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65279" w14:textId="77777777" w:rsidR="00C3238B" w:rsidRPr="0093367E" w:rsidRDefault="00C3238B">
      <w:pPr>
        <w:pStyle w:val="y"/>
        <w:spacing w:before="60" w:after="60" w:line="276" w:lineRule="auto"/>
        <w:jc w:val="center"/>
        <w:rPr>
          <w:color w:val="000000" w:themeColor="text1"/>
          <w:rPrChange w:id="0" w:author="Tran Thi Huong Tra" w:date="2022-03-14T08:33:00Z">
            <w:rPr>
              <w:sz w:val="48"/>
              <w:szCs w:val="48"/>
            </w:rPr>
          </w:rPrChange>
        </w:rPr>
        <w:pPrChange w:id="1" w:author="Tran Thi Huong Tra" w:date="2022-03-14T08:23:00Z">
          <w:pPr>
            <w:pStyle w:val="y"/>
            <w:jc w:val="center"/>
          </w:pPr>
        </w:pPrChange>
      </w:pPr>
      <w:bookmarkStart w:id="2" w:name="_Toc89481190"/>
      <w:bookmarkStart w:id="3" w:name="_Toc89519463"/>
      <w:bookmarkStart w:id="4" w:name="_Toc89520092"/>
      <w:r w:rsidRPr="0093367E">
        <w:rPr>
          <w:color w:val="000000" w:themeColor="text1"/>
          <w:rPrChange w:id="5" w:author="Tran Thi Huong Tra" w:date="2022-03-14T08:33:00Z">
            <w:rPr>
              <w:rFonts w:asciiTheme="minorHAnsi" w:hAnsiTheme="minorHAnsi" w:cstheme="minorBidi"/>
              <w:b w:val="0"/>
              <w:sz w:val="48"/>
              <w:szCs w:val="48"/>
            </w:rPr>
          </w:rPrChange>
        </w:rPr>
        <w:t>PHỤ LỤC III</w:t>
      </w:r>
      <w:bookmarkEnd w:id="2"/>
      <w:bookmarkEnd w:id="3"/>
      <w:bookmarkEnd w:id="4"/>
    </w:p>
    <w:p w14:paraId="6176A49A" w14:textId="77777777" w:rsidR="00C3238B" w:rsidRPr="0093367E" w:rsidRDefault="00C3238B">
      <w:pPr>
        <w:keepNext/>
        <w:keepLines/>
        <w:spacing w:before="60" w:after="60" w:line="276" w:lineRule="auto"/>
        <w:ind w:left="-10"/>
        <w:jc w:val="center"/>
        <w:rPr>
          <w:rFonts w:ascii="Times New Roman" w:hAnsi="Times New Roman" w:cs="Times New Roman"/>
          <w:b/>
          <w:bCs/>
          <w:color w:val="000000" w:themeColor="text1"/>
          <w:sz w:val="26"/>
          <w:szCs w:val="26"/>
          <w:rPrChange w:id="6" w:author="Tran Thi Huong Tra" w:date="2022-03-14T08:33:00Z">
            <w:rPr>
              <w:rFonts w:ascii="Times New Roman" w:hAnsi="Times New Roman" w:cs="Times New Roman"/>
              <w:b/>
              <w:bCs/>
              <w:color w:val="000000" w:themeColor="text1"/>
              <w:sz w:val="48"/>
              <w:szCs w:val="48"/>
            </w:rPr>
          </w:rPrChange>
        </w:rPr>
        <w:pPrChange w:id="7" w:author="Tran Thi Huong Tra" w:date="2022-03-14T08:23:00Z">
          <w:pPr>
            <w:keepNext/>
            <w:keepLines/>
            <w:spacing w:after="0" w:line="288" w:lineRule="auto"/>
            <w:ind w:left="-10"/>
            <w:jc w:val="center"/>
          </w:pPr>
        </w:pPrChange>
      </w:pPr>
    </w:p>
    <w:p w14:paraId="1F958E13" w14:textId="77777777" w:rsidR="00C3238B" w:rsidRPr="0093367E" w:rsidRDefault="00C3238B">
      <w:pPr>
        <w:keepNext/>
        <w:keepLines/>
        <w:spacing w:before="60" w:after="60" w:line="276" w:lineRule="auto"/>
        <w:ind w:left="-10"/>
        <w:jc w:val="center"/>
        <w:rPr>
          <w:rFonts w:ascii="Times New Roman" w:hAnsi="Times New Roman" w:cs="Times New Roman"/>
          <w:b/>
          <w:bCs/>
          <w:color w:val="000000" w:themeColor="text1"/>
          <w:sz w:val="26"/>
          <w:szCs w:val="26"/>
        </w:rPr>
        <w:pPrChange w:id="8" w:author="Tran Thi Huong Tra" w:date="2022-03-14T08:23:00Z">
          <w:pPr>
            <w:keepNext/>
            <w:keepLines/>
            <w:spacing w:after="0" w:line="288" w:lineRule="auto"/>
            <w:ind w:left="-10"/>
            <w:jc w:val="center"/>
          </w:pPr>
        </w:pPrChange>
      </w:pPr>
    </w:p>
    <w:p w14:paraId="4778387B" w14:textId="7F45721E" w:rsidR="00C3238B" w:rsidRPr="0093367E" w:rsidRDefault="00C3238B">
      <w:pPr>
        <w:keepNext/>
        <w:keepLines/>
        <w:spacing w:before="60" w:after="60" w:line="276" w:lineRule="auto"/>
        <w:jc w:val="center"/>
        <w:rPr>
          <w:rFonts w:ascii="Times New Roman" w:hAnsi="Times New Roman" w:cs="Times New Roman"/>
          <w:b/>
          <w:bCs/>
          <w:color w:val="000000" w:themeColor="text1"/>
          <w:sz w:val="26"/>
          <w:szCs w:val="26"/>
          <w:rPrChange w:id="9" w:author="Tran Thi Huong Tra" w:date="2022-03-14T08:33:00Z">
            <w:rPr>
              <w:rFonts w:ascii="Times New Roman" w:hAnsi="Times New Roman" w:cs="Times New Roman"/>
              <w:b/>
              <w:bCs/>
              <w:color w:val="000000" w:themeColor="text1"/>
              <w:sz w:val="42"/>
              <w:szCs w:val="42"/>
            </w:rPr>
          </w:rPrChange>
        </w:rPr>
        <w:pPrChange w:id="10" w:author="Tran Thi Huong Tra" w:date="2022-03-14T08:23:00Z">
          <w:pPr>
            <w:keepNext/>
            <w:keepLines/>
            <w:spacing w:after="0" w:line="240" w:lineRule="auto"/>
            <w:jc w:val="center"/>
          </w:pPr>
        </w:pPrChange>
      </w:pPr>
      <w:r w:rsidRPr="0093367E">
        <w:rPr>
          <w:rFonts w:ascii="Times New Roman" w:hAnsi="Times New Roman" w:cs="Times New Roman"/>
          <w:b/>
          <w:color w:val="000000" w:themeColor="text1"/>
          <w:sz w:val="26"/>
          <w:szCs w:val="26"/>
          <w:lang w:val="en-GB"/>
          <w:rPrChange w:id="11" w:author="Tran Thi Huong Tra" w:date="2022-03-14T08:33:00Z">
            <w:rPr>
              <w:rFonts w:ascii="Times New Roman" w:hAnsi="Times New Roman" w:cs="Times New Roman"/>
              <w:b/>
              <w:color w:val="000000" w:themeColor="text1"/>
              <w:sz w:val="42"/>
              <w:szCs w:val="42"/>
              <w:lang w:val="en-GB"/>
            </w:rPr>
          </w:rPrChange>
        </w:rPr>
        <w:t>Mẫu hợp</w:t>
      </w:r>
      <w:r w:rsidR="009A7331" w:rsidRPr="0093367E">
        <w:rPr>
          <w:rFonts w:ascii="Times New Roman" w:hAnsi="Times New Roman" w:cs="Times New Roman"/>
          <w:b/>
          <w:color w:val="000000" w:themeColor="text1"/>
          <w:sz w:val="26"/>
          <w:szCs w:val="26"/>
          <w:lang w:val="en-GB"/>
          <w:rPrChange w:id="12" w:author="Tran Thi Huong Tra" w:date="2022-03-14T08:33:00Z">
            <w:rPr>
              <w:rFonts w:ascii="Times New Roman" w:hAnsi="Times New Roman" w:cs="Times New Roman"/>
              <w:b/>
              <w:color w:val="000000" w:themeColor="text1"/>
              <w:sz w:val="42"/>
              <w:szCs w:val="42"/>
              <w:lang w:val="en-GB"/>
            </w:rPr>
          </w:rPrChange>
        </w:rPr>
        <w:t xml:space="preserve"> </w:t>
      </w:r>
      <w:r w:rsidRPr="0093367E">
        <w:rPr>
          <w:rFonts w:ascii="Times New Roman" w:hAnsi="Times New Roman" w:cs="Times New Roman"/>
          <w:b/>
          <w:color w:val="000000" w:themeColor="text1"/>
          <w:sz w:val="26"/>
          <w:szCs w:val="26"/>
          <w:lang w:val="en-GB"/>
          <w:rPrChange w:id="13" w:author="Tran Thi Huong Tra" w:date="2022-03-14T08:33:00Z">
            <w:rPr>
              <w:rFonts w:ascii="Times New Roman" w:hAnsi="Times New Roman" w:cs="Times New Roman"/>
              <w:b/>
              <w:color w:val="000000" w:themeColor="text1"/>
              <w:sz w:val="42"/>
              <w:szCs w:val="42"/>
              <w:lang w:val="en-GB"/>
            </w:rPr>
          </w:rPrChange>
        </w:rPr>
        <w:t>đồng dự á</w:t>
      </w:r>
      <w:r w:rsidR="00354B6A" w:rsidRPr="0093367E">
        <w:rPr>
          <w:rFonts w:ascii="Times New Roman" w:hAnsi="Times New Roman" w:cs="Times New Roman"/>
          <w:b/>
          <w:color w:val="000000" w:themeColor="text1"/>
          <w:sz w:val="26"/>
          <w:szCs w:val="26"/>
          <w:lang w:val="en-GB"/>
          <w:rPrChange w:id="14" w:author="Tran Thi Huong Tra" w:date="2022-03-14T08:33:00Z">
            <w:rPr>
              <w:rFonts w:ascii="Times New Roman" w:hAnsi="Times New Roman" w:cs="Times New Roman"/>
              <w:b/>
              <w:color w:val="000000" w:themeColor="text1"/>
              <w:sz w:val="42"/>
              <w:szCs w:val="42"/>
              <w:lang w:val="en-GB"/>
            </w:rPr>
          </w:rPrChange>
        </w:rPr>
        <w:t xml:space="preserve">n </w:t>
      </w:r>
      <w:r w:rsidRPr="0093367E">
        <w:rPr>
          <w:rFonts w:ascii="Times New Roman" w:hAnsi="Times New Roman" w:cs="Times New Roman"/>
          <w:b/>
          <w:color w:val="000000" w:themeColor="text1"/>
          <w:sz w:val="26"/>
          <w:szCs w:val="26"/>
          <w:lang w:val="en-GB"/>
          <w:rPrChange w:id="15" w:author="Tran Thi Huong Tra" w:date="2022-03-14T08:33:00Z">
            <w:rPr>
              <w:rFonts w:ascii="Times New Roman" w:hAnsi="Times New Roman" w:cs="Times New Roman"/>
              <w:b/>
              <w:color w:val="000000" w:themeColor="text1"/>
              <w:sz w:val="42"/>
              <w:szCs w:val="42"/>
              <w:lang w:val="en-GB"/>
            </w:rPr>
          </w:rPrChange>
        </w:rPr>
        <w:t>BOT</w:t>
      </w:r>
      <w:r w:rsidR="00C439B1" w:rsidRPr="0093367E">
        <w:rPr>
          <w:rFonts w:ascii="Times New Roman" w:hAnsi="Times New Roman" w:cs="Times New Roman"/>
          <w:b/>
          <w:color w:val="000000" w:themeColor="text1"/>
          <w:sz w:val="26"/>
          <w:szCs w:val="26"/>
          <w:lang w:val="en-GB"/>
          <w:rPrChange w:id="16" w:author="Tran Thi Huong Tra" w:date="2022-03-14T08:33:00Z">
            <w:rPr>
              <w:rFonts w:ascii="Times New Roman" w:hAnsi="Times New Roman" w:cs="Times New Roman"/>
              <w:b/>
              <w:color w:val="000000" w:themeColor="text1"/>
              <w:sz w:val="42"/>
              <w:szCs w:val="42"/>
              <w:lang w:val="en-GB"/>
            </w:rPr>
          </w:rPrChange>
        </w:rPr>
        <w:t xml:space="preserve"> </w:t>
      </w:r>
      <w:r w:rsidRPr="0093367E">
        <w:rPr>
          <w:rFonts w:ascii="Times New Roman" w:hAnsi="Times New Roman" w:cs="Times New Roman"/>
          <w:b/>
          <w:color w:val="000000" w:themeColor="text1"/>
          <w:sz w:val="26"/>
          <w:szCs w:val="26"/>
          <w:lang w:val="en-GB"/>
          <w:rPrChange w:id="17" w:author="Tran Thi Huong Tra" w:date="2022-03-14T08:33:00Z">
            <w:rPr>
              <w:rFonts w:ascii="Times New Roman" w:hAnsi="Times New Roman" w:cs="Times New Roman"/>
              <w:b/>
              <w:color w:val="000000" w:themeColor="text1"/>
              <w:sz w:val="42"/>
              <w:szCs w:val="42"/>
              <w:lang w:val="en-GB"/>
            </w:rPr>
          </w:rPrChange>
        </w:rPr>
        <w:t xml:space="preserve">thuộc </w:t>
      </w:r>
      <w:r w:rsidR="00992177" w:rsidRPr="0093367E">
        <w:rPr>
          <w:rFonts w:ascii="Times New Roman" w:hAnsi="Times New Roman" w:cs="Times New Roman"/>
          <w:b/>
          <w:color w:val="000000" w:themeColor="text1"/>
          <w:sz w:val="26"/>
          <w:szCs w:val="26"/>
          <w:lang w:val="en-GB"/>
          <w:rPrChange w:id="18" w:author="Tran Thi Huong Tra" w:date="2022-03-14T08:33:00Z">
            <w:rPr>
              <w:rFonts w:ascii="Times New Roman" w:hAnsi="Times New Roman" w:cs="Times New Roman"/>
              <w:b/>
              <w:color w:val="000000" w:themeColor="text1"/>
              <w:sz w:val="42"/>
              <w:szCs w:val="42"/>
              <w:lang w:val="en-GB"/>
            </w:rPr>
          </w:rPrChange>
        </w:rPr>
        <w:t>lĩnh vực</w:t>
      </w:r>
      <w:r w:rsidRPr="0093367E">
        <w:rPr>
          <w:rFonts w:ascii="Times New Roman" w:hAnsi="Times New Roman" w:cs="Times New Roman"/>
          <w:b/>
          <w:color w:val="000000" w:themeColor="text1"/>
          <w:sz w:val="26"/>
          <w:szCs w:val="26"/>
          <w:lang w:val="en-GB"/>
          <w:rPrChange w:id="19" w:author="Tran Thi Huong Tra" w:date="2022-03-14T08:33:00Z">
            <w:rPr>
              <w:rFonts w:ascii="Times New Roman" w:hAnsi="Times New Roman" w:cs="Times New Roman"/>
              <w:b/>
              <w:color w:val="000000" w:themeColor="text1"/>
              <w:sz w:val="42"/>
              <w:szCs w:val="42"/>
              <w:lang w:val="en-GB"/>
            </w:rPr>
          </w:rPrChange>
        </w:rPr>
        <w:t xml:space="preserve"> </w:t>
      </w:r>
      <w:r w:rsidR="00992177" w:rsidRPr="0093367E">
        <w:rPr>
          <w:rFonts w:ascii="Times New Roman" w:hAnsi="Times New Roman" w:cs="Times New Roman"/>
          <w:b/>
          <w:color w:val="000000" w:themeColor="text1"/>
          <w:sz w:val="26"/>
          <w:szCs w:val="26"/>
          <w:lang w:val="en-GB"/>
          <w:rPrChange w:id="20" w:author="Tran Thi Huong Tra" w:date="2022-03-14T08:33:00Z">
            <w:rPr>
              <w:rFonts w:ascii="Times New Roman" w:hAnsi="Times New Roman" w:cs="Times New Roman"/>
              <w:b/>
              <w:color w:val="000000" w:themeColor="text1"/>
              <w:sz w:val="42"/>
              <w:szCs w:val="42"/>
              <w:lang w:val="en-GB"/>
            </w:rPr>
          </w:rPrChange>
        </w:rPr>
        <w:t>g</w:t>
      </w:r>
      <w:r w:rsidRPr="0093367E">
        <w:rPr>
          <w:rFonts w:ascii="Times New Roman" w:hAnsi="Times New Roman" w:cs="Times New Roman"/>
          <w:b/>
          <w:color w:val="000000" w:themeColor="text1"/>
          <w:sz w:val="26"/>
          <w:szCs w:val="26"/>
          <w:lang w:val="en-GB"/>
          <w:rPrChange w:id="21" w:author="Tran Thi Huong Tra" w:date="2022-03-14T08:33:00Z">
            <w:rPr>
              <w:rFonts w:ascii="Times New Roman" w:hAnsi="Times New Roman" w:cs="Times New Roman"/>
              <w:b/>
              <w:color w:val="000000" w:themeColor="text1"/>
              <w:sz w:val="42"/>
              <w:szCs w:val="42"/>
              <w:lang w:val="en-GB"/>
            </w:rPr>
          </w:rPrChange>
        </w:rPr>
        <w:t>iao thông vận tải</w:t>
      </w:r>
    </w:p>
    <w:p w14:paraId="6A1BAEC2" w14:textId="77777777" w:rsidR="00C3238B" w:rsidRPr="0093367E" w:rsidRDefault="00C3238B">
      <w:pPr>
        <w:spacing w:before="60" w:after="60" w:line="276" w:lineRule="auto"/>
        <w:ind w:left="-10"/>
        <w:jc w:val="center"/>
        <w:rPr>
          <w:rFonts w:ascii="Times New Roman" w:hAnsi="Times New Roman" w:cs="Times New Roman"/>
          <w:color w:val="000000" w:themeColor="text1"/>
          <w:sz w:val="26"/>
          <w:szCs w:val="26"/>
        </w:rPr>
        <w:pPrChange w:id="22" w:author="Tran Thi Huong Tra" w:date="2022-03-14T08:23:00Z">
          <w:pPr>
            <w:spacing w:after="0" w:line="288" w:lineRule="auto"/>
            <w:ind w:left="-10"/>
            <w:jc w:val="center"/>
          </w:pPr>
        </w:pPrChange>
      </w:pPr>
    </w:p>
    <w:p w14:paraId="430C2DC8" w14:textId="77777777" w:rsidR="00C3238B" w:rsidRPr="0093367E" w:rsidRDefault="00C3238B">
      <w:pPr>
        <w:spacing w:before="60" w:after="60" w:line="276" w:lineRule="auto"/>
        <w:ind w:left="-10"/>
        <w:jc w:val="center"/>
        <w:rPr>
          <w:rFonts w:ascii="Times New Roman" w:hAnsi="Times New Roman" w:cs="Times New Roman"/>
          <w:i/>
          <w:color w:val="000000" w:themeColor="text1"/>
          <w:sz w:val="26"/>
          <w:szCs w:val="26"/>
        </w:rPr>
        <w:pPrChange w:id="23" w:author="Tran Thi Huong Tra" w:date="2022-03-14T08:23:00Z">
          <w:pPr>
            <w:spacing w:after="0" w:line="288" w:lineRule="auto"/>
            <w:ind w:left="-10"/>
            <w:jc w:val="center"/>
          </w:pPr>
        </w:pPrChange>
      </w:pPr>
      <w:r w:rsidRPr="0093367E">
        <w:rPr>
          <w:rFonts w:ascii="Times New Roman" w:hAnsi="Times New Roman" w:cs="Times New Roman"/>
          <w:i/>
          <w:color w:val="000000" w:themeColor="text1"/>
          <w:sz w:val="26"/>
          <w:szCs w:val="26"/>
        </w:rPr>
        <w:t>(Ban hành kèm theo Thông tư số        /2022/TT-BGTVT ngày     tháng      năm 2022 của Bộ trưởng Bộ Giao thông vận tải)</w:t>
      </w:r>
    </w:p>
    <w:p w14:paraId="6E14E4B2" w14:textId="77777777" w:rsidR="00E16EE2" w:rsidRPr="0093367E" w:rsidRDefault="00E16EE2">
      <w:pPr>
        <w:spacing w:before="60" w:after="60" w:line="276" w:lineRule="auto"/>
        <w:ind w:left="-10"/>
        <w:jc w:val="center"/>
        <w:rPr>
          <w:rFonts w:ascii="Times New Roman" w:hAnsi="Times New Roman" w:cs="Times New Roman"/>
          <w:color w:val="000000" w:themeColor="text1"/>
          <w:sz w:val="26"/>
          <w:szCs w:val="26"/>
          <w:rPrChange w:id="24" w:author="Tran Thi Huong Tra" w:date="2022-03-14T08:33:00Z">
            <w:rPr>
              <w:rFonts w:ascii="Times New Roman" w:hAnsi="Times New Roman" w:cs="Times New Roman"/>
              <w:sz w:val="26"/>
              <w:szCs w:val="26"/>
            </w:rPr>
          </w:rPrChange>
        </w:rPr>
        <w:pPrChange w:id="25" w:author="Tran Thi Huong Tra" w:date="2022-03-14T08:23:00Z">
          <w:pPr>
            <w:spacing w:after="0" w:line="288" w:lineRule="auto"/>
            <w:ind w:left="-10"/>
            <w:jc w:val="center"/>
          </w:pPr>
        </w:pPrChange>
      </w:pPr>
    </w:p>
    <w:p w14:paraId="329678C6" w14:textId="77777777" w:rsidR="00E16EE2" w:rsidRPr="0093367E" w:rsidRDefault="00E16EE2">
      <w:pPr>
        <w:spacing w:before="60" w:after="60" w:line="276" w:lineRule="auto"/>
        <w:ind w:left="-10"/>
        <w:jc w:val="center"/>
        <w:rPr>
          <w:rFonts w:ascii="Times New Roman" w:hAnsi="Times New Roman" w:cs="Times New Roman"/>
          <w:color w:val="000000" w:themeColor="text1"/>
          <w:sz w:val="26"/>
          <w:szCs w:val="26"/>
          <w:rPrChange w:id="26" w:author="Tran Thi Huong Tra" w:date="2022-03-14T08:33:00Z">
            <w:rPr>
              <w:rFonts w:ascii="Times New Roman" w:hAnsi="Times New Roman" w:cs="Times New Roman"/>
              <w:sz w:val="26"/>
              <w:szCs w:val="26"/>
            </w:rPr>
          </w:rPrChange>
        </w:rPr>
        <w:pPrChange w:id="27" w:author="Tran Thi Huong Tra" w:date="2022-03-14T08:23:00Z">
          <w:pPr>
            <w:spacing w:after="0" w:line="288" w:lineRule="auto"/>
            <w:ind w:left="-10"/>
            <w:jc w:val="center"/>
          </w:pPr>
        </w:pPrChange>
      </w:pPr>
    </w:p>
    <w:p w14:paraId="51A4245D" w14:textId="77777777" w:rsidR="00E16EE2" w:rsidRPr="0093367E" w:rsidRDefault="00E16EE2">
      <w:pPr>
        <w:spacing w:before="60" w:after="60" w:line="276" w:lineRule="auto"/>
        <w:ind w:left="-10"/>
        <w:rPr>
          <w:rFonts w:ascii="Times New Roman" w:hAnsi="Times New Roman" w:cs="Times New Roman"/>
          <w:color w:val="000000" w:themeColor="text1"/>
          <w:sz w:val="26"/>
          <w:szCs w:val="26"/>
          <w:rPrChange w:id="28" w:author="Tran Thi Huong Tra" w:date="2022-03-14T08:33:00Z">
            <w:rPr>
              <w:rFonts w:ascii="Times New Roman" w:hAnsi="Times New Roman" w:cs="Times New Roman"/>
              <w:sz w:val="26"/>
              <w:szCs w:val="26"/>
            </w:rPr>
          </w:rPrChange>
        </w:rPr>
        <w:pPrChange w:id="29" w:author="Tran Thi Huong Tra" w:date="2022-03-14T08:23:00Z">
          <w:pPr>
            <w:spacing w:after="0" w:line="288" w:lineRule="auto"/>
            <w:ind w:left="-10"/>
          </w:pPr>
        </w:pPrChange>
      </w:pPr>
    </w:p>
    <w:p w14:paraId="1330A12D" w14:textId="77777777" w:rsidR="008F4C75" w:rsidRPr="0093367E" w:rsidRDefault="008F4C75">
      <w:pPr>
        <w:pStyle w:val="BodyText"/>
        <w:widowControl w:val="0"/>
        <w:suppressAutoHyphens w:val="0"/>
        <w:spacing w:before="60" w:after="60" w:line="276" w:lineRule="auto"/>
        <w:ind w:left="-10"/>
        <w:jc w:val="center"/>
        <w:rPr>
          <w:ins w:id="30" w:author="YTC COMPUTER" w:date="2022-03-13T16:52:00Z"/>
          <w:b/>
          <w:color w:val="000000" w:themeColor="text1"/>
          <w:sz w:val="26"/>
          <w:szCs w:val="26"/>
          <w:lang w:val="vi-VN"/>
          <w:rPrChange w:id="31" w:author="Tran Thi Huong Tra" w:date="2022-03-14T08:33:00Z">
            <w:rPr>
              <w:ins w:id="32" w:author="YTC COMPUTER" w:date="2022-03-13T16:52:00Z"/>
              <w:b/>
              <w:sz w:val="26"/>
              <w:szCs w:val="26"/>
              <w:lang w:val="vi-VN"/>
            </w:rPr>
          </w:rPrChange>
        </w:rPr>
        <w:pPrChange w:id="33" w:author="Tran Thi Huong Tra" w:date="2022-03-14T08:23:00Z">
          <w:pPr>
            <w:pStyle w:val="BodyText"/>
            <w:widowControl w:val="0"/>
            <w:suppressAutoHyphens w:val="0"/>
            <w:spacing w:before="0" w:after="0" w:line="288" w:lineRule="auto"/>
            <w:ind w:left="-10"/>
            <w:jc w:val="center"/>
          </w:pPr>
        </w:pPrChange>
      </w:pPr>
    </w:p>
    <w:p w14:paraId="6A952BC1" w14:textId="77777777" w:rsidR="008F4C75" w:rsidRPr="0093367E" w:rsidRDefault="008F4C75">
      <w:pPr>
        <w:pStyle w:val="BodyText"/>
        <w:widowControl w:val="0"/>
        <w:suppressAutoHyphens w:val="0"/>
        <w:spacing w:before="60" w:after="60" w:line="276" w:lineRule="auto"/>
        <w:ind w:left="-10"/>
        <w:jc w:val="center"/>
        <w:rPr>
          <w:ins w:id="34" w:author="YTC COMPUTER" w:date="2022-03-13T16:52:00Z"/>
          <w:b/>
          <w:color w:val="000000" w:themeColor="text1"/>
          <w:sz w:val="26"/>
          <w:szCs w:val="26"/>
          <w:lang w:val="vi-VN"/>
          <w:rPrChange w:id="35" w:author="Tran Thi Huong Tra" w:date="2022-03-14T08:33:00Z">
            <w:rPr>
              <w:ins w:id="36" w:author="YTC COMPUTER" w:date="2022-03-13T16:52:00Z"/>
              <w:b/>
              <w:sz w:val="26"/>
              <w:szCs w:val="26"/>
              <w:lang w:val="vi-VN"/>
            </w:rPr>
          </w:rPrChange>
        </w:rPr>
        <w:pPrChange w:id="37" w:author="Tran Thi Huong Tra" w:date="2022-03-14T08:23:00Z">
          <w:pPr>
            <w:pStyle w:val="BodyText"/>
            <w:widowControl w:val="0"/>
            <w:suppressAutoHyphens w:val="0"/>
            <w:spacing w:before="0" w:after="0" w:line="288" w:lineRule="auto"/>
            <w:ind w:left="-10"/>
            <w:jc w:val="center"/>
          </w:pPr>
        </w:pPrChange>
      </w:pPr>
    </w:p>
    <w:p w14:paraId="238E6453" w14:textId="0F29DBBB" w:rsidR="008F4C75" w:rsidRPr="0093367E" w:rsidRDefault="004E6266">
      <w:pPr>
        <w:pStyle w:val="BodyText"/>
        <w:widowControl w:val="0"/>
        <w:tabs>
          <w:tab w:val="left" w:pos="2961"/>
        </w:tabs>
        <w:suppressAutoHyphens w:val="0"/>
        <w:spacing w:before="60" w:after="60" w:line="276" w:lineRule="auto"/>
        <w:ind w:left="-10"/>
        <w:jc w:val="left"/>
        <w:rPr>
          <w:ins w:id="38" w:author="YTC COMPUTER" w:date="2022-03-13T16:53:00Z"/>
          <w:b/>
          <w:color w:val="000000" w:themeColor="text1"/>
          <w:sz w:val="26"/>
          <w:szCs w:val="26"/>
          <w:lang w:val="vi-VN"/>
          <w:rPrChange w:id="39" w:author="Tran Thi Huong Tra" w:date="2022-03-14T08:33:00Z">
            <w:rPr>
              <w:ins w:id="40" w:author="YTC COMPUTER" w:date="2022-03-13T16:53:00Z"/>
              <w:b/>
              <w:sz w:val="26"/>
              <w:szCs w:val="26"/>
              <w:lang w:val="vi-VN"/>
            </w:rPr>
          </w:rPrChange>
        </w:rPr>
        <w:pPrChange w:id="41" w:author="HOAIDUC" w:date="2022-03-14T09:01:00Z">
          <w:pPr>
            <w:pStyle w:val="BodyText"/>
            <w:widowControl w:val="0"/>
            <w:suppressAutoHyphens w:val="0"/>
            <w:spacing w:before="0" w:after="0" w:line="288" w:lineRule="auto"/>
            <w:ind w:left="-10"/>
            <w:jc w:val="center"/>
          </w:pPr>
        </w:pPrChange>
      </w:pPr>
      <w:ins w:id="42" w:author="HOAIDUC" w:date="2022-03-14T09:01:00Z">
        <w:r>
          <w:rPr>
            <w:b/>
            <w:color w:val="000000" w:themeColor="text1"/>
            <w:sz w:val="26"/>
            <w:szCs w:val="26"/>
            <w:lang w:val="vi-VN"/>
          </w:rPr>
          <w:tab/>
        </w:r>
      </w:ins>
    </w:p>
    <w:p w14:paraId="6ADE9E14" w14:textId="77777777" w:rsidR="008F4C75" w:rsidRPr="0093367E" w:rsidRDefault="008F4C75">
      <w:pPr>
        <w:pStyle w:val="BodyText"/>
        <w:widowControl w:val="0"/>
        <w:suppressAutoHyphens w:val="0"/>
        <w:spacing w:before="60" w:after="60" w:line="276" w:lineRule="auto"/>
        <w:ind w:left="-10"/>
        <w:jc w:val="center"/>
        <w:rPr>
          <w:ins w:id="43" w:author="YTC COMPUTER" w:date="2022-03-13T16:53:00Z"/>
          <w:b/>
          <w:color w:val="000000" w:themeColor="text1"/>
          <w:sz w:val="26"/>
          <w:szCs w:val="26"/>
          <w:lang w:val="vi-VN"/>
          <w:rPrChange w:id="44" w:author="Tran Thi Huong Tra" w:date="2022-03-14T08:33:00Z">
            <w:rPr>
              <w:ins w:id="45" w:author="YTC COMPUTER" w:date="2022-03-13T16:53:00Z"/>
              <w:b/>
              <w:sz w:val="26"/>
              <w:szCs w:val="26"/>
              <w:lang w:val="vi-VN"/>
            </w:rPr>
          </w:rPrChange>
        </w:rPr>
        <w:pPrChange w:id="46" w:author="Tran Thi Huong Tra" w:date="2022-03-14T08:23:00Z">
          <w:pPr>
            <w:pStyle w:val="BodyText"/>
            <w:widowControl w:val="0"/>
            <w:suppressAutoHyphens w:val="0"/>
            <w:spacing w:before="0" w:after="0" w:line="288" w:lineRule="auto"/>
            <w:ind w:left="-10"/>
            <w:jc w:val="center"/>
          </w:pPr>
        </w:pPrChange>
      </w:pPr>
    </w:p>
    <w:p w14:paraId="0738A579" w14:textId="77777777" w:rsidR="008F4C75" w:rsidRPr="0093367E" w:rsidRDefault="008F4C75">
      <w:pPr>
        <w:pStyle w:val="BodyText"/>
        <w:widowControl w:val="0"/>
        <w:suppressAutoHyphens w:val="0"/>
        <w:spacing w:before="60" w:after="60" w:line="276" w:lineRule="auto"/>
        <w:ind w:left="-10"/>
        <w:jc w:val="center"/>
        <w:rPr>
          <w:ins w:id="47" w:author="YTC COMPUTER" w:date="2022-03-13T16:53:00Z"/>
          <w:b/>
          <w:color w:val="000000" w:themeColor="text1"/>
          <w:sz w:val="26"/>
          <w:szCs w:val="26"/>
          <w:lang w:val="vi-VN"/>
          <w:rPrChange w:id="48" w:author="Tran Thi Huong Tra" w:date="2022-03-14T08:33:00Z">
            <w:rPr>
              <w:ins w:id="49" w:author="YTC COMPUTER" w:date="2022-03-13T16:53:00Z"/>
              <w:b/>
              <w:sz w:val="26"/>
              <w:szCs w:val="26"/>
              <w:lang w:val="vi-VN"/>
            </w:rPr>
          </w:rPrChange>
        </w:rPr>
        <w:pPrChange w:id="50" w:author="Tran Thi Huong Tra" w:date="2022-03-14T08:23:00Z">
          <w:pPr>
            <w:pStyle w:val="BodyText"/>
            <w:widowControl w:val="0"/>
            <w:suppressAutoHyphens w:val="0"/>
            <w:spacing w:before="0" w:after="0" w:line="288" w:lineRule="auto"/>
            <w:ind w:left="-10"/>
            <w:jc w:val="center"/>
          </w:pPr>
        </w:pPrChange>
      </w:pPr>
    </w:p>
    <w:p w14:paraId="233BEAD9" w14:textId="77777777" w:rsidR="008F4C75" w:rsidRPr="0093367E" w:rsidRDefault="008F4C75">
      <w:pPr>
        <w:pStyle w:val="BodyText"/>
        <w:widowControl w:val="0"/>
        <w:suppressAutoHyphens w:val="0"/>
        <w:spacing w:before="60" w:after="60" w:line="276" w:lineRule="auto"/>
        <w:ind w:left="-10"/>
        <w:jc w:val="center"/>
        <w:rPr>
          <w:ins w:id="51" w:author="YTC COMPUTER" w:date="2022-03-13T16:53:00Z"/>
          <w:b/>
          <w:color w:val="000000" w:themeColor="text1"/>
          <w:sz w:val="26"/>
          <w:szCs w:val="26"/>
          <w:lang w:val="vi-VN"/>
          <w:rPrChange w:id="52" w:author="Tran Thi Huong Tra" w:date="2022-03-14T08:33:00Z">
            <w:rPr>
              <w:ins w:id="53" w:author="YTC COMPUTER" w:date="2022-03-13T16:53:00Z"/>
              <w:b/>
              <w:sz w:val="26"/>
              <w:szCs w:val="26"/>
              <w:lang w:val="vi-VN"/>
            </w:rPr>
          </w:rPrChange>
        </w:rPr>
        <w:pPrChange w:id="54" w:author="Tran Thi Huong Tra" w:date="2022-03-14T08:23:00Z">
          <w:pPr>
            <w:pStyle w:val="BodyText"/>
            <w:widowControl w:val="0"/>
            <w:suppressAutoHyphens w:val="0"/>
            <w:spacing w:before="0" w:after="0" w:line="288" w:lineRule="auto"/>
            <w:ind w:left="-10"/>
            <w:jc w:val="center"/>
          </w:pPr>
        </w:pPrChange>
      </w:pPr>
    </w:p>
    <w:p w14:paraId="3F007FE6" w14:textId="77777777" w:rsidR="008F4C75" w:rsidRPr="0093367E" w:rsidRDefault="008F4C75">
      <w:pPr>
        <w:pStyle w:val="BodyText"/>
        <w:widowControl w:val="0"/>
        <w:suppressAutoHyphens w:val="0"/>
        <w:spacing w:before="60" w:after="60" w:line="276" w:lineRule="auto"/>
        <w:ind w:left="-10"/>
        <w:jc w:val="center"/>
        <w:rPr>
          <w:ins w:id="55" w:author="YTC COMPUTER" w:date="2022-03-13T16:53:00Z"/>
          <w:b/>
          <w:color w:val="000000" w:themeColor="text1"/>
          <w:sz w:val="26"/>
          <w:szCs w:val="26"/>
          <w:lang w:val="vi-VN"/>
          <w:rPrChange w:id="56" w:author="Tran Thi Huong Tra" w:date="2022-03-14T08:33:00Z">
            <w:rPr>
              <w:ins w:id="57" w:author="YTC COMPUTER" w:date="2022-03-13T16:53:00Z"/>
              <w:b/>
              <w:sz w:val="26"/>
              <w:szCs w:val="26"/>
              <w:lang w:val="vi-VN"/>
            </w:rPr>
          </w:rPrChange>
        </w:rPr>
        <w:pPrChange w:id="58" w:author="Tran Thi Huong Tra" w:date="2022-03-14T08:23:00Z">
          <w:pPr>
            <w:pStyle w:val="BodyText"/>
            <w:widowControl w:val="0"/>
            <w:suppressAutoHyphens w:val="0"/>
            <w:spacing w:before="0" w:after="0" w:line="288" w:lineRule="auto"/>
            <w:ind w:left="-10"/>
            <w:jc w:val="center"/>
          </w:pPr>
        </w:pPrChange>
      </w:pPr>
    </w:p>
    <w:p w14:paraId="02B16E7B" w14:textId="77777777" w:rsidR="008F4C75" w:rsidRPr="0093367E" w:rsidRDefault="008F4C75">
      <w:pPr>
        <w:pStyle w:val="BodyText"/>
        <w:widowControl w:val="0"/>
        <w:suppressAutoHyphens w:val="0"/>
        <w:spacing w:before="60" w:after="60" w:line="276" w:lineRule="auto"/>
        <w:ind w:left="-10"/>
        <w:jc w:val="center"/>
        <w:rPr>
          <w:ins w:id="59" w:author="YTC COMPUTER" w:date="2022-03-13T16:53:00Z"/>
          <w:b/>
          <w:color w:val="000000" w:themeColor="text1"/>
          <w:sz w:val="26"/>
          <w:szCs w:val="26"/>
          <w:lang w:val="vi-VN"/>
          <w:rPrChange w:id="60" w:author="Tran Thi Huong Tra" w:date="2022-03-14T08:33:00Z">
            <w:rPr>
              <w:ins w:id="61" w:author="YTC COMPUTER" w:date="2022-03-13T16:53:00Z"/>
              <w:b/>
              <w:sz w:val="26"/>
              <w:szCs w:val="26"/>
              <w:lang w:val="vi-VN"/>
            </w:rPr>
          </w:rPrChange>
        </w:rPr>
        <w:pPrChange w:id="62" w:author="Tran Thi Huong Tra" w:date="2022-03-14T08:23:00Z">
          <w:pPr>
            <w:pStyle w:val="BodyText"/>
            <w:widowControl w:val="0"/>
            <w:suppressAutoHyphens w:val="0"/>
            <w:spacing w:before="0" w:after="0" w:line="288" w:lineRule="auto"/>
            <w:ind w:left="-10"/>
            <w:jc w:val="center"/>
          </w:pPr>
        </w:pPrChange>
      </w:pPr>
    </w:p>
    <w:p w14:paraId="41868A7B" w14:textId="77777777" w:rsidR="008F4C75" w:rsidRPr="0093367E" w:rsidRDefault="008F4C75">
      <w:pPr>
        <w:pStyle w:val="BodyText"/>
        <w:widowControl w:val="0"/>
        <w:suppressAutoHyphens w:val="0"/>
        <w:spacing w:before="60" w:after="60" w:line="276" w:lineRule="auto"/>
        <w:ind w:left="-10"/>
        <w:jc w:val="center"/>
        <w:rPr>
          <w:ins w:id="63" w:author="YTC COMPUTER" w:date="2022-03-13T16:53:00Z"/>
          <w:b/>
          <w:color w:val="000000" w:themeColor="text1"/>
          <w:sz w:val="26"/>
          <w:szCs w:val="26"/>
          <w:lang w:val="vi-VN"/>
          <w:rPrChange w:id="64" w:author="Tran Thi Huong Tra" w:date="2022-03-14T08:33:00Z">
            <w:rPr>
              <w:ins w:id="65" w:author="YTC COMPUTER" w:date="2022-03-13T16:53:00Z"/>
              <w:b/>
              <w:sz w:val="26"/>
              <w:szCs w:val="26"/>
              <w:lang w:val="vi-VN"/>
            </w:rPr>
          </w:rPrChange>
        </w:rPr>
        <w:pPrChange w:id="66" w:author="Tran Thi Huong Tra" w:date="2022-03-14T08:23:00Z">
          <w:pPr>
            <w:pStyle w:val="BodyText"/>
            <w:widowControl w:val="0"/>
            <w:suppressAutoHyphens w:val="0"/>
            <w:spacing w:before="0" w:after="0" w:line="288" w:lineRule="auto"/>
            <w:ind w:left="-10"/>
            <w:jc w:val="center"/>
          </w:pPr>
        </w:pPrChange>
      </w:pPr>
    </w:p>
    <w:p w14:paraId="549BC068" w14:textId="77777777" w:rsidR="008F4C75" w:rsidRPr="0093367E" w:rsidRDefault="008F4C75">
      <w:pPr>
        <w:pStyle w:val="BodyText"/>
        <w:widowControl w:val="0"/>
        <w:suppressAutoHyphens w:val="0"/>
        <w:spacing w:before="60" w:after="60" w:line="276" w:lineRule="auto"/>
        <w:ind w:left="-10"/>
        <w:jc w:val="center"/>
        <w:rPr>
          <w:ins w:id="67" w:author="YTC COMPUTER" w:date="2022-03-13T16:53:00Z"/>
          <w:b/>
          <w:color w:val="000000" w:themeColor="text1"/>
          <w:sz w:val="26"/>
          <w:szCs w:val="26"/>
          <w:lang w:val="vi-VN"/>
          <w:rPrChange w:id="68" w:author="Tran Thi Huong Tra" w:date="2022-03-14T08:33:00Z">
            <w:rPr>
              <w:ins w:id="69" w:author="YTC COMPUTER" w:date="2022-03-13T16:53:00Z"/>
              <w:b/>
              <w:sz w:val="26"/>
              <w:szCs w:val="26"/>
              <w:lang w:val="vi-VN"/>
            </w:rPr>
          </w:rPrChange>
        </w:rPr>
        <w:pPrChange w:id="70" w:author="Tran Thi Huong Tra" w:date="2022-03-14T08:23:00Z">
          <w:pPr>
            <w:pStyle w:val="BodyText"/>
            <w:widowControl w:val="0"/>
            <w:suppressAutoHyphens w:val="0"/>
            <w:spacing w:before="0" w:after="0" w:line="288" w:lineRule="auto"/>
            <w:ind w:left="-10"/>
            <w:jc w:val="center"/>
          </w:pPr>
        </w:pPrChange>
      </w:pPr>
    </w:p>
    <w:p w14:paraId="57CEBA80" w14:textId="77777777" w:rsidR="008F4C75" w:rsidRPr="0093367E" w:rsidRDefault="008F4C75">
      <w:pPr>
        <w:pStyle w:val="BodyText"/>
        <w:widowControl w:val="0"/>
        <w:suppressAutoHyphens w:val="0"/>
        <w:spacing w:before="60" w:after="60" w:line="276" w:lineRule="auto"/>
        <w:ind w:left="-10"/>
        <w:jc w:val="center"/>
        <w:rPr>
          <w:ins w:id="71" w:author="YTC COMPUTER" w:date="2022-03-13T16:53:00Z"/>
          <w:b/>
          <w:color w:val="000000" w:themeColor="text1"/>
          <w:sz w:val="26"/>
          <w:szCs w:val="26"/>
          <w:lang w:val="vi-VN"/>
          <w:rPrChange w:id="72" w:author="Tran Thi Huong Tra" w:date="2022-03-14T08:33:00Z">
            <w:rPr>
              <w:ins w:id="73" w:author="YTC COMPUTER" w:date="2022-03-13T16:53:00Z"/>
              <w:b/>
              <w:sz w:val="26"/>
              <w:szCs w:val="26"/>
              <w:lang w:val="vi-VN"/>
            </w:rPr>
          </w:rPrChange>
        </w:rPr>
        <w:pPrChange w:id="74" w:author="Tran Thi Huong Tra" w:date="2022-03-14T08:23:00Z">
          <w:pPr>
            <w:pStyle w:val="BodyText"/>
            <w:widowControl w:val="0"/>
            <w:suppressAutoHyphens w:val="0"/>
            <w:spacing w:before="0" w:after="0" w:line="288" w:lineRule="auto"/>
            <w:ind w:left="-10"/>
            <w:jc w:val="center"/>
          </w:pPr>
        </w:pPrChange>
      </w:pPr>
    </w:p>
    <w:p w14:paraId="11A51E35" w14:textId="77777777" w:rsidR="008F4C75" w:rsidRPr="0093367E" w:rsidRDefault="008F4C75">
      <w:pPr>
        <w:pStyle w:val="BodyText"/>
        <w:widowControl w:val="0"/>
        <w:suppressAutoHyphens w:val="0"/>
        <w:spacing w:before="60" w:after="60" w:line="276" w:lineRule="auto"/>
        <w:ind w:left="-10"/>
        <w:jc w:val="center"/>
        <w:rPr>
          <w:ins w:id="75" w:author="YTC COMPUTER" w:date="2022-03-13T16:53:00Z"/>
          <w:b/>
          <w:color w:val="000000" w:themeColor="text1"/>
          <w:sz w:val="26"/>
          <w:szCs w:val="26"/>
          <w:lang w:val="vi-VN"/>
          <w:rPrChange w:id="76" w:author="Tran Thi Huong Tra" w:date="2022-03-14T08:33:00Z">
            <w:rPr>
              <w:ins w:id="77" w:author="YTC COMPUTER" w:date="2022-03-13T16:53:00Z"/>
              <w:b/>
              <w:sz w:val="26"/>
              <w:szCs w:val="26"/>
              <w:lang w:val="vi-VN"/>
            </w:rPr>
          </w:rPrChange>
        </w:rPr>
        <w:pPrChange w:id="78" w:author="Tran Thi Huong Tra" w:date="2022-03-14T08:23:00Z">
          <w:pPr>
            <w:pStyle w:val="BodyText"/>
            <w:widowControl w:val="0"/>
            <w:suppressAutoHyphens w:val="0"/>
            <w:spacing w:before="0" w:after="0" w:line="288" w:lineRule="auto"/>
            <w:ind w:left="-10"/>
            <w:jc w:val="center"/>
          </w:pPr>
        </w:pPrChange>
      </w:pPr>
    </w:p>
    <w:p w14:paraId="2524411C" w14:textId="77777777" w:rsidR="008F4C75" w:rsidRPr="0093367E" w:rsidRDefault="008F4C75">
      <w:pPr>
        <w:pStyle w:val="BodyText"/>
        <w:widowControl w:val="0"/>
        <w:suppressAutoHyphens w:val="0"/>
        <w:spacing w:before="60" w:after="60" w:line="276" w:lineRule="auto"/>
        <w:ind w:left="-10"/>
        <w:jc w:val="center"/>
        <w:rPr>
          <w:ins w:id="79" w:author="YTC COMPUTER" w:date="2022-03-13T16:53:00Z"/>
          <w:b/>
          <w:color w:val="000000" w:themeColor="text1"/>
          <w:sz w:val="26"/>
          <w:szCs w:val="26"/>
          <w:lang w:val="vi-VN"/>
          <w:rPrChange w:id="80" w:author="Tran Thi Huong Tra" w:date="2022-03-14T08:33:00Z">
            <w:rPr>
              <w:ins w:id="81" w:author="YTC COMPUTER" w:date="2022-03-13T16:53:00Z"/>
              <w:b/>
              <w:sz w:val="26"/>
              <w:szCs w:val="26"/>
              <w:lang w:val="vi-VN"/>
            </w:rPr>
          </w:rPrChange>
        </w:rPr>
        <w:pPrChange w:id="82" w:author="Tran Thi Huong Tra" w:date="2022-03-14T08:23:00Z">
          <w:pPr>
            <w:pStyle w:val="BodyText"/>
            <w:widowControl w:val="0"/>
            <w:suppressAutoHyphens w:val="0"/>
            <w:spacing w:before="0" w:after="0" w:line="288" w:lineRule="auto"/>
            <w:ind w:left="-10"/>
            <w:jc w:val="center"/>
          </w:pPr>
        </w:pPrChange>
      </w:pPr>
    </w:p>
    <w:p w14:paraId="5FFCDD7E" w14:textId="77777777" w:rsidR="008F4C75" w:rsidRPr="0093367E" w:rsidRDefault="008F4C75">
      <w:pPr>
        <w:pStyle w:val="BodyText"/>
        <w:widowControl w:val="0"/>
        <w:suppressAutoHyphens w:val="0"/>
        <w:spacing w:before="60" w:after="60" w:line="276" w:lineRule="auto"/>
        <w:ind w:left="-10"/>
        <w:jc w:val="center"/>
        <w:rPr>
          <w:ins w:id="83" w:author="YTC COMPUTER" w:date="2022-03-13T16:53:00Z"/>
          <w:b/>
          <w:color w:val="000000" w:themeColor="text1"/>
          <w:sz w:val="26"/>
          <w:szCs w:val="26"/>
          <w:lang w:val="vi-VN"/>
          <w:rPrChange w:id="84" w:author="Tran Thi Huong Tra" w:date="2022-03-14T08:33:00Z">
            <w:rPr>
              <w:ins w:id="85" w:author="YTC COMPUTER" w:date="2022-03-13T16:53:00Z"/>
              <w:b/>
              <w:sz w:val="26"/>
              <w:szCs w:val="26"/>
              <w:lang w:val="vi-VN"/>
            </w:rPr>
          </w:rPrChange>
        </w:rPr>
        <w:pPrChange w:id="86" w:author="Tran Thi Huong Tra" w:date="2022-03-14T08:23:00Z">
          <w:pPr>
            <w:pStyle w:val="BodyText"/>
            <w:widowControl w:val="0"/>
            <w:suppressAutoHyphens w:val="0"/>
            <w:spacing w:before="0" w:after="0" w:line="288" w:lineRule="auto"/>
            <w:ind w:left="-10"/>
            <w:jc w:val="center"/>
          </w:pPr>
        </w:pPrChange>
      </w:pPr>
    </w:p>
    <w:p w14:paraId="1AE64F4C" w14:textId="77777777" w:rsidR="008F4C75" w:rsidRPr="0093367E" w:rsidRDefault="008F4C75">
      <w:pPr>
        <w:pStyle w:val="BodyText"/>
        <w:widowControl w:val="0"/>
        <w:suppressAutoHyphens w:val="0"/>
        <w:spacing w:before="60" w:after="60" w:line="276" w:lineRule="auto"/>
        <w:ind w:left="-10"/>
        <w:jc w:val="center"/>
        <w:rPr>
          <w:ins w:id="87" w:author="YTC COMPUTER" w:date="2022-03-13T16:53:00Z"/>
          <w:b/>
          <w:color w:val="000000" w:themeColor="text1"/>
          <w:sz w:val="26"/>
          <w:szCs w:val="26"/>
          <w:lang w:val="vi-VN"/>
          <w:rPrChange w:id="88" w:author="Tran Thi Huong Tra" w:date="2022-03-14T08:33:00Z">
            <w:rPr>
              <w:ins w:id="89" w:author="YTC COMPUTER" w:date="2022-03-13T16:53:00Z"/>
              <w:b/>
              <w:sz w:val="26"/>
              <w:szCs w:val="26"/>
              <w:lang w:val="vi-VN"/>
            </w:rPr>
          </w:rPrChange>
        </w:rPr>
        <w:pPrChange w:id="90" w:author="Tran Thi Huong Tra" w:date="2022-03-14T08:23:00Z">
          <w:pPr>
            <w:pStyle w:val="BodyText"/>
            <w:widowControl w:val="0"/>
            <w:suppressAutoHyphens w:val="0"/>
            <w:spacing w:before="0" w:after="0" w:line="288" w:lineRule="auto"/>
            <w:ind w:left="-10"/>
            <w:jc w:val="center"/>
          </w:pPr>
        </w:pPrChange>
      </w:pPr>
    </w:p>
    <w:p w14:paraId="1F2ACD9E" w14:textId="77777777" w:rsidR="008F4C75" w:rsidRPr="0093367E" w:rsidRDefault="008F4C75">
      <w:pPr>
        <w:pStyle w:val="BodyText"/>
        <w:widowControl w:val="0"/>
        <w:suppressAutoHyphens w:val="0"/>
        <w:spacing w:before="60" w:after="60" w:line="276" w:lineRule="auto"/>
        <w:ind w:left="-10"/>
        <w:jc w:val="center"/>
        <w:rPr>
          <w:ins w:id="91" w:author="YTC COMPUTER" w:date="2022-03-13T16:53:00Z"/>
          <w:b/>
          <w:color w:val="000000" w:themeColor="text1"/>
          <w:sz w:val="26"/>
          <w:szCs w:val="26"/>
          <w:lang w:val="vi-VN"/>
          <w:rPrChange w:id="92" w:author="Tran Thi Huong Tra" w:date="2022-03-14T08:33:00Z">
            <w:rPr>
              <w:ins w:id="93" w:author="YTC COMPUTER" w:date="2022-03-13T16:53:00Z"/>
              <w:b/>
              <w:sz w:val="26"/>
              <w:szCs w:val="26"/>
              <w:lang w:val="vi-VN"/>
            </w:rPr>
          </w:rPrChange>
        </w:rPr>
        <w:pPrChange w:id="94" w:author="Tran Thi Huong Tra" w:date="2022-03-14T08:23:00Z">
          <w:pPr>
            <w:pStyle w:val="BodyText"/>
            <w:widowControl w:val="0"/>
            <w:suppressAutoHyphens w:val="0"/>
            <w:spacing w:before="0" w:after="0" w:line="288" w:lineRule="auto"/>
            <w:ind w:left="-10"/>
            <w:jc w:val="center"/>
          </w:pPr>
        </w:pPrChange>
      </w:pPr>
    </w:p>
    <w:p w14:paraId="63EF48A8" w14:textId="77777777" w:rsidR="008F4C75" w:rsidRPr="0093367E" w:rsidRDefault="008F4C75">
      <w:pPr>
        <w:pStyle w:val="BodyText"/>
        <w:widowControl w:val="0"/>
        <w:suppressAutoHyphens w:val="0"/>
        <w:spacing w:before="60" w:after="60" w:line="276" w:lineRule="auto"/>
        <w:ind w:left="-10"/>
        <w:jc w:val="center"/>
        <w:rPr>
          <w:ins w:id="95" w:author="YTC COMPUTER" w:date="2022-03-13T16:53:00Z"/>
          <w:b/>
          <w:color w:val="000000" w:themeColor="text1"/>
          <w:sz w:val="26"/>
          <w:szCs w:val="26"/>
          <w:lang w:val="vi-VN"/>
          <w:rPrChange w:id="96" w:author="Tran Thi Huong Tra" w:date="2022-03-14T08:33:00Z">
            <w:rPr>
              <w:ins w:id="97" w:author="YTC COMPUTER" w:date="2022-03-13T16:53:00Z"/>
              <w:b/>
              <w:sz w:val="26"/>
              <w:szCs w:val="26"/>
              <w:lang w:val="vi-VN"/>
            </w:rPr>
          </w:rPrChange>
        </w:rPr>
        <w:pPrChange w:id="98" w:author="Tran Thi Huong Tra" w:date="2022-03-14T08:23:00Z">
          <w:pPr>
            <w:pStyle w:val="BodyText"/>
            <w:widowControl w:val="0"/>
            <w:suppressAutoHyphens w:val="0"/>
            <w:spacing w:before="0" w:after="0" w:line="288" w:lineRule="auto"/>
            <w:ind w:left="-10"/>
            <w:jc w:val="center"/>
          </w:pPr>
        </w:pPrChange>
      </w:pPr>
    </w:p>
    <w:p w14:paraId="7517C51A" w14:textId="77777777" w:rsidR="008F4C75" w:rsidRPr="0093367E" w:rsidRDefault="008F4C75">
      <w:pPr>
        <w:pStyle w:val="BodyText"/>
        <w:widowControl w:val="0"/>
        <w:suppressAutoHyphens w:val="0"/>
        <w:spacing w:before="60" w:after="60" w:line="276" w:lineRule="auto"/>
        <w:ind w:left="-10"/>
        <w:jc w:val="center"/>
        <w:rPr>
          <w:ins w:id="99" w:author="YTC COMPUTER" w:date="2022-03-13T16:53:00Z"/>
          <w:b/>
          <w:color w:val="000000" w:themeColor="text1"/>
          <w:sz w:val="26"/>
          <w:szCs w:val="26"/>
          <w:lang w:val="vi-VN"/>
          <w:rPrChange w:id="100" w:author="Tran Thi Huong Tra" w:date="2022-03-14T08:33:00Z">
            <w:rPr>
              <w:ins w:id="101" w:author="YTC COMPUTER" w:date="2022-03-13T16:53:00Z"/>
              <w:b/>
              <w:sz w:val="26"/>
              <w:szCs w:val="26"/>
              <w:lang w:val="vi-VN"/>
            </w:rPr>
          </w:rPrChange>
        </w:rPr>
        <w:pPrChange w:id="102" w:author="Tran Thi Huong Tra" w:date="2022-03-14T08:23:00Z">
          <w:pPr>
            <w:pStyle w:val="BodyText"/>
            <w:widowControl w:val="0"/>
            <w:suppressAutoHyphens w:val="0"/>
            <w:spacing w:before="0" w:after="0" w:line="288" w:lineRule="auto"/>
            <w:ind w:left="-10"/>
            <w:jc w:val="center"/>
          </w:pPr>
        </w:pPrChange>
      </w:pPr>
    </w:p>
    <w:p w14:paraId="67B82331" w14:textId="77777777" w:rsidR="008F4C75" w:rsidRPr="0093367E" w:rsidRDefault="008F4C75">
      <w:pPr>
        <w:pStyle w:val="BodyText"/>
        <w:widowControl w:val="0"/>
        <w:suppressAutoHyphens w:val="0"/>
        <w:spacing w:before="60" w:after="60" w:line="276" w:lineRule="auto"/>
        <w:ind w:left="-10"/>
        <w:jc w:val="center"/>
        <w:rPr>
          <w:ins w:id="103" w:author="YTC COMPUTER" w:date="2022-03-13T16:53:00Z"/>
          <w:b/>
          <w:color w:val="000000" w:themeColor="text1"/>
          <w:sz w:val="26"/>
          <w:szCs w:val="26"/>
          <w:lang w:val="vi-VN"/>
          <w:rPrChange w:id="104" w:author="Tran Thi Huong Tra" w:date="2022-03-14T08:33:00Z">
            <w:rPr>
              <w:ins w:id="105" w:author="YTC COMPUTER" w:date="2022-03-13T16:53:00Z"/>
              <w:b/>
              <w:sz w:val="26"/>
              <w:szCs w:val="26"/>
              <w:lang w:val="vi-VN"/>
            </w:rPr>
          </w:rPrChange>
        </w:rPr>
        <w:pPrChange w:id="106" w:author="Tran Thi Huong Tra" w:date="2022-03-14T08:23:00Z">
          <w:pPr>
            <w:pStyle w:val="BodyText"/>
            <w:widowControl w:val="0"/>
            <w:suppressAutoHyphens w:val="0"/>
            <w:spacing w:before="0" w:after="0" w:line="288" w:lineRule="auto"/>
            <w:ind w:left="-10"/>
            <w:jc w:val="center"/>
          </w:pPr>
        </w:pPrChange>
      </w:pPr>
    </w:p>
    <w:p w14:paraId="6F9048B9" w14:textId="77777777" w:rsidR="008F4C75" w:rsidRPr="0093367E" w:rsidRDefault="008F4C75">
      <w:pPr>
        <w:pStyle w:val="BodyText"/>
        <w:widowControl w:val="0"/>
        <w:suppressAutoHyphens w:val="0"/>
        <w:spacing w:before="60" w:after="60" w:line="276" w:lineRule="auto"/>
        <w:ind w:left="-10"/>
        <w:jc w:val="center"/>
        <w:rPr>
          <w:ins w:id="107" w:author="YTC COMPUTER" w:date="2022-03-13T16:53:00Z"/>
          <w:b/>
          <w:color w:val="000000" w:themeColor="text1"/>
          <w:sz w:val="26"/>
          <w:szCs w:val="26"/>
          <w:lang w:val="vi-VN"/>
          <w:rPrChange w:id="108" w:author="Tran Thi Huong Tra" w:date="2022-03-14T08:33:00Z">
            <w:rPr>
              <w:ins w:id="109" w:author="YTC COMPUTER" w:date="2022-03-13T16:53:00Z"/>
              <w:b/>
              <w:sz w:val="26"/>
              <w:szCs w:val="26"/>
              <w:lang w:val="vi-VN"/>
            </w:rPr>
          </w:rPrChange>
        </w:rPr>
        <w:pPrChange w:id="110" w:author="Tran Thi Huong Tra" w:date="2022-03-14T08:23:00Z">
          <w:pPr>
            <w:pStyle w:val="BodyText"/>
            <w:widowControl w:val="0"/>
            <w:suppressAutoHyphens w:val="0"/>
            <w:spacing w:before="0" w:after="0" w:line="288" w:lineRule="auto"/>
            <w:ind w:left="-10"/>
            <w:jc w:val="center"/>
          </w:pPr>
        </w:pPrChange>
      </w:pPr>
    </w:p>
    <w:p w14:paraId="555EDDE6" w14:textId="77777777" w:rsidR="008F4C75" w:rsidRPr="0093367E" w:rsidRDefault="008F4C75">
      <w:pPr>
        <w:pStyle w:val="BodyText"/>
        <w:widowControl w:val="0"/>
        <w:suppressAutoHyphens w:val="0"/>
        <w:spacing w:before="60" w:after="60" w:line="276" w:lineRule="auto"/>
        <w:ind w:left="-10"/>
        <w:jc w:val="center"/>
        <w:rPr>
          <w:ins w:id="111" w:author="YTC COMPUTER" w:date="2022-03-13T16:53:00Z"/>
          <w:b/>
          <w:color w:val="000000" w:themeColor="text1"/>
          <w:sz w:val="26"/>
          <w:szCs w:val="26"/>
          <w:lang w:val="vi-VN"/>
          <w:rPrChange w:id="112" w:author="Tran Thi Huong Tra" w:date="2022-03-14T08:33:00Z">
            <w:rPr>
              <w:ins w:id="113" w:author="YTC COMPUTER" w:date="2022-03-13T16:53:00Z"/>
              <w:b/>
              <w:sz w:val="26"/>
              <w:szCs w:val="26"/>
              <w:lang w:val="vi-VN"/>
            </w:rPr>
          </w:rPrChange>
        </w:rPr>
        <w:pPrChange w:id="114" w:author="Tran Thi Huong Tra" w:date="2022-03-14T08:23:00Z">
          <w:pPr>
            <w:pStyle w:val="BodyText"/>
            <w:widowControl w:val="0"/>
            <w:suppressAutoHyphens w:val="0"/>
            <w:spacing w:before="0" w:after="0" w:line="288" w:lineRule="auto"/>
            <w:ind w:left="-10"/>
            <w:jc w:val="center"/>
          </w:pPr>
        </w:pPrChange>
      </w:pPr>
    </w:p>
    <w:p w14:paraId="7760EA8E" w14:textId="77777777" w:rsidR="008F4C75" w:rsidRPr="0093367E" w:rsidRDefault="008F4C75">
      <w:pPr>
        <w:pStyle w:val="BodyText"/>
        <w:widowControl w:val="0"/>
        <w:suppressAutoHyphens w:val="0"/>
        <w:spacing w:before="60" w:after="60" w:line="276" w:lineRule="auto"/>
        <w:ind w:left="-10"/>
        <w:jc w:val="center"/>
        <w:rPr>
          <w:ins w:id="115" w:author="YTC COMPUTER" w:date="2022-03-13T16:53:00Z"/>
          <w:b/>
          <w:color w:val="000000" w:themeColor="text1"/>
          <w:sz w:val="26"/>
          <w:szCs w:val="26"/>
          <w:lang w:val="vi-VN"/>
          <w:rPrChange w:id="116" w:author="Tran Thi Huong Tra" w:date="2022-03-14T08:33:00Z">
            <w:rPr>
              <w:ins w:id="117" w:author="YTC COMPUTER" w:date="2022-03-13T16:53:00Z"/>
              <w:b/>
              <w:sz w:val="26"/>
              <w:szCs w:val="26"/>
              <w:lang w:val="vi-VN"/>
            </w:rPr>
          </w:rPrChange>
        </w:rPr>
        <w:pPrChange w:id="118" w:author="Tran Thi Huong Tra" w:date="2022-03-14T08:23:00Z">
          <w:pPr>
            <w:pStyle w:val="BodyText"/>
            <w:widowControl w:val="0"/>
            <w:suppressAutoHyphens w:val="0"/>
            <w:spacing w:before="0" w:after="0" w:line="288" w:lineRule="auto"/>
            <w:ind w:left="-10"/>
            <w:jc w:val="center"/>
          </w:pPr>
        </w:pPrChange>
      </w:pPr>
    </w:p>
    <w:p w14:paraId="6A64832A" w14:textId="77777777" w:rsidR="008F4C75" w:rsidRPr="0093367E" w:rsidRDefault="008F4C75">
      <w:pPr>
        <w:pStyle w:val="BodyText"/>
        <w:widowControl w:val="0"/>
        <w:suppressAutoHyphens w:val="0"/>
        <w:spacing w:before="60" w:after="60" w:line="276" w:lineRule="auto"/>
        <w:ind w:left="-10"/>
        <w:jc w:val="center"/>
        <w:rPr>
          <w:ins w:id="119" w:author="YTC COMPUTER" w:date="2022-03-13T16:53:00Z"/>
          <w:b/>
          <w:color w:val="000000" w:themeColor="text1"/>
          <w:sz w:val="26"/>
          <w:szCs w:val="26"/>
          <w:lang w:val="vi-VN"/>
          <w:rPrChange w:id="120" w:author="Tran Thi Huong Tra" w:date="2022-03-14T08:33:00Z">
            <w:rPr>
              <w:ins w:id="121" w:author="YTC COMPUTER" w:date="2022-03-13T16:53:00Z"/>
              <w:b/>
              <w:sz w:val="26"/>
              <w:szCs w:val="26"/>
              <w:lang w:val="vi-VN"/>
            </w:rPr>
          </w:rPrChange>
        </w:rPr>
        <w:pPrChange w:id="122" w:author="Tran Thi Huong Tra" w:date="2022-03-14T08:23:00Z">
          <w:pPr>
            <w:pStyle w:val="BodyText"/>
            <w:widowControl w:val="0"/>
            <w:suppressAutoHyphens w:val="0"/>
            <w:spacing w:before="0" w:after="0" w:line="288" w:lineRule="auto"/>
            <w:ind w:left="-10"/>
            <w:jc w:val="center"/>
          </w:pPr>
        </w:pPrChange>
      </w:pPr>
    </w:p>
    <w:p w14:paraId="484C4165" w14:textId="77777777" w:rsidR="008F4C75" w:rsidRPr="0093367E" w:rsidRDefault="008F4C75">
      <w:pPr>
        <w:pStyle w:val="BodyText"/>
        <w:widowControl w:val="0"/>
        <w:suppressAutoHyphens w:val="0"/>
        <w:spacing w:before="60" w:after="60" w:line="276" w:lineRule="auto"/>
        <w:ind w:left="-10"/>
        <w:jc w:val="center"/>
        <w:rPr>
          <w:ins w:id="123" w:author="YTC COMPUTER" w:date="2022-03-13T16:53:00Z"/>
          <w:b/>
          <w:color w:val="000000" w:themeColor="text1"/>
          <w:sz w:val="26"/>
          <w:szCs w:val="26"/>
          <w:lang w:val="vi-VN"/>
          <w:rPrChange w:id="124" w:author="Tran Thi Huong Tra" w:date="2022-03-14T08:33:00Z">
            <w:rPr>
              <w:ins w:id="125" w:author="YTC COMPUTER" w:date="2022-03-13T16:53:00Z"/>
              <w:b/>
              <w:sz w:val="26"/>
              <w:szCs w:val="26"/>
              <w:lang w:val="vi-VN"/>
            </w:rPr>
          </w:rPrChange>
        </w:rPr>
        <w:pPrChange w:id="126" w:author="Tran Thi Huong Tra" w:date="2022-03-14T08:23:00Z">
          <w:pPr>
            <w:pStyle w:val="BodyText"/>
            <w:widowControl w:val="0"/>
            <w:suppressAutoHyphens w:val="0"/>
            <w:spacing w:before="0" w:after="0" w:line="288" w:lineRule="auto"/>
            <w:ind w:left="-10"/>
            <w:jc w:val="center"/>
          </w:pPr>
        </w:pPrChange>
      </w:pPr>
    </w:p>
    <w:p w14:paraId="28BB3D29" w14:textId="77777777" w:rsidR="008F4C75" w:rsidRPr="0093367E" w:rsidRDefault="008F4C75">
      <w:pPr>
        <w:pStyle w:val="BodyText"/>
        <w:widowControl w:val="0"/>
        <w:suppressAutoHyphens w:val="0"/>
        <w:spacing w:before="60" w:after="60" w:line="276" w:lineRule="auto"/>
        <w:ind w:left="-10"/>
        <w:jc w:val="center"/>
        <w:rPr>
          <w:ins w:id="127" w:author="YTC COMPUTER" w:date="2022-03-13T16:53:00Z"/>
          <w:b/>
          <w:color w:val="000000" w:themeColor="text1"/>
          <w:sz w:val="26"/>
          <w:szCs w:val="26"/>
          <w:lang w:val="vi-VN"/>
          <w:rPrChange w:id="128" w:author="Tran Thi Huong Tra" w:date="2022-03-14T08:33:00Z">
            <w:rPr>
              <w:ins w:id="129" w:author="YTC COMPUTER" w:date="2022-03-13T16:53:00Z"/>
              <w:b/>
              <w:sz w:val="26"/>
              <w:szCs w:val="26"/>
              <w:lang w:val="vi-VN"/>
            </w:rPr>
          </w:rPrChange>
        </w:rPr>
        <w:pPrChange w:id="130" w:author="Tran Thi Huong Tra" w:date="2022-03-14T08:23:00Z">
          <w:pPr>
            <w:pStyle w:val="BodyText"/>
            <w:widowControl w:val="0"/>
            <w:suppressAutoHyphens w:val="0"/>
            <w:spacing w:before="0" w:after="0" w:line="288" w:lineRule="auto"/>
            <w:ind w:left="-10"/>
            <w:jc w:val="center"/>
          </w:pPr>
        </w:pPrChange>
      </w:pPr>
    </w:p>
    <w:p w14:paraId="79EC6A34" w14:textId="77777777" w:rsidR="008F4C75" w:rsidRPr="0093367E" w:rsidRDefault="008F4C75">
      <w:pPr>
        <w:pStyle w:val="BodyText"/>
        <w:widowControl w:val="0"/>
        <w:suppressAutoHyphens w:val="0"/>
        <w:spacing w:before="60" w:after="60" w:line="276" w:lineRule="auto"/>
        <w:ind w:left="-10"/>
        <w:jc w:val="center"/>
        <w:rPr>
          <w:ins w:id="131" w:author="YTC COMPUTER" w:date="2022-03-13T16:53:00Z"/>
          <w:b/>
          <w:color w:val="000000" w:themeColor="text1"/>
          <w:sz w:val="26"/>
          <w:szCs w:val="26"/>
          <w:lang w:val="vi-VN"/>
          <w:rPrChange w:id="132" w:author="Tran Thi Huong Tra" w:date="2022-03-14T08:33:00Z">
            <w:rPr>
              <w:ins w:id="133" w:author="YTC COMPUTER" w:date="2022-03-13T16:53:00Z"/>
              <w:b/>
              <w:sz w:val="26"/>
              <w:szCs w:val="26"/>
              <w:lang w:val="vi-VN"/>
            </w:rPr>
          </w:rPrChange>
        </w:rPr>
        <w:pPrChange w:id="134" w:author="Tran Thi Huong Tra" w:date="2022-03-14T08:23:00Z">
          <w:pPr>
            <w:pStyle w:val="BodyText"/>
            <w:widowControl w:val="0"/>
            <w:suppressAutoHyphens w:val="0"/>
            <w:spacing w:before="0" w:after="0" w:line="288" w:lineRule="auto"/>
            <w:ind w:left="-10"/>
            <w:jc w:val="center"/>
          </w:pPr>
        </w:pPrChange>
      </w:pPr>
    </w:p>
    <w:p w14:paraId="604E5E29" w14:textId="0A074428" w:rsidR="008F4C75" w:rsidRPr="0093367E" w:rsidDel="006C2E5E" w:rsidRDefault="008F4C75">
      <w:pPr>
        <w:pStyle w:val="BodyText"/>
        <w:widowControl w:val="0"/>
        <w:suppressAutoHyphens w:val="0"/>
        <w:spacing w:before="60" w:after="60" w:line="276" w:lineRule="auto"/>
        <w:ind w:left="-10"/>
        <w:jc w:val="center"/>
        <w:rPr>
          <w:ins w:id="135" w:author="YTC COMPUTER" w:date="2022-03-13T16:53:00Z"/>
          <w:del w:id="136" w:author="Tran Thi Huong Tra" w:date="2022-03-14T08:23:00Z"/>
          <w:b/>
          <w:color w:val="000000" w:themeColor="text1"/>
          <w:sz w:val="26"/>
          <w:szCs w:val="26"/>
          <w:lang w:val="vi-VN"/>
          <w:rPrChange w:id="137" w:author="Tran Thi Huong Tra" w:date="2022-03-14T08:33:00Z">
            <w:rPr>
              <w:ins w:id="138" w:author="YTC COMPUTER" w:date="2022-03-13T16:53:00Z"/>
              <w:del w:id="139" w:author="Tran Thi Huong Tra" w:date="2022-03-14T08:23:00Z"/>
              <w:b/>
              <w:sz w:val="26"/>
              <w:szCs w:val="26"/>
              <w:lang w:val="vi-VN"/>
            </w:rPr>
          </w:rPrChange>
        </w:rPr>
        <w:pPrChange w:id="140" w:author="Tran Thi Huong Tra" w:date="2022-03-14T08:23:00Z">
          <w:pPr>
            <w:pStyle w:val="BodyText"/>
            <w:widowControl w:val="0"/>
            <w:suppressAutoHyphens w:val="0"/>
            <w:spacing w:before="0" w:after="0" w:line="288" w:lineRule="auto"/>
            <w:ind w:left="-10"/>
            <w:jc w:val="center"/>
          </w:pPr>
        </w:pPrChange>
      </w:pPr>
    </w:p>
    <w:p w14:paraId="5EFE82F7" w14:textId="53CE622F" w:rsidR="008F4C75" w:rsidRPr="0093367E" w:rsidDel="006C2E5E" w:rsidRDefault="008F4C75">
      <w:pPr>
        <w:pStyle w:val="BodyText"/>
        <w:widowControl w:val="0"/>
        <w:suppressAutoHyphens w:val="0"/>
        <w:spacing w:before="60" w:after="60" w:line="276" w:lineRule="auto"/>
        <w:ind w:left="-10"/>
        <w:jc w:val="center"/>
        <w:rPr>
          <w:ins w:id="141" w:author="YTC COMPUTER" w:date="2022-03-13T16:53:00Z"/>
          <w:del w:id="142" w:author="Tran Thi Huong Tra" w:date="2022-03-14T08:23:00Z"/>
          <w:b/>
          <w:color w:val="000000" w:themeColor="text1"/>
          <w:sz w:val="26"/>
          <w:szCs w:val="26"/>
          <w:lang w:val="vi-VN"/>
          <w:rPrChange w:id="143" w:author="Tran Thi Huong Tra" w:date="2022-03-14T08:33:00Z">
            <w:rPr>
              <w:ins w:id="144" w:author="YTC COMPUTER" w:date="2022-03-13T16:53:00Z"/>
              <w:del w:id="145" w:author="Tran Thi Huong Tra" w:date="2022-03-14T08:23:00Z"/>
              <w:b/>
              <w:sz w:val="26"/>
              <w:szCs w:val="26"/>
              <w:lang w:val="vi-VN"/>
            </w:rPr>
          </w:rPrChange>
        </w:rPr>
        <w:pPrChange w:id="146" w:author="Tran Thi Huong Tra" w:date="2022-03-14T08:23:00Z">
          <w:pPr>
            <w:pStyle w:val="BodyText"/>
            <w:widowControl w:val="0"/>
            <w:suppressAutoHyphens w:val="0"/>
            <w:spacing w:before="0" w:after="0" w:line="288" w:lineRule="auto"/>
            <w:ind w:left="-10"/>
            <w:jc w:val="center"/>
          </w:pPr>
        </w:pPrChange>
      </w:pPr>
    </w:p>
    <w:p w14:paraId="5FE42ACB" w14:textId="2F9992FF" w:rsidR="008F4C75" w:rsidRPr="0093367E" w:rsidDel="006C2E5E" w:rsidRDefault="008F4C75">
      <w:pPr>
        <w:pStyle w:val="BodyText"/>
        <w:widowControl w:val="0"/>
        <w:suppressAutoHyphens w:val="0"/>
        <w:spacing w:before="60" w:after="60" w:line="276" w:lineRule="auto"/>
        <w:ind w:left="-10"/>
        <w:jc w:val="center"/>
        <w:rPr>
          <w:ins w:id="147" w:author="YTC COMPUTER" w:date="2022-03-13T16:53:00Z"/>
          <w:del w:id="148" w:author="Tran Thi Huong Tra" w:date="2022-03-14T08:23:00Z"/>
          <w:b/>
          <w:color w:val="000000" w:themeColor="text1"/>
          <w:sz w:val="26"/>
          <w:szCs w:val="26"/>
          <w:lang w:val="vi-VN"/>
          <w:rPrChange w:id="149" w:author="Tran Thi Huong Tra" w:date="2022-03-14T08:33:00Z">
            <w:rPr>
              <w:ins w:id="150" w:author="YTC COMPUTER" w:date="2022-03-13T16:53:00Z"/>
              <w:del w:id="151" w:author="Tran Thi Huong Tra" w:date="2022-03-14T08:23:00Z"/>
              <w:b/>
              <w:sz w:val="26"/>
              <w:szCs w:val="26"/>
              <w:lang w:val="vi-VN"/>
            </w:rPr>
          </w:rPrChange>
        </w:rPr>
        <w:pPrChange w:id="152" w:author="Tran Thi Huong Tra" w:date="2022-03-14T08:23:00Z">
          <w:pPr>
            <w:pStyle w:val="BodyText"/>
            <w:widowControl w:val="0"/>
            <w:suppressAutoHyphens w:val="0"/>
            <w:spacing w:before="0" w:after="0" w:line="288" w:lineRule="auto"/>
            <w:ind w:left="-10"/>
            <w:jc w:val="center"/>
          </w:pPr>
        </w:pPrChange>
      </w:pPr>
    </w:p>
    <w:p w14:paraId="79295832" w14:textId="31A90606" w:rsidR="008F4C75" w:rsidRPr="0093367E" w:rsidDel="006C2E5E" w:rsidRDefault="008F4C75">
      <w:pPr>
        <w:pStyle w:val="BodyText"/>
        <w:widowControl w:val="0"/>
        <w:suppressAutoHyphens w:val="0"/>
        <w:spacing w:before="60" w:after="60" w:line="276" w:lineRule="auto"/>
        <w:ind w:left="-10"/>
        <w:jc w:val="center"/>
        <w:rPr>
          <w:ins w:id="153" w:author="YTC COMPUTER" w:date="2022-03-13T16:53:00Z"/>
          <w:del w:id="154" w:author="Tran Thi Huong Tra" w:date="2022-03-14T08:23:00Z"/>
          <w:b/>
          <w:color w:val="000000" w:themeColor="text1"/>
          <w:sz w:val="26"/>
          <w:szCs w:val="26"/>
          <w:lang w:val="vi-VN"/>
          <w:rPrChange w:id="155" w:author="Tran Thi Huong Tra" w:date="2022-03-14T08:33:00Z">
            <w:rPr>
              <w:ins w:id="156" w:author="YTC COMPUTER" w:date="2022-03-13T16:53:00Z"/>
              <w:del w:id="157" w:author="Tran Thi Huong Tra" w:date="2022-03-14T08:23:00Z"/>
              <w:b/>
              <w:sz w:val="26"/>
              <w:szCs w:val="26"/>
              <w:lang w:val="vi-VN"/>
            </w:rPr>
          </w:rPrChange>
        </w:rPr>
        <w:pPrChange w:id="158" w:author="Tran Thi Huong Tra" w:date="2022-03-14T08:23:00Z">
          <w:pPr>
            <w:pStyle w:val="BodyText"/>
            <w:widowControl w:val="0"/>
            <w:suppressAutoHyphens w:val="0"/>
            <w:spacing w:before="0" w:after="0" w:line="288" w:lineRule="auto"/>
            <w:ind w:left="-10"/>
            <w:jc w:val="center"/>
          </w:pPr>
        </w:pPrChange>
      </w:pPr>
    </w:p>
    <w:p w14:paraId="339D0BA1" w14:textId="4EE96D57" w:rsidR="008F4C75" w:rsidRPr="0093367E" w:rsidDel="00CF06C0" w:rsidRDefault="008F4C75">
      <w:pPr>
        <w:pStyle w:val="BodyText"/>
        <w:widowControl w:val="0"/>
        <w:suppressAutoHyphens w:val="0"/>
        <w:spacing w:before="60" w:after="60" w:line="276" w:lineRule="auto"/>
        <w:ind w:left="-10" w:firstLine="730"/>
        <w:jc w:val="center"/>
        <w:rPr>
          <w:ins w:id="159" w:author="YTC COMPUTER" w:date="2022-03-13T16:57:00Z"/>
          <w:del w:id="160" w:author="Hoa Huynh" w:date="2022-03-14T10:07:00Z"/>
          <w:b/>
          <w:color w:val="000000" w:themeColor="text1"/>
          <w:sz w:val="26"/>
          <w:szCs w:val="26"/>
          <w:lang w:val="en-US"/>
          <w:rPrChange w:id="161" w:author="Tran Thi Huong Tra" w:date="2022-03-14T08:33:00Z">
            <w:rPr>
              <w:ins w:id="162" w:author="YTC COMPUTER" w:date="2022-03-13T16:57:00Z"/>
              <w:del w:id="163" w:author="Hoa Huynh" w:date="2022-03-14T10:07:00Z"/>
              <w:b/>
              <w:sz w:val="26"/>
              <w:szCs w:val="26"/>
              <w:lang w:val="en-US"/>
            </w:rPr>
          </w:rPrChange>
        </w:rPr>
        <w:pPrChange w:id="164" w:author="Tran Thi Huong Tra" w:date="2022-03-14T08:23:00Z">
          <w:pPr>
            <w:pStyle w:val="BodyText"/>
            <w:widowControl w:val="0"/>
            <w:suppressAutoHyphens w:val="0"/>
            <w:spacing w:before="0" w:after="0" w:line="288" w:lineRule="auto"/>
            <w:ind w:left="-10"/>
            <w:jc w:val="center"/>
          </w:pPr>
        </w:pPrChange>
      </w:pPr>
      <w:ins w:id="165" w:author="YTC COMPUTER" w:date="2022-03-13T16:57:00Z">
        <w:del w:id="166" w:author="Hoa Huynh" w:date="2022-03-14T10:07:00Z">
          <w:r w:rsidRPr="0093367E" w:rsidDel="00CF06C0">
            <w:rPr>
              <w:b/>
              <w:color w:val="000000" w:themeColor="text1"/>
              <w:sz w:val="26"/>
              <w:szCs w:val="26"/>
              <w:rPrChange w:id="167" w:author="Tran Thi Huong Tra" w:date="2022-03-14T08:33:00Z">
                <w:rPr>
                  <w:b/>
                  <w:sz w:val="26"/>
                  <w:szCs w:val="26"/>
                </w:rPr>
              </w:rPrChange>
            </w:rPr>
            <w:delText xml:space="preserve">GIẢI THÍCH </w:delText>
          </w:r>
        </w:del>
      </w:ins>
      <w:ins w:id="168" w:author="YTC COMPUTER" w:date="2022-03-13T16:56:00Z">
        <w:del w:id="169" w:author="Hoa Huynh" w:date="2022-03-14T10:07:00Z">
          <w:r w:rsidRPr="0093367E" w:rsidDel="00CF06C0">
            <w:rPr>
              <w:b/>
              <w:color w:val="000000" w:themeColor="text1"/>
              <w:sz w:val="26"/>
              <w:szCs w:val="26"/>
              <w:rPrChange w:id="170" w:author="Tran Thi Huong Tra" w:date="2022-03-14T08:33:00Z">
                <w:rPr>
                  <w:b/>
                  <w:sz w:val="26"/>
                  <w:szCs w:val="26"/>
                </w:rPr>
              </w:rPrChange>
            </w:rPr>
            <w:delText xml:space="preserve">TỪ NGỮ </w:delText>
          </w:r>
        </w:del>
      </w:ins>
      <w:ins w:id="171" w:author="YTC COMPUTER" w:date="2022-03-13T16:57:00Z">
        <w:del w:id="172" w:author="Hoa Huynh" w:date="2022-03-14T10:07:00Z">
          <w:r w:rsidRPr="0093367E" w:rsidDel="00CF06C0">
            <w:rPr>
              <w:b/>
              <w:color w:val="000000" w:themeColor="text1"/>
              <w:sz w:val="26"/>
              <w:szCs w:val="26"/>
              <w:rPrChange w:id="173" w:author="Tran Thi Huong Tra" w:date="2022-03-14T08:33:00Z">
                <w:rPr>
                  <w:b/>
                  <w:sz w:val="26"/>
                  <w:szCs w:val="26"/>
                </w:rPr>
              </w:rPrChange>
            </w:rPr>
            <w:delText xml:space="preserve">VÀ </w:delText>
          </w:r>
        </w:del>
      </w:ins>
      <w:ins w:id="174" w:author="YTC COMPUTER" w:date="2022-03-13T16:56:00Z">
        <w:del w:id="175" w:author="Hoa Huynh" w:date="2022-03-14T10:07:00Z">
          <w:r w:rsidRPr="0093367E" w:rsidDel="00CF06C0">
            <w:rPr>
              <w:b/>
              <w:color w:val="000000" w:themeColor="text1"/>
              <w:sz w:val="26"/>
              <w:szCs w:val="26"/>
              <w:rPrChange w:id="176" w:author="Tran Thi Huong Tra" w:date="2022-03-14T08:33:00Z">
                <w:rPr>
                  <w:b/>
                  <w:sz w:val="26"/>
                  <w:szCs w:val="26"/>
                </w:rPr>
              </w:rPrChange>
            </w:rPr>
            <w:delText>VIẾT TẮT</w:delText>
          </w:r>
        </w:del>
      </w:ins>
    </w:p>
    <w:p w14:paraId="5A26496E" w14:textId="6C14777F" w:rsidR="008F4C75" w:rsidRPr="0093367E" w:rsidDel="00CF06C0" w:rsidRDefault="008F4C75">
      <w:pPr>
        <w:pStyle w:val="BodyText"/>
        <w:widowControl w:val="0"/>
        <w:suppressAutoHyphens w:val="0"/>
        <w:spacing w:before="60" w:after="60" w:line="276" w:lineRule="auto"/>
        <w:ind w:left="-10" w:firstLine="730"/>
        <w:rPr>
          <w:ins w:id="177" w:author="YTC COMPUTER" w:date="2022-03-13T16:56:00Z"/>
          <w:del w:id="178" w:author="Hoa Huynh" w:date="2022-03-14T10:07:00Z"/>
          <w:b/>
          <w:color w:val="000000" w:themeColor="text1"/>
          <w:sz w:val="26"/>
          <w:szCs w:val="26"/>
          <w:lang w:val="en-US"/>
          <w:rPrChange w:id="179" w:author="Tran Thi Huong Tra" w:date="2022-03-14T08:33:00Z">
            <w:rPr>
              <w:ins w:id="180" w:author="YTC COMPUTER" w:date="2022-03-13T16:56:00Z"/>
              <w:del w:id="181" w:author="Hoa Huynh" w:date="2022-03-14T10:07:00Z"/>
              <w:b/>
              <w:sz w:val="26"/>
              <w:szCs w:val="26"/>
              <w:lang w:val="en-US"/>
            </w:rPr>
          </w:rPrChange>
        </w:rPr>
        <w:pPrChange w:id="182" w:author="Tran Thi Huong Tra" w:date="2022-03-14T08:23:00Z">
          <w:pPr>
            <w:pStyle w:val="BodyText"/>
            <w:widowControl w:val="0"/>
            <w:suppressAutoHyphens w:val="0"/>
            <w:spacing w:before="0" w:after="0" w:line="288" w:lineRule="auto"/>
            <w:ind w:left="-10"/>
            <w:jc w:val="center"/>
          </w:pPr>
        </w:pPrChange>
      </w:pPr>
    </w:p>
    <w:tbl>
      <w:tblPr>
        <w:tblStyle w:val="TableGrid"/>
        <w:tblW w:w="9077" w:type="dxa"/>
        <w:tblInd w:w="-10" w:type="dxa"/>
        <w:tblLook w:val="04A0" w:firstRow="1" w:lastRow="0" w:firstColumn="1" w:lastColumn="0" w:noHBand="0" w:noVBand="1"/>
      </w:tblPr>
      <w:tblGrid>
        <w:gridCol w:w="2831"/>
        <w:gridCol w:w="2277"/>
        <w:gridCol w:w="3969"/>
      </w:tblGrid>
      <w:tr w:rsidR="006C2E5E" w:rsidRPr="0093367E" w:rsidDel="00CF06C0" w14:paraId="04E23F83" w14:textId="5CE83F90" w:rsidTr="008F4C75">
        <w:trPr>
          <w:ins w:id="183" w:author="YTC COMPUTER" w:date="2022-03-13T16:58:00Z"/>
          <w:del w:id="184" w:author="Hoa Huynh" w:date="2022-03-14T10:07:00Z"/>
        </w:trPr>
        <w:tc>
          <w:tcPr>
            <w:tcW w:w="2831" w:type="dxa"/>
          </w:tcPr>
          <w:p w14:paraId="3081521C" w14:textId="68393B9F" w:rsidR="008F4C75" w:rsidRPr="0093367E" w:rsidDel="00CF06C0" w:rsidRDefault="008F4C75">
            <w:pPr>
              <w:pStyle w:val="BodyText"/>
              <w:widowControl w:val="0"/>
              <w:suppressAutoHyphens w:val="0"/>
              <w:spacing w:before="60" w:after="60" w:line="276" w:lineRule="auto"/>
              <w:jc w:val="center"/>
              <w:rPr>
                <w:ins w:id="185" w:author="YTC COMPUTER" w:date="2022-03-13T16:58:00Z"/>
                <w:del w:id="186" w:author="Hoa Huynh" w:date="2022-03-14T10:07:00Z"/>
                <w:b/>
                <w:color w:val="000000" w:themeColor="text1"/>
                <w:sz w:val="26"/>
                <w:szCs w:val="26"/>
                <w:lang w:val="en-US"/>
                <w:rPrChange w:id="187" w:author="Tran Thi Huong Tra" w:date="2022-03-14T08:33:00Z">
                  <w:rPr>
                    <w:ins w:id="188" w:author="YTC COMPUTER" w:date="2022-03-13T16:58:00Z"/>
                    <w:del w:id="189" w:author="Hoa Huynh" w:date="2022-03-14T10:07:00Z"/>
                    <w:b/>
                    <w:sz w:val="26"/>
                    <w:szCs w:val="26"/>
                    <w:lang w:val="en-US"/>
                  </w:rPr>
                </w:rPrChange>
              </w:rPr>
              <w:pPrChange w:id="190" w:author="Tran Thi Huong Tra" w:date="2022-03-14T08:23:00Z">
                <w:pPr>
                  <w:pStyle w:val="BodyText"/>
                  <w:widowControl w:val="0"/>
                  <w:suppressAutoHyphens w:val="0"/>
                  <w:spacing w:before="0" w:after="0" w:line="288" w:lineRule="auto"/>
                </w:pPr>
              </w:pPrChange>
            </w:pPr>
            <w:ins w:id="191" w:author="YTC COMPUTER" w:date="2022-03-13T16:58:00Z">
              <w:del w:id="192" w:author="Hoa Huynh" w:date="2022-03-14T10:07:00Z">
                <w:r w:rsidRPr="0093367E" w:rsidDel="00CF06C0">
                  <w:rPr>
                    <w:b/>
                    <w:color w:val="000000" w:themeColor="text1"/>
                    <w:sz w:val="26"/>
                    <w:szCs w:val="26"/>
                    <w:rPrChange w:id="193" w:author="Tran Thi Huong Tra" w:date="2022-03-14T08:33:00Z">
                      <w:rPr>
                        <w:b/>
                        <w:sz w:val="26"/>
                        <w:szCs w:val="26"/>
                      </w:rPr>
                    </w:rPrChange>
                  </w:rPr>
                  <w:delText>Nội dung từ ngữ</w:delText>
                </w:r>
              </w:del>
            </w:ins>
          </w:p>
        </w:tc>
        <w:tc>
          <w:tcPr>
            <w:tcW w:w="2277" w:type="dxa"/>
          </w:tcPr>
          <w:p w14:paraId="6C37D52F" w14:textId="76B11F98" w:rsidR="008F4C75" w:rsidRPr="0093367E" w:rsidDel="00CF06C0" w:rsidRDefault="008F4C75">
            <w:pPr>
              <w:pStyle w:val="BodyText"/>
              <w:widowControl w:val="0"/>
              <w:suppressAutoHyphens w:val="0"/>
              <w:spacing w:before="60" w:after="60" w:line="276" w:lineRule="auto"/>
              <w:jc w:val="center"/>
              <w:rPr>
                <w:ins w:id="194" w:author="YTC COMPUTER" w:date="2022-03-13T16:58:00Z"/>
                <w:del w:id="195" w:author="Hoa Huynh" w:date="2022-03-14T10:07:00Z"/>
                <w:b/>
                <w:color w:val="000000" w:themeColor="text1"/>
                <w:sz w:val="26"/>
                <w:szCs w:val="26"/>
                <w:lang w:val="en-US"/>
                <w:rPrChange w:id="196" w:author="Tran Thi Huong Tra" w:date="2022-03-14T08:33:00Z">
                  <w:rPr>
                    <w:ins w:id="197" w:author="YTC COMPUTER" w:date="2022-03-13T16:58:00Z"/>
                    <w:del w:id="198" w:author="Hoa Huynh" w:date="2022-03-14T10:07:00Z"/>
                    <w:b/>
                    <w:sz w:val="26"/>
                    <w:szCs w:val="26"/>
                    <w:lang w:val="en-US"/>
                  </w:rPr>
                </w:rPrChange>
              </w:rPr>
              <w:pPrChange w:id="199" w:author="Tran Thi Huong Tra" w:date="2022-03-14T08:23:00Z">
                <w:pPr>
                  <w:pStyle w:val="BodyText"/>
                  <w:widowControl w:val="0"/>
                  <w:suppressAutoHyphens w:val="0"/>
                  <w:spacing w:before="0" w:after="0" w:line="288" w:lineRule="auto"/>
                </w:pPr>
              </w:pPrChange>
            </w:pPr>
            <w:ins w:id="200" w:author="YTC COMPUTER" w:date="2022-03-13T16:58:00Z">
              <w:del w:id="201" w:author="Hoa Huynh" w:date="2022-03-14T10:07:00Z">
                <w:r w:rsidRPr="0093367E" w:rsidDel="00CF06C0">
                  <w:rPr>
                    <w:b/>
                    <w:color w:val="000000" w:themeColor="text1"/>
                    <w:sz w:val="26"/>
                    <w:szCs w:val="26"/>
                    <w:rPrChange w:id="202" w:author="Tran Thi Huong Tra" w:date="2022-03-14T08:33:00Z">
                      <w:rPr>
                        <w:b/>
                        <w:sz w:val="26"/>
                        <w:szCs w:val="26"/>
                      </w:rPr>
                    </w:rPrChange>
                  </w:rPr>
                  <w:delText>Viết tắt</w:delText>
                </w:r>
              </w:del>
            </w:ins>
          </w:p>
        </w:tc>
        <w:tc>
          <w:tcPr>
            <w:tcW w:w="3969" w:type="dxa"/>
          </w:tcPr>
          <w:p w14:paraId="34FA642F" w14:textId="04160C73" w:rsidR="008F4C75" w:rsidRPr="0093367E" w:rsidDel="00CF06C0" w:rsidRDefault="008F4C75">
            <w:pPr>
              <w:pStyle w:val="BodyText"/>
              <w:widowControl w:val="0"/>
              <w:suppressAutoHyphens w:val="0"/>
              <w:spacing w:before="60" w:after="60" w:line="276" w:lineRule="auto"/>
              <w:jc w:val="center"/>
              <w:rPr>
                <w:ins w:id="203" w:author="YTC COMPUTER" w:date="2022-03-13T16:58:00Z"/>
                <w:del w:id="204" w:author="Hoa Huynh" w:date="2022-03-14T10:07:00Z"/>
                <w:b/>
                <w:color w:val="000000" w:themeColor="text1"/>
                <w:sz w:val="26"/>
                <w:szCs w:val="26"/>
                <w:lang w:val="en-US"/>
                <w:rPrChange w:id="205" w:author="Tran Thi Huong Tra" w:date="2022-03-14T08:33:00Z">
                  <w:rPr>
                    <w:ins w:id="206" w:author="YTC COMPUTER" w:date="2022-03-13T16:58:00Z"/>
                    <w:del w:id="207" w:author="Hoa Huynh" w:date="2022-03-14T10:07:00Z"/>
                    <w:b/>
                    <w:sz w:val="26"/>
                    <w:szCs w:val="26"/>
                    <w:lang w:val="en-US"/>
                  </w:rPr>
                </w:rPrChange>
              </w:rPr>
              <w:pPrChange w:id="208" w:author="Tran Thi Huong Tra" w:date="2022-03-14T08:23:00Z">
                <w:pPr>
                  <w:pStyle w:val="BodyText"/>
                  <w:widowControl w:val="0"/>
                  <w:suppressAutoHyphens w:val="0"/>
                  <w:spacing w:before="0" w:after="0" w:line="288" w:lineRule="auto"/>
                </w:pPr>
              </w:pPrChange>
            </w:pPr>
            <w:ins w:id="209" w:author="YTC COMPUTER" w:date="2022-03-13T16:58:00Z">
              <w:del w:id="210" w:author="Hoa Huynh" w:date="2022-03-14T10:07:00Z">
                <w:r w:rsidRPr="0093367E" w:rsidDel="00CF06C0">
                  <w:rPr>
                    <w:b/>
                    <w:color w:val="000000" w:themeColor="text1"/>
                    <w:sz w:val="26"/>
                    <w:szCs w:val="26"/>
                    <w:rPrChange w:id="211" w:author="Tran Thi Huong Tra" w:date="2022-03-14T08:33:00Z">
                      <w:rPr>
                        <w:b/>
                        <w:sz w:val="26"/>
                        <w:szCs w:val="26"/>
                      </w:rPr>
                    </w:rPrChange>
                  </w:rPr>
                  <w:delText>Giải thích từ ngữ</w:delText>
                </w:r>
              </w:del>
            </w:ins>
          </w:p>
        </w:tc>
      </w:tr>
      <w:tr w:rsidR="006C2E5E" w:rsidRPr="0093367E" w:rsidDel="00CF06C0" w14:paraId="0518EA26" w14:textId="0B9DF34F" w:rsidTr="008F4C75">
        <w:trPr>
          <w:ins w:id="212" w:author="YTC COMPUTER" w:date="2022-03-13T16:57:00Z"/>
          <w:del w:id="213" w:author="Hoa Huynh" w:date="2022-03-14T10:07:00Z"/>
        </w:trPr>
        <w:tc>
          <w:tcPr>
            <w:tcW w:w="2831" w:type="dxa"/>
          </w:tcPr>
          <w:p w14:paraId="0067E56A" w14:textId="7F5D18F6" w:rsidR="008F4C75" w:rsidRPr="0093367E" w:rsidDel="00CF06C0" w:rsidRDefault="008F4C75">
            <w:pPr>
              <w:pStyle w:val="BodyText"/>
              <w:widowControl w:val="0"/>
              <w:suppressAutoHyphens w:val="0"/>
              <w:spacing w:before="60" w:after="60" w:line="276" w:lineRule="auto"/>
              <w:rPr>
                <w:ins w:id="214" w:author="YTC COMPUTER" w:date="2022-03-13T16:57:00Z"/>
                <w:del w:id="215" w:author="Hoa Huynh" w:date="2022-03-14T10:07:00Z"/>
                <w:color w:val="000000" w:themeColor="text1"/>
                <w:sz w:val="26"/>
                <w:szCs w:val="26"/>
                <w:lang w:val="en-US"/>
                <w:rPrChange w:id="216" w:author="Tran Thi Huong Tra" w:date="2022-03-14T08:33:00Z">
                  <w:rPr>
                    <w:ins w:id="217" w:author="YTC COMPUTER" w:date="2022-03-13T16:57:00Z"/>
                    <w:del w:id="218" w:author="Hoa Huynh" w:date="2022-03-14T10:07:00Z"/>
                    <w:b/>
                    <w:sz w:val="26"/>
                    <w:szCs w:val="26"/>
                    <w:lang w:val="en-US"/>
                  </w:rPr>
                </w:rPrChange>
              </w:rPr>
              <w:pPrChange w:id="219" w:author="Tran Thi Huong Tra" w:date="2022-03-14T08:23:00Z">
                <w:pPr>
                  <w:pStyle w:val="BodyText"/>
                  <w:widowControl w:val="0"/>
                  <w:suppressAutoHyphens w:val="0"/>
                  <w:spacing w:before="0" w:after="0" w:line="288" w:lineRule="auto"/>
                </w:pPr>
              </w:pPrChange>
            </w:pPr>
            <w:ins w:id="220" w:author="YTC COMPUTER" w:date="2022-03-13T16:58:00Z">
              <w:del w:id="221" w:author="Hoa Huynh" w:date="2022-03-14T10:07:00Z">
                <w:r w:rsidRPr="0093367E" w:rsidDel="00CF06C0">
                  <w:rPr>
                    <w:color w:val="000000" w:themeColor="text1"/>
                    <w:sz w:val="26"/>
                    <w:szCs w:val="26"/>
                    <w:rPrChange w:id="222" w:author="Tran Thi Huong Tra" w:date="2022-03-14T08:33:00Z">
                      <w:rPr>
                        <w:b/>
                        <w:sz w:val="26"/>
                        <w:szCs w:val="26"/>
                      </w:rPr>
                    </w:rPrChange>
                  </w:rPr>
                  <w:delText>Cơ quan có thẩm quyền</w:delText>
                </w:r>
              </w:del>
            </w:ins>
          </w:p>
        </w:tc>
        <w:tc>
          <w:tcPr>
            <w:tcW w:w="2277" w:type="dxa"/>
          </w:tcPr>
          <w:p w14:paraId="2CD8B9F3" w14:textId="06DDA834" w:rsidR="008F4C75" w:rsidRPr="0093367E" w:rsidDel="00CF06C0" w:rsidRDefault="008F4C75">
            <w:pPr>
              <w:pStyle w:val="BodyText"/>
              <w:widowControl w:val="0"/>
              <w:suppressAutoHyphens w:val="0"/>
              <w:spacing w:before="60" w:after="60" w:line="276" w:lineRule="auto"/>
              <w:rPr>
                <w:ins w:id="223" w:author="YTC COMPUTER" w:date="2022-03-13T16:57:00Z"/>
                <w:del w:id="224" w:author="Hoa Huynh" w:date="2022-03-14T10:07:00Z"/>
                <w:color w:val="000000" w:themeColor="text1"/>
                <w:sz w:val="26"/>
                <w:szCs w:val="26"/>
                <w:lang w:val="en-US"/>
                <w:rPrChange w:id="225" w:author="Tran Thi Huong Tra" w:date="2022-03-14T08:33:00Z">
                  <w:rPr>
                    <w:ins w:id="226" w:author="YTC COMPUTER" w:date="2022-03-13T16:57:00Z"/>
                    <w:del w:id="227" w:author="Hoa Huynh" w:date="2022-03-14T10:07:00Z"/>
                    <w:b/>
                    <w:sz w:val="26"/>
                    <w:szCs w:val="26"/>
                    <w:lang w:val="en-US"/>
                  </w:rPr>
                </w:rPrChange>
              </w:rPr>
              <w:pPrChange w:id="228" w:author="Tran Thi Huong Tra" w:date="2022-03-14T08:23:00Z">
                <w:pPr>
                  <w:pStyle w:val="BodyText"/>
                  <w:widowControl w:val="0"/>
                  <w:suppressAutoHyphens w:val="0"/>
                  <w:spacing w:before="0" w:after="0" w:line="288" w:lineRule="auto"/>
                </w:pPr>
              </w:pPrChange>
            </w:pPr>
            <w:ins w:id="229" w:author="YTC COMPUTER" w:date="2022-03-13T16:58:00Z">
              <w:del w:id="230" w:author="Hoa Huynh" w:date="2022-03-14T10:07:00Z">
                <w:r w:rsidRPr="0093367E" w:rsidDel="00CF06C0">
                  <w:rPr>
                    <w:color w:val="000000" w:themeColor="text1"/>
                    <w:sz w:val="26"/>
                    <w:szCs w:val="26"/>
                    <w:rPrChange w:id="231" w:author="Tran Thi Huong Tra" w:date="2022-03-14T08:33:00Z">
                      <w:rPr>
                        <w:b/>
                        <w:sz w:val="26"/>
                        <w:szCs w:val="26"/>
                      </w:rPr>
                    </w:rPrChange>
                  </w:rPr>
                  <w:delText>CQCTQ</w:delText>
                </w:r>
              </w:del>
            </w:ins>
          </w:p>
        </w:tc>
        <w:tc>
          <w:tcPr>
            <w:tcW w:w="3969" w:type="dxa"/>
          </w:tcPr>
          <w:p w14:paraId="54D32F3D" w14:textId="742A08BB" w:rsidR="008F4C75" w:rsidRPr="0093367E" w:rsidDel="00CF06C0" w:rsidRDefault="008F4C75">
            <w:pPr>
              <w:pStyle w:val="BodyText"/>
              <w:widowControl w:val="0"/>
              <w:suppressAutoHyphens w:val="0"/>
              <w:spacing w:before="60" w:after="60" w:line="276" w:lineRule="auto"/>
              <w:rPr>
                <w:ins w:id="232" w:author="YTC COMPUTER" w:date="2022-03-13T16:58:00Z"/>
                <w:del w:id="233" w:author="Hoa Huynh" w:date="2022-03-14T10:07:00Z"/>
                <w:color w:val="000000" w:themeColor="text1"/>
                <w:sz w:val="26"/>
                <w:szCs w:val="26"/>
                <w:lang w:val="en-US"/>
                <w:rPrChange w:id="234" w:author="Tran Thi Huong Tra" w:date="2022-03-14T08:33:00Z">
                  <w:rPr>
                    <w:ins w:id="235" w:author="YTC COMPUTER" w:date="2022-03-13T16:58:00Z"/>
                    <w:del w:id="236" w:author="Hoa Huynh" w:date="2022-03-14T10:07:00Z"/>
                    <w:b/>
                    <w:sz w:val="26"/>
                    <w:szCs w:val="26"/>
                    <w:lang w:val="en-US"/>
                  </w:rPr>
                </w:rPrChange>
              </w:rPr>
              <w:pPrChange w:id="237" w:author="Tran Thi Huong Tra" w:date="2022-03-14T08:23:00Z">
                <w:pPr>
                  <w:pStyle w:val="BodyText"/>
                  <w:widowControl w:val="0"/>
                  <w:suppressAutoHyphens w:val="0"/>
                  <w:spacing w:before="0" w:after="0" w:line="288" w:lineRule="auto"/>
                </w:pPr>
              </w:pPrChange>
            </w:pPr>
            <w:ins w:id="238" w:author="YTC COMPUTER" w:date="2022-03-13T16:59:00Z">
              <w:del w:id="239" w:author="Hoa Huynh" w:date="2022-03-14T10:07:00Z">
                <w:r w:rsidRPr="0093367E" w:rsidDel="00CF06C0">
                  <w:rPr>
                    <w:color w:val="000000" w:themeColor="text1"/>
                    <w:sz w:val="26"/>
                    <w:szCs w:val="26"/>
                    <w:rPrChange w:id="240" w:author="Tran Thi Huong Tra" w:date="2022-03-14T08:33:00Z">
                      <w:rPr>
                        <w:b/>
                        <w:sz w:val="26"/>
                        <w:szCs w:val="26"/>
                      </w:rPr>
                    </w:rPrChange>
                  </w:rPr>
                  <w:delText xml:space="preserve">Là </w:delText>
                </w:r>
              </w:del>
            </w:ins>
            <w:ins w:id="241" w:author="YTC COMPUTER" w:date="2022-03-13T17:00:00Z">
              <w:del w:id="242" w:author="Hoa Huynh" w:date="2022-03-14T10:07:00Z">
                <w:r w:rsidRPr="0093367E" w:rsidDel="00CF06C0">
                  <w:rPr>
                    <w:color w:val="000000" w:themeColor="text1"/>
                    <w:sz w:val="26"/>
                    <w:szCs w:val="26"/>
                    <w:rPrChange w:id="243" w:author="Tran Thi Huong Tra" w:date="2022-03-14T08:33:00Z">
                      <w:rPr>
                        <w:b/>
                        <w:sz w:val="26"/>
                        <w:szCs w:val="26"/>
                      </w:rPr>
                    </w:rPrChange>
                  </w:rPr>
                  <w:delText>các Bộ, cơ quan ngang bộ, …..</w:delText>
                </w:r>
              </w:del>
            </w:ins>
          </w:p>
        </w:tc>
      </w:tr>
      <w:tr w:rsidR="006C2E5E" w:rsidRPr="0093367E" w:rsidDel="00CF06C0" w14:paraId="301E22D4" w14:textId="68828452" w:rsidTr="008F4C75">
        <w:trPr>
          <w:ins w:id="244" w:author="YTC COMPUTER" w:date="2022-03-13T16:57:00Z"/>
          <w:del w:id="245" w:author="Hoa Huynh" w:date="2022-03-14T10:07:00Z"/>
        </w:trPr>
        <w:tc>
          <w:tcPr>
            <w:tcW w:w="2831" w:type="dxa"/>
          </w:tcPr>
          <w:p w14:paraId="27DB6269" w14:textId="21BBE7D0" w:rsidR="008F4C75" w:rsidRPr="0093367E" w:rsidDel="00CF06C0" w:rsidRDefault="008F4C75">
            <w:pPr>
              <w:pStyle w:val="BodyText"/>
              <w:widowControl w:val="0"/>
              <w:suppressAutoHyphens w:val="0"/>
              <w:spacing w:before="60" w:after="60" w:line="276" w:lineRule="auto"/>
              <w:rPr>
                <w:ins w:id="246" w:author="YTC COMPUTER" w:date="2022-03-13T16:57:00Z"/>
                <w:del w:id="247" w:author="Hoa Huynh" w:date="2022-03-14T10:07:00Z"/>
                <w:color w:val="000000" w:themeColor="text1"/>
                <w:sz w:val="26"/>
                <w:szCs w:val="26"/>
                <w:lang w:val="en-US"/>
                <w:rPrChange w:id="248" w:author="Tran Thi Huong Tra" w:date="2022-03-14T08:33:00Z">
                  <w:rPr>
                    <w:ins w:id="249" w:author="YTC COMPUTER" w:date="2022-03-13T16:57:00Z"/>
                    <w:del w:id="250" w:author="Hoa Huynh" w:date="2022-03-14T10:07:00Z"/>
                    <w:b/>
                    <w:sz w:val="26"/>
                    <w:szCs w:val="26"/>
                    <w:lang w:val="en-US"/>
                  </w:rPr>
                </w:rPrChange>
              </w:rPr>
              <w:pPrChange w:id="251" w:author="Tran Thi Huong Tra" w:date="2022-03-14T08:23:00Z">
                <w:pPr>
                  <w:pStyle w:val="BodyText"/>
                  <w:widowControl w:val="0"/>
                  <w:suppressAutoHyphens w:val="0"/>
                  <w:spacing w:before="0" w:after="0" w:line="288" w:lineRule="auto"/>
                </w:pPr>
              </w:pPrChange>
            </w:pPr>
            <w:ins w:id="252" w:author="YTC COMPUTER" w:date="2022-03-13T16:59:00Z">
              <w:del w:id="253" w:author="Hoa Huynh" w:date="2022-03-14T10:07:00Z">
                <w:r w:rsidRPr="0093367E" w:rsidDel="00CF06C0">
                  <w:rPr>
                    <w:color w:val="000000" w:themeColor="text1"/>
                    <w:sz w:val="26"/>
                    <w:szCs w:val="26"/>
                    <w:rPrChange w:id="254" w:author="Tran Thi Huong Tra" w:date="2022-03-14T08:33:00Z">
                      <w:rPr>
                        <w:b/>
                        <w:sz w:val="26"/>
                        <w:szCs w:val="26"/>
                      </w:rPr>
                    </w:rPrChange>
                  </w:rPr>
                  <w:delText>Các bên ký kết hợp đồng</w:delText>
                </w:r>
              </w:del>
            </w:ins>
          </w:p>
        </w:tc>
        <w:tc>
          <w:tcPr>
            <w:tcW w:w="2277" w:type="dxa"/>
          </w:tcPr>
          <w:p w14:paraId="265B2F3C" w14:textId="0E4DDABC" w:rsidR="008F4C75" w:rsidRPr="0093367E" w:rsidDel="00CF06C0" w:rsidRDefault="008F4C75">
            <w:pPr>
              <w:pStyle w:val="BodyText"/>
              <w:widowControl w:val="0"/>
              <w:suppressAutoHyphens w:val="0"/>
              <w:spacing w:before="60" w:after="60" w:line="276" w:lineRule="auto"/>
              <w:rPr>
                <w:ins w:id="255" w:author="YTC COMPUTER" w:date="2022-03-13T16:57:00Z"/>
                <w:del w:id="256" w:author="Hoa Huynh" w:date="2022-03-14T10:07:00Z"/>
                <w:color w:val="000000" w:themeColor="text1"/>
                <w:sz w:val="26"/>
                <w:szCs w:val="26"/>
                <w:lang w:val="en-US"/>
                <w:rPrChange w:id="257" w:author="Tran Thi Huong Tra" w:date="2022-03-14T08:33:00Z">
                  <w:rPr>
                    <w:ins w:id="258" w:author="YTC COMPUTER" w:date="2022-03-13T16:57:00Z"/>
                    <w:del w:id="259" w:author="Hoa Huynh" w:date="2022-03-14T10:07:00Z"/>
                    <w:b/>
                    <w:sz w:val="26"/>
                    <w:szCs w:val="26"/>
                    <w:lang w:val="en-US"/>
                  </w:rPr>
                </w:rPrChange>
              </w:rPr>
              <w:pPrChange w:id="260" w:author="Tran Thi Huong Tra" w:date="2022-03-14T08:23:00Z">
                <w:pPr>
                  <w:pStyle w:val="BodyText"/>
                  <w:widowControl w:val="0"/>
                  <w:suppressAutoHyphens w:val="0"/>
                  <w:spacing w:before="0" w:after="0" w:line="288" w:lineRule="auto"/>
                </w:pPr>
              </w:pPrChange>
            </w:pPr>
            <w:ins w:id="261" w:author="YTC COMPUTER" w:date="2022-03-13T16:59:00Z">
              <w:del w:id="262" w:author="Hoa Huynh" w:date="2022-03-14T10:07:00Z">
                <w:r w:rsidRPr="0093367E" w:rsidDel="00CF06C0">
                  <w:rPr>
                    <w:color w:val="000000" w:themeColor="text1"/>
                    <w:sz w:val="26"/>
                    <w:szCs w:val="26"/>
                    <w:rPrChange w:id="263" w:author="Tran Thi Huong Tra" w:date="2022-03-14T08:33:00Z">
                      <w:rPr>
                        <w:b/>
                        <w:sz w:val="26"/>
                        <w:szCs w:val="26"/>
                      </w:rPr>
                    </w:rPrChange>
                  </w:rPr>
                  <w:delText>Các Bên</w:delText>
                </w:r>
              </w:del>
            </w:ins>
          </w:p>
        </w:tc>
        <w:tc>
          <w:tcPr>
            <w:tcW w:w="3969" w:type="dxa"/>
          </w:tcPr>
          <w:p w14:paraId="49E222F0" w14:textId="5BCD27F3" w:rsidR="008F4C75" w:rsidRPr="0093367E" w:rsidDel="00CF06C0" w:rsidRDefault="008F4C75">
            <w:pPr>
              <w:pStyle w:val="BodyText"/>
              <w:widowControl w:val="0"/>
              <w:suppressAutoHyphens w:val="0"/>
              <w:spacing w:before="60" w:after="60" w:line="276" w:lineRule="auto"/>
              <w:rPr>
                <w:ins w:id="264" w:author="YTC COMPUTER" w:date="2022-03-13T16:58:00Z"/>
                <w:del w:id="265" w:author="Hoa Huynh" w:date="2022-03-14T10:07:00Z"/>
                <w:color w:val="000000" w:themeColor="text1"/>
                <w:sz w:val="26"/>
                <w:szCs w:val="26"/>
                <w:lang w:val="en-US"/>
                <w:rPrChange w:id="266" w:author="Tran Thi Huong Tra" w:date="2022-03-14T08:33:00Z">
                  <w:rPr>
                    <w:ins w:id="267" w:author="YTC COMPUTER" w:date="2022-03-13T16:58:00Z"/>
                    <w:del w:id="268" w:author="Hoa Huynh" w:date="2022-03-14T10:07:00Z"/>
                    <w:b/>
                    <w:sz w:val="26"/>
                    <w:szCs w:val="26"/>
                    <w:lang w:val="en-US"/>
                  </w:rPr>
                </w:rPrChange>
              </w:rPr>
              <w:pPrChange w:id="269" w:author="Tran Thi Huong Tra" w:date="2022-03-14T08:23:00Z">
                <w:pPr>
                  <w:pStyle w:val="BodyText"/>
                  <w:widowControl w:val="0"/>
                  <w:suppressAutoHyphens w:val="0"/>
                  <w:spacing w:before="0" w:after="0" w:line="288" w:lineRule="auto"/>
                </w:pPr>
              </w:pPrChange>
            </w:pPr>
            <w:ins w:id="270" w:author="YTC COMPUTER" w:date="2022-03-13T17:00:00Z">
              <w:del w:id="271" w:author="Hoa Huynh" w:date="2022-03-14T10:06:00Z">
                <w:r w:rsidRPr="0093367E" w:rsidDel="00CF06C0">
                  <w:rPr>
                    <w:color w:val="000000" w:themeColor="text1"/>
                    <w:sz w:val="26"/>
                    <w:szCs w:val="26"/>
                    <w:rPrChange w:id="272" w:author="Tran Thi Huong Tra" w:date="2022-03-14T08:33:00Z">
                      <w:rPr>
                        <w:b/>
                        <w:sz w:val="26"/>
                        <w:szCs w:val="26"/>
                      </w:rPr>
                    </w:rPrChange>
                  </w:rPr>
                  <w:delText xml:space="preserve">Là </w:delText>
                </w:r>
              </w:del>
            </w:ins>
          </w:p>
        </w:tc>
      </w:tr>
      <w:tr w:rsidR="006C2E5E" w:rsidRPr="0093367E" w:rsidDel="00CF06C0" w14:paraId="70D3F64F" w14:textId="1526D24E" w:rsidTr="008F4C75">
        <w:trPr>
          <w:ins w:id="273" w:author="YTC COMPUTER" w:date="2022-03-13T16:57:00Z"/>
          <w:del w:id="274" w:author="Hoa Huynh" w:date="2022-03-14T10:07:00Z"/>
        </w:trPr>
        <w:tc>
          <w:tcPr>
            <w:tcW w:w="2831" w:type="dxa"/>
          </w:tcPr>
          <w:p w14:paraId="0F2AE97F" w14:textId="1580007D" w:rsidR="008F4C75" w:rsidRPr="0093367E" w:rsidDel="00CF06C0" w:rsidRDefault="008F4C75">
            <w:pPr>
              <w:pStyle w:val="BodyText"/>
              <w:widowControl w:val="0"/>
              <w:suppressAutoHyphens w:val="0"/>
              <w:spacing w:before="60" w:after="60" w:line="276" w:lineRule="auto"/>
              <w:rPr>
                <w:ins w:id="275" w:author="YTC COMPUTER" w:date="2022-03-13T16:57:00Z"/>
                <w:del w:id="276" w:author="Hoa Huynh" w:date="2022-03-14T10:07:00Z"/>
                <w:color w:val="000000" w:themeColor="text1"/>
                <w:sz w:val="26"/>
                <w:szCs w:val="26"/>
                <w:lang w:val="en-US"/>
                <w:rPrChange w:id="277" w:author="Tran Thi Huong Tra" w:date="2022-03-14T08:33:00Z">
                  <w:rPr>
                    <w:ins w:id="278" w:author="YTC COMPUTER" w:date="2022-03-13T16:57:00Z"/>
                    <w:del w:id="279" w:author="Hoa Huynh" w:date="2022-03-14T10:07:00Z"/>
                    <w:b/>
                    <w:sz w:val="26"/>
                    <w:szCs w:val="26"/>
                    <w:lang w:val="en-US"/>
                  </w:rPr>
                </w:rPrChange>
              </w:rPr>
              <w:pPrChange w:id="280" w:author="Tran Thi Huong Tra" w:date="2022-03-14T08:23:00Z">
                <w:pPr>
                  <w:pStyle w:val="BodyText"/>
                  <w:widowControl w:val="0"/>
                  <w:suppressAutoHyphens w:val="0"/>
                  <w:spacing w:before="0" w:after="0" w:line="288" w:lineRule="auto"/>
                </w:pPr>
              </w:pPrChange>
            </w:pPr>
            <w:ins w:id="281" w:author="YTC COMPUTER" w:date="2022-03-13T16:59:00Z">
              <w:del w:id="282" w:author="Hoa Huynh" w:date="2022-03-14T10:07:00Z">
                <w:r w:rsidRPr="0093367E" w:rsidDel="00CF06C0">
                  <w:rPr>
                    <w:color w:val="000000" w:themeColor="text1"/>
                    <w:sz w:val="26"/>
                    <w:szCs w:val="26"/>
                    <w:rPrChange w:id="283" w:author="Tran Thi Huong Tra" w:date="2022-03-14T08:33:00Z">
                      <w:rPr>
                        <w:b/>
                        <w:sz w:val="26"/>
                        <w:szCs w:val="26"/>
                      </w:rPr>
                    </w:rPrChange>
                  </w:rPr>
                  <w:delText>Cơ quan ký kết hợp đồng</w:delText>
                </w:r>
              </w:del>
            </w:ins>
          </w:p>
        </w:tc>
        <w:tc>
          <w:tcPr>
            <w:tcW w:w="2277" w:type="dxa"/>
          </w:tcPr>
          <w:p w14:paraId="7C4C75BD" w14:textId="6A9F8091" w:rsidR="008F4C75" w:rsidRPr="0093367E" w:rsidDel="00CF06C0" w:rsidRDefault="008F4C75">
            <w:pPr>
              <w:pStyle w:val="BodyText"/>
              <w:widowControl w:val="0"/>
              <w:suppressAutoHyphens w:val="0"/>
              <w:spacing w:before="60" w:after="60" w:line="276" w:lineRule="auto"/>
              <w:rPr>
                <w:ins w:id="284" w:author="YTC COMPUTER" w:date="2022-03-13T16:57:00Z"/>
                <w:del w:id="285" w:author="Hoa Huynh" w:date="2022-03-14T10:07:00Z"/>
                <w:color w:val="000000" w:themeColor="text1"/>
                <w:sz w:val="26"/>
                <w:szCs w:val="26"/>
                <w:lang w:val="en-US"/>
                <w:rPrChange w:id="286" w:author="Tran Thi Huong Tra" w:date="2022-03-14T08:33:00Z">
                  <w:rPr>
                    <w:ins w:id="287" w:author="YTC COMPUTER" w:date="2022-03-13T16:57:00Z"/>
                    <w:del w:id="288" w:author="Hoa Huynh" w:date="2022-03-14T10:07:00Z"/>
                    <w:b/>
                    <w:sz w:val="26"/>
                    <w:szCs w:val="26"/>
                    <w:lang w:val="en-US"/>
                  </w:rPr>
                </w:rPrChange>
              </w:rPr>
              <w:pPrChange w:id="289" w:author="Tran Thi Huong Tra" w:date="2022-03-14T08:23:00Z">
                <w:pPr>
                  <w:pStyle w:val="BodyText"/>
                  <w:widowControl w:val="0"/>
                  <w:suppressAutoHyphens w:val="0"/>
                  <w:spacing w:before="0" w:after="0" w:line="288" w:lineRule="auto"/>
                </w:pPr>
              </w:pPrChange>
            </w:pPr>
          </w:p>
        </w:tc>
        <w:tc>
          <w:tcPr>
            <w:tcW w:w="3969" w:type="dxa"/>
          </w:tcPr>
          <w:p w14:paraId="118739E9" w14:textId="04142D9F" w:rsidR="008F4C75" w:rsidRPr="0093367E" w:rsidDel="00CF06C0" w:rsidRDefault="008F4C75">
            <w:pPr>
              <w:pStyle w:val="BodyText"/>
              <w:widowControl w:val="0"/>
              <w:suppressAutoHyphens w:val="0"/>
              <w:spacing w:before="60" w:after="60" w:line="276" w:lineRule="auto"/>
              <w:rPr>
                <w:ins w:id="290" w:author="YTC COMPUTER" w:date="2022-03-13T16:58:00Z"/>
                <w:del w:id="291" w:author="Hoa Huynh" w:date="2022-03-14T10:07:00Z"/>
                <w:color w:val="000000" w:themeColor="text1"/>
                <w:sz w:val="26"/>
                <w:szCs w:val="26"/>
                <w:lang w:val="en-US"/>
                <w:rPrChange w:id="292" w:author="Tran Thi Huong Tra" w:date="2022-03-14T08:33:00Z">
                  <w:rPr>
                    <w:ins w:id="293" w:author="YTC COMPUTER" w:date="2022-03-13T16:58:00Z"/>
                    <w:del w:id="294" w:author="Hoa Huynh" w:date="2022-03-14T10:07:00Z"/>
                    <w:b/>
                    <w:sz w:val="26"/>
                    <w:szCs w:val="26"/>
                    <w:lang w:val="en-US"/>
                  </w:rPr>
                </w:rPrChange>
              </w:rPr>
              <w:pPrChange w:id="295" w:author="Tran Thi Huong Tra" w:date="2022-03-14T08:23:00Z">
                <w:pPr>
                  <w:pStyle w:val="BodyText"/>
                  <w:widowControl w:val="0"/>
                  <w:suppressAutoHyphens w:val="0"/>
                  <w:spacing w:before="0" w:after="0" w:line="288" w:lineRule="auto"/>
                </w:pPr>
              </w:pPrChange>
            </w:pPr>
            <w:ins w:id="296" w:author="YTC COMPUTER" w:date="2022-03-13T16:59:00Z">
              <w:del w:id="297" w:author="Hoa Huynh" w:date="2022-03-14T10:06:00Z">
                <w:r w:rsidRPr="0093367E" w:rsidDel="00CF06C0">
                  <w:rPr>
                    <w:color w:val="000000" w:themeColor="text1"/>
                    <w:sz w:val="26"/>
                    <w:szCs w:val="26"/>
                    <w:rPrChange w:id="298" w:author="Tran Thi Huong Tra" w:date="2022-03-14T08:33:00Z">
                      <w:rPr>
                        <w:b/>
                        <w:sz w:val="26"/>
                        <w:szCs w:val="26"/>
                      </w:rPr>
                    </w:rPrChange>
                  </w:rPr>
                  <w:delText>Là ….</w:delText>
                </w:r>
              </w:del>
            </w:ins>
          </w:p>
        </w:tc>
      </w:tr>
      <w:tr w:rsidR="006C2E5E" w:rsidRPr="0093367E" w:rsidDel="00CF06C0" w14:paraId="1CC186EB" w14:textId="016DE17A" w:rsidTr="008F4C75">
        <w:trPr>
          <w:ins w:id="299" w:author="YTC COMPUTER" w:date="2022-03-13T16:57:00Z"/>
          <w:del w:id="300" w:author="Hoa Huynh" w:date="2022-03-14T10:07:00Z"/>
        </w:trPr>
        <w:tc>
          <w:tcPr>
            <w:tcW w:w="2831" w:type="dxa"/>
          </w:tcPr>
          <w:p w14:paraId="0E9D1FDA" w14:textId="0441B61C" w:rsidR="008F4C75" w:rsidRPr="0093367E" w:rsidDel="00CF06C0" w:rsidRDefault="008F4C75">
            <w:pPr>
              <w:pStyle w:val="BodyText"/>
              <w:widowControl w:val="0"/>
              <w:suppressAutoHyphens w:val="0"/>
              <w:spacing w:before="60" w:after="60" w:line="276" w:lineRule="auto"/>
              <w:rPr>
                <w:ins w:id="301" w:author="YTC COMPUTER" w:date="2022-03-13T16:57:00Z"/>
                <w:del w:id="302" w:author="Hoa Huynh" w:date="2022-03-14T10:07:00Z"/>
                <w:color w:val="000000" w:themeColor="text1"/>
                <w:sz w:val="26"/>
                <w:szCs w:val="26"/>
                <w:lang w:val="en-US"/>
                <w:rPrChange w:id="303" w:author="Tran Thi Huong Tra" w:date="2022-03-14T08:33:00Z">
                  <w:rPr>
                    <w:ins w:id="304" w:author="YTC COMPUTER" w:date="2022-03-13T16:57:00Z"/>
                    <w:del w:id="305" w:author="Hoa Huynh" w:date="2022-03-14T10:07:00Z"/>
                    <w:b/>
                    <w:sz w:val="26"/>
                    <w:szCs w:val="26"/>
                    <w:lang w:val="en-US"/>
                  </w:rPr>
                </w:rPrChange>
              </w:rPr>
              <w:pPrChange w:id="306" w:author="Tran Thi Huong Tra" w:date="2022-03-14T08:23:00Z">
                <w:pPr>
                  <w:pStyle w:val="BodyText"/>
                  <w:widowControl w:val="0"/>
                  <w:suppressAutoHyphens w:val="0"/>
                  <w:spacing w:before="0" w:after="0" w:line="288" w:lineRule="auto"/>
                </w:pPr>
              </w:pPrChange>
            </w:pPr>
            <w:ins w:id="307" w:author="YTC COMPUTER" w:date="2022-03-13T17:00:00Z">
              <w:del w:id="308" w:author="Hoa Huynh" w:date="2022-03-14T10:07:00Z">
                <w:r w:rsidRPr="0093367E" w:rsidDel="00CF06C0">
                  <w:rPr>
                    <w:color w:val="000000" w:themeColor="text1"/>
                    <w:sz w:val="26"/>
                    <w:szCs w:val="26"/>
                    <w:rPrChange w:id="309" w:author="Tran Thi Huong Tra" w:date="2022-03-14T08:33:00Z">
                      <w:rPr>
                        <w:b/>
                        <w:sz w:val="26"/>
                        <w:szCs w:val="26"/>
                      </w:rPr>
                    </w:rPrChange>
                  </w:rPr>
                  <w:delText>Nhà đầu tư</w:delText>
                </w:r>
              </w:del>
            </w:ins>
          </w:p>
        </w:tc>
        <w:tc>
          <w:tcPr>
            <w:tcW w:w="2277" w:type="dxa"/>
          </w:tcPr>
          <w:p w14:paraId="3CDB9815" w14:textId="168D70DE" w:rsidR="008F4C75" w:rsidRPr="0093367E" w:rsidDel="00CF06C0" w:rsidRDefault="008F4C75">
            <w:pPr>
              <w:pStyle w:val="BodyText"/>
              <w:widowControl w:val="0"/>
              <w:suppressAutoHyphens w:val="0"/>
              <w:spacing w:before="60" w:after="60" w:line="276" w:lineRule="auto"/>
              <w:rPr>
                <w:ins w:id="310" w:author="YTC COMPUTER" w:date="2022-03-13T16:57:00Z"/>
                <w:del w:id="311" w:author="Hoa Huynh" w:date="2022-03-14T10:07:00Z"/>
                <w:color w:val="000000" w:themeColor="text1"/>
                <w:sz w:val="26"/>
                <w:szCs w:val="26"/>
                <w:lang w:val="en-US"/>
                <w:rPrChange w:id="312" w:author="Tran Thi Huong Tra" w:date="2022-03-14T08:33:00Z">
                  <w:rPr>
                    <w:ins w:id="313" w:author="YTC COMPUTER" w:date="2022-03-13T16:57:00Z"/>
                    <w:del w:id="314" w:author="Hoa Huynh" w:date="2022-03-14T10:07:00Z"/>
                    <w:b/>
                    <w:sz w:val="26"/>
                    <w:szCs w:val="26"/>
                    <w:lang w:val="en-US"/>
                  </w:rPr>
                </w:rPrChange>
              </w:rPr>
              <w:pPrChange w:id="315" w:author="Tran Thi Huong Tra" w:date="2022-03-14T08:23:00Z">
                <w:pPr>
                  <w:pStyle w:val="BodyText"/>
                  <w:widowControl w:val="0"/>
                  <w:suppressAutoHyphens w:val="0"/>
                  <w:spacing w:before="0" w:after="0" w:line="288" w:lineRule="auto"/>
                </w:pPr>
              </w:pPrChange>
            </w:pPr>
            <w:ins w:id="316" w:author="YTC COMPUTER" w:date="2022-03-13T17:00:00Z">
              <w:del w:id="317" w:author="Hoa Huynh" w:date="2022-03-14T10:07:00Z">
                <w:r w:rsidRPr="0093367E" w:rsidDel="00CF06C0">
                  <w:rPr>
                    <w:color w:val="000000" w:themeColor="text1"/>
                    <w:sz w:val="26"/>
                    <w:szCs w:val="26"/>
                    <w:rPrChange w:id="318" w:author="Tran Thi Huong Tra" w:date="2022-03-14T08:33:00Z">
                      <w:rPr>
                        <w:b/>
                        <w:sz w:val="26"/>
                        <w:szCs w:val="26"/>
                      </w:rPr>
                    </w:rPrChange>
                  </w:rPr>
                  <w:delText>NĐT</w:delText>
                </w:r>
              </w:del>
            </w:ins>
          </w:p>
        </w:tc>
        <w:tc>
          <w:tcPr>
            <w:tcW w:w="3969" w:type="dxa"/>
          </w:tcPr>
          <w:p w14:paraId="2FE11218" w14:textId="4B2FBCE1" w:rsidR="008F4C75" w:rsidRPr="0093367E" w:rsidDel="00CF06C0" w:rsidRDefault="008F4C75">
            <w:pPr>
              <w:pStyle w:val="BodyText"/>
              <w:widowControl w:val="0"/>
              <w:suppressAutoHyphens w:val="0"/>
              <w:spacing w:before="60" w:after="60" w:line="276" w:lineRule="auto"/>
              <w:rPr>
                <w:ins w:id="319" w:author="YTC COMPUTER" w:date="2022-03-13T16:58:00Z"/>
                <w:del w:id="320" w:author="Hoa Huynh" w:date="2022-03-14T10:07:00Z"/>
                <w:color w:val="000000" w:themeColor="text1"/>
                <w:sz w:val="26"/>
                <w:szCs w:val="26"/>
                <w:lang w:val="en-US"/>
                <w:rPrChange w:id="321" w:author="Tran Thi Huong Tra" w:date="2022-03-14T08:33:00Z">
                  <w:rPr>
                    <w:ins w:id="322" w:author="YTC COMPUTER" w:date="2022-03-13T16:58:00Z"/>
                    <w:del w:id="323" w:author="Hoa Huynh" w:date="2022-03-14T10:07:00Z"/>
                    <w:b/>
                    <w:sz w:val="26"/>
                    <w:szCs w:val="26"/>
                    <w:lang w:val="en-US"/>
                  </w:rPr>
                </w:rPrChange>
              </w:rPr>
              <w:pPrChange w:id="324" w:author="Tran Thi Huong Tra" w:date="2022-03-14T08:23:00Z">
                <w:pPr>
                  <w:pStyle w:val="BodyText"/>
                  <w:widowControl w:val="0"/>
                  <w:suppressAutoHyphens w:val="0"/>
                  <w:spacing w:before="0" w:after="0" w:line="288" w:lineRule="auto"/>
                </w:pPr>
              </w:pPrChange>
            </w:pPr>
          </w:p>
        </w:tc>
      </w:tr>
      <w:tr w:rsidR="006C2E5E" w:rsidRPr="0093367E" w:rsidDel="00CF06C0" w14:paraId="149D7E46" w14:textId="20EB42E7" w:rsidTr="008F4C75">
        <w:trPr>
          <w:ins w:id="325" w:author="YTC COMPUTER" w:date="2022-03-13T16:57:00Z"/>
          <w:del w:id="326" w:author="Hoa Huynh" w:date="2022-03-14T10:07:00Z"/>
        </w:trPr>
        <w:tc>
          <w:tcPr>
            <w:tcW w:w="2831" w:type="dxa"/>
          </w:tcPr>
          <w:p w14:paraId="4761AA01" w14:textId="2D674C65" w:rsidR="008F4C75" w:rsidRPr="0093367E" w:rsidDel="00CF06C0" w:rsidRDefault="008F4C75">
            <w:pPr>
              <w:pStyle w:val="BodyText"/>
              <w:widowControl w:val="0"/>
              <w:suppressAutoHyphens w:val="0"/>
              <w:spacing w:before="60" w:after="60" w:line="276" w:lineRule="auto"/>
              <w:rPr>
                <w:ins w:id="327" w:author="YTC COMPUTER" w:date="2022-03-13T16:57:00Z"/>
                <w:del w:id="328" w:author="Hoa Huynh" w:date="2022-03-14T10:07:00Z"/>
                <w:color w:val="000000" w:themeColor="text1"/>
                <w:sz w:val="26"/>
                <w:szCs w:val="26"/>
                <w:lang w:val="en-US"/>
                <w:rPrChange w:id="329" w:author="Tran Thi Huong Tra" w:date="2022-03-14T08:33:00Z">
                  <w:rPr>
                    <w:ins w:id="330" w:author="YTC COMPUTER" w:date="2022-03-13T16:57:00Z"/>
                    <w:del w:id="331" w:author="Hoa Huynh" w:date="2022-03-14T10:07:00Z"/>
                    <w:b/>
                    <w:sz w:val="26"/>
                    <w:szCs w:val="26"/>
                    <w:lang w:val="en-US"/>
                  </w:rPr>
                </w:rPrChange>
              </w:rPr>
              <w:pPrChange w:id="332" w:author="Tran Thi Huong Tra" w:date="2022-03-14T08:23:00Z">
                <w:pPr>
                  <w:pStyle w:val="BodyText"/>
                  <w:widowControl w:val="0"/>
                  <w:suppressAutoHyphens w:val="0"/>
                  <w:spacing w:before="0" w:after="0" w:line="288" w:lineRule="auto"/>
                </w:pPr>
              </w:pPrChange>
            </w:pPr>
            <w:ins w:id="333" w:author="YTC COMPUTER" w:date="2022-03-13T17:00:00Z">
              <w:del w:id="334" w:author="Hoa Huynh" w:date="2022-03-14T10:07:00Z">
                <w:r w:rsidRPr="0093367E" w:rsidDel="00CF06C0">
                  <w:rPr>
                    <w:color w:val="000000" w:themeColor="text1"/>
                    <w:sz w:val="26"/>
                    <w:szCs w:val="26"/>
                    <w:rPrChange w:id="335" w:author="Tran Thi Huong Tra" w:date="2022-03-14T08:33:00Z">
                      <w:rPr>
                        <w:b/>
                        <w:sz w:val="26"/>
                        <w:szCs w:val="26"/>
                      </w:rPr>
                    </w:rPrChange>
                  </w:rPr>
                  <w:delText>Doanh nghiệp dự án</w:delText>
                </w:r>
              </w:del>
            </w:ins>
          </w:p>
        </w:tc>
        <w:tc>
          <w:tcPr>
            <w:tcW w:w="2277" w:type="dxa"/>
          </w:tcPr>
          <w:p w14:paraId="08C3D0E4" w14:textId="36160BAB" w:rsidR="008F4C75" w:rsidRPr="0093367E" w:rsidDel="00CF06C0" w:rsidRDefault="008F4C75">
            <w:pPr>
              <w:pStyle w:val="BodyText"/>
              <w:widowControl w:val="0"/>
              <w:suppressAutoHyphens w:val="0"/>
              <w:spacing w:before="60" w:after="60" w:line="276" w:lineRule="auto"/>
              <w:rPr>
                <w:ins w:id="336" w:author="YTC COMPUTER" w:date="2022-03-13T16:57:00Z"/>
                <w:del w:id="337" w:author="Hoa Huynh" w:date="2022-03-14T10:07:00Z"/>
                <w:color w:val="000000" w:themeColor="text1"/>
                <w:sz w:val="26"/>
                <w:szCs w:val="26"/>
                <w:lang w:val="en-US"/>
                <w:rPrChange w:id="338" w:author="Tran Thi Huong Tra" w:date="2022-03-14T08:33:00Z">
                  <w:rPr>
                    <w:ins w:id="339" w:author="YTC COMPUTER" w:date="2022-03-13T16:57:00Z"/>
                    <w:del w:id="340" w:author="Hoa Huynh" w:date="2022-03-14T10:07:00Z"/>
                    <w:b/>
                    <w:sz w:val="26"/>
                    <w:szCs w:val="26"/>
                    <w:lang w:val="en-US"/>
                  </w:rPr>
                </w:rPrChange>
              </w:rPr>
              <w:pPrChange w:id="341" w:author="Tran Thi Huong Tra" w:date="2022-03-14T08:23:00Z">
                <w:pPr>
                  <w:pStyle w:val="BodyText"/>
                  <w:widowControl w:val="0"/>
                  <w:suppressAutoHyphens w:val="0"/>
                  <w:spacing w:before="0" w:after="0" w:line="288" w:lineRule="auto"/>
                </w:pPr>
              </w:pPrChange>
            </w:pPr>
            <w:ins w:id="342" w:author="YTC COMPUTER" w:date="2022-03-13T17:00:00Z">
              <w:del w:id="343" w:author="Hoa Huynh" w:date="2022-03-14T10:07:00Z">
                <w:r w:rsidRPr="0093367E" w:rsidDel="00CF06C0">
                  <w:rPr>
                    <w:color w:val="000000" w:themeColor="text1"/>
                    <w:sz w:val="26"/>
                    <w:szCs w:val="26"/>
                    <w:rPrChange w:id="344" w:author="Tran Thi Huong Tra" w:date="2022-03-14T08:33:00Z">
                      <w:rPr>
                        <w:b/>
                        <w:sz w:val="26"/>
                        <w:szCs w:val="26"/>
                      </w:rPr>
                    </w:rPrChange>
                  </w:rPr>
                  <w:delText>DNDA</w:delText>
                </w:r>
              </w:del>
            </w:ins>
          </w:p>
        </w:tc>
        <w:tc>
          <w:tcPr>
            <w:tcW w:w="3969" w:type="dxa"/>
          </w:tcPr>
          <w:p w14:paraId="0E9347F2" w14:textId="06CA7B5D" w:rsidR="008F4C75" w:rsidRPr="0093367E" w:rsidDel="00CF06C0" w:rsidRDefault="008F4C75">
            <w:pPr>
              <w:pStyle w:val="BodyText"/>
              <w:widowControl w:val="0"/>
              <w:suppressAutoHyphens w:val="0"/>
              <w:spacing w:before="60" w:after="60" w:line="276" w:lineRule="auto"/>
              <w:rPr>
                <w:ins w:id="345" w:author="YTC COMPUTER" w:date="2022-03-13T16:58:00Z"/>
                <w:del w:id="346" w:author="Hoa Huynh" w:date="2022-03-14T10:07:00Z"/>
                <w:color w:val="000000" w:themeColor="text1"/>
                <w:sz w:val="26"/>
                <w:szCs w:val="26"/>
                <w:lang w:val="en-US"/>
                <w:rPrChange w:id="347" w:author="Tran Thi Huong Tra" w:date="2022-03-14T08:33:00Z">
                  <w:rPr>
                    <w:ins w:id="348" w:author="YTC COMPUTER" w:date="2022-03-13T16:58:00Z"/>
                    <w:del w:id="349" w:author="Hoa Huynh" w:date="2022-03-14T10:07:00Z"/>
                    <w:b/>
                    <w:sz w:val="26"/>
                    <w:szCs w:val="26"/>
                    <w:lang w:val="en-US"/>
                  </w:rPr>
                </w:rPrChange>
              </w:rPr>
              <w:pPrChange w:id="350" w:author="Tran Thi Huong Tra" w:date="2022-03-14T08:23:00Z">
                <w:pPr>
                  <w:pStyle w:val="BodyText"/>
                  <w:widowControl w:val="0"/>
                  <w:suppressAutoHyphens w:val="0"/>
                  <w:spacing w:before="0" w:after="0" w:line="288" w:lineRule="auto"/>
                </w:pPr>
              </w:pPrChange>
            </w:pPr>
          </w:p>
        </w:tc>
      </w:tr>
      <w:tr w:rsidR="006C2E5E" w:rsidRPr="0093367E" w:rsidDel="00CF06C0" w14:paraId="25A53D78" w14:textId="7B7909D3" w:rsidTr="008F4C75">
        <w:trPr>
          <w:ins w:id="351" w:author="YTC COMPUTER" w:date="2022-03-13T16:57:00Z"/>
          <w:del w:id="352" w:author="Hoa Huynh" w:date="2022-03-14T10:07:00Z"/>
        </w:trPr>
        <w:tc>
          <w:tcPr>
            <w:tcW w:w="2831" w:type="dxa"/>
          </w:tcPr>
          <w:p w14:paraId="79020E5B" w14:textId="4AEDCEE5" w:rsidR="008F4C75" w:rsidRPr="0093367E" w:rsidDel="00CF06C0" w:rsidRDefault="008F4C75">
            <w:pPr>
              <w:pStyle w:val="BodyText"/>
              <w:widowControl w:val="0"/>
              <w:suppressAutoHyphens w:val="0"/>
              <w:spacing w:before="60" w:after="60" w:line="276" w:lineRule="auto"/>
              <w:rPr>
                <w:ins w:id="353" w:author="YTC COMPUTER" w:date="2022-03-13T16:57:00Z"/>
                <w:del w:id="354" w:author="Hoa Huynh" w:date="2022-03-14T10:07:00Z"/>
                <w:color w:val="000000" w:themeColor="text1"/>
                <w:sz w:val="26"/>
                <w:szCs w:val="26"/>
                <w:lang w:val="en-US"/>
                <w:rPrChange w:id="355" w:author="Tran Thi Huong Tra" w:date="2022-03-14T08:33:00Z">
                  <w:rPr>
                    <w:ins w:id="356" w:author="YTC COMPUTER" w:date="2022-03-13T16:57:00Z"/>
                    <w:del w:id="357" w:author="Hoa Huynh" w:date="2022-03-14T10:07:00Z"/>
                    <w:b/>
                    <w:sz w:val="26"/>
                    <w:szCs w:val="26"/>
                    <w:lang w:val="en-US"/>
                  </w:rPr>
                </w:rPrChange>
              </w:rPr>
              <w:pPrChange w:id="358" w:author="Tran Thi Huong Tra" w:date="2022-03-14T08:23:00Z">
                <w:pPr>
                  <w:pStyle w:val="BodyText"/>
                  <w:widowControl w:val="0"/>
                  <w:suppressAutoHyphens w:val="0"/>
                  <w:spacing w:before="0" w:after="0" w:line="288" w:lineRule="auto"/>
                </w:pPr>
              </w:pPrChange>
            </w:pPr>
          </w:p>
        </w:tc>
        <w:tc>
          <w:tcPr>
            <w:tcW w:w="2277" w:type="dxa"/>
          </w:tcPr>
          <w:p w14:paraId="5EEDAB79" w14:textId="119EF5C2" w:rsidR="008F4C75" w:rsidRPr="0093367E" w:rsidDel="00CF06C0" w:rsidRDefault="008F4C75">
            <w:pPr>
              <w:pStyle w:val="BodyText"/>
              <w:widowControl w:val="0"/>
              <w:suppressAutoHyphens w:val="0"/>
              <w:spacing w:before="60" w:after="60" w:line="276" w:lineRule="auto"/>
              <w:rPr>
                <w:ins w:id="359" w:author="YTC COMPUTER" w:date="2022-03-13T16:57:00Z"/>
                <w:del w:id="360" w:author="Hoa Huynh" w:date="2022-03-14T10:07:00Z"/>
                <w:color w:val="000000" w:themeColor="text1"/>
                <w:sz w:val="26"/>
                <w:szCs w:val="26"/>
                <w:lang w:val="en-US"/>
                <w:rPrChange w:id="361" w:author="Tran Thi Huong Tra" w:date="2022-03-14T08:33:00Z">
                  <w:rPr>
                    <w:ins w:id="362" w:author="YTC COMPUTER" w:date="2022-03-13T16:57:00Z"/>
                    <w:del w:id="363" w:author="Hoa Huynh" w:date="2022-03-14T10:07:00Z"/>
                    <w:b/>
                    <w:sz w:val="26"/>
                    <w:szCs w:val="26"/>
                    <w:lang w:val="en-US"/>
                  </w:rPr>
                </w:rPrChange>
              </w:rPr>
              <w:pPrChange w:id="364" w:author="Tran Thi Huong Tra" w:date="2022-03-14T08:23:00Z">
                <w:pPr>
                  <w:pStyle w:val="BodyText"/>
                  <w:widowControl w:val="0"/>
                  <w:suppressAutoHyphens w:val="0"/>
                  <w:spacing w:before="0" w:after="0" w:line="288" w:lineRule="auto"/>
                </w:pPr>
              </w:pPrChange>
            </w:pPr>
            <w:ins w:id="365" w:author="YTC COMPUTER" w:date="2022-03-13T17:01:00Z">
              <w:del w:id="366" w:author="Hoa Huynh" w:date="2022-03-14T10:07:00Z">
                <w:r w:rsidRPr="0093367E" w:rsidDel="00CF06C0">
                  <w:rPr>
                    <w:color w:val="000000" w:themeColor="text1"/>
                    <w:sz w:val="26"/>
                    <w:szCs w:val="26"/>
                    <w:rPrChange w:id="367" w:author="Tran Thi Huong Tra" w:date="2022-03-14T08:33:00Z">
                      <w:rPr>
                        <w:b/>
                        <w:sz w:val="26"/>
                        <w:szCs w:val="26"/>
                      </w:rPr>
                    </w:rPrChange>
                  </w:rPr>
                  <w:delText>Luật PPP</w:delText>
                </w:r>
              </w:del>
            </w:ins>
          </w:p>
        </w:tc>
        <w:tc>
          <w:tcPr>
            <w:tcW w:w="3969" w:type="dxa"/>
          </w:tcPr>
          <w:p w14:paraId="699145FC" w14:textId="1154C0E7" w:rsidR="008F4C75" w:rsidRPr="0093367E" w:rsidDel="00CF06C0" w:rsidRDefault="008F4C75">
            <w:pPr>
              <w:pStyle w:val="BodyText"/>
              <w:widowControl w:val="0"/>
              <w:suppressAutoHyphens w:val="0"/>
              <w:spacing w:before="60" w:after="60" w:line="276" w:lineRule="auto"/>
              <w:rPr>
                <w:ins w:id="368" w:author="YTC COMPUTER" w:date="2022-03-13T16:58:00Z"/>
                <w:del w:id="369" w:author="Hoa Huynh" w:date="2022-03-14T10:07:00Z"/>
                <w:color w:val="000000" w:themeColor="text1"/>
                <w:sz w:val="26"/>
                <w:szCs w:val="26"/>
                <w:lang w:val="en-US"/>
                <w:rPrChange w:id="370" w:author="Tran Thi Huong Tra" w:date="2022-03-14T08:33:00Z">
                  <w:rPr>
                    <w:ins w:id="371" w:author="YTC COMPUTER" w:date="2022-03-13T16:58:00Z"/>
                    <w:del w:id="372" w:author="Hoa Huynh" w:date="2022-03-14T10:07:00Z"/>
                    <w:b/>
                    <w:sz w:val="26"/>
                    <w:szCs w:val="26"/>
                    <w:lang w:val="en-US"/>
                  </w:rPr>
                </w:rPrChange>
              </w:rPr>
              <w:pPrChange w:id="373" w:author="Hoa Huynh" w:date="2022-03-14T09:52:00Z">
                <w:pPr>
                  <w:pStyle w:val="BodyText"/>
                  <w:widowControl w:val="0"/>
                  <w:suppressAutoHyphens w:val="0"/>
                  <w:spacing w:before="0" w:after="0" w:line="288" w:lineRule="auto"/>
                </w:pPr>
              </w:pPrChange>
            </w:pPr>
          </w:p>
        </w:tc>
      </w:tr>
      <w:tr w:rsidR="006C2E5E" w:rsidRPr="0093367E" w:rsidDel="00CF06C0" w14:paraId="7FA580E6" w14:textId="59C40FF2" w:rsidTr="008F4C75">
        <w:trPr>
          <w:ins w:id="374" w:author="YTC COMPUTER" w:date="2022-03-13T17:02:00Z"/>
          <w:del w:id="375" w:author="Hoa Huynh" w:date="2022-03-14T10:07:00Z"/>
        </w:trPr>
        <w:tc>
          <w:tcPr>
            <w:tcW w:w="2831" w:type="dxa"/>
          </w:tcPr>
          <w:p w14:paraId="1B02A430" w14:textId="4C1F76A6" w:rsidR="008F4C75" w:rsidRPr="0093367E" w:rsidDel="00CF06C0" w:rsidRDefault="008F4C75">
            <w:pPr>
              <w:pStyle w:val="BodyText"/>
              <w:widowControl w:val="0"/>
              <w:suppressAutoHyphens w:val="0"/>
              <w:spacing w:before="60" w:after="60" w:line="276" w:lineRule="auto"/>
              <w:rPr>
                <w:ins w:id="376" w:author="YTC COMPUTER" w:date="2022-03-13T17:02:00Z"/>
                <w:del w:id="377" w:author="Hoa Huynh" w:date="2022-03-14T10:07:00Z"/>
                <w:color w:val="000000" w:themeColor="text1"/>
                <w:sz w:val="26"/>
                <w:szCs w:val="26"/>
                <w:lang w:val="en-US"/>
                <w:rPrChange w:id="378" w:author="Tran Thi Huong Tra" w:date="2022-03-14T08:33:00Z">
                  <w:rPr>
                    <w:ins w:id="379" w:author="YTC COMPUTER" w:date="2022-03-13T17:02:00Z"/>
                    <w:del w:id="380" w:author="Hoa Huynh" w:date="2022-03-14T10:07:00Z"/>
                    <w:b/>
                    <w:sz w:val="26"/>
                    <w:szCs w:val="26"/>
                    <w:lang w:val="en-US"/>
                  </w:rPr>
                </w:rPrChange>
              </w:rPr>
              <w:pPrChange w:id="381" w:author="Tran Thi Huong Tra" w:date="2022-03-14T08:23:00Z">
                <w:pPr>
                  <w:pStyle w:val="BodyText"/>
                  <w:widowControl w:val="0"/>
                  <w:suppressAutoHyphens w:val="0"/>
                  <w:spacing w:before="0" w:after="0" w:line="288" w:lineRule="auto"/>
                </w:pPr>
              </w:pPrChange>
            </w:pPr>
          </w:p>
        </w:tc>
        <w:tc>
          <w:tcPr>
            <w:tcW w:w="2277" w:type="dxa"/>
          </w:tcPr>
          <w:p w14:paraId="4F6180EE" w14:textId="6E17900D" w:rsidR="008F4C75" w:rsidRPr="0093367E" w:rsidDel="00CF06C0" w:rsidRDefault="008F4C75">
            <w:pPr>
              <w:pStyle w:val="BodyText"/>
              <w:widowControl w:val="0"/>
              <w:suppressAutoHyphens w:val="0"/>
              <w:spacing w:before="60" w:after="60" w:line="276" w:lineRule="auto"/>
              <w:rPr>
                <w:ins w:id="382" w:author="YTC COMPUTER" w:date="2022-03-13T17:02:00Z"/>
                <w:del w:id="383" w:author="Hoa Huynh" w:date="2022-03-14T10:07:00Z"/>
                <w:color w:val="000000" w:themeColor="text1"/>
                <w:sz w:val="26"/>
                <w:szCs w:val="26"/>
                <w:lang w:val="en-US"/>
                <w:rPrChange w:id="384" w:author="Tran Thi Huong Tra" w:date="2022-03-14T08:33:00Z">
                  <w:rPr>
                    <w:ins w:id="385" w:author="YTC COMPUTER" w:date="2022-03-13T17:02:00Z"/>
                    <w:del w:id="386" w:author="Hoa Huynh" w:date="2022-03-14T10:07:00Z"/>
                    <w:b/>
                    <w:sz w:val="26"/>
                    <w:szCs w:val="26"/>
                    <w:lang w:val="en-US"/>
                  </w:rPr>
                </w:rPrChange>
              </w:rPr>
              <w:pPrChange w:id="387" w:author="Tran Thi Huong Tra" w:date="2022-03-14T08:23:00Z">
                <w:pPr>
                  <w:pStyle w:val="BodyText"/>
                  <w:widowControl w:val="0"/>
                  <w:suppressAutoHyphens w:val="0"/>
                  <w:spacing w:before="0" w:after="0" w:line="288" w:lineRule="auto"/>
                </w:pPr>
              </w:pPrChange>
            </w:pPr>
            <w:ins w:id="388" w:author="YTC COMPUTER" w:date="2022-03-13T17:02:00Z">
              <w:del w:id="389" w:author="Hoa Huynh" w:date="2022-03-14T09:58:00Z">
                <w:r w:rsidRPr="0093367E" w:rsidDel="00A53A43">
                  <w:rPr>
                    <w:color w:val="000000" w:themeColor="text1"/>
                    <w:sz w:val="26"/>
                    <w:szCs w:val="26"/>
                    <w:rPrChange w:id="390" w:author="Tran Thi Huong Tra" w:date="2022-03-14T08:33:00Z">
                      <w:rPr>
                        <w:b/>
                        <w:sz w:val="26"/>
                        <w:szCs w:val="26"/>
                      </w:rPr>
                    </w:rPrChange>
                  </w:rPr>
                  <w:delText>Luật Dân sự</w:delText>
                </w:r>
              </w:del>
            </w:ins>
          </w:p>
        </w:tc>
        <w:tc>
          <w:tcPr>
            <w:tcW w:w="3969" w:type="dxa"/>
          </w:tcPr>
          <w:p w14:paraId="6A9C0CD7" w14:textId="49B5AD3E" w:rsidR="008F4C75" w:rsidRPr="008345C4" w:rsidDel="00CF06C0" w:rsidRDefault="008F4C75">
            <w:pPr>
              <w:pStyle w:val="BodyText"/>
              <w:widowControl w:val="0"/>
              <w:suppressAutoHyphens w:val="0"/>
              <w:spacing w:before="60" w:after="60" w:line="276" w:lineRule="auto"/>
              <w:rPr>
                <w:ins w:id="391" w:author="YTC COMPUTER" w:date="2022-03-13T17:02:00Z"/>
                <w:del w:id="392" w:author="Hoa Huynh" w:date="2022-03-14T10:07:00Z"/>
                <w:color w:val="000000" w:themeColor="text1"/>
                <w:sz w:val="26"/>
                <w:szCs w:val="26"/>
                <w:lang w:val="en-US"/>
                <w:rPrChange w:id="393" w:author="Hoa Huynh" w:date="2022-03-14T10:00:00Z">
                  <w:rPr>
                    <w:ins w:id="394" w:author="YTC COMPUTER" w:date="2022-03-13T17:02:00Z"/>
                    <w:del w:id="395" w:author="Hoa Huynh" w:date="2022-03-14T10:07:00Z"/>
                    <w:b/>
                    <w:sz w:val="26"/>
                    <w:szCs w:val="26"/>
                    <w:lang w:val="en-US"/>
                  </w:rPr>
                </w:rPrChange>
              </w:rPr>
              <w:pPrChange w:id="396" w:author="Tran Thi Huong Tra" w:date="2022-03-14T08:23:00Z">
                <w:pPr>
                  <w:pStyle w:val="BodyText"/>
                  <w:widowControl w:val="0"/>
                  <w:suppressAutoHyphens w:val="0"/>
                  <w:spacing w:before="0" w:after="0" w:line="288" w:lineRule="auto"/>
                </w:pPr>
              </w:pPrChange>
            </w:pPr>
          </w:p>
        </w:tc>
      </w:tr>
      <w:tr w:rsidR="006C2E5E" w:rsidRPr="0093367E" w:rsidDel="00CF06C0" w14:paraId="369E8C40" w14:textId="386B1A54" w:rsidTr="008F4C75">
        <w:trPr>
          <w:ins w:id="397" w:author="YTC COMPUTER" w:date="2022-03-13T17:02:00Z"/>
          <w:del w:id="398" w:author="Hoa Huynh" w:date="2022-03-14T10:07:00Z"/>
        </w:trPr>
        <w:tc>
          <w:tcPr>
            <w:tcW w:w="2831" w:type="dxa"/>
          </w:tcPr>
          <w:p w14:paraId="227261FE" w14:textId="42373622" w:rsidR="008F4C75" w:rsidRPr="0093367E" w:rsidDel="00CF06C0" w:rsidRDefault="008F4C75">
            <w:pPr>
              <w:pStyle w:val="BodyText"/>
              <w:widowControl w:val="0"/>
              <w:suppressAutoHyphens w:val="0"/>
              <w:spacing w:before="60" w:after="60" w:line="276" w:lineRule="auto"/>
              <w:rPr>
                <w:ins w:id="399" w:author="YTC COMPUTER" w:date="2022-03-13T17:02:00Z"/>
                <w:del w:id="400" w:author="Hoa Huynh" w:date="2022-03-14T10:07:00Z"/>
                <w:color w:val="000000" w:themeColor="text1"/>
                <w:sz w:val="26"/>
                <w:szCs w:val="26"/>
                <w:lang w:val="en-US"/>
                <w:rPrChange w:id="401" w:author="Tran Thi Huong Tra" w:date="2022-03-14T08:33:00Z">
                  <w:rPr>
                    <w:ins w:id="402" w:author="YTC COMPUTER" w:date="2022-03-13T17:02:00Z"/>
                    <w:del w:id="403" w:author="Hoa Huynh" w:date="2022-03-14T10:07:00Z"/>
                    <w:b/>
                    <w:sz w:val="26"/>
                    <w:szCs w:val="26"/>
                    <w:lang w:val="en-US"/>
                  </w:rPr>
                </w:rPrChange>
              </w:rPr>
              <w:pPrChange w:id="404" w:author="Tran Thi Huong Tra" w:date="2022-03-14T08:23:00Z">
                <w:pPr>
                  <w:pStyle w:val="BodyText"/>
                  <w:widowControl w:val="0"/>
                  <w:suppressAutoHyphens w:val="0"/>
                  <w:spacing w:before="0" w:after="0" w:line="288" w:lineRule="auto"/>
                </w:pPr>
              </w:pPrChange>
            </w:pPr>
          </w:p>
        </w:tc>
        <w:tc>
          <w:tcPr>
            <w:tcW w:w="2277" w:type="dxa"/>
          </w:tcPr>
          <w:p w14:paraId="19261FD9" w14:textId="5B24A0E6" w:rsidR="008F4C75" w:rsidRPr="0093367E" w:rsidDel="00CF06C0" w:rsidRDefault="008F4C75">
            <w:pPr>
              <w:pStyle w:val="BodyText"/>
              <w:widowControl w:val="0"/>
              <w:suppressAutoHyphens w:val="0"/>
              <w:spacing w:before="60" w:after="60" w:line="276" w:lineRule="auto"/>
              <w:rPr>
                <w:ins w:id="405" w:author="YTC COMPUTER" w:date="2022-03-13T17:02:00Z"/>
                <w:del w:id="406" w:author="Hoa Huynh" w:date="2022-03-14T10:07:00Z"/>
                <w:color w:val="000000" w:themeColor="text1"/>
                <w:sz w:val="26"/>
                <w:szCs w:val="26"/>
                <w:lang w:val="en-US"/>
                <w:rPrChange w:id="407" w:author="Tran Thi Huong Tra" w:date="2022-03-14T08:33:00Z">
                  <w:rPr>
                    <w:ins w:id="408" w:author="YTC COMPUTER" w:date="2022-03-13T17:02:00Z"/>
                    <w:del w:id="409" w:author="Hoa Huynh" w:date="2022-03-14T10:07:00Z"/>
                    <w:b/>
                    <w:sz w:val="26"/>
                    <w:szCs w:val="26"/>
                    <w:lang w:val="en-US"/>
                  </w:rPr>
                </w:rPrChange>
              </w:rPr>
              <w:pPrChange w:id="410" w:author="Tran Thi Huong Tra" w:date="2022-03-14T08:23:00Z">
                <w:pPr>
                  <w:pStyle w:val="BodyText"/>
                  <w:widowControl w:val="0"/>
                  <w:suppressAutoHyphens w:val="0"/>
                  <w:spacing w:before="0" w:after="0" w:line="288" w:lineRule="auto"/>
                </w:pPr>
              </w:pPrChange>
            </w:pPr>
            <w:ins w:id="411" w:author="YTC COMPUTER" w:date="2022-03-13T17:02:00Z">
              <w:del w:id="412" w:author="Hoa Huynh" w:date="2022-03-14T09:58:00Z">
                <w:r w:rsidRPr="0093367E" w:rsidDel="00A53A43">
                  <w:rPr>
                    <w:color w:val="000000" w:themeColor="text1"/>
                    <w:sz w:val="26"/>
                    <w:szCs w:val="26"/>
                    <w:rPrChange w:id="413" w:author="Tran Thi Huong Tra" w:date="2022-03-14T08:33:00Z">
                      <w:rPr>
                        <w:b/>
                        <w:sz w:val="26"/>
                        <w:szCs w:val="26"/>
                      </w:rPr>
                    </w:rPrChange>
                  </w:rPr>
                  <w:delText>Luật Thương mại</w:delText>
                </w:r>
              </w:del>
            </w:ins>
          </w:p>
        </w:tc>
        <w:tc>
          <w:tcPr>
            <w:tcW w:w="3969" w:type="dxa"/>
          </w:tcPr>
          <w:p w14:paraId="66A081C0" w14:textId="294E359A" w:rsidR="008F4C75" w:rsidRPr="0093367E" w:rsidDel="00CF06C0" w:rsidRDefault="008F4C75">
            <w:pPr>
              <w:pStyle w:val="BodyText"/>
              <w:widowControl w:val="0"/>
              <w:suppressAutoHyphens w:val="0"/>
              <w:spacing w:before="60" w:after="60" w:line="276" w:lineRule="auto"/>
              <w:rPr>
                <w:ins w:id="414" w:author="YTC COMPUTER" w:date="2022-03-13T17:02:00Z"/>
                <w:del w:id="415" w:author="Hoa Huynh" w:date="2022-03-14T10:07:00Z"/>
                <w:color w:val="000000" w:themeColor="text1"/>
                <w:sz w:val="26"/>
                <w:szCs w:val="26"/>
                <w:lang w:val="en-US"/>
                <w:rPrChange w:id="416" w:author="Tran Thi Huong Tra" w:date="2022-03-14T08:33:00Z">
                  <w:rPr>
                    <w:ins w:id="417" w:author="YTC COMPUTER" w:date="2022-03-13T17:02:00Z"/>
                    <w:del w:id="418" w:author="Hoa Huynh" w:date="2022-03-14T10:07:00Z"/>
                    <w:b/>
                    <w:sz w:val="26"/>
                    <w:szCs w:val="26"/>
                    <w:lang w:val="en-US"/>
                  </w:rPr>
                </w:rPrChange>
              </w:rPr>
              <w:pPrChange w:id="419" w:author="Hoa Huynh" w:date="2022-03-14T10:02:00Z">
                <w:pPr>
                  <w:pStyle w:val="BodyText"/>
                  <w:widowControl w:val="0"/>
                  <w:suppressAutoHyphens w:val="0"/>
                  <w:spacing w:before="0" w:after="0" w:line="288" w:lineRule="auto"/>
                </w:pPr>
              </w:pPrChange>
            </w:pPr>
          </w:p>
        </w:tc>
      </w:tr>
      <w:tr w:rsidR="006C2E5E" w:rsidRPr="0093367E" w:rsidDel="00CF06C0" w14:paraId="35CC9D9D" w14:textId="212581F1" w:rsidTr="008F4C75">
        <w:trPr>
          <w:ins w:id="420" w:author="YTC COMPUTER" w:date="2022-03-13T17:02:00Z"/>
          <w:del w:id="421" w:author="Hoa Huynh" w:date="2022-03-14T10:07:00Z"/>
        </w:trPr>
        <w:tc>
          <w:tcPr>
            <w:tcW w:w="2831" w:type="dxa"/>
          </w:tcPr>
          <w:p w14:paraId="2AAF0A92" w14:textId="6F85677F" w:rsidR="008F4C75" w:rsidRPr="0093367E" w:rsidDel="00CF06C0" w:rsidRDefault="008F4C75">
            <w:pPr>
              <w:pStyle w:val="BodyText"/>
              <w:widowControl w:val="0"/>
              <w:suppressAutoHyphens w:val="0"/>
              <w:spacing w:before="60" w:after="60" w:line="276" w:lineRule="auto"/>
              <w:rPr>
                <w:ins w:id="422" w:author="YTC COMPUTER" w:date="2022-03-13T17:02:00Z"/>
                <w:del w:id="423" w:author="Hoa Huynh" w:date="2022-03-14T10:07:00Z"/>
                <w:color w:val="000000" w:themeColor="text1"/>
                <w:sz w:val="26"/>
                <w:szCs w:val="26"/>
                <w:lang w:val="en-US"/>
                <w:rPrChange w:id="424" w:author="Tran Thi Huong Tra" w:date="2022-03-14T08:33:00Z">
                  <w:rPr>
                    <w:ins w:id="425" w:author="YTC COMPUTER" w:date="2022-03-13T17:02:00Z"/>
                    <w:del w:id="426" w:author="Hoa Huynh" w:date="2022-03-14T10:07:00Z"/>
                    <w:b/>
                    <w:sz w:val="26"/>
                    <w:szCs w:val="26"/>
                    <w:lang w:val="en-US"/>
                  </w:rPr>
                </w:rPrChange>
              </w:rPr>
              <w:pPrChange w:id="427" w:author="Tran Thi Huong Tra" w:date="2022-03-14T08:23:00Z">
                <w:pPr>
                  <w:pStyle w:val="BodyText"/>
                  <w:widowControl w:val="0"/>
                  <w:suppressAutoHyphens w:val="0"/>
                  <w:spacing w:before="0" w:after="0" w:line="288" w:lineRule="auto"/>
                </w:pPr>
              </w:pPrChange>
            </w:pPr>
          </w:p>
        </w:tc>
        <w:tc>
          <w:tcPr>
            <w:tcW w:w="2277" w:type="dxa"/>
          </w:tcPr>
          <w:p w14:paraId="18353F5C" w14:textId="6BE06999" w:rsidR="008F4C75" w:rsidRPr="0093367E" w:rsidDel="00CF06C0" w:rsidRDefault="008F4C75">
            <w:pPr>
              <w:pStyle w:val="BodyText"/>
              <w:widowControl w:val="0"/>
              <w:suppressAutoHyphens w:val="0"/>
              <w:spacing w:before="60" w:after="60" w:line="276" w:lineRule="auto"/>
              <w:rPr>
                <w:ins w:id="428" w:author="YTC COMPUTER" w:date="2022-03-13T17:02:00Z"/>
                <w:del w:id="429" w:author="Hoa Huynh" w:date="2022-03-14T10:07:00Z"/>
                <w:color w:val="000000" w:themeColor="text1"/>
                <w:sz w:val="26"/>
                <w:szCs w:val="26"/>
                <w:lang w:val="en-US"/>
                <w:rPrChange w:id="430" w:author="Tran Thi Huong Tra" w:date="2022-03-14T08:33:00Z">
                  <w:rPr>
                    <w:ins w:id="431" w:author="YTC COMPUTER" w:date="2022-03-13T17:02:00Z"/>
                    <w:del w:id="432" w:author="Hoa Huynh" w:date="2022-03-14T10:07:00Z"/>
                    <w:b/>
                    <w:sz w:val="26"/>
                    <w:szCs w:val="26"/>
                    <w:lang w:val="en-US"/>
                  </w:rPr>
                </w:rPrChange>
              </w:rPr>
              <w:pPrChange w:id="433" w:author="Tran Thi Huong Tra" w:date="2022-03-14T08:23:00Z">
                <w:pPr>
                  <w:pStyle w:val="BodyText"/>
                  <w:widowControl w:val="0"/>
                  <w:suppressAutoHyphens w:val="0"/>
                  <w:spacing w:before="0" w:after="0" w:line="288" w:lineRule="auto"/>
                </w:pPr>
              </w:pPrChange>
            </w:pPr>
            <w:ins w:id="434" w:author="YTC COMPUTER" w:date="2022-03-13T17:02:00Z">
              <w:del w:id="435" w:author="Hoa Huynh" w:date="2022-03-14T09:58:00Z">
                <w:r w:rsidRPr="0093367E" w:rsidDel="00A53A43">
                  <w:rPr>
                    <w:color w:val="000000" w:themeColor="text1"/>
                    <w:sz w:val="26"/>
                    <w:szCs w:val="26"/>
                    <w:rPrChange w:id="436" w:author="Tran Thi Huong Tra" w:date="2022-03-14T08:33:00Z">
                      <w:rPr>
                        <w:b/>
                        <w:sz w:val="26"/>
                        <w:szCs w:val="26"/>
                      </w:rPr>
                    </w:rPrChange>
                  </w:rPr>
                  <w:delText>Luật Đầu tư</w:delText>
                </w:r>
              </w:del>
            </w:ins>
          </w:p>
        </w:tc>
        <w:tc>
          <w:tcPr>
            <w:tcW w:w="3969" w:type="dxa"/>
          </w:tcPr>
          <w:p w14:paraId="4DCC685D" w14:textId="52FBCE48" w:rsidR="008F4C75" w:rsidRPr="008345C4" w:rsidDel="00CF06C0" w:rsidRDefault="008F4C75">
            <w:pPr>
              <w:pStyle w:val="BodyText"/>
              <w:widowControl w:val="0"/>
              <w:suppressAutoHyphens w:val="0"/>
              <w:spacing w:before="60" w:after="60" w:line="276" w:lineRule="auto"/>
              <w:rPr>
                <w:ins w:id="437" w:author="YTC COMPUTER" w:date="2022-03-13T17:02:00Z"/>
                <w:del w:id="438" w:author="Hoa Huynh" w:date="2022-03-14T10:07:00Z"/>
                <w:color w:val="000000" w:themeColor="text1"/>
                <w:sz w:val="26"/>
                <w:szCs w:val="26"/>
                <w:lang w:val="en-US"/>
                <w:rPrChange w:id="439" w:author="Hoa Huynh" w:date="2022-03-14T10:04:00Z">
                  <w:rPr>
                    <w:ins w:id="440" w:author="YTC COMPUTER" w:date="2022-03-13T17:02:00Z"/>
                    <w:del w:id="441" w:author="Hoa Huynh" w:date="2022-03-14T10:07:00Z"/>
                    <w:b/>
                    <w:sz w:val="26"/>
                    <w:szCs w:val="26"/>
                    <w:lang w:val="en-US"/>
                  </w:rPr>
                </w:rPrChange>
              </w:rPr>
              <w:pPrChange w:id="442" w:author="Tran Thi Huong Tra" w:date="2022-03-14T08:23:00Z">
                <w:pPr>
                  <w:pStyle w:val="BodyText"/>
                  <w:widowControl w:val="0"/>
                  <w:suppressAutoHyphens w:val="0"/>
                  <w:spacing w:before="0" w:after="0" w:line="288" w:lineRule="auto"/>
                </w:pPr>
              </w:pPrChange>
            </w:pPr>
          </w:p>
        </w:tc>
      </w:tr>
      <w:tr w:rsidR="006C2E5E" w:rsidRPr="0093367E" w:rsidDel="00CF06C0" w14:paraId="0CDBB647" w14:textId="7B7A3C13" w:rsidTr="008F4C75">
        <w:trPr>
          <w:ins w:id="443" w:author="YTC COMPUTER" w:date="2022-03-13T16:57:00Z"/>
          <w:del w:id="444" w:author="Hoa Huynh" w:date="2022-03-14T10:07:00Z"/>
        </w:trPr>
        <w:tc>
          <w:tcPr>
            <w:tcW w:w="2831" w:type="dxa"/>
          </w:tcPr>
          <w:p w14:paraId="4F33F67D" w14:textId="30BB7180" w:rsidR="008F4C75" w:rsidRPr="0093367E" w:rsidDel="00CF06C0" w:rsidRDefault="008F4C75">
            <w:pPr>
              <w:pStyle w:val="BodyText"/>
              <w:widowControl w:val="0"/>
              <w:suppressAutoHyphens w:val="0"/>
              <w:spacing w:before="60" w:after="60" w:line="276" w:lineRule="auto"/>
              <w:rPr>
                <w:ins w:id="445" w:author="YTC COMPUTER" w:date="2022-03-13T16:57:00Z"/>
                <w:del w:id="446" w:author="Hoa Huynh" w:date="2022-03-14T10:07:00Z"/>
                <w:color w:val="000000" w:themeColor="text1"/>
                <w:sz w:val="26"/>
                <w:szCs w:val="26"/>
                <w:lang w:val="en-US"/>
                <w:rPrChange w:id="447" w:author="Tran Thi Huong Tra" w:date="2022-03-14T08:33:00Z">
                  <w:rPr>
                    <w:ins w:id="448" w:author="YTC COMPUTER" w:date="2022-03-13T16:57:00Z"/>
                    <w:del w:id="449" w:author="Hoa Huynh" w:date="2022-03-14T10:07:00Z"/>
                    <w:b/>
                    <w:sz w:val="26"/>
                    <w:szCs w:val="26"/>
                    <w:lang w:val="en-US"/>
                  </w:rPr>
                </w:rPrChange>
              </w:rPr>
              <w:pPrChange w:id="450" w:author="Tran Thi Huong Tra" w:date="2022-03-14T08:23:00Z">
                <w:pPr>
                  <w:pStyle w:val="BodyText"/>
                  <w:widowControl w:val="0"/>
                  <w:suppressAutoHyphens w:val="0"/>
                  <w:spacing w:before="0" w:after="0" w:line="288" w:lineRule="auto"/>
                </w:pPr>
              </w:pPrChange>
            </w:pPr>
          </w:p>
        </w:tc>
        <w:tc>
          <w:tcPr>
            <w:tcW w:w="2277" w:type="dxa"/>
          </w:tcPr>
          <w:p w14:paraId="178407B5" w14:textId="21FE0B13" w:rsidR="008F4C75" w:rsidRPr="0093367E" w:rsidDel="00CF06C0" w:rsidRDefault="008F4C75">
            <w:pPr>
              <w:pStyle w:val="BodyText"/>
              <w:widowControl w:val="0"/>
              <w:suppressAutoHyphens w:val="0"/>
              <w:spacing w:before="60" w:after="60" w:line="276" w:lineRule="auto"/>
              <w:rPr>
                <w:ins w:id="451" w:author="YTC COMPUTER" w:date="2022-03-13T16:57:00Z"/>
                <w:del w:id="452" w:author="Hoa Huynh" w:date="2022-03-14T10:07:00Z"/>
                <w:color w:val="000000" w:themeColor="text1"/>
                <w:sz w:val="26"/>
                <w:szCs w:val="26"/>
                <w:lang w:val="en-US"/>
                <w:rPrChange w:id="453" w:author="Tran Thi Huong Tra" w:date="2022-03-14T08:33:00Z">
                  <w:rPr>
                    <w:ins w:id="454" w:author="YTC COMPUTER" w:date="2022-03-13T16:57:00Z"/>
                    <w:del w:id="455" w:author="Hoa Huynh" w:date="2022-03-14T10:07:00Z"/>
                    <w:b/>
                    <w:sz w:val="26"/>
                    <w:szCs w:val="26"/>
                    <w:lang w:val="en-US"/>
                  </w:rPr>
                </w:rPrChange>
              </w:rPr>
              <w:pPrChange w:id="456" w:author="Tran Thi Huong Tra" w:date="2022-03-14T08:23:00Z">
                <w:pPr>
                  <w:pStyle w:val="BodyText"/>
                  <w:widowControl w:val="0"/>
                  <w:suppressAutoHyphens w:val="0"/>
                  <w:spacing w:before="0" w:after="0" w:line="288" w:lineRule="auto"/>
                </w:pPr>
              </w:pPrChange>
            </w:pPr>
            <w:ins w:id="457" w:author="YTC COMPUTER" w:date="2022-03-13T17:02:00Z">
              <w:del w:id="458" w:author="Hoa Huynh" w:date="2022-03-14T10:03:00Z">
                <w:r w:rsidRPr="0093367E" w:rsidDel="008345C4">
                  <w:rPr>
                    <w:color w:val="000000" w:themeColor="text1"/>
                    <w:sz w:val="26"/>
                    <w:szCs w:val="26"/>
                    <w:rPrChange w:id="459" w:author="Tran Thi Huong Tra" w:date="2022-03-14T08:33:00Z">
                      <w:rPr>
                        <w:b/>
                        <w:sz w:val="26"/>
                        <w:szCs w:val="26"/>
                      </w:rPr>
                    </w:rPrChange>
                  </w:rPr>
                  <w:delText>Nghị định 06/2021/NĐ-CP</w:delText>
                </w:r>
              </w:del>
            </w:ins>
          </w:p>
        </w:tc>
        <w:tc>
          <w:tcPr>
            <w:tcW w:w="3969" w:type="dxa"/>
          </w:tcPr>
          <w:p w14:paraId="22088CE2" w14:textId="7B11F894" w:rsidR="008F4C75" w:rsidRPr="0093367E" w:rsidDel="00CF06C0" w:rsidRDefault="008F4C75">
            <w:pPr>
              <w:pStyle w:val="BodyText"/>
              <w:widowControl w:val="0"/>
              <w:suppressAutoHyphens w:val="0"/>
              <w:spacing w:before="60" w:after="60" w:line="276" w:lineRule="auto"/>
              <w:rPr>
                <w:ins w:id="460" w:author="YTC COMPUTER" w:date="2022-03-13T16:58:00Z"/>
                <w:del w:id="461" w:author="Hoa Huynh" w:date="2022-03-14T10:07:00Z"/>
                <w:color w:val="000000" w:themeColor="text1"/>
                <w:sz w:val="26"/>
                <w:szCs w:val="26"/>
                <w:lang w:val="en-US"/>
                <w:rPrChange w:id="462" w:author="Tran Thi Huong Tra" w:date="2022-03-14T08:33:00Z">
                  <w:rPr>
                    <w:ins w:id="463" w:author="YTC COMPUTER" w:date="2022-03-13T16:58:00Z"/>
                    <w:del w:id="464" w:author="Hoa Huynh" w:date="2022-03-14T10:07:00Z"/>
                    <w:b/>
                    <w:sz w:val="26"/>
                    <w:szCs w:val="26"/>
                    <w:lang w:val="en-US"/>
                  </w:rPr>
                </w:rPrChange>
              </w:rPr>
              <w:pPrChange w:id="465" w:author="Tran Thi Huong Tra" w:date="2022-03-14T08:23:00Z">
                <w:pPr>
                  <w:pStyle w:val="BodyText"/>
                  <w:widowControl w:val="0"/>
                  <w:suppressAutoHyphens w:val="0"/>
                  <w:spacing w:before="0" w:after="0" w:line="288" w:lineRule="auto"/>
                </w:pPr>
              </w:pPrChange>
            </w:pPr>
          </w:p>
        </w:tc>
      </w:tr>
      <w:tr w:rsidR="006C2E5E" w:rsidRPr="0093367E" w:rsidDel="00CF06C0" w14:paraId="4EBAB3A9" w14:textId="0F1586C8" w:rsidTr="008F4C75">
        <w:trPr>
          <w:ins w:id="466" w:author="YTC COMPUTER" w:date="2022-03-13T16:57:00Z"/>
          <w:del w:id="467" w:author="Hoa Huynh" w:date="2022-03-14T10:07:00Z"/>
        </w:trPr>
        <w:tc>
          <w:tcPr>
            <w:tcW w:w="2831" w:type="dxa"/>
          </w:tcPr>
          <w:p w14:paraId="63EC8334" w14:textId="22F1E38E" w:rsidR="008F4C75" w:rsidRPr="0093367E" w:rsidDel="00CF06C0" w:rsidRDefault="008F4C75">
            <w:pPr>
              <w:pStyle w:val="BodyText"/>
              <w:widowControl w:val="0"/>
              <w:suppressAutoHyphens w:val="0"/>
              <w:spacing w:before="60" w:after="60" w:line="276" w:lineRule="auto"/>
              <w:rPr>
                <w:ins w:id="468" w:author="YTC COMPUTER" w:date="2022-03-13T16:57:00Z"/>
                <w:del w:id="469" w:author="Hoa Huynh" w:date="2022-03-14T10:07:00Z"/>
                <w:color w:val="000000" w:themeColor="text1"/>
                <w:sz w:val="26"/>
                <w:szCs w:val="26"/>
                <w:lang w:val="en-US"/>
                <w:rPrChange w:id="470" w:author="Tran Thi Huong Tra" w:date="2022-03-14T08:33:00Z">
                  <w:rPr>
                    <w:ins w:id="471" w:author="YTC COMPUTER" w:date="2022-03-13T16:57:00Z"/>
                    <w:del w:id="472" w:author="Hoa Huynh" w:date="2022-03-14T10:07:00Z"/>
                    <w:b/>
                    <w:sz w:val="26"/>
                    <w:szCs w:val="26"/>
                    <w:lang w:val="en-US"/>
                  </w:rPr>
                </w:rPrChange>
              </w:rPr>
              <w:pPrChange w:id="473" w:author="Tran Thi Huong Tra" w:date="2022-03-14T08:23:00Z">
                <w:pPr>
                  <w:pStyle w:val="BodyText"/>
                  <w:widowControl w:val="0"/>
                  <w:suppressAutoHyphens w:val="0"/>
                  <w:spacing w:before="0" w:after="0" w:line="288" w:lineRule="auto"/>
                </w:pPr>
              </w:pPrChange>
            </w:pPr>
          </w:p>
        </w:tc>
        <w:tc>
          <w:tcPr>
            <w:tcW w:w="2277" w:type="dxa"/>
          </w:tcPr>
          <w:p w14:paraId="037251B0" w14:textId="34B38385" w:rsidR="008F4C75" w:rsidRPr="0093367E" w:rsidDel="00CF06C0" w:rsidRDefault="008F4C75">
            <w:pPr>
              <w:pStyle w:val="BodyText"/>
              <w:widowControl w:val="0"/>
              <w:suppressAutoHyphens w:val="0"/>
              <w:spacing w:before="60" w:after="60" w:line="276" w:lineRule="auto"/>
              <w:rPr>
                <w:ins w:id="474" w:author="YTC COMPUTER" w:date="2022-03-13T16:57:00Z"/>
                <w:del w:id="475" w:author="Hoa Huynh" w:date="2022-03-14T10:07:00Z"/>
                <w:color w:val="000000" w:themeColor="text1"/>
                <w:sz w:val="26"/>
                <w:szCs w:val="26"/>
                <w:lang w:val="en-US"/>
                <w:rPrChange w:id="476" w:author="Tran Thi Huong Tra" w:date="2022-03-14T08:33:00Z">
                  <w:rPr>
                    <w:ins w:id="477" w:author="YTC COMPUTER" w:date="2022-03-13T16:57:00Z"/>
                    <w:del w:id="478" w:author="Hoa Huynh" w:date="2022-03-14T10:07:00Z"/>
                    <w:b/>
                    <w:sz w:val="26"/>
                    <w:szCs w:val="26"/>
                    <w:lang w:val="en-US"/>
                  </w:rPr>
                </w:rPrChange>
              </w:rPr>
              <w:pPrChange w:id="479" w:author="Tran Thi Huong Tra" w:date="2022-03-14T08:23:00Z">
                <w:pPr>
                  <w:pStyle w:val="BodyText"/>
                  <w:widowControl w:val="0"/>
                  <w:suppressAutoHyphens w:val="0"/>
                  <w:spacing w:before="0" w:after="0" w:line="288" w:lineRule="auto"/>
                </w:pPr>
              </w:pPrChange>
            </w:pPr>
            <w:ins w:id="480" w:author="YTC COMPUTER" w:date="2022-03-13T17:02:00Z">
              <w:del w:id="481" w:author="Hoa Huynh" w:date="2022-03-14T10:03:00Z">
                <w:r w:rsidRPr="0093367E" w:rsidDel="008345C4">
                  <w:rPr>
                    <w:color w:val="000000" w:themeColor="text1"/>
                    <w:sz w:val="26"/>
                    <w:szCs w:val="26"/>
                    <w:rPrChange w:id="482" w:author="Tran Thi Huong Tra" w:date="2022-03-14T08:33:00Z">
                      <w:rPr>
                        <w:b/>
                        <w:sz w:val="26"/>
                        <w:szCs w:val="26"/>
                      </w:rPr>
                    </w:rPrChange>
                  </w:rPr>
                  <w:delText xml:space="preserve">Nghị định </w:delText>
                </w:r>
              </w:del>
            </w:ins>
            <w:ins w:id="483" w:author="YTC COMPUTER" w:date="2022-03-13T17:03:00Z">
              <w:del w:id="484" w:author="Hoa Huynh" w:date="2022-03-14T10:03:00Z">
                <w:r w:rsidRPr="0093367E" w:rsidDel="008345C4">
                  <w:rPr>
                    <w:color w:val="000000" w:themeColor="text1"/>
                    <w:sz w:val="26"/>
                    <w:szCs w:val="26"/>
                    <w:rPrChange w:id="485" w:author="Tran Thi Huong Tra" w:date="2022-03-14T08:33:00Z">
                      <w:rPr>
                        <w:b/>
                        <w:sz w:val="26"/>
                        <w:szCs w:val="26"/>
                      </w:rPr>
                    </w:rPrChange>
                  </w:rPr>
                  <w:delText>35</w:delText>
                </w:r>
              </w:del>
            </w:ins>
            <w:ins w:id="486" w:author="YTC COMPUTER" w:date="2022-03-13T17:02:00Z">
              <w:del w:id="487" w:author="Hoa Huynh" w:date="2022-03-14T10:03:00Z">
                <w:r w:rsidRPr="0093367E" w:rsidDel="008345C4">
                  <w:rPr>
                    <w:color w:val="000000" w:themeColor="text1"/>
                    <w:sz w:val="26"/>
                    <w:szCs w:val="26"/>
                    <w:rPrChange w:id="488" w:author="Tran Thi Huong Tra" w:date="2022-03-14T08:33:00Z">
                      <w:rPr>
                        <w:b/>
                        <w:sz w:val="26"/>
                        <w:szCs w:val="26"/>
                      </w:rPr>
                    </w:rPrChange>
                  </w:rPr>
                  <w:delText>/2021/NĐ-CP</w:delText>
                </w:r>
              </w:del>
            </w:ins>
          </w:p>
        </w:tc>
        <w:tc>
          <w:tcPr>
            <w:tcW w:w="3969" w:type="dxa"/>
          </w:tcPr>
          <w:p w14:paraId="637717FA" w14:textId="25BAECA7" w:rsidR="008F4C75" w:rsidRPr="0093367E" w:rsidDel="00CF06C0" w:rsidRDefault="008F4C75">
            <w:pPr>
              <w:pStyle w:val="BodyText"/>
              <w:widowControl w:val="0"/>
              <w:suppressAutoHyphens w:val="0"/>
              <w:spacing w:before="60" w:after="60" w:line="276" w:lineRule="auto"/>
              <w:rPr>
                <w:ins w:id="489" w:author="YTC COMPUTER" w:date="2022-03-13T16:58:00Z"/>
                <w:del w:id="490" w:author="Hoa Huynh" w:date="2022-03-14T10:07:00Z"/>
                <w:color w:val="000000" w:themeColor="text1"/>
                <w:sz w:val="26"/>
                <w:szCs w:val="26"/>
                <w:lang w:val="en-US"/>
                <w:rPrChange w:id="491" w:author="Tran Thi Huong Tra" w:date="2022-03-14T08:33:00Z">
                  <w:rPr>
                    <w:ins w:id="492" w:author="YTC COMPUTER" w:date="2022-03-13T16:58:00Z"/>
                    <w:del w:id="493" w:author="Hoa Huynh" w:date="2022-03-14T10:07:00Z"/>
                    <w:b/>
                    <w:sz w:val="26"/>
                    <w:szCs w:val="26"/>
                    <w:lang w:val="en-US"/>
                  </w:rPr>
                </w:rPrChange>
              </w:rPr>
              <w:pPrChange w:id="494" w:author="Tran Thi Huong Tra" w:date="2022-03-14T08:23:00Z">
                <w:pPr>
                  <w:pStyle w:val="BodyText"/>
                  <w:widowControl w:val="0"/>
                  <w:suppressAutoHyphens w:val="0"/>
                  <w:spacing w:before="0" w:after="0" w:line="288" w:lineRule="auto"/>
                </w:pPr>
              </w:pPrChange>
            </w:pPr>
          </w:p>
        </w:tc>
      </w:tr>
      <w:tr w:rsidR="006C2E5E" w:rsidRPr="0093367E" w:rsidDel="00CF06C0" w14:paraId="730EA1D1" w14:textId="68EF9B59" w:rsidTr="008F4C75">
        <w:trPr>
          <w:ins w:id="495" w:author="YTC COMPUTER" w:date="2022-03-13T17:03:00Z"/>
          <w:del w:id="496" w:author="Hoa Huynh" w:date="2022-03-14T10:07:00Z"/>
        </w:trPr>
        <w:tc>
          <w:tcPr>
            <w:tcW w:w="2831" w:type="dxa"/>
          </w:tcPr>
          <w:p w14:paraId="0511E051" w14:textId="21FD69D3" w:rsidR="008F4C75" w:rsidRPr="0093367E" w:rsidDel="00CF06C0" w:rsidRDefault="008F4C75">
            <w:pPr>
              <w:pStyle w:val="BodyText"/>
              <w:widowControl w:val="0"/>
              <w:suppressAutoHyphens w:val="0"/>
              <w:spacing w:before="60" w:after="60" w:line="276" w:lineRule="auto"/>
              <w:rPr>
                <w:ins w:id="497" w:author="YTC COMPUTER" w:date="2022-03-13T17:03:00Z"/>
                <w:del w:id="498" w:author="Hoa Huynh" w:date="2022-03-14T10:07:00Z"/>
                <w:b/>
                <w:color w:val="000000" w:themeColor="text1"/>
                <w:sz w:val="26"/>
                <w:szCs w:val="26"/>
                <w:lang w:val="en-US"/>
                <w:rPrChange w:id="499" w:author="Tran Thi Huong Tra" w:date="2022-03-14T08:33:00Z">
                  <w:rPr>
                    <w:ins w:id="500" w:author="YTC COMPUTER" w:date="2022-03-13T17:03:00Z"/>
                    <w:del w:id="501" w:author="Hoa Huynh" w:date="2022-03-14T10:07:00Z"/>
                    <w:b/>
                    <w:sz w:val="26"/>
                    <w:szCs w:val="26"/>
                    <w:lang w:val="en-US"/>
                  </w:rPr>
                </w:rPrChange>
              </w:rPr>
              <w:pPrChange w:id="502" w:author="Tran Thi Huong Tra" w:date="2022-03-14T08:23:00Z">
                <w:pPr>
                  <w:pStyle w:val="BodyText"/>
                  <w:widowControl w:val="0"/>
                  <w:suppressAutoHyphens w:val="0"/>
                  <w:spacing w:before="0" w:after="0" w:line="288" w:lineRule="auto"/>
                </w:pPr>
              </w:pPrChange>
            </w:pPr>
          </w:p>
        </w:tc>
        <w:tc>
          <w:tcPr>
            <w:tcW w:w="2277" w:type="dxa"/>
          </w:tcPr>
          <w:p w14:paraId="19D72E4A" w14:textId="11D1867E" w:rsidR="008F4C75" w:rsidRPr="0093367E" w:rsidDel="00CF06C0" w:rsidRDefault="008F4C75">
            <w:pPr>
              <w:pStyle w:val="BodyText"/>
              <w:widowControl w:val="0"/>
              <w:suppressAutoHyphens w:val="0"/>
              <w:spacing w:before="60" w:after="60" w:line="276" w:lineRule="auto"/>
              <w:rPr>
                <w:ins w:id="503" w:author="YTC COMPUTER" w:date="2022-03-13T17:03:00Z"/>
                <w:del w:id="504" w:author="Hoa Huynh" w:date="2022-03-14T10:07:00Z"/>
                <w:b/>
                <w:color w:val="000000" w:themeColor="text1"/>
                <w:sz w:val="26"/>
                <w:szCs w:val="26"/>
                <w:lang w:val="en-US"/>
                <w:rPrChange w:id="505" w:author="Tran Thi Huong Tra" w:date="2022-03-14T08:33:00Z">
                  <w:rPr>
                    <w:ins w:id="506" w:author="YTC COMPUTER" w:date="2022-03-13T17:03:00Z"/>
                    <w:del w:id="507" w:author="Hoa Huynh" w:date="2022-03-14T10:07:00Z"/>
                    <w:b/>
                    <w:sz w:val="26"/>
                    <w:szCs w:val="26"/>
                    <w:lang w:val="en-US"/>
                  </w:rPr>
                </w:rPrChange>
              </w:rPr>
              <w:pPrChange w:id="508" w:author="Hoa Huynh" w:date="2022-03-14T09:54:00Z">
                <w:pPr>
                  <w:pStyle w:val="BodyText"/>
                  <w:widowControl w:val="0"/>
                  <w:suppressAutoHyphens w:val="0"/>
                  <w:spacing w:before="0" w:after="0" w:line="288" w:lineRule="auto"/>
                </w:pPr>
              </w:pPrChange>
            </w:pPr>
          </w:p>
        </w:tc>
        <w:tc>
          <w:tcPr>
            <w:tcW w:w="3969" w:type="dxa"/>
          </w:tcPr>
          <w:p w14:paraId="6F177C76" w14:textId="59D55A21" w:rsidR="008F4C75" w:rsidRPr="00AF7AE2" w:rsidDel="00CF06C0" w:rsidRDefault="008F4C75">
            <w:pPr>
              <w:pStyle w:val="BodyText"/>
              <w:widowControl w:val="0"/>
              <w:suppressAutoHyphens w:val="0"/>
              <w:spacing w:before="60" w:after="60" w:line="276" w:lineRule="auto"/>
              <w:rPr>
                <w:ins w:id="509" w:author="YTC COMPUTER" w:date="2022-03-13T17:03:00Z"/>
                <w:del w:id="510" w:author="Hoa Huynh" w:date="2022-03-14T10:07:00Z"/>
                <w:b/>
                <w:color w:val="000000" w:themeColor="text1"/>
                <w:sz w:val="26"/>
                <w:szCs w:val="26"/>
                <w:lang w:val="en-US"/>
                <w:rPrChange w:id="511" w:author="Hoa Huynh" w:date="2022-03-14T09:55:00Z">
                  <w:rPr>
                    <w:ins w:id="512" w:author="YTC COMPUTER" w:date="2022-03-13T17:03:00Z"/>
                    <w:del w:id="513" w:author="Hoa Huynh" w:date="2022-03-14T10:07:00Z"/>
                    <w:b/>
                    <w:sz w:val="26"/>
                    <w:szCs w:val="26"/>
                    <w:lang w:val="en-US"/>
                  </w:rPr>
                </w:rPrChange>
              </w:rPr>
              <w:pPrChange w:id="514" w:author="Tran Thi Huong Tra" w:date="2022-03-14T08:23:00Z">
                <w:pPr>
                  <w:pStyle w:val="BodyText"/>
                  <w:widowControl w:val="0"/>
                  <w:suppressAutoHyphens w:val="0"/>
                  <w:spacing w:before="0" w:after="0" w:line="288" w:lineRule="auto"/>
                </w:pPr>
              </w:pPrChange>
            </w:pPr>
          </w:p>
        </w:tc>
      </w:tr>
    </w:tbl>
    <w:p w14:paraId="0978D4B3" w14:textId="667E778D" w:rsidR="008F4C75" w:rsidRPr="0093367E" w:rsidDel="00CF06C0" w:rsidRDefault="008F4C75">
      <w:pPr>
        <w:pStyle w:val="BodyText"/>
        <w:widowControl w:val="0"/>
        <w:suppressAutoHyphens w:val="0"/>
        <w:spacing w:before="60" w:after="60" w:line="276" w:lineRule="auto"/>
        <w:ind w:left="-10" w:firstLine="730"/>
        <w:rPr>
          <w:ins w:id="515" w:author="YTC COMPUTER" w:date="2022-03-13T16:55:00Z"/>
          <w:del w:id="516" w:author="Hoa Huynh" w:date="2022-03-14T10:07:00Z"/>
          <w:b/>
          <w:color w:val="000000" w:themeColor="text1"/>
          <w:sz w:val="26"/>
          <w:szCs w:val="26"/>
          <w:lang w:val="en-US"/>
          <w:rPrChange w:id="517" w:author="Tran Thi Huong Tra" w:date="2022-03-14T08:33:00Z">
            <w:rPr>
              <w:ins w:id="518" w:author="YTC COMPUTER" w:date="2022-03-13T16:55:00Z"/>
              <w:del w:id="519" w:author="Hoa Huynh" w:date="2022-03-14T10:07:00Z"/>
              <w:b/>
              <w:sz w:val="26"/>
              <w:szCs w:val="26"/>
              <w:lang w:val="en-US"/>
            </w:rPr>
          </w:rPrChange>
        </w:rPr>
        <w:pPrChange w:id="520" w:author="Tran Thi Huong Tra" w:date="2022-03-14T08:23:00Z">
          <w:pPr>
            <w:pStyle w:val="BodyText"/>
            <w:widowControl w:val="0"/>
            <w:suppressAutoHyphens w:val="0"/>
            <w:spacing w:before="0" w:after="0" w:line="288" w:lineRule="auto"/>
            <w:ind w:left="-10"/>
            <w:jc w:val="center"/>
          </w:pPr>
        </w:pPrChange>
      </w:pPr>
    </w:p>
    <w:p w14:paraId="2113D4DC" w14:textId="505BE869" w:rsidR="003A71A6" w:rsidRPr="0093367E" w:rsidDel="00CF06C0" w:rsidRDefault="008F4C75">
      <w:pPr>
        <w:pStyle w:val="BodyText"/>
        <w:widowControl w:val="0"/>
        <w:suppressAutoHyphens w:val="0"/>
        <w:spacing w:before="60" w:after="60" w:line="276" w:lineRule="auto"/>
        <w:ind w:left="-10" w:firstLine="730"/>
        <w:rPr>
          <w:del w:id="521" w:author="Hoa Huynh" w:date="2022-03-14T10:07:00Z"/>
          <w:b/>
          <w:color w:val="000000" w:themeColor="text1"/>
          <w:sz w:val="26"/>
          <w:szCs w:val="26"/>
          <w:lang w:val="en-US"/>
          <w:rPrChange w:id="522" w:author="Tran Thi Huong Tra" w:date="2022-03-14T08:33:00Z">
            <w:rPr>
              <w:del w:id="523" w:author="Hoa Huynh" w:date="2022-03-14T10:07:00Z"/>
              <w:b/>
              <w:sz w:val="26"/>
              <w:szCs w:val="26"/>
              <w:lang w:val="en-US"/>
            </w:rPr>
          </w:rPrChange>
        </w:rPr>
        <w:pPrChange w:id="524" w:author="Tran Thi Huong Tra" w:date="2022-03-14T08:23:00Z">
          <w:pPr>
            <w:pStyle w:val="BodyText"/>
            <w:widowControl w:val="0"/>
            <w:suppressAutoHyphens w:val="0"/>
            <w:spacing w:before="0" w:after="0" w:line="288" w:lineRule="auto"/>
            <w:ind w:left="-10"/>
            <w:jc w:val="center"/>
          </w:pPr>
        </w:pPrChange>
      </w:pPr>
      <w:ins w:id="525" w:author="YTC COMPUTER" w:date="2022-03-13T16:54:00Z">
        <w:del w:id="526" w:author="Hoa Huynh" w:date="2022-03-14T10:07:00Z">
          <w:r w:rsidRPr="0093367E" w:rsidDel="00CF06C0">
            <w:rPr>
              <w:b/>
              <w:color w:val="000000" w:themeColor="text1"/>
              <w:sz w:val="26"/>
              <w:szCs w:val="26"/>
              <w:lang w:val="vi-VN"/>
              <w:rPrChange w:id="527" w:author="Tran Thi Huong Tra" w:date="2022-03-14T08:33:00Z">
                <w:rPr>
                  <w:b/>
                  <w:sz w:val="26"/>
                  <w:szCs w:val="26"/>
                  <w:lang w:val="vi-VN"/>
                </w:rPr>
              </w:rPrChange>
            </w:rPr>
            <w:tab/>
          </w:r>
        </w:del>
      </w:ins>
      <w:del w:id="528" w:author="Hoa Huynh" w:date="2022-03-14T10:07:00Z">
        <w:r w:rsidR="00E16EE2" w:rsidRPr="0093367E" w:rsidDel="00CF06C0">
          <w:rPr>
            <w:b/>
            <w:color w:val="000000" w:themeColor="text1"/>
            <w:sz w:val="26"/>
            <w:szCs w:val="26"/>
            <w:lang w:val="vi-VN"/>
            <w:rPrChange w:id="529" w:author="Tran Thi Huong Tra" w:date="2022-03-14T08:33:00Z">
              <w:rPr>
                <w:b/>
                <w:sz w:val="26"/>
                <w:szCs w:val="26"/>
                <w:lang w:val="vi-VN"/>
              </w:rPr>
            </w:rPrChange>
          </w:rPr>
          <w:br w:type="page"/>
        </w:r>
      </w:del>
    </w:p>
    <w:p w14:paraId="783D3BE2" w14:textId="771D66F2" w:rsidR="00000000" w:rsidRDefault="002F785B">
      <w:pPr>
        <w:pStyle w:val="BodyText"/>
        <w:widowControl w:val="0"/>
        <w:suppressAutoHyphens w:val="0"/>
        <w:spacing w:before="60" w:after="60" w:line="276" w:lineRule="auto"/>
        <w:ind w:left="-10" w:firstLine="730"/>
        <w:rPr>
          <w:del w:id="530" w:author="Hoa Huynh" w:date="2022-03-14T10:07:00Z"/>
          <w:b/>
          <w:color w:val="000000" w:themeColor="text1"/>
          <w:sz w:val="26"/>
          <w:szCs w:val="26"/>
          <w:lang w:val="es-ES"/>
          <w:rPrChange w:id="531" w:author="Tran Thi Huong Tra" w:date="2022-03-14T08:33:00Z">
            <w:rPr>
              <w:del w:id="532" w:author="Hoa Huynh" w:date="2022-03-14T10:07:00Z"/>
              <w:b/>
              <w:sz w:val="26"/>
              <w:szCs w:val="26"/>
              <w:lang w:val="es-ES"/>
            </w:rPr>
          </w:rPrChange>
        </w:rPr>
        <w:sectPr w:rsidR="00000000" w:rsidSect="00803737">
          <w:headerReference w:type="default" r:id="rId9"/>
          <w:pgSz w:w="11907" w:h="16840" w:code="9"/>
          <w:pgMar w:top="1134" w:right="1134" w:bottom="1134" w:left="1701" w:header="720" w:footer="720" w:gutter="0"/>
          <w:pgNumType w:start="20"/>
          <w:cols w:space="720"/>
          <w:docGrid w:linePitch="360"/>
        </w:sectPr>
        <w:pPrChange w:id="533" w:author="Hoa Huynh" w:date="2022-03-14T10:07:00Z">
          <w:pPr>
            <w:pStyle w:val="BodyText"/>
            <w:widowControl w:val="0"/>
            <w:suppressAutoHyphens w:val="0"/>
            <w:spacing w:before="0" w:after="0" w:line="288" w:lineRule="auto"/>
            <w:ind w:left="-10"/>
            <w:jc w:val="center"/>
          </w:pPr>
        </w:pPrChange>
      </w:pPr>
    </w:p>
    <w:p w14:paraId="2C731FBB" w14:textId="3C58CF4C" w:rsidR="008F4C75" w:rsidRPr="0093367E" w:rsidDel="006C2E5E" w:rsidRDefault="008F4C75">
      <w:pPr>
        <w:pStyle w:val="y"/>
        <w:spacing w:before="60" w:after="60" w:line="276" w:lineRule="auto"/>
        <w:jc w:val="center"/>
        <w:rPr>
          <w:ins w:id="534" w:author="YTC COMPUTER" w:date="2022-03-13T16:54:00Z"/>
          <w:del w:id="535" w:author="Tran Thi Huong Tra" w:date="2022-03-14T08:24:00Z"/>
          <w:color w:val="000000" w:themeColor="text1"/>
          <w:rPrChange w:id="536" w:author="Tran Thi Huong Tra" w:date="2022-03-14T08:33:00Z">
            <w:rPr>
              <w:ins w:id="537" w:author="YTC COMPUTER" w:date="2022-03-13T16:54:00Z"/>
              <w:del w:id="538" w:author="Tran Thi Huong Tra" w:date="2022-03-14T08:24:00Z"/>
            </w:rPr>
          </w:rPrChange>
        </w:rPr>
        <w:pPrChange w:id="539" w:author="Tran Thi Huong Tra" w:date="2022-03-14T08:23:00Z">
          <w:pPr>
            <w:pStyle w:val="y"/>
            <w:jc w:val="center"/>
          </w:pPr>
        </w:pPrChange>
      </w:pPr>
      <w:bookmarkStart w:id="540" w:name="_Toc89519464"/>
      <w:bookmarkStart w:id="541" w:name="_Toc89520093"/>
    </w:p>
    <w:p w14:paraId="0D3E4A4B" w14:textId="23311158" w:rsidR="003A71A6" w:rsidRPr="0093367E" w:rsidRDefault="00907A56">
      <w:pPr>
        <w:pStyle w:val="y"/>
        <w:spacing w:before="60" w:after="60" w:line="276" w:lineRule="auto"/>
        <w:jc w:val="center"/>
        <w:rPr>
          <w:color w:val="000000" w:themeColor="text1"/>
          <w:rPrChange w:id="542" w:author="Tran Thi Huong Tra" w:date="2022-03-14T08:33:00Z">
            <w:rPr/>
          </w:rPrChange>
        </w:rPr>
        <w:pPrChange w:id="543" w:author="Tran Thi Huong Tra" w:date="2022-03-14T08:23:00Z">
          <w:pPr>
            <w:pStyle w:val="y"/>
            <w:jc w:val="center"/>
          </w:pPr>
        </w:pPrChange>
      </w:pPr>
      <w:r w:rsidRPr="0093367E">
        <w:rPr>
          <w:color w:val="000000" w:themeColor="text1"/>
          <w:rPrChange w:id="544" w:author="Tran Thi Huong Tra" w:date="2022-03-14T08:33:00Z">
            <w:rPr/>
          </w:rPrChange>
        </w:rPr>
        <w:t xml:space="preserve">PHẦN I. </w:t>
      </w:r>
      <w:r w:rsidR="00770A0A" w:rsidRPr="0093367E">
        <w:rPr>
          <w:color w:val="000000" w:themeColor="text1"/>
          <w:rPrChange w:id="545" w:author="Tran Thi Huong Tra" w:date="2022-03-14T08:33:00Z">
            <w:rPr/>
          </w:rPrChange>
        </w:rPr>
        <w:t xml:space="preserve">VĂN BẢN THỎA </w:t>
      </w:r>
      <w:r w:rsidR="003A71A6" w:rsidRPr="0093367E">
        <w:rPr>
          <w:color w:val="000000" w:themeColor="text1"/>
          <w:rPrChange w:id="546" w:author="Tran Thi Huong Tra" w:date="2022-03-14T08:33:00Z">
            <w:rPr/>
          </w:rPrChange>
        </w:rPr>
        <w:t>THUẬN CỦA CÁC BÊN VỀ HỢP ĐỒNG</w:t>
      </w:r>
      <w:bookmarkEnd w:id="540"/>
      <w:bookmarkEnd w:id="541"/>
    </w:p>
    <w:p w14:paraId="1C353027" w14:textId="77777777" w:rsidR="003A71A6" w:rsidRPr="0093367E" w:rsidRDefault="003A71A6">
      <w:pPr>
        <w:pStyle w:val="BodyText"/>
        <w:widowControl w:val="0"/>
        <w:suppressAutoHyphens w:val="0"/>
        <w:spacing w:before="60" w:after="60" w:line="276" w:lineRule="auto"/>
        <w:ind w:left="-10"/>
        <w:jc w:val="center"/>
        <w:rPr>
          <w:b/>
          <w:color w:val="000000" w:themeColor="text1"/>
          <w:sz w:val="26"/>
          <w:szCs w:val="26"/>
          <w:lang w:val="en-US"/>
          <w:rPrChange w:id="547" w:author="Tran Thi Huong Tra" w:date="2022-03-14T08:33:00Z">
            <w:rPr>
              <w:b/>
              <w:sz w:val="26"/>
              <w:szCs w:val="26"/>
              <w:lang w:val="en-US"/>
            </w:rPr>
          </w:rPrChange>
        </w:rPr>
        <w:pPrChange w:id="548" w:author="Tran Thi Huong Tra" w:date="2022-03-14T08:23:00Z">
          <w:pPr>
            <w:pStyle w:val="BodyText"/>
            <w:widowControl w:val="0"/>
            <w:suppressAutoHyphens w:val="0"/>
            <w:spacing w:before="0" w:after="0" w:line="288" w:lineRule="auto"/>
            <w:ind w:left="-10"/>
            <w:jc w:val="center"/>
          </w:pPr>
        </w:pPrChange>
      </w:pPr>
    </w:p>
    <w:p w14:paraId="572CA136" w14:textId="77777777" w:rsidR="00174270" w:rsidRPr="0093367E" w:rsidRDefault="00174270">
      <w:pPr>
        <w:pStyle w:val="BodyText"/>
        <w:widowControl w:val="0"/>
        <w:suppressAutoHyphens w:val="0"/>
        <w:spacing w:before="60" w:after="60" w:line="276" w:lineRule="auto"/>
        <w:ind w:left="-10"/>
        <w:jc w:val="center"/>
        <w:rPr>
          <w:b/>
          <w:color w:val="000000" w:themeColor="text1"/>
          <w:sz w:val="26"/>
          <w:szCs w:val="26"/>
          <w:lang w:val="es-ES"/>
          <w:rPrChange w:id="549" w:author="Tran Thi Huong Tra" w:date="2022-03-14T08:33:00Z">
            <w:rPr>
              <w:b/>
              <w:sz w:val="26"/>
              <w:szCs w:val="26"/>
              <w:lang w:val="es-ES"/>
            </w:rPr>
          </w:rPrChange>
        </w:rPr>
        <w:pPrChange w:id="550" w:author="Tran Thi Huong Tra" w:date="2022-03-14T08:23:00Z">
          <w:pPr>
            <w:pStyle w:val="BodyText"/>
            <w:widowControl w:val="0"/>
            <w:suppressAutoHyphens w:val="0"/>
            <w:spacing w:before="0" w:after="0" w:line="288" w:lineRule="auto"/>
            <w:ind w:left="-10"/>
            <w:jc w:val="center"/>
          </w:pPr>
        </w:pPrChange>
      </w:pPr>
      <w:r w:rsidRPr="0093367E">
        <w:rPr>
          <w:b/>
          <w:color w:val="000000" w:themeColor="text1"/>
          <w:sz w:val="26"/>
          <w:szCs w:val="26"/>
          <w:lang w:val="es-ES"/>
          <w:rPrChange w:id="551" w:author="Tran Thi Huong Tra" w:date="2022-03-14T08:33:00Z">
            <w:rPr>
              <w:b/>
              <w:sz w:val="26"/>
              <w:szCs w:val="26"/>
              <w:lang w:val="es-ES"/>
            </w:rPr>
          </w:rPrChange>
        </w:rPr>
        <w:t>HỢP ĐỒNG DỰ ÁN BOT</w:t>
      </w:r>
    </w:p>
    <w:p w14:paraId="6E79DACC" w14:textId="77777777" w:rsidR="00F400C7" w:rsidRPr="0093367E" w:rsidRDefault="00F400C7">
      <w:pPr>
        <w:pStyle w:val="BodyText"/>
        <w:widowControl w:val="0"/>
        <w:suppressAutoHyphens w:val="0"/>
        <w:spacing w:before="60" w:after="60" w:line="276" w:lineRule="auto"/>
        <w:ind w:left="-10"/>
        <w:jc w:val="center"/>
        <w:rPr>
          <w:b/>
          <w:color w:val="000000" w:themeColor="text1"/>
          <w:sz w:val="26"/>
          <w:szCs w:val="26"/>
          <w:vertAlign w:val="superscript"/>
          <w:lang w:val="es-ES"/>
          <w:rPrChange w:id="552" w:author="Tran Thi Huong Tra" w:date="2022-03-14T08:33:00Z">
            <w:rPr>
              <w:b/>
              <w:sz w:val="26"/>
              <w:szCs w:val="26"/>
              <w:vertAlign w:val="superscript"/>
              <w:lang w:val="es-ES"/>
            </w:rPr>
          </w:rPrChange>
        </w:rPr>
        <w:pPrChange w:id="553" w:author="Tran Thi Huong Tra" w:date="2022-03-14T08:23:00Z">
          <w:pPr>
            <w:pStyle w:val="BodyText"/>
            <w:widowControl w:val="0"/>
            <w:suppressAutoHyphens w:val="0"/>
            <w:spacing w:before="0" w:after="0" w:line="288" w:lineRule="auto"/>
            <w:ind w:left="-10"/>
            <w:jc w:val="center"/>
          </w:pPr>
        </w:pPrChange>
      </w:pPr>
    </w:p>
    <w:p w14:paraId="53CBB387" w14:textId="77777777" w:rsidR="00E16EE2" w:rsidRPr="0093367E" w:rsidRDefault="00E16EE2">
      <w:pPr>
        <w:pStyle w:val="BodyText"/>
        <w:widowControl w:val="0"/>
        <w:suppressAutoHyphens w:val="0"/>
        <w:spacing w:before="60" w:after="60" w:line="276" w:lineRule="auto"/>
        <w:ind w:left="-10"/>
        <w:jc w:val="right"/>
        <w:rPr>
          <w:color w:val="000000" w:themeColor="text1"/>
          <w:sz w:val="26"/>
          <w:szCs w:val="26"/>
          <w:lang w:val="es-ES"/>
          <w:rPrChange w:id="554" w:author="Tran Thi Huong Tra" w:date="2022-03-14T08:33:00Z">
            <w:rPr>
              <w:sz w:val="26"/>
              <w:szCs w:val="26"/>
              <w:lang w:val="es-ES"/>
            </w:rPr>
          </w:rPrChange>
        </w:rPr>
        <w:pPrChange w:id="555" w:author="Tran Thi Huong Tra" w:date="2022-03-14T08:23:00Z">
          <w:pPr>
            <w:pStyle w:val="BodyText"/>
            <w:widowControl w:val="0"/>
            <w:suppressAutoHyphens w:val="0"/>
            <w:spacing w:before="0" w:after="0" w:line="288" w:lineRule="auto"/>
            <w:ind w:left="-10"/>
            <w:jc w:val="right"/>
          </w:pPr>
        </w:pPrChange>
      </w:pPr>
      <w:r w:rsidRPr="0093367E">
        <w:rPr>
          <w:color w:val="000000" w:themeColor="text1"/>
          <w:sz w:val="26"/>
          <w:szCs w:val="26"/>
          <w:lang w:val="es-ES"/>
          <w:rPrChange w:id="556" w:author="Tran Thi Huong Tra" w:date="2022-03-14T08:33:00Z">
            <w:rPr>
              <w:sz w:val="26"/>
              <w:szCs w:val="26"/>
              <w:lang w:val="es-ES"/>
            </w:rPr>
          </w:rPrChange>
        </w:rPr>
        <w:t>____, ngày ____ tháng ____ năm ____</w:t>
      </w:r>
    </w:p>
    <w:p w14:paraId="48B31FC7" w14:textId="77777777" w:rsidR="00E16EE2" w:rsidRPr="0093367E" w:rsidRDefault="00E16EE2">
      <w:pPr>
        <w:pStyle w:val="BodyText"/>
        <w:spacing w:before="60" w:after="60" w:line="276" w:lineRule="auto"/>
        <w:ind w:left="-10" w:firstLine="567"/>
        <w:rPr>
          <w:color w:val="000000" w:themeColor="text1"/>
          <w:sz w:val="26"/>
          <w:szCs w:val="26"/>
          <w:lang w:val="es-ES"/>
          <w:rPrChange w:id="557" w:author="Tran Thi Huong Tra" w:date="2022-03-14T08:33:00Z">
            <w:rPr>
              <w:sz w:val="26"/>
              <w:szCs w:val="26"/>
              <w:lang w:val="es-ES"/>
            </w:rPr>
          </w:rPrChange>
        </w:rPr>
        <w:pPrChange w:id="558" w:author="Tran Thi Huong Tra" w:date="2022-03-14T08:23:00Z">
          <w:pPr>
            <w:pStyle w:val="BodyText"/>
            <w:spacing w:before="0" w:after="0" w:line="288" w:lineRule="auto"/>
            <w:ind w:left="-10" w:firstLine="567"/>
          </w:pPr>
        </w:pPrChange>
      </w:pPr>
    </w:p>
    <w:p w14:paraId="1AD6F80D" w14:textId="77777777" w:rsidR="00E16EE2" w:rsidRPr="0093367E" w:rsidRDefault="00E16EE2">
      <w:pPr>
        <w:pStyle w:val="BodyText"/>
        <w:spacing w:before="60" w:after="60" w:line="276" w:lineRule="auto"/>
        <w:ind w:left="-10" w:firstLine="567"/>
        <w:rPr>
          <w:color w:val="000000" w:themeColor="text1"/>
          <w:sz w:val="26"/>
          <w:szCs w:val="26"/>
          <w:lang w:val="es-ES"/>
          <w:rPrChange w:id="559" w:author="Tran Thi Huong Tra" w:date="2022-03-14T08:33:00Z">
            <w:rPr>
              <w:sz w:val="26"/>
              <w:szCs w:val="26"/>
              <w:lang w:val="es-ES"/>
            </w:rPr>
          </w:rPrChange>
        </w:rPr>
        <w:pPrChange w:id="560" w:author="Tran Thi Huong Tra" w:date="2022-03-14T08:23:00Z">
          <w:pPr>
            <w:pStyle w:val="BodyText"/>
            <w:spacing w:before="0" w:after="0" w:line="288" w:lineRule="auto"/>
            <w:ind w:left="-10" w:firstLine="567"/>
          </w:pPr>
        </w:pPrChange>
      </w:pPr>
      <w:r w:rsidRPr="0093367E">
        <w:rPr>
          <w:color w:val="000000" w:themeColor="text1"/>
          <w:sz w:val="26"/>
          <w:szCs w:val="26"/>
          <w:lang w:val="es-ES"/>
          <w:rPrChange w:id="561" w:author="Tran Thi Huong Tra" w:date="2022-03-14T08:33:00Z">
            <w:rPr>
              <w:sz w:val="26"/>
              <w:szCs w:val="26"/>
              <w:lang w:val="es-ES"/>
            </w:rPr>
          </w:rPrChange>
        </w:rPr>
        <w:t>Hợp đồng số: _________</w:t>
      </w:r>
      <w:r w:rsidRPr="0093367E">
        <w:rPr>
          <w:color w:val="000000" w:themeColor="text1"/>
          <w:sz w:val="26"/>
          <w:szCs w:val="26"/>
          <w:lang w:val="es-ES"/>
          <w:rPrChange w:id="562" w:author="Tran Thi Huong Tra" w:date="2022-03-14T08:33:00Z">
            <w:rPr>
              <w:sz w:val="26"/>
              <w:szCs w:val="26"/>
              <w:lang w:val="es-ES"/>
            </w:rPr>
          </w:rPrChange>
        </w:rPr>
        <w:tab/>
      </w:r>
      <w:r w:rsidRPr="0093367E">
        <w:rPr>
          <w:color w:val="000000" w:themeColor="text1"/>
          <w:sz w:val="26"/>
          <w:szCs w:val="26"/>
          <w:lang w:val="es-ES"/>
          <w:rPrChange w:id="563" w:author="Tran Thi Huong Tra" w:date="2022-03-14T08:33:00Z">
            <w:rPr>
              <w:sz w:val="26"/>
              <w:szCs w:val="26"/>
              <w:lang w:val="es-ES"/>
            </w:rPr>
          </w:rPrChange>
        </w:rPr>
        <w:tab/>
      </w:r>
    </w:p>
    <w:p w14:paraId="43F6CDA2" w14:textId="77777777" w:rsidR="00E16EE2" w:rsidRPr="0093367E" w:rsidRDefault="00E16EE2">
      <w:pPr>
        <w:pStyle w:val="BodyText"/>
        <w:spacing w:before="60" w:after="60" w:line="276" w:lineRule="auto"/>
        <w:ind w:left="-10" w:firstLine="567"/>
        <w:rPr>
          <w:color w:val="000000" w:themeColor="text1"/>
          <w:sz w:val="26"/>
          <w:szCs w:val="26"/>
          <w:lang w:val="fr-FR"/>
          <w:rPrChange w:id="564" w:author="Tran Thi Huong Tra" w:date="2022-03-14T08:33:00Z">
            <w:rPr>
              <w:sz w:val="26"/>
              <w:szCs w:val="26"/>
              <w:lang w:val="fr-FR"/>
            </w:rPr>
          </w:rPrChange>
        </w:rPr>
        <w:pPrChange w:id="565" w:author="Tran Thi Huong Tra" w:date="2022-03-14T08:23:00Z">
          <w:pPr>
            <w:pStyle w:val="BodyText"/>
            <w:spacing w:before="0" w:after="0" w:line="288" w:lineRule="auto"/>
            <w:ind w:left="-10" w:firstLine="567"/>
          </w:pPr>
        </w:pPrChange>
      </w:pPr>
      <w:r w:rsidRPr="0093367E">
        <w:rPr>
          <w:color w:val="000000" w:themeColor="text1"/>
          <w:sz w:val="26"/>
          <w:szCs w:val="26"/>
          <w:lang w:val="fr-FR"/>
          <w:rPrChange w:id="566" w:author="Tran Thi Huong Tra" w:date="2022-03-14T08:33:00Z">
            <w:rPr>
              <w:sz w:val="26"/>
              <w:szCs w:val="26"/>
              <w:lang w:val="fr-FR"/>
            </w:rPr>
          </w:rPrChange>
        </w:rPr>
        <w:t xml:space="preserve">Dự án: _________ </w:t>
      </w:r>
      <w:r w:rsidRPr="0093367E">
        <w:rPr>
          <w:i/>
          <w:color w:val="000000" w:themeColor="text1"/>
          <w:sz w:val="26"/>
          <w:szCs w:val="26"/>
          <w:lang w:val="fr-FR"/>
          <w:rPrChange w:id="567" w:author="Tran Thi Huong Tra" w:date="2022-03-14T08:33:00Z">
            <w:rPr>
              <w:i/>
              <w:sz w:val="26"/>
              <w:szCs w:val="26"/>
              <w:lang w:val="fr-FR"/>
            </w:rPr>
          </w:rPrChange>
        </w:rPr>
        <w:t>[ghi tên dự án]</w:t>
      </w:r>
    </w:p>
    <w:p w14:paraId="6E3BA18E" w14:textId="77777777" w:rsidR="00E16EE2" w:rsidRPr="0093367E" w:rsidRDefault="00E16EE2">
      <w:pPr>
        <w:pStyle w:val="BodyText"/>
        <w:spacing w:before="60" w:after="60" w:line="276" w:lineRule="auto"/>
        <w:ind w:left="-10"/>
        <w:rPr>
          <w:color w:val="000000" w:themeColor="text1"/>
          <w:sz w:val="26"/>
          <w:szCs w:val="26"/>
          <w:lang w:val="fr-FR"/>
          <w:rPrChange w:id="568" w:author="Tran Thi Huong Tra" w:date="2022-03-14T08:33:00Z">
            <w:rPr>
              <w:sz w:val="26"/>
              <w:szCs w:val="26"/>
              <w:lang w:val="fr-FR"/>
            </w:rPr>
          </w:rPrChange>
        </w:rPr>
        <w:pPrChange w:id="569" w:author="Tran Thi Huong Tra" w:date="2022-03-14T08:23:00Z">
          <w:pPr>
            <w:pStyle w:val="BodyText"/>
            <w:spacing w:before="0" w:after="0" w:line="288" w:lineRule="auto"/>
            <w:ind w:left="-10"/>
          </w:pPr>
        </w:pPrChange>
      </w:pPr>
    </w:p>
    <w:p w14:paraId="609C4938" w14:textId="77777777" w:rsidR="00E16EE2" w:rsidRPr="0093367E" w:rsidRDefault="00E16EE2">
      <w:pPr>
        <w:keepNext/>
        <w:spacing w:before="60" w:after="60" w:line="276" w:lineRule="auto"/>
        <w:ind w:left="-10" w:firstLine="567"/>
        <w:jc w:val="both"/>
        <w:rPr>
          <w:rFonts w:ascii="Times New Roman" w:hAnsi="Times New Roman" w:cs="Times New Roman"/>
          <w:bCs/>
          <w:i/>
          <w:color w:val="000000" w:themeColor="text1"/>
          <w:spacing w:val="-4"/>
          <w:sz w:val="26"/>
          <w:szCs w:val="26"/>
          <w:rPrChange w:id="570" w:author="Tran Thi Huong Tra" w:date="2022-03-14T08:33:00Z">
            <w:rPr>
              <w:rFonts w:ascii="Times New Roman" w:hAnsi="Times New Roman" w:cs="Times New Roman"/>
              <w:bCs/>
              <w:i/>
              <w:spacing w:val="-4"/>
              <w:sz w:val="26"/>
              <w:szCs w:val="26"/>
            </w:rPr>
          </w:rPrChange>
        </w:rPr>
        <w:pPrChange w:id="571" w:author="Tran Thi Huong Tra" w:date="2022-03-14T08:23:00Z">
          <w:pPr>
            <w:keepNext/>
            <w:spacing w:after="0" w:line="288" w:lineRule="auto"/>
            <w:ind w:left="-10" w:firstLine="567"/>
            <w:jc w:val="both"/>
          </w:pPr>
        </w:pPrChange>
      </w:pPr>
      <w:r w:rsidRPr="0093367E">
        <w:rPr>
          <w:rFonts w:ascii="Times New Roman" w:hAnsi="Times New Roman" w:cs="Times New Roman"/>
          <w:bCs/>
          <w:i/>
          <w:color w:val="000000" w:themeColor="text1"/>
          <w:spacing w:val="-4"/>
          <w:sz w:val="26"/>
          <w:szCs w:val="26"/>
          <w:rPrChange w:id="572" w:author="Tran Thi Huong Tra" w:date="2022-03-14T08:33:00Z">
            <w:rPr>
              <w:rFonts w:ascii="Times New Roman" w:hAnsi="Times New Roman" w:cs="Times New Roman"/>
              <w:bCs/>
              <w:i/>
              <w:spacing w:val="-4"/>
              <w:sz w:val="26"/>
              <w:szCs w:val="26"/>
            </w:rPr>
          </w:rPrChange>
        </w:rPr>
        <w:t>Căn cứ Luật Đầu tư theo phương thức đối tác công tư ngày 18 tháng 6 năm 2020;</w:t>
      </w:r>
    </w:p>
    <w:p w14:paraId="66B1CA4D" w14:textId="77777777" w:rsidR="00E16EE2" w:rsidRPr="0093367E" w:rsidRDefault="00E16EE2">
      <w:pPr>
        <w:keepNext/>
        <w:spacing w:before="60" w:after="60" w:line="276" w:lineRule="auto"/>
        <w:ind w:left="-10" w:firstLine="567"/>
        <w:jc w:val="both"/>
        <w:rPr>
          <w:rFonts w:ascii="Times New Roman" w:hAnsi="Times New Roman" w:cs="Times New Roman"/>
          <w:bCs/>
          <w:i/>
          <w:color w:val="000000" w:themeColor="text1"/>
          <w:sz w:val="26"/>
          <w:szCs w:val="26"/>
          <w:rPrChange w:id="573" w:author="Tran Thi Huong Tra" w:date="2022-03-14T08:33:00Z">
            <w:rPr>
              <w:rFonts w:ascii="Times New Roman" w:hAnsi="Times New Roman" w:cs="Times New Roman"/>
              <w:bCs/>
              <w:i/>
              <w:sz w:val="26"/>
              <w:szCs w:val="26"/>
            </w:rPr>
          </w:rPrChange>
        </w:rPr>
        <w:pPrChange w:id="574" w:author="Tran Thi Huong Tra" w:date="2022-03-14T08:23:00Z">
          <w:pPr>
            <w:keepNext/>
            <w:spacing w:after="0" w:line="288" w:lineRule="auto"/>
            <w:ind w:left="-10" w:firstLine="567"/>
            <w:jc w:val="both"/>
          </w:pPr>
        </w:pPrChange>
      </w:pPr>
      <w:r w:rsidRPr="0093367E">
        <w:rPr>
          <w:rFonts w:ascii="Times New Roman" w:hAnsi="Times New Roman" w:cs="Times New Roman"/>
          <w:bCs/>
          <w:i/>
          <w:color w:val="000000" w:themeColor="text1"/>
          <w:sz w:val="26"/>
          <w:szCs w:val="26"/>
          <w:rPrChange w:id="575" w:author="Tran Thi Huong Tra" w:date="2022-03-14T08:33:00Z">
            <w:rPr>
              <w:rFonts w:ascii="Times New Roman" w:hAnsi="Times New Roman" w:cs="Times New Roman"/>
              <w:bCs/>
              <w:i/>
              <w:sz w:val="26"/>
              <w:szCs w:val="26"/>
            </w:rPr>
          </w:rPrChange>
        </w:rPr>
        <w:t>Căn cứ Luật Xây dựng ngày 18 tháng 6 năm 2020 và Luật Xây dựng sửa đổi ngày 17 tháng 6 năm 2020;</w:t>
      </w:r>
    </w:p>
    <w:p w14:paraId="580C7D1F" w14:textId="77777777" w:rsidR="00E16EE2" w:rsidRPr="0093367E" w:rsidRDefault="00E16EE2">
      <w:pPr>
        <w:keepNext/>
        <w:spacing w:before="60" w:after="60" w:line="276" w:lineRule="auto"/>
        <w:ind w:left="-10" w:firstLine="567"/>
        <w:jc w:val="both"/>
        <w:rPr>
          <w:rFonts w:ascii="Times New Roman" w:hAnsi="Times New Roman" w:cs="Times New Roman"/>
          <w:bCs/>
          <w:i/>
          <w:color w:val="000000" w:themeColor="text1"/>
          <w:sz w:val="26"/>
          <w:szCs w:val="26"/>
          <w:rPrChange w:id="576" w:author="Tran Thi Huong Tra" w:date="2022-03-14T08:33:00Z">
            <w:rPr>
              <w:rFonts w:ascii="Times New Roman" w:hAnsi="Times New Roman" w:cs="Times New Roman"/>
              <w:bCs/>
              <w:i/>
              <w:sz w:val="26"/>
              <w:szCs w:val="26"/>
            </w:rPr>
          </w:rPrChange>
        </w:rPr>
        <w:pPrChange w:id="577" w:author="Tran Thi Huong Tra" w:date="2022-03-14T08:23:00Z">
          <w:pPr>
            <w:keepNext/>
            <w:spacing w:after="0" w:line="288" w:lineRule="auto"/>
            <w:ind w:left="-10" w:firstLine="567"/>
            <w:jc w:val="both"/>
          </w:pPr>
        </w:pPrChange>
      </w:pPr>
      <w:r w:rsidRPr="0093367E">
        <w:rPr>
          <w:rFonts w:ascii="Times New Roman" w:hAnsi="Times New Roman" w:cs="Times New Roman"/>
          <w:bCs/>
          <w:i/>
          <w:color w:val="000000" w:themeColor="text1"/>
          <w:sz w:val="26"/>
          <w:szCs w:val="26"/>
          <w:rPrChange w:id="578" w:author="Tran Thi Huong Tra" w:date="2022-03-14T08:33:00Z">
            <w:rPr>
              <w:rFonts w:ascii="Times New Roman" w:hAnsi="Times New Roman" w:cs="Times New Roman"/>
              <w:bCs/>
              <w:i/>
              <w:sz w:val="26"/>
              <w:szCs w:val="26"/>
            </w:rPr>
          </w:rPrChange>
        </w:rPr>
        <w:t>Căn cứ Nghị định số 35/2021/NĐ-CP ngày 29 tháng 3 năm 2021 của Chính phủ quy định chi tiết và hướng dẫn thi hành Luật đầu tư theo hình thức đối tác công tư;</w:t>
      </w:r>
    </w:p>
    <w:p w14:paraId="29E39683" w14:textId="1F2C0C0F" w:rsidR="00946F51" w:rsidRPr="0093367E" w:rsidRDefault="004B62DC">
      <w:pPr>
        <w:keepNext/>
        <w:spacing w:before="60" w:after="60" w:line="276" w:lineRule="auto"/>
        <w:ind w:left="-10"/>
        <w:jc w:val="both"/>
        <w:rPr>
          <w:rFonts w:ascii="Times New Roman" w:hAnsi="Times New Roman" w:cs="Times New Roman"/>
          <w:bCs/>
          <w:i/>
          <w:color w:val="000000" w:themeColor="text1"/>
          <w:sz w:val="26"/>
          <w:szCs w:val="26"/>
          <w:rPrChange w:id="579" w:author="Tran Thi Huong Tra" w:date="2022-03-14T08:33:00Z">
            <w:rPr>
              <w:rFonts w:ascii="Times New Roman" w:hAnsi="Times New Roman" w:cs="Times New Roman"/>
              <w:bCs/>
              <w:i/>
              <w:sz w:val="26"/>
              <w:szCs w:val="26"/>
            </w:rPr>
          </w:rPrChange>
        </w:rPr>
        <w:pPrChange w:id="580" w:author="Tran Thi Huong Tra" w:date="2022-03-14T08:23:00Z">
          <w:pPr>
            <w:keepNext/>
            <w:spacing w:after="0" w:line="288" w:lineRule="auto"/>
            <w:ind w:left="-10"/>
            <w:jc w:val="both"/>
          </w:pPr>
        </w:pPrChange>
      </w:pPr>
      <w:r w:rsidRPr="0093367E">
        <w:rPr>
          <w:rFonts w:ascii="Times New Roman" w:hAnsi="Times New Roman" w:cs="Times New Roman"/>
          <w:bCs/>
          <w:i/>
          <w:color w:val="000000" w:themeColor="text1"/>
          <w:sz w:val="26"/>
          <w:szCs w:val="26"/>
          <w:rPrChange w:id="581" w:author="Tran Thi Huong Tra" w:date="2022-03-14T08:33:00Z">
            <w:rPr>
              <w:rFonts w:ascii="Times New Roman" w:hAnsi="Times New Roman" w:cs="Times New Roman"/>
              <w:bCs/>
              <w:i/>
              <w:sz w:val="26"/>
              <w:szCs w:val="26"/>
            </w:rPr>
          </w:rPrChange>
        </w:rPr>
        <w:tab/>
      </w:r>
      <w:r w:rsidR="00E16EE2" w:rsidRPr="0093367E">
        <w:rPr>
          <w:rFonts w:ascii="Times New Roman" w:hAnsi="Times New Roman" w:cs="Times New Roman"/>
          <w:bCs/>
          <w:i/>
          <w:color w:val="000000" w:themeColor="text1"/>
          <w:sz w:val="26"/>
          <w:szCs w:val="26"/>
          <w:rPrChange w:id="582" w:author="Tran Thi Huong Tra" w:date="2022-03-14T08:33:00Z">
            <w:rPr>
              <w:rFonts w:ascii="Times New Roman" w:hAnsi="Times New Roman" w:cs="Times New Roman"/>
              <w:bCs/>
              <w:i/>
              <w:sz w:val="26"/>
              <w:szCs w:val="26"/>
            </w:rPr>
          </w:rPrChange>
        </w:rPr>
        <w:tab/>
        <w:t>Căn cứ Nghị định số 2</w:t>
      </w:r>
      <w:r w:rsidRPr="0093367E">
        <w:rPr>
          <w:rFonts w:ascii="Times New Roman" w:hAnsi="Times New Roman" w:cs="Times New Roman"/>
          <w:bCs/>
          <w:i/>
          <w:color w:val="000000" w:themeColor="text1"/>
          <w:sz w:val="26"/>
          <w:szCs w:val="26"/>
          <w:rPrChange w:id="583" w:author="Tran Thi Huong Tra" w:date="2022-03-14T08:33:00Z">
            <w:rPr>
              <w:rFonts w:ascii="Times New Roman" w:hAnsi="Times New Roman" w:cs="Times New Roman"/>
              <w:bCs/>
              <w:i/>
              <w:sz w:val="26"/>
              <w:szCs w:val="26"/>
            </w:rPr>
          </w:rPrChange>
        </w:rPr>
        <w:t>8</w:t>
      </w:r>
      <w:r w:rsidR="00E16EE2" w:rsidRPr="0093367E">
        <w:rPr>
          <w:rFonts w:ascii="Times New Roman" w:hAnsi="Times New Roman" w:cs="Times New Roman"/>
          <w:bCs/>
          <w:i/>
          <w:color w:val="000000" w:themeColor="text1"/>
          <w:sz w:val="26"/>
          <w:szCs w:val="26"/>
          <w:rPrChange w:id="584" w:author="Tran Thi Huong Tra" w:date="2022-03-14T08:33:00Z">
            <w:rPr>
              <w:rFonts w:ascii="Times New Roman" w:hAnsi="Times New Roman" w:cs="Times New Roman"/>
              <w:bCs/>
              <w:i/>
              <w:sz w:val="26"/>
              <w:szCs w:val="26"/>
            </w:rPr>
          </w:rPrChange>
        </w:rPr>
        <w:t>/202</w:t>
      </w:r>
      <w:r w:rsidRPr="0093367E">
        <w:rPr>
          <w:rFonts w:ascii="Times New Roman" w:hAnsi="Times New Roman" w:cs="Times New Roman"/>
          <w:bCs/>
          <w:i/>
          <w:color w:val="000000" w:themeColor="text1"/>
          <w:sz w:val="26"/>
          <w:szCs w:val="26"/>
          <w:rPrChange w:id="585" w:author="Tran Thi Huong Tra" w:date="2022-03-14T08:33:00Z">
            <w:rPr>
              <w:rFonts w:ascii="Times New Roman" w:hAnsi="Times New Roman" w:cs="Times New Roman"/>
              <w:bCs/>
              <w:i/>
              <w:sz w:val="26"/>
              <w:szCs w:val="26"/>
            </w:rPr>
          </w:rPrChange>
        </w:rPr>
        <w:t>1</w:t>
      </w:r>
      <w:r w:rsidR="00E16EE2" w:rsidRPr="0093367E">
        <w:rPr>
          <w:rFonts w:ascii="Times New Roman" w:hAnsi="Times New Roman" w:cs="Times New Roman"/>
          <w:bCs/>
          <w:i/>
          <w:color w:val="000000" w:themeColor="text1"/>
          <w:sz w:val="26"/>
          <w:szCs w:val="26"/>
          <w:rPrChange w:id="586" w:author="Tran Thi Huong Tra" w:date="2022-03-14T08:33:00Z">
            <w:rPr>
              <w:rFonts w:ascii="Times New Roman" w:hAnsi="Times New Roman" w:cs="Times New Roman"/>
              <w:bCs/>
              <w:i/>
              <w:sz w:val="26"/>
              <w:szCs w:val="26"/>
            </w:rPr>
          </w:rPrChange>
        </w:rPr>
        <w:t>/NĐ-CP ngày 2</w:t>
      </w:r>
      <w:r w:rsidRPr="0093367E">
        <w:rPr>
          <w:rFonts w:ascii="Times New Roman" w:hAnsi="Times New Roman" w:cs="Times New Roman"/>
          <w:bCs/>
          <w:i/>
          <w:color w:val="000000" w:themeColor="text1"/>
          <w:sz w:val="26"/>
          <w:szCs w:val="26"/>
          <w:rPrChange w:id="587" w:author="Tran Thi Huong Tra" w:date="2022-03-14T08:33:00Z">
            <w:rPr>
              <w:rFonts w:ascii="Times New Roman" w:hAnsi="Times New Roman" w:cs="Times New Roman"/>
              <w:bCs/>
              <w:i/>
              <w:sz w:val="26"/>
              <w:szCs w:val="26"/>
            </w:rPr>
          </w:rPrChange>
        </w:rPr>
        <w:t>6</w:t>
      </w:r>
      <w:r w:rsidR="00E16EE2" w:rsidRPr="0093367E">
        <w:rPr>
          <w:rFonts w:ascii="Times New Roman" w:hAnsi="Times New Roman" w:cs="Times New Roman"/>
          <w:bCs/>
          <w:i/>
          <w:color w:val="000000" w:themeColor="text1"/>
          <w:sz w:val="26"/>
          <w:szCs w:val="26"/>
          <w:rPrChange w:id="588" w:author="Tran Thi Huong Tra" w:date="2022-03-14T08:33:00Z">
            <w:rPr>
              <w:rFonts w:ascii="Times New Roman" w:hAnsi="Times New Roman" w:cs="Times New Roman"/>
              <w:bCs/>
              <w:i/>
              <w:sz w:val="26"/>
              <w:szCs w:val="26"/>
            </w:rPr>
          </w:rPrChange>
        </w:rPr>
        <w:t xml:space="preserve"> tháng </w:t>
      </w:r>
      <w:r w:rsidRPr="0093367E">
        <w:rPr>
          <w:rFonts w:ascii="Times New Roman" w:hAnsi="Times New Roman" w:cs="Times New Roman"/>
          <w:bCs/>
          <w:i/>
          <w:color w:val="000000" w:themeColor="text1"/>
          <w:sz w:val="26"/>
          <w:szCs w:val="26"/>
          <w:rPrChange w:id="589" w:author="Tran Thi Huong Tra" w:date="2022-03-14T08:33:00Z">
            <w:rPr>
              <w:rFonts w:ascii="Times New Roman" w:hAnsi="Times New Roman" w:cs="Times New Roman"/>
              <w:bCs/>
              <w:i/>
              <w:sz w:val="26"/>
              <w:szCs w:val="26"/>
            </w:rPr>
          </w:rPrChange>
        </w:rPr>
        <w:t>3</w:t>
      </w:r>
      <w:r w:rsidR="00E16EE2" w:rsidRPr="0093367E">
        <w:rPr>
          <w:rFonts w:ascii="Times New Roman" w:hAnsi="Times New Roman" w:cs="Times New Roman"/>
          <w:bCs/>
          <w:i/>
          <w:color w:val="000000" w:themeColor="text1"/>
          <w:sz w:val="26"/>
          <w:szCs w:val="26"/>
          <w:rPrChange w:id="590" w:author="Tran Thi Huong Tra" w:date="2022-03-14T08:33:00Z">
            <w:rPr>
              <w:rFonts w:ascii="Times New Roman" w:hAnsi="Times New Roman" w:cs="Times New Roman"/>
              <w:bCs/>
              <w:i/>
              <w:sz w:val="26"/>
              <w:szCs w:val="26"/>
            </w:rPr>
          </w:rPrChange>
        </w:rPr>
        <w:t xml:space="preserve"> năm 202</w:t>
      </w:r>
      <w:r w:rsidRPr="0093367E">
        <w:rPr>
          <w:rFonts w:ascii="Times New Roman" w:hAnsi="Times New Roman" w:cs="Times New Roman"/>
          <w:bCs/>
          <w:i/>
          <w:color w:val="000000" w:themeColor="text1"/>
          <w:sz w:val="26"/>
          <w:szCs w:val="26"/>
          <w:rPrChange w:id="591" w:author="Tran Thi Huong Tra" w:date="2022-03-14T08:33:00Z">
            <w:rPr>
              <w:rFonts w:ascii="Times New Roman" w:hAnsi="Times New Roman" w:cs="Times New Roman"/>
              <w:bCs/>
              <w:i/>
              <w:sz w:val="26"/>
              <w:szCs w:val="26"/>
            </w:rPr>
          </w:rPrChange>
        </w:rPr>
        <w:t>1 của Chính phủ</w:t>
      </w:r>
      <w:r w:rsidR="00E16EE2" w:rsidRPr="0093367E">
        <w:rPr>
          <w:rFonts w:ascii="Times New Roman" w:hAnsi="Times New Roman" w:cs="Times New Roman"/>
          <w:bCs/>
          <w:i/>
          <w:color w:val="000000" w:themeColor="text1"/>
          <w:sz w:val="26"/>
          <w:szCs w:val="26"/>
          <w:rPrChange w:id="592" w:author="Tran Thi Huong Tra" w:date="2022-03-14T08:33:00Z">
            <w:rPr>
              <w:rFonts w:ascii="Times New Roman" w:hAnsi="Times New Roman" w:cs="Times New Roman"/>
              <w:bCs/>
              <w:i/>
              <w:sz w:val="26"/>
              <w:szCs w:val="26"/>
            </w:rPr>
          </w:rPrChange>
        </w:rPr>
        <w:t xml:space="preserve"> </w:t>
      </w:r>
      <w:r w:rsidRPr="0093367E">
        <w:rPr>
          <w:rFonts w:ascii="Times New Roman" w:hAnsi="Times New Roman" w:cs="Times New Roman"/>
          <w:bCs/>
          <w:i/>
          <w:color w:val="000000" w:themeColor="text1"/>
          <w:sz w:val="26"/>
          <w:szCs w:val="26"/>
          <w:rPrChange w:id="593" w:author="Tran Thi Huong Tra" w:date="2022-03-14T08:33:00Z">
            <w:rPr>
              <w:rFonts w:ascii="Times New Roman" w:hAnsi="Times New Roman" w:cs="Times New Roman"/>
              <w:bCs/>
              <w:i/>
              <w:sz w:val="26"/>
              <w:szCs w:val="26"/>
            </w:rPr>
          </w:rPrChange>
        </w:rPr>
        <w:t>quy định cơ chế quản lý tài chính dự án đầu tư theo phương thức đối tác công tư</w:t>
      </w:r>
      <w:r w:rsidR="00E16EE2" w:rsidRPr="0093367E">
        <w:rPr>
          <w:rFonts w:ascii="Times New Roman" w:hAnsi="Times New Roman" w:cs="Times New Roman"/>
          <w:bCs/>
          <w:i/>
          <w:color w:val="000000" w:themeColor="text1"/>
          <w:sz w:val="26"/>
          <w:szCs w:val="26"/>
          <w:rPrChange w:id="594" w:author="Tran Thi Huong Tra" w:date="2022-03-14T08:33:00Z">
            <w:rPr>
              <w:rFonts w:ascii="Times New Roman" w:hAnsi="Times New Roman" w:cs="Times New Roman"/>
              <w:bCs/>
              <w:i/>
              <w:sz w:val="26"/>
              <w:szCs w:val="26"/>
            </w:rPr>
          </w:rPrChange>
        </w:rPr>
        <w:t>;</w:t>
      </w:r>
    </w:p>
    <w:p w14:paraId="1B11DCF5" w14:textId="77777777" w:rsidR="00E16EE2" w:rsidRPr="0093367E" w:rsidRDefault="00E16EE2">
      <w:pPr>
        <w:pStyle w:val="BodyText"/>
        <w:spacing w:before="60" w:after="60" w:line="276" w:lineRule="auto"/>
        <w:ind w:left="-10" w:firstLine="567"/>
        <w:rPr>
          <w:i/>
          <w:color w:val="000000" w:themeColor="text1"/>
          <w:sz w:val="26"/>
          <w:szCs w:val="26"/>
          <w:lang w:val="fr-FR"/>
          <w:rPrChange w:id="595" w:author="Tran Thi Huong Tra" w:date="2022-03-14T08:33:00Z">
            <w:rPr>
              <w:i/>
              <w:sz w:val="26"/>
              <w:szCs w:val="26"/>
              <w:lang w:val="fr-FR"/>
            </w:rPr>
          </w:rPrChange>
        </w:rPr>
        <w:pPrChange w:id="596" w:author="Tran Thi Huong Tra" w:date="2022-03-14T08:23:00Z">
          <w:pPr>
            <w:pStyle w:val="BodyText"/>
            <w:spacing w:before="0" w:after="0" w:line="288" w:lineRule="auto"/>
            <w:ind w:left="-10" w:firstLine="567"/>
          </w:pPr>
        </w:pPrChange>
      </w:pPr>
      <w:r w:rsidRPr="0093367E">
        <w:rPr>
          <w:i/>
          <w:color w:val="000000" w:themeColor="text1"/>
          <w:sz w:val="26"/>
          <w:szCs w:val="26"/>
          <w:lang w:val="fr-FR"/>
          <w:rPrChange w:id="597" w:author="Tran Thi Huong Tra" w:date="2022-03-14T08:33:00Z">
            <w:rPr>
              <w:i/>
              <w:sz w:val="26"/>
              <w:szCs w:val="26"/>
              <w:lang w:val="fr-FR"/>
            </w:rPr>
          </w:rPrChange>
        </w:rPr>
        <w:t>Căn cứ</w:t>
      </w:r>
      <w:r w:rsidRPr="0093367E">
        <w:rPr>
          <w:i/>
          <w:color w:val="000000" w:themeColor="text1"/>
          <w:sz w:val="26"/>
          <w:szCs w:val="26"/>
          <w:vertAlign w:val="superscript"/>
          <w:lang w:val="fr-FR"/>
          <w:rPrChange w:id="598" w:author="Tran Thi Huong Tra" w:date="2022-03-14T08:33:00Z">
            <w:rPr>
              <w:i/>
              <w:sz w:val="26"/>
              <w:szCs w:val="26"/>
              <w:vertAlign w:val="superscript"/>
              <w:lang w:val="fr-FR"/>
            </w:rPr>
          </w:rPrChange>
        </w:rPr>
        <w:t>(1)</w:t>
      </w:r>
      <w:r w:rsidRPr="0093367E">
        <w:rPr>
          <w:i/>
          <w:color w:val="000000" w:themeColor="text1"/>
          <w:sz w:val="26"/>
          <w:szCs w:val="26"/>
          <w:lang w:val="fr-FR"/>
          <w:rPrChange w:id="599" w:author="Tran Thi Huong Tra" w:date="2022-03-14T08:33:00Z">
            <w:rPr>
              <w:i/>
              <w:sz w:val="26"/>
              <w:szCs w:val="26"/>
              <w:lang w:val="fr-FR"/>
            </w:rPr>
          </w:rPrChange>
        </w:rPr>
        <w:t xml:space="preserve"> ____</w:t>
      </w:r>
    </w:p>
    <w:p w14:paraId="175673C8" w14:textId="210EE338" w:rsidR="00E16EE2" w:rsidRPr="0093367E" w:rsidRDefault="00E16EE2">
      <w:pPr>
        <w:pStyle w:val="BodyText"/>
        <w:spacing w:before="60" w:after="60" w:line="276" w:lineRule="auto"/>
        <w:ind w:left="-10" w:firstLine="567"/>
        <w:rPr>
          <w:i/>
          <w:color w:val="000000" w:themeColor="text1"/>
          <w:sz w:val="26"/>
          <w:szCs w:val="26"/>
          <w:lang w:val="fr-FR"/>
          <w:rPrChange w:id="600" w:author="Tran Thi Huong Tra" w:date="2022-03-14T08:33:00Z">
            <w:rPr>
              <w:i/>
              <w:sz w:val="26"/>
              <w:szCs w:val="26"/>
              <w:lang w:val="fr-FR"/>
            </w:rPr>
          </w:rPrChange>
        </w:rPr>
        <w:pPrChange w:id="601" w:author="Tran Thi Huong Tra" w:date="2022-03-14T08:23:00Z">
          <w:pPr>
            <w:pStyle w:val="BodyText"/>
            <w:spacing w:before="0" w:after="0" w:line="288" w:lineRule="auto"/>
            <w:ind w:left="-10" w:firstLine="567"/>
          </w:pPr>
        </w:pPrChange>
      </w:pPr>
      <w:r w:rsidRPr="0093367E">
        <w:rPr>
          <w:i/>
          <w:color w:val="000000" w:themeColor="text1"/>
          <w:sz w:val="26"/>
          <w:szCs w:val="26"/>
          <w:lang w:val="fr-FR"/>
          <w:rPrChange w:id="602" w:author="Tran Thi Huong Tra" w:date="2022-03-14T08:33:00Z">
            <w:rPr>
              <w:i/>
              <w:sz w:val="26"/>
              <w:szCs w:val="26"/>
              <w:lang w:val="fr-FR"/>
            </w:rPr>
          </w:rPrChange>
        </w:rPr>
        <w:t>Căn cứ Quyết định số ____ ngày ____ tháng ____  năm ____ của ____ về việc phê duyệt kết quả lựa chọn nhà đầu tư ____ [Ghi tên gói thầu] và thông báo trúng thầu số ____ ngày ____ tháng ____ năm ____ của Bên mời thầu;</w:t>
      </w:r>
    </w:p>
    <w:p w14:paraId="532FB27C" w14:textId="4BC16A00" w:rsidR="004B62DC" w:rsidRPr="0093367E" w:rsidRDefault="004B62DC">
      <w:pPr>
        <w:pStyle w:val="BodyText"/>
        <w:spacing w:before="60" w:after="60" w:line="276" w:lineRule="auto"/>
        <w:ind w:left="-10" w:firstLine="567"/>
        <w:rPr>
          <w:i/>
          <w:color w:val="000000" w:themeColor="text1"/>
          <w:sz w:val="26"/>
          <w:szCs w:val="26"/>
          <w:lang w:val="fr-FR"/>
          <w:rPrChange w:id="603" w:author="Tran Thi Huong Tra" w:date="2022-03-14T08:33:00Z">
            <w:rPr>
              <w:i/>
              <w:sz w:val="26"/>
              <w:szCs w:val="26"/>
              <w:lang w:val="fr-FR"/>
            </w:rPr>
          </w:rPrChange>
        </w:rPr>
        <w:pPrChange w:id="604" w:author="Tran Thi Huong Tra" w:date="2022-03-14T08:23:00Z">
          <w:pPr>
            <w:pStyle w:val="BodyText"/>
            <w:spacing w:before="0" w:after="0" w:line="288" w:lineRule="auto"/>
            <w:ind w:left="-10" w:firstLine="567"/>
          </w:pPr>
        </w:pPrChange>
      </w:pPr>
      <w:r w:rsidRPr="0093367E">
        <w:rPr>
          <w:i/>
          <w:color w:val="000000" w:themeColor="text1"/>
          <w:sz w:val="26"/>
          <w:szCs w:val="26"/>
          <w:lang w:val="fr-FR"/>
          <w:rPrChange w:id="605" w:author="Tran Thi Huong Tra" w:date="2022-03-14T08:33:00Z">
            <w:rPr>
              <w:i/>
              <w:sz w:val="26"/>
              <w:szCs w:val="26"/>
              <w:lang w:val="fr-FR"/>
            </w:rPr>
          </w:rPrChange>
        </w:rPr>
        <w:t>Căn cứ Biên bản thương thảo hợp đồng ngày ____ tháng ____  năm ____ ;</w:t>
      </w:r>
    </w:p>
    <w:p w14:paraId="6AA46BC9" w14:textId="77777777" w:rsidR="00E16EE2" w:rsidRPr="0093367E" w:rsidRDefault="00E16EE2">
      <w:pPr>
        <w:pStyle w:val="BodyText"/>
        <w:spacing w:before="60" w:after="60" w:line="276" w:lineRule="auto"/>
        <w:ind w:left="-10" w:firstLine="567"/>
        <w:rPr>
          <w:color w:val="000000" w:themeColor="text1"/>
          <w:sz w:val="26"/>
          <w:szCs w:val="26"/>
          <w:lang w:val="fr-FR"/>
          <w:rPrChange w:id="606" w:author="Tran Thi Huong Tra" w:date="2022-03-14T08:33:00Z">
            <w:rPr>
              <w:sz w:val="26"/>
              <w:szCs w:val="26"/>
              <w:lang w:val="fr-FR"/>
            </w:rPr>
          </w:rPrChange>
        </w:rPr>
        <w:pPrChange w:id="607" w:author="Tran Thi Huong Tra" w:date="2022-03-14T08:23:00Z">
          <w:pPr>
            <w:pStyle w:val="BodyText"/>
            <w:spacing w:before="0" w:after="0" w:line="288" w:lineRule="auto"/>
            <w:ind w:left="-10" w:firstLine="567"/>
          </w:pPr>
        </w:pPrChange>
      </w:pPr>
      <w:r w:rsidRPr="0093367E">
        <w:rPr>
          <w:i/>
          <w:color w:val="000000" w:themeColor="text1"/>
          <w:sz w:val="26"/>
          <w:szCs w:val="26"/>
          <w:lang w:val="fr-FR"/>
          <w:rPrChange w:id="608" w:author="Tran Thi Huong Tra" w:date="2022-03-14T08:33:00Z">
            <w:rPr>
              <w:i/>
              <w:sz w:val="26"/>
              <w:szCs w:val="26"/>
              <w:lang w:val="fr-FR"/>
            </w:rPr>
          </w:rPrChange>
        </w:rPr>
        <w:t>Căn cứ văn bản số____ ngày ____ tháng ____  năm ____ của____ về việc thông báo chấp thuận hồ sơ dự thầu và trao hợp đồng,</w:t>
      </w:r>
    </w:p>
    <w:p w14:paraId="40C7FDB3" w14:textId="77777777" w:rsidR="00E16EE2" w:rsidRPr="0093367E" w:rsidRDefault="00E16EE2">
      <w:pPr>
        <w:pStyle w:val="BodyText"/>
        <w:spacing w:before="60" w:after="60" w:line="276" w:lineRule="auto"/>
        <w:ind w:left="-10" w:firstLine="567"/>
        <w:rPr>
          <w:b/>
          <w:i/>
          <w:color w:val="000000" w:themeColor="text1"/>
          <w:sz w:val="26"/>
          <w:szCs w:val="26"/>
          <w:lang w:val="fr-FR"/>
          <w:rPrChange w:id="609" w:author="Tran Thi Huong Tra" w:date="2022-03-14T08:33:00Z">
            <w:rPr>
              <w:b/>
              <w:i/>
              <w:sz w:val="26"/>
              <w:szCs w:val="26"/>
              <w:lang w:val="fr-FR"/>
            </w:rPr>
          </w:rPrChange>
        </w:rPr>
        <w:pPrChange w:id="610" w:author="Tran Thi Huong Tra" w:date="2022-03-14T08:23:00Z">
          <w:pPr>
            <w:pStyle w:val="BodyText"/>
            <w:spacing w:before="0" w:after="0" w:line="288" w:lineRule="auto"/>
            <w:ind w:left="-10" w:firstLine="567"/>
          </w:pPr>
        </w:pPrChange>
      </w:pPr>
      <w:r w:rsidRPr="0093367E">
        <w:rPr>
          <w:b/>
          <w:i/>
          <w:color w:val="000000" w:themeColor="text1"/>
          <w:sz w:val="26"/>
          <w:szCs w:val="26"/>
          <w:lang w:val="fr-FR"/>
          <w:rPrChange w:id="611" w:author="Tran Thi Huong Tra" w:date="2022-03-14T08:33:00Z">
            <w:rPr>
              <w:b/>
              <w:i/>
              <w:sz w:val="26"/>
              <w:szCs w:val="26"/>
              <w:lang w:val="fr-FR"/>
            </w:rPr>
          </w:rPrChange>
        </w:rPr>
        <w:t>Chúng tôi, đại diện cho các bên ký hợp đồng, gồm có:</w:t>
      </w:r>
    </w:p>
    <w:p w14:paraId="535C8349" w14:textId="0BD2B630" w:rsidR="00E16EE2" w:rsidRPr="0093367E" w:rsidRDefault="008B2533">
      <w:pPr>
        <w:numPr>
          <w:ilvl w:val="0"/>
          <w:numId w:val="1"/>
        </w:numPr>
        <w:tabs>
          <w:tab w:val="clear" w:pos="930"/>
          <w:tab w:val="left" w:pos="993"/>
        </w:tabs>
        <w:spacing w:before="60" w:after="60" w:line="276" w:lineRule="auto"/>
        <w:ind w:left="-10" w:firstLine="567"/>
        <w:jc w:val="both"/>
        <w:rPr>
          <w:rFonts w:ascii="Times New Roman" w:hAnsi="Times New Roman" w:cs="Times New Roman"/>
          <w:b/>
          <w:bCs/>
          <w:color w:val="000000" w:themeColor="text1"/>
          <w:sz w:val="26"/>
          <w:szCs w:val="26"/>
          <w:rPrChange w:id="612" w:author="Tran Thi Huong Tra" w:date="2022-03-14T08:33:00Z">
            <w:rPr>
              <w:rFonts w:ascii="Times New Roman" w:hAnsi="Times New Roman" w:cs="Times New Roman"/>
              <w:b/>
              <w:bCs/>
              <w:sz w:val="26"/>
              <w:szCs w:val="26"/>
            </w:rPr>
          </w:rPrChange>
        </w:rPr>
        <w:pPrChange w:id="613" w:author="Tran Thi Huong Tra" w:date="2022-03-14T08:23:00Z">
          <w:pPr>
            <w:numPr>
              <w:numId w:val="1"/>
            </w:numPr>
            <w:tabs>
              <w:tab w:val="num" w:pos="930"/>
              <w:tab w:val="left" w:pos="993"/>
            </w:tabs>
            <w:spacing w:after="0" w:line="288" w:lineRule="auto"/>
            <w:ind w:left="-10" w:firstLine="567"/>
            <w:jc w:val="both"/>
          </w:pPr>
        </w:pPrChange>
      </w:pPr>
      <w:r w:rsidRPr="0093367E">
        <w:rPr>
          <w:rFonts w:ascii="Times New Roman" w:hAnsi="Times New Roman" w:cs="Times New Roman"/>
          <w:b/>
          <w:bCs/>
          <w:color w:val="000000" w:themeColor="text1"/>
          <w:sz w:val="26"/>
          <w:szCs w:val="26"/>
          <w:rPrChange w:id="614" w:author="Tran Thi Huong Tra" w:date="2022-03-14T08:33:00Z">
            <w:rPr>
              <w:rFonts w:ascii="Times New Roman" w:hAnsi="Times New Roman" w:cs="Times New Roman"/>
              <w:b/>
              <w:bCs/>
              <w:sz w:val="26"/>
              <w:szCs w:val="26"/>
            </w:rPr>
          </w:rPrChange>
        </w:rPr>
        <w:t>Cơ quan ký kết hợp đồng dự án BOT</w:t>
      </w:r>
      <w:r w:rsidR="00E16EE2" w:rsidRPr="0093367E">
        <w:rPr>
          <w:rFonts w:ascii="Times New Roman" w:hAnsi="Times New Roman" w:cs="Times New Roman"/>
          <w:b/>
          <w:bCs/>
          <w:color w:val="000000" w:themeColor="text1"/>
          <w:sz w:val="26"/>
          <w:szCs w:val="26"/>
          <w:lang w:val="vi-VN"/>
          <w:rPrChange w:id="615" w:author="Tran Thi Huong Tra" w:date="2022-03-14T08:33:00Z">
            <w:rPr>
              <w:rFonts w:ascii="Times New Roman" w:hAnsi="Times New Roman" w:cs="Times New Roman"/>
              <w:b/>
              <w:bCs/>
              <w:sz w:val="26"/>
              <w:szCs w:val="26"/>
              <w:lang w:val="vi-VN"/>
            </w:rPr>
          </w:rPrChange>
        </w:rPr>
        <w:t xml:space="preserve"> (Là một Bên của Hợp đồng):</w:t>
      </w:r>
    </w:p>
    <w:p w14:paraId="1C92FE57" w14:textId="52AC92E7" w:rsidR="008B2533" w:rsidRPr="0093367E" w:rsidRDefault="00E16EE2">
      <w:pPr>
        <w:pStyle w:val="BodyText"/>
        <w:tabs>
          <w:tab w:val="left" w:leader="underscore" w:pos="8080"/>
        </w:tabs>
        <w:spacing w:before="60" w:after="60" w:line="276" w:lineRule="auto"/>
        <w:ind w:left="-10" w:firstLine="567"/>
        <w:rPr>
          <w:color w:val="000000" w:themeColor="text1"/>
          <w:sz w:val="26"/>
          <w:szCs w:val="26"/>
          <w:lang w:val="fr-FR"/>
          <w:rPrChange w:id="616" w:author="Tran Thi Huong Tra" w:date="2022-03-14T08:33:00Z">
            <w:rPr>
              <w:sz w:val="26"/>
              <w:szCs w:val="26"/>
              <w:lang w:val="fr-FR"/>
            </w:rPr>
          </w:rPrChange>
        </w:rPr>
        <w:pPrChange w:id="617" w:author="Tran Thi Huong Tra" w:date="2022-03-14T08:23:00Z">
          <w:pPr>
            <w:pStyle w:val="BodyText"/>
            <w:tabs>
              <w:tab w:val="left" w:leader="underscore" w:pos="8080"/>
            </w:tabs>
            <w:spacing w:before="0" w:after="0" w:line="288" w:lineRule="auto"/>
            <w:ind w:left="-10" w:firstLine="567"/>
          </w:pPr>
        </w:pPrChange>
      </w:pPr>
      <w:r w:rsidRPr="0093367E">
        <w:rPr>
          <w:color w:val="000000" w:themeColor="text1"/>
          <w:sz w:val="26"/>
          <w:szCs w:val="26"/>
          <w:lang w:val="fr-FR"/>
          <w:rPrChange w:id="618" w:author="Tran Thi Huong Tra" w:date="2022-03-14T08:33:00Z">
            <w:rPr>
              <w:sz w:val="26"/>
              <w:szCs w:val="26"/>
              <w:lang w:val="fr-FR"/>
            </w:rPr>
          </w:rPrChange>
        </w:rPr>
        <w:t xml:space="preserve">Tên </w:t>
      </w:r>
      <w:r w:rsidR="008B2533" w:rsidRPr="0093367E">
        <w:rPr>
          <w:b/>
          <w:bCs/>
          <w:color w:val="000000" w:themeColor="text1"/>
          <w:sz w:val="26"/>
          <w:szCs w:val="26"/>
          <w:rPrChange w:id="619" w:author="Tran Thi Huong Tra" w:date="2022-03-14T08:33:00Z">
            <w:rPr>
              <w:b/>
              <w:bCs/>
              <w:sz w:val="26"/>
              <w:szCs w:val="26"/>
            </w:rPr>
          </w:rPrChange>
        </w:rPr>
        <w:t>Cơ quan ký kết hợp đồng dự án BOT</w:t>
      </w:r>
      <w:r w:rsidRPr="0093367E">
        <w:rPr>
          <w:color w:val="000000" w:themeColor="text1"/>
          <w:sz w:val="26"/>
          <w:szCs w:val="26"/>
          <w:lang w:val="fr-FR"/>
          <w:rPrChange w:id="620" w:author="Tran Thi Huong Tra" w:date="2022-03-14T08:33:00Z">
            <w:rPr>
              <w:sz w:val="26"/>
              <w:szCs w:val="26"/>
              <w:lang w:val="fr-FR"/>
            </w:rPr>
          </w:rPrChange>
        </w:rPr>
        <w:t xml:space="preserve">: </w:t>
      </w:r>
      <w:r w:rsidRPr="0093367E">
        <w:rPr>
          <w:i/>
          <w:color w:val="000000" w:themeColor="text1"/>
          <w:sz w:val="26"/>
          <w:szCs w:val="26"/>
          <w:lang w:val="fr-FR"/>
          <w:rPrChange w:id="621" w:author="Tran Thi Huong Tra" w:date="2022-03-14T08:33:00Z">
            <w:rPr>
              <w:i/>
              <w:sz w:val="26"/>
              <w:szCs w:val="26"/>
              <w:lang w:val="fr-FR"/>
            </w:rPr>
          </w:rPrChange>
        </w:rPr>
        <w:t xml:space="preserve">[ghi tên </w:t>
      </w:r>
      <w:r w:rsidR="008B2533" w:rsidRPr="0093367E">
        <w:rPr>
          <w:b/>
          <w:bCs/>
          <w:color w:val="000000" w:themeColor="text1"/>
          <w:sz w:val="26"/>
          <w:szCs w:val="26"/>
          <w:rPrChange w:id="622" w:author="Tran Thi Huong Tra" w:date="2022-03-14T08:33:00Z">
            <w:rPr>
              <w:b/>
              <w:bCs/>
              <w:sz w:val="26"/>
              <w:szCs w:val="26"/>
            </w:rPr>
          </w:rPrChange>
        </w:rPr>
        <w:t>Cơ quan ký kết hợp đồng dự án BOT</w:t>
      </w:r>
      <w:r w:rsidR="008B2533" w:rsidRPr="0093367E">
        <w:rPr>
          <w:i/>
          <w:color w:val="000000" w:themeColor="text1"/>
          <w:sz w:val="26"/>
          <w:szCs w:val="26"/>
          <w:lang w:val="fr-FR"/>
          <w:rPrChange w:id="623" w:author="Tran Thi Huong Tra" w:date="2022-03-14T08:33:00Z">
            <w:rPr>
              <w:i/>
              <w:sz w:val="26"/>
              <w:szCs w:val="26"/>
              <w:lang w:val="fr-FR"/>
            </w:rPr>
          </w:rPrChange>
        </w:rPr>
        <w:t>]</w:t>
      </w:r>
    </w:p>
    <w:p w14:paraId="7696894B" w14:textId="77777777" w:rsidR="00E16EE2" w:rsidRPr="0093367E" w:rsidRDefault="00E16EE2">
      <w:pPr>
        <w:pStyle w:val="BodyText"/>
        <w:tabs>
          <w:tab w:val="left" w:leader="underscore" w:pos="8080"/>
        </w:tabs>
        <w:spacing w:before="60" w:after="60" w:line="276" w:lineRule="auto"/>
        <w:ind w:left="-10" w:firstLine="567"/>
        <w:rPr>
          <w:color w:val="000000" w:themeColor="text1"/>
          <w:sz w:val="26"/>
          <w:szCs w:val="26"/>
          <w:lang w:val="fr-FR"/>
          <w:rPrChange w:id="624" w:author="Tran Thi Huong Tra" w:date="2022-03-14T08:33:00Z">
            <w:rPr>
              <w:sz w:val="26"/>
              <w:szCs w:val="26"/>
              <w:lang w:val="fr-FR"/>
            </w:rPr>
          </w:rPrChange>
        </w:rPr>
        <w:pPrChange w:id="625" w:author="Tran Thi Huong Tra" w:date="2022-03-14T08:23:00Z">
          <w:pPr>
            <w:pStyle w:val="BodyText"/>
            <w:tabs>
              <w:tab w:val="left" w:leader="underscore" w:pos="8080"/>
            </w:tabs>
            <w:spacing w:before="0" w:after="0" w:line="288" w:lineRule="auto"/>
            <w:ind w:left="-10" w:firstLine="567"/>
          </w:pPr>
        </w:pPrChange>
      </w:pPr>
      <w:r w:rsidRPr="0093367E">
        <w:rPr>
          <w:color w:val="000000" w:themeColor="text1"/>
          <w:sz w:val="26"/>
          <w:szCs w:val="26"/>
          <w:lang w:val="fr-FR"/>
          <w:rPrChange w:id="626" w:author="Tran Thi Huong Tra" w:date="2022-03-14T08:33:00Z">
            <w:rPr>
              <w:sz w:val="26"/>
              <w:szCs w:val="26"/>
              <w:lang w:val="fr-FR"/>
            </w:rPr>
          </w:rPrChange>
        </w:rPr>
        <w:t>Địa chỉ:</w:t>
      </w:r>
    </w:p>
    <w:p w14:paraId="081DE6A7" w14:textId="77777777" w:rsidR="00E16EE2" w:rsidRPr="0093367E" w:rsidRDefault="00E16EE2">
      <w:pPr>
        <w:pStyle w:val="BodyText"/>
        <w:tabs>
          <w:tab w:val="left" w:leader="underscore" w:pos="8080"/>
        </w:tabs>
        <w:spacing w:before="60" w:after="60" w:line="276" w:lineRule="auto"/>
        <w:ind w:left="-10" w:firstLine="567"/>
        <w:rPr>
          <w:color w:val="000000" w:themeColor="text1"/>
          <w:sz w:val="26"/>
          <w:szCs w:val="26"/>
          <w:lang w:val="fr-FR"/>
          <w:rPrChange w:id="627" w:author="Tran Thi Huong Tra" w:date="2022-03-14T08:33:00Z">
            <w:rPr>
              <w:sz w:val="26"/>
              <w:szCs w:val="26"/>
              <w:lang w:val="fr-FR"/>
            </w:rPr>
          </w:rPrChange>
        </w:rPr>
        <w:pPrChange w:id="628" w:author="Tran Thi Huong Tra" w:date="2022-03-14T08:23:00Z">
          <w:pPr>
            <w:pStyle w:val="BodyText"/>
            <w:tabs>
              <w:tab w:val="left" w:leader="underscore" w:pos="8080"/>
            </w:tabs>
            <w:spacing w:before="0" w:after="0" w:line="288" w:lineRule="auto"/>
            <w:ind w:left="-10" w:firstLine="567"/>
          </w:pPr>
        </w:pPrChange>
      </w:pPr>
      <w:r w:rsidRPr="0093367E">
        <w:rPr>
          <w:color w:val="000000" w:themeColor="text1"/>
          <w:sz w:val="26"/>
          <w:szCs w:val="26"/>
          <w:lang w:val="fr-FR"/>
          <w:rPrChange w:id="629" w:author="Tran Thi Huong Tra" w:date="2022-03-14T08:33:00Z">
            <w:rPr>
              <w:sz w:val="26"/>
              <w:szCs w:val="26"/>
              <w:lang w:val="fr-FR"/>
            </w:rPr>
          </w:rPrChange>
        </w:rPr>
        <w:t>Điện thoại:</w:t>
      </w:r>
    </w:p>
    <w:p w14:paraId="7E26576D" w14:textId="77777777" w:rsidR="00E16EE2" w:rsidRPr="0093367E" w:rsidRDefault="00E16EE2">
      <w:pPr>
        <w:pStyle w:val="BodyText"/>
        <w:tabs>
          <w:tab w:val="left" w:leader="underscore" w:pos="8080"/>
        </w:tabs>
        <w:spacing w:before="60" w:after="60" w:line="276" w:lineRule="auto"/>
        <w:ind w:left="-10" w:firstLine="567"/>
        <w:rPr>
          <w:color w:val="000000" w:themeColor="text1"/>
          <w:sz w:val="26"/>
          <w:szCs w:val="26"/>
          <w:lang w:val="fr-FR"/>
          <w:rPrChange w:id="630" w:author="Tran Thi Huong Tra" w:date="2022-03-14T08:33:00Z">
            <w:rPr>
              <w:sz w:val="26"/>
              <w:szCs w:val="26"/>
              <w:lang w:val="fr-FR"/>
            </w:rPr>
          </w:rPrChange>
        </w:rPr>
        <w:pPrChange w:id="631" w:author="Tran Thi Huong Tra" w:date="2022-03-14T08:23:00Z">
          <w:pPr>
            <w:pStyle w:val="BodyText"/>
            <w:tabs>
              <w:tab w:val="left" w:leader="underscore" w:pos="8080"/>
            </w:tabs>
            <w:spacing w:before="0" w:after="0" w:line="288" w:lineRule="auto"/>
            <w:ind w:left="-10" w:firstLine="567"/>
          </w:pPr>
        </w:pPrChange>
      </w:pPr>
      <w:r w:rsidRPr="0093367E">
        <w:rPr>
          <w:color w:val="000000" w:themeColor="text1"/>
          <w:sz w:val="26"/>
          <w:szCs w:val="26"/>
          <w:lang w:val="fr-FR"/>
          <w:rPrChange w:id="632" w:author="Tran Thi Huong Tra" w:date="2022-03-14T08:33:00Z">
            <w:rPr>
              <w:sz w:val="26"/>
              <w:szCs w:val="26"/>
              <w:lang w:val="fr-FR"/>
            </w:rPr>
          </w:rPrChange>
        </w:rPr>
        <w:t>Fax:</w:t>
      </w:r>
    </w:p>
    <w:p w14:paraId="1FF4EABC" w14:textId="77777777" w:rsidR="00E16EE2" w:rsidRPr="0093367E" w:rsidRDefault="00E16EE2">
      <w:pPr>
        <w:pStyle w:val="BodyText"/>
        <w:tabs>
          <w:tab w:val="left" w:leader="underscore" w:pos="8080"/>
        </w:tabs>
        <w:spacing w:before="60" w:after="60" w:line="276" w:lineRule="auto"/>
        <w:ind w:left="-10" w:firstLine="567"/>
        <w:rPr>
          <w:color w:val="000000" w:themeColor="text1"/>
          <w:sz w:val="26"/>
          <w:szCs w:val="26"/>
          <w:rPrChange w:id="633" w:author="Tran Thi Huong Tra" w:date="2022-03-14T08:33:00Z">
            <w:rPr>
              <w:sz w:val="26"/>
              <w:szCs w:val="26"/>
            </w:rPr>
          </w:rPrChange>
        </w:rPr>
        <w:pPrChange w:id="634" w:author="Tran Thi Huong Tra" w:date="2022-03-14T08:23:00Z">
          <w:pPr>
            <w:pStyle w:val="BodyText"/>
            <w:tabs>
              <w:tab w:val="left" w:leader="underscore" w:pos="8080"/>
            </w:tabs>
            <w:spacing w:before="0" w:after="0" w:line="288" w:lineRule="auto"/>
            <w:ind w:left="-10" w:firstLine="567"/>
          </w:pPr>
        </w:pPrChange>
      </w:pPr>
      <w:r w:rsidRPr="0093367E">
        <w:rPr>
          <w:color w:val="000000" w:themeColor="text1"/>
          <w:sz w:val="26"/>
          <w:szCs w:val="26"/>
          <w:rPrChange w:id="635" w:author="Tran Thi Huong Tra" w:date="2022-03-14T08:33:00Z">
            <w:rPr>
              <w:sz w:val="26"/>
              <w:szCs w:val="26"/>
            </w:rPr>
          </w:rPrChange>
        </w:rPr>
        <w:t>Người đại diện:</w:t>
      </w:r>
    </w:p>
    <w:p w14:paraId="11DDE4C6" w14:textId="77777777" w:rsidR="00E16EE2" w:rsidRPr="0093367E" w:rsidRDefault="00E16EE2">
      <w:pPr>
        <w:pStyle w:val="BodyText"/>
        <w:tabs>
          <w:tab w:val="left" w:leader="underscore" w:pos="8080"/>
        </w:tabs>
        <w:spacing w:before="60" w:after="60" w:line="276" w:lineRule="auto"/>
        <w:ind w:left="-10" w:firstLine="567"/>
        <w:rPr>
          <w:color w:val="000000" w:themeColor="text1"/>
          <w:sz w:val="26"/>
          <w:szCs w:val="26"/>
          <w:rPrChange w:id="636" w:author="Tran Thi Huong Tra" w:date="2022-03-14T08:33:00Z">
            <w:rPr>
              <w:sz w:val="26"/>
              <w:szCs w:val="26"/>
            </w:rPr>
          </w:rPrChange>
        </w:rPr>
        <w:pPrChange w:id="637" w:author="Tran Thi Huong Tra" w:date="2022-03-14T08:23:00Z">
          <w:pPr>
            <w:pStyle w:val="BodyText"/>
            <w:tabs>
              <w:tab w:val="left" w:leader="underscore" w:pos="8080"/>
            </w:tabs>
            <w:spacing w:before="0" w:after="0" w:line="288" w:lineRule="auto"/>
            <w:ind w:left="-10" w:firstLine="567"/>
          </w:pPr>
        </w:pPrChange>
      </w:pPr>
      <w:r w:rsidRPr="0093367E">
        <w:rPr>
          <w:color w:val="000000" w:themeColor="text1"/>
          <w:sz w:val="26"/>
          <w:szCs w:val="26"/>
          <w:rPrChange w:id="638" w:author="Tran Thi Huong Tra" w:date="2022-03-14T08:33:00Z">
            <w:rPr>
              <w:sz w:val="26"/>
              <w:szCs w:val="26"/>
            </w:rPr>
          </w:rPrChange>
        </w:rPr>
        <w:t>Chức vụ:</w:t>
      </w:r>
    </w:p>
    <w:p w14:paraId="089E356F" w14:textId="77777777" w:rsidR="00E16EE2" w:rsidRPr="0093367E" w:rsidRDefault="00E16EE2">
      <w:pPr>
        <w:pStyle w:val="BodyText"/>
        <w:spacing w:before="60" w:after="60" w:line="276" w:lineRule="auto"/>
        <w:ind w:left="-10" w:firstLine="567"/>
        <w:rPr>
          <w:i/>
          <w:color w:val="000000" w:themeColor="text1"/>
          <w:sz w:val="26"/>
          <w:szCs w:val="26"/>
          <w:rPrChange w:id="639" w:author="Tran Thi Huong Tra" w:date="2022-03-14T08:33:00Z">
            <w:rPr>
              <w:i/>
              <w:sz w:val="26"/>
              <w:szCs w:val="26"/>
            </w:rPr>
          </w:rPrChange>
        </w:rPr>
        <w:pPrChange w:id="640" w:author="Tran Thi Huong Tra" w:date="2022-03-14T08:23:00Z">
          <w:pPr>
            <w:pStyle w:val="BodyText"/>
            <w:spacing w:before="0" w:after="0" w:line="288" w:lineRule="auto"/>
            <w:ind w:left="-10" w:firstLine="567"/>
          </w:pPr>
        </w:pPrChange>
      </w:pPr>
      <w:r w:rsidRPr="0093367E">
        <w:rPr>
          <w:color w:val="000000" w:themeColor="text1"/>
          <w:sz w:val="26"/>
          <w:szCs w:val="26"/>
          <w:rPrChange w:id="641" w:author="Tran Thi Huong Tra" w:date="2022-03-14T08:33:00Z">
            <w:rPr>
              <w:sz w:val="26"/>
              <w:szCs w:val="26"/>
            </w:rPr>
          </w:rPrChange>
        </w:rPr>
        <w:t xml:space="preserve">Giấy ủy quyền ký hợp đồng số ____ ngày ____ tháng ____ năm ____ </w:t>
      </w:r>
      <w:r w:rsidRPr="0093367E">
        <w:rPr>
          <w:i/>
          <w:color w:val="000000" w:themeColor="text1"/>
          <w:sz w:val="26"/>
          <w:szCs w:val="26"/>
          <w:rPrChange w:id="642" w:author="Tran Thi Huong Tra" w:date="2022-03-14T08:33:00Z">
            <w:rPr>
              <w:i/>
              <w:sz w:val="26"/>
              <w:szCs w:val="26"/>
            </w:rPr>
          </w:rPrChange>
        </w:rPr>
        <w:t>(trường hợp được ủy quyền).</w:t>
      </w:r>
    </w:p>
    <w:p w14:paraId="38748AF6" w14:textId="77777777" w:rsidR="00E16EE2" w:rsidRPr="0093367E" w:rsidRDefault="00E16EE2">
      <w:pPr>
        <w:numPr>
          <w:ilvl w:val="0"/>
          <w:numId w:val="1"/>
        </w:numPr>
        <w:tabs>
          <w:tab w:val="clear" w:pos="930"/>
          <w:tab w:val="left" w:pos="993"/>
        </w:tabs>
        <w:spacing w:before="60" w:after="60" w:line="276" w:lineRule="auto"/>
        <w:ind w:left="-10" w:firstLine="567"/>
        <w:jc w:val="both"/>
        <w:rPr>
          <w:rFonts w:ascii="Times New Roman" w:hAnsi="Times New Roman" w:cs="Times New Roman"/>
          <w:b/>
          <w:bCs/>
          <w:color w:val="000000" w:themeColor="text1"/>
          <w:spacing w:val="-6"/>
          <w:sz w:val="26"/>
          <w:szCs w:val="26"/>
          <w:lang w:val="vi-VN"/>
          <w:rPrChange w:id="643" w:author="Tran Thi Huong Tra" w:date="2022-03-14T08:33:00Z">
            <w:rPr>
              <w:rFonts w:ascii="Times New Roman" w:hAnsi="Times New Roman" w:cs="Times New Roman"/>
              <w:b/>
              <w:bCs/>
              <w:spacing w:val="-6"/>
              <w:sz w:val="26"/>
              <w:szCs w:val="26"/>
              <w:lang w:val="vi-VN"/>
            </w:rPr>
          </w:rPrChange>
        </w:rPr>
        <w:pPrChange w:id="644" w:author="Tran Thi Huong Tra" w:date="2022-03-14T08:23:00Z">
          <w:pPr>
            <w:numPr>
              <w:numId w:val="1"/>
            </w:numPr>
            <w:tabs>
              <w:tab w:val="num" w:pos="930"/>
              <w:tab w:val="left" w:pos="993"/>
            </w:tabs>
            <w:spacing w:after="0" w:line="288" w:lineRule="auto"/>
            <w:ind w:left="-10" w:firstLine="567"/>
            <w:jc w:val="both"/>
          </w:pPr>
        </w:pPrChange>
      </w:pPr>
      <w:r w:rsidRPr="0093367E">
        <w:rPr>
          <w:rFonts w:ascii="Times New Roman" w:hAnsi="Times New Roman" w:cs="Times New Roman"/>
          <w:b/>
          <w:bCs/>
          <w:color w:val="000000" w:themeColor="text1"/>
          <w:spacing w:val="-6"/>
          <w:sz w:val="26"/>
          <w:szCs w:val="26"/>
          <w:rPrChange w:id="645" w:author="Tran Thi Huong Tra" w:date="2022-03-14T08:33:00Z">
            <w:rPr>
              <w:rFonts w:ascii="Times New Roman" w:hAnsi="Times New Roman" w:cs="Times New Roman"/>
              <w:b/>
              <w:bCs/>
              <w:spacing w:val="-6"/>
              <w:sz w:val="26"/>
              <w:szCs w:val="26"/>
            </w:rPr>
          </w:rPrChange>
        </w:rPr>
        <w:t>Nhà đầu tư và Doanh nghiệp dự án</w:t>
      </w:r>
      <w:r w:rsidRPr="0093367E">
        <w:rPr>
          <w:rFonts w:ascii="Times New Roman" w:hAnsi="Times New Roman" w:cs="Times New Roman"/>
          <w:b/>
          <w:bCs/>
          <w:color w:val="000000" w:themeColor="text1"/>
          <w:spacing w:val="-6"/>
          <w:sz w:val="26"/>
          <w:szCs w:val="26"/>
          <w:lang w:val="vi-VN"/>
          <w:rPrChange w:id="646" w:author="Tran Thi Huong Tra" w:date="2022-03-14T08:33:00Z">
            <w:rPr>
              <w:rFonts w:ascii="Times New Roman" w:hAnsi="Times New Roman" w:cs="Times New Roman"/>
              <w:b/>
              <w:bCs/>
              <w:spacing w:val="-6"/>
              <w:sz w:val="26"/>
              <w:szCs w:val="26"/>
              <w:lang w:val="vi-VN"/>
            </w:rPr>
          </w:rPrChange>
        </w:rPr>
        <w:t xml:space="preserve"> (Là một Bên của Hợp đồng):</w:t>
      </w:r>
    </w:p>
    <w:p w14:paraId="6A03DC93" w14:textId="77777777" w:rsidR="00E16EE2" w:rsidRPr="0093367E" w:rsidRDefault="00E16EE2">
      <w:pPr>
        <w:numPr>
          <w:ilvl w:val="1"/>
          <w:numId w:val="2"/>
        </w:numPr>
        <w:tabs>
          <w:tab w:val="left" w:pos="993"/>
          <w:tab w:val="left" w:pos="1134"/>
        </w:tabs>
        <w:spacing w:before="60" w:after="60" w:line="276" w:lineRule="auto"/>
        <w:ind w:left="-10" w:firstLine="567"/>
        <w:jc w:val="both"/>
        <w:rPr>
          <w:rFonts w:ascii="Times New Roman" w:hAnsi="Times New Roman" w:cs="Times New Roman"/>
          <w:b/>
          <w:bCs/>
          <w:color w:val="000000" w:themeColor="text1"/>
          <w:sz w:val="26"/>
          <w:szCs w:val="26"/>
          <w:lang w:val="vi-VN"/>
          <w:rPrChange w:id="647" w:author="Tran Thi Huong Tra" w:date="2022-03-14T08:33:00Z">
            <w:rPr>
              <w:rFonts w:ascii="Times New Roman" w:hAnsi="Times New Roman" w:cs="Times New Roman"/>
              <w:b/>
              <w:bCs/>
              <w:sz w:val="26"/>
              <w:szCs w:val="26"/>
              <w:lang w:val="vi-VN"/>
            </w:rPr>
          </w:rPrChange>
        </w:rPr>
        <w:pPrChange w:id="648" w:author="Tran Thi Huong Tra" w:date="2022-03-14T08:23:00Z">
          <w:pPr>
            <w:numPr>
              <w:ilvl w:val="1"/>
              <w:numId w:val="2"/>
            </w:numPr>
            <w:tabs>
              <w:tab w:val="left" w:pos="993"/>
              <w:tab w:val="left" w:pos="1134"/>
            </w:tabs>
            <w:spacing w:after="0" w:line="288" w:lineRule="auto"/>
            <w:ind w:left="-10" w:firstLine="567"/>
            <w:jc w:val="both"/>
          </w:pPr>
        </w:pPrChange>
      </w:pPr>
      <w:r w:rsidRPr="0093367E">
        <w:rPr>
          <w:rFonts w:ascii="Times New Roman" w:hAnsi="Times New Roman" w:cs="Times New Roman"/>
          <w:b/>
          <w:bCs/>
          <w:color w:val="000000" w:themeColor="text1"/>
          <w:spacing w:val="-6"/>
          <w:sz w:val="26"/>
          <w:szCs w:val="26"/>
          <w:lang w:val="vi-VN"/>
          <w:rPrChange w:id="649" w:author="Tran Thi Huong Tra" w:date="2022-03-14T08:33:00Z">
            <w:rPr>
              <w:rFonts w:ascii="Times New Roman" w:hAnsi="Times New Roman" w:cs="Times New Roman"/>
              <w:b/>
              <w:bCs/>
              <w:spacing w:val="-6"/>
              <w:sz w:val="26"/>
              <w:szCs w:val="26"/>
              <w:lang w:val="vi-VN"/>
            </w:rPr>
          </w:rPrChange>
        </w:rPr>
        <w:t xml:space="preserve">Nhà đầu tư: </w:t>
      </w:r>
    </w:p>
    <w:p w14:paraId="3131F21B" w14:textId="77777777" w:rsidR="00E16EE2" w:rsidRPr="0093367E" w:rsidRDefault="00E16EE2">
      <w:pPr>
        <w:tabs>
          <w:tab w:val="left" w:pos="993"/>
          <w:tab w:val="left" w:pos="1134"/>
        </w:tabs>
        <w:spacing w:before="60" w:after="60" w:line="276" w:lineRule="auto"/>
        <w:ind w:left="-10"/>
        <w:jc w:val="both"/>
        <w:rPr>
          <w:rFonts w:ascii="Times New Roman" w:hAnsi="Times New Roman" w:cs="Times New Roman"/>
          <w:bCs/>
          <w:color w:val="000000" w:themeColor="text1"/>
          <w:sz w:val="26"/>
          <w:szCs w:val="26"/>
          <w:rPrChange w:id="650" w:author="Tran Thi Huong Tra" w:date="2022-03-14T08:33:00Z">
            <w:rPr>
              <w:rFonts w:ascii="Times New Roman" w:hAnsi="Times New Roman" w:cs="Times New Roman"/>
              <w:bCs/>
              <w:sz w:val="26"/>
              <w:szCs w:val="26"/>
            </w:rPr>
          </w:rPrChange>
        </w:rPr>
        <w:pPrChange w:id="651" w:author="Tran Thi Huong Tra" w:date="2022-03-14T08:23:00Z">
          <w:pPr>
            <w:tabs>
              <w:tab w:val="left" w:pos="993"/>
              <w:tab w:val="left" w:pos="1134"/>
            </w:tabs>
            <w:spacing w:after="0" w:line="288" w:lineRule="auto"/>
            <w:ind w:left="-10"/>
            <w:jc w:val="both"/>
          </w:pPr>
        </w:pPrChange>
      </w:pPr>
      <w:r w:rsidRPr="0093367E">
        <w:rPr>
          <w:rFonts w:ascii="Times New Roman" w:hAnsi="Times New Roman" w:cs="Times New Roman"/>
          <w:bCs/>
          <w:color w:val="000000" w:themeColor="text1"/>
          <w:sz w:val="26"/>
          <w:szCs w:val="26"/>
          <w:lang w:val="vi-VN"/>
          <w:rPrChange w:id="652" w:author="Tran Thi Huong Tra" w:date="2022-03-14T08:33:00Z">
            <w:rPr>
              <w:rFonts w:ascii="Times New Roman" w:hAnsi="Times New Roman" w:cs="Times New Roman"/>
              <w:bCs/>
              <w:sz w:val="26"/>
              <w:szCs w:val="26"/>
              <w:lang w:val="vi-VN"/>
            </w:rPr>
          </w:rPrChange>
        </w:rPr>
        <w:t>Tên giao dịch:</w:t>
      </w:r>
      <w:r w:rsidRPr="0093367E">
        <w:rPr>
          <w:rFonts w:ascii="Times New Roman" w:hAnsi="Times New Roman" w:cs="Times New Roman"/>
          <w:bCs/>
          <w:color w:val="000000" w:themeColor="text1"/>
          <w:sz w:val="26"/>
          <w:szCs w:val="26"/>
          <w:rPrChange w:id="653" w:author="Tran Thi Huong Tra" w:date="2022-03-14T08:33:00Z">
            <w:rPr>
              <w:rFonts w:ascii="Times New Roman" w:hAnsi="Times New Roman" w:cs="Times New Roman"/>
              <w:bCs/>
              <w:sz w:val="26"/>
              <w:szCs w:val="26"/>
            </w:rPr>
          </w:rPrChange>
        </w:rPr>
        <w:t xml:space="preserve"> </w:t>
      </w:r>
      <w:r w:rsidRPr="0093367E">
        <w:rPr>
          <w:rFonts w:ascii="Times New Roman" w:hAnsi="Times New Roman" w:cs="Times New Roman"/>
          <w:i/>
          <w:color w:val="000000" w:themeColor="text1"/>
          <w:sz w:val="26"/>
          <w:szCs w:val="26"/>
          <w:lang w:val="fr-FR"/>
          <w:rPrChange w:id="654" w:author="Tran Thi Huong Tra" w:date="2022-03-14T08:33:00Z">
            <w:rPr>
              <w:rFonts w:ascii="Times New Roman" w:hAnsi="Times New Roman" w:cs="Times New Roman"/>
              <w:i/>
              <w:sz w:val="26"/>
              <w:szCs w:val="26"/>
              <w:lang w:val="fr-FR"/>
            </w:rPr>
          </w:rPrChange>
        </w:rPr>
        <w:t>[ghi tên giao dịch của Nhà đầu tư]</w:t>
      </w:r>
    </w:p>
    <w:p w14:paraId="6421D591" w14:textId="77777777" w:rsidR="00E16EE2" w:rsidRPr="0093367E" w:rsidRDefault="00E16EE2">
      <w:pPr>
        <w:pStyle w:val="BodyText"/>
        <w:tabs>
          <w:tab w:val="left" w:leader="underscore" w:pos="8080"/>
        </w:tabs>
        <w:spacing w:before="60" w:after="60" w:line="276" w:lineRule="auto"/>
        <w:ind w:left="-10" w:firstLine="567"/>
        <w:rPr>
          <w:color w:val="000000" w:themeColor="text1"/>
          <w:sz w:val="26"/>
          <w:szCs w:val="26"/>
          <w:rPrChange w:id="655" w:author="Tran Thi Huong Tra" w:date="2022-03-14T08:33:00Z">
            <w:rPr>
              <w:sz w:val="26"/>
              <w:szCs w:val="26"/>
            </w:rPr>
          </w:rPrChange>
        </w:rPr>
        <w:pPrChange w:id="656" w:author="Tran Thi Huong Tra" w:date="2022-03-14T08:23:00Z">
          <w:pPr>
            <w:pStyle w:val="BodyText"/>
            <w:tabs>
              <w:tab w:val="left" w:leader="underscore" w:pos="8080"/>
            </w:tabs>
            <w:spacing w:before="0" w:after="0" w:line="288" w:lineRule="auto"/>
            <w:ind w:left="-10" w:firstLine="567"/>
          </w:pPr>
        </w:pPrChange>
      </w:pPr>
      <w:r w:rsidRPr="0093367E">
        <w:rPr>
          <w:color w:val="000000" w:themeColor="text1"/>
          <w:sz w:val="26"/>
          <w:szCs w:val="26"/>
          <w:rPrChange w:id="657" w:author="Tran Thi Huong Tra" w:date="2022-03-14T08:33:00Z">
            <w:rPr>
              <w:sz w:val="26"/>
              <w:szCs w:val="26"/>
            </w:rPr>
          </w:rPrChange>
        </w:rPr>
        <w:lastRenderedPageBreak/>
        <w:t>Giấy chứng nhận đăng ký doanh nghiệp số:</w:t>
      </w:r>
    </w:p>
    <w:p w14:paraId="010AFAC4" w14:textId="77777777" w:rsidR="00E16EE2" w:rsidRPr="0093367E" w:rsidRDefault="00E16EE2">
      <w:pPr>
        <w:pStyle w:val="BodyText"/>
        <w:tabs>
          <w:tab w:val="left" w:leader="underscore" w:pos="8080"/>
        </w:tabs>
        <w:spacing w:before="60" w:after="60" w:line="276" w:lineRule="auto"/>
        <w:ind w:left="-10" w:firstLine="567"/>
        <w:rPr>
          <w:color w:val="000000" w:themeColor="text1"/>
          <w:sz w:val="26"/>
          <w:szCs w:val="26"/>
          <w:rPrChange w:id="658" w:author="Tran Thi Huong Tra" w:date="2022-03-14T08:33:00Z">
            <w:rPr>
              <w:sz w:val="26"/>
              <w:szCs w:val="26"/>
            </w:rPr>
          </w:rPrChange>
        </w:rPr>
        <w:pPrChange w:id="659" w:author="Tran Thi Huong Tra" w:date="2022-03-14T08:23:00Z">
          <w:pPr>
            <w:pStyle w:val="BodyText"/>
            <w:tabs>
              <w:tab w:val="left" w:leader="underscore" w:pos="8080"/>
            </w:tabs>
            <w:spacing w:before="0" w:after="0" w:line="288" w:lineRule="auto"/>
            <w:ind w:left="-10" w:firstLine="567"/>
          </w:pPr>
        </w:pPrChange>
      </w:pPr>
      <w:r w:rsidRPr="0093367E">
        <w:rPr>
          <w:color w:val="000000" w:themeColor="text1"/>
          <w:sz w:val="26"/>
          <w:szCs w:val="26"/>
          <w:rPrChange w:id="660" w:author="Tran Thi Huong Tra" w:date="2022-03-14T08:33:00Z">
            <w:rPr>
              <w:sz w:val="26"/>
              <w:szCs w:val="26"/>
            </w:rPr>
          </w:rPrChange>
        </w:rPr>
        <w:t>Địa chỉ:</w:t>
      </w:r>
    </w:p>
    <w:p w14:paraId="1D42D193" w14:textId="77777777" w:rsidR="00E16EE2" w:rsidRPr="0093367E" w:rsidRDefault="00E16EE2">
      <w:pPr>
        <w:pStyle w:val="BodyText"/>
        <w:tabs>
          <w:tab w:val="left" w:leader="underscore" w:pos="8080"/>
        </w:tabs>
        <w:spacing w:before="60" w:after="60" w:line="276" w:lineRule="auto"/>
        <w:ind w:left="-10" w:firstLine="567"/>
        <w:rPr>
          <w:color w:val="000000" w:themeColor="text1"/>
          <w:sz w:val="26"/>
          <w:szCs w:val="26"/>
          <w:rPrChange w:id="661" w:author="Tran Thi Huong Tra" w:date="2022-03-14T08:33:00Z">
            <w:rPr>
              <w:sz w:val="26"/>
              <w:szCs w:val="26"/>
            </w:rPr>
          </w:rPrChange>
        </w:rPr>
        <w:pPrChange w:id="662" w:author="Tran Thi Huong Tra" w:date="2022-03-14T08:23:00Z">
          <w:pPr>
            <w:pStyle w:val="BodyText"/>
            <w:tabs>
              <w:tab w:val="left" w:leader="underscore" w:pos="8080"/>
            </w:tabs>
            <w:spacing w:before="0" w:after="0" w:line="288" w:lineRule="auto"/>
            <w:ind w:left="-10" w:firstLine="567"/>
          </w:pPr>
        </w:pPrChange>
      </w:pPr>
      <w:r w:rsidRPr="0093367E">
        <w:rPr>
          <w:color w:val="000000" w:themeColor="text1"/>
          <w:sz w:val="26"/>
          <w:szCs w:val="26"/>
          <w:rPrChange w:id="663" w:author="Tran Thi Huong Tra" w:date="2022-03-14T08:33:00Z">
            <w:rPr>
              <w:sz w:val="26"/>
              <w:szCs w:val="26"/>
            </w:rPr>
          </w:rPrChange>
        </w:rPr>
        <w:t>Điện thoại:</w:t>
      </w:r>
    </w:p>
    <w:p w14:paraId="276EB9DD" w14:textId="77777777" w:rsidR="00E16EE2" w:rsidRPr="0093367E" w:rsidRDefault="00E16EE2">
      <w:pPr>
        <w:pStyle w:val="BodyText"/>
        <w:tabs>
          <w:tab w:val="left" w:leader="underscore" w:pos="8080"/>
        </w:tabs>
        <w:spacing w:before="60" w:after="60" w:line="276" w:lineRule="auto"/>
        <w:ind w:left="-10" w:firstLine="567"/>
        <w:rPr>
          <w:color w:val="000000" w:themeColor="text1"/>
          <w:sz w:val="26"/>
          <w:szCs w:val="26"/>
          <w:rPrChange w:id="664" w:author="Tran Thi Huong Tra" w:date="2022-03-14T08:33:00Z">
            <w:rPr>
              <w:sz w:val="26"/>
              <w:szCs w:val="26"/>
            </w:rPr>
          </w:rPrChange>
        </w:rPr>
        <w:pPrChange w:id="665" w:author="Tran Thi Huong Tra" w:date="2022-03-14T08:23:00Z">
          <w:pPr>
            <w:pStyle w:val="BodyText"/>
            <w:tabs>
              <w:tab w:val="left" w:leader="underscore" w:pos="8080"/>
            </w:tabs>
            <w:spacing w:before="0" w:after="0" w:line="288" w:lineRule="auto"/>
            <w:ind w:left="-10" w:firstLine="567"/>
          </w:pPr>
        </w:pPrChange>
      </w:pPr>
      <w:r w:rsidRPr="0093367E">
        <w:rPr>
          <w:color w:val="000000" w:themeColor="text1"/>
          <w:sz w:val="26"/>
          <w:szCs w:val="26"/>
          <w:rPrChange w:id="666" w:author="Tran Thi Huong Tra" w:date="2022-03-14T08:33:00Z">
            <w:rPr>
              <w:sz w:val="26"/>
              <w:szCs w:val="26"/>
            </w:rPr>
          </w:rPrChange>
        </w:rPr>
        <w:t>Fax:</w:t>
      </w:r>
    </w:p>
    <w:p w14:paraId="5DDD20DF" w14:textId="77777777" w:rsidR="00E16EE2" w:rsidRPr="0093367E" w:rsidRDefault="00E16EE2">
      <w:pPr>
        <w:pStyle w:val="BodyText"/>
        <w:tabs>
          <w:tab w:val="left" w:leader="underscore" w:pos="8080"/>
        </w:tabs>
        <w:spacing w:before="60" w:after="60" w:line="276" w:lineRule="auto"/>
        <w:ind w:left="-10" w:firstLine="567"/>
        <w:rPr>
          <w:color w:val="000000" w:themeColor="text1"/>
          <w:sz w:val="26"/>
          <w:szCs w:val="26"/>
          <w:lang w:val="fr-FR"/>
          <w:rPrChange w:id="667" w:author="Tran Thi Huong Tra" w:date="2022-03-14T08:33:00Z">
            <w:rPr>
              <w:sz w:val="26"/>
              <w:szCs w:val="26"/>
              <w:lang w:val="fr-FR"/>
            </w:rPr>
          </w:rPrChange>
        </w:rPr>
        <w:pPrChange w:id="668" w:author="Tran Thi Huong Tra" w:date="2022-03-14T08:23:00Z">
          <w:pPr>
            <w:pStyle w:val="BodyText"/>
            <w:tabs>
              <w:tab w:val="left" w:leader="underscore" w:pos="8080"/>
            </w:tabs>
            <w:spacing w:before="0" w:after="0" w:line="288" w:lineRule="auto"/>
            <w:ind w:left="-10" w:firstLine="567"/>
          </w:pPr>
        </w:pPrChange>
      </w:pPr>
      <w:r w:rsidRPr="0093367E">
        <w:rPr>
          <w:color w:val="000000" w:themeColor="text1"/>
          <w:sz w:val="26"/>
          <w:szCs w:val="26"/>
          <w:lang w:val="fr-FR"/>
          <w:rPrChange w:id="669" w:author="Tran Thi Huong Tra" w:date="2022-03-14T08:33:00Z">
            <w:rPr>
              <w:sz w:val="26"/>
              <w:szCs w:val="26"/>
              <w:lang w:val="fr-FR"/>
            </w:rPr>
          </w:rPrChange>
        </w:rPr>
        <w:t>E-mail:</w:t>
      </w:r>
    </w:p>
    <w:p w14:paraId="0742FB72" w14:textId="77777777" w:rsidR="00E16EE2" w:rsidRPr="0093367E" w:rsidRDefault="00E16EE2">
      <w:pPr>
        <w:pStyle w:val="BodyText"/>
        <w:tabs>
          <w:tab w:val="left" w:leader="underscore" w:pos="8080"/>
        </w:tabs>
        <w:spacing w:before="60" w:after="60" w:line="276" w:lineRule="auto"/>
        <w:ind w:left="-10" w:firstLine="567"/>
        <w:rPr>
          <w:color w:val="000000" w:themeColor="text1"/>
          <w:sz w:val="26"/>
          <w:szCs w:val="26"/>
          <w:rPrChange w:id="670" w:author="Tran Thi Huong Tra" w:date="2022-03-14T08:33:00Z">
            <w:rPr>
              <w:sz w:val="26"/>
              <w:szCs w:val="26"/>
            </w:rPr>
          </w:rPrChange>
        </w:rPr>
        <w:pPrChange w:id="671" w:author="Tran Thi Huong Tra" w:date="2022-03-14T08:23:00Z">
          <w:pPr>
            <w:pStyle w:val="BodyText"/>
            <w:tabs>
              <w:tab w:val="left" w:leader="underscore" w:pos="8080"/>
            </w:tabs>
            <w:spacing w:before="0" w:after="0" w:line="288" w:lineRule="auto"/>
            <w:ind w:left="-10" w:firstLine="567"/>
          </w:pPr>
        </w:pPrChange>
      </w:pPr>
      <w:r w:rsidRPr="0093367E">
        <w:rPr>
          <w:color w:val="000000" w:themeColor="text1"/>
          <w:sz w:val="26"/>
          <w:szCs w:val="26"/>
          <w:rPrChange w:id="672" w:author="Tran Thi Huong Tra" w:date="2022-03-14T08:33:00Z">
            <w:rPr>
              <w:sz w:val="26"/>
              <w:szCs w:val="26"/>
            </w:rPr>
          </w:rPrChange>
        </w:rPr>
        <w:t>Người đại diện:</w:t>
      </w:r>
    </w:p>
    <w:p w14:paraId="2FB4F9EA" w14:textId="77777777" w:rsidR="00E16EE2" w:rsidRPr="0093367E" w:rsidRDefault="00E16EE2">
      <w:pPr>
        <w:pStyle w:val="BodyText"/>
        <w:tabs>
          <w:tab w:val="left" w:leader="underscore" w:pos="8080"/>
        </w:tabs>
        <w:spacing w:before="60" w:after="60" w:line="276" w:lineRule="auto"/>
        <w:ind w:left="-10" w:firstLine="567"/>
        <w:rPr>
          <w:color w:val="000000" w:themeColor="text1"/>
          <w:sz w:val="26"/>
          <w:szCs w:val="26"/>
          <w:rPrChange w:id="673" w:author="Tran Thi Huong Tra" w:date="2022-03-14T08:33:00Z">
            <w:rPr>
              <w:sz w:val="26"/>
              <w:szCs w:val="26"/>
            </w:rPr>
          </w:rPrChange>
        </w:rPr>
        <w:pPrChange w:id="674" w:author="Tran Thi Huong Tra" w:date="2022-03-14T08:23:00Z">
          <w:pPr>
            <w:pStyle w:val="BodyText"/>
            <w:tabs>
              <w:tab w:val="left" w:leader="underscore" w:pos="8080"/>
            </w:tabs>
            <w:spacing w:before="0" w:after="0" w:line="288" w:lineRule="auto"/>
            <w:ind w:left="-10" w:firstLine="567"/>
          </w:pPr>
        </w:pPrChange>
      </w:pPr>
      <w:r w:rsidRPr="0093367E">
        <w:rPr>
          <w:color w:val="000000" w:themeColor="text1"/>
          <w:sz w:val="26"/>
          <w:szCs w:val="26"/>
          <w:rPrChange w:id="675" w:author="Tran Thi Huong Tra" w:date="2022-03-14T08:33:00Z">
            <w:rPr>
              <w:sz w:val="26"/>
              <w:szCs w:val="26"/>
            </w:rPr>
          </w:rPrChange>
        </w:rPr>
        <w:t>Chức vụ:</w:t>
      </w:r>
    </w:p>
    <w:p w14:paraId="4CE45402" w14:textId="77777777" w:rsidR="00E16EE2" w:rsidRPr="0093367E" w:rsidRDefault="00E16EE2">
      <w:pPr>
        <w:pStyle w:val="BodyText"/>
        <w:spacing w:before="60" w:after="60" w:line="276" w:lineRule="auto"/>
        <w:ind w:left="-10" w:firstLine="567"/>
        <w:rPr>
          <w:i/>
          <w:color w:val="000000" w:themeColor="text1"/>
          <w:sz w:val="26"/>
          <w:szCs w:val="26"/>
          <w:rPrChange w:id="676" w:author="Tran Thi Huong Tra" w:date="2022-03-14T08:33:00Z">
            <w:rPr>
              <w:i/>
              <w:sz w:val="26"/>
              <w:szCs w:val="26"/>
            </w:rPr>
          </w:rPrChange>
        </w:rPr>
        <w:pPrChange w:id="677" w:author="Tran Thi Huong Tra" w:date="2022-03-14T08:23:00Z">
          <w:pPr>
            <w:pStyle w:val="BodyText"/>
            <w:spacing w:before="0" w:after="0" w:line="288" w:lineRule="auto"/>
            <w:ind w:left="-10" w:firstLine="567"/>
          </w:pPr>
        </w:pPrChange>
      </w:pPr>
      <w:r w:rsidRPr="0093367E">
        <w:rPr>
          <w:color w:val="000000" w:themeColor="text1"/>
          <w:sz w:val="26"/>
          <w:szCs w:val="26"/>
          <w:rPrChange w:id="678" w:author="Tran Thi Huong Tra" w:date="2022-03-14T08:33:00Z">
            <w:rPr>
              <w:sz w:val="26"/>
              <w:szCs w:val="26"/>
            </w:rPr>
          </w:rPrChange>
        </w:rPr>
        <w:t xml:space="preserve">Giấy ủy quyền ký hợp đồng số ____ ngày ____ tháng ____ năm ____ </w:t>
      </w:r>
      <w:r w:rsidRPr="0093367E">
        <w:rPr>
          <w:i/>
          <w:color w:val="000000" w:themeColor="text1"/>
          <w:sz w:val="26"/>
          <w:szCs w:val="26"/>
          <w:rPrChange w:id="679" w:author="Tran Thi Huong Tra" w:date="2022-03-14T08:33:00Z">
            <w:rPr>
              <w:i/>
              <w:sz w:val="26"/>
              <w:szCs w:val="26"/>
            </w:rPr>
          </w:rPrChange>
        </w:rPr>
        <w:t>(trường hợp được ủy quyền).</w:t>
      </w:r>
    </w:p>
    <w:p w14:paraId="6E77ADEF" w14:textId="15BCDC1C" w:rsidR="00E16EE2" w:rsidRPr="0093367E" w:rsidRDefault="0024464B">
      <w:pPr>
        <w:tabs>
          <w:tab w:val="left" w:pos="567"/>
          <w:tab w:val="left" w:pos="851"/>
        </w:tabs>
        <w:spacing w:before="60" w:after="60" w:line="276" w:lineRule="auto"/>
        <w:ind w:left="-10"/>
        <w:jc w:val="both"/>
        <w:rPr>
          <w:rFonts w:ascii="Times New Roman" w:hAnsi="Times New Roman" w:cs="Times New Roman"/>
          <w:b/>
          <w:bCs/>
          <w:color w:val="000000" w:themeColor="text1"/>
          <w:sz w:val="26"/>
          <w:szCs w:val="26"/>
          <w:lang w:val="vi-VN"/>
          <w:rPrChange w:id="680" w:author="Tran Thi Huong Tra" w:date="2022-03-14T08:33:00Z">
            <w:rPr>
              <w:rFonts w:ascii="Times New Roman" w:hAnsi="Times New Roman" w:cs="Times New Roman"/>
              <w:b/>
              <w:bCs/>
              <w:sz w:val="26"/>
              <w:szCs w:val="26"/>
              <w:lang w:val="vi-VN"/>
            </w:rPr>
          </w:rPrChange>
        </w:rPr>
        <w:pPrChange w:id="681" w:author="Tran Thi Huong Tra" w:date="2022-03-14T08:23:00Z">
          <w:pPr>
            <w:tabs>
              <w:tab w:val="left" w:pos="567"/>
              <w:tab w:val="left" w:pos="851"/>
            </w:tabs>
            <w:spacing w:after="0" w:line="288" w:lineRule="auto"/>
            <w:ind w:left="-10"/>
            <w:jc w:val="both"/>
          </w:pPr>
        </w:pPrChange>
      </w:pPr>
      <w:r w:rsidRPr="0093367E">
        <w:rPr>
          <w:rFonts w:ascii="Times New Roman" w:hAnsi="Times New Roman" w:cs="Times New Roman"/>
          <w:b/>
          <w:bCs/>
          <w:color w:val="000000" w:themeColor="text1"/>
          <w:sz w:val="26"/>
          <w:szCs w:val="26"/>
          <w:lang w:val="vi-VN"/>
          <w:rPrChange w:id="682" w:author="Tran Thi Huong Tra" w:date="2022-03-14T08:33:00Z">
            <w:rPr>
              <w:rFonts w:ascii="Times New Roman" w:hAnsi="Times New Roman" w:cs="Times New Roman"/>
              <w:b/>
              <w:bCs/>
              <w:sz w:val="26"/>
              <w:szCs w:val="26"/>
              <w:lang w:val="vi-VN"/>
            </w:rPr>
          </w:rPrChange>
        </w:rPr>
        <w:tab/>
      </w:r>
      <w:r w:rsidRPr="0093367E">
        <w:rPr>
          <w:rFonts w:ascii="Times New Roman" w:hAnsi="Times New Roman" w:cs="Times New Roman"/>
          <w:b/>
          <w:bCs/>
          <w:color w:val="000000" w:themeColor="text1"/>
          <w:sz w:val="26"/>
          <w:szCs w:val="26"/>
          <w:rPrChange w:id="683" w:author="Tran Thi Huong Tra" w:date="2022-03-14T08:33:00Z">
            <w:rPr>
              <w:rFonts w:ascii="Times New Roman" w:hAnsi="Times New Roman" w:cs="Times New Roman"/>
              <w:b/>
              <w:bCs/>
              <w:sz w:val="26"/>
              <w:szCs w:val="26"/>
            </w:rPr>
          </w:rPrChange>
        </w:rPr>
        <w:t>2.2 Doanh nghiệp dự án</w:t>
      </w:r>
      <w:r w:rsidR="00E16EE2" w:rsidRPr="0093367E">
        <w:rPr>
          <w:rFonts w:ascii="Times New Roman" w:hAnsi="Times New Roman" w:cs="Times New Roman"/>
          <w:b/>
          <w:bCs/>
          <w:color w:val="000000" w:themeColor="text1"/>
          <w:sz w:val="26"/>
          <w:szCs w:val="26"/>
          <w:lang w:val="vi-VN"/>
          <w:rPrChange w:id="684" w:author="Tran Thi Huong Tra" w:date="2022-03-14T08:33:00Z">
            <w:rPr>
              <w:rFonts w:ascii="Times New Roman" w:hAnsi="Times New Roman" w:cs="Times New Roman"/>
              <w:b/>
              <w:bCs/>
              <w:sz w:val="26"/>
              <w:szCs w:val="26"/>
              <w:lang w:val="vi-VN"/>
            </w:rPr>
          </w:rPrChange>
        </w:rPr>
        <w:t xml:space="preserve">: </w:t>
      </w:r>
    </w:p>
    <w:p w14:paraId="0058A888" w14:textId="77777777" w:rsidR="00E16EE2" w:rsidRPr="0093367E" w:rsidRDefault="00E16EE2">
      <w:pPr>
        <w:pStyle w:val="BodyText"/>
        <w:tabs>
          <w:tab w:val="left" w:leader="underscore" w:pos="8080"/>
        </w:tabs>
        <w:spacing w:before="60" w:after="60" w:line="276" w:lineRule="auto"/>
        <w:ind w:left="-10" w:firstLine="567"/>
        <w:rPr>
          <w:bCs/>
          <w:color w:val="000000" w:themeColor="text1"/>
          <w:sz w:val="26"/>
          <w:szCs w:val="26"/>
          <w:lang w:val="en-US"/>
          <w:rPrChange w:id="685" w:author="Tran Thi Huong Tra" w:date="2022-03-14T08:33:00Z">
            <w:rPr>
              <w:bCs/>
              <w:sz w:val="26"/>
              <w:szCs w:val="26"/>
              <w:lang w:val="en-US"/>
            </w:rPr>
          </w:rPrChange>
        </w:rPr>
        <w:pPrChange w:id="686" w:author="Tran Thi Huong Tra" w:date="2022-03-14T08:23:00Z">
          <w:pPr>
            <w:pStyle w:val="BodyText"/>
            <w:tabs>
              <w:tab w:val="left" w:leader="underscore" w:pos="8080"/>
            </w:tabs>
            <w:spacing w:before="0" w:after="0" w:line="288" w:lineRule="auto"/>
            <w:ind w:left="-10" w:firstLine="567"/>
          </w:pPr>
        </w:pPrChange>
      </w:pPr>
      <w:r w:rsidRPr="0093367E">
        <w:rPr>
          <w:bCs/>
          <w:color w:val="000000" w:themeColor="text1"/>
          <w:sz w:val="26"/>
          <w:szCs w:val="26"/>
          <w:lang w:val="vi-VN"/>
          <w:rPrChange w:id="687" w:author="Tran Thi Huong Tra" w:date="2022-03-14T08:33:00Z">
            <w:rPr>
              <w:bCs/>
              <w:sz w:val="26"/>
              <w:szCs w:val="26"/>
              <w:lang w:val="vi-VN"/>
            </w:rPr>
          </w:rPrChange>
        </w:rPr>
        <w:t xml:space="preserve">Tên giao </w:t>
      </w:r>
      <w:r w:rsidRPr="0093367E">
        <w:rPr>
          <w:color w:val="000000" w:themeColor="text1"/>
          <w:sz w:val="26"/>
          <w:szCs w:val="26"/>
          <w:rPrChange w:id="688" w:author="Tran Thi Huong Tra" w:date="2022-03-14T08:33:00Z">
            <w:rPr>
              <w:sz w:val="26"/>
              <w:szCs w:val="26"/>
            </w:rPr>
          </w:rPrChange>
        </w:rPr>
        <w:t>dịch</w:t>
      </w:r>
      <w:r w:rsidRPr="0093367E">
        <w:rPr>
          <w:bCs/>
          <w:color w:val="000000" w:themeColor="text1"/>
          <w:sz w:val="26"/>
          <w:szCs w:val="26"/>
          <w:lang w:val="vi-VN"/>
          <w:rPrChange w:id="689" w:author="Tran Thi Huong Tra" w:date="2022-03-14T08:33:00Z">
            <w:rPr>
              <w:bCs/>
              <w:sz w:val="26"/>
              <w:szCs w:val="26"/>
              <w:lang w:val="vi-VN"/>
            </w:rPr>
          </w:rPrChange>
        </w:rPr>
        <w:t>:</w:t>
      </w:r>
      <w:r w:rsidRPr="0093367E">
        <w:rPr>
          <w:bCs/>
          <w:color w:val="000000" w:themeColor="text1"/>
          <w:sz w:val="26"/>
          <w:szCs w:val="26"/>
          <w:rPrChange w:id="690" w:author="Tran Thi Huong Tra" w:date="2022-03-14T08:33:00Z">
            <w:rPr>
              <w:bCs/>
              <w:sz w:val="26"/>
              <w:szCs w:val="26"/>
            </w:rPr>
          </w:rPrChange>
        </w:rPr>
        <w:t xml:space="preserve"> </w:t>
      </w:r>
      <w:r w:rsidRPr="0093367E">
        <w:rPr>
          <w:i/>
          <w:color w:val="000000" w:themeColor="text1"/>
          <w:sz w:val="26"/>
          <w:szCs w:val="26"/>
          <w:lang w:val="fr-FR"/>
          <w:rPrChange w:id="691" w:author="Tran Thi Huong Tra" w:date="2022-03-14T08:33:00Z">
            <w:rPr>
              <w:i/>
              <w:sz w:val="26"/>
              <w:szCs w:val="26"/>
              <w:lang w:val="fr-FR"/>
            </w:rPr>
          </w:rPrChange>
        </w:rPr>
        <w:t>[ghi tên giao dịch của Doanh nghiệp dự án]</w:t>
      </w:r>
    </w:p>
    <w:p w14:paraId="644622E0" w14:textId="77777777" w:rsidR="00E16EE2" w:rsidRPr="0093367E" w:rsidRDefault="00E16EE2">
      <w:pPr>
        <w:pStyle w:val="BodyText"/>
        <w:tabs>
          <w:tab w:val="left" w:leader="underscore" w:pos="8080"/>
        </w:tabs>
        <w:spacing w:before="60" w:after="60" w:line="276" w:lineRule="auto"/>
        <w:ind w:left="-10" w:firstLine="567"/>
        <w:rPr>
          <w:color w:val="000000" w:themeColor="text1"/>
          <w:sz w:val="26"/>
          <w:szCs w:val="26"/>
          <w:rPrChange w:id="692" w:author="Tran Thi Huong Tra" w:date="2022-03-14T08:33:00Z">
            <w:rPr>
              <w:sz w:val="26"/>
              <w:szCs w:val="26"/>
            </w:rPr>
          </w:rPrChange>
        </w:rPr>
        <w:pPrChange w:id="693" w:author="Tran Thi Huong Tra" w:date="2022-03-14T08:23:00Z">
          <w:pPr>
            <w:pStyle w:val="BodyText"/>
            <w:tabs>
              <w:tab w:val="left" w:leader="underscore" w:pos="8080"/>
            </w:tabs>
            <w:spacing w:before="0" w:after="0" w:line="288" w:lineRule="auto"/>
            <w:ind w:left="-10" w:firstLine="567"/>
          </w:pPr>
        </w:pPrChange>
      </w:pPr>
      <w:r w:rsidRPr="0093367E">
        <w:rPr>
          <w:color w:val="000000" w:themeColor="text1"/>
          <w:sz w:val="26"/>
          <w:szCs w:val="26"/>
          <w:rPrChange w:id="694" w:author="Tran Thi Huong Tra" w:date="2022-03-14T08:33:00Z">
            <w:rPr>
              <w:sz w:val="26"/>
              <w:szCs w:val="26"/>
            </w:rPr>
          </w:rPrChange>
        </w:rPr>
        <w:t>Giấy chứng nhận đăng ký doanh nghiệp số</w:t>
      </w:r>
    </w:p>
    <w:p w14:paraId="71B4D16D" w14:textId="77777777" w:rsidR="00E16EE2" w:rsidRPr="0093367E" w:rsidRDefault="00E16EE2">
      <w:pPr>
        <w:pStyle w:val="BodyText"/>
        <w:tabs>
          <w:tab w:val="left" w:leader="underscore" w:pos="8080"/>
        </w:tabs>
        <w:spacing w:before="60" w:after="60" w:line="276" w:lineRule="auto"/>
        <w:ind w:left="-10" w:firstLine="567"/>
        <w:rPr>
          <w:color w:val="000000" w:themeColor="text1"/>
          <w:sz w:val="26"/>
          <w:szCs w:val="26"/>
          <w:rPrChange w:id="695" w:author="Tran Thi Huong Tra" w:date="2022-03-14T08:33:00Z">
            <w:rPr>
              <w:sz w:val="26"/>
              <w:szCs w:val="26"/>
            </w:rPr>
          </w:rPrChange>
        </w:rPr>
        <w:pPrChange w:id="696" w:author="Tran Thi Huong Tra" w:date="2022-03-14T08:23:00Z">
          <w:pPr>
            <w:pStyle w:val="BodyText"/>
            <w:tabs>
              <w:tab w:val="left" w:leader="underscore" w:pos="8080"/>
            </w:tabs>
            <w:spacing w:before="0" w:after="0" w:line="288" w:lineRule="auto"/>
            <w:ind w:left="-10" w:firstLine="567"/>
          </w:pPr>
        </w:pPrChange>
      </w:pPr>
      <w:r w:rsidRPr="0093367E">
        <w:rPr>
          <w:color w:val="000000" w:themeColor="text1"/>
          <w:sz w:val="26"/>
          <w:szCs w:val="26"/>
          <w:rPrChange w:id="697" w:author="Tran Thi Huong Tra" w:date="2022-03-14T08:33:00Z">
            <w:rPr>
              <w:sz w:val="26"/>
              <w:szCs w:val="26"/>
            </w:rPr>
          </w:rPrChange>
        </w:rPr>
        <w:t>Địa chỉ</w:t>
      </w:r>
    </w:p>
    <w:p w14:paraId="40D339F5" w14:textId="77777777" w:rsidR="00E16EE2" w:rsidRPr="0093367E" w:rsidRDefault="00E16EE2">
      <w:pPr>
        <w:pStyle w:val="BodyText"/>
        <w:tabs>
          <w:tab w:val="left" w:leader="underscore" w:pos="8080"/>
        </w:tabs>
        <w:spacing w:before="60" w:after="60" w:line="276" w:lineRule="auto"/>
        <w:ind w:left="-10" w:firstLine="567"/>
        <w:rPr>
          <w:color w:val="000000" w:themeColor="text1"/>
          <w:sz w:val="26"/>
          <w:szCs w:val="26"/>
          <w:rPrChange w:id="698" w:author="Tran Thi Huong Tra" w:date="2022-03-14T08:33:00Z">
            <w:rPr>
              <w:sz w:val="26"/>
              <w:szCs w:val="26"/>
            </w:rPr>
          </w:rPrChange>
        </w:rPr>
        <w:pPrChange w:id="699" w:author="Tran Thi Huong Tra" w:date="2022-03-14T08:23:00Z">
          <w:pPr>
            <w:pStyle w:val="BodyText"/>
            <w:tabs>
              <w:tab w:val="left" w:leader="underscore" w:pos="8080"/>
            </w:tabs>
            <w:spacing w:before="0" w:after="0" w:line="288" w:lineRule="auto"/>
            <w:ind w:left="-10" w:firstLine="567"/>
          </w:pPr>
        </w:pPrChange>
      </w:pPr>
      <w:r w:rsidRPr="0093367E">
        <w:rPr>
          <w:color w:val="000000" w:themeColor="text1"/>
          <w:sz w:val="26"/>
          <w:szCs w:val="26"/>
          <w:rPrChange w:id="700" w:author="Tran Thi Huong Tra" w:date="2022-03-14T08:33:00Z">
            <w:rPr>
              <w:sz w:val="26"/>
              <w:szCs w:val="26"/>
            </w:rPr>
          </w:rPrChange>
        </w:rPr>
        <w:t>Điện thoại</w:t>
      </w:r>
    </w:p>
    <w:p w14:paraId="0263537C" w14:textId="77777777" w:rsidR="00E16EE2" w:rsidRPr="0093367E" w:rsidRDefault="00E16EE2">
      <w:pPr>
        <w:pStyle w:val="BodyText"/>
        <w:tabs>
          <w:tab w:val="left" w:leader="underscore" w:pos="8080"/>
        </w:tabs>
        <w:spacing w:before="60" w:after="60" w:line="276" w:lineRule="auto"/>
        <w:ind w:left="-10" w:firstLine="567"/>
        <w:rPr>
          <w:color w:val="000000" w:themeColor="text1"/>
          <w:sz w:val="26"/>
          <w:szCs w:val="26"/>
          <w:rPrChange w:id="701" w:author="Tran Thi Huong Tra" w:date="2022-03-14T08:33:00Z">
            <w:rPr>
              <w:sz w:val="26"/>
              <w:szCs w:val="26"/>
            </w:rPr>
          </w:rPrChange>
        </w:rPr>
        <w:pPrChange w:id="702" w:author="Tran Thi Huong Tra" w:date="2022-03-14T08:23:00Z">
          <w:pPr>
            <w:pStyle w:val="BodyText"/>
            <w:tabs>
              <w:tab w:val="left" w:leader="underscore" w:pos="8080"/>
            </w:tabs>
            <w:spacing w:before="0" w:after="0" w:line="288" w:lineRule="auto"/>
            <w:ind w:left="-10" w:firstLine="567"/>
          </w:pPr>
        </w:pPrChange>
      </w:pPr>
      <w:r w:rsidRPr="0093367E">
        <w:rPr>
          <w:color w:val="000000" w:themeColor="text1"/>
          <w:sz w:val="26"/>
          <w:szCs w:val="26"/>
          <w:rPrChange w:id="703" w:author="Tran Thi Huong Tra" w:date="2022-03-14T08:33:00Z">
            <w:rPr>
              <w:sz w:val="26"/>
              <w:szCs w:val="26"/>
            </w:rPr>
          </w:rPrChange>
        </w:rPr>
        <w:t>Fax</w:t>
      </w:r>
    </w:p>
    <w:p w14:paraId="3786699B" w14:textId="77777777" w:rsidR="00E16EE2" w:rsidRPr="0093367E" w:rsidRDefault="00E16EE2">
      <w:pPr>
        <w:pStyle w:val="BodyText"/>
        <w:tabs>
          <w:tab w:val="left" w:leader="underscore" w:pos="8080"/>
        </w:tabs>
        <w:spacing w:before="60" w:after="60" w:line="276" w:lineRule="auto"/>
        <w:ind w:left="-10" w:firstLine="567"/>
        <w:rPr>
          <w:color w:val="000000" w:themeColor="text1"/>
          <w:sz w:val="26"/>
          <w:szCs w:val="26"/>
          <w:rPrChange w:id="704" w:author="Tran Thi Huong Tra" w:date="2022-03-14T08:33:00Z">
            <w:rPr>
              <w:sz w:val="26"/>
              <w:szCs w:val="26"/>
            </w:rPr>
          </w:rPrChange>
        </w:rPr>
        <w:pPrChange w:id="705" w:author="Tran Thi Huong Tra" w:date="2022-03-14T08:23:00Z">
          <w:pPr>
            <w:pStyle w:val="BodyText"/>
            <w:tabs>
              <w:tab w:val="left" w:leader="underscore" w:pos="8080"/>
            </w:tabs>
            <w:spacing w:before="0" w:after="0" w:line="288" w:lineRule="auto"/>
            <w:ind w:left="-10" w:firstLine="567"/>
          </w:pPr>
        </w:pPrChange>
      </w:pPr>
      <w:r w:rsidRPr="0093367E">
        <w:rPr>
          <w:color w:val="000000" w:themeColor="text1"/>
          <w:sz w:val="26"/>
          <w:szCs w:val="26"/>
          <w:rPrChange w:id="706" w:author="Tran Thi Huong Tra" w:date="2022-03-14T08:33:00Z">
            <w:rPr>
              <w:sz w:val="26"/>
              <w:szCs w:val="26"/>
            </w:rPr>
          </w:rPrChange>
        </w:rPr>
        <w:t>E-mail:</w:t>
      </w:r>
    </w:p>
    <w:p w14:paraId="3A8E2392" w14:textId="3F590F72" w:rsidR="00E16EE2" w:rsidRPr="0093367E" w:rsidRDefault="001D1992">
      <w:pPr>
        <w:pStyle w:val="BodyText"/>
        <w:tabs>
          <w:tab w:val="left" w:leader="underscore" w:pos="8080"/>
        </w:tabs>
        <w:spacing w:before="60" w:after="60" w:line="276" w:lineRule="auto"/>
        <w:ind w:left="-10" w:firstLine="567"/>
        <w:rPr>
          <w:color w:val="000000" w:themeColor="text1"/>
          <w:sz w:val="26"/>
          <w:szCs w:val="26"/>
          <w:lang w:val="en-US"/>
          <w:rPrChange w:id="707" w:author="Tran Thi Huong Tra" w:date="2022-03-14T08:33:00Z">
            <w:rPr>
              <w:sz w:val="26"/>
              <w:szCs w:val="26"/>
              <w:lang w:val="en-US"/>
            </w:rPr>
          </w:rPrChange>
        </w:rPr>
        <w:pPrChange w:id="708" w:author="Tran Thi Huong Tra" w:date="2022-03-14T08:23:00Z">
          <w:pPr>
            <w:pStyle w:val="BodyText"/>
            <w:tabs>
              <w:tab w:val="left" w:leader="underscore" w:pos="8080"/>
            </w:tabs>
            <w:spacing w:before="0" w:after="0" w:line="288" w:lineRule="auto"/>
            <w:ind w:left="-10" w:firstLine="567"/>
          </w:pPr>
        </w:pPrChange>
      </w:pPr>
      <w:r w:rsidRPr="0093367E">
        <w:rPr>
          <w:color w:val="000000" w:themeColor="text1"/>
          <w:sz w:val="26"/>
          <w:szCs w:val="26"/>
          <w:rPrChange w:id="709" w:author="Tran Thi Huong Tra" w:date="2022-03-14T08:33:00Z">
            <w:rPr>
              <w:sz w:val="26"/>
              <w:szCs w:val="26"/>
            </w:rPr>
          </w:rPrChange>
        </w:rPr>
        <w:t>Người đại diện</w:t>
      </w:r>
      <w:r w:rsidR="00E16EE2" w:rsidRPr="0093367E">
        <w:rPr>
          <w:color w:val="000000" w:themeColor="text1"/>
          <w:sz w:val="26"/>
          <w:szCs w:val="26"/>
          <w:lang w:val="en-US"/>
          <w:rPrChange w:id="710" w:author="Tran Thi Huong Tra" w:date="2022-03-14T08:33:00Z">
            <w:rPr>
              <w:sz w:val="26"/>
              <w:szCs w:val="26"/>
              <w:lang w:val="en-US"/>
            </w:rPr>
          </w:rPrChange>
        </w:rPr>
        <w:t>:</w:t>
      </w:r>
    </w:p>
    <w:p w14:paraId="6EC124B2" w14:textId="0D702AFF" w:rsidR="00E16EE2" w:rsidRPr="0093367E" w:rsidRDefault="00E16EE2">
      <w:pPr>
        <w:pStyle w:val="BodyText"/>
        <w:tabs>
          <w:tab w:val="left" w:leader="underscore" w:pos="8080"/>
        </w:tabs>
        <w:spacing w:before="60" w:after="60" w:line="276" w:lineRule="auto"/>
        <w:ind w:left="-10" w:firstLine="567"/>
        <w:rPr>
          <w:color w:val="000000" w:themeColor="text1"/>
          <w:sz w:val="26"/>
          <w:szCs w:val="26"/>
          <w:lang w:val="en-US"/>
          <w:rPrChange w:id="711" w:author="Tran Thi Huong Tra" w:date="2022-03-14T08:33:00Z">
            <w:rPr>
              <w:sz w:val="26"/>
              <w:szCs w:val="26"/>
              <w:lang w:val="en-US"/>
            </w:rPr>
          </w:rPrChange>
        </w:rPr>
        <w:pPrChange w:id="712" w:author="Tran Thi Huong Tra" w:date="2022-03-14T08:23:00Z">
          <w:pPr>
            <w:pStyle w:val="BodyText"/>
            <w:tabs>
              <w:tab w:val="left" w:leader="underscore" w:pos="8080"/>
            </w:tabs>
            <w:spacing w:before="0" w:after="0" w:line="288" w:lineRule="auto"/>
            <w:ind w:left="-10" w:firstLine="567"/>
          </w:pPr>
        </w:pPrChange>
      </w:pPr>
      <w:r w:rsidRPr="0093367E">
        <w:rPr>
          <w:color w:val="000000" w:themeColor="text1"/>
          <w:sz w:val="26"/>
          <w:szCs w:val="26"/>
          <w:rPrChange w:id="713" w:author="Tran Thi Huong Tra" w:date="2022-03-14T08:33:00Z">
            <w:rPr>
              <w:sz w:val="26"/>
              <w:szCs w:val="26"/>
            </w:rPr>
          </w:rPrChange>
        </w:rPr>
        <w:t>Chức vụ</w:t>
      </w:r>
      <w:r w:rsidRPr="0093367E">
        <w:rPr>
          <w:color w:val="000000" w:themeColor="text1"/>
          <w:sz w:val="26"/>
          <w:szCs w:val="26"/>
          <w:lang w:val="en-US"/>
          <w:rPrChange w:id="714" w:author="Tran Thi Huong Tra" w:date="2022-03-14T08:33:00Z">
            <w:rPr>
              <w:sz w:val="26"/>
              <w:szCs w:val="26"/>
              <w:lang w:val="en-US"/>
            </w:rPr>
          </w:rPrChange>
        </w:rPr>
        <w:t>:</w:t>
      </w:r>
    </w:p>
    <w:p w14:paraId="02A9C66B" w14:textId="77777777" w:rsidR="00E16EE2" w:rsidRPr="0093367E" w:rsidRDefault="00E16EE2">
      <w:pPr>
        <w:tabs>
          <w:tab w:val="left" w:pos="993"/>
          <w:tab w:val="left" w:pos="1134"/>
        </w:tabs>
        <w:spacing w:before="60" w:after="60" w:line="276" w:lineRule="auto"/>
        <w:ind w:left="-10" w:firstLine="567"/>
        <w:jc w:val="both"/>
        <w:rPr>
          <w:rFonts w:ascii="Times New Roman" w:hAnsi="Times New Roman" w:cs="Times New Roman"/>
          <w:b/>
          <w:i/>
          <w:color w:val="000000" w:themeColor="text1"/>
          <w:sz w:val="26"/>
          <w:szCs w:val="26"/>
          <w:rPrChange w:id="715" w:author="Tran Thi Huong Tra" w:date="2022-03-14T08:33:00Z">
            <w:rPr>
              <w:rFonts w:ascii="Times New Roman" w:hAnsi="Times New Roman" w:cs="Times New Roman"/>
              <w:b/>
              <w:i/>
              <w:sz w:val="26"/>
              <w:szCs w:val="26"/>
            </w:rPr>
          </w:rPrChange>
        </w:rPr>
        <w:pPrChange w:id="716" w:author="Tran Thi Huong Tra" w:date="2022-03-14T08:23:00Z">
          <w:pPr>
            <w:tabs>
              <w:tab w:val="left" w:pos="993"/>
              <w:tab w:val="left" w:pos="1134"/>
            </w:tabs>
            <w:spacing w:after="0" w:line="288" w:lineRule="auto"/>
            <w:ind w:left="-10" w:firstLine="567"/>
            <w:jc w:val="both"/>
          </w:pPr>
        </w:pPrChange>
      </w:pPr>
      <w:r w:rsidRPr="0093367E">
        <w:rPr>
          <w:rFonts w:ascii="Times New Roman" w:hAnsi="Times New Roman" w:cs="Times New Roman"/>
          <w:color w:val="000000" w:themeColor="text1"/>
          <w:sz w:val="26"/>
          <w:szCs w:val="26"/>
          <w:lang w:val="vi-VN"/>
          <w:rPrChange w:id="717" w:author="Tran Thi Huong Tra" w:date="2022-03-14T08:33:00Z">
            <w:rPr>
              <w:rFonts w:ascii="Times New Roman" w:hAnsi="Times New Roman" w:cs="Times New Roman"/>
              <w:sz w:val="26"/>
              <w:szCs w:val="26"/>
              <w:lang w:val="vi-VN"/>
            </w:rPr>
          </w:rPrChange>
        </w:rPr>
        <w:t xml:space="preserve">Các Bên trên đây thống nhất ký Hợp đồng </w:t>
      </w:r>
      <w:r w:rsidRPr="0093367E">
        <w:rPr>
          <w:rFonts w:ascii="Times New Roman" w:hAnsi="Times New Roman" w:cs="Times New Roman"/>
          <w:color w:val="000000" w:themeColor="text1"/>
          <w:sz w:val="26"/>
          <w:szCs w:val="26"/>
          <w:rPrChange w:id="718" w:author="Tran Thi Huong Tra" w:date="2022-03-14T08:33:00Z">
            <w:rPr>
              <w:rFonts w:ascii="Times New Roman" w:hAnsi="Times New Roman" w:cs="Times New Roman"/>
              <w:sz w:val="26"/>
              <w:szCs w:val="26"/>
            </w:rPr>
          </w:rPrChange>
        </w:rPr>
        <w:t xml:space="preserve">để thực hiện </w:t>
      </w:r>
      <w:r w:rsidRPr="0093367E">
        <w:rPr>
          <w:rFonts w:ascii="Times New Roman" w:hAnsi="Times New Roman" w:cs="Times New Roman"/>
          <w:color w:val="000000" w:themeColor="text1"/>
          <w:sz w:val="26"/>
          <w:szCs w:val="26"/>
          <w:lang w:val="vi-VN"/>
          <w:rPrChange w:id="719" w:author="Tran Thi Huong Tra" w:date="2022-03-14T08:33:00Z">
            <w:rPr>
              <w:rFonts w:ascii="Times New Roman" w:hAnsi="Times New Roman" w:cs="Times New Roman"/>
              <w:sz w:val="26"/>
              <w:szCs w:val="26"/>
              <w:lang w:val="vi-VN"/>
            </w:rPr>
          </w:rPrChange>
        </w:rPr>
        <w:t>Dự án</w:t>
      </w:r>
      <w:r w:rsidRPr="0093367E">
        <w:rPr>
          <w:rFonts w:ascii="Times New Roman" w:hAnsi="Times New Roman" w:cs="Times New Roman"/>
          <w:color w:val="000000" w:themeColor="text1"/>
          <w:sz w:val="26"/>
          <w:szCs w:val="26"/>
          <w:rPrChange w:id="720" w:author="Tran Thi Huong Tra" w:date="2022-03-14T08:33:00Z">
            <w:rPr>
              <w:rFonts w:ascii="Times New Roman" w:hAnsi="Times New Roman" w:cs="Times New Roman"/>
              <w:sz w:val="26"/>
              <w:szCs w:val="26"/>
            </w:rPr>
          </w:rPrChange>
        </w:rPr>
        <w:t>_____________</w:t>
      </w:r>
      <w:r w:rsidRPr="0093367E">
        <w:rPr>
          <w:rFonts w:ascii="Times New Roman" w:hAnsi="Times New Roman" w:cs="Times New Roman"/>
          <w:i/>
          <w:color w:val="000000" w:themeColor="text1"/>
          <w:sz w:val="26"/>
          <w:szCs w:val="26"/>
          <w:lang w:val="fr-FR"/>
          <w:rPrChange w:id="721" w:author="Tran Thi Huong Tra" w:date="2022-03-14T08:33:00Z">
            <w:rPr>
              <w:rFonts w:ascii="Times New Roman" w:hAnsi="Times New Roman" w:cs="Times New Roman"/>
              <w:i/>
              <w:sz w:val="26"/>
              <w:szCs w:val="26"/>
              <w:lang w:val="fr-FR"/>
            </w:rPr>
          </w:rPrChange>
        </w:rPr>
        <w:t xml:space="preserve">[ghi tên của Dự án] </w:t>
      </w:r>
      <w:r w:rsidRPr="0093367E">
        <w:rPr>
          <w:rFonts w:ascii="Times New Roman" w:hAnsi="Times New Roman" w:cs="Times New Roman"/>
          <w:color w:val="000000" w:themeColor="text1"/>
          <w:sz w:val="26"/>
          <w:szCs w:val="26"/>
          <w:rPrChange w:id="722" w:author="Tran Thi Huong Tra" w:date="2022-03-14T08:33:00Z">
            <w:rPr>
              <w:rFonts w:ascii="Times New Roman" w:hAnsi="Times New Roman" w:cs="Times New Roman"/>
              <w:sz w:val="26"/>
              <w:szCs w:val="26"/>
            </w:rPr>
          </w:rPrChange>
        </w:rPr>
        <w:t>với các nội dung sau:</w:t>
      </w:r>
    </w:p>
    <w:p w14:paraId="462DA3C1" w14:textId="77777777" w:rsidR="00E16EE2" w:rsidRPr="0093367E" w:rsidRDefault="00E16EE2">
      <w:pPr>
        <w:pStyle w:val="BodyText"/>
        <w:widowControl w:val="0"/>
        <w:suppressAutoHyphens w:val="0"/>
        <w:spacing w:before="60" w:after="60" w:line="276" w:lineRule="auto"/>
        <w:ind w:left="-10" w:firstLine="567"/>
        <w:rPr>
          <w:b/>
          <w:color w:val="000000" w:themeColor="text1"/>
          <w:sz w:val="26"/>
          <w:szCs w:val="26"/>
          <w:rPrChange w:id="723" w:author="Tran Thi Huong Tra" w:date="2022-03-14T08:33:00Z">
            <w:rPr>
              <w:b/>
              <w:sz w:val="26"/>
              <w:szCs w:val="26"/>
            </w:rPr>
          </w:rPrChange>
        </w:rPr>
        <w:pPrChange w:id="724" w:author="Tran Thi Huong Tra" w:date="2022-03-14T08:23:00Z">
          <w:pPr>
            <w:pStyle w:val="BodyText"/>
            <w:widowControl w:val="0"/>
            <w:suppressAutoHyphens w:val="0"/>
            <w:spacing w:before="0" w:after="0" w:line="288" w:lineRule="auto"/>
            <w:ind w:left="-10" w:firstLine="567"/>
          </w:pPr>
        </w:pPrChange>
      </w:pPr>
      <w:r w:rsidRPr="0093367E">
        <w:rPr>
          <w:b/>
          <w:color w:val="000000" w:themeColor="text1"/>
          <w:sz w:val="26"/>
          <w:szCs w:val="26"/>
          <w:rPrChange w:id="725" w:author="Tran Thi Huong Tra" w:date="2022-03-14T08:33:00Z">
            <w:rPr>
              <w:b/>
              <w:sz w:val="26"/>
              <w:szCs w:val="26"/>
            </w:rPr>
          </w:rPrChange>
        </w:rPr>
        <w:t xml:space="preserve">Điều </w:t>
      </w:r>
      <w:r w:rsidRPr="0093367E">
        <w:rPr>
          <w:b/>
          <w:color w:val="000000" w:themeColor="text1"/>
          <w:sz w:val="26"/>
          <w:szCs w:val="26"/>
          <w:lang w:val="en-US"/>
          <w:rPrChange w:id="726" w:author="Tran Thi Huong Tra" w:date="2022-03-14T08:33:00Z">
            <w:rPr>
              <w:b/>
              <w:sz w:val="26"/>
              <w:szCs w:val="26"/>
              <w:lang w:val="en-US"/>
            </w:rPr>
          </w:rPrChange>
        </w:rPr>
        <w:t>1</w:t>
      </w:r>
      <w:r w:rsidRPr="0093367E">
        <w:rPr>
          <w:b/>
          <w:color w:val="000000" w:themeColor="text1"/>
          <w:sz w:val="26"/>
          <w:szCs w:val="26"/>
          <w:rPrChange w:id="727" w:author="Tran Thi Huong Tra" w:date="2022-03-14T08:33:00Z">
            <w:rPr>
              <w:b/>
              <w:sz w:val="26"/>
              <w:szCs w:val="26"/>
            </w:rPr>
          </w:rPrChange>
        </w:rPr>
        <w:t xml:space="preserve">. Thành phần </w:t>
      </w:r>
      <w:r w:rsidRPr="0093367E">
        <w:rPr>
          <w:b/>
          <w:color w:val="000000" w:themeColor="text1"/>
          <w:sz w:val="26"/>
          <w:szCs w:val="26"/>
          <w:lang w:val="en-US"/>
          <w:rPrChange w:id="728" w:author="Tran Thi Huong Tra" w:date="2022-03-14T08:33:00Z">
            <w:rPr>
              <w:b/>
              <w:sz w:val="26"/>
              <w:szCs w:val="26"/>
              <w:lang w:val="en-US"/>
            </w:rPr>
          </w:rPrChange>
        </w:rPr>
        <w:t xml:space="preserve">Hồ sơ </w:t>
      </w:r>
      <w:r w:rsidRPr="0093367E">
        <w:rPr>
          <w:b/>
          <w:color w:val="000000" w:themeColor="text1"/>
          <w:sz w:val="26"/>
          <w:szCs w:val="26"/>
          <w:rPrChange w:id="729" w:author="Tran Thi Huong Tra" w:date="2022-03-14T08:33:00Z">
            <w:rPr>
              <w:b/>
              <w:sz w:val="26"/>
              <w:szCs w:val="26"/>
            </w:rPr>
          </w:rPrChange>
        </w:rPr>
        <w:t>hợp đồng</w:t>
      </w:r>
    </w:p>
    <w:p w14:paraId="5FEFF563" w14:textId="415FD08F" w:rsidR="00E16EE2" w:rsidRPr="0093367E" w:rsidRDefault="00E16EE2">
      <w:pPr>
        <w:pStyle w:val="BodyText"/>
        <w:widowControl w:val="0"/>
        <w:suppressAutoHyphens w:val="0"/>
        <w:spacing w:before="60" w:after="60" w:line="276" w:lineRule="auto"/>
        <w:ind w:left="-10" w:firstLine="567"/>
        <w:rPr>
          <w:color w:val="000000" w:themeColor="text1"/>
          <w:sz w:val="26"/>
          <w:szCs w:val="26"/>
          <w:rPrChange w:id="730" w:author="Tran Thi Huong Tra" w:date="2022-03-14T08:33:00Z">
            <w:rPr>
              <w:sz w:val="26"/>
              <w:szCs w:val="26"/>
            </w:rPr>
          </w:rPrChange>
        </w:rPr>
        <w:pPrChange w:id="731" w:author="Tran Thi Huong Tra" w:date="2022-03-14T08:23:00Z">
          <w:pPr>
            <w:pStyle w:val="BodyText"/>
            <w:widowControl w:val="0"/>
            <w:suppressAutoHyphens w:val="0"/>
            <w:spacing w:before="0" w:after="0" w:line="288" w:lineRule="auto"/>
            <w:ind w:left="-10" w:firstLine="567"/>
          </w:pPr>
        </w:pPrChange>
      </w:pPr>
      <w:r w:rsidRPr="0093367E">
        <w:rPr>
          <w:color w:val="000000" w:themeColor="text1"/>
          <w:sz w:val="26"/>
          <w:szCs w:val="26"/>
          <w:lang w:val="en-US"/>
          <w:rPrChange w:id="732" w:author="Tran Thi Huong Tra" w:date="2022-03-14T08:33:00Z">
            <w:rPr>
              <w:sz w:val="26"/>
              <w:szCs w:val="26"/>
              <w:lang w:val="en-US"/>
            </w:rPr>
          </w:rPrChange>
        </w:rPr>
        <w:t xml:space="preserve">- </w:t>
      </w:r>
      <w:r w:rsidRPr="0093367E">
        <w:rPr>
          <w:color w:val="000000" w:themeColor="text1"/>
          <w:sz w:val="26"/>
          <w:szCs w:val="26"/>
          <w:rPrChange w:id="733" w:author="Tran Thi Huong Tra" w:date="2022-03-14T08:33:00Z">
            <w:rPr>
              <w:sz w:val="26"/>
              <w:szCs w:val="26"/>
            </w:rPr>
          </w:rPrChange>
        </w:rPr>
        <w:t xml:space="preserve">Thành phần hồ sơ hợp đồng dự án </w:t>
      </w:r>
      <w:r w:rsidR="00520320" w:rsidRPr="0093367E">
        <w:rPr>
          <w:color w:val="000000" w:themeColor="text1"/>
          <w:sz w:val="26"/>
          <w:szCs w:val="26"/>
          <w:lang w:val="en-US"/>
          <w:rPrChange w:id="734" w:author="Tran Thi Huong Tra" w:date="2022-03-14T08:33:00Z">
            <w:rPr>
              <w:sz w:val="26"/>
              <w:szCs w:val="26"/>
              <w:lang w:val="en-US"/>
            </w:rPr>
          </w:rPrChange>
        </w:rPr>
        <w:t>BOT</w:t>
      </w:r>
      <w:r w:rsidRPr="0093367E">
        <w:rPr>
          <w:color w:val="000000" w:themeColor="text1"/>
          <w:sz w:val="26"/>
          <w:szCs w:val="26"/>
          <w:rPrChange w:id="735" w:author="Tran Thi Huong Tra" w:date="2022-03-14T08:33:00Z">
            <w:rPr>
              <w:sz w:val="26"/>
              <w:szCs w:val="26"/>
            </w:rPr>
          </w:rPrChange>
        </w:rPr>
        <w:t xml:space="preserve"> và thứ tự ưu tiên pháp lý như sau:</w:t>
      </w:r>
    </w:p>
    <w:p w14:paraId="13A5B261" w14:textId="77777777" w:rsidR="003B4F96" w:rsidRPr="0093367E" w:rsidRDefault="003B4F96">
      <w:pPr>
        <w:spacing w:before="60" w:after="60" w:line="276" w:lineRule="auto"/>
        <w:ind w:left="-10" w:firstLine="567"/>
        <w:rPr>
          <w:rFonts w:ascii="Times New Roman" w:hAnsi="Times New Roman" w:cs="Times New Roman"/>
          <w:color w:val="000000" w:themeColor="text1"/>
          <w:sz w:val="26"/>
          <w:szCs w:val="26"/>
          <w:rPrChange w:id="736" w:author="Tran Thi Huong Tra" w:date="2022-03-14T08:33:00Z">
            <w:rPr>
              <w:rFonts w:ascii="Times New Roman" w:hAnsi="Times New Roman" w:cs="Times New Roman"/>
              <w:sz w:val="26"/>
              <w:szCs w:val="26"/>
            </w:rPr>
          </w:rPrChange>
        </w:rPr>
        <w:pPrChange w:id="737" w:author="Tran Thi Huong Tra" w:date="2022-03-14T08:23:00Z">
          <w:pPr>
            <w:spacing w:after="0" w:line="288" w:lineRule="auto"/>
            <w:ind w:left="-10" w:firstLine="567"/>
          </w:pPr>
        </w:pPrChange>
      </w:pPr>
      <w:r w:rsidRPr="0093367E">
        <w:rPr>
          <w:rFonts w:ascii="Times New Roman" w:hAnsi="Times New Roman" w:cs="Times New Roman"/>
          <w:color w:val="000000" w:themeColor="text1"/>
          <w:sz w:val="26"/>
          <w:szCs w:val="26"/>
          <w:rPrChange w:id="738" w:author="Tran Thi Huong Tra" w:date="2022-03-14T08:33:00Z">
            <w:rPr>
              <w:rFonts w:ascii="Times New Roman" w:hAnsi="Times New Roman" w:cs="Times New Roman"/>
              <w:sz w:val="26"/>
              <w:szCs w:val="26"/>
            </w:rPr>
          </w:rPrChange>
        </w:rPr>
        <w:t>1. Văn bản hợp đồng;</w:t>
      </w:r>
    </w:p>
    <w:p w14:paraId="56B8FDCA" w14:textId="77777777" w:rsidR="003B4F96" w:rsidRPr="0093367E" w:rsidRDefault="003B4F96">
      <w:pPr>
        <w:spacing w:before="60" w:after="60" w:line="276" w:lineRule="auto"/>
        <w:ind w:left="-10" w:firstLine="567"/>
        <w:rPr>
          <w:rFonts w:ascii="Times New Roman" w:hAnsi="Times New Roman" w:cs="Times New Roman"/>
          <w:color w:val="000000" w:themeColor="text1"/>
          <w:sz w:val="26"/>
          <w:szCs w:val="26"/>
          <w:rPrChange w:id="739" w:author="Tran Thi Huong Tra" w:date="2022-03-14T08:33:00Z">
            <w:rPr>
              <w:rFonts w:ascii="Times New Roman" w:hAnsi="Times New Roman" w:cs="Times New Roman"/>
              <w:sz w:val="26"/>
              <w:szCs w:val="26"/>
            </w:rPr>
          </w:rPrChange>
        </w:rPr>
        <w:pPrChange w:id="740" w:author="Tran Thi Huong Tra" w:date="2022-03-14T08:23:00Z">
          <w:pPr>
            <w:spacing w:after="0" w:line="288" w:lineRule="auto"/>
            <w:ind w:left="-10" w:firstLine="567"/>
          </w:pPr>
        </w:pPrChange>
      </w:pPr>
      <w:r w:rsidRPr="0093367E">
        <w:rPr>
          <w:rFonts w:ascii="Times New Roman" w:hAnsi="Times New Roman" w:cs="Times New Roman"/>
          <w:color w:val="000000" w:themeColor="text1"/>
          <w:sz w:val="26"/>
          <w:szCs w:val="26"/>
          <w:rPrChange w:id="741" w:author="Tran Thi Huong Tra" w:date="2022-03-14T08:33:00Z">
            <w:rPr>
              <w:rFonts w:ascii="Times New Roman" w:hAnsi="Times New Roman" w:cs="Times New Roman"/>
              <w:sz w:val="26"/>
              <w:szCs w:val="26"/>
            </w:rPr>
          </w:rPrChange>
        </w:rPr>
        <w:t>2. Phụ lục hợp đồng (nếu có);</w:t>
      </w:r>
    </w:p>
    <w:p w14:paraId="11ED2453" w14:textId="77777777" w:rsidR="003B4F96" w:rsidRPr="0093367E" w:rsidRDefault="003B4F96">
      <w:pPr>
        <w:spacing w:before="60" w:after="60" w:line="276" w:lineRule="auto"/>
        <w:ind w:left="-10" w:firstLine="567"/>
        <w:rPr>
          <w:rFonts w:ascii="Times New Roman" w:hAnsi="Times New Roman" w:cs="Times New Roman"/>
          <w:color w:val="000000" w:themeColor="text1"/>
          <w:sz w:val="26"/>
          <w:szCs w:val="26"/>
          <w:rPrChange w:id="742" w:author="Tran Thi Huong Tra" w:date="2022-03-14T08:33:00Z">
            <w:rPr>
              <w:rFonts w:ascii="Times New Roman" w:hAnsi="Times New Roman" w:cs="Times New Roman"/>
              <w:sz w:val="26"/>
              <w:szCs w:val="26"/>
            </w:rPr>
          </w:rPrChange>
        </w:rPr>
        <w:pPrChange w:id="743" w:author="Tran Thi Huong Tra" w:date="2022-03-14T08:23:00Z">
          <w:pPr>
            <w:spacing w:after="0" w:line="288" w:lineRule="auto"/>
            <w:ind w:left="-10" w:firstLine="567"/>
          </w:pPr>
        </w:pPrChange>
      </w:pPr>
      <w:r w:rsidRPr="0093367E">
        <w:rPr>
          <w:rFonts w:ascii="Times New Roman" w:hAnsi="Times New Roman" w:cs="Times New Roman"/>
          <w:color w:val="000000" w:themeColor="text1"/>
          <w:sz w:val="26"/>
          <w:szCs w:val="26"/>
          <w:rPrChange w:id="744" w:author="Tran Thi Huong Tra" w:date="2022-03-14T08:33:00Z">
            <w:rPr>
              <w:rFonts w:ascii="Times New Roman" w:hAnsi="Times New Roman" w:cs="Times New Roman"/>
              <w:sz w:val="26"/>
              <w:szCs w:val="26"/>
            </w:rPr>
          </w:rPrChange>
        </w:rPr>
        <w:t>3. Biên bản đàm phán hợp đồng;</w:t>
      </w:r>
    </w:p>
    <w:p w14:paraId="519733E2" w14:textId="0CFF0912" w:rsidR="003B4F96" w:rsidRPr="0093367E" w:rsidRDefault="003B4F96">
      <w:pPr>
        <w:spacing w:before="60" w:after="60" w:line="276" w:lineRule="auto"/>
        <w:ind w:left="-10" w:firstLine="567"/>
        <w:rPr>
          <w:rFonts w:ascii="Times New Roman" w:hAnsi="Times New Roman" w:cs="Times New Roman"/>
          <w:color w:val="000000" w:themeColor="text1"/>
          <w:sz w:val="26"/>
          <w:szCs w:val="26"/>
          <w:rPrChange w:id="745" w:author="Tran Thi Huong Tra" w:date="2022-03-14T08:33:00Z">
            <w:rPr>
              <w:rFonts w:ascii="Times New Roman" w:hAnsi="Times New Roman" w:cs="Times New Roman"/>
              <w:sz w:val="26"/>
              <w:szCs w:val="26"/>
            </w:rPr>
          </w:rPrChange>
        </w:rPr>
        <w:pPrChange w:id="746" w:author="Tran Thi Huong Tra" w:date="2022-03-14T08:23:00Z">
          <w:pPr>
            <w:spacing w:after="0" w:line="288" w:lineRule="auto"/>
            <w:ind w:left="-10" w:firstLine="567"/>
          </w:pPr>
        </w:pPrChange>
      </w:pPr>
      <w:r w:rsidRPr="0093367E">
        <w:rPr>
          <w:rFonts w:ascii="Times New Roman" w:hAnsi="Times New Roman" w:cs="Times New Roman"/>
          <w:color w:val="000000" w:themeColor="text1"/>
          <w:sz w:val="26"/>
          <w:szCs w:val="26"/>
          <w:rPrChange w:id="747" w:author="Tran Thi Huong Tra" w:date="2022-03-14T08:33:00Z">
            <w:rPr>
              <w:rFonts w:ascii="Times New Roman" w:hAnsi="Times New Roman" w:cs="Times New Roman"/>
              <w:sz w:val="26"/>
              <w:szCs w:val="26"/>
            </w:rPr>
          </w:rPrChange>
        </w:rPr>
        <w:t xml:space="preserve">4. </w:t>
      </w:r>
      <w:r w:rsidR="000E210E" w:rsidRPr="0093367E">
        <w:rPr>
          <w:rFonts w:ascii="Times New Roman" w:hAnsi="Times New Roman" w:cs="Times New Roman"/>
          <w:color w:val="000000" w:themeColor="text1"/>
          <w:sz w:val="26"/>
          <w:szCs w:val="26"/>
          <w:rPrChange w:id="748" w:author="Tran Thi Huong Tra" w:date="2022-03-14T08:33:00Z">
            <w:rPr>
              <w:rFonts w:ascii="Times New Roman" w:hAnsi="Times New Roman" w:cs="Times New Roman"/>
              <w:sz w:val="26"/>
              <w:szCs w:val="26"/>
            </w:rPr>
          </w:rPrChange>
        </w:rPr>
        <w:t>Văn bản pháp lý về</w:t>
      </w:r>
      <w:r w:rsidRPr="0093367E">
        <w:rPr>
          <w:rFonts w:ascii="Times New Roman" w:hAnsi="Times New Roman" w:cs="Times New Roman"/>
          <w:color w:val="000000" w:themeColor="text1"/>
          <w:sz w:val="26"/>
          <w:szCs w:val="26"/>
          <w:rPrChange w:id="749" w:author="Tran Thi Huong Tra" w:date="2022-03-14T08:33:00Z">
            <w:rPr>
              <w:rFonts w:ascii="Times New Roman" w:hAnsi="Times New Roman" w:cs="Times New Roman"/>
              <w:sz w:val="26"/>
              <w:szCs w:val="26"/>
            </w:rPr>
          </w:rPrChange>
        </w:rPr>
        <w:t xml:space="preserve"> kết quả lựa chọn nhà đầu tư;</w:t>
      </w:r>
    </w:p>
    <w:p w14:paraId="30AE33A1" w14:textId="77777777" w:rsidR="003B4F96" w:rsidRPr="0093367E" w:rsidRDefault="003B4F96">
      <w:pPr>
        <w:spacing w:before="60" w:after="60" w:line="276" w:lineRule="auto"/>
        <w:ind w:left="-10" w:firstLine="567"/>
        <w:rPr>
          <w:rFonts w:ascii="Times New Roman" w:hAnsi="Times New Roman" w:cs="Times New Roman"/>
          <w:color w:val="000000" w:themeColor="text1"/>
          <w:sz w:val="26"/>
          <w:szCs w:val="26"/>
          <w:rPrChange w:id="750" w:author="Tran Thi Huong Tra" w:date="2022-03-14T08:33:00Z">
            <w:rPr>
              <w:rFonts w:ascii="Times New Roman" w:hAnsi="Times New Roman" w:cs="Times New Roman"/>
              <w:sz w:val="26"/>
              <w:szCs w:val="26"/>
            </w:rPr>
          </w:rPrChange>
        </w:rPr>
        <w:pPrChange w:id="751" w:author="Tran Thi Huong Tra" w:date="2022-03-14T08:23:00Z">
          <w:pPr>
            <w:spacing w:after="0" w:line="288" w:lineRule="auto"/>
            <w:ind w:left="-10" w:firstLine="567"/>
          </w:pPr>
        </w:pPrChange>
      </w:pPr>
      <w:r w:rsidRPr="0093367E">
        <w:rPr>
          <w:rFonts w:ascii="Times New Roman" w:hAnsi="Times New Roman" w:cs="Times New Roman"/>
          <w:color w:val="000000" w:themeColor="text1"/>
          <w:sz w:val="26"/>
          <w:szCs w:val="26"/>
          <w:rPrChange w:id="752" w:author="Tran Thi Huong Tra" w:date="2022-03-14T08:33:00Z">
            <w:rPr>
              <w:rFonts w:ascii="Times New Roman" w:hAnsi="Times New Roman" w:cs="Times New Roman"/>
              <w:sz w:val="26"/>
              <w:szCs w:val="26"/>
            </w:rPr>
          </w:rPrChange>
        </w:rPr>
        <w:t>5. Văn bản thỏa thuận của các bên về điều kiện của hợp đồng;</w:t>
      </w:r>
    </w:p>
    <w:p w14:paraId="25FF68C1" w14:textId="77777777" w:rsidR="003B4F96" w:rsidRPr="0093367E" w:rsidRDefault="003B4F96">
      <w:pPr>
        <w:spacing w:before="60" w:after="60" w:line="276" w:lineRule="auto"/>
        <w:ind w:left="-10" w:firstLine="567"/>
        <w:rPr>
          <w:rFonts w:ascii="Times New Roman" w:hAnsi="Times New Roman" w:cs="Times New Roman"/>
          <w:color w:val="000000" w:themeColor="text1"/>
          <w:sz w:val="26"/>
          <w:szCs w:val="26"/>
          <w:rPrChange w:id="753" w:author="Tran Thi Huong Tra" w:date="2022-03-14T08:33:00Z">
            <w:rPr>
              <w:rFonts w:ascii="Times New Roman" w:hAnsi="Times New Roman" w:cs="Times New Roman"/>
              <w:sz w:val="26"/>
              <w:szCs w:val="26"/>
            </w:rPr>
          </w:rPrChange>
        </w:rPr>
        <w:pPrChange w:id="754" w:author="Tran Thi Huong Tra" w:date="2022-03-14T08:23:00Z">
          <w:pPr>
            <w:spacing w:after="0" w:line="288" w:lineRule="auto"/>
            <w:ind w:left="-10" w:firstLine="567"/>
          </w:pPr>
        </w:pPrChange>
      </w:pPr>
      <w:r w:rsidRPr="0093367E">
        <w:rPr>
          <w:rFonts w:ascii="Times New Roman" w:hAnsi="Times New Roman" w:cs="Times New Roman"/>
          <w:color w:val="000000" w:themeColor="text1"/>
          <w:sz w:val="26"/>
          <w:szCs w:val="26"/>
          <w:rPrChange w:id="755" w:author="Tran Thi Huong Tra" w:date="2022-03-14T08:33:00Z">
            <w:rPr>
              <w:rFonts w:ascii="Times New Roman" w:hAnsi="Times New Roman" w:cs="Times New Roman"/>
              <w:sz w:val="26"/>
              <w:szCs w:val="26"/>
            </w:rPr>
          </w:rPrChange>
        </w:rPr>
        <w:t>6. Hồ sơ dự thầu và các tài liệu làm rõ hồ sơ dự thầu của nhà đầu tư được lựa chọn;</w:t>
      </w:r>
    </w:p>
    <w:p w14:paraId="52626F9B" w14:textId="77777777" w:rsidR="003B4F96" w:rsidRPr="0093367E" w:rsidRDefault="003B4F96">
      <w:pPr>
        <w:spacing w:before="60" w:after="60" w:line="276" w:lineRule="auto"/>
        <w:ind w:left="-10" w:firstLine="567"/>
        <w:rPr>
          <w:rFonts w:ascii="Times New Roman" w:hAnsi="Times New Roman" w:cs="Times New Roman"/>
          <w:color w:val="000000" w:themeColor="text1"/>
          <w:sz w:val="26"/>
          <w:szCs w:val="26"/>
          <w:rPrChange w:id="756" w:author="Tran Thi Huong Tra" w:date="2022-03-14T08:33:00Z">
            <w:rPr>
              <w:rFonts w:ascii="Times New Roman" w:hAnsi="Times New Roman" w:cs="Times New Roman"/>
              <w:sz w:val="26"/>
              <w:szCs w:val="26"/>
            </w:rPr>
          </w:rPrChange>
        </w:rPr>
        <w:pPrChange w:id="757" w:author="Tran Thi Huong Tra" w:date="2022-03-14T08:23:00Z">
          <w:pPr>
            <w:spacing w:after="0" w:line="288" w:lineRule="auto"/>
            <w:ind w:left="-10" w:firstLine="567"/>
          </w:pPr>
        </w:pPrChange>
      </w:pPr>
      <w:r w:rsidRPr="0093367E">
        <w:rPr>
          <w:rFonts w:ascii="Times New Roman" w:hAnsi="Times New Roman" w:cs="Times New Roman"/>
          <w:color w:val="000000" w:themeColor="text1"/>
          <w:sz w:val="26"/>
          <w:szCs w:val="26"/>
          <w:rPrChange w:id="758" w:author="Tran Thi Huong Tra" w:date="2022-03-14T08:33:00Z">
            <w:rPr>
              <w:rFonts w:ascii="Times New Roman" w:hAnsi="Times New Roman" w:cs="Times New Roman"/>
              <w:sz w:val="26"/>
              <w:szCs w:val="26"/>
            </w:rPr>
          </w:rPrChange>
        </w:rPr>
        <w:t>7. Hồ sơ mời thầu, hồ sơ yêu cầu và các tài liệu sửa đổi, bổ sung hồ sơ mời thầu, hồ sơ yêu cầu;</w:t>
      </w:r>
    </w:p>
    <w:p w14:paraId="25606FB1" w14:textId="77777777" w:rsidR="003B4F96" w:rsidRPr="0093367E" w:rsidRDefault="003B4F96">
      <w:pPr>
        <w:spacing w:before="60" w:after="60" w:line="276" w:lineRule="auto"/>
        <w:ind w:left="-10" w:firstLine="567"/>
        <w:rPr>
          <w:rFonts w:ascii="Times New Roman" w:hAnsi="Times New Roman" w:cs="Times New Roman"/>
          <w:color w:val="000000" w:themeColor="text1"/>
          <w:sz w:val="26"/>
          <w:szCs w:val="26"/>
          <w:rPrChange w:id="759" w:author="Tran Thi Huong Tra" w:date="2022-03-14T08:33:00Z">
            <w:rPr>
              <w:rFonts w:ascii="Times New Roman" w:hAnsi="Times New Roman" w:cs="Times New Roman"/>
              <w:sz w:val="26"/>
              <w:szCs w:val="26"/>
            </w:rPr>
          </w:rPrChange>
        </w:rPr>
        <w:pPrChange w:id="760" w:author="Tran Thi Huong Tra" w:date="2022-03-14T08:23:00Z">
          <w:pPr>
            <w:spacing w:after="0" w:line="288" w:lineRule="auto"/>
            <w:ind w:left="-10" w:firstLine="567"/>
          </w:pPr>
        </w:pPrChange>
      </w:pPr>
      <w:r w:rsidRPr="0093367E">
        <w:rPr>
          <w:rFonts w:ascii="Times New Roman" w:hAnsi="Times New Roman" w:cs="Times New Roman"/>
          <w:color w:val="000000" w:themeColor="text1"/>
          <w:sz w:val="26"/>
          <w:szCs w:val="26"/>
          <w:rPrChange w:id="761" w:author="Tran Thi Huong Tra" w:date="2022-03-14T08:33:00Z">
            <w:rPr>
              <w:rFonts w:ascii="Times New Roman" w:hAnsi="Times New Roman" w:cs="Times New Roman"/>
              <w:sz w:val="26"/>
              <w:szCs w:val="26"/>
            </w:rPr>
          </w:rPrChange>
        </w:rPr>
        <w:t>8. Các tài liệu có liên quan.</w:t>
      </w:r>
    </w:p>
    <w:p w14:paraId="7FA99FBB" w14:textId="1C56AAF3" w:rsidR="00E16EE2" w:rsidRPr="0093367E" w:rsidRDefault="00E16EE2">
      <w:pPr>
        <w:pStyle w:val="BodyText"/>
        <w:widowControl w:val="0"/>
        <w:suppressAutoHyphens w:val="0"/>
        <w:spacing w:before="60" w:after="60" w:line="276" w:lineRule="auto"/>
        <w:ind w:left="-10" w:firstLine="567"/>
        <w:rPr>
          <w:b/>
          <w:color w:val="000000" w:themeColor="text1"/>
          <w:sz w:val="26"/>
          <w:szCs w:val="26"/>
          <w:rPrChange w:id="762" w:author="Tran Thi Huong Tra" w:date="2022-03-14T08:33:00Z">
            <w:rPr>
              <w:b/>
              <w:sz w:val="26"/>
              <w:szCs w:val="26"/>
            </w:rPr>
          </w:rPrChange>
        </w:rPr>
        <w:pPrChange w:id="763" w:author="Tran Thi Huong Tra" w:date="2022-03-14T08:23:00Z">
          <w:pPr>
            <w:pStyle w:val="BodyText"/>
            <w:widowControl w:val="0"/>
            <w:suppressAutoHyphens w:val="0"/>
            <w:spacing w:before="0" w:after="0" w:line="288" w:lineRule="auto"/>
            <w:ind w:left="-10" w:firstLine="567"/>
          </w:pPr>
        </w:pPrChange>
      </w:pPr>
      <w:r w:rsidRPr="0093367E">
        <w:rPr>
          <w:b/>
          <w:color w:val="000000" w:themeColor="text1"/>
          <w:sz w:val="26"/>
          <w:szCs w:val="26"/>
          <w:rPrChange w:id="764" w:author="Tran Thi Huong Tra" w:date="2022-03-14T08:33:00Z">
            <w:rPr>
              <w:b/>
              <w:sz w:val="26"/>
              <w:szCs w:val="26"/>
            </w:rPr>
          </w:rPrChange>
        </w:rPr>
        <w:t xml:space="preserve">Điều </w:t>
      </w:r>
      <w:r w:rsidRPr="0093367E">
        <w:rPr>
          <w:b/>
          <w:color w:val="000000" w:themeColor="text1"/>
          <w:sz w:val="26"/>
          <w:szCs w:val="26"/>
          <w:lang w:val="en-US"/>
          <w:rPrChange w:id="765" w:author="Tran Thi Huong Tra" w:date="2022-03-14T08:33:00Z">
            <w:rPr>
              <w:b/>
              <w:sz w:val="26"/>
              <w:szCs w:val="26"/>
              <w:lang w:val="en-US"/>
            </w:rPr>
          </w:rPrChange>
        </w:rPr>
        <w:t>2</w:t>
      </w:r>
      <w:r w:rsidRPr="0093367E">
        <w:rPr>
          <w:b/>
          <w:color w:val="000000" w:themeColor="text1"/>
          <w:sz w:val="26"/>
          <w:szCs w:val="26"/>
          <w:rPrChange w:id="766" w:author="Tran Thi Huong Tra" w:date="2022-03-14T08:33:00Z">
            <w:rPr>
              <w:b/>
              <w:sz w:val="26"/>
              <w:szCs w:val="26"/>
            </w:rPr>
          </w:rPrChange>
        </w:rPr>
        <w:t xml:space="preserve">. </w:t>
      </w:r>
      <w:r w:rsidR="001A045A" w:rsidRPr="0093367E">
        <w:rPr>
          <w:b/>
          <w:color w:val="000000" w:themeColor="text1"/>
          <w:sz w:val="26"/>
          <w:szCs w:val="26"/>
          <w:lang w:val="en-US"/>
          <w:rPrChange w:id="767" w:author="Tran Thi Huong Tra" w:date="2022-03-14T08:33:00Z">
            <w:rPr>
              <w:b/>
              <w:sz w:val="26"/>
              <w:szCs w:val="26"/>
              <w:lang w:val="en-US"/>
            </w:rPr>
          </w:rPrChange>
        </w:rPr>
        <w:t xml:space="preserve">Nghĩa vụ và </w:t>
      </w:r>
      <w:r w:rsidRPr="0093367E">
        <w:rPr>
          <w:b/>
          <w:color w:val="000000" w:themeColor="text1"/>
          <w:sz w:val="26"/>
          <w:szCs w:val="26"/>
          <w:rPrChange w:id="768" w:author="Tran Thi Huong Tra" w:date="2022-03-14T08:33:00Z">
            <w:rPr>
              <w:b/>
              <w:sz w:val="26"/>
              <w:szCs w:val="26"/>
            </w:rPr>
          </w:rPrChange>
        </w:rPr>
        <w:t xml:space="preserve">Trách nhiệm của Nhà </w:t>
      </w:r>
      <w:r w:rsidRPr="0093367E">
        <w:rPr>
          <w:b/>
          <w:color w:val="000000" w:themeColor="text1"/>
          <w:sz w:val="26"/>
          <w:szCs w:val="26"/>
          <w:lang w:val="en-US"/>
          <w:rPrChange w:id="769" w:author="Tran Thi Huong Tra" w:date="2022-03-14T08:33:00Z">
            <w:rPr>
              <w:b/>
              <w:sz w:val="26"/>
              <w:szCs w:val="26"/>
              <w:lang w:val="en-US"/>
            </w:rPr>
          </w:rPrChange>
        </w:rPr>
        <w:t>đầu tư</w:t>
      </w:r>
    </w:p>
    <w:p w14:paraId="2961BF3F" w14:textId="41D35046" w:rsidR="00E16EE2" w:rsidRPr="0093367E" w:rsidRDefault="00E16EE2">
      <w:pPr>
        <w:pStyle w:val="BodyText"/>
        <w:widowControl w:val="0"/>
        <w:suppressAutoHyphens w:val="0"/>
        <w:spacing w:before="60" w:after="60" w:line="276" w:lineRule="auto"/>
        <w:ind w:left="-10" w:firstLine="567"/>
        <w:rPr>
          <w:color w:val="000000" w:themeColor="text1"/>
          <w:sz w:val="26"/>
          <w:szCs w:val="26"/>
          <w:lang w:val="es-ES"/>
          <w:rPrChange w:id="770" w:author="Tran Thi Huong Tra" w:date="2022-03-14T08:33:00Z">
            <w:rPr>
              <w:sz w:val="26"/>
              <w:szCs w:val="26"/>
              <w:lang w:val="es-ES"/>
            </w:rPr>
          </w:rPrChange>
        </w:rPr>
        <w:pPrChange w:id="771" w:author="Tran Thi Huong Tra" w:date="2022-03-14T08:23:00Z">
          <w:pPr>
            <w:pStyle w:val="BodyText"/>
            <w:widowControl w:val="0"/>
            <w:suppressAutoHyphens w:val="0"/>
            <w:spacing w:before="0" w:after="0" w:line="288" w:lineRule="auto"/>
            <w:ind w:left="-10" w:firstLine="567"/>
          </w:pPr>
        </w:pPrChange>
      </w:pPr>
      <w:r w:rsidRPr="0093367E">
        <w:rPr>
          <w:color w:val="000000" w:themeColor="text1"/>
          <w:sz w:val="26"/>
          <w:szCs w:val="26"/>
          <w:rPrChange w:id="772" w:author="Tran Thi Huong Tra" w:date="2022-03-14T08:33:00Z">
            <w:rPr>
              <w:sz w:val="26"/>
              <w:szCs w:val="26"/>
            </w:rPr>
          </w:rPrChange>
        </w:rPr>
        <w:t xml:space="preserve">Nhà </w:t>
      </w:r>
      <w:r w:rsidRPr="0093367E">
        <w:rPr>
          <w:color w:val="000000" w:themeColor="text1"/>
          <w:sz w:val="26"/>
          <w:szCs w:val="26"/>
          <w:lang w:val="en-US"/>
          <w:rPrChange w:id="773" w:author="Tran Thi Huong Tra" w:date="2022-03-14T08:33:00Z">
            <w:rPr>
              <w:sz w:val="26"/>
              <w:szCs w:val="26"/>
              <w:lang w:val="en-US"/>
            </w:rPr>
          </w:rPrChange>
        </w:rPr>
        <w:t>đ</w:t>
      </w:r>
      <w:r w:rsidR="0024464B" w:rsidRPr="0093367E">
        <w:rPr>
          <w:color w:val="000000" w:themeColor="text1"/>
          <w:sz w:val="26"/>
          <w:szCs w:val="26"/>
          <w:rPrChange w:id="774" w:author="Tran Thi Huong Tra" w:date="2022-03-14T08:33:00Z">
            <w:rPr>
              <w:sz w:val="26"/>
              <w:szCs w:val="26"/>
            </w:rPr>
          </w:rPrChange>
        </w:rPr>
        <w:t>ầu</w:t>
      </w:r>
      <w:r w:rsidRPr="0093367E">
        <w:rPr>
          <w:color w:val="000000" w:themeColor="text1"/>
          <w:sz w:val="26"/>
          <w:szCs w:val="26"/>
          <w:lang w:val="en-US"/>
          <w:rPrChange w:id="775" w:author="Tran Thi Huong Tra" w:date="2022-03-14T08:33:00Z">
            <w:rPr>
              <w:sz w:val="26"/>
              <w:szCs w:val="26"/>
              <w:lang w:val="en-US"/>
            </w:rPr>
          </w:rPrChange>
        </w:rPr>
        <w:t xml:space="preserve"> tư </w:t>
      </w:r>
      <w:r w:rsidRPr="0093367E">
        <w:rPr>
          <w:color w:val="000000" w:themeColor="text1"/>
          <w:sz w:val="26"/>
          <w:szCs w:val="26"/>
          <w:rPrChange w:id="776" w:author="Tran Thi Huong Tra" w:date="2022-03-14T08:33:00Z">
            <w:rPr>
              <w:sz w:val="26"/>
              <w:szCs w:val="26"/>
            </w:rPr>
          </w:rPrChange>
        </w:rPr>
        <w:t>cam kết th</w:t>
      </w:r>
      <w:r w:rsidRPr="0093367E">
        <w:rPr>
          <w:color w:val="000000" w:themeColor="text1"/>
          <w:sz w:val="26"/>
          <w:szCs w:val="26"/>
          <w:lang w:val="en-US"/>
          <w:rPrChange w:id="777" w:author="Tran Thi Huong Tra" w:date="2022-03-14T08:33:00Z">
            <w:rPr>
              <w:sz w:val="26"/>
              <w:szCs w:val="26"/>
              <w:lang w:val="en-US"/>
            </w:rPr>
          </w:rPrChange>
        </w:rPr>
        <w:t xml:space="preserve">ực hiện </w:t>
      </w:r>
      <w:r w:rsidRPr="0093367E">
        <w:rPr>
          <w:color w:val="000000" w:themeColor="text1"/>
          <w:sz w:val="26"/>
          <w:szCs w:val="26"/>
          <w:lang w:val="es-ES"/>
          <w:rPrChange w:id="778" w:author="Tran Thi Huong Tra" w:date="2022-03-14T08:33:00Z">
            <w:rPr>
              <w:sz w:val="26"/>
              <w:szCs w:val="26"/>
              <w:lang w:val="es-ES"/>
            </w:rPr>
          </w:rPrChange>
        </w:rPr>
        <w:t>đầy đủ các nghĩa vụ và trách nhiệm được nêu trong điều kiện chung và điều kiện cụ thể của hợp đồng.</w:t>
      </w:r>
    </w:p>
    <w:p w14:paraId="25F2A689" w14:textId="7D019003" w:rsidR="00E16EE2" w:rsidRPr="0093367E" w:rsidRDefault="00E16EE2">
      <w:pPr>
        <w:pStyle w:val="BodyText"/>
        <w:widowControl w:val="0"/>
        <w:suppressAutoHyphens w:val="0"/>
        <w:spacing w:before="60" w:after="60" w:line="276" w:lineRule="auto"/>
        <w:ind w:left="-10" w:firstLine="567"/>
        <w:rPr>
          <w:b/>
          <w:color w:val="000000" w:themeColor="text1"/>
          <w:sz w:val="26"/>
          <w:szCs w:val="26"/>
          <w:lang w:val="es-ES"/>
          <w:rPrChange w:id="779" w:author="Tran Thi Huong Tra" w:date="2022-03-14T08:33:00Z">
            <w:rPr>
              <w:b/>
              <w:sz w:val="26"/>
              <w:szCs w:val="26"/>
              <w:lang w:val="es-ES"/>
            </w:rPr>
          </w:rPrChange>
        </w:rPr>
        <w:pPrChange w:id="780" w:author="Tran Thi Huong Tra" w:date="2022-03-14T08:23:00Z">
          <w:pPr>
            <w:pStyle w:val="BodyText"/>
            <w:widowControl w:val="0"/>
            <w:suppressAutoHyphens w:val="0"/>
            <w:spacing w:before="0" w:after="0" w:line="288" w:lineRule="auto"/>
            <w:ind w:left="-10" w:firstLine="567"/>
          </w:pPr>
        </w:pPrChange>
      </w:pPr>
      <w:r w:rsidRPr="0093367E">
        <w:rPr>
          <w:b/>
          <w:color w:val="000000" w:themeColor="text1"/>
          <w:sz w:val="26"/>
          <w:szCs w:val="26"/>
          <w:lang w:val="es-ES"/>
          <w:rPrChange w:id="781" w:author="Tran Thi Huong Tra" w:date="2022-03-14T08:33:00Z">
            <w:rPr>
              <w:b/>
              <w:sz w:val="26"/>
              <w:szCs w:val="26"/>
              <w:lang w:val="es-ES"/>
            </w:rPr>
          </w:rPrChange>
        </w:rPr>
        <w:t xml:space="preserve">Điều 3. </w:t>
      </w:r>
      <w:r w:rsidR="001A045A" w:rsidRPr="0093367E">
        <w:rPr>
          <w:b/>
          <w:color w:val="000000" w:themeColor="text1"/>
          <w:sz w:val="26"/>
          <w:szCs w:val="26"/>
          <w:lang w:val="en-US"/>
          <w:rPrChange w:id="782" w:author="Tran Thi Huong Tra" w:date="2022-03-14T08:33:00Z">
            <w:rPr>
              <w:b/>
              <w:sz w:val="26"/>
              <w:szCs w:val="26"/>
              <w:lang w:val="en-US"/>
            </w:rPr>
          </w:rPrChange>
        </w:rPr>
        <w:t xml:space="preserve">Nghĩa vụ và </w:t>
      </w:r>
      <w:r w:rsidRPr="0093367E">
        <w:rPr>
          <w:b/>
          <w:color w:val="000000" w:themeColor="text1"/>
          <w:sz w:val="26"/>
          <w:szCs w:val="26"/>
          <w:lang w:val="es-ES"/>
          <w:rPrChange w:id="783" w:author="Tran Thi Huong Tra" w:date="2022-03-14T08:33:00Z">
            <w:rPr>
              <w:b/>
              <w:sz w:val="26"/>
              <w:szCs w:val="26"/>
              <w:lang w:val="es-ES"/>
            </w:rPr>
          </w:rPrChange>
        </w:rPr>
        <w:t xml:space="preserve">Trách nhiệm của </w:t>
      </w:r>
      <w:r w:rsidR="0004599E" w:rsidRPr="0093367E">
        <w:rPr>
          <w:b/>
          <w:bCs/>
          <w:color w:val="000000" w:themeColor="text1"/>
          <w:sz w:val="26"/>
          <w:szCs w:val="26"/>
          <w:rPrChange w:id="784" w:author="Tran Thi Huong Tra" w:date="2022-03-14T08:33:00Z">
            <w:rPr>
              <w:b/>
              <w:bCs/>
              <w:sz w:val="26"/>
              <w:szCs w:val="26"/>
            </w:rPr>
          </w:rPrChange>
        </w:rPr>
        <w:t>Cơ quan ký kết hợp đồng dự án BOT</w:t>
      </w:r>
      <w:r w:rsidRPr="0093367E">
        <w:rPr>
          <w:b/>
          <w:color w:val="000000" w:themeColor="text1"/>
          <w:sz w:val="26"/>
          <w:szCs w:val="26"/>
          <w:lang w:val="es-ES"/>
          <w:rPrChange w:id="785" w:author="Tran Thi Huong Tra" w:date="2022-03-14T08:33:00Z">
            <w:rPr>
              <w:b/>
              <w:sz w:val="26"/>
              <w:szCs w:val="26"/>
              <w:lang w:val="es-ES"/>
            </w:rPr>
          </w:rPrChange>
        </w:rPr>
        <w:t xml:space="preserve"> </w:t>
      </w:r>
    </w:p>
    <w:p w14:paraId="68EB96A8" w14:textId="77777777" w:rsidR="00E16EE2" w:rsidRPr="0093367E" w:rsidRDefault="00E16EE2">
      <w:pPr>
        <w:pStyle w:val="BodyText"/>
        <w:widowControl w:val="0"/>
        <w:suppressAutoHyphens w:val="0"/>
        <w:spacing w:before="60" w:after="60" w:line="276" w:lineRule="auto"/>
        <w:ind w:left="-10" w:firstLine="567"/>
        <w:rPr>
          <w:color w:val="000000" w:themeColor="text1"/>
          <w:sz w:val="26"/>
          <w:szCs w:val="26"/>
          <w:lang w:val="es-ES"/>
          <w:rPrChange w:id="786" w:author="Tran Thi Huong Tra" w:date="2022-03-14T08:33:00Z">
            <w:rPr>
              <w:sz w:val="26"/>
              <w:szCs w:val="26"/>
              <w:lang w:val="es-ES"/>
            </w:rPr>
          </w:rPrChange>
        </w:rPr>
        <w:pPrChange w:id="787" w:author="Tran Thi Huong Tra" w:date="2022-03-14T08:23:00Z">
          <w:pPr>
            <w:pStyle w:val="BodyText"/>
            <w:widowControl w:val="0"/>
            <w:suppressAutoHyphens w:val="0"/>
            <w:spacing w:before="0" w:after="0" w:line="288" w:lineRule="auto"/>
            <w:ind w:left="-10" w:firstLine="567"/>
          </w:pPr>
        </w:pPrChange>
      </w:pPr>
      <w:r w:rsidRPr="0093367E">
        <w:rPr>
          <w:color w:val="000000" w:themeColor="text1"/>
          <w:spacing w:val="-2"/>
          <w:sz w:val="26"/>
          <w:szCs w:val="26"/>
          <w:lang w:val="es-ES"/>
          <w:rPrChange w:id="788" w:author="Tran Thi Huong Tra" w:date="2022-03-14T08:33:00Z">
            <w:rPr>
              <w:spacing w:val="-2"/>
              <w:sz w:val="26"/>
              <w:szCs w:val="26"/>
              <w:lang w:val="es-ES"/>
            </w:rPr>
          </w:rPrChange>
        </w:rPr>
        <w:t xml:space="preserve">Cơ quan có thẩm quyền cam kết </w:t>
      </w:r>
      <w:r w:rsidRPr="0093367E">
        <w:rPr>
          <w:color w:val="000000" w:themeColor="text1"/>
          <w:sz w:val="26"/>
          <w:szCs w:val="26"/>
          <w:lang w:val="es-ES"/>
          <w:rPrChange w:id="789" w:author="Tran Thi Huong Tra" w:date="2022-03-14T08:33:00Z">
            <w:rPr>
              <w:sz w:val="26"/>
              <w:szCs w:val="26"/>
              <w:lang w:val="es-ES"/>
            </w:rPr>
          </w:rPrChange>
        </w:rPr>
        <w:t xml:space="preserve">thực hiện đầy đủ nghĩa vụ và trách nhiệm được quy </w:t>
      </w:r>
      <w:r w:rsidRPr="0093367E">
        <w:rPr>
          <w:color w:val="000000" w:themeColor="text1"/>
          <w:sz w:val="26"/>
          <w:szCs w:val="26"/>
          <w:lang w:val="es-ES"/>
          <w:rPrChange w:id="790" w:author="Tran Thi Huong Tra" w:date="2022-03-14T08:33:00Z">
            <w:rPr>
              <w:sz w:val="26"/>
              <w:szCs w:val="26"/>
              <w:lang w:val="es-ES"/>
            </w:rPr>
          </w:rPrChange>
        </w:rPr>
        <w:lastRenderedPageBreak/>
        <w:t>định trong điều kiện chung và điều kiện cụ thể của hợp đồng.</w:t>
      </w:r>
    </w:p>
    <w:p w14:paraId="30FF9069" w14:textId="77777777" w:rsidR="00E16EE2" w:rsidRPr="0093367E" w:rsidRDefault="00E16EE2">
      <w:pPr>
        <w:pStyle w:val="BodyText"/>
        <w:widowControl w:val="0"/>
        <w:suppressAutoHyphens w:val="0"/>
        <w:spacing w:before="60" w:after="60" w:line="276" w:lineRule="auto"/>
        <w:ind w:left="-10" w:firstLine="567"/>
        <w:rPr>
          <w:b/>
          <w:color w:val="000000" w:themeColor="text1"/>
          <w:sz w:val="26"/>
          <w:szCs w:val="26"/>
          <w:lang w:val="es-ES"/>
          <w:rPrChange w:id="791" w:author="Tran Thi Huong Tra" w:date="2022-03-14T08:33:00Z">
            <w:rPr>
              <w:b/>
              <w:sz w:val="26"/>
              <w:szCs w:val="26"/>
              <w:lang w:val="es-ES"/>
            </w:rPr>
          </w:rPrChange>
        </w:rPr>
        <w:pPrChange w:id="792" w:author="Tran Thi Huong Tra" w:date="2022-03-14T08:23:00Z">
          <w:pPr>
            <w:pStyle w:val="BodyText"/>
            <w:widowControl w:val="0"/>
            <w:suppressAutoHyphens w:val="0"/>
            <w:spacing w:before="0" w:after="0" w:line="288" w:lineRule="auto"/>
            <w:ind w:left="-10" w:firstLine="567"/>
          </w:pPr>
        </w:pPrChange>
      </w:pPr>
      <w:r w:rsidRPr="0093367E">
        <w:rPr>
          <w:b/>
          <w:color w:val="000000" w:themeColor="text1"/>
          <w:sz w:val="26"/>
          <w:szCs w:val="26"/>
          <w:lang w:val="es-ES"/>
          <w:rPrChange w:id="793" w:author="Tran Thi Huong Tra" w:date="2022-03-14T08:33:00Z">
            <w:rPr>
              <w:b/>
              <w:sz w:val="26"/>
              <w:szCs w:val="26"/>
              <w:lang w:val="es-ES"/>
            </w:rPr>
          </w:rPrChange>
        </w:rPr>
        <w:t xml:space="preserve">Điều 4. Thời hạn hợp đồng: </w:t>
      </w:r>
    </w:p>
    <w:p w14:paraId="5753DCC4" w14:textId="3476AE78" w:rsidR="00E16EE2" w:rsidRPr="0093367E" w:rsidRDefault="00E16EE2">
      <w:pPr>
        <w:pStyle w:val="BodyText"/>
        <w:widowControl w:val="0"/>
        <w:suppressAutoHyphens w:val="0"/>
        <w:spacing w:before="60" w:after="60" w:line="276" w:lineRule="auto"/>
        <w:ind w:left="-10" w:firstLine="567"/>
        <w:rPr>
          <w:color w:val="000000" w:themeColor="text1"/>
          <w:sz w:val="26"/>
          <w:szCs w:val="26"/>
          <w:lang w:val="es-ES"/>
          <w:rPrChange w:id="794" w:author="Tran Thi Huong Tra" w:date="2022-03-14T08:33:00Z">
            <w:rPr>
              <w:sz w:val="26"/>
              <w:szCs w:val="26"/>
              <w:lang w:val="es-ES"/>
            </w:rPr>
          </w:rPrChange>
        </w:rPr>
        <w:pPrChange w:id="795" w:author="Tran Thi Huong Tra" w:date="2022-03-14T08:23:00Z">
          <w:pPr>
            <w:pStyle w:val="BodyText"/>
            <w:widowControl w:val="0"/>
            <w:suppressAutoHyphens w:val="0"/>
            <w:spacing w:before="0" w:after="0" w:line="288" w:lineRule="auto"/>
            <w:ind w:left="-10" w:firstLine="567"/>
          </w:pPr>
        </w:pPrChange>
      </w:pPr>
      <w:r w:rsidRPr="0093367E">
        <w:rPr>
          <w:color w:val="000000" w:themeColor="text1"/>
          <w:sz w:val="26"/>
          <w:szCs w:val="26"/>
          <w:lang w:val="es-ES"/>
          <w:rPrChange w:id="796" w:author="Tran Thi Huong Tra" w:date="2022-03-14T08:33:00Z">
            <w:rPr>
              <w:sz w:val="26"/>
              <w:szCs w:val="26"/>
              <w:lang w:val="es-ES"/>
            </w:rPr>
          </w:rPrChange>
        </w:rPr>
        <w:t>Thời hạn hợp đồng là __________</w:t>
      </w:r>
      <w:r w:rsidR="00F330DE" w:rsidRPr="0093367E">
        <w:rPr>
          <w:color w:val="000000" w:themeColor="text1"/>
          <w:sz w:val="26"/>
          <w:szCs w:val="26"/>
          <w:lang w:val="es-ES"/>
          <w:rPrChange w:id="797" w:author="Tran Thi Huong Tra" w:date="2022-03-14T08:33:00Z">
            <w:rPr>
              <w:sz w:val="26"/>
              <w:szCs w:val="26"/>
              <w:lang w:val="es-ES"/>
            </w:rPr>
          </w:rPrChange>
        </w:rPr>
        <w:t xml:space="preserve"> </w:t>
      </w:r>
      <w:r w:rsidRPr="0093367E">
        <w:rPr>
          <w:color w:val="000000" w:themeColor="text1"/>
          <w:sz w:val="26"/>
          <w:szCs w:val="26"/>
          <w:lang w:val="es-ES"/>
          <w:rPrChange w:id="798" w:author="Tran Thi Huong Tra" w:date="2022-03-14T08:33:00Z">
            <w:rPr>
              <w:sz w:val="26"/>
              <w:szCs w:val="26"/>
              <w:lang w:val="es-ES"/>
            </w:rPr>
          </w:rPrChange>
        </w:rPr>
        <w:t xml:space="preserve">[ghi thời gian thực hiện hợp đồng phù hợp với quy định của HSDT và kết quả thương thảo, hoàn thiện hợp đồng giữa hai bên].  </w:t>
      </w:r>
    </w:p>
    <w:p w14:paraId="47493620" w14:textId="77777777" w:rsidR="00E16EE2" w:rsidRPr="0093367E" w:rsidRDefault="00E16EE2">
      <w:pPr>
        <w:pStyle w:val="BodyText"/>
        <w:widowControl w:val="0"/>
        <w:suppressAutoHyphens w:val="0"/>
        <w:spacing w:before="60" w:after="60" w:line="276" w:lineRule="auto"/>
        <w:ind w:left="-10" w:firstLine="567"/>
        <w:rPr>
          <w:b/>
          <w:color w:val="000000" w:themeColor="text1"/>
          <w:sz w:val="26"/>
          <w:szCs w:val="26"/>
          <w:lang w:val="es-ES"/>
          <w:rPrChange w:id="799" w:author="Tran Thi Huong Tra" w:date="2022-03-14T08:33:00Z">
            <w:rPr>
              <w:b/>
              <w:sz w:val="26"/>
              <w:szCs w:val="26"/>
              <w:lang w:val="es-ES"/>
            </w:rPr>
          </w:rPrChange>
        </w:rPr>
        <w:pPrChange w:id="800" w:author="Tran Thi Huong Tra" w:date="2022-03-14T08:23:00Z">
          <w:pPr>
            <w:pStyle w:val="BodyText"/>
            <w:widowControl w:val="0"/>
            <w:suppressAutoHyphens w:val="0"/>
            <w:spacing w:before="0" w:after="0" w:line="288" w:lineRule="auto"/>
            <w:ind w:left="-10" w:firstLine="567"/>
          </w:pPr>
        </w:pPrChange>
      </w:pPr>
      <w:r w:rsidRPr="0093367E">
        <w:rPr>
          <w:b/>
          <w:color w:val="000000" w:themeColor="text1"/>
          <w:sz w:val="26"/>
          <w:szCs w:val="26"/>
          <w:lang w:val="es-ES"/>
          <w:rPrChange w:id="801" w:author="Tran Thi Huong Tra" w:date="2022-03-14T08:33:00Z">
            <w:rPr>
              <w:b/>
              <w:sz w:val="26"/>
              <w:szCs w:val="26"/>
              <w:lang w:val="es-ES"/>
            </w:rPr>
          </w:rPrChange>
        </w:rPr>
        <w:t xml:space="preserve">Điều 5. Hiệu lực hợp đồng </w:t>
      </w:r>
    </w:p>
    <w:p w14:paraId="5EAE4B2E" w14:textId="77777777" w:rsidR="00E16EE2" w:rsidRPr="0093367E" w:rsidRDefault="00E16EE2">
      <w:pPr>
        <w:pStyle w:val="BodyText"/>
        <w:widowControl w:val="0"/>
        <w:suppressAutoHyphens w:val="0"/>
        <w:spacing w:before="60" w:after="60" w:line="276" w:lineRule="auto"/>
        <w:ind w:left="-10" w:firstLine="567"/>
        <w:rPr>
          <w:color w:val="000000" w:themeColor="text1"/>
          <w:sz w:val="26"/>
          <w:szCs w:val="26"/>
          <w:lang w:val="es-ES"/>
          <w:rPrChange w:id="802" w:author="Tran Thi Huong Tra" w:date="2022-03-14T08:33:00Z">
            <w:rPr>
              <w:sz w:val="26"/>
              <w:szCs w:val="26"/>
              <w:lang w:val="es-ES"/>
            </w:rPr>
          </w:rPrChange>
        </w:rPr>
        <w:pPrChange w:id="803" w:author="Tran Thi Huong Tra" w:date="2022-03-14T08:23:00Z">
          <w:pPr>
            <w:pStyle w:val="BodyText"/>
            <w:widowControl w:val="0"/>
            <w:suppressAutoHyphens w:val="0"/>
            <w:spacing w:before="0" w:after="0" w:line="288" w:lineRule="auto"/>
            <w:ind w:left="-10" w:firstLine="567"/>
          </w:pPr>
        </w:pPrChange>
      </w:pPr>
      <w:r w:rsidRPr="0093367E">
        <w:rPr>
          <w:color w:val="000000" w:themeColor="text1"/>
          <w:sz w:val="26"/>
          <w:szCs w:val="26"/>
          <w:lang w:val="es-ES"/>
          <w:rPrChange w:id="804" w:author="Tran Thi Huong Tra" w:date="2022-03-14T08:33:00Z">
            <w:rPr>
              <w:sz w:val="26"/>
              <w:szCs w:val="26"/>
              <w:lang w:val="es-ES"/>
            </w:rPr>
          </w:rPrChange>
        </w:rPr>
        <w:t xml:space="preserve">1.  Hợp đồng có hiệu lực kể từ _____ </w:t>
      </w:r>
      <w:r w:rsidRPr="0093367E">
        <w:rPr>
          <w:i/>
          <w:color w:val="000000" w:themeColor="text1"/>
          <w:sz w:val="26"/>
          <w:szCs w:val="26"/>
          <w:lang w:val="es-ES"/>
          <w:rPrChange w:id="805" w:author="Tran Thi Huong Tra" w:date="2022-03-14T08:33:00Z">
            <w:rPr>
              <w:i/>
              <w:sz w:val="26"/>
              <w:szCs w:val="26"/>
              <w:lang w:val="es-ES"/>
            </w:rPr>
          </w:rPrChange>
        </w:rPr>
        <w:t>[ghi cụ thể ngày có hiệu lực của hợp đồng].</w:t>
      </w:r>
    </w:p>
    <w:p w14:paraId="5F871095" w14:textId="77777777" w:rsidR="00E16EE2" w:rsidRPr="0093367E" w:rsidRDefault="00E16EE2">
      <w:pPr>
        <w:pStyle w:val="BodyText"/>
        <w:widowControl w:val="0"/>
        <w:suppressAutoHyphens w:val="0"/>
        <w:spacing w:before="60" w:after="60" w:line="276" w:lineRule="auto"/>
        <w:ind w:left="-10" w:firstLine="567"/>
        <w:rPr>
          <w:color w:val="000000" w:themeColor="text1"/>
          <w:sz w:val="26"/>
          <w:szCs w:val="26"/>
          <w:lang w:val="es-ES"/>
          <w:rPrChange w:id="806" w:author="Tran Thi Huong Tra" w:date="2022-03-14T08:33:00Z">
            <w:rPr>
              <w:sz w:val="26"/>
              <w:szCs w:val="26"/>
              <w:lang w:val="es-ES"/>
            </w:rPr>
          </w:rPrChange>
        </w:rPr>
        <w:pPrChange w:id="807" w:author="Tran Thi Huong Tra" w:date="2022-03-14T08:23:00Z">
          <w:pPr>
            <w:pStyle w:val="BodyText"/>
            <w:widowControl w:val="0"/>
            <w:suppressAutoHyphens w:val="0"/>
            <w:spacing w:before="0" w:after="0" w:line="288" w:lineRule="auto"/>
            <w:ind w:left="-10" w:firstLine="567"/>
          </w:pPr>
        </w:pPrChange>
      </w:pPr>
      <w:r w:rsidRPr="0093367E">
        <w:rPr>
          <w:color w:val="000000" w:themeColor="text1"/>
          <w:sz w:val="26"/>
          <w:szCs w:val="26"/>
          <w:lang w:val="es-ES"/>
          <w:rPrChange w:id="808" w:author="Tran Thi Huong Tra" w:date="2022-03-14T08:33:00Z">
            <w:rPr>
              <w:sz w:val="26"/>
              <w:szCs w:val="26"/>
              <w:lang w:val="es-ES"/>
            </w:rPr>
          </w:rPrChange>
        </w:rPr>
        <w:t>2.  Hợp đồng hết hiệu lực sau khi hai bên tiến hành thanh lý hợp đồng theo luật định.</w:t>
      </w:r>
    </w:p>
    <w:p w14:paraId="5B93FB0B" w14:textId="77777777" w:rsidR="00E16EE2" w:rsidRPr="0093367E" w:rsidRDefault="00E16EE2">
      <w:pPr>
        <w:pStyle w:val="BodyText"/>
        <w:widowControl w:val="0"/>
        <w:suppressAutoHyphens w:val="0"/>
        <w:spacing w:before="60" w:after="60" w:line="276" w:lineRule="auto"/>
        <w:ind w:left="-10" w:firstLine="567"/>
        <w:rPr>
          <w:color w:val="000000" w:themeColor="text1"/>
          <w:sz w:val="26"/>
          <w:szCs w:val="26"/>
          <w:lang w:val="vi-VN"/>
          <w:rPrChange w:id="809" w:author="Tran Thi Huong Tra" w:date="2022-03-14T08:33:00Z">
            <w:rPr>
              <w:sz w:val="26"/>
              <w:szCs w:val="26"/>
              <w:lang w:val="vi-VN"/>
            </w:rPr>
          </w:rPrChange>
        </w:rPr>
        <w:pPrChange w:id="810" w:author="Tran Thi Huong Tra" w:date="2022-03-14T08:23:00Z">
          <w:pPr>
            <w:pStyle w:val="BodyText"/>
            <w:widowControl w:val="0"/>
            <w:suppressAutoHyphens w:val="0"/>
            <w:spacing w:before="0" w:after="0" w:line="288" w:lineRule="auto"/>
            <w:ind w:left="-10" w:firstLine="567"/>
          </w:pPr>
        </w:pPrChange>
      </w:pPr>
      <w:r w:rsidRPr="0093367E">
        <w:rPr>
          <w:color w:val="000000" w:themeColor="text1"/>
          <w:sz w:val="26"/>
          <w:szCs w:val="26"/>
          <w:lang w:val="es-ES"/>
          <w:rPrChange w:id="811" w:author="Tran Thi Huong Tra" w:date="2022-03-14T08:33:00Z">
            <w:rPr>
              <w:sz w:val="26"/>
              <w:szCs w:val="26"/>
              <w:lang w:val="es-ES"/>
            </w:rPr>
          </w:rPrChange>
        </w:rPr>
        <w:t>Hợp đồng được lập thành ____ bộ, Cơ quan có thẩm quyền giữ ____ bộ, Nhà đầu tư giữ ____ bộ, các bộ hợp đồng có giá trị pháp lý như nhau.</w:t>
      </w:r>
    </w:p>
    <w:p w14:paraId="5082E494" w14:textId="77777777" w:rsidR="00803737" w:rsidRPr="0093367E" w:rsidRDefault="00803737">
      <w:pPr>
        <w:pStyle w:val="BodyText"/>
        <w:widowControl w:val="0"/>
        <w:suppressAutoHyphens w:val="0"/>
        <w:spacing w:before="60" w:after="60" w:line="276" w:lineRule="auto"/>
        <w:ind w:left="-10" w:firstLine="567"/>
        <w:rPr>
          <w:color w:val="000000" w:themeColor="text1"/>
          <w:sz w:val="26"/>
          <w:szCs w:val="26"/>
          <w:lang w:val="vi-VN"/>
          <w:rPrChange w:id="812" w:author="Tran Thi Huong Tra" w:date="2022-03-14T08:33:00Z">
            <w:rPr>
              <w:sz w:val="26"/>
              <w:szCs w:val="26"/>
              <w:lang w:val="vi-VN"/>
            </w:rPr>
          </w:rPrChange>
        </w:rPr>
        <w:pPrChange w:id="813" w:author="Tran Thi Huong Tra" w:date="2022-03-14T08:23:00Z">
          <w:pPr>
            <w:pStyle w:val="BodyText"/>
            <w:widowControl w:val="0"/>
            <w:suppressAutoHyphens w:val="0"/>
            <w:spacing w:before="0" w:after="0" w:line="288" w:lineRule="auto"/>
            <w:ind w:left="-10" w:firstLine="567"/>
          </w:pPr>
        </w:pPrChange>
      </w:pPr>
    </w:p>
    <w:tbl>
      <w:tblPr>
        <w:tblW w:w="9119" w:type="dxa"/>
        <w:jc w:val="center"/>
        <w:tblLook w:val="01E0" w:firstRow="1" w:lastRow="1" w:firstColumn="1" w:lastColumn="1" w:noHBand="0" w:noVBand="0"/>
      </w:tblPr>
      <w:tblGrid>
        <w:gridCol w:w="4378"/>
        <w:gridCol w:w="4741"/>
      </w:tblGrid>
      <w:tr w:rsidR="006C2E5E" w:rsidRPr="0093367E" w14:paraId="00D64E52" w14:textId="77777777" w:rsidTr="00803737">
        <w:trPr>
          <w:jc w:val="center"/>
        </w:trPr>
        <w:tc>
          <w:tcPr>
            <w:tcW w:w="4378" w:type="dxa"/>
            <w:shd w:val="clear" w:color="auto" w:fill="auto"/>
          </w:tcPr>
          <w:p w14:paraId="06D4EADC" w14:textId="77777777" w:rsidR="00E16EE2" w:rsidRPr="0093367E" w:rsidRDefault="00E16EE2">
            <w:pPr>
              <w:pStyle w:val="BodyText"/>
              <w:spacing w:before="60" w:after="60" w:line="276" w:lineRule="auto"/>
              <w:ind w:left="-10" w:right="-74"/>
              <w:jc w:val="center"/>
              <w:rPr>
                <w:b/>
                <w:color w:val="000000" w:themeColor="text1"/>
                <w:sz w:val="26"/>
                <w:szCs w:val="26"/>
                <w:lang w:val="es-ES"/>
                <w:rPrChange w:id="814" w:author="Tran Thi Huong Tra" w:date="2022-03-14T08:33:00Z">
                  <w:rPr>
                    <w:b/>
                    <w:sz w:val="26"/>
                    <w:szCs w:val="26"/>
                    <w:lang w:val="es-ES"/>
                  </w:rPr>
                </w:rPrChange>
              </w:rPr>
              <w:pPrChange w:id="815" w:author="Tran Thi Huong Tra" w:date="2022-03-14T08:23:00Z">
                <w:pPr>
                  <w:pStyle w:val="BodyText"/>
                  <w:spacing w:before="0" w:after="0" w:line="288" w:lineRule="auto"/>
                  <w:ind w:left="-10" w:right="-74"/>
                  <w:jc w:val="center"/>
                </w:pPr>
              </w:pPrChange>
            </w:pPr>
            <w:r w:rsidRPr="0093367E">
              <w:rPr>
                <w:b/>
                <w:color w:val="000000" w:themeColor="text1"/>
                <w:sz w:val="26"/>
                <w:szCs w:val="26"/>
                <w:lang w:val="es-ES"/>
                <w:rPrChange w:id="816" w:author="Tran Thi Huong Tra" w:date="2022-03-14T08:33:00Z">
                  <w:rPr>
                    <w:b/>
                    <w:sz w:val="26"/>
                    <w:szCs w:val="26"/>
                    <w:lang w:val="es-ES"/>
                  </w:rPr>
                </w:rPrChange>
              </w:rPr>
              <w:t xml:space="preserve">ĐẠI DIỆN HỢP PHÁP </w:t>
            </w:r>
          </w:p>
          <w:p w14:paraId="3142B98A" w14:textId="48100464" w:rsidR="00E16EE2" w:rsidRPr="0093367E" w:rsidRDefault="00E16EE2">
            <w:pPr>
              <w:pStyle w:val="BodyText"/>
              <w:spacing w:before="60" w:after="60" w:line="276" w:lineRule="auto"/>
              <w:ind w:left="-10" w:right="-74"/>
              <w:jc w:val="center"/>
              <w:rPr>
                <w:color w:val="000000" w:themeColor="text1"/>
                <w:sz w:val="26"/>
                <w:szCs w:val="26"/>
                <w:vertAlign w:val="superscript"/>
                <w:lang w:val="es-ES"/>
                <w:rPrChange w:id="817" w:author="Tran Thi Huong Tra" w:date="2022-03-14T08:33:00Z">
                  <w:rPr>
                    <w:sz w:val="26"/>
                    <w:szCs w:val="26"/>
                    <w:vertAlign w:val="superscript"/>
                    <w:lang w:val="es-ES"/>
                  </w:rPr>
                </w:rPrChange>
              </w:rPr>
              <w:pPrChange w:id="818" w:author="Tran Thi Huong Tra" w:date="2022-03-14T08:23:00Z">
                <w:pPr>
                  <w:pStyle w:val="BodyText"/>
                  <w:spacing w:before="0" w:after="0" w:line="288" w:lineRule="auto"/>
                  <w:ind w:left="-10" w:right="-74"/>
                  <w:jc w:val="center"/>
                </w:pPr>
              </w:pPrChange>
            </w:pPr>
            <w:r w:rsidRPr="0093367E">
              <w:rPr>
                <w:b/>
                <w:color w:val="000000" w:themeColor="text1"/>
                <w:sz w:val="26"/>
                <w:szCs w:val="26"/>
                <w:lang w:val="es-ES"/>
                <w:rPrChange w:id="819" w:author="Tran Thi Huong Tra" w:date="2022-03-14T08:33:00Z">
                  <w:rPr>
                    <w:b/>
                    <w:sz w:val="26"/>
                    <w:szCs w:val="26"/>
                    <w:lang w:val="es-ES"/>
                  </w:rPr>
                </w:rPrChange>
              </w:rPr>
              <w:t>CỦA NHÀ ĐẦU TƯ</w:t>
            </w:r>
            <w:r w:rsidR="00F330DE" w:rsidRPr="0093367E">
              <w:rPr>
                <w:b/>
                <w:color w:val="000000" w:themeColor="text1"/>
                <w:sz w:val="26"/>
                <w:szCs w:val="26"/>
                <w:lang w:val="es-ES"/>
                <w:rPrChange w:id="820" w:author="Tran Thi Huong Tra" w:date="2022-03-14T08:33:00Z">
                  <w:rPr>
                    <w:b/>
                    <w:sz w:val="26"/>
                    <w:szCs w:val="26"/>
                    <w:lang w:val="es-ES"/>
                  </w:rPr>
                </w:rPrChange>
              </w:rPr>
              <w:t xml:space="preserve"> </w:t>
            </w:r>
            <w:r w:rsidRPr="0093367E">
              <w:rPr>
                <w:b/>
                <w:color w:val="000000" w:themeColor="text1"/>
                <w:sz w:val="26"/>
                <w:szCs w:val="26"/>
                <w:vertAlign w:val="superscript"/>
                <w:lang w:val="es-ES"/>
                <w:rPrChange w:id="821" w:author="Tran Thi Huong Tra" w:date="2022-03-14T08:33:00Z">
                  <w:rPr>
                    <w:b/>
                    <w:sz w:val="26"/>
                    <w:szCs w:val="26"/>
                    <w:vertAlign w:val="superscript"/>
                    <w:lang w:val="es-ES"/>
                  </w:rPr>
                </w:rPrChange>
              </w:rPr>
              <w:t>(2)</w:t>
            </w:r>
          </w:p>
          <w:p w14:paraId="67D49EC6" w14:textId="77777777" w:rsidR="00E16EE2" w:rsidRPr="0093367E" w:rsidRDefault="00E16EE2">
            <w:pPr>
              <w:pStyle w:val="BodyText"/>
              <w:spacing w:before="60" w:after="60" w:line="276" w:lineRule="auto"/>
              <w:ind w:left="-10" w:right="-74"/>
              <w:jc w:val="center"/>
              <w:rPr>
                <w:i/>
                <w:color w:val="000000" w:themeColor="text1"/>
                <w:sz w:val="26"/>
                <w:szCs w:val="26"/>
                <w:lang w:val="es-ES"/>
                <w:rPrChange w:id="822" w:author="Tran Thi Huong Tra" w:date="2022-03-14T08:33:00Z">
                  <w:rPr>
                    <w:i/>
                    <w:sz w:val="26"/>
                    <w:szCs w:val="26"/>
                    <w:lang w:val="es-ES"/>
                  </w:rPr>
                </w:rPrChange>
              </w:rPr>
              <w:pPrChange w:id="823" w:author="Tran Thi Huong Tra" w:date="2022-03-14T08:23:00Z">
                <w:pPr>
                  <w:pStyle w:val="BodyText"/>
                  <w:spacing w:before="0" w:after="0" w:line="288" w:lineRule="auto"/>
                  <w:ind w:left="-10" w:right="-74"/>
                  <w:jc w:val="center"/>
                </w:pPr>
              </w:pPrChange>
            </w:pPr>
            <w:r w:rsidRPr="0093367E">
              <w:rPr>
                <w:i/>
                <w:color w:val="000000" w:themeColor="text1"/>
                <w:sz w:val="26"/>
                <w:szCs w:val="26"/>
                <w:lang w:val="fr-FR"/>
                <w:rPrChange w:id="824" w:author="Tran Thi Huong Tra" w:date="2022-03-14T08:33:00Z">
                  <w:rPr>
                    <w:i/>
                    <w:sz w:val="26"/>
                    <w:szCs w:val="26"/>
                    <w:lang w:val="fr-FR"/>
                  </w:rPr>
                </w:rPrChange>
              </w:rPr>
              <w:t>[</w:t>
            </w:r>
            <w:r w:rsidRPr="0093367E">
              <w:rPr>
                <w:i/>
                <w:color w:val="000000" w:themeColor="text1"/>
                <w:sz w:val="26"/>
                <w:szCs w:val="26"/>
                <w:lang w:val="es-ES"/>
                <w:rPrChange w:id="825" w:author="Tran Thi Huong Tra" w:date="2022-03-14T08:33:00Z">
                  <w:rPr>
                    <w:i/>
                    <w:sz w:val="26"/>
                    <w:szCs w:val="26"/>
                    <w:lang w:val="es-ES"/>
                  </w:rPr>
                </w:rPrChange>
              </w:rPr>
              <w:t>ghi tên, chức danh, ký tên và</w:t>
            </w:r>
          </w:p>
          <w:p w14:paraId="62DC023F" w14:textId="77777777" w:rsidR="00E16EE2" w:rsidRPr="0093367E" w:rsidRDefault="00E16EE2">
            <w:pPr>
              <w:pStyle w:val="BodyText"/>
              <w:spacing w:before="60" w:after="60" w:line="276" w:lineRule="auto"/>
              <w:ind w:left="-10" w:right="-74"/>
              <w:jc w:val="center"/>
              <w:rPr>
                <w:b/>
                <w:color w:val="000000" w:themeColor="text1"/>
                <w:sz w:val="26"/>
                <w:szCs w:val="26"/>
                <w:rPrChange w:id="826" w:author="Tran Thi Huong Tra" w:date="2022-03-14T08:33:00Z">
                  <w:rPr>
                    <w:b/>
                    <w:sz w:val="26"/>
                    <w:szCs w:val="26"/>
                  </w:rPr>
                </w:rPrChange>
              </w:rPr>
              <w:pPrChange w:id="827" w:author="Tran Thi Huong Tra" w:date="2022-03-14T08:23:00Z">
                <w:pPr>
                  <w:pStyle w:val="BodyText"/>
                  <w:spacing w:before="0" w:after="0" w:line="288" w:lineRule="auto"/>
                  <w:ind w:left="-10" w:right="-74"/>
                  <w:jc w:val="center"/>
                </w:pPr>
              </w:pPrChange>
            </w:pPr>
            <w:r w:rsidRPr="0093367E">
              <w:rPr>
                <w:i/>
                <w:color w:val="000000" w:themeColor="text1"/>
                <w:sz w:val="26"/>
                <w:szCs w:val="26"/>
                <w:lang w:val="de-DE"/>
                <w:rPrChange w:id="828" w:author="Tran Thi Huong Tra" w:date="2022-03-14T08:33:00Z">
                  <w:rPr>
                    <w:i/>
                    <w:sz w:val="26"/>
                    <w:szCs w:val="26"/>
                    <w:lang w:val="de-DE"/>
                  </w:rPr>
                </w:rPrChange>
              </w:rPr>
              <w:t>đóng dấu</w:t>
            </w:r>
            <w:r w:rsidRPr="0093367E">
              <w:rPr>
                <w:i/>
                <w:color w:val="000000" w:themeColor="text1"/>
                <w:sz w:val="26"/>
                <w:szCs w:val="26"/>
                <w:lang w:val="fr-FR"/>
                <w:rPrChange w:id="829" w:author="Tran Thi Huong Tra" w:date="2022-03-14T08:33:00Z">
                  <w:rPr>
                    <w:i/>
                    <w:sz w:val="26"/>
                    <w:szCs w:val="26"/>
                    <w:lang w:val="fr-FR"/>
                  </w:rPr>
                </w:rPrChange>
              </w:rPr>
              <w:t>]</w:t>
            </w:r>
            <w:r w:rsidRPr="0093367E">
              <w:rPr>
                <w:i/>
                <w:color w:val="000000" w:themeColor="text1"/>
                <w:sz w:val="26"/>
                <w:szCs w:val="26"/>
                <w:lang w:val="de-DE"/>
                <w:rPrChange w:id="830" w:author="Tran Thi Huong Tra" w:date="2022-03-14T08:33:00Z">
                  <w:rPr>
                    <w:i/>
                    <w:sz w:val="26"/>
                    <w:szCs w:val="26"/>
                    <w:lang w:val="de-DE"/>
                  </w:rPr>
                </w:rPrChange>
              </w:rPr>
              <w:br w:type="page"/>
            </w:r>
          </w:p>
        </w:tc>
        <w:tc>
          <w:tcPr>
            <w:tcW w:w="4741" w:type="dxa"/>
            <w:shd w:val="clear" w:color="auto" w:fill="auto"/>
          </w:tcPr>
          <w:p w14:paraId="2D4F0F71" w14:textId="73F1F28E" w:rsidR="00E16EE2" w:rsidRPr="0093367E" w:rsidRDefault="00E16EE2">
            <w:pPr>
              <w:pStyle w:val="BodyText"/>
              <w:spacing w:before="60" w:after="60" w:line="276" w:lineRule="auto"/>
              <w:ind w:left="-10" w:right="-74"/>
              <w:jc w:val="center"/>
              <w:rPr>
                <w:b/>
                <w:color w:val="000000" w:themeColor="text1"/>
                <w:sz w:val="26"/>
                <w:szCs w:val="26"/>
                <w:lang w:val="en-US"/>
                <w:rPrChange w:id="831" w:author="Tran Thi Huong Tra" w:date="2022-03-14T08:33:00Z">
                  <w:rPr>
                    <w:b/>
                    <w:sz w:val="26"/>
                    <w:szCs w:val="26"/>
                    <w:lang w:val="en-US"/>
                  </w:rPr>
                </w:rPrChange>
              </w:rPr>
              <w:pPrChange w:id="832" w:author="Tran Thi Huong Tra" w:date="2022-03-14T08:23:00Z">
                <w:pPr>
                  <w:pStyle w:val="BodyText"/>
                  <w:spacing w:before="0" w:after="0" w:line="288" w:lineRule="auto"/>
                  <w:ind w:left="-10" w:right="-74"/>
                  <w:jc w:val="center"/>
                </w:pPr>
              </w:pPrChange>
            </w:pPr>
            <w:r w:rsidRPr="0093367E">
              <w:rPr>
                <w:b/>
                <w:color w:val="000000" w:themeColor="text1"/>
                <w:sz w:val="26"/>
                <w:szCs w:val="26"/>
                <w:rPrChange w:id="833" w:author="Tran Thi Huong Tra" w:date="2022-03-14T08:33:00Z">
                  <w:rPr>
                    <w:b/>
                    <w:sz w:val="26"/>
                    <w:szCs w:val="26"/>
                  </w:rPr>
                </w:rPrChange>
              </w:rPr>
              <w:t xml:space="preserve">ĐẠI DIỆN HỢP PHÁP CỦA </w:t>
            </w:r>
            <w:r w:rsidR="0004599E" w:rsidRPr="0093367E">
              <w:rPr>
                <w:b/>
                <w:bCs/>
                <w:color w:val="000000" w:themeColor="text1"/>
                <w:sz w:val="26"/>
                <w:szCs w:val="26"/>
                <w:lang w:val="en-US"/>
                <w:rPrChange w:id="834" w:author="Tran Thi Huong Tra" w:date="2022-03-14T08:33:00Z">
                  <w:rPr>
                    <w:b/>
                    <w:bCs/>
                    <w:sz w:val="26"/>
                    <w:szCs w:val="26"/>
                    <w:lang w:val="en-US"/>
                  </w:rPr>
                </w:rPrChange>
              </w:rPr>
              <w:t>CƠ QUAN KÝ KẾT HỢP ĐỒNG DỰ ÁN BOT</w:t>
            </w:r>
            <w:r w:rsidRPr="0093367E">
              <w:rPr>
                <w:b/>
                <w:color w:val="000000" w:themeColor="text1"/>
                <w:sz w:val="26"/>
                <w:szCs w:val="26"/>
                <w:rPrChange w:id="835" w:author="Tran Thi Huong Tra" w:date="2022-03-14T08:33:00Z">
                  <w:rPr>
                    <w:b/>
                    <w:sz w:val="26"/>
                    <w:szCs w:val="26"/>
                  </w:rPr>
                </w:rPrChange>
              </w:rPr>
              <w:t xml:space="preserve">    </w:t>
            </w:r>
          </w:p>
          <w:p w14:paraId="4D1032C0" w14:textId="77777777" w:rsidR="00E16EE2" w:rsidRPr="0093367E" w:rsidRDefault="00E16EE2">
            <w:pPr>
              <w:pStyle w:val="BodyText"/>
              <w:spacing w:before="60" w:after="60" w:line="276" w:lineRule="auto"/>
              <w:ind w:left="-10" w:right="-74"/>
              <w:jc w:val="center"/>
              <w:rPr>
                <w:i/>
                <w:color w:val="000000" w:themeColor="text1"/>
                <w:sz w:val="26"/>
                <w:szCs w:val="26"/>
                <w:rPrChange w:id="836" w:author="Tran Thi Huong Tra" w:date="2022-03-14T08:33:00Z">
                  <w:rPr>
                    <w:i/>
                    <w:sz w:val="26"/>
                    <w:szCs w:val="26"/>
                  </w:rPr>
                </w:rPrChange>
              </w:rPr>
              <w:pPrChange w:id="837" w:author="Tran Thi Huong Tra" w:date="2022-03-14T08:23:00Z">
                <w:pPr>
                  <w:pStyle w:val="BodyText"/>
                  <w:spacing w:before="0" w:after="0" w:line="288" w:lineRule="auto"/>
                  <w:ind w:left="-10" w:right="-74"/>
                  <w:jc w:val="center"/>
                </w:pPr>
              </w:pPrChange>
            </w:pPr>
            <w:r w:rsidRPr="0093367E">
              <w:rPr>
                <w:i/>
                <w:color w:val="000000" w:themeColor="text1"/>
                <w:sz w:val="26"/>
                <w:szCs w:val="26"/>
                <w:rPrChange w:id="838" w:author="Tran Thi Huong Tra" w:date="2022-03-14T08:33:00Z">
                  <w:rPr>
                    <w:i/>
                    <w:sz w:val="26"/>
                    <w:szCs w:val="26"/>
                  </w:rPr>
                </w:rPrChange>
              </w:rPr>
              <w:t>[</w:t>
            </w:r>
            <w:r w:rsidRPr="0093367E">
              <w:rPr>
                <w:i/>
                <w:color w:val="000000" w:themeColor="text1"/>
                <w:sz w:val="26"/>
                <w:szCs w:val="26"/>
                <w:lang w:val="en-US"/>
                <w:rPrChange w:id="839" w:author="Tran Thi Huong Tra" w:date="2022-03-14T08:33:00Z">
                  <w:rPr>
                    <w:i/>
                    <w:sz w:val="26"/>
                    <w:szCs w:val="26"/>
                    <w:lang w:val="en-US"/>
                  </w:rPr>
                </w:rPrChange>
              </w:rPr>
              <w:t>g</w:t>
            </w:r>
            <w:r w:rsidRPr="0093367E">
              <w:rPr>
                <w:i/>
                <w:color w:val="000000" w:themeColor="text1"/>
                <w:sz w:val="26"/>
                <w:szCs w:val="26"/>
                <w:rPrChange w:id="840" w:author="Tran Thi Huong Tra" w:date="2022-03-14T08:33:00Z">
                  <w:rPr>
                    <w:i/>
                    <w:sz w:val="26"/>
                    <w:szCs w:val="26"/>
                  </w:rPr>
                </w:rPrChange>
              </w:rPr>
              <w:t>hi tên, chức danh, ký tên và</w:t>
            </w:r>
          </w:p>
          <w:p w14:paraId="0177BB48" w14:textId="77777777" w:rsidR="00E16EE2" w:rsidRPr="0093367E" w:rsidRDefault="00E16EE2">
            <w:pPr>
              <w:pStyle w:val="BodyText"/>
              <w:spacing w:before="60" w:after="60" w:line="276" w:lineRule="auto"/>
              <w:ind w:left="-10" w:right="-74"/>
              <w:jc w:val="center"/>
              <w:rPr>
                <w:b/>
                <w:i/>
                <w:color w:val="000000" w:themeColor="text1"/>
                <w:sz w:val="26"/>
                <w:szCs w:val="26"/>
                <w:rPrChange w:id="841" w:author="Tran Thi Huong Tra" w:date="2022-03-14T08:33:00Z">
                  <w:rPr>
                    <w:b/>
                    <w:i/>
                    <w:sz w:val="26"/>
                    <w:szCs w:val="26"/>
                  </w:rPr>
                </w:rPrChange>
              </w:rPr>
              <w:pPrChange w:id="842" w:author="Tran Thi Huong Tra" w:date="2022-03-14T08:23:00Z">
                <w:pPr>
                  <w:pStyle w:val="BodyText"/>
                  <w:spacing w:before="0" w:after="0" w:line="288" w:lineRule="auto"/>
                  <w:ind w:left="-10" w:right="-74"/>
                  <w:jc w:val="center"/>
                </w:pPr>
              </w:pPrChange>
            </w:pPr>
            <w:r w:rsidRPr="0093367E">
              <w:rPr>
                <w:i/>
                <w:color w:val="000000" w:themeColor="text1"/>
                <w:sz w:val="26"/>
                <w:szCs w:val="26"/>
                <w:lang w:val="de-DE"/>
                <w:rPrChange w:id="843" w:author="Tran Thi Huong Tra" w:date="2022-03-14T08:33:00Z">
                  <w:rPr>
                    <w:i/>
                    <w:sz w:val="26"/>
                    <w:szCs w:val="26"/>
                    <w:lang w:val="de-DE"/>
                  </w:rPr>
                </w:rPrChange>
              </w:rPr>
              <w:t>đóng dấu</w:t>
            </w:r>
            <w:r w:rsidRPr="0093367E">
              <w:rPr>
                <w:i/>
                <w:color w:val="000000" w:themeColor="text1"/>
                <w:sz w:val="26"/>
                <w:szCs w:val="26"/>
                <w:lang w:val="fr-FR"/>
                <w:rPrChange w:id="844" w:author="Tran Thi Huong Tra" w:date="2022-03-14T08:33:00Z">
                  <w:rPr>
                    <w:i/>
                    <w:sz w:val="26"/>
                    <w:szCs w:val="26"/>
                    <w:lang w:val="fr-FR"/>
                  </w:rPr>
                </w:rPrChange>
              </w:rPr>
              <w:t>]</w:t>
            </w:r>
          </w:p>
          <w:p w14:paraId="6958703A" w14:textId="77777777" w:rsidR="00E16EE2" w:rsidRPr="0093367E" w:rsidRDefault="00E16EE2">
            <w:pPr>
              <w:pStyle w:val="BodyText"/>
              <w:spacing w:before="60" w:after="60" w:line="276" w:lineRule="auto"/>
              <w:ind w:left="-10" w:right="-74"/>
              <w:jc w:val="center"/>
              <w:rPr>
                <w:b/>
                <w:color w:val="000000" w:themeColor="text1"/>
                <w:sz w:val="26"/>
                <w:szCs w:val="26"/>
                <w:lang w:val="de-DE"/>
                <w:rPrChange w:id="845" w:author="Tran Thi Huong Tra" w:date="2022-03-14T08:33:00Z">
                  <w:rPr>
                    <w:b/>
                    <w:sz w:val="26"/>
                    <w:szCs w:val="26"/>
                    <w:lang w:val="de-DE"/>
                  </w:rPr>
                </w:rPrChange>
              </w:rPr>
              <w:pPrChange w:id="846" w:author="Tran Thi Huong Tra" w:date="2022-03-14T08:23:00Z">
                <w:pPr>
                  <w:pStyle w:val="BodyText"/>
                  <w:spacing w:before="0" w:after="0" w:line="288" w:lineRule="auto"/>
                  <w:ind w:left="-10" w:right="-74"/>
                  <w:jc w:val="center"/>
                </w:pPr>
              </w:pPrChange>
            </w:pPr>
          </w:p>
        </w:tc>
      </w:tr>
      <w:tr w:rsidR="006C2E5E" w:rsidRPr="0093367E" w14:paraId="4EE8F248" w14:textId="77777777" w:rsidTr="00803737">
        <w:trPr>
          <w:jc w:val="center"/>
        </w:trPr>
        <w:tc>
          <w:tcPr>
            <w:tcW w:w="4378" w:type="dxa"/>
            <w:shd w:val="clear" w:color="auto" w:fill="auto"/>
          </w:tcPr>
          <w:p w14:paraId="380C292A" w14:textId="77777777" w:rsidR="0024464B" w:rsidRPr="0093367E" w:rsidRDefault="0024464B">
            <w:pPr>
              <w:pStyle w:val="BodyText"/>
              <w:spacing w:before="60" w:after="60" w:line="276" w:lineRule="auto"/>
              <w:ind w:left="-10" w:right="-74"/>
              <w:jc w:val="center"/>
              <w:rPr>
                <w:b/>
                <w:color w:val="000000" w:themeColor="text1"/>
                <w:sz w:val="26"/>
                <w:szCs w:val="26"/>
                <w:lang w:val="es-ES"/>
                <w:rPrChange w:id="847" w:author="Tran Thi Huong Tra" w:date="2022-03-14T08:33:00Z">
                  <w:rPr>
                    <w:b/>
                    <w:sz w:val="26"/>
                    <w:szCs w:val="26"/>
                    <w:lang w:val="es-ES"/>
                  </w:rPr>
                </w:rPrChange>
              </w:rPr>
              <w:pPrChange w:id="848" w:author="Tran Thi Huong Tra" w:date="2022-03-14T08:23:00Z">
                <w:pPr>
                  <w:pStyle w:val="BodyText"/>
                  <w:spacing w:before="0" w:after="0" w:line="288" w:lineRule="auto"/>
                  <w:ind w:left="-10" w:right="-74"/>
                  <w:jc w:val="center"/>
                </w:pPr>
              </w:pPrChange>
            </w:pPr>
            <w:r w:rsidRPr="0093367E">
              <w:rPr>
                <w:b/>
                <w:color w:val="000000" w:themeColor="text1"/>
                <w:sz w:val="26"/>
                <w:szCs w:val="26"/>
                <w:lang w:val="es-ES"/>
                <w:rPrChange w:id="849" w:author="Tran Thi Huong Tra" w:date="2022-03-14T08:33:00Z">
                  <w:rPr>
                    <w:b/>
                    <w:sz w:val="26"/>
                    <w:szCs w:val="26"/>
                    <w:lang w:val="es-ES"/>
                  </w:rPr>
                </w:rPrChange>
              </w:rPr>
              <w:t>ĐẠI DIỆN HỢP PHÁP CỦA DOANH NGHIỆP DỰ ÁN</w:t>
            </w:r>
          </w:p>
          <w:p w14:paraId="5714258A" w14:textId="77777777" w:rsidR="0024464B" w:rsidRPr="0093367E" w:rsidRDefault="0024464B">
            <w:pPr>
              <w:pStyle w:val="BodyText"/>
              <w:spacing w:before="60" w:after="60" w:line="276" w:lineRule="auto"/>
              <w:ind w:left="-10" w:right="-74"/>
              <w:jc w:val="center"/>
              <w:rPr>
                <w:i/>
                <w:color w:val="000000" w:themeColor="text1"/>
                <w:sz w:val="26"/>
                <w:szCs w:val="26"/>
                <w:lang w:val="es-ES"/>
                <w:rPrChange w:id="850" w:author="Tran Thi Huong Tra" w:date="2022-03-14T08:33:00Z">
                  <w:rPr>
                    <w:i/>
                    <w:sz w:val="26"/>
                    <w:szCs w:val="26"/>
                    <w:lang w:val="es-ES"/>
                  </w:rPr>
                </w:rPrChange>
              </w:rPr>
              <w:pPrChange w:id="851" w:author="Tran Thi Huong Tra" w:date="2022-03-14T08:23:00Z">
                <w:pPr>
                  <w:pStyle w:val="BodyText"/>
                  <w:spacing w:before="0" w:after="0" w:line="288" w:lineRule="auto"/>
                  <w:ind w:left="-10" w:right="-74"/>
                  <w:jc w:val="center"/>
                </w:pPr>
              </w:pPrChange>
            </w:pPr>
            <w:r w:rsidRPr="0093367E">
              <w:rPr>
                <w:i/>
                <w:color w:val="000000" w:themeColor="text1"/>
                <w:sz w:val="26"/>
                <w:szCs w:val="26"/>
                <w:lang w:val="fr-FR"/>
                <w:rPrChange w:id="852" w:author="Tran Thi Huong Tra" w:date="2022-03-14T08:33:00Z">
                  <w:rPr>
                    <w:i/>
                    <w:sz w:val="26"/>
                    <w:szCs w:val="26"/>
                    <w:lang w:val="fr-FR"/>
                  </w:rPr>
                </w:rPrChange>
              </w:rPr>
              <w:t>[</w:t>
            </w:r>
            <w:r w:rsidRPr="0093367E">
              <w:rPr>
                <w:i/>
                <w:color w:val="000000" w:themeColor="text1"/>
                <w:sz w:val="26"/>
                <w:szCs w:val="26"/>
                <w:lang w:val="es-ES"/>
                <w:rPrChange w:id="853" w:author="Tran Thi Huong Tra" w:date="2022-03-14T08:33:00Z">
                  <w:rPr>
                    <w:i/>
                    <w:sz w:val="26"/>
                    <w:szCs w:val="26"/>
                    <w:lang w:val="es-ES"/>
                  </w:rPr>
                </w:rPrChange>
              </w:rPr>
              <w:t>ghi tên, chức danh, ký tên và</w:t>
            </w:r>
          </w:p>
          <w:p w14:paraId="6A6867F4" w14:textId="3AF0F633" w:rsidR="0024464B" w:rsidRPr="0093367E" w:rsidRDefault="0024464B">
            <w:pPr>
              <w:pStyle w:val="BodyText"/>
              <w:spacing w:before="60" w:after="60" w:line="276" w:lineRule="auto"/>
              <w:ind w:left="-10" w:right="-74"/>
              <w:jc w:val="center"/>
              <w:rPr>
                <w:b/>
                <w:color w:val="000000" w:themeColor="text1"/>
                <w:sz w:val="26"/>
                <w:szCs w:val="26"/>
                <w:lang w:val="es-ES"/>
                <w:rPrChange w:id="854" w:author="Tran Thi Huong Tra" w:date="2022-03-14T08:33:00Z">
                  <w:rPr>
                    <w:b/>
                    <w:sz w:val="26"/>
                    <w:szCs w:val="26"/>
                    <w:lang w:val="es-ES"/>
                  </w:rPr>
                </w:rPrChange>
              </w:rPr>
              <w:pPrChange w:id="855" w:author="Tran Thi Huong Tra" w:date="2022-03-14T08:23:00Z">
                <w:pPr>
                  <w:pStyle w:val="BodyText"/>
                  <w:spacing w:before="0" w:after="0" w:line="288" w:lineRule="auto"/>
                  <w:ind w:left="-10" w:right="-74"/>
                  <w:jc w:val="center"/>
                </w:pPr>
              </w:pPrChange>
            </w:pPr>
            <w:r w:rsidRPr="0093367E">
              <w:rPr>
                <w:i/>
                <w:color w:val="000000" w:themeColor="text1"/>
                <w:sz w:val="26"/>
                <w:szCs w:val="26"/>
                <w:lang w:val="de-DE"/>
                <w:rPrChange w:id="856" w:author="Tran Thi Huong Tra" w:date="2022-03-14T08:33:00Z">
                  <w:rPr>
                    <w:i/>
                    <w:sz w:val="26"/>
                    <w:szCs w:val="26"/>
                    <w:lang w:val="de-DE"/>
                  </w:rPr>
                </w:rPrChange>
              </w:rPr>
              <w:t>đóng dấu</w:t>
            </w:r>
            <w:r w:rsidRPr="0093367E">
              <w:rPr>
                <w:i/>
                <w:color w:val="000000" w:themeColor="text1"/>
                <w:sz w:val="26"/>
                <w:szCs w:val="26"/>
                <w:lang w:val="fr-FR"/>
                <w:rPrChange w:id="857" w:author="Tran Thi Huong Tra" w:date="2022-03-14T08:33:00Z">
                  <w:rPr>
                    <w:i/>
                    <w:sz w:val="26"/>
                    <w:szCs w:val="26"/>
                    <w:lang w:val="fr-FR"/>
                  </w:rPr>
                </w:rPrChange>
              </w:rPr>
              <w:t>]</w:t>
            </w:r>
            <w:r w:rsidRPr="0093367E">
              <w:rPr>
                <w:i/>
                <w:color w:val="000000" w:themeColor="text1"/>
                <w:sz w:val="26"/>
                <w:szCs w:val="26"/>
                <w:lang w:val="de-DE"/>
                <w:rPrChange w:id="858" w:author="Tran Thi Huong Tra" w:date="2022-03-14T08:33:00Z">
                  <w:rPr>
                    <w:i/>
                    <w:sz w:val="26"/>
                    <w:szCs w:val="26"/>
                    <w:lang w:val="de-DE"/>
                  </w:rPr>
                </w:rPrChange>
              </w:rPr>
              <w:br w:type="page"/>
            </w:r>
          </w:p>
        </w:tc>
        <w:tc>
          <w:tcPr>
            <w:tcW w:w="4741" w:type="dxa"/>
            <w:shd w:val="clear" w:color="auto" w:fill="auto"/>
          </w:tcPr>
          <w:p w14:paraId="4268F0C1" w14:textId="77777777" w:rsidR="0024464B" w:rsidRPr="0093367E" w:rsidRDefault="0024464B">
            <w:pPr>
              <w:pStyle w:val="BodyText"/>
              <w:spacing w:before="60" w:after="60" w:line="276" w:lineRule="auto"/>
              <w:ind w:left="-10" w:right="-74"/>
              <w:jc w:val="center"/>
              <w:rPr>
                <w:b/>
                <w:color w:val="000000" w:themeColor="text1"/>
                <w:sz w:val="26"/>
                <w:szCs w:val="26"/>
                <w:rPrChange w:id="859" w:author="Tran Thi Huong Tra" w:date="2022-03-14T08:33:00Z">
                  <w:rPr>
                    <w:b/>
                    <w:sz w:val="26"/>
                    <w:szCs w:val="26"/>
                  </w:rPr>
                </w:rPrChange>
              </w:rPr>
              <w:pPrChange w:id="860" w:author="Tran Thi Huong Tra" w:date="2022-03-14T08:23:00Z">
                <w:pPr>
                  <w:pStyle w:val="BodyText"/>
                  <w:spacing w:before="0" w:after="0" w:line="288" w:lineRule="auto"/>
                  <w:ind w:left="-10" w:right="-74"/>
                  <w:jc w:val="center"/>
                </w:pPr>
              </w:pPrChange>
            </w:pPr>
          </w:p>
        </w:tc>
      </w:tr>
    </w:tbl>
    <w:p w14:paraId="38875849" w14:textId="77777777" w:rsidR="00E16EE2" w:rsidRPr="0093367E" w:rsidRDefault="00E16EE2">
      <w:pPr>
        <w:pStyle w:val="BodyText"/>
        <w:widowControl w:val="0"/>
        <w:suppressAutoHyphens w:val="0"/>
        <w:spacing w:before="60" w:after="60" w:line="276" w:lineRule="auto"/>
        <w:ind w:left="-10" w:firstLine="567"/>
        <w:rPr>
          <w:i/>
          <w:color w:val="000000" w:themeColor="text1"/>
          <w:sz w:val="26"/>
          <w:szCs w:val="26"/>
          <w:lang w:val="en-US"/>
          <w:rPrChange w:id="861" w:author="Tran Thi Huong Tra" w:date="2022-03-14T08:33:00Z">
            <w:rPr>
              <w:i/>
              <w:sz w:val="26"/>
              <w:szCs w:val="26"/>
              <w:lang w:val="en-US"/>
            </w:rPr>
          </w:rPrChange>
        </w:rPr>
        <w:pPrChange w:id="862" w:author="Tran Thi Huong Tra" w:date="2022-03-14T08:23:00Z">
          <w:pPr>
            <w:pStyle w:val="BodyText"/>
            <w:widowControl w:val="0"/>
            <w:suppressAutoHyphens w:val="0"/>
            <w:spacing w:before="0" w:after="0" w:line="288" w:lineRule="auto"/>
            <w:ind w:left="-10" w:firstLine="567"/>
          </w:pPr>
        </w:pPrChange>
      </w:pPr>
      <w:r w:rsidRPr="0093367E">
        <w:rPr>
          <w:i/>
          <w:color w:val="000000" w:themeColor="text1"/>
          <w:sz w:val="26"/>
          <w:szCs w:val="26"/>
          <w:lang w:val="en-US"/>
          <w:rPrChange w:id="863" w:author="Tran Thi Huong Tra" w:date="2022-03-14T08:33:00Z">
            <w:rPr>
              <w:i/>
              <w:sz w:val="26"/>
              <w:szCs w:val="26"/>
              <w:lang w:val="en-US"/>
            </w:rPr>
          </w:rPrChange>
        </w:rPr>
        <w:t>Ghi chú:</w:t>
      </w:r>
    </w:p>
    <w:p w14:paraId="3B52C0B6" w14:textId="77777777" w:rsidR="00E16EE2" w:rsidRPr="0093367E" w:rsidRDefault="00E16EE2">
      <w:pPr>
        <w:pStyle w:val="BodyText"/>
        <w:widowControl w:val="0"/>
        <w:suppressAutoHyphens w:val="0"/>
        <w:spacing w:before="60" w:after="60" w:line="276" w:lineRule="auto"/>
        <w:ind w:left="-10" w:right="-74" w:firstLine="567"/>
        <w:rPr>
          <w:i/>
          <w:color w:val="000000" w:themeColor="text1"/>
          <w:sz w:val="26"/>
          <w:szCs w:val="26"/>
          <w:lang w:val="en-US"/>
          <w:rPrChange w:id="864" w:author="Tran Thi Huong Tra" w:date="2022-03-14T08:33:00Z">
            <w:rPr>
              <w:i/>
              <w:sz w:val="26"/>
              <w:szCs w:val="26"/>
              <w:lang w:val="en-US"/>
            </w:rPr>
          </w:rPrChange>
        </w:rPr>
        <w:pPrChange w:id="865" w:author="Tran Thi Huong Tra" w:date="2022-03-14T08:23:00Z">
          <w:pPr>
            <w:pStyle w:val="BodyText"/>
            <w:widowControl w:val="0"/>
            <w:suppressAutoHyphens w:val="0"/>
            <w:spacing w:before="0" w:after="0" w:line="288" w:lineRule="auto"/>
            <w:ind w:left="-10" w:right="-74" w:firstLine="567"/>
          </w:pPr>
        </w:pPrChange>
      </w:pPr>
      <w:r w:rsidRPr="0093367E">
        <w:rPr>
          <w:i/>
          <w:color w:val="000000" w:themeColor="text1"/>
          <w:sz w:val="26"/>
          <w:szCs w:val="26"/>
          <w:lang w:val="en-US"/>
          <w:rPrChange w:id="866" w:author="Tran Thi Huong Tra" w:date="2022-03-14T08:33:00Z">
            <w:rPr>
              <w:i/>
              <w:sz w:val="26"/>
              <w:szCs w:val="26"/>
              <w:lang w:val="en-US"/>
            </w:rPr>
          </w:rPrChange>
        </w:rPr>
        <w:t xml:space="preserve"> (1) Cập nhật các văn bản hiện hành liên quan đến hợp đồng.</w:t>
      </w:r>
    </w:p>
    <w:p w14:paraId="70B7E366" w14:textId="77777777" w:rsidR="00E16EE2" w:rsidRPr="0093367E" w:rsidRDefault="00E16EE2">
      <w:pPr>
        <w:pStyle w:val="BodyText"/>
        <w:widowControl w:val="0"/>
        <w:suppressAutoHyphens w:val="0"/>
        <w:spacing w:before="60" w:after="60" w:line="276" w:lineRule="auto"/>
        <w:ind w:left="-10" w:right="-74" w:firstLine="567"/>
        <w:rPr>
          <w:i/>
          <w:color w:val="000000" w:themeColor="text1"/>
          <w:sz w:val="26"/>
          <w:szCs w:val="26"/>
          <w:lang w:val="en-US"/>
          <w:rPrChange w:id="867" w:author="Tran Thi Huong Tra" w:date="2022-03-14T08:33:00Z">
            <w:rPr>
              <w:i/>
              <w:sz w:val="26"/>
              <w:szCs w:val="26"/>
              <w:lang w:val="en-US"/>
            </w:rPr>
          </w:rPrChange>
        </w:rPr>
        <w:pPrChange w:id="868" w:author="Tran Thi Huong Tra" w:date="2022-03-14T08:23:00Z">
          <w:pPr>
            <w:pStyle w:val="BodyText"/>
            <w:widowControl w:val="0"/>
            <w:suppressAutoHyphens w:val="0"/>
            <w:spacing w:before="0" w:after="0" w:line="288" w:lineRule="auto"/>
            <w:ind w:left="-10" w:right="-74" w:firstLine="567"/>
          </w:pPr>
        </w:pPrChange>
      </w:pPr>
      <w:r w:rsidRPr="0093367E">
        <w:rPr>
          <w:i/>
          <w:color w:val="000000" w:themeColor="text1"/>
          <w:sz w:val="26"/>
          <w:szCs w:val="26"/>
          <w:lang w:val="en-US"/>
          <w:rPrChange w:id="869" w:author="Tran Thi Huong Tra" w:date="2022-03-14T08:33:00Z">
            <w:rPr>
              <w:i/>
              <w:sz w:val="26"/>
              <w:szCs w:val="26"/>
              <w:lang w:val="en-US"/>
            </w:rPr>
          </w:rPrChange>
        </w:rPr>
        <w:t>(2) Trường hợp nhà thầu liên danh thì trong hợp đồng phải bao gồm thông tin của tất cả các thành viên liên danh. Đại diện hợp pháp của từng thành viên trong liên danh phải ký tên, đóng dấu vào hợp đồng.</w:t>
      </w:r>
    </w:p>
    <w:p w14:paraId="26507A0A" w14:textId="77777777" w:rsidR="00803737" w:rsidRPr="0093367E" w:rsidRDefault="00803737">
      <w:pPr>
        <w:spacing w:before="60" w:after="60" w:line="276" w:lineRule="auto"/>
        <w:ind w:left="-10"/>
        <w:rPr>
          <w:rFonts w:ascii="Times New Roman" w:hAnsi="Times New Roman" w:cs="Times New Roman"/>
          <w:b/>
          <w:color w:val="000000" w:themeColor="text1"/>
          <w:sz w:val="26"/>
          <w:szCs w:val="26"/>
          <w:rPrChange w:id="870" w:author="Tran Thi Huong Tra" w:date="2022-03-14T08:33:00Z">
            <w:rPr>
              <w:rFonts w:ascii="Times New Roman" w:hAnsi="Times New Roman" w:cs="Times New Roman"/>
              <w:b/>
              <w:sz w:val="26"/>
              <w:szCs w:val="26"/>
            </w:rPr>
          </w:rPrChange>
        </w:rPr>
        <w:pPrChange w:id="871" w:author="Tran Thi Huong Tra" w:date="2022-03-14T08:23:00Z">
          <w:pPr>
            <w:spacing w:after="0" w:line="288" w:lineRule="auto"/>
            <w:ind w:left="-10"/>
          </w:pPr>
        </w:pPrChange>
      </w:pPr>
      <w:r w:rsidRPr="0093367E">
        <w:rPr>
          <w:rFonts w:ascii="Times New Roman" w:hAnsi="Times New Roman" w:cs="Times New Roman"/>
          <w:b/>
          <w:color w:val="000000" w:themeColor="text1"/>
          <w:sz w:val="26"/>
          <w:szCs w:val="26"/>
          <w:rPrChange w:id="872" w:author="Tran Thi Huong Tra" w:date="2022-03-14T08:33:00Z">
            <w:rPr>
              <w:rFonts w:ascii="Times New Roman" w:hAnsi="Times New Roman" w:cs="Times New Roman"/>
              <w:b/>
              <w:sz w:val="26"/>
              <w:szCs w:val="26"/>
            </w:rPr>
          </w:rPrChange>
        </w:rPr>
        <w:br w:type="page"/>
      </w:r>
    </w:p>
    <w:p w14:paraId="47FD4C35" w14:textId="37111B48" w:rsidR="003A71A6" w:rsidRPr="0093367E" w:rsidRDefault="00D240CD">
      <w:pPr>
        <w:pStyle w:val="y"/>
        <w:spacing w:before="60" w:after="60" w:line="276" w:lineRule="auto"/>
        <w:jc w:val="center"/>
        <w:rPr>
          <w:color w:val="000000" w:themeColor="text1"/>
          <w:rPrChange w:id="873" w:author="Tran Thi Huong Tra" w:date="2022-03-14T08:33:00Z">
            <w:rPr/>
          </w:rPrChange>
        </w:rPr>
        <w:pPrChange w:id="874" w:author="Tran Thi Huong Tra" w:date="2022-03-14T08:23:00Z">
          <w:pPr>
            <w:pStyle w:val="y"/>
            <w:jc w:val="center"/>
          </w:pPr>
        </w:pPrChange>
      </w:pPr>
      <w:bookmarkStart w:id="875" w:name="_Toc89519465"/>
      <w:bookmarkStart w:id="876" w:name="_Toc89520094"/>
      <w:r w:rsidRPr="0093367E">
        <w:rPr>
          <w:color w:val="000000" w:themeColor="text1"/>
          <w:rPrChange w:id="877" w:author="Tran Thi Huong Tra" w:date="2022-03-14T08:33:00Z">
            <w:rPr/>
          </w:rPrChange>
        </w:rPr>
        <w:lastRenderedPageBreak/>
        <w:t xml:space="preserve">PHẦN </w:t>
      </w:r>
      <w:r w:rsidR="00F330DE" w:rsidRPr="0093367E">
        <w:rPr>
          <w:color w:val="000000" w:themeColor="text1"/>
          <w:rPrChange w:id="878" w:author="Tran Thi Huong Tra" w:date="2022-03-14T08:33:00Z">
            <w:rPr/>
          </w:rPrChange>
        </w:rPr>
        <w:t>II</w:t>
      </w:r>
      <w:r w:rsidRPr="0093367E">
        <w:rPr>
          <w:color w:val="000000" w:themeColor="text1"/>
          <w:rPrChange w:id="879" w:author="Tran Thi Huong Tra" w:date="2022-03-14T08:33:00Z">
            <w:rPr/>
          </w:rPrChange>
        </w:rPr>
        <w:t xml:space="preserve">. </w:t>
      </w:r>
      <w:r w:rsidR="003A71A6" w:rsidRPr="0093367E">
        <w:rPr>
          <w:color w:val="000000" w:themeColor="text1"/>
          <w:rPrChange w:id="880" w:author="Tran Thi Huong Tra" w:date="2022-03-14T08:33:00Z">
            <w:rPr/>
          </w:rPrChange>
        </w:rPr>
        <w:t>ĐIỀU KIỆN CHUNG CỦA HỢP ĐỒNG</w:t>
      </w:r>
      <w:bookmarkEnd w:id="875"/>
      <w:bookmarkEnd w:id="876"/>
    </w:p>
    <w:p w14:paraId="44FA0738" w14:textId="7161A216" w:rsidR="002A5E1E" w:rsidRPr="0093367E" w:rsidRDefault="002A5E1E">
      <w:pPr>
        <w:widowControl w:val="0"/>
        <w:tabs>
          <w:tab w:val="left" w:pos="2160"/>
          <w:tab w:val="left" w:pos="7797"/>
        </w:tabs>
        <w:spacing w:before="60" w:after="60" w:line="276" w:lineRule="auto"/>
        <w:ind w:left="-10" w:right="5"/>
        <w:jc w:val="center"/>
        <w:rPr>
          <w:ins w:id="881" w:author="YTC COMPUTER" w:date="2022-03-13T16:51:00Z"/>
          <w:rFonts w:ascii="Times New Roman" w:hAnsi="Times New Roman" w:cs="Times New Roman"/>
          <w:b/>
          <w:color w:val="000000" w:themeColor="text1"/>
          <w:sz w:val="26"/>
          <w:szCs w:val="26"/>
          <w:rPrChange w:id="882" w:author="Tran Thi Huong Tra" w:date="2022-03-14T08:33:00Z">
            <w:rPr>
              <w:ins w:id="883" w:author="YTC COMPUTER" w:date="2022-03-13T16:51:00Z"/>
              <w:rFonts w:ascii="Times New Roman" w:hAnsi="Times New Roman" w:cs="Times New Roman"/>
              <w:b/>
              <w:sz w:val="26"/>
              <w:szCs w:val="26"/>
            </w:rPr>
          </w:rPrChange>
        </w:rPr>
        <w:pPrChange w:id="884" w:author="Tran Thi Huong Tra" w:date="2022-03-14T08:23:00Z">
          <w:pPr>
            <w:widowControl w:val="0"/>
            <w:tabs>
              <w:tab w:val="left" w:pos="2160"/>
              <w:tab w:val="left" w:pos="7797"/>
            </w:tabs>
            <w:spacing w:after="0" w:line="288" w:lineRule="auto"/>
            <w:ind w:left="-10" w:right="5"/>
            <w:jc w:val="center"/>
          </w:pPr>
        </w:pPrChange>
      </w:pPr>
    </w:p>
    <w:p w14:paraId="5B3CCFEC" w14:textId="10FF857B" w:rsidR="008F4C75" w:rsidRPr="0093367E" w:rsidDel="008F4C75" w:rsidRDefault="008F4C75">
      <w:pPr>
        <w:widowControl w:val="0"/>
        <w:tabs>
          <w:tab w:val="left" w:pos="2160"/>
          <w:tab w:val="left" w:pos="7797"/>
        </w:tabs>
        <w:spacing w:before="60" w:after="60" w:line="276" w:lineRule="auto"/>
        <w:ind w:left="-10" w:right="5"/>
        <w:jc w:val="center"/>
        <w:rPr>
          <w:del w:id="885" w:author="YTC COMPUTER" w:date="2022-03-13T16:51:00Z"/>
          <w:rFonts w:ascii="Times New Roman" w:hAnsi="Times New Roman" w:cs="Times New Roman"/>
          <w:b/>
          <w:color w:val="000000" w:themeColor="text1"/>
          <w:sz w:val="26"/>
          <w:szCs w:val="26"/>
          <w:rPrChange w:id="886" w:author="Tran Thi Huong Tra" w:date="2022-03-14T08:33:00Z">
            <w:rPr>
              <w:del w:id="887" w:author="YTC COMPUTER" w:date="2022-03-13T16:51:00Z"/>
              <w:rFonts w:ascii="Times New Roman" w:hAnsi="Times New Roman" w:cs="Times New Roman"/>
              <w:b/>
              <w:sz w:val="26"/>
              <w:szCs w:val="26"/>
            </w:rPr>
          </w:rPrChange>
        </w:rPr>
        <w:pPrChange w:id="888" w:author="Tran Thi Huong Tra" w:date="2022-03-14T08:23:00Z">
          <w:pPr>
            <w:widowControl w:val="0"/>
            <w:tabs>
              <w:tab w:val="left" w:pos="2160"/>
              <w:tab w:val="left" w:pos="7797"/>
            </w:tabs>
            <w:spacing w:after="0" w:line="288" w:lineRule="auto"/>
            <w:ind w:left="-10" w:right="5"/>
            <w:jc w:val="center"/>
          </w:pPr>
        </w:pPrChange>
      </w:pPr>
    </w:p>
    <w:p w14:paraId="5F4FDE99" w14:textId="77777777" w:rsidR="00800B75" w:rsidRPr="0093367E" w:rsidRDefault="0043040C">
      <w:pPr>
        <w:widowControl w:val="0"/>
        <w:tabs>
          <w:tab w:val="left" w:pos="2160"/>
          <w:tab w:val="left" w:pos="7797"/>
        </w:tabs>
        <w:spacing w:before="60" w:after="60" w:line="276" w:lineRule="auto"/>
        <w:ind w:left="-10" w:right="5"/>
        <w:jc w:val="center"/>
        <w:rPr>
          <w:rFonts w:ascii="Times New Roman" w:hAnsi="Times New Roman" w:cs="Times New Roman"/>
          <w:b/>
          <w:color w:val="000000" w:themeColor="text1"/>
          <w:sz w:val="26"/>
          <w:szCs w:val="26"/>
          <w:rPrChange w:id="889" w:author="Tran Thi Huong Tra" w:date="2022-03-14T08:33:00Z">
            <w:rPr>
              <w:rFonts w:ascii="Times New Roman" w:hAnsi="Times New Roman" w:cs="Times New Roman"/>
              <w:b/>
              <w:sz w:val="26"/>
              <w:szCs w:val="26"/>
            </w:rPr>
          </w:rPrChange>
        </w:rPr>
        <w:pPrChange w:id="890" w:author="Tran Thi Huong Tra" w:date="2022-03-14T08:23:00Z">
          <w:pPr>
            <w:widowControl w:val="0"/>
            <w:tabs>
              <w:tab w:val="left" w:pos="2160"/>
              <w:tab w:val="left" w:pos="7797"/>
            </w:tabs>
            <w:spacing w:after="0" w:line="288" w:lineRule="auto"/>
            <w:ind w:left="-10" w:right="5"/>
            <w:jc w:val="center"/>
          </w:pPr>
        </w:pPrChange>
      </w:pPr>
      <w:r w:rsidRPr="0093367E">
        <w:rPr>
          <w:rFonts w:ascii="Times New Roman" w:hAnsi="Times New Roman" w:cs="Times New Roman"/>
          <w:b/>
          <w:color w:val="000000" w:themeColor="text1"/>
          <w:sz w:val="26"/>
          <w:szCs w:val="26"/>
          <w:rPrChange w:id="891" w:author="Tran Thi Huong Tra" w:date="2022-03-14T08:33:00Z">
            <w:rPr>
              <w:rFonts w:ascii="Times New Roman" w:hAnsi="Times New Roman" w:cs="Times New Roman"/>
              <w:b/>
              <w:sz w:val="26"/>
              <w:szCs w:val="26"/>
            </w:rPr>
          </w:rPrChange>
        </w:rPr>
        <w:t xml:space="preserve">MỤC LỤC </w:t>
      </w:r>
    </w:p>
    <w:p w14:paraId="622D1280" w14:textId="77777777" w:rsidR="00922F6D" w:rsidRPr="00E70997" w:rsidRDefault="00922F6D">
      <w:pPr>
        <w:pStyle w:val="TOC1"/>
        <w:tabs>
          <w:tab w:val="right" w:leader="dot" w:pos="9062"/>
        </w:tabs>
        <w:spacing w:before="60" w:after="60" w:line="240" w:lineRule="auto"/>
        <w:jc w:val="both"/>
        <w:rPr>
          <w:ins w:id="892" w:author="Tran Thi Huong Tra" w:date="2022-03-14T08:37:00Z"/>
          <w:rFonts w:ascii="Times New Roman" w:eastAsiaTheme="minorEastAsia" w:hAnsi="Times New Roman"/>
          <w:b w:val="0"/>
          <w:caps w:val="0"/>
          <w:noProof/>
          <w:szCs w:val="26"/>
          <w:rPrChange w:id="893" w:author="Tran Thi Huong Tra" w:date="2022-03-14T08:39:00Z">
            <w:rPr>
              <w:ins w:id="894" w:author="Tran Thi Huong Tra" w:date="2022-03-14T08:37:00Z"/>
              <w:rFonts w:asciiTheme="minorHAnsi" w:eastAsiaTheme="minorEastAsia" w:hAnsiTheme="minorHAnsi"/>
              <w:b w:val="0"/>
              <w:bCs w:val="0"/>
              <w:caps w:val="0"/>
              <w:noProof/>
              <w:sz w:val="22"/>
              <w:szCs w:val="22"/>
            </w:rPr>
          </w:rPrChange>
        </w:rPr>
        <w:pPrChange w:id="895" w:author="Tran Thi Huong Tra" w:date="2022-03-14T08:38:00Z">
          <w:pPr>
            <w:pStyle w:val="TOC1"/>
            <w:tabs>
              <w:tab w:val="right" w:leader="dot" w:pos="9062"/>
            </w:tabs>
          </w:pPr>
        </w:pPrChange>
      </w:pPr>
      <w:ins w:id="896" w:author="Tran Thi Huong Tra" w:date="2022-03-14T08:37:00Z">
        <w:r w:rsidRPr="00437D39">
          <w:rPr>
            <w:rFonts w:ascii="Times New Roman" w:hAnsi="Times New Roman" w:cs="Times New Roman"/>
            <w:caps w:val="0"/>
            <w:color w:val="000000" w:themeColor="text1"/>
            <w:szCs w:val="26"/>
          </w:rPr>
          <w:fldChar w:fldCharType="begin"/>
        </w:r>
        <w:r w:rsidRPr="00922F6D">
          <w:rPr>
            <w:rFonts w:ascii="Times New Roman" w:hAnsi="Times New Roman" w:cs="Times New Roman"/>
            <w:caps w:val="0"/>
            <w:color w:val="000000" w:themeColor="text1"/>
            <w:szCs w:val="26"/>
            <w:rPrChange w:id="897" w:author="Tran Thi Huong Tra" w:date="2022-03-14T08:38:00Z">
              <w:rPr>
                <w:rFonts w:ascii="Times New Roman" w:hAnsi="Times New Roman" w:cs="Times New Roman"/>
                <w:b w:val="0"/>
                <w:color w:val="000000" w:themeColor="text1"/>
                <w:szCs w:val="26"/>
              </w:rPr>
            </w:rPrChange>
          </w:rPr>
          <w:instrText xml:space="preserve"> TOC \f \t "UG - Sec 3b - Heading 2,2,</w:instrText>
        </w:r>
        <w:r w:rsidRPr="00922F6D">
          <w:rPr>
            <w:rFonts w:ascii="Times New Roman" w:hAnsi="Times New Roman" w:cs="Times New Roman" w:hint="eastAsia"/>
            <w:caps w:val="0"/>
            <w:color w:val="000000" w:themeColor="text1"/>
            <w:szCs w:val="26"/>
            <w:rPrChange w:id="898" w:author="Tran Thi Huong Tra" w:date="2022-03-14T08:38:00Z">
              <w:rPr>
                <w:rFonts w:ascii="Times New Roman" w:hAnsi="Times New Roman" w:cs="Times New Roman" w:hint="eastAsia"/>
                <w:b w:val="0"/>
                <w:color w:val="000000" w:themeColor="text1"/>
                <w:szCs w:val="26"/>
              </w:rPr>
            </w:rPrChange>
          </w:rPr>
          <w:instrText>スタイル</w:instrText>
        </w:r>
        <w:r w:rsidRPr="00922F6D">
          <w:rPr>
            <w:rFonts w:ascii="Times New Roman" w:hAnsi="Times New Roman" w:cs="Times New Roman"/>
            <w:caps w:val="0"/>
            <w:color w:val="000000" w:themeColor="text1"/>
            <w:szCs w:val="26"/>
            <w:rPrChange w:id="899" w:author="Tran Thi Huong Tra" w:date="2022-03-14T08:38:00Z">
              <w:rPr>
                <w:rFonts w:ascii="Times New Roman" w:hAnsi="Times New Roman" w:cs="Times New Roman"/>
                <w:b w:val="0"/>
                <w:color w:val="000000" w:themeColor="text1"/>
                <w:szCs w:val="26"/>
              </w:rPr>
            </w:rPrChange>
          </w:rPr>
          <w:instrText xml:space="preserve"> </w:instrText>
        </w:r>
        <w:r w:rsidRPr="00922F6D">
          <w:rPr>
            <w:rFonts w:ascii="Times New Roman" w:hAnsi="Times New Roman" w:cs="Times New Roman" w:hint="eastAsia"/>
            <w:caps w:val="0"/>
            <w:color w:val="000000" w:themeColor="text1"/>
            <w:szCs w:val="26"/>
            <w:rPrChange w:id="900" w:author="Tran Thi Huong Tra" w:date="2022-03-14T08:38:00Z">
              <w:rPr>
                <w:rFonts w:ascii="Times New Roman" w:hAnsi="Times New Roman" w:cs="Times New Roman" w:hint="eastAsia"/>
                <w:b w:val="0"/>
                <w:color w:val="000000" w:themeColor="text1"/>
                <w:szCs w:val="26"/>
              </w:rPr>
            </w:rPrChange>
          </w:rPr>
          <w:instrText>見出し</w:instrText>
        </w:r>
        <w:r w:rsidRPr="00922F6D">
          <w:rPr>
            <w:rFonts w:ascii="Times New Roman" w:hAnsi="Times New Roman" w:cs="Times New Roman"/>
            <w:caps w:val="0"/>
            <w:color w:val="000000" w:themeColor="text1"/>
            <w:szCs w:val="26"/>
            <w:rPrChange w:id="901" w:author="Tran Thi Huong Tra" w:date="2022-03-14T08:38:00Z">
              <w:rPr>
                <w:rFonts w:ascii="Times New Roman" w:hAnsi="Times New Roman" w:cs="Times New Roman"/>
                <w:b w:val="0"/>
                <w:color w:val="000000" w:themeColor="text1"/>
                <w:szCs w:val="26"/>
              </w:rPr>
            </w:rPrChange>
          </w:rPr>
          <w:instrText xml:space="preserve"> 2 + </w:instrText>
        </w:r>
        <w:r w:rsidRPr="00922F6D">
          <w:rPr>
            <w:rFonts w:ascii="Times New Roman" w:hAnsi="Times New Roman" w:cs="Times New Roman" w:hint="eastAsia"/>
            <w:caps w:val="0"/>
            <w:color w:val="000000" w:themeColor="text1"/>
            <w:szCs w:val="26"/>
            <w:rPrChange w:id="902" w:author="Tran Thi Huong Tra" w:date="2022-03-14T08:38:00Z">
              <w:rPr>
                <w:rFonts w:ascii="Times New Roman" w:hAnsi="Times New Roman" w:cs="Times New Roman" w:hint="eastAsia"/>
                <w:b w:val="0"/>
                <w:color w:val="000000" w:themeColor="text1"/>
                <w:szCs w:val="26"/>
              </w:rPr>
            </w:rPrChange>
          </w:rPr>
          <w:instrText>段落前</w:instrText>
        </w:r>
        <w:r w:rsidRPr="00922F6D">
          <w:rPr>
            <w:rFonts w:ascii="Times New Roman" w:hAnsi="Times New Roman" w:cs="Times New Roman"/>
            <w:caps w:val="0"/>
            <w:color w:val="000000" w:themeColor="text1"/>
            <w:szCs w:val="26"/>
            <w:rPrChange w:id="903" w:author="Tran Thi Huong Tra" w:date="2022-03-14T08:38:00Z">
              <w:rPr>
                <w:rFonts w:ascii="Times New Roman" w:hAnsi="Times New Roman" w:cs="Times New Roman"/>
                <w:b w:val="0"/>
                <w:color w:val="000000" w:themeColor="text1"/>
                <w:szCs w:val="26"/>
              </w:rPr>
            </w:rPrChange>
          </w:rPr>
          <w:instrText xml:space="preserve"> :  0.5 </w:instrText>
        </w:r>
        <w:r w:rsidRPr="00922F6D">
          <w:rPr>
            <w:rFonts w:ascii="Times New Roman" w:hAnsi="Times New Roman" w:cs="Times New Roman" w:hint="eastAsia"/>
            <w:caps w:val="0"/>
            <w:color w:val="000000" w:themeColor="text1"/>
            <w:szCs w:val="26"/>
            <w:rPrChange w:id="904" w:author="Tran Thi Huong Tra" w:date="2022-03-14T08:38:00Z">
              <w:rPr>
                <w:rFonts w:ascii="Times New Roman" w:hAnsi="Times New Roman" w:cs="Times New Roman" w:hint="eastAsia"/>
                <w:b w:val="0"/>
                <w:color w:val="000000" w:themeColor="text1"/>
                <w:szCs w:val="26"/>
              </w:rPr>
            </w:rPrChange>
          </w:rPr>
          <w:instrText>行</w:instrText>
        </w:r>
        <w:r w:rsidRPr="00922F6D">
          <w:rPr>
            <w:rFonts w:ascii="Times New Roman" w:hAnsi="Times New Roman" w:cs="Times New Roman"/>
            <w:caps w:val="0"/>
            <w:color w:val="000000" w:themeColor="text1"/>
            <w:szCs w:val="26"/>
            <w:rPrChange w:id="905" w:author="Tran Thi Huong Tra" w:date="2022-03-14T08:38:00Z">
              <w:rPr>
                <w:rFonts w:ascii="Times New Roman" w:hAnsi="Times New Roman" w:cs="Times New Roman"/>
                <w:b w:val="0"/>
                <w:color w:val="000000" w:themeColor="text1"/>
                <w:szCs w:val="26"/>
              </w:rPr>
            </w:rPrChange>
          </w:rPr>
          <w:instrText>,2,</w:instrText>
        </w:r>
        <w:r w:rsidRPr="00922F6D">
          <w:rPr>
            <w:rFonts w:ascii="Times New Roman" w:hAnsi="Times New Roman" w:cs="Times New Roman" w:hint="eastAsia"/>
            <w:caps w:val="0"/>
            <w:color w:val="000000" w:themeColor="text1"/>
            <w:szCs w:val="26"/>
            <w:rPrChange w:id="906" w:author="Tran Thi Huong Tra" w:date="2022-03-14T08:38:00Z">
              <w:rPr>
                <w:rFonts w:ascii="Times New Roman" w:hAnsi="Times New Roman" w:cs="Times New Roman" w:hint="eastAsia"/>
                <w:b w:val="0"/>
                <w:color w:val="000000" w:themeColor="text1"/>
                <w:szCs w:val="26"/>
              </w:rPr>
            </w:rPrChange>
          </w:rPr>
          <w:instrText>スタイル</w:instrText>
        </w:r>
        <w:r w:rsidRPr="00922F6D">
          <w:rPr>
            <w:rFonts w:ascii="Times New Roman" w:hAnsi="Times New Roman" w:cs="Times New Roman"/>
            <w:caps w:val="0"/>
            <w:color w:val="000000" w:themeColor="text1"/>
            <w:szCs w:val="26"/>
            <w:rPrChange w:id="907" w:author="Tran Thi Huong Tra" w:date="2022-03-14T08:38:00Z">
              <w:rPr>
                <w:rFonts w:ascii="Times New Roman" w:hAnsi="Times New Roman" w:cs="Times New Roman"/>
                <w:b w:val="0"/>
                <w:color w:val="000000" w:themeColor="text1"/>
                <w:szCs w:val="26"/>
              </w:rPr>
            </w:rPrChange>
          </w:rPr>
          <w:instrText xml:space="preserve"> </w:instrText>
        </w:r>
        <w:r w:rsidRPr="00922F6D">
          <w:rPr>
            <w:rFonts w:ascii="Times New Roman" w:hAnsi="Times New Roman" w:cs="Times New Roman" w:hint="eastAsia"/>
            <w:caps w:val="0"/>
            <w:color w:val="000000" w:themeColor="text1"/>
            <w:szCs w:val="26"/>
            <w:rPrChange w:id="908" w:author="Tran Thi Huong Tra" w:date="2022-03-14T08:38:00Z">
              <w:rPr>
                <w:rFonts w:ascii="Times New Roman" w:hAnsi="Times New Roman" w:cs="Times New Roman" w:hint="eastAsia"/>
                <w:b w:val="0"/>
                <w:color w:val="000000" w:themeColor="text1"/>
                <w:szCs w:val="26"/>
              </w:rPr>
            </w:rPrChange>
          </w:rPr>
          <w:instrText>スタイル</w:instrText>
        </w:r>
        <w:r w:rsidRPr="00922F6D">
          <w:rPr>
            <w:rFonts w:ascii="Times New Roman" w:hAnsi="Times New Roman" w:cs="Times New Roman"/>
            <w:caps w:val="0"/>
            <w:color w:val="000000" w:themeColor="text1"/>
            <w:szCs w:val="26"/>
            <w:rPrChange w:id="909" w:author="Tran Thi Huong Tra" w:date="2022-03-14T08:38:00Z">
              <w:rPr>
                <w:rFonts w:ascii="Times New Roman" w:hAnsi="Times New Roman" w:cs="Times New Roman"/>
                <w:b w:val="0"/>
                <w:color w:val="000000" w:themeColor="text1"/>
                <w:szCs w:val="26"/>
              </w:rPr>
            </w:rPrChange>
          </w:rPr>
          <w:instrText xml:space="preserve"> </w:instrText>
        </w:r>
        <w:r w:rsidRPr="00922F6D">
          <w:rPr>
            <w:rFonts w:ascii="Times New Roman" w:hAnsi="Times New Roman" w:cs="Times New Roman" w:hint="eastAsia"/>
            <w:caps w:val="0"/>
            <w:color w:val="000000" w:themeColor="text1"/>
            <w:szCs w:val="26"/>
            <w:rPrChange w:id="910" w:author="Tran Thi Huong Tra" w:date="2022-03-14T08:38:00Z">
              <w:rPr>
                <w:rFonts w:ascii="Times New Roman" w:hAnsi="Times New Roman" w:cs="Times New Roman" w:hint="eastAsia"/>
                <w:b w:val="0"/>
                <w:color w:val="000000" w:themeColor="text1"/>
                <w:szCs w:val="26"/>
              </w:rPr>
            </w:rPrChange>
          </w:rPr>
          <w:instrText>見出し</w:instrText>
        </w:r>
        <w:r w:rsidRPr="00922F6D">
          <w:rPr>
            <w:rFonts w:ascii="Times New Roman" w:hAnsi="Times New Roman" w:cs="Times New Roman"/>
            <w:caps w:val="0"/>
            <w:color w:val="000000" w:themeColor="text1"/>
            <w:szCs w:val="26"/>
            <w:rPrChange w:id="911" w:author="Tran Thi Huong Tra" w:date="2022-03-14T08:38:00Z">
              <w:rPr>
                <w:rFonts w:ascii="Times New Roman" w:hAnsi="Times New Roman" w:cs="Times New Roman"/>
                <w:b w:val="0"/>
                <w:color w:val="000000" w:themeColor="text1"/>
                <w:szCs w:val="26"/>
              </w:rPr>
            </w:rPrChange>
          </w:rPr>
          <w:instrText xml:space="preserve"> 2 + </w:instrText>
        </w:r>
        <w:r w:rsidRPr="00922F6D">
          <w:rPr>
            <w:rFonts w:ascii="Times New Roman" w:hAnsi="Times New Roman" w:cs="Times New Roman" w:hint="eastAsia"/>
            <w:caps w:val="0"/>
            <w:color w:val="000000" w:themeColor="text1"/>
            <w:szCs w:val="26"/>
            <w:rPrChange w:id="912" w:author="Tran Thi Huong Tra" w:date="2022-03-14T08:38:00Z">
              <w:rPr>
                <w:rFonts w:ascii="Times New Roman" w:hAnsi="Times New Roman" w:cs="Times New Roman" w:hint="eastAsia"/>
                <w:b w:val="0"/>
                <w:color w:val="000000" w:themeColor="text1"/>
                <w:szCs w:val="26"/>
              </w:rPr>
            </w:rPrChange>
          </w:rPr>
          <w:instrText>段落前</w:instrText>
        </w:r>
        <w:r w:rsidRPr="00922F6D">
          <w:rPr>
            <w:rFonts w:ascii="Times New Roman" w:hAnsi="Times New Roman" w:cs="Times New Roman"/>
            <w:caps w:val="0"/>
            <w:color w:val="000000" w:themeColor="text1"/>
            <w:szCs w:val="26"/>
            <w:rPrChange w:id="913" w:author="Tran Thi Huong Tra" w:date="2022-03-14T08:38:00Z">
              <w:rPr>
                <w:rFonts w:ascii="Times New Roman" w:hAnsi="Times New Roman" w:cs="Times New Roman"/>
                <w:b w:val="0"/>
                <w:color w:val="000000" w:themeColor="text1"/>
                <w:szCs w:val="26"/>
              </w:rPr>
            </w:rPrChange>
          </w:rPr>
          <w:instrText xml:space="preserve"> :  0.5 </w:instrText>
        </w:r>
        <w:r w:rsidRPr="00922F6D">
          <w:rPr>
            <w:rFonts w:ascii="Times New Roman" w:hAnsi="Times New Roman" w:cs="Times New Roman" w:hint="eastAsia"/>
            <w:caps w:val="0"/>
            <w:color w:val="000000" w:themeColor="text1"/>
            <w:szCs w:val="26"/>
            <w:rPrChange w:id="914" w:author="Tran Thi Huong Tra" w:date="2022-03-14T08:38:00Z">
              <w:rPr>
                <w:rFonts w:ascii="Times New Roman" w:hAnsi="Times New Roman" w:cs="Times New Roman" w:hint="eastAsia"/>
                <w:b w:val="0"/>
                <w:color w:val="000000" w:themeColor="text1"/>
                <w:szCs w:val="26"/>
              </w:rPr>
            </w:rPrChange>
          </w:rPr>
          <w:instrText>行</w:instrText>
        </w:r>
        <w:r w:rsidRPr="00922F6D">
          <w:rPr>
            <w:rFonts w:ascii="Times New Roman" w:hAnsi="Times New Roman" w:cs="Times New Roman"/>
            <w:caps w:val="0"/>
            <w:color w:val="000000" w:themeColor="text1"/>
            <w:szCs w:val="26"/>
            <w:rPrChange w:id="915" w:author="Tran Thi Huong Tra" w:date="2022-03-14T08:38:00Z">
              <w:rPr>
                <w:rFonts w:ascii="Times New Roman" w:hAnsi="Times New Roman" w:cs="Times New Roman"/>
                <w:b w:val="0"/>
                <w:color w:val="000000" w:themeColor="text1"/>
                <w:szCs w:val="26"/>
              </w:rPr>
            </w:rPrChange>
          </w:rPr>
          <w:instrText xml:space="preserve"> + </w:instrText>
        </w:r>
        <w:r w:rsidRPr="00922F6D">
          <w:rPr>
            <w:rFonts w:ascii="Times New Roman" w:hAnsi="Times New Roman" w:cs="Times New Roman" w:hint="eastAsia"/>
            <w:caps w:val="0"/>
            <w:color w:val="000000" w:themeColor="text1"/>
            <w:szCs w:val="26"/>
            <w:rPrChange w:id="916" w:author="Tran Thi Huong Tra" w:date="2022-03-14T08:38:00Z">
              <w:rPr>
                <w:rFonts w:ascii="Times New Roman" w:hAnsi="Times New Roman" w:cs="Times New Roman" w:hint="eastAsia"/>
                <w:b w:val="0"/>
                <w:color w:val="000000" w:themeColor="text1"/>
                <w:szCs w:val="26"/>
              </w:rPr>
            </w:rPrChange>
          </w:rPr>
          <w:instrText>段落前</w:instrText>
        </w:r>
        <w:r w:rsidRPr="00922F6D">
          <w:rPr>
            <w:rFonts w:ascii="Times New Roman" w:hAnsi="Times New Roman" w:cs="Times New Roman"/>
            <w:caps w:val="0"/>
            <w:color w:val="000000" w:themeColor="text1"/>
            <w:szCs w:val="26"/>
            <w:rPrChange w:id="917" w:author="Tran Thi Huong Tra" w:date="2022-03-14T08:38:00Z">
              <w:rPr>
                <w:rFonts w:ascii="Times New Roman" w:hAnsi="Times New Roman" w:cs="Times New Roman"/>
                <w:b w:val="0"/>
                <w:color w:val="000000" w:themeColor="text1"/>
                <w:szCs w:val="26"/>
              </w:rPr>
            </w:rPrChange>
          </w:rPr>
          <w:instrText xml:space="preserve"> :  0.5 </w:instrText>
        </w:r>
        <w:r w:rsidRPr="00922F6D">
          <w:rPr>
            <w:rFonts w:ascii="Times New Roman" w:hAnsi="Times New Roman" w:cs="Times New Roman" w:hint="eastAsia"/>
            <w:caps w:val="0"/>
            <w:color w:val="000000" w:themeColor="text1"/>
            <w:szCs w:val="26"/>
            <w:rPrChange w:id="918" w:author="Tran Thi Huong Tra" w:date="2022-03-14T08:38:00Z">
              <w:rPr>
                <w:rFonts w:ascii="Times New Roman" w:hAnsi="Times New Roman" w:cs="Times New Roman" w:hint="eastAsia"/>
                <w:b w:val="0"/>
                <w:color w:val="000000" w:themeColor="text1"/>
                <w:szCs w:val="26"/>
              </w:rPr>
            </w:rPrChange>
          </w:rPr>
          <w:instrText>行</w:instrText>
        </w:r>
        <w:r w:rsidRPr="00922F6D">
          <w:rPr>
            <w:rFonts w:ascii="Times New Roman" w:hAnsi="Times New Roman" w:cs="Times New Roman"/>
            <w:caps w:val="0"/>
            <w:color w:val="000000" w:themeColor="text1"/>
            <w:szCs w:val="26"/>
            <w:rPrChange w:id="919" w:author="Tran Thi Huong Tra" w:date="2022-03-14T08:38:00Z">
              <w:rPr>
                <w:rFonts w:ascii="Times New Roman" w:hAnsi="Times New Roman" w:cs="Times New Roman"/>
                <w:b w:val="0"/>
                <w:color w:val="000000" w:themeColor="text1"/>
                <w:szCs w:val="26"/>
              </w:rPr>
            </w:rPrChange>
          </w:rPr>
          <w:instrText>,2,</w:instrText>
        </w:r>
        <w:r w:rsidRPr="00922F6D">
          <w:rPr>
            <w:rFonts w:ascii="Times New Roman" w:hAnsi="Times New Roman" w:cs="Times New Roman" w:hint="eastAsia"/>
            <w:caps w:val="0"/>
            <w:color w:val="000000" w:themeColor="text1"/>
            <w:szCs w:val="26"/>
            <w:rPrChange w:id="920" w:author="Tran Thi Huong Tra" w:date="2022-03-14T08:38:00Z">
              <w:rPr>
                <w:rFonts w:ascii="Times New Roman" w:hAnsi="Times New Roman" w:cs="Times New Roman" w:hint="eastAsia"/>
                <w:b w:val="0"/>
                <w:color w:val="000000" w:themeColor="text1"/>
                <w:szCs w:val="26"/>
              </w:rPr>
            </w:rPrChange>
          </w:rPr>
          <w:instrText>スタイル</w:instrText>
        </w:r>
        <w:r w:rsidRPr="00922F6D">
          <w:rPr>
            <w:rFonts w:ascii="Times New Roman" w:hAnsi="Times New Roman" w:cs="Times New Roman"/>
            <w:caps w:val="0"/>
            <w:color w:val="000000" w:themeColor="text1"/>
            <w:szCs w:val="26"/>
            <w:rPrChange w:id="921" w:author="Tran Thi Huong Tra" w:date="2022-03-14T08:38:00Z">
              <w:rPr>
                <w:rFonts w:ascii="Times New Roman" w:hAnsi="Times New Roman" w:cs="Times New Roman"/>
                <w:b w:val="0"/>
                <w:color w:val="000000" w:themeColor="text1"/>
                <w:szCs w:val="26"/>
              </w:rPr>
            </w:rPrChange>
          </w:rPr>
          <w:instrText xml:space="preserve"> </w:instrText>
        </w:r>
        <w:r w:rsidRPr="00922F6D">
          <w:rPr>
            <w:rFonts w:ascii="Times New Roman" w:hAnsi="Times New Roman" w:cs="Times New Roman" w:hint="eastAsia"/>
            <w:caps w:val="0"/>
            <w:color w:val="000000" w:themeColor="text1"/>
            <w:szCs w:val="26"/>
            <w:rPrChange w:id="922" w:author="Tran Thi Huong Tra" w:date="2022-03-14T08:38:00Z">
              <w:rPr>
                <w:rFonts w:ascii="Times New Roman" w:hAnsi="Times New Roman" w:cs="Times New Roman" w:hint="eastAsia"/>
                <w:b w:val="0"/>
                <w:color w:val="000000" w:themeColor="text1"/>
                <w:szCs w:val="26"/>
              </w:rPr>
            </w:rPrChange>
          </w:rPr>
          <w:instrText>見出し</w:instrText>
        </w:r>
        <w:r w:rsidRPr="00922F6D">
          <w:rPr>
            <w:rFonts w:ascii="Times New Roman" w:hAnsi="Times New Roman" w:cs="Times New Roman"/>
            <w:caps w:val="0"/>
            <w:color w:val="000000" w:themeColor="text1"/>
            <w:szCs w:val="26"/>
            <w:rPrChange w:id="923" w:author="Tran Thi Huong Tra" w:date="2022-03-14T08:38:00Z">
              <w:rPr>
                <w:rFonts w:ascii="Times New Roman" w:hAnsi="Times New Roman" w:cs="Times New Roman"/>
                <w:b w:val="0"/>
                <w:color w:val="000000" w:themeColor="text1"/>
                <w:szCs w:val="26"/>
              </w:rPr>
            </w:rPrChange>
          </w:rPr>
          <w:instrText xml:space="preserve"> 1 + </w:instrText>
        </w:r>
        <w:r w:rsidRPr="00922F6D">
          <w:rPr>
            <w:rFonts w:ascii="Times New Roman" w:hAnsi="Times New Roman" w:cs="Times New Roman" w:hint="eastAsia"/>
            <w:caps w:val="0"/>
            <w:color w:val="000000" w:themeColor="text1"/>
            <w:szCs w:val="26"/>
            <w:rPrChange w:id="924" w:author="Tran Thi Huong Tra" w:date="2022-03-14T08:38:00Z">
              <w:rPr>
                <w:rFonts w:ascii="Times New Roman" w:hAnsi="Times New Roman" w:cs="Times New Roman" w:hint="eastAsia"/>
                <w:b w:val="0"/>
                <w:color w:val="000000" w:themeColor="text1"/>
                <w:szCs w:val="26"/>
              </w:rPr>
            </w:rPrChange>
          </w:rPr>
          <w:instrText>段落前</w:instrText>
        </w:r>
        <w:r w:rsidRPr="00922F6D">
          <w:rPr>
            <w:rFonts w:ascii="Times New Roman" w:hAnsi="Times New Roman" w:cs="Times New Roman"/>
            <w:caps w:val="0"/>
            <w:color w:val="000000" w:themeColor="text1"/>
            <w:szCs w:val="26"/>
            <w:rPrChange w:id="925" w:author="Tran Thi Huong Tra" w:date="2022-03-14T08:38:00Z">
              <w:rPr>
                <w:rFonts w:ascii="Times New Roman" w:hAnsi="Times New Roman" w:cs="Times New Roman"/>
                <w:b w:val="0"/>
                <w:color w:val="000000" w:themeColor="text1"/>
                <w:szCs w:val="26"/>
              </w:rPr>
            </w:rPrChange>
          </w:rPr>
          <w:instrText xml:space="preserve"> :  0.5 </w:instrText>
        </w:r>
        <w:r w:rsidRPr="00922F6D">
          <w:rPr>
            <w:rFonts w:ascii="Times New Roman" w:hAnsi="Times New Roman" w:cs="Times New Roman" w:hint="eastAsia"/>
            <w:caps w:val="0"/>
            <w:color w:val="000000" w:themeColor="text1"/>
            <w:szCs w:val="26"/>
            <w:rPrChange w:id="926" w:author="Tran Thi Huong Tra" w:date="2022-03-14T08:38:00Z">
              <w:rPr>
                <w:rFonts w:ascii="Times New Roman" w:hAnsi="Times New Roman" w:cs="Times New Roman" w:hint="eastAsia"/>
                <w:b w:val="0"/>
                <w:color w:val="000000" w:themeColor="text1"/>
                <w:szCs w:val="26"/>
              </w:rPr>
            </w:rPrChange>
          </w:rPr>
          <w:instrText>行</w:instrText>
        </w:r>
        <w:r w:rsidRPr="00922F6D">
          <w:rPr>
            <w:rFonts w:ascii="Times New Roman" w:hAnsi="Times New Roman" w:cs="Times New Roman"/>
            <w:caps w:val="0"/>
            <w:color w:val="000000" w:themeColor="text1"/>
            <w:szCs w:val="26"/>
            <w:rPrChange w:id="927" w:author="Tran Thi Huong Tra" w:date="2022-03-14T08:38:00Z">
              <w:rPr>
                <w:rFonts w:ascii="Times New Roman" w:hAnsi="Times New Roman" w:cs="Times New Roman"/>
                <w:b w:val="0"/>
                <w:color w:val="000000" w:themeColor="text1"/>
                <w:szCs w:val="26"/>
              </w:rPr>
            </w:rPrChange>
          </w:rPr>
          <w:instrText xml:space="preserve">,1,a,1,11,1,U,1" </w:instrText>
        </w:r>
      </w:ins>
      <w:r w:rsidRPr="00437D39">
        <w:rPr>
          <w:rFonts w:ascii="Times New Roman" w:hAnsi="Times New Roman" w:cs="Times New Roman"/>
          <w:caps w:val="0"/>
          <w:color w:val="000000" w:themeColor="text1"/>
          <w:szCs w:val="26"/>
          <w:rPrChange w:id="928" w:author="Tran Thi Huong Tra" w:date="2022-03-14T08:38:00Z">
            <w:rPr>
              <w:rFonts w:ascii="Times New Roman" w:hAnsi="Times New Roman" w:cs="Times New Roman"/>
              <w:bCs w:val="0"/>
              <w:caps w:val="0"/>
              <w:color w:val="000000" w:themeColor="text1"/>
              <w:szCs w:val="26"/>
            </w:rPr>
          </w:rPrChange>
        </w:rPr>
        <w:fldChar w:fldCharType="separate"/>
      </w:r>
      <w:ins w:id="929" w:author="Tran Thi Huong Tra" w:date="2022-03-14T08:37:00Z">
        <w:r w:rsidRPr="00E70997">
          <w:rPr>
            <w:rFonts w:ascii="Times New Roman" w:hAnsi="Times New Roman" w:hint="eastAsia"/>
            <w:b w:val="0"/>
            <w:caps w:val="0"/>
            <w:noProof/>
            <w:szCs w:val="26"/>
            <w:rPrChange w:id="930" w:author="Tran Thi Huong Tra" w:date="2022-03-14T08:39:00Z">
              <w:rPr>
                <w:rFonts w:hint="eastAsia"/>
                <w:noProof/>
              </w:rPr>
            </w:rPrChange>
          </w:rPr>
          <w:t>Đ</w:t>
        </w:r>
        <w:r w:rsidRPr="00E70997">
          <w:rPr>
            <w:rFonts w:ascii="Times New Roman" w:hAnsi="Times New Roman"/>
            <w:b w:val="0"/>
            <w:caps w:val="0"/>
            <w:noProof/>
            <w:szCs w:val="26"/>
            <w:rPrChange w:id="931" w:author="Tran Thi Huong Tra" w:date="2022-03-14T08:39:00Z">
              <w:rPr>
                <w:noProof/>
              </w:rPr>
            </w:rPrChange>
          </w:rPr>
          <w:t xml:space="preserve">iều 1. </w:t>
        </w:r>
        <w:r w:rsidRPr="00E70997">
          <w:rPr>
            <w:rFonts w:ascii="Times New Roman" w:hAnsi="Times New Roman" w:hint="eastAsia"/>
            <w:b w:val="0"/>
            <w:caps w:val="0"/>
            <w:noProof/>
            <w:szCs w:val="26"/>
            <w:rPrChange w:id="932" w:author="Tran Thi Huong Tra" w:date="2022-03-14T08:39:00Z">
              <w:rPr>
                <w:rFonts w:hint="eastAsia"/>
                <w:noProof/>
              </w:rPr>
            </w:rPrChange>
          </w:rPr>
          <w:t>Đ</w:t>
        </w:r>
        <w:r w:rsidRPr="00E70997">
          <w:rPr>
            <w:rFonts w:ascii="Times New Roman" w:hAnsi="Times New Roman"/>
            <w:b w:val="0"/>
            <w:caps w:val="0"/>
            <w:noProof/>
            <w:szCs w:val="26"/>
            <w:rPrChange w:id="933" w:author="Tran Thi Huong Tra" w:date="2022-03-14T08:39:00Z">
              <w:rPr>
                <w:noProof/>
              </w:rPr>
            </w:rPrChange>
          </w:rPr>
          <w:t>ịnh nghĩa v</w:t>
        </w:r>
        <w:r w:rsidRPr="00E70997">
          <w:rPr>
            <w:rFonts w:ascii="Times New Roman" w:hAnsi="Times New Roman" w:hint="eastAsia"/>
            <w:b w:val="0"/>
            <w:caps w:val="0"/>
            <w:noProof/>
            <w:szCs w:val="26"/>
            <w:rPrChange w:id="934" w:author="Tran Thi Huong Tra" w:date="2022-03-14T08:39:00Z">
              <w:rPr>
                <w:rFonts w:hint="eastAsia"/>
                <w:noProof/>
              </w:rPr>
            </w:rPrChange>
          </w:rPr>
          <w:t>à</w:t>
        </w:r>
        <w:r w:rsidRPr="00E70997">
          <w:rPr>
            <w:rFonts w:ascii="Times New Roman" w:hAnsi="Times New Roman"/>
            <w:b w:val="0"/>
            <w:caps w:val="0"/>
            <w:noProof/>
            <w:szCs w:val="26"/>
            <w:rPrChange w:id="935" w:author="Tran Thi Huong Tra" w:date="2022-03-14T08:39:00Z">
              <w:rPr>
                <w:noProof/>
              </w:rPr>
            </w:rPrChange>
          </w:rPr>
          <w:t xml:space="preserve"> c</w:t>
        </w:r>
        <w:r w:rsidRPr="00E70997">
          <w:rPr>
            <w:rFonts w:ascii="Times New Roman" w:hAnsi="Times New Roman" w:hint="eastAsia"/>
            <w:b w:val="0"/>
            <w:caps w:val="0"/>
            <w:noProof/>
            <w:szCs w:val="26"/>
            <w:rPrChange w:id="936" w:author="Tran Thi Huong Tra" w:date="2022-03-14T08:39:00Z">
              <w:rPr>
                <w:rFonts w:hint="eastAsia"/>
                <w:noProof/>
              </w:rPr>
            </w:rPrChange>
          </w:rPr>
          <w:t>á</w:t>
        </w:r>
        <w:r w:rsidRPr="00E70997">
          <w:rPr>
            <w:rFonts w:ascii="Times New Roman" w:hAnsi="Times New Roman"/>
            <w:b w:val="0"/>
            <w:caps w:val="0"/>
            <w:noProof/>
            <w:szCs w:val="26"/>
            <w:rPrChange w:id="937" w:author="Tran Thi Huong Tra" w:date="2022-03-14T08:39:00Z">
              <w:rPr>
                <w:noProof/>
              </w:rPr>
            </w:rPrChange>
          </w:rPr>
          <w:t>c từ viết tắt về c</w:t>
        </w:r>
        <w:r w:rsidRPr="00E70997">
          <w:rPr>
            <w:rFonts w:ascii="Times New Roman" w:hAnsi="Times New Roman" w:hint="eastAsia"/>
            <w:b w:val="0"/>
            <w:caps w:val="0"/>
            <w:noProof/>
            <w:szCs w:val="26"/>
            <w:rPrChange w:id="938" w:author="Tran Thi Huong Tra" w:date="2022-03-14T08:39:00Z">
              <w:rPr>
                <w:rFonts w:hint="eastAsia"/>
                <w:noProof/>
              </w:rPr>
            </w:rPrChange>
          </w:rPr>
          <w:t>á</w:t>
        </w:r>
        <w:r w:rsidRPr="00E70997">
          <w:rPr>
            <w:rFonts w:ascii="Times New Roman" w:hAnsi="Times New Roman"/>
            <w:b w:val="0"/>
            <w:caps w:val="0"/>
            <w:noProof/>
            <w:szCs w:val="26"/>
            <w:rPrChange w:id="939" w:author="Tran Thi Huong Tra" w:date="2022-03-14T08:39:00Z">
              <w:rPr>
                <w:noProof/>
              </w:rPr>
            </w:rPrChange>
          </w:rPr>
          <w:t>c kh</w:t>
        </w:r>
        <w:r w:rsidRPr="00E70997">
          <w:rPr>
            <w:rFonts w:ascii="Times New Roman" w:hAnsi="Times New Roman" w:hint="eastAsia"/>
            <w:b w:val="0"/>
            <w:caps w:val="0"/>
            <w:noProof/>
            <w:szCs w:val="26"/>
            <w:rPrChange w:id="940" w:author="Tran Thi Huong Tra" w:date="2022-03-14T08:39:00Z">
              <w:rPr>
                <w:rFonts w:hint="eastAsia"/>
                <w:noProof/>
              </w:rPr>
            </w:rPrChange>
          </w:rPr>
          <w:t>á</w:t>
        </w:r>
        <w:r w:rsidRPr="00E70997">
          <w:rPr>
            <w:rFonts w:ascii="Times New Roman" w:hAnsi="Times New Roman"/>
            <w:b w:val="0"/>
            <w:caps w:val="0"/>
            <w:noProof/>
            <w:szCs w:val="26"/>
            <w:rPrChange w:id="941" w:author="Tran Thi Huong Tra" w:date="2022-03-14T08:39:00Z">
              <w:rPr>
                <w:noProof/>
              </w:rPr>
            </w:rPrChange>
          </w:rPr>
          <w:t xml:space="preserve">i niệm, từ ngữ </w:t>
        </w:r>
        <w:r w:rsidRPr="00E70997">
          <w:rPr>
            <w:rFonts w:ascii="Times New Roman" w:hAnsi="Times New Roman" w:hint="eastAsia"/>
            <w:b w:val="0"/>
            <w:caps w:val="0"/>
            <w:noProof/>
            <w:szCs w:val="26"/>
            <w:rPrChange w:id="942" w:author="Tran Thi Huong Tra" w:date="2022-03-14T08:39:00Z">
              <w:rPr>
                <w:rFonts w:hint="eastAsia"/>
                <w:noProof/>
              </w:rPr>
            </w:rPrChange>
          </w:rPr>
          <w:t>đư</w:t>
        </w:r>
        <w:r w:rsidRPr="00E70997">
          <w:rPr>
            <w:rFonts w:ascii="Times New Roman" w:hAnsi="Times New Roman"/>
            <w:b w:val="0"/>
            <w:caps w:val="0"/>
            <w:noProof/>
            <w:szCs w:val="26"/>
            <w:rPrChange w:id="943" w:author="Tran Thi Huong Tra" w:date="2022-03-14T08:39:00Z">
              <w:rPr>
                <w:noProof/>
              </w:rPr>
            </w:rPrChange>
          </w:rPr>
          <w:t xml:space="preserve">ợc sử dụng trong hợp </w:t>
        </w:r>
        <w:r w:rsidRPr="00E70997">
          <w:rPr>
            <w:rFonts w:ascii="Times New Roman" w:hAnsi="Times New Roman" w:hint="eastAsia"/>
            <w:b w:val="0"/>
            <w:caps w:val="0"/>
            <w:noProof/>
            <w:szCs w:val="26"/>
            <w:rPrChange w:id="944" w:author="Tran Thi Huong Tra" w:date="2022-03-14T08:39:00Z">
              <w:rPr>
                <w:rFonts w:hint="eastAsia"/>
                <w:noProof/>
              </w:rPr>
            </w:rPrChange>
          </w:rPr>
          <w:t>đ</w:t>
        </w:r>
        <w:r w:rsidRPr="00E70997">
          <w:rPr>
            <w:rFonts w:ascii="Times New Roman" w:hAnsi="Times New Roman"/>
            <w:b w:val="0"/>
            <w:caps w:val="0"/>
            <w:noProof/>
            <w:szCs w:val="26"/>
            <w:rPrChange w:id="945" w:author="Tran Thi Huong Tra" w:date="2022-03-14T08:39:00Z">
              <w:rPr>
                <w:noProof/>
              </w:rPr>
            </w:rPrChange>
          </w:rPr>
          <w:t xml:space="preserve">ồng dự </w:t>
        </w:r>
        <w:r w:rsidRPr="00E70997">
          <w:rPr>
            <w:rFonts w:ascii="Times New Roman" w:hAnsi="Times New Roman" w:hint="eastAsia"/>
            <w:b w:val="0"/>
            <w:caps w:val="0"/>
            <w:noProof/>
            <w:szCs w:val="26"/>
            <w:rPrChange w:id="946" w:author="Tran Thi Huong Tra" w:date="2022-03-14T08:39:00Z">
              <w:rPr>
                <w:rFonts w:hint="eastAsia"/>
                <w:noProof/>
              </w:rPr>
            </w:rPrChange>
          </w:rPr>
          <w:t>á</w:t>
        </w:r>
        <w:r w:rsidRPr="00E70997">
          <w:rPr>
            <w:rFonts w:ascii="Times New Roman" w:hAnsi="Times New Roman"/>
            <w:b w:val="0"/>
            <w:caps w:val="0"/>
            <w:noProof/>
            <w:szCs w:val="26"/>
            <w:rPrChange w:id="947" w:author="Tran Thi Huong Tra" w:date="2022-03-14T08:39:00Z">
              <w:rPr>
                <w:noProof/>
              </w:rPr>
            </w:rPrChange>
          </w:rPr>
          <w:t>n</w:t>
        </w:r>
        <w:r w:rsidRPr="00E70997">
          <w:rPr>
            <w:rFonts w:ascii="Times New Roman" w:hAnsi="Times New Roman"/>
            <w:b w:val="0"/>
            <w:caps w:val="0"/>
            <w:noProof/>
            <w:szCs w:val="26"/>
            <w:rPrChange w:id="948" w:author="Tran Thi Huong Tra" w:date="2022-03-14T08:39:00Z">
              <w:rPr>
                <w:noProof/>
              </w:rPr>
            </w:rPrChange>
          </w:rPr>
          <w:tab/>
        </w:r>
        <w:r w:rsidRPr="00E70997">
          <w:rPr>
            <w:rFonts w:ascii="Times New Roman" w:hAnsi="Times New Roman"/>
            <w:b w:val="0"/>
            <w:caps w:val="0"/>
            <w:noProof/>
            <w:szCs w:val="26"/>
            <w:rPrChange w:id="949" w:author="Tran Thi Huong Tra" w:date="2022-03-14T08:39:00Z">
              <w:rPr>
                <w:noProof/>
              </w:rPr>
            </w:rPrChange>
          </w:rPr>
          <w:fldChar w:fldCharType="begin"/>
        </w:r>
        <w:r w:rsidRPr="00E70997">
          <w:rPr>
            <w:rFonts w:ascii="Times New Roman" w:hAnsi="Times New Roman"/>
            <w:b w:val="0"/>
            <w:caps w:val="0"/>
            <w:noProof/>
            <w:szCs w:val="26"/>
            <w:rPrChange w:id="950" w:author="Tran Thi Huong Tra" w:date="2022-03-14T08:39:00Z">
              <w:rPr>
                <w:noProof/>
              </w:rPr>
            </w:rPrChange>
          </w:rPr>
          <w:instrText xml:space="preserve"> PAGEREF _Toc98139467 \h </w:instrText>
        </w:r>
      </w:ins>
      <w:r w:rsidRPr="00E70997">
        <w:rPr>
          <w:rFonts w:ascii="Times New Roman" w:hAnsi="Times New Roman"/>
          <w:b w:val="0"/>
          <w:caps w:val="0"/>
          <w:noProof/>
          <w:szCs w:val="26"/>
          <w:rPrChange w:id="951"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952" w:author="Tran Thi Huong Tra" w:date="2022-03-14T08:39:00Z">
            <w:rPr>
              <w:noProof/>
            </w:rPr>
          </w:rPrChange>
        </w:rPr>
        <w:fldChar w:fldCharType="separate"/>
      </w:r>
      <w:ins w:id="953" w:author="MrHop" w:date="2022-03-16T14:00:00Z">
        <w:r w:rsidR="006D1F3C">
          <w:rPr>
            <w:rFonts w:ascii="Times New Roman" w:hAnsi="Times New Roman"/>
            <w:b w:val="0"/>
            <w:caps w:val="0"/>
            <w:noProof/>
            <w:szCs w:val="26"/>
          </w:rPr>
          <w:t>14</w:t>
        </w:r>
      </w:ins>
      <w:ins w:id="954" w:author="Tran Thi Huong Tra" w:date="2022-03-14T08:39:00Z">
        <w:del w:id="955" w:author="MrHop" w:date="2022-03-15T10:59:00Z">
          <w:r w:rsidR="00E70997" w:rsidRPr="00E70997" w:rsidDel="00BE1E2E">
            <w:rPr>
              <w:rFonts w:ascii="Times New Roman" w:hAnsi="Times New Roman"/>
              <w:b w:val="0"/>
              <w:caps w:val="0"/>
              <w:noProof/>
              <w:szCs w:val="26"/>
              <w:rPrChange w:id="956" w:author="Tran Thi Huong Tra" w:date="2022-03-14T08:39:00Z">
                <w:rPr>
                  <w:caps w:val="0"/>
                  <w:noProof/>
                  <w:szCs w:val="26"/>
                </w:rPr>
              </w:rPrChange>
            </w:rPr>
            <w:delText>12</w:delText>
          </w:r>
        </w:del>
      </w:ins>
      <w:ins w:id="957" w:author="Tran Thi Huong Tra" w:date="2022-03-14T08:37:00Z">
        <w:r w:rsidRPr="00E70997">
          <w:rPr>
            <w:rFonts w:ascii="Times New Roman" w:hAnsi="Times New Roman"/>
            <w:b w:val="0"/>
            <w:caps w:val="0"/>
            <w:noProof/>
            <w:szCs w:val="26"/>
            <w:rPrChange w:id="958" w:author="Tran Thi Huong Tra" w:date="2022-03-14T08:39:00Z">
              <w:rPr>
                <w:noProof/>
              </w:rPr>
            </w:rPrChange>
          </w:rPr>
          <w:fldChar w:fldCharType="end"/>
        </w:r>
      </w:ins>
    </w:p>
    <w:p w14:paraId="762BAA63" w14:textId="77777777" w:rsidR="00922F6D" w:rsidRPr="00E70997" w:rsidRDefault="00922F6D">
      <w:pPr>
        <w:pStyle w:val="TOC1"/>
        <w:tabs>
          <w:tab w:val="right" w:leader="dot" w:pos="9062"/>
        </w:tabs>
        <w:spacing w:before="60" w:after="60" w:line="240" w:lineRule="auto"/>
        <w:jc w:val="both"/>
        <w:rPr>
          <w:ins w:id="959" w:author="Tran Thi Huong Tra" w:date="2022-03-14T08:37:00Z"/>
          <w:rFonts w:ascii="Times New Roman" w:eastAsiaTheme="minorEastAsia" w:hAnsi="Times New Roman"/>
          <w:b w:val="0"/>
          <w:caps w:val="0"/>
          <w:noProof/>
          <w:szCs w:val="26"/>
          <w:rPrChange w:id="960" w:author="Tran Thi Huong Tra" w:date="2022-03-14T08:39:00Z">
            <w:rPr>
              <w:ins w:id="961" w:author="Tran Thi Huong Tra" w:date="2022-03-14T08:37:00Z"/>
              <w:rFonts w:asciiTheme="minorHAnsi" w:eastAsiaTheme="minorEastAsia" w:hAnsiTheme="minorHAnsi"/>
              <w:b w:val="0"/>
              <w:bCs w:val="0"/>
              <w:caps w:val="0"/>
              <w:noProof/>
              <w:sz w:val="22"/>
              <w:szCs w:val="22"/>
            </w:rPr>
          </w:rPrChange>
        </w:rPr>
        <w:pPrChange w:id="962" w:author="Tran Thi Huong Tra" w:date="2022-03-14T08:38:00Z">
          <w:pPr>
            <w:pStyle w:val="TOC1"/>
            <w:tabs>
              <w:tab w:val="right" w:leader="dot" w:pos="9062"/>
            </w:tabs>
          </w:pPr>
        </w:pPrChange>
      </w:pPr>
      <w:ins w:id="963" w:author="Tran Thi Huong Tra" w:date="2022-03-14T08:37:00Z">
        <w:r w:rsidRPr="00E70997">
          <w:rPr>
            <w:rFonts w:ascii="Times New Roman" w:hAnsi="Times New Roman" w:hint="eastAsia"/>
            <w:b w:val="0"/>
            <w:caps w:val="0"/>
            <w:noProof/>
            <w:szCs w:val="26"/>
            <w:rPrChange w:id="964" w:author="Tran Thi Huong Tra" w:date="2022-03-14T08:39:00Z">
              <w:rPr>
                <w:rFonts w:hint="eastAsia"/>
                <w:noProof/>
              </w:rPr>
            </w:rPrChange>
          </w:rPr>
          <w:t>Đ</w:t>
        </w:r>
        <w:r w:rsidRPr="00E70997">
          <w:rPr>
            <w:rFonts w:ascii="Times New Roman" w:hAnsi="Times New Roman"/>
            <w:b w:val="0"/>
            <w:caps w:val="0"/>
            <w:noProof/>
            <w:szCs w:val="26"/>
            <w:rPrChange w:id="965" w:author="Tran Thi Huong Tra" w:date="2022-03-14T08:39:00Z">
              <w:rPr>
                <w:noProof/>
              </w:rPr>
            </w:rPrChange>
          </w:rPr>
          <w:t>iều 2. Nguy</w:t>
        </w:r>
        <w:r w:rsidRPr="00E70997">
          <w:rPr>
            <w:rFonts w:ascii="Times New Roman" w:hAnsi="Times New Roman" w:hint="eastAsia"/>
            <w:b w:val="0"/>
            <w:caps w:val="0"/>
            <w:noProof/>
            <w:szCs w:val="26"/>
            <w:rPrChange w:id="966" w:author="Tran Thi Huong Tra" w:date="2022-03-14T08:39:00Z">
              <w:rPr>
                <w:rFonts w:hint="eastAsia"/>
                <w:noProof/>
              </w:rPr>
            </w:rPrChange>
          </w:rPr>
          <w:t>ê</w:t>
        </w:r>
        <w:r w:rsidRPr="00E70997">
          <w:rPr>
            <w:rFonts w:ascii="Times New Roman" w:hAnsi="Times New Roman"/>
            <w:b w:val="0"/>
            <w:caps w:val="0"/>
            <w:noProof/>
            <w:szCs w:val="26"/>
            <w:rPrChange w:id="967" w:author="Tran Thi Huong Tra" w:date="2022-03-14T08:39:00Z">
              <w:rPr>
                <w:noProof/>
              </w:rPr>
            </w:rPrChange>
          </w:rPr>
          <w:t>n tắc giải th</w:t>
        </w:r>
        <w:r w:rsidRPr="00E70997">
          <w:rPr>
            <w:rFonts w:ascii="Times New Roman" w:hAnsi="Times New Roman" w:hint="eastAsia"/>
            <w:b w:val="0"/>
            <w:caps w:val="0"/>
            <w:noProof/>
            <w:szCs w:val="26"/>
            <w:rPrChange w:id="968" w:author="Tran Thi Huong Tra" w:date="2022-03-14T08:39:00Z">
              <w:rPr>
                <w:rFonts w:hint="eastAsia"/>
                <w:noProof/>
              </w:rPr>
            </w:rPrChange>
          </w:rPr>
          <w:t>í</w:t>
        </w:r>
        <w:r w:rsidRPr="00E70997">
          <w:rPr>
            <w:rFonts w:ascii="Times New Roman" w:hAnsi="Times New Roman"/>
            <w:b w:val="0"/>
            <w:caps w:val="0"/>
            <w:noProof/>
            <w:szCs w:val="26"/>
            <w:rPrChange w:id="969" w:author="Tran Thi Huong Tra" w:date="2022-03-14T08:39:00Z">
              <w:rPr>
                <w:noProof/>
              </w:rPr>
            </w:rPrChange>
          </w:rPr>
          <w:t xml:space="preserve">ch số </w:t>
        </w:r>
        <w:r w:rsidRPr="00E70997">
          <w:rPr>
            <w:rFonts w:ascii="Times New Roman" w:hAnsi="Times New Roman" w:hint="eastAsia"/>
            <w:b w:val="0"/>
            <w:caps w:val="0"/>
            <w:noProof/>
            <w:szCs w:val="26"/>
            <w:rPrChange w:id="970" w:author="Tran Thi Huong Tra" w:date="2022-03-14T08:39:00Z">
              <w:rPr>
                <w:rFonts w:hint="eastAsia"/>
                <w:noProof/>
              </w:rPr>
            </w:rPrChange>
          </w:rPr>
          <w:t>í</w:t>
        </w:r>
        <w:r w:rsidRPr="00E70997">
          <w:rPr>
            <w:rFonts w:ascii="Times New Roman" w:hAnsi="Times New Roman"/>
            <w:b w:val="0"/>
            <w:caps w:val="0"/>
            <w:noProof/>
            <w:szCs w:val="26"/>
            <w:rPrChange w:id="971" w:author="Tran Thi Huong Tra" w:date="2022-03-14T08:39:00Z">
              <w:rPr>
                <w:noProof/>
              </w:rPr>
            </w:rPrChange>
          </w:rPr>
          <w:t>t, số nhiều, giới t</w:t>
        </w:r>
        <w:r w:rsidRPr="00E70997">
          <w:rPr>
            <w:rFonts w:ascii="Times New Roman" w:hAnsi="Times New Roman" w:hint="eastAsia"/>
            <w:b w:val="0"/>
            <w:caps w:val="0"/>
            <w:noProof/>
            <w:szCs w:val="26"/>
            <w:rPrChange w:id="972" w:author="Tran Thi Huong Tra" w:date="2022-03-14T08:39:00Z">
              <w:rPr>
                <w:rFonts w:hint="eastAsia"/>
                <w:noProof/>
              </w:rPr>
            </w:rPrChange>
          </w:rPr>
          <w:t>í</w:t>
        </w:r>
        <w:r w:rsidRPr="00E70997">
          <w:rPr>
            <w:rFonts w:ascii="Times New Roman" w:hAnsi="Times New Roman"/>
            <w:b w:val="0"/>
            <w:caps w:val="0"/>
            <w:noProof/>
            <w:szCs w:val="26"/>
            <w:rPrChange w:id="973" w:author="Tran Thi Huong Tra" w:date="2022-03-14T08:39:00Z">
              <w:rPr>
                <w:noProof/>
              </w:rPr>
            </w:rPrChange>
          </w:rPr>
          <w:t>nh v</w:t>
        </w:r>
        <w:r w:rsidRPr="00E70997">
          <w:rPr>
            <w:rFonts w:ascii="Times New Roman" w:hAnsi="Times New Roman" w:hint="eastAsia"/>
            <w:b w:val="0"/>
            <w:caps w:val="0"/>
            <w:noProof/>
            <w:szCs w:val="26"/>
            <w:rPrChange w:id="974" w:author="Tran Thi Huong Tra" w:date="2022-03-14T08:39:00Z">
              <w:rPr>
                <w:rFonts w:hint="eastAsia"/>
                <w:noProof/>
              </w:rPr>
            </w:rPrChange>
          </w:rPr>
          <w:t>à</w:t>
        </w:r>
        <w:r w:rsidRPr="00E70997">
          <w:rPr>
            <w:rFonts w:ascii="Times New Roman" w:hAnsi="Times New Roman"/>
            <w:b w:val="0"/>
            <w:caps w:val="0"/>
            <w:noProof/>
            <w:szCs w:val="26"/>
            <w:rPrChange w:id="975" w:author="Tran Thi Huong Tra" w:date="2022-03-14T08:39:00Z">
              <w:rPr>
                <w:noProof/>
              </w:rPr>
            </w:rPrChange>
          </w:rPr>
          <w:t xml:space="preserve"> c</w:t>
        </w:r>
        <w:r w:rsidRPr="00E70997">
          <w:rPr>
            <w:rFonts w:ascii="Times New Roman" w:hAnsi="Times New Roman" w:hint="eastAsia"/>
            <w:b w:val="0"/>
            <w:caps w:val="0"/>
            <w:noProof/>
            <w:szCs w:val="26"/>
            <w:rPrChange w:id="976" w:author="Tran Thi Huong Tra" w:date="2022-03-14T08:39:00Z">
              <w:rPr>
                <w:rFonts w:hint="eastAsia"/>
                <w:noProof/>
              </w:rPr>
            </w:rPrChange>
          </w:rPr>
          <w:t>á</w:t>
        </w:r>
        <w:r w:rsidRPr="00E70997">
          <w:rPr>
            <w:rFonts w:ascii="Times New Roman" w:hAnsi="Times New Roman"/>
            <w:b w:val="0"/>
            <w:caps w:val="0"/>
            <w:noProof/>
            <w:szCs w:val="26"/>
            <w:rPrChange w:id="977" w:author="Tran Thi Huong Tra" w:date="2022-03-14T08:39:00Z">
              <w:rPr>
                <w:noProof/>
              </w:rPr>
            </w:rPrChange>
          </w:rPr>
          <w:t xml:space="preserve">c vấn </w:t>
        </w:r>
        <w:r w:rsidRPr="00E70997">
          <w:rPr>
            <w:rFonts w:ascii="Times New Roman" w:hAnsi="Times New Roman" w:hint="eastAsia"/>
            <w:b w:val="0"/>
            <w:caps w:val="0"/>
            <w:noProof/>
            <w:szCs w:val="26"/>
            <w:rPrChange w:id="978" w:author="Tran Thi Huong Tra" w:date="2022-03-14T08:39:00Z">
              <w:rPr>
                <w:rFonts w:hint="eastAsia"/>
                <w:noProof/>
              </w:rPr>
            </w:rPrChange>
          </w:rPr>
          <w:t>đ</w:t>
        </w:r>
        <w:r w:rsidRPr="00E70997">
          <w:rPr>
            <w:rFonts w:ascii="Times New Roman" w:hAnsi="Times New Roman"/>
            <w:b w:val="0"/>
            <w:caps w:val="0"/>
            <w:noProof/>
            <w:szCs w:val="26"/>
            <w:rPrChange w:id="979" w:author="Tran Thi Huong Tra" w:date="2022-03-14T08:39:00Z">
              <w:rPr>
                <w:noProof/>
              </w:rPr>
            </w:rPrChange>
          </w:rPr>
          <w:t xml:space="preserve">ề </w:t>
        </w:r>
        <w:r w:rsidRPr="00E70997">
          <w:rPr>
            <w:rFonts w:ascii="Times New Roman" w:hAnsi="Times New Roman" w:hint="eastAsia"/>
            <w:b w:val="0"/>
            <w:caps w:val="0"/>
            <w:noProof/>
            <w:szCs w:val="26"/>
            <w:rPrChange w:id="980" w:author="Tran Thi Huong Tra" w:date="2022-03-14T08:39:00Z">
              <w:rPr>
                <w:rFonts w:hint="eastAsia"/>
                <w:noProof/>
              </w:rPr>
            </w:rPrChange>
          </w:rPr>
          <w:t>đ</w:t>
        </w:r>
        <w:r w:rsidRPr="00E70997">
          <w:rPr>
            <w:rFonts w:ascii="Times New Roman" w:hAnsi="Times New Roman"/>
            <w:b w:val="0"/>
            <w:caps w:val="0"/>
            <w:noProof/>
            <w:szCs w:val="26"/>
            <w:rPrChange w:id="981" w:author="Tran Thi Huong Tra" w:date="2022-03-14T08:39:00Z">
              <w:rPr>
                <w:noProof/>
              </w:rPr>
            </w:rPrChange>
          </w:rPr>
          <w:t>ặc th</w:t>
        </w:r>
        <w:r w:rsidRPr="00E70997">
          <w:rPr>
            <w:rFonts w:ascii="Times New Roman" w:hAnsi="Times New Roman" w:hint="eastAsia"/>
            <w:b w:val="0"/>
            <w:caps w:val="0"/>
            <w:noProof/>
            <w:szCs w:val="26"/>
            <w:rPrChange w:id="982" w:author="Tran Thi Huong Tra" w:date="2022-03-14T08:39:00Z">
              <w:rPr>
                <w:rFonts w:hint="eastAsia"/>
                <w:noProof/>
              </w:rPr>
            </w:rPrChange>
          </w:rPr>
          <w:t>ù</w:t>
        </w:r>
        <w:r w:rsidRPr="00E70997">
          <w:rPr>
            <w:rFonts w:ascii="Times New Roman" w:hAnsi="Times New Roman"/>
            <w:b w:val="0"/>
            <w:caps w:val="0"/>
            <w:noProof/>
            <w:szCs w:val="26"/>
            <w:rPrChange w:id="983" w:author="Tran Thi Huong Tra" w:date="2022-03-14T08:39:00Z">
              <w:rPr>
                <w:noProof/>
              </w:rPr>
            </w:rPrChange>
          </w:rPr>
          <w:t xml:space="preserve"> kh</w:t>
        </w:r>
        <w:r w:rsidRPr="00E70997">
          <w:rPr>
            <w:rFonts w:ascii="Times New Roman" w:hAnsi="Times New Roman" w:hint="eastAsia"/>
            <w:b w:val="0"/>
            <w:caps w:val="0"/>
            <w:noProof/>
            <w:szCs w:val="26"/>
            <w:rPrChange w:id="984" w:author="Tran Thi Huong Tra" w:date="2022-03-14T08:39:00Z">
              <w:rPr>
                <w:rFonts w:hint="eastAsia"/>
                <w:noProof/>
              </w:rPr>
            </w:rPrChange>
          </w:rPr>
          <w:t>á</w:t>
        </w:r>
        <w:r w:rsidRPr="00E70997">
          <w:rPr>
            <w:rFonts w:ascii="Times New Roman" w:hAnsi="Times New Roman"/>
            <w:b w:val="0"/>
            <w:caps w:val="0"/>
            <w:noProof/>
            <w:szCs w:val="26"/>
            <w:rPrChange w:id="985" w:author="Tran Thi Huong Tra" w:date="2022-03-14T08:39:00Z">
              <w:rPr>
                <w:noProof/>
              </w:rPr>
            </w:rPrChange>
          </w:rPr>
          <w:t>c</w:t>
        </w:r>
        <w:r w:rsidRPr="00E70997">
          <w:rPr>
            <w:rFonts w:ascii="Times New Roman" w:hAnsi="Times New Roman"/>
            <w:b w:val="0"/>
            <w:caps w:val="0"/>
            <w:noProof/>
            <w:szCs w:val="26"/>
            <w:rPrChange w:id="986" w:author="Tran Thi Huong Tra" w:date="2022-03-14T08:39:00Z">
              <w:rPr>
                <w:noProof/>
              </w:rPr>
            </w:rPrChange>
          </w:rPr>
          <w:tab/>
        </w:r>
        <w:r w:rsidRPr="00E70997">
          <w:rPr>
            <w:rFonts w:ascii="Times New Roman" w:hAnsi="Times New Roman"/>
            <w:b w:val="0"/>
            <w:caps w:val="0"/>
            <w:noProof/>
            <w:szCs w:val="26"/>
            <w:rPrChange w:id="987" w:author="Tran Thi Huong Tra" w:date="2022-03-14T08:39:00Z">
              <w:rPr>
                <w:noProof/>
              </w:rPr>
            </w:rPrChange>
          </w:rPr>
          <w:fldChar w:fldCharType="begin"/>
        </w:r>
        <w:r w:rsidRPr="00E70997">
          <w:rPr>
            <w:rFonts w:ascii="Times New Roman" w:hAnsi="Times New Roman"/>
            <w:b w:val="0"/>
            <w:caps w:val="0"/>
            <w:noProof/>
            <w:szCs w:val="26"/>
            <w:rPrChange w:id="988" w:author="Tran Thi Huong Tra" w:date="2022-03-14T08:39:00Z">
              <w:rPr>
                <w:noProof/>
              </w:rPr>
            </w:rPrChange>
          </w:rPr>
          <w:instrText xml:space="preserve"> PAGEREF _Toc98139468 \h </w:instrText>
        </w:r>
      </w:ins>
      <w:r w:rsidRPr="00E70997">
        <w:rPr>
          <w:rFonts w:ascii="Times New Roman" w:hAnsi="Times New Roman"/>
          <w:b w:val="0"/>
          <w:caps w:val="0"/>
          <w:noProof/>
          <w:szCs w:val="26"/>
          <w:rPrChange w:id="989"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990" w:author="Tran Thi Huong Tra" w:date="2022-03-14T08:39:00Z">
            <w:rPr>
              <w:noProof/>
            </w:rPr>
          </w:rPrChange>
        </w:rPr>
        <w:fldChar w:fldCharType="separate"/>
      </w:r>
      <w:ins w:id="991" w:author="MrHop" w:date="2022-03-16T14:00:00Z">
        <w:r w:rsidR="006D1F3C">
          <w:rPr>
            <w:rFonts w:ascii="Times New Roman" w:hAnsi="Times New Roman"/>
            <w:b w:val="0"/>
            <w:caps w:val="0"/>
            <w:noProof/>
            <w:szCs w:val="26"/>
          </w:rPr>
          <w:t>14</w:t>
        </w:r>
      </w:ins>
      <w:ins w:id="992" w:author="Tran Thi Huong Tra" w:date="2022-03-14T08:39:00Z">
        <w:del w:id="993" w:author="MrHop" w:date="2022-03-15T10:59:00Z">
          <w:r w:rsidR="00E70997" w:rsidRPr="00E70997" w:rsidDel="00BE1E2E">
            <w:rPr>
              <w:rFonts w:ascii="Times New Roman" w:hAnsi="Times New Roman"/>
              <w:b w:val="0"/>
              <w:caps w:val="0"/>
              <w:noProof/>
              <w:szCs w:val="26"/>
              <w:rPrChange w:id="994" w:author="Tran Thi Huong Tra" w:date="2022-03-14T08:39:00Z">
                <w:rPr>
                  <w:caps w:val="0"/>
                  <w:noProof/>
                  <w:szCs w:val="26"/>
                </w:rPr>
              </w:rPrChange>
            </w:rPr>
            <w:delText>12</w:delText>
          </w:r>
        </w:del>
      </w:ins>
      <w:ins w:id="995" w:author="Tran Thi Huong Tra" w:date="2022-03-14T08:37:00Z">
        <w:r w:rsidRPr="00E70997">
          <w:rPr>
            <w:rFonts w:ascii="Times New Roman" w:hAnsi="Times New Roman"/>
            <w:b w:val="0"/>
            <w:caps w:val="0"/>
            <w:noProof/>
            <w:szCs w:val="26"/>
            <w:rPrChange w:id="996" w:author="Tran Thi Huong Tra" w:date="2022-03-14T08:39:00Z">
              <w:rPr>
                <w:noProof/>
              </w:rPr>
            </w:rPrChange>
          </w:rPr>
          <w:fldChar w:fldCharType="end"/>
        </w:r>
      </w:ins>
    </w:p>
    <w:p w14:paraId="04349BC5" w14:textId="77777777" w:rsidR="00922F6D" w:rsidRPr="00E70997" w:rsidRDefault="00922F6D">
      <w:pPr>
        <w:pStyle w:val="TOC1"/>
        <w:tabs>
          <w:tab w:val="right" w:leader="dot" w:pos="9062"/>
        </w:tabs>
        <w:spacing w:before="60" w:after="60" w:line="240" w:lineRule="auto"/>
        <w:jc w:val="both"/>
        <w:rPr>
          <w:ins w:id="997" w:author="Tran Thi Huong Tra" w:date="2022-03-14T08:37:00Z"/>
          <w:rFonts w:ascii="Times New Roman" w:eastAsiaTheme="minorEastAsia" w:hAnsi="Times New Roman"/>
          <w:b w:val="0"/>
          <w:caps w:val="0"/>
          <w:noProof/>
          <w:szCs w:val="26"/>
          <w:rPrChange w:id="998" w:author="Tran Thi Huong Tra" w:date="2022-03-14T08:39:00Z">
            <w:rPr>
              <w:ins w:id="999" w:author="Tran Thi Huong Tra" w:date="2022-03-14T08:37:00Z"/>
              <w:rFonts w:asciiTheme="minorHAnsi" w:eastAsiaTheme="minorEastAsia" w:hAnsiTheme="minorHAnsi"/>
              <w:b w:val="0"/>
              <w:bCs w:val="0"/>
              <w:caps w:val="0"/>
              <w:noProof/>
              <w:sz w:val="22"/>
              <w:szCs w:val="22"/>
            </w:rPr>
          </w:rPrChange>
        </w:rPr>
        <w:pPrChange w:id="1000" w:author="Tran Thi Huong Tra" w:date="2022-03-14T08:38:00Z">
          <w:pPr>
            <w:pStyle w:val="TOC1"/>
            <w:tabs>
              <w:tab w:val="right" w:leader="dot" w:pos="9062"/>
            </w:tabs>
          </w:pPr>
        </w:pPrChange>
      </w:pPr>
      <w:ins w:id="1001" w:author="Tran Thi Huong Tra" w:date="2022-03-14T08:37:00Z">
        <w:r w:rsidRPr="00E70997">
          <w:rPr>
            <w:rFonts w:ascii="Times New Roman" w:hAnsi="Times New Roman"/>
            <w:b w:val="0"/>
            <w:caps w:val="0"/>
            <w:noProof/>
            <w:szCs w:val="26"/>
            <w:rPrChange w:id="1002" w:author="Tran Thi Huong Tra" w:date="2022-03-14T08:39:00Z">
              <w:rPr>
                <w:noProof/>
                <w:color w:val="000000" w:themeColor="text1"/>
              </w:rPr>
            </w:rPrChange>
          </w:rPr>
          <w:t>II. MỤC TI</w:t>
        </w:r>
        <w:r w:rsidRPr="00E70997">
          <w:rPr>
            <w:rFonts w:ascii="Times New Roman" w:hAnsi="Times New Roman" w:hint="eastAsia"/>
            <w:b w:val="0"/>
            <w:caps w:val="0"/>
            <w:noProof/>
            <w:szCs w:val="26"/>
            <w:rPrChange w:id="1003" w:author="Tran Thi Huong Tra" w:date="2022-03-14T08:39:00Z">
              <w:rPr>
                <w:rFonts w:hint="eastAsia"/>
                <w:noProof/>
                <w:color w:val="000000" w:themeColor="text1"/>
              </w:rPr>
            </w:rPrChange>
          </w:rPr>
          <w:t>Ê</w:t>
        </w:r>
        <w:r w:rsidRPr="00E70997">
          <w:rPr>
            <w:rFonts w:ascii="Times New Roman" w:hAnsi="Times New Roman"/>
            <w:b w:val="0"/>
            <w:caps w:val="0"/>
            <w:noProof/>
            <w:szCs w:val="26"/>
            <w:rPrChange w:id="1004" w:author="Tran Thi Huong Tra" w:date="2022-03-14T08:39:00Z">
              <w:rPr>
                <w:noProof/>
                <w:color w:val="000000" w:themeColor="text1"/>
              </w:rPr>
            </w:rPrChange>
          </w:rPr>
          <w:t>U, QUY M</w:t>
        </w:r>
        <w:r w:rsidRPr="00E70997">
          <w:rPr>
            <w:rFonts w:ascii="Times New Roman" w:hAnsi="Times New Roman" w:hint="eastAsia"/>
            <w:b w:val="0"/>
            <w:caps w:val="0"/>
            <w:noProof/>
            <w:szCs w:val="26"/>
            <w:rPrChange w:id="1005" w:author="Tran Thi Huong Tra" w:date="2022-03-14T08:39:00Z">
              <w:rPr>
                <w:rFonts w:hint="eastAsia"/>
                <w:noProof/>
                <w:color w:val="000000" w:themeColor="text1"/>
              </w:rPr>
            </w:rPrChange>
          </w:rPr>
          <w:t>Ô</w:t>
        </w:r>
        <w:r w:rsidRPr="00E70997">
          <w:rPr>
            <w:rFonts w:ascii="Times New Roman" w:hAnsi="Times New Roman"/>
            <w:b w:val="0"/>
            <w:caps w:val="0"/>
            <w:noProof/>
            <w:szCs w:val="26"/>
            <w:rPrChange w:id="1006" w:author="Tran Thi Huong Tra" w:date="2022-03-14T08:39:00Z">
              <w:rPr>
                <w:noProof/>
                <w:color w:val="000000" w:themeColor="text1"/>
              </w:rPr>
            </w:rPrChange>
          </w:rPr>
          <w:t xml:space="preserve"> CỦA DỰ </w:t>
        </w:r>
        <w:r w:rsidRPr="00E70997">
          <w:rPr>
            <w:rFonts w:ascii="Times New Roman" w:hAnsi="Times New Roman" w:hint="eastAsia"/>
            <w:b w:val="0"/>
            <w:caps w:val="0"/>
            <w:noProof/>
            <w:szCs w:val="26"/>
            <w:rPrChange w:id="1007" w:author="Tran Thi Huong Tra" w:date="2022-03-14T08:39:00Z">
              <w:rPr>
                <w:rFonts w:hint="eastAsia"/>
                <w:noProof/>
                <w:color w:val="000000" w:themeColor="text1"/>
              </w:rPr>
            </w:rPrChange>
          </w:rPr>
          <w:t>Á</w:t>
        </w:r>
        <w:r w:rsidRPr="00E70997">
          <w:rPr>
            <w:rFonts w:ascii="Times New Roman" w:hAnsi="Times New Roman"/>
            <w:b w:val="0"/>
            <w:caps w:val="0"/>
            <w:noProof/>
            <w:szCs w:val="26"/>
            <w:rPrChange w:id="1008" w:author="Tran Thi Huong Tra" w:date="2022-03-14T08:39:00Z">
              <w:rPr>
                <w:noProof/>
                <w:color w:val="000000" w:themeColor="text1"/>
              </w:rPr>
            </w:rPrChange>
          </w:rPr>
          <w:t>N</w:t>
        </w:r>
        <w:r w:rsidRPr="00E70997">
          <w:rPr>
            <w:rFonts w:ascii="Times New Roman" w:hAnsi="Times New Roman"/>
            <w:b w:val="0"/>
            <w:caps w:val="0"/>
            <w:noProof/>
            <w:szCs w:val="26"/>
            <w:rPrChange w:id="1009" w:author="Tran Thi Huong Tra" w:date="2022-03-14T08:39:00Z">
              <w:rPr>
                <w:noProof/>
              </w:rPr>
            </w:rPrChange>
          </w:rPr>
          <w:tab/>
        </w:r>
        <w:r w:rsidRPr="00E70997">
          <w:rPr>
            <w:rFonts w:ascii="Times New Roman" w:hAnsi="Times New Roman"/>
            <w:b w:val="0"/>
            <w:caps w:val="0"/>
            <w:noProof/>
            <w:szCs w:val="26"/>
            <w:rPrChange w:id="1010" w:author="Tran Thi Huong Tra" w:date="2022-03-14T08:39:00Z">
              <w:rPr>
                <w:noProof/>
              </w:rPr>
            </w:rPrChange>
          </w:rPr>
          <w:fldChar w:fldCharType="begin"/>
        </w:r>
        <w:r w:rsidRPr="00E70997">
          <w:rPr>
            <w:rFonts w:ascii="Times New Roman" w:hAnsi="Times New Roman"/>
            <w:b w:val="0"/>
            <w:caps w:val="0"/>
            <w:noProof/>
            <w:szCs w:val="26"/>
            <w:rPrChange w:id="1011" w:author="Tran Thi Huong Tra" w:date="2022-03-14T08:39:00Z">
              <w:rPr>
                <w:noProof/>
              </w:rPr>
            </w:rPrChange>
          </w:rPr>
          <w:instrText xml:space="preserve"> PAGEREF _Toc98139469 \h </w:instrText>
        </w:r>
      </w:ins>
      <w:r w:rsidRPr="00E70997">
        <w:rPr>
          <w:rFonts w:ascii="Times New Roman" w:hAnsi="Times New Roman"/>
          <w:b w:val="0"/>
          <w:caps w:val="0"/>
          <w:noProof/>
          <w:szCs w:val="26"/>
          <w:rPrChange w:id="1012"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1013" w:author="Tran Thi Huong Tra" w:date="2022-03-14T08:39:00Z">
            <w:rPr>
              <w:noProof/>
            </w:rPr>
          </w:rPrChange>
        </w:rPr>
        <w:fldChar w:fldCharType="separate"/>
      </w:r>
      <w:ins w:id="1014" w:author="MrHop" w:date="2022-03-16T14:00:00Z">
        <w:r w:rsidR="006D1F3C">
          <w:rPr>
            <w:rFonts w:ascii="Times New Roman" w:hAnsi="Times New Roman"/>
            <w:b w:val="0"/>
            <w:caps w:val="0"/>
            <w:noProof/>
            <w:szCs w:val="26"/>
          </w:rPr>
          <w:t>14</w:t>
        </w:r>
      </w:ins>
      <w:ins w:id="1015" w:author="Tran Thi Huong Tra" w:date="2022-03-14T08:39:00Z">
        <w:del w:id="1016" w:author="MrHop" w:date="2022-03-15T10:59:00Z">
          <w:r w:rsidR="00E70997" w:rsidRPr="00E70997" w:rsidDel="00BE1E2E">
            <w:rPr>
              <w:rFonts w:ascii="Times New Roman" w:hAnsi="Times New Roman"/>
              <w:b w:val="0"/>
              <w:caps w:val="0"/>
              <w:noProof/>
              <w:szCs w:val="26"/>
              <w:rPrChange w:id="1017" w:author="Tran Thi Huong Tra" w:date="2022-03-14T08:39:00Z">
                <w:rPr>
                  <w:caps w:val="0"/>
                  <w:noProof/>
                  <w:szCs w:val="26"/>
                </w:rPr>
              </w:rPrChange>
            </w:rPr>
            <w:delText>12</w:delText>
          </w:r>
        </w:del>
      </w:ins>
      <w:ins w:id="1018" w:author="Tran Thi Huong Tra" w:date="2022-03-14T08:37:00Z">
        <w:r w:rsidRPr="00E70997">
          <w:rPr>
            <w:rFonts w:ascii="Times New Roman" w:hAnsi="Times New Roman"/>
            <w:b w:val="0"/>
            <w:caps w:val="0"/>
            <w:noProof/>
            <w:szCs w:val="26"/>
            <w:rPrChange w:id="1019" w:author="Tran Thi Huong Tra" w:date="2022-03-14T08:39:00Z">
              <w:rPr>
                <w:noProof/>
              </w:rPr>
            </w:rPrChange>
          </w:rPr>
          <w:fldChar w:fldCharType="end"/>
        </w:r>
      </w:ins>
    </w:p>
    <w:p w14:paraId="71487528" w14:textId="77777777" w:rsidR="00922F6D" w:rsidRPr="00E70997" w:rsidRDefault="00922F6D">
      <w:pPr>
        <w:pStyle w:val="TOC1"/>
        <w:tabs>
          <w:tab w:val="right" w:leader="dot" w:pos="9062"/>
        </w:tabs>
        <w:spacing w:before="60" w:after="60" w:line="240" w:lineRule="auto"/>
        <w:jc w:val="both"/>
        <w:rPr>
          <w:ins w:id="1020" w:author="Tran Thi Huong Tra" w:date="2022-03-14T08:37:00Z"/>
          <w:rFonts w:ascii="Times New Roman" w:eastAsiaTheme="minorEastAsia" w:hAnsi="Times New Roman"/>
          <w:b w:val="0"/>
          <w:caps w:val="0"/>
          <w:noProof/>
          <w:szCs w:val="26"/>
          <w:rPrChange w:id="1021" w:author="Tran Thi Huong Tra" w:date="2022-03-14T08:39:00Z">
            <w:rPr>
              <w:ins w:id="1022" w:author="Tran Thi Huong Tra" w:date="2022-03-14T08:37:00Z"/>
              <w:rFonts w:asciiTheme="minorHAnsi" w:eastAsiaTheme="minorEastAsia" w:hAnsiTheme="minorHAnsi"/>
              <w:b w:val="0"/>
              <w:bCs w:val="0"/>
              <w:caps w:val="0"/>
              <w:noProof/>
              <w:sz w:val="22"/>
              <w:szCs w:val="22"/>
            </w:rPr>
          </w:rPrChange>
        </w:rPr>
        <w:pPrChange w:id="1023" w:author="Tran Thi Huong Tra" w:date="2022-03-14T08:38:00Z">
          <w:pPr>
            <w:pStyle w:val="TOC1"/>
            <w:tabs>
              <w:tab w:val="right" w:leader="dot" w:pos="9062"/>
            </w:tabs>
          </w:pPr>
        </w:pPrChange>
      </w:pPr>
      <w:ins w:id="1024" w:author="Tran Thi Huong Tra" w:date="2022-03-14T08:37:00Z">
        <w:r w:rsidRPr="00E70997">
          <w:rPr>
            <w:rFonts w:ascii="Times New Roman" w:hAnsi="Times New Roman" w:hint="eastAsia"/>
            <w:b w:val="0"/>
            <w:caps w:val="0"/>
            <w:noProof/>
            <w:szCs w:val="26"/>
            <w:lang w:val="vi-VN"/>
            <w:rPrChange w:id="1025" w:author="Tran Thi Huong Tra" w:date="2022-03-14T08:39:00Z">
              <w:rPr>
                <w:rFonts w:hint="eastAsia"/>
                <w:noProof/>
                <w:lang w:val="vi-VN"/>
              </w:rPr>
            </w:rPrChange>
          </w:rPr>
          <w:t>Đ</w:t>
        </w:r>
        <w:r w:rsidRPr="00E70997">
          <w:rPr>
            <w:rFonts w:ascii="Times New Roman" w:hAnsi="Times New Roman"/>
            <w:b w:val="0"/>
            <w:caps w:val="0"/>
            <w:noProof/>
            <w:szCs w:val="26"/>
            <w:lang w:val="vi-VN"/>
            <w:rPrChange w:id="1026" w:author="Tran Thi Huong Tra" w:date="2022-03-14T08:39:00Z">
              <w:rPr>
                <w:noProof/>
                <w:lang w:val="vi-VN"/>
              </w:rPr>
            </w:rPrChange>
          </w:rPr>
          <w:t xml:space="preserve">iều </w:t>
        </w:r>
        <w:r w:rsidRPr="00E70997">
          <w:rPr>
            <w:rFonts w:ascii="Times New Roman" w:hAnsi="Times New Roman"/>
            <w:b w:val="0"/>
            <w:caps w:val="0"/>
            <w:noProof/>
            <w:szCs w:val="26"/>
            <w:rPrChange w:id="1027" w:author="Tran Thi Huong Tra" w:date="2022-03-14T08:39:00Z">
              <w:rPr>
                <w:noProof/>
              </w:rPr>
            </w:rPrChange>
          </w:rPr>
          <w:t>3</w:t>
        </w:r>
        <w:r w:rsidRPr="00E70997">
          <w:rPr>
            <w:rFonts w:ascii="Times New Roman" w:hAnsi="Times New Roman"/>
            <w:b w:val="0"/>
            <w:caps w:val="0"/>
            <w:noProof/>
            <w:szCs w:val="26"/>
            <w:lang w:val="vi-VN"/>
            <w:rPrChange w:id="1028" w:author="Tran Thi Huong Tra" w:date="2022-03-14T08:39:00Z">
              <w:rPr>
                <w:noProof/>
                <w:lang w:val="vi-VN"/>
              </w:rPr>
            </w:rPrChange>
          </w:rPr>
          <w:t xml:space="preserve">. </w:t>
        </w:r>
        <w:r w:rsidRPr="00E70997">
          <w:rPr>
            <w:rFonts w:ascii="Times New Roman" w:hAnsi="Times New Roman"/>
            <w:b w:val="0"/>
            <w:caps w:val="0"/>
            <w:noProof/>
            <w:szCs w:val="26"/>
            <w:rPrChange w:id="1029" w:author="Tran Thi Huong Tra" w:date="2022-03-14T08:39:00Z">
              <w:rPr>
                <w:noProof/>
              </w:rPr>
            </w:rPrChange>
          </w:rPr>
          <w:t>Mục ti</w:t>
        </w:r>
        <w:r w:rsidRPr="00E70997">
          <w:rPr>
            <w:rFonts w:ascii="Times New Roman" w:hAnsi="Times New Roman" w:hint="eastAsia"/>
            <w:b w:val="0"/>
            <w:caps w:val="0"/>
            <w:noProof/>
            <w:szCs w:val="26"/>
            <w:rPrChange w:id="1030" w:author="Tran Thi Huong Tra" w:date="2022-03-14T08:39:00Z">
              <w:rPr>
                <w:rFonts w:hint="eastAsia"/>
                <w:noProof/>
              </w:rPr>
            </w:rPrChange>
          </w:rPr>
          <w:t>ê</w:t>
        </w:r>
        <w:r w:rsidRPr="00E70997">
          <w:rPr>
            <w:rFonts w:ascii="Times New Roman" w:hAnsi="Times New Roman"/>
            <w:b w:val="0"/>
            <w:caps w:val="0"/>
            <w:noProof/>
            <w:szCs w:val="26"/>
            <w:rPrChange w:id="1031" w:author="Tran Thi Huong Tra" w:date="2022-03-14T08:39:00Z">
              <w:rPr>
                <w:noProof/>
              </w:rPr>
            </w:rPrChange>
          </w:rPr>
          <w:t>u chung, mục ti</w:t>
        </w:r>
        <w:r w:rsidRPr="00E70997">
          <w:rPr>
            <w:rFonts w:ascii="Times New Roman" w:hAnsi="Times New Roman" w:hint="eastAsia"/>
            <w:b w:val="0"/>
            <w:caps w:val="0"/>
            <w:noProof/>
            <w:szCs w:val="26"/>
            <w:rPrChange w:id="1032" w:author="Tran Thi Huong Tra" w:date="2022-03-14T08:39:00Z">
              <w:rPr>
                <w:rFonts w:hint="eastAsia"/>
                <w:noProof/>
              </w:rPr>
            </w:rPrChange>
          </w:rPr>
          <w:t>ê</w:t>
        </w:r>
        <w:r w:rsidRPr="00E70997">
          <w:rPr>
            <w:rFonts w:ascii="Times New Roman" w:hAnsi="Times New Roman"/>
            <w:b w:val="0"/>
            <w:caps w:val="0"/>
            <w:noProof/>
            <w:szCs w:val="26"/>
            <w:rPrChange w:id="1033" w:author="Tran Thi Huong Tra" w:date="2022-03-14T08:39:00Z">
              <w:rPr>
                <w:noProof/>
              </w:rPr>
            </w:rPrChange>
          </w:rPr>
          <w:t xml:space="preserve">u cụ thể của dự </w:t>
        </w:r>
        <w:r w:rsidRPr="00E70997">
          <w:rPr>
            <w:rFonts w:ascii="Times New Roman" w:hAnsi="Times New Roman" w:hint="eastAsia"/>
            <w:b w:val="0"/>
            <w:caps w:val="0"/>
            <w:noProof/>
            <w:szCs w:val="26"/>
            <w:rPrChange w:id="1034" w:author="Tran Thi Huong Tra" w:date="2022-03-14T08:39:00Z">
              <w:rPr>
                <w:rFonts w:hint="eastAsia"/>
                <w:noProof/>
              </w:rPr>
            </w:rPrChange>
          </w:rPr>
          <w:t>á</w:t>
        </w:r>
        <w:r w:rsidRPr="00E70997">
          <w:rPr>
            <w:rFonts w:ascii="Times New Roman" w:hAnsi="Times New Roman"/>
            <w:b w:val="0"/>
            <w:caps w:val="0"/>
            <w:noProof/>
            <w:szCs w:val="26"/>
            <w:rPrChange w:id="1035" w:author="Tran Thi Huong Tra" w:date="2022-03-14T08:39:00Z">
              <w:rPr>
                <w:noProof/>
              </w:rPr>
            </w:rPrChange>
          </w:rPr>
          <w:t>n</w:t>
        </w:r>
        <w:r w:rsidRPr="00E70997">
          <w:rPr>
            <w:rFonts w:ascii="Times New Roman" w:hAnsi="Times New Roman"/>
            <w:b w:val="0"/>
            <w:caps w:val="0"/>
            <w:noProof/>
            <w:szCs w:val="26"/>
            <w:rPrChange w:id="1036" w:author="Tran Thi Huong Tra" w:date="2022-03-14T08:39:00Z">
              <w:rPr>
                <w:noProof/>
              </w:rPr>
            </w:rPrChange>
          </w:rPr>
          <w:tab/>
        </w:r>
        <w:r w:rsidRPr="00E70997">
          <w:rPr>
            <w:rFonts w:ascii="Times New Roman" w:hAnsi="Times New Roman"/>
            <w:b w:val="0"/>
            <w:caps w:val="0"/>
            <w:noProof/>
            <w:szCs w:val="26"/>
            <w:rPrChange w:id="1037" w:author="Tran Thi Huong Tra" w:date="2022-03-14T08:39:00Z">
              <w:rPr>
                <w:noProof/>
              </w:rPr>
            </w:rPrChange>
          </w:rPr>
          <w:fldChar w:fldCharType="begin"/>
        </w:r>
        <w:r w:rsidRPr="00E70997">
          <w:rPr>
            <w:rFonts w:ascii="Times New Roman" w:hAnsi="Times New Roman"/>
            <w:b w:val="0"/>
            <w:caps w:val="0"/>
            <w:noProof/>
            <w:szCs w:val="26"/>
            <w:rPrChange w:id="1038" w:author="Tran Thi Huong Tra" w:date="2022-03-14T08:39:00Z">
              <w:rPr>
                <w:noProof/>
              </w:rPr>
            </w:rPrChange>
          </w:rPr>
          <w:instrText xml:space="preserve"> PAGEREF _Toc98139470 \h </w:instrText>
        </w:r>
      </w:ins>
      <w:r w:rsidRPr="00E70997">
        <w:rPr>
          <w:rFonts w:ascii="Times New Roman" w:hAnsi="Times New Roman"/>
          <w:b w:val="0"/>
          <w:caps w:val="0"/>
          <w:noProof/>
          <w:szCs w:val="26"/>
          <w:rPrChange w:id="1039"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1040" w:author="Tran Thi Huong Tra" w:date="2022-03-14T08:39:00Z">
            <w:rPr>
              <w:noProof/>
            </w:rPr>
          </w:rPrChange>
        </w:rPr>
        <w:fldChar w:fldCharType="separate"/>
      </w:r>
      <w:ins w:id="1041" w:author="MrHop" w:date="2022-03-16T14:00:00Z">
        <w:r w:rsidR="006D1F3C">
          <w:rPr>
            <w:rFonts w:ascii="Times New Roman" w:hAnsi="Times New Roman"/>
            <w:b w:val="0"/>
            <w:caps w:val="0"/>
            <w:noProof/>
            <w:szCs w:val="26"/>
          </w:rPr>
          <w:t>14</w:t>
        </w:r>
      </w:ins>
      <w:ins w:id="1042" w:author="Tran Thi Huong Tra" w:date="2022-03-14T08:39:00Z">
        <w:del w:id="1043" w:author="MrHop" w:date="2022-03-15T10:59:00Z">
          <w:r w:rsidR="00E70997" w:rsidRPr="00E70997" w:rsidDel="00BE1E2E">
            <w:rPr>
              <w:rFonts w:ascii="Times New Roman" w:hAnsi="Times New Roman"/>
              <w:b w:val="0"/>
              <w:caps w:val="0"/>
              <w:noProof/>
              <w:szCs w:val="26"/>
              <w:rPrChange w:id="1044" w:author="Tran Thi Huong Tra" w:date="2022-03-14T08:39:00Z">
                <w:rPr>
                  <w:caps w:val="0"/>
                  <w:noProof/>
                  <w:szCs w:val="26"/>
                </w:rPr>
              </w:rPrChange>
            </w:rPr>
            <w:delText>12</w:delText>
          </w:r>
        </w:del>
      </w:ins>
      <w:ins w:id="1045" w:author="Tran Thi Huong Tra" w:date="2022-03-14T08:37:00Z">
        <w:r w:rsidRPr="00E70997">
          <w:rPr>
            <w:rFonts w:ascii="Times New Roman" w:hAnsi="Times New Roman"/>
            <w:b w:val="0"/>
            <w:caps w:val="0"/>
            <w:noProof/>
            <w:szCs w:val="26"/>
            <w:rPrChange w:id="1046" w:author="Tran Thi Huong Tra" w:date="2022-03-14T08:39:00Z">
              <w:rPr>
                <w:noProof/>
              </w:rPr>
            </w:rPrChange>
          </w:rPr>
          <w:fldChar w:fldCharType="end"/>
        </w:r>
      </w:ins>
    </w:p>
    <w:p w14:paraId="03C38043" w14:textId="77777777" w:rsidR="00922F6D" w:rsidRPr="00E70997" w:rsidRDefault="00922F6D">
      <w:pPr>
        <w:pStyle w:val="TOC1"/>
        <w:tabs>
          <w:tab w:val="right" w:leader="dot" w:pos="9062"/>
        </w:tabs>
        <w:spacing w:before="60" w:after="60" w:line="240" w:lineRule="auto"/>
        <w:jc w:val="both"/>
        <w:rPr>
          <w:ins w:id="1047" w:author="Tran Thi Huong Tra" w:date="2022-03-14T08:37:00Z"/>
          <w:rFonts w:ascii="Times New Roman" w:eastAsiaTheme="minorEastAsia" w:hAnsi="Times New Roman"/>
          <w:b w:val="0"/>
          <w:caps w:val="0"/>
          <w:noProof/>
          <w:szCs w:val="26"/>
          <w:rPrChange w:id="1048" w:author="Tran Thi Huong Tra" w:date="2022-03-14T08:39:00Z">
            <w:rPr>
              <w:ins w:id="1049" w:author="Tran Thi Huong Tra" w:date="2022-03-14T08:37:00Z"/>
              <w:rFonts w:asciiTheme="minorHAnsi" w:eastAsiaTheme="minorEastAsia" w:hAnsiTheme="minorHAnsi"/>
              <w:b w:val="0"/>
              <w:bCs w:val="0"/>
              <w:caps w:val="0"/>
              <w:noProof/>
              <w:sz w:val="22"/>
              <w:szCs w:val="22"/>
            </w:rPr>
          </w:rPrChange>
        </w:rPr>
        <w:pPrChange w:id="1050" w:author="Tran Thi Huong Tra" w:date="2022-03-14T08:38:00Z">
          <w:pPr>
            <w:pStyle w:val="TOC1"/>
            <w:tabs>
              <w:tab w:val="right" w:leader="dot" w:pos="9062"/>
            </w:tabs>
          </w:pPr>
        </w:pPrChange>
      </w:pPr>
      <w:ins w:id="1051" w:author="Tran Thi Huong Tra" w:date="2022-03-14T08:37:00Z">
        <w:r w:rsidRPr="00E70997">
          <w:rPr>
            <w:rFonts w:ascii="Times New Roman" w:hAnsi="Times New Roman" w:hint="eastAsia"/>
            <w:b w:val="0"/>
            <w:caps w:val="0"/>
            <w:noProof/>
            <w:szCs w:val="26"/>
            <w:rPrChange w:id="1052" w:author="Tran Thi Huong Tra" w:date="2022-03-14T08:39:00Z">
              <w:rPr>
                <w:rFonts w:hint="eastAsia"/>
                <w:noProof/>
              </w:rPr>
            </w:rPrChange>
          </w:rPr>
          <w:t>Đ</w:t>
        </w:r>
        <w:r w:rsidRPr="00E70997">
          <w:rPr>
            <w:rFonts w:ascii="Times New Roman" w:hAnsi="Times New Roman"/>
            <w:b w:val="0"/>
            <w:caps w:val="0"/>
            <w:noProof/>
            <w:szCs w:val="26"/>
            <w:rPrChange w:id="1053" w:author="Tran Thi Huong Tra" w:date="2022-03-14T08:39:00Z">
              <w:rPr>
                <w:noProof/>
              </w:rPr>
            </w:rPrChange>
          </w:rPr>
          <w:t>iều 4. Quy m</w:t>
        </w:r>
        <w:r w:rsidRPr="00E70997">
          <w:rPr>
            <w:rFonts w:ascii="Times New Roman" w:hAnsi="Times New Roman" w:hint="eastAsia"/>
            <w:b w:val="0"/>
            <w:caps w:val="0"/>
            <w:noProof/>
            <w:szCs w:val="26"/>
            <w:rPrChange w:id="1054" w:author="Tran Thi Huong Tra" w:date="2022-03-14T08:39:00Z">
              <w:rPr>
                <w:rFonts w:hint="eastAsia"/>
                <w:noProof/>
              </w:rPr>
            </w:rPrChange>
          </w:rPr>
          <w:t>ô</w:t>
        </w:r>
        <w:r w:rsidRPr="00E70997">
          <w:rPr>
            <w:rFonts w:ascii="Times New Roman" w:hAnsi="Times New Roman"/>
            <w:b w:val="0"/>
            <w:caps w:val="0"/>
            <w:noProof/>
            <w:szCs w:val="26"/>
            <w:rPrChange w:id="1055" w:author="Tran Thi Huong Tra" w:date="2022-03-14T08:39:00Z">
              <w:rPr>
                <w:noProof/>
              </w:rPr>
            </w:rPrChange>
          </w:rPr>
          <w:t>, c</w:t>
        </w:r>
        <w:r w:rsidRPr="00E70997">
          <w:rPr>
            <w:rFonts w:ascii="Times New Roman" w:hAnsi="Times New Roman" w:hint="eastAsia"/>
            <w:b w:val="0"/>
            <w:caps w:val="0"/>
            <w:noProof/>
            <w:szCs w:val="26"/>
            <w:rPrChange w:id="1056" w:author="Tran Thi Huong Tra" w:date="2022-03-14T08:39:00Z">
              <w:rPr>
                <w:rFonts w:hint="eastAsia"/>
                <w:noProof/>
              </w:rPr>
            </w:rPrChange>
          </w:rPr>
          <w:t>ô</w:t>
        </w:r>
        <w:r w:rsidRPr="00E70997">
          <w:rPr>
            <w:rFonts w:ascii="Times New Roman" w:hAnsi="Times New Roman"/>
            <w:b w:val="0"/>
            <w:caps w:val="0"/>
            <w:noProof/>
            <w:szCs w:val="26"/>
            <w:rPrChange w:id="1057" w:author="Tran Thi Huong Tra" w:date="2022-03-14T08:39:00Z">
              <w:rPr>
                <w:noProof/>
              </w:rPr>
            </w:rPrChange>
          </w:rPr>
          <w:t xml:space="preserve">ng suất; dự </w:t>
        </w:r>
        <w:r w:rsidRPr="00E70997">
          <w:rPr>
            <w:rFonts w:ascii="Times New Roman" w:hAnsi="Times New Roman" w:hint="eastAsia"/>
            <w:b w:val="0"/>
            <w:caps w:val="0"/>
            <w:noProof/>
            <w:szCs w:val="26"/>
            <w:rPrChange w:id="1058" w:author="Tran Thi Huong Tra" w:date="2022-03-14T08:39:00Z">
              <w:rPr>
                <w:rFonts w:hint="eastAsia"/>
                <w:noProof/>
              </w:rPr>
            </w:rPrChange>
          </w:rPr>
          <w:t>á</w:t>
        </w:r>
        <w:r w:rsidRPr="00E70997">
          <w:rPr>
            <w:rFonts w:ascii="Times New Roman" w:hAnsi="Times New Roman"/>
            <w:b w:val="0"/>
            <w:caps w:val="0"/>
            <w:noProof/>
            <w:szCs w:val="26"/>
            <w:rPrChange w:id="1059" w:author="Tran Thi Huong Tra" w:date="2022-03-14T08:39:00Z">
              <w:rPr>
                <w:noProof/>
              </w:rPr>
            </w:rPrChange>
          </w:rPr>
          <w:t>n th</w:t>
        </w:r>
        <w:r w:rsidRPr="00E70997">
          <w:rPr>
            <w:rFonts w:ascii="Times New Roman" w:hAnsi="Times New Roman" w:hint="eastAsia"/>
            <w:b w:val="0"/>
            <w:caps w:val="0"/>
            <w:noProof/>
            <w:szCs w:val="26"/>
            <w:rPrChange w:id="1060" w:author="Tran Thi Huong Tra" w:date="2022-03-14T08:39:00Z">
              <w:rPr>
                <w:rFonts w:hint="eastAsia"/>
                <w:noProof/>
              </w:rPr>
            </w:rPrChange>
          </w:rPr>
          <w:t>à</w:t>
        </w:r>
        <w:r w:rsidRPr="00E70997">
          <w:rPr>
            <w:rFonts w:ascii="Times New Roman" w:hAnsi="Times New Roman"/>
            <w:b w:val="0"/>
            <w:caps w:val="0"/>
            <w:noProof/>
            <w:szCs w:val="26"/>
            <w:rPrChange w:id="1061" w:author="Tran Thi Huong Tra" w:date="2022-03-14T08:39:00Z">
              <w:rPr>
                <w:noProof/>
              </w:rPr>
            </w:rPrChange>
          </w:rPr>
          <w:t xml:space="preserve">nh phần, tiểu dự </w:t>
        </w:r>
        <w:r w:rsidRPr="00E70997">
          <w:rPr>
            <w:rFonts w:ascii="Times New Roman" w:hAnsi="Times New Roman" w:hint="eastAsia"/>
            <w:b w:val="0"/>
            <w:caps w:val="0"/>
            <w:noProof/>
            <w:szCs w:val="26"/>
            <w:rPrChange w:id="1062" w:author="Tran Thi Huong Tra" w:date="2022-03-14T08:39:00Z">
              <w:rPr>
                <w:rFonts w:hint="eastAsia"/>
                <w:noProof/>
              </w:rPr>
            </w:rPrChange>
          </w:rPr>
          <w:t>á</w:t>
        </w:r>
        <w:r w:rsidRPr="00E70997">
          <w:rPr>
            <w:rFonts w:ascii="Times New Roman" w:hAnsi="Times New Roman"/>
            <w:b w:val="0"/>
            <w:caps w:val="0"/>
            <w:noProof/>
            <w:szCs w:val="26"/>
            <w:rPrChange w:id="1063" w:author="Tran Thi Huong Tra" w:date="2022-03-14T08:39:00Z">
              <w:rPr>
                <w:noProof/>
              </w:rPr>
            </w:rPrChange>
          </w:rPr>
          <w:t xml:space="preserve">n, hạng mục của dự </w:t>
        </w:r>
        <w:r w:rsidRPr="00E70997">
          <w:rPr>
            <w:rFonts w:ascii="Times New Roman" w:hAnsi="Times New Roman" w:hint="eastAsia"/>
            <w:b w:val="0"/>
            <w:caps w:val="0"/>
            <w:noProof/>
            <w:szCs w:val="26"/>
            <w:rPrChange w:id="1064" w:author="Tran Thi Huong Tra" w:date="2022-03-14T08:39:00Z">
              <w:rPr>
                <w:rFonts w:hint="eastAsia"/>
                <w:noProof/>
              </w:rPr>
            </w:rPrChange>
          </w:rPr>
          <w:t>á</w:t>
        </w:r>
        <w:r w:rsidRPr="00E70997">
          <w:rPr>
            <w:rFonts w:ascii="Times New Roman" w:hAnsi="Times New Roman"/>
            <w:b w:val="0"/>
            <w:caps w:val="0"/>
            <w:noProof/>
            <w:szCs w:val="26"/>
            <w:rPrChange w:id="1065" w:author="Tran Thi Huong Tra" w:date="2022-03-14T08:39:00Z">
              <w:rPr>
                <w:noProof/>
              </w:rPr>
            </w:rPrChange>
          </w:rPr>
          <w:t>n</w:t>
        </w:r>
        <w:r w:rsidRPr="00E70997">
          <w:rPr>
            <w:rFonts w:ascii="Times New Roman" w:hAnsi="Times New Roman"/>
            <w:b w:val="0"/>
            <w:caps w:val="0"/>
            <w:noProof/>
            <w:szCs w:val="26"/>
            <w:rPrChange w:id="1066" w:author="Tran Thi Huong Tra" w:date="2022-03-14T08:39:00Z">
              <w:rPr>
                <w:noProof/>
              </w:rPr>
            </w:rPrChange>
          </w:rPr>
          <w:tab/>
        </w:r>
        <w:r w:rsidRPr="00E70997">
          <w:rPr>
            <w:rFonts w:ascii="Times New Roman" w:hAnsi="Times New Roman"/>
            <w:b w:val="0"/>
            <w:caps w:val="0"/>
            <w:noProof/>
            <w:szCs w:val="26"/>
            <w:rPrChange w:id="1067" w:author="Tran Thi Huong Tra" w:date="2022-03-14T08:39:00Z">
              <w:rPr>
                <w:noProof/>
              </w:rPr>
            </w:rPrChange>
          </w:rPr>
          <w:fldChar w:fldCharType="begin"/>
        </w:r>
        <w:r w:rsidRPr="00E70997">
          <w:rPr>
            <w:rFonts w:ascii="Times New Roman" w:hAnsi="Times New Roman"/>
            <w:b w:val="0"/>
            <w:caps w:val="0"/>
            <w:noProof/>
            <w:szCs w:val="26"/>
            <w:rPrChange w:id="1068" w:author="Tran Thi Huong Tra" w:date="2022-03-14T08:39:00Z">
              <w:rPr>
                <w:noProof/>
              </w:rPr>
            </w:rPrChange>
          </w:rPr>
          <w:instrText xml:space="preserve"> PAGEREF _Toc98139471 \h </w:instrText>
        </w:r>
      </w:ins>
      <w:r w:rsidRPr="00E70997">
        <w:rPr>
          <w:rFonts w:ascii="Times New Roman" w:hAnsi="Times New Roman"/>
          <w:b w:val="0"/>
          <w:caps w:val="0"/>
          <w:noProof/>
          <w:szCs w:val="26"/>
          <w:rPrChange w:id="1069"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1070" w:author="Tran Thi Huong Tra" w:date="2022-03-14T08:39:00Z">
            <w:rPr>
              <w:noProof/>
            </w:rPr>
          </w:rPrChange>
        </w:rPr>
        <w:fldChar w:fldCharType="separate"/>
      </w:r>
      <w:ins w:id="1071" w:author="MrHop" w:date="2022-03-16T14:00:00Z">
        <w:r w:rsidR="006D1F3C">
          <w:rPr>
            <w:rFonts w:ascii="Times New Roman" w:hAnsi="Times New Roman"/>
            <w:b w:val="0"/>
            <w:caps w:val="0"/>
            <w:noProof/>
            <w:szCs w:val="26"/>
          </w:rPr>
          <w:t>14</w:t>
        </w:r>
      </w:ins>
      <w:ins w:id="1072" w:author="Tran Thi Huong Tra" w:date="2022-03-14T08:39:00Z">
        <w:del w:id="1073" w:author="MrHop" w:date="2022-03-15T10:59:00Z">
          <w:r w:rsidR="00E70997" w:rsidRPr="00E70997" w:rsidDel="00BE1E2E">
            <w:rPr>
              <w:rFonts w:ascii="Times New Roman" w:hAnsi="Times New Roman"/>
              <w:b w:val="0"/>
              <w:caps w:val="0"/>
              <w:noProof/>
              <w:szCs w:val="26"/>
              <w:rPrChange w:id="1074" w:author="Tran Thi Huong Tra" w:date="2022-03-14T08:39:00Z">
                <w:rPr>
                  <w:caps w:val="0"/>
                  <w:noProof/>
                  <w:szCs w:val="26"/>
                </w:rPr>
              </w:rPrChange>
            </w:rPr>
            <w:delText>12</w:delText>
          </w:r>
        </w:del>
      </w:ins>
      <w:ins w:id="1075" w:author="Tran Thi Huong Tra" w:date="2022-03-14T08:37:00Z">
        <w:r w:rsidRPr="00E70997">
          <w:rPr>
            <w:rFonts w:ascii="Times New Roman" w:hAnsi="Times New Roman"/>
            <w:b w:val="0"/>
            <w:caps w:val="0"/>
            <w:noProof/>
            <w:szCs w:val="26"/>
            <w:rPrChange w:id="1076" w:author="Tran Thi Huong Tra" w:date="2022-03-14T08:39:00Z">
              <w:rPr>
                <w:noProof/>
              </w:rPr>
            </w:rPrChange>
          </w:rPr>
          <w:fldChar w:fldCharType="end"/>
        </w:r>
      </w:ins>
    </w:p>
    <w:p w14:paraId="7E1C4036" w14:textId="77777777" w:rsidR="00922F6D" w:rsidRPr="00E70997" w:rsidRDefault="00922F6D">
      <w:pPr>
        <w:pStyle w:val="TOC1"/>
        <w:tabs>
          <w:tab w:val="right" w:leader="dot" w:pos="9062"/>
        </w:tabs>
        <w:spacing w:before="60" w:after="60" w:line="240" w:lineRule="auto"/>
        <w:jc w:val="both"/>
        <w:rPr>
          <w:ins w:id="1077" w:author="Tran Thi Huong Tra" w:date="2022-03-14T08:37:00Z"/>
          <w:rFonts w:ascii="Times New Roman" w:eastAsiaTheme="minorEastAsia" w:hAnsi="Times New Roman"/>
          <w:b w:val="0"/>
          <w:caps w:val="0"/>
          <w:noProof/>
          <w:szCs w:val="26"/>
          <w:rPrChange w:id="1078" w:author="Tran Thi Huong Tra" w:date="2022-03-14T08:39:00Z">
            <w:rPr>
              <w:ins w:id="1079" w:author="Tran Thi Huong Tra" w:date="2022-03-14T08:37:00Z"/>
              <w:rFonts w:asciiTheme="minorHAnsi" w:eastAsiaTheme="minorEastAsia" w:hAnsiTheme="minorHAnsi"/>
              <w:b w:val="0"/>
              <w:bCs w:val="0"/>
              <w:caps w:val="0"/>
              <w:noProof/>
              <w:sz w:val="22"/>
              <w:szCs w:val="22"/>
            </w:rPr>
          </w:rPrChange>
        </w:rPr>
        <w:pPrChange w:id="1080" w:author="Tran Thi Huong Tra" w:date="2022-03-14T08:38:00Z">
          <w:pPr>
            <w:pStyle w:val="TOC1"/>
            <w:tabs>
              <w:tab w:val="right" w:leader="dot" w:pos="9062"/>
            </w:tabs>
          </w:pPr>
        </w:pPrChange>
      </w:pPr>
      <w:ins w:id="1081" w:author="Tran Thi Huong Tra" w:date="2022-03-14T08:37:00Z">
        <w:r w:rsidRPr="00E70997">
          <w:rPr>
            <w:rFonts w:ascii="Times New Roman" w:hAnsi="Times New Roman"/>
            <w:b w:val="0"/>
            <w:caps w:val="0"/>
            <w:noProof/>
            <w:szCs w:val="26"/>
            <w:rPrChange w:id="1082" w:author="Tran Thi Huong Tra" w:date="2022-03-14T08:39:00Z">
              <w:rPr>
                <w:noProof/>
                <w:color w:val="000000" w:themeColor="text1"/>
              </w:rPr>
            </w:rPrChange>
          </w:rPr>
          <w:t xml:space="preserve">III. </w:t>
        </w:r>
        <w:r w:rsidRPr="00E70997">
          <w:rPr>
            <w:rFonts w:ascii="Times New Roman" w:hAnsi="Times New Roman" w:hint="eastAsia"/>
            <w:b w:val="0"/>
            <w:caps w:val="0"/>
            <w:noProof/>
            <w:szCs w:val="26"/>
            <w:rPrChange w:id="1083" w:author="Tran Thi Huong Tra" w:date="2022-03-14T08:39:00Z">
              <w:rPr>
                <w:rFonts w:hint="eastAsia"/>
                <w:noProof/>
                <w:color w:val="000000" w:themeColor="text1"/>
              </w:rPr>
            </w:rPrChange>
          </w:rPr>
          <w:t>Đ</w:t>
        </w:r>
        <w:r w:rsidRPr="00E70997">
          <w:rPr>
            <w:rFonts w:ascii="Times New Roman" w:hAnsi="Times New Roman"/>
            <w:b w:val="0"/>
            <w:caps w:val="0"/>
            <w:noProof/>
            <w:szCs w:val="26"/>
            <w:rPrChange w:id="1084" w:author="Tran Thi Huong Tra" w:date="2022-03-14T08:39:00Z">
              <w:rPr>
                <w:noProof/>
                <w:color w:val="000000" w:themeColor="text1"/>
              </w:rPr>
            </w:rPrChange>
          </w:rPr>
          <w:t xml:space="preserve">ỊA </w:t>
        </w:r>
        <w:r w:rsidRPr="00E70997">
          <w:rPr>
            <w:rFonts w:ascii="Times New Roman" w:hAnsi="Times New Roman" w:hint="eastAsia"/>
            <w:b w:val="0"/>
            <w:caps w:val="0"/>
            <w:noProof/>
            <w:szCs w:val="26"/>
            <w:rPrChange w:id="1085" w:author="Tran Thi Huong Tra" w:date="2022-03-14T08:39:00Z">
              <w:rPr>
                <w:rFonts w:hint="eastAsia"/>
                <w:noProof/>
                <w:color w:val="000000" w:themeColor="text1"/>
              </w:rPr>
            </w:rPrChange>
          </w:rPr>
          <w:t>Đ</w:t>
        </w:r>
        <w:r w:rsidRPr="00E70997">
          <w:rPr>
            <w:rFonts w:ascii="Times New Roman" w:hAnsi="Times New Roman"/>
            <w:b w:val="0"/>
            <w:caps w:val="0"/>
            <w:noProof/>
            <w:szCs w:val="26"/>
            <w:rPrChange w:id="1086" w:author="Tran Thi Huong Tra" w:date="2022-03-14T08:39:00Z">
              <w:rPr>
                <w:noProof/>
                <w:color w:val="000000" w:themeColor="text1"/>
              </w:rPr>
            </w:rPrChange>
          </w:rPr>
          <w:t xml:space="preserve">IỂM THỰC HIỆN DỰ </w:t>
        </w:r>
        <w:r w:rsidRPr="00E70997">
          <w:rPr>
            <w:rFonts w:ascii="Times New Roman" w:hAnsi="Times New Roman" w:hint="eastAsia"/>
            <w:b w:val="0"/>
            <w:caps w:val="0"/>
            <w:noProof/>
            <w:szCs w:val="26"/>
            <w:rPrChange w:id="1087" w:author="Tran Thi Huong Tra" w:date="2022-03-14T08:39:00Z">
              <w:rPr>
                <w:rFonts w:hint="eastAsia"/>
                <w:noProof/>
                <w:color w:val="000000" w:themeColor="text1"/>
              </w:rPr>
            </w:rPrChange>
          </w:rPr>
          <w:t>Á</w:t>
        </w:r>
        <w:r w:rsidRPr="00E70997">
          <w:rPr>
            <w:rFonts w:ascii="Times New Roman" w:hAnsi="Times New Roman"/>
            <w:b w:val="0"/>
            <w:caps w:val="0"/>
            <w:noProof/>
            <w:szCs w:val="26"/>
            <w:rPrChange w:id="1088" w:author="Tran Thi Huong Tra" w:date="2022-03-14T08:39:00Z">
              <w:rPr>
                <w:noProof/>
                <w:color w:val="000000" w:themeColor="text1"/>
              </w:rPr>
            </w:rPrChange>
          </w:rPr>
          <w:t xml:space="preserve">N, NHU CẦU SỬ DỤNG </w:t>
        </w:r>
        <w:r w:rsidRPr="00E70997">
          <w:rPr>
            <w:rFonts w:ascii="Times New Roman" w:hAnsi="Times New Roman" w:hint="eastAsia"/>
            <w:b w:val="0"/>
            <w:caps w:val="0"/>
            <w:noProof/>
            <w:szCs w:val="26"/>
            <w:rPrChange w:id="1089" w:author="Tran Thi Huong Tra" w:date="2022-03-14T08:39:00Z">
              <w:rPr>
                <w:rFonts w:hint="eastAsia"/>
                <w:noProof/>
                <w:color w:val="000000" w:themeColor="text1"/>
              </w:rPr>
            </w:rPrChange>
          </w:rPr>
          <w:t>Đ</w:t>
        </w:r>
        <w:r w:rsidRPr="00E70997">
          <w:rPr>
            <w:rFonts w:ascii="Times New Roman" w:hAnsi="Times New Roman"/>
            <w:b w:val="0"/>
            <w:caps w:val="0"/>
            <w:noProof/>
            <w:szCs w:val="26"/>
            <w:rPrChange w:id="1090" w:author="Tran Thi Huong Tra" w:date="2022-03-14T08:39:00Z">
              <w:rPr>
                <w:noProof/>
                <w:color w:val="000000" w:themeColor="text1"/>
              </w:rPr>
            </w:rPrChange>
          </w:rPr>
          <w:t>ẤT, T</w:t>
        </w:r>
        <w:r w:rsidRPr="00E70997">
          <w:rPr>
            <w:rFonts w:ascii="Times New Roman" w:hAnsi="Times New Roman" w:hint="eastAsia"/>
            <w:b w:val="0"/>
            <w:caps w:val="0"/>
            <w:noProof/>
            <w:szCs w:val="26"/>
            <w:rPrChange w:id="1091" w:author="Tran Thi Huong Tra" w:date="2022-03-14T08:39:00Z">
              <w:rPr>
                <w:rFonts w:hint="eastAsia"/>
                <w:noProof/>
                <w:color w:val="000000" w:themeColor="text1"/>
              </w:rPr>
            </w:rPrChange>
          </w:rPr>
          <w:t>À</w:t>
        </w:r>
        <w:r w:rsidRPr="00E70997">
          <w:rPr>
            <w:rFonts w:ascii="Times New Roman" w:hAnsi="Times New Roman"/>
            <w:b w:val="0"/>
            <w:caps w:val="0"/>
            <w:noProof/>
            <w:szCs w:val="26"/>
            <w:rPrChange w:id="1092" w:author="Tran Thi Huong Tra" w:date="2022-03-14T08:39:00Z">
              <w:rPr>
                <w:noProof/>
                <w:color w:val="000000" w:themeColor="text1"/>
              </w:rPr>
            </w:rPrChange>
          </w:rPr>
          <w:t>I NGUY</w:t>
        </w:r>
        <w:r w:rsidRPr="00E70997">
          <w:rPr>
            <w:rFonts w:ascii="Times New Roman" w:hAnsi="Times New Roman" w:hint="eastAsia"/>
            <w:b w:val="0"/>
            <w:caps w:val="0"/>
            <w:noProof/>
            <w:szCs w:val="26"/>
            <w:rPrChange w:id="1093" w:author="Tran Thi Huong Tra" w:date="2022-03-14T08:39:00Z">
              <w:rPr>
                <w:rFonts w:hint="eastAsia"/>
                <w:noProof/>
                <w:color w:val="000000" w:themeColor="text1"/>
              </w:rPr>
            </w:rPrChange>
          </w:rPr>
          <w:t>Ê</w:t>
        </w:r>
        <w:r w:rsidRPr="00E70997">
          <w:rPr>
            <w:rFonts w:ascii="Times New Roman" w:hAnsi="Times New Roman"/>
            <w:b w:val="0"/>
            <w:caps w:val="0"/>
            <w:noProof/>
            <w:szCs w:val="26"/>
            <w:rPrChange w:id="1094" w:author="Tran Thi Huong Tra" w:date="2022-03-14T08:39:00Z">
              <w:rPr>
                <w:noProof/>
                <w:color w:val="000000" w:themeColor="text1"/>
              </w:rPr>
            </w:rPrChange>
          </w:rPr>
          <w:t>N KH</w:t>
        </w:r>
        <w:r w:rsidRPr="00E70997">
          <w:rPr>
            <w:rFonts w:ascii="Times New Roman" w:hAnsi="Times New Roman" w:hint="eastAsia"/>
            <w:b w:val="0"/>
            <w:caps w:val="0"/>
            <w:noProof/>
            <w:szCs w:val="26"/>
            <w:rPrChange w:id="1095" w:author="Tran Thi Huong Tra" w:date="2022-03-14T08:39:00Z">
              <w:rPr>
                <w:rFonts w:hint="eastAsia"/>
                <w:noProof/>
                <w:color w:val="000000" w:themeColor="text1"/>
              </w:rPr>
            </w:rPrChange>
          </w:rPr>
          <w:t>Á</w:t>
        </w:r>
        <w:r w:rsidRPr="00E70997">
          <w:rPr>
            <w:rFonts w:ascii="Times New Roman" w:hAnsi="Times New Roman"/>
            <w:b w:val="0"/>
            <w:caps w:val="0"/>
            <w:noProof/>
            <w:szCs w:val="26"/>
            <w:rPrChange w:id="1096" w:author="Tran Thi Huong Tra" w:date="2022-03-14T08:39:00Z">
              <w:rPr>
                <w:noProof/>
                <w:color w:val="000000" w:themeColor="text1"/>
              </w:rPr>
            </w:rPrChange>
          </w:rPr>
          <w:t>C</w:t>
        </w:r>
        <w:r w:rsidRPr="00E70997">
          <w:rPr>
            <w:rFonts w:ascii="Times New Roman" w:hAnsi="Times New Roman"/>
            <w:b w:val="0"/>
            <w:caps w:val="0"/>
            <w:noProof/>
            <w:szCs w:val="26"/>
            <w:rPrChange w:id="1097" w:author="Tran Thi Huong Tra" w:date="2022-03-14T08:39:00Z">
              <w:rPr>
                <w:noProof/>
              </w:rPr>
            </w:rPrChange>
          </w:rPr>
          <w:tab/>
        </w:r>
        <w:r w:rsidRPr="00E70997">
          <w:rPr>
            <w:rFonts w:ascii="Times New Roman" w:hAnsi="Times New Roman"/>
            <w:b w:val="0"/>
            <w:caps w:val="0"/>
            <w:noProof/>
            <w:szCs w:val="26"/>
            <w:rPrChange w:id="1098" w:author="Tran Thi Huong Tra" w:date="2022-03-14T08:39:00Z">
              <w:rPr>
                <w:noProof/>
              </w:rPr>
            </w:rPrChange>
          </w:rPr>
          <w:fldChar w:fldCharType="begin"/>
        </w:r>
        <w:r w:rsidRPr="00E70997">
          <w:rPr>
            <w:rFonts w:ascii="Times New Roman" w:hAnsi="Times New Roman"/>
            <w:b w:val="0"/>
            <w:caps w:val="0"/>
            <w:noProof/>
            <w:szCs w:val="26"/>
            <w:rPrChange w:id="1099" w:author="Tran Thi Huong Tra" w:date="2022-03-14T08:39:00Z">
              <w:rPr>
                <w:noProof/>
              </w:rPr>
            </w:rPrChange>
          </w:rPr>
          <w:instrText xml:space="preserve"> PAGEREF _Toc98139472 \h </w:instrText>
        </w:r>
      </w:ins>
      <w:r w:rsidRPr="00E70997">
        <w:rPr>
          <w:rFonts w:ascii="Times New Roman" w:hAnsi="Times New Roman"/>
          <w:b w:val="0"/>
          <w:caps w:val="0"/>
          <w:noProof/>
          <w:szCs w:val="26"/>
          <w:rPrChange w:id="1100"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1101" w:author="Tran Thi Huong Tra" w:date="2022-03-14T08:39:00Z">
            <w:rPr>
              <w:noProof/>
            </w:rPr>
          </w:rPrChange>
        </w:rPr>
        <w:fldChar w:fldCharType="separate"/>
      </w:r>
      <w:ins w:id="1102" w:author="MrHop" w:date="2022-03-16T14:00:00Z">
        <w:r w:rsidR="006D1F3C">
          <w:rPr>
            <w:rFonts w:ascii="Times New Roman" w:hAnsi="Times New Roman"/>
            <w:b w:val="0"/>
            <w:caps w:val="0"/>
            <w:noProof/>
            <w:szCs w:val="26"/>
          </w:rPr>
          <w:t>14</w:t>
        </w:r>
      </w:ins>
      <w:ins w:id="1103" w:author="Tran Thi Huong Tra" w:date="2022-03-14T08:39:00Z">
        <w:del w:id="1104" w:author="MrHop" w:date="2022-03-15T10:59:00Z">
          <w:r w:rsidR="00E70997" w:rsidRPr="00E70997" w:rsidDel="00BE1E2E">
            <w:rPr>
              <w:rFonts w:ascii="Times New Roman" w:hAnsi="Times New Roman"/>
              <w:b w:val="0"/>
              <w:caps w:val="0"/>
              <w:noProof/>
              <w:szCs w:val="26"/>
              <w:rPrChange w:id="1105" w:author="Tran Thi Huong Tra" w:date="2022-03-14T08:39:00Z">
                <w:rPr>
                  <w:caps w:val="0"/>
                  <w:noProof/>
                  <w:szCs w:val="26"/>
                </w:rPr>
              </w:rPrChange>
            </w:rPr>
            <w:delText>12</w:delText>
          </w:r>
        </w:del>
      </w:ins>
      <w:ins w:id="1106" w:author="Tran Thi Huong Tra" w:date="2022-03-14T08:37:00Z">
        <w:r w:rsidRPr="00E70997">
          <w:rPr>
            <w:rFonts w:ascii="Times New Roman" w:hAnsi="Times New Roman"/>
            <w:b w:val="0"/>
            <w:caps w:val="0"/>
            <w:noProof/>
            <w:szCs w:val="26"/>
            <w:rPrChange w:id="1107" w:author="Tran Thi Huong Tra" w:date="2022-03-14T08:39:00Z">
              <w:rPr>
                <w:noProof/>
              </w:rPr>
            </w:rPrChange>
          </w:rPr>
          <w:fldChar w:fldCharType="end"/>
        </w:r>
      </w:ins>
    </w:p>
    <w:p w14:paraId="1CD84876" w14:textId="77777777" w:rsidR="00922F6D" w:rsidRPr="00E70997" w:rsidRDefault="00922F6D">
      <w:pPr>
        <w:pStyle w:val="TOC1"/>
        <w:tabs>
          <w:tab w:val="right" w:leader="dot" w:pos="9062"/>
        </w:tabs>
        <w:spacing w:before="60" w:after="60" w:line="240" w:lineRule="auto"/>
        <w:jc w:val="both"/>
        <w:rPr>
          <w:ins w:id="1108" w:author="Tran Thi Huong Tra" w:date="2022-03-14T08:37:00Z"/>
          <w:rFonts w:ascii="Times New Roman" w:eastAsiaTheme="minorEastAsia" w:hAnsi="Times New Roman"/>
          <w:b w:val="0"/>
          <w:caps w:val="0"/>
          <w:noProof/>
          <w:szCs w:val="26"/>
          <w:rPrChange w:id="1109" w:author="Tran Thi Huong Tra" w:date="2022-03-14T08:39:00Z">
            <w:rPr>
              <w:ins w:id="1110" w:author="Tran Thi Huong Tra" w:date="2022-03-14T08:37:00Z"/>
              <w:rFonts w:asciiTheme="minorHAnsi" w:eastAsiaTheme="minorEastAsia" w:hAnsiTheme="minorHAnsi"/>
              <w:b w:val="0"/>
              <w:bCs w:val="0"/>
              <w:caps w:val="0"/>
              <w:noProof/>
              <w:sz w:val="22"/>
              <w:szCs w:val="22"/>
            </w:rPr>
          </w:rPrChange>
        </w:rPr>
        <w:pPrChange w:id="1111" w:author="Tran Thi Huong Tra" w:date="2022-03-14T08:38:00Z">
          <w:pPr>
            <w:pStyle w:val="TOC1"/>
            <w:tabs>
              <w:tab w:val="right" w:leader="dot" w:pos="9062"/>
            </w:tabs>
          </w:pPr>
        </w:pPrChange>
      </w:pPr>
      <w:ins w:id="1112" w:author="Tran Thi Huong Tra" w:date="2022-03-14T08:37:00Z">
        <w:r w:rsidRPr="00E70997">
          <w:rPr>
            <w:rFonts w:ascii="Times New Roman" w:hAnsi="Times New Roman" w:hint="eastAsia"/>
            <w:b w:val="0"/>
            <w:caps w:val="0"/>
            <w:noProof/>
            <w:szCs w:val="26"/>
            <w:rPrChange w:id="1113" w:author="Tran Thi Huong Tra" w:date="2022-03-14T08:39:00Z">
              <w:rPr>
                <w:rFonts w:hint="eastAsia"/>
                <w:noProof/>
              </w:rPr>
            </w:rPrChange>
          </w:rPr>
          <w:t>Đ</w:t>
        </w:r>
        <w:r w:rsidRPr="00E70997">
          <w:rPr>
            <w:rFonts w:ascii="Times New Roman" w:hAnsi="Times New Roman"/>
            <w:b w:val="0"/>
            <w:caps w:val="0"/>
            <w:noProof/>
            <w:szCs w:val="26"/>
            <w:rPrChange w:id="1114" w:author="Tran Thi Huong Tra" w:date="2022-03-14T08:39:00Z">
              <w:rPr>
                <w:noProof/>
              </w:rPr>
            </w:rPrChange>
          </w:rPr>
          <w:t xml:space="preserve">iều 5. </w:t>
        </w:r>
        <w:r w:rsidRPr="00E70997">
          <w:rPr>
            <w:rFonts w:ascii="Times New Roman" w:hAnsi="Times New Roman" w:hint="eastAsia"/>
            <w:b w:val="0"/>
            <w:caps w:val="0"/>
            <w:noProof/>
            <w:szCs w:val="26"/>
            <w:rPrChange w:id="1115" w:author="Tran Thi Huong Tra" w:date="2022-03-14T08:39:00Z">
              <w:rPr>
                <w:rFonts w:hint="eastAsia"/>
                <w:noProof/>
              </w:rPr>
            </w:rPrChange>
          </w:rPr>
          <w:t>Đ</w:t>
        </w:r>
        <w:r w:rsidRPr="00E70997">
          <w:rPr>
            <w:rFonts w:ascii="Times New Roman" w:hAnsi="Times New Roman"/>
            <w:b w:val="0"/>
            <w:caps w:val="0"/>
            <w:noProof/>
            <w:szCs w:val="26"/>
            <w:rPrChange w:id="1116" w:author="Tran Thi Huong Tra" w:date="2022-03-14T08:39:00Z">
              <w:rPr>
                <w:noProof/>
              </w:rPr>
            </w:rPrChange>
          </w:rPr>
          <w:t xml:space="preserve">ịa </w:t>
        </w:r>
        <w:r w:rsidRPr="00E70997">
          <w:rPr>
            <w:rFonts w:ascii="Times New Roman" w:hAnsi="Times New Roman" w:hint="eastAsia"/>
            <w:b w:val="0"/>
            <w:caps w:val="0"/>
            <w:noProof/>
            <w:szCs w:val="26"/>
            <w:rPrChange w:id="1117" w:author="Tran Thi Huong Tra" w:date="2022-03-14T08:39:00Z">
              <w:rPr>
                <w:rFonts w:hint="eastAsia"/>
                <w:noProof/>
              </w:rPr>
            </w:rPrChange>
          </w:rPr>
          <w:t>đ</w:t>
        </w:r>
        <w:r w:rsidRPr="00E70997">
          <w:rPr>
            <w:rFonts w:ascii="Times New Roman" w:hAnsi="Times New Roman"/>
            <w:b w:val="0"/>
            <w:caps w:val="0"/>
            <w:noProof/>
            <w:szCs w:val="26"/>
            <w:rPrChange w:id="1118" w:author="Tran Thi Huong Tra" w:date="2022-03-14T08:39:00Z">
              <w:rPr>
                <w:noProof/>
              </w:rPr>
            </w:rPrChange>
          </w:rPr>
          <w:t xml:space="preserve">iểm thực hiện dự </w:t>
        </w:r>
        <w:r w:rsidRPr="00E70997">
          <w:rPr>
            <w:rFonts w:ascii="Times New Roman" w:hAnsi="Times New Roman" w:hint="eastAsia"/>
            <w:b w:val="0"/>
            <w:caps w:val="0"/>
            <w:noProof/>
            <w:szCs w:val="26"/>
            <w:rPrChange w:id="1119" w:author="Tran Thi Huong Tra" w:date="2022-03-14T08:39:00Z">
              <w:rPr>
                <w:rFonts w:hint="eastAsia"/>
                <w:noProof/>
              </w:rPr>
            </w:rPrChange>
          </w:rPr>
          <w:t>á</w:t>
        </w:r>
        <w:r w:rsidRPr="00E70997">
          <w:rPr>
            <w:rFonts w:ascii="Times New Roman" w:hAnsi="Times New Roman"/>
            <w:b w:val="0"/>
            <w:caps w:val="0"/>
            <w:noProof/>
            <w:szCs w:val="26"/>
            <w:rPrChange w:id="1120" w:author="Tran Thi Huong Tra" w:date="2022-03-14T08:39:00Z">
              <w:rPr>
                <w:noProof/>
              </w:rPr>
            </w:rPrChange>
          </w:rPr>
          <w:t>n; kết quả khảo s</w:t>
        </w:r>
        <w:r w:rsidRPr="00E70997">
          <w:rPr>
            <w:rFonts w:ascii="Times New Roman" w:hAnsi="Times New Roman" w:hint="eastAsia"/>
            <w:b w:val="0"/>
            <w:caps w:val="0"/>
            <w:noProof/>
            <w:szCs w:val="26"/>
            <w:rPrChange w:id="1121" w:author="Tran Thi Huong Tra" w:date="2022-03-14T08:39:00Z">
              <w:rPr>
                <w:rFonts w:hint="eastAsia"/>
                <w:noProof/>
              </w:rPr>
            </w:rPrChange>
          </w:rPr>
          <w:t>á</w:t>
        </w:r>
        <w:r w:rsidRPr="00E70997">
          <w:rPr>
            <w:rFonts w:ascii="Times New Roman" w:hAnsi="Times New Roman"/>
            <w:b w:val="0"/>
            <w:caps w:val="0"/>
            <w:noProof/>
            <w:szCs w:val="26"/>
            <w:rPrChange w:id="1122" w:author="Tran Thi Huong Tra" w:date="2022-03-14T08:39:00Z">
              <w:rPr>
                <w:noProof/>
              </w:rPr>
            </w:rPrChange>
          </w:rPr>
          <w:t xml:space="preserve">t </w:t>
        </w:r>
        <w:r w:rsidRPr="00E70997">
          <w:rPr>
            <w:rFonts w:ascii="Times New Roman" w:hAnsi="Times New Roman" w:hint="eastAsia"/>
            <w:b w:val="0"/>
            <w:caps w:val="0"/>
            <w:noProof/>
            <w:szCs w:val="26"/>
            <w:rPrChange w:id="1123" w:author="Tran Thi Huong Tra" w:date="2022-03-14T08:39:00Z">
              <w:rPr>
                <w:rFonts w:hint="eastAsia"/>
                <w:noProof/>
              </w:rPr>
            </w:rPrChange>
          </w:rPr>
          <w:t>đ</w:t>
        </w:r>
        <w:r w:rsidRPr="00E70997">
          <w:rPr>
            <w:rFonts w:ascii="Times New Roman" w:hAnsi="Times New Roman"/>
            <w:b w:val="0"/>
            <w:caps w:val="0"/>
            <w:noProof/>
            <w:szCs w:val="26"/>
            <w:rPrChange w:id="1124" w:author="Tran Thi Huong Tra" w:date="2022-03-14T08:39:00Z">
              <w:rPr>
                <w:noProof/>
              </w:rPr>
            </w:rPrChange>
          </w:rPr>
          <w:t>ịa chất v</w:t>
        </w:r>
        <w:r w:rsidRPr="00E70997">
          <w:rPr>
            <w:rFonts w:ascii="Times New Roman" w:hAnsi="Times New Roman" w:hint="eastAsia"/>
            <w:b w:val="0"/>
            <w:caps w:val="0"/>
            <w:noProof/>
            <w:szCs w:val="26"/>
            <w:rPrChange w:id="1125" w:author="Tran Thi Huong Tra" w:date="2022-03-14T08:39:00Z">
              <w:rPr>
                <w:rFonts w:hint="eastAsia"/>
                <w:noProof/>
              </w:rPr>
            </w:rPrChange>
          </w:rPr>
          <w:t>à</w:t>
        </w:r>
        <w:r w:rsidRPr="00E70997">
          <w:rPr>
            <w:rFonts w:ascii="Times New Roman" w:hAnsi="Times New Roman"/>
            <w:b w:val="0"/>
            <w:caps w:val="0"/>
            <w:noProof/>
            <w:szCs w:val="26"/>
            <w:rPrChange w:id="1126" w:author="Tran Thi Huong Tra" w:date="2022-03-14T08:39:00Z">
              <w:rPr>
                <w:noProof/>
              </w:rPr>
            </w:rPrChange>
          </w:rPr>
          <w:t xml:space="preserve"> ph</w:t>
        </w:r>
        <w:r w:rsidRPr="00E70997">
          <w:rPr>
            <w:rFonts w:ascii="Times New Roman" w:hAnsi="Times New Roman" w:hint="eastAsia"/>
            <w:b w:val="0"/>
            <w:caps w:val="0"/>
            <w:noProof/>
            <w:szCs w:val="26"/>
            <w:rPrChange w:id="1127" w:author="Tran Thi Huong Tra" w:date="2022-03-14T08:39:00Z">
              <w:rPr>
                <w:rFonts w:hint="eastAsia"/>
                <w:noProof/>
              </w:rPr>
            </w:rPrChange>
          </w:rPr>
          <w:t>ươ</w:t>
        </w:r>
        <w:r w:rsidRPr="00E70997">
          <w:rPr>
            <w:rFonts w:ascii="Times New Roman" w:hAnsi="Times New Roman"/>
            <w:b w:val="0"/>
            <w:caps w:val="0"/>
            <w:noProof/>
            <w:szCs w:val="26"/>
            <w:rPrChange w:id="1128" w:author="Tran Thi Huong Tra" w:date="2022-03-14T08:39:00Z">
              <w:rPr>
                <w:noProof/>
              </w:rPr>
            </w:rPrChange>
          </w:rPr>
          <w:t xml:space="preserve">ng </w:t>
        </w:r>
        <w:r w:rsidRPr="00E70997">
          <w:rPr>
            <w:rFonts w:ascii="Times New Roman" w:hAnsi="Times New Roman" w:hint="eastAsia"/>
            <w:b w:val="0"/>
            <w:caps w:val="0"/>
            <w:noProof/>
            <w:szCs w:val="26"/>
            <w:rPrChange w:id="1129" w:author="Tran Thi Huong Tra" w:date="2022-03-14T08:39:00Z">
              <w:rPr>
                <w:rFonts w:hint="eastAsia"/>
                <w:noProof/>
              </w:rPr>
            </w:rPrChange>
          </w:rPr>
          <w:t>á</w:t>
        </w:r>
        <w:r w:rsidRPr="00E70997">
          <w:rPr>
            <w:rFonts w:ascii="Times New Roman" w:hAnsi="Times New Roman"/>
            <w:b w:val="0"/>
            <w:caps w:val="0"/>
            <w:noProof/>
            <w:szCs w:val="26"/>
            <w:rPrChange w:id="1130" w:author="Tran Thi Huong Tra" w:date="2022-03-14T08:39:00Z">
              <w:rPr>
                <w:noProof/>
              </w:rPr>
            </w:rPrChange>
          </w:rPr>
          <w:t>n xử l</w:t>
        </w:r>
        <w:r w:rsidRPr="00E70997">
          <w:rPr>
            <w:rFonts w:ascii="Times New Roman" w:hAnsi="Times New Roman" w:hint="eastAsia"/>
            <w:b w:val="0"/>
            <w:caps w:val="0"/>
            <w:noProof/>
            <w:szCs w:val="26"/>
            <w:rPrChange w:id="1131" w:author="Tran Thi Huong Tra" w:date="2022-03-14T08:39:00Z">
              <w:rPr>
                <w:rFonts w:hint="eastAsia"/>
                <w:noProof/>
              </w:rPr>
            </w:rPrChange>
          </w:rPr>
          <w:t>ý</w:t>
        </w:r>
        <w:r w:rsidRPr="00E70997">
          <w:rPr>
            <w:rFonts w:ascii="Times New Roman" w:hAnsi="Times New Roman"/>
            <w:b w:val="0"/>
            <w:caps w:val="0"/>
            <w:noProof/>
            <w:szCs w:val="26"/>
            <w:rPrChange w:id="1132" w:author="Tran Thi Huong Tra" w:date="2022-03-14T08:39:00Z">
              <w:rPr>
                <w:noProof/>
              </w:rPr>
            </w:rPrChange>
          </w:rPr>
          <w:tab/>
        </w:r>
        <w:r w:rsidRPr="00E70997">
          <w:rPr>
            <w:rFonts w:ascii="Times New Roman" w:hAnsi="Times New Roman"/>
            <w:b w:val="0"/>
            <w:caps w:val="0"/>
            <w:noProof/>
            <w:szCs w:val="26"/>
            <w:rPrChange w:id="1133" w:author="Tran Thi Huong Tra" w:date="2022-03-14T08:39:00Z">
              <w:rPr>
                <w:noProof/>
              </w:rPr>
            </w:rPrChange>
          </w:rPr>
          <w:fldChar w:fldCharType="begin"/>
        </w:r>
        <w:r w:rsidRPr="00E70997">
          <w:rPr>
            <w:rFonts w:ascii="Times New Roman" w:hAnsi="Times New Roman"/>
            <w:b w:val="0"/>
            <w:caps w:val="0"/>
            <w:noProof/>
            <w:szCs w:val="26"/>
            <w:rPrChange w:id="1134" w:author="Tran Thi Huong Tra" w:date="2022-03-14T08:39:00Z">
              <w:rPr>
                <w:noProof/>
              </w:rPr>
            </w:rPrChange>
          </w:rPr>
          <w:instrText xml:space="preserve"> PAGEREF _Toc98139473 \h </w:instrText>
        </w:r>
      </w:ins>
      <w:r w:rsidRPr="00E70997">
        <w:rPr>
          <w:rFonts w:ascii="Times New Roman" w:hAnsi="Times New Roman"/>
          <w:b w:val="0"/>
          <w:caps w:val="0"/>
          <w:noProof/>
          <w:szCs w:val="26"/>
          <w:rPrChange w:id="1135"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1136" w:author="Tran Thi Huong Tra" w:date="2022-03-14T08:39:00Z">
            <w:rPr>
              <w:noProof/>
            </w:rPr>
          </w:rPrChange>
        </w:rPr>
        <w:fldChar w:fldCharType="separate"/>
      </w:r>
      <w:ins w:id="1137" w:author="MrHop" w:date="2022-03-16T14:00:00Z">
        <w:r w:rsidR="006D1F3C">
          <w:rPr>
            <w:rFonts w:ascii="Times New Roman" w:hAnsi="Times New Roman"/>
            <w:b w:val="0"/>
            <w:caps w:val="0"/>
            <w:noProof/>
            <w:szCs w:val="26"/>
          </w:rPr>
          <w:t>14</w:t>
        </w:r>
      </w:ins>
      <w:ins w:id="1138" w:author="Tran Thi Huong Tra" w:date="2022-03-14T08:39:00Z">
        <w:del w:id="1139" w:author="MrHop" w:date="2022-03-15T10:59:00Z">
          <w:r w:rsidR="00E70997" w:rsidRPr="00E70997" w:rsidDel="00BE1E2E">
            <w:rPr>
              <w:rFonts w:ascii="Times New Roman" w:hAnsi="Times New Roman"/>
              <w:b w:val="0"/>
              <w:caps w:val="0"/>
              <w:noProof/>
              <w:szCs w:val="26"/>
              <w:rPrChange w:id="1140" w:author="Tran Thi Huong Tra" w:date="2022-03-14T08:39:00Z">
                <w:rPr>
                  <w:caps w:val="0"/>
                  <w:noProof/>
                  <w:szCs w:val="26"/>
                </w:rPr>
              </w:rPrChange>
            </w:rPr>
            <w:delText>12</w:delText>
          </w:r>
        </w:del>
      </w:ins>
      <w:ins w:id="1141" w:author="Tran Thi Huong Tra" w:date="2022-03-14T08:37:00Z">
        <w:r w:rsidRPr="00E70997">
          <w:rPr>
            <w:rFonts w:ascii="Times New Roman" w:hAnsi="Times New Roman"/>
            <w:b w:val="0"/>
            <w:caps w:val="0"/>
            <w:noProof/>
            <w:szCs w:val="26"/>
            <w:rPrChange w:id="1142" w:author="Tran Thi Huong Tra" w:date="2022-03-14T08:39:00Z">
              <w:rPr>
                <w:noProof/>
              </w:rPr>
            </w:rPrChange>
          </w:rPr>
          <w:fldChar w:fldCharType="end"/>
        </w:r>
      </w:ins>
    </w:p>
    <w:p w14:paraId="30609FA0" w14:textId="77777777" w:rsidR="00922F6D" w:rsidRPr="00E70997" w:rsidRDefault="00922F6D">
      <w:pPr>
        <w:pStyle w:val="TOC1"/>
        <w:tabs>
          <w:tab w:val="right" w:leader="dot" w:pos="9062"/>
        </w:tabs>
        <w:spacing w:before="60" w:after="60" w:line="240" w:lineRule="auto"/>
        <w:jc w:val="both"/>
        <w:rPr>
          <w:ins w:id="1143" w:author="Tran Thi Huong Tra" w:date="2022-03-14T08:37:00Z"/>
          <w:rFonts w:ascii="Times New Roman" w:eastAsiaTheme="minorEastAsia" w:hAnsi="Times New Roman"/>
          <w:b w:val="0"/>
          <w:caps w:val="0"/>
          <w:noProof/>
          <w:szCs w:val="26"/>
          <w:rPrChange w:id="1144" w:author="Tran Thi Huong Tra" w:date="2022-03-14T08:39:00Z">
            <w:rPr>
              <w:ins w:id="1145" w:author="Tran Thi Huong Tra" w:date="2022-03-14T08:37:00Z"/>
              <w:rFonts w:asciiTheme="minorHAnsi" w:eastAsiaTheme="minorEastAsia" w:hAnsiTheme="minorHAnsi"/>
              <w:b w:val="0"/>
              <w:bCs w:val="0"/>
              <w:caps w:val="0"/>
              <w:noProof/>
              <w:sz w:val="22"/>
              <w:szCs w:val="22"/>
            </w:rPr>
          </w:rPrChange>
        </w:rPr>
        <w:pPrChange w:id="1146" w:author="Tran Thi Huong Tra" w:date="2022-03-14T08:38:00Z">
          <w:pPr>
            <w:pStyle w:val="TOC1"/>
            <w:tabs>
              <w:tab w:val="right" w:leader="dot" w:pos="9062"/>
            </w:tabs>
          </w:pPr>
        </w:pPrChange>
      </w:pPr>
      <w:ins w:id="1147" w:author="Tran Thi Huong Tra" w:date="2022-03-14T08:37:00Z">
        <w:r w:rsidRPr="00E70997">
          <w:rPr>
            <w:rFonts w:ascii="Times New Roman" w:hAnsi="Times New Roman"/>
            <w:b w:val="0"/>
            <w:caps w:val="0"/>
            <w:noProof/>
            <w:szCs w:val="26"/>
            <w:rPrChange w:id="1148" w:author="Tran Thi Huong Tra" w:date="2022-03-14T08:39:00Z">
              <w:rPr>
                <w:noProof/>
                <w:color w:val="000000" w:themeColor="text1"/>
              </w:rPr>
            </w:rPrChange>
          </w:rPr>
          <w:t xml:space="preserve">IV. THỜI HẠN HỢP </w:t>
        </w:r>
        <w:r w:rsidRPr="00E70997">
          <w:rPr>
            <w:rFonts w:ascii="Times New Roman" w:hAnsi="Times New Roman" w:hint="eastAsia"/>
            <w:b w:val="0"/>
            <w:caps w:val="0"/>
            <w:noProof/>
            <w:szCs w:val="26"/>
            <w:rPrChange w:id="1149" w:author="Tran Thi Huong Tra" w:date="2022-03-14T08:39:00Z">
              <w:rPr>
                <w:rFonts w:hint="eastAsia"/>
                <w:noProof/>
                <w:color w:val="000000" w:themeColor="text1"/>
              </w:rPr>
            </w:rPrChange>
          </w:rPr>
          <w:t>Đ</w:t>
        </w:r>
        <w:r w:rsidRPr="00E70997">
          <w:rPr>
            <w:rFonts w:ascii="Times New Roman" w:hAnsi="Times New Roman"/>
            <w:b w:val="0"/>
            <w:caps w:val="0"/>
            <w:noProof/>
            <w:szCs w:val="26"/>
            <w:rPrChange w:id="1150" w:author="Tran Thi Huong Tra" w:date="2022-03-14T08:39:00Z">
              <w:rPr>
                <w:noProof/>
                <w:color w:val="000000" w:themeColor="text1"/>
              </w:rPr>
            </w:rPrChange>
          </w:rPr>
          <w:t>ỒNG V</w:t>
        </w:r>
        <w:r w:rsidRPr="00E70997">
          <w:rPr>
            <w:rFonts w:ascii="Times New Roman" w:hAnsi="Times New Roman" w:hint="eastAsia"/>
            <w:b w:val="0"/>
            <w:caps w:val="0"/>
            <w:noProof/>
            <w:szCs w:val="26"/>
            <w:rPrChange w:id="1151" w:author="Tran Thi Huong Tra" w:date="2022-03-14T08:39:00Z">
              <w:rPr>
                <w:rFonts w:hint="eastAsia"/>
                <w:noProof/>
                <w:color w:val="000000" w:themeColor="text1"/>
              </w:rPr>
            </w:rPrChange>
          </w:rPr>
          <w:t>À</w:t>
        </w:r>
        <w:r w:rsidRPr="00E70997">
          <w:rPr>
            <w:rFonts w:ascii="Times New Roman" w:hAnsi="Times New Roman"/>
            <w:b w:val="0"/>
            <w:caps w:val="0"/>
            <w:noProof/>
            <w:szCs w:val="26"/>
            <w:rPrChange w:id="1152" w:author="Tran Thi Huong Tra" w:date="2022-03-14T08:39:00Z">
              <w:rPr>
                <w:noProof/>
                <w:color w:val="000000" w:themeColor="text1"/>
              </w:rPr>
            </w:rPrChange>
          </w:rPr>
          <w:t xml:space="preserve"> TIẾN </w:t>
        </w:r>
        <w:r w:rsidRPr="00E70997">
          <w:rPr>
            <w:rFonts w:ascii="Times New Roman" w:hAnsi="Times New Roman" w:hint="eastAsia"/>
            <w:b w:val="0"/>
            <w:caps w:val="0"/>
            <w:noProof/>
            <w:szCs w:val="26"/>
            <w:rPrChange w:id="1153" w:author="Tran Thi Huong Tra" w:date="2022-03-14T08:39:00Z">
              <w:rPr>
                <w:rFonts w:hint="eastAsia"/>
                <w:noProof/>
                <w:color w:val="000000" w:themeColor="text1"/>
              </w:rPr>
            </w:rPrChange>
          </w:rPr>
          <w:t>Đ</w:t>
        </w:r>
        <w:r w:rsidRPr="00E70997">
          <w:rPr>
            <w:rFonts w:ascii="Times New Roman" w:hAnsi="Times New Roman"/>
            <w:b w:val="0"/>
            <w:caps w:val="0"/>
            <w:noProof/>
            <w:szCs w:val="26"/>
            <w:rPrChange w:id="1154" w:author="Tran Thi Huong Tra" w:date="2022-03-14T08:39:00Z">
              <w:rPr>
                <w:noProof/>
                <w:color w:val="000000" w:themeColor="text1"/>
              </w:rPr>
            </w:rPrChange>
          </w:rPr>
          <w:t xml:space="preserve">Ộ THỰC HIỆN DỰ </w:t>
        </w:r>
        <w:r w:rsidRPr="00E70997">
          <w:rPr>
            <w:rFonts w:ascii="Times New Roman" w:hAnsi="Times New Roman" w:hint="eastAsia"/>
            <w:b w:val="0"/>
            <w:caps w:val="0"/>
            <w:noProof/>
            <w:szCs w:val="26"/>
            <w:rPrChange w:id="1155" w:author="Tran Thi Huong Tra" w:date="2022-03-14T08:39:00Z">
              <w:rPr>
                <w:rFonts w:hint="eastAsia"/>
                <w:noProof/>
                <w:color w:val="000000" w:themeColor="text1"/>
              </w:rPr>
            </w:rPrChange>
          </w:rPr>
          <w:t>Á</w:t>
        </w:r>
        <w:r w:rsidRPr="00E70997">
          <w:rPr>
            <w:rFonts w:ascii="Times New Roman" w:hAnsi="Times New Roman"/>
            <w:b w:val="0"/>
            <w:caps w:val="0"/>
            <w:noProof/>
            <w:szCs w:val="26"/>
            <w:rPrChange w:id="1156" w:author="Tran Thi Huong Tra" w:date="2022-03-14T08:39:00Z">
              <w:rPr>
                <w:noProof/>
                <w:color w:val="000000" w:themeColor="text1"/>
              </w:rPr>
            </w:rPrChange>
          </w:rPr>
          <w:t>N</w:t>
        </w:r>
        <w:r w:rsidRPr="00E70997">
          <w:rPr>
            <w:rFonts w:ascii="Times New Roman" w:hAnsi="Times New Roman"/>
            <w:b w:val="0"/>
            <w:caps w:val="0"/>
            <w:noProof/>
            <w:szCs w:val="26"/>
            <w:rPrChange w:id="1157" w:author="Tran Thi Huong Tra" w:date="2022-03-14T08:39:00Z">
              <w:rPr>
                <w:noProof/>
              </w:rPr>
            </w:rPrChange>
          </w:rPr>
          <w:tab/>
        </w:r>
        <w:r w:rsidRPr="00E70997">
          <w:rPr>
            <w:rFonts w:ascii="Times New Roman" w:hAnsi="Times New Roman"/>
            <w:b w:val="0"/>
            <w:caps w:val="0"/>
            <w:noProof/>
            <w:szCs w:val="26"/>
            <w:rPrChange w:id="1158" w:author="Tran Thi Huong Tra" w:date="2022-03-14T08:39:00Z">
              <w:rPr>
                <w:noProof/>
              </w:rPr>
            </w:rPrChange>
          </w:rPr>
          <w:fldChar w:fldCharType="begin"/>
        </w:r>
        <w:r w:rsidRPr="00E70997">
          <w:rPr>
            <w:rFonts w:ascii="Times New Roman" w:hAnsi="Times New Roman"/>
            <w:b w:val="0"/>
            <w:caps w:val="0"/>
            <w:noProof/>
            <w:szCs w:val="26"/>
            <w:rPrChange w:id="1159" w:author="Tran Thi Huong Tra" w:date="2022-03-14T08:39:00Z">
              <w:rPr>
                <w:noProof/>
              </w:rPr>
            </w:rPrChange>
          </w:rPr>
          <w:instrText xml:space="preserve"> PAGEREF _Toc98139474 \h </w:instrText>
        </w:r>
      </w:ins>
      <w:r w:rsidRPr="00E70997">
        <w:rPr>
          <w:rFonts w:ascii="Times New Roman" w:hAnsi="Times New Roman"/>
          <w:b w:val="0"/>
          <w:caps w:val="0"/>
          <w:noProof/>
          <w:szCs w:val="26"/>
          <w:rPrChange w:id="1160"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1161" w:author="Tran Thi Huong Tra" w:date="2022-03-14T08:39:00Z">
            <w:rPr>
              <w:noProof/>
            </w:rPr>
          </w:rPrChange>
        </w:rPr>
        <w:fldChar w:fldCharType="separate"/>
      </w:r>
      <w:ins w:id="1162" w:author="MrHop" w:date="2022-03-16T14:00:00Z">
        <w:r w:rsidR="006D1F3C">
          <w:rPr>
            <w:rFonts w:ascii="Times New Roman" w:hAnsi="Times New Roman"/>
            <w:b w:val="0"/>
            <w:caps w:val="0"/>
            <w:noProof/>
            <w:szCs w:val="26"/>
          </w:rPr>
          <w:t>14</w:t>
        </w:r>
      </w:ins>
      <w:ins w:id="1163" w:author="Tran Thi Huong Tra" w:date="2022-03-14T08:39:00Z">
        <w:del w:id="1164" w:author="MrHop" w:date="2022-03-15T10:59:00Z">
          <w:r w:rsidR="00E70997" w:rsidRPr="00E70997" w:rsidDel="00BE1E2E">
            <w:rPr>
              <w:rFonts w:ascii="Times New Roman" w:hAnsi="Times New Roman"/>
              <w:b w:val="0"/>
              <w:caps w:val="0"/>
              <w:noProof/>
              <w:szCs w:val="26"/>
              <w:rPrChange w:id="1165" w:author="Tran Thi Huong Tra" w:date="2022-03-14T08:39:00Z">
                <w:rPr>
                  <w:caps w:val="0"/>
                  <w:noProof/>
                  <w:szCs w:val="26"/>
                </w:rPr>
              </w:rPrChange>
            </w:rPr>
            <w:delText>12</w:delText>
          </w:r>
        </w:del>
      </w:ins>
      <w:ins w:id="1166" w:author="Tran Thi Huong Tra" w:date="2022-03-14T08:37:00Z">
        <w:r w:rsidRPr="00E70997">
          <w:rPr>
            <w:rFonts w:ascii="Times New Roman" w:hAnsi="Times New Roman"/>
            <w:b w:val="0"/>
            <w:caps w:val="0"/>
            <w:noProof/>
            <w:szCs w:val="26"/>
            <w:rPrChange w:id="1167" w:author="Tran Thi Huong Tra" w:date="2022-03-14T08:39:00Z">
              <w:rPr>
                <w:noProof/>
              </w:rPr>
            </w:rPrChange>
          </w:rPr>
          <w:fldChar w:fldCharType="end"/>
        </w:r>
      </w:ins>
    </w:p>
    <w:p w14:paraId="05D87EEA" w14:textId="77777777" w:rsidR="00922F6D" w:rsidRPr="00E70997" w:rsidRDefault="00922F6D">
      <w:pPr>
        <w:pStyle w:val="TOC1"/>
        <w:tabs>
          <w:tab w:val="right" w:leader="dot" w:pos="9062"/>
        </w:tabs>
        <w:spacing w:before="60" w:after="60" w:line="240" w:lineRule="auto"/>
        <w:jc w:val="both"/>
        <w:rPr>
          <w:ins w:id="1168" w:author="Tran Thi Huong Tra" w:date="2022-03-14T08:37:00Z"/>
          <w:rFonts w:ascii="Times New Roman" w:eastAsiaTheme="minorEastAsia" w:hAnsi="Times New Roman"/>
          <w:b w:val="0"/>
          <w:caps w:val="0"/>
          <w:noProof/>
          <w:szCs w:val="26"/>
          <w:rPrChange w:id="1169" w:author="Tran Thi Huong Tra" w:date="2022-03-14T08:39:00Z">
            <w:rPr>
              <w:ins w:id="1170" w:author="Tran Thi Huong Tra" w:date="2022-03-14T08:37:00Z"/>
              <w:rFonts w:asciiTheme="minorHAnsi" w:eastAsiaTheme="minorEastAsia" w:hAnsiTheme="minorHAnsi"/>
              <w:b w:val="0"/>
              <w:bCs w:val="0"/>
              <w:caps w:val="0"/>
              <w:noProof/>
              <w:sz w:val="22"/>
              <w:szCs w:val="22"/>
            </w:rPr>
          </w:rPrChange>
        </w:rPr>
        <w:pPrChange w:id="1171" w:author="Tran Thi Huong Tra" w:date="2022-03-14T08:38:00Z">
          <w:pPr>
            <w:pStyle w:val="TOC1"/>
            <w:tabs>
              <w:tab w:val="right" w:leader="dot" w:pos="9062"/>
            </w:tabs>
          </w:pPr>
        </w:pPrChange>
      </w:pPr>
      <w:ins w:id="1172" w:author="Tran Thi Huong Tra" w:date="2022-03-14T08:37:00Z">
        <w:r w:rsidRPr="00E70997">
          <w:rPr>
            <w:rFonts w:ascii="Times New Roman" w:hAnsi="Times New Roman" w:hint="eastAsia"/>
            <w:b w:val="0"/>
            <w:caps w:val="0"/>
            <w:noProof/>
            <w:szCs w:val="26"/>
            <w:rPrChange w:id="1173" w:author="Tran Thi Huong Tra" w:date="2022-03-14T08:39:00Z">
              <w:rPr>
                <w:rFonts w:hint="eastAsia"/>
                <w:noProof/>
              </w:rPr>
            </w:rPrChange>
          </w:rPr>
          <w:t>Đ</w:t>
        </w:r>
        <w:r w:rsidRPr="00E70997">
          <w:rPr>
            <w:rFonts w:ascii="Times New Roman" w:hAnsi="Times New Roman"/>
            <w:b w:val="0"/>
            <w:caps w:val="0"/>
            <w:noProof/>
            <w:szCs w:val="26"/>
            <w:rPrChange w:id="1174" w:author="Tran Thi Huong Tra" w:date="2022-03-14T08:39:00Z">
              <w:rPr>
                <w:noProof/>
              </w:rPr>
            </w:rPrChange>
          </w:rPr>
          <w:t xml:space="preserve">iều 6. Thời hạn hợp </w:t>
        </w:r>
        <w:r w:rsidRPr="00E70997">
          <w:rPr>
            <w:rFonts w:ascii="Times New Roman" w:hAnsi="Times New Roman" w:hint="eastAsia"/>
            <w:b w:val="0"/>
            <w:caps w:val="0"/>
            <w:noProof/>
            <w:szCs w:val="26"/>
            <w:rPrChange w:id="1175" w:author="Tran Thi Huong Tra" w:date="2022-03-14T08:39:00Z">
              <w:rPr>
                <w:rFonts w:hint="eastAsia"/>
                <w:noProof/>
              </w:rPr>
            </w:rPrChange>
          </w:rPr>
          <w:t>đ</w:t>
        </w:r>
        <w:r w:rsidRPr="00E70997">
          <w:rPr>
            <w:rFonts w:ascii="Times New Roman" w:hAnsi="Times New Roman"/>
            <w:b w:val="0"/>
            <w:caps w:val="0"/>
            <w:noProof/>
            <w:szCs w:val="26"/>
            <w:rPrChange w:id="1176" w:author="Tran Thi Huong Tra" w:date="2022-03-14T08:39:00Z">
              <w:rPr>
                <w:noProof/>
              </w:rPr>
            </w:rPrChange>
          </w:rPr>
          <w:t xml:space="preserve">ồng dự </w:t>
        </w:r>
        <w:r w:rsidRPr="00E70997">
          <w:rPr>
            <w:rFonts w:ascii="Times New Roman" w:hAnsi="Times New Roman" w:hint="eastAsia"/>
            <w:b w:val="0"/>
            <w:caps w:val="0"/>
            <w:noProof/>
            <w:szCs w:val="26"/>
            <w:rPrChange w:id="1177" w:author="Tran Thi Huong Tra" w:date="2022-03-14T08:39:00Z">
              <w:rPr>
                <w:rFonts w:hint="eastAsia"/>
                <w:noProof/>
              </w:rPr>
            </w:rPrChange>
          </w:rPr>
          <w:t>á</w:t>
        </w:r>
        <w:r w:rsidRPr="00E70997">
          <w:rPr>
            <w:rFonts w:ascii="Times New Roman" w:hAnsi="Times New Roman"/>
            <w:b w:val="0"/>
            <w:caps w:val="0"/>
            <w:noProof/>
            <w:szCs w:val="26"/>
            <w:rPrChange w:id="1178" w:author="Tran Thi Huong Tra" w:date="2022-03-14T08:39:00Z">
              <w:rPr>
                <w:noProof/>
              </w:rPr>
            </w:rPrChange>
          </w:rPr>
          <w:t>n</w:t>
        </w:r>
        <w:r w:rsidRPr="00E70997">
          <w:rPr>
            <w:rFonts w:ascii="Times New Roman" w:hAnsi="Times New Roman"/>
            <w:b w:val="0"/>
            <w:caps w:val="0"/>
            <w:noProof/>
            <w:szCs w:val="26"/>
            <w:rPrChange w:id="1179" w:author="Tran Thi Huong Tra" w:date="2022-03-14T08:39:00Z">
              <w:rPr>
                <w:noProof/>
              </w:rPr>
            </w:rPrChange>
          </w:rPr>
          <w:tab/>
        </w:r>
        <w:r w:rsidRPr="00E70997">
          <w:rPr>
            <w:rFonts w:ascii="Times New Roman" w:hAnsi="Times New Roman"/>
            <w:b w:val="0"/>
            <w:caps w:val="0"/>
            <w:noProof/>
            <w:szCs w:val="26"/>
            <w:rPrChange w:id="1180" w:author="Tran Thi Huong Tra" w:date="2022-03-14T08:39:00Z">
              <w:rPr>
                <w:noProof/>
              </w:rPr>
            </w:rPrChange>
          </w:rPr>
          <w:fldChar w:fldCharType="begin"/>
        </w:r>
        <w:r w:rsidRPr="00E70997">
          <w:rPr>
            <w:rFonts w:ascii="Times New Roman" w:hAnsi="Times New Roman"/>
            <w:b w:val="0"/>
            <w:caps w:val="0"/>
            <w:noProof/>
            <w:szCs w:val="26"/>
            <w:rPrChange w:id="1181" w:author="Tran Thi Huong Tra" w:date="2022-03-14T08:39:00Z">
              <w:rPr>
                <w:noProof/>
              </w:rPr>
            </w:rPrChange>
          </w:rPr>
          <w:instrText xml:space="preserve"> PAGEREF _Toc98139475 \h </w:instrText>
        </w:r>
      </w:ins>
      <w:r w:rsidRPr="00E70997">
        <w:rPr>
          <w:rFonts w:ascii="Times New Roman" w:hAnsi="Times New Roman"/>
          <w:b w:val="0"/>
          <w:caps w:val="0"/>
          <w:noProof/>
          <w:szCs w:val="26"/>
          <w:rPrChange w:id="1182"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1183" w:author="Tran Thi Huong Tra" w:date="2022-03-14T08:39:00Z">
            <w:rPr>
              <w:noProof/>
            </w:rPr>
          </w:rPrChange>
        </w:rPr>
        <w:fldChar w:fldCharType="separate"/>
      </w:r>
      <w:ins w:id="1184" w:author="MrHop" w:date="2022-03-16T14:00:00Z">
        <w:r w:rsidR="006D1F3C">
          <w:rPr>
            <w:rFonts w:ascii="Times New Roman" w:hAnsi="Times New Roman"/>
            <w:b w:val="0"/>
            <w:caps w:val="0"/>
            <w:noProof/>
            <w:szCs w:val="26"/>
          </w:rPr>
          <w:t>14</w:t>
        </w:r>
      </w:ins>
      <w:ins w:id="1185" w:author="Tran Thi Huong Tra" w:date="2022-03-14T08:39:00Z">
        <w:del w:id="1186" w:author="MrHop" w:date="2022-03-15T10:59:00Z">
          <w:r w:rsidR="00E70997" w:rsidRPr="00E70997" w:rsidDel="00BE1E2E">
            <w:rPr>
              <w:rFonts w:ascii="Times New Roman" w:hAnsi="Times New Roman"/>
              <w:b w:val="0"/>
              <w:caps w:val="0"/>
              <w:noProof/>
              <w:szCs w:val="26"/>
              <w:rPrChange w:id="1187" w:author="Tran Thi Huong Tra" w:date="2022-03-14T08:39:00Z">
                <w:rPr>
                  <w:caps w:val="0"/>
                  <w:noProof/>
                  <w:szCs w:val="26"/>
                </w:rPr>
              </w:rPrChange>
            </w:rPr>
            <w:delText>12</w:delText>
          </w:r>
        </w:del>
      </w:ins>
      <w:ins w:id="1188" w:author="Tran Thi Huong Tra" w:date="2022-03-14T08:37:00Z">
        <w:r w:rsidRPr="00E70997">
          <w:rPr>
            <w:rFonts w:ascii="Times New Roman" w:hAnsi="Times New Roman"/>
            <w:b w:val="0"/>
            <w:caps w:val="0"/>
            <w:noProof/>
            <w:szCs w:val="26"/>
            <w:rPrChange w:id="1189" w:author="Tran Thi Huong Tra" w:date="2022-03-14T08:39:00Z">
              <w:rPr>
                <w:noProof/>
              </w:rPr>
            </w:rPrChange>
          </w:rPr>
          <w:fldChar w:fldCharType="end"/>
        </w:r>
      </w:ins>
    </w:p>
    <w:p w14:paraId="5D899CEA" w14:textId="77777777" w:rsidR="00922F6D" w:rsidRPr="00E70997" w:rsidRDefault="00922F6D">
      <w:pPr>
        <w:pStyle w:val="TOC1"/>
        <w:tabs>
          <w:tab w:val="right" w:leader="dot" w:pos="9062"/>
        </w:tabs>
        <w:spacing w:before="60" w:after="60" w:line="240" w:lineRule="auto"/>
        <w:jc w:val="both"/>
        <w:rPr>
          <w:ins w:id="1190" w:author="Tran Thi Huong Tra" w:date="2022-03-14T08:37:00Z"/>
          <w:rFonts w:ascii="Times New Roman" w:eastAsiaTheme="minorEastAsia" w:hAnsi="Times New Roman"/>
          <w:b w:val="0"/>
          <w:caps w:val="0"/>
          <w:noProof/>
          <w:szCs w:val="26"/>
          <w:rPrChange w:id="1191" w:author="Tran Thi Huong Tra" w:date="2022-03-14T08:39:00Z">
            <w:rPr>
              <w:ins w:id="1192" w:author="Tran Thi Huong Tra" w:date="2022-03-14T08:37:00Z"/>
              <w:rFonts w:asciiTheme="minorHAnsi" w:eastAsiaTheme="minorEastAsia" w:hAnsiTheme="minorHAnsi"/>
              <w:b w:val="0"/>
              <w:bCs w:val="0"/>
              <w:caps w:val="0"/>
              <w:noProof/>
              <w:sz w:val="22"/>
              <w:szCs w:val="22"/>
            </w:rPr>
          </w:rPrChange>
        </w:rPr>
        <w:pPrChange w:id="1193" w:author="Tran Thi Huong Tra" w:date="2022-03-14T08:38:00Z">
          <w:pPr>
            <w:pStyle w:val="TOC1"/>
            <w:tabs>
              <w:tab w:val="right" w:leader="dot" w:pos="9062"/>
            </w:tabs>
          </w:pPr>
        </w:pPrChange>
      </w:pPr>
      <w:ins w:id="1194" w:author="Tran Thi Huong Tra" w:date="2022-03-14T08:37:00Z">
        <w:r w:rsidRPr="00E70997">
          <w:rPr>
            <w:rFonts w:ascii="Times New Roman" w:hAnsi="Times New Roman" w:hint="eastAsia"/>
            <w:b w:val="0"/>
            <w:caps w:val="0"/>
            <w:noProof/>
            <w:szCs w:val="26"/>
            <w:rPrChange w:id="1195" w:author="Tran Thi Huong Tra" w:date="2022-03-14T08:39:00Z">
              <w:rPr>
                <w:rFonts w:hint="eastAsia"/>
                <w:noProof/>
              </w:rPr>
            </w:rPrChange>
          </w:rPr>
          <w:t>Đ</w:t>
        </w:r>
        <w:r w:rsidRPr="00E70997">
          <w:rPr>
            <w:rFonts w:ascii="Times New Roman" w:hAnsi="Times New Roman"/>
            <w:b w:val="0"/>
            <w:caps w:val="0"/>
            <w:noProof/>
            <w:szCs w:val="26"/>
            <w:rPrChange w:id="1196" w:author="Tran Thi Huong Tra" w:date="2022-03-14T08:39:00Z">
              <w:rPr>
                <w:noProof/>
              </w:rPr>
            </w:rPrChange>
          </w:rPr>
          <w:t>iều 7. C</w:t>
        </w:r>
        <w:r w:rsidRPr="00E70997">
          <w:rPr>
            <w:rFonts w:ascii="Times New Roman" w:hAnsi="Times New Roman" w:hint="eastAsia"/>
            <w:b w:val="0"/>
            <w:caps w:val="0"/>
            <w:noProof/>
            <w:szCs w:val="26"/>
            <w:rPrChange w:id="1197" w:author="Tran Thi Huong Tra" w:date="2022-03-14T08:39:00Z">
              <w:rPr>
                <w:rFonts w:hint="eastAsia"/>
                <w:noProof/>
              </w:rPr>
            </w:rPrChange>
          </w:rPr>
          <w:t>á</w:t>
        </w:r>
        <w:r w:rsidRPr="00E70997">
          <w:rPr>
            <w:rFonts w:ascii="Times New Roman" w:hAnsi="Times New Roman"/>
            <w:b w:val="0"/>
            <w:caps w:val="0"/>
            <w:noProof/>
            <w:szCs w:val="26"/>
            <w:rPrChange w:id="1198" w:author="Tran Thi Huong Tra" w:date="2022-03-14T08:39:00Z">
              <w:rPr>
                <w:noProof/>
              </w:rPr>
            </w:rPrChange>
          </w:rPr>
          <w:t>c tr</w:t>
        </w:r>
        <w:r w:rsidRPr="00E70997">
          <w:rPr>
            <w:rFonts w:ascii="Times New Roman" w:hAnsi="Times New Roman" w:hint="eastAsia"/>
            <w:b w:val="0"/>
            <w:caps w:val="0"/>
            <w:noProof/>
            <w:szCs w:val="26"/>
            <w:rPrChange w:id="1199" w:author="Tran Thi Huong Tra" w:date="2022-03-14T08:39:00Z">
              <w:rPr>
                <w:rFonts w:hint="eastAsia"/>
                <w:noProof/>
              </w:rPr>
            </w:rPrChange>
          </w:rPr>
          <w:t>ư</w:t>
        </w:r>
        <w:r w:rsidRPr="00E70997">
          <w:rPr>
            <w:rFonts w:ascii="Times New Roman" w:hAnsi="Times New Roman"/>
            <w:b w:val="0"/>
            <w:caps w:val="0"/>
            <w:noProof/>
            <w:szCs w:val="26"/>
            <w:rPrChange w:id="1200" w:author="Tran Thi Huong Tra" w:date="2022-03-14T08:39:00Z">
              <w:rPr>
                <w:noProof/>
              </w:rPr>
            </w:rPrChange>
          </w:rPr>
          <w:t xml:space="preserve">ờng hợp </w:t>
        </w:r>
        <w:r w:rsidRPr="00E70997">
          <w:rPr>
            <w:rFonts w:ascii="Times New Roman" w:hAnsi="Times New Roman" w:hint="eastAsia"/>
            <w:b w:val="0"/>
            <w:caps w:val="0"/>
            <w:noProof/>
            <w:szCs w:val="26"/>
            <w:rPrChange w:id="1201" w:author="Tran Thi Huong Tra" w:date="2022-03-14T08:39:00Z">
              <w:rPr>
                <w:rFonts w:hint="eastAsia"/>
                <w:noProof/>
              </w:rPr>
            </w:rPrChange>
          </w:rPr>
          <w:t>đư</w:t>
        </w:r>
        <w:r w:rsidRPr="00E70997">
          <w:rPr>
            <w:rFonts w:ascii="Times New Roman" w:hAnsi="Times New Roman"/>
            <w:b w:val="0"/>
            <w:caps w:val="0"/>
            <w:noProof/>
            <w:szCs w:val="26"/>
            <w:rPrChange w:id="1202" w:author="Tran Thi Huong Tra" w:date="2022-03-14T08:39:00Z">
              <w:rPr>
                <w:noProof/>
              </w:rPr>
            </w:rPrChange>
          </w:rPr>
          <w:t xml:space="preserve">ợc </w:t>
        </w:r>
        <w:r w:rsidRPr="00E70997">
          <w:rPr>
            <w:rFonts w:ascii="Times New Roman" w:hAnsi="Times New Roman" w:hint="eastAsia"/>
            <w:b w:val="0"/>
            <w:caps w:val="0"/>
            <w:noProof/>
            <w:szCs w:val="26"/>
            <w:rPrChange w:id="1203" w:author="Tran Thi Huong Tra" w:date="2022-03-14T08:39:00Z">
              <w:rPr>
                <w:rFonts w:hint="eastAsia"/>
                <w:noProof/>
              </w:rPr>
            </w:rPrChange>
          </w:rPr>
          <w:t>đ</w:t>
        </w:r>
        <w:r w:rsidRPr="00E70997">
          <w:rPr>
            <w:rFonts w:ascii="Times New Roman" w:hAnsi="Times New Roman"/>
            <w:b w:val="0"/>
            <w:caps w:val="0"/>
            <w:noProof/>
            <w:szCs w:val="26"/>
            <w:rPrChange w:id="1204" w:author="Tran Thi Huong Tra" w:date="2022-03-14T08:39:00Z">
              <w:rPr>
                <w:noProof/>
              </w:rPr>
            </w:rPrChange>
          </w:rPr>
          <w:t xml:space="preserve">iều chỉnh thời hạn hợp </w:t>
        </w:r>
        <w:r w:rsidRPr="00E70997">
          <w:rPr>
            <w:rFonts w:ascii="Times New Roman" w:hAnsi="Times New Roman" w:hint="eastAsia"/>
            <w:b w:val="0"/>
            <w:caps w:val="0"/>
            <w:noProof/>
            <w:szCs w:val="26"/>
            <w:rPrChange w:id="1205" w:author="Tran Thi Huong Tra" w:date="2022-03-14T08:39:00Z">
              <w:rPr>
                <w:rFonts w:hint="eastAsia"/>
                <w:noProof/>
              </w:rPr>
            </w:rPrChange>
          </w:rPr>
          <w:t>đ</w:t>
        </w:r>
        <w:r w:rsidRPr="00E70997">
          <w:rPr>
            <w:rFonts w:ascii="Times New Roman" w:hAnsi="Times New Roman"/>
            <w:b w:val="0"/>
            <w:caps w:val="0"/>
            <w:noProof/>
            <w:szCs w:val="26"/>
            <w:rPrChange w:id="1206" w:author="Tran Thi Huong Tra" w:date="2022-03-14T08:39:00Z">
              <w:rPr>
                <w:noProof/>
              </w:rPr>
            </w:rPrChange>
          </w:rPr>
          <w:t xml:space="preserve">ồng của Dự </w:t>
        </w:r>
        <w:r w:rsidRPr="00E70997">
          <w:rPr>
            <w:rFonts w:ascii="Times New Roman" w:hAnsi="Times New Roman" w:hint="eastAsia"/>
            <w:b w:val="0"/>
            <w:caps w:val="0"/>
            <w:noProof/>
            <w:szCs w:val="26"/>
            <w:rPrChange w:id="1207" w:author="Tran Thi Huong Tra" w:date="2022-03-14T08:39:00Z">
              <w:rPr>
                <w:rFonts w:hint="eastAsia"/>
                <w:noProof/>
              </w:rPr>
            </w:rPrChange>
          </w:rPr>
          <w:t>á</w:t>
        </w:r>
        <w:r w:rsidRPr="00E70997">
          <w:rPr>
            <w:rFonts w:ascii="Times New Roman" w:hAnsi="Times New Roman"/>
            <w:b w:val="0"/>
            <w:caps w:val="0"/>
            <w:noProof/>
            <w:szCs w:val="26"/>
            <w:rPrChange w:id="1208" w:author="Tran Thi Huong Tra" w:date="2022-03-14T08:39:00Z">
              <w:rPr>
                <w:noProof/>
              </w:rPr>
            </w:rPrChange>
          </w:rPr>
          <w:t>n</w:t>
        </w:r>
        <w:r w:rsidRPr="00E70997">
          <w:rPr>
            <w:rFonts w:ascii="Times New Roman" w:hAnsi="Times New Roman"/>
            <w:b w:val="0"/>
            <w:caps w:val="0"/>
            <w:noProof/>
            <w:szCs w:val="26"/>
            <w:rPrChange w:id="1209" w:author="Tran Thi Huong Tra" w:date="2022-03-14T08:39:00Z">
              <w:rPr>
                <w:noProof/>
              </w:rPr>
            </w:rPrChange>
          </w:rPr>
          <w:tab/>
        </w:r>
        <w:r w:rsidRPr="00E70997">
          <w:rPr>
            <w:rFonts w:ascii="Times New Roman" w:hAnsi="Times New Roman"/>
            <w:b w:val="0"/>
            <w:caps w:val="0"/>
            <w:noProof/>
            <w:szCs w:val="26"/>
            <w:rPrChange w:id="1210" w:author="Tran Thi Huong Tra" w:date="2022-03-14T08:39:00Z">
              <w:rPr>
                <w:noProof/>
              </w:rPr>
            </w:rPrChange>
          </w:rPr>
          <w:fldChar w:fldCharType="begin"/>
        </w:r>
        <w:r w:rsidRPr="00E70997">
          <w:rPr>
            <w:rFonts w:ascii="Times New Roman" w:hAnsi="Times New Roman"/>
            <w:b w:val="0"/>
            <w:caps w:val="0"/>
            <w:noProof/>
            <w:szCs w:val="26"/>
            <w:rPrChange w:id="1211" w:author="Tran Thi Huong Tra" w:date="2022-03-14T08:39:00Z">
              <w:rPr>
                <w:noProof/>
              </w:rPr>
            </w:rPrChange>
          </w:rPr>
          <w:instrText xml:space="preserve"> PAGEREF _Toc98139476 \h </w:instrText>
        </w:r>
      </w:ins>
      <w:r w:rsidRPr="00E70997">
        <w:rPr>
          <w:rFonts w:ascii="Times New Roman" w:hAnsi="Times New Roman"/>
          <w:b w:val="0"/>
          <w:caps w:val="0"/>
          <w:noProof/>
          <w:szCs w:val="26"/>
          <w:rPrChange w:id="1212"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1213" w:author="Tran Thi Huong Tra" w:date="2022-03-14T08:39:00Z">
            <w:rPr>
              <w:noProof/>
            </w:rPr>
          </w:rPrChange>
        </w:rPr>
        <w:fldChar w:fldCharType="separate"/>
      </w:r>
      <w:ins w:id="1214" w:author="MrHop" w:date="2022-03-16T14:00:00Z">
        <w:r w:rsidR="006D1F3C">
          <w:rPr>
            <w:rFonts w:ascii="Times New Roman" w:hAnsi="Times New Roman"/>
            <w:b w:val="0"/>
            <w:caps w:val="0"/>
            <w:noProof/>
            <w:szCs w:val="26"/>
          </w:rPr>
          <w:t>15</w:t>
        </w:r>
      </w:ins>
      <w:ins w:id="1215" w:author="Tran Thi Huong Tra" w:date="2022-03-14T08:39:00Z">
        <w:del w:id="1216" w:author="MrHop" w:date="2022-03-15T10:59:00Z">
          <w:r w:rsidR="00E70997" w:rsidRPr="00E70997" w:rsidDel="00BE1E2E">
            <w:rPr>
              <w:rFonts w:ascii="Times New Roman" w:hAnsi="Times New Roman"/>
              <w:b w:val="0"/>
              <w:caps w:val="0"/>
              <w:noProof/>
              <w:szCs w:val="26"/>
              <w:rPrChange w:id="1217" w:author="Tran Thi Huong Tra" w:date="2022-03-14T08:39:00Z">
                <w:rPr>
                  <w:caps w:val="0"/>
                  <w:noProof/>
                  <w:szCs w:val="26"/>
                </w:rPr>
              </w:rPrChange>
            </w:rPr>
            <w:delText>13</w:delText>
          </w:r>
        </w:del>
      </w:ins>
      <w:ins w:id="1218" w:author="Tran Thi Huong Tra" w:date="2022-03-14T08:37:00Z">
        <w:r w:rsidRPr="00E70997">
          <w:rPr>
            <w:rFonts w:ascii="Times New Roman" w:hAnsi="Times New Roman"/>
            <w:b w:val="0"/>
            <w:caps w:val="0"/>
            <w:noProof/>
            <w:szCs w:val="26"/>
            <w:rPrChange w:id="1219" w:author="Tran Thi Huong Tra" w:date="2022-03-14T08:39:00Z">
              <w:rPr>
                <w:noProof/>
              </w:rPr>
            </w:rPrChange>
          </w:rPr>
          <w:fldChar w:fldCharType="end"/>
        </w:r>
      </w:ins>
    </w:p>
    <w:p w14:paraId="0355A8E9" w14:textId="77777777" w:rsidR="00922F6D" w:rsidRPr="00E70997" w:rsidRDefault="00922F6D">
      <w:pPr>
        <w:pStyle w:val="TOC1"/>
        <w:tabs>
          <w:tab w:val="right" w:leader="dot" w:pos="9062"/>
        </w:tabs>
        <w:spacing w:before="60" w:after="60" w:line="240" w:lineRule="auto"/>
        <w:jc w:val="both"/>
        <w:rPr>
          <w:ins w:id="1220" w:author="Tran Thi Huong Tra" w:date="2022-03-14T08:37:00Z"/>
          <w:rFonts w:ascii="Times New Roman" w:eastAsiaTheme="minorEastAsia" w:hAnsi="Times New Roman"/>
          <w:b w:val="0"/>
          <w:caps w:val="0"/>
          <w:noProof/>
          <w:szCs w:val="26"/>
          <w:rPrChange w:id="1221" w:author="Tran Thi Huong Tra" w:date="2022-03-14T08:39:00Z">
            <w:rPr>
              <w:ins w:id="1222" w:author="Tran Thi Huong Tra" w:date="2022-03-14T08:37:00Z"/>
              <w:rFonts w:asciiTheme="minorHAnsi" w:eastAsiaTheme="minorEastAsia" w:hAnsiTheme="minorHAnsi"/>
              <w:b w:val="0"/>
              <w:bCs w:val="0"/>
              <w:caps w:val="0"/>
              <w:noProof/>
              <w:sz w:val="22"/>
              <w:szCs w:val="22"/>
            </w:rPr>
          </w:rPrChange>
        </w:rPr>
        <w:pPrChange w:id="1223" w:author="Tran Thi Huong Tra" w:date="2022-03-14T08:38:00Z">
          <w:pPr>
            <w:pStyle w:val="TOC1"/>
            <w:tabs>
              <w:tab w:val="right" w:leader="dot" w:pos="9062"/>
            </w:tabs>
          </w:pPr>
        </w:pPrChange>
      </w:pPr>
      <w:ins w:id="1224" w:author="Tran Thi Huong Tra" w:date="2022-03-14T08:37:00Z">
        <w:r w:rsidRPr="00E70997">
          <w:rPr>
            <w:rFonts w:ascii="Times New Roman" w:hAnsi="Times New Roman" w:hint="eastAsia"/>
            <w:b w:val="0"/>
            <w:caps w:val="0"/>
            <w:noProof/>
            <w:szCs w:val="26"/>
            <w:rPrChange w:id="1225" w:author="Tran Thi Huong Tra" w:date="2022-03-14T08:39:00Z">
              <w:rPr>
                <w:rFonts w:hint="eastAsia"/>
                <w:noProof/>
              </w:rPr>
            </w:rPrChange>
          </w:rPr>
          <w:t>Đ</w:t>
        </w:r>
        <w:r w:rsidRPr="00E70997">
          <w:rPr>
            <w:rFonts w:ascii="Times New Roman" w:hAnsi="Times New Roman"/>
            <w:b w:val="0"/>
            <w:caps w:val="0"/>
            <w:noProof/>
            <w:szCs w:val="26"/>
            <w:rPrChange w:id="1226" w:author="Tran Thi Huong Tra" w:date="2022-03-14T08:39:00Z">
              <w:rPr>
                <w:noProof/>
              </w:rPr>
            </w:rPrChange>
          </w:rPr>
          <w:t xml:space="preserve">iều 8. Thỏa thuận về sửa </w:t>
        </w:r>
        <w:r w:rsidRPr="00E70997">
          <w:rPr>
            <w:rFonts w:ascii="Times New Roman" w:hAnsi="Times New Roman" w:hint="eastAsia"/>
            <w:b w:val="0"/>
            <w:caps w:val="0"/>
            <w:noProof/>
            <w:szCs w:val="26"/>
            <w:rPrChange w:id="1227" w:author="Tran Thi Huong Tra" w:date="2022-03-14T08:39:00Z">
              <w:rPr>
                <w:rFonts w:hint="eastAsia"/>
                <w:noProof/>
              </w:rPr>
            </w:rPrChange>
          </w:rPr>
          <w:t>đ</w:t>
        </w:r>
        <w:r w:rsidRPr="00E70997">
          <w:rPr>
            <w:rFonts w:ascii="Times New Roman" w:hAnsi="Times New Roman"/>
            <w:b w:val="0"/>
            <w:caps w:val="0"/>
            <w:noProof/>
            <w:szCs w:val="26"/>
            <w:rPrChange w:id="1228" w:author="Tran Thi Huong Tra" w:date="2022-03-14T08:39:00Z">
              <w:rPr>
                <w:noProof/>
              </w:rPr>
            </w:rPrChange>
          </w:rPr>
          <w:t xml:space="preserve">ổi hợp </w:t>
        </w:r>
        <w:r w:rsidRPr="00E70997">
          <w:rPr>
            <w:rFonts w:ascii="Times New Roman" w:hAnsi="Times New Roman" w:hint="eastAsia"/>
            <w:b w:val="0"/>
            <w:caps w:val="0"/>
            <w:noProof/>
            <w:szCs w:val="26"/>
            <w:rPrChange w:id="1229" w:author="Tran Thi Huong Tra" w:date="2022-03-14T08:39:00Z">
              <w:rPr>
                <w:rFonts w:hint="eastAsia"/>
                <w:noProof/>
              </w:rPr>
            </w:rPrChange>
          </w:rPr>
          <w:t>đ</w:t>
        </w:r>
        <w:r w:rsidRPr="00E70997">
          <w:rPr>
            <w:rFonts w:ascii="Times New Roman" w:hAnsi="Times New Roman"/>
            <w:b w:val="0"/>
            <w:caps w:val="0"/>
            <w:noProof/>
            <w:szCs w:val="26"/>
            <w:rPrChange w:id="1230" w:author="Tran Thi Huong Tra" w:date="2022-03-14T08:39:00Z">
              <w:rPr>
                <w:noProof/>
              </w:rPr>
            </w:rPrChange>
          </w:rPr>
          <w:t xml:space="preserve">ồng khi </w:t>
        </w:r>
        <w:r w:rsidRPr="00E70997">
          <w:rPr>
            <w:rFonts w:ascii="Times New Roman" w:hAnsi="Times New Roman" w:hint="eastAsia"/>
            <w:b w:val="0"/>
            <w:caps w:val="0"/>
            <w:noProof/>
            <w:szCs w:val="26"/>
            <w:rPrChange w:id="1231" w:author="Tran Thi Huong Tra" w:date="2022-03-14T08:39:00Z">
              <w:rPr>
                <w:rFonts w:hint="eastAsia"/>
                <w:noProof/>
              </w:rPr>
            </w:rPrChange>
          </w:rPr>
          <w:t>đ</w:t>
        </w:r>
        <w:r w:rsidRPr="00E70997">
          <w:rPr>
            <w:rFonts w:ascii="Times New Roman" w:hAnsi="Times New Roman"/>
            <w:b w:val="0"/>
            <w:caps w:val="0"/>
            <w:noProof/>
            <w:szCs w:val="26"/>
            <w:rPrChange w:id="1232" w:author="Tran Thi Huong Tra" w:date="2022-03-14T08:39:00Z">
              <w:rPr>
                <w:noProof/>
              </w:rPr>
            </w:rPrChange>
          </w:rPr>
          <w:t xml:space="preserve">iều chỉnh thời hạn hợp </w:t>
        </w:r>
        <w:r w:rsidRPr="00E70997">
          <w:rPr>
            <w:rFonts w:ascii="Times New Roman" w:hAnsi="Times New Roman" w:hint="eastAsia"/>
            <w:b w:val="0"/>
            <w:caps w:val="0"/>
            <w:noProof/>
            <w:szCs w:val="26"/>
            <w:rPrChange w:id="1233" w:author="Tran Thi Huong Tra" w:date="2022-03-14T08:39:00Z">
              <w:rPr>
                <w:rFonts w:hint="eastAsia"/>
                <w:noProof/>
              </w:rPr>
            </w:rPrChange>
          </w:rPr>
          <w:t>đ</w:t>
        </w:r>
        <w:r w:rsidRPr="00E70997">
          <w:rPr>
            <w:rFonts w:ascii="Times New Roman" w:hAnsi="Times New Roman"/>
            <w:b w:val="0"/>
            <w:caps w:val="0"/>
            <w:noProof/>
            <w:szCs w:val="26"/>
            <w:rPrChange w:id="1234" w:author="Tran Thi Huong Tra" w:date="2022-03-14T08:39:00Z">
              <w:rPr>
                <w:noProof/>
              </w:rPr>
            </w:rPrChange>
          </w:rPr>
          <w:t xml:space="preserve">ồng dự </w:t>
        </w:r>
        <w:r w:rsidRPr="00E70997">
          <w:rPr>
            <w:rFonts w:ascii="Times New Roman" w:hAnsi="Times New Roman" w:hint="eastAsia"/>
            <w:b w:val="0"/>
            <w:caps w:val="0"/>
            <w:noProof/>
            <w:szCs w:val="26"/>
            <w:rPrChange w:id="1235" w:author="Tran Thi Huong Tra" w:date="2022-03-14T08:39:00Z">
              <w:rPr>
                <w:rFonts w:hint="eastAsia"/>
                <w:noProof/>
              </w:rPr>
            </w:rPrChange>
          </w:rPr>
          <w:t>á</w:t>
        </w:r>
        <w:r w:rsidRPr="00E70997">
          <w:rPr>
            <w:rFonts w:ascii="Times New Roman" w:hAnsi="Times New Roman"/>
            <w:b w:val="0"/>
            <w:caps w:val="0"/>
            <w:noProof/>
            <w:szCs w:val="26"/>
            <w:rPrChange w:id="1236" w:author="Tran Thi Huong Tra" w:date="2022-03-14T08:39:00Z">
              <w:rPr>
                <w:noProof/>
              </w:rPr>
            </w:rPrChange>
          </w:rPr>
          <w:t>n</w:t>
        </w:r>
        <w:r w:rsidRPr="00E70997">
          <w:rPr>
            <w:rFonts w:ascii="Times New Roman" w:hAnsi="Times New Roman"/>
            <w:b w:val="0"/>
            <w:caps w:val="0"/>
            <w:noProof/>
            <w:szCs w:val="26"/>
            <w:rPrChange w:id="1237" w:author="Tran Thi Huong Tra" w:date="2022-03-14T08:39:00Z">
              <w:rPr>
                <w:noProof/>
              </w:rPr>
            </w:rPrChange>
          </w:rPr>
          <w:tab/>
        </w:r>
        <w:r w:rsidRPr="00E70997">
          <w:rPr>
            <w:rFonts w:ascii="Times New Roman" w:hAnsi="Times New Roman"/>
            <w:b w:val="0"/>
            <w:caps w:val="0"/>
            <w:noProof/>
            <w:szCs w:val="26"/>
            <w:rPrChange w:id="1238" w:author="Tran Thi Huong Tra" w:date="2022-03-14T08:39:00Z">
              <w:rPr>
                <w:noProof/>
              </w:rPr>
            </w:rPrChange>
          </w:rPr>
          <w:fldChar w:fldCharType="begin"/>
        </w:r>
        <w:r w:rsidRPr="00E70997">
          <w:rPr>
            <w:rFonts w:ascii="Times New Roman" w:hAnsi="Times New Roman"/>
            <w:b w:val="0"/>
            <w:caps w:val="0"/>
            <w:noProof/>
            <w:szCs w:val="26"/>
            <w:rPrChange w:id="1239" w:author="Tran Thi Huong Tra" w:date="2022-03-14T08:39:00Z">
              <w:rPr>
                <w:noProof/>
              </w:rPr>
            </w:rPrChange>
          </w:rPr>
          <w:instrText xml:space="preserve"> PAGEREF _Toc98139477 \h </w:instrText>
        </w:r>
      </w:ins>
      <w:r w:rsidRPr="00E70997">
        <w:rPr>
          <w:rFonts w:ascii="Times New Roman" w:hAnsi="Times New Roman"/>
          <w:b w:val="0"/>
          <w:caps w:val="0"/>
          <w:noProof/>
          <w:szCs w:val="26"/>
          <w:rPrChange w:id="1240"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1241" w:author="Tran Thi Huong Tra" w:date="2022-03-14T08:39:00Z">
            <w:rPr>
              <w:noProof/>
            </w:rPr>
          </w:rPrChange>
        </w:rPr>
        <w:fldChar w:fldCharType="separate"/>
      </w:r>
      <w:ins w:id="1242" w:author="MrHop" w:date="2022-03-16T14:00:00Z">
        <w:r w:rsidR="006D1F3C">
          <w:rPr>
            <w:rFonts w:ascii="Times New Roman" w:hAnsi="Times New Roman"/>
            <w:b w:val="0"/>
            <w:caps w:val="0"/>
            <w:noProof/>
            <w:szCs w:val="26"/>
          </w:rPr>
          <w:t>15</w:t>
        </w:r>
      </w:ins>
      <w:ins w:id="1243" w:author="Tran Thi Huong Tra" w:date="2022-03-14T08:39:00Z">
        <w:del w:id="1244" w:author="MrHop" w:date="2022-03-15T10:59:00Z">
          <w:r w:rsidR="00E70997" w:rsidRPr="00E70997" w:rsidDel="00BE1E2E">
            <w:rPr>
              <w:rFonts w:ascii="Times New Roman" w:hAnsi="Times New Roman"/>
              <w:b w:val="0"/>
              <w:caps w:val="0"/>
              <w:noProof/>
              <w:szCs w:val="26"/>
              <w:rPrChange w:id="1245" w:author="Tran Thi Huong Tra" w:date="2022-03-14T08:39:00Z">
                <w:rPr>
                  <w:caps w:val="0"/>
                  <w:noProof/>
                  <w:szCs w:val="26"/>
                </w:rPr>
              </w:rPrChange>
            </w:rPr>
            <w:delText>13</w:delText>
          </w:r>
        </w:del>
      </w:ins>
      <w:ins w:id="1246" w:author="Tran Thi Huong Tra" w:date="2022-03-14T08:37:00Z">
        <w:r w:rsidRPr="00E70997">
          <w:rPr>
            <w:rFonts w:ascii="Times New Roman" w:hAnsi="Times New Roman"/>
            <w:b w:val="0"/>
            <w:caps w:val="0"/>
            <w:noProof/>
            <w:szCs w:val="26"/>
            <w:rPrChange w:id="1247" w:author="Tran Thi Huong Tra" w:date="2022-03-14T08:39:00Z">
              <w:rPr>
                <w:noProof/>
              </w:rPr>
            </w:rPrChange>
          </w:rPr>
          <w:fldChar w:fldCharType="end"/>
        </w:r>
      </w:ins>
    </w:p>
    <w:p w14:paraId="083D9557" w14:textId="77777777" w:rsidR="00922F6D" w:rsidRPr="00E70997" w:rsidRDefault="00922F6D">
      <w:pPr>
        <w:pStyle w:val="TOC1"/>
        <w:tabs>
          <w:tab w:val="right" w:leader="dot" w:pos="9062"/>
        </w:tabs>
        <w:spacing w:before="60" w:after="60" w:line="240" w:lineRule="auto"/>
        <w:jc w:val="both"/>
        <w:rPr>
          <w:ins w:id="1248" w:author="Tran Thi Huong Tra" w:date="2022-03-14T08:37:00Z"/>
          <w:rFonts w:ascii="Times New Roman" w:eastAsiaTheme="minorEastAsia" w:hAnsi="Times New Roman"/>
          <w:b w:val="0"/>
          <w:caps w:val="0"/>
          <w:noProof/>
          <w:szCs w:val="26"/>
          <w:rPrChange w:id="1249" w:author="Tran Thi Huong Tra" w:date="2022-03-14T08:39:00Z">
            <w:rPr>
              <w:ins w:id="1250" w:author="Tran Thi Huong Tra" w:date="2022-03-14T08:37:00Z"/>
              <w:rFonts w:asciiTheme="minorHAnsi" w:eastAsiaTheme="minorEastAsia" w:hAnsiTheme="minorHAnsi"/>
              <w:b w:val="0"/>
              <w:bCs w:val="0"/>
              <w:caps w:val="0"/>
              <w:noProof/>
              <w:sz w:val="22"/>
              <w:szCs w:val="22"/>
            </w:rPr>
          </w:rPrChange>
        </w:rPr>
        <w:pPrChange w:id="1251" w:author="Tran Thi Huong Tra" w:date="2022-03-14T08:38:00Z">
          <w:pPr>
            <w:pStyle w:val="TOC1"/>
            <w:tabs>
              <w:tab w:val="right" w:leader="dot" w:pos="9062"/>
            </w:tabs>
          </w:pPr>
        </w:pPrChange>
      </w:pPr>
      <w:ins w:id="1252" w:author="Tran Thi Huong Tra" w:date="2022-03-14T08:37:00Z">
        <w:r w:rsidRPr="00E70997">
          <w:rPr>
            <w:rFonts w:ascii="Times New Roman" w:hAnsi="Times New Roman"/>
            <w:b w:val="0"/>
            <w:caps w:val="0"/>
            <w:noProof/>
            <w:szCs w:val="26"/>
            <w:rPrChange w:id="1253" w:author="Tran Thi Huong Tra" w:date="2022-03-14T08:39:00Z">
              <w:rPr>
                <w:noProof/>
                <w:color w:val="000000" w:themeColor="text1"/>
              </w:rPr>
            </w:rPrChange>
          </w:rPr>
          <w:t>V. BỒI TH</w:t>
        </w:r>
        <w:r w:rsidRPr="00E70997">
          <w:rPr>
            <w:rFonts w:ascii="Times New Roman" w:hAnsi="Times New Roman" w:hint="eastAsia"/>
            <w:b w:val="0"/>
            <w:caps w:val="0"/>
            <w:noProof/>
            <w:szCs w:val="26"/>
            <w:rPrChange w:id="1254" w:author="Tran Thi Huong Tra" w:date="2022-03-14T08:39:00Z">
              <w:rPr>
                <w:rFonts w:hint="eastAsia"/>
                <w:noProof/>
                <w:color w:val="000000" w:themeColor="text1"/>
              </w:rPr>
            </w:rPrChange>
          </w:rPr>
          <w:t>Ư</w:t>
        </w:r>
        <w:r w:rsidRPr="00E70997">
          <w:rPr>
            <w:rFonts w:ascii="Times New Roman" w:hAnsi="Times New Roman"/>
            <w:b w:val="0"/>
            <w:caps w:val="0"/>
            <w:noProof/>
            <w:szCs w:val="26"/>
            <w:rPrChange w:id="1255" w:author="Tran Thi Huong Tra" w:date="2022-03-14T08:39:00Z">
              <w:rPr>
                <w:noProof/>
                <w:color w:val="000000" w:themeColor="text1"/>
              </w:rPr>
            </w:rPrChange>
          </w:rPr>
          <w:t>ỜNG, HỖ TRỢ, T</w:t>
        </w:r>
        <w:r w:rsidRPr="00E70997">
          <w:rPr>
            <w:rFonts w:ascii="Times New Roman" w:hAnsi="Times New Roman" w:hint="eastAsia"/>
            <w:b w:val="0"/>
            <w:caps w:val="0"/>
            <w:noProof/>
            <w:szCs w:val="26"/>
            <w:rPrChange w:id="1256" w:author="Tran Thi Huong Tra" w:date="2022-03-14T08:39:00Z">
              <w:rPr>
                <w:rFonts w:hint="eastAsia"/>
                <w:noProof/>
                <w:color w:val="000000" w:themeColor="text1"/>
              </w:rPr>
            </w:rPrChange>
          </w:rPr>
          <w:t>Á</w:t>
        </w:r>
        <w:r w:rsidRPr="00E70997">
          <w:rPr>
            <w:rFonts w:ascii="Times New Roman" w:hAnsi="Times New Roman"/>
            <w:b w:val="0"/>
            <w:caps w:val="0"/>
            <w:noProof/>
            <w:szCs w:val="26"/>
            <w:rPrChange w:id="1257" w:author="Tran Thi Huong Tra" w:date="2022-03-14T08:39:00Z">
              <w:rPr>
                <w:noProof/>
                <w:color w:val="000000" w:themeColor="text1"/>
              </w:rPr>
            </w:rPrChange>
          </w:rPr>
          <w:t xml:space="preserve">I </w:t>
        </w:r>
        <w:r w:rsidRPr="00E70997">
          <w:rPr>
            <w:rFonts w:ascii="Times New Roman" w:hAnsi="Times New Roman" w:hint="eastAsia"/>
            <w:b w:val="0"/>
            <w:caps w:val="0"/>
            <w:noProof/>
            <w:szCs w:val="26"/>
            <w:rPrChange w:id="1258" w:author="Tran Thi Huong Tra" w:date="2022-03-14T08:39:00Z">
              <w:rPr>
                <w:rFonts w:hint="eastAsia"/>
                <w:noProof/>
                <w:color w:val="000000" w:themeColor="text1"/>
              </w:rPr>
            </w:rPrChange>
          </w:rPr>
          <w:t>Đ</w:t>
        </w:r>
        <w:r w:rsidRPr="00E70997">
          <w:rPr>
            <w:rFonts w:ascii="Times New Roman" w:hAnsi="Times New Roman"/>
            <w:b w:val="0"/>
            <w:caps w:val="0"/>
            <w:noProof/>
            <w:szCs w:val="26"/>
            <w:rPrChange w:id="1259" w:author="Tran Thi Huong Tra" w:date="2022-03-14T08:39:00Z">
              <w:rPr>
                <w:noProof/>
                <w:color w:val="000000" w:themeColor="text1"/>
              </w:rPr>
            </w:rPrChange>
          </w:rPr>
          <w:t>ỊNH C</w:t>
        </w:r>
        <w:r w:rsidRPr="00E70997">
          <w:rPr>
            <w:rFonts w:ascii="Times New Roman" w:hAnsi="Times New Roman" w:hint="eastAsia"/>
            <w:b w:val="0"/>
            <w:caps w:val="0"/>
            <w:noProof/>
            <w:szCs w:val="26"/>
            <w:rPrChange w:id="1260" w:author="Tran Thi Huong Tra" w:date="2022-03-14T08:39:00Z">
              <w:rPr>
                <w:rFonts w:hint="eastAsia"/>
                <w:noProof/>
                <w:color w:val="000000" w:themeColor="text1"/>
              </w:rPr>
            </w:rPrChange>
          </w:rPr>
          <w:t>Ư</w:t>
        </w:r>
        <w:r w:rsidRPr="00E70997">
          <w:rPr>
            <w:rFonts w:ascii="Times New Roman" w:hAnsi="Times New Roman"/>
            <w:b w:val="0"/>
            <w:caps w:val="0"/>
            <w:noProof/>
            <w:szCs w:val="26"/>
            <w:rPrChange w:id="1261" w:author="Tran Thi Huong Tra" w:date="2022-03-14T08:39:00Z">
              <w:rPr>
                <w:noProof/>
                <w:color w:val="000000" w:themeColor="text1"/>
              </w:rPr>
            </w:rPrChange>
          </w:rPr>
          <w:t xml:space="preserve">, TIẾN </w:t>
        </w:r>
        <w:r w:rsidRPr="00E70997">
          <w:rPr>
            <w:rFonts w:ascii="Times New Roman" w:hAnsi="Times New Roman" w:hint="eastAsia"/>
            <w:b w:val="0"/>
            <w:caps w:val="0"/>
            <w:noProof/>
            <w:szCs w:val="26"/>
            <w:rPrChange w:id="1262" w:author="Tran Thi Huong Tra" w:date="2022-03-14T08:39:00Z">
              <w:rPr>
                <w:rFonts w:hint="eastAsia"/>
                <w:noProof/>
                <w:color w:val="000000" w:themeColor="text1"/>
              </w:rPr>
            </w:rPrChange>
          </w:rPr>
          <w:t>Đ</w:t>
        </w:r>
        <w:r w:rsidRPr="00E70997">
          <w:rPr>
            <w:rFonts w:ascii="Times New Roman" w:hAnsi="Times New Roman"/>
            <w:b w:val="0"/>
            <w:caps w:val="0"/>
            <w:noProof/>
            <w:szCs w:val="26"/>
            <w:rPrChange w:id="1263" w:author="Tran Thi Huong Tra" w:date="2022-03-14T08:39:00Z">
              <w:rPr>
                <w:noProof/>
                <w:color w:val="000000" w:themeColor="text1"/>
              </w:rPr>
            </w:rPrChange>
          </w:rPr>
          <w:t xml:space="preserve">Ộ GIAO </w:t>
        </w:r>
        <w:r w:rsidRPr="00E70997">
          <w:rPr>
            <w:rFonts w:ascii="Times New Roman" w:hAnsi="Times New Roman" w:hint="eastAsia"/>
            <w:b w:val="0"/>
            <w:caps w:val="0"/>
            <w:noProof/>
            <w:szCs w:val="26"/>
            <w:rPrChange w:id="1264" w:author="Tran Thi Huong Tra" w:date="2022-03-14T08:39:00Z">
              <w:rPr>
                <w:rFonts w:hint="eastAsia"/>
                <w:noProof/>
                <w:color w:val="000000" w:themeColor="text1"/>
              </w:rPr>
            </w:rPrChange>
          </w:rPr>
          <w:t>Đ</w:t>
        </w:r>
        <w:r w:rsidRPr="00E70997">
          <w:rPr>
            <w:rFonts w:ascii="Times New Roman" w:hAnsi="Times New Roman"/>
            <w:b w:val="0"/>
            <w:caps w:val="0"/>
            <w:noProof/>
            <w:szCs w:val="26"/>
            <w:rPrChange w:id="1265" w:author="Tran Thi Huong Tra" w:date="2022-03-14T08:39:00Z">
              <w:rPr>
                <w:noProof/>
                <w:color w:val="000000" w:themeColor="text1"/>
              </w:rPr>
            </w:rPrChange>
          </w:rPr>
          <w:t>ẤT, CHO THU</w:t>
        </w:r>
        <w:r w:rsidRPr="00E70997">
          <w:rPr>
            <w:rFonts w:ascii="Times New Roman" w:hAnsi="Times New Roman" w:hint="eastAsia"/>
            <w:b w:val="0"/>
            <w:caps w:val="0"/>
            <w:noProof/>
            <w:szCs w:val="26"/>
            <w:rPrChange w:id="1266" w:author="Tran Thi Huong Tra" w:date="2022-03-14T08:39:00Z">
              <w:rPr>
                <w:rFonts w:hint="eastAsia"/>
                <w:noProof/>
                <w:color w:val="000000" w:themeColor="text1"/>
              </w:rPr>
            </w:rPrChange>
          </w:rPr>
          <w:t>Ê</w:t>
        </w:r>
        <w:r w:rsidRPr="00E70997">
          <w:rPr>
            <w:rFonts w:ascii="Times New Roman" w:hAnsi="Times New Roman"/>
            <w:b w:val="0"/>
            <w:caps w:val="0"/>
            <w:noProof/>
            <w:szCs w:val="26"/>
            <w:rPrChange w:id="1267" w:author="Tran Thi Huong Tra" w:date="2022-03-14T08:39:00Z">
              <w:rPr>
                <w:noProof/>
                <w:color w:val="000000" w:themeColor="text1"/>
              </w:rPr>
            </w:rPrChange>
          </w:rPr>
          <w:t xml:space="preserve"> </w:t>
        </w:r>
        <w:r w:rsidRPr="00E70997">
          <w:rPr>
            <w:rFonts w:ascii="Times New Roman" w:hAnsi="Times New Roman" w:hint="eastAsia"/>
            <w:b w:val="0"/>
            <w:caps w:val="0"/>
            <w:noProof/>
            <w:szCs w:val="26"/>
            <w:rPrChange w:id="1268" w:author="Tran Thi Huong Tra" w:date="2022-03-14T08:39:00Z">
              <w:rPr>
                <w:rFonts w:hint="eastAsia"/>
                <w:noProof/>
                <w:color w:val="000000" w:themeColor="text1"/>
              </w:rPr>
            </w:rPrChange>
          </w:rPr>
          <w:t>Đ</w:t>
        </w:r>
        <w:r w:rsidRPr="00E70997">
          <w:rPr>
            <w:rFonts w:ascii="Times New Roman" w:hAnsi="Times New Roman"/>
            <w:b w:val="0"/>
            <w:caps w:val="0"/>
            <w:noProof/>
            <w:szCs w:val="26"/>
            <w:rPrChange w:id="1269" w:author="Tran Thi Huong Tra" w:date="2022-03-14T08:39:00Z">
              <w:rPr>
                <w:noProof/>
                <w:color w:val="000000" w:themeColor="text1"/>
              </w:rPr>
            </w:rPrChange>
          </w:rPr>
          <w:t xml:space="preserve">ẤT, </w:t>
        </w:r>
        <w:r w:rsidRPr="00E70997">
          <w:rPr>
            <w:rFonts w:ascii="Times New Roman" w:hAnsi="Times New Roman" w:hint="eastAsia"/>
            <w:b w:val="0"/>
            <w:caps w:val="0"/>
            <w:noProof/>
            <w:szCs w:val="26"/>
            <w:rPrChange w:id="1270" w:author="Tran Thi Huong Tra" w:date="2022-03-14T08:39:00Z">
              <w:rPr>
                <w:rFonts w:hint="eastAsia"/>
                <w:noProof/>
                <w:color w:val="000000" w:themeColor="text1"/>
              </w:rPr>
            </w:rPrChange>
          </w:rPr>
          <w:t>Đ</w:t>
        </w:r>
        <w:r w:rsidRPr="00E70997">
          <w:rPr>
            <w:rFonts w:ascii="Times New Roman" w:hAnsi="Times New Roman"/>
            <w:b w:val="0"/>
            <w:caps w:val="0"/>
            <w:noProof/>
            <w:szCs w:val="26"/>
            <w:rPrChange w:id="1271" w:author="Tran Thi Huong Tra" w:date="2022-03-14T08:39:00Z">
              <w:rPr>
                <w:noProof/>
                <w:color w:val="000000" w:themeColor="text1"/>
              </w:rPr>
            </w:rPrChange>
          </w:rPr>
          <w:t xml:space="preserve">IỀU KIỆN SỬ DỤNG </w:t>
        </w:r>
        <w:r w:rsidRPr="00E70997">
          <w:rPr>
            <w:rFonts w:ascii="Times New Roman" w:hAnsi="Times New Roman" w:hint="eastAsia"/>
            <w:b w:val="0"/>
            <w:caps w:val="0"/>
            <w:noProof/>
            <w:szCs w:val="26"/>
            <w:rPrChange w:id="1272" w:author="Tran Thi Huong Tra" w:date="2022-03-14T08:39:00Z">
              <w:rPr>
                <w:rFonts w:hint="eastAsia"/>
                <w:noProof/>
                <w:color w:val="000000" w:themeColor="text1"/>
              </w:rPr>
            </w:rPrChange>
          </w:rPr>
          <w:t>Đ</w:t>
        </w:r>
        <w:r w:rsidRPr="00E70997">
          <w:rPr>
            <w:rFonts w:ascii="Times New Roman" w:hAnsi="Times New Roman"/>
            <w:b w:val="0"/>
            <w:caps w:val="0"/>
            <w:noProof/>
            <w:szCs w:val="26"/>
            <w:rPrChange w:id="1273" w:author="Tran Thi Huong Tra" w:date="2022-03-14T08:39:00Z">
              <w:rPr>
                <w:noProof/>
                <w:color w:val="000000" w:themeColor="text1"/>
              </w:rPr>
            </w:rPrChange>
          </w:rPr>
          <w:t>ẤT, MẶT N</w:t>
        </w:r>
        <w:r w:rsidRPr="00E70997">
          <w:rPr>
            <w:rFonts w:ascii="Times New Roman" w:hAnsi="Times New Roman" w:hint="eastAsia"/>
            <w:b w:val="0"/>
            <w:caps w:val="0"/>
            <w:noProof/>
            <w:szCs w:val="26"/>
            <w:rPrChange w:id="1274" w:author="Tran Thi Huong Tra" w:date="2022-03-14T08:39:00Z">
              <w:rPr>
                <w:rFonts w:hint="eastAsia"/>
                <w:noProof/>
                <w:color w:val="000000" w:themeColor="text1"/>
              </w:rPr>
            </w:rPrChange>
          </w:rPr>
          <w:t>Ư</w:t>
        </w:r>
        <w:r w:rsidRPr="00E70997">
          <w:rPr>
            <w:rFonts w:ascii="Times New Roman" w:hAnsi="Times New Roman"/>
            <w:b w:val="0"/>
            <w:caps w:val="0"/>
            <w:noProof/>
            <w:szCs w:val="26"/>
            <w:rPrChange w:id="1275" w:author="Tran Thi Huong Tra" w:date="2022-03-14T08:39:00Z">
              <w:rPr>
                <w:noProof/>
                <w:color w:val="000000" w:themeColor="text1"/>
              </w:rPr>
            </w:rPrChange>
          </w:rPr>
          <w:t>ỚC, T</w:t>
        </w:r>
        <w:r w:rsidRPr="00E70997">
          <w:rPr>
            <w:rFonts w:ascii="Times New Roman" w:hAnsi="Times New Roman" w:hint="eastAsia"/>
            <w:b w:val="0"/>
            <w:caps w:val="0"/>
            <w:noProof/>
            <w:szCs w:val="26"/>
            <w:rPrChange w:id="1276" w:author="Tran Thi Huong Tra" w:date="2022-03-14T08:39:00Z">
              <w:rPr>
                <w:rFonts w:hint="eastAsia"/>
                <w:noProof/>
                <w:color w:val="000000" w:themeColor="text1"/>
              </w:rPr>
            </w:rPrChange>
          </w:rPr>
          <w:t>À</w:t>
        </w:r>
        <w:r w:rsidRPr="00E70997">
          <w:rPr>
            <w:rFonts w:ascii="Times New Roman" w:hAnsi="Times New Roman"/>
            <w:b w:val="0"/>
            <w:caps w:val="0"/>
            <w:noProof/>
            <w:szCs w:val="26"/>
            <w:rPrChange w:id="1277" w:author="Tran Thi Huong Tra" w:date="2022-03-14T08:39:00Z">
              <w:rPr>
                <w:noProof/>
                <w:color w:val="000000" w:themeColor="text1"/>
              </w:rPr>
            </w:rPrChange>
          </w:rPr>
          <w:t>I NGUY</w:t>
        </w:r>
        <w:r w:rsidRPr="00E70997">
          <w:rPr>
            <w:rFonts w:ascii="Times New Roman" w:hAnsi="Times New Roman" w:hint="eastAsia"/>
            <w:b w:val="0"/>
            <w:caps w:val="0"/>
            <w:noProof/>
            <w:szCs w:val="26"/>
            <w:rPrChange w:id="1278" w:author="Tran Thi Huong Tra" w:date="2022-03-14T08:39:00Z">
              <w:rPr>
                <w:rFonts w:hint="eastAsia"/>
                <w:noProof/>
                <w:color w:val="000000" w:themeColor="text1"/>
              </w:rPr>
            </w:rPrChange>
          </w:rPr>
          <w:t>Ê</w:t>
        </w:r>
        <w:r w:rsidRPr="00E70997">
          <w:rPr>
            <w:rFonts w:ascii="Times New Roman" w:hAnsi="Times New Roman"/>
            <w:b w:val="0"/>
            <w:caps w:val="0"/>
            <w:noProof/>
            <w:szCs w:val="26"/>
            <w:rPrChange w:id="1279" w:author="Tran Thi Huong Tra" w:date="2022-03-14T08:39:00Z">
              <w:rPr>
                <w:noProof/>
                <w:color w:val="000000" w:themeColor="text1"/>
              </w:rPr>
            </w:rPrChange>
          </w:rPr>
          <w:t>N KH</w:t>
        </w:r>
        <w:r w:rsidRPr="00E70997">
          <w:rPr>
            <w:rFonts w:ascii="Times New Roman" w:hAnsi="Times New Roman" w:hint="eastAsia"/>
            <w:b w:val="0"/>
            <w:caps w:val="0"/>
            <w:noProof/>
            <w:szCs w:val="26"/>
            <w:rPrChange w:id="1280" w:author="Tran Thi Huong Tra" w:date="2022-03-14T08:39:00Z">
              <w:rPr>
                <w:rFonts w:hint="eastAsia"/>
                <w:noProof/>
                <w:color w:val="000000" w:themeColor="text1"/>
              </w:rPr>
            </w:rPrChange>
          </w:rPr>
          <w:t>Á</w:t>
        </w:r>
        <w:r w:rsidRPr="00E70997">
          <w:rPr>
            <w:rFonts w:ascii="Times New Roman" w:hAnsi="Times New Roman"/>
            <w:b w:val="0"/>
            <w:caps w:val="0"/>
            <w:noProof/>
            <w:szCs w:val="26"/>
            <w:rPrChange w:id="1281" w:author="Tran Thi Huong Tra" w:date="2022-03-14T08:39:00Z">
              <w:rPr>
                <w:noProof/>
                <w:color w:val="000000" w:themeColor="text1"/>
              </w:rPr>
            </w:rPrChange>
          </w:rPr>
          <w:t>C V</w:t>
        </w:r>
        <w:r w:rsidRPr="00E70997">
          <w:rPr>
            <w:rFonts w:ascii="Times New Roman" w:hAnsi="Times New Roman" w:hint="eastAsia"/>
            <w:b w:val="0"/>
            <w:caps w:val="0"/>
            <w:noProof/>
            <w:szCs w:val="26"/>
            <w:rPrChange w:id="1282" w:author="Tran Thi Huong Tra" w:date="2022-03-14T08:39:00Z">
              <w:rPr>
                <w:rFonts w:hint="eastAsia"/>
                <w:noProof/>
                <w:color w:val="000000" w:themeColor="text1"/>
              </w:rPr>
            </w:rPrChange>
          </w:rPr>
          <w:t>À</w:t>
        </w:r>
        <w:r w:rsidRPr="00E70997">
          <w:rPr>
            <w:rFonts w:ascii="Times New Roman" w:hAnsi="Times New Roman"/>
            <w:b w:val="0"/>
            <w:caps w:val="0"/>
            <w:noProof/>
            <w:szCs w:val="26"/>
            <w:rPrChange w:id="1283" w:author="Tran Thi Huong Tra" w:date="2022-03-14T08:39:00Z">
              <w:rPr>
                <w:noProof/>
                <w:color w:val="000000" w:themeColor="text1"/>
              </w:rPr>
            </w:rPrChange>
          </w:rPr>
          <w:t xml:space="preserve"> C</w:t>
        </w:r>
        <w:r w:rsidRPr="00E70997">
          <w:rPr>
            <w:rFonts w:ascii="Times New Roman" w:hAnsi="Times New Roman" w:hint="eastAsia"/>
            <w:b w:val="0"/>
            <w:caps w:val="0"/>
            <w:noProof/>
            <w:szCs w:val="26"/>
            <w:rPrChange w:id="1284" w:author="Tran Thi Huong Tra" w:date="2022-03-14T08:39:00Z">
              <w:rPr>
                <w:rFonts w:hint="eastAsia"/>
                <w:noProof/>
                <w:color w:val="000000" w:themeColor="text1"/>
              </w:rPr>
            </w:rPrChange>
          </w:rPr>
          <w:t>Ô</w:t>
        </w:r>
        <w:r w:rsidRPr="00E70997">
          <w:rPr>
            <w:rFonts w:ascii="Times New Roman" w:hAnsi="Times New Roman"/>
            <w:b w:val="0"/>
            <w:caps w:val="0"/>
            <w:noProof/>
            <w:szCs w:val="26"/>
            <w:rPrChange w:id="1285" w:author="Tran Thi Huong Tra" w:date="2022-03-14T08:39:00Z">
              <w:rPr>
                <w:noProof/>
                <w:color w:val="000000" w:themeColor="text1"/>
              </w:rPr>
            </w:rPrChange>
          </w:rPr>
          <w:t>NG TR</w:t>
        </w:r>
        <w:r w:rsidRPr="00E70997">
          <w:rPr>
            <w:rFonts w:ascii="Times New Roman" w:hAnsi="Times New Roman" w:hint="eastAsia"/>
            <w:b w:val="0"/>
            <w:caps w:val="0"/>
            <w:noProof/>
            <w:szCs w:val="26"/>
            <w:rPrChange w:id="1286" w:author="Tran Thi Huong Tra" w:date="2022-03-14T08:39:00Z">
              <w:rPr>
                <w:rFonts w:hint="eastAsia"/>
                <w:noProof/>
                <w:color w:val="000000" w:themeColor="text1"/>
              </w:rPr>
            </w:rPrChange>
          </w:rPr>
          <w:t>Ì</w:t>
        </w:r>
        <w:r w:rsidRPr="00E70997">
          <w:rPr>
            <w:rFonts w:ascii="Times New Roman" w:hAnsi="Times New Roman"/>
            <w:b w:val="0"/>
            <w:caps w:val="0"/>
            <w:noProof/>
            <w:szCs w:val="26"/>
            <w:rPrChange w:id="1287" w:author="Tran Thi Huong Tra" w:date="2022-03-14T08:39:00Z">
              <w:rPr>
                <w:noProof/>
                <w:color w:val="000000" w:themeColor="text1"/>
              </w:rPr>
            </w:rPrChange>
          </w:rPr>
          <w:t>NH C</w:t>
        </w:r>
        <w:r w:rsidRPr="00E70997">
          <w:rPr>
            <w:rFonts w:ascii="Times New Roman" w:hAnsi="Times New Roman" w:hint="eastAsia"/>
            <w:b w:val="0"/>
            <w:caps w:val="0"/>
            <w:noProof/>
            <w:szCs w:val="26"/>
            <w:rPrChange w:id="1288" w:author="Tran Thi Huong Tra" w:date="2022-03-14T08:39:00Z">
              <w:rPr>
                <w:rFonts w:hint="eastAsia"/>
                <w:noProof/>
                <w:color w:val="000000" w:themeColor="text1"/>
              </w:rPr>
            </w:rPrChange>
          </w:rPr>
          <w:t>Ó</w:t>
        </w:r>
        <w:r w:rsidRPr="00E70997">
          <w:rPr>
            <w:rFonts w:ascii="Times New Roman" w:hAnsi="Times New Roman"/>
            <w:b w:val="0"/>
            <w:caps w:val="0"/>
            <w:noProof/>
            <w:szCs w:val="26"/>
            <w:rPrChange w:id="1289" w:author="Tran Thi Huong Tra" w:date="2022-03-14T08:39:00Z">
              <w:rPr>
                <w:noProof/>
                <w:color w:val="000000" w:themeColor="text1"/>
              </w:rPr>
            </w:rPrChange>
          </w:rPr>
          <w:t xml:space="preserve"> LI</w:t>
        </w:r>
        <w:r w:rsidRPr="00E70997">
          <w:rPr>
            <w:rFonts w:ascii="Times New Roman" w:hAnsi="Times New Roman" w:hint="eastAsia"/>
            <w:b w:val="0"/>
            <w:caps w:val="0"/>
            <w:noProof/>
            <w:szCs w:val="26"/>
            <w:rPrChange w:id="1290" w:author="Tran Thi Huong Tra" w:date="2022-03-14T08:39:00Z">
              <w:rPr>
                <w:rFonts w:hint="eastAsia"/>
                <w:noProof/>
                <w:color w:val="000000" w:themeColor="text1"/>
              </w:rPr>
            </w:rPrChange>
          </w:rPr>
          <w:t>Ê</w:t>
        </w:r>
        <w:r w:rsidRPr="00E70997">
          <w:rPr>
            <w:rFonts w:ascii="Times New Roman" w:hAnsi="Times New Roman"/>
            <w:b w:val="0"/>
            <w:caps w:val="0"/>
            <w:noProof/>
            <w:szCs w:val="26"/>
            <w:rPrChange w:id="1291" w:author="Tran Thi Huong Tra" w:date="2022-03-14T08:39:00Z">
              <w:rPr>
                <w:noProof/>
                <w:color w:val="000000" w:themeColor="text1"/>
              </w:rPr>
            </w:rPrChange>
          </w:rPr>
          <w:t>N QUAN</w:t>
        </w:r>
        <w:r w:rsidRPr="00E70997">
          <w:rPr>
            <w:rFonts w:ascii="Times New Roman" w:hAnsi="Times New Roman"/>
            <w:b w:val="0"/>
            <w:caps w:val="0"/>
            <w:noProof/>
            <w:szCs w:val="26"/>
            <w:rPrChange w:id="1292" w:author="Tran Thi Huong Tra" w:date="2022-03-14T08:39:00Z">
              <w:rPr>
                <w:noProof/>
              </w:rPr>
            </w:rPrChange>
          </w:rPr>
          <w:tab/>
        </w:r>
        <w:r w:rsidRPr="00E70997">
          <w:rPr>
            <w:rFonts w:ascii="Times New Roman" w:hAnsi="Times New Roman"/>
            <w:b w:val="0"/>
            <w:caps w:val="0"/>
            <w:noProof/>
            <w:szCs w:val="26"/>
            <w:rPrChange w:id="1293" w:author="Tran Thi Huong Tra" w:date="2022-03-14T08:39:00Z">
              <w:rPr>
                <w:noProof/>
              </w:rPr>
            </w:rPrChange>
          </w:rPr>
          <w:fldChar w:fldCharType="begin"/>
        </w:r>
        <w:r w:rsidRPr="00E70997">
          <w:rPr>
            <w:rFonts w:ascii="Times New Roman" w:hAnsi="Times New Roman"/>
            <w:b w:val="0"/>
            <w:caps w:val="0"/>
            <w:noProof/>
            <w:szCs w:val="26"/>
            <w:rPrChange w:id="1294" w:author="Tran Thi Huong Tra" w:date="2022-03-14T08:39:00Z">
              <w:rPr>
                <w:noProof/>
              </w:rPr>
            </w:rPrChange>
          </w:rPr>
          <w:instrText xml:space="preserve"> PAGEREF _Toc98139478 \h </w:instrText>
        </w:r>
      </w:ins>
      <w:r w:rsidRPr="00E70997">
        <w:rPr>
          <w:rFonts w:ascii="Times New Roman" w:hAnsi="Times New Roman"/>
          <w:b w:val="0"/>
          <w:caps w:val="0"/>
          <w:noProof/>
          <w:szCs w:val="26"/>
          <w:rPrChange w:id="1295"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1296" w:author="Tran Thi Huong Tra" w:date="2022-03-14T08:39:00Z">
            <w:rPr>
              <w:noProof/>
            </w:rPr>
          </w:rPrChange>
        </w:rPr>
        <w:fldChar w:fldCharType="separate"/>
      </w:r>
      <w:ins w:id="1297" w:author="MrHop" w:date="2022-03-16T14:00:00Z">
        <w:r w:rsidR="006D1F3C">
          <w:rPr>
            <w:rFonts w:ascii="Times New Roman" w:hAnsi="Times New Roman"/>
            <w:b w:val="0"/>
            <w:caps w:val="0"/>
            <w:noProof/>
            <w:szCs w:val="26"/>
          </w:rPr>
          <w:t>15</w:t>
        </w:r>
      </w:ins>
      <w:ins w:id="1298" w:author="Tran Thi Huong Tra" w:date="2022-03-14T08:39:00Z">
        <w:del w:id="1299" w:author="MrHop" w:date="2022-03-15T10:59:00Z">
          <w:r w:rsidR="00E70997" w:rsidRPr="00E70997" w:rsidDel="00BE1E2E">
            <w:rPr>
              <w:rFonts w:ascii="Times New Roman" w:hAnsi="Times New Roman"/>
              <w:b w:val="0"/>
              <w:caps w:val="0"/>
              <w:noProof/>
              <w:szCs w:val="26"/>
              <w:rPrChange w:id="1300" w:author="Tran Thi Huong Tra" w:date="2022-03-14T08:39:00Z">
                <w:rPr>
                  <w:caps w:val="0"/>
                  <w:noProof/>
                  <w:szCs w:val="26"/>
                </w:rPr>
              </w:rPrChange>
            </w:rPr>
            <w:delText>13</w:delText>
          </w:r>
        </w:del>
      </w:ins>
      <w:ins w:id="1301" w:author="Tran Thi Huong Tra" w:date="2022-03-14T08:37:00Z">
        <w:r w:rsidRPr="00E70997">
          <w:rPr>
            <w:rFonts w:ascii="Times New Roman" w:hAnsi="Times New Roman"/>
            <w:b w:val="0"/>
            <w:caps w:val="0"/>
            <w:noProof/>
            <w:szCs w:val="26"/>
            <w:rPrChange w:id="1302" w:author="Tran Thi Huong Tra" w:date="2022-03-14T08:39:00Z">
              <w:rPr>
                <w:noProof/>
              </w:rPr>
            </w:rPrChange>
          </w:rPr>
          <w:fldChar w:fldCharType="end"/>
        </w:r>
      </w:ins>
    </w:p>
    <w:p w14:paraId="3D96E1E7" w14:textId="77777777" w:rsidR="00922F6D" w:rsidRPr="00E70997" w:rsidRDefault="00922F6D">
      <w:pPr>
        <w:pStyle w:val="TOC1"/>
        <w:tabs>
          <w:tab w:val="right" w:leader="dot" w:pos="9062"/>
        </w:tabs>
        <w:spacing w:before="60" w:after="60" w:line="240" w:lineRule="auto"/>
        <w:jc w:val="both"/>
        <w:rPr>
          <w:ins w:id="1303" w:author="Tran Thi Huong Tra" w:date="2022-03-14T08:37:00Z"/>
          <w:rFonts w:ascii="Times New Roman" w:eastAsiaTheme="minorEastAsia" w:hAnsi="Times New Roman"/>
          <w:b w:val="0"/>
          <w:caps w:val="0"/>
          <w:noProof/>
          <w:szCs w:val="26"/>
          <w:rPrChange w:id="1304" w:author="Tran Thi Huong Tra" w:date="2022-03-14T08:39:00Z">
            <w:rPr>
              <w:ins w:id="1305" w:author="Tran Thi Huong Tra" w:date="2022-03-14T08:37:00Z"/>
              <w:rFonts w:asciiTheme="minorHAnsi" w:eastAsiaTheme="minorEastAsia" w:hAnsiTheme="minorHAnsi"/>
              <w:b w:val="0"/>
              <w:bCs w:val="0"/>
              <w:caps w:val="0"/>
              <w:noProof/>
              <w:sz w:val="22"/>
              <w:szCs w:val="22"/>
            </w:rPr>
          </w:rPrChange>
        </w:rPr>
        <w:pPrChange w:id="1306" w:author="Tran Thi Huong Tra" w:date="2022-03-14T08:38:00Z">
          <w:pPr>
            <w:pStyle w:val="TOC1"/>
            <w:tabs>
              <w:tab w:val="right" w:leader="dot" w:pos="9062"/>
            </w:tabs>
          </w:pPr>
        </w:pPrChange>
      </w:pPr>
      <w:ins w:id="1307" w:author="Tran Thi Huong Tra" w:date="2022-03-14T08:37:00Z">
        <w:r w:rsidRPr="00E70997">
          <w:rPr>
            <w:rFonts w:ascii="Times New Roman" w:hAnsi="Times New Roman" w:hint="eastAsia"/>
            <w:b w:val="0"/>
            <w:caps w:val="0"/>
            <w:noProof/>
            <w:szCs w:val="26"/>
            <w:rPrChange w:id="1308" w:author="Tran Thi Huong Tra" w:date="2022-03-14T08:39:00Z">
              <w:rPr>
                <w:rFonts w:hint="eastAsia"/>
                <w:noProof/>
              </w:rPr>
            </w:rPrChange>
          </w:rPr>
          <w:t>Đ</w:t>
        </w:r>
        <w:r w:rsidRPr="00E70997">
          <w:rPr>
            <w:rFonts w:ascii="Times New Roman" w:hAnsi="Times New Roman"/>
            <w:b w:val="0"/>
            <w:caps w:val="0"/>
            <w:noProof/>
            <w:szCs w:val="26"/>
            <w:rPrChange w:id="1309" w:author="Tran Thi Huong Tra" w:date="2022-03-14T08:39:00Z">
              <w:rPr>
                <w:noProof/>
              </w:rPr>
            </w:rPrChange>
          </w:rPr>
          <w:t>iều 9. Ph</w:t>
        </w:r>
        <w:r w:rsidRPr="00E70997">
          <w:rPr>
            <w:rFonts w:ascii="Times New Roman" w:hAnsi="Times New Roman" w:hint="eastAsia"/>
            <w:b w:val="0"/>
            <w:caps w:val="0"/>
            <w:noProof/>
            <w:szCs w:val="26"/>
            <w:rPrChange w:id="1310" w:author="Tran Thi Huong Tra" w:date="2022-03-14T08:39:00Z">
              <w:rPr>
                <w:rFonts w:hint="eastAsia"/>
                <w:noProof/>
              </w:rPr>
            </w:rPrChange>
          </w:rPr>
          <w:t>ươ</w:t>
        </w:r>
        <w:r w:rsidRPr="00E70997">
          <w:rPr>
            <w:rFonts w:ascii="Times New Roman" w:hAnsi="Times New Roman"/>
            <w:b w:val="0"/>
            <w:caps w:val="0"/>
            <w:noProof/>
            <w:szCs w:val="26"/>
            <w:rPrChange w:id="1311" w:author="Tran Thi Huong Tra" w:date="2022-03-14T08:39:00Z">
              <w:rPr>
                <w:noProof/>
              </w:rPr>
            </w:rPrChange>
          </w:rPr>
          <w:t xml:space="preserve">ng </w:t>
        </w:r>
        <w:r w:rsidRPr="00E70997">
          <w:rPr>
            <w:rFonts w:ascii="Times New Roman" w:hAnsi="Times New Roman" w:hint="eastAsia"/>
            <w:b w:val="0"/>
            <w:caps w:val="0"/>
            <w:noProof/>
            <w:szCs w:val="26"/>
            <w:rPrChange w:id="1312" w:author="Tran Thi Huong Tra" w:date="2022-03-14T08:39:00Z">
              <w:rPr>
                <w:rFonts w:hint="eastAsia"/>
                <w:noProof/>
              </w:rPr>
            </w:rPrChange>
          </w:rPr>
          <w:t>á</w:t>
        </w:r>
        <w:r w:rsidRPr="00E70997">
          <w:rPr>
            <w:rFonts w:ascii="Times New Roman" w:hAnsi="Times New Roman"/>
            <w:b w:val="0"/>
            <w:caps w:val="0"/>
            <w:noProof/>
            <w:szCs w:val="26"/>
            <w:rPrChange w:id="1313" w:author="Tran Thi Huong Tra" w:date="2022-03-14T08:39:00Z">
              <w:rPr>
                <w:noProof/>
              </w:rPr>
            </w:rPrChange>
          </w:rPr>
          <w:t>n bồi th</w:t>
        </w:r>
        <w:r w:rsidRPr="00E70997">
          <w:rPr>
            <w:rFonts w:ascii="Times New Roman" w:hAnsi="Times New Roman" w:hint="eastAsia"/>
            <w:b w:val="0"/>
            <w:caps w:val="0"/>
            <w:noProof/>
            <w:szCs w:val="26"/>
            <w:rPrChange w:id="1314" w:author="Tran Thi Huong Tra" w:date="2022-03-14T08:39:00Z">
              <w:rPr>
                <w:rFonts w:hint="eastAsia"/>
                <w:noProof/>
              </w:rPr>
            </w:rPrChange>
          </w:rPr>
          <w:t>ư</w:t>
        </w:r>
        <w:r w:rsidRPr="00E70997">
          <w:rPr>
            <w:rFonts w:ascii="Times New Roman" w:hAnsi="Times New Roman"/>
            <w:b w:val="0"/>
            <w:caps w:val="0"/>
            <w:noProof/>
            <w:szCs w:val="26"/>
            <w:rPrChange w:id="1315" w:author="Tran Thi Huong Tra" w:date="2022-03-14T08:39:00Z">
              <w:rPr>
                <w:noProof/>
              </w:rPr>
            </w:rPrChange>
          </w:rPr>
          <w:t>ờng, hỗ trợ t</w:t>
        </w:r>
        <w:r w:rsidRPr="00E70997">
          <w:rPr>
            <w:rFonts w:ascii="Times New Roman" w:hAnsi="Times New Roman" w:hint="eastAsia"/>
            <w:b w:val="0"/>
            <w:caps w:val="0"/>
            <w:noProof/>
            <w:szCs w:val="26"/>
            <w:rPrChange w:id="1316" w:author="Tran Thi Huong Tra" w:date="2022-03-14T08:39:00Z">
              <w:rPr>
                <w:rFonts w:hint="eastAsia"/>
                <w:noProof/>
              </w:rPr>
            </w:rPrChange>
          </w:rPr>
          <w:t>á</w:t>
        </w:r>
        <w:r w:rsidRPr="00E70997">
          <w:rPr>
            <w:rFonts w:ascii="Times New Roman" w:hAnsi="Times New Roman"/>
            <w:b w:val="0"/>
            <w:caps w:val="0"/>
            <w:noProof/>
            <w:szCs w:val="26"/>
            <w:rPrChange w:id="1317" w:author="Tran Thi Huong Tra" w:date="2022-03-14T08:39:00Z">
              <w:rPr>
                <w:noProof/>
              </w:rPr>
            </w:rPrChange>
          </w:rPr>
          <w:t xml:space="preserve">i </w:t>
        </w:r>
        <w:r w:rsidRPr="00E70997">
          <w:rPr>
            <w:rFonts w:ascii="Times New Roman" w:hAnsi="Times New Roman" w:hint="eastAsia"/>
            <w:b w:val="0"/>
            <w:caps w:val="0"/>
            <w:noProof/>
            <w:szCs w:val="26"/>
            <w:rPrChange w:id="1318" w:author="Tran Thi Huong Tra" w:date="2022-03-14T08:39:00Z">
              <w:rPr>
                <w:rFonts w:hint="eastAsia"/>
                <w:noProof/>
              </w:rPr>
            </w:rPrChange>
          </w:rPr>
          <w:t>đ</w:t>
        </w:r>
        <w:r w:rsidRPr="00E70997">
          <w:rPr>
            <w:rFonts w:ascii="Times New Roman" w:hAnsi="Times New Roman"/>
            <w:b w:val="0"/>
            <w:caps w:val="0"/>
            <w:noProof/>
            <w:szCs w:val="26"/>
            <w:rPrChange w:id="1319" w:author="Tran Thi Huong Tra" w:date="2022-03-14T08:39:00Z">
              <w:rPr>
                <w:noProof/>
              </w:rPr>
            </w:rPrChange>
          </w:rPr>
          <w:t>ịnh c</w:t>
        </w:r>
        <w:r w:rsidRPr="00E70997">
          <w:rPr>
            <w:rFonts w:ascii="Times New Roman" w:hAnsi="Times New Roman" w:hint="eastAsia"/>
            <w:b w:val="0"/>
            <w:caps w:val="0"/>
            <w:noProof/>
            <w:szCs w:val="26"/>
            <w:rPrChange w:id="1320" w:author="Tran Thi Huong Tra" w:date="2022-03-14T08:39:00Z">
              <w:rPr>
                <w:rFonts w:hint="eastAsia"/>
                <w:noProof/>
              </w:rPr>
            </w:rPrChange>
          </w:rPr>
          <w:t>ư</w:t>
        </w:r>
        <w:r w:rsidRPr="00E70997">
          <w:rPr>
            <w:rFonts w:ascii="Times New Roman" w:hAnsi="Times New Roman"/>
            <w:b w:val="0"/>
            <w:caps w:val="0"/>
            <w:noProof/>
            <w:szCs w:val="26"/>
            <w:rPrChange w:id="1321" w:author="Tran Thi Huong Tra" w:date="2022-03-14T08:39:00Z">
              <w:rPr>
                <w:noProof/>
              </w:rPr>
            </w:rPrChange>
          </w:rPr>
          <w:tab/>
        </w:r>
        <w:r w:rsidRPr="00E70997">
          <w:rPr>
            <w:rFonts w:ascii="Times New Roman" w:hAnsi="Times New Roman"/>
            <w:b w:val="0"/>
            <w:caps w:val="0"/>
            <w:noProof/>
            <w:szCs w:val="26"/>
            <w:rPrChange w:id="1322" w:author="Tran Thi Huong Tra" w:date="2022-03-14T08:39:00Z">
              <w:rPr>
                <w:noProof/>
              </w:rPr>
            </w:rPrChange>
          </w:rPr>
          <w:fldChar w:fldCharType="begin"/>
        </w:r>
        <w:r w:rsidRPr="00E70997">
          <w:rPr>
            <w:rFonts w:ascii="Times New Roman" w:hAnsi="Times New Roman"/>
            <w:b w:val="0"/>
            <w:caps w:val="0"/>
            <w:noProof/>
            <w:szCs w:val="26"/>
            <w:rPrChange w:id="1323" w:author="Tran Thi Huong Tra" w:date="2022-03-14T08:39:00Z">
              <w:rPr>
                <w:noProof/>
              </w:rPr>
            </w:rPrChange>
          </w:rPr>
          <w:instrText xml:space="preserve"> PAGEREF _Toc98139479 \h </w:instrText>
        </w:r>
      </w:ins>
      <w:r w:rsidRPr="00E70997">
        <w:rPr>
          <w:rFonts w:ascii="Times New Roman" w:hAnsi="Times New Roman"/>
          <w:b w:val="0"/>
          <w:caps w:val="0"/>
          <w:noProof/>
          <w:szCs w:val="26"/>
          <w:rPrChange w:id="1324"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1325" w:author="Tran Thi Huong Tra" w:date="2022-03-14T08:39:00Z">
            <w:rPr>
              <w:noProof/>
            </w:rPr>
          </w:rPrChange>
        </w:rPr>
        <w:fldChar w:fldCharType="separate"/>
      </w:r>
      <w:ins w:id="1326" w:author="MrHop" w:date="2022-03-16T14:00:00Z">
        <w:r w:rsidR="006D1F3C">
          <w:rPr>
            <w:rFonts w:ascii="Times New Roman" w:hAnsi="Times New Roman"/>
            <w:b w:val="0"/>
            <w:caps w:val="0"/>
            <w:noProof/>
            <w:szCs w:val="26"/>
          </w:rPr>
          <w:t>15</w:t>
        </w:r>
      </w:ins>
      <w:ins w:id="1327" w:author="Tran Thi Huong Tra" w:date="2022-03-14T08:39:00Z">
        <w:del w:id="1328" w:author="MrHop" w:date="2022-03-15T10:59:00Z">
          <w:r w:rsidR="00E70997" w:rsidRPr="00E70997" w:rsidDel="00BE1E2E">
            <w:rPr>
              <w:rFonts w:ascii="Times New Roman" w:hAnsi="Times New Roman"/>
              <w:b w:val="0"/>
              <w:caps w:val="0"/>
              <w:noProof/>
              <w:szCs w:val="26"/>
              <w:rPrChange w:id="1329" w:author="Tran Thi Huong Tra" w:date="2022-03-14T08:39:00Z">
                <w:rPr>
                  <w:caps w:val="0"/>
                  <w:noProof/>
                  <w:szCs w:val="26"/>
                </w:rPr>
              </w:rPrChange>
            </w:rPr>
            <w:delText>13</w:delText>
          </w:r>
        </w:del>
      </w:ins>
      <w:ins w:id="1330" w:author="Tran Thi Huong Tra" w:date="2022-03-14T08:37:00Z">
        <w:r w:rsidRPr="00E70997">
          <w:rPr>
            <w:rFonts w:ascii="Times New Roman" w:hAnsi="Times New Roman"/>
            <w:b w:val="0"/>
            <w:caps w:val="0"/>
            <w:noProof/>
            <w:szCs w:val="26"/>
            <w:rPrChange w:id="1331" w:author="Tran Thi Huong Tra" w:date="2022-03-14T08:39:00Z">
              <w:rPr>
                <w:noProof/>
              </w:rPr>
            </w:rPrChange>
          </w:rPr>
          <w:fldChar w:fldCharType="end"/>
        </w:r>
      </w:ins>
    </w:p>
    <w:p w14:paraId="606536B4" w14:textId="77777777" w:rsidR="00922F6D" w:rsidRPr="00E70997" w:rsidRDefault="00922F6D">
      <w:pPr>
        <w:pStyle w:val="TOC1"/>
        <w:tabs>
          <w:tab w:val="right" w:leader="dot" w:pos="9062"/>
        </w:tabs>
        <w:spacing w:before="60" w:after="60" w:line="240" w:lineRule="auto"/>
        <w:jc w:val="both"/>
        <w:rPr>
          <w:ins w:id="1332" w:author="Tran Thi Huong Tra" w:date="2022-03-14T08:37:00Z"/>
          <w:rFonts w:ascii="Times New Roman" w:eastAsiaTheme="minorEastAsia" w:hAnsi="Times New Roman"/>
          <w:b w:val="0"/>
          <w:caps w:val="0"/>
          <w:noProof/>
          <w:szCs w:val="26"/>
          <w:rPrChange w:id="1333" w:author="Tran Thi Huong Tra" w:date="2022-03-14T08:39:00Z">
            <w:rPr>
              <w:ins w:id="1334" w:author="Tran Thi Huong Tra" w:date="2022-03-14T08:37:00Z"/>
              <w:rFonts w:asciiTheme="minorHAnsi" w:eastAsiaTheme="minorEastAsia" w:hAnsiTheme="minorHAnsi"/>
              <w:b w:val="0"/>
              <w:bCs w:val="0"/>
              <w:caps w:val="0"/>
              <w:noProof/>
              <w:sz w:val="22"/>
              <w:szCs w:val="22"/>
            </w:rPr>
          </w:rPrChange>
        </w:rPr>
        <w:pPrChange w:id="1335" w:author="Tran Thi Huong Tra" w:date="2022-03-14T08:38:00Z">
          <w:pPr>
            <w:pStyle w:val="TOC1"/>
            <w:tabs>
              <w:tab w:val="right" w:leader="dot" w:pos="9062"/>
            </w:tabs>
          </w:pPr>
        </w:pPrChange>
      </w:pPr>
      <w:ins w:id="1336" w:author="Tran Thi Huong Tra" w:date="2022-03-14T08:37:00Z">
        <w:r w:rsidRPr="00E70997">
          <w:rPr>
            <w:rFonts w:ascii="Times New Roman" w:hAnsi="Times New Roman" w:hint="eastAsia"/>
            <w:b w:val="0"/>
            <w:caps w:val="0"/>
            <w:noProof/>
            <w:szCs w:val="26"/>
            <w:rPrChange w:id="1337" w:author="Tran Thi Huong Tra" w:date="2022-03-14T08:39:00Z">
              <w:rPr>
                <w:rFonts w:hint="eastAsia"/>
                <w:noProof/>
              </w:rPr>
            </w:rPrChange>
          </w:rPr>
          <w:t>Đ</w:t>
        </w:r>
        <w:r w:rsidRPr="00E70997">
          <w:rPr>
            <w:rFonts w:ascii="Times New Roman" w:hAnsi="Times New Roman"/>
            <w:b w:val="0"/>
            <w:caps w:val="0"/>
            <w:noProof/>
            <w:szCs w:val="26"/>
            <w:rPrChange w:id="1338" w:author="Tran Thi Huong Tra" w:date="2022-03-14T08:39:00Z">
              <w:rPr>
                <w:noProof/>
              </w:rPr>
            </w:rPrChange>
          </w:rPr>
          <w:t>iều 10. Quyền v</w:t>
        </w:r>
        <w:r w:rsidRPr="00E70997">
          <w:rPr>
            <w:rFonts w:ascii="Times New Roman" w:hAnsi="Times New Roman" w:hint="eastAsia"/>
            <w:b w:val="0"/>
            <w:caps w:val="0"/>
            <w:noProof/>
            <w:szCs w:val="26"/>
            <w:rPrChange w:id="1339" w:author="Tran Thi Huong Tra" w:date="2022-03-14T08:39:00Z">
              <w:rPr>
                <w:rFonts w:hint="eastAsia"/>
                <w:noProof/>
              </w:rPr>
            </w:rPrChange>
          </w:rPr>
          <w:t>à</w:t>
        </w:r>
        <w:r w:rsidRPr="00E70997">
          <w:rPr>
            <w:rFonts w:ascii="Times New Roman" w:hAnsi="Times New Roman"/>
            <w:b w:val="0"/>
            <w:caps w:val="0"/>
            <w:noProof/>
            <w:szCs w:val="26"/>
            <w:rPrChange w:id="1340" w:author="Tran Thi Huong Tra" w:date="2022-03-14T08:39:00Z">
              <w:rPr>
                <w:noProof/>
              </w:rPr>
            </w:rPrChange>
          </w:rPr>
          <w:t xml:space="preserve"> nghĩa vụ của c</w:t>
        </w:r>
        <w:r w:rsidRPr="00E70997">
          <w:rPr>
            <w:rFonts w:ascii="Times New Roman" w:hAnsi="Times New Roman" w:hint="eastAsia"/>
            <w:b w:val="0"/>
            <w:caps w:val="0"/>
            <w:noProof/>
            <w:szCs w:val="26"/>
            <w:rPrChange w:id="1341" w:author="Tran Thi Huong Tra" w:date="2022-03-14T08:39:00Z">
              <w:rPr>
                <w:rFonts w:hint="eastAsia"/>
                <w:noProof/>
              </w:rPr>
            </w:rPrChange>
          </w:rPr>
          <w:t>á</w:t>
        </w:r>
        <w:r w:rsidRPr="00E70997">
          <w:rPr>
            <w:rFonts w:ascii="Times New Roman" w:hAnsi="Times New Roman"/>
            <w:b w:val="0"/>
            <w:caps w:val="0"/>
            <w:noProof/>
            <w:szCs w:val="26"/>
            <w:rPrChange w:id="1342" w:author="Tran Thi Huong Tra" w:date="2022-03-14T08:39:00Z">
              <w:rPr>
                <w:noProof/>
              </w:rPr>
            </w:rPrChange>
          </w:rPr>
          <w:t>c b</w:t>
        </w:r>
        <w:r w:rsidRPr="00E70997">
          <w:rPr>
            <w:rFonts w:ascii="Times New Roman" w:hAnsi="Times New Roman" w:hint="eastAsia"/>
            <w:b w:val="0"/>
            <w:caps w:val="0"/>
            <w:noProof/>
            <w:szCs w:val="26"/>
            <w:rPrChange w:id="1343" w:author="Tran Thi Huong Tra" w:date="2022-03-14T08:39:00Z">
              <w:rPr>
                <w:rFonts w:hint="eastAsia"/>
                <w:noProof/>
              </w:rPr>
            </w:rPrChange>
          </w:rPr>
          <w:t>ê</w:t>
        </w:r>
        <w:r w:rsidRPr="00E70997">
          <w:rPr>
            <w:rFonts w:ascii="Times New Roman" w:hAnsi="Times New Roman"/>
            <w:b w:val="0"/>
            <w:caps w:val="0"/>
            <w:noProof/>
            <w:szCs w:val="26"/>
            <w:rPrChange w:id="1344" w:author="Tran Thi Huong Tra" w:date="2022-03-14T08:39:00Z">
              <w:rPr>
                <w:noProof/>
              </w:rPr>
            </w:rPrChange>
          </w:rPr>
          <w:t>n trong việc tổ chức bồi th</w:t>
        </w:r>
        <w:r w:rsidRPr="00E70997">
          <w:rPr>
            <w:rFonts w:ascii="Times New Roman" w:hAnsi="Times New Roman" w:hint="eastAsia"/>
            <w:b w:val="0"/>
            <w:caps w:val="0"/>
            <w:noProof/>
            <w:szCs w:val="26"/>
            <w:rPrChange w:id="1345" w:author="Tran Thi Huong Tra" w:date="2022-03-14T08:39:00Z">
              <w:rPr>
                <w:rFonts w:hint="eastAsia"/>
                <w:noProof/>
              </w:rPr>
            </w:rPrChange>
          </w:rPr>
          <w:t>ư</w:t>
        </w:r>
        <w:r w:rsidRPr="00E70997">
          <w:rPr>
            <w:rFonts w:ascii="Times New Roman" w:hAnsi="Times New Roman"/>
            <w:b w:val="0"/>
            <w:caps w:val="0"/>
            <w:noProof/>
            <w:szCs w:val="26"/>
            <w:rPrChange w:id="1346" w:author="Tran Thi Huong Tra" w:date="2022-03-14T08:39:00Z">
              <w:rPr>
                <w:noProof/>
              </w:rPr>
            </w:rPrChange>
          </w:rPr>
          <w:t>ờng, hỗ trợ, t</w:t>
        </w:r>
        <w:r w:rsidRPr="00E70997">
          <w:rPr>
            <w:rFonts w:ascii="Times New Roman" w:hAnsi="Times New Roman" w:hint="eastAsia"/>
            <w:b w:val="0"/>
            <w:caps w:val="0"/>
            <w:noProof/>
            <w:szCs w:val="26"/>
            <w:rPrChange w:id="1347" w:author="Tran Thi Huong Tra" w:date="2022-03-14T08:39:00Z">
              <w:rPr>
                <w:rFonts w:hint="eastAsia"/>
                <w:noProof/>
              </w:rPr>
            </w:rPrChange>
          </w:rPr>
          <w:t>á</w:t>
        </w:r>
        <w:r w:rsidRPr="00E70997">
          <w:rPr>
            <w:rFonts w:ascii="Times New Roman" w:hAnsi="Times New Roman"/>
            <w:b w:val="0"/>
            <w:caps w:val="0"/>
            <w:noProof/>
            <w:szCs w:val="26"/>
            <w:rPrChange w:id="1348" w:author="Tran Thi Huong Tra" w:date="2022-03-14T08:39:00Z">
              <w:rPr>
                <w:noProof/>
              </w:rPr>
            </w:rPrChange>
          </w:rPr>
          <w:t xml:space="preserve">i </w:t>
        </w:r>
        <w:r w:rsidRPr="00E70997">
          <w:rPr>
            <w:rFonts w:ascii="Times New Roman" w:hAnsi="Times New Roman" w:hint="eastAsia"/>
            <w:b w:val="0"/>
            <w:caps w:val="0"/>
            <w:noProof/>
            <w:szCs w:val="26"/>
            <w:rPrChange w:id="1349" w:author="Tran Thi Huong Tra" w:date="2022-03-14T08:39:00Z">
              <w:rPr>
                <w:rFonts w:hint="eastAsia"/>
                <w:noProof/>
              </w:rPr>
            </w:rPrChange>
          </w:rPr>
          <w:t>đ</w:t>
        </w:r>
        <w:r w:rsidRPr="00E70997">
          <w:rPr>
            <w:rFonts w:ascii="Times New Roman" w:hAnsi="Times New Roman"/>
            <w:b w:val="0"/>
            <w:caps w:val="0"/>
            <w:noProof/>
            <w:szCs w:val="26"/>
            <w:rPrChange w:id="1350" w:author="Tran Thi Huong Tra" w:date="2022-03-14T08:39:00Z">
              <w:rPr>
                <w:noProof/>
              </w:rPr>
            </w:rPrChange>
          </w:rPr>
          <w:t>ịnh c</w:t>
        </w:r>
        <w:r w:rsidRPr="00E70997">
          <w:rPr>
            <w:rFonts w:ascii="Times New Roman" w:hAnsi="Times New Roman" w:hint="eastAsia"/>
            <w:b w:val="0"/>
            <w:caps w:val="0"/>
            <w:noProof/>
            <w:szCs w:val="26"/>
            <w:rPrChange w:id="1351" w:author="Tran Thi Huong Tra" w:date="2022-03-14T08:39:00Z">
              <w:rPr>
                <w:rFonts w:hint="eastAsia"/>
                <w:noProof/>
              </w:rPr>
            </w:rPrChange>
          </w:rPr>
          <w:t>ư</w:t>
        </w:r>
        <w:r w:rsidRPr="00E70997">
          <w:rPr>
            <w:rFonts w:ascii="Times New Roman" w:hAnsi="Times New Roman"/>
            <w:b w:val="0"/>
            <w:caps w:val="0"/>
            <w:noProof/>
            <w:szCs w:val="26"/>
            <w:rPrChange w:id="1352" w:author="Tran Thi Huong Tra" w:date="2022-03-14T08:39:00Z">
              <w:rPr>
                <w:noProof/>
              </w:rPr>
            </w:rPrChange>
          </w:rPr>
          <w:t xml:space="preserve">, giao </w:t>
        </w:r>
        <w:r w:rsidRPr="00E70997">
          <w:rPr>
            <w:rFonts w:ascii="Times New Roman" w:hAnsi="Times New Roman" w:hint="eastAsia"/>
            <w:b w:val="0"/>
            <w:caps w:val="0"/>
            <w:noProof/>
            <w:szCs w:val="26"/>
            <w:rPrChange w:id="1353" w:author="Tran Thi Huong Tra" w:date="2022-03-14T08:39:00Z">
              <w:rPr>
                <w:rFonts w:hint="eastAsia"/>
                <w:noProof/>
              </w:rPr>
            </w:rPrChange>
          </w:rPr>
          <w:t>đ</w:t>
        </w:r>
        <w:r w:rsidRPr="00E70997">
          <w:rPr>
            <w:rFonts w:ascii="Times New Roman" w:hAnsi="Times New Roman"/>
            <w:b w:val="0"/>
            <w:caps w:val="0"/>
            <w:noProof/>
            <w:szCs w:val="26"/>
            <w:rPrChange w:id="1354" w:author="Tran Thi Huong Tra" w:date="2022-03-14T08:39:00Z">
              <w:rPr>
                <w:noProof/>
              </w:rPr>
            </w:rPrChange>
          </w:rPr>
          <w:t>ất, cho thu</w:t>
        </w:r>
        <w:r w:rsidRPr="00E70997">
          <w:rPr>
            <w:rFonts w:ascii="Times New Roman" w:hAnsi="Times New Roman" w:hint="eastAsia"/>
            <w:b w:val="0"/>
            <w:caps w:val="0"/>
            <w:noProof/>
            <w:szCs w:val="26"/>
            <w:rPrChange w:id="1355" w:author="Tran Thi Huong Tra" w:date="2022-03-14T08:39:00Z">
              <w:rPr>
                <w:rFonts w:hint="eastAsia"/>
                <w:noProof/>
              </w:rPr>
            </w:rPrChange>
          </w:rPr>
          <w:t>ê</w:t>
        </w:r>
        <w:r w:rsidRPr="00E70997">
          <w:rPr>
            <w:rFonts w:ascii="Times New Roman" w:hAnsi="Times New Roman"/>
            <w:b w:val="0"/>
            <w:caps w:val="0"/>
            <w:noProof/>
            <w:szCs w:val="26"/>
            <w:rPrChange w:id="1356" w:author="Tran Thi Huong Tra" w:date="2022-03-14T08:39:00Z">
              <w:rPr>
                <w:noProof/>
              </w:rPr>
            </w:rPrChange>
          </w:rPr>
          <w:t xml:space="preserve"> </w:t>
        </w:r>
        <w:r w:rsidRPr="00E70997">
          <w:rPr>
            <w:rFonts w:ascii="Times New Roman" w:hAnsi="Times New Roman" w:hint="eastAsia"/>
            <w:b w:val="0"/>
            <w:caps w:val="0"/>
            <w:noProof/>
            <w:szCs w:val="26"/>
            <w:rPrChange w:id="1357" w:author="Tran Thi Huong Tra" w:date="2022-03-14T08:39:00Z">
              <w:rPr>
                <w:rFonts w:hint="eastAsia"/>
                <w:noProof/>
              </w:rPr>
            </w:rPrChange>
          </w:rPr>
          <w:t>đ</w:t>
        </w:r>
        <w:r w:rsidRPr="00E70997">
          <w:rPr>
            <w:rFonts w:ascii="Times New Roman" w:hAnsi="Times New Roman"/>
            <w:b w:val="0"/>
            <w:caps w:val="0"/>
            <w:noProof/>
            <w:szCs w:val="26"/>
            <w:rPrChange w:id="1358" w:author="Tran Thi Huong Tra" w:date="2022-03-14T08:39:00Z">
              <w:rPr>
                <w:noProof/>
              </w:rPr>
            </w:rPrChange>
          </w:rPr>
          <w:t>ất v</w:t>
        </w:r>
        <w:r w:rsidRPr="00E70997">
          <w:rPr>
            <w:rFonts w:ascii="Times New Roman" w:hAnsi="Times New Roman" w:hint="eastAsia"/>
            <w:b w:val="0"/>
            <w:caps w:val="0"/>
            <w:noProof/>
            <w:szCs w:val="26"/>
            <w:rPrChange w:id="1359" w:author="Tran Thi Huong Tra" w:date="2022-03-14T08:39:00Z">
              <w:rPr>
                <w:rFonts w:hint="eastAsia"/>
                <w:noProof/>
              </w:rPr>
            </w:rPrChange>
          </w:rPr>
          <w:t>à</w:t>
        </w:r>
        <w:r w:rsidRPr="00E70997">
          <w:rPr>
            <w:rFonts w:ascii="Times New Roman" w:hAnsi="Times New Roman"/>
            <w:b w:val="0"/>
            <w:caps w:val="0"/>
            <w:noProof/>
            <w:szCs w:val="26"/>
            <w:rPrChange w:id="1360" w:author="Tran Thi Huong Tra" w:date="2022-03-14T08:39:00Z">
              <w:rPr>
                <w:noProof/>
              </w:rPr>
            </w:rPrChange>
          </w:rPr>
          <w:t xml:space="preserve"> gi</w:t>
        </w:r>
        <w:r w:rsidRPr="00E70997">
          <w:rPr>
            <w:rFonts w:ascii="Times New Roman" w:hAnsi="Times New Roman" w:hint="eastAsia"/>
            <w:b w:val="0"/>
            <w:caps w:val="0"/>
            <w:noProof/>
            <w:szCs w:val="26"/>
            <w:rPrChange w:id="1361" w:author="Tran Thi Huong Tra" w:date="2022-03-14T08:39:00Z">
              <w:rPr>
                <w:rFonts w:hint="eastAsia"/>
                <w:noProof/>
              </w:rPr>
            </w:rPrChange>
          </w:rPr>
          <w:t>á</w:t>
        </w:r>
        <w:r w:rsidRPr="00E70997">
          <w:rPr>
            <w:rFonts w:ascii="Times New Roman" w:hAnsi="Times New Roman"/>
            <w:b w:val="0"/>
            <w:caps w:val="0"/>
            <w:noProof/>
            <w:szCs w:val="26"/>
            <w:rPrChange w:id="1362" w:author="Tran Thi Huong Tra" w:date="2022-03-14T08:39:00Z">
              <w:rPr>
                <w:noProof/>
              </w:rPr>
            </w:rPrChange>
          </w:rPr>
          <w:t>m s</w:t>
        </w:r>
        <w:r w:rsidRPr="00E70997">
          <w:rPr>
            <w:rFonts w:ascii="Times New Roman" w:hAnsi="Times New Roman" w:hint="eastAsia"/>
            <w:b w:val="0"/>
            <w:caps w:val="0"/>
            <w:noProof/>
            <w:szCs w:val="26"/>
            <w:rPrChange w:id="1363" w:author="Tran Thi Huong Tra" w:date="2022-03-14T08:39:00Z">
              <w:rPr>
                <w:rFonts w:hint="eastAsia"/>
                <w:noProof/>
              </w:rPr>
            </w:rPrChange>
          </w:rPr>
          <w:t>á</w:t>
        </w:r>
        <w:r w:rsidRPr="00E70997">
          <w:rPr>
            <w:rFonts w:ascii="Times New Roman" w:hAnsi="Times New Roman"/>
            <w:b w:val="0"/>
            <w:caps w:val="0"/>
            <w:noProof/>
            <w:szCs w:val="26"/>
            <w:rPrChange w:id="1364" w:author="Tran Thi Huong Tra" w:date="2022-03-14T08:39:00Z">
              <w:rPr>
                <w:noProof/>
              </w:rPr>
            </w:rPrChange>
          </w:rPr>
          <w:t>t, kiểm tra việc thực hiện.</w:t>
        </w:r>
        <w:r w:rsidRPr="00E70997">
          <w:rPr>
            <w:rFonts w:ascii="Times New Roman" w:hAnsi="Times New Roman"/>
            <w:b w:val="0"/>
            <w:caps w:val="0"/>
            <w:noProof/>
            <w:szCs w:val="26"/>
            <w:rPrChange w:id="1365" w:author="Tran Thi Huong Tra" w:date="2022-03-14T08:39:00Z">
              <w:rPr>
                <w:noProof/>
              </w:rPr>
            </w:rPrChange>
          </w:rPr>
          <w:tab/>
        </w:r>
        <w:r w:rsidRPr="00E70997">
          <w:rPr>
            <w:rFonts w:ascii="Times New Roman" w:hAnsi="Times New Roman"/>
            <w:b w:val="0"/>
            <w:caps w:val="0"/>
            <w:noProof/>
            <w:szCs w:val="26"/>
            <w:rPrChange w:id="1366" w:author="Tran Thi Huong Tra" w:date="2022-03-14T08:39:00Z">
              <w:rPr>
                <w:noProof/>
              </w:rPr>
            </w:rPrChange>
          </w:rPr>
          <w:fldChar w:fldCharType="begin"/>
        </w:r>
        <w:r w:rsidRPr="00E70997">
          <w:rPr>
            <w:rFonts w:ascii="Times New Roman" w:hAnsi="Times New Roman"/>
            <w:b w:val="0"/>
            <w:caps w:val="0"/>
            <w:noProof/>
            <w:szCs w:val="26"/>
            <w:rPrChange w:id="1367" w:author="Tran Thi Huong Tra" w:date="2022-03-14T08:39:00Z">
              <w:rPr>
                <w:noProof/>
              </w:rPr>
            </w:rPrChange>
          </w:rPr>
          <w:instrText xml:space="preserve"> PAGEREF _Toc98139480 \h </w:instrText>
        </w:r>
      </w:ins>
      <w:r w:rsidRPr="00E70997">
        <w:rPr>
          <w:rFonts w:ascii="Times New Roman" w:hAnsi="Times New Roman"/>
          <w:b w:val="0"/>
          <w:caps w:val="0"/>
          <w:noProof/>
          <w:szCs w:val="26"/>
          <w:rPrChange w:id="1368"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1369" w:author="Tran Thi Huong Tra" w:date="2022-03-14T08:39:00Z">
            <w:rPr>
              <w:noProof/>
            </w:rPr>
          </w:rPrChange>
        </w:rPr>
        <w:fldChar w:fldCharType="separate"/>
      </w:r>
      <w:ins w:id="1370" w:author="MrHop" w:date="2022-03-16T14:00:00Z">
        <w:r w:rsidR="006D1F3C">
          <w:rPr>
            <w:rFonts w:ascii="Times New Roman" w:hAnsi="Times New Roman"/>
            <w:b w:val="0"/>
            <w:caps w:val="0"/>
            <w:noProof/>
            <w:szCs w:val="26"/>
          </w:rPr>
          <w:t>15</w:t>
        </w:r>
      </w:ins>
      <w:ins w:id="1371" w:author="Tran Thi Huong Tra" w:date="2022-03-14T08:39:00Z">
        <w:del w:id="1372" w:author="MrHop" w:date="2022-03-15T10:59:00Z">
          <w:r w:rsidR="00E70997" w:rsidRPr="00E70997" w:rsidDel="00BE1E2E">
            <w:rPr>
              <w:rFonts w:ascii="Times New Roman" w:hAnsi="Times New Roman"/>
              <w:b w:val="0"/>
              <w:caps w:val="0"/>
              <w:noProof/>
              <w:szCs w:val="26"/>
              <w:rPrChange w:id="1373" w:author="Tran Thi Huong Tra" w:date="2022-03-14T08:39:00Z">
                <w:rPr>
                  <w:caps w:val="0"/>
                  <w:noProof/>
                  <w:szCs w:val="26"/>
                </w:rPr>
              </w:rPrChange>
            </w:rPr>
            <w:delText>13</w:delText>
          </w:r>
        </w:del>
      </w:ins>
      <w:ins w:id="1374" w:author="Tran Thi Huong Tra" w:date="2022-03-14T08:37:00Z">
        <w:r w:rsidRPr="00E70997">
          <w:rPr>
            <w:rFonts w:ascii="Times New Roman" w:hAnsi="Times New Roman"/>
            <w:b w:val="0"/>
            <w:caps w:val="0"/>
            <w:noProof/>
            <w:szCs w:val="26"/>
            <w:rPrChange w:id="1375" w:author="Tran Thi Huong Tra" w:date="2022-03-14T08:39:00Z">
              <w:rPr>
                <w:noProof/>
              </w:rPr>
            </w:rPrChange>
          </w:rPr>
          <w:fldChar w:fldCharType="end"/>
        </w:r>
      </w:ins>
    </w:p>
    <w:p w14:paraId="25F084CA" w14:textId="77777777" w:rsidR="00922F6D" w:rsidRPr="00E70997" w:rsidRDefault="00922F6D">
      <w:pPr>
        <w:pStyle w:val="TOC1"/>
        <w:tabs>
          <w:tab w:val="right" w:leader="dot" w:pos="9062"/>
        </w:tabs>
        <w:spacing w:before="60" w:after="60" w:line="240" w:lineRule="auto"/>
        <w:jc w:val="both"/>
        <w:rPr>
          <w:ins w:id="1376" w:author="Tran Thi Huong Tra" w:date="2022-03-14T08:37:00Z"/>
          <w:rFonts w:ascii="Times New Roman" w:eastAsiaTheme="minorEastAsia" w:hAnsi="Times New Roman"/>
          <w:b w:val="0"/>
          <w:caps w:val="0"/>
          <w:noProof/>
          <w:szCs w:val="26"/>
          <w:rPrChange w:id="1377" w:author="Tran Thi Huong Tra" w:date="2022-03-14T08:39:00Z">
            <w:rPr>
              <w:ins w:id="1378" w:author="Tran Thi Huong Tra" w:date="2022-03-14T08:37:00Z"/>
              <w:rFonts w:asciiTheme="minorHAnsi" w:eastAsiaTheme="minorEastAsia" w:hAnsiTheme="minorHAnsi"/>
              <w:b w:val="0"/>
              <w:bCs w:val="0"/>
              <w:caps w:val="0"/>
              <w:noProof/>
              <w:sz w:val="22"/>
              <w:szCs w:val="22"/>
            </w:rPr>
          </w:rPrChange>
        </w:rPr>
        <w:pPrChange w:id="1379" w:author="Tran Thi Huong Tra" w:date="2022-03-14T08:38:00Z">
          <w:pPr>
            <w:pStyle w:val="TOC1"/>
            <w:tabs>
              <w:tab w:val="right" w:leader="dot" w:pos="9062"/>
            </w:tabs>
          </w:pPr>
        </w:pPrChange>
      </w:pPr>
      <w:ins w:id="1380" w:author="Tran Thi Huong Tra" w:date="2022-03-14T08:37:00Z">
        <w:r w:rsidRPr="00E70997">
          <w:rPr>
            <w:rFonts w:ascii="Times New Roman" w:hAnsi="Times New Roman" w:hint="eastAsia"/>
            <w:b w:val="0"/>
            <w:caps w:val="0"/>
            <w:noProof/>
            <w:szCs w:val="26"/>
            <w:rPrChange w:id="1381" w:author="Tran Thi Huong Tra" w:date="2022-03-14T08:39:00Z">
              <w:rPr>
                <w:rFonts w:hint="eastAsia"/>
                <w:noProof/>
              </w:rPr>
            </w:rPrChange>
          </w:rPr>
          <w:t>Đ</w:t>
        </w:r>
        <w:r w:rsidRPr="00E70997">
          <w:rPr>
            <w:rFonts w:ascii="Times New Roman" w:hAnsi="Times New Roman"/>
            <w:b w:val="0"/>
            <w:caps w:val="0"/>
            <w:noProof/>
            <w:szCs w:val="26"/>
            <w:rPrChange w:id="1382" w:author="Tran Thi Huong Tra" w:date="2022-03-14T08:39:00Z">
              <w:rPr>
                <w:noProof/>
              </w:rPr>
            </w:rPrChange>
          </w:rPr>
          <w:t>iều 11. Nghĩa vụ của c</w:t>
        </w:r>
        <w:r w:rsidRPr="00E70997">
          <w:rPr>
            <w:rFonts w:ascii="Times New Roman" w:hAnsi="Times New Roman" w:hint="eastAsia"/>
            <w:b w:val="0"/>
            <w:caps w:val="0"/>
            <w:noProof/>
            <w:szCs w:val="26"/>
            <w:rPrChange w:id="1383" w:author="Tran Thi Huong Tra" w:date="2022-03-14T08:39:00Z">
              <w:rPr>
                <w:rFonts w:hint="eastAsia"/>
                <w:noProof/>
              </w:rPr>
            </w:rPrChange>
          </w:rPr>
          <w:t>á</w:t>
        </w:r>
        <w:r w:rsidRPr="00E70997">
          <w:rPr>
            <w:rFonts w:ascii="Times New Roman" w:hAnsi="Times New Roman"/>
            <w:b w:val="0"/>
            <w:caps w:val="0"/>
            <w:noProof/>
            <w:szCs w:val="26"/>
            <w:rPrChange w:id="1384" w:author="Tran Thi Huong Tra" w:date="2022-03-14T08:39:00Z">
              <w:rPr>
                <w:noProof/>
              </w:rPr>
            </w:rPrChange>
          </w:rPr>
          <w:t>c b</w:t>
        </w:r>
        <w:r w:rsidRPr="00E70997">
          <w:rPr>
            <w:rFonts w:ascii="Times New Roman" w:hAnsi="Times New Roman" w:hint="eastAsia"/>
            <w:b w:val="0"/>
            <w:caps w:val="0"/>
            <w:noProof/>
            <w:szCs w:val="26"/>
            <w:rPrChange w:id="1385" w:author="Tran Thi Huong Tra" w:date="2022-03-14T08:39:00Z">
              <w:rPr>
                <w:rFonts w:hint="eastAsia"/>
                <w:noProof/>
              </w:rPr>
            </w:rPrChange>
          </w:rPr>
          <w:t>ê</w:t>
        </w:r>
        <w:r w:rsidRPr="00E70997">
          <w:rPr>
            <w:rFonts w:ascii="Times New Roman" w:hAnsi="Times New Roman"/>
            <w:b w:val="0"/>
            <w:caps w:val="0"/>
            <w:noProof/>
            <w:szCs w:val="26"/>
            <w:rPrChange w:id="1386" w:author="Tran Thi Huong Tra" w:date="2022-03-14T08:39:00Z">
              <w:rPr>
                <w:noProof/>
              </w:rPr>
            </w:rPrChange>
          </w:rPr>
          <w:t xml:space="preserve">n trong việc bảo </w:t>
        </w:r>
        <w:r w:rsidRPr="00E70997">
          <w:rPr>
            <w:rFonts w:ascii="Times New Roman" w:hAnsi="Times New Roman" w:hint="eastAsia"/>
            <w:b w:val="0"/>
            <w:caps w:val="0"/>
            <w:noProof/>
            <w:szCs w:val="26"/>
            <w:rPrChange w:id="1387" w:author="Tran Thi Huong Tra" w:date="2022-03-14T08:39:00Z">
              <w:rPr>
                <w:rFonts w:hint="eastAsia"/>
                <w:noProof/>
              </w:rPr>
            </w:rPrChange>
          </w:rPr>
          <w:t>đ</w:t>
        </w:r>
        <w:r w:rsidRPr="00E70997">
          <w:rPr>
            <w:rFonts w:ascii="Times New Roman" w:hAnsi="Times New Roman"/>
            <w:b w:val="0"/>
            <w:caps w:val="0"/>
            <w:noProof/>
            <w:szCs w:val="26"/>
            <w:rPrChange w:id="1388" w:author="Tran Thi Huong Tra" w:date="2022-03-14T08:39:00Z">
              <w:rPr>
                <w:noProof/>
              </w:rPr>
            </w:rPrChange>
          </w:rPr>
          <w:t xml:space="preserve">ảm thu xếp nguồn vốn </w:t>
        </w:r>
        <w:r w:rsidRPr="00E70997">
          <w:rPr>
            <w:rFonts w:ascii="Times New Roman" w:hAnsi="Times New Roman" w:hint="eastAsia"/>
            <w:b w:val="0"/>
            <w:caps w:val="0"/>
            <w:noProof/>
            <w:szCs w:val="26"/>
            <w:rPrChange w:id="1389" w:author="Tran Thi Huong Tra" w:date="2022-03-14T08:39:00Z">
              <w:rPr>
                <w:rFonts w:hint="eastAsia"/>
                <w:noProof/>
              </w:rPr>
            </w:rPrChange>
          </w:rPr>
          <w:t>đ</w:t>
        </w:r>
        <w:r w:rsidRPr="00E70997">
          <w:rPr>
            <w:rFonts w:ascii="Times New Roman" w:hAnsi="Times New Roman"/>
            <w:b w:val="0"/>
            <w:caps w:val="0"/>
            <w:noProof/>
            <w:szCs w:val="26"/>
            <w:rPrChange w:id="1390" w:author="Tran Thi Huong Tra" w:date="2022-03-14T08:39:00Z">
              <w:rPr>
                <w:noProof/>
              </w:rPr>
            </w:rPrChange>
          </w:rPr>
          <w:t>ể thanh to</w:t>
        </w:r>
        <w:r w:rsidRPr="00E70997">
          <w:rPr>
            <w:rFonts w:ascii="Times New Roman" w:hAnsi="Times New Roman" w:hint="eastAsia"/>
            <w:b w:val="0"/>
            <w:caps w:val="0"/>
            <w:noProof/>
            <w:szCs w:val="26"/>
            <w:rPrChange w:id="1391" w:author="Tran Thi Huong Tra" w:date="2022-03-14T08:39:00Z">
              <w:rPr>
                <w:rFonts w:hint="eastAsia"/>
                <w:noProof/>
              </w:rPr>
            </w:rPrChange>
          </w:rPr>
          <w:t>á</w:t>
        </w:r>
        <w:r w:rsidRPr="00E70997">
          <w:rPr>
            <w:rFonts w:ascii="Times New Roman" w:hAnsi="Times New Roman"/>
            <w:b w:val="0"/>
            <w:caps w:val="0"/>
            <w:noProof/>
            <w:szCs w:val="26"/>
            <w:rPrChange w:id="1392" w:author="Tran Thi Huong Tra" w:date="2022-03-14T08:39:00Z">
              <w:rPr>
                <w:noProof/>
              </w:rPr>
            </w:rPrChange>
          </w:rPr>
          <w:t>n chi ph</w:t>
        </w:r>
        <w:r w:rsidRPr="00E70997">
          <w:rPr>
            <w:rFonts w:ascii="Times New Roman" w:hAnsi="Times New Roman" w:hint="eastAsia"/>
            <w:b w:val="0"/>
            <w:caps w:val="0"/>
            <w:noProof/>
            <w:szCs w:val="26"/>
            <w:rPrChange w:id="1393" w:author="Tran Thi Huong Tra" w:date="2022-03-14T08:39:00Z">
              <w:rPr>
                <w:rFonts w:hint="eastAsia"/>
                <w:noProof/>
              </w:rPr>
            </w:rPrChange>
          </w:rPr>
          <w:t>í</w:t>
        </w:r>
        <w:r w:rsidRPr="00E70997">
          <w:rPr>
            <w:rFonts w:ascii="Times New Roman" w:hAnsi="Times New Roman"/>
            <w:b w:val="0"/>
            <w:caps w:val="0"/>
            <w:noProof/>
            <w:szCs w:val="26"/>
            <w:rPrChange w:id="1394" w:author="Tran Thi Huong Tra" w:date="2022-03-14T08:39:00Z">
              <w:rPr>
                <w:noProof/>
              </w:rPr>
            </w:rPrChange>
          </w:rPr>
          <w:t xml:space="preserve"> bồi th</w:t>
        </w:r>
        <w:r w:rsidRPr="00E70997">
          <w:rPr>
            <w:rFonts w:ascii="Times New Roman" w:hAnsi="Times New Roman" w:hint="eastAsia"/>
            <w:b w:val="0"/>
            <w:caps w:val="0"/>
            <w:noProof/>
            <w:szCs w:val="26"/>
            <w:rPrChange w:id="1395" w:author="Tran Thi Huong Tra" w:date="2022-03-14T08:39:00Z">
              <w:rPr>
                <w:rFonts w:hint="eastAsia"/>
                <w:noProof/>
              </w:rPr>
            </w:rPrChange>
          </w:rPr>
          <w:t>ư</w:t>
        </w:r>
        <w:r w:rsidRPr="00E70997">
          <w:rPr>
            <w:rFonts w:ascii="Times New Roman" w:hAnsi="Times New Roman"/>
            <w:b w:val="0"/>
            <w:caps w:val="0"/>
            <w:noProof/>
            <w:szCs w:val="26"/>
            <w:rPrChange w:id="1396" w:author="Tran Thi Huong Tra" w:date="2022-03-14T08:39:00Z">
              <w:rPr>
                <w:noProof/>
              </w:rPr>
            </w:rPrChange>
          </w:rPr>
          <w:t>ờng, hỗ trợ, t</w:t>
        </w:r>
        <w:r w:rsidRPr="00E70997">
          <w:rPr>
            <w:rFonts w:ascii="Times New Roman" w:hAnsi="Times New Roman" w:hint="eastAsia"/>
            <w:b w:val="0"/>
            <w:caps w:val="0"/>
            <w:noProof/>
            <w:szCs w:val="26"/>
            <w:rPrChange w:id="1397" w:author="Tran Thi Huong Tra" w:date="2022-03-14T08:39:00Z">
              <w:rPr>
                <w:rFonts w:hint="eastAsia"/>
                <w:noProof/>
              </w:rPr>
            </w:rPrChange>
          </w:rPr>
          <w:t>á</w:t>
        </w:r>
        <w:r w:rsidRPr="00E70997">
          <w:rPr>
            <w:rFonts w:ascii="Times New Roman" w:hAnsi="Times New Roman"/>
            <w:b w:val="0"/>
            <w:caps w:val="0"/>
            <w:noProof/>
            <w:szCs w:val="26"/>
            <w:rPrChange w:id="1398" w:author="Tran Thi Huong Tra" w:date="2022-03-14T08:39:00Z">
              <w:rPr>
                <w:noProof/>
              </w:rPr>
            </w:rPrChange>
          </w:rPr>
          <w:t xml:space="preserve">i </w:t>
        </w:r>
        <w:r w:rsidRPr="00E70997">
          <w:rPr>
            <w:rFonts w:ascii="Times New Roman" w:hAnsi="Times New Roman" w:hint="eastAsia"/>
            <w:b w:val="0"/>
            <w:caps w:val="0"/>
            <w:noProof/>
            <w:szCs w:val="26"/>
            <w:rPrChange w:id="1399" w:author="Tran Thi Huong Tra" w:date="2022-03-14T08:39:00Z">
              <w:rPr>
                <w:rFonts w:hint="eastAsia"/>
                <w:noProof/>
              </w:rPr>
            </w:rPrChange>
          </w:rPr>
          <w:t>đ</w:t>
        </w:r>
        <w:r w:rsidRPr="00E70997">
          <w:rPr>
            <w:rFonts w:ascii="Times New Roman" w:hAnsi="Times New Roman"/>
            <w:b w:val="0"/>
            <w:caps w:val="0"/>
            <w:noProof/>
            <w:szCs w:val="26"/>
            <w:rPrChange w:id="1400" w:author="Tran Thi Huong Tra" w:date="2022-03-14T08:39:00Z">
              <w:rPr>
                <w:noProof/>
              </w:rPr>
            </w:rPrChange>
          </w:rPr>
          <w:t>ịnh c</w:t>
        </w:r>
        <w:r w:rsidRPr="00E70997">
          <w:rPr>
            <w:rFonts w:ascii="Times New Roman" w:hAnsi="Times New Roman" w:hint="eastAsia"/>
            <w:b w:val="0"/>
            <w:caps w:val="0"/>
            <w:noProof/>
            <w:szCs w:val="26"/>
            <w:rPrChange w:id="1401" w:author="Tran Thi Huong Tra" w:date="2022-03-14T08:39:00Z">
              <w:rPr>
                <w:rFonts w:hint="eastAsia"/>
                <w:noProof/>
              </w:rPr>
            </w:rPrChange>
          </w:rPr>
          <w:t>ư</w:t>
        </w:r>
        <w:r w:rsidRPr="00E70997">
          <w:rPr>
            <w:rFonts w:ascii="Times New Roman" w:hAnsi="Times New Roman"/>
            <w:b w:val="0"/>
            <w:caps w:val="0"/>
            <w:noProof/>
            <w:szCs w:val="26"/>
            <w:rPrChange w:id="1402" w:author="Tran Thi Huong Tra" w:date="2022-03-14T08:39:00Z">
              <w:rPr>
                <w:noProof/>
              </w:rPr>
            </w:rPrChange>
          </w:rPr>
          <w:tab/>
        </w:r>
        <w:r w:rsidRPr="00E70997">
          <w:rPr>
            <w:rFonts w:ascii="Times New Roman" w:hAnsi="Times New Roman"/>
            <w:b w:val="0"/>
            <w:caps w:val="0"/>
            <w:noProof/>
            <w:szCs w:val="26"/>
            <w:rPrChange w:id="1403" w:author="Tran Thi Huong Tra" w:date="2022-03-14T08:39:00Z">
              <w:rPr>
                <w:noProof/>
              </w:rPr>
            </w:rPrChange>
          </w:rPr>
          <w:fldChar w:fldCharType="begin"/>
        </w:r>
        <w:r w:rsidRPr="00E70997">
          <w:rPr>
            <w:rFonts w:ascii="Times New Roman" w:hAnsi="Times New Roman"/>
            <w:b w:val="0"/>
            <w:caps w:val="0"/>
            <w:noProof/>
            <w:szCs w:val="26"/>
            <w:rPrChange w:id="1404" w:author="Tran Thi Huong Tra" w:date="2022-03-14T08:39:00Z">
              <w:rPr>
                <w:noProof/>
              </w:rPr>
            </w:rPrChange>
          </w:rPr>
          <w:instrText xml:space="preserve"> PAGEREF _Toc98139481 \h </w:instrText>
        </w:r>
      </w:ins>
      <w:r w:rsidRPr="00E70997">
        <w:rPr>
          <w:rFonts w:ascii="Times New Roman" w:hAnsi="Times New Roman"/>
          <w:b w:val="0"/>
          <w:caps w:val="0"/>
          <w:noProof/>
          <w:szCs w:val="26"/>
          <w:rPrChange w:id="1405"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1406" w:author="Tran Thi Huong Tra" w:date="2022-03-14T08:39:00Z">
            <w:rPr>
              <w:noProof/>
            </w:rPr>
          </w:rPrChange>
        </w:rPr>
        <w:fldChar w:fldCharType="separate"/>
      </w:r>
      <w:ins w:id="1407" w:author="MrHop" w:date="2022-03-16T14:00:00Z">
        <w:r w:rsidR="006D1F3C">
          <w:rPr>
            <w:rFonts w:ascii="Times New Roman" w:hAnsi="Times New Roman"/>
            <w:b w:val="0"/>
            <w:caps w:val="0"/>
            <w:noProof/>
            <w:szCs w:val="26"/>
          </w:rPr>
          <w:t>15</w:t>
        </w:r>
      </w:ins>
      <w:ins w:id="1408" w:author="Tran Thi Huong Tra" w:date="2022-03-14T08:39:00Z">
        <w:del w:id="1409" w:author="MrHop" w:date="2022-03-15T10:59:00Z">
          <w:r w:rsidR="00E70997" w:rsidRPr="00E70997" w:rsidDel="00BE1E2E">
            <w:rPr>
              <w:rFonts w:ascii="Times New Roman" w:hAnsi="Times New Roman"/>
              <w:b w:val="0"/>
              <w:caps w:val="0"/>
              <w:noProof/>
              <w:szCs w:val="26"/>
              <w:rPrChange w:id="1410" w:author="Tran Thi Huong Tra" w:date="2022-03-14T08:39:00Z">
                <w:rPr>
                  <w:caps w:val="0"/>
                  <w:noProof/>
                  <w:szCs w:val="26"/>
                </w:rPr>
              </w:rPrChange>
            </w:rPr>
            <w:delText>13</w:delText>
          </w:r>
        </w:del>
      </w:ins>
      <w:ins w:id="1411" w:author="Tran Thi Huong Tra" w:date="2022-03-14T08:37:00Z">
        <w:r w:rsidRPr="00E70997">
          <w:rPr>
            <w:rFonts w:ascii="Times New Roman" w:hAnsi="Times New Roman"/>
            <w:b w:val="0"/>
            <w:caps w:val="0"/>
            <w:noProof/>
            <w:szCs w:val="26"/>
            <w:rPrChange w:id="1412" w:author="Tran Thi Huong Tra" w:date="2022-03-14T08:39:00Z">
              <w:rPr>
                <w:noProof/>
              </w:rPr>
            </w:rPrChange>
          </w:rPr>
          <w:fldChar w:fldCharType="end"/>
        </w:r>
      </w:ins>
    </w:p>
    <w:p w14:paraId="1722F45B" w14:textId="77777777" w:rsidR="00922F6D" w:rsidRPr="00E70997" w:rsidRDefault="00922F6D">
      <w:pPr>
        <w:pStyle w:val="TOC1"/>
        <w:tabs>
          <w:tab w:val="right" w:leader="dot" w:pos="9062"/>
        </w:tabs>
        <w:spacing w:before="60" w:after="60" w:line="240" w:lineRule="auto"/>
        <w:jc w:val="both"/>
        <w:rPr>
          <w:ins w:id="1413" w:author="Tran Thi Huong Tra" w:date="2022-03-14T08:37:00Z"/>
          <w:rFonts w:ascii="Times New Roman" w:eastAsiaTheme="minorEastAsia" w:hAnsi="Times New Roman"/>
          <w:b w:val="0"/>
          <w:caps w:val="0"/>
          <w:noProof/>
          <w:szCs w:val="26"/>
          <w:rPrChange w:id="1414" w:author="Tran Thi Huong Tra" w:date="2022-03-14T08:39:00Z">
            <w:rPr>
              <w:ins w:id="1415" w:author="Tran Thi Huong Tra" w:date="2022-03-14T08:37:00Z"/>
              <w:rFonts w:asciiTheme="minorHAnsi" w:eastAsiaTheme="minorEastAsia" w:hAnsiTheme="minorHAnsi"/>
              <w:b w:val="0"/>
              <w:bCs w:val="0"/>
              <w:caps w:val="0"/>
              <w:noProof/>
              <w:sz w:val="22"/>
              <w:szCs w:val="22"/>
            </w:rPr>
          </w:rPrChange>
        </w:rPr>
        <w:pPrChange w:id="1416" w:author="Tran Thi Huong Tra" w:date="2022-03-14T08:38:00Z">
          <w:pPr>
            <w:pStyle w:val="TOC1"/>
            <w:tabs>
              <w:tab w:val="right" w:leader="dot" w:pos="9062"/>
            </w:tabs>
          </w:pPr>
        </w:pPrChange>
      </w:pPr>
      <w:ins w:id="1417" w:author="Tran Thi Huong Tra" w:date="2022-03-14T08:37:00Z">
        <w:r w:rsidRPr="00E70997">
          <w:rPr>
            <w:rFonts w:ascii="Times New Roman" w:hAnsi="Times New Roman" w:hint="eastAsia"/>
            <w:b w:val="0"/>
            <w:caps w:val="0"/>
            <w:noProof/>
            <w:szCs w:val="26"/>
            <w:rPrChange w:id="1418" w:author="Tran Thi Huong Tra" w:date="2022-03-14T08:39:00Z">
              <w:rPr>
                <w:rFonts w:hint="eastAsia"/>
                <w:noProof/>
              </w:rPr>
            </w:rPrChange>
          </w:rPr>
          <w:t>Đ</w:t>
        </w:r>
        <w:r w:rsidRPr="00E70997">
          <w:rPr>
            <w:rFonts w:ascii="Times New Roman" w:hAnsi="Times New Roman"/>
            <w:b w:val="0"/>
            <w:caps w:val="0"/>
            <w:noProof/>
            <w:szCs w:val="26"/>
            <w:rPrChange w:id="1419" w:author="Tran Thi Huong Tra" w:date="2022-03-14T08:39:00Z">
              <w:rPr>
                <w:noProof/>
              </w:rPr>
            </w:rPrChange>
          </w:rPr>
          <w:t xml:space="preserve">iều 12. </w:t>
        </w:r>
        <w:r w:rsidRPr="00E70997">
          <w:rPr>
            <w:rFonts w:ascii="Times New Roman" w:hAnsi="Times New Roman" w:hint="eastAsia"/>
            <w:b w:val="0"/>
            <w:caps w:val="0"/>
            <w:noProof/>
            <w:szCs w:val="26"/>
            <w:rPrChange w:id="1420" w:author="Tran Thi Huong Tra" w:date="2022-03-14T08:39:00Z">
              <w:rPr>
                <w:rFonts w:hint="eastAsia"/>
                <w:noProof/>
              </w:rPr>
            </w:rPrChange>
          </w:rPr>
          <w:t>Đ</w:t>
        </w:r>
        <w:r w:rsidRPr="00E70997">
          <w:rPr>
            <w:rFonts w:ascii="Times New Roman" w:hAnsi="Times New Roman"/>
            <w:b w:val="0"/>
            <w:caps w:val="0"/>
            <w:noProof/>
            <w:szCs w:val="26"/>
            <w:rPrChange w:id="1421" w:author="Tran Thi Huong Tra" w:date="2022-03-14T08:39:00Z">
              <w:rPr>
                <w:noProof/>
              </w:rPr>
            </w:rPrChange>
          </w:rPr>
          <w:t xml:space="preserve">iều kiện sử dụng </w:t>
        </w:r>
        <w:r w:rsidRPr="00E70997">
          <w:rPr>
            <w:rFonts w:ascii="Times New Roman" w:hAnsi="Times New Roman" w:hint="eastAsia"/>
            <w:b w:val="0"/>
            <w:caps w:val="0"/>
            <w:noProof/>
            <w:szCs w:val="26"/>
            <w:rPrChange w:id="1422" w:author="Tran Thi Huong Tra" w:date="2022-03-14T08:39:00Z">
              <w:rPr>
                <w:rFonts w:hint="eastAsia"/>
                <w:noProof/>
              </w:rPr>
            </w:rPrChange>
          </w:rPr>
          <w:t>đ</w:t>
        </w:r>
        <w:r w:rsidRPr="00E70997">
          <w:rPr>
            <w:rFonts w:ascii="Times New Roman" w:hAnsi="Times New Roman"/>
            <w:b w:val="0"/>
            <w:caps w:val="0"/>
            <w:noProof/>
            <w:szCs w:val="26"/>
            <w:rPrChange w:id="1423" w:author="Tran Thi Huong Tra" w:date="2022-03-14T08:39:00Z">
              <w:rPr>
                <w:noProof/>
              </w:rPr>
            </w:rPrChange>
          </w:rPr>
          <w:t>ất, mặt n</w:t>
        </w:r>
        <w:r w:rsidRPr="00E70997">
          <w:rPr>
            <w:rFonts w:ascii="Times New Roman" w:hAnsi="Times New Roman" w:hint="eastAsia"/>
            <w:b w:val="0"/>
            <w:caps w:val="0"/>
            <w:noProof/>
            <w:szCs w:val="26"/>
            <w:rPrChange w:id="1424" w:author="Tran Thi Huong Tra" w:date="2022-03-14T08:39:00Z">
              <w:rPr>
                <w:rFonts w:hint="eastAsia"/>
                <w:noProof/>
              </w:rPr>
            </w:rPrChange>
          </w:rPr>
          <w:t>ư</w:t>
        </w:r>
        <w:r w:rsidRPr="00E70997">
          <w:rPr>
            <w:rFonts w:ascii="Times New Roman" w:hAnsi="Times New Roman"/>
            <w:b w:val="0"/>
            <w:caps w:val="0"/>
            <w:noProof/>
            <w:szCs w:val="26"/>
            <w:rPrChange w:id="1425" w:author="Tran Thi Huong Tra" w:date="2022-03-14T08:39:00Z">
              <w:rPr>
                <w:noProof/>
              </w:rPr>
            </w:rPrChange>
          </w:rPr>
          <w:t>ớc, t</w:t>
        </w:r>
        <w:r w:rsidRPr="00E70997">
          <w:rPr>
            <w:rFonts w:ascii="Times New Roman" w:hAnsi="Times New Roman" w:hint="eastAsia"/>
            <w:b w:val="0"/>
            <w:caps w:val="0"/>
            <w:noProof/>
            <w:szCs w:val="26"/>
            <w:rPrChange w:id="1426" w:author="Tran Thi Huong Tra" w:date="2022-03-14T08:39:00Z">
              <w:rPr>
                <w:rFonts w:hint="eastAsia"/>
                <w:noProof/>
              </w:rPr>
            </w:rPrChange>
          </w:rPr>
          <w:t>à</w:t>
        </w:r>
        <w:r w:rsidRPr="00E70997">
          <w:rPr>
            <w:rFonts w:ascii="Times New Roman" w:hAnsi="Times New Roman"/>
            <w:b w:val="0"/>
            <w:caps w:val="0"/>
            <w:noProof/>
            <w:szCs w:val="26"/>
            <w:rPrChange w:id="1427" w:author="Tran Thi Huong Tra" w:date="2022-03-14T08:39:00Z">
              <w:rPr>
                <w:noProof/>
              </w:rPr>
            </w:rPrChange>
          </w:rPr>
          <w:t>i nguy</w:t>
        </w:r>
        <w:r w:rsidRPr="00E70997">
          <w:rPr>
            <w:rFonts w:ascii="Times New Roman" w:hAnsi="Times New Roman" w:hint="eastAsia"/>
            <w:b w:val="0"/>
            <w:caps w:val="0"/>
            <w:noProof/>
            <w:szCs w:val="26"/>
            <w:rPrChange w:id="1428" w:author="Tran Thi Huong Tra" w:date="2022-03-14T08:39:00Z">
              <w:rPr>
                <w:rFonts w:hint="eastAsia"/>
                <w:noProof/>
              </w:rPr>
            </w:rPrChange>
          </w:rPr>
          <w:t>ê</w:t>
        </w:r>
        <w:r w:rsidRPr="00E70997">
          <w:rPr>
            <w:rFonts w:ascii="Times New Roman" w:hAnsi="Times New Roman"/>
            <w:b w:val="0"/>
            <w:caps w:val="0"/>
            <w:noProof/>
            <w:szCs w:val="26"/>
            <w:rPrChange w:id="1429" w:author="Tran Thi Huong Tra" w:date="2022-03-14T08:39:00Z">
              <w:rPr>
                <w:noProof/>
              </w:rPr>
            </w:rPrChange>
          </w:rPr>
          <w:t>n kh</w:t>
        </w:r>
        <w:r w:rsidRPr="00E70997">
          <w:rPr>
            <w:rFonts w:ascii="Times New Roman" w:hAnsi="Times New Roman" w:hint="eastAsia"/>
            <w:b w:val="0"/>
            <w:caps w:val="0"/>
            <w:noProof/>
            <w:szCs w:val="26"/>
            <w:rPrChange w:id="1430" w:author="Tran Thi Huong Tra" w:date="2022-03-14T08:39:00Z">
              <w:rPr>
                <w:rFonts w:hint="eastAsia"/>
                <w:noProof/>
              </w:rPr>
            </w:rPrChange>
          </w:rPr>
          <w:t>á</w:t>
        </w:r>
        <w:r w:rsidRPr="00E70997">
          <w:rPr>
            <w:rFonts w:ascii="Times New Roman" w:hAnsi="Times New Roman"/>
            <w:b w:val="0"/>
            <w:caps w:val="0"/>
            <w:noProof/>
            <w:szCs w:val="26"/>
            <w:rPrChange w:id="1431" w:author="Tran Thi Huong Tra" w:date="2022-03-14T08:39:00Z">
              <w:rPr>
                <w:noProof/>
              </w:rPr>
            </w:rPrChange>
          </w:rPr>
          <w:t>c hoặc c</w:t>
        </w:r>
        <w:r w:rsidRPr="00E70997">
          <w:rPr>
            <w:rFonts w:ascii="Times New Roman" w:hAnsi="Times New Roman" w:hint="eastAsia"/>
            <w:b w:val="0"/>
            <w:caps w:val="0"/>
            <w:noProof/>
            <w:szCs w:val="26"/>
            <w:rPrChange w:id="1432" w:author="Tran Thi Huong Tra" w:date="2022-03-14T08:39:00Z">
              <w:rPr>
                <w:rFonts w:hint="eastAsia"/>
                <w:noProof/>
              </w:rPr>
            </w:rPrChange>
          </w:rPr>
          <w:t>ô</w:t>
        </w:r>
        <w:r w:rsidRPr="00E70997">
          <w:rPr>
            <w:rFonts w:ascii="Times New Roman" w:hAnsi="Times New Roman"/>
            <w:b w:val="0"/>
            <w:caps w:val="0"/>
            <w:noProof/>
            <w:szCs w:val="26"/>
            <w:rPrChange w:id="1433" w:author="Tran Thi Huong Tra" w:date="2022-03-14T08:39:00Z">
              <w:rPr>
                <w:noProof/>
              </w:rPr>
            </w:rPrChange>
          </w:rPr>
          <w:t>ng tr</w:t>
        </w:r>
        <w:r w:rsidRPr="00E70997">
          <w:rPr>
            <w:rFonts w:ascii="Times New Roman" w:hAnsi="Times New Roman" w:hint="eastAsia"/>
            <w:b w:val="0"/>
            <w:caps w:val="0"/>
            <w:noProof/>
            <w:szCs w:val="26"/>
            <w:rPrChange w:id="1434" w:author="Tran Thi Huong Tra" w:date="2022-03-14T08:39:00Z">
              <w:rPr>
                <w:rFonts w:hint="eastAsia"/>
                <w:noProof/>
              </w:rPr>
            </w:rPrChange>
          </w:rPr>
          <w:t>ì</w:t>
        </w:r>
        <w:r w:rsidRPr="00E70997">
          <w:rPr>
            <w:rFonts w:ascii="Times New Roman" w:hAnsi="Times New Roman"/>
            <w:b w:val="0"/>
            <w:caps w:val="0"/>
            <w:noProof/>
            <w:szCs w:val="26"/>
            <w:rPrChange w:id="1435" w:author="Tran Thi Huong Tra" w:date="2022-03-14T08:39:00Z">
              <w:rPr>
                <w:noProof/>
              </w:rPr>
            </w:rPrChange>
          </w:rPr>
          <w:t>nh c</w:t>
        </w:r>
        <w:r w:rsidRPr="00E70997">
          <w:rPr>
            <w:rFonts w:ascii="Times New Roman" w:hAnsi="Times New Roman" w:hint="eastAsia"/>
            <w:b w:val="0"/>
            <w:caps w:val="0"/>
            <w:noProof/>
            <w:szCs w:val="26"/>
            <w:rPrChange w:id="1436" w:author="Tran Thi Huong Tra" w:date="2022-03-14T08:39:00Z">
              <w:rPr>
                <w:rFonts w:hint="eastAsia"/>
                <w:noProof/>
              </w:rPr>
            </w:rPrChange>
          </w:rPr>
          <w:t>ó</w:t>
        </w:r>
        <w:r w:rsidRPr="00E70997">
          <w:rPr>
            <w:rFonts w:ascii="Times New Roman" w:hAnsi="Times New Roman"/>
            <w:b w:val="0"/>
            <w:caps w:val="0"/>
            <w:noProof/>
            <w:szCs w:val="26"/>
            <w:rPrChange w:id="1437" w:author="Tran Thi Huong Tra" w:date="2022-03-14T08:39:00Z">
              <w:rPr>
                <w:noProof/>
              </w:rPr>
            </w:rPrChange>
          </w:rPr>
          <w:t xml:space="preserve"> li</w:t>
        </w:r>
        <w:r w:rsidRPr="00E70997">
          <w:rPr>
            <w:rFonts w:ascii="Times New Roman" w:hAnsi="Times New Roman" w:hint="eastAsia"/>
            <w:b w:val="0"/>
            <w:caps w:val="0"/>
            <w:noProof/>
            <w:szCs w:val="26"/>
            <w:rPrChange w:id="1438" w:author="Tran Thi Huong Tra" w:date="2022-03-14T08:39:00Z">
              <w:rPr>
                <w:rFonts w:hint="eastAsia"/>
                <w:noProof/>
              </w:rPr>
            </w:rPrChange>
          </w:rPr>
          <w:t>ê</w:t>
        </w:r>
        <w:r w:rsidRPr="00E70997">
          <w:rPr>
            <w:rFonts w:ascii="Times New Roman" w:hAnsi="Times New Roman"/>
            <w:b w:val="0"/>
            <w:caps w:val="0"/>
            <w:noProof/>
            <w:szCs w:val="26"/>
            <w:rPrChange w:id="1439" w:author="Tran Thi Huong Tra" w:date="2022-03-14T08:39:00Z">
              <w:rPr>
                <w:noProof/>
              </w:rPr>
            </w:rPrChange>
          </w:rPr>
          <w:t>n quan</w:t>
        </w:r>
        <w:r w:rsidRPr="00E70997">
          <w:rPr>
            <w:rFonts w:ascii="Times New Roman" w:hAnsi="Times New Roman"/>
            <w:b w:val="0"/>
            <w:caps w:val="0"/>
            <w:noProof/>
            <w:szCs w:val="26"/>
            <w:rPrChange w:id="1440" w:author="Tran Thi Huong Tra" w:date="2022-03-14T08:39:00Z">
              <w:rPr>
                <w:noProof/>
              </w:rPr>
            </w:rPrChange>
          </w:rPr>
          <w:tab/>
        </w:r>
        <w:r w:rsidRPr="00E70997">
          <w:rPr>
            <w:rFonts w:ascii="Times New Roman" w:hAnsi="Times New Roman"/>
            <w:b w:val="0"/>
            <w:caps w:val="0"/>
            <w:noProof/>
            <w:szCs w:val="26"/>
            <w:rPrChange w:id="1441" w:author="Tran Thi Huong Tra" w:date="2022-03-14T08:39:00Z">
              <w:rPr>
                <w:noProof/>
              </w:rPr>
            </w:rPrChange>
          </w:rPr>
          <w:fldChar w:fldCharType="begin"/>
        </w:r>
        <w:r w:rsidRPr="00E70997">
          <w:rPr>
            <w:rFonts w:ascii="Times New Roman" w:hAnsi="Times New Roman"/>
            <w:b w:val="0"/>
            <w:caps w:val="0"/>
            <w:noProof/>
            <w:szCs w:val="26"/>
            <w:rPrChange w:id="1442" w:author="Tran Thi Huong Tra" w:date="2022-03-14T08:39:00Z">
              <w:rPr>
                <w:noProof/>
              </w:rPr>
            </w:rPrChange>
          </w:rPr>
          <w:instrText xml:space="preserve"> PAGEREF _Toc98139482 \h </w:instrText>
        </w:r>
      </w:ins>
      <w:r w:rsidRPr="00E70997">
        <w:rPr>
          <w:rFonts w:ascii="Times New Roman" w:hAnsi="Times New Roman"/>
          <w:b w:val="0"/>
          <w:caps w:val="0"/>
          <w:noProof/>
          <w:szCs w:val="26"/>
          <w:rPrChange w:id="1443"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1444" w:author="Tran Thi Huong Tra" w:date="2022-03-14T08:39:00Z">
            <w:rPr>
              <w:noProof/>
            </w:rPr>
          </w:rPrChange>
        </w:rPr>
        <w:fldChar w:fldCharType="separate"/>
      </w:r>
      <w:ins w:id="1445" w:author="MrHop" w:date="2022-03-16T14:00:00Z">
        <w:r w:rsidR="006D1F3C">
          <w:rPr>
            <w:rFonts w:ascii="Times New Roman" w:hAnsi="Times New Roman"/>
            <w:b w:val="0"/>
            <w:caps w:val="0"/>
            <w:noProof/>
            <w:szCs w:val="26"/>
          </w:rPr>
          <w:t>16</w:t>
        </w:r>
      </w:ins>
      <w:ins w:id="1446" w:author="Tran Thi Huong Tra" w:date="2022-03-14T08:39:00Z">
        <w:del w:id="1447" w:author="MrHop" w:date="2022-03-15T10:59:00Z">
          <w:r w:rsidR="00E70997" w:rsidRPr="00E70997" w:rsidDel="00BE1E2E">
            <w:rPr>
              <w:rFonts w:ascii="Times New Roman" w:hAnsi="Times New Roman"/>
              <w:b w:val="0"/>
              <w:caps w:val="0"/>
              <w:noProof/>
              <w:szCs w:val="26"/>
              <w:rPrChange w:id="1448" w:author="Tran Thi Huong Tra" w:date="2022-03-14T08:39:00Z">
                <w:rPr>
                  <w:caps w:val="0"/>
                  <w:noProof/>
                  <w:szCs w:val="26"/>
                </w:rPr>
              </w:rPrChange>
            </w:rPr>
            <w:delText>13</w:delText>
          </w:r>
        </w:del>
      </w:ins>
      <w:ins w:id="1449" w:author="Tran Thi Huong Tra" w:date="2022-03-14T08:37:00Z">
        <w:r w:rsidRPr="00E70997">
          <w:rPr>
            <w:rFonts w:ascii="Times New Roman" w:hAnsi="Times New Roman"/>
            <w:b w:val="0"/>
            <w:caps w:val="0"/>
            <w:noProof/>
            <w:szCs w:val="26"/>
            <w:rPrChange w:id="1450" w:author="Tran Thi Huong Tra" w:date="2022-03-14T08:39:00Z">
              <w:rPr>
                <w:noProof/>
              </w:rPr>
            </w:rPrChange>
          </w:rPr>
          <w:fldChar w:fldCharType="end"/>
        </w:r>
      </w:ins>
    </w:p>
    <w:p w14:paraId="3304F8AA" w14:textId="77777777" w:rsidR="00922F6D" w:rsidRPr="00E70997" w:rsidRDefault="00922F6D">
      <w:pPr>
        <w:pStyle w:val="TOC1"/>
        <w:tabs>
          <w:tab w:val="right" w:leader="dot" w:pos="9062"/>
        </w:tabs>
        <w:spacing w:before="60" w:after="60" w:line="240" w:lineRule="auto"/>
        <w:jc w:val="both"/>
        <w:rPr>
          <w:ins w:id="1451" w:author="Tran Thi Huong Tra" w:date="2022-03-14T08:37:00Z"/>
          <w:rFonts w:ascii="Times New Roman" w:eastAsiaTheme="minorEastAsia" w:hAnsi="Times New Roman"/>
          <w:b w:val="0"/>
          <w:caps w:val="0"/>
          <w:noProof/>
          <w:szCs w:val="26"/>
          <w:rPrChange w:id="1452" w:author="Tran Thi Huong Tra" w:date="2022-03-14T08:39:00Z">
            <w:rPr>
              <w:ins w:id="1453" w:author="Tran Thi Huong Tra" w:date="2022-03-14T08:37:00Z"/>
              <w:rFonts w:asciiTheme="minorHAnsi" w:eastAsiaTheme="minorEastAsia" w:hAnsiTheme="minorHAnsi"/>
              <w:b w:val="0"/>
              <w:bCs w:val="0"/>
              <w:caps w:val="0"/>
              <w:noProof/>
              <w:sz w:val="22"/>
              <w:szCs w:val="22"/>
            </w:rPr>
          </w:rPrChange>
        </w:rPr>
        <w:pPrChange w:id="1454" w:author="Tran Thi Huong Tra" w:date="2022-03-14T08:38:00Z">
          <w:pPr>
            <w:pStyle w:val="TOC1"/>
            <w:tabs>
              <w:tab w:val="right" w:leader="dot" w:pos="9062"/>
            </w:tabs>
          </w:pPr>
        </w:pPrChange>
      </w:pPr>
      <w:ins w:id="1455" w:author="Tran Thi Huong Tra" w:date="2022-03-14T08:37:00Z">
        <w:r w:rsidRPr="00E70997">
          <w:rPr>
            <w:rFonts w:ascii="Times New Roman" w:hAnsi="Times New Roman" w:hint="eastAsia"/>
            <w:b w:val="0"/>
            <w:caps w:val="0"/>
            <w:noProof/>
            <w:szCs w:val="26"/>
            <w:rPrChange w:id="1456" w:author="Tran Thi Huong Tra" w:date="2022-03-14T08:39:00Z">
              <w:rPr>
                <w:rFonts w:hint="eastAsia"/>
                <w:noProof/>
              </w:rPr>
            </w:rPrChange>
          </w:rPr>
          <w:t>Đ</w:t>
        </w:r>
        <w:r w:rsidRPr="00E70997">
          <w:rPr>
            <w:rFonts w:ascii="Times New Roman" w:hAnsi="Times New Roman"/>
            <w:b w:val="0"/>
            <w:caps w:val="0"/>
            <w:noProof/>
            <w:szCs w:val="26"/>
            <w:rPrChange w:id="1457" w:author="Tran Thi Huong Tra" w:date="2022-03-14T08:39:00Z">
              <w:rPr>
                <w:noProof/>
              </w:rPr>
            </w:rPrChange>
          </w:rPr>
          <w:t xml:space="preserve">iều 13. Quy </w:t>
        </w:r>
        <w:r w:rsidRPr="00E70997">
          <w:rPr>
            <w:rFonts w:ascii="Times New Roman" w:hAnsi="Times New Roman" w:hint="eastAsia"/>
            <w:b w:val="0"/>
            <w:caps w:val="0"/>
            <w:noProof/>
            <w:szCs w:val="26"/>
            <w:rPrChange w:id="1458" w:author="Tran Thi Huong Tra" w:date="2022-03-14T08:39:00Z">
              <w:rPr>
                <w:rFonts w:hint="eastAsia"/>
                <w:noProof/>
              </w:rPr>
            </w:rPrChange>
          </w:rPr>
          <w:t>đ</w:t>
        </w:r>
        <w:r w:rsidRPr="00E70997">
          <w:rPr>
            <w:rFonts w:ascii="Times New Roman" w:hAnsi="Times New Roman"/>
            <w:b w:val="0"/>
            <w:caps w:val="0"/>
            <w:noProof/>
            <w:szCs w:val="26"/>
            <w:rPrChange w:id="1459" w:author="Tran Thi Huong Tra" w:date="2022-03-14T08:39:00Z">
              <w:rPr>
                <w:noProof/>
              </w:rPr>
            </w:rPrChange>
          </w:rPr>
          <w:t>ịnh về khai quật v</w:t>
        </w:r>
        <w:r w:rsidRPr="00E70997">
          <w:rPr>
            <w:rFonts w:ascii="Times New Roman" w:hAnsi="Times New Roman" w:hint="eastAsia"/>
            <w:b w:val="0"/>
            <w:caps w:val="0"/>
            <w:noProof/>
            <w:szCs w:val="26"/>
            <w:rPrChange w:id="1460" w:author="Tran Thi Huong Tra" w:date="2022-03-14T08:39:00Z">
              <w:rPr>
                <w:rFonts w:hint="eastAsia"/>
                <w:noProof/>
              </w:rPr>
            </w:rPrChange>
          </w:rPr>
          <w:t>à</w:t>
        </w:r>
        <w:r w:rsidRPr="00E70997">
          <w:rPr>
            <w:rFonts w:ascii="Times New Roman" w:hAnsi="Times New Roman"/>
            <w:b w:val="0"/>
            <w:caps w:val="0"/>
            <w:noProof/>
            <w:szCs w:val="26"/>
            <w:rPrChange w:id="1461" w:author="Tran Thi Huong Tra" w:date="2022-03-14T08:39:00Z">
              <w:rPr>
                <w:noProof/>
              </w:rPr>
            </w:rPrChange>
          </w:rPr>
          <w:t xml:space="preserve"> xử l</w:t>
        </w:r>
        <w:r w:rsidRPr="00E70997">
          <w:rPr>
            <w:rFonts w:ascii="Times New Roman" w:hAnsi="Times New Roman" w:hint="eastAsia"/>
            <w:b w:val="0"/>
            <w:caps w:val="0"/>
            <w:noProof/>
            <w:szCs w:val="26"/>
            <w:rPrChange w:id="1462" w:author="Tran Thi Huong Tra" w:date="2022-03-14T08:39:00Z">
              <w:rPr>
                <w:rFonts w:hint="eastAsia"/>
                <w:noProof/>
              </w:rPr>
            </w:rPrChange>
          </w:rPr>
          <w:t>ý</w:t>
        </w:r>
        <w:r w:rsidRPr="00E70997">
          <w:rPr>
            <w:rFonts w:ascii="Times New Roman" w:hAnsi="Times New Roman"/>
            <w:b w:val="0"/>
            <w:caps w:val="0"/>
            <w:noProof/>
            <w:szCs w:val="26"/>
            <w:rPrChange w:id="1463" w:author="Tran Thi Huong Tra" w:date="2022-03-14T08:39:00Z">
              <w:rPr>
                <w:noProof/>
              </w:rPr>
            </w:rPrChange>
          </w:rPr>
          <w:t xml:space="preserve"> c</w:t>
        </w:r>
        <w:r w:rsidRPr="00E70997">
          <w:rPr>
            <w:rFonts w:ascii="Times New Roman" w:hAnsi="Times New Roman" w:hint="eastAsia"/>
            <w:b w:val="0"/>
            <w:caps w:val="0"/>
            <w:noProof/>
            <w:szCs w:val="26"/>
            <w:rPrChange w:id="1464" w:author="Tran Thi Huong Tra" w:date="2022-03-14T08:39:00Z">
              <w:rPr>
                <w:rFonts w:hint="eastAsia"/>
                <w:noProof/>
              </w:rPr>
            </w:rPrChange>
          </w:rPr>
          <w:t>á</w:t>
        </w:r>
        <w:r w:rsidRPr="00E70997">
          <w:rPr>
            <w:rFonts w:ascii="Times New Roman" w:hAnsi="Times New Roman"/>
            <w:b w:val="0"/>
            <w:caps w:val="0"/>
            <w:noProof/>
            <w:szCs w:val="26"/>
            <w:rPrChange w:id="1465" w:author="Tran Thi Huong Tra" w:date="2022-03-14T08:39:00Z">
              <w:rPr>
                <w:noProof/>
              </w:rPr>
            </w:rPrChange>
          </w:rPr>
          <w:t>c h</w:t>
        </w:r>
        <w:r w:rsidRPr="00E70997">
          <w:rPr>
            <w:rFonts w:ascii="Times New Roman" w:hAnsi="Times New Roman" w:hint="eastAsia"/>
            <w:b w:val="0"/>
            <w:caps w:val="0"/>
            <w:noProof/>
            <w:szCs w:val="26"/>
            <w:rPrChange w:id="1466" w:author="Tran Thi Huong Tra" w:date="2022-03-14T08:39:00Z">
              <w:rPr>
                <w:rFonts w:hint="eastAsia"/>
                <w:noProof/>
              </w:rPr>
            </w:rPrChange>
          </w:rPr>
          <w:t>ó</w:t>
        </w:r>
        <w:r w:rsidRPr="00E70997">
          <w:rPr>
            <w:rFonts w:ascii="Times New Roman" w:hAnsi="Times New Roman"/>
            <w:b w:val="0"/>
            <w:caps w:val="0"/>
            <w:noProof/>
            <w:szCs w:val="26"/>
            <w:rPrChange w:id="1467" w:author="Tran Thi Huong Tra" w:date="2022-03-14T08:39:00Z">
              <w:rPr>
                <w:noProof/>
              </w:rPr>
            </w:rPrChange>
          </w:rPr>
          <w:t>a thạch, cổ vật, c</w:t>
        </w:r>
        <w:r w:rsidRPr="00E70997">
          <w:rPr>
            <w:rFonts w:ascii="Times New Roman" w:hAnsi="Times New Roman" w:hint="eastAsia"/>
            <w:b w:val="0"/>
            <w:caps w:val="0"/>
            <w:noProof/>
            <w:szCs w:val="26"/>
            <w:rPrChange w:id="1468" w:author="Tran Thi Huong Tra" w:date="2022-03-14T08:39:00Z">
              <w:rPr>
                <w:rFonts w:hint="eastAsia"/>
                <w:noProof/>
              </w:rPr>
            </w:rPrChange>
          </w:rPr>
          <w:t>ô</w:t>
        </w:r>
        <w:r w:rsidRPr="00E70997">
          <w:rPr>
            <w:rFonts w:ascii="Times New Roman" w:hAnsi="Times New Roman"/>
            <w:b w:val="0"/>
            <w:caps w:val="0"/>
            <w:noProof/>
            <w:szCs w:val="26"/>
            <w:rPrChange w:id="1469" w:author="Tran Thi Huong Tra" w:date="2022-03-14T08:39:00Z">
              <w:rPr>
                <w:noProof/>
              </w:rPr>
            </w:rPrChange>
          </w:rPr>
          <w:t>ng tr</w:t>
        </w:r>
        <w:r w:rsidRPr="00E70997">
          <w:rPr>
            <w:rFonts w:ascii="Times New Roman" w:hAnsi="Times New Roman" w:hint="eastAsia"/>
            <w:b w:val="0"/>
            <w:caps w:val="0"/>
            <w:noProof/>
            <w:szCs w:val="26"/>
            <w:rPrChange w:id="1470" w:author="Tran Thi Huong Tra" w:date="2022-03-14T08:39:00Z">
              <w:rPr>
                <w:rFonts w:hint="eastAsia"/>
                <w:noProof/>
              </w:rPr>
            </w:rPrChange>
          </w:rPr>
          <w:t>ì</w:t>
        </w:r>
        <w:r w:rsidRPr="00E70997">
          <w:rPr>
            <w:rFonts w:ascii="Times New Roman" w:hAnsi="Times New Roman"/>
            <w:b w:val="0"/>
            <w:caps w:val="0"/>
            <w:noProof/>
            <w:szCs w:val="26"/>
            <w:rPrChange w:id="1471" w:author="Tran Thi Huong Tra" w:date="2022-03-14T08:39:00Z">
              <w:rPr>
                <w:noProof/>
              </w:rPr>
            </w:rPrChange>
          </w:rPr>
          <w:t>nh kiến tr</w:t>
        </w:r>
        <w:r w:rsidRPr="00E70997">
          <w:rPr>
            <w:rFonts w:ascii="Times New Roman" w:hAnsi="Times New Roman" w:hint="eastAsia"/>
            <w:b w:val="0"/>
            <w:caps w:val="0"/>
            <w:noProof/>
            <w:szCs w:val="26"/>
            <w:rPrChange w:id="1472" w:author="Tran Thi Huong Tra" w:date="2022-03-14T08:39:00Z">
              <w:rPr>
                <w:rFonts w:hint="eastAsia"/>
                <w:noProof/>
              </w:rPr>
            </w:rPrChange>
          </w:rPr>
          <w:t>ú</w:t>
        </w:r>
        <w:r w:rsidRPr="00E70997">
          <w:rPr>
            <w:rFonts w:ascii="Times New Roman" w:hAnsi="Times New Roman"/>
            <w:b w:val="0"/>
            <w:caps w:val="0"/>
            <w:noProof/>
            <w:szCs w:val="26"/>
            <w:rPrChange w:id="1473" w:author="Tran Thi Huong Tra" w:date="2022-03-14T08:39:00Z">
              <w:rPr>
                <w:noProof/>
              </w:rPr>
            </w:rPrChange>
          </w:rPr>
          <w:t>c hoặc hiện vật kh</w:t>
        </w:r>
        <w:r w:rsidRPr="00E70997">
          <w:rPr>
            <w:rFonts w:ascii="Times New Roman" w:hAnsi="Times New Roman" w:hint="eastAsia"/>
            <w:b w:val="0"/>
            <w:caps w:val="0"/>
            <w:noProof/>
            <w:szCs w:val="26"/>
            <w:rPrChange w:id="1474" w:author="Tran Thi Huong Tra" w:date="2022-03-14T08:39:00Z">
              <w:rPr>
                <w:rFonts w:hint="eastAsia"/>
                <w:noProof/>
              </w:rPr>
            </w:rPrChange>
          </w:rPr>
          <w:t>á</w:t>
        </w:r>
        <w:r w:rsidRPr="00E70997">
          <w:rPr>
            <w:rFonts w:ascii="Times New Roman" w:hAnsi="Times New Roman"/>
            <w:b w:val="0"/>
            <w:caps w:val="0"/>
            <w:noProof/>
            <w:szCs w:val="26"/>
            <w:rPrChange w:id="1475" w:author="Tran Thi Huong Tra" w:date="2022-03-14T08:39:00Z">
              <w:rPr>
                <w:noProof/>
              </w:rPr>
            </w:rPrChange>
          </w:rPr>
          <w:t xml:space="preserve">c trong khu vực dự </w:t>
        </w:r>
        <w:r w:rsidRPr="00E70997">
          <w:rPr>
            <w:rFonts w:ascii="Times New Roman" w:hAnsi="Times New Roman" w:hint="eastAsia"/>
            <w:b w:val="0"/>
            <w:caps w:val="0"/>
            <w:noProof/>
            <w:szCs w:val="26"/>
            <w:rPrChange w:id="1476" w:author="Tran Thi Huong Tra" w:date="2022-03-14T08:39:00Z">
              <w:rPr>
                <w:rFonts w:hint="eastAsia"/>
                <w:noProof/>
              </w:rPr>
            </w:rPrChange>
          </w:rPr>
          <w:t>á</w:t>
        </w:r>
        <w:r w:rsidRPr="00E70997">
          <w:rPr>
            <w:rFonts w:ascii="Times New Roman" w:hAnsi="Times New Roman"/>
            <w:b w:val="0"/>
            <w:caps w:val="0"/>
            <w:noProof/>
            <w:szCs w:val="26"/>
            <w:rPrChange w:id="1477" w:author="Tran Thi Huong Tra" w:date="2022-03-14T08:39:00Z">
              <w:rPr>
                <w:noProof/>
              </w:rPr>
            </w:rPrChange>
          </w:rPr>
          <w:t>n v</w:t>
        </w:r>
        <w:r w:rsidRPr="00E70997">
          <w:rPr>
            <w:rFonts w:ascii="Times New Roman" w:hAnsi="Times New Roman" w:hint="eastAsia"/>
            <w:b w:val="0"/>
            <w:caps w:val="0"/>
            <w:noProof/>
            <w:szCs w:val="26"/>
            <w:rPrChange w:id="1478" w:author="Tran Thi Huong Tra" w:date="2022-03-14T08:39:00Z">
              <w:rPr>
                <w:rFonts w:hint="eastAsia"/>
                <w:noProof/>
              </w:rPr>
            </w:rPrChange>
          </w:rPr>
          <w:t>à</w:t>
        </w:r>
        <w:r w:rsidRPr="00E70997">
          <w:rPr>
            <w:rFonts w:ascii="Times New Roman" w:hAnsi="Times New Roman"/>
            <w:b w:val="0"/>
            <w:caps w:val="0"/>
            <w:noProof/>
            <w:szCs w:val="26"/>
            <w:rPrChange w:id="1479" w:author="Tran Thi Huong Tra" w:date="2022-03-14T08:39:00Z">
              <w:rPr>
                <w:noProof/>
              </w:rPr>
            </w:rPrChange>
          </w:rPr>
          <w:t xml:space="preserve"> quyền, nghĩa vụ của c</w:t>
        </w:r>
        <w:r w:rsidRPr="00E70997">
          <w:rPr>
            <w:rFonts w:ascii="Times New Roman" w:hAnsi="Times New Roman" w:hint="eastAsia"/>
            <w:b w:val="0"/>
            <w:caps w:val="0"/>
            <w:noProof/>
            <w:szCs w:val="26"/>
            <w:rPrChange w:id="1480" w:author="Tran Thi Huong Tra" w:date="2022-03-14T08:39:00Z">
              <w:rPr>
                <w:rFonts w:hint="eastAsia"/>
                <w:noProof/>
              </w:rPr>
            </w:rPrChange>
          </w:rPr>
          <w:t>á</w:t>
        </w:r>
        <w:r w:rsidRPr="00E70997">
          <w:rPr>
            <w:rFonts w:ascii="Times New Roman" w:hAnsi="Times New Roman"/>
            <w:b w:val="0"/>
            <w:caps w:val="0"/>
            <w:noProof/>
            <w:szCs w:val="26"/>
            <w:rPrChange w:id="1481" w:author="Tran Thi Huong Tra" w:date="2022-03-14T08:39:00Z">
              <w:rPr>
                <w:noProof/>
              </w:rPr>
            </w:rPrChange>
          </w:rPr>
          <w:t>c b</w:t>
        </w:r>
        <w:r w:rsidRPr="00E70997">
          <w:rPr>
            <w:rFonts w:ascii="Times New Roman" w:hAnsi="Times New Roman" w:hint="eastAsia"/>
            <w:b w:val="0"/>
            <w:caps w:val="0"/>
            <w:noProof/>
            <w:szCs w:val="26"/>
            <w:rPrChange w:id="1482" w:author="Tran Thi Huong Tra" w:date="2022-03-14T08:39:00Z">
              <w:rPr>
                <w:rFonts w:hint="eastAsia"/>
                <w:noProof/>
              </w:rPr>
            </w:rPrChange>
          </w:rPr>
          <w:t>ê</w:t>
        </w:r>
        <w:r w:rsidRPr="00E70997">
          <w:rPr>
            <w:rFonts w:ascii="Times New Roman" w:hAnsi="Times New Roman"/>
            <w:b w:val="0"/>
            <w:caps w:val="0"/>
            <w:noProof/>
            <w:szCs w:val="26"/>
            <w:rPrChange w:id="1483" w:author="Tran Thi Huong Tra" w:date="2022-03-14T08:39:00Z">
              <w:rPr>
                <w:noProof/>
              </w:rPr>
            </w:rPrChange>
          </w:rPr>
          <w:t xml:space="preserve">n </w:t>
        </w:r>
        <w:r w:rsidRPr="00E70997">
          <w:rPr>
            <w:rFonts w:ascii="Times New Roman" w:hAnsi="Times New Roman" w:hint="eastAsia"/>
            <w:b w:val="0"/>
            <w:caps w:val="0"/>
            <w:noProof/>
            <w:szCs w:val="26"/>
            <w:rPrChange w:id="1484" w:author="Tran Thi Huong Tra" w:date="2022-03-14T08:39:00Z">
              <w:rPr>
                <w:rFonts w:hint="eastAsia"/>
                <w:noProof/>
              </w:rPr>
            </w:rPrChange>
          </w:rPr>
          <w:t>đ</w:t>
        </w:r>
        <w:r w:rsidRPr="00E70997">
          <w:rPr>
            <w:rFonts w:ascii="Times New Roman" w:hAnsi="Times New Roman"/>
            <w:b w:val="0"/>
            <w:caps w:val="0"/>
            <w:noProof/>
            <w:szCs w:val="26"/>
            <w:rPrChange w:id="1485" w:author="Tran Thi Huong Tra" w:date="2022-03-14T08:39:00Z">
              <w:rPr>
                <w:noProof/>
              </w:rPr>
            </w:rPrChange>
          </w:rPr>
          <w:t>ối với c</w:t>
        </w:r>
        <w:r w:rsidRPr="00E70997">
          <w:rPr>
            <w:rFonts w:ascii="Times New Roman" w:hAnsi="Times New Roman" w:hint="eastAsia"/>
            <w:b w:val="0"/>
            <w:caps w:val="0"/>
            <w:noProof/>
            <w:szCs w:val="26"/>
            <w:rPrChange w:id="1486" w:author="Tran Thi Huong Tra" w:date="2022-03-14T08:39:00Z">
              <w:rPr>
                <w:rFonts w:hint="eastAsia"/>
                <w:noProof/>
              </w:rPr>
            </w:rPrChange>
          </w:rPr>
          <w:t>á</w:t>
        </w:r>
        <w:r w:rsidRPr="00E70997">
          <w:rPr>
            <w:rFonts w:ascii="Times New Roman" w:hAnsi="Times New Roman"/>
            <w:b w:val="0"/>
            <w:caps w:val="0"/>
            <w:noProof/>
            <w:szCs w:val="26"/>
            <w:rPrChange w:id="1487" w:author="Tran Thi Huong Tra" w:date="2022-03-14T08:39:00Z">
              <w:rPr>
                <w:noProof/>
              </w:rPr>
            </w:rPrChange>
          </w:rPr>
          <w:t>c hiện vật n</w:t>
        </w:r>
        <w:r w:rsidRPr="00E70997">
          <w:rPr>
            <w:rFonts w:ascii="Times New Roman" w:hAnsi="Times New Roman" w:hint="eastAsia"/>
            <w:b w:val="0"/>
            <w:caps w:val="0"/>
            <w:noProof/>
            <w:szCs w:val="26"/>
            <w:rPrChange w:id="1488" w:author="Tran Thi Huong Tra" w:date="2022-03-14T08:39:00Z">
              <w:rPr>
                <w:rFonts w:hint="eastAsia"/>
                <w:noProof/>
              </w:rPr>
            </w:rPrChange>
          </w:rPr>
          <w:t>à</w:t>
        </w:r>
        <w:r w:rsidRPr="00E70997">
          <w:rPr>
            <w:rFonts w:ascii="Times New Roman" w:hAnsi="Times New Roman"/>
            <w:b w:val="0"/>
            <w:caps w:val="0"/>
            <w:noProof/>
            <w:szCs w:val="26"/>
            <w:rPrChange w:id="1489" w:author="Tran Thi Huong Tra" w:date="2022-03-14T08:39:00Z">
              <w:rPr>
                <w:noProof/>
              </w:rPr>
            </w:rPrChange>
          </w:rPr>
          <w:t>y</w:t>
        </w:r>
        <w:r w:rsidRPr="00E70997">
          <w:rPr>
            <w:rFonts w:ascii="Times New Roman" w:hAnsi="Times New Roman"/>
            <w:b w:val="0"/>
            <w:caps w:val="0"/>
            <w:noProof/>
            <w:szCs w:val="26"/>
            <w:rPrChange w:id="1490" w:author="Tran Thi Huong Tra" w:date="2022-03-14T08:39:00Z">
              <w:rPr>
                <w:noProof/>
              </w:rPr>
            </w:rPrChange>
          </w:rPr>
          <w:tab/>
        </w:r>
        <w:r w:rsidRPr="00E70997">
          <w:rPr>
            <w:rFonts w:ascii="Times New Roman" w:hAnsi="Times New Roman"/>
            <w:b w:val="0"/>
            <w:caps w:val="0"/>
            <w:noProof/>
            <w:szCs w:val="26"/>
            <w:rPrChange w:id="1491" w:author="Tran Thi Huong Tra" w:date="2022-03-14T08:39:00Z">
              <w:rPr>
                <w:noProof/>
              </w:rPr>
            </w:rPrChange>
          </w:rPr>
          <w:fldChar w:fldCharType="begin"/>
        </w:r>
        <w:r w:rsidRPr="00E70997">
          <w:rPr>
            <w:rFonts w:ascii="Times New Roman" w:hAnsi="Times New Roman"/>
            <w:b w:val="0"/>
            <w:caps w:val="0"/>
            <w:noProof/>
            <w:szCs w:val="26"/>
            <w:rPrChange w:id="1492" w:author="Tran Thi Huong Tra" w:date="2022-03-14T08:39:00Z">
              <w:rPr>
                <w:noProof/>
              </w:rPr>
            </w:rPrChange>
          </w:rPr>
          <w:instrText xml:space="preserve"> PAGEREF _Toc98139483 \h </w:instrText>
        </w:r>
      </w:ins>
      <w:r w:rsidRPr="00E70997">
        <w:rPr>
          <w:rFonts w:ascii="Times New Roman" w:hAnsi="Times New Roman"/>
          <w:b w:val="0"/>
          <w:caps w:val="0"/>
          <w:noProof/>
          <w:szCs w:val="26"/>
          <w:rPrChange w:id="1493"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1494" w:author="Tran Thi Huong Tra" w:date="2022-03-14T08:39:00Z">
            <w:rPr>
              <w:noProof/>
            </w:rPr>
          </w:rPrChange>
        </w:rPr>
        <w:fldChar w:fldCharType="separate"/>
      </w:r>
      <w:ins w:id="1495" w:author="MrHop" w:date="2022-03-16T14:00:00Z">
        <w:r w:rsidR="006D1F3C">
          <w:rPr>
            <w:rFonts w:ascii="Times New Roman" w:hAnsi="Times New Roman"/>
            <w:b w:val="0"/>
            <w:caps w:val="0"/>
            <w:noProof/>
            <w:szCs w:val="26"/>
          </w:rPr>
          <w:t>16</w:t>
        </w:r>
      </w:ins>
      <w:ins w:id="1496" w:author="Tran Thi Huong Tra" w:date="2022-03-14T08:39:00Z">
        <w:del w:id="1497" w:author="MrHop" w:date="2022-03-15T10:59:00Z">
          <w:r w:rsidR="00E70997" w:rsidRPr="00E70997" w:rsidDel="00BE1E2E">
            <w:rPr>
              <w:rFonts w:ascii="Times New Roman" w:hAnsi="Times New Roman"/>
              <w:b w:val="0"/>
              <w:caps w:val="0"/>
              <w:noProof/>
              <w:szCs w:val="26"/>
              <w:rPrChange w:id="1498" w:author="Tran Thi Huong Tra" w:date="2022-03-14T08:39:00Z">
                <w:rPr>
                  <w:caps w:val="0"/>
                  <w:noProof/>
                  <w:szCs w:val="26"/>
                </w:rPr>
              </w:rPrChange>
            </w:rPr>
            <w:delText>14</w:delText>
          </w:r>
        </w:del>
      </w:ins>
      <w:ins w:id="1499" w:author="Tran Thi Huong Tra" w:date="2022-03-14T08:37:00Z">
        <w:r w:rsidRPr="00E70997">
          <w:rPr>
            <w:rFonts w:ascii="Times New Roman" w:hAnsi="Times New Roman"/>
            <w:b w:val="0"/>
            <w:caps w:val="0"/>
            <w:noProof/>
            <w:szCs w:val="26"/>
            <w:rPrChange w:id="1500" w:author="Tran Thi Huong Tra" w:date="2022-03-14T08:39:00Z">
              <w:rPr>
                <w:noProof/>
              </w:rPr>
            </w:rPrChange>
          </w:rPr>
          <w:fldChar w:fldCharType="end"/>
        </w:r>
      </w:ins>
    </w:p>
    <w:p w14:paraId="60C44EAC" w14:textId="77777777" w:rsidR="00922F6D" w:rsidRPr="00E70997" w:rsidRDefault="00922F6D">
      <w:pPr>
        <w:pStyle w:val="TOC1"/>
        <w:tabs>
          <w:tab w:val="right" w:leader="dot" w:pos="9062"/>
        </w:tabs>
        <w:spacing w:before="60" w:after="60" w:line="240" w:lineRule="auto"/>
        <w:jc w:val="both"/>
        <w:rPr>
          <w:ins w:id="1501" w:author="Tran Thi Huong Tra" w:date="2022-03-14T08:37:00Z"/>
          <w:rFonts w:ascii="Times New Roman" w:eastAsiaTheme="minorEastAsia" w:hAnsi="Times New Roman"/>
          <w:b w:val="0"/>
          <w:caps w:val="0"/>
          <w:noProof/>
          <w:szCs w:val="26"/>
          <w:rPrChange w:id="1502" w:author="Tran Thi Huong Tra" w:date="2022-03-14T08:39:00Z">
            <w:rPr>
              <w:ins w:id="1503" w:author="Tran Thi Huong Tra" w:date="2022-03-14T08:37:00Z"/>
              <w:rFonts w:asciiTheme="minorHAnsi" w:eastAsiaTheme="minorEastAsia" w:hAnsiTheme="minorHAnsi"/>
              <w:b w:val="0"/>
              <w:bCs w:val="0"/>
              <w:caps w:val="0"/>
              <w:noProof/>
              <w:sz w:val="22"/>
              <w:szCs w:val="22"/>
            </w:rPr>
          </w:rPrChange>
        </w:rPr>
        <w:pPrChange w:id="1504" w:author="Tran Thi Huong Tra" w:date="2022-03-14T08:38:00Z">
          <w:pPr>
            <w:pStyle w:val="TOC1"/>
            <w:tabs>
              <w:tab w:val="right" w:leader="dot" w:pos="9062"/>
            </w:tabs>
          </w:pPr>
        </w:pPrChange>
      </w:pPr>
      <w:ins w:id="1505" w:author="Tran Thi Huong Tra" w:date="2022-03-14T08:37:00Z">
        <w:r w:rsidRPr="00E70997">
          <w:rPr>
            <w:rFonts w:ascii="Times New Roman" w:hAnsi="Times New Roman" w:hint="eastAsia"/>
            <w:b w:val="0"/>
            <w:caps w:val="0"/>
            <w:noProof/>
            <w:szCs w:val="26"/>
            <w:rPrChange w:id="1506" w:author="Tran Thi Huong Tra" w:date="2022-03-14T08:39:00Z">
              <w:rPr>
                <w:rFonts w:hint="eastAsia"/>
                <w:noProof/>
              </w:rPr>
            </w:rPrChange>
          </w:rPr>
          <w:t>Đ</w:t>
        </w:r>
        <w:r w:rsidRPr="00E70997">
          <w:rPr>
            <w:rFonts w:ascii="Times New Roman" w:hAnsi="Times New Roman"/>
            <w:b w:val="0"/>
            <w:caps w:val="0"/>
            <w:noProof/>
            <w:szCs w:val="26"/>
            <w:rPrChange w:id="1507" w:author="Tran Thi Huong Tra" w:date="2022-03-14T08:39:00Z">
              <w:rPr>
                <w:noProof/>
              </w:rPr>
            </w:rPrChange>
          </w:rPr>
          <w:t xml:space="preserve">iều 14. Thời </w:t>
        </w:r>
        <w:r w:rsidRPr="00E70997">
          <w:rPr>
            <w:rFonts w:ascii="Times New Roman" w:hAnsi="Times New Roman" w:hint="eastAsia"/>
            <w:b w:val="0"/>
            <w:caps w:val="0"/>
            <w:noProof/>
            <w:szCs w:val="26"/>
            <w:rPrChange w:id="1508" w:author="Tran Thi Huong Tra" w:date="2022-03-14T08:39:00Z">
              <w:rPr>
                <w:rFonts w:hint="eastAsia"/>
                <w:noProof/>
              </w:rPr>
            </w:rPrChange>
          </w:rPr>
          <w:t>đ</w:t>
        </w:r>
        <w:r w:rsidRPr="00E70997">
          <w:rPr>
            <w:rFonts w:ascii="Times New Roman" w:hAnsi="Times New Roman"/>
            <w:b w:val="0"/>
            <w:caps w:val="0"/>
            <w:noProof/>
            <w:szCs w:val="26"/>
            <w:rPrChange w:id="1509" w:author="Tran Thi Huong Tra" w:date="2022-03-14T08:39:00Z">
              <w:rPr>
                <w:noProof/>
              </w:rPr>
            </w:rPrChange>
          </w:rPr>
          <w:t xml:space="preserve">iểm, tiến </w:t>
        </w:r>
        <w:r w:rsidRPr="00E70997">
          <w:rPr>
            <w:rFonts w:ascii="Times New Roman" w:hAnsi="Times New Roman" w:hint="eastAsia"/>
            <w:b w:val="0"/>
            <w:caps w:val="0"/>
            <w:noProof/>
            <w:szCs w:val="26"/>
            <w:rPrChange w:id="1510" w:author="Tran Thi Huong Tra" w:date="2022-03-14T08:39:00Z">
              <w:rPr>
                <w:rFonts w:hint="eastAsia"/>
                <w:noProof/>
              </w:rPr>
            </w:rPrChange>
          </w:rPr>
          <w:t>đ</w:t>
        </w:r>
        <w:r w:rsidRPr="00E70997">
          <w:rPr>
            <w:rFonts w:ascii="Times New Roman" w:hAnsi="Times New Roman"/>
            <w:b w:val="0"/>
            <w:caps w:val="0"/>
            <w:noProof/>
            <w:szCs w:val="26"/>
            <w:rPrChange w:id="1511" w:author="Tran Thi Huong Tra" w:date="2022-03-14T08:39:00Z">
              <w:rPr>
                <w:noProof/>
              </w:rPr>
            </w:rPrChange>
          </w:rPr>
          <w:t xml:space="preserve">ộ giao </w:t>
        </w:r>
        <w:r w:rsidRPr="00E70997">
          <w:rPr>
            <w:rFonts w:ascii="Times New Roman" w:hAnsi="Times New Roman" w:hint="eastAsia"/>
            <w:b w:val="0"/>
            <w:caps w:val="0"/>
            <w:noProof/>
            <w:szCs w:val="26"/>
            <w:rPrChange w:id="1512" w:author="Tran Thi Huong Tra" w:date="2022-03-14T08:39:00Z">
              <w:rPr>
                <w:rFonts w:hint="eastAsia"/>
                <w:noProof/>
              </w:rPr>
            </w:rPrChange>
          </w:rPr>
          <w:t>đ</w:t>
        </w:r>
        <w:r w:rsidRPr="00E70997">
          <w:rPr>
            <w:rFonts w:ascii="Times New Roman" w:hAnsi="Times New Roman"/>
            <w:b w:val="0"/>
            <w:caps w:val="0"/>
            <w:noProof/>
            <w:szCs w:val="26"/>
            <w:rPrChange w:id="1513" w:author="Tran Thi Huong Tra" w:date="2022-03-14T08:39:00Z">
              <w:rPr>
                <w:noProof/>
              </w:rPr>
            </w:rPrChange>
          </w:rPr>
          <w:t>ất, cho thu</w:t>
        </w:r>
        <w:r w:rsidRPr="00E70997">
          <w:rPr>
            <w:rFonts w:ascii="Times New Roman" w:hAnsi="Times New Roman" w:hint="eastAsia"/>
            <w:b w:val="0"/>
            <w:caps w:val="0"/>
            <w:noProof/>
            <w:szCs w:val="26"/>
            <w:rPrChange w:id="1514" w:author="Tran Thi Huong Tra" w:date="2022-03-14T08:39:00Z">
              <w:rPr>
                <w:rFonts w:hint="eastAsia"/>
                <w:noProof/>
              </w:rPr>
            </w:rPrChange>
          </w:rPr>
          <w:t>ê</w:t>
        </w:r>
        <w:r w:rsidRPr="00E70997">
          <w:rPr>
            <w:rFonts w:ascii="Times New Roman" w:hAnsi="Times New Roman"/>
            <w:b w:val="0"/>
            <w:caps w:val="0"/>
            <w:noProof/>
            <w:szCs w:val="26"/>
            <w:rPrChange w:id="1515" w:author="Tran Thi Huong Tra" w:date="2022-03-14T08:39:00Z">
              <w:rPr>
                <w:noProof/>
              </w:rPr>
            </w:rPrChange>
          </w:rPr>
          <w:t xml:space="preserve"> </w:t>
        </w:r>
        <w:r w:rsidRPr="00E70997">
          <w:rPr>
            <w:rFonts w:ascii="Times New Roman" w:hAnsi="Times New Roman" w:hint="eastAsia"/>
            <w:b w:val="0"/>
            <w:caps w:val="0"/>
            <w:noProof/>
            <w:szCs w:val="26"/>
            <w:rPrChange w:id="1516" w:author="Tran Thi Huong Tra" w:date="2022-03-14T08:39:00Z">
              <w:rPr>
                <w:rFonts w:hint="eastAsia"/>
                <w:noProof/>
              </w:rPr>
            </w:rPrChange>
          </w:rPr>
          <w:t>đ</w:t>
        </w:r>
        <w:r w:rsidRPr="00E70997">
          <w:rPr>
            <w:rFonts w:ascii="Times New Roman" w:hAnsi="Times New Roman"/>
            <w:b w:val="0"/>
            <w:caps w:val="0"/>
            <w:noProof/>
            <w:szCs w:val="26"/>
            <w:rPrChange w:id="1517" w:author="Tran Thi Huong Tra" w:date="2022-03-14T08:39:00Z">
              <w:rPr>
                <w:noProof/>
              </w:rPr>
            </w:rPrChange>
          </w:rPr>
          <w:t>ất. Quyền v</w:t>
        </w:r>
        <w:r w:rsidRPr="00E70997">
          <w:rPr>
            <w:rFonts w:ascii="Times New Roman" w:hAnsi="Times New Roman" w:hint="eastAsia"/>
            <w:b w:val="0"/>
            <w:caps w:val="0"/>
            <w:noProof/>
            <w:szCs w:val="26"/>
            <w:rPrChange w:id="1518" w:author="Tran Thi Huong Tra" w:date="2022-03-14T08:39:00Z">
              <w:rPr>
                <w:rFonts w:hint="eastAsia"/>
                <w:noProof/>
              </w:rPr>
            </w:rPrChange>
          </w:rPr>
          <w:t>à</w:t>
        </w:r>
        <w:r w:rsidRPr="00E70997">
          <w:rPr>
            <w:rFonts w:ascii="Times New Roman" w:hAnsi="Times New Roman"/>
            <w:b w:val="0"/>
            <w:caps w:val="0"/>
            <w:noProof/>
            <w:szCs w:val="26"/>
            <w:rPrChange w:id="1519" w:author="Tran Thi Huong Tra" w:date="2022-03-14T08:39:00Z">
              <w:rPr>
                <w:noProof/>
              </w:rPr>
            </w:rPrChange>
          </w:rPr>
          <w:t xml:space="preserve"> nghĩa vụ của c</w:t>
        </w:r>
        <w:r w:rsidRPr="00E70997">
          <w:rPr>
            <w:rFonts w:ascii="Times New Roman" w:hAnsi="Times New Roman" w:hint="eastAsia"/>
            <w:b w:val="0"/>
            <w:caps w:val="0"/>
            <w:noProof/>
            <w:szCs w:val="26"/>
            <w:rPrChange w:id="1520" w:author="Tran Thi Huong Tra" w:date="2022-03-14T08:39:00Z">
              <w:rPr>
                <w:rFonts w:hint="eastAsia"/>
                <w:noProof/>
              </w:rPr>
            </w:rPrChange>
          </w:rPr>
          <w:t>á</w:t>
        </w:r>
        <w:r w:rsidRPr="00E70997">
          <w:rPr>
            <w:rFonts w:ascii="Times New Roman" w:hAnsi="Times New Roman"/>
            <w:b w:val="0"/>
            <w:caps w:val="0"/>
            <w:noProof/>
            <w:szCs w:val="26"/>
            <w:rPrChange w:id="1521" w:author="Tran Thi Huong Tra" w:date="2022-03-14T08:39:00Z">
              <w:rPr>
                <w:noProof/>
              </w:rPr>
            </w:rPrChange>
          </w:rPr>
          <w:t>c b</w:t>
        </w:r>
        <w:r w:rsidRPr="00E70997">
          <w:rPr>
            <w:rFonts w:ascii="Times New Roman" w:hAnsi="Times New Roman" w:hint="eastAsia"/>
            <w:b w:val="0"/>
            <w:caps w:val="0"/>
            <w:noProof/>
            <w:szCs w:val="26"/>
            <w:rPrChange w:id="1522" w:author="Tran Thi Huong Tra" w:date="2022-03-14T08:39:00Z">
              <w:rPr>
                <w:rFonts w:hint="eastAsia"/>
                <w:noProof/>
              </w:rPr>
            </w:rPrChange>
          </w:rPr>
          <w:t>ê</w:t>
        </w:r>
        <w:r w:rsidRPr="00E70997">
          <w:rPr>
            <w:rFonts w:ascii="Times New Roman" w:hAnsi="Times New Roman"/>
            <w:b w:val="0"/>
            <w:caps w:val="0"/>
            <w:noProof/>
            <w:szCs w:val="26"/>
            <w:rPrChange w:id="1523" w:author="Tran Thi Huong Tra" w:date="2022-03-14T08:39:00Z">
              <w:rPr>
                <w:noProof/>
              </w:rPr>
            </w:rPrChange>
          </w:rPr>
          <w:t>n trong việc quản l</w:t>
        </w:r>
        <w:r w:rsidRPr="00E70997">
          <w:rPr>
            <w:rFonts w:ascii="Times New Roman" w:hAnsi="Times New Roman" w:hint="eastAsia"/>
            <w:b w:val="0"/>
            <w:caps w:val="0"/>
            <w:noProof/>
            <w:szCs w:val="26"/>
            <w:rPrChange w:id="1524" w:author="Tran Thi Huong Tra" w:date="2022-03-14T08:39:00Z">
              <w:rPr>
                <w:rFonts w:hint="eastAsia"/>
                <w:noProof/>
              </w:rPr>
            </w:rPrChange>
          </w:rPr>
          <w:t>ý</w:t>
        </w:r>
        <w:r w:rsidRPr="00E70997">
          <w:rPr>
            <w:rFonts w:ascii="Times New Roman" w:hAnsi="Times New Roman"/>
            <w:b w:val="0"/>
            <w:caps w:val="0"/>
            <w:noProof/>
            <w:szCs w:val="26"/>
            <w:rPrChange w:id="1525" w:author="Tran Thi Huong Tra" w:date="2022-03-14T08:39:00Z">
              <w:rPr>
                <w:noProof/>
              </w:rPr>
            </w:rPrChange>
          </w:rPr>
          <w:t>, sử dụng diện t</w:t>
        </w:r>
        <w:r w:rsidRPr="00E70997">
          <w:rPr>
            <w:rFonts w:ascii="Times New Roman" w:hAnsi="Times New Roman" w:hint="eastAsia"/>
            <w:b w:val="0"/>
            <w:caps w:val="0"/>
            <w:noProof/>
            <w:szCs w:val="26"/>
            <w:rPrChange w:id="1526" w:author="Tran Thi Huong Tra" w:date="2022-03-14T08:39:00Z">
              <w:rPr>
                <w:rFonts w:hint="eastAsia"/>
                <w:noProof/>
              </w:rPr>
            </w:rPrChange>
          </w:rPr>
          <w:t>í</w:t>
        </w:r>
        <w:r w:rsidRPr="00E70997">
          <w:rPr>
            <w:rFonts w:ascii="Times New Roman" w:hAnsi="Times New Roman"/>
            <w:b w:val="0"/>
            <w:caps w:val="0"/>
            <w:noProof/>
            <w:szCs w:val="26"/>
            <w:rPrChange w:id="1527" w:author="Tran Thi Huong Tra" w:date="2022-03-14T08:39:00Z">
              <w:rPr>
                <w:noProof/>
              </w:rPr>
            </w:rPrChange>
          </w:rPr>
          <w:t xml:space="preserve">ch </w:t>
        </w:r>
        <w:r w:rsidRPr="00E70997">
          <w:rPr>
            <w:rFonts w:ascii="Times New Roman" w:hAnsi="Times New Roman" w:hint="eastAsia"/>
            <w:b w:val="0"/>
            <w:caps w:val="0"/>
            <w:noProof/>
            <w:szCs w:val="26"/>
            <w:rPrChange w:id="1528" w:author="Tran Thi Huong Tra" w:date="2022-03-14T08:39:00Z">
              <w:rPr>
                <w:rFonts w:hint="eastAsia"/>
                <w:noProof/>
              </w:rPr>
            </w:rPrChange>
          </w:rPr>
          <w:t>đ</w:t>
        </w:r>
        <w:r w:rsidRPr="00E70997">
          <w:rPr>
            <w:rFonts w:ascii="Times New Roman" w:hAnsi="Times New Roman"/>
            <w:b w:val="0"/>
            <w:caps w:val="0"/>
            <w:noProof/>
            <w:szCs w:val="26"/>
            <w:rPrChange w:id="1529" w:author="Tran Thi Huong Tra" w:date="2022-03-14T08:39:00Z">
              <w:rPr>
                <w:noProof/>
              </w:rPr>
            </w:rPrChange>
          </w:rPr>
          <w:t xml:space="preserve">ất </w:t>
        </w:r>
        <w:r w:rsidRPr="00E70997">
          <w:rPr>
            <w:rFonts w:ascii="Times New Roman" w:hAnsi="Times New Roman" w:hint="eastAsia"/>
            <w:b w:val="0"/>
            <w:caps w:val="0"/>
            <w:noProof/>
            <w:szCs w:val="26"/>
            <w:rPrChange w:id="1530" w:author="Tran Thi Huong Tra" w:date="2022-03-14T08:39:00Z">
              <w:rPr>
                <w:rFonts w:hint="eastAsia"/>
                <w:noProof/>
              </w:rPr>
            </w:rPrChange>
          </w:rPr>
          <w:t>đư</w:t>
        </w:r>
        <w:r w:rsidRPr="00E70997">
          <w:rPr>
            <w:rFonts w:ascii="Times New Roman" w:hAnsi="Times New Roman"/>
            <w:b w:val="0"/>
            <w:caps w:val="0"/>
            <w:noProof/>
            <w:szCs w:val="26"/>
            <w:rPrChange w:id="1531" w:author="Tran Thi Huong Tra" w:date="2022-03-14T08:39:00Z">
              <w:rPr>
                <w:noProof/>
              </w:rPr>
            </w:rPrChange>
          </w:rPr>
          <w:t>ợc giao</w:t>
        </w:r>
        <w:r w:rsidRPr="00E70997">
          <w:rPr>
            <w:rFonts w:ascii="Times New Roman" w:hAnsi="Times New Roman"/>
            <w:b w:val="0"/>
            <w:caps w:val="0"/>
            <w:noProof/>
            <w:szCs w:val="26"/>
            <w:rPrChange w:id="1532" w:author="Tran Thi Huong Tra" w:date="2022-03-14T08:39:00Z">
              <w:rPr>
                <w:noProof/>
              </w:rPr>
            </w:rPrChange>
          </w:rPr>
          <w:tab/>
        </w:r>
        <w:r w:rsidRPr="00E70997">
          <w:rPr>
            <w:rFonts w:ascii="Times New Roman" w:hAnsi="Times New Roman"/>
            <w:b w:val="0"/>
            <w:caps w:val="0"/>
            <w:noProof/>
            <w:szCs w:val="26"/>
            <w:rPrChange w:id="1533" w:author="Tran Thi Huong Tra" w:date="2022-03-14T08:39:00Z">
              <w:rPr>
                <w:noProof/>
              </w:rPr>
            </w:rPrChange>
          </w:rPr>
          <w:fldChar w:fldCharType="begin"/>
        </w:r>
        <w:r w:rsidRPr="00E70997">
          <w:rPr>
            <w:rFonts w:ascii="Times New Roman" w:hAnsi="Times New Roman"/>
            <w:b w:val="0"/>
            <w:caps w:val="0"/>
            <w:noProof/>
            <w:szCs w:val="26"/>
            <w:rPrChange w:id="1534" w:author="Tran Thi Huong Tra" w:date="2022-03-14T08:39:00Z">
              <w:rPr>
                <w:noProof/>
              </w:rPr>
            </w:rPrChange>
          </w:rPr>
          <w:instrText xml:space="preserve"> PAGEREF _Toc98139484 \h </w:instrText>
        </w:r>
      </w:ins>
      <w:r w:rsidRPr="00E70997">
        <w:rPr>
          <w:rFonts w:ascii="Times New Roman" w:hAnsi="Times New Roman"/>
          <w:b w:val="0"/>
          <w:caps w:val="0"/>
          <w:noProof/>
          <w:szCs w:val="26"/>
          <w:rPrChange w:id="1535"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1536" w:author="Tran Thi Huong Tra" w:date="2022-03-14T08:39:00Z">
            <w:rPr>
              <w:noProof/>
            </w:rPr>
          </w:rPrChange>
        </w:rPr>
        <w:fldChar w:fldCharType="separate"/>
      </w:r>
      <w:ins w:id="1537" w:author="MrHop" w:date="2022-03-16T14:00:00Z">
        <w:r w:rsidR="006D1F3C">
          <w:rPr>
            <w:rFonts w:ascii="Times New Roman" w:hAnsi="Times New Roman"/>
            <w:b w:val="0"/>
            <w:caps w:val="0"/>
            <w:noProof/>
            <w:szCs w:val="26"/>
          </w:rPr>
          <w:t>16</w:t>
        </w:r>
      </w:ins>
      <w:ins w:id="1538" w:author="Tran Thi Huong Tra" w:date="2022-03-14T08:39:00Z">
        <w:del w:id="1539" w:author="MrHop" w:date="2022-03-15T10:59:00Z">
          <w:r w:rsidR="00E70997" w:rsidRPr="00E70997" w:rsidDel="00BE1E2E">
            <w:rPr>
              <w:rFonts w:ascii="Times New Roman" w:hAnsi="Times New Roman"/>
              <w:b w:val="0"/>
              <w:caps w:val="0"/>
              <w:noProof/>
              <w:szCs w:val="26"/>
              <w:rPrChange w:id="1540" w:author="Tran Thi Huong Tra" w:date="2022-03-14T08:39:00Z">
                <w:rPr>
                  <w:caps w:val="0"/>
                  <w:noProof/>
                  <w:szCs w:val="26"/>
                </w:rPr>
              </w:rPrChange>
            </w:rPr>
            <w:delText>14</w:delText>
          </w:r>
        </w:del>
      </w:ins>
      <w:ins w:id="1541" w:author="Tran Thi Huong Tra" w:date="2022-03-14T08:37:00Z">
        <w:r w:rsidRPr="00E70997">
          <w:rPr>
            <w:rFonts w:ascii="Times New Roman" w:hAnsi="Times New Roman"/>
            <w:b w:val="0"/>
            <w:caps w:val="0"/>
            <w:noProof/>
            <w:szCs w:val="26"/>
            <w:rPrChange w:id="1542" w:author="Tran Thi Huong Tra" w:date="2022-03-14T08:39:00Z">
              <w:rPr>
                <w:noProof/>
              </w:rPr>
            </w:rPrChange>
          </w:rPr>
          <w:fldChar w:fldCharType="end"/>
        </w:r>
      </w:ins>
    </w:p>
    <w:p w14:paraId="660B102C" w14:textId="77777777" w:rsidR="00922F6D" w:rsidRPr="00E70997" w:rsidRDefault="00922F6D">
      <w:pPr>
        <w:pStyle w:val="TOC1"/>
        <w:tabs>
          <w:tab w:val="right" w:leader="dot" w:pos="9062"/>
        </w:tabs>
        <w:spacing w:before="60" w:after="60" w:line="240" w:lineRule="auto"/>
        <w:jc w:val="both"/>
        <w:rPr>
          <w:ins w:id="1543" w:author="Tran Thi Huong Tra" w:date="2022-03-14T08:37:00Z"/>
          <w:rFonts w:ascii="Times New Roman" w:eastAsiaTheme="minorEastAsia" w:hAnsi="Times New Roman"/>
          <w:b w:val="0"/>
          <w:caps w:val="0"/>
          <w:noProof/>
          <w:szCs w:val="26"/>
          <w:rPrChange w:id="1544" w:author="Tran Thi Huong Tra" w:date="2022-03-14T08:39:00Z">
            <w:rPr>
              <w:ins w:id="1545" w:author="Tran Thi Huong Tra" w:date="2022-03-14T08:37:00Z"/>
              <w:rFonts w:asciiTheme="minorHAnsi" w:eastAsiaTheme="minorEastAsia" w:hAnsiTheme="minorHAnsi"/>
              <w:b w:val="0"/>
              <w:bCs w:val="0"/>
              <w:caps w:val="0"/>
              <w:noProof/>
              <w:sz w:val="22"/>
              <w:szCs w:val="22"/>
            </w:rPr>
          </w:rPrChange>
        </w:rPr>
        <w:pPrChange w:id="1546" w:author="Tran Thi Huong Tra" w:date="2022-03-14T08:38:00Z">
          <w:pPr>
            <w:pStyle w:val="TOC1"/>
            <w:tabs>
              <w:tab w:val="right" w:leader="dot" w:pos="9062"/>
            </w:tabs>
          </w:pPr>
        </w:pPrChange>
      </w:pPr>
      <w:ins w:id="1547" w:author="Tran Thi Huong Tra" w:date="2022-03-14T08:37:00Z">
        <w:r w:rsidRPr="00E70997">
          <w:rPr>
            <w:rFonts w:ascii="Times New Roman" w:hAnsi="Times New Roman" w:hint="eastAsia"/>
            <w:b w:val="0"/>
            <w:caps w:val="0"/>
            <w:noProof/>
            <w:szCs w:val="26"/>
            <w:rPrChange w:id="1548" w:author="Tran Thi Huong Tra" w:date="2022-03-14T08:39:00Z">
              <w:rPr>
                <w:rFonts w:hint="eastAsia"/>
                <w:noProof/>
              </w:rPr>
            </w:rPrChange>
          </w:rPr>
          <w:t>Đ</w:t>
        </w:r>
        <w:r w:rsidRPr="00E70997">
          <w:rPr>
            <w:rFonts w:ascii="Times New Roman" w:hAnsi="Times New Roman"/>
            <w:b w:val="0"/>
            <w:caps w:val="0"/>
            <w:noProof/>
            <w:szCs w:val="26"/>
            <w:rPrChange w:id="1549" w:author="Tran Thi Huong Tra" w:date="2022-03-14T08:39:00Z">
              <w:rPr>
                <w:noProof/>
              </w:rPr>
            </w:rPrChange>
          </w:rPr>
          <w:t>iều 15. Tr</w:t>
        </w:r>
        <w:r w:rsidRPr="00E70997">
          <w:rPr>
            <w:rFonts w:ascii="Times New Roman" w:hAnsi="Times New Roman" w:hint="eastAsia"/>
            <w:b w:val="0"/>
            <w:caps w:val="0"/>
            <w:noProof/>
            <w:szCs w:val="26"/>
            <w:rPrChange w:id="1550" w:author="Tran Thi Huong Tra" w:date="2022-03-14T08:39:00Z">
              <w:rPr>
                <w:rFonts w:hint="eastAsia"/>
                <w:noProof/>
              </w:rPr>
            </w:rPrChange>
          </w:rPr>
          <w:t>á</w:t>
        </w:r>
        <w:r w:rsidRPr="00E70997">
          <w:rPr>
            <w:rFonts w:ascii="Times New Roman" w:hAnsi="Times New Roman"/>
            <w:b w:val="0"/>
            <w:caps w:val="0"/>
            <w:noProof/>
            <w:szCs w:val="26"/>
            <w:rPrChange w:id="1551" w:author="Tran Thi Huong Tra" w:date="2022-03-14T08:39:00Z">
              <w:rPr>
                <w:noProof/>
              </w:rPr>
            </w:rPrChange>
          </w:rPr>
          <w:t>ch nhiệm của mỗi b</w:t>
        </w:r>
        <w:r w:rsidRPr="00E70997">
          <w:rPr>
            <w:rFonts w:ascii="Times New Roman" w:hAnsi="Times New Roman" w:hint="eastAsia"/>
            <w:b w:val="0"/>
            <w:caps w:val="0"/>
            <w:noProof/>
            <w:szCs w:val="26"/>
            <w:rPrChange w:id="1552" w:author="Tran Thi Huong Tra" w:date="2022-03-14T08:39:00Z">
              <w:rPr>
                <w:rFonts w:hint="eastAsia"/>
                <w:noProof/>
              </w:rPr>
            </w:rPrChange>
          </w:rPr>
          <w:t>ê</w:t>
        </w:r>
        <w:r w:rsidRPr="00E70997">
          <w:rPr>
            <w:rFonts w:ascii="Times New Roman" w:hAnsi="Times New Roman"/>
            <w:b w:val="0"/>
            <w:caps w:val="0"/>
            <w:noProof/>
            <w:szCs w:val="26"/>
            <w:rPrChange w:id="1553" w:author="Tran Thi Huong Tra" w:date="2022-03-14T08:39:00Z">
              <w:rPr>
                <w:noProof/>
              </w:rPr>
            </w:rPrChange>
          </w:rPr>
          <w:t>n trong tr</w:t>
        </w:r>
        <w:r w:rsidRPr="00E70997">
          <w:rPr>
            <w:rFonts w:ascii="Times New Roman" w:hAnsi="Times New Roman" w:hint="eastAsia"/>
            <w:b w:val="0"/>
            <w:caps w:val="0"/>
            <w:noProof/>
            <w:szCs w:val="26"/>
            <w:rPrChange w:id="1554" w:author="Tran Thi Huong Tra" w:date="2022-03-14T08:39:00Z">
              <w:rPr>
                <w:rFonts w:hint="eastAsia"/>
                <w:noProof/>
              </w:rPr>
            </w:rPrChange>
          </w:rPr>
          <w:t>ư</w:t>
        </w:r>
        <w:r w:rsidRPr="00E70997">
          <w:rPr>
            <w:rFonts w:ascii="Times New Roman" w:hAnsi="Times New Roman"/>
            <w:b w:val="0"/>
            <w:caps w:val="0"/>
            <w:noProof/>
            <w:szCs w:val="26"/>
            <w:rPrChange w:id="1555" w:author="Tran Thi Huong Tra" w:date="2022-03-14T08:39:00Z">
              <w:rPr>
                <w:noProof/>
              </w:rPr>
            </w:rPrChange>
          </w:rPr>
          <w:t>ờng hợp vi phạm</w:t>
        </w:r>
        <w:r w:rsidRPr="00E70997">
          <w:rPr>
            <w:rFonts w:ascii="Times New Roman" w:hAnsi="Times New Roman"/>
            <w:b w:val="0"/>
            <w:caps w:val="0"/>
            <w:noProof/>
            <w:szCs w:val="26"/>
            <w:rPrChange w:id="1556" w:author="Tran Thi Huong Tra" w:date="2022-03-14T08:39:00Z">
              <w:rPr>
                <w:noProof/>
              </w:rPr>
            </w:rPrChange>
          </w:rPr>
          <w:tab/>
        </w:r>
        <w:r w:rsidRPr="00E70997">
          <w:rPr>
            <w:rFonts w:ascii="Times New Roman" w:hAnsi="Times New Roman"/>
            <w:b w:val="0"/>
            <w:caps w:val="0"/>
            <w:noProof/>
            <w:szCs w:val="26"/>
            <w:rPrChange w:id="1557" w:author="Tran Thi Huong Tra" w:date="2022-03-14T08:39:00Z">
              <w:rPr>
                <w:noProof/>
              </w:rPr>
            </w:rPrChange>
          </w:rPr>
          <w:fldChar w:fldCharType="begin"/>
        </w:r>
        <w:r w:rsidRPr="00E70997">
          <w:rPr>
            <w:rFonts w:ascii="Times New Roman" w:hAnsi="Times New Roman"/>
            <w:b w:val="0"/>
            <w:caps w:val="0"/>
            <w:noProof/>
            <w:szCs w:val="26"/>
            <w:rPrChange w:id="1558" w:author="Tran Thi Huong Tra" w:date="2022-03-14T08:39:00Z">
              <w:rPr>
                <w:noProof/>
              </w:rPr>
            </w:rPrChange>
          </w:rPr>
          <w:instrText xml:space="preserve"> PAGEREF _Toc98139485 \h </w:instrText>
        </w:r>
      </w:ins>
      <w:r w:rsidRPr="00E70997">
        <w:rPr>
          <w:rFonts w:ascii="Times New Roman" w:hAnsi="Times New Roman"/>
          <w:b w:val="0"/>
          <w:caps w:val="0"/>
          <w:noProof/>
          <w:szCs w:val="26"/>
          <w:rPrChange w:id="1559"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1560" w:author="Tran Thi Huong Tra" w:date="2022-03-14T08:39:00Z">
            <w:rPr>
              <w:noProof/>
            </w:rPr>
          </w:rPrChange>
        </w:rPr>
        <w:fldChar w:fldCharType="separate"/>
      </w:r>
      <w:ins w:id="1561" w:author="MrHop" w:date="2022-03-16T14:00:00Z">
        <w:r w:rsidR="006D1F3C">
          <w:rPr>
            <w:rFonts w:ascii="Times New Roman" w:hAnsi="Times New Roman"/>
            <w:b w:val="0"/>
            <w:caps w:val="0"/>
            <w:noProof/>
            <w:szCs w:val="26"/>
          </w:rPr>
          <w:t>16</w:t>
        </w:r>
      </w:ins>
      <w:ins w:id="1562" w:author="Tran Thi Huong Tra" w:date="2022-03-14T08:39:00Z">
        <w:del w:id="1563" w:author="MrHop" w:date="2022-03-15T10:59:00Z">
          <w:r w:rsidR="00E70997" w:rsidRPr="00E70997" w:rsidDel="00BE1E2E">
            <w:rPr>
              <w:rFonts w:ascii="Times New Roman" w:hAnsi="Times New Roman"/>
              <w:b w:val="0"/>
              <w:caps w:val="0"/>
              <w:noProof/>
              <w:szCs w:val="26"/>
              <w:rPrChange w:id="1564" w:author="Tran Thi Huong Tra" w:date="2022-03-14T08:39:00Z">
                <w:rPr>
                  <w:caps w:val="0"/>
                  <w:noProof/>
                  <w:szCs w:val="26"/>
                </w:rPr>
              </w:rPrChange>
            </w:rPr>
            <w:delText>14</w:delText>
          </w:r>
        </w:del>
      </w:ins>
      <w:ins w:id="1565" w:author="Tran Thi Huong Tra" w:date="2022-03-14T08:37:00Z">
        <w:r w:rsidRPr="00E70997">
          <w:rPr>
            <w:rFonts w:ascii="Times New Roman" w:hAnsi="Times New Roman"/>
            <w:b w:val="0"/>
            <w:caps w:val="0"/>
            <w:noProof/>
            <w:szCs w:val="26"/>
            <w:rPrChange w:id="1566" w:author="Tran Thi Huong Tra" w:date="2022-03-14T08:39:00Z">
              <w:rPr>
                <w:noProof/>
              </w:rPr>
            </w:rPrChange>
          </w:rPr>
          <w:fldChar w:fldCharType="end"/>
        </w:r>
      </w:ins>
    </w:p>
    <w:p w14:paraId="51785335" w14:textId="77777777" w:rsidR="00922F6D" w:rsidRPr="00E70997" w:rsidRDefault="00922F6D">
      <w:pPr>
        <w:pStyle w:val="TOC1"/>
        <w:tabs>
          <w:tab w:val="right" w:leader="dot" w:pos="9062"/>
        </w:tabs>
        <w:spacing w:before="60" w:after="60" w:line="240" w:lineRule="auto"/>
        <w:jc w:val="both"/>
        <w:rPr>
          <w:ins w:id="1567" w:author="Tran Thi Huong Tra" w:date="2022-03-14T08:37:00Z"/>
          <w:rFonts w:ascii="Times New Roman" w:eastAsiaTheme="minorEastAsia" w:hAnsi="Times New Roman"/>
          <w:b w:val="0"/>
          <w:caps w:val="0"/>
          <w:noProof/>
          <w:szCs w:val="26"/>
          <w:rPrChange w:id="1568" w:author="Tran Thi Huong Tra" w:date="2022-03-14T08:39:00Z">
            <w:rPr>
              <w:ins w:id="1569" w:author="Tran Thi Huong Tra" w:date="2022-03-14T08:37:00Z"/>
              <w:rFonts w:asciiTheme="minorHAnsi" w:eastAsiaTheme="minorEastAsia" w:hAnsiTheme="minorHAnsi"/>
              <w:b w:val="0"/>
              <w:bCs w:val="0"/>
              <w:caps w:val="0"/>
              <w:noProof/>
              <w:sz w:val="22"/>
              <w:szCs w:val="22"/>
            </w:rPr>
          </w:rPrChange>
        </w:rPr>
        <w:pPrChange w:id="1570" w:author="Tran Thi Huong Tra" w:date="2022-03-14T08:38:00Z">
          <w:pPr>
            <w:pStyle w:val="TOC1"/>
            <w:tabs>
              <w:tab w:val="right" w:leader="dot" w:pos="9062"/>
            </w:tabs>
          </w:pPr>
        </w:pPrChange>
      </w:pPr>
      <w:ins w:id="1571" w:author="Tran Thi Huong Tra" w:date="2022-03-14T08:37:00Z">
        <w:r w:rsidRPr="00E70997">
          <w:rPr>
            <w:rFonts w:ascii="Times New Roman" w:hAnsi="Times New Roman"/>
            <w:b w:val="0"/>
            <w:caps w:val="0"/>
            <w:noProof/>
            <w:szCs w:val="26"/>
            <w:rPrChange w:id="1572" w:author="Tran Thi Huong Tra" w:date="2022-03-14T08:39:00Z">
              <w:rPr>
                <w:noProof/>
                <w:color w:val="000000" w:themeColor="text1"/>
              </w:rPr>
            </w:rPrChange>
          </w:rPr>
          <w:t>VI. Y</w:t>
        </w:r>
        <w:r w:rsidRPr="00E70997">
          <w:rPr>
            <w:rFonts w:ascii="Times New Roman" w:hAnsi="Times New Roman" w:hint="eastAsia"/>
            <w:b w:val="0"/>
            <w:caps w:val="0"/>
            <w:noProof/>
            <w:szCs w:val="26"/>
            <w:rPrChange w:id="1573" w:author="Tran Thi Huong Tra" w:date="2022-03-14T08:39:00Z">
              <w:rPr>
                <w:rFonts w:hint="eastAsia"/>
                <w:noProof/>
                <w:color w:val="000000" w:themeColor="text1"/>
              </w:rPr>
            </w:rPrChange>
          </w:rPr>
          <w:t>Ê</w:t>
        </w:r>
        <w:r w:rsidRPr="00E70997">
          <w:rPr>
            <w:rFonts w:ascii="Times New Roman" w:hAnsi="Times New Roman"/>
            <w:b w:val="0"/>
            <w:caps w:val="0"/>
            <w:noProof/>
            <w:szCs w:val="26"/>
            <w:rPrChange w:id="1574" w:author="Tran Thi Huong Tra" w:date="2022-03-14T08:39:00Z">
              <w:rPr>
                <w:noProof/>
                <w:color w:val="000000" w:themeColor="text1"/>
              </w:rPr>
            </w:rPrChange>
          </w:rPr>
          <w:t>U CẦU VỀ KỸ THUẬT, C</w:t>
        </w:r>
        <w:r w:rsidRPr="00E70997">
          <w:rPr>
            <w:rFonts w:ascii="Times New Roman" w:hAnsi="Times New Roman" w:hint="eastAsia"/>
            <w:b w:val="0"/>
            <w:caps w:val="0"/>
            <w:noProof/>
            <w:szCs w:val="26"/>
            <w:rPrChange w:id="1575" w:author="Tran Thi Huong Tra" w:date="2022-03-14T08:39:00Z">
              <w:rPr>
                <w:rFonts w:hint="eastAsia"/>
                <w:noProof/>
                <w:color w:val="000000" w:themeColor="text1"/>
              </w:rPr>
            </w:rPrChange>
          </w:rPr>
          <w:t>Ô</w:t>
        </w:r>
        <w:r w:rsidRPr="00E70997">
          <w:rPr>
            <w:rFonts w:ascii="Times New Roman" w:hAnsi="Times New Roman"/>
            <w:b w:val="0"/>
            <w:caps w:val="0"/>
            <w:noProof/>
            <w:szCs w:val="26"/>
            <w:rPrChange w:id="1576" w:author="Tran Thi Huong Tra" w:date="2022-03-14T08:39:00Z">
              <w:rPr>
                <w:noProof/>
                <w:color w:val="000000" w:themeColor="text1"/>
              </w:rPr>
            </w:rPrChange>
          </w:rPr>
          <w:t>NG NGHỆ, CHẤT L</w:t>
        </w:r>
        <w:r w:rsidRPr="00E70997">
          <w:rPr>
            <w:rFonts w:ascii="Times New Roman" w:hAnsi="Times New Roman" w:hint="eastAsia"/>
            <w:b w:val="0"/>
            <w:caps w:val="0"/>
            <w:noProof/>
            <w:szCs w:val="26"/>
            <w:rPrChange w:id="1577" w:author="Tran Thi Huong Tra" w:date="2022-03-14T08:39:00Z">
              <w:rPr>
                <w:rFonts w:hint="eastAsia"/>
                <w:noProof/>
                <w:color w:val="000000" w:themeColor="text1"/>
              </w:rPr>
            </w:rPrChange>
          </w:rPr>
          <w:t>Ư</w:t>
        </w:r>
        <w:r w:rsidRPr="00E70997">
          <w:rPr>
            <w:rFonts w:ascii="Times New Roman" w:hAnsi="Times New Roman"/>
            <w:b w:val="0"/>
            <w:caps w:val="0"/>
            <w:noProof/>
            <w:szCs w:val="26"/>
            <w:rPrChange w:id="1578" w:author="Tran Thi Huong Tra" w:date="2022-03-14T08:39:00Z">
              <w:rPr>
                <w:noProof/>
                <w:color w:val="000000" w:themeColor="text1"/>
              </w:rPr>
            </w:rPrChange>
          </w:rPr>
          <w:t>ỢNG C</w:t>
        </w:r>
        <w:r w:rsidRPr="00E70997">
          <w:rPr>
            <w:rFonts w:ascii="Times New Roman" w:hAnsi="Times New Roman" w:hint="eastAsia"/>
            <w:b w:val="0"/>
            <w:caps w:val="0"/>
            <w:noProof/>
            <w:szCs w:val="26"/>
            <w:rPrChange w:id="1579" w:author="Tran Thi Huong Tra" w:date="2022-03-14T08:39:00Z">
              <w:rPr>
                <w:rFonts w:hint="eastAsia"/>
                <w:noProof/>
                <w:color w:val="000000" w:themeColor="text1"/>
              </w:rPr>
            </w:rPrChange>
          </w:rPr>
          <w:t>Ô</w:t>
        </w:r>
        <w:r w:rsidRPr="00E70997">
          <w:rPr>
            <w:rFonts w:ascii="Times New Roman" w:hAnsi="Times New Roman"/>
            <w:b w:val="0"/>
            <w:caps w:val="0"/>
            <w:noProof/>
            <w:szCs w:val="26"/>
            <w:rPrChange w:id="1580" w:author="Tran Thi Huong Tra" w:date="2022-03-14T08:39:00Z">
              <w:rPr>
                <w:noProof/>
                <w:color w:val="000000" w:themeColor="text1"/>
              </w:rPr>
            </w:rPrChange>
          </w:rPr>
          <w:t>NG TR</w:t>
        </w:r>
        <w:r w:rsidRPr="00E70997">
          <w:rPr>
            <w:rFonts w:ascii="Times New Roman" w:hAnsi="Times New Roman" w:hint="eastAsia"/>
            <w:b w:val="0"/>
            <w:caps w:val="0"/>
            <w:noProof/>
            <w:szCs w:val="26"/>
            <w:rPrChange w:id="1581" w:author="Tran Thi Huong Tra" w:date="2022-03-14T08:39:00Z">
              <w:rPr>
                <w:rFonts w:hint="eastAsia"/>
                <w:noProof/>
                <w:color w:val="000000" w:themeColor="text1"/>
              </w:rPr>
            </w:rPrChange>
          </w:rPr>
          <w:t>Ì</w:t>
        </w:r>
        <w:r w:rsidRPr="00E70997">
          <w:rPr>
            <w:rFonts w:ascii="Times New Roman" w:hAnsi="Times New Roman"/>
            <w:b w:val="0"/>
            <w:caps w:val="0"/>
            <w:noProof/>
            <w:szCs w:val="26"/>
            <w:rPrChange w:id="1582" w:author="Tran Thi Huong Tra" w:date="2022-03-14T08:39:00Z">
              <w:rPr>
                <w:noProof/>
                <w:color w:val="000000" w:themeColor="text1"/>
              </w:rPr>
            </w:rPrChange>
          </w:rPr>
          <w:t>NH, HỆ THỐNG C</w:t>
        </w:r>
        <w:r w:rsidRPr="00E70997">
          <w:rPr>
            <w:rFonts w:ascii="Times New Roman" w:hAnsi="Times New Roman" w:hint="eastAsia"/>
            <w:b w:val="0"/>
            <w:caps w:val="0"/>
            <w:noProof/>
            <w:szCs w:val="26"/>
            <w:rPrChange w:id="1583" w:author="Tran Thi Huong Tra" w:date="2022-03-14T08:39:00Z">
              <w:rPr>
                <w:rFonts w:hint="eastAsia"/>
                <w:noProof/>
                <w:color w:val="000000" w:themeColor="text1"/>
              </w:rPr>
            </w:rPrChange>
          </w:rPr>
          <w:t>Ơ</w:t>
        </w:r>
        <w:r w:rsidRPr="00E70997">
          <w:rPr>
            <w:rFonts w:ascii="Times New Roman" w:hAnsi="Times New Roman"/>
            <w:b w:val="0"/>
            <w:caps w:val="0"/>
            <w:noProof/>
            <w:szCs w:val="26"/>
            <w:rPrChange w:id="1584" w:author="Tran Thi Huong Tra" w:date="2022-03-14T08:39:00Z">
              <w:rPr>
                <w:noProof/>
                <w:color w:val="000000" w:themeColor="text1"/>
              </w:rPr>
            </w:rPrChange>
          </w:rPr>
          <w:t xml:space="preserve"> SỞ HẠ TẦNG, SẢN PHẨM, DỊCH VỤ C</w:t>
        </w:r>
        <w:r w:rsidRPr="00E70997">
          <w:rPr>
            <w:rFonts w:ascii="Times New Roman" w:hAnsi="Times New Roman" w:hint="eastAsia"/>
            <w:b w:val="0"/>
            <w:caps w:val="0"/>
            <w:noProof/>
            <w:szCs w:val="26"/>
            <w:rPrChange w:id="1585" w:author="Tran Thi Huong Tra" w:date="2022-03-14T08:39:00Z">
              <w:rPr>
                <w:rFonts w:hint="eastAsia"/>
                <w:noProof/>
                <w:color w:val="000000" w:themeColor="text1"/>
              </w:rPr>
            </w:rPrChange>
          </w:rPr>
          <w:t>Ô</w:t>
        </w:r>
        <w:r w:rsidRPr="00E70997">
          <w:rPr>
            <w:rFonts w:ascii="Times New Roman" w:hAnsi="Times New Roman"/>
            <w:b w:val="0"/>
            <w:caps w:val="0"/>
            <w:noProof/>
            <w:szCs w:val="26"/>
            <w:rPrChange w:id="1586" w:author="Tran Thi Huong Tra" w:date="2022-03-14T08:39:00Z">
              <w:rPr>
                <w:noProof/>
                <w:color w:val="000000" w:themeColor="text1"/>
              </w:rPr>
            </w:rPrChange>
          </w:rPr>
          <w:t xml:space="preserve">NG </w:t>
        </w:r>
        <w:r w:rsidRPr="00E70997">
          <w:rPr>
            <w:rFonts w:ascii="Times New Roman" w:hAnsi="Times New Roman" w:hint="eastAsia"/>
            <w:b w:val="0"/>
            <w:caps w:val="0"/>
            <w:noProof/>
            <w:szCs w:val="26"/>
            <w:rPrChange w:id="1587" w:author="Tran Thi Huong Tra" w:date="2022-03-14T08:39:00Z">
              <w:rPr>
                <w:rFonts w:hint="eastAsia"/>
                <w:noProof/>
                <w:color w:val="000000" w:themeColor="text1"/>
              </w:rPr>
            </w:rPrChange>
          </w:rPr>
          <w:t>ĐƯ</w:t>
        </w:r>
        <w:r w:rsidRPr="00E70997">
          <w:rPr>
            <w:rFonts w:ascii="Times New Roman" w:hAnsi="Times New Roman"/>
            <w:b w:val="0"/>
            <w:caps w:val="0"/>
            <w:noProof/>
            <w:szCs w:val="26"/>
            <w:rPrChange w:id="1588" w:author="Tran Thi Huong Tra" w:date="2022-03-14T08:39:00Z">
              <w:rPr>
                <w:noProof/>
                <w:color w:val="000000" w:themeColor="text1"/>
              </w:rPr>
            </w:rPrChange>
          </w:rPr>
          <w:t>ỢC CUNG CẤP</w:t>
        </w:r>
        <w:r w:rsidRPr="00E70997">
          <w:rPr>
            <w:rFonts w:ascii="Times New Roman" w:hAnsi="Times New Roman"/>
            <w:b w:val="0"/>
            <w:caps w:val="0"/>
            <w:noProof/>
            <w:szCs w:val="26"/>
            <w:rPrChange w:id="1589" w:author="Tran Thi Huong Tra" w:date="2022-03-14T08:39:00Z">
              <w:rPr>
                <w:noProof/>
              </w:rPr>
            </w:rPrChange>
          </w:rPr>
          <w:tab/>
        </w:r>
        <w:r w:rsidRPr="00E70997">
          <w:rPr>
            <w:rFonts w:ascii="Times New Roman" w:hAnsi="Times New Roman"/>
            <w:b w:val="0"/>
            <w:caps w:val="0"/>
            <w:noProof/>
            <w:szCs w:val="26"/>
            <w:rPrChange w:id="1590" w:author="Tran Thi Huong Tra" w:date="2022-03-14T08:39:00Z">
              <w:rPr>
                <w:noProof/>
              </w:rPr>
            </w:rPrChange>
          </w:rPr>
          <w:fldChar w:fldCharType="begin"/>
        </w:r>
        <w:r w:rsidRPr="00E70997">
          <w:rPr>
            <w:rFonts w:ascii="Times New Roman" w:hAnsi="Times New Roman"/>
            <w:b w:val="0"/>
            <w:caps w:val="0"/>
            <w:noProof/>
            <w:szCs w:val="26"/>
            <w:rPrChange w:id="1591" w:author="Tran Thi Huong Tra" w:date="2022-03-14T08:39:00Z">
              <w:rPr>
                <w:noProof/>
              </w:rPr>
            </w:rPrChange>
          </w:rPr>
          <w:instrText xml:space="preserve"> PAGEREF _Toc98139486 \h </w:instrText>
        </w:r>
      </w:ins>
      <w:r w:rsidRPr="00E70997">
        <w:rPr>
          <w:rFonts w:ascii="Times New Roman" w:hAnsi="Times New Roman"/>
          <w:b w:val="0"/>
          <w:caps w:val="0"/>
          <w:noProof/>
          <w:szCs w:val="26"/>
          <w:rPrChange w:id="1592"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1593" w:author="Tran Thi Huong Tra" w:date="2022-03-14T08:39:00Z">
            <w:rPr>
              <w:noProof/>
            </w:rPr>
          </w:rPrChange>
        </w:rPr>
        <w:fldChar w:fldCharType="separate"/>
      </w:r>
      <w:ins w:id="1594" w:author="MrHop" w:date="2022-03-16T14:00:00Z">
        <w:r w:rsidR="006D1F3C">
          <w:rPr>
            <w:rFonts w:ascii="Times New Roman" w:hAnsi="Times New Roman"/>
            <w:b w:val="0"/>
            <w:caps w:val="0"/>
            <w:noProof/>
            <w:szCs w:val="26"/>
          </w:rPr>
          <w:t>16</w:t>
        </w:r>
      </w:ins>
      <w:ins w:id="1595" w:author="Tran Thi Huong Tra" w:date="2022-03-14T08:39:00Z">
        <w:del w:id="1596" w:author="MrHop" w:date="2022-03-15T10:59:00Z">
          <w:r w:rsidR="00E70997" w:rsidRPr="00E70997" w:rsidDel="00BE1E2E">
            <w:rPr>
              <w:rFonts w:ascii="Times New Roman" w:hAnsi="Times New Roman"/>
              <w:b w:val="0"/>
              <w:caps w:val="0"/>
              <w:noProof/>
              <w:szCs w:val="26"/>
              <w:rPrChange w:id="1597" w:author="Tran Thi Huong Tra" w:date="2022-03-14T08:39:00Z">
                <w:rPr>
                  <w:caps w:val="0"/>
                  <w:noProof/>
                  <w:szCs w:val="26"/>
                </w:rPr>
              </w:rPrChange>
            </w:rPr>
            <w:delText>14</w:delText>
          </w:r>
        </w:del>
      </w:ins>
      <w:ins w:id="1598" w:author="Tran Thi Huong Tra" w:date="2022-03-14T08:37:00Z">
        <w:r w:rsidRPr="00E70997">
          <w:rPr>
            <w:rFonts w:ascii="Times New Roman" w:hAnsi="Times New Roman"/>
            <w:b w:val="0"/>
            <w:caps w:val="0"/>
            <w:noProof/>
            <w:szCs w:val="26"/>
            <w:rPrChange w:id="1599" w:author="Tran Thi Huong Tra" w:date="2022-03-14T08:39:00Z">
              <w:rPr>
                <w:noProof/>
              </w:rPr>
            </w:rPrChange>
          </w:rPr>
          <w:fldChar w:fldCharType="end"/>
        </w:r>
      </w:ins>
    </w:p>
    <w:p w14:paraId="101CEF53" w14:textId="77777777" w:rsidR="00922F6D" w:rsidRPr="00E70997" w:rsidRDefault="00922F6D">
      <w:pPr>
        <w:pStyle w:val="TOC1"/>
        <w:tabs>
          <w:tab w:val="right" w:leader="dot" w:pos="9062"/>
        </w:tabs>
        <w:spacing w:before="60" w:after="60" w:line="240" w:lineRule="auto"/>
        <w:jc w:val="both"/>
        <w:rPr>
          <w:ins w:id="1600" w:author="Tran Thi Huong Tra" w:date="2022-03-14T08:37:00Z"/>
          <w:rFonts w:ascii="Times New Roman" w:eastAsiaTheme="minorEastAsia" w:hAnsi="Times New Roman"/>
          <w:b w:val="0"/>
          <w:caps w:val="0"/>
          <w:noProof/>
          <w:szCs w:val="26"/>
          <w:rPrChange w:id="1601" w:author="Tran Thi Huong Tra" w:date="2022-03-14T08:39:00Z">
            <w:rPr>
              <w:ins w:id="1602" w:author="Tran Thi Huong Tra" w:date="2022-03-14T08:37:00Z"/>
              <w:rFonts w:asciiTheme="minorHAnsi" w:eastAsiaTheme="minorEastAsia" w:hAnsiTheme="minorHAnsi"/>
              <w:b w:val="0"/>
              <w:bCs w:val="0"/>
              <w:caps w:val="0"/>
              <w:noProof/>
              <w:sz w:val="22"/>
              <w:szCs w:val="22"/>
            </w:rPr>
          </w:rPrChange>
        </w:rPr>
        <w:pPrChange w:id="1603" w:author="Tran Thi Huong Tra" w:date="2022-03-14T08:38:00Z">
          <w:pPr>
            <w:pStyle w:val="TOC1"/>
            <w:tabs>
              <w:tab w:val="right" w:leader="dot" w:pos="9062"/>
            </w:tabs>
          </w:pPr>
        </w:pPrChange>
      </w:pPr>
      <w:ins w:id="1604" w:author="Tran Thi Huong Tra" w:date="2022-03-14T08:37:00Z">
        <w:r w:rsidRPr="00E70997">
          <w:rPr>
            <w:rFonts w:ascii="Times New Roman" w:hAnsi="Times New Roman" w:hint="eastAsia"/>
            <w:b w:val="0"/>
            <w:caps w:val="0"/>
            <w:noProof/>
            <w:szCs w:val="26"/>
            <w:rPrChange w:id="1605" w:author="Tran Thi Huong Tra" w:date="2022-03-14T08:39:00Z">
              <w:rPr>
                <w:rFonts w:hint="eastAsia"/>
                <w:noProof/>
              </w:rPr>
            </w:rPrChange>
          </w:rPr>
          <w:t>Đ</w:t>
        </w:r>
        <w:r w:rsidRPr="00E70997">
          <w:rPr>
            <w:rFonts w:ascii="Times New Roman" w:hAnsi="Times New Roman"/>
            <w:b w:val="0"/>
            <w:caps w:val="0"/>
            <w:noProof/>
            <w:szCs w:val="26"/>
            <w:rPrChange w:id="1606" w:author="Tran Thi Huong Tra" w:date="2022-03-14T08:39:00Z">
              <w:rPr>
                <w:noProof/>
              </w:rPr>
            </w:rPrChange>
          </w:rPr>
          <w:t>iều 16. Y</w:t>
        </w:r>
        <w:r w:rsidRPr="00E70997">
          <w:rPr>
            <w:rFonts w:ascii="Times New Roman" w:hAnsi="Times New Roman" w:hint="eastAsia"/>
            <w:b w:val="0"/>
            <w:caps w:val="0"/>
            <w:noProof/>
            <w:szCs w:val="26"/>
            <w:rPrChange w:id="1607" w:author="Tran Thi Huong Tra" w:date="2022-03-14T08:39:00Z">
              <w:rPr>
                <w:rFonts w:hint="eastAsia"/>
                <w:noProof/>
              </w:rPr>
            </w:rPrChange>
          </w:rPr>
          <w:t>ê</w:t>
        </w:r>
        <w:r w:rsidRPr="00E70997">
          <w:rPr>
            <w:rFonts w:ascii="Times New Roman" w:hAnsi="Times New Roman"/>
            <w:b w:val="0"/>
            <w:caps w:val="0"/>
            <w:noProof/>
            <w:szCs w:val="26"/>
            <w:rPrChange w:id="1608" w:author="Tran Thi Huong Tra" w:date="2022-03-14T08:39:00Z">
              <w:rPr>
                <w:noProof/>
              </w:rPr>
            </w:rPrChange>
          </w:rPr>
          <w:t>u cầu về kỹ thuật, quy chuẩn, ti</w:t>
        </w:r>
        <w:r w:rsidRPr="00E70997">
          <w:rPr>
            <w:rFonts w:ascii="Times New Roman" w:hAnsi="Times New Roman" w:hint="eastAsia"/>
            <w:b w:val="0"/>
            <w:caps w:val="0"/>
            <w:noProof/>
            <w:szCs w:val="26"/>
            <w:rPrChange w:id="1609" w:author="Tran Thi Huong Tra" w:date="2022-03-14T08:39:00Z">
              <w:rPr>
                <w:rFonts w:hint="eastAsia"/>
                <w:noProof/>
              </w:rPr>
            </w:rPrChange>
          </w:rPr>
          <w:t>ê</w:t>
        </w:r>
        <w:r w:rsidRPr="00E70997">
          <w:rPr>
            <w:rFonts w:ascii="Times New Roman" w:hAnsi="Times New Roman"/>
            <w:b w:val="0"/>
            <w:caps w:val="0"/>
            <w:noProof/>
            <w:szCs w:val="26"/>
            <w:rPrChange w:id="1610" w:author="Tran Thi Huong Tra" w:date="2022-03-14T08:39:00Z">
              <w:rPr>
                <w:noProof/>
              </w:rPr>
            </w:rPrChange>
          </w:rPr>
          <w:t>u chuẩn kỹ thuật, c</w:t>
        </w:r>
        <w:r w:rsidRPr="00E70997">
          <w:rPr>
            <w:rFonts w:ascii="Times New Roman" w:hAnsi="Times New Roman" w:hint="eastAsia"/>
            <w:b w:val="0"/>
            <w:caps w:val="0"/>
            <w:noProof/>
            <w:szCs w:val="26"/>
            <w:rPrChange w:id="1611" w:author="Tran Thi Huong Tra" w:date="2022-03-14T08:39:00Z">
              <w:rPr>
                <w:rFonts w:hint="eastAsia"/>
                <w:noProof/>
              </w:rPr>
            </w:rPrChange>
          </w:rPr>
          <w:t>ô</w:t>
        </w:r>
        <w:r w:rsidRPr="00E70997">
          <w:rPr>
            <w:rFonts w:ascii="Times New Roman" w:hAnsi="Times New Roman"/>
            <w:b w:val="0"/>
            <w:caps w:val="0"/>
            <w:noProof/>
            <w:szCs w:val="26"/>
            <w:rPrChange w:id="1612" w:author="Tran Thi Huong Tra" w:date="2022-03-14T08:39:00Z">
              <w:rPr>
                <w:noProof/>
              </w:rPr>
            </w:rPrChange>
          </w:rPr>
          <w:t xml:space="preserve">ng nghệ </w:t>
        </w:r>
        <w:r w:rsidRPr="00E70997">
          <w:rPr>
            <w:rFonts w:ascii="Times New Roman" w:hAnsi="Times New Roman" w:hint="eastAsia"/>
            <w:b w:val="0"/>
            <w:caps w:val="0"/>
            <w:noProof/>
            <w:szCs w:val="26"/>
            <w:rPrChange w:id="1613" w:author="Tran Thi Huong Tra" w:date="2022-03-14T08:39:00Z">
              <w:rPr>
                <w:rFonts w:hint="eastAsia"/>
                <w:noProof/>
              </w:rPr>
            </w:rPrChange>
          </w:rPr>
          <w:t>á</w:t>
        </w:r>
        <w:r w:rsidRPr="00E70997">
          <w:rPr>
            <w:rFonts w:ascii="Times New Roman" w:hAnsi="Times New Roman"/>
            <w:b w:val="0"/>
            <w:caps w:val="0"/>
            <w:noProof/>
            <w:szCs w:val="26"/>
            <w:rPrChange w:id="1614" w:author="Tran Thi Huong Tra" w:date="2022-03-14T08:39:00Z">
              <w:rPr>
                <w:noProof/>
              </w:rPr>
            </w:rPrChange>
          </w:rPr>
          <w:t xml:space="preserve">p dụng cho dự </w:t>
        </w:r>
        <w:r w:rsidRPr="00E70997">
          <w:rPr>
            <w:rFonts w:ascii="Times New Roman" w:hAnsi="Times New Roman" w:hint="eastAsia"/>
            <w:b w:val="0"/>
            <w:caps w:val="0"/>
            <w:noProof/>
            <w:szCs w:val="26"/>
            <w:rPrChange w:id="1615" w:author="Tran Thi Huong Tra" w:date="2022-03-14T08:39:00Z">
              <w:rPr>
                <w:rFonts w:hint="eastAsia"/>
                <w:noProof/>
              </w:rPr>
            </w:rPrChange>
          </w:rPr>
          <w:t>á</w:t>
        </w:r>
        <w:r w:rsidRPr="00E70997">
          <w:rPr>
            <w:rFonts w:ascii="Times New Roman" w:hAnsi="Times New Roman"/>
            <w:b w:val="0"/>
            <w:caps w:val="0"/>
            <w:noProof/>
            <w:szCs w:val="26"/>
            <w:rPrChange w:id="1616" w:author="Tran Thi Huong Tra" w:date="2022-03-14T08:39:00Z">
              <w:rPr>
                <w:noProof/>
              </w:rPr>
            </w:rPrChange>
          </w:rPr>
          <w:t>n</w:t>
        </w:r>
        <w:r w:rsidRPr="00E70997">
          <w:rPr>
            <w:rFonts w:ascii="Times New Roman" w:hAnsi="Times New Roman"/>
            <w:b w:val="0"/>
            <w:caps w:val="0"/>
            <w:noProof/>
            <w:szCs w:val="26"/>
            <w:rPrChange w:id="1617" w:author="Tran Thi Huong Tra" w:date="2022-03-14T08:39:00Z">
              <w:rPr>
                <w:noProof/>
              </w:rPr>
            </w:rPrChange>
          </w:rPr>
          <w:tab/>
        </w:r>
        <w:r w:rsidRPr="00E70997">
          <w:rPr>
            <w:rFonts w:ascii="Times New Roman" w:hAnsi="Times New Roman"/>
            <w:b w:val="0"/>
            <w:caps w:val="0"/>
            <w:noProof/>
            <w:szCs w:val="26"/>
            <w:rPrChange w:id="1618" w:author="Tran Thi Huong Tra" w:date="2022-03-14T08:39:00Z">
              <w:rPr>
                <w:noProof/>
              </w:rPr>
            </w:rPrChange>
          </w:rPr>
          <w:fldChar w:fldCharType="begin"/>
        </w:r>
        <w:r w:rsidRPr="00E70997">
          <w:rPr>
            <w:rFonts w:ascii="Times New Roman" w:hAnsi="Times New Roman"/>
            <w:b w:val="0"/>
            <w:caps w:val="0"/>
            <w:noProof/>
            <w:szCs w:val="26"/>
            <w:rPrChange w:id="1619" w:author="Tran Thi Huong Tra" w:date="2022-03-14T08:39:00Z">
              <w:rPr>
                <w:noProof/>
              </w:rPr>
            </w:rPrChange>
          </w:rPr>
          <w:instrText xml:space="preserve"> PAGEREF _Toc98139487 \h </w:instrText>
        </w:r>
      </w:ins>
      <w:r w:rsidRPr="00E70997">
        <w:rPr>
          <w:rFonts w:ascii="Times New Roman" w:hAnsi="Times New Roman"/>
          <w:b w:val="0"/>
          <w:caps w:val="0"/>
          <w:noProof/>
          <w:szCs w:val="26"/>
          <w:rPrChange w:id="1620"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1621" w:author="Tran Thi Huong Tra" w:date="2022-03-14T08:39:00Z">
            <w:rPr>
              <w:noProof/>
            </w:rPr>
          </w:rPrChange>
        </w:rPr>
        <w:fldChar w:fldCharType="separate"/>
      </w:r>
      <w:ins w:id="1622" w:author="MrHop" w:date="2022-03-16T14:00:00Z">
        <w:r w:rsidR="006D1F3C">
          <w:rPr>
            <w:rFonts w:ascii="Times New Roman" w:hAnsi="Times New Roman"/>
            <w:b w:val="0"/>
            <w:caps w:val="0"/>
            <w:noProof/>
            <w:szCs w:val="26"/>
          </w:rPr>
          <w:t>16</w:t>
        </w:r>
      </w:ins>
      <w:ins w:id="1623" w:author="Tran Thi Huong Tra" w:date="2022-03-14T08:39:00Z">
        <w:del w:id="1624" w:author="MrHop" w:date="2022-03-15T10:59:00Z">
          <w:r w:rsidR="00E70997" w:rsidRPr="00E70997" w:rsidDel="00BE1E2E">
            <w:rPr>
              <w:rFonts w:ascii="Times New Roman" w:hAnsi="Times New Roman"/>
              <w:b w:val="0"/>
              <w:caps w:val="0"/>
              <w:noProof/>
              <w:szCs w:val="26"/>
              <w:rPrChange w:id="1625" w:author="Tran Thi Huong Tra" w:date="2022-03-14T08:39:00Z">
                <w:rPr>
                  <w:caps w:val="0"/>
                  <w:noProof/>
                  <w:szCs w:val="26"/>
                </w:rPr>
              </w:rPrChange>
            </w:rPr>
            <w:delText>14</w:delText>
          </w:r>
        </w:del>
      </w:ins>
      <w:ins w:id="1626" w:author="Tran Thi Huong Tra" w:date="2022-03-14T08:37:00Z">
        <w:r w:rsidRPr="00E70997">
          <w:rPr>
            <w:rFonts w:ascii="Times New Roman" w:hAnsi="Times New Roman"/>
            <w:b w:val="0"/>
            <w:caps w:val="0"/>
            <w:noProof/>
            <w:szCs w:val="26"/>
            <w:rPrChange w:id="1627" w:author="Tran Thi Huong Tra" w:date="2022-03-14T08:39:00Z">
              <w:rPr>
                <w:noProof/>
              </w:rPr>
            </w:rPrChange>
          </w:rPr>
          <w:fldChar w:fldCharType="end"/>
        </w:r>
      </w:ins>
    </w:p>
    <w:p w14:paraId="4115F92D" w14:textId="77777777" w:rsidR="00922F6D" w:rsidRPr="00E70997" w:rsidRDefault="00922F6D">
      <w:pPr>
        <w:pStyle w:val="TOC1"/>
        <w:tabs>
          <w:tab w:val="right" w:leader="dot" w:pos="9062"/>
        </w:tabs>
        <w:spacing w:before="60" w:after="60" w:line="240" w:lineRule="auto"/>
        <w:jc w:val="both"/>
        <w:rPr>
          <w:ins w:id="1628" w:author="Tran Thi Huong Tra" w:date="2022-03-14T08:37:00Z"/>
          <w:rFonts w:ascii="Times New Roman" w:eastAsiaTheme="minorEastAsia" w:hAnsi="Times New Roman"/>
          <w:b w:val="0"/>
          <w:caps w:val="0"/>
          <w:noProof/>
          <w:szCs w:val="26"/>
          <w:rPrChange w:id="1629" w:author="Tran Thi Huong Tra" w:date="2022-03-14T08:39:00Z">
            <w:rPr>
              <w:ins w:id="1630" w:author="Tran Thi Huong Tra" w:date="2022-03-14T08:37:00Z"/>
              <w:rFonts w:asciiTheme="minorHAnsi" w:eastAsiaTheme="minorEastAsia" w:hAnsiTheme="minorHAnsi"/>
              <w:b w:val="0"/>
              <w:bCs w:val="0"/>
              <w:caps w:val="0"/>
              <w:noProof/>
              <w:sz w:val="22"/>
              <w:szCs w:val="22"/>
            </w:rPr>
          </w:rPrChange>
        </w:rPr>
        <w:pPrChange w:id="1631" w:author="Tran Thi Huong Tra" w:date="2022-03-14T08:38:00Z">
          <w:pPr>
            <w:pStyle w:val="TOC1"/>
            <w:tabs>
              <w:tab w:val="right" w:leader="dot" w:pos="9062"/>
            </w:tabs>
          </w:pPr>
        </w:pPrChange>
      </w:pPr>
      <w:ins w:id="1632" w:author="Tran Thi Huong Tra" w:date="2022-03-14T08:37:00Z">
        <w:r w:rsidRPr="00E70997">
          <w:rPr>
            <w:rFonts w:ascii="Times New Roman" w:hAnsi="Times New Roman" w:hint="eastAsia"/>
            <w:b w:val="0"/>
            <w:caps w:val="0"/>
            <w:noProof/>
            <w:szCs w:val="26"/>
            <w:rPrChange w:id="1633" w:author="Tran Thi Huong Tra" w:date="2022-03-14T08:39:00Z">
              <w:rPr>
                <w:rFonts w:hint="eastAsia"/>
                <w:noProof/>
              </w:rPr>
            </w:rPrChange>
          </w:rPr>
          <w:t>Đ</w:t>
        </w:r>
        <w:r w:rsidRPr="00E70997">
          <w:rPr>
            <w:rFonts w:ascii="Times New Roman" w:hAnsi="Times New Roman"/>
            <w:b w:val="0"/>
            <w:caps w:val="0"/>
            <w:noProof/>
            <w:szCs w:val="26"/>
            <w:rPrChange w:id="1634" w:author="Tran Thi Huong Tra" w:date="2022-03-14T08:39:00Z">
              <w:rPr>
                <w:noProof/>
              </w:rPr>
            </w:rPrChange>
          </w:rPr>
          <w:t>iều 17. C</w:t>
        </w:r>
        <w:r w:rsidRPr="00E70997">
          <w:rPr>
            <w:rFonts w:ascii="Times New Roman" w:hAnsi="Times New Roman" w:hint="eastAsia"/>
            <w:b w:val="0"/>
            <w:caps w:val="0"/>
            <w:noProof/>
            <w:szCs w:val="26"/>
            <w:rPrChange w:id="1635" w:author="Tran Thi Huong Tra" w:date="2022-03-14T08:39:00Z">
              <w:rPr>
                <w:rFonts w:hint="eastAsia"/>
                <w:noProof/>
              </w:rPr>
            </w:rPrChange>
          </w:rPr>
          <w:t>á</w:t>
        </w:r>
        <w:r w:rsidRPr="00E70997">
          <w:rPr>
            <w:rFonts w:ascii="Times New Roman" w:hAnsi="Times New Roman"/>
            <w:b w:val="0"/>
            <w:caps w:val="0"/>
            <w:noProof/>
            <w:szCs w:val="26"/>
            <w:rPrChange w:id="1636" w:author="Tran Thi Huong Tra" w:date="2022-03-14T08:39:00Z">
              <w:rPr>
                <w:noProof/>
              </w:rPr>
            </w:rPrChange>
          </w:rPr>
          <w:t>c ti</w:t>
        </w:r>
        <w:r w:rsidRPr="00E70997">
          <w:rPr>
            <w:rFonts w:ascii="Times New Roman" w:hAnsi="Times New Roman" w:hint="eastAsia"/>
            <w:b w:val="0"/>
            <w:caps w:val="0"/>
            <w:noProof/>
            <w:szCs w:val="26"/>
            <w:rPrChange w:id="1637" w:author="Tran Thi Huong Tra" w:date="2022-03-14T08:39:00Z">
              <w:rPr>
                <w:rFonts w:hint="eastAsia"/>
                <w:noProof/>
              </w:rPr>
            </w:rPrChange>
          </w:rPr>
          <w:t>ê</w:t>
        </w:r>
        <w:r w:rsidRPr="00E70997">
          <w:rPr>
            <w:rFonts w:ascii="Times New Roman" w:hAnsi="Times New Roman"/>
            <w:b w:val="0"/>
            <w:caps w:val="0"/>
            <w:noProof/>
            <w:szCs w:val="26"/>
            <w:rPrChange w:id="1638" w:author="Tran Thi Huong Tra" w:date="2022-03-14T08:39:00Z">
              <w:rPr>
                <w:noProof/>
              </w:rPr>
            </w:rPrChange>
          </w:rPr>
          <w:t xml:space="preserve">u chuẩn, chỉ số </w:t>
        </w:r>
        <w:r w:rsidRPr="00E70997">
          <w:rPr>
            <w:rFonts w:ascii="Times New Roman" w:hAnsi="Times New Roman" w:hint="eastAsia"/>
            <w:b w:val="0"/>
            <w:caps w:val="0"/>
            <w:noProof/>
            <w:szCs w:val="26"/>
            <w:rPrChange w:id="1639" w:author="Tran Thi Huong Tra" w:date="2022-03-14T08:39:00Z">
              <w:rPr>
                <w:rFonts w:hint="eastAsia"/>
                <w:noProof/>
              </w:rPr>
            </w:rPrChange>
          </w:rPr>
          <w:t>đá</w:t>
        </w:r>
        <w:r w:rsidRPr="00E70997">
          <w:rPr>
            <w:rFonts w:ascii="Times New Roman" w:hAnsi="Times New Roman"/>
            <w:b w:val="0"/>
            <w:caps w:val="0"/>
            <w:noProof/>
            <w:szCs w:val="26"/>
            <w:rPrChange w:id="1640" w:author="Tran Thi Huong Tra" w:date="2022-03-14T08:39:00Z">
              <w:rPr>
                <w:noProof/>
              </w:rPr>
            </w:rPrChange>
          </w:rPr>
          <w:t>nh gi</w:t>
        </w:r>
        <w:r w:rsidRPr="00E70997">
          <w:rPr>
            <w:rFonts w:ascii="Times New Roman" w:hAnsi="Times New Roman" w:hint="eastAsia"/>
            <w:b w:val="0"/>
            <w:caps w:val="0"/>
            <w:noProof/>
            <w:szCs w:val="26"/>
            <w:rPrChange w:id="1641" w:author="Tran Thi Huong Tra" w:date="2022-03-14T08:39:00Z">
              <w:rPr>
                <w:rFonts w:hint="eastAsia"/>
                <w:noProof/>
              </w:rPr>
            </w:rPrChange>
          </w:rPr>
          <w:t>á</w:t>
        </w:r>
        <w:r w:rsidRPr="00E70997">
          <w:rPr>
            <w:rFonts w:ascii="Times New Roman" w:hAnsi="Times New Roman"/>
            <w:b w:val="0"/>
            <w:caps w:val="0"/>
            <w:noProof/>
            <w:szCs w:val="26"/>
            <w:rPrChange w:id="1642" w:author="Tran Thi Huong Tra" w:date="2022-03-14T08:39:00Z">
              <w:rPr>
                <w:noProof/>
              </w:rPr>
            </w:rPrChange>
          </w:rPr>
          <w:t xml:space="preserve"> chất l</w:t>
        </w:r>
        <w:r w:rsidRPr="00E70997">
          <w:rPr>
            <w:rFonts w:ascii="Times New Roman" w:hAnsi="Times New Roman" w:hint="eastAsia"/>
            <w:b w:val="0"/>
            <w:caps w:val="0"/>
            <w:noProof/>
            <w:szCs w:val="26"/>
            <w:rPrChange w:id="1643" w:author="Tran Thi Huong Tra" w:date="2022-03-14T08:39:00Z">
              <w:rPr>
                <w:rFonts w:hint="eastAsia"/>
                <w:noProof/>
              </w:rPr>
            </w:rPrChange>
          </w:rPr>
          <w:t>ư</w:t>
        </w:r>
        <w:r w:rsidRPr="00E70997">
          <w:rPr>
            <w:rFonts w:ascii="Times New Roman" w:hAnsi="Times New Roman"/>
            <w:b w:val="0"/>
            <w:caps w:val="0"/>
            <w:noProof/>
            <w:szCs w:val="26"/>
            <w:rPrChange w:id="1644" w:author="Tran Thi Huong Tra" w:date="2022-03-14T08:39:00Z">
              <w:rPr>
                <w:noProof/>
              </w:rPr>
            </w:rPrChange>
          </w:rPr>
          <w:t>ợng của c</w:t>
        </w:r>
        <w:r w:rsidRPr="00E70997">
          <w:rPr>
            <w:rFonts w:ascii="Times New Roman" w:hAnsi="Times New Roman" w:hint="eastAsia"/>
            <w:b w:val="0"/>
            <w:caps w:val="0"/>
            <w:noProof/>
            <w:szCs w:val="26"/>
            <w:rPrChange w:id="1645" w:author="Tran Thi Huong Tra" w:date="2022-03-14T08:39:00Z">
              <w:rPr>
                <w:rFonts w:hint="eastAsia"/>
                <w:noProof/>
              </w:rPr>
            </w:rPrChange>
          </w:rPr>
          <w:t>ô</w:t>
        </w:r>
        <w:r w:rsidRPr="00E70997">
          <w:rPr>
            <w:rFonts w:ascii="Times New Roman" w:hAnsi="Times New Roman"/>
            <w:b w:val="0"/>
            <w:caps w:val="0"/>
            <w:noProof/>
            <w:szCs w:val="26"/>
            <w:rPrChange w:id="1646" w:author="Tran Thi Huong Tra" w:date="2022-03-14T08:39:00Z">
              <w:rPr>
                <w:noProof/>
              </w:rPr>
            </w:rPrChange>
          </w:rPr>
          <w:t>ng tr</w:t>
        </w:r>
        <w:r w:rsidRPr="00E70997">
          <w:rPr>
            <w:rFonts w:ascii="Times New Roman" w:hAnsi="Times New Roman" w:hint="eastAsia"/>
            <w:b w:val="0"/>
            <w:caps w:val="0"/>
            <w:noProof/>
            <w:szCs w:val="26"/>
            <w:rPrChange w:id="1647" w:author="Tran Thi Huong Tra" w:date="2022-03-14T08:39:00Z">
              <w:rPr>
                <w:rFonts w:hint="eastAsia"/>
                <w:noProof/>
              </w:rPr>
            </w:rPrChange>
          </w:rPr>
          <w:t>ì</w:t>
        </w:r>
        <w:r w:rsidRPr="00E70997">
          <w:rPr>
            <w:rFonts w:ascii="Times New Roman" w:hAnsi="Times New Roman"/>
            <w:b w:val="0"/>
            <w:caps w:val="0"/>
            <w:noProof/>
            <w:szCs w:val="26"/>
            <w:rPrChange w:id="1648" w:author="Tran Thi Huong Tra" w:date="2022-03-14T08:39:00Z">
              <w:rPr>
                <w:noProof/>
              </w:rPr>
            </w:rPrChange>
          </w:rPr>
          <w:t>nh, hệ thống c</w:t>
        </w:r>
        <w:r w:rsidRPr="00E70997">
          <w:rPr>
            <w:rFonts w:ascii="Times New Roman" w:hAnsi="Times New Roman" w:hint="eastAsia"/>
            <w:b w:val="0"/>
            <w:caps w:val="0"/>
            <w:noProof/>
            <w:szCs w:val="26"/>
            <w:rPrChange w:id="1649" w:author="Tran Thi Huong Tra" w:date="2022-03-14T08:39:00Z">
              <w:rPr>
                <w:rFonts w:hint="eastAsia"/>
                <w:noProof/>
              </w:rPr>
            </w:rPrChange>
          </w:rPr>
          <w:t>ơ</w:t>
        </w:r>
        <w:r w:rsidRPr="00E70997">
          <w:rPr>
            <w:rFonts w:ascii="Times New Roman" w:hAnsi="Times New Roman"/>
            <w:b w:val="0"/>
            <w:caps w:val="0"/>
            <w:noProof/>
            <w:szCs w:val="26"/>
            <w:rPrChange w:id="1650" w:author="Tran Thi Huong Tra" w:date="2022-03-14T08:39:00Z">
              <w:rPr>
                <w:noProof/>
              </w:rPr>
            </w:rPrChange>
          </w:rPr>
          <w:t xml:space="preserve"> sở hạ tầng, sản phẩm dịch vụ c</w:t>
        </w:r>
        <w:r w:rsidRPr="00E70997">
          <w:rPr>
            <w:rFonts w:ascii="Times New Roman" w:hAnsi="Times New Roman" w:hint="eastAsia"/>
            <w:b w:val="0"/>
            <w:caps w:val="0"/>
            <w:noProof/>
            <w:szCs w:val="26"/>
            <w:rPrChange w:id="1651" w:author="Tran Thi Huong Tra" w:date="2022-03-14T08:39:00Z">
              <w:rPr>
                <w:rFonts w:hint="eastAsia"/>
                <w:noProof/>
              </w:rPr>
            </w:rPrChange>
          </w:rPr>
          <w:t>ô</w:t>
        </w:r>
        <w:r w:rsidRPr="00E70997">
          <w:rPr>
            <w:rFonts w:ascii="Times New Roman" w:hAnsi="Times New Roman"/>
            <w:b w:val="0"/>
            <w:caps w:val="0"/>
            <w:noProof/>
            <w:szCs w:val="26"/>
            <w:rPrChange w:id="1652" w:author="Tran Thi Huong Tra" w:date="2022-03-14T08:39:00Z">
              <w:rPr>
                <w:noProof/>
              </w:rPr>
            </w:rPrChange>
          </w:rPr>
          <w:t>ng</w:t>
        </w:r>
        <w:r w:rsidRPr="00E70997">
          <w:rPr>
            <w:rFonts w:ascii="Times New Roman" w:hAnsi="Times New Roman"/>
            <w:b w:val="0"/>
            <w:caps w:val="0"/>
            <w:noProof/>
            <w:szCs w:val="26"/>
            <w:rPrChange w:id="1653" w:author="Tran Thi Huong Tra" w:date="2022-03-14T08:39:00Z">
              <w:rPr>
                <w:noProof/>
              </w:rPr>
            </w:rPrChange>
          </w:rPr>
          <w:tab/>
        </w:r>
        <w:r w:rsidRPr="00E70997">
          <w:rPr>
            <w:rFonts w:ascii="Times New Roman" w:hAnsi="Times New Roman"/>
            <w:b w:val="0"/>
            <w:caps w:val="0"/>
            <w:noProof/>
            <w:szCs w:val="26"/>
            <w:rPrChange w:id="1654" w:author="Tran Thi Huong Tra" w:date="2022-03-14T08:39:00Z">
              <w:rPr>
                <w:noProof/>
              </w:rPr>
            </w:rPrChange>
          </w:rPr>
          <w:fldChar w:fldCharType="begin"/>
        </w:r>
        <w:r w:rsidRPr="00E70997">
          <w:rPr>
            <w:rFonts w:ascii="Times New Roman" w:hAnsi="Times New Roman"/>
            <w:b w:val="0"/>
            <w:caps w:val="0"/>
            <w:noProof/>
            <w:szCs w:val="26"/>
            <w:rPrChange w:id="1655" w:author="Tran Thi Huong Tra" w:date="2022-03-14T08:39:00Z">
              <w:rPr>
                <w:noProof/>
              </w:rPr>
            </w:rPrChange>
          </w:rPr>
          <w:instrText xml:space="preserve"> PAGEREF _Toc98139488 \h </w:instrText>
        </w:r>
      </w:ins>
      <w:r w:rsidRPr="00E70997">
        <w:rPr>
          <w:rFonts w:ascii="Times New Roman" w:hAnsi="Times New Roman"/>
          <w:b w:val="0"/>
          <w:caps w:val="0"/>
          <w:noProof/>
          <w:szCs w:val="26"/>
          <w:rPrChange w:id="1656"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1657" w:author="Tran Thi Huong Tra" w:date="2022-03-14T08:39:00Z">
            <w:rPr>
              <w:noProof/>
            </w:rPr>
          </w:rPrChange>
        </w:rPr>
        <w:fldChar w:fldCharType="separate"/>
      </w:r>
      <w:ins w:id="1658" w:author="MrHop" w:date="2022-03-16T14:00:00Z">
        <w:r w:rsidR="006D1F3C">
          <w:rPr>
            <w:rFonts w:ascii="Times New Roman" w:hAnsi="Times New Roman"/>
            <w:b w:val="0"/>
            <w:caps w:val="0"/>
            <w:noProof/>
            <w:szCs w:val="26"/>
          </w:rPr>
          <w:t>17</w:t>
        </w:r>
      </w:ins>
      <w:ins w:id="1659" w:author="Tran Thi Huong Tra" w:date="2022-03-14T08:39:00Z">
        <w:del w:id="1660" w:author="MrHop" w:date="2022-03-15T10:59:00Z">
          <w:r w:rsidR="00E70997" w:rsidRPr="00E70997" w:rsidDel="00BE1E2E">
            <w:rPr>
              <w:rFonts w:ascii="Times New Roman" w:hAnsi="Times New Roman"/>
              <w:b w:val="0"/>
              <w:caps w:val="0"/>
              <w:noProof/>
              <w:szCs w:val="26"/>
              <w:rPrChange w:id="1661" w:author="Tran Thi Huong Tra" w:date="2022-03-14T08:39:00Z">
                <w:rPr>
                  <w:caps w:val="0"/>
                  <w:noProof/>
                  <w:szCs w:val="26"/>
                </w:rPr>
              </w:rPrChange>
            </w:rPr>
            <w:delText>14</w:delText>
          </w:r>
        </w:del>
      </w:ins>
      <w:ins w:id="1662" w:author="Tran Thi Huong Tra" w:date="2022-03-14T08:37:00Z">
        <w:r w:rsidRPr="00E70997">
          <w:rPr>
            <w:rFonts w:ascii="Times New Roman" w:hAnsi="Times New Roman"/>
            <w:b w:val="0"/>
            <w:caps w:val="0"/>
            <w:noProof/>
            <w:szCs w:val="26"/>
            <w:rPrChange w:id="1663" w:author="Tran Thi Huong Tra" w:date="2022-03-14T08:39:00Z">
              <w:rPr>
                <w:noProof/>
              </w:rPr>
            </w:rPrChange>
          </w:rPr>
          <w:fldChar w:fldCharType="end"/>
        </w:r>
      </w:ins>
    </w:p>
    <w:p w14:paraId="03050BC4" w14:textId="77777777" w:rsidR="00922F6D" w:rsidRPr="00E70997" w:rsidRDefault="00922F6D">
      <w:pPr>
        <w:pStyle w:val="TOC1"/>
        <w:tabs>
          <w:tab w:val="right" w:leader="dot" w:pos="9062"/>
        </w:tabs>
        <w:spacing w:before="60" w:after="60" w:line="240" w:lineRule="auto"/>
        <w:jc w:val="both"/>
        <w:rPr>
          <w:ins w:id="1664" w:author="Tran Thi Huong Tra" w:date="2022-03-14T08:37:00Z"/>
          <w:rFonts w:ascii="Times New Roman" w:eastAsiaTheme="minorEastAsia" w:hAnsi="Times New Roman"/>
          <w:b w:val="0"/>
          <w:caps w:val="0"/>
          <w:noProof/>
          <w:szCs w:val="26"/>
          <w:rPrChange w:id="1665" w:author="Tran Thi Huong Tra" w:date="2022-03-14T08:39:00Z">
            <w:rPr>
              <w:ins w:id="1666" w:author="Tran Thi Huong Tra" w:date="2022-03-14T08:37:00Z"/>
              <w:rFonts w:asciiTheme="minorHAnsi" w:eastAsiaTheme="minorEastAsia" w:hAnsiTheme="minorHAnsi"/>
              <w:b w:val="0"/>
              <w:bCs w:val="0"/>
              <w:caps w:val="0"/>
              <w:noProof/>
              <w:sz w:val="22"/>
              <w:szCs w:val="22"/>
            </w:rPr>
          </w:rPrChange>
        </w:rPr>
        <w:pPrChange w:id="1667" w:author="Tran Thi Huong Tra" w:date="2022-03-14T08:38:00Z">
          <w:pPr>
            <w:pStyle w:val="TOC1"/>
            <w:tabs>
              <w:tab w:val="right" w:leader="dot" w:pos="9062"/>
            </w:tabs>
          </w:pPr>
        </w:pPrChange>
      </w:pPr>
      <w:ins w:id="1668" w:author="Tran Thi Huong Tra" w:date="2022-03-14T08:37:00Z">
        <w:r w:rsidRPr="00E70997">
          <w:rPr>
            <w:rFonts w:ascii="Times New Roman" w:hAnsi="Times New Roman" w:hint="eastAsia"/>
            <w:b w:val="0"/>
            <w:caps w:val="0"/>
            <w:noProof/>
            <w:szCs w:val="26"/>
            <w:rPrChange w:id="1669" w:author="Tran Thi Huong Tra" w:date="2022-03-14T08:39:00Z">
              <w:rPr>
                <w:rFonts w:hint="eastAsia"/>
                <w:noProof/>
              </w:rPr>
            </w:rPrChange>
          </w:rPr>
          <w:t>Đ</w:t>
        </w:r>
        <w:r w:rsidRPr="00E70997">
          <w:rPr>
            <w:rFonts w:ascii="Times New Roman" w:hAnsi="Times New Roman"/>
            <w:b w:val="0"/>
            <w:caps w:val="0"/>
            <w:noProof/>
            <w:szCs w:val="26"/>
            <w:rPrChange w:id="1670" w:author="Tran Thi Huong Tra" w:date="2022-03-14T08:39:00Z">
              <w:rPr>
                <w:noProof/>
              </w:rPr>
            </w:rPrChange>
          </w:rPr>
          <w:t>iều 18. Quyền v</w:t>
        </w:r>
        <w:r w:rsidRPr="00E70997">
          <w:rPr>
            <w:rFonts w:ascii="Times New Roman" w:hAnsi="Times New Roman" w:hint="eastAsia"/>
            <w:b w:val="0"/>
            <w:caps w:val="0"/>
            <w:noProof/>
            <w:szCs w:val="26"/>
            <w:rPrChange w:id="1671" w:author="Tran Thi Huong Tra" w:date="2022-03-14T08:39:00Z">
              <w:rPr>
                <w:rFonts w:hint="eastAsia"/>
                <w:noProof/>
              </w:rPr>
            </w:rPrChange>
          </w:rPr>
          <w:t>à</w:t>
        </w:r>
        <w:r w:rsidRPr="00E70997">
          <w:rPr>
            <w:rFonts w:ascii="Times New Roman" w:hAnsi="Times New Roman"/>
            <w:b w:val="0"/>
            <w:caps w:val="0"/>
            <w:noProof/>
            <w:szCs w:val="26"/>
            <w:rPrChange w:id="1672" w:author="Tran Thi Huong Tra" w:date="2022-03-14T08:39:00Z">
              <w:rPr>
                <w:noProof/>
              </w:rPr>
            </w:rPrChange>
          </w:rPr>
          <w:t xml:space="preserve"> nghĩa vụ của C</w:t>
        </w:r>
        <w:r w:rsidRPr="00E70997">
          <w:rPr>
            <w:rFonts w:ascii="Times New Roman" w:hAnsi="Times New Roman" w:hint="eastAsia"/>
            <w:b w:val="0"/>
            <w:caps w:val="0"/>
            <w:noProof/>
            <w:szCs w:val="26"/>
            <w:rPrChange w:id="1673" w:author="Tran Thi Huong Tra" w:date="2022-03-14T08:39:00Z">
              <w:rPr>
                <w:rFonts w:hint="eastAsia"/>
                <w:noProof/>
              </w:rPr>
            </w:rPrChange>
          </w:rPr>
          <w:t>á</w:t>
        </w:r>
        <w:r w:rsidRPr="00E70997">
          <w:rPr>
            <w:rFonts w:ascii="Times New Roman" w:hAnsi="Times New Roman"/>
            <w:b w:val="0"/>
            <w:caps w:val="0"/>
            <w:noProof/>
            <w:szCs w:val="26"/>
            <w:rPrChange w:id="1674" w:author="Tran Thi Huong Tra" w:date="2022-03-14T08:39:00Z">
              <w:rPr>
                <w:noProof/>
              </w:rPr>
            </w:rPrChange>
          </w:rPr>
          <w:t>c B</w:t>
        </w:r>
        <w:r w:rsidRPr="00E70997">
          <w:rPr>
            <w:rFonts w:ascii="Times New Roman" w:hAnsi="Times New Roman" w:hint="eastAsia"/>
            <w:b w:val="0"/>
            <w:caps w:val="0"/>
            <w:noProof/>
            <w:szCs w:val="26"/>
            <w:rPrChange w:id="1675" w:author="Tran Thi Huong Tra" w:date="2022-03-14T08:39:00Z">
              <w:rPr>
                <w:rFonts w:hint="eastAsia"/>
                <w:noProof/>
              </w:rPr>
            </w:rPrChange>
          </w:rPr>
          <w:t>ê</w:t>
        </w:r>
        <w:r w:rsidRPr="00E70997">
          <w:rPr>
            <w:rFonts w:ascii="Times New Roman" w:hAnsi="Times New Roman"/>
            <w:b w:val="0"/>
            <w:caps w:val="0"/>
            <w:noProof/>
            <w:szCs w:val="26"/>
            <w:rPrChange w:id="1676" w:author="Tran Thi Huong Tra" w:date="2022-03-14T08:39:00Z">
              <w:rPr>
                <w:noProof/>
              </w:rPr>
            </w:rPrChange>
          </w:rPr>
          <w:t>n trong việc gi</w:t>
        </w:r>
        <w:r w:rsidRPr="00E70997">
          <w:rPr>
            <w:rFonts w:ascii="Times New Roman" w:hAnsi="Times New Roman" w:hint="eastAsia"/>
            <w:b w:val="0"/>
            <w:caps w:val="0"/>
            <w:noProof/>
            <w:szCs w:val="26"/>
            <w:rPrChange w:id="1677" w:author="Tran Thi Huong Tra" w:date="2022-03-14T08:39:00Z">
              <w:rPr>
                <w:rFonts w:hint="eastAsia"/>
                <w:noProof/>
              </w:rPr>
            </w:rPrChange>
          </w:rPr>
          <w:t>á</w:t>
        </w:r>
        <w:r w:rsidRPr="00E70997">
          <w:rPr>
            <w:rFonts w:ascii="Times New Roman" w:hAnsi="Times New Roman"/>
            <w:b w:val="0"/>
            <w:caps w:val="0"/>
            <w:noProof/>
            <w:szCs w:val="26"/>
            <w:rPrChange w:id="1678" w:author="Tran Thi Huong Tra" w:date="2022-03-14T08:39:00Z">
              <w:rPr>
                <w:noProof/>
              </w:rPr>
            </w:rPrChange>
          </w:rPr>
          <w:t>m s</w:t>
        </w:r>
        <w:r w:rsidRPr="00E70997">
          <w:rPr>
            <w:rFonts w:ascii="Times New Roman" w:hAnsi="Times New Roman" w:hint="eastAsia"/>
            <w:b w:val="0"/>
            <w:caps w:val="0"/>
            <w:noProof/>
            <w:szCs w:val="26"/>
            <w:rPrChange w:id="1679" w:author="Tran Thi Huong Tra" w:date="2022-03-14T08:39:00Z">
              <w:rPr>
                <w:rFonts w:hint="eastAsia"/>
                <w:noProof/>
              </w:rPr>
            </w:rPrChange>
          </w:rPr>
          <w:t>á</w:t>
        </w:r>
        <w:r w:rsidRPr="00E70997">
          <w:rPr>
            <w:rFonts w:ascii="Times New Roman" w:hAnsi="Times New Roman"/>
            <w:b w:val="0"/>
            <w:caps w:val="0"/>
            <w:noProof/>
            <w:szCs w:val="26"/>
            <w:rPrChange w:id="1680" w:author="Tran Thi Huong Tra" w:date="2022-03-14T08:39:00Z">
              <w:rPr>
                <w:noProof/>
              </w:rPr>
            </w:rPrChange>
          </w:rPr>
          <w:t>t t</w:t>
        </w:r>
        <w:r w:rsidRPr="00E70997">
          <w:rPr>
            <w:rFonts w:ascii="Times New Roman" w:hAnsi="Times New Roman" w:hint="eastAsia"/>
            <w:b w:val="0"/>
            <w:caps w:val="0"/>
            <w:noProof/>
            <w:szCs w:val="26"/>
            <w:rPrChange w:id="1681" w:author="Tran Thi Huong Tra" w:date="2022-03-14T08:39:00Z">
              <w:rPr>
                <w:rFonts w:hint="eastAsia"/>
                <w:noProof/>
              </w:rPr>
            </w:rPrChange>
          </w:rPr>
          <w:t>í</w:t>
        </w:r>
        <w:r w:rsidRPr="00E70997">
          <w:rPr>
            <w:rFonts w:ascii="Times New Roman" w:hAnsi="Times New Roman"/>
            <w:b w:val="0"/>
            <w:caps w:val="0"/>
            <w:noProof/>
            <w:szCs w:val="26"/>
            <w:rPrChange w:id="1682" w:author="Tran Thi Huong Tra" w:date="2022-03-14T08:39:00Z">
              <w:rPr>
                <w:noProof/>
              </w:rPr>
            </w:rPrChange>
          </w:rPr>
          <w:t>nh tu</w:t>
        </w:r>
        <w:r w:rsidRPr="00E70997">
          <w:rPr>
            <w:rFonts w:ascii="Times New Roman" w:hAnsi="Times New Roman" w:hint="eastAsia"/>
            <w:b w:val="0"/>
            <w:caps w:val="0"/>
            <w:noProof/>
            <w:szCs w:val="26"/>
            <w:rPrChange w:id="1683" w:author="Tran Thi Huong Tra" w:date="2022-03-14T08:39:00Z">
              <w:rPr>
                <w:rFonts w:hint="eastAsia"/>
                <w:noProof/>
              </w:rPr>
            </w:rPrChange>
          </w:rPr>
          <w:t>â</w:t>
        </w:r>
        <w:r w:rsidRPr="00E70997">
          <w:rPr>
            <w:rFonts w:ascii="Times New Roman" w:hAnsi="Times New Roman"/>
            <w:b w:val="0"/>
            <w:caps w:val="0"/>
            <w:noProof/>
            <w:szCs w:val="26"/>
            <w:rPrChange w:id="1684" w:author="Tran Thi Huong Tra" w:date="2022-03-14T08:39:00Z">
              <w:rPr>
                <w:noProof/>
              </w:rPr>
            </w:rPrChange>
          </w:rPr>
          <w:t>n thủ c</w:t>
        </w:r>
        <w:r w:rsidRPr="00E70997">
          <w:rPr>
            <w:rFonts w:ascii="Times New Roman" w:hAnsi="Times New Roman" w:hint="eastAsia"/>
            <w:b w:val="0"/>
            <w:caps w:val="0"/>
            <w:noProof/>
            <w:szCs w:val="26"/>
            <w:rPrChange w:id="1685" w:author="Tran Thi Huong Tra" w:date="2022-03-14T08:39:00Z">
              <w:rPr>
                <w:rFonts w:hint="eastAsia"/>
                <w:noProof/>
              </w:rPr>
            </w:rPrChange>
          </w:rPr>
          <w:t>á</w:t>
        </w:r>
        <w:r w:rsidRPr="00E70997">
          <w:rPr>
            <w:rFonts w:ascii="Times New Roman" w:hAnsi="Times New Roman"/>
            <w:b w:val="0"/>
            <w:caps w:val="0"/>
            <w:noProof/>
            <w:szCs w:val="26"/>
            <w:rPrChange w:id="1686" w:author="Tran Thi Huong Tra" w:date="2022-03-14T08:39:00Z">
              <w:rPr>
                <w:noProof/>
              </w:rPr>
            </w:rPrChange>
          </w:rPr>
          <w:t>c y</w:t>
        </w:r>
        <w:r w:rsidRPr="00E70997">
          <w:rPr>
            <w:rFonts w:ascii="Times New Roman" w:hAnsi="Times New Roman" w:hint="eastAsia"/>
            <w:b w:val="0"/>
            <w:caps w:val="0"/>
            <w:noProof/>
            <w:szCs w:val="26"/>
            <w:rPrChange w:id="1687" w:author="Tran Thi Huong Tra" w:date="2022-03-14T08:39:00Z">
              <w:rPr>
                <w:rFonts w:hint="eastAsia"/>
                <w:noProof/>
              </w:rPr>
            </w:rPrChange>
          </w:rPr>
          <w:t>ê</w:t>
        </w:r>
        <w:r w:rsidRPr="00E70997">
          <w:rPr>
            <w:rFonts w:ascii="Times New Roman" w:hAnsi="Times New Roman"/>
            <w:b w:val="0"/>
            <w:caps w:val="0"/>
            <w:noProof/>
            <w:szCs w:val="26"/>
            <w:rPrChange w:id="1688" w:author="Tran Thi Huong Tra" w:date="2022-03-14T08:39:00Z">
              <w:rPr>
                <w:noProof/>
              </w:rPr>
            </w:rPrChange>
          </w:rPr>
          <w:t>u cầu, ti</w:t>
        </w:r>
        <w:r w:rsidRPr="00E70997">
          <w:rPr>
            <w:rFonts w:ascii="Times New Roman" w:hAnsi="Times New Roman" w:hint="eastAsia"/>
            <w:b w:val="0"/>
            <w:caps w:val="0"/>
            <w:noProof/>
            <w:szCs w:val="26"/>
            <w:rPrChange w:id="1689" w:author="Tran Thi Huong Tra" w:date="2022-03-14T08:39:00Z">
              <w:rPr>
                <w:rFonts w:hint="eastAsia"/>
                <w:noProof/>
              </w:rPr>
            </w:rPrChange>
          </w:rPr>
          <w:t>ê</w:t>
        </w:r>
        <w:r w:rsidRPr="00E70997">
          <w:rPr>
            <w:rFonts w:ascii="Times New Roman" w:hAnsi="Times New Roman"/>
            <w:b w:val="0"/>
            <w:caps w:val="0"/>
            <w:noProof/>
            <w:szCs w:val="26"/>
            <w:rPrChange w:id="1690" w:author="Tran Thi Huong Tra" w:date="2022-03-14T08:39:00Z">
              <w:rPr>
                <w:noProof/>
              </w:rPr>
            </w:rPrChange>
          </w:rPr>
          <w:t xml:space="preserve">u chuẩn, chỉ số </w:t>
        </w:r>
        <w:r w:rsidRPr="00E70997">
          <w:rPr>
            <w:rFonts w:ascii="Times New Roman" w:hAnsi="Times New Roman" w:hint="eastAsia"/>
            <w:b w:val="0"/>
            <w:caps w:val="0"/>
            <w:noProof/>
            <w:szCs w:val="26"/>
            <w:rPrChange w:id="1691" w:author="Tran Thi Huong Tra" w:date="2022-03-14T08:39:00Z">
              <w:rPr>
                <w:rFonts w:hint="eastAsia"/>
                <w:noProof/>
              </w:rPr>
            </w:rPrChange>
          </w:rPr>
          <w:t>đá</w:t>
        </w:r>
        <w:r w:rsidRPr="00E70997">
          <w:rPr>
            <w:rFonts w:ascii="Times New Roman" w:hAnsi="Times New Roman"/>
            <w:b w:val="0"/>
            <w:caps w:val="0"/>
            <w:noProof/>
            <w:szCs w:val="26"/>
            <w:rPrChange w:id="1692" w:author="Tran Thi Huong Tra" w:date="2022-03-14T08:39:00Z">
              <w:rPr>
                <w:noProof/>
              </w:rPr>
            </w:rPrChange>
          </w:rPr>
          <w:t>nh gi</w:t>
        </w:r>
        <w:r w:rsidRPr="00E70997">
          <w:rPr>
            <w:rFonts w:ascii="Times New Roman" w:hAnsi="Times New Roman" w:hint="eastAsia"/>
            <w:b w:val="0"/>
            <w:caps w:val="0"/>
            <w:noProof/>
            <w:szCs w:val="26"/>
            <w:rPrChange w:id="1693" w:author="Tran Thi Huong Tra" w:date="2022-03-14T08:39:00Z">
              <w:rPr>
                <w:rFonts w:hint="eastAsia"/>
                <w:noProof/>
              </w:rPr>
            </w:rPrChange>
          </w:rPr>
          <w:t>á</w:t>
        </w:r>
        <w:r w:rsidRPr="00E70997">
          <w:rPr>
            <w:rFonts w:ascii="Times New Roman" w:hAnsi="Times New Roman"/>
            <w:b w:val="0"/>
            <w:caps w:val="0"/>
            <w:noProof/>
            <w:szCs w:val="26"/>
            <w:rPrChange w:id="1694" w:author="Tran Thi Huong Tra" w:date="2022-03-14T08:39:00Z">
              <w:rPr>
                <w:noProof/>
              </w:rPr>
            </w:rPrChange>
          </w:rPr>
          <w:t xml:space="preserve"> chất l</w:t>
        </w:r>
        <w:r w:rsidRPr="00E70997">
          <w:rPr>
            <w:rFonts w:ascii="Times New Roman" w:hAnsi="Times New Roman" w:hint="eastAsia"/>
            <w:b w:val="0"/>
            <w:caps w:val="0"/>
            <w:noProof/>
            <w:szCs w:val="26"/>
            <w:rPrChange w:id="1695" w:author="Tran Thi Huong Tra" w:date="2022-03-14T08:39:00Z">
              <w:rPr>
                <w:rFonts w:hint="eastAsia"/>
                <w:noProof/>
              </w:rPr>
            </w:rPrChange>
          </w:rPr>
          <w:t>ư</w:t>
        </w:r>
        <w:r w:rsidRPr="00E70997">
          <w:rPr>
            <w:rFonts w:ascii="Times New Roman" w:hAnsi="Times New Roman"/>
            <w:b w:val="0"/>
            <w:caps w:val="0"/>
            <w:noProof/>
            <w:szCs w:val="26"/>
            <w:rPrChange w:id="1696" w:author="Tran Thi Huong Tra" w:date="2022-03-14T08:39:00Z">
              <w:rPr>
                <w:noProof/>
              </w:rPr>
            </w:rPrChange>
          </w:rPr>
          <w:t>ợng.</w:t>
        </w:r>
        <w:r w:rsidRPr="00E70997">
          <w:rPr>
            <w:rFonts w:ascii="Times New Roman" w:hAnsi="Times New Roman"/>
            <w:b w:val="0"/>
            <w:caps w:val="0"/>
            <w:noProof/>
            <w:szCs w:val="26"/>
            <w:rPrChange w:id="1697" w:author="Tran Thi Huong Tra" w:date="2022-03-14T08:39:00Z">
              <w:rPr>
                <w:noProof/>
              </w:rPr>
            </w:rPrChange>
          </w:rPr>
          <w:tab/>
        </w:r>
        <w:r w:rsidRPr="00E70997">
          <w:rPr>
            <w:rFonts w:ascii="Times New Roman" w:hAnsi="Times New Roman"/>
            <w:b w:val="0"/>
            <w:caps w:val="0"/>
            <w:noProof/>
            <w:szCs w:val="26"/>
            <w:rPrChange w:id="1698" w:author="Tran Thi Huong Tra" w:date="2022-03-14T08:39:00Z">
              <w:rPr>
                <w:noProof/>
              </w:rPr>
            </w:rPrChange>
          </w:rPr>
          <w:fldChar w:fldCharType="begin"/>
        </w:r>
        <w:r w:rsidRPr="00E70997">
          <w:rPr>
            <w:rFonts w:ascii="Times New Roman" w:hAnsi="Times New Roman"/>
            <w:b w:val="0"/>
            <w:caps w:val="0"/>
            <w:noProof/>
            <w:szCs w:val="26"/>
            <w:rPrChange w:id="1699" w:author="Tran Thi Huong Tra" w:date="2022-03-14T08:39:00Z">
              <w:rPr>
                <w:noProof/>
              </w:rPr>
            </w:rPrChange>
          </w:rPr>
          <w:instrText xml:space="preserve"> PAGEREF _Toc98139489 \h </w:instrText>
        </w:r>
      </w:ins>
      <w:r w:rsidRPr="00E70997">
        <w:rPr>
          <w:rFonts w:ascii="Times New Roman" w:hAnsi="Times New Roman"/>
          <w:b w:val="0"/>
          <w:caps w:val="0"/>
          <w:noProof/>
          <w:szCs w:val="26"/>
          <w:rPrChange w:id="1700"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1701" w:author="Tran Thi Huong Tra" w:date="2022-03-14T08:39:00Z">
            <w:rPr>
              <w:noProof/>
            </w:rPr>
          </w:rPrChange>
        </w:rPr>
        <w:fldChar w:fldCharType="separate"/>
      </w:r>
      <w:ins w:id="1702" w:author="MrHop" w:date="2022-03-16T14:00:00Z">
        <w:r w:rsidR="006D1F3C">
          <w:rPr>
            <w:rFonts w:ascii="Times New Roman" w:hAnsi="Times New Roman"/>
            <w:b w:val="0"/>
            <w:caps w:val="0"/>
            <w:noProof/>
            <w:szCs w:val="26"/>
          </w:rPr>
          <w:t>17</w:t>
        </w:r>
      </w:ins>
      <w:ins w:id="1703" w:author="Tran Thi Huong Tra" w:date="2022-03-14T08:39:00Z">
        <w:del w:id="1704" w:author="MrHop" w:date="2022-03-15T10:59:00Z">
          <w:r w:rsidR="00E70997" w:rsidRPr="00E70997" w:rsidDel="00BE1E2E">
            <w:rPr>
              <w:rFonts w:ascii="Times New Roman" w:hAnsi="Times New Roman"/>
              <w:b w:val="0"/>
              <w:caps w:val="0"/>
              <w:noProof/>
              <w:szCs w:val="26"/>
              <w:rPrChange w:id="1705" w:author="Tran Thi Huong Tra" w:date="2022-03-14T08:39:00Z">
                <w:rPr>
                  <w:caps w:val="0"/>
                  <w:noProof/>
                  <w:szCs w:val="26"/>
                </w:rPr>
              </w:rPrChange>
            </w:rPr>
            <w:delText>14</w:delText>
          </w:r>
        </w:del>
      </w:ins>
      <w:ins w:id="1706" w:author="Tran Thi Huong Tra" w:date="2022-03-14T08:37:00Z">
        <w:r w:rsidRPr="00E70997">
          <w:rPr>
            <w:rFonts w:ascii="Times New Roman" w:hAnsi="Times New Roman"/>
            <w:b w:val="0"/>
            <w:caps w:val="0"/>
            <w:noProof/>
            <w:szCs w:val="26"/>
            <w:rPrChange w:id="1707" w:author="Tran Thi Huong Tra" w:date="2022-03-14T08:39:00Z">
              <w:rPr>
                <w:noProof/>
              </w:rPr>
            </w:rPrChange>
          </w:rPr>
          <w:fldChar w:fldCharType="end"/>
        </w:r>
      </w:ins>
    </w:p>
    <w:p w14:paraId="73A11E90" w14:textId="77777777" w:rsidR="00922F6D" w:rsidRPr="00E70997" w:rsidRDefault="00922F6D">
      <w:pPr>
        <w:pStyle w:val="TOC1"/>
        <w:tabs>
          <w:tab w:val="right" w:leader="dot" w:pos="9062"/>
        </w:tabs>
        <w:spacing w:before="60" w:after="60" w:line="240" w:lineRule="auto"/>
        <w:jc w:val="both"/>
        <w:rPr>
          <w:ins w:id="1708" w:author="Tran Thi Huong Tra" w:date="2022-03-14T08:37:00Z"/>
          <w:rFonts w:ascii="Times New Roman" w:eastAsiaTheme="minorEastAsia" w:hAnsi="Times New Roman"/>
          <w:b w:val="0"/>
          <w:caps w:val="0"/>
          <w:noProof/>
          <w:szCs w:val="26"/>
          <w:rPrChange w:id="1709" w:author="Tran Thi Huong Tra" w:date="2022-03-14T08:39:00Z">
            <w:rPr>
              <w:ins w:id="1710" w:author="Tran Thi Huong Tra" w:date="2022-03-14T08:37:00Z"/>
              <w:rFonts w:asciiTheme="minorHAnsi" w:eastAsiaTheme="minorEastAsia" w:hAnsiTheme="minorHAnsi"/>
              <w:b w:val="0"/>
              <w:bCs w:val="0"/>
              <w:caps w:val="0"/>
              <w:noProof/>
              <w:sz w:val="22"/>
              <w:szCs w:val="22"/>
            </w:rPr>
          </w:rPrChange>
        </w:rPr>
        <w:pPrChange w:id="1711" w:author="Tran Thi Huong Tra" w:date="2022-03-14T08:38:00Z">
          <w:pPr>
            <w:pStyle w:val="TOC1"/>
            <w:tabs>
              <w:tab w:val="right" w:leader="dot" w:pos="9062"/>
            </w:tabs>
          </w:pPr>
        </w:pPrChange>
      </w:pPr>
      <w:ins w:id="1712" w:author="Tran Thi Huong Tra" w:date="2022-03-14T08:37:00Z">
        <w:r w:rsidRPr="00E70997">
          <w:rPr>
            <w:rFonts w:ascii="Times New Roman" w:hAnsi="Times New Roman"/>
            <w:b w:val="0"/>
            <w:caps w:val="0"/>
            <w:noProof/>
            <w:szCs w:val="26"/>
            <w:rPrChange w:id="1713" w:author="Tran Thi Huong Tra" w:date="2022-03-14T08:39:00Z">
              <w:rPr>
                <w:noProof/>
                <w:color w:val="000000" w:themeColor="text1"/>
                <w:spacing w:val="-4"/>
              </w:rPr>
            </w:rPrChange>
          </w:rPr>
          <w:t xml:space="preserve">VII. TỔNG MỨC </w:t>
        </w:r>
        <w:r w:rsidRPr="00E70997">
          <w:rPr>
            <w:rFonts w:ascii="Times New Roman" w:hAnsi="Times New Roman" w:hint="eastAsia"/>
            <w:b w:val="0"/>
            <w:caps w:val="0"/>
            <w:noProof/>
            <w:szCs w:val="26"/>
            <w:rPrChange w:id="1714" w:author="Tran Thi Huong Tra" w:date="2022-03-14T08:39:00Z">
              <w:rPr>
                <w:rFonts w:hint="eastAsia"/>
                <w:noProof/>
                <w:color w:val="000000" w:themeColor="text1"/>
                <w:spacing w:val="-4"/>
              </w:rPr>
            </w:rPrChange>
          </w:rPr>
          <w:t>Đ</w:t>
        </w:r>
        <w:r w:rsidRPr="00E70997">
          <w:rPr>
            <w:rFonts w:ascii="Times New Roman" w:hAnsi="Times New Roman"/>
            <w:b w:val="0"/>
            <w:caps w:val="0"/>
            <w:noProof/>
            <w:szCs w:val="26"/>
            <w:rPrChange w:id="1715" w:author="Tran Thi Huong Tra" w:date="2022-03-14T08:39:00Z">
              <w:rPr>
                <w:noProof/>
                <w:color w:val="000000" w:themeColor="text1"/>
                <w:spacing w:val="-4"/>
              </w:rPr>
            </w:rPrChange>
          </w:rPr>
          <w:t>ẦU T</w:t>
        </w:r>
        <w:r w:rsidRPr="00E70997">
          <w:rPr>
            <w:rFonts w:ascii="Times New Roman" w:hAnsi="Times New Roman" w:hint="eastAsia"/>
            <w:b w:val="0"/>
            <w:caps w:val="0"/>
            <w:noProof/>
            <w:szCs w:val="26"/>
            <w:rPrChange w:id="1716" w:author="Tran Thi Huong Tra" w:date="2022-03-14T08:39:00Z">
              <w:rPr>
                <w:rFonts w:hint="eastAsia"/>
                <w:noProof/>
                <w:color w:val="000000" w:themeColor="text1"/>
                <w:spacing w:val="-4"/>
              </w:rPr>
            </w:rPrChange>
          </w:rPr>
          <w:t>Ư</w:t>
        </w:r>
        <w:r w:rsidRPr="00E70997">
          <w:rPr>
            <w:rFonts w:ascii="Times New Roman" w:hAnsi="Times New Roman"/>
            <w:b w:val="0"/>
            <w:caps w:val="0"/>
            <w:noProof/>
            <w:szCs w:val="26"/>
            <w:rPrChange w:id="1717" w:author="Tran Thi Huong Tra" w:date="2022-03-14T08:39:00Z">
              <w:rPr>
                <w:noProof/>
                <w:color w:val="000000" w:themeColor="text1"/>
                <w:spacing w:val="-4"/>
              </w:rPr>
            </w:rPrChange>
          </w:rPr>
          <w:t>, C</w:t>
        </w:r>
        <w:r w:rsidRPr="00E70997">
          <w:rPr>
            <w:rFonts w:ascii="Times New Roman" w:hAnsi="Times New Roman" w:hint="eastAsia"/>
            <w:b w:val="0"/>
            <w:caps w:val="0"/>
            <w:noProof/>
            <w:szCs w:val="26"/>
            <w:rPrChange w:id="1718" w:author="Tran Thi Huong Tra" w:date="2022-03-14T08:39:00Z">
              <w:rPr>
                <w:rFonts w:hint="eastAsia"/>
                <w:noProof/>
                <w:color w:val="000000" w:themeColor="text1"/>
                <w:spacing w:val="-4"/>
              </w:rPr>
            </w:rPrChange>
          </w:rPr>
          <w:t>Ơ</w:t>
        </w:r>
        <w:r w:rsidRPr="00E70997">
          <w:rPr>
            <w:rFonts w:ascii="Times New Roman" w:hAnsi="Times New Roman"/>
            <w:b w:val="0"/>
            <w:caps w:val="0"/>
            <w:noProof/>
            <w:szCs w:val="26"/>
            <w:rPrChange w:id="1719" w:author="Tran Thi Huong Tra" w:date="2022-03-14T08:39:00Z">
              <w:rPr>
                <w:noProof/>
                <w:color w:val="000000" w:themeColor="text1"/>
                <w:spacing w:val="-4"/>
              </w:rPr>
            </w:rPrChange>
          </w:rPr>
          <w:t xml:space="preserve"> CẤU NGUỒN VỐN, PH</w:t>
        </w:r>
        <w:r w:rsidRPr="00E70997">
          <w:rPr>
            <w:rFonts w:ascii="Times New Roman" w:hAnsi="Times New Roman" w:hint="eastAsia"/>
            <w:b w:val="0"/>
            <w:caps w:val="0"/>
            <w:noProof/>
            <w:szCs w:val="26"/>
            <w:rPrChange w:id="1720" w:author="Tran Thi Huong Tra" w:date="2022-03-14T08:39:00Z">
              <w:rPr>
                <w:rFonts w:hint="eastAsia"/>
                <w:noProof/>
                <w:color w:val="000000" w:themeColor="text1"/>
                <w:spacing w:val="-4"/>
              </w:rPr>
            </w:rPrChange>
          </w:rPr>
          <w:t>ƯƠ</w:t>
        </w:r>
        <w:r w:rsidRPr="00E70997">
          <w:rPr>
            <w:rFonts w:ascii="Times New Roman" w:hAnsi="Times New Roman"/>
            <w:b w:val="0"/>
            <w:caps w:val="0"/>
            <w:noProof/>
            <w:szCs w:val="26"/>
            <w:rPrChange w:id="1721" w:author="Tran Thi Huong Tra" w:date="2022-03-14T08:39:00Z">
              <w:rPr>
                <w:noProof/>
                <w:color w:val="000000" w:themeColor="text1"/>
                <w:spacing w:val="-4"/>
              </w:rPr>
            </w:rPrChange>
          </w:rPr>
          <w:t xml:space="preserve">NG </w:t>
        </w:r>
        <w:r w:rsidRPr="00E70997">
          <w:rPr>
            <w:rFonts w:ascii="Times New Roman" w:hAnsi="Times New Roman" w:hint="eastAsia"/>
            <w:b w:val="0"/>
            <w:caps w:val="0"/>
            <w:noProof/>
            <w:szCs w:val="26"/>
            <w:rPrChange w:id="1722" w:author="Tran Thi Huong Tra" w:date="2022-03-14T08:39:00Z">
              <w:rPr>
                <w:rFonts w:hint="eastAsia"/>
                <w:noProof/>
                <w:color w:val="000000" w:themeColor="text1"/>
                <w:spacing w:val="-4"/>
              </w:rPr>
            </w:rPrChange>
          </w:rPr>
          <w:t>Á</w:t>
        </w:r>
        <w:r w:rsidRPr="00E70997">
          <w:rPr>
            <w:rFonts w:ascii="Times New Roman" w:hAnsi="Times New Roman"/>
            <w:b w:val="0"/>
            <w:caps w:val="0"/>
            <w:noProof/>
            <w:szCs w:val="26"/>
            <w:rPrChange w:id="1723" w:author="Tran Thi Huong Tra" w:date="2022-03-14T08:39:00Z">
              <w:rPr>
                <w:noProof/>
                <w:color w:val="000000" w:themeColor="text1"/>
                <w:spacing w:val="-4"/>
              </w:rPr>
            </w:rPrChange>
          </w:rPr>
          <w:t>N T</w:t>
        </w:r>
        <w:r w:rsidRPr="00E70997">
          <w:rPr>
            <w:rFonts w:ascii="Times New Roman" w:hAnsi="Times New Roman" w:hint="eastAsia"/>
            <w:b w:val="0"/>
            <w:caps w:val="0"/>
            <w:noProof/>
            <w:szCs w:val="26"/>
            <w:rPrChange w:id="1724" w:author="Tran Thi Huong Tra" w:date="2022-03-14T08:39:00Z">
              <w:rPr>
                <w:rFonts w:hint="eastAsia"/>
                <w:noProof/>
                <w:color w:val="000000" w:themeColor="text1"/>
                <w:spacing w:val="-4"/>
              </w:rPr>
            </w:rPrChange>
          </w:rPr>
          <w:t>À</w:t>
        </w:r>
        <w:r w:rsidRPr="00E70997">
          <w:rPr>
            <w:rFonts w:ascii="Times New Roman" w:hAnsi="Times New Roman"/>
            <w:b w:val="0"/>
            <w:caps w:val="0"/>
            <w:noProof/>
            <w:szCs w:val="26"/>
            <w:rPrChange w:id="1725" w:author="Tran Thi Huong Tra" w:date="2022-03-14T08:39:00Z">
              <w:rPr>
                <w:noProof/>
                <w:color w:val="000000" w:themeColor="text1"/>
                <w:spacing w:val="-4"/>
              </w:rPr>
            </w:rPrChange>
          </w:rPr>
          <w:t>I CH</w:t>
        </w:r>
        <w:r w:rsidRPr="00E70997">
          <w:rPr>
            <w:rFonts w:ascii="Times New Roman" w:hAnsi="Times New Roman" w:hint="eastAsia"/>
            <w:b w:val="0"/>
            <w:caps w:val="0"/>
            <w:noProof/>
            <w:szCs w:val="26"/>
            <w:rPrChange w:id="1726" w:author="Tran Thi Huong Tra" w:date="2022-03-14T08:39:00Z">
              <w:rPr>
                <w:rFonts w:hint="eastAsia"/>
                <w:noProof/>
                <w:color w:val="000000" w:themeColor="text1"/>
                <w:spacing w:val="-4"/>
              </w:rPr>
            </w:rPrChange>
          </w:rPr>
          <w:t>Í</w:t>
        </w:r>
        <w:r w:rsidRPr="00E70997">
          <w:rPr>
            <w:rFonts w:ascii="Times New Roman" w:hAnsi="Times New Roman"/>
            <w:b w:val="0"/>
            <w:caps w:val="0"/>
            <w:noProof/>
            <w:szCs w:val="26"/>
            <w:rPrChange w:id="1727" w:author="Tran Thi Huong Tra" w:date="2022-03-14T08:39:00Z">
              <w:rPr>
                <w:noProof/>
                <w:color w:val="000000" w:themeColor="text1"/>
                <w:spacing w:val="-4"/>
              </w:rPr>
            </w:rPrChange>
          </w:rPr>
          <w:t>NH</w:t>
        </w:r>
        <w:r w:rsidRPr="00E70997">
          <w:rPr>
            <w:rFonts w:ascii="Times New Roman" w:hAnsi="Times New Roman"/>
            <w:b w:val="0"/>
            <w:caps w:val="0"/>
            <w:noProof/>
            <w:szCs w:val="26"/>
            <w:rPrChange w:id="1728" w:author="Tran Thi Huong Tra" w:date="2022-03-14T08:39:00Z">
              <w:rPr>
                <w:noProof/>
              </w:rPr>
            </w:rPrChange>
          </w:rPr>
          <w:tab/>
        </w:r>
        <w:r w:rsidRPr="00E70997">
          <w:rPr>
            <w:rFonts w:ascii="Times New Roman" w:hAnsi="Times New Roman"/>
            <w:b w:val="0"/>
            <w:caps w:val="0"/>
            <w:noProof/>
            <w:szCs w:val="26"/>
            <w:rPrChange w:id="1729" w:author="Tran Thi Huong Tra" w:date="2022-03-14T08:39:00Z">
              <w:rPr>
                <w:noProof/>
              </w:rPr>
            </w:rPrChange>
          </w:rPr>
          <w:fldChar w:fldCharType="begin"/>
        </w:r>
        <w:r w:rsidRPr="00E70997">
          <w:rPr>
            <w:rFonts w:ascii="Times New Roman" w:hAnsi="Times New Roman"/>
            <w:b w:val="0"/>
            <w:caps w:val="0"/>
            <w:noProof/>
            <w:szCs w:val="26"/>
            <w:rPrChange w:id="1730" w:author="Tran Thi Huong Tra" w:date="2022-03-14T08:39:00Z">
              <w:rPr>
                <w:noProof/>
              </w:rPr>
            </w:rPrChange>
          </w:rPr>
          <w:instrText xml:space="preserve"> PAGEREF _Toc98139490 \h </w:instrText>
        </w:r>
      </w:ins>
      <w:r w:rsidRPr="00E70997">
        <w:rPr>
          <w:rFonts w:ascii="Times New Roman" w:hAnsi="Times New Roman"/>
          <w:b w:val="0"/>
          <w:caps w:val="0"/>
          <w:noProof/>
          <w:szCs w:val="26"/>
          <w:rPrChange w:id="1731"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1732" w:author="Tran Thi Huong Tra" w:date="2022-03-14T08:39:00Z">
            <w:rPr>
              <w:noProof/>
            </w:rPr>
          </w:rPrChange>
        </w:rPr>
        <w:fldChar w:fldCharType="separate"/>
      </w:r>
      <w:ins w:id="1733" w:author="MrHop" w:date="2022-03-16T14:00:00Z">
        <w:r w:rsidR="006D1F3C">
          <w:rPr>
            <w:rFonts w:ascii="Times New Roman" w:hAnsi="Times New Roman"/>
            <w:b w:val="0"/>
            <w:caps w:val="0"/>
            <w:noProof/>
            <w:szCs w:val="26"/>
          </w:rPr>
          <w:t>17</w:t>
        </w:r>
      </w:ins>
      <w:ins w:id="1734" w:author="Tran Thi Huong Tra" w:date="2022-03-14T08:39:00Z">
        <w:del w:id="1735" w:author="MrHop" w:date="2022-03-15T10:59:00Z">
          <w:r w:rsidR="00E70997" w:rsidRPr="00E70997" w:rsidDel="00BE1E2E">
            <w:rPr>
              <w:rFonts w:ascii="Times New Roman" w:hAnsi="Times New Roman"/>
              <w:b w:val="0"/>
              <w:caps w:val="0"/>
              <w:noProof/>
              <w:szCs w:val="26"/>
              <w:rPrChange w:id="1736" w:author="Tran Thi Huong Tra" w:date="2022-03-14T08:39:00Z">
                <w:rPr>
                  <w:caps w:val="0"/>
                  <w:noProof/>
                  <w:szCs w:val="26"/>
                </w:rPr>
              </w:rPrChange>
            </w:rPr>
            <w:delText>15</w:delText>
          </w:r>
        </w:del>
      </w:ins>
      <w:ins w:id="1737" w:author="Tran Thi Huong Tra" w:date="2022-03-14T08:37:00Z">
        <w:r w:rsidRPr="00E70997">
          <w:rPr>
            <w:rFonts w:ascii="Times New Roman" w:hAnsi="Times New Roman"/>
            <w:b w:val="0"/>
            <w:caps w:val="0"/>
            <w:noProof/>
            <w:szCs w:val="26"/>
            <w:rPrChange w:id="1738" w:author="Tran Thi Huong Tra" w:date="2022-03-14T08:39:00Z">
              <w:rPr>
                <w:noProof/>
              </w:rPr>
            </w:rPrChange>
          </w:rPr>
          <w:fldChar w:fldCharType="end"/>
        </w:r>
      </w:ins>
    </w:p>
    <w:p w14:paraId="071E7BA5" w14:textId="77777777" w:rsidR="00922F6D" w:rsidRPr="00E70997" w:rsidRDefault="00922F6D">
      <w:pPr>
        <w:pStyle w:val="TOC1"/>
        <w:tabs>
          <w:tab w:val="right" w:leader="dot" w:pos="9062"/>
        </w:tabs>
        <w:spacing w:before="60" w:after="60" w:line="240" w:lineRule="auto"/>
        <w:jc w:val="both"/>
        <w:rPr>
          <w:ins w:id="1739" w:author="Tran Thi Huong Tra" w:date="2022-03-14T08:37:00Z"/>
          <w:rFonts w:ascii="Times New Roman" w:eastAsiaTheme="minorEastAsia" w:hAnsi="Times New Roman"/>
          <w:b w:val="0"/>
          <w:caps w:val="0"/>
          <w:noProof/>
          <w:szCs w:val="26"/>
          <w:rPrChange w:id="1740" w:author="Tran Thi Huong Tra" w:date="2022-03-14T08:39:00Z">
            <w:rPr>
              <w:ins w:id="1741" w:author="Tran Thi Huong Tra" w:date="2022-03-14T08:37:00Z"/>
              <w:rFonts w:asciiTheme="minorHAnsi" w:eastAsiaTheme="minorEastAsia" w:hAnsiTheme="minorHAnsi"/>
              <w:b w:val="0"/>
              <w:bCs w:val="0"/>
              <w:caps w:val="0"/>
              <w:noProof/>
              <w:sz w:val="22"/>
              <w:szCs w:val="22"/>
            </w:rPr>
          </w:rPrChange>
        </w:rPr>
        <w:pPrChange w:id="1742" w:author="Tran Thi Huong Tra" w:date="2022-03-14T08:38:00Z">
          <w:pPr>
            <w:pStyle w:val="TOC1"/>
            <w:tabs>
              <w:tab w:val="right" w:leader="dot" w:pos="9062"/>
            </w:tabs>
          </w:pPr>
        </w:pPrChange>
      </w:pPr>
      <w:ins w:id="1743" w:author="Tran Thi Huong Tra" w:date="2022-03-14T08:37:00Z">
        <w:r w:rsidRPr="00E70997">
          <w:rPr>
            <w:rFonts w:ascii="Times New Roman" w:hAnsi="Times New Roman" w:hint="eastAsia"/>
            <w:b w:val="0"/>
            <w:caps w:val="0"/>
            <w:noProof/>
            <w:szCs w:val="26"/>
            <w:lang w:val="vi-VN"/>
            <w:rPrChange w:id="1744" w:author="Tran Thi Huong Tra" w:date="2022-03-14T08:39:00Z">
              <w:rPr>
                <w:rFonts w:hint="eastAsia"/>
                <w:noProof/>
                <w:lang w:val="vi-VN"/>
              </w:rPr>
            </w:rPrChange>
          </w:rPr>
          <w:t>Đ</w:t>
        </w:r>
        <w:r w:rsidRPr="00E70997">
          <w:rPr>
            <w:rFonts w:ascii="Times New Roman" w:hAnsi="Times New Roman"/>
            <w:b w:val="0"/>
            <w:caps w:val="0"/>
            <w:noProof/>
            <w:szCs w:val="26"/>
            <w:lang w:val="vi-VN"/>
            <w:rPrChange w:id="1745" w:author="Tran Thi Huong Tra" w:date="2022-03-14T08:39:00Z">
              <w:rPr>
                <w:noProof/>
                <w:lang w:val="vi-VN"/>
              </w:rPr>
            </w:rPrChange>
          </w:rPr>
          <w:t xml:space="preserve">iều </w:t>
        </w:r>
        <w:r w:rsidRPr="00E70997">
          <w:rPr>
            <w:rFonts w:ascii="Times New Roman" w:hAnsi="Times New Roman"/>
            <w:b w:val="0"/>
            <w:caps w:val="0"/>
            <w:noProof/>
            <w:szCs w:val="26"/>
            <w:rPrChange w:id="1746" w:author="Tran Thi Huong Tra" w:date="2022-03-14T08:39:00Z">
              <w:rPr>
                <w:noProof/>
              </w:rPr>
            </w:rPrChange>
          </w:rPr>
          <w:t>19</w:t>
        </w:r>
        <w:r w:rsidRPr="00E70997">
          <w:rPr>
            <w:rFonts w:ascii="Times New Roman" w:hAnsi="Times New Roman"/>
            <w:b w:val="0"/>
            <w:caps w:val="0"/>
            <w:noProof/>
            <w:szCs w:val="26"/>
            <w:lang w:val="vi-VN"/>
            <w:rPrChange w:id="1747" w:author="Tran Thi Huong Tra" w:date="2022-03-14T08:39:00Z">
              <w:rPr>
                <w:noProof/>
                <w:lang w:val="vi-VN"/>
              </w:rPr>
            </w:rPrChange>
          </w:rPr>
          <w:t xml:space="preserve">. </w:t>
        </w:r>
        <w:r w:rsidRPr="00E70997">
          <w:rPr>
            <w:rFonts w:ascii="Times New Roman" w:hAnsi="Times New Roman"/>
            <w:b w:val="0"/>
            <w:caps w:val="0"/>
            <w:noProof/>
            <w:szCs w:val="26"/>
            <w:rPrChange w:id="1748" w:author="Tran Thi Huong Tra" w:date="2022-03-14T08:39:00Z">
              <w:rPr>
                <w:noProof/>
              </w:rPr>
            </w:rPrChange>
          </w:rPr>
          <w:t xml:space="preserve">Tổng mức </w:t>
        </w:r>
        <w:r w:rsidRPr="00E70997">
          <w:rPr>
            <w:rFonts w:ascii="Times New Roman" w:hAnsi="Times New Roman" w:hint="eastAsia"/>
            <w:b w:val="0"/>
            <w:caps w:val="0"/>
            <w:noProof/>
            <w:szCs w:val="26"/>
            <w:rPrChange w:id="1749" w:author="Tran Thi Huong Tra" w:date="2022-03-14T08:39:00Z">
              <w:rPr>
                <w:rFonts w:hint="eastAsia"/>
                <w:noProof/>
              </w:rPr>
            </w:rPrChange>
          </w:rPr>
          <w:t>đ</w:t>
        </w:r>
        <w:r w:rsidRPr="00E70997">
          <w:rPr>
            <w:rFonts w:ascii="Times New Roman" w:hAnsi="Times New Roman"/>
            <w:b w:val="0"/>
            <w:caps w:val="0"/>
            <w:noProof/>
            <w:szCs w:val="26"/>
            <w:rPrChange w:id="1750" w:author="Tran Thi Huong Tra" w:date="2022-03-14T08:39:00Z">
              <w:rPr>
                <w:noProof/>
              </w:rPr>
            </w:rPrChange>
          </w:rPr>
          <w:t>ầu t</w:t>
        </w:r>
        <w:r w:rsidRPr="00E70997">
          <w:rPr>
            <w:rFonts w:ascii="Times New Roman" w:hAnsi="Times New Roman" w:hint="eastAsia"/>
            <w:b w:val="0"/>
            <w:caps w:val="0"/>
            <w:noProof/>
            <w:szCs w:val="26"/>
            <w:rPrChange w:id="1751" w:author="Tran Thi Huong Tra" w:date="2022-03-14T08:39:00Z">
              <w:rPr>
                <w:rFonts w:hint="eastAsia"/>
                <w:noProof/>
              </w:rPr>
            </w:rPrChange>
          </w:rPr>
          <w:t>ư</w:t>
        </w:r>
        <w:r w:rsidRPr="00E70997">
          <w:rPr>
            <w:rFonts w:ascii="Times New Roman" w:hAnsi="Times New Roman"/>
            <w:b w:val="0"/>
            <w:caps w:val="0"/>
            <w:noProof/>
            <w:szCs w:val="26"/>
            <w:rPrChange w:id="1752" w:author="Tran Thi Huong Tra" w:date="2022-03-14T08:39:00Z">
              <w:rPr>
                <w:noProof/>
              </w:rPr>
            </w:rPrChange>
          </w:rPr>
          <w:tab/>
        </w:r>
        <w:r w:rsidRPr="00E70997">
          <w:rPr>
            <w:rFonts w:ascii="Times New Roman" w:hAnsi="Times New Roman"/>
            <w:b w:val="0"/>
            <w:caps w:val="0"/>
            <w:noProof/>
            <w:szCs w:val="26"/>
            <w:rPrChange w:id="1753" w:author="Tran Thi Huong Tra" w:date="2022-03-14T08:39:00Z">
              <w:rPr>
                <w:noProof/>
              </w:rPr>
            </w:rPrChange>
          </w:rPr>
          <w:fldChar w:fldCharType="begin"/>
        </w:r>
        <w:r w:rsidRPr="00E70997">
          <w:rPr>
            <w:rFonts w:ascii="Times New Roman" w:hAnsi="Times New Roman"/>
            <w:b w:val="0"/>
            <w:caps w:val="0"/>
            <w:noProof/>
            <w:szCs w:val="26"/>
            <w:rPrChange w:id="1754" w:author="Tran Thi Huong Tra" w:date="2022-03-14T08:39:00Z">
              <w:rPr>
                <w:noProof/>
              </w:rPr>
            </w:rPrChange>
          </w:rPr>
          <w:instrText xml:space="preserve"> PAGEREF _Toc98139491 \h </w:instrText>
        </w:r>
      </w:ins>
      <w:r w:rsidRPr="00E70997">
        <w:rPr>
          <w:rFonts w:ascii="Times New Roman" w:hAnsi="Times New Roman"/>
          <w:b w:val="0"/>
          <w:caps w:val="0"/>
          <w:noProof/>
          <w:szCs w:val="26"/>
          <w:rPrChange w:id="1755"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1756" w:author="Tran Thi Huong Tra" w:date="2022-03-14T08:39:00Z">
            <w:rPr>
              <w:noProof/>
            </w:rPr>
          </w:rPrChange>
        </w:rPr>
        <w:fldChar w:fldCharType="separate"/>
      </w:r>
      <w:ins w:id="1757" w:author="MrHop" w:date="2022-03-16T14:00:00Z">
        <w:r w:rsidR="006D1F3C">
          <w:rPr>
            <w:rFonts w:ascii="Times New Roman" w:hAnsi="Times New Roman"/>
            <w:b w:val="0"/>
            <w:caps w:val="0"/>
            <w:noProof/>
            <w:szCs w:val="26"/>
          </w:rPr>
          <w:t>17</w:t>
        </w:r>
      </w:ins>
      <w:ins w:id="1758" w:author="Tran Thi Huong Tra" w:date="2022-03-14T08:39:00Z">
        <w:del w:id="1759" w:author="MrHop" w:date="2022-03-15T10:59:00Z">
          <w:r w:rsidR="00E70997" w:rsidRPr="00E70997" w:rsidDel="00BE1E2E">
            <w:rPr>
              <w:rFonts w:ascii="Times New Roman" w:hAnsi="Times New Roman"/>
              <w:b w:val="0"/>
              <w:caps w:val="0"/>
              <w:noProof/>
              <w:szCs w:val="26"/>
              <w:rPrChange w:id="1760" w:author="Tran Thi Huong Tra" w:date="2022-03-14T08:39:00Z">
                <w:rPr>
                  <w:caps w:val="0"/>
                  <w:noProof/>
                  <w:szCs w:val="26"/>
                </w:rPr>
              </w:rPrChange>
            </w:rPr>
            <w:delText>15</w:delText>
          </w:r>
        </w:del>
      </w:ins>
      <w:ins w:id="1761" w:author="Tran Thi Huong Tra" w:date="2022-03-14T08:37:00Z">
        <w:r w:rsidRPr="00E70997">
          <w:rPr>
            <w:rFonts w:ascii="Times New Roman" w:hAnsi="Times New Roman"/>
            <w:b w:val="0"/>
            <w:caps w:val="0"/>
            <w:noProof/>
            <w:szCs w:val="26"/>
            <w:rPrChange w:id="1762" w:author="Tran Thi Huong Tra" w:date="2022-03-14T08:39:00Z">
              <w:rPr>
                <w:noProof/>
              </w:rPr>
            </w:rPrChange>
          </w:rPr>
          <w:fldChar w:fldCharType="end"/>
        </w:r>
      </w:ins>
    </w:p>
    <w:p w14:paraId="377A20C4" w14:textId="77777777" w:rsidR="00922F6D" w:rsidRPr="00E70997" w:rsidRDefault="00922F6D">
      <w:pPr>
        <w:pStyle w:val="TOC1"/>
        <w:tabs>
          <w:tab w:val="right" w:leader="dot" w:pos="9062"/>
        </w:tabs>
        <w:spacing w:before="60" w:after="60" w:line="240" w:lineRule="auto"/>
        <w:jc w:val="both"/>
        <w:rPr>
          <w:ins w:id="1763" w:author="Tran Thi Huong Tra" w:date="2022-03-14T08:37:00Z"/>
          <w:rFonts w:ascii="Times New Roman" w:eastAsiaTheme="minorEastAsia" w:hAnsi="Times New Roman"/>
          <w:b w:val="0"/>
          <w:caps w:val="0"/>
          <w:noProof/>
          <w:szCs w:val="26"/>
          <w:rPrChange w:id="1764" w:author="Tran Thi Huong Tra" w:date="2022-03-14T08:39:00Z">
            <w:rPr>
              <w:ins w:id="1765" w:author="Tran Thi Huong Tra" w:date="2022-03-14T08:37:00Z"/>
              <w:rFonts w:asciiTheme="minorHAnsi" w:eastAsiaTheme="minorEastAsia" w:hAnsiTheme="minorHAnsi"/>
              <w:b w:val="0"/>
              <w:bCs w:val="0"/>
              <w:caps w:val="0"/>
              <w:noProof/>
              <w:sz w:val="22"/>
              <w:szCs w:val="22"/>
            </w:rPr>
          </w:rPrChange>
        </w:rPr>
        <w:pPrChange w:id="1766" w:author="Tran Thi Huong Tra" w:date="2022-03-14T08:38:00Z">
          <w:pPr>
            <w:pStyle w:val="TOC1"/>
            <w:tabs>
              <w:tab w:val="right" w:leader="dot" w:pos="9062"/>
            </w:tabs>
          </w:pPr>
        </w:pPrChange>
      </w:pPr>
      <w:ins w:id="1767" w:author="Tran Thi Huong Tra" w:date="2022-03-14T08:37:00Z">
        <w:r w:rsidRPr="00E70997">
          <w:rPr>
            <w:rFonts w:ascii="Times New Roman" w:hAnsi="Times New Roman" w:hint="eastAsia"/>
            <w:b w:val="0"/>
            <w:caps w:val="0"/>
            <w:noProof/>
            <w:szCs w:val="26"/>
            <w:rPrChange w:id="1768" w:author="Tran Thi Huong Tra" w:date="2022-03-14T08:39:00Z">
              <w:rPr>
                <w:rFonts w:hint="eastAsia"/>
                <w:noProof/>
              </w:rPr>
            </w:rPrChange>
          </w:rPr>
          <w:lastRenderedPageBreak/>
          <w:t>Đ</w:t>
        </w:r>
        <w:r w:rsidRPr="00E70997">
          <w:rPr>
            <w:rFonts w:ascii="Times New Roman" w:hAnsi="Times New Roman"/>
            <w:b w:val="0"/>
            <w:caps w:val="0"/>
            <w:noProof/>
            <w:szCs w:val="26"/>
            <w:rPrChange w:id="1769" w:author="Tran Thi Huong Tra" w:date="2022-03-14T08:39:00Z">
              <w:rPr>
                <w:noProof/>
              </w:rPr>
            </w:rPrChange>
          </w:rPr>
          <w:t>iều 20. C</w:t>
        </w:r>
        <w:r w:rsidRPr="00E70997">
          <w:rPr>
            <w:rFonts w:ascii="Times New Roman" w:hAnsi="Times New Roman" w:hint="eastAsia"/>
            <w:b w:val="0"/>
            <w:caps w:val="0"/>
            <w:noProof/>
            <w:szCs w:val="26"/>
            <w:rPrChange w:id="1770" w:author="Tran Thi Huong Tra" w:date="2022-03-14T08:39:00Z">
              <w:rPr>
                <w:rFonts w:hint="eastAsia"/>
                <w:noProof/>
              </w:rPr>
            </w:rPrChange>
          </w:rPr>
          <w:t>ơ</w:t>
        </w:r>
        <w:r w:rsidRPr="00E70997">
          <w:rPr>
            <w:rFonts w:ascii="Times New Roman" w:hAnsi="Times New Roman"/>
            <w:b w:val="0"/>
            <w:caps w:val="0"/>
            <w:noProof/>
            <w:szCs w:val="26"/>
            <w:rPrChange w:id="1771" w:author="Tran Thi Huong Tra" w:date="2022-03-14T08:39:00Z">
              <w:rPr>
                <w:noProof/>
              </w:rPr>
            </w:rPrChange>
          </w:rPr>
          <w:t xml:space="preserve"> cấu nguồn vốn</w:t>
        </w:r>
        <w:r w:rsidRPr="00E70997">
          <w:rPr>
            <w:rFonts w:ascii="Times New Roman" w:hAnsi="Times New Roman"/>
            <w:b w:val="0"/>
            <w:caps w:val="0"/>
            <w:noProof/>
            <w:szCs w:val="26"/>
            <w:rPrChange w:id="1772" w:author="Tran Thi Huong Tra" w:date="2022-03-14T08:39:00Z">
              <w:rPr>
                <w:noProof/>
              </w:rPr>
            </w:rPrChange>
          </w:rPr>
          <w:tab/>
        </w:r>
        <w:r w:rsidRPr="00E70997">
          <w:rPr>
            <w:rFonts w:ascii="Times New Roman" w:hAnsi="Times New Roman"/>
            <w:b w:val="0"/>
            <w:caps w:val="0"/>
            <w:noProof/>
            <w:szCs w:val="26"/>
            <w:rPrChange w:id="1773" w:author="Tran Thi Huong Tra" w:date="2022-03-14T08:39:00Z">
              <w:rPr>
                <w:noProof/>
              </w:rPr>
            </w:rPrChange>
          </w:rPr>
          <w:fldChar w:fldCharType="begin"/>
        </w:r>
        <w:r w:rsidRPr="00E70997">
          <w:rPr>
            <w:rFonts w:ascii="Times New Roman" w:hAnsi="Times New Roman"/>
            <w:b w:val="0"/>
            <w:caps w:val="0"/>
            <w:noProof/>
            <w:szCs w:val="26"/>
            <w:rPrChange w:id="1774" w:author="Tran Thi Huong Tra" w:date="2022-03-14T08:39:00Z">
              <w:rPr>
                <w:noProof/>
              </w:rPr>
            </w:rPrChange>
          </w:rPr>
          <w:instrText xml:space="preserve"> PAGEREF _Toc98139492 \h </w:instrText>
        </w:r>
      </w:ins>
      <w:r w:rsidRPr="00E70997">
        <w:rPr>
          <w:rFonts w:ascii="Times New Roman" w:hAnsi="Times New Roman"/>
          <w:b w:val="0"/>
          <w:caps w:val="0"/>
          <w:noProof/>
          <w:szCs w:val="26"/>
          <w:rPrChange w:id="1775"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1776" w:author="Tran Thi Huong Tra" w:date="2022-03-14T08:39:00Z">
            <w:rPr>
              <w:noProof/>
            </w:rPr>
          </w:rPrChange>
        </w:rPr>
        <w:fldChar w:fldCharType="separate"/>
      </w:r>
      <w:ins w:id="1777" w:author="MrHop" w:date="2022-03-16T14:00:00Z">
        <w:r w:rsidR="006D1F3C">
          <w:rPr>
            <w:rFonts w:ascii="Times New Roman" w:hAnsi="Times New Roman"/>
            <w:b w:val="0"/>
            <w:caps w:val="0"/>
            <w:noProof/>
            <w:szCs w:val="26"/>
          </w:rPr>
          <w:t>17</w:t>
        </w:r>
      </w:ins>
      <w:ins w:id="1778" w:author="Tran Thi Huong Tra" w:date="2022-03-14T08:39:00Z">
        <w:del w:id="1779" w:author="MrHop" w:date="2022-03-15T10:59:00Z">
          <w:r w:rsidR="00E70997" w:rsidRPr="00E70997" w:rsidDel="00BE1E2E">
            <w:rPr>
              <w:rFonts w:ascii="Times New Roman" w:hAnsi="Times New Roman"/>
              <w:b w:val="0"/>
              <w:caps w:val="0"/>
              <w:noProof/>
              <w:szCs w:val="26"/>
              <w:rPrChange w:id="1780" w:author="Tran Thi Huong Tra" w:date="2022-03-14T08:39:00Z">
                <w:rPr>
                  <w:caps w:val="0"/>
                  <w:noProof/>
                  <w:szCs w:val="26"/>
                </w:rPr>
              </w:rPrChange>
            </w:rPr>
            <w:delText>15</w:delText>
          </w:r>
        </w:del>
      </w:ins>
      <w:ins w:id="1781" w:author="Tran Thi Huong Tra" w:date="2022-03-14T08:37:00Z">
        <w:r w:rsidRPr="00E70997">
          <w:rPr>
            <w:rFonts w:ascii="Times New Roman" w:hAnsi="Times New Roman"/>
            <w:b w:val="0"/>
            <w:caps w:val="0"/>
            <w:noProof/>
            <w:szCs w:val="26"/>
            <w:rPrChange w:id="1782" w:author="Tran Thi Huong Tra" w:date="2022-03-14T08:39:00Z">
              <w:rPr>
                <w:noProof/>
              </w:rPr>
            </w:rPrChange>
          </w:rPr>
          <w:fldChar w:fldCharType="end"/>
        </w:r>
      </w:ins>
    </w:p>
    <w:p w14:paraId="6347BF0A" w14:textId="77777777" w:rsidR="00922F6D" w:rsidRPr="00E70997" w:rsidRDefault="00922F6D">
      <w:pPr>
        <w:pStyle w:val="TOC1"/>
        <w:tabs>
          <w:tab w:val="right" w:leader="dot" w:pos="9062"/>
        </w:tabs>
        <w:spacing w:before="60" w:after="60" w:line="240" w:lineRule="auto"/>
        <w:jc w:val="both"/>
        <w:rPr>
          <w:ins w:id="1783" w:author="Tran Thi Huong Tra" w:date="2022-03-14T08:37:00Z"/>
          <w:rFonts w:ascii="Times New Roman" w:eastAsiaTheme="minorEastAsia" w:hAnsi="Times New Roman"/>
          <w:b w:val="0"/>
          <w:caps w:val="0"/>
          <w:noProof/>
          <w:szCs w:val="26"/>
          <w:rPrChange w:id="1784" w:author="Tran Thi Huong Tra" w:date="2022-03-14T08:39:00Z">
            <w:rPr>
              <w:ins w:id="1785" w:author="Tran Thi Huong Tra" w:date="2022-03-14T08:37:00Z"/>
              <w:rFonts w:asciiTheme="minorHAnsi" w:eastAsiaTheme="minorEastAsia" w:hAnsiTheme="minorHAnsi"/>
              <w:b w:val="0"/>
              <w:bCs w:val="0"/>
              <w:caps w:val="0"/>
              <w:noProof/>
              <w:sz w:val="22"/>
              <w:szCs w:val="22"/>
            </w:rPr>
          </w:rPrChange>
        </w:rPr>
        <w:pPrChange w:id="1786" w:author="Tran Thi Huong Tra" w:date="2022-03-14T08:38:00Z">
          <w:pPr>
            <w:pStyle w:val="TOC1"/>
            <w:tabs>
              <w:tab w:val="right" w:leader="dot" w:pos="9062"/>
            </w:tabs>
          </w:pPr>
        </w:pPrChange>
      </w:pPr>
      <w:ins w:id="1787" w:author="Tran Thi Huong Tra" w:date="2022-03-14T08:37:00Z">
        <w:r w:rsidRPr="00E70997">
          <w:rPr>
            <w:rFonts w:ascii="Times New Roman" w:hAnsi="Times New Roman" w:hint="eastAsia"/>
            <w:b w:val="0"/>
            <w:caps w:val="0"/>
            <w:noProof/>
            <w:szCs w:val="26"/>
            <w:rPrChange w:id="1788" w:author="Tran Thi Huong Tra" w:date="2022-03-14T08:39:00Z">
              <w:rPr>
                <w:rFonts w:hint="eastAsia"/>
                <w:noProof/>
              </w:rPr>
            </w:rPrChange>
          </w:rPr>
          <w:t>Đ</w:t>
        </w:r>
        <w:r w:rsidRPr="00E70997">
          <w:rPr>
            <w:rFonts w:ascii="Times New Roman" w:hAnsi="Times New Roman"/>
            <w:b w:val="0"/>
            <w:caps w:val="0"/>
            <w:noProof/>
            <w:szCs w:val="26"/>
            <w:rPrChange w:id="1789" w:author="Tran Thi Huong Tra" w:date="2022-03-14T08:39:00Z">
              <w:rPr>
                <w:noProof/>
              </w:rPr>
            </w:rPrChange>
          </w:rPr>
          <w:t>iều 21. Kế hoạch thu xếp t</w:t>
        </w:r>
        <w:r w:rsidRPr="00E70997">
          <w:rPr>
            <w:rFonts w:ascii="Times New Roman" w:hAnsi="Times New Roman" w:hint="eastAsia"/>
            <w:b w:val="0"/>
            <w:caps w:val="0"/>
            <w:noProof/>
            <w:szCs w:val="26"/>
            <w:rPrChange w:id="1790" w:author="Tran Thi Huong Tra" w:date="2022-03-14T08:39:00Z">
              <w:rPr>
                <w:rFonts w:hint="eastAsia"/>
                <w:noProof/>
              </w:rPr>
            </w:rPrChange>
          </w:rPr>
          <w:t>à</w:t>
        </w:r>
        <w:r w:rsidRPr="00E70997">
          <w:rPr>
            <w:rFonts w:ascii="Times New Roman" w:hAnsi="Times New Roman"/>
            <w:b w:val="0"/>
            <w:caps w:val="0"/>
            <w:noProof/>
            <w:szCs w:val="26"/>
            <w:rPrChange w:id="1791" w:author="Tran Thi Huong Tra" w:date="2022-03-14T08:39:00Z">
              <w:rPr>
                <w:noProof/>
              </w:rPr>
            </w:rPrChange>
          </w:rPr>
          <w:t>i ch</w:t>
        </w:r>
        <w:r w:rsidRPr="00E70997">
          <w:rPr>
            <w:rFonts w:ascii="Times New Roman" w:hAnsi="Times New Roman" w:hint="eastAsia"/>
            <w:b w:val="0"/>
            <w:caps w:val="0"/>
            <w:noProof/>
            <w:szCs w:val="26"/>
            <w:rPrChange w:id="1792" w:author="Tran Thi Huong Tra" w:date="2022-03-14T08:39:00Z">
              <w:rPr>
                <w:rFonts w:hint="eastAsia"/>
                <w:noProof/>
              </w:rPr>
            </w:rPrChange>
          </w:rPr>
          <w:t>í</w:t>
        </w:r>
        <w:r w:rsidRPr="00E70997">
          <w:rPr>
            <w:rFonts w:ascii="Times New Roman" w:hAnsi="Times New Roman"/>
            <w:b w:val="0"/>
            <w:caps w:val="0"/>
            <w:noProof/>
            <w:szCs w:val="26"/>
            <w:rPrChange w:id="1793" w:author="Tran Thi Huong Tra" w:date="2022-03-14T08:39:00Z">
              <w:rPr>
                <w:noProof/>
              </w:rPr>
            </w:rPrChange>
          </w:rPr>
          <w:t>nh</w:t>
        </w:r>
        <w:r w:rsidRPr="00E70997">
          <w:rPr>
            <w:rFonts w:ascii="Times New Roman" w:hAnsi="Times New Roman"/>
            <w:b w:val="0"/>
            <w:caps w:val="0"/>
            <w:noProof/>
            <w:szCs w:val="26"/>
            <w:rPrChange w:id="1794" w:author="Tran Thi Huong Tra" w:date="2022-03-14T08:39:00Z">
              <w:rPr>
                <w:noProof/>
              </w:rPr>
            </w:rPrChange>
          </w:rPr>
          <w:tab/>
        </w:r>
        <w:r w:rsidRPr="00E70997">
          <w:rPr>
            <w:rFonts w:ascii="Times New Roman" w:hAnsi="Times New Roman"/>
            <w:b w:val="0"/>
            <w:caps w:val="0"/>
            <w:noProof/>
            <w:szCs w:val="26"/>
            <w:rPrChange w:id="1795" w:author="Tran Thi Huong Tra" w:date="2022-03-14T08:39:00Z">
              <w:rPr>
                <w:noProof/>
              </w:rPr>
            </w:rPrChange>
          </w:rPr>
          <w:fldChar w:fldCharType="begin"/>
        </w:r>
        <w:r w:rsidRPr="00E70997">
          <w:rPr>
            <w:rFonts w:ascii="Times New Roman" w:hAnsi="Times New Roman"/>
            <w:b w:val="0"/>
            <w:caps w:val="0"/>
            <w:noProof/>
            <w:szCs w:val="26"/>
            <w:rPrChange w:id="1796" w:author="Tran Thi Huong Tra" w:date="2022-03-14T08:39:00Z">
              <w:rPr>
                <w:noProof/>
              </w:rPr>
            </w:rPrChange>
          </w:rPr>
          <w:instrText xml:space="preserve"> PAGEREF _Toc98139493 \h </w:instrText>
        </w:r>
      </w:ins>
      <w:r w:rsidRPr="00E70997">
        <w:rPr>
          <w:rFonts w:ascii="Times New Roman" w:hAnsi="Times New Roman"/>
          <w:b w:val="0"/>
          <w:caps w:val="0"/>
          <w:noProof/>
          <w:szCs w:val="26"/>
          <w:rPrChange w:id="1797"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1798" w:author="Tran Thi Huong Tra" w:date="2022-03-14T08:39:00Z">
            <w:rPr>
              <w:noProof/>
            </w:rPr>
          </w:rPrChange>
        </w:rPr>
        <w:fldChar w:fldCharType="separate"/>
      </w:r>
      <w:ins w:id="1799" w:author="MrHop" w:date="2022-03-16T14:00:00Z">
        <w:r w:rsidR="006D1F3C">
          <w:rPr>
            <w:rFonts w:ascii="Times New Roman" w:hAnsi="Times New Roman"/>
            <w:b w:val="0"/>
            <w:caps w:val="0"/>
            <w:noProof/>
            <w:szCs w:val="26"/>
          </w:rPr>
          <w:t>17</w:t>
        </w:r>
      </w:ins>
      <w:ins w:id="1800" w:author="Tran Thi Huong Tra" w:date="2022-03-14T08:39:00Z">
        <w:del w:id="1801" w:author="MrHop" w:date="2022-03-15T10:59:00Z">
          <w:r w:rsidR="00E70997" w:rsidRPr="00E70997" w:rsidDel="00BE1E2E">
            <w:rPr>
              <w:rFonts w:ascii="Times New Roman" w:hAnsi="Times New Roman"/>
              <w:b w:val="0"/>
              <w:caps w:val="0"/>
              <w:noProof/>
              <w:szCs w:val="26"/>
              <w:rPrChange w:id="1802" w:author="Tran Thi Huong Tra" w:date="2022-03-14T08:39:00Z">
                <w:rPr>
                  <w:caps w:val="0"/>
                  <w:noProof/>
                  <w:szCs w:val="26"/>
                </w:rPr>
              </w:rPrChange>
            </w:rPr>
            <w:delText>15</w:delText>
          </w:r>
        </w:del>
      </w:ins>
      <w:ins w:id="1803" w:author="Tran Thi Huong Tra" w:date="2022-03-14T08:37:00Z">
        <w:r w:rsidRPr="00E70997">
          <w:rPr>
            <w:rFonts w:ascii="Times New Roman" w:hAnsi="Times New Roman"/>
            <w:b w:val="0"/>
            <w:caps w:val="0"/>
            <w:noProof/>
            <w:szCs w:val="26"/>
            <w:rPrChange w:id="1804" w:author="Tran Thi Huong Tra" w:date="2022-03-14T08:39:00Z">
              <w:rPr>
                <w:noProof/>
              </w:rPr>
            </w:rPrChange>
          </w:rPr>
          <w:fldChar w:fldCharType="end"/>
        </w:r>
      </w:ins>
    </w:p>
    <w:p w14:paraId="5278D98B" w14:textId="77777777" w:rsidR="00922F6D" w:rsidRPr="00E70997" w:rsidRDefault="00922F6D">
      <w:pPr>
        <w:pStyle w:val="TOC1"/>
        <w:tabs>
          <w:tab w:val="right" w:leader="dot" w:pos="9062"/>
        </w:tabs>
        <w:spacing w:before="60" w:after="60" w:line="240" w:lineRule="auto"/>
        <w:jc w:val="both"/>
        <w:rPr>
          <w:ins w:id="1805" w:author="Tran Thi Huong Tra" w:date="2022-03-14T08:37:00Z"/>
          <w:rFonts w:ascii="Times New Roman" w:eastAsiaTheme="minorEastAsia" w:hAnsi="Times New Roman"/>
          <w:b w:val="0"/>
          <w:caps w:val="0"/>
          <w:noProof/>
          <w:szCs w:val="26"/>
          <w:rPrChange w:id="1806" w:author="Tran Thi Huong Tra" w:date="2022-03-14T08:39:00Z">
            <w:rPr>
              <w:ins w:id="1807" w:author="Tran Thi Huong Tra" w:date="2022-03-14T08:37:00Z"/>
              <w:rFonts w:asciiTheme="minorHAnsi" w:eastAsiaTheme="minorEastAsia" w:hAnsiTheme="minorHAnsi"/>
              <w:b w:val="0"/>
              <w:bCs w:val="0"/>
              <w:caps w:val="0"/>
              <w:noProof/>
              <w:sz w:val="22"/>
              <w:szCs w:val="22"/>
            </w:rPr>
          </w:rPrChange>
        </w:rPr>
        <w:pPrChange w:id="1808" w:author="Tran Thi Huong Tra" w:date="2022-03-14T08:38:00Z">
          <w:pPr>
            <w:pStyle w:val="TOC1"/>
            <w:tabs>
              <w:tab w:val="right" w:leader="dot" w:pos="9062"/>
            </w:tabs>
          </w:pPr>
        </w:pPrChange>
      </w:pPr>
      <w:ins w:id="1809" w:author="Tran Thi Huong Tra" w:date="2022-03-14T08:37:00Z">
        <w:r w:rsidRPr="00E70997">
          <w:rPr>
            <w:rFonts w:ascii="Times New Roman" w:hAnsi="Times New Roman" w:hint="eastAsia"/>
            <w:b w:val="0"/>
            <w:caps w:val="0"/>
            <w:noProof/>
            <w:szCs w:val="26"/>
            <w:rPrChange w:id="1810" w:author="Tran Thi Huong Tra" w:date="2022-03-14T08:39:00Z">
              <w:rPr>
                <w:rFonts w:hint="eastAsia"/>
                <w:noProof/>
              </w:rPr>
            </w:rPrChange>
          </w:rPr>
          <w:t>Đ</w:t>
        </w:r>
        <w:r w:rsidRPr="00E70997">
          <w:rPr>
            <w:rFonts w:ascii="Times New Roman" w:hAnsi="Times New Roman"/>
            <w:b w:val="0"/>
            <w:caps w:val="0"/>
            <w:noProof/>
            <w:szCs w:val="26"/>
            <w:rPrChange w:id="1811" w:author="Tran Thi Huong Tra" w:date="2022-03-14T08:39:00Z">
              <w:rPr>
                <w:noProof/>
              </w:rPr>
            </w:rPrChange>
          </w:rPr>
          <w:t>iều 22.  Doanh thu trong ph</w:t>
        </w:r>
        <w:r w:rsidRPr="00E70997">
          <w:rPr>
            <w:rFonts w:ascii="Times New Roman" w:hAnsi="Times New Roman" w:hint="eastAsia"/>
            <w:b w:val="0"/>
            <w:caps w:val="0"/>
            <w:noProof/>
            <w:szCs w:val="26"/>
            <w:rPrChange w:id="1812" w:author="Tran Thi Huong Tra" w:date="2022-03-14T08:39:00Z">
              <w:rPr>
                <w:rFonts w:hint="eastAsia"/>
                <w:noProof/>
              </w:rPr>
            </w:rPrChange>
          </w:rPr>
          <w:t>ươ</w:t>
        </w:r>
        <w:r w:rsidRPr="00E70997">
          <w:rPr>
            <w:rFonts w:ascii="Times New Roman" w:hAnsi="Times New Roman"/>
            <w:b w:val="0"/>
            <w:caps w:val="0"/>
            <w:noProof/>
            <w:szCs w:val="26"/>
            <w:rPrChange w:id="1813" w:author="Tran Thi Huong Tra" w:date="2022-03-14T08:39:00Z">
              <w:rPr>
                <w:noProof/>
              </w:rPr>
            </w:rPrChange>
          </w:rPr>
          <w:t xml:space="preserve">ng </w:t>
        </w:r>
        <w:r w:rsidRPr="00E70997">
          <w:rPr>
            <w:rFonts w:ascii="Times New Roman" w:hAnsi="Times New Roman" w:hint="eastAsia"/>
            <w:b w:val="0"/>
            <w:caps w:val="0"/>
            <w:noProof/>
            <w:szCs w:val="26"/>
            <w:rPrChange w:id="1814" w:author="Tran Thi Huong Tra" w:date="2022-03-14T08:39:00Z">
              <w:rPr>
                <w:rFonts w:hint="eastAsia"/>
                <w:noProof/>
              </w:rPr>
            </w:rPrChange>
          </w:rPr>
          <w:t>á</w:t>
        </w:r>
        <w:r w:rsidRPr="00E70997">
          <w:rPr>
            <w:rFonts w:ascii="Times New Roman" w:hAnsi="Times New Roman"/>
            <w:b w:val="0"/>
            <w:caps w:val="0"/>
            <w:noProof/>
            <w:szCs w:val="26"/>
            <w:rPrChange w:id="1815" w:author="Tran Thi Huong Tra" w:date="2022-03-14T08:39:00Z">
              <w:rPr>
                <w:noProof/>
              </w:rPr>
            </w:rPrChange>
          </w:rPr>
          <w:t>n t</w:t>
        </w:r>
        <w:r w:rsidRPr="00E70997">
          <w:rPr>
            <w:rFonts w:ascii="Times New Roman" w:hAnsi="Times New Roman" w:hint="eastAsia"/>
            <w:b w:val="0"/>
            <w:caps w:val="0"/>
            <w:noProof/>
            <w:szCs w:val="26"/>
            <w:rPrChange w:id="1816" w:author="Tran Thi Huong Tra" w:date="2022-03-14T08:39:00Z">
              <w:rPr>
                <w:rFonts w:hint="eastAsia"/>
                <w:noProof/>
              </w:rPr>
            </w:rPrChange>
          </w:rPr>
          <w:t>à</w:t>
        </w:r>
        <w:r w:rsidRPr="00E70997">
          <w:rPr>
            <w:rFonts w:ascii="Times New Roman" w:hAnsi="Times New Roman"/>
            <w:b w:val="0"/>
            <w:caps w:val="0"/>
            <w:noProof/>
            <w:szCs w:val="26"/>
            <w:rPrChange w:id="1817" w:author="Tran Thi Huong Tra" w:date="2022-03-14T08:39:00Z">
              <w:rPr>
                <w:noProof/>
              </w:rPr>
            </w:rPrChange>
          </w:rPr>
          <w:t>i ch</w:t>
        </w:r>
        <w:r w:rsidRPr="00E70997">
          <w:rPr>
            <w:rFonts w:ascii="Times New Roman" w:hAnsi="Times New Roman" w:hint="eastAsia"/>
            <w:b w:val="0"/>
            <w:caps w:val="0"/>
            <w:noProof/>
            <w:szCs w:val="26"/>
            <w:rPrChange w:id="1818" w:author="Tran Thi Huong Tra" w:date="2022-03-14T08:39:00Z">
              <w:rPr>
                <w:rFonts w:hint="eastAsia"/>
                <w:noProof/>
              </w:rPr>
            </w:rPrChange>
          </w:rPr>
          <w:t>í</w:t>
        </w:r>
        <w:r w:rsidRPr="00E70997">
          <w:rPr>
            <w:rFonts w:ascii="Times New Roman" w:hAnsi="Times New Roman"/>
            <w:b w:val="0"/>
            <w:caps w:val="0"/>
            <w:noProof/>
            <w:szCs w:val="26"/>
            <w:rPrChange w:id="1819" w:author="Tran Thi Huong Tra" w:date="2022-03-14T08:39:00Z">
              <w:rPr>
                <w:noProof/>
              </w:rPr>
            </w:rPrChange>
          </w:rPr>
          <w:t>nh</w:t>
        </w:r>
        <w:r w:rsidRPr="00E70997">
          <w:rPr>
            <w:rFonts w:ascii="Times New Roman" w:hAnsi="Times New Roman"/>
            <w:b w:val="0"/>
            <w:caps w:val="0"/>
            <w:noProof/>
            <w:szCs w:val="26"/>
            <w:rPrChange w:id="1820" w:author="Tran Thi Huong Tra" w:date="2022-03-14T08:39:00Z">
              <w:rPr>
                <w:noProof/>
              </w:rPr>
            </w:rPrChange>
          </w:rPr>
          <w:tab/>
        </w:r>
        <w:r w:rsidRPr="00E70997">
          <w:rPr>
            <w:rFonts w:ascii="Times New Roman" w:hAnsi="Times New Roman"/>
            <w:b w:val="0"/>
            <w:caps w:val="0"/>
            <w:noProof/>
            <w:szCs w:val="26"/>
            <w:rPrChange w:id="1821" w:author="Tran Thi Huong Tra" w:date="2022-03-14T08:39:00Z">
              <w:rPr>
                <w:noProof/>
              </w:rPr>
            </w:rPrChange>
          </w:rPr>
          <w:fldChar w:fldCharType="begin"/>
        </w:r>
        <w:r w:rsidRPr="00E70997">
          <w:rPr>
            <w:rFonts w:ascii="Times New Roman" w:hAnsi="Times New Roman"/>
            <w:b w:val="0"/>
            <w:caps w:val="0"/>
            <w:noProof/>
            <w:szCs w:val="26"/>
            <w:rPrChange w:id="1822" w:author="Tran Thi Huong Tra" w:date="2022-03-14T08:39:00Z">
              <w:rPr>
                <w:noProof/>
              </w:rPr>
            </w:rPrChange>
          </w:rPr>
          <w:instrText xml:space="preserve"> PAGEREF _Toc98139494 \h </w:instrText>
        </w:r>
      </w:ins>
      <w:r w:rsidRPr="00E70997">
        <w:rPr>
          <w:rFonts w:ascii="Times New Roman" w:hAnsi="Times New Roman"/>
          <w:b w:val="0"/>
          <w:caps w:val="0"/>
          <w:noProof/>
          <w:szCs w:val="26"/>
          <w:rPrChange w:id="1823"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1824" w:author="Tran Thi Huong Tra" w:date="2022-03-14T08:39:00Z">
            <w:rPr>
              <w:noProof/>
            </w:rPr>
          </w:rPrChange>
        </w:rPr>
        <w:fldChar w:fldCharType="separate"/>
      </w:r>
      <w:ins w:id="1825" w:author="MrHop" w:date="2022-03-16T14:00:00Z">
        <w:r w:rsidR="006D1F3C">
          <w:rPr>
            <w:rFonts w:ascii="Times New Roman" w:hAnsi="Times New Roman"/>
            <w:b w:val="0"/>
            <w:caps w:val="0"/>
            <w:noProof/>
            <w:szCs w:val="26"/>
          </w:rPr>
          <w:t>18</w:t>
        </w:r>
      </w:ins>
      <w:ins w:id="1826" w:author="Tran Thi Huong Tra" w:date="2022-03-14T08:39:00Z">
        <w:del w:id="1827" w:author="MrHop" w:date="2022-03-15T10:59:00Z">
          <w:r w:rsidR="00E70997" w:rsidRPr="00E70997" w:rsidDel="00BE1E2E">
            <w:rPr>
              <w:rFonts w:ascii="Times New Roman" w:hAnsi="Times New Roman"/>
              <w:b w:val="0"/>
              <w:caps w:val="0"/>
              <w:noProof/>
              <w:szCs w:val="26"/>
              <w:rPrChange w:id="1828" w:author="Tran Thi Huong Tra" w:date="2022-03-14T08:39:00Z">
                <w:rPr>
                  <w:caps w:val="0"/>
                  <w:noProof/>
                  <w:szCs w:val="26"/>
                </w:rPr>
              </w:rPrChange>
            </w:rPr>
            <w:delText>15</w:delText>
          </w:r>
        </w:del>
      </w:ins>
      <w:ins w:id="1829" w:author="Tran Thi Huong Tra" w:date="2022-03-14T08:37:00Z">
        <w:r w:rsidRPr="00E70997">
          <w:rPr>
            <w:rFonts w:ascii="Times New Roman" w:hAnsi="Times New Roman"/>
            <w:b w:val="0"/>
            <w:caps w:val="0"/>
            <w:noProof/>
            <w:szCs w:val="26"/>
            <w:rPrChange w:id="1830" w:author="Tran Thi Huong Tra" w:date="2022-03-14T08:39:00Z">
              <w:rPr>
                <w:noProof/>
              </w:rPr>
            </w:rPrChange>
          </w:rPr>
          <w:fldChar w:fldCharType="end"/>
        </w:r>
      </w:ins>
    </w:p>
    <w:p w14:paraId="013E8D74" w14:textId="77777777" w:rsidR="00922F6D" w:rsidRPr="00E70997" w:rsidRDefault="00922F6D">
      <w:pPr>
        <w:pStyle w:val="TOC1"/>
        <w:tabs>
          <w:tab w:val="right" w:leader="dot" w:pos="9062"/>
        </w:tabs>
        <w:spacing w:before="60" w:after="60" w:line="240" w:lineRule="auto"/>
        <w:jc w:val="both"/>
        <w:rPr>
          <w:ins w:id="1831" w:author="Tran Thi Huong Tra" w:date="2022-03-14T08:37:00Z"/>
          <w:rFonts w:ascii="Times New Roman" w:eastAsiaTheme="minorEastAsia" w:hAnsi="Times New Roman"/>
          <w:b w:val="0"/>
          <w:caps w:val="0"/>
          <w:noProof/>
          <w:szCs w:val="26"/>
          <w:rPrChange w:id="1832" w:author="Tran Thi Huong Tra" w:date="2022-03-14T08:39:00Z">
            <w:rPr>
              <w:ins w:id="1833" w:author="Tran Thi Huong Tra" w:date="2022-03-14T08:37:00Z"/>
              <w:rFonts w:asciiTheme="minorHAnsi" w:eastAsiaTheme="minorEastAsia" w:hAnsiTheme="minorHAnsi"/>
              <w:b w:val="0"/>
              <w:bCs w:val="0"/>
              <w:caps w:val="0"/>
              <w:noProof/>
              <w:sz w:val="22"/>
              <w:szCs w:val="22"/>
            </w:rPr>
          </w:rPrChange>
        </w:rPr>
        <w:pPrChange w:id="1834" w:author="Tran Thi Huong Tra" w:date="2022-03-14T08:38:00Z">
          <w:pPr>
            <w:pStyle w:val="TOC1"/>
            <w:tabs>
              <w:tab w:val="right" w:leader="dot" w:pos="9062"/>
            </w:tabs>
          </w:pPr>
        </w:pPrChange>
      </w:pPr>
      <w:ins w:id="1835" w:author="Tran Thi Huong Tra" w:date="2022-03-14T08:37:00Z">
        <w:r w:rsidRPr="00E70997">
          <w:rPr>
            <w:rFonts w:ascii="Times New Roman" w:hAnsi="Times New Roman" w:hint="eastAsia"/>
            <w:b w:val="0"/>
            <w:caps w:val="0"/>
            <w:noProof/>
            <w:szCs w:val="26"/>
            <w:rPrChange w:id="1836" w:author="Tran Thi Huong Tra" w:date="2022-03-14T08:39:00Z">
              <w:rPr>
                <w:rFonts w:hint="eastAsia"/>
                <w:noProof/>
              </w:rPr>
            </w:rPrChange>
          </w:rPr>
          <w:t>Đ</w:t>
        </w:r>
        <w:r w:rsidRPr="00E70997">
          <w:rPr>
            <w:rFonts w:ascii="Times New Roman" w:hAnsi="Times New Roman"/>
            <w:b w:val="0"/>
            <w:caps w:val="0"/>
            <w:noProof/>
            <w:szCs w:val="26"/>
            <w:rPrChange w:id="1837" w:author="Tran Thi Huong Tra" w:date="2022-03-14T08:39:00Z">
              <w:rPr>
                <w:noProof/>
              </w:rPr>
            </w:rPrChange>
          </w:rPr>
          <w:t>iều 23. C</w:t>
        </w:r>
        <w:r w:rsidRPr="00E70997">
          <w:rPr>
            <w:rFonts w:ascii="Times New Roman" w:hAnsi="Times New Roman" w:hint="eastAsia"/>
            <w:b w:val="0"/>
            <w:caps w:val="0"/>
            <w:noProof/>
            <w:szCs w:val="26"/>
            <w:rPrChange w:id="1838" w:author="Tran Thi Huong Tra" w:date="2022-03-14T08:39:00Z">
              <w:rPr>
                <w:rFonts w:hint="eastAsia"/>
                <w:noProof/>
              </w:rPr>
            </w:rPrChange>
          </w:rPr>
          <w:t>á</w:t>
        </w:r>
        <w:r w:rsidRPr="00E70997">
          <w:rPr>
            <w:rFonts w:ascii="Times New Roman" w:hAnsi="Times New Roman"/>
            <w:b w:val="0"/>
            <w:caps w:val="0"/>
            <w:noProof/>
            <w:szCs w:val="26"/>
            <w:rPrChange w:id="1839" w:author="Tran Thi Huong Tra" w:date="2022-03-14T08:39:00Z">
              <w:rPr>
                <w:noProof/>
              </w:rPr>
            </w:rPrChange>
          </w:rPr>
          <w:t>c chỉ ti</w:t>
        </w:r>
        <w:r w:rsidRPr="00E70997">
          <w:rPr>
            <w:rFonts w:ascii="Times New Roman" w:hAnsi="Times New Roman" w:hint="eastAsia"/>
            <w:b w:val="0"/>
            <w:caps w:val="0"/>
            <w:noProof/>
            <w:szCs w:val="26"/>
            <w:rPrChange w:id="1840" w:author="Tran Thi Huong Tra" w:date="2022-03-14T08:39:00Z">
              <w:rPr>
                <w:rFonts w:hint="eastAsia"/>
                <w:noProof/>
              </w:rPr>
            </w:rPrChange>
          </w:rPr>
          <w:t>ê</w:t>
        </w:r>
        <w:r w:rsidRPr="00E70997">
          <w:rPr>
            <w:rFonts w:ascii="Times New Roman" w:hAnsi="Times New Roman"/>
            <w:b w:val="0"/>
            <w:caps w:val="0"/>
            <w:noProof/>
            <w:szCs w:val="26"/>
            <w:rPrChange w:id="1841" w:author="Tran Thi Huong Tra" w:date="2022-03-14T08:39:00Z">
              <w:rPr>
                <w:noProof/>
              </w:rPr>
            </w:rPrChange>
          </w:rPr>
          <w:t>u t</w:t>
        </w:r>
        <w:r w:rsidRPr="00E70997">
          <w:rPr>
            <w:rFonts w:ascii="Times New Roman" w:hAnsi="Times New Roman" w:hint="eastAsia"/>
            <w:b w:val="0"/>
            <w:caps w:val="0"/>
            <w:noProof/>
            <w:szCs w:val="26"/>
            <w:rPrChange w:id="1842" w:author="Tran Thi Huong Tra" w:date="2022-03-14T08:39:00Z">
              <w:rPr>
                <w:rFonts w:hint="eastAsia"/>
                <w:noProof/>
              </w:rPr>
            </w:rPrChange>
          </w:rPr>
          <w:t>à</w:t>
        </w:r>
        <w:r w:rsidRPr="00E70997">
          <w:rPr>
            <w:rFonts w:ascii="Times New Roman" w:hAnsi="Times New Roman"/>
            <w:b w:val="0"/>
            <w:caps w:val="0"/>
            <w:noProof/>
            <w:szCs w:val="26"/>
            <w:rPrChange w:id="1843" w:author="Tran Thi Huong Tra" w:date="2022-03-14T08:39:00Z">
              <w:rPr>
                <w:noProof/>
              </w:rPr>
            </w:rPrChange>
          </w:rPr>
          <w:t>i ch</w:t>
        </w:r>
        <w:r w:rsidRPr="00E70997">
          <w:rPr>
            <w:rFonts w:ascii="Times New Roman" w:hAnsi="Times New Roman" w:hint="eastAsia"/>
            <w:b w:val="0"/>
            <w:caps w:val="0"/>
            <w:noProof/>
            <w:szCs w:val="26"/>
            <w:rPrChange w:id="1844" w:author="Tran Thi Huong Tra" w:date="2022-03-14T08:39:00Z">
              <w:rPr>
                <w:rFonts w:hint="eastAsia"/>
                <w:noProof/>
              </w:rPr>
            </w:rPrChange>
          </w:rPr>
          <w:t>í</w:t>
        </w:r>
        <w:r w:rsidRPr="00E70997">
          <w:rPr>
            <w:rFonts w:ascii="Times New Roman" w:hAnsi="Times New Roman"/>
            <w:b w:val="0"/>
            <w:caps w:val="0"/>
            <w:noProof/>
            <w:szCs w:val="26"/>
            <w:rPrChange w:id="1845" w:author="Tran Thi Huong Tra" w:date="2022-03-14T08:39:00Z">
              <w:rPr>
                <w:noProof/>
              </w:rPr>
            </w:rPrChange>
          </w:rPr>
          <w:t xml:space="preserve">nh </w:t>
        </w:r>
        <w:r w:rsidRPr="00E70997">
          <w:rPr>
            <w:rFonts w:ascii="Times New Roman" w:hAnsi="Times New Roman" w:hint="eastAsia"/>
            <w:b w:val="0"/>
            <w:caps w:val="0"/>
            <w:noProof/>
            <w:szCs w:val="26"/>
            <w:rPrChange w:id="1846" w:author="Tran Thi Huong Tra" w:date="2022-03-14T08:39:00Z">
              <w:rPr>
                <w:rFonts w:hint="eastAsia"/>
                <w:noProof/>
              </w:rPr>
            </w:rPrChange>
          </w:rPr>
          <w:t>đ</w:t>
        </w:r>
        <w:r w:rsidRPr="00E70997">
          <w:rPr>
            <w:rFonts w:ascii="Times New Roman" w:hAnsi="Times New Roman"/>
            <w:b w:val="0"/>
            <w:caps w:val="0"/>
            <w:noProof/>
            <w:szCs w:val="26"/>
            <w:rPrChange w:id="1847" w:author="Tran Thi Huong Tra" w:date="2022-03-14T08:39:00Z">
              <w:rPr>
                <w:noProof/>
              </w:rPr>
            </w:rPrChange>
          </w:rPr>
          <w:t xml:space="preserve">ầu ra cần </w:t>
        </w:r>
        <w:r w:rsidRPr="00E70997">
          <w:rPr>
            <w:rFonts w:ascii="Times New Roman" w:hAnsi="Times New Roman" w:hint="eastAsia"/>
            <w:b w:val="0"/>
            <w:caps w:val="0"/>
            <w:noProof/>
            <w:szCs w:val="26"/>
            <w:rPrChange w:id="1848" w:author="Tran Thi Huong Tra" w:date="2022-03-14T08:39:00Z">
              <w:rPr>
                <w:rFonts w:hint="eastAsia"/>
                <w:noProof/>
              </w:rPr>
            </w:rPrChange>
          </w:rPr>
          <w:t>đ</w:t>
        </w:r>
        <w:r w:rsidRPr="00E70997">
          <w:rPr>
            <w:rFonts w:ascii="Times New Roman" w:hAnsi="Times New Roman"/>
            <w:b w:val="0"/>
            <w:caps w:val="0"/>
            <w:noProof/>
            <w:szCs w:val="26"/>
            <w:rPrChange w:id="1849" w:author="Tran Thi Huong Tra" w:date="2022-03-14T08:39:00Z">
              <w:rPr>
                <w:noProof/>
              </w:rPr>
            </w:rPrChange>
          </w:rPr>
          <w:t xml:space="preserve">ạt </w:t>
        </w:r>
        <w:r w:rsidRPr="00E70997">
          <w:rPr>
            <w:rFonts w:ascii="Times New Roman" w:hAnsi="Times New Roman" w:hint="eastAsia"/>
            <w:b w:val="0"/>
            <w:caps w:val="0"/>
            <w:noProof/>
            <w:szCs w:val="26"/>
            <w:rPrChange w:id="1850" w:author="Tran Thi Huong Tra" w:date="2022-03-14T08:39:00Z">
              <w:rPr>
                <w:rFonts w:hint="eastAsia"/>
                <w:noProof/>
              </w:rPr>
            </w:rPrChange>
          </w:rPr>
          <w:t>đư</w:t>
        </w:r>
        <w:r w:rsidRPr="00E70997">
          <w:rPr>
            <w:rFonts w:ascii="Times New Roman" w:hAnsi="Times New Roman"/>
            <w:b w:val="0"/>
            <w:caps w:val="0"/>
            <w:noProof/>
            <w:szCs w:val="26"/>
            <w:rPrChange w:id="1851" w:author="Tran Thi Huong Tra" w:date="2022-03-14T08:39:00Z">
              <w:rPr>
                <w:noProof/>
              </w:rPr>
            </w:rPrChange>
          </w:rPr>
          <w:t xml:space="preserve">ợc </w:t>
        </w:r>
        <w:r w:rsidRPr="00E70997">
          <w:rPr>
            <w:rFonts w:ascii="Times New Roman" w:hAnsi="Times New Roman" w:hint="eastAsia"/>
            <w:b w:val="0"/>
            <w:caps w:val="0"/>
            <w:noProof/>
            <w:szCs w:val="26"/>
            <w:rPrChange w:id="1852" w:author="Tran Thi Huong Tra" w:date="2022-03-14T08:39:00Z">
              <w:rPr>
                <w:rFonts w:hint="eastAsia"/>
                <w:noProof/>
              </w:rPr>
            </w:rPrChange>
          </w:rPr>
          <w:t>đ</w:t>
        </w:r>
        <w:r w:rsidRPr="00E70997">
          <w:rPr>
            <w:rFonts w:ascii="Times New Roman" w:hAnsi="Times New Roman"/>
            <w:b w:val="0"/>
            <w:caps w:val="0"/>
            <w:noProof/>
            <w:szCs w:val="26"/>
            <w:rPrChange w:id="1853" w:author="Tran Thi Huong Tra" w:date="2022-03-14T08:39:00Z">
              <w:rPr>
                <w:noProof/>
              </w:rPr>
            </w:rPrChange>
          </w:rPr>
          <w:t xml:space="preserve">ể bảo </w:t>
        </w:r>
        <w:r w:rsidRPr="00E70997">
          <w:rPr>
            <w:rFonts w:ascii="Times New Roman" w:hAnsi="Times New Roman" w:hint="eastAsia"/>
            <w:b w:val="0"/>
            <w:caps w:val="0"/>
            <w:noProof/>
            <w:szCs w:val="26"/>
            <w:rPrChange w:id="1854" w:author="Tran Thi Huong Tra" w:date="2022-03-14T08:39:00Z">
              <w:rPr>
                <w:rFonts w:hint="eastAsia"/>
                <w:noProof/>
              </w:rPr>
            </w:rPrChange>
          </w:rPr>
          <w:t>đ</w:t>
        </w:r>
        <w:r w:rsidRPr="00E70997">
          <w:rPr>
            <w:rFonts w:ascii="Times New Roman" w:hAnsi="Times New Roman"/>
            <w:b w:val="0"/>
            <w:caps w:val="0"/>
            <w:noProof/>
            <w:szCs w:val="26"/>
            <w:rPrChange w:id="1855" w:author="Tran Thi Huong Tra" w:date="2022-03-14T08:39:00Z">
              <w:rPr>
                <w:noProof/>
              </w:rPr>
            </w:rPrChange>
          </w:rPr>
          <w:t>ảm t</w:t>
        </w:r>
        <w:r w:rsidRPr="00E70997">
          <w:rPr>
            <w:rFonts w:ascii="Times New Roman" w:hAnsi="Times New Roman" w:hint="eastAsia"/>
            <w:b w:val="0"/>
            <w:caps w:val="0"/>
            <w:noProof/>
            <w:szCs w:val="26"/>
            <w:rPrChange w:id="1856" w:author="Tran Thi Huong Tra" w:date="2022-03-14T08:39:00Z">
              <w:rPr>
                <w:rFonts w:hint="eastAsia"/>
                <w:noProof/>
              </w:rPr>
            </w:rPrChange>
          </w:rPr>
          <w:t>í</w:t>
        </w:r>
        <w:r w:rsidRPr="00E70997">
          <w:rPr>
            <w:rFonts w:ascii="Times New Roman" w:hAnsi="Times New Roman"/>
            <w:b w:val="0"/>
            <w:caps w:val="0"/>
            <w:noProof/>
            <w:szCs w:val="26"/>
            <w:rPrChange w:id="1857" w:author="Tran Thi Huong Tra" w:date="2022-03-14T08:39:00Z">
              <w:rPr>
                <w:noProof/>
              </w:rPr>
            </w:rPrChange>
          </w:rPr>
          <w:t>nh khả thi t</w:t>
        </w:r>
        <w:r w:rsidRPr="00E70997">
          <w:rPr>
            <w:rFonts w:ascii="Times New Roman" w:hAnsi="Times New Roman" w:hint="eastAsia"/>
            <w:b w:val="0"/>
            <w:caps w:val="0"/>
            <w:noProof/>
            <w:szCs w:val="26"/>
            <w:rPrChange w:id="1858" w:author="Tran Thi Huong Tra" w:date="2022-03-14T08:39:00Z">
              <w:rPr>
                <w:rFonts w:hint="eastAsia"/>
                <w:noProof/>
              </w:rPr>
            </w:rPrChange>
          </w:rPr>
          <w:t>à</w:t>
        </w:r>
        <w:r w:rsidRPr="00E70997">
          <w:rPr>
            <w:rFonts w:ascii="Times New Roman" w:hAnsi="Times New Roman"/>
            <w:b w:val="0"/>
            <w:caps w:val="0"/>
            <w:noProof/>
            <w:szCs w:val="26"/>
            <w:rPrChange w:id="1859" w:author="Tran Thi Huong Tra" w:date="2022-03-14T08:39:00Z">
              <w:rPr>
                <w:noProof/>
              </w:rPr>
            </w:rPrChange>
          </w:rPr>
          <w:t>i ch</w:t>
        </w:r>
        <w:r w:rsidRPr="00E70997">
          <w:rPr>
            <w:rFonts w:ascii="Times New Roman" w:hAnsi="Times New Roman" w:hint="eastAsia"/>
            <w:b w:val="0"/>
            <w:caps w:val="0"/>
            <w:noProof/>
            <w:szCs w:val="26"/>
            <w:rPrChange w:id="1860" w:author="Tran Thi Huong Tra" w:date="2022-03-14T08:39:00Z">
              <w:rPr>
                <w:rFonts w:hint="eastAsia"/>
                <w:noProof/>
              </w:rPr>
            </w:rPrChange>
          </w:rPr>
          <w:t>í</w:t>
        </w:r>
        <w:r w:rsidRPr="00E70997">
          <w:rPr>
            <w:rFonts w:ascii="Times New Roman" w:hAnsi="Times New Roman"/>
            <w:b w:val="0"/>
            <w:caps w:val="0"/>
            <w:noProof/>
            <w:szCs w:val="26"/>
            <w:rPrChange w:id="1861" w:author="Tran Thi Huong Tra" w:date="2022-03-14T08:39:00Z">
              <w:rPr>
                <w:noProof/>
              </w:rPr>
            </w:rPrChange>
          </w:rPr>
          <w:t xml:space="preserve">nh của dự </w:t>
        </w:r>
        <w:r w:rsidRPr="00E70997">
          <w:rPr>
            <w:rFonts w:ascii="Times New Roman" w:hAnsi="Times New Roman" w:hint="eastAsia"/>
            <w:b w:val="0"/>
            <w:caps w:val="0"/>
            <w:noProof/>
            <w:szCs w:val="26"/>
            <w:rPrChange w:id="1862" w:author="Tran Thi Huong Tra" w:date="2022-03-14T08:39:00Z">
              <w:rPr>
                <w:rFonts w:hint="eastAsia"/>
                <w:noProof/>
              </w:rPr>
            </w:rPrChange>
          </w:rPr>
          <w:t>á</w:t>
        </w:r>
        <w:r w:rsidRPr="00E70997">
          <w:rPr>
            <w:rFonts w:ascii="Times New Roman" w:hAnsi="Times New Roman"/>
            <w:b w:val="0"/>
            <w:caps w:val="0"/>
            <w:noProof/>
            <w:szCs w:val="26"/>
            <w:rPrChange w:id="1863" w:author="Tran Thi Huong Tra" w:date="2022-03-14T08:39:00Z">
              <w:rPr>
                <w:noProof/>
              </w:rPr>
            </w:rPrChange>
          </w:rPr>
          <w:t>n</w:t>
        </w:r>
        <w:r w:rsidRPr="00E70997">
          <w:rPr>
            <w:rFonts w:ascii="Times New Roman" w:hAnsi="Times New Roman"/>
            <w:b w:val="0"/>
            <w:caps w:val="0"/>
            <w:noProof/>
            <w:szCs w:val="26"/>
            <w:rPrChange w:id="1864" w:author="Tran Thi Huong Tra" w:date="2022-03-14T08:39:00Z">
              <w:rPr>
                <w:noProof/>
              </w:rPr>
            </w:rPrChange>
          </w:rPr>
          <w:tab/>
        </w:r>
        <w:r w:rsidRPr="00E70997">
          <w:rPr>
            <w:rFonts w:ascii="Times New Roman" w:hAnsi="Times New Roman"/>
            <w:b w:val="0"/>
            <w:caps w:val="0"/>
            <w:noProof/>
            <w:szCs w:val="26"/>
            <w:rPrChange w:id="1865" w:author="Tran Thi Huong Tra" w:date="2022-03-14T08:39:00Z">
              <w:rPr>
                <w:noProof/>
              </w:rPr>
            </w:rPrChange>
          </w:rPr>
          <w:fldChar w:fldCharType="begin"/>
        </w:r>
        <w:r w:rsidRPr="00E70997">
          <w:rPr>
            <w:rFonts w:ascii="Times New Roman" w:hAnsi="Times New Roman"/>
            <w:b w:val="0"/>
            <w:caps w:val="0"/>
            <w:noProof/>
            <w:szCs w:val="26"/>
            <w:rPrChange w:id="1866" w:author="Tran Thi Huong Tra" w:date="2022-03-14T08:39:00Z">
              <w:rPr>
                <w:noProof/>
              </w:rPr>
            </w:rPrChange>
          </w:rPr>
          <w:instrText xml:space="preserve"> PAGEREF _Toc98139495 \h </w:instrText>
        </w:r>
      </w:ins>
      <w:r w:rsidRPr="00E70997">
        <w:rPr>
          <w:rFonts w:ascii="Times New Roman" w:hAnsi="Times New Roman"/>
          <w:b w:val="0"/>
          <w:caps w:val="0"/>
          <w:noProof/>
          <w:szCs w:val="26"/>
          <w:rPrChange w:id="1867"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1868" w:author="Tran Thi Huong Tra" w:date="2022-03-14T08:39:00Z">
            <w:rPr>
              <w:noProof/>
            </w:rPr>
          </w:rPrChange>
        </w:rPr>
        <w:fldChar w:fldCharType="separate"/>
      </w:r>
      <w:ins w:id="1869" w:author="MrHop" w:date="2022-03-16T14:00:00Z">
        <w:r w:rsidR="006D1F3C">
          <w:rPr>
            <w:rFonts w:ascii="Times New Roman" w:hAnsi="Times New Roman"/>
            <w:b w:val="0"/>
            <w:caps w:val="0"/>
            <w:noProof/>
            <w:szCs w:val="26"/>
          </w:rPr>
          <w:t>18</w:t>
        </w:r>
      </w:ins>
      <w:ins w:id="1870" w:author="Tran Thi Huong Tra" w:date="2022-03-14T08:39:00Z">
        <w:del w:id="1871" w:author="MrHop" w:date="2022-03-15T10:59:00Z">
          <w:r w:rsidR="00E70997" w:rsidRPr="00E70997" w:rsidDel="00BE1E2E">
            <w:rPr>
              <w:rFonts w:ascii="Times New Roman" w:hAnsi="Times New Roman"/>
              <w:b w:val="0"/>
              <w:caps w:val="0"/>
              <w:noProof/>
              <w:szCs w:val="26"/>
              <w:rPrChange w:id="1872" w:author="Tran Thi Huong Tra" w:date="2022-03-14T08:39:00Z">
                <w:rPr>
                  <w:caps w:val="0"/>
                  <w:noProof/>
                  <w:szCs w:val="26"/>
                </w:rPr>
              </w:rPrChange>
            </w:rPr>
            <w:delText>15</w:delText>
          </w:r>
        </w:del>
      </w:ins>
      <w:ins w:id="1873" w:author="Tran Thi Huong Tra" w:date="2022-03-14T08:37:00Z">
        <w:r w:rsidRPr="00E70997">
          <w:rPr>
            <w:rFonts w:ascii="Times New Roman" w:hAnsi="Times New Roman"/>
            <w:b w:val="0"/>
            <w:caps w:val="0"/>
            <w:noProof/>
            <w:szCs w:val="26"/>
            <w:rPrChange w:id="1874" w:author="Tran Thi Huong Tra" w:date="2022-03-14T08:39:00Z">
              <w:rPr>
                <w:noProof/>
              </w:rPr>
            </w:rPrChange>
          </w:rPr>
          <w:fldChar w:fldCharType="end"/>
        </w:r>
      </w:ins>
    </w:p>
    <w:p w14:paraId="57C55A74" w14:textId="77777777" w:rsidR="00922F6D" w:rsidRPr="00E70997" w:rsidRDefault="00922F6D">
      <w:pPr>
        <w:pStyle w:val="TOC1"/>
        <w:tabs>
          <w:tab w:val="right" w:leader="dot" w:pos="9062"/>
        </w:tabs>
        <w:spacing w:before="60" w:after="60" w:line="240" w:lineRule="auto"/>
        <w:jc w:val="both"/>
        <w:rPr>
          <w:ins w:id="1875" w:author="Tran Thi Huong Tra" w:date="2022-03-14T08:37:00Z"/>
          <w:rFonts w:ascii="Times New Roman" w:eastAsiaTheme="minorEastAsia" w:hAnsi="Times New Roman"/>
          <w:b w:val="0"/>
          <w:caps w:val="0"/>
          <w:noProof/>
          <w:szCs w:val="26"/>
          <w:rPrChange w:id="1876" w:author="Tran Thi Huong Tra" w:date="2022-03-14T08:39:00Z">
            <w:rPr>
              <w:ins w:id="1877" w:author="Tran Thi Huong Tra" w:date="2022-03-14T08:37:00Z"/>
              <w:rFonts w:asciiTheme="minorHAnsi" w:eastAsiaTheme="minorEastAsia" w:hAnsiTheme="minorHAnsi"/>
              <w:b w:val="0"/>
              <w:bCs w:val="0"/>
              <w:caps w:val="0"/>
              <w:noProof/>
              <w:sz w:val="22"/>
              <w:szCs w:val="22"/>
            </w:rPr>
          </w:rPrChange>
        </w:rPr>
        <w:pPrChange w:id="1878" w:author="Tran Thi Huong Tra" w:date="2022-03-14T08:38:00Z">
          <w:pPr>
            <w:pStyle w:val="TOC1"/>
            <w:tabs>
              <w:tab w:val="right" w:leader="dot" w:pos="9062"/>
            </w:tabs>
          </w:pPr>
        </w:pPrChange>
      </w:pPr>
      <w:ins w:id="1879" w:author="Tran Thi Huong Tra" w:date="2022-03-14T08:37:00Z">
        <w:r w:rsidRPr="00E70997">
          <w:rPr>
            <w:rFonts w:ascii="Times New Roman" w:hAnsi="Times New Roman" w:hint="eastAsia"/>
            <w:b w:val="0"/>
            <w:caps w:val="0"/>
            <w:noProof/>
            <w:szCs w:val="26"/>
            <w:rPrChange w:id="1880" w:author="Tran Thi Huong Tra" w:date="2022-03-14T08:39:00Z">
              <w:rPr>
                <w:rFonts w:hint="eastAsia"/>
                <w:noProof/>
              </w:rPr>
            </w:rPrChange>
          </w:rPr>
          <w:t>Đ</w:t>
        </w:r>
        <w:r w:rsidRPr="00E70997">
          <w:rPr>
            <w:rFonts w:ascii="Times New Roman" w:hAnsi="Times New Roman"/>
            <w:b w:val="0"/>
            <w:caps w:val="0"/>
            <w:noProof/>
            <w:szCs w:val="26"/>
            <w:rPrChange w:id="1881" w:author="Tran Thi Huong Tra" w:date="2022-03-14T08:39:00Z">
              <w:rPr>
                <w:noProof/>
              </w:rPr>
            </w:rPrChange>
          </w:rPr>
          <w:t>iều 24. Nghĩa vụ của nh</w:t>
        </w:r>
        <w:r w:rsidRPr="00E70997">
          <w:rPr>
            <w:rFonts w:ascii="Times New Roman" w:hAnsi="Times New Roman" w:hint="eastAsia"/>
            <w:b w:val="0"/>
            <w:caps w:val="0"/>
            <w:noProof/>
            <w:szCs w:val="26"/>
            <w:rPrChange w:id="1882" w:author="Tran Thi Huong Tra" w:date="2022-03-14T08:39:00Z">
              <w:rPr>
                <w:rFonts w:hint="eastAsia"/>
                <w:noProof/>
              </w:rPr>
            </w:rPrChange>
          </w:rPr>
          <w:t>à</w:t>
        </w:r>
        <w:r w:rsidRPr="00E70997">
          <w:rPr>
            <w:rFonts w:ascii="Times New Roman" w:hAnsi="Times New Roman"/>
            <w:b w:val="0"/>
            <w:caps w:val="0"/>
            <w:noProof/>
            <w:szCs w:val="26"/>
            <w:rPrChange w:id="1883" w:author="Tran Thi Huong Tra" w:date="2022-03-14T08:39:00Z">
              <w:rPr>
                <w:noProof/>
              </w:rPr>
            </w:rPrChange>
          </w:rPr>
          <w:t xml:space="preserve"> </w:t>
        </w:r>
        <w:r w:rsidRPr="00E70997">
          <w:rPr>
            <w:rFonts w:ascii="Times New Roman" w:hAnsi="Times New Roman" w:hint="eastAsia"/>
            <w:b w:val="0"/>
            <w:caps w:val="0"/>
            <w:noProof/>
            <w:szCs w:val="26"/>
            <w:rPrChange w:id="1884" w:author="Tran Thi Huong Tra" w:date="2022-03-14T08:39:00Z">
              <w:rPr>
                <w:rFonts w:hint="eastAsia"/>
                <w:noProof/>
              </w:rPr>
            </w:rPrChange>
          </w:rPr>
          <w:t>đ</w:t>
        </w:r>
        <w:r w:rsidRPr="00E70997">
          <w:rPr>
            <w:rFonts w:ascii="Times New Roman" w:hAnsi="Times New Roman"/>
            <w:b w:val="0"/>
            <w:caps w:val="0"/>
            <w:noProof/>
            <w:szCs w:val="26"/>
            <w:rPrChange w:id="1885" w:author="Tran Thi Huong Tra" w:date="2022-03-14T08:39:00Z">
              <w:rPr>
                <w:noProof/>
              </w:rPr>
            </w:rPrChange>
          </w:rPr>
          <w:t>ầu t</w:t>
        </w:r>
        <w:r w:rsidRPr="00E70997">
          <w:rPr>
            <w:rFonts w:ascii="Times New Roman" w:hAnsi="Times New Roman" w:hint="eastAsia"/>
            <w:b w:val="0"/>
            <w:caps w:val="0"/>
            <w:noProof/>
            <w:szCs w:val="26"/>
            <w:rPrChange w:id="1886" w:author="Tran Thi Huong Tra" w:date="2022-03-14T08:39:00Z">
              <w:rPr>
                <w:rFonts w:hint="eastAsia"/>
                <w:noProof/>
              </w:rPr>
            </w:rPrChange>
          </w:rPr>
          <w:t>ư</w:t>
        </w:r>
        <w:r w:rsidRPr="00E70997">
          <w:rPr>
            <w:rFonts w:ascii="Times New Roman" w:hAnsi="Times New Roman"/>
            <w:b w:val="0"/>
            <w:caps w:val="0"/>
            <w:noProof/>
            <w:szCs w:val="26"/>
            <w:rPrChange w:id="1887" w:author="Tran Thi Huong Tra" w:date="2022-03-14T08:39:00Z">
              <w:rPr>
                <w:noProof/>
              </w:rPr>
            </w:rPrChange>
          </w:rPr>
          <w:t xml:space="preserve">, doanh nghiệp dự </w:t>
        </w:r>
        <w:r w:rsidRPr="00E70997">
          <w:rPr>
            <w:rFonts w:ascii="Times New Roman" w:hAnsi="Times New Roman" w:hint="eastAsia"/>
            <w:b w:val="0"/>
            <w:caps w:val="0"/>
            <w:noProof/>
            <w:szCs w:val="26"/>
            <w:rPrChange w:id="1888" w:author="Tran Thi Huong Tra" w:date="2022-03-14T08:39:00Z">
              <w:rPr>
                <w:rFonts w:hint="eastAsia"/>
                <w:noProof/>
              </w:rPr>
            </w:rPrChange>
          </w:rPr>
          <w:t>á</w:t>
        </w:r>
        <w:r w:rsidRPr="00E70997">
          <w:rPr>
            <w:rFonts w:ascii="Times New Roman" w:hAnsi="Times New Roman"/>
            <w:b w:val="0"/>
            <w:caps w:val="0"/>
            <w:noProof/>
            <w:szCs w:val="26"/>
            <w:rPrChange w:id="1889" w:author="Tran Thi Huong Tra" w:date="2022-03-14T08:39:00Z">
              <w:rPr>
                <w:noProof/>
              </w:rPr>
            </w:rPrChange>
          </w:rPr>
          <w:t>n trong việc thu xếp t</w:t>
        </w:r>
        <w:r w:rsidRPr="00E70997">
          <w:rPr>
            <w:rFonts w:ascii="Times New Roman" w:hAnsi="Times New Roman" w:hint="eastAsia"/>
            <w:b w:val="0"/>
            <w:caps w:val="0"/>
            <w:noProof/>
            <w:szCs w:val="26"/>
            <w:rPrChange w:id="1890" w:author="Tran Thi Huong Tra" w:date="2022-03-14T08:39:00Z">
              <w:rPr>
                <w:rFonts w:hint="eastAsia"/>
                <w:noProof/>
              </w:rPr>
            </w:rPrChange>
          </w:rPr>
          <w:t>à</w:t>
        </w:r>
        <w:r w:rsidRPr="00E70997">
          <w:rPr>
            <w:rFonts w:ascii="Times New Roman" w:hAnsi="Times New Roman"/>
            <w:b w:val="0"/>
            <w:caps w:val="0"/>
            <w:noProof/>
            <w:szCs w:val="26"/>
            <w:rPrChange w:id="1891" w:author="Tran Thi Huong Tra" w:date="2022-03-14T08:39:00Z">
              <w:rPr>
                <w:noProof/>
              </w:rPr>
            </w:rPrChange>
          </w:rPr>
          <w:t>i ch</w:t>
        </w:r>
        <w:r w:rsidRPr="00E70997">
          <w:rPr>
            <w:rFonts w:ascii="Times New Roman" w:hAnsi="Times New Roman" w:hint="eastAsia"/>
            <w:b w:val="0"/>
            <w:caps w:val="0"/>
            <w:noProof/>
            <w:szCs w:val="26"/>
            <w:rPrChange w:id="1892" w:author="Tran Thi Huong Tra" w:date="2022-03-14T08:39:00Z">
              <w:rPr>
                <w:rFonts w:hint="eastAsia"/>
                <w:noProof/>
              </w:rPr>
            </w:rPrChange>
          </w:rPr>
          <w:t>í</w:t>
        </w:r>
        <w:r w:rsidRPr="00E70997">
          <w:rPr>
            <w:rFonts w:ascii="Times New Roman" w:hAnsi="Times New Roman"/>
            <w:b w:val="0"/>
            <w:caps w:val="0"/>
            <w:noProof/>
            <w:szCs w:val="26"/>
            <w:rPrChange w:id="1893" w:author="Tran Thi Huong Tra" w:date="2022-03-14T08:39:00Z">
              <w:rPr>
                <w:noProof/>
              </w:rPr>
            </w:rPrChange>
          </w:rPr>
          <w:t xml:space="preserve">nh cho dự </w:t>
        </w:r>
        <w:r w:rsidRPr="00E70997">
          <w:rPr>
            <w:rFonts w:ascii="Times New Roman" w:hAnsi="Times New Roman" w:hint="eastAsia"/>
            <w:b w:val="0"/>
            <w:caps w:val="0"/>
            <w:noProof/>
            <w:szCs w:val="26"/>
            <w:rPrChange w:id="1894" w:author="Tran Thi Huong Tra" w:date="2022-03-14T08:39:00Z">
              <w:rPr>
                <w:rFonts w:hint="eastAsia"/>
                <w:noProof/>
              </w:rPr>
            </w:rPrChange>
          </w:rPr>
          <w:t>á</w:t>
        </w:r>
        <w:r w:rsidRPr="00E70997">
          <w:rPr>
            <w:rFonts w:ascii="Times New Roman" w:hAnsi="Times New Roman"/>
            <w:b w:val="0"/>
            <w:caps w:val="0"/>
            <w:noProof/>
            <w:szCs w:val="26"/>
            <w:rPrChange w:id="1895" w:author="Tran Thi Huong Tra" w:date="2022-03-14T08:39:00Z">
              <w:rPr>
                <w:noProof/>
              </w:rPr>
            </w:rPrChange>
          </w:rPr>
          <w:t>n</w:t>
        </w:r>
        <w:r w:rsidRPr="00E70997">
          <w:rPr>
            <w:rFonts w:ascii="Times New Roman" w:hAnsi="Times New Roman"/>
            <w:b w:val="0"/>
            <w:caps w:val="0"/>
            <w:noProof/>
            <w:szCs w:val="26"/>
            <w:rPrChange w:id="1896" w:author="Tran Thi Huong Tra" w:date="2022-03-14T08:39:00Z">
              <w:rPr>
                <w:noProof/>
              </w:rPr>
            </w:rPrChange>
          </w:rPr>
          <w:tab/>
        </w:r>
        <w:r w:rsidRPr="00E70997">
          <w:rPr>
            <w:rFonts w:ascii="Times New Roman" w:hAnsi="Times New Roman"/>
            <w:b w:val="0"/>
            <w:caps w:val="0"/>
            <w:noProof/>
            <w:szCs w:val="26"/>
            <w:rPrChange w:id="1897" w:author="Tran Thi Huong Tra" w:date="2022-03-14T08:39:00Z">
              <w:rPr>
                <w:noProof/>
              </w:rPr>
            </w:rPrChange>
          </w:rPr>
          <w:fldChar w:fldCharType="begin"/>
        </w:r>
        <w:r w:rsidRPr="00E70997">
          <w:rPr>
            <w:rFonts w:ascii="Times New Roman" w:hAnsi="Times New Roman"/>
            <w:b w:val="0"/>
            <w:caps w:val="0"/>
            <w:noProof/>
            <w:szCs w:val="26"/>
            <w:rPrChange w:id="1898" w:author="Tran Thi Huong Tra" w:date="2022-03-14T08:39:00Z">
              <w:rPr>
                <w:noProof/>
              </w:rPr>
            </w:rPrChange>
          </w:rPr>
          <w:instrText xml:space="preserve"> PAGEREF _Toc98139496 \h </w:instrText>
        </w:r>
      </w:ins>
      <w:r w:rsidRPr="00E70997">
        <w:rPr>
          <w:rFonts w:ascii="Times New Roman" w:hAnsi="Times New Roman"/>
          <w:b w:val="0"/>
          <w:caps w:val="0"/>
          <w:noProof/>
          <w:szCs w:val="26"/>
          <w:rPrChange w:id="1899"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1900" w:author="Tran Thi Huong Tra" w:date="2022-03-14T08:39:00Z">
            <w:rPr>
              <w:noProof/>
            </w:rPr>
          </w:rPrChange>
        </w:rPr>
        <w:fldChar w:fldCharType="separate"/>
      </w:r>
      <w:ins w:id="1901" w:author="MrHop" w:date="2022-03-16T14:00:00Z">
        <w:r w:rsidR="006D1F3C">
          <w:rPr>
            <w:rFonts w:ascii="Times New Roman" w:hAnsi="Times New Roman"/>
            <w:b w:val="0"/>
            <w:caps w:val="0"/>
            <w:noProof/>
            <w:szCs w:val="26"/>
          </w:rPr>
          <w:t>18</w:t>
        </w:r>
      </w:ins>
      <w:ins w:id="1902" w:author="Tran Thi Huong Tra" w:date="2022-03-14T08:39:00Z">
        <w:del w:id="1903" w:author="MrHop" w:date="2022-03-15T10:59:00Z">
          <w:r w:rsidR="00E70997" w:rsidRPr="00E70997" w:rsidDel="00BE1E2E">
            <w:rPr>
              <w:rFonts w:ascii="Times New Roman" w:hAnsi="Times New Roman"/>
              <w:b w:val="0"/>
              <w:caps w:val="0"/>
              <w:noProof/>
              <w:szCs w:val="26"/>
              <w:rPrChange w:id="1904" w:author="Tran Thi Huong Tra" w:date="2022-03-14T08:39:00Z">
                <w:rPr>
                  <w:caps w:val="0"/>
                  <w:noProof/>
                  <w:szCs w:val="26"/>
                </w:rPr>
              </w:rPrChange>
            </w:rPr>
            <w:delText>15</w:delText>
          </w:r>
        </w:del>
      </w:ins>
      <w:ins w:id="1905" w:author="Tran Thi Huong Tra" w:date="2022-03-14T08:37:00Z">
        <w:r w:rsidRPr="00E70997">
          <w:rPr>
            <w:rFonts w:ascii="Times New Roman" w:hAnsi="Times New Roman"/>
            <w:b w:val="0"/>
            <w:caps w:val="0"/>
            <w:noProof/>
            <w:szCs w:val="26"/>
            <w:rPrChange w:id="1906" w:author="Tran Thi Huong Tra" w:date="2022-03-14T08:39:00Z">
              <w:rPr>
                <w:noProof/>
              </w:rPr>
            </w:rPrChange>
          </w:rPr>
          <w:fldChar w:fldCharType="end"/>
        </w:r>
      </w:ins>
    </w:p>
    <w:p w14:paraId="492C00A3" w14:textId="77777777" w:rsidR="00922F6D" w:rsidRPr="00E70997" w:rsidRDefault="00922F6D">
      <w:pPr>
        <w:pStyle w:val="TOC1"/>
        <w:tabs>
          <w:tab w:val="right" w:leader="dot" w:pos="9062"/>
        </w:tabs>
        <w:spacing w:before="60" w:after="60" w:line="240" w:lineRule="auto"/>
        <w:jc w:val="both"/>
        <w:rPr>
          <w:ins w:id="1907" w:author="Tran Thi Huong Tra" w:date="2022-03-14T08:37:00Z"/>
          <w:rFonts w:ascii="Times New Roman" w:eastAsiaTheme="minorEastAsia" w:hAnsi="Times New Roman"/>
          <w:b w:val="0"/>
          <w:caps w:val="0"/>
          <w:noProof/>
          <w:szCs w:val="26"/>
          <w:rPrChange w:id="1908" w:author="Tran Thi Huong Tra" w:date="2022-03-14T08:39:00Z">
            <w:rPr>
              <w:ins w:id="1909" w:author="Tran Thi Huong Tra" w:date="2022-03-14T08:37:00Z"/>
              <w:rFonts w:asciiTheme="minorHAnsi" w:eastAsiaTheme="minorEastAsia" w:hAnsiTheme="minorHAnsi"/>
              <w:b w:val="0"/>
              <w:bCs w:val="0"/>
              <w:caps w:val="0"/>
              <w:noProof/>
              <w:sz w:val="22"/>
              <w:szCs w:val="22"/>
            </w:rPr>
          </w:rPrChange>
        </w:rPr>
        <w:pPrChange w:id="1910" w:author="Tran Thi Huong Tra" w:date="2022-03-14T08:38:00Z">
          <w:pPr>
            <w:pStyle w:val="TOC1"/>
            <w:tabs>
              <w:tab w:val="right" w:leader="dot" w:pos="9062"/>
            </w:tabs>
          </w:pPr>
        </w:pPrChange>
      </w:pPr>
      <w:ins w:id="1911" w:author="Tran Thi Huong Tra" w:date="2022-03-14T08:37:00Z">
        <w:r w:rsidRPr="00E70997">
          <w:rPr>
            <w:rFonts w:ascii="Times New Roman" w:hAnsi="Times New Roman" w:hint="eastAsia"/>
            <w:b w:val="0"/>
            <w:caps w:val="0"/>
            <w:noProof/>
            <w:szCs w:val="26"/>
            <w:rPrChange w:id="1912" w:author="Tran Thi Huong Tra" w:date="2022-03-14T08:39:00Z">
              <w:rPr>
                <w:rFonts w:hint="eastAsia"/>
                <w:noProof/>
              </w:rPr>
            </w:rPrChange>
          </w:rPr>
          <w:t>Đ</w:t>
        </w:r>
        <w:r w:rsidRPr="00E70997">
          <w:rPr>
            <w:rFonts w:ascii="Times New Roman" w:hAnsi="Times New Roman"/>
            <w:b w:val="0"/>
            <w:caps w:val="0"/>
            <w:noProof/>
            <w:szCs w:val="26"/>
            <w:rPrChange w:id="1913" w:author="Tran Thi Huong Tra" w:date="2022-03-14T08:39:00Z">
              <w:rPr>
                <w:noProof/>
              </w:rPr>
            </w:rPrChange>
          </w:rPr>
          <w:t>iều 25. Tr</w:t>
        </w:r>
        <w:r w:rsidRPr="00E70997">
          <w:rPr>
            <w:rFonts w:ascii="Times New Roman" w:hAnsi="Times New Roman" w:hint="eastAsia"/>
            <w:b w:val="0"/>
            <w:caps w:val="0"/>
            <w:noProof/>
            <w:szCs w:val="26"/>
            <w:rPrChange w:id="1914" w:author="Tran Thi Huong Tra" w:date="2022-03-14T08:39:00Z">
              <w:rPr>
                <w:rFonts w:hint="eastAsia"/>
                <w:noProof/>
              </w:rPr>
            </w:rPrChange>
          </w:rPr>
          <w:t>á</w:t>
        </w:r>
        <w:r w:rsidRPr="00E70997">
          <w:rPr>
            <w:rFonts w:ascii="Times New Roman" w:hAnsi="Times New Roman"/>
            <w:b w:val="0"/>
            <w:caps w:val="0"/>
            <w:noProof/>
            <w:szCs w:val="26"/>
            <w:rPrChange w:id="1915" w:author="Tran Thi Huong Tra" w:date="2022-03-14T08:39:00Z">
              <w:rPr>
                <w:noProof/>
              </w:rPr>
            </w:rPrChange>
          </w:rPr>
          <w:t>ch nhiệm của N</w:t>
        </w:r>
        <w:r w:rsidRPr="00E70997">
          <w:rPr>
            <w:rFonts w:ascii="Times New Roman" w:hAnsi="Times New Roman" w:hint="eastAsia"/>
            <w:b w:val="0"/>
            <w:caps w:val="0"/>
            <w:noProof/>
            <w:szCs w:val="26"/>
            <w:rPrChange w:id="1916" w:author="Tran Thi Huong Tra" w:date="2022-03-14T08:39:00Z">
              <w:rPr>
                <w:rFonts w:hint="eastAsia"/>
                <w:noProof/>
              </w:rPr>
            </w:rPrChange>
          </w:rPr>
          <w:t>Đ</w:t>
        </w:r>
        <w:r w:rsidRPr="00E70997">
          <w:rPr>
            <w:rFonts w:ascii="Times New Roman" w:hAnsi="Times New Roman"/>
            <w:b w:val="0"/>
            <w:caps w:val="0"/>
            <w:noProof/>
            <w:szCs w:val="26"/>
            <w:rPrChange w:id="1917" w:author="Tran Thi Huong Tra" w:date="2022-03-14T08:39:00Z">
              <w:rPr>
                <w:noProof/>
              </w:rPr>
            </w:rPrChange>
          </w:rPr>
          <w:t>T, DNDA trong tr</w:t>
        </w:r>
        <w:r w:rsidRPr="00E70997">
          <w:rPr>
            <w:rFonts w:ascii="Times New Roman" w:hAnsi="Times New Roman" w:hint="eastAsia"/>
            <w:b w:val="0"/>
            <w:caps w:val="0"/>
            <w:noProof/>
            <w:szCs w:val="26"/>
            <w:rPrChange w:id="1918" w:author="Tran Thi Huong Tra" w:date="2022-03-14T08:39:00Z">
              <w:rPr>
                <w:rFonts w:hint="eastAsia"/>
                <w:noProof/>
              </w:rPr>
            </w:rPrChange>
          </w:rPr>
          <w:t>ư</w:t>
        </w:r>
        <w:r w:rsidRPr="00E70997">
          <w:rPr>
            <w:rFonts w:ascii="Times New Roman" w:hAnsi="Times New Roman"/>
            <w:b w:val="0"/>
            <w:caps w:val="0"/>
            <w:noProof/>
            <w:szCs w:val="26"/>
            <w:rPrChange w:id="1919" w:author="Tran Thi Huong Tra" w:date="2022-03-14T08:39:00Z">
              <w:rPr>
                <w:noProof/>
              </w:rPr>
            </w:rPrChange>
          </w:rPr>
          <w:t>ờng hợp vi phạm nghĩa vụ thu xếp t</w:t>
        </w:r>
        <w:r w:rsidRPr="00E70997">
          <w:rPr>
            <w:rFonts w:ascii="Times New Roman" w:hAnsi="Times New Roman" w:hint="eastAsia"/>
            <w:b w:val="0"/>
            <w:caps w:val="0"/>
            <w:noProof/>
            <w:szCs w:val="26"/>
            <w:rPrChange w:id="1920" w:author="Tran Thi Huong Tra" w:date="2022-03-14T08:39:00Z">
              <w:rPr>
                <w:rFonts w:hint="eastAsia"/>
                <w:noProof/>
              </w:rPr>
            </w:rPrChange>
          </w:rPr>
          <w:t>à</w:t>
        </w:r>
        <w:r w:rsidRPr="00E70997">
          <w:rPr>
            <w:rFonts w:ascii="Times New Roman" w:hAnsi="Times New Roman"/>
            <w:b w:val="0"/>
            <w:caps w:val="0"/>
            <w:noProof/>
            <w:szCs w:val="26"/>
            <w:rPrChange w:id="1921" w:author="Tran Thi Huong Tra" w:date="2022-03-14T08:39:00Z">
              <w:rPr>
                <w:noProof/>
              </w:rPr>
            </w:rPrChange>
          </w:rPr>
          <w:t>i ch</w:t>
        </w:r>
        <w:r w:rsidRPr="00E70997">
          <w:rPr>
            <w:rFonts w:ascii="Times New Roman" w:hAnsi="Times New Roman" w:hint="eastAsia"/>
            <w:b w:val="0"/>
            <w:caps w:val="0"/>
            <w:noProof/>
            <w:szCs w:val="26"/>
            <w:rPrChange w:id="1922" w:author="Tran Thi Huong Tra" w:date="2022-03-14T08:39:00Z">
              <w:rPr>
                <w:rFonts w:hint="eastAsia"/>
                <w:noProof/>
              </w:rPr>
            </w:rPrChange>
          </w:rPr>
          <w:t>í</w:t>
        </w:r>
        <w:r w:rsidRPr="00E70997">
          <w:rPr>
            <w:rFonts w:ascii="Times New Roman" w:hAnsi="Times New Roman"/>
            <w:b w:val="0"/>
            <w:caps w:val="0"/>
            <w:noProof/>
            <w:szCs w:val="26"/>
            <w:rPrChange w:id="1923" w:author="Tran Thi Huong Tra" w:date="2022-03-14T08:39:00Z">
              <w:rPr>
                <w:noProof/>
              </w:rPr>
            </w:rPrChange>
          </w:rPr>
          <w:t>nh</w:t>
        </w:r>
        <w:r w:rsidRPr="00E70997">
          <w:rPr>
            <w:rFonts w:ascii="Times New Roman" w:hAnsi="Times New Roman"/>
            <w:b w:val="0"/>
            <w:caps w:val="0"/>
            <w:noProof/>
            <w:szCs w:val="26"/>
            <w:rPrChange w:id="1924" w:author="Tran Thi Huong Tra" w:date="2022-03-14T08:39:00Z">
              <w:rPr>
                <w:noProof/>
              </w:rPr>
            </w:rPrChange>
          </w:rPr>
          <w:tab/>
        </w:r>
        <w:r w:rsidRPr="00E70997">
          <w:rPr>
            <w:rFonts w:ascii="Times New Roman" w:hAnsi="Times New Roman"/>
            <w:b w:val="0"/>
            <w:caps w:val="0"/>
            <w:noProof/>
            <w:szCs w:val="26"/>
            <w:rPrChange w:id="1925" w:author="Tran Thi Huong Tra" w:date="2022-03-14T08:39:00Z">
              <w:rPr>
                <w:noProof/>
              </w:rPr>
            </w:rPrChange>
          </w:rPr>
          <w:fldChar w:fldCharType="begin"/>
        </w:r>
        <w:r w:rsidRPr="00E70997">
          <w:rPr>
            <w:rFonts w:ascii="Times New Roman" w:hAnsi="Times New Roman"/>
            <w:b w:val="0"/>
            <w:caps w:val="0"/>
            <w:noProof/>
            <w:szCs w:val="26"/>
            <w:rPrChange w:id="1926" w:author="Tran Thi Huong Tra" w:date="2022-03-14T08:39:00Z">
              <w:rPr>
                <w:noProof/>
              </w:rPr>
            </w:rPrChange>
          </w:rPr>
          <w:instrText xml:space="preserve"> PAGEREF _Toc98139497 \h </w:instrText>
        </w:r>
      </w:ins>
      <w:r w:rsidRPr="00E70997">
        <w:rPr>
          <w:rFonts w:ascii="Times New Roman" w:hAnsi="Times New Roman"/>
          <w:b w:val="0"/>
          <w:caps w:val="0"/>
          <w:noProof/>
          <w:szCs w:val="26"/>
          <w:rPrChange w:id="1927"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1928" w:author="Tran Thi Huong Tra" w:date="2022-03-14T08:39:00Z">
            <w:rPr>
              <w:noProof/>
            </w:rPr>
          </w:rPrChange>
        </w:rPr>
        <w:fldChar w:fldCharType="separate"/>
      </w:r>
      <w:ins w:id="1929" w:author="MrHop" w:date="2022-03-16T14:00:00Z">
        <w:r w:rsidR="006D1F3C">
          <w:rPr>
            <w:rFonts w:ascii="Times New Roman" w:hAnsi="Times New Roman"/>
            <w:b w:val="0"/>
            <w:caps w:val="0"/>
            <w:noProof/>
            <w:szCs w:val="26"/>
          </w:rPr>
          <w:t>18</w:t>
        </w:r>
      </w:ins>
      <w:ins w:id="1930" w:author="Tran Thi Huong Tra" w:date="2022-03-14T08:39:00Z">
        <w:del w:id="1931" w:author="MrHop" w:date="2022-03-15T10:59:00Z">
          <w:r w:rsidR="00E70997" w:rsidRPr="00E70997" w:rsidDel="00BE1E2E">
            <w:rPr>
              <w:rFonts w:ascii="Times New Roman" w:hAnsi="Times New Roman"/>
              <w:b w:val="0"/>
              <w:caps w:val="0"/>
              <w:noProof/>
              <w:szCs w:val="26"/>
              <w:rPrChange w:id="1932" w:author="Tran Thi Huong Tra" w:date="2022-03-14T08:39:00Z">
                <w:rPr>
                  <w:caps w:val="0"/>
                  <w:noProof/>
                  <w:szCs w:val="26"/>
                </w:rPr>
              </w:rPrChange>
            </w:rPr>
            <w:delText>16</w:delText>
          </w:r>
        </w:del>
      </w:ins>
      <w:ins w:id="1933" w:author="Tran Thi Huong Tra" w:date="2022-03-14T08:37:00Z">
        <w:r w:rsidRPr="00E70997">
          <w:rPr>
            <w:rFonts w:ascii="Times New Roman" w:hAnsi="Times New Roman"/>
            <w:b w:val="0"/>
            <w:caps w:val="0"/>
            <w:noProof/>
            <w:szCs w:val="26"/>
            <w:rPrChange w:id="1934" w:author="Tran Thi Huong Tra" w:date="2022-03-14T08:39:00Z">
              <w:rPr>
                <w:noProof/>
              </w:rPr>
            </w:rPrChange>
          </w:rPr>
          <w:fldChar w:fldCharType="end"/>
        </w:r>
      </w:ins>
    </w:p>
    <w:p w14:paraId="3821531E" w14:textId="77777777" w:rsidR="00922F6D" w:rsidRPr="00E70997" w:rsidRDefault="00922F6D">
      <w:pPr>
        <w:pStyle w:val="TOC1"/>
        <w:tabs>
          <w:tab w:val="right" w:leader="dot" w:pos="9062"/>
        </w:tabs>
        <w:spacing w:before="60" w:after="60" w:line="240" w:lineRule="auto"/>
        <w:jc w:val="both"/>
        <w:rPr>
          <w:ins w:id="1935" w:author="Tran Thi Huong Tra" w:date="2022-03-14T08:37:00Z"/>
          <w:rFonts w:ascii="Times New Roman" w:eastAsiaTheme="minorEastAsia" w:hAnsi="Times New Roman"/>
          <w:b w:val="0"/>
          <w:caps w:val="0"/>
          <w:noProof/>
          <w:szCs w:val="26"/>
          <w:rPrChange w:id="1936" w:author="Tran Thi Huong Tra" w:date="2022-03-14T08:39:00Z">
            <w:rPr>
              <w:ins w:id="1937" w:author="Tran Thi Huong Tra" w:date="2022-03-14T08:37:00Z"/>
              <w:rFonts w:asciiTheme="minorHAnsi" w:eastAsiaTheme="minorEastAsia" w:hAnsiTheme="minorHAnsi"/>
              <w:b w:val="0"/>
              <w:bCs w:val="0"/>
              <w:caps w:val="0"/>
              <w:noProof/>
              <w:sz w:val="22"/>
              <w:szCs w:val="22"/>
            </w:rPr>
          </w:rPrChange>
        </w:rPr>
        <w:pPrChange w:id="1938" w:author="Tran Thi Huong Tra" w:date="2022-03-14T08:38:00Z">
          <w:pPr>
            <w:pStyle w:val="TOC1"/>
            <w:tabs>
              <w:tab w:val="right" w:leader="dot" w:pos="9062"/>
            </w:tabs>
          </w:pPr>
        </w:pPrChange>
      </w:pPr>
      <w:ins w:id="1939" w:author="Tran Thi Huong Tra" w:date="2022-03-14T08:37:00Z">
        <w:r w:rsidRPr="00E70997">
          <w:rPr>
            <w:rFonts w:ascii="Times New Roman" w:hAnsi="Times New Roman"/>
            <w:b w:val="0"/>
            <w:caps w:val="0"/>
            <w:noProof/>
            <w:szCs w:val="26"/>
            <w:rPrChange w:id="1940" w:author="Tran Thi Huong Tra" w:date="2022-03-14T08:39:00Z">
              <w:rPr>
                <w:noProof/>
                <w:color w:val="000000" w:themeColor="text1"/>
              </w:rPr>
            </w:rPrChange>
          </w:rPr>
          <w:t>VIII. VỐN NH</w:t>
        </w:r>
        <w:r w:rsidRPr="00E70997">
          <w:rPr>
            <w:rFonts w:ascii="Times New Roman" w:hAnsi="Times New Roman" w:hint="eastAsia"/>
            <w:b w:val="0"/>
            <w:caps w:val="0"/>
            <w:noProof/>
            <w:szCs w:val="26"/>
            <w:rPrChange w:id="1941" w:author="Tran Thi Huong Tra" w:date="2022-03-14T08:39:00Z">
              <w:rPr>
                <w:rFonts w:hint="eastAsia"/>
                <w:noProof/>
                <w:color w:val="000000" w:themeColor="text1"/>
              </w:rPr>
            </w:rPrChange>
          </w:rPr>
          <w:t>À</w:t>
        </w:r>
        <w:r w:rsidRPr="00E70997">
          <w:rPr>
            <w:rFonts w:ascii="Times New Roman" w:hAnsi="Times New Roman"/>
            <w:b w:val="0"/>
            <w:caps w:val="0"/>
            <w:noProof/>
            <w:szCs w:val="26"/>
            <w:rPrChange w:id="1942" w:author="Tran Thi Huong Tra" w:date="2022-03-14T08:39:00Z">
              <w:rPr>
                <w:noProof/>
                <w:color w:val="000000" w:themeColor="text1"/>
              </w:rPr>
            </w:rPrChange>
          </w:rPr>
          <w:t xml:space="preserve"> N</w:t>
        </w:r>
        <w:r w:rsidRPr="00E70997">
          <w:rPr>
            <w:rFonts w:ascii="Times New Roman" w:hAnsi="Times New Roman" w:hint="eastAsia"/>
            <w:b w:val="0"/>
            <w:caps w:val="0"/>
            <w:noProof/>
            <w:szCs w:val="26"/>
            <w:rPrChange w:id="1943" w:author="Tran Thi Huong Tra" w:date="2022-03-14T08:39:00Z">
              <w:rPr>
                <w:rFonts w:hint="eastAsia"/>
                <w:noProof/>
                <w:color w:val="000000" w:themeColor="text1"/>
              </w:rPr>
            </w:rPrChange>
          </w:rPr>
          <w:t>Ư</w:t>
        </w:r>
        <w:r w:rsidRPr="00E70997">
          <w:rPr>
            <w:rFonts w:ascii="Times New Roman" w:hAnsi="Times New Roman"/>
            <w:b w:val="0"/>
            <w:caps w:val="0"/>
            <w:noProof/>
            <w:szCs w:val="26"/>
            <w:rPrChange w:id="1944" w:author="Tran Thi Huong Tra" w:date="2022-03-14T08:39:00Z">
              <w:rPr>
                <w:noProof/>
                <w:color w:val="000000" w:themeColor="text1"/>
              </w:rPr>
            </w:rPrChange>
          </w:rPr>
          <w:t>ỚC HỒ TRỢ X</w:t>
        </w:r>
        <w:r w:rsidRPr="00E70997">
          <w:rPr>
            <w:rFonts w:ascii="Times New Roman" w:hAnsi="Times New Roman" w:hint="eastAsia"/>
            <w:b w:val="0"/>
            <w:caps w:val="0"/>
            <w:noProof/>
            <w:szCs w:val="26"/>
            <w:rPrChange w:id="1945" w:author="Tran Thi Huong Tra" w:date="2022-03-14T08:39:00Z">
              <w:rPr>
                <w:rFonts w:hint="eastAsia"/>
                <w:noProof/>
                <w:color w:val="000000" w:themeColor="text1"/>
              </w:rPr>
            </w:rPrChange>
          </w:rPr>
          <w:t>Â</w:t>
        </w:r>
        <w:r w:rsidRPr="00E70997">
          <w:rPr>
            <w:rFonts w:ascii="Times New Roman" w:hAnsi="Times New Roman"/>
            <w:b w:val="0"/>
            <w:caps w:val="0"/>
            <w:noProof/>
            <w:szCs w:val="26"/>
            <w:rPrChange w:id="1946" w:author="Tran Thi Huong Tra" w:date="2022-03-14T08:39:00Z">
              <w:rPr>
                <w:noProof/>
                <w:color w:val="000000" w:themeColor="text1"/>
              </w:rPr>
            </w:rPrChange>
          </w:rPr>
          <w:t>Y DỰNG C</w:t>
        </w:r>
        <w:r w:rsidRPr="00E70997">
          <w:rPr>
            <w:rFonts w:ascii="Times New Roman" w:hAnsi="Times New Roman" w:hint="eastAsia"/>
            <w:b w:val="0"/>
            <w:caps w:val="0"/>
            <w:noProof/>
            <w:szCs w:val="26"/>
            <w:rPrChange w:id="1947" w:author="Tran Thi Huong Tra" w:date="2022-03-14T08:39:00Z">
              <w:rPr>
                <w:rFonts w:hint="eastAsia"/>
                <w:noProof/>
                <w:color w:val="000000" w:themeColor="text1"/>
              </w:rPr>
            </w:rPrChange>
          </w:rPr>
          <w:t>Ô</w:t>
        </w:r>
        <w:r w:rsidRPr="00E70997">
          <w:rPr>
            <w:rFonts w:ascii="Times New Roman" w:hAnsi="Times New Roman"/>
            <w:b w:val="0"/>
            <w:caps w:val="0"/>
            <w:noProof/>
            <w:szCs w:val="26"/>
            <w:rPrChange w:id="1948" w:author="Tran Thi Huong Tra" w:date="2022-03-14T08:39:00Z">
              <w:rPr>
                <w:noProof/>
                <w:color w:val="000000" w:themeColor="text1"/>
              </w:rPr>
            </w:rPrChange>
          </w:rPr>
          <w:t>NG TR</w:t>
        </w:r>
        <w:r w:rsidRPr="00E70997">
          <w:rPr>
            <w:rFonts w:ascii="Times New Roman" w:hAnsi="Times New Roman" w:hint="eastAsia"/>
            <w:b w:val="0"/>
            <w:caps w:val="0"/>
            <w:noProof/>
            <w:szCs w:val="26"/>
            <w:rPrChange w:id="1949" w:author="Tran Thi Huong Tra" w:date="2022-03-14T08:39:00Z">
              <w:rPr>
                <w:rFonts w:hint="eastAsia"/>
                <w:noProof/>
                <w:color w:val="000000" w:themeColor="text1"/>
              </w:rPr>
            </w:rPrChange>
          </w:rPr>
          <w:t>Ì</w:t>
        </w:r>
        <w:r w:rsidRPr="00E70997">
          <w:rPr>
            <w:rFonts w:ascii="Times New Roman" w:hAnsi="Times New Roman"/>
            <w:b w:val="0"/>
            <w:caps w:val="0"/>
            <w:noProof/>
            <w:szCs w:val="26"/>
            <w:rPrChange w:id="1950" w:author="Tran Thi Huong Tra" w:date="2022-03-14T08:39:00Z">
              <w:rPr>
                <w:noProof/>
                <w:color w:val="000000" w:themeColor="text1"/>
              </w:rPr>
            </w:rPrChange>
          </w:rPr>
          <w:t>NH, HỆ THỐNG C</w:t>
        </w:r>
        <w:r w:rsidRPr="00E70997">
          <w:rPr>
            <w:rFonts w:ascii="Times New Roman" w:hAnsi="Times New Roman" w:hint="eastAsia"/>
            <w:b w:val="0"/>
            <w:caps w:val="0"/>
            <w:noProof/>
            <w:szCs w:val="26"/>
            <w:rPrChange w:id="1951" w:author="Tran Thi Huong Tra" w:date="2022-03-14T08:39:00Z">
              <w:rPr>
                <w:rFonts w:hint="eastAsia"/>
                <w:noProof/>
                <w:color w:val="000000" w:themeColor="text1"/>
              </w:rPr>
            </w:rPrChange>
          </w:rPr>
          <w:t>Ơ</w:t>
        </w:r>
        <w:r w:rsidRPr="00E70997">
          <w:rPr>
            <w:rFonts w:ascii="Times New Roman" w:hAnsi="Times New Roman"/>
            <w:b w:val="0"/>
            <w:caps w:val="0"/>
            <w:noProof/>
            <w:szCs w:val="26"/>
            <w:rPrChange w:id="1952" w:author="Tran Thi Huong Tra" w:date="2022-03-14T08:39:00Z">
              <w:rPr>
                <w:noProof/>
                <w:color w:val="000000" w:themeColor="text1"/>
              </w:rPr>
            </w:rPrChange>
          </w:rPr>
          <w:t xml:space="preserve"> SỞ HẠ TẦNG (TR</w:t>
        </w:r>
        <w:r w:rsidRPr="00E70997">
          <w:rPr>
            <w:rFonts w:ascii="Times New Roman" w:hAnsi="Times New Roman" w:hint="eastAsia"/>
            <w:b w:val="0"/>
            <w:caps w:val="0"/>
            <w:noProof/>
            <w:szCs w:val="26"/>
            <w:rPrChange w:id="1953" w:author="Tran Thi Huong Tra" w:date="2022-03-14T08:39:00Z">
              <w:rPr>
                <w:rFonts w:hint="eastAsia"/>
                <w:noProof/>
                <w:color w:val="000000" w:themeColor="text1"/>
              </w:rPr>
            </w:rPrChange>
          </w:rPr>
          <w:t>Ư</w:t>
        </w:r>
        <w:r w:rsidRPr="00E70997">
          <w:rPr>
            <w:rFonts w:ascii="Times New Roman" w:hAnsi="Times New Roman"/>
            <w:b w:val="0"/>
            <w:caps w:val="0"/>
            <w:noProof/>
            <w:szCs w:val="26"/>
            <w:rPrChange w:id="1954" w:author="Tran Thi Huong Tra" w:date="2022-03-14T08:39:00Z">
              <w:rPr>
                <w:noProof/>
                <w:color w:val="000000" w:themeColor="text1"/>
              </w:rPr>
            </w:rPrChange>
          </w:rPr>
          <w:t xml:space="preserve">ỜNG HỢP </w:t>
        </w:r>
        <w:r w:rsidRPr="00E70997">
          <w:rPr>
            <w:rFonts w:ascii="Times New Roman" w:hAnsi="Times New Roman" w:hint="eastAsia"/>
            <w:b w:val="0"/>
            <w:caps w:val="0"/>
            <w:noProof/>
            <w:szCs w:val="26"/>
            <w:rPrChange w:id="1955" w:author="Tran Thi Huong Tra" w:date="2022-03-14T08:39:00Z">
              <w:rPr>
                <w:rFonts w:hint="eastAsia"/>
                <w:noProof/>
                <w:color w:val="000000" w:themeColor="text1"/>
              </w:rPr>
            </w:rPrChange>
          </w:rPr>
          <w:t>Á</w:t>
        </w:r>
        <w:r w:rsidRPr="00E70997">
          <w:rPr>
            <w:rFonts w:ascii="Times New Roman" w:hAnsi="Times New Roman"/>
            <w:b w:val="0"/>
            <w:caps w:val="0"/>
            <w:noProof/>
            <w:szCs w:val="26"/>
            <w:rPrChange w:id="1956" w:author="Tran Thi Huong Tra" w:date="2022-03-14T08:39:00Z">
              <w:rPr>
                <w:noProof/>
                <w:color w:val="000000" w:themeColor="text1"/>
              </w:rPr>
            </w:rPrChange>
          </w:rPr>
          <w:t>P DỤNG)</w:t>
        </w:r>
        <w:r w:rsidRPr="00E70997">
          <w:rPr>
            <w:rFonts w:ascii="Times New Roman" w:hAnsi="Times New Roman"/>
            <w:b w:val="0"/>
            <w:caps w:val="0"/>
            <w:noProof/>
            <w:szCs w:val="26"/>
            <w:rPrChange w:id="1957" w:author="Tran Thi Huong Tra" w:date="2022-03-14T08:39:00Z">
              <w:rPr>
                <w:noProof/>
              </w:rPr>
            </w:rPrChange>
          </w:rPr>
          <w:tab/>
        </w:r>
        <w:r w:rsidRPr="00E70997">
          <w:rPr>
            <w:rFonts w:ascii="Times New Roman" w:hAnsi="Times New Roman"/>
            <w:b w:val="0"/>
            <w:caps w:val="0"/>
            <w:noProof/>
            <w:szCs w:val="26"/>
            <w:rPrChange w:id="1958" w:author="Tran Thi Huong Tra" w:date="2022-03-14T08:39:00Z">
              <w:rPr>
                <w:noProof/>
              </w:rPr>
            </w:rPrChange>
          </w:rPr>
          <w:fldChar w:fldCharType="begin"/>
        </w:r>
        <w:r w:rsidRPr="00E70997">
          <w:rPr>
            <w:rFonts w:ascii="Times New Roman" w:hAnsi="Times New Roman"/>
            <w:b w:val="0"/>
            <w:caps w:val="0"/>
            <w:noProof/>
            <w:szCs w:val="26"/>
            <w:rPrChange w:id="1959" w:author="Tran Thi Huong Tra" w:date="2022-03-14T08:39:00Z">
              <w:rPr>
                <w:noProof/>
              </w:rPr>
            </w:rPrChange>
          </w:rPr>
          <w:instrText xml:space="preserve"> PAGEREF _Toc98139498 \h </w:instrText>
        </w:r>
      </w:ins>
      <w:r w:rsidRPr="00E70997">
        <w:rPr>
          <w:rFonts w:ascii="Times New Roman" w:hAnsi="Times New Roman"/>
          <w:b w:val="0"/>
          <w:caps w:val="0"/>
          <w:noProof/>
          <w:szCs w:val="26"/>
          <w:rPrChange w:id="1960"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1961" w:author="Tran Thi Huong Tra" w:date="2022-03-14T08:39:00Z">
            <w:rPr>
              <w:noProof/>
            </w:rPr>
          </w:rPrChange>
        </w:rPr>
        <w:fldChar w:fldCharType="separate"/>
      </w:r>
      <w:ins w:id="1962" w:author="MrHop" w:date="2022-03-16T14:00:00Z">
        <w:r w:rsidR="006D1F3C">
          <w:rPr>
            <w:rFonts w:ascii="Times New Roman" w:hAnsi="Times New Roman"/>
            <w:b w:val="0"/>
            <w:caps w:val="0"/>
            <w:noProof/>
            <w:szCs w:val="26"/>
          </w:rPr>
          <w:t>18</w:t>
        </w:r>
      </w:ins>
      <w:ins w:id="1963" w:author="Tran Thi Huong Tra" w:date="2022-03-14T08:39:00Z">
        <w:del w:id="1964" w:author="MrHop" w:date="2022-03-15T10:59:00Z">
          <w:r w:rsidR="00E70997" w:rsidRPr="00E70997" w:rsidDel="00BE1E2E">
            <w:rPr>
              <w:rFonts w:ascii="Times New Roman" w:hAnsi="Times New Roman"/>
              <w:b w:val="0"/>
              <w:caps w:val="0"/>
              <w:noProof/>
              <w:szCs w:val="26"/>
              <w:rPrChange w:id="1965" w:author="Tran Thi Huong Tra" w:date="2022-03-14T08:39:00Z">
                <w:rPr>
                  <w:caps w:val="0"/>
                  <w:noProof/>
                  <w:szCs w:val="26"/>
                </w:rPr>
              </w:rPrChange>
            </w:rPr>
            <w:delText>16</w:delText>
          </w:r>
        </w:del>
      </w:ins>
      <w:ins w:id="1966" w:author="Tran Thi Huong Tra" w:date="2022-03-14T08:37:00Z">
        <w:r w:rsidRPr="00E70997">
          <w:rPr>
            <w:rFonts w:ascii="Times New Roman" w:hAnsi="Times New Roman"/>
            <w:b w:val="0"/>
            <w:caps w:val="0"/>
            <w:noProof/>
            <w:szCs w:val="26"/>
            <w:rPrChange w:id="1967" w:author="Tran Thi Huong Tra" w:date="2022-03-14T08:39:00Z">
              <w:rPr>
                <w:noProof/>
              </w:rPr>
            </w:rPrChange>
          </w:rPr>
          <w:fldChar w:fldCharType="end"/>
        </w:r>
      </w:ins>
    </w:p>
    <w:p w14:paraId="717E80EF" w14:textId="77777777" w:rsidR="00922F6D" w:rsidRPr="00E70997" w:rsidRDefault="00922F6D">
      <w:pPr>
        <w:pStyle w:val="TOC1"/>
        <w:tabs>
          <w:tab w:val="right" w:leader="dot" w:pos="9062"/>
        </w:tabs>
        <w:spacing w:before="60" w:after="60" w:line="240" w:lineRule="auto"/>
        <w:jc w:val="both"/>
        <w:rPr>
          <w:ins w:id="1968" w:author="Tran Thi Huong Tra" w:date="2022-03-14T08:37:00Z"/>
          <w:rFonts w:ascii="Times New Roman" w:eastAsiaTheme="minorEastAsia" w:hAnsi="Times New Roman"/>
          <w:b w:val="0"/>
          <w:caps w:val="0"/>
          <w:noProof/>
          <w:szCs w:val="26"/>
          <w:rPrChange w:id="1969" w:author="Tran Thi Huong Tra" w:date="2022-03-14T08:39:00Z">
            <w:rPr>
              <w:ins w:id="1970" w:author="Tran Thi Huong Tra" w:date="2022-03-14T08:37:00Z"/>
              <w:rFonts w:asciiTheme="minorHAnsi" w:eastAsiaTheme="minorEastAsia" w:hAnsiTheme="minorHAnsi"/>
              <w:b w:val="0"/>
              <w:bCs w:val="0"/>
              <w:caps w:val="0"/>
              <w:noProof/>
              <w:sz w:val="22"/>
              <w:szCs w:val="22"/>
            </w:rPr>
          </w:rPrChange>
        </w:rPr>
        <w:pPrChange w:id="1971" w:author="Tran Thi Huong Tra" w:date="2022-03-14T08:38:00Z">
          <w:pPr>
            <w:pStyle w:val="TOC1"/>
            <w:tabs>
              <w:tab w:val="right" w:leader="dot" w:pos="9062"/>
            </w:tabs>
          </w:pPr>
        </w:pPrChange>
      </w:pPr>
      <w:ins w:id="1972" w:author="Tran Thi Huong Tra" w:date="2022-03-14T08:37:00Z">
        <w:r w:rsidRPr="00E70997">
          <w:rPr>
            <w:rFonts w:ascii="Times New Roman" w:hAnsi="Times New Roman" w:hint="eastAsia"/>
            <w:b w:val="0"/>
            <w:caps w:val="0"/>
            <w:noProof/>
            <w:szCs w:val="26"/>
            <w:rPrChange w:id="1973" w:author="Tran Thi Huong Tra" w:date="2022-03-14T08:39:00Z">
              <w:rPr>
                <w:rFonts w:hint="eastAsia"/>
                <w:noProof/>
              </w:rPr>
            </w:rPrChange>
          </w:rPr>
          <w:t>Đ</w:t>
        </w:r>
        <w:r w:rsidRPr="00E70997">
          <w:rPr>
            <w:rFonts w:ascii="Times New Roman" w:hAnsi="Times New Roman"/>
            <w:b w:val="0"/>
            <w:caps w:val="0"/>
            <w:noProof/>
            <w:szCs w:val="26"/>
            <w:rPrChange w:id="1974" w:author="Tran Thi Huong Tra" w:date="2022-03-14T08:39:00Z">
              <w:rPr>
                <w:noProof/>
              </w:rPr>
            </w:rPrChange>
          </w:rPr>
          <w:t>iều 26. Gi</w:t>
        </w:r>
        <w:r w:rsidRPr="00E70997">
          <w:rPr>
            <w:rFonts w:ascii="Times New Roman" w:hAnsi="Times New Roman" w:hint="eastAsia"/>
            <w:b w:val="0"/>
            <w:caps w:val="0"/>
            <w:noProof/>
            <w:szCs w:val="26"/>
            <w:rPrChange w:id="1975" w:author="Tran Thi Huong Tra" w:date="2022-03-14T08:39:00Z">
              <w:rPr>
                <w:rFonts w:hint="eastAsia"/>
                <w:noProof/>
              </w:rPr>
            </w:rPrChange>
          </w:rPr>
          <w:t>á</w:t>
        </w:r>
        <w:r w:rsidRPr="00E70997">
          <w:rPr>
            <w:rFonts w:ascii="Times New Roman" w:hAnsi="Times New Roman"/>
            <w:b w:val="0"/>
            <w:caps w:val="0"/>
            <w:noProof/>
            <w:szCs w:val="26"/>
            <w:rPrChange w:id="1976" w:author="Tran Thi Huong Tra" w:date="2022-03-14T08:39:00Z">
              <w:rPr>
                <w:noProof/>
              </w:rPr>
            </w:rPrChange>
          </w:rPr>
          <w:t xml:space="preserve"> trị vốn nh</w:t>
        </w:r>
        <w:r w:rsidRPr="00E70997">
          <w:rPr>
            <w:rFonts w:ascii="Times New Roman" w:hAnsi="Times New Roman" w:hint="eastAsia"/>
            <w:b w:val="0"/>
            <w:caps w:val="0"/>
            <w:noProof/>
            <w:szCs w:val="26"/>
            <w:rPrChange w:id="1977" w:author="Tran Thi Huong Tra" w:date="2022-03-14T08:39:00Z">
              <w:rPr>
                <w:rFonts w:hint="eastAsia"/>
                <w:noProof/>
              </w:rPr>
            </w:rPrChange>
          </w:rPr>
          <w:t>à</w:t>
        </w:r>
        <w:r w:rsidRPr="00E70997">
          <w:rPr>
            <w:rFonts w:ascii="Times New Roman" w:hAnsi="Times New Roman"/>
            <w:b w:val="0"/>
            <w:caps w:val="0"/>
            <w:noProof/>
            <w:szCs w:val="26"/>
            <w:rPrChange w:id="1978" w:author="Tran Thi Huong Tra" w:date="2022-03-14T08:39:00Z">
              <w:rPr>
                <w:noProof/>
              </w:rPr>
            </w:rPrChange>
          </w:rPr>
          <w:t xml:space="preserve"> n</w:t>
        </w:r>
        <w:r w:rsidRPr="00E70997">
          <w:rPr>
            <w:rFonts w:ascii="Times New Roman" w:hAnsi="Times New Roman" w:hint="eastAsia"/>
            <w:b w:val="0"/>
            <w:caps w:val="0"/>
            <w:noProof/>
            <w:szCs w:val="26"/>
            <w:rPrChange w:id="1979" w:author="Tran Thi Huong Tra" w:date="2022-03-14T08:39:00Z">
              <w:rPr>
                <w:rFonts w:hint="eastAsia"/>
                <w:noProof/>
              </w:rPr>
            </w:rPrChange>
          </w:rPr>
          <w:t>ư</w:t>
        </w:r>
        <w:r w:rsidRPr="00E70997">
          <w:rPr>
            <w:rFonts w:ascii="Times New Roman" w:hAnsi="Times New Roman"/>
            <w:b w:val="0"/>
            <w:caps w:val="0"/>
            <w:noProof/>
            <w:szCs w:val="26"/>
            <w:rPrChange w:id="1980" w:author="Tran Thi Huong Tra" w:date="2022-03-14T08:39:00Z">
              <w:rPr>
                <w:noProof/>
              </w:rPr>
            </w:rPrChange>
          </w:rPr>
          <w:t>ớc hỗ trợ x</w:t>
        </w:r>
        <w:r w:rsidRPr="00E70997">
          <w:rPr>
            <w:rFonts w:ascii="Times New Roman" w:hAnsi="Times New Roman" w:hint="eastAsia"/>
            <w:b w:val="0"/>
            <w:caps w:val="0"/>
            <w:noProof/>
            <w:szCs w:val="26"/>
            <w:rPrChange w:id="1981" w:author="Tran Thi Huong Tra" w:date="2022-03-14T08:39:00Z">
              <w:rPr>
                <w:rFonts w:hint="eastAsia"/>
                <w:noProof/>
              </w:rPr>
            </w:rPrChange>
          </w:rPr>
          <w:t>â</w:t>
        </w:r>
        <w:r w:rsidRPr="00E70997">
          <w:rPr>
            <w:rFonts w:ascii="Times New Roman" w:hAnsi="Times New Roman"/>
            <w:b w:val="0"/>
            <w:caps w:val="0"/>
            <w:noProof/>
            <w:szCs w:val="26"/>
            <w:rPrChange w:id="1982" w:author="Tran Thi Huong Tra" w:date="2022-03-14T08:39:00Z">
              <w:rPr>
                <w:noProof/>
              </w:rPr>
            </w:rPrChange>
          </w:rPr>
          <w:t>y dựng c</w:t>
        </w:r>
        <w:r w:rsidRPr="00E70997">
          <w:rPr>
            <w:rFonts w:ascii="Times New Roman" w:hAnsi="Times New Roman" w:hint="eastAsia"/>
            <w:b w:val="0"/>
            <w:caps w:val="0"/>
            <w:noProof/>
            <w:szCs w:val="26"/>
            <w:rPrChange w:id="1983" w:author="Tran Thi Huong Tra" w:date="2022-03-14T08:39:00Z">
              <w:rPr>
                <w:rFonts w:hint="eastAsia"/>
                <w:noProof/>
              </w:rPr>
            </w:rPrChange>
          </w:rPr>
          <w:t>ô</w:t>
        </w:r>
        <w:r w:rsidRPr="00E70997">
          <w:rPr>
            <w:rFonts w:ascii="Times New Roman" w:hAnsi="Times New Roman"/>
            <w:b w:val="0"/>
            <w:caps w:val="0"/>
            <w:noProof/>
            <w:szCs w:val="26"/>
            <w:rPrChange w:id="1984" w:author="Tran Thi Huong Tra" w:date="2022-03-14T08:39:00Z">
              <w:rPr>
                <w:noProof/>
              </w:rPr>
            </w:rPrChange>
          </w:rPr>
          <w:t>ng tr</w:t>
        </w:r>
        <w:r w:rsidRPr="00E70997">
          <w:rPr>
            <w:rFonts w:ascii="Times New Roman" w:hAnsi="Times New Roman" w:hint="eastAsia"/>
            <w:b w:val="0"/>
            <w:caps w:val="0"/>
            <w:noProof/>
            <w:szCs w:val="26"/>
            <w:rPrChange w:id="1985" w:author="Tran Thi Huong Tra" w:date="2022-03-14T08:39:00Z">
              <w:rPr>
                <w:rFonts w:hint="eastAsia"/>
                <w:noProof/>
              </w:rPr>
            </w:rPrChange>
          </w:rPr>
          <w:t>ì</w:t>
        </w:r>
        <w:r w:rsidRPr="00E70997">
          <w:rPr>
            <w:rFonts w:ascii="Times New Roman" w:hAnsi="Times New Roman"/>
            <w:b w:val="0"/>
            <w:caps w:val="0"/>
            <w:noProof/>
            <w:szCs w:val="26"/>
            <w:rPrChange w:id="1986" w:author="Tran Thi Huong Tra" w:date="2022-03-14T08:39:00Z">
              <w:rPr>
                <w:noProof/>
              </w:rPr>
            </w:rPrChange>
          </w:rPr>
          <w:t>nh, hệ thống c</w:t>
        </w:r>
        <w:r w:rsidRPr="00E70997">
          <w:rPr>
            <w:rFonts w:ascii="Times New Roman" w:hAnsi="Times New Roman" w:hint="eastAsia"/>
            <w:b w:val="0"/>
            <w:caps w:val="0"/>
            <w:noProof/>
            <w:szCs w:val="26"/>
            <w:rPrChange w:id="1987" w:author="Tran Thi Huong Tra" w:date="2022-03-14T08:39:00Z">
              <w:rPr>
                <w:rFonts w:hint="eastAsia"/>
                <w:noProof/>
              </w:rPr>
            </w:rPrChange>
          </w:rPr>
          <w:t>ơ</w:t>
        </w:r>
        <w:r w:rsidRPr="00E70997">
          <w:rPr>
            <w:rFonts w:ascii="Times New Roman" w:hAnsi="Times New Roman"/>
            <w:b w:val="0"/>
            <w:caps w:val="0"/>
            <w:noProof/>
            <w:szCs w:val="26"/>
            <w:rPrChange w:id="1988" w:author="Tran Thi Huong Tra" w:date="2022-03-14T08:39:00Z">
              <w:rPr>
                <w:noProof/>
              </w:rPr>
            </w:rPrChange>
          </w:rPr>
          <w:t xml:space="preserve"> sở hạ tầng</w:t>
        </w:r>
        <w:r w:rsidRPr="00E70997">
          <w:rPr>
            <w:rFonts w:ascii="Times New Roman" w:hAnsi="Times New Roman"/>
            <w:b w:val="0"/>
            <w:caps w:val="0"/>
            <w:noProof/>
            <w:szCs w:val="26"/>
            <w:rPrChange w:id="1989" w:author="Tran Thi Huong Tra" w:date="2022-03-14T08:39:00Z">
              <w:rPr>
                <w:noProof/>
              </w:rPr>
            </w:rPrChange>
          </w:rPr>
          <w:tab/>
        </w:r>
        <w:r w:rsidRPr="00E70997">
          <w:rPr>
            <w:rFonts w:ascii="Times New Roman" w:hAnsi="Times New Roman"/>
            <w:b w:val="0"/>
            <w:caps w:val="0"/>
            <w:noProof/>
            <w:szCs w:val="26"/>
            <w:rPrChange w:id="1990" w:author="Tran Thi Huong Tra" w:date="2022-03-14T08:39:00Z">
              <w:rPr>
                <w:noProof/>
              </w:rPr>
            </w:rPrChange>
          </w:rPr>
          <w:fldChar w:fldCharType="begin"/>
        </w:r>
        <w:r w:rsidRPr="00E70997">
          <w:rPr>
            <w:rFonts w:ascii="Times New Roman" w:hAnsi="Times New Roman"/>
            <w:b w:val="0"/>
            <w:caps w:val="0"/>
            <w:noProof/>
            <w:szCs w:val="26"/>
            <w:rPrChange w:id="1991" w:author="Tran Thi Huong Tra" w:date="2022-03-14T08:39:00Z">
              <w:rPr>
                <w:noProof/>
              </w:rPr>
            </w:rPrChange>
          </w:rPr>
          <w:instrText xml:space="preserve"> PAGEREF _Toc98139499 \h </w:instrText>
        </w:r>
      </w:ins>
      <w:r w:rsidRPr="00E70997">
        <w:rPr>
          <w:rFonts w:ascii="Times New Roman" w:hAnsi="Times New Roman"/>
          <w:b w:val="0"/>
          <w:caps w:val="0"/>
          <w:noProof/>
          <w:szCs w:val="26"/>
          <w:rPrChange w:id="1992"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1993" w:author="Tran Thi Huong Tra" w:date="2022-03-14T08:39:00Z">
            <w:rPr>
              <w:noProof/>
            </w:rPr>
          </w:rPrChange>
        </w:rPr>
        <w:fldChar w:fldCharType="separate"/>
      </w:r>
      <w:ins w:id="1994" w:author="MrHop" w:date="2022-03-16T14:00:00Z">
        <w:r w:rsidR="006D1F3C">
          <w:rPr>
            <w:rFonts w:ascii="Times New Roman" w:hAnsi="Times New Roman"/>
            <w:b w:val="0"/>
            <w:caps w:val="0"/>
            <w:noProof/>
            <w:szCs w:val="26"/>
          </w:rPr>
          <w:t>18</w:t>
        </w:r>
      </w:ins>
      <w:ins w:id="1995" w:author="Tran Thi Huong Tra" w:date="2022-03-14T08:39:00Z">
        <w:del w:id="1996" w:author="MrHop" w:date="2022-03-15T10:59:00Z">
          <w:r w:rsidR="00E70997" w:rsidRPr="00E70997" w:rsidDel="00BE1E2E">
            <w:rPr>
              <w:rFonts w:ascii="Times New Roman" w:hAnsi="Times New Roman"/>
              <w:b w:val="0"/>
              <w:caps w:val="0"/>
              <w:noProof/>
              <w:szCs w:val="26"/>
              <w:rPrChange w:id="1997" w:author="Tran Thi Huong Tra" w:date="2022-03-14T08:39:00Z">
                <w:rPr>
                  <w:caps w:val="0"/>
                  <w:noProof/>
                  <w:szCs w:val="26"/>
                </w:rPr>
              </w:rPrChange>
            </w:rPr>
            <w:delText>16</w:delText>
          </w:r>
        </w:del>
      </w:ins>
      <w:ins w:id="1998" w:author="Tran Thi Huong Tra" w:date="2022-03-14T08:37:00Z">
        <w:r w:rsidRPr="00E70997">
          <w:rPr>
            <w:rFonts w:ascii="Times New Roman" w:hAnsi="Times New Roman"/>
            <w:b w:val="0"/>
            <w:caps w:val="0"/>
            <w:noProof/>
            <w:szCs w:val="26"/>
            <w:rPrChange w:id="1999" w:author="Tran Thi Huong Tra" w:date="2022-03-14T08:39:00Z">
              <w:rPr>
                <w:noProof/>
              </w:rPr>
            </w:rPrChange>
          </w:rPr>
          <w:fldChar w:fldCharType="end"/>
        </w:r>
      </w:ins>
    </w:p>
    <w:p w14:paraId="1D254544" w14:textId="77777777" w:rsidR="00922F6D" w:rsidRPr="00E70997" w:rsidRDefault="00922F6D">
      <w:pPr>
        <w:pStyle w:val="TOC1"/>
        <w:tabs>
          <w:tab w:val="right" w:leader="dot" w:pos="9062"/>
        </w:tabs>
        <w:spacing w:before="60" w:after="60" w:line="240" w:lineRule="auto"/>
        <w:jc w:val="both"/>
        <w:rPr>
          <w:ins w:id="2000" w:author="Tran Thi Huong Tra" w:date="2022-03-14T08:37:00Z"/>
          <w:rFonts w:ascii="Times New Roman" w:eastAsiaTheme="minorEastAsia" w:hAnsi="Times New Roman"/>
          <w:b w:val="0"/>
          <w:caps w:val="0"/>
          <w:noProof/>
          <w:szCs w:val="26"/>
          <w:rPrChange w:id="2001" w:author="Tran Thi Huong Tra" w:date="2022-03-14T08:39:00Z">
            <w:rPr>
              <w:ins w:id="2002" w:author="Tran Thi Huong Tra" w:date="2022-03-14T08:37:00Z"/>
              <w:rFonts w:asciiTheme="minorHAnsi" w:eastAsiaTheme="minorEastAsia" w:hAnsiTheme="minorHAnsi"/>
              <w:b w:val="0"/>
              <w:bCs w:val="0"/>
              <w:caps w:val="0"/>
              <w:noProof/>
              <w:sz w:val="22"/>
              <w:szCs w:val="22"/>
            </w:rPr>
          </w:rPrChange>
        </w:rPr>
        <w:pPrChange w:id="2003" w:author="Tran Thi Huong Tra" w:date="2022-03-14T08:38:00Z">
          <w:pPr>
            <w:pStyle w:val="TOC1"/>
            <w:tabs>
              <w:tab w:val="right" w:leader="dot" w:pos="9062"/>
            </w:tabs>
          </w:pPr>
        </w:pPrChange>
      </w:pPr>
      <w:ins w:id="2004" w:author="Tran Thi Huong Tra" w:date="2022-03-14T08:37:00Z">
        <w:r w:rsidRPr="00E70997">
          <w:rPr>
            <w:rFonts w:ascii="Times New Roman" w:hAnsi="Times New Roman" w:hint="eastAsia"/>
            <w:b w:val="0"/>
            <w:caps w:val="0"/>
            <w:noProof/>
            <w:szCs w:val="26"/>
            <w:rPrChange w:id="2005" w:author="Tran Thi Huong Tra" w:date="2022-03-14T08:39:00Z">
              <w:rPr>
                <w:rFonts w:hint="eastAsia"/>
                <w:noProof/>
                <w:spacing w:val="-6"/>
              </w:rPr>
            </w:rPrChange>
          </w:rPr>
          <w:t>Đ</w:t>
        </w:r>
        <w:r w:rsidRPr="00E70997">
          <w:rPr>
            <w:rFonts w:ascii="Times New Roman" w:hAnsi="Times New Roman"/>
            <w:b w:val="0"/>
            <w:caps w:val="0"/>
            <w:noProof/>
            <w:szCs w:val="26"/>
            <w:rPrChange w:id="2006" w:author="Tran Thi Huong Tra" w:date="2022-03-14T08:39:00Z">
              <w:rPr>
                <w:noProof/>
                <w:spacing w:val="-6"/>
              </w:rPr>
            </w:rPrChange>
          </w:rPr>
          <w:t>iều 27. C</w:t>
        </w:r>
        <w:r w:rsidRPr="00E70997">
          <w:rPr>
            <w:rFonts w:ascii="Times New Roman" w:hAnsi="Times New Roman" w:hint="eastAsia"/>
            <w:b w:val="0"/>
            <w:caps w:val="0"/>
            <w:noProof/>
            <w:szCs w:val="26"/>
            <w:rPrChange w:id="2007" w:author="Tran Thi Huong Tra" w:date="2022-03-14T08:39:00Z">
              <w:rPr>
                <w:rFonts w:hint="eastAsia"/>
                <w:noProof/>
                <w:spacing w:val="-6"/>
              </w:rPr>
            </w:rPrChange>
          </w:rPr>
          <w:t>ơ</w:t>
        </w:r>
        <w:r w:rsidRPr="00E70997">
          <w:rPr>
            <w:rFonts w:ascii="Times New Roman" w:hAnsi="Times New Roman"/>
            <w:b w:val="0"/>
            <w:caps w:val="0"/>
            <w:noProof/>
            <w:szCs w:val="26"/>
            <w:rPrChange w:id="2008" w:author="Tran Thi Huong Tra" w:date="2022-03-14T08:39:00Z">
              <w:rPr>
                <w:noProof/>
                <w:spacing w:val="-6"/>
              </w:rPr>
            </w:rPrChange>
          </w:rPr>
          <w:t xml:space="preserve"> sở ph</w:t>
        </w:r>
        <w:r w:rsidRPr="00E70997">
          <w:rPr>
            <w:rFonts w:ascii="Times New Roman" w:hAnsi="Times New Roman" w:hint="eastAsia"/>
            <w:b w:val="0"/>
            <w:caps w:val="0"/>
            <w:noProof/>
            <w:szCs w:val="26"/>
            <w:rPrChange w:id="2009" w:author="Tran Thi Huong Tra" w:date="2022-03-14T08:39:00Z">
              <w:rPr>
                <w:rFonts w:hint="eastAsia"/>
                <w:noProof/>
                <w:spacing w:val="-6"/>
              </w:rPr>
            </w:rPrChange>
          </w:rPr>
          <w:t>á</w:t>
        </w:r>
        <w:r w:rsidRPr="00E70997">
          <w:rPr>
            <w:rFonts w:ascii="Times New Roman" w:hAnsi="Times New Roman"/>
            <w:b w:val="0"/>
            <w:caps w:val="0"/>
            <w:noProof/>
            <w:szCs w:val="26"/>
            <w:rPrChange w:id="2010" w:author="Tran Thi Huong Tra" w:date="2022-03-14T08:39:00Z">
              <w:rPr>
                <w:noProof/>
                <w:spacing w:val="-6"/>
              </w:rPr>
            </w:rPrChange>
          </w:rPr>
          <w:t>p l</w:t>
        </w:r>
        <w:r w:rsidRPr="00E70997">
          <w:rPr>
            <w:rFonts w:ascii="Times New Roman" w:hAnsi="Times New Roman" w:hint="eastAsia"/>
            <w:b w:val="0"/>
            <w:caps w:val="0"/>
            <w:noProof/>
            <w:szCs w:val="26"/>
            <w:rPrChange w:id="2011" w:author="Tran Thi Huong Tra" w:date="2022-03-14T08:39:00Z">
              <w:rPr>
                <w:rFonts w:hint="eastAsia"/>
                <w:noProof/>
                <w:spacing w:val="-6"/>
              </w:rPr>
            </w:rPrChange>
          </w:rPr>
          <w:t>ý</w:t>
        </w:r>
        <w:r w:rsidRPr="00E70997">
          <w:rPr>
            <w:rFonts w:ascii="Times New Roman" w:hAnsi="Times New Roman"/>
            <w:b w:val="0"/>
            <w:caps w:val="0"/>
            <w:noProof/>
            <w:szCs w:val="26"/>
            <w:rPrChange w:id="2012" w:author="Tran Thi Huong Tra" w:date="2022-03-14T08:39:00Z">
              <w:rPr>
                <w:noProof/>
                <w:spacing w:val="-6"/>
              </w:rPr>
            </w:rPrChange>
          </w:rPr>
          <w:t xml:space="preserve"> về việc nguồn vốn </w:t>
        </w:r>
        <w:r w:rsidRPr="00E70997">
          <w:rPr>
            <w:rFonts w:ascii="Times New Roman" w:hAnsi="Times New Roman" w:hint="eastAsia"/>
            <w:b w:val="0"/>
            <w:caps w:val="0"/>
            <w:noProof/>
            <w:szCs w:val="26"/>
            <w:rPrChange w:id="2013" w:author="Tran Thi Huong Tra" w:date="2022-03-14T08:39:00Z">
              <w:rPr>
                <w:rFonts w:hint="eastAsia"/>
                <w:noProof/>
                <w:spacing w:val="-6"/>
              </w:rPr>
            </w:rPrChange>
          </w:rPr>
          <w:t>đ</w:t>
        </w:r>
        <w:r w:rsidRPr="00E70997">
          <w:rPr>
            <w:rFonts w:ascii="Times New Roman" w:hAnsi="Times New Roman"/>
            <w:b w:val="0"/>
            <w:caps w:val="0"/>
            <w:noProof/>
            <w:szCs w:val="26"/>
            <w:rPrChange w:id="2014" w:author="Tran Thi Huong Tra" w:date="2022-03-14T08:39:00Z">
              <w:rPr>
                <w:noProof/>
                <w:spacing w:val="-6"/>
              </w:rPr>
            </w:rPrChange>
          </w:rPr>
          <w:t>ầu t</w:t>
        </w:r>
        <w:r w:rsidRPr="00E70997">
          <w:rPr>
            <w:rFonts w:ascii="Times New Roman" w:hAnsi="Times New Roman" w:hint="eastAsia"/>
            <w:b w:val="0"/>
            <w:caps w:val="0"/>
            <w:noProof/>
            <w:szCs w:val="26"/>
            <w:rPrChange w:id="2015" w:author="Tran Thi Huong Tra" w:date="2022-03-14T08:39:00Z">
              <w:rPr>
                <w:rFonts w:hint="eastAsia"/>
                <w:noProof/>
                <w:spacing w:val="-6"/>
              </w:rPr>
            </w:rPrChange>
          </w:rPr>
          <w:t>ư</w:t>
        </w:r>
        <w:r w:rsidRPr="00E70997">
          <w:rPr>
            <w:rFonts w:ascii="Times New Roman" w:hAnsi="Times New Roman"/>
            <w:b w:val="0"/>
            <w:caps w:val="0"/>
            <w:noProof/>
            <w:szCs w:val="26"/>
            <w:rPrChange w:id="2016" w:author="Tran Thi Huong Tra" w:date="2022-03-14T08:39:00Z">
              <w:rPr>
                <w:noProof/>
                <w:spacing w:val="-6"/>
              </w:rPr>
            </w:rPrChange>
          </w:rPr>
          <w:t xml:space="preserve"> c</w:t>
        </w:r>
        <w:r w:rsidRPr="00E70997">
          <w:rPr>
            <w:rFonts w:ascii="Times New Roman" w:hAnsi="Times New Roman" w:hint="eastAsia"/>
            <w:b w:val="0"/>
            <w:caps w:val="0"/>
            <w:noProof/>
            <w:szCs w:val="26"/>
            <w:rPrChange w:id="2017" w:author="Tran Thi Huong Tra" w:date="2022-03-14T08:39:00Z">
              <w:rPr>
                <w:rFonts w:hint="eastAsia"/>
                <w:noProof/>
                <w:spacing w:val="-6"/>
              </w:rPr>
            </w:rPrChange>
          </w:rPr>
          <w:t>ô</w:t>
        </w:r>
        <w:r w:rsidRPr="00E70997">
          <w:rPr>
            <w:rFonts w:ascii="Times New Roman" w:hAnsi="Times New Roman"/>
            <w:b w:val="0"/>
            <w:caps w:val="0"/>
            <w:noProof/>
            <w:szCs w:val="26"/>
            <w:rPrChange w:id="2018" w:author="Tran Thi Huong Tra" w:date="2022-03-14T08:39:00Z">
              <w:rPr>
                <w:noProof/>
                <w:spacing w:val="-6"/>
              </w:rPr>
            </w:rPrChange>
          </w:rPr>
          <w:t xml:space="preserve">ng </w:t>
        </w:r>
        <w:r w:rsidRPr="00E70997">
          <w:rPr>
            <w:rFonts w:ascii="Times New Roman" w:hAnsi="Times New Roman" w:hint="eastAsia"/>
            <w:b w:val="0"/>
            <w:caps w:val="0"/>
            <w:noProof/>
            <w:szCs w:val="26"/>
            <w:rPrChange w:id="2019" w:author="Tran Thi Huong Tra" w:date="2022-03-14T08:39:00Z">
              <w:rPr>
                <w:rFonts w:hint="eastAsia"/>
                <w:noProof/>
                <w:spacing w:val="-6"/>
              </w:rPr>
            </w:rPrChange>
          </w:rPr>
          <w:t>đã</w:t>
        </w:r>
        <w:r w:rsidRPr="00E70997">
          <w:rPr>
            <w:rFonts w:ascii="Times New Roman" w:hAnsi="Times New Roman"/>
            <w:b w:val="0"/>
            <w:caps w:val="0"/>
            <w:noProof/>
            <w:szCs w:val="26"/>
            <w:rPrChange w:id="2020" w:author="Tran Thi Huong Tra" w:date="2022-03-14T08:39:00Z">
              <w:rPr>
                <w:noProof/>
                <w:spacing w:val="-6"/>
              </w:rPr>
            </w:rPrChange>
          </w:rPr>
          <w:t xml:space="preserve"> </w:t>
        </w:r>
        <w:r w:rsidRPr="00E70997">
          <w:rPr>
            <w:rFonts w:ascii="Times New Roman" w:hAnsi="Times New Roman" w:hint="eastAsia"/>
            <w:b w:val="0"/>
            <w:caps w:val="0"/>
            <w:noProof/>
            <w:szCs w:val="26"/>
            <w:rPrChange w:id="2021" w:author="Tran Thi Huong Tra" w:date="2022-03-14T08:39:00Z">
              <w:rPr>
                <w:rFonts w:hint="eastAsia"/>
                <w:noProof/>
                <w:spacing w:val="-6"/>
              </w:rPr>
            </w:rPrChange>
          </w:rPr>
          <w:t>đư</w:t>
        </w:r>
        <w:r w:rsidRPr="00E70997">
          <w:rPr>
            <w:rFonts w:ascii="Times New Roman" w:hAnsi="Times New Roman"/>
            <w:b w:val="0"/>
            <w:caps w:val="0"/>
            <w:noProof/>
            <w:szCs w:val="26"/>
            <w:rPrChange w:id="2022" w:author="Tran Thi Huong Tra" w:date="2022-03-14T08:39:00Z">
              <w:rPr>
                <w:noProof/>
                <w:spacing w:val="-6"/>
              </w:rPr>
            </w:rPrChange>
          </w:rPr>
          <w:t>ợc bố tr</w:t>
        </w:r>
        <w:r w:rsidRPr="00E70997">
          <w:rPr>
            <w:rFonts w:ascii="Times New Roman" w:hAnsi="Times New Roman" w:hint="eastAsia"/>
            <w:b w:val="0"/>
            <w:caps w:val="0"/>
            <w:noProof/>
            <w:szCs w:val="26"/>
            <w:rPrChange w:id="2023" w:author="Tran Thi Huong Tra" w:date="2022-03-14T08:39:00Z">
              <w:rPr>
                <w:rFonts w:hint="eastAsia"/>
                <w:noProof/>
                <w:spacing w:val="-6"/>
              </w:rPr>
            </w:rPrChange>
          </w:rPr>
          <w:t>í</w:t>
        </w:r>
        <w:r w:rsidRPr="00E70997">
          <w:rPr>
            <w:rFonts w:ascii="Times New Roman" w:hAnsi="Times New Roman"/>
            <w:b w:val="0"/>
            <w:caps w:val="0"/>
            <w:noProof/>
            <w:szCs w:val="26"/>
            <w:rPrChange w:id="2024" w:author="Tran Thi Huong Tra" w:date="2022-03-14T08:39:00Z">
              <w:rPr>
                <w:noProof/>
                <w:spacing w:val="-6"/>
              </w:rPr>
            </w:rPrChange>
          </w:rPr>
          <w:t xml:space="preserve"> trong kế hoạch </w:t>
        </w:r>
        <w:r w:rsidRPr="00E70997">
          <w:rPr>
            <w:rFonts w:ascii="Times New Roman" w:hAnsi="Times New Roman" w:hint="eastAsia"/>
            <w:b w:val="0"/>
            <w:caps w:val="0"/>
            <w:noProof/>
            <w:szCs w:val="26"/>
            <w:rPrChange w:id="2025" w:author="Tran Thi Huong Tra" w:date="2022-03-14T08:39:00Z">
              <w:rPr>
                <w:rFonts w:hint="eastAsia"/>
                <w:noProof/>
                <w:spacing w:val="-6"/>
              </w:rPr>
            </w:rPrChange>
          </w:rPr>
          <w:t>đ</w:t>
        </w:r>
        <w:r w:rsidRPr="00E70997">
          <w:rPr>
            <w:rFonts w:ascii="Times New Roman" w:hAnsi="Times New Roman"/>
            <w:b w:val="0"/>
            <w:caps w:val="0"/>
            <w:noProof/>
            <w:szCs w:val="26"/>
            <w:rPrChange w:id="2026" w:author="Tran Thi Huong Tra" w:date="2022-03-14T08:39:00Z">
              <w:rPr>
                <w:noProof/>
                <w:spacing w:val="-6"/>
              </w:rPr>
            </w:rPrChange>
          </w:rPr>
          <w:t>ầu t</w:t>
        </w:r>
        <w:r w:rsidRPr="00E70997">
          <w:rPr>
            <w:rFonts w:ascii="Times New Roman" w:hAnsi="Times New Roman" w:hint="eastAsia"/>
            <w:b w:val="0"/>
            <w:caps w:val="0"/>
            <w:noProof/>
            <w:szCs w:val="26"/>
            <w:rPrChange w:id="2027" w:author="Tran Thi Huong Tra" w:date="2022-03-14T08:39:00Z">
              <w:rPr>
                <w:rFonts w:hint="eastAsia"/>
                <w:noProof/>
                <w:spacing w:val="-6"/>
              </w:rPr>
            </w:rPrChange>
          </w:rPr>
          <w:t>ư</w:t>
        </w:r>
        <w:r w:rsidRPr="00E70997">
          <w:rPr>
            <w:rFonts w:ascii="Times New Roman" w:hAnsi="Times New Roman"/>
            <w:b w:val="0"/>
            <w:caps w:val="0"/>
            <w:noProof/>
            <w:szCs w:val="26"/>
            <w:rPrChange w:id="2028" w:author="Tran Thi Huong Tra" w:date="2022-03-14T08:39:00Z">
              <w:rPr>
                <w:noProof/>
                <w:spacing w:val="-6"/>
              </w:rPr>
            </w:rPrChange>
          </w:rPr>
          <w:t xml:space="preserve"> c</w:t>
        </w:r>
        <w:r w:rsidRPr="00E70997">
          <w:rPr>
            <w:rFonts w:ascii="Times New Roman" w:hAnsi="Times New Roman" w:hint="eastAsia"/>
            <w:b w:val="0"/>
            <w:caps w:val="0"/>
            <w:noProof/>
            <w:szCs w:val="26"/>
            <w:rPrChange w:id="2029" w:author="Tran Thi Huong Tra" w:date="2022-03-14T08:39:00Z">
              <w:rPr>
                <w:rFonts w:hint="eastAsia"/>
                <w:noProof/>
                <w:spacing w:val="-6"/>
              </w:rPr>
            </w:rPrChange>
          </w:rPr>
          <w:t>ô</w:t>
        </w:r>
        <w:r w:rsidRPr="00E70997">
          <w:rPr>
            <w:rFonts w:ascii="Times New Roman" w:hAnsi="Times New Roman"/>
            <w:b w:val="0"/>
            <w:caps w:val="0"/>
            <w:noProof/>
            <w:szCs w:val="26"/>
            <w:rPrChange w:id="2030" w:author="Tran Thi Huong Tra" w:date="2022-03-14T08:39:00Z">
              <w:rPr>
                <w:noProof/>
                <w:spacing w:val="-6"/>
              </w:rPr>
            </w:rPrChange>
          </w:rPr>
          <w:t>ng trung hạn v</w:t>
        </w:r>
        <w:r w:rsidRPr="00E70997">
          <w:rPr>
            <w:rFonts w:ascii="Times New Roman" w:hAnsi="Times New Roman" w:hint="eastAsia"/>
            <w:b w:val="0"/>
            <w:caps w:val="0"/>
            <w:noProof/>
            <w:szCs w:val="26"/>
            <w:rPrChange w:id="2031" w:author="Tran Thi Huong Tra" w:date="2022-03-14T08:39:00Z">
              <w:rPr>
                <w:rFonts w:hint="eastAsia"/>
                <w:noProof/>
                <w:spacing w:val="-6"/>
              </w:rPr>
            </w:rPrChange>
          </w:rPr>
          <w:t>à</w:t>
        </w:r>
        <w:r w:rsidRPr="00E70997">
          <w:rPr>
            <w:rFonts w:ascii="Times New Roman" w:hAnsi="Times New Roman"/>
            <w:b w:val="0"/>
            <w:caps w:val="0"/>
            <w:noProof/>
            <w:szCs w:val="26"/>
            <w:rPrChange w:id="2032" w:author="Tran Thi Huong Tra" w:date="2022-03-14T08:39:00Z">
              <w:rPr>
                <w:noProof/>
                <w:spacing w:val="-6"/>
              </w:rPr>
            </w:rPrChange>
          </w:rPr>
          <w:t xml:space="preserve"> h</w:t>
        </w:r>
        <w:r w:rsidRPr="00E70997">
          <w:rPr>
            <w:rFonts w:ascii="Times New Roman" w:hAnsi="Times New Roman" w:hint="eastAsia"/>
            <w:b w:val="0"/>
            <w:caps w:val="0"/>
            <w:noProof/>
            <w:szCs w:val="26"/>
            <w:rPrChange w:id="2033" w:author="Tran Thi Huong Tra" w:date="2022-03-14T08:39:00Z">
              <w:rPr>
                <w:rFonts w:hint="eastAsia"/>
                <w:noProof/>
                <w:spacing w:val="-6"/>
              </w:rPr>
            </w:rPrChange>
          </w:rPr>
          <w:t>à</w:t>
        </w:r>
        <w:r w:rsidRPr="00E70997">
          <w:rPr>
            <w:rFonts w:ascii="Times New Roman" w:hAnsi="Times New Roman"/>
            <w:b w:val="0"/>
            <w:caps w:val="0"/>
            <w:noProof/>
            <w:szCs w:val="26"/>
            <w:rPrChange w:id="2034" w:author="Tran Thi Huong Tra" w:date="2022-03-14T08:39:00Z">
              <w:rPr>
                <w:noProof/>
                <w:spacing w:val="-6"/>
              </w:rPr>
            </w:rPrChange>
          </w:rPr>
          <w:t>ng n</w:t>
        </w:r>
        <w:r w:rsidRPr="00E70997">
          <w:rPr>
            <w:rFonts w:ascii="Times New Roman" w:hAnsi="Times New Roman" w:hint="eastAsia"/>
            <w:b w:val="0"/>
            <w:caps w:val="0"/>
            <w:noProof/>
            <w:szCs w:val="26"/>
            <w:rPrChange w:id="2035" w:author="Tran Thi Huong Tra" w:date="2022-03-14T08:39:00Z">
              <w:rPr>
                <w:rFonts w:hint="eastAsia"/>
                <w:noProof/>
                <w:spacing w:val="-6"/>
              </w:rPr>
            </w:rPrChange>
          </w:rPr>
          <w:t>ă</w:t>
        </w:r>
        <w:r w:rsidRPr="00E70997">
          <w:rPr>
            <w:rFonts w:ascii="Times New Roman" w:hAnsi="Times New Roman"/>
            <w:b w:val="0"/>
            <w:caps w:val="0"/>
            <w:noProof/>
            <w:szCs w:val="26"/>
            <w:rPrChange w:id="2036" w:author="Tran Thi Huong Tra" w:date="2022-03-14T08:39:00Z">
              <w:rPr>
                <w:noProof/>
                <w:spacing w:val="-6"/>
              </w:rPr>
            </w:rPrChange>
          </w:rPr>
          <w:t>m; gi</w:t>
        </w:r>
        <w:r w:rsidRPr="00E70997">
          <w:rPr>
            <w:rFonts w:ascii="Times New Roman" w:hAnsi="Times New Roman" w:hint="eastAsia"/>
            <w:b w:val="0"/>
            <w:caps w:val="0"/>
            <w:noProof/>
            <w:szCs w:val="26"/>
            <w:rPrChange w:id="2037" w:author="Tran Thi Huong Tra" w:date="2022-03-14T08:39:00Z">
              <w:rPr>
                <w:rFonts w:hint="eastAsia"/>
                <w:noProof/>
                <w:spacing w:val="-6"/>
              </w:rPr>
            </w:rPrChange>
          </w:rPr>
          <w:t>á</w:t>
        </w:r>
        <w:r w:rsidRPr="00E70997">
          <w:rPr>
            <w:rFonts w:ascii="Times New Roman" w:hAnsi="Times New Roman"/>
            <w:b w:val="0"/>
            <w:caps w:val="0"/>
            <w:noProof/>
            <w:szCs w:val="26"/>
            <w:rPrChange w:id="2038" w:author="Tran Thi Huong Tra" w:date="2022-03-14T08:39:00Z">
              <w:rPr>
                <w:noProof/>
                <w:spacing w:val="-6"/>
              </w:rPr>
            </w:rPrChange>
          </w:rPr>
          <w:t xml:space="preserve"> trị t</w:t>
        </w:r>
        <w:r w:rsidRPr="00E70997">
          <w:rPr>
            <w:rFonts w:ascii="Times New Roman" w:hAnsi="Times New Roman" w:hint="eastAsia"/>
            <w:b w:val="0"/>
            <w:caps w:val="0"/>
            <w:noProof/>
            <w:szCs w:val="26"/>
            <w:rPrChange w:id="2039" w:author="Tran Thi Huong Tra" w:date="2022-03-14T08:39:00Z">
              <w:rPr>
                <w:rFonts w:hint="eastAsia"/>
                <w:noProof/>
                <w:spacing w:val="-6"/>
              </w:rPr>
            </w:rPrChange>
          </w:rPr>
          <w:t>à</w:t>
        </w:r>
        <w:r w:rsidRPr="00E70997">
          <w:rPr>
            <w:rFonts w:ascii="Times New Roman" w:hAnsi="Times New Roman"/>
            <w:b w:val="0"/>
            <w:caps w:val="0"/>
            <w:noProof/>
            <w:szCs w:val="26"/>
            <w:rPrChange w:id="2040" w:author="Tran Thi Huong Tra" w:date="2022-03-14T08:39:00Z">
              <w:rPr>
                <w:noProof/>
                <w:spacing w:val="-6"/>
              </w:rPr>
            </w:rPrChange>
          </w:rPr>
          <w:t>i sản c</w:t>
        </w:r>
        <w:r w:rsidRPr="00E70997">
          <w:rPr>
            <w:rFonts w:ascii="Times New Roman" w:hAnsi="Times New Roman" w:hint="eastAsia"/>
            <w:b w:val="0"/>
            <w:caps w:val="0"/>
            <w:noProof/>
            <w:szCs w:val="26"/>
            <w:rPrChange w:id="2041" w:author="Tran Thi Huong Tra" w:date="2022-03-14T08:39:00Z">
              <w:rPr>
                <w:rFonts w:hint="eastAsia"/>
                <w:noProof/>
                <w:spacing w:val="-6"/>
              </w:rPr>
            </w:rPrChange>
          </w:rPr>
          <w:t>ô</w:t>
        </w:r>
        <w:r w:rsidRPr="00E70997">
          <w:rPr>
            <w:rFonts w:ascii="Times New Roman" w:hAnsi="Times New Roman"/>
            <w:b w:val="0"/>
            <w:caps w:val="0"/>
            <w:noProof/>
            <w:szCs w:val="26"/>
            <w:rPrChange w:id="2042" w:author="Tran Thi Huong Tra" w:date="2022-03-14T08:39:00Z">
              <w:rPr>
                <w:noProof/>
                <w:spacing w:val="-6"/>
              </w:rPr>
            </w:rPrChange>
          </w:rPr>
          <w:t xml:space="preserve">ng </w:t>
        </w:r>
        <w:r w:rsidRPr="00E70997">
          <w:rPr>
            <w:rFonts w:ascii="Times New Roman" w:hAnsi="Times New Roman" w:hint="eastAsia"/>
            <w:b w:val="0"/>
            <w:caps w:val="0"/>
            <w:noProof/>
            <w:szCs w:val="26"/>
            <w:rPrChange w:id="2043" w:author="Tran Thi Huong Tra" w:date="2022-03-14T08:39:00Z">
              <w:rPr>
                <w:rFonts w:hint="eastAsia"/>
                <w:noProof/>
                <w:spacing w:val="-6"/>
              </w:rPr>
            </w:rPrChange>
          </w:rPr>
          <w:t>đã</w:t>
        </w:r>
        <w:r w:rsidRPr="00E70997">
          <w:rPr>
            <w:rFonts w:ascii="Times New Roman" w:hAnsi="Times New Roman"/>
            <w:b w:val="0"/>
            <w:caps w:val="0"/>
            <w:noProof/>
            <w:szCs w:val="26"/>
            <w:rPrChange w:id="2044" w:author="Tran Thi Huong Tra" w:date="2022-03-14T08:39:00Z">
              <w:rPr>
                <w:noProof/>
                <w:spacing w:val="-6"/>
              </w:rPr>
            </w:rPrChange>
          </w:rPr>
          <w:t xml:space="preserve"> </w:t>
        </w:r>
        <w:r w:rsidRPr="00E70997">
          <w:rPr>
            <w:rFonts w:ascii="Times New Roman" w:hAnsi="Times New Roman" w:hint="eastAsia"/>
            <w:b w:val="0"/>
            <w:caps w:val="0"/>
            <w:noProof/>
            <w:szCs w:val="26"/>
            <w:rPrChange w:id="2045" w:author="Tran Thi Huong Tra" w:date="2022-03-14T08:39:00Z">
              <w:rPr>
                <w:rFonts w:hint="eastAsia"/>
                <w:noProof/>
                <w:spacing w:val="-6"/>
              </w:rPr>
            </w:rPrChange>
          </w:rPr>
          <w:t>đư</w:t>
        </w:r>
        <w:r w:rsidRPr="00E70997">
          <w:rPr>
            <w:rFonts w:ascii="Times New Roman" w:hAnsi="Times New Roman"/>
            <w:b w:val="0"/>
            <w:caps w:val="0"/>
            <w:noProof/>
            <w:szCs w:val="26"/>
            <w:rPrChange w:id="2046" w:author="Tran Thi Huong Tra" w:date="2022-03-14T08:39:00Z">
              <w:rPr>
                <w:noProof/>
                <w:spacing w:val="-6"/>
              </w:rPr>
            </w:rPrChange>
          </w:rPr>
          <w:t>ợc cấp c</w:t>
        </w:r>
        <w:r w:rsidRPr="00E70997">
          <w:rPr>
            <w:rFonts w:ascii="Times New Roman" w:hAnsi="Times New Roman" w:hint="eastAsia"/>
            <w:b w:val="0"/>
            <w:caps w:val="0"/>
            <w:noProof/>
            <w:szCs w:val="26"/>
            <w:rPrChange w:id="2047" w:author="Tran Thi Huong Tra" w:date="2022-03-14T08:39:00Z">
              <w:rPr>
                <w:rFonts w:hint="eastAsia"/>
                <w:noProof/>
                <w:spacing w:val="-6"/>
              </w:rPr>
            </w:rPrChange>
          </w:rPr>
          <w:t>ó</w:t>
        </w:r>
        <w:r w:rsidRPr="00E70997">
          <w:rPr>
            <w:rFonts w:ascii="Times New Roman" w:hAnsi="Times New Roman"/>
            <w:b w:val="0"/>
            <w:caps w:val="0"/>
            <w:noProof/>
            <w:szCs w:val="26"/>
            <w:rPrChange w:id="2048" w:author="Tran Thi Huong Tra" w:date="2022-03-14T08:39:00Z">
              <w:rPr>
                <w:noProof/>
                <w:spacing w:val="-6"/>
              </w:rPr>
            </w:rPrChange>
          </w:rPr>
          <w:t xml:space="preserve"> thẩm quyền cho ph</w:t>
        </w:r>
        <w:r w:rsidRPr="00E70997">
          <w:rPr>
            <w:rFonts w:ascii="Times New Roman" w:hAnsi="Times New Roman" w:hint="eastAsia"/>
            <w:b w:val="0"/>
            <w:caps w:val="0"/>
            <w:noProof/>
            <w:szCs w:val="26"/>
            <w:rPrChange w:id="2049" w:author="Tran Thi Huong Tra" w:date="2022-03-14T08:39:00Z">
              <w:rPr>
                <w:rFonts w:hint="eastAsia"/>
                <w:noProof/>
                <w:spacing w:val="-6"/>
              </w:rPr>
            </w:rPrChange>
          </w:rPr>
          <w:t>é</w:t>
        </w:r>
        <w:r w:rsidRPr="00E70997">
          <w:rPr>
            <w:rFonts w:ascii="Times New Roman" w:hAnsi="Times New Roman"/>
            <w:b w:val="0"/>
            <w:caps w:val="0"/>
            <w:noProof/>
            <w:szCs w:val="26"/>
            <w:rPrChange w:id="2050" w:author="Tran Thi Huong Tra" w:date="2022-03-14T08:39:00Z">
              <w:rPr>
                <w:noProof/>
                <w:spacing w:val="-6"/>
              </w:rPr>
            </w:rPrChange>
          </w:rPr>
          <w:t xml:space="preserve">p sử dụng trong dự </w:t>
        </w:r>
        <w:r w:rsidRPr="00E70997">
          <w:rPr>
            <w:rFonts w:ascii="Times New Roman" w:hAnsi="Times New Roman" w:hint="eastAsia"/>
            <w:b w:val="0"/>
            <w:caps w:val="0"/>
            <w:noProof/>
            <w:szCs w:val="26"/>
            <w:rPrChange w:id="2051" w:author="Tran Thi Huong Tra" w:date="2022-03-14T08:39:00Z">
              <w:rPr>
                <w:rFonts w:hint="eastAsia"/>
                <w:noProof/>
                <w:spacing w:val="-6"/>
              </w:rPr>
            </w:rPrChange>
          </w:rPr>
          <w:t>á</w:t>
        </w:r>
        <w:r w:rsidRPr="00E70997">
          <w:rPr>
            <w:rFonts w:ascii="Times New Roman" w:hAnsi="Times New Roman"/>
            <w:b w:val="0"/>
            <w:caps w:val="0"/>
            <w:noProof/>
            <w:szCs w:val="26"/>
            <w:rPrChange w:id="2052" w:author="Tran Thi Huong Tra" w:date="2022-03-14T08:39:00Z">
              <w:rPr>
                <w:noProof/>
                <w:spacing w:val="-6"/>
              </w:rPr>
            </w:rPrChange>
          </w:rPr>
          <w:t>n.</w:t>
        </w:r>
        <w:r w:rsidRPr="00E70997">
          <w:rPr>
            <w:rFonts w:ascii="Times New Roman" w:hAnsi="Times New Roman"/>
            <w:b w:val="0"/>
            <w:caps w:val="0"/>
            <w:noProof/>
            <w:szCs w:val="26"/>
            <w:rPrChange w:id="2053" w:author="Tran Thi Huong Tra" w:date="2022-03-14T08:39:00Z">
              <w:rPr>
                <w:noProof/>
              </w:rPr>
            </w:rPrChange>
          </w:rPr>
          <w:tab/>
        </w:r>
        <w:r w:rsidRPr="00E70997">
          <w:rPr>
            <w:rFonts w:ascii="Times New Roman" w:hAnsi="Times New Roman"/>
            <w:b w:val="0"/>
            <w:caps w:val="0"/>
            <w:noProof/>
            <w:szCs w:val="26"/>
            <w:rPrChange w:id="2054" w:author="Tran Thi Huong Tra" w:date="2022-03-14T08:39:00Z">
              <w:rPr>
                <w:noProof/>
              </w:rPr>
            </w:rPrChange>
          </w:rPr>
          <w:fldChar w:fldCharType="begin"/>
        </w:r>
        <w:r w:rsidRPr="00E70997">
          <w:rPr>
            <w:rFonts w:ascii="Times New Roman" w:hAnsi="Times New Roman"/>
            <w:b w:val="0"/>
            <w:caps w:val="0"/>
            <w:noProof/>
            <w:szCs w:val="26"/>
            <w:rPrChange w:id="2055" w:author="Tran Thi Huong Tra" w:date="2022-03-14T08:39:00Z">
              <w:rPr>
                <w:noProof/>
              </w:rPr>
            </w:rPrChange>
          </w:rPr>
          <w:instrText xml:space="preserve"> PAGEREF _Toc98139500 \h </w:instrText>
        </w:r>
      </w:ins>
      <w:r w:rsidRPr="00E70997">
        <w:rPr>
          <w:rFonts w:ascii="Times New Roman" w:hAnsi="Times New Roman"/>
          <w:b w:val="0"/>
          <w:caps w:val="0"/>
          <w:noProof/>
          <w:szCs w:val="26"/>
          <w:rPrChange w:id="2056"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2057" w:author="Tran Thi Huong Tra" w:date="2022-03-14T08:39:00Z">
            <w:rPr>
              <w:noProof/>
            </w:rPr>
          </w:rPrChange>
        </w:rPr>
        <w:fldChar w:fldCharType="separate"/>
      </w:r>
      <w:ins w:id="2058" w:author="MrHop" w:date="2022-03-16T14:00:00Z">
        <w:r w:rsidR="006D1F3C">
          <w:rPr>
            <w:rFonts w:ascii="Times New Roman" w:hAnsi="Times New Roman"/>
            <w:b w:val="0"/>
            <w:caps w:val="0"/>
            <w:noProof/>
            <w:szCs w:val="26"/>
          </w:rPr>
          <w:t>18</w:t>
        </w:r>
      </w:ins>
      <w:ins w:id="2059" w:author="Tran Thi Huong Tra" w:date="2022-03-14T08:39:00Z">
        <w:del w:id="2060" w:author="MrHop" w:date="2022-03-15T10:59:00Z">
          <w:r w:rsidR="00E70997" w:rsidRPr="00E70997" w:rsidDel="00BE1E2E">
            <w:rPr>
              <w:rFonts w:ascii="Times New Roman" w:hAnsi="Times New Roman"/>
              <w:b w:val="0"/>
              <w:caps w:val="0"/>
              <w:noProof/>
              <w:szCs w:val="26"/>
              <w:rPrChange w:id="2061" w:author="Tran Thi Huong Tra" w:date="2022-03-14T08:39:00Z">
                <w:rPr>
                  <w:caps w:val="0"/>
                  <w:noProof/>
                  <w:szCs w:val="26"/>
                </w:rPr>
              </w:rPrChange>
            </w:rPr>
            <w:delText>16</w:delText>
          </w:r>
        </w:del>
      </w:ins>
      <w:ins w:id="2062" w:author="Tran Thi Huong Tra" w:date="2022-03-14T08:37:00Z">
        <w:r w:rsidRPr="00E70997">
          <w:rPr>
            <w:rFonts w:ascii="Times New Roman" w:hAnsi="Times New Roman"/>
            <w:b w:val="0"/>
            <w:caps w:val="0"/>
            <w:noProof/>
            <w:szCs w:val="26"/>
            <w:rPrChange w:id="2063" w:author="Tran Thi Huong Tra" w:date="2022-03-14T08:39:00Z">
              <w:rPr>
                <w:noProof/>
              </w:rPr>
            </w:rPrChange>
          </w:rPr>
          <w:fldChar w:fldCharType="end"/>
        </w:r>
      </w:ins>
    </w:p>
    <w:p w14:paraId="39DEFFAB" w14:textId="77777777" w:rsidR="00922F6D" w:rsidRPr="00E70997" w:rsidRDefault="00922F6D">
      <w:pPr>
        <w:pStyle w:val="TOC1"/>
        <w:tabs>
          <w:tab w:val="right" w:leader="dot" w:pos="9062"/>
        </w:tabs>
        <w:spacing w:before="60" w:after="60" w:line="240" w:lineRule="auto"/>
        <w:jc w:val="both"/>
        <w:rPr>
          <w:ins w:id="2064" w:author="Tran Thi Huong Tra" w:date="2022-03-14T08:37:00Z"/>
          <w:rFonts w:ascii="Times New Roman" w:eastAsiaTheme="minorEastAsia" w:hAnsi="Times New Roman"/>
          <w:b w:val="0"/>
          <w:caps w:val="0"/>
          <w:noProof/>
          <w:szCs w:val="26"/>
          <w:rPrChange w:id="2065" w:author="Tran Thi Huong Tra" w:date="2022-03-14T08:39:00Z">
            <w:rPr>
              <w:ins w:id="2066" w:author="Tran Thi Huong Tra" w:date="2022-03-14T08:37:00Z"/>
              <w:rFonts w:asciiTheme="minorHAnsi" w:eastAsiaTheme="minorEastAsia" w:hAnsiTheme="minorHAnsi"/>
              <w:b w:val="0"/>
              <w:bCs w:val="0"/>
              <w:caps w:val="0"/>
              <w:noProof/>
              <w:sz w:val="22"/>
              <w:szCs w:val="22"/>
            </w:rPr>
          </w:rPrChange>
        </w:rPr>
        <w:pPrChange w:id="2067" w:author="Tran Thi Huong Tra" w:date="2022-03-14T08:38:00Z">
          <w:pPr>
            <w:pStyle w:val="TOC1"/>
            <w:tabs>
              <w:tab w:val="right" w:leader="dot" w:pos="9062"/>
            </w:tabs>
          </w:pPr>
        </w:pPrChange>
      </w:pPr>
      <w:ins w:id="2068" w:author="Tran Thi Huong Tra" w:date="2022-03-14T08:37:00Z">
        <w:r w:rsidRPr="00E70997">
          <w:rPr>
            <w:rFonts w:ascii="Times New Roman" w:hAnsi="Times New Roman" w:hint="eastAsia"/>
            <w:b w:val="0"/>
            <w:caps w:val="0"/>
            <w:noProof/>
            <w:szCs w:val="26"/>
            <w:rPrChange w:id="2069" w:author="Tran Thi Huong Tra" w:date="2022-03-14T08:39:00Z">
              <w:rPr>
                <w:rFonts w:hint="eastAsia"/>
                <w:noProof/>
              </w:rPr>
            </w:rPrChange>
          </w:rPr>
          <w:t>Đ</w:t>
        </w:r>
        <w:r w:rsidRPr="00E70997">
          <w:rPr>
            <w:rFonts w:ascii="Times New Roman" w:hAnsi="Times New Roman"/>
            <w:b w:val="0"/>
            <w:caps w:val="0"/>
            <w:noProof/>
            <w:szCs w:val="26"/>
            <w:rPrChange w:id="2070" w:author="Tran Thi Huong Tra" w:date="2022-03-14T08:39:00Z">
              <w:rPr>
                <w:noProof/>
              </w:rPr>
            </w:rPrChange>
          </w:rPr>
          <w:t>iều 28. H</w:t>
        </w:r>
        <w:r w:rsidRPr="00E70997">
          <w:rPr>
            <w:rFonts w:ascii="Times New Roman" w:hAnsi="Times New Roman" w:hint="eastAsia"/>
            <w:b w:val="0"/>
            <w:caps w:val="0"/>
            <w:noProof/>
            <w:szCs w:val="26"/>
            <w:rPrChange w:id="2071" w:author="Tran Thi Huong Tra" w:date="2022-03-14T08:39:00Z">
              <w:rPr>
                <w:rFonts w:hint="eastAsia"/>
                <w:noProof/>
              </w:rPr>
            </w:rPrChange>
          </w:rPr>
          <w:t>ì</w:t>
        </w:r>
        <w:r w:rsidRPr="00E70997">
          <w:rPr>
            <w:rFonts w:ascii="Times New Roman" w:hAnsi="Times New Roman"/>
            <w:b w:val="0"/>
            <w:caps w:val="0"/>
            <w:noProof/>
            <w:szCs w:val="26"/>
            <w:rPrChange w:id="2072" w:author="Tran Thi Huong Tra" w:date="2022-03-14T08:39:00Z">
              <w:rPr>
                <w:noProof/>
              </w:rPr>
            </w:rPrChange>
          </w:rPr>
          <w:t>nh thức quản l</w:t>
        </w:r>
        <w:r w:rsidRPr="00E70997">
          <w:rPr>
            <w:rFonts w:ascii="Times New Roman" w:hAnsi="Times New Roman" w:hint="eastAsia"/>
            <w:b w:val="0"/>
            <w:caps w:val="0"/>
            <w:noProof/>
            <w:szCs w:val="26"/>
            <w:rPrChange w:id="2073" w:author="Tran Thi Huong Tra" w:date="2022-03-14T08:39:00Z">
              <w:rPr>
                <w:rFonts w:hint="eastAsia"/>
                <w:noProof/>
              </w:rPr>
            </w:rPrChange>
          </w:rPr>
          <w:t>ý</w:t>
        </w:r>
        <w:r w:rsidRPr="00E70997">
          <w:rPr>
            <w:rFonts w:ascii="Times New Roman" w:hAnsi="Times New Roman"/>
            <w:b w:val="0"/>
            <w:caps w:val="0"/>
            <w:noProof/>
            <w:szCs w:val="26"/>
            <w:rPrChange w:id="2074" w:author="Tran Thi Huong Tra" w:date="2022-03-14T08:39:00Z">
              <w:rPr>
                <w:noProof/>
              </w:rPr>
            </w:rPrChange>
          </w:rPr>
          <w:t xml:space="preserve">, sử dụng phần vốn </w:t>
        </w:r>
        <w:r w:rsidRPr="00E70997">
          <w:rPr>
            <w:rFonts w:ascii="Times New Roman" w:hAnsi="Times New Roman" w:hint="eastAsia"/>
            <w:b w:val="0"/>
            <w:caps w:val="0"/>
            <w:noProof/>
            <w:szCs w:val="26"/>
            <w:rPrChange w:id="2075" w:author="Tran Thi Huong Tra" w:date="2022-03-14T08:39:00Z">
              <w:rPr>
                <w:rFonts w:hint="eastAsia"/>
                <w:noProof/>
              </w:rPr>
            </w:rPrChange>
          </w:rPr>
          <w:t>đ</w:t>
        </w:r>
        <w:r w:rsidRPr="00E70997">
          <w:rPr>
            <w:rFonts w:ascii="Times New Roman" w:hAnsi="Times New Roman"/>
            <w:b w:val="0"/>
            <w:caps w:val="0"/>
            <w:noProof/>
            <w:szCs w:val="26"/>
            <w:rPrChange w:id="2076" w:author="Tran Thi Huong Tra" w:date="2022-03-14T08:39:00Z">
              <w:rPr>
                <w:noProof/>
              </w:rPr>
            </w:rPrChange>
          </w:rPr>
          <w:t>ầu t</w:t>
        </w:r>
        <w:r w:rsidRPr="00E70997">
          <w:rPr>
            <w:rFonts w:ascii="Times New Roman" w:hAnsi="Times New Roman" w:hint="eastAsia"/>
            <w:b w:val="0"/>
            <w:caps w:val="0"/>
            <w:noProof/>
            <w:szCs w:val="26"/>
            <w:rPrChange w:id="2077" w:author="Tran Thi Huong Tra" w:date="2022-03-14T08:39:00Z">
              <w:rPr>
                <w:rFonts w:hint="eastAsia"/>
                <w:noProof/>
              </w:rPr>
            </w:rPrChange>
          </w:rPr>
          <w:t>ư</w:t>
        </w:r>
        <w:r w:rsidRPr="00E70997">
          <w:rPr>
            <w:rFonts w:ascii="Times New Roman" w:hAnsi="Times New Roman"/>
            <w:b w:val="0"/>
            <w:caps w:val="0"/>
            <w:noProof/>
            <w:szCs w:val="26"/>
            <w:rPrChange w:id="2078" w:author="Tran Thi Huong Tra" w:date="2022-03-14T08:39:00Z">
              <w:rPr>
                <w:noProof/>
              </w:rPr>
            </w:rPrChange>
          </w:rPr>
          <w:t xml:space="preserve"> c</w:t>
        </w:r>
        <w:r w:rsidRPr="00E70997">
          <w:rPr>
            <w:rFonts w:ascii="Times New Roman" w:hAnsi="Times New Roman" w:hint="eastAsia"/>
            <w:b w:val="0"/>
            <w:caps w:val="0"/>
            <w:noProof/>
            <w:szCs w:val="26"/>
            <w:rPrChange w:id="2079" w:author="Tran Thi Huong Tra" w:date="2022-03-14T08:39:00Z">
              <w:rPr>
                <w:rFonts w:hint="eastAsia"/>
                <w:noProof/>
              </w:rPr>
            </w:rPrChange>
          </w:rPr>
          <w:t>ô</w:t>
        </w:r>
        <w:r w:rsidRPr="00E70997">
          <w:rPr>
            <w:rFonts w:ascii="Times New Roman" w:hAnsi="Times New Roman"/>
            <w:b w:val="0"/>
            <w:caps w:val="0"/>
            <w:noProof/>
            <w:szCs w:val="26"/>
            <w:rPrChange w:id="2080" w:author="Tran Thi Huong Tra" w:date="2022-03-14T08:39:00Z">
              <w:rPr>
                <w:noProof/>
              </w:rPr>
            </w:rPrChange>
          </w:rPr>
          <w:t>ng l</w:t>
        </w:r>
        <w:r w:rsidRPr="00E70997">
          <w:rPr>
            <w:rFonts w:ascii="Times New Roman" w:hAnsi="Times New Roman" w:hint="eastAsia"/>
            <w:b w:val="0"/>
            <w:caps w:val="0"/>
            <w:noProof/>
            <w:szCs w:val="26"/>
            <w:rPrChange w:id="2081" w:author="Tran Thi Huong Tra" w:date="2022-03-14T08:39:00Z">
              <w:rPr>
                <w:rFonts w:hint="eastAsia"/>
                <w:noProof/>
              </w:rPr>
            </w:rPrChange>
          </w:rPr>
          <w:t>à</w:t>
        </w:r>
        <w:r w:rsidRPr="00E70997">
          <w:rPr>
            <w:rFonts w:ascii="Times New Roman" w:hAnsi="Times New Roman"/>
            <w:b w:val="0"/>
            <w:caps w:val="0"/>
            <w:noProof/>
            <w:szCs w:val="26"/>
            <w:rPrChange w:id="2082" w:author="Tran Thi Huong Tra" w:date="2022-03-14T08:39:00Z">
              <w:rPr>
                <w:noProof/>
              </w:rPr>
            </w:rPrChange>
          </w:rPr>
          <w:t>m phần vốn nh</w:t>
        </w:r>
        <w:r w:rsidRPr="00E70997">
          <w:rPr>
            <w:rFonts w:ascii="Times New Roman" w:hAnsi="Times New Roman" w:hint="eastAsia"/>
            <w:b w:val="0"/>
            <w:caps w:val="0"/>
            <w:noProof/>
            <w:szCs w:val="26"/>
            <w:rPrChange w:id="2083" w:author="Tran Thi Huong Tra" w:date="2022-03-14T08:39:00Z">
              <w:rPr>
                <w:rFonts w:hint="eastAsia"/>
                <w:noProof/>
              </w:rPr>
            </w:rPrChange>
          </w:rPr>
          <w:t>à</w:t>
        </w:r>
        <w:r w:rsidRPr="00E70997">
          <w:rPr>
            <w:rFonts w:ascii="Times New Roman" w:hAnsi="Times New Roman"/>
            <w:b w:val="0"/>
            <w:caps w:val="0"/>
            <w:noProof/>
            <w:szCs w:val="26"/>
            <w:rPrChange w:id="2084" w:author="Tran Thi Huong Tra" w:date="2022-03-14T08:39:00Z">
              <w:rPr>
                <w:noProof/>
              </w:rPr>
            </w:rPrChange>
          </w:rPr>
          <w:t xml:space="preserve"> n</w:t>
        </w:r>
        <w:r w:rsidRPr="00E70997">
          <w:rPr>
            <w:rFonts w:ascii="Times New Roman" w:hAnsi="Times New Roman" w:hint="eastAsia"/>
            <w:b w:val="0"/>
            <w:caps w:val="0"/>
            <w:noProof/>
            <w:szCs w:val="26"/>
            <w:rPrChange w:id="2085" w:author="Tran Thi Huong Tra" w:date="2022-03-14T08:39:00Z">
              <w:rPr>
                <w:rFonts w:hint="eastAsia"/>
                <w:noProof/>
              </w:rPr>
            </w:rPrChange>
          </w:rPr>
          <w:t>ư</w:t>
        </w:r>
        <w:r w:rsidRPr="00E70997">
          <w:rPr>
            <w:rFonts w:ascii="Times New Roman" w:hAnsi="Times New Roman"/>
            <w:b w:val="0"/>
            <w:caps w:val="0"/>
            <w:noProof/>
            <w:szCs w:val="26"/>
            <w:rPrChange w:id="2086" w:author="Tran Thi Huong Tra" w:date="2022-03-14T08:39:00Z">
              <w:rPr>
                <w:noProof/>
              </w:rPr>
            </w:rPrChange>
          </w:rPr>
          <w:t>ớc hỗ trợ x</w:t>
        </w:r>
        <w:r w:rsidRPr="00E70997">
          <w:rPr>
            <w:rFonts w:ascii="Times New Roman" w:hAnsi="Times New Roman" w:hint="eastAsia"/>
            <w:b w:val="0"/>
            <w:caps w:val="0"/>
            <w:noProof/>
            <w:szCs w:val="26"/>
            <w:rPrChange w:id="2087" w:author="Tran Thi Huong Tra" w:date="2022-03-14T08:39:00Z">
              <w:rPr>
                <w:rFonts w:hint="eastAsia"/>
                <w:noProof/>
              </w:rPr>
            </w:rPrChange>
          </w:rPr>
          <w:t>â</w:t>
        </w:r>
        <w:r w:rsidRPr="00E70997">
          <w:rPr>
            <w:rFonts w:ascii="Times New Roman" w:hAnsi="Times New Roman"/>
            <w:b w:val="0"/>
            <w:caps w:val="0"/>
            <w:noProof/>
            <w:szCs w:val="26"/>
            <w:rPrChange w:id="2088" w:author="Tran Thi Huong Tra" w:date="2022-03-14T08:39:00Z">
              <w:rPr>
                <w:noProof/>
              </w:rPr>
            </w:rPrChange>
          </w:rPr>
          <w:t>y dựng c</w:t>
        </w:r>
        <w:r w:rsidRPr="00E70997">
          <w:rPr>
            <w:rFonts w:ascii="Times New Roman" w:hAnsi="Times New Roman" w:hint="eastAsia"/>
            <w:b w:val="0"/>
            <w:caps w:val="0"/>
            <w:noProof/>
            <w:szCs w:val="26"/>
            <w:rPrChange w:id="2089" w:author="Tran Thi Huong Tra" w:date="2022-03-14T08:39:00Z">
              <w:rPr>
                <w:rFonts w:hint="eastAsia"/>
                <w:noProof/>
              </w:rPr>
            </w:rPrChange>
          </w:rPr>
          <w:t>ô</w:t>
        </w:r>
        <w:r w:rsidRPr="00E70997">
          <w:rPr>
            <w:rFonts w:ascii="Times New Roman" w:hAnsi="Times New Roman"/>
            <w:b w:val="0"/>
            <w:caps w:val="0"/>
            <w:noProof/>
            <w:szCs w:val="26"/>
            <w:rPrChange w:id="2090" w:author="Tran Thi Huong Tra" w:date="2022-03-14T08:39:00Z">
              <w:rPr>
                <w:noProof/>
              </w:rPr>
            </w:rPrChange>
          </w:rPr>
          <w:t>ng tr</w:t>
        </w:r>
        <w:r w:rsidRPr="00E70997">
          <w:rPr>
            <w:rFonts w:ascii="Times New Roman" w:hAnsi="Times New Roman" w:hint="eastAsia"/>
            <w:b w:val="0"/>
            <w:caps w:val="0"/>
            <w:noProof/>
            <w:szCs w:val="26"/>
            <w:rPrChange w:id="2091" w:author="Tran Thi Huong Tra" w:date="2022-03-14T08:39:00Z">
              <w:rPr>
                <w:rFonts w:hint="eastAsia"/>
                <w:noProof/>
              </w:rPr>
            </w:rPrChange>
          </w:rPr>
          <w:t>ì</w:t>
        </w:r>
        <w:r w:rsidRPr="00E70997">
          <w:rPr>
            <w:rFonts w:ascii="Times New Roman" w:hAnsi="Times New Roman"/>
            <w:b w:val="0"/>
            <w:caps w:val="0"/>
            <w:noProof/>
            <w:szCs w:val="26"/>
            <w:rPrChange w:id="2092" w:author="Tran Thi Huong Tra" w:date="2022-03-14T08:39:00Z">
              <w:rPr>
                <w:noProof/>
              </w:rPr>
            </w:rPrChange>
          </w:rPr>
          <w:t>nh, hệ thống c</w:t>
        </w:r>
        <w:r w:rsidRPr="00E70997">
          <w:rPr>
            <w:rFonts w:ascii="Times New Roman" w:hAnsi="Times New Roman" w:hint="eastAsia"/>
            <w:b w:val="0"/>
            <w:caps w:val="0"/>
            <w:noProof/>
            <w:szCs w:val="26"/>
            <w:rPrChange w:id="2093" w:author="Tran Thi Huong Tra" w:date="2022-03-14T08:39:00Z">
              <w:rPr>
                <w:rFonts w:hint="eastAsia"/>
                <w:noProof/>
              </w:rPr>
            </w:rPrChange>
          </w:rPr>
          <w:t>ơ</w:t>
        </w:r>
        <w:r w:rsidRPr="00E70997">
          <w:rPr>
            <w:rFonts w:ascii="Times New Roman" w:hAnsi="Times New Roman"/>
            <w:b w:val="0"/>
            <w:caps w:val="0"/>
            <w:noProof/>
            <w:szCs w:val="26"/>
            <w:rPrChange w:id="2094" w:author="Tran Thi Huong Tra" w:date="2022-03-14T08:39:00Z">
              <w:rPr>
                <w:noProof/>
              </w:rPr>
            </w:rPrChange>
          </w:rPr>
          <w:t xml:space="preserve"> sở hạ tầng</w:t>
        </w:r>
        <w:r w:rsidRPr="00E70997">
          <w:rPr>
            <w:rFonts w:ascii="Times New Roman" w:hAnsi="Times New Roman"/>
            <w:b w:val="0"/>
            <w:caps w:val="0"/>
            <w:noProof/>
            <w:szCs w:val="26"/>
            <w:rPrChange w:id="2095" w:author="Tran Thi Huong Tra" w:date="2022-03-14T08:39:00Z">
              <w:rPr>
                <w:noProof/>
              </w:rPr>
            </w:rPrChange>
          </w:rPr>
          <w:tab/>
        </w:r>
        <w:r w:rsidRPr="00E70997">
          <w:rPr>
            <w:rFonts w:ascii="Times New Roman" w:hAnsi="Times New Roman"/>
            <w:b w:val="0"/>
            <w:caps w:val="0"/>
            <w:noProof/>
            <w:szCs w:val="26"/>
            <w:rPrChange w:id="2096" w:author="Tran Thi Huong Tra" w:date="2022-03-14T08:39:00Z">
              <w:rPr>
                <w:noProof/>
              </w:rPr>
            </w:rPrChange>
          </w:rPr>
          <w:fldChar w:fldCharType="begin"/>
        </w:r>
        <w:r w:rsidRPr="00E70997">
          <w:rPr>
            <w:rFonts w:ascii="Times New Roman" w:hAnsi="Times New Roman"/>
            <w:b w:val="0"/>
            <w:caps w:val="0"/>
            <w:noProof/>
            <w:szCs w:val="26"/>
            <w:rPrChange w:id="2097" w:author="Tran Thi Huong Tra" w:date="2022-03-14T08:39:00Z">
              <w:rPr>
                <w:noProof/>
              </w:rPr>
            </w:rPrChange>
          </w:rPr>
          <w:instrText xml:space="preserve"> PAGEREF _Toc98139501 \h </w:instrText>
        </w:r>
      </w:ins>
      <w:r w:rsidRPr="00E70997">
        <w:rPr>
          <w:rFonts w:ascii="Times New Roman" w:hAnsi="Times New Roman"/>
          <w:b w:val="0"/>
          <w:caps w:val="0"/>
          <w:noProof/>
          <w:szCs w:val="26"/>
          <w:rPrChange w:id="2098"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2099" w:author="Tran Thi Huong Tra" w:date="2022-03-14T08:39:00Z">
            <w:rPr>
              <w:noProof/>
            </w:rPr>
          </w:rPrChange>
        </w:rPr>
        <w:fldChar w:fldCharType="separate"/>
      </w:r>
      <w:ins w:id="2100" w:author="MrHop" w:date="2022-03-16T14:00:00Z">
        <w:r w:rsidR="006D1F3C">
          <w:rPr>
            <w:rFonts w:ascii="Times New Roman" w:hAnsi="Times New Roman"/>
            <w:b w:val="0"/>
            <w:caps w:val="0"/>
            <w:noProof/>
            <w:szCs w:val="26"/>
          </w:rPr>
          <w:t>19</w:t>
        </w:r>
      </w:ins>
      <w:ins w:id="2101" w:author="Tran Thi Huong Tra" w:date="2022-03-14T08:39:00Z">
        <w:del w:id="2102" w:author="MrHop" w:date="2022-03-15T10:59:00Z">
          <w:r w:rsidR="00E70997" w:rsidRPr="00E70997" w:rsidDel="00BE1E2E">
            <w:rPr>
              <w:rFonts w:ascii="Times New Roman" w:hAnsi="Times New Roman"/>
              <w:b w:val="0"/>
              <w:caps w:val="0"/>
              <w:noProof/>
              <w:szCs w:val="26"/>
              <w:rPrChange w:id="2103" w:author="Tran Thi Huong Tra" w:date="2022-03-14T08:39:00Z">
                <w:rPr>
                  <w:caps w:val="0"/>
                  <w:noProof/>
                  <w:szCs w:val="26"/>
                </w:rPr>
              </w:rPrChange>
            </w:rPr>
            <w:delText>16</w:delText>
          </w:r>
        </w:del>
      </w:ins>
      <w:ins w:id="2104" w:author="Tran Thi Huong Tra" w:date="2022-03-14T08:37:00Z">
        <w:r w:rsidRPr="00E70997">
          <w:rPr>
            <w:rFonts w:ascii="Times New Roman" w:hAnsi="Times New Roman"/>
            <w:b w:val="0"/>
            <w:caps w:val="0"/>
            <w:noProof/>
            <w:szCs w:val="26"/>
            <w:rPrChange w:id="2105" w:author="Tran Thi Huong Tra" w:date="2022-03-14T08:39:00Z">
              <w:rPr>
                <w:noProof/>
              </w:rPr>
            </w:rPrChange>
          </w:rPr>
          <w:fldChar w:fldCharType="end"/>
        </w:r>
      </w:ins>
    </w:p>
    <w:p w14:paraId="3B032547" w14:textId="77777777" w:rsidR="00922F6D" w:rsidRPr="00E70997" w:rsidRDefault="00922F6D">
      <w:pPr>
        <w:pStyle w:val="TOC1"/>
        <w:tabs>
          <w:tab w:val="right" w:leader="dot" w:pos="9062"/>
        </w:tabs>
        <w:spacing w:before="60" w:after="60" w:line="240" w:lineRule="auto"/>
        <w:jc w:val="both"/>
        <w:rPr>
          <w:ins w:id="2106" w:author="Tran Thi Huong Tra" w:date="2022-03-14T08:37:00Z"/>
          <w:rFonts w:ascii="Times New Roman" w:eastAsiaTheme="minorEastAsia" w:hAnsi="Times New Roman"/>
          <w:b w:val="0"/>
          <w:caps w:val="0"/>
          <w:noProof/>
          <w:szCs w:val="26"/>
          <w:rPrChange w:id="2107" w:author="Tran Thi Huong Tra" w:date="2022-03-14T08:39:00Z">
            <w:rPr>
              <w:ins w:id="2108" w:author="Tran Thi Huong Tra" w:date="2022-03-14T08:37:00Z"/>
              <w:rFonts w:asciiTheme="minorHAnsi" w:eastAsiaTheme="minorEastAsia" w:hAnsiTheme="minorHAnsi"/>
              <w:b w:val="0"/>
              <w:bCs w:val="0"/>
              <w:caps w:val="0"/>
              <w:noProof/>
              <w:sz w:val="22"/>
              <w:szCs w:val="22"/>
            </w:rPr>
          </w:rPrChange>
        </w:rPr>
        <w:pPrChange w:id="2109" w:author="Tran Thi Huong Tra" w:date="2022-03-14T08:38:00Z">
          <w:pPr>
            <w:pStyle w:val="TOC1"/>
            <w:tabs>
              <w:tab w:val="right" w:leader="dot" w:pos="9062"/>
            </w:tabs>
          </w:pPr>
        </w:pPrChange>
      </w:pPr>
      <w:ins w:id="2110" w:author="Tran Thi Huong Tra" w:date="2022-03-14T08:37:00Z">
        <w:r w:rsidRPr="00E70997">
          <w:rPr>
            <w:rFonts w:ascii="Times New Roman" w:hAnsi="Times New Roman" w:hint="eastAsia"/>
            <w:b w:val="0"/>
            <w:caps w:val="0"/>
            <w:noProof/>
            <w:szCs w:val="26"/>
            <w:rPrChange w:id="2111" w:author="Tran Thi Huong Tra" w:date="2022-03-14T08:39:00Z">
              <w:rPr>
                <w:rFonts w:hint="eastAsia"/>
                <w:noProof/>
                <w:spacing w:val="-6"/>
              </w:rPr>
            </w:rPrChange>
          </w:rPr>
          <w:t>Đ</w:t>
        </w:r>
        <w:r w:rsidRPr="00E70997">
          <w:rPr>
            <w:rFonts w:ascii="Times New Roman" w:hAnsi="Times New Roman"/>
            <w:b w:val="0"/>
            <w:caps w:val="0"/>
            <w:noProof/>
            <w:szCs w:val="26"/>
            <w:rPrChange w:id="2112" w:author="Tran Thi Huong Tra" w:date="2022-03-14T08:39:00Z">
              <w:rPr>
                <w:noProof/>
                <w:spacing w:val="-6"/>
              </w:rPr>
            </w:rPrChange>
          </w:rPr>
          <w:t>iều 29. Nghĩa vụ của c</w:t>
        </w:r>
        <w:r w:rsidRPr="00E70997">
          <w:rPr>
            <w:rFonts w:ascii="Times New Roman" w:hAnsi="Times New Roman" w:hint="eastAsia"/>
            <w:b w:val="0"/>
            <w:caps w:val="0"/>
            <w:noProof/>
            <w:szCs w:val="26"/>
            <w:rPrChange w:id="2113" w:author="Tran Thi Huong Tra" w:date="2022-03-14T08:39:00Z">
              <w:rPr>
                <w:rFonts w:hint="eastAsia"/>
                <w:noProof/>
                <w:spacing w:val="-6"/>
              </w:rPr>
            </w:rPrChange>
          </w:rPr>
          <w:t>ơ</w:t>
        </w:r>
        <w:r w:rsidRPr="00E70997">
          <w:rPr>
            <w:rFonts w:ascii="Times New Roman" w:hAnsi="Times New Roman"/>
            <w:b w:val="0"/>
            <w:caps w:val="0"/>
            <w:noProof/>
            <w:szCs w:val="26"/>
            <w:rPrChange w:id="2114" w:author="Tran Thi Huong Tra" w:date="2022-03-14T08:39:00Z">
              <w:rPr>
                <w:noProof/>
                <w:spacing w:val="-6"/>
              </w:rPr>
            </w:rPrChange>
          </w:rPr>
          <w:t xml:space="preserve"> quan k</w:t>
        </w:r>
        <w:r w:rsidRPr="00E70997">
          <w:rPr>
            <w:rFonts w:ascii="Times New Roman" w:hAnsi="Times New Roman" w:hint="eastAsia"/>
            <w:b w:val="0"/>
            <w:caps w:val="0"/>
            <w:noProof/>
            <w:szCs w:val="26"/>
            <w:rPrChange w:id="2115" w:author="Tran Thi Huong Tra" w:date="2022-03-14T08:39:00Z">
              <w:rPr>
                <w:rFonts w:hint="eastAsia"/>
                <w:noProof/>
                <w:spacing w:val="-6"/>
              </w:rPr>
            </w:rPrChange>
          </w:rPr>
          <w:t>ý</w:t>
        </w:r>
        <w:r w:rsidRPr="00E70997">
          <w:rPr>
            <w:rFonts w:ascii="Times New Roman" w:hAnsi="Times New Roman"/>
            <w:b w:val="0"/>
            <w:caps w:val="0"/>
            <w:noProof/>
            <w:szCs w:val="26"/>
            <w:rPrChange w:id="2116" w:author="Tran Thi Huong Tra" w:date="2022-03-14T08:39:00Z">
              <w:rPr>
                <w:noProof/>
                <w:spacing w:val="-6"/>
              </w:rPr>
            </w:rPrChange>
          </w:rPr>
          <w:t xml:space="preserve"> kết hợp </w:t>
        </w:r>
        <w:r w:rsidRPr="00E70997">
          <w:rPr>
            <w:rFonts w:ascii="Times New Roman" w:hAnsi="Times New Roman" w:hint="eastAsia"/>
            <w:b w:val="0"/>
            <w:caps w:val="0"/>
            <w:noProof/>
            <w:szCs w:val="26"/>
            <w:rPrChange w:id="2117" w:author="Tran Thi Huong Tra" w:date="2022-03-14T08:39:00Z">
              <w:rPr>
                <w:rFonts w:hint="eastAsia"/>
                <w:noProof/>
                <w:spacing w:val="-6"/>
              </w:rPr>
            </w:rPrChange>
          </w:rPr>
          <w:t>đ</w:t>
        </w:r>
        <w:r w:rsidRPr="00E70997">
          <w:rPr>
            <w:rFonts w:ascii="Times New Roman" w:hAnsi="Times New Roman"/>
            <w:b w:val="0"/>
            <w:caps w:val="0"/>
            <w:noProof/>
            <w:szCs w:val="26"/>
            <w:rPrChange w:id="2118" w:author="Tran Thi Huong Tra" w:date="2022-03-14T08:39:00Z">
              <w:rPr>
                <w:noProof/>
                <w:spacing w:val="-6"/>
              </w:rPr>
            </w:rPrChange>
          </w:rPr>
          <w:t>ồng trong việc thanh to</w:t>
        </w:r>
        <w:r w:rsidRPr="00E70997">
          <w:rPr>
            <w:rFonts w:ascii="Times New Roman" w:hAnsi="Times New Roman" w:hint="eastAsia"/>
            <w:b w:val="0"/>
            <w:caps w:val="0"/>
            <w:noProof/>
            <w:szCs w:val="26"/>
            <w:rPrChange w:id="2119" w:author="Tran Thi Huong Tra" w:date="2022-03-14T08:39:00Z">
              <w:rPr>
                <w:rFonts w:hint="eastAsia"/>
                <w:noProof/>
                <w:spacing w:val="-6"/>
              </w:rPr>
            </w:rPrChange>
          </w:rPr>
          <w:t>á</w:t>
        </w:r>
        <w:r w:rsidRPr="00E70997">
          <w:rPr>
            <w:rFonts w:ascii="Times New Roman" w:hAnsi="Times New Roman"/>
            <w:b w:val="0"/>
            <w:caps w:val="0"/>
            <w:noProof/>
            <w:szCs w:val="26"/>
            <w:rPrChange w:id="2120" w:author="Tran Thi Huong Tra" w:date="2022-03-14T08:39:00Z">
              <w:rPr>
                <w:noProof/>
                <w:spacing w:val="-6"/>
              </w:rPr>
            </w:rPrChange>
          </w:rPr>
          <w:t>n cho DNDA</w:t>
        </w:r>
        <w:r w:rsidRPr="00E70997">
          <w:rPr>
            <w:rFonts w:ascii="Times New Roman" w:hAnsi="Times New Roman"/>
            <w:b w:val="0"/>
            <w:caps w:val="0"/>
            <w:noProof/>
            <w:szCs w:val="26"/>
            <w:rPrChange w:id="2121" w:author="Tran Thi Huong Tra" w:date="2022-03-14T08:39:00Z">
              <w:rPr>
                <w:noProof/>
              </w:rPr>
            </w:rPrChange>
          </w:rPr>
          <w:tab/>
        </w:r>
        <w:r w:rsidRPr="00E70997">
          <w:rPr>
            <w:rFonts w:ascii="Times New Roman" w:hAnsi="Times New Roman"/>
            <w:b w:val="0"/>
            <w:caps w:val="0"/>
            <w:noProof/>
            <w:szCs w:val="26"/>
            <w:rPrChange w:id="2122" w:author="Tran Thi Huong Tra" w:date="2022-03-14T08:39:00Z">
              <w:rPr>
                <w:noProof/>
              </w:rPr>
            </w:rPrChange>
          </w:rPr>
          <w:fldChar w:fldCharType="begin"/>
        </w:r>
        <w:r w:rsidRPr="00E70997">
          <w:rPr>
            <w:rFonts w:ascii="Times New Roman" w:hAnsi="Times New Roman"/>
            <w:b w:val="0"/>
            <w:caps w:val="0"/>
            <w:noProof/>
            <w:szCs w:val="26"/>
            <w:rPrChange w:id="2123" w:author="Tran Thi Huong Tra" w:date="2022-03-14T08:39:00Z">
              <w:rPr>
                <w:noProof/>
              </w:rPr>
            </w:rPrChange>
          </w:rPr>
          <w:instrText xml:space="preserve"> PAGEREF _Toc98139502 \h </w:instrText>
        </w:r>
      </w:ins>
      <w:r w:rsidRPr="00E70997">
        <w:rPr>
          <w:rFonts w:ascii="Times New Roman" w:hAnsi="Times New Roman"/>
          <w:b w:val="0"/>
          <w:caps w:val="0"/>
          <w:noProof/>
          <w:szCs w:val="26"/>
          <w:rPrChange w:id="2124"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2125" w:author="Tran Thi Huong Tra" w:date="2022-03-14T08:39:00Z">
            <w:rPr>
              <w:noProof/>
            </w:rPr>
          </w:rPrChange>
        </w:rPr>
        <w:fldChar w:fldCharType="separate"/>
      </w:r>
      <w:ins w:id="2126" w:author="MrHop" w:date="2022-03-16T14:00:00Z">
        <w:r w:rsidR="006D1F3C">
          <w:rPr>
            <w:rFonts w:ascii="Times New Roman" w:hAnsi="Times New Roman"/>
            <w:b w:val="0"/>
            <w:caps w:val="0"/>
            <w:noProof/>
            <w:szCs w:val="26"/>
          </w:rPr>
          <w:t>19</w:t>
        </w:r>
      </w:ins>
      <w:ins w:id="2127" w:author="Tran Thi Huong Tra" w:date="2022-03-14T08:39:00Z">
        <w:del w:id="2128" w:author="MrHop" w:date="2022-03-15T10:59:00Z">
          <w:r w:rsidR="00E70997" w:rsidRPr="00E70997" w:rsidDel="00BE1E2E">
            <w:rPr>
              <w:rFonts w:ascii="Times New Roman" w:hAnsi="Times New Roman"/>
              <w:b w:val="0"/>
              <w:caps w:val="0"/>
              <w:noProof/>
              <w:szCs w:val="26"/>
              <w:rPrChange w:id="2129" w:author="Tran Thi Huong Tra" w:date="2022-03-14T08:39:00Z">
                <w:rPr>
                  <w:caps w:val="0"/>
                  <w:noProof/>
                  <w:szCs w:val="26"/>
                </w:rPr>
              </w:rPrChange>
            </w:rPr>
            <w:delText>16</w:delText>
          </w:r>
        </w:del>
      </w:ins>
      <w:ins w:id="2130" w:author="Tran Thi Huong Tra" w:date="2022-03-14T08:37:00Z">
        <w:r w:rsidRPr="00E70997">
          <w:rPr>
            <w:rFonts w:ascii="Times New Roman" w:hAnsi="Times New Roman"/>
            <w:b w:val="0"/>
            <w:caps w:val="0"/>
            <w:noProof/>
            <w:szCs w:val="26"/>
            <w:rPrChange w:id="2131" w:author="Tran Thi Huong Tra" w:date="2022-03-14T08:39:00Z">
              <w:rPr>
                <w:noProof/>
              </w:rPr>
            </w:rPrChange>
          </w:rPr>
          <w:fldChar w:fldCharType="end"/>
        </w:r>
      </w:ins>
    </w:p>
    <w:p w14:paraId="02B9ECB0" w14:textId="77777777" w:rsidR="00922F6D" w:rsidRPr="00E70997" w:rsidRDefault="00922F6D">
      <w:pPr>
        <w:pStyle w:val="TOC1"/>
        <w:tabs>
          <w:tab w:val="right" w:leader="dot" w:pos="9062"/>
        </w:tabs>
        <w:spacing w:before="60" w:after="60" w:line="240" w:lineRule="auto"/>
        <w:jc w:val="both"/>
        <w:rPr>
          <w:ins w:id="2132" w:author="Tran Thi Huong Tra" w:date="2022-03-14T08:37:00Z"/>
          <w:rFonts w:ascii="Times New Roman" w:eastAsiaTheme="minorEastAsia" w:hAnsi="Times New Roman"/>
          <w:b w:val="0"/>
          <w:caps w:val="0"/>
          <w:noProof/>
          <w:szCs w:val="26"/>
          <w:rPrChange w:id="2133" w:author="Tran Thi Huong Tra" w:date="2022-03-14T08:39:00Z">
            <w:rPr>
              <w:ins w:id="2134" w:author="Tran Thi Huong Tra" w:date="2022-03-14T08:37:00Z"/>
              <w:rFonts w:asciiTheme="minorHAnsi" w:eastAsiaTheme="minorEastAsia" w:hAnsiTheme="minorHAnsi"/>
              <w:b w:val="0"/>
              <w:bCs w:val="0"/>
              <w:caps w:val="0"/>
              <w:noProof/>
              <w:sz w:val="22"/>
              <w:szCs w:val="22"/>
            </w:rPr>
          </w:rPrChange>
        </w:rPr>
        <w:pPrChange w:id="2135" w:author="Tran Thi Huong Tra" w:date="2022-03-14T08:38:00Z">
          <w:pPr>
            <w:pStyle w:val="TOC1"/>
            <w:tabs>
              <w:tab w:val="right" w:leader="dot" w:pos="9062"/>
            </w:tabs>
          </w:pPr>
        </w:pPrChange>
      </w:pPr>
      <w:ins w:id="2136" w:author="Tran Thi Huong Tra" w:date="2022-03-14T08:37:00Z">
        <w:r w:rsidRPr="00E70997">
          <w:rPr>
            <w:rFonts w:ascii="Times New Roman" w:hAnsi="Times New Roman" w:hint="eastAsia"/>
            <w:b w:val="0"/>
            <w:caps w:val="0"/>
            <w:noProof/>
            <w:szCs w:val="26"/>
            <w:rPrChange w:id="2137" w:author="Tran Thi Huong Tra" w:date="2022-03-14T08:39:00Z">
              <w:rPr>
                <w:rFonts w:hint="eastAsia"/>
                <w:noProof/>
              </w:rPr>
            </w:rPrChange>
          </w:rPr>
          <w:t>Đ</w:t>
        </w:r>
        <w:r w:rsidRPr="00E70997">
          <w:rPr>
            <w:rFonts w:ascii="Times New Roman" w:hAnsi="Times New Roman"/>
            <w:b w:val="0"/>
            <w:caps w:val="0"/>
            <w:noProof/>
            <w:szCs w:val="26"/>
            <w:rPrChange w:id="2138" w:author="Tran Thi Huong Tra" w:date="2022-03-14T08:39:00Z">
              <w:rPr>
                <w:noProof/>
              </w:rPr>
            </w:rPrChange>
          </w:rPr>
          <w:t xml:space="preserve">iều 30. Tiến </w:t>
        </w:r>
        <w:r w:rsidRPr="00E70997">
          <w:rPr>
            <w:rFonts w:ascii="Times New Roman" w:hAnsi="Times New Roman" w:hint="eastAsia"/>
            <w:b w:val="0"/>
            <w:caps w:val="0"/>
            <w:noProof/>
            <w:szCs w:val="26"/>
            <w:rPrChange w:id="2139" w:author="Tran Thi Huong Tra" w:date="2022-03-14T08:39:00Z">
              <w:rPr>
                <w:rFonts w:hint="eastAsia"/>
                <w:noProof/>
              </w:rPr>
            </w:rPrChange>
          </w:rPr>
          <w:t>đ</w:t>
        </w:r>
        <w:r w:rsidRPr="00E70997">
          <w:rPr>
            <w:rFonts w:ascii="Times New Roman" w:hAnsi="Times New Roman"/>
            <w:b w:val="0"/>
            <w:caps w:val="0"/>
            <w:noProof/>
            <w:szCs w:val="26"/>
            <w:rPrChange w:id="2140" w:author="Tran Thi Huong Tra" w:date="2022-03-14T08:39:00Z">
              <w:rPr>
                <w:noProof/>
              </w:rPr>
            </w:rPrChange>
          </w:rPr>
          <w:t>ộ thanh to</w:t>
        </w:r>
        <w:r w:rsidRPr="00E70997">
          <w:rPr>
            <w:rFonts w:ascii="Times New Roman" w:hAnsi="Times New Roman" w:hint="eastAsia"/>
            <w:b w:val="0"/>
            <w:caps w:val="0"/>
            <w:noProof/>
            <w:szCs w:val="26"/>
            <w:rPrChange w:id="2141" w:author="Tran Thi Huong Tra" w:date="2022-03-14T08:39:00Z">
              <w:rPr>
                <w:rFonts w:hint="eastAsia"/>
                <w:noProof/>
              </w:rPr>
            </w:rPrChange>
          </w:rPr>
          <w:t>á</w:t>
        </w:r>
        <w:r w:rsidRPr="00E70997">
          <w:rPr>
            <w:rFonts w:ascii="Times New Roman" w:hAnsi="Times New Roman"/>
            <w:b w:val="0"/>
            <w:caps w:val="0"/>
            <w:noProof/>
            <w:szCs w:val="26"/>
            <w:rPrChange w:id="2142" w:author="Tran Thi Huong Tra" w:date="2022-03-14T08:39:00Z">
              <w:rPr>
                <w:noProof/>
              </w:rPr>
            </w:rPrChange>
          </w:rPr>
          <w:t>n cho DNDA</w:t>
        </w:r>
        <w:r w:rsidRPr="00E70997">
          <w:rPr>
            <w:rFonts w:ascii="Times New Roman" w:hAnsi="Times New Roman"/>
            <w:b w:val="0"/>
            <w:caps w:val="0"/>
            <w:noProof/>
            <w:szCs w:val="26"/>
            <w:rPrChange w:id="2143" w:author="Tran Thi Huong Tra" w:date="2022-03-14T08:39:00Z">
              <w:rPr>
                <w:noProof/>
              </w:rPr>
            </w:rPrChange>
          </w:rPr>
          <w:tab/>
        </w:r>
        <w:r w:rsidRPr="00E70997">
          <w:rPr>
            <w:rFonts w:ascii="Times New Roman" w:hAnsi="Times New Roman"/>
            <w:b w:val="0"/>
            <w:caps w:val="0"/>
            <w:noProof/>
            <w:szCs w:val="26"/>
            <w:rPrChange w:id="2144" w:author="Tran Thi Huong Tra" w:date="2022-03-14T08:39:00Z">
              <w:rPr>
                <w:noProof/>
              </w:rPr>
            </w:rPrChange>
          </w:rPr>
          <w:fldChar w:fldCharType="begin"/>
        </w:r>
        <w:r w:rsidRPr="00E70997">
          <w:rPr>
            <w:rFonts w:ascii="Times New Roman" w:hAnsi="Times New Roman"/>
            <w:b w:val="0"/>
            <w:caps w:val="0"/>
            <w:noProof/>
            <w:szCs w:val="26"/>
            <w:rPrChange w:id="2145" w:author="Tran Thi Huong Tra" w:date="2022-03-14T08:39:00Z">
              <w:rPr>
                <w:noProof/>
              </w:rPr>
            </w:rPrChange>
          </w:rPr>
          <w:instrText xml:space="preserve"> PAGEREF _Toc98139503 \h </w:instrText>
        </w:r>
      </w:ins>
      <w:r w:rsidRPr="00E70997">
        <w:rPr>
          <w:rFonts w:ascii="Times New Roman" w:hAnsi="Times New Roman"/>
          <w:b w:val="0"/>
          <w:caps w:val="0"/>
          <w:noProof/>
          <w:szCs w:val="26"/>
          <w:rPrChange w:id="2146"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2147" w:author="Tran Thi Huong Tra" w:date="2022-03-14T08:39:00Z">
            <w:rPr>
              <w:noProof/>
            </w:rPr>
          </w:rPrChange>
        </w:rPr>
        <w:fldChar w:fldCharType="separate"/>
      </w:r>
      <w:ins w:id="2148" w:author="MrHop" w:date="2022-03-16T14:00:00Z">
        <w:r w:rsidR="006D1F3C">
          <w:rPr>
            <w:rFonts w:ascii="Times New Roman" w:hAnsi="Times New Roman"/>
            <w:b w:val="0"/>
            <w:caps w:val="0"/>
            <w:noProof/>
            <w:szCs w:val="26"/>
          </w:rPr>
          <w:t>19</w:t>
        </w:r>
      </w:ins>
      <w:ins w:id="2149" w:author="Tran Thi Huong Tra" w:date="2022-03-14T08:39:00Z">
        <w:del w:id="2150" w:author="MrHop" w:date="2022-03-15T10:59:00Z">
          <w:r w:rsidR="00E70997" w:rsidRPr="00E70997" w:rsidDel="00BE1E2E">
            <w:rPr>
              <w:rFonts w:ascii="Times New Roman" w:hAnsi="Times New Roman"/>
              <w:b w:val="0"/>
              <w:caps w:val="0"/>
              <w:noProof/>
              <w:szCs w:val="26"/>
              <w:rPrChange w:id="2151" w:author="Tran Thi Huong Tra" w:date="2022-03-14T08:39:00Z">
                <w:rPr>
                  <w:caps w:val="0"/>
                  <w:noProof/>
                  <w:szCs w:val="26"/>
                </w:rPr>
              </w:rPrChange>
            </w:rPr>
            <w:delText>16</w:delText>
          </w:r>
        </w:del>
      </w:ins>
      <w:ins w:id="2152" w:author="Tran Thi Huong Tra" w:date="2022-03-14T08:37:00Z">
        <w:r w:rsidRPr="00E70997">
          <w:rPr>
            <w:rFonts w:ascii="Times New Roman" w:hAnsi="Times New Roman"/>
            <w:b w:val="0"/>
            <w:caps w:val="0"/>
            <w:noProof/>
            <w:szCs w:val="26"/>
            <w:rPrChange w:id="2153" w:author="Tran Thi Huong Tra" w:date="2022-03-14T08:39:00Z">
              <w:rPr>
                <w:noProof/>
              </w:rPr>
            </w:rPrChange>
          </w:rPr>
          <w:fldChar w:fldCharType="end"/>
        </w:r>
      </w:ins>
    </w:p>
    <w:p w14:paraId="31B9D1E3" w14:textId="77777777" w:rsidR="00922F6D" w:rsidRPr="00E70997" w:rsidRDefault="00922F6D">
      <w:pPr>
        <w:pStyle w:val="TOC1"/>
        <w:tabs>
          <w:tab w:val="right" w:leader="dot" w:pos="9062"/>
        </w:tabs>
        <w:spacing w:before="60" w:after="60" w:line="240" w:lineRule="auto"/>
        <w:jc w:val="both"/>
        <w:rPr>
          <w:ins w:id="2154" w:author="Tran Thi Huong Tra" w:date="2022-03-14T08:37:00Z"/>
          <w:rFonts w:ascii="Times New Roman" w:eastAsiaTheme="minorEastAsia" w:hAnsi="Times New Roman"/>
          <w:b w:val="0"/>
          <w:caps w:val="0"/>
          <w:noProof/>
          <w:szCs w:val="26"/>
          <w:rPrChange w:id="2155" w:author="Tran Thi Huong Tra" w:date="2022-03-14T08:39:00Z">
            <w:rPr>
              <w:ins w:id="2156" w:author="Tran Thi Huong Tra" w:date="2022-03-14T08:37:00Z"/>
              <w:rFonts w:asciiTheme="minorHAnsi" w:eastAsiaTheme="minorEastAsia" w:hAnsiTheme="minorHAnsi"/>
              <w:b w:val="0"/>
              <w:bCs w:val="0"/>
              <w:caps w:val="0"/>
              <w:noProof/>
              <w:sz w:val="22"/>
              <w:szCs w:val="22"/>
            </w:rPr>
          </w:rPrChange>
        </w:rPr>
        <w:pPrChange w:id="2157" w:author="Tran Thi Huong Tra" w:date="2022-03-14T08:38:00Z">
          <w:pPr>
            <w:pStyle w:val="TOC1"/>
            <w:tabs>
              <w:tab w:val="right" w:leader="dot" w:pos="9062"/>
            </w:tabs>
          </w:pPr>
        </w:pPrChange>
      </w:pPr>
      <w:ins w:id="2158" w:author="Tran Thi Huong Tra" w:date="2022-03-14T08:37:00Z">
        <w:r w:rsidRPr="00E70997">
          <w:rPr>
            <w:rFonts w:ascii="Times New Roman" w:hAnsi="Times New Roman" w:hint="eastAsia"/>
            <w:b w:val="0"/>
            <w:caps w:val="0"/>
            <w:noProof/>
            <w:szCs w:val="26"/>
            <w:rPrChange w:id="2159" w:author="Tran Thi Huong Tra" w:date="2022-03-14T08:39:00Z">
              <w:rPr>
                <w:rFonts w:hint="eastAsia"/>
                <w:noProof/>
              </w:rPr>
            </w:rPrChange>
          </w:rPr>
          <w:t>Đ</w:t>
        </w:r>
        <w:r w:rsidRPr="00E70997">
          <w:rPr>
            <w:rFonts w:ascii="Times New Roman" w:hAnsi="Times New Roman"/>
            <w:b w:val="0"/>
            <w:caps w:val="0"/>
            <w:noProof/>
            <w:szCs w:val="26"/>
            <w:rPrChange w:id="2160" w:author="Tran Thi Huong Tra" w:date="2022-03-14T08:39:00Z">
              <w:rPr>
                <w:noProof/>
              </w:rPr>
            </w:rPrChange>
          </w:rPr>
          <w:t>iều 31. Tr</w:t>
        </w:r>
        <w:r w:rsidRPr="00E70997">
          <w:rPr>
            <w:rFonts w:ascii="Times New Roman" w:hAnsi="Times New Roman" w:hint="eastAsia"/>
            <w:b w:val="0"/>
            <w:caps w:val="0"/>
            <w:noProof/>
            <w:szCs w:val="26"/>
            <w:rPrChange w:id="2161" w:author="Tran Thi Huong Tra" w:date="2022-03-14T08:39:00Z">
              <w:rPr>
                <w:rFonts w:hint="eastAsia"/>
                <w:noProof/>
              </w:rPr>
            </w:rPrChange>
          </w:rPr>
          <w:t>á</w:t>
        </w:r>
        <w:r w:rsidRPr="00E70997">
          <w:rPr>
            <w:rFonts w:ascii="Times New Roman" w:hAnsi="Times New Roman"/>
            <w:b w:val="0"/>
            <w:caps w:val="0"/>
            <w:noProof/>
            <w:szCs w:val="26"/>
            <w:rPrChange w:id="2162" w:author="Tran Thi Huong Tra" w:date="2022-03-14T08:39:00Z">
              <w:rPr>
                <w:noProof/>
              </w:rPr>
            </w:rPrChange>
          </w:rPr>
          <w:t>ch nhiệm của C</w:t>
        </w:r>
        <w:r w:rsidRPr="00E70997">
          <w:rPr>
            <w:rFonts w:ascii="Times New Roman" w:hAnsi="Times New Roman" w:hint="eastAsia"/>
            <w:b w:val="0"/>
            <w:caps w:val="0"/>
            <w:noProof/>
            <w:szCs w:val="26"/>
            <w:rPrChange w:id="2163" w:author="Tran Thi Huong Tra" w:date="2022-03-14T08:39:00Z">
              <w:rPr>
                <w:rFonts w:hint="eastAsia"/>
                <w:noProof/>
              </w:rPr>
            </w:rPrChange>
          </w:rPr>
          <w:t>ơ</w:t>
        </w:r>
        <w:r w:rsidRPr="00E70997">
          <w:rPr>
            <w:rFonts w:ascii="Times New Roman" w:hAnsi="Times New Roman"/>
            <w:b w:val="0"/>
            <w:caps w:val="0"/>
            <w:noProof/>
            <w:szCs w:val="26"/>
            <w:rPrChange w:id="2164" w:author="Tran Thi Huong Tra" w:date="2022-03-14T08:39:00Z">
              <w:rPr>
                <w:noProof/>
              </w:rPr>
            </w:rPrChange>
          </w:rPr>
          <w:t xml:space="preserve"> quan k</w:t>
        </w:r>
        <w:r w:rsidRPr="00E70997">
          <w:rPr>
            <w:rFonts w:ascii="Times New Roman" w:hAnsi="Times New Roman" w:hint="eastAsia"/>
            <w:b w:val="0"/>
            <w:caps w:val="0"/>
            <w:noProof/>
            <w:szCs w:val="26"/>
            <w:rPrChange w:id="2165" w:author="Tran Thi Huong Tra" w:date="2022-03-14T08:39:00Z">
              <w:rPr>
                <w:rFonts w:hint="eastAsia"/>
                <w:noProof/>
              </w:rPr>
            </w:rPrChange>
          </w:rPr>
          <w:t>ý</w:t>
        </w:r>
        <w:r w:rsidRPr="00E70997">
          <w:rPr>
            <w:rFonts w:ascii="Times New Roman" w:hAnsi="Times New Roman"/>
            <w:b w:val="0"/>
            <w:caps w:val="0"/>
            <w:noProof/>
            <w:szCs w:val="26"/>
            <w:rPrChange w:id="2166" w:author="Tran Thi Huong Tra" w:date="2022-03-14T08:39:00Z">
              <w:rPr>
                <w:noProof/>
              </w:rPr>
            </w:rPrChange>
          </w:rPr>
          <w:t xml:space="preserve"> kết hợp </w:t>
        </w:r>
        <w:r w:rsidRPr="00E70997">
          <w:rPr>
            <w:rFonts w:ascii="Times New Roman" w:hAnsi="Times New Roman" w:hint="eastAsia"/>
            <w:b w:val="0"/>
            <w:caps w:val="0"/>
            <w:noProof/>
            <w:szCs w:val="26"/>
            <w:rPrChange w:id="2167" w:author="Tran Thi Huong Tra" w:date="2022-03-14T08:39:00Z">
              <w:rPr>
                <w:rFonts w:hint="eastAsia"/>
                <w:noProof/>
              </w:rPr>
            </w:rPrChange>
          </w:rPr>
          <w:t>đ</w:t>
        </w:r>
        <w:r w:rsidRPr="00E70997">
          <w:rPr>
            <w:rFonts w:ascii="Times New Roman" w:hAnsi="Times New Roman"/>
            <w:b w:val="0"/>
            <w:caps w:val="0"/>
            <w:noProof/>
            <w:szCs w:val="26"/>
            <w:rPrChange w:id="2168" w:author="Tran Thi Huong Tra" w:date="2022-03-14T08:39:00Z">
              <w:rPr>
                <w:noProof/>
              </w:rPr>
            </w:rPrChange>
          </w:rPr>
          <w:t>ồng trong tr</w:t>
        </w:r>
        <w:r w:rsidRPr="00E70997">
          <w:rPr>
            <w:rFonts w:ascii="Times New Roman" w:hAnsi="Times New Roman" w:hint="eastAsia"/>
            <w:b w:val="0"/>
            <w:caps w:val="0"/>
            <w:noProof/>
            <w:szCs w:val="26"/>
            <w:rPrChange w:id="2169" w:author="Tran Thi Huong Tra" w:date="2022-03-14T08:39:00Z">
              <w:rPr>
                <w:rFonts w:hint="eastAsia"/>
                <w:noProof/>
              </w:rPr>
            </w:rPrChange>
          </w:rPr>
          <w:t>ư</w:t>
        </w:r>
        <w:r w:rsidRPr="00E70997">
          <w:rPr>
            <w:rFonts w:ascii="Times New Roman" w:hAnsi="Times New Roman"/>
            <w:b w:val="0"/>
            <w:caps w:val="0"/>
            <w:noProof/>
            <w:szCs w:val="26"/>
            <w:rPrChange w:id="2170" w:author="Tran Thi Huong Tra" w:date="2022-03-14T08:39:00Z">
              <w:rPr>
                <w:noProof/>
              </w:rPr>
            </w:rPrChange>
          </w:rPr>
          <w:t>ờng hợp vi phạm nghĩa vụ thanh to</w:t>
        </w:r>
        <w:r w:rsidRPr="00E70997">
          <w:rPr>
            <w:rFonts w:ascii="Times New Roman" w:hAnsi="Times New Roman" w:hint="eastAsia"/>
            <w:b w:val="0"/>
            <w:caps w:val="0"/>
            <w:noProof/>
            <w:szCs w:val="26"/>
            <w:rPrChange w:id="2171" w:author="Tran Thi Huong Tra" w:date="2022-03-14T08:39:00Z">
              <w:rPr>
                <w:rFonts w:hint="eastAsia"/>
                <w:noProof/>
              </w:rPr>
            </w:rPrChange>
          </w:rPr>
          <w:t>á</w:t>
        </w:r>
        <w:r w:rsidRPr="00E70997">
          <w:rPr>
            <w:rFonts w:ascii="Times New Roman" w:hAnsi="Times New Roman"/>
            <w:b w:val="0"/>
            <w:caps w:val="0"/>
            <w:noProof/>
            <w:szCs w:val="26"/>
            <w:rPrChange w:id="2172" w:author="Tran Thi Huong Tra" w:date="2022-03-14T08:39:00Z">
              <w:rPr>
                <w:noProof/>
              </w:rPr>
            </w:rPrChange>
          </w:rPr>
          <w:t>n cho DNDA.</w:t>
        </w:r>
        <w:r w:rsidRPr="00E70997">
          <w:rPr>
            <w:rFonts w:ascii="Times New Roman" w:hAnsi="Times New Roman"/>
            <w:b w:val="0"/>
            <w:caps w:val="0"/>
            <w:noProof/>
            <w:szCs w:val="26"/>
            <w:rPrChange w:id="2173" w:author="Tran Thi Huong Tra" w:date="2022-03-14T08:39:00Z">
              <w:rPr>
                <w:noProof/>
              </w:rPr>
            </w:rPrChange>
          </w:rPr>
          <w:tab/>
        </w:r>
        <w:r w:rsidRPr="00E70997">
          <w:rPr>
            <w:rFonts w:ascii="Times New Roman" w:hAnsi="Times New Roman"/>
            <w:b w:val="0"/>
            <w:caps w:val="0"/>
            <w:noProof/>
            <w:szCs w:val="26"/>
            <w:rPrChange w:id="2174" w:author="Tran Thi Huong Tra" w:date="2022-03-14T08:39:00Z">
              <w:rPr>
                <w:noProof/>
              </w:rPr>
            </w:rPrChange>
          </w:rPr>
          <w:fldChar w:fldCharType="begin"/>
        </w:r>
        <w:r w:rsidRPr="00E70997">
          <w:rPr>
            <w:rFonts w:ascii="Times New Roman" w:hAnsi="Times New Roman"/>
            <w:b w:val="0"/>
            <w:caps w:val="0"/>
            <w:noProof/>
            <w:szCs w:val="26"/>
            <w:rPrChange w:id="2175" w:author="Tran Thi Huong Tra" w:date="2022-03-14T08:39:00Z">
              <w:rPr>
                <w:noProof/>
              </w:rPr>
            </w:rPrChange>
          </w:rPr>
          <w:instrText xml:space="preserve"> PAGEREF _Toc98139504 \h </w:instrText>
        </w:r>
      </w:ins>
      <w:r w:rsidRPr="00E70997">
        <w:rPr>
          <w:rFonts w:ascii="Times New Roman" w:hAnsi="Times New Roman"/>
          <w:b w:val="0"/>
          <w:caps w:val="0"/>
          <w:noProof/>
          <w:szCs w:val="26"/>
          <w:rPrChange w:id="2176"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2177" w:author="Tran Thi Huong Tra" w:date="2022-03-14T08:39:00Z">
            <w:rPr>
              <w:noProof/>
            </w:rPr>
          </w:rPrChange>
        </w:rPr>
        <w:fldChar w:fldCharType="separate"/>
      </w:r>
      <w:ins w:id="2178" w:author="MrHop" w:date="2022-03-16T14:00:00Z">
        <w:r w:rsidR="006D1F3C">
          <w:rPr>
            <w:rFonts w:ascii="Times New Roman" w:hAnsi="Times New Roman"/>
            <w:b w:val="0"/>
            <w:caps w:val="0"/>
            <w:noProof/>
            <w:szCs w:val="26"/>
          </w:rPr>
          <w:t>19</w:t>
        </w:r>
      </w:ins>
      <w:ins w:id="2179" w:author="Tran Thi Huong Tra" w:date="2022-03-14T08:39:00Z">
        <w:del w:id="2180" w:author="MrHop" w:date="2022-03-15T10:59:00Z">
          <w:r w:rsidR="00E70997" w:rsidRPr="00E70997" w:rsidDel="00BE1E2E">
            <w:rPr>
              <w:rFonts w:ascii="Times New Roman" w:hAnsi="Times New Roman"/>
              <w:b w:val="0"/>
              <w:caps w:val="0"/>
              <w:noProof/>
              <w:szCs w:val="26"/>
              <w:rPrChange w:id="2181" w:author="Tran Thi Huong Tra" w:date="2022-03-14T08:39:00Z">
                <w:rPr>
                  <w:caps w:val="0"/>
                  <w:noProof/>
                  <w:szCs w:val="26"/>
                </w:rPr>
              </w:rPrChange>
            </w:rPr>
            <w:delText>16</w:delText>
          </w:r>
        </w:del>
      </w:ins>
      <w:ins w:id="2182" w:author="Tran Thi Huong Tra" w:date="2022-03-14T08:37:00Z">
        <w:r w:rsidRPr="00E70997">
          <w:rPr>
            <w:rFonts w:ascii="Times New Roman" w:hAnsi="Times New Roman"/>
            <w:b w:val="0"/>
            <w:caps w:val="0"/>
            <w:noProof/>
            <w:szCs w:val="26"/>
            <w:rPrChange w:id="2183" w:author="Tran Thi Huong Tra" w:date="2022-03-14T08:39:00Z">
              <w:rPr>
                <w:noProof/>
              </w:rPr>
            </w:rPrChange>
          </w:rPr>
          <w:fldChar w:fldCharType="end"/>
        </w:r>
      </w:ins>
    </w:p>
    <w:p w14:paraId="40B5C2EA" w14:textId="77777777" w:rsidR="00922F6D" w:rsidRPr="00E70997" w:rsidRDefault="00922F6D">
      <w:pPr>
        <w:pStyle w:val="TOC1"/>
        <w:tabs>
          <w:tab w:val="right" w:leader="dot" w:pos="9062"/>
        </w:tabs>
        <w:spacing w:before="60" w:after="60" w:line="240" w:lineRule="auto"/>
        <w:jc w:val="both"/>
        <w:rPr>
          <w:ins w:id="2184" w:author="Tran Thi Huong Tra" w:date="2022-03-14T08:37:00Z"/>
          <w:rFonts w:ascii="Times New Roman" w:eastAsiaTheme="minorEastAsia" w:hAnsi="Times New Roman"/>
          <w:b w:val="0"/>
          <w:caps w:val="0"/>
          <w:noProof/>
          <w:szCs w:val="26"/>
          <w:rPrChange w:id="2185" w:author="Tran Thi Huong Tra" w:date="2022-03-14T08:39:00Z">
            <w:rPr>
              <w:ins w:id="2186" w:author="Tran Thi Huong Tra" w:date="2022-03-14T08:37:00Z"/>
              <w:rFonts w:asciiTheme="minorHAnsi" w:eastAsiaTheme="minorEastAsia" w:hAnsiTheme="minorHAnsi"/>
              <w:b w:val="0"/>
              <w:bCs w:val="0"/>
              <w:caps w:val="0"/>
              <w:noProof/>
              <w:sz w:val="22"/>
              <w:szCs w:val="22"/>
            </w:rPr>
          </w:rPrChange>
        </w:rPr>
        <w:pPrChange w:id="2187" w:author="Tran Thi Huong Tra" w:date="2022-03-14T08:38:00Z">
          <w:pPr>
            <w:pStyle w:val="TOC1"/>
            <w:tabs>
              <w:tab w:val="right" w:leader="dot" w:pos="9062"/>
            </w:tabs>
          </w:pPr>
        </w:pPrChange>
      </w:pPr>
      <w:ins w:id="2188" w:author="Tran Thi Huong Tra" w:date="2022-03-14T08:37:00Z">
        <w:r w:rsidRPr="00E70997">
          <w:rPr>
            <w:rFonts w:ascii="Times New Roman" w:hAnsi="Times New Roman"/>
            <w:b w:val="0"/>
            <w:caps w:val="0"/>
            <w:noProof/>
            <w:szCs w:val="26"/>
            <w:rPrChange w:id="2189" w:author="Tran Thi Huong Tra" w:date="2022-03-14T08:39:00Z">
              <w:rPr>
                <w:noProof/>
                <w:color w:val="000000" w:themeColor="text1"/>
              </w:rPr>
            </w:rPrChange>
          </w:rPr>
          <w:t>IX. CHIA SẺ PHẦN T</w:t>
        </w:r>
        <w:r w:rsidRPr="00E70997">
          <w:rPr>
            <w:rFonts w:ascii="Times New Roman" w:hAnsi="Times New Roman" w:hint="eastAsia"/>
            <w:b w:val="0"/>
            <w:caps w:val="0"/>
            <w:noProof/>
            <w:szCs w:val="26"/>
            <w:rPrChange w:id="2190" w:author="Tran Thi Huong Tra" w:date="2022-03-14T08:39:00Z">
              <w:rPr>
                <w:rFonts w:hint="eastAsia"/>
                <w:noProof/>
                <w:color w:val="000000" w:themeColor="text1"/>
              </w:rPr>
            </w:rPrChange>
          </w:rPr>
          <w:t>Ă</w:t>
        </w:r>
        <w:r w:rsidRPr="00E70997">
          <w:rPr>
            <w:rFonts w:ascii="Times New Roman" w:hAnsi="Times New Roman"/>
            <w:b w:val="0"/>
            <w:caps w:val="0"/>
            <w:noProof/>
            <w:szCs w:val="26"/>
            <w:rPrChange w:id="2191" w:author="Tran Thi Huong Tra" w:date="2022-03-14T08:39:00Z">
              <w:rPr>
                <w:noProof/>
                <w:color w:val="000000" w:themeColor="text1"/>
              </w:rPr>
            </w:rPrChange>
          </w:rPr>
          <w:t>NG GIẢM DOANH THU (TR</w:t>
        </w:r>
        <w:r w:rsidRPr="00E70997">
          <w:rPr>
            <w:rFonts w:ascii="Times New Roman" w:hAnsi="Times New Roman" w:hint="eastAsia"/>
            <w:b w:val="0"/>
            <w:caps w:val="0"/>
            <w:noProof/>
            <w:szCs w:val="26"/>
            <w:rPrChange w:id="2192" w:author="Tran Thi Huong Tra" w:date="2022-03-14T08:39:00Z">
              <w:rPr>
                <w:rFonts w:hint="eastAsia"/>
                <w:noProof/>
                <w:color w:val="000000" w:themeColor="text1"/>
              </w:rPr>
            </w:rPrChange>
          </w:rPr>
          <w:t>Ư</w:t>
        </w:r>
        <w:r w:rsidRPr="00E70997">
          <w:rPr>
            <w:rFonts w:ascii="Times New Roman" w:hAnsi="Times New Roman"/>
            <w:b w:val="0"/>
            <w:caps w:val="0"/>
            <w:noProof/>
            <w:szCs w:val="26"/>
            <w:rPrChange w:id="2193" w:author="Tran Thi Huong Tra" w:date="2022-03-14T08:39:00Z">
              <w:rPr>
                <w:noProof/>
                <w:color w:val="000000" w:themeColor="text1"/>
              </w:rPr>
            </w:rPrChange>
          </w:rPr>
          <w:t xml:space="preserve">ỜNG HỢP </w:t>
        </w:r>
        <w:r w:rsidRPr="00E70997">
          <w:rPr>
            <w:rFonts w:ascii="Times New Roman" w:hAnsi="Times New Roman" w:hint="eastAsia"/>
            <w:b w:val="0"/>
            <w:caps w:val="0"/>
            <w:noProof/>
            <w:szCs w:val="26"/>
            <w:rPrChange w:id="2194" w:author="Tran Thi Huong Tra" w:date="2022-03-14T08:39:00Z">
              <w:rPr>
                <w:rFonts w:hint="eastAsia"/>
                <w:noProof/>
                <w:color w:val="000000" w:themeColor="text1"/>
              </w:rPr>
            </w:rPrChange>
          </w:rPr>
          <w:t>Á</w:t>
        </w:r>
        <w:r w:rsidRPr="00E70997">
          <w:rPr>
            <w:rFonts w:ascii="Times New Roman" w:hAnsi="Times New Roman"/>
            <w:b w:val="0"/>
            <w:caps w:val="0"/>
            <w:noProof/>
            <w:szCs w:val="26"/>
            <w:rPrChange w:id="2195" w:author="Tran Thi Huong Tra" w:date="2022-03-14T08:39:00Z">
              <w:rPr>
                <w:noProof/>
                <w:color w:val="000000" w:themeColor="text1"/>
              </w:rPr>
            </w:rPrChange>
          </w:rPr>
          <w:t>P DỤNG)</w:t>
        </w:r>
        <w:r w:rsidRPr="00E70997">
          <w:rPr>
            <w:rFonts w:ascii="Times New Roman" w:hAnsi="Times New Roman"/>
            <w:b w:val="0"/>
            <w:caps w:val="0"/>
            <w:noProof/>
            <w:szCs w:val="26"/>
            <w:rPrChange w:id="2196" w:author="Tran Thi Huong Tra" w:date="2022-03-14T08:39:00Z">
              <w:rPr>
                <w:noProof/>
              </w:rPr>
            </w:rPrChange>
          </w:rPr>
          <w:tab/>
        </w:r>
        <w:r w:rsidRPr="00E70997">
          <w:rPr>
            <w:rFonts w:ascii="Times New Roman" w:hAnsi="Times New Roman"/>
            <w:b w:val="0"/>
            <w:caps w:val="0"/>
            <w:noProof/>
            <w:szCs w:val="26"/>
            <w:rPrChange w:id="2197" w:author="Tran Thi Huong Tra" w:date="2022-03-14T08:39:00Z">
              <w:rPr>
                <w:noProof/>
              </w:rPr>
            </w:rPrChange>
          </w:rPr>
          <w:fldChar w:fldCharType="begin"/>
        </w:r>
        <w:r w:rsidRPr="00E70997">
          <w:rPr>
            <w:rFonts w:ascii="Times New Roman" w:hAnsi="Times New Roman"/>
            <w:b w:val="0"/>
            <w:caps w:val="0"/>
            <w:noProof/>
            <w:szCs w:val="26"/>
            <w:rPrChange w:id="2198" w:author="Tran Thi Huong Tra" w:date="2022-03-14T08:39:00Z">
              <w:rPr>
                <w:noProof/>
              </w:rPr>
            </w:rPrChange>
          </w:rPr>
          <w:instrText xml:space="preserve"> PAGEREF _Toc98139505 \h </w:instrText>
        </w:r>
      </w:ins>
      <w:r w:rsidRPr="00E70997">
        <w:rPr>
          <w:rFonts w:ascii="Times New Roman" w:hAnsi="Times New Roman"/>
          <w:b w:val="0"/>
          <w:caps w:val="0"/>
          <w:noProof/>
          <w:szCs w:val="26"/>
          <w:rPrChange w:id="2199"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2200" w:author="Tran Thi Huong Tra" w:date="2022-03-14T08:39:00Z">
            <w:rPr>
              <w:noProof/>
            </w:rPr>
          </w:rPrChange>
        </w:rPr>
        <w:fldChar w:fldCharType="separate"/>
      </w:r>
      <w:ins w:id="2201" w:author="MrHop" w:date="2022-03-16T14:00:00Z">
        <w:r w:rsidR="006D1F3C">
          <w:rPr>
            <w:rFonts w:ascii="Times New Roman" w:hAnsi="Times New Roman"/>
            <w:b w:val="0"/>
            <w:caps w:val="0"/>
            <w:noProof/>
            <w:szCs w:val="26"/>
          </w:rPr>
          <w:t>19</w:t>
        </w:r>
      </w:ins>
      <w:ins w:id="2202" w:author="Tran Thi Huong Tra" w:date="2022-03-14T08:39:00Z">
        <w:del w:id="2203" w:author="MrHop" w:date="2022-03-15T10:59:00Z">
          <w:r w:rsidR="00E70997" w:rsidRPr="00E70997" w:rsidDel="00BE1E2E">
            <w:rPr>
              <w:rFonts w:ascii="Times New Roman" w:hAnsi="Times New Roman"/>
              <w:b w:val="0"/>
              <w:caps w:val="0"/>
              <w:noProof/>
              <w:szCs w:val="26"/>
              <w:rPrChange w:id="2204" w:author="Tran Thi Huong Tra" w:date="2022-03-14T08:39:00Z">
                <w:rPr>
                  <w:caps w:val="0"/>
                  <w:noProof/>
                  <w:szCs w:val="26"/>
                </w:rPr>
              </w:rPrChange>
            </w:rPr>
            <w:delText>17</w:delText>
          </w:r>
        </w:del>
      </w:ins>
      <w:ins w:id="2205" w:author="Tran Thi Huong Tra" w:date="2022-03-14T08:37:00Z">
        <w:r w:rsidRPr="00E70997">
          <w:rPr>
            <w:rFonts w:ascii="Times New Roman" w:hAnsi="Times New Roman"/>
            <w:b w:val="0"/>
            <w:caps w:val="0"/>
            <w:noProof/>
            <w:szCs w:val="26"/>
            <w:rPrChange w:id="2206" w:author="Tran Thi Huong Tra" w:date="2022-03-14T08:39:00Z">
              <w:rPr>
                <w:noProof/>
              </w:rPr>
            </w:rPrChange>
          </w:rPr>
          <w:fldChar w:fldCharType="end"/>
        </w:r>
      </w:ins>
    </w:p>
    <w:p w14:paraId="1803667F" w14:textId="77777777" w:rsidR="00922F6D" w:rsidRPr="00E70997" w:rsidRDefault="00922F6D">
      <w:pPr>
        <w:pStyle w:val="TOC1"/>
        <w:tabs>
          <w:tab w:val="right" w:leader="dot" w:pos="9062"/>
        </w:tabs>
        <w:spacing w:before="60" w:after="60" w:line="240" w:lineRule="auto"/>
        <w:jc w:val="both"/>
        <w:rPr>
          <w:ins w:id="2207" w:author="Tran Thi Huong Tra" w:date="2022-03-14T08:37:00Z"/>
          <w:rFonts w:ascii="Times New Roman" w:eastAsiaTheme="minorEastAsia" w:hAnsi="Times New Roman"/>
          <w:b w:val="0"/>
          <w:caps w:val="0"/>
          <w:noProof/>
          <w:szCs w:val="26"/>
          <w:rPrChange w:id="2208" w:author="Tran Thi Huong Tra" w:date="2022-03-14T08:39:00Z">
            <w:rPr>
              <w:ins w:id="2209" w:author="Tran Thi Huong Tra" w:date="2022-03-14T08:37:00Z"/>
              <w:rFonts w:asciiTheme="minorHAnsi" w:eastAsiaTheme="minorEastAsia" w:hAnsiTheme="minorHAnsi"/>
              <w:b w:val="0"/>
              <w:bCs w:val="0"/>
              <w:caps w:val="0"/>
              <w:noProof/>
              <w:sz w:val="22"/>
              <w:szCs w:val="22"/>
            </w:rPr>
          </w:rPrChange>
        </w:rPr>
        <w:pPrChange w:id="2210" w:author="Tran Thi Huong Tra" w:date="2022-03-14T08:38:00Z">
          <w:pPr>
            <w:pStyle w:val="TOC1"/>
            <w:tabs>
              <w:tab w:val="right" w:leader="dot" w:pos="9062"/>
            </w:tabs>
          </w:pPr>
        </w:pPrChange>
      </w:pPr>
      <w:ins w:id="2211" w:author="Tran Thi Huong Tra" w:date="2022-03-14T08:37:00Z">
        <w:r w:rsidRPr="00E70997">
          <w:rPr>
            <w:rFonts w:ascii="Times New Roman" w:hAnsi="Times New Roman" w:hint="eastAsia"/>
            <w:b w:val="0"/>
            <w:caps w:val="0"/>
            <w:noProof/>
            <w:szCs w:val="26"/>
            <w:rPrChange w:id="2212" w:author="Tran Thi Huong Tra" w:date="2022-03-14T08:39:00Z">
              <w:rPr>
                <w:rFonts w:hint="eastAsia"/>
                <w:noProof/>
              </w:rPr>
            </w:rPrChange>
          </w:rPr>
          <w:t>Đ</w:t>
        </w:r>
        <w:r w:rsidRPr="00E70997">
          <w:rPr>
            <w:rFonts w:ascii="Times New Roman" w:hAnsi="Times New Roman"/>
            <w:b w:val="0"/>
            <w:caps w:val="0"/>
            <w:noProof/>
            <w:szCs w:val="26"/>
            <w:rPrChange w:id="2213" w:author="Tran Thi Huong Tra" w:date="2022-03-14T08:39:00Z">
              <w:rPr>
                <w:noProof/>
              </w:rPr>
            </w:rPrChange>
          </w:rPr>
          <w:t>iều 32. C</w:t>
        </w:r>
        <w:r w:rsidRPr="00E70997">
          <w:rPr>
            <w:rFonts w:ascii="Times New Roman" w:hAnsi="Times New Roman" w:hint="eastAsia"/>
            <w:b w:val="0"/>
            <w:caps w:val="0"/>
            <w:noProof/>
            <w:szCs w:val="26"/>
            <w:rPrChange w:id="2214" w:author="Tran Thi Huong Tra" w:date="2022-03-14T08:39:00Z">
              <w:rPr>
                <w:rFonts w:hint="eastAsia"/>
                <w:noProof/>
              </w:rPr>
            </w:rPrChange>
          </w:rPr>
          <w:t>ơ</w:t>
        </w:r>
        <w:r w:rsidRPr="00E70997">
          <w:rPr>
            <w:rFonts w:ascii="Times New Roman" w:hAnsi="Times New Roman"/>
            <w:b w:val="0"/>
            <w:caps w:val="0"/>
            <w:noProof/>
            <w:szCs w:val="26"/>
            <w:rPrChange w:id="2215" w:author="Tran Thi Huong Tra" w:date="2022-03-14T08:39:00Z">
              <w:rPr>
                <w:noProof/>
              </w:rPr>
            </w:rPrChange>
          </w:rPr>
          <w:t xml:space="preserve"> chế b</w:t>
        </w:r>
        <w:r w:rsidRPr="00E70997">
          <w:rPr>
            <w:rFonts w:ascii="Times New Roman" w:hAnsi="Times New Roman" w:hint="eastAsia"/>
            <w:b w:val="0"/>
            <w:caps w:val="0"/>
            <w:noProof/>
            <w:szCs w:val="26"/>
            <w:rPrChange w:id="2216" w:author="Tran Thi Huong Tra" w:date="2022-03-14T08:39:00Z">
              <w:rPr>
                <w:rFonts w:hint="eastAsia"/>
                <w:noProof/>
              </w:rPr>
            </w:rPrChange>
          </w:rPr>
          <w:t>á</w:t>
        </w:r>
        <w:r w:rsidRPr="00E70997">
          <w:rPr>
            <w:rFonts w:ascii="Times New Roman" w:hAnsi="Times New Roman"/>
            <w:b w:val="0"/>
            <w:caps w:val="0"/>
            <w:noProof/>
            <w:szCs w:val="26"/>
            <w:rPrChange w:id="2217" w:author="Tran Thi Huong Tra" w:date="2022-03-14T08:39:00Z">
              <w:rPr>
                <w:noProof/>
              </w:rPr>
            </w:rPrChange>
          </w:rPr>
          <w:t>o c</w:t>
        </w:r>
        <w:r w:rsidRPr="00E70997">
          <w:rPr>
            <w:rFonts w:ascii="Times New Roman" w:hAnsi="Times New Roman" w:hint="eastAsia"/>
            <w:b w:val="0"/>
            <w:caps w:val="0"/>
            <w:noProof/>
            <w:szCs w:val="26"/>
            <w:rPrChange w:id="2218" w:author="Tran Thi Huong Tra" w:date="2022-03-14T08:39:00Z">
              <w:rPr>
                <w:rFonts w:hint="eastAsia"/>
                <w:noProof/>
              </w:rPr>
            </w:rPrChange>
          </w:rPr>
          <w:t>á</w:t>
        </w:r>
        <w:r w:rsidRPr="00E70997">
          <w:rPr>
            <w:rFonts w:ascii="Times New Roman" w:hAnsi="Times New Roman"/>
            <w:b w:val="0"/>
            <w:caps w:val="0"/>
            <w:noProof/>
            <w:szCs w:val="26"/>
            <w:rPrChange w:id="2219" w:author="Tran Thi Huong Tra" w:date="2022-03-14T08:39:00Z">
              <w:rPr>
                <w:noProof/>
              </w:rPr>
            </w:rPrChange>
          </w:rPr>
          <w:t>o</w:t>
        </w:r>
        <w:r w:rsidRPr="00E70997">
          <w:rPr>
            <w:rFonts w:ascii="Times New Roman" w:hAnsi="Times New Roman"/>
            <w:b w:val="0"/>
            <w:caps w:val="0"/>
            <w:noProof/>
            <w:szCs w:val="26"/>
            <w:lang w:val="vi-VN"/>
            <w:rPrChange w:id="2220" w:author="Tran Thi Huong Tra" w:date="2022-03-14T08:39:00Z">
              <w:rPr>
                <w:noProof/>
                <w:lang w:val="vi-VN"/>
              </w:rPr>
            </w:rPrChange>
          </w:rPr>
          <w:t xml:space="preserve"> doanh thu của doanh nghiệp dự </w:t>
        </w:r>
        <w:r w:rsidRPr="00E70997">
          <w:rPr>
            <w:rFonts w:ascii="Times New Roman" w:hAnsi="Times New Roman" w:hint="eastAsia"/>
            <w:b w:val="0"/>
            <w:caps w:val="0"/>
            <w:noProof/>
            <w:szCs w:val="26"/>
            <w:lang w:val="vi-VN"/>
            <w:rPrChange w:id="2221" w:author="Tran Thi Huong Tra" w:date="2022-03-14T08:39:00Z">
              <w:rPr>
                <w:rFonts w:hint="eastAsia"/>
                <w:noProof/>
                <w:lang w:val="vi-VN"/>
              </w:rPr>
            </w:rPrChange>
          </w:rPr>
          <w:t>á</w:t>
        </w:r>
        <w:r w:rsidRPr="00E70997">
          <w:rPr>
            <w:rFonts w:ascii="Times New Roman" w:hAnsi="Times New Roman"/>
            <w:b w:val="0"/>
            <w:caps w:val="0"/>
            <w:noProof/>
            <w:szCs w:val="26"/>
            <w:lang w:val="vi-VN"/>
            <w:rPrChange w:id="2222" w:author="Tran Thi Huong Tra" w:date="2022-03-14T08:39:00Z">
              <w:rPr>
                <w:noProof/>
                <w:lang w:val="vi-VN"/>
              </w:rPr>
            </w:rPrChange>
          </w:rPr>
          <w:t>n cho c</w:t>
        </w:r>
        <w:r w:rsidRPr="00E70997">
          <w:rPr>
            <w:rFonts w:ascii="Times New Roman" w:hAnsi="Times New Roman" w:hint="eastAsia"/>
            <w:b w:val="0"/>
            <w:caps w:val="0"/>
            <w:noProof/>
            <w:szCs w:val="26"/>
            <w:lang w:val="vi-VN"/>
            <w:rPrChange w:id="2223" w:author="Tran Thi Huong Tra" w:date="2022-03-14T08:39:00Z">
              <w:rPr>
                <w:rFonts w:hint="eastAsia"/>
                <w:noProof/>
                <w:lang w:val="vi-VN"/>
              </w:rPr>
            </w:rPrChange>
          </w:rPr>
          <w:t>ơ</w:t>
        </w:r>
        <w:r w:rsidRPr="00E70997">
          <w:rPr>
            <w:rFonts w:ascii="Times New Roman" w:hAnsi="Times New Roman"/>
            <w:b w:val="0"/>
            <w:caps w:val="0"/>
            <w:noProof/>
            <w:szCs w:val="26"/>
            <w:lang w:val="vi-VN"/>
            <w:rPrChange w:id="2224" w:author="Tran Thi Huong Tra" w:date="2022-03-14T08:39:00Z">
              <w:rPr>
                <w:noProof/>
                <w:lang w:val="vi-VN"/>
              </w:rPr>
            </w:rPrChange>
          </w:rPr>
          <w:t xml:space="preserve"> quan k</w:t>
        </w:r>
        <w:r w:rsidRPr="00E70997">
          <w:rPr>
            <w:rFonts w:ascii="Times New Roman" w:hAnsi="Times New Roman" w:hint="eastAsia"/>
            <w:b w:val="0"/>
            <w:caps w:val="0"/>
            <w:noProof/>
            <w:szCs w:val="26"/>
            <w:lang w:val="vi-VN"/>
            <w:rPrChange w:id="2225" w:author="Tran Thi Huong Tra" w:date="2022-03-14T08:39:00Z">
              <w:rPr>
                <w:rFonts w:hint="eastAsia"/>
                <w:noProof/>
                <w:lang w:val="vi-VN"/>
              </w:rPr>
            </w:rPrChange>
          </w:rPr>
          <w:t>ý</w:t>
        </w:r>
        <w:r w:rsidRPr="00E70997">
          <w:rPr>
            <w:rFonts w:ascii="Times New Roman" w:hAnsi="Times New Roman"/>
            <w:b w:val="0"/>
            <w:caps w:val="0"/>
            <w:noProof/>
            <w:szCs w:val="26"/>
            <w:lang w:val="vi-VN"/>
            <w:rPrChange w:id="2226" w:author="Tran Thi Huong Tra" w:date="2022-03-14T08:39:00Z">
              <w:rPr>
                <w:noProof/>
                <w:lang w:val="vi-VN"/>
              </w:rPr>
            </w:rPrChange>
          </w:rPr>
          <w:t xml:space="preserve"> kết hợp </w:t>
        </w:r>
        <w:r w:rsidRPr="00E70997">
          <w:rPr>
            <w:rFonts w:ascii="Times New Roman" w:hAnsi="Times New Roman" w:hint="eastAsia"/>
            <w:b w:val="0"/>
            <w:caps w:val="0"/>
            <w:noProof/>
            <w:szCs w:val="26"/>
            <w:lang w:val="vi-VN"/>
            <w:rPrChange w:id="2227" w:author="Tran Thi Huong Tra" w:date="2022-03-14T08:39:00Z">
              <w:rPr>
                <w:rFonts w:hint="eastAsia"/>
                <w:noProof/>
                <w:lang w:val="vi-VN"/>
              </w:rPr>
            </w:rPrChange>
          </w:rPr>
          <w:t>đ</w:t>
        </w:r>
        <w:r w:rsidRPr="00E70997">
          <w:rPr>
            <w:rFonts w:ascii="Times New Roman" w:hAnsi="Times New Roman"/>
            <w:b w:val="0"/>
            <w:caps w:val="0"/>
            <w:noProof/>
            <w:szCs w:val="26"/>
            <w:lang w:val="vi-VN"/>
            <w:rPrChange w:id="2228" w:author="Tran Thi Huong Tra" w:date="2022-03-14T08:39:00Z">
              <w:rPr>
                <w:noProof/>
                <w:lang w:val="vi-VN"/>
              </w:rPr>
            </w:rPrChange>
          </w:rPr>
          <w:t>ồng</w:t>
        </w:r>
        <w:r w:rsidRPr="00E70997">
          <w:rPr>
            <w:rFonts w:ascii="Times New Roman" w:hAnsi="Times New Roman"/>
            <w:b w:val="0"/>
            <w:caps w:val="0"/>
            <w:noProof/>
            <w:szCs w:val="26"/>
            <w:rPrChange w:id="2229" w:author="Tran Thi Huong Tra" w:date="2022-03-14T08:39:00Z">
              <w:rPr>
                <w:noProof/>
              </w:rPr>
            </w:rPrChange>
          </w:rPr>
          <w:t xml:space="preserve"> v</w:t>
        </w:r>
        <w:r w:rsidRPr="00E70997">
          <w:rPr>
            <w:rFonts w:ascii="Times New Roman" w:hAnsi="Times New Roman" w:hint="eastAsia"/>
            <w:b w:val="0"/>
            <w:caps w:val="0"/>
            <w:noProof/>
            <w:szCs w:val="26"/>
            <w:rPrChange w:id="2230" w:author="Tran Thi Huong Tra" w:date="2022-03-14T08:39:00Z">
              <w:rPr>
                <w:rFonts w:hint="eastAsia"/>
                <w:noProof/>
              </w:rPr>
            </w:rPrChange>
          </w:rPr>
          <w:t>à</w:t>
        </w:r>
        <w:r w:rsidRPr="00E70997">
          <w:rPr>
            <w:rFonts w:ascii="Times New Roman" w:hAnsi="Times New Roman"/>
            <w:b w:val="0"/>
            <w:caps w:val="0"/>
            <w:noProof/>
            <w:szCs w:val="26"/>
            <w:rPrChange w:id="2231" w:author="Tran Thi Huong Tra" w:date="2022-03-14T08:39:00Z">
              <w:rPr>
                <w:noProof/>
              </w:rPr>
            </w:rPrChange>
          </w:rPr>
          <w:t xml:space="preserve"> </w:t>
        </w:r>
        <w:r w:rsidRPr="00E70997">
          <w:rPr>
            <w:rFonts w:ascii="Times New Roman" w:hAnsi="Times New Roman"/>
            <w:b w:val="0"/>
            <w:caps w:val="0"/>
            <w:noProof/>
            <w:szCs w:val="26"/>
            <w:lang w:val="vi-VN"/>
            <w:rPrChange w:id="2232" w:author="Tran Thi Huong Tra" w:date="2022-03-14T08:39:00Z">
              <w:rPr>
                <w:noProof/>
                <w:lang w:val="vi-VN"/>
              </w:rPr>
            </w:rPrChange>
          </w:rPr>
          <w:t>c</w:t>
        </w:r>
        <w:r w:rsidRPr="00E70997">
          <w:rPr>
            <w:rFonts w:ascii="Times New Roman" w:hAnsi="Times New Roman" w:hint="eastAsia"/>
            <w:b w:val="0"/>
            <w:caps w:val="0"/>
            <w:noProof/>
            <w:szCs w:val="26"/>
            <w:lang w:val="vi-VN"/>
            <w:rPrChange w:id="2233" w:author="Tran Thi Huong Tra" w:date="2022-03-14T08:39:00Z">
              <w:rPr>
                <w:rFonts w:hint="eastAsia"/>
                <w:noProof/>
                <w:lang w:val="vi-VN"/>
              </w:rPr>
            </w:rPrChange>
          </w:rPr>
          <w:t>ơ</w:t>
        </w:r>
        <w:r w:rsidRPr="00E70997">
          <w:rPr>
            <w:rFonts w:ascii="Times New Roman" w:hAnsi="Times New Roman"/>
            <w:b w:val="0"/>
            <w:caps w:val="0"/>
            <w:noProof/>
            <w:szCs w:val="26"/>
            <w:lang w:val="vi-VN"/>
            <w:rPrChange w:id="2234" w:author="Tran Thi Huong Tra" w:date="2022-03-14T08:39:00Z">
              <w:rPr>
                <w:noProof/>
                <w:lang w:val="vi-VN"/>
              </w:rPr>
            </w:rPrChange>
          </w:rPr>
          <w:t xml:space="preserve"> chế </w:t>
        </w:r>
        <w:r w:rsidRPr="00E70997">
          <w:rPr>
            <w:rFonts w:ascii="Times New Roman" w:hAnsi="Times New Roman"/>
            <w:b w:val="0"/>
            <w:caps w:val="0"/>
            <w:noProof/>
            <w:szCs w:val="26"/>
            <w:rPrChange w:id="2235" w:author="Tran Thi Huong Tra" w:date="2022-03-14T08:39:00Z">
              <w:rPr>
                <w:noProof/>
              </w:rPr>
            </w:rPrChange>
          </w:rPr>
          <w:t>theo d</w:t>
        </w:r>
        <w:r w:rsidRPr="00E70997">
          <w:rPr>
            <w:rFonts w:ascii="Times New Roman" w:hAnsi="Times New Roman" w:hint="eastAsia"/>
            <w:b w:val="0"/>
            <w:caps w:val="0"/>
            <w:noProof/>
            <w:szCs w:val="26"/>
            <w:rPrChange w:id="2236" w:author="Tran Thi Huong Tra" w:date="2022-03-14T08:39:00Z">
              <w:rPr>
                <w:rFonts w:hint="eastAsia"/>
                <w:noProof/>
              </w:rPr>
            </w:rPrChange>
          </w:rPr>
          <w:t>õ</w:t>
        </w:r>
        <w:r w:rsidRPr="00E70997">
          <w:rPr>
            <w:rFonts w:ascii="Times New Roman" w:hAnsi="Times New Roman"/>
            <w:b w:val="0"/>
            <w:caps w:val="0"/>
            <w:noProof/>
            <w:szCs w:val="26"/>
            <w:rPrChange w:id="2237" w:author="Tran Thi Huong Tra" w:date="2022-03-14T08:39:00Z">
              <w:rPr>
                <w:noProof/>
              </w:rPr>
            </w:rPrChange>
          </w:rPr>
          <w:t>i doanh thu</w:t>
        </w:r>
        <w:r w:rsidRPr="00E70997">
          <w:rPr>
            <w:rFonts w:ascii="Times New Roman" w:hAnsi="Times New Roman"/>
            <w:b w:val="0"/>
            <w:caps w:val="0"/>
            <w:noProof/>
            <w:szCs w:val="26"/>
            <w:rPrChange w:id="2238" w:author="Tran Thi Huong Tra" w:date="2022-03-14T08:39:00Z">
              <w:rPr>
                <w:noProof/>
              </w:rPr>
            </w:rPrChange>
          </w:rPr>
          <w:tab/>
        </w:r>
        <w:r w:rsidRPr="00E70997">
          <w:rPr>
            <w:rFonts w:ascii="Times New Roman" w:hAnsi="Times New Roman"/>
            <w:b w:val="0"/>
            <w:caps w:val="0"/>
            <w:noProof/>
            <w:szCs w:val="26"/>
            <w:rPrChange w:id="2239" w:author="Tran Thi Huong Tra" w:date="2022-03-14T08:39:00Z">
              <w:rPr>
                <w:noProof/>
              </w:rPr>
            </w:rPrChange>
          </w:rPr>
          <w:fldChar w:fldCharType="begin"/>
        </w:r>
        <w:r w:rsidRPr="00E70997">
          <w:rPr>
            <w:rFonts w:ascii="Times New Roman" w:hAnsi="Times New Roman"/>
            <w:b w:val="0"/>
            <w:caps w:val="0"/>
            <w:noProof/>
            <w:szCs w:val="26"/>
            <w:rPrChange w:id="2240" w:author="Tran Thi Huong Tra" w:date="2022-03-14T08:39:00Z">
              <w:rPr>
                <w:noProof/>
              </w:rPr>
            </w:rPrChange>
          </w:rPr>
          <w:instrText xml:space="preserve"> PAGEREF _Toc98139506 \h </w:instrText>
        </w:r>
      </w:ins>
      <w:r w:rsidRPr="00E70997">
        <w:rPr>
          <w:rFonts w:ascii="Times New Roman" w:hAnsi="Times New Roman"/>
          <w:b w:val="0"/>
          <w:caps w:val="0"/>
          <w:noProof/>
          <w:szCs w:val="26"/>
          <w:rPrChange w:id="2241"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2242" w:author="Tran Thi Huong Tra" w:date="2022-03-14T08:39:00Z">
            <w:rPr>
              <w:noProof/>
            </w:rPr>
          </w:rPrChange>
        </w:rPr>
        <w:fldChar w:fldCharType="separate"/>
      </w:r>
      <w:ins w:id="2243" w:author="MrHop" w:date="2022-03-16T14:00:00Z">
        <w:r w:rsidR="006D1F3C">
          <w:rPr>
            <w:rFonts w:ascii="Times New Roman" w:hAnsi="Times New Roman"/>
            <w:b w:val="0"/>
            <w:caps w:val="0"/>
            <w:noProof/>
            <w:szCs w:val="26"/>
          </w:rPr>
          <w:t>19</w:t>
        </w:r>
      </w:ins>
      <w:ins w:id="2244" w:author="Tran Thi Huong Tra" w:date="2022-03-14T08:39:00Z">
        <w:del w:id="2245" w:author="MrHop" w:date="2022-03-15T10:59:00Z">
          <w:r w:rsidR="00E70997" w:rsidRPr="00E70997" w:rsidDel="00BE1E2E">
            <w:rPr>
              <w:rFonts w:ascii="Times New Roman" w:hAnsi="Times New Roman"/>
              <w:b w:val="0"/>
              <w:caps w:val="0"/>
              <w:noProof/>
              <w:szCs w:val="26"/>
              <w:rPrChange w:id="2246" w:author="Tran Thi Huong Tra" w:date="2022-03-14T08:39:00Z">
                <w:rPr>
                  <w:caps w:val="0"/>
                  <w:noProof/>
                  <w:szCs w:val="26"/>
                </w:rPr>
              </w:rPrChange>
            </w:rPr>
            <w:delText>17</w:delText>
          </w:r>
        </w:del>
      </w:ins>
      <w:ins w:id="2247" w:author="Tran Thi Huong Tra" w:date="2022-03-14T08:37:00Z">
        <w:r w:rsidRPr="00E70997">
          <w:rPr>
            <w:rFonts w:ascii="Times New Roman" w:hAnsi="Times New Roman"/>
            <w:b w:val="0"/>
            <w:caps w:val="0"/>
            <w:noProof/>
            <w:szCs w:val="26"/>
            <w:rPrChange w:id="2248" w:author="Tran Thi Huong Tra" w:date="2022-03-14T08:39:00Z">
              <w:rPr>
                <w:noProof/>
              </w:rPr>
            </w:rPrChange>
          </w:rPr>
          <w:fldChar w:fldCharType="end"/>
        </w:r>
      </w:ins>
    </w:p>
    <w:p w14:paraId="557FE7A8" w14:textId="77777777" w:rsidR="00922F6D" w:rsidRPr="00E70997" w:rsidRDefault="00922F6D">
      <w:pPr>
        <w:pStyle w:val="TOC1"/>
        <w:tabs>
          <w:tab w:val="right" w:leader="dot" w:pos="9062"/>
        </w:tabs>
        <w:spacing w:before="60" w:after="60" w:line="240" w:lineRule="auto"/>
        <w:jc w:val="both"/>
        <w:rPr>
          <w:ins w:id="2249" w:author="Tran Thi Huong Tra" w:date="2022-03-14T08:37:00Z"/>
          <w:rFonts w:ascii="Times New Roman" w:eastAsiaTheme="minorEastAsia" w:hAnsi="Times New Roman"/>
          <w:b w:val="0"/>
          <w:caps w:val="0"/>
          <w:noProof/>
          <w:szCs w:val="26"/>
          <w:rPrChange w:id="2250" w:author="Tran Thi Huong Tra" w:date="2022-03-14T08:39:00Z">
            <w:rPr>
              <w:ins w:id="2251" w:author="Tran Thi Huong Tra" w:date="2022-03-14T08:37:00Z"/>
              <w:rFonts w:asciiTheme="minorHAnsi" w:eastAsiaTheme="minorEastAsia" w:hAnsiTheme="minorHAnsi"/>
              <w:b w:val="0"/>
              <w:bCs w:val="0"/>
              <w:caps w:val="0"/>
              <w:noProof/>
              <w:sz w:val="22"/>
              <w:szCs w:val="22"/>
            </w:rPr>
          </w:rPrChange>
        </w:rPr>
        <w:pPrChange w:id="2252" w:author="Tran Thi Huong Tra" w:date="2022-03-14T08:38:00Z">
          <w:pPr>
            <w:pStyle w:val="TOC1"/>
            <w:tabs>
              <w:tab w:val="right" w:leader="dot" w:pos="9062"/>
            </w:tabs>
          </w:pPr>
        </w:pPrChange>
      </w:pPr>
      <w:ins w:id="2253" w:author="Tran Thi Huong Tra" w:date="2022-03-14T08:37:00Z">
        <w:r w:rsidRPr="00E70997">
          <w:rPr>
            <w:rFonts w:ascii="Times New Roman" w:hAnsi="Times New Roman" w:hint="eastAsia"/>
            <w:b w:val="0"/>
            <w:caps w:val="0"/>
            <w:noProof/>
            <w:szCs w:val="26"/>
            <w:rPrChange w:id="2254" w:author="Tran Thi Huong Tra" w:date="2022-03-14T08:39:00Z">
              <w:rPr>
                <w:rFonts w:hint="eastAsia"/>
                <w:noProof/>
              </w:rPr>
            </w:rPrChange>
          </w:rPr>
          <w:t>Đ</w:t>
        </w:r>
        <w:r w:rsidRPr="00E70997">
          <w:rPr>
            <w:rFonts w:ascii="Times New Roman" w:hAnsi="Times New Roman"/>
            <w:b w:val="0"/>
            <w:caps w:val="0"/>
            <w:noProof/>
            <w:szCs w:val="26"/>
            <w:rPrChange w:id="2255" w:author="Tran Thi Huong Tra" w:date="2022-03-14T08:39:00Z">
              <w:rPr>
                <w:noProof/>
              </w:rPr>
            </w:rPrChange>
          </w:rPr>
          <w:t>iều 33. C</w:t>
        </w:r>
        <w:r w:rsidRPr="00E70997">
          <w:rPr>
            <w:rFonts w:ascii="Times New Roman" w:hAnsi="Times New Roman" w:hint="eastAsia"/>
            <w:b w:val="0"/>
            <w:caps w:val="0"/>
            <w:noProof/>
            <w:szCs w:val="26"/>
            <w:rPrChange w:id="2256" w:author="Tran Thi Huong Tra" w:date="2022-03-14T08:39:00Z">
              <w:rPr>
                <w:rFonts w:hint="eastAsia"/>
                <w:noProof/>
              </w:rPr>
            </w:rPrChange>
          </w:rPr>
          <w:t>á</w:t>
        </w:r>
        <w:r w:rsidRPr="00E70997">
          <w:rPr>
            <w:rFonts w:ascii="Times New Roman" w:hAnsi="Times New Roman"/>
            <w:b w:val="0"/>
            <w:caps w:val="0"/>
            <w:noProof/>
            <w:szCs w:val="26"/>
            <w:rPrChange w:id="2257" w:author="Tran Thi Huong Tra" w:date="2022-03-14T08:39:00Z">
              <w:rPr>
                <w:noProof/>
              </w:rPr>
            </w:rPrChange>
          </w:rPr>
          <w:t>c tr</w:t>
        </w:r>
        <w:r w:rsidRPr="00E70997">
          <w:rPr>
            <w:rFonts w:ascii="Times New Roman" w:hAnsi="Times New Roman" w:hint="eastAsia"/>
            <w:b w:val="0"/>
            <w:caps w:val="0"/>
            <w:noProof/>
            <w:szCs w:val="26"/>
            <w:rPrChange w:id="2258" w:author="Tran Thi Huong Tra" w:date="2022-03-14T08:39:00Z">
              <w:rPr>
                <w:rFonts w:hint="eastAsia"/>
                <w:noProof/>
              </w:rPr>
            </w:rPrChange>
          </w:rPr>
          <w:t>ư</w:t>
        </w:r>
        <w:r w:rsidRPr="00E70997">
          <w:rPr>
            <w:rFonts w:ascii="Times New Roman" w:hAnsi="Times New Roman"/>
            <w:b w:val="0"/>
            <w:caps w:val="0"/>
            <w:noProof/>
            <w:szCs w:val="26"/>
            <w:rPrChange w:id="2259" w:author="Tran Thi Huong Tra" w:date="2022-03-14T08:39:00Z">
              <w:rPr>
                <w:noProof/>
              </w:rPr>
            </w:rPrChange>
          </w:rPr>
          <w:t xml:space="preserve">ờng hợp </w:t>
        </w:r>
        <w:r w:rsidRPr="00E70997">
          <w:rPr>
            <w:rFonts w:ascii="Times New Roman" w:hAnsi="Times New Roman" w:hint="eastAsia"/>
            <w:b w:val="0"/>
            <w:caps w:val="0"/>
            <w:noProof/>
            <w:szCs w:val="26"/>
            <w:rPrChange w:id="2260" w:author="Tran Thi Huong Tra" w:date="2022-03-14T08:39:00Z">
              <w:rPr>
                <w:rFonts w:hint="eastAsia"/>
                <w:noProof/>
              </w:rPr>
            </w:rPrChange>
          </w:rPr>
          <w:t>á</w:t>
        </w:r>
        <w:r w:rsidRPr="00E70997">
          <w:rPr>
            <w:rFonts w:ascii="Times New Roman" w:hAnsi="Times New Roman"/>
            <w:b w:val="0"/>
            <w:caps w:val="0"/>
            <w:noProof/>
            <w:szCs w:val="26"/>
            <w:rPrChange w:id="2261" w:author="Tran Thi Huong Tra" w:date="2022-03-14T08:39:00Z">
              <w:rPr>
                <w:noProof/>
              </w:rPr>
            </w:rPrChange>
          </w:rPr>
          <w:t>p dụng c</w:t>
        </w:r>
        <w:r w:rsidRPr="00E70997">
          <w:rPr>
            <w:rFonts w:ascii="Times New Roman" w:hAnsi="Times New Roman" w:hint="eastAsia"/>
            <w:b w:val="0"/>
            <w:caps w:val="0"/>
            <w:noProof/>
            <w:szCs w:val="26"/>
            <w:rPrChange w:id="2262" w:author="Tran Thi Huong Tra" w:date="2022-03-14T08:39:00Z">
              <w:rPr>
                <w:rFonts w:hint="eastAsia"/>
                <w:noProof/>
              </w:rPr>
            </w:rPrChange>
          </w:rPr>
          <w:t>ơ</w:t>
        </w:r>
        <w:r w:rsidRPr="00E70997">
          <w:rPr>
            <w:rFonts w:ascii="Times New Roman" w:hAnsi="Times New Roman"/>
            <w:b w:val="0"/>
            <w:caps w:val="0"/>
            <w:noProof/>
            <w:szCs w:val="26"/>
            <w:rPrChange w:id="2263" w:author="Tran Thi Huong Tra" w:date="2022-03-14T08:39:00Z">
              <w:rPr>
                <w:noProof/>
              </w:rPr>
            </w:rPrChange>
          </w:rPr>
          <w:t xml:space="preserve"> chế chia sẻ phần t</w:t>
        </w:r>
        <w:r w:rsidRPr="00E70997">
          <w:rPr>
            <w:rFonts w:ascii="Times New Roman" w:hAnsi="Times New Roman" w:hint="eastAsia"/>
            <w:b w:val="0"/>
            <w:caps w:val="0"/>
            <w:noProof/>
            <w:szCs w:val="26"/>
            <w:rPrChange w:id="2264" w:author="Tran Thi Huong Tra" w:date="2022-03-14T08:39:00Z">
              <w:rPr>
                <w:rFonts w:hint="eastAsia"/>
                <w:noProof/>
              </w:rPr>
            </w:rPrChange>
          </w:rPr>
          <w:t>ă</w:t>
        </w:r>
        <w:r w:rsidRPr="00E70997">
          <w:rPr>
            <w:rFonts w:ascii="Times New Roman" w:hAnsi="Times New Roman"/>
            <w:b w:val="0"/>
            <w:caps w:val="0"/>
            <w:noProof/>
            <w:szCs w:val="26"/>
            <w:rPrChange w:id="2265" w:author="Tran Thi Huong Tra" w:date="2022-03-14T08:39:00Z">
              <w:rPr>
                <w:noProof/>
              </w:rPr>
            </w:rPrChange>
          </w:rPr>
          <w:t>ng giảm doanh thu</w:t>
        </w:r>
        <w:r w:rsidRPr="00E70997">
          <w:rPr>
            <w:rFonts w:ascii="Times New Roman" w:hAnsi="Times New Roman"/>
            <w:b w:val="0"/>
            <w:caps w:val="0"/>
            <w:noProof/>
            <w:szCs w:val="26"/>
            <w:rPrChange w:id="2266" w:author="Tran Thi Huong Tra" w:date="2022-03-14T08:39:00Z">
              <w:rPr>
                <w:noProof/>
              </w:rPr>
            </w:rPrChange>
          </w:rPr>
          <w:tab/>
        </w:r>
        <w:r w:rsidRPr="00E70997">
          <w:rPr>
            <w:rFonts w:ascii="Times New Roman" w:hAnsi="Times New Roman"/>
            <w:b w:val="0"/>
            <w:caps w:val="0"/>
            <w:noProof/>
            <w:szCs w:val="26"/>
            <w:rPrChange w:id="2267" w:author="Tran Thi Huong Tra" w:date="2022-03-14T08:39:00Z">
              <w:rPr>
                <w:noProof/>
              </w:rPr>
            </w:rPrChange>
          </w:rPr>
          <w:fldChar w:fldCharType="begin"/>
        </w:r>
        <w:r w:rsidRPr="00E70997">
          <w:rPr>
            <w:rFonts w:ascii="Times New Roman" w:hAnsi="Times New Roman"/>
            <w:b w:val="0"/>
            <w:caps w:val="0"/>
            <w:noProof/>
            <w:szCs w:val="26"/>
            <w:rPrChange w:id="2268" w:author="Tran Thi Huong Tra" w:date="2022-03-14T08:39:00Z">
              <w:rPr>
                <w:noProof/>
              </w:rPr>
            </w:rPrChange>
          </w:rPr>
          <w:instrText xml:space="preserve"> PAGEREF _Toc98139507 \h </w:instrText>
        </w:r>
      </w:ins>
      <w:r w:rsidRPr="00E70997">
        <w:rPr>
          <w:rFonts w:ascii="Times New Roman" w:hAnsi="Times New Roman"/>
          <w:b w:val="0"/>
          <w:caps w:val="0"/>
          <w:noProof/>
          <w:szCs w:val="26"/>
          <w:rPrChange w:id="2269"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2270" w:author="Tran Thi Huong Tra" w:date="2022-03-14T08:39:00Z">
            <w:rPr>
              <w:noProof/>
            </w:rPr>
          </w:rPrChange>
        </w:rPr>
        <w:fldChar w:fldCharType="separate"/>
      </w:r>
      <w:ins w:id="2271" w:author="MrHop" w:date="2022-03-16T14:00:00Z">
        <w:r w:rsidR="006D1F3C">
          <w:rPr>
            <w:rFonts w:ascii="Times New Roman" w:hAnsi="Times New Roman"/>
            <w:b w:val="0"/>
            <w:caps w:val="0"/>
            <w:noProof/>
            <w:szCs w:val="26"/>
          </w:rPr>
          <w:t>19</w:t>
        </w:r>
      </w:ins>
      <w:ins w:id="2272" w:author="Tran Thi Huong Tra" w:date="2022-03-14T08:39:00Z">
        <w:del w:id="2273" w:author="MrHop" w:date="2022-03-15T10:59:00Z">
          <w:r w:rsidR="00E70997" w:rsidRPr="00E70997" w:rsidDel="00BE1E2E">
            <w:rPr>
              <w:rFonts w:ascii="Times New Roman" w:hAnsi="Times New Roman"/>
              <w:b w:val="0"/>
              <w:caps w:val="0"/>
              <w:noProof/>
              <w:szCs w:val="26"/>
              <w:rPrChange w:id="2274" w:author="Tran Thi Huong Tra" w:date="2022-03-14T08:39:00Z">
                <w:rPr>
                  <w:caps w:val="0"/>
                  <w:noProof/>
                  <w:szCs w:val="26"/>
                </w:rPr>
              </w:rPrChange>
            </w:rPr>
            <w:delText>17</w:delText>
          </w:r>
        </w:del>
      </w:ins>
      <w:ins w:id="2275" w:author="Tran Thi Huong Tra" w:date="2022-03-14T08:37:00Z">
        <w:r w:rsidRPr="00E70997">
          <w:rPr>
            <w:rFonts w:ascii="Times New Roman" w:hAnsi="Times New Roman"/>
            <w:b w:val="0"/>
            <w:caps w:val="0"/>
            <w:noProof/>
            <w:szCs w:val="26"/>
            <w:rPrChange w:id="2276" w:author="Tran Thi Huong Tra" w:date="2022-03-14T08:39:00Z">
              <w:rPr>
                <w:noProof/>
              </w:rPr>
            </w:rPrChange>
          </w:rPr>
          <w:fldChar w:fldCharType="end"/>
        </w:r>
      </w:ins>
    </w:p>
    <w:p w14:paraId="26E709D9" w14:textId="77777777" w:rsidR="00922F6D" w:rsidRPr="00E70997" w:rsidRDefault="00922F6D">
      <w:pPr>
        <w:pStyle w:val="TOC1"/>
        <w:tabs>
          <w:tab w:val="right" w:leader="dot" w:pos="9062"/>
        </w:tabs>
        <w:spacing w:before="60" w:after="60" w:line="240" w:lineRule="auto"/>
        <w:jc w:val="both"/>
        <w:rPr>
          <w:ins w:id="2277" w:author="Tran Thi Huong Tra" w:date="2022-03-14T08:37:00Z"/>
          <w:rFonts w:ascii="Times New Roman" w:eastAsiaTheme="minorEastAsia" w:hAnsi="Times New Roman"/>
          <w:b w:val="0"/>
          <w:caps w:val="0"/>
          <w:noProof/>
          <w:szCs w:val="26"/>
          <w:rPrChange w:id="2278" w:author="Tran Thi Huong Tra" w:date="2022-03-14T08:39:00Z">
            <w:rPr>
              <w:ins w:id="2279" w:author="Tran Thi Huong Tra" w:date="2022-03-14T08:37:00Z"/>
              <w:rFonts w:asciiTheme="minorHAnsi" w:eastAsiaTheme="minorEastAsia" w:hAnsiTheme="minorHAnsi"/>
              <w:b w:val="0"/>
              <w:bCs w:val="0"/>
              <w:caps w:val="0"/>
              <w:noProof/>
              <w:sz w:val="22"/>
              <w:szCs w:val="22"/>
            </w:rPr>
          </w:rPrChange>
        </w:rPr>
        <w:pPrChange w:id="2280" w:author="Tran Thi Huong Tra" w:date="2022-03-14T08:38:00Z">
          <w:pPr>
            <w:pStyle w:val="TOC1"/>
            <w:tabs>
              <w:tab w:val="right" w:leader="dot" w:pos="9062"/>
            </w:tabs>
          </w:pPr>
        </w:pPrChange>
      </w:pPr>
      <w:ins w:id="2281" w:author="Tran Thi Huong Tra" w:date="2022-03-14T08:37:00Z">
        <w:r w:rsidRPr="00E70997">
          <w:rPr>
            <w:rFonts w:ascii="Times New Roman" w:hAnsi="Times New Roman" w:hint="eastAsia"/>
            <w:b w:val="0"/>
            <w:caps w:val="0"/>
            <w:noProof/>
            <w:szCs w:val="26"/>
            <w:rPrChange w:id="2282" w:author="Tran Thi Huong Tra" w:date="2022-03-14T08:39:00Z">
              <w:rPr>
                <w:rFonts w:hint="eastAsia"/>
                <w:noProof/>
              </w:rPr>
            </w:rPrChange>
          </w:rPr>
          <w:t>Đ</w:t>
        </w:r>
        <w:r w:rsidRPr="00E70997">
          <w:rPr>
            <w:rFonts w:ascii="Times New Roman" w:hAnsi="Times New Roman"/>
            <w:b w:val="0"/>
            <w:caps w:val="0"/>
            <w:noProof/>
            <w:szCs w:val="26"/>
            <w:rPrChange w:id="2283" w:author="Tran Thi Huong Tra" w:date="2022-03-14T08:39:00Z">
              <w:rPr>
                <w:noProof/>
              </w:rPr>
            </w:rPrChange>
          </w:rPr>
          <w:t>iều 34. Thời hạn thanh to</w:t>
        </w:r>
        <w:r w:rsidRPr="00E70997">
          <w:rPr>
            <w:rFonts w:ascii="Times New Roman" w:hAnsi="Times New Roman" w:hint="eastAsia"/>
            <w:b w:val="0"/>
            <w:caps w:val="0"/>
            <w:noProof/>
            <w:szCs w:val="26"/>
            <w:rPrChange w:id="2284" w:author="Tran Thi Huong Tra" w:date="2022-03-14T08:39:00Z">
              <w:rPr>
                <w:rFonts w:hint="eastAsia"/>
                <w:noProof/>
              </w:rPr>
            </w:rPrChange>
          </w:rPr>
          <w:t>á</w:t>
        </w:r>
        <w:r w:rsidRPr="00E70997">
          <w:rPr>
            <w:rFonts w:ascii="Times New Roman" w:hAnsi="Times New Roman"/>
            <w:b w:val="0"/>
            <w:caps w:val="0"/>
            <w:noProof/>
            <w:szCs w:val="26"/>
            <w:rPrChange w:id="2285" w:author="Tran Thi Huong Tra" w:date="2022-03-14T08:39:00Z">
              <w:rPr>
                <w:noProof/>
              </w:rPr>
            </w:rPrChange>
          </w:rPr>
          <w:t>n phần chia sẻ phần t</w:t>
        </w:r>
        <w:r w:rsidRPr="00E70997">
          <w:rPr>
            <w:rFonts w:ascii="Times New Roman" w:hAnsi="Times New Roman" w:hint="eastAsia"/>
            <w:b w:val="0"/>
            <w:caps w:val="0"/>
            <w:noProof/>
            <w:szCs w:val="26"/>
            <w:rPrChange w:id="2286" w:author="Tran Thi Huong Tra" w:date="2022-03-14T08:39:00Z">
              <w:rPr>
                <w:rFonts w:hint="eastAsia"/>
                <w:noProof/>
              </w:rPr>
            </w:rPrChange>
          </w:rPr>
          <w:t>ă</w:t>
        </w:r>
        <w:r w:rsidRPr="00E70997">
          <w:rPr>
            <w:rFonts w:ascii="Times New Roman" w:hAnsi="Times New Roman"/>
            <w:b w:val="0"/>
            <w:caps w:val="0"/>
            <w:noProof/>
            <w:szCs w:val="26"/>
            <w:rPrChange w:id="2287" w:author="Tran Thi Huong Tra" w:date="2022-03-14T08:39:00Z">
              <w:rPr>
                <w:noProof/>
              </w:rPr>
            </w:rPrChange>
          </w:rPr>
          <w:t>ng doanh thu</w:t>
        </w:r>
        <w:r w:rsidRPr="00E70997">
          <w:rPr>
            <w:rFonts w:ascii="Times New Roman" w:hAnsi="Times New Roman"/>
            <w:b w:val="0"/>
            <w:caps w:val="0"/>
            <w:noProof/>
            <w:szCs w:val="26"/>
            <w:rPrChange w:id="2288" w:author="Tran Thi Huong Tra" w:date="2022-03-14T08:39:00Z">
              <w:rPr>
                <w:noProof/>
              </w:rPr>
            </w:rPrChange>
          </w:rPr>
          <w:tab/>
        </w:r>
        <w:r w:rsidRPr="00E70997">
          <w:rPr>
            <w:rFonts w:ascii="Times New Roman" w:hAnsi="Times New Roman"/>
            <w:b w:val="0"/>
            <w:caps w:val="0"/>
            <w:noProof/>
            <w:szCs w:val="26"/>
            <w:rPrChange w:id="2289" w:author="Tran Thi Huong Tra" w:date="2022-03-14T08:39:00Z">
              <w:rPr>
                <w:noProof/>
              </w:rPr>
            </w:rPrChange>
          </w:rPr>
          <w:fldChar w:fldCharType="begin"/>
        </w:r>
        <w:r w:rsidRPr="00E70997">
          <w:rPr>
            <w:rFonts w:ascii="Times New Roman" w:hAnsi="Times New Roman"/>
            <w:b w:val="0"/>
            <w:caps w:val="0"/>
            <w:noProof/>
            <w:szCs w:val="26"/>
            <w:rPrChange w:id="2290" w:author="Tran Thi Huong Tra" w:date="2022-03-14T08:39:00Z">
              <w:rPr>
                <w:noProof/>
              </w:rPr>
            </w:rPrChange>
          </w:rPr>
          <w:instrText xml:space="preserve"> PAGEREF _Toc98139508 \h </w:instrText>
        </w:r>
      </w:ins>
      <w:r w:rsidRPr="00E70997">
        <w:rPr>
          <w:rFonts w:ascii="Times New Roman" w:hAnsi="Times New Roman"/>
          <w:b w:val="0"/>
          <w:caps w:val="0"/>
          <w:noProof/>
          <w:szCs w:val="26"/>
          <w:rPrChange w:id="2291"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2292" w:author="Tran Thi Huong Tra" w:date="2022-03-14T08:39:00Z">
            <w:rPr>
              <w:noProof/>
            </w:rPr>
          </w:rPrChange>
        </w:rPr>
        <w:fldChar w:fldCharType="separate"/>
      </w:r>
      <w:ins w:id="2293" w:author="MrHop" w:date="2022-03-16T14:00:00Z">
        <w:r w:rsidR="006D1F3C">
          <w:rPr>
            <w:rFonts w:ascii="Times New Roman" w:hAnsi="Times New Roman"/>
            <w:b w:val="0"/>
            <w:caps w:val="0"/>
            <w:noProof/>
            <w:szCs w:val="26"/>
          </w:rPr>
          <w:t>20</w:t>
        </w:r>
      </w:ins>
      <w:ins w:id="2294" w:author="Tran Thi Huong Tra" w:date="2022-03-14T08:39:00Z">
        <w:del w:id="2295" w:author="MrHop" w:date="2022-03-15T10:59:00Z">
          <w:r w:rsidR="00E70997" w:rsidRPr="00E70997" w:rsidDel="00BE1E2E">
            <w:rPr>
              <w:rFonts w:ascii="Times New Roman" w:hAnsi="Times New Roman"/>
              <w:b w:val="0"/>
              <w:caps w:val="0"/>
              <w:noProof/>
              <w:szCs w:val="26"/>
              <w:rPrChange w:id="2296" w:author="Tran Thi Huong Tra" w:date="2022-03-14T08:39:00Z">
                <w:rPr>
                  <w:caps w:val="0"/>
                  <w:noProof/>
                  <w:szCs w:val="26"/>
                </w:rPr>
              </w:rPrChange>
            </w:rPr>
            <w:delText>17</w:delText>
          </w:r>
        </w:del>
      </w:ins>
      <w:ins w:id="2297" w:author="Tran Thi Huong Tra" w:date="2022-03-14T08:37:00Z">
        <w:r w:rsidRPr="00E70997">
          <w:rPr>
            <w:rFonts w:ascii="Times New Roman" w:hAnsi="Times New Roman"/>
            <w:b w:val="0"/>
            <w:caps w:val="0"/>
            <w:noProof/>
            <w:szCs w:val="26"/>
            <w:rPrChange w:id="2298" w:author="Tran Thi Huong Tra" w:date="2022-03-14T08:39:00Z">
              <w:rPr>
                <w:noProof/>
              </w:rPr>
            </w:rPrChange>
          </w:rPr>
          <w:fldChar w:fldCharType="end"/>
        </w:r>
      </w:ins>
    </w:p>
    <w:p w14:paraId="0871A04E" w14:textId="77777777" w:rsidR="00922F6D" w:rsidRPr="00E70997" w:rsidRDefault="00922F6D">
      <w:pPr>
        <w:pStyle w:val="TOC1"/>
        <w:tabs>
          <w:tab w:val="right" w:leader="dot" w:pos="9062"/>
        </w:tabs>
        <w:spacing w:before="60" w:after="60" w:line="240" w:lineRule="auto"/>
        <w:jc w:val="both"/>
        <w:rPr>
          <w:ins w:id="2299" w:author="Tran Thi Huong Tra" w:date="2022-03-14T08:37:00Z"/>
          <w:rFonts w:ascii="Times New Roman" w:eastAsiaTheme="minorEastAsia" w:hAnsi="Times New Roman"/>
          <w:b w:val="0"/>
          <w:caps w:val="0"/>
          <w:noProof/>
          <w:szCs w:val="26"/>
          <w:rPrChange w:id="2300" w:author="Tran Thi Huong Tra" w:date="2022-03-14T08:39:00Z">
            <w:rPr>
              <w:ins w:id="2301" w:author="Tran Thi Huong Tra" w:date="2022-03-14T08:37:00Z"/>
              <w:rFonts w:asciiTheme="minorHAnsi" w:eastAsiaTheme="minorEastAsia" w:hAnsiTheme="minorHAnsi"/>
              <w:b w:val="0"/>
              <w:bCs w:val="0"/>
              <w:caps w:val="0"/>
              <w:noProof/>
              <w:sz w:val="22"/>
              <w:szCs w:val="22"/>
            </w:rPr>
          </w:rPrChange>
        </w:rPr>
        <w:pPrChange w:id="2302" w:author="Tran Thi Huong Tra" w:date="2022-03-14T08:38:00Z">
          <w:pPr>
            <w:pStyle w:val="TOC1"/>
            <w:tabs>
              <w:tab w:val="right" w:leader="dot" w:pos="9062"/>
            </w:tabs>
          </w:pPr>
        </w:pPrChange>
      </w:pPr>
      <w:ins w:id="2303" w:author="Tran Thi Huong Tra" w:date="2022-03-14T08:37:00Z">
        <w:r w:rsidRPr="00E70997">
          <w:rPr>
            <w:rFonts w:ascii="Times New Roman" w:hAnsi="Times New Roman" w:hint="eastAsia"/>
            <w:b w:val="0"/>
            <w:caps w:val="0"/>
            <w:noProof/>
            <w:szCs w:val="26"/>
            <w:rPrChange w:id="2304" w:author="Tran Thi Huong Tra" w:date="2022-03-14T08:39:00Z">
              <w:rPr>
                <w:rFonts w:hint="eastAsia"/>
                <w:noProof/>
              </w:rPr>
            </w:rPrChange>
          </w:rPr>
          <w:t>Đ</w:t>
        </w:r>
        <w:r w:rsidRPr="00E70997">
          <w:rPr>
            <w:rFonts w:ascii="Times New Roman" w:hAnsi="Times New Roman"/>
            <w:b w:val="0"/>
            <w:caps w:val="0"/>
            <w:noProof/>
            <w:szCs w:val="26"/>
            <w:rPrChange w:id="2305" w:author="Tran Thi Huong Tra" w:date="2022-03-14T08:39:00Z">
              <w:rPr>
                <w:noProof/>
              </w:rPr>
            </w:rPrChange>
          </w:rPr>
          <w:t>iều 35. C</w:t>
        </w:r>
        <w:r w:rsidRPr="00E70997">
          <w:rPr>
            <w:rFonts w:ascii="Times New Roman" w:hAnsi="Times New Roman" w:hint="eastAsia"/>
            <w:b w:val="0"/>
            <w:caps w:val="0"/>
            <w:noProof/>
            <w:szCs w:val="26"/>
            <w:rPrChange w:id="2306" w:author="Tran Thi Huong Tra" w:date="2022-03-14T08:39:00Z">
              <w:rPr>
                <w:rFonts w:hint="eastAsia"/>
                <w:noProof/>
              </w:rPr>
            </w:rPrChange>
          </w:rPr>
          <w:t>ơ</w:t>
        </w:r>
        <w:r w:rsidRPr="00E70997">
          <w:rPr>
            <w:rFonts w:ascii="Times New Roman" w:hAnsi="Times New Roman"/>
            <w:b w:val="0"/>
            <w:caps w:val="0"/>
            <w:noProof/>
            <w:szCs w:val="26"/>
            <w:rPrChange w:id="2307" w:author="Tran Thi Huong Tra" w:date="2022-03-14T08:39:00Z">
              <w:rPr>
                <w:noProof/>
              </w:rPr>
            </w:rPrChange>
          </w:rPr>
          <w:t xml:space="preserve"> chế chia sẻ phần giảm doanh thu</w:t>
        </w:r>
        <w:r w:rsidRPr="00E70997">
          <w:rPr>
            <w:rFonts w:ascii="Times New Roman" w:hAnsi="Times New Roman"/>
            <w:b w:val="0"/>
            <w:caps w:val="0"/>
            <w:noProof/>
            <w:szCs w:val="26"/>
            <w:rPrChange w:id="2308" w:author="Tran Thi Huong Tra" w:date="2022-03-14T08:39:00Z">
              <w:rPr>
                <w:noProof/>
              </w:rPr>
            </w:rPrChange>
          </w:rPr>
          <w:tab/>
        </w:r>
        <w:r w:rsidRPr="00E70997">
          <w:rPr>
            <w:rFonts w:ascii="Times New Roman" w:hAnsi="Times New Roman"/>
            <w:b w:val="0"/>
            <w:caps w:val="0"/>
            <w:noProof/>
            <w:szCs w:val="26"/>
            <w:rPrChange w:id="2309" w:author="Tran Thi Huong Tra" w:date="2022-03-14T08:39:00Z">
              <w:rPr>
                <w:noProof/>
              </w:rPr>
            </w:rPrChange>
          </w:rPr>
          <w:fldChar w:fldCharType="begin"/>
        </w:r>
        <w:r w:rsidRPr="00E70997">
          <w:rPr>
            <w:rFonts w:ascii="Times New Roman" w:hAnsi="Times New Roman"/>
            <w:b w:val="0"/>
            <w:caps w:val="0"/>
            <w:noProof/>
            <w:szCs w:val="26"/>
            <w:rPrChange w:id="2310" w:author="Tran Thi Huong Tra" w:date="2022-03-14T08:39:00Z">
              <w:rPr>
                <w:noProof/>
              </w:rPr>
            </w:rPrChange>
          </w:rPr>
          <w:instrText xml:space="preserve"> PAGEREF _Toc98139509 \h </w:instrText>
        </w:r>
      </w:ins>
      <w:r w:rsidRPr="00E70997">
        <w:rPr>
          <w:rFonts w:ascii="Times New Roman" w:hAnsi="Times New Roman"/>
          <w:b w:val="0"/>
          <w:caps w:val="0"/>
          <w:noProof/>
          <w:szCs w:val="26"/>
          <w:rPrChange w:id="2311"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2312" w:author="Tran Thi Huong Tra" w:date="2022-03-14T08:39:00Z">
            <w:rPr>
              <w:noProof/>
            </w:rPr>
          </w:rPrChange>
        </w:rPr>
        <w:fldChar w:fldCharType="separate"/>
      </w:r>
      <w:ins w:id="2313" w:author="MrHop" w:date="2022-03-16T14:00:00Z">
        <w:r w:rsidR="006D1F3C">
          <w:rPr>
            <w:rFonts w:ascii="Times New Roman" w:hAnsi="Times New Roman"/>
            <w:b w:val="0"/>
            <w:caps w:val="0"/>
            <w:noProof/>
            <w:szCs w:val="26"/>
          </w:rPr>
          <w:t>20</w:t>
        </w:r>
      </w:ins>
      <w:ins w:id="2314" w:author="Tran Thi Huong Tra" w:date="2022-03-14T08:39:00Z">
        <w:del w:id="2315" w:author="MrHop" w:date="2022-03-15T10:59:00Z">
          <w:r w:rsidR="00E70997" w:rsidRPr="00E70997" w:rsidDel="00BE1E2E">
            <w:rPr>
              <w:rFonts w:ascii="Times New Roman" w:hAnsi="Times New Roman"/>
              <w:b w:val="0"/>
              <w:caps w:val="0"/>
              <w:noProof/>
              <w:szCs w:val="26"/>
              <w:rPrChange w:id="2316" w:author="Tran Thi Huong Tra" w:date="2022-03-14T08:39:00Z">
                <w:rPr>
                  <w:caps w:val="0"/>
                  <w:noProof/>
                  <w:szCs w:val="26"/>
                </w:rPr>
              </w:rPrChange>
            </w:rPr>
            <w:delText>17</w:delText>
          </w:r>
        </w:del>
      </w:ins>
      <w:ins w:id="2317" w:author="Tran Thi Huong Tra" w:date="2022-03-14T08:37:00Z">
        <w:r w:rsidRPr="00E70997">
          <w:rPr>
            <w:rFonts w:ascii="Times New Roman" w:hAnsi="Times New Roman"/>
            <w:b w:val="0"/>
            <w:caps w:val="0"/>
            <w:noProof/>
            <w:szCs w:val="26"/>
            <w:rPrChange w:id="2318" w:author="Tran Thi Huong Tra" w:date="2022-03-14T08:39:00Z">
              <w:rPr>
                <w:noProof/>
              </w:rPr>
            </w:rPrChange>
          </w:rPr>
          <w:fldChar w:fldCharType="end"/>
        </w:r>
      </w:ins>
    </w:p>
    <w:p w14:paraId="0A1F74FB" w14:textId="77777777" w:rsidR="00922F6D" w:rsidRPr="00E70997" w:rsidRDefault="00922F6D">
      <w:pPr>
        <w:pStyle w:val="TOC1"/>
        <w:tabs>
          <w:tab w:val="right" w:leader="dot" w:pos="9062"/>
        </w:tabs>
        <w:spacing w:before="60" w:after="60" w:line="240" w:lineRule="auto"/>
        <w:jc w:val="both"/>
        <w:rPr>
          <w:ins w:id="2319" w:author="Tran Thi Huong Tra" w:date="2022-03-14T08:37:00Z"/>
          <w:rFonts w:ascii="Times New Roman" w:eastAsiaTheme="minorEastAsia" w:hAnsi="Times New Roman"/>
          <w:b w:val="0"/>
          <w:caps w:val="0"/>
          <w:noProof/>
          <w:szCs w:val="26"/>
          <w:rPrChange w:id="2320" w:author="Tran Thi Huong Tra" w:date="2022-03-14T08:39:00Z">
            <w:rPr>
              <w:ins w:id="2321" w:author="Tran Thi Huong Tra" w:date="2022-03-14T08:37:00Z"/>
              <w:rFonts w:asciiTheme="minorHAnsi" w:eastAsiaTheme="minorEastAsia" w:hAnsiTheme="minorHAnsi"/>
              <w:b w:val="0"/>
              <w:bCs w:val="0"/>
              <w:caps w:val="0"/>
              <w:noProof/>
              <w:sz w:val="22"/>
              <w:szCs w:val="22"/>
            </w:rPr>
          </w:rPrChange>
        </w:rPr>
        <w:pPrChange w:id="2322" w:author="Tran Thi Huong Tra" w:date="2022-03-14T08:38:00Z">
          <w:pPr>
            <w:pStyle w:val="TOC1"/>
            <w:tabs>
              <w:tab w:val="right" w:leader="dot" w:pos="9062"/>
            </w:tabs>
          </w:pPr>
        </w:pPrChange>
      </w:pPr>
      <w:ins w:id="2323" w:author="Tran Thi Huong Tra" w:date="2022-03-14T08:37:00Z">
        <w:r w:rsidRPr="00E70997">
          <w:rPr>
            <w:rFonts w:ascii="Times New Roman" w:hAnsi="Times New Roman"/>
            <w:b w:val="0"/>
            <w:caps w:val="0"/>
            <w:noProof/>
            <w:szCs w:val="26"/>
            <w:rPrChange w:id="2324" w:author="Tran Thi Huong Tra" w:date="2022-03-14T08:39:00Z">
              <w:rPr>
                <w:noProof/>
                <w:color w:val="000000" w:themeColor="text1"/>
              </w:rPr>
            </w:rPrChange>
          </w:rPr>
          <w:t xml:space="preserve">X. </w:t>
        </w:r>
        <w:r w:rsidRPr="00E70997">
          <w:rPr>
            <w:rFonts w:ascii="Times New Roman" w:hAnsi="Times New Roman" w:hint="eastAsia"/>
            <w:b w:val="0"/>
            <w:caps w:val="0"/>
            <w:noProof/>
            <w:szCs w:val="26"/>
            <w:rPrChange w:id="2325" w:author="Tran Thi Huong Tra" w:date="2022-03-14T08:39:00Z">
              <w:rPr>
                <w:rFonts w:hint="eastAsia"/>
                <w:noProof/>
                <w:color w:val="000000" w:themeColor="text1"/>
              </w:rPr>
            </w:rPrChange>
          </w:rPr>
          <w:t>Ư</w:t>
        </w:r>
        <w:r w:rsidRPr="00E70997">
          <w:rPr>
            <w:rFonts w:ascii="Times New Roman" w:hAnsi="Times New Roman"/>
            <w:b w:val="0"/>
            <w:caps w:val="0"/>
            <w:noProof/>
            <w:szCs w:val="26"/>
            <w:rPrChange w:id="2326" w:author="Tran Thi Huong Tra" w:date="2022-03-14T08:39:00Z">
              <w:rPr>
                <w:noProof/>
                <w:color w:val="000000" w:themeColor="text1"/>
              </w:rPr>
            </w:rPrChange>
          </w:rPr>
          <w:t xml:space="preserve">U </w:t>
        </w:r>
        <w:r w:rsidRPr="00E70997">
          <w:rPr>
            <w:rFonts w:ascii="Times New Roman" w:hAnsi="Times New Roman" w:hint="eastAsia"/>
            <w:b w:val="0"/>
            <w:caps w:val="0"/>
            <w:noProof/>
            <w:szCs w:val="26"/>
            <w:rPrChange w:id="2327" w:author="Tran Thi Huong Tra" w:date="2022-03-14T08:39:00Z">
              <w:rPr>
                <w:rFonts w:hint="eastAsia"/>
                <w:noProof/>
                <w:color w:val="000000" w:themeColor="text1"/>
              </w:rPr>
            </w:rPrChange>
          </w:rPr>
          <w:t>ĐÃ</w:t>
        </w:r>
        <w:r w:rsidRPr="00E70997">
          <w:rPr>
            <w:rFonts w:ascii="Times New Roman" w:hAnsi="Times New Roman"/>
            <w:b w:val="0"/>
            <w:caps w:val="0"/>
            <w:noProof/>
            <w:szCs w:val="26"/>
            <w:rPrChange w:id="2328" w:author="Tran Thi Huong Tra" w:date="2022-03-14T08:39:00Z">
              <w:rPr>
                <w:noProof/>
                <w:color w:val="000000" w:themeColor="text1"/>
              </w:rPr>
            </w:rPrChange>
          </w:rPr>
          <w:t xml:space="preserve">I, BẢO </w:t>
        </w:r>
        <w:r w:rsidRPr="00E70997">
          <w:rPr>
            <w:rFonts w:ascii="Times New Roman" w:hAnsi="Times New Roman" w:hint="eastAsia"/>
            <w:b w:val="0"/>
            <w:caps w:val="0"/>
            <w:noProof/>
            <w:szCs w:val="26"/>
            <w:rPrChange w:id="2329" w:author="Tran Thi Huong Tra" w:date="2022-03-14T08:39:00Z">
              <w:rPr>
                <w:rFonts w:hint="eastAsia"/>
                <w:noProof/>
                <w:color w:val="000000" w:themeColor="text1"/>
              </w:rPr>
            </w:rPrChange>
          </w:rPr>
          <w:t>Đ</w:t>
        </w:r>
        <w:r w:rsidRPr="00E70997">
          <w:rPr>
            <w:rFonts w:ascii="Times New Roman" w:hAnsi="Times New Roman"/>
            <w:b w:val="0"/>
            <w:caps w:val="0"/>
            <w:noProof/>
            <w:szCs w:val="26"/>
            <w:rPrChange w:id="2330" w:author="Tran Thi Huong Tra" w:date="2022-03-14T08:39:00Z">
              <w:rPr>
                <w:noProof/>
                <w:color w:val="000000" w:themeColor="text1"/>
              </w:rPr>
            </w:rPrChange>
          </w:rPr>
          <w:t xml:space="preserve">ẢM </w:t>
        </w:r>
        <w:r w:rsidRPr="00E70997">
          <w:rPr>
            <w:rFonts w:ascii="Times New Roman" w:hAnsi="Times New Roman" w:hint="eastAsia"/>
            <w:b w:val="0"/>
            <w:caps w:val="0"/>
            <w:noProof/>
            <w:szCs w:val="26"/>
            <w:rPrChange w:id="2331" w:author="Tran Thi Huong Tra" w:date="2022-03-14T08:39:00Z">
              <w:rPr>
                <w:rFonts w:hint="eastAsia"/>
                <w:noProof/>
                <w:color w:val="000000" w:themeColor="text1"/>
              </w:rPr>
            </w:rPrChange>
          </w:rPr>
          <w:t>Đ</w:t>
        </w:r>
        <w:r w:rsidRPr="00E70997">
          <w:rPr>
            <w:rFonts w:ascii="Times New Roman" w:hAnsi="Times New Roman"/>
            <w:b w:val="0"/>
            <w:caps w:val="0"/>
            <w:noProof/>
            <w:szCs w:val="26"/>
            <w:rPrChange w:id="2332" w:author="Tran Thi Huong Tra" w:date="2022-03-14T08:39:00Z">
              <w:rPr>
                <w:noProof/>
                <w:color w:val="000000" w:themeColor="text1"/>
              </w:rPr>
            </w:rPrChange>
          </w:rPr>
          <w:t>ẦU T</w:t>
        </w:r>
        <w:r w:rsidRPr="00E70997">
          <w:rPr>
            <w:rFonts w:ascii="Times New Roman" w:hAnsi="Times New Roman" w:hint="eastAsia"/>
            <w:b w:val="0"/>
            <w:caps w:val="0"/>
            <w:noProof/>
            <w:szCs w:val="26"/>
            <w:rPrChange w:id="2333" w:author="Tran Thi Huong Tra" w:date="2022-03-14T08:39:00Z">
              <w:rPr>
                <w:rFonts w:hint="eastAsia"/>
                <w:noProof/>
                <w:color w:val="000000" w:themeColor="text1"/>
              </w:rPr>
            </w:rPrChange>
          </w:rPr>
          <w:t>Ư</w:t>
        </w:r>
        <w:r w:rsidRPr="00E70997">
          <w:rPr>
            <w:rFonts w:ascii="Times New Roman" w:hAnsi="Times New Roman"/>
            <w:b w:val="0"/>
            <w:caps w:val="0"/>
            <w:noProof/>
            <w:szCs w:val="26"/>
            <w:rPrChange w:id="2334" w:author="Tran Thi Huong Tra" w:date="2022-03-14T08:39:00Z">
              <w:rPr>
                <w:noProof/>
              </w:rPr>
            </w:rPrChange>
          </w:rPr>
          <w:tab/>
        </w:r>
        <w:r w:rsidRPr="00E70997">
          <w:rPr>
            <w:rFonts w:ascii="Times New Roman" w:hAnsi="Times New Roman"/>
            <w:b w:val="0"/>
            <w:caps w:val="0"/>
            <w:noProof/>
            <w:szCs w:val="26"/>
            <w:rPrChange w:id="2335" w:author="Tran Thi Huong Tra" w:date="2022-03-14T08:39:00Z">
              <w:rPr>
                <w:noProof/>
              </w:rPr>
            </w:rPrChange>
          </w:rPr>
          <w:fldChar w:fldCharType="begin"/>
        </w:r>
        <w:r w:rsidRPr="00E70997">
          <w:rPr>
            <w:rFonts w:ascii="Times New Roman" w:hAnsi="Times New Roman"/>
            <w:b w:val="0"/>
            <w:caps w:val="0"/>
            <w:noProof/>
            <w:szCs w:val="26"/>
            <w:rPrChange w:id="2336" w:author="Tran Thi Huong Tra" w:date="2022-03-14T08:39:00Z">
              <w:rPr>
                <w:noProof/>
              </w:rPr>
            </w:rPrChange>
          </w:rPr>
          <w:instrText xml:space="preserve"> PAGEREF _Toc98139510 \h </w:instrText>
        </w:r>
      </w:ins>
      <w:r w:rsidRPr="00E70997">
        <w:rPr>
          <w:rFonts w:ascii="Times New Roman" w:hAnsi="Times New Roman"/>
          <w:b w:val="0"/>
          <w:caps w:val="0"/>
          <w:noProof/>
          <w:szCs w:val="26"/>
          <w:rPrChange w:id="2337"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2338" w:author="Tran Thi Huong Tra" w:date="2022-03-14T08:39:00Z">
            <w:rPr>
              <w:noProof/>
            </w:rPr>
          </w:rPrChange>
        </w:rPr>
        <w:fldChar w:fldCharType="separate"/>
      </w:r>
      <w:ins w:id="2339" w:author="MrHop" w:date="2022-03-16T14:00:00Z">
        <w:r w:rsidR="006D1F3C">
          <w:rPr>
            <w:rFonts w:ascii="Times New Roman" w:hAnsi="Times New Roman"/>
            <w:b w:val="0"/>
            <w:caps w:val="0"/>
            <w:noProof/>
            <w:szCs w:val="26"/>
          </w:rPr>
          <w:t>20</w:t>
        </w:r>
      </w:ins>
      <w:ins w:id="2340" w:author="Tran Thi Huong Tra" w:date="2022-03-14T08:39:00Z">
        <w:del w:id="2341" w:author="MrHop" w:date="2022-03-15T10:59:00Z">
          <w:r w:rsidR="00E70997" w:rsidRPr="00E70997" w:rsidDel="00BE1E2E">
            <w:rPr>
              <w:rFonts w:ascii="Times New Roman" w:hAnsi="Times New Roman"/>
              <w:b w:val="0"/>
              <w:caps w:val="0"/>
              <w:noProof/>
              <w:szCs w:val="26"/>
              <w:rPrChange w:id="2342" w:author="Tran Thi Huong Tra" w:date="2022-03-14T08:39:00Z">
                <w:rPr>
                  <w:caps w:val="0"/>
                  <w:noProof/>
                  <w:szCs w:val="26"/>
                </w:rPr>
              </w:rPrChange>
            </w:rPr>
            <w:delText>17</w:delText>
          </w:r>
        </w:del>
      </w:ins>
      <w:ins w:id="2343" w:author="Tran Thi Huong Tra" w:date="2022-03-14T08:37:00Z">
        <w:r w:rsidRPr="00E70997">
          <w:rPr>
            <w:rFonts w:ascii="Times New Roman" w:hAnsi="Times New Roman"/>
            <w:b w:val="0"/>
            <w:caps w:val="0"/>
            <w:noProof/>
            <w:szCs w:val="26"/>
            <w:rPrChange w:id="2344" w:author="Tran Thi Huong Tra" w:date="2022-03-14T08:39:00Z">
              <w:rPr>
                <w:noProof/>
              </w:rPr>
            </w:rPrChange>
          </w:rPr>
          <w:fldChar w:fldCharType="end"/>
        </w:r>
      </w:ins>
    </w:p>
    <w:p w14:paraId="73D76DD7" w14:textId="77777777" w:rsidR="00922F6D" w:rsidRPr="00E70997" w:rsidRDefault="00922F6D">
      <w:pPr>
        <w:pStyle w:val="TOC1"/>
        <w:tabs>
          <w:tab w:val="right" w:leader="dot" w:pos="9062"/>
        </w:tabs>
        <w:spacing w:before="60" w:after="60" w:line="240" w:lineRule="auto"/>
        <w:jc w:val="both"/>
        <w:rPr>
          <w:ins w:id="2345" w:author="Tran Thi Huong Tra" w:date="2022-03-14T08:37:00Z"/>
          <w:rFonts w:ascii="Times New Roman" w:eastAsiaTheme="minorEastAsia" w:hAnsi="Times New Roman"/>
          <w:b w:val="0"/>
          <w:caps w:val="0"/>
          <w:noProof/>
          <w:szCs w:val="26"/>
          <w:rPrChange w:id="2346" w:author="Tran Thi Huong Tra" w:date="2022-03-14T08:39:00Z">
            <w:rPr>
              <w:ins w:id="2347" w:author="Tran Thi Huong Tra" w:date="2022-03-14T08:37:00Z"/>
              <w:rFonts w:asciiTheme="minorHAnsi" w:eastAsiaTheme="minorEastAsia" w:hAnsiTheme="minorHAnsi"/>
              <w:b w:val="0"/>
              <w:bCs w:val="0"/>
              <w:caps w:val="0"/>
              <w:noProof/>
              <w:sz w:val="22"/>
              <w:szCs w:val="22"/>
            </w:rPr>
          </w:rPrChange>
        </w:rPr>
        <w:pPrChange w:id="2348" w:author="Tran Thi Huong Tra" w:date="2022-03-14T08:38:00Z">
          <w:pPr>
            <w:pStyle w:val="TOC1"/>
            <w:tabs>
              <w:tab w:val="right" w:leader="dot" w:pos="9062"/>
            </w:tabs>
          </w:pPr>
        </w:pPrChange>
      </w:pPr>
      <w:ins w:id="2349" w:author="Tran Thi Huong Tra" w:date="2022-03-14T08:37:00Z">
        <w:r w:rsidRPr="00E70997">
          <w:rPr>
            <w:rFonts w:ascii="Times New Roman" w:hAnsi="Times New Roman" w:hint="eastAsia"/>
            <w:b w:val="0"/>
            <w:caps w:val="0"/>
            <w:noProof/>
            <w:szCs w:val="26"/>
            <w:rPrChange w:id="2350" w:author="Tran Thi Huong Tra" w:date="2022-03-14T08:39:00Z">
              <w:rPr>
                <w:rFonts w:hint="eastAsia"/>
                <w:noProof/>
              </w:rPr>
            </w:rPrChange>
          </w:rPr>
          <w:t>Đ</w:t>
        </w:r>
        <w:r w:rsidRPr="00E70997">
          <w:rPr>
            <w:rFonts w:ascii="Times New Roman" w:hAnsi="Times New Roman"/>
            <w:b w:val="0"/>
            <w:caps w:val="0"/>
            <w:noProof/>
            <w:szCs w:val="26"/>
            <w:rPrChange w:id="2351" w:author="Tran Thi Huong Tra" w:date="2022-03-14T08:39:00Z">
              <w:rPr>
                <w:noProof/>
              </w:rPr>
            </w:rPrChange>
          </w:rPr>
          <w:t xml:space="preserve">iều 36. </w:t>
        </w:r>
        <w:r w:rsidRPr="00E70997">
          <w:rPr>
            <w:rFonts w:ascii="Times New Roman" w:hAnsi="Times New Roman" w:hint="eastAsia"/>
            <w:b w:val="0"/>
            <w:caps w:val="0"/>
            <w:noProof/>
            <w:szCs w:val="26"/>
            <w:rPrChange w:id="2352" w:author="Tran Thi Huong Tra" w:date="2022-03-14T08:39:00Z">
              <w:rPr>
                <w:rFonts w:hint="eastAsia"/>
                <w:noProof/>
              </w:rPr>
            </w:rPrChange>
          </w:rPr>
          <w:t>Ư</w:t>
        </w:r>
        <w:r w:rsidRPr="00E70997">
          <w:rPr>
            <w:rFonts w:ascii="Times New Roman" w:hAnsi="Times New Roman"/>
            <w:b w:val="0"/>
            <w:caps w:val="0"/>
            <w:noProof/>
            <w:szCs w:val="26"/>
            <w:rPrChange w:id="2353" w:author="Tran Thi Huong Tra" w:date="2022-03-14T08:39:00Z">
              <w:rPr>
                <w:noProof/>
              </w:rPr>
            </w:rPrChange>
          </w:rPr>
          <w:t xml:space="preserve">u </w:t>
        </w:r>
        <w:r w:rsidRPr="00E70997">
          <w:rPr>
            <w:rFonts w:ascii="Times New Roman" w:hAnsi="Times New Roman" w:hint="eastAsia"/>
            <w:b w:val="0"/>
            <w:caps w:val="0"/>
            <w:noProof/>
            <w:szCs w:val="26"/>
            <w:rPrChange w:id="2354" w:author="Tran Thi Huong Tra" w:date="2022-03-14T08:39:00Z">
              <w:rPr>
                <w:rFonts w:hint="eastAsia"/>
                <w:noProof/>
              </w:rPr>
            </w:rPrChange>
          </w:rPr>
          <w:t>đã</w:t>
        </w:r>
        <w:r w:rsidRPr="00E70997">
          <w:rPr>
            <w:rFonts w:ascii="Times New Roman" w:hAnsi="Times New Roman"/>
            <w:b w:val="0"/>
            <w:caps w:val="0"/>
            <w:noProof/>
            <w:szCs w:val="26"/>
            <w:rPrChange w:id="2355" w:author="Tran Thi Huong Tra" w:date="2022-03-14T08:39:00Z">
              <w:rPr>
                <w:noProof/>
              </w:rPr>
            </w:rPrChange>
          </w:rPr>
          <w:t xml:space="preserve">i </w:t>
        </w:r>
        <w:r w:rsidRPr="00E70997">
          <w:rPr>
            <w:rFonts w:ascii="Times New Roman" w:hAnsi="Times New Roman" w:hint="eastAsia"/>
            <w:b w:val="0"/>
            <w:caps w:val="0"/>
            <w:noProof/>
            <w:szCs w:val="26"/>
            <w:rPrChange w:id="2356" w:author="Tran Thi Huong Tra" w:date="2022-03-14T08:39:00Z">
              <w:rPr>
                <w:rFonts w:hint="eastAsia"/>
                <w:noProof/>
              </w:rPr>
            </w:rPrChange>
          </w:rPr>
          <w:t>đ</w:t>
        </w:r>
        <w:r w:rsidRPr="00E70997">
          <w:rPr>
            <w:rFonts w:ascii="Times New Roman" w:hAnsi="Times New Roman"/>
            <w:b w:val="0"/>
            <w:caps w:val="0"/>
            <w:noProof/>
            <w:szCs w:val="26"/>
            <w:rPrChange w:id="2357" w:author="Tran Thi Huong Tra" w:date="2022-03-14T08:39:00Z">
              <w:rPr>
                <w:noProof/>
              </w:rPr>
            </w:rPrChange>
          </w:rPr>
          <w:t>ầu t</w:t>
        </w:r>
        <w:r w:rsidRPr="00E70997">
          <w:rPr>
            <w:rFonts w:ascii="Times New Roman" w:hAnsi="Times New Roman" w:hint="eastAsia"/>
            <w:b w:val="0"/>
            <w:caps w:val="0"/>
            <w:noProof/>
            <w:szCs w:val="26"/>
            <w:rPrChange w:id="2358" w:author="Tran Thi Huong Tra" w:date="2022-03-14T08:39:00Z">
              <w:rPr>
                <w:rFonts w:hint="eastAsia"/>
                <w:noProof/>
              </w:rPr>
            </w:rPrChange>
          </w:rPr>
          <w:t>ư</w:t>
        </w:r>
        <w:r w:rsidRPr="00E70997">
          <w:rPr>
            <w:rFonts w:ascii="Times New Roman" w:hAnsi="Times New Roman"/>
            <w:b w:val="0"/>
            <w:caps w:val="0"/>
            <w:noProof/>
            <w:szCs w:val="26"/>
            <w:rPrChange w:id="2359" w:author="Tran Thi Huong Tra" w:date="2022-03-14T08:39:00Z">
              <w:rPr>
                <w:noProof/>
              </w:rPr>
            </w:rPrChange>
          </w:rPr>
          <w:tab/>
        </w:r>
        <w:r w:rsidRPr="00E70997">
          <w:rPr>
            <w:rFonts w:ascii="Times New Roman" w:hAnsi="Times New Roman"/>
            <w:b w:val="0"/>
            <w:caps w:val="0"/>
            <w:noProof/>
            <w:szCs w:val="26"/>
            <w:rPrChange w:id="2360" w:author="Tran Thi Huong Tra" w:date="2022-03-14T08:39:00Z">
              <w:rPr>
                <w:noProof/>
              </w:rPr>
            </w:rPrChange>
          </w:rPr>
          <w:fldChar w:fldCharType="begin"/>
        </w:r>
        <w:r w:rsidRPr="00E70997">
          <w:rPr>
            <w:rFonts w:ascii="Times New Roman" w:hAnsi="Times New Roman"/>
            <w:b w:val="0"/>
            <w:caps w:val="0"/>
            <w:noProof/>
            <w:szCs w:val="26"/>
            <w:rPrChange w:id="2361" w:author="Tran Thi Huong Tra" w:date="2022-03-14T08:39:00Z">
              <w:rPr>
                <w:noProof/>
              </w:rPr>
            </w:rPrChange>
          </w:rPr>
          <w:instrText xml:space="preserve"> PAGEREF _Toc98139511 \h </w:instrText>
        </w:r>
      </w:ins>
      <w:r w:rsidRPr="00E70997">
        <w:rPr>
          <w:rFonts w:ascii="Times New Roman" w:hAnsi="Times New Roman"/>
          <w:b w:val="0"/>
          <w:caps w:val="0"/>
          <w:noProof/>
          <w:szCs w:val="26"/>
          <w:rPrChange w:id="2362"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2363" w:author="Tran Thi Huong Tra" w:date="2022-03-14T08:39:00Z">
            <w:rPr>
              <w:noProof/>
            </w:rPr>
          </w:rPrChange>
        </w:rPr>
        <w:fldChar w:fldCharType="separate"/>
      </w:r>
      <w:ins w:id="2364" w:author="MrHop" w:date="2022-03-16T14:00:00Z">
        <w:r w:rsidR="006D1F3C">
          <w:rPr>
            <w:rFonts w:ascii="Times New Roman" w:hAnsi="Times New Roman"/>
            <w:b w:val="0"/>
            <w:caps w:val="0"/>
            <w:noProof/>
            <w:szCs w:val="26"/>
          </w:rPr>
          <w:t>20</w:t>
        </w:r>
      </w:ins>
      <w:ins w:id="2365" w:author="Tran Thi Huong Tra" w:date="2022-03-14T08:39:00Z">
        <w:del w:id="2366" w:author="MrHop" w:date="2022-03-15T10:59:00Z">
          <w:r w:rsidR="00E70997" w:rsidRPr="00E70997" w:rsidDel="00BE1E2E">
            <w:rPr>
              <w:rFonts w:ascii="Times New Roman" w:hAnsi="Times New Roman"/>
              <w:b w:val="0"/>
              <w:caps w:val="0"/>
              <w:noProof/>
              <w:szCs w:val="26"/>
              <w:rPrChange w:id="2367" w:author="Tran Thi Huong Tra" w:date="2022-03-14T08:39:00Z">
                <w:rPr>
                  <w:caps w:val="0"/>
                  <w:noProof/>
                  <w:szCs w:val="26"/>
                </w:rPr>
              </w:rPrChange>
            </w:rPr>
            <w:delText>17</w:delText>
          </w:r>
        </w:del>
      </w:ins>
      <w:ins w:id="2368" w:author="Tran Thi Huong Tra" w:date="2022-03-14T08:37:00Z">
        <w:r w:rsidRPr="00E70997">
          <w:rPr>
            <w:rFonts w:ascii="Times New Roman" w:hAnsi="Times New Roman"/>
            <w:b w:val="0"/>
            <w:caps w:val="0"/>
            <w:noProof/>
            <w:szCs w:val="26"/>
            <w:rPrChange w:id="2369" w:author="Tran Thi Huong Tra" w:date="2022-03-14T08:39:00Z">
              <w:rPr>
                <w:noProof/>
              </w:rPr>
            </w:rPrChange>
          </w:rPr>
          <w:fldChar w:fldCharType="end"/>
        </w:r>
      </w:ins>
    </w:p>
    <w:p w14:paraId="2A9DB4D6" w14:textId="77777777" w:rsidR="00922F6D" w:rsidRPr="00E70997" w:rsidRDefault="00922F6D">
      <w:pPr>
        <w:pStyle w:val="TOC1"/>
        <w:tabs>
          <w:tab w:val="right" w:leader="dot" w:pos="9062"/>
        </w:tabs>
        <w:spacing w:before="60" w:after="60" w:line="240" w:lineRule="auto"/>
        <w:jc w:val="both"/>
        <w:rPr>
          <w:ins w:id="2370" w:author="Tran Thi Huong Tra" w:date="2022-03-14T08:37:00Z"/>
          <w:rFonts w:ascii="Times New Roman" w:eastAsiaTheme="minorEastAsia" w:hAnsi="Times New Roman"/>
          <w:b w:val="0"/>
          <w:caps w:val="0"/>
          <w:noProof/>
          <w:szCs w:val="26"/>
          <w:rPrChange w:id="2371" w:author="Tran Thi Huong Tra" w:date="2022-03-14T08:39:00Z">
            <w:rPr>
              <w:ins w:id="2372" w:author="Tran Thi Huong Tra" w:date="2022-03-14T08:37:00Z"/>
              <w:rFonts w:asciiTheme="minorHAnsi" w:eastAsiaTheme="minorEastAsia" w:hAnsiTheme="minorHAnsi"/>
              <w:b w:val="0"/>
              <w:bCs w:val="0"/>
              <w:caps w:val="0"/>
              <w:noProof/>
              <w:sz w:val="22"/>
              <w:szCs w:val="22"/>
            </w:rPr>
          </w:rPrChange>
        </w:rPr>
        <w:pPrChange w:id="2373" w:author="Tran Thi Huong Tra" w:date="2022-03-14T08:38:00Z">
          <w:pPr>
            <w:pStyle w:val="TOC1"/>
            <w:tabs>
              <w:tab w:val="right" w:leader="dot" w:pos="9062"/>
            </w:tabs>
          </w:pPr>
        </w:pPrChange>
      </w:pPr>
      <w:ins w:id="2374" w:author="Tran Thi Huong Tra" w:date="2022-03-14T08:37:00Z">
        <w:r w:rsidRPr="00E70997">
          <w:rPr>
            <w:rFonts w:ascii="Times New Roman" w:hAnsi="Times New Roman" w:hint="eastAsia"/>
            <w:b w:val="0"/>
            <w:caps w:val="0"/>
            <w:noProof/>
            <w:szCs w:val="26"/>
            <w:rPrChange w:id="2375" w:author="Tran Thi Huong Tra" w:date="2022-03-14T08:39:00Z">
              <w:rPr>
                <w:rFonts w:hint="eastAsia"/>
                <w:noProof/>
              </w:rPr>
            </w:rPrChange>
          </w:rPr>
          <w:t>Đ</w:t>
        </w:r>
        <w:r w:rsidRPr="00E70997">
          <w:rPr>
            <w:rFonts w:ascii="Times New Roman" w:hAnsi="Times New Roman"/>
            <w:b w:val="0"/>
            <w:caps w:val="0"/>
            <w:noProof/>
            <w:szCs w:val="26"/>
            <w:rPrChange w:id="2376" w:author="Tran Thi Huong Tra" w:date="2022-03-14T08:39:00Z">
              <w:rPr>
                <w:noProof/>
              </w:rPr>
            </w:rPrChange>
          </w:rPr>
          <w:t xml:space="preserve">iều 37. Bảo </w:t>
        </w:r>
        <w:r w:rsidRPr="00E70997">
          <w:rPr>
            <w:rFonts w:ascii="Times New Roman" w:hAnsi="Times New Roman" w:hint="eastAsia"/>
            <w:b w:val="0"/>
            <w:caps w:val="0"/>
            <w:noProof/>
            <w:szCs w:val="26"/>
            <w:rPrChange w:id="2377" w:author="Tran Thi Huong Tra" w:date="2022-03-14T08:39:00Z">
              <w:rPr>
                <w:rFonts w:hint="eastAsia"/>
                <w:noProof/>
              </w:rPr>
            </w:rPrChange>
          </w:rPr>
          <w:t>đ</w:t>
        </w:r>
        <w:r w:rsidRPr="00E70997">
          <w:rPr>
            <w:rFonts w:ascii="Times New Roman" w:hAnsi="Times New Roman"/>
            <w:b w:val="0"/>
            <w:caps w:val="0"/>
            <w:noProof/>
            <w:szCs w:val="26"/>
            <w:rPrChange w:id="2378" w:author="Tran Thi Huong Tra" w:date="2022-03-14T08:39:00Z">
              <w:rPr>
                <w:noProof/>
              </w:rPr>
            </w:rPrChange>
          </w:rPr>
          <w:t xml:space="preserve">ảm </w:t>
        </w:r>
        <w:r w:rsidRPr="00E70997">
          <w:rPr>
            <w:rFonts w:ascii="Times New Roman" w:hAnsi="Times New Roman" w:hint="eastAsia"/>
            <w:b w:val="0"/>
            <w:caps w:val="0"/>
            <w:noProof/>
            <w:szCs w:val="26"/>
            <w:rPrChange w:id="2379" w:author="Tran Thi Huong Tra" w:date="2022-03-14T08:39:00Z">
              <w:rPr>
                <w:rFonts w:hint="eastAsia"/>
                <w:noProof/>
              </w:rPr>
            </w:rPrChange>
          </w:rPr>
          <w:t>đ</w:t>
        </w:r>
        <w:r w:rsidRPr="00E70997">
          <w:rPr>
            <w:rFonts w:ascii="Times New Roman" w:hAnsi="Times New Roman"/>
            <w:b w:val="0"/>
            <w:caps w:val="0"/>
            <w:noProof/>
            <w:szCs w:val="26"/>
            <w:rPrChange w:id="2380" w:author="Tran Thi Huong Tra" w:date="2022-03-14T08:39:00Z">
              <w:rPr>
                <w:noProof/>
              </w:rPr>
            </w:rPrChange>
          </w:rPr>
          <w:t>ầu t</w:t>
        </w:r>
        <w:r w:rsidRPr="00E70997">
          <w:rPr>
            <w:rFonts w:ascii="Times New Roman" w:hAnsi="Times New Roman" w:hint="eastAsia"/>
            <w:b w:val="0"/>
            <w:caps w:val="0"/>
            <w:noProof/>
            <w:szCs w:val="26"/>
            <w:rPrChange w:id="2381" w:author="Tran Thi Huong Tra" w:date="2022-03-14T08:39:00Z">
              <w:rPr>
                <w:rFonts w:hint="eastAsia"/>
                <w:noProof/>
              </w:rPr>
            </w:rPrChange>
          </w:rPr>
          <w:t>ư</w:t>
        </w:r>
        <w:r w:rsidRPr="00E70997">
          <w:rPr>
            <w:rFonts w:ascii="Times New Roman" w:hAnsi="Times New Roman"/>
            <w:b w:val="0"/>
            <w:caps w:val="0"/>
            <w:noProof/>
            <w:szCs w:val="26"/>
            <w:rPrChange w:id="2382" w:author="Tran Thi Huong Tra" w:date="2022-03-14T08:39:00Z">
              <w:rPr>
                <w:noProof/>
              </w:rPr>
            </w:rPrChange>
          </w:rPr>
          <w:tab/>
        </w:r>
        <w:r w:rsidRPr="00E70997">
          <w:rPr>
            <w:rFonts w:ascii="Times New Roman" w:hAnsi="Times New Roman"/>
            <w:b w:val="0"/>
            <w:caps w:val="0"/>
            <w:noProof/>
            <w:szCs w:val="26"/>
            <w:rPrChange w:id="2383" w:author="Tran Thi Huong Tra" w:date="2022-03-14T08:39:00Z">
              <w:rPr>
                <w:noProof/>
              </w:rPr>
            </w:rPrChange>
          </w:rPr>
          <w:fldChar w:fldCharType="begin"/>
        </w:r>
        <w:r w:rsidRPr="00E70997">
          <w:rPr>
            <w:rFonts w:ascii="Times New Roman" w:hAnsi="Times New Roman"/>
            <w:b w:val="0"/>
            <w:caps w:val="0"/>
            <w:noProof/>
            <w:szCs w:val="26"/>
            <w:rPrChange w:id="2384" w:author="Tran Thi Huong Tra" w:date="2022-03-14T08:39:00Z">
              <w:rPr>
                <w:noProof/>
              </w:rPr>
            </w:rPrChange>
          </w:rPr>
          <w:instrText xml:space="preserve"> PAGEREF _Toc98139512 \h </w:instrText>
        </w:r>
      </w:ins>
      <w:r w:rsidRPr="00E70997">
        <w:rPr>
          <w:rFonts w:ascii="Times New Roman" w:hAnsi="Times New Roman"/>
          <w:b w:val="0"/>
          <w:caps w:val="0"/>
          <w:noProof/>
          <w:szCs w:val="26"/>
          <w:rPrChange w:id="2385"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2386" w:author="Tran Thi Huong Tra" w:date="2022-03-14T08:39:00Z">
            <w:rPr>
              <w:noProof/>
            </w:rPr>
          </w:rPrChange>
        </w:rPr>
        <w:fldChar w:fldCharType="separate"/>
      </w:r>
      <w:ins w:id="2387" w:author="MrHop" w:date="2022-03-16T14:00:00Z">
        <w:r w:rsidR="006D1F3C">
          <w:rPr>
            <w:rFonts w:ascii="Times New Roman" w:hAnsi="Times New Roman"/>
            <w:b w:val="0"/>
            <w:caps w:val="0"/>
            <w:noProof/>
            <w:szCs w:val="26"/>
          </w:rPr>
          <w:t>20</w:t>
        </w:r>
      </w:ins>
      <w:ins w:id="2388" w:author="Tran Thi Huong Tra" w:date="2022-03-14T08:39:00Z">
        <w:del w:id="2389" w:author="MrHop" w:date="2022-03-15T10:59:00Z">
          <w:r w:rsidR="00E70997" w:rsidRPr="00E70997" w:rsidDel="00BE1E2E">
            <w:rPr>
              <w:rFonts w:ascii="Times New Roman" w:hAnsi="Times New Roman"/>
              <w:b w:val="0"/>
              <w:caps w:val="0"/>
              <w:noProof/>
              <w:szCs w:val="26"/>
              <w:rPrChange w:id="2390" w:author="Tran Thi Huong Tra" w:date="2022-03-14T08:39:00Z">
                <w:rPr>
                  <w:caps w:val="0"/>
                  <w:noProof/>
                  <w:szCs w:val="26"/>
                </w:rPr>
              </w:rPrChange>
            </w:rPr>
            <w:delText>17</w:delText>
          </w:r>
        </w:del>
      </w:ins>
      <w:ins w:id="2391" w:author="Tran Thi Huong Tra" w:date="2022-03-14T08:37:00Z">
        <w:r w:rsidRPr="00E70997">
          <w:rPr>
            <w:rFonts w:ascii="Times New Roman" w:hAnsi="Times New Roman"/>
            <w:b w:val="0"/>
            <w:caps w:val="0"/>
            <w:noProof/>
            <w:szCs w:val="26"/>
            <w:rPrChange w:id="2392" w:author="Tran Thi Huong Tra" w:date="2022-03-14T08:39:00Z">
              <w:rPr>
                <w:noProof/>
              </w:rPr>
            </w:rPrChange>
          </w:rPr>
          <w:fldChar w:fldCharType="end"/>
        </w:r>
      </w:ins>
    </w:p>
    <w:p w14:paraId="7F2F4696" w14:textId="77777777" w:rsidR="00922F6D" w:rsidRPr="00E70997" w:rsidRDefault="00922F6D">
      <w:pPr>
        <w:pStyle w:val="TOC1"/>
        <w:tabs>
          <w:tab w:val="right" w:leader="dot" w:pos="9062"/>
        </w:tabs>
        <w:spacing w:before="60" w:after="60" w:line="240" w:lineRule="auto"/>
        <w:jc w:val="both"/>
        <w:rPr>
          <w:ins w:id="2393" w:author="Tran Thi Huong Tra" w:date="2022-03-14T08:37:00Z"/>
          <w:rFonts w:ascii="Times New Roman" w:eastAsiaTheme="minorEastAsia" w:hAnsi="Times New Roman"/>
          <w:b w:val="0"/>
          <w:caps w:val="0"/>
          <w:noProof/>
          <w:szCs w:val="26"/>
          <w:rPrChange w:id="2394" w:author="Tran Thi Huong Tra" w:date="2022-03-14T08:39:00Z">
            <w:rPr>
              <w:ins w:id="2395" w:author="Tran Thi Huong Tra" w:date="2022-03-14T08:37:00Z"/>
              <w:rFonts w:asciiTheme="minorHAnsi" w:eastAsiaTheme="minorEastAsia" w:hAnsiTheme="minorHAnsi"/>
              <w:b w:val="0"/>
              <w:bCs w:val="0"/>
              <w:caps w:val="0"/>
              <w:noProof/>
              <w:sz w:val="22"/>
              <w:szCs w:val="22"/>
            </w:rPr>
          </w:rPrChange>
        </w:rPr>
        <w:pPrChange w:id="2396" w:author="Tran Thi Huong Tra" w:date="2022-03-14T08:38:00Z">
          <w:pPr>
            <w:pStyle w:val="TOC1"/>
            <w:tabs>
              <w:tab w:val="right" w:leader="dot" w:pos="9062"/>
            </w:tabs>
          </w:pPr>
        </w:pPrChange>
      </w:pPr>
      <w:ins w:id="2397" w:author="Tran Thi Huong Tra" w:date="2022-03-14T08:37:00Z">
        <w:r w:rsidRPr="00E70997">
          <w:rPr>
            <w:rFonts w:ascii="Times New Roman" w:hAnsi="Times New Roman" w:hint="eastAsia"/>
            <w:b w:val="0"/>
            <w:caps w:val="0"/>
            <w:noProof/>
            <w:szCs w:val="26"/>
            <w:rPrChange w:id="2398" w:author="Tran Thi Huong Tra" w:date="2022-03-14T08:39:00Z">
              <w:rPr>
                <w:rFonts w:hint="eastAsia"/>
                <w:noProof/>
                <w:spacing w:val="-6"/>
              </w:rPr>
            </w:rPrChange>
          </w:rPr>
          <w:t>Đ</w:t>
        </w:r>
        <w:r w:rsidRPr="00E70997">
          <w:rPr>
            <w:rFonts w:ascii="Times New Roman" w:hAnsi="Times New Roman"/>
            <w:b w:val="0"/>
            <w:caps w:val="0"/>
            <w:noProof/>
            <w:szCs w:val="26"/>
            <w:rPrChange w:id="2399" w:author="Tran Thi Huong Tra" w:date="2022-03-14T08:39:00Z">
              <w:rPr>
                <w:noProof/>
                <w:spacing w:val="-6"/>
              </w:rPr>
            </w:rPrChange>
          </w:rPr>
          <w:t xml:space="preserve">iều 38. Bảo </w:t>
        </w:r>
        <w:r w:rsidRPr="00E70997">
          <w:rPr>
            <w:rFonts w:ascii="Times New Roman" w:hAnsi="Times New Roman" w:hint="eastAsia"/>
            <w:b w:val="0"/>
            <w:caps w:val="0"/>
            <w:noProof/>
            <w:szCs w:val="26"/>
            <w:rPrChange w:id="2400" w:author="Tran Thi Huong Tra" w:date="2022-03-14T08:39:00Z">
              <w:rPr>
                <w:rFonts w:hint="eastAsia"/>
                <w:noProof/>
                <w:spacing w:val="-6"/>
              </w:rPr>
            </w:rPrChange>
          </w:rPr>
          <w:t>đ</w:t>
        </w:r>
        <w:r w:rsidRPr="00E70997">
          <w:rPr>
            <w:rFonts w:ascii="Times New Roman" w:hAnsi="Times New Roman"/>
            <w:b w:val="0"/>
            <w:caps w:val="0"/>
            <w:noProof/>
            <w:szCs w:val="26"/>
            <w:rPrChange w:id="2401" w:author="Tran Thi Huong Tra" w:date="2022-03-14T08:39:00Z">
              <w:rPr>
                <w:noProof/>
                <w:spacing w:val="-6"/>
              </w:rPr>
            </w:rPrChange>
          </w:rPr>
          <w:t>ảm c</w:t>
        </w:r>
        <w:r w:rsidRPr="00E70997">
          <w:rPr>
            <w:rFonts w:ascii="Times New Roman" w:hAnsi="Times New Roman" w:hint="eastAsia"/>
            <w:b w:val="0"/>
            <w:caps w:val="0"/>
            <w:noProof/>
            <w:szCs w:val="26"/>
            <w:rPrChange w:id="2402" w:author="Tran Thi Huong Tra" w:date="2022-03-14T08:39:00Z">
              <w:rPr>
                <w:rFonts w:hint="eastAsia"/>
                <w:noProof/>
                <w:spacing w:val="-6"/>
              </w:rPr>
            </w:rPrChange>
          </w:rPr>
          <w:t>â</w:t>
        </w:r>
        <w:r w:rsidRPr="00E70997">
          <w:rPr>
            <w:rFonts w:ascii="Times New Roman" w:hAnsi="Times New Roman"/>
            <w:b w:val="0"/>
            <w:caps w:val="0"/>
            <w:noProof/>
            <w:szCs w:val="26"/>
            <w:rPrChange w:id="2403" w:author="Tran Thi Huong Tra" w:date="2022-03-14T08:39:00Z">
              <w:rPr>
                <w:noProof/>
                <w:spacing w:val="-6"/>
              </w:rPr>
            </w:rPrChange>
          </w:rPr>
          <w:t xml:space="preserve">n </w:t>
        </w:r>
        <w:r w:rsidRPr="00E70997">
          <w:rPr>
            <w:rFonts w:ascii="Times New Roman" w:hAnsi="Times New Roman" w:hint="eastAsia"/>
            <w:b w:val="0"/>
            <w:caps w:val="0"/>
            <w:noProof/>
            <w:szCs w:val="26"/>
            <w:rPrChange w:id="2404" w:author="Tran Thi Huong Tra" w:date="2022-03-14T08:39:00Z">
              <w:rPr>
                <w:rFonts w:hint="eastAsia"/>
                <w:noProof/>
                <w:spacing w:val="-6"/>
              </w:rPr>
            </w:rPrChange>
          </w:rPr>
          <w:t>đ</w:t>
        </w:r>
        <w:r w:rsidRPr="00E70997">
          <w:rPr>
            <w:rFonts w:ascii="Times New Roman" w:hAnsi="Times New Roman"/>
            <w:b w:val="0"/>
            <w:caps w:val="0"/>
            <w:noProof/>
            <w:szCs w:val="26"/>
            <w:rPrChange w:id="2405" w:author="Tran Thi Huong Tra" w:date="2022-03-14T08:39:00Z">
              <w:rPr>
                <w:noProof/>
                <w:spacing w:val="-6"/>
              </w:rPr>
            </w:rPrChange>
          </w:rPr>
          <w:t>ối ngoại tệ (tr</w:t>
        </w:r>
        <w:r w:rsidRPr="00E70997">
          <w:rPr>
            <w:rFonts w:ascii="Times New Roman" w:hAnsi="Times New Roman" w:hint="eastAsia"/>
            <w:b w:val="0"/>
            <w:caps w:val="0"/>
            <w:noProof/>
            <w:szCs w:val="26"/>
            <w:rPrChange w:id="2406" w:author="Tran Thi Huong Tra" w:date="2022-03-14T08:39:00Z">
              <w:rPr>
                <w:rFonts w:hint="eastAsia"/>
                <w:noProof/>
                <w:spacing w:val="-6"/>
              </w:rPr>
            </w:rPrChange>
          </w:rPr>
          <w:t>ư</w:t>
        </w:r>
        <w:r w:rsidRPr="00E70997">
          <w:rPr>
            <w:rFonts w:ascii="Times New Roman" w:hAnsi="Times New Roman"/>
            <w:b w:val="0"/>
            <w:caps w:val="0"/>
            <w:noProof/>
            <w:szCs w:val="26"/>
            <w:rPrChange w:id="2407" w:author="Tran Thi Huong Tra" w:date="2022-03-14T08:39:00Z">
              <w:rPr>
                <w:noProof/>
                <w:spacing w:val="-6"/>
              </w:rPr>
            </w:rPrChange>
          </w:rPr>
          <w:t xml:space="preserve">ờng hợp </w:t>
        </w:r>
        <w:r w:rsidRPr="00E70997">
          <w:rPr>
            <w:rFonts w:ascii="Times New Roman" w:hAnsi="Times New Roman" w:hint="eastAsia"/>
            <w:b w:val="0"/>
            <w:caps w:val="0"/>
            <w:noProof/>
            <w:szCs w:val="26"/>
            <w:rPrChange w:id="2408" w:author="Tran Thi Huong Tra" w:date="2022-03-14T08:39:00Z">
              <w:rPr>
                <w:rFonts w:hint="eastAsia"/>
                <w:noProof/>
                <w:spacing w:val="-6"/>
              </w:rPr>
            </w:rPrChange>
          </w:rPr>
          <w:t>á</w:t>
        </w:r>
        <w:r w:rsidRPr="00E70997">
          <w:rPr>
            <w:rFonts w:ascii="Times New Roman" w:hAnsi="Times New Roman"/>
            <w:b w:val="0"/>
            <w:caps w:val="0"/>
            <w:noProof/>
            <w:szCs w:val="26"/>
            <w:rPrChange w:id="2409" w:author="Tran Thi Huong Tra" w:date="2022-03-14T08:39:00Z">
              <w:rPr>
                <w:noProof/>
                <w:spacing w:val="-6"/>
              </w:rPr>
            </w:rPrChange>
          </w:rPr>
          <w:t>p dụng)</w:t>
        </w:r>
        <w:r w:rsidRPr="00E70997">
          <w:rPr>
            <w:rFonts w:ascii="Times New Roman" w:hAnsi="Times New Roman"/>
            <w:b w:val="0"/>
            <w:caps w:val="0"/>
            <w:noProof/>
            <w:szCs w:val="26"/>
            <w:rPrChange w:id="2410" w:author="Tran Thi Huong Tra" w:date="2022-03-14T08:39:00Z">
              <w:rPr>
                <w:noProof/>
              </w:rPr>
            </w:rPrChange>
          </w:rPr>
          <w:tab/>
        </w:r>
        <w:r w:rsidRPr="00E70997">
          <w:rPr>
            <w:rFonts w:ascii="Times New Roman" w:hAnsi="Times New Roman"/>
            <w:b w:val="0"/>
            <w:caps w:val="0"/>
            <w:noProof/>
            <w:szCs w:val="26"/>
            <w:rPrChange w:id="2411" w:author="Tran Thi Huong Tra" w:date="2022-03-14T08:39:00Z">
              <w:rPr>
                <w:noProof/>
              </w:rPr>
            </w:rPrChange>
          </w:rPr>
          <w:fldChar w:fldCharType="begin"/>
        </w:r>
        <w:r w:rsidRPr="00E70997">
          <w:rPr>
            <w:rFonts w:ascii="Times New Roman" w:hAnsi="Times New Roman"/>
            <w:b w:val="0"/>
            <w:caps w:val="0"/>
            <w:noProof/>
            <w:szCs w:val="26"/>
            <w:rPrChange w:id="2412" w:author="Tran Thi Huong Tra" w:date="2022-03-14T08:39:00Z">
              <w:rPr>
                <w:noProof/>
              </w:rPr>
            </w:rPrChange>
          </w:rPr>
          <w:instrText xml:space="preserve"> PAGEREF _Toc98139513 \h </w:instrText>
        </w:r>
      </w:ins>
      <w:r w:rsidRPr="00E70997">
        <w:rPr>
          <w:rFonts w:ascii="Times New Roman" w:hAnsi="Times New Roman"/>
          <w:b w:val="0"/>
          <w:caps w:val="0"/>
          <w:noProof/>
          <w:szCs w:val="26"/>
          <w:rPrChange w:id="2413"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2414" w:author="Tran Thi Huong Tra" w:date="2022-03-14T08:39:00Z">
            <w:rPr>
              <w:noProof/>
            </w:rPr>
          </w:rPrChange>
        </w:rPr>
        <w:fldChar w:fldCharType="separate"/>
      </w:r>
      <w:ins w:id="2415" w:author="MrHop" w:date="2022-03-16T14:00:00Z">
        <w:r w:rsidR="006D1F3C">
          <w:rPr>
            <w:rFonts w:ascii="Times New Roman" w:hAnsi="Times New Roman"/>
            <w:b w:val="0"/>
            <w:caps w:val="0"/>
            <w:noProof/>
            <w:szCs w:val="26"/>
          </w:rPr>
          <w:t>20</w:t>
        </w:r>
      </w:ins>
      <w:ins w:id="2416" w:author="Tran Thi Huong Tra" w:date="2022-03-14T08:39:00Z">
        <w:del w:id="2417" w:author="MrHop" w:date="2022-03-15T10:59:00Z">
          <w:r w:rsidR="00E70997" w:rsidRPr="00E70997" w:rsidDel="00BE1E2E">
            <w:rPr>
              <w:rFonts w:ascii="Times New Roman" w:hAnsi="Times New Roman"/>
              <w:b w:val="0"/>
              <w:caps w:val="0"/>
              <w:noProof/>
              <w:szCs w:val="26"/>
              <w:rPrChange w:id="2418" w:author="Tran Thi Huong Tra" w:date="2022-03-14T08:39:00Z">
                <w:rPr>
                  <w:caps w:val="0"/>
                  <w:noProof/>
                  <w:szCs w:val="26"/>
                </w:rPr>
              </w:rPrChange>
            </w:rPr>
            <w:delText>17</w:delText>
          </w:r>
        </w:del>
      </w:ins>
      <w:ins w:id="2419" w:author="Tran Thi Huong Tra" w:date="2022-03-14T08:37:00Z">
        <w:r w:rsidRPr="00E70997">
          <w:rPr>
            <w:rFonts w:ascii="Times New Roman" w:hAnsi="Times New Roman"/>
            <w:b w:val="0"/>
            <w:caps w:val="0"/>
            <w:noProof/>
            <w:szCs w:val="26"/>
            <w:rPrChange w:id="2420" w:author="Tran Thi Huong Tra" w:date="2022-03-14T08:39:00Z">
              <w:rPr>
                <w:noProof/>
              </w:rPr>
            </w:rPrChange>
          </w:rPr>
          <w:fldChar w:fldCharType="end"/>
        </w:r>
      </w:ins>
    </w:p>
    <w:p w14:paraId="53B3E852" w14:textId="77777777" w:rsidR="00922F6D" w:rsidRPr="00E70997" w:rsidRDefault="00922F6D">
      <w:pPr>
        <w:pStyle w:val="TOC1"/>
        <w:tabs>
          <w:tab w:val="right" w:leader="dot" w:pos="9062"/>
        </w:tabs>
        <w:spacing w:before="60" w:after="60" w:line="240" w:lineRule="auto"/>
        <w:jc w:val="both"/>
        <w:rPr>
          <w:ins w:id="2421" w:author="Tran Thi Huong Tra" w:date="2022-03-14T08:37:00Z"/>
          <w:rFonts w:ascii="Times New Roman" w:eastAsiaTheme="minorEastAsia" w:hAnsi="Times New Roman"/>
          <w:b w:val="0"/>
          <w:caps w:val="0"/>
          <w:noProof/>
          <w:szCs w:val="26"/>
          <w:rPrChange w:id="2422" w:author="Tran Thi Huong Tra" w:date="2022-03-14T08:39:00Z">
            <w:rPr>
              <w:ins w:id="2423" w:author="Tran Thi Huong Tra" w:date="2022-03-14T08:37:00Z"/>
              <w:rFonts w:asciiTheme="minorHAnsi" w:eastAsiaTheme="minorEastAsia" w:hAnsiTheme="minorHAnsi"/>
              <w:b w:val="0"/>
              <w:bCs w:val="0"/>
              <w:caps w:val="0"/>
              <w:noProof/>
              <w:sz w:val="22"/>
              <w:szCs w:val="22"/>
            </w:rPr>
          </w:rPrChange>
        </w:rPr>
        <w:pPrChange w:id="2424" w:author="Tran Thi Huong Tra" w:date="2022-03-14T08:38:00Z">
          <w:pPr>
            <w:pStyle w:val="TOC1"/>
            <w:tabs>
              <w:tab w:val="right" w:leader="dot" w:pos="9062"/>
            </w:tabs>
          </w:pPr>
        </w:pPrChange>
      </w:pPr>
      <w:ins w:id="2425" w:author="Tran Thi Huong Tra" w:date="2022-03-14T08:37:00Z">
        <w:r w:rsidRPr="00E70997">
          <w:rPr>
            <w:rFonts w:ascii="Times New Roman" w:hAnsi="Times New Roman"/>
            <w:b w:val="0"/>
            <w:caps w:val="0"/>
            <w:noProof/>
            <w:szCs w:val="26"/>
            <w:rPrChange w:id="2426" w:author="Tran Thi Huong Tra" w:date="2022-03-14T08:39:00Z">
              <w:rPr>
                <w:noProof/>
                <w:color w:val="000000" w:themeColor="text1"/>
              </w:rPr>
            </w:rPrChange>
          </w:rPr>
          <w:t>XI. GI</w:t>
        </w:r>
        <w:r w:rsidRPr="00E70997">
          <w:rPr>
            <w:rFonts w:ascii="Times New Roman" w:hAnsi="Times New Roman" w:hint="eastAsia"/>
            <w:b w:val="0"/>
            <w:caps w:val="0"/>
            <w:noProof/>
            <w:szCs w:val="26"/>
            <w:rPrChange w:id="2427" w:author="Tran Thi Huong Tra" w:date="2022-03-14T08:39:00Z">
              <w:rPr>
                <w:rFonts w:hint="eastAsia"/>
                <w:noProof/>
                <w:color w:val="000000" w:themeColor="text1"/>
              </w:rPr>
            </w:rPrChange>
          </w:rPr>
          <w:t>Á</w:t>
        </w:r>
        <w:r w:rsidRPr="00E70997">
          <w:rPr>
            <w:rFonts w:ascii="Times New Roman" w:hAnsi="Times New Roman"/>
            <w:b w:val="0"/>
            <w:caps w:val="0"/>
            <w:noProof/>
            <w:szCs w:val="26"/>
            <w:rPrChange w:id="2428" w:author="Tran Thi Huong Tra" w:date="2022-03-14T08:39:00Z">
              <w:rPr>
                <w:noProof/>
                <w:color w:val="000000" w:themeColor="text1"/>
              </w:rPr>
            </w:rPrChange>
          </w:rPr>
          <w:t>, PH</w:t>
        </w:r>
        <w:r w:rsidRPr="00E70997">
          <w:rPr>
            <w:rFonts w:ascii="Times New Roman" w:hAnsi="Times New Roman" w:hint="eastAsia"/>
            <w:b w:val="0"/>
            <w:caps w:val="0"/>
            <w:noProof/>
            <w:szCs w:val="26"/>
            <w:rPrChange w:id="2429" w:author="Tran Thi Huong Tra" w:date="2022-03-14T08:39:00Z">
              <w:rPr>
                <w:rFonts w:hint="eastAsia"/>
                <w:noProof/>
                <w:color w:val="000000" w:themeColor="text1"/>
              </w:rPr>
            </w:rPrChange>
          </w:rPr>
          <w:t>Í</w:t>
        </w:r>
        <w:r w:rsidRPr="00E70997">
          <w:rPr>
            <w:rFonts w:ascii="Times New Roman" w:hAnsi="Times New Roman"/>
            <w:b w:val="0"/>
            <w:caps w:val="0"/>
            <w:noProof/>
            <w:szCs w:val="26"/>
            <w:rPrChange w:id="2430" w:author="Tran Thi Huong Tra" w:date="2022-03-14T08:39:00Z">
              <w:rPr>
                <w:noProof/>
                <w:color w:val="000000" w:themeColor="text1"/>
              </w:rPr>
            </w:rPrChange>
          </w:rPr>
          <w:t xml:space="preserve"> SẢN PHẨM, DỊCH VỤ C</w:t>
        </w:r>
        <w:r w:rsidRPr="00E70997">
          <w:rPr>
            <w:rFonts w:ascii="Times New Roman" w:hAnsi="Times New Roman" w:hint="eastAsia"/>
            <w:b w:val="0"/>
            <w:caps w:val="0"/>
            <w:noProof/>
            <w:szCs w:val="26"/>
            <w:rPrChange w:id="2431" w:author="Tran Thi Huong Tra" w:date="2022-03-14T08:39:00Z">
              <w:rPr>
                <w:rFonts w:hint="eastAsia"/>
                <w:noProof/>
                <w:color w:val="000000" w:themeColor="text1"/>
              </w:rPr>
            </w:rPrChange>
          </w:rPr>
          <w:t>Ô</w:t>
        </w:r>
        <w:r w:rsidRPr="00E70997">
          <w:rPr>
            <w:rFonts w:ascii="Times New Roman" w:hAnsi="Times New Roman"/>
            <w:b w:val="0"/>
            <w:caps w:val="0"/>
            <w:noProof/>
            <w:szCs w:val="26"/>
            <w:rPrChange w:id="2432" w:author="Tran Thi Huong Tra" w:date="2022-03-14T08:39:00Z">
              <w:rPr>
                <w:noProof/>
                <w:color w:val="000000" w:themeColor="text1"/>
              </w:rPr>
            </w:rPrChange>
          </w:rPr>
          <w:t>NG</w:t>
        </w:r>
        <w:r w:rsidRPr="00E70997">
          <w:rPr>
            <w:rFonts w:ascii="Times New Roman" w:hAnsi="Times New Roman"/>
            <w:b w:val="0"/>
            <w:caps w:val="0"/>
            <w:noProof/>
            <w:szCs w:val="26"/>
            <w:rPrChange w:id="2433" w:author="Tran Thi Huong Tra" w:date="2022-03-14T08:39:00Z">
              <w:rPr>
                <w:noProof/>
              </w:rPr>
            </w:rPrChange>
          </w:rPr>
          <w:tab/>
        </w:r>
        <w:r w:rsidRPr="00E70997">
          <w:rPr>
            <w:rFonts w:ascii="Times New Roman" w:hAnsi="Times New Roman"/>
            <w:b w:val="0"/>
            <w:caps w:val="0"/>
            <w:noProof/>
            <w:szCs w:val="26"/>
            <w:rPrChange w:id="2434" w:author="Tran Thi Huong Tra" w:date="2022-03-14T08:39:00Z">
              <w:rPr>
                <w:noProof/>
              </w:rPr>
            </w:rPrChange>
          </w:rPr>
          <w:fldChar w:fldCharType="begin"/>
        </w:r>
        <w:r w:rsidRPr="00E70997">
          <w:rPr>
            <w:rFonts w:ascii="Times New Roman" w:hAnsi="Times New Roman"/>
            <w:b w:val="0"/>
            <w:caps w:val="0"/>
            <w:noProof/>
            <w:szCs w:val="26"/>
            <w:rPrChange w:id="2435" w:author="Tran Thi Huong Tra" w:date="2022-03-14T08:39:00Z">
              <w:rPr>
                <w:noProof/>
              </w:rPr>
            </w:rPrChange>
          </w:rPr>
          <w:instrText xml:space="preserve"> PAGEREF _Toc98139514 \h </w:instrText>
        </w:r>
      </w:ins>
      <w:r w:rsidRPr="00E70997">
        <w:rPr>
          <w:rFonts w:ascii="Times New Roman" w:hAnsi="Times New Roman"/>
          <w:b w:val="0"/>
          <w:caps w:val="0"/>
          <w:noProof/>
          <w:szCs w:val="26"/>
          <w:rPrChange w:id="2436"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2437" w:author="Tran Thi Huong Tra" w:date="2022-03-14T08:39:00Z">
            <w:rPr>
              <w:noProof/>
            </w:rPr>
          </w:rPrChange>
        </w:rPr>
        <w:fldChar w:fldCharType="separate"/>
      </w:r>
      <w:ins w:id="2438" w:author="MrHop" w:date="2022-03-16T14:00:00Z">
        <w:r w:rsidR="006D1F3C">
          <w:rPr>
            <w:rFonts w:ascii="Times New Roman" w:hAnsi="Times New Roman"/>
            <w:b w:val="0"/>
            <w:caps w:val="0"/>
            <w:noProof/>
            <w:szCs w:val="26"/>
          </w:rPr>
          <w:t>20</w:t>
        </w:r>
      </w:ins>
      <w:ins w:id="2439" w:author="Tran Thi Huong Tra" w:date="2022-03-14T08:39:00Z">
        <w:del w:id="2440" w:author="MrHop" w:date="2022-03-15T10:59:00Z">
          <w:r w:rsidR="00E70997" w:rsidRPr="00E70997" w:rsidDel="00BE1E2E">
            <w:rPr>
              <w:rFonts w:ascii="Times New Roman" w:hAnsi="Times New Roman"/>
              <w:b w:val="0"/>
              <w:caps w:val="0"/>
              <w:noProof/>
              <w:szCs w:val="26"/>
              <w:rPrChange w:id="2441" w:author="Tran Thi Huong Tra" w:date="2022-03-14T08:39:00Z">
                <w:rPr>
                  <w:caps w:val="0"/>
                  <w:noProof/>
                  <w:szCs w:val="26"/>
                </w:rPr>
              </w:rPrChange>
            </w:rPr>
            <w:delText>17</w:delText>
          </w:r>
        </w:del>
      </w:ins>
      <w:ins w:id="2442" w:author="Tran Thi Huong Tra" w:date="2022-03-14T08:37:00Z">
        <w:r w:rsidRPr="00E70997">
          <w:rPr>
            <w:rFonts w:ascii="Times New Roman" w:hAnsi="Times New Roman"/>
            <w:b w:val="0"/>
            <w:caps w:val="0"/>
            <w:noProof/>
            <w:szCs w:val="26"/>
            <w:rPrChange w:id="2443" w:author="Tran Thi Huong Tra" w:date="2022-03-14T08:39:00Z">
              <w:rPr>
                <w:noProof/>
              </w:rPr>
            </w:rPrChange>
          </w:rPr>
          <w:fldChar w:fldCharType="end"/>
        </w:r>
      </w:ins>
    </w:p>
    <w:p w14:paraId="37E46722" w14:textId="77777777" w:rsidR="00922F6D" w:rsidRPr="00E70997" w:rsidRDefault="00922F6D">
      <w:pPr>
        <w:pStyle w:val="TOC1"/>
        <w:tabs>
          <w:tab w:val="right" w:leader="dot" w:pos="9062"/>
        </w:tabs>
        <w:spacing w:before="60" w:after="60" w:line="240" w:lineRule="auto"/>
        <w:jc w:val="both"/>
        <w:rPr>
          <w:ins w:id="2444" w:author="Tran Thi Huong Tra" w:date="2022-03-14T08:37:00Z"/>
          <w:rFonts w:ascii="Times New Roman" w:eastAsiaTheme="minorEastAsia" w:hAnsi="Times New Roman"/>
          <w:b w:val="0"/>
          <w:caps w:val="0"/>
          <w:noProof/>
          <w:szCs w:val="26"/>
          <w:rPrChange w:id="2445" w:author="Tran Thi Huong Tra" w:date="2022-03-14T08:39:00Z">
            <w:rPr>
              <w:ins w:id="2446" w:author="Tran Thi Huong Tra" w:date="2022-03-14T08:37:00Z"/>
              <w:rFonts w:asciiTheme="minorHAnsi" w:eastAsiaTheme="minorEastAsia" w:hAnsiTheme="minorHAnsi"/>
              <w:b w:val="0"/>
              <w:bCs w:val="0"/>
              <w:caps w:val="0"/>
              <w:noProof/>
              <w:sz w:val="22"/>
              <w:szCs w:val="22"/>
            </w:rPr>
          </w:rPrChange>
        </w:rPr>
        <w:pPrChange w:id="2447" w:author="Tran Thi Huong Tra" w:date="2022-03-14T08:38:00Z">
          <w:pPr>
            <w:pStyle w:val="TOC1"/>
            <w:tabs>
              <w:tab w:val="right" w:leader="dot" w:pos="9062"/>
            </w:tabs>
          </w:pPr>
        </w:pPrChange>
      </w:pPr>
      <w:ins w:id="2448" w:author="Tran Thi Huong Tra" w:date="2022-03-14T08:37:00Z">
        <w:r w:rsidRPr="00E70997">
          <w:rPr>
            <w:rFonts w:ascii="Times New Roman" w:hAnsi="Times New Roman" w:hint="eastAsia"/>
            <w:b w:val="0"/>
            <w:caps w:val="0"/>
            <w:noProof/>
            <w:szCs w:val="26"/>
            <w:rPrChange w:id="2449" w:author="Tran Thi Huong Tra" w:date="2022-03-14T08:39:00Z">
              <w:rPr>
                <w:rFonts w:hint="eastAsia"/>
                <w:noProof/>
              </w:rPr>
            </w:rPrChange>
          </w:rPr>
          <w:t>Đ</w:t>
        </w:r>
        <w:r w:rsidRPr="00E70997">
          <w:rPr>
            <w:rFonts w:ascii="Times New Roman" w:hAnsi="Times New Roman"/>
            <w:b w:val="0"/>
            <w:caps w:val="0"/>
            <w:noProof/>
            <w:szCs w:val="26"/>
            <w:rPrChange w:id="2450" w:author="Tran Thi Huong Tra" w:date="2022-03-14T08:39:00Z">
              <w:rPr>
                <w:noProof/>
              </w:rPr>
            </w:rPrChange>
          </w:rPr>
          <w:t>iều 39. Mức gi</w:t>
        </w:r>
        <w:r w:rsidRPr="00E70997">
          <w:rPr>
            <w:rFonts w:ascii="Times New Roman" w:hAnsi="Times New Roman" w:hint="eastAsia"/>
            <w:b w:val="0"/>
            <w:caps w:val="0"/>
            <w:noProof/>
            <w:szCs w:val="26"/>
            <w:rPrChange w:id="2451" w:author="Tran Thi Huong Tra" w:date="2022-03-14T08:39:00Z">
              <w:rPr>
                <w:rFonts w:hint="eastAsia"/>
                <w:noProof/>
              </w:rPr>
            </w:rPrChange>
          </w:rPr>
          <w:t>á</w:t>
        </w:r>
        <w:r w:rsidRPr="00E70997">
          <w:rPr>
            <w:rFonts w:ascii="Times New Roman" w:hAnsi="Times New Roman"/>
            <w:b w:val="0"/>
            <w:caps w:val="0"/>
            <w:noProof/>
            <w:szCs w:val="26"/>
            <w:rPrChange w:id="2452" w:author="Tran Thi Huong Tra" w:date="2022-03-14T08:39:00Z">
              <w:rPr>
                <w:noProof/>
              </w:rPr>
            </w:rPrChange>
          </w:rPr>
          <w:t>,  ph</w:t>
        </w:r>
        <w:r w:rsidRPr="00E70997">
          <w:rPr>
            <w:rFonts w:ascii="Times New Roman" w:hAnsi="Times New Roman" w:hint="eastAsia"/>
            <w:b w:val="0"/>
            <w:caps w:val="0"/>
            <w:noProof/>
            <w:szCs w:val="26"/>
            <w:rPrChange w:id="2453" w:author="Tran Thi Huong Tra" w:date="2022-03-14T08:39:00Z">
              <w:rPr>
                <w:rFonts w:hint="eastAsia"/>
                <w:noProof/>
              </w:rPr>
            </w:rPrChange>
          </w:rPr>
          <w:t>í</w:t>
        </w:r>
        <w:r w:rsidRPr="00E70997">
          <w:rPr>
            <w:rFonts w:ascii="Times New Roman" w:hAnsi="Times New Roman"/>
            <w:b w:val="0"/>
            <w:caps w:val="0"/>
            <w:noProof/>
            <w:szCs w:val="26"/>
            <w:rPrChange w:id="2454" w:author="Tran Thi Huong Tra" w:date="2022-03-14T08:39:00Z">
              <w:rPr>
                <w:noProof/>
              </w:rPr>
            </w:rPrChange>
          </w:rPr>
          <w:t xml:space="preserve"> sản phẩm, dịch vụ c</w:t>
        </w:r>
        <w:r w:rsidRPr="00E70997">
          <w:rPr>
            <w:rFonts w:ascii="Times New Roman" w:hAnsi="Times New Roman" w:hint="eastAsia"/>
            <w:b w:val="0"/>
            <w:caps w:val="0"/>
            <w:noProof/>
            <w:szCs w:val="26"/>
            <w:rPrChange w:id="2455" w:author="Tran Thi Huong Tra" w:date="2022-03-14T08:39:00Z">
              <w:rPr>
                <w:rFonts w:hint="eastAsia"/>
                <w:noProof/>
              </w:rPr>
            </w:rPrChange>
          </w:rPr>
          <w:t>ô</w:t>
        </w:r>
        <w:r w:rsidRPr="00E70997">
          <w:rPr>
            <w:rFonts w:ascii="Times New Roman" w:hAnsi="Times New Roman"/>
            <w:b w:val="0"/>
            <w:caps w:val="0"/>
            <w:noProof/>
            <w:szCs w:val="26"/>
            <w:rPrChange w:id="2456" w:author="Tran Thi Huong Tra" w:date="2022-03-14T08:39:00Z">
              <w:rPr>
                <w:noProof/>
              </w:rPr>
            </w:rPrChange>
          </w:rPr>
          <w:t>ng</w:t>
        </w:r>
        <w:r w:rsidRPr="00E70997">
          <w:rPr>
            <w:rFonts w:ascii="Times New Roman" w:hAnsi="Times New Roman"/>
            <w:b w:val="0"/>
            <w:caps w:val="0"/>
            <w:noProof/>
            <w:szCs w:val="26"/>
            <w:rPrChange w:id="2457" w:author="Tran Thi Huong Tra" w:date="2022-03-14T08:39:00Z">
              <w:rPr>
                <w:noProof/>
              </w:rPr>
            </w:rPrChange>
          </w:rPr>
          <w:tab/>
        </w:r>
        <w:r w:rsidRPr="00E70997">
          <w:rPr>
            <w:rFonts w:ascii="Times New Roman" w:hAnsi="Times New Roman"/>
            <w:b w:val="0"/>
            <w:caps w:val="0"/>
            <w:noProof/>
            <w:szCs w:val="26"/>
            <w:rPrChange w:id="2458" w:author="Tran Thi Huong Tra" w:date="2022-03-14T08:39:00Z">
              <w:rPr>
                <w:noProof/>
              </w:rPr>
            </w:rPrChange>
          </w:rPr>
          <w:fldChar w:fldCharType="begin"/>
        </w:r>
        <w:r w:rsidRPr="00E70997">
          <w:rPr>
            <w:rFonts w:ascii="Times New Roman" w:hAnsi="Times New Roman"/>
            <w:b w:val="0"/>
            <w:caps w:val="0"/>
            <w:noProof/>
            <w:szCs w:val="26"/>
            <w:rPrChange w:id="2459" w:author="Tran Thi Huong Tra" w:date="2022-03-14T08:39:00Z">
              <w:rPr>
                <w:noProof/>
              </w:rPr>
            </w:rPrChange>
          </w:rPr>
          <w:instrText xml:space="preserve"> PAGEREF _Toc98139515 \h </w:instrText>
        </w:r>
      </w:ins>
      <w:r w:rsidRPr="00E70997">
        <w:rPr>
          <w:rFonts w:ascii="Times New Roman" w:hAnsi="Times New Roman"/>
          <w:b w:val="0"/>
          <w:caps w:val="0"/>
          <w:noProof/>
          <w:szCs w:val="26"/>
          <w:rPrChange w:id="2460"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2461" w:author="Tran Thi Huong Tra" w:date="2022-03-14T08:39:00Z">
            <w:rPr>
              <w:noProof/>
            </w:rPr>
          </w:rPrChange>
        </w:rPr>
        <w:fldChar w:fldCharType="separate"/>
      </w:r>
      <w:ins w:id="2462" w:author="MrHop" w:date="2022-03-16T14:00:00Z">
        <w:r w:rsidR="006D1F3C">
          <w:rPr>
            <w:rFonts w:ascii="Times New Roman" w:hAnsi="Times New Roman"/>
            <w:b w:val="0"/>
            <w:caps w:val="0"/>
            <w:noProof/>
            <w:szCs w:val="26"/>
          </w:rPr>
          <w:t>20</w:t>
        </w:r>
      </w:ins>
      <w:ins w:id="2463" w:author="Tran Thi Huong Tra" w:date="2022-03-14T08:39:00Z">
        <w:del w:id="2464" w:author="MrHop" w:date="2022-03-15T10:59:00Z">
          <w:r w:rsidR="00E70997" w:rsidRPr="00E70997" w:rsidDel="00BE1E2E">
            <w:rPr>
              <w:rFonts w:ascii="Times New Roman" w:hAnsi="Times New Roman"/>
              <w:b w:val="0"/>
              <w:caps w:val="0"/>
              <w:noProof/>
              <w:szCs w:val="26"/>
              <w:rPrChange w:id="2465" w:author="Tran Thi Huong Tra" w:date="2022-03-14T08:39:00Z">
                <w:rPr>
                  <w:caps w:val="0"/>
                  <w:noProof/>
                  <w:szCs w:val="26"/>
                </w:rPr>
              </w:rPrChange>
            </w:rPr>
            <w:delText>17</w:delText>
          </w:r>
        </w:del>
      </w:ins>
      <w:ins w:id="2466" w:author="Tran Thi Huong Tra" w:date="2022-03-14T08:37:00Z">
        <w:r w:rsidRPr="00E70997">
          <w:rPr>
            <w:rFonts w:ascii="Times New Roman" w:hAnsi="Times New Roman"/>
            <w:b w:val="0"/>
            <w:caps w:val="0"/>
            <w:noProof/>
            <w:szCs w:val="26"/>
            <w:rPrChange w:id="2467" w:author="Tran Thi Huong Tra" w:date="2022-03-14T08:39:00Z">
              <w:rPr>
                <w:noProof/>
              </w:rPr>
            </w:rPrChange>
          </w:rPr>
          <w:fldChar w:fldCharType="end"/>
        </w:r>
      </w:ins>
    </w:p>
    <w:p w14:paraId="505558EB" w14:textId="77777777" w:rsidR="00922F6D" w:rsidRPr="00E70997" w:rsidRDefault="00922F6D">
      <w:pPr>
        <w:pStyle w:val="TOC1"/>
        <w:tabs>
          <w:tab w:val="right" w:leader="dot" w:pos="9062"/>
        </w:tabs>
        <w:spacing w:before="60" w:after="60" w:line="240" w:lineRule="auto"/>
        <w:jc w:val="both"/>
        <w:rPr>
          <w:ins w:id="2468" w:author="Tran Thi Huong Tra" w:date="2022-03-14T08:37:00Z"/>
          <w:rFonts w:ascii="Times New Roman" w:eastAsiaTheme="minorEastAsia" w:hAnsi="Times New Roman"/>
          <w:b w:val="0"/>
          <w:caps w:val="0"/>
          <w:noProof/>
          <w:szCs w:val="26"/>
          <w:rPrChange w:id="2469" w:author="Tran Thi Huong Tra" w:date="2022-03-14T08:39:00Z">
            <w:rPr>
              <w:ins w:id="2470" w:author="Tran Thi Huong Tra" w:date="2022-03-14T08:37:00Z"/>
              <w:rFonts w:asciiTheme="minorHAnsi" w:eastAsiaTheme="minorEastAsia" w:hAnsiTheme="minorHAnsi"/>
              <w:b w:val="0"/>
              <w:bCs w:val="0"/>
              <w:caps w:val="0"/>
              <w:noProof/>
              <w:sz w:val="22"/>
              <w:szCs w:val="22"/>
            </w:rPr>
          </w:rPrChange>
        </w:rPr>
        <w:pPrChange w:id="2471" w:author="Tran Thi Huong Tra" w:date="2022-03-14T08:38:00Z">
          <w:pPr>
            <w:pStyle w:val="TOC1"/>
            <w:tabs>
              <w:tab w:val="right" w:leader="dot" w:pos="9062"/>
            </w:tabs>
          </w:pPr>
        </w:pPrChange>
      </w:pPr>
      <w:ins w:id="2472" w:author="Tran Thi Huong Tra" w:date="2022-03-14T08:37:00Z">
        <w:r w:rsidRPr="00E70997">
          <w:rPr>
            <w:rFonts w:ascii="Times New Roman" w:hAnsi="Times New Roman" w:hint="eastAsia"/>
            <w:b w:val="0"/>
            <w:caps w:val="0"/>
            <w:noProof/>
            <w:szCs w:val="26"/>
            <w:rPrChange w:id="2473" w:author="Tran Thi Huong Tra" w:date="2022-03-14T08:39:00Z">
              <w:rPr>
                <w:rFonts w:hint="eastAsia"/>
                <w:noProof/>
              </w:rPr>
            </w:rPrChange>
          </w:rPr>
          <w:t>Đ</w:t>
        </w:r>
        <w:r w:rsidRPr="00E70997">
          <w:rPr>
            <w:rFonts w:ascii="Times New Roman" w:hAnsi="Times New Roman"/>
            <w:b w:val="0"/>
            <w:caps w:val="0"/>
            <w:noProof/>
            <w:szCs w:val="26"/>
            <w:rPrChange w:id="2474" w:author="Tran Thi Huong Tra" w:date="2022-03-14T08:39:00Z">
              <w:rPr>
                <w:noProof/>
              </w:rPr>
            </w:rPrChange>
          </w:rPr>
          <w:t>iều 40. C</w:t>
        </w:r>
        <w:r w:rsidRPr="00E70997">
          <w:rPr>
            <w:rFonts w:ascii="Times New Roman" w:hAnsi="Times New Roman" w:hint="eastAsia"/>
            <w:b w:val="0"/>
            <w:caps w:val="0"/>
            <w:noProof/>
            <w:szCs w:val="26"/>
            <w:rPrChange w:id="2475" w:author="Tran Thi Huong Tra" w:date="2022-03-14T08:39:00Z">
              <w:rPr>
                <w:rFonts w:hint="eastAsia"/>
                <w:noProof/>
              </w:rPr>
            </w:rPrChange>
          </w:rPr>
          <w:t>á</w:t>
        </w:r>
        <w:r w:rsidRPr="00E70997">
          <w:rPr>
            <w:rFonts w:ascii="Times New Roman" w:hAnsi="Times New Roman"/>
            <w:b w:val="0"/>
            <w:caps w:val="0"/>
            <w:noProof/>
            <w:szCs w:val="26"/>
            <w:rPrChange w:id="2476" w:author="Tran Thi Huong Tra" w:date="2022-03-14T08:39:00Z">
              <w:rPr>
                <w:noProof/>
              </w:rPr>
            </w:rPrChange>
          </w:rPr>
          <w:t>c tr</w:t>
        </w:r>
        <w:r w:rsidRPr="00E70997">
          <w:rPr>
            <w:rFonts w:ascii="Times New Roman" w:hAnsi="Times New Roman" w:hint="eastAsia"/>
            <w:b w:val="0"/>
            <w:caps w:val="0"/>
            <w:noProof/>
            <w:szCs w:val="26"/>
            <w:rPrChange w:id="2477" w:author="Tran Thi Huong Tra" w:date="2022-03-14T08:39:00Z">
              <w:rPr>
                <w:rFonts w:hint="eastAsia"/>
                <w:noProof/>
              </w:rPr>
            </w:rPrChange>
          </w:rPr>
          <w:t>ư</w:t>
        </w:r>
        <w:r w:rsidRPr="00E70997">
          <w:rPr>
            <w:rFonts w:ascii="Times New Roman" w:hAnsi="Times New Roman"/>
            <w:b w:val="0"/>
            <w:caps w:val="0"/>
            <w:noProof/>
            <w:szCs w:val="26"/>
            <w:rPrChange w:id="2478" w:author="Tran Thi Huong Tra" w:date="2022-03-14T08:39:00Z">
              <w:rPr>
                <w:noProof/>
              </w:rPr>
            </w:rPrChange>
          </w:rPr>
          <w:t xml:space="preserve">ờng hợp, thủ tục </w:t>
        </w:r>
        <w:r w:rsidRPr="00E70997">
          <w:rPr>
            <w:rFonts w:ascii="Times New Roman" w:hAnsi="Times New Roman" w:hint="eastAsia"/>
            <w:b w:val="0"/>
            <w:caps w:val="0"/>
            <w:noProof/>
            <w:szCs w:val="26"/>
            <w:rPrChange w:id="2479" w:author="Tran Thi Huong Tra" w:date="2022-03-14T08:39:00Z">
              <w:rPr>
                <w:rFonts w:hint="eastAsia"/>
                <w:noProof/>
              </w:rPr>
            </w:rPrChange>
          </w:rPr>
          <w:t>đ</w:t>
        </w:r>
        <w:r w:rsidRPr="00E70997">
          <w:rPr>
            <w:rFonts w:ascii="Times New Roman" w:hAnsi="Times New Roman"/>
            <w:b w:val="0"/>
            <w:caps w:val="0"/>
            <w:noProof/>
            <w:szCs w:val="26"/>
            <w:rPrChange w:id="2480" w:author="Tran Thi Huong Tra" w:date="2022-03-14T08:39:00Z">
              <w:rPr>
                <w:noProof/>
              </w:rPr>
            </w:rPrChange>
          </w:rPr>
          <w:t>iều chỉnh gi</w:t>
        </w:r>
        <w:r w:rsidRPr="00E70997">
          <w:rPr>
            <w:rFonts w:ascii="Times New Roman" w:hAnsi="Times New Roman" w:hint="eastAsia"/>
            <w:b w:val="0"/>
            <w:caps w:val="0"/>
            <w:noProof/>
            <w:szCs w:val="26"/>
            <w:rPrChange w:id="2481" w:author="Tran Thi Huong Tra" w:date="2022-03-14T08:39:00Z">
              <w:rPr>
                <w:rFonts w:hint="eastAsia"/>
                <w:noProof/>
              </w:rPr>
            </w:rPrChange>
          </w:rPr>
          <w:t>á</w:t>
        </w:r>
        <w:r w:rsidRPr="00E70997">
          <w:rPr>
            <w:rFonts w:ascii="Times New Roman" w:hAnsi="Times New Roman"/>
            <w:b w:val="0"/>
            <w:caps w:val="0"/>
            <w:noProof/>
            <w:szCs w:val="26"/>
            <w:rPrChange w:id="2482" w:author="Tran Thi Huong Tra" w:date="2022-03-14T08:39:00Z">
              <w:rPr>
                <w:noProof/>
              </w:rPr>
            </w:rPrChange>
          </w:rPr>
          <w:t>, ph</w:t>
        </w:r>
        <w:r w:rsidRPr="00E70997">
          <w:rPr>
            <w:rFonts w:ascii="Times New Roman" w:hAnsi="Times New Roman" w:hint="eastAsia"/>
            <w:b w:val="0"/>
            <w:caps w:val="0"/>
            <w:noProof/>
            <w:szCs w:val="26"/>
            <w:rPrChange w:id="2483" w:author="Tran Thi Huong Tra" w:date="2022-03-14T08:39:00Z">
              <w:rPr>
                <w:rFonts w:hint="eastAsia"/>
                <w:noProof/>
              </w:rPr>
            </w:rPrChange>
          </w:rPr>
          <w:t>í</w:t>
        </w:r>
        <w:r w:rsidRPr="00E70997">
          <w:rPr>
            <w:rFonts w:ascii="Times New Roman" w:hAnsi="Times New Roman"/>
            <w:b w:val="0"/>
            <w:caps w:val="0"/>
            <w:noProof/>
            <w:szCs w:val="26"/>
            <w:rPrChange w:id="2484" w:author="Tran Thi Huong Tra" w:date="2022-03-14T08:39:00Z">
              <w:rPr>
                <w:noProof/>
              </w:rPr>
            </w:rPrChange>
          </w:rPr>
          <w:t xml:space="preserve"> sản phẩm, dịch vụ c</w:t>
        </w:r>
        <w:r w:rsidRPr="00E70997">
          <w:rPr>
            <w:rFonts w:ascii="Times New Roman" w:hAnsi="Times New Roman" w:hint="eastAsia"/>
            <w:b w:val="0"/>
            <w:caps w:val="0"/>
            <w:noProof/>
            <w:szCs w:val="26"/>
            <w:rPrChange w:id="2485" w:author="Tran Thi Huong Tra" w:date="2022-03-14T08:39:00Z">
              <w:rPr>
                <w:rFonts w:hint="eastAsia"/>
                <w:noProof/>
              </w:rPr>
            </w:rPrChange>
          </w:rPr>
          <w:t>ô</w:t>
        </w:r>
        <w:r w:rsidRPr="00E70997">
          <w:rPr>
            <w:rFonts w:ascii="Times New Roman" w:hAnsi="Times New Roman"/>
            <w:b w:val="0"/>
            <w:caps w:val="0"/>
            <w:noProof/>
            <w:szCs w:val="26"/>
            <w:rPrChange w:id="2486" w:author="Tran Thi Huong Tra" w:date="2022-03-14T08:39:00Z">
              <w:rPr>
                <w:noProof/>
              </w:rPr>
            </w:rPrChange>
          </w:rPr>
          <w:t>ng cho từng thời kỳ</w:t>
        </w:r>
        <w:r w:rsidRPr="00E70997">
          <w:rPr>
            <w:rFonts w:ascii="Times New Roman" w:hAnsi="Times New Roman"/>
            <w:b w:val="0"/>
            <w:caps w:val="0"/>
            <w:noProof/>
            <w:szCs w:val="26"/>
            <w:rPrChange w:id="2487" w:author="Tran Thi Huong Tra" w:date="2022-03-14T08:39:00Z">
              <w:rPr>
                <w:noProof/>
              </w:rPr>
            </w:rPrChange>
          </w:rPr>
          <w:tab/>
        </w:r>
        <w:r w:rsidRPr="00E70997">
          <w:rPr>
            <w:rFonts w:ascii="Times New Roman" w:hAnsi="Times New Roman"/>
            <w:b w:val="0"/>
            <w:caps w:val="0"/>
            <w:noProof/>
            <w:szCs w:val="26"/>
            <w:rPrChange w:id="2488" w:author="Tran Thi Huong Tra" w:date="2022-03-14T08:39:00Z">
              <w:rPr>
                <w:noProof/>
              </w:rPr>
            </w:rPrChange>
          </w:rPr>
          <w:fldChar w:fldCharType="begin"/>
        </w:r>
        <w:r w:rsidRPr="00E70997">
          <w:rPr>
            <w:rFonts w:ascii="Times New Roman" w:hAnsi="Times New Roman"/>
            <w:b w:val="0"/>
            <w:caps w:val="0"/>
            <w:noProof/>
            <w:szCs w:val="26"/>
            <w:rPrChange w:id="2489" w:author="Tran Thi Huong Tra" w:date="2022-03-14T08:39:00Z">
              <w:rPr>
                <w:noProof/>
              </w:rPr>
            </w:rPrChange>
          </w:rPr>
          <w:instrText xml:space="preserve"> PAGEREF _Toc98139516 \h </w:instrText>
        </w:r>
      </w:ins>
      <w:r w:rsidRPr="00E70997">
        <w:rPr>
          <w:rFonts w:ascii="Times New Roman" w:hAnsi="Times New Roman"/>
          <w:b w:val="0"/>
          <w:caps w:val="0"/>
          <w:noProof/>
          <w:szCs w:val="26"/>
          <w:rPrChange w:id="2490"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2491" w:author="Tran Thi Huong Tra" w:date="2022-03-14T08:39:00Z">
            <w:rPr>
              <w:noProof/>
            </w:rPr>
          </w:rPrChange>
        </w:rPr>
        <w:fldChar w:fldCharType="separate"/>
      </w:r>
      <w:ins w:id="2492" w:author="MrHop" w:date="2022-03-16T14:00:00Z">
        <w:r w:rsidR="006D1F3C">
          <w:rPr>
            <w:rFonts w:ascii="Times New Roman" w:hAnsi="Times New Roman"/>
            <w:b w:val="0"/>
            <w:caps w:val="0"/>
            <w:noProof/>
            <w:szCs w:val="26"/>
          </w:rPr>
          <w:t>20</w:t>
        </w:r>
      </w:ins>
      <w:ins w:id="2493" w:author="Tran Thi Huong Tra" w:date="2022-03-14T08:39:00Z">
        <w:del w:id="2494" w:author="MrHop" w:date="2022-03-15T10:59:00Z">
          <w:r w:rsidR="00E70997" w:rsidRPr="00E70997" w:rsidDel="00BE1E2E">
            <w:rPr>
              <w:rFonts w:ascii="Times New Roman" w:hAnsi="Times New Roman"/>
              <w:b w:val="0"/>
              <w:caps w:val="0"/>
              <w:noProof/>
              <w:szCs w:val="26"/>
              <w:rPrChange w:id="2495" w:author="Tran Thi Huong Tra" w:date="2022-03-14T08:39:00Z">
                <w:rPr>
                  <w:caps w:val="0"/>
                  <w:noProof/>
                  <w:szCs w:val="26"/>
                </w:rPr>
              </w:rPrChange>
            </w:rPr>
            <w:delText>18</w:delText>
          </w:r>
        </w:del>
      </w:ins>
      <w:ins w:id="2496" w:author="Tran Thi Huong Tra" w:date="2022-03-14T08:37:00Z">
        <w:r w:rsidRPr="00E70997">
          <w:rPr>
            <w:rFonts w:ascii="Times New Roman" w:hAnsi="Times New Roman"/>
            <w:b w:val="0"/>
            <w:caps w:val="0"/>
            <w:noProof/>
            <w:szCs w:val="26"/>
            <w:rPrChange w:id="2497" w:author="Tran Thi Huong Tra" w:date="2022-03-14T08:39:00Z">
              <w:rPr>
                <w:noProof/>
              </w:rPr>
            </w:rPrChange>
          </w:rPr>
          <w:fldChar w:fldCharType="end"/>
        </w:r>
      </w:ins>
    </w:p>
    <w:p w14:paraId="754119D7" w14:textId="77777777" w:rsidR="00922F6D" w:rsidRPr="00E70997" w:rsidRDefault="00922F6D">
      <w:pPr>
        <w:pStyle w:val="TOC1"/>
        <w:tabs>
          <w:tab w:val="right" w:leader="dot" w:pos="9062"/>
        </w:tabs>
        <w:spacing w:before="60" w:after="60" w:line="240" w:lineRule="auto"/>
        <w:jc w:val="both"/>
        <w:rPr>
          <w:ins w:id="2498" w:author="Tran Thi Huong Tra" w:date="2022-03-14T08:37:00Z"/>
          <w:rFonts w:ascii="Times New Roman" w:eastAsiaTheme="minorEastAsia" w:hAnsi="Times New Roman"/>
          <w:b w:val="0"/>
          <w:caps w:val="0"/>
          <w:noProof/>
          <w:szCs w:val="26"/>
          <w:rPrChange w:id="2499" w:author="Tran Thi Huong Tra" w:date="2022-03-14T08:39:00Z">
            <w:rPr>
              <w:ins w:id="2500" w:author="Tran Thi Huong Tra" w:date="2022-03-14T08:37:00Z"/>
              <w:rFonts w:asciiTheme="minorHAnsi" w:eastAsiaTheme="minorEastAsia" w:hAnsiTheme="minorHAnsi"/>
              <w:b w:val="0"/>
              <w:bCs w:val="0"/>
              <w:caps w:val="0"/>
              <w:noProof/>
              <w:sz w:val="22"/>
              <w:szCs w:val="22"/>
            </w:rPr>
          </w:rPrChange>
        </w:rPr>
        <w:pPrChange w:id="2501" w:author="Tran Thi Huong Tra" w:date="2022-03-14T08:38:00Z">
          <w:pPr>
            <w:pStyle w:val="TOC1"/>
            <w:tabs>
              <w:tab w:val="right" w:leader="dot" w:pos="9062"/>
            </w:tabs>
          </w:pPr>
        </w:pPrChange>
      </w:pPr>
      <w:ins w:id="2502" w:author="Tran Thi Huong Tra" w:date="2022-03-14T08:37:00Z">
        <w:r w:rsidRPr="00E70997">
          <w:rPr>
            <w:rFonts w:ascii="Times New Roman" w:hAnsi="Times New Roman" w:hint="eastAsia"/>
            <w:b w:val="0"/>
            <w:caps w:val="0"/>
            <w:noProof/>
            <w:szCs w:val="26"/>
            <w:rPrChange w:id="2503" w:author="Tran Thi Huong Tra" w:date="2022-03-14T08:39:00Z">
              <w:rPr>
                <w:rFonts w:hint="eastAsia"/>
                <w:noProof/>
              </w:rPr>
            </w:rPrChange>
          </w:rPr>
          <w:t>Đ</w:t>
        </w:r>
        <w:r w:rsidRPr="00E70997">
          <w:rPr>
            <w:rFonts w:ascii="Times New Roman" w:hAnsi="Times New Roman"/>
            <w:b w:val="0"/>
            <w:caps w:val="0"/>
            <w:noProof/>
            <w:szCs w:val="26"/>
            <w:rPrChange w:id="2504" w:author="Tran Thi Huong Tra" w:date="2022-03-14T08:39:00Z">
              <w:rPr>
                <w:noProof/>
              </w:rPr>
            </w:rPrChange>
          </w:rPr>
          <w:t>iều 41. Quyền, nghĩa vụ, tr</w:t>
        </w:r>
        <w:r w:rsidRPr="00E70997">
          <w:rPr>
            <w:rFonts w:ascii="Times New Roman" w:hAnsi="Times New Roman" w:hint="eastAsia"/>
            <w:b w:val="0"/>
            <w:caps w:val="0"/>
            <w:noProof/>
            <w:szCs w:val="26"/>
            <w:rPrChange w:id="2505" w:author="Tran Thi Huong Tra" w:date="2022-03-14T08:39:00Z">
              <w:rPr>
                <w:rFonts w:hint="eastAsia"/>
                <w:noProof/>
              </w:rPr>
            </w:rPrChange>
          </w:rPr>
          <w:t>á</w:t>
        </w:r>
        <w:r w:rsidRPr="00E70997">
          <w:rPr>
            <w:rFonts w:ascii="Times New Roman" w:hAnsi="Times New Roman"/>
            <w:b w:val="0"/>
            <w:caps w:val="0"/>
            <w:noProof/>
            <w:szCs w:val="26"/>
            <w:rPrChange w:id="2506" w:author="Tran Thi Huong Tra" w:date="2022-03-14T08:39:00Z">
              <w:rPr>
                <w:noProof/>
              </w:rPr>
            </w:rPrChange>
          </w:rPr>
          <w:t xml:space="preserve">ch nhiệm </w:t>
        </w:r>
        <w:r w:rsidRPr="00E70997">
          <w:rPr>
            <w:rFonts w:ascii="Times New Roman" w:hAnsi="Times New Roman" w:hint="eastAsia"/>
            <w:b w:val="0"/>
            <w:caps w:val="0"/>
            <w:noProof/>
            <w:szCs w:val="26"/>
            <w:rPrChange w:id="2507" w:author="Tran Thi Huong Tra" w:date="2022-03-14T08:39:00Z">
              <w:rPr>
                <w:rFonts w:hint="eastAsia"/>
                <w:noProof/>
              </w:rPr>
            </w:rPrChange>
          </w:rPr>
          <w:t>đ</w:t>
        </w:r>
        <w:r w:rsidRPr="00E70997">
          <w:rPr>
            <w:rFonts w:ascii="Times New Roman" w:hAnsi="Times New Roman"/>
            <w:b w:val="0"/>
            <w:caps w:val="0"/>
            <w:noProof/>
            <w:szCs w:val="26"/>
            <w:rPrChange w:id="2508" w:author="Tran Thi Huong Tra" w:date="2022-03-14T08:39:00Z">
              <w:rPr>
                <w:noProof/>
              </w:rPr>
            </w:rPrChange>
          </w:rPr>
          <w:t>iều chỉnh gi</w:t>
        </w:r>
        <w:r w:rsidRPr="00E70997">
          <w:rPr>
            <w:rFonts w:ascii="Times New Roman" w:hAnsi="Times New Roman" w:hint="eastAsia"/>
            <w:b w:val="0"/>
            <w:caps w:val="0"/>
            <w:noProof/>
            <w:szCs w:val="26"/>
            <w:rPrChange w:id="2509" w:author="Tran Thi Huong Tra" w:date="2022-03-14T08:39:00Z">
              <w:rPr>
                <w:rFonts w:hint="eastAsia"/>
                <w:noProof/>
              </w:rPr>
            </w:rPrChange>
          </w:rPr>
          <w:t>á</w:t>
        </w:r>
        <w:r w:rsidRPr="00E70997">
          <w:rPr>
            <w:rFonts w:ascii="Times New Roman" w:hAnsi="Times New Roman"/>
            <w:b w:val="0"/>
            <w:caps w:val="0"/>
            <w:noProof/>
            <w:szCs w:val="26"/>
            <w:rPrChange w:id="2510" w:author="Tran Thi Huong Tra" w:date="2022-03-14T08:39:00Z">
              <w:rPr>
                <w:noProof/>
              </w:rPr>
            </w:rPrChange>
          </w:rPr>
          <w:t>, ph</w:t>
        </w:r>
        <w:r w:rsidRPr="00E70997">
          <w:rPr>
            <w:rFonts w:ascii="Times New Roman" w:hAnsi="Times New Roman" w:hint="eastAsia"/>
            <w:b w:val="0"/>
            <w:caps w:val="0"/>
            <w:noProof/>
            <w:szCs w:val="26"/>
            <w:rPrChange w:id="2511" w:author="Tran Thi Huong Tra" w:date="2022-03-14T08:39:00Z">
              <w:rPr>
                <w:rFonts w:hint="eastAsia"/>
                <w:noProof/>
              </w:rPr>
            </w:rPrChange>
          </w:rPr>
          <w:t>í</w:t>
        </w:r>
        <w:r w:rsidRPr="00E70997">
          <w:rPr>
            <w:rFonts w:ascii="Times New Roman" w:hAnsi="Times New Roman"/>
            <w:b w:val="0"/>
            <w:caps w:val="0"/>
            <w:noProof/>
            <w:szCs w:val="26"/>
            <w:rPrChange w:id="2512" w:author="Tran Thi Huong Tra" w:date="2022-03-14T08:39:00Z">
              <w:rPr>
                <w:noProof/>
              </w:rPr>
            </w:rPrChange>
          </w:rPr>
          <w:t xml:space="preserve"> sản phẩm, dịch vụ c</w:t>
        </w:r>
        <w:r w:rsidRPr="00E70997">
          <w:rPr>
            <w:rFonts w:ascii="Times New Roman" w:hAnsi="Times New Roman" w:hint="eastAsia"/>
            <w:b w:val="0"/>
            <w:caps w:val="0"/>
            <w:noProof/>
            <w:szCs w:val="26"/>
            <w:rPrChange w:id="2513" w:author="Tran Thi Huong Tra" w:date="2022-03-14T08:39:00Z">
              <w:rPr>
                <w:rFonts w:hint="eastAsia"/>
                <w:noProof/>
              </w:rPr>
            </w:rPrChange>
          </w:rPr>
          <w:t>ô</w:t>
        </w:r>
        <w:r w:rsidRPr="00E70997">
          <w:rPr>
            <w:rFonts w:ascii="Times New Roman" w:hAnsi="Times New Roman"/>
            <w:b w:val="0"/>
            <w:caps w:val="0"/>
            <w:noProof/>
            <w:szCs w:val="26"/>
            <w:rPrChange w:id="2514" w:author="Tran Thi Huong Tra" w:date="2022-03-14T08:39:00Z">
              <w:rPr>
                <w:noProof/>
              </w:rPr>
            </w:rPrChange>
          </w:rPr>
          <w:t>ng</w:t>
        </w:r>
        <w:r w:rsidRPr="00E70997">
          <w:rPr>
            <w:rFonts w:ascii="Times New Roman" w:hAnsi="Times New Roman"/>
            <w:b w:val="0"/>
            <w:caps w:val="0"/>
            <w:noProof/>
            <w:szCs w:val="26"/>
            <w:rPrChange w:id="2515" w:author="Tran Thi Huong Tra" w:date="2022-03-14T08:39:00Z">
              <w:rPr>
                <w:noProof/>
              </w:rPr>
            </w:rPrChange>
          </w:rPr>
          <w:tab/>
        </w:r>
        <w:r w:rsidRPr="00E70997">
          <w:rPr>
            <w:rFonts w:ascii="Times New Roman" w:hAnsi="Times New Roman"/>
            <w:b w:val="0"/>
            <w:caps w:val="0"/>
            <w:noProof/>
            <w:szCs w:val="26"/>
            <w:rPrChange w:id="2516" w:author="Tran Thi Huong Tra" w:date="2022-03-14T08:39:00Z">
              <w:rPr>
                <w:noProof/>
              </w:rPr>
            </w:rPrChange>
          </w:rPr>
          <w:fldChar w:fldCharType="begin"/>
        </w:r>
        <w:r w:rsidRPr="00E70997">
          <w:rPr>
            <w:rFonts w:ascii="Times New Roman" w:hAnsi="Times New Roman"/>
            <w:b w:val="0"/>
            <w:caps w:val="0"/>
            <w:noProof/>
            <w:szCs w:val="26"/>
            <w:rPrChange w:id="2517" w:author="Tran Thi Huong Tra" w:date="2022-03-14T08:39:00Z">
              <w:rPr>
                <w:noProof/>
              </w:rPr>
            </w:rPrChange>
          </w:rPr>
          <w:instrText xml:space="preserve"> PAGEREF _Toc98139517 \h </w:instrText>
        </w:r>
      </w:ins>
      <w:r w:rsidRPr="00E70997">
        <w:rPr>
          <w:rFonts w:ascii="Times New Roman" w:hAnsi="Times New Roman"/>
          <w:b w:val="0"/>
          <w:caps w:val="0"/>
          <w:noProof/>
          <w:szCs w:val="26"/>
          <w:rPrChange w:id="2518"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2519" w:author="Tran Thi Huong Tra" w:date="2022-03-14T08:39:00Z">
            <w:rPr>
              <w:noProof/>
            </w:rPr>
          </w:rPrChange>
        </w:rPr>
        <w:fldChar w:fldCharType="separate"/>
      </w:r>
      <w:ins w:id="2520" w:author="MrHop" w:date="2022-03-16T14:00:00Z">
        <w:r w:rsidR="006D1F3C">
          <w:rPr>
            <w:rFonts w:ascii="Times New Roman" w:hAnsi="Times New Roman"/>
            <w:b w:val="0"/>
            <w:caps w:val="0"/>
            <w:noProof/>
            <w:szCs w:val="26"/>
          </w:rPr>
          <w:t>21</w:t>
        </w:r>
      </w:ins>
      <w:ins w:id="2521" w:author="Tran Thi Huong Tra" w:date="2022-03-14T08:39:00Z">
        <w:del w:id="2522" w:author="MrHop" w:date="2022-03-15T10:59:00Z">
          <w:r w:rsidR="00E70997" w:rsidRPr="00E70997" w:rsidDel="00BE1E2E">
            <w:rPr>
              <w:rFonts w:ascii="Times New Roman" w:hAnsi="Times New Roman"/>
              <w:b w:val="0"/>
              <w:caps w:val="0"/>
              <w:noProof/>
              <w:szCs w:val="26"/>
              <w:rPrChange w:id="2523" w:author="Tran Thi Huong Tra" w:date="2022-03-14T08:39:00Z">
                <w:rPr>
                  <w:caps w:val="0"/>
                  <w:noProof/>
                  <w:szCs w:val="26"/>
                </w:rPr>
              </w:rPrChange>
            </w:rPr>
            <w:delText>18</w:delText>
          </w:r>
        </w:del>
      </w:ins>
      <w:ins w:id="2524" w:author="Tran Thi Huong Tra" w:date="2022-03-14T08:37:00Z">
        <w:r w:rsidRPr="00E70997">
          <w:rPr>
            <w:rFonts w:ascii="Times New Roman" w:hAnsi="Times New Roman"/>
            <w:b w:val="0"/>
            <w:caps w:val="0"/>
            <w:noProof/>
            <w:szCs w:val="26"/>
            <w:rPrChange w:id="2525" w:author="Tran Thi Huong Tra" w:date="2022-03-14T08:39:00Z">
              <w:rPr>
                <w:noProof/>
              </w:rPr>
            </w:rPrChange>
          </w:rPr>
          <w:fldChar w:fldCharType="end"/>
        </w:r>
      </w:ins>
    </w:p>
    <w:p w14:paraId="5D895194" w14:textId="77777777" w:rsidR="00922F6D" w:rsidRPr="00E70997" w:rsidRDefault="00922F6D">
      <w:pPr>
        <w:pStyle w:val="TOC1"/>
        <w:tabs>
          <w:tab w:val="right" w:leader="dot" w:pos="9062"/>
        </w:tabs>
        <w:spacing w:before="60" w:after="60" w:line="240" w:lineRule="auto"/>
        <w:jc w:val="both"/>
        <w:rPr>
          <w:ins w:id="2526" w:author="Tran Thi Huong Tra" w:date="2022-03-14T08:37:00Z"/>
          <w:rFonts w:ascii="Times New Roman" w:eastAsiaTheme="minorEastAsia" w:hAnsi="Times New Roman"/>
          <w:b w:val="0"/>
          <w:caps w:val="0"/>
          <w:noProof/>
          <w:szCs w:val="26"/>
          <w:rPrChange w:id="2527" w:author="Tran Thi Huong Tra" w:date="2022-03-14T08:39:00Z">
            <w:rPr>
              <w:ins w:id="2528" w:author="Tran Thi Huong Tra" w:date="2022-03-14T08:37:00Z"/>
              <w:rFonts w:asciiTheme="minorHAnsi" w:eastAsiaTheme="minorEastAsia" w:hAnsiTheme="minorHAnsi"/>
              <w:b w:val="0"/>
              <w:bCs w:val="0"/>
              <w:caps w:val="0"/>
              <w:noProof/>
              <w:sz w:val="22"/>
              <w:szCs w:val="22"/>
            </w:rPr>
          </w:rPrChange>
        </w:rPr>
        <w:pPrChange w:id="2529" w:author="Tran Thi Huong Tra" w:date="2022-03-14T08:38:00Z">
          <w:pPr>
            <w:pStyle w:val="TOC1"/>
            <w:tabs>
              <w:tab w:val="right" w:leader="dot" w:pos="9062"/>
            </w:tabs>
          </w:pPr>
        </w:pPrChange>
      </w:pPr>
      <w:ins w:id="2530" w:author="Tran Thi Huong Tra" w:date="2022-03-14T08:37:00Z">
        <w:r w:rsidRPr="00E70997">
          <w:rPr>
            <w:rFonts w:ascii="Times New Roman" w:hAnsi="Times New Roman"/>
            <w:b w:val="0"/>
            <w:caps w:val="0"/>
            <w:noProof/>
            <w:szCs w:val="26"/>
            <w:rPrChange w:id="2531" w:author="Tran Thi Huong Tra" w:date="2022-03-14T08:39:00Z">
              <w:rPr>
                <w:noProof/>
                <w:color w:val="000000" w:themeColor="text1"/>
              </w:rPr>
            </w:rPrChange>
          </w:rPr>
          <w:t>XII. C</w:t>
        </w:r>
        <w:r w:rsidRPr="00E70997">
          <w:rPr>
            <w:rFonts w:ascii="Times New Roman" w:hAnsi="Times New Roman" w:hint="eastAsia"/>
            <w:b w:val="0"/>
            <w:caps w:val="0"/>
            <w:noProof/>
            <w:szCs w:val="26"/>
            <w:rPrChange w:id="2532" w:author="Tran Thi Huong Tra" w:date="2022-03-14T08:39:00Z">
              <w:rPr>
                <w:rFonts w:hint="eastAsia"/>
                <w:noProof/>
                <w:color w:val="000000" w:themeColor="text1"/>
              </w:rPr>
            </w:rPrChange>
          </w:rPr>
          <w:t>Ơ</w:t>
        </w:r>
        <w:r w:rsidRPr="00E70997">
          <w:rPr>
            <w:rFonts w:ascii="Times New Roman" w:hAnsi="Times New Roman"/>
            <w:b w:val="0"/>
            <w:caps w:val="0"/>
            <w:noProof/>
            <w:szCs w:val="26"/>
            <w:rPrChange w:id="2533" w:author="Tran Thi Huong Tra" w:date="2022-03-14T08:39:00Z">
              <w:rPr>
                <w:noProof/>
                <w:color w:val="000000" w:themeColor="text1"/>
              </w:rPr>
            </w:rPrChange>
          </w:rPr>
          <w:t xml:space="preserve"> CẤU LẠI C</w:t>
        </w:r>
        <w:r w:rsidRPr="00E70997">
          <w:rPr>
            <w:rFonts w:ascii="Times New Roman" w:hAnsi="Times New Roman" w:hint="eastAsia"/>
            <w:b w:val="0"/>
            <w:caps w:val="0"/>
            <w:noProof/>
            <w:szCs w:val="26"/>
            <w:rPrChange w:id="2534" w:author="Tran Thi Huong Tra" w:date="2022-03-14T08:39:00Z">
              <w:rPr>
                <w:rFonts w:hint="eastAsia"/>
                <w:noProof/>
                <w:color w:val="000000" w:themeColor="text1"/>
              </w:rPr>
            </w:rPrChange>
          </w:rPr>
          <w:t>Á</w:t>
        </w:r>
        <w:r w:rsidRPr="00E70997">
          <w:rPr>
            <w:rFonts w:ascii="Times New Roman" w:hAnsi="Times New Roman"/>
            <w:b w:val="0"/>
            <w:caps w:val="0"/>
            <w:noProof/>
            <w:szCs w:val="26"/>
            <w:rPrChange w:id="2535" w:author="Tran Thi Huong Tra" w:date="2022-03-14T08:39:00Z">
              <w:rPr>
                <w:noProof/>
                <w:color w:val="000000" w:themeColor="text1"/>
              </w:rPr>
            </w:rPrChange>
          </w:rPr>
          <w:t>C KHOẢN NỢ (TR</w:t>
        </w:r>
        <w:r w:rsidRPr="00E70997">
          <w:rPr>
            <w:rFonts w:ascii="Times New Roman" w:hAnsi="Times New Roman" w:hint="eastAsia"/>
            <w:b w:val="0"/>
            <w:caps w:val="0"/>
            <w:noProof/>
            <w:szCs w:val="26"/>
            <w:rPrChange w:id="2536" w:author="Tran Thi Huong Tra" w:date="2022-03-14T08:39:00Z">
              <w:rPr>
                <w:rFonts w:hint="eastAsia"/>
                <w:noProof/>
                <w:color w:val="000000" w:themeColor="text1"/>
              </w:rPr>
            </w:rPrChange>
          </w:rPr>
          <w:t>Ư</w:t>
        </w:r>
        <w:r w:rsidRPr="00E70997">
          <w:rPr>
            <w:rFonts w:ascii="Times New Roman" w:hAnsi="Times New Roman"/>
            <w:b w:val="0"/>
            <w:caps w:val="0"/>
            <w:noProof/>
            <w:szCs w:val="26"/>
            <w:rPrChange w:id="2537" w:author="Tran Thi Huong Tra" w:date="2022-03-14T08:39:00Z">
              <w:rPr>
                <w:noProof/>
                <w:color w:val="000000" w:themeColor="text1"/>
              </w:rPr>
            </w:rPrChange>
          </w:rPr>
          <w:t xml:space="preserve">ỜNG HỢP </w:t>
        </w:r>
        <w:r w:rsidRPr="00E70997">
          <w:rPr>
            <w:rFonts w:ascii="Times New Roman" w:hAnsi="Times New Roman" w:hint="eastAsia"/>
            <w:b w:val="0"/>
            <w:caps w:val="0"/>
            <w:noProof/>
            <w:szCs w:val="26"/>
            <w:rPrChange w:id="2538" w:author="Tran Thi Huong Tra" w:date="2022-03-14T08:39:00Z">
              <w:rPr>
                <w:rFonts w:hint="eastAsia"/>
                <w:noProof/>
                <w:color w:val="000000" w:themeColor="text1"/>
              </w:rPr>
            </w:rPrChange>
          </w:rPr>
          <w:t>Á</w:t>
        </w:r>
        <w:r w:rsidRPr="00E70997">
          <w:rPr>
            <w:rFonts w:ascii="Times New Roman" w:hAnsi="Times New Roman"/>
            <w:b w:val="0"/>
            <w:caps w:val="0"/>
            <w:noProof/>
            <w:szCs w:val="26"/>
            <w:rPrChange w:id="2539" w:author="Tran Thi Huong Tra" w:date="2022-03-14T08:39:00Z">
              <w:rPr>
                <w:noProof/>
                <w:color w:val="000000" w:themeColor="text1"/>
              </w:rPr>
            </w:rPrChange>
          </w:rPr>
          <w:t>P DỤNG)</w:t>
        </w:r>
        <w:r w:rsidRPr="00E70997">
          <w:rPr>
            <w:rFonts w:ascii="Times New Roman" w:hAnsi="Times New Roman"/>
            <w:b w:val="0"/>
            <w:caps w:val="0"/>
            <w:noProof/>
            <w:szCs w:val="26"/>
            <w:rPrChange w:id="2540" w:author="Tran Thi Huong Tra" w:date="2022-03-14T08:39:00Z">
              <w:rPr>
                <w:noProof/>
              </w:rPr>
            </w:rPrChange>
          </w:rPr>
          <w:tab/>
        </w:r>
        <w:r w:rsidRPr="00E70997">
          <w:rPr>
            <w:rFonts w:ascii="Times New Roman" w:hAnsi="Times New Roman"/>
            <w:b w:val="0"/>
            <w:caps w:val="0"/>
            <w:noProof/>
            <w:szCs w:val="26"/>
            <w:rPrChange w:id="2541" w:author="Tran Thi Huong Tra" w:date="2022-03-14T08:39:00Z">
              <w:rPr>
                <w:noProof/>
              </w:rPr>
            </w:rPrChange>
          </w:rPr>
          <w:fldChar w:fldCharType="begin"/>
        </w:r>
        <w:r w:rsidRPr="00E70997">
          <w:rPr>
            <w:rFonts w:ascii="Times New Roman" w:hAnsi="Times New Roman"/>
            <w:b w:val="0"/>
            <w:caps w:val="0"/>
            <w:noProof/>
            <w:szCs w:val="26"/>
            <w:rPrChange w:id="2542" w:author="Tran Thi Huong Tra" w:date="2022-03-14T08:39:00Z">
              <w:rPr>
                <w:noProof/>
              </w:rPr>
            </w:rPrChange>
          </w:rPr>
          <w:instrText xml:space="preserve"> PAGEREF _Toc98139518 \h </w:instrText>
        </w:r>
      </w:ins>
      <w:r w:rsidRPr="00E70997">
        <w:rPr>
          <w:rFonts w:ascii="Times New Roman" w:hAnsi="Times New Roman"/>
          <w:b w:val="0"/>
          <w:caps w:val="0"/>
          <w:noProof/>
          <w:szCs w:val="26"/>
          <w:rPrChange w:id="2543"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2544" w:author="Tran Thi Huong Tra" w:date="2022-03-14T08:39:00Z">
            <w:rPr>
              <w:noProof/>
            </w:rPr>
          </w:rPrChange>
        </w:rPr>
        <w:fldChar w:fldCharType="separate"/>
      </w:r>
      <w:ins w:id="2545" w:author="MrHop" w:date="2022-03-16T14:00:00Z">
        <w:r w:rsidR="006D1F3C">
          <w:rPr>
            <w:rFonts w:ascii="Times New Roman" w:hAnsi="Times New Roman"/>
            <w:b w:val="0"/>
            <w:caps w:val="0"/>
            <w:noProof/>
            <w:szCs w:val="26"/>
          </w:rPr>
          <w:t>21</w:t>
        </w:r>
      </w:ins>
      <w:ins w:id="2546" w:author="Tran Thi Huong Tra" w:date="2022-03-14T08:39:00Z">
        <w:del w:id="2547" w:author="MrHop" w:date="2022-03-15T10:59:00Z">
          <w:r w:rsidR="00E70997" w:rsidRPr="00E70997" w:rsidDel="00BE1E2E">
            <w:rPr>
              <w:rFonts w:ascii="Times New Roman" w:hAnsi="Times New Roman"/>
              <w:b w:val="0"/>
              <w:caps w:val="0"/>
              <w:noProof/>
              <w:szCs w:val="26"/>
              <w:rPrChange w:id="2548" w:author="Tran Thi Huong Tra" w:date="2022-03-14T08:39:00Z">
                <w:rPr>
                  <w:caps w:val="0"/>
                  <w:noProof/>
                  <w:szCs w:val="26"/>
                </w:rPr>
              </w:rPrChange>
            </w:rPr>
            <w:delText>18</w:delText>
          </w:r>
        </w:del>
      </w:ins>
      <w:ins w:id="2549" w:author="Tran Thi Huong Tra" w:date="2022-03-14T08:37:00Z">
        <w:r w:rsidRPr="00E70997">
          <w:rPr>
            <w:rFonts w:ascii="Times New Roman" w:hAnsi="Times New Roman"/>
            <w:b w:val="0"/>
            <w:caps w:val="0"/>
            <w:noProof/>
            <w:szCs w:val="26"/>
            <w:rPrChange w:id="2550" w:author="Tran Thi Huong Tra" w:date="2022-03-14T08:39:00Z">
              <w:rPr>
                <w:noProof/>
              </w:rPr>
            </w:rPrChange>
          </w:rPr>
          <w:fldChar w:fldCharType="end"/>
        </w:r>
      </w:ins>
    </w:p>
    <w:p w14:paraId="780B79FF" w14:textId="77777777" w:rsidR="00922F6D" w:rsidRPr="00E70997" w:rsidRDefault="00922F6D">
      <w:pPr>
        <w:pStyle w:val="TOC1"/>
        <w:tabs>
          <w:tab w:val="right" w:leader="dot" w:pos="9062"/>
        </w:tabs>
        <w:spacing w:before="60" w:after="60" w:line="240" w:lineRule="auto"/>
        <w:jc w:val="both"/>
        <w:rPr>
          <w:ins w:id="2551" w:author="Tran Thi Huong Tra" w:date="2022-03-14T08:37:00Z"/>
          <w:rFonts w:ascii="Times New Roman" w:eastAsiaTheme="minorEastAsia" w:hAnsi="Times New Roman"/>
          <w:b w:val="0"/>
          <w:caps w:val="0"/>
          <w:noProof/>
          <w:szCs w:val="26"/>
          <w:rPrChange w:id="2552" w:author="Tran Thi Huong Tra" w:date="2022-03-14T08:39:00Z">
            <w:rPr>
              <w:ins w:id="2553" w:author="Tran Thi Huong Tra" w:date="2022-03-14T08:37:00Z"/>
              <w:rFonts w:asciiTheme="minorHAnsi" w:eastAsiaTheme="minorEastAsia" w:hAnsiTheme="minorHAnsi"/>
              <w:b w:val="0"/>
              <w:bCs w:val="0"/>
              <w:caps w:val="0"/>
              <w:noProof/>
              <w:sz w:val="22"/>
              <w:szCs w:val="22"/>
            </w:rPr>
          </w:rPrChange>
        </w:rPr>
        <w:pPrChange w:id="2554" w:author="Tran Thi Huong Tra" w:date="2022-03-14T08:38:00Z">
          <w:pPr>
            <w:pStyle w:val="TOC1"/>
            <w:tabs>
              <w:tab w:val="right" w:leader="dot" w:pos="9062"/>
            </w:tabs>
          </w:pPr>
        </w:pPrChange>
      </w:pPr>
      <w:ins w:id="2555" w:author="Tran Thi Huong Tra" w:date="2022-03-14T08:37:00Z">
        <w:r w:rsidRPr="00E70997">
          <w:rPr>
            <w:rFonts w:ascii="Times New Roman" w:hAnsi="Times New Roman" w:hint="eastAsia"/>
            <w:b w:val="0"/>
            <w:caps w:val="0"/>
            <w:noProof/>
            <w:szCs w:val="26"/>
            <w:rPrChange w:id="2556" w:author="Tran Thi Huong Tra" w:date="2022-03-14T08:39:00Z">
              <w:rPr>
                <w:rFonts w:hint="eastAsia"/>
                <w:noProof/>
              </w:rPr>
            </w:rPrChange>
          </w:rPr>
          <w:t>Đ</w:t>
        </w:r>
        <w:r w:rsidRPr="00E70997">
          <w:rPr>
            <w:rFonts w:ascii="Times New Roman" w:hAnsi="Times New Roman"/>
            <w:b w:val="0"/>
            <w:caps w:val="0"/>
            <w:noProof/>
            <w:szCs w:val="26"/>
            <w:rPrChange w:id="2557" w:author="Tran Thi Huong Tra" w:date="2022-03-14T08:39:00Z">
              <w:rPr>
                <w:noProof/>
              </w:rPr>
            </w:rPrChange>
          </w:rPr>
          <w:t xml:space="preserve">iều 42. </w:t>
        </w:r>
        <w:r w:rsidRPr="00E70997">
          <w:rPr>
            <w:rFonts w:ascii="Times New Roman" w:hAnsi="Times New Roman" w:hint="eastAsia"/>
            <w:b w:val="0"/>
            <w:caps w:val="0"/>
            <w:noProof/>
            <w:szCs w:val="26"/>
            <w:rPrChange w:id="2558" w:author="Tran Thi Huong Tra" w:date="2022-03-14T08:39:00Z">
              <w:rPr>
                <w:rFonts w:hint="eastAsia"/>
                <w:noProof/>
              </w:rPr>
            </w:rPrChange>
          </w:rPr>
          <w:t>Đ</w:t>
        </w:r>
        <w:r w:rsidRPr="00E70997">
          <w:rPr>
            <w:rFonts w:ascii="Times New Roman" w:hAnsi="Times New Roman"/>
            <w:b w:val="0"/>
            <w:caps w:val="0"/>
            <w:noProof/>
            <w:szCs w:val="26"/>
            <w:rPrChange w:id="2559" w:author="Tran Thi Huong Tra" w:date="2022-03-14T08:39:00Z">
              <w:rPr>
                <w:noProof/>
              </w:rPr>
            </w:rPrChange>
          </w:rPr>
          <w:t>iều kiện c</w:t>
        </w:r>
        <w:r w:rsidRPr="00E70997">
          <w:rPr>
            <w:rFonts w:ascii="Times New Roman" w:hAnsi="Times New Roman" w:hint="eastAsia"/>
            <w:b w:val="0"/>
            <w:caps w:val="0"/>
            <w:noProof/>
            <w:szCs w:val="26"/>
            <w:rPrChange w:id="2560" w:author="Tran Thi Huong Tra" w:date="2022-03-14T08:39:00Z">
              <w:rPr>
                <w:rFonts w:hint="eastAsia"/>
                <w:noProof/>
              </w:rPr>
            </w:rPrChange>
          </w:rPr>
          <w:t>ơ</w:t>
        </w:r>
        <w:r w:rsidRPr="00E70997">
          <w:rPr>
            <w:rFonts w:ascii="Times New Roman" w:hAnsi="Times New Roman"/>
            <w:b w:val="0"/>
            <w:caps w:val="0"/>
            <w:noProof/>
            <w:szCs w:val="26"/>
            <w:rPrChange w:id="2561" w:author="Tran Thi Huong Tra" w:date="2022-03-14T08:39:00Z">
              <w:rPr>
                <w:noProof/>
              </w:rPr>
            </w:rPrChange>
          </w:rPr>
          <w:t xml:space="preserve"> cấu lại c</w:t>
        </w:r>
        <w:r w:rsidRPr="00E70997">
          <w:rPr>
            <w:rFonts w:ascii="Times New Roman" w:hAnsi="Times New Roman" w:hint="eastAsia"/>
            <w:b w:val="0"/>
            <w:caps w:val="0"/>
            <w:noProof/>
            <w:szCs w:val="26"/>
            <w:rPrChange w:id="2562" w:author="Tran Thi Huong Tra" w:date="2022-03-14T08:39:00Z">
              <w:rPr>
                <w:rFonts w:hint="eastAsia"/>
                <w:noProof/>
              </w:rPr>
            </w:rPrChange>
          </w:rPr>
          <w:t>á</w:t>
        </w:r>
        <w:r w:rsidRPr="00E70997">
          <w:rPr>
            <w:rFonts w:ascii="Times New Roman" w:hAnsi="Times New Roman"/>
            <w:b w:val="0"/>
            <w:caps w:val="0"/>
            <w:noProof/>
            <w:szCs w:val="26"/>
            <w:rPrChange w:id="2563" w:author="Tran Thi Huong Tra" w:date="2022-03-14T08:39:00Z">
              <w:rPr>
                <w:noProof/>
              </w:rPr>
            </w:rPrChange>
          </w:rPr>
          <w:t>c khoản nợ</w:t>
        </w:r>
        <w:r w:rsidRPr="00E70997">
          <w:rPr>
            <w:rFonts w:ascii="Times New Roman" w:hAnsi="Times New Roman"/>
            <w:b w:val="0"/>
            <w:caps w:val="0"/>
            <w:noProof/>
            <w:szCs w:val="26"/>
            <w:rPrChange w:id="2564" w:author="Tran Thi Huong Tra" w:date="2022-03-14T08:39:00Z">
              <w:rPr>
                <w:noProof/>
              </w:rPr>
            </w:rPrChange>
          </w:rPr>
          <w:tab/>
        </w:r>
        <w:r w:rsidRPr="00E70997">
          <w:rPr>
            <w:rFonts w:ascii="Times New Roman" w:hAnsi="Times New Roman"/>
            <w:b w:val="0"/>
            <w:caps w:val="0"/>
            <w:noProof/>
            <w:szCs w:val="26"/>
            <w:rPrChange w:id="2565" w:author="Tran Thi Huong Tra" w:date="2022-03-14T08:39:00Z">
              <w:rPr>
                <w:noProof/>
              </w:rPr>
            </w:rPrChange>
          </w:rPr>
          <w:fldChar w:fldCharType="begin"/>
        </w:r>
        <w:r w:rsidRPr="00E70997">
          <w:rPr>
            <w:rFonts w:ascii="Times New Roman" w:hAnsi="Times New Roman"/>
            <w:b w:val="0"/>
            <w:caps w:val="0"/>
            <w:noProof/>
            <w:szCs w:val="26"/>
            <w:rPrChange w:id="2566" w:author="Tran Thi Huong Tra" w:date="2022-03-14T08:39:00Z">
              <w:rPr>
                <w:noProof/>
              </w:rPr>
            </w:rPrChange>
          </w:rPr>
          <w:instrText xml:space="preserve"> PAGEREF _Toc98139519 \h </w:instrText>
        </w:r>
      </w:ins>
      <w:r w:rsidRPr="00E70997">
        <w:rPr>
          <w:rFonts w:ascii="Times New Roman" w:hAnsi="Times New Roman"/>
          <w:b w:val="0"/>
          <w:caps w:val="0"/>
          <w:noProof/>
          <w:szCs w:val="26"/>
          <w:rPrChange w:id="2567"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2568" w:author="Tran Thi Huong Tra" w:date="2022-03-14T08:39:00Z">
            <w:rPr>
              <w:noProof/>
            </w:rPr>
          </w:rPrChange>
        </w:rPr>
        <w:fldChar w:fldCharType="separate"/>
      </w:r>
      <w:ins w:id="2569" w:author="MrHop" w:date="2022-03-16T14:00:00Z">
        <w:r w:rsidR="006D1F3C">
          <w:rPr>
            <w:rFonts w:ascii="Times New Roman" w:hAnsi="Times New Roman"/>
            <w:b w:val="0"/>
            <w:caps w:val="0"/>
            <w:noProof/>
            <w:szCs w:val="26"/>
          </w:rPr>
          <w:t>21</w:t>
        </w:r>
      </w:ins>
      <w:ins w:id="2570" w:author="Tran Thi Huong Tra" w:date="2022-03-14T08:39:00Z">
        <w:del w:id="2571" w:author="MrHop" w:date="2022-03-15T10:59:00Z">
          <w:r w:rsidR="00E70997" w:rsidRPr="00E70997" w:rsidDel="00BE1E2E">
            <w:rPr>
              <w:rFonts w:ascii="Times New Roman" w:hAnsi="Times New Roman"/>
              <w:b w:val="0"/>
              <w:caps w:val="0"/>
              <w:noProof/>
              <w:szCs w:val="26"/>
              <w:rPrChange w:id="2572" w:author="Tran Thi Huong Tra" w:date="2022-03-14T08:39:00Z">
                <w:rPr>
                  <w:caps w:val="0"/>
                  <w:noProof/>
                  <w:szCs w:val="26"/>
                </w:rPr>
              </w:rPrChange>
            </w:rPr>
            <w:delText>18</w:delText>
          </w:r>
        </w:del>
      </w:ins>
      <w:ins w:id="2573" w:author="Tran Thi Huong Tra" w:date="2022-03-14T08:37:00Z">
        <w:r w:rsidRPr="00E70997">
          <w:rPr>
            <w:rFonts w:ascii="Times New Roman" w:hAnsi="Times New Roman"/>
            <w:b w:val="0"/>
            <w:caps w:val="0"/>
            <w:noProof/>
            <w:szCs w:val="26"/>
            <w:rPrChange w:id="2574" w:author="Tran Thi Huong Tra" w:date="2022-03-14T08:39:00Z">
              <w:rPr>
                <w:noProof/>
              </w:rPr>
            </w:rPrChange>
          </w:rPr>
          <w:fldChar w:fldCharType="end"/>
        </w:r>
      </w:ins>
    </w:p>
    <w:p w14:paraId="6B5426AB" w14:textId="77777777" w:rsidR="00922F6D" w:rsidRPr="00E70997" w:rsidRDefault="00922F6D">
      <w:pPr>
        <w:pStyle w:val="TOC1"/>
        <w:tabs>
          <w:tab w:val="right" w:leader="dot" w:pos="9062"/>
        </w:tabs>
        <w:spacing w:before="60" w:after="60" w:line="240" w:lineRule="auto"/>
        <w:jc w:val="both"/>
        <w:rPr>
          <w:ins w:id="2575" w:author="Tran Thi Huong Tra" w:date="2022-03-14T08:37:00Z"/>
          <w:rFonts w:ascii="Times New Roman" w:eastAsiaTheme="minorEastAsia" w:hAnsi="Times New Roman"/>
          <w:b w:val="0"/>
          <w:caps w:val="0"/>
          <w:noProof/>
          <w:szCs w:val="26"/>
          <w:rPrChange w:id="2576" w:author="Tran Thi Huong Tra" w:date="2022-03-14T08:39:00Z">
            <w:rPr>
              <w:ins w:id="2577" w:author="Tran Thi Huong Tra" w:date="2022-03-14T08:37:00Z"/>
              <w:rFonts w:asciiTheme="minorHAnsi" w:eastAsiaTheme="minorEastAsia" w:hAnsiTheme="minorHAnsi"/>
              <w:b w:val="0"/>
              <w:bCs w:val="0"/>
              <w:caps w:val="0"/>
              <w:noProof/>
              <w:sz w:val="22"/>
              <w:szCs w:val="22"/>
            </w:rPr>
          </w:rPrChange>
        </w:rPr>
        <w:pPrChange w:id="2578" w:author="Tran Thi Huong Tra" w:date="2022-03-14T08:38:00Z">
          <w:pPr>
            <w:pStyle w:val="TOC1"/>
            <w:tabs>
              <w:tab w:val="right" w:leader="dot" w:pos="9062"/>
            </w:tabs>
          </w:pPr>
        </w:pPrChange>
      </w:pPr>
      <w:ins w:id="2579" w:author="Tran Thi Huong Tra" w:date="2022-03-14T08:37:00Z">
        <w:r w:rsidRPr="00E70997">
          <w:rPr>
            <w:rFonts w:ascii="Times New Roman" w:hAnsi="Times New Roman" w:hint="eastAsia"/>
            <w:b w:val="0"/>
            <w:caps w:val="0"/>
            <w:noProof/>
            <w:szCs w:val="26"/>
            <w:rPrChange w:id="2580" w:author="Tran Thi Huong Tra" w:date="2022-03-14T08:39:00Z">
              <w:rPr>
                <w:rFonts w:hint="eastAsia"/>
                <w:noProof/>
              </w:rPr>
            </w:rPrChange>
          </w:rPr>
          <w:t>Đ</w:t>
        </w:r>
        <w:r w:rsidRPr="00E70997">
          <w:rPr>
            <w:rFonts w:ascii="Times New Roman" w:hAnsi="Times New Roman"/>
            <w:b w:val="0"/>
            <w:caps w:val="0"/>
            <w:noProof/>
            <w:szCs w:val="26"/>
            <w:rPrChange w:id="2581" w:author="Tran Thi Huong Tra" w:date="2022-03-14T08:39:00Z">
              <w:rPr>
                <w:noProof/>
              </w:rPr>
            </w:rPrChange>
          </w:rPr>
          <w:t>iều 43. C</w:t>
        </w:r>
        <w:r w:rsidRPr="00E70997">
          <w:rPr>
            <w:rFonts w:ascii="Times New Roman" w:hAnsi="Times New Roman" w:hint="eastAsia"/>
            <w:b w:val="0"/>
            <w:caps w:val="0"/>
            <w:noProof/>
            <w:szCs w:val="26"/>
            <w:rPrChange w:id="2582" w:author="Tran Thi Huong Tra" w:date="2022-03-14T08:39:00Z">
              <w:rPr>
                <w:rFonts w:hint="eastAsia"/>
                <w:noProof/>
              </w:rPr>
            </w:rPrChange>
          </w:rPr>
          <w:t>ơ</w:t>
        </w:r>
        <w:r w:rsidRPr="00E70997">
          <w:rPr>
            <w:rFonts w:ascii="Times New Roman" w:hAnsi="Times New Roman"/>
            <w:b w:val="0"/>
            <w:caps w:val="0"/>
            <w:noProof/>
            <w:szCs w:val="26"/>
            <w:rPrChange w:id="2583" w:author="Tran Thi Huong Tra" w:date="2022-03-14T08:39:00Z">
              <w:rPr>
                <w:noProof/>
              </w:rPr>
            </w:rPrChange>
          </w:rPr>
          <w:t xml:space="preserve"> chế chia sẻ phần lợi nhuận gia t</w:t>
        </w:r>
        <w:r w:rsidRPr="00E70997">
          <w:rPr>
            <w:rFonts w:ascii="Times New Roman" w:hAnsi="Times New Roman" w:hint="eastAsia"/>
            <w:b w:val="0"/>
            <w:caps w:val="0"/>
            <w:noProof/>
            <w:szCs w:val="26"/>
            <w:rPrChange w:id="2584" w:author="Tran Thi Huong Tra" w:date="2022-03-14T08:39:00Z">
              <w:rPr>
                <w:rFonts w:hint="eastAsia"/>
                <w:noProof/>
              </w:rPr>
            </w:rPrChange>
          </w:rPr>
          <w:t>ă</w:t>
        </w:r>
        <w:r w:rsidRPr="00E70997">
          <w:rPr>
            <w:rFonts w:ascii="Times New Roman" w:hAnsi="Times New Roman"/>
            <w:b w:val="0"/>
            <w:caps w:val="0"/>
            <w:noProof/>
            <w:szCs w:val="26"/>
            <w:rPrChange w:id="2585" w:author="Tran Thi Huong Tra" w:date="2022-03-14T08:39:00Z">
              <w:rPr>
                <w:noProof/>
              </w:rPr>
            </w:rPrChange>
          </w:rPr>
          <w:t>ng</w:t>
        </w:r>
        <w:r w:rsidRPr="00E70997">
          <w:rPr>
            <w:rFonts w:ascii="Times New Roman" w:hAnsi="Times New Roman"/>
            <w:b w:val="0"/>
            <w:caps w:val="0"/>
            <w:noProof/>
            <w:szCs w:val="26"/>
            <w:rPrChange w:id="2586" w:author="Tran Thi Huong Tra" w:date="2022-03-14T08:39:00Z">
              <w:rPr>
                <w:noProof/>
              </w:rPr>
            </w:rPrChange>
          </w:rPr>
          <w:tab/>
        </w:r>
        <w:r w:rsidRPr="00E70997">
          <w:rPr>
            <w:rFonts w:ascii="Times New Roman" w:hAnsi="Times New Roman"/>
            <w:b w:val="0"/>
            <w:caps w:val="0"/>
            <w:noProof/>
            <w:szCs w:val="26"/>
            <w:rPrChange w:id="2587" w:author="Tran Thi Huong Tra" w:date="2022-03-14T08:39:00Z">
              <w:rPr>
                <w:noProof/>
              </w:rPr>
            </w:rPrChange>
          </w:rPr>
          <w:fldChar w:fldCharType="begin"/>
        </w:r>
        <w:r w:rsidRPr="00E70997">
          <w:rPr>
            <w:rFonts w:ascii="Times New Roman" w:hAnsi="Times New Roman"/>
            <w:b w:val="0"/>
            <w:caps w:val="0"/>
            <w:noProof/>
            <w:szCs w:val="26"/>
            <w:rPrChange w:id="2588" w:author="Tran Thi Huong Tra" w:date="2022-03-14T08:39:00Z">
              <w:rPr>
                <w:noProof/>
              </w:rPr>
            </w:rPrChange>
          </w:rPr>
          <w:instrText xml:space="preserve"> PAGEREF _Toc98139520 \h </w:instrText>
        </w:r>
      </w:ins>
      <w:r w:rsidRPr="00E70997">
        <w:rPr>
          <w:rFonts w:ascii="Times New Roman" w:hAnsi="Times New Roman"/>
          <w:b w:val="0"/>
          <w:caps w:val="0"/>
          <w:noProof/>
          <w:szCs w:val="26"/>
          <w:rPrChange w:id="2589"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2590" w:author="Tran Thi Huong Tra" w:date="2022-03-14T08:39:00Z">
            <w:rPr>
              <w:noProof/>
            </w:rPr>
          </w:rPrChange>
        </w:rPr>
        <w:fldChar w:fldCharType="separate"/>
      </w:r>
      <w:ins w:id="2591" w:author="MrHop" w:date="2022-03-16T14:00:00Z">
        <w:r w:rsidR="006D1F3C">
          <w:rPr>
            <w:rFonts w:ascii="Times New Roman" w:hAnsi="Times New Roman"/>
            <w:b w:val="0"/>
            <w:caps w:val="0"/>
            <w:noProof/>
            <w:szCs w:val="26"/>
          </w:rPr>
          <w:t>21</w:t>
        </w:r>
      </w:ins>
      <w:ins w:id="2592" w:author="Tran Thi Huong Tra" w:date="2022-03-14T08:39:00Z">
        <w:del w:id="2593" w:author="MrHop" w:date="2022-03-15T10:59:00Z">
          <w:r w:rsidR="00E70997" w:rsidRPr="00E70997" w:rsidDel="00BE1E2E">
            <w:rPr>
              <w:rFonts w:ascii="Times New Roman" w:hAnsi="Times New Roman"/>
              <w:b w:val="0"/>
              <w:caps w:val="0"/>
              <w:noProof/>
              <w:szCs w:val="26"/>
              <w:rPrChange w:id="2594" w:author="Tran Thi Huong Tra" w:date="2022-03-14T08:39:00Z">
                <w:rPr>
                  <w:caps w:val="0"/>
                  <w:noProof/>
                  <w:szCs w:val="26"/>
                </w:rPr>
              </w:rPrChange>
            </w:rPr>
            <w:delText>18</w:delText>
          </w:r>
        </w:del>
      </w:ins>
      <w:ins w:id="2595" w:author="Tran Thi Huong Tra" w:date="2022-03-14T08:37:00Z">
        <w:r w:rsidRPr="00E70997">
          <w:rPr>
            <w:rFonts w:ascii="Times New Roman" w:hAnsi="Times New Roman"/>
            <w:b w:val="0"/>
            <w:caps w:val="0"/>
            <w:noProof/>
            <w:szCs w:val="26"/>
            <w:rPrChange w:id="2596" w:author="Tran Thi Huong Tra" w:date="2022-03-14T08:39:00Z">
              <w:rPr>
                <w:noProof/>
              </w:rPr>
            </w:rPrChange>
          </w:rPr>
          <w:fldChar w:fldCharType="end"/>
        </w:r>
      </w:ins>
    </w:p>
    <w:p w14:paraId="165C51DB" w14:textId="77777777" w:rsidR="00922F6D" w:rsidRPr="00E70997" w:rsidRDefault="00922F6D">
      <w:pPr>
        <w:pStyle w:val="TOC1"/>
        <w:tabs>
          <w:tab w:val="right" w:leader="dot" w:pos="9062"/>
        </w:tabs>
        <w:spacing w:before="60" w:after="60" w:line="240" w:lineRule="auto"/>
        <w:jc w:val="both"/>
        <w:rPr>
          <w:ins w:id="2597" w:author="Tran Thi Huong Tra" w:date="2022-03-14T08:37:00Z"/>
          <w:rFonts w:ascii="Times New Roman" w:eastAsiaTheme="minorEastAsia" w:hAnsi="Times New Roman"/>
          <w:b w:val="0"/>
          <w:caps w:val="0"/>
          <w:noProof/>
          <w:szCs w:val="26"/>
          <w:rPrChange w:id="2598" w:author="Tran Thi Huong Tra" w:date="2022-03-14T08:39:00Z">
            <w:rPr>
              <w:ins w:id="2599" w:author="Tran Thi Huong Tra" w:date="2022-03-14T08:37:00Z"/>
              <w:rFonts w:asciiTheme="minorHAnsi" w:eastAsiaTheme="minorEastAsia" w:hAnsiTheme="minorHAnsi"/>
              <w:b w:val="0"/>
              <w:bCs w:val="0"/>
              <w:caps w:val="0"/>
              <w:noProof/>
              <w:sz w:val="22"/>
              <w:szCs w:val="22"/>
            </w:rPr>
          </w:rPrChange>
        </w:rPr>
        <w:pPrChange w:id="2600" w:author="Tran Thi Huong Tra" w:date="2022-03-14T08:38:00Z">
          <w:pPr>
            <w:pStyle w:val="TOC1"/>
            <w:tabs>
              <w:tab w:val="right" w:leader="dot" w:pos="9062"/>
            </w:tabs>
          </w:pPr>
        </w:pPrChange>
      </w:pPr>
      <w:ins w:id="2601" w:author="Tran Thi Huong Tra" w:date="2022-03-14T08:37:00Z">
        <w:r w:rsidRPr="00E70997">
          <w:rPr>
            <w:rFonts w:ascii="Times New Roman" w:hAnsi="Times New Roman"/>
            <w:b w:val="0"/>
            <w:caps w:val="0"/>
            <w:noProof/>
            <w:szCs w:val="26"/>
            <w:rPrChange w:id="2602" w:author="Tran Thi Huong Tra" w:date="2022-03-14T08:39:00Z">
              <w:rPr>
                <w:noProof/>
                <w:color w:val="000000" w:themeColor="text1"/>
              </w:rPr>
            </w:rPrChange>
          </w:rPr>
          <w:t>XIII. QUYỀN V</w:t>
        </w:r>
        <w:r w:rsidRPr="00E70997">
          <w:rPr>
            <w:rFonts w:ascii="Times New Roman" w:hAnsi="Times New Roman" w:hint="eastAsia"/>
            <w:b w:val="0"/>
            <w:caps w:val="0"/>
            <w:noProof/>
            <w:szCs w:val="26"/>
            <w:rPrChange w:id="2603" w:author="Tran Thi Huong Tra" w:date="2022-03-14T08:39:00Z">
              <w:rPr>
                <w:rFonts w:hint="eastAsia"/>
                <w:noProof/>
                <w:color w:val="000000" w:themeColor="text1"/>
              </w:rPr>
            </w:rPrChange>
          </w:rPr>
          <w:t>À</w:t>
        </w:r>
        <w:r w:rsidRPr="00E70997">
          <w:rPr>
            <w:rFonts w:ascii="Times New Roman" w:hAnsi="Times New Roman"/>
            <w:b w:val="0"/>
            <w:caps w:val="0"/>
            <w:noProof/>
            <w:szCs w:val="26"/>
            <w:rPrChange w:id="2604" w:author="Tran Thi Huong Tra" w:date="2022-03-14T08:39:00Z">
              <w:rPr>
                <w:noProof/>
                <w:color w:val="000000" w:themeColor="text1"/>
              </w:rPr>
            </w:rPrChange>
          </w:rPr>
          <w:t xml:space="preserve"> NGHĨA VỤ C</w:t>
        </w:r>
        <w:r w:rsidRPr="00E70997">
          <w:rPr>
            <w:rFonts w:ascii="Times New Roman" w:hAnsi="Times New Roman" w:hint="eastAsia"/>
            <w:b w:val="0"/>
            <w:caps w:val="0"/>
            <w:noProof/>
            <w:szCs w:val="26"/>
            <w:rPrChange w:id="2605" w:author="Tran Thi Huong Tra" w:date="2022-03-14T08:39:00Z">
              <w:rPr>
                <w:rFonts w:hint="eastAsia"/>
                <w:noProof/>
                <w:color w:val="000000" w:themeColor="text1"/>
              </w:rPr>
            </w:rPrChange>
          </w:rPr>
          <w:t>Á</w:t>
        </w:r>
        <w:r w:rsidRPr="00E70997">
          <w:rPr>
            <w:rFonts w:ascii="Times New Roman" w:hAnsi="Times New Roman"/>
            <w:b w:val="0"/>
            <w:caps w:val="0"/>
            <w:noProof/>
            <w:szCs w:val="26"/>
            <w:rPrChange w:id="2606" w:author="Tran Thi Huong Tra" w:date="2022-03-14T08:39:00Z">
              <w:rPr>
                <w:noProof/>
                <w:color w:val="000000" w:themeColor="text1"/>
              </w:rPr>
            </w:rPrChange>
          </w:rPr>
          <w:t>C B</w:t>
        </w:r>
        <w:r w:rsidRPr="00E70997">
          <w:rPr>
            <w:rFonts w:ascii="Times New Roman" w:hAnsi="Times New Roman" w:hint="eastAsia"/>
            <w:b w:val="0"/>
            <w:caps w:val="0"/>
            <w:noProof/>
            <w:szCs w:val="26"/>
            <w:rPrChange w:id="2607" w:author="Tran Thi Huong Tra" w:date="2022-03-14T08:39:00Z">
              <w:rPr>
                <w:rFonts w:hint="eastAsia"/>
                <w:noProof/>
                <w:color w:val="000000" w:themeColor="text1"/>
              </w:rPr>
            </w:rPrChange>
          </w:rPr>
          <w:t>Ê</w:t>
        </w:r>
        <w:r w:rsidRPr="00E70997">
          <w:rPr>
            <w:rFonts w:ascii="Times New Roman" w:hAnsi="Times New Roman"/>
            <w:b w:val="0"/>
            <w:caps w:val="0"/>
            <w:noProof/>
            <w:szCs w:val="26"/>
            <w:rPrChange w:id="2608" w:author="Tran Thi Huong Tra" w:date="2022-03-14T08:39:00Z">
              <w:rPr>
                <w:noProof/>
                <w:color w:val="000000" w:themeColor="text1"/>
              </w:rPr>
            </w:rPrChange>
          </w:rPr>
          <w:t>N TR</w:t>
        </w:r>
        <w:r w:rsidRPr="00E70997">
          <w:rPr>
            <w:rFonts w:ascii="Times New Roman" w:hAnsi="Times New Roman" w:hint="eastAsia"/>
            <w:b w:val="0"/>
            <w:caps w:val="0"/>
            <w:noProof/>
            <w:szCs w:val="26"/>
            <w:rPrChange w:id="2609" w:author="Tran Thi Huong Tra" w:date="2022-03-14T08:39:00Z">
              <w:rPr>
                <w:rFonts w:hint="eastAsia"/>
                <w:noProof/>
                <w:color w:val="000000" w:themeColor="text1"/>
              </w:rPr>
            </w:rPrChange>
          </w:rPr>
          <w:t>Ư</w:t>
        </w:r>
        <w:r w:rsidRPr="00E70997">
          <w:rPr>
            <w:rFonts w:ascii="Times New Roman" w:hAnsi="Times New Roman"/>
            <w:b w:val="0"/>
            <w:caps w:val="0"/>
            <w:noProof/>
            <w:szCs w:val="26"/>
            <w:rPrChange w:id="2610" w:author="Tran Thi Huong Tra" w:date="2022-03-14T08:39:00Z">
              <w:rPr>
                <w:noProof/>
                <w:color w:val="000000" w:themeColor="text1"/>
              </w:rPr>
            </w:rPrChange>
          </w:rPr>
          <w:t xml:space="preserve">ỚC GIAI </w:t>
        </w:r>
        <w:r w:rsidRPr="00E70997">
          <w:rPr>
            <w:rFonts w:ascii="Times New Roman" w:hAnsi="Times New Roman" w:hint="eastAsia"/>
            <w:b w:val="0"/>
            <w:caps w:val="0"/>
            <w:noProof/>
            <w:szCs w:val="26"/>
            <w:rPrChange w:id="2611" w:author="Tran Thi Huong Tra" w:date="2022-03-14T08:39:00Z">
              <w:rPr>
                <w:rFonts w:hint="eastAsia"/>
                <w:noProof/>
                <w:color w:val="000000" w:themeColor="text1"/>
              </w:rPr>
            </w:rPrChange>
          </w:rPr>
          <w:t>Đ</w:t>
        </w:r>
        <w:r w:rsidRPr="00E70997">
          <w:rPr>
            <w:rFonts w:ascii="Times New Roman" w:hAnsi="Times New Roman"/>
            <w:b w:val="0"/>
            <w:caps w:val="0"/>
            <w:noProof/>
            <w:szCs w:val="26"/>
            <w:rPrChange w:id="2612" w:author="Tran Thi Huong Tra" w:date="2022-03-14T08:39:00Z">
              <w:rPr>
                <w:noProof/>
                <w:color w:val="000000" w:themeColor="text1"/>
              </w:rPr>
            </w:rPrChange>
          </w:rPr>
          <w:t>OẠN X</w:t>
        </w:r>
        <w:r w:rsidRPr="00E70997">
          <w:rPr>
            <w:rFonts w:ascii="Times New Roman" w:hAnsi="Times New Roman" w:hint="eastAsia"/>
            <w:b w:val="0"/>
            <w:caps w:val="0"/>
            <w:noProof/>
            <w:szCs w:val="26"/>
            <w:rPrChange w:id="2613" w:author="Tran Thi Huong Tra" w:date="2022-03-14T08:39:00Z">
              <w:rPr>
                <w:rFonts w:hint="eastAsia"/>
                <w:noProof/>
                <w:color w:val="000000" w:themeColor="text1"/>
              </w:rPr>
            </w:rPrChange>
          </w:rPr>
          <w:t>Â</w:t>
        </w:r>
        <w:r w:rsidRPr="00E70997">
          <w:rPr>
            <w:rFonts w:ascii="Times New Roman" w:hAnsi="Times New Roman"/>
            <w:b w:val="0"/>
            <w:caps w:val="0"/>
            <w:noProof/>
            <w:szCs w:val="26"/>
            <w:rPrChange w:id="2614" w:author="Tran Thi Huong Tra" w:date="2022-03-14T08:39:00Z">
              <w:rPr>
                <w:noProof/>
                <w:color w:val="000000" w:themeColor="text1"/>
              </w:rPr>
            </w:rPrChange>
          </w:rPr>
          <w:t>Y DỰNG</w:t>
        </w:r>
        <w:r w:rsidRPr="00E70997">
          <w:rPr>
            <w:rFonts w:ascii="Times New Roman" w:hAnsi="Times New Roman"/>
            <w:b w:val="0"/>
            <w:caps w:val="0"/>
            <w:noProof/>
            <w:szCs w:val="26"/>
            <w:rPrChange w:id="2615" w:author="Tran Thi Huong Tra" w:date="2022-03-14T08:39:00Z">
              <w:rPr>
                <w:noProof/>
              </w:rPr>
            </w:rPrChange>
          </w:rPr>
          <w:tab/>
        </w:r>
        <w:r w:rsidRPr="00E70997">
          <w:rPr>
            <w:rFonts w:ascii="Times New Roman" w:hAnsi="Times New Roman"/>
            <w:b w:val="0"/>
            <w:caps w:val="0"/>
            <w:noProof/>
            <w:szCs w:val="26"/>
            <w:rPrChange w:id="2616" w:author="Tran Thi Huong Tra" w:date="2022-03-14T08:39:00Z">
              <w:rPr>
                <w:noProof/>
              </w:rPr>
            </w:rPrChange>
          </w:rPr>
          <w:fldChar w:fldCharType="begin"/>
        </w:r>
        <w:r w:rsidRPr="00E70997">
          <w:rPr>
            <w:rFonts w:ascii="Times New Roman" w:hAnsi="Times New Roman"/>
            <w:b w:val="0"/>
            <w:caps w:val="0"/>
            <w:noProof/>
            <w:szCs w:val="26"/>
            <w:rPrChange w:id="2617" w:author="Tran Thi Huong Tra" w:date="2022-03-14T08:39:00Z">
              <w:rPr>
                <w:noProof/>
              </w:rPr>
            </w:rPrChange>
          </w:rPr>
          <w:instrText xml:space="preserve"> PAGEREF _Toc98139521 \h </w:instrText>
        </w:r>
      </w:ins>
      <w:r w:rsidRPr="00E70997">
        <w:rPr>
          <w:rFonts w:ascii="Times New Roman" w:hAnsi="Times New Roman"/>
          <w:b w:val="0"/>
          <w:caps w:val="0"/>
          <w:noProof/>
          <w:szCs w:val="26"/>
          <w:rPrChange w:id="2618"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2619" w:author="Tran Thi Huong Tra" w:date="2022-03-14T08:39:00Z">
            <w:rPr>
              <w:noProof/>
            </w:rPr>
          </w:rPrChange>
        </w:rPr>
        <w:fldChar w:fldCharType="separate"/>
      </w:r>
      <w:ins w:id="2620" w:author="MrHop" w:date="2022-03-16T14:00:00Z">
        <w:r w:rsidR="006D1F3C">
          <w:rPr>
            <w:rFonts w:ascii="Times New Roman" w:hAnsi="Times New Roman"/>
            <w:b w:val="0"/>
            <w:caps w:val="0"/>
            <w:noProof/>
            <w:szCs w:val="26"/>
          </w:rPr>
          <w:t>21</w:t>
        </w:r>
      </w:ins>
      <w:ins w:id="2621" w:author="Tran Thi Huong Tra" w:date="2022-03-14T08:39:00Z">
        <w:del w:id="2622" w:author="MrHop" w:date="2022-03-15T10:59:00Z">
          <w:r w:rsidR="00E70997" w:rsidRPr="00E70997" w:rsidDel="00BE1E2E">
            <w:rPr>
              <w:rFonts w:ascii="Times New Roman" w:hAnsi="Times New Roman"/>
              <w:b w:val="0"/>
              <w:caps w:val="0"/>
              <w:noProof/>
              <w:szCs w:val="26"/>
              <w:rPrChange w:id="2623" w:author="Tran Thi Huong Tra" w:date="2022-03-14T08:39:00Z">
                <w:rPr>
                  <w:caps w:val="0"/>
                  <w:noProof/>
                  <w:szCs w:val="26"/>
                </w:rPr>
              </w:rPrChange>
            </w:rPr>
            <w:delText>18</w:delText>
          </w:r>
        </w:del>
      </w:ins>
      <w:ins w:id="2624" w:author="Tran Thi Huong Tra" w:date="2022-03-14T08:37:00Z">
        <w:r w:rsidRPr="00E70997">
          <w:rPr>
            <w:rFonts w:ascii="Times New Roman" w:hAnsi="Times New Roman"/>
            <w:b w:val="0"/>
            <w:caps w:val="0"/>
            <w:noProof/>
            <w:szCs w:val="26"/>
            <w:rPrChange w:id="2625" w:author="Tran Thi Huong Tra" w:date="2022-03-14T08:39:00Z">
              <w:rPr>
                <w:noProof/>
              </w:rPr>
            </w:rPrChange>
          </w:rPr>
          <w:fldChar w:fldCharType="end"/>
        </w:r>
      </w:ins>
    </w:p>
    <w:p w14:paraId="6EBCE90A" w14:textId="77777777" w:rsidR="00922F6D" w:rsidRPr="00E70997" w:rsidRDefault="00922F6D">
      <w:pPr>
        <w:pStyle w:val="TOC1"/>
        <w:tabs>
          <w:tab w:val="right" w:leader="dot" w:pos="9062"/>
        </w:tabs>
        <w:spacing w:before="60" w:after="60" w:line="240" w:lineRule="auto"/>
        <w:jc w:val="both"/>
        <w:rPr>
          <w:ins w:id="2626" w:author="Tran Thi Huong Tra" w:date="2022-03-14T08:37:00Z"/>
          <w:rFonts w:ascii="Times New Roman" w:eastAsiaTheme="minorEastAsia" w:hAnsi="Times New Roman"/>
          <w:b w:val="0"/>
          <w:caps w:val="0"/>
          <w:noProof/>
          <w:szCs w:val="26"/>
          <w:rPrChange w:id="2627" w:author="Tran Thi Huong Tra" w:date="2022-03-14T08:39:00Z">
            <w:rPr>
              <w:ins w:id="2628" w:author="Tran Thi Huong Tra" w:date="2022-03-14T08:37:00Z"/>
              <w:rFonts w:asciiTheme="minorHAnsi" w:eastAsiaTheme="minorEastAsia" w:hAnsiTheme="minorHAnsi"/>
              <w:b w:val="0"/>
              <w:bCs w:val="0"/>
              <w:caps w:val="0"/>
              <w:noProof/>
              <w:sz w:val="22"/>
              <w:szCs w:val="22"/>
            </w:rPr>
          </w:rPrChange>
        </w:rPr>
        <w:pPrChange w:id="2629" w:author="Tran Thi Huong Tra" w:date="2022-03-14T08:38:00Z">
          <w:pPr>
            <w:pStyle w:val="TOC1"/>
            <w:tabs>
              <w:tab w:val="right" w:leader="dot" w:pos="9062"/>
            </w:tabs>
          </w:pPr>
        </w:pPrChange>
      </w:pPr>
      <w:ins w:id="2630" w:author="Tran Thi Huong Tra" w:date="2022-03-14T08:37:00Z">
        <w:r w:rsidRPr="00E70997">
          <w:rPr>
            <w:rFonts w:ascii="Times New Roman" w:hAnsi="Times New Roman" w:hint="eastAsia"/>
            <w:b w:val="0"/>
            <w:caps w:val="0"/>
            <w:noProof/>
            <w:szCs w:val="26"/>
            <w:rPrChange w:id="2631" w:author="Tran Thi Huong Tra" w:date="2022-03-14T08:39:00Z">
              <w:rPr>
                <w:rFonts w:hint="eastAsia"/>
                <w:noProof/>
              </w:rPr>
            </w:rPrChange>
          </w:rPr>
          <w:t>Đ</w:t>
        </w:r>
        <w:r w:rsidRPr="00E70997">
          <w:rPr>
            <w:rFonts w:ascii="Times New Roman" w:hAnsi="Times New Roman"/>
            <w:b w:val="0"/>
            <w:caps w:val="0"/>
            <w:noProof/>
            <w:szCs w:val="26"/>
            <w:rPrChange w:id="2632" w:author="Tran Thi Huong Tra" w:date="2022-03-14T08:39:00Z">
              <w:rPr>
                <w:noProof/>
              </w:rPr>
            </w:rPrChange>
          </w:rPr>
          <w:t>iều 44. Thu xếp t</w:t>
        </w:r>
        <w:r w:rsidRPr="00E70997">
          <w:rPr>
            <w:rFonts w:ascii="Times New Roman" w:hAnsi="Times New Roman" w:hint="eastAsia"/>
            <w:b w:val="0"/>
            <w:caps w:val="0"/>
            <w:noProof/>
            <w:szCs w:val="26"/>
            <w:rPrChange w:id="2633" w:author="Tran Thi Huong Tra" w:date="2022-03-14T08:39:00Z">
              <w:rPr>
                <w:rFonts w:hint="eastAsia"/>
                <w:noProof/>
              </w:rPr>
            </w:rPrChange>
          </w:rPr>
          <w:t>à</w:t>
        </w:r>
        <w:r w:rsidRPr="00E70997">
          <w:rPr>
            <w:rFonts w:ascii="Times New Roman" w:hAnsi="Times New Roman"/>
            <w:b w:val="0"/>
            <w:caps w:val="0"/>
            <w:noProof/>
            <w:szCs w:val="26"/>
            <w:rPrChange w:id="2634" w:author="Tran Thi Huong Tra" w:date="2022-03-14T08:39:00Z">
              <w:rPr>
                <w:noProof/>
              </w:rPr>
            </w:rPrChange>
          </w:rPr>
          <w:t>i ch</w:t>
        </w:r>
        <w:r w:rsidRPr="00E70997">
          <w:rPr>
            <w:rFonts w:ascii="Times New Roman" w:hAnsi="Times New Roman" w:hint="eastAsia"/>
            <w:b w:val="0"/>
            <w:caps w:val="0"/>
            <w:noProof/>
            <w:szCs w:val="26"/>
            <w:rPrChange w:id="2635" w:author="Tran Thi Huong Tra" w:date="2022-03-14T08:39:00Z">
              <w:rPr>
                <w:rFonts w:hint="eastAsia"/>
                <w:noProof/>
              </w:rPr>
            </w:rPrChange>
          </w:rPr>
          <w:t>í</w:t>
        </w:r>
        <w:r w:rsidRPr="00E70997">
          <w:rPr>
            <w:rFonts w:ascii="Times New Roman" w:hAnsi="Times New Roman"/>
            <w:b w:val="0"/>
            <w:caps w:val="0"/>
            <w:noProof/>
            <w:szCs w:val="26"/>
            <w:rPrChange w:id="2636" w:author="Tran Thi Huong Tra" w:date="2022-03-14T08:39:00Z">
              <w:rPr>
                <w:noProof/>
              </w:rPr>
            </w:rPrChange>
          </w:rPr>
          <w:t>nh</w:t>
        </w:r>
        <w:r w:rsidRPr="00E70997">
          <w:rPr>
            <w:rFonts w:ascii="Times New Roman" w:hAnsi="Times New Roman"/>
            <w:b w:val="0"/>
            <w:caps w:val="0"/>
            <w:noProof/>
            <w:szCs w:val="26"/>
            <w:rPrChange w:id="2637" w:author="Tran Thi Huong Tra" w:date="2022-03-14T08:39:00Z">
              <w:rPr>
                <w:noProof/>
              </w:rPr>
            </w:rPrChange>
          </w:rPr>
          <w:tab/>
        </w:r>
        <w:r w:rsidRPr="00E70997">
          <w:rPr>
            <w:rFonts w:ascii="Times New Roman" w:hAnsi="Times New Roman"/>
            <w:b w:val="0"/>
            <w:caps w:val="0"/>
            <w:noProof/>
            <w:szCs w:val="26"/>
            <w:rPrChange w:id="2638" w:author="Tran Thi Huong Tra" w:date="2022-03-14T08:39:00Z">
              <w:rPr>
                <w:noProof/>
              </w:rPr>
            </w:rPrChange>
          </w:rPr>
          <w:fldChar w:fldCharType="begin"/>
        </w:r>
        <w:r w:rsidRPr="00E70997">
          <w:rPr>
            <w:rFonts w:ascii="Times New Roman" w:hAnsi="Times New Roman"/>
            <w:b w:val="0"/>
            <w:caps w:val="0"/>
            <w:noProof/>
            <w:szCs w:val="26"/>
            <w:rPrChange w:id="2639" w:author="Tran Thi Huong Tra" w:date="2022-03-14T08:39:00Z">
              <w:rPr>
                <w:noProof/>
              </w:rPr>
            </w:rPrChange>
          </w:rPr>
          <w:instrText xml:space="preserve"> PAGEREF _Toc98139522 \h </w:instrText>
        </w:r>
      </w:ins>
      <w:r w:rsidRPr="00E70997">
        <w:rPr>
          <w:rFonts w:ascii="Times New Roman" w:hAnsi="Times New Roman"/>
          <w:b w:val="0"/>
          <w:caps w:val="0"/>
          <w:noProof/>
          <w:szCs w:val="26"/>
          <w:rPrChange w:id="2640"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2641" w:author="Tran Thi Huong Tra" w:date="2022-03-14T08:39:00Z">
            <w:rPr>
              <w:noProof/>
            </w:rPr>
          </w:rPrChange>
        </w:rPr>
        <w:fldChar w:fldCharType="separate"/>
      </w:r>
      <w:ins w:id="2642" w:author="MrHop" w:date="2022-03-16T14:00:00Z">
        <w:r w:rsidR="006D1F3C">
          <w:rPr>
            <w:rFonts w:ascii="Times New Roman" w:hAnsi="Times New Roman"/>
            <w:b w:val="0"/>
            <w:caps w:val="0"/>
            <w:noProof/>
            <w:szCs w:val="26"/>
          </w:rPr>
          <w:t>21</w:t>
        </w:r>
      </w:ins>
      <w:ins w:id="2643" w:author="Tran Thi Huong Tra" w:date="2022-03-14T08:39:00Z">
        <w:del w:id="2644" w:author="MrHop" w:date="2022-03-15T10:59:00Z">
          <w:r w:rsidR="00E70997" w:rsidRPr="00E70997" w:rsidDel="00BE1E2E">
            <w:rPr>
              <w:rFonts w:ascii="Times New Roman" w:hAnsi="Times New Roman"/>
              <w:b w:val="0"/>
              <w:caps w:val="0"/>
              <w:noProof/>
              <w:szCs w:val="26"/>
              <w:rPrChange w:id="2645" w:author="Tran Thi Huong Tra" w:date="2022-03-14T08:39:00Z">
                <w:rPr>
                  <w:caps w:val="0"/>
                  <w:noProof/>
                  <w:szCs w:val="26"/>
                </w:rPr>
              </w:rPrChange>
            </w:rPr>
            <w:delText>18</w:delText>
          </w:r>
        </w:del>
      </w:ins>
      <w:ins w:id="2646" w:author="Tran Thi Huong Tra" w:date="2022-03-14T08:37:00Z">
        <w:r w:rsidRPr="00E70997">
          <w:rPr>
            <w:rFonts w:ascii="Times New Roman" w:hAnsi="Times New Roman"/>
            <w:b w:val="0"/>
            <w:caps w:val="0"/>
            <w:noProof/>
            <w:szCs w:val="26"/>
            <w:rPrChange w:id="2647" w:author="Tran Thi Huong Tra" w:date="2022-03-14T08:39:00Z">
              <w:rPr>
                <w:noProof/>
              </w:rPr>
            </w:rPrChange>
          </w:rPr>
          <w:fldChar w:fldCharType="end"/>
        </w:r>
      </w:ins>
    </w:p>
    <w:p w14:paraId="60452475" w14:textId="77777777" w:rsidR="00922F6D" w:rsidRPr="00E70997" w:rsidRDefault="00922F6D">
      <w:pPr>
        <w:pStyle w:val="TOC1"/>
        <w:tabs>
          <w:tab w:val="right" w:leader="dot" w:pos="9062"/>
        </w:tabs>
        <w:spacing w:before="60" w:after="60" w:line="240" w:lineRule="auto"/>
        <w:jc w:val="both"/>
        <w:rPr>
          <w:ins w:id="2648" w:author="Tran Thi Huong Tra" w:date="2022-03-14T08:37:00Z"/>
          <w:rFonts w:ascii="Times New Roman" w:eastAsiaTheme="minorEastAsia" w:hAnsi="Times New Roman"/>
          <w:b w:val="0"/>
          <w:caps w:val="0"/>
          <w:noProof/>
          <w:szCs w:val="26"/>
          <w:rPrChange w:id="2649" w:author="Tran Thi Huong Tra" w:date="2022-03-14T08:39:00Z">
            <w:rPr>
              <w:ins w:id="2650" w:author="Tran Thi Huong Tra" w:date="2022-03-14T08:37:00Z"/>
              <w:rFonts w:asciiTheme="minorHAnsi" w:eastAsiaTheme="minorEastAsia" w:hAnsiTheme="minorHAnsi"/>
              <w:b w:val="0"/>
              <w:bCs w:val="0"/>
              <w:caps w:val="0"/>
              <w:noProof/>
              <w:sz w:val="22"/>
              <w:szCs w:val="22"/>
            </w:rPr>
          </w:rPrChange>
        </w:rPr>
        <w:pPrChange w:id="2651" w:author="Tran Thi Huong Tra" w:date="2022-03-14T08:38:00Z">
          <w:pPr>
            <w:pStyle w:val="TOC1"/>
            <w:tabs>
              <w:tab w:val="right" w:leader="dot" w:pos="9062"/>
            </w:tabs>
          </w:pPr>
        </w:pPrChange>
      </w:pPr>
      <w:ins w:id="2652" w:author="Tran Thi Huong Tra" w:date="2022-03-14T08:37:00Z">
        <w:r w:rsidRPr="00E70997">
          <w:rPr>
            <w:rFonts w:ascii="Times New Roman" w:hAnsi="Times New Roman" w:hint="eastAsia"/>
            <w:b w:val="0"/>
            <w:caps w:val="0"/>
            <w:noProof/>
            <w:szCs w:val="26"/>
            <w:rPrChange w:id="2653" w:author="Tran Thi Huong Tra" w:date="2022-03-14T08:39:00Z">
              <w:rPr>
                <w:rFonts w:hint="eastAsia"/>
                <w:noProof/>
              </w:rPr>
            </w:rPrChange>
          </w:rPr>
          <w:t>Đ</w:t>
        </w:r>
        <w:r w:rsidRPr="00E70997">
          <w:rPr>
            <w:rFonts w:ascii="Times New Roman" w:hAnsi="Times New Roman"/>
            <w:b w:val="0"/>
            <w:caps w:val="0"/>
            <w:noProof/>
            <w:szCs w:val="26"/>
            <w:rPrChange w:id="2654" w:author="Tran Thi Huong Tra" w:date="2022-03-14T08:39:00Z">
              <w:rPr>
                <w:noProof/>
              </w:rPr>
            </w:rPrChange>
          </w:rPr>
          <w:t xml:space="preserve">iều 45. Lập thẩm </w:t>
        </w:r>
        <w:r w:rsidRPr="00E70997">
          <w:rPr>
            <w:rFonts w:ascii="Times New Roman" w:hAnsi="Times New Roman" w:hint="eastAsia"/>
            <w:b w:val="0"/>
            <w:caps w:val="0"/>
            <w:noProof/>
            <w:szCs w:val="26"/>
            <w:rPrChange w:id="2655" w:author="Tran Thi Huong Tra" w:date="2022-03-14T08:39:00Z">
              <w:rPr>
                <w:rFonts w:hint="eastAsia"/>
                <w:noProof/>
              </w:rPr>
            </w:rPrChange>
          </w:rPr>
          <w:t>đ</w:t>
        </w:r>
        <w:r w:rsidRPr="00E70997">
          <w:rPr>
            <w:rFonts w:ascii="Times New Roman" w:hAnsi="Times New Roman"/>
            <w:b w:val="0"/>
            <w:caps w:val="0"/>
            <w:noProof/>
            <w:szCs w:val="26"/>
            <w:rPrChange w:id="2656" w:author="Tran Thi Huong Tra" w:date="2022-03-14T08:39:00Z">
              <w:rPr>
                <w:noProof/>
              </w:rPr>
            </w:rPrChange>
          </w:rPr>
          <w:t>ịnh ph</w:t>
        </w:r>
        <w:r w:rsidRPr="00E70997">
          <w:rPr>
            <w:rFonts w:ascii="Times New Roman" w:hAnsi="Times New Roman" w:hint="eastAsia"/>
            <w:b w:val="0"/>
            <w:caps w:val="0"/>
            <w:noProof/>
            <w:szCs w:val="26"/>
            <w:rPrChange w:id="2657" w:author="Tran Thi Huong Tra" w:date="2022-03-14T08:39:00Z">
              <w:rPr>
                <w:rFonts w:hint="eastAsia"/>
                <w:noProof/>
              </w:rPr>
            </w:rPrChange>
          </w:rPr>
          <w:t>ê</w:t>
        </w:r>
        <w:r w:rsidRPr="00E70997">
          <w:rPr>
            <w:rFonts w:ascii="Times New Roman" w:hAnsi="Times New Roman"/>
            <w:b w:val="0"/>
            <w:caps w:val="0"/>
            <w:noProof/>
            <w:szCs w:val="26"/>
            <w:rPrChange w:id="2658" w:author="Tran Thi Huong Tra" w:date="2022-03-14T08:39:00Z">
              <w:rPr>
                <w:noProof/>
              </w:rPr>
            </w:rPrChange>
          </w:rPr>
          <w:t xml:space="preserve"> duyệt thiết kế sau thiết kế c</w:t>
        </w:r>
        <w:r w:rsidRPr="00E70997">
          <w:rPr>
            <w:rFonts w:ascii="Times New Roman" w:hAnsi="Times New Roman" w:hint="eastAsia"/>
            <w:b w:val="0"/>
            <w:caps w:val="0"/>
            <w:noProof/>
            <w:szCs w:val="26"/>
            <w:rPrChange w:id="2659" w:author="Tran Thi Huong Tra" w:date="2022-03-14T08:39:00Z">
              <w:rPr>
                <w:rFonts w:hint="eastAsia"/>
                <w:noProof/>
              </w:rPr>
            </w:rPrChange>
          </w:rPr>
          <w:t>ơ</w:t>
        </w:r>
        <w:r w:rsidRPr="00E70997">
          <w:rPr>
            <w:rFonts w:ascii="Times New Roman" w:hAnsi="Times New Roman"/>
            <w:b w:val="0"/>
            <w:caps w:val="0"/>
            <w:noProof/>
            <w:szCs w:val="26"/>
            <w:rPrChange w:id="2660" w:author="Tran Thi Huong Tra" w:date="2022-03-14T08:39:00Z">
              <w:rPr>
                <w:noProof/>
              </w:rPr>
            </w:rPrChange>
          </w:rPr>
          <w:t xml:space="preserve"> sở v</w:t>
        </w:r>
        <w:r w:rsidRPr="00E70997">
          <w:rPr>
            <w:rFonts w:ascii="Times New Roman" w:hAnsi="Times New Roman" w:hint="eastAsia"/>
            <w:b w:val="0"/>
            <w:caps w:val="0"/>
            <w:noProof/>
            <w:szCs w:val="26"/>
            <w:rPrChange w:id="2661" w:author="Tran Thi Huong Tra" w:date="2022-03-14T08:39:00Z">
              <w:rPr>
                <w:rFonts w:hint="eastAsia"/>
                <w:noProof/>
              </w:rPr>
            </w:rPrChange>
          </w:rPr>
          <w:t>à</w:t>
        </w:r>
        <w:r w:rsidRPr="00E70997">
          <w:rPr>
            <w:rFonts w:ascii="Times New Roman" w:hAnsi="Times New Roman"/>
            <w:b w:val="0"/>
            <w:caps w:val="0"/>
            <w:noProof/>
            <w:szCs w:val="26"/>
            <w:rPrChange w:id="2662" w:author="Tran Thi Huong Tra" w:date="2022-03-14T08:39:00Z">
              <w:rPr>
                <w:noProof/>
              </w:rPr>
            </w:rPrChange>
          </w:rPr>
          <w:t xml:space="preserve"> dự to</w:t>
        </w:r>
        <w:r w:rsidRPr="00E70997">
          <w:rPr>
            <w:rFonts w:ascii="Times New Roman" w:hAnsi="Times New Roman" w:hint="eastAsia"/>
            <w:b w:val="0"/>
            <w:caps w:val="0"/>
            <w:noProof/>
            <w:szCs w:val="26"/>
            <w:rPrChange w:id="2663" w:author="Tran Thi Huong Tra" w:date="2022-03-14T08:39:00Z">
              <w:rPr>
                <w:rFonts w:hint="eastAsia"/>
                <w:noProof/>
              </w:rPr>
            </w:rPrChange>
          </w:rPr>
          <w:t>á</w:t>
        </w:r>
        <w:r w:rsidRPr="00E70997">
          <w:rPr>
            <w:rFonts w:ascii="Times New Roman" w:hAnsi="Times New Roman"/>
            <w:b w:val="0"/>
            <w:caps w:val="0"/>
            <w:noProof/>
            <w:szCs w:val="26"/>
            <w:rPrChange w:id="2664" w:author="Tran Thi Huong Tra" w:date="2022-03-14T08:39:00Z">
              <w:rPr>
                <w:noProof/>
              </w:rPr>
            </w:rPrChange>
          </w:rPr>
          <w:t>n</w:t>
        </w:r>
        <w:r w:rsidRPr="00E70997">
          <w:rPr>
            <w:rFonts w:ascii="Times New Roman" w:hAnsi="Times New Roman"/>
            <w:b w:val="0"/>
            <w:caps w:val="0"/>
            <w:noProof/>
            <w:szCs w:val="26"/>
            <w:rPrChange w:id="2665" w:author="Tran Thi Huong Tra" w:date="2022-03-14T08:39:00Z">
              <w:rPr>
                <w:noProof/>
              </w:rPr>
            </w:rPrChange>
          </w:rPr>
          <w:tab/>
        </w:r>
        <w:r w:rsidRPr="00E70997">
          <w:rPr>
            <w:rFonts w:ascii="Times New Roman" w:hAnsi="Times New Roman"/>
            <w:b w:val="0"/>
            <w:caps w:val="0"/>
            <w:noProof/>
            <w:szCs w:val="26"/>
            <w:rPrChange w:id="2666" w:author="Tran Thi Huong Tra" w:date="2022-03-14T08:39:00Z">
              <w:rPr>
                <w:noProof/>
              </w:rPr>
            </w:rPrChange>
          </w:rPr>
          <w:fldChar w:fldCharType="begin"/>
        </w:r>
        <w:r w:rsidRPr="00E70997">
          <w:rPr>
            <w:rFonts w:ascii="Times New Roman" w:hAnsi="Times New Roman"/>
            <w:b w:val="0"/>
            <w:caps w:val="0"/>
            <w:noProof/>
            <w:szCs w:val="26"/>
            <w:rPrChange w:id="2667" w:author="Tran Thi Huong Tra" w:date="2022-03-14T08:39:00Z">
              <w:rPr>
                <w:noProof/>
              </w:rPr>
            </w:rPrChange>
          </w:rPr>
          <w:instrText xml:space="preserve"> PAGEREF _Toc98139523 \h </w:instrText>
        </w:r>
      </w:ins>
      <w:r w:rsidRPr="00E70997">
        <w:rPr>
          <w:rFonts w:ascii="Times New Roman" w:hAnsi="Times New Roman"/>
          <w:b w:val="0"/>
          <w:caps w:val="0"/>
          <w:noProof/>
          <w:szCs w:val="26"/>
          <w:rPrChange w:id="2668"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2669" w:author="Tran Thi Huong Tra" w:date="2022-03-14T08:39:00Z">
            <w:rPr>
              <w:noProof/>
            </w:rPr>
          </w:rPrChange>
        </w:rPr>
        <w:fldChar w:fldCharType="separate"/>
      </w:r>
      <w:ins w:id="2670" w:author="MrHop" w:date="2022-03-16T14:00:00Z">
        <w:r w:rsidR="006D1F3C">
          <w:rPr>
            <w:rFonts w:ascii="Times New Roman" w:hAnsi="Times New Roman"/>
            <w:b w:val="0"/>
            <w:caps w:val="0"/>
            <w:noProof/>
            <w:szCs w:val="26"/>
          </w:rPr>
          <w:t>21</w:t>
        </w:r>
      </w:ins>
      <w:ins w:id="2671" w:author="Tran Thi Huong Tra" w:date="2022-03-14T08:39:00Z">
        <w:del w:id="2672" w:author="MrHop" w:date="2022-03-15T10:59:00Z">
          <w:r w:rsidR="00E70997" w:rsidRPr="00E70997" w:rsidDel="00BE1E2E">
            <w:rPr>
              <w:rFonts w:ascii="Times New Roman" w:hAnsi="Times New Roman"/>
              <w:b w:val="0"/>
              <w:caps w:val="0"/>
              <w:noProof/>
              <w:szCs w:val="26"/>
              <w:rPrChange w:id="2673" w:author="Tran Thi Huong Tra" w:date="2022-03-14T08:39:00Z">
                <w:rPr>
                  <w:caps w:val="0"/>
                  <w:noProof/>
                  <w:szCs w:val="26"/>
                </w:rPr>
              </w:rPrChange>
            </w:rPr>
            <w:delText>18</w:delText>
          </w:r>
        </w:del>
      </w:ins>
      <w:ins w:id="2674" w:author="Tran Thi Huong Tra" w:date="2022-03-14T08:37:00Z">
        <w:r w:rsidRPr="00E70997">
          <w:rPr>
            <w:rFonts w:ascii="Times New Roman" w:hAnsi="Times New Roman"/>
            <w:b w:val="0"/>
            <w:caps w:val="0"/>
            <w:noProof/>
            <w:szCs w:val="26"/>
            <w:rPrChange w:id="2675" w:author="Tran Thi Huong Tra" w:date="2022-03-14T08:39:00Z">
              <w:rPr>
                <w:noProof/>
              </w:rPr>
            </w:rPrChange>
          </w:rPr>
          <w:fldChar w:fldCharType="end"/>
        </w:r>
      </w:ins>
    </w:p>
    <w:p w14:paraId="57949836" w14:textId="77777777" w:rsidR="00922F6D" w:rsidRPr="00E70997" w:rsidRDefault="00922F6D">
      <w:pPr>
        <w:pStyle w:val="TOC1"/>
        <w:tabs>
          <w:tab w:val="right" w:leader="dot" w:pos="9062"/>
        </w:tabs>
        <w:spacing w:before="60" w:after="60" w:line="240" w:lineRule="auto"/>
        <w:jc w:val="both"/>
        <w:rPr>
          <w:ins w:id="2676" w:author="Tran Thi Huong Tra" w:date="2022-03-14T08:37:00Z"/>
          <w:rFonts w:ascii="Times New Roman" w:eastAsiaTheme="minorEastAsia" w:hAnsi="Times New Roman"/>
          <w:b w:val="0"/>
          <w:caps w:val="0"/>
          <w:noProof/>
          <w:szCs w:val="26"/>
          <w:rPrChange w:id="2677" w:author="Tran Thi Huong Tra" w:date="2022-03-14T08:39:00Z">
            <w:rPr>
              <w:ins w:id="2678" w:author="Tran Thi Huong Tra" w:date="2022-03-14T08:37:00Z"/>
              <w:rFonts w:asciiTheme="minorHAnsi" w:eastAsiaTheme="minorEastAsia" w:hAnsiTheme="minorHAnsi"/>
              <w:b w:val="0"/>
              <w:bCs w:val="0"/>
              <w:caps w:val="0"/>
              <w:noProof/>
              <w:sz w:val="22"/>
              <w:szCs w:val="22"/>
            </w:rPr>
          </w:rPrChange>
        </w:rPr>
        <w:pPrChange w:id="2679" w:author="Tran Thi Huong Tra" w:date="2022-03-14T08:38:00Z">
          <w:pPr>
            <w:pStyle w:val="TOC1"/>
            <w:tabs>
              <w:tab w:val="right" w:leader="dot" w:pos="9062"/>
            </w:tabs>
          </w:pPr>
        </w:pPrChange>
      </w:pPr>
      <w:ins w:id="2680" w:author="Tran Thi Huong Tra" w:date="2022-03-14T08:37:00Z">
        <w:r w:rsidRPr="00E70997">
          <w:rPr>
            <w:rFonts w:ascii="Times New Roman" w:hAnsi="Times New Roman" w:hint="eastAsia"/>
            <w:b w:val="0"/>
            <w:caps w:val="0"/>
            <w:noProof/>
            <w:szCs w:val="26"/>
            <w:rPrChange w:id="2681" w:author="Tran Thi Huong Tra" w:date="2022-03-14T08:39:00Z">
              <w:rPr>
                <w:rFonts w:hint="eastAsia"/>
                <w:noProof/>
              </w:rPr>
            </w:rPrChange>
          </w:rPr>
          <w:lastRenderedPageBreak/>
          <w:t>Đ</w:t>
        </w:r>
        <w:r w:rsidRPr="00E70997">
          <w:rPr>
            <w:rFonts w:ascii="Times New Roman" w:hAnsi="Times New Roman"/>
            <w:b w:val="0"/>
            <w:caps w:val="0"/>
            <w:noProof/>
            <w:szCs w:val="26"/>
            <w:rPrChange w:id="2682" w:author="Tran Thi Huong Tra" w:date="2022-03-14T08:39:00Z">
              <w:rPr>
                <w:noProof/>
              </w:rPr>
            </w:rPrChange>
          </w:rPr>
          <w:t>iều 46. C</w:t>
        </w:r>
        <w:r w:rsidRPr="00E70997">
          <w:rPr>
            <w:rFonts w:ascii="Times New Roman" w:hAnsi="Times New Roman" w:hint="eastAsia"/>
            <w:b w:val="0"/>
            <w:caps w:val="0"/>
            <w:noProof/>
            <w:szCs w:val="26"/>
            <w:rPrChange w:id="2683" w:author="Tran Thi Huong Tra" w:date="2022-03-14T08:39:00Z">
              <w:rPr>
                <w:rFonts w:hint="eastAsia"/>
                <w:noProof/>
              </w:rPr>
            </w:rPrChange>
          </w:rPr>
          <w:t>á</w:t>
        </w:r>
        <w:r w:rsidRPr="00E70997">
          <w:rPr>
            <w:rFonts w:ascii="Times New Roman" w:hAnsi="Times New Roman"/>
            <w:b w:val="0"/>
            <w:caps w:val="0"/>
            <w:noProof/>
            <w:szCs w:val="26"/>
            <w:rPrChange w:id="2684" w:author="Tran Thi Huong Tra" w:date="2022-03-14T08:39:00Z">
              <w:rPr>
                <w:noProof/>
              </w:rPr>
            </w:rPrChange>
          </w:rPr>
          <w:t>c thủ tục xin cấp ph</w:t>
        </w:r>
        <w:r w:rsidRPr="00E70997">
          <w:rPr>
            <w:rFonts w:ascii="Times New Roman" w:hAnsi="Times New Roman" w:hint="eastAsia"/>
            <w:b w:val="0"/>
            <w:caps w:val="0"/>
            <w:noProof/>
            <w:szCs w:val="26"/>
            <w:rPrChange w:id="2685" w:author="Tran Thi Huong Tra" w:date="2022-03-14T08:39:00Z">
              <w:rPr>
                <w:rFonts w:hint="eastAsia"/>
                <w:noProof/>
              </w:rPr>
            </w:rPrChange>
          </w:rPr>
          <w:t>é</w:t>
        </w:r>
        <w:r w:rsidRPr="00E70997">
          <w:rPr>
            <w:rFonts w:ascii="Times New Roman" w:hAnsi="Times New Roman"/>
            <w:b w:val="0"/>
            <w:caps w:val="0"/>
            <w:noProof/>
            <w:szCs w:val="26"/>
            <w:rPrChange w:id="2686" w:author="Tran Thi Huong Tra" w:date="2022-03-14T08:39:00Z">
              <w:rPr>
                <w:noProof/>
              </w:rPr>
            </w:rPrChange>
          </w:rPr>
          <w:t xml:space="preserve">p theo quy </w:t>
        </w:r>
        <w:r w:rsidRPr="00E70997">
          <w:rPr>
            <w:rFonts w:ascii="Times New Roman" w:hAnsi="Times New Roman" w:hint="eastAsia"/>
            <w:b w:val="0"/>
            <w:caps w:val="0"/>
            <w:noProof/>
            <w:szCs w:val="26"/>
            <w:rPrChange w:id="2687" w:author="Tran Thi Huong Tra" w:date="2022-03-14T08:39:00Z">
              <w:rPr>
                <w:rFonts w:hint="eastAsia"/>
                <w:noProof/>
              </w:rPr>
            </w:rPrChange>
          </w:rPr>
          <w:t>đ</w:t>
        </w:r>
        <w:r w:rsidRPr="00E70997">
          <w:rPr>
            <w:rFonts w:ascii="Times New Roman" w:hAnsi="Times New Roman"/>
            <w:b w:val="0"/>
            <w:caps w:val="0"/>
            <w:noProof/>
            <w:szCs w:val="26"/>
            <w:rPrChange w:id="2688" w:author="Tran Thi Huong Tra" w:date="2022-03-14T08:39:00Z">
              <w:rPr>
                <w:noProof/>
              </w:rPr>
            </w:rPrChange>
          </w:rPr>
          <w:t>ịnh</w:t>
        </w:r>
        <w:r w:rsidRPr="00E70997">
          <w:rPr>
            <w:rFonts w:ascii="Times New Roman" w:hAnsi="Times New Roman"/>
            <w:b w:val="0"/>
            <w:caps w:val="0"/>
            <w:noProof/>
            <w:szCs w:val="26"/>
            <w:rPrChange w:id="2689" w:author="Tran Thi Huong Tra" w:date="2022-03-14T08:39:00Z">
              <w:rPr>
                <w:noProof/>
              </w:rPr>
            </w:rPrChange>
          </w:rPr>
          <w:tab/>
        </w:r>
        <w:r w:rsidRPr="00E70997">
          <w:rPr>
            <w:rFonts w:ascii="Times New Roman" w:hAnsi="Times New Roman"/>
            <w:b w:val="0"/>
            <w:caps w:val="0"/>
            <w:noProof/>
            <w:szCs w:val="26"/>
            <w:rPrChange w:id="2690" w:author="Tran Thi Huong Tra" w:date="2022-03-14T08:39:00Z">
              <w:rPr>
                <w:noProof/>
              </w:rPr>
            </w:rPrChange>
          </w:rPr>
          <w:fldChar w:fldCharType="begin"/>
        </w:r>
        <w:r w:rsidRPr="00E70997">
          <w:rPr>
            <w:rFonts w:ascii="Times New Roman" w:hAnsi="Times New Roman"/>
            <w:b w:val="0"/>
            <w:caps w:val="0"/>
            <w:noProof/>
            <w:szCs w:val="26"/>
            <w:rPrChange w:id="2691" w:author="Tran Thi Huong Tra" w:date="2022-03-14T08:39:00Z">
              <w:rPr>
                <w:noProof/>
              </w:rPr>
            </w:rPrChange>
          </w:rPr>
          <w:instrText xml:space="preserve"> PAGEREF _Toc98139524 \h </w:instrText>
        </w:r>
      </w:ins>
      <w:r w:rsidRPr="00E70997">
        <w:rPr>
          <w:rFonts w:ascii="Times New Roman" w:hAnsi="Times New Roman"/>
          <w:b w:val="0"/>
          <w:caps w:val="0"/>
          <w:noProof/>
          <w:szCs w:val="26"/>
          <w:rPrChange w:id="2692"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2693" w:author="Tran Thi Huong Tra" w:date="2022-03-14T08:39:00Z">
            <w:rPr>
              <w:noProof/>
            </w:rPr>
          </w:rPrChange>
        </w:rPr>
        <w:fldChar w:fldCharType="separate"/>
      </w:r>
      <w:ins w:id="2694" w:author="MrHop" w:date="2022-03-16T14:00:00Z">
        <w:r w:rsidR="006D1F3C">
          <w:rPr>
            <w:rFonts w:ascii="Times New Roman" w:hAnsi="Times New Roman"/>
            <w:b w:val="0"/>
            <w:caps w:val="0"/>
            <w:noProof/>
            <w:szCs w:val="26"/>
          </w:rPr>
          <w:t>21</w:t>
        </w:r>
      </w:ins>
      <w:ins w:id="2695" w:author="Tran Thi Huong Tra" w:date="2022-03-14T08:39:00Z">
        <w:del w:id="2696" w:author="MrHop" w:date="2022-03-15T10:59:00Z">
          <w:r w:rsidR="00E70997" w:rsidRPr="00E70997" w:rsidDel="00BE1E2E">
            <w:rPr>
              <w:rFonts w:ascii="Times New Roman" w:hAnsi="Times New Roman"/>
              <w:b w:val="0"/>
              <w:caps w:val="0"/>
              <w:noProof/>
              <w:szCs w:val="26"/>
              <w:rPrChange w:id="2697" w:author="Tran Thi Huong Tra" w:date="2022-03-14T08:39:00Z">
                <w:rPr>
                  <w:caps w:val="0"/>
                  <w:noProof/>
                  <w:szCs w:val="26"/>
                </w:rPr>
              </w:rPrChange>
            </w:rPr>
            <w:delText>19</w:delText>
          </w:r>
        </w:del>
      </w:ins>
      <w:ins w:id="2698" w:author="Tran Thi Huong Tra" w:date="2022-03-14T08:37:00Z">
        <w:r w:rsidRPr="00E70997">
          <w:rPr>
            <w:rFonts w:ascii="Times New Roman" w:hAnsi="Times New Roman"/>
            <w:b w:val="0"/>
            <w:caps w:val="0"/>
            <w:noProof/>
            <w:szCs w:val="26"/>
            <w:rPrChange w:id="2699" w:author="Tran Thi Huong Tra" w:date="2022-03-14T08:39:00Z">
              <w:rPr>
                <w:noProof/>
              </w:rPr>
            </w:rPrChange>
          </w:rPr>
          <w:fldChar w:fldCharType="end"/>
        </w:r>
      </w:ins>
    </w:p>
    <w:p w14:paraId="7AA0252F" w14:textId="77777777" w:rsidR="00922F6D" w:rsidRPr="00E70997" w:rsidRDefault="00922F6D">
      <w:pPr>
        <w:pStyle w:val="TOC1"/>
        <w:tabs>
          <w:tab w:val="right" w:leader="dot" w:pos="9062"/>
        </w:tabs>
        <w:spacing w:before="60" w:after="60" w:line="240" w:lineRule="auto"/>
        <w:jc w:val="both"/>
        <w:rPr>
          <w:ins w:id="2700" w:author="Tran Thi Huong Tra" w:date="2022-03-14T08:37:00Z"/>
          <w:rFonts w:ascii="Times New Roman" w:eastAsiaTheme="minorEastAsia" w:hAnsi="Times New Roman"/>
          <w:b w:val="0"/>
          <w:caps w:val="0"/>
          <w:noProof/>
          <w:szCs w:val="26"/>
          <w:rPrChange w:id="2701" w:author="Tran Thi Huong Tra" w:date="2022-03-14T08:39:00Z">
            <w:rPr>
              <w:ins w:id="2702" w:author="Tran Thi Huong Tra" w:date="2022-03-14T08:37:00Z"/>
              <w:rFonts w:asciiTheme="minorHAnsi" w:eastAsiaTheme="minorEastAsia" w:hAnsiTheme="minorHAnsi"/>
              <w:b w:val="0"/>
              <w:bCs w:val="0"/>
              <w:caps w:val="0"/>
              <w:noProof/>
              <w:sz w:val="22"/>
              <w:szCs w:val="22"/>
            </w:rPr>
          </w:rPrChange>
        </w:rPr>
        <w:pPrChange w:id="2703" w:author="Tran Thi Huong Tra" w:date="2022-03-14T08:38:00Z">
          <w:pPr>
            <w:pStyle w:val="TOC1"/>
            <w:tabs>
              <w:tab w:val="right" w:leader="dot" w:pos="9062"/>
            </w:tabs>
          </w:pPr>
        </w:pPrChange>
      </w:pPr>
      <w:ins w:id="2704" w:author="Tran Thi Huong Tra" w:date="2022-03-14T08:37:00Z">
        <w:r w:rsidRPr="00E70997">
          <w:rPr>
            <w:rFonts w:ascii="Times New Roman" w:hAnsi="Times New Roman" w:hint="eastAsia"/>
            <w:b w:val="0"/>
            <w:caps w:val="0"/>
            <w:noProof/>
            <w:szCs w:val="26"/>
            <w:rPrChange w:id="2705" w:author="Tran Thi Huong Tra" w:date="2022-03-14T08:39:00Z">
              <w:rPr>
                <w:rFonts w:hint="eastAsia"/>
                <w:noProof/>
              </w:rPr>
            </w:rPrChange>
          </w:rPr>
          <w:t>Đ</w:t>
        </w:r>
        <w:r w:rsidRPr="00E70997">
          <w:rPr>
            <w:rFonts w:ascii="Times New Roman" w:hAnsi="Times New Roman"/>
            <w:b w:val="0"/>
            <w:caps w:val="0"/>
            <w:noProof/>
            <w:szCs w:val="26"/>
            <w:rPrChange w:id="2706" w:author="Tran Thi Huong Tra" w:date="2022-03-14T08:39:00Z">
              <w:rPr>
                <w:noProof/>
              </w:rPr>
            </w:rPrChange>
          </w:rPr>
          <w:t>iều 47. C</w:t>
        </w:r>
        <w:r w:rsidRPr="00E70997">
          <w:rPr>
            <w:rFonts w:ascii="Times New Roman" w:hAnsi="Times New Roman" w:hint="eastAsia"/>
            <w:b w:val="0"/>
            <w:caps w:val="0"/>
            <w:noProof/>
            <w:szCs w:val="26"/>
            <w:rPrChange w:id="2707" w:author="Tran Thi Huong Tra" w:date="2022-03-14T08:39:00Z">
              <w:rPr>
                <w:rFonts w:hint="eastAsia"/>
                <w:noProof/>
              </w:rPr>
            </w:rPrChange>
          </w:rPr>
          <w:t>ơ</w:t>
        </w:r>
        <w:r w:rsidRPr="00E70997">
          <w:rPr>
            <w:rFonts w:ascii="Times New Roman" w:hAnsi="Times New Roman"/>
            <w:b w:val="0"/>
            <w:caps w:val="0"/>
            <w:noProof/>
            <w:szCs w:val="26"/>
            <w:rPrChange w:id="2708" w:author="Tran Thi Huong Tra" w:date="2022-03-14T08:39:00Z">
              <w:rPr>
                <w:noProof/>
              </w:rPr>
            </w:rPrChange>
          </w:rPr>
          <w:t xml:space="preserve"> chế phối hợp giữa c</w:t>
        </w:r>
        <w:r w:rsidRPr="00E70997">
          <w:rPr>
            <w:rFonts w:ascii="Times New Roman" w:hAnsi="Times New Roman" w:hint="eastAsia"/>
            <w:b w:val="0"/>
            <w:caps w:val="0"/>
            <w:noProof/>
            <w:szCs w:val="26"/>
            <w:rPrChange w:id="2709" w:author="Tran Thi Huong Tra" w:date="2022-03-14T08:39:00Z">
              <w:rPr>
                <w:rFonts w:hint="eastAsia"/>
                <w:noProof/>
              </w:rPr>
            </w:rPrChange>
          </w:rPr>
          <w:t>á</w:t>
        </w:r>
        <w:r w:rsidRPr="00E70997">
          <w:rPr>
            <w:rFonts w:ascii="Times New Roman" w:hAnsi="Times New Roman"/>
            <w:b w:val="0"/>
            <w:caps w:val="0"/>
            <w:noProof/>
            <w:szCs w:val="26"/>
            <w:rPrChange w:id="2710" w:author="Tran Thi Huong Tra" w:date="2022-03-14T08:39:00Z">
              <w:rPr>
                <w:noProof/>
              </w:rPr>
            </w:rPrChange>
          </w:rPr>
          <w:t>c b</w:t>
        </w:r>
        <w:r w:rsidRPr="00E70997">
          <w:rPr>
            <w:rFonts w:ascii="Times New Roman" w:hAnsi="Times New Roman" w:hint="eastAsia"/>
            <w:b w:val="0"/>
            <w:caps w:val="0"/>
            <w:noProof/>
            <w:szCs w:val="26"/>
            <w:rPrChange w:id="2711" w:author="Tran Thi Huong Tra" w:date="2022-03-14T08:39:00Z">
              <w:rPr>
                <w:rFonts w:hint="eastAsia"/>
                <w:noProof/>
              </w:rPr>
            </w:rPrChange>
          </w:rPr>
          <w:t>ê</w:t>
        </w:r>
        <w:r w:rsidRPr="00E70997">
          <w:rPr>
            <w:rFonts w:ascii="Times New Roman" w:hAnsi="Times New Roman"/>
            <w:b w:val="0"/>
            <w:caps w:val="0"/>
            <w:noProof/>
            <w:szCs w:val="26"/>
            <w:rPrChange w:id="2712" w:author="Tran Thi Huong Tra" w:date="2022-03-14T08:39:00Z">
              <w:rPr>
                <w:noProof/>
              </w:rPr>
            </w:rPrChange>
          </w:rPr>
          <w:t>n</w:t>
        </w:r>
        <w:r w:rsidRPr="00E70997">
          <w:rPr>
            <w:rFonts w:ascii="Times New Roman" w:hAnsi="Times New Roman"/>
            <w:b w:val="0"/>
            <w:caps w:val="0"/>
            <w:noProof/>
            <w:szCs w:val="26"/>
            <w:rPrChange w:id="2713" w:author="Tran Thi Huong Tra" w:date="2022-03-14T08:39:00Z">
              <w:rPr>
                <w:noProof/>
              </w:rPr>
            </w:rPrChange>
          </w:rPr>
          <w:tab/>
        </w:r>
        <w:r w:rsidRPr="00E70997">
          <w:rPr>
            <w:rFonts w:ascii="Times New Roman" w:hAnsi="Times New Roman"/>
            <w:b w:val="0"/>
            <w:caps w:val="0"/>
            <w:noProof/>
            <w:szCs w:val="26"/>
            <w:rPrChange w:id="2714" w:author="Tran Thi Huong Tra" w:date="2022-03-14T08:39:00Z">
              <w:rPr>
                <w:noProof/>
              </w:rPr>
            </w:rPrChange>
          </w:rPr>
          <w:fldChar w:fldCharType="begin"/>
        </w:r>
        <w:r w:rsidRPr="00E70997">
          <w:rPr>
            <w:rFonts w:ascii="Times New Roman" w:hAnsi="Times New Roman"/>
            <w:b w:val="0"/>
            <w:caps w:val="0"/>
            <w:noProof/>
            <w:szCs w:val="26"/>
            <w:rPrChange w:id="2715" w:author="Tran Thi Huong Tra" w:date="2022-03-14T08:39:00Z">
              <w:rPr>
                <w:noProof/>
              </w:rPr>
            </w:rPrChange>
          </w:rPr>
          <w:instrText xml:space="preserve"> PAGEREF _Toc98139525 \h </w:instrText>
        </w:r>
      </w:ins>
      <w:r w:rsidRPr="00E70997">
        <w:rPr>
          <w:rFonts w:ascii="Times New Roman" w:hAnsi="Times New Roman"/>
          <w:b w:val="0"/>
          <w:caps w:val="0"/>
          <w:noProof/>
          <w:szCs w:val="26"/>
          <w:rPrChange w:id="2716"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2717" w:author="Tran Thi Huong Tra" w:date="2022-03-14T08:39:00Z">
            <w:rPr>
              <w:noProof/>
            </w:rPr>
          </w:rPrChange>
        </w:rPr>
        <w:fldChar w:fldCharType="separate"/>
      </w:r>
      <w:ins w:id="2718" w:author="MrHop" w:date="2022-03-16T14:00:00Z">
        <w:r w:rsidR="006D1F3C">
          <w:rPr>
            <w:rFonts w:ascii="Times New Roman" w:hAnsi="Times New Roman"/>
            <w:b w:val="0"/>
            <w:caps w:val="0"/>
            <w:noProof/>
            <w:szCs w:val="26"/>
          </w:rPr>
          <w:t>22</w:t>
        </w:r>
      </w:ins>
      <w:ins w:id="2719" w:author="Tran Thi Huong Tra" w:date="2022-03-14T08:39:00Z">
        <w:del w:id="2720" w:author="MrHop" w:date="2022-03-15T10:59:00Z">
          <w:r w:rsidR="00E70997" w:rsidRPr="00E70997" w:rsidDel="00BE1E2E">
            <w:rPr>
              <w:rFonts w:ascii="Times New Roman" w:hAnsi="Times New Roman"/>
              <w:b w:val="0"/>
              <w:caps w:val="0"/>
              <w:noProof/>
              <w:szCs w:val="26"/>
              <w:rPrChange w:id="2721" w:author="Tran Thi Huong Tra" w:date="2022-03-14T08:39:00Z">
                <w:rPr>
                  <w:caps w:val="0"/>
                  <w:noProof/>
                  <w:szCs w:val="26"/>
                </w:rPr>
              </w:rPrChange>
            </w:rPr>
            <w:delText>19</w:delText>
          </w:r>
        </w:del>
      </w:ins>
      <w:ins w:id="2722" w:author="Tran Thi Huong Tra" w:date="2022-03-14T08:37:00Z">
        <w:r w:rsidRPr="00E70997">
          <w:rPr>
            <w:rFonts w:ascii="Times New Roman" w:hAnsi="Times New Roman"/>
            <w:b w:val="0"/>
            <w:caps w:val="0"/>
            <w:noProof/>
            <w:szCs w:val="26"/>
            <w:rPrChange w:id="2723" w:author="Tran Thi Huong Tra" w:date="2022-03-14T08:39:00Z">
              <w:rPr>
                <w:noProof/>
              </w:rPr>
            </w:rPrChange>
          </w:rPr>
          <w:fldChar w:fldCharType="end"/>
        </w:r>
      </w:ins>
    </w:p>
    <w:p w14:paraId="6CBF668C" w14:textId="77777777" w:rsidR="00922F6D" w:rsidRPr="00E70997" w:rsidRDefault="00922F6D">
      <w:pPr>
        <w:pStyle w:val="TOC1"/>
        <w:tabs>
          <w:tab w:val="right" w:leader="dot" w:pos="9062"/>
        </w:tabs>
        <w:spacing w:before="60" w:after="60" w:line="240" w:lineRule="auto"/>
        <w:jc w:val="both"/>
        <w:rPr>
          <w:ins w:id="2724" w:author="Tran Thi Huong Tra" w:date="2022-03-14T08:37:00Z"/>
          <w:rFonts w:ascii="Times New Roman" w:eastAsiaTheme="minorEastAsia" w:hAnsi="Times New Roman"/>
          <w:b w:val="0"/>
          <w:caps w:val="0"/>
          <w:noProof/>
          <w:szCs w:val="26"/>
          <w:rPrChange w:id="2725" w:author="Tran Thi Huong Tra" w:date="2022-03-14T08:39:00Z">
            <w:rPr>
              <w:ins w:id="2726" w:author="Tran Thi Huong Tra" w:date="2022-03-14T08:37:00Z"/>
              <w:rFonts w:asciiTheme="minorHAnsi" w:eastAsiaTheme="minorEastAsia" w:hAnsiTheme="minorHAnsi"/>
              <w:b w:val="0"/>
              <w:bCs w:val="0"/>
              <w:caps w:val="0"/>
              <w:noProof/>
              <w:sz w:val="22"/>
              <w:szCs w:val="22"/>
            </w:rPr>
          </w:rPrChange>
        </w:rPr>
        <w:pPrChange w:id="2727" w:author="Tran Thi Huong Tra" w:date="2022-03-14T08:38:00Z">
          <w:pPr>
            <w:pStyle w:val="TOC1"/>
            <w:tabs>
              <w:tab w:val="right" w:leader="dot" w:pos="9062"/>
            </w:tabs>
          </w:pPr>
        </w:pPrChange>
      </w:pPr>
      <w:ins w:id="2728" w:author="Tran Thi Huong Tra" w:date="2022-03-14T08:37:00Z">
        <w:r w:rsidRPr="00E70997">
          <w:rPr>
            <w:rFonts w:ascii="Times New Roman" w:hAnsi="Times New Roman"/>
            <w:b w:val="0"/>
            <w:caps w:val="0"/>
            <w:noProof/>
            <w:szCs w:val="26"/>
            <w:rPrChange w:id="2729" w:author="Tran Thi Huong Tra" w:date="2022-03-14T08:39:00Z">
              <w:rPr>
                <w:noProof/>
                <w:color w:val="000000" w:themeColor="text1"/>
              </w:rPr>
            </w:rPrChange>
          </w:rPr>
          <w:t>XIV. QUYỀN V</w:t>
        </w:r>
        <w:r w:rsidRPr="00E70997">
          <w:rPr>
            <w:rFonts w:ascii="Times New Roman" w:hAnsi="Times New Roman" w:hint="eastAsia"/>
            <w:b w:val="0"/>
            <w:caps w:val="0"/>
            <w:noProof/>
            <w:szCs w:val="26"/>
            <w:rPrChange w:id="2730" w:author="Tran Thi Huong Tra" w:date="2022-03-14T08:39:00Z">
              <w:rPr>
                <w:rFonts w:hint="eastAsia"/>
                <w:noProof/>
                <w:color w:val="000000" w:themeColor="text1"/>
              </w:rPr>
            </w:rPrChange>
          </w:rPr>
          <w:t>À</w:t>
        </w:r>
        <w:r w:rsidRPr="00E70997">
          <w:rPr>
            <w:rFonts w:ascii="Times New Roman" w:hAnsi="Times New Roman"/>
            <w:b w:val="0"/>
            <w:caps w:val="0"/>
            <w:noProof/>
            <w:szCs w:val="26"/>
            <w:rPrChange w:id="2731" w:author="Tran Thi Huong Tra" w:date="2022-03-14T08:39:00Z">
              <w:rPr>
                <w:noProof/>
                <w:color w:val="000000" w:themeColor="text1"/>
              </w:rPr>
            </w:rPrChange>
          </w:rPr>
          <w:t xml:space="preserve"> NGHĨA VỤ CỦA C</w:t>
        </w:r>
        <w:r w:rsidRPr="00E70997">
          <w:rPr>
            <w:rFonts w:ascii="Times New Roman" w:hAnsi="Times New Roman" w:hint="eastAsia"/>
            <w:b w:val="0"/>
            <w:caps w:val="0"/>
            <w:noProof/>
            <w:szCs w:val="26"/>
            <w:rPrChange w:id="2732" w:author="Tran Thi Huong Tra" w:date="2022-03-14T08:39:00Z">
              <w:rPr>
                <w:rFonts w:hint="eastAsia"/>
                <w:noProof/>
                <w:color w:val="000000" w:themeColor="text1"/>
              </w:rPr>
            </w:rPrChange>
          </w:rPr>
          <w:t>Á</w:t>
        </w:r>
        <w:r w:rsidRPr="00E70997">
          <w:rPr>
            <w:rFonts w:ascii="Times New Roman" w:hAnsi="Times New Roman"/>
            <w:b w:val="0"/>
            <w:caps w:val="0"/>
            <w:noProof/>
            <w:szCs w:val="26"/>
            <w:rPrChange w:id="2733" w:author="Tran Thi Huong Tra" w:date="2022-03-14T08:39:00Z">
              <w:rPr>
                <w:noProof/>
                <w:color w:val="000000" w:themeColor="text1"/>
              </w:rPr>
            </w:rPrChange>
          </w:rPr>
          <w:t>C B</w:t>
        </w:r>
        <w:r w:rsidRPr="00E70997">
          <w:rPr>
            <w:rFonts w:ascii="Times New Roman" w:hAnsi="Times New Roman" w:hint="eastAsia"/>
            <w:b w:val="0"/>
            <w:caps w:val="0"/>
            <w:noProof/>
            <w:szCs w:val="26"/>
            <w:rPrChange w:id="2734" w:author="Tran Thi Huong Tra" w:date="2022-03-14T08:39:00Z">
              <w:rPr>
                <w:rFonts w:hint="eastAsia"/>
                <w:noProof/>
                <w:color w:val="000000" w:themeColor="text1"/>
              </w:rPr>
            </w:rPrChange>
          </w:rPr>
          <w:t>Ê</w:t>
        </w:r>
        <w:r w:rsidRPr="00E70997">
          <w:rPr>
            <w:rFonts w:ascii="Times New Roman" w:hAnsi="Times New Roman"/>
            <w:b w:val="0"/>
            <w:caps w:val="0"/>
            <w:noProof/>
            <w:szCs w:val="26"/>
            <w:rPrChange w:id="2735" w:author="Tran Thi Huong Tra" w:date="2022-03-14T08:39:00Z">
              <w:rPr>
                <w:noProof/>
                <w:color w:val="000000" w:themeColor="text1"/>
              </w:rPr>
            </w:rPrChange>
          </w:rPr>
          <w:t xml:space="preserve">N TRONG GIAI </w:t>
        </w:r>
        <w:r w:rsidRPr="00E70997">
          <w:rPr>
            <w:rFonts w:ascii="Times New Roman" w:hAnsi="Times New Roman" w:hint="eastAsia"/>
            <w:b w:val="0"/>
            <w:caps w:val="0"/>
            <w:noProof/>
            <w:szCs w:val="26"/>
            <w:rPrChange w:id="2736" w:author="Tran Thi Huong Tra" w:date="2022-03-14T08:39:00Z">
              <w:rPr>
                <w:rFonts w:hint="eastAsia"/>
                <w:noProof/>
                <w:color w:val="000000" w:themeColor="text1"/>
              </w:rPr>
            </w:rPrChange>
          </w:rPr>
          <w:t>Đ</w:t>
        </w:r>
        <w:r w:rsidRPr="00E70997">
          <w:rPr>
            <w:rFonts w:ascii="Times New Roman" w:hAnsi="Times New Roman"/>
            <w:b w:val="0"/>
            <w:caps w:val="0"/>
            <w:noProof/>
            <w:szCs w:val="26"/>
            <w:rPrChange w:id="2737" w:author="Tran Thi Huong Tra" w:date="2022-03-14T08:39:00Z">
              <w:rPr>
                <w:noProof/>
                <w:color w:val="000000" w:themeColor="text1"/>
              </w:rPr>
            </w:rPrChange>
          </w:rPr>
          <w:t>OẠN X</w:t>
        </w:r>
        <w:r w:rsidRPr="00E70997">
          <w:rPr>
            <w:rFonts w:ascii="Times New Roman" w:hAnsi="Times New Roman" w:hint="eastAsia"/>
            <w:b w:val="0"/>
            <w:caps w:val="0"/>
            <w:noProof/>
            <w:szCs w:val="26"/>
            <w:rPrChange w:id="2738" w:author="Tran Thi Huong Tra" w:date="2022-03-14T08:39:00Z">
              <w:rPr>
                <w:rFonts w:hint="eastAsia"/>
                <w:noProof/>
                <w:color w:val="000000" w:themeColor="text1"/>
              </w:rPr>
            </w:rPrChange>
          </w:rPr>
          <w:t>Â</w:t>
        </w:r>
        <w:r w:rsidRPr="00E70997">
          <w:rPr>
            <w:rFonts w:ascii="Times New Roman" w:hAnsi="Times New Roman"/>
            <w:b w:val="0"/>
            <w:caps w:val="0"/>
            <w:noProof/>
            <w:szCs w:val="26"/>
            <w:rPrChange w:id="2739" w:author="Tran Thi Huong Tra" w:date="2022-03-14T08:39:00Z">
              <w:rPr>
                <w:noProof/>
                <w:color w:val="000000" w:themeColor="text1"/>
              </w:rPr>
            </w:rPrChange>
          </w:rPr>
          <w:t>Y DỰNG</w:t>
        </w:r>
        <w:r w:rsidRPr="00E70997">
          <w:rPr>
            <w:rFonts w:ascii="Times New Roman" w:hAnsi="Times New Roman"/>
            <w:b w:val="0"/>
            <w:caps w:val="0"/>
            <w:noProof/>
            <w:szCs w:val="26"/>
            <w:rPrChange w:id="2740" w:author="Tran Thi Huong Tra" w:date="2022-03-14T08:39:00Z">
              <w:rPr>
                <w:noProof/>
              </w:rPr>
            </w:rPrChange>
          </w:rPr>
          <w:tab/>
        </w:r>
        <w:r w:rsidRPr="00E70997">
          <w:rPr>
            <w:rFonts w:ascii="Times New Roman" w:hAnsi="Times New Roman"/>
            <w:b w:val="0"/>
            <w:caps w:val="0"/>
            <w:noProof/>
            <w:szCs w:val="26"/>
            <w:rPrChange w:id="2741" w:author="Tran Thi Huong Tra" w:date="2022-03-14T08:39:00Z">
              <w:rPr>
                <w:noProof/>
              </w:rPr>
            </w:rPrChange>
          </w:rPr>
          <w:fldChar w:fldCharType="begin"/>
        </w:r>
        <w:r w:rsidRPr="00E70997">
          <w:rPr>
            <w:rFonts w:ascii="Times New Roman" w:hAnsi="Times New Roman"/>
            <w:b w:val="0"/>
            <w:caps w:val="0"/>
            <w:noProof/>
            <w:szCs w:val="26"/>
            <w:rPrChange w:id="2742" w:author="Tran Thi Huong Tra" w:date="2022-03-14T08:39:00Z">
              <w:rPr>
                <w:noProof/>
              </w:rPr>
            </w:rPrChange>
          </w:rPr>
          <w:instrText xml:space="preserve"> PAGEREF _Toc98139526 \h </w:instrText>
        </w:r>
      </w:ins>
      <w:r w:rsidRPr="00E70997">
        <w:rPr>
          <w:rFonts w:ascii="Times New Roman" w:hAnsi="Times New Roman"/>
          <w:b w:val="0"/>
          <w:caps w:val="0"/>
          <w:noProof/>
          <w:szCs w:val="26"/>
          <w:rPrChange w:id="2743"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2744" w:author="Tran Thi Huong Tra" w:date="2022-03-14T08:39:00Z">
            <w:rPr>
              <w:noProof/>
            </w:rPr>
          </w:rPrChange>
        </w:rPr>
        <w:fldChar w:fldCharType="separate"/>
      </w:r>
      <w:ins w:id="2745" w:author="MrHop" w:date="2022-03-16T14:00:00Z">
        <w:r w:rsidR="006D1F3C">
          <w:rPr>
            <w:rFonts w:ascii="Times New Roman" w:hAnsi="Times New Roman"/>
            <w:b w:val="0"/>
            <w:caps w:val="0"/>
            <w:noProof/>
            <w:szCs w:val="26"/>
          </w:rPr>
          <w:t>22</w:t>
        </w:r>
      </w:ins>
      <w:ins w:id="2746" w:author="Tran Thi Huong Tra" w:date="2022-03-14T08:39:00Z">
        <w:del w:id="2747" w:author="MrHop" w:date="2022-03-15T10:59:00Z">
          <w:r w:rsidR="00E70997" w:rsidRPr="00E70997" w:rsidDel="00BE1E2E">
            <w:rPr>
              <w:rFonts w:ascii="Times New Roman" w:hAnsi="Times New Roman"/>
              <w:b w:val="0"/>
              <w:caps w:val="0"/>
              <w:noProof/>
              <w:szCs w:val="26"/>
              <w:rPrChange w:id="2748" w:author="Tran Thi Huong Tra" w:date="2022-03-14T08:39:00Z">
                <w:rPr>
                  <w:caps w:val="0"/>
                  <w:noProof/>
                  <w:szCs w:val="26"/>
                </w:rPr>
              </w:rPrChange>
            </w:rPr>
            <w:delText>19</w:delText>
          </w:r>
        </w:del>
      </w:ins>
      <w:ins w:id="2749" w:author="Tran Thi Huong Tra" w:date="2022-03-14T08:37:00Z">
        <w:r w:rsidRPr="00E70997">
          <w:rPr>
            <w:rFonts w:ascii="Times New Roman" w:hAnsi="Times New Roman"/>
            <w:b w:val="0"/>
            <w:caps w:val="0"/>
            <w:noProof/>
            <w:szCs w:val="26"/>
            <w:rPrChange w:id="2750" w:author="Tran Thi Huong Tra" w:date="2022-03-14T08:39:00Z">
              <w:rPr>
                <w:noProof/>
              </w:rPr>
            </w:rPrChange>
          </w:rPr>
          <w:fldChar w:fldCharType="end"/>
        </w:r>
      </w:ins>
    </w:p>
    <w:p w14:paraId="05CDE70C" w14:textId="77777777" w:rsidR="00922F6D" w:rsidRPr="00E70997" w:rsidRDefault="00922F6D">
      <w:pPr>
        <w:pStyle w:val="TOC1"/>
        <w:tabs>
          <w:tab w:val="right" w:leader="dot" w:pos="9062"/>
        </w:tabs>
        <w:spacing w:before="60" w:after="60" w:line="240" w:lineRule="auto"/>
        <w:jc w:val="both"/>
        <w:rPr>
          <w:ins w:id="2751" w:author="Tran Thi Huong Tra" w:date="2022-03-14T08:37:00Z"/>
          <w:rFonts w:ascii="Times New Roman" w:eastAsiaTheme="minorEastAsia" w:hAnsi="Times New Roman"/>
          <w:b w:val="0"/>
          <w:caps w:val="0"/>
          <w:noProof/>
          <w:szCs w:val="26"/>
          <w:rPrChange w:id="2752" w:author="Tran Thi Huong Tra" w:date="2022-03-14T08:39:00Z">
            <w:rPr>
              <w:ins w:id="2753" w:author="Tran Thi Huong Tra" w:date="2022-03-14T08:37:00Z"/>
              <w:rFonts w:asciiTheme="minorHAnsi" w:eastAsiaTheme="minorEastAsia" w:hAnsiTheme="minorHAnsi"/>
              <w:b w:val="0"/>
              <w:bCs w:val="0"/>
              <w:caps w:val="0"/>
              <w:noProof/>
              <w:sz w:val="22"/>
              <w:szCs w:val="22"/>
            </w:rPr>
          </w:rPrChange>
        </w:rPr>
        <w:pPrChange w:id="2754" w:author="Tran Thi Huong Tra" w:date="2022-03-14T08:38:00Z">
          <w:pPr>
            <w:pStyle w:val="TOC1"/>
            <w:tabs>
              <w:tab w:val="right" w:leader="dot" w:pos="9062"/>
            </w:tabs>
          </w:pPr>
        </w:pPrChange>
      </w:pPr>
      <w:ins w:id="2755" w:author="Tran Thi Huong Tra" w:date="2022-03-14T08:37:00Z">
        <w:r w:rsidRPr="00E70997">
          <w:rPr>
            <w:rFonts w:ascii="Times New Roman" w:hAnsi="Times New Roman" w:hint="eastAsia"/>
            <w:b w:val="0"/>
            <w:caps w:val="0"/>
            <w:noProof/>
            <w:szCs w:val="26"/>
            <w:rPrChange w:id="2756" w:author="Tran Thi Huong Tra" w:date="2022-03-14T08:39:00Z">
              <w:rPr>
                <w:rFonts w:hint="eastAsia"/>
                <w:noProof/>
              </w:rPr>
            </w:rPrChange>
          </w:rPr>
          <w:t>Đ</w:t>
        </w:r>
        <w:r w:rsidRPr="00E70997">
          <w:rPr>
            <w:rFonts w:ascii="Times New Roman" w:hAnsi="Times New Roman"/>
            <w:b w:val="0"/>
            <w:caps w:val="0"/>
            <w:noProof/>
            <w:szCs w:val="26"/>
            <w:rPrChange w:id="2757" w:author="Tran Thi Huong Tra" w:date="2022-03-14T08:39:00Z">
              <w:rPr>
                <w:noProof/>
              </w:rPr>
            </w:rPrChange>
          </w:rPr>
          <w:t>iều 48. Thực hiện c</w:t>
        </w:r>
        <w:r w:rsidRPr="00E70997">
          <w:rPr>
            <w:rFonts w:ascii="Times New Roman" w:hAnsi="Times New Roman" w:hint="eastAsia"/>
            <w:b w:val="0"/>
            <w:caps w:val="0"/>
            <w:noProof/>
            <w:szCs w:val="26"/>
            <w:rPrChange w:id="2758" w:author="Tran Thi Huong Tra" w:date="2022-03-14T08:39:00Z">
              <w:rPr>
                <w:rFonts w:hint="eastAsia"/>
                <w:noProof/>
              </w:rPr>
            </w:rPrChange>
          </w:rPr>
          <w:t>á</w:t>
        </w:r>
        <w:r w:rsidRPr="00E70997">
          <w:rPr>
            <w:rFonts w:ascii="Times New Roman" w:hAnsi="Times New Roman"/>
            <w:b w:val="0"/>
            <w:caps w:val="0"/>
            <w:noProof/>
            <w:szCs w:val="26"/>
            <w:rPrChange w:id="2759" w:author="Tran Thi Huong Tra" w:date="2022-03-14T08:39:00Z">
              <w:rPr>
                <w:noProof/>
              </w:rPr>
            </w:rPrChange>
          </w:rPr>
          <w:t>c thủ tục, y</w:t>
        </w:r>
        <w:r w:rsidRPr="00E70997">
          <w:rPr>
            <w:rFonts w:ascii="Times New Roman" w:hAnsi="Times New Roman" w:hint="eastAsia"/>
            <w:b w:val="0"/>
            <w:caps w:val="0"/>
            <w:noProof/>
            <w:szCs w:val="26"/>
            <w:rPrChange w:id="2760" w:author="Tran Thi Huong Tra" w:date="2022-03-14T08:39:00Z">
              <w:rPr>
                <w:rFonts w:hint="eastAsia"/>
                <w:noProof/>
              </w:rPr>
            </w:rPrChange>
          </w:rPr>
          <w:t>ê</w:t>
        </w:r>
        <w:r w:rsidRPr="00E70997">
          <w:rPr>
            <w:rFonts w:ascii="Times New Roman" w:hAnsi="Times New Roman"/>
            <w:b w:val="0"/>
            <w:caps w:val="0"/>
            <w:noProof/>
            <w:szCs w:val="26"/>
            <w:rPrChange w:id="2761" w:author="Tran Thi Huong Tra" w:date="2022-03-14T08:39:00Z">
              <w:rPr>
                <w:noProof/>
              </w:rPr>
            </w:rPrChange>
          </w:rPr>
          <w:t>u cầu về thi c</w:t>
        </w:r>
        <w:r w:rsidRPr="00E70997">
          <w:rPr>
            <w:rFonts w:ascii="Times New Roman" w:hAnsi="Times New Roman" w:hint="eastAsia"/>
            <w:b w:val="0"/>
            <w:caps w:val="0"/>
            <w:noProof/>
            <w:szCs w:val="26"/>
            <w:rPrChange w:id="2762" w:author="Tran Thi Huong Tra" w:date="2022-03-14T08:39:00Z">
              <w:rPr>
                <w:rFonts w:hint="eastAsia"/>
                <w:noProof/>
              </w:rPr>
            </w:rPrChange>
          </w:rPr>
          <w:t>ô</w:t>
        </w:r>
        <w:r w:rsidRPr="00E70997">
          <w:rPr>
            <w:rFonts w:ascii="Times New Roman" w:hAnsi="Times New Roman"/>
            <w:b w:val="0"/>
            <w:caps w:val="0"/>
            <w:noProof/>
            <w:szCs w:val="26"/>
            <w:rPrChange w:id="2763" w:author="Tran Thi Huong Tra" w:date="2022-03-14T08:39:00Z">
              <w:rPr>
                <w:noProof/>
              </w:rPr>
            </w:rPrChange>
          </w:rPr>
          <w:t>ng x</w:t>
        </w:r>
        <w:r w:rsidRPr="00E70997">
          <w:rPr>
            <w:rFonts w:ascii="Times New Roman" w:hAnsi="Times New Roman" w:hint="eastAsia"/>
            <w:b w:val="0"/>
            <w:caps w:val="0"/>
            <w:noProof/>
            <w:szCs w:val="26"/>
            <w:rPrChange w:id="2764" w:author="Tran Thi Huong Tra" w:date="2022-03-14T08:39:00Z">
              <w:rPr>
                <w:rFonts w:hint="eastAsia"/>
                <w:noProof/>
              </w:rPr>
            </w:rPrChange>
          </w:rPr>
          <w:t>â</w:t>
        </w:r>
        <w:r w:rsidRPr="00E70997">
          <w:rPr>
            <w:rFonts w:ascii="Times New Roman" w:hAnsi="Times New Roman"/>
            <w:b w:val="0"/>
            <w:caps w:val="0"/>
            <w:noProof/>
            <w:szCs w:val="26"/>
            <w:rPrChange w:id="2765" w:author="Tran Thi Huong Tra" w:date="2022-03-14T08:39:00Z">
              <w:rPr>
                <w:noProof/>
              </w:rPr>
            </w:rPrChange>
          </w:rPr>
          <w:t>y dựng</w:t>
        </w:r>
        <w:r w:rsidRPr="00E70997">
          <w:rPr>
            <w:rFonts w:ascii="Times New Roman" w:hAnsi="Times New Roman"/>
            <w:b w:val="0"/>
            <w:caps w:val="0"/>
            <w:noProof/>
            <w:szCs w:val="26"/>
            <w:rPrChange w:id="2766" w:author="Tran Thi Huong Tra" w:date="2022-03-14T08:39:00Z">
              <w:rPr>
                <w:noProof/>
              </w:rPr>
            </w:rPrChange>
          </w:rPr>
          <w:tab/>
        </w:r>
        <w:r w:rsidRPr="00E70997">
          <w:rPr>
            <w:rFonts w:ascii="Times New Roman" w:hAnsi="Times New Roman"/>
            <w:b w:val="0"/>
            <w:caps w:val="0"/>
            <w:noProof/>
            <w:szCs w:val="26"/>
            <w:rPrChange w:id="2767" w:author="Tran Thi Huong Tra" w:date="2022-03-14T08:39:00Z">
              <w:rPr>
                <w:noProof/>
              </w:rPr>
            </w:rPrChange>
          </w:rPr>
          <w:fldChar w:fldCharType="begin"/>
        </w:r>
        <w:r w:rsidRPr="00E70997">
          <w:rPr>
            <w:rFonts w:ascii="Times New Roman" w:hAnsi="Times New Roman"/>
            <w:b w:val="0"/>
            <w:caps w:val="0"/>
            <w:noProof/>
            <w:szCs w:val="26"/>
            <w:rPrChange w:id="2768" w:author="Tran Thi Huong Tra" w:date="2022-03-14T08:39:00Z">
              <w:rPr>
                <w:noProof/>
              </w:rPr>
            </w:rPrChange>
          </w:rPr>
          <w:instrText xml:space="preserve"> PAGEREF _Toc98139527 \h </w:instrText>
        </w:r>
      </w:ins>
      <w:r w:rsidRPr="00E70997">
        <w:rPr>
          <w:rFonts w:ascii="Times New Roman" w:hAnsi="Times New Roman"/>
          <w:b w:val="0"/>
          <w:caps w:val="0"/>
          <w:noProof/>
          <w:szCs w:val="26"/>
          <w:rPrChange w:id="2769"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2770" w:author="Tran Thi Huong Tra" w:date="2022-03-14T08:39:00Z">
            <w:rPr>
              <w:noProof/>
            </w:rPr>
          </w:rPrChange>
        </w:rPr>
        <w:fldChar w:fldCharType="separate"/>
      </w:r>
      <w:ins w:id="2771" w:author="MrHop" w:date="2022-03-16T14:00:00Z">
        <w:r w:rsidR="006D1F3C">
          <w:rPr>
            <w:rFonts w:ascii="Times New Roman" w:hAnsi="Times New Roman"/>
            <w:b w:val="0"/>
            <w:caps w:val="0"/>
            <w:noProof/>
            <w:szCs w:val="26"/>
          </w:rPr>
          <w:t>22</w:t>
        </w:r>
      </w:ins>
      <w:ins w:id="2772" w:author="Tran Thi Huong Tra" w:date="2022-03-14T08:39:00Z">
        <w:del w:id="2773" w:author="MrHop" w:date="2022-03-15T10:59:00Z">
          <w:r w:rsidR="00E70997" w:rsidRPr="00E70997" w:rsidDel="00BE1E2E">
            <w:rPr>
              <w:rFonts w:ascii="Times New Roman" w:hAnsi="Times New Roman"/>
              <w:b w:val="0"/>
              <w:caps w:val="0"/>
              <w:noProof/>
              <w:szCs w:val="26"/>
              <w:rPrChange w:id="2774" w:author="Tran Thi Huong Tra" w:date="2022-03-14T08:39:00Z">
                <w:rPr>
                  <w:caps w:val="0"/>
                  <w:noProof/>
                  <w:szCs w:val="26"/>
                </w:rPr>
              </w:rPrChange>
            </w:rPr>
            <w:delText>19</w:delText>
          </w:r>
        </w:del>
      </w:ins>
      <w:ins w:id="2775" w:author="Tran Thi Huong Tra" w:date="2022-03-14T08:37:00Z">
        <w:r w:rsidRPr="00E70997">
          <w:rPr>
            <w:rFonts w:ascii="Times New Roman" w:hAnsi="Times New Roman"/>
            <w:b w:val="0"/>
            <w:caps w:val="0"/>
            <w:noProof/>
            <w:szCs w:val="26"/>
            <w:rPrChange w:id="2776" w:author="Tran Thi Huong Tra" w:date="2022-03-14T08:39:00Z">
              <w:rPr>
                <w:noProof/>
              </w:rPr>
            </w:rPrChange>
          </w:rPr>
          <w:fldChar w:fldCharType="end"/>
        </w:r>
      </w:ins>
    </w:p>
    <w:p w14:paraId="47257746" w14:textId="77777777" w:rsidR="00922F6D" w:rsidRPr="00E70997" w:rsidRDefault="00922F6D">
      <w:pPr>
        <w:pStyle w:val="TOC1"/>
        <w:tabs>
          <w:tab w:val="right" w:leader="dot" w:pos="9062"/>
        </w:tabs>
        <w:spacing w:before="60" w:after="60" w:line="240" w:lineRule="auto"/>
        <w:jc w:val="both"/>
        <w:rPr>
          <w:ins w:id="2777" w:author="Tran Thi Huong Tra" w:date="2022-03-14T08:37:00Z"/>
          <w:rFonts w:ascii="Times New Roman" w:eastAsiaTheme="minorEastAsia" w:hAnsi="Times New Roman"/>
          <w:b w:val="0"/>
          <w:caps w:val="0"/>
          <w:noProof/>
          <w:szCs w:val="26"/>
          <w:rPrChange w:id="2778" w:author="Tran Thi Huong Tra" w:date="2022-03-14T08:39:00Z">
            <w:rPr>
              <w:ins w:id="2779" w:author="Tran Thi Huong Tra" w:date="2022-03-14T08:37:00Z"/>
              <w:rFonts w:asciiTheme="minorHAnsi" w:eastAsiaTheme="minorEastAsia" w:hAnsiTheme="minorHAnsi"/>
              <w:b w:val="0"/>
              <w:bCs w:val="0"/>
              <w:caps w:val="0"/>
              <w:noProof/>
              <w:sz w:val="22"/>
              <w:szCs w:val="22"/>
            </w:rPr>
          </w:rPrChange>
        </w:rPr>
        <w:pPrChange w:id="2780" w:author="Tran Thi Huong Tra" w:date="2022-03-14T08:38:00Z">
          <w:pPr>
            <w:pStyle w:val="TOC1"/>
            <w:tabs>
              <w:tab w:val="right" w:leader="dot" w:pos="9062"/>
            </w:tabs>
          </w:pPr>
        </w:pPrChange>
      </w:pPr>
      <w:ins w:id="2781" w:author="Tran Thi Huong Tra" w:date="2022-03-14T08:37:00Z">
        <w:r w:rsidRPr="00E70997">
          <w:rPr>
            <w:rFonts w:ascii="Times New Roman" w:hAnsi="Times New Roman" w:hint="eastAsia"/>
            <w:b w:val="0"/>
            <w:caps w:val="0"/>
            <w:noProof/>
            <w:szCs w:val="26"/>
            <w:rPrChange w:id="2782" w:author="Tran Thi Huong Tra" w:date="2022-03-14T08:39:00Z">
              <w:rPr>
                <w:rFonts w:hint="eastAsia"/>
                <w:noProof/>
              </w:rPr>
            </w:rPrChange>
          </w:rPr>
          <w:t>Đ</w:t>
        </w:r>
        <w:r w:rsidRPr="00E70997">
          <w:rPr>
            <w:rFonts w:ascii="Times New Roman" w:hAnsi="Times New Roman"/>
            <w:b w:val="0"/>
            <w:caps w:val="0"/>
            <w:noProof/>
            <w:szCs w:val="26"/>
            <w:rPrChange w:id="2783" w:author="Tran Thi Huong Tra" w:date="2022-03-14T08:39:00Z">
              <w:rPr>
                <w:noProof/>
              </w:rPr>
            </w:rPrChange>
          </w:rPr>
          <w:t>iều 49. Ph</w:t>
        </w:r>
        <w:r w:rsidRPr="00E70997">
          <w:rPr>
            <w:rFonts w:ascii="Times New Roman" w:hAnsi="Times New Roman" w:hint="eastAsia"/>
            <w:b w:val="0"/>
            <w:caps w:val="0"/>
            <w:noProof/>
            <w:szCs w:val="26"/>
            <w:rPrChange w:id="2784" w:author="Tran Thi Huong Tra" w:date="2022-03-14T08:39:00Z">
              <w:rPr>
                <w:rFonts w:hint="eastAsia"/>
                <w:noProof/>
              </w:rPr>
            </w:rPrChange>
          </w:rPr>
          <w:t>ươ</w:t>
        </w:r>
        <w:r w:rsidRPr="00E70997">
          <w:rPr>
            <w:rFonts w:ascii="Times New Roman" w:hAnsi="Times New Roman"/>
            <w:b w:val="0"/>
            <w:caps w:val="0"/>
            <w:noProof/>
            <w:szCs w:val="26"/>
            <w:rPrChange w:id="2785" w:author="Tran Thi Huong Tra" w:date="2022-03-14T08:39:00Z">
              <w:rPr>
                <w:noProof/>
              </w:rPr>
            </w:rPrChange>
          </w:rPr>
          <w:t xml:space="preserve">ng </w:t>
        </w:r>
        <w:r w:rsidRPr="00E70997">
          <w:rPr>
            <w:rFonts w:ascii="Times New Roman" w:hAnsi="Times New Roman" w:hint="eastAsia"/>
            <w:b w:val="0"/>
            <w:caps w:val="0"/>
            <w:noProof/>
            <w:szCs w:val="26"/>
            <w:rPrChange w:id="2786" w:author="Tran Thi Huong Tra" w:date="2022-03-14T08:39:00Z">
              <w:rPr>
                <w:rFonts w:hint="eastAsia"/>
                <w:noProof/>
              </w:rPr>
            </w:rPrChange>
          </w:rPr>
          <w:t>á</w:t>
        </w:r>
        <w:r w:rsidRPr="00E70997">
          <w:rPr>
            <w:rFonts w:ascii="Times New Roman" w:hAnsi="Times New Roman"/>
            <w:b w:val="0"/>
            <w:caps w:val="0"/>
            <w:noProof/>
            <w:szCs w:val="26"/>
            <w:rPrChange w:id="2787" w:author="Tran Thi Huong Tra" w:date="2022-03-14T08:39:00Z">
              <w:rPr>
                <w:noProof/>
              </w:rPr>
            </w:rPrChange>
          </w:rPr>
          <w:t>n tổ chức x</w:t>
        </w:r>
        <w:r w:rsidRPr="00E70997">
          <w:rPr>
            <w:rFonts w:ascii="Times New Roman" w:hAnsi="Times New Roman" w:hint="eastAsia"/>
            <w:b w:val="0"/>
            <w:caps w:val="0"/>
            <w:noProof/>
            <w:szCs w:val="26"/>
            <w:rPrChange w:id="2788" w:author="Tran Thi Huong Tra" w:date="2022-03-14T08:39:00Z">
              <w:rPr>
                <w:rFonts w:hint="eastAsia"/>
                <w:noProof/>
              </w:rPr>
            </w:rPrChange>
          </w:rPr>
          <w:t>â</w:t>
        </w:r>
        <w:r w:rsidRPr="00E70997">
          <w:rPr>
            <w:rFonts w:ascii="Times New Roman" w:hAnsi="Times New Roman"/>
            <w:b w:val="0"/>
            <w:caps w:val="0"/>
            <w:noProof/>
            <w:szCs w:val="26"/>
            <w:rPrChange w:id="2789" w:author="Tran Thi Huong Tra" w:date="2022-03-14T08:39:00Z">
              <w:rPr>
                <w:noProof/>
              </w:rPr>
            </w:rPrChange>
          </w:rPr>
          <w:t>y dựng c</w:t>
        </w:r>
        <w:r w:rsidRPr="00E70997">
          <w:rPr>
            <w:rFonts w:ascii="Times New Roman" w:hAnsi="Times New Roman" w:hint="eastAsia"/>
            <w:b w:val="0"/>
            <w:caps w:val="0"/>
            <w:noProof/>
            <w:szCs w:val="26"/>
            <w:rPrChange w:id="2790" w:author="Tran Thi Huong Tra" w:date="2022-03-14T08:39:00Z">
              <w:rPr>
                <w:rFonts w:hint="eastAsia"/>
                <w:noProof/>
              </w:rPr>
            </w:rPrChange>
          </w:rPr>
          <w:t>ô</w:t>
        </w:r>
        <w:r w:rsidRPr="00E70997">
          <w:rPr>
            <w:rFonts w:ascii="Times New Roman" w:hAnsi="Times New Roman"/>
            <w:b w:val="0"/>
            <w:caps w:val="0"/>
            <w:noProof/>
            <w:szCs w:val="26"/>
            <w:rPrChange w:id="2791" w:author="Tran Thi Huong Tra" w:date="2022-03-14T08:39:00Z">
              <w:rPr>
                <w:noProof/>
              </w:rPr>
            </w:rPrChange>
          </w:rPr>
          <w:t>ng tr</w:t>
        </w:r>
        <w:r w:rsidRPr="00E70997">
          <w:rPr>
            <w:rFonts w:ascii="Times New Roman" w:hAnsi="Times New Roman" w:hint="eastAsia"/>
            <w:b w:val="0"/>
            <w:caps w:val="0"/>
            <w:noProof/>
            <w:szCs w:val="26"/>
            <w:rPrChange w:id="2792" w:author="Tran Thi Huong Tra" w:date="2022-03-14T08:39:00Z">
              <w:rPr>
                <w:rFonts w:hint="eastAsia"/>
                <w:noProof/>
              </w:rPr>
            </w:rPrChange>
          </w:rPr>
          <w:t>ì</w:t>
        </w:r>
        <w:r w:rsidRPr="00E70997">
          <w:rPr>
            <w:rFonts w:ascii="Times New Roman" w:hAnsi="Times New Roman"/>
            <w:b w:val="0"/>
            <w:caps w:val="0"/>
            <w:noProof/>
            <w:szCs w:val="26"/>
            <w:rPrChange w:id="2793" w:author="Tran Thi Huong Tra" w:date="2022-03-14T08:39:00Z">
              <w:rPr>
                <w:noProof/>
              </w:rPr>
            </w:rPrChange>
          </w:rPr>
          <w:t>nh tạm, phụ trợ (nếu c</w:t>
        </w:r>
        <w:r w:rsidRPr="00E70997">
          <w:rPr>
            <w:rFonts w:ascii="Times New Roman" w:hAnsi="Times New Roman" w:hint="eastAsia"/>
            <w:b w:val="0"/>
            <w:caps w:val="0"/>
            <w:noProof/>
            <w:szCs w:val="26"/>
            <w:rPrChange w:id="2794" w:author="Tran Thi Huong Tra" w:date="2022-03-14T08:39:00Z">
              <w:rPr>
                <w:rFonts w:hint="eastAsia"/>
                <w:noProof/>
              </w:rPr>
            </w:rPrChange>
          </w:rPr>
          <w:t>ó</w:t>
        </w:r>
        <w:r w:rsidRPr="00E70997">
          <w:rPr>
            <w:rFonts w:ascii="Times New Roman" w:hAnsi="Times New Roman"/>
            <w:b w:val="0"/>
            <w:caps w:val="0"/>
            <w:noProof/>
            <w:szCs w:val="26"/>
            <w:rPrChange w:id="2795" w:author="Tran Thi Huong Tra" w:date="2022-03-14T08:39:00Z">
              <w:rPr>
                <w:noProof/>
              </w:rPr>
            </w:rPrChange>
          </w:rPr>
          <w:t>)</w:t>
        </w:r>
        <w:r w:rsidRPr="00E70997">
          <w:rPr>
            <w:rFonts w:ascii="Times New Roman" w:hAnsi="Times New Roman"/>
            <w:b w:val="0"/>
            <w:caps w:val="0"/>
            <w:noProof/>
            <w:szCs w:val="26"/>
            <w:rPrChange w:id="2796" w:author="Tran Thi Huong Tra" w:date="2022-03-14T08:39:00Z">
              <w:rPr>
                <w:noProof/>
              </w:rPr>
            </w:rPrChange>
          </w:rPr>
          <w:tab/>
        </w:r>
        <w:r w:rsidRPr="00E70997">
          <w:rPr>
            <w:rFonts w:ascii="Times New Roman" w:hAnsi="Times New Roman"/>
            <w:b w:val="0"/>
            <w:caps w:val="0"/>
            <w:noProof/>
            <w:szCs w:val="26"/>
            <w:rPrChange w:id="2797" w:author="Tran Thi Huong Tra" w:date="2022-03-14T08:39:00Z">
              <w:rPr>
                <w:noProof/>
              </w:rPr>
            </w:rPrChange>
          </w:rPr>
          <w:fldChar w:fldCharType="begin"/>
        </w:r>
        <w:r w:rsidRPr="00E70997">
          <w:rPr>
            <w:rFonts w:ascii="Times New Roman" w:hAnsi="Times New Roman"/>
            <w:b w:val="0"/>
            <w:caps w:val="0"/>
            <w:noProof/>
            <w:szCs w:val="26"/>
            <w:rPrChange w:id="2798" w:author="Tran Thi Huong Tra" w:date="2022-03-14T08:39:00Z">
              <w:rPr>
                <w:noProof/>
              </w:rPr>
            </w:rPrChange>
          </w:rPr>
          <w:instrText xml:space="preserve"> PAGEREF _Toc98139528 \h </w:instrText>
        </w:r>
      </w:ins>
      <w:r w:rsidRPr="00E70997">
        <w:rPr>
          <w:rFonts w:ascii="Times New Roman" w:hAnsi="Times New Roman"/>
          <w:b w:val="0"/>
          <w:caps w:val="0"/>
          <w:noProof/>
          <w:szCs w:val="26"/>
          <w:rPrChange w:id="2799"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2800" w:author="Tran Thi Huong Tra" w:date="2022-03-14T08:39:00Z">
            <w:rPr>
              <w:noProof/>
            </w:rPr>
          </w:rPrChange>
        </w:rPr>
        <w:fldChar w:fldCharType="separate"/>
      </w:r>
      <w:ins w:id="2801" w:author="MrHop" w:date="2022-03-16T14:00:00Z">
        <w:r w:rsidR="006D1F3C">
          <w:rPr>
            <w:rFonts w:ascii="Times New Roman" w:hAnsi="Times New Roman"/>
            <w:b w:val="0"/>
            <w:caps w:val="0"/>
            <w:noProof/>
            <w:szCs w:val="26"/>
          </w:rPr>
          <w:t>22</w:t>
        </w:r>
      </w:ins>
      <w:ins w:id="2802" w:author="Tran Thi Huong Tra" w:date="2022-03-14T08:39:00Z">
        <w:del w:id="2803" w:author="MrHop" w:date="2022-03-15T10:59:00Z">
          <w:r w:rsidR="00E70997" w:rsidRPr="00E70997" w:rsidDel="00BE1E2E">
            <w:rPr>
              <w:rFonts w:ascii="Times New Roman" w:hAnsi="Times New Roman"/>
              <w:b w:val="0"/>
              <w:caps w:val="0"/>
              <w:noProof/>
              <w:szCs w:val="26"/>
              <w:rPrChange w:id="2804" w:author="Tran Thi Huong Tra" w:date="2022-03-14T08:39:00Z">
                <w:rPr>
                  <w:caps w:val="0"/>
                  <w:noProof/>
                  <w:szCs w:val="26"/>
                </w:rPr>
              </w:rPrChange>
            </w:rPr>
            <w:delText>19</w:delText>
          </w:r>
        </w:del>
      </w:ins>
      <w:ins w:id="2805" w:author="Tran Thi Huong Tra" w:date="2022-03-14T08:37:00Z">
        <w:r w:rsidRPr="00E70997">
          <w:rPr>
            <w:rFonts w:ascii="Times New Roman" w:hAnsi="Times New Roman"/>
            <w:b w:val="0"/>
            <w:caps w:val="0"/>
            <w:noProof/>
            <w:szCs w:val="26"/>
            <w:rPrChange w:id="2806" w:author="Tran Thi Huong Tra" w:date="2022-03-14T08:39:00Z">
              <w:rPr>
                <w:noProof/>
              </w:rPr>
            </w:rPrChange>
          </w:rPr>
          <w:fldChar w:fldCharType="end"/>
        </w:r>
      </w:ins>
    </w:p>
    <w:p w14:paraId="035D8FF3" w14:textId="77777777" w:rsidR="00922F6D" w:rsidRPr="00E70997" w:rsidRDefault="00922F6D">
      <w:pPr>
        <w:pStyle w:val="TOC1"/>
        <w:tabs>
          <w:tab w:val="right" w:leader="dot" w:pos="9062"/>
        </w:tabs>
        <w:spacing w:before="60" w:after="60" w:line="240" w:lineRule="auto"/>
        <w:jc w:val="both"/>
        <w:rPr>
          <w:ins w:id="2807" w:author="Tran Thi Huong Tra" w:date="2022-03-14T08:37:00Z"/>
          <w:rFonts w:ascii="Times New Roman" w:eastAsiaTheme="minorEastAsia" w:hAnsi="Times New Roman"/>
          <w:b w:val="0"/>
          <w:caps w:val="0"/>
          <w:noProof/>
          <w:szCs w:val="26"/>
          <w:rPrChange w:id="2808" w:author="Tran Thi Huong Tra" w:date="2022-03-14T08:39:00Z">
            <w:rPr>
              <w:ins w:id="2809" w:author="Tran Thi Huong Tra" w:date="2022-03-14T08:37:00Z"/>
              <w:rFonts w:asciiTheme="minorHAnsi" w:eastAsiaTheme="minorEastAsia" w:hAnsiTheme="minorHAnsi"/>
              <w:b w:val="0"/>
              <w:bCs w:val="0"/>
              <w:caps w:val="0"/>
              <w:noProof/>
              <w:sz w:val="22"/>
              <w:szCs w:val="22"/>
            </w:rPr>
          </w:rPrChange>
        </w:rPr>
        <w:pPrChange w:id="2810" w:author="Tran Thi Huong Tra" w:date="2022-03-14T08:38:00Z">
          <w:pPr>
            <w:pStyle w:val="TOC1"/>
            <w:tabs>
              <w:tab w:val="right" w:leader="dot" w:pos="9062"/>
            </w:tabs>
          </w:pPr>
        </w:pPrChange>
      </w:pPr>
      <w:ins w:id="2811" w:author="Tran Thi Huong Tra" w:date="2022-03-14T08:37:00Z">
        <w:r w:rsidRPr="00E70997">
          <w:rPr>
            <w:rFonts w:ascii="Times New Roman" w:hAnsi="Times New Roman" w:hint="eastAsia"/>
            <w:b w:val="0"/>
            <w:caps w:val="0"/>
            <w:noProof/>
            <w:szCs w:val="26"/>
            <w:rPrChange w:id="2812" w:author="Tran Thi Huong Tra" w:date="2022-03-14T08:39:00Z">
              <w:rPr>
                <w:rFonts w:hint="eastAsia"/>
                <w:noProof/>
              </w:rPr>
            </w:rPrChange>
          </w:rPr>
          <w:t>Đ</w:t>
        </w:r>
        <w:r w:rsidRPr="00E70997">
          <w:rPr>
            <w:rFonts w:ascii="Times New Roman" w:hAnsi="Times New Roman"/>
            <w:b w:val="0"/>
            <w:caps w:val="0"/>
            <w:noProof/>
            <w:szCs w:val="26"/>
            <w:rPrChange w:id="2813" w:author="Tran Thi Huong Tra" w:date="2022-03-14T08:39:00Z">
              <w:rPr>
                <w:noProof/>
              </w:rPr>
            </w:rPrChange>
          </w:rPr>
          <w:t>iều 50. Lựa chọn nh</w:t>
        </w:r>
        <w:r w:rsidRPr="00E70997">
          <w:rPr>
            <w:rFonts w:ascii="Times New Roman" w:hAnsi="Times New Roman" w:hint="eastAsia"/>
            <w:b w:val="0"/>
            <w:caps w:val="0"/>
            <w:noProof/>
            <w:szCs w:val="26"/>
            <w:rPrChange w:id="2814" w:author="Tran Thi Huong Tra" w:date="2022-03-14T08:39:00Z">
              <w:rPr>
                <w:rFonts w:hint="eastAsia"/>
                <w:noProof/>
              </w:rPr>
            </w:rPrChange>
          </w:rPr>
          <w:t>à</w:t>
        </w:r>
        <w:r w:rsidRPr="00E70997">
          <w:rPr>
            <w:rFonts w:ascii="Times New Roman" w:hAnsi="Times New Roman"/>
            <w:b w:val="0"/>
            <w:caps w:val="0"/>
            <w:noProof/>
            <w:szCs w:val="26"/>
            <w:rPrChange w:id="2815" w:author="Tran Thi Huong Tra" w:date="2022-03-14T08:39:00Z">
              <w:rPr>
                <w:noProof/>
              </w:rPr>
            </w:rPrChange>
          </w:rPr>
          <w:t xml:space="preserve"> thầu trong qu</w:t>
        </w:r>
        <w:r w:rsidRPr="00E70997">
          <w:rPr>
            <w:rFonts w:ascii="Times New Roman" w:hAnsi="Times New Roman" w:hint="eastAsia"/>
            <w:b w:val="0"/>
            <w:caps w:val="0"/>
            <w:noProof/>
            <w:szCs w:val="26"/>
            <w:rPrChange w:id="2816" w:author="Tran Thi Huong Tra" w:date="2022-03-14T08:39:00Z">
              <w:rPr>
                <w:rFonts w:hint="eastAsia"/>
                <w:noProof/>
              </w:rPr>
            </w:rPrChange>
          </w:rPr>
          <w:t>á</w:t>
        </w:r>
        <w:r w:rsidRPr="00E70997">
          <w:rPr>
            <w:rFonts w:ascii="Times New Roman" w:hAnsi="Times New Roman"/>
            <w:b w:val="0"/>
            <w:caps w:val="0"/>
            <w:noProof/>
            <w:szCs w:val="26"/>
            <w:rPrChange w:id="2817" w:author="Tran Thi Huong Tra" w:date="2022-03-14T08:39:00Z">
              <w:rPr>
                <w:noProof/>
              </w:rPr>
            </w:rPrChange>
          </w:rPr>
          <w:t xml:space="preserve"> tr</w:t>
        </w:r>
        <w:r w:rsidRPr="00E70997">
          <w:rPr>
            <w:rFonts w:ascii="Times New Roman" w:hAnsi="Times New Roman" w:hint="eastAsia"/>
            <w:b w:val="0"/>
            <w:caps w:val="0"/>
            <w:noProof/>
            <w:szCs w:val="26"/>
            <w:rPrChange w:id="2818" w:author="Tran Thi Huong Tra" w:date="2022-03-14T08:39:00Z">
              <w:rPr>
                <w:rFonts w:hint="eastAsia"/>
                <w:noProof/>
              </w:rPr>
            </w:rPrChange>
          </w:rPr>
          <w:t>ì</w:t>
        </w:r>
        <w:r w:rsidRPr="00E70997">
          <w:rPr>
            <w:rFonts w:ascii="Times New Roman" w:hAnsi="Times New Roman"/>
            <w:b w:val="0"/>
            <w:caps w:val="0"/>
            <w:noProof/>
            <w:szCs w:val="26"/>
            <w:rPrChange w:id="2819" w:author="Tran Thi Huong Tra" w:date="2022-03-14T08:39:00Z">
              <w:rPr>
                <w:noProof/>
              </w:rPr>
            </w:rPrChange>
          </w:rPr>
          <w:t>nh x</w:t>
        </w:r>
        <w:r w:rsidRPr="00E70997">
          <w:rPr>
            <w:rFonts w:ascii="Times New Roman" w:hAnsi="Times New Roman" w:hint="eastAsia"/>
            <w:b w:val="0"/>
            <w:caps w:val="0"/>
            <w:noProof/>
            <w:szCs w:val="26"/>
            <w:rPrChange w:id="2820" w:author="Tran Thi Huong Tra" w:date="2022-03-14T08:39:00Z">
              <w:rPr>
                <w:rFonts w:hint="eastAsia"/>
                <w:noProof/>
              </w:rPr>
            </w:rPrChange>
          </w:rPr>
          <w:t>â</w:t>
        </w:r>
        <w:r w:rsidRPr="00E70997">
          <w:rPr>
            <w:rFonts w:ascii="Times New Roman" w:hAnsi="Times New Roman"/>
            <w:b w:val="0"/>
            <w:caps w:val="0"/>
            <w:noProof/>
            <w:szCs w:val="26"/>
            <w:rPrChange w:id="2821" w:author="Tran Thi Huong Tra" w:date="2022-03-14T08:39:00Z">
              <w:rPr>
                <w:noProof/>
              </w:rPr>
            </w:rPrChange>
          </w:rPr>
          <w:t>y dựng c</w:t>
        </w:r>
        <w:r w:rsidRPr="00E70997">
          <w:rPr>
            <w:rFonts w:ascii="Times New Roman" w:hAnsi="Times New Roman" w:hint="eastAsia"/>
            <w:b w:val="0"/>
            <w:caps w:val="0"/>
            <w:noProof/>
            <w:szCs w:val="26"/>
            <w:rPrChange w:id="2822" w:author="Tran Thi Huong Tra" w:date="2022-03-14T08:39:00Z">
              <w:rPr>
                <w:rFonts w:hint="eastAsia"/>
                <w:noProof/>
              </w:rPr>
            </w:rPrChange>
          </w:rPr>
          <w:t>ô</w:t>
        </w:r>
        <w:r w:rsidRPr="00E70997">
          <w:rPr>
            <w:rFonts w:ascii="Times New Roman" w:hAnsi="Times New Roman"/>
            <w:b w:val="0"/>
            <w:caps w:val="0"/>
            <w:noProof/>
            <w:szCs w:val="26"/>
            <w:rPrChange w:id="2823" w:author="Tran Thi Huong Tra" w:date="2022-03-14T08:39:00Z">
              <w:rPr>
                <w:noProof/>
              </w:rPr>
            </w:rPrChange>
          </w:rPr>
          <w:t>ng tr</w:t>
        </w:r>
        <w:r w:rsidRPr="00E70997">
          <w:rPr>
            <w:rFonts w:ascii="Times New Roman" w:hAnsi="Times New Roman" w:hint="eastAsia"/>
            <w:b w:val="0"/>
            <w:caps w:val="0"/>
            <w:noProof/>
            <w:szCs w:val="26"/>
            <w:rPrChange w:id="2824" w:author="Tran Thi Huong Tra" w:date="2022-03-14T08:39:00Z">
              <w:rPr>
                <w:rFonts w:hint="eastAsia"/>
                <w:noProof/>
              </w:rPr>
            </w:rPrChange>
          </w:rPr>
          <w:t>ì</w:t>
        </w:r>
        <w:r w:rsidRPr="00E70997">
          <w:rPr>
            <w:rFonts w:ascii="Times New Roman" w:hAnsi="Times New Roman"/>
            <w:b w:val="0"/>
            <w:caps w:val="0"/>
            <w:noProof/>
            <w:szCs w:val="26"/>
            <w:rPrChange w:id="2825" w:author="Tran Thi Huong Tra" w:date="2022-03-14T08:39:00Z">
              <w:rPr>
                <w:noProof/>
              </w:rPr>
            </w:rPrChange>
          </w:rPr>
          <w:t>nh, hệ thống c</w:t>
        </w:r>
        <w:r w:rsidRPr="00E70997">
          <w:rPr>
            <w:rFonts w:ascii="Times New Roman" w:hAnsi="Times New Roman" w:hint="eastAsia"/>
            <w:b w:val="0"/>
            <w:caps w:val="0"/>
            <w:noProof/>
            <w:szCs w:val="26"/>
            <w:rPrChange w:id="2826" w:author="Tran Thi Huong Tra" w:date="2022-03-14T08:39:00Z">
              <w:rPr>
                <w:rFonts w:hint="eastAsia"/>
                <w:noProof/>
              </w:rPr>
            </w:rPrChange>
          </w:rPr>
          <w:t>ơ</w:t>
        </w:r>
        <w:r w:rsidRPr="00E70997">
          <w:rPr>
            <w:rFonts w:ascii="Times New Roman" w:hAnsi="Times New Roman"/>
            <w:b w:val="0"/>
            <w:caps w:val="0"/>
            <w:noProof/>
            <w:szCs w:val="26"/>
            <w:rPrChange w:id="2827" w:author="Tran Thi Huong Tra" w:date="2022-03-14T08:39:00Z">
              <w:rPr>
                <w:noProof/>
              </w:rPr>
            </w:rPrChange>
          </w:rPr>
          <w:t xml:space="preserve"> sở hạ tầng</w:t>
        </w:r>
        <w:r w:rsidRPr="00E70997">
          <w:rPr>
            <w:rFonts w:ascii="Times New Roman" w:hAnsi="Times New Roman"/>
            <w:b w:val="0"/>
            <w:caps w:val="0"/>
            <w:noProof/>
            <w:szCs w:val="26"/>
            <w:rPrChange w:id="2828" w:author="Tran Thi Huong Tra" w:date="2022-03-14T08:39:00Z">
              <w:rPr>
                <w:noProof/>
              </w:rPr>
            </w:rPrChange>
          </w:rPr>
          <w:tab/>
        </w:r>
        <w:r w:rsidRPr="00E70997">
          <w:rPr>
            <w:rFonts w:ascii="Times New Roman" w:hAnsi="Times New Roman"/>
            <w:b w:val="0"/>
            <w:caps w:val="0"/>
            <w:noProof/>
            <w:szCs w:val="26"/>
            <w:rPrChange w:id="2829" w:author="Tran Thi Huong Tra" w:date="2022-03-14T08:39:00Z">
              <w:rPr>
                <w:noProof/>
              </w:rPr>
            </w:rPrChange>
          </w:rPr>
          <w:fldChar w:fldCharType="begin"/>
        </w:r>
        <w:r w:rsidRPr="00E70997">
          <w:rPr>
            <w:rFonts w:ascii="Times New Roman" w:hAnsi="Times New Roman"/>
            <w:b w:val="0"/>
            <w:caps w:val="0"/>
            <w:noProof/>
            <w:szCs w:val="26"/>
            <w:rPrChange w:id="2830" w:author="Tran Thi Huong Tra" w:date="2022-03-14T08:39:00Z">
              <w:rPr>
                <w:noProof/>
              </w:rPr>
            </w:rPrChange>
          </w:rPr>
          <w:instrText xml:space="preserve"> PAGEREF _Toc98139529 \h </w:instrText>
        </w:r>
      </w:ins>
      <w:r w:rsidRPr="00E70997">
        <w:rPr>
          <w:rFonts w:ascii="Times New Roman" w:hAnsi="Times New Roman"/>
          <w:b w:val="0"/>
          <w:caps w:val="0"/>
          <w:noProof/>
          <w:szCs w:val="26"/>
          <w:rPrChange w:id="2831"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2832" w:author="Tran Thi Huong Tra" w:date="2022-03-14T08:39:00Z">
            <w:rPr>
              <w:noProof/>
            </w:rPr>
          </w:rPrChange>
        </w:rPr>
        <w:fldChar w:fldCharType="separate"/>
      </w:r>
      <w:ins w:id="2833" w:author="MrHop" w:date="2022-03-16T14:00:00Z">
        <w:r w:rsidR="006D1F3C">
          <w:rPr>
            <w:rFonts w:ascii="Times New Roman" w:hAnsi="Times New Roman"/>
            <w:b w:val="0"/>
            <w:caps w:val="0"/>
            <w:noProof/>
            <w:szCs w:val="26"/>
          </w:rPr>
          <w:t>22</w:t>
        </w:r>
      </w:ins>
      <w:ins w:id="2834" w:author="Tran Thi Huong Tra" w:date="2022-03-14T08:39:00Z">
        <w:del w:id="2835" w:author="MrHop" w:date="2022-03-15T10:59:00Z">
          <w:r w:rsidR="00E70997" w:rsidRPr="00E70997" w:rsidDel="00BE1E2E">
            <w:rPr>
              <w:rFonts w:ascii="Times New Roman" w:hAnsi="Times New Roman"/>
              <w:b w:val="0"/>
              <w:caps w:val="0"/>
              <w:noProof/>
              <w:szCs w:val="26"/>
              <w:rPrChange w:id="2836" w:author="Tran Thi Huong Tra" w:date="2022-03-14T08:39:00Z">
                <w:rPr>
                  <w:caps w:val="0"/>
                  <w:noProof/>
                  <w:szCs w:val="26"/>
                </w:rPr>
              </w:rPrChange>
            </w:rPr>
            <w:delText>19</w:delText>
          </w:r>
        </w:del>
      </w:ins>
      <w:ins w:id="2837" w:author="Tran Thi Huong Tra" w:date="2022-03-14T08:37:00Z">
        <w:r w:rsidRPr="00E70997">
          <w:rPr>
            <w:rFonts w:ascii="Times New Roman" w:hAnsi="Times New Roman"/>
            <w:b w:val="0"/>
            <w:caps w:val="0"/>
            <w:noProof/>
            <w:szCs w:val="26"/>
            <w:rPrChange w:id="2838" w:author="Tran Thi Huong Tra" w:date="2022-03-14T08:39:00Z">
              <w:rPr>
                <w:noProof/>
              </w:rPr>
            </w:rPrChange>
          </w:rPr>
          <w:fldChar w:fldCharType="end"/>
        </w:r>
      </w:ins>
    </w:p>
    <w:p w14:paraId="376816C0" w14:textId="77777777" w:rsidR="00922F6D" w:rsidRPr="00E70997" w:rsidRDefault="00922F6D">
      <w:pPr>
        <w:pStyle w:val="TOC1"/>
        <w:tabs>
          <w:tab w:val="right" w:leader="dot" w:pos="9062"/>
        </w:tabs>
        <w:spacing w:before="60" w:after="60" w:line="240" w:lineRule="auto"/>
        <w:jc w:val="both"/>
        <w:rPr>
          <w:ins w:id="2839" w:author="Tran Thi Huong Tra" w:date="2022-03-14T08:37:00Z"/>
          <w:rFonts w:ascii="Times New Roman" w:eastAsiaTheme="minorEastAsia" w:hAnsi="Times New Roman"/>
          <w:b w:val="0"/>
          <w:caps w:val="0"/>
          <w:noProof/>
          <w:szCs w:val="26"/>
          <w:rPrChange w:id="2840" w:author="Tran Thi Huong Tra" w:date="2022-03-14T08:39:00Z">
            <w:rPr>
              <w:ins w:id="2841" w:author="Tran Thi Huong Tra" w:date="2022-03-14T08:37:00Z"/>
              <w:rFonts w:asciiTheme="minorHAnsi" w:eastAsiaTheme="minorEastAsia" w:hAnsiTheme="minorHAnsi"/>
              <w:b w:val="0"/>
              <w:bCs w:val="0"/>
              <w:caps w:val="0"/>
              <w:noProof/>
              <w:sz w:val="22"/>
              <w:szCs w:val="22"/>
            </w:rPr>
          </w:rPrChange>
        </w:rPr>
        <w:pPrChange w:id="2842" w:author="Tran Thi Huong Tra" w:date="2022-03-14T08:38:00Z">
          <w:pPr>
            <w:pStyle w:val="TOC1"/>
            <w:tabs>
              <w:tab w:val="right" w:leader="dot" w:pos="9062"/>
            </w:tabs>
          </w:pPr>
        </w:pPrChange>
      </w:pPr>
      <w:ins w:id="2843" w:author="Tran Thi Huong Tra" w:date="2022-03-14T08:37:00Z">
        <w:r w:rsidRPr="00E70997">
          <w:rPr>
            <w:rFonts w:ascii="Times New Roman" w:hAnsi="Times New Roman" w:hint="eastAsia"/>
            <w:b w:val="0"/>
            <w:caps w:val="0"/>
            <w:noProof/>
            <w:szCs w:val="26"/>
            <w:rPrChange w:id="2844" w:author="Tran Thi Huong Tra" w:date="2022-03-14T08:39:00Z">
              <w:rPr>
                <w:rFonts w:hint="eastAsia"/>
                <w:noProof/>
              </w:rPr>
            </w:rPrChange>
          </w:rPr>
          <w:t>Đ</w:t>
        </w:r>
        <w:r w:rsidRPr="00E70997">
          <w:rPr>
            <w:rFonts w:ascii="Times New Roman" w:hAnsi="Times New Roman"/>
            <w:b w:val="0"/>
            <w:caps w:val="0"/>
            <w:noProof/>
            <w:szCs w:val="26"/>
            <w:rPrChange w:id="2845" w:author="Tran Thi Huong Tra" w:date="2022-03-14T08:39:00Z">
              <w:rPr>
                <w:noProof/>
              </w:rPr>
            </w:rPrChange>
          </w:rPr>
          <w:t xml:space="preserve">iều 51. Chế </w:t>
        </w:r>
        <w:r w:rsidRPr="00E70997">
          <w:rPr>
            <w:rFonts w:ascii="Times New Roman" w:hAnsi="Times New Roman" w:hint="eastAsia"/>
            <w:b w:val="0"/>
            <w:caps w:val="0"/>
            <w:noProof/>
            <w:szCs w:val="26"/>
            <w:rPrChange w:id="2846" w:author="Tran Thi Huong Tra" w:date="2022-03-14T08:39:00Z">
              <w:rPr>
                <w:rFonts w:hint="eastAsia"/>
                <w:noProof/>
              </w:rPr>
            </w:rPrChange>
          </w:rPr>
          <w:t>đ</w:t>
        </w:r>
        <w:r w:rsidRPr="00E70997">
          <w:rPr>
            <w:rFonts w:ascii="Times New Roman" w:hAnsi="Times New Roman"/>
            <w:b w:val="0"/>
            <w:caps w:val="0"/>
            <w:noProof/>
            <w:szCs w:val="26"/>
            <w:rPrChange w:id="2847" w:author="Tran Thi Huong Tra" w:date="2022-03-14T08:39:00Z">
              <w:rPr>
                <w:noProof/>
              </w:rPr>
            </w:rPrChange>
          </w:rPr>
          <w:t>ộ quản l</w:t>
        </w:r>
        <w:r w:rsidRPr="00E70997">
          <w:rPr>
            <w:rFonts w:ascii="Times New Roman" w:hAnsi="Times New Roman" w:hint="eastAsia"/>
            <w:b w:val="0"/>
            <w:caps w:val="0"/>
            <w:noProof/>
            <w:szCs w:val="26"/>
            <w:rPrChange w:id="2848" w:author="Tran Thi Huong Tra" w:date="2022-03-14T08:39:00Z">
              <w:rPr>
                <w:rFonts w:hint="eastAsia"/>
                <w:noProof/>
              </w:rPr>
            </w:rPrChange>
          </w:rPr>
          <w:t>ý</w:t>
        </w:r>
        <w:r w:rsidRPr="00E70997">
          <w:rPr>
            <w:rFonts w:ascii="Times New Roman" w:hAnsi="Times New Roman"/>
            <w:b w:val="0"/>
            <w:caps w:val="0"/>
            <w:noProof/>
            <w:szCs w:val="26"/>
            <w:rPrChange w:id="2849" w:author="Tran Thi Huong Tra" w:date="2022-03-14T08:39:00Z">
              <w:rPr>
                <w:noProof/>
              </w:rPr>
            </w:rPrChange>
          </w:rPr>
          <w:t xml:space="preserve"> chất l</w:t>
        </w:r>
        <w:r w:rsidRPr="00E70997">
          <w:rPr>
            <w:rFonts w:ascii="Times New Roman" w:hAnsi="Times New Roman" w:hint="eastAsia"/>
            <w:b w:val="0"/>
            <w:caps w:val="0"/>
            <w:noProof/>
            <w:szCs w:val="26"/>
            <w:rPrChange w:id="2850" w:author="Tran Thi Huong Tra" w:date="2022-03-14T08:39:00Z">
              <w:rPr>
                <w:rFonts w:hint="eastAsia"/>
                <w:noProof/>
              </w:rPr>
            </w:rPrChange>
          </w:rPr>
          <w:t>ư</w:t>
        </w:r>
        <w:r w:rsidRPr="00E70997">
          <w:rPr>
            <w:rFonts w:ascii="Times New Roman" w:hAnsi="Times New Roman"/>
            <w:b w:val="0"/>
            <w:caps w:val="0"/>
            <w:noProof/>
            <w:szCs w:val="26"/>
            <w:rPrChange w:id="2851" w:author="Tran Thi Huong Tra" w:date="2022-03-14T08:39:00Z">
              <w:rPr>
                <w:noProof/>
              </w:rPr>
            </w:rPrChange>
          </w:rPr>
          <w:t>ợng v</w:t>
        </w:r>
        <w:r w:rsidRPr="00E70997">
          <w:rPr>
            <w:rFonts w:ascii="Times New Roman" w:hAnsi="Times New Roman" w:hint="eastAsia"/>
            <w:b w:val="0"/>
            <w:caps w:val="0"/>
            <w:noProof/>
            <w:szCs w:val="26"/>
            <w:rPrChange w:id="2852" w:author="Tran Thi Huong Tra" w:date="2022-03-14T08:39:00Z">
              <w:rPr>
                <w:rFonts w:hint="eastAsia"/>
                <w:noProof/>
              </w:rPr>
            </w:rPrChange>
          </w:rPr>
          <w:t>à</w:t>
        </w:r>
        <w:r w:rsidRPr="00E70997">
          <w:rPr>
            <w:rFonts w:ascii="Times New Roman" w:hAnsi="Times New Roman"/>
            <w:b w:val="0"/>
            <w:caps w:val="0"/>
            <w:noProof/>
            <w:szCs w:val="26"/>
            <w:rPrChange w:id="2853" w:author="Tran Thi Huong Tra" w:date="2022-03-14T08:39:00Z">
              <w:rPr>
                <w:noProof/>
              </w:rPr>
            </w:rPrChange>
          </w:rPr>
          <w:t xml:space="preserve"> gi</w:t>
        </w:r>
        <w:r w:rsidRPr="00E70997">
          <w:rPr>
            <w:rFonts w:ascii="Times New Roman" w:hAnsi="Times New Roman" w:hint="eastAsia"/>
            <w:b w:val="0"/>
            <w:caps w:val="0"/>
            <w:noProof/>
            <w:szCs w:val="26"/>
            <w:rPrChange w:id="2854" w:author="Tran Thi Huong Tra" w:date="2022-03-14T08:39:00Z">
              <w:rPr>
                <w:rFonts w:hint="eastAsia"/>
                <w:noProof/>
              </w:rPr>
            </w:rPrChange>
          </w:rPr>
          <w:t>á</w:t>
        </w:r>
        <w:r w:rsidRPr="00E70997">
          <w:rPr>
            <w:rFonts w:ascii="Times New Roman" w:hAnsi="Times New Roman"/>
            <w:b w:val="0"/>
            <w:caps w:val="0"/>
            <w:noProof/>
            <w:szCs w:val="26"/>
            <w:rPrChange w:id="2855" w:author="Tran Thi Huong Tra" w:date="2022-03-14T08:39:00Z">
              <w:rPr>
                <w:noProof/>
              </w:rPr>
            </w:rPrChange>
          </w:rPr>
          <w:t>m s</w:t>
        </w:r>
        <w:r w:rsidRPr="00E70997">
          <w:rPr>
            <w:rFonts w:ascii="Times New Roman" w:hAnsi="Times New Roman" w:hint="eastAsia"/>
            <w:b w:val="0"/>
            <w:caps w:val="0"/>
            <w:noProof/>
            <w:szCs w:val="26"/>
            <w:rPrChange w:id="2856" w:author="Tran Thi Huong Tra" w:date="2022-03-14T08:39:00Z">
              <w:rPr>
                <w:rFonts w:hint="eastAsia"/>
                <w:noProof/>
              </w:rPr>
            </w:rPrChange>
          </w:rPr>
          <w:t>á</w:t>
        </w:r>
        <w:r w:rsidRPr="00E70997">
          <w:rPr>
            <w:rFonts w:ascii="Times New Roman" w:hAnsi="Times New Roman"/>
            <w:b w:val="0"/>
            <w:caps w:val="0"/>
            <w:noProof/>
            <w:szCs w:val="26"/>
            <w:rPrChange w:id="2857" w:author="Tran Thi Huong Tra" w:date="2022-03-14T08:39:00Z">
              <w:rPr>
                <w:noProof/>
              </w:rPr>
            </w:rPrChange>
          </w:rPr>
          <w:t>t, nghiệm thu c</w:t>
        </w:r>
        <w:r w:rsidRPr="00E70997">
          <w:rPr>
            <w:rFonts w:ascii="Times New Roman" w:hAnsi="Times New Roman" w:hint="eastAsia"/>
            <w:b w:val="0"/>
            <w:caps w:val="0"/>
            <w:noProof/>
            <w:szCs w:val="26"/>
            <w:rPrChange w:id="2858" w:author="Tran Thi Huong Tra" w:date="2022-03-14T08:39:00Z">
              <w:rPr>
                <w:rFonts w:hint="eastAsia"/>
                <w:noProof/>
              </w:rPr>
            </w:rPrChange>
          </w:rPr>
          <w:t>ô</w:t>
        </w:r>
        <w:r w:rsidRPr="00E70997">
          <w:rPr>
            <w:rFonts w:ascii="Times New Roman" w:hAnsi="Times New Roman"/>
            <w:b w:val="0"/>
            <w:caps w:val="0"/>
            <w:noProof/>
            <w:szCs w:val="26"/>
            <w:rPrChange w:id="2859" w:author="Tran Thi Huong Tra" w:date="2022-03-14T08:39:00Z">
              <w:rPr>
                <w:noProof/>
              </w:rPr>
            </w:rPrChange>
          </w:rPr>
          <w:t>ng tr</w:t>
        </w:r>
        <w:r w:rsidRPr="00E70997">
          <w:rPr>
            <w:rFonts w:ascii="Times New Roman" w:hAnsi="Times New Roman" w:hint="eastAsia"/>
            <w:b w:val="0"/>
            <w:caps w:val="0"/>
            <w:noProof/>
            <w:szCs w:val="26"/>
            <w:rPrChange w:id="2860" w:author="Tran Thi Huong Tra" w:date="2022-03-14T08:39:00Z">
              <w:rPr>
                <w:rFonts w:hint="eastAsia"/>
                <w:noProof/>
              </w:rPr>
            </w:rPrChange>
          </w:rPr>
          <w:t>ì</w:t>
        </w:r>
        <w:r w:rsidRPr="00E70997">
          <w:rPr>
            <w:rFonts w:ascii="Times New Roman" w:hAnsi="Times New Roman"/>
            <w:b w:val="0"/>
            <w:caps w:val="0"/>
            <w:noProof/>
            <w:szCs w:val="26"/>
            <w:rPrChange w:id="2861" w:author="Tran Thi Huong Tra" w:date="2022-03-14T08:39:00Z">
              <w:rPr>
                <w:noProof/>
              </w:rPr>
            </w:rPrChange>
          </w:rPr>
          <w:t>nh, hệ thống c</w:t>
        </w:r>
        <w:r w:rsidRPr="00E70997">
          <w:rPr>
            <w:rFonts w:ascii="Times New Roman" w:hAnsi="Times New Roman" w:hint="eastAsia"/>
            <w:b w:val="0"/>
            <w:caps w:val="0"/>
            <w:noProof/>
            <w:szCs w:val="26"/>
            <w:rPrChange w:id="2862" w:author="Tran Thi Huong Tra" w:date="2022-03-14T08:39:00Z">
              <w:rPr>
                <w:rFonts w:hint="eastAsia"/>
                <w:noProof/>
              </w:rPr>
            </w:rPrChange>
          </w:rPr>
          <w:t>ơ</w:t>
        </w:r>
        <w:r w:rsidRPr="00E70997">
          <w:rPr>
            <w:rFonts w:ascii="Times New Roman" w:hAnsi="Times New Roman"/>
            <w:b w:val="0"/>
            <w:caps w:val="0"/>
            <w:noProof/>
            <w:szCs w:val="26"/>
            <w:rPrChange w:id="2863" w:author="Tran Thi Huong Tra" w:date="2022-03-14T08:39:00Z">
              <w:rPr>
                <w:noProof/>
              </w:rPr>
            </w:rPrChange>
          </w:rPr>
          <w:t xml:space="preserve"> sở hạ tầng (bao gồm c</w:t>
        </w:r>
        <w:r w:rsidRPr="00E70997">
          <w:rPr>
            <w:rFonts w:ascii="Times New Roman" w:hAnsi="Times New Roman" w:hint="eastAsia"/>
            <w:b w:val="0"/>
            <w:caps w:val="0"/>
            <w:noProof/>
            <w:szCs w:val="26"/>
            <w:rPrChange w:id="2864" w:author="Tran Thi Huong Tra" w:date="2022-03-14T08:39:00Z">
              <w:rPr>
                <w:rFonts w:hint="eastAsia"/>
                <w:noProof/>
              </w:rPr>
            </w:rPrChange>
          </w:rPr>
          <w:t>ô</w:t>
        </w:r>
        <w:r w:rsidRPr="00E70997">
          <w:rPr>
            <w:rFonts w:ascii="Times New Roman" w:hAnsi="Times New Roman"/>
            <w:b w:val="0"/>
            <w:caps w:val="0"/>
            <w:noProof/>
            <w:szCs w:val="26"/>
            <w:rPrChange w:id="2865" w:author="Tran Thi Huong Tra" w:date="2022-03-14T08:39:00Z">
              <w:rPr>
                <w:noProof/>
              </w:rPr>
            </w:rPrChange>
          </w:rPr>
          <w:t>ng tr</w:t>
        </w:r>
        <w:r w:rsidRPr="00E70997">
          <w:rPr>
            <w:rFonts w:ascii="Times New Roman" w:hAnsi="Times New Roman" w:hint="eastAsia"/>
            <w:b w:val="0"/>
            <w:caps w:val="0"/>
            <w:noProof/>
            <w:szCs w:val="26"/>
            <w:rPrChange w:id="2866" w:author="Tran Thi Huong Tra" w:date="2022-03-14T08:39:00Z">
              <w:rPr>
                <w:rFonts w:hint="eastAsia"/>
                <w:noProof/>
              </w:rPr>
            </w:rPrChange>
          </w:rPr>
          <w:t>ì</w:t>
        </w:r>
        <w:r w:rsidRPr="00E70997">
          <w:rPr>
            <w:rFonts w:ascii="Times New Roman" w:hAnsi="Times New Roman"/>
            <w:b w:val="0"/>
            <w:caps w:val="0"/>
            <w:noProof/>
            <w:szCs w:val="26"/>
            <w:rPrChange w:id="2867" w:author="Tran Thi Huong Tra" w:date="2022-03-14T08:39:00Z">
              <w:rPr>
                <w:noProof/>
              </w:rPr>
            </w:rPrChange>
          </w:rPr>
          <w:t xml:space="preserve">nh thuộc tiểu dự </w:t>
        </w:r>
        <w:r w:rsidRPr="00E70997">
          <w:rPr>
            <w:rFonts w:ascii="Times New Roman" w:hAnsi="Times New Roman" w:hint="eastAsia"/>
            <w:b w:val="0"/>
            <w:caps w:val="0"/>
            <w:noProof/>
            <w:szCs w:val="26"/>
            <w:rPrChange w:id="2868" w:author="Tran Thi Huong Tra" w:date="2022-03-14T08:39:00Z">
              <w:rPr>
                <w:rFonts w:hint="eastAsia"/>
                <w:noProof/>
              </w:rPr>
            </w:rPrChange>
          </w:rPr>
          <w:t>á</w:t>
        </w:r>
        <w:r w:rsidRPr="00E70997">
          <w:rPr>
            <w:rFonts w:ascii="Times New Roman" w:hAnsi="Times New Roman"/>
            <w:b w:val="0"/>
            <w:caps w:val="0"/>
            <w:noProof/>
            <w:szCs w:val="26"/>
            <w:rPrChange w:id="2869" w:author="Tran Thi Huong Tra" w:date="2022-03-14T08:39:00Z">
              <w:rPr>
                <w:noProof/>
              </w:rPr>
            </w:rPrChange>
          </w:rPr>
          <w:t xml:space="preserve">n sử dụng vốn </w:t>
        </w:r>
        <w:r w:rsidRPr="00E70997">
          <w:rPr>
            <w:rFonts w:ascii="Times New Roman" w:hAnsi="Times New Roman" w:hint="eastAsia"/>
            <w:b w:val="0"/>
            <w:caps w:val="0"/>
            <w:noProof/>
            <w:szCs w:val="26"/>
            <w:rPrChange w:id="2870" w:author="Tran Thi Huong Tra" w:date="2022-03-14T08:39:00Z">
              <w:rPr>
                <w:rFonts w:hint="eastAsia"/>
                <w:noProof/>
              </w:rPr>
            </w:rPrChange>
          </w:rPr>
          <w:t>đ</w:t>
        </w:r>
        <w:r w:rsidRPr="00E70997">
          <w:rPr>
            <w:rFonts w:ascii="Times New Roman" w:hAnsi="Times New Roman"/>
            <w:b w:val="0"/>
            <w:caps w:val="0"/>
            <w:noProof/>
            <w:szCs w:val="26"/>
            <w:rPrChange w:id="2871" w:author="Tran Thi Huong Tra" w:date="2022-03-14T08:39:00Z">
              <w:rPr>
                <w:noProof/>
              </w:rPr>
            </w:rPrChange>
          </w:rPr>
          <w:t>ầu t</w:t>
        </w:r>
        <w:r w:rsidRPr="00E70997">
          <w:rPr>
            <w:rFonts w:ascii="Times New Roman" w:hAnsi="Times New Roman" w:hint="eastAsia"/>
            <w:b w:val="0"/>
            <w:caps w:val="0"/>
            <w:noProof/>
            <w:szCs w:val="26"/>
            <w:rPrChange w:id="2872" w:author="Tran Thi Huong Tra" w:date="2022-03-14T08:39:00Z">
              <w:rPr>
                <w:rFonts w:hint="eastAsia"/>
                <w:noProof/>
              </w:rPr>
            </w:rPrChange>
          </w:rPr>
          <w:t>ư</w:t>
        </w:r>
        <w:r w:rsidRPr="00E70997">
          <w:rPr>
            <w:rFonts w:ascii="Times New Roman" w:hAnsi="Times New Roman"/>
            <w:b w:val="0"/>
            <w:caps w:val="0"/>
            <w:noProof/>
            <w:szCs w:val="26"/>
            <w:rPrChange w:id="2873" w:author="Tran Thi Huong Tra" w:date="2022-03-14T08:39:00Z">
              <w:rPr>
                <w:noProof/>
              </w:rPr>
            </w:rPrChange>
          </w:rPr>
          <w:t xml:space="preserve"> c</w:t>
        </w:r>
        <w:r w:rsidRPr="00E70997">
          <w:rPr>
            <w:rFonts w:ascii="Times New Roman" w:hAnsi="Times New Roman" w:hint="eastAsia"/>
            <w:b w:val="0"/>
            <w:caps w:val="0"/>
            <w:noProof/>
            <w:szCs w:val="26"/>
            <w:rPrChange w:id="2874" w:author="Tran Thi Huong Tra" w:date="2022-03-14T08:39:00Z">
              <w:rPr>
                <w:rFonts w:hint="eastAsia"/>
                <w:noProof/>
              </w:rPr>
            </w:rPrChange>
          </w:rPr>
          <w:t>ô</w:t>
        </w:r>
        <w:r w:rsidRPr="00E70997">
          <w:rPr>
            <w:rFonts w:ascii="Times New Roman" w:hAnsi="Times New Roman"/>
            <w:b w:val="0"/>
            <w:caps w:val="0"/>
            <w:noProof/>
            <w:szCs w:val="26"/>
            <w:rPrChange w:id="2875" w:author="Tran Thi Huong Tra" w:date="2022-03-14T08:39:00Z">
              <w:rPr>
                <w:noProof/>
              </w:rPr>
            </w:rPrChange>
          </w:rPr>
          <w:t xml:space="preserve">ng trong dự </w:t>
        </w:r>
        <w:r w:rsidRPr="00E70997">
          <w:rPr>
            <w:rFonts w:ascii="Times New Roman" w:hAnsi="Times New Roman" w:hint="eastAsia"/>
            <w:b w:val="0"/>
            <w:caps w:val="0"/>
            <w:noProof/>
            <w:szCs w:val="26"/>
            <w:rPrChange w:id="2876" w:author="Tran Thi Huong Tra" w:date="2022-03-14T08:39:00Z">
              <w:rPr>
                <w:rFonts w:hint="eastAsia"/>
                <w:noProof/>
              </w:rPr>
            </w:rPrChange>
          </w:rPr>
          <w:t>á</w:t>
        </w:r>
        <w:r w:rsidRPr="00E70997">
          <w:rPr>
            <w:rFonts w:ascii="Times New Roman" w:hAnsi="Times New Roman"/>
            <w:b w:val="0"/>
            <w:caps w:val="0"/>
            <w:noProof/>
            <w:szCs w:val="26"/>
            <w:rPrChange w:id="2877" w:author="Tran Thi Huong Tra" w:date="2022-03-14T08:39:00Z">
              <w:rPr>
                <w:noProof/>
              </w:rPr>
            </w:rPrChange>
          </w:rPr>
          <w:t>n)</w:t>
        </w:r>
        <w:r w:rsidRPr="00E70997">
          <w:rPr>
            <w:rFonts w:ascii="Times New Roman" w:hAnsi="Times New Roman"/>
            <w:b w:val="0"/>
            <w:caps w:val="0"/>
            <w:noProof/>
            <w:szCs w:val="26"/>
            <w:rPrChange w:id="2878" w:author="Tran Thi Huong Tra" w:date="2022-03-14T08:39:00Z">
              <w:rPr>
                <w:noProof/>
              </w:rPr>
            </w:rPrChange>
          </w:rPr>
          <w:tab/>
        </w:r>
        <w:r w:rsidRPr="00E70997">
          <w:rPr>
            <w:rFonts w:ascii="Times New Roman" w:hAnsi="Times New Roman"/>
            <w:b w:val="0"/>
            <w:caps w:val="0"/>
            <w:noProof/>
            <w:szCs w:val="26"/>
            <w:rPrChange w:id="2879" w:author="Tran Thi Huong Tra" w:date="2022-03-14T08:39:00Z">
              <w:rPr>
                <w:noProof/>
              </w:rPr>
            </w:rPrChange>
          </w:rPr>
          <w:fldChar w:fldCharType="begin"/>
        </w:r>
        <w:r w:rsidRPr="00E70997">
          <w:rPr>
            <w:rFonts w:ascii="Times New Roman" w:hAnsi="Times New Roman"/>
            <w:b w:val="0"/>
            <w:caps w:val="0"/>
            <w:noProof/>
            <w:szCs w:val="26"/>
            <w:rPrChange w:id="2880" w:author="Tran Thi Huong Tra" w:date="2022-03-14T08:39:00Z">
              <w:rPr>
                <w:noProof/>
              </w:rPr>
            </w:rPrChange>
          </w:rPr>
          <w:instrText xml:space="preserve"> PAGEREF _Toc98139530 \h </w:instrText>
        </w:r>
      </w:ins>
      <w:r w:rsidRPr="00E70997">
        <w:rPr>
          <w:rFonts w:ascii="Times New Roman" w:hAnsi="Times New Roman"/>
          <w:b w:val="0"/>
          <w:caps w:val="0"/>
          <w:noProof/>
          <w:szCs w:val="26"/>
          <w:rPrChange w:id="2881"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2882" w:author="Tran Thi Huong Tra" w:date="2022-03-14T08:39:00Z">
            <w:rPr>
              <w:noProof/>
            </w:rPr>
          </w:rPrChange>
        </w:rPr>
        <w:fldChar w:fldCharType="separate"/>
      </w:r>
      <w:ins w:id="2883" w:author="MrHop" w:date="2022-03-16T14:00:00Z">
        <w:r w:rsidR="006D1F3C">
          <w:rPr>
            <w:rFonts w:ascii="Times New Roman" w:hAnsi="Times New Roman"/>
            <w:b w:val="0"/>
            <w:caps w:val="0"/>
            <w:noProof/>
            <w:szCs w:val="26"/>
          </w:rPr>
          <w:t>22</w:t>
        </w:r>
      </w:ins>
      <w:ins w:id="2884" w:author="Tran Thi Huong Tra" w:date="2022-03-14T08:39:00Z">
        <w:del w:id="2885" w:author="MrHop" w:date="2022-03-15T10:59:00Z">
          <w:r w:rsidR="00E70997" w:rsidRPr="00E70997" w:rsidDel="00BE1E2E">
            <w:rPr>
              <w:rFonts w:ascii="Times New Roman" w:hAnsi="Times New Roman"/>
              <w:b w:val="0"/>
              <w:caps w:val="0"/>
              <w:noProof/>
              <w:szCs w:val="26"/>
              <w:rPrChange w:id="2886" w:author="Tran Thi Huong Tra" w:date="2022-03-14T08:39:00Z">
                <w:rPr>
                  <w:caps w:val="0"/>
                  <w:noProof/>
                  <w:szCs w:val="26"/>
                </w:rPr>
              </w:rPrChange>
            </w:rPr>
            <w:delText>19</w:delText>
          </w:r>
        </w:del>
      </w:ins>
      <w:ins w:id="2887" w:author="Tran Thi Huong Tra" w:date="2022-03-14T08:37:00Z">
        <w:r w:rsidRPr="00E70997">
          <w:rPr>
            <w:rFonts w:ascii="Times New Roman" w:hAnsi="Times New Roman"/>
            <w:b w:val="0"/>
            <w:caps w:val="0"/>
            <w:noProof/>
            <w:szCs w:val="26"/>
            <w:rPrChange w:id="2888" w:author="Tran Thi Huong Tra" w:date="2022-03-14T08:39:00Z">
              <w:rPr>
                <w:noProof/>
              </w:rPr>
            </w:rPrChange>
          </w:rPr>
          <w:fldChar w:fldCharType="end"/>
        </w:r>
      </w:ins>
    </w:p>
    <w:p w14:paraId="2F3D8371" w14:textId="77777777" w:rsidR="00922F6D" w:rsidRPr="00E70997" w:rsidRDefault="00922F6D">
      <w:pPr>
        <w:pStyle w:val="TOC1"/>
        <w:tabs>
          <w:tab w:val="right" w:leader="dot" w:pos="9062"/>
        </w:tabs>
        <w:spacing w:before="60" w:after="60" w:line="240" w:lineRule="auto"/>
        <w:jc w:val="both"/>
        <w:rPr>
          <w:ins w:id="2889" w:author="Tran Thi Huong Tra" w:date="2022-03-14T08:37:00Z"/>
          <w:rFonts w:ascii="Times New Roman" w:eastAsiaTheme="minorEastAsia" w:hAnsi="Times New Roman"/>
          <w:b w:val="0"/>
          <w:caps w:val="0"/>
          <w:noProof/>
          <w:szCs w:val="26"/>
          <w:rPrChange w:id="2890" w:author="Tran Thi Huong Tra" w:date="2022-03-14T08:39:00Z">
            <w:rPr>
              <w:ins w:id="2891" w:author="Tran Thi Huong Tra" w:date="2022-03-14T08:37:00Z"/>
              <w:rFonts w:asciiTheme="minorHAnsi" w:eastAsiaTheme="minorEastAsia" w:hAnsiTheme="minorHAnsi"/>
              <w:b w:val="0"/>
              <w:bCs w:val="0"/>
              <w:caps w:val="0"/>
              <w:noProof/>
              <w:sz w:val="22"/>
              <w:szCs w:val="22"/>
            </w:rPr>
          </w:rPrChange>
        </w:rPr>
        <w:pPrChange w:id="2892" w:author="Tran Thi Huong Tra" w:date="2022-03-14T08:38:00Z">
          <w:pPr>
            <w:pStyle w:val="TOC1"/>
            <w:tabs>
              <w:tab w:val="right" w:leader="dot" w:pos="9062"/>
            </w:tabs>
          </w:pPr>
        </w:pPrChange>
      </w:pPr>
      <w:ins w:id="2893" w:author="Tran Thi Huong Tra" w:date="2022-03-14T08:37:00Z">
        <w:r w:rsidRPr="00E70997">
          <w:rPr>
            <w:rFonts w:ascii="Times New Roman" w:hAnsi="Times New Roman" w:hint="eastAsia"/>
            <w:b w:val="0"/>
            <w:caps w:val="0"/>
            <w:noProof/>
            <w:szCs w:val="26"/>
            <w:rPrChange w:id="2894" w:author="Tran Thi Huong Tra" w:date="2022-03-14T08:39:00Z">
              <w:rPr>
                <w:rFonts w:hint="eastAsia"/>
                <w:noProof/>
              </w:rPr>
            </w:rPrChange>
          </w:rPr>
          <w:t>Đ</w:t>
        </w:r>
        <w:r w:rsidRPr="00E70997">
          <w:rPr>
            <w:rFonts w:ascii="Times New Roman" w:hAnsi="Times New Roman"/>
            <w:b w:val="0"/>
            <w:caps w:val="0"/>
            <w:noProof/>
            <w:szCs w:val="26"/>
            <w:rPrChange w:id="2895" w:author="Tran Thi Huong Tra" w:date="2022-03-14T08:39:00Z">
              <w:rPr>
                <w:noProof/>
              </w:rPr>
            </w:rPrChange>
          </w:rPr>
          <w:t>iều 52. Hồ s</w:t>
        </w:r>
        <w:r w:rsidRPr="00E70997">
          <w:rPr>
            <w:rFonts w:ascii="Times New Roman" w:hAnsi="Times New Roman" w:hint="eastAsia"/>
            <w:b w:val="0"/>
            <w:caps w:val="0"/>
            <w:noProof/>
            <w:szCs w:val="26"/>
            <w:rPrChange w:id="2896" w:author="Tran Thi Huong Tra" w:date="2022-03-14T08:39:00Z">
              <w:rPr>
                <w:rFonts w:hint="eastAsia"/>
                <w:noProof/>
              </w:rPr>
            </w:rPrChange>
          </w:rPr>
          <w:t>ơ</w:t>
        </w:r>
        <w:r w:rsidRPr="00E70997">
          <w:rPr>
            <w:rFonts w:ascii="Times New Roman" w:hAnsi="Times New Roman"/>
            <w:b w:val="0"/>
            <w:caps w:val="0"/>
            <w:noProof/>
            <w:szCs w:val="26"/>
            <w:rPrChange w:id="2897" w:author="Tran Thi Huong Tra" w:date="2022-03-14T08:39:00Z">
              <w:rPr>
                <w:noProof/>
              </w:rPr>
            </w:rPrChange>
          </w:rPr>
          <w:t>, tr</w:t>
        </w:r>
        <w:r w:rsidRPr="00E70997">
          <w:rPr>
            <w:rFonts w:ascii="Times New Roman" w:hAnsi="Times New Roman" w:hint="eastAsia"/>
            <w:b w:val="0"/>
            <w:caps w:val="0"/>
            <w:noProof/>
            <w:szCs w:val="26"/>
            <w:rPrChange w:id="2898" w:author="Tran Thi Huong Tra" w:date="2022-03-14T08:39:00Z">
              <w:rPr>
                <w:rFonts w:hint="eastAsia"/>
                <w:noProof/>
              </w:rPr>
            </w:rPrChange>
          </w:rPr>
          <w:t>ì</w:t>
        </w:r>
        <w:r w:rsidRPr="00E70997">
          <w:rPr>
            <w:rFonts w:ascii="Times New Roman" w:hAnsi="Times New Roman"/>
            <w:b w:val="0"/>
            <w:caps w:val="0"/>
            <w:noProof/>
            <w:szCs w:val="26"/>
            <w:rPrChange w:id="2899" w:author="Tran Thi Huong Tra" w:date="2022-03-14T08:39:00Z">
              <w:rPr>
                <w:noProof/>
              </w:rPr>
            </w:rPrChange>
          </w:rPr>
          <w:t>nh tự, thời gian thực hiện thủ tục x</w:t>
        </w:r>
        <w:r w:rsidRPr="00E70997">
          <w:rPr>
            <w:rFonts w:ascii="Times New Roman" w:hAnsi="Times New Roman" w:hint="eastAsia"/>
            <w:b w:val="0"/>
            <w:caps w:val="0"/>
            <w:noProof/>
            <w:szCs w:val="26"/>
            <w:rPrChange w:id="2900" w:author="Tran Thi Huong Tra" w:date="2022-03-14T08:39:00Z">
              <w:rPr>
                <w:rFonts w:hint="eastAsia"/>
                <w:noProof/>
              </w:rPr>
            </w:rPrChange>
          </w:rPr>
          <w:t>á</w:t>
        </w:r>
        <w:r w:rsidRPr="00E70997">
          <w:rPr>
            <w:rFonts w:ascii="Times New Roman" w:hAnsi="Times New Roman"/>
            <w:b w:val="0"/>
            <w:caps w:val="0"/>
            <w:noProof/>
            <w:szCs w:val="26"/>
            <w:rPrChange w:id="2901" w:author="Tran Thi Huong Tra" w:date="2022-03-14T08:39:00Z">
              <w:rPr>
                <w:noProof/>
              </w:rPr>
            </w:rPrChange>
          </w:rPr>
          <w:t>c nhận ho</w:t>
        </w:r>
        <w:r w:rsidRPr="00E70997">
          <w:rPr>
            <w:rFonts w:ascii="Times New Roman" w:hAnsi="Times New Roman" w:hint="eastAsia"/>
            <w:b w:val="0"/>
            <w:caps w:val="0"/>
            <w:noProof/>
            <w:szCs w:val="26"/>
            <w:rPrChange w:id="2902" w:author="Tran Thi Huong Tra" w:date="2022-03-14T08:39:00Z">
              <w:rPr>
                <w:rFonts w:hint="eastAsia"/>
                <w:noProof/>
              </w:rPr>
            </w:rPrChange>
          </w:rPr>
          <w:t>à</w:t>
        </w:r>
        <w:r w:rsidRPr="00E70997">
          <w:rPr>
            <w:rFonts w:ascii="Times New Roman" w:hAnsi="Times New Roman"/>
            <w:b w:val="0"/>
            <w:caps w:val="0"/>
            <w:noProof/>
            <w:szCs w:val="26"/>
            <w:rPrChange w:id="2903" w:author="Tran Thi Huong Tra" w:date="2022-03-14T08:39:00Z">
              <w:rPr>
                <w:noProof/>
              </w:rPr>
            </w:rPrChange>
          </w:rPr>
          <w:t>n th</w:t>
        </w:r>
        <w:r w:rsidRPr="00E70997">
          <w:rPr>
            <w:rFonts w:ascii="Times New Roman" w:hAnsi="Times New Roman" w:hint="eastAsia"/>
            <w:b w:val="0"/>
            <w:caps w:val="0"/>
            <w:noProof/>
            <w:szCs w:val="26"/>
            <w:rPrChange w:id="2904" w:author="Tran Thi Huong Tra" w:date="2022-03-14T08:39:00Z">
              <w:rPr>
                <w:rFonts w:hint="eastAsia"/>
                <w:noProof/>
              </w:rPr>
            </w:rPrChange>
          </w:rPr>
          <w:t>à</w:t>
        </w:r>
        <w:r w:rsidRPr="00E70997">
          <w:rPr>
            <w:rFonts w:ascii="Times New Roman" w:hAnsi="Times New Roman"/>
            <w:b w:val="0"/>
            <w:caps w:val="0"/>
            <w:noProof/>
            <w:szCs w:val="26"/>
            <w:rPrChange w:id="2905" w:author="Tran Thi Huong Tra" w:date="2022-03-14T08:39:00Z">
              <w:rPr>
                <w:noProof/>
              </w:rPr>
            </w:rPrChange>
          </w:rPr>
          <w:t>nh c</w:t>
        </w:r>
        <w:r w:rsidRPr="00E70997">
          <w:rPr>
            <w:rFonts w:ascii="Times New Roman" w:hAnsi="Times New Roman" w:hint="eastAsia"/>
            <w:b w:val="0"/>
            <w:caps w:val="0"/>
            <w:noProof/>
            <w:szCs w:val="26"/>
            <w:rPrChange w:id="2906" w:author="Tran Thi Huong Tra" w:date="2022-03-14T08:39:00Z">
              <w:rPr>
                <w:rFonts w:hint="eastAsia"/>
                <w:noProof/>
              </w:rPr>
            </w:rPrChange>
          </w:rPr>
          <w:t>ô</w:t>
        </w:r>
        <w:r w:rsidRPr="00E70997">
          <w:rPr>
            <w:rFonts w:ascii="Times New Roman" w:hAnsi="Times New Roman"/>
            <w:b w:val="0"/>
            <w:caps w:val="0"/>
            <w:noProof/>
            <w:szCs w:val="26"/>
            <w:rPrChange w:id="2907" w:author="Tran Thi Huong Tra" w:date="2022-03-14T08:39:00Z">
              <w:rPr>
                <w:noProof/>
              </w:rPr>
            </w:rPrChange>
          </w:rPr>
          <w:t>ng tr</w:t>
        </w:r>
        <w:r w:rsidRPr="00E70997">
          <w:rPr>
            <w:rFonts w:ascii="Times New Roman" w:hAnsi="Times New Roman" w:hint="eastAsia"/>
            <w:b w:val="0"/>
            <w:caps w:val="0"/>
            <w:noProof/>
            <w:szCs w:val="26"/>
            <w:rPrChange w:id="2908" w:author="Tran Thi Huong Tra" w:date="2022-03-14T08:39:00Z">
              <w:rPr>
                <w:rFonts w:hint="eastAsia"/>
                <w:noProof/>
              </w:rPr>
            </w:rPrChange>
          </w:rPr>
          <w:t>ì</w:t>
        </w:r>
        <w:r w:rsidRPr="00E70997">
          <w:rPr>
            <w:rFonts w:ascii="Times New Roman" w:hAnsi="Times New Roman"/>
            <w:b w:val="0"/>
            <w:caps w:val="0"/>
            <w:noProof/>
            <w:szCs w:val="26"/>
            <w:rPrChange w:id="2909" w:author="Tran Thi Huong Tra" w:date="2022-03-14T08:39:00Z">
              <w:rPr>
                <w:noProof/>
              </w:rPr>
            </w:rPrChange>
          </w:rPr>
          <w:t>nh, hệ thống c</w:t>
        </w:r>
        <w:r w:rsidRPr="00E70997">
          <w:rPr>
            <w:rFonts w:ascii="Times New Roman" w:hAnsi="Times New Roman" w:hint="eastAsia"/>
            <w:b w:val="0"/>
            <w:caps w:val="0"/>
            <w:noProof/>
            <w:szCs w:val="26"/>
            <w:rPrChange w:id="2910" w:author="Tran Thi Huong Tra" w:date="2022-03-14T08:39:00Z">
              <w:rPr>
                <w:rFonts w:hint="eastAsia"/>
                <w:noProof/>
              </w:rPr>
            </w:rPrChange>
          </w:rPr>
          <w:t>ơ</w:t>
        </w:r>
        <w:r w:rsidRPr="00E70997">
          <w:rPr>
            <w:rFonts w:ascii="Times New Roman" w:hAnsi="Times New Roman"/>
            <w:b w:val="0"/>
            <w:caps w:val="0"/>
            <w:noProof/>
            <w:szCs w:val="26"/>
            <w:rPrChange w:id="2911" w:author="Tran Thi Huong Tra" w:date="2022-03-14T08:39:00Z">
              <w:rPr>
                <w:noProof/>
              </w:rPr>
            </w:rPrChange>
          </w:rPr>
          <w:t xml:space="preserve"> sở hạ tầng</w:t>
        </w:r>
        <w:r w:rsidRPr="00E70997">
          <w:rPr>
            <w:rFonts w:ascii="Times New Roman" w:hAnsi="Times New Roman"/>
            <w:b w:val="0"/>
            <w:caps w:val="0"/>
            <w:noProof/>
            <w:szCs w:val="26"/>
            <w:rPrChange w:id="2912" w:author="Tran Thi Huong Tra" w:date="2022-03-14T08:39:00Z">
              <w:rPr>
                <w:noProof/>
              </w:rPr>
            </w:rPrChange>
          </w:rPr>
          <w:tab/>
        </w:r>
        <w:r w:rsidRPr="00E70997">
          <w:rPr>
            <w:rFonts w:ascii="Times New Roman" w:hAnsi="Times New Roman"/>
            <w:b w:val="0"/>
            <w:caps w:val="0"/>
            <w:noProof/>
            <w:szCs w:val="26"/>
            <w:rPrChange w:id="2913" w:author="Tran Thi Huong Tra" w:date="2022-03-14T08:39:00Z">
              <w:rPr>
                <w:noProof/>
              </w:rPr>
            </w:rPrChange>
          </w:rPr>
          <w:fldChar w:fldCharType="begin"/>
        </w:r>
        <w:r w:rsidRPr="00E70997">
          <w:rPr>
            <w:rFonts w:ascii="Times New Roman" w:hAnsi="Times New Roman"/>
            <w:b w:val="0"/>
            <w:caps w:val="0"/>
            <w:noProof/>
            <w:szCs w:val="26"/>
            <w:rPrChange w:id="2914" w:author="Tran Thi Huong Tra" w:date="2022-03-14T08:39:00Z">
              <w:rPr>
                <w:noProof/>
              </w:rPr>
            </w:rPrChange>
          </w:rPr>
          <w:instrText xml:space="preserve"> PAGEREF _Toc98139531 \h </w:instrText>
        </w:r>
      </w:ins>
      <w:r w:rsidRPr="00E70997">
        <w:rPr>
          <w:rFonts w:ascii="Times New Roman" w:hAnsi="Times New Roman"/>
          <w:b w:val="0"/>
          <w:caps w:val="0"/>
          <w:noProof/>
          <w:szCs w:val="26"/>
          <w:rPrChange w:id="2915"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2916" w:author="Tran Thi Huong Tra" w:date="2022-03-14T08:39:00Z">
            <w:rPr>
              <w:noProof/>
            </w:rPr>
          </w:rPrChange>
        </w:rPr>
        <w:fldChar w:fldCharType="separate"/>
      </w:r>
      <w:ins w:id="2917" w:author="MrHop" w:date="2022-03-16T14:00:00Z">
        <w:r w:rsidR="006D1F3C">
          <w:rPr>
            <w:rFonts w:ascii="Times New Roman" w:hAnsi="Times New Roman"/>
            <w:b w:val="0"/>
            <w:caps w:val="0"/>
            <w:noProof/>
            <w:szCs w:val="26"/>
          </w:rPr>
          <w:t>23</w:t>
        </w:r>
      </w:ins>
      <w:ins w:id="2918" w:author="Tran Thi Huong Tra" w:date="2022-03-14T08:39:00Z">
        <w:del w:id="2919" w:author="MrHop" w:date="2022-03-15T10:59:00Z">
          <w:r w:rsidR="00E70997" w:rsidRPr="00E70997" w:rsidDel="00BE1E2E">
            <w:rPr>
              <w:rFonts w:ascii="Times New Roman" w:hAnsi="Times New Roman"/>
              <w:b w:val="0"/>
              <w:caps w:val="0"/>
              <w:noProof/>
              <w:szCs w:val="26"/>
              <w:rPrChange w:id="2920" w:author="Tran Thi Huong Tra" w:date="2022-03-14T08:39:00Z">
                <w:rPr>
                  <w:caps w:val="0"/>
                  <w:noProof/>
                  <w:szCs w:val="26"/>
                </w:rPr>
              </w:rPrChange>
            </w:rPr>
            <w:delText>20</w:delText>
          </w:r>
        </w:del>
      </w:ins>
      <w:ins w:id="2921" w:author="Tran Thi Huong Tra" w:date="2022-03-14T08:37:00Z">
        <w:r w:rsidRPr="00E70997">
          <w:rPr>
            <w:rFonts w:ascii="Times New Roman" w:hAnsi="Times New Roman"/>
            <w:b w:val="0"/>
            <w:caps w:val="0"/>
            <w:noProof/>
            <w:szCs w:val="26"/>
            <w:rPrChange w:id="2922" w:author="Tran Thi Huong Tra" w:date="2022-03-14T08:39:00Z">
              <w:rPr>
                <w:noProof/>
              </w:rPr>
            </w:rPrChange>
          </w:rPr>
          <w:fldChar w:fldCharType="end"/>
        </w:r>
      </w:ins>
    </w:p>
    <w:p w14:paraId="65E848A9" w14:textId="77777777" w:rsidR="00922F6D" w:rsidRPr="00E70997" w:rsidRDefault="00922F6D">
      <w:pPr>
        <w:pStyle w:val="TOC1"/>
        <w:tabs>
          <w:tab w:val="right" w:leader="dot" w:pos="9062"/>
        </w:tabs>
        <w:spacing w:before="60" w:after="60" w:line="240" w:lineRule="auto"/>
        <w:jc w:val="both"/>
        <w:rPr>
          <w:ins w:id="2923" w:author="Tran Thi Huong Tra" w:date="2022-03-14T08:37:00Z"/>
          <w:rFonts w:ascii="Times New Roman" w:eastAsiaTheme="minorEastAsia" w:hAnsi="Times New Roman"/>
          <w:b w:val="0"/>
          <w:caps w:val="0"/>
          <w:noProof/>
          <w:szCs w:val="26"/>
          <w:rPrChange w:id="2924" w:author="Tran Thi Huong Tra" w:date="2022-03-14T08:39:00Z">
            <w:rPr>
              <w:ins w:id="2925" w:author="Tran Thi Huong Tra" w:date="2022-03-14T08:37:00Z"/>
              <w:rFonts w:asciiTheme="minorHAnsi" w:eastAsiaTheme="minorEastAsia" w:hAnsiTheme="minorHAnsi"/>
              <w:b w:val="0"/>
              <w:bCs w:val="0"/>
              <w:caps w:val="0"/>
              <w:noProof/>
              <w:sz w:val="22"/>
              <w:szCs w:val="22"/>
            </w:rPr>
          </w:rPrChange>
        </w:rPr>
        <w:pPrChange w:id="2926" w:author="Tran Thi Huong Tra" w:date="2022-03-14T08:38:00Z">
          <w:pPr>
            <w:pStyle w:val="TOC1"/>
            <w:tabs>
              <w:tab w:val="right" w:leader="dot" w:pos="9062"/>
            </w:tabs>
          </w:pPr>
        </w:pPrChange>
      </w:pPr>
      <w:ins w:id="2927" w:author="Tran Thi Huong Tra" w:date="2022-03-14T08:37:00Z">
        <w:r w:rsidRPr="00E70997">
          <w:rPr>
            <w:rFonts w:ascii="Times New Roman" w:hAnsi="Times New Roman" w:hint="eastAsia"/>
            <w:b w:val="0"/>
            <w:caps w:val="0"/>
            <w:noProof/>
            <w:szCs w:val="26"/>
            <w:rPrChange w:id="2928" w:author="Tran Thi Huong Tra" w:date="2022-03-14T08:39:00Z">
              <w:rPr>
                <w:rFonts w:hint="eastAsia"/>
                <w:noProof/>
              </w:rPr>
            </w:rPrChange>
          </w:rPr>
          <w:t>Đ</w:t>
        </w:r>
        <w:r w:rsidRPr="00E70997">
          <w:rPr>
            <w:rFonts w:ascii="Times New Roman" w:hAnsi="Times New Roman"/>
            <w:b w:val="0"/>
            <w:caps w:val="0"/>
            <w:noProof/>
            <w:szCs w:val="26"/>
            <w:rPrChange w:id="2929" w:author="Tran Thi Huong Tra" w:date="2022-03-14T08:39:00Z">
              <w:rPr>
                <w:noProof/>
              </w:rPr>
            </w:rPrChange>
          </w:rPr>
          <w:t>iều 53. Thủ tục kiểm to</w:t>
        </w:r>
        <w:r w:rsidRPr="00E70997">
          <w:rPr>
            <w:rFonts w:ascii="Times New Roman" w:hAnsi="Times New Roman" w:hint="eastAsia"/>
            <w:b w:val="0"/>
            <w:caps w:val="0"/>
            <w:noProof/>
            <w:szCs w:val="26"/>
            <w:rPrChange w:id="2930" w:author="Tran Thi Huong Tra" w:date="2022-03-14T08:39:00Z">
              <w:rPr>
                <w:rFonts w:hint="eastAsia"/>
                <w:noProof/>
              </w:rPr>
            </w:rPrChange>
          </w:rPr>
          <w:t>á</w:t>
        </w:r>
        <w:r w:rsidRPr="00E70997">
          <w:rPr>
            <w:rFonts w:ascii="Times New Roman" w:hAnsi="Times New Roman"/>
            <w:b w:val="0"/>
            <w:caps w:val="0"/>
            <w:noProof/>
            <w:szCs w:val="26"/>
            <w:rPrChange w:id="2931" w:author="Tran Thi Huong Tra" w:date="2022-03-14T08:39:00Z">
              <w:rPr>
                <w:noProof/>
              </w:rPr>
            </w:rPrChange>
          </w:rPr>
          <w:t>n v</w:t>
        </w:r>
        <w:r w:rsidRPr="00E70997">
          <w:rPr>
            <w:rFonts w:ascii="Times New Roman" w:hAnsi="Times New Roman" w:hint="eastAsia"/>
            <w:b w:val="0"/>
            <w:caps w:val="0"/>
            <w:noProof/>
            <w:szCs w:val="26"/>
            <w:rPrChange w:id="2932" w:author="Tran Thi Huong Tra" w:date="2022-03-14T08:39:00Z">
              <w:rPr>
                <w:rFonts w:hint="eastAsia"/>
                <w:noProof/>
              </w:rPr>
            </w:rPrChange>
          </w:rPr>
          <w:t>à</w:t>
        </w:r>
        <w:r w:rsidRPr="00E70997">
          <w:rPr>
            <w:rFonts w:ascii="Times New Roman" w:hAnsi="Times New Roman"/>
            <w:b w:val="0"/>
            <w:caps w:val="0"/>
            <w:noProof/>
            <w:szCs w:val="26"/>
            <w:rPrChange w:id="2933" w:author="Tran Thi Huong Tra" w:date="2022-03-14T08:39:00Z">
              <w:rPr>
                <w:noProof/>
              </w:rPr>
            </w:rPrChange>
          </w:rPr>
          <w:t xml:space="preserve"> quyết to</w:t>
        </w:r>
        <w:r w:rsidRPr="00E70997">
          <w:rPr>
            <w:rFonts w:ascii="Times New Roman" w:hAnsi="Times New Roman" w:hint="eastAsia"/>
            <w:b w:val="0"/>
            <w:caps w:val="0"/>
            <w:noProof/>
            <w:szCs w:val="26"/>
            <w:rPrChange w:id="2934" w:author="Tran Thi Huong Tra" w:date="2022-03-14T08:39:00Z">
              <w:rPr>
                <w:rFonts w:hint="eastAsia"/>
                <w:noProof/>
              </w:rPr>
            </w:rPrChange>
          </w:rPr>
          <w:t>á</w:t>
        </w:r>
        <w:r w:rsidRPr="00E70997">
          <w:rPr>
            <w:rFonts w:ascii="Times New Roman" w:hAnsi="Times New Roman"/>
            <w:b w:val="0"/>
            <w:caps w:val="0"/>
            <w:noProof/>
            <w:szCs w:val="26"/>
            <w:rPrChange w:id="2935" w:author="Tran Thi Huong Tra" w:date="2022-03-14T08:39:00Z">
              <w:rPr>
                <w:noProof/>
              </w:rPr>
            </w:rPrChange>
          </w:rPr>
          <w:t xml:space="preserve">n vốn </w:t>
        </w:r>
        <w:r w:rsidRPr="00E70997">
          <w:rPr>
            <w:rFonts w:ascii="Times New Roman" w:hAnsi="Times New Roman" w:hint="eastAsia"/>
            <w:b w:val="0"/>
            <w:caps w:val="0"/>
            <w:noProof/>
            <w:szCs w:val="26"/>
            <w:rPrChange w:id="2936" w:author="Tran Thi Huong Tra" w:date="2022-03-14T08:39:00Z">
              <w:rPr>
                <w:rFonts w:hint="eastAsia"/>
                <w:noProof/>
              </w:rPr>
            </w:rPrChange>
          </w:rPr>
          <w:t>đ</w:t>
        </w:r>
        <w:r w:rsidRPr="00E70997">
          <w:rPr>
            <w:rFonts w:ascii="Times New Roman" w:hAnsi="Times New Roman"/>
            <w:b w:val="0"/>
            <w:caps w:val="0"/>
            <w:noProof/>
            <w:szCs w:val="26"/>
            <w:rPrChange w:id="2937" w:author="Tran Thi Huong Tra" w:date="2022-03-14T08:39:00Z">
              <w:rPr>
                <w:noProof/>
              </w:rPr>
            </w:rPrChange>
          </w:rPr>
          <w:t>ầu t</w:t>
        </w:r>
        <w:r w:rsidRPr="00E70997">
          <w:rPr>
            <w:rFonts w:ascii="Times New Roman" w:hAnsi="Times New Roman" w:hint="eastAsia"/>
            <w:b w:val="0"/>
            <w:caps w:val="0"/>
            <w:noProof/>
            <w:szCs w:val="26"/>
            <w:rPrChange w:id="2938" w:author="Tran Thi Huong Tra" w:date="2022-03-14T08:39:00Z">
              <w:rPr>
                <w:rFonts w:hint="eastAsia"/>
                <w:noProof/>
              </w:rPr>
            </w:rPrChange>
          </w:rPr>
          <w:t>ư</w:t>
        </w:r>
        <w:r w:rsidRPr="00E70997">
          <w:rPr>
            <w:rFonts w:ascii="Times New Roman" w:hAnsi="Times New Roman"/>
            <w:b w:val="0"/>
            <w:caps w:val="0"/>
            <w:noProof/>
            <w:szCs w:val="26"/>
            <w:rPrChange w:id="2939" w:author="Tran Thi Huong Tra" w:date="2022-03-14T08:39:00Z">
              <w:rPr>
                <w:noProof/>
              </w:rPr>
            </w:rPrChange>
          </w:rPr>
          <w:t xml:space="preserve"> x</w:t>
        </w:r>
        <w:r w:rsidRPr="00E70997">
          <w:rPr>
            <w:rFonts w:ascii="Times New Roman" w:hAnsi="Times New Roman" w:hint="eastAsia"/>
            <w:b w:val="0"/>
            <w:caps w:val="0"/>
            <w:noProof/>
            <w:szCs w:val="26"/>
            <w:rPrChange w:id="2940" w:author="Tran Thi Huong Tra" w:date="2022-03-14T08:39:00Z">
              <w:rPr>
                <w:rFonts w:hint="eastAsia"/>
                <w:noProof/>
              </w:rPr>
            </w:rPrChange>
          </w:rPr>
          <w:t>â</w:t>
        </w:r>
        <w:r w:rsidRPr="00E70997">
          <w:rPr>
            <w:rFonts w:ascii="Times New Roman" w:hAnsi="Times New Roman"/>
            <w:b w:val="0"/>
            <w:caps w:val="0"/>
            <w:noProof/>
            <w:szCs w:val="26"/>
            <w:rPrChange w:id="2941" w:author="Tran Thi Huong Tra" w:date="2022-03-14T08:39:00Z">
              <w:rPr>
                <w:noProof/>
              </w:rPr>
            </w:rPrChange>
          </w:rPr>
          <w:t>y dựng c</w:t>
        </w:r>
        <w:r w:rsidRPr="00E70997">
          <w:rPr>
            <w:rFonts w:ascii="Times New Roman" w:hAnsi="Times New Roman" w:hint="eastAsia"/>
            <w:b w:val="0"/>
            <w:caps w:val="0"/>
            <w:noProof/>
            <w:szCs w:val="26"/>
            <w:rPrChange w:id="2942" w:author="Tran Thi Huong Tra" w:date="2022-03-14T08:39:00Z">
              <w:rPr>
                <w:rFonts w:hint="eastAsia"/>
                <w:noProof/>
              </w:rPr>
            </w:rPrChange>
          </w:rPr>
          <w:t>ô</w:t>
        </w:r>
        <w:r w:rsidRPr="00E70997">
          <w:rPr>
            <w:rFonts w:ascii="Times New Roman" w:hAnsi="Times New Roman"/>
            <w:b w:val="0"/>
            <w:caps w:val="0"/>
            <w:noProof/>
            <w:szCs w:val="26"/>
            <w:rPrChange w:id="2943" w:author="Tran Thi Huong Tra" w:date="2022-03-14T08:39:00Z">
              <w:rPr>
                <w:noProof/>
              </w:rPr>
            </w:rPrChange>
          </w:rPr>
          <w:t>ng tr</w:t>
        </w:r>
        <w:r w:rsidRPr="00E70997">
          <w:rPr>
            <w:rFonts w:ascii="Times New Roman" w:hAnsi="Times New Roman" w:hint="eastAsia"/>
            <w:b w:val="0"/>
            <w:caps w:val="0"/>
            <w:noProof/>
            <w:szCs w:val="26"/>
            <w:rPrChange w:id="2944" w:author="Tran Thi Huong Tra" w:date="2022-03-14T08:39:00Z">
              <w:rPr>
                <w:rFonts w:hint="eastAsia"/>
                <w:noProof/>
              </w:rPr>
            </w:rPrChange>
          </w:rPr>
          <w:t>ì</w:t>
        </w:r>
        <w:r w:rsidRPr="00E70997">
          <w:rPr>
            <w:rFonts w:ascii="Times New Roman" w:hAnsi="Times New Roman"/>
            <w:b w:val="0"/>
            <w:caps w:val="0"/>
            <w:noProof/>
            <w:szCs w:val="26"/>
            <w:rPrChange w:id="2945" w:author="Tran Thi Huong Tra" w:date="2022-03-14T08:39:00Z">
              <w:rPr>
                <w:noProof/>
              </w:rPr>
            </w:rPrChange>
          </w:rPr>
          <w:t>nh, hệ thống c</w:t>
        </w:r>
        <w:r w:rsidRPr="00E70997">
          <w:rPr>
            <w:rFonts w:ascii="Times New Roman" w:hAnsi="Times New Roman" w:hint="eastAsia"/>
            <w:b w:val="0"/>
            <w:caps w:val="0"/>
            <w:noProof/>
            <w:szCs w:val="26"/>
            <w:rPrChange w:id="2946" w:author="Tran Thi Huong Tra" w:date="2022-03-14T08:39:00Z">
              <w:rPr>
                <w:rFonts w:hint="eastAsia"/>
                <w:noProof/>
              </w:rPr>
            </w:rPrChange>
          </w:rPr>
          <w:t>ơ</w:t>
        </w:r>
        <w:r w:rsidRPr="00E70997">
          <w:rPr>
            <w:rFonts w:ascii="Times New Roman" w:hAnsi="Times New Roman"/>
            <w:b w:val="0"/>
            <w:caps w:val="0"/>
            <w:noProof/>
            <w:szCs w:val="26"/>
            <w:rPrChange w:id="2947" w:author="Tran Thi Huong Tra" w:date="2022-03-14T08:39:00Z">
              <w:rPr>
                <w:noProof/>
              </w:rPr>
            </w:rPrChange>
          </w:rPr>
          <w:t xml:space="preserve"> sở hạ tầng</w:t>
        </w:r>
        <w:r w:rsidRPr="00E70997">
          <w:rPr>
            <w:rFonts w:ascii="Times New Roman" w:hAnsi="Times New Roman"/>
            <w:b w:val="0"/>
            <w:caps w:val="0"/>
            <w:noProof/>
            <w:szCs w:val="26"/>
            <w:rPrChange w:id="2948" w:author="Tran Thi Huong Tra" w:date="2022-03-14T08:39:00Z">
              <w:rPr>
                <w:noProof/>
              </w:rPr>
            </w:rPrChange>
          </w:rPr>
          <w:tab/>
        </w:r>
        <w:r w:rsidRPr="00E70997">
          <w:rPr>
            <w:rFonts w:ascii="Times New Roman" w:hAnsi="Times New Roman"/>
            <w:b w:val="0"/>
            <w:caps w:val="0"/>
            <w:noProof/>
            <w:szCs w:val="26"/>
            <w:rPrChange w:id="2949" w:author="Tran Thi Huong Tra" w:date="2022-03-14T08:39:00Z">
              <w:rPr>
                <w:noProof/>
              </w:rPr>
            </w:rPrChange>
          </w:rPr>
          <w:fldChar w:fldCharType="begin"/>
        </w:r>
        <w:r w:rsidRPr="00E70997">
          <w:rPr>
            <w:rFonts w:ascii="Times New Roman" w:hAnsi="Times New Roman"/>
            <w:b w:val="0"/>
            <w:caps w:val="0"/>
            <w:noProof/>
            <w:szCs w:val="26"/>
            <w:rPrChange w:id="2950" w:author="Tran Thi Huong Tra" w:date="2022-03-14T08:39:00Z">
              <w:rPr>
                <w:noProof/>
              </w:rPr>
            </w:rPrChange>
          </w:rPr>
          <w:instrText xml:space="preserve"> PAGEREF _Toc98139532 \h </w:instrText>
        </w:r>
      </w:ins>
      <w:r w:rsidRPr="00E70997">
        <w:rPr>
          <w:rFonts w:ascii="Times New Roman" w:hAnsi="Times New Roman"/>
          <w:b w:val="0"/>
          <w:caps w:val="0"/>
          <w:noProof/>
          <w:szCs w:val="26"/>
          <w:rPrChange w:id="2951"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2952" w:author="Tran Thi Huong Tra" w:date="2022-03-14T08:39:00Z">
            <w:rPr>
              <w:noProof/>
            </w:rPr>
          </w:rPrChange>
        </w:rPr>
        <w:fldChar w:fldCharType="separate"/>
      </w:r>
      <w:ins w:id="2953" w:author="MrHop" w:date="2022-03-16T14:00:00Z">
        <w:r w:rsidR="006D1F3C">
          <w:rPr>
            <w:rFonts w:ascii="Times New Roman" w:hAnsi="Times New Roman"/>
            <w:b w:val="0"/>
            <w:caps w:val="0"/>
            <w:noProof/>
            <w:szCs w:val="26"/>
          </w:rPr>
          <w:t>23</w:t>
        </w:r>
      </w:ins>
      <w:ins w:id="2954" w:author="Tran Thi Huong Tra" w:date="2022-03-14T08:39:00Z">
        <w:del w:id="2955" w:author="MrHop" w:date="2022-03-15T10:59:00Z">
          <w:r w:rsidR="00E70997" w:rsidRPr="00E70997" w:rsidDel="00BE1E2E">
            <w:rPr>
              <w:rFonts w:ascii="Times New Roman" w:hAnsi="Times New Roman"/>
              <w:b w:val="0"/>
              <w:caps w:val="0"/>
              <w:noProof/>
              <w:szCs w:val="26"/>
              <w:rPrChange w:id="2956" w:author="Tran Thi Huong Tra" w:date="2022-03-14T08:39:00Z">
                <w:rPr>
                  <w:caps w:val="0"/>
                  <w:noProof/>
                  <w:szCs w:val="26"/>
                </w:rPr>
              </w:rPrChange>
            </w:rPr>
            <w:delText>20</w:delText>
          </w:r>
        </w:del>
      </w:ins>
      <w:ins w:id="2957" w:author="Tran Thi Huong Tra" w:date="2022-03-14T08:37:00Z">
        <w:r w:rsidRPr="00E70997">
          <w:rPr>
            <w:rFonts w:ascii="Times New Roman" w:hAnsi="Times New Roman"/>
            <w:b w:val="0"/>
            <w:caps w:val="0"/>
            <w:noProof/>
            <w:szCs w:val="26"/>
            <w:rPrChange w:id="2958" w:author="Tran Thi Huong Tra" w:date="2022-03-14T08:39:00Z">
              <w:rPr>
                <w:noProof/>
              </w:rPr>
            </w:rPrChange>
          </w:rPr>
          <w:fldChar w:fldCharType="end"/>
        </w:r>
      </w:ins>
    </w:p>
    <w:p w14:paraId="1B386798" w14:textId="77777777" w:rsidR="00922F6D" w:rsidRPr="00E70997" w:rsidRDefault="00922F6D">
      <w:pPr>
        <w:pStyle w:val="TOC1"/>
        <w:tabs>
          <w:tab w:val="right" w:leader="dot" w:pos="9062"/>
        </w:tabs>
        <w:spacing w:before="60" w:after="60" w:line="240" w:lineRule="auto"/>
        <w:jc w:val="both"/>
        <w:rPr>
          <w:ins w:id="2959" w:author="Tran Thi Huong Tra" w:date="2022-03-14T08:37:00Z"/>
          <w:rFonts w:ascii="Times New Roman" w:eastAsiaTheme="minorEastAsia" w:hAnsi="Times New Roman"/>
          <w:b w:val="0"/>
          <w:caps w:val="0"/>
          <w:noProof/>
          <w:szCs w:val="26"/>
          <w:rPrChange w:id="2960" w:author="Tran Thi Huong Tra" w:date="2022-03-14T08:39:00Z">
            <w:rPr>
              <w:ins w:id="2961" w:author="Tran Thi Huong Tra" w:date="2022-03-14T08:37:00Z"/>
              <w:rFonts w:asciiTheme="minorHAnsi" w:eastAsiaTheme="minorEastAsia" w:hAnsiTheme="minorHAnsi"/>
              <w:b w:val="0"/>
              <w:bCs w:val="0"/>
              <w:caps w:val="0"/>
              <w:noProof/>
              <w:sz w:val="22"/>
              <w:szCs w:val="22"/>
            </w:rPr>
          </w:rPrChange>
        </w:rPr>
        <w:pPrChange w:id="2962" w:author="Tran Thi Huong Tra" w:date="2022-03-14T08:38:00Z">
          <w:pPr>
            <w:pStyle w:val="TOC1"/>
            <w:tabs>
              <w:tab w:val="right" w:leader="dot" w:pos="9062"/>
            </w:tabs>
          </w:pPr>
        </w:pPrChange>
      </w:pPr>
      <w:ins w:id="2963" w:author="Tran Thi Huong Tra" w:date="2022-03-14T08:37:00Z">
        <w:r w:rsidRPr="00E70997">
          <w:rPr>
            <w:rFonts w:ascii="Times New Roman" w:hAnsi="Times New Roman" w:hint="eastAsia"/>
            <w:b w:val="0"/>
            <w:caps w:val="0"/>
            <w:noProof/>
            <w:szCs w:val="26"/>
            <w:rPrChange w:id="2964" w:author="Tran Thi Huong Tra" w:date="2022-03-14T08:39:00Z">
              <w:rPr>
                <w:rFonts w:hint="eastAsia"/>
                <w:noProof/>
              </w:rPr>
            </w:rPrChange>
          </w:rPr>
          <w:t>Đ</w:t>
        </w:r>
        <w:r w:rsidRPr="00E70997">
          <w:rPr>
            <w:rFonts w:ascii="Times New Roman" w:hAnsi="Times New Roman"/>
            <w:b w:val="0"/>
            <w:caps w:val="0"/>
            <w:noProof/>
            <w:szCs w:val="26"/>
            <w:rPrChange w:id="2965" w:author="Tran Thi Huong Tra" w:date="2022-03-14T08:39:00Z">
              <w:rPr>
                <w:noProof/>
              </w:rPr>
            </w:rPrChange>
          </w:rPr>
          <w:t>iều 54. Gi</w:t>
        </w:r>
        <w:r w:rsidRPr="00E70997">
          <w:rPr>
            <w:rFonts w:ascii="Times New Roman" w:hAnsi="Times New Roman" w:hint="eastAsia"/>
            <w:b w:val="0"/>
            <w:caps w:val="0"/>
            <w:noProof/>
            <w:szCs w:val="26"/>
            <w:rPrChange w:id="2966" w:author="Tran Thi Huong Tra" w:date="2022-03-14T08:39:00Z">
              <w:rPr>
                <w:rFonts w:hint="eastAsia"/>
                <w:noProof/>
              </w:rPr>
            </w:rPrChange>
          </w:rPr>
          <w:t>á</w:t>
        </w:r>
        <w:r w:rsidRPr="00E70997">
          <w:rPr>
            <w:rFonts w:ascii="Times New Roman" w:hAnsi="Times New Roman"/>
            <w:b w:val="0"/>
            <w:caps w:val="0"/>
            <w:noProof/>
            <w:szCs w:val="26"/>
            <w:rPrChange w:id="2967" w:author="Tran Thi Huong Tra" w:date="2022-03-14T08:39:00Z">
              <w:rPr>
                <w:noProof/>
              </w:rPr>
            </w:rPrChange>
          </w:rPr>
          <w:t xml:space="preserve">m </w:t>
        </w:r>
        <w:r w:rsidRPr="00E70997">
          <w:rPr>
            <w:rFonts w:ascii="Times New Roman" w:hAnsi="Times New Roman" w:hint="eastAsia"/>
            <w:b w:val="0"/>
            <w:caps w:val="0"/>
            <w:noProof/>
            <w:szCs w:val="26"/>
            <w:rPrChange w:id="2968" w:author="Tran Thi Huong Tra" w:date="2022-03-14T08:39:00Z">
              <w:rPr>
                <w:rFonts w:hint="eastAsia"/>
                <w:noProof/>
              </w:rPr>
            </w:rPrChange>
          </w:rPr>
          <w:t>đ</w:t>
        </w:r>
        <w:r w:rsidRPr="00E70997">
          <w:rPr>
            <w:rFonts w:ascii="Times New Roman" w:hAnsi="Times New Roman"/>
            <w:b w:val="0"/>
            <w:caps w:val="0"/>
            <w:noProof/>
            <w:szCs w:val="26"/>
            <w:rPrChange w:id="2969" w:author="Tran Thi Huong Tra" w:date="2022-03-14T08:39:00Z">
              <w:rPr>
                <w:noProof/>
              </w:rPr>
            </w:rPrChange>
          </w:rPr>
          <w:t>ịnh v</w:t>
        </w:r>
        <w:r w:rsidRPr="00E70997">
          <w:rPr>
            <w:rFonts w:ascii="Times New Roman" w:hAnsi="Times New Roman" w:hint="eastAsia"/>
            <w:b w:val="0"/>
            <w:caps w:val="0"/>
            <w:noProof/>
            <w:szCs w:val="26"/>
            <w:rPrChange w:id="2970" w:author="Tran Thi Huong Tra" w:date="2022-03-14T08:39:00Z">
              <w:rPr>
                <w:rFonts w:hint="eastAsia"/>
                <w:noProof/>
              </w:rPr>
            </w:rPrChange>
          </w:rPr>
          <w:t>à</w:t>
        </w:r>
        <w:r w:rsidRPr="00E70997">
          <w:rPr>
            <w:rFonts w:ascii="Times New Roman" w:hAnsi="Times New Roman"/>
            <w:b w:val="0"/>
            <w:caps w:val="0"/>
            <w:noProof/>
            <w:szCs w:val="26"/>
            <w:rPrChange w:id="2971" w:author="Tran Thi Huong Tra" w:date="2022-03-14T08:39:00Z">
              <w:rPr>
                <w:noProof/>
              </w:rPr>
            </w:rPrChange>
          </w:rPr>
          <w:t xml:space="preserve"> kiểm </w:t>
        </w:r>
        <w:r w:rsidRPr="00E70997">
          <w:rPr>
            <w:rFonts w:ascii="Times New Roman" w:hAnsi="Times New Roman" w:hint="eastAsia"/>
            <w:b w:val="0"/>
            <w:caps w:val="0"/>
            <w:noProof/>
            <w:szCs w:val="26"/>
            <w:rPrChange w:id="2972" w:author="Tran Thi Huong Tra" w:date="2022-03-14T08:39:00Z">
              <w:rPr>
                <w:rFonts w:hint="eastAsia"/>
                <w:noProof/>
              </w:rPr>
            </w:rPrChange>
          </w:rPr>
          <w:t>đ</w:t>
        </w:r>
        <w:r w:rsidRPr="00E70997">
          <w:rPr>
            <w:rFonts w:ascii="Times New Roman" w:hAnsi="Times New Roman"/>
            <w:b w:val="0"/>
            <w:caps w:val="0"/>
            <w:noProof/>
            <w:szCs w:val="26"/>
            <w:rPrChange w:id="2973" w:author="Tran Thi Huong Tra" w:date="2022-03-14T08:39:00Z">
              <w:rPr>
                <w:noProof/>
              </w:rPr>
            </w:rPrChange>
          </w:rPr>
          <w:t>ịnh chất l</w:t>
        </w:r>
        <w:r w:rsidRPr="00E70997">
          <w:rPr>
            <w:rFonts w:ascii="Times New Roman" w:hAnsi="Times New Roman" w:hint="eastAsia"/>
            <w:b w:val="0"/>
            <w:caps w:val="0"/>
            <w:noProof/>
            <w:szCs w:val="26"/>
            <w:rPrChange w:id="2974" w:author="Tran Thi Huong Tra" w:date="2022-03-14T08:39:00Z">
              <w:rPr>
                <w:rFonts w:hint="eastAsia"/>
                <w:noProof/>
              </w:rPr>
            </w:rPrChange>
          </w:rPr>
          <w:t>ư</w:t>
        </w:r>
        <w:r w:rsidRPr="00E70997">
          <w:rPr>
            <w:rFonts w:ascii="Times New Roman" w:hAnsi="Times New Roman"/>
            <w:b w:val="0"/>
            <w:caps w:val="0"/>
            <w:noProof/>
            <w:szCs w:val="26"/>
            <w:rPrChange w:id="2975" w:author="Tran Thi Huong Tra" w:date="2022-03-14T08:39:00Z">
              <w:rPr>
                <w:noProof/>
              </w:rPr>
            </w:rPrChange>
          </w:rPr>
          <w:t>ợng c</w:t>
        </w:r>
        <w:r w:rsidRPr="00E70997">
          <w:rPr>
            <w:rFonts w:ascii="Times New Roman" w:hAnsi="Times New Roman" w:hint="eastAsia"/>
            <w:b w:val="0"/>
            <w:caps w:val="0"/>
            <w:noProof/>
            <w:szCs w:val="26"/>
            <w:rPrChange w:id="2976" w:author="Tran Thi Huong Tra" w:date="2022-03-14T08:39:00Z">
              <w:rPr>
                <w:rFonts w:hint="eastAsia"/>
                <w:noProof/>
              </w:rPr>
            </w:rPrChange>
          </w:rPr>
          <w:t>ô</w:t>
        </w:r>
        <w:r w:rsidRPr="00E70997">
          <w:rPr>
            <w:rFonts w:ascii="Times New Roman" w:hAnsi="Times New Roman"/>
            <w:b w:val="0"/>
            <w:caps w:val="0"/>
            <w:noProof/>
            <w:szCs w:val="26"/>
            <w:rPrChange w:id="2977" w:author="Tran Thi Huong Tra" w:date="2022-03-14T08:39:00Z">
              <w:rPr>
                <w:noProof/>
              </w:rPr>
            </w:rPrChange>
          </w:rPr>
          <w:t>ng tr</w:t>
        </w:r>
        <w:r w:rsidRPr="00E70997">
          <w:rPr>
            <w:rFonts w:ascii="Times New Roman" w:hAnsi="Times New Roman" w:hint="eastAsia"/>
            <w:b w:val="0"/>
            <w:caps w:val="0"/>
            <w:noProof/>
            <w:szCs w:val="26"/>
            <w:rPrChange w:id="2978" w:author="Tran Thi Huong Tra" w:date="2022-03-14T08:39:00Z">
              <w:rPr>
                <w:rFonts w:hint="eastAsia"/>
                <w:noProof/>
              </w:rPr>
            </w:rPrChange>
          </w:rPr>
          <w:t>ì</w:t>
        </w:r>
        <w:r w:rsidRPr="00E70997">
          <w:rPr>
            <w:rFonts w:ascii="Times New Roman" w:hAnsi="Times New Roman"/>
            <w:b w:val="0"/>
            <w:caps w:val="0"/>
            <w:noProof/>
            <w:szCs w:val="26"/>
            <w:rPrChange w:id="2979" w:author="Tran Thi Huong Tra" w:date="2022-03-14T08:39:00Z">
              <w:rPr>
                <w:noProof/>
              </w:rPr>
            </w:rPrChange>
          </w:rPr>
          <w:t>nh x</w:t>
        </w:r>
        <w:r w:rsidRPr="00E70997">
          <w:rPr>
            <w:rFonts w:ascii="Times New Roman" w:hAnsi="Times New Roman" w:hint="eastAsia"/>
            <w:b w:val="0"/>
            <w:caps w:val="0"/>
            <w:noProof/>
            <w:szCs w:val="26"/>
            <w:rPrChange w:id="2980" w:author="Tran Thi Huong Tra" w:date="2022-03-14T08:39:00Z">
              <w:rPr>
                <w:rFonts w:hint="eastAsia"/>
                <w:noProof/>
              </w:rPr>
            </w:rPrChange>
          </w:rPr>
          <w:t>â</w:t>
        </w:r>
        <w:r w:rsidRPr="00E70997">
          <w:rPr>
            <w:rFonts w:ascii="Times New Roman" w:hAnsi="Times New Roman"/>
            <w:b w:val="0"/>
            <w:caps w:val="0"/>
            <w:noProof/>
            <w:szCs w:val="26"/>
            <w:rPrChange w:id="2981" w:author="Tran Thi Huong Tra" w:date="2022-03-14T08:39:00Z">
              <w:rPr>
                <w:noProof/>
              </w:rPr>
            </w:rPrChange>
          </w:rPr>
          <w:t>y dựng</w:t>
        </w:r>
        <w:r w:rsidRPr="00E70997">
          <w:rPr>
            <w:rFonts w:ascii="Times New Roman" w:hAnsi="Times New Roman"/>
            <w:b w:val="0"/>
            <w:caps w:val="0"/>
            <w:noProof/>
            <w:szCs w:val="26"/>
            <w:rPrChange w:id="2982" w:author="Tran Thi Huong Tra" w:date="2022-03-14T08:39:00Z">
              <w:rPr>
                <w:noProof/>
              </w:rPr>
            </w:rPrChange>
          </w:rPr>
          <w:tab/>
        </w:r>
        <w:r w:rsidRPr="00E70997">
          <w:rPr>
            <w:rFonts w:ascii="Times New Roman" w:hAnsi="Times New Roman"/>
            <w:b w:val="0"/>
            <w:caps w:val="0"/>
            <w:noProof/>
            <w:szCs w:val="26"/>
            <w:rPrChange w:id="2983" w:author="Tran Thi Huong Tra" w:date="2022-03-14T08:39:00Z">
              <w:rPr>
                <w:noProof/>
              </w:rPr>
            </w:rPrChange>
          </w:rPr>
          <w:fldChar w:fldCharType="begin"/>
        </w:r>
        <w:r w:rsidRPr="00E70997">
          <w:rPr>
            <w:rFonts w:ascii="Times New Roman" w:hAnsi="Times New Roman"/>
            <w:b w:val="0"/>
            <w:caps w:val="0"/>
            <w:noProof/>
            <w:szCs w:val="26"/>
            <w:rPrChange w:id="2984" w:author="Tran Thi Huong Tra" w:date="2022-03-14T08:39:00Z">
              <w:rPr>
                <w:noProof/>
              </w:rPr>
            </w:rPrChange>
          </w:rPr>
          <w:instrText xml:space="preserve"> PAGEREF _Toc98139533 \h </w:instrText>
        </w:r>
      </w:ins>
      <w:r w:rsidRPr="00E70997">
        <w:rPr>
          <w:rFonts w:ascii="Times New Roman" w:hAnsi="Times New Roman"/>
          <w:b w:val="0"/>
          <w:caps w:val="0"/>
          <w:noProof/>
          <w:szCs w:val="26"/>
          <w:rPrChange w:id="2985"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2986" w:author="Tran Thi Huong Tra" w:date="2022-03-14T08:39:00Z">
            <w:rPr>
              <w:noProof/>
            </w:rPr>
          </w:rPrChange>
        </w:rPr>
        <w:fldChar w:fldCharType="separate"/>
      </w:r>
      <w:ins w:id="2987" w:author="MrHop" w:date="2022-03-16T14:00:00Z">
        <w:r w:rsidR="006D1F3C">
          <w:rPr>
            <w:rFonts w:ascii="Times New Roman" w:hAnsi="Times New Roman"/>
            <w:b w:val="0"/>
            <w:caps w:val="0"/>
            <w:noProof/>
            <w:szCs w:val="26"/>
          </w:rPr>
          <w:t>23</w:t>
        </w:r>
      </w:ins>
      <w:ins w:id="2988" w:author="Tran Thi Huong Tra" w:date="2022-03-14T08:39:00Z">
        <w:del w:id="2989" w:author="MrHop" w:date="2022-03-15T10:59:00Z">
          <w:r w:rsidR="00E70997" w:rsidRPr="00E70997" w:rsidDel="00BE1E2E">
            <w:rPr>
              <w:rFonts w:ascii="Times New Roman" w:hAnsi="Times New Roman"/>
              <w:b w:val="0"/>
              <w:caps w:val="0"/>
              <w:noProof/>
              <w:szCs w:val="26"/>
              <w:rPrChange w:id="2990" w:author="Tran Thi Huong Tra" w:date="2022-03-14T08:39:00Z">
                <w:rPr>
                  <w:caps w:val="0"/>
                  <w:noProof/>
                  <w:szCs w:val="26"/>
                </w:rPr>
              </w:rPrChange>
            </w:rPr>
            <w:delText>20</w:delText>
          </w:r>
        </w:del>
      </w:ins>
      <w:ins w:id="2991" w:author="Tran Thi Huong Tra" w:date="2022-03-14T08:37:00Z">
        <w:r w:rsidRPr="00E70997">
          <w:rPr>
            <w:rFonts w:ascii="Times New Roman" w:hAnsi="Times New Roman"/>
            <w:b w:val="0"/>
            <w:caps w:val="0"/>
            <w:noProof/>
            <w:szCs w:val="26"/>
            <w:rPrChange w:id="2992" w:author="Tran Thi Huong Tra" w:date="2022-03-14T08:39:00Z">
              <w:rPr>
                <w:noProof/>
              </w:rPr>
            </w:rPrChange>
          </w:rPr>
          <w:fldChar w:fldCharType="end"/>
        </w:r>
      </w:ins>
    </w:p>
    <w:p w14:paraId="5DEAF0C8" w14:textId="77777777" w:rsidR="00922F6D" w:rsidRPr="00E70997" w:rsidRDefault="00922F6D">
      <w:pPr>
        <w:pStyle w:val="TOC1"/>
        <w:tabs>
          <w:tab w:val="right" w:leader="dot" w:pos="9062"/>
        </w:tabs>
        <w:spacing w:before="60" w:after="60" w:line="240" w:lineRule="auto"/>
        <w:jc w:val="both"/>
        <w:rPr>
          <w:ins w:id="2993" w:author="Tran Thi Huong Tra" w:date="2022-03-14T08:37:00Z"/>
          <w:rFonts w:ascii="Times New Roman" w:eastAsiaTheme="minorEastAsia" w:hAnsi="Times New Roman"/>
          <w:b w:val="0"/>
          <w:caps w:val="0"/>
          <w:noProof/>
          <w:szCs w:val="26"/>
          <w:rPrChange w:id="2994" w:author="Tran Thi Huong Tra" w:date="2022-03-14T08:39:00Z">
            <w:rPr>
              <w:ins w:id="2995" w:author="Tran Thi Huong Tra" w:date="2022-03-14T08:37:00Z"/>
              <w:rFonts w:asciiTheme="minorHAnsi" w:eastAsiaTheme="minorEastAsia" w:hAnsiTheme="minorHAnsi"/>
              <w:b w:val="0"/>
              <w:bCs w:val="0"/>
              <w:caps w:val="0"/>
              <w:noProof/>
              <w:sz w:val="22"/>
              <w:szCs w:val="22"/>
            </w:rPr>
          </w:rPrChange>
        </w:rPr>
        <w:pPrChange w:id="2996" w:author="Tran Thi Huong Tra" w:date="2022-03-14T08:38:00Z">
          <w:pPr>
            <w:pStyle w:val="TOC1"/>
            <w:tabs>
              <w:tab w:val="right" w:leader="dot" w:pos="9062"/>
            </w:tabs>
          </w:pPr>
        </w:pPrChange>
      </w:pPr>
      <w:ins w:id="2997" w:author="Tran Thi Huong Tra" w:date="2022-03-14T08:37:00Z">
        <w:r w:rsidRPr="00E70997">
          <w:rPr>
            <w:rFonts w:ascii="Times New Roman" w:hAnsi="Times New Roman" w:hint="eastAsia"/>
            <w:b w:val="0"/>
            <w:caps w:val="0"/>
            <w:noProof/>
            <w:szCs w:val="26"/>
            <w:rPrChange w:id="2998" w:author="Tran Thi Huong Tra" w:date="2022-03-14T08:39:00Z">
              <w:rPr>
                <w:rFonts w:hint="eastAsia"/>
                <w:noProof/>
              </w:rPr>
            </w:rPrChange>
          </w:rPr>
          <w:t>Đ</w:t>
        </w:r>
        <w:r w:rsidRPr="00E70997">
          <w:rPr>
            <w:rFonts w:ascii="Times New Roman" w:hAnsi="Times New Roman"/>
            <w:b w:val="0"/>
            <w:caps w:val="0"/>
            <w:noProof/>
            <w:szCs w:val="26"/>
            <w:rPrChange w:id="2999" w:author="Tran Thi Huong Tra" w:date="2022-03-14T08:39:00Z">
              <w:rPr>
                <w:noProof/>
              </w:rPr>
            </w:rPrChange>
          </w:rPr>
          <w:t>iều 55. C</w:t>
        </w:r>
        <w:r w:rsidRPr="00E70997">
          <w:rPr>
            <w:rFonts w:ascii="Times New Roman" w:hAnsi="Times New Roman" w:hint="eastAsia"/>
            <w:b w:val="0"/>
            <w:caps w:val="0"/>
            <w:noProof/>
            <w:szCs w:val="26"/>
            <w:rPrChange w:id="3000" w:author="Tran Thi Huong Tra" w:date="2022-03-14T08:39:00Z">
              <w:rPr>
                <w:rFonts w:hint="eastAsia"/>
                <w:noProof/>
              </w:rPr>
            </w:rPrChange>
          </w:rPr>
          <w:t>ơ</w:t>
        </w:r>
        <w:r w:rsidRPr="00E70997">
          <w:rPr>
            <w:rFonts w:ascii="Times New Roman" w:hAnsi="Times New Roman"/>
            <w:b w:val="0"/>
            <w:caps w:val="0"/>
            <w:noProof/>
            <w:szCs w:val="26"/>
            <w:rPrChange w:id="3001" w:author="Tran Thi Huong Tra" w:date="2022-03-14T08:39:00Z">
              <w:rPr>
                <w:noProof/>
              </w:rPr>
            </w:rPrChange>
          </w:rPr>
          <w:t xml:space="preserve"> chế phối hợp giữa c</w:t>
        </w:r>
        <w:r w:rsidRPr="00E70997">
          <w:rPr>
            <w:rFonts w:ascii="Times New Roman" w:hAnsi="Times New Roman" w:hint="eastAsia"/>
            <w:b w:val="0"/>
            <w:caps w:val="0"/>
            <w:noProof/>
            <w:szCs w:val="26"/>
            <w:rPrChange w:id="3002" w:author="Tran Thi Huong Tra" w:date="2022-03-14T08:39:00Z">
              <w:rPr>
                <w:rFonts w:hint="eastAsia"/>
                <w:noProof/>
              </w:rPr>
            </w:rPrChange>
          </w:rPr>
          <w:t>á</w:t>
        </w:r>
        <w:r w:rsidRPr="00E70997">
          <w:rPr>
            <w:rFonts w:ascii="Times New Roman" w:hAnsi="Times New Roman"/>
            <w:b w:val="0"/>
            <w:caps w:val="0"/>
            <w:noProof/>
            <w:szCs w:val="26"/>
            <w:rPrChange w:id="3003" w:author="Tran Thi Huong Tra" w:date="2022-03-14T08:39:00Z">
              <w:rPr>
                <w:noProof/>
              </w:rPr>
            </w:rPrChange>
          </w:rPr>
          <w:t>c b</w:t>
        </w:r>
        <w:r w:rsidRPr="00E70997">
          <w:rPr>
            <w:rFonts w:ascii="Times New Roman" w:hAnsi="Times New Roman" w:hint="eastAsia"/>
            <w:b w:val="0"/>
            <w:caps w:val="0"/>
            <w:noProof/>
            <w:szCs w:val="26"/>
            <w:rPrChange w:id="3004" w:author="Tran Thi Huong Tra" w:date="2022-03-14T08:39:00Z">
              <w:rPr>
                <w:rFonts w:hint="eastAsia"/>
                <w:noProof/>
              </w:rPr>
            </w:rPrChange>
          </w:rPr>
          <w:t>ê</w:t>
        </w:r>
        <w:r w:rsidRPr="00E70997">
          <w:rPr>
            <w:rFonts w:ascii="Times New Roman" w:hAnsi="Times New Roman"/>
            <w:b w:val="0"/>
            <w:caps w:val="0"/>
            <w:noProof/>
            <w:szCs w:val="26"/>
            <w:rPrChange w:id="3005" w:author="Tran Thi Huong Tra" w:date="2022-03-14T08:39:00Z">
              <w:rPr>
                <w:noProof/>
              </w:rPr>
            </w:rPrChange>
          </w:rPr>
          <w:t>n trong việc thực hiện c</w:t>
        </w:r>
        <w:r w:rsidRPr="00E70997">
          <w:rPr>
            <w:rFonts w:ascii="Times New Roman" w:hAnsi="Times New Roman" w:hint="eastAsia"/>
            <w:b w:val="0"/>
            <w:caps w:val="0"/>
            <w:noProof/>
            <w:szCs w:val="26"/>
            <w:rPrChange w:id="3006" w:author="Tran Thi Huong Tra" w:date="2022-03-14T08:39:00Z">
              <w:rPr>
                <w:rFonts w:hint="eastAsia"/>
                <w:noProof/>
              </w:rPr>
            </w:rPrChange>
          </w:rPr>
          <w:t>á</w:t>
        </w:r>
        <w:r w:rsidRPr="00E70997">
          <w:rPr>
            <w:rFonts w:ascii="Times New Roman" w:hAnsi="Times New Roman"/>
            <w:b w:val="0"/>
            <w:caps w:val="0"/>
            <w:noProof/>
            <w:szCs w:val="26"/>
            <w:rPrChange w:id="3007" w:author="Tran Thi Huong Tra" w:date="2022-03-14T08:39:00Z">
              <w:rPr>
                <w:noProof/>
              </w:rPr>
            </w:rPrChange>
          </w:rPr>
          <w:t>c nghĩa vụ n</w:t>
        </w:r>
        <w:r w:rsidRPr="00E70997">
          <w:rPr>
            <w:rFonts w:ascii="Times New Roman" w:hAnsi="Times New Roman" w:hint="eastAsia"/>
            <w:b w:val="0"/>
            <w:caps w:val="0"/>
            <w:noProof/>
            <w:szCs w:val="26"/>
            <w:rPrChange w:id="3008" w:author="Tran Thi Huong Tra" w:date="2022-03-14T08:39:00Z">
              <w:rPr>
                <w:rFonts w:hint="eastAsia"/>
                <w:noProof/>
              </w:rPr>
            </w:rPrChange>
          </w:rPr>
          <w:t>ê</w:t>
        </w:r>
        <w:r w:rsidRPr="00E70997">
          <w:rPr>
            <w:rFonts w:ascii="Times New Roman" w:hAnsi="Times New Roman"/>
            <w:b w:val="0"/>
            <w:caps w:val="0"/>
            <w:noProof/>
            <w:szCs w:val="26"/>
            <w:rPrChange w:id="3009" w:author="Tran Thi Huong Tra" w:date="2022-03-14T08:39:00Z">
              <w:rPr>
                <w:noProof/>
              </w:rPr>
            </w:rPrChange>
          </w:rPr>
          <w:t>u tại Mục n</w:t>
        </w:r>
        <w:r w:rsidRPr="00E70997">
          <w:rPr>
            <w:rFonts w:ascii="Times New Roman" w:hAnsi="Times New Roman" w:hint="eastAsia"/>
            <w:b w:val="0"/>
            <w:caps w:val="0"/>
            <w:noProof/>
            <w:szCs w:val="26"/>
            <w:rPrChange w:id="3010" w:author="Tran Thi Huong Tra" w:date="2022-03-14T08:39:00Z">
              <w:rPr>
                <w:rFonts w:hint="eastAsia"/>
                <w:noProof/>
              </w:rPr>
            </w:rPrChange>
          </w:rPr>
          <w:t>à</w:t>
        </w:r>
        <w:r w:rsidRPr="00E70997">
          <w:rPr>
            <w:rFonts w:ascii="Times New Roman" w:hAnsi="Times New Roman"/>
            <w:b w:val="0"/>
            <w:caps w:val="0"/>
            <w:noProof/>
            <w:szCs w:val="26"/>
            <w:rPrChange w:id="3011" w:author="Tran Thi Huong Tra" w:date="2022-03-14T08:39:00Z">
              <w:rPr>
                <w:noProof/>
              </w:rPr>
            </w:rPrChange>
          </w:rPr>
          <w:t>y.</w:t>
        </w:r>
        <w:r w:rsidRPr="00E70997">
          <w:rPr>
            <w:rFonts w:ascii="Times New Roman" w:hAnsi="Times New Roman"/>
            <w:b w:val="0"/>
            <w:caps w:val="0"/>
            <w:noProof/>
            <w:szCs w:val="26"/>
            <w:rPrChange w:id="3012" w:author="Tran Thi Huong Tra" w:date="2022-03-14T08:39:00Z">
              <w:rPr>
                <w:noProof/>
              </w:rPr>
            </w:rPrChange>
          </w:rPr>
          <w:tab/>
        </w:r>
        <w:r w:rsidRPr="00E70997">
          <w:rPr>
            <w:rFonts w:ascii="Times New Roman" w:hAnsi="Times New Roman"/>
            <w:b w:val="0"/>
            <w:caps w:val="0"/>
            <w:noProof/>
            <w:szCs w:val="26"/>
            <w:rPrChange w:id="3013" w:author="Tran Thi Huong Tra" w:date="2022-03-14T08:39:00Z">
              <w:rPr>
                <w:noProof/>
              </w:rPr>
            </w:rPrChange>
          </w:rPr>
          <w:fldChar w:fldCharType="begin"/>
        </w:r>
        <w:r w:rsidRPr="00E70997">
          <w:rPr>
            <w:rFonts w:ascii="Times New Roman" w:hAnsi="Times New Roman"/>
            <w:b w:val="0"/>
            <w:caps w:val="0"/>
            <w:noProof/>
            <w:szCs w:val="26"/>
            <w:rPrChange w:id="3014" w:author="Tran Thi Huong Tra" w:date="2022-03-14T08:39:00Z">
              <w:rPr>
                <w:noProof/>
              </w:rPr>
            </w:rPrChange>
          </w:rPr>
          <w:instrText xml:space="preserve"> PAGEREF _Toc98139534 \h </w:instrText>
        </w:r>
      </w:ins>
      <w:r w:rsidRPr="00E70997">
        <w:rPr>
          <w:rFonts w:ascii="Times New Roman" w:hAnsi="Times New Roman"/>
          <w:b w:val="0"/>
          <w:caps w:val="0"/>
          <w:noProof/>
          <w:szCs w:val="26"/>
          <w:rPrChange w:id="3015"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3016" w:author="Tran Thi Huong Tra" w:date="2022-03-14T08:39:00Z">
            <w:rPr>
              <w:noProof/>
            </w:rPr>
          </w:rPrChange>
        </w:rPr>
        <w:fldChar w:fldCharType="separate"/>
      </w:r>
      <w:ins w:id="3017" w:author="MrHop" w:date="2022-03-16T14:00:00Z">
        <w:r w:rsidR="006D1F3C">
          <w:rPr>
            <w:rFonts w:ascii="Times New Roman" w:hAnsi="Times New Roman"/>
            <w:b w:val="0"/>
            <w:caps w:val="0"/>
            <w:noProof/>
            <w:szCs w:val="26"/>
          </w:rPr>
          <w:t>23</w:t>
        </w:r>
      </w:ins>
      <w:ins w:id="3018" w:author="Tran Thi Huong Tra" w:date="2022-03-14T08:39:00Z">
        <w:del w:id="3019" w:author="MrHop" w:date="2022-03-15T10:59:00Z">
          <w:r w:rsidR="00E70997" w:rsidRPr="00E70997" w:rsidDel="00BE1E2E">
            <w:rPr>
              <w:rFonts w:ascii="Times New Roman" w:hAnsi="Times New Roman"/>
              <w:b w:val="0"/>
              <w:caps w:val="0"/>
              <w:noProof/>
              <w:szCs w:val="26"/>
              <w:rPrChange w:id="3020" w:author="Tran Thi Huong Tra" w:date="2022-03-14T08:39:00Z">
                <w:rPr>
                  <w:caps w:val="0"/>
                  <w:noProof/>
                  <w:szCs w:val="26"/>
                </w:rPr>
              </w:rPrChange>
            </w:rPr>
            <w:delText>20</w:delText>
          </w:r>
        </w:del>
      </w:ins>
      <w:ins w:id="3021" w:author="Tran Thi Huong Tra" w:date="2022-03-14T08:37:00Z">
        <w:r w:rsidRPr="00E70997">
          <w:rPr>
            <w:rFonts w:ascii="Times New Roman" w:hAnsi="Times New Roman"/>
            <w:b w:val="0"/>
            <w:caps w:val="0"/>
            <w:noProof/>
            <w:szCs w:val="26"/>
            <w:rPrChange w:id="3022" w:author="Tran Thi Huong Tra" w:date="2022-03-14T08:39:00Z">
              <w:rPr>
                <w:noProof/>
              </w:rPr>
            </w:rPrChange>
          </w:rPr>
          <w:fldChar w:fldCharType="end"/>
        </w:r>
      </w:ins>
    </w:p>
    <w:p w14:paraId="19241C33" w14:textId="77777777" w:rsidR="00922F6D" w:rsidRPr="00E70997" w:rsidRDefault="00922F6D">
      <w:pPr>
        <w:pStyle w:val="TOC1"/>
        <w:tabs>
          <w:tab w:val="right" w:leader="dot" w:pos="9062"/>
        </w:tabs>
        <w:spacing w:before="60" w:after="60" w:line="240" w:lineRule="auto"/>
        <w:jc w:val="both"/>
        <w:rPr>
          <w:ins w:id="3023" w:author="Tran Thi Huong Tra" w:date="2022-03-14T08:37:00Z"/>
          <w:rFonts w:ascii="Times New Roman" w:eastAsiaTheme="minorEastAsia" w:hAnsi="Times New Roman"/>
          <w:b w:val="0"/>
          <w:caps w:val="0"/>
          <w:noProof/>
          <w:szCs w:val="26"/>
          <w:rPrChange w:id="3024" w:author="Tran Thi Huong Tra" w:date="2022-03-14T08:39:00Z">
            <w:rPr>
              <w:ins w:id="3025" w:author="Tran Thi Huong Tra" w:date="2022-03-14T08:37:00Z"/>
              <w:rFonts w:asciiTheme="minorHAnsi" w:eastAsiaTheme="minorEastAsia" w:hAnsiTheme="minorHAnsi"/>
              <w:b w:val="0"/>
              <w:bCs w:val="0"/>
              <w:caps w:val="0"/>
              <w:noProof/>
              <w:sz w:val="22"/>
              <w:szCs w:val="22"/>
            </w:rPr>
          </w:rPrChange>
        </w:rPr>
        <w:pPrChange w:id="3026" w:author="Tran Thi Huong Tra" w:date="2022-03-14T08:38:00Z">
          <w:pPr>
            <w:pStyle w:val="TOC1"/>
            <w:tabs>
              <w:tab w:val="right" w:leader="dot" w:pos="9062"/>
            </w:tabs>
          </w:pPr>
        </w:pPrChange>
      </w:pPr>
      <w:ins w:id="3027" w:author="Tran Thi Huong Tra" w:date="2022-03-14T08:37:00Z">
        <w:r w:rsidRPr="00E70997">
          <w:rPr>
            <w:rFonts w:ascii="Times New Roman" w:hAnsi="Times New Roman"/>
            <w:b w:val="0"/>
            <w:caps w:val="0"/>
            <w:noProof/>
            <w:szCs w:val="26"/>
            <w:rPrChange w:id="3028" w:author="Tran Thi Huong Tra" w:date="2022-03-14T08:39:00Z">
              <w:rPr>
                <w:noProof/>
                <w:color w:val="000000" w:themeColor="text1"/>
              </w:rPr>
            </w:rPrChange>
          </w:rPr>
          <w:t>XV. QUYỀN V</w:t>
        </w:r>
        <w:r w:rsidRPr="00E70997">
          <w:rPr>
            <w:rFonts w:ascii="Times New Roman" w:hAnsi="Times New Roman" w:hint="eastAsia"/>
            <w:b w:val="0"/>
            <w:caps w:val="0"/>
            <w:noProof/>
            <w:szCs w:val="26"/>
            <w:rPrChange w:id="3029" w:author="Tran Thi Huong Tra" w:date="2022-03-14T08:39:00Z">
              <w:rPr>
                <w:rFonts w:hint="eastAsia"/>
                <w:noProof/>
                <w:color w:val="000000" w:themeColor="text1"/>
              </w:rPr>
            </w:rPrChange>
          </w:rPr>
          <w:t>À</w:t>
        </w:r>
        <w:r w:rsidRPr="00E70997">
          <w:rPr>
            <w:rFonts w:ascii="Times New Roman" w:hAnsi="Times New Roman"/>
            <w:b w:val="0"/>
            <w:caps w:val="0"/>
            <w:noProof/>
            <w:szCs w:val="26"/>
            <w:rPrChange w:id="3030" w:author="Tran Thi Huong Tra" w:date="2022-03-14T08:39:00Z">
              <w:rPr>
                <w:noProof/>
                <w:color w:val="000000" w:themeColor="text1"/>
              </w:rPr>
            </w:rPrChange>
          </w:rPr>
          <w:t xml:space="preserve"> NGHĨA VỤ CỦA C</w:t>
        </w:r>
        <w:r w:rsidRPr="00E70997">
          <w:rPr>
            <w:rFonts w:ascii="Times New Roman" w:hAnsi="Times New Roman" w:hint="eastAsia"/>
            <w:b w:val="0"/>
            <w:caps w:val="0"/>
            <w:noProof/>
            <w:szCs w:val="26"/>
            <w:rPrChange w:id="3031" w:author="Tran Thi Huong Tra" w:date="2022-03-14T08:39:00Z">
              <w:rPr>
                <w:rFonts w:hint="eastAsia"/>
                <w:noProof/>
                <w:color w:val="000000" w:themeColor="text1"/>
              </w:rPr>
            </w:rPrChange>
          </w:rPr>
          <w:t>Á</w:t>
        </w:r>
        <w:r w:rsidRPr="00E70997">
          <w:rPr>
            <w:rFonts w:ascii="Times New Roman" w:hAnsi="Times New Roman"/>
            <w:b w:val="0"/>
            <w:caps w:val="0"/>
            <w:noProof/>
            <w:szCs w:val="26"/>
            <w:rPrChange w:id="3032" w:author="Tran Thi Huong Tra" w:date="2022-03-14T08:39:00Z">
              <w:rPr>
                <w:noProof/>
                <w:color w:val="000000" w:themeColor="text1"/>
              </w:rPr>
            </w:rPrChange>
          </w:rPr>
          <w:t>C B</w:t>
        </w:r>
        <w:r w:rsidRPr="00E70997">
          <w:rPr>
            <w:rFonts w:ascii="Times New Roman" w:hAnsi="Times New Roman" w:hint="eastAsia"/>
            <w:b w:val="0"/>
            <w:caps w:val="0"/>
            <w:noProof/>
            <w:szCs w:val="26"/>
            <w:rPrChange w:id="3033" w:author="Tran Thi Huong Tra" w:date="2022-03-14T08:39:00Z">
              <w:rPr>
                <w:rFonts w:hint="eastAsia"/>
                <w:noProof/>
                <w:color w:val="000000" w:themeColor="text1"/>
              </w:rPr>
            </w:rPrChange>
          </w:rPr>
          <w:t>Ê</w:t>
        </w:r>
        <w:r w:rsidRPr="00E70997">
          <w:rPr>
            <w:rFonts w:ascii="Times New Roman" w:hAnsi="Times New Roman"/>
            <w:b w:val="0"/>
            <w:caps w:val="0"/>
            <w:noProof/>
            <w:szCs w:val="26"/>
            <w:rPrChange w:id="3034" w:author="Tran Thi Huong Tra" w:date="2022-03-14T08:39:00Z">
              <w:rPr>
                <w:noProof/>
                <w:color w:val="000000" w:themeColor="text1"/>
              </w:rPr>
            </w:rPrChange>
          </w:rPr>
          <w:t xml:space="preserve">N TRONG GIAI </w:t>
        </w:r>
        <w:r w:rsidRPr="00E70997">
          <w:rPr>
            <w:rFonts w:ascii="Times New Roman" w:hAnsi="Times New Roman" w:hint="eastAsia"/>
            <w:b w:val="0"/>
            <w:caps w:val="0"/>
            <w:noProof/>
            <w:szCs w:val="26"/>
            <w:rPrChange w:id="3035" w:author="Tran Thi Huong Tra" w:date="2022-03-14T08:39:00Z">
              <w:rPr>
                <w:rFonts w:hint="eastAsia"/>
                <w:noProof/>
                <w:color w:val="000000" w:themeColor="text1"/>
              </w:rPr>
            </w:rPrChange>
          </w:rPr>
          <w:t>Đ</w:t>
        </w:r>
        <w:r w:rsidRPr="00E70997">
          <w:rPr>
            <w:rFonts w:ascii="Times New Roman" w:hAnsi="Times New Roman"/>
            <w:b w:val="0"/>
            <w:caps w:val="0"/>
            <w:noProof/>
            <w:szCs w:val="26"/>
            <w:rPrChange w:id="3036" w:author="Tran Thi Huong Tra" w:date="2022-03-14T08:39:00Z">
              <w:rPr>
                <w:noProof/>
                <w:color w:val="000000" w:themeColor="text1"/>
              </w:rPr>
            </w:rPrChange>
          </w:rPr>
          <w:t>OẠN VẬN H</w:t>
        </w:r>
        <w:r w:rsidRPr="00E70997">
          <w:rPr>
            <w:rFonts w:ascii="Times New Roman" w:hAnsi="Times New Roman" w:hint="eastAsia"/>
            <w:b w:val="0"/>
            <w:caps w:val="0"/>
            <w:noProof/>
            <w:szCs w:val="26"/>
            <w:rPrChange w:id="3037" w:author="Tran Thi Huong Tra" w:date="2022-03-14T08:39:00Z">
              <w:rPr>
                <w:rFonts w:hint="eastAsia"/>
                <w:noProof/>
                <w:color w:val="000000" w:themeColor="text1"/>
              </w:rPr>
            </w:rPrChange>
          </w:rPr>
          <w:t>À</w:t>
        </w:r>
        <w:r w:rsidRPr="00E70997">
          <w:rPr>
            <w:rFonts w:ascii="Times New Roman" w:hAnsi="Times New Roman"/>
            <w:b w:val="0"/>
            <w:caps w:val="0"/>
            <w:noProof/>
            <w:szCs w:val="26"/>
            <w:rPrChange w:id="3038" w:author="Tran Thi Huong Tra" w:date="2022-03-14T08:39:00Z">
              <w:rPr>
                <w:noProof/>
                <w:color w:val="000000" w:themeColor="text1"/>
              </w:rPr>
            </w:rPrChange>
          </w:rPr>
          <w:t>NH, KINH DOANH C</w:t>
        </w:r>
        <w:r w:rsidRPr="00E70997">
          <w:rPr>
            <w:rFonts w:ascii="Times New Roman" w:hAnsi="Times New Roman" w:hint="eastAsia"/>
            <w:b w:val="0"/>
            <w:caps w:val="0"/>
            <w:noProof/>
            <w:szCs w:val="26"/>
            <w:rPrChange w:id="3039" w:author="Tran Thi Huong Tra" w:date="2022-03-14T08:39:00Z">
              <w:rPr>
                <w:rFonts w:hint="eastAsia"/>
                <w:noProof/>
                <w:color w:val="000000" w:themeColor="text1"/>
              </w:rPr>
            </w:rPrChange>
          </w:rPr>
          <w:t>Ô</w:t>
        </w:r>
        <w:r w:rsidRPr="00E70997">
          <w:rPr>
            <w:rFonts w:ascii="Times New Roman" w:hAnsi="Times New Roman"/>
            <w:b w:val="0"/>
            <w:caps w:val="0"/>
            <w:noProof/>
            <w:szCs w:val="26"/>
            <w:rPrChange w:id="3040" w:author="Tran Thi Huong Tra" w:date="2022-03-14T08:39:00Z">
              <w:rPr>
                <w:noProof/>
                <w:color w:val="000000" w:themeColor="text1"/>
              </w:rPr>
            </w:rPrChange>
          </w:rPr>
          <w:t>NG TR</w:t>
        </w:r>
        <w:r w:rsidRPr="00E70997">
          <w:rPr>
            <w:rFonts w:ascii="Times New Roman" w:hAnsi="Times New Roman" w:hint="eastAsia"/>
            <w:b w:val="0"/>
            <w:caps w:val="0"/>
            <w:noProof/>
            <w:szCs w:val="26"/>
            <w:rPrChange w:id="3041" w:author="Tran Thi Huong Tra" w:date="2022-03-14T08:39:00Z">
              <w:rPr>
                <w:rFonts w:hint="eastAsia"/>
                <w:noProof/>
                <w:color w:val="000000" w:themeColor="text1"/>
              </w:rPr>
            </w:rPrChange>
          </w:rPr>
          <w:t>Ì</w:t>
        </w:r>
        <w:r w:rsidRPr="00E70997">
          <w:rPr>
            <w:rFonts w:ascii="Times New Roman" w:hAnsi="Times New Roman"/>
            <w:b w:val="0"/>
            <w:caps w:val="0"/>
            <w:noProof/>
            <w:szCs w:val="26"/>
            <w:rPrChange w:id="3042" w:author="Tran Thi Huong Tra" w:date="2022-03-14T08:39:00Z">
              <w:rPr>
                <w:noProof/>
                <w:color w:val="000000" w:themeColor="text1"/>
              </w:rPr>
            </w:rPrChange>
          </w:rPr>
          <w:t>NH, HỆ THỐNG C</w:t>
        </w:r>
        <w:r w:rsidRPr="00E70997">
          <w:rPr>
            <w:rFonts w:ascii="Times New Roman" w:hAnsi="Times New Roman" w:hint="eastAsia"/>
            <w:b w:val="0"/>
            <w:caps w:val="0"/>
            <w:noProof/>
            <w:szCs w:val="26"/>
            <w:rPrChange w:id="3043" w:author="Tran Thi Huong Tra" w:date="2022-03-14T08:39:00Z">
              <w:rPr>
                <w:rFonts w:hint="eastAsia"/>
                <w:noProof/>
                <w:color w:val="000000" w:themeColor="text1"/>
              </w:rPr>
            </w:rPrChange>
          </w:rPr>
          <w:t>Ơ</w:t>
        </w:r>
        <w:r w:rsidRPr="00E70997">
          <w:rPr>
            <w:rFonts w:ascii="Times New Roman" w:hAnsi="Times New Roman"/>
            <w:b w:val="0"/>
            <w:caps w:val="0"/>
            <w:noProof/>
            <w:szCs w:val="26"/>
            <w:rPrChange w:id="3044" w:author="Tran Thi Huong Tra" w:date="2022-03-14T08:39:00Z">
              <w:rPr>
                <w:noProof/>
                <w:color w:val="000000" w:themeColor="text1"/>
              </w:rPr>
            </w:rPrChange>
          </w:rPr>
          <w:t xml:space="preserve"> SỞ HẠ TẦNG</w:t>
        </w:r>
        <w:r w:rsidRPr="00E70997">
          <w:rPr>
            <w:rFonts w:ascii="Times New Roman" w:hAnsi="Times New Roman"/>
            <w:b w:val="0"/>
            <w:caps w:val="0"/>
            <w:noProof/>
            <w:szCs w:val="26"/>
            <w:rPrChange w:id="3045" w:author="Tran Thi Huong Tra" w:date="2022-03-14T08:39:00Z">
              <w:rPr>
                <w:noProof/>
              </w:rPr>
            </w:rPrChange>
          </w:rPr>
          <w:tab/>
        </w:r>
        <w:r w:rsidRPr="00E70997">
          <w:rPr>
            <w:rFonts w:ascii="Times New Roman" w:hAnsi="Times New Roman"/>
            <w:b w:val="0"/>
            <w:caps w:val="0"/>
            <w:noProof/>
            <w:szCs w:val="26"/>
            <w:rPrChange w:id="3046" w:author="Tran Thi Huong Tra" w:date="2022-03-14T08:39:00Z">
              <w:rPr>
                <w:noProof/>
              </w:rPr>
            </w:rPrChange>
          </w:rPr>
          <w:fldChar w:fldCharType="begin"/>
        </w:r>
        <w:r w:rsidRPr="00E70997">
          <w:rPr>
            <w:rFonts w:ascii="Times New Roman" w:hAnsi="Times New Roman"/>
            <w:b w:val="0"/>
            <w:caps w:val="0"/>
            <w:noProof/>
            <w:szCs w:val="26"/>
            <w:rPrChange w:id="3047" w:author="Tran Thi Huong Tra" w:date="2022-03-14T08:39:00Z">
              <w:rPr>
                <w:noProof/>
              </w:rPr>
            </w:rPrChange>
          </w:rPr>
          <w:instrText xml:space="preserve"> PAGEREF _Toc98139535 \h </w:instrText>
        </w:r>
      </w:ins>
      <w:r w:rsidRPr="00E70997">
        <w:rPr>
          <w:rFonts w:ascii="Times New Roman" w:hAnsi="Times New Roman"/>
          <w:b w:val="0"/>
          <w:caps w:val="0"/>
          <w:noProof/>
          <w:szCs w:val="26"/>
          <w:rPrChange w:id="3048"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3049" w:author="Tran Thi Huong Tra" w:date="2022-03-14T08:39:00Z">
            <w:rPr>
              <w:noProof/>
            </w:rPr>
          </w:rPrChange>
        </w:rPr>
        <w:fldChar w:fldCharType="separate"/>
      </w:r>
      <w:ins w:id="3050" w:author="MrHop" w:date="2022-03-16T14:00:00Z">
        <w:r w:rsidR="006D1F3C">
          <w:rPr>
            <w:rFonts w:ascii="Times New Roman" w:hAnsi="Times New Roman"/>
            <w:b w:val="0"/>
            <w:caps w:val="0"/>
            <w:noProof/>
            <w:szCs w:val="26"/>
          </w:rPr>
          <w:t>23</w:t>
        </w:r>
      </w:ins>
      <w:ins w:id="3051" w:author="Tran Thi Huong Tra" w:date="2022-03-14T08:39:00Z">
        <w:del w:id="3052" w:author="MrHop" w:date="2022-03-15T10:59:00Z">
          <w:r w:rsidR="00E70997" w:rsidRPr="00E70997" w:rsidDel="00BE1E2E">
            <w:rPr>
              <w:rFonts w:ascii="Times New Roman" w:hAnsi="Times New Roman"/>
              <w:b w:val="0"/>
              <w:caps w:val="0"/>
              <w:noProof/>
              <w:szCs w:val="26"/>
              <w:rPrChange w:id="3053" w:author="Tran Thi Huong Tra" w:date="2022-03-14T08:39:00Z">
                <w:rPr>
                  <w:caps w:val="0"/>
                  <w:noProof/>
                  <w:szCs w:val="26"/>
                </w:rPr>
              </w:rPrChange>
            </w:rPr>
            <w:delText>20</w:delText>
          </w:r>
        </w:del>
      </w:ins>
      <w:ins w:id="3054" w:author="Tran Thi Huong Tra" w:date="2022-03-14T08:37:00Z">
        <w:r w:rsidRPr="00E70997">
          <w:rPr>
            <w:rFonts w:ascii="Times New Roman" w:hAnsi="Times New Roman"/>
            <w:b w:val="0"/>
            <w:caps w:val="0"/>
            <w:noProof/>
            <w:szCs w:val="26"/>
            <w:rPrChange w:id="3055" w:author="Tran Thi Huong Tra" w:date="2022-03-14T08:39:00Z">
              <w:rPr>
                <w:noProof/>
              </w:rPr>
            </w:rPrChange>
          </w:rPr>
          <w:fldChar w:fldCharType="end"/>
        </w:r>
      </w:ins>
    </w:p>
    <w:p w14:paraId="195A8774" w14:textId="77777777" w:rsidR="00922F6D" w:rsidRPr="00E70997" w:rsidRDefault="00922F6D">
      <w:pPr>
        <w:pStyle w:val="TOC1"/>
        <w:tabs>
          <w:tab w:val="right" w:leader="dot" w:pos="9062"/>
        </w:tabs>
        <w:spacing w:before="60" w:after="60" w:line="240" w:lineRule="auto"/>
        <w:jc w:val="both"/>
        <w:rPr>
          <w:ins w:id="3056" w:author="Tran Thi Huong Tra" w:date="2022-03-14T08:37:00Z"/>
          <w:rFonts w:ascii="Times New Roman" w:eastAsiaTheme="minorEastAsia" w:hAnsi="Times New Roman"/>
          <w:b w:val="0"/>
          <w:caps w:val="0"/>
          <w:noProof/>
          <w:szCs w:val="26"/>
          <w:rPrChange w:id="3057" w:author="Tran Thi Huong Tra" w:date="2022-03-14T08:39:00Z">
            <w:rPr>
              <w:ins w:id="3058" w:author="Tran Thi Huong Tra" w:date="2022-03-14T08:37:00Z"/>
              <w:rFonts w:asciiTheme="minorHAnsi" w:eastAsiaTheme="minorEastAsia" w:hAnsiTheme="minorHAnsi"/>
              <w:b w:val="0"/>
              <w:bCs w:val="0"/>
              <w:caps w:val="0"/>
              <w:noProof/>
              <w:sz w:val="22"/>
              <w:szCs w:val="22"/>
            </w:rPr>
          </w:rPrChange>
        </w:rPr>
        <w:pPrChange w:id="3059" w:author="Tran Thi Huong Tra" w:date="2022-03-14T08:38:00Z">
          <w:pPr>
            <w:pStyle w:val="TOC1"/>
            <w:tabs>
              <w:tab w:val="right" w:leader="dot" w:pos="9062"/>
            </w:tabs>
          </w:pPr>
        </w:pPrChange>
      </w:pPr>
      <w:ins w:id="3060" w:author="Tran Thi Huong Tra" w:date="2022-03-14T08:37:00Z">
        <w:r w:rsidRPr="00E70997">
          <w:rPr>
            <w:rFonts w:ascii="Times New Roman" w:hAnsi="Times New Roman" w:hint="eastAsia"/>
            <w:b w:val="0"/>
            <w:caps w:val="0"/>
            <w:noProof/>
            <w:szCs w:val="26"/>
            <w:rPrChange w:id="3061" w:author="Tran Thi Huong Tra" w:date="2022-03-14T08:39:00Z">
              <w:rPr>
                <w:rFonts w:hint="eastAsia"/>
                <w:noProof/>
              </w:rPr>
            </w:rPrChange>
          </w:rPr>
          <w:t>Đ</w:t>
        </w:r>
        <w:r w:rsidRPr="00E70997">
          <w:rPr>
            <w:rFonts w:ascii="Times New Roman" w:hAnsi="Times New Roman"/>
            <w:b w:val="0"/>
            <w:caps w:val="0"/>
            <w:noProof/>
            <w:szCs w:val="26"/>
            <w:rPrChange w:id="3062" w:author="Tran Thi Huong Tra" w:date="2022-03-14T08:39:00Z">
              <w:rPr>
                <w:noProof/>
              </w:rPr>
            </w:rPrChange>
          </w:rPr>
          <w:t xml:space="preserve">iều 56. </w:t>
        </w:r>
        <w:r w:rsidRPr="00E70997">
          <w:rPr>
            <w:rFonts w:ascii="Times New Roman" w:hAnsi="Times New Roman" w:hint="eastAsia"/>
            <w:b w:val="0"/>
            <w:caps w:val="0"/>
            <w:noProof/>
            <w:szCs w:val="26"/>
            <w:rPrChange w:id="3063" w:author="Tran Thi Huong Tra" w:date="2022-03-14T08:39:00Z">
              <w:rPr>
                <w:rFonts w:hint="eastAsia"/>
                <w:noProof/>
              </w:rPr>
            </w:rPrChange>
          </w:rPr>
          <w:t>Đ</w:t>
        </w:r>
        <w:r w:rsidRPr="00E70997">
          <w:rPr>
            <w:rFonts w:ascii="Times New Roman" w:hAnsi="Times New Roman"/>
            <w:b w:val="0"/>
            <w:caps w:val="0"/>
            <w:noProof/>
            <w:szCs w:val="26"/>
            <w:rPrChange w:id="3064" w:author="Tran Thi Huong Tra" w:date="2022-03-14T08:39:00Z">
              <w:rPr>
                <w:noProof/>
              </w:rPr>
            </w:rPrChange>
          </w:rPr>
          <w:t>iều kiện vận h</w:t>
        </w:r>
        <w:r w:rsidRPr="00E70997">
          <w:rPr>
            <w:rFonts w:ascii="Times New Roman" w:hAnsi="Times New Roman" w:hint="eastAsia"/>
            <w:b w:val="0"/>
            <w:caps w:val="0"/>
            <w:noProof/>
            <w:szCs w:val="26"/>
            <w:rPrChange w:id="3065" w:author="Tran Thi Huong Tra" w:date="2022-03-14T08:39:00Z">
              <w:rPr>
                <w:rFonts w:hint="eastAsia"/>
                <w:noProof/>
              </w:rPr>
            </w:rPrChange>
          </w:rPr>
          <w:t>à</w:t>
        </w:r>
        <w:r w:rsidRPr="00E70997">
          <w:rPr>
            <w:rFonts w:ascii="Times New Roman" w:hAnsi="Times New Roman"/>
            <w:b w:val="0"/>
            <w:caps w:val="0"/>
            <w:noProof/>
            <w:szCs w:val="26"/>
            <w:rPrChange w:id="3066" w:author="Tran Thi Huong Tra" w:date="2022-03-14T08:39:00Z">
              <w:rPr>
                <w:noProof/>
              </w:rPr>
            </w:rPrChange>
          </w:rPr>
          <w:t>nh, kinh doanh c</w:t>
        </w:r>
        <w:r w:rsidRPr="00E70997">
          <w:rPr>
            <w:rFonts w:ascii="Times New Roman" w:hAnsi="Times New Roman" w:hint="eastAsia"/>
            <w:b w:val="0"/>
            <w:caps w:val="0"/>
            <w:noProof/>
            <w:szCs w:val="26"/>
            <w:rPrChange w:id="3067" w:author="Tran Thi Huong Tra" w:date="2022-03-14T08:39:00Z">
              <w:rPr>
                <w:rFonts w:hint="eastAsia"/>
                <w:noProof/>
              </w:rPr>
            </w:rPrChange>
          </w:rPr>
          <w:t>ô</w:t>
        </w:r>
        <w:r w:rsidRPr="00E70997">
          <w:rPr>
            <w:rFonts w:ascii="Times New Roman" w:hAnsi="Times New Roman"/>
            <w:b w:val="0"/>
            <w:caps w:val="0"/>
            <w:noProof/>
            <w:szCs w:val="26"/>
            <w:rPrChange w:id="3068" w:author="Tran Thi Huong Tra" w:date="2022-03-14T08:39:00Z">
              <w:rPr>
                <w:noProof/>
              </w:rPr>
            </w:rPrChange>
          </w:rPr>
          <w:t>ng tr</w:t>
        </w:r>
        <w:r w:rsidRPr="00E70997">
          <w:rPr>
            <w:rFonts w:ascii="Times New Roman" w:hAnsi="Times New Roman" w:hint="eastAsia"/>
            <w:b w:val="0"/>
            <w:caps w:val="0"/>
            <w:noProof/>
            <w:szCs w:val="26"/>
            <w:rPrChange w:id="3069" w:author="Tran Thi Huong Tra" w:date="2022-03-14T08:39:00Z">
              <w:rPr>
                <w:rFonts w:hint="eastAsia"/>
                <w:noProof/>
              </w:rPr>
            </w:rPrChange>
          </w:rPr>
          <w:t>ì</w:t>
        </w:r>
        <w:r w:rsidRPr="00E70997">
          <w:rPr>
            <w:rFonts w:ascii="Times New Roman" w:hAnsi="Times New Roman"/>
            <w:b w:val="0"/>
            <w:caps w:val="0"/>
            <w:noProof/>
            <w:szCs w:val="26"/>
            <w:rPrChange w:id="3070" w:author="Tran Thi Huong Tra" w:date="2022-03-14T08:39:00Z">
              <w:rPr>
                <w:noProof/>
              </w:rPr>
            </w:rPrChange>
          </w:rPr>
          <w:t>nh, hệ thống c</w:t>
        </w:r>
        <w:r w:rsidRPr="00E70997">
          <w:rPr>
            <w:rFonts w:ascii="Times New Roman" w:hAnsi="Times New Roman" w:hint="eastAsia"/>
            <w:b w:val="0"/>
            <w:caps w:val="0"/>
            <w:noProof/>
            <w:szCs w:val="26"/>
            <w:rPrChange w:id="3071" w:author="Tran Thi Huong Tra" w:date="2022-03-14T08:39:00Z">
              <w:rPr>
                <w:rFonts w:hint="eastAsia"/>
                <w:noProof/>
              </w:rPr>
            </w:rPrChange>
          </w:rPr>
          <w:t>ơ</w:t>
        </w:r>
        <w:r w:rsidRPr="00E70997">
          <w:rPr>
            <w:rFonts w:ascii="Times New Roman" w:hAnsi="Times New Roman"/>
            <w:b w:val="0"/>
            <w:caps w:val="0"/>
            <w:noProof/>
            <w:szCs w:val="26"/>
            <w:rPrChange w:id="3072" w:author="Tran Thi Huong Tra" w:date="2022-03-14T08:39:00Z">
              <w:rPr>
                <w:noProof/>
              </w:rPr>
            </w:rPrChange>
          </w:rPr>
          <w:t xml:space="preserve"> sở hạ tầng</w:t>
        </w:r>
        <w:r w:rsidRPr="00E70997">
          <w:rPr>
            <w:rFonts w:ascii="Times New Roman" w:hAnsi="Times New Roman"/>
            <w:b w:val="0"/>
            <w:caps w:val="0"/>
            <w:noProof/>
            <w:szCs w:val="26"/>
            <w:rPrChange w:id="3073" w:author="Tran Thi Huong Tra" w:date="2022-03-14T08:39:00Z">
              <w:rPr>
                <w:noProof/>
              </w:rPr>
            </w:rPrChange>
          </w:rPr>
          <w:tab/>
        </w:r>
        <w:r w:rsidRPr="00E70997">
          <w:rPr>
            <w:rFonts w:ascii="Times New Roman" w:hAnsi="Times New Roman"/>
            <w:b w:val="0"/>
            <w:caps w:val="0"/>
            <w:noProof/>
            <w:szCs w:val="26"/>
            <w:rPrChange w:id="3074" w:author="Tran Thi Huong Tra" w:date="2022-03-14T08:39:00Z">
              <w:rPr>
                <w:noProof/>
              </w:rPr>
            </w:rPrChange>
          </w:rPr>
          <w:fldChar w:fldCharType="begin"/>
        </w:r>
        <w:r w:rsidRPr="00E70997">
          <w:rPr>
            <w:rFonts w:ascii="Times New Roman" w:hAnsi="Times New Roman"/>
            <w:b w:val="0"/>
            <w:caps w:val="0"/>
            <w:noProof/>
            <w:szCs w:val="26"/>
            <w:rPrChange w:id="3075" w:author="Tran Thi Huong Tra" w:date="2022-03-14T08:39:00Z">
              <w:rPr>
                <w:noProof/>
              </w:rPr>
            </w:rPrChange>
          </w:rPr>
          <w:instrText xml:space="preserve"> PAGEREF _Toc98139536 \h </w:instrText>
        </w:r>
      </w:ins>
      <w:r w:rsidRPr="00E70997">
        <w:rPr>
          <w:rFonts w:ascii="Times New Roman" w:hAnsi="Times New Roman"/>
          <w:b w:val="0"/>
          <w:caps w:val="0"/>
          <w:noProof/>
          <w:szCs w:val="26"/>
          <w:rPrChange w:id="3076"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3077" w:author="Tran Thi Huong Tra" w:date="2022-03-14T08:39:00Z">
            <w:rPr>
              <w:noProof/>
            </w:rPr>
          </w:rPrChange>
        </w:rPr>
        <w:fldChar w:fldCharType="separate"/>
      </w:r>
      <w:ins w:id="3078" w:author="MrHop" w:date="2022-03-16T14:00:00Z">
        <w:r w:rsidR="006D1F3C">
          <w:rPr>
            <w:rFonts w:ascii="Times New Roman" w:hAnsi="Times New Roman"/>
            <w:b w:val="0"/>
            <w:caps w:val="0"/>
            <w:noProof/>
            <w:szCs w:val="26"/>
          </w:rPr>
          <w:t>24</w:t>
        </w:r>
      </w:ins>
      <w:ins w:id="3079" w:author="Tran Thi Huong Tra" w:date="2022-03-14T08:39:00Z">
        <w:del w:id="3080" w:author="MrHop" w:date="2022-03-15T10:59:00Z">
          <w:r w:rsidR="00E70997" w:rsidRPr="00E70997" w:rsidDel="00BE1E2E">
            <w:rPr>
              <w:rFonts w:ascii="Times New Roman" w:hAnsi="Times New Roman"/>
              <w:b w:val="0"/>
              <w:caps w:val="0"/>
              <w:noProof/>
              <w:szCs w:val="26"/>
              <w:rPrChange w:id="3081" w:author="Tran Thi Huong Tra" w:date="2022-03-14T08:39:00Z">
                <w:rPr>
                  <w:caps w:val="0"/>
                  <w:noProof/>
                  <w:szCs w:val="26"/>
                </w:rPr>
              </w:rPrChange>
            </w:rPr>
            <w:delText>20</w:delText>
          </w:r>
        </w:del>
      </w:ins>
      <w:ins w:id="3082" w:author="Tran Thi Huong Tra" w:date="2022-03-14T08:37:00Z">
        <w:r w:rsidRPr="00E70997">
          <w:rPr>
            <w:rFonts w:ascii="Times New Roman" w:hAnsi="Times New Roman"/>
            <w:b w:val="0"/>
            <w:caps w:val="0"/>
            <w:noProof/>
            <w:szCs w:val="26"/>
            <w:rPrChange w:id="3083" w:author="Tran Thi Huong Tra" w:date="2022-03-14T08:39:00Z">
              <w:rPr>
                <w:noProof/>
              </w:rPr>
            </w:rPrChange>
          </w:rPr>
          <w:fldChar w:fldCharType="end"/>
        </w:r>
      </w:ins>
    </w:p>
    <w:p w14:paraId="410B2616" w14:textId="77777777" w:rsidR="00922F6D" w:rsidRPr="00E70997" w:rsidRDefault="00922F6D">
      <w:pPr>
        <w:pStyle w:val="TOC1"/>
        <w:tabs>
          <w:tab w:val="right" w:leader="dot" w:pos="9062"/>
        </w:tabs>
        <w:spacing w:before="60" w:after="60" w:line="240" w:lineRule="auto"/>
        <w:jc w:val="both"/>
        <w:rPr>
          <w:ins w:id="3084" w:author="Tran Thi Huong Tra" w:date="2022-03-14T08:37:00Z"/>
          <w:rFonts w:ascii="Times New Roman" w:eastAsiaTheme="minorEastAsia" w:hAnsi="Times New Roman"/>
          <w:b w:val="0"/>
          <w:caps w:val="0"/>
          <w:noProof/>
          <w:szCs w:val="26"/>
          <w:rPrChange w:id="3085" w:author="Tran Thi Huong Tra" w:date="2022-03-14T08:39:00Z">
            <w:rPr>
              <w:ins w:id="3086" w:author="Tran Thi Huong Tra" w:date="2022-03-14T08:37:00Z"/>
              <w:rFonts w:asciiTheme="minorHAnsi" w:eastAsiaTheme="minorEastAsia" w:hAnsiTheme="minorHAnsi"/>
              <w:b w:val="0"/>
              <w:bCs w:val="0"/>
              <w:caps w:val="0"/>
              <w:noProof/>
              <w:sz w:val="22"/>
              <w:szCs w:val="22"/>
            </w:rPr>
          </w:rPrChange>
        </w:rPr>
        <w:pPrChange w:id="3087" w:author="Tran Thi Huong Tra" w:date="2022-03-14T08:38:00Z">
          <w:pPr>
            <w:pStyle w:val="TOC1"/>
            <w:tabs>
              <w:tab w:val="right" w:leader="dot" w:pos="9062"/>
            </w:tabs>
          </w:pPr>
        </w:pPrChange>
      </w:pPr>
      <w:ins w:id="3088" w:author="Tran Thi Huong Tra" w:date="2022-03-14T08:37:00Z">
        <w:r w:rsidRPr="00E70997">
          <w:rPr>
            <w:rFonts w:ascii="Times New Roman" w:hAnsi="Times New Roman" w:hint="eastAsia"/>
            <w:b w:val="0"/>
            <w:caps w:val="0"/>
            <w:noProof/>
            <w:szCs w:val="26"/>
            <w:rPrChange w:id="3089" w:author="Tran Thi Huong Tra" w:date="2022-03-14T08:39:00Z">
              <w:rPr>
                <w:rFonts w:hint="eastAsia"/>
                <w:noProof/>
              </w:rPr>
            </w:rPrChange>
          </w:rPr>
          <w:t>Đ</w:t>
        </w:r>
        <w:r w:rsidRPr="00E70997">
          <w:rPr>
            <w:rFonts w:ascii="Times New Roman" w:hAnsi="Times New Roman"/>
            <w:b w:val="0"/>
            <w:caps w:val="0"/>
            <w:noProof/>
            <w:szCs w:val="26"/>
            <w:rPrChange w:id="3090" w:author="Tran Thi Huong Tra" w:date="2022-03-14T08:39:00Z">
              <w:rPr>
                <w:noProof/>
              </w:rPr>
            </w:rPrChange>
          </w:rPr>
          <w:t xml:space="preserve">iều 57. Nghĩa vụ của DNDA trong việc </w:t>
        </w:r>
        <w:r w:rsidRPr="00E70997">
          <w:rPr>
            <w:rFonts w:ascii="Times New Roman" w:hAnsi="Times New Roman" w:hint="eastAsia"/>
            <w:b w:val="0"/>
            <w:caps w:val="0"/>
            <w:noProof/>
            <w:szCs w:val="26"/>
            <w:rPrChange w:id="3091" w:author="Tran Thi Huong Tra" w:date="2022-03-14T08:39:00Z">
              <w:rPr>
                <w:rFonts w:hint="eastAsia"/>
                <w:noProof/>
              </w:rPr>
            </w:rPrChange>
          </w:rPr>
          <w:t>đá</w:t>
        </w:r>
        <w:r w:rsidRPr="00E70997">
          <w:rPr>
            <w:rFonts w:ascii="Times New Roman" w:hAnsi="Times New Roman"/>
            <w:b w:val="0"/>
            <w:caps w:val="0"/>
            <w:noProof/>
            <w:szCs w:val="26"/>
            <w:rPrChange w:id="3092" w:author="Tran Thi Huong Tra" w:date="2022-03-14T08:39:00Z">
              <w:rPr>
                <w:noProof/>
              </w:rPr>
            </w:rPrChange>
          </w:rPr>
          <w:t>p ứng c</w:t>
        </w:r>
        <w:r w:rsidRPr="00E70997">
          <w:rPr>
            <w:rFonts w:ascii="Times New Roman" w:hAnsi="Times New Roman" w:hint="eastAsia"/>
            <w:b w:val="0"/>
            <w:caps w:val="0"/>
            <w:noProof/>
            <w:szCs w:val="26"/>
            <w:rPrChange w:id="3093" w:author="Tran Thi Huong Tra" w:date="2022-03-14T08:39:00Z">
              <w:rPr>
                <w:rFonts w:hint="eastAsia"/>
                <w:noProof/>
              </w:rPr>
            </w:rPrChange>
          </w:rPr>
          <w:t>á</w:t>
        </w:r>
        <w:r w:rsidRPr="00E70997">
          <w:rPr>
            <w:rFonts w:ascii="Times New Roman" w:hAnsi="Times New Roman"/>
            <w:b w:val="0"/>
            <w:caps w:val="0"/>
            <w:noProof/>
            <w:szCs w:val="26"/>
            <w:rPrChange w:id="3094" w:author="Tran Thi Huong Tra" w:date="2022-03-14T08:39:00Z">
              <w:rPr>
                <w:noProof/>
              </w:rPr>
            </w:rPrChange>
          </w:rPr>
          <w:t>c y</w:t>
        </w:r>
        <w:r w:rsidRPr="00E70997">
          <w:rPr>
            <w:rFonts w:ascii="Times New Roman" w:hAnsi="Times New Roman" w:hint="eastAsia"/>
            <w:b w:val="0"/>
            <w:caps w:val="0"/>
            <w:noProof/>
            <w:szCs w:val="26"/>
            <w:rPrChange w:id="3095" w:author="Tran Thi Huong Tra" w:date="2022-03-14T08:39:00Z">
              <w:rPr>
                <w:rFonts w:hint="eastAsia"/>
                <w:noProof/>
              </w:rPr>
            </w:rPrChange>
          </w:rPr>
          <w:t>ê</w:t>
        </w:r>
        <w:r w:rsidRPr="00E70997">
          <w:rPr>
            <w:rFonts w:ascii="Times New Roman" w:hAnsi="Times New Roman"/>
            <w:b w:val="0"/>
            <w:caps w:val="0"/>
            <w:noProof/>
            <w:szCs w:val="26"/>
            <w:rPrChange w:id="3096" w:author="Tran Thi Huong Tra" w:date="2022-03-14T08:39:00Z">
              <w:rPr>
                <w:noProof/>
              </w:rPr>
            </w:rPrChange>
          </w:rPr>
          <w:t>u cầu, ti</w:t>
        </w:r>
        <w:r w:rsidRPr="00E70997">
          <w:rPr>
            <w:rFonts w:ascii="Times New Roman" w:hAnsi="Times New Roman" w:hint="eastAsia"/>
            <w:b w:val="0"/>
            <w:caps w:val="0"/>
            <w:noProof/>
            <w:szCs w:val="26"/>
            <w:rPrChange w:id="3097" w:author="Tran Thi Huong Tra" w:date="2022-03-14T08:39:00Z">
              <w:rPr>
                <w:rFonts w:hint="eastAsia"/>
                <w:noProof/>
              </w:rPr>
            </w:rPrChange>
          </w:rPr>
          <w:t>ê</w:t>
        </w:r>
        <w:r w:rsidRPr="00E70997">
          <w:rPr>
            <w:rFonts w:ascii="Times New Roman" w:hAnsi="Times New Roman"/>
            <w:b w:val="0"/>
            <w:caps w:val="0"/>
            <w:noProof/>
            <w:szCs w:val="26"/>
            <w:rPrChange w:id="3098" w:author="Tran Thi Huong Tra" w:date="2022-03-14T08:39:00Z">
              <w:rPr>
                <w:noProof/>
              </w:rPr>
            </w:rPrChange>
          </w:rPr>
          <w:t xml:space="preserve">u chuẩn, chỉ số </w:t>
        </w:r>
        <w:r w:rsidRPr="00E70997">
          <w:rPr>
            <w:rFonts w:ascii="Times New Roman" w:hAnsi="Times New Roman" w:hint="eastAsia"/>
            <w:b w:val="0"/>
            <w:caps w:val="0"/>
            <w:noProof/>
            <w:szCs w:val="26"/>
            <w:rPrChange w:id="3099" w:author="Tran Thi Huong Tra" w:date="2022-03-14T08:39:00Z">
              <w:rPr>
                <w:rFonts w:hint="eastAsia"/>
                <w:noProof/>
              </w:rPr>
            </w:rPrChange>
          </w:rPr>
          <w:t>đá</w:t>
        </w:r>
        <w:r w:rsidRPr="00E70997">
          <w:rPr>
            <w:rFonts w:ascii="Times New Roman" w:hAnsi="Times New Roman"/>
            <w:b w:val="0"/>
            <w:caps w:val="0"/>
            <w:noProof/>
            <w:szCs w:val="26"/>
            <w:rPrChange w:id="3100" w:author="Tran Thi Huong Tra" w:date="2022-03-14T08:39:00Z">
              <w:rPr>
                <w:noProof/>
              </w:rPr>
            </w:rPrChange>
          </w:rPr>
          <w:t>nh gi</w:t>
        </w:r>
        <w:r w:rsidRPr="00E70997">
          <w:rPr>
            <w:rFonts w:ascii="Times New Roman" w:hAnsi="Times New Roman" w:hint="eastAsia"/>
            <w:b w:val="0"/>
            <w:caps w:val="0"/>
            <w:noProof/>
            <w:szCs w:val="26"/>
            <w:rPrChange w:id="3101" w:author="Tran Thi Huong Tra" w:date="2022-03-14T08:39:00Z">
              <w:rPr>
                <w:rFonts w:hint="eastAsia"/>
                <w:noProof/>
              </w:rPr>
            </w:rPrChange>
          </w:rPr>
          <w:t>á</w:t>
        </w:r>
        <w:r w:rsidRPr="00E70997">
          <w:rPr>
            <w:rFonts w:ascii="Times New Roman" w:hAnsi="Times New Roman"/>
            <w:b w:val="0"/>
            <w:caps w:val="0"/>
            <w:noProof/>
            <w:szCs w:val="26"/>
            <w:rPrChange w:id="3102" w:author="Tran Thi Huong Tra" w:date="2022-03-14T08:39:00Z">
              <w:rPr>
                <w:noProof/>
              </w:rPr>
            </w:rPrChange>
          </w:rPr>
          <w:t xml:space="preserve"> chất l</w:t>
        </w:r>
        <w:r w:rsidRPr="00E70997">
          <w:rPr>
            <w:rFonts w:ascii="Times New Roman" w:hAnsi="Times New Roman" w:hint="eastAsia"/>
            <w:b w:val="0"/>
            <w:caps w:val="0"/>
            <w:noProof/>
            <w:szCs w:val="26"/>
            <w:rPrChange w:id="3103" w:author="Tran Thi Huong Tra" w:date="2022-03-14T08:39:00Z">
              <w:rPr>
                <w:rFonts w:hint="eastAsia"/>
                <w:noProof/>
              </w:rPr>
            </w:rPrChange>
          </w:rPr>
          <w:t>ư</w:t>
        </w:r>
        <w:r w:rsidRPr="00E70997">
          <w:rPr>
            <w:rFonts w:ascii="Times New Roman" w:hAnsi="Times New Roman"/>
            <w:b w:val="0"/>
            <w:caps w:val="0"/>
            <w:noProof/>
            <w:szCs w:val="26"/>
            <w:rPrChange w:id="3104" w:author="Tran Thi Huong Tra" w:date="2022-03-14T08:39:00Z">
              <w:rPr>
                <w:noProof/>
              </w:rPr>
            </w:rPrChange>
          </w:rPr>
          <w:t xml:space="preserve">ợng thực hiện dự </w:t>
        </w:r>
        <w:r w:rsidRPr="00E70997">
          <w:rPr>
            <w:rFonts w:ascii="Times New Roman" w:hAnsi="Times New Roman" w:hint="eastAsia"/>
            <w:b w:val="0"/>
            <w:caps w:val="0"/>
            <w:noProof/>
            <w:szCs w:val="26"/>
            <w:rPrChange w:id="3105" w:author="Tran Thi Huong Tra" w:date="2022-03-14T08:39:00Z">
              <w:rPr>
                <w:rFonts w:hint="eastAsia"/>
                <w:noProof/>
              </w:rPr>
            </w:rPrChange>
          </w:rPr>
          <w:t>á</w:t>
        </w:r>
        <w:r w:rsidRPr="00E70997">
          <w:rPr>
            <w:rFonts w:ascii="Times New Roman" w:hAnsi="Times New Roman"/>
            <w:b w:val="0"/>
            <w:caps w:val="0"/>
            <w:noProof/>
            <w:szCs w:val="26"/>
            <w:rPrChange w:id="3106" w:author="Tran Thi Huong Tra" w:date="2022-03-14T08:39:00Z">
              <w:rPr>
                <w:noProof/>
              </w:rPr>
            </w:rPrChange>
          </w:rPr>
          <w:t>n về vận h</w:t>
        </w:r>
        <w:r w:rsidRPr="00E70997">
          <w:rPr>
            <w:rFonts w:ascii="Times New Roman" w:hAnsi="Times New Roman" w:hint="eastAsia"/>
            <w:b w:val="0"/>
            <w:caps w:val="0"/>
            <w:noProof/>
            <w:szCs w:val="26"/>
            <w:rPrChange w:id="3107" w:author="Tran Thi Huong Tra" w:date="2022-03-14T08:39:00Z">
              <w:rPr>
                <w:rFonts w:hint="eastAsia"/>
                <w:noProof/>
              </w:rPr>
            </w:rPrChange>
          </w:rPr>
          <w:t>à</w:t>
        </w:r>
        <w:r w:rsidRPr="00E70997">
          <w:rPr>
            <w:rFonts w:ascii="Times New Roman" w:hAnsi="Times New Roman"/>
            <w:b w:val="0"/>
            <w:caps w:val="0"/>
            <w:noProof/>
            <w:szCs w:val="26"/>
            <w:rPrChange w:id="3108" w:author="Tran Thi Huong Tra" w:date="2022-03-14T08:39:00Z">
              <w:rPr>
                <w:noProof/>
              </w:rPr>
            </w:rPrChange>
          </w:rPr>
          <w:t>nh, kinh doanh, khai th</w:t>
        </w:r>
        <w:r w:rsidRPr="00E70997">
          <w:rPr>
            <w:rFonts w:ascii="Times New Roman" w:hAnsi="Times New Roman" w:hint="eastAsia"/>
            <w:b w:val="0"/>
            <w:caps w:val="0"/>
            <w:noProof/>
            <w:szCs w:val="26"/>
            <w:rPrChange w:id="3109" w:author="Tran Thi Huong Tra" w:date="2022-03-14T08:39:00Z">
              <w:rPr>
                <w:rFonts w:hint="eastAsia"/>
                <w:noProof/>
              </w:rPr>
            </w:rPrChange>
          </w:rPr>
          <w:t>á</w:t>
        </w:r>
        <w:r w:rsidRPr="00E70997">
          <w:rPr>
            <w:rFonts w:ascii="Times New Roman" w:hAnsi="Times New Roman"/>
            <w:b w:val="0"/>
            <w:caps w:val="0"/>
            <w:noProof/>
            <w:szCs w:val="26"/>
            <w:rPrChange w:id="3110" w:author="Tran Thi Huong Tra" w:date="2022-03-14T08:39:00Z">
              <w:rPr>
                <w:noProof/>
              </w:rPr>
            </w:rPrChange>
          </w:rPr>
          <w:t>c c</w:t>
        </w:r>
        <w:r w:rsidRPr="00E70997">
          <w:rPr>
            <w:rFonts w:ascii="Times New Roman" w:hAnsi="Times New Roman" w:hint="eastAsia"/>
            <w:b w:val="0"/>
            <w:caps w:val="0"/>
            <w:noProof/>
            <w:szCs w:val="26"/>
            <w:rPrChange w:id="3111" w:author="Tran Thi Huong Tra" w:date="2022-03-14T08:39:00Z">
              <w:rPr>
                <w:rFonts w:hint="eastAsia"/>
                <w:noProof/>
              </w:rPr>
            </w:rPrChange>
          </w:rPr>
          <w:t>ô</w:t>
        </w:r>
        <w:r w:rsidRPr="00E70997">
          <w:rPr>
            <w:rFonts w:ascii="Times New Roman" w:hAnsi="Times New Roman"/>
            <w:b w:val="0"/>
            <w:caps w:val="0"/>
            <w:noProof/>
            <w:szCs w:val="26"/>
            <w:rPrChange w:id="3112" w:author="Tran Thi Huong Tra" w:date="2022-03-14T08:39:00Z">
              <w:rPr>
                <w:noProof/>
              </w:rPr>
            </w:rPrChange>
          </w:rPr>
          <w:t>ng tr</w:t>
        </w:r>
        <w:r w:rsidRPr="00E70997">
          <w:rPr>
            <w:rFonts w:ascii="Times New Roman" w:hAnsi="Times New Roman" w:hint="eastAsia"/>
            <w:b w:val="0"/>
            <w:caps w:val="0"/>
            <w:noProof/>
            <w:szCs w:val="26"/>
            <w:rPrChange w:id="3113" w:author="Tran Thi Huong Tra" w:date="2022-03-14T08:39:00Z">
              <w:rPr>
                <w:rFonts w:hint="eastAsia"/>
                <w:noProof/>
              </w:rPr>
            </w:rPrChange>
          </w:rPr>
          <w:t>ì</w:t>
        </w:r>
        <w:r w:rsidRPr="00E70997">
          <w:rPr>
            <w:rFonts w:ascii="Times New Roman" w:hAnsi="Times New Roman"/>
            <w:b w:val="0"/>
            <w:caps w:val="0"/>
            <w:noProof/>
            <w:szCs w:val="26"/>
            <w:rPrChange w:id="3114" w:author="Tran Thi Huong Tra" w:date="2022-03-14T08:39:00Z">
              <w:rPr>
                <w:noProof/>
              </w:rPr>
            </w:rPrChange>
          </w:rPr>
          <w:t>nh, hệ thống c</w:t>
        </w:r>
        <w:r w:rsidRPr="00E70997">
          <w:rPr>
            <w:rFonts w:ascii="Times New Roman" w:hAnsi="Times New Roman" w:hint="eastAsia"/>
            <w:b w:val="0"/>
            <w:caps w:val="0"/>
            <w:noProof/>
            <w:szCs w:val="26"/>
            <w:rPrChange w:id="3115" w:author="Tran Thi Huong Tra" w:date="2022-03-14T08:39:00Z">
              <w:rPr>
                <w:rFonts w:hint="eastAsia"/>
                <w:noProof/>
              </w:rPr>
            </w:rPrChange>
          </w:rPr>
          <w:t>ơ</w:t>
        </w:r>
        <w:r w:rsidRPr="00E70997">
          <w:rPr>
            <w:rFonts w:ascii="Times New Roman" w:hAnsi="Times New Roman"/>
            <w:b w:val="0"/>
            <w:caps w:val="0"/>
            <w:noProof/>
            <w:szCs w:val="26"/>
            <w:rPrChange w:id="3116" w:author="Tran Thi Huong Tra" w:date="2022-03-14T08:39:00Z">
              <w:rPr>
                <w:noProof/>
              </w:rPr>
            </w:rPrChange>
          </w:rPr>
          <w:t xml:space="preserve"> sở hạ tầng một c</w:t>
        </w:r>
        <w:r w:rsidRPr="00E70997">
          <w:rPr>
            <w:rFonts w:ascii="Times New Roman" w:hAnsi="Times New Roman" w:hint="eastAsia"/>
            <w:b w:val="0"/>
            <w:caps w:val="0"/>
            <w:noProof/>
            <w:szCs w:val="26"/>
            <w:rPrChange w:id="3117" w:author="Tran Thi Huong Tra" w:date="2022-03-14T08:39:00Z">
              <w:rPr>
                <w:rFonts w:hint="eastAsia"/>
                <w:noProof/>
              </w:rPr>
            </w:rPrChange>
          </w:rPr>
          <w:t>á</w:t>
        </w:r>
        <w:r w:rsidRPr="00E70997">
          <w:rPr>
            <w:rFonts w:ascii="Times New Roman" w:hAnsi="Times New Roman"/>
            <w:b w:val="0"/>
            <w:caps w:val="0"/>
            <w:noProof/>
            <w:szCs w:val="26"/>
            <w:rPrChange w:id="3118" w:author="Tran Thi Huong Tra" w:date="2022-03-14T08:39:00Z">
              <w:rPr>
                <w:noProof/>
              </w:rPr>
            </w:rPrChange>
          </w:rPr>
          <w:t>ch li</w:t>
        </w:r>
        <w:r w:rsidRPr="00E70997">
          <w:rPr>
            <w:rFonts w:ascii="Times New Roman" w:hAnsi="Times New Roman" w:hint="eastAsia"/>
            <w:b w:val="0"/>
            <w:caps w:val="0"/>
            <w:noProof/>
            <w:szCs w:val="26"/>
            <w:rPrChange w:id="3119" w:author="Tran Thi Huong Tra" w:date="2022-03-14T08:39:00Z">
              <w:rPr>
                <w:rFonts w:hint="eastAsia"/>
                <w:noProof/>
              </w:rPr>
            </w:rPrChange>
          </w:rPr>
          <w:t>ê</w:t>
        </w:r>
        <w:r w:rsidRPr="00E70997">
          <w:rPr>
            <w:rFonts w:ascii="Times New Roman" w:hAnsi="Times New Roman"/>
            <w:b w:val="0"/>
            <w:caps w:val="0"/>
            <w:noProof/>
            <w:szCs w:val="26"/>
            <w:rPrChange w:id="3120" w:author="Tran Thi Huong Tra" w:date="2022-03-14T08:39:00Z">
              <w:rPr>
                <w:noProof/>
              </w:rPr>
            </w:rPrChange>
          </w:rPr>
          <w:t xml:space="preserve">n tục, ổn </w:t>
        </w:r>
        <w:r w:rsidRPr="00E70997">
          <w:rPr>
            <w:rFonts w:ascii="Times New Roman" w:hAnsi="Times New Roman" w:hint="eastAsia"/>
            <w:b w:val="0"/>
            <w:caps w:val="0"/>
            <w:noProof/>
            <w:szCs w:val="26"/>
            <w:rPrChange w:id="3121" w:author="Tran Thi Huong Tra" w:date="2022-03-14T08:39:00Z">
              <w:rPr>
                <w:rFonts w:hint="eastAsia"/>
                <w:noProof/>
              </w:rPr>
            </w:rPrChange>
          </w:rPr>
          <w:t>đ</w:t>
        </w:r>
        <w:r w:rsidRPr="00E70997">
          <w:rPr>
            <w:rFonts w:ascii="Times New Roman" w:hAnsi="Times New Roman"/>
            <w:b w:val="0"/>
            <w:caps w:val="0"/>
            <w:noProof/>
            <w:szCs w:val="26"/>
            <w:rPrChange w:id="3122" w:author="Tran Thi Huong Tra" w:date="2022-03-14T08:39:00Z">
              <w:rPr>
                <w:noProof/>
              </w:rPr>
            </w:rPrChange>
          </w:rPr>
          <w:t>ịnh.</w:t>
        </w:r>
        <w:r w:rsidRPr="00E70997">
          <w:rPr>
            <w:rFonts w:ascii="Times New Roman" w:hAnsi="Times New Roman"/>
            <w:b w:val="0"/>
            <w:caps w:val="0"/>
            <w:noProof/>
            <w:szCs w:val="26"/>
            <w:rPrChange w:id="3123" w:author="Tran Thi Huong Tra" w:date="2022-03-14T08:39:00Z">
              <w:rPr>
                <w:noProof/>
              </w:rPr>
            </w:rPrChange>
          </w:rPr>
          <w:tab/>
        </w:r>
        <w:r w:rsidRPr="00E70997">
          <w:rPr>
            <w:rFonts w:ascii="Times New Roman" w:hAnsi="Times New Roman"/>
            <w:b w:val="0"/>
            <w:caps w:val="0"/>
            <w:noProof/>
            <w:szCs w:val="26"/>
            <w:rPrChange w:id="3124" w:author="Tran Thi Huong Tra" w:date="2022-03-14T08:39:00Z">
              <w:rPr>
                <w:noProof/>
              </w:rPr>
            </w:rPrChange>
          </w:rPr>
          <w:fldChar w:fldCharType="begin"/>
        </w:r>
        <w:r w:rsidRPr="00E70997">
          <w:rPr>
            <w:rFonts w:ascii="Times New Roman" w:hAnsi="Times New Roman"/>
            <w:b w:val="0"/>
            <w:caps w:val="0"/>
            <w:noProof/>
            <w:szCs w:val="26"/>
            <w:rPrChange w:id="3125" w:author="Tran Thi Huong Tra" w:date="2022-03-14T08:39:00Z">
              <w:rPr>
                <w:noProof/>
              </w:rPr>
            </w:rPrChange>
          </w:rPr>
          <w:instrText xml:space="preserve"> PAGEREF _Toc98139537 \h </w:instrText>
        </w:r>
      </w:ins>
      <w:r w:rsidRPr="00E70997">
        <w:rPr>
          <w:rFonts w:ascii="Times New Roman" w:hAnsi="Times New Roman"/>
          <w:b w:val="0"/>
          <w:caps w:val="0"/>
          <w:noProof/>
          <w:szCs w:val="26"/>
          <w:rPrChange w:id="3126"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3127" w:author="Tran Thi Huong Tra" w:date="2022-03-14T08:39:00Z">
            <w:rPr>
              <w:noProof/>
            </w:rPr>
          </w:rPrChange>
        </w:rPr>
        <w:fldChar w:fldCharType="separate"/>
      </w:r>
      <w:ins w:id="3128" w:author="MrHop" w:date="2022-03-16T14:00:00Z">
        <w:r w:rsidR="006D1F3C">
          <w:rPr>
            <w:rFonts w:ascii="Times New Roman" w:hAnsi="Times New Roman"/>
            <w:b w:val="0"/>
            <w:caps w:val="0"/>
            <w:noProof/>
            <w:szCs w:val="26"/>
          </w:rPr>
          <w:t>24</w:t>
        </w:r>
      </w:ins>
      <w:ins w:id="3129" w:author="Tran Thi Huong Tra" w:date="2022-03-14T08:39:00Z">
        <w:del w:id="3130" w:author="MrHop" w:date="2022-03-15T10:59:00Z">
          <w:r w:rsidR="00E70997" w:rsidRPr="00E70997" w:rsidDel="00BE1E2E">
            <w:rPr>
              <w:rFonts w:ascii="Times New Roman" w:hAnsi="Times New Roman"/>
              <w:b w:val="0"/>
              <w:caps w:val="0"/>
              <w:noProof/>
              <w:szCs w:val="26"/>
              <w:rPrChange w:id="3131" w:author="Tran Thi Huong Tra" w:date="2022-03-14T08:39:00Z">
                <w:rPr>
                  <w:caps w:val="0"/>
                  <w:noProof/>
                  <w:szCs w:val="26"/>
                </w:rPr>
              </w:rPrChange>
            </w:rPr>
            <w:delText>21</w:delText>
          </w:r>
        </w:del>
      </w:ins>
      <w:ins w:id="3132" w:author="Tran Thi Huong Tra" w:date="2022-03-14T08:37:00Z">
        <w:r w:rsidRPr="00E70997">
          <w:rPr>
            <w:rFonts w:ascii="Times New Roman" w:hAnsi="Times New Roman"/>
            <w:b w:val="0"/>
            <w:caps w:val="0"/>
            <w:noProof/>
            <w:szCs w:val="26"/>
            <w:rPrChange w:id="3133" w:author="Tran Thi Huong Tra" w:date="2022-03-14T08:39:00Z">
              <w:rPr>
                <w:noProof/>
              </w:rPr>
            </w:rPrChange>
          </w:rPr>
          <w:fldChar w:fldCharType="end"/>
        </w:r>
      </w:ins>
    </w:p>
    <w:p w14:paraId="63C0F5A1" w14:textId="77777777" w:rsidR="00922F6D" w:rsidRPr="00E70997" w:rsidRDefault="00922F6D">
      <w:pPr>
        <w:pStyle w:val="TOC1"/>
        <w:tabs>
          <w:tab w:val="right" w:leader="dot" w:pos="9062"/>
        </w:tabs>
        <w:spacing w:before="60" w:after="60" w:line="240" w:lineRule="auto"/>
        <w:jc w:val="both"/>
        <w:rPr>
          <w:ins w:id="3134" w:author="Tran Thi Huong Tra" w:date="2022-03-14T08:37:00Z"/>
          <w:rFonts w:ascii="Times New Roman" w:eastAsiaTheme="minorEastAsia" w:hAnsi="Times New Roman"/>
          <w:b w:val="0"/>
          <w:caps w:val="0"/>
          <w:noProof/>
          <w:szCs w:val="26"/>
          <w:rPrChange w:id="3135" w:author="Tran Thi Huong Tra" w:date="2022-03-14T08:39:00Z">
            <w:rPr>
              <w:ins w:id="3136" w:author="Tran Thi Huong Tra" w:date="2022-03-14T08:37:00Z"/>
              <w:rFonts w:asciiTheme="minorHAnsi" w:eastAsiaTheme="minorEastAsia" w:hAnsiTheme="minorHAnsi"/>
              <w:b w:val="0"/>
              <w:bCs w:val="0"/>
              <w:caps w:val="0"/>
              <w:noProof/>
              <w:sz w:val="22"/>
              <w:szCs w:val="22"/>
            </w:rPr>
          </w:rPrChange>
        </w:rPr>
        <w:pPrChange w:id="3137" w:author="Tran Thi Huong Tra" w:date="2022-03-14T08:38:00Z">
          <w:pPr>
            <w:pStyle w:val="TOC1"/>
            <w:tabs>
              <w:tab w:val="right" w:leader="dot" w:pos="9062"/>
            </w:tabs>
          </w:pPr>
        </w:pPrChange>
      </w:pPr>
      <w:ins w:id="3138" w:author="Tran Thi Huong Tra" w:date="2022-03-14T08:37:00Z">
        <w:r w:rsidRPr="00E70997">
          <w:rPr>
            <w:rFonts w:ascii="Times New Roman" w:hAnsi="Times New Roman" w:hint="eastAsia"/>
            <w:b w:val="0"/>
            <w:caps w:val="0"/>
            <w:noProof/>
            <w:szCs w:val="26"/>
            <w:lang w:val="vi-VN"/>
            <w:rPrChange w:id="3139" w:author="Tran Thi Huong Tra" w:date="2022-03-14T08:39:00Z">
              <w:rPr>
                <w:rFonts w:hint="eastAsia"/>
                <w:noProof/>
                <w:lang w:val="vi-VN"/>
              </w:rPr>
            </w:rPrChange>
          </w:rPr>
          <w:t>Đ</w:t>
        </w:r>
        <w:r w:rsidRPr="00E70997">
          <w:rPr>
            <w:rFonts w:ascii="Times New Roman" w:hAnsi="Times New Roman"/>
            <w:b w:val="0"/>
            <w:caps w:val="0"/>
            <w:noProof/>
            <w:szCs w:val="26"/>
            <w:lang w:val="vi-VN"/>
            <w:rPrChange w:id="3140" w:author="Tran Thi Huong Tra" w:date="2022-03-14T08:39:00Z">
              <w:rPr>
                <w:noProof/>
                <w:lang w:val="vi-VN"/>
              </w:rPr>
            </w:rPrChange>
          </w:rPr>
          <w:t>iều 5</w:t>
        </w:r>
        <w:r w:rsidRPr="00E70997">
          <w:rPr>
            <w:rFonts w:ascii="Times New Roman" w:hAnsi="Times New Roman"/>
            <w:b w:val="0"/>
            <w:caps w:val="0"/>
            <w:noProof/>
            <w:szCs w:val="26"/>
            <w:rPrChange w:id="3141" w:author="Tran Thi Huong Tra" w:date="2022-03-14T08:39:00Z">
              <w:rPr>
                <w:noProof/>
              </w:rPr>
            </w:rPrChange>
          </w:rPr>
          <w:t>8</w:t>
        </w:r>
        <w:r w:rsidRPr="00E70997">
          <w:rPr>
            <w:rFonts w:ascii="Times New Roman" w:hAnsi="Times New Roman"/>
            <w:b w:val="0"/>
            <w:caps w:val="0"/>
            <w:noProof/>
            <w:szCs w:val="26"/>
            <w:lang w:val="vi-VN"/>
            <w:rPrChange w:id="3142" w:author="Tran Thi Huong Tra" w:date="2022-03-14T08:39:00Z">
              <w:rPr>
                <w:noProof/>
                <w:lang w:val="vi-VN"/>
              </w:rPr>
            </w:rPrChange>
          </w:rPr>
          <w:t xml:space="preserve">. </w:t>
        </w:r>
        <w:r w:rsidRPr="00E70997">
          <w:rPr>
            <w:rFonts w:ascii="Times New Roman" w:hAnsi="Times New Roman"/>
            <w:b w:val="0"/>
            <w:caps w:val="0"/>
            <w:noProof/>
            <w:szCs w:val="26"/>
            <w:rPrChange w:id="3143" w:author="Tran Thi Huong Tra" w:date="2022-03-14T08:39:00Z">
              <w:rPr>
                <w:noProof/>
              </w:rPr>
            </w:rPrChange>
          </w:rPr>
          <w:t>Việc thu xếp bảo hiểm, bảo h</w:t>
        </w:r>
        <w:r w:rsidRPr="00E70997">
          <w:rPr>
            <w:rFonts w:ascii="Times New Roman" w:hAnsi="Times New Roman" w:hint="eastAsia"/>
            <w:b w:val="0"/>
            <w:caps w:val="0"/>
            <w:noProof/>
            <w:szCs w:val="26"/>
            <w:rPrChange w:id="3144" w:author="Tran Thi Huong Tra" w:date="2022-03-14T08:39:00Z">
              <w:rPr>
                <w:rFonts w:hint="eastAsia"/>
                <w:noProof/>
              </w:rPr>
            </w:rPrChange>
          </w:rPr>
          <w:t>à</w:t>
        </w:r>
        <w:r w:rsidRPr="00E70997">
          <w:rPr>
            <w:rFonts w:ascii="Times New Roman" w:hAnsi="Times New Roman"/>
            <w:b w:val="0"/>
            <w:caps w:val="0"/>
            <w:noProof/>
            <w:szCs w:val="26"/>
            <w:rPrChange w:id="3145" w:author="Tran Thi Huong Tra" w:date="2022-03-14T08:39:00Z">
              <w:rPr>
                <w:noProof/>
              </w:rPr>
            </w:rPrChange>
          </w:rPr>
          <w:t>nh c</w:t>
        </w:r>
        <w:r w:rsidRPr="00E70997">
          <w:rPr>
            <w:rFonts w:ascii="Times New Roman" w:hAnsi="Times New Roman" w:hint="eastAsia"/>
            <w:b w:val="0"/>
            <w:caps w:val="0"/>
            <w:noProof/>
            <w:szCs w:val="26"/>
            <w:rPrChange w:id="3146" w:author="Tran Thi Huong Tra" w:date="2022-03-14T08:39:00Z">
              <w:rPr>
                <w:rFonts w:hint="eastAsia"/>
                <w:noProof/>
              </w:rPr>
            </w:rPrChange>
          </w:rPr>
          <w:t>ô</w:t>
        </w:r>
        <w:r w:rsidRPr="00E70997">
          <w:rPr>
            <w:rFonts w:ascii="Times New Roman" w:hAnsi="Times New Roman"/>
            <w:b w:val="0"/>
            <w:caps w:val="0"/>
            <w:noProof/>
            <w:szCs w:val="26"/>
            <w:rPrChange w:id="3147" w:author="Tran Thi Huong Tra" w:date="2022-03-14T08:39:00Z">
              <w:rPr>
                <w:noProof/>
              </w:rPr>
            </w:rPrChange>
          </w:rPr>
          <w:t>ng tr</w:t>
        </w:r>
        <w:r w:rsidRPr="00E70997">
          <w:rPr>
            <w:rFonts w:ascii="Times New Roman" w:hAnsi="Times New Roman" w:hint="eastAsia"/>
            <w:b w:val="0"/>
            <w:caps w:val="0"/>
            <w:noProof/>
            <w:szCs w:val="26"/>
            <w:rPrChange w:id="3148" w:author="Tran Thi Huong Tra" w:date="2022-03-14T08:39:00Z">
              <w:rPr>
                <w:rFonts w:hint="eastAsia"/>
                <w:noProof/>
              </w:rPr>
            </w:rPrChange>
          </w:rPr>
          <w:t>ì</w:t>
        </w:r>
        <w:r w:rsidRPr="00E70997">
          <w:rPr>
            <w:rFonts w:ascii="Times New Roman" w:hAnsi="Times New Roman"/>
            <w:b w:val="0"/>
            <w:caps w:val="0"/>
            <w:noProof/>
            <w:szCs w:val="26"/>
            <w:rPrChange w:id="3149" w:author="Tran Thi Huong Tra" w:date="2022-03-14T08:39:00Z">
              <w:rPr>
                <w:noProof/>
              </w:rPr>
            </w:rPrChange>
          </w:rPr>
          <w:t>nh, hệ thống c</w:t>
        </w:r>
        <w:r w:rsidRPr="00E70997">
          <w:rPr>
            <w:rFonts w:ascii="Times New Roman" w:hAnsi="Times New Roman" w:hint="eastAsia"/>
            <w:b w:val="0"/>
            <w:caps w:val="0"/>
            <w:noProof/>
            <w:szCs w:val="26"/>
            <w:rPrChange w:id="3150" w:author="Tran Thi Huong Tra" w:date="2022-03-14T08:39:00Z">
              <w:rPr>
                <w:rFonts w:hint="eastAsia"/>
                <w:noProof/>
              </w:rPr>
            </w:rPrChange>
          </w:rPr>
          <w:t>ơ</w:t>
        </w:r>
        <w:r w:rsidRPr="00E70997">
          <w:rPr>
            <w:rFonts w:ascii="Times New Roman" w:hAnsi="Times New Roman"/>
            <w:b w:val="0"/>
            <w:caps w:val="0"/>
            <w:noProof/>
            <w:szCs w:val="26"/>
            <w:rPrChange w:id="3151" w:author="Tran Thi Huong Tra" w:date="2022-03-14T08:39:00Z">
              <w:rPr>
                <w:noProof/>
              </w:rPr>
            </w:rPrChange>
          </w:rPr>
          <w:t xml:space="preserve"> sở hạ tầng</w:t>
        </w:r>
        <w:r w:rsidRPr="00E70997">
          <w:rPr>
            <w:rFonts w:ascii="Times New Roman" w:hAnsi="Times New Roman"/>
            <w:b w:val="0"/>
            <w:caps w:val="0"/>
            <w:noProof/>
            <w:szCs w:val="26"/>
            <w:rPrChange w:id="3152" w:author="Tran Thi Huong Tra" w:date="2022-03-14T08:39:00Z">
              <w:rPr>
                <w:noProof/>
              </w:rPr>
            </w:rPrChange>
          </w:rPr>
          <w:tab/>
        </w:r>
        <w:r w:rsidRPr="00E70997">
          <w:rPr>
            <w:rFonts w:ascii="Times New Roman" w:hAnsi="Times New Roman"/>
            <w:b w:val="0"/>
            <w:caps w:val="0"/>
            <w:noProof/>
            <w:szCs w:val="26"/>
            <w:rPrChange w:id="3153" w:author="Tran Thi Huong Tra" w:date="2022-03-14T08:39:00Z">
              <w:rPr>
                <w:noProof/>
              </w:rPr>
            </w:rPrChange>
          </w:rPr>
          <w:fldChar w:fldCharType="begin"/>
        </w:r>
        <w:r w:rsidRPr="00E70997">
          <w:rPr>
            <w:rFonts w:ascii="Times New Roman" w:hAnsi="Times New Roman"/>
            <w:b w:val="0"/>
            <w:caps w:val="0"/>
            <w:noProof/>
            <w:szCs w:val="26"/>
            <w:rPrChange w:id="3154" w:author="Tran Thi Huong Tra" w:date="2022-03-14T08:39:00Z">
              <w:rPr>
                <w:noProof/>
              </w:rPr>
            </w:rPrChange>
          </w:rPr>
          <w:instrText xml:space="preserve"> PAGEREF _Toc98139538 \h </w:instrText>
        </w:r>
      </w:ins>
      <w:r w:rsidRPr="00E70997">
        <w:rPr>
          <w:rFonts w:ascii="Times New Roman" w:hAnsi="Times New Roman"/>
          <w:b w:val="0"/>
          <w:caps w:val="0"/>
          <w:noProof/>
          <w:szCs w:val="26"/>
          <w:rPrChange w:id="3155"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3156" w:author="Tran Thi Huong Tra" w:date="2022-03-14T08:39:00Z">
            <w:rPr>
              <w:noProof/>
            </w:rPr>
          </w:rPrChange>
        </w:rPr>
        <w:fldChar w:fldCharType="separate"/>
      </w:r>
      <w:ins w:id="3157" w:author="MrHop" w:date="2022-03-16T14:00:00Z">
        <w:r w:rsidR="006D1F3C">
          <w:rPr>
            <w:rFonts w:ascii="Times New Roman" w:hAnsi="Times New Roman"/>
            <w:b w:val="0"/>
            <w:caps w:val="0"/>
            <w:noProof/>
            <w:szCs w:val="26"/>
          </w:rPr>
          <w:t>24</w:t>
        </w:r>
      </w:ins>
      <w:ins w:id="3158" w:author="Tran Thi Huong Tra" w:date="2022-03-14T08:39:00Z">
        <w:del w:id="3159" w:author="MrHop" w:date="2022-03-15T10:59:00Z">
          <w:r w:rsidR="00E70997" w:rsidRPr="00E70997" w:rsidDel="00BE1E2E">
            <w:rPr>
              <w:rFonts w:ascii="Times New Roman" w:hAnsi="Times New Roman"/>
              <w:b w:val="0"/>
              <w:caps w:val="0"/>
              <w:noProof/>
              <w:szCs w:val="26"/>
              <w:rPrChange w:id="3160" w:author="Tran Thi Huong Tra" w:date="2022-03-14T08:39:00Z">
                <w:rPr>
                  <w:caps w:val="0"/>
                  <w:noProof/>
                  <w:szCs w:val="26"/>
                </w:rPr>
              </w:rPrChange>
            </w:rPr>
            <w:delText>21</w:delText>
          </w:r>
        </w:del>
      </w:ins>
      <w:ins w:id="3161" w:author="Tran Thi Huong Tra" w:date="2022-03-14T08:37:00Z">
        <w:r w:rsidRPr="00E70997">
          <w:rPr>
            <w:rFonts w:ascii="Times New Roman" w:hAnsi="Times New Roman"/>
            <w:b w:val="0"/>
            <w:caps w:val="0"/>
            <w:noProof/>
            <w:szCs w:val="26"/>
            <w:rPrChange w:id="3162" w:author="Tran Thi Huong Tra" w:date="2022-03-14T08:39:00Z">
              <w:rPr>
                <w:noProof/>
              </w:rPr>
            </w:rPrChange>
          </w:rPr>
          <w:fldChar w:fldCharType="end"/>
        </w:r>
      </w:ins>
    </w:p>
    <w:p w14:paraId="7C9C00F2" w14:textId="77777777" w:rsidR="00922F6D" w:rsidRPr="00E70997" w:rsidRDefault="00922F6D">
      <w:pPr>
        <w:pStyle w:val="TOC1"/>
        <w:tabs>
          <w:tab w:val="right" w:leader="dot" w:pos="9062"/>
        </w:tabs>
        <w:spacing w:before="60" w:after="60" w:line="240" w:lineRule="auto"/>
        <w:jc w:val="both"/>
        <w:rPr>
          <w:ins w:id="3163" w:author="Tran Thi Huong Tra" w:date="2022-03-14T08:37:00Z"/>
          <w:rFonts w:ascii="Times New Roman" w:eastAsiaTheme="minorEastAsia" w:hAnsi="Times New Roman"/>
          <w:b w:val="0"/>
          <w:caps w:val="0"/>
          <w:noProof/>
          <w:szCs w:val="26"/>
          <w:rPrChange w:id="3164" w:author="Tran Thi Huong Tra" w:date="2022-03-14T08:39:00Z">
            <w:rPr>
              <w:ins w:id="3165" w:author="Tran Thi Huong Tra" w:date="2022-03-14T08:37:00Z"/>
              <w:rFonts w:asciiTheme="minorHAnsi" w:eastAsiaTheme="minorEastAsia" w:hAnsiTheme="minorHAnsi"/>
              <w:b w:val="0"/>
              <w:bCs w:val="0"/>
              <w:caps w:val="0"/>
              <w:noProof/>
              <w:sz w:val="22"/>
              <w:szCs w:val="22"/>
            </w:rPr>
          </w:rPrChange>
        </w:rPr>
        <w:pPrChange w:id="3166" w:author="Tran Thi Huong Tra" w:date="2022-03-14T08:38:00Z">
          <w:pPr>
            <w:pStyle w:val="TOC1"/>
            <w:tabs>
              <w:tab w:val="right" w:leader="dot" w:pos="9062"/>
            </w:tabs>
          </w:pPr>
        </w:pPrChange>
      </w:pPr>
      <w:ins w:id="3167" w:author="Tran Thi Huong Tra" w:date="2022-03-14T08:37:00Z">
        <w:r w:rsidRPr="00E70997">
          <w:rPr>
            <w:rFonts w:ascii="Times New Roman" w:hAnsi="Times New Roman" w:hint="eastAsia"/>
            <w:b w:val="0"/>
            <w:caps w:val="0"/>
            <w:noProof/>
            <w:szCs w:val="26"/>
            <w:rPrChange w:id="3168" w:author="Tran Thi Huong Tra" w:date="2022-03-14T08:39:00Z">
              <w:rPr>
                <w:rFonts w:hint="eastAsia"/>
                <w:noProof/>
              </w:rPr>
            </w:rPrChange>
          </w:rPr>
          <w:t>Đ</w:t>
        </w:r>
        <w:r w:rsidRPr="00E70997">
          <w:rPr>
            <w:rFonts w:ascii="Times New Roman" w:hAnsi="Times New Roman"/>
            <w:b w:val="0"/>
            <w:caps w:val="0"/>
            <w:noProof/>
            <w:szCs w:val="26"/>
            <w:rPrChange w:id="3169" w:author="Tran Thi Huong Tra" w:date="2022-03-14T08:39:00Z">
              <w:rPr>
                <w:noProof/>
              </w:rPr>
            </w:rPrChange>
          </w:rPr>
          <w:t>iều 59. Tổ chức vận h</w:t>
        </w:r>
        <w:r w:rsidRPr="00E70997">
          <w:rPr>
            <w:rFonts w:ascii="Times New Roman" w:hAnsi="Times New Roman" w:hint="eastAsia"/>
            <w:b w:val="0"/>
            <w:caps w:val="0"/>
            <w:noProof/>
            <w:szCs w:val="26"/>
            <w:rPrChange w:id="3170" w:author="Tran Thi Huong Tra" w:date="2022-03-14T08:39:00Z">
              <w:rPr>
                <w:rFonts w:hint="eastAsia"/>
                <w:noProof/>
              </w:rPr>
            </w:rPrChange>
          </w:rPr>
          <w:t>à</w:t>
        </w:r>
        <w:r w:rsidRPr="00E70997">
          <w:rPr>
            <w:rFonts w:ascii="Times New Roman" w:hAnsi="Times New Roman"/>
            <w:b w:val="0"/>
            <w:caps w:val="0"/>
            <w:noProof/>
            <w:szCs w:val="26"/>
            <w:rPrChange w:id="3171" w:author="Tran Thi Huong Tra" w:date="2022-03-14T08:39:00Z">
              <w:rPr>
                <w:noProof/>
              </w:rPr>
            </w:rPrChange>
          </w:rPr>
          <w:t>nh, bảo d</w:t>
        </w:r>
        <w:r w:rsidRPr="00E70997">
          <w:rPr>
            <w:rFonts w:ascii="Times New Roman" w:hAnsi="Times New Roman" w:hint="eastAsia"/>
            <w:b w:val="0"/>
            <w:caps w:val="0"/>
            <w:noProof/>
            <w:szCs w:val="26"/>
            <w:rPrChange w:id="3172" w:author="Tran Thi Huong Tra" w:date="2022-03-14T08:39:00Z">
              <w:rPr>
                <w:rFonts w:hint="eastAsia"/>
                <w:noProof/>
              </w:rPr>
            </w:rPrChange>
          </w:rPr>
          <w:t>ư</w:t>
        </w:r>
        <w:r w:rsidRPr="00E70997">
          <w:rPr>
            <w:rFonts w:ascii="Times New Roman" w:hAnsi="Times New Roman"/>
            <w:b w:val="0"/>
            <w:caps w:val="0"/>
            <w:noProof/>
            <w:szCs w:val="26"/>
            <w:rPrChange w:id="3173" w:author="Tran Thi Huong Tra" w:date="2022-03-14T08:39:00Z">
              <w:rPr>
                <w:noProof/>
              </w:rPr>
            </w:rPrChange>
          </w:rPr>
          <w:t>ỡng c</w:t>
        </w:r>
        <w:r w:rsidRPr="00E70997">
          <w:rPr>
            <w:rFonts w:ascii="Times New Roman" w:hAnsi="Times New Roman" w:hint="eastAsia"/>
            <w:b w:val="0"/>
            <w:caps w:val="0"/>
            <w:noProof/>
            <w:szCs w:val="26"/>
            <w:rPrChange w:id="3174" w:author="Tran Thi Huong Tra" w:date="2022-03-14T08:39:00Z">
              <w:rPr>
                <w:rFonts w:hint="eastAsia"/>
                <w:noProof/>
              </w:rPr>
            </w:rPrChange>
          </w:rPr>
          <w:t>ô</w:t>
        </w:r>
        <w:r w:rsidRPr="00E70997">
          <w:rPr>
            <w:rFonts w:ascii="Times New Roman" w:hAnsi="Times New Roman"/>
            <w:b w:val="0"/>
            <w:caps w:val="0"/>
            <w:noProof/>
            <w:szCs w:val="26"/>
            <w:rPrChange w:id="3175" w:author="Tran Thi Huong Tra" w:date="2022-03-14T08:39:00Z">
              <w:rPr>
                <w:noProof/>
              </w:rPr>
            </w:rPrChange>
          </w:rPr>
          <w:t>ng tr</w:t>
        </w:r>
        <w:r w:rsidRPr="00E70997">
          <w:rPr>
            <w:rFonts w:ascii="Times New Roman" w:hAnsi="Times New Roman" w:hint="eastAsia"/>
            <w:b w:val="0"/>
            <w:caps w:val="0"/>
            <w:noProof/>
            <w:szCs w:val="26"/>
            <w:rPrChange w:id="3176" w:author="Tran Thi Huong Tra" w:date="2022-03-14T08:39:00Z">
              <w:rPr>
                <w:rFonts w:hint="eastAsia"/>
                <w:noProof/>
              </w:rPr>
            </w:rPrChange>
          </w:rPr>
          <w:t>ì</w:t>
        </w:r>
        <w:r w:rsidRPr="00E70997">
          <w:rPr>
            <w:rFonts w:ascii="Times New Roman" w:hAnsi="Times New Roman"/>
            <w:b w:val="0"/>
            <w:caps w:val="0"/>
            <w:noProof/>
            <w:szCs w:val="26"/>
            <w:rPrChange w:id="3177" w:author="Tran Thi Huong Tra" w:date="2022-03-14T08:39:00Z">
              <w:rPr>
                <w:noProof/>
              </w:rPr>
            </w:rPrChange>
          </w:rPr>
          <w:t>nh, hệ thống c</w:t>
        </w:r>
        <w:r w:rsidRPr="00E70997">
          <w:rPr>
            <w:rFonts w:ascii="Times New Roman" w:hAnsi="Times New Roman" w:hint="eastAsia"/>
            <w:b w:val="0"/>
            <w:caps w:val="0"/>
            <w:noProof/>
            <w:szCs w:val="26"/>
            <w:rPrChange w:id="3178" w:author="Tran Thi Huong Tra" w:date="2022-03-14T08:39:00Z">
              <w:rPr>
                <w:rFonts w:hint="eastAsia"/>
                <w:noProof/>
              </w:rPr>
            </w:rPrChange>
          </w:rPr>
          <w:t>ơ</w:t>
        </w:r>
        <w:r w:rsidRPr="00E70997">
          <w:rPr>
            <w:rFonts w:ascii="Times New Roman" w:hAnsi="Times New Roman"/>
            <w:b w:val="0"/>
            <w:caps w:val="0"/>
            <w:noProof/>
            <w:szCs w:val="26"/>
            <w:rPrChange w:id="3179" w:author="Tran Thi Huong Tra" w:date="2022-03-14T08:39:00Z">
              <w:rPr>
                <w:noProof/>
              </w:rPr>
            </w:rPrChange>
          </w:rPr>
          <w:t xml:space="preserve"> sở hạ tầng trong giai </w:t>
        </w:r>
        <w:r w:rsidRPr="00E70997">
          <w:rPr>
            <w:rFonts w:ascii="Times New Roman" w:hAnsi="Times New Roman" w:hint="eastAsia"/>
            <w:b w:val="0"/>
            <w:caps w:val="0"/>
            <w:noProof/>
            <w:szCs w:val="26"/>
            <w:rPrChange w:id="3180" w:author="Tran Thi Huong Tra" w:date="2022-03-14T08:39:00Z">
              <w:rPr>
                <w:rFonts w:hint="eastAsia"/>
                <w:noProof/>
              </w:rPr>
            </w:rPrChange>
          </w:rPr>
          <w:t>đ</w:t>
        </w:r>
        <w:r w:rsidRPr="00E70997">
          <w:rPr>
            <w:rFonts w:ascii="Times New Roman" w:hAnsi="Times New Roman"/>
            <w:b w:val="0"/>
            <w:caps w:val="0"/>
            <w:noProof/>
            <w:szCs w:val="26"/>
            <w:rPrChange w:id="3181" w:author="Tran Thi Huong Tra" w:date="2022-03-14T08:39:00Z">
              <w:rPr>
                <w:noProof/>
              </w:rPr>
            </w:rPrChange>
          </w:rPr>
          <w:t>oạn vận h</w:t>
        </w:r>
        <w:r w:rsidRPr="00E70997">
          <w:rPr>
            <w:rFonts w:ascii="Times New Roman" w:hAnsi="Times New Roman" w:hint="eastAsia"/>
            <w:b w:val="0"/>
            <w:caps w:val="0"/>
            <w:noProof/>
            <w:szCs w:val="26"/>
            <w:rPrChange w:id="3182" w:author="Tran Thi Huong Tra" w:date="2022-03-14T08:39:00Z">
              <w:rPr>
                <w:rFonts w:hint="eastAsia"/>
                <w:noProof/>
              </w:rPr>
            </w:rPrChange>
          </w:rPr>
          <w:t>à</w:t>
        </w:r>
        <w:r w:rsidRPr="00E70997">
          <w:rPr>
            <w:rFonts w:ascii="Times New Roman" w:hAnsi="Times New Roman"/>
            <w:b w:val="0"/>
            <w:caps w:val="0"/>
            <w:noProof/>
            <w:szCs w:val="26"/>
            <w:rPrChange w:id="3183" w:author="Tran Thi Huong Tra" w:date="2022-03-14T08:39:00Z">
              <w:rPr>
                <w:noProof/>
              </w:rPr>
            </w:rPrChange>
          </w:rPr>
          <w:t>nh, kinh doanh c</w:t>
        </w:r>
        <w:r w:rsidRPr="00E70997">
          <w:rPr>
            <w:rFonts w:ascii="Times New Roman" w:hAnsi="Times New Roman" w:hint="eastAsia"/>
            <w:b w:val="0"/>
            <w:caps w:val="0"/>
            <w:noProof/>
            <w:szCs w:val="26"/>
            <w:rPrChange w:id="3184" w:author="Tran Thi Huong Tra" w:date="2022-03-14T08:39:00Z">
              <w:rPr>
                <w:rFonts w:hint="eastAsia"/>
                <w:noProof/>
              </w:rPr>
            </w:rPrChange>
          </w:rPr>
          <w:t>ô</w:t>
        </w:r>
        <w:r w:rsidRPr="00E70997">
          <w:rPr>
            <w:rFonts w:ascii="Times New Roman" w:hAnsi="Times New Roman"/>
            <w:b w:val="0"/>
            <w:caps w:val="0"/>
            <w:noProof/>
            <w:szCs w:val="26"/>
            <w:rPrChange w:id="3185" w:author="Tran Thi Huong Tra" w:date="2022-03-14T08:39:00Z">
              <w:rPr>
                <w:noProof/>
              </w:rPr>
            </w:rPrChange>
          </w:rPr>
          <w:t>ng tr</w:t>
        </w:r>
        <w:r w:rsidRPr="00E70997">
          <w:rPr>
            <w:rFonts w:ascii="Times New Roman" w:hAnsi="Times New Roman" w:hint="eastAsia"/>
            <w:b w:val="0"/>
            <w:caps w:val="0"/>
            <w:noProof/>
            <w:szCs w:val="26"/>
            <w:rPrChange w:id="3186" w:author="Tran Thi Huong Tra" w:date="2022-03-14T08:39:00Z">
              <w:rPr>
                <w:rFonts w:hint="eastAsia"/>
                <w:noProof/>
              </w:rPr>
            </w:rPrChange>
          </w:rPr>
          <w:t>ì</w:t>
        </w:r>
        <w:r w:rsidRPr="00E70997">
          <w:rPr>
            <w:rFonts w:ascii="Times New Roman" w:hAnsi="Times New Roman"/>
            <w:b w:val="0"/>
            <w:caps w:val="0"/>
            <w:noProof/>
            <w:szCs w:val="26"/>
            <w:rPrChange w:id="3187" w:author="Tran Thi Huong Tra" w:date="2022-03-14T08:39:00Z">
              <w:rPr>
                <w:noProof/>
              </w:rPr>
            </w:rPrChange>
          </w:rPr>
          <w:t>nh, hệ thống c</w:t>
        </w:r>
        <w:r w:rsidRPr="00E70997">
          <w:rPr>
            <w:rFonts w:ascii="Times New Roman" w:hAnsi="Times New Roman" w:hint="eastAsia"/>
            <w:b w:val="0"/>
            <w:caps w:val="0"/>
            <w:noProof/>
            <w:szCs w:val="26"/>
            <w:rPrChange w:id="3188" w:author="Tran Thi Huong Tra" w:date="2022-03-14T08:39:00Z">
              <w:rPr>
                <w:rFonts w:hint="eastAsia"/>
                <w:noProof/>
              </w:rPr>
            </w:rPrChange>
          </w:rPr>
          <w:t>ơ</w:t>
        </w:r>
        <w:r w:rsidRPr="00E70997">
          <w:rPr>
            <w:rFonts w:ascii="Times New Roman" w:hAnsi="Times New Roman"/>
            <w:b w:val="0"/>
            <w:caps w:val="0"/>
            <w:noProof/>
            <w:szCs w:val="26"/>
            <w:rPrChange w:id="3189" w:author="Tran Thi Huong Tra" w:date="2022-03-14T08:39:00Z">
              <w:rPr>
                <w:noProof/>
              </w:rPr>
            </w:rPrChange>
          </w:rPr>
          <w:t xml:space="preserve"> sở hạ tầng</w:t>
        </w:r>
        <w:r w:rsidRPr="00E70997">
          <w:rPr>
            <w:rFonts w:ascii="Times New Roman" w:hAnsi="Times New Roman"/>
            <w:b w:val="0"/>
            <w:caps w:val="0"/>
            <w:noProof/>
            <w:szCs w:val="26"/>
            <w:rPrChange w:id="3190" w:author="Tran Thi Huong Tra" w:date="2022-03-14T08:39:00Z">
              <w:rPr>
                <w:noProof/>
              </w:rPr>
            </w:rPrChange>
          </w:rPr>
          <w:tab/>
        </w:r>
        <w:r w:rsidRPr="00E70997">
          <w:rPr>
            <w:rFonts w:ascii="Times New Roman" w:hAnsi="Times New Roman"/>
            <w:b w:val="0"/>
            <w:caps w:val="0"/>
            <w:noProof/>
            <w:szCs w:val="26"/>
            <w:rPrChange w:id="3191" w:author="Tran Thi Huong Tra" w:date="2022-03-14T08:39:00Z">
              <w:rPr>
                <w:noProof/>
              </w:rPr>
            </w:rPrChange>
          </w:rPr>
          <w:fldChar w:fldCharType="begin"/>
        </w:r>
        <w:r w:rsidRPr="00E70997">
          <w:rPr>
            <w:rFonts w:ascii="Times New Roman" w:hAnsi="Times New Roman"/>
            <w:b w:val="0"/>
            <w:caps w:val="0"/>
            <w:noProof/>
            <w:szCs w:val="26"/>
            <w:rPrChange w:id="3192" w:author="Tran Thi Huong Tra" w:date="2022-03-14T08:39:00Z">
              <w:rPr>
                <w:noProof/>
              </w:rPr>
            </w:rPrChange>
          </w:rPr>
          <w:instrText xml:space="preserve"> PAGEREF _Toc98139539 \h </w:instrText>
        </w:r>
      </w:ins>
      <w:r w:rsidRPr="00E70997">
        <w:rPr>
          <w:rFonts w:ascii="Times New Roman" w:hAnsi="Times New Roman"/>
          <w:b w:val="0"/>
          <w:caps w:val="0"/>
          <w:noProof/>
          <w:szCs w:val="26"/>
          <w:rPrChange w:id="3193"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3194" w:author="Tran Thi Huong Tra" w:date="2022-03-14T08:39:00Z">
            <w:rPr>
              <w:noProof/>
            </w:rPr>
          </w:rPrChange>
        </w:rPr>
        <w:fldChar w:fldCharType="separate"/>
      </w:r>
      <w:ins w:id="3195" w:author="MrHop" w:date="2022-03-16T14:00:00Z">
        <w:r w:rsidR="006D1F3C">
          <w:rPr>
            <w:rFonts w:ascii="Times New Roman" w:hAnsi="Times New Roman"/>
            <w:b w:val="0"/>
            <w:caps w:val="0"/>
            <w:noProof/>
            <w:szCs w:val="26"/>
          </w:rPr>
          <w:t>25</w:t>
        </w:r>
      </w:ins>
      <w:ins w:id="3196" w:author="Tran Thi Huong Tra" w:date="2022-03-14T08:39:00Z">
        <w:del w:id="3197" w:author="MrHop" w:date="2022-03-15T10:59:00Z">
          <w:r w:rsidR="00E70997" w:rsidRPr="00E70997" w:rsidDel="00BE1E2E">
            <w:rPr>
              <w:rFonts w:ascii="Times New Roman" w:hAnsi="Times New Roman"/>
              <w:b w:val="0"/>
              <w:caps w:val="0"/>
              <w:noProof/>
              <w:szCs w:val="26"/>
              <w:rPrChange w:id="3198" w:author="Tran Thi Huong Tra" w:date="2022-03-14T08:39:00Z">
                <w:rPr>
                  <w:caps w:val="0"/>
                  <w:noProof/>
                  <w:szCs w:val="26"/>
                </w:rPr>
              </w:rPrChange>
            </w:rPr>
            <w:delText>21</w:delText>
          </w:r>
        </w:del>
      </w:ins>
      <w:ins w:id="3199" w:author="Tran Thi Huong Tra" w:date="2022-03-14T08:37:00Z">
        <w:r w:rsidRPr="00E70997">
          <w:rPr>
            <w:rFonts w:ascii="Times New Roman" w:hAnsi="Times New Roman"/>
            <w:b w:val="0"/>
            <w:caps w:val="0"/>
            <w:noProof/>
            <w:szCs w:val="26"/>
            <w:rPrChange w:id="3200" w:author="Tran Thi Huong Tra" w:date="2022-03-14T08:39:00Z">
              <w:rPr>
                <w:noProof/>
              </w:rPr>
            </w:rPrChange>
          </w:rPr>
          <w:fldChar w:fldCharType="end"/>
        </w:r>
      </w:ins>
    </w:p>
    <w:p w14:paraId="07DD2D7E" w14:textId="77777777" w:rsidR="00922F6D" w:rsidRPr="00E70997" w:rsidRDefault="00922F6D">
      <w:pPr>
        <w:pStyle w:val="TOC1"/>
        <w:tabs>
          <w:tab w:val="right" w:leader="dot" w:pos="9062"/>
        </w:tabs>
        <w:spacing w:before="60" w:after="60" w:line="240" w:lineRule="auto"/>
        <w:jc w:val="both"/>
        <w:rPr>
          <w:ins w:id="3201" w:author="Tran Thi Huong Tra" w:date="2022-03-14T08:37:00Z"/>
          <w:rFonts w:ascii="Times New Roman" w:eastAsiaTheme="minorEastAsia" w:hAnsi="Times New Roman"/>
          <w:b w:val="0"/>
          <w:caps w:val="0"/>
          <w:noProof/>
          <w:szCs w:val="26"/>
          <w:rPrChange w:id="3202" w:author="Tran Thi Huong Tra" w:date="2022-03-14T08:39:00Z">
            <w:rPr>
              <w:ins w:id="3203" w:author="Tran Thi Huong Tra" w:date="2022-03-14T08:37:00Z"/>
              <w:rFonts w:asciiTheme="minorHAnsi" w:eastAsiaTheme="minorEastAsia" w:hAnsiTheme="minorHAnsi"/>
              <w:b w:val="0"/>
              <w:bCs w:val="0"/>
              <w:caps w:val="0"/>
              <w:noProof/>
              <w:sz w:val="22"/>
              <w:szCs w:val="22"/>
            </w:rPr>
          </w:rPrChange>
        </w:rPr>
        <w:pPrChange w:id="3204" w:author="Tran Thi Huong Tra" w:date="2022-03-14T08:38:00Z">
          <w:pPr>
            <w:pStyle w:val="TOC1"/>
            <w:tabs>
              <w:tab w:val="right" w:leader="dot" w:pos="9062"/>
            </w:tabs>
          </w:pPr>
        </w:pPrChange>
      </w:pPr>
      <w:ins w:id="3205" w:author="Tran Thi Huong Tra" w:date="2022-03-14T08:37:00Z">
        <w:r w:rsidRPr="00E70997">
          <w:rPr>
            <w:rFonts w:ascii="Times New Roman" w:hAnsi="Times New Roman" w:hint="eastAsia"/>
            <w:b w:val="0"/>
            <w:caps w:val="0"/>
            <w:noProof/>
            <w:szCs w:val="26"/>
            <w:rPrChange w:id="3206" w:author="Tran Thi Huong Tra" w:date="2022-03-14T08:39:00Z">
              <w:rPr>
                <w:rFonts w:hint="eastAsia"/>
                <w:noProof/>
              </w:rPr>
            </w:rPrChange>
          </w:rPr>
          <w:t>Đ</w:t>
        </w:r>
        <w:r w:rsidRPr="00E70997">
          <w:rPr>
            <w:rFonts w:ascii="Times New Roman" w:hAnsi="Times New Roman"/>
            <w:b w:val="0"/>
            <w:caps w:val="0"/>
            <w:noProof/>
            <w:szCs w:val="26"/>
            <w:rPrChange w:id="3207" w:author="Tran Thi Huong Tra" w:date="2022-03-14T08:39:00Z">
              <w:rPr>
                <w:noProof/>
              </w:rPr>
            </w:rPrChange>
          </w:rPr>
          <w:t xml:space="preserve">iều 60. </w:t>
        </w:r>
        <w:r w:rsidRPr="00E70997">
          <w:rPr>
            <w:rFonts w:ascii="Times New Roman" w:hAnsi="Times New Roman" w:hint="eastAsia"/>
            <w:b w:val="0"/>
            <w:caps w:val="0"/>
            <w:noProof/>
            <w:szCs w:val="26"/>
            <w:rPrChange w:id="3208" w:author="Tran Thi Huong Tra" w:date="2022-03-14T08:39:00Z">
              <w:rPr>
                <w:rFonts w:hint="eastAsia"/>
                <w:noProof/>
              </w:rPr>
            </w:rPrChange>
          </w:rPr>
          <w:t>Đ</w:t>
        </w:r>
        <w:r w:rsidRPr="00E70997">
          <w:rPr>
            <w:rFonts w:ascii="Times New Roman" w:hAnsi="Times New Roman"/>
            <w:b w:val="0"/>
            <w:caps w:val="0"/>
            <w:noProof/>
            <w:szCs w:val="26"/>
            <w:rPrChange w:id="3209" w:author="Tran Thi Huong Tra" w:date="2022-03-14T08:39:00Z">
              <w:rPr>
                <w:noProof/>
              </w:rPr>
            </w:rPrChange>
          </w:rPr>
          <w:t>iều kiện, biện ph</w:t>
        </w:r>
        <w:r w:rsidRPr="00E70997">
          <w:rPr>
            <w:rFonts w:ascii="Times New Roman" w:hAnsi="Times New Roman" w:hint="eastAsia"/>
            <w:b w:val="0"/>
            <w:caps w:val="0"/>
            <w:noProof/>
            <w:szCs w:val="26"/>
            <w:rPrChange w:id="3210" w:author="Tran Thi Huong Tra" w:date="2022-03-14T08:39:00Z">
              <w:rPr>
                <w:rFonts w:hint="eastAsia"/>
                <w:noProof/>
              </w:rPr>
            </w:rPrChange>
          </w:rPr>
          <w:t>á</w:t>
        </w:r>
        <w:r w:rsidRPr="00E70997">
          <w:rPr>
            <w:rFonts w:ascii="Times New Roman" w:hAnsi="Times New Roman"/>
            <w:b w:val="0"/>
            <w:caps w:val="0"/>
            <w:noProof/>
            <w:szCs w:val="26"/>
            <w:rPrChange w:id="3211" w:author="Tran Thi Huong Tra" w:date="2022-03-14T08:39:00Z">
              <w:rPr>
                <w:noProof/>
              </w:rPr>
            </w:rPrChange>
          </w:rPr>
          <w:t>p giải quyết khi tạm ngừng cung cấp h</w:t>
        </w:r>
        <w:r w:rsidRPr="00E70997">
          <w:rPr>
            <w:rFonts w:ascii="Times New Roman" w:hAnsi="Times New Roman" w:hint="eastAsia"/>
            <w:b w:val="0"/>
            <w:caps w:val="0"/>
            <w:noProof/>
            <w:szCs w:val="26"/>
            <w:rPrChange w:id="3212" w:author="Tran Thi Huong Tra" w:date="2022-03-14T08:39:00Z">
              <w:rPr>
                <w:rFonts w:hint="eastAsia"/>
                <w:noProof/>
              </w:rPr>
            </w:rPrChange>
          </w:rPr>
          <w:t>à</w:t>
        </w:r>
        <w:r w:rsidRPr="00E70997">
          <w:rPr>
            <w:rFonts w:ascii="Times New Roman" w:hAnsi="Times New Roman"/>
            <w:b w:val="0"/>
            <w:caps w:val="0"/>
            <w:noProof/>
            <w:szCs w:val="26"/>
            <w:rPrChange w:id="3213" w:author="Tran Thi Huong Tra" w:date="2022-03-14T08:39:00Z">
              <w:rPr>
                <w:noProof/>
              </w:rPr>
            </w:rPrChange>
          </w:rPr>
          <w:t>ng h</w:t>
        </w:r>
        <w:r w:rsidRPr="00E70997">
          <w:rPr>
            <w:rFonts w:ascii="Times New Roman" w:hAnsi="Times New Roman" w:hint="eastAsia"/>
            <w:b w:val="0"/>
            <w:caps w:val="0"/>
            <w:noProof/>
            <w:szCs w:val="26"/>
            <w:rPrChange w:id="3214" w:author="Tran Thi Huong Tra" w:date="2022-03-14T08:39:00Z">
              <w:rPr>
                <w:rFonts w:hint="eastAsia"/>
                <w:noProof/>
              </w:rPr>
            </w:rPrChange>
          </w:rPr>
          <w:t>ó</w:t>
        </w:r>
        <w:r w:rsidRPr="00E70997">
          <w:rPr>
            <w:rFonts w:ascii="Times New Roman" w:hAnsi="Times New Roman"/>
            <w:b w:val="0"/>
            <w:caps w:val="0"/>
            <w:noProof/>
            <w:szCs w:val="26"/>
            <w:rPrChange w:id="3215" w:author="Tran Thi Huong Tra" w:date="2022-03-14T08:39:00Z">
              <w:rPr>
                <w:noProof/>
              </w:rPr>
            </w:rPrChange>
          </w:rPr>
          <w:t>a, dịch vụ do sự cố kỹ thuật, sự kiện bất khả kh</w:t>
        </w:r>
        <w:r w:rsidRPr="00E70997">
          <w:rPr>
            <w:rFonts w:ascii="Times New Roman" w:hAnsi="Times New Roman" w:hint="eastAsia"/>
            <w:b w:val="0"/>
            <w:caps w:val="0"/>
            <w:noProof/>
            <w:szCs w:val="26"/>
            <w:rPrChange w:id="3216" w:author="Tran Thi Huong Tra" w:date="2022-03-14T08:39:00Z">
              <w:rPr>
                <w:rFonts w:hint="eastAsia"/>
                <w:noProof/>
              </w:rPr>
            </w:rPrChange>
          </w:rPr>
          <w:t>á</w:t>
        </w:r>
        <w:r w:rsidRPr="00E70997">
          <w:rPr>
            <w:rFonts w:ascii="Times New Roman" w:hAnsi="Times New Roman"/>
            <w:b w:val="0"/>
            <w:caps w:val="0"/>
            <w:noProof/>
            <w:szCs w:val="26"/>
            <w:rPrChange w:id="3217" w:author="Tran Thi Huong Tra" w:date="2022-03-14T08:39:00Z">
              <w:rPr>
                <w:noProof/>
              </w:rPr>
            </w:rPrChange>
          </w:rPr>
          <w:t>ng v</w:t>
        </w:r>
        <w:r w:rsidRPr="00E70997">
          <w:rPr>
            <w:rFonts w:ascii="Times New Roman" w:hAnsi="Times New Roman" w:hint="eastAsia"/>
            <w:b w:val="0"/>
            <w:caps w:val="0"/>
            <w:noProof/>
            <w:szCs w:val="26"/>
            <w:rPrChange w:id="3218" w:author="Tran Thi Huong Tra" w:date="2022-03-14T08:39:00Z">
              <w:rPr>
                <w:rFonts w:hint="eastAsia"/>
                <w:noProof/>
              </w:rPr>
            </w:rPrChange>
          </w:rPr>
          <w:t>à</w:t>
        </w:r>
        <w:r w:rsidRPr="00E70997">
          <w:rPr>
            <w:rFonts w:ascii="Times New Roman" w:hAnsi="Times New Roman"/>
            <w:b w:val="0"/>
            <w:caps w:val="0"/>
            <w:noProof/>
            <w:szCs w:val="26"/>
            <w:rPrChange w:id="3219" w:author="Tran Thi Huong Tra" w:date="2022-03-14T08:39:00Z">
              <w:rPr>
                <w:noProof/>
              </w:rPr>
            </w:rPrChange>
          </w:rPr>
          <w:t xml:space="preserve"> c</w:t>
        </w:r>
        <w:r w:rsidRPr="00E70997">
          <w:rPr>
            <w:rFonts w:ascii="Times New Roman" w:hAnsi="Times New Roman" w:hint="eastAsia"/>
            <w:b w:val="0"/>
            <w:caps w:val="0"/>
            <w:noProof/>
            <w:szCs w:val="26"/>
            <w:rPrChange w:id="3220" w:author="Tran Thi Huong Tra" w:date="2022-03-14T08:39:00Z">
              <w:rPr>
                <w:rFonts w:hint="eastAsia"/>
                <w:noProof/>
              </w:rPr>
            </w:rPrChange>
          </w:rPr>
          <w:t>á</w:t>
        </w:r>
        <w:r w:rsidRPr="00E70997">
          <w:rPr>
            <w:rFonts w:ascii="Times New Roman" w:hAnsi="Times New Roman"/>
            <w:b w:val="0"/>
            <w:caps w:val="0"/>
            <w:noProof/>
            <w:szCs w:val="26"/>
            <w:rPrChange w:id="3221" w:author="Tran Thi Huong Tra" w:date="2022-03-14T08:39:00Z">
              <w:rPr>
                <w:noProof/>
              </w:rPr>
            </w:rPrChange>
          </w:rPr>
          <w:t>c tr</w:t>
        </w:r>
        <w:r w:rsidRPr="00E70997">
          <w:rPr>
            <w:rFonts w:ascii="Times New Roman" w:hAnsi="Times New Roman" w:hint="eastAsia"/>
            <w:b w:val="0"/>
            <w:caps w:val="0"/>
            <w:noProof/>
            <w:szCs w:val="26"/>
            <w:rPrChange w:id="3222" w:author="Tran Thi Huong Tra" w:date="2022-03-14T08:39:00Z">
              <w:rPr>
                <w:rFonts w:hint="eastAsia"/>
                <w:noProof/>
              </w:rPr>
            </w:rPrChange>
          </w:rPr>
          <w:t>ư</w:t>
        </w:r>
        <w:r w:rsidRPr="00E70997">
          <w:rPr>
            <w:rFonts w:ascii="Times New Roman" w:hAnsi="Times New Roman"/>
            <w:b w:val="0"/>
            <w:caps w:val="0"/>
            <w:noProof/>
            <w:szCs w:val="26"/>
            <w:rPrChange w:id="3223" w:author="Tran Thi Huong Tra" w:date="2022-03-14T08:39:00Z">
              <w:rPr>
                <w:noProof/>
              </w:rPr>
            </w:rPrChange>
          </w:rPr>
          <w:t>ờng hợp kh</w:t>
        </w:r>
        <w:r w:rsidRPr="00E70997">
          <w:rPr>
            <w:rFonts w:ascii="Times New Roman" w:hAnsi="Times New Roman" w:hint="eastAsia"/>
            <w:b w:val="0"/>
            <w:caps w:val="0"/>
            <w:noProof/>
            <w:szCs w:val="26"/>
            <w:rPrChange w:id="3224" w:author="Tran Thi Huong Tra" w:date="2022-03-14T08:39:00Z">
              <w:rPr>
                <w:rFonts w:hint="eastAsia"/>
                <w:noProof/>
              </w:rPr>
            </w:rPrChange>
          </w:rPr>
          <w:t>á</w:t>
        </w:r>
        <w:r w:rsidRPr="00E70997">
          <w:rPr>
            <w:rFonts w:ascii="Times New Roman" w:hAnsi="Times New Roman"/>
            <w:b w:val="0"/>
            <w:caps w:val="0"/>
            <w:noProof/>
            <w:szCs w:val="26"/>
            <w:rPrChange w:id="3225" w:author="Tran Thi Huong Tra" w:date="2022-03-14T08:39:00Z">
              <w:rPr>
                <w:noProof/>
              </w:rPr>
            </w:rPrChange>
          </w:rPr>
          <w:t>c</w:t>
        </w:r>
        <w:r w:rsidRPr="00E70997">
          <w:rPr>
            <w:rFonts w:ascii="Times New Roman" w:hAnsi="Times New Roman"/>
            <w:b w:val="0"/>
            <w:caps w:val="0"/>
            <w:noProof/>
            <w:szCs w:val="26"/>
            <w:rPrChange w:id="3226" w:author="Tran Thi Huong Tra" w:date="2022-03-14T08:39:00Z">
              <w:rPr>
                <w:noProof/>
              </w:rPr>
            </w:rPrChange>
          </w:rPr>
          <w:tab/>
        </w:r>
        <w:r w:rsidRPr="00E70997">
          <w:rPr>
            <w:rFonts w:ascii="Times New Roman" w:hAnsi="Times New Roman"/>
            <w:b w:val="0"/>
            <w:caps w:val="0"/>
            <w:noProof/>
            <w:szCs w:val="26"/>
            <w:rPrChange w:id="3227" w:author="Tran Thi Huong Tra" w:date="2022-03-14T08:39:00Z">
              <w:rPr>
                <w:noProof/>
              </w:rPr>
            </w:rPrChange>
          </w:rPr>
          <w:fldChar w:fldCharType="begin"/>
        </w:r>
        <w:r w:rsidRPr="00E70997">
          <w:rPr>
            <w:rFonts w:ascii="Times New Roman" w:hAnsi="Times New Roman"/>
            <w:b w:val="0"/>
            <w:caps w:val="0"/>
            <w:noProof/>
            <w:szCs w:val="26"/>
            <w:rPrChange w:id="3228" w:author="Tran Thi Huong Tra" w:date="2022-03-14T08:39:00Z">
              <w:rPr>
                <w:noProof/>
              </w:rPr>
            </w:rPrChange>
          </w:rPr>
          <w:instrText xml:space="preserve"> PAGEREF _Toc98139540 \h </w:instrText>
        </w:r>
      </w:ins>
      <w:r w:rsidRPr="00E70997">
        <w:rPr>
          <w:rFonts w:ascii="Times New Roman" w:hAnsi="Times New Roman"/>
          <w:b w:val="0"/>
          <w:caps w:val="0"/>
          <w:noProof/>
          <w:szCs w:val="26"/>
          <w:rPrChange w:id="3229"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3230" w:author="Tran Thi Huong Tra" w:date="2022-03-14T08:39:00Z">
            <w:rPr>
              <w:noProof/>
            </w:rPr>
          </w:rPrChange>
        </w:rPr>
        <w:fldChar w:fldCharType="separate"/>
      </w:r>
      <w:ins w:id="3231" w:author="MrHop" w:date="2022-03-16T14:00:00Z">
        <w:r w:rsidR="006D1F3C">
          <w:rPr>
            <w:rFonts w:ascii="Times New Roman" w:hAnsi="Times New Roman"/>
            <w:b w:val="0"/>
            <w:caps w:val="0"/>
            <w:noProof/>
            <w:szCs w:val="26"/>
          </w:rPr>
          <w:t>25</w:t>
        </w:r>
      </w:ins>
      <w:ins w:id="3232" w:author="Tran Thi Huong Tra" w:date="2022-03-14T08:39:00Z">
        <w:del w:id="3233" w:author="MrHop" w:date="2022-03-15T10:59:00Z">
          <w:r w:rsidR="00E70997" w:rsidRPr="00E70997" w:rsidDel="00BE1E2E">
            <w:rPr>
              <w:rFonts w:ascii="Times New Roman" w:hAnsi="Times New Roman"/>
              <w:b w:val="0"/>
              <w:caps w:val="0"/>
              <w:noProof/>
              <w:szCs w:val="26"/>
              <w:rPrChange w:id="3234" w:author="Tran Thi Huong Tra" w:date="2022-03-14T08:39:00Z">
                <w:rPr>
                  <w:caps w:val="0"/>
                  <w:noProof/>
                  <w:szCs w:val="26"/>
                </w:rPr>
              </w:rPrChange>
            </w:rPr>
            <w:delText>22</w:delText>
          </w:r>
        </w:del>
      </w:ins>
      <w:ins w:id="3235" w:author="Tran Thi Huong Tra" w:date="2022-03-14T08:37:00Z">
        <w:r w:rsidRPr="00E70997">
          <w:rPr>
            <w:rFonts w:ascii="Times New Roman" w:hAnsi="Times New Roman"/>
            <w:b w:val="0"/>
            <w:caps w:val="0"/>
            <w:noProof/>
            <w:szCs w:val="26"/>
            <w:rPrChange w:id="3236" w:author="Tran Thi Huong Tra" w:date="2022-03-14T08:39:00Z">
              <w:rPr>
                <w:noProof/>
              </w:rPr>
            </w:rPrChange>
          </w:rPr>
          <w:fldChar w:fldCharType="end"/>
        </w:r>
      </w:ins>
    </w:p>
    <w:p w14:paraId="4B26EBB4" w14:textId="77777777" w:rsidR="00922F6D" w:rsidRPr="00E70997" w:rsidRDefault="00922F6D">
      <w:pPr>
        <w:pStyle w:val="TOC1"/>
        <w:tabs>
          <w:tab w:val="right" w:leader="dot" w:pos="9062"/>
        </w:tabs>
        <w:spacing w:before="60" w:after="60" w:line="240" w:lineRule="auto"/>
        <w:jc w:val="both"/>
        <w:rPr>
          <w:ins w:id="3237" w:author="Tran Thi Huong Tra" w:date="2022-03-14T08:37:00Z"/>
          <w:rFonts w:ascii="Times New Roman" w:eastAsiaTheme="minorEastAsia" w:hAnsi="Times New Roman"/>
          <w:b w:val="0"/>
          <w:caps w:val="0"/>
          <w:noProof/>
          <w:szCs w:val="26"/>
          <w:rPrChange w:id="3238" w:author="Tran Thi Huong Tra" w:date="2022-03-14T08:39:00Z">
            <w:rPr>
              <w:ins w:id="3239" w:author="Tran Thi Huong Tra" w:date="2022-03-14T08:37:00Z"/>
              <w:rFonts w:asciiTheme="minorHAnsi" w:eastAsiaTheme="minorEastAsia" w:hAnsiTheme="minorHAnsi"/>
              <w:b w:val="0"/>
              <w:bCs w:val="0"/>
              <w:caps w:val="0"/>
              <w:noProof/>
              <w:sz w:val="22"/>
              <w:szCs w:val="22"/>
            </w:rPr>
          </w:rPrChange>
        </w:rPr>
        <w:pPrChange w:id="3240" w:author="Tran Thi Huong Tra" w:date="2022-03-14T08:38:00Z">
          <w:pPr>
            <w:pStyle w:val="TOC1"/>
            <w:tabs>
              <w:tab w:val="right" w:leader="dot" w:pos="9062"/>
            </w:tabs>
          </w:pPr>
        </w:pPrChange>
      </w:pPr>
      <w:ins w:id="3241" w:author="Tran Thi Huong Tra" w:date="2022-03-14T08:37:00Z">
        <w:r w:rsidRPr="00E70997">
          <w:rPr>
            <w:rFonts w:ascii="Times New Roman" w:hAnsi="Times New Roman" w:hint="eastAsia"/>
            <w:b w:val="0"/>
            <w:caps w:val="0"/>
            <w:noProof/>
            <w:szCs w:val="26"/>
            <w:rPrChange w:id="3242" w:author="Tran Thi Huong Tra" w:date="2022-03-14T08:39:00Z">
              <w:rPr>
                <w:rFonts w:hint="eastAsia"/>
                <w:noProof/>
              </w:rPr>
            </w:rPrChange>
          </w:rPr>
          <w:t>Đ</w:t>
        </w:r>
        <w:r w:rsidRPr="00E70997">
          <w:rPr>
            <w:rFonts w:ascii="Times New Roman" w:hAnsi="Times New Roman"/>
            <w:b w:val="0"/>
            <w:caps w:val="0"/>
            <w:noProof/>
            <w:szCs w:val="26"/>
            <w:rPrChange w:id="3243" w:author="Tran Thi Huong Tra" w:date="2022-03-14T08:39:00Z">
              <w:rPr>
                <w:noProof/>
              </w:rPr>
            </w:rPrChange>
          </w:rPr>
          <w:t>iều 61. Quyền, nghĩa vụ của C</w:t>
        </w:r>
        <w:r w:rsidRPr="00E70997">
          <w:rPr>
            <w:rFonts w:ascii="Times New Roman" w:hAnsi="Times New Roman" w:hint="eastAsia"/>
            <w:b w:val="0"/>
            <w:caps w:val="0"/>
            <w:noProof/>
            <w:szCs w:val="26"/>
            <w:rPrChange w:id="3244" w:author="Tran Thi Huong Tra" w:date="2022-03-14T08:39:00Z">
              <w:rPr>
                <w:rFonts w:hint="eastAsia"/>
                <w:noProof/>
              </w:rPr>
            </w:rPrChange>
          </w:rPr>
          <w:t>ơ</w:t>
        </w:r>
        <w:r w:rsidRPr="00E70997">
          <w:rPr>
            <w:rFonts w:ascii="Times New Roman" w:hAnsi="Times New Roman"/>
            <w:b w:val="0"/>
            <w:caps w:val="0"/>
            <w:noProof/>
            <w:szCs w:val="26"/>
            <w:rPrChange w:id="3245" w:author="Tran Thi Huong Tra" w:date="2022-03-14T08:39:00Z">
              <w:rPr>
                <w:noProof/>
              </w:rPr>
            </w:rPrChange>
          </w:rPr>
          <w:t xml:space="preserve"> quan k</w:t>
        </w:r>
        <w:r w:rsidRPr="00E70997">
          <w:rPr>
            <w:rFonts w:ascii="Times New Roman" w:hAnsi="Times New Roman" w:hint="eastAsia"/>
            <w:b w:val="0"/>
            <w:caps w:val="0"/>
            <w:noProof/>
            <w:szCs w:val="26"/>
            <w:rPrChange w:id="3246" w:author="Tran Thi Huong Tra" w:date="2022-03-14T08:39:00Z">
              <w:rPr>
                <w:rFonts w:hint="eastAsia"/>
                <w:noProof/>
              </w:rPr>
            </w:rPrChange>
          </w:rPr>
          <w:t>ý</w:t>
        </w:r>
        <w:r w:rsidRPr="00E70997">
          <w:rPr>
            <w:rFonts w:ascii="Times New Roman" w:hAnsi="Times New Roman"/>
            <w:b w:val="0"/>
            <w:caps w:val="0"/>
            <w:noProof/>
            <w:szCs w:val="26"/>
            <w:rPrChange w:id="3247" w:author="Tran Thi Huong Tra" w:date="2022-03-14T08:39:00Z">
              <w:rPr>
                <w:noProof/>
              </w:rPr>
            </w:rPrChange>
          </w:rPr>
          <w:t xml:space="preserve"> kết hợp </w:t>
        </w:r>
        <w:r w:rsidRPr="00E70997">
          <w:rPr>
            <w:rFonts w:ascii="Times New Roman" w:hAnsi="Times New Roman" w:hint="eastAsia"/>
            <w:b w:val="0"/>
            <w:caps w:val="0"/>
            <w:noProof/>
            <w:szCs w:val="26"/>
            <w:rPrChange w:id="3248" w:author="Tran Thi Huong Tra" w:date="2022-03-14T08:39:00Z">
              <w:rPr>
                <w:rFonts w:hint="eastAsia"/>
                <w:noProof/>
              </w:rPr>
            </w:rPrChange>
          </w:rPr>
          <w:t>đ</w:t>
        </w:r>
        <w:r w:rsidRPr="00E70997">
          <w:rPr>
            <w:rFonts w:ascii="Times New Roman" w:hAnsi="Times New Roman"/>
            <w:b w:val="0"/>
            <w:caps w:val="0"/>
            <w:noProof/>
            <w:szCs w:val="26"/>
            <w:rPrChange w:id="3249" w:author="Tran Thi Huong Tra" w:date="2022-03-14T08:39:00Z">
              <w:rPr>
                <w:noProof/>
              </w:rPr>
            </w:rPrChange>
          </w:rPr>
          <w:t>ồng trong việc kiểm tra gi</w:t>
        </w:r>
        <w:r w:rsidRPr="00E70997">
          <w:rPr>
            <w:rFonts w:ascii="Times New Roman" w:hAnsi="Times New Roman" w:hint="eastAsia"/>
            <w:b w:val="0"/>
            <w:caps w:val="0"/>
            <w:noProof/>
            <w:szCs w:val="26"/>
            <w:rPrChange w:id="3250" w:author="Tran Thi Huong Tra" w:date="2022-03-14T08:39:00Z">
              <w:rPr>
                <w:rFonts w:hint="eastAsia"/>
                <w:noProof/>
              </w:rPr>
            </w:rPrChange>
          </w:rPr>
          <w:t>á</w:t>
        </w:r>
        <w:r w:rsidRPr="00E70997">
          <w:rPr>
            <w:rFonts w:ascii="Times New Roman" w:hAnsi="Times New Roman"/>
            <w:b w:val="0"/>
            <w:caps w:val="0"/>
            <w:noProof/>
            <w:szCs w:val="26"/>
            <w:rPrChange w:id="3251" w:author="Tran Thi Huong Tra" w:date="2022-03-14T08:39:00Z">
              <w:rPr>
                <w:noProof/>
              </w:rPr>
            </w:rPrChange>
          </w:rPr>
          <w:t>m s</w:t>
        </w:r>
        <w:r w:rsidRPr="00E70997">
          <w:rPr>
            <w:rFonts w:ascii="Times New Roman" w:hAnsi="Times New Roman" w:hint="eastAsia"/>
            <w:b w:val="0"/>
            <w:caps w:val="0"/>
            <w:noProof/>
            <w:szCs w:val="26"/>
            <w:rPrChange w:id="3252" w:author="Tran Thi Huong Tra" w:date="2022-03-14T08:39:00Z">
              <w:rPr>
                <w:rFonts w:hint="eastAsia"/>
                <w:noProof/>
              </w:rPr>
            </w:rPrChange>
          </w:rPr>
          <w:t>á</w:t>
        </w:r>
        <w:r w:rsidRPr="00E70997">
          <w:rPr>
            <w:rFonts w:ascii="Times New Roman" w:hAnsi="Times New Roman"/>
            <w:b w:val="0"/>
            <w:caps w:val="0"/>
            <w:noProof/>
            <w:szCs w:val="26"/>
            <w:rPrChange w:id="3253" w:author="Tran Thi Huong Tra" w:date="2022-03-14T08:39:00Z">
              <w:rPr>
                <w:noProof/>
              </w:rPr>
            </w:rPrChange>
          </w:rPr>
          <w:t xml:space="preserve">t nghĩa vụ của DNDA trong giai </w:t>
        </w:r>
        <w:r w:rsidRPr="00E70997">
          <w:rPr>
            <w:rFonts w:ascii="Times New Roman" w:hAnsi="Times New Roman" w:hint="eastAsia"/>
            <w:b w:val="0"/>
            <w:caps w:val="0"/>
            <w:noProof/>
            <w:szCs w:val="26"/>
            <w:rPrChange w:id="3254" w:author="Tran Thi Huong Tra" w:date="2022-03-14T08:39:00Z">
              <w:rPr>
                <w:rFonts w:hint="eastAsia"/>
                <w:noProof/>
              </w:rPr>
            </w:rPrChange>
          </w:rPr>
          <w:t>đ</w:t>
        </w:r>
        <w:r w:rsidRPr="00E70997">
          <w:rPr>
            <w:rFonts w:ascii="Times New Roman" w:hAnsi="Times New Roman"/>
            <w:b w:val="0"/>
            <w:caps w:val="0"/>
            <w:noProof/>
            <w:szCs w:val="26"/>
            <w:rPrChange w:id="3255" w:author="Tran Thi Huong Tra" w:date="2022-03-14T08:39:00Z">
              <w:rPr>
                <w:noProof/>
              </w:rPr>
            </w:rPrChange>
          </w:rPr>
          <w:t>oạn vận h</w:t>
        </w:r>
        <w:r w:rsidRPr="00E70997">
          <w:rPr>
            <w:rFonts w:ascii="Times New Roman" w:hAnsi="Times New Roman" w:hint="eastAsia"/>
            <w:b w:val="0"/>
            <w:caps w:val="0"/>
            <w:noProof/>
            <w:szCs w:val="26"/>
            <w:rPrChange w:id="3256" w:author="Tran Thi Huong Tra" w:date="2022-03-14T08:39:00Z">
              <w:rPr>
                <w:rFonts w:hint="eastAsia"/>
                <w:noProof/>
              </w:rPr>
            </w:rPrChange>
          </w:rPr>
          <w:t>à</w:t>
        </w:r>
        <w:r w:rsidRPr="00E70997">
          <w:rPr>
            <w:rFonts w:ascii="Times New Roman" w:hAnsi="Times New Roman"/>
            <w:b w:val="0"/>
            <w:caps w:val="0"/>
            <w:noProof/>
            <w:szCs w:val="26"/>
            <w:rPrChange w:id="3257" w:author="Tran Thi Huong Tra" w:date="2022-03-14T08:39:00Z">
              <w:rPr>
                <w:noProof/>
              </w:rPr>
            </w:rPrChange>
          </w:rPr>
          <w:t>nh, kinh doanh c</w:t>
        </w:r>
        <w:r w:rsidRPr="00E70997">
          <w:rPr>
            <w:rFonts w:ascii="Times New Roman" w:hAnsi="Times New Roman" w:hint="eastAsia"/>
            <w:b w:val="0"/>
            <w:caps w:val="0"/>
            <w:noProof/>
            <w:szCs w:val="26"/>
            <w:rPrChange w:id="3258" w:author="Tran Thi Huong Tra" w:date="2022-03-14T08:39:00Z">
              <w:rPr>
                <w:rFonts w:hint="eastAsia"/>
                <w:noProof/>
              </w:rPr>
            </w:rPrChange>
          </w:rPr>
          <w:t>ô</w:t>
        </w:r>
        <w:r w:rsidRPr="00E70997">
          <w:rPr>
            <w:rFonts w:ascii="Times New Roman" w:hAnsi="Times New Roman"/>
            <w:b w:val="0"/>
            <w:caps w:val="0"/>
            <w:noProof/>
            <w:szCs w:val="26"/>
            <w:rPrChange w:id="3259" w:author="Tran Thi Huong Tra" w:date="2022-03-14T08:39:00Z">
              <w:rPr>
                <w:noProof/>
              </w:rPr>
            </w:rPrChange>
          </w:rPr>
          <w:t>ng tr</w:t>
        </w:r>
        <w:r w:rsidRPr="00E70997">
          <w:rPr>
            <w:rFonts w:ascii="Times New Roman" w:hAnsi="Times New Roman" w:hint="eastAsia"/>
            <w:b w:val="0"/>
            <w:caps w:val="0"/>
            <w:noProof/>
            <w:szCs w:val="26"/>
            <w:rPrChange w:id="3260" w:author="Tran Thi Huong Tra" w:date="2022-03-14T08:39:00Z">
              <w:rPr>
                <w:rFonts w:hint="eastAsia"/>
                <w:noProof/>
              </w:rPr>
            </w:rPrChange>
          </w:rPr>
          <w:t>ì</w:t>
        </w:r>
        <w:r w:rsidRPr="00E70997">
          <w:rPr>
            <w:rFonts w:ascii="Times New Roman" w:hAnsi="Times New Roman"/>
            <w:b w:val="0"/>
            <w:caps w:val="0"/>
            <w:noProof/>
            <w:szCs w:val="26"/>
            <w:rPrChange w:id="3261" w:author="Tran Thi Huong Tra" w:date="2022-03-14T08:39:00Z">
              <w:rPr>
                <w:noProof/>
              </w:rPr>
            </w:rPrChange>
          </w:rPr>
          <w:t>nh, hệ thống c</w:t>
        </w:r>
        <w:r w:rsidRPr="00E70997">
          <w:rPr>
            <w:rFonts w:ascii="Times New Roman" w:hAnsi="Times New Roman" w:hint="eastAsia"/>
            <w:b w:val="0"/>
            <w:caps w:val="0"/>
            <w:noProof/>
            <w:szCs w:val="26"/>
            <w:rPrChange w:id="3262" w:author="Tran Thi Huong Tra" w:date="2022-03-14T08:39:00Z">
              <w:rPr>
                <w:rFonts w:hint="eastAsia"/>
                <w:noProof/>
              </w:rPr>
            </w:rPrChange>
          </w:rPr>
          <w:t>ơ</w:t>
        </w:r>
        <w:r w:rsidRPr="00E70997">
          <w:rPr>
            <w:rFonts w:ascii="Times New Roman" w:hAnsi="Times New Roman"/>
            <w:b w:val="0"/>
            <w:caps w:val="0"/>
            <w:noProof/>
            <w:szCs w:val="26"/>
            <w:rPrChange w:id="3263" w:author="Tran Thi Huong Tra" w:date="2022-03-14T08:39:00Z">
              <w:rPr>
                <w:noProof/>
              </w:rPr>
            </w:rPrChange>
          </w:rPr>
          <w:t xml:space="preserve"> sở hạ tầng</w:t>
        </w:r>
        <w:r w:rsidRPr="00E70997">
          <w:rPr>
            <w:rFonts w:ascii="Times New Roman" w:hAnsi="Times New Roman"/>
            <w:b w:val="0"/>
            <w:caps w:val="0"/>
            <w:noProof/>
            <w:szCs w:val="26"/>
            <w:rPrChange w:id="3264" w:author="Tran Thi Huong Tra" w:date="2022-03-14T08:39:00Z">
              <w:rPr>
                <w:noProof/>
              </w:rPr>
            </w:rPrChange>
          </w:rPr>
          <w:tab/>
        </w:r>
        <w:r w:rsidRPr="00E70997">
          <w:rPr>
            <w:rFonts w:ascii="Times New Roman" w:hAnsi="Times New Roman"/>
            <w:b w:val="0"/>
            <w:caps w:val="0"/>
            <w:noProof/>
            <w:szCs w:val="26"/>
            <w:rPrChange w:id="3265" w:author="Tran Thi Huong Tra" w:date="2022-03-14T08:39:00Z">
              <w:rPr>
                <w:noProof/>
              </w:rPr>
            </w:rPrChange>
          </w:rPr>
          <w:fldChar w:fldCharType="begin"/>
        </w:r>
        <w:r w:rsidRPr="00E70997">
          <w:rPr>
            <w:rFonts w:ascii="Times New Roman" w:hAnsi="Times New Roman"/>
            <w:b w:val="0"/>
            <w:caps w:val="0"/>
            <w:noProof/>
            <w:szCs w:val="26"/>
            <w:rPrChange w:id="3266" w:author="Tran Thi Huong Tra" w:date="2022-03-14T08:39:00Z">
              <w:rPr>
                <w:noProof/>
              </w:rPr>
            </w:rPrChange>
          </w:rPr>
          <w:instrText xml:space="preserve"> PAGEREF _Toc98139541 \h </w:instrText>
        </w:r>
      </w:ins>
      <w:r w:rsidRPr="00E70997">
        <w:rPr>
          <w:rFonts w:ascii="Times New Roman" w:hAnsi="Times New Roman"/>
          <w:b w:val="0"/>
          <w:caps w:val="0"/>
          <w:noProof/>
          <w:szCs w:val="26"/>
          <w:rPrChange w:id="3267"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3268" w:author="Tran Thi Huong Tra" w:date="2022-03-14T08:39:00Z">
            <w:rPr>
              <w:noProof/>
            </w:rPr>
          </w:rPrChange>
        </w:rPr>
        <w:fldChar w:fldCharType="separate"/>
      </w:r>
      <w:ins w:id="3269" w:author="MrHop" w:date="2022-03-16T14:00:00Z">
        <w:r w:rsidR="006D1F3C">
          <w:rPr>
            <w:rFonts w:ascii="Times New Roman" w:hAnsi="Times New Roman"/>
            <w:b w:val="0"/>
            <w:caps w:val="0"/>
            <w:noProof/>
            <w:szCs w:val="26"/>
          </w:rPr>
          <w:t>25</w:t>
        </w:r>
      </w:ins>
      <w:ins w:id="3270" w:author="Tran Thi Huong Tra" w:date="2022-03-14T08:39:00Z">
        <w:del w:id="3271" w:author="MrHop" w:date="2022-03-15T10:59:00Z">
          <w:r w:rsidR="00E70997" w:rsidRPr="00E70997" w:rsidDel="00BE1E2E">
            <w:rPr>
              <w:rFonts w:ascii="Times New Roman" w:hAnsi="Times New Roman"/>
              <w:b w:val="0"/>
              <w:caps w:val="0"/>
              <w:noProof/>
              <w:szCs w:val="26"/>
              <w:rPrChange w:id="3272" w:author="Tran Thi Huong Tra" w:date="2022-03-14T08:39:00Z">
                <w:rPr>
                  <w:caps w:val="0"/>
                  <w:noProof/>
                  <w:szCs w:val="26"/>
                </w:rPr>
              </w:rPrChange>
            </w:rPr>
            <w:delText>22</w:delText>
          </w:r>
        </w:del>
      </w:ins>
      <w:ins w:id="3273" w:author="Tran Thi Huong Tra" w:date="2022-03-14T08:37:00Z">
        <w:r w:rsidRPr="00E70997">
          <w:rPr>
            <w:rFonts w:ascii="Times New Roman" w:hAnsi="Times New Roman"/>
            <w:b w:val="0"/>
            <w:caps w:val="0"/>
            <w:noProof/>
            <w:szCs w:val="26"/>
            <w:rPrChange w:id="3274" w:author="Tran Thi Huong Tra" w:date="2022-03-14T08:39:00Z">
              <w:rPr>
                <w:noProof/>
              </w:rPr>
            </w:rPrChange>
          </w:rPr>
          <w:fldChar w:fldCharType="end"/>
        </w:r>
      </w:ins>
    </w:p>
    <w:p w14:paraId="2F2D2352" w14:textId="77777777" w:rsidR="00922F6D" w:rsidRPr="00E70997" w:rsidRDefault="00922F6D">
      <w:pPr>
        <w:pStyle w:val="TOC1"/>
        <w:tabs>
          <w:tab w:val="right" w:leader="dot" w:pos="9062"/>
        </w:tabs>
        <w:spacing w:before="60" w:after="60" w:line="240" w:lineRule="auto"/>
        <w:jc w:val="both"/>
        <w:rPr>
          <w:ins w:id="3275" w:author="Tran Thi Huong Tra" w:date="2022-03-14T08:37:00Z"/>
          <w:rFonts w:ascii="Times New Roman" w:eastAsiaTheme="minorEastAsia" w:hAnsi="Times New Roman"/>
          <w:b w:val="0"/>
          <w:caps w:val="0"/>
          <w:noProof/>
          <w:szCs w:val="26"/>
          <w:rPrChange w:id="3276" w:author="Tran Thi Huong Tra" w:date="2022-03-14T08:39:00Z">
            <w:rPr>
              <w:ins w:id="3277" w:author="Tran Thi Huong Tra" w:date="2022-03-14T08:37:00Z"/>
              <w:rFonts w:asciiTheme="minorHAnsi" w:eastAsiaTheme="minorEastAsia" w:hAnsiTheme="minorHAnsi"/>
              <w:b w:val="0"/>
              <w:bCs w:val="0"/>
              <w:caps w:val="0"/>
              <w:noProof/>
              <w:sz w:val="22"/>
              <w:szCs w:val="22"/>
            </w:rPr>
          </w:rPrChange>
        </w:rPr>
        <w:pPrChange w:id="3278" w:author="Tran Thi Huong Tra" w:date="2022-03-14T08:38:00Z">
          <w:pPr>
            <w:pStyle w:val="TOC1"/>
            <w:tabs>
              <w:tab w:val="right" w:leader="dot" w:pos="9062"/>
            </w:tabs>
          </w:pPr>
        </w:pPrChange>
      </w:pPr>
      <w:ins w:id="3279" w:author="Tran Thi Huong Tra" w:date="2022-03-14T08:37:00Z">
        <w:r w:rsidRPr="00E70997">
          <w:rPr>
            <w:rFonts w:ascii="Times New Roman" w:hAnsi="Times New Roman"/>
            <w:b w:val="0"/>
            <w:caps w:val="0"/>
            <w:noProof/>
            <w:szCs w:val="26"/>
            <w:lang w:val="vi-VN"/>
            <w:rPrChange w:id="3280" w:author="Tran Thi Huong Tra" w:date="2022-03-14T08:39:00Z">
              <w:rPr>
                <w:noProof/>
                <w:lang w:val="vi-VN"/>
              </w:rPr>
            </w:rPrChange>
          </w:rPr>
          <w:t>XV</w:t>
        </w:r>
        <w:r w:rsidRPr="00E70997">
          <w:rPr>
            <w:rFonts w:ascii="Times New Roman" w:hAnsi="Times New Roman"/>
            <w:b w:val="0"/>
            <w:caps w:val="0"/>
            <w:noProof/>
            <w:szCs w:val="26"/>
            <w:rPrChange w:id="3281" w:author="Tran Thi Huong Tra" w:date="2022-03-14T08:39:00Z">
              <w:rPr>
                <w:noProof/>
              </w:rPr>
            </w:rPrChange>
          </w:rPr>
          <w:t>I</w:t>
        </w:r>
        <w:r w:rsidRPr="00E70997">
          <w:rPr>
            <w:rFonts w:ascii="Times New Roman" w:hAnsi="Times New Roman"/>
            <w:b w:val="0"/>
            <w:caps w:val="0"/>
            <w:noProof/>
            <w:szCs w:val="26"/>
            <w:lang w:val="vi-VN"/>
            <w:rPrChange w:id="3282" w:author="Tran Thi Huong Tra" w:date="2022-03-14T08:39:00Z">
              <w:rPr>
                <w:noProof/>
                <w:lang w:val="vi-VN"/>
              </w:rPr>
            </w:rPrChange>
          </w:rPr>
          <w:t>I. QUYỀN V</w:t>
        </w:r>
        <w:r w:rsidRPr="00E70997">
          <w:rPr>
            <w:rFonts w:ascii="Times New Roman" w:hAnsi="Times New Roman" w:hint="eastAsia"/>
            <w:b w:val="0"/>
            <w:caps w:val="0"/>
            <w:noProof/>
            <w:szCs w:val="26"/>
            <w:lang w:val="vi-VN"/>
            <w:rPrChange w:id="3283" w:author="Tran Thi Huong Tra" w:date="2022-03-14T08:39:00Z">
              <w:rPr>
                <w:rFonts w:hint="eastAsia"/>
                <w:noProof/>
                <w:lang w:val="vi-VN"/>
              </w:rPr>
            </w:rPrChange>
          </w:rPr>
          <w:t>À</w:t>
        </w:r>
        <w:r w:rsidRPr="00E70997">
          <w:rPr>
            <w:rFonts w:ascii="Times New Roman" w:hAnsi="Times New Roman"/>
            <w:b w:val="0"/>
            <w:caps w:val="0"/>
            <w:noProof/>
            <w:szCs w:val="26"/>
            <w:lang w:val="vi-VN"/>
            <w:rPrChange w:id="3284" w:author="Tran Thi Huong Tra" w:date="2022-03-14T08:39:00Z">
              <w:rPr>
                <w:noProof/>
                <w:lang w:val="vi-VN"/>
              </w:rPr>
            </w:rPrChange>
          </w:rPr>
          <w:t xml:space="preserve"> NGHĨA VỤ CỦA C</w:t>
        </w:r>
        <w:r w:rsidRPr="00E70997">
          <w:rPr>
            <w:rFonts w:ascii="Times New Roman" w:hAnsi="Times New Roman" w:hint="eastAsia"/>
            <w:b w:val="0"/>
            <w:caps w:val="0"/>
            <w:noProof/>
            <w:szCs w:val="26"/>
            <w:lang w:val="vi-VN"/>
            <w:rPrChange w:id="3285" w:author="Tran Thi Huong Tra" w:date="2022-03-14T08:39:00Z">
              <w:rPr>
                <w:rFonts w:hint="eastAsia"/>
                <w:noProof/>
                <w:lang w:val="vi-VN"/>
              </w:rPr>
            </w:rPrChange>
          </w:rPr>
          <w:t>Á</w:t>
        </w:r>
        <w:r w:rsidRPr="00E70997">
          <w:rPr>
            <w:rFonts w:ascii="Times New Roman" w:hAnsi="Times New Roman"/>
            <w:b w:val="0"/>
            <w:caps w:val="0"/>
            <w:noProof/>
            <w:szCs w:val="26"/>
            <w:lang w:val="vi-VN"/>
            <w:rPrChange w:id="3286" w:author="Tran Thi Huong Tra" w:date="2022-03-14T08:39:00Z">
              <w:rPr>
                <w:noProof/>
                <w:lang w:val="vi-VN"/>
              </w:rPr>
            </w:rPrChange>
          </w:rPr>
          <w:t>C B</w:t>
        </w:r>
        <w:r w:rsidRPr="00E70997">
          <w:rPr>
            <w:rFonts w:ascii="Times New Roman" w:hAnsi="Times New Roman" w:hint="eastAsia"/>
            <w:b w:val="0"/>
            <w:caps w:val="0"/>
            <w:noProof/>
            <w:szCs w:val="26"/>
            <w:lang w:val="vi-VN"/>
            <w:rPrChange w:id="3287" w:author="Tran Thi Huong Tra" w:date="2022-03-14T08:39:00Z">
              <w:rPr>
                <w:rFonts w:hint="eastAsia"/>
                <w:noProof/>
                <w:lang w:val="vi-VN"/>
              </w:rPr>
            </w:rPrChange>
          </w:rPr>
          <w:t>Ê</w:t>
        </w:r>
        <w:r w:rsidRPr="00E70997">
          <w:rPr>
            <w:rFonts w:ascii="Times New Roman" w:hAnsi="Times New Roman"/>
            <w:b w:val="0"/>
            <w:caps w:val="0"/>
            <w:noProof/>
            <w:szCs w:val="26"/>
            <w:lang w:val="vi-VN"/>
            <w:rPrChange w:id="3288" w:author="Tran Thi Huong Tra" w:date="2022-03-14T08:39:00Z">
              <w:rPr>
                <w:noProof/>
                <w:lang w:val="vi-VN"/>
              </w:rPr>
            </w:rPrChange>
          </w:rPr>
          <w:t xml:space="preserve">N TRONG GIAI </w:t>
        </w:r>
        <w:r w:rsidRPr="00E70997">
          <w:rPr>
            <w:rFonts w:ascii="Times New Roman" w:hAnsi="Times New Roman" w:hint="eastAsia"/>
            <w:b w:val="0"/>
            <w:caps w:val="0"/>
            <w:noProof/>
            <w:szCs w:val="26"/>
            <w:lang w:val="vi-VN"/>
            <w:rPrChange w:id="3289" w:author="Tran Thi Huong Tra" w:date="2022-03-14T08:39:00Z">
              <w:rPr>
                <w:rFonts w:hint="eastAsia"/>
                <w:noProof/>
                <w:lang w:val="vi-VN"/>
              </w:rPr>
            </w:rPrChange>
          </w:rPr>
          <w:t>Đ</w:t>
        </w:r>
        <w:r w:rsidRPr="00E70997">
          <w:rPr>
            <w:rFonts w:ascii="Times New Roman" w:hAnsi="Times New Roman"/>
            <w:b w:val="0"/>
            <w:caps w:val="0"/>
            <w:noProof/>
            <w:szCs w:val="26"/>
            <w:lang w:val="vi-VN"/>
            <w:rPrChange w:id="3290" w:author="Tran Thi Huong Tra" w:date="2022-03-14T08:39:00Z">
              <w:rPr>
                <w:noProof/>
                <w:lang w:val="vi-VN"/>
              </w:rPr>
            </w:rPrChange>
          </w:rPr>
          <w:t>OẠN CHUYỂN GIAO C</w:t>
        </w:r>
        <w:r w:rsidRPr="00E70997">
          <w:rPr>
            <w:rFonts w:ascii="Times New Roman" w:hAnsi="Times New Roman" w:hint="eastAsia"/>
            <w:b w:val="0"/>
            <w:caps w:val="0"/>
            <w:noProof/>
            <w:szCs w:val="26"/>
            <w:lang w:val="vi-VN"/>
            <w:rPrChange w:id="3291" w:author="Tran Thi Huong Tra" w:date="2022-03-14T08:39:00Z">
              <w:rPr>
                <w:rFonts w:hint="eastAsia"/>
                <w:noProof/>
                <w:lang w:val="vi-VN"/>
              </w:rPr>
            </w:rPrChange>
          </w:rPr>
          <w:t>Ô</w:t>
        </w:r>
        <w:r w:rsidRPr="00E70997">
          <w:rPr>
            <w:rFonts w:ascii="Times New Roman" w:hAnsi="Times New Roman"/>
            <w:b w:val="0"/>
            <w:caps w:val="0"/>
            <w:noProof/>
            <w:szCs w:val="26"/>
            <w:lang w:val="vi-VN"/>
            <w:rPrChange w:id="3292" w:author="Tran Thi Huong Tra" w:date="2022-03-14T08:39:00Z">
              <w:rPr>
                <w:noProof/>
                <w:lang w:val="vi-VN"/>
              </w:rPr>
            </w:rPrChange>
          </w:rPr>
          <w:t>NG TR</w:t>
        </w:r>
        <w:r w:rsidRPr="00E70997">
          <w:rPr>
            <w:rFonts w:ascii="Times New Roman" w:hAnsi="Times New Roman" w:hint="eastAsia"/>
            <w:b w:val="0"/>
            <w:caps w:val="0"/>
            <w:noProof/>
            <w:szCs w:val="26"/>
            <w:lang w:val="vi-VN"/>
            <w:rPrChange w:id="3293" w:author="Tran Thi Huong Tra" w:date="2022-03-14T08:39:00Z">
              <w:rPr>
                <w:rFonts w:hint="eastAsia"/>
                <w:noProof/>
                <w:lang w:val="vi-VN"/>
              </w:rPr>
            </w:rPrChange>
          </w:rPr>
          <w:t>Ì</w:t>
        </w:r>
        <w:r w:rsidRPr="00E70997">
          <w:rPr>
            <w:rFonts w:ascii="Times New Roman" w:hAnsi="Times New Roman"/>
            <w:b w:val="0"/>
            <w:caps w:val="0"/>
            <w:noProof/>
            <w:szCs w:val="26"/>
            <w:lang w:val="vi-VN"/>
            <w:rPrChange w:id="3294" w:author="Tran Thi Huong Tra" w:date="2022-03-14T08:39:00Z">
              <w:rPr>
                <w:noProof/>
                <w:lang w:val="vi-VN"/>
              </w:rPr>
            </w:rPrChange>
          </w:rPr>
          <w:t>NH, HỆ THỐNG C</w:t>
        </w:r>
        <w:r w:rsidRPr="00E70997">
          <w:rPr>
            <w:rFonts w:ascii="Times New Roman" w:hAnsi="Times New Roman" w:hint="eastAsia"/>
            <w:b w:val="0"/>
            <w:caps w:val="0"/>
            <w:noProof/>
            <w:szCs w:val="26"/>
            <w:lang w:val="vi-VN"/>
            <w:rPrChange w:id="3295" w:author="Tran Thi Huong Tra" w:date="2022-03-14T08:39:00Z">
              <w:rPr>
                <w:rFonts w:hint="eastAsia"/>
                <w:noProof/>
                <w:lang w:val="vi-VN"/>
              </w:rPr>
            </w:rPrChange>
          </w:rPr>
          <w:t>Ơ</w:t>
        </w:r>
        <w:r w:rsidRPr="00E70997">
          <w:rPr>
            <w:rFonts w:ascii="Times New Roman" w:hAnsi="Times New Roman"/>
            <w:b w:val="0"/>
            <w:caps w:val="0"/>
            <w:noProof/>
            <w:szCs w:val="26"/>
            <w:lang w:val="vi-VN"/>
            <w:rPrChange w:id="3296" w:author="Tran Thi Huong Tra" w:date="2022-03-14T08:39:00Z">
              <w:rPr>
                <w:noProof/>
                <w:lang w:val="vi-VN"/>
              </w:rPr>
            </w:rPrChange>
          </w:rPr>
          <w:t xml:space="preserve"> SỞ HẠ TẦNG</w:t>
        </w:r>
        <w:r w:rsidRPr="00E70997">
          <w:rPr>
            <w:rFonts w:ascii="Times New Roman" w:hAnsi="Times New Roman"/>
            <w:b w:val="0"/>
            <w:caps w:val="0"/>
            <w:noProof/>
            <w:szCs w:val="26"/>
            <w:rPrChange w:id="3297" w:author="Tran Thi Huong Tra" w:date="2022-03-14T08:39:00Z">
              <w:rPr>
                <w:noProof/>
              </w:rPr>
            </w:rPrChange>
          </w:rPr>
          <w:tab/>
        </w:r>
        <w:r w:rsidRPr="00E70997">
          <w:rPr>
            <w:rFonts w:ascii="Times New Roman" w:hAnsi="Times New Roman"/>
            <w:b w:val="0"/>
            <w:caps w:val="0"/>
            <w:noProof/>
            <w:szCs w:val="26"/>
            <w:rPrChange w:id="3298" w:author="Tran Thi Huong Tra" w:date="2022-03-14T08:39:00Z">
              <w:rPr>
                <w:noProof/>
              </w:rPr>
            </w:rPrChange>
          </w:rPr>
          <w:fldChar w:fldCharType="begin"/>
        </w:r>
        <w:r w:rsidRPr="00E70997">
          <w:rPr>
            <w:rFonts w:ascii="Times New Roman" w:hAnsi="Times New Roman"/>
            <w:b w:val="0"/>
            <w:caps w:val="0"/>
            <w:noProof/>
            <w:szCs w:val="26"/>
            <w:rPrChange w:id="3299" w:author="Tran Thi Huong Tra" w:date="2022-03-14T08:39:00Z">
              <w:rPr>
                <w:noProof/>
              </w:rPr>
            </w:rPrChange>
          </w:rPr>
          <w:instrText xml:space="preserve"> PAGEREF _Toc98139542 \h </w:instrText>
        </w:r>
      </w:ins>
      <w:r w:rsidRPr="00E70997">
        <w:rPr>
          <w:rFonts w:ascii="Times New Roman" w:hAnsi="Times New Roman"/>
          <w:b w:val="0"/>
          <w:caps w:val="0"/>
          <w:noProof/>
          <w:szCs w:val="26"/>
          <w:rPrChange w:id="3300"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3301" w:author="Tran Thi Huong Tra" w:date="2022-03-14T08:39:00Z">
            <w:rPr>
              <w:noProof/>
            </w:rPr>
          </w:rPrChange>
        </w:rPr>
        <w:fldChar w:fldCharType="separate"/>
      </w:r>
      <w:ins w:id="3302" w:author="MrHop" w:date="2022-03-16T14:00:00Z">
        <w:r w:rsidR="006D1F3C">
          <w:rPr>
            <w:rFonts w:ascii="Times New Roman" w:hAnsi="Times New Roman"/>
            <w:b w:val="0"/>
            <w:caps w:val="0"/>
            <w:noProof/>
            <w:szCs w:val="26"/>
          </w:rPr>
          <w:t>25</w:t>
        </w:r>
      </w:ins>
      <w:ins w:id="3303" w:author="Tran Thi Huong Tra" w:date="2022-03-14T08:39:00Z">
        <w:del w:id="3304" w:author="MrHop" w:date="2022-03-15T10:59:00Z">
          <w:r w:rsidR="00E70997" w:rsidRPr="00E70997" w:rsidDel="00BE1E2E">
            <w:rPr>
              <w:rFonts w:ascii="Times New Roman" w:hAnsi="Times New Roman"/>
              <w:b w:val="0"/>
              <w:caps w:val="0"/>
              <w:noProof/>
              <w:szCs w:val="26"/>
              <w:rPrChange w:id="3305" w:author="Tran Thi Huong Tra" w:date="2022-03-14T08:39:00Z">
                <w:rPr>
                  <w:caps w:val="0"/>
                  <w:noProof/>
                  <w:szCs w:val="26"/>
                </w:rPr>
              </w:rPrChange>
            </w:rPr>
            <w:delText>22</w:delText>
          </w:r>
        </w:del>
      </w:ins>
      <w:ins w:id="3306" w:author="Tran Thi Huong Tra" w:date="2022-03-14T08:37:00Z">
        <w:r w:rsidRPr="00E70997">
          <w:rPr>
            <w:rFonts w:ascii="Times New Roman" w:hAnsi="Times New Roman"/>
            <w:b w:val="0"/>
            <w:caps w:val="0"/>
            <w:noProof/>
            <w:szCs w:val="26"/>
            <w:rPrChange w:id="3307" w:author="Tran Thi Huong Tra" w:date="2022-03-14T08:39:00Z">
              <w:rPr>
                <w:noProof/>
              </w:rPr>
            </w:rPrChange>
          </w:rPr>
          <w:fldChar w:fldCharType="end"/>
        </w:r>
      </w:ins>
    </w:p>
    <w:p w14:paraId="71B0CCD7" w14:textId="77777777" w:rsidR="00922F6D" w:rsidRPr="00E70997" w:rsidRDefault="00922F6D">
      <w:pPr>
        <w:pStyle w:val="TOC1"/>
        <w:tabs>
          <w:tab w:val="right" w:leader="dot" w:pos="9062"/>
        </w:tabs>
        <w:spacing w:before="60" w:after="60" w:line="240" w:lineRule="auto"/>
        <w:jc w:val="both"/>
        <w:rPr>
          <w:ins w:id="3308" w:author="Tran Thi Huong Tra" w:date="2022-03-14T08:37:00Z"/>
          <w:rFonts w:ascii="Times New Roman" w:eastAsiaTheme="minorEastAsia" w:hAnsi="Times New Roman"/>
          <w:b w:val="0"/>
          <w:caps w:val="0"/>
          <w:noProof/>
          <w:szCs w:val="26"/>
          <w:rPrChange w:id="3309" w:author="Tran Thi Huong Tra" w:date="2022-03-14T08:39:00Z">
            <w:rPr>
              <w:ins w:id="3310" w:author="Tran Thi Huong Tra" w:date="2022-03-14T08:37:00Z"/>
              <w:rFonts w:asciiTheme="minorHAnsi" w:eastAsiaTheme="minorEastAsia" w:hAnsiTheme="minorHAnsi"/>
              <w:b w:val="0"/>
              <w:bCs w:val="0"/>
              <w:caps w:val="0"/>
              <w:noProof/>
              <w:sz w:val="22"/>
              <w:szCs w:val="22"/>
            </w:rPr>
          </w:rPrChange>
        </w:rPr>
        <w:pPrChange w:id="3311" w:author="Tran Thi Huong Tra" w:date="2022-03-14T08:38:00Z">
          <w:pPr>
            <w:pStyle w:val="TOC1"/>
            <w:tabs>
              <w:tab w:val="right" w:leader="dot" w:pos="9062"/>
            </w:tabs>
          </w:pPr>
        </w:pPrChange>
      </w:pPr>
      <w:ins w:id="3312" w:author="Tran Thi Huong Tra" w:date="2022-03-14T08:37:00Z">
        <w:r w:rsidRPr="00E70997">
          <w:rPr>
            <w:rFonts w:ascii="Times New Roman" w:hAnsi="Times New Roman" w:hint="eastAsia"/>
            <w:b w:val="0"/>
            <w:caps w:val="0"/>
            <w:noProof/>
            <w:szCs w:val="26"/>
            <w:rPrChange w:id="3313" w:author="Tran Thi Huong Tra" w:date="2022-03-14T08:39:00Z">
              <w:rPr>
                <w:rFonts w:hint="eastAsia"/>
                <w:noProof/>
              </w:rPr>
            </w:rPrChange>
          </w:rPr>
          <w:t>Đ</w:t>
        </w:r>
        <w:r w:rsidRPr="00E70997">
          <w:rPr>
            <w:rFonts w:ascii="Times New Roman" w:hAnsi="Times New Roman"/>
            <w:b w:val="0"/>
            <w:caps w:val="0"/>
            <w:noProof/>
            <w:szCs w:val="26"/>
            <w:rPrChange w:id="3314" w:author="Tran Thi Huong Tra" w:date="2022-03-14T08:39:00Z">
              <w:rPr>
                <w:noProof/>
              </w:rPr>
            </w:rPrChange>
          </w:rPr>
          <w:t xml:space="preserve">iều 62. </w:t>
        </w:r>
        <w:r w:rsidRPr="00E70997">
          <w:rPr>
            <w:rFonts w:ascii="Times New Roman" w:hAnsi="Times New Roman" w:hint="eastAsia"/>
            <w:b w:val="0"/>
            <w:caps w:val="0"/>
            <w:noProof/>
            <w:szCs w:val="26"/>
            <w:rPrChange w:id="3315" w:author="Tran Thi Huong Tra" w:date="2022-03-14T08:39:00Z">
              <w:rPr>
                <w:rFonts w:hint="eastAsia"/>
                <w:noProof/>
              </w:rPr>
            </w:rPrChange>
          </w:rPr>
          <w:t>Đ</w:t>
        </w:r>
        <w:r w:rsidRPr="00E70997">
          <w:rPr>
            <w:rFonts w:ascii="Times New Roman" w:hAnsi="Times New Roman"/>
            <w:b w:val="0"/>
            <w:caps w:val="0"/>
            <w:noProof/>
            <w:szCs w:val="26"/>
            <w:rPrChange w:id="3316" w:author="Tran Thi Huong Tra" w:date="2022-03-14T08:39:00Z">
              <w:rPr>
                <w:noProof/>
              </w:rPr>
            </w:rPrChange>
          </w:rPr>
          <w:t>iều kiện kỹ thuật, t</w:t>
        </w:r>
        <w:r w:rsidRPr="00E70997">
          <w:rPr>
            <w:rFonts w:ascii="Times New Roman" w:hAnsi="Times New Roman" w:hint="eastAsia"/>
            <w:b w:val="0"/>
            <w:caps w:val="0"/>
            <w:noProof/>
            <w:szCs w:val="26"/>
            <w:rPrChange w:id="3317" w:author="Tran Thi Huong Tra" w:date="2022-03-14T08:39:00Z">
              <w:rPr>
                <w:rFonts w:hint="eastAsia"/>
                <w:noProof/>
              </w:rPr>
            </w:rPrChange>
          </w:rPr>
          <w:t>ì</w:t>
        </w:r>
        <w:r w:rsidRPr="00E70997">
          <w:rPr>
            <w:rFonts w:ascii="Times New Roman" w:hAnsi="Times New Roman"/>
            <w:b w:val="0"/>
            <w:caps w:val="0"/>
            <w:noProof/>
            <w:szCs w:val="26"/>
            <w:rPrChange w:id="3318" w:author="Tran Thi Huong Tra" w:date="2022-03-14T08:39:00Z">
              <w:rPr>
                <w:noProof/>
              </w:rPr>
            </w:rPrChange>
          </w:rPr>
          <w:t xml:space="preserve">nh trạng hoạt </w:t>
        </w:r>
        <w:r w:rsidRPr="00E70997">
          <w:rPr>
            <w:rFonts w:ascii="Times New Roman" w:hAnsi="Times New Roman" w:hint="eastAsia"/>
            <w:b w:val="0"/>
            <w:caps w:val="0"/>
            <w:noProof/>
            <w:szCs w:val="26"/>
            <w:rPrChange w:id="3319" w:author="Tran Thi Huong Tra" w:date="2022-03-14T08:39:00Z">
              <w:rPr>
                <w:rFonts w:hint="eastAsia"/>
                <w:noProof/>
              </w:rPr>
            </w:rPrChange>
          </w:rPr>
          <w:t>đ</w:t>
        </w:r>
        <w:r w:rsidRPr="00E70997">
          <w:rPr>
            <w:rFonts w:ascii="Times New Roman" w:hAnsi="Times New Roman"/>
            <w:b w:val="0"/>
            <w:caps w:val="0"/>
            <w:noProof/>
            <w:szCs w:val="26"/>
            <w:rPrChange w:id="3320" w:author="Tran Thi Huong Tra" w:date="2022-03-14T08:39:00Z">
              <w:rPr>
                <w:noProof/>
              </w:rPr>
            </w:rPrChange>
          </w:rPr>
          <w:t>ộng v</w:t>
        </w:r>
        <w:r w:rsidRPr="00E70997">
          <w:rPr>
            <w:rFonts w:ascii="Times New Roman" w:hAnsi="Times New Roman" w:hint="eastAsia"/>
            <w:b w:val="0"/>
            <w:caps w:val="0"/>
            <w:noProof/>
            <w:szCs w:val="26"/>
            <w:rPrChange w:id="3321" w:author="Tran Thi Huong Tra" w:date="2022-03-14T08:39:00Z">
              <w:rPr>
                <w:rFonts w:hint="eastAsia"/>
                <w:noProof/>
              </w:rPr>
            </w:rPrChange>
          </w:rPr>
          <w:t>à</w:t>
        </w:r>
        <w:r w:rsidRPr="00E70997">
          <w:rPr>
            <w:rFonts w:ascii="Times New Roman" w:hAnsi="Times New Roman"/>
            <w:b w:val="0"/>
            <w:caps w:val="0"/>
            <w:noProof/>
            <w:szCs w:val="26"/>
            <w:rPrChange w:id="3322" w:author="Tran Thi Huong Tra" w:date="2022-03-14T08:39:00Z">
              <w:rPr>
                <w:noProof/>
              </w:rPr>
            </w:rPrChange>
          </w:rPr>
          <w:t xml:space="preserve"> chất l</w:t>
        </w:r>
        <w:r w:rsidRPr="00E70997">
          <w:rPr>
            <w:rFonts w:ascii="Times New Roman" w:hAnsi="Times New Roman" w:hint="eastAsia"/>
            <w:b w:val="0"/>
            <w:caps w:val="0"/>
            <w:noProof/>
            <w:szCs w:val="26"/>
            <w:rPrChange w:id="3323" w:author="Tran Thi Huong Tra" w:date="2022-03-14T08:39:00Z">
              <w:rPr>
                <w:rFonts w:hint="eastAsia"/>
                <w:noProof/>
              </w:rPr>
            </w:rPrChange>
          </w:rPr>
          <w:t>ư</w:t>
        </w:r>
        <w:r w:rsidRPr="00E70997">
          <w:rPr>
            <w:rFonts w:ascii="Times New Roman" w:hAnsi="Times New Roman"/>
            <w:b w:val="0"/>
            <w:caps w:val="0"/>
            <w:noProof/>
            <w:szCs w:val="26"/>
            <w:rPrChange w:id="3324" w:author="Tran Thi Huong Tra" w:date="2022-03-14T08:39:00Z">
              <w:rPr>
                <w:noProof/>
              </w:rPr>
            </w:rPrChange>
          </w:rPr>
          <w:t>ợng c</w:t>
        </w:r>
        <w:r w:rsidRPr="00E70997">
          <w:rPr>
            <w:rFonts w:ascii="Times New Roman" w:hAnsi="Times New Roman" w:hint="eastAsia"/>
            <w:b w:val="0"/>
            <w:caps w:val="0"/>
            <w:noProof/>
            <w:szCs w:val="26"/>
            <w:rPrChange w:id="3325" w:author="Tran Thi Huong Tra" w:date="2022-03-14T08:39:00Z">
              <w:rPr>
                <w:rFonts w:hint="eastAsia"/>
                <w:noProof/>
              </w:rPr>
            </w:rPrChange>
          </w:rPr>
          <w:t>ô</w:t>
        </w:r>
        <w:r w:rsidRPr="00E70997">
          <w:rPr>
            <w:rFonts w:ascii="Times New Roman" w:hAnsi="Times New Roman"/>
            <w:b w:val="0"/>
            <w:caps w:val="0"/>
            <w:noProof/>
            <w:szCs w:val="26"/>
            <w:rPrChange w:id="3326" w:author="Tran Thi Huong Tra" w:date="2022-03-14T08:39:00Z">
              <w:rPr>
                <w:noProof/>
              </w:rPr>
            </w:rPrChange>
          </w:rPr>
          <w:t>ng tr</w:t>
        </w:r>
        <w:r w:rsidRPr="00E70997">
          <w:rPr>
            <w:rFonts w:ascii="Times New Roman" w:hAnsi="Times New Roman" w:hint="eastAsia"/>
            <w:b w:val="0"/>
            <w:caps w:val="0"/>
            <w:noProof/>
            <w:szCs w:val="26"/>
            <w:rPrChange w:id="3327" w:author="Tran Thi Huong Tra" w:date="2022-03-14T08:39:00Z">
              <w:rPr>
                <w:rFonts w:hint="eastAsia"/>
                <w:noProof/>
              </w:rPr>
            </w:rPrChange>
          </w:rPr>
          <w:t>ì</w:t>
        </w:r>
        <w:r w:rsidRPr="00E70997">
          <w:rPr>
            <w:rFonts w:ascii="Times New Roman" w:hAnsi="Times New Roman"/>
            <w:b w:val="0"/>
            <w:caps w:val="0"/>
            <w:noProof/>
            <w:szCs w:val="26"/>
            <w:rPrChange w:id="3328" w:author="Tran Thi Huong Tra" w:date="2022-03-14T08:39:00Z">
              <w:rPr>
                <w:noProof/>
              </w:rPr>
            </w:rPrChange>
          </w:rPr>
          <w:t>nh, hệ thống c</w:t>
        </w:r>
        <w:r w:rsidRPr="00E70997">
          <w:rPr>
            <w:rFonts w:ascii="Times New Roman" w:hAnsi="Times New Roman" w:hint="eastAsia"/>
            <w:b w:val="0"/>
            <w:caps w:val="0"/>
            <w:noProof/>
            <w:szCs w:val="26"/>
            <w:rPrChange w:id="3329" w:author="Tran Thi Huong Tra" w:date="2022-03-14T08:39:00Z">
              <w:rPr>
                <w:rFonts w:hint="eastAsia"/>
                <w:noProof/>
              </w:rPr>
            </w:rPrChange>
          </w:rPr>
          <w:t>ơ</w:t>
        </w:r>
        <w:r w:rsidRPr="00E70997">
          <w:rPr>
            <w:rFonts w:ascii="Times New Roman" w:hAnsi="Times New Roman"/>
            <w:b w:val="0"/>
            <w:caps w:val="0"/>
            <w:noProof/>
            <w:szCs w:val="26"/>
            <w:rPrChange w:id="3330" w:author="Tran Thi Huong Tra" w:date="2022-03-14T08:39:00Z">
              <w:rPr>
                <w:noProof/>
              </w:rPr>
            </w:rPrChange>
          </w:rPr>
          <w:t xml:space="preserve"> sở hạ tầng khi chuyển giao</w:t>
        </w:r>
        <w:r w:rsidRPr="00E70997">
          <w:rPr>
            <w:rFonts w:ascii="Times New Roman" w:hAnsi="Times New Roman"/>
            <w:b w:val="0"/>
            <w:caps w:val="0"/>
            <w:noProof/>
            <w:szCs w:val="26"/>
            <w:rPrChange w:id="3331" w:author="Tran Thi Huong Tra" w:date="2022-03-14T08:39:00Z">
              <w:rPr>
                <w:noProof/>
              </w:rPr>
            </w:rPrChange>
          </w:rPr>
          <w:tab/>
        </w:r>
        <w:r w:rsidRPr="00E70997">
          <w:rPr>
            <w:rFonts w:ascii="Times New Roman" w:hAnsi="Times New Roman"/>
            <w:b w:val="0"/>
            <w:caps w:val="0"/>
            <w:noProof/>
            <w:szCs w:val="26"/>
            <w:rPrChange w:id="3332" w:author="Tran Thi Huong Tra" w:date="2022-03-14T08:39:00Z">
              <w:rPr>
                <w:noProof/>
              </w:rPr>
            </w:rPrChange>
          </w:rPr>
          <w:fldChar w:fldCharType="begin"/>
        </w:r>
        <w:r w:rsidRPr="00E70997">
          <w:rPr>
            <w:rFonts w:ascii="Times New Roman" w:hAnsi="Times New Roman"/>
            <w:b w:val="0"/>
            <w:caps w:val="0"/>
            <w:noProof/>
            <w:szCs w:val="26"/>
            <w:rPrChange w:id="3333" w:author="Tran Thi Huong Tra" w:date="2022-03-14T08:39:00Z">
              <w:rPr>
                <w:noProof/>
              </w:rPr>
            </w:rPrChange>
          </w:rPr>
          <w:instrText xml:space="preserve"> PAGEREF _Toc98139543 \h </w:instrText>
        </w:r>
      </w:ins>
      <w:r w:rsidRPr="00E70997">
        <w:rPr>
          <w:rFonts w:ascii="Times New Roman" w:hAnsi="Times New Roman"/>
          <w:b w:val="0"/>
          <w:caps w:val="0"/>
          <w:noProof/>
          <w:szCs w:val="26"/>
          <w:rPrChange w:id="3334"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3335" w:author="Tran Thi Huong Tra" w:date="2022-03-14T08:39:00Z">
            <w:rPr>
              <w:noProof/>
            </w:rPr>
          </w:rPrChange>
        </w:rPr>
        <w:fldChar w:fldCharType="separate"/>
      </w:r>
      <w:ins w:id="3336" w:author="MrHop" w:date="2022-03-16T14:00:00Z">
        <w:r w:rsidR="006D1F3C">
          <w:rPr>
            <w:rFonts w:ascii="Times New Roman" w:hAnsi="Times New Roman"/>
            <w:b w:val="0"/>
            <w:caps w:val="0"/>
            <w:noProof/>
            <w:szCs w:val="26"/>
          </w:rPr>
          <w:t>25</w:t>
        </w:r>
      </w:ins>
      <w:ins w:id="3337" w:author="Tran Thi Huong Tra" w:date="2022-03-14T08:39:00Z">
        <w:del w:id="3338" w:author="MrHop" w:date="2022-03-15T10:59:00Z">
          <w:r w:rsidR="00E70997" w:rsidRPr="00E70997" w:rsidDel="00BE1E2E">
            <w:rPr>
              <w:rFonts w:ascii="Times New Roman" w:hAnsi="Times New Roman"/>
              <w:b w:val="0"/>
              <w:caps w:val="0"/>
              <w:noProof/>
              <w:szCs w:val="26"/>
              <w:rPrChange w:id="3339" w:author="Tran Thi Huong Tra" w:date="2022-03-14T08:39:00Z">
                <w:rPr>
                  <w:caps w:val="0"/>
                  <w:noProof/>
                  <w:szCs w:val="26"/>
                </w:rPr>
              </w:rPrChange>
            </w:rPr>
            <w:delText>22</w:delText>
          </w:r>
        </w:del>
      </w:ins>
      <w:ins w:id="3340" w:author="Tran Thi Huong Tra" w:date="2022-03-14T08:37:00Z">
        <w:r w:rsidRPr="00E70997">
          <w:rPr>
            <w:rFonts w:ascii="Times New Roman" w:hAnsi="Times New Roman"/>
            <w:b w:val="0"/>
            <w:caps w:val="0"/>
            <w:noProof/>
            <w:szCs w:val="26"/>
            <w:rPrChange w:id="3341" w:author="Tran Thi Huong Tra" w:date="2022-03-14T08:39:00Z">
              <w:rPr>
                <w:noProof/>
              </w:rPr>
            </w:rPrChange>
          </w:rPr>
          <w:fldChar w:fldCharType="end"/>
        </w:r>
      </w:ins>
    </w:p>
    <w:p w14:paraId="26AF3BF5" w14:textId="77777777" w:rsidR="00922F6D" w:rsidRPr="00E70997" w:rsidRDefault="00922F6D">
      <w:pPr>
        <w:pStyle w:val="TOC1"/>
        <w:tabs>
          <w:tab w:val="right" w:leader="dot" w:pos="9062"/>
        </w:tabs>
        <w:spacing w:before="60" w:after="60" w:line="240" w:lineRule="auto"/>
        <w:jc w:val="both"/>
        <w:rPr>
          <w:ins w:id="3342" w:author="Tran Thi Huong Tra" w:date="2022-03-14T08:37:00Z"/>
          <w:rFonts w:ascii="Times New Roman" w:eastAsiaTheme="minorEastAsia" w:hAnsi="Times New Roman"/>
          <w:b w:val="0"/>
          <w:caps w:val="0"/>
          <w:noProof/>
          <w:szCs w:val="26"/>
          <w:rPrChange w:id="3343" w:author="Tran Thi Huong Tra" w:date="2022-03-14T08:39:00Z">
            <w:rPr>
              <w:ins w:id="3344" w:author="Tran Thi Huong Tra" w:date="2022-03-14T08:37:00Z"/>
              <w:rFonts w:asciiTheme="minorHAnsi" w:eastAsiaTheme="minorEastAsia" w:hAnsiTheme="minorHAnsi"/>
              <w:b w:val="0"/>
              <w:bCs w:val="0"/>
              <w:caps w:val="0"/>
              <w:noProof/>
              <w:sz w:val="22"/>
              <w:szCs w:val="22"/>
            </w:rPr>
          </w:rPrChange>
        </w:rPr>
        <w:pPrChange w:id="3345" w:author="Tran Thi Huong Tra" w:date="2022-03-14T08:38:00Z">
          <w:pPr>
            <w:pStyle w:val="TOC1"/>
            <w:tabs>
              <w:tab w:val="right" w:leader="dot" w:pos="9062"/>
            </w:tabs>
          </w:pPr>
        </w:pPrChange>
      </w:pPr>
      <w:ins w:id="3346" w:author="Tran Thi Huong Tra" w:date="2022-03-14T08:37:00Z">
        <w:r w:rsidRPr="00E70997">
          <w:rPr>
            <w:rFonts w:ascii="Times New Roman" w:hAnsi="Times New Roman" w:hint="eastAsia"/>
            <w:b w:val="0"/>
            <w:caps w:val="0"/>
            <w:noProof/>
            <w:szCs w:val="26"/>
            <w:rPrChange w:id="3347" w:author="Tran Thi Huong Tra" w:date="2022-03-14T08:39:00Z">
              <w:rPr>
                <w:rFonts w:hint="eastAsia"/>
                <w:noProof/>
              </w:rPr>
            </w:rPrChange>
          </w:rPr>
          <w:t>Đ</w:t>
        </w:r>
        <w:r w:rsidRPr="00E70997">
          <w:rPr>
            <w:rFonts w:ascii="Times New Roman" w:hAnsi="Times New Roman"/>
            <w:b w:val="0"/>
            <w:caps w:val="0"/>
            <w:noProof/>
            <w:szCs w:val="26"/>
            <w:rPrChange w:id="3348" w:author="Tran Thi Huong Tra" w:date="2022-03-14T08:39:00Z">
              <w:rPr>
                <w:noProof/>
              </w:rPr>
            </w:rPrChange>
          </w:rPr>
          <w:t>iều 63. Tr</w:t>
        </w:r>
        <w:r w:rsidRPr="00E70997">
          <w:rPr>
            <w:rFonts w:ascii="Times New Roman" w:hAnsi="Times New Roman" w:hint="eastAsia"/>
            <w:b w:val="0"/>
            <w:caps w:val="0"/>
            <w:noProof/>
            <w:szCs w:val="26"/>
            <w:rPrChange w:id="3349" w:author="Tran Thi Huong Tra" w:date="2022-03-14T08:39:00Z">
              <w:rPr>
                <w:rFonts w:hint="eastAsia"/>
                <w:noProof/>
              </w:rPr>
            </w:rPrChange>
          </w:rPr>
          <w:t>ì</w:t>
        </w:r>
        <w:r w:rsidRPr="00E70997">
          <w:rPr>
            <w:rFonts w:ascii="Times New Roman" w:hAnsi="Times New Roman"/>
            <w:b w:val="0"/>
            <w:caps w:val="0"/>
            <w:noProof/>
            <w:szCs w:val="26"/>
            <w:rPrChange w:id="3350" w:author="Tran Thi Huong Tra" w:date="2022-03-14T08:39:00Z">
              <w:rPr>
                <w:noProof/>
              </w:rPr>
            </w:rPrChange>
          </w:rPr>
          <w:t>nh tự, thủ tục li</w:t>
        </w:r>
        <w:r w:rsidRPr="00E70997">
          <w:rPr>
            <w:rFonts w:ascii="Times New Roman" w:hAnsi="Times New Roman" w:hint="eastAsia"/>
            <w:b w:val="0"/>
            <w:caps w:val="0"/>
            <w:noProof/>
            <w:szCs w:val="26"/>
            <w:rPrChange w:id="3351" w:author="Tran Thi Huong Tra" w:date="2022-03-14T08:39:00Z">
              <w:rPr>
                <w:rFonts w:hint="eastAsia"/>
                <w:noProof/>
              </w:rPr>
            </w:rPrChange>
          </w:rPr>
          <w:t>ê</w:t>
        </w:r>
        <w:r w:rsidRPr="00E70997">
          <w:rPr>
            <w:rFonts w:ascii="Times New Roman" w:hAnsi="Times New Roman"/>
            <w:b w:val="0"/>
            <w:caps w:val="0"/>
            <w:noProof/>
            <w:szCs w:val="26"/>
            <w:rPrChange w:id="3352" w:author="Tran Thi Huong Tra" w:date="2022-03-14T08:39:00Z">
              <w:rPr>
                <w:noProof/>
              </w:rPr>
            </w:rPrChange>
          </w:rPr>
          <w:t xml:space="preserve">n quan trong giai </w:t>
        </w:r>
        <w:r w:rsidRPr="00E70997">
          <w:rPr>
            <w:rFonts w:ascii="Times New Roman" w:hAnsi="Times New Roman" w:hint="eastAsia"/>
            <w:b w:val="0"/>
            <w:caps w:val="0"/>
            <w:noProof/>
            <w:szCs w:val="26"/>
            <w:rPrChange w:id="3353" w:author="Tran Thi Huong Tra" w:date="2022-03-14T08:39:00Z">
              <w:rPr>
                <w:rFonts w:hint="eastAsia"/>
                <w:noProof/>
              </w:rPr>
            </w:rPrChange>
          </w:rPr>
          <w:t>đ</w:t>
        </w:r>
        <w:r w:rsidRPr="00E70997">
          <w:rPr>
            <w:rFonts w:ascii="Times New Roman" w:hAnsi="Times New Roman"/>
            <w:b w:val="0"/>
            <w:caps w:val="0"/>
            <w:noProof/>
            <w:szCs w:val="26"/>
            <w:rPrChange w:id="3354" w:author="Tran Thi Huong Tra" w:date="2022-03-14T08:39:00Z">
              <w:rPr>
                <w:noProof/>
              </w:rPr>
            </w:rPrChange>
          </w:rPr>
          <w:t>oạn chuyển giao c</w:t>
        </w:r>
        <w:r w:rsidRPr="00E70997">
          <w:rPr>
            <w:rFonts w:ascii="Times New Roman" w:hAnsi="Times New Roman" w:hint="eastAsia"/>
            <w:b w:val="0"/>
            <w:caps w:val="0"/>
            <w:noProof/>
            <w:szCs w:val="26"/>
            <w:rPrChange w:id="3355" w:author="Tran Thi Huong Tra" w:date="2022-03-14T08:39:00Z">
              <w:rPr>
                <w:rFonts w:hint="eastAsia"/>
                <w:noProof/>
              </w:rPr>
            </w:rPrChange>
          </w:rPr>
          <w:t>ô</w:t>
        </w:r>
        <w:r w:rsidRPr="00E70997">
          <w:rPr>
            <w:rFonts w:ascii="Times New Roman" w:hAnsi="Times New Roman"/>
            <w:b w:val="0"/>
            <w:caps w:val="0"/>
            <w:noProof/>
            <w:szCs w:val="26"/>
            <w:rPrChange w:id="3356" w:author="Tran Thi Huong Tra" w:date="2022-03-14T08:39:00Z">
              <w:rPr>
                <w:noProof/>
              </w:rPr>
            </w:rPrChange>
          </w:rPr>
          <w:t>ng tr</w:t>
        </w:r>
        <w:r w:rsidRPr="00E70997">
          <w:rPr>
            <w:rFonts w:ascii="Times New Roman" w:hAnsi="Times New Roman" w:hint="eastAsia"/>
            <w:b w:val="0"/>
            <w:caps w:val="0"/>
            <w:noProof/>
            <w:szCs w:val="26"/>
            <w:rPrChange w:id="3357" w:author="Tran Thi Huong Tra" w:date="2022-03-14T08:39:00Z">
              <w:rPr>
                <w:rFonts w:hint="eastAsia"/>
                <w:noProof/>
              </w:rPr>
            </w:rPrChange>
          </w:rPr>
          <w:t>ì</w:t>
        </w:r>
        <w:r w:rsidRPr="00E70997">
          <w:rPr>
            <w:rFonts w:ascii="Times New Roman" w:hAnsi="Times New Roman"/>
            <w:b w:val="0"/>
            <w:caps w:val="0"/>
            <w:noProof/>
            <w:szCs w:val="26"/>
            <w:rPrChange w:id="3358" w:author="Tran Thi Huong Tra" w:date="2022-03-14T08:39:00Z">
              <w:rPr>
                <w:noProof/>
              </w:rPr>
            </w:rPrChange>
          </w:rPr>
          <w:t>nh, hệ thống c</w:t>
        </w:r>
        <w:r w:rsidRPr="00E70997">
          <w:rPr>
            <w:rFonts w:ascii="Times New Roman" w:hAnsi="Times New Roman" w:hint="eastAsia"/>
            <w:b w:val="0"/>
            <w:caps w:val="0"/>
            <w:noProof/>
            <w:szCs w:val="26"/>
            <w:rPrChange w:id="3359" w:author="Tran Thi Huong Tra" w:date="2022-03-14T08:39:00Z">
              <w:rPr>
                <w:rFonts w:hint="eastAsia"/>
                <w:noProof/>
              </w:rPr>
            </w:rPrChange>
          </w:rPr>
          <w:t>ơ</w:t>
        </w:r>
        <w:r w:rsidRPr="00E70997">
          <w:rPr>
            <w:rFonts w:ascii="Times New Roman" w:hAnsi="Times New Roman"/>
            <w:b w:val="0"/>
            <w:caps w:val="0"/>
            <w:noProof/>
            <w:szCs w:val="26"/>
            <w:rPrChange w:id="3360" w:author="Tran Thi Huong Tra" w:date="2022-03-14T08:39:00Z">
              <w:rPr>
                <w:noProof/>
              </w:rPr>
            </w:rPrChange>
          </w:rPr>
          <w:t xml:space="preserve"> sở hạ tầng.</w:t>
        </w:r>
        <w:r w:rsidRPr="00E70997">
          <w:rPr>
            <w:rFonts w:ascii="Times New Roman" w:hAnsi="Times New Roman"/>
            <w:b w:val="0"/>
            <w:caps w:val="0"/>
            <w:noProof/>
            <w:szCs w:val="26"/>
            <w:rPrChange w:id="3361" w:author="Tran Thi Huong Tra" w:date="2022-03-14T08:39:00Z">
              <w:rPr>
                <w:noProof/>
              </w:rPr>
            </w:rPrChange>
          </w:rPr>
          <w:tab/>
        </w:r>
        <w:r w:rsidRPr="00E70997">
          <w:rPr>
            <w:rFonts w:ascii="Times New Roman" w:hAnsi="Times New Roman"/>
            <w:b w:val="0"/>
            <w:caps w:val="0"/>
            <w:noProof/>
            <w:szCs w:val="26"/>
            <w:rPrChange w:id="3362" w:author="Tran Thi Huong Tra" w:date="2022-03-14T08:39:00Z">
              <w:rPr>
                <w:noProof/>
              </w:rPr>
            </w:rPrChange>
          </w:rPr>
          <w:fldChar w:fldCharType="begin"/>
        </w:r>
        <w:r w:rsidRPr="00E70997">
          <w:rPr>
            <w:rFonts w:ascii="Times New Roman" w:hAnsi="Times New Roman"/>
            <w:b w:val="0"/>
            <w:caps w:val="0"/>
            <w:noProof/>
            <w:szCs w:val="26"/>
            <w:rPrChange w:id="3363" w:author="Tran Thi Huong Tra" w:date="2022-03-14T08:39:00Z">
              <w:rPr>
                <w:noProof/>
              </w:rPr>
            </w:rPrChange>
          </w:rPr>
          <w:instrText xml:space="preserve"> PAGEREF _Toc98139544 \h </w:instrText>
        </w:r>
      </w:ins>
      <w:r w:rsidRPr="00E70997">
        <w:rPr>
          <w:rFonts w:ascii="Times New Roman" w:hAnsi="Times New Roman"/>
          <w:b w:val="0"/>
          <w:caps w:val="0"/>
          <w:noProof/>
          <w:szCs w:val="26"/>
          <w:rPrChange w:id="3364"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3365" w:author="Tran Thi Huong Tra" w:date="2022-03-14T08:39:00Z">
            <w:rPr>
              <w:noProof/>
            </w:rPr>
          </w:rPrChange>
        </w:rPr>
        <w:fldChar w:fldCharType="separate"/>
      </w:r>
      <w:ins w:id="3366" w:author="MrHop" w:date="2022-03-16T14:00:00Z">
        <w:r w:rsidR="006D1F3C">
          <w:rPr>
            <w:rFonts w:ascii="Times New Roman" w:hAnsi="Times New Roman"/>
            <w:b w:val="0"/>
            <w:caps w:val="0"/>
            <w:noProof/>
            <w:szCs w:val="26"/>
          </w:rPr>
          <w:t>26</w:t>
        </w:r>
      </w:ins>
      <w:ins w:id="3367" w:author="Tran Thi Huong Tra" w:date="2022-03-14T08:39:00Z">
        <w:del w:id="3368" w:author="MrHop" w:date="2022-03-15T10:59:00Z">
          <w:r w:rsidR="00E70997" w:rsidRPr="00E70997" w:rsidDel="00BE1E2E">
            <w:rPr>
              <w:rFonts w:ascii="Times New Roman" w:hAnsi="Times New Roman"/>
              <w:b w:val="0"/>
              <w:caps w:val="0"/>
              <w:noProof/>
              <w:szCs w:val="26"/>
              <w:rPrChange w:id="3369" w:author="Tran Thi Huong Tra" w:date="2022-03-14T08:39:00Z">
                <w:rPr>
                  <w:caps w:val="0"/>
                  <w:noProof/>
                  <w:szCs w:val="26"/>
                </w:rPr>
              </w:rPrChange>
            </w:rPr>
            <w:delText>22</w:delText>
          </w:r>
        </w:del>
      </w:ins>
      <w:ins w:id="3370" w:author="Tran Thi Huong Tra" w:date="2022-03-14T08:37:00Z">
        <w:r w:rsidRPr="00E70997">
          <w:rPr>
            <w:rFonts w:ascii="Times New Roman" w:hAnsi="Times New Roman"/>
            <w:b w:val="0"/>
            <w:caps w:val="0"/>
            <w:noProof/>
            <w:szCs w:val="26"/>
            <w:rPrChange w:id="3371" w:author="Tran Thi Huong Tra" w:date="2022-03-14T08:39:00Z">
              <w:rPr>
                <w:noProof/>
              </w:rPr>
            </w:rPrChange>
          </w:rPr>
          <w:fldChar w:fldCharType="end"/>
        </w:r>
      </w:ins>
    </w:p>
    <w:p w14:paraId="2B9BF68E" w14:textId="77777777" w:rsidR="00922F6D" w:rsidRPr="00E70997" w:rsidRDefault="00922F6D">
      <w:pPr>
        <w:pStyle w:val="TOC1"/>
        <w:tabs>
          <w:tab w:val="right" w:leader="dot" w:pos="9062"/>
        </w:tabs>
        <w:spacing w:before="60" w:after="60" w:line="240" w:lineRule="auto"/>
        <w:jc w:val="both"/>
        <w:rPr>
          <w:ins w:id="3372" w:author="Tran Thi Huong Tra" w:date="2022-03-14T08:37:00Z"/>
          <w:rFonts w:ascii="Times New Roman" w:eastAsiaTheme="minorEastAsia" w:hAnsi="Times New Roman"/>
          <w:b w:val="0"/>
          <w:caps w:val="0"/>
          <w:noProof/>
          <w:szCs w:val="26"/>
          <w:rPrChange w:id="3373" w:author="Tran Thi Huong Tra" w:date="2022-03-14T08:39:00Z">
            <w:rPr>
              <w:ins w:id="3374" w:author="Tran Thi Huong Tra" w:date="2022-03-14T08:37:00Z"/>
              <w:rFonts w:asciiTheme="minorHAnsi" w:eastAsiaTheme="minorEastAsia" w:hAnsiTheme="minorHAnsi"/>
              <w:b w:val="0"/>
              <w:bCs w:val="0"/>
              <w:caps w:val="0"/>
              <w:noProof/>
              <w:sz w:val="22"/>
              <w:szCs w:val="22"/>
            </w:rPr>
          </w:rPrChange>
        </w:rPr>
        <w:pPrChange w:id="3375" w:author="Tran Thi Huong Tra" w:date="2022-03-14T08:38:00Z">
          <w:pPr>
            <w:pStyle w:val="TOC1"/>
            <w:tabs>
              <w:tab w:val="right" w:leader="dot" w:pos="9062"/>
            </w:tabs>
          </w:pPr>
        </w:pPrChange>
      </w:pPr>
      <w:ins w:id="3376" w:author="Tran Thi Huong Tra" w:date="2022-03-14T08:37:00Z">
        <w:r w:rsidRPr="00E70997">
          <w:rPr>
            <w:rFonts w:ascii="Times New Roman" w:hAnsi="Times New Roman" w:hint="eastAsia"/>
            <w:b w:val="0"/>
            <w:caps w:val="0"/>
            <w:noProof/>
            <w:szCs w:val="26"/>
            <w:rPrChange w:id="3377" w:author="Tran Thi Huong Tra" w:date="2022-03-14T08:39:00Z">
              <w:rPr>
                <w:rFonts w:hint="eastAsia"/>
                <w:noProof/>
              </w:rPr>
            </w:rPrChange>
          </w:rPr>
          <w:t>Đ</w:t>
        </w:r>
        <w:r w:rsidRPr="00E70997">
          <w:rPr>
            <w:rFonts w:ascii="Times New Roman" w:hAnsi="Times New Roman"/>
            <w:b w:val="0"/>
            <w:caps w:val="0"/>
            <w:noProof/>
            <w:szCs w:val="26"/>
            <w:rPrChange w:id="3378" w:author="Tran Thi Huong Tra" w:date="2022-03-14T08:39:00Z">
              <w:rPr>
                <w:noProof/>
              </w:rPr>
            </w:rPrChange>
          </w:rPr>
          <w:t xml:space="preserve">iều 64. Chế </w:t>
        </w:r>
        <w:r w:rsidRPr="00E70997">
          <w:rPr>
            <w:rFonts w:ascii="Times New Roman" w:hAnsi="Times New Roman" w:hint="eastAsia"/>
            <w:b w:val="0"/>
            <w:caps w:val="0"/>
            <w:noProof/>
            <w:szCs w:val="26"/>
            <w:rPrChange w:id="3379" w:author="Tran Thi Huong Tra" w:date="2022-03-14T08:39:00Z">
              <w:rPr>
                <w:rFonts w:hint="eastAsia"/>
                <w:noProof/>
              </w:rPr>
            </w:rPrChange>
          </w:rPr>
          <w:t>đ</w:t>
        </w:r>
        <w:r w:rsidRPr="00E70997">
          <w:rPr>
            <w:rFonts w:ascii="Times New Roman" w:hAnsi="Times New Roman"/>
            <w:b w:val="0"/>
            <w:caps w:val="0"/>
            <w:noProof/>
            <w:szCs w:val="26"/>
            <w:rPrChange w:id="3380" w:author="Tran Thi Huong Tra" w:date="2022-03-14T08:39:00Z">
              <w:rPr>
                <w:noProof/>
              </w:rPr>
            </w:rPrChange>
          </w:rPr>
          <w:t>ộ cho ng</w:t>
        </w:r>
        <w:r w:rsidRPr="00E70997">
          <w:rPr>
            <w:rFonts w:ascii="Times New Roman" w:hAnsi="Times New Roman" w:hint="eastAsia"/>
            <w:b w:val="0"/>
            <w:caps w:val="0"/>
            <w:noProof/>
            <w:szCs w:val="26"/>
            <w:rPrChange w:id="3381" w:author="Tran Thi Huong Tra" w:date="2022-03-14T08:39:00Z">
              <w:rPr>
                <w:rFonts w:hint="eastAsia"/>
                <w:noProof/>
              </w:rPr>
            </w:rPrChange>
          </w:rPr>
          <w:t>ư</w:t>
        </w:r>
        <w:r w:rsidRPr="00E70997">
          <w:rPr>
            <w:rFonts w:ascii="Times New Roman" w:hAnsi="Times New Roman"/>
            <w:b w:val="0"/>
            <w:caps w:val="0"/>
            <w:noProof/>
            <w:szCs w:val="26"/>
            <w:rPrChange w:id="3382" w:author="Tran Thi Huong Tra" w:date="2022-03-14T08:39:00Z">
              <w:rPr>
                <w:noProof/>
              </w:rPr>
            </w:rPrChange>
          </w:rPr>
          <w:t xml:space="preserve">ời lao </w:t>
        </w:r>
        <w:r w:rsidRPr="00E70997">
          <w:rPr>
            <w:rFonts w:ascii="Times New Roman" w:hAnsi="Times New Roman" w:hint="eastAsia"/>
            <w:b w:val="0"/>
            <w:caps w:val="0"/>
            <w:noProof/>
            <w:szCs w:val="26"/>
            <w:rPrChange w:id="3383" w:author="Tran Thi Huong Tra" w:date="2022-03-14T08:39:00Z">
              <w:rPr>
                <w:rFonts w:hint="eastAsia"/>
                <w:noProof/>
              </w:rPr>
            </w:rPrChange>
          </w:rPr>
          <w:t>đ</w:t>
        </w:r>
        <w:r w:rsidRPr="00E70997">
          <w:rPr>
            <w:rFonts w:ascii="Times New Roman" w:hAnsi="Times New Roman"/>
            <w:b w:val="0"/>
            <w:caps w:val="0"/>
            <w:noProof/>
            <w:szCs w:val="26"/>
            <w:rPrChange w:id="3384" w:author="Tran Thi Huong Tra" w:date="2022-03-14T08:39:00Z">
              <w:rPr>
                <w:noProof/>
              </w:rPr>
            </w:rPrChange>
          </w:rPr>
          <w:t>ộng tại DNDA khi chuyển giao c</w:t>
        </w:r>
        <w:r w:rsidRPr="00E70997">
          <w:rPr>
            <w:rFonts w:ascii="Times New Roman" w:hAnsi="Times New Roman" w:hint="eastAsia"/>
            <w:b w:val="0"/>
            <w:caps w:val="0"/>
            <w:noProof/>
            <w:szCs w:val="26"/>
            <w:rPrChange w:id="3385" w:author="Tran Thi Huong Tra" w:date="2022-03-14T08:39:00Z">
              <w:rPr>
                <w:rFonts w:hint="eastAsia"/>
                <w:noProof/>
              </w:rPr>
            </w:rPrChange>
          </w:rPr>
          <w:t>ô</w:t>
        </w:r>
        <w:r w:rsidRPr="00E70997">
          <w:rPr>
            <w:rFonts w:ascii="Times New Roman" w:hAnsi="Times New Roman"/>
            <w:b w:val="0"/>
            <w:caps w:val="0"/>
            <w:noProof/>
            <w:szCs w:val="26"/>
            <w:rPrChange w:id="3386" w:author="Tran Thi Huong Tra" w:date="2022-03-14T08:39:00Z">
              <w:rPr>
                <w:noProof/>
              </w:rPr>
            </w:rPrChange>
          </w:rPr>
          <w:t>ng tr</w:t>
        </w:r>
        <w:r w:rsidRPr="00E70997">
          <w:rPr>
            <w:rFonts w:ascii="Times New Roman" w:hAnsi="Times New Roman" w:hint="eastAsia"/>
            <w:b w:val="0"/>
            <w:caps w:val="0"/>
            <w:noProof/>
            <w:szCs w:val="26"/>
            <w:rPrChange w:id="3387" w:author="Tran Thi Huong Tra" w:date="2022-03-14T08:39:00Z">
              <w:rPr>
                <w:rFonts w:hint="eastAsia"/>
                <w:noProof/>
              </w:rPr>
            </w:rPrChange>
          </w:rPr>
          <w:t>ì</w:t>
        </w:r>
        <w:r w:rsidRPr="00E70997">
          <w:rPr>
            <w:rFonts w:ascii="Times New Roman" w:hAnsi="Times New Roman"/>
            <w:b w:val="0"/>
            <w:caps w:val="0"/>
            <w:noProof/>
            <w:szCs w:val="26"/>
            <w:rPrChange w:id="3388" w:author="Tran Thi Huong Tra" w:date="2022-03-14T08:39:00Z">
              <w:rPr>
                <w:noProof/>
              </w:rPr>
            </w:rPrChange>
          </w:rPr>
          <w:t>nh c</w:t>
        </w:r>
        <w:r w:rsidRPr="00E70997">
          <w:rPr>
            <w:rFonts w:ascii="Times New Roman" w:hAnsi="Times New Roman" w:hint="eastAsia"/>
            <w:b w:val="0"/>
            <w:caps w:val="0"/>
            <w:noProof/>
            <w:szCs w:val="26"/>
            <w:rPrChange w:id="3389" w:author="Tran Thi Huong Tra" w:date="2022-03-14T08:39:00Z">
              <w:rPr>
                <w:rFonts w:hint="eastAsia"/>
                <w:noProof/>
              </w:rPr>
            </w:rPrChange>
          </w:rPr>
          <w:t>ơ</w:t>
        </w:r>
        <w:r w:rsidRPr="00E70997">
          <w:rPr>
            <w:rFonts w:ascii="Times New Roman" w:hAnsi="Times New Roman"/>
            <w:b w:val="0"/>
            <w:caps w:val="0"/>
            <w:noProof/>
            <w:szCs w:val="26"/>
            <w:rPrChange w:id="3390" w:author="Tran Thi Huong Tra" w:date="2022-03-14T08:39:00Z">
              <w:rPr>
                <w:noProof/>
              </w:rPr>
            </w:rPrChange>
          </w:rPr>
          <w:t xml:space="preserve"> sở hạ tầng</w:t>
        </w:r>
        <w:r w:rsidRPr="00E70997">
          <w:rPr>
            <w:rFonts w:ascii="Times New Roman" w:hAnsi="Times New Roman"/>
            <w:b w:val="0"/>
            <w:caps w:val="0"/>
            <w:noProof/>
            <w:szCs w:val="26"/>
            <w:rPrChange w:id="3391" w:author="Tran Thi Huong Tra" w:date="2022-03-14T08:39:00Z">
              <w:rPr>
                <w:noProof/>
              </w:rPr>
            </w:rPrChange>
          </w:rPr>
          <w:tab/>
        </w:r>
        <w:r w:rsidRPr="00E70997">
          <w:rPr>
            <w:rFonts w:ascii="Times New Roman" w:hAnsi="Times New Roman"/>
            <w:b w:val="0"/>
            <w:caps w:val="0"/>
            <w:noProof/>
            <w:szCs w:val="26"/>
            <w:rPrChange w:id="3392" w:author="Tran Thi Huong Tra" w:date="2022-03-14T08:39:00Z">
              <w:rPr>
                <w:noProof/>
              </w:rPr>
            </w:rPrChange>
          </w:rPr>
          <w:fldChar w:fldCharType="begin"/>
        </w:r>
        <w:r w:rsidRPr="00E70997">
          <w:rPr>
            <w:rFonts w:ascii="Times New Roman" w:hAnsi="Times New Roman"/>
            <w:b w:val="0"/>
            <w:caps w:val="0"/>
            <w:noProof/>
            <w:szCs w:val="26"/>
            <w:rPrChange w:id="3393" w:author="Tran Thi Huong Tra" w:date="2022-03-14T08:39:00Z">
              <w:rPr>
                <w:noProof/>
              </w:rPr>
            </w:rPrChange>
          </w:rPr>
          <w:instrText xml:space="preserve"> PAGEREF _Toc98139545 \h </w:instrText>
        </w:r>
      </w:ins>
      <w:r w:rsidRPr="00E70997">
        <w:rPr>
          <w:rFonts w:ascii="Times New Roman" w:hAnsi="Times New Roman"/>
          <w:b w:val="0"/>
          <w:caps w:val="0"/>
          <w:noProof/>
          <w:szCs w:val="26"/>
          <w:rPrChange w:id="3394"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3395" w:author="Tran Thi Huong Tra" w:date="2022-03-14T08:39:00Z">
            <w:rPr>
              <w:noProof/>
            </w:rPr>
          </w:rPrChange>
        </w:rPr>
        <w:fldChar w:fldCharType="separate"/>
      </w:r>
      <w:ins w:id="3396" w:author="MrHop" w:date="2022-03-16T14:00:00Z">
        <w:r w:rsidR="006D1F3C">
          <w:rPr>
            <w:rFonts w:ascii="Times New Roman" w:hAnsi="Times New Roman"/>
            <w:b w:val="0"/>
            <w:caps w:val="0"/>
            <w:noProof/>
            <w:szCs w:val="26"/>
          </w:rPr>
          <w:t>26</w:t>
        </w:r>
      </w:ins>
      <w:ins w:id="3397" w:author="Tran Thi Huong Tra" w:date="2022-03-14T08:39:00Z">
        <w:del w:id="3398" w:author="MrHop" w:date="2022-03-15T10:59:00Z">
          <w:r w:rsidR="00E70997" w:rsidRPr="00E70997" w:rsidDel="00BE1E2E">
            <w:rPr>
              <w:rFonts w:ascii="Times New Roman" w:hAnsi="Times New Roman"/>
              <w:b w:val="0"/>
              <w:caps w:val="0"/>
              <w:noProof/>
              <w:szCs w:val="26"/>
              <w:rPrChange w:id="3399" w:author="Tran Thi Huong Tra" w:date="2022-03-14T08:39:00Z">
                <w:rPr>
                  <w:caps w:val="0"/>
                  <w:noProof/>
                  <w:szCs w:val="26"/>
                </w:rPr>
              </w:rPrChange>
            </w:rPr>
            <w:delText>22</w:delText>
          </w:r>
        </w:del>
      </w:ins>
      <w:ins w:id="3400" w:author="Tran Thi Huong Tra" w:date="2022-03-14T08:37:00Z">
        <w:r w:rsidRPr="00E70997">
          <w:rPr>
            <w:rFonts w:ascii="Times New Roman" w:hAnsi="Times New Roman"/>
            <w:b w:val="0"/>
            <w:caps w:val="0"/>
            <w:noProof/>
            <w:szCs w:val="26"/>
            <w:rPrChange w:id="3401" w:author="Tran Thi Huong Tra" w:date="2022-03-14T08:39:00Z">
              <w:rPr>
                <w:noProof/>
              </w:rPr>
            </w:rPrChange>
          </w:rPr>
          <w:fldChar w:fldCharType="end"/>
        </w:r>
      </w:ins>
    </w:p>
    <w:p w14:paraId="194E632E" w14:textId="77777777" w:rsidR="00922F6D" w:rsidRPr="00E70997" w:rsidRDefault="00922F6D">
      <w:pPr>
        <w:pStyle w:val="TOC1"/>
        <w:tabs>
          <w:tab w:val="right" w:leader="dot" w:pos="9062"/>
        </w:tabs>
        <w:spacing w:before="60" w:after="60" w:line="240" w:lineRule="auto"/>
        <w:jc w:val="both"/>
        <w:rPr>
          <w:ins w:id="3402" w:author="Tran Thi Huong Tra" w:date="2022-03-14T08:37:00Z"/>
          <w:rFonts w:ascii="Times New Roman" w:eastAsiaTheme="minorEastAsia" w:hAnsi="Times New Roman"/>
          <w:b w:val="0"/>
          <w:caps w:val="0"/>
          <w:noProof/>
          <w:szCs w:val="26"/>
          <w:rPrChange w:id="3403" w:author="Tran Thi Huong Tra" w:date="2022-03-14T08:39:00Z">
            <w:rPr>
              <w:ins w:id="3404" w:author="Tran Thi Huong Tra" w:date="2022-03-14T08:37:00Z"/>
              <w:rFonts w:asciiTheme="minorHAnsi" w:eastAsiaTheme="minorEastAsia" w:hAnsiTheme="minorHAnsi"/>
              <w:b w:val="0"/>
              <w:bCs w:val="0"/>
              <w:caps w:val="0"/>
              <w:noProof/>
              <w:sz w:val="22"/>
              <w:szCs w:val="22"/>
            </w:rPr>
          </w:rPrChange>
        </w:rPr>
        <w:pPrChange w:id="3405" w:author="Tran Thi Huong Tra" w:date="2022-03-14T08:38:00Z">
          <w:pPr>
            <w:pStyle w:val="TOC1"/>
            <w:tabs>
              <w:tab w:val="right" w:leader="dot" w:pos="9062"/>
            </w:tabs>
          </w:pPr>
        </w:pPrChange>
      </w:pPr>
      <w:ins w:id="3406" w:author="Tran Thi Huong Tra" w:date="2022-03-14T08:37:00Z">
        <w:r w:rsidRPr="00E70997">
          <w:rPr>
            <w:rFonts w:ascii="Times New Roman" w:hAnsi="Times New Roman"/>
            <w:b w:val="0"/>
            <w:caps w:val="0"/>
            <w:noProof/>
            <w:szCs w:val="26"/>
            <w:rPrChange w:id="3407" w:author="Tran Thi Huong Tra" w:date="2022-03-14T08:39:00Z">
              <w:rPr>
                <w:noProof/>
              </w:rPr>
            </w:rPrChange>
          </w:rPr>
          <w:t>XVII. QUYỀN, NGHĨA VỤ KH</w:t>
        </w:r>
        <w:r w:rsidRPr="00E70997">
          <w:rPr>
            <w:rFonts w:ascii="Times New Roman" w:hAnsi="Times New Roman" w:hint="eastAsia"/>
            <w:b w:val="0"/>
            <w:caps w:val="0"/>
            <w:noProof/>
            <w:szCs w:val="26"/>
            <w:rPrChange w:id="3408" w:author="Tran Thi Huong Tra" w:date="2022-03-14T08:39:00Z">
              <w:rPr>
                <w:rFonts w:hint="eastAsia"/>
                <w:noProof/>
              </w:rPr>
            </w:rPrChange>
          </w:rPr>
          <w:t>Á</w:t>
        </w:r>
        <w:r w:rsidRPr="00E70997">
          <w:rPr>
            <w:rFonts w:ascii="Times New Roman" w:hAnsi="Times New Roman"/>
            <w:b w:val="0"/>
            <w:caps w:val="0"/>
            <w:noProof/>
            <w:szCs w:val="26"/>
            <w:rPrChange w:id="3409" w:author="Tran Thi Huong Tra" w:date="2022-03-14T08:39:00Z">
              <w:rPr>
                <w:noProof/>
              </w:rPr>
            </w:rPrChange>
          </w:rPr>
          <w:t>C CỦA C</w:t>
        </w:r>
        <w:r w:rsidRPr="00E70997">
          <w:rPr>
            <w:rFonts w:ascii="Times New Roman" w:hAnsi="Times New Roman" w:hint="eastAsia"/>
            <w:b w:val="0"/>
            <w:caps w:val="0"/>
            <w:noProof/>
            <w:szCs w:val="26"/>
            <w:rPrChange w:id="3410" w:author="Tran Thi Huong Tra" w:date="2022-03-14T08:39:00Z">
              <w:rPr>
                <w:rFonts w:hint="eastAsia"/>
                <w:noProof/>
              </w:rPr>
            </w:rPrChange>
          </w:rPr>
          <w:t>Á</w:t>
        </w:r>
        <w:r w:rsidRPr="00E70997">
          <w:rPr>
            <w:rFonts w:ascii="Times New Roman" w:hAnsi="Times New Roman"/>
            <w:b w:val="0"/>
            <w:caps w:val="0"/>
            <w:noProof/>
            <w:szCs w:val="26"/>
            <w:rPrChange w:id="3411" w:author="Tran Thi Huong Tra" w:date="2022-03-14T08:39:00Z">
              <w:rPr>
                <w:noProof/>
              </w:rPr>
            </w:rPrChange>
          </w:rPr>
          <w:t>C B</w:t>
        </w:r>
        <w:r w:rsidRPr="00E70997">
          <w:rPr>
            <w:rFonts w:ascii="Times New Roman" w:hAnsi="Times New Roman" w:hint="eastAsia"/>
            <w:b w:val="0"/>
            <w:caps w:val="0"/>
            <w:noProof/>
            <w:szCs w:val="26"/>
            <w:rPrChange w:id="3412" w:author="Tran Thi Huong Tra" w:date="2022-03-14T08:39:00Z">
              <w:rPr>
                <w:rFonts w:hint="eastAsia"/>
                <w:noProof/>
              </w:rPr>
            </w:rPrChange>
          </w:rPr>
          <w:t>Ê</w:t>
        </w:r>
        <w:r w:rsidRPr="00E70997">
          <w:rPr>
            <w:rFonts w:ascii="Times New Roman" w:hAnsi="Times New Roman"/>
            <w:b w:val="0"/>
            <w:caps w:val="0"/>
            <w:noProof/>
            <w:szCs w:val="26"/>
            <w:rPrChange w:id="3413" w:author="Tran Thi Huong Tra" w:date="2022-03-14T08:39:00Z">
              <w:rPr>
                <w:noProof/>
              </w:rPr>
            </w:rPrChange>
          </w:rPr>
          <w:t>N K</w:t>
        </w:r>
        <w:r w:rsidRPr="00E70997">
          <w:rPr>
            <w:rFonts w:ascii="Times New Roman" w:hAnsi="Times New Roman" w:hint="eastAsia"/>
            <w:b w:val="0"/>
            <w:caps w:val="0"/>
            <w:noProof/>
            <w:szCs w:val="26"/>
            <w:rPrChange w:id="3414" w:author="Tran Thi Huong Tra" w:date="2022-03-14T08:39:00Z">
              <w:rPr>
                <w:rFonts w:hint="eastAsia"/>
                <w:noProof/>
              </w:rPr>
            </w:rPrChange>
          </w:rPr>
          <w:t>Ý</w:t>
        </w:r>
        <w:r w:rsidRPr="00E70997">
          <w:rPr>
            <w:rFonts w:ascii="Times New Roman" w:hAnsi="Times New Roman"/>
            <w:b w:val="0"/>
            <w:caps w:val="0"/>
            <w:noProof/>
            <w:szCs w:val="26"/>
            <w:rPrChange w:id="3415" w:author="Tran Thi Huong Tra" w:date="2022-03-14T08:39:00Z">
              <w:rPr>
                <w:noProof/>
              </w:rPr>
            </w:rPrChange>
          </w:rPr>
          <w:t xml:space="preserve"> KẾT HỢP </w:t>
        </w:r>
        <w:r w:rsidRPr="00E70997">
          <w:rPr>
            <w:rFonts w:ascii="Times New Roman" w:hAnsi="Times New Roman" w:hint="eastAsia"/>
            <w:b w:val="0"/>
            <w:caps w:val="0"/>
            <w:noProof/>
            <w:szCs w:val="26"/>
            <w:rPrChange w:id="3416" w:author="Tran Thi Huong Tra" w:date="2022-03-14T08:39:00Z">
              <w:rPr>
                <w:rFonts w:hint="eastAsia"/>
                <w:noProof/>
              </w:rPr>
            </w:rPrChange>
          </w:rPr>
          <w:t>Đ</w:t>
        </w:r>
        <w:r w:rsidRPr="00E70997">
          <w:rPr>
            <w:rFonts w:ascii="Times New Roman" w:hAnsi="Times New Roman"/>
            <w:b w:val="0"/>
            <w:caps w:val="0"/>
            <w:noProof/>
            <w:szCs w:val="26"/>
            <w:rPrChange w:id="3417" w:author="Tran Thi Huong Tra" w:date="2022-03-14T08:39:00Z">
              <w:rPr>
                <w:noProof/>
              </w:rPr>
            </w:rPrChange>
          </w:rPr>
          <w:t>ỒNG</w:t>
        </w:r>
        <w:r w:rsidRPr="00E70997">
          <w:rPr>
            <w:rFonts w:ascii="Times New Roman" w:hAnsi="Times New Roman"/>
            <w:b w:val="0"/>
            <w:caps w:val="0"/>
            <w:noProof/>
            <w:szCs w:val="26"/>
            <w:rPrChange w:id="3418" w:author="Tran Thi Huong Tra" w:date="2022-03-14T08:39:00Z">
              <w:rPr>
                <w:noProof/>
              </w:rPr>
            </w:rPrChange>
          </w:rPr>
          <w:tab/>
        </w:r>
        <w:r w:rsidRPr="00E70997">
          <w:rPr>
            <w:rFonts w:ascii="Times New Roman" w:hAnsi="Times New Roman"/>
            <w:b w:val="0"/>
            <w:caps w:val="0"/>
            <w:noProof/>
            <w:szCs w:val="26"/>
            <w:rPrChange w:id="3419" w:author="Tran Thi Huong Tra" w:date="2022-03-14T08:39:00Z">
              <w:rPr>
                <w:noProof/>
              </w:rPr>
            </w:rPrChange>
          </w:rPr>
          <w:fldChar w:fldCharType="begin"/>
        </w:r>
        <w:r w:rsidRPr="00E70997">
          <w:rPr>
            <w:rFonts w:ascii="Times New Roman" w:hAnsi="Times New Roman"/>
            <w:b w:val="0"/>
            <w:caps w:val="0"/>
            <w:noProof/>
            <w:szCs w:val="26"/>
            <w:rPrChange w:id="3420" w:author="Tran Thi Huong Tra" w:date="2022-03-14T08:39:00Z">
              <w:rPr>
                <w:noProof/>
              </w:rPr>
            </w:rPrChange>
          </w:rPr>
          <w:instrText xml:space="preserve"> PAGEREF _Toc98139546 \h </w:instrText>
        </w:r>
      </w:ins>
      <w:r w:rsidRPr="00E70997">
        <w:rPr>
          <w:rFonts w:ascii="Times New Roman" w:hAnsi="Times New Roman"/>
          <w:b w:val="0"/>
          <w:caps w:val="0"/>
          <w:noProof/>
          <w:szCs w:val="26"/>
          <w:rPrChange w:id="3421"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3422" w:author="Tran Thi Huong Tra" w:date="2022-03-14T08:39:00Z">
            <w:rPr>
              <w:noProof/>
            </w:rPr>
          </w:rPrChange>
        </w:rPr>
        <w:fldChar w:fldCharType="separate"/>
      </w:r>
      <w:ins w:id="3423" w:author="MrHop" w:date="2022-03-16T14:00:00Z">
        <w:r w:rsidR="006D1F3C">
          <w:rPr>
            <w:rFonts w:ascii="Times New Roman" w:hAnsi="Times New Roman"/>
            <w:b w:val="0"/>
            <w:caps w:val="0"/>
            <w:noProof/>
            <w:szCs w:val="26"/>
          </w:rPr>
          <w:t>26</w:t>
        </w:r>
      </w:ins>
      <w:ins w:id="3424" w:author="Tran Thi Huong Tra" w:date="2022-03-14T08:39:00Z">
        <w:del w:id="3425" w:author="MrHop" w:date="2022-03-15T10:59:00Z">
          <w:r w:rsidR="00E70997" w:rsidRPr="00E70997" w:rsidDel="00BE1E2E">
            <w:rPr>
              <w:rFonts w:ascii="Times New Roman" w:hAnsi="Times New Roman"/>
              <w:b w:val="0"/>
              <w:caps w:val="0"/>
              <w:noProof/>
              <w:szCs w:val="26"/>
              <w:rPrChange w:id="3426" w:author="Tran Thi Huong Tra" w:date="2022-03-14T08:39:00Z">
                <w:rPr>
                  <w:caps w:val="0"/>
                  <w:noProof/>
                  <w:szCs w:val="26"/>
                </w:rPr>
              </w:rPrChange>
            </w:rPr>
            <w:delText>22</w:delText>
          </w:r>
        </w:del>
      </w:ins>
      <w:ins w:id="3427" w:author="Tran Thi Huong Tra" w:date="2022-03-14T08:37:00Z">
        <w:r w:rsidRPr="00E70997">
          <w:rPr>
            <w:rFonts w:ascii="Times New Roman" w:hAnsi="Times New Roman"/>
            <w:b w:val="0"/>
            <w:caps w:val="0"/>
            <w:noProof/>
            <w:szCs w:val="26"/>
            <w:rPrChange w:id="3428" w:author="Tran Thi Huong Tra" w:date="2022-03-14T08:39:00Z">
              <w:rPr>
                <w:noProof/>
              </w:rPr>
            </w:rPrChange>
          </w:rPr>
          <w:fldChar w:fldCharType="end"/>
        </w:r>
      </w:ins>
    </w:p>
    <w:p w14:paraId="6F3F9B06" w14:textId="77777777" w:rsidR="00922F6D" w:rsidRPr="00E70997" w:rsidRDefault="00922F6D">
      <w:pPr>
        <w:pStyle w:val="TOC1"/>
        <w:tabs>
          <w:tab w:val="right" w:leader="dot" w:pos="9062"/>
        </w:tabs>
        <w:spacing w:before="60" w:after="60" w:line="240" w:lineRule="auto"/>
        <w:jc w:val="both"/>
        <w:rPr>
          <w:ins w:id="3429" w:author="Tran Thi Huong Tra" w:date="2022-03-14T08:37:00Z"/>
          <w:rFonts w:ascii="Times New Roman" w:eastAsiaTheme="minorEastAsia" w:hAnsi="Times New Roman"/>
          <w:b w:val="0"/>
          <w:caps w:val="0"/>
          <w:noProof/>
          <w:szCs w:val="26"/>
          <w:rPrChange w:id="3430" w:author="Tran Thi Huong Tra" w:date="2022-03-14T08:39:00Z">
            <w:rPr>
              <w:ins w:id="3431" w:author="Tran Thi Huong Tra" w:date="2022-03-14T08:37:00Z"/>
              <w:rFonts w:asciiTheme="minorHAnsi" w:eastAsiaTheme="minorEastAsia" w:hAnsiTheme="minorHAnsi"/>
              <w:b w:val="0"/>
              <w:bCs w:val="0"/>
              <w:caps w:val="0"/>
              <w:noProof/>
              <w:sz w:val="22"/>
              <w:szCs w:val="22"/>
            </w:rPr>
          </w:rPrChange>
        </w:rPr>
        <w:pPrChange w:id="3432" w:author="Tran Thi Huong Tra" w:date="2022-03-14T08:38:00Z">
          <w:pPr>
            <w:pStyle w:val="TOC1"/>
            <w:tabs>
              <w:tab w:val="right" w:leader="dot" w:pos="9062"/>
            </w:tabs>
          </w:pPr>
        </w:pPrChange>
      </w:pPr>
      <w:ins w:id="3433" w:author="Tran Thi Huong Tra" w:date="2022-03-14T08:37:00Z">
        <w:r w:rsidRPr="00E70997">
          <w:rPr>
            <w:rFonts w:ascii="Times New Roman" w:hAnsi="Times New Roman" w:hint="eastAsia"/>
            <w:b w:val="0"/>
            <w:caps w:val="0"/>
            <w:noProof/>
            <w:szCs w:val="26"/>
            <w:rPrChange w:id="3434" w:author="Tran Thi Huong Tra" w:date="2022-03-14T08:39:00Z">
              <w:rPr>
                <w:rFonts w:hint="eastAsia"/>
                <w:noProof/>
              </w:rPr>
            </w:rPrChange>
          </w:rPr>
          <w:t>Đ</w:t>
        </w:r>
        <w:r w:rsidRPr="00E70997">
          <w:rPr>
            <w:rFonts w:ascii="Times New Roman" w:hAnsi="Times New Roman"/>
            <w:b w:val="0"/>
            <w:caps w:val="0"/>
            <w:noProof/>
            <w:szCs w:val="26"/>
            <w:rPrChange w:id="3435" w:author="Tran Thi Huong Tra" w:date="2022-03-14T08:39:00Z">
              <w:rPr>
                <w:noProof/>
              </w:rPr>
            </w:rPrChange>
          </w:rPr>
          <w:t>iều 65. Thỏa thuận về việc sử dụng dịch vụ bảo l</w:t>
        </w:r>
        <w:r w:rsidRPr="00E70997">
          <w:rPr>
            <w:rFonts w:ascii="Times New Roman" w:hAnsi="Times New Roman" w:hint="eastAsia"/>
            <w:b w:val="0"/>
            <w:caps w:val="0"/>
            <w:noProof/>
            <w:szCs w:val="26"/>
            <w:rPrChange w:id="3436" w:author="Tran Thi Huong Tra" w:date="2022-03-14T08:39:00Z">
              <w:rPr>
                <w:rFonts w:hint="eastAsia"/>
                <w:noProof/>
              </w:rPr>
            </w:rPrChange>
          </w:rPr>
          <w:t>ã</w:t>
        </w:r>
        <w:r w:rsidRPr="00E70997">
          <w:rPr>
            <w:rFonts w:ascii="Times New Roman" w:hAnsi="Times New Roman"/>
            <w:b w:val="0"/>
            <w:caps w:val="0"/>
            <w:noProof/>
            <w:szCs w:val="26"/>
            <w:rPrChange w:id="3437" w:author="Tran Thi Huong Tra" w:date="2022-03-14T08:39:00Z">
              <w:rPr>
                <w:noProof/>
              </w:rPr>
            </w:rPrChange>
          </w:rPr>
          <w:t xml:space="preserve">nh </w:t>
        </w:r>
        <w:r w:rsidRPr="00E70997">
          <w:rPr>
            <w:rFonts w:ascii="Times New Roman" w:hAnsi="Times New Roman" w:hint="eastAsia"/>
            <w:b w:val="0"/>
            <w:caps w:val="0"/>
            <w:noProof/>
            <w:szCs w:val="26"/>
            <w:rPrChange w:id="3438" w:author="Tran Thi Huong Tra" w:date="2022-03-14T08:39:00Z">
              <w:rPr>
                <w:rFonts w:hint="eastAsia"/>
                <w:noProof/>
              </w:rPr>
            </w:rPrChange>
          </w:rPr>
          <w:t>đ</w:t>
        </w:r>
        <w:r w:rsidRPr="00E70997">
          <w:rPr>
            <w:rFonts w:ascii="Times New Roman" w:hAnsi="Times New Roman"/>
            <w:b w:val="0"/>
            <w:caps w:val="0"/>
            <w:noProof/>
            <w:szCs w:val="26"/>
            <w:rPrChange w:id="3439" w:author="Tran Thi Huong Tra" w:date="2022-03-14T08:39:00Z">
              <w:rPr>
                <w:noProof/>
              </w:rPr>
            </w:rPrChange>
          </w:rPr>
          <w:t>ối với nghĩa vụ của C</w:t>
        </w:r>
        <w:r w:rsidRPr="00E70997">
          <w:rPr>
            <w:rFonts w:ascii="Times New Roman" w:hAnsi="Times New Roman" w:hint="eastAsia"/>
            <w:b w:val="0"/>
            <w:caps w:val="0"/>
            <w:noProof/>
            <w:szCs w:val="26"/>
            <w:rPrChange w:id="3440" w:author="Tran Thi Huong Tra" w:date="2022-03-14T08:39:00Z">
              <w:rPr>
                <w:rFonts w:hint="eastAsia"/>
                <w:noProof/>
              </w:rPr>
            </w:rPrChange>
          </w:rPr>
          <w:t>ơ</w:t>
        </w:r>
        <w:r w:rsidRPr="00E70997">
          <w:rPr>
            <w:rFonts w:ascii="Times New Roman" w:hAnsi="Times New Roman"/>
            <w:b w:val="0"/>
            <w:caps w:val="0"/>
            <w:noProof/>
            <w:szCs w:val="26"/>
            <w:rPrChange w:id="3441" w:author="Tran Thi Huong Tra" w:date="2022-03-14T08:39:00Z">
              <w:rPr>
                <w:noProof/>
              </w:rPr>
            </w:rPrChange>
          </w:rPr>
          <w:t xml:space="preserve"> quan k</w:t>
        </w:r>
        <w:r w:rsidRPr="00E70997">
          <w:rPr>
            <w:rFonts w:ascii="Times New Roman" w:hAnsi="Times New Roman" w:hint="eastAsia"/>
            <w:b w:val="0"/>
            <w:caps w:val="0"/>
            <w:noProof/>
            <w:szCs w:val="26"/>
            <w:rPrChange w:id="3442" w:author="Tran Thi Huong Tra" w:date="2022-03-14T08:39:00Z">
              <w:rPr>
                <w:rFonts w:hint="eastAsia"/>
                <w:noProof/>
              </w:rPr>
            </w:rPrChange>
          </w:rPr>
          <w:t>ý</w:t>
        </w:r>
        <w:r w:rsidRPr="00E70997">
          <w:rPr>
            <w:rFonts w:ascii="Times New Roman" w:hAnsi="Times New Roman"/>
            <w:b w:val="0"/>
            <w:caps w:val="0"/>
            <w:noProof/>
            <w:szCs w:val="26"/>
            <w:rPrChange w:id="3443" w:author="Tran Thi Huong Tra" w:date="2022-03-14T08:39:00Z">
              <w:rPr>
                <w:noProof/>
              </w:rPr>
            </w:rPrChange>
          </w:rPr>
          <w:t xml:space="preserve"> kết hợp </w:t>
        </w:r>
        <w:r w:rsidRPr="00E70997">
          <w:rPr>
            <w:rFonts w:ascii="Times New Roman" w:hAnsi="Times New Roman" w:hint="eastAsia"/>
            <w:b w:val="0"/>
            <w:caps w:val="0"/>
            <w:noProof/>
            <w:szCs w:val="26"/>
            <w:rPrChange w:id="3444" w:author="Tran Thi Huong Tra" w:date="2022-03-14T08:39:00Z">
              <w:rPr>
                <w:rFonts w:hint="eastAsia"/>
                <w:noProof/>
              </w:rPr>
            </w:rPrChange>
          </w:rPr>
          <w:t>đ</w:t>
        </w:r>
        <w:r w:rsidRPr="00E70997">
          <w:rPr>
            <w:rFonts w:ascii="Times New Roman" w:hAnsi="Times New Roman"/>
            <w:b w:val="0"/>
            <w:caps w:val="0"/>
            <w:noProof/>
            <w:szCs w:val="26"/>
            <w:rPrChange w:id="3445" w:author="Tran Thi Huong Tra" w:date="2022-03-14T08:39:00Z">
              <w:rPr>
                <w:noProof/>
              </w:rPr>
            </w:rPrChange>
          </w:rPr>
          <w:t>ồng</w:t>
        </w:r>
        <w:r w:rsidRPr="00E70997">
          <w:rPr>
            <w:rFonts w:ascii="Times New Roman" w:hAnsi="Times New Roman"/>
            <w:b w:val="0"/>
            <w:caps w:val="0"/>
            <w:noProof/>
            <w:szCs w:val="26"/>
            <w:rPrChange w:id="3446" w:author="Tran Thi Huong Tra" w:date="2022-03-14T08:39:00Z">
              <w:rPr>
                <w:noProof/>
              </w:rPr>
            </w:rPrChange>
          </w:rPr>
          <w:tab/>
        </w:r>
        <w:r w:rsidRPr="00E70997">
          <w:rPr>
            <w:rFonts w:ascii="Times New Roman" w:hAnsi="Times New Roman"/>
            <w:b w:val="0"/>
            <w:caps w:val="0"/>
            <w:noProof/>
            <w:szCs w:val="26"/>
            <w:rPrChange w:id="3447" w:author="Tran Thi Huong Tra" w:date="2022-03-14T08:39:00Z">
              <w:rPr>
                <w:noProof/>
              </w:rPr>
            </w:rPrChange>
          </w:rPr>
          <w:fldChar w:fldCharType="begin"/>
        </w:r>
        <w:r w:rsidRPr="00E70997">
          <w:rPr>
            <w:rFonts w:ascii="Times New Roman" w:hAnsi="Times New Roman"/>
            <w:b w:val="0"/>
            <w:caps w:val="0"/>
            <w:noProof/>
            <w:szCs w:val="26"/>
            <w:rPrChange w:id="3448" w:author="Tran Thi Huong Tra" w:date="2022-03-14T08:39:00Z">
              <w:rPr>
                <w:noProof/>
              </w:rPr>
            </w:rPrChange>
          </w:rPr>
          <w:instrText xml:space="preserve"> PAGEREF _Toc98139547 \h </w:instrText>
        </w:r>
      </w:ins>
      <w:r w:rsidRPr="00E70997">
        <w:rPr>
          <w:rFonts w:ascii="Times New Roman" w:hAnsi="Times New Roman"/>
          <w:b w:val="0"/>
          <w:caps w:val="0"/>
          <w:noProof/>
          <w:szCs w:val="26"/>
          <w:rPrChange w:id="3449"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3450" w:author="Tran Thi Huong Tra" w:date="2022-03-14T08:39:00Z">
            <w:rPr>
              <w:noProof/>
            </w:rPr>
          </w:rPrChange>
        </w:rPr>
        <w:fldChar w:fldCharType="separate"/>
      </w:r>
      <w:ins w:id="3451" w:author="MrHop" w:date="2022-03-16T14:00:00Z">
        <w:r w:rsidR="006D1F3C">
          <w:rPr>
            <w:rFonts w:ascii="Times New Roman" w:hAnsi="Times New Roman"/>
            <w:b w:val="0"/>
            <w:caps w:val="0"/>
            <w:noProof/>
            <w:szCs w:val="26"/>
          </w:rPr>
          <w:t>26</w:t>
        </w:r>
      </w:ins>
      <w:ins w:id="3452" w:author="Tran Thi Huong Tra" w:date="2022-03-14T08:39:00Z">
        <w:del w:id="3453" w:author="MrHop" w:date="2022-03-15T10:59:00Z">
          <w:r w:rsidR="00E70997" w:rsidRPr="00E70997" w:rsidDel="00BE1E2E">
            <w:rPr>
              <w:rFonts w:ascii="Times New Roman" w:hAnsi="Times New Roman"/>
              <w:b w:val="0"/>
              <w:caps w:val="0"/>
              <w:noProof/>
              <w:szCs w:val="26"/>
              <w:rPrChange w:id="3454" w:author="Tran Thi Huong Tra" w:date="2022-03-14T08:39:00Z">
                <w:rPr>
                  <w:caps w:val="0"/>
                  <w:noProof/>
                  <w:szCs w:val="26"/>
                </w:rPr>
              </w:rPrChange>
            </w:rPr>
            <w:delText>22</w:delText>
          </w:r>
        </w:del>
      </w:ins>
      <w:ins w:id="3455" w:author="Tran Thi Huong Tra" w:date="2022-03-14T08:37:00Z">
        <w:r w:rsidRPr="00E70997">
          <w:rPr>
            <w:rFonts w:ascii="Times New Roman" w:hAnsi="Times New Roman"/>
            <w:b w:val="0"/>
            <w:caps w:val="0"/>
            <w:noProof/>
            <w:szCs w:val="26"/>
            <w:rPrChange w:id="3456" w:author="Tran Thi Huong Tra" w:date="2022-03-14T08:39:00Z">
              <w:rPr>
                <w:noProof/>
              </w:rPr>
            </w:rPrChange>
          </w:rPr>
          <w:fldChar w:fldCharType="end"/>
        </w:r>
      </w:ins>
    </w:p>
    <w:p w14:paraId="762B21AC" w14:textId="77777777" w:rsidR="00922F6D" w:rsidRPr="00E70997" w:rsidRDefault="00922F6D">
      <w:pPr>
        <w:pStyle w:val="TOC1"/>
        <w:tabs>
          <w:tab w:val="right" w:leader="dot" w:pos="9062"/>
        </w:tabs>
        <w:spacing w:before="60" w:after="60" w:line="240" w:lineRule="auto"/>
        <w:jc w:val="both"/>
        <w:rPr>
          <w:ins w:id="3457" w:author="Tran Thi Huong Tra" w:date="2022-03-14T08:37:00Z"/>
          <w:rFonts w:ascii="Times New Roman" w:eastAsiaTheme="minorEastAsia" w:hAnsi="Times New Roman"/>
          <w:b w:val="0"/>
          <w:caps w:val="0"/>
          <w:noProof/>
          <w:szCs w:val="26"/>
          <w:rPrChange w:id="3458" w:author="Tran Thi Huong Tra" w:date="2022-03-14T08:39:00Z">
            <w:rPr>
              <w:ins w:id="3459" w:author="Tran Thi Huong Tra" w:date="2022-03-14T08:37:00Z"/>
              <w:rFonts w:asciiTheme="minorHAnsi" w:eastAsiaTheme="minorEastAsia" w:hAnsiTheme="minorHAnsi"/>
              <w:b w:val="0"/>
              <w:bCs w:val="0"/>
              <w:caps w:val="0"/>
              <w:noProof/>
              <w:sz w:val="22"/>
              <w:szCs w:val="22"/>
            </w:rPr>
          </w:rPrChange>
        </w:rPr>
        <w:pPrChange w:id="3460" w:author="Tran Thi Huong Tra" w:date="2022-03-14T08:38:00Z">
          <w:pPr>
            <w:pStyle w:val="TOC1"/>
            <w:tabs>
              <w:tab w:val="right" w:leader="dot" w:pos="9062"/>
            </w:tabs>
          </w:pPr>
        </w:pPrChange>
      </w:pPr>
      <w:ins w:id="3461" w:author="Tran Thi Huong Tra" w:date="2022-03-14T08:37:00Z">
        <w:r w:rsidRPr="00E70997">
          <w:rPr>
            <w:rFonts w:ascii="Times New Roman" w:hAnsi="Times New Roman" w:hint="eastAsia"/>
            <w:b w:val="0"/>
            <w:caps w:val="0"/>
            <w:noProof/>
            <w:szCs w:val="26"/>
            <w:rPrChange w:id="3462" w:author="Tran Thi Huong Tra" w:date="2022-03-14T08:39:00Z">
              <w:rPr>
                <w:rFonts w:hint="eastAsia"/>
                <w:noProof/>
              </w:rPr>
            </w:rPrChange>
          </w:rPr>
          <w:lastRenderedPageBreak/>
          <w:t>Đ</w:t>
        </w:r>
        <w:r w:rsidRPr="00E70997">
          <w:rPr>
            <w:rFonts w:ascii="Times New Roman" w:hAnsi="Times New Roman"/>
            <w:b w:val="0"/>
            <w:caps w:val="0"/>
            <w:noProof/>
            <w:szCs w:val="26"/>
            <w:rPrChange w:id="3463" w:author="Tran Thi Huong Tra" w:date="2022-03-14T08:39:00Z">
              <w:rPr>
                <w:noProof/>
              </w:rPr>
            </w:rPrChange>
          </w:rPr>
          <w:t>iều 66. Nghĩa vụ của N</w:t>
        </w:r>
        <w:r w:rsidRPr="00E70997">
          <w:rPr>
            <w:rFonts w:ascii="Times New Roman" w:hAnsi="Times New Roman" w:hint="eastAsia"/>
            <w:b w:val="0"/>
            <w:caps w:val="0"/>
            <w:noProof/>
            <w:szCs w:val="26"/>
            <w:rPrChange w:id="3464" w:author="Tran Thi Huong Tra" w:date="2022-03-14T08:39:00Z">
              <w:rPr>
                <w:rFonts w:hint="eastAsia"/>
                <w:noProof/>
              </w:rPr>
            </w:rPrChange>
          </w:rPr>
          <w:t>Đ</w:t>
        </w:r>
        <w:r w:rsidRPr="00E70997">
          <w:rPr>
            <w:rFonts w:ascii="Times New Roman" w:hAnsi="Times New Roman"/>
            <w:b w:val="0"/>
            <w:caps w:val="0"/>
            <w:noProof/>
            <w:szCs w:val="26"/>
            <w:rPrChange w:id="3465" w:author="Tran Thi Huong Tra" w:date="2022-03-14T08:39:00Z">
              <w:rPr>
                <w:noProof/>
              </w:rPr>
            </w:rPrChange>
          </w:rPr>
          <w:t>T v</w:t>
        </w:r>
        <w:r w:rsidRPr="00E70997">
          <w:rPr>
            <w:rFonts w:ascii="Times New Roman" w:hAnsi="Times New Roman" w:hint="eastAsia"/>
            <w:b w:val="0"/>
            <w:caps w:val="0"/>
            <w:noProof/>
            <w:szCs w:val="26"/>
            <w:rPrChange w:id="3466" w:author="Tran Thi Huong Tra" w:date="2022-03-14T08:39:00Z">
              <w:rPr>
                <w:rFonts w:hint="eastAsia"/>
                <w:noProof/>
              </w:rPr>
            </w:rPrChange>
          </w:rPr>
          <w:t>à</w:t>
        </w:r>
        <w:r w:rsidRPr="00E70997">
          <w:rPr>
            <w:rFonts w:ascii="Times New Roman" w:hAnsi="Times New Roman"/>
            <w:b w:val="0"/>
            <w:caps w:val="0"/>
            <w:noProof/>
            <w:szCs w:val="26"/>
            <w:rPrChange w:id="3467" w:author="Tran Thi Huong Tra" w:date="2022-03-14T08:39:00Z">
              <w:rPr>
                <w:noProof/>
              </w:rPr>
            </w:rPrChange>
          </w:rPr>
          <w:t xml:space="preserve"> giới hạn tr</w:t>
        </w:r>
        <w:r w:rsidRPr="00E70997">
          <w:rPr>
            <w:rFonts w:ascii="Times New Roman" w:hAnsi="Times New Roman" w:hint="eastAsia"/>
            <w:b w:val="0"/>
            <w:caps w:val="0"/>
            <w:noProof/>
            <w:szCs w:val="26"/>
            <w:rPrChange w:id="3468" w:author="Tran Thi Huong Tra" w:date="2022-03-14T08:39:00Z">
              <w:rPr>
                <w:rFonts w:hint="eastAsia"/>
                <w:noProof/>
              </w:rPr>
            </w:rPrChange>
          </w:rPr>
          <w:t>á</w:t>
        </w:r>
        <w:r w:rsidRPr="00E70997">
          <w:rPr>
            <w:rFonts w:ascii="Times New Roman" w:hAnsi="Times New Roman"/>
            <w:b w:val="0"/>
            <w:caps w:val="0"/>
            <w:noProof/>
            <w:szCs w:val="26"/>
            <w:rPrChange w:id="3469" w:author="Tran Thi Huong Tra" w:date="2022-03-14T08:39:00Z">
              <w:rPr>
                <w:noProof/>
              </w:rPr>
            </w:rPrChange>
          </w:rPr>
          <w:t>ch nhiệm của N</w:t>
        </w:r>
        <w:r w:rsidRPr="00E70997">
          <w:rPr>
            <w:rFonts w:ascii="Times New Roman" w:hAnsi="Times New Roman" w:hint="eastAsia"/>
            <w:b w:val="0"/>
            <w:caps w:val="0"/>
            <w:noProof/>
            <w:szCs w:val="26"/>
            <w:rPrChange w:id="3470" w:author="Tran Thi Huong Tra" w:date="2022-03-14T08:39:00Z">
              <w:rPr>
                <w:rFonts w:hint="eastAsia"/>
                <w:noProof/>
              </w:rPr>
            </w:rPrChange>
          </w:rPr>
          <w:t>Đ</w:t>
        </w:r>
        <w:r w:rsidRPr="00E70997">
          <w:rPr>
            <w:rFonts w:ascii="Times New Roman" w:hAnsi="Times New Roman"/>
            <w:b w:val="0"/>
            <w:caps w:val="0"/>
            <w:noProof/>
            <w:szCs w:val="26"/>
            <w:rPrChange w:id="3471" w:author="Tran Thi Huong Tra" w:date="2022-03-14T08:39:00Z">
              <w:rPr>
                <w:noProof/>
              </w:rPr>
            </w:rPrChange>
          </w:rPr>
          <w:t xml:space="preserve">T </w:t>
        </w:r>
        <w:r w:rsidRPr="00E70997">
          <w:rPr>
            <w:rFonts w:ascii="Times New Roman" w:hAnsi="Times New Roman" w:hint="eastAsia"/>
            <w:b w:val="0"/>
            <w:caps w:val="0"/>
            <w:noProof/>
            <w:szCs w:val="26"/>
            <w:rPrChange w:id="3472" w:author="Tran Thi Huong Tra" w:date="2022-03-14T08:39:00Z">
              <w:rPr>
                <w:rFonts w:hint="eastAsia"/>
                <w:noProof/>
              </w:rPr>
            </w:rPrChange>
          </w:rPr>
          <w:t>đ</w:t>
        </w:r>
        <w:r w:rsidRPr="00E70997">
          <w:rPr>
            <w:rFonts w:ascii="Times New Roman" w:hAnsi="Times New Roman"/>
            <w:b w:val="0"/>
            <w:caps w:val="0"/>
            <w:noProof/>
            <w:szCs w:val="26"/>
            <w:rPrChange w:id="3473" w:author="Tran Thi Huong Tra" w:date="2022-03-14T08:39:00Z">
              <w:rPr>
                <w:noProof/>
              </w:rPr>
            </w:rPrChange>
          </w:rPr>
          <w:t>ối với c</w:t>
        </w:r>
        <w:r w:rsidRPr="00E70997">
          <w:rPr>
            <w:rFonts w:ascii="Times New Roman" w:hAnsi="Times New Roman" w:hint="eastAsia"/>
            <w:b w:val="0"/>
            <w:caps w:val="0"/>
            <w:noProof/>
            <w:szCs w:val="26"/>
            <w:rPrChange w:id="3474" w:author="Tran Thi Huong Tra" w:date="2022-03-14T08:39:00Z">
              <w:rPr>
                <w:rFonts w:hint="eastAsia"/>
                <w:noProof/>
              </w:rPr>
            </w:rPrChange>
          </w:rPr>
          <w:t>á</w:t>
        </w:r>
        <w:r w:rsidRPr="00E70997">
          <w:rPr>
            <w:rFonts w:ascii="Times New Roman" w:hAnsi="Times New Roman"/>
            <w:b w:val="0"/>
            <w:caps w:val="0"/>
            <w:noProof/>
            <w:szCs w:val="26"/>
            <w:rPrChange w:id="3475" w:author="Tran Thi Huong Tra" w:date="2022-03-14T08:39:00Z">
              <w:rPr>
                <w:noProof/>
              </w:rPr>
            </w:rPrChange>
          </w:rPr>
          <w:t>c tr</w:t>
        </w:r>
        <w:r w:rsidRPr="00E70997">
          <w:rPr>
            <w:rFonts w:ascii="Times New Roman" w:hAnsi="Times New Roman" w:hint="eastAsia"/>
            <w:b w:val="0"/>
            <w:caps w:val="0"/>
            <w:noProof/>
            <w:szCs w:val="26"/>
            <w:rPrChange w:id="3476" w:author="Tran Thi Huong Tra" w:date="2022-03-14T08:39:00Z">
              <w:rPr>
                <w:rFonts w:hint="eastAsia"/>
                <w:noProof/>
              </w:rPr>
            </w:rPrChange>
          </w:rPr>
          <w:t>á</w:t>
        </w:r>
        <w:r w:rsidRPr="00E70997">
          <w:rPr>
            <w:rFonts w:ascii="Times New Roman" w:hAnsi="Times New Roman"/>
            <w:b w:val="0"/>
            <w:caps w:val="0"/>
            <w:noProof/>
            <w:szCs w:val="26"/>
            <w:rPrChange w:id="3477" w:author="Tran Thi Huong Tra" w:date="2022-03-14T08:39:00Z">
              <w:rPr>
                <w:noProof/>
              </w:rPr>
            </w:rPrChange>
          </w:rPr>
          <w:t xml:space="preserve">ch nhiệm của DNDA trong Hợp </w:t>
        </w:r>
        <w:r w:rsidRPr="00E70997">
          <w:rPr>
            <w:rFonts w:ascii="Times New Roman" w:hAnsi="Times New Roman" w:hint="eastAsia"/>
            <w:b w:val="0"/>
            <w:caps w:val="0"/>
            <w:noProof/>
            <w:szCs w:val="26"/>
            <w:rPrChange w:id="3478" w:author="Tran Thi Huong Tra" w:date="2022-03-14T08:39:00Z">
              <w:rPr>
                <w:rFonts w:hint="eastAsia"/>
                <w:noProof/>
              </w:rPr>
            </w:rPrChange>
          </w:rPr>
          <w:t>đ</w:t>
        </w:r>
        <w:r w:rsidRPr="00E70997">
          <w:rPr>
            <w:rFonts w:ascii="Times New Roman" w:hAnsi="Times New Roman"/>
            <w:b w:val="0"/>
            <w:caps w:val="0"/>
            <w:noProof/>
            <w:szCs w:val="26"/>
            <w:rPrChange w:id="3479" w:author="Tran Thi Huong Tra" w:date="2022-03-14T08:39:00Z">
              <w:rPr>
                <w:noProof/>
              </w:rPr>
            </w:rPrChange>
          </w:rPr>
          <w:t>ồng</w:t>
        </w:r>
        <w:r w:rsidRPr="00E70997">
          <w:rPr>
            <w:rFonts w:ascii="Times New Roman" w:hAnsi="Times New Roman"/>
            <w:b w:val="0"/>
            <w:caps w:val="0"/>
            <w:noProof/>
            <w:szCs w:val="26"/>
            <w:rPrChange w:id="3480" w:author="Tran Thi Huong Tra" w:date="2022-03-14T08:39:00Z">
              <w:rPr>
                <w:noProof/>
              </w:rPr>
            </w:rPrChange>
          </w:rPr>
          <w:tab/>
        </w:r>
        <w:r w:rsidRPr="00E70997">
          <w:rPr>
            <w:rFonts w:ascii="Times New Roman" w:hAnsi="Times New Roman"/>
            <w:b w:val="0"/>
            <w:caps w:val="0"/>
            <w:noProof/>
            <w:szCs w:val="26"/>
            <w:rPrChange w:id="3481" w:author="Tran Thi Huong Tra" w:date="2022-03-14T08:39:00Z">
              <w:rPr>
                <w:noProof/>
              </w:rPr>
            </w:rPrChange>
          </w:rPr>
          <w:fldChar w:fldCharType="begin"/>
        </w:r>
        <w:r w:rsidRPr="00E70997">
          <w:rPr>
            <w:rFonts w:ascii="Times New Roman" w:hAnsi="Times New Roman"/>
            <w:b w:val="0"/>
            <w:caps w:val="0"/>
            <w:noProof/>
            <w:szCs w:val="26"/>
            <w:rPrChange w:id="3482" w:author="Tran Thi Huong Tra" w:date="2022-03-14T08:39:00Z">
              <w:rPr>
                <w:noProof/>
              </w:rPr>
            </w:rPrChange>
          </w:rPr>
          <w:instrText xml:space="preserve"> PAGEREF _Toc98139548 \h </w:instrText>
        </w:r>
      </w:ins>
      <w:r w:rsidRPr="00E70997">
        <w:rPr>
          <w:rFonts w:ascii="Times New Roman" w:hAnsi="Times New Roman"/>
          <w:b w:val="0"/>
          <w:caps w:val="0"/>
          <w:noProof/>
          <w:szCs w:val="26"/>
          <w:rPrChange w:id="3483"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3484" w:author="Tran Thi Huong Tra" w:date="2022-03-14T08:39:00Z">
            <w:rPr>
              <w:noProof/>
            </w:rPr>
          </w:rPrChange>
        </w:rPr>
        <w:fldChar w:fldCharType="separate"/>
      </w:r>
      <w:ins w:id="3485" w:author="MrHop" w:date="2022-03-16T14:00:00Z">
        <w:r w:rsidR="006D1F3C">
          <w:rPr>
            <w:rFonts w:ascii="Times New Roman" w:hAnsi="Times New Roman"/>
            <w:b w:val="0"/>
            <w:caps w:val="0"/>
            <w:noProof/>
            <w:szCs w:val="26"/>
          </w:rPr>
          <w:t>26</w:t>
        </w:r>
      </w:ins>
      <w:ins w:id="3486" w:author="Tran Thi Huong Tra" w:date="2022-03-14T08:39:00Z">
        <w:del w:id="3487" w:author="MrHop" w:date="2022-03-15T10:59:00Z">
          <w:r w:rsidR="00E70997" w:rsidRPr="00E70997" w:rsidDel="00BE1E2E">
            <w:rPr>
              <w:rFonts w:ascii="Times New Roman" w:hAnsi="Times New Roman"/>
              <w:b w:val="0"/>
              <w:caps w:val="0"/>
              <w:noProof/>
              <w:szCs w:val="26"/>
              <w:rPrChange w:id="3488" w:author="Tran Thi Huong Tra" w:date="2022-03-14T08:39:00Z">
                <w:rPr>
                  <w:caps w:val="0"/>
                  <w:noProof/>
                  <w:szCs w:val="26"/>
                </w:rPr>
              </w:rPrChange>
            </w:rPr>
            <w:delText>23</w:delText>
          </w:r>
        </w:del>
      </w:ins>
      <w:ins w:id="3489" w:author="Tran Thi Huong Tra" w:date="2022-03-14T08:37:00Z">
        <w:r w:rsidRPr="00E70997">
          <w:rPr>
            <w:rFonts w:ascii="Times New Roman" w:hAnsi="Times New Roman"/>
            <w:b w:val="0"/>
            <w:caps w:val="0"/>
            <w:noProof/>
            <w:szCs w:val="26"/>
            <w:rPrChange w:id="3490" w:author="Tran Thi Huong Tra" w:date="2022-03-14T08:39:00Z">
              <w:rPr>
                <w:noProof/>
              </w:rPr>
            </w:rPrChange>
          </w:rPr>
          <w:fldChar w:fldCharType="end"/>
        </w:r>
      </w:ins>
    </w:p>
    <w:p w14:paraId="6FB7C449" w14:textId="77777777" w:rsidR="00922F6D" w:rsidRPr="00E70997" w:rsidRDefault="00922F6D">
      <w:pPr>
        <w:pStyle w:val="TOC1"/>
        <w:tabs>
          <w:tab w:val="right" w:leader="dot" w:pos="9062"/>
        </w:tabs>
        <w:spacing w:before="60" w:after="60" w:line="240" w:lineRule="auto"/>
        <w:jc w:val="both"/>
        <w:rPr>
          <w:ins w:id="3491" w:author="Tran Thi Huong Tra" w:date="2022-03-14T08:37:00Z"/>
          <w:rFonts w:ascii="Times New Roman" w:eastAsiaTheme="minorEastAsia" w:hAnsi="Times New Roman"/>
          <w:b w:val="0"/>
          <w:caps w:val="0"/>
          <w:noProof/>
          <w:szCs w:val="26"/>
          <w:rPrChange w:id="3492" w:author="Tran Thi Huong Tra" w:date="2022-03-14T08:39:00Z">
            <w:rPr>
              <w:ins w:id="3493" w:author="Tran Thi Huong Tra" w:date="2022-03-14T08:37:00Z"/>
              <w:rFonts w:asciiTheme="minorHAnsi" w:eastAsiaTheme="minorEastAsia" w:hAnsiTheme="minorHAnsi"/>
              <w:b w:val="0"/>
              <w:bCs w:val="0"/>
              <w:caps w:val="0"/>
              <w:noProof/>
              <w:sz w:val="22"/>
              <w:szCs w:val="22"/>
            </w:rPr>
          </w:rPrChange>
        </w:rPr>
        <w:pPrChange w:id="3494" w:author="Tran Thi Huong Tra" w:date="2022-03-14T08:38:00Z">
          <w:pPr>
            <w:pStyle w:val="TOC1"/>
            <w:tabs>
              <w:tab w:val="right" w:leader="dot" w:pos="9062"/>
            </w:tabs>
          </w:pPr>
        </w:pPrChange>
      </w:pPr>
      <w:ins w:id="3495" w:author="Tran Thi Huong Tra" w:date="2022-03-14T08:37:00Z">
        <w:r w:rsidRPr="00E70997">
          <w:rPr>
            <w:rFonts w:ascii="Times New Roman" w:hAnsi="Times New Roman" w:hint="eastAsia"/>
            <w:b w:val="0"/>
            <w:caps w:val="0"/>
            <w:noProof/>
            <w:szCs w:val="26"/>
            <w:rPrChange w:id="3496" w:author="Tran Thi Huong Tra" w:date="2022-03-14T08:39:00Z">
              <w:rPr>
                <w:rFonts w:hint="eastAsia"/>
                <w:noProof/>
              </w:rPr>
            </w:rPrChange>
          </w:rPr>
          <w:t>Đ</w:t>
        </w:r>
        <w:r w:rsidRPr="00E70997">
          <w:rPr>
            <w:rFonts w:ascii="Times New Roman" w:hAnsi="Times New Roman"/>
            <w:b w:val="0"/>
            <w:caps w:val="0"/>
            <w:noProof/>
            <w:szCs w:val="26"/>
            <w:rPrChange w:id="3497" w:author="Tran Thi Huong Tra" w:date="2022-03-14T08:39:00Z">
              <w:rPr>
                <w:noProof/>
              </w:rPr>
            </w:rPrChange>
          </w:rPr>
          <w:t>iều 67. Nghĩa vụ của DNDA trong việc b</w:t>
        </w:r>
        <w:r w:rsidRPr="00E70997">
          <w:rPr>
            <w:rFonts w:ascii="Times New Roman" w:hAnsi="Times New Roman" w:hint="eastAsia"/>
            <w:b w:val="0"/>
            <w:caps w:val="0"/>
            <w:noProof/>
            <w:szCs w:val="26"/>
            <w:rPrChange w:id="3498" w:author="Tran Thi Huong Tra" w:date="2022-03-14T08:39:00Z">
              <w:rPr>
                <w:rFonts w:hint="eastAsia"/>
                <w:noProof/>
              </w:rPr>
            </w:rPrChange>
          </w:rPr>
          <w:t>á</w:t>
        </w:r>
        <w:r w:rsidRPr="00E70997">
          <w:rPr>
            <w:rFonts w:ascii="Times New Roman" w:hAnsi="Times New Roman"/>
            <w:b w:val="0"/>
            <w:caps w:val="0"/>
            <w:noProof/>
            <w:szCs w:val="26"/>
            <w:rPrChange w:id="3499" w:author="Tran Thi Huong Tra" w:date="2022-03-14T08:39:00Z">
              <w:rPr>
                <w:noProof/>
              </w:rPr>
            </w:rPrChange>
          </w:rPr>
          <w:t>o c</w:t>
        </w:r>
        <w:r w:rsidRPr="00E70997">
          <w:rPr>
            <w:rFonts w:ascii="Times New Roman" w:hAnsi="Times New Roman" w:hint="eastAsia"/>
            <w:b w:val="0"/>
            <w:caps w:val="0"/>
            <w:noProof/>
            <w:szCs w:val="26"/>
            <w:rPrChange w:id="3500" w:author="Tran Thi Huong Tra" w:date="2022-03-14T08:39:00Z">
              <w:rPr>
                <w:rFonts w:hint="eastAsia"/>
                <w:noProof/>
              </w:rPr>
            </w:rPrChange>
          </w:rPr>
          <w:t>á</w:t>
        </w:r>
        <w:r w:rsidRPr="00E70997">
          <w:rPr>
            <w:rFonts w:ascii="Times New Roman" w:hAnsi="Times New Roman"/>
            <w:b w:val="0"/>
            <w:caps w:val="0"/>
            <w:noProof/>
            <w:szCs w:val="26"/>
            <w:rPrChange w:id="3501" w:author="Tran Thi Huong Tra" w:date="2022-03-14T08:39:00Z">
              <w:rPr>
                <w:noProof/>
              </w:rPr>
            </w:rPrChange>
          </w:rPr>
          <w:t xml:space="preserve">o </w:t>
        </w:r>
        <w:r w:rsidRPr="00E70997">
          <w:rPr>
            <w:rFonts w:ascii="Times New Roman" w:hAnsi="Times New Roman" w:hint="eastAsia"/>
            <w:b w:val="0"/>
            <w:caps w:val="0"/>
            <w:noProof/>
            <w:szCs w:val="26"/>
            <w:rPrChange w:id="3502" w:author="Tran Thi Huong Tra" w:date="2022-03-14T08:39:00Z">
              <w:rPr>
                <w:rFonts w:hint="eastAsia"/>
                <w:noProof/>
              </w:rPr>
            </w:rPrChange>
          </w:rPr>
          <w:t>đ</w:t>
        </w:r>
        <w:r w:rsidRPr="00E70997">
          <w:rPr>
            <w:rFonts w:ascii="Times New Roman" w:hAnsi="Times New Roman"/>
            <w:b w:val="0"/>
            <w:caps w:val="0"/>
            <w:noProof/>
            <w:szCs w:val="26"/>
            <w:rPrChange w:id="3503" w:author="Tran Thi Huong Tra" w:date="2022-03-14T08:39:00Z">
              <w:rPr>
                <w:noProof/>
              </w:rPr>
            </w:rPrChange>
          </w:rPr>
          <w:t>ịnh kỳ t</w:t>
        </w:r>
        <w:r w:rsidRPr="00E70997">
          <w:rPr>
            <w:rFonts w:ascii="Times New Roman" w:hAnsi="Times New Roman" w:hint="eastAsia"/>
            <w:b w:val="0"/>
            <w:caps w:val="0"/>
            <w:noProof/>
            <w:szCs w:val="26"/>
            <w:rPrChange w:id="3504" w:author="Tran Thi Huong Tra" w:date="2022-03-14T08:39:00Z">
              <w:rPr>
                <w:rFonts w:hint="eastAsia"/>
                <w:noProof/>
              </w:rPr>
            </w:rPrChange>
          </w:rPr>
          <w:t>ì</w:t>
        </w:r>
        <w:r w:rsidRPr="00E70997">
          <w:rPr>
            <w:rFonts w:ascii="Times New Roman" w:hAnsi="Times New Roman"/>
            <w:b w:val="0"/>
            <w:caps w:val="0"/>
            <w:noProof/>
            <w:szCs w:val="26"/>
            <w:rPrChange w:id="3505" w:author="Tran Thi Huong Tra" w:date="2022-03-14T08:39:00Z">
              <w:rPr>
                <w:noProof/>
              </w:rPr>
            </w:rPrChange>
          </w:rPr>
          <w:t>nh h</w:t>
        </w:r>
        <w:r w:rsidRPr="00E70997">
          <w:rPr>
            <w:rFonts w:ascii="Times New Roman" w:hAnsi="Times New Roman" w:hint="eastAsia"/>
            <w:b w:val="0"/>
            <w:caps w:val="0"/>
            <w:noProof/>
            <w:szCs w:val="26"/>
            <w:rPrChange w:id="3506" w:author="Tran Thi Huong Tra" w:date="2022-03-14T08:39:00Z">
              <w:rPr>
                <w:rFonts w:hint="eastAsia"/>
                <w:noProof/>
              </w:rPr>
            </w:rPrChange>
          </w:rPr>
          <w:t>ì</w:t>
        </w:r>
        <w:r w:rsidRPr="00E70997">
          <w:rPr>
            <w:rFonts w:ascii="Times New Roman" w:hAnsi="Times New Roman"/>
            <w:b w:val="0"/>
            <w:caps w:val="0"/>
            <w:noProof/>
            <w:szCs w:val="26"/>
            <w:rPrChange w:id="3507" w:author="Tran Thi Huong Tra" w:date="2022-03-14T08:39:00Z">
              <w:rPr>
                <w:noProof/>
              </w:rPr>
            </w:rPrChange>
          </w:rPr>
          <w:t xml:space="preserve">nh triển khai dự </w:t>
        </w:r>
        <w:r w:rsidRPr="00E70997">
          <w:rPr>
            <w:rFonts w:ascii="Times New Roman" w:hAnsi="Times New Roman" w:hint="eastAsia"/>
            <w:b w:val="0"/>
            <w:caps w:val="0"/>
            <w:noProof/>
            <w:szCs w:val="26"/>
            <w:rPrChange w:id="3508" w:author="Tran Thi Huong Tra" w:date="2022-03-14T08:39:00Z">
              <w:rPr>
                <w:rFonts w:hint="eastAsia"/>
                <w:noProof/>
              </w:rPr>
            </w:rPrChange>
          </w:rPr>
          <w:t>á</w:t>
        </w:r>
        <w:r w:rsidRPr="00E70997">
          <w:rPr>
            <w:rFonts w:ascii="Times New Roman" w:hAnsi="Times New Roman"/>
            <w:b w:val="0"/>
            <w:caps w:val="0"/>
            <w:noProof/>
            <w:szCs w:val="26"/>
            <w:rPrChange w:id="3509" w:author="Tran Thi Huong Tra" w:date="2022-03-14T08:39:00Z">
              <w:rPr>
                <w:noProof/>
              </w:rPr>
            </w:rPrChange>
          </w:rPr>
          <w:t>n với c</w:t>
        </w:r>
        <w:r w:rsidRPr="00E70997">
          <w:rPr>
            <w:rFonts w:ascii="Times New Roman" w:hAnsi="Times New Roman" w:hint="eastAsia"/>
            <w:b w:val="0"/>
            <w:caps w:val="0"/>
            <w:noProof/>
            <w:szCs w:val="26"/>
            <w:rPrChange w:id="3510" w:author="Tran Thi Huong Tra" w:date="2022-03-14T08:39:00Z">
              <w:rPr>
                <w:rFonts w:hint="eastAsia"/>
                <w:noProof/>
              </w:rPr>
            </w:rPrChange>
          </w:rPr>
          <w:t>ơ</w:t>
        </w:r>
        <w:r w:rsidRPr="00E70997">
          <w:rPr>
            <w:rFonts w:ascii="Times New Roman" w:hAnsi="Times New Roman"/>
            <w:b w:val="0"/>
            <w:caps w:val="0"/>
            <w:noProof/>
            <w:szCs w:val="26"/>
            <w:rPrChange w:id="3511" w:author="Tran Thi Huong Tra" w:date="2022-03-14T08:39:00Z">
              <w:rPr>
                <w:noProof/>
              </w:rPr>
            </w:rPrChange>
          </w:rPr>
          <w:t xml:space="preserve"> quan k</w:t>
        </w:r>
        <w:r w:rsidRPr="00E70997">
          <w:rPr>
            <w:rFonts w:ascii="Times New Roman" w:hAnsi="Times New Roman" w:hint="eastAsia"/>
            <w:b w:val="0"/>
            <w:caps w:val="0"/>
            <w:noProof/>
            <w:szCs w:val="26"/>
            <w:rPrChange w:id="3512" w:author="Tran Thi Huong Tra" w:date="2022-03-14T08:39:00Z">
              <w:rPr>
                <w:rFonts w:hint="eastAsia"/>
                <w:noProof/>
              </w:rPr>
            </w:rPrChange>
          </w:rPr>
          <w:t>ý</w:t>
        </w:r>
        <w:r w:rsidRPr="00E70997">
          <w:rPr>
            <w:rFonts w:ascii="Times New Roman" w:hAnsi="Times New Roman"/>
            <w:b w:val="0"/>
            <w:caps w:val="0"/>
            <w:noProof/>
            <w:szCs w:val="26"/>
            <w:rPrChange w:id="3513" w:author="Tran Thi Huong Tra" w:date="2022-03-14T08:39:00Z">
              <w:rPr>
                <w:noProof/>
              </w:rPr>
            </w:rPrChange>
          </w:rPr>
          <w:t xml:space="preserve"> kết hợp </w:t>
        </w:r>
        <w:r w:rsidRPr="00E70997">
          <w:rPr>
            <w:rFonts w:ascii="Times New Roman" w:hAnsi="Times New Roman" w:hint="eastAsia"/>
            <w:b w:val="0"/>
            <w:caps w:val="0"/>
            <w:noProof/>
            <w:szCs w:val="26"/>
            <w:rPrChange w:id="3514" w:author="Tran Thi Huong Tra" w:date="2022-03-14T08:39:00Z">
              <w:rPr>
                <w:rFonts w:hint="eastAsia"/>
                <w:noProof/>
              </w:rPr>
            </w:rPrChange>
          </w:rPr>
          <w:t>đ</w:t>
        </w:r>
        <w:r w:rsidRPr="00E70997">
          <w:rPr>
            <w:rFonts w:ascii="Times New Roman" w:hAnsi="Times New Roman"/>
            <w:b w:val="0"/>
            <w:caps w:val="0"/>
            <w:noProof/>
            <w:szCs w:val="26"/>
            <w:rPrChange w:id="3515" w:author="Tran Thi Huong Tra" w:date="2022-03-14T08:39:00Z">
              <w:rPr>
                <w:noProof/>
              </w:rPr>
            </w:rPrChange>
          </w:rPr>
          <w:t>ồng</w:t>
        </w:r>
        <w:r w:rsidRPr="00E70997">
          <w:rPr>
            <w:rFonts w:ascii="Times New Roman" w:hAnsi="Times New Roman"/>
            <w:b w:val="0"/>
            <w:caps w:val="0"/>
            <w:noProof/>
            <w:szCs w:val="26"/>
            <w:rPrChange w:id="3516" w:author="Tran Thi Huong Tra" w:date="2022-03-14T08:39:00Z">
              <w:rPr>
                <w:noProof/>
              </w:rPr>
            </w:rPrChange>
          </w:rPr>
          <w:tab/>
        </w:r>
        <w:r w:rsidRPr="00E70997">
          <w:rPr>
            <w:rFonts w:ascii="Times New Roman" w:hAnsi="Times New Roman"/>
            <w:b w:val="0"/>
            <w:caps w:val="0"/>
            <w:noProof/>
            <w:szCs w:val="26"/>
            <w:rPrChange w:id="3517" w:author="Tran Thi Huong Tra" w:date="2022-03-14T08:39:00Z">
              <w:rPr>
                <w:noProof/>
              </w:rPr>
            </w:rPrChange>
          </w:rPr>
          <w:fldChar w:fldCharType="begin"/>
        </w:r>
        <w:r w:rsidRPr="00E70997">
          <w:rPr>
            <w:rFonts w:ascii="Times New Roman" w:hAnsi="Times New Roman"/>
            <w:b w:val="0"/>
            <w:caps w:val="0"/>
            <w:noProof/>
            <w:szCs w:val="26"/>
            <w:rPrChange w:id="3518" w:author="Tran Thi Huong Tra" w:date="2022-03-14T08:39:00Z">
              <w:rPr>
                <w:noProof/>
              </w:rPr>
            </w:rPrChange>
          </w:rPr>
          <w:instrText xml:space="preserve"> PAGEREF _Toc98139549 \h </w:instrText>
        </w:r>
      </w:ins>
      <w:r w:rsidRPr="00E70997">
        <w:rPr>
          <w:rFonts w:ascii="Times New Roman" w:hAnsi="Times New Roman"/>
          <w:b w:val="0"/>
          <w:caps w:val="0"/>
          <w:noProof/>
          <w:szCs w:val="26"/>
          <w:rPrChange w:id="3519"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3520" w:author="Tran Thi Huong Tra" w:date="2022-03-14T08:39:00Z">
            <w:rPr>
              <w:noProof/>
            </w:rPr>
          </w:rPrChange>
        </w:rPr>
        <w:fldChar w:fldCharType="separate"/>
      </w:r>
      <w:ins w:id="3521" w:author="MrHop" w:date="2022-03-16T14:00:00Z">
        <w:r w:rsidR="006D1F3C">
          <w:rPr>
            <w:rFonts w:ascii="Times New Roman" w:hAnsi="Times New Roman"/>
            <w:b w:val="0"/>
            <w:caps w:val="0"/>
            <w:noProof/>
            <w:szCs w:val="26"/>
          </w:rPr>
          <w:t>26</w:t>
        </w:r>
      </w:ins>
      <w:ins w:id="3522" w:author="Tran Thi Huong Tra" w:date="2022-03-14T08:39:00Z">
        <w:del w:id="3523" w:author="MrHop" w:date="2022-03-15T10:59:00Z">
          <w:r w:rsidR="00E70997" w:rsidRPr="00E70997" w:rsidDel="00BE1E2E">
            <w:rPr>
              <w:rFonts w:ascii="Times New Roman" w:hAnsi="Times New Roman"/>
              <w:b w:val="0"/>
              <w:caps w:val="0"/>
              <w:noProof/>
              <w:szCs w:val="26"/>
              <w:rPrChange w:id="3524" w:author="Tran Thi Huong Tra" w:date="2022-03-14T08:39:00Z">
                <w:rPr>
                  <w:caps w:val="0"/>
                  <w:noProof/>
                  <w:szCs w:val="26"/>
                </w:rPr>
              </w:rPrChange>
            </w:rPr>
            <w:delText>23</w:delText>
          </w:r>
        </w:del>
      </w:ins>
      <w:ins w:id="3525" w:author="Tran Thi Huong Tra" w:date="2022-03-14T08:37:00Z">
        <w:r w:rsidRPr="00E70997">
          <w:rPr>
            <w:rFonts w:ascii="Times New Roman" w:hAnsi="Times New Roman"/>
            <w:b w:val="0"/>
            <w:caps w:val="0"/>
            <w:noProof/>
            <w:szCs w:val="26"/>
            <w:rPrChange w:id="3526" w:author="Tran Thi Huong Tra" w:date="2022-03-14T08:39:00Z">
              <w:rPr>
                <w:noProof/>
              </w:rPr>
            </w:rPrChange>
          </w:rPr>
          <w:fldChar w:fldCharType="end"/>
        </w:r>
      </w:ins>
    </w:p>
    <w:p w14:paraId="77F207A6" w14:textId="77777777" w:rsidR="00922F6D" w:rsidRPr="00E70997" w:rsidRDefault="00922F6D">
      <w:pPr>
        <w:pStyle w:val="TOC1"/>
        <w:tabs>
          <w:tab w:val="right" w:leader="dot" w:pos="9062"/>
        </w:tabs>
        <w:spacing w:before="60" w:after="60" w:line="240" w:lineRule="auto"/>
        <w:jc w:val="both"/>
        <w:rPr>
          <w:ins w:id="3527" w:author="Tran Thi Huong Tra" w:date="2022-03-14T08:37:00Z"/>
          <w:rFonts w:ascii="Times New Roman" w:eastAsiaTheme="minorEastAsia" w:hAnsi="Times New Roman"/>
          <w:b w:val="0"/>
          <w:caps w:val="0"/>
          <w:noProof/>
          <w:szCs w:val="26"/>
          <w:rPrChange w:id="3528" w:author="Tran Thi Huong Tra" w:date="2022-03-14T08:39:00Z">
            <w:rPr>
              <w:ins w:id="3529" w:author="Tran Thi Huong Tra" w:date="2022-03-14T08:37:00Z"/>
              <w:rFonts w:asciiTheme="minorHAnsi" w:eastAsiaTheme="minorEastAsia" w:hAnsiTheme="minorHAnsi"/>
              <w:b w:val="0"/>
              <w:bCs w:val="0"/>
              <w:caps w:val="0"/>
              <w:noProof/>
              <w:sz w:val="22"/>
              <w:szCs w:val="22"/>
            </w:rPr>
          </w:rPrChange>
        </w:rPr>
        <w:pPrChange w:id="3530" w:author="Tran Thi Huong Tra" w:date="2022-03-14T08:38:00Z">
          <w:pPr>
            <w:pStyle w:val="TOC1"/>
            <w:tabs>
              <w:tab w:val="right" w:leader="dot" w:pos="9062"/>
            </w:tabs>
          </w:pPr>
        </w:pPrChange>
      </w:pPr>
      <w:ins w:id="3531" w:author="Tran Thi Huong Tra" w:date="2022-03-14T08:37:00Z">
        <w:r w:rsidRPr="00E70997">
          <w:rPr>
            <w:rFonts w:ascii="Times New Roman" w:hAnsi="Times New Roman" w:hint="eastAsia"/>
            <w:b w:val="0"/>
            <w:caps w:val="0"/>
            <w:noProof/>
            <w:szCs w:val="26"/>
            <w:rPrChange w:id="3532" w:author="Tran Thi Huong Tra" w:date="2022-03-14T08:39:00Z">
              <w:rPr>
                <w:rFonts w:hint="eastAsia"/>
                <w:noProof/>
              </w:rPr>
            </w:rPrChange>
          </w:rPr>
          <w:t>Đ</w:t>
        </w:r>
        <w:r w:rsidRPr="00E70997">
          <w:rPr>
            <w:rFonts w:ascii="Times New Roman" w:hAnsi="Times New Roman"/>
            <w:b w:val="0"/>
            <w:caps w:val="0"/>
            <w:noProof/>
            <w:szCs w:val="26"/>
            <w:rPrChange w:id="3533" w:author="Tran Thi Huong Tra" w:date="2022-03-14T08:39:00Z">
              <w:rPr>
                <w:noProof/>
              </w:rPr>
            </w:rPrChange>
          </w:rPr>
          <w:t xml:space="preserve">iều 68. Nghĩa vụ của DNDA trong việc bảo </w:t>
        </w:r>
        <w:r w:rsidRPr="00E70997">
          <w:rPr>
            <w:rFonts w:ascii="Times New Roman" w:hAnsi="Times New Roman" w:hint="eastAsia"/>
            <w:b w:val="0"/>
            <w:caps w:val="0"/>
            <w:noProof/>
            <w:szCs w:val="26"/>
            <w:rPrChange w:id="3534" w:author="Tran Thi Huong Tra" w:date="2022-03-14T08:39:00Z">
              <w:rPr>
                <w:rFonts w:hint="eastAsia"/>
                <w:noProof/>
              </w:rPr>
            </w:rPrChange>
          </w:rPr>
          <w:t>đ</w:t>
        </w:r>
        <w:r w:rsidRPr="00E70997">
          <w:rPr>
            <w:rFonts w:ascii="Times New Roman" w:hAnsi="Times New Roman"/>
            <w:b w:val="0"/>
            <w:caps w:val="0"/>
            <w:noProof/>
            <w:szCs w:val="26"/>
            <w:rPrChange w:id="3535" w:author="Tran Thi Huong Tra" w:date="2022-03-14T08:39:00Z">
              <w:rPr>
                <w:noProof/>
              </w:rPr>
            </w:rPrChange>
          </w:rPr>
          <w:t>ảm tu</w:t>
        </w:r>
        <w:r w:rsidRPr="00E70997">
          <w:rPr>
            <w:rFonts w:ascii="Times New Roman" w:hAnsi="Times New Roman" w:hint="eastAsia"/>
            <w:b w:val="0"/>
            <w:caps w:val="0"/>
            <w:noProof/>
            <w:szCs w:val="26"/>
            <w:rPrChange w:id="3536" w:author="Tran Thi Huong Tra" w:date="2022-03-14T08:39:00Z">
              <w:rPr>
                <w:rFonts w:hint="eastAsia"/>
                <w:noProof/>
              </w:rPr>
            </w:rPrChange>
          </w:rPr>
          <w:t>â</w:t>
        </w:r>
        <w:r w:rsidRPr="00E70997">
          <w:rPr>
            <w:rFonts w:ascii="Times New Roman" w:hAnsi="Times New Roman"/>
            <w:b w:val="0"/>
            <w:caps w:val="0"/>
            <w:noProof/>
            <w:szCs w:val="26"/>
            <w:rPrChange w:id="3537" w:author="Tran Thi Huong Tra" w:date="2022-03-14T08:39:00Z">
              <w:rPr>
                <w:noProof/>
              </w:rPr>
            </w:rPrChange>
          </w:rPr>
          <w:t>n thủ c</w:t>
        </w:r>
        <w:r w:rsidRPr="00E70997">
          <w:rPr>
            <w:rFonts w:ascii="Times New Roman" w:hAnsi="Times New Roman" w:hint="eastAsia"/>
            <w:b w:val="0"/>
            <w:caps w:val="0"/>
            <w:noProof/>
            <w:szCs w:val="26"/>
            <w:rPrChange w:id="3538" w:author="Tran Thi Huong Tra" w:date="2022-03-14T08:39:00Z">
              <w:rPr>
                <w:rFonts w:hint="eastAsia"/>
                <w:noProof/>
              </w:rPr>
            </w:rPrChange>
          </w:rPr>
          <w:t>á</w:t>
        </w:r>
        <w:r w:rsidRPr="00E70997">
          <w:rPr>
            <w:rFonts w:ascii="Times New Roman" w:hAnsi="Times New Roman"/>
            <w:b w:val="0"/>
            <w:caps w:val="0"/>
            <w:noProof/>
            <w:szCs w:val="26"/>
            <w:rPrChange w:id="3539" w:author="Tran Thi Huong Tra" w:date="2022-03-14T08:39:00Z">
              <w:rPr>
                <w:noProof/>
              </w:rPr>
            </w:rPrChange>
          </w:rPr>
          <w:t xml:space="preserve">c quy </w:t>
        </w:r>
        <w:r w:rsidRPr="00E70997">
          <w:rPr>
            <w:rFonts w:ascii="Times New Roman" w:hAnsi="Times New Roman" w:hint="eastAsia"/>
            <w:b w:val="0"/>
            <w:caps w:val="0"/>
            <w:noProof/>
            <w:szCs w:val="26"/>
            <w:rPrChange w:id="3540" w:author="Tran Thi Huong Tra" w:date="2022-03-14T08:39:00Z">
              <w:rPr>
                <w:rFonts w:hint="eastAsia"/>
                <w:noProof/>
              </w:rPr>
            </w:rPrChange>
          </w:rPr>
          <w:t>đ</w:t>
        </w:r>
        <w:r w:rsidRPr="00E70997">
          <w:rPr>
            <w:rFonts w:ascii="Times New Roman" w:hAnsi="Times New Roman"/>
            <w:b w:val="0"/>
            <w:caps w:val="0"/>
            <w:noProof/>
            <w:szCs w:val="26"/>
            <w:rPrChange w:id="3541" w:author="Tran Thi Huong Tra" w:date="2022-03-14T08:39:00Z">
              <w:rPr>
                <w:noProof/>
              </w:rPr>
            </w:rPrChange>
          </w:rPr>
          <w:t>ịnh về an to</w:t>
        </w:r>
        <w:r w:rsidRPr="00E70997">
          <w:rPr>
            <w:rFonts w:ascii="Times New Roman" w:hAnsi="Times New Roman" w:hint="eastAsia"/>
            <w:b w:val="0"/>
            <w:caps w:val="0"/>
            <w:noProof/>
            <w:szCs w:val="26"/>
            <w:rPrChange w:id="3542" w:author="Tran Thi Huong Tra" w:date="2022-03-14T08:39:00Z">
              <w:rPr>
                <w:rFonts w:hint="eastAsia"/>
                <w:noProof/>
              </w:rPr>
            </w:rPrChange>
          </w:rPr>
          <w:t>à</w:t>
        </w:r>
        <w:r w:rsidRPr="00E70997">
          <w:rPr>
            <w:rFonts w:ascii="Times New Roman" w:hAnsi="Times New Roman"/>
            <w:b w:val="0"/>
            <w:caps w:val="0"/>
            <w:noProof/>
            <w:szCs w:val="26"/>
            <w:rPrChange w:id="3543" w:author="Tran Thi Huong Tra" w:date="2022-03-14T08:39:00Z">
              <w:rPr>
                <w:noProof/>
              </w:rPr>
            </w:rPrChange>
          </w:rPr>
          <w:t>n v</w:t>
        </w:r>
        <w:r w:rsidRPr="00E70997">
          <w:rPr>
            <w:rFonts w:ascii="Times New Roman" w:hAnsi="Times New Roman" w:hint="eastAsia"/>
            <w:b w:val="0"/>
            <w:caps w:val="0"/>
            <w:noProof/>
            <w:szCs w:val="26"/>
            <w:rPrChange w:id="3544" w:author="Tran Thi Huong Tra" w:date="2022-03-14T08:39:00Z">
              <w:rPr>
                <w:rFonts w:hint="eastAsia"/>
                <w:noProof/>
              </w:rPr>
            </w:rPrChange>
          </w:rPr>
          <w:t>à</w:t>
        </w:r>
        <w:r w:rsidRPr="00E70997">
          <w:rPr>
            <w:rFonts w:ascii="Times New Roman" w:hAnsi="Times New Roman"/>
            <w:b w:val="0"/>
            <w:caps w:val="0"/>
            <w:noProof/>
            <w:szCs w:val="26"/>
            <w:rPrChange w:id="3545" w:author="Tran Thi Huong Tra" w:date="2022-03-14T08:39:00Z">
              <w:rPr>
                <w:noProof/>
              </w:rPr>
            </w:rPrChange>
          </w:rPr>
          <w:t xml:space="preserve"> sức khỏe của ng</w:t>
        </w:r>
        <w:r w:rsidRPr="00E70997">
          <w:rPr>
            <w:rFonts w:ascii="Times New Roman" w:hAnsi="Times New Roman" w:hint="eastAsia"/>
            <w:b w:val="0"/>
            <w:caps w:val="0"/>
            <w:noProof/>
            <w:szCs w:val="26"/>
            <w:rPrChange w:id="3546" w:author="Tran Thi Huong Tra" w:date="2022-03-14T08:39:00Z">
              <w:rPr>
                <w:rFonts w:hint="eastAsia"/>
                <w:noProof/>
              </w:rPr>
            </w:rPrChange>
          </w:rPr>
          <w:t>ư</w:t>
        </w:r>
        <w:r w:rsidRPr="00E70997">
          <w:rPr>
            <w:rFonts w:ascii="Times New Roman" w:hAnsi="Times New Roman"/>
            <w:b w:val="0"/>
            <w:caps w:val="0"/>
            <w:noProof/>
            <w:szCs w:val="26"/>
            <w:rPrChange w:id="3547" w:author="Tran Thi Huong Tra" w:date="2022-03-14T08:39:00Z">
              <w:rPr>
                <w:noProof/>
              </w:rPr>
            </w:rPrChange>
          </w:rPr>
          <w:t xml:space="preserve">ời lao </w:t>
        </w:r>
        <w:r w:rsidRPr="00E70997">
          <w:rPr>
            <w:rFonts w:ascii="Times New Roman" w:hAnsi="Times New Roman" w:hint="eastAsia"/>
            <w:b w:val="0"/>
            <w:caps w:val="0"/>
            <w:noProof/>
            <w:szCs w:val="26"/>
            <w:rPrChange w:id="3548" w:author="Tran Thi Huong Tra" w:date="2022-03-14T08:39:00Z">
              <w:rPr>
                <w:rFonts w:hint="eastAsia"/>
                <w:noProof/>
              </w:rPr>
            </w:rPrChange>
          </w:rPr>
          <w:t>đ</w:t>
        </w:r>
        <w:r w:rsidRPr="00E70997">
          <w:rPr>
            <w:rFonts w:ascii="Times New Roman" w:hAnsi="Times New Roman"/>
            <w:b w:val="0"/>
            <w:caps w:val="0"/>
            <w:noProof/>
            <w:szCs w:val="26"/>
            <w:rPrChange w:id="3549" w:author="Tran Thi Huong Tra" w:date="2022-03-14T08:39:00Z">
              <w:rPr>
                <w:noProof/>
              </w:rPr>
            </w:rPrChange>
          </w:rPr>
          <w:t>ộng, bảo vệ m</w:t>
        </w:r>
        <w:r w:rsidRPr="00E70997">
          <w:rPr>
            <w:rFonts w:ascii="Times New Roman" w:hAnsi="Times New Roman" w:hint="eastAsia"/>
            <w:b w:val="0"/>
            <w:caps w:val="0"/>
            <w:noProof/>
            <w:szCs w:val="26"/>
            <w:rPrChange w:id="3550" w:author="Tran Thi Huong Tra" w:date="2022-03-14T08:39:00Z">
              <w:rPr>
                <w:rFonts w:hint="eastAsia"/>
                <w:noProof/>
              </w:rPr>
            </w:rPrChange>
          </w:rPr>
          <w:t>ô</w:t>
        </w:r>
        <w:r w:rsidRPr="00E70997">
          <w:rPr>
            <w:rFonts w:ascii="Times New Roman" w:hAnsi="Times New Roman"/>
            <w:b w:val="0"/>
            <w:caps w:val="0"/>
            <w:noProof/>
            <w:szCs w:val="26"/>
            <w:rPrChange w:id="3551" w:author="Tran Thi Huong Tra" w:date="2022-03-14T08:39:00Z">
              <w:rPr>
                <w:noProof/>
              </w:rPr>
            </w:rPrChange>
          </w:rPr>
          <w:t>i tr</w:t>
        </w:r>
        <w:r w:rsidRPr="00E70997">
          <w:rPr>
            <w:rFonts w:ascii="Times New Roman" w:hAnsi="Times New Roman" w:hint="eastAsia"/>
            <w:b w:val="0"/>
            <w:caps w:val="0"/>
            <w:noProof/>
            <w:szCs w:val="26"/>
            <w:rPrChange w:id="3552" w:author="Tran Thi Huong Tra" w:date="2022-03-14T08:39:00Z">
              <w:rPr>
                <w:rFonts w:hint="eastAsia"/>
                <w:noProof/>
              </w:rPr>
            </w:rPrChange>
          </w:rPr>
          <w:t>ư</w:t>
        </w:r>
        <w:r w:rsidRPr="00E70997">
          <w:rPr>
            <w:rFonts w:ascii="Times New Roman" w:hAnsi="Times New Roman"/>
            <w:b w:val="0"/>
            <w:caps w:val="0"/>
            <w:noProof/>
            <w:szCs w:val="26"/>
            <w:rPrChange w:id="3553" w:author="Tran Thi Huong Tra" w:date="2022-03-14T08:39:00Z">
              <w:rPr>
                <w:noProof/>
              </w:rPr>
            </w:rPrChange>
          </w:rPr>
          <w:t>ờng v</w:t>
        </w:r>
        <w:r w:rsidRPr="00E70997">
          <w:rPr>
            <w:rFonts w:ascii="Times New Roman" w:hAnsi="Times New Roman" w:hint="eastAsia"/>
            <w:b w:val="0"/>
            <w:caps w:val="0"/>
            <w:noProof/>
            <w:szCs w:val="26"/>
            <w:rPrChange w:id="3554" w:author="Tran Thi Huong Tra" w:date="2022-03-14T08:39:00Z">
              <w:rPr>
                <w:rFonts w:hint="eastAsia"/>
                <w:noProof/>
              </w:rPr>
            </w:rPrChange>
          </w:rPr>
          <w:t>à</w:t>
        </w:r>
        <w:r w:rsidRPr="00E70997">
          <w:rPr>
            <w:rFonts w:ascii="Times New Roman" w:hAnsi="Times New Roman"/>
            <w:b w:val="0"/>
            <w:caps w:val="0"/>
            <w:noProof/>
            <w:szCs w:val="26"/>
            <w:rPrChange w:id="3555" w:author="Tran Thi Huong Tra" w:date="2022-03-14T08:39:00Z">
              <w:rPr>
                <w:noProof/>
              </w:rPr>
            </w:rPrChange>
          </w:rPr>
          <w:t xml:space="preserve"> c</w:t>
        </w:r>
        <w:r w:rsidRPr="00E70997">
          <w:rPr>
            <w:rFonts w:ascii="Times New Roman" w:hAnsi="Times New Roman" w:hint="eastAsia"/>
            <w:b w:val="0"/>
            <w:caps w:val="0"/>
            <w:noProof/>
            <w:szCs w:val="26"/>
            <w:rPrChange w:id="3556" w:author="Tran Thi Huong Tra" w:date="2022-03-14T08:39:00Z">
              <w:rPr>
                <w:rFonts w:hint="eastAsia"/>
                <w:noProof/>
              </w:rPr>
            </w:rPrChange>
          </w:rPr>
          <w:t>á</w:t>
        </w:r>
        <w:r w:rsidRPr="00E70997">
          <w:rPr>
            <w:rFonts w:ascii="Times New Roman" w:hAnsi="Times New Roman"/>
            <w:b w:val="0"/>
            <w:caps w:val="0"/>
            <w:noProof/>
            <w:szCs w:val="26"/>
            <w:rPrChange w:id="3557" w:author="Tran Thi Huong Tra" w:date="2022-03-14T08:39:00Z">
              <w:rPr>
                <w:noProof/>
              </w:rPr>
            </w:rPrChange>
          </w:rPr>
          <w:t>c nghĩa vụ li</w:t>
        </w:r>
        <w:r w:rsidRPr="00E70997">
          <w:rPr>
            <w:rFonts w:ascii="Times New Roman" w:hAnsi="Times New Roman" w:hint="eastAsia"/>
            <w:b w:val="0"/>
            <w:caps w:val="0"/>
            <w:noProof/>
            <w:szCs w:val="26"/>
            <w:rPrChange w:id="3558" w:author="Tran Thi Huong Tra" w:date="2022-03-14T08:39:00Z">
              <w:rPr>
                <w:rFonts w:hint="eastAsia"/>
                <w:noProof/>
              </w:rPr>
            </w:rPrChange>
          </w:rPr>
          <w:t>ê</w:t>
        </w:r>
        <w:r w:rsidRPr="00E70997">
          <w:rPr>
            <w:rFonts w:ascii="Times New Roman" w:hAnsi="Times New Roman"/>
            <w:b w:val="0"/>
            <w:caps w:val="0"/>
            <w:noProof/>
            <w:szCs w:val="26"/>
            <w:rPrChange w:id="3559" w:author="Tran Thi Huong Tra" w:date="2022-03-14T08:39:00Z">
              <w:rPr>
                <w:noProof/>
              </w:rPr>
            </w:rPrChange>
          </w:rPr>
          <w:t>n quan kh</w:t>
        </w:r>
        <w:r w:rsidRPr="00E70997">
          <w:rPr>
            <w:rFonts w:ascii="Times New Roman" w:hAnsi="Times New Roman" w:hint="eastAsia"/>
            <w:b w:val="0"/>
            <w:caps w:val="0"/>
            <w:noProof/>
            <w:szCs w:val="26"/>
            <w:rPrChange w:id="3560" w:author="Tran Thi Huong Tra" w:date="2022-03-14T08:39:00Z">
              <w:rPr>
                <w:rFonts w:hint="eastAsia"/>
                <w:noProof/>
              </w:rPr>
            </w:rPrChange>
          </w:rPr>
          <w:t>á</w:t>
        </w:r>
        <w:r w:rsidRPr="00E70997">
          <w:rPr>
            <w:rFonts w:ascii="Times New Roman" w:hAnsi="Times New Roman"/>
            <w:b w:val="0"/>
            <w:caps w:val="0"/>
            <w:noProof/>
            <w:szCs w:val="26"/>
            <w:rPrChange w:id="3561" w:author="Tran Thi Huong Tra" w:date="2022-03-14T08:39:00Z">
              <w:rPr>
                <w:noProof/>
              </w:rPr>
            </w:rPrChange>
          </w:rPr>
          <w:t>c</w:t>
        </w:r>
        <w:r w:rsidRPr="00E70997">
          <w:rPr>
            <w:rFonts w:ascii="Times New Roman" w:hAnsi="Times New Roman"/>
            <w:b w:val="0"/>
            <w:caps w:val="0"/>
            <w:noProof/>
            <w:szCs w:val="26"/>
            <w:rPrChange w:id="3562" w:author="Tran Thi Huong Tra" w:date="2022-03-14T08:39:00Z">
              <w:rPr>
                <w:noProof/>
              </w:rPr>
            </w:rPrChange>
          </w:rPr>
          <w:tab/>
        </w:r>
        <w:r w:rsidRPr="00E70997">
          <w:rPr>
            <w:rFonts w:ascii="Times New Roman" w:hAnsi="Times New Roman"/>
            <w:b w:val="0"/>
            <w:caps w:val="0"/>
            <w:noProof/>
            <w:szCs w:val="26"/>
            <w:rPrChange w:id="3563" w:author="Tran Thi Huong Tra" w:date="2022-03-14T08:39:00Z">
              <w:rPr>
                <w:noProof/>
              </w:rPr>
            </w:rPrChange>
          </w:rPr>
          <w:fldChar w:fldCharType="begin"/>
        </w:r>
        <w:r w:rsidRPr="00E70997">
          <w:rPr>
            <w:rFonts w:ascii="Times New Roman" w:hAnsi="Times New Roman"/>
            <w:b w:val="0"/>
            <w:caps w:val="0"/>
            <w:noProof/>
            <w:szCs w:val="26"/>
            <w:rPrChange w:id="3564" w:author="Tran Thi Huong Tra" w:date="2022-03-14T08:39:00Z">
              <w:rPr>
                <w:noProof/>
              </w:rPr>
            </w:rPrChange>
          </w:rPr>
          <w:instrText xml:space="preserve"> PAGEREF _Toc98139550 \h </w:instrText>
        </w:r>
      </w:ins>
      <w:r w:rsidRPr="00E70997">
        <w:rPr>
          <w:rFonts w:ascii="Times New Roman" w:hAnsi="Times New Roman"/>
          <w:b w:val="0"/>
          <w:caps w:val="0"/>
          <w:noProof/>
          <w:szCs w:val="26"/>
          <w:rPrChange w:id="3565"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3566" w:author="Tran Thi Huong Tra" w:date="2022-03-14T08:39:00Z">
            <w:rPr>
              <w:noProof/>
            </w:rPr>
          </w:rPrChange>
        </w:rPr>
        <w:fldChar w:fldCharType="separate"/>
      </w:r>
      <w:ins w:id="3567" w:author="MrHop" w:date="2022-03-16T14:00:00Z">
        <w:r w:rsidR="006D1F3C">
          <w:rPr>
            <w:rFonts w:ascii="Times New Roman" w:hAnsi="Times New Roman"/>
            <w:b w:val="0"/>
            <w:caps w:val="0"/>
            <w:noProof/>
            <w:szCs w:val="26"/>
          </w:rPr>
          <w:t>26</w:t>
        </w:r>
      </w:ins>
      <w:ins w:id="3568" w:author="Tran Thi Huong Tra" w:date="2022-03-14T08:39:00Z">
        <w:del w:id="3569" w:author="MrHop" w:date="2022-03-15T10:59:00Z">
          <w:r w:rsidR="00E70997" w:rsidRPr="00E70997" w:rsidDel="00BE1E2E">
            <w:rPr>
              <w:rFonts w:ascii="Times New Roman" w:hAnsi="Times New Roman"/>
              <w:b w:val="0"/>
              <w:caps w:val="0"/>
              <w:noProof/>
              <w:szCs w:val="26"/>
              <w:rPrChange w:id="3570" w:author="Tran Thi Huong Tra" w:date="2022-03-14T08:39:00Z">
                <w:rPr>
                  <w:caps w:val="0"/>
                  <w:noProof/>
                  <w:szCs w:val="26"/>
                </w:rPr>
              </w:rPrChange>
            </w:rPr>
            <w:delText>23</w:delText>
          </w:r>
        </w:del>
      </w:ins>
      <w:ins w:id="3571" w:author="Tran Thi Huong Tra" w:date="2022-03-14T08:37:00Z">
        <w:r w:rsidRPr="00E70997">
          <w:rPr>
            <w:rFonts w:ascii="Times New Roman" w:hAnsi="Times New Roman"/>
            <w:b w:val="0"/>
            <w:caps w:val="0"/>
            <w:noProof/>
            <w:szCs w:val="26"/>
            <w:rPrChange w:id="3572" w:author="Tran Thi Huong Tra" w:date="2022-03-14T08:39:00Z">
              <w:rPr>
                <w:noProof/>
              </w:rPr>
            </w:rPrChange>
          </w:rPr>
          <w:fldChar w:fldCharType="end"/>
        </w:r>
      </w:ins>
    </w:p>
    <w:p w14:paraId="1B1C5123" w14:textId="77777777" w:rsidR="00922F6D" w:rsidRPr="00E70997" w:rsidRDefault="00922F6D">
      <w:pPr>
        <w:pStyle w:val="TOC1"/>
        <w:tabs>
          <w:tab w:val="right" w:leader="dot" w:pos="9062"/>
        </w:tabs>
        <w:spacing w:before="60" w:after="60" w:line="240" w:lineRule="auto"/>
        <w:jc w:val="both"/>
        <w:rPr>
          <w:ins w:id="3573" w:author="Tran Thi Huong Tra" w:date="2022-03-14T08:37:00Z"/>
          <w:rFonts w:ascii="Times New Roman" w:eastAsiaTheme="minorEastAsia" w:hAnsi="Times New Roman"/>
          <w:b w:val="0"/>
          <w:caps w:val="0"/>
          <w:noProof/>
          <w:szCs w:val="26"/>
          <w:rPrChange w:id="3574" w:author="Tran Thi Huong Tra" w:date="2022-03-14T08:39:00Z">
            <w:rPr>
              <w:ins w:id="3575" w:author="Tran Thi Huong Tra" w:date="2022-03-14T08:37:00Z"/>
              <w:rFonts w:asciiTheme="minorHAnsi" w:eastAsiaTheme="minorEastAsia" w:hAnsiTheme="minorHAnsi"/>
              <w:b w:val="0"/>
              <w:bCs w:val="0"/>
              <w:caps w:val="0"/>
              <w:noProof/>
              <w:sz w:val="22"/>
              <w:szCs w:val="22"/>
            </w:rPr>
          </w:rPrChange>
        </w:rPr>
        <w:pPrChange w:id="3576" w:author="Tran Thi Huong Tra" w:date="2022-03-14T08:38:00Z">
          <w:pPr>
            <w:pStyle w:val="TOC1"/>
            <w:tabs>
              <w:tab w:val="right" w:leader="dot" w:pos="9062"/>
            </w:tabs>
          </w:pPr>
        </w:pPrChange>
      </w:pPr>
      <w:ins w:id="3577" w:author="Tran Thi Huong Tra" w:date="2022-03-14T08:37:00Z">
        <w:r w:rsidRPr="00E70997">
          <w:rPr>
            <w:rFonts w:ascii="Times New Roman" w:hAnsi="Times New Roman" w:hint="eastAsia"/>
            <w:b w:val="0"/>
            <w:caps w:val="0"/>
            <w:noProof/>
            <w:szCs w:val="26"/>
            <w:rPrChange w:id="3578" w:author="Tran Thi Huong Tra" w:date="2022-03-14T08:39:00Z">
              <w:rPr>
                <w:rFonts w:hint="eastAsia"/>
                <w:noProof/>
              </w:rPr>
            </w:rPrChange>
          </w:rPr>
          <w:t>Đ</w:t>
        </w:r>
        <w:r w:rsidRPr="00E70997">
          <w:rPr>
            <w:rFonts w:ascii="Times New Roman" w:hAnsi="Times New Roman"/>
            <w:b w:val="0"/>
            <w:caps w:val="0"/>
            <w:noProof/>
            <w:szCs w:val="26"/>
            <w:rPrChange w:id="3579" w:author="Tran Thi Huong Tra" w:date="2022-03-14T08:39:00Z">
              <w:rPr>
                <w:noProof/>
              </w:rPr>
            </w:rPrChange>
          </w:rPr>
          <w:t>iều 69. Nghĩa vụ của C</w:t>
        </w:r>
        <w:r w:rsidRPr="00E70997">
          <w:rPr>
            <w:rFonts w:ascii="Times New Roman" w:hAnsi="Times New Roman" w:hint="eastAsia"/>
            <w:b w:val="0"/>
            <w:caps w:val="0"/>
            <w:noProof/>
            <w:szCs w:val="26"/>
            <w:rPrChange w:id="3580" w:author="Tran Thi Huong Tra" w:date="2022-03-14T08:39:00Z">
              <w:rPr>
                <w:rFonts w:hint="eastAsia"/>
                <w:noProof/>
              </w:rPr>
            </w:rPrChange>
          </w:rPr>
          <w:t>á</w:t>
        </w:r>
        <w:r w:rsidRPr="00E70997">
          <w:rPr>
            <w:rFonts w:ascii="Times New Roman" w:hAnsi="Times New Roman"/>
            <w:b w:val="0"/>
            <w:caps w:val="0"/>
            <w:noProof/>
            <w:szCs w:val="26"/>
            <w:rPrChange w:id="3581" w:author="Tran Thi Huong Tra" w:date="2022-03-14T08:39:00Z">
              <w:rPr>
                <w:noProof/>
              </w:rPr>
            </w:rPrChange>
          </w:rPr>
          <w:t>c B</w:t>
        </w:r>
        <w:r w:rsidRPr="00E70997">
          <w:rPr>
            <w:rFonts w:ascii="Times New Roman" w:hAnsi="Times New Roman" w:hint="eastAsia"/>
            <w:b w:val="0"/>
            <w:caps w:val="0"/>
            <w:noProof/>
            <w:szCs w:val="26"/>
            <w:rPrChange w:id="3582" w:author="Tran Thi Huong Tra" w:date="2022-03-14T08:39:00Z">
              <w:rPr>
                <w:rFonts w:hint="eastAsia"/>
                <w:noProof/>
              </w:rPr>
            </w:rPrChange>
          </w:rPr>
          <w:t>ê</w:t>
        </w:r>
        <w:r w:rsidRPr="00E70997">
          <w:rPr>
            <w:rFonts w:ascii="Times New Roman" w:hAnsi="Times New Roman"/>
            <w:b w:val="0"/>
            <w:caps w:val="0"/>
            <w:noProof/>
            <w:szCs w:val="26"/>
            <w:rPrChange w:id="3583" w:author="Tran Thi Huong Tra" w:date="2022-03-14T08:39:00Z">
              <w:rPr>
                <w:noProof/>
              </w:rPr>
            </w:rPrChange>
          </w:rPr>
          <w:t xml:space="preserve">n </w:t>
        </w:r>
        <w:r w:rsidRPr="00E70997">
          <w:rPr>
            <w:rFonts w:ascii="Times New Roman" w:hAnsi="Times New Roman" w:hint="eastAsia"/>
            <w:b w:val="0"/>
            <w:caps w:val="0"/>
            <w:noProof/>
            <w:szCs w:val="26"/>
            <w:rPrChange w:id="3584" w:author="Tran Thi Huong Tra" w:date="2022-03-14T08:39:00Z">
              <w:rPr>
                <w:rFonts w:hint="eastAsia"/>
                <w:noProof/>
              </w:rPr>
            </w:rPrChange>
          </w:rPr>
          <w:t>đ</w:t>
        </w:r>
        <w:r w:rsidRPr="00E70997">
          <w:rPr>
            <w:rFonts w:ascii="Times New Roman" w:hAnsi="Times New Roman"/>
            <w:b w:val="0"/>
            <w:caps w:val="0"/>
            <w:noProof/>
            <w:szCs w:val="26"/>
            <w:rPrChange w:id="3585" w:author="Tran Thi Huong Tra" w:date="2022-03-14T08:39:00Z">
              <w:rPr>
                <w:noProof/>
              </w:rPr>
            </w:rPrChange>
          </w:rPr>
          <w:t>ối với việc bảo mật th</w:t>
        </w:r>
        <w:r w:rsidRPr="00E70997">
          <w:rPr>
            <w:rFonts w:ascii="Times New Roman" w:hAnsi="Times New Roman" w:hint="eastAsia"/>
            <w:b w:val="0"/>
            <w:caps w:val="0"/>
            <w:noProof/>
            <w:szCs w:val="26"/>
            <w:rPrChange w:id="3586" w:author="Tran Thi Huong Tra" w:date="2022-03-14T08:39:00Z">
              <w:rPr>
                <w:rFonts w:hint="eastAsia"/>
                <w:noProof/>
              </w:rPr>
            </w:rPrChange>
          </w:rPr>
          <w:t>ô</w:t>
        </w:r>
        <w:r w:rsidRPr="00E70997">
          <w:rPr>
            <w:rFonts w:ascii="Times New Roman" w:hAnsi="Times New Roman"/>
            <w:b w:val="0"/>
            <w:caps w:val="0"/>
            <w:noProof/>
            <w:szCs w:val="26"/>
            <w:rPrChange w:id="3587" w:author="Tran Thi Huong Tra" w:date="2022-03-14T08:39:00Z">
              <w:rPr>
                <w:noProof/>
              </w:rPr>
            </w:rPrChange>
          </w:rPr>
          <w:t>ng tin, cung cấp th</w:t>
        </w:r>
        <w:r w:rsidRPr="00E70997">
          <w:rPr>
            <w:rFonts w:ascii="Times New Roman" w:hAnsi="Times New Roman" w:hint="eastAsia"/>
            <w:b w:val="0"/>
            <w:caps w:val="0"/>
            <w:noProof/>
            <w:szCs w:val="26"/>
            <w:rPrChange w:id="3588" w:author="Tran Thi Huong Tra" w:date="2022-03-14T08:39:00Z">
              <w:rPr>
                <w:rFonts w:hint="eastAsia"/>
                <w:noProof/>
              </w:rPr>
            </w:rPrChange>
          </w:rPr>
          <w:t>ô</w:t>
        </w:r>
        <w:r w:rsidRPr="00E70997">
          <w:rPr>
            <w:rFonts w:ascii="Times New Roman" w:hAnsi="Times New Roman"/>
            <w:b w:val="0"/>
            <w:caps w:val="0"/>
            <w:noProof/>
            <w:szCs w:val="26"/>
            <w:rPrChange w:id="3589" w:author="Tran Thi Huong Tra" w:date="2022-03-14T08:39:00Z">
              <w:rPr>
                <w:noProof/>
              </w:rPr>
            </w:rPrChange>
          </w:rPr>
          <w:t>ng tin, t</w:t>
        </w:r>
        <w:r w:rsidRPr="00E70997">
          <w:rPr>
            <w:rFonts w:ascii="Times New Roman" w:hAnsi="Times New Roman" w:hint="eastAsia"/>
            <w:b w:val="0"/>
            <w:caps w:val="0"/>
            <w:noProof/>
            <w:szCs w:val="26"/>
            <w:rPrChange w:id="3590" w:author="Tran Thi Huong Tra" w:date="2022-03-14T08:39:00Z">
              <w:rPr>
                <w:rFonts w:hint="eastAsia"/>
                <w:noProof/>
              </w:rPr>
            </w:rPrChange>
          </w:rPr>
          <w:t>à</w:t>
        </w:r>
        <w:r w:rsidRPr="00E70997">
          <w:rPr>
            <w:rFonts w:ascii="Times New Roman" w:hAnsi="Times New Roman"/>
            <w:b w:val="0"/>
            <w:caps w:val="0"/>
            <w:noProof/>
            <w:szCs w:val="26"/>
            <w:rPrChange w:id="3591" w:author="Tran Thi Huong Tra" w:date="2022-03-14T08:39:00Z">
              <w:rPr>
                <w:noProof/>
              </w:rPr>
            </w:rPrChange>
          </w:rPr>
          <w:t>i liệu li</w:t>
        </w:r>
        <w:r w:rsidRPr="00E70997">
          <w:rPr>
            <w:rFonts w:ascii="Times New Roman" w:hAnsi="Times New Roman" w:hint="eastAsia"/>
            <w:b w:val="0"/>
            <w:caps w:val="0"/>
            <w:noProof/>
            <w:szCs w:val="26"/>
            <w:rPrChange w:id="3592" w:author="Tran Thi Huong Tra" w:date="2022-03-14T08:39:00Z">
              <w:rPr>
                <w:rFonts w:hint="eastAsia"/>
                <w:noProof/>
              </w:rPr>
            </w:rPrChange>
          </w:rPr>
          <w:t>ê</w:t>
        </w:r>
        <w:r w:rsidRPr="00E70997">
          <w:rPr>
            <w:rFonts w:ascii="Times New Roman" w:hAnsi="Times New Roman"/>
            <w:b w:val="0"/>
            <w:caps w:val="0"/>
            <w:noProof/>
            <w:szCs w:val="26"/>
            <w:rPrChange w:id="3593" w:author="Tran Thi Huong Tra" w:date="2022-03-14T08:39:00Z">
              <w:rPr>
                <w:noProof/>
              </w:rPr>
            </w:rPrChange>
          </w:rPr>
          <w:t>n quan v</w:t>
        </w:r>
        <w:r w:rsidRPr="00E70997">
          <w:rPr>
            <w:rFonts w:ascii="Times New Roman" w:hAnsi="Times New Roman" w:hint="eastAsia"/>
            <w:b w:val="0"/>
            <w:caps w:val="0"/>
            <w:noProof/>
            <w:szCs w:val="26"/>
            <w:rPrChange w:id="3594" w:author="Tran Thi Huong Tra" w:date="2022-03-14T08:39:00Z">
              <w:rPr>
                <w:rFonts w:hint="eastAsia"/>
                <w:noProof/>
              </w:rPr>
            </w:rPrChange>
          </w:rPr>
          <w:t>à</w:t>
        </w:r>
        <w:r w:rsidRPr="00E70997">
          <w:rPr>
            <w:rFonts w:ascii="Times New Roman" w:hAnsi="Times New Roman"/>
            <w:b w:val="0"/>
            <w:caps w:val="0"/>
            <w:noProof/>
            <w:szCs w:val="26"/>
            <w:rPrChange w:id="3595" w:author="Tran Thi Huong Tra" w:date="2022-03-14T08:39:00Z">
              <w:rPr>
                <w:noProof/>
              </w:rPr>
            </w:rPrChange>
          </w:rPr>
          <w:t xml:space="preserve"> giải tr</w:t>
        </w:r>
        <w:r w:rsidRPr="00E70997">
          <w:rPr>
            <w:rFonts w:ascii="Times New Roman" w:hAnsi="Times New Roman" w:hint="eastAsia"/>
            <w:b w:val="0"/>
            <w:caps w:val="0"/>
            <w:noProof/>
            <w:szCs w:val="26"/>
            <w:rPrChange w:id="3596" w:author="Tran Thi Huong Tra" w:date="2022-03-14T08:39:00Z">
              <w:rPr>
                <w:rFonts w:hint="eastAsia"/>
                <w:noProof/>
              </w:rPr>
            </w:rPrChange>
          </w:rPr>
          <w:t>ì</w:t>
        </w:r>
        <w:r w:rsidRPr="00E70997">
          <w:rPr>
            <w:rFonts w:ascii="Times New Roman" w:hAnsi="Times New Roman"/>
            <w:b w:val="0"/>
            <w:caps w:val="0"/>
            <w:noProof/>
            <w:szCs w:val="26"/>
            <w:rPrChange w:id="3597" w:author="Tran Thi Huong Tra" w:date="2022-03-14T08:39:00Z">
              <w:rPr>
                <w:noProof/>
              </w:rPr>
            </w:rPrChange>
          </w:rPr>
          <w:t xml:space="preserve">nh việc thực hiện hợp </w:t>
        </w:r>
        <w:r w:rsidRPr="00E70997">
          <w:rPr>
            <w:rFonts w:ascii="Times New Roman" w:hAnsi="Times New Roman" w:hint="eastAsia"/>
            <w:b w:val="0"/>
            <w:caps w:val="0"/>
            <w:noProof/>
            <w:szCs w:val="26"/>
            <w:rPrChange w:id="3598" w:author="Tran Thi Huong Tra" w:date="2022-03-14T08:39:00Z">
              <w:rPr>
                <w:rFonts w:hint="eastAsia"/>
                <w:noProof/>
              </w:rPr>
            </w:rPrChange>
          </w:rPr>
          <w:t>đ</w:t>
        </w:r>
        <w:r w:rsidRPr="00E70997">
          <w:rPr>
            <w:rFonts w:ascii="Times New Roman" w:hAnsi="Times New Roman"/>
            <w:b w:val="0"/>
            <w:caps w:val="0"/>
            <w:noProof/>
            <w:szCs w:val="26"/>
            <w:rPrChange w:id="3599" w:author="Tran Thi Huong Tra" w:date="2022-03-14T08:39:00Z">
              <w:rPr>
                <w:noProof/>
              </w:rPr>
            </w:rPrChange>
          </w:rPr>
          <w:t>ồng theo y</w:t>
        </w:r>
        <w:r w:rsidRPr="00E70997">
          <w:rPr>
            <w:rFonts w:ascii="Times New Roman" w:hAnsi="Times New Roman" w:hint="eastAsia"/>
            <w:b w:val="0"/>
            <w:caps w:val="0"/>
            <w:noProof/>
            <w:szCs w:val="26"/>
            <w:rPrChange w:id="3600" w:author="Tran Thi Huong Tra" w:date="2022-03-14T08:39:00Z">
              <w:rPr>
                <w:rFonts w:hint="eastAsia"/>
                <w:noProof/>
              </w:rPr>
            </w:rPrChange>
          </w:rPr>
          <w:t>ê</w:t>
        </w:r>
        <w:r w:rsidRPr="00E70997">
          <w:rPr>
            <w:rFonts w:ascii="Times New Roman" w:hAnsi="Times New Roman"/>
            <w:b w:val="0"/>
            <w:caps w:val="0"/>
            <w:noProof/>
            <w:szCs w:val="26"/>
            <w:rPrChange w:id="3601" w:author="Tran Thi Huong Tra" w:date="2022-03-14T08:39:00Z">
              <w:rPr>
                <w:noProof/>
              </w:rPr>
            </w:rPrChange>
          </w:rPr>
          <w:t>u cầu của CQCTQ, c</w:t>
        </w:r>
        <w:r w:rsidRPr="00E70997">
          <w:rPr>
            <w:rFonts w:ascii="Times New Roman" w:hAnsi="Times New Roman" w:hint="eastAsia"/>
            <w:b w:val="0"/>
            <w:caps w:val="0"/>
            <w:noProof/>
            <w:szCs w:val="26"/>
            <w:rPrChange w:id="3602" w:author="Tran Thi Huong Tra" w:date="2022-03-14T08:39:00Z">
              <w:rPr>
                <w:rFonts w:hint="eastAsia"/>
                <w:noProof/>
              </w:rPr>
            </w:rPrChange>
          </w:rPr>
          <w:t>ơ</w:t>
        </w:r>
        <w:r w:rsidRPr="00E70997">
          <w:rPr>
            <w:rFonts w:ascii="Times New Roman" w:hAnsi="Times New Roman"/>
            <w:b w:val="0"/>
            <w:caps w:val="0"/>
            <w:noProof/>
            <w:szCs w:val="26"/>
            <w:rPrChange w:id="3603" w:author="Tran Thi Huong Tra" w:date="2022-03-14T08:39:00Z">
              <w:rPr>
                <w:noProof/>
              </w:rPr>
            </w:rPrChange>
          </w:rPr>
          <w:t xml:space="preserve"> quan c</w:t>
        </w:r>
        <w:r w:rsidRPr="00E70997">
          <w:rPr>
            <w:rFonts w:ascii="Times New Roman" w:hAnsi="Times New Roman" w:hint="eastAsia"/>
            <w:b w:val="0"/>
            <w:caps w:val="0"/>
            <w:noProof/>
            <w:szCs w:val="26"/>
            <w:rPrChange w:id="3604" w:author="Tran Thi Huong Tra" w:date="2022-03-14T08:39:00Z">
              <w:rPr>
                <w:rFonts w:hint="eastAsia"/>
                <w:noProof/>
              </w:rPr>
            </w:rPrChange>
          </w:rPr>
          <w:t>ó</w:t>
        </w:r>
        <w:r w:rsidRPr="00E70997">
          <w:rPr>
            <w:rFonts w:ascii="Times New Roman" w:hAnsi="Times New Roman"/>
            <w:b w:val="0"/>
            <w:caps w:val="0"/>
            <w:noProof/>
            <w:szCs w:val="26"/>
            <w:rPrChange w:id="3605" w:author="Tran Thi Huong Tra" w:date="2022-03-14T08:39:00Z">
              <w:rPr>
                <w:noProof/>
              </w:rPr>
            </w:rPrChange>
          </w:rPr>
          <w:t xml:space="preserve"> thẩm quyền, c</w:t>
        </w:r>
        <w:r w:rsidRPr="00E70997">
          <w:rPr>
            <w:rFonts w:ascii="Times New Roman" w:hAnsi="Times New Roman" w:hint="eastAsia"/>
            <w:b w:val="0"/>
            <w:caps w:val="0"/>
            <w:noProof/>
            <w:szCs w:val="26"/>
            <w:rPrChange w:id="3606" w:author="Tran Thi Huong Tra" w:date="2022-03-14T08:39:00Z">
              <w:rPr>
                <w:rFonts w:hint="eastAsia"/>
                <w:noProof/>
              </w:rPr>
            </w:rPrChange>
          </w:rPr>
          <w:t>ơ</w:t>
        </w:r>
        <w:r w:rsidRPr="00E70997">
          <w:rPr>
            <w:rFonts w:ascii="Times New Roman" w:hAnsi="Times New Roman"/>
            <w:b w:val="0"/>
            <w:caps w:val="0"/>
            <w:noProof/>
            <w:szCs w:val="26"/>
            <w:rPrChange w:id="3607" w:author="Tran Thi Huong Tra" w:date="2022-03-14T08:39:00Z">
              <w:rPr>
                <w:noProof/>
              </w:rPr>
            </w:rPrChange>
          </w:rPr>
          <w:t xml:space="preserve"> quan thanh tra, kiểm to</w:t>
        </w:r>
        <w:r w:rsidRPr="00E70997">
          <w:rPr>
            <w:rFonts w:ascii="Times New Roman" w:hAnsi="Times New Roman" w:hint="eastAsia"/>
            <w:b w:val="0"/>
            <w:caps w:val="0"/>
            <w:noProof/>
            <w:szCs w:val="26"/>
            <w:rPrChange w:id="3608" w:author="Tran Thi Huong Tra" w:date="2022-03-14T08:39:00Z">
              <w:rPr>
                <w:rFonts w:hint="eastAsia"/>
                <w:noProof/>
              </w:rPr>
            </w:rPrChange>
          </w:rPr>
          <w:t>á</w:t>
        </w:r>
        <w:r w:rsidRPr="00E70997">
          <w:rPr>
            <w:rFonts w:ascii="Times New Roman" w:hAnsi="Times New Roman"/>
            <w:b w:val="0"/>
            <w:caps w:val="0"/>
            <w:noProof/>
            <w:szCs w:val="26"/>
            <w:rPrChange w:id="3609" w:author="Tran Thi Huong Tra" w:date="2022-03-14T08:39:00Z">
              <w:rPr>
                <w:noProof/>
              </w:rPr>
            </w:rPrChange>
          </w:rPr>
          <w:t>n, gi</w:t>
        </w:r>
        <w:r w:rsidRPr="00E70997">
          <w:rPr>
            <w:rFonts w:ascii="Times New Roman" w:hAnsi="Times New Roman" w:hint="eastAsia"/>
            <w:b w:val="0"/>
            <w:caps w:val="0"/>
            <w:noProof/>
            <w:szCs w:val="26"/>
            <w:rPrChange w:id="3610" w:author="Tran Thi Huong Tra" w:date="2022-03-14T08:39:00Z">
              <w:rPr>
                <w:rFonts w:hint="eastAsia"/>
                <w:noProof/>
              </w:rPr>
            </w:rPrChange>
          </w:rPr>
          <w:t>á</w:t>
        </w:r>
        <w:r w:rsidRPr="00E70997">
          <w:rPr>
            <w:rFonts w:ascii="Times New Roman" w:hAnsi="Times New Roman"/>
            <w:b w:val="0"/>
            <w:caps w:val="0"/>
            <w:noProof/>
            <w:szCs w:val="26"/>
            <w:rPrChange w:id="3611" w:author="Tran Thi Huong Tra" w:date="2022-03-14T08:39:00Z">
              <w:rPr>
                <w:noProof/>
              </w:rPr>
            </w:rPrChange>
          </w:rPr>
          <w:t>m s</w:t>
        </w:r>
        <w:r w:rsidRPr="00E70997">
          <w:rPr>
            <w:rFonts w:ascii="Times New Roman" w:hAnsi="Times New Roman" w:hint="eastAsia"/>
            <w:b w:val="0"/>
            <w:caps w:val="0"/>
            <w:noProof/>
            <w:szCs w:val="26"/>
            <w:rPrChange w:id="3612" w:author="Tran Thi Huong Tra" w:date="2022-03-14T08:39:00Z">
              <w:rPr>
                <w:rFonts w:hint="eastAsia"/>
                <w:noProof/>
              </w:rPr>
            </w:rPrChange>
          </w:rPr>
          <w:t>á</w:t>
        </w:r>
        <w:r w:rsidRPr="00E70997">
          <w:rPr>
            <w:rFonts w:ascii="Times New Roman" w:hAnsi="Times New Roman"/>
            <w:b w:val="0"/>
            <w:caps w:val="0"/>
            <w:noProof/>
            <w:szCs w:val="26"/>
            <w:rPrChange w:id="3613" w:author="Tran Thi Huong Tra" w:date="2022-03-14T08:39:00Z">
              <w:rPr>
                <w:noProof/>
              </w:rPr>
            </w:rPrChange>
          </w:rPr>
          <w:t>t</w:t>
        </w:r>
        <w:r w:rsidRPr="00E70997">
          <w:rPr>
            <w:rFonts w:ascii="Times New Roman" w:hAnsi="Times New Roman"/>
            <w:b w:val="0"/>
            <w:caps w:val="0"/>
            <w:noProof/>
            <w:szCs w:val="26"/>
            <w:rPrChange w:id="3614" w:author="Tran Thi Huong Tra" w:date="2022-03-14T08:39:00Z">
              <w:rPr>
                <w:noProof/>
              </w:rPr>
            </w:rPrChange>
          </w:rPr>
          <w:tab/>
        </w:r>
        <w:r w:rsidRPr="00E70997">
          <w:rPr>
            <w:rFonts w:ascii="Times New Roman" w:hAnsi="Times New Roman"/>
            <w:b w:val="0"/>
            <w:caps w:val="0"/>
            <w:noProof/>
            <w:szCs w:val="26"/>
            <w:rPrChange w:id="3615" w:author="Tran Thi Huong Tra" w:date="2022-03-14T08:39:00Z">
              <w:rPr>
                <w:noProof/>
              </w:rPr>
            </w:rPrChange>
          </w:rPr>
          <w:fldChar w:fldCharType="begin"/>
        </w:r>
        <w:r w:rsidRPr="00E70997">
          <w:rPr>
            <w:rFonts w:ascii="Times New Roman" w:hAnsi="Times New Roman"/>
            <w:b w:val="0"/>
            <w:caps w:val="0"/>
            <w:noProof/>
            <w:szCs w:val="26"/>
            <w:rPrChange w:id="3616" w:author="Tran Thi Huong Tra" w:date="2022-03-14T08:39:00Z">
              <w:rPr>
                <w:noProof/>
              </w:rPr>
            </w:rPrChange>
          </w:rPr>
          <w:instrText xml:space="preserve"> PAGEREF _Toc98139551 \h </w:instrText>
        </w:r>
      </w:ins>
      <w:r w:rsidRPr="00E70997">
        <w:rPr>
          <w:rFonts w:ascii="Times New Roman" w:hAnsi="Times New Roman"/>
          <w:b w:val="0"/>
          <w:caps w:val="0"/>
          <w:noProof/>
          <w:szCs w:val="26"/>
          <w:rPrChange w:id="3617"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3618" w:author="Tran Thi Huong Tra" w:date="2022-03-14T08:39:00Z">
            <w:rPr>
              <w:noProof/>
            </w:rPr>
          </w:rPrChange>
        </w:rPr>
        <w:fldChar w:fldCharType="separate"/>
      </w:r>
      <w:ins w:id="3619" w:author="MrHop" w:date="2022-03-16T14:00:00Z">
        <w:r w:rsidR="006D1F3C">
          <w:rPr>
            <w:rFonts w:ascii="Times New Roman" w:hAnsi="Times New Roman"/>
            <w:b w:val="0"/>
            <w:caps w:val="0"/>
            <w:noProof/>
            <w:szCs w:val="26"/>
          </w:rPr>
          <w:t>27</w:t>
        </w:r>
      </w:ins>
      <w:ins w:id="3620" w:author="Tran Thi Huong Tra" w:date="2022-03-14T08:39:00Z">
        <w:del w:id="3621" w:author="MrHop" w:date="2022-03-15T10:59:00Z">
          <w:r w:rsidR="00E70997" w:rsidRPr="00E70997" w:rsidDel="00BE1E2E">
            <w:rPr>
              <w:rFonts w:ascii="Times New Roman" w:hAnsi="Times New Roman"/>
              <w:b w:val="0"/>
              <w:caps w:val="0"/>
              <w:noProof/>
              <w:szCs w:val="26"/>
              <w:rPrChange w:id="3622" w:author="Tran Thi Huong Tra" w:date="2022-03-14T08:39:00Z">
                <w:rPr>
                  <w:caps w:val="0"/>
                  <w:noProof/>
                  <w:szCs w:val="26"/>
                </w:rPr>
              </w:rPrChange>
            </w:rPr>
            <w:delText>23</w:delText>
          </w:r>
        </w:del>
      </w:ins>
      <w:ins w:id="3623" w:author="Tran Thi Huong Tra" w:date="2022-03-14T08:37:00Z">
        <w:r w:rsidRPr="00E70997">
          <w:rPr>
            <w:rFonts w:ascii="Times New Roman" w:hAnsi="Times New Roman"/>
            <w:b w:val="0"/>
            <w:caps w:val="0"/>
            <w:noProof/>
            <w:szCs w:val="26"/>
            <w:rPrChange w:id="3624" w:author="Tran Thi Huong Tra" w:date="2022-03-14T08:39:00Z">
              <w:rPr>
                <w:noProof/>
              </w:rPr>
            </w:rPrChange>
          </w:rPr>
          <w:fldChar w:fldCharType="end"/>
        </w:r>
      </w:ins>
    </w:p>
    <w:p w14:paraId="2861597F" w14:textId="77777777" w:rsidR="00922F6D" w:rsidRPr="00E70997" w:rsidRDefault="00922F6D">
      <w:pPr>
        <w:pStyle w:val="TOC1"/>
        <w:tabs>
          <w:tab w:val="right" w:leader="dot" w:pos="9062"/>
        </w:tabs>
        <w:spacing w:before="60" w:after="60" w:line="240" w:lineRule="auto"/>
        <w:jc w:val="both"/>
        <w:rPr>
          <w:ins w:id="3625" w:author="Tran Thi Huong Tra" w:date="2022-03-14T08:37:00Z"/>
          <w:rFonts w:ascii="Times New Roman" w:eastAsiaTheme="minorEastAsia" w:hAnsi="Times New Roman"/>
          <w:b w:val="0"/>
          <w:caps w:val="0"/>
          <w:noProof/>
          <w:szCs w:val="26"/>
          <w:rPrChange w:id="3626" w:author="Tran Thi Huong Tra" w:date="2022-03-14T08:39:00Z">
            <w:rPr>
              <w:ins w:id="3627" w:author="Tran Thi Huong Tra" w:date="2022-03-14T08:37:00Z"/>
              <w:rFonts w:asciiTheme="minorHAnsi" w:eastAsiaTheme="minorEastAsia" w:hAnsiTheme="minorHAnsi"/>
              <w:b w:val="0"/>
              <w:bCs w:val="0"/>
              <w:caps w:val="0"/>
              <w:noProof/>
              <w:sz w:val="22"/>
              <w:szCs w:val="22"/>
            </w:rPr>
          </w:rPrChange>
        </w:rPr>
        <w:pPrChange w:id="3628" w:author="Tran Thi Huong Tra" w:date="2022-03-14T08:38:00Z">
          <w:pPr>
            <w:pStyle w:val="TOC1"/>
            <w:tabs>
              <w:tab w:val="right" w:leader="dot" w:pos="9062"/>
            </w:tabs>
          </w:pPr>
        </w:pPrChange>
      </w:pPr>
      <w:ins w:id="3629" w:author="Tran Thi Huong Tra" w:date="2022-03-14T08:37:00Z">
        <w:r w:rsidRPr="00E70997">
          <w:rPr>
            <w:rFonts w:ascii="Times New Roman" w:hAnsi="Times New Roman"/>
            <w:b w:val="0"/>
            <w:caps w:val="0"/>
            <w:noProof/>
            <w:szCs w:val="26"/>
            <w:rPrChange w:id="3630" w:author="Tran Thi Huong Tra" w:date="2022-03-14T08:39:00Z">
              <w:rPr>
                <w:noProof/>
              </w:rPr>
            </w:rPrChange>
          </w:rPr>
          <w:t xml:space="preserve">XVIII. BẢO </w:t>
        </w:r>
        <w:r w:rsidRPr="00E70997">
          <w:rPr>
            <w:rFonts w:ascii="Times New Roman" w:hAnsi="Times New Roman" w:hint="eastAsia"/>
            <w:b w:val="0"/>
            <w:caps w:val="0"/>
            <w:noProof/>
            <w:szCs w:val="26"/>
            <w:rPrChange w:id="3631" w:author="Tran Thi Huong Tra" w:date="2022-03-14T08:39:00Z">
              <w:rPr>
                <w:rFonts w:hint="eastAsia"/>
                <w:noProof/>
              </w:rPr>
            </w:rPrChange>
          </w:rPr>
          <w:t>Đ</w:t>
        </w:r>
        <w:r w:rsidRPr="00E70997">
          <w:rPr>
            <w:rFonts w:ascii="Times New Roman" w:hAnsi="Times New Roman"/>
            <w:b w:val="0"/>
            <w:caps w:val="0"/>
            <w:noProof/>
            <w:szCs w:val="26"/>
            <w:rPrChange w:id="3632" w:author="Tran Thi Huong Tra" w:date="2022-03-14T08:39:00Z">
              <w:rPr>
                <w:noProof/>
              </w:rPr>
            </w:rPrChange>
          </w:rPr>
          <w:t xml:space="preserve">ẢM THỰC HIỆN HỢP </w:t>
        </w:r>
        <w:r w:rsidRPr="00E70997">
          <w:rPr>
            <w:rFonts w:ascii="Times New Roman" w:hAnsi="Times New Roman" w:hint="eastAsia"/>
            <w:b w:val="0"/>
            <w:caps w:val="0"/>
            <w:noProof/>
            <w:szCs w:val="26"/>
            <w:rPrChange w:id="3633" w:author="Tran Thi Huong Tra" w:date="2022-03-14T08:39:00Z">
              <w:rPr>
                <w:rFonts w:hint="eastAsia"/>
                <w:noProof/>
              </w:rPr>
            </w:rPrChange>
          </w:rPr>
          <w:t>Đ</w:t>
        </w:r>
        <w:r w:rsidRPr="00E70997">
          <w:rPr>
            <w:rFonts w:ascii="Times New Roman" w:hAnsi="Times New Roman"/>
            <w:b w:val="0"/>
            <w:caps w:val="0"/>
            <w:noProof/>
            <w:szCs w:val="26"/>
            <w:rPrChange w:id="3634" w:author="Tran Thi Huong Tra" w:date="2022-03-14T08:39:00Z">
              <w:rPr>
                <w:noProof/>
              </w:rPr>
            </w:rPrChange>
          </w:rPr>
          <w:t>ỒNG</w:t>
        </w:r>
        <w:r w:rsidRPr="00E70997">
          <w:rPr>
            <w:rFonts w:ascii="Times New Roman" w:hAnsi="Times New Roman"/>
            <w:b w:val="0"/>
            <w:caps w:val="0"/>
            <w:noProof/>
            <w:szCs w:val="26"/>
            <w:rPrChange w:id="3635" w:author="Tran Thi Huong Tra" w:date="2022-03-14T08:39:00Z">
              <w:rPr>
                <w:noProof/>
              </w:rPr>
            </w:rPrChange>
          </w:rPr>
          <w:tab/>
        </w:r>
        <w:r w:rsidRPr="00E70997">
          <w:rPr>
            <w:rFonts w:ascii="Times New Roman" w:hAnsi="Times New Roman"/>
            <w:b w:val="0"/>
            <w:caps w:val="0"/>
            <w:noProof/>
            <w:szCs w:val="26"/>
            <w:rPrChange w:id="3636" w:author="Tran Thi Huong Tra" w:date="2022-03-14T08:39:00Z">
              <w:rPr>
                <w:noProof/>
              </w:rPr>
            </w:rPrChange>
          </w:rPr>
          <w:fldChar w:fldCharType="begin"/>
        </w:r>
        <w:r w:rsidRPr="00E70997">
          <w:rPr>
            <w:rFonts w:ascii="Times New Roman" w:hAnsi="Times New Roman"/>
            <w:b w:val="0"/>
            <w:caps w:val="0"/>
            <w:noProof/>
            <w:szCs w:val="26"/>
            <w:rPrChange w:id="3637" w:author="Tran Thi Huong Tra" w:date="2022-03-14T08:39:00Z">
              <w:rPr>
                <w:noProof/>
              </w:rPr>
            </w:rPrChange>
          </w:rPr>
          <w:instrText xml:space="preserve"> PAGEREF _Toc98139552 \h </w:instrText>
        </w:r>
      </w:ins>
      <w:r w:rsidRPr="00E70997">
        <w:rPr>
          <w:rFonts w:ascii="Times New Roman" w:hAnsi="Times New Roman"/>
          <w:b w:val="0"/>
          <w:caps w:val="0"/>
          <w:noProof/>
          <w:szCs w:val="26"/>
          <w:rPrChange w:id="3638"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3639" w:author="Tran Thi Huong Tra" w:date="2022-03-14T08:39:00Z">
            <w:rPr>
              <w:noProof/>
            </w:rPr>
          </w:rPrChange>
        </w:rPr>
        <w:fldChar w:fldCharType="separate"/>
      </w:r>
      <w:ins w:id="3640" w:author="MrHop" w:date="2022-03-16T14:00:00Z">
        <w:r w:rsidR="006D1F3C">
          <w:rPr>
            <w:rFonts w:ascii="Times New Roman" w:hAnsi="Times New Roman"/>
            <w:b w:val="0"/>
            <w:caps w:val="0"/>
            <w:noProof/>
            <w:szCs w:val="26"/>
          </w:rPr>
          <w:t>27</w:t>
        </w:r>
      </w:ins>
      <w:ins w:id="3641" w:author="Tran Thi Huong Tra" w:date="2022-03-14T08:39:00Z">
        <w:del w:id="3642" w:author="MrHop" w:date="2022-03-15T10:59:00Z">
          <w:r w:rsidR="00E70997" w:rsidRPr="00E70997" w:rsidDel="00BE1E2E">
            <w:rPr>
              <w:rFonts w:ascii="Times New Roman" w:hAnsi="Times New Roman"/>
              <w:b w:val="0"/>
              <w:caps w:val="0"/>
              <w:noProof/>
              <w:szCs w:val="26"/>
              <w:rPrChange w:id="3643" w:author="Tran Thi Huong Tra" w:date="2022-03-14T08:39:00Z">
                <w:rPr>
                  <w:caps w:val="0"/>
                  <w:noProof/>
                  <w:szCs w:val="26"/>
                </w:rPr>
              </w:rPrChange>
            </w:rPr>
            <w:delText>23</w:delText>
          </w:r>
        </w:del>
      </w:ins>
      <w:ins w:id="3644" w:author="Tran Thi Huong Tra" w:date="2022-03-14T08:37:00Z">
        <w:r w:rsidRPr="00E70997">
          <w:rPr>
            <w:rFonts w:ascii="Times New Roman" w:hAnsi="Times New Roman"/>
            <w:b w:val="0"/>
            <w:caps w:val="0"/>
            <w:noProof/>
            <w:szCs w:val="26"/>
            <w:rPrChange w:id="3645" w:author="Tran Thi Huong Tra" w:date="2022-03-14T08:39:00Z">
              <w:rPr>
                <w:noProof/>
              </w:rPr>
            </w:rPrChange>
          </w:rPr>
          <w:fldChar w:fldCharType="end"/>
        </w:r>
      </w:ins>
    </w:p>
    <w:p w14:paraId="39B3364D" w14:textId="77777777" w:rsidR="00922F6D" w:rsidRPr="00E70997" w:rsidRDefault="00922F6D">
      <w:pPr>
        <w:pStyle w:val="TOC1"/>
        <w:tabs>
          <w:tab w:val="right" w:leader="dot" w:pos="9062"/>
        </w:tabs>
        <w:spacing w:before="60" w:after="60" w:line="240" w:lineRule="auto"/>
        <w:jc w:val="both"/>
        <w:rPr>
          <w:ins w:id="3646" w:author="Tran Thi Huong Tra" w:date="2022-03-14T08:37:00Z"/>
          <w:rFonts w:ascii="Times New Roman" w:eastAsiaTheme="minorEastAsia" w:hAnsi="Times New Roman"/>
          <w:b w:val="0"/>
          <w:caps w:val="0"/>
          <w:noProof/>
          <w:szCs w:val="26"/>
          <w:rPrChange w:id="3647" w:author="Tran Thi Huong Tra" w:date="2022-03-14T08:39:00Z">
            <w:rPr>
              <w:ins w:id="3648" w:author="Tran Thi Huong Tra" w:date="2022-03-14T08:37:00Z"/>
              <w:rFonts w:asciiTheme="minorHAnsi" w:eastAsiaTheme="minorEastAsia" w:hAnsiTheme="minorHAnsi"/>
              <w:b w:val="0"/>
              <w:bCs w:val="0"/>
              <w:caps w:val="0"/>
              <w:noProof/>
              <w:sz w:val="22"/>
              <w:szCs w:val="22"/>
            </w:rPr>
          </w:rPrChange>
        </w:rPr>
        <w:pPrChange w:id="3649" w:author="Tran Thi Huong Tra" w:date="2022-03-14T08:38:00Z">
          <w:pPr>
            <w:pStyle w:val="TOC1"/>
            <w:tabs>
              <w:tab w:val="right" w:leader="dot" w:pos="9062"/>
            </w:tabs>
          </w:pPr>
        </w:pPrChange>
      </w:pPr>
      <w:ins w:id="3650" w:author="Tran Thi Huong Tra" w:date="2022-03-14T08:37:00Z">
        <w:r w:rsidRPr="00E70997">
          <w:rPr>
            <w:rFonts w:ascii="Times New Roman" w:hAnsi="Times New Roman" w:hint="eastAsia"/>
            <w:b w:val="0"/>
            <w:caps w:val="0"/>
            <w:noProof/>
            <w:szCs w:val="26"/>
            <w:rPrChange w:id="3651" w:author="Tran Thi Huong Tra" w:date="2022-03-14T08:39:00Z">
              <w:rPr>
                <w:rFonts w:hint="eastAsia"/>
                <w:noProof/>
              </w:rPr>
            </w:rPrChange>
          </w:rPr>
          <w:t>Đ</w:t>
        </w:r>
        <w:r w:rsidRPr="00E70997">
          <w:rPr>
            <w:rFonts w:ascii="Times New Roman" w:hAnsi="Times New Roman"/>
            <w:b w:val="0"/>
            <w:caps w:val="0"/>
            <w:noProof/>
            <w:szCs w:val="26"/>
            <w:rPrChange w:id="3652" w:author="Tran Thi Huong Tra" w:date="2022-03-14T08:39:00Z">
              <w:rPr>
                <w:noProof/>
              </w:rPr>
            </w:rPrChange>
          </w:rPr>
          <w:t>iều 70. Gi</w:t>
        </w:r>
        <w:r w:rsidRPr="00E70997">
          <w:rPr>
            <w:rFonts w:ascii="Times New Roman" w:hAnsi="Times New Roman" w:hint="eastAsia"/>
            <w:b w:val="0"/>
            <w:caps w:val="0"/>
            <w:noProof/>
            <w:szCs w:val="26"/>
            <w:rPrChange w:id="3653" w:author="Tran Thi Huong Tra" w:date="2022-03-14T08:39:00Z">
              <w:rPr>
                <w:rFonts w:hint="eastAsia"/>
                <w:noProof/>
              </w:rPr>
            </w:rPrChange>
          </w:rPr>
          <w:t>á</w:t>
        </w:r>
        <w:r w:rsidRPr="00E70997">
          <w:rPr>
            <w:rFonts w:ascii="Times New Roman" w:hAnsi="Times New Roman"/>
            <w:b w:val="0"/>
            <w:caps w:val="0"/>
            <w:noProof/>
            <w:szCs w:val="26"/>
            <w:rPrChange w:id="3654" w:author="Tran Thi Huong Tra" w:date="2022-03-14T08:39:00Z">
              <w:rPr>
                <w:noProof/>
              </w:rPr>
            </w:rPrChange>
          </w:rPr>
          <w:t xml:space="preserve"> trị, thời gian c</w:t>
        </w:r>
        <w:r w:rsidRPr="00E70997">
          <w:rPr>
            <w:rFonts w:ascii="Times New Roman" w:hAnsi="Times New Roman" w:hint="eastAsia"/>
            <w:b w:val="0"/>
            <w:caps w:val="0"/>
            <w:noProof/>
            <w:szCs w:val="26"/>
            <w:rPrChange w:id="3655" w:author="Tran Thi Huong Tra" w:date="2022-03-14T08:39:00Z">
              <w:rPr>
                <w:rFonts w:hint="eastAsia"/>
                <w:noProof/>
              </w:rPr>
            </w:rPrChange>
          </w:rPr>
          <w:t>ó</w:t>
        </w:r>
        <w:r w:rsidRPr="00E70997">
          <w:rPr>
            <w:rFonts w:ascii="Times New Roman" w:hAnsi="Times New Roman"/>
            <w:b w:val="0"/>
            <w:caps w:val="0"/>
            <w:noProof/>
            <w:szCs w:val="26"/>
            <w:rPrChange w:id="3656" w:author="Tran Thi Huong Tra" w:date="2022-03-14T08:39:00Z">
              <w:rPr>
                <w:noProof/>
              </w:rPr>
            </w:rPrChange>
          </w:rPr>
          <w:t xml:space="preserve"> hiệu lực, c</w:t>
        </w:r>
        <w:r w:rsidRPr="00E70997">
          <w:rPr>
            <w:rFonts w:ascii="Times New Roman" w:hAnsi="Times New Roman" w:hint="eastAsia"/>
            <w:b w:val="0"/>
            <w:caps w:val="0"/>
            <w:noProof/>
            <w:szCs w:val="26"/>
            <w:rPrChange w:id="3657" w:author="Tran Thi Huong Tra" w:date="2022-03-14T08:39:00Z">
              <w:rPr>
                <w:rFonts w:hint="eastAsia"/>
                <w:noProof/>
              </w:rPr>
            </w:rPrChange>
          </w:rPr>
          <w:t>á</w:t>
        </w:r>
        <w:r w:rsidRPr="00E70997">
          <w:rPr>
            <w:rFonts w:ascii="Times New Roman" w:hAnsi="Times New Roman"/>
            <w:b w:val="0"/>
            <w:caps w:val="0"/>
            <w:noProof/>
            <w:szCs w:val="26"/>
            <w:rPrChange w:id="3658" w:author="Tran Thi Huong Tra" w:date="2022-03-14T08:39:00Z">
              <w:rPr>
                <w:noProof/>
              </w:rPr>
            </w:rPrChange>
          </w:rPr>
          <w:t>c tr</w:t>
        </w:r>
        <w:r w:rsidRPr="00E70997">
          <w:rPr>
            <w:rFonts w:ascii="Times New Roman" w:hAnsi="Times New Roman" w:hint="eastAsia"/>
            <w:b w:val="0"/>
            <w:caps w:val="0"/>
            <w:noProof/>
            <w:szCs w:val="26"/>
            <w:rPrChange w:id="3659" w:author="Tran Thi Huong Tra" w:date="2022-03-14T08:39:00Z">
              <w:rPr>
                <w:rFonts w:hint="eastAsia"/>
                <w:noProof/>
              </w:rPr>
            </w:rPrChange>
          </w:rPr>
          <w:t>ư</w:t>
        </w:r>
        <w:r w:rsidRPr="00E70997">
          <w:rPr>
            <w:rFonts w:ascii="Times New Roman" w:hAnsi="Times New Roman"/>
            <w:b w:val="0"/>
            <w:caps w:val="0"/>
            <w:noProof/>
            <w:szCs w:val="26"/>
            <w:rPrChange w:id="3660" w:author="Tran Thi Huong Tra" w:date="2022-03-14T08:39:00Z">
              <w:rPr>
                <w:noProof/>
              </w:rPr>
            </w:rPrChange>
          </w:rPr>
          <w:t xml:space="preserve">ờng hợp </w:t>
        </w:r>
        <w:r w:rsidRPr="00E70997">
          <w:rPr>
            <w:rFonts w:ascii="Times New Roman" w:hAnsi="Times New Roman" w:hint="eastAsia"/>
            <w:b w:val="0"/>
            <w:caps w:val="0"/>
            <w:noProof/>
            <w:szCs w:val="26"/>
            <w:rPrChange w:id="3661" w:author="Tran Thi Huong Tra" w:date="2022-03-14T08:39:00Z">
              <w:rPr>
                <w:rFonts w:hint="eastAsia"/>
                <w:noProof/>
              </w:rPr>
            </w:rPrChange>
          </w:rPr>
          <w:t>đư</w:t>
        </w:r>
        <w:r w:rsidRPr="00E70997">
          <w:rPr>
            <w:rFonts w:ascii="Times New Roman" w:hAnsi="Times New Roman"/>
            <w:b w:val="0"/>
            <w:caps w:val="0"/>
            <w:noProof/>
            <w:szCs w:val="26"/>
            <w:rPrChange w:id="3662" w:author="Tran Thi Huong Tra" w:date="2022-03-14T08:39:00Z">
              <w:rPr>
                <w:noProof/>
              </w:rPr>
            </w:rPrChange>
          </w:rPr>
          <w:t>ợc, kh</w:t>
        </w:r>
        <w:r w:rsidRPr="00E70997">
          <w:rPr>
            <w:rFonts w:ascii="Times New Roman" w:hAnsi="Times New Roman" w:hint="eastAsia"/>
            <w:b w:val="0"/>
            <w:caps w:val="0"/>
            <w:noProof/>
            <w:szCs w:val="26"/>
            <w:rPrChange w:id="3663" w:author="Tran Thi Huong Tra" w:date="2022-03-14T08:39:00Z">
              <w:rPr>
                <w:rFonts w:hint="eastAsia"/>
                <w:noProof/>
              </w:rPr>
            </w:rPrChange>
          </w:rPr>
          <w:t>ô</w:t>
        </w:r>
        <w:r w:rsidRPr="00E70997">
          <w:rPr>
            <w:rFonts w:ascii="Times New Roman" w:hAnsi="Times New Roman"/>
            <w:b w:val="0"/>
            <w:caps w:val="0"/>
            <w:noProof/>
            <w:szCs w:val="26"/>
            <w:rPrChange w:id="3664" w:author="Tran Thi Huong Tra" w:date="2022-03-14T08:39:00Z">
              <w:rPr>
                <w:noProof/>
              </w:rPr>
            </w:rPrChange>
          </w:rPr>
          <w:t xml:space="preserve">ng </w:t>
        </w:r>
        <w:r w:rsidRPr="00E70997">
          <w:rPr>
            <w:rFonts w:ascii="Times New Roman" w:hAnsi="Times New Roman" w:hint="eastAsia"/>
            <w:b w:val="0"/>
            <w:caps w:val="0"/>
            <w:noProof/>
            <w:szCs w:val="26"/>
            <w:rPrChange w:id="3665" w:author="Tran Thi Huong Tra" w:date="2022-03-14T08:39:00Z">
              <w:rPr>
                <w:rFonts w:hint="eastAsia"/>
                <w:noProof/>
              </w:rPr>
            </w:rPrChange>
          </w:rPr>
          <w:t>đư</w:t>
        </w:r>
        <w:r w:rsidRPr="00E70997">
          <w:rPr>
            <w:rFonts w:ascii="Times New Roman" w:hAnsi="Times New Roman"/>
            <w:b w:val="0"/>
            <w:caps w:val="0"/>
            <w:noProof/>
            <w:szCs w:val="26"/>
            <w:rPrChange w:id="3666" w:author="Tran Thi Huong Tra" w:date="2022-03-14T08:39:00Z">
              <w:rPr>
                <w:noProof/>
              </w:rPr>
            </w:rPrChange>
          </w:rPr>
          <w:t>ợc ho</w:t>
        </w:r>
        <w:r w:rsidRPr="00E70997">
          <w:rPr>
            <w:rFonts w:ascii="Times New Roman" w:hAnsi="Times New Roman" w:hint="eastAsia"/>
            <w:b w:val="0"/>
            <w:caps w:val="0"/>
            <w:noProof/>
            <w:szCs w:val="26"/>
            <w:rPrChange w:id="3667" w:author="Tran Thi Huong Tra" w:date="2022-03-14T08:39:00Z">
              <w:rPr>
                <w:rFonts w:hint="eastAsia"/>
                <w:noProof/>
              </w:rPr>
            </w:rPrChange>
          </w:rPr>
          <w:t>à</w:t>
        </w:r>
        <w:r w:rsidRPr="00E70997">
          <w:rPr>
            <w:rFonts w:ascii="Times New Roman" w:hAnsi="Times New Roman"/>
            <w:b w:val="0"/>
            <w:caps w:val="0"/>
            <w:noProof/>
            <w:szCs w:val="26"/>
            <w:rPrChange w:id="3668" w:author="Tran Thi Huong Tra" w:date="2022-03-14T08:39:00Z">
              <w:rPr>
                <w:noProof/>
              </w:rPr>
            </w:rPrChange>
          </w:rPr>
          <w:t xml:space="preserve">n trả hoặc giải tỏa bảo </w:t>
        </w:r>
        <w:r w:rsidRPr="00E70997">
          <w:rPr>
            <w:rFonts w:ascii="Times New Roman" w:hAnsi="Times New Roman" w:hint="eastAsia"/>
            <w:b w:val="0"/>
            <w:caps w:val="0"/>
            <w:noProof/>
            <w:szCs w:val="26"/>
            <w:rPrChange w:id="3669" w:author="Tran Thi Huong Tra" w:date="2022-03-14T08:39:00Z">
              <w:rPr>
                <w:rFonts w:hint="eastAsia"/>
                <w:noProof/>
              </w:rPr>
            </w:rPrChange>
          </w:rPr>
          <w:t>đ</w:t>
        </w:r>
        <w:r w:rsidRPr="00E70997">
          <w:rPr>
            <w:rFonts w:ascii="Times New Roman" w:hAnsi="Times New Roman"/>
            <w:b w:val="0"/>
            <w:caps w:val="0"/>
            <w:noProof/>
            <w:szCs w:val="26"/>
            <w:rPrChange w:id="3670" w:author="Tran Thi Huong Tra" w:date="2022-03-14T08:39:00Z">
              <w:rPr>
                <w:noProof/>
              </w:rPr>
            </w:rPrChange>
          </w:rPr>
          <w:t xml:space="preserve">ảm thực hiện hợp </w:t>
        </w:r>
        <w:r w:rsidRPr="00E70997">
          <w:rPr>
            <w:rFonts w:ascii="Times New Roman" w:hAnsi="Times New Roman" w:hint="eastAsia"/>
            <w:b w:val="0"/>
            <w:caps w:val="0"/>
            <w:noProof/>
            <w:szCs w:val="26"/>
            <w:rPrChange w:id="3671" w:author="Tran Thi Huong Tra" w:date="2022-03-14T08:39:00Z">
              <w:rPr>
                <w:rFonts w:hint="eastAsia"/>
                <w:noProof/>
              </w:rPr>
            </w:rPrChange>
          </w:rPr>
          <w:t>đ</w:t>
        </w:r>
        <w:r w:rsidRPr="00E70997">
          <w:rPr>
            <w:rFonts w:ascii="Times New Roman" w:hAnsi="Times New Roman"/>
            <w:b w:val="0"/>
            <w:caps w:val="0"/>
            <w:noProof/>
            <w:szCs w:val="26"/>
            <w:rPrChange w:id="3672" w:author="Tran Thi Huong Tra" w:date="2022-03-14T08:39:00Z">
              <w:rPr>
                <w:noProof/>
              </w:rPr>
            </w:rPrChange>
          </w:rPr>
          <w:t>ồng.</w:t>
        </w:r>
        <w:r w:rsidRPr="00E70997">
          <w:rPr>
            <w:rFonts w:ascii="Times New Roman" w:hAnsi="Times New Roman"/>
            <w:b w:val="0"/>
            <w:caps w:val="0"/>
            <w:noProof/>
            <w:szCs w:val="26"/>
            <w:rPrChange w:id="3673" w:author="Tran Thi Huong Tra" w:date="2022-03-14T08:39:00Z">
              <w:rPr>
                <w:noProof/>
              </w:rPr>
            </w:rPrChange>
          </w:rPr>
          <w:tab/>
        </w:r>
        <w:r w:rsidRPr="00E70997">
          <w:rPr>
            <w:rFonts w:ascii="Times New Roman" w:hAnsi="Times New Roman"/>
            <w:b w:val="0"/>
            <w:caps w:val="0"/>
            <w:noProof/>
            <w:szCs w:val="26"/>
            <w:rPrChange w:id="3674" w:author="Tran Thi Huong Tra" w:date="2022-03-14T08:39:00Z">
              <w:rPr>
                <w:noProof/>
              </w:rPr>
            </w:rPrChange>
          </w:rPr>
          <w:fldChar w:fldCharType="begin"/>
        </w:r>
        <w:r w:rsidRPr="00E70997">
          <w:rPr>
            <w:rFonts w:ascii="Times New Roman" w:hAnsi="Times New Roman"/>
            <w:b w:val="0"/>
            <w:caps w:val="0"/>
            <w:noProof/>
            <w:szCs w:val="26"/>
            <w:rPrChange w:id="3675" w:author="Tran Thi Huong Tra" w:date="2022-03-14T08:39:00Z">
              <w:rPr>
                <w:noProof/>
              </w:rPr>
            </w:rPrChange>
          </w:rPr>
          <w:instrText xml:space="preserve"> PAGEREF _Toc98139553 \h </w:instrText>
        </w:r>
      </w:ins>
      <w:r w:rsidRPr="00E70997">
        <w:rPr>
          <w:rFonts w:ascii="Times New Roman" w:hAnsi="Times New Roman"/>
          <w:b w:val="0"/>
          <w:caps w:val="0"/>
          <w:noProof/>
          <w:szCs w:val="26"/>
          <w:rPrChange w:id="3676"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3677" w:author="Tran Thi Huong Tra" w:date="2022-03-14T08:39:00Z">
            <w:rPr>
              <w:noProof/>
            </w:rPr>
          </w:rPrChange>
        </w:rPr>
        <w:fldChar w:fldCharType="separate"/>
      </w:r>
      <w:ins w:id="3678" w:author="MrHop" w:date="2022-03-16T14:00:00Z">
        <w:r w:rsidR="006D1F3C">
          <w:rPr>
            <w:rFonts w:ascii="Times New Roman" w:hAnsi="Times New Roman"/>
            <w:b w:val="0"/>
            <w:caps w:val="0"/>
            <w:noProof/>
            <w:szCs w:val="26"/>
          </w:rPr>
          <w:t>27</w:t>
        </w:r>
      </w:ins>
      <w:ins w:id="3679" w:author="Tran Thi Huong Tra" w:date="2022-03-14T08:39:00Z">
        <w:del w:id="3680" w:author="MrHop" w:date="2022-03-15T10:59:00Z">
          <w:r w:rsidR="00E70997" w:rsidRPr="00E70997" w:rsidDel="00BE1E2E">
            <w:rPr>
              <w:rFonts w:ascii="Times New Roman" w:hAnsi="Times New Roman"/>
              <w:b w:val="0"/>
              <w:caps w:val="0"/>
              <w:noProof/>
              <w:szCs w:val="26"/>
              <w:rPrChange w:id="3681" w:author="Tran Thi Huong Tra" w:date="2022-03-14T08:39:00Z">
                <w:rPr>
                  <w:caps w:val="0"/>
                  <w:noProof/>
                  <w:szCs w:val="26"/>
                </w:rPr>
              </w:rPrChange>
            </w:rPr>
            <w:delText>23</w:delText>
          </w:r>
        </w:del>
      </w:ins>
      <w:ins w:id="3682" w:author="Tran Thi Huong Tra" w:date="2022-03-14T08:37:00Z">
        <w:r w:rsidRPr="00E70997">
          <w:rPr>
            <w:rFonts w:ascii="Times New Roman" w:hAnsi="Times New Roman"/>
            <w:b w:val="0"/>
            <w:caps w:val="0"/>
            <w:noProof/>
            <w:szCs w:val="26"/>
            <w:rPrChange w:id="3683" w:author="Tran Thi Huong Tra" w:date="2022-03-14T08:39:00Z">
              <w:rPr>
                <w:noProof/>
              </w:rPr>
            </w:rPrChange>
          </w:rPr>
          <w:fldChar w:fldCharType="end"/>
        </w:r>
      </w:ins>
    </w:p>
    <w:p w14:paraId="2B3707A8" w14:textId="77777777" w:rsidR="00922F6D" w:rsidRPr="00E70997" w:rsidRDefault="00922F6D">
      <w:pPr>
        <w:pStyle w:val="TOC1"/>
        <w:tabs>
          <w:tab w:val="right" w:leader="dot" w:pos="9062"/>
        </w:tabs>
        <w:spacing w:before="60" w:after="60" w:line="240" w:lineRule="auto"/>
        <w:jc w:val="both"/>
        <w:rPr>
          <w:ins w:id="3684" w:author="Tran Thi Huong Tra" w:date="2022-03-14T08:37:00Z"/>
          <w:rFonts w:ascii="Times New Roman" w:eastAsiaTheme="minorEastAsia" w:hAnsi="Times New Roman"/>
          <w:b w:val="0"/>
          <w:caps w:val="0"/>
          <w:noProof/>
          <w:szCs w:val="26"/>
          <w:rPrChange w:id="3685" w:author="Tran Thi Huong Tra" w:date="2022-03-14T08:39:00Z">
            <w:rPr>
              <w:ins w:id="3686" w:author="Tran Thi Huong Tra" w:date="2022-03-14T08:37:00Z"/>
              <w:rFonts w:asciiTheme="minorHAnsi" w:eastAsiaTheme="minorEastAsia" w:hAnsiTheme="minorHAnsi"/>
              <w:b w:val="0"/>
              <w:bCs w:val="0"/>
              <w:caps w:val="0"/>
              <w:noProof/>
              <w:sz w:val="22"/>
              <w:szCs w:val="22"/>
            </w:rPr>
          </w:rPrChange>
        </w:rPr>
        <w:pPrChange w:id="3687" w:author="Tran Thi Huong Tra" w:date="2022-03-14T08:38:00Z">
          <w:pPr>
            <w:pStyle w:val="TOC1"/>
            <w:tabs>
              <w:tab w:val="right" w:leader="dot" w:pos="9062"/>
            </w:tabs>
          </w:pPr>
        </w:pPrChange>
      </w:pPr>
      <w:ins w:id="3688" w:author="Tran Thi Huong Tra" w:date="2022-03-14T08:37:00Z">
        <w:r w:rsidRPr="00E70997">
          <w:rPr>
            <w:rFonts w:ascii="Times New Roman" w:hAnsi="Times New Roman" w:hint="eastAsia"/>
            <w:b w:val="0"/>
            <w:caps w:val="0"/>
            <w:noProof/>
            <w:szCs w:val="26"/>
            <w:rPrChange w:id="3689" w:author="Tran Thi Huong Tra" w:date="2022-03-14T08:39:00Z">
              <w:rPr>
                <w:rFonts w:hint="eastAsia"/>
                <w:noProof/>
              </w:rPr>
            </w:rPrChange>
          </w:rPr>
          <w:t>Đ</w:t>
        </w:r>
        <w:r w:rsidRPr="00E70997">
          <w:rPr>
            <w:rFonts w:ascii="Times New Roman" w:hAnsi="Times New Roman"/>
            <w:b w:val="0"/>
            <w:caps w:val="0"/>
            <w:noProof/>
            <w:szCs w:val="26"/>
            <w:rPrChange w:id="3690" w:author="Tran Thi Huong Tra" w:date="2022-03-14T08:39:00Z">
              <w:rPr>
                <w:noProof/>
              </w:rPr>
            </w:rPrChange>
          </w:rPr>
          <w:t>iều 71. Tr</w:t>
        </w:r>
        <w:r w:rsidRPr="00E70997">
          <w:rPr>
            <w:rFonts w:ascii="Times New Roman" w:hAnsi="Times New Roman" w:hint="eastAsia"/>
            <w:b w:val="0"/>
            <w:caps w:val="0"/>
            <w:noProof/>
            <w:szCs w:val="26"/>
            <w:rPrChange w:id="3691" w:author="Tran Thi Huong Tra" w:date="2022-03-14T08:39:00Z">
              <w:rPr>
                <w:rFonts w:hint="eastAsia"/>
                <w:noProof/>
              </w:rPr>
            </w:rPrChange>
          </w:rPr>
          <w:t>á</w:t>
        </w:r>
        <w:r w:rsidRPr="00E70997">
          <w:rPr>
            <w:rFonts w:ascii="Times New Roman" w:hAnsi="Times New Roman"/>
            <w:b w:val="0"/>
            <w:caps w:val="0"/>
            <w:noProof/>
            <w:szCs w:val="26"/>
            <w:rPrChange w:id="3692" w:author="Tran Thi Huong Tra" w:date="2022-03-14T08:39:00Z">
              <w:rPr>
                <w:noProof/>
              </w:rPr>
            </w:rPrChange>
          </w:rPr>
          <w:t>ch nhiệm của N</w:t>
        </w:r>
        <w:r w:rsidRPr="00E70997">
          <w:rPr>
            <w:rFonts w:ascii="Times New Roman" w:hAnsi="Times New Roman" w:hint="eastAsia"/>
            <w:b w:val="0"/>
            <w:caps w:val="0"/>
            <w:noProof/>
            <w:szCs w:val="26"/>
            <w:rPrChange w:id="3693" w:author="Tran Thi Huong Tra" w:date="2022-03-14T08:39:00Z">
              <w:rPr>
                <w:rFonts w:hint="eastAsia"/>
                <w:noProof/>
              </w:rPr>
            </w:rPrChange>
          </w:rPr>
          <w:t>Đ</w:t>
        </w:r>
        <w:r w:rsidRPr="00E70997">
          <w:rPr>
            <w:rFonts w:ascii="Times New Roman" w:hAnsi="Times New Roman"/>
            <w:b w:val="0"/>
            <w:caps w:val="0"/>
            <w:noProof/>
            <w:szCs w:val="26"/>
            <w:rPrChange w:id="3694" w:author="Tran Thi Huong Tra" w:date="2022-03-14T08:39:00Z">
              <w:rPr>
                <w:noProof/>
              </w:rPr>
            </w:rPrChange>
          </w:rPr>
          <w:t xml:space="preserve">T, DNDA </w:t>
        </w:r>
        <w:r w:rsidRPr="00E70997">
          <w:rPr>
            <w:rFonts w:ascii="Times New Roman" w:hAnsi="Times New Roman" w:hint="eastAsia"/>
            <w:b w:val="0"/>
            <w:caps w:val="0"/>
            <w:noProof/>
            <w:szCs w:val="26"/>
            <w:rPrChange w:id="3695" w:author="Tran Thi Huong Tra" w:date="2022-03-14T08:39:00Z">
              <w:rPr>
                <w:rFonts w:hint="eastAsia"/>
                <w:noProof/>
              </w:rPr>
            </w:rPrChange>
          </w:rPr>
          <w:t>đ</w:t>
        </w:r>
        <w:r w:rsidRPr="00E70997">
          <w:rPr>
            <w:rFonts w:ascii="Times New Roman" w:hAnsi="Times New Roman"/>
            <w:b w:val="0"/>
            <w:caps w:val="0"/>
            <w:noProof/>
            <w:szCs w:val="26"/>
            <w:rPrChange w:id="3696" w:author="Tran Thi Huong Tra" w:date="2022-03-14T08:39:00Z">
              <w:rPr>
                <w:noProof/>
              </w:rPr>
            </w:rPrChange>
          </w:rPr>
          <w:t xml:space="preserve">ối với nghĩa vụ cung cấp bảo </w:t>
        </w:r>
        <w:r w:rsidRPr="00E70997">
          <w:rPr>
            <w:rFonts w:ascii="Times New Roman" w:hAnsi="Times New Roman" w:hint="eastAsia"/>
            <w:b w:val="0"/>
            <w:caps w:val="0"/>
            <w:noProof/>
            <w:szCs w:val="26"/>
            <w:rPrChange w:id="3697" w:author="Tran Thi Huong Tra" w:date="2022-03-14T08:39:00Z">
              <w:rPr>
                <w:rFonts w:hint="eastAsia"/>
                <w:noProof/>
              </w:rPr>
            </w:rPrChange>
          </w:rPr>
          <w:t>đ</w:t>
        </w:r>
        <w:r w:rsidRPr="00E70997">
          <w:rPr>
            <w:rFonts w:ascii="Times New Roman" w:hAnsi="Times New Roman"/>
            <w:b w:val="0"/>
            <w:caps w:val="0"/>
            <w:noProof/>
            <w:szCs w:val="26"/>
            <w:rPrChange w:id="3698" w:author="Tran Thi Huong Tra" w:date="2022-03-14T08:39:00Z">
              <w:rPr>
                <w:noProof/>
              </w:rPr>
            </w:rPrChange>
          </w:rPr>
          <w:t xml:space="preserve">ảm thực hiện hợp </w:t>
        </w:r>
        <w:r w:rsidRPr="00E70997">
          <w:rPr>
            <w:rFonts w:ascii="Times New Roman" w:hAnsi="Times New Roman" w:hint="eastAsia"/>
            <w:b w:val="0"/>
            <w:caps w:val="0"/>
            <w:noProof/>
            <w:szCs w:val="26"/>
            <w:rPrChange w:id="3699" w:author="Tran Thi Huong Tra" w:date="2022-03-14T08:39:00Z">
              <w:rPr>
                <w:rFonts w:hint="eastAsia"/>
                <w:noProof/>
              </w:rPr>
            </w:rPrChange>
          </w:rPr>
          <w:t>đ</w:t>
        </w:r>
        <w:r w:rsidRPr="00E70997">
          <w:rPr>
            <w:rFonts w:ascii="Times New Roman" w:hAnsi="Times New Roman"/>
            <w:b w:val="0"/>
            <w:caps w:val="0"/>
            <w:noProof/>
            <w:szCs w:val="26"/>
            <w:rPrChange w:id="3700" w:author="Tran Thi Huong Tra" w:date="2022-03-14T08:39:00Z">
              <w:rPr>
                <w:noProof/>
              </w:rPr>
            </w:rPrChange>
          </w:rPr>
          <w:t>ồng</w:t>
        </w:r>
        <w:r w:rsidRPr="00E70997">
          <w:rPr>
            <w:rFonts w:ascii="Times New Roman" w:hAnsi="Times New Roman"/>
            <w:b w:val="0"/>
            <w:caps w:val="0"/>
            <w:noProof/>
            <w:szCs w:val="26"/>
            <w:rPrChange w:id="3701" w:author="Tran Thi Huong Tra" w:date="2022-03-14T08:39:00Z">
              <w:rPr>
                <w:noProof/>
              </w:rPr>
            </w:rPrChange>
          </w:rPr>
          <w:tab/>
        </w:r>
        <w:r w:rsidRPr="00E70997">
          <w:rPr>
            <w:rFonts w:ascii="Times New Roman" w:hAnsi="Times New Roman"/>
            <w:b w:val="0"/>
            <w:caps w:val="0"/>
            <w:noProof/>
            <w:szCs w:val="26"/>
            <w:rPrChange w:id="3702" w:author="Tran Thi Huong Tra" w:date="2022-03-14T08:39:00Z">
              <w:rPr>
                <w:noProof/>
              </w:rPr>
            </w:rPrChange>
          </w:rPr>
          <w:fldChar w:fldCharType="begin"/>
        </w:r>
        <w:r w:rsidRPr="00E70997">
          <w:rPr>
            <w:rFonts w:ascii="Times New Roman" w:hAnsi="Times New Roman"/>
            <w:b w:val="0"/>
            <w:caps w:val="0"/>
            <w:noProof/>
            <w:szCs w:val="26"/>
            <w:rPrChange w:id="3703" w:author="Tran Thi Huong Tra" w:date="2022-03-14T08:39:00Z">
              <w:rPr>
                <w:noProof/>
              </w:rPr>
            </w:rPrChange>
          </w:rPr>
          <w:instrText xml:space="preserve"> PAGEREF _Toc98139554 \h </w:instrText>
        </w:r>
      </w:ins>
      <w:r w:rsidRPr="00E70997">
        <w:rPr>
          <w:rFonts w:ascii="Times New Roman" w:hAnsi="Times New Roman"/>
          <w:b w:val="0"/>
          <w:caps w:val="0"/>
          <w:noProof/>
          <w:szCs w:val="26"/>
          <w:rPrChange w:id="3704"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3705" w:author="Tran Thi Huong Tra" w:date="2022-03-14T08:39:00Z">
            <w:rPr>
              <w:noProof/>
            </w:rPr>
          </w:rPrChange>
        </w:rPr>
        <w:fldChar w:fldCharType="separate"/>
      </w:r>
      <w:ins w:id="3706" w:author="MrHop" w:date="2022-03-16T14:00:00Z">
        <w:r w:rsidR="006D1F3C">
          <w:rPr>
            <w:rFonts w:ascii="Times New Roman" w:hAnsi="Times New Roman"/>
            <w:b w:val="0"/>
            <w:caps w:val="0"/>
            <w:noProof/>
            <w:szCs w:val="26"/>
          </w:rPr>
          <w:t>27</w:t>
        </w:r>
      </w:ins>
      <w:ins w:id="3707" w:author="Tran Thi Huong Tra" w:date="2022-03-14T08:39:00Z">
        <w:del w:id="3708" w:author="MrHop" w:date="2022-03-15T10:59:00Z">
          <w:r w:rsidR="00E70997" w:rsidRPr="00E70997" w:rsidDel="00BE1E2E">
            <w:rPr>
              <w:rFonts w:ascii="Times New Roman" w:hAnsi="Times New Roman"/>
              <w:b w:val="0"/>
              <w:caps w:val="0"/>
              <w:noProof/>
              <w:szCs w:val="26"/>
              <w:rPrChange w:id="3709" w:author="Tran Thi Huong Tra" w:date="2022-03-14T08:39:00Z">
                <w:rPr>
                  <w:caps w:val="0"/>
                  <w:noProof/>
                  <w:szCs w:val="26"/>
                </w:rPr>
              </w:rPrChange>
            </w:rPr>
            <w:delText>24</w:delText>
          </w:r>
        </w:del>
      </w:ins>
      <w:ins w:id="3710" w:author="Tran Thi Huong Tra" w:date="2022-03-14T08:37:00Z">
        <w:r w:rsidRPr="00E70997">
          <w:rPr>
            <w:rFonts w:ascii="Times New Roman" w:hAnsi="Times New Roman"/>
            <w:b w:val="0"/>
            <w:caps w:val="0"/>
            <w:noProof/>
            <w:szCs w:val="26"/>
            <w:rPrChange w:id="3711" w:author="Tran Thi Huong Tra" w:date="2022-03-14T08:39:00Z">
              <w:rPr>
                <w:noProof/>
              </w:rPr>
            </w:rPrChange>
          </w:rPr>
          <w:fldChar w:fldCharType="end"/>
        </w:r>
      </w:ins>
    </w:p>
    <w:p w14:paraId="792D9025" w14:textId="77777777" w:rsidR="00922F6D" w:rsidRPr="00E70997" w:rsidRDefault="00922F6D">
      <w:pPr>
        <w:pStyle w:val="TOC1"/>
        <w:tabs>
          <w:tab w:val="right" w:leader="dot" w:pos="9062"/>
        </w:tabs>
        <w:spacing w:before="60" w:after="60" w:line="240" w:lineRule="auto"/>
        <w:jc w:val="both"/>
        <w:rPr>
          <w:ins w:id="3712" w:author="Tran Thi Huong Tra" w:date="2022-03-14T08:37:00Z"/>
          <w:rFonts w:ascii="Times New Roman" w:eastAsiaTheme="minorEastAsia" w:hAnsi="Times New Roman"/>
          <w:b w:val="0"/>
          <w:caps w:val="0"/>
          <w:noProof/>
          <w:szCs w:val="26"/>
          <w:rPrChange w:id="3713" w:author="Tran Thi Huong Tra" w:date="2022-03-14T08:39:00Z">
            <w:rPr>
              <w:ins w:id="3714" w:author="Tran Thi Huong Tra" w:date="2022-03-14T08:37:00Z"/>
              <w:rFonts w:asciiTheme="minorHAnsi" w:eastAsiaTheme="minorEastAsia" w:hAnsiTheme="minorHAnsi"/>
              <w:b w:val="0"/>
              <w:bCs w:val="0"/>
              <w:caps w:val="0"/>
              <w:noProof/>
              <w:sz w:val="22"/>
              <w:szCs w:val="22"/>
            </w:rPr>
          </w:rPrChange>
        </w:rPr>
        <w:pPrChange w:id="3715" w:author="Tran Thi Huong Tra" w:date="2022-03-14T08:38:00Z">
          <w:pPr>
            <w:pStyle w:val="TOC1"/>
            <w:tabs>
              <w:tab w:val="right" w:leader="dot" w:pos="9062"/>
            </w:tabs>
          </w:pPr>
        </w:pPrChange>
      </w:pPr>
      <w:ins w:id="3716" w:author="Tran Thi Huong Tra" w:date="2022-03-14T08:37:00Z">
        <w:r w:rsidRPr="00E70997">
          <w:rPr>
            <w:rFonts w:ascii="Times New Roman" w:hAnsi="Times New Roman"/>
            <w:b w:val="0"/>
            <w:caps w:val="0"/>
            <w:noProof/>
            <w:szCs w:val="26"/>
            <w:rPrChange w:id="3717" w:author="Tran Thi Huong Tra" w:date="2022-03-14T08:39:00Z">
              <w:rPr>
                <w:noProof/>
              </w:rPr>
            </w:rPrChange>
          </w:rPr>
          <w:t xml:space="preserve">XIX. QUY </w:t>
        </w:r>
        <w:r w:rsidRPr="00E70997">
          <w:rPr>
            <w:rFonts w:ascii="Times New Roman" w:hAnsi="Times New Roman" w:hint="eastAsia"/>
            <w:b w:val="0"/>
            <w:caps w:val="0"/>
            <w:noProof/>
            <w:szCs w:val="26"/>
            <w:rPrChange w:id="3718" w:author="Tran Thi Huong Tra" w:date="2022-03-14T08:39:00Z">
              <w:rPr>
                <w:rFonts w:hint="eastAsia"/>
                <w:noProof/>
              </w:rPr>
            </w:rPrChange>
          </w:rPr>
          <w:t>Đ</w:t>
        </w:r>
        <w:r w:rsidRPr="00E70997">
          <w:rPr>
            <w:rFonts w:ascii="Times New Roman" w:hAnsi="Times New Roman"/>
            <w:b w:val="0"/>
            <w:caps w:val="0"/>
            <w:noProof/>
            <w:szCs w:val="26"/>
            <w:rPrChange w:id="3719" w:author="Tran Thi Huong Tra" w:date="2022-03-14T08:39:00Z">
              <w:rPr>
                <w:noProof/>
              </w:rPr>
            </w:rPrChange>
          </w:rPr>
          <w:t xml:space="preserve">ỊNH VỀ PHẠT HỢP </w:t>
        </w:r>
        <w:r w:rsidRPr="00E70997">
          <w:rPr>
            <w:rFonts w:ascii="Times New Roman" w:hAnsi="Times New Roman" w:hint="eastAsia"/>
            <w:b w:val="0"/>
            <w:caps w:val="0"/>
            <w:noProof/>
            <w:szCs w:val="26"/>
            <w:rPrChange w:id="3720" w:author="Tran Thi Huong Tra" w:date="2022-03-14T08:39:00Z">
              <w:rPr>
                <w:rFonts w:hint="eastAsia"/>
                <w:noProof/>
              </w:rPr>
            </w:rPrChange>
          </w:rPr>
          <w:t>Đ</w:t>
        </w:r>
        <w:r w:rsidRPr="00E70997">
          <w:rPr>
            <w:rFonts w:ascii="Times New Roman" w:hAnsi="Times New Roman"/>
            <w:b w:val="0"/>
            <w:caps w:val="0"/>
            <w:noProof/>
            <w:szCs w:val="26"/>
            <w:rPrChange w:id="3721" w:author="Tran Thi Huong Tra" w:date="2022-03-14T08:39:00Z">
              <w:rPr>
                <w:noProof/>
              </w:rPr>
            </w:rPrChange>
          </w:rPr>
          <w:t>ỒNG</w:t>
        </w:r>
        <w:r w:rsidRPr="00E70997">
          <w:rPr>
            <w:rFonts w:ascii="Times New Roman" w:hAnsi="Times New Roman"/>
            <w:b w:val="0"/>
            <w:caps w:val="0"/>
            <w:noProof/>
            <w:szCs w:val="26"/>
            <w:rPrChange w:id="3722" w:author="Tran Thi Huong Tra" w:date="2022-03-14T08:39:00Z">
              <w:rPr>
                <w:noProof/>
              </w:rPr>
            </w:rPrChange>
          </w:rPr>
          <w:tab/>
        </w:r>
        <w:r w:rsidRPr="00E70997">
          <w:rPr>
            <w:rFonts w:ascii="Times New Roman" w:hAnsi="Times New Roman"/>
            <w:b w:val="0"/>
            <w:caps w:val="0"/>
            <w:noProof/>
            <w:szCs w:val="26"/>
            <w:rPrChange w:id="3723" w:author="Tran Thi Huong Tra" w:date="2022-03-14T08:39:00Z">
              <w:rPr>
                <w:noProof/>
              </w:rPr>
            </w:rPrChange>
          </w:rPr>
          <w:fldChar w:fldCharType="begin"/>
        </w:r>
        <w:r w:rsidRPr="00E70997">
          <w:rPr>
            <w:rFonts w:ascii="Times New Roman" w:hAnsi="Times New Roman"/>
            <w:b w:val="0"/>
            <w:caps w:val="0"/>
            <w:noProof/>
            <w:szCs w:val="26"/>
            <w:rPrChange w:id="3724" w:author="Tran Thi Huong Tra" w:date="2022-03-14T08:39:00Z">
              <w:rPr>
                <w:noProof/>
              </w:rPr>
            </w:rPrChange>
          </w:rPr>
          <w:instrText xml:space="preserve"> PAGEREF _Toc98139555 \h </w:instrText>
        </w:r>
      </w:ins>
      <w:r w:rsidRPr="00E70997">
        <w:rPr>
          <w:rFonts w:ascii="Times New Roman" w:hAnsi="Times New Roman"/>
          <w:b w:val="0"/>
          <w:caps w:val="0"/>
          <w:noProof/>
          <w:szCs w:val="26"/>
          <w:rPrChange w:id="3725"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3726" w:author="Tran Thi Huong Tra" w:date="2022-03-14T08:39:00Z">
            <w:rPr>
              <w:noProof/>
            </w:rPr>
          </w:rPrChange>
        </w:rPr>
        <w:fldChar w:fldCharType="separate"/>
      </w:r>
      <w:ins w:id="3727" w:author="MrHop" w:date="2022-03-16T14:00:00Z">
        <w:r w:rsidR="006D1F3C">
          <w:rPr>
            <w:rFonts w:ascii="Times New Roman" w:hAnsi="Times New Roman"/>
            <w:b w:val="0"/>
            <w:caps w:val="0"/>
            <w:noProof/>
            <w:szCs w:val="26"/>
          </w:rPr>
          <w:t>27</w:t>
        </w:r>
      </w:ins>
      <w:ins w:id="3728" w:author="Tran Thi Huong Tra" w:date="2022-03-14T08:39:00Z">
        <w:del w:id="3729" w:author="MrHop" w:date="2022-03-15T10:59:00Z">
          <w:r w:rsidR="00E70997" w:rsidRPr="00E70997" w:rsidDel="00BE1E2E">
            <w:rPr>
              <w:rFonts w:ascii="Times New Roman" w:hAnsi="Times New Roman"/>
              <w:b w:val="0"/>
              <w:caps w:val="0"/>
              <w:noProof/>
              <w:szCs w:val="26"/>
              <w:rPrChange w:id="3730" w:author="Tran Thi Huong Tra" w:date="2022-03-14T08:39:00Z">
                <w:rPr>
                  <w:caps w:val="0"/>
                  <w:noProof/>
                  <w:szCs w:val="26"/>
                </w:rPr>
              </w:rPrChange>
            </w:rPr>
            <w:delText>24</w:delText>
          </w:r>
        </w:del>
      </w:ins>
      <w:ins w:id="3731" w:author="Tran Thi Huong Tra" w:date="2022-03-14T08:37:00Z">
        <w:r w:rsidRPr="00E70997">
          <w:rPr>
            <w:rFonts w:ascii="Times New Roman" w:hAnsi="Times New Roman"/>
            <w:b w:val="0"/>
            <w:caps w:val="0"/>
            <w:noProof/>
            <w:szCs w:val="26"/>
            <w:rPrChange w:id="3732" w:author="Tran Thi Huong Tra" w:date="2022-03-14T08:39:00Z">
              <w:rPr>
                <w:noProof/>
              </w:rPr>
            </w:rPrChange>
          </w:rPr>
          <w:fldChar w:fldCharType="end"/>
        </w:r>
      </w:ins>
    </w:p>
    <w:p w14:paraId="63FFCCA8" w14:textId="77777777" w:rsidR="00922F6D" w:rsidRPr="00E70997" w:rsidRDefault="00922F6D">
      <w:pPr>
        <w:pStyle w:val="TOC1"/>
        <w:tabs>
          <w:tab w:val="right" w:leader="dot" w:pos="9062"/>
        </w:tabs>
        <w:spacing w:before="60" w:after="60" w:line="240" w:lineRule="auto"/>
        <w:jc w:val="both"/>
        <w:rPr>
          <w:ins w:id="3733" w:author="Tran Thi Huong Tra" w:date="2022-03-14T08:37:00Z"/>
          <w:rFonts w:ascii="Times New Roman" w:eastAsiaTheme="minorEastAsia" w:hAnsi="Times New Roman"/>
          <w:b w:val="0"/>
          <w:caps w:val="0"/>
          <w:noProof/>
          <w:szCs w:val="26"/>
          <w:rPrChange w:id="3734" w:author="Tran Thi Huong Tra" w:date="2022-03-14T08:39:00Z">
            <w:rPr>
              <w:ins w:id="3735" w:author="Tran Thi Huong Tra" w:date="2022-03-14T08:37:00Z"/>
              <w:rFonts w:asciiTheme="minorHAnsi" w:eastAsiaTheme="minorEastAsia" w:hAnsiTheme="minorHAnsi"/>
              <w:b w:val="0"/>
              <w:bCs w:val="0"/>
              <w:caps w:val="0"/>
              <w:noProof/>
              <w:sz w:val="22"/>
              <w:szCs w:val="22"/>
            </w:rPr>
          </w:rPrChange>
        </w:rPr>
        <w:pPrChange w:id="3736" w:author="Tran Thi Huong Tra" w:date="2022-03-14T08:38:00Z">
          <w:pPr>
            <w:pStyle w:val="TOC1"/>
            <w:tabs>
              <w:tab w:val="right" w:leader="dot" w:pos="9062"/>
            </w:tabs>
          </w:pPr>
        </w:pPrChange>
      </w:pPr>
      <w:ins w:id="3737" w:author="Tran Thi Huong Tra" w:date="2022-03-14T08:37:00Z">
        <w:r w:rsidRPr="00E70997">
          <w:rPr>
            <w:rFonts w:ascii="Times New Roman" w:hAnsi="Times New Roman" w:hint="eastAsia"/>
            <w:b w:val="0"/>
            <w:caps w:val="0"/>
            <w:noProof/>
            <w:szCs w:val="26"/>
            <w:rPrChange w:id="3738" w:author="Tran Thi Huong Tra" w:date="2022-03-14T08:39:00Z">
              <w:rPr>
                <w:rFonts w:hint="eastAsia"/>
                <w:noProof/>
              </w:rPr>
            </w:rPrChange>
          </w:rPr>
          <w:t>Đ</w:t>
        </w:r>
        <w:r w:rsidRPr="00E70997">
          <w:rPr>
            <w:rFonts w:ascii="Times New Roman" w:hAnsi="Times New Roman"/>
            <w:b w:val="0"/>
            <w:caps w:val="0"/>
            <w:noProof/>
            <w:szCs w:val="26"/>
            <w:rPrChange w:id="3739" w:author="Tran Thi Huong Tra" w:date="2022-03-14T08:39:00Z">
              <w:rPr>
                <w:noProof/>
              </w:rPr>
            </w:rPrChange>
          </w:rPr>
          <w:t>iều 72. C</w:t>
        </w:r>
        <w:r w:rsidRPr="00E70997">
          <w:rPr>
            <w:rFonts w:ascii="Times New Roman" w:hAnsi="Times New Roman" w:hint="eastAsia"/>
            <w:b w:val="0"/>
            <w:caps w:val="0"/>
            <w:noProof/>
            <w:szCs w:val="26"/>
            <w:rPrChange w:id="3740" w:author="Tran Thi Huong Tra" w:date="2022-03-14T08:39:00Z">
              <w:rPr>
                <w:rFonts w:hint="eastAsia"/>
                <w:noProof/>
              </w:rPr>
            </w:rPrChange>
          </w:rPr>
          <w:t>á</w:t>
        </w:r>
        <w:r w:rsidRPr="00E70997">
          <w:rPr>
            <w:rFonts w:ascii="Times New Roman" w:hAnsi="Times New Roman"/>
            <w:b w:val="0"/>
            <w:caps w:val="0"/>
            <w:noProof/>
            <w:szCs w:val="26"/>
            <w:rPrChange w:id="3741" w:author="Tran Thi Huong Tra" w:date="2022-03-14T08:39:00Z">
              <w:rPr>
                <w:noProof/>
              </w:rPr>
            </w:rPrChange>
          </w:rPr>
          <w:t>c tr</w:t>
        </w:r>
        <w:r w:rsidRPr="00E70997">
          <w:rPr>
            <w:rFonts w:ascii="Times New Roman" w:hAnsi="Times New Roman" w:hint="eastAsia"/>
            <w:b w:val="0"/>
            <w:caps w:val="0"/>
            <w:noProof/>
            <w:szCs w:val="26"/>
            <w:rPrChange w:id="3742" w:author="Tran Thi Huong Tra" w:date="2022-03-14T08:39:00Z">
              <w:rPr>
                <w:rFonts w:hint="eastAsia"/>
                <w:noProof/>
              </w:rPr>
            </w:rPrChange>
          </w:rPr>
          <w:t>ư</w:t>
        </w:r>
        <w:r w:rsidRPr="00E70997">
          <w:rPr>
            <w:rFonts w:ascii="Times New Roman" w:hAnsi="Times New Roman"/>
            <w:b w:val="0"/>
            <w:caps w:val="0"/>
            <w:noProof/>
            <w:szCs w:val="26"/>
            <w:rPrChange w:id="3743" w:author="Tran Thi Huong Tra" w:date="2022-03-14T08:39:00Z">
              <w:rPr>
                <w:noProof/>
              </w:rPr>
            </w:rPrChange>
          </w:rPr>
          <w:t xml:space="preserve">ờng hợp phạt hợp </w:t>
        </w:r>
        <w:r w:rsidRPr="00E70997">
          <w:rPr>
            <w:rFonts w:ascii="Times New Roman" w:hAnsi="Times New Roman" w:hint="eastAsia"/>
            <w:b w:val="0"/>
            <w:caps w:val="0"/>
            <w:noProof/>
            <w:szCs w:val="26"/>
            <w:rPrChange w:id="3744" w:author="Tran Thi Huong Tra" w:date="2022-03-14T08:39:00Z">
              <w:rPr>
                <w:rFonts w:hint="eastAsia"/>
                <w:noProof/>
              </w:rPr>
            </w:rPrChange>
          </w:rPr>
          <w:t>đ</w:t>
        </w:r>
        <w:r w:rsidRPr="00E70997">
          <w:rPr>
            <w:rFonts w:ascii="Times New Roman" w:hAnsi="Times New Roman"/>
            <w:b w:val="0"/>
            <w:caps w:val="0"/>
            <w:noProof/>
            <w:szCs w:val="26"/>
            <w:rPrChange w:id="3745" w:author="Tran Thi Huong Tra" w:date="2022-03-14T08:39:00Z">
              <w:rPr>
                <w:noProof/>
              </w:rPr>
            </w:rPrChange>
          </w:rPr>
          <w:t>ồng</w:t>
        </w:r>
        <w:r w:rsidRPr="00E70997">
          <w:rPr>
            <w:rFonts w:ascii="Times New Roman" w:hAnsi="Times New Roman"/>
            <w:b w:val="0"/>
            <w:caps w:val="0"/>
            <w:noProof/>
            <w:szCs w:val="26"/>
            <w:rPrChange w:id="3746" w:author="Tran Thi Huong Tra" w:date="2022-03-14T08:39:00Z">
              <w:rPr>
                <w:noProof/>
              </w:rPr>
            </w:rPrChange>
          </w:rPr>
          <w:tab/>
        </w:r>
        <w:r w:rsidRPr="00E70997">
          <w:rPr>
            <w:rFonts w:ascii="Times New Roman" w:hAnsi="Times New Roman"/>
            <w:b w:val="0"/>
            <w:caps w:val="0"/>
            <w:noProof/>
            <w:szCs w:val="26"/>
            <w:rPrChange w:id="3747" w:author="Tran Thi Huong Tra" w:date="2022-03-14T08:39:00Z">
              <w:rPr>
                <w:noProof/>
              </w:rPr>
            </w:rPrChange>
          </w:rPr>
          <w:fldChar w:fldCharType="begin"/>
        </w:r>
        <w:r w:rsidRPr="00E70997">
          <w:rPr>
            <w:rFonts w:ascii="Times New Roman" w:hAnsi="Times New Roman"/>
            <w:b w:val="0"/>
            <w:caps w:val="0"/>
            <w:noProof/>
            <w:szCs w:val="26"/>
            <w:rPrChange w:id="3748" w:author="Tran Thi Huong Tra" w:date="2022-03-14T08:39:00Z">
              <w:rPr>
                <w:noProof/>
              </w:rPr>
            </w:rPrChange>
          </w:rPr>
          <w:instrText xml:space="preserve"> PAGEREF _Toc98139556 \h </w:instrText>
        </w:r>
      </w:ins>
      <w:r w:rsidRPr="00E70997">
        <w:rPr>
          <w:rFonts w:ascii="Times New Roman" w:hAnsi="Times New Roman"/>
          <w:b w:val="0"/>
          <w:caps w:val="0"/>
          <w:noProof/>
          <w:szCs w:val="26"/>
          <w:rPrChange w:id="3749"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3750" w:author="Tran Thi Huong Tra" w:date="2022-03-14T08:39:00Z">
            <w:rPr>
              <w:noProof/>
            </w:rPr>
          </w:rPrChange>
        </w:rPr>
        <w:fldChar w:fldCharType="separate"/>
      </w:r>
      <w:ins w:id="3751" w:author="MrHop" w:date="2022-03-16T14:00:00Z">
        <w:r w:rsidR="006D1F3C">
          <w:rPr>
            <w:rFonts w:ascii="Times New Roman" w:hAnsi="Times New Roman"/>
            <w:b w:val="0"/>
            <w:caps w:val="0"/>
            <w:noProof/>
            <w:szCs w:val="26"/>
          </w:rPr>
          <w:t>27</w:t>
        </w:r>
      </w:ins>
      <w:ins w:id="3752" w:author="Tran Thi Huong Tra" w:date="2022-03-14T08:39:00Z">
        <w:del w:id="3753" w:author="MrHop" w:date="2022-03-15T10:59:00Z">
          <w:r w:rsidR="00E70997" w:rsidRPr="00E70997" w:rsidDel="00BE1E2E">
            <w:rPr>
              <w:rFonts w:ascii="Times New Roman" w:hAnsi="Times New Roman"/>
              <w:b w:val="0"/>
              <w:caps w:val="0"/>
              <w:noProof/>
              <w:szCs w:val="26"/>
              <w:rPrChange w:id="3754" w:author="Tran Thi Huong Tra" w:date="2022-03-14T08:39:00Z">
                <w:rPr>
                  <w:caps w:val="0"/>
                  <w:noProof/>
                  <w:szCs w:val="26"/>
                </w:rPr>
              </w:rPrChange>
            </w:rPr>
            <w:delText>24</w:delText>
          </w:r>
        </w:del>
      </w:ins>
      <w:ins w:id="3755" w:author="Tran Thi Huong Tra" w:date="2022-03-14T08:37:00Z">
        <w:r w:rsidRPr="00E70997">
          <w:rPr>
            <w:rFonts w:ascii="Times New Roman" w:hAnsi="Times New Roman"/>
            <w:b w:val="0"/>
            <w:caps w:val="0"/>
            <w:noProof/>
            <w:szCs w:val="26"/>
            <w:rPrChange w:id="3756" w:author="Tran Thi Huong Tra" w:date="2022-03-14T08:39:00Z">
              <w:rPr>
                <w:noProof/>
              </w:rPr>
            </w:rPrChange>
          </w:rPr>
          <w:fldChar w:fldCharType="end"/>
        </w:r>
      </w:ins>
    </w:p>
    <w:p w14:paraId="675B348D" w14:textId="77777777" w:rsidR="00922F6D" w:rsidRPr="00E70997" w:rsidRDefault="00922F6D">
      <w:pPr>
        <w:pStyle w:val="TOC1"/>
        <w:tabs>
          <w:tab w:val="right" w:leader="dot" w:pos="9062"/>
        </w:tabs>
        <w:spacing w:before="60" w:after="60" w:line="240" w:lineRule="auto"/>
        <w:jc w:val="both"/>
        <w:rPr>
          <w:ins w:id="3757" w:author="Tran Thi Huong Tra" w:date="2022-03-14T08:37:00Z"/>
          <w:rFonts w:ascii="Times New Roman" w:eastAsiaTheme="minorEastAsia" w:hAnsi="Times New Roman"/>
          <w:b w:val="0"/>
          <w:caps w:val="0"/>
          <w:noProof/>
          <w:szCs w:val="26"/>
          <w:rPrChange w:id="3758" w:author="Tran Thi Huong Tra" w:date="2022-03-14T08:39:00Z">
            <w:rPr>
              <w:ins w:id="3759" w:author="Tran Thi Huong Tra" w:date="2022-03-14T08:37:00Z"/>
              <w:rFonts w:asciiTheme="minorHAnsi" w:eastAsiaTheme="minorEastAsia" w:hAnsiTheme="minorHAnsi"/>
              <w:b w:val="0"/>
              <w:bCs w:val="0"/>
              <w:caps w:val="0"/>
              <w:noProof/>
              <w:sz w:val="22"/>
              <w:szCs w:val="22"/>
            </w:rPr>
          </w:rPrChange>
        </w:rPr>
        <w:pPrChange w:id="3760" w:author="Tran Thi Huong Tra" w:date="2022-03-14T08:38:00Z">
          <w:pPr>
            <w:pStyle w:val="TOC1"/>
            <w:tabs>
              <w:tab w:val="right" w:leader="dot" w:pos="9062"/>
            </w:tabs>
          </w:pPr>
        </w:pPrChange>
      </w:pPr>
      <w:ins w:id="3761" w:author="Tran Thi Huong Tra" w:date="2022-03-14T08:37:00Z">
        <w:r w:rsidRPr="00E70997">
          <w:rPr>
            <w:rFonts w:ascii="Times New Roman" w:hAnsi="Times New Roman" w:hint="eastAsia"/>
            <w:b w:val="0"/>
            <w:caps w:val="0"/>
            <w:noProof/>
            <w:szCs w:val="26"/>
            <w:rPrChange w:id="3762" w:author="Tran Thi Huong Tra" w:date="2022-03-14T08:39:00Z">
              <w:rPr>
                <w:rFonts w:hint="eastAsia"/>
                <w:noProof/>
              </w:rPr>
            </w:rPrChange>
          </w:rPr>
          <w:t>Đ</w:t>
        </w:r>
        <w:r w:rsidRPr="00E70997">
          <w:rPr>
            <w:rFonts w:ascii="Times New Roman" w:hAnsi="Times New Roman"/>
            <w:b w:val="0"/>
            <w:caps w:val="0"/>
            <w:noProof/>
            <w:szCs w:val="26"/>
            <w:rPrChange w:id="3763" w:author="Tran Thi Huong Tra" w:date="2022-03-14T08:39:00Z">
              <w:rPr>
                <w:noProof/>
              </w:rPr>
            </w:rPrChange>
          </w:rPr>
          <w:t>iều 73. H</w:t>
        </w:r>
        <w:r w:rsidRPr="00E70997">
          <w:rPr>
            <w:rFonts w:ascii="Times New Roman" w:hAnsi="Times New Roman" w:hint="eastAsia"/>
            <w:b w:val="0"/>
            <w:caps w:val="0"/>
            <w:noProof/>
            <w:szCs w:val="26"/>
            <w:rPrChange w:id="3764" w:author="Tran Thi Huong Tra" w:date="2022-03-14T08:39:00Z">
              <w:rPr>
                <w:rFonts w:hint="eastAsia"/>
                <w:noProof/>
              </w:rPr>
            </w:rPrChange>
          </w:rPr>
          <w:t>ì</w:t>
        </w:r>
        <w:r w:rsidRPr="00E70997">
          <w:rPr>
            <w:rFonts w:ascii="Times New Roman" w:hAnsi="Times New Roman"/>
            <w:b w:val="0"/>
            <w:caps w:val="0"/>
            <w:noProof/>
            <w:szCs w:val="26"/>
            <w:rPrChange w:id="3765" w:author="Tran Thi Huong Tra" w:date="2022-03-14T08:39:00Z">
              <w:rPr>
                <w:noProof/>
              </w:rPr>
            </w:rPrChange>
          </w:rPr>
          <w:t xml:space="preserve">nh thức phạt hợp </w:t>
        </w:r>
        <w:r w:rsidRPr="00E70997">
          <w:rPr>
            <w:rFonts w:ascii="Times New Roman" w:hAnsi="Times New Roman" w:hint="eastAsia"/>
            <w:b w:val="0"/>
            <w:caps w:val="0"/>
            <w:noProof/>
            <w:szCs w:val="26"/>
            <w:rPrChange w:id="3766" w:author="Tran Thi Huong Tra" w:date="2022-03-14T08:39:00Z">
              <w:rPr>
                <w:rFonts w:hint="eastAsia"/>
                <w:noProof/>
              </w:rPr>
            </w:rPrChange>
          </w:rPr>
          <w:t>đ</w:t>
        </w:r>
        <w:r w:rsidRPr="00E70997">
          <w:rPr>
            <w:rFonts w:ascii="Times New Roman" w:hAnsi="Times New Roman"/>
            <w:b w:val="0"/>
            <w:caps w:val="0"/>
            <w:noProof/>
            <w:szCs w:val="26"/>
            <w:rPrChange w:id="3767" w:author="Tran Thi Huong Tra" w:date="2022-03-14T08:39:00Z">
              <w:rPr>
                <w:noProof/>
              </w:rPr>
            </w:rPrChange>
          </w:rPr>
          <w:t>ồng</w:t>
        </w:r>
        <w:r w:rsidRPr="00E70997">
          <w:rPr>
            <w:rFonts w:ascii="Times New Roman" w:hAnsi="Times New Roman"/>
            <w:b w:val="0"/>
            <w:caps w:val="0"/>
            <w:noProof/>
            <w:szCs w:val="26"/>
            <w:rPrChange w:id="3768" w:author="Tran Thi Huong Tra" w:date="2022-03-14T08:39:00Z">
              <w:rPr>
                <w:noProof/>
              </w:rPr>
            </w:rPrChange>
          </w:rPr>
          <w:tab/>
        </w:r>
        <w:r w:rsidRPr="00E70997">
          <w:rPr>
            <w:rFonts w:ascii="Times New Roman" w:hAnsi="Times New Roman"/>
            <w:b w:val="0"/>
            <w:caps w:val="0"/>
            <w:noProof/>
            <w:szCs w:val="26"/>
            <w:rPrChange w:id="3769" w:author="Tran Thi Huong Tra" w:date="2022-03-14T08:39:00Z">
              <w:rPr>
                <w:noProof/>
              </w:rPr>
            </w:rPrChange>
          </w:rPr>
          <w:fldChar w:fldCharType="begin"/>
        </w:r>
        <w:r w:rsidRPr="00E70997">
          <w:rPr>
            <w:rFonts w:ascii="Times New Roman" w:hAnsi="Times New Roman"/>
            <w:b w:val="0"/>
            <w:caps w:val="0"/>
            <w:noProof/>
            <w:szCs w:val="26"/>
            <w:rPrChange w:id="3770" w:author="Tran Thi Huong Tra" w:date="2022-03-14T08:39:00Z">
              <w:rPr>
                <w:noProof/>
              </w:rPr>
            </w:rPrChange>
          </w:rPr>
          <w:instrText xml:space="preserve"> PAGEREF _Toc98139557 \h </w:instrText>
        </w:r>
      </w:ins>
      <w:r w:rsidRPr="00E70997">
        <w:rPr>
          <w:rFonts w:ascii="Times New Roman" w:hAnsi="Times New Roman"/>
          <w:b w:val="0"/>
          <w:caps w:val="0"/>
          <w:noProof/>
          <w:szCs w:val="26"/>
          <w:rPrChange w:id="3771"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3772" w:author="Tran Thi Huong Tra" w:date="2022-03-14T08:39:00Z">
            <w:rPr>
              <w:noProof/>
            </w:rPr>
          </w:rPrChange>
        </w:rPr>
        <w:fldChar w:fldCharType="separate"/>
      </w:r>
      <w:ins w:id="3773" w:author="MrHop" w:date="2022-03-16T14:00:00Z">
        <w:r w:rsidR="006D1F3C">
          <w:rPr>
            <w:rFonts w:ascii="Times New Roman" w:hAnsi="Times New Roman"/>
            <w:b w:val="0"/>
            <w:caps w:val="0"/>
            <w:noProof/>
            <w:szCs w:val="26"/>
          </w:rPr>
          <w:t>28</w:t>
        </w:r>
      </w:ins>
      <w:ins w:id="3774" w:author="Tran Thi Huong Tra" w:date="2022-03-14T08:39:00Z">
        <w:del w:id="3775" w:author="MrHop" w:date="2022-03-15T10:59:00Z">
          <w:r w:rsidR="00E70997" w:rsidRPr="00E70997" w:rsidDel="00BE1E2E">
            <w:rPr>
              <w:rFonts w:ascii="Times New Roman" w:hAnsi="Times New Roman"/>
              <w:b w:val="0"/>
              <w:caps w:val="0"/>
              <w:noProof/>
              <w:szCs w:val="26"/>
              <w:rPrChange w:id="3776" w:author="Tran Thi Huong Tra" w:date="2022-03-14T08:39:00Z">
                <w:rPr>
                  <w:caps w:val="0"/>
                  <w:noProof/>
                  <w:szCs w:val="26"/>
                </w:rPr>
              </w:rPrChange>
            </w:rPr>
            <w:delText>24</w:delText>
          </w:r>
        </w:del>
      </w:ins>
      <w:ins w:id="3777" w:author="Tran Thi Huong Tra" w:date="2022-03-14T08:37:00Z">
        <w:r w:rsidRPr="00E70997">
          <w:rPr>
            <w:rFonts w:ascii="Times New Roman" w:hAnsi="Times New Roman"/>
            <w:b w:val="0"/>
            <w:caps w:val="0"/>
            <w:noProof/>
            <w:szCs w:val="26"/>
            <w:rPrChange w:id="3778" w:author="Tran Thi Huong Tra" w:date="2022-03-14T08:39:00Z">
              <w:rPr>
                <w:noProof/>
              </w:rPr>
            </w:rPrChange>
          </w:rPr>
          <w:fldChar w:fldCharType="end"/>
        </w:r>
      </w:ins>
    </w:p>
    <w:p w14:paraId="30FBF82A" w14:textId="77777777" w:rsidR="00922F6D" w:rsidRPr="00E70997" w:rsidRDefault="00922F6D">
      <w:pPr>
        <w:pStyle w:val="TOC1"/>
        <w:tabs>
          <w:tab w:val="right" w:leader="dot" w:pos="9062"/>
        </w:tabs>
        <w:spacing w:before="60" w:after="60" w:line="240" w:lineRule="auto"/>
        <w:jc w:val="both"/>
        <w:rPr>
          <w:ins w:id="3779" w:author="Tran Thi Huong Tra" w:date="2022-03-14T08:37:00Z"/>
          <w:rFonts w:ascii="Times New Roman" w:eastAsiaTheme="minorEastAsia" w:hAnsi="Times New Roman"/>
          <w:b w:val="0"/>
          <w:caps w:val="0"/>
          <w:noProof/>
          <w:szCs w:val="26"/>
          <w:rPrChange w:id="3780" w:author="Tran Thi Huong Tra" w:date="2022-03-14T08:39:00Z">
            <w:rPr>
              <w:ins w:id="3781" w:author="Tran Thi Huong Tra" w:date="2022-03-14T08:37:00Z"/>
              <w:rFonts w:asciiTheme="minorHAnsi" w:eastAsiaTheme="minorEastAsia" w:hAnsiTheme="minorHAnsi"/>
              <w:b w:val="0"/>
              <w:bCs w:val="0"/>
              <w:caps w:val="0"/>
              <w:noProof/>
              <w:sz w:val="22"/>
              <w:szCs w:val="22"/>
            </w:rPr>
          </w:rPrChange>
        </w:rPr>
        <w:pPrChange w:id="3782" w:author="Tran Thi Huong Tra" w:date="2022-03-14T08:38:00Z">
          <w:pPr>
            <w:pStyle w:val="TOC1"/>
            <w:tabs>
              <w:tab w:val="right" w:leader="dot" w:pos="9062"/>
            </w:tabs>
          </w:pPr>
        </w:pPrChange>
      </w:pPr>
      <w:ins w:id="3783" w:author="Tran Thi Huong Tra" w:date="2022-03-14T08:37:00Z">
        <w:r w:rsidRPr="00E70997">
          <w:rPr>
            <w:rFonts w:ascii="Times New Roman" w:hAnsi="Times New Roman"/>
            <w:b w:val="0"/>
            <w:caps w:val="0"/>
            <w:noProof/>
            <w:szCs w:val="26"/>
            <w:rPrChange w:id="3784" w:author="Tran Thi Huong Tra" w:date="2022-03-14T08:39:00Z">
              <w:rPr>
                <w:noProof/>
              </w:rPr>
            </w:rPrChange>
          </w:rPr>
          <w:t xml:space="preserve">XX. DOANH NGHIỆP DỰ </w:t>
        </w:r>
        <w:r w:rsidRPr="00E70997">
          <w:rPr>
            <w:rFonts w:ascii="Times New Roman" w:hAnsi="Times New Roman" w:hint="eastAsia"/>
            <w:b w:val="0"/>
            <w:caps w:val="0"/>
            <w:noProof/>
            <w:szCs w:val="26"/>
            <w:rPrChange w:id="3785" w:author="Tran Thi Huong Tra" w:date="2022-03-14T08:39:00Z">
              <w:rPr>
                <w:rFonts w:hint="eastAsia"/>
                <w:noProof/>
              </w:rPr>
            </w:rPrChange>
          </w:rPr>
          <w:t>Á</w:t>
        </w:r>
        <w:r w:rsidRPr="00E70997">
          <w:rPr>
            <w:rFonts w:ascii="Times New Roman" w:hAnsi="Times New Roman"/>
            <w:b w:val="0"/>
            <w:caps w:val="0"/>
            <w:noProof/>
            <w:szCs w:val="26"/>
            <w:rPrChange w:id="3786" w:author="Tran Thi Huong Tra" w:date="2022-03-14T08:39:00Z">
              <w:rPr>
                <w:noProof/>
              </w:rPr>
            </w:rPrChange>
          </w:rPr>
          <w:t>N</w:t>
        </w:r>
        <w:r w:rsidRPr="00E70997">
          <w:rPr>
            <w:rFonts w:ascii="Times New Roman" w:hAnsi="Times New Roman"/>
            <w:b w:val="0"/>
            <w:caps w:val="0"/>
            <w:noProof/>
            <w:szCs w:val="26"/>
            <w:rPrChange w:id="3787" w:author="Tran Thi Huong Tra" w:date="2022-03-14T08:39:00Z">
              <w:rPr>
                <w:noProof/>
              </w:rPr>
            </w:rPrChange>
          </w:rPr>
          <w:tab/>
        </w:r>
        <w:r w:rsidRPr="00E70997">
          <w:rPr>
            <w:rFonts w:ascii="Times New Roman" w:hAnsi="Times New Roman"/>
            <w:b w:val="0"/>
            <w:caps w:val="0"/>
            <w:noProof/>
            <w:szCs w:val="26"/>
            <w:rPrChange w:id="3788" w:author="Tran Thi Huong Tra" w:date="2022-03-14T08:39:00Z">
              <w:rPr>
                <w:noProof/>
              </w:rPr>
            </w:rPrChange>
          </w:rPr>
          <w:fldChar w:fldCharType="begin"/>
        </w:r>
        <w:r w:rsidRPr="00E70997">
          <w:rPr>
            <w:rFonts w:ascii="Times New Roman" w:hAnsi="Times New Roman"/>
            <w:b w:val="0"/>
            <w:caps w:val="0"/>
            <w:noProof/>
            <w:szCs w:val="26"/>
            <w:rPrChange w:id="3789" w:author="Tran Thi Huong Tra" w:date="2022-03-14T08:39:00Z">
              <w:rPr>
                <w:noProof/>
              </w:rPr>
            </w:rPrChange>
          </w:rPr>
          <w:instrText xml:space="preserve"> PAGEREF _Toc98139558 \h </w:instrText>
        </w:r>
      </w:ins>
      <w:r w:rsidRPr="00E70997">
        <w:rPr>
          <w:rFonts w:ascii="Times New Roman" w:hAnsi="Times New Roman"/>
          <w:b w:val="0"/>
          <w:caps w:val="0"/>
          <w:noProof/>
          <w:szCs w:val="26"/>
          <w:rPrChange w:id="3790"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3791" w:author="Tran Thi Huong Tra" w:date="2022-03-14T08:39:00Z">
            <w:rPr>
              <w:noProof/>
            </w:rPr>
          </w:rPrChange>
        </w:rPr>
        <w:fldChar w:fldCharType="separate"/>
      </w:r>
      <w:ins w:id="3792" w:author="MrHop" w:date="2022-03-16T14:00:00Z">
        <w:r w:rsidR="006D1F3C">
          <w:rPr>
            <w:rFonts w:ascii="Times New Roman" w:hAnsi="Times New Roman"/>
            <w:b w:val="0"/>
            <w:caps w:val="0"/>
            <w:noProof/>
            <w:szCs w:val="26"/>
          </w:rPr>
          <w:t>28</w:t>
        </w:r>
      </w:ins>
      <w:ins w:id="3793" w:author="Tran Thi Huong Tra" w:date="2022-03-14T08:39:00Z">
        <w:del w:id="3794" w:author="MrHop" w:date="2022-03-15T10:59:00Z">
          <w:r w:rsidR="00E70997" w:rsidRPr="00E70997" w:rsidDel="00BE1E2E">
            <w:rPr>
              <w:rFonts w:ascii="Times New Roman" w:hAnsi="Times New Roman"/>
              <w:b w:val="0"/>
              <w:caps w:val="0"/>
              <w:noProof/>
              <w:szCs w:val="26"/>
              <w:rPrChange w:id="3795" w:author="Tran Thi Huong Tra" w:date="2022-03-14T08:39:00Z">
                <w:rPr>
                  <w:caps w:val="0"/>
                  <w:noProof/>
                  <w:szCs w:val="26"/>
                </w:rPr>
              </w:rPrChange>
            </w:rPr>
            <w:delText>24</w:delText>
          </w:r>
        </w:del>
      </w:ins>
      <w:ins w:id="3796" w:author="Tran Thi Huong Tra" w:date="2022-03-14T08:37:00Z">
        <w:r w:rsidRPr="00E70997">
          <w:rPr>
            <w:rFonts w:ascii="Times New Roman" w:hAnsi="Times New Roman"/>
            <w:b w:val="0"/>
            <w:caps w:val="0"/>
            <w:noProof/>
            <w:szCs w:val="26"/>
            <w:rPrChange w:id="3797" w:author="Tran Thi Huong Tra" w:date="2022-03-14T08:39:00Z">
              <w:rPr>
                <w:noProof/>
              </w:rPr>
            </w:rPrChange>
          </w:rPr>
          <w:fldChar w:fldCharType="end"/>
        </w:r>
      </w:ins>
    </w:p>
    <w:p w14:paraId="4D6C2F29" w14:textId="77777777" w:rsidR="00922F6D" w:rsidRPr="00E70997" w:rsidRDefault="00922F6D">
      <w:pPr>
        <w:pStyle w:val="TOC1"/>
        <w:tabs>
          <w:tab w:val="right" w:leader="dot" w:pos="9062"/>
        </w:tabs>
        <w:spacing w:before="60" w:after="60" w:line="240" w:lineRule="auto"/>
        <w:jc w:val="both"/>
        <w:rPr>
          <w:ins w:id="3798" w:author="Tran Thi Huong Tra" w:date="2022-03-14T08:37:00Z"/>
          <w:rFonts w:ascii="Times New Roman" w:eastAsiaTheme="minorEastAsia" w:hAnsi="Times New Roman"/>
          <w:b w:val="0"/>
          <w:caps w:val="0"/>
          <w:noProof/>
          <w:szCs w:val="26"/>
          <w:rPrChange w:id="3799" w:author="Tran Thi Huong Tra" w:date="2022-03-14T08:39:00Z">
            <w:rPr>
              <w:ins w:id="3800" w:author="Tran Thi Huong Tra" w:date="2022-03-14T08:37:00Z"/>
              <w:rFonts w:asciiTheme="minorHAnsi" w:eastAsiaTheme="minorEastAsia" w:hAnsiTheme="minorHAnsi"/>
              <w:b w:val="0"/>
              <w:bCs w:val="0"/>
              <w:caps w:val="0"/>
              <w:noProof/>
              <w:sz w:val="22"/>
              <w:szCs w:val="22"/>
            </w:rPr>
          </w:rPrChange>
        </w:rPr>
        <w:pPrChange w:id="3801" w:author="Tran Thi Huong Tra" w:date="2022-03-14T08:38:00Z">
          <w:pPr>
            <w:pStyle w:val="TOC1"/>
            <w:tabs>
              <w:tab w:val="right" w:leader="dot" w:pos="9062"/>
            </w:tabs>
          </w:pPr>
        </w:pPrChange>
      </w:pPr>
      <w:ins w:id="3802" w:author="Tran Thi Huong Tra" w:date="2022-03-14T08:37:00Z">
        <w:r w:rsidRPr="00E70997">
          <w:rPr>
            <w:rFonts w:ascii="Times New Roman" w:hAnsi="Times New Roman" w:hint="eastAsia"/>
            <w:b w:val="0"/>
            <w:caps w:val="0"/>
            <w:noProof/>
            <w:szCs w:val="26"/>
            <w:rPrChange w:id="3803" w:author="Tran Thi Huong Tra" w:date="2022-03-14T08:39:00Z">
              <w:rPr>
                <w:rFonts w:hint="eastAsia"/>
                <w:noProof/>
              </w:rPr>
            </w:rPrChange>
          </w:rPr>
          <w:t>Đ</w:t>
        </w:r>
        <w:r w:rsidRPr="00E70997">
          <w:rPr>
            <w:rFonts w:ascii="Times New Roman" w:hAnsi="Times New Roman"/>
            <w:b w:val="0"/>
            <w:caps w:val="0"/>
            <w:noProof/>
            <w:szCs w:val="26"/>
            <w:rPrChange w:id="3804" w:author="Tran Thi Huong Tra" w:date="2022-03-14T08:39:00Z">
              <w:rPr>
                <w:noProof/>
              </w:rPr>
            </w:rPrChange>
          </w:rPr>
          <w:t>iều 74. M</w:t>
        </w:r>
        <w:r w:rsidRPr="00E70997">
          <w:rPr>
            <w:rFonts w:ascii="Times New Roman" w:hAnsi="Times New Roman" w:hint="eastAsia"/>
            <w:b w:val="0"/>
            <w:caps w:val="0"/>
            <w:noProof/>
            <w:szCs w:val="26"/>
            <w:rPrChange w:id="3805" w:author="Tran Thi Huong Tra" w:date="2022-03-14T08:39:00Z">
              <w:rPr>
                <w:rFonts w:hint="eastAsia"/>
                <w:noProof/>
              </w:rPr>
            </w:rPrChange>
          </w:rPr>
          <w:t>ô</w:t>
        </w:r>
        <w:r w:rsidRPr="00E70997">
          <w:rPr>
            <w:rFonts w:ascii="Times New Roman" w:hAnsi="Times New Roman"/>
            <w:b w:val="0"/>
            <w:caps w:val="0"/>
            <w:noProof/>
            <w:szCs w:val="26"/>
            <w:rPrChange w:id="3806" w:author="Tran Thi Huong Tra" w:date="2022-03-14T08:39:00Z">
              <w:rPr>
                <w:noProof/>
              </w:rPr>
            </w:rPrChange>
          </w:rPr>
          <w:t xml:space="preserve"> h</w:t>
        </w:r>
        <w:r w:rsidRPr="00E70997">
          <w:rPr>
            <w:rFonts w:ascii="Times New Roman" w:hAnsi="Times New Roman" w:hint="eastAsia"/>
            <w:b w:val="0"/>
            <w:caps w:val="0"/>
            <w:noProof/>
            <w:szCs w:val="26"/>
            <w:rPrChange w:id="3807" w:author="Tran Thi Huong Tra" w:date="2022-03-14T08:39:00Z">
              <w:rPr>
                <w:rFonts w:hint="eastAsia"/>
                <w:noProof/>
              </w:rPr>
            </w:rPrChange>
          </w:rPr>
          <w:t>ì</w:t>
        </w:r>
        <w:r w:rsidRPr="00E70997">
          <w:rPr>
            <w:rFonts w:ascii="Times New Roman" w:hAnsi="Times New Roman"/>
            <w:b w:val="0"/>
            <w:caps w:val="0"/>
            <w:noProof/>
            <w:szCs w:val="26"/>
            <w:rPrChange w:id="3808" w:author="Tran Thi Huong Tra" w:date="2022-03-14T08:39:00Z">
              <w:rPr>
                <w:noProof/>
              </w:rPr>
            </w:rPrChange>
          </w:rPr>
          <w:t xml:space="preserve">nh tổ chức, hoạt </w:t>
        </w:r>
        <w:r w:rsidRPr="00E70997">
          <w:rPr>
            <w:rFonts w:ascii="Times New Roman" w:hAnsi="Times New Roman" w:hint="eastAsia"/>
            <w:b w:val="0"/>
            <w:caps w:val="0"/>
            <w:noProof/>
            <w:szCs w:val="26"/>
            <w:rPrChange w:id="3809" w:author="Tran Thi Huong Tra" w:date="2022-03-14T08:39:00Z">
              <w:rPr>
                <w:rFonts w:hint="eastAsia"/>
                <w:noProof/>
              </w:rPr>
            </w:rPrChange>
          </w:rPr>
          <w:t>đ</w:t>
        </w:r>
        <w:r w:rsidRPr="00E70997">
          <w:rPr>
            <w:rFonts w:ascii="Times New Roman" w:hAnsi="Times New Roman"/>
            <w:b w:val="0"/>
            <w:caps w:val="0"/>
            <w:noProof/>
            <w:szCs w:val="26"/>
            <w:rPrChange w:id="3810" w:author="Tran Thi Huong Tra" w:date="2022-03-14T08:39:00Z">
              <w:rPr>
                <w:noProof/>
              </w:rPr>
            </w:rPrChange>
          </w:rPr>
          <w:t>ộng của DNDA</w:t>
        </w:r>
        <w:r w:rsidRPr="00E70997">
          <w:rPr>
            <w:rFonts w:ascii="Times New Roman" w:hAnsi="Times New Roman"/>
            <w:b w:val="0"/>
            <w:caps w:val="0"/>
            <w:noProof/>
            <w:szCs w:val="26"/>
            <w:rPrChange w:id="3811" w:author="Tran Thi Huong Tra" w:date="2022-03-14T08:39:00Z">
              <w:rPr>
                <w:noProof/>
              </w:rPr>
            </w:rPrChange>
          </w:rPr>
          <w:tab/>
        </w:r>
        <w:r w:rsidRPr="00E70997">
          <w:rPr>
            <w:rFonts w:ascii="Times New Roman" w:hAnsi="Times New Roman"/>
            <w:b w:val="0"/>
            <w:caps w:val="0"/>
            <w:noProof/>
            <w:szCs w:val="26"/>
            <w:rPrChange w:id="3812" w:author="Tran Thi Huong Tra" w:date="2022-03-14T08:39:00Z">
              <w:rPr>
                <w:noProof/>
              </w:rPr>
            </w:rPrChange>
          </w:rPr>
          <w:fldChar w:fldCharType="begin"/>
        </w:r>
        <w:r w:rsidRPr="00E70997">
          <w:rPr>
            <w:rFonts w:ascii="Times New Roman" w:hAnsi="Times New Roman"/>
            <w:b w:val="0"/>
            <w:caps w:val="0"/>
            <w:noProof/>
            <w:szCs w:val="26"/>
            <w:rPrChange w:id="3813" w:author="Tran Thi Huong Tra" w:date="2022-03-14T08:39:00Z">
              <w:rPr>
                <w:noProof/>
              </w:rPr>
            </w:rPrChange>
          </w:rPr>
          <w:instrText xml:space="preserve"> PAGEREF _Toc98139559 \h </w:instrText>
        </w:r>
      </w:ins>
      <w:r w:rsidRPr="00E70997">
        <w:rPr>
          <w:rFonts w:ascii="Times New Roman" w:hAnsi="Times New Roman"/>
          <w:b w:val="0"/>
          <w:caps w:val="0"/>
          <w:noProof/>
          <w:szCs w:val="26"/>
          <w:rPrChange w:id="3814"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3815" w:author="Tran Thi Huong Tra" w:date="2022-03-14T08:39:00Z">
            <w:rPr>
              <w:noProof/>
            </w:rPr>
          </w:rPrChange>
        </w:rPr>
        <w:fldChar w:fldCharType="separate"/>
      </w:r>
      <w:ins w:id="3816" w:author="MrHop" w:date="2022-03-16T14:00:00Z">
        <w:r w:rsidR="006D1F3C">
          <w:rPr>
            <w:rFonts w:ascii="Times New Roman" w:hAnsi="Times New Roman"/>
            <w:b w:val="0"/>
            <w:caps w:val="0"/>
            <w:noProof/>
            <w:szCs w:val="26"/>
          </w:rPr>
          <w:t>28</w:t>
        </w:r>
      </w:ins>
      <w:ins w:id="3817" w:author="Tran Thi Huong Tra" w:date="2022-03-14T08:39:00Z">
        <w:del w:id="3818" w:author="MrHop" w:date="2022-03-15T10:59:00Z">
          <w:r w:rsidR="00E70997" w:rsidRPr="00E70997" w:rsidDel="00BE1E2E">
            <w:rPr>
              <w:rFonts w:ascii="Times New Roman" w:hAnsi="Times New Roman"/>
              <w:b w:val="0"/>
              <w:caps w:val="0"/>
              <w:noProof/>
              <w:szCs w:val="26"/>
              <w:rPrChange w:id="3819" w:author="Tran Thi Huong Tra" w:date="2022-03-14T08:39:00Z">
                <w:rPr>
                  <w:caps w:val="0"/>
                  <w:noProof/>
                  <w:szCs w:val="26"/>
                </w:rPr>
              </w:rPrChange>
            </w:rPr>
            <w:delText>24</w:delText>
          </w:r>
        </w:del>
      </w:ins>
      <w:ins w:id="3820" w:author="Tran Thi Huong Tra" w:date="2022-03-14T08:37:00Z">
        <w:r w:rsidRPr="00E70997">
          <w:rPr>
            <w:rFonts w:ascii="Times New Roman" w:hAnsi="Times New Roman"/>
            <w:b w:val="0"/>
            <w:caps w:val="0"/>
            <w:noProof/>
            <w:szCs w:val="26"/>
            <w:rPrChange w:id="3821" w:author="Tran Thi Huong Tra" w:date="2022-03-14T08:39:00Z">
              <w:rPr>
                <w:noProof/>
              </w:rPr>
            </w:rPrChange>
          </w:rPr>
          <w:fldChar w:fldCharType="end"/>
        </w:r>
      </w:ins>
    </w:p>
    <w:p w14:paraId="4A5A11CF" w14:textId="77777777" w:rsidR="00922F6D" w:rsidRPr="00E70997" w:rsidRDefault="00922F6D">
      <w:pPr>
        <w:pStyle w:val="TOC1"/>
        <w:tabs>
          <w:tab w:val="right" w:leader="dot" w:pos="9062"/>
        </w:tabs>
        <w:spacing w:before="60" w:after="60" w:line="240" w:lineRule="auto"/>
        <w:jc w:val="both"/>
        <w:rPr>
          <w:ins w:id="3822" w:author="Tran Thi Huong Tra" w:date="2022-03-14T08:37:00Z"/>
          <w:rFonts w:ascii="Times New Roman" w:eastAsiaTheme="minorEastAsia" w:hAnsi="Times New Roman"/>
          <w:b w:val="0"/>
          <w:caps w:val="0"/>
          <w:noProof/>
          <w:szCs w:val="26"/>
          <w:rPrChange w:id="3823" w:author="Tran Thi Huong Tra" w:date="2022-03-14T08:39:00Z">
            <w:rPr>
              <w:ins w:id="3824" w:author="Tran Thi Huong Tra" w:date="2022-03-14T08:37:00Z"/>
              <w:rFonts w:asciiTheme="minorHAnsi" w:eastAsiaTheme="minorEastAsia" w:hAnsiTheme="minorHAnsi"/>
              <w:b w:val="0"/>
              <w:bCs w:val="0"/>
              <w:caps w:val="0"/>
              <w:noProof/>
              <w:sz w:val="22"/>
              <w:szCs w:val="22"/>
            </w:rPr>
          </w:rPrChange>
        </w:rPr>
        <w:pPrChange w:id="3825" w:author="Tran Thi Huong Tra" w:date="2022-03-14T08:38:00Z">
          <w:pPr>
            <w:pStyle w:val="TOC1"/>
            <w:tabs>
              <w:tab w:val="right" w:leader="dot" w:pos="9062"/>
            </w:tabs>
          </w:pPr>
        </w:pPrChange>
      </w:pPr>
      <w:ins w:id="3826" w:author="Tran Thi Huong Tra" w:date="2022-03-14T08:37:00Z">
        <w:r w:rsidRPr="00E70997">
          <w:rPr>
            <w:rFonts w:ascii="Times New Roman" w:hAnsi="Times New Roman" w:hint="eastAsia"/>
            <w:b w:val="0"/>
            <w:caps w:val="0"/>
            <w:noProof/>
            <w:szCs w:val="26"/>
            <w:rPrChange w:id="3827" w:author="Tran Thi Huong Tra" w:date="2022-03-14T08:39:00Z">
              <w:rPr>
                <w:rFonts w:hint="eastAsia"/>
                <w:noProof/>
              </w:rPr>
            </w:rPrChange>
          </w:rPr>
          <w:t>Đ</w:t>
        </w:r>
        <w:r w:rsidRPr="00E70997">
          <w:rPr>
            <w:rFonts w:ascii="Times New Roman" w:hAnsi="Times New Roman"/>
            <w:b w:val="0"/>
            <w:caps w:val="0"/>
            <w:noProof/>
            <w:szCs w:val="26"/>
            <w:rPrChange w:id="3828" w:author="Tran Thi Huong Tra" w:date="2022-03-14T08:39:00Z">
              <w:rPr>
                <w:noProof/>
              </w:rPr>
            </w:rPrChange>
          </w:rPr>
          <w:t xml:space="preserve">iều 75. Vốn </w:t>
        </w:r>
        <w:r w:rsidRPr="00E70997">
          <w:rPr>
            <w:rFonts w:ascii="Times New Roman" w:hAnsi="Times New Roman" w:hint="eastAsia"/>
            <w:b w:val="0"/>
            <w:caps w:val="0"/>
            <w:noProof/>
            <w:szCs w:val="26"/>
            <w:rPrChange w:id="3829" w:author="Tran Thi Huong Tra" w:date="2022-03-14T08:39:00Z">
              <w:rPr>
                <w:rFonts w:hint="eastAsia"/>
                <w:noProof/>
              </w:rPr>
            </w:rPrChange>
          </w:rPr>
          <w:t>đ</w:t>
        </w:r>
        <w:r w:rsidRPr="00E70997">
          <w:rPr>
            <w:rFonts w:ascii="Times New Roman" w:hAnsi="Times New Roman"/>
            <w:b w:val="0"/>
            <w:caps w:val="0"/>
            <w:noProof/>
            <w:szCs w:val="26"/>
            <w:rPrChange w:id="3830" w:author="Tran Thi Huong Tra" w:date="2022-03-14T08:39:00Z">
              <w:rPr>
                <w:noProof/>
              </w:rPr>
            </w:rPrChange>
          </w:rPr>
          <w:t>iều lệ của DNDA</w:t>
        </w:r>
        <w:r w:rsidRPr="00E70997">
          <w:rPr>
            <w:rFonts w:ascii="Times New Roman" w:hAnsi="Times New Roman"/>
            <w:b w:val="0"/>
            <w:caps w:val="0"/>
            <w:noProof/>
            <w:szCs w:val="26"/>
            <w:rPrChange w:id="3831" w:author="Tran Thi Huong Tra" w:date="2022-03-14T08:39:00Z">
              <w:rPr>
                <w:noProof/>
              </w:rPr>
            </w:rPrChange>
          </w:rPr>
          <w:tab/>
        </w:r>
        <w:r w:rsidRPr="00E70997">
          <w:rPr>
            <w:rFonts w:ascii="Times New Roman" w:hAnsi="Times New Roman"/>
            <w:b w:val="0"/>
            <w:caps w:val="0"/>
            <w:noProof/>
            <w:szCs w:val="26"/>
            <w:rPrChange w:id="3832" w:author="Tran Thi Huong Tra" w:date="2022-03-14T08:39:00Z">
              <w:rPr>
                <w:noProof/>
              </w:rPr>
            </w:rPrChange>
          </w:rPr>
          <w:fldChar w:fldCharType="begin"/>
        </w:r>
        <w:r w:rsidRPr="00E70997">
          <w:rPr>
            <w:rFonts w:ascii="Times New Roman" w:hAnsi="Times New Roman"/>
            <w:b w:val="0"/>
            <w:caps w:val="0"/>
            <w:noProof/>
            <w:szCs w:val="26"/>
            <w:rPrChange w:id="3833" w:author="Tran Thi Huong Tra" w:date="2022-03-14T08:39:00Z">
              <w:rPr>
                <w:noProof/>
              </w:rPr>
            </w:rPrChange>
          </w:rPr>
          <w:instrText xml:space="preserve"> PAGEREF _Toc98139560 \h </w:instrText>
        </w:r>
      </w:ins>
      <w:r w:rsidRPr="00E70997">
        <w:rPr>
          <w:rFonts w:ascii="Times New Roman" w:hAnsi="Times New Roman"/>
          <w:b w:val="0"/>
          <w:caps w:val="0"/>
          <w:noProof/>
          <w:szCs w:val="26"/>
          <w:rPrChange w:id="3834"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3835" w:author="Tran Thi Huong Tra" w:date="2022-03-14T08:39:00Z">
            <w:rPr>
              <w:noProof/>
            </w:rPr>
          </w:rPrChange>
        </w:rPr>
        <w:fldChar w:fldCharType="separate"/>
      </w:r>
      <w:ins w:id="3836" w:author="MrHop" w:date="2022-03-16T14:00:00Z">
        <w:r w:rsidR="006D1F3C">
          <w:rPr>
            <w:rFonts w:ascii="Times New Roman" w:hAnsi="Times New Roman"/>
            <w:b w:val="0"/>
            <w:caps w:val="0"/>
            <w:noProof/>
            <w:szCs w:val="26"/>
          </w:rPr>
          <w:t>28</w:t>
        </w:r>
      </w:ins>
      <w:ins w:id="3837" w:author="Tran Thi Huong Tra" w:date="2022-03-14T08:39:00Z">
        <w:del w:id="3838" w:author="MrHop" w:date="2022-03-15T10:59:00Z">
          <w:r w:rsidR="00E70997" w:rsidRPr="00E70997" w:rsidDel="00BE1E2E">
            <w:rPr>
              <w:rFonts w:ascii="Times New Roman" w:hAnsi="Times New Roman"/>
              <w:b w:val="0"/>
              <w:caps w:val="0"/>
              <w:noProof/>
              <w:szCs w:val="26"/>
              <w:rPrChange w:id="3839" w:author="Tran Thi Huong Tra" w:date="2022-03-14T08:39:00Z">
                <w:rPr>
                  <w:caps w:val="0"/>
                  <w:noProof/>
                  <w:szCs w:val="26"/>
                </w:rPr>
              </w:rPrChange>
            </w:rPr>
            <w:delText>24</w:delText>
          </w:r>
        </w:del>
      </w:ins>
      <w:ins w:id="3840" w:author="Tran Thi Huong Tra" w:date="2022-03-14T08:37:00Z">
        <w:r w:rsidRPr="00E70997">
          <w:rPr>
            <w:rFonts w:ascii="Times New Roman" w:hAnsi="Times New Roman"/>
            <w:b w:val="0"/>
            <w:caps w:val="0"/>
            <w:noProof/>
            <w:szCs w:val="26"/>
            <w:rPrChange w:id="3841" w:author="Tran Thi Huong Tra" w:date="2022-03-14T08:39:00Z">
              <w:rPr>
                <w:noProof/>
              </w:rPr>
            </w:rPrChange>
          </w:rPr>
          <w:fldChar w:fldCharType="end"/>
        </w:r>
      </w:ins>
    </w:p>
    <w:p w14:paraId="7C6A0AD6" w14:textId="77777777" w:rsidR="00922F6D" w:rsidRPr="00E70997" w:rsidRDefault="00922F6D">
      <w:pPr>
        <w:pStyle w:val="TOC1"/>
        <w:tabs>
          <w:tab w:val="right" w:leader="dot" w:pos="9062"/>
        </w:tabs>
        <w:spacing w:before="60" w:after="60" w:line="240" w:lineRule="auto"/>
        <w:jc w:val="both"/>
        <w:rPr>
          <w:ins w:id="3842" w:author="Tran Thi Huong Tra" w:date="2022-03-14T08:37:00Z"/>
          <w:rFonts w:ascii="Times New Roman" w:eastAsiaTheme="minorEastAsia" w:hAnsi="Times New Roman"/>
          <w:b w:val="0"/>
          <w:caps w:val="0"/>
          <w:noProof/>
          <w:szCs w:val="26"/>
          <w:rPrChange w:id="3843" w:author="Tran Thi Huong Tra" w:date="2022-03-14T08:39:00Z">
            <w:rPr>
              <w:ins w:id="3844" w:author="Tran Thi Huong Tra" w:date="2022-03-14T08:37:00Z"/>
              <w:rFonts w:asciiTheme="minorHAnsi" w:eastAsiaTheme="minorEastAsia" w:hAnsiTheme="minorHAnsi"/>
              <w:b w:val="0"/>
              <w:bCs w:val="0"/>
              <w:caps w:val="0"/>
              <w:noProof/>
              <w:sz w:val="22"/>
              <w:szCs w:val="22"/>
            </w:rPr>
          </w:rPrChange>
        </w:rPr>
        <w:pPrChange w:id="3845" w:author="Tran Thi Huong Tra" w:date="2022-03-14T08:38:00Z">
          <w:pPr>
            <w:pStyle w:val="TOC1"/>
            <w:tabs>
              <w:tab w:val="right" w:leader="dot" w:pos="9062"/>
            </w:tabs>
          </w:pPr>
        </w:pPrChange>
      </w:pPr>
      <w:ins w:id="3846" w:author="Tran Thi Huong Tra" w:date="2022-03-14T08:37:00Z">
        <w:r w:rsidRPr="00E70997">
          <w:rPr>
            <w:rFonts w:ascii="Times New Roman" w:hAnsi="Times New Roman" w:hint="eastAsia"/>
            <w:b w:val="0"/>
            <w:caps w:val="0"/>
            <w:noProof/>
            <w:szCs w:val="26"/>
            <w:rPrChange w:id="3847" w:author="Tran Thi Huong Tra" w:date="2022-03-14T08:39:00Z">
              <w:rPr>
                <w:rFonts w:hint="eastAsia"/>
                <w:noProof/>
              </w:rPr>
            </w:rPrChange>
          </w:rPr>
          <w:t>Đ</w:t>
        </w:r>
        <w:r w:rsidRPr="00E70997">
          <w:rPr>
            <w:rFonts w:ascii="Times New Roman" w:hAnsi="Times New Roman"/>
            <w:b w:val="0"/>
            <w:caps w:val="0"/>
            <w:noProof/>
            <w:szCs w:val="26"/>
            <w:rPrChange w:id="3848" w:author="Tran Thi Huong Tra" w:date="2022-03-14T08:39:00Z">
              <w:rPr>
                <w:noProof/>
              </w:rPr>
            </w:rPrChange>
          </w:rPr>
          <w:t>iều 76. Nghĩa vụ của nh</w:t>
        </w:r>
        <w:r w:rsidRPr="00E70997">
          <w:rPr>
            <w:rFonts w:ascii="Times New Roman" w:hAnsi="Times New Roman" w:hint="eastAsia"/>
            <w:b w:val="0"/>
            <w:caps w:val="0"/>
            <w:noProof/>
            <w:szCs w:val="26"/>
            <w:rPrChange w:id="3849" w:author="Tran Thi Huong Tra" w:date="2022-03-14T08:39:00Z">
              <w:rPr>
                <w:rFonts w:hint="eastAsia"/>
                <w:noProof/>
              </w:rPr>
            </w:rPrChange>
          </w:rPr>
          <w:t>à</w:t>
        </w:r>
        <w:r w:rsidRPr="00E70997">
          <w:rPr>
            <w:rFonts w:ascii="Times New Roman" w:hAnsi="Times New Roman"/>
            <w:b w:val="0"/>
            <w:caps w:val="0"/>
            <w:noProof/>
            <w:szCs w:val="26"/>
            <w:rPrChange w:id="3850" w:author="Tran Thi Huong Tra" w:date="2022-03-14T08:39:00Z">
              <w:rPr>
                <w:noProof/>
              </w:rPr>
            </w:rPrChange>
          </w:rPr>
          <w:t xml:space="preserve"> </w:t>
        </w:r>
        <w:r w:rsidRPr="00E70997">
          <w:rPr>
            <w:rFonts w:ascii="Times New Roman" w:hAnsi="Times New Roman" w:hint="eastAsia"/>
            <w:b w:val="0"/>
            <w:caps w:val="0"/>
            <w:noProof/>
            <w:szCs w:val="26"/>
            <w:rPrChange w:id="3851" w:author="Tran Thi Huong Tra" w:date="2022-03-14T08:39:00Z">
              <w:rPr>
                <w:rFonts w:hint="eastAsia"/>
                <w:noProof/>
              </w:rPr>
            </w:rPrChange>
          </w:rPr>
          <w:t>đ</w:t>
        </w:r>
        <w:r w:rsidRPr="00E70997">
          <w:rPr>
            <w:rFonts w:ascii="Times New Roman" w:hAnsi="Times New Roman"/>
            <w:b w:val="0"/>
            <w:caps w:val="0"/>
            <w:noProof/>
            <w:szCs w:val="26"/>
            <w:rPrChange w:id="3852" w:author="Tran Thi Huong Tra" w:date="2022-03-14T08:39:00Z">
              <w:rPr>
                <w:noProof/>
              </w:rPr>
            </w:rPrChange>
          </w:rPr>
          <w:t>ầu t</w:t>
        </w:r>
        <w:r w:rsidRPr="00E70997">
          <w:rPr>
            <w:rFonts w:ascii="Times New Roman" w:hAnsi="Times New Roman" w:hint="eastAsia"/>
            <w:b w:val="0"/>
            <w:caps w:val="0"/>
            <w:noProof/>
            <w:szCs w:val="26"/>
            <w:rPrChange w:id="3853" w:author="Tran Thi Huong Tra" w:date="2022-03-14T08:39:00Z">
              <w:rPr>
                <w:rFonts w:hint="eastAsia"/>
                <w:noProof/>
              </w:rPr>
            </w:rPrChange>
          </w:rPr>
          <w:t>ư</w:t>
        </w:r>
        <w:r w:rsidRPr="00E70997">
          <w:rPr>
            <w:rFonts w:ascii="Times New Roman" w:hAnsi="Times New Roman"/>
            <w:b w:val="0"/>
            <w:caps w:val="0"/>
            <w:noProof/>
            <w:szCs w:val="26"/>
            <w:rPrChange w:id="3854" w:author="Tran Thi Huong Tra" w:date="2022-03-14T08:39:00Z">
              <w:rPr>
                <w:noProof/>
              </w:rPr>
            </w:rPrChange>
          </w:rPr>
          <w:t xml:space="preserve"> trong việc g</w:t>
        </w:r>
        <w:r w:rsidRPr="00E70997">
          <w:rPr>
            <w:rFonts w:ascii="Times New Roman" w:hAnsi="Times New Roman" w:hint="eastAsia"/>
            <w:b w:val="0"/>
            <w:caps w:val="0"/>
            <w:noProof/>
            <w:szCs w:val="26"/>
            <w:rPrChange w:id="3855" w:author="Tran Thi Huong Tra" w:date="2022-03-14T08:39:00Z">
              <w:rPr>
                <w:rFonts w:hint="eastAsia"/>
                <w:noProof/>
              </w:rPr>
            </w:rPrChange>
          </w:rPr>
          <w:t>ó</w:t>
        </w:r>
        <w:r w:rsidRPr="00E70997">
          <w:rPr>
            <w:rFonts w:ascii="Times New Roman" w:hAnsi="Times New Roman"/>
            <w:b w:val="0"/>
            <w:caps w:val="0"/>
            <w:noProof/>
            <w:szCs w:val="26"/>
            <w:rPrChange w:id="3856" w:author="Tran Thi Huong Tra" w:date="2022-03-14T08:39:00Z">
              <w:rPr>
                <w:noProof/>
              </w:rPr>
            </w:rPrChange>
          </w:rPr>
          <w:t>p vốn CSH</w:t>
        </w:r>
        <w:r w:rsidRPr="00E70997">
          <w:rPr>
            <w:rFonts w:ascii="Times New Roman" w:hAnsi="Times New Roman"/>
            <w:b w:val="0"/>
            <w:caps w:val="0"/>
            <w:noProof/>
            <w:szCs w:val="26"/>
            <w:rPrChange w:id="3857" w:author="Tran Thi Huong Tra" w:date="2022-03-14T08:39:00Z">
              <w:rPr>
                <w:noProof/>
              </w:rPr>
            </w:rPrChange>
          </w:rPr>
          <w:tab/>
        </w:r>
        <w:r w:rsidRPr="00E70997">
          <w:rPr>
            <w:rFonts w:ascii="Times New Roman" w:hAnsi="Times New Roman"/>
            <w:b w:val="0"/>
            <w:caps w:val="0"/>
            <w:noProof/>
            <w:szCs w:val="26"/>
            <w:rPrChange w:id="3858" w:author="Tran Thi Huong Tra" w:date="2022-03-14T08:39:00Z">
              <w:rPr>
                <w:noProof/>
              </w:rPr>
            </w:rPrChange>
          </w:rPr>
          <w:fldChar w:fldCharType="begin"/>
        </w:r>
        <w:r w:rsidRPr="00E70997">
          <w:rPr>
            <w:rFonts w:ascii="Times New Roman" w:hAnsi="Times New Roman"/>
            <w:b w:val="0"/>
            <w:caps w:val="0"/>
            <w:noProof/>
            <w:szCs w:val="26"/>
            <w:rPrChange w:id="3859" w:author="Tran Thi Huong Tra" w:date="2022-03-14T08:39:00Z">
              <w:rPr>
                <w:noProof/>
              </w:rPr>
            </w:rPrChange>
          </w:rPr>
          <w:instrText xml:space="preserve"> PAGEREF _Toc98139561 \h </w:instrText>
        </w:r>
      </w:ins>
      <w:r w:rsidRPr="00E70997">
        <w:rPr>
          <w:rFonts w:ascii="Times New Roman" w:hAnsi="Times New Roman"/>
          <w:b w:val="0"/>
          <w:caps w:val="0"/>
          <w:noProof/>
          <w:szCs w:val="26"/>
          <w:rPrChange w:id="3860"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3861" w:author="Tran Thi Huong Tra" w:date="2022-03-14T08:39:00Z">
            <w:rPr>
              <w:noProof/>
            </w:rPr>
          </w:rPrChange>
        </w:rPr>
        <w:fldChar w:fldCharType="separate"/>
      </w:r>
      <w:ins w:id="3862" w:author="MrHop" w:date="2022-03-16T14:00:00Z">
        <w:r w:rsidR="006D1F3C">
          <w:rPr>
            <w:rFonts w:ascii="Times New Roman" w:hAnsi="Times New Roman"/>
            <w:b w:val="0"/>
            <w:caps w:val="0"/>
            <w:noProof/>
            <w:szCs w:val="26"/>
          </w:rPr>
          <w:t>28</w:t>
        </w:r>
      </w:ins>
      <w:ins w:id="3863" w:author="Tran Thi Huong Tra" w:date="2022-03-14T08:39:00Z">
        <w:del w:id="3864" w:author="MrHop" w:date="2022-03-15T10:59:00Z">
          <w:r w:rsidR="00E70997" w:rsidRPr="00E70997" w:rsidDel="00BE1E2E">
            <w:rPr>
              <w:rFonts w:ascii="Times New Roman" w:hAnsi="Times New Roman"/>
              <w:b w:val="0"/>
              <w:caps w:val="0"/>
              <w:noProof/>
              <w:szCs w:val="26"/>
              <w:rPrChange w:id="3865" w:author="Tran Thi Huong Tra" w:date="2022-03-14T08:39:00Z">
                <w:rPr>
                  <w:caps w:val="0"/>
                  <w:noProof/>
                  <w:szCs w:val="26"/>
                </w:rPr>
              </w:rPrChange>
            </w:rPr>
            <w:delText>24</w:delText>
          </w:r>
        </w:del>
      </w:ins>
      <w:ins w:id="3866" w:author="Tran Thi Huong Tra" w:date="2022-03-14T08:37:00Z">
        <w:r w:rsidRPr="00E70997">
          <w:rPr>
            <w:rFonts w:ascii="Times New Roman" w:hAnsi="Times New Roman"/>
            <w:b w:val="0"/>
            <w:caps w:val="0"/>
            <w:noProof/>
            <w:szCs w:val="26"/>
            <w:rPrChange w:id="3867" w:author="Tran Thi Huong Tra" w:date="2022-03-14T08:39:00Z">
              <w:rPr>
                <w:noProof/>
              </w:rPr>
            </w:rPrChange>
          </w:rPr>
          <w:fldChar w:fldCharType="end"/>
        </w:r>
      </w:ins>
    </w:p>
    <w:p w14:paraId="0B2EAF61" w14:textId="77777777" w:rsidR="00922F6D" w:rsidRPr="00E70997" w:rsidRDefault="00922F6D">
      <w:pPr>
        <w:pStyle w:val="TOC1"/>
        <w:tabs>
          <w:tab w:val="right" w:leader="dot" w:pos="9062"/>
        </w:tabs>
        <w:spacing w:before="60" w:after="60" w:line="240" w:lineRule="auto"/>
        <w:jc w:val="both"/>
        <w:rPr>
          <w:ins w:id="3868" w:author="Tran Thi Huong Tra" w:date="2022-03-14T08:37:00Z"/>
          <w:rFonts w:ascii="Times New Roman" w:eastAsiaTheme="minorEastAsia" w:hAnsi="Times New Roman"/>
          <w:b w:val="0"/>
          <w:caps w:val="0"/>
          <w:noProof/>
          <w:szCs w:val="26"/>
          <w:rPrChange w:id="3869" w:author="Tran Thi Huong Tra" w:date="2022-03-14T08:39:00Z">
            <w:rPr>
              <w:ins w:id="3870" w:author="Tran Thi Huong Tra" w:date="2022-03-14T08:37:00Z"/>
              <w:rFonts w:asciiTheme="minorHAnsi" w:eastAsiaTheme="minorEastAsia" w:hAnsiTheme="minorHAnsi"/>
              <w:b w:val="0"/>
              <w:bCs w:val="0"/>
              <w:caps w:val="0"/>
              <w:noProof/>
              <w:sz w:val="22"/>
              <w:szCs w:val="22"/>
            </w:rPr>
          </w:rPrChange>
        </w:rPr>
        <w:pPrChange w:id="3871" w:author="Tran Thi Huong Tra" w:date="2022-03-14T08:38:00Z">
          <w:pPr>
            <w:pStyle w:val="TOC1"/>
            <w:tabs>
              <w:tab w:val="right" w:leader="dot" w:pos="9062"/>
            </w:tabs>
          </w:pPr>
        </w:pPrChange>
      </w:pPr>
      <w:ins w:id="3872" w:author="Tran Thi Huong Tra" w:date="2022-03-14T08:37:00Z">
        <w:r w:rsidRPr="00E70997">
          <w:rPr>
            <w:rFonts w:ascii="Times New Roman" w:hAnsi="Times New Roman" w:hint="eastAsia"/>
            <w:b w:val="0"/>
            <w:caps w:val="0"/>
            <w:noProof/>
            <w:szCs w:val="26"/>
            <w:rPrChange w:id="3873" w:author="Tran Thi Huong Tra" w:date="2022-03-14T08:39:00Z">
              <w:rPr>
                <w:rFonts w:hint="eastAsia"/>
                <w:noProof/>
              </w:rPr>
            </w:rPrChange>
          </w:rPr>
          <w:t>Đ</w:t>
        </w:r>
        <w:r w:rsidRPr="00E70997">
          <w:rPr>
            <w:rFonts w:ascii="Times New Roman" w:hAnsi="Times New Roman"/>
            <w:b w:val="0"/>
            <w:caps w:val="0"/>
            <w:noProof/>
            <w:szCs w:val="26"/>
            <w:rPrChange w:id="3874" w:author="Tran Thi Huong Tra" w:date="2022-03-14T08:39:00Z">
              <w:rPr>
                <w:noProof/>
              </w:rPr>
            </w:rPrChange>
          </w:rPr>
          <w:t>iều 77. Quyền v</w:t>
        </w:r>
        <w:r w:rsidRPr="00E70997">
          <w:rPr>
            <w:rFonts w:ascii="Times New Roman" w:hAnsi="Times New Roman" w:hint="eastAsia"/>
            <w:b w:val="0"/>
            <w:caps w:val="0"/>
            <w:noProof/>
            <w:szCs w:val="26"/>
            <w:rPrChange w:id="3875" w:author="Tran Thi Huong Tra" w:date="2022-03-14T08:39:00Z">
              <w:rPr>
                <w:rFonts w:hint="eastAsia"/>
                <w:noProof/>
              </w:rPr>
            </w:rPrChange>
          </w:rPr>
          <w:t>à</w:t>
        </w:r>
        <w:r w:rsidRPr="00E70997">
          <w:rPr>
            <w:rFonts w:ascii="Times New Roman" w:hAnsi="Times New Roman"/>
            <w:b w:val="0"/>
            <w:caps w:val="0"/>
            <w:noProof/>
            <w:szCs w:val="26"/>
            <w:rPrChange w:id="3876" w:author="Tran Thi Huong Tra" w:date="2022-03-14T08:39:00Z">
              <w:rPr>
                <w:noProof/>
              </w:rPr>
            </w:rPrChange>
          </w:rPr>
          <w:t xml:space="preserve"> nghĩa vụ của N</w:t>
        </w:r>
        <w:r w:rsidRPr="00E70997">
          <w:rPr>
            <w:rFonts w:ascii="Times New Roman" w:hAnsi="Times New Roman" w:hint="eastAsia"/>
            <w:b w:val="0"/>
            <w:caps w:val="0"/>
            <w:noProof/>
            <w:szCs w:val="26"/>
            <w:rPrChange w:id="3877" w:author="Tran Thi Huong Tra" w:date="2022-03-14T08:39:00Z">
              <w:rPr>
                <w:rFonts w:hint="eastAsia"/>
                <w:noProof/>
              </w:rPr>
            </w:rPrChange>
          </w:rPr>
          <w:t>Đ</w:t>
        </w:r>
        <w:r w:rsidRPr="00E70997">
          <w:rPr>
            <w:rFonts w:ascii="Times New Roman" w:hAnsi="Times New Roman"/>
            <w:b w:val="0"/>
            <w:caps w:val="0"/>
            <w:noProof/>
            <w:szCs w:val="26"/>
            <w:rPrChange w:id="3878" w:author="Tran Thi Huong Tra" w:date="2022-03-14T08:39:00Z">
              <w:rPr>
                <w:noProof/>
              </w:rPr>
            </w:rPrChange>
          </w:rPr>
          <w:t>T khi chuyển nh</w:t>
        </w:r>
        <w:r w:rsidRPr="00E70997">
          <w:rPr>
            <w:rFonts w:ascii="Times New Roman" w:hAnsi="Times New Roman" w:hint="eastAsia"/>
            <w:b w:val="0"/>
            <w:caps w:val="0"/>
            <w:noProof/>
            <w:szCs w:val="26"/>
            <w:rPrChange w:id="3879" w:author="Tran Thi Huong Tra" w:date="2022-03-14T08:39:00Z">
              <w:rPr>
                <w:rFonts w:hint="eastAsia"/>
                <w:noProof/>
              </w:rPr>
            </w:rPrChange>
          </w:rPr>
          <w:t>ư</w:t>
        </w:r>
        <w:r w:rsidRPr="00E70997">
          <w:rPr>
            <w:rFonts w:ascii="Times New Roman" w:hAnsi="Times New Roman"/>
            <w:b w:val="0"/>
            <w:caps w:val="0"/>
            <w:noProof/>
            <w:szCs w:val="26"/>
            <w:rPrChange w:id="3880" w:author="Tran Thi Huong Tra" w:date="2022-03-14T08:39:00Z">
              <w:rPr>
                <w:noProof/>
              </w:rPr>
            </w:rPrChange>
          </w:rPr>
          <w:t>ợng cổ phần hoặc phần vốn g</w:t>
        </w:r>
        <w:r w:rsidRPr="00E70997">
          <w:rPr>
            <w:rFonts w:ascii="Times New Roman" w:hAnsi="Times New Roman" w:hint="eastAsia"/>
            <w:b w:val="0"/>
            <w:caps w:val="0"/>
            <w:noProof/>
            <w:szCs w:val="26"/>
            <w:rPrChange w:id="3881" w:author="Tran Thi Huong Tra" w:date="2022-03-14T08:39:00Z">
              <w:rPr>
                <w:rFonts w:hint="eastAsia"/>
                <w:noProof/>
              </w:rPr>
            </w:rPrChange>
          </w:rPr>
          <w:t>ó</w:t>
        </w:r>
        <w:r w:rsidRPr="00E70997">
          <w:rPr>
            <w:rFonts w:ascii="Times New Roman" w:hAnsi="Times New Roman"/>
            <w:b w:val="0"/>
            <w:caps w:val="0"/>
            <w:noProof/>
            <w:szCs w:val="26"/>
            <w:rPrChange w:id="3882" w:author="Tran Thi Huong Tra" w:date="2022-03-14T08:39:00Z">
              <w:rPr>
                <w:noProof/>
              </w:rPr>
            </w:rPrChange>
          </w:rPr>
          <w:t>p cho nh</w:t>
        </w:r>
        <w:r w:rsidRPr="00E70997">
          <w:rPr>
            <w:rFonts w:ascii="Times New Roman" w:hAnsi="Times New Roman" w:hint="eastAsia"/>
            <w:b w:val="0"/>
            <w:caps w:val="0"/>
            <w:noProof/>
            <w:szCs w:val="26"/>
            <w:rPrChange w:id="3883" w:author="Tran Thi Huong Tra" w:date="2022-03-14T08:39:00Z">
              <w:rPr>
                <w:rFonts w:hint="eastAsia"/>
                <w:noProof/>
              </w:rPr>
            </w:rPrChange>
          </w:rPr>
          <w:t>à</w:t>
        </w:r>
        <w:r w:rsidRPr="00E70997">
          <w:rPr>
            <w:rFonts w:ascii="Times New Roman" w:hAnsi="Times New Roman"/>
            <w:b w:val="0"/>
            <w:caps w:val="0"/>
            <w:noProof/>
            <w:szCs w:val="26"/>
            <w:rPrChange w:id="3884" w:author="Tran Thi Huong Tra" w:date="2022-03-14T08:39:00Z">
              <w:rPr>
                <w:noProof/>
              </w:rPr>
            </w:rPrChange>
          </w:rPr>
          <w:t xml:space="preserve"> </w:t>
        </w:r>
        <w:r w:rsidRPr="00E70997">
          <w:rPr>
            <w:rFonts w:ascii="Times New Roman" w:hAnsi="Times New Roman" w:hint="eastAsia"/>
            <w:b w:val="0"/>
            <w:caps w:val="0"/>
            <w:noProof/>
            <w:szCs w:val="26"/>
            <w:rPrChange w:id="3885" w:author="Tran Thi Huong Tra" w:date="2022-03-14T08:39:00Z">
              <w:rPr>
                <w:rFonts w:hint="eastAsia"/>
                <w:noProof/>
              </w:rPr>
            </w:rPrChange>
          </w:rPr>
          <w:t>đ</w:t>
        </w:r>
        <w:r w:rsidRPr="00E70997">
          <w:rPr>
            <w:rFonts w:ascii="Times New Roman" w:hAnsi="Times New Roman"/>
            <w:b w:val="0"/>
            <w:caps w:val="0"/>
            <w:noProof/>
            <w:szCs w:val="26"/>
            <w:rPrChange w:id="3886" w:author="Tran Thi Huong Tra" w:date="2022-03-14T08:39:00Z">
              <w:rPr>
                <w:noProof/>
              </w:rPr>
            </w:rPrChange>
          </w:rPr>
          <w:t>ầu t</w:t>
        </w:r>
        <w:r w:rsidRPr="00E70997">
          <w:rPr>
            <w:rFonts w:ascii="Times New Roman" w:hAnsi="Times New Roman" w:hint="eastAsia"/>
            <w:b w:val="0"/>
            <w:caps w:val="0"/>
            <w:noProof/>
            <w:szCs w:val="26"/>
            <w:rPrChange w:id="3887" w:author="Tran Thi Huong Tra" w:date="2022-03-14T08:39:00Z">
              <w:rPr>
                <w:rFonts w:hint="eastAsia"/>
                <w:noProof/>
              </w:rPr>
            </w:rPrChange>
          </w:rPr>
          <w:t>ư</w:t>
        </w:r>
        <w:r w:rsidRPr="00E70997">
          <w:rPr>
            <w:rFonts w:ascii="Times New Roman" w:hAnsi="Times New Roman"/>
            <w:b w:val="0"/>
            <w:caps w:val="0"/>
            <w:noProof/>
            <w:szCs w:val="26"/>
            <w:rPrChange w:id="3888" w:author="Tran Thi Huong Tra" w:date="2022-03-14T08:39:00Z">
              <w:rPr>
                <w:noProof/>
              </w:rPr>
            </w:rPrChange>
          </w:rPr>
          <w:t xml:space="preserve"> kh</w:t>
        </w:r>
        <w:r w:rsidRPr="00E70997">
          <w:rPr>
            <w:rFonts w:ascii="Times New Roman" w:hAnsi="Times New Roman" w:hint="eastAsia"/>
            <w:b w:val="0"/>
            <w:caps w:val="0"/>
            <w:noProof/>
            <w:szCs w:val="26"/>
            <w:rPrChange w:id="3889" w:author="Tran Thi Huong Tra" w:date="2022-03-14T08:39:00Z">
              <w:rPr>
                <w:rFonts w:hint="eastAsia"/>
                <w:noProof/>
              </w:rPr>
            </w:rPrChange>
          </w:rPr>
          <w:t>á</w:t>
        </w:r>
        <w:r w:rsidRPr="00E70997">
          <w:rPr>
            <w:rFonts w:ascii="Times New Roman" w:hAnsi="Times New Roman"/>
            <w:b w:val="0"/>
            <w:caps w:val="0"/>
            <w:noProof/>
            <w:szCs w:val="26"/>
            <w:rPrChange w:id="3890" w:author="Tran Thi Huong Tra" w:date="2022-03-14T08:39:00Z">
              <w:rPr>
                <w:noProof/>
              </w:rPr>
            </w:rPrChange>
          </w:rPr>
          <w:t>c</w:t>
        </w:r>
        <w:r w:rsidRPr="00E70997">
          <w:rPr>
            <w:rFonts w:ascii="Times New Roman" w:hAnsi="Times New Roman"/>
            <w:b w:val="0"/>
            <w:caps w:val="0"/>
            <w:noProof/>
            <w:szCs w:val="26"/>
            <w:rPrChange w:id="3891" w:author="Tran Thi Huong Tra" w:date="2022-03-14T08:39:00Z">
              <w:rPr>
                <w:noProof/>
              </w:rPr>
            </w:rPrChange>
          </w:rPr>
          <w:tab/>
        </w:r>
        <w:r w:rsidRPr="00E70997">
          <w:rPr>
            <w:rFonts w:ascii="Times New Roman" w:hAnsi="Times New Roman"/>
            <w:b w:val="0"/>
            <w:caps w:val="0"/>
            <w:noProof/>
            <w:szCs w:val="26"/>
            <w:rPrChange w:id="3892" w:author="Tran Thi Huong Tra" w:date="2022-03-14T08:39:00Z">
              <w:rPr>
                <w:noProof/>
              </w:rPr>
            </w:rPrChange>
          </w:rPr>
          <w:fldChar w:fldCharType="begin"/>
        </w:r>
        <w:r w:rsidRPr="00E70997">
          <w:rPr>
            <w:rFonts w:ascii="Times New Roman" w:hAnsi="Times New Roman"/>
            <w:b w:val="0"/>
            <w:caps w:val="0"/>
            <w:noProof/>
            <w:szCs w:val="26"/>
            <w:rPrChange w:id="3893" w:author="Tran Thi Huong Tra" w:date="2022-03-14T08:39:00Z">
              <w:rPr>
                <w:noProof/>
              </w:rPr>
            </w:rPrChange>
          </w:rPr>
          <w:instrText xml:space="preserve"> PAGEREF _Toc98139562 \h </w:instrText>
        </w:r>
      </w:ins>
      <w:r w:rsidRPr="00E70997">
        <w:rPr>
          <w:rFonts w:ascii="Times New Roman" w:hAnsi="Times New Roman"/>
          <w:b w:val="0"/>
          <w:caps w:val="0"/>
          <w:noProof/>
          <w:szCs w:val="26"/>
          <w:rPrChange w:id="3894"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3895" w:author="Tran Thi Huong Tra" w:date="2022-03-14T08:39:00Z">
            <w:rPr>
              <w:noProof/>
            </w:rPr>
          </w:rPrChange>
        </w:rPr>
        <w:fldChar w:fldCharType="separate"/>
      </w:r>
      <w:ins w:id="3896" w:author="MrHop" w:date="2022-03-16T14:00:00Z">
        <w:r w:rsidR="006D1F3C">
          <w:rPr>
            <w:rFonts w:ascii="Times New Roman" w:hAnsi="Times New Roman"/>
            <w:b w:val="0"/>
            <w:caps w:val="0"/>
            <w:noProof/>
            <w:szCs w:val="26"/>
          </w:rPr>
          <w:t>28</w:t>
        </w:r>
      </w:ins>
      <w:ins w:id="3897" w:author="Tran Thi Huong Tra" w:date="2022-03-14T08:39:00Z">
        <w:del w:id="3898" w:author="MrHop" w:date="2022-03-15T10:59:00Z">
          <w:r w:rsidR="00E70997" w:rsidRPr="00E70997" w:rsidDel="00BE1E2E">
            <w:rPr>
              <w:rFonts w:ascii="Times New Roman" w:hAnsi="Times New Roman"/>
              <w:b w:val="0"/>
              <w:caps w:val="0"/>
              <w:noProof/>
              <w:szCs w:val="26"/>
              <w:rPrChange w:id="3899" w:author="Tran Thi Huong Tra" w:date="2022-03-14T08:39:00Z">
                <w:rPr>
                  <w:caps w:val="0"/>
                  <w:noProof/>
                  <w:szCs w:val="26"/>
                </w:rPr>
              </w:rPrChange>
            </w:rPr>
            <w:delText>25</w:delText>
          </w:r>
        </w:del>
      </w:ins>
      <w:ins w:id="3900" w:author="Tran Thi Huong Tra" w:date="2022-03-14T08:37:00Z">
        <w:r w:rsidRPr="00E70997">
          <w:rPr>
            <w:rFonts w:ascii="Times New Roman" w:hAnsi="Times New Roman"/>
            <w:b w:val="0"/>
            <w:caps w:val="0"/>
            <w:noProof/>
            <w:szCs w:val="26"/>
            <w:rPrChange w:id="3901" w:author="Tran Thi Huong Tra" w:date="2022-03-14T08:39:00Z">
              <w:rPr>
                <w:noProof/>
              </w:rPr>
            </w:rPrChange>
          </w:rPr>
          <w:fldChar w:fldCharType="end"/>
        </w:r>
      </w:ins>
    </w:p>
    <w:p w14:paraId="190AC4A1" w14:textId="77777777" w:rsidR="00922F6D" w:rsidRPr="00E70997" w:rsidRDefault="00922F6D">
      <w:pPr>
        <w:pStyle w:val="TOC1"/>
        <w:tabs>
          <w:tab w:val="right" w:leader="dot" w:pos="9062"/>
        </w:tabs>
        <w:spacing w:before="60" w:after="60" w:line="240" w:lineRule="auto"/>
        <w:jc w:val="both"/>
        <w:rPr>
          <w:ins w:id="3902" w:author="Tran Thi Huong Tra" w:date="2022-03-14T08:37:00Z"/>
          <w:rFonts w:ascii="Times New Roman" w:eastAsiaTheme="minorEastAsia" w:hAnsi="Times New Roman"/>
          <w:b w:val="0"/>
          <w:caps w:val="0"/>
          <w:noProof/>
          <w:szCs w:val="26"/>
          <w:rPrChange w:id="3903" w:author="Tran Thi Huong Tra" w:date="2022-03-14T08:39:00Z">
            <w:rPr>
              <w:ins w:id="3904" w:author="Tran Thi Huong Tra" w:date="2022-03-14T08:37:00Z"/>
              <w:rFonts w:asciiTheme="minorHAnsi" w:eastAsiaTheme="minorEastAsia" w:hAnsiTheme="minorHAnsi"/>
              <w:b w:val="0"/>
              <w:bCs w:val="0"/>
              <w:caps w:val="0"/>
              <w:noProof/>
              <w:sz w:val="22"/>
              <w:szCs w:val="22"/>
            </w:rPr>
          </w:rPrChange>
        </w:rPr>
        <w:pPrChange w:id="3905" w:author="Tran Thi Huong Tra" w:date="2022-03-14T08:38:00Z">
          <w:pPr>
            <w:pStyle w:val="TOC1"/>
            <w:tabs>
              <w:tab w:val="right" w:leader="dot" w:pos="9062"/>
            </w:tabs>
          </w:pPr>
        </w:pPrChange>
      </w:pPr>
      <w:ins w:id="3906" w:author="Tran Thi Huong Tra" w:date="2022-03-14T08:37:00Z">
        <w:r w:rsidRPr="00E70997">
          <w:rPr>
            <w:rFonts w:ascii="Times New Roman" w:hAnsi="Times New Roman"/>
            <w:b w:val="0"/>
            <w:caps w:val="0"/>
            <w:noProof/>
            <w:szCs w:val="26"/>
            <w:lang w:val="sv-SE"/>
            <w:rPrChange w:id="3907" w:author="Tran Thi Huong Tra" w:date="2022-03-14T08:39:00Z">
              <w:rPr>
                <w:noProof/>
                <w:lang w:val="sv-SE"/>
              </w:rPr>
            </w:rPrChange>
          </w:rPr>
          <w:t>XXI. PH</w:t>
        </w:r>
        <w:r w:rsidRPr="00E70997">
          <w:rPr>
            <w:rFonts w:ascii="Times New Roman" w:hAnsi="Times New Roman" w:hint="eastAsia"/>
            <w:b w:val="0"/>
            <w:caps w:val="0"/>
            <w:noProof/>
            <w:szCs w:val="26"/>
            <w:lang w:val="sv-SE"/>
            <w:rPrChange w:id="3908" w:author="Tran Thi Huong Tra" w:date="2022-03-14T08:39:00Z">
              <w:rPr>
                <w:rFonts w:hint="eastAsia"/>
                <w:noProof/>
                <w:lang w:val="sv-SE"/>
              </w:rPr>
            </w:rPrChange>
          </w:rPr>
          <w:t>Á</w:t>
        </w:r>
        <w:r w:rsidRPr="00E70997">
          <w:rPr>
            <w:rFonts w:ascii="Times New Roman" w:hAnsi="Times New Roman"/>
            <w:b w:val="0"/>
            <w:caps w:val="0"/>
            <w:noProof/>
            <w:szCs w:val="26"/>
            <w:lang w:val="sv-SE"/>
            <w:rPrChange w:id="3909" w:author="Tran Thi Huong Tra" w:date="2022-03-14T08:39:00Z">
              <w:rPr>
                <w:noProof/>
                <w:lang w:val="sv-SE"/>
              </w:rPr>
            </w:rPrChange>
          </w:rPr>
          <w:t>T H</w:t>
        </w:r>
        <w:r w:rsidRPr="00E70997">
          <w:rPr>
            <w:rFonts w:ascii="Times New Roman" w:hAnsi="Times New Roman" w:hint="eastAsia"/>
            <w:b w:val="0"/>
            <w:caps w:val="0"/>
            <w:noProof/>
            <w:szCs w:val="26"/>
            <w:lang w:val="sv-SE"/>
            <w:rPrChange w:id="3910" w:author="Tran Thi Huong Tra" w:date="2022-03-14T08:39:00Z">
              <w:rPr>
                <w:rFonts w:hint="eastAsia"/>
                <w:noProof/>
                <w:lang w:val="sv-SE"/>
              </w:rPr>
            </w:rPrChange>
          </w:rPr>
          <w:t>À</w:t>
        </w:r>
        <w:r w:rsidRPr="00E70997">
          <w:rPr>
            <w:rFonts w:ascii="Times New Roman" w:hAnsi="Times New Roman"/>
            <w:b w:val="0"/>
            <w:caps w:val="0"/>
            <w:noProof/>
            <w:szCs w:val="26"/>
            <w:lang w:val="sv-SE"/>
            <w:rPrChange w:id="3911" w:author="Tran Thi Huong Tra" w:date="2022-03-14T08:39:00Z">
              <w:rPr>
                <w:noProof/>
                <w:lang w:val="sv-SE"/>
              </w:rPr>
            </w:rPrChange>
          </w:rPr>
          <w:t>NH TR</w:t>
        </w:r>
        <w:r w:rsidRPr="00E70997">
          <w:rPr>
            <w:rFonts w:ascii="Times New Roman" w:hAnsi="Times New Roman" w:hint="eastAsia"/>
            <w:b w:val="0"/>
            <w:caps w:val="0"/>
            <w:noProof/>
            <w:szCs w:val="26"/>
            <w:lang w:val="sv-SE"/>
            <w:rPrChange w:id="3912" w:author="Tran Thi Huong Tra" w:date="2022-03-14T08:39:00Z">
              <w:rPr>
                <w:rFonts w:hint="eastAsia"/>
                <w:noProof/>
                <w:lang w:val="sv-SE"/>
              </w:rPr>
            </w:rPrChange>
          </w:rPr>
          <w:t>Á</w:t>
        </w:r>
        <w:r w:rsidRPr="00E70997">
          <w:rPr>
            <w:rFonts w:ascii="Times New Roman" w:hAnsi="Times New Roman"/>
            <w:b w:val="0"/>
            <w:caps w:val="0"/>
            <w:noProof/>
            <w:szCs w:val="26"/>
            <w:lang w:val="sv-SE"/>
            <w:rPrChange w:id="3913" w:author="Tran Thi Huong Tra" w:date="2022-03-14T08:39:00Z">
              <w:rPr>
                <w:noProof/>
                <w:lang w:val="sv-SE"/>
              </w:rPr>
            </w:rPrChange>
          </w:rPr>
          <w:t>I PHIẾU V</w:t>
        </w:r>
        <w:r w:rsidRPr="00E70997">
          <w:rPr>
            <w:rFonts w:ascii="Times New Roman" w:hAnsi="Times New Roman" w:hint="eastAsia"/>
            <w:b w:val="0"/>
            <w:caps w:val="0"/>
            <w:noProof/>
            <w:szCs w:val="26"/>
            <w:lang w:val="sv-SE"/>
            <w:rPrChange w:id="3914" w:author="Tran Thi Huong Tra" w:date="2022-03-14T08:39:00Z">
              <w:rPr>
                <w:rFonts w:hint="eastAsia"/>
                <w:noProof/>
                <w:lang w:val="sv-SE"/>
              </w:rPr>
            </w:rPrChange>
          </w:rPr>
          <w:t>À</w:t>
        </w:r>
        <w:r w:rsidRPr="00E70997">
          <w:rPr>
            <w:rFonts w:ascii="Times New Roman" w:hAnsi="Times New Roman"/>
            <w:b w:val="0"/>
            <w:caps w:val="0"/>
            <w:noProof/>
            <w:szCs w:val="26"/>
            <w:lang w:val="sv-SE"/>
            <w:rPrChange w:id="3915" w:author="Tran Thi Huong Tra" w:date="2022-03-14T08:39:00Z">
              <w:rPr>
                <w:noProof/>
                <w:lang w:val="sv-SE"/>
              </w:rPr>
            </w:rPrChange>
          </w:rPr>
          <w:t xml:space="preserve"> HUY </w:t>
        </w:r>
        <w:r w:rsidRPr="00E70997">
          <w:rPr>
            <w:rFonts w:ascii="Times New Roman" w:hAnsi="Times New Roman" w:hint="eastAsia"/>
            <w:b w:val="0"/>
            <w:caps w:val="0"/>
            <w:noProof/>
            <w:szCs w:val="26"/>
            <w:lang w:val="sv-SE"/>
            <w:rPrChange w:id="3916" w:author="Tran Thi Huong Tra" w:date="2022-03-14T08:39:00Z">
              <w:rPr>
                <w:rFonts w:hint="eastAsia"/>
                <w:noProof/>
                <w:lang w:val="sv-SE"/>
              </w:rPr>
            </w:rPrChange>
          </w:rPr>
          <w:t>Đ</w:t>
        </w:r>
        <w:r w:rsidRPr="00E70997">
          <w:rPr>
            <w:rFonts w:ascii="Times New Roman" w:hAnsi="Times New Roman"/>
            <w:b w:val="0"/>
            <w:caps w:val="0"/>
            <w:noProof/>
            <w:szCs w:val="26"/>
            <w:lang w:val="sv-SE"/>
            <w:rPrChange w:id="3917" w:author="Tran Thi Huong Tra" w:date="2022-03-14T08:39:00Z">
              <w:rPr>
                <w:noProof/>
                <w:lang w:val="sv-SE"/>
              </w:rPr>
            </w:rPrChange>
          </w:rPr>
          <w:t>ỘNG NGUỒN VỐN HỢP PH</w:t>
        </w:r>
        <w:r w:rsidRPr="00E70997">
          <w:rPr>
            <w:rFonts w:ascii="Times New Roman" w:hAnsi="Times New Roman" w:hint="eastAsia"/>
            <w:b w:val="0"/>
            <w:caps w:val="0"/>
            <w:noProof/>
            <w:szCs w:val="26"/>
            <w:lang w:val="sv-SE"/>
            <w:rPrChange w:id="3918" w:author="Tran Thi Huong Tra" w:date="2022-03-14T08:39:00Z">
              <w:rPr>
                <w:rFonts w:hint="eastAsia"/>
                <w:noProof/>
                <w:lang w:val="sv-SE"/>
              </w:rPr>
            </w:rPrChange>
          </w:rPr>
          <w:t>Á</w:t>
        </w:r>
        <w:r w:rsidRPr="00E70997">
          <w:rPr>
            <w:rFonts w:ascii="Times New Roman" w:hAnsi="Times New Roman"/>
            <w:b w:val="0"/>
            <w:caps w:val="0"/>
            <w:noProof/>
            <w:szCs w:val="26"/>
            <w:lang w:val="sv-SE"/>
            <w:rPrChange w:id="3919" w:author="Tran Thi Huong Tra" w:date="2022-03-14T08:39:00Z">
              <w:rPr>
                <w:noProof/>
                <w:lang w:val="sv-SE"/>
              </w:rPr>
            </w:rPrChange>
          </w:rPr>
          <w:t>P KH</w:t>
        </w:r>
        <w:r w:rsidRPr="00E70997">
          <w:rPr>
            <w:rFonts w:ascii="Times New Roman" w:hAnsi="Times New Roman" w:hint="eastAsia"/>
            <w:b w:val="0"/>
            <w:caps w:val="0"/>
            <w:noProof/>
            <w:szCs w:val="26"/>
            <w:lang w:val="sv-SE"/>
            <w:rPrChange w:id="3920" w:author="Tran Thi Huong Tra" w:date="2022-03-14T08:39:00Z">
              <w:rPr>
                <w:rFonts w:hint="eastAsia"/>
                <w:noProof/>
                <w:lang w:val="sv-SE"/>
              </w:rPr>
            </w:rPrChange>
          </w:rPr>
          <w:t>Á</w:t>
        </w:r>
        <w:r w:rsidRPr="00E70997">
          <w:rPr>
            <w:rFonts w:ascii="Times New Roman" w:hAnsi="Times New Roman"/>
            <w:b w:val="0"/>
            <w:caps w:val="0"/>
            <w:noProof/>
            <w:szCs w:val="26"/>
            <w:lang w:val="sv-SE"/>
            <w:rPrChange w:id="3921" w:author="Tran Thi Huong Tra" w:date="2022-03-14T08:39:00Z">
              <w:rPr>
                <w:noProof/>
                <w:lang w:val="sv-SE"/>
              </w:rPr>
            </w:rPrChange>
          </w:rPr>
          <w:t>C</w:t>
        </w:r>
        <w:r w:rsidRPr="00E70997">
          <w:rPr>
            <w:rFonts w:ascii="Times New Roman" w:hAnsi="Times New Roman"/>
            <w:b w:val="0"/>
            <w:caps w:val="0"/>
            <w:noProof/>
            <w:szCs w:val="26"/>
            <w:rPrChange w:id="3922" w:author="Tran Thi Huong Tra" w:date="2022-03-14T08:39:00Z">
              <w:rPr>
                <w:noProof/>
              </w:rPr>
            </w:rPrChange>
          </w:rPr>
          <w:tab/>
        </w:r>
        <w:r w:rsidRPr="00E70997">
          <w:rPr>
            <w:rFonts w:ascii="Times New Roman" w:hAnsi="Times New Roman"/>
            <w:b w:val="0"/>
            <w:caps w:val="0"/>
            <w:noProof/>
            <w:szCs w:val="26"/>
            <w:rPrChange w:id="3923" w:author="Tran Thi Huong Tra" w:date="2022-03-14T08:39:00Z">
              <w:rPr>
                <w:noProof/>
              </w:rPr>
            </w:rPrChange>
          </w:rPr>
          <w:fldChar w:fldCharType="begin"/>
        </w:r>
        <w:r w:rsidRPr="00E70997">
          <w:rPr>
            <w:rFonts w:ascii="Times New Roman" w:hAnsi="Times New Roman"/>
            <w:b w:val="0"/>
            <w:caps w:val="0"/>
            <w:noProof/>
            <w:szCs w:val="26"/>
            <w:rPrChange w:id="3924" w:author="Tran Thi Huong Tra" w:date="2022-03-14T08:39:00Z">
              <w:rPr>
                <w:noProof/>
              </w:rPr>
            </w:rPrChange>
          </w:rPr>
          <w:instrText xml:space="preserve"> PAGEREF _Toc98139563 \h </w:instrText>
        </w:r>
      </w:ins>
      <w:r w:rsidRPr="00E70997">
        <w:rPr>
          <w:rFonts w:ascii="Times New Roman" w:hAnsi="Times New Roman"/>
          <w:b w:val="0"/>
          <w:caps w:val="0"/>
          <w:noProof/>
          <w:szCs w:val="26"/>
          <w:rPrChange w:id="3925"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3926" w:author="Tran Thi Huong Tra" w:date="2022-03-14T08:39:00Z">
            <w:rPr>
              <w:noProof/>
            </w:rPr>
          </w:rPrChange>
        </w:rPr>
        <w:fldChar w:fldCharType="separate"/>
      </w:r>
      <w:ins w:id="3927" w:author="MrHop" w:date="2022-03-16T14:00:00Z">
        <w:r w:rsidR="006D1F3C">
          <w:rPr>
            <w:rFonts w:ascii="Times New Roman" w:hAnsi="Times New Roman"/>
            <w:b w:val="0"/>
            <w:caps w:val="0"/>
            <w:noProof/>
            <w:szCs w:val="26"/>
          </w:rPr>
          <w:t>28</w:t>
        </w:r>
      </w:ins>
      <w:ins w:id="3928" w:author="Tran Thi Huong Tra" w:date="2022-03-14T08:39:00Z">
        <w:del w:id="3929" w:author="MrHop" w:date="2022-03-15T10:59:00Z">
          <w:r w:rsidR="00E70997" w:rsidRPr="00E70997" w:rsidDel="00BE1E2E">
            <w:rPr>
              <w:rFonts w:ascii="Times New Roman" w:hAnsi="Times New Roman"/>
              <w:b w:val="0"/>
              <w:caps w:val="0"/>
              <w:noProof/>
              <w:szCs w:val="26"/>
              <w:rPrChange w:id="3930" w:author="Tran Thi Huong Tra" w:date="2022-03-14T08:39:00Z">
                <w:rPr>
                  <w:caps w:val="0"/>
                  <w:noProof/>
                  <w:szCs w:val="26"/>
                </w:rPr>
              </w:rPrChange>
            </w:rPr>
            <w:delText>25</w:delText>
          </w:r>
        </w:del>
      </w:ins>
      <w:ins w:id="3931" w:author="Tran Thi Huong Tra" w:date="2022-03-14T08:37:00Z">
        <w:r w:rsidRPr="00E70997">
          <w:rPr>
            <w:rFonts w:ascii="Times New Roman" w:hAnsi="Times New Roman"/>
            <w:b w:val="0"/>
            <w:caps w:val="0"/>
            <w:noProof/>
            <w:szCs w:val="26"/>
            <w:rPrChange w:id="3932" w:author="Tran Thi Huong Tra" w:date="2022-03-14T08:39:00Z">
              <w:rPr>
                <w:noProof/>
              </w:rPr>
            </w:rPrChange>
          </w:rPr>
          <w:fldChar w:fldCharType="end"/>
        </w:r>
      </w:ins>
    </w:p>
    <w:p w14:paraId="4D26044B" w14:textId="77777777" w:rsidR="00922F6D" w:rsidRPr="00E70997" w:rsidRDefault="00922F6D">
      <w:pPr>
        <w:pStyle w:val="TOC1"/>
        <w:tabs>
          <w:tab w:val="right" w:leader="dot" w:pos="9062"/>
        </w:tabs>
        <w:spacing w:before="60" w:after="60" w:line="240" w:lineRule="auto"/>
        <w:jc w:val="both"/>
        <w:rPr>
          <w:ins w:id="3933" w:author="Tran Thi Huong Tra" w:date="2022-03-14T08:37:00Z"/>
          <w:rFonts w:ascii="Times New Roman" w:eastAsiaTheme="minorEastAsia" w:hAnsi="Times New Roman"/>
          <w:b w:val="0"/>
          <w:caps w:val="0"/>
          <w:noProof/>
          <w:szCs w:val="26"/>
          <w:rPrChange w:id="3934" w:author="Tran Thi Huong Tra" w:date="2022-03-14T08:39:00Z">
            <w:rPr>
              <w:ins w:id="3935" w:author="Tran Thi Huong Tra" w:date="2022-03-14T08:37:00Z"/>
              <w:rFonts w:asciiTheme="minorHAnsi" w:eastAsiaTheme="minorEastAsia" w:hAnsiTheme="minorHAnsi"/>
              <w:b w:val="0"/>
              <w:bCs w:val="0"/>
              <w:caps w:val="0"/>
              <w:noProof/>
              <w:sz w:val="22"/>
              <w:szCs w:val="22"/>
            </w:rPr>
          </w:rPrChange>
        </w:rPr>
        <w:pPrChange w:id="3936" w:author="Tran Thi Huong Tra" w:date="2022-03-14T08:38:00Z">
          <w:pPr>
            <w:pStyle w:val="TOC1"/>
            <w:tabs>
              <w:tab w:val="right" w:leader="dot" w:pos="9062"/>
            </w:tabs>
          </w:pPr>
        </w:pPrChange>
      </w:pPr>
      <w:ins w:id="3937" w:author="Tran Thi Huong Tra" w:date="2022-03-14T08:37:00Z">
        <w:r w:rsidRPr="00E70997">
          <w:rPr>
            <w:rFonts w:ascii="Times New Roman" w:hAnsi="Times New Roman" w:hint="eastAsia"/>
            <w:b w:val="0"/>
            <w:caps w:val="0"/>
            <w:noProof/>
            <w:szCs w:val="26"/>
            <w:rPrChange w:id="3938" w:author="Tran Thi Huong Tra" w:date="2022-03-14T08:39:00Z">
              <w:rPr>
                <w:rFonts w:hint="eastAsia"/>
                <w:noProof/>
              </w:rPr>
            </w:rPrChange>
          </w:rPr>
          <w:t>Đ</w:t>
        </w:r>
        <w:r w:rsidRPr="00E70997">
          <w:rPr>
            <w:rFonts w:ascii="Times New Roman" w:hAnsi="Times New Roman"/>
            <w:b w:val="0"/>
            <w:caps w:val="0"/>
            <w:noProof/>
            <w:szCs w:val="26"/>
            <w:rPrChange w:id="3939" w:author="Tran Thi Huong Tra" w:date="2022-03-14T08:39:00Z">
              <w:rPr>
                <w:noProof/>
              </w:rPr>
            </w:rPrChange>
          </w:rPr>
          <w:t xml:space="preserve">iều 78. Việc </w:t>
        </w:r>
        <w:r w:rsidRPr="00E70997">
          <w:rPr>
            <w:rFonts w:ascii="Times New Roman" w:hAnsi="Times New Roman" w:hint="eastAsia"/>
            <w:b w:val="0"/>
            <w:caps w:val="0"/>
            <w:noProof/>
            <w:szCs w:val="26"/>
            <w:rPrChange w:id="3940" w:author="Tran Thi Huong Tra" w:date="2022-03-14T08:39:00Z">
              <w:rPr>
                <w:rFonts w:hint="eastAsia"/>
                <w:noProof/>
              </w:rPr>
            </w:rPrChange>
          </w:rPr>
          <w:t>á</w:t>
        </w:r>
        <w:r w:rsidRPr="00E70997">
          <w:rPr>
            <w:rFonts w:ascii="Times New Roman" w:hAnsi="Times New Roman"/>
            <w:b w:val="0"/>
            <w:caps w:val="0"/>
            <w:noProof/>
            <w:szCs w:val="26"/>
            <w:rPrChange w:id="3941" w:author="Tran Thi Huong Tra" w:date="2022-03-14T08:39:00Z">
              <w:rPr>
                <w:noProof/>
              </w:rPr>
            </w:rPrChange>
          </w:rPr>
          <w:t>p dụng h</w:t>
        </w:r>
        <w:r w:rsidRPr="00E70997">
          <w:rPr>
            <w:rFonts w:ascii="Times New Roman" w:hAnsi="Times New Roman" w:hint="eastAsia"/>
            <w:b w:val="0"/>
            <w:caps w:val="0"/>
            <w:noProof/>
            <w:szCs w:val="26"/>
            <w:rPrChange w:id="3942" w:author="Tran Thi Huong Tra" w:date="2022-03-14T08:39:00Z">
              <w:rPr>
                <w:rFonts w:hint="eastAsia"/>
                <w:noProof/>
              </w:rPr>
            </w:rPrChange>
          </w:rPr>
          <w:t>ì</w:t>
        </w:r>
        <w:r w:rsidRPr="00E70997">
          <w:rPr>
            <w:rFonts w:ascii="Times New Roman" w:hAnsi="Times New Roman"/>
            <w:b w:val="0"/>
            <w:caps w:val="0"/>
            <w:noProof/>
            <w:szCs w:val="26"/>
            <w:rPrChange w:id="3943" w:author="Tran Thi Huong Tra" w:date="2022-03-14T08:39:00Z">
              <w:rPr>
                <w:noProof/>
              </w:rPr>
            </w:rPrChange>
          </w:rPr>
          <w:t xml:space="preserve">nh thức huy </w:t>
        </w:r>
        <w:r w:rsidRPr="00E70997">
          <w:rPr>
            <w:rFonts w:ascii="Times New Roman" w:hAnsi="Times New Roman" w:hint="eastAsia"/>
            <w:b w:val="0"/>
            <w:caps w:val="0"/>
            <w:noProof/>
            <w:szCs w:val="26"/>
            <w:rPrChange w:id="3944" w:author="Tran Thi Huong Tra" w:date="2022-03-14T08:39:00Z">
              <w:rPr>
                <w:rFonts w:hint="eastAsia"/>
                <w:noProof/>
              </w:rPr>
            </w:rPrChange>
          </w:rPr>
          <w:t>đ</w:t>
        </w:r>
        <w:r w:rsidRPr="00E70997">
          <w:rPr>
            <w:rFonts w:ascii="Times New Roman" w:hAnsi="Times New Roman"/>
            <w:b w:val="0"/>
            <w:caps w:val="0"/>
            <w:noProof/>
            <w:szCs w:val="26"/>
            <w:rPrChange w:id="3945" w:author="Tran Thi Huong Tra" w:date="2022-03-14T08:39:00Z">
              <w:rPr>
                <w:noProof/>
              </w:rPr>
            </w:rPrChange>
          </w:rPr>
          <w:t>ộng vốn th</w:t>
        </w:r>
        <w:r w:rsidRPr="00E70997">
          <w:rPr>
            <w:rFonts w:ascii="Times New Roman" w:hAnsi="Times New Roman" w:hint="eastAsia"/>
            <w:b w:val="0"/>
            <w:caps w:val="0"/>
            <w:noProof/>
            <w:szCs w:val="26"/>
            <w:rPrChange w:id="3946" w:author="Tran Thi Huong Tra" w:date="2022-03-14T08:39:00Z">
              <w:rPr>
                <w:rFonts w:hint="eastAsia"/>
                <w:noProof/>
              </w:rPr>
            </w:rPrChange>
          </w:rPr>
          <w:t>ô</w:t>
        </w:r>
        <w:r w:rsidRPr="00E70997">
          <w:rPr>
            <w:rFonts w:ascii="Times New Roman" w:hAnsi="Times New Roman"/>
            <w:b w:val="0"/>
            <w:caps w:val="0"/>
            <w:noProof/>
            <w:szCs w:val="26"/>
            <w:rPrChange w:id="3947" w:author="Tran Thi Huong Tra" w:date="2022-03-14T08:39:00Z">
              <w:rPr>
                <w:noProof/>
              </w:rPr>
            </w:rPrChange>
          </w:rPr>
          <w:t>ng qua ph</w:t>
        </w:r>
        <w:r w:rsidRPr="00E70997">
          <w:rPr>
            <w:rFonts w:ascii="Times New Roman" w:hAnsi="Times New Roman" w:hint="eastAsia"/>
            <w:b w:val="0"/>
            <w:caps w:val="0"/>
            <w:noProof/>
            <w:szCs w:val="26"/>
            <w:rPrChange w:id="3948" w:author="Tran Thi Huong Tra" w:date="2022-03-14T08:39:00Z">
              <w:rPr>
                <w:rFonts w:hint="eastAsia"/>
                <w:noProof/>
              </w:rPr>
            </w:rPrChange>
          </w:rPr>
          <w:t>á</w:t>
        </w:r>
        <w:r w:rsidRPr="00E70997">
          <w:rPr>
            <w:rFonts w:ascii="Times New Roman" w:hAnsi="Times New Roman"/>
            <w:b w:val="0"/>
            <w:caps w:val="0"/>
            <w:noProof/>
            <w:szCs w:val="26"/>
            <w:rPrChange w:id="3949" w:author="Tran Thi Huong Tra" w:date="2022-03-14T08:39:00Z">
              <w:rPr>
                <w:noProof/>
              </w:rPr>
            </w:rPrChange>
          </w:rPr>
          <w:t>t h</w:t>
        </w:r>
        <w:r w:rsidRPr="00E70997">
          <w:rPr>
            <w:rFonts w:ascii="Times New Roman" w:hAnsi="Times New Roman" w:hint="eastAsia"/>
            <w:b w:val="0"/>
            <w:caps w:val="0"/>
            <w:noProof/>
            <w:szCs w:val="26"/>
            <w:rPrChange w:id="3950" w:author="Tran Thi Huong Tra" w:date="2022-03-14T08:39:00Z">
              <w:rPr>
                <w:rFonts w:hint="eastAsia"/>
                <w:noProof/>
              </w:rPr>
            </w:rPrChange>
          </w:rPr>
          <w:t>à</w:t>
        </w:r>
        <w:r w:rsidRPr="00E70997">
          <w:rPr>
            <w:rFonts w:ascii="Times New Roman" w:hAnsi="Times New Roman"/>
            <w:b w:val="0"/>
            <w:caps w:val="0"/>
            <w:noProof/>
            <w:szCs w:val="26"/>
            <w:rPrChange w:id="3951" w:author="Tran Thi Huong Tra" w:date="2022-03-14T08:39:00Z">
              <w:rPr>
                <w:noProof/>
              </w:rPr>
            </w:rPrChange>
          </w:rPr>
          <w:t>nh tr</w:t>
        </w:r>
        <w:r w:rsidRPr="00E70997">
          <w:rPr>
            <w:rFonts w:ascii="Times New Roman" w:hAnsi="Times New Roman" w:hint="eastAsia"/>
            <w:b w:val="0"/>
            <w:caps w:val="0"/>
            <w:noProof/>
            <w:szCs w:val="26"/>
            <w:rPrChange w:id="3952" w:author="Tran Thi Huong Tra" w:date="2022-03-14T08:39:00Z">
              <w:rPr>
                <w:rFonts w:hint="eastAsia"/>
                <w:noProof/>
              </w:rPr>
            </w:rPrChange>
          </w:rPr>
          <w:t>á</w:t>
        </w:r>
        <w:r w:rsidRPr="00E70997">
          <w:rPr>
            <w:rFonts w:ascii="Times New Roman" w:hAnsi="Times New Roman"/>
            <w:b w:val="0"/>
            <w:caps w:val="0"/>
            <w:noProof/>
            <w:szCs w:val="26"/>
            <w:rPrChange w:id="3953" w:author="Tran Thi Huong Tra" w:date="2022-03-14T08:39:00Z">
              <w:rPr>
                <w:noProof/>
              </w:rPr>
            </w:rPrChange>
          </w:rPr>
          <w:t>i phiếu của DNDA, vốn hợp ph</w:t>
        </w:r>
        <w:r w:rsidRPr="00E70997">
          <w:rPr>
            <w:rFonts w:ascii="Times New Roman" w:hAnsi="Times New Roman" w:hint="eastAsia"/>
            <w:b w:val="0"/>
            <w:caps w:val="0"/>
            <w:noProof/>
            <w:szCs w:val="26"/>
            <w:rPrChange w:id="3954" w:author="Tran Thi Huong Tra" w:date="2022-03-14T08:39:00Z">
              <w:rPr>
                <w:rFonts w:hint="eastAsia"/>
                <w:noProof/>
              </w:rPr>
            </w:rPrChange>
          </w:rPr>
          <w:t>á</w:t>
        </w:r>
        <w:r w:rsidRPr="00E70997">
          <w:rPr>
            <w:rFonts w:ascii="Times New Roman" w:hAnsi="Times New Roman"/>
            <w:b w:val="0"/>
            <w:caps w:val="0"/>
            <w:noProof/>
            <w:szCs w:val="26"/>
            <w:rPrChange w:id="3955" w:author="Tran Thi Huong Tra" w:date="2022-03-14T08:39:00Z">
              <w:rPr>
                <w:noProof/>
              </w:rPr>
            </w:rPrChange>
          </w:rPr>
          <w:t>p kh</w:t>
        </w:r>
        <w:r w:rsidRPr="00E70997">
          <w:rPr>
            <w:rFonts w:ascii="Times New Roman" w:hAnsi="Times New Roman" w:hint="eastAsia"/>
            <w:b w:val="0"/>
            <w:caps w:val="0"/>
            <w:noProof/>
            <w:szCs w:val="26"/>
            <w:rPrChange w:id="3956" w:author="Tran Thi Huong Tra" w:date="2022-03-14T08:39:00Z">
              <w:rPr>
                <w:rFonts w:hint="eastAsia"/>
                <w:noProof/>
              </w:rPr>
            </w:rPrChange>
          </w:rPr>
          <w:t>á</w:t>
        </w:r>
        <w:r w:rsidRPr="00E70997">
          <w:rPr>
            <w:rFonts w:ascii="Times New Roman" w:hAnsi="Times New Roman"/>
            <w:b w:val="0"/>
            <w:caps w:val="0"/>
            <w:noProof/>
            <w:szCs w:val="26"/>
            <w:rPrChange w:id="3957" w:author="Tran Thi Huong Tra" w:date="2022-03-14T08:39:00Z">
              <w:rPr>
                <w:noProof/>
              </w:rPr>
            </w:rPrChange>
          </w:rPr>
          <w:t>c</w:t>
        </w:r>
        <w:r w:rsidRPr="00E70997">
          <w:rPr>
            <w:rFonts w:ascii="Times New Roman" w:hAnsi="Times New Roman"/>
            <w:b w:val="0"/>
            <w:caps w:val="0"/>
            <w:noProof/>
            <w:szCs w:val="26"/>
            <w:rPrChange w:id="3958" w:author="Tran Thi Huong Tra" w:date="2022-03-14T08:39:00Z">
              <w:rPr>
                <w:noProof/>
              </w:rPr>
            </w:rPrChange>
          </w:rPr>
          <w:tab/>
        </w:r>
        <w:r w:rsidRPr="00E70997">
          <w:rPr>
            <w:rFonts w:ascii="Times New Roman" w:hAnsi="Times New Roman"/>
            <w:b w:val="0"/>
            <w:caps w:val="0"/>
            <w:noProof/>
            <w:szCs w:val="26"/>
            <w:rPrChange w:id="3959" w:author="Tran Thi Huong Tra" w:date="2022-03-14T08:39:00Z">
              <w:rPr>
                <w:noProof/>
              </w:rPr>
            </w:rPrChange>
          </w:rPr>
          <w:fldChar w:fldCharType="begin"/>
        </w:r>
        <w:r w:rsidRPr="00E70997">
          <w:rPr>
            <w:rFonts w:ascii="Times New Roman" w:hAnsi="Times New Roman"/>
            <w:b w:val="0"/>
            <w:caps w:val="0"/>
            <w:noProof/>
            <w:szCs w:val="26"/>
            <w:rPrChange w:id="3960" w:author="Tran Thi Huong Tra" w:date="2022-03-14T08:39:00Z">
              <w:rPr>
                <w:noProof/>
              </w:rPr>
            </w:rPrChange>
          </w:rPr>
          <w:instrText xml:space="preserve"> PAGEREF _Toc98139564 \h </w:instrText>
        </w:r>
      </w:ins>
      <w:r w:rsidRPr="00E70997">
        <w:rPr>
          <w:rFonts w:ascii="Times New Roman" w:hAnsi="Times New Roman"/>
          <w:b w:val="0"/>
          <w:caps w:val="0"/>
          <w:noProof/>
          <w:szCs w:val="26"/>
          <w:rPrChange w:id="3961"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3962" w:author="Tran Thi Huong Tra" w:date="2022-03-14T08:39:00Z">
            <w:rPr>
              <w:noProof/>
            </w:rPr>
          </w:rPrChange>
        </w:rPr>
        <w:fldChar w:fldCharType="separate"/>
      </w:r>
      <w:ins w:id="3963" w:author="MrHop" w:date="2022-03-16T14:00:00Z">
        <w:r w:rsidR="006D1F3C">
          <w:rPr>
            <w:rFonts w:ascii="Times New Roman" w:hAnsi="Times New Roman"/>
            <w:b w:val="0"/>
            <w:caps w:val="0"/>
            <w:noProof/>
            <w:szCs w:val="26"/>
          </w:rPr>
          <w:t>28</w:t>
        </w:r>
      </w:ins>
      <w:ins w:id="3964" w:author="Tran Thi Huong Tra" w:date="2022-03-14T08:39:00Z">
        <w:del w:id="3965" w:author="MrHop" w:date="2022-03-15T10:59:00Z">
          <w:r w:rsidR="00E70997" w:rsidRPr="00E70997" w:rsidDel="00BE1E2E">
            <w:rPr>
              <w:rFonts w:ascii="Times New Roman" w:hAnsi="Times New Roman"/>
              <w:b w:val="0"/>
              <w:caps w:val="0"/>
              <w:noProof/>
              <w:szCs w:val="26"/>
              <w:rPrChange w:id="3966" w:author="Tran Thi Huong Tra" w:date="2022-03-14T08:39:00Z">
                <w:rPr>
                  <w:caps w:val="0"/>
                  <w:noProof/>
                  <w:szCs w:val="26"/>
                </w:rPr>
              </w:rPrChange>
            </w:rPr>
            <w:delText>25</w:delText>
          </w:r>
        </w:del>
      </w:ins>
      <w:ins w:id="3967" w:author="Tran Thi Huong Tra" w:date="2022-03-14T08:37:00Z">
        <w:r w:rsidRPr="00E70997">
          <w:rPr>
            <w:rFonts w:ascii="Times New Roman" w:hAnsi="Times New Roman"/>
            <w:b w:val="0"/>
            <w:caps w:val="0"/>
            <w:noProof/>
            <w:szCs w:val="26"/>
            <w:rPrChange w:id="3968" w:author="Tran Thi Huong Tra" w:date="2022-03-14T08:39:00Z">
              <w:rPr>
                <w:noProof/>
              </w:rPr>
            </w:rPrChange>
          </w:rPr>
          <w:fldChar w:fldCharType="end"/>
        </w:r>
      </w:ins>
    </w:p>
    <w:p w14:paraId="467F86BD" w14:textId="77777777" w:rsidR="00922F6D" w:rsidRPr="00E70997" w:rsidRDefault="00922F6D">
      <w:pPr>
        <w:pStyle w:val="TOC1"/>
        <w:tabs>
          <w:tab w:val="right" w:leader="dot" w:pos="9062"/>
        </w:tabs>
        <w:spacing w:before="60" w:after="60" w:line="240" w:lineRule="auto"/>
        <w:jc w:val="both"/>
        <w:rPr>
          <w:ins w:id="3969" w:author="Tran Thi Huong Tra" w:date="2022-03-14T08:37:00Z"/>
          <w:rFonts w:ascii="Times New Roman" w:eastAsiaTheme="minorEastAsia" w:hAnsi="Times New Roman"/>
          <w:b w:val="0"/>
          <w:caps w:val="0"/>
          <w:noProof/>
          <w:szCs w:val="26"/>
          <w:rPrChange w:id="3970" w:author="Tran Thi Huong Tra" w:date="2022-03-14T08:39:00Z">
            <w:rPr>
              <w:ins w:id="3971" w:author="Tran Thi Huong Tra" w:date="2022-03-14T08:37:00Z"/>
              <w:rFonts w:asciiTheme="minorHAnsi" w:eastAsiaTheme="minorEastAsia" w:hAnsiTheme="minorHAnsi"/>
              <w:b w:val="0"/>
              <w:bCs w:val="0"/>
              <w:caps w:val="0"/>
              <w:noProof/>
              <w:sz w:val="22"/>
              <w:szCs w:val="22"/>
            </w:rPr>
          </w:rPrChange>
        </w:rPr>
        <w:pPrChange w:id="3972" w:author="Tran Thi Huong Tra" w:date="2022-03-14T08:38:00Z">
          <w:pPr>
            <w:pStyle w:val="TOC1"/>
            <w:tabs>
              <w:tab w:val="right" w:leader="dot" w:pos="9062"/>
            </w:tabs>
          </w:pPr>
        </w:pPrChange>
      </w:pPr>
      <w:ins w:id="3973" w:author="Tran Thi Huong Tra" w:date="2022-03-14T08:37:00Z">
        <w:r w:rsidRPr="00E70997">
          <w:rPr>
            <w:rFonts w:ascii="Times New Roman" w:hAnsi="Times New Roman" w:hint="eastAsia"/>
            <w:b w:val="0"/>
            <w:caps w:val="0"/>
            <w:noProof/>
            <w:szCs w:val="26"/>
            <w:rPrChange w:id="3974" w:author="Tran Thi Huong Tra" w:date="2022-03-14T08:39:00Z">
              <w:rPr>
                <w:rFonts w:hint="eastAsia"/>
                <w:noProof/>
              </w:rPr>
            </w:rPrChange>
          </w:rPr>
          <w:t>Đ</w:t>
        </w:r>
        <w:r w:rsidRPr="00E70997">
          <w:rPr>
            <w:rFonts w:ascii="Times New Roman" w:hAnsi="Times New Roman"/>
            <w:b w:val="0"/>
            <w:caps w:val="0"/>
            <w:noProof/>
            <w:szCs w:val="26"/>
            <w:rPrChange w:id="3975" w:author="Tran Thi Huong Tra" w:date="2022-03-14T08:39:00Z">
              <w:rPr>
                <w:noProof/>
              </w:rPr>
            </w:rPrChange>
          </w:rPr>
          <w:t xml:space="preserve">iều 79. </w:t>
        </w:r>
        <w:r w:rsidRPr="00E70997">
          <w:rPr>
            <w:rFonts w:ascii="Times New Roman" w:hAnsi="Times New Roman" w:hint="eastAsia"/>
            <w:b w:val="0"/>
            <w:caps w:val="0"/>
            <w:noProof/>
            <w:szCs w:val="26"/>
            <w:rPrChange w:id="3976" w:author="Tran Thi Huong Tra" w:date="2022-03-14T08:39:00Z">
              <w:rPr>
                <w:rFonts w:hint="eastAsia"/>
                <w:noProof/>
              </w:rPr>
            </w:rPrChange>
          </w:rPr>
          <w:t>Đ</w:t>
        </w:r>
        <w:r w:rsidRPr="00E70997">
          <w:rPr>
            <w:rFonts w:ascii="Times New Roman" w:hAnsi="Times New Roman"/>
            <w:b w:val="0"/>
            <w:caps w:val="0"/>
            <w:noProof/>
            <w:szCs w:val="26"/>
            <w:rPrChange w:id="3977" w:author="Tran Thi Huong Tra" w:date="2022-03-14T08:39:00Z">
              <w:rPr>
                <w:noProof/>
              </w:rPr>
            </w:rPrChange>
          </w:rPr>
          <w:t>iều kiện, nguy</w:t>
        </w:r>
        <w:r w:rsidRPr="00E70997">
          <w:rPr>
            <w:rFonts w:ascii="Times New Roman" w:hAnsi="Times New Roman" w:hint="eastAsia"/>
            <w:b w:val="0"/>
            <w:caps w:val="0"/>
            <w:noProof/>
            <w:szCs w:val="26"/>
            <w:rPrChange w:id="3978" w:author="Tran Thi Huong Tra" w:date="2022-03-14T08:39:00Z">
              <w:rPr>
                <w:rFonts w:hint="eastAsia"/>
                <w:noProof/>
              </w:rPr>
            </w:rPrChange>
          </w:rPr>
          <w:t>ê</w:t>
        </w:r>
        <w:r w:rsidRPr="00E70997">
          <w:rPr>
            <w:rFonts w:ascii="Times New Roman" w:hAnsi="Times New Roman"/>
            <w:b w:val="0"/>
            <w:caps w:val="0"/>
            <w:noProof/>
            <w:szCs w:val="26"/>
            <w:rPrChange w:id="3979" w:author="Tran Thi Huong Tra" w:date="2022-03-14T08:39:00Z">
              <w:rPr>
                <w:noProof/>
              </w:rPr>
            </w:rPrChange>
          </w:rPr>
          <w:t xml:space="preserve">n tắc, thời </w:t>
        </w:r>
        <w:r w:rsidRPr="00E70997">
          <w:rPr>
            <w:rFonts w:ascii="Times New Roman" w:hAnsi="Times New Roman" w:hint="eastAsia"/>
            <w:b w:val="0"/>
            <w:caps w:val="0"/>
            <w:noProof/>
            <w:szCs w:val="26"/>
            <w:rPrChange w:id="3980" w:author="Tran Thi Huong Tra" w:date="2022-03-14T08:39:00Z">
              <w:rPr>
                <w:rFonts w:hint="eastAsia"/>
                <w:noProof/>
              </w:rPr>
            </w:rPrChange>
          </w:rPr>
          <w:t>đ</w:t>
        </w:r>
        <w:r w:rsidRPr="00E70997">
          <w:rPr>
            <w:rFonts w:ascii="Times New Roman" w:hAnsi="Times New Roman"/>
            <w:b w:val="0"/>
            <w:caps w:val="0"/>
            <w:noProof/>
            <w:szCs w:val="26"/>
            <w:rPrChange w:id="3981" w:author="Tran Thi Huong Tra" w:date="2022-03-14T08:39:00Z">
              <w:rPr>
                <w:noProof/>
              </w:rPr>
            </w:rPrChange>
          </w:rPr>
          <w:t>iểm, ph</w:t>
        </w:r>
        <w:r w:rsidRPr="00E70997">
          <w:rPr>
            <w:rFonts w:ascii="Times New Roman" w:hAnsi="Times New Roman" w:hint="eastAsia"/>
            <w:b w:val="0"/>
            <w:caps w:val="0"/>
            <w:noProof/>
            <w:szCs w:val="26"/>
            <w:rPrChange w:id="3982" w:author="Tran Thi Huong Tra" w:date="2022-03-14T08:39:00Z">
              <w:rPr>
                <w:rFonts w:hint="eastAsia"/>
                <w:noProof/>
              </w:rPr>
            </w:rPrChange>
          </w:rPr>
          <w:t>ươ</w:t>
        </w:r>
        <w:r w:rsidRPr="00E70997">
          <w:rPr>
            <w:rFonts w:ascii="Times New Roman" w:hAnsi="Times New Roman"/>
            <w:b w:val="0"/>
            <w:caps w:val="0"/>
            <w:noProof/>
            <w:szCs w:val="26"/>
            <w:rPrChange w:id="3983" w:author="Tran Thi Huong Tra" w:date="2022-03-14T08:39:00Z">
              <w:rPr>
                <w:noProof/>
              </w:rPr>
            </w:rPrChange>
          </w:rPr>
          <w:t>ng thức ph</w:t>
        </w:r>
        <w:r w:rsidRPr="00E70997">
          <w:rPr>
            <w:rFonts w:ascii="Times New Roman" w:hAnsi="Times New Roman" w:hint="eastAsia"/>
            <w:b w:val="0"/>
            <w:caps w:val="0"/>
            <w:noProof/>
            <w:szCs w:val="26"/>
            <w:rPrChange w:id="3984" w:author="Tran Thi Huong Tra" w:date="2022-03-14T08:39:00Z">
              <w:rPr>
                <w:rFonts w:hint="eastAsia"/>
                <w:noProof/>
              </w:rPr>
            </w:rPrChange>
          </w:rPr>
          <w:t>á</w:t>
        </w:r>
        <w:r w:rsidRPr="00E70997">
          <w:rPr>
            <w:rFonts w:ascii="Times New Roman" w:hAnsi="Times New Roman"/>
            <w:b w:val="0"/>
            <w:caps w:val="0"/>
            <w:noProof/>
            <w:szCs w:val="26"/>
            <w:rPrChange w:id="3985" w:author="Tran Thi Huong Tra" w:date="2022-03-14T08:39:00Z">
              <w:rPr>
                <w:noProof/>
              </w:rPr>
            </w:rPrChange>
          </w:rPr>
          <w:t>t h</w:t>
        </w:r>
        <w:r w:rsidRPr="00E70997">
          <w:rPr>
            <w:rFonts w:ascii="Times New Roman" w:hAnsi="Times New Roman" w:hint="eastAsia"/>
            <w:b w:val="0"/>
            <w:caps w:val="0"/>
            <w:noProof/>
            <w:szCs w:val="26"/>
            <w:rPrChange w:id="3986" w:author="Tran Thi Huong Tra" w:date="2022-03-14T08:39:00Z">
              <w:rPr>
                <w:rFonts w:hint="eastAsia"/>
                <w:noProof/>
              </w:rPr>
            </w:rPrChange>
          </w:rPr>
          <w:t>à</w:t>
        </w:r>
        <w:r w:rsidRPr="00E70997">
          <w:rPr>
            <w:rFonts w:ascii="Times New Roman" w:hAnsi="Times New Roman"/>
            <w:b w:val="0"/>
            <w:caps w:val="0"/>
            <w:noProof/>
            <w:szCs w:val="26"/>
            <w:rPrChange w:id="3987" w:author="Tran Thi Huong Tra" w:date="2022-03-14T08:39:00Z">
              <w:rPr>
                <w:noProof/>
              </w:rPr>
            </w:rPrChange>
          </w:rPr>
          <w:t>nh tr</w:t>
        </w:r>
        <w:r w:rsidRPr="00E70997">
          <w:rPr>
            <w:rFonts w:ascii="Times New Roman" w:hAnsi="Times New Roman" w:hint="eastAsia"/>
            <w:b w:val="0"/>
            <w:caps w:val="0"/>
            <w:noProof/>
            <w:szCs w:val="26"/>
            <w:rPrChange w:id="3988" w:author="Tran Thi Huong Tra" w:date="2022-03-14T08:39:00Z">
              <w:rPr>
                <w:rFonts w:hint="eastAsia"/>
                <w:noProof/>
              </w:rPr>
            </w:rPrChange>
          </w:rPr>
          <w:t>á</w:t>
        </w:r>
        <w:r w:rsidRPr="00E70997">
          <w:rPr>
            <w:rFonts w:ascii="Times New Roman" w:hAnsi="Times New Roman"/>
            <w:b w:val="0"/>
            <w:caps w:val="0"/>
            <w:noProof/>
            <w:szCs w:val="26"/>
            <w:rPrChange w:id="3989" w:author="Tran Thi Huong Tra" w:date="2022-03-14T08:39:00Z">
              <w:rPr>
                <w:noProof/>
              </w:rPr>
            </w:rPrChange>
          </w:rPr>
          <w:t>i phiếu của DNDA</w:t>
        </w:r>
        <w:r w:rsidRPr="00E70997">
          <w:rPr>
            <w:rFonts w:ascii="Times New Roman" w:hAnsi="Times New Roman"/>
            <w:b w:val="0"/>
            <w:caps w:val="0"/>
            <w:noProof/>
            <w:szCs w:val="26"/>
            <w:rPrChange w:id="3990" w:author="Tran Thi Huong Tra" w:date="2022-03-14T08:39:00Z">
              <w:rPr>
                <w:noProof/>
              </w:rPr>
            </w:rPrChange>
          </w:rPr>
          <w:tab/>
        </w:r>
        <w:r w:rsidRPr="00E70997">
          <w:rPr>
            <w:rFonts w:ascii="Times New Roman" w:hAnsi="Times New Roman"/>
            <w:b w:val="0"/>
            <w:caps w:val="0"/>
            <w:noProof/>
            <w:szCs w:val="26"/>
            <w:rPrChange w:id="3991" w:author="Tran Thi Huong Tra" w:date="2022-03-14T08:39:00Z">
              <w:rPr>
                <w:noProof/>
              </w:rPr>
            </w:rPrChange>
          </w:rPr>
          <w:fldChar w:fldCharType="begin"/>
        </w:r>
        <w:r w:rsidRPr="00E70997">
          <w:rPr>
            <w:rFonts w:ascii="Times New Roman" w:hAnsi="Times New Roman"/>
            <w:b w:val="0"/>
            <w:caps w:val="0"/>
            <w:noProof/>
            <w:szCs w:val="26"/>
            <w:rPrChange w:id="3992" w:author="Tran Thi Huong Tra" w:date="2022-03-14T08:39:00Z">
              <w:rPr>
                <w:noProof/>
              </w:rPr>
            </w:rPrChange>
          </w:rPr>
          <w:instrText xml:space="preserve"> PAGEREF _Toc98139565 \h </w:instrText>
        </w:r>
      </w:ins>
      <w:r w:rsidRPr="00E70997">
        <w:rPr>
          <w:rFonts w:ascii="Times New Roman" w:hAnsi="Times New Roman"/>
          <w:b w:val="0"/>
          <w:caps w:val="0"/>
          <w:noProof/>
          <w:szCs w:val="26"/>
          <w:rPrChange w:id="3993"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3994" w:author="Tran Thi Huong Tra" w:date="2022-03-14T08:39:00Z">
            <w:rPr>
              <w:noProof/>
            </w:rPr>
          </w:rPrChange>
        </w:rPr>
        <w:fldChar w:fldCharType="separate"/>
      </w:r>
      <w:ins w:id="3995" w:author="MrHop" w:date="2022-03-16T14:00:00Z">
        <w:r w:rsidR="006D1F3C">
          <w:rPr>
            <w:rFonts w:ascii="Times New Roman" w:hAnsi="Times New Roman"/>
            <w:b w:val="0"/>
            <w:caps w:val="0"/>
            <w:noProof/>
            <w:szCs w:val="26"/>
          </w:rPr>
          <w:t>29</w:t>
        </w:r>
      </w:ins>
      <w:ins w:id="3996" w:author="Tran Thi Huong Tra" w:date="2022-03-14T08:39:00Z">
        <w:del w:id="3997" w:author="MrHop" w:date="2022-03-15T10:59:00Z">
          <w:r w:rsidR="00E70997" w:rsidRPr="00E70997" w:rsidDel="00BE1E2E">
            <w:rPr>
              <w:rFonts w:ascii="Times New Roman" w:hAnsi="Times New Roman"/>
              <w:b w:val="0"/>
              <w:caps w:val="0"/>
              <w:noProof/>
              <w:szCs w:val="26"/>
              <w:rPrChange w:id="3998" w:author="Tran Thi Huong Tra" w:date="2022-03-14T08:39:00Z">
                <w:rPr>
                  <w:caps w:val="0"/>
                  <w:noProof/>
                  <w:szCs w:val="26"/>
                </w:rPr>
              </w:rPrChange>
            </w:rPr>
            <w:delText>25</w:delText>
          </w:r>
        </w:del>
      </w:ins>
      <w:ins w:id="3999" w:author="Tran Thi Huong Tra" w:date="2022-03-14T08:37:00Z">
        <w:r w:rsidRPr="00E70997">
          <w:rPr>
            <w:rFonts w:ascii="Times New Roman" w:hAnsi="Times New Roman"/>
            <w:b w:val="0"/>
            <w:caps w:val="0"/>
            <w:noProof/>
            <w:szCs w:val="26"/>
            <w:rPrChange w:id="4000" w:author="Tran Thi Huong Tra" w:date="2022-03-14T08:39:00Z">
              <w:rPr>
                <w:noProof/>
              </w:rPr>
            </w:rPrChange>
          </w:rPr>
          <w:fldChar w:fldCharType="end"/>
        </w:r>
      </w:ins>
    </w:p>
    <w:p w14:paraId="2560E42B" w14:textId="77777777" w:rsidR="00922F6D" w:rsidRPr="00E70997" w:rsidRDefault="00922F6D">
      <w:pPr>
        <w:pStyle w:val="TOC1"/>
        <w:tabs>
          <w:tab w:val="right" w:leader="dot" w:pos="9062"/>
        </w:tabs>
        <w:spacing w:before="60" w:after="60" w:line="240" w:lineRule="auto"/>
        <w:jc w:val="both"/>
        <w:rPr>
          <w:ins w:id="4001" w:author="Tran Thi Huong Tra" w:date="2022-03-14T08:37:00Z"/>
          <w:rFonts w:ascii="Times New Roman" w:eastAsiaTheme="minorEastAsia" w:hAnsi="Times New Roman"/>
          <w:b w:val="0"/>
          <w:caps w:val="0"/>
          <w:noProof/>
          <w:szCs w:val="26"/>
          <w:rPrChange w:id="4002" w:author="Tran Thi Huong Tra" w:date="2022-03-14T08:39:00Z">
            <w:rPr>
              <w:ins w:id="4003" w:author="Tran Thi Huong Tra" w:date="2022-03-14T08:37:00Z"/>
              <w:rFonts w:asciiTheme="minorHAnsi" w:eastAsiaTheme="minorEastAsia" w:hAnsiTheme="minorHAnsi"/>
              <w:b w:val="0"/>
              <w:bCs w:val="0"/>
              <w:caps w:val="0"/>
              <w:noProof/>
              <w:sz w:val="22"/>
              <w:szCs w:val="22"/>
            </w:rPr>
          </w:rPrChange>
        </w:rPr>
        <w:pPrChange w:id="4004" w:author="Tran Thi Huong Tra" w:date="2022-03-14T08:38:00Z">
          <w:pPr>
            <w:pStyle w:val="TOC1"/>
            <w:tabs>
              <w:tab w:val="right" w:leader="dot" w:pos="9062"/>
            </w:tabs>
          </w:pPr>
        </w:pPrChange>
      </w:pPr>
      <w:ins w:id="4005" w:author="Tran Thi Huong Tra" w:date="2022-03-14T08:37:00Z">
        <w:r w:rsidRPr="00E70997">
          <w:rPr>
            <w:rFonts w:ascii="Times New Roman" w:hAnsi="Times New Roman" w:hint="eastAsia"/>
            <w:b w:val="0"/>
            <w:caps w:val="0"/>
            <w:noProof/>
            <w:szCs w:val="26"/>
            <w:rPrChange w:id="4006" w:author="Tran Thi Huong Tra" w:date="2022-03-14T08:39:00Z">
              <w:rPr>
                <w:rFonts w:hint="eastAsia"/>
                <w:noProof/>
              </w:rPr>
            </w:rPrChange>
          </w:rPr>
          <w:t>Đ</w:t>
        </w:r>
        <w:r w:rsidRPr="00E70997">
          <w:rPr>
            <w:rFonts w:ascii="Times New Roman" w:hAnsi="Times New Roman"/>
            <w:b w:val="0"/>
            <w:caps w:val="0"/>
            <w:noProof/>
            <w:szCs w:val="26"/>
            <w:rPrChange w:id="4007" w:author="Tran Thi Huong Tra" w:date="2022-03-14T08:39:00Z">
              <w:rPr>
                <w:noProof/>
              </w:rPr>
            </w:rPrChange>
          </w:rPr>
          <w:t>iều 80. Gi</w:t>
        </w:r>
        <w:r w:rsidRPr="00E70997">
          <w:rPr>
            <w:rFonts w:ascii="Times New Roman" w:hAnsi="Times New Roman" w:hint="eastAsia"/>
            <w:b w:val="0"/>
            <w:caps w:val="0"/>
            <w:noProof/>
            <w:szCs w:val="26"/>
            <w:rPrChange w:id="4008" w:author="Tran Thi Huong Tra" w:date="2022-03-14T08:39:00Z">
              <w:rPr>
                <w:rFonts w:hint="eastAsia"/>
                <w:noProof/>
              </w:rPr>
            </w:rPrChange>
          </w:rPr>
          <w:t>á</w:t>
        </w:r>
        <w:r w:rsidRPr="00E70997">
          <w:rPr>
            <w:rFonts w:ascii="Times New Roman" w:hAnsi="Times New Roman"/>
            <w:b w:val="0"/>
            <w:caps w:val="0"/>
            <w:noProof/>
            <w:szCs w:val="26"/>
            <w:rPrChange w:id="4009" w:author="Tran Thi Huong Tra" w:date="2022-03-14T08:39:00Z">
              <w:rPr>
                <w:noProof/>
              </w:rPr>
            </w:rPrChange>
          </w:rPr>
          <w:t xml:space="preserve"> trị vốn huy </w:t>
        </w:r>
        <w:r w:rsidRPr="00E70997">
          <w:rPr>
            <w:rFonts w:ascii="Times New Roman" w:hAnsi="Times New Roman" w:hint="eastAsia"/>
            <w:b w:val="0"/>
            <w:caps w:val="0"/>
            <w:noProof/>
            <w:szCs w:val="26"/>
            <w:rPrChange w:id="4010" w:author="Tran Thi Huong Tra" w:date="2022-03-14T08:39:00Z">
              <w:rPr>
                <w:rFonts w:hint="eastAsia"/>
                <w:noProof/>
              </w:rPr>
            </w:rPrChange>
          </w:rPr>
          <w:t>đ</w:t>
        </w:r>
        <w:r w:rsidRPr="00E70997">
          <w:rPr>
            <w:rFonts w:ascii="Times New Roman" w:hAnsi="Times New Roman"/>
            <w:b w:val="0"/>
            <w:caps w:val="0"/>
            <w:noProof/>
            <w:szCs w:val="26"/>
            <w:rPrChange w:id="4011" w:author="Tran Thi Huong Tra" w:date="2022-03-14T08:39:00Z">
              <w:rPr>
                <w:noProof/>
              </w:rPr>
            </w:rPrChange>
          </w:rPr>
          <w:t>ộng th</w:t>
        </w:r>
        <w:r w:rsidRPr="00E70997">
          <w:rPr>
            <w:rFonts w:ascii="Times New Roman" w:hAnsi="Times New Roman" w:hint="eastAsia"/>
            <w:b w:val="0"/>
            <w:caps w:val="0"/>
            <w:noProof/>
            <w:szCs w:val="26"/>
            <w:rPrChange w:id="4012" w:author="Tran Thi Huong Tra" w:date="2022-03-14T08:39:00Z">
              <w:rPr>
                <w:rFonts w:hint="eastAsia"/>
                <w:noProof/>
              </w:rPr>
            </w:rPrChange>
          </w:rPr>
          <w:t>ô</w:t>
        </w:r>
        <w:r w:rsidRPr="00E70997">
          <w:rPr>
            <w:rFonts w:ascii="Times New Roman" w:hAnsi="Times New Roman"/>
            <w:b w:val="0"/>
            <w:caps w:val="0"/>
            <w:noProof/>
            <w:szCs w:val="26"/>
            <w:rPrChange w:id="4013" w:author="Tran Thi Huong Tra" w:date="2022-03-14T08:39:00Z">
              <w:rPr>
                <w:noProof/>
              </w:rPr>
            </w:rPrChange>
          </w:rPr>
          <w:t>ng qua ph</w:t>
        </w:r>
        <w:r w:rsidRPr="00E70997">
          <w:rPr>
            <w:rFonts w:ascii="Times New Roman" w:hAnsi="Times New Roman" w:hint="eastAsia"/>
            <w:b w:val="0"/>
            <w:caps w:val="0"/>
            <w:noProof/>
            <w:szCs w:val="26"/>
            <w:rPrChange w:id="4014" w:author="Tran Thi Huong Tra" w:date="2022-03-14T08:39:00Z">
              <w:rPr>
                <w:rFonts w:hint="eastAsia"/>
                <w:noProof/>
              </w:rPr>
            </w:rPrChange>
          </w:rPr>
          <w:t>á</w:t>
        </w:r>
        <w:r w:rsidRPr="00E70997">
          <w:rPr>
            <w:rFonts w:ascii="Times New Roman" w:hAnsi="Times New Roman"/>
            <w:b w:val="0"/>
            <w:caps w:val="0"/>
            <w:noProof/>
            <w:szCs w:val="26"/>
            <w:rPrChange w:id="4015" w:author="Tran Thi Huong Tra" w:date="2022-03-14T08:39:00Z">
              <w:rPr>
                <w:noProof/>
              </w:rPr>
            </w:rPrChange>
          </w:rPr>
          <w:t>t h</w:t>
        </w:r>
        <w:r w:rsidRPr="00E70997">
          <w:rPr>
            <w:rFonts w:ascii="Times New Roman" w:hAnsi="Times New Roman" w:hint="eastAsia"/>
            <w:b w:val="0"/>
            <w:caps w:val="0"/>
            <w:noProof/>
            <w:szCs w:val="26"/>
            <w:rPrChange w:id="4016" w:author="Tran Thi Huong Tra" w:date="2022-03-14T08:39:00Z">
              <w:rPr>
                <w:rFonts w:hint="eastAsia"/>
                <w:noProof/>
              </w:rPr>
            </w:rPrChange>
          </w:rPr>
          <w:t>à</w:t>
        </w:r>
        <w:r w:rsidRPr="00E70997">
          <w:rPr>
            <w:rFonts w:ascii="Times New Roman" w:hAnsi="Times New Roman"/>
            <w:b w:val="0"/>
            <w:caps w:val="0"/>
            <w:noProof/>
            <w:szCs w:val="26"/>
            <w:rPrChange w:id="4017" w:author="Tran Thi Huong Tra" w:date="2022-03-14T08:39:00Z">
              <w:rPr>
                <w:noProof/>
              </w:rPr>
            </w:rPrChange>
          </w:rPr>
          <w:t>nh tr</w:t>
        </w:r>
        <w:r w:rsidRPr="00E70997">
          <w:rPr>
            <w:rFonts w:ascii="Times New Roman" w:hAnsi="Times New Roman" w:hint="eastAsia"/>
            <w:b w:val="0"/>
            <w:caps w:val="0"/>
            <w:noProof/>
            <w:szCs w:val="26"/>
            <w:rPrChange w:id="4018" w:author="Tran Thi Huong Tra" w:date="2022-03-14T08:39:00Z">
              <w:rPr>
                <w:rFonts w:hint="eastAsia"/>
                <w:noProof/>
              </w:rPr>
            </w:rPrChange>
          </w:rPr>
          <w:t>á</w:t>
        </w:r>
        <w:r w:rsidRPr="00E70997">
          <w:rPr>
            <w:rFonts w:ascii="Times New Roman" w:hAnsi="Times New Roman"/>
            <w:b w:val="0"/>
            <w:caps w:val="0"/>
            <w:noProof/>
            <w:szCs w:val="26"/>
            <w:rPrChange w:id="4019" w:author="Tran Thi Huong Tra" w:date="2022-03-14T08:39:00Z">
              <w:rPr>
                <w:noProof/>
              </w:rPr>
            </w:rPrChange>
          </w:rPr>
          <w:t>i phiếu, vốn hợp ph</w:t>
        </w:r>
        <w:r w:rsidRPr="00E70997">
          <w:rPr>
            <w:rFonts w:ascii="Times New Roman" w:hAnsi="Times New Roman" w:hint="eastAsia"/>
            <w:b w:val="0"/>
            <w:caps w:val="0"/>
            <w:noProof/>
            <w:szCs w:val="26"/>
            <w:rPrChange w:id="4020" w:author="Tran Thi Huong Tra" w:date="2022-03-14T08:39:00Z">
              <w:rPr>
                <w:rFonts w:hint="eastAsia"/>
                <w:noProof/>
              </w:rPr>
            </w:rPrChange>
          </w:rPr>
          <w:t>á</w:t>
        </w:r>
        <w:r w:rsidRPr="00E70997">
          <w:rPr>
            <w:rFonts w:ascii="Times New Roman" w:hAnsi="Times New Roman"/>
            <w:b w:val="0"/>
            <w:caps w:val="0"/>
            <w:noProof/>
            <w:szCs w:val="26"/>
            <w:rPrChange w:id="4021" w:author="Tran Thi Huong Tra" w:date="2022-03-14T08:39:00Z">
              <w:rPr>
                <w:noProof/>
              </w:rPr>
            </w:rPrChange>
          </w:rPr>
          <w:t>p kh</w:t>
        </w:r>
        <w:r w:rsidRPr="00E70997">
          <w:rPr>
            <w:rFonts w:ascii="Times New Roman" w:hAnsi="Times New Roman" w:hint="eastAsia"/>
            <w:b w:val="0"/>
            <w:caps w:val="0"/>
            <w:noProof/>
            <w:szCs w:val="26"/>
            <w:rPrChange w:id="4022" w:author="Tran Thi Huong Tra" w:date="2022-03-14T08:39:00Z">
              <w:rPr>
                <w:rFonts w:hint="eastAsia"/>
                <w:noProof/>
              </w:rPr>
            </w:rPrChange>
          </w:rPr>
          <w:t>á</w:t>
        </w:r>
        <w:r w:rsidRPr="00E70997">
          <w:rPr>
            <w:rFonts w:ascii="Times New Roman" w:hAnsi="Times New Roman"/>
            <w:b w:val="0"/>
            <w:caps w:val="0"/>
            <w:noProof/>
            <w:szCs w:val="26"/>
            <w:rPrChange w:id="4023" w:author="Tran Thi Huong Tra" w:date="2022-03-14T08:39:00Z">
              <w:rPr>
                <w:noProof/>
              </w:rPr>
            </w:rPrChange>
          </w:rPr>
          <w:t>c</w:t>
        </w:r>
        <w:r w:rsidRPr="00E70997">
          <w:rPr>
            <w:rFonts w:ascii="Times New Roman" w:hAnsi="Times New Roman"/>
            <w:b w:val="0"/>
            <w:caps w:val="0"/>
            <w:noProof/>
            <w:szCs w:val="26"/>
            <w:rPrChange w:id="4024" w:author="Tran Thi Huong Tra" w:date="2022-03-14T08:39:00Z">
              <w:rPr>
                <w:noProof/>
              </w:rPr>
            </w:rPrChange>
          </w:rPr>
          <w:tab/>
        </w:r>
        <w:r w:rsidRPr="00E70997">
          <w:rPr>
            <w:rFonts w:ascii="Times New Roman" w:hAnsi="Times New Roman"/>
            <w:b w:val="0"/>
            <w:caps w:val="0"/>
            <w:noProof/>
            <w:szCs w:val="26"/>
            <w:rPrChange w:id="4025" w:author="Tran Thi Huong Tra" w:date="2022-03-14T08:39:00Z">
              <w:rPr>
                <w:noProof/>
              </w:rPr>
            </w:rPrChange>
          </w:rPr>
          <w:fldChar w:fldCharType="begin"/>
        </w:r>
        <w:r w:rsidRPr="00E70997">
          <w:rPr>
            <w:rFonts w:ascii="Times New Roman" w:hAnsi="Times New Roman"/>
            <w:b w:val="0"/>
            <w:caps w:val="0"/>
            <w:noProof/>
            <w:szCs w:val="26"/>
            <w:rPrChange w:id="4026" w:author="Tran Thi Huong Tra" w:date="2022-03-14T08:39:00Z">
              <w:rPr>
                <w:noProof/>
              </w:rPr>
            </w:rPrChange>
          </w:rPr>
          <w:instrText xml:space="preserve"> PAGEREF _Toc98139566 \h </w:instrText>
        </w:r>
      </w:ins>
      <w:r w:rsidRPr="00E70997">
        <w:rPr>
          <w:rFonts w:ascii="Times New Roman" w:hAnsi="Times New Roman"/>
          <w:b w:val="0"/>
          <w:caps w:val="0"/>
          <w:noProof/>
          <w:szCs w:val="26"/>
          <w:rPrChange w:id="4027"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4028" w:author="Tran Thi Huong Tra" w:date="2022-03-14T08:39:00Z">
            <w:rPr>
              <w:noProof/>
            </w:rPr>
          </w:rPrChange>
        </w:rPr>
        <w:fldChar w:fldCharType="separate"/>
      </w:r>
      <w:ins w:id="4029" w:author="MrHop" w:date="2022-03-16T14:00:00Z">
        <w:r w:rsidR="006D1F3C">
          <w:rPr>
            <w:rFonts w:ascii="Times New Roman" w:hAnsi="Times New Roman"/>
            <w:b w:val="0"/>
            <w:caps w:val="0"/>
            <w:noProof/>
            <w:szCs w:val="26"/>
          </w:rPr>
          <w:t>29</w:t>
        </w:r>
      </w:ins>
      <w:ins w:id="4030" w:author="Tran Thi Huong Tra" w:date="2022-03-14T08:39:00Z">
        <w:del w:id="4031" w:author="MrHop" w:date="2022-03-15T10:59:00Z">
          <w:r w:rsidR="00E70997" w:rsidRPr="00E70997" w:rsidDel="00BE1E2E">
            <w:rPr>
              <w:rFonts w:ascii="Times New Roman" w:hAnsi="Times New Roman"/>
              <w:b w:val="0"/>
              <w:caps w:val="0"/>
              <w:noProof/>
              <w:szCs w:val="26"/>
              <w:rPrChange w:id="4032" w:author="Tran Thi Huong Tra" w:date="2022-03-14T08:39:00Z">
                <w:rPr>
                  <w:caps w:val="0"/>
                  <w:noProof/>
                  <w:szCs w:val="26"/>
                </w:rPr>
              </w:rPrChange>
            </w:rPr>
            <w:delText>25</w:delText>
          </w:r>
        </w:del>
      </w:ins>
      <w:ins w:id="4033" w:author="Tran Thi Huong Tra" w:date="2022-03-14T08:37:00Z">
        <w:r w:rsidRPr="00E70997">
          <w:rPr>
            <w:rFonts w:ascii="Times New Roman" w:hAnsi="Times New Roman"/>
            <w:b w:val="0"/>
            <w:caps w:val="0"/>
            <w:noProof/>
            <w:szCs w:val="26"/>
            <w:rPrChange w:id="4034" w:author="Tran Thi Huong Tra" w:date="2022-03-14T08:39:00Z">
              <w:rPr>
                <w:noProof/>
              </w:rPr>
            </w:rPrChange>
          </w:rPr>
          <w:fldChar w:fldCharType="end"/>
        </w:r>
      </w:ins>
    </w:p>
    <w:p w14:paraId="111E017E" w14:textId="77777777" w:rsidR="00922F6D" w:rsidRPr="00E70997" w:rsidRDefault="00922F6D">
      <w:pPr>
        <w:pStyle w:val="TOC1"/>
        <w:tabs>
          <w:tab w:val="right" w:leader="dot" w:pos="9062"/>
        </w:tabs>
        <w:spacing w:before="60" w:after="60" w:line="240" w:lineRule="auto"/>
        <w:jc w:val="both"/>
        <w:rPr>
          <w:ins w:id="4035" w:author="Tran Thi Huong Tra" w:date="2022-03-14T08:37:00Z"/>
          <w:rFonts w:ascii="Times New Roman" w:eastAsiaTheme="minorEastAsia" w:hAnsi="Times New Roman"/>
          <w:b w:val="0"/>
          <w:caps w:val="0"/>
          <w:noProof/>
          <w:szCs w:val="26"/>
          <w:rPrChange w:id="4036" w:author="Tran Thi Huong Tra" w:date="2022-03-14T08:39:00Z">
            <w:rPr>
              <w:ins w:id="4037" w:author="Tran Thi Huong Tra" w:date="2022-03-14T08:37:00Z"/>
              <w:rFonts w:asciiTheme="minorHAnsi" w:eastAsiaTheme="minorEastAsia" w:hAnsiTheme="minorHAnsi"/>
              <w:b w:val="0"/>
              <w:bCs w:val="0"/>
              <w:caps w:val="0"/>
              <w:noProof/>
              <w:sz w:val="22"/>
              <w:szCs w:val="22"/>
            </w:rPr>
          </w:rPrChange>
        </w:rPr>
        <w:pPrChange w:id="4038" w:author="Tran Thi Huong Tra" w:date="2022-03-14T08:38:00Z">
          <w:pPr>
            <w:pStyle w:val="TOC1"/>
            <w:tabs>
              <w:tab w:val="right" w:leader="dot" w:pos="9062"/>
            </w:tabs>
          </w:pPr>
        </w:pPrChange>
      </w:pPr>
      <w:ins w:id="4039" w:author="Tran Thi Huong Tra" w:date="2022-03-14T08:37:00Z">
        <w:r w:rsidRPr="00E70997">
          <w:rPr>
            <w:rFonts w:ascii="Times New Roman" w:hAnsi="Times New Roman"/>
            <w:b w:val="0"/>
            <w:caps w:val="0"/>
            <w:noProof/>
            <w:szCs w:val="26"/>
            <w:lang w:val="sv-SE"/>
            <w:rPrChange w:id="4040" w:author="Tran Thi Huong Tra" w:date="2022-03-14T08:39:00Z">
              <w:rPr>
                <w:noProof/>
                <w:lang w:val="sv-SE"/>
              </w:rPr>
            </w:rPrChange>
          </w:rPr>
          <w:t>XXII. T</w:t>
        </w:r>
        <w:r w:rsidRPr="00E70997">
          <w:rPr>
            <w:rFonts w:ascii="Times New Roman" w:hAnsi="Times New Roman" w:hint="eastAsia"/>
            <w:b w:val="0"/>
            <w:caps w:val="0"/>
            <w:noProof/>
            <w:szCs w:val="26"/>
            <w:lang w:val="sv-SE"/>
            <w:rPrChange w:id="4041" w:author="Tran Thi Huong Tra" w:date="2022-03-14T08:39:00Z">
              <w:rPr>
                <w:rFonts w:hint="eastAsia"/>
                <w:noProof/>
                <w:lang w:val="sv-SE"/>
              </w:rPr>
            </w:rPrChange>
          </w:rPr>
          <w:t>À</w:t>
        </w:r>
        <w:r w:rsidRPr="00E70997">
          <w:rPr>
            <w:rFonts w:ascii="Times New Roman" w:hAnsi="Times New Roman"/>
            <w:b w:val="0"/>
            <w:caps w:val="0"/>
            <w:noProof/>
            <w:szCs w:val="26"/>
            <w:lang w:val="sv-SE"/>
            <w:rPrChange w:id="4042" w:author="Tran Thi Huong Tra" w:date="2022-03-14T08:39:00Z">
              <w:rPr>
                <w:noProof/>
                <w:lang w:val="sv-SE"/>
              </w:rPr>
            </w:rPrChange>
          </w:rPr>
          <w:t>I SẢN, QUYỀN THẾ CHẤP</w:t>
        </w:r>
        <w:r w:rsidRPr="00E70997">
          <w:rPr>
            <w:rFonts w:ascii="Times New Roman" w:hAnsi="Times New Roman"/>
            <w:b w:val="0"/>
            <w:caps w:val="0"/>
            <w:noProof/>
            <w:szCs w:val="26"/>
            <w:rPrChange w:id="4043" w:author="Tran Thi Huong Tra" w:date="2022-03-14T08:39:00Z">
              <w:rPr>
                <w:noProof/>
              </w:rPr>
            </w:rPrChange>
          </w:rPr>
          <w:tab/>
        </w:r>
        <w:r w:rsidRPr="00E70997">
          <w:rPr>
            <w:rFonts w:ascii="Times New Roman" w:hAnsi="Times New Roman"/>
            <w:b w:val="0"/>
            <w:caps w:val="0"/>
            <w:noProof/>
            <w:szCs w:val="26"/>
            <w:rPrChange w:id="4044" w:author="Tran Thi Huong Tra" w:date="2022-03-14T08:39:00Z">
              <w:rPr>
                <w:noProof/>
              </w:rPr>
            </w:rPrChange>
          </w:rPr>
          <w:fldChar w:fldCharType="begin"/>
        </w:r>
        <w:r w:rsidRPr="00E70997">
          <w:rPr>
            <w:rFonts w:ascii="Times New Roman" w:hAnsi="Times New Roman"/>
            <w:b w:val="0"/>
            <w:caps w:val="0"/>
            <w:noProof/>
            <w:szCs w:val="26"/>
            <w:rPrChange w:id="4045" w:author="Tran Thi Huong Tra" w:date="2022-03-14T08:39:00Z">
              <w:rPr>
                <w:noProof/>
              </w:rPr>
            </w:rPrChange>
          </w:rPr>
          <w:instrText xml:space="preserve"> PAGEREF _Toc98139567 \h </w:instrText>
        </w:r>
      </w:ins>
      <w:r w:rsidRPr="00E70997">
        <w:rPr>
          <w:rFonts w:ascii="Times New Roman" w:hAnsi="Times New Roman"/>
          <w:b w:val="0"/>
          <w:caps w:val="0"/>
          <w:noProof/>
          <w:szCs w:val="26"/>
          <w:rPrChange w:id="4046"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4047" w:author="Tran Thi Huong Tra" w:date="2022-03-14T08:39:00Z">
            <w:rPr>
              <w:noProof/>
            </w:rPr>
          </w:rPrChange>
        </w:rPr>
        <w:fldChar w:fldCharType="separate"/>
      </w:r>
      <w:ins w:id="4048" w:author="MrHop" w:date="2022-03-16T14:00:00Z">
        <w:r w:rsidR="006D1F3C">
          <w:rPr>
            <w:rFonts w:ascii="Times New Roman" w:hAnsi="Times New Roman"/>
            <w:b w:val="0"/>
            <w:caps w:val="0"/>
            <w:noProof/>
            <w:szCs w:val="26"/>
          </w:rPr>
          <w:t>29</w:t>
        </w:r>
      </w:ins>
      <w:ins w:id="4049" w:author="Tran Thi Huong Tra" w:date="2022-03-14T08:39:00Z">
        <w:del w:id="4050" w:author="MrHop" w:date="2022-03-15T10:59:00Z">
          <w:r w:rsidR="00E70997" w:rsidRPr="00E70997" w:rsidDel="00BE1E2E">
            <w:rPr>
              <w:rFonts w:ascii="Times New Roman" w:hAnsi="Times New Roman"/>
              <w:b w:val="0"/>
              <w:caps w:val="0"/>
              <w:noProof/>
              <w:szCs w:val="26"/>
              <w:rPrChange w:id="4051" w:author="Tran Thi Huong Tra" w:date="2022-03-14T08:39:00Z">
                <w:rPr>
                  <w:caps w:val="0"/>
                  <w:noProof/>
                  <w:szCs w:val="26"/>
                </w:rPr>
              </w:rPrChange>
            </w:rPr>
            <w:delText>25</w:delText>
          </w:r>
        </w:del>
      </w:ins>
      <w:ins w:id="4052" w:author="Tran Thi Huong Tra" w:date="2022-03-14T08:37:00Z">
        <w:r w:rsidRPr="00E70997">
          <w:rPr>
            <w:rFonts w:ascii="Times New Roman" w:hAnsi="Times New Roman"/>
            <w:b w:val="0"/>
            <w:caps w:val="0"/>
            <w:noProof/>
            <w:szCs w:val="26"/>
            <w:rPrChange w:id="4053" w:author="Tran Thi Huong Tra" w:date="2022-03-14T08:39:00Z">
              <w:rPr>
                <w:noProof/>
              </w:rPr>
            </w:rPrChange>
          </w:rPr>
          <w:fldChar w:fldCharType="end"/>
        </w:r>
      </w:ins>
    </w:p>
    <w:p w14:paraId="472BF745" w14:textId="77777777" w:rsidR="00922F6D" w:rsidRPr="00E70997" w:rsidRDefault="00922F6D">
      <w:pPr>
        <w:pStyle w:val="TOC1"/>
        <w:tabs>
          <w:tab w:val="right" w:leader="dot" w:pos="9062"/>
        </w:tabs>
        <w:spacing w:before="60" w:after="60" w:line="240" w:lineRule="auto"/>
        <w:jc w:val="both"/>
        <w:rPr>
          <w:ins w:id="4054" w:author="Tran Thi Huong Tra" w:date="2022-03-14T08:37:00Z"/>
          <w:rFonts w:ascii="Times New Roman" w:eastAsiaTheme="minorEastAsia" w:hAnsi="Times New Roman"/>
          <w:b w:val="0"/>
          <w:caps w:val="0"/>
          <w:noProof/>
          <w:szCs w:val="26"/>
          <w:rPrChange w:id="4055" w:author="Tran Thi Huong Tra" w:date="2022-03-14T08:39:00Z">
            <w:rPr>
              <w:ins w:id="4056" w:author="Tran Thi Huong Tra" w:date="2022-03-14T08:37:00Z"/>
              <w:rFonts w:asciiTheme="minorHAnsi" w:eastAsiaTheme="minorEastAsia" w:hAnsiTheme="minorHAnsi"/>
              <w:b w:val="0"/>
              <w:bCs w:val="0"/>
              <w:caps w:val="0"/>
              <w:noProof/>
              <w:sz w:val="22"/>
              <w:szCs w:val="22"/>
            </w:rPr>
          </w:rPrChange>
        </w:rPr>
        <w:pPrChange w:id="4057" w:author="Tran Thi Huong Tra" w:date="2022-03-14T08:38:00Z">
          <w:pPr>
            <w:pStyle w:val="TOC1"/>
            <w:tabs>
              <w:tab w:val="right" w:leader="dot" w:pos="9062"/>
            </w:tabs>
          </w:pPr>
        </w:pPrChange>
      </w:pPr>
      <w:ins w:id="4058" w:author="Tran Thi Huong Tra" w:date="2022-03-14T08:37:00Z">
        <w:r w:rsidRPr="00E70997">
          <w:rPr>
            <w:rFonts w:ascii="Times New Roman" w:hAnsi="Times New Roman" w:hint="eastAsia"/>
            <w:b w:val="0"/>
            <w:caps w:val="0"/>
            <w:noProof/>
            <w:szCs w:val="26"/>
            <w:rPrChange w:id="4059" w:author="Tran Thi Huong Tra" w:date="2022-03-14T08:39:00Z">
              <w:rPr>
                <w:rFonts w:hint="eastAsia"/>
                <w:noProof/>
              </w:rPr>
            </w:rPrChange>
          </w:rPr>
          <w:t>Đ</w:t>
        </w:r>
        <w:r w:rsidRPr="00E70997">
          <w:rPr>
            <w:rFonts w:ascii="Times New Roman" w:hAnsi="Times New Roman"/>
            <w:b w:val="0"/>
            <w:caps w:val="0"/>
            <w:noProof/>
            <w:szCs w:val="26"/>
            <w:rPrChange w:id="4060" w:author="Tran Thi Huong Tra" w:date="2022-03-14T08:39:00Z">
              <w:rPr>
                <w:noProof/>
              </w:rPr>
            </w:rPrChange>
          </w:rPr>
          <w:t xml:space="preserve">iều 81. Quy </w:t>
        </w:r>
        <w:r w:rsidRPr="00E70997">
          <w:rPr>
            <w:rFonts w:ascii="Times New Roman" w:hAnsi="Times New Roman" w:hint="eastAsia"/>
            <w:b w:val="0"/>
            <w:caps w:val="0"/>
            <w:noProof/>
            <w:szCs w:val="26"/>
            <w:rPrChange w:id="4061" w:author="Tran Thi Huong Tra" w:date="2022-03-14T08:39:00Z">
              <w:rPr>
                <w:rFonts w:hint="eastAsia"/>
                <w:noProof/>
              </w:rPr>
            </w:rPrChange>
          </w:rPr>
          <w:t>đ</w:t>
        </w:r>
        <w:r w:rsidRPr="00E70997">
          <w:rPr>
            <w:rFonts w:ascii="Times New Roman" w:hAnsi="Times New Roman"/>
            <w:b w:val="0"/>
            <w:caps w:val="0"/>
            <w:noProof/>
            <w:szCs w:val="26"/>
            <w:rPrChange w:id="4062" w:author="Tran Thi Huong Tra" w:date="2022-03-14T08:39:00Z">
              <w:rPr>
                <w:noProof/>
              </w:rPr>
            </w:rPrChange>
          </w:rPr>
          <w:t>ịnh về t</w:t>
        </w:r>
        <w:r w:rsidRPr="00E70997">
          <w:rPr>
            <w:rFonts w:ascii="Times New Roman" w:hAnsi="Times New Roman" w:hint="eastAsia"/>
            <w:b w:val="0"/>
            <w:caps w:val="0"/>
            <w:noProof/>
            <w:szCs w:val="26"/>
            <w:rPrChange w:id="4063" w:author="Tran Thi Huong Tra" w:date="2022-03-14T08:39:00Z">
              <w:rPr>
                <w:rFonts w:hint="eastAsia"/>
                <w:noProof/>
              </w:rPr>
            </w:rPrChange>
          </w:rPr>
          <w:t>à</w:t>
        </w:r>
        <w:r w:rsidRPr="00E70997">
          <w:rPr>
            <w:rFonts w:ascii="Times New Roman" w:hAnsi="Times New Roman"/>
            <w:b w:val="0"/>
            <w:caps w:val="0"/>
            <w:noProof/>
            <w:szCs w:val="26"/>
            <w:rPrChange w:id="4064" w:author="Tran Thi Huong Tra" w:date="2022-03-14T08:39:00Z">
              <w:rPr>
                <w:noProof/>
              </w:rPr>
            </w:rPrChange>
          </w:rPr>
          <w:t>i sản: quyền sở hữu, quản l</w:t>
        </w:r>
        <w:r w:rsidRPr="00E70997">
          <w:rPr>
            <w:rFonts w:ascii="Times New Roman" w:hAnsi="Times New Roman" w:hint="eastAsia"/>
            <w:b w:val="0"/>
            <w:caps w:val="0"/>
            <w:noProof/>
            <w:szCs w:val="26"/>
            <w:rPrChange w:id="4065" w:author="Tran Thi Huong Tra" w:date="2022-03-14T08:39:00Z">
              <w:rPr>
                <w:rFonts w:hint="eastAsia"/>
                <w:noProof/>
              </w:rPr>
            </w:rPrChange>
          </w:rPr>
          <w:t>ý</w:t>
        </w:r>
        <w:r w:rsidRPr="00E70997">
          <w:rPr>
            <w:rFonts w:ascii="Times New Roman" w:hAnsi="Times New Roman"/>
            <w:b w:val="0"/>
            <w:caps w:val="0"/>
            <w:noProof/>
            <w:szCs w:val="26"/>
            <w:rPrChange w:id="4066" w:author="Tran Thi Huong Tra" w:date="2022-03-14T08:39:00Z">
              <w:rPr>
                <w:noProof/>
              </w:rPr>
            </w:rPrChange>
          </w:rPr>
          <w:t>, khai th</w:t>
        </w:r>
        <w:r w:rsidRPr="00E70997">
          <w:rPr>
            <w:rFonts w:ascii="Times New Roman" w:hAnsi="Times New Roman" w:hint="eastAsia"/>
            <w:b w:val="0"/>
            <w:caps w:val="0"/>
            <w:noProof/>
            <w:szCs w:val="26"/>
            <w:rPrChange w:id="4067" w:author="Tran Thi Huong Tra" w:date="2022-03-14T08:39:00Z">
              <w:rPr>
                <w:rFonts w:hint="eastAsia"/>
                <w:noProof/>
              </w:rPr>
            </w:rPrChange>
          </w:rPr>
          <w:t>á</w:t>
        </w:r>
        <w:r w:rsidRPr="00E70997">
          <w:rPr>
            <w:rFonts w:ascii="Times New Roman" w:hAnsi="Times New Roman"/>
            <w:b w:val="0"/>
            <w:caps w:val="0"/>
            <w:noProof/>
            <w:szCs w:val="26"/>
            <w:rPrChange w:id="4068" w:author="Tran Thi Huong Tra" w:date="2022-03-14T08:39:00Z">
              <w:rPr>
                <w:noProof/>
              </w:rPr>
            </w:rPrChange>
          </w:rPr>
          <w:t>c t</w:t>
        </w:r>
        <w:r w:rsidRPr="00E70997">
          <w:rPr>
            <w:rFonts w:ascii="Times New Roman" w:hAnsi="Times New Roman" w:hint="eastAsia"/>
            <w:b w:val="0"/>
            <w:caps w:val="0"/>
            <w:noProof/>
            <w:szCs w:val="26"/>
            <w:rPrChange w:id="4069" w:author="Tran Thi Huong Tra" w:date="2022-03-14T08:39:00Z">
              <w:rPr>
                <w:rFonts w:hint="eastAsia"/>
                <w:noProof/>
              </w:rPr>
            </w:rPrChange>
          </w:rPr>
          <w:t>à</w:t>
        </w:r>
        <w:r w:rsidRPr="00E70997">
          <w:rPr>
            <w:rFonts w:ascii="Times New Roman" w:hAnsi="Times New Roman"/>
            <w:b w:val="0"/>
            <w:caps w:val="0"/>
            <w:noProof/>
            <w:szCs w:val="26"/>
            <w:rPrChange w:id="4070" w:author="Tran Thi Huong Tra" w:date="2022-03-14T08:39:00Z">
              <w:rPr>
                <w:noProof/>
              </w:rPr>
            </w:rPrChange>
          </w:rPr>
          <w:t>i sản h</w:t>
        </w:r>
        <w:r w:rsidRPr="00E70997">
          <w:rPr>
            <w:rFonts w:ascii="Times New Roman" w:hAnsi="Times New Roman" w:hint="eastAsia"/>
            <w:b w:val="0"/>
            <w:caps w:val="0"/>
            <w:noProof/>
            <w:szCs w:val="26"/>
            <w:rPrChange w:id="4071" w:author="Tran Thi Huong Tra" w:date="2022-03-14T08:39:00Z">
              <w:rPr>
                <w:rFonts w:hint="eastAsia"/>
                <w:noProof/>
              </w:rPr>
            </w:rPrChange>
          </w:rPr>
          <w:t>ì</w:t>
        </w:r>
        <w:r w:rsidRPr="00E70997">
          <w:rPr>
            <w:rFonts w:ascii="Times New Roman" w:hAnsi="Times New Roman"/>
            <w:b w:val="0"/>
            <w:caps w:val="0"/>
            <w:noProof/>
            <w:szCs w:val="26"/>
            <w:rPrChange w:id="4072" w:author="Tran Thi Huong Tra" w:date="2022-03-14T08:39:00Z">
              <w:rPr>
                <w:noProof/>
              </w:rPr>
            </w:rPrChange>
          </w:rPr>
          <w:t>nh th</w:t>
        </w:r>
        <w:r w:rsidRPr="00E70997">
          <w:rPr>
            <w:rFonts w:ascii="Times New Roman" w:hAnsi="Times New Roman" w:hint="eastAsia"/>
            <w:b w:val="0"/>
            <w:caps w:val="0"/>
            <w:noProof/>
            <w:szCs w:val="26"/>
            <w:rPrChange w:id="4073" w:author="Tran Thi Huong Tra" w:date="2022-03-14T08:39:00Z">
              <w:rPr>
                <w:rFonts w:hint="eastAsia"/>
                <w:noProof/>
              </w:rPr>
            </w:rPrChange>
          </w:rPr>
          <w:t>à</w:t>
        </w:r>
        <w:r w:rsidRPr="00E70997">
          <w:rPr>
            <w:rFonts w:ascii="Times New Roman" w:hAnsi="Times New Roman"/>
            <w:b w:val="0"/>
            <w:caps w:val="0"/>
            <w:noProof/>
            <w:szCs w:val="26"/>
            <w:rPrChange w:id="4074" w:author="Tran Thi Huong Tra" w:date="2022-03-14T08:39:00Z">
              <w:rPr>
                <w:noProof/>
              </w:rPr>
            </w:rPrChange>
          </w:rPr>
          <w:t>nh trong qu</w:t>
        </w:r>
        <w:r w:rsidRPr="00E70997">
          <w:rPr>
            <w:rFonts w:ascii="Times New Roman" w:hAnsi="Times New Roman" w:hint="eastAsia"/>
            <w:b w:val="0"/>
            <w:caps w:val="0"/>
            <w:noProof/>
            <w:szCs w:val="26"/>
            <w:rPrChange w:id="4075" w:author="Tran Thi Huong Tra" w:date="2022-03-14T08:39:00Z">
              <w:rPr>
                <w:rFonts w:hint="eastAsia"/>
                <w:noProof/>
              </w:rPr>
            </w:rPrChange>
          </w:rPr>
          <w:t>á</w:t>
        </w:r>
        <w:r w:rsidRPr="00E70997">
          <w:rPr>
            <w:rFonts w:ascii="Times New Roman" w:hAnsi="Times New Roman"/>
            <w:b w:val="0"/>
            <w:caps w:val="0"/>
            <w:noProof/>
            <w:szCs w:val="26"/>
            <w:rPrChange w:id="4076" w:author="Tran Thi Huong Tra" w:date="2022-03-14T08:39:00Z">
              <w:rPr>
                <w:noProof/>
              </w:rPr>
            </w:rPrChange>
          </w:rPr>
          <w:t xml:space="preserve"> tr</w:t>
        </w:r>
        <w:r w:rsidRPr="00E70997">
          <w:rPr>
            <w:rFonts w:ascii="Times New Roman" w:hAnsi="Times New Roman" w:hint="eastAsia"/>
            <w:b w:val="0"/>
            <w:caps w:val="0"/>
            <w:noProof/>
            <w:szCs w:val="26"/>
            <w:rPrChange w:id="4077" w:author="Tran Thi Huong Tra" w:date="2022-03-14T08:39:00Z">
              <w:rPr>
                <w:rFonts w:hint="eastAsia"/>
                <w:noProof/>
              </w:rPr>
            </w:rPrChange>
          </w:rPr>
          <w:t>ì</w:t>
        </w:r>
        <w:r w:rsidRPr="00E70997">
          <w:rPr>
            <w:rFonts w:ascii="Times New Roman" w:hAnsi="Times New Roman"/>
            <w:b w:val="0"/>
            <w:caps w:val="0"/>
            <w:noProof/>
            <w:szCs w:val="26"/>
            <w:rPrChange w:id="4078" w:author="Tran Thi Huong Tra" w:date="2022-03-14T08:39:00Z">
              <w:rPr>
                <w:noProof/>
              </w:rPr>
            </w:rPrChange>
          </w:rPr>
          <w:t xml:space="preserve">nh thực hiện hợp </w:t>
        </w:r>
        <w:r w:rsidRPr="00E70997">
          <w:rPr>
            <w:rFonts w:ascii="Times New Roman" w:hAnsi="Times New Roman" w:hint="eastAsia"/>
            <w:b w:val="0"/>
            <w:caps w:val="0"/>
            <w:noProof/>
            <w:szCs w:val="26"/>
            <w:rPrChange w:id="4079" w:author="Tran Thi Huong Tra" w:date="2022-03-14T08:39:00Z">
              <w:rPr>
                <w:rFonts w:hint="eastAsia"/>
                <w:noProof/>
              </w:rPr>
            </w:rPrChange>
          </w:rPr>
          <w:t>đ</w:t>
        </w:r>
        <w:r w:rsidRPr="00E70997">
          <w:rPr>
            <w:rFonts w:ascii="Times New Roman" w:hAnsi="Times New Roman"/>
            <w:b w:val="0"/>
            <w:caps w:val="0"/>
            <w:noProof/>
            <w:szCs w:val="26"/>
            <w:rPrChange w:id="4080" w:author="Tran Thi Huong Tra" w:date="2022-03-14T08:39:00Z">
              <w:rPr>
                <w:noProof/>
              </w:rPr>
            </w:rPrChange>
          </w:rPr>
          <w:t xml:space="preserve">ồng dự </w:t>
        </w:r>
        <w:r w:rsidRPr="00E70997">
          <w:rPr>
            <w:rFonts w:ascii="Times New Roman" w:hAnsi="Times New Roman" w:hint="eastAsia"/>
            <w:b w:val="0"/>
            <w:caps w:val="0"/>
            <w:noProof/>
            <w:szCs w:val="26"/>
            <w:rPrChange w:id="4081" w:author="Tran Thi Huong Tra" w:date="2022-03-14T08:39:00Z">
              <w:rPr>
                <w:rFonts w:hint="eastAsia"/>
                <w:noProof/>
              </w:rPr>
            </w:rPrChange>
          </w:rPr>
          <w:t>á</w:t>
        </w:r>
        <w:r w:rsidRPr="00E70997">
          <w:rPr>
            <w:rFonts w:ascii="Times New Roman" w:hAnsi="Times New Roman"/>
            <w:b w:val="0"/>
            <w:caps w:val="0"/>
            <w:noProof/>
            <w:szCs w:val="26"/>
            <w:rPrChange w:id="4082" w:author="Tran Thi Huong Tra" w:date="2022-03-14T08:39:00Z">
              <w:rPr>
                <w:noProof/>
              </w:rPr>
            </w:rPrChange>
          </w:rPr>
          <w:t>n; t</w:t>
        </w:r>
        <w:r w:rsidRPr="00E70997">
          <w:rPr>
            <w:rFonts w:ascii="Times New Roman" w:hAnsi="Times New Roman" w:hint="eastAsia"/>
            <w:b w:val="0"/>
            <w:caps w:val="0"/>
            <w:noProof/>
            <w:szCs w:val="26"/>
            <w:rPrChange w:id="4083" w:author="Tran Thi Huong Tra" w:date="2022-03-14T08:39:00Z">
              <w:rPr>
                <w:rFonts w:hint="eastAsia"/>
                <w:noProof/>
              </w:rPr>
            </w:rPrChange>
          </w:rPr>
          <w:t>à</w:t>
        </w:r>
        <w:r w:rsidRPr="00E70997">
          <w:rPr>
            <w:rFonts w:ascii="Times New Roman" w:hAnsi="Times New Roman"/>
            <w:b w:val="0"/>
            <w:caps w:val="0"/>
            <w:noProof/>
            <w:szCs w:val="26"/>
            <w:rPrChange w:id="4084" w:author="Tran Thi Huong Tra" w:date="2022-03-14T08:39:00Z">
              <w:rPr>
                <w:noProof/>
              </w:rPr>
            </w:rPrChange>
          </w:rPr>
          <w:t>i sản kh</w:t>
        </w:r>
        <w:r w:rsidRPr="00E70997">
          <w:rPr>
            <w:rFonts w:ascii="Times New Roman" w:hAnsi="Times New Roman" w:hint="eastAsia"/>
            <w:b w:val="0"/>
            <w:caps w:val="0"/>
            <w:noProof/>
            <w:szCs w:val="26"/>
            <w:rPrChange w:id="4085" w:author="Tran Thi Huong Tra" w:date="2022-03-14T08:39:00Z">
              <w:rPr>
                <w:rFonts w:hint="eastAsia"/>
                <w:noProof/>
              </w:rPr>
            </w:rPrChange>
          </w:rPr>
          <w:t>ô</w:t>
        </w:r>
        <w:r w:rsidRPr="00E70997">
          <w:rPr>
            <w:rFonts w:ascii="Times New Roman" w:hAnsi="Times New Roman"/>
            <w:b w:val="0"/>
            <w:caps w:val="0"/>
            <w:noProof/>
            <w:szCs w:val="26"/>
            <w:rPrChange w:id="4086" w:author="Tran Thi Huong Tra" w:date="2022-03-14T08:39:00Z">
              <w:rPr>
                <w:noProof/>
              </w:rPr>
            </w:rPrChange>
          </w:rPr>
          <w:t xml:space="preserve">ng </w:t>
        </w:r>
        <w:r w:rsidRPr="00E70997">
          <w:rPr>
            <w:rFonts w:ascii="Times New Roman" w:hAnsi="Times New Roman" w:hint="eastAsia"/>
            <w:b w:val="0"/>
            <w:caps w:val="0"/>
            <w:noProof/>
            <w:szCs w:val="26"/>
            <w:rPrChange w:id="4087" w:author="Tran Thi Huong Tra" w:date="2022-03-14T08:39:00Z">
              <w:rPr>
                <w:rFonts w:hint="eastAsia"/>
                <w:noProof/>
              </w:rPr>
            </w:rPrChange>
          </w:rPr>
          <w:t>đư</w:t>
        </w:r>
        <w:r w:rsidRPr="00E70997">
          <w:rPr>
            <w:rFonts w:ascii="Times New Roman" w:hAnsi="Times New Roman"/>
            <w:b w:val="0"/>
            <w:caps w:val="0"/>
            <w:noProof/>
            <w:szCs w:val="26"/>
            <w:rPrChange w:id="4088" w:author="Tran Thi Huong Tra" w:date="2022-03-14T08:39:00Z">
              <w:rPr>
                <w:noProof/>
              </w:rPr>
            </w:rPrChange>
          </w:rPr>
          <w:t>ợc ph</w:t>
        </w:r>
        <w:r w:rsidRPr="00E70997">
          <w:rPr>
            <w:rFonts w:ascii="Times New Roman" w:hAnsi="Times New Roman" w:hint="eastAsia"/>
            <w:b w:val="0"/>
            <w:caps w:val="0"/>
            <w:noProof/>
            <w:szCs w:val="26"/>
            <w:rPrChange w:id="4089" w:author="Tran Thi Huong Tra" w:date="2022-03-14T08:39:00Z">
              <w:rPr>
                <w:rFonts w:hint="eastAsia"/>
                <w:noProof/>
              </w:rPr>
            </w:rPrChange>
          </w:rPr>
          <w:t>é</w:t>
        </w:r>
        <w:r w:rsidRPr="00E70997">
          <w:rPr>
            <w:rFonts w:ascii="Times New Roman" w:hAnsi="Times New Roman"/>
            <w:b w:val="0"/>
            <w:caps w:val="0"/>
            <w:noProof/>
            <w:szCs w:val="26"/>
            <w:rPrChange w:id="4090" w:author="Tran Thi Huong Tra" w:date="2022-03-14T08:39:00Z">
              <w:rPr>
                <w:noProof/>
              </w:rPr>
            </w:rPrChange>
          </w:rPr>
          <w:t>p thế chấp</w:t>
        </w:r>
        <w:r w:rsidRPr="00E70997">
          <w:rPr>
            <w:rFonts w:ascii="Times New Roman" w:hAnsi="Times New Roman"/>
            <w:b w:val="0"/>
            <w:caps w:val="0"/>
            <w:noProof/>
            <w:szCs w:val="26"/>
            <w:rPrChange w:id="4091" w:author="Tran Thi Huong Tra" w:date="2022-03-14T08:39:00Z">
              <w:rPr>
                <w:noProof/>
              </w:rPr>
            </w:rPrChange>
          </w:rPr>
          <w:tab/>
        </w:r>
        <w:r w:rsidRPr="00E70997">
          <w:rPr>
            <w:rFonts w:ascii="Times New Roman" w:hAnsi="Times New Roman"/>
            <w:b w:val="0"/>
            <w:caps w:val="0"/>
            <w:noProof/>
            <w:szCs w:val="26"/>
            <w:rPrChange w:id="4092" w:author="Tran Thi Huong Tra" w:date="2022-03-14T08:39:00Z">
              <w:rPr>
                <w:noProof/>
              </w:rPr>
            </w:rPrChange>
          </w:rPr>
          <w:fldChar w:fldCharType="begin"/>
        </w:r>
        <w:r w:rsidRPr="00E70997">
          <w:rPr>
            <w:rFonts w:ascii="Times New Roman" w:hAnsi="Times New Roman"/>
            <w:b w:val="0"/>
            <w:caps w:val="0"/>
            <w:noProof/>
            <w:szCs w:val="26"/>
            <w:rPrChange w:id="4093" w:author="Tran Thi Huong Tra" w:date="2022-03-14T08:39:00Z">
              <w:rPr>
                <w:noProof/>
              </w:rPr>
            </w:rPrChange>
          </w:rPr>
          <w:instrText xml:space="preserve"> PAGEREF _Toc98139568 \h </w:instrText>
        </w:r>
      </w:ins>
      <w:r w:rsidRPr="00E70997">
        <w:rPr>
          <w:rFonts w:ascii="Times New Roman" w:hAnsi="Times New Roman"/>
          <w:b w:val="0"/>
          <w:caps w:val="0"/>
          <w:noProof/>
          <w:szCs w:val="26"/>
          <w:rPrChange w:id="4094"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4095" w:author="Tran Thi Huong Tra" w:date="2022-03-14T08:39:00Z">
            <w:rPr>
              <w:noProof/>
            </w:rPr>
          </w:rPrChange>
        </w:rPr>
        <w:fldChar w:fldCharType="separate"/>
      </w:r>
      <w:ins w:id="4096" w:author="MrHop" w:date="2022-03-16T14:00:00Z">
        <w:r w:rsidR="006D1F3C">
          <w:rPr>
            <w:rFonts w:ascii="Times New Roman" w:hAnsi="Times New Roman"/>
            <w:b w:val="0"/>
            <w:caps w:val="0"/>
            <w:noProof/>
            <w:szCs w:val="26"/>
          </w:rPr>
          <w:t>29</w:t>
        </w:r>
      </w:ins>
      <w:ins w:id="4097" w:author="Tran Thi Huong Tra" w:date="2022-03-14T08:39:00Z">
        <w:del w:id="4098" w:author="MrHop" w:date="2022-03-15T10:59:00Z">
          <w:r w:rsidR="00E70997" w:rsidRPr="00E70997" w:rsidDel="00BE1E2E">
            <w:rPr>
              <w:rFonts w:ascii="Times New Roman" w:hAnsi="Times New Roman"/>
              <w:b w:val="0"/>
              <w:caps w:val="0"/>
              <w:noProof/>
              <w:szCs w:val="26"/>
              <w:rPrChange w:id="4099" w:author="Tran Thi Huong Tra" w:date="2022-03-14T08:39:00Z">
                <w:rPr>
                  <w:caps w:val="0"/>
                  <w:noProof/>
                  <w:szCs w:val="26"/>
                </w:rPr>
              </w:rPrChange>
            </w:rPr>
            <w:delText>25</w:delText>
          </w:r>
        </w:del>
      </w:ins>
      <w:ins w:id="4100" w:author="Tran Thi Huong Tra" w:date="2022-03-14T08:37:00Z">
        <w:r w:rsidRPr="00E70997">
          <w:rPr>
            <w:rFonts w:ascii="Times New Roman" w:hAnsi="Times New Roman"/>
            <w:b w:val="0"/>
            <w:caps w:val="0"/>
            <w:noProof/>
            <w:szCs w:val="26"/>
            <w:rPrChange w:id="4101" w:author="Tran Thi Huong Tra" w:date="2022-03-14T08:39:00Z">
              <w:rPr>
                <w:noProof/>
              </w:rPr>
            </w:rPrChange>
          </w:rPr>
          <w:fldChar w:fldCharType="end"/>
        </w:r>
      </w:ins>
    </w:p>
    <w:p w14:paraId="7CB9EA41" w14:textId="77777777" w:rsidR="00922F6D" w:rsidRPr="00E70997" w:rsidRDefault="00922F6D">
      <w:pPr>
        <w:pStyle w:val="TOC1"/>
        <w:tabs>
          <w:tab w:val="right" w:leader="dot" w:pos="9062"/>
        </w:tabs>
        <w:spacing w:before="60" w:after="60" w:line="240" w:lineRule="auto"/>
        <w:jc w:val="both"/>
        <w:rPr>
          <w:ins w:id="4102" w:author="Tran Thi Huong Tra" w:date="2022-03-14T08:37:00Z"/>
          <w:rFonts w:ascii="Times New Roman" w:eastAsiaTheme="minorEastAsia" w:hAnsi="Times New Roman"/>
          <w:b w:val="0"/>
          <w:caps w:val="0"/>
          <w:noProof/>
          <w:szCs w:val="26"/>
          <w:rPrChange w:id="4103" w:author="Tran Thi Huong Tra" w:date="2022-03-14T08:39:00Z">
            <w:rPr>
              <w:ins w:id="4104" w:author="Tran Thi Huong Tra" w:date="2022-03-14T08:37:00Z"/>
              <w:rFonts w:asciiTheme="minorHAnsi" w:eastAsiaTheme="minorEastAsia" w:hAnsiTheme="minorHAnsi"/>
              <w:b w:val="0"/>
              <w:bCs w:val="0"/>
              <w:caps w:val="0"/>
              <w:noProof/>
              <w:sz w:val="22"/>
              <w:szCs w:val="22"/>
            </w:rPr>
          </w:rPrChange>
        </w:rPr>
        <w:pPrChange w:id="4105" w:author="Tran Thi Huong Tra" w:date="2022-03-14T08:38:00Z">
          <w:pPr>
            <w:pStyle w:val="TOC1"/>
            <w:tabs>
              <w:tab w:val="right" w:leader="dot" w:pos="9062"/>
            </w:tabs>
          </w:pPr>
        </w:pPrChange>
      </w:pPr>
      <w:ins w:id="4106" w:author="Tran Thi Huong Tra" w:date="2022-03-14T08:37:00Z">
        <w:r w:rsidRPr="00E70997">
          <w:rPr>
            <w:rFonts w:ascii="Times New Roman" w:hAnsi="Times New Roman" w:hint="eastAsia"/>
            <w:b w:val="0"/>
            <w:caps w:val="0"/>
            <w:noProof/>
            <w:szCs w:val="26"/>
            <w:rPrChange w:id="4107" w:author="Tran Thi Huong Tra" w:date="2022-03-14T08:39:00Z">
              <w:rPr>
                <w:rFonts w:hint="eastAsia"/>
                <w:noProof/>
              </w:rPr>
            </w:rPrChange>
          </w:rPr>
          <w:t>Đ</w:t>
        </w:r>
        <w:r w:rsidRPr="00E70997">
          <w:rPr>
            <w:rFonts w:ascii="Times New Roman" w:hAnsi="Times New Roman"/>
            <w:b w:val="0"/>
            <w:caps w:val="0"/>
            <w:noProof/>
            <w:szCs w:val="26"/>
            <w:rPrChange w:id="4108" w:author="Tran Thi Huong Tra" w:date="2022-03-14T08:39:00Z">
              <w:rPr>
                <w:noProof/>
              </w:rPr>
            </w:rPrChange>
          </w:rPr>
          <w:t>iều 82. Quyền của DNDA trong việc thế chấp t</w:t>
        </w:r>
        <w:r w:rsidRPr="00E70997">
          <w:rPr>
            <w:rFonts w:ascii="Times New Roman" w:hAnsi="Times New Roman" w:hint="eastAsia"/>
            <w:b w:val="0"/>
            <w:caps w:val="0"/>
            <w:noProof/>
            <w:szCs w:val="26"/>
            <w:rPrChange w:id="4109" w:author="Tran Thi Huong Tra" w:date="2022-03-14T08:39:00Z">
              <w:rPr>
                <w:rFonts w:hint="eastAsia"/>
                <w:noProof/>
              </w:rPr>
            </w:rPrChange>
          </w:rPr>
          <w:t>à</w:t>
        </w:r>
        <w:r w:rsidRPr="00E70997">
          <w:rPr>
            <w:rFonts w:ascii="Times New Roman" w:hAnsi="Times New Roman"/>
            <w:b w:val="0"/>
            <w:caps w:val="0"/>
            <w:noProof/>
            <w:szCs w:val="26"/>
            <w:rPrChange w:id="4110" w:author="Tran Thi Huong Tra" w:date="2022-03-14T08:39:00Z">
              <w:rPr>
                <w:noProof/>
              </w:rPr>
            </w:rPrChange>
          </w:rPr>
          <w:t>i sản thuộc quyền sở hữu của DNDA</w:t>
        </w:r>
        <w:r w:rsidRPr="00E70997">
          <w:rPr>
            <w:rFonts w:ascii="Times New Roman" w:hAnsi="Times New Roman"/>
            <w:b w:val="0"/>
            <w:caps w:val="0"/>
            <w:noProof/>
            <w:szCs w:val="26"/>
            <w:rPrChange w:id="4111" w:author="Tran Thi Huong Tra" w:date="2022-03-14T08:39:00Z">
              <w:rPr>
                <w:noProof/>
              </w:rPr>
            </w:rPrChange>
          </w:rPr>
          <w:tab/>
        </w:r>
        <w:r w:rsidRPr="00E70997">
          <w:rPr>
            <w:rFonts w:ascii="Times New Roman" w:hAnsi="Times New Roman"/>
            <w:b w:val="0"/>
            <w:caps w:val="0"/>
            <w:noProof/>
            <w:szCs w:val="26"/>
            <w:rPrChange w:id="4112" w:author="Tran Thi Huong Tra" w:date="2022-03-14T08:39:00Z">
              <w:rPr>
                <w:noProof/>
              </w:rPr>
            </w:rPrChange>
          </w:rPr>
          <w:fldChar w:fldCharType="begin"/>
        </w:r>
        <w:r w:rsidRPr="00E70997">
          <w:rPr>
            <w:rFonts w:ascii="Times New Roman" w:hAnsi="Times New Roman"/>
            <w:b w:val="0"/>
            <w:caps w:val="0"/>
            <w:noProof/>
            <w:szCs w:val="26"/>
            <w:rPrChange w:id="4113" w:author="Tran Thi Huong Tra" w:date="2022-03-14T08:39:00Z">
              <w:rPr>
                <w:noProof/>
              </w:rPr>
            </w:rPrChange>
          </w:rPr>
          <w:instrText xml:space="preserve"> PAGEREF _Toc98139569 \h </w:instrText>
        </w:r>
      </w:ins>
      <w:r w:rsidRPr="00E70997">
        <w:rPr>
          <w:rFonts w:ascii="Times New Roman" w:hAnsi="Times New Roman"/>
          <w:b w:val="0"/>
          <w:caps w:val="0"/>
          <w:noProof/>
          <w:szCs w:val="26"/>
          <w:rPrChange w:id="4114"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4115" w:author="Tran Thi Huong Tra" w:date="2022-03-14T08:39:00Z">
            <w:rPr>
              <w:noProof/>
            </w:rPr>
          </w:rPrChange>
        </w:rPr>
        <w:fldChar w:fldCharType="separate"/>
      </w:r>
      <w:ins w:id="4116" w:author="MrHop" w:date="2022-03-16T14:00:00Z">
        <w:r w:rsidR="006D1F3C">
          <w:rPr>
            <w:rFonts w:ascii="Times New Roman" w:hAnsi="Times New Roman"/>
            <w:b w:val="0"/>
            <w:caps w:val="0"/>
            <w:noProof/>
            <w:szCs w:val="26"/>
          </w:rPr>
          <w:t>29</w:t>
        </w:r>
      </w:ins>
      <w:ins w:id="4117" w:author="Tran Thi Huong Tra" w:date="2022-03-14T08:39:00Z">
        <w:del w:id="4118" w:author="MrHop" w:date="2022-03-15T10:59:00Z">
          <w:r w:rsidR="00E70997" w:rsidRPr="00E70997" w:rsidDel="00BE1E2E">
            <w:rPr>
              <w:rFonts w:ascii="Times New Roman" w:hAnsi="Times New Roman"/>
              <w:b w:val="0"/>
              <w:caps w:val="0"/>
              <w:noProof/>
              <w:szCs w:val="26"/>
              <w:rPrChange w:id="4119" w:author="Tran Thi Huong Tra" w:date="2022-03-14T08:39:00Z">
                <w:rPr>
                  <w:caps w:val="0"/>
                  <w:noProof/>
                  <w:szCs w:val="26"/>
                </w:rPr>
              </w:rPrChange>
            </w:rPr>
            <w:delText>25</w:delText>
          </w:r>
        </w:del>
      </w:ins>
      <w:ins w:id="4120" w:author="Tran Thi Huong Tra" w:date="2022-03-14T08:37:00Z">
        <w:r w:rsidRPr="00E70997">
          <w:rPr>
            <w:rFonts w:ascii="Times New Roman" w:hAnsi="Times New Roman"/>
            <w:b w:val="0"/>
            <w:caps w:val="0"/>
            <w:noProof/>
            <w:szCs w:val="26"/>
            <w:rPrChange w:id="4121" w:author="Tran Thi Huong Tra" w:date="2022-03-14T08:39:00Z">
              <w:rPr>
                <w:noProof/>
              </w:rPr>
            </w:rPrChange>
          </w:rPr>
          <w:fldChar w:fldCharType="end"/>
        </w:r>
      </w:ins>
    </w:p>
    <w:p w14:paraId="035CB7CD" w14:textId="77777777" w:rsidR="00922F6D" w:rsidRPr="00E70997" w:rsidRDefault="00922F6D">
      <w:pPr>
        <w:pStyle w:val="TOC1"/>
        <w:tabs>
          <w:tab w:val="right" w:leader="dot" w:pos="9062"/>
        </w:tabs>
        <w:spacing w:before="60" w:after="60" w:line="240" w:lineRule="auto"/>
        <w:jc w:val="both"/>
        <w:rPr>
          <w:ins w:id="4122" w:author="Tran Thi Huong Tra" w:date="2022-03-14T08:37:00Z"/>
          <w:rFonts w:ascii="Times New Roman" w:eastAsiaTheme="minorEastAsia" w:hAnsi="Times New Roman"/>
          <w:b w:val="0"/>
          <w:caps w:val="0"/>
          <w:noProof/>
          <w:szCs w:val="26"/>
          <w:rPrChange w:id="4123" w:author="Tran Thi Huong Tra" w:date="2022-03-14T08:39:00Z">
            <w:rPr>
              <w:ins w:id="4124" w:author="Tran Thi Huong Tra" w:date="2022-03-14T08:37:00Z"/>
              <w:rFonts w:asciiTheme="minorHAnsi" w:eastAsiaTheme="minorEastAsia" w:hAnsiTheme="minorHAnsi"/>
              <w:b w:val="0"/>
              <w:bCs w:val="0"/>
              <w:caps w:val="0"/>
              <w:noProof/>
              <w:sz w:val="22"/>
              <w:szCs w:val="22"/>
            </w:rPr>
          </w:rPrChange>
        </w:rPr>
        <w:pPrChange w:id="4125" w:author="Tran Thi Huong Tra" w:date="2022-03-14T08:38:00Z">
          <w:pPr>
            <w:pStyle w:val="TOC1"/>
            <w:tabs>
              <w:tab w:val="right" w:leader="dot" w:pos="9062"/>
            </w:tabs>
          </w:pPr>
        </w:pPrChange>
      </w:pPr>
      <w:ins w:id="4126" w:author="Tran Thi Huong Tra" w:date="2022-03-14T08:37:00Z">
        <w:r w:rsidRPr="00E70997">
          <w:rPr>
            <w:rFonts w:ascii="Times New Roman" w:hAnsi="Times New Roman" w:hint="eastAsia"/>
            <w:b w:val="0"/>
            <w:caps w:val="0"/>
            <w:noProof/>
            <w:szCs w:val="26"/>
            <w:rPrChange w:id="4127" w:author="Tran Thi Huong Tra" w:date="2022-03-14T08:39:00Z">
              <w:rPr>
                <w:rFonts w:hint="eastAsia"/>
                <w:noProof/>
              </w:rPr>
            </w:rPrChange>
          </w:rPr>
          <w:t>Đ</w:t>
        </w:r>
        <w:r w:rsidRPr="00E70997">
          <w:rPr>
            <w:rFonts w:ascii="Times New Roman" w:hAnsi="Times New Roman"/>
            <w:b w:val="0"/>
            <w:caps w:val="0"/>
            <w:noProof/>
            <w:szCs w:val="26"/>
            <w:rPrChange w:id="4128" w:author="Tran Thi Huong Tra" w:date="2022-03-14T08:39:00Z">
              <w:rPr>
                <w:noProof/>
              </w:rPr>
            </w:rPrChange>
          </w:rPr>
          <w:t>iều 83. Quyền của DNDA trong việc thế chấp quyền kinh doanh c</w:t>
        </w:r>
        <w:r w:rsidRPr="00E70997">
          <w:rPr>
            <w:rFonts w:ascii="Times New Roman" w:hAnsi="Times New Roman" w:hint="eastAsia"/>
            <w:b w:val="0"/>
            <w:caps w:val="0"/>
            <w:noProof/>
            <w:szCs w:val="26"/>
            <w:rPrChange w:id="4129" w:author="Tran Thi Huong Tra" w:date="2022-03-14T08:39:00Z">
              <w:rPr>
                <w:rFonts w:hint="eastAsia"/>
                <w:noProof/>
              </w:rPr>
            </w:rPrChange>
          </w:rPr>
          <w:t>ô</w:t>
        </w:r>
        <w:r w:rsidRPr="00E70997">
          <w:rPr>
            <w:rFonts w:ascii="Times New Roman" w:hAnsi="Times New Roman"/>
            <w:b w:val="0"/>
            <w:caps w:val="0"/>
            <w:noProof/>
            <w:szCs w:val="26"/>
            <w:rPrChange w:id="4130" w:author="Tran Thi Huong Tra" w:date="2022-03-14T08:39:00Z">
              <w:rPr>
                <w:noProof/>
              </w:rPr>
            </w:rPrChange>
          </w:rPr>
          <w:t>ng tr</w:t>
        </w:r>
        <w:r w:rsidRPr="00E70997">
          <w:rPr>
            <w:rFonts w:ascii="Times New Roman" w:hAnsi="Times New Roman" w:hint="eastAsia"/>
            <w:b w:val="0"/>
            <w:caps w:val="0"/>
            <w:noProof/>
            <w:szCs w:val="26"/>
            <w:rPrChange w:id="4131" w:author="Tran Thi Huong Tra" w:date="2022-03-14T08:39:00Z">
              <w:rPr>
                <w:rFonts w:hint="eastAsia"/>
                <w:noProof/>
              </w:rPr>
            </w:rPrChange>
          </w:rPr>
          <w:t>ì</w:t>
        </w:r>
        <w:r w:rsidRPr="00E70997">
          <w:rPr>
            <w:rFonts w:ascii="Times New Roman" w:hAnsi="Times New Roman"/>
            <w:b w:val="0"/>
            <w:caps w:val="0"/>
            <w:noProof/>
            <w:szCs w:val="26"/>
            <w:rPrChange w:id="4132" w:author="Tran Thi Huong Tra" w:date="2022-03-14T08:39:00Z">
              <w:rPr>
                <w:noProof/>
              </w:rPr>
            </w:rPrChange>
          </w:rPr>
          <w:t>nh, hệ thống c</w:t>
        </w:r>
        <w:r w:rsidRPr="00E70997">
          <w:rPr>
            <w:rFonts w:ascii="Times New Roman" w:hAnsi="Times New Roman" w:hint="eastAsia"/>
            <w:b w:val="0"/>
            <w:caps w:val="0"/>
            <w:noProof/>
            <w:szCs w:val="26"/>
            <w:rPrChange w:id="4133" w:author="Tran Thi Huong Tra" w:date="2022-03-14T08:39:00Z">
              <w:rPr>
                <w:rFonts w:hint="eastAsia"/>
                <w:noProof/>
              </w:rPr>
            </w:rPrChange>
          </w:rPr>
          <w:t>ơ</w:t>
        </w:r>
        <w:r w:rsidRPr="00E70997">
          <w:rPr>
            <w:rFonts w:ascii="Times New Roman" w:hAnsi="Times New Roman"/>
            <w:b w:val="0"/>
            <w:caps w:val="0"/>
            <w:noProof/>
            <w:szCs w:val="26"/>
            <w:rPrChange w:id="4134" w:author="Tran Thi Huong Tra" w:date="2022-03-14T08:39:00Z">
              <w:rPr>
                <w:noProof/>
              </w:rPr>
            </w:rPrChange>
          </w:rPr>
          <w:t xml:space="preserve"> sở hạ tầng</w:t>
        </w:r>
        <w:r w:rsidRPr="00E70997">
          <w:rPr>
            <w:rFonts w:ascii="Times New Roman" w:hAnsi="Times New Roman"/>
            <w:b w:val="0"/>
            <w:caps w:val="0"/>
            <w:noProof/>
            <w:szCs w:val="26"/>
            <w:rPrChange w:id="4135" w:author="Tran Thi Huong Tra" w:date="2022-03-14T08:39:00Z">
              <w:rPr>
                <w:noProof/>
              </w:rPr>
            </w:rPrChange>
          </w:rPr>
          <w:tab/>
        </w:r>
        <w:r w:rsidRPr="00E70997">
          <w:rPr>
            <w:rFonts w:ascii="Times New Roman" w:hAnsi="Times New Roman"/>
            <w:b w:val="0"/>
            <w:caps w:val="0"/>
            <w:noProof/>
            <w:szCs w:val="26"/>
            <w:rPrChange w:id="4136" w:author="Tran Thi Huong Tra" w:date="2022-03-14T08:39:00Z">
              <w:rPr>
                <w:noProof/>
              </w:rPr>
            </w:rPrChange>
          </w:rPr>
          <w:fldChar w:fldCharType="begin"/>
        </w:r>
        <w:r w:rsidRPr="00E70997">
          <w:rPr>
            <w:rFonts w:ascii="Times New Roman" w:hAnsi="Times New Roman"/>
            <w:b w:val="0"/>
            <w:caps w:val="0"/>
            <w:noProof/>
            <w:szCs w:val="26"/>
            <w:rPrChange w:id="4137" w:author="Tran Thi Huong Tra" w:date="2022-03-14T08:39:00Z">
              <w:rPr>
                <w:noProof/>
              </w:rPr>
            </w:rPrChange>
          </w:rPr>
          <w:instrText xml:space="preserve"> PAGEREF _Toc98139570 \h </w:instrText>
        </w:r>
      </w:ins>
      <w:r w:rsidRPr="00E70997">
        <w:rPr>
          <w:rFonts w:ascii="Times New Roman" w:hAnsi="Times New Roman"/>
          <w:b w:val="0"/>
          <w:caps w:val="0"/>
          <w:noProof/>
          <w:szCs w:val="26"/>
          <w:rPrChange w:id="4138"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4139" w:author="Tran Thi Huong Tra" w:date="2022-03-14T08:39:00Z">
            <w:rPr>
              <w:noProof/>
            </w:rPr>
          </w:rPrChange>
        </w:rPr>
        <w:fldChar w:fldCharType="separate"/>
      </w:r>
      <w:ins w:id="4140" w:author="MrHop" w:date="2022-03-16T14:00:00Z">
        <w:r w:rsidR="006D1F3C">
          <w:rPr>
            <w:rFonts w:ascii="Times New Roman" w:hAnsi="Times New Roman"/>
            <w:b w:val="0"/>
            <w:caps w:val="0"/>
            <w:noProof/>
            <w:szCs w:val="26"/>
          </w:rPr>
          <w:t>29</w:t>
        </w:r>
      </w:ins>
      <w:ins w:id="4141" w:author="Tran Thi Huong Tra" w:date="2022-03-14T08:39:00Z">
        <w:del w:id="4142" w:author="MrHop" w:date="2022-03-15T10:59:00Z">
          <w:r w:rsidR="00E70997" w:rsidRPr="00E70997" w:rsidDel="00BE1E2E">
            <w:rPr>
              <w:rFonts w:ascii="Times New Roman" w:hAnsi="Times New Roman"/>
              <w:b w:val="0"/>
              <w:caps w:val="0"/>
              <w:noProof/>
              <w:szCs w:val="26"/>
              <w:rPrChange w:id="4143" w:author="Tran Thi Huong Tra" w:date="2022-03-14T08:39:00Z">
                <w:rPr>
                  <w:caps w:val="0"/>
                  <w:noProof/>
                  <w:szCs w:val="26"/>
                </w:rPr>
              </w:rPrChange>
            </w:rPr>
            <w:delText>26</w:delText>
          </w:r>
        </w:del>
      </w:ins>
      <w:ins w:id="4144" w:author="Tran Thi Huong Tra" w:date="2022-03-14T08:37:00Z">
        <w:r w:rsidRPr="00E70997">
          <w:rPr>
            <w:rFonts w:ascii="Times New Roman" w:hAnsi="Times New Roman"/>
            <w:b w:val="0"/>
            <w:caps w:val="0"/>
            <w:noProof/>
            <w:szCs w:val="26"/>
            <w:rPrChange w:id="4145" w:author="Tran Thi Huong Tra" w:date="2022-03-14T08:39:00Z">
              <w:rPr>
                <w:noProof/>
              </w:rPr>
            </w:rPrChange>
          </w:rPr>
          <w:fldChar w:fldCharType="end"/>
        </w:r>
      </w:ins>
    </w:p>
    <w:p w14:paraId="1703F470" w14:textId="77777777" w:rsidR="00922F6D" w:rsidRPr="00E70997" w:rsidRDefault="00922F6D">
      <w:pPr>
        <w:pStyle w:val="TOC1"/>
        <w:tabs>
          <w:tab w:val="right" w:leader="dot" w:pos="9062"/>
        </w:tabs>
        <w:spacing w:before="60" w:after="60" w:line="240" w:lineRule="auto"/>
        <w:jc w:val="both"/>
        <w:rPr>
          <w:ins w:id="4146" w:author="Tran Thi Huong Tra" w:date="2022-03-14T08:37:00Z"/>
          <w:rFonts w:ascii="Times New Roman" w:eastAsiaTheme="minorEastAsia" w:hAnsi="Times New Roman"/>
          <w:b w:val="0"/>
          <w:caps w:val="0"/>
          <w:noProof/>
          <w:szCs w:val="26"/>
          <w:rPrChange w:id="4147" w:author="Tran Thi Huong Tra" w:date="2022-03-14T08:39:00Z">
            <w:rPr>
              <w:ins w:id="4148" w:author="Tran Thi Huong Tra" w:date="2022-03-14T08:37:00Z"/>
              <w:rFonts w:asciiTheme="minorHAnsi" w:eastAsiaTheme="minorEastAsia" w:hAnsiTheme="minorHAnsi"/>
              <w:b w:val="0"/>
              <w:bCs w:val="0"/>
              <w:caps w:val="0"/>
              <w:noProof/>
              <w:sz w:val="22"/>
              <w:szCs w:val="22"/>
            </w:rPr>
          </w:rPrChange>
        </w:rPr>
        <w:pPrChange w:id="4149" w:author="Tran Thi Huong Tra" w:date="2022-03-14T08:38:00Z">
          <w:pPr>
            <w:pStyle w:val="TOC1"/>
            <w:tabs>
              <w:tab w:val="right" w:leader="dot" w:pos="9062"/>
            </w:tabs>
          </w:pPr>
        </w:pPrChange>
      </w:pPr>
      <w:ins w:id="4150" w:author="Tran Thi Huong Tra" w:date="2022-03-14T08:37:00Z">
        <w:r w:rsidRPr="00E70997">
          <w:rPr>
            <w:rFonts w:ascii="Times New Roman" w:hAnsi="Times New Roman" w:hint="eastAsia"/>
            <w:b w:val="0"/>
            <w:caps w:val="0"/>
            <w:noProof/>
            <w:szCs w:val="26"/>
            <w:rPrChange w:id="4151" w:author="Tran Thi Huong Tra" w:date="2022-03-14T08:39:00Z">
              <w:rPr>
                <w:rFonts w:hint="eastAsia"/>
                <w:noProof/>
              </w:rPr>
            </w:rPrChange>
          </w:rPr>
          <w:t>Đ</w:t>
        </w:r>
        <w:r w:rsidRPr="00E70997">
          <w:rPr>
            <w:rFonts w:ascii="Times New Roman" w:hAnsi="Times New Roman"/>
            <w:b w:val="0"/>
            <w:caps w:val="0"/>
            <w:noProof/>
            <w:szCs w:val="26"/>
            <w:rPrChange w:id="4152" w:author="Tran Thi Huong Tra" w:date="2022-03-14T08:39:00Z">
              <w:rPr>
                <w:noProof/>
              </w:rPr>
            </w:rPrChange>
          </w:rPr>
          <w:t>iều 84. Tr</w:t>
        </w:r>
        <w:r w:rsidRPr="00E70997">
          <w:rPr>
            <w:rFonts w:ascii="Times New Roman" w:hAnsi="Times New Roman" w:hint="eastAsia"/>
            <w:b w:val="0"/>
            <w:caps w:val="0"/>
            <w:noProof/>
            <w:szCs w:val="26"/>
            <w:rPrChange w:id="4153" w:author="Tran Thi Huong Tra" w:date="2022-03-14T08:39:00Z">
              <w:rPr>
                <w:rFonts w:hint="eastAsia"/>
                <w:noProof/>
              </w:rPr>
            </w:rPrChange>
          </w:rPr>
          <w:t>á</w:t>
        </w:r>
        <w:r w:rsidRPr="00E70997">
          <w:rPr>
            <w:rFonts w:ascii="Times New Roman" w:hAnsi="Times New Roman"/>
            <w:b w:val="0"/>
            <w:caps w:val="0"/>
            <w:noProof/>
            <w:szCs w:val="26"/>
            <w:rPrChange w:id="4154" w:author="Tran Thi Huong Tra" w:date="2022-03-14T08:39:00Z">
              <w:rPr>
                <w:noProof/>
              </w:rPr>
            </w:rPrChange>
          </w:rPr>
          <w:t>ch nhiệm của C</w:t>
        </w:r>
        <w:r w:rsidRPr="00E70997">
          <w:rPr>
            <w:rFonts w:ascii="Times New Roman" w:hAnsi="Times New Roman" w:hint="eastAsia"/>
            <w:b w:val="0"/>
            <w:caps w:val="0"/>
            <w:noProof/>
            <w:szCs w:val="26"/>
            <w:rPrChange w:id="4155" w:author="Tran Thi Huong Tra" w:date="2022-03-14T08:39:00Z">
              <w:rPr>
                <w:rFonts w:hint="eastAsia"/>
                <w:noProof/>
              </w:rPr>
            </w:rPrChange>
          </w:rPr>
          <w:t>ơ</w:t>
        </w:r>
        <w:r w:rsidRPr="00E70997">
          <w:rPr>
            <w:rFonts w:ascii="Times New Roman" w:hAnsi="Times New Roman"/>
            <w:b w:val="0"/>
            <w:caps w:val="0"/>
            <w:noProof/>
            <w:szCs w:val="26"/>
            <w:rPrChange w:id="4156" w:author="Tran Thi Huong Tra" w:date="2022-03-14T08:39:00Z">
              <w:rPr>
                <w:noProof/>
              </w:rPr>
            </w:rPrChange>
          </w:rPr>
          <w:t xml:space="preserve"> quan k</w:t>
        </w:r>
        <w:r w:rsidRPr="00E70997">
          <w:rPr>
            <w:rFonts w:ascii="Times New Roman" w:hAnsi="Times New Roman" w:hint="eastAsia"/>
            <w:b w:val="0"/>
            <w:caps w:val="0"/>
            <w:noProof/>
            <w:szCs w:val="26"/>
            <w:rPrChange w:id="4157" w:author="Tran Thi Huong Tra" w:date="2022-03-14T08:39:00Z">
              <w:rPr>
                <w:rFonts w:hint="eastAsia"/>
                <w:noProof/>
              </w:rPr>
            </w:rPrChange>
          </w:rPr>
          <w:t>ý</w:t>
        </w:r>
        <w:r w:rsidRPr="00E70997">
          <w:rPr>
            <w:rFonts w:ascii="Times New Roman" w:hAnsi="Times New Roman"/>
            <w:b w:val="0"/>
            <w:caps w:val="0"/>
            <w:noProof/>
            <w:szCs w:val="26"/>
            <w:rPrChange w:id="4158" w:author="Tran Thi Huong Tra" w:date="2022-03-14T08:39:00Z">
              <w:rPr>
                <w:noProof/>
              </w:rPr>
            </w:rPrChange>
          </w:rPr>
          <w:t xml:space="preserve"> kết hợp </w:t>
        </w:r>
        <w:r w:rsidRPr="00E70997">
          <w:rPr>
            <w:rFonts w:ascii="Times New Roman" w:hAnsi="Times New Roman" w:hint="eastAsia"/>
            <w:b w:val="0"/>
            <w:caps w:val="0"/>
            <w:noProof/>
            <w:szCs w:val="26"/>
            <w:rPrChange w:id="4159" w:author="Tran Thi Huong Tra" w:date="2022-03-14T08:39:00Z">
              <w:rPr>
                <w:rFonts w:hint="eastAsia"/>
                <w:noProof/>
              </w:rPr>
            </w:rPrChange>
          </w:rPr>
          <w:t>đ</w:t>
        </w:r>
        <w:r w:rsidRPr="00E70997">
          <w:rPr>
            <w:rFonts w:ascii="Times New Roman" w:hAnsi="Times New Roman"/>
            <w:b w:val="0"/>
            <w:caps w:val="0"/>
            <w:noProof/>
            <w:szCs w:val="26"/>
            <w:rPrChange w:id="4160" w:author="Tran Thi Huong Tra" w:date="2022-03-14T08:39:00Z">
              <w:rPr>
                <w:noProof/>
              </w:rPr>
            </w:rPrChange>
          </w:rPr>
          <w:t>ồng phối hợp với b</w:t>
        </w:r>
        <w:r w:rsidRPr="00E70997">
          <w:rPr>
            <w:rFonts w:ascii="Times New Roman" w:hAnsi="Times New Roman" w:hint="eastAsia"/>
            <w:b w:val="0"/>
            <w:caps w:val="0"/>
            <w:noProof/>
            <w:szCs w:val="26"/>
            <w:rPrChange w:id="4161" w:author="Tran Thi Huong Tra" w:date="2022-03-14T08:39:00Z">
              <w:rPr>
                <w:rFonts w:hint="eastAsia"/>
                <w:noProof/>
              </w:rPr>
            </w:rPrChange>
          </w:rPr>
          <w:t>ê</w:t>
        </w:r>
        <w:r w:rsidRPr="00E70997">
          <w:rPr>
            <w:rFonts w:ascii="Times New Roman" w:hAnsi="Times New Roman"/>
            <w:b w:val="0"/>
            <w:caps w:val="0"/>
            <w:noProof/>
            <w:szCs w:val="26"/>
            <w:rPrChange w:id="4162" w:author="Tran Thi Huong Tra" w:date="2022-03-14T08:39:00Z">
              <w:rPr>
                <w:noProof/>
              </w:rPr>
            </w:rPrChange>
          </w:rPr>
          <w:t>n cho vay trong việc lựa chọn N</w:t>
        </w:r>
        <w:r w:rsidRPr="00E70997">
          <w:rPr>
            <w:rFonts w:ascii="Times New Roman" w:hAnsi="Times New Roman" w:hint="eastAsia"/>
            <w:b w:val="0"/>
            <w:caps w:val="0"/>
            <w:noProof/>
            <w:szCs w:val="26"/>
            <w:rPrChange w:id="4163" w:author="Tran Thi Huong Tra" w:date="2022-03-14T08:39:00Z">
              <w:rPr>
                <w:rFonts w:hint="eastAsia"/>
                <w:noProof/>
              </w:rPr>
            </w:rPrChange>
          </w:rPr>
          <w:t>Đ</w:t>
        </w:r>
        <w:r w:rsidRPr="00E70997">
          <w:rPr>
            <w:rFonts w:ascii="Times New Roman" w:hAnsi="Times New Roman"/>
            <w:b w:val="0"/>
            <w:caps w:val="0"/>
            <w:noProof/>
            <w:szCs w:val="26"/>
            <w:rPrChange w:id="4164" w:author="Tran Thi Huong Tra" w:date="2022-03-14T08:39:00Z">
              <w:rPr>
                <w:noProof/>
              </w:rPr>
            </w:rPrChange>
          </w:rPr>
          <w:t xml:space="preserve">T thay thế </w:t>
        </w:r>
        <w:r w:rsidRPr="00E70997">
          <w:rPr>
            <w:rFonts w:ascii="Times New Roman" w:hAnsi="Times New Roman" w:hint="eastAsia"/>
            <w:b w:val="0"/>
            <w:caps w:val="0"/>
            <w:noProof/>
            <w:szCs w:val="26"/>
            <w:rPrChange w:id="4165" w:author="Tran Thi Huong Tra" w:date="2022-03-14T08:39:00Z">
              <w:rPr>
                <w:rFonts w:hint="eastAsia"/>
                <w:noProof/>
              </w:rPr>
            </w:rPrChange>
          </w:rPr>
          <w:t>đ</w:t>
        </w:r>
        <w:r w:rsidRPr="00E70997">
          <w:rPr>
            <w:rFonts w:ascii="Times New Roman" w:hAnsi="Times New Roman"/>
            <w:b w:val="0"/>
            <w:caps w:val="0"/>
            <w:noProof/>
            <w:szCs w:val="26"/>
            <w:rPrChange w:id="4166" w:author="Tran Thi Huong Tra" w:date="2022-03-14T08:39:00Z">
              <w:rPr>
                <w:noProof/>
              </w:rPr>
            </w:rPrChange>
          </w:rPr>
          <w:t xml:space="preserve">ể tiếp nhận quyền, nghĩa vụ </w:t>
        </w:r>
        <w:r w:rsidRPr="00E70997">
          <w:rPr>
            <w:rFonts w:ascii="Times New Roman" w:hAnsi="Times New Roman" w:hint="eastAsia"/>
            <w:b w:val="0"/>
            <w:caps w:val="0"/>
            <w:noProof/>
            <w:szCs w:val="26"/>
            <w:rPrChange w:id="4167" w:author="Tran Thi Huong Tra" w:date="2022-03-14T08:39:00Z">
              <w:rPr>
                <w:rFonts w:hint="eastAsia"/>
                <w:noProof/>
              </w:rPr>
            </w:rPrChange>
          </w:rPr>
          <w:t>đ</w:t>
        </w:r>
        <w:r w:rsidRPr="00E70997">
          <w:rPr>
            <w:rFonts w:ascii="Times New Roman" w:hAnsi="Times New Roman"/>
            <w:b w:val="0"/>
            <w:caps w:val="0"/>
            <w:noProof/>
            <w:szCs w:val="26"/>
            <w:rPrChange w:id="4168" w:author="Tran Thi Huong Tra" w:date="2022-03-14T08:39:00Z">
              <w:rPr>
                <w:noProof/>
              </w:rPr>
            </w:rPrChange>
          </w:rPr>
          <w:t>ối với t</w:t>
        </w:r>
        <w:r w:rsidRPr="00E70997">
          <w:rPr>
            <w:rFonts w:ascii="Times New Roman" w:hAnsi="Times New Roman" w:hint="eastAsia"/>
            <w:b w:val="0"/>
            <w:caps w:val="0"/>
            <w:noProof/>
            <w:szCs w:val="26"/>
            <w:rPrChange w:id="4169" w:author="Tran Thi Huong Tra" w:date="2022-03-14T08:39:00Z">
              <w:rPr>
                <w:rFonts w:hint="eastAsia"/>
                <w:noProof/>
              </w:rPr>
            </w:rPrChange>
          </w:rPr>
          <w:t>à</w:t>
        </w:r>
        <w:r w:rsidRPr="00E70997">
          <w:rPr>
            <w:rFonts w:ascii="Times New Roman" w:hAnsi="Times New Roman"/>
            <w:b w:val="0"/>
            <w:caps w:val="0"/>
            <w:noProof/>
            <w:szCs w:val="26"/>
            <w:rPrChange w:id="4170" w:author="Tran Thi Huong Tra" w:date="2022-03-14T08:39:00Z">
              <w:rPr>
                <w:noProof/>
              </w:rPr>
            </w:rPrChange>
          </w:rPr>
          <w:t xml:space="preserve">i sản thế chấp khi chấm dứt hợp </w:t>
        </w:r>
        <w:r w:rsidRPr="00E70997">
          <w:rPr>
            <w:rFonts w:ascii="Times New Roman" w:hAnsi="Times New Roman" w:hint="eastAsia"/>
            <w:b w:val="0"/>
            <w:caps w:val="0"/>
            <w:noProof/>
            <w:szCs w:val="26"/>
            <w:rPrChange w:id="4171" w:author="Tran Thi Huong Tra" w:date="2022-03-14T08:39:00Z">
              <w:rPr>
                <w:rFonts w:hint="eastAsia"/>
                <w:noProof/>
              </w:rPr>
            </w:rPrChange>
          </w:rPr>
          <w:t>đ</w:t>
        </w:r>
        <w:r w:rsidRPr="00E70997">
          <w:rPr>
            <w:rFonts w:ascii="Times New Roman" w:hAnsi="Times New Roman"/>
            <w:b w:val="0"/>
            <w:caps w:val="0"/>
            <w:noProof/>
            <w:szCs w:val="26"/>
            <w:rPrChange w:id="4172" w:author="Tran Thi Huong Tra" w:date="2022-03-14T08:39:00Z">
              <w:rPr>
                <w:noProof/>
              </w:rPr>
            </w:rPrChange>
          </w:rPr>
          <w:t>ồng tr</w:t>
        </w:r>
        <w:r w:rsidRPr="00E70997">
          <w:rPr>
            <w:rFonts w:ascii="Times New Roman" w:hAnsi="Times New Roman" w:hint="eastAsia"/>
            <w:b w:val="0"/>
            <w:caps w:val="0"/>
            <w:noProof/>
            <w:szCs w:val="26"/>
            <w:rPrChange w:id="4173" w:author="Tran Thi Huong Tra" w:date="2022-03-14T08:39:00Z">
              <w:rPr>
                <w:rFonts w:hint="eastAsia"/>
                <w:noProof/>
              </w:rPr>
            </w:rPrChange>
          </w:rPr>
          <w:t>ư</w:t>
        </w:r>
        <w:r w:rsidRPr="00E70997">
          <w:rPr>
            <w:rFonts w:ascii="Times New Roman" w:hAnsi="Times New Roman"/>
            <w:b w:val="0"/>
            <w:caps w:val="0"/>
            <w:noProof/>
            <w:szCs w:val="26"/>
            <w:rPrChange w:id="4174" w:author="Tran Thi Huong Tra" w:date="2022-03-14T08:39:00Z">
              <w:rPr>
                <w:noProof/>
              </w:rPr>
            </w:rPrChange>
          </w:rPr>
          <w:t>ớc thời hạn</w:t>
        </w:r>
        <w:r w:rsidRPr="00E70997">
          <w:rPr>
            <w:rFonts w:ascii="Times New Roman" w:hAnsi="Times New Roman"/>
            <w:b w:val="0"/>
            <w:caps w:val="0"/>
            <w:noProof/>
            <w:szCs w:val="26"/>
            <w:rPrChange w:id="4175" w:author="Tran Thi Huong Tra" w:date="2022-03-14T08:39:00Z">
              <w:rPr>
                <w:noProof/>
              </w:rPr>
            </w:rPrChange>
          </w:rPr>
          <w:tab/>
        </w:r>
        <w:r w:rsidRPr="00E70997">
          <w:rPr>
            <w:rFonts w:ascii="Times New Roman" w:hAnsi="Times New Roman"/>
            <w:b w:val="0"/>
            <w:caps w:val="0"/>
            <w:noProof/>
            <w:szCs w:val="26"/>
            <w:rPrChange w:id="4176" w:author="Tran Thi Huong Tra" w:date="2022-03-14T08:39:00Z">
              <w:rPr>
                <w:noProof/>
              </w:rPr>
            </w:rPrChange>
          </w:rPr>
          <w:fldChar w:fldCharType="begin"/>
        </w:r>
        <w:r w:rsidRPr="00E70997">
          <w:rPr>
            <w:rFonts w:ascii="Times New Roman" w:hAnsi="Times New Roman"/>
            <w:b w:val="0"/>
            <w:caps w:val="0"/>
            <w:noProof/>
            <w:szCs w:val="26"/>
            <w:rPrChange w:id="4177" w:author="Tran Thi Huong Tra" w:date="2022-03-14T08:39:00Z">
              <w:rPr>
                <w:noProof/>
              </w:rPr>
            </w:rPrChange>
          </w:rPr>
          <w:instrText xml:space="preserve"> PAGEREF _Toc98139571 \h </w:instrText>
        </w:r>
      </w:ins>
      <w:r w:rsidRPr="00E70997">
        <w:rPr>
          <w:rFonts w:ascii="Times New Roman" w:hAnsi="Times New Roman"/>
          <w:b w:val="0"/>
          <w:caps w:val="0"/>
          <w:noProof/>
          <w:szCs w:val="26"/>
          <w:rPrChange w:id="4178"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4179" w:author="Tran Thi Huong Tra" w:date="2022-03-14T08:39:00Z">
            <w:rPr>
              <w:noProof/>
            </w:rPr>
          </w:rPrChange>
        </w:rPr>
        <w:fldChar w:fldCharType="separate"/>
      </w:r>
      <w:ins w:id="4180" w:author="MrHop" w:date="2022-03-16T14:00:00Z">
        <w:r w:rsidR="006D1F3C">
          <w:rPr>
            <w:rFonts w:ascii="Times New Roman" w:hAnsi="Times New Roman"/>
            <w:b w:val="0"/>
            <w:caps w:val="0"/>
            <w:noProof/>
            <w:szCs w:val="26"/>
          </w:rPr>
          <w:t>29</w:t>
        </w:r>
      </w:ins>
      <w:ins w:id="4181" w:author="Tran Thi Huong Tra" w:date="2022-03-14T08:39:00Z">
        <w:del w:id="4182" w:author="MrHop" w:date="2022-03-15T10:59:00Z">
          <w:r w:rsidR="00E70997" w:rsidRPr="00E70997" w:rsidDel="00BE1E2E">
            <w:rPr>
              <w:rFonts w:ascii="Times New Roman" w:hAnsi="Times New Roman"/>
              <w:b w:val="0"/>
              <w:caps w:val="0"/>
              <w:noProof/>
              <w:szCs w:val="26"/>
              <w:rPrChange w:id="4183" w:author="Tran Thi Huong Tra" w:date="2022-03-14T08:39:00Z">
                <w:rPr>
                  <w:caps w:val="0"/>
                  <w:noProof/>
                  <w:szCs w:val="26"/>
                </w:rPr>
              </w:rPrChange>
            </w:rPr>
            <w:delText>26</w:delText>
          </w:r>
        </w:del>
      </w:ins>
      <w:ins w:id="4184" w:author="Tran Thi Huong Tra" w:date="2022-03-14T08:37:00Z">
        <w:r w:rsidRPr="00E70997">
          <w:rPr>
            <w:rFonts w:ascii="Times New Roman" w:hAnsi="Times New Roman"/>
            <w:b w:val="0"/>
            <w:caps w:val="0"/>
            <w:noProof/>
            <w:szCs w:val="26"/>
            <w:rPrChange w:id="4185" w:author="Tran Thi Huong Tra" w:date="2022-03-14T08:39:00Z">
              <w:rPr>
                <w:noProof/>
              </w:rPr>
            </w:rPrChange>
          </w:rPr>
          <w:fldChar w:fldCharType="end"/>
        </w:r>
      </w:ins>
    </w:p>
    <w:p w14:paraId="0DC532AD" w14:textId="77777777" w:rsidR="00922F6D" w:rsidRPr="00E70997" w:rsidRDefault="00922F6D">
      <w:pPr>
        <w:pStyle w:val="TOC1"/>
        <w:tabs>
          <w:tab w:val="right" w:leader="dot" w:pos="9062"/>
        </w:tabs>
        <w:spacing w:before="60" w:after="60" w:line="240" w:lineRule="auto"/>
        <w:jc w:val="both"/>
        <w:rPr>
          <w:ins w:id="4186" w:author="Tran Thi Huong Tra" w:date="2022-03-14T08:37:00Z"/>
          <w:rFonts w:ascii="Times New Roman" w:eastAsiaTheme="minorEastAsia" w:hAnsi="Times New Roman"/>
          <w:b w:val="0"/>
          <w:caps w:val="0"/>
          <w:noProof/>
          <w:szCs w:val="26"/>
          <w:rPrChange w:id="4187" w:author="Tran Thi Huong Tra" w:date="2022-03-14T08:39:00Z">
            <w:rPr>
              <w:ins w:id="4188" w:author="Tran Thi Huong Tra" w:date="2022-03-14T08:37:00Z"/>
              <w:rFonts w:asciiTheme="minorHAnsi" w:eastAsiaTheme="minorEastAsia" w:hAnsiTheme="minorHAnsi"/>
              <w:b w:val="0"/>
              <w:bCs w:val="0"/>
              <w:caps w:val="0"/>
              <w:noProof/>
              <w:sz w:val="22"/>
              <w:szCs w:val="22"/>
            </w:rPr>
          </w:rPrChange>
        </w:rPr>
        <w:pPrChange w:id="4189" w:author="Tran Thi Huong Tra" w:date="2022-03-14T08:38:00Z">
          <w:pPr>
            <w:pStyle w:val="TOC1"/>
            <w:tabs>
              <w:tab w:val="right" w:leader="dot" w:pos="9062"/>
            </w:tabs>
          </w:pPr>
        </w:pPrChange>
      </w:pPr>
      <w:ins w:id="4190" w:author="Tran Thi Huong Tra" w:date="2022-03-14T08:37:00Z">
        <w:r w:rsidRPr="00E70997">
          <w:rPr>
            <w:rFonts w:ascii="Times New Roman" w:hAnsi="Times New Roman"/>
            <w:b w:val="0"/>
            <w:caps w:val="0"/>
            <w:noProof/>
            <w:szCs w:val="26"/>
            <w:rPrChange w:id="4191" w:author="Tran Thi Huong Tra" w:date="2022-03-14T08:39:00Z">
              <w:rPr>
                <w:noProof/>
              </w:rPr>
            </w:rPrChange>
          </w:rPr>
          <w:t xml:space="preserve">XXIII. SỬA </w:t>
        </w:r>
        <w:r w:rsidRPr="00E70997">
          <w:rPr>
            <w:rFonts w:ascii="Times New Roman" w:hAnsi="Times New Roman" w:hint="eastAsia"/>
            <w:b w:val="0"/>
            <w:caps w:val="0"/>
            <w:noProof/>
            <w:szCs w:val="26"/>
            <w:rPrChange w:id="4192" w:author="Tran Thi Huong Tra" w:date="2022-03-14T08:39:00Z">
              <w:rPr>
                <w:rFonts w:hint="eastAsia"/>
                <w:noProof/>
              </w:rPr>
            </w:rPrChange>
          </w:rPr>
          <w:t>Đ</w:t>
        </w:r>
        <w:r w:rsidRPr="00E70997">
          <w:rPr>
            <w:rFonts w:ascii="Times New Roman" w:hAnsi="Times New Roman"/>
            <w:b w:val="0"/>
            <w:caps w:val="0"/>
            <w:noProof/>
            <w:szCs w:val="26"/>
            <w:rPrChange w:id="4193" w:author="Tran Thi Huong Tra" w:date="2022-03-14T08:39:00Z">
              <w:rPr>
                <w:noProof/>
              </w:rPr>
            </w:rPrChange>
          </w:rPr>
          <w:t xml:space="preserve">ỔI HỢP </w:t>
        </w:r>
        <w:r w:rsidRPr="00E70997">
          <w:rPr>
            <w:rFonts w:ascii="Times New Roman" w:hAnsi="Times New Roman" w:hint="eastAsia"/>
            <w:b w:val="0"/>
            <w:caps w:val="0"/>
            <w:noProof/>
            <w:szCs w:val="26"/>
            <w:rPrChange w:id="4194" w:author="Tran Thi Huong Tra" w:date="2022-03-14T08:39:00Z">
              <w:rPr>
                <w:rFonts w:hint="eastAsia"/>
                <w:noProof/>
              </w:rPr>
            </w:rPrChange>
          </w:rPr>
          <w:t>Đ</w:t>
        </w:r>
        <w:r w:rsidRPr="00E70997">
          <w:rPr>
            <w:rFonts w:ascii="Times New Roman" w:hAnsi="Times New Roman"/>
            <w:b w:val="0"/>
            <w:caps w:val="0"/>
            <w:noProof/>
            <w:szCs w:val="26"/>
            <w:rPrChange w:id="4195" w:author="Tran Thi Huong Tra" w:date="2022-03-14T08:39:00Z">
              <w:rPr>
                <w:noProof/>
              </w:rPr>
            </w:rPrChange>
          </w:rPr>
          <w:t xml:space="preserve">ỒNG DỰ </w:t>
        </w:r>
        <w:r w:rsidRPr="00E70997">
          <w:rPr>
            <w:rFonts w:ascii="Times New Roman" w:hAnsi="Times New Roman" w:hint="eastAsia"/>
            <w:b w:val="0"/>
            <w:caps w:val="0"/>
            <w:noProof/>
            <w:szCs w:val="26"/>
            <w:rPrChange w:id="4196" w:author="Tran Thi Huong Tra" w:date="2022-03-14T08:39:00Z">
              <w:rPr>
                <w:rFonts w:hint="eastAsia"/>
                <w:noProof/>
              </w:rPr>
            </w:rPrChange>
          </w:rPr>
          <w:t>Á</w:t>
        </w:r>
        <w:r w:rsidRPr="00E70997">
          <w:rPr>
            <w:rFonts w:ascii="Times New Roman" w:hAnsi="Times New Roman"/>
            <w:b w:val="0"/>
            <w:caps w:val="0"/>
            <w:noProof/>
            <w:szCs w:val="26"/>
            <w:rPrChange w:id="4197" w:author="Tran Thi Huong Tra" w:date="2022-03-14T08:39:00Z">
              <w:rPr>
                <w:noProof/>
              </w:rPr>
            </w:rPrChange>
          </w:rPr>
          <w:t>N</w:t>
        </w:r>
        <w:r w:rsidRPr="00E70997">
          <w:rPr>
            <w:rFonts w:ascii="Times New Roman" w:hAnsi="Times New Roman"/>
            <w:b w:val="0"/>
            <w:caps w:val="0"/>
            <w:noProof/>
            <w:szCs w:val="26"/>
            <w:rPrChange w:id="4198" w:author="Tran Thi Huong Tra" w:date="2022-03-14T08:39:00Z">
              <w:rPr>
                <w:noProof/>
              </w:rPr>
            </w:rPrChange>
          </w:rPr>
          <w:tab/>
        </w:r>
        <w:r w:rsidRPr="00E70997">
          <w:rPr>
            <w:rFonts w:ascii="Times New Roman" w:hAnsi="Times New Roman"/>
            <w:b w:val="0"/>
            <w:caps w:val="0"/>
            <w:noProof/>
            <w:szCs w:val="26"/>
            <w:rPrChange w:id="4199" w:author="Tran Thi Huong Tra" w:date="2022-03-14T08:39:00Z">
              <w:rPr>
                <w:noProof/>
              </w:rPr>
            </w:rPrChange>
          </w:rPr>
          <w:fldChar w:fldCharType="begin"/>
        </w:r>
        <w:r w:rsidRPr="00E70997">
          <w:rPr>
            <w:rFonts w:ascii="Times New Roman" w:hAnsi="Times New Roman"/>
            <w:b w:val="0"/>
            <w:caps w:val="0"/>
            <w:noProof/>
            <w:szCs w:val="26"/>
            <w:rPrChange w:id="4200" w:author="Tran Thi Huong Tra" w:date="2022-03-14T08:39:00Z">
              <w:rPr>
                <w:noProof/>
              </w:rPr>
            </w:rPrChange>
          </w:rPr>
          <w:instrText xml:space="preserve"> PAGEREF _Toc98139572 \h </w:instrText>
        </w:r>
      </w:ins>
      <w:r w:rsidRPr="00E70997">
        <w:rPr>
          <w:rFonts w:ascii="Times New Roman" w:hAnsi="Times New Roman"/>
          <w:b w:val="0"/>
          <w:caps w:val="0"/>
          <w:noProof/>
          <w:szCs w:val="26"/>
          <w:rPrChange w:id="4201"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4202" w:author="Tran Thi Huong Tra" w:date="2022-03-14T08:39:00Z">
            <w:rPr>
              <w:noProof/>
            </w:rPr>
          </w:rPrChange>
        </w:rPr>
        <w:fldChar w:fldCharType="separate"/>
      </w:r>
      <w:ins w:id="4203" w:author="MrHop" w:date="2022-03-16T14:00:00Z">
        <w:r w:rsidR="006D1F3C">
          <w:rPr>
            <w:rFonts w:ascii="Times New Roman" w:hAnsi="Times New Roman"/>
            <w:b w:val="0"/>
            <w:caps w:val="0"/>
            <w:noProof/>
            <w:szCs w:val="26"/>
          </w:rPr>
          <w:t>30</w:t>
        </w:r>
      </w:ins>
      <w:ins w:id="4204" w:author="Tran Thi Huong Tra" w:date="2022-03-14T08:39:00Z">
        <w:del w:id="4205" w:author="MrHop" w:date="2022-03-15T10:59:00Z">
          <w:r w:rsidR="00E70997" w:rsidRPr="00E70997" w:rsidDel="00BE1E2E">
            <w:rPr>
              <w:rFonts w:ascii="Times New Roman" w:hAnsi="Times New Roman"/>
              <w:b w:val="0"/>
              <w:caps w:val="0"/>
              <w:noProof/>
              <w:szCs w:val="26"/>
              <w:rPrChange w:id="4206" w:author="Tran Thi Huong Tra" w:date="2022-03-14T08:39:00Z">
                <w:rPr>
                  <w:caps w:val="0"/>
                  <w:noProof/>
                  <w:szCs w:val="26"/>
                </w:rPr>
              </w:rPrChange>
            </w:rPr>
            <w:delText>26</w:delText>
          </w:r>
        </w:del>
      </w:ins>
      <w:ins w:id="4207" w:author="Tran Thi Huong Tra" w:date="2022-03-14T08:37:00Z">
        <w:r w:rsidRPr="00E70997">
          <w:rPr>
            <w:rFonts w:ascii="Times New Roman" w:hAnsi="Times New Roman"/>
            <w:b w:val="0"/>
            <w:caps w:val="0"/>
            <w:noProof/>
            <w:szCs w:val="26"/>
            <w:rPrChange w:id="4208" w:author="Tran Thi Huong Tra" w:date="2022-03-14T08:39:00Z">
              <w:rPr>
                <w:noProof/>
              </w:rPr>
            </w:rPrChange>
          </w:rPr>
          <w:fldChar w:fldCharType="end"/>
        </w:r>
      </w:ins>
    </w:p>
    <w:p w14:paraId="6135BCFC" w14:textId="77777777" w:rsidR="00922F6D" w:rsidRPr="00E70997" w:rsidRDefault="00922F6D">
      <w:pPr>
        <w:pStyle w:val="TOC1"/>
        <w:tabs>
          <w:tab w:val="right" w:leader="dot" w:pos="9062"/>
        </w:tabs>
        <w:spacing w:before="60" w:after="60" w:line="240" w:lineRule="auto"/>
        <w:jc w:val="both"/>
        <w:rPr>
          <w:ins w:id="4209" w:author="Tran Thi Huong Tra" w:date="2022-03-14T08:37:00Z"/>
          <w:rFonts w:ascii="Times New Roman" w:eastAsiaTheme="minorEastAsia" w:hAnsi="Times New Roman"/>
          <w:b w:val="0"/>
          <w:caps w:val="0"/>
          <w:noProof/>
          <w:szCs w:val="26"/>
          <w:rPrChange w:id="4210" w:author="Tran Thi Huong Tra" w:date="2022-03-14T08:39:00Z">
            <w:rPr>
              <w:ins w:id="4211" w:author="Tran Thi Huong Tra" w:date="2022-03-14T08:37:00Z"/>
              <w:rFonts w:asciiTheme="minorHAnsi" w:eastAsiaTheme="minorEastAsia" w:hAnsiTheme="minorHAnsi"/>
              <w:b w:val="0"/>
              <w:bCs w:val="0"/>
              <w:caps w:val="0"/>
              <w:noProof/>
              <w:sz w:val="22"/>
              <w:szCs w:val="22"/>
            </w:rPr>
          </w:rPrChange>
        </w:rPr>
        <w:pPrChange w:id="4212" w:author="Tran Thi Huong Tra" w:date="2022-03-14T08:38:00Z">
          <w:pPr>
            <w:pStyle w:val="TOC1"/>
            <w:tabs>
              <w:tab w:val="right" w:leader="dot" w:pos="9062"/>
            </w:tabs>
          </w:pPr>
        </w:pPrChange>
      </w:pPr>
      <w:ins w:id="4213" w:author="Tran Thi Huong Tra" w:date="2022-03-14T08:37:00Z">
        <w:r w:rsidRPr="00E70997">
          <w:rPr>
            <w:rFonts w:ascii="Times New Roman" w:hAnsi="Times New Roman" w:hint="eastAsia"/>
            <w:b w:val="0"/>
            <w:caps w:val="0"/>
            <w:noProof/>
            <w:szCs w:val="26"/>
            <w:rPrChange w:id="4214" w:author="Tran Thi Huong Tra" w:date="2022-03-14T08:39:00Z">
              <w:rPr>
                <w:rFonts w:hint="eastAsia"/>
                <w:noProof/>
              </w:rPr>
            </w:rPrChange>
          </w:rPr>
          <w:t>Đ</w:t>
        </w:r>
        <w:r w:rsidRPr="00E70997">
          <w:rPr>
            <w:rFonts w:ascii="Times New Roman" w:hAnsi="Times New Roman"/>
            <w:b w:val="0"/>
            <w:caps w:val="0"/>
            <w:noProof/>
            <w:szCs w:val="26"/>
            <w:rPrChange w:id="4215" w:author="Tran Thi Huong Tra" w:date="2022-03-14T08:39:00Z">
              <w:rPr>
                <w:noProof/>
              </w:rPr>
            </w:rPrChange>
          </w:rPr>
          <w:t>iều 85. C</w:t>
        </w:r>
        <w:r w:rsidRPr="00E70997">
          <w:rPr>
            <w:rFonts w:ascii="Times New Roman" w:hAnsi="Times New Roman" w:hint="eastAsia"/>
            <w:b w:val="0"/>
            <w:caps w:val="0"/>
            <w:noProof/>
            <w:szCs w:val="26"/>
            <w:rPrChange w:id="4216" w:author="Tran Thi Huong Tra" w:date="2022-03-14T08:39:00Z">
              <w:rPr>
                <w:rFonts w:hint="eastAsia"/>
                <w:noProof/>
              </w:rPr>
            </w:rPrChange>
          </w:rPr>
          <w:t>á</w:t>
        </w:r>
        <w:r w:rsidRPr="00E70997">
          <w:rPr>
            <w:rFonts w:ascii="Times New Roman" w:hAnsi="Times New Roman"/>
            <w:b w:val="0"/>
            <w:caps w:val="0"/>
            <w:noProof/>
            <w:szCs w:val="26"/>
            <w:rPrChange w:id="4217" w:author="Tran Thi Huong Tra" w:date="2022-03-14T08:39:00Z">
              <w:rPr>
                <w:noProof/>
              </w:rPr>
            </w:rPrChange>
          </w:rPr>
          <w:t>c tr</w:t>
        </w:r>
        <w:r w:rsidRPr="00E70997">
          <w:rPr>
            <w:rFonts w:ascii="Times New Roman" w:hAnsi="Times New Roman" w:hint="eastAsia"/>
            <w:b w:val="0"/>
            <w:caps w:val="0"/>
            <w:noProof/>
            <w:szCs w:val="26"/>
            <w:rPrChange w:id="4218" w:author="Tran Thi Huong Tra" w:date="2022-03-14T08:39:00Z">
              <w:rPr>
                <w:rFonts w:hint="eastAsia"/>
                <w:noProof/>
              </w:rPr>
            </w:rPrChange>
          </w:rPr>
          <w:t>ư</w:t>
        </w:r>
        <w:r w:rsidRPr="00E70997">
          <w:rPr>
            <w:rFonts w:ascii="Times New Roman" w:hAnsi="Times New Roman"/>
            <w:b w:val="0"/>
            <w:caps w:val="0"/>
            <w:noProof/>
            <w:szCs w:val="26"/>
            <w:rPrChange w:id="4219" w:author="Tran Thi Huong Tra" w:date="2022-03-14T08:39:00Z">
              <w:rPr>
                <w:noProof/>
              </w:rPr>
            </w:rPrChange>
          </w:rPr>
          <w:t xml:space="preserve">ờng hợp </w:t>
        </w:r>
        <w:r w:rsidRPr="00E70997">
          <w:rPr>
            <w:rFonts w:ascii="Times New Roman" w:hAnsi="Times New Roman" w:hint="eastAsia"/>
            <w:b w:val="0"/>
            <w:caps w:val="0"/>
            <w:noProof/>
            <w:szCs w:val="26"/>
            <w:rPrChange w:id="4220" w:author="Tran Thi Huong Tra" w:date="2022-03-14T08:39:00Z">
              <w:rPr>
                <w:rFonts w:hint="eastAsia"/>
                <w:noProof/>
              </w:rPr>
            </w:rPrChange>
          </w:rPr>
          <w:t>đư</w:t>
        </w:r>
        <w:r w:rsidRPr="00E70997">
          <w:rPr>
            <w:rFonts w:ascii="Times New Roman" w:hAnsi="Times New Roman"/>
            <w:b w:val="0"/>
            <w:caps w:val="0"/>
            <w:noProof/>
            <w:szCs w:val="26"/>
            <w:rPrChange w:id="4221" w:author="Tran Thi Huong Tra" w:date="2022-03-14T08:39:00Z">
              <w:rPr>
                <w:noProof/>
              </w:rPr>
            </w:rPrChange>
          </w:rPr>
          <w:t>ợc xem x</w:t>
        </w:r>
        <w:r w:rsidRPr="00E70997">
          <w:rPr>
            <w:rFonts w:ascii="Times New Roman" w:hAnsi="Times New Roman" w:hint="eastAsia"/>
            <w:b w:val="0"/>
            <w:caps w:val="0"/>
            <w:noProof/>
            <w:szCs w:val="26"/>
            <w:rPrChange w:id="4222" w:author="Tran Thi Huong Tra" w:date="2022-03-14T08:39:00Z">
              <w:rPr>
                <w:rFonts w:hint="eastAsia"/>
                <w:noProof/>
              </w:rPr>
            </w:rPrChange>
          </w:rPr>
          <w:t>é</w:t>
        </w:r>
        <w:r w:rsidRPr="00E70997">
          <w:rPr>
            <w:rFonts w:ascii="Times New Roman" w:hAnsi="Times New Roman"/>
            <w:b w:val="0"/>
            <w:caps w:val="0"/>
            <w:noProof/>
            <w:szCs w:val="26"/>
            <w:rPrChange w:id="4223" w:author="Tran Thi Huong Tra" w:date="2022-03-14T08:39:00Z">
              <w:rPr>
                <w:noProof/>
              </w:rPr>
            </w:rPrChange>
          </w:rPr>
          <w:t xml:space="preserve">t sửa </w:t>
        </w:r>
        <w:r w:rsidRPr="00E70997">
          <w:rPr>
            <w:rFonts w:ascii="Times New Roman" w:hAnsi="Times New Roman" w:hint="eastAsia"/>
            <w:b w:val="0"/>
            <w:caps w:val="0"/>
            <w:noProof/>
            <w:szCs w:val="26"/>
            <w:rPrChange w:id="4224" w:author="Tran Thi Huong Tra" w:date="2022-03-14T08:39:00Z">
              <w:rPr>
                <w:rFonts w:hint="eastAsia"/>
                <w:noProof/>
              </w:rPr>
            </w:rPrChange>
          </w:rPr>
          <w:t>đ</w:t>
        </w:r>
        <w:r w:rsidRPr="00E70997">
          <w:rPr>
            <w:rFonts w:ascii="Times New Roman" w:hAnsi="Times New Roman"/>
            <w:b w:val="0"/>
            <w:caps w:val="0"/>
            <w:noProof/>
            <w:szCs w:val="26"/>
            <w:rPrChange w:id="4225" w:author="Tran Thi Huong Tra" w:date="2022-03-14T08:39:00Z">
              <w:rPr>
                <w:noProof/>
              </w:rPr>
            </w:rPrChange>
          </w:rPr>
          <w:t xml:space="preserve">ổi Hợp </w:t>
        </w:r>
        <w:r w:rsidRPr="00E70997">
          <w:rPr>
            <w:rFonts w:ascii="Times New Roman" w:hAnsi="Times New Roman" w:hint="eastAsia"/>
            <w:b w:val="0"/>
            <w:caps w:val="0"/>
            <w:noProof/>
            <w:szCs w:val="26"/>
            <w:rPrChange w:id="4226" w:author="Tran Thi Huong Tra" w:date="2022-03-14T08:39:00Z">
              <w:rPr>
                <w:rFonts w:hint="eastAsia"/>
                <w:noProof/>
              </w:rPr>
            </w:rPrChange>
          </w:rPr>
          <w:t>đ</w:t>
        </w:r>
        <w:r w:rsidRPr="00E70997">
          <w:rPr>
            <w:rFonts w:ascii="Times New Roman" w:hAnsi="Times New Roman"/>
            <w:b w:val="0"/>
            <w:caps w:val="0"/>
            <w:noProof/>
            <w:szCs w:val="26"/>
            <w:rPrChange w:id="4227" w:author="Tran Thi Huong Tra" w:date="2022-03-14T08:39:00Z">
              <w:rPr>
                <w:noProof/>
              </w:rPr>
            </w:rPrChange>
          </w:rPr>
          <w:t xml:space="preserve">ồng dự </w:t>
        </w:r>
        <w:r w:rsidRPr="00E70997">
          <w:rPr>
            <w:rFonts w:ascii="Times New Roman" w:hAnsi="Times New Roman" w:hint="eastAsia"/>
            <w:b w:val="0"/>
            <w:caps w:val="0"/>
            <w:noProof/>
            <w:szCs w:val="26"/>
            <w:rPrChange w:id="4228" w:author="Tran Thi Huong Tra" w:date="2022-03-14T08:39:00Z">
              <w:rPr>
                <w:rFonts w:hint="eastAsia"/>
                <w:noProof/>
              </w:rPr>
            </w:rPrChange>
          </w:rPr>
          <w:t>á</w:t>
        </w:r>
        <w:r w:rsidRPr="00E70997">
          <w:rPr>
            <w:rFonts w:ascii="Times New Roman" w:hAnsi="Times New Roman"/>
            <w:b w:val="0"/>
            <w:caps w:val="0"/>
            <w:noProof/>
            <w:szCs w:val="26"/>
            <w:rPrChange w:id="4229" w:author="Tran Thi Huong Tra" w:date="2022-03-14T08:39:00Z">
              <w:rPr>
                <w:noProof/>
              </w:rPr>
            </w:rPrChange>
          </w:rPr>
          <w:t>n</w:t>
        </w:r>
        <w:r w:rsidRPr="00E70997">
          <w:rPr>
            <w:rFonts w:ascii="Times New Roman" w:hAnsi="Times New Roman"/>
            <w:b w:val="0"/>
            <w:caps w:val="0"/>
            <w:noProof/>
            <w:szCs w:val="26"/>
            <w:rPrChange w:id="4230" w:author="Tran Thi Huong Tra" w:date="2022-03-14T08:39:00Z">
              <w:rPr>
                <w:noProof/>
              </w:rPr>
            </w:rPrChange>
          </w:rPr>
          <w:tab/>
        </w:r>
        <w:r w:rsidRPr="00E70997">
          <w:rPr>
            <w:rFonts w:ascii="Times New Roman" w:hAnsi="Times New Roman"/>
            <w:b w:val="0"/>
            <w:caps w:val="0"/>
            <w:noProof/>
            <w:szCs w:val="26"/>
            <w:rPrChange w:id="4231" w:author="Tran Thi Huong Tra" w:date="2022-03-14T08:39:00Z">
              <w:rPr>
                <w:noProof/>
              </w:rPr>
            </w:rPrChange>
          </w:rPr>
          <w:fldChar w:fldCharType="begin"/>
        </w:r>
        <w:r w:rsidRPr="00E70997">
          <w:rPr>
            <w:rFonts w:ascii="Times New Roman" w:hAnsi="Times New Roman"/>
            <w:b w:val="0"/>
            <w:caps w:val="0"/>
            <w:noProof/>
            <w:szCs w:val="26"/>
            <w:rPrChange w:id="4232" w:author="Tran Thi Huong Tra" w:date="2022-03-14T08:39:00Z">
              <w:rPr>
                <w:noProof/>
              </w:rPr>
            </w:rPrChange>
          </w:rPr>
          <w:instrText xml:space="preserve"> PAGEREF _Toc98139573 \h </w:instrText>
        </w:r>
      </w:ins>
      <w:r w:rsidRPr="00E70997">
        <w:rPr>
          <w:rFonts w:ascii="Times New Roman" w:hAnsi="Times New Roman"/>
          <w:b w:val="0"/>
          <w:caps w:val="0"/>
          <w:noProof/>
          <w:szCs w:val="26"/>
          <w:rPrChange w:id="4233"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4234" w:author="Tran Thi Huong Tra" w:date="2022-03-14T08:39:00Z">
            <w:rPr>
              <w:noProof/>
            </w:rPr>
          </w:rPrChange>
        </w:rPr>
        <w:fldChar w:fldCharType="separate"/>
      </w:r>
      <w:ins w:id="4235" w:author="MrHop" w:date="2022-03-16T14:00:00Z">
        <w:r w:rsidR="006D1F3C">
          <w:rPr>
            <w:rFonts w:ascii="Times New Roman" w:hAnsi="Times New Roman"/>
            <w:b w:val="0"/>
            <w:caps w:val="0"/>
            <w:noProof/>
            <w:szCs w:val="26"/>
          </w:rPr>
          <w:t>30</w:t>
        </w:r>
      </w:ins>
      <w:ins w:id="4236" w:author="Tran Thi Huong Tra" w:date="2022-03-14T08:39:00Z">
        <w:del w:id="4237" w:author="MrHop" w:date="2022-03-15T10:59:00Z">
          <w:r w:rsidR="00E70997" w:rsidRPr="00E70997" w:rsidDel="00BE1E2E">
            <w:rPr>
              <w:rFonts w:ascii="Times New Roman" w:hAnsi="Times New Roman"/>
              <w:b w:val="0"/>
              <w:caps w:val="0"/>
              <w:noProof/>
              <w:szCs w:val="26"/>
              <w:rPrChange w:id="4238" w:author="Tran Thi Huong Tra" w:date="2022-03-14T08:39:00Z">
                <w:rPr>
                  <w:caps w:val="0"/>
                  <w:noProof/>
                  <w:szCs w:val="26"/>
                </w:rPr>
              </w:rPrChange>
            </w:rPr>
            <w:delText>26</w:delText>
          </w:r>
        </w:del>
      </w:ins>
      <w:ins w:id="4239" w:author="Tran Thi Huong Tra" w:date="2022-03-14T08:37:00Z">
        <w:r w:rsidRPr="00E70997">
          <w:rPr>
            <w:rFonts w:ascii="Times New Roman" w:hAnsi="Times New Roman"/>
            <w:b w:val="0"/>
            <w:caps w:val="0"/>
            <w:noProof/>
            <w:szCs w:val="26"/>
            <w:rPrChange w:id="4240" w:author="Tran Thi Huong Tra" w:date="2022-03-14T08:39:00Z">
              <w:rPr>
                <w:noProof/>
              </w:rPr>
            </w:rPrChange>
          </w:rPr>
          <w:fldChar w:fldCharType="end"/>
        </w:r>
      </w:ins>
    </w:p>
    <w:p w14:paraId="659FFAD8" w14:textId="77777777" w:rsidR="00922F6D" w:rsidRPr="00E70997" w:rsidRDefault="00922F6D">
      <w:pPr>
        <w:pStyle w:val="TOC1"/>
        <w:tabs>
          <w:tab w:val="right" w:leader="dot" w:pos="9062"/>
        </w:tabs>
        <w:spacing w:before="60" w:after="60" w:line="240" w:lineRule="auto"/>
        <w:jc w:val="both"/>
        <w:rPr>
          <w:ins w:id="4241" w:author="Tran Thi Huong Tra" w:date="2022-03-14T08:37:00Z"/>
          <w:rFonts w:ascii="Times New Roman" w:eastAsiaTheme="minorEastAsia" w:hAnsi="Times New Roman"/>
          <w:b w:val="0"/>
          <w:caps w:val="0"/>
          <w:noProof/>
          <w:szCs w:val="26"/>
          <w:rPrChange w:id="4242" w:author="Tran Thi Huong Tra" w:date="2022-03-14T08:39:00Z">
            <w:rPr>
              <w:ins w:id="4243" w:author="Tran Thi Huong Tra" w:date="2022-03-14T08:37:00Z"/>
              <w:rFonts w:asciiTheme="minorHAnsi" w:eastAsiaTheme="minorEastAsia" w:hAnsiTheme="minorHAnsi"/>
              <w:b w:val="0"/>
              <w:bCs w:val="0"/>
              <w:caps w:val="0"/>
              <w:noProof/>
              <w:sz w:val="22"/>
              <w:szCs w:val="22"/>
            </w:rPr>
          </w:rPrChange>
        </w:rPr>
        <w:pPrChange w:id="4244" w:author="Tran Thi Huong Tra" w:date="2022-03-14T08:38:00Z">
          <w:pPr>
            <w:pStyle w:val="TOC1"/>
            <w:tabs>
              <w:tab w:val="right" w:leader="dot" w:pos="9062"/>
            </w:tabs>
          </w:pPr>
        </w:pPrChange>
      </w:pPr>
      <w:ins w:id="4245" w:author="Tran Thi Huong Tra" w:date="2022-03-14T08:37:00Z">
        <w:r w:rsidRPr="00E70997">
          <w:rPr>
            <w:rFonts w:ascii="Times New Roman" w:hAnsi="Times New Roman" w:hint="eastAsia"/>
            <w:b w:val="0"/>
            <w:caps w:val="0"/>
            <w:noProof/>
            <w:szCs w:val="26"/>
            <w:rPrChange w:id="4246" w:author="Tran Thi Huong Tra" w:date="2022-03-14T08:39:00Z">
              <w:rPr>
                <w:rFonts w:hint="eastAsia"/>
                <w:noProof/>
              </w:rPr>
            </w:rPrChange>
          </w:rPr>
          <w:t>Đ</w:t>
        </w:r>
        <w:r w:rsidRPr="00E70997">
          <w:rPr>
            <w:rFonts w:ascii="Times New Roman" w:hAnsi="Times New Roman"/>
            <w:b w:val="0"/>
            <w:caps w:val="0"/>
            <w:noProof/>
            <w:szCs w:val="26"/>
            <w:rPrChange w:id="4247" w:author="Tran Thi Huong Tra" w:date="2022-03-14T08:39:00Z">
              <w:rPr>
                <w:noProof/>
              </w:rPr>
            </w:rPrChange>
          </w:rPr>
          <w:t>iều 86. Tr</w:t>
        </w:r>
        <w:r w:rsidRPr="00E70997">
          <w:rPr>
            <w:rFonts w:ascii="Times New Roman" w:hAnsi="Times New Roman" w:hint="eastAsia"/>
            <w:b w:val="0"/>
            <w:caps w:val="0"/>
            <w:noProof/>
            <w:szCs w:val="26"/>
            <w:rPrChange w:id="4248" w:author="Tran Thi Huong Tra" w:date="2022-03-14T08:39:00Z">
              <w:rPr>
                <w:rFonts w:hint="eastAsia"/>
                <w:noProof/>
              </w:rPr>
            </w:rPrChange>
          </w:rPr>
          <w:t>ì</w:t>
        </w:r>
        <w:r w:rsidRPr="00E70997">
          <w:rPr>
            <w:rFonts w:ascii="Times New Roman" w:hAnsi="Times New Roman"/>
            <w:b w:val="0"/>
            <w:caps w:val="0"/>
            <w:noProof/>
            <w:szCs w:val="26"/>
            <w:rPrChange w:id="4249" w:author="Tran Thi Huong Tra" w:date="2022-03-14T08:39:00Z">
              <w:rPr>
                <w:noProof/>
              </w:rPr>
            </w:rPrChange>
          </w:rPr>
          <w:t xml:space="preserve">nh tự sửa </w:t>
        </w:r>
        <w:r w:rsidRPr="00E70997">
          <w:rPr>
            <w:rFonts w:ascii="Times New Roman" w:hAnsi="Times New Roman" w:hint="eastAsia"/>
            <w:b w:val="0"/>
            <w:caps w:val="0"/>
            <w:noProof/>
            <w:szCs w:val="26"/>
            <w:rPrChange w:id="4250" w:author="Tran Thi Huong Tra" w:date="2022-03-14T08:39:00Z">
              <w:rPr>
                <w:rFonts w:hint="eastAsia"/>
                <w:noProof/>
              </w:rPr>
            </w:rPrChange>
          </w:rPr>
          <w:t>đ</w:t>
        </w:r>
        <w:r w:rsidRPr="00E70997">
          <w:rPr>
            <w:rFonts w:ascii="Times New Roman" w:hAnsi="Times New Roman"/>
            <w:b w:val="0"/>
            <w:caps w:val="0"/>
            <w:noProof/>
            <w:szCs w:val="26"/>
            <w:rPrChange w:id="4251" w:author="Tran Thi Huong Tra" w:date="2022-03-14T08:39:00Z">
              <w:rPr>
                <w:noProof/>
              </w:rPr>
            </w:rPrChange>
          </w:rPr>
          <w:t xml:space="preserve">ổi hợp </w:t>
        </w:r>
        <w:r w:rsidRPr="00E70997">
          <w:rPr>
            <w:rFonts w:ascii="Times New Roman" w:hAnsi="Times New Roman" w:hint="eastAsia"/>
            <w:b w:val="0"/>
            <w:caps w:val="0"/>
            <w:noProof/>
            <w:szCs w:val="26"/>
            <w:rPrChange w:id="4252" w:author="Tran Thi Huong Tra" w:date="2022-03-14T08:39:00Z">
              <w:rPr>
                <w:rFonts w:hint="eastAsia"/>
                <w:noProof/>
              </w:rPr>
            </w:rPrChange>
          </w:rPr>
          <w:t>đ</w:t>
        </w:r>
        <w:r w:rsidRPr="00E70997">
          <w:rPr>
            <w:rFonts w:ascii="Times New Roman" w:hAnsi="Times New Roman"/>
            <w:b w:val="0"/>
            <w:caps w:val="0"/>
            <w:noProof/>
            <w:szCs w:val="26"/>
            <w:rPrChange w:id="4253" w:author="Tran Thi Huong Tra" w:date="2022-03-14T08:39:00Z">
              <w:rPr>
                <w:noProof/>
              </w:rPr>
            </w:rPrChange>
          </w:rPr>
          <w:t>ồng</w:t>
        </w:r>
        <w:r w:rsidRPr="00E70997">
          <w:rPr>
            <w:rFonts w:ascii="Times New Roman" w:hAnsi="Times New Roman"/>
            <w:b w:val="0"/>
            <w:caps w:val="0"/>
            <w:noProof/>
            <w:szCs w:val="26"/>
            <w:rPrChange w:id="4254" w:author="Tran Thi Huong Tra" w:date="2022-03-14T08:39:00Z">
              <w:rPr>
                <w:noProof/>
              </w:rPr>
            </w:rPrChange>
          </w:rPr>
          <w:tab/>
        </w:r>
        <w:r w:rsidRPr="00E70997">
          <w:rPr>
            <w:rFonts w:ascii="Times New Roman" w:hAnsi="Times New Roman"/>
            <w:b w:val="0"/>
            <w:caps w:val="0"/>
            <w:noProof/>
            <w:szCs w:val="26"/>
            <w:rPrChange w:id="4255" w:author="Tran Thi Huong Tra" w:date="2022-03-14T08:39:00Z">
              <w:rPr>
                <w:noProof/>
              </w:rPr>
            </w:rPrChange>
          </w:rPr>
          <w:fldChar w:fldCharType="begin"/>
        </w:r>
        <w:r w:rsidRPr="00E70997">
          <w:rPr>
            <w:rFonts w:ascii="Times New Roman" w:hAnsi="Times New Roman"/>
            <w:b w:val="0"/>
            <w:caps w:val="0"/>
            <w:noProof/>
            <w:szCs w:val="26"/>
            <w:rPrChange w:id="4256" w:author="Tran Thi Huong Tra" w:date="2022-03-14T08:39:00Z">
              <w:rPr>
                <w:noProof/>
              </w:rPr>
            </w:rPrChange>
          </w:rPr>
          <w:instrText xml:space="preserve"> PAGEREF _Toc98139574 \h </w:instrText>
        </w:r>
      </w:ins>
      <w:r w:rsidRPr="00E70997">
        <w:rPr>
          <w:rFonts w:ascii="Times New Roman" w:hAnsi="Times New Roman"/>
          <w:b w:val="0"/>
          <w:caps w:val="0"/>
          <w:noProof/>
          <w:szCs w:val="26"/>
          <w:rPrChange w:id="4257"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4258" w:author="Tran Thi Huong Tra" w:date="2022-03-14T08:39:00Z">
            <w:rPr>
              <w:noProof/>
            </w:rPr>
          </w:rPrChange>
        </w:rPr>
        <w:fldChar w:fldCharType="separate"/>
      </w:r>
      <w:ins w:id="4259" w:author="MrHop" w:date="2022-03-16T14:00:00Z">
        <w:r w:rsidR="006D1F3C">
          <w:rPr>
            <w:rFonts w:ascii="Times New Roman" w:hAnsi="Times New Roman"/>
            <w:b w:val="0"/>
            <w:caps w:val="0"/>
            <w:noProof/>
            <w:szCs w:val="26"/>
          </w:rPr>
          <w:t>30</w:t>
        </w:r>
      </w:ins>
      <w:ins w:id="4260" w:author="Tran Thi Huong Tra" w:date="2022-03-14T08:39:00Z">
        <w:del w:id="4261" w:author="MrHop" w:date="2022-03-15T10:59:00Z">
          <w:r w:rsidR="00E70997" w:rsidRPr="00E70997" w:rsidDel="00BE1E2E">
            <w:rPr>
              <w:rFonts w:ascii="Times New Roman" w:hAnsi="Times New Roman"/>
              <w:b w:val="0"/>
              <w:caps w:val="0"/>
              <w:noProof/>
              <w:szCs w:val="26"/>
              <w:rPrChange w:id="4262" w:author="Tran Thi Huong Tra" w:date="2022-03-14T08:39:00Z">
                <w:rPr>
                  <w:caps w:val="0"/>
                  <w:noProof/>
                  <w:szCs w:val="26"/>
                </w:rPr>
              </w:rPrChange>
            </w:rPr>
            <w:delText>26</w:delText>
          </w:r>
        </w:del>
      </w:ins>
      <w:ins w:id="4263" w:author="Tran Thi Huong Tra" w:date="2022-03-14T08:37:00Z">
        <w:r w:rsidRPr="00E70997">
          <w:rPr>
            <w:rFonts w:ascii="Times New Roman" w:hAnsi="Times New Roman"/>
            <w:b w:val="0"/>
            <w:caps w:val="0"/>
            <w:noProof/>
            <w:szCs w:val="26"/>
            <w:rPrChange w:id="4264" w:author="Tran Thi Huong Tra" w:date="2022-03-14T08:39:00Z">
              <w:rPr>
                <w:noProof/>
              </w:rPr>
            </w:rPrChange>
          </w:rPr>
          <w:fldChar w:fldCharType="end"/>
        </w:r>
      </w:ins>
    </w:p>
    <w:p w14:paraId="45670E81" w14:textId="77777777" w:rsidR="00922F6D" w:rsidRPr="00E70997" w:rsidRDefault="00922F6D">
      <w:pPr>
        <w:pStyle w:val="TOC1"/>
        <w:tabs>
          <w:tab w:val="right" w:leader="dot" w:pos="9062"/>
        </w:tabs>
        <w:spacing w:before="60" w:after="60" w:line="240" w:lineRule="auto"/>
        <w:jc w:val="both"/>
        <w:rPr>
          <w:ins w:id="4265" w:author="Tran Thi Huong Tra" w:date="2022-03-14T08:37:00Z"/>
          <w:rFonts w:ascii="Times New Roman" w:eastAsiaTheme="minorEastAsia" w:hAnsi="Times New Roman"/>
          <w:b w:val="0"/>
          <w:caps w:val="0"/>
          <w:noProof/>
          <w:szCs w:val="26"/>
          <w:rPrChange w:id="4266" w:author="Tran Thi Huong Tra" w:date="2022-03-14T08:39:00Z">
            <w:rPr>
              <w:ins w:id="4267" w:author="Tran Thi Huong Tra" w:date="2022-03-14T08:37:00Z"/>
              <w:rFonts w:asciiTheme="minorHAnsi" w:eastAsiaTheme="minorEastAsia" w:hAnsiTheme="minorHAnsi"/>
              <w:b w:val="0"/>
              <w:bCs w:val="0"/>
              <w:caps w:val="0"/>
              <w:noProof/>
              <w:sz w:val="22"/>
              <w:szCs w:val="22"/>
            </w:rPr>
          </w:rPrChange>
        </w:rPr>
        <w:pPrChange w:id="4268" w:author="Tran Thi Huong Tra" w:date="2022-03-14T08:38:00Z">
          <w:pPr>
            <w:pStyle w:val="TOC1"/>
            <w:tabs>
              <w:tab w:val="right" w:leader="dot" w:pos="9062"/>
            </w:tabs>
          </w:pPr>
        </w:pPrChange>
      </w:pPr>
      <w:ins w:id="4269" w:author="Tran Thi Huong Tra" w:date="2022-03-14T08:37:00Z">
        <w:r w:rsidRPr="00E70997">
          <w:rPr>
            <w:rFonts w:ascii="Times New Roman" w:hAnsi="Times New Roman" w:hint="eastAsia"/>
            <w:b w:val="0"/>
            <w:caps w:val="0"/>
            <w:noProof/>
            <w:szCs w:val="26"/>
            <w:rPrChange w:id="4270" w:author="Tran Thi Huong Tra" w:date="2022-03-14T08:39:00Z">
              <w:rPr>
                <w:rFonts w:hint="eastAsia"/>
                <w:noProof/>
              </w:rPr>
            </w:rPrChange>
          </w:rPr>
          <w:lastRenderedPageBreak/>
          <w:t>Đ</w:t>
        </w:r>
        <w:r w:rsidRPr="00E70997">
          <w:rPr>
            <w:rFonts w:ascii="Times New Roman" w:hAnsi="Times New Roman"/>
            <w:b w:val="0"/>
            <w:caps w:val="0"/>
            <w:noProof/>
            <w:szCs w:val="26"/>
            <w:rPrChange w:id="4271" w:author="Tran Thi Huong Tra" w:date="2022-03-14T08:39:00Z">
              <w:rPr>
                <w:noProof/>
              </w:rPr>
            </w:rPrChange>
          </w:rPr>
          <w:t>iều 87. Thủ tục, nghĩa vụ, tr</w:t>
        </w:r>
        <w:r w:rsidRPr="00E70997">
          <w:rPr>
            <w:rFonts w:ascii="Times New Roman" w:hAnsi="Times New Roman" w:hint="eastAsia"/>
            <w:b w:val="0"/>
            <w:caps w:val="0"/>
            <w:noProof/>
            <w:szCs w:val="26"/>
            <w:rPrChange w:id="4272" w:author="Tran Thi Huong Tra" w:date="2022-03-14T08:39:00Z">
              <w:rPr>
                <w:rFonts w:hint="eastAsia"/>
                <w:noProof/>
              </w:rPr>
            </w:rPrChange>
          </w:rPr>
          <w:t>á</w:t>
        </w:r>
        <w:r w:rsidRPr="00E70997">
          <w:rPr>
            <w:rFonts w:ascii="Times New Roman" w:hAnsi="Times New Roman"/>
            <w:b w:val="0"/>
            <w:caps w:val="0"/>
            <w:noProof/>
            <w:szCs w:val="26"/>
            <w:rPrChange w:id="4273" w:author="Tran Thi Huong Tra" w:date="2022-03-14T08:39:00Z">
              <w:rPr>
                <w:noProof/>
              </w:rPr>
            </w:rPrChange>
          </w:rPr>
          <w:t>ch nhiệm của c</w:t>
        </w:r>
        <w:r w:rsidRPr="00E70997">
          <w:rPr>
            <w:rFonts w:ascii="Times New Roman" w:hAnsi="Times New Roman" w:hint="eastAsia"/>
            <w:b w:val="0"/>
            <w:caps w:val="0"/>
            <w:noProof/>
            <w:szCs w:val="26"/>
            <w:rPrChange w:id="4274" w:author="Tran Thi Huong Tra" w:date="2022-03-14T08:39:00Z">
              <w:rPr>
                <w:rFonts w:hint="eastAsia"/>
                <w:noProof/>
              </w:rPr>
            </w:rPrChange>
          </w:rPr>
          <w:t>á</w:t>
        </w:r>
        <w:r w:rsidRPr="00E70997">
          <w:rPr>
            <w:rFonts w:ascii="Times New Roman" w:hAnsi="Times New Roman"/>
            <w:b w:val="0"/>
            <w:caps w:val="0"/>
            <w:noProof/>
            <w:szCs w:val="26"/>
            <w:rPrChange w:id="4275" w:author="Tran Thi Huong Tra" w:date="2022-03-14T08:39:00Z">
              <w:rPr>
                <w:noProof/>
              </w:rPr>
            </w:rPrChange>
          </w:rPr>
          <w:t>c b</w:t>
        </w:r>
        <w:r w:rsidRPr="00E70997">
          <w:rPr>
            <w:rFonts w:ascii="Times New Roman" w:hAnsi="Times New Roman" w:hint="eastAsia"/>
            <w:b w:val="0"/>
            <w:caps w:val="0"/>
            <w:noProof/>
            <w:szCs w:val="26"/>
            <w:rPrChange w:id="4276" w:author="Tran Thi Huong Tra" w:date="2022-03-14T08:39:00Z">
              <w:rPr>
                <w:rFonts w:hint="eastAsia"/>
                <w:noProof/>
              </w:rPr>
            </w:rPrChange>
          </w:rPr>
          <w:t>ê</w:t>
        </w:r>
        <w:r w:rsidRPr="00E70997">
          <w:rPr>
            <w:rFonts w:ascii="Times New Roman" w:hAnsi="Times New Roman"/>
            <w:b w:val="0"/>
            <w:caps w:val="0"/>
            <w:noProof/>
            <w:szCs w:val="26"/>
            <w:rPrChange w:id="4277" w:author="Tran Thi Huong Tra" w:date="2022-03-14T08:39:00Z">
              <w:rPr>
                <w:noProof/>
              </w:rPr>
            </w:rPrChange>
          </w:rPr>
          <w:t xml:space="preserve">n khi </w:t>
        </w:r>
        <w:r w:rsidRPr="00E70997">
          <w:rPr>
            <w:rFonts w:ascii="Times New Roman" w:hAnsi="Times New Roman" w:hint="eastAsia"/>
            <w:b w:val="0"/>
            <w:caps w:val="0"/>
            <w:noProof/>
            <w:szCs w:val="26"/>
            <w:rPrChange w:id="4278" w:author="Tran Thi Huong Tra" w:date="2022-03-14T08:39:00Z">
              <w:rPr>
                <w:rFonts w:hint="eastAsia"/>
                <w:noProof/>
              </w:rPr>
            </w:rPrChange>
          </w:rPr>
          <w:t>đ</w:t>
        </w:r>
        <w:r w:rsidRPr="00E70997">
          <w:rPr>
            <w:rFonts w:ascii="Times New Roman" w:hAnsi="Times New Roman"/>
            <w:b w:val="0"/>
            <w:caps w:val="0"/>
            <w:noProof/>
            <w:szCs w:val="26"/>
            <w:rPrChange w:id="4279" w:author="Tran Thi Huong Tra" w:date="2022-03-14T08:39:00Z">
              <w:rPr>
                <w:noProof/>
              </w:rPr>
            </w:rPrChange>
          </w:rPr>
          <w:t>iều chỉnh chủ tr</w:t>
        </w:r>
        <w:r w:rsidRPr="00E70997">
          <w:rPr>
            <w:rFonts w:ascii="Times New Roman" w:hAnsi="Times New Roman" w:hint="eastAsia"/>
            <w:b w:val="0"/>
            <w:caps w:val="0"/>
            <w:noProof/>
            <w:szCs w:val="26"/>
            <w:rPrChange w:id="4280" w:author="Tran Thi Huong Tra" w:date="2022-03-14T08:39:00Z">
              <w:rPr>
                <w:rFonts w:hint="eastAsia"/>
                <w:noProof/>
              </w:rPr>
            </w:rPrChange>
          </w:rPr>
          <w:t>ươ</w:t>
        </w:r>
        <w:r w:rsidRPr="00E70997">
          <w:rPr>
            <w:rFonts w:ascii="Times New Roman" w:hAnsi="Times New Roman"/>
            <w:b w:val="0"/>
            <w:caps w:val="0"/>
            <w:noProof/>
            <w:szCs w:val="26"/>
            <w:rPrChange w:id="4281" w:author="Tran Thi Huong Tra" w:date="2022-03-14T08:39:00Z">
              <w:rPr>
                <w:noProof/>
              </w:rPr>
            </w:rPrChange>
          </w:rPr>
          <w:t xml:space="preserve">ng </w:t>
        </w:r>
        <w:r w:rsidRPr="00E70997">
          <w:rPr>
            <w:rFonts w:ascii="Times New Roman" w:hAnsi="Times New Roman" w:hint="eastAsia"/>
            <w:b w:val="0"/>
            <w:caps w:val="0"/>
            <w:noProof/>
            <w:szCs w:val="26"/>
            <w:rPrChange w:id="4282" w:author="Tran Thi Huong Tra" w:date="2022-03-14T08:39:00Z">
              <w:rPr>
                <w:rFonts w:hint="eastAsia"/>
                <w:noProof/>
              </w:rPr>
            </w:rPrChange>
          </w:rPr>
          <w:t>đ</w:t>
        </w:r>
        <w:r w:rsidRPr="00E70997">
          <w:rPr>
            <w:rFonts w:ascii="Times New Roman" w:hAnsi="Times New Roman"/>
            <w:b w:val="0"/>
            <w:caps w:val="0"/>
            <w:noProof/>
            <w:szCs w:val="26"/>
            <w:rPrChange w:id="4283" w:author="Tran Thi Huong Tra" w:date="2022-03-14T08:39:00Z">
              <w:rPr>
                <w:noProof/>
              </w:rPr>
            </w:rPrChange>
          </w:rPr>
          <w:t>ầu t</w:t>
        </w:r>
        <w:r w:rsidRPr="00E70997">
          <w:rPr>
            <w:rFonts w:ascii="Times New Roman" w:hAnsi="Times New Roman" w:hint="eastAsia"/>
            <w:b w:val="0"/>
            <w:caps w:val="0"/>
            <w:noProof/>
            <w:szCs w:val="26"/>
            <w:rPrChange w:id="4284" w:author="Tran Thi Huong Tra" w:date="2022-03-14T08:39:00Z">
              <w:rPr>
                <w:rFonts w:hint="eastAsia"/>
                <w:noProof/>
              </w:rPr>
            </w:rPrChange>
          </w:rPr>
          <w:t>ư</w:t>
        </w:r>
        <w:r w:rsidRPr="00E70997">
          <w:rPr>
            <w:rFonts w:ascii="Times New Roman" w:hAnsi="Times New Roman"/>
            <w:b w:val="0"/>
            <w:caps w:val="0"/>
            <w:noProof/>
            <w:szCs w:val="26"/>
            <w:rPrChange w:id="4285" w:author="Tran Thi Huong Tra" w:date="2022-03-14T08:39:00Z">
              <w:rPr>
                <w:noProof/>
              </w:rPr>
            </w:rPrChange>
          </w:rPr>
          <w:t xml:space="preserve"> dự </w:t>
        </w:r>
        <w:r w:rsidRPr="00E70997">
          <w:rPr>
            <w:rFonts w:ascii="Times New Roman" w:hAnsi="Times New Roman" w:hint="eastAsia"/>
            <w:b w:val="0"/>
            <w:caps w:val="0"/>
            <w:noProof/>
            <w:szCs w:val="26"/>
            <w:rPrChange w:id="4286" w:author="Tran Thi Huong Tra" w:date="2022-03-14T08:39:00Z">
              <w:rPr>
                <w:rFonts w:hint="eastAsia"/>
                <w:noProof/>
              </w:rPr>
            </w:rPrChange>
          </w:rPr>
          <w:t>á</w:t>
        </w:r>
        <w:r w:rsidRPr="00E70997">
          <w:rPr>
            <w:rFonts w:ascii="Times New Roman" w:hAnsi="Times New Roman"/>
            <w:b w:val="0"/>
            <w:caps w:val="0"/>
            <w:noProof/>
            <w:szCs w:val="26"/>
            <w:rPrChange w:id="4287" w:author="Tran Thi Huong Tra" w:date="2022-03-14T08:39:00Z">
              <w:rPr>
                <w:noProof/>
              </w:rPr>
            </w:rPrChange>
          </w:rPr>
          <w:t xml:space="preserve">n khi sửa </w:t>
        </w:r>
        <w:r w:rsidRPr="00E70997">
          <w:rPr>
            <w:rFonts w:ascii="Times New Roman" w:hAnsi="Times New Roman" w:hint="eastAsia"/>
            <w:b w:val="0"/>
            <w:caps w:val="0"/>
            <w:noProof/>
            <w:szCs w:val="26"/>
            <w:rPrChange w:id="4288" w:author="Tran Thi Huong Tra" w:date="2022-03-14T08:39:00Z">
              <w:rPr>
                <w:rFonts w:hint="eastAsia"/>
                <w:noProof/>
              </w:rPr>
            </w:rPrChange>
          </w:rPr>
          <w:t>đ</w:t>
        </w:r>
        <w:r w:rsidRPr="00E70997">
          <w:rPr>
            <w:rFonts w:ascii="Times New Roman" w:hAnsi="Times New Roman"/>
            <w:b w:val="0"/>
            <w:caps w:val="0"/>
            <w:noProof/>
            <w:szCs w:val="26"/>
            <w:rPrChange w:id="4289" w:author="Tran Thi Huong Tra" w:date="2022-03-14T08:39:00Z">
              <w:rPr>
                <w:noProof/>
              </w:rPr>
            </w:rPrChange>
          </w:rPr>
          <w:t xml:space="preserve">ổi hợp </w:t>
        </w:r>
        <w:r w:rsidRPr="00E70997">
          <w:rPr>
            <w:rFonts w:ascii="Times New Roman" w:hAnsi="Times New Roman" w:hint="eastAsia"/>
            <w:b w:val="0"/>
            <w:caps w:val="0"/>
            <w:noProof/>
            <w:szCs w:val="26"/>
            <w:rPrChange w:id="4290" w:author="Tran Thi Huong Tra" w:date="2022-03-14T08:39:00Z">
              <w:rPr>
                <w:rFonts w:hint="eastAsia"/>
                <w:noProof/>
              </w:rPr>
            </w:rPrChange>
          </w:rPr>
          <w:t>đ</w:t>
        </w:r>
        <w:r w:rsidRPr="00E70997">
          <w:rPr>
            <w:rFonts w:ascii="Times New Roman" w:hAnsi="Times New Roman"/>
            <w:b w:val="0"/>
            <w:caps w:val="0"/>
            <w:noProof/>
            <w:szCs w:val="26"/>
            <w:rPrChange w:id="4291" w:author="Tran Thi Huong Tra" w:date="2022-03-14T08:39:00Z">
              <w:rPr>
                <w:noProof/>
              </w:rPr>
            </w:rPrChange>
          </w:rPr>
          <w:t>ồng</w:t>
        </w:r>
        <w:r w:rsidRPr="00E70997">
          <w:rPr>
            <w:rFonts w:ascii="Times New Roman" w:hAnsi="Times New Roman"/>
            <w:b w:val="0"/>
            <w:caps w:val="0"/>
            <w:noProof/>
            <w:szCs w:val="26"/>
            <w:rPrChange w:id="4292" w:author="Tran Thi Huong Tra" w:date="2022-03-14T08:39:00Z">
              <w:rPr>
                <w:noProof/>
              </w:rPr>
            </w:rPrChange>
          </w:rPr>
          <w:tab/>
        </w:r>
        <w:r w:rsidRPr="00E70997">
          <w:rPr>
            <w:rFonts w:ascii="Times New Roman" w:hAnsi="Times New Roman"/>
            <w:b w:val="0"/>
            <w:caps w:val="0"/>
            <w:noProof/>
            <w:szCs w:val="26"/>
            <w:rPrChange w:id="4293" w:author="Tran Thi Huong Tra" w:date="2022-03-14T08:39:00Z">
              <w:rPr>
                <w:noProof/>
              </w:rPr>
            </w:rPrChange>
          </w:rPr>
          <w:fldChar w:fldCharType="begin"/>
        </w:r>
        <w:r w:rsidRPr="00E70997">
          <w:rPr>
            <w:rFonts w:ascii="Times New Roman" w:hAnsi="Times New Roman"/>
            <w:b w:val="0"/>
            <w:caps w:val="0"/>
            <w:noProof/>
            <w:szCs w:val="26"/>
            <w:rPrChange w:id="4294" w:author="Tran Thi Huong Tra" w:date="2022-03-14T08:39:00Z">
              <w:rPr>
                <w:noProof/>
              </w:rPr>
            </w:rPrChange>
          </w:rPr>
          <w:instrText xml:space="preserve"> PAGEREF _Toc98139575 \h </w:instrText>
        </w:r>
      </w:ins>
      <w:r w:rsidRPr="00E70997">
        <w:rPr>
          <w:rFonts w:ascii="Times New Roman" w:hAnsi="Times New Roman"/>
          <w:b w:val="0"/>
          <w:caps w:val="0"/>
          <w:noProof/>
          <w:szCs w:val="26"/>
          <w:rPrChange w:id="4295"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4296" w:author="Tran Thi Huong Tra" w:date="2022-03-14T08:39:00Z">
            <w:rPr>
              <w:noProof/>
            </w:rPr>
          </w:rPrChange>
        </w:rPr>
        <w:fldChar w:fldCharType="separate"/>
      </w:r>
      <w:ins w:id="4297" w:author="MrHop" w:date="2022-03-16T14:00:00Z">
        <w:r w:rsidR="006D1F3C">
          <w:rPr>
            <w:rFonts w:ascii="Times New Roman" w:hAnsi="Times New Roman"/>
            <w:b w:val="0"/>
            <w:caps w:val="0"/>
            <w:noProof/>
            <w:szCs w:val="26"/>
          </w:rPr>
          <w:t>30</w:t>
        </w:r>
      </w:ins>
      <w:ins w:id="4298" w:author="Tran Thi Huong Tra" w:date="2022-03-14T08:39:00Z">
        <w:del w:id="4299" w:author="MrHop" w:date="2022-03-15T10:59:00Z">
          <w:r w:rsidR="00E70997" w:rsidRPr="00E70997" w:rsidDel="00BE1E2E">
            <w:rPr>
              <w:rFonts w:ascii="Times New Roman" w:hAnsi="Times New Roman"/>
              <w:b w:val="0"/>
              <w:caps w:val="0"/>
              <w:noProof/>
              <w:szCs w:val="26"/>
              <w:rPrChange w:id="4300" w:author="Tran Thi Huong Tra" w:date="2022-03-14T08:39:00Z">
                <w:rPr>
                  <w:caps w:val="0"/>
                  <w:noProof/>
                  <w:szCs w:val="26"/>
                </w:rPr>
              </w:rPrChange>
            </w:rPr>
            <w:delText>26</w:delText>
          </w:r>
        </w:del>
      </w:ins>
      <w:ins w:id="4301" w:author="Tran Thi Huong Tra" w:date="2022-03-14T08:37:00Z">
        <w:r w:rsidRPr="00E70997">
          <w:rPr>
            <w:rFonts w:ascii="Times New Roman" w:hAnsi="Times New Roman"/>
            <w:b w:val="0"/>
            <w:caps w:val="0"/>
            <w:noProof/>
            <w:szCs w:val="26"/>
            <w:rPrChange w:id="4302" w:author="Tran Thi Huong Tra" w:date="2022-03-14T08:39:00Z">
              <w:rPr>
                <w:noProof/>
              </w:rPr>
            </w:rPrChange>
          </w:rPr>
          <w:fldChar w:fldCharType="end"/>
        </w:r>
      </w:ins>
    </w:p>
    <w:p w14:paraId="1DA44322" w14:textId="77777777" w:rsidR="00922F6D" w:rsidRPr="00E70997" w:rsidRDefault="00922F6D">
      <w:pPr>
        <w:pStyle w:val="TOC1"/>
        <w:tabs>
          <w:tab w:val="right" w:leader="dot" w:pos="9062"/>
        </w:tabs>
        <w:spacing w:before="60" w:after="60" w:line="240" w:lineRule="auto"/>
        <w:jc w:val="both"/>
        <w:rPr>
          <w:ins w:id="4303" w:author="Tran Thi Huong Tra" w:date="2022-03-14T08:37:00Z"/>
          <w:rFonts w:ascii="Times New Roman" w:eastAsiaTheme="minorEastAsia" w:hAnsi="Times New Roman"/>
          <w:b w:val="0"/>
          <w:caps w:val="0"/>
          <w:noProof/>
          <w:szCs w:val="26"/>
          <w:rPrChange w:id="4304" w:author="Tran Thi Huong Tra" w:date="2022-03-14T08:39:00Z">
            <w:rPr>
              <w:ins w:id="4305" w:author="Tran Thi Huong Tra" w:date="2022-03-14T08:37:00Z"/>
              <w:rFonts w:asciiTheme="minorHAnsi" w:eastAsiaTheme="minorEastAsia" w:hAnsiTheme="minorHAnsi"/>
              <w:b w:val="0"/>
              <w:bCs w:val="0"/>
              <w:caps w:val="0"/>
              <w:noProof/>
              <w:sz w:val="22"/>
              <w:szCs w:val="22"/>
            </w:rPr>
          </w:rPrChange>
        </w:rPr>
        <w:pPrChange w:id="4306" w:author="Tran Thi Huong Tra" w:date="2022-03-14T08:38:00Z">
          <w:pPr>
            <w:pStyle w:val="TOC1"/>
            <w:tabs>
              <w:tab w:val="right" w:leader="dot" w:pos="9062"/>
            </w:tabs>
          </w:pPr>
        </w:pPrChange>
      </w:pPr>
      <w:ins w:id="4307" w:author="Tran Thi Huong Tra" w:date="2022-03-14T08:37:00Z">
        <w:r w:rsidRPr="00E70997">
          <w:rPr>
            <w:rFonts w:ascii="Times New Roman" w:hAnsi="Times New Roman"/>
            <w:b w:val="0"/>
            <w:caps w:val="0"/>
            <w:noProof/>
            <w:szCs w:val="26"/>
            <w:rPrChange w:id="4308" w:author="Tran Thi Huong Tra" w:date="2022-03-14T08:39:00Z">
              <w:rPr>
                <w:noProof/>
              </w:rPr>
            </w:rPrChange>
          </w:rPr>
          <w:t xml:space="preserve">XXIV. SỬA </w:t>
        </w:r>
        <w:r w:rsidRPr="00E70997">
          <w:rPr>
            <w:rFonts w:ascii="Times New Roman" w:hAnsi="Times New Roman" w:hint="eastAsia"/>
            <w:b w:val="0"/>
            <w:caps w:val="0"/>
            <w:noProof/>
            <w:szCs w:val="26"/>
            <w:rPrChange w:id="4309" w:author="Tran Thi Huong Tra" w:date="2022-03-14T08:39:00Z">
              <w:rPr>
                <w:rFonts w:hint="eastAsia"/>
                <w:noProof/>
              </w:rPr>
            </w:rPrChange>
          </w:rPr>
          <w:t>Đ</w:t>
        </w:r>
        <w:r w:rsidRPr="00E70997">
          <w:rPr>
            <w:rFonts w:ascii="Times New Roman" w:hAnsi="Times New Roman"/>
            <w:b w:val="0"/>
            <w:caps w:val="0"/>
            <w:noProof/>
            <w:szCs w:val="26"/>
            <w:rPrChange w:id="4310" w:author="Tran Thi Huong Tra" w:date="2022-03-14T08:39:00Z">
              <w:rPr>
                <w:noProof/>
              </w:rPr>
            </w:rPrChange>
          </w:rPr>
          <w:t xml:space="preserve">ỔI HỢP </w:t>
        </w:r>
        <w:r w:rsidRPr="00E70997">
          <w:rPr>
            <w:rFonts w:ascii="Times New Roman" w:hAnsi="Times New Roman" w:hint="eastAsia"/>
            <w:b w:val="0"/>
            <w:caps w:val="0"/>
            <w:noProof/>
            <w:szCs w:val="26"/>
            <w:rPrChange w:id="4311" w:author="Tran Thi Huong Tra" w:date="2022-03-14T08:39:00Z">
              <w:rPr>
                <w:rFonts w:hint="eastAsia"/>
                <w:noProof/>
              </w:rPr>
            </w:rPrChange>
          </w:rPr>
          <w:t>Đ</w:t>
        </w:r>
        <w:r w:rsidRPr="00E70997">
          <w:rPr>
            <w:rFonts w:ascii="Times New Roman" w:hAnsi="Times New Roman"/>
            <w:b w:val="0"/>
            <w:caps w:val="0"/>
            <w:noProof/>
            <w:szCs w:val="26"/>
            <w:rPrChange w:id="4312" w:author="Tran Thi Huong Tra" w:date="2022-03-14T08:39:00Z">
              <w:rPr>
                <w:noProof/>
              </w:rPr>
            </w:rPrChange>
          </w:rPr>
          <w:t>ỒNG DO HO</w:t>
        </w:r>
        <w:r w:rsidRPr="00E70997">
          <w:rPr>
            <w:rFonts w:ascii="Times New Roman" w:hAnsi="Times New Roman" w:hint="eastAsia"/>
            <w:b w:val="0"/>
            <w:caps w:val="0"/>
            <w:noProof/>
            <w:szCs w:val="26"/>
            <w:rPrChange w:id="4313" w:author="Tran Thi Huong Tra" w:date="2022-03-14T08:39:00Z">
              <w:rPr>
                <w:rFonts w:hint="eastAsia"/>
                <w:noProof/>
              </w:rPr>
            </w:rPrChange>
          </w:rPr>
          <w:t>À</w:t>
        </w:r>
        <w:r w:rsidRPr="00E70997">
          <w:rPr>
            <w:rFonts w:ascii="Times New Roman" w:hAnsi="Times New Roman"/>
            <w:b w:val="0"/>
            <w:caps w:val="0"/>
            <w:noProof/>
            <w:szCs w:val="26"/>
            <w:rPrChange w:id="4314" w:author="Tran Thi Huong Tra" w:date="2022-03-14T08:39:00Z">
              <w:rPr>
                <w:noProof/>
              </w:rPr>
            </w:rPrChange>
          </w:rPr>
          <w:t xml:space="preserve">N CẢNH THAY </w:t>
        </w:r>
        <w:r w:rsidRPr="00E70997">
          <w:rPr>
            <w:rFonts w:ascii="Times New Roman" w:hAnsi="Times New Roman" w:hint="eastAsia"/>
            <w:b w:val="0"/>
            <w:caps w:val="0"/>
            <w:noProof/>
            <w:szCs w:val="26"/>
            <w:rPrChange w:id="4315" w:author="Tran Thi Huong Tra" w:date="2022-03-14T08:39:00Z">
              <w:rPr>
                <w:rFonts w:hint="eastAsia"/>
                <w:noProof/>
              </w:rPr>
            </w:rPrChange>
          </w:rPr>
          <w:t>Đ</w:t>
        </w:r>
        <w:r w:rsidRPr="00E70997">
          <w:rPr>
            <w:rFonts w:ascii="Times New Roman" w:hAnsi="Times New Roman"/>
            <w:b w:val="0"/>
            <w:caps w:val="0"/>
            <w:noProof/>
            <w:szCs w:val="26"/>
            <w:rPrChange w:id="4316" w:author="Tran Thi Huong Tra" w:date="2022-03-14T08:39:00Z">
              <w:rPr>
                <w:noProof/>
              </w:rPr>
            </w:rPrChange>
          </w:rPr>
          <w:t>ỔI C</w:t>
        </w:r>
        <w:r w:rsidRPr="00E70997">
          <w:rPr>
            <w:rFonts w:ascii="Times New Roman" w:hAnsi="Times New Roman" w:hint="eastAsia"/>
            <w:b w:val="0"/>
            <w:caps w:val="0"/>
            <w:noProof/>
            <w:szCs w:val="26"/>
            <w:rPrChange w:id="4317" w:author="Tran Thi Huong Tra" w:date="2022-03-14T08:39:00Z">
              <w:rPr>
                <w:rFonts w:hint="eastAsia"/>
                <w:noProof/>
              </w:rPr>
            </w:rPrChange>
          </w:rPr>
          <w:t>Ơ</w:t>
        </w:r>
        <w:r w:rsidRPr="00E70997">
          <w:rPr>
            <w:rFonts w:ascii="Times New Roman" w:hAnsi="Times New Roman"/>
            <w:b w:val="0"/>
            <w:caps w:val="0"/>
            <w:noProof/>
            <w:szCs w:val="26"/>
            <w:rPrChange w:id="4318" w:author="Tran Thi Huong Tra" w:date="2022-03-14T08:39:00Z">
              <w:rPr>
                <w:noProof/>
              </w:rPr>
            </w:rPrChange>
          </w:rPr>
          <w:t xml:space="preserve"> BẢN</w:t>
        </w:r>
        <w:r w:rsidRPr="00E70997">
          <w:rPr>
            <w:rFonts w:ascii="Times New Roman" w:hAnsi="Times New Roman"/>
            <w:b w:val="0"/>
            <w:caps w:val="0"/>
            <w:noProof/>
            <w:szCs w:val="26"/>
            <w:rPrChange w:id="4319" w:author="Tran Thi Huong Tra" w:date="2022-03-14T08:39:00Z">
              <w:rPr>
                <w:noProof/>
              </w:rPr>
            </w:rPrChange>
          </w:rPr>
          <w:tab/>
        </w:r>
        <w:r w:rsidRPr="00E70997">
          <w:rPr>
            <w:rFonts w:ascii="Times New Roman" w:hAnsi="Times New Roman"/>
            <w:b w:val="0"/>
            <w:caps w:val="0"/>
            <w:noProof/>
            <w:szCs w:val="26"/>
            <w:rPrChange w:id="4320" w:author="Tran Thi Huong Tra" w:date="2022-03-14T08:39:00Z">
              <w:rPr>
                <w:noProof/>
              </w:rPr>
            </w:rPrChange>
          </w:rPr>
          <w:fldChar w:fldCharType="begin"/>
        </w:r>
        <w:r w:rsidRPr="00E70997">
          <w:rPr>
            <w:rFonts w:ascii="Times New Roman" w:hAnsi="Times New Roman"/>
            <w:b w:val="0"/>
            <w:caps w:val="0"/>
            <w:noProof/>
            <w:szCs w:val="26"/>
            <w:rPrChange w:id="4321" w:author="Tran Thi Huong Tra" w:date="2022-03-14T08:39:00Z">
              <w:rPr>
                <w:noProof/>
              </w:rPr>
            </w:rPrChange>
          </w:rPr>
          <w:instrText xml:space="preserve"> PAGEREF _Toc98139576 \h </w:instrText>
        </w:r>
      </w:ins>
      <w:r w:rsidRPr="00E70997">
        <w:rPr>
          <w:rFonts w:ascii="Times New Roman" w:hAnsi="Times New Roman"/>
          <w:b w:val="0"/>
          <w:caps w:val="0"/>
          <w:noProof/>
          <w:szCs w:val="26"/>
          <w:rPrChange w:id="4322"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4323" w:author="Tran Thi Huong Tra" w:date="2022-03-14T08:39:00Z">
            <w:rPr>
              <w:noProof/>
            </w:rPr>
          </w:rPrChange>
        </w:rPr>
        <w:fldChar w:fldCharType="separate"/>
      </w:r>
      <w:ins w:id="4324" w:author="MrHop" w:date="2022-03-16T14:00:00Z">
        <w:r w:rsidR="006D1F3C">
          <w:rPr>
            <w:rFonts w:ascii="Times New Roman" w:hAnsi="Times New Roman"/>
            <w:b w:val="0"/>
            <w:caps w:val="0"/>
            <w:noProof/>
            <w:szCs w:val="26"/>
          </w:rPr>
          <w:t>30</w:t>
        </w:r>
      </w:ins>
      <w:ins w:id="4325" w:author="Tran Thi Huong Tra" w:date="2022-03-14T08:39:00Z">
        <w:del w:id="4326" w:author="MrHop" w:date="2022-03-15T10:59:00Z">
          <w:r w:rsidR="00E70997" w:rsidRPr="00E70997" w:rsidDel="00BE1E2E">
            <w:rPr>
              <w:rFonts w:ascii="Times New Roman" w:hAnsi="Times New Roman"/>
              <w:b w:val="0"/>
              <w:caps w:val="0"/>
              <w:noProof/>
              <w:szCs w:val="26"/>
              <w:rPrChange w:id="4327" w:author="Tran Thi Huong Tra" w:date="2022-03-14T08:39:00Z">
                <w:rPr>
                  <w:caps w:val="0"/>
                  <w:noProof/>
                  <w:szCs w:val="26"/>
                </w:rPr>
              </w:rPrChange>
            </w:rPr>
            <w:delText>26</w:delText>
          </w:r>
        </w:del>
      </w:ins>
      <w:ins w:id="4328" w:author="Tran Thi Huong Tra" w:date="2022-03-14T08:37:00Z">
        <w:r w:rsidRPr="00E70997">
          <w:rPr>
            <w:rFonts w:ascii="Times New Roman" w:hAnsi="Times New Roman"/>
            <w:b w:val="0"/>
            <w:caps w:val="0"/>
            <w:noProof/>
            <w:szCs w:val="26"/>
            <w:rPrChange w:id="4329" w:author="Tran Thi Huong Tra" w:date="2022-03-14T08:39:00Z">
              <w:rPr>
                <w:noProof/>
              </w:rPr>
            </w:rPrChange>
          </w:rPr>
          <w:fldChar w:fldCharType="end"/>
        </w:r>
      </w:ins>
    </w:p>
    <w:p w14:paraId="41B021C7" w14:textId="77777777" w:rsidR="00922F6D" w:rsidRPr="00E70997" w:rsidRDefault="00922F6D">
      <w:pPr>
        <w:pStyle w:val="TOC1"/>
        <w:tabs>
          <w:tab w:val="right" w:leader="dot" w:pos="9062"/>
        </w:tabs>
        <w:spacing w:before="60" w:after="60" w:line="240" w:lineRule="auto"/>
        <w:jc w:val="both"/>
        <w:rPr>
          <w:ins w:id="4330" w:author="Tran Thi Huong Tra" w:date="2022-03-14T08:37:00Z"/>
          <w:rFonts w:ascii="Times New Roman" w:eastAsiaTheme="minorEastAsia" w:hAnsi="Times New Roman"/>
          <w:b w:val="0"/>
          <w:caps w:val="0"/>
          <w:noProof/>
          <w:szCs w:val="26"/>
          <w:rPrChange w:id="4331" w:author="Tran Thi Huong Tra" w:date="2022-03-14T08:39:00Z">
            <w:rPr>
              <w:ins w:id="4332" w:author="Tran Thi Huong Tra" w:date="2022-03-14T08:37:00Z"/>
              <w:rFonts w:asciiTheme="minorHAnsi" w:eastAsiaTheme="minorEastAsia" w:hAnsiTheme="minorHAnsi"/>
              <w:b w:val="0"/>
              <w:bCs w:val="0"/>
              <w:caps w:val="0"/>
              <w:noProof/>
              <w:sz w:val="22"/>
              <w:szCs w:val="22"/>
            </w:rPr>
          </w:rPrChange>
        </w:rPr>
        <w:pPrChange w:id="4333" w:author="Tran Thi Huong Tra" w:date="2022-03-14T08:38:00Z">
          <w:pPr>
            <w:pStyle w:val="TOC1"/>
            <w:tabs>
              <w:tab w:val="right" w:leader="dot" w:pos="9062"/>
            </w:tabs>
          </w:pPr>
        </w:pPrChange>
      </w:pPr>
      <w:ins w:id="4334" w:author="Tran Thi Huong Tra" w:date="2022-03-14T08:37:00Z">
        <w:r w:rsidRPr="00E70997">
          <w:rPr>
            <w:rFonts w:ascii="Times New Roman" w:hAnsi="Times New Roman" w:hint="eastAsia"/>
            <w:b w:val="0"/>
            <w:caps w:val="0"/>
            <w:noProof/>
            <w:szCs w:val="26"/>
            <w:rPrChange w:id="4335" w:author="Tran Thi Huong Tra" w:date="2022-03-14T08:39:00Z">
              <w:rPr>
                <w:rFonts w:hint="eastAsia"/>
                <w:noProof/>
              </w:rPr>
            </w:rPrChange>
          </w:rPr>
          <w:t>Đ</w:t>
        </w:r>
        <w:r w:rsidRPr="00E70997">
          <w:rPr>
            <w:rFonts w:ascii="Times New Roman" w:hAnsi="Times New Roman"/>
            <w:b w:val="0"/>
            <w:caps w:val="0"/>
            <w:noProof/>
            <w:szCs w:val="26"/>
            <w:rPrChange w:id="4336" w:author="Tran Thi Huong Tra" w:date="2022-03-14T08:39:00Z">
              <w:rPr>
                <w:noProof/>
              </w:rPr>
            </w:rPrChange>
          </w:rPr>
          <w:t xml:space="preserve">iều 88. </w:t>
        </w:r>
        <w:r w:rsidRPr="00E70997">
          <w:rPr>
            <w:rFonts w:ascii="Times New Roman" w:hAnsi="Times New Roman" w:hint="eastAsia"/>
            <w:b w:val="0"/>
            <w:caps w:val="0"/>
            <w:noProof/>
            <w:szCs w:val="26"/>
            <w:rPrChange w:id="4337" w:author="Tran Thi Huong Tra" w:date="2022-03-14T08:39:00Z">
              <w:rPr>
                <w:rFonts w:hint="eastAsia"/>
                <w:noProof/>
              </w:rPr>
            </w:rPrChange>
          </w:rPr>
          <w:t>Đ</w:t>
        </w:r>
        <w:r w:rsidRPr="00E70997">
          <w:rPr>
            <w:rFonts w:ascii="Times New Roman" w:hAnsi="Times New Roman"/>
            <w:b w:val="0"/>
            <w:caps w:val="0"/>
            <w:noProof/>
            <w:szCs w:val="26"/>
            <w:rPrChange w:id="4338" w:author="Tran Thi Huong Tra" w:date="2022-03-14T08:39:00Z">
              <w:rPr>
                <w:noProof/>
              </w:rPr>
            </w:rPrChange>
          </w:rPr>
          <w:t>iều kiện x</w:t>
        </w:r>
        <w:r w:rsidRPr="00E70997">
          <w:rPr>
            <w:rFonts w:ascii="Times New Roman" w:hAnsi="Times New Roman" w:hint="eastAsia"/>
            <w:b w:val="0"/>
            <w:caps w:val="0"/>
            <w:noProof/>
            <w:szCs w:val="26"/>
            <w:rPrChange w:id="4339" w:author="Tran Thi Huong Tra" w:date="2022-03-14T08:39:00Z">
              <w:rPr>
                <w:rFonts w:hint="eastAsia"/>
                <w:noProof/>
              </w:rPr>
            </w:rPrChange>
          </w:rPr>
          <w:t>á</w:t>
        </w:r>
        <w:r w:rsidRPr="00E70997">
          <w:rPr>
            <w:rFonts w:ascii="Times New Roman" w:hAnsi="Times New Roman"/>
            <w:b w:val="0"/>
            <w:caps w:val="0"/>
            <w:noProof/>
            <w:szCs w:val="26"/>
            <w:rPrChange w:id="4340" w:author="Tran Thi Huong Tra" w:date="2022-03-14T08:39:00Z">
              <w:rPr>
                <w:noProof/>
              </w:rPr>
            </w:rPrChange>
          </w:rPr>
          <w:t xml:space="preserve">c </w:t>
        </w:r>
        <w:r w:rsidRPr="00E70997">
          <w:rPr>
            <w:rFonts w:ascii="Times New Roman" w:hAnsi="Times New Roman" w:hint="eastAsia"/>
            <w:b w:val="0"/>
            <w:caps w:val="0"/>
            <w:noProof/>
            <w:szCs w:val="26"/>
            <w:rPrChange w:id="4341" w:author="Tran Thi Huong Tra" w:date="2022-03-14T08:39:00Z">
              <w:rPr>
                <w:rFonts w:hint="eastAsia"/>
                <w:noProof/>
              </w:rPr>
            </w:rPrChange>
          </w:rPr>
          <w:t>đ</w:t>
        </w:r>
        <w:r w:rsidRPr="00E70997">
          <w:rPr>
            <w:rFonts w:ascii="Times New Roman" w:hAnsi="Times New Roman"/>
            <w:b w:val="0"/>
            <w:caps w:val="0"/>
            <w:noProof/>
            <w:szCs w:val="26"/>
            <w:rPrChange w:id="4342" w:author="Tran Thi Huong Tra" w:date="2022-03-14T08:39:00Z">
              <w:rPr>
                <w:noProof/>
              </w:rPr>
            </w:rPrChange>
          </w:rPr>
          <w:t>ịnh ho</w:t>
        </w:r>
        <w:r w:rsidRPr="00E70997">
          <w:rPr>
            <w:rFonts w:ascii="Times New Roman" w:hAnsi="Times New Roman" w:hint="eastAsia"/>
            <w:b w:val="0"/>
            <w:caps w:val="0"/>
            <w:noProof/>
            <w:szCs w:val="26"/>
            <w:rPrChange w:id="4343" w:author="Tran Thi Huong Tra" w:date="2022-03-14T08:39:00Z">
              <w:rPr>
                <w:rFonts w:hint="eastAsia"/>
                <w:noProof/>
              </w:rPr>
            </w:rPrChange>
          </w:rPr>
          <w:t>à</w:t>
        </w:r>
        <w:r w:rsidRPr="00E70997">
          <w:rPr>
            <w:rFonts w:ascii="Times New Roman" w:hAnsi="Times New Roman"/>
            <w:b w:val="0"/>
            <w:caps w:val="0"/>
            <w:noProof/>
            <w:szCs w:val="26"/>
            <w:rPrChange w:id="4344" w:author="Tran Thi Huong Tra" w:date="2022-03-14T08:39:00Z">
              <w:rPr>
                <w:noProof/>
              </w:rPr>
            </w:rPrChange>
          </w:rPr>
          <w:t xml:space="preserve">n cảnh thay </w:t>
        </w:r>
        <w:r w:rsidRPr="00E70997">
          <w:rPr>
            <w:rFonts w:ascii="Times New Roman" w:hAnsi="Times New Roman" w:hint="eastAsia"/>
            <w:b w:val="0"/>
            <w:caps w:val="0"/>
            <w:noProof/>
            <w:szCs w:val="26"/>
            <w:rPrChange w:id="4345" w:author="Tran Thi Huong Tra" w:date="2022-03-14T08:39:00Z">
              <w:rPr>
                <w:rFonts w:hint="eastAsia"/>
                <w:noProof/>
              </w:rPr>
            </w:rPrChange>
          </w:rPr>
          <w:t>đ</w:t>
        </w:r>
        <w:r w:rsidRPr="00E70997">
          <w:rPr>
            <w:rFonts w:ascii="Times New Roman" w:hAnsi="Times New Roman"/>
            <w:b w:val="0"/>
            <w:caps w:val="0"/>
            <w:noProof/>
            <w:szCs w:val="26"/>
            <w:rPrChange w:id="4346" w:author="Tran Thi Huong Tra" w:date="2022-03-14T08:39:00Z">
              <w:rPr>
                <w:noProof/>
              </w:rPr>
            </w:rPrChange>
          </w:rPr>
          <w:t>ổi c</w:t>
        </w:r>
        <w:r w:rsidRPr="00E70997">
          <w:rPr>
            <w:rFonts w:ascii="Times New Roman" w:hAnsi="Times New Roman" w:hint="eastAsia"/>
            <w:b w:val="0"/>
            <w:caps w:val="0"/>
            <w:noProof/>
            <w:szCs w:val="26"/>
            <w:rPrChange w:id="4347" w:author="Tran Thi Huong Tra" w:date="2022-03-14T08:39:00Z">
              <w:rPr>
                <w:rFonts w:hint="eastAsia"/>
                <w:noProof/>
              </w:rPr>
            </w:rPrChange>
          </w:rPr>
          <w:t>ơ</w:t>
        </w:r>
        <w:r w:rsidRPr="00E70997">
          <w:rPr>
            <w:rFonts w:ascii="Times New Roman" w:hAnsi="Times New Roman"/>
            <w:b w:val="0"/>
            <w:caps w:val="0"/>
            <w:noProof/>
            <w:szCs w:val="26"/>
            <w:rPrChange w:id="4348" w:author="Tran Thi Huong Tra" w:date="2022-03-14T08:39:00Z">
              <w:rPr>
                <w:noProof/>
              </w:rPr>
            </w:rPrChange>
          </w:rPr>
          <w:t xml:space="preserve"> bản</w:t>
        </w:r>
        <w:r w:rsidRPr="00E70997">
          <w:rPr>
            <w:rFonts w:ascii="Times New Roman" w:hAnsi="Times New Roman"/>
            <w:b w:val="0"/>
            <w:caps w:val="0"/>
            <w:noProof/>
            <w:szCs w:val="26"/>
            <w:rPrChange w:id="4349" w:author="Tran Thi Huong Tra" w:date="2022-03-14T08:39:00Z">
              <w:rPr>
                <w:noProof/>
              </w:rPr>
            </w:rPrChange>
          </w:rPr>
          <w:tab/>
        </w:r>
        <w:r w:rsidRPr="00E70997">
          <w:rPr>
            <w:rFonts w:ascii="Times New Roman" w:hAnsi="Times New Roman"/>
            <w:b w:val="0"/>
            <w:caps w:val="0"/>
            <w:noProof/>
            <w:szCs w:val="26"/>
            <w:rPrChange w:id="4350" w:author="Tran Thi Huong Tra" w:date="2022-03-14T08:39:00Z">
              <w:rPr>
                <w:noProof/>
              </w:rPr>
            </w:rPrChange>
          </w:rPr>
          <w:fldChar w:fldCharType="begin"/>
        </w:r>
        <w:r w:rsidRPr="00E70997">
          <w:rPr>
            <w:rFonts w:ascii="Times New Roman" w:hAnsi="Times New Roman"/>
            <w:b w:val="0"/>
            <w:caps w:val="0"/>
            <w:noProof/>
            <w:szCs w:val="26"/>
            <w:rPrChange w:id="4351" w:author="Tran Thi Huong Tra" w:date="2022-03-14T08:39:00Z">
              <w:rPr>
                <w:noProof/>
              </w:rPr>
            </w:rPrChange>
          </w:rPr>
          <w:instrText xml:space="preserve"> PAGEREF _Toc98139577 \h </w:instrText>
        </w:r>
      </w:ins>
      <w:r w:rsidRPr="00E70997">
        <w:rPr>
          <w:rFonts w:ascii="Times New Roman" w:hAnsi="Times New Roman"/>
          <w:b w:val="0"/>
          <w:caps w:val="0"/>
          <w:noProof/>
          <w:szCs w:val="26"/>
          <w:rPrChange w:id="4352"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4353" w:author="Tran Thi Huong Tra" w:date="2022-03-14T08:39:00Z">
            <w:rPr>
              <w:noProof/>
            </w:rPr>
          </w:rPrChange>
        </w:rPr>
        <w:fldChar w:fldCharType="separate"/>
      </w:r>
      <w:ins w:id="4354" w:author="MrHop" w:date="2022-03-16T14:00:00Z">
        <w:r w:rsidR="006D1F3C">
          <w:rPr>
            <w:rFonts w:ascii="Times New Roman" w:hAnsi="Times New Roman"/>
            <w:b w:val="0"/>
            <w:caps w:val="0"/>
            <w:noProof/>
            <w:szCs w:val="26"/>
          </w:rPr>
          <w:t>30</w:t>
        </w:r>
      </w:ins>
      <w:ins w:id="4355" w:author="Tran Thi Huong Tra" w:date="2022-03-14T08:39:00Z">
        <w:del w:id="4356" w:author="MrHop" w:date="2022-03-15T10:59:00Z">
          <w:r w:rsidR="00E70997" w:rsidRPr="00E70997" w:rsidDel="00BE1E2E">
            <w:rPr>
              <w:rFonts w:ascii="Times New Roman" w:hAnsi="Times New Roman"/>
              <w:b w:val="0"/>
              <w:caps w:val="0"/>
              <w:noProof/>
              <w:szCs w:val="26"/>
              <w:rPrChange w:id="4357" w:author="Tran Thi Huong Tra" w:date="2022-03-14T08:39:00Z">
                <w:rPr>
                  <w:caps w:val="0"/>
                  <w:noProof/>
                  <w:szCs w:val="26"/>
                </w:rPr>
              </w:rPrChange>
            </w:rPr>
            <w:delText>26</w:delText>
          </w:r>
        </w:del>
      </w:ins>
      <w:ins w:id="4358" w:author="Tran Thi Huong Tra" w:date="2022-03-14T08:37:00Z">
        <w:r w:rsidRPr="00E70997">
          <w:rPr>
            <w:rFonts w:ascii="Times New Roman" w:hAnsi="Times New Roman"/>
            <w:b w:val="0"/>
            <w:caps w:val="0"/>
            <w:noProof/>
            <w:szCs w:val="26"/>
            <w:rPrChange w:id="4359" w:author="Tran Thi Huong Tra" w:date="2022-03-14T08:39:00Z">
              <w:rPr>
                <w:noProof/>
              </w:rPr>
            </w:rPrChange>
          </w:rPr>
          <w:fldChar w:fldCharType="end"/>
        </w:r>
      </w:ins>
    </w:p>
    <w:p w14:paraId="1D0CB280" w14:textId="77777777" w:rsidR="00922F6D" w:rsidRPr="00E70997" w:rsidRDefault="00922F6D">
      <w:pPr>
        <w:pStyle w:val="TOC1"/>
        <w:tabs>
          <w:tab w:val="right" w:leader="dot" w:pos="9062"/>
        </w:tabs>
        <w:spacing w:before="60" w:after="60" w:line="240" w:lineRule="auto"/>
        <w:jc w:val="both"/>
        <w:rPr>
          <w:ins w:id="4360" w:author="Tran Thi Huong Tra" w:date="2022-03-14T08:37:00Z"/>
          <w:rFonts w:ascii="Times New Roman" w:eastAsiaTheme="minorEastAsia" w:hAnsi="Times New Roman"/>
          <w:b w:val="0"/>
          <w:caps w:val="0"/>
          <w:noProof/>
          <w:szCs w:val="26"/>
          <w:rPrChange w:id="4361" w:author="Tran Thi Huong Tra" w:date="2022-03-14T08:39:00Z">
            <w:rPr>
              <w:ins w:id="4362" w:author="Tran Thi Huong Tra" w:date="2022-03-14T08:37:00Z"/>
              <w:rFonts w:asciiTheme="minorHAnsi" w:eastAsiaTheme="minorEastAsia" w:hAnsiTheme="minorHAnsi"/>
              <w:b w:val="0"/>
              <w:bCs w:val="0"/>
              <w:caps w:val="0"/>
              <w:noProof/>
              <w:sz w:val="22"/>
              <w:szCs w:val="22"/>
            </w:rPr>
          </w:rPrChange>
        </w:rPr>
        <w:pPrChange w:id="4363" w:author="Tran Thi Huong Tra" w:date="2022-03-14T08:38:00Z">
          <w:pPr>
            <w:pStyle w:val="TOC1"/>
            <w:tabs>
              <w:tab w:val="right" w:leader="dot" w:pos="9062"/>
            </w:tabs>
          </w:pPr>
        </w:pPrChange>
      </w:pPr>
      <w:ins w:id="4364" w:author="Tran Thi Huong Tra" w:date="2022-03-14T08:37:00Z">
        <w:r w:rsidRPr="00E70997">
          <w:rPr>
            <w:rFonts w:ascii="Times New Roman" w:hAnsi="Times New Roman" w:hint="eastAsia"/>
            <w:b w:val="0"/>
            <w:caps w:val="0"/>
            <w:noProof/>
            <w:szCs w:val="26"/>
            <w:rPrChange w:id="4365" w:author="Tran Thi Huong Tra" w:date="2022-03-14T08:39:00Z">
              <w:rPr>
                <w:rFonts w:hint="eastAsia"/>
                <w:noProof/>
              </w:rPr>
            </w:rPrChange>
          </w:rPr>
          <w:t>Đ</w:t>
        </w:r>
        <w:r w:rsidRPr="00E70997">
          <w:rPr>
            <w:rFonts w:ascii="Times New Roman" w:hAnsi="Times New Roman"/>
            <w:b w:val="0"/>
            <w:caps w:val="0"/>
            <w:noProof/>
            <w:szCs w:val="26"/>
            <w:rPrChange w:id="4366" w:author="Tran Thi Huong Tra" w:date="2022-03-14T08:39:00Z">
              <w:rPr>
                <w:noProof/>
              </w:rPr>
            </w:rPrChange>
          </w:rPr>
          <w:t xml:space="preserve">iều 89. Thỏa thuận về sửa </w:t>
        </w:r>
        <w:r w:rsidRPr="00E70997">
          <w:rPr>
            <w:rFonts w:ascii="Times New Roman" w:hAnsi="Times New Roman" w:hint="eastAsia"/>
            <w:b w:val="0"/>
            <w:caps w:val="0"/>
            <w:noProof/>
            <w:szCs w:val="26"/>
            <w:rPrChange w:id="4367" w:author="Tran Thi Huong Tra" w:date="2022-03-14T08:39:00Z">
              <w:rPr>
                <w:rFonts w:hint="eastAsia"/>
                <w:noProof/>
              </w:rPr>
            </w:rPrChange>
          </w:rPr>
          <w:t>đ</w:t>
        </w:r>
        <w:r w:rsidRPr="00E70997">
          <w:rPr>
            <w:rFonts w:ascii="Times New Roman" w:hAnsi="Times New Roman"/>
            <w:b w:val="0"/>
            <w:caps w:val="0"/>
            <w:noProof/>
            <w:szCs w:val="26"/>
            <w:rPrChange w:id="4368" w:author="Tran Thi Huong Tra" w:date="2022-03-14T08:39:00Z">
              <w:rPr>
                <w:noProof/>
              </w:rPr>
            </w:rPrChange>
          </w:rPr>
          <w:t xml:space="preserve">ổi Hợp </w:t>
        </w:r>
        <w:r w:rsidRPr="00E70997">
          <w:rPr>
            <w:rFonts w:ascii="Times New Roman" w:hAnsi="Times New Roman" w:hint="eastAsia"/>
            <w:b w:val="0"/>
            <w:caps w:val="0"/>
            <w:noProof/>
            <w:szCs w:val="26"/>
            <w:rPrChange w:id="4369" w:author="Tran Thi Huong Tra" w:date="2022-03-14T08:39:00Z">
              <w:rPr>
                <w:rFonts w:hint="eastAsia"/>
                <w:noProof/>
              </w:rPr>
            </w:rPrChange>
          </w:rPr>
          <w:t>đ</w:t>
        </w:r>
        <w:r w:rsidRPr="00E70997">
          <w:rPr>
            <w:rFonts w:ascii="Times New Roman" w:hAnsi="Times New Roman"/>
            <w:b w:val="0"/>
            <w:caps w:val="0"/>
            <w:noProof/>
            <w:szCs w:val="26"/>
            <w:rPrChange w:id="4370" w:author="Tran Thi Huong Tra" w:date="2022-03-14T08:39:00Z">
              <w:rPr>
                <w:noProof/>
              </w:rPr>
            </w:rPrChange>
          </w:rPr>
          <w:t>ồng do ho</w:t>
        </w:r>
        <w:r w:rsidRPr="00E70997">
          <w:rPr>
            <w:rFonts w:ascii="Times New Roman" w:hAnsi="Times New Roman" w:hint="eastAsia"/>
            <w:b w:val="0"/>
            <w:caps w:val="0"/>
            <w:noProof/>
            <w:szCs w:val="26"/>
            <w:rPrChange w:id="4371" w:author="Tran Thi Huong Tra" w:date="2022-03-14T08:39:00Z">
              <w:rPr>
                <w:rFonts w:hint="eastAsia"/>
                <w:noProof/>
              </w:rPr>
            </w:rPrChange>
          </w:rPr>
          <w:t>à</w:t>
        </w:r>
        <w:r w:rsidRPr="00E70997">
          <w:rPr>
            <w:rFonts w:ascii="Times New Roman" w:hAnsi="Times New Roman"/>
            <w:b w:val="0"/>
            <w:caps w:val="0"/>
            <w:noProof/>
            <w:szCs w:val="26"/>
            <w:rPrChange w:id="4372" w:author="Tran Thi Huong Tra" w:date="2022-03-14T08:39:00Z">
              <w:rPr>
                <w:noProof/>
              </w:rPr>
            </w:rPrChange>
          </w:rPr>
          <w:t xml:space="preserve">n cảnh thay </w:t>
        </w:r>
        <w:r w:rsidRPr="00E70997">
          <w:rPr>
            <w:rFonts w:ascii="Times New Roman" w:hAnsi="Times New Roman" w:hint="eastAsia"/>
            <w:b w:val="0"/>
            <w:caps w:val="0"/>
            <w:noProof/>
            <w:szCs w:val="26"/>
            <w:rPrChange w:id="4373" w:author="Tran Thi Huong Tra" w:date="2022-03-14T08:39:00Z">
              <w:rPr>
                <w:rFonts w:hint="eastAsia"/>
                <w:noProof/>
              </w:rPr>
            </w:rPrChange>
          </w:rPr>
          <w:t>đ</w:t>
        </w:r>
        <w:r w:rsidRPr="00E70997">
          <w:rPr>
            <w:rFonts w:ascii="Times New Roman" w:hAnsi="Times New Roman"/>
            <w:b w:val="0"/>
            <w:caps w:val="0"/>
            <w:noProof/>
            <w:szCs w:val="26"/>
            <w:rPrChange w:id="4374" w:author="Tran Thi Huong Tra" w:date="2022-03-14T08:39:00Z">
              <w:rPr>
                <w:noProof/>
              </w:rPr>
            </w:rPrChange>
          </w:rPr>
          <w:t>ổi c</w:t>
        </w:r>
        <w:r w:rsidRPr="00E70997">
          <w:rPr>
            <w:rFonts w:ascii="Times New Roman" w:hAnsi="Times New Roman" w:hint="eastAsia"/>
            <w:b w:val="0"/>
            <w:caps w:val="0"/>
            <w:noProof/>
            <w:szCs w:val="26"/>
            <w:rPrChange w:id="4375" w:author="Tran Thi Huong Tra" w:date="2022-03-14T08:39:00Z">
              <w:rPr>
                <w:rFonts w:hint="eastAsia"/>
                <w:noProof/>
              </w:rPr>
            </w:rPrChange>
          </w:rPr>
          <w:t>ơ</w:t>
        </w:r>
        <w:r w:rsidRPr="00E70997">
          <w:rPr>
            <w:rFonts w:ascii="Times New Roman" w:hAnsi="Times New Roman"/>
            <w:b w:val="0"/>
            <w:caps w:val="0"/>
            <w:noProof/>
            <w:szCs w:val="26"/>
            <w:rPrChange w:id="4376" w:author="Tran Thi Huong Tra" w:date="2022-03-14T08:39:00Z">
              <w:rPr>
                <w:noProof/>
              </w:rPr>
            </w:rPrChange>
          </w:rPr>
          <w:t xml:space="preserve"> bản</w:t>
        </w:r>
        <w:r w:rsidRPr="00E70997">
          <w:rPr>
            <w:rFonts w:ascii="Times New Roman" w:hAnsi="Times New Roman"/>
            <w:b w:val="0"/>
            <w:caps w:val="0"/>
            <w:noProof/>
            <w:szCs w:val="26"/>
            <w:rPrChange w:id="4377" w:author="Tran Thi Huong Tra" w:date="2022-03-14T08:39:00Z">
              <w:rPr>
                <w:noProof/>
              </w:rPr>
            </w:rPrChange>
          </w:rPr>
          <w:tab/>
        </w:r>
        <w:r w:rsidRPr="00E70997">
          <w:rPr>
            <w:rFonts w:ascii="Times New Roman" w:hAnsi="Times New Roman"/>
            <w:b w:val="0"/>
            <w:caps w:val="0"/>
            <w:noProof/>
            <w:szCs w:val="26"/>
            <w:rPrChange w:id="4378" w:author="Tran Thi Huong Tra" w:date="2022-03-14T08:39:00Z">
              <w:rPr>
                <w:noProof/>
              </w:rPr>
            </w:rPrChange>
          </w:rPr>
          <w:fldChar w:fldCharType="begin"/>
        </w:r>
        <w:r w:rsidRPr="00E70997">
          <w:rPr>
            <w:rFonts w:ascii="Times New Roman" w:hAnsi="Times New Roman"/>
            <w:b w:val="0"/>
            <w:caps w:val="0"/>
            <w:noProof/>
            <w:szCs w:val="26"/>
            <w:rPrChange w:id="4379" w:author="Tran Thi Huong Tra" w:date="2022-03-14T08:39:00Z">
              <w:rPr>
                <w:noProof/>
              </w:rPr>
            </w:rPrChange>
          </w:rPr>
          <w:instrText xml:space="preserve"> PAGEREF _Toc98139578 \h </w:instrText>
        </w:r>
      </w:ins>
      <w:r w:rsidRPr="00E70997">
        <w:rPr>
          <w:rFonts w:ascii="Times New Roman" w:hAnsi="Times New Roman"/>
          <w:b w:val="0"/>
          <w:caps w:val="0"/>
          <w:noProof/>
          <w:szCs w:val="26"/>
          <w:rPrChange w:id="4380"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4381" w:author="Tran Thi Huong Tra" w:date="2022-03-14T08:39:00Z">
            <w:rPr>
              <w:noProof/>
            </w:rPr>
          </w:rPrChange>
        </w:rPr>
        <w:fldChar w:fldCharType="separate"/>
      </w:r>
      <w:ins w:id="4382" w:author="MrHop" w:date="2022-03-16T14:00:00Z">
        <w:r w:rsidR="006D1F3C">
          <w:rPr>
            <w:rFonts w:ascii="Times New Roman" w:hAnsi="Times New Roman"/>
            <w:b w:val="0"/>
            <w:caps w:val="0"/>
            <w:noProof/>
            <w:szCs w:val="26"/>
          </w:rPr>
          <w:t>30</w:t>
        </w:r>
      </w:ins>
      <w:ins w:id="4383" w:author="Tran Thi Huong Tra" w:date="2022-03-14T08:39:00Z">
        <w:del w:id="4384" w:author="MrHop" w:date="2022-03-15T10:59:00Z">
          <w:r w:rsidR="00E70997" w:rsidRPr="00E70997" w:rsidDel="00BE1E2E">
            <w:rPr>
              <w:rFonts w:ascii="Times New Roman" w:hAnsi="Times New Roman"/>
              <w:b w:val="0"/>
              <w:caps w:val="0"/>
              <w:noProof/>
              <w:szCs w:val="26"/>
              <w:rPrChange w:id="4385" w:author="Tran Thi Huong Tra" w:date="2022-03-14T08:39:00Z">
                <w:rPr>
                  <w:caps w:val="0"/>
                  <w:noProof/>
                  <w:szCs w:val="26"/>
                </w:rPr>
              </w:rPrChange>
            </w:rPr>
            <w:delText>26</w:delText>
          </w:r>
        </w:del>
      </w:ins>
      <w:ins w:id="4386" w:author="Tran Thi Huong Tra" w:date="2022-03-14T08:37:00Z">
        <w:r w:rsidRPr="00E70997">
          <w:rPr>
            <w:rFonts w:ascii="Times New Roman" w:hAnsi="Times New Roman"/>
            <w:b w:val="0"/>
            <w:caps w:val="0"/>
            <w:noProof/>
            <w:szCs w:val="26"/>
            <w:rPrChange w:id="4387" w:author="Tran Thi Huong Tra" w:date="2022-03-14T08:39:00Z">
              <w:rPr>
                <w:noProof/>
              </w:rPr>
            </w:rPrChange>
          </w:rPr>
          <w:fldChar w:fldCharType="end"/>
        </w:r>
      </w:ins>
    </w:p>
    <w:p w14:paraId="0B289EDC" w14:textId="77777777" w:rsidR="00922F6D" w:rsidRPr="00E70997" w:rsidRDefault="00922F6D">
      <w:pPr>
        <w:pStyle w:val="TOC1"/>
        <w:tabs>
          <w:tab w:val="right" w:leader="dot" w:pos="9062"/>
        </w:tabs>
        <w:spacing w:before="60" w:after="60" w:line="240" w:lineRule="auto"/>
        <w:jc w:val="both"/>
        <w:rPr>
          <w:ins w:id="4388" w:author="Tran Thi Huong Tra" w:date="2022-03-14T08:37:00Z"/>
          <w:rFonts w:ascii="Times New Roman" w:eastAsiaTheme="minorEastAsia" w:hAnsi="Times New Roman"/>
          <w:b w:val="0"/>
          <w:caps w:val="0"/>
          <w:noProof/>
          <w:szCs w:val="26"/>
          <w:rPrChange w:id="4389" w:author="Tran Thi Huong Tra" w:date="2022-03-14T08:39:00Z">
            <w:rPr>
              <w:ins w:id="4390" w:author="Tran Thi Huong Tra" w:date="2022-03-14T08:37:00Z"/>
              <w:rFonts w:asciiTheme="minorHAnsi" w:eastAsiaTheme="minorEastAsia" w:hAnsiTheme="minorHAnsi"/>
              <w:b w:val="0"/>
              <w:bCs w:val="0"/>
              <w:caps w:val="0"/>
              <w:noProof/>
              <w:sz w:val="22"/>
              <w:szCs w:val="22"/>
            </w:rPr>
          </w:rPrChange>
        </w:rPr>
        <w:pPrChange w:id="4391" w:author="Tran Thi Huong Tra" w:date="2022-03-14T08:38:00Z">
          <w:pPr>
            <w:pStyle w:val="TOC1"/>
            <w:tabs>
              <w:tab w:val="right" w:leader="dot" w:pos="9062"/>
            </w:tabs>
          </w:pPr>
        </w:pPrChange>
      </w:pPr>
      <w:ins w:id="4392" w:author="Tran Thi Huong Tra" w:date="2022-03-14T08:37:00Z">
        <w:r w:rsidRPr="00E70997">
          <w:rPr>
            <w:rFonts w:ascii="Times New Roman" w:hAnsi="Times New Roman" w:hint="eastAsia"/>
            <w:b w:val="0"/>
            <w:caps w:val="0"/>
            <w:noProof/>
            <w:szCs w:val="26"/>
            <w:rPrChange w:id="4393" w:author="Tran Thi Huong Tra" w:date="2022-03-14T08:39:00Z">
              <w:rPr>
                <w:rFonts w:hint="eastAsia"/>
                <w:noProof/>
              </w:rPr>
            </w:rPrChange>
          </w:rPr>
          <w:t>Đ</w:t>
        </w:r>
        <w:r w:rsidRPr="00E70997">
          <w:rPr>
            <w:rFonts w:ascii="Times New Roman" w:hAnsi="Times New Roman"/>
            <w:b w:val="0"/>
            <w:caps w:val="0"/>
            <w:noProof/>
            <w:szCs w:val="26"/>
            <w:rPrChange w:id="4394" w:author="Tran Thi Huong Tra" w:date="2022-03-14T08:39:00Z">
              <w:rPr>
                <w:noProof/>
              </w:rPr>
            </w:rPrChange>
          </w:rPr>
          <w:t xml:space="preserve">iều 90. Quy </w:t>
        </w:r>
        <w:r w:rsidRPr="00E70997">
          <w:rPr>
            <w:rFonts w:ascii="Times New Roman" w:hAnsi="Times New Roman" w:hint="eastAsia"/>
            <w:b w:val="0"/>
            <w:caps w:val="0"/>
            <w:noProof/>
            <w:szCs w:val="26"/>
            <w:rPrChange w:id="4395" w:author="Tran Thi Huong Tra" w:date="2022-03-14T08:39:00Z">
              <w:rPr>
                <w:rFonts w:hint="eastAsia"/>
                <w:noProof/>
              </w:rPr>
            </w:rPrChange>
          </w:rPr>
          <w:t>đ</w:t>
        </w:r>
        <w:r w:rsidRPr="00E70997">
          <w:rPr>
            <w:rFonts w:ascii="Times New Roman" w:hAnsi="Times New Roman"/>
            <w:b w:val="0"/>
            <w:caps w:val="0"/>
            <w:noProof/>
            <w:szCs w:val="26"/>
            <w:rPrChange w:id="4396" w:author="Tran Thi Huong Tra" w:date="2022-03-14T08:39:00Z">
              <w:rPr>
                <w:noProof/>
              </w:rPr>
            </w:rPrChange>
          </w:rPr>
          <w:t xml:space="preserve">ịnh về thực hiện nghĩa vụ hợp </w:t>
        </w:r>
        <w:r w:rsidRPr="00E70997">
          <w:rPr>
            <w:rFonts w:ascii="Times New Roman" w:hAnsi="Times New Roman" w:hint="eastAsia"/>
            <w:b w:val="0"/>
            <w:caps w:val="0"/>
            <w:noProof/>
            <w:szCs w:val="26"/>
            <w:rPrChange w:id="4397" w:author="Tran Thi Huong Tra" w:date="2022-03-14T08:39:00Z">
              <w:rPr>
                <w:rFonts w:hint="eastAsia"/>
                <w:noProof/>
              </w:rPr>
            </w:rPrChange>
          </w:rPr>
          <w:t>đ</w:t>
        </w:r>
        <w:r w:rsidRPr="00E70997">
          <w:rPr>
            <w:rFonts w:ascii="Times New Roman" w:hAnsi="Times New Roman"/>
            <w:b w:val="0"/>
            <w:caps w:val="0"/>
            <w:noProof/>
            <w:szCs w:val="26"/>
            <w:rPrChange w:id="4398" w:author="Tran Thi Huong Tra" w:date="2022-03-14T08:39:00Z">
              <w:rPr>
                <w:noProof/>
              </w:rPr>
            </w:rPrChange>
          </w:rPr>
          <w:t>ồng nh</w:t>
        </w:r>
        <w:r w:rsidRPr="00E70997">
          <w:rPr>
            <w:rFonts w:ascii="Times New Roman" w:hAnsi="Times New Roman" w:hint="eastAsia"/>
            <w:b w:val="0"/>
            <w:caps w:val="0"/>
            <w:noProof/>
            <w:szCs w:val="26"/>
            <w:rPrChange w:id="4399" w:author="Tran Thi Huong Tra" w:date="2022-03-14T08:39:00Z">
              <w:rPr>
                <w:rFonts w:hint="eastAsia"/>
                <w:noProof/>
              </w:rPr>
            </w:rPrChange>
          </w:rPr>
          <w:t>ư</w:t>
        </w:r>
        <w:r w:rsidRPr="00E70997">
          <w:rPr>
            <w:rFonts w:ascii="Times New Roman" w:hAnsi="Times New Roman"/>
            <w:b w:val="0"/>
            <w:caps w:val="0"/>
            <w:noProof/>
            <w:szCs w:val="26"/>
            <w:rPrChange w:id="4400" w:author="Tran Thi Huong Tra" w:date="2022-03-14T08:39:00Z">
              <w:rPr>
                <w:noProof/>
              </w:rPr>
            </w:rPrChange>
          </w:rPr>
          <w:t xml:space="preserve"> </w:t>
        </w:r>
        <w:r w:rsidRPr="00E70997">
          <w:rPr>
            <w:rFonts w:ascii="Times New Roman" w:hAnsi="Times New Roman" w:hint="eastAsia"/>
            <w:b w:val="0"/>
            <w:caps w:val="0"/>
            <w:noProof/>
            <w:szCs w:val="26"/>
            <w:rPrChange w:id="4401" w:author="Tran Thi Huong Tra" w:date="2022-03-14T08:39:00Z">
              <w:rPr>
                <w:rFonts w:hint="eastAsia"/>
                <w:noProof/>
              </w:rPr>
            </w:rPrChange>
          </w:rPr>
          <w:t>đã</w:t>
        </w:r>
        <w:r w:rsidRPr="00E70997">
          <w:rPr>
            <w:rFonts w:ascii="Times New Roman" w:hAnsi="Times New Roman"/>
            <w:b w:val="0"/>
            <w:caps w:val="0"/>
            <w:noProof/>
            <w:szCs w:val="26"/>
            <w:rPrChange w:id="4402" w:author="Tran Thi Huong Tra" w:date="2022-03-14T08:39:00Z">
              <w:rPr>
                <w:noProof/>
              </w:rPr>
            </w:rPrChange>
          </w:rPr>
          <w:t xml:space="preserve"> thỏa thuận</w:t>
        </w:r>
        <w:r w:rsidRPr="00E70997">
          <w:rPr>
            <w:rFonts w:ascii="Times New Roman" w:hAnsi="Times New Roman"/>
            <w:b w:val="0"/>
            <w:caps w:val="0"/>
            <w:noProof/>
            <w:szCs w:val="26"/>
            <w:rPrChange w:id="4403" w:author="Tran Thi Huong Tra" w:date="2022-03-14T08:39:00Z">
              <w:rPr>
                <w:noProof/>
              </w:rPr>
            </w:rPrChange>
          </w:rPr>
          <w:tab/>
        </w:r>
        <w:r w:rsidRPr="00E70997">
          <w:rPr>
            <w:rFonts w:ascii="Times New Roman" w:hAnsi="Times New Roman"/>
            <w:b w:val="0"/>
            <w:caps w:val="0"/>
            <w:noProof/>
            <w:szCs w:val="26"/>
            <w:rPrChange w:id="4404" w:author="Tran Thi Huong Tra" w:date="2022-03-14T08:39:00Z">
              <w:rPr>
                <w:noProof/>
              </w:rPr>
            </w:rPrChange>
          </w:rPr>
          <w:fldChar w:fldCharType="begin"/>
        </w:r>
        <w:r w:rsidRPr="00E70997">
          <w:rPr>
            <w:rFonts w:ascii="Times New Roman" w:hAnsi="Times New Roman"/>
            <w:b w:val="0"/>
            <w:caps w:val="0"/>
            <w:noProof/>
            <w:szCs w:val="26"/>
            <w:rPrChange w:id="4405" w:author="Tran Thi Huong Tra" w:date="2022-03-14T08:39:00Z">
              <w:rPr>
                <w:noProof/>
              </w:rPr>
            </w:rPrChange>
          </w:rPr>
          <w:instrText xml:space="preserve"> PAGEREF _Toc98139579 \h </w:instrText>
        </w:r>
      </w:ins>
      <w:r w:rsidRPr="00E70997">
        <w:rPr>
          <w:rFonts w:ascii="Times New Roman" w:hAnsi="Times New Roman"/>
          <w:b w:val="0"/>
          <w:caps w:val="0"/>
          <w:noProof/>
          <w:szCs w:val="26"/>
          <w:rPrChange w:id="4406"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4407" w:author="Tran Thi Huong Tra" w:date="2022-03-14T08:39:00Z">
            <w:rPr>
              <w:noProof/>
            </w:rPr>
          </w:rPrChange>
        </w:rPr>
        <w:fldChar w:fldCharType="separate"/>
      </w:r>
      <w:ins w:id="4408" w:author="MrHop" w:date="2022-03-16T14:00:00Z">
        <w:r w:rsidR="006D1F3C">
          <w:rPr>
            <w:rFonts w:ascii="Times New Roman" w:hAnsi="Times New Roman"/>
            <w:b w:val="0"/>
            <w:caps w:val="0"/>
            <w:noProof/>
            <w:szCs w:val="26"/>
          </w:rPr>
          <w:t>30</w:t>
        </w:r>
      </w:ins>
      <w:ins w:id="4409" w:author="Tran Thi Huong Tra" w:date="2022-03-14T08:39:00Z">
        <w:del w:id="4410" w:author="MrHop" w:date="2022-03-15T10:59:00Z">
          <w:r w:rsidR="00E70997" w:rsidRPr="00E70997" w:rsidDel="00BE1E2E">
            <w:rPr>
              <w:rFonts w:ascii="Times New Roman" w:hAnsi="Times New Roman"/>
              <w:b w:val="0"/>
              <w:caps w:val="0"/>
              <w:noProof/>
              <w:szCs w:val="26"/>
              <w:rPrChange w:id="4411" w:author="Tran Thi Huong Tra" w:date="2022-03-14T08:39:00Z">
                <w:rPr>
                  <w:caps w:val="0"/>
                  <w:noProof/>
                  <w:szCs w:val="26"/>
                </w:rPr>
              </w:rPrChange>
            </w:rPr>
            <w:delText>26</w:delText>
          </w:r>
        </w:del>
      </w:ins>
      <w:ins w:id="4412" w:author="Tran Thi Huong Tra" w:date="2022-03-14T08:37:00Z">
        <w:r w:rsidRPr="00E70997">
          <w:rPr>
            <w:rFonts w:ascii="Times New Roman" w:hAnsi="Times New Roman"/>
            <w:b w:val="0"/>
            <w:caps w:val="0"/>
            <w:noProof/>
            <w:szCs w:val="26"/>
            <w:rPrChange w:id="4413" w:author="Tran Thi Huong Tra" w:date="2022-03-14T08:39:00Z">
              <w:rPr>
                <w:noProof/>
              </w:rPr>
            </w:rPrChange>
          </w:rPr>
          <w:fldChar w:fldCharType="end"/>
        </w:r>
      </w:ins>
    </w:p>
    <w:p w14:paraId="306326E7" w14:textId="77777777" w:rsidR="00922F6D" w:rsidRPr="00E70997" w:rsidRDefault="00922F6D">
      <w:pPr>
        <w:pStyle w:val="TOC1"/>
        <w:tabs>
          <w:tab w:val="right" w:leader="dot" w:pos="9062"/>
        </w:tabs>
        <w:spacing w:before="60" w:after="60" w:line="240" w:lineRule="auto"/>
        <w:jc w:val="both"/>
        <w:rPr>
          <w:ins w:id="4414" w:author="Tran Thi Huong Tra" w:date="2022-03-14T08:37:00Z"/>
          <w:rFonts w:ascii="Times New Roman" w:eastAsiaTheme="minorEastAsia" w:hAnsi="Times New Roman"/>
          <w:b w:val="0"/>
          <w:caps w:val="0"/>
          <w:noProof/>
          <w:szCs w:val="26"/>
          <w:rPrChange w:id="4415" w:author="Tran Thi Huong Tra" w:date="2022-03-14T08:39:00Z">
            <w:rPr>
              <w:ins w:id="4416" w:author="Tran Thi Huong Tra" w:date="2022-03-14T08:37:00Z"/>
              <w:rFonts w:asciiTheme="minorHAnsi" w:eastAsiaTheme="minorEastAsia" w:hAnsiTheme="minorHAnsi"/>
              <w:b w:val="0"/>
              <w:bCs w:val="0"/>
              <w:caps w:val="0"/>
              <w:noProof/>
              <w:sz w:val="22"/>
              <w:szCs w:val="22"/>
            </w:rPr>
          </w:rPrChange>
        </w:rPr>
        <w:pPrChange w:id="4417" w:author="Tran Thi Huong Tra" w:date="2022-03-14T08:38:00Z">
          <w:pPr>
            <w:pStyle w:val="TOC1"/>
            <w:tabs>
              <w:tab w:val="right" w:leader="dot" w:pos="9062"/>
            </w:tabs>
          </w:pPr>
        </w:pPrChange>
      </w:pPr>
      <w:ins w:id="4418" w:author="Tran Thi Huong Tra" w:date="2022-03-14T08:37:00Z">
        <w:r w:rsidRPr="00E70997">
          <w:rPr>
            <w:rFonts w:ascii="Times New Roman" w:hAnsi="Times New Roman" w:hint="eastAsia"/>
            <w:b w:val="0"/>
            <w:caps w:val="0"/>
            <w:noProof/>
            <w:szCs w:val="26"/>
            <w:rPrChange w:id="4419" w:author="Tran Thi Huong Tra" w:date="2022-03-14T08:39:00Z">
              <w:rPr>
                <w:rFonts w:hint="eastAsia"/>
                <w:noProof/>
              </w:rPr>
            </w:rPrChange>
          </w:rPr>
          <w:t>Đ</w:t>
        </w:r>
        <w:r w:rsidRPr="00E70997">
          <w:rPr>
            <w:rFonts w:ascii="Times New Roman" w:hAnsi="Times New Roman"/>
            <w:b w:val="0"/>
            <w:caps w:val="0"/>
            <w:noProof/>
            <w:szCs w:val="26"/>
            <w:rPrChange w:id="4420" w:author="Tran Thi Huong Tra" w:date="2022-03-14T08:39:00Z">
              <w:rPr>
                <w:noProof/>
              </w:rPr>
            </w:rPrChange>
          </w:rPr>
          <w:t>iều 91. Quyền, nghĩa vụ, tr</w:t>
        </w:r>
        <w:r w:rsidRPr="00E70997">
          <w:rPr>
            <w:rFonts w:ascii="Times New Roman" w:hAnsi="Times New Roman" w:hint="eastAsia"/>
            <w:b w:val="0"/>
            <w:caps w:val="0"/>
            <w:noProof/>
            <w:szCs w:val="26"/>
            <w:rPrChange w:id="4421" w:author="Tran Thi Huong Tra" w:date="2022-03-14T08:39:00Z">
              <w:rPr>
                <w:rFonts w:hint="eastAsia"/>
                <w:noProof/>
              </w:rPr>
            </w:rPrChange>
          </w:rPr>
          <w:t>á</w:t>
        </w:r>
        <w:r w:rsidRPr="00E70997">
          <w:rPr>
            <w:rFonts w:ascii="Times New Roman" w:hAnsi="Times New Roman"/>
            <w:b w:val="0"/>
            <w:caps w:val="0"/>
            <w:noProof/>
            <w:szCs w:val="26"/>
            <w:rPrChange w:id="4422" w:author="Tran Thi Huong Tra" w:date="2022-03-14T08:39:00Z">
              <w:rPr>
                <w:noProof/>
              </w:rPr>
            </w:rPrChange>
          </w:rPr>
          <w:t>ch nhiệm của c</w:t>
        </w:r>
        <w:r w:rsidRPr="00E70997">
          <w:rPr>
            <w:rFonts w:ascii="Times New Roman" w:hAnsi="Times New Roman" w:hint="eastAsia"/>
            <w:b w:val="0"/>
            <w:caps w:val="0"/>
            <w:noProof/>
            <w:szCs w:val="26"/>
            <w:rPrChange w:id="4423" w:author="Tran Thi Huong Tra" w:date="2022-03-14T08:39:00Z">
              <w:rPr>
                <w:rFonts w:hint="eastAsia"/>
                <w:noProof/>
              </w:rPr>
            </w:rPrChange>
          </w:rPr>
          <w:t>á</w:t>
        </w:r>
        <w:r w:rsidRPr="00E70997">
          <w:rPr>
            <w:rFonts w:ascii="Times New Roman" w:hAnsi="Times New Roman"/>
            <w:b w:val="0"/>
            <w:caps w:val="0"/>
            <w:noProof/>
            <w:szCs w:val="26"/>
            <w:rPrChange w:id="4424" w:author="Tran Thi Huong Tra" w:date="2022-03-14T08:39:00Z">
              <w:rPr>
                <w:noProof/>
              </w:rPr>
            </w:rPrChange>
          </w:rPr>
          <w:t>c b</w:t>
        </w:r>
        <w:r w:rsidRPr="00E70997">
          <w:rPr>
            <w:rFonts w:ascii="Times New Roman" w:hAnsi="Times New Roman" w:hint="eastAsia"/>
            <w:b w:val="0"/>
            <w:caps w:val="0"/>
            <w:noProof/>
            <w:szCs w:val="26"/>
            <w:rPrChange w:id="4425" w:author="Tran Thi Huong Tra" w:date="2022-03-14T08:39:00Z">
              <w:rPr>
                <w:rFonts w:hint="eastAsia"/>
                <w:noProof/>
              </w:rPr>
            </w:rPrChange>
          </w:rPr>
          <w:t>ê</w:t>
        </w:r>
        <w:r w:rsidRPr="00E70997">
          <w:rPr>
            <w:rFonts w:ascii="Times New Roman" w:hAnsi="Times New Roman"/>
            <w:b w:val="0"/>
            <w:caps w:val="0"/>
            <w:noProof/>
            <w:szCs w:val="26"/>
            <w:rPrChange w:id="4426" w:author="Tran Thi Huong Tra" w:date="2022-03-14T08:39:00Z">
              <w:rPr>
                <w:noProof/>
              </w:rPr>
            </w:rPrChange>
          </w:rPr>
          <w:t>n khi ho</w:t>
        </w:r>
        <w:r w:rsidRPr="00E70997">
          <w:rPr>
            <w:rFonts w:ascii="Times New Roman" w:hAnsi="Times New Roman" w:hint="eastAsia"/>
            <w:b w:val="0"/>
            <w:caps w:val="0"/>
            <w:noProof/>
            <w:szCs w:val="26"/>
            <w:rPrChange w:id="4427" w:author="Tran Thi Huong Tra" w:date="2022-03-14T08:39:00Z">
              <w:rPr>
                <w:rFonts w:hint="eastAsia"/>
                <w:noProof/>
              </w:rPr>
            </w:rPrChange>
          </w:rPr>
          <w:t>à</w:t>
        </w:r>
        <w:r w:rsidRPr="00E70997">
          <w:rPr>
            <w:rFonts w:ascii="Times New Roman" w:hAnsi="Times New Roman"/>
            <w:b w:val="0"/>
            <w:caps w:val="0"/>
            <w:noProof/>
            <w:szCs w:val="26"/>
            <w:rPrChange w:id="4428" w:author="Tran Thi Huong Tra" w:date="2022-03-14T08:39:00Z">
              <w:rPr>
                <w:noProof/>
              </w:rPr>
            </w:rPrChange>
          </w:rPr>
          <w:t xml:space="preserve">n cảnh thay </w:t>
        </w:r>
        <w:r w:rsidRPr="00E70997">
          <w:rPr>
            <w:rFonts w:ascii="Times New Roman" w:hAnsi="Times New Roman" w:hint="eastAsia"/>
            <w:b w:val="0"/>
            <w:caps w:val="0"/>
            <w:noProof/>
            <w:szCs w:val="26"/>
            <w:rPrChange w:id="4429" w:author="Tran Thi Huong Tra" w:date="2022-03-14T08:39:00Z">
              <w:rPr>
                <w:rFonts w:hint="eastAsia"/>
                <w:noProof/>
              </w:rPr>
            </w:rPrChange>
          </w:rPr>
          <w:t>đ</w:t>
        </w:r>
        <w:r w:rsidRPr="00E70997">
          <w:rPr>
            <w:rFonts w:ascii="Times New Roman" w:hAnsi="Times New Roman"/>
            <w:b w:val="0"/>
            <w:caps w:val="0"/>
            <w:noProof/>
            <w:szCs w:val="26"/>
            <w:rPrChange w:id="4430" w:author="Tran Thi Huong Tra" w:date="2022-03-14T08:39:00Z">
              <w:rPr>
                <w:noProof/>
              </w:rPr>
            </w:rPrChange>
          </w:rPr>
          <w:t>ổi c</w:t>
        </w:r>
        <w:r w:rsidRPr="00E70997">
          <w:rPr>
            <w:rFonts w:ascii="Times New Roman" w:hAnsi="Times New Roman" w:hint="eastAsia"/>
            <w:b w:val="0"/>
            <w:caps w:val="0"/>
            <w:noProof/>
            <w:szCs w:val="26"/>
            <w:rPrChange w:id="4431" w:author="Tran Thi Huong Tra" w:date="2022-03-14T08:39:00Z">
              <w:rPr>
                <w:rFonts w:hint="eastAsia"/>
                <w:noProof/>
              </w:rPr>
            </w:rPrChange>
          </w:rPr>
          <w:t>ơ</w:t>
        </w:r>
        <w:r w:rsidRPr="00E70997">
          <w:rPr>
            <w:rFonts w:ascii="Times New Roman" w:hAnsi="Times New Roman"/>
            <w:b w:val="0"/>
            <w:caps w:val="0"/>
            <w:noProof/>
            <w:szCs w:val="26"/>
            <w:rPrChange w:id="4432" w:author="Tran Thi Huong Tra" w:date="2022-03-14T08:39:00Z">
              <w:rPr>
                <w:noProof/>
              </w:rPr>
            </w:rPrChange>
          </w:rPr>
          <w:t xml:space="preserve"> bản.</w:t>
        </w:r>
        <w:r w:rsidRPr="00E70997">
          <w:rPr>
            <w:rFonts w:ascii="Times New Roman" w:hAnsi="Times New Roman"/>
            <w:b w:val="0"/>
            <w:caps w:val="0"/>
            <w:noProof/>
            <w:szCs w:val="26"/>
            <w:rPrChange w:id="4433" w:author="Tran Thi Huong Tra" w:date="2022-03-14T08:39:00Z">
              <w:rPr>
                <w:noProof/>
              </w:rPr>
            </w:rPrChange>
          </w:rPr>
          <w:tab/>
        </w:r>
        <w:r w:rsidRPr="00E70997">
          <w:rPr>
            <w:rFonts w:ascii="Times New Roman" w:hAnsi="Times New Roman"/>
            <w:b w:val="0"/>
            <w:caps w:val="0"/>
            <w:noProof/>
            <w:szCs w:val="26"/>
            <w:rPrChange w:id="4434" w:author="Tran Thi Huong Tra" w:date="2022-03-14T08:39:00Z">
              <w:rPr>
                <w:noProof/>
              </w:rPr>
            </w:rPrChange>
          </w:rPr>
          <w:fldChar w:fldCharType="begin"/>
        </w:r>
        <w:r w:rsidRPr="00E70997">
          <w:rPr>
            <w:rFonts w:ascii="Times New Roman" w:hAnsi="Times New Roman"/>
            <w:b w:val="0"/>
            <w:caps w:val="0"/>
            <w:noProof/>
            <w:szCs w:val="26"/>
            <w:rPrChange w:id="4435" w:author="Tran Thi Huong Tra" w:date="2022-03-14T08:39:00Z">
              <w:rPr>
                <w:noProof/>
              </w:rPr>
            </w:rPrChange>
          </w:rPr>
          <w:instrText xml:space="preserve"> PAGEREF _Toc98139580 \h </w:instrText>
        </w:r>
      </w:ins>
      <w:r w:rsidRPr="00E70997">
        <w:rPr>
          <w:rFonts w:ascii="Times New Roman" w:hAnsi="Times New Roman"/>
          <w:b w:val="0"/>
          <w:caps w:val="0"/>
          <w:noProof/>
          <w:szCs w:val="26"/>
          <w:rPrChange w:id="4436"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4437" w:author="Tran Thi Huong Tra" w:date="2022-03-14T08:39:00Z">
            <w:rPr>
              <w:noProof/>
            </w:rPr>
          </w:rPrChange>
        </w:rPr>
        <w:fldChar w:fldCharType="separate"/>
      </w:r>
      <w:ins w:id="4438" w:author="MrHop" w:date="2022-03-16T14:00:00Z">
        <w:r w:rsidR="006D1F3C">
          <w:rPr>
            <w:rFonts w:ascii="Times New Roman" w:hAnsi="Times New Roman"/>
            <w:b w:val="0"/>
            <w:caps w:val="0"/>
            <w:noProof/>
            <w:szCs w:val="26"/>
          </w:rPr>
          <w:t>30</w:t>
        </w:r>
      </w:ins>
      <w:ins w:id="4439" w:author="Tran Thi Huong Tra" w:date="2022-03-14T08:39:00Z">
        <w:del w:id="4440" w:author="MrHop" w:date="2022-03-15T10:59:00Z">
          <w:r w:rsidR="00E70997" w:rsidRPr="00E70997" w:rsidDel="00BE1E2E">
            <w:rPr>
              <w:rFonts w:ascii="Times New Roman" w:hAnsi="Times New Roman"/>
              <w:b w:val="0"/>
              <w:caps w:val="0"/>
              <w:noProof/>
              <w:szCs w:val="26"/>
              <w:rPrChange w:id="4441" w:author="Tran Thi Huong Tra" w:date="2022-03-14T08:39:00Z">
                <w:rPr>
                  <w:caps w:val="0"/>
                  <w:noProof/>
                  <w:szCs w:val="26"/>
                </w:rPr>
              </w:rPrChange>
            </w:rPr>
            <w:delText>27</w:delText>
          </w:r>
        </w:del>
      </w:ins>
      <w:ins w:id="4442" w:author="Tran Thi Huong Tra" w:date="2022-03-14T08:37:00Z">
        <w:r w:rsidRPr="00E70997">
          <w:rPr>
            <w:rFonts w:ascii="Times New Roman" w:hAnsi="Times New Roman"/>
            <w:b w:val="0"/>
            <w:caps w:val="0"/>
            <w:noProof/>
            <w:szCs w:val="26"/>
            <w:rPrChange w:id="4443" w:author="Tran Thi Huong Tra" w:date="2022-03-14T08:39:00Z">
              <w:rPr>
                <w:noProof/>
              </w:rPr>
            </w:rPrChange>
          </w:rPr>
          <w:fldChar w:fldCharType="end"/>
        </w:r>
      </w:ins>
    </w:p>
    <w:p w14:paraId="66D8429C" w14:textId="77777777" w:rsidR="00922F6D" w:rsidRPr="00E70997" w:rsidRDefault="00922F6D">
      <w:pPr>
        <w:pStyle w:val="TOC1"/>
        <w:tabs>
          <w:tab w:val="right" w:leader="dot" w:pos="9062"/>
        </w:tabs>
        <w:spacing w:before="60" w:after="60" w:line="240" w:lineRule="auto"/>
        <w:jc w:val="both"/>
        <w:rPr>
          <w:ins w:id="4444" w:author="Tran Thi Huong Tra" w:date="2022-03-14T08:37:00Z"/>
          <w:rFonts w:ascii="Times New Roman" w:eastAsiaTheme="minorEastAsia" w:hAnsi="Times New Roman"/>
          <w:b w:val="0"/>
          <w:caps w:val="0"/>
          <w:noProof/>
          <w:szCs w:val="26"/>
          <w:rPrChange w:id="4445" w:author="Tran Thi Huong Tra" w:date="2022-03-14T08:39:00Z">
            <w:rPr>
              <w:ins w:id="4446" w:author="Tran Thi Huong Tra" w:date="2022-03-14T08:37:00Z"/>
              <w:rFonts w:asciiTheme="minorHAnsi" w:eastAsiaTheme="minorEastAsia" w:hAnsiTheme="minorHAnsi"/>
              <w:b w:val="0"/>
              <w:bCs w:val="0"/>
              <w:caps w:val="0"/>
              <w:noProof/>
              <w:sz w:val="22"/>
              <w:szCs w:val="22"/>
            </w:rPr>
          </w:rPrChange>
        </w:rPr>
        <w:pPrChange w:id="4447" w:author="Tran Thi Huong Tra" w:date="2022-03-14T08:38:00Z">
          <w:pPr>
            <w:pStyle w:val="TOC1"/>
            <w:tabs>
              <w:tab w:val="right" w:leader="dot" w:pos="9062"/>
            </w:tabs>
          </w:pPr>
        </w:pPrChange>
      </w:pPr>
      <w:ins w:id="4448" w:author="Tran Thi Huong Tra" w:date="2022-03-14T08:37:00Z">
        <w:r w:rsidRPr="00E70997">
          <w:rPr>
            <w:rFonts w:ascii="Times New Roman" w:hAnsi="Times New Roman"/>
            <w:b w:val="0"/>
            <w:caps w:val="0"/>
            <w:noProof/>
            <w:szCs w:val="26"/>
            <w:rPrChange w:id="4449" w:author="Tran Thi Huong Tra" w:date="2022-03-14T08:39:00Z">
              <w:rPr>
                <w:noProof/>
              </w:rPr>
            </w:rPrChange>
          </w:rPr>
          <w:t xml:space="preserve">XXV. SỬA </w:t>
        </w:r>
        <w:r w:rsidRPr="00E70997">
          <w:rPr>
            <w:rFonts w:ascii="Times New Roman" w:hAnsi="Times New Roman" w:hint="eastAsia"/>
            <w:b w:val="0"/>
            <w:caps w:val="0"/>
            <w:noProof/>
            <w:szCs w:val="26"/>
            <w:rPrChange w:id="4450" w:author="Tran Thi Huong Tra" w:date="2022-03-14T08:39:00Z">
              <w:rPr>
                <w:rFonts w:hint="eastAsia"/>
                <w:noProof/>
              </w:rPr>
            </w:rPrChange>
          </w:rPr>
          <w:t>Đ</w:t>
        </w:r>
        <w:r w:rsidRPr="00E70997">
          <w:rPr>
            <w:rFonts w:ascii="Times New Roman" w:hAnsi="Times New Roman"/>
            <w:b w:val="0"/>
            <w:caps w:val="0"/>
            <w:noProof/>
            <w:szCs w:val="26"/>
            <w:rPrChange w:id="4451" w:author="Tran Thi Huong Tra" w:date="2022-03-14T08:39:00Z">
              <w:rPr>
                <w:noProof/>
              </w:rPr>
            </w:rPrChange>
          </w:rPr>
          <w:t xml:space="preserve">ỔI HỢP </w:t>
        </w:r>
        <w:r w:rsidRPr="00E70997">
          <w:rPr>
            <w:rFonts w:ascii="Times New Roman" w:hAnsi="Times New Roman" w:hint="eastAsia"/>
            <w:b w:val="0"/>
            <w:caps w:val="0"/>
            <w:noProof/>
            <w:szCs w:val="26"/>
            <w:rPrChange w:id="4452" w:author="Tran Thi Huong Tra" w:date="2022-03-14T08:39:00Z">
              <w:rPr>
                <w:rFonts w:hint="eastAsia"/>
                <w:noProof/>
              </w:rPr>
            </w:rPrChange>
          </w:rPr>
          <w:t>Đ</w:t>
        </w:r>
        <w:r w:rsidRPr="00E70997">
          <w:rPr>
            <w:rFonts w:ascii="Times New Roman" w:hAnsi="Times New Roman"/>
            <w:b w:val="0"/>
            <w:caps w:val="0"/>
            <w:noProof/>
            <w:szCs w:val="26"/>
            <w:rPrChange w:id="4453" w:author="Tran Thi Huong Tra" w:date="2022-03-14T08:39:00Z">
              <w:rPr>
                <w:noProof/>
              </w:rPr>
            </w:rPrChange>
          </w:rPr>
          <w:t>ỐNG DO SỰ KIỆN BẤT KHẢ KH</w:t>
        </w:r>
        <w:r w:rsidRPr="00E70997">
          <w:rPr>
            <w:rFonts w:ascii="Times New Roman" w:hAnsi="Times New Roman" w:hint="eastAsia"/>
            <w:b w:val="0"/>
            <w:caps w:val="0"/>
            <w:noProof/>
            <w:szCs w:val="26"/>
            <w:rPrChange w:id="4454" w:author="Tran Thi Huong Tra" w:date="2022-03-14T08:39:00Z">
              <w:rPr>
                <w:rFonts w:hint="eastAsia"/>
                <w:noProof/>
              </w:rPr>
            </w:rPrChange>
          </w:rPr>
          <w:t>Á</w:t>
        </w:r>
        <w:r w:rsidRPr="00E70997">
          <w:rPr>
            <w:rFonts w:ascii="Times New Roman" w:hAnsi="Times New Roman"/>
            <w:b w:val="0"/>
            <w:caps w:val="0"/>
            <w:noProof/>
            <w:szCs w:val="26"/>
            <w:rPrChange w:id="4455" w:author="Tran Thi Huong Tra" w:date="2022-03-14T08:39:00Z">
              <w:rPr>
                <w:noProof/>
              </w:rPr>
            </w:rPrChange>
          </w:rPr>
          <w:t>NG</w:t>
        </w:r>
        <w:r w:rsidRPr="00E70997">
          <w:rPr>
            <w:rFonts w:ascii="Times New Roman" w:hAnsi="Times New Roman"/>
            <w:b w:val="0"/>
            <w:caps w:val="0"/>
            <w:noProof/>
            <w:szCs w:val="26"/>
            <w:rPrChange w:id="4456" w:author="Tran Thi Huong Tra" w:date="2022-03-14T08:39:00Z">
              <w:rPr>
                <w:noProof/>
              </w:rPr>
            </w:rPrChange>
          </w:rPr>
          <w:tab/>
        </w:r>
        <w:r w:rsidRPr="00E70997">
          <w:rPr>
            <w:rFonts w:ascii="Times New Roman" w:hAnsi="Times New Roman"/>
            <w:b w:val="0"/>
            <w:caps w:val="0"/>
            <w:noProof/>
            <w:szCs w:val="26"/>
            <w:rPrChange w:id="4457" w:author="Tran Thi Huong Tra" w:date="2022-03-14T08:39:00Z">
              <w:rPr>
                <w:noProof/>
              </w:rPr>
            </w:rPrChange>
          </w:rPr>
          <w:fldChar w:fldCharType="begin"/>
        </w:r>
        <w:r w:rsidRPr="00E70997">
          <w:rPr>
            <w:rFonts w:ascii="Times New Roman" w:hAnsi="Times New Roman"/>
            <w:b w:val="0"/>
            <w:caps w:val="0"/>
            <w:noProof/>
            <w:szCs w:val="26"/>
            <w:rPrChange w:id="4458" w:author="Tran Thi Huong Tra" w:date="2022-03-14T08:39:00Z">
              <w:rPr>
                <w:noProof/>
              </w:rPr>
            </w:rPrChange>
          </w:rPr>
          <w:instrText xml:space="preserve"> PAGEREF _Toc98139581 \h </w:instrText>
        </w:r>
      </w:ins>
      <w:r w:rsidRPr="00E70997">
        <w:rPr>
          <w:rFonts w:ascii="Times New Roman" w:hAnsi="Times New Roman"/>
          <w:b w:val="0"/>
          <w:caps w:val="0"/>
          <w:noProof/>
          <w:szCs w:val="26"/>
          <w:rPrChange w:id="4459"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4460" w:author="Tran Thi Huong Tra" w:date="2022-03-14T08:39:00Z">
            <w:rPr>
              <w:noProof/>
            </w:rPr>
          </w:rPrChange>
        </w:rPr>
        <w:fldChar w:fldCharType="separate"/>
      </w:r>
      <w:ins w:id="4461" w:author="MrHop" w:date="2022-03-16T14:00:00Z">
        <w:r w:rsidR="006D1F3C">
          <w:rPr>
            <w:rFonts w:ascii="Times New Roman" w:hAnsi="Times New Roman"/>
            <w:b w:val="0"/>
            <w:caps w:val="0"/>
            <w:noProof/>
            <w:szCs w:val="26"/>
          </w:rPr>
          <w:t>30</w:t>
        </w:r>
      </w:ins>
      <w:ins w:id="4462" w:author="Tran Thi Huong Tra" w:date="2022-03-14T08:39:00Z">
        <w:del w:id="4463" w:author="MrHop" w:date="2022-03-15T10:59:00Z">
          <w:r w:rsidR="00E70997" w:rsidRPr="00E70997" w:rsidDel="00BE1E2E">
            <w:rPr>
              <w:rFonts w:ascii="Times New Roman" w:hAnsi="Times New Roman"/>
              <w:b w:val="0"/>
              <w:caps w:val="0"/>
              <w:noProof/>
              <w:szCs w:val="26"/>
              <w:rPrChange w:id="4464" w:author="Tran Thi Huong Tra" w:date="2022-03-14T08:39:00Z">
                <w:rPr>
                  <w:caps w:val="0"/>
                  <w:noProof/>
                  <w:szCs w:val="26"/>
                </w:rPr>
              </w:rPrChange>
            </w:rPr>
            <w:delText>27</w:delText>
          </w:r>
        </w:del>
      </w:ins>
      <w:ins w:id="4465" w:author="Tran Thi Huong Tra" w:date="2022-03-14T08:37:00Z">
        <w:r w:rsidRPr="00E70997">
          <w:rPr>
            <w:rFonts w:ascii="Times New Roman" w:hAnsi="Times New Roman"/>
            <w:b w:val="0"/>
            <w:caps w:val="0"/>
            <w:noProof/>
            <w:szCs w:val="26"/>
            <w:rPrChange w:id="4466" w:author="Tran Thi Huong Tra" w:date="2022-03-14T08:39:00Z">
              <w:rPr>
                <w:noProof/>
              </w:rPr>
            </w:rPrChange>
          </w:rPr>
          <w:fldChar w:fldCharType="end"/>
        </w:r>
      </w:ins>
    </w:p>
    <w:p w14:paraId="11803A95" w14:textId="77777777" w:rsidR="00922F6D" w:rsidRPr="00E70997" w:rsidRDefault="00922F6D">
      <w:pPr>
        <w:pStyle w:val="TOC1"/>
        <w:tabs>
          <w:tab w:val="right" w:leader="dot" w:pos="9062"/>
        </w:tabs>
        <w:spacing w:before="60" w:after="60" w:line="240" w:lineRule="auto"/>
        <w:jc w:val="both"/>
        <w:rPr>
          <w:ins w:id="4467" w:author="Tran Thi Huong Tra" w:date="2022-03-14T08:37:00Z"/>
          <w:rFonts w:ascii="Times New Roman" w:eastAsiaTheme="minorEastAsia" w:hAnsi="Times New Roman"/>
          <w:b w:val="0"/>
          <w:caps w:val="0"/>
          <w:noProof/>
          <w:szCs w:val="26"/>
          <w:rPrChange w:id="4468" w:author="Tran Thi Huong Tra" w:date="2022-03-14T08:39:00Z">
            <w:rPr>
              <w:ins w:id="4469" w:author="Tran Thi Huong Tra" w:date="2022-03-14T08:37:00Z"/>
              <w:rFonts w:asciiTheme="minorHAnsi" w:eastAsiaTheme="minorEastAsia" w:hAnsiTheme="minorHAnsi"/>
              <w:b w:val="0"/>
              <w:bCs w:val="0"/>
              <w:caps w:val="0"/>
              <w:noProof/>
              <w:sz w:val="22"/>
              <w:szCs w:val="22"/>
            </w:rPr>
          </w:rPrChange>
        </w:rPr>
        <w:pPrChange w:id="4470" w:author="Tran Thi Huong Tra" w:date="2022-03-14T08:38:00Z">
          <w:pPr>
            <w:pStyle w:val="TOC1"/>
            <w:tabs>
              <w:tab w:val="right" w:leader="dot" w:pos="9062"/>
            </w:tabs>
          </w:pPr>
        </w:pPrChange>
      </w:pPr>
      <w:ins w:id="4471" w:author="Tran Thi Huong Tra" w:date="2022-03-14T08:37:00Z">
        <w:r w:rsidRPr="00E70997">
          <w:rPr>
            <w:rFonts w:ascii="Times New Roman" w:hAnsi="Times New Roman" w:hint="eastAsia"/>
            <w:b w:val="0"/>
            <w:caps w:val="0"/>
            <w:noProof/>
            <w:szCs w:val="26"/>
            <w:rPrChange w:id="4472" w:author="Tran Thi Huong Tra" w:date="2022-03-14T08:39:00Z">
              <w:rPr>
                <w:rFonts w:hint="eastAsia"/>
                <w:noProof/>
              </w:rPr>
            </w:rPrChange>
          </w:rPr>
          <w:t>Đ</w:t>
        </w:r>
        <w:r w:rsidRPr="00E70997">
          <w:rPr>
            <w:rFonts w:ascii="Times New Roman" w:hAnsi="Times New Roman"/>
            <w:b w:val="0"/>
            <w:caps w:val="0"/>
            <w:noProof/>
            <w:szCs w:val="26"/>
            <w:rPrChange w:id="4473" w:author="Tran Thi Huong Tra" w:date="2022-03-14T08:39:00Z">
              <w:rPr>
                <w:noProof/>
              </w:rPr>
            </w:rPrChange>
          </w:rPr>
          <w:t xml:space="preserve">iều 92. Quy </w:t>
        </w:r>
        <w:r w:rsidRPr="00E70997">
          <w:rPr>
            <w:rFonts w:ascii="Times New Roman" w:hAnsi="Times New Roman" w:hint="eastAsia"/>
            <w:b w:val="0"/>
            <w:caps w:val="0"/>
            <w:noProof/>
            <w:szCs w:val="26"/>
            <w:rPrChange w:id="4474" w:author="Tran Thi Huong Tra" w:date="2022-03-14T08:39:00Z">
              <w:rPr>
                <w:rFonts w:hint="eastAsia"/>
                <w:noProof/>
              </w:rPr>
            </w:rPrChange>
          </w:rPr>
          <w:t>đ</w:t>
        </w:r>
        <w:r w:rsidRPr="00E70997">
          <w:rPr>
            <w:rFonts w:ascii="Times New Roman" w:hAnsi="Times New Roman"/>
            <w:b w:val="0"/>
            <w:caps w:val="0"/>
            <w:noProof/>
            <w:szCs w:val="26"/>
            <w:rPrChange w:id="4475" w:author="Tran Thi Huong Tra" w:date="2022-03-14T08:39:00Z">
              <w:rPr>
                <w:noProof/>
              </w:rPr>
            </w:rPrChange>
          </w:rPr>
          <w:t>ịnh c</w:t>
        </w:r>
        <w:r w:rsidRPr="00E70997">
          <w:rPr>
            <w:rFonts w:ascii="Times New Roman" w:hAnsi="Times New Roman" w:hint="eastAsia"/>
            <w:b w:val="0"/>
            <w:caps w:val="0"/>
            <w:noProof/>
            <w:szCs w:val="26"/>
            <w:rPrChange w:id="4476" w:author="Tran Thi Huong Tra" w:date="2022-03-14T08:39:00Z">
              <w:rPr>
                <w:rFonts w:hint="eastAsia"/>
                <w:noProof/>
              </w:rPr>
            </w:rPrChange>
          </w:rPr>
          <w:t>á</w:t>
        </w:r>
        <w:r w:rsidRPr="00E70997">
          <w:rPr>
            <w:rFonts w:ascii="Times New Roman" w:hAnsi="Times New Roman"/>
            <w:b w:val="0"/>
            <w:caps w:val="0"/>
            <w:noProof/>
            <w:szCs w:val="26"/>
            <w:rPrChange w:id="4477" w:author="Tran Thi Huong Tra" w:date="2022-03-14T08:39:00Z">
              <w:rPr>
                <w:noProof/>
              </w:rPr>
            </w:rPrChange>
          </w:rPr>
          <w:t>c tr</w:t>
        </w:r>
        <w:r w:rsidRPr="00E70997">
          <w:rPr>
            <w:rFonts w:ascii="Times New Roman" w:hAnsi="Times New Roman" w:hint="eastAsia"/>
            <w:b w:val="0"/>
            <w:caps w:val="0"/>
            <w:noProof/>
            <w:szCs w:val="26"/>
            <w:rPrChange w:id="4478" w:author="Tran Thi Huong Tra" w:date="2022-03-14T08:39:00Z">
              <w:rPr>
                <w:rFonts w:hint="eastAsia"/>
                <w:noProof/>
              </w:rPr>
            </w:rPrChange>
          </w:rPr>
          <w:t>ư</w:t>
        </w:r>
        <w:r w:rsidRPr="00E70997">
          <w:rPr>
            <w:rFonts w:ascii="Times New Roman" w:hAnsi="Times New Roman"/>
            <w:b w:val="0"/>
            <w:caps w:val="0"/>
            <w:noProof/>
            <w:szCs w:val="26"/>
            <w:rPrChange w:id="4479" w:author="Tran Thi Huong Tra" w:date="2022-03-14T08:39:00Z">
              <w:rPr>
                <w:noProof/>
              </w:rPr>
            </w:rPrChange>
          </w:rPr>
          <w:t>ờng hợp bất khả kh</w:t>
        </w:r>
        <w:r w:rsidRPr="00E70997">
          <w:rPr>
            <w:rFonts w:ascii="Times New Roman" w:hAnsi="Times New Roman" w:hint="eastAsia"/>
            <w:b w:val="0"/>
            <w:caps w:val="0"/>
            <w:noProof/>
            <w:szCs w:val="26"/>
            <w:rPrChange w:id="4480" w:author="Tran Thi Huong Tra" w:date="2022-03-14T08:39:00Z">
              <w:rPr>
                <w:rFonts w:hint="eastAsia"/>
                <w:noProof/>
              </w:rPr>
            </w:rPrChange>
          </w:rPr>
          <w:t>á</w:t>
        </w:r>
        <w:r w:rsidRPr="00E70997">
          <w:rPr>
            <w:rFonts w:ascii="Times New Roman" w:hAnsi="Times New Roman"/>
            <w:b w:val="0"/>
            <w:caps w:val="0"/>
            <w:noProof/>
            <w:szCs w:val="26"/>
            <w:rPrChange w:id="4481" w:author="Tran Thi Huong Tra" w:date="2022-03-14T08:39:00Z">
              <w:rPr>
                <w:noProof/>
              </w:rPr>
            </w:rPrChange>
          </w:rPr>
          <w:t xml:space="preserve">ng, </w:t>
        </w:r>
        <w:r w:rsidRPr="00E70997">
          <w:rPr>
            <w:rFonts w:ascii="Times New Roman" w:hAnsi="Times New Roman" w:hint="eastAsia"/>
            <w:b w:val="0"/>
            <w:caps w:val="0"/>
            <w:noProof/>
            <w:szCs w:val="26"/>
            <w:rPrChange w:id="4482" w:author="Tran Thi Huong Tra" w:date="2022-03-14T08:39:00Z">
              <w:rPr>
                <w:rFonts w:hint="eastAsia"/>
                <w:noProof/>
              </w:rPr>
            </w:rPrChange>
          </w:rPr>
          <w:t>đ</w:t>
        </w:r>
        <w:r w:rsidRPr="00E70997">
          <w:rPr>
            <w:rFonts w:ascii="Times New Roman" w:hAnsi="Times New Roman"/>
            <w:b w:val="0"/>
            <w:caps w:val="0"/>
            <w:noProof/>
            <w:szCs w:val="26"/>
            <w:rPrChange w:id="4483" w:author="Tran Thi Huong Tra" w:date="2022-03-14T08:39:00Z">
              <w:rPr>
                <w:noProof/>
              </w:rPr>
            </w:rPrChange>
          </w:rPr>
          <w:t>iều kiện x</w:t>
        </w:r>
        <w:r w:rsidRPr="00E70997">
          <w:rPr>
            <w:rFonts w:ascii="Times New Roman" w:hAnsi="Times New Roman" w:hint="eastAsia"/>
            <w:b w:val="0"/>
            <w:caps w:val="0"/>
            <w:noProof/>
            <w:szCs w:val="26"/>
            <w:rPrChange w:id="4484" w:author="Tran Thi Huong Tra" w:date="2022-03-14T08:39:00Z">
              <w:rPr>
                <w:rFonts w:hint="eastAsia"/>
                <w:noProof/>
              </w:rPr>
            </w:rPrChange>
          </w:rPr>
          <w:t>á</w:t>
        </w:r>
        <w:r w:rsidRPr="00E70997">
          <w:rPr>
            <w:rFonts w:ascii="Times New Roman" w:hAnsi="Times New Roman"/>
            <w:b w:val="0"/>
            <w:caps w:val="0"/>
            <w:noProof/>
            <w:szCs w:val="26"/>
            <w:rPrChange w:id="4485" w:author="Tran Thi Huong Tra" w:date="2022-03-14T08:39:00Z">
              <w:rPr>
                <w:noProof/>
              </w:rPr>
            </w:rPrChange>
          </w:rPr>
          <w:t xml:space="preserve">c </w:t>
        </w:r>
        <w:r w:rsidRPr="00E70997">
          <w:rPr>
            <w:rFonts w:ascii="Times New Roman" w:hAnsi="Times New Roman" w:hint="eastAsia"/>
            <w:b w:val="0"/>
            <w:caps w:val="0"/>
            <w:noProof/>
            <w:szCs w:val="26"/>
            <w:rPrChange w:id="4486" w:author="Tran Thi Huong Tra" w:date="2022-03-14T08:39:00Z">
              <w:rPr>
                <w:rFonts w:hint="eastAsia"/>
                <w:noProof/>
              </w:rPr>
            </w:rPrChange>
          </w:rPr>
          <w:t>đ</w:t>
        </w:r>
        <w:r w:rsidRPr="00E70997">
          <w:rPr>
            <w:rFonts w:ascii="Times New Roman" w:hAnsi="Times New Roman"/>
            <w:b w:val="0"/>
            <w:caps w:val="0"/>
            <w:noProof/>
            <w:szCs w:val="26"/>
            <w:rPrChange w:id="4487" w:author="Tran Thi Huong Tra" w:date="2022-03-14T08:39:00Z">
              <w:rPr>
                <w:noProof/>
              </w:rPr>
            </w:rPrChange>
          </w:rPr>
          <w:t>ịnh sự kiện bất khả kh</w:t>
        </w:r>
        <w:r w:rsidRPr="00E70997">
          <w:rPr>
            <w:rFonts w:ascii="Times New Roman" w:hAnsi="Times New Roman" w:hint="eastAsia"/>
            <w:b w:val="0"/>
            <w:caps w:val="0"/>
            <w:noProof/>
            <w:szCs w:val="26"/>
            <w:rPrChange w:id="4488" w:author="Tran Thi Huong Tra" w:date="2022-03-14T08:39:00Z">
              <w:rPr>
                <w:rFonts w:hint="eastAsia"/>
                <w:noProof/>
              </w:rPr>
            </w:rPrChange>
          </w:rPr>
          <w:t>á</w:t>
        </w:r>
        <w:r w:rsidRPr="00E70997">
          <w:rPr>
            <w:rFonts w:ascii="Times New Roman" w:hAnsi="Times New Roman"/>
            <w:b w:val="0"/>
            <w:caps w:val="0"/>
            <w:noProof/>
            <w:szCs w:val="26"/>
            <w:rPrChange w:id="4489" w:author="Tran Thi Huong Tra" w:date="2022-03-14T08:39:00Z">
              <w:rPr>
                <w:noProof/>
              </w:rPr>
            </w:rPrChange>
          </w:rPr>
          <w:t>ng</w:t>
        </w:r>
        <w:r w:rsidRPr="00E70997">
          <w:rPr>
            <w:rFonts w:ascii="Times New Roman" w:hAnsi="Times New Roman"/>
            <w:b w:val="0"/>
            <w:caps w:val="0"/>
            <w:noProof/>
            <w:szCs w:val="26"/>
            <w:rPrChange w:id="4490" w:author="Tran Thi Huong Tra" w:date="2022-03-14T08:39:00Z">
              <w:rPr>
                <w:noProof/>
              </w:rPr>
            </w:rPrChange>
          </w:rPr>
          <w:tab/>
        </w:r>
        <w:r w:rsidRPr="00E70997">
          <w:rPr>
            <w:rFonts w:ascii="Times New Roman" w:hAnsi="Times New Roman"/>
            <w:b w:val="0"/>
            <w:caps w:val="0"/>
            <w:noProof/>
            <w:szCs w:val="26"/>
            <w:rPrChange w:id="4491" w:author="Tran Thi Huong Tra" w:date="2022-03-14T08:39:00Z">
              <w:rPr>
                <w:noProof/>
              </w:rPr>
            </w:rPrChange>
          </w:rPr>
          <w:fldChar w:fldCharType="begin"/>
        </w:r>
        <w:r w:rsidRPr="00E70997">
          <w:rPr>
            <w:rFonts w:ascii="Times New Roman" w:hAnsi="Times New Roman"/>
            <w:b w:val="0"/>
            <w:caps w:val="0"/>
            <w:noProof/>
            <w:szCs w:val="26"/>
            <w:rPrChange w:id="4492" w:author="Tran Thi Huong Tra" w:date="2022-03-14T08:39:00Z">
              <w:rPr>
                <w:noProof/>
              </w:rPr>
            </w:rPrChange>
          </w:rPr>
          <w:instrText xml:space="preserve"> PAGEREF _Toc98139582 \h </w:instrText>
        </w:r>
      </w:ins>
      <w:r w:rsidRPr="00E70997">
        <w:rPr>
          <w:rFonts w:ascii="Times New Roman" w:hAnsi="Times New Roman"/>
          <w:b w:val="0"/>
          <w:caps w:val="0"/>
          <w:noProof/>
          <w:szCs w:val="26"/>
          <w:rPrChange w:id="4493"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4494" w:author="Tran Thi Huong Tra" w:date="2022-03-14T08:39:00Z">
            <w:rPr>
              <w:noProof/>
            </w:rPr>
          </w:rPrChange>
        </w:rPr>
        <w:fldChar w:fldCharType="separate"/>
      </w:r>
      <w:ins w:id="4495" w:author="MrHop" w:date="2022-03-16T14:00:00Z">
        <w:r w:rsidR="006D1F3C">
          <w:rPr>
            <w:rFonts w:ascii="Times New Roman" w:hAnsi="Times New Roman"/>
            <w:b w:val="0"/>
            <w:caps w:val="0"/>
            <w:noProof/>
            <w:szCs w:val="26"/>
          </w:rPr>
          <w:t>30</w:t>
        </w:r>
      </w:ins>
      <w:ins w:id="4496" w:author="Tran Thi Huong Tra" w:date="2022-03-14T08:39:00Z">
        <w:del w:id="4497" w:author="MrHop" w:date="2022-03-15T10:59:00Z">
          <w:r w:rsidR="00E70997" w:rsidRPr="00E70997" w:rsidDel="00BE1E2E">
            <w:rPr>
              <w:rFonts w:ascii="Times New Roman" w:hAnsi="Times New Roman"/>
              <w:b w:val="0"/>
              <w:caps w:val="0"/>
              <w:noProof/>
              <w:szCs w:val="26"/>
              <w:rPrChange w:id="4498" w:author="Tran Thi Huong Tra" w:date="2022-03-14T08:39:00Z">
                <w:rPr>
                  <w:caps w:val="0"/>
                  <w:noProof/>
                  <w:szCs w:val="26"/>
                </w:rPr>
              </w:rPrChange>
            </w:rPr>
            <w:delText>27</w:delText>
          </w:r>
        </w:del>
      </w:ins>
      <w:ins w:id="4499" w:author="Tran Thi Huong Tra" w:date="2022-03-14T08:37:00Z">
        <w:r w:rsidRPr="00E70997">
          <w:rPr>
            <w:rFonts w:ascii="Times New Roman" w:hAnsi="Times New Roman"/>
            <w:b w:val="0"/>
            <w:caps w:val="0"/>
            <w:noProof/>
            <w:szCs w:val="26"/>
            <w:rPrChange w:id="4500" w:author="Tran Thi Huong Tra" w:date="2022-03-14T08:39:00Z">
              <w:rPr>
                <w:noProof/>
              </w:rPr>
            </w:rPrChange>
          </w:rPr>
          <w:fldChar w:fldCharType="end"/>
        </w:r>
      </w:ins>
    </w:p>
    <w:p w14:paraId="7F542CC8" w14:textId="77777777" w:rsidR="00922F6D" w:rsidRPr="00E70997" w:rsidRDefault="00922F6D">
      <w:pPr>
        <w:pStyle w:val="TOC1"/>
        <w:tabs>
          <w:tab w:val="right" w:leader="dot" w:pos="9062"/>
        </w:tabs>
        <w:spacing w:before="60" w:after="60" w:line="240" w:lineRule="auto"/>
        <w:jc w:val="both"/>
        <w:rPr>
          <w:ins w:id="4501" w:author="Tran Thi Huong Tra" w:date="2022-03-14T08:37:00Z"/>
          <w:rFonts w:ascii="Times New Roman" w:eastAsiaTheme="minorEastAsia" w:hAnsi="Times New Roman"/>
          <w:b w:val="0"/>
          <w:caps w:val="0"/>
          <w:noProof/>
          <w:szCs w:val="26"/>
          <w:rPrChange w:id="4502" w:author="Tran Thi Huong Tra" w:date="2022-03-14T08:39:00Z">
            <w:rPr>
              <w:ins w:id="4503" w:author="Tran Thi Huong Tra" w:date="2022-03-14T08:37:00Z"/>
              <w:rFonts w:asciiTheme="minorHAnsi" w:eastAsiaTheme="minorEastAsia" w:hAnsiTheme="minorHAnsi"/>
              <w:b w:val="0"/>
              <w:bCs w:val="0"/>
              <w:caps w:val="0"/>
              <w:noProof/>
              <w:sz w:val="22"/>
              <w:szCs w:val="22"/>
            </w:rPr>
          </w:rPrChange>
        </w:rPr>
        <w:pPrChange w:id="4504" w:author="Tran Thi Huong Tra" w:date="2022-03-14T08:38:00Z">
          <w:pPr>
            <w:pStyle w:val="TOC1"/>
            <w:tabs>
              <w:tab w:val="right" w:leader="dot" w:pos="9062"/>
            </w:tabs>
          </w:pPr>
        </w:pPrChange>
      </w:pPr>
      <w:ins w:id="4505" w:author="Tran Thi Huong Tra" w:date="2022-03-14T08:37:00Z">
        <w:r w:rsidRPr="00E70997">
          <w:rPr>
            <w:rFonts w:ascii="Times New Roman" w:hAnsi="Times New Roman" w:hint="eastAsia"/>
            <w:b w:val="0"/>
            <w:caps w:val="0"/>
            <w:noProof/>
            <w:szCs w:val="26"/>
            <w:rPrChange w:id="4506" w:author="Tran Thi Huong Tra" w:date="2022-03-14T08:39:00Z">
              <w:rPr>
                <w:rFonts w:hint="eastAsia"/>
                <w:noProof/>
              </w:rPr>
            </w:rPrChange>
          </w:rPr>
          <w:t>Đ</w:t>
        </w:r>
        <w:r w:rsidRPr="00E70997">
          <w:rPr>
            <w:rFonts w:ascii="Times New Roman" w:hAnsi="Times New Roman"/>
            <w:b w:val="0"/>
            <w:caps w:val="0"/>
            <w:noProof/>
            <w:szCs w:val="26"/>
            <w:rPrChange w:id="4507" w:author="Tran Thi Huong Tra" w:date="2022-03-14T08:39:00Z">
              <w:rPr>
                <w:noProof/>
              </w:rPr>
            </w:rPrChange>
          </w:rPr>
          <w:t>iều 93. Quy tr</w:t>
        </w:r>
        <w:r w:rsidRPr="00E70997">
          <w:rPr>
            <w:rFonts w:ascii="Times New Roman" w:hAnsi="Times New Roman" w:hint="eastAsia"/>
            <w:b w:val="0"/>
            <w:caps w:val="0"/>
            <w:noProof/>
            <w:szCs w:val="26"/>
            <w:rPrChange w:id="4508" w:author="Tran Thi Huong Tra" w:date="2022-03-14T08:39:00Z">
              <w:rPr>
                <w:rFonts w:hint="eastAsia"/>
                <w:noProof/>
              </w:rPr>
            </w:rPrChange>
          </w:rPr>
          <w:t>ì</w:t>
        </w:r>
        <w:r w:rsidRPr="00E70997">
          <w:rPr>
            <w:rFonts w:ascii="Times New Roman" w:hAnsi="Times New Roman"/>
            <w:b w:val="0"/>
            <w:caps w:val="0"/>
            <w:noProof/>
            <w:szCs w:val="26"/>
            <w:rPrChange w:id="4509" w:author="Tran Thi Huong Tra" w:date="2022-03-14T08:39:00Z">
              <w:rPr>
                <w:noProof/>
              </w:rPr>
            </w:rPrChange>
          </w:rPr>
          <w:t>nh xử l</w:t>
        </w:r>
        <w:r w:rsidRPr="00E70997">
          <w:rPr>
            <w:rFonts w:ascii="Times New Roman" w:hAnsi="Times New Roman" w:hint="eastAsia"/>
            <w:b w:val="0"/>
            <w:caps w:val="0"/>
            <w:noProof/>
            <w:szCs w:val="26"/>
            <w:rPrChange w:id="4510" w:author="Tran Thi Huong Tra" w:date="2022-03-14T08:39:00Z">
              <w:rPr>
                <w:rFonts w:hint="eastAsia"/>
                <w:noProof/>
              </w:rPr>
            </w:rPrChange>
          </w:rPr>
          <w:t>ý</w:t>
        </w:r>
        <w:r w:rsidRPr="00E70997">
          <w:rPr>
            <w:rFonts w:ascii="Times New Roman" w:hAnsi="Times New Roman"/>
            <w:b w:val="0"/>
            <w:caps w:val="0"/>
            <w:noProof/>
            <w:szCs w:val="26"/>
            <w:rPrChange w:id="4511" w:author="Tran Thi Huong Tra" w:date="2022-03-14T08:39:00Z">
              <w:rPr>
                <w:noProof/>
              </w:rPr>
            </w:rPrChange>
          </w:rPr>
          <w:t xml:space="preserve"> trong tr</w:t>
        </w:r>
        <w:r w:rsidRPr="00E70997">
          <w:rPr>
            <w:rFonts w:ascii="Times New Roman" w:hAnsi="Times New Roman" w:hint="eastAsia"/>
            <w:b w:val="0"/>
            <w:caps w:val="0"/>
            <w:noProof/>
            <w:szCs w:val="26"/>
            <w:rPrChange w:id="4512" w:author="Tran Thi Huong Tra" w:date="2022-03-14T08:39:00Z">
              <w:rPr>
                <w:rFonts w:hint="eastAsia"/>
                <w:noProof/>
              </w:rPr>
            </w:rPrChange>
          </w:rPr>
          <w:t>ư</w:t>
        </w:r>
        <w:r w:rsidRPr="00E70997">
          <w:rPr>
            <w:rFonts w:ascii="Times New Roman" w:hAnsi="Times New Roman"/>
            <w:b w:val="0"/>
            <w:caps w:val="0"/>
            <w:noProof/>
            <w:szCs w:val="26"/>
            <w:rPrChange w:id="4513" w:author="Tran Thi Huong Tra" w:date="2022-03-14T08:39:00Z">
              <w:rPr>
                <w:noProof/>
              </w:rPr>
            </w:rPrChange>
          </w:rPr>
          <w:t>ờng hợp bất khả kh</w:t>
        </w:r>
        <w:r w:rsidRPr="00E70997">
          <w:rPr>
            <w:rFonts w:ascii="Times New Roman" w:hAnsi="Times New Roman" w:hint="eastAsia"/>
            <w:b w:val="0"/>
            <w:caps w:val="0"/>
            <w:noProof/>
            <w:szCs w:val="26"/>
            <w:rPrChange w:id="4514" w:author="Tran Thi Huong Tra" w:date="2022-03-14T08:39:00Z">
              <w:rPr>
                <w:rFonts w:hint="eastAsia"/>
                <w:noProof/>
              </w:rPr>
            </w:rPrChange>
          </w:rPr>
          <w:t>á</w:t>
        </w:r>
        <w:r w:rsidRPr="00E70997">
          <w:rPr>
            <w:rFonts w:ascii="Times New Roman" w:hAnsi="Times New Roman"/>
            <w:b w:val="0"/>
            <w:caps w:val="0"/>
            <w:noProof/>
            <w:szCs w:val="26"/>
            <w:rPrChange w:id="4515" w:author="Tran Thi Huong Tra" w:date="2022-03-14T08:39:00Z">
              <w:rPr>
                <w:noProof/>
              </w:rPr>
            </w:rPrChange>
          </w:rPr>
          <w:t>ng</w:t>
        </w:r>
        <w:r w:rsidRPr="00E70997">
          <w:rPr>
            <w:rFonts w:ascii="Times New Roman" w:hAnsi="Times New Roman"/>
            <w:b w:val="0"/>
            <w:caps w:val="0"/>
            <w:noProof/>
            <w:szCs w:val="26"/>
            <w:rPrChange w:id="4516" w:author="Tran Thi Huong Tra" w:date="2022-03-14T08:39:00Z">
              <w:rPr>
                <w:noProof/>
              </w:rPr>
            </w:rPrChange>
          </w:rPr>
          <w:tab/>
        </w:r>
        <w:r w:rsidRPr="00E70997">
          <w:rPr>
            <w:rFonts w:ascii="Times New Roman" w:hAnsi="Times New Roman"/>
            <w:b w:val="0"/>
            <w:caps w:val="0"/>
            <w:noProof/>
            <w:szCs w:val="26"/>
            <w:rPrChange w:id="4517" w:author="Tran Thi Huong Tra" w:date="2022-03-14T08:39:00Z">
              <w:rPr>
                <w:noProof/>
              </w:rPr>
            </w:rPrChange>
          </w:rPr>
          <w:fldChar w:fldCharType="begin"/>
        </w:r>
        <w:r w:rsidRPr="00E70997">
          <w:rPr>
            <w:rFonts w:ascii="Times New Roman" w:hAnsi="Times New Roman"/>
            <w:b w:val="0"/>
            <w:caps w:val="0"/>
            <w:noProof/>
            <w:szCs w:val="26"/>
            <w:rPrChange w:id="4518" w:author="Tran Thi Huong Tra" w:date="2022-03-14T08:39:00Z">
              <w:rPr>
                <w:noProof/>
              </w:rPr>
            </w:rPrChange>
          </w:rPr>
          <w:instrText xml:space="preserve"> PAGEREF _Toc98139583 \h </w:instrText>
        </w:r>
      </w:ins>
      <w:r w:rsidRPr="00E70997">
        <w:rPr>
          <w:rFonts w:ascii="Times New Roman" w:hAnsi="Times New Roman"/>
          <w:b w:val="0"/>
          <w:caps w:val="0"/>
          <w:noProof/>
          <w:szCs w:val="26"/>
          <w:rPrChange w:id="4519"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4520" w:author="Tran Thi Huong Tra" w:date="2022-03-14T08:39:00Z">
            <w:rPr>
              <w:noProof/>
            </w:rPr>
          </w:rPrChange>
        </w:rPr>
        <w:fldChar w:fldCharType="separate"/>
      </w:r>
      <w:ins w:id="4521" w:author="MrHop" w:date="2022-03-16T14:00:00Z">
        <w:r w:rsidR="006D1F3C">
          <w:rPr>
            <w:rFonts w:ascii="Times New Roman" w:hAnsi="Times New Roman"/>
            <w:b w:val="0"/>
            <w:caps w:val="0"/>
            <w:noProof/>
            <w:szCs w:val="26"/>
          </w:rPr>
          <w:t>31</w:t>
        </w:r>
      </w:ins>
      <w:ins w:id="4522" w:author="Tran Thi Huong Tra" w:date="2022-03-14T08:39:00Z">
        <w:del w:id="4523" w:author="MrHop" w:date="2022-03-15T10:59:00Z">
          <w:r w:rsidR="00E70997" w:rsidRPr="00E70997" w:rsidDel="00BE1E2E">
            <w:rPr>
              <w:rFonts w:ascii="Times New Roman" w:hAnsi="Times New Roman"/>
              <w:b w:val="0"/>
              <w:caps w:val="0"/>
              <w:noProof/>
              <w:szCs w:val="26"/>
              <w:rPrChange w:id="4524" w:author="Tran Thi Huong Tra" w:date="2022-03-14T08:39:00Z">
                <w:rPr>
                  <w:caps w:val="0"/>
                  <w:noProof/>
                  <w:szCs w:val="26"/>
                </w:rPr>
              </w:rPrChange>
            </w:rPr>
            <w:delText>27</w:delText>
          </w:r>
        </w:del>
      </w:ins>
      <w:ins w:id="4525" w:author="Tran Thi Huong Tra" w:date="2022-03-14T08:37:00Z">
        <w:r w:rsidRPr="00E70997">
          <w:rPr>
            <w:rFonts w:ascii="Times New Roman" w:hAnsi="Times New Roman"/>
            <w:b w:val="0"/>
            <w:caps w:val="0"/>
            <w:noProof/>
            <w:szCs w:val="26"/>
            <w:rPrChange w:id="4526" w:author="Tran Thi Huong Tra" w:date="2022-03-14T08:39:00Z">
              <w:rPr>
                <w:noProof/>
              </w:rPr>
            </w:rPrChange>
          </w:rPr>
          <w:fldChar w:fldCharType="end"/>
        </w:r>
      </w:ins>
    </w:p>
    <w:p w14:paraId="5B46FFDF" w14:textId="77777777" w:rsidR="00922F6D" w:rsidRPr="00E70997" w:rsidRDefault="00922F6D">
      <w:pPr>
        <w:pStyle w:val="TOC1"/>
        <w:tabs>
          <w:tab w:val="right" w:leader="dot" w:pos="9062"/>
        </w:tabs>
        <w:spacing w:before="60" w:after="60" w:line="240" w:lineRule="auto"/>
        <w:jc w:val="both"/>
        <w:rPr>
          <w:ins w:id="4527" w:author="Tran Thi Huong Tra" w:date="2022-03-14T08:37:00Z"/>
          <w:rFonts w:ascii="Times New Roman" w:eastAsiaTheme="minorEastAsia" w:hAnsi="Times New Roman"/>
          <w:b w:val="0"/>
          <w:caps w:val="0"/>
          <w:noProof/>
          <w:szCs w:val="26"/>
          <w:rPrChange w:id="4528" w:author="Tran Thi Huong Tra" w:date="2022-03-14T08:39:00Z">
            <w:rPr>
              <w:ins w:id="4529" w:author="Tran Thi Huong Tra" w:date="2022-03-14T08:37:00Z"/>
              <w:rFonts w:asciiTheme="minorHAnsi" w:eastAsiaTheme="minorEastAsia" w:hAnsiTheme="minorHAnsi"/>
              <w:b w:val="0"/>
              <w:bCs w:val="0"/>
              <w:caps w:val="0"/>
              <w:noProof/>
              <w:sz w:val="22"/>
              <w:szCs w:val="22"/>
            </w:rPr>
          </w:rPrChange>
        </w:rPr>
        <w:pPrChange w:id="4530" w:author="Tran Thi Huong Tra" w:date="2022-03-14T08:38:00Z">
          <w:pPr>
            <w:pStyle w:val="TOC1"/>
            <w:tabs>
              <w:tab w:val="right" w:leader="dot" w:pos="9062"/>
            </w:tabs>
          </w:pPr>
        </w:pPrChange>
      </w:pPr>
      <w:ins w:id="4531" w:author="Tran Thi Huong Tra" w:date="2022-03-14T08:37:00Z">
        <w:r w:rsidRPr="00E70997">
          <w:rPr>
            <w:rFonts w:ascii="Times New Roman" w:hAnsi="Times New Roman" w:hint="eastAsia"/>
            <w:b w:val="0"/>
            <w:caps w:val="0"/>
            <w:noProof/>
            <w:szCs w:val="26"/>
            <w:rPrChange w:id="4532" w:author="Tran Thi Huong Tra" w:date="2022-03-14T08:39:00Z">
              <w:rPr>
                <w:rFonts w:hint="eastAsia"/>
                <w:noProof/>
              </w:rPr>
            </w:rPrChange>
          </w:rPr>
          <w:t>Đ</w:t>
        </w:r>
        <w:r w:rsidRPr="00E70997">
          <w:rPr>
            <w:rFonts w:ascii="Times New Roman" w:hAnsi="Times New Roman"/>
            <w:b w:val="0"/>
            <w:caps w:val="0"/>
            <w:noProof/>
            <w:szCs w:val="26"/>
            <w:rPrChange w:id="4533" w:author="Tran Thi Huong Tra" w:date="2022-03-14T08:39:00Z">
              <w:rPr>
                <w:noProof/>
              </w:rPr>
            </w:rPrChange>
          </w:rPr>
          <w:t xml:space="preserve">iều 94. Thỏa thuận về sửa </w:t>
        </w:r>
        <w:r w:rsidRPr="00E70997">
          <w:rPr>
            <w:rFonts w:ascii="Times New Roman" w:hAnsi="Times New Roman" w:hint="eastAsia"/>
            <w:b w:val="0"/>
            <w:caps w:val="0"/>
            <w:noProof/>
            <w:szCs w:val="26"/>
            <w:rPrChange w:id="4534" w:author="Tran Thi Huong Tra" w:date="2022-03-14T08:39:00Z">
              <w:rPr>
                <w:rFonts w:hint="eastAsia"/>
                <w:noProof/>
              </w:rPr>
            </w:rPrChange>
          </w:rPr>
          <w:t>đ</w:t>
        </w:r>
        <w:r w:rsidRPr="00E70997">
          <w:rPr>
            <w:rFonts w:ascii="Times New Roman" w:hAnsi="Times New Roman"/>
            <w:b w:val="0"/>
            <w:caps w:val="0"/>
            <w:noProof/>
            <w:szCs w:val="26"/>
            <w:rPrChange w:id="4535" w:author="Tran Thi Huong Tra" w:date="2022-03-14T08:39:00Z">
              <w:rPr>
                <w:noProof/>
              </w:rPr>
            </w:rPrChange>
          </w:rPr>
          <w:t xml:space="preserve">ổi hợp </w:t>
        </w:r>
        <w:r w:rsidRPr="00E70997">
          <w:rPr>
            <w:rFonts w:ascii="Times New Roman" w:hAnsi="Times New Roman" w:hint="eastAsia"/>
            <w:b w:val="0"/>
            <w:caps w:val="0"/>
            <w:noProof/>
            <w:szCs w:val="26"/>
            <w:rPrChange w:id="4536" w:author="Tran Thi Huong Tra" w:date="2022-03-14T08:39:00Z">
              <w:rPr>
                <w:rFonts w:hint="eastAsia"/>
                <w:noProof/>
              </w:rPr>
            </w:rPrChange>
          </w:rPr>
          <w:t>đ</w:t>
        </w:r>
        <w:r w:rsidRPr="00E70997">
          <w:rPr>
            <w:rFonts w:ascii="Times New Roman" w:hAnsi="Times New Roman"/>
            <w:b w:val="0"/>
            <w:caps w:val="0"/>
            <w:noProof/>
            <w:szCs w:val="26"/>
            <w:rPrChange w:id="4537" w:author="Tran Thi Huong Tra" w:date="2022-03-14T08:39:00Z">
              <w:rPr>
                <w:noProof/>
              </w:rPr>
            </w:rPrChange>
          </w:rPr>
          <w:t>ồng khi xẩy ra sự kiện bất khả kh</w:t>
        </w:r>
        <w:r w:rsidRPr="00E70997">
          <w:rPr>
            <w:rFonts w:ascii="Times New Roman" w:hAnsi="Times New Roman" w:hint="eastAsia"/>
            <w:b w:val="0"/>
            <w:caps w:val="0"/>
            <w:noProof/>
            <w:szCs w:val="26"/>
            <w:rPrChange w:id="4538" w:author="Tran Thi Huong Tra" w:date="2022-03-14T08:39:00Z">
              <w:rPr>
                <w:rFonts w:hint="eastAsia"/>
                <w:noProof/>
              </w:rPr>
            </w:rPrChange>
          </w:rPr>
          <w:t>á</w:t>
        </w:r>
        <w:r w:rsidRPr="00E70997">
          <w:rPr>
            <w:rFonts w:ascii="Times New Roman" w:hAnsi="Times New Roman"/>
            <w:b w:val="0"/>
            <w:caps w:val="0"/>
            <w:noProof/>
            <w:szCs w:val="26"/>
            <w:rPrChange w:id="4539" w:author="Tran Thi Huong Tra" w:date="2022-03-14T08:39:00Z">
              <w:rPr>
                <w:noProof/>
              </w:rPr>
            </w:rPrChange>
          </w:rPr>
          <w:t>ng</w:t>
        </w:r>
        <w:r w:rsidRPr="00E70997">
          <w:rPr>
            <w:rFonts w:ascii="Times New Roman" w:hAnsi="Times New Roman"/>
            <w:b w:val="0"/>
            <w:caps w:val="0"/>
            <w:noProof/>
            <w:szCs w:val="26"/>
            <w:rPrChange w:id="4540" w:author="Tran Thi Huong Tra" w:date="2022-03-14T08:39:00Z">
              <w:rPr>
                <w:noProof/>
              </w:rPr>
            </w:rPrChange>
          </w:rPr>
          <w:tab/>
        </w:r>
        <w:r w:rsidRPr="00E70997">
          <w:rPr>
            <w:rFonts w:ascii="Times New Roman" w:hAnsi="Times New Roman"/>
            <w:b w:val="0"/>
            <w:caps w:val="0"/>
            <w:noProof/>
            <w:szCs w:val="26"/>
            <w:rPrChange w:id="4541" w:author="Tran Thi Huong Tra" w:date="2022-03-14T08:39:00Z">
              <w:rPr>
                <w:noProof/>
              </w:rPr>
            </w:rPrChange>
          </w:rPr>
          <w:fldChar w:fldCharType="begin"/>
        </w:r>
        <w:r w:rsidRPr="00E70997">
          <w:rPr>
            <w:rFonts w:ascii="Times New Roman" w:hAnsi="Times New Roman"/>
            <w:b w:val="0"/>
            <w:caps w:val="0"/>
            <w:noProof/>
            <w:szCs w:val="26"/>
            <w:rPrChange w:id="4542" w:author="Tran Thi Huong Tra" w:date="2022-03-14T08:39:00Z">
              <w:rPr>
                <w:noProof/>
              </w:rPr>
            </w:rPrChange>
          </w:rPr>
          <w:instrText xml:space="preserve"> PAGEREF _Toc98139584 \h </w:instrText>
        </w:r>
      </w:ins>
      <w:r w:rsidRPr="00E70997">
        <w:rPr>
          <w:rFonts w:ascii="Times New Roman" w:hAnsi="Times New Roman"/>
          <w:b w:val="0"/>
          <w:caps w:val="0"/>
          <w:noProof/>
          <w:szCs w:val="26"/>
          <w:rPrChange w:id="4543"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4544" w:author="Tran Thi Huong Tra" w:date="2022-03-14T08:39:00Z">
            <w:rPr>
              <w:noProof/>
            </w:rPr>
          </w:rPrChange>
        </w:rPr>
        <w:fldChar w:fldCharType="separate"/>
      </w:r>
      <w:ins w:id="4545" w:author="MrHop" w:date="2022-03-16T14:00:00Z">
        <w:r w:rsidR="006D1F3C">
          <w:rPr>
            <w:rFonts w:ascii="Times New Roman" w:hAnsi="Times New Roman"/>
            <w:b w:val="0"/>
            <w:caps w:val="0"/>
            <w:noProof/>
            <w:szCs w:val="26"/>
          </w:rPr>
          <w:t>31</w:t>
        </w:r>
      </w:ins>
      <w:ins w:id="4546" w:author="Tran Thi Huong Tra" w:date="2022-03-14T08:39:00Z">
        <w:del w:id="4547" w:author="MrHop" w:date="2022-03-15T10:59:00Z">
          <w:r w:rsidR="00E70997" w:rsidRPr="00E70997" w:rsidDel="00BE1E2E">
            <w:rPr>
              <w:rFonts w:ascii="Times New Roman" w:hAnsi="Times New Roman"/>
              <w:b w:val="0"/>
              <w:caps w:val="0"/>
              <w:noProof/>
              <w:szCs w:val="26"/>
              <w:rPrChange w:id="4548" w:author="Tran Thi Huong Tra" w:date="2022-03-14T08:39:00Z">
                <w:rPr>
                  <w:caps w:val="0"/>
                  <w:noProof/>
                  <w:szCs w:val="26"/>
                </w:rPr>
              </w:rPrChange>
            </w:rPr>
            <w:delText>27</w:delText>
          </w:r>
        </w:del>
      </w:ins>
      <w:ins w:id="4549" w:author="Tran Thi Huong Tra" w:date="2022-03-14T08:37:00Z">
        <w:r w:rsidRPr="00E70997">
          <w:rPr>
            <w:rFonts w:ascii="Times New Roman" w:hAnsi="Times New Roman"/>
            <w:b w:val="0"/>
            <w:caps w:val="0"/>
            <w:noProof/>
            <w:szCs w:val="26"/>
            <w:rPrChange w:id="4550" w:author="Tran Thi Huong Tra" w:date="2022-03-14T08:39:00Z">
              <w:rPr>
                <w:noProof/>
              </w:rPr>
            </w:rPrChange>
          </w:rPr>
          <w:fldChar w:fldCharType="end"/>
        </w:r>
      </w:ins>
    </w:p>
    <w:p w14:paraId="4DD2FABB" w14:textId="77777777" w:rsidR="00922F6D" w:rsidRPr="00E70997" w:rsidRDefault="00922F6D">
      <w:pPr>
        <w:pStyle w:val="TOC1"/>
        <w:tabs>
          <w:tab w:val="right" w:leader="dot" w:pos="9062"/>
        </w:tabs>
        <w:spacing w:before="60" w:after="60" w:line="240" w:lineRule="auto"/>
        <w:jc w:val="both"/>
        <w:rPr>
          <w:ins w:id="4551" w:author="Tran Thi Huong Tra" w:date="2022-03-14T08:37:00Z"/>
          <w:rFonts w:ascii="Times New Roman" w:eastAsiaTheme="minorEastAsia" w:hAnsi="Times New Roman"/>
          <w:b w:val="0"/>
          <w:caps w:val="0"/>
          <w:noProof/>
          <w:szCs w:val="26"/>
          <w:rPrChange w:id="4552" w:author="Tran Thi Huong Tra" w:date="2022-03-14T08:39:00Z">
            <w:rPr>
              <w:ins w:id="4553" w:author="Tran Thi Huong Tra" w:date="2022-03-14T08:37:00Z"/>
              <w:rFonts w:asciiTheme="minorHAnsi" w:eastAsiaTheme="minorEastAsia" w:hAnsiTheme="minorHAnsi"/>
              <w:b w:val="0"/>
              <w:bCs w:val="0"/>
              <w:caps w:val="0"/>
              <w:noProof/>
              <w:sz w:val="22"/>
              <w:szCs w:val="22"/>
            </w:rPr>
          </w:rPrChange>
        </w:rPr>
        <w:pPrChange w:id="4554" w:author="Tran Thi Huong Tra" w:date="2022-03-14T08:38:00Z">
          <w:pPr>
            <w:pStyle w:val="TOC1"/>
            <w:tabs>
              <w:tab w:val="right" w:leader="dot" w:pos="9062"/>
            </w:tabs>
          </w:pPr>
        </w:pPrChange>
      </w:pPr>
      <w:ins w:id="4555" w:author="Tran Thi Huong Tra" w:date="2022-03-14T08:37:00Z">
        <w:r w:rsidRPr="00E70997">
          <w:rPr>
            <w:rFonts w:ascii="Times New Roman" w:hAnsi="Times New Roman" w:hint="eastAsia"/>
            <w:b w:val="0"/>
            <w:caps w:val="0"/>
            <w:noProof/>
            <w:szCs w:val="26"/>
            <w:rPrChange w:id="4556" w:author="Tran Thi Huong Tra" w:date="2022-03-14T08:39:00Z">
              <w:rPr>
                <w:rFonts w:hint="eastAsia"/>
                <w:noProof/>
              </w:rPr>
            </w:rPrChange>
          </w:rPr>
          <w:t>Đ</w:t>
        </w:r>
        <w:r w:rsidRPr="00E70997">
          <w:rPr>
            <w:rFonts w:ascii="Times New Roman" w:hAnsi="Times New Roman"/>
            <w:b w:val="0"/>
            <w:caps w:val="0"/>
            <w:noProof/>
            <w:szCs w:val="26"/>
            <w:rPrChange w:id="4557" w:author="Tran Thi Huong Tra" w:date="2022-03-14T08:39:00Z">
              <w:rPr>
                <w:noProof/>
              </w:rPr>
            </w:rPrChange>
          </w:rPr>
          <w:t xml:space="preserve">iều 95. Quy </w:t>
        </w:r>
        <w:r w:rsidRPr="00E70997">
          <w:rPr>
            <w:rFonts w:ascii="Times New Roman" w:hAnsi="Times New Roman" w:hint="eastAsia"/>
            <w:b w:val="0"/>
            <w:caps w:val="0"/>
            <w:noProof/>
            <w:szCs w:val="26"/>
            <w:rPrChange w:id="4558" w:author="Tran Thi Huong Tra" w:date="2022-03-14T08:39:00Z">
              <w:rPr>
                <w:rFonts w:hint="eastAsia"/>
                <w:noProof/>
              </w:rPr>
            </w:rPrChange>
          </w:rPr>
          <w:t>đ</w:t>
        </w:r>
        <w:r w:rsidRPr="00E70997">
          <w:rPr>
            <w:rFonts w:ascii="Times New Roman" w:hAnsi="Times New Roman"/>
            <w:b w:val="0"/>
            <w:caps w:val="0"/>
            <w:noProof/>
            <w:szCs w:val="26"/>
            <w:rPrChange w:id="4559" w:author="Tran Thi Huong Tra" w:date="2022-03-14T08:39:00Z">
              <w:rPr>
                <w:noProof/>
              </w:rPr>
            </w:rPrChange>
          </w:rPr>
          <w:t xml:space="preserve">ịnh về việc thực hiện nghĩa vụ hợp </w:t>
        </w:r>
        <w:r w:rsidRPr="00E70997">
          <w:rPr>
            <w:rFonts w:ascii="Times New Roman" w:hAnsi="Times New Roman" w:hint="eastAsia"/>
            <w:b w:val="0"/>
            <w:caps w:val="0"/>
            <w:noProof/>
            <w:szCs w:val="26"/>
            <w:rPrChange w:id="4560" w:author="Tran Thi Huong Tra" w:date="2022-03-14T08:39:00Z">
              <w:rPr>
                <w:rFonts w:hint="eastAsia"/>
                <w:noProof/>
              </w:rPr>
            </w:rPrChange>
          </w:rPr>
          <w:t>đ</w:t>
        </w:r>
        <w:r w:rsidRPr="00E70997">
          <w:rPr>
            <w:rFonts w:ascii="Times New Roman" w:hAnsi="Times New Roman"/>
            <w:b w:val="0"/>
            <w:caps w:val="0"/>
            <w:noProof/>
            <w:szCs w:val="26"/>
            <w:rPrChange w:id="4561" w:author="Tran Thi Huong Tra" w:date="2022-03-14T08:39:00Z">
              <w:rPr>
                <w:noProof/>
              </w:rPr>
            </w:rPrChange>
          </w:rPr>
          <w:t>ồng nh</w:t>
        </w:r>
        <w:r w:rsidRPr="00E70997">
          <w:rPr>
            <w:rFonts w:ascii="Times New Roman" w:hAnsi="Times New Roman" w:hint="eastAsia"/>
            <w:b w:val="0"/>
            <w:caps w:val="0"/>
            <w:noProof/>
            <w:szCs w:val="26"/>
            <w:rPrChange w:id="4562" w:author="Tran Thi Huong Tra" w:date="2022-03-14T08:39:00Z">
              <w:rPr>
                <w:rFonts w:hint="eastAsia"/>
                <w:noProof/>
              </w:rPr>
            </w:rPrChange>
          </w:rPr>
          <w:t>ư</w:t>
        </w:r>
        <w:r w:rsidRPr="00E70997">
          <w:rPr>
            <w:rFonts w:ascii="Times New Roman" w:hAnsi="Times New Roman"/>
            <w:b w:val="0"/>
            <w:caps w:val="0"/>
            <w:noProof/>
            <w:szCs w:val="26"/>
            <w:rPrChange w:id="4563" w:author="Tran Thi Huong Tra" w:date="2022-03-14T08:39:00Z">
              <w:rPr>
                <w:noProof/>
              </w:rPr>
            </w:rPrChange>
          </w:rPr>
          <w:t xml:space="preserve"> </w:t>
        </w:r>
        <w:r w:rsidRPr="00E70997">
          <w:rPr>
            <w:rFonts w:ascii="Times New Roman" w:hAnsi="Times New Roman" w:hint="eastAsia"/>
            <w:b w:val="0"/>
            <w:caps w:val="0"/>
            <w:noProof/>
            <w:szCs w:val="26"/>
            <w:rPrChange w:id="4564" w:author="Tran Thi Huong Tra" w:date="2022-03-14T08:39:00Z">
              <w:rPr>
                <w:rFonts w:hint="eastAsia"/>
                <w:noProof/>
              </w:rPr>
            </w:rPrChange>
          </w:rPr>
          <w:t>đã</w:t>
        </w:r>
        <w:r w:rsidRPr="00E70997">
          <w:rPr>
            <w:rFonts w:ascii="Times New Roman" w:hAnsi="Times New Roman"/>
            <w:b w:val="0"/>
            <w:caps w:val="0"/>
            <w:noProof/>
            <w:szCs w:val="26"/>
            <w:rPrChange w:id="4565" w:author="Tran Thi Huong Tra" w:date="2022-03-14T08:39:00Z">
              <w:rPr>
                <w:noProof/>
              </w:rPr>
            </w:rPrChange>
          </w:rPr>
          <w:t xml:space="preserve"> thỏa thuận nhằm duy tr</w:t>
        </w:r>
        <w:r w:rsidRPr="00E70997">
          <w:rPr>
            <w:rFonts w:ascii="Times New Roman" w:hAnsi="Times New Roman" w:hint="eastAsia"/>
            <w:b w:val="0"/>
            <w:caps w:val="0"/>
            <w:noProof/>
            <w:szCs w:val="26"/>
            <w:rPrChange w:id="4566" w:author="Tran Thi Huong Tra" w:date="2022-03-14T08:39:00Z">
              <w:rPr>
                <w:rFonts w:hint="eastAsia"/>
                <w:noProof/>
              </w:rPr>
            </w:rPrChange>
          </w:rPr>
          <w:t>ì</w:t>
        </w:r>
        <w:r w:rsidRPr="00E70997">
          <w:rPr>
            <w:rFonts w:ascii="Times New Roman" w:hAnsi="Times New Roman"/>
            <w:b w:val="0"/>
            <w:caps w:val="0"/>
            <w:noProof/>
            <w:szCs w:val="26"/>
            <w:rPrChange w:id="4567" w:author="Tran Thi Huong Tra" w:date="2022-03-14T08:39:00Z">
              <w:rPr>
                <w:noProof/>
              </w:rPr>
            </w:rPrChange>
          </w:rPr>
          <w:t xml:space="preserve"> t</w:t>
        </w:r>
        <w:r w:rsidRPr="00E70997">
          <w:rPr>
            <w:rFonts w:ascii="Times New Roman" w:hAnsi="Times New Roman" w:hint="eastAsia"/>
            <w:b w:val="0"/>
            <w:caps w:val="0"/>
            <w:noProof/>
            <w:szCs w:val="26"/>
            <w:rPrChange w:id="4568" w:author="Tran Thi Huong Tra" w:date="2022-03-14T08:39:00Z">
              <w:rPr>
                <w:rFonts w:hint="eastAsia"/>
                <w:noProof/>
              </w:rPr>
            </w:rPrChange>
          </w:rPr>
          <w:t>í</w:t>
        </w:r>
        <w:r w:rsidRPr="00E70997">
          <w:rPr>
            <w:rFonts w:ascii="Times New Roman" w:hAnsi="Times New Roman"/>
            <w:b w:val="0"/>
            <w:caps w:val="0"/>
            <w:noProof/>
            <w:szCs w:val="26"/>
            <w:rPrChange w:id="4569" w:author="Tran Thi Huong Tra" w:date="2022-03-14T08:39:00Z">
              <w:rPr>
                <w:noProof/>
              </w:rPr>
            </w:rPrChange>
          </w:rPr>
          <w:t>nh li</w:t>
        </w:r>
        <w:r w:rsidRPr="00E70997">
          <w:rPr>
            <w:rFonts w:ascii="Times New Roman" w:hAnsi="Times New Roman" w:hint="eastAsia"/>
            <w:b w:val="0"/>
            <w:caps w:val="0"/>
            <w:noProof/>
            <w:szCs w:val="26"/>
            <w:rPrChange w:id="4570" w:author="Tran Thi Huong Tra" w:date="2022-03-14T08:39:00Z">
              <w:rPr>
                <w:rFonts w:hint="eastAsia"/>
                <w:noProof/>
              </w:rPr>
            </w:rPrChange>
          </w:rPr>
          <w:t>ê</w:t>
        </w:r>
        <w:r w:rsidRPr="00E70997">
          <w:rPr>
            <w:rFonts w:ascii="Times New Roman" w:hAnsi="Times New Roman"/>
            <w:b w:val="0"/>
            <w:caps w:val="0"/>
            <w:noProof/>
            <w:szCs w:val="26"/>
            <w:rPrChange w:id="4571" w:author="Tran Thi Huong Tra" w:date="2022-03-14T08:39:00Z">
              <w:rPr>
                <w:noProof/>
              </w:rPr>
            </w:rPrChange>
          </w:rPr>
          <w:t>n tục của việc cung cấp sản phẩm, dịch vụ c</w:t>
        </w:r>
        <w:r w:rsidRPr="00E70997">
          <w:rPr>
            <w:rFonts w:ascii="Times New Roman" w:hAnsi="Times New Roman" w:hint="eastAsia"/>
            <w:b w:val="0"/>
            <w:caps w:val="0"/>
            <w:noProof/>
            <w:szCs w:val="26"/>
            <w:rPrChange w:id="4572" w:author="Tran Thi Huong Tra" w:date="2022-03-14T08:39:00Z">
              <w:rPr>
                <w:rFonts w:hint="eastAsia"/>
                <w:noProof/>
              </w:rPr>
            </w:rPrChange>
          </w:rPr>
          <w:t>ô</w:t>
        </w:r>
        <w:r w:rsidRPr="00E70997">
          <w:rPr>
            <w:rFonts w:ascii="Times New Roman" w:hAnsi="Times New Roman"/>
            <w:b w:val="0"/>
            <w:caps w:val="0"/>
            <w:noProof/>
            <w:szCs w:val="26"/>
            <w:rPrChange w:id="4573" w:author="Tran Thi Huong Tra" w:date="2022-03-14T08:39:00Z">
              <w:rPr>
                <w:noProof/>
              </w:rPr>
            </w:rPrChange>
          </w:rPr>
          <w:t>ng</w:t>
        </w:r>
        <w:r w:rsidRPr="00E70997">
          <w:rPr>
            <w:rFonts w:ascii="Times New Roman" w:hAnsi="Times New Roman"/>
            <w:b w:val="0"/>
            <w:caps w:val="0"/>
            <w:noProof/>
            <w:szCs w:val="26"/>
            <w:rPrChange w:id="4574" w:author="Tran Thi Huong Tra" w:date="2022-03-14T08:39:00Z">
              <w:rPr>
                <w:noProof/>
              </w:rPr>
            </w:rPrChange>
          </w:rPr>
          <w:tab/>
        </w:r>
        <w:r w:rsidRPr="00E70997">
          <w:rPr>
            <w:rFonts w:ascii="Times New Roman" w:hAnsi="Times New Roman"/>
            <w:b w:val="0"/>
            <w:caps w:val="0"/>
            <w:noProof/>
            <w:szCs w:val="26"/>
            <w:rPrChange w:id="4575" w:author="Tran Thi Huong Tra" w:date="2022-03-14T08:39:00Z">
              <w:rPr>
                <w:noProof/>
              </w:rPr>
            </w:rPrChange>
          </w:rPr>
          <w:fldChar w:fldCharType="begin"/>
        </w:r>
        <w:r w:rsidRPr="00E70997">
          <w:rPr>
            <w:rFonts w:ascii="Times New Roman" w:hAnsi="Times New Roman"/>
            <w:b w:val="0"/>
            <w:caps w:val="0"/>
            <w:noProof/>
            <w:szCs w:val="26"/>
            <w:rPrChange w:id="4576" w:author="Tran Thi Huong Tra" w:date="2022-03-14T08:39:00Z">
              <w:rPr>
                <w:noProof/>
              </w:rPr>
            </w:rPrChange>
          </w:rPr>
          <w:instrText xml:space="preserve"> PAGEREF _Toc98139585 \h </w:instrText>
        </w:r>
      </w:ins>
      <w:r w:rsidRPr="00E70997">
        <w:rPr>
          <w:rFonts w:ascii="Times New Roman" w:hAnsi="Times New Roman"/>
          <w:b w:val="0"/>
          <w:caps w:val="0"/>
          <w:noProof/>
          <w:szCs w:val="26"/>
          <w:rPrChange w:id="4577"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4578" w:author="Tran Thi Huong Tra" w:date="2022-03-14T08:39:00Z">
            <w:rPr>
              <w:noProof/>
            </w:rPr>
          </w:rPrChange>
        </w:rPr>
        <w:fldChar w:fldCharType="separate"/>
      </w:r>
      <w:ins w:id="4579" w:author="MrHop" w:date="2022-03-16T14:00:00Z">
        <w:r w:rsidR="006D1F3C">
          <w:rPr>
            <w:rFonts w:ascii="Times New Roman" w:hAnsi="Times New Roman"/>
            <w:b w:val="0"/>
            <w:caps w:val="0"/>
            <w:noProof/>
            <w:szCs w:val="26"/>
          </w:rPr>
          <w:t>31</w:t>
        </w:r>
      </w:ins>
      <w:ins w:id="4580" w:author="Tran Thi Huong Tra" w:date="2022-03-14T08:39:00Z">
        <w:del w:id="4581" w:author="MrHop" w:date="2022-03-15T10:59:00Z">
          <w:r w:rsidR="00E70997" w:rsidRPr="00E70997" w:rsidDel="00BE1E2E">
            <w:rPr>
              <w:rFonts w:ascii="Times New Roman" w:hAnsi="Times New Roman"/>
              <w:b w:val="0"/>
              <w:caps w:val="0"/>
              <w:noProof/>
              <w:szCs w:val="26"/>
              <w:rPrChange w:id="4582" w:author="Tran Thi Huong Tra" w:date="2022-03-14T08:39:00Z">
                <w:rPr>
                  <w:caps w:val="0"/>
                  <w:noProof/>
                  <w:szCs w:val="26"/>
                </w:rPr>
              </w:rPrChange>
            </w:rPr>
            <w:delText>27</w:delText>
          </w:r>
        </w:del>
      </w:ins>
      <w:ins w:id="4583" w:author="Tran Thi Huong Tra" w:date="2022-03-14T08:37:00Z">
        <w:r w:rsidRPr="00E70997">
          <w:rPr>
            <w:rFonts w:ascii="Times New Roman" w:hAnsi="Times New Roman"/>
            <w:b w:val="0"/>
            <w:caps w:val="0"/>
            <w:noProof/>
            <w:szCs w:val="26"/>
            <w:rPrChange w:id="4584" w:author="Tran Thi Huong Tra" w:date="2022-03-14T08:39:00Z">
              <w:rPr>
                <w:noProof/>
              </w:rPr>
            </w:rPrChange>
          </w:rPr>
          <w:fldChar w:fldCharType="end"/>
        </w:r>
      </w:ins>
    </w:p>
    <w:p w14:paraId="31E9C747" w14:textId="77777777" w:rsidR="00922F6D" w:rsidRPr="00E70997" w:rsidRDefault="00922F6D">
      <w:pPr>
        <w:pStyle w:val="TOC1"/>
        <w:tabs>
          <w:tab w:val="right" w:leader="dot" w:pos="9062"/>
        </w:tabs>
        <w:spacing w:before="60" w:after="60" w:line="240" w:lineRule="auto"/>
        <w:jc w:val="both"/>
        <w:rPr>
          <w:ins w:id="4585" w:author="Tran Thi Huong Tra" w:date="2022-03-14T08:37:00Z"/>
          <w:rFonts w:ascii="Times New Roman" w:eastAsiaTheme="minorEastAsia" w:hAnsi="Times New Roman"/>
          <w:b w:val="0"/>
          <w:caps w:val="0"/>
          <w:noProof/>
          <w:szCs w:val="26"/>
          <w:rPrChange w:id="4586" w:author="Tran Thi Huong Tra" w:date="2022-03-14T08:39:00Z">
            <w:rPr>
              <w:ins w:id="4587" w:author="Tran Thi Huong Tra" w:date="2022-03-14T08:37:00Z"/>
              <w:rFonts w:asciiTheme="minorHAnsi" w:eastAsiaTheme="minorEastAsia" w:hAnsiTheme="minorHAnsi"/>
              <w:b w:val="0"/>
              <w:bCs w:val="0"/>
              <w:caps w:val="0"/>
              <w:noProof/>
              <w:sz w:val="22"/>
              <w:szCs w:val="22"/>
            </w:rPr>
          </w:rPrChange>
        </w:rPr>
        <w:pPrChange w:id="4588" w:author="Tran Thi Huong Tra" w:date="2022-03-14T08:38:00Z">
          <w:pPr>
            <w:pStyle w:val="TOC1"/>
            <w:tabs>
              <w:tab w:val="right" w:leader="dot" w:pos="9062"/>
            </w:tabs>
          </w:pPr>
        </w:pPrChange>
      </w:pPr>
      <w:ins w:id="4589" w:author="Tran Thi Huong Tra" w:date="2022-03-14T08:37:00Z">
        <w:r w:rsidRPr="00E70997">
          <w:rPr>
            <w:rFonts w:ascii="Times New Roman" w:hAnsi="Times New Roman" w:hint="eastAsia"/>
            <w:b w:val="0"/>
            <w:caps w:val="0"/>
            <w:noProof/>
            <w:szCs w:val="26"/>
            <w:rPrChange w:id="4590" w:author="Tran Thi Huong Tra" w:date="2022-03-14T08:39:00Z">
              <w:rPr>
                <w:rFonts w:hint="eastAsia"/>
                <w:noProof/>
              </w:rPr>
            </w:rPrChange>
          </w:rPr>
          <w:t>Đ</w:t>
        </w:r>
        <w:r w:rsidRPr="00E70997">
          <w:rPr>
            <w:rFonts w:ascii="Times New Roman" w:hAnsi="Times New Roman"/>
            <w:b w:val="0"/>
            <w:caps w:val="0"/>
            <w:noProof/>
            <w:szCs w:val="26"/>
            <w:rPrChange w:id="4591" w:author="Tran Thi Huong Tra" w:date="2022-03-14T08:39:00Z">
              <w:rPr>
                <w:noProof/>
              </w:rPr>
            </w:rPrChange>
          </w:rPr>
          <w:t>iều 96. Quyền, nghĩa vụ, tr</w:t>
        </w:r>
        <w:r w:rsidRPr="00E70997">
          <w:rPr>
            <w:rFonts w:ascii="Times New Roman" w:hAnsi="Times New Roman" w:hint="eastAsia"/>
            <w:b w:val="0"/>
            <w:caps w:val="0"/>
            <w:noProof/>
            <w:szCs w:val="26"/>
            <w:rPrChange w:id="4592" w:author="Tran Thi Huong Tra" w:date="2022-03-14T08:39:00Z">
              <w:rPr>
                <w:rFonts w:hint="eastAsia"/>
                <w:noProof/>
              </w:rPr>
            </w:rPrChange>
          </w:rPr>
          <w:t>á</w:t>
        </w:r>
        <w:r w:rsidRPr="00E70997">
          <w:rPr>
            <w:rFonts w:ascii="Times New Roman" w:hAnsi="Times New Roman"/>
            <w:b w:val="0"/>
            <w:caps w:val="0"/>
            <w:noProof/>
            <w:szCs w:val="26"/>
            <w:rPrChange w:id="4593" w:author="Tran Thi Huong Tra" w:date="2022-03-14T08:39:00Z">
              <w:rPr>
                <w:noProof/>
              </w:rPr>
            </w:rPrChange>
          </w:rPr>
          <w:t>ch nhiệm của c</w:t>
        </w:r>
        <w:r w:rsidRPr="00E70997">
          <w:rPr>
            <w:rFonts w:ascii="Times New Roman" w:hAnsi="Times New Roman" w:hint="eastAsia"/>
            <w:b w:val="0"/>
            <w:caps w:val="0"/>
            <w:noProof/>
            <w:szCs w:val="26"/>
            <w:rPrChange w:id="4594" w:author="Tran Thi Huong Tra" w:date="2022-03-14T08:39:00Z">
              <w:rPr>
                <w:rFonts w:hint="eastAsia"/>
                <w:noProof/>
              </w:rPr>
            </w:rPrChange>
          </w:rPr>
          <w:t>á</w:t>
        </w:r>
        <w:r w:rsidRPr="00E70997">
          <w:rPr>
            <w:rFonts w:ascii="Times New Roman" w:hAnsi="Times New Roman"/>
            <w:b w:val="0"/>
            <w:caps w:val="0"/>
            <w:noProof/>
            <w:szCs w:val="26"/>
            <w:rPrChange w:id="4595" w:author="Tran Thi Huong Tra" w:date="2022-03-14T08:39:00Z">
              <w:rPr>
                <w:noProof/>
              </w:rPr>
            </w:rPrChange>
          </w:rPr>
          <w:t>c b</w:t>
        </w:r>
        <w:r w:rsidRPr="00E70997">
          <w:rPr>
            <w:rFonts w:ascii="Times New Roman" w:hAnsi="Times New Roman" w:hint="eastAsia"/>
            <w:b w:val="0"/>
            <w:caps w:val="0"/>
            <w:noProof/>
            <w:szCs w:val="26"/>
            <w:rPrChange w:id="4596" w:author="Tran Thi Huong Tra" w:date="2022-03-14T08:39:00Z">
              <w:rPr>
                <w:rFonts w:hint="eastAsia"/>
                <w:noProof/>
              </w:rPr>
            </w:rPrChange>
          </w:rPr>
          <w:t>ê</w:t>
        </w:r>
        <w:r w:rsidRPr="00E70997">
          <w:rPr>
            <w:rFonts w:ascii="Times New Roman" w:hAnsi="Times New Roman"/>
            <w:b w:val="0"/>
            <w:caps w:val="0"/>
            <w:noProof/>
            <w:szCs w:val="26"/>
            <w:rPrChange w:id="4597" w:author="Tran Thi Huong Tra" w:date="2022-03-14T08:39:00Z">
              <w:rPr>
                <w:noProof/>
              </w:rPr>
            </w:rPrChange>
          </w:rPr>
          <w:t>n khi xẩy ra sự kiện bất khả kh</w:t>
        </w:r>
        <w:r w:rsidRPr="00E70997">
          <w:rPr>
            <w:rFonts w:ascii="Times New Roman" w:hAnsi="Times New Roman" w:hint="eastAsia"/>
            <w:b w:val="0"/>
            <w:caps w:val="0"/>
            <w:noProof/>
            <w:szCs w:val="26"/>
            <w:rPrChange w:id="4598" w:author="Tran Thi Huong Tra" w:date="2022-03-14T08:39:00Z">
              <w:rPr>
                <w:rFonts w:hint="eastAsia"/>
                <w:noProof/>
              </w:rPr>
            </w:rPrChange>
          </w:rPr>
          <w:t>á</w:t>
        </w:r>
        <w:r w:rsidRPr="00E70997">
          <w:rPr>
            <w:rFonts w:ascii="Times New Roman" w:hAnsi="Times New Roman"/>
            <w:b w:val="0"/>
            <w:caps w:val="0"/>
            <w:noProof/>
            <w:szCs w:val="26"/>
            <w:rPrChange w:id="4599" w:author="Tran Thi Huong Tra" w:date="2022-03-14T08:39:00Z">
              <w:rPr>
                <w:noProof/>
              </w:rPr>
            </w:rPrChange>
          </w:rPr>
          <w:t>ng</w:t>
        </w:r>
        <w:r w:rsidRPr="00E70997">
          <w:rPr>
            <w:rFonts w:ascii="Times New Roman" w:hAnsi="Times New Roman"/>
            <w:b w:val="0"/>
            <w:caps w:val="0"/>
            <w:noProof/>
            <w:szCs w:val="26"/>
            <w:rPrChange w:id="4600" w:author="Tran Thi Huong Tra" w:date="2022-03-14T08:39:00Z">
              <w:rPr>
                <w:noProof/>
              </w:rPr>
            </w:rPrChange>
          </w:rPr>
          <w:tab/>
        </w:r>
        <w:r w:rsidRPr="00E70997">
          <w:rPr>
            <w:rFonts w:ascii="Times New Roman" w:hAnsi="Times New Roman"/>
            <w:b w:val="0"/>
            <w:caps w:val="0"/>
            <w:noProof/>
            <w:szCs w:val="26"/>
            <w:rPrChange w:id="4601" w:author="Tran Thi Huong Tra" w:date="2022-03-14T08:39:00Z">
              <w:rPr>
                <w:noProof/>
              </w:rPr>
            </w:rPrChange>
          </w:rPr>
          <w:fldChar w:fldCharType="begin"/>
        </w:r>
        <w:r w:rsidRPr="00E70997">
          <w:rPr>
            <w:rFonts w:ascii="Times New Roman" w:hAnsi="Times New Roman"/>
            <w:b w:val="0"/>
            <w:caps w:val="0"/>
            <w:noProof/>
            <w:szCs w:val="26"/>
            <w:rPrChange w:id="4602" w:author="Tran Thi Huong Tra" w:date="2022-03-14T08:39:00Z">
              <w:rPr>
                <w:noProof/>
              </w:rPr>
            </w:rPrChange>
          </w:rPr>
          <w:instrText xml:space="preserve"> PAGEREF _Toc98139586 \h </w:instrText>
        </w:r>
      </w:ins>
      <w:r w:rsidRPr="00E70997">
        <w:rPr>
          <w:rFonts w:ascii="Times New Roman" w:hAnsi="Times New Roman"/>
          <w:b w:val="0"/>
          <w:caps w:val="0"/>
          <w:noProof/>
          <w:szCs w:val="26"/>
          <w:rPrChange w:id="4603"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4604" w:author="Tran Thi Huong Tra" w:date="2022-03-14T08:39:00Z">
            <w:rPr>
              <w:noProof/>
            </w:rPr>
          </w:rPrChange>
        </w:rPr>
        <w:fldChar w:fldCharType="separate"/>
      </w:r>
      <w:ins w:id="4605" w:author="MrHop" w:date="2022-03-16T14:00:00Z">
        <w:r w:rsidR="006D1F3C">
          <w:rPr>
            <w:rFonts w:ascii="Times New Roman" w:hAnsi="Times New Roman"/>
            <w:b w:val="0"/>
            <w:caps w:val="0"/>
            <w:noProof/>
            <w:szCs w:val="26"/>
          </w:rPr>
          <w:t>31</w:t>
        </w:r>
      </w:ins>
      <w:ins w:id="4606" w:author="Tran Thi Huong Tra" w:date="2022-03-14T08:39:00Z">
        <w:del w:id="4607" w:author="MrHop" w:date="2022-03-15T10:59:00Z">
          <w:r w:rsidR="00E70997" w:rsidRPr="00E70997" w:rsidDel="00BE1E2E">
            <w:rPr>
              <w:rFonts w:ascii="Times New Roman" w:hAnsi="Times New Roman"/>
              <w:b w:val="0"/>
              <w:caps w:val="0"/>
              <w:noProof/>
              <w:szCs w:val="26"/>
              <w:rPrChange w:id="4608" w:author="Tran Thi Huong Tra" w:date="2022-03-14T08:39:00Z">
                <w:rPr>
                  <w:caps w:val="0"/>
                  <w:noProof/>
                  <w:szCs w:val="26"/>
                </w:rPr>
              </w:rPrChange>
            </w:rPr>
            <w:delText>27</w:delText>
          </w:r>
        </w:del>
      </w:ins>
      <w:ins w:id="4609" w:author="Tran Thi Huong Tra" w:date="2022-03-14T08:37:00Z">
        <w:r w:rsidRPr="00E70997">
          <w:rPr>
            <w:rFonts w:ascii="Times New Roman" w:hAnsi="Times New Roman"/>
            <w:b w:val="0"/>
            <w:caps w:val="0"/>
            <w:noProof/>
            <w:szCs w:val="26"/>
            <w:rPrChange w:id="4610" w:author="Tran Thi Huong Tra" w:date="2022-03-14T08:39:00Z">
              <w:rPr>
                <w:noProof/>
              </w:rPr>
            </w:rPrChange>
          </w:rPr>
          <w:fldChar w:fldCharType="end"/>
        </w:r>
      </w:ins>
    </w:p>
    <w:p w14:paraId="708EC57B" w14:textId="77777777" w:rsidR="00922F6D" w:rsidRPr="00E70997" w:rsidRDefault="00922F6D">
      <w:pPr>
        <w:pStyle w:val="TOC1"/>
        <w:tabs>
          <w:tab w:val="right" w:leader="dot" w:pos="9062"/>
        </w:tabs>
        <w:spacing w:before="60" w:after="60" w:line="240" w:lineRule="auto"/>
        <w:jc w:val="both"/>
        <w:rPr>
          <w:ins w:id="4611" w:author="Tran Thi Huong Tra" w:date="2022-03-14T08:37:00Z"/>
          <w:rFonts w:ascii="Times New Roman" w:eastAsiaTheme="minorEastAsia" w:hAnsi="Times New Roman"/>
          <w:b w:val="0"/>
          <w:caps w:val="0"/>
          <w:noProof/>
          <w:szCs w:val="26"/>
          <w:rPrChange w:id="4612" w:author="Tran Thi Huong Tra" w:date="2022-03-14T08:39:00Z">
            <w:rPr>
              <w:ins w:id="4613" w:author="Tran Thi Huong Tra" w:date="2022-03-14T08:37:00Z"/>
              <w:rFonts w:asciiTheme="minorHAnsi" w:eastAsiaTheme="minorEastAsia" w:hAnsiTheme="minorHAnsi"/>
              <w:b w:val="0"/>
              <w:bCs w:val="0"/>
              <w:caps w:val="0"/>
              <w:noProof/>
              <w:sz w:val="22"/>
              <w:szCs w:val="22"/>
            </w:rPr>
          </w:rPrChange>
        </w:rPr>
        <w:pPrChange w:id="4614" w:author="Tran Thi Huong Tra" w:date="2022-03-14T08:38:00Z">
          <w:pPr>
            <w:pStyle w:val="TOC1"/>
            <w:tabs>
              <w:tab w:val="right" w:leader="dot" w:pos="9062"/>
            </w:tabs>
          </w:pPr>
        </w:pPrChange>
      </w:pPr>
      <w:ins w:id="4615" w:author="Tran Thi Huong Tra" w:date="2022-03-14T08:37:00Z">
        <w:r w:rsidRPr="00E70997">
          <w:rPr>
            <w:rFonts w:ascii="Times New Roman" w:hAnsi="Times New Roman"/>
            <w:b w:val="0"/>
            <w:caps w:val="0"/>
            <w:noProof/>
            <w:szCs w:val="26"/>
            <w:rPrChange w:id="4616" w:author="Tran Thi Huong Tra" w:date="2022-03-14T08:39:00Z">
              <w:rPr>
                <w:noProof/>
              </w:rPr>
            </w:rPrChange>
          </w:rPr>
          <w:t xml:space="preserve">XXVI. SỬA </w:t>
        </w:r>
        <w:r w:rsidRPr="00E70997">
          <w:rPr>
            <w:rFonts w:ascii="Times New Roman" w:hAnsi="Times New Roman" w:hint="eastAsia"/>
            <w:b w:val="0"/>
            <w:caps w:val="0"/>
            <w:noProof/>
            <w:szCs w:val="26"/>
            <w:rPrChange w:id="4617" w:author="Tran Thi Huong Tra" w:date="2022-03-14T08:39:00Z">
              <w:rPr>
                <w:rFonts w:hint="eastAsia"/>
                <w:noProof/>
              </w:rPr>
            </w:rPrChange>
          </w:rPr>
          <w:t>Đ</w:t>
        </w:r>
        <w:r w:rsidRPr="00E70997">
          <w:rPr>
            <w:rFonts w:ascii="Times New Roman" w:hAnsi="Times New Roman"/>
            <w:b w:val="0"/>
            <w:caps w:val="0"/>
            <w:noProof/>
            <w:szCs w:val="26"/>
            <w:rPrChange w:id="4618" w:author="Tran Thi Huong Tra" w:date="2022-03-14T08:39:00Z">
              <w:rPr>
                <w:noProof/>
              </w:rPr>
            </w:rPrChange>
          </w:rPr>
          <w:t xml:space="preserve">ỔI HỢP </w:t>
        </w:r>
        <w:r w:rsidRPr="00E70997">
          <w:rPr>
            <w:rFonts w:ascii="Times New Roman" w:hAnsi="Times New Roman" w:hint="eastAsia"/>
            <w:b w:val="0"/>
            <w:caps w:val="0"/>
            <w:noProof/>
            <w:szCs w:val="26"/>
            <w:rPrChange w:id="4619" w:author="Tran Thi Huong Tra" w:date="2022-03-14T08:39:00Z">
              <w:rPr>
                <w:rFonts w:hint="eastAsia"/>
                <w:noProof/>
              </w:rPr>
            </w:rPrChange>
          </w:rPr>
          <w:t>Đ</w:t>
        </w:r>
        <w:r w:rsidRPr="00E70997">
          <w:rPr>
            <w:rFonts w:ascii="Times New Roman" w:hAnsi="Times New Roman"/>
            <w:b w:val="0"/>
            <w:caps w:val="0"/>
            <w:noProof/>
            <w:szCs w:val="26"/>
            <w:rPrChange w:id="4620" w:author="Tran Thi Huong Tra" w:date="2022-03-14T08:39:00Z">
              <w:rPr>
                <w:noProof/>
              </w:rPr>
            </w:rPrChange>
          </w:rPr>
          <w:t>ỒNG DO QUY HOẠCH, CH</w:t>
        </w:r>
        <w:r w:rsidRPr="00E70997">
          <w:rPr>
            <w:rFonts w:ascii="Times New Roman" w:hAnsi="Times New Roman" w:hint="eastAsia"/>
            <w:b w:val="0"/>
            <w:caps w:val="0"/>
            <w:noProof/>
            <w:szCs w:val="26"/>
            <w:rPrChange w:id="4621" w:author="Tran Thi Huong Tra" w:date="2022-03-14T08:39:00Z">
              <w:rPr>
                <w:rFonts w:hint="eastAsia"/>
                <w:noProof/>
              </w:rPr>
            </w:rPrChange>
          </w:rPr>
          <w:t>Í</w:t>
        </w:r>
        <w:r w:rsidRPr="00E70997">
          <w:rPr>
            <w:rFonts w:ascii="Times New Roman" w:hAnsi="Times New Roman"/>
            <w:b w:val="0"/>
            <w:caps w:val="0"/>
            <w:noProof/>
            <w:szCs w:val="26"/>
            <w:rPrChange w:id="4622" w:author="Tran Thi Huong Tra" w:date="2022-03-14T08:39:00Z">
              <w:rPr>
                <w:noProof/>
              </w:rPr>
            </w:rPrChange>
          </w:rPr>
          <w:t>NH S</w:t>
        </w:r>
        <w:r w:rsidRPr="00E70997">
          <w:rPr>
            <w:rFonts w:ascii="Times New Roman" w:hAnsi="Times New Roman" w:hint="eastAsia"/>
            <w:b w:val="0"/>
            <w:caps w:val="0"/>
            <w:noProof/>
            <w:szCs w:val="26"/>
            <w:rPrChange w:id="4623" w:author="Tran Thi Huong Tra" w:date="2022-03-14T08:39:00Z">
              <w:rPr>
                <w:rFonts w:hint="eastAsia"/>
                <w:noProof/>
              </w:rPr>
            </w:rPrChange>
          </w:rPr>
          <w:t>Á</w:t>
        </w:r>
        <w:r w:rsidRPr="00E70997">
          <w:rPr>
            <w:rFonts w:ascii="Times New Roman" w:hAnsi="Times New Roman"/>
            <w:b w:val="0"/>
            <w:caps w:val="0"/>
            <w:noProof/>
            <w:szCs w:val="26"/>
            <w:rPrChange w:id="4624" w:author="Tran Thi Huong Tra" w:date="2022-03-14T08:39:00Z">
              <w:rPr>
                <w:noProof/>
              </w:rPr>
            </w:rPrChange>
          </w:rPr>
          <w:t>CH, PH</w:t>
        </w:r>
        <w:r w:rsidRPr="00E70997">
          <w:rPr>
            <w:rFonts w:ascii="Times New Roman" w:hAnsi="Times New Roman" w:hint="eastAsia"/>
            <w:b w:val="0"/>
            <w:caps w:val="0"/>
            <w:noProof/>
            <w:szCs w:val="26"/>
            <w:rPrChange w:id="4625" w:author="Tran Thi Huong Tra" w:date="2022-03-14T08:39:00Z">
              <w:rPr>
                <w:rFonts w:hint="eastAsia"/>
                <w:noProof/>
              </w:rPr>
            </w:rPrChange>
          </w:rPr>
          <w:t>Á</w:t>
        </w:r>
        <w:r w:rsidRPr="00E70997">
          <w:rPr>
            <w:rFonts w:ascii="Times New Roman" w:hAnsi="Times New Roman"/>
            <w:b w:val="0"/>
            <w:caps w:val="0"/>
            <w:noProof/>
            <w:szCs w:val="26"/>
            <w:rPrChange w:id="4626" w:author="Tran Thi Huong Tra" w:date="2022-03-14T08:39:00Z">
              <w:rPr>
                <w:noProof/>
              </w:rPr>
            </w:rPrChange>
          </w:rPr>
          <w:t xml:space="preserve">P LUẬT THAY </w:t>
        </w:r>
        <w:r w:rsidRPr="00E70997">
          <w:rPr>
            <w:rFonts w:ascii="Times New Roman" w:hAnsi="Times New Roman" w:hint="eastAsia"/>
            <w:b w:val="0"/>
            <w:caps w:val="0"/>
            <w:noProof/>
            <w:szCs w:val="26"/>
            <w:rPrChange w:id="4627" w:author="Tran Thi Huong Tra" w:date="2022-03-14T08:39:00Z">
              <w:rPr>
                <w:rFonts w:hint="eastAsia"/>
                <w:noProof/>
              </w:rPr>
            </w:rPrChange>
          </w:rPr>
          <w:t>Đ</w:t>
        </w:r>
        <w:r w:rsidRPr="00E70997">
          <w:rPr>
            <w:rFonts w:ascii="Times New Roman" w:hAnsi="Times New Roman"/>
            <w:b w:val="0"/>
            <w:caps w:val="0"/>
            <w:noProof/>
            <w:szCs w:val="26"/>
            <w:rPrChange w:id="4628" w:author="Tran Thi Huong Tra" w:date="2022-03-14T08:39:00Z">
              <w:rPr>
                <w:noProof/>
              </w:rPr>
            </w:rPrChange>
          </w:rPr>
          <w:t>ỔI</w:t>
        </w:r>
        <w:r w:rsidRPr="00E70997">
          <w:rPr>
            <w:rFonts w:ascii="Times New Roman" w:hAnsi="Times New Roman"/>
            <w:b w:val="0"/>
            <w:caps w:val="0"/>
            <w:noProof/>
            <w:szCs w:val="26"/>
            <w:rPrChange w:id="4629" w:author="Tran Thi Huong Tra" w:date="2022-03-14T08:39:00Z">
              <w:rPr>
                <w:noProof/>
              </w:rPr>
            </w:rPrChange>
          </w:rPr>
          <w:tab/>
        </w:r>
        <w:r w:rsidRPr="00E70997">
          <w:rPr>
            <w:rFonts w:ascii="Times New Roman" w:hAnsi="Times New Roman"/>
            <w:b w:val="0"/>
            <w:caps w:val="0"/>
            <w:noProof/>
            <w:szCs w:val="26"/>
            <w:rPrChange w:id="4630" w:author="Tran Thi Huong Tra" w:date="2022-03-14T08:39:00Z">
              <w:rPr>
                <w:noProof/>
              </w:rPr>
            </w:rPrChange>
          </w:rPr>
          <w:fldChar w:fldCharType="begin"/>
        </w:r>
        <w:r w:rsidRPr="00E70997">
          <w:rPr>
            <w:rFonts w:ascii="Times New Roman" w:hAnsi="Times New Roman"/>
            <w:b w:val="0"/>
            <w:caps w:val="0"/>
            <w:noProof/>
            <w:szCs w:val="26"/>
            <w:rPrChange w:id="4631" w:author="Tran Thi Huong Tra" w:date="2022-03-14T08:39:00Z">
              <w:rPr>
                <w:noProof/>
              </w:rPr>
            </w:rPrChange>
          </w:rPr>
          <w:instrText xml:space="preserve"> PAGEREF _Toc98139587 \h </w:instrText>
        </w:r>
      </w:ins>
      <w:r w:rsidRPr="00E70997">
        <w:rPr>
          <w:rFonts w:ascii="Times New Roman" w:hAnsi="Times New Roman"/>
          <w:b w:val="0"/>
          <w:caps w:val="0"/>
          <w:noProof/>
          <w:szCs w:val="26"/>
          <w:rPrChange w:id="4632"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4633" w:author="Tran Thi Huong Tra" w:date="2022-03-14T08:39:00Z">
            <w:rPr>
              <w:noProof/>
            </w:rPr>
          </w:rPrChange>
        </w:rPr>
        <w:fldChar w:fldCharType="separate"/>
      </w:r>
      <w:ins w:id="4634" w:author="MrHop" w:date="2022-03-16T14:00:00Z">
        <w:r w:rsidR="006D1F3C">
          <w:rPr>
            <w:rFonts w:ascii="Times New Roman" w:hAnsi="Times New Roman"/>
            <w:b w:val="0"/>
            <w:caps w:val="0"/>
            <w:noProof/>
            <w:szCs w:val="26"/>
          </w:rPr>
          <w:t>31</w:t>
        </w:r>
      </w:ins>
      <w:ins w:id="4635" w:author="Tran Thi Huong Tra" w:date="2022-03-14T08:39:00Z">
        <w:del w:id="4636" w:author="MrHop" w:date="2022-03-15T10:59:00Z">
          <w:r w:rsidR="00E70997" w:rsidRPr="00E70997" w:rsidDel="00BE1E2E">
            <w:rPr>
              <w:rFonts w:ascii="Times New Roman" w:hAnsi="Times New Roman"/>
              <w:b w:val="0"/>
              <w:caps w:val="0"/>
              <w:noProof/>
              <w:szCs w:val="26"/>
              <w:rPrChange w:id="4637" w:author="Tran Thi Huong Tra" w:date="2022-03-14T08:39:00Z">
                <w:rPr>
                  <w:caps w:val="0"/>
                  <w:noProof/>
                  <w:szCs w:val="26"/>
                </w:rPr>
              </w:rPrChange>
            </w:rPr>
            <w:delText>27</w:delText>
          </w:r>
        </w:del>
      </w:ins>
      <w:ins w:id="4638" w:author="Tran Thi Huong Tra" w:date="2022-03-14T08:37:00Z">
        <w:r w:rsidRPr="00E70997">
          <w:rPr>
            <w:rFonts w:ascii="Times New Roman" w:hAnsi="Times New Roman"/>
            <w:b w:val="0"/>
            <w:caps w:val="0"/>
            <w:noProof/>
            <w:szCs w:val="26"/>
            <w:rPrChange w:id="4639" w:author="Tran Thi Huong Tra" w:date="2022-03-14T08:39:00Z">
              <w:rPr>
                <w:noProof/>
              </w:rPr>
            </w:rPrChange>
          </w:rPr>
          <w:fldChar w:fldCharType="end"/>
        </w:r>
      </w:ins>
    </w:p>
    <w:p w14:paraId="303B05F5" w14:textId="77777777" w:rsidR="00922F6D" w:rsidRPr="00E70997" w:rsidRDefault="00922F6D">
      <w:pPr>
        <w:pStyle w:val="TOC1"/>
        <w:tabs>
          <w:tab w:val="right" w:leader="dot" w:pos="9062"/>
        </w:tabs>
        <w:spacing w:before="60" w:after="60" w:line="240" w:lineRule="auto"/>
        <w:jc w:val="both"/>
        <w:rPr>
          <w:ins w:id="4640" w:author="Tran Thi Huong Tra" w:date="2022-03-14T08:37:00Z"/>
          <w:rFonts w:ascii="Times New Roman" w:eastAsiaTheme="minorEastAsia" w:hAnsi="Times New Roman"/>
          <w:b w:val="0"/>
          <w:caps w:val="0"/>
          <w:noProof/>
          <w:szCs w:val="26"/>
          <w:rPrChange w:id="4641" w:author="Tran Thi Huong Tra" w:date="2022-03-14T08:39:00Z">
            <w:rPr>
              <w:ins w:id="4642" w:author="Tran Thi Huong Tra" w:date="2022-03-14T08:37:00Z"/>
              <w:rFonts w:asciiTheme="minorHAnsi" w:eastAsiaTheme="minorEastAsia" w:hAnsiTheme="minorHAnsi"/>
              <w:b w:val="0"/>
              <w:bCs w:val="0"/>
              <w:caps w:val="0"/>
              <w:noProof/>
              <w:sz w:val="22"/>
              <w:szCs w:val="22"/>
            </w:rPr>
          </w:rPrChange>
        </w:rPr>
        <w:pPrChange w:id="4643" w:author="Tran Thi Huong Tra" w:date="2022-03-14T08:38:00Z">
          <w:pPr>
            <w:pStyle w:val="TOC1"/>
            <w:tabs>
              <w:tab w:val="right" w:leader="dot" w:pos="9062"/>
            </w:tabs>
          </w:pPr>
        </w:pPrChange>
      </w:pPr>
      <w:ins w:id="4644" w:author="Tran Thi Huong Tra" w:date="2022-03-14T08:37:00Z">
        <w:r w:rsidRPr="00E70997">
          <w:rPr>
            <w:rFonts w:ascii="Times New Roman" w:hAnsi="Times New Roman" w:hint="eastAsia"/>
            <w:b w:val="0"/>
            <w:caps w:val="0"/>
            <w:noProof/>
            <w:szCs w:val="26"/>
            <w:rPrChange w:id="4645" w:author="Tran Thi Huong Tra" w:date="2022-03-14T08:39:00Z">
              <w:rPr>
                <w:rFonts w:hint="eastAsia"/>
                <w:noProof/>
              </w:rPr>
            </w:rPrChange>
          </w:rPr>
          <w:t>Đ</w:t>
        </w:r>
        <w:r w:rsidRPr="00E70997">
          <w:rPr>
            <w:rFonts w:ascii="Times New Roman" w:hAnsi="Times New Roman"/>
            <w:b w:val="0"/>
            <w:caps w:val="0"/>
            <w:noProof/>
            <w:szCs w:val="26"/>
            <w:rPrChange w:id="4646" w:author="Tran Thi Huong Tra" w:date="2022-03-14T08:39:00Z">
              <w:rPr>
                <w:noProof/>
              </w:rPr>
            </w:rPrChange>
          </w:rPr>
          <w:t xml:space="preserve">iều 97. Quy </w:t>
        </w:r>
        <w:r w:rsidRPr="00E70997">
          <w:rPr>
            <w:rFonts w:ascii="Times New Roman" w:hAnsi="Times New Roman" w:hint="eastAsia"/>
            <w:b w:val="0"/>
            <w:caps w:val="0"/>
            <w:noProof/>
            <w:szCs w:val="26"/>
            <w:rPrChange w:id="4647" w:author="Tran Thi Huong Tra" w:date="2022-03-14T08:39:00Z">
              <w:rPr>
                <w:rFonts w:hint="eastAsia"/>
                <w:noProof/>
              </w:rPr>
            </w:rPrChange>
          </w:rPr>
          <w:t>đ</w:t>
        </w:r>
        <w:r w:rsidRPr="00E70997">
          <w:rPr>
            <w:rFonts w:ascii="Times New Roman" w:hAnsi="Times New Roman"/>
            <w:b w:val="0"/>
            <w:caps w:val="0"/>
            <w:noProof/>
            <w:szCs w:val="26"/>
            <w:rPrChange w:id="4648" w:author="Tran Thi Huong Tra" w:date="2022-03-14T08:39:00Z">
              <w:rPr>
                <w:noProof/>
              </w:rPr>
            </w:rPrChange>
          </w:rPr>
          <w:t>ịnh c</w:t>
        </w:r>
        <w:r w:rsidRPr="00E70997">
          <w:rPr>
            <w:rFonts w:ascii="Times New Roman" w:hAnsi="Times New Roman" w:hint="eastAsia"/>
            <w:b w:val="0"/>
            <w:caps w:val="0"/>
            <w:noProof/>
            <w:szCs w:val="26"/>
            <w:rPrChange w:id="4649" w:author="Tran Thi Huong Tra" w:date="2022-03-14T08:39:00Z">
              <w:rPr>
                <w:rFonts w:hint="eastAsia"/>
                <w:noProof/>
              </w:rPr>
            </w:rPrChange>
          </w:rPr>
          <w:t>á</w:t>
        </w:r>
        <w:r w:rsidRPr="00E70997">
          <w:rPr>
            <w:rFonts w:ascii="Times New Roman" w:hAnsi="Times New Roman"/>
            <w:b w:val="0"/>
            <w:caps w:val="0"/>
            <w:noProof/>
            <w:szCs w:val="26"/>
            <w:rPrChange w:id="4650" w:author="Tran Thi Huong Tra" w:date="2022-03-14T08:39:00Z">
              <w:rPr>
                <w:noProof/>
              </w:rPr>
            </w:rPrChange>
          </w:rPr>
          <w:t>c tr</w:t>
        </w:r>
        <w:r w:rsidRPr="00E70997">
          <w:rPr>
            <w:rFonts w:ascii="Times New Roman" w:hAnsi="Times New Roman" w:hint="eastAsia"/>
            <w:b w:val="0"/>
            <w:caps w:val="0"/>
            <w:noProof/>
            <w:szCs w:val="26"/>
            <w:rPrChange w:id="4651" w:author="Tran Thi Huong Tra" w:date="2022-03-14T08:39:00Z">
              <w:rPr>
                <w:rFonts w:hint="eastAsia"/>
                <w:noProof/>
              </w:rPr>
            </w:rPrChange>
          </w:rPr>
          <w:t>ư</w:t>
        </w:r>
        <w:r w:rsidRPr="00E70997">
          <w:rPr>
            <w:rFonts w:ascii="Times New Roman" w:hAnsi="Times New Roman"/>
            <w:b w:val="0"/>
            <w:caps w:val="0"/>
            <w:noProof/>
            <w:szCs w:val="26"/>
            <w:rPrChange w:id="4652" w:author="Tran Thi Huong Tra" w:date="2022-03-14T08:39:00Z">
              <w:rPr>
                <w:noProof/>
              </w:rPr>
            </w:rPrChange>
          </w:rPr>
          <w:t xml:space="preserve">ờng hợp, </w:t>
        </w:r>
        <w:r w:rsidRPr="00E70997">
          <w:rPr>
            <w:rFonts w:ascii="Times New Roman" w:hAnsi="Times New Roman" w:hint="eastAsia"/>
            <w:b w:val="0"/>
            <w:caps w:val="0"/>
            <w:noProof/>
            <w:szCs w:val="26"/>
            <w:rPrChange w:id="4653" w:author="Tran Thi Huong Tra" w:date="2022-03-14T08:39:00Z">
              <w:rPr>
                <w:rFonts w:hint="eastAsia"/>
                <w:noProof/>
              </w:rPr>
            </w:rPrChange>
          </w:rPr>
          <w:t>đ</w:t>
        </w:r>
        <w:r w:rsidRPr="00E70997">
          <w:rPr>
            <w:rFonts w:ascii="Times New Roman" w:hAnsi="Times New Roman"/>
            <w:b w:val="0"/>
            <w:caps w:val="0"/>
            <w:noProof/>
            <w:szCs w:val="26"/>
            <w:rPrChange w:id="4654" w:author="Tran Thi Huong Tra" w:date="2022-03-14T08:39:00Z">
              <w:rPr>
                <w:noProof/>
              </w:rPr>
            </w:rPrChange>
          </w:rPr>
          <w:t>iều kiện x</w:t>
        </w:r>
        <w:r w:rsidRPr="00E70997">
          <w:rPr>
            <w:rFonts w:ascii="Times New Roman" w:hAnsi="Times New Roman" w:hint="eastAsia"/>
            <w:b w:val="0"/>
            <w:caps w:val="0"/>
            <w:noProof/>
            <w:szCs w:val="26"/>
            <w:rPrChange w:id="4655" w:author="Tran Thi Huong Tra" w:date="2022-03-14T08:39:00Z">
              <w:rPr>
                <w:rFonts w:hint="eastAsia"/>
                <w:noProof/>
              </w:rPr>
            </w:rPrChange>
          </w:rPr>
          <w:t>á</w:t>
        </w:r>
        <w:r w:rsidRPr="00E70997">
          <w:rPr>
            <w:rFonts w:ascii="Times New Roman" w:hAnsi="Times New Roman"/>
            <w:b w:val="0"/>
            <w:caps w:val="0"/>
            <w:noProof/>
            <w:szCs w:val="26"/>
            <w:rPrChange w:id="4656" w:author="Tran Thi Huong Tra" w:date="2022-03-14T08:39:00Z">
              <w:rPr>
                <w:noProof/>
              </w:rPr>
            </w:rPrChange>
          </w:rPr>
          <w:t xml:space="preserve">c </w:t>
        </w:r>
        <w:r w:rsidRPr="00E70997">
          <w:rPr>
            <w:rFonts w:ascii="Times New Roman" w:hAnsi="Times New Roman" w:hint="eastAsia"/>
            <w:b w:val="0"/>
            <w:caps w:val="0"/>
            <w:noProof/>
            <w:szCs w:val="26"/>
            <w:rPrChange w:id="4657" w:author="Tran Thi Huong Tra" w:date="2022-03-14T08:39:00Z">
              <w:rPr>
                <w:rFonts w:hint="eastAsia"/>
                <w:noProof/>
              </w:rPr>
            </w:rPrChange>
          </w:rPr>
          <w:t>đ</w:t>
        </w:r>
        <w:r w:rsidRPr="00E70997">
          <w:rPr>
            <w:rFonts w:ascii="Times New Roman" w:hAnsi="Times New Roman"/>
            <w:b w:val="0"/>
            <w:caps w:val="0"/>
            <w:noProof/>
            <w:szCs w:val="26"/>
            <w:rPrChange w:id="4658" w:author="Tran Thi Huong Tra" w:date="2022-03-14T08:39:00Z">
              <w:rPr>
                <w:noProof/>
              </w:rPr>
            </w:rPrChange>
          </w:rPr>
          <w:t>ịnh c</w:t>
        </w:r>
        <w:r w:rsidRPr="00E70997">
          <w:rPr>
            <w:rFonts w:ascii="Times New Roman" w:hAnsi="Times New Roman" w:hint="eastAsia"/>
            <w:b w:val="0"/>
            <w:caps w:val="0"/>
            <w:noProof/>
            <w:szCs w:val="26"/>
            <w:rPrChange w:id="4659" w:author="Tran Thi Huong Tra" w:date="2022-03-14T08:39:00Z">
              <w:rPr>
                <w:rFonts w:hint="eastAsia"/>
                <w:noProof/>
              </w:rPr>
            </w:rPrChange>
          </w:rPr>
          <w:t>á</w:t>
        </w:r>
        <w:r w:rsidRPr="00E70997">
          <w:rPr>
            <w:rFonts w:ascii="Times New Roman" w:hAnsi="Times New Roman"/>
            <w:b w:val="0"/>
            <w:caps w:val="0"/>
            <w:noProof/>
            <w:szCs w:val="26"/>
            <w:rPrChange w:id="4660" w:author="Tran Thi Huong Tra" w:date="2022-03-14T08:39:00Z">
              <w:rPr>
                <w:noProof/>
              </w:rPr>
            </w:rPrChange>
          </w:rPr>
          <w:t>c tr</w:t>
        </w:r>
        <w:r w:rsidRPr="00E70997">
          <w:rPr>
            <w:rFonts w:ascii="Times New Roman" w:hAnsi="Times New Roman" w:hint="eastAsia"/>
            <w:b w:val="0"/>
            <w:caps w:val="0"/>
            <w:noProof/>
            <w:szCs w:val="26"/>
            <w:rPrChange w:id="4661" w:author="Tran Thi Huong Tra" w:date="2022-03-14T08:39:00Z">
              <w:rPr>
                <w:rFonts w:hint="eastAsia"/>
                <w:noProof/>
              </w:rPr>
            </w:rPrChange>
          </w:rPr>
          <w:t>ư</w:t>
        </w:r>
        <w:r w:rsidRPr="00E70997">
          <w:rPr>
            <w:rFonts w:ascii="Times New Roman" w:hAnsi="Times New Roman"/>
            <w:b w:val="0"/>
            <w:caps w:val="0"/>
            <w:noProof/>
            <w:szCs w:val="26"/>
            <w:rPrChange w:id="4662" w:author="Tran Thi Huong Tra" w:date="2022-03-14T08:39:00Z">
              <w:rPr>
                <w:noProof/>
              </w:rPr>
            </w:rPrChange>
          </w:rPr>
          <w:t xml:space="preserve">ờng hợp thay </w:t>
        </w:r>
        <w:r w:rsidRPr="00E70997">
          <w:rPr>
            <w:rFonts w:ascii="Times New Roman" w:hAnsi="Times New Roman" w:hint="eastAsia"/>
            <w:b w:val="0"/>
            <w:caps w:val="0"/>
            <w:noProof/>
            <w:szCs w:val="26"/>
            <w:rPrChange w:id="4663" w:author="Tran Thi Huong Tra" w:date="2022-03-14T08:39:00Z">
              <w:rPr>
                <w:rFonts w:hint="eastAsia"/>
                <w:noProof/>
              </w:rPr>
            </w:rPrChange>
          </w:rPr>
          <w:t>đ</w:t>
        </w:r>
        <w:r w:rsidRPr="00E70997">
          <w:rPr>
            <w:rFonts w:ascii="Times New Roman" w:hAnsi="Times New Roman"/>
            <w:b w:val="0"/>
            <w:caps w:val="0"/>
            <w:noProof/>
            <w:szCs w:val="26"/>
            <w:rPrChange w:id="4664" w:author="Tran Thi Huong Tra" w:date="2022-03-14T08:39:00Z">
              <w:rPr>
                <w:noProof/>
              </w:rPr>
            </w:rPrChange>
          </w:rPr>
          <w:t>ổi quy hoạch, ch</w:t>
        </w:r>
        <w:r w:rsidRPr="00E70997">
          <w:rPr>
            <w:rFonts w:ascii="Times New Roman" w:hAnsi="Times New Roman" w:hint="eastAsia"/>
            <w:b w:val="0"/>
            <w:caps w:val="0"/>
            <w:noProof/>
            <w:szCs w:val="26"/>
            <w:rPrChange w:id="4665" w:author="Tran Thi Huong Tra" w:date="2022-03-14T08:39:00Z">
              <w:rPr>
                <w:rFonts w:hint="eastAsia"/>
                <w:noProof/>
              </w:rPr>
            </w:rPrChange>
          </w:rPr>
          <w:t>í</w:t>
        </w:r>
        <w:r w:rsidRPr="00E70997">
          <w:rPr>
            <w:rFonts w:ascii="Times New Roman" w:hAnsi="Times New Roman"/>
            <w:b w:val="0"/>
            <w:caps w:val="0"/>
            <w:noProof/>
            <w:szCs w:val="26"/>
            <w:rPrChange w:id="4666" w:author="Tran Thi Huong Tra" w:date="2022-03-14T08:39:00Z">
              <w:rPr>
                <w:noProof/>
              </w:rPr>
            </w:rPrChange>
          </w:rPr>
          <w:t>nh s</w:t>
        </w:r>
        <w:r w:rsidRPr="00E70997">
          <w:rPr>
            <w:rFonts w:ascii="Times New Roman" w:hAnsi="Times New Roman" w:hint="eastAsia"/>
            <w:b w:val="0"/>
            <w:caps w:val="0"/>
            <w:noProof/>
            <w:szCs w:val="26"/>
            <w:rPrChange w:id="4667" w:author="Tran Thi Huong Tra" w:date="2022-03-14T08:39:00Z">
              <w:rPr>
                <w:rFonts w:hint="eastAsia"/>
                <w:noProof/>
              </w:rPr>
            </w:rPrChange>
          </w:rPr>
          <w:t>á</w:t>
        </w:r>
        <w:r w:rsidRPr="00E70997">
          <w:rPr>
            <w:rFonts w:ascii="Times New Roman" w:hAnsi="Times New Roman"/>
            <w:b w:val="0"/>
            <w:caps w:val="0"/>
            <w:noProof/>
            <w:szCs w:val="26"/>
            <w:rPrChange w:id="4668" w:author="Tran Thi Huong Tra" w:date="2022-03-14T08:39:00Z">
              <w:rPr>
                <w:noProof/>
              </w:rPr>
            </w:rPrChange>
          </w:rPr>
          <w:t>ch, ph</w:t>
        </w:r>
        <w:r w:rsidRPr="00E70997">
          <w:rPr>
            <w:rFonts w:ascii="Times New Roman" w:hAnsi="Times New Roman" w:hint="eastAsia"/>
            <w:b w:val="0"/>
            <w:caps w:val="0"/>
            <w:noProof/>
            <w:szCs w:val="26"/>
            <w:rPrChange w:id="4669" w:author="Tran Thi Huong Tra" w:date="2022-03-14T08:39:00Z">
              <w:rPr>
                <w:rFonts w:hint="eastAsia"/>
                <w:noProof/>
              </w:rPr>
            </w:rPrChange>
          </w:rPr>
          <w:t>á</w:t>
        </w:r>
        <w:r w:rsidRPr="00E70997">
          <w:rPr>
            <w:rFonts w:ascii="Times New Roman" w:hAnsi="Times New Roman"/>
            <w:b w:val="0"/>
            <w:caps w:val="0"/>
            <w:noProof/>
            <w:szCs w:val="26"/>
            <w:rPrChange w:id="4670" w:author="Tran Thi Huong Tra" w:date="2022-03-14T08:39:00Z">
              <w:rPr>
                <w:noProof/>
              </w:rPr>
            </w:rPrChange>
          </w:rPr>
          <w:t>p luật c</w:t>
        </w:r>
        <w:r w:rsidRPr="00E70997">
          <w:rPr>
            <w:rFonts w:ascii="Times New Roman" w:hAnsi="Times New Roman" w:hint="eastAsia"/>
            <w:b w:val="0"/>
            <w:caps w:val="0"/>
            <w:noProof/>
            <w:szCs w:val="26"/>
            <w:rPrChange w:id="4671" w:author="Tran Thi Huong Tra" w:date="2022-03-14T08:39:00Z">
              <w:rPr>
                <w:rFonts w:hint="eastAsia"/>
                <w:noProof/>
              </w:rPr>
            </w:rPrChange>
          </w:rPr>
          <w:t>ó</w:t>
        </w:r>
        <w:r w:rsidRPr="00E70997">
          <w:rPr>
            <w:rFonts w:ascii="Times New Roman" w:hAnsi="Times New Roman"/>
            <w:b w:val="0"/>
            <w:caps w:val="0"/>
            <w:noProof/>
            <w:szCs w:val="26"/>
            <w:rPrChange w:id="4672" w:author="Tran Thi Huong Tra" w:date="2022-03-14T08:39:00Z">
              <w:rPr>
                <w:noProof/>
              </w:rPr>
            </w:rPrChange>
          </w:rPr>
          <w:t xml:space="preserve"> ảnh h</w:t>
        </w:r>
        <w:r w:rsidRPr="00E70997">
          <w:rPr>
            <w:rFonts w:ascii="Times New Roman" w:hAnsi="Times New Roman" w:hint="eastAsia"/>
            <w:b w:val="0"/>
            <w:caps w:val="0"/>
            <w:noProof/>
            <w:szCs w:val="26"/>
            <w:rPrChange w:id="4673" w:author="Tran Thi Huong Tra" w:date="2022-03-14T08:39:00Z">
              <w:rPr>
                <w:rFonts w:hint="eastAsia"/>
                <w:noProof/>
              </w:rPr>
            </w:rPrChange>
          </w:rPr>
          <w:t>ư</w:t>
        </w:r>
        <w:r w:rsidRPr="00E70997">
          <w:rPr>
            <w:rFonts w:ascii="Times New Roman" w:hAnsi="Times New Roman"/>
            <w:b w:val="0"/>
            <w:caps w:val="0"/>
            <w:noProof/>
            <w:szCs w:val="26"/>
            <w:rPrChange w:id="4674" w:author="Tran Thi Huong Tra" w:date="2022-03-14T08:39:00Z">
              <w:rPr>
                <w:noProof/>
              </w:rPr>
            </w:rPrChange>
          </w:rPr>
          <w:t xml:space="preserve">ởng </w:t>
        </w:r>
        <w:r w:rsidRPr="00E70997">
          <w:rPr>
            <w:rFonts w:ascii="Times New Roman" w:hAnsi="Times New Roman" w:hint="eastAsia"/>
            <w:b w:val="0"/>
            <w:caps w:val="0"/>
            <w:noProof/>
            <w:szCs w:val="26"/>
            <w:rPrChange w:id="4675" w:author="Tran Thi Huong Tra" w:date="2022-03-14T08:39:00Z">
              <w:rPr>
                <w:rFonts w:hint="eastAsia"/>
                <w:noProof/>
              </w:rPr>
            </w:rPrChange>
          </w:rPr>
          <w:t>đ</w:t>
        </w:r>
        <w:r w:rsidRPr="00E70997">
          <w:rPr>
            <w:rFonts w:ascii="Times New Roman" w:hAnsi="Times New Roman"/>
            <w:b w:val="0"/>
            <w:caps w:val="0"/>
            <w:noProof/>
            <w:szCs w:val="26"/>
            <w:rPrChange w:id="4676" w:author="Tran Thi Huong Tra" w:date="2022-03-14T08:39:00Z">
              <w:rPr>
                <w:noProof/>
              </w:rPr>
            </w:rPrChange>
          </w:rPr>
          <w:t xml:space="preserve">ến việc thực hiện hợp </w:t>
        </w:r>
        <w:r w:rsidRPr="00E70997">
          <w:rPr>
            <w:rFonts w:ascii="Times New Roman" w:hAnsi="Times New Roman" w:hint="eastAsia"/>
            <w:b w:val="0"/>
            <w:caps w:val="0"/>
            <w:noProof/>
            <w:szCs w:val="26"/>
            <w:rPrChange w:id="4677" w:author="Tran Thi Huong Tra" w:date="2022-03-14T08:39:00Z">
              <w:rPr>
                <w:rFonts w:hint="eastAsia"/>
                <w:noProof/>
              </w:rPr>
            </w:rPrChange>
          </w:rPr>
          <w:t>đ</w:t>
        </w:r>
        <w:r w:rsidRPr="00E70997">
          <w:rPr>
            <w:rFonts w:ascii="Times New Roman" w:hAnsi="Times New Roman"/>
            <w:b w:val="0"/>
            <w:caps w:val="0"/>
            <w:noProof/>
            <w:szCs w:val="26"/>
            <w:rPrChange w:id="4678" w:author="Tran Thi Huong Tra" w:date="2022-03-14T08:39:00Z">
              <w:rPr>
                <w:noProof/>
              </w:rPr>
            </w:rPrChange>
          </w:rPr>
          <w:t xml:space="preserve">ồng dự </w:t>
        </w:r>
        <w:r w:rsidRPr="00E70997">
          <w:rPr>
            <w:rFonts w:ascii="Times New Roman" w:hAnsi="Times New Roman" w:hint="eastAsia"/>
            <w:b w:val="0"/>
            <w:caps w:val="0"/>
            <w:noProof/>
            <w:szCs w:val="26"/>
            <w:rPrChange w:id="4679" w:author="Tran Thi Huong Tra" w:date="2022-03-14T08:39:00Z">
              <w:rPr>
                <w:rFonts w:hint="eastAsia"/>
                <w:noProof/>
              </w:rPr>
            </w:rPrChange>
          </w:rPr>
          <w:t>á</w:t>
        </w:r>
        <w:r w:rsidRPr="00E70997">
          <w:rPr>
            <w:rFonts w:ascii="Times New Roman" w:hAnsi="Times New Roman"/>
            <w:b w:val="0"/>
            <w:caps w:val="0"/>
            <w:noProof/>
            <w:szCs w:val="26"/>
            <w:rPrChange w:id="4680" w:author="Tran Thi Huong Tra" w:date="2022-03-14T08:39:00Z">
              <w:rPr>
                <w:noProof/>
              </w:rPr>
            </w:rPrChange>
          </w:rPr>
          <w:t>n</w:t>
        </w:r>
        <w:r w:rsidRPr="00E70997">
          <w:rPr>
            <w:rFonts w:ascii="Times New Roman" w:hAnsi="Times New Roman"/>
            <w:b w:val="0"/>
            <w:caps w:val="0"/>
            <w:noProof/>
            <w:szCs w:val="26"/>
            <w:rPrChange w:id="4681" w:author="Tran Thi Huong Tra" w:date="2022-03-14T08:39:00Z">
              <w:rPr>
                <w:noProof/>
              </w:rPr>
            </w:rPrChange>
          </w:rPr>
          <w:tab/>
        </w:r>
        <w:r w:rsidRPr="00E70997">
          <w:rPr>
            <w:rFonts w:ascii="Times New Roman" w:hAnsi="Times New Roman"/>
            <w:b w:val="0"/>
            <w:caps w:val="0"/>
            <w:noProof/>
            <w:szCs w:val="26"/>
            <w:rPrChange w:id="4682" w:author="Tran Thi Huong Tra" w:date="2022-03-14T08:39:00Z">
              <w:rPr>
                <w:noProof/>
              </w:rPr>
            </w:rPrChange>
          </w:rPr>
          <w:fldChar w:fldCharType="begin"/>
        </w:r>
        <w:r w:rsidRPr="00E70997">
          <w:rPr>
            <w:rFonts w:ascii="Times New Roman" w:hAnsi="Times New Roman"/>
            <w:b w:val="0"/>
            <w:caps w:val="0"/>
            <w:noProof/>
            <w:szCs w:val="26"/>
            <w:rPrChange w:id="4683" w:author="Tran Thi Huong Tra" w:date="2022-03-14T08:39:00Z">
              <w:rPr>
                <w:noProof/>
              </w:rPr>
            </w:rPrChange>
          </w:rPr>
          <w:instrText xml:space="preserve"> PAGEREF _Toc98139588 \h </w:instrText>
        </w:r>
      </w:ins>
      <w:r w:rsidRPr="00E70997">
        <w:rPr>
          <w:rFonts w:ascii="Times New Roman" w:hAnsi="Times New Roman"/>
          <w:b w:val="0"/>
          <w:caps w:val="0"/>
          <w:noProof/>
          <w:szCs w:val="26"/>
          <w:rPrChange w:id="4684"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4685" w:author="Tran Thi Huong Tra" w:date="2022-03-14T08:39:00Z">
            <w:rPr>
              <w:noProof/>
            </w:rPr>
          </w:rPrChange>
        </w:rPr>
        <w:fldChar w:fldCharType="separate"/>
      </w:r>
      <w:ins w:id="4686" w:author="MrHop" w:date="2022-03-16T14:00:00Z">
        <w:r w:rsidR="006D1F3C">
          <w:rPr>
            <w:rFonts w:ascii="Times New Roman" w:hAnsi="Times New Roman"/>
            <w:b w:val="0"/>
            <w:caps w:val="0"/>
            <w:noProof/>
            <w:szCs w:val="26"/>
          </w:rPr>
          <w:t>31</w:t>
        </w:r>
      </w:ins>
      <w:ins w:id="4687" w:author="Tran Thi Huong Tra" w:date="2022-03-14T08:39:00Z">
        <w:del w:id="4688" w:author="MrHop" w:date="2022-03-15T10:59:00Z">
          <w:r w:rsidR="00E70997" w:rsidRPr="00E70997" w:rsidDel="00BE1E2E">
            <w:rPr>
              <w:rFonts w:ascii="Times New Roman" w:hAnsi="Times New Roman"/>
              <w:b w:val="0"/>
              <w:caps w:val="0"/>
              <w:noProof/>
              <w:szCs w:val="26"/>
              <w:rPrChange w:id="4689" w:author="Tran Thi Huong Tra" w:date="2022-03-14T08:39:00Z">
                <w:rPr>
                  <w:caps w:val="0"/>
                  <w:noProof/>
                  <w:szCs w:val="26"/>
                </w:rPr>
              </w:rPrChange>
            </w:rPr>
            <w:delText>27</w:delText>
          </w:r>
        </w:del>
      </w:ins>
      <w:ins w:id="4690" w:author="Tran Thi Huong Tra" w:date="2022-03-14T08:37:00Z">
        <w:r w:rsidRPr="00E70997">
          <w:rPr>
            <w:rFonts w:ascii="Times New Roman" w:hAnsi="Times New Roman"/>
            <w:b w:val="0"/>
            <w:caps w:val="0"/>
            <w:noProof/>
            <w:szCs w:val="26"/>
            <w:rPrChange w:id="4691" w:author="Tran Thi Huong Tra" w:date="2022-03-14T08:39:00Z">
              <w:rPr>
                <w:noProof/>
              </w:rPr>
            </w:rPrChange>
          </w:rPr>
          <w:fldChar w:fldCharType="end"/>
        </w:r>
      </w:ins>
    </w:p>
    <w:p w14:paraId="63604EA9" w14:textId="77777777" w:rsidR="00922F6D" w:rsidRPr="00E70997" w:rsidRDefault="00922F6D">
      <w:pPr>
        <w:pStyle w:val="TOC1"/>
        <w:tabs>
          <w:tab w:val="right" w:leader="dot" w:pos="9062"/>
        </w:tabs>
        <w:spacing w:before="60" w:after="60" w:line="240" w:lineRule="auto"/>
        <w:jc w:val="both"/>
        <w:rPr>
          <w:ins w:id="4692" w:author="Tran Thi Huong Tra" w:date="2022-03-14T08:37:00Z"/>
          <w:rFonts w:ascii="Times New Roman" w:eastAsiaTheme="minorEastAsia" w:hAnsi="Times New Roman"/>
          <w:b w:val="0"/>
          <w:caps w:val="0"/>
          <w:noProof/>
          <w:szCs w:val="26"/>
          <w:rPrChange w:id="4693" w:author="Tran Thi Huong Tra" w:date="2022-03-14T08:39:00Z">
            <w:rPr>
              <w:ins w:id="4694" w:author="Tran Thi Huong Tra" w:date="2022-03-14T08:37:00Z"/>
              <w:rFonts w:asciiTheme="minorHAnsi" w:eastAsiaTheme="minorEastAsia" w:hAnsiTheme="minorHAnsi"/>
              <w:b w:val="0"/>
              <w:bCs w:val="0"/>
              <w:caps w:val="0"/>
              <w:noProof/>
              <w:sz w:val="22"/>
              <w:szCs w:val="22"/>
            </w:rPr>
          </w:rPrChange>
        </w:rPr>
        <w:pPrChange w:id="4695" w:author="Tran Thi Huong Tra" w:date="2022-03-14T08:38:00Z">
          <w:pPr>
            <w:pStyle w:val="TOC1"/>
            <w:tabs>
              <w:tab w:val="right" w:leader="dot" w:pos="9062"/>
            </w:tabs>
          </w:pPr>
        </w:pPrChange>
      </w:pPr>
      <w:ins w:id="4696" w:author="Tran Thi Huong Tra" w:date="2022-03-14T08:37:00Z">
        <w:r w:rsidRPr="00E70997">
          <w:rPr>
            <w:rFonts w:ascii="Times New Roman" w:hAnsi="Times New Roman" w:hint="eastAsia"/>
            <w:b w:val="0"/>
            <w:caps w:val="0"/>
            <w:noProof/>
            <w:szCs w:val="26"/>
            <w:rPrChange w:id="4697" w:author="Tran Thi Huong Tra" w:date="2022-03-14T08:39:00Z">
              <w:rPr>
                <w:rFonts w:hint="eastAsia"/>
                <w:noProof/>
              </w:rPr>
            </w:rPrChange>
          </w:rPr>
          <w:t>Đ</w:t>
        </w:r>
        <w:r w:rsidRPr="00E70997">
          <w:rPr>
            <w:rFonts w:ascii="Times New Roman" w:hAnsi="Times New Roman"/>
            <w:b w:val="0"/>
            <w:caps w:val="0"/>
            <w:noProof/>
            <w:szCs w:val="26"/>
            <w:rPrChange w:id="4698" w:author="Tran Thi Huong Tra" w:date="2022-03-14T08:39:00Z">
              <w:rPr>
                <w:noProof/>
              </w:rPr>
            </w:rPrChange>
          </w:rPr>
          <w:t>iều 98. C</w:t>
        </w:r>
        <w:r w:rsidRPr="00E70997">
          <w:rPr>
            <w:rFonts w:ascii="Times New Roman" w:hAnsi="Times New Roman" w:hint="eastAsia"/>
            <w:b w:val="0"/>
            <w:caps w:val="0"/>
            <w:noProof/>
            <w:szCs w:val="26"/>
            <w:rPrChange w:id="4699" w:author="Tran Thi Huong Tra" w:date="2022-03-14T08:39:00Z">
              <w:rPr>
                <w:rFonts w:hint="eastAsia"/>
                <w:noProof/>
              </w:rPr>
            </w:rPrChange>
          </w:rPr>
          <w:t>ơ</w:t>
        </w:r>
        <w:r w:rsidRPr="00E70997">
          <w:rPr>
            <w:rFonts w:ascii="Times New Roman" w:hAnsi="Times New Roman"/>
            <w:b w:val="0"/>
            <w:caps w:val="0"/>
            <w:noProof/>
            <w:szCs w:val="26"/>
            <w:rPrChange w:id="4700" w:author="Tran Thi Huong Tra" w:date="2022-03-14T08:39:00Z">
              <w:rPr>
                <w:noProof/>
              </w:rPr>
            </w:rPrChange>
          </w:rPr>
          <w:t xml:space="preserve"> sở, t</w:t>
        </w:r>
        <w:r w:rsidRPr="00E70997">
          <w:rPr>
            <w:rFonts w:ascii="Times New Roman" w:hAnsi="Times New Roman" w:hint="eastAsia"/>
            <w:b w:val="0"/>
            <w:caps w:val="0"/>
            <w:noProof/>
            <w:szCs w:val="26"/>
            <w:rPrChange w:id="4701" w:author="Tran Thi Huong Tra" w:date="2022-03-14T08:39:00Z">
              <w:rPr>
                <w:rFonts w:hint="eastAsia"/>
                <w:noProof/>
              </w:rPr>
            </w:rPrChange>
          </w:rPr>
          <w:t>à</w:t>
        </w:r>
        <w:r w:rsidRPr="00E70997">
          <w:rPr>
            <w:rFonts w:ascii="Times New Roman" w:hAnsi="Times New Roman"/>
            <w:b w:val="0"/>
            <w:caps w:val="0"/>
            <w:noProof/>
            <w:szCs w:val="26"/>
            <w:rPrChange w:id="4702" w:author="Tran Thi Huong Tra" w:date="2022-03-14T08:39:00Z">
              <w:rPr>
                <w:noProof/>
              </w:rPr>
            </w:rPrChange>
          </w:rPr>
          <w:t xml:space="preserve">i liệu chứng minh doanh thu của DNDA bị sụt giảm so với mức doanh thu trong PATC do thay </w:t>
        </w:r>
        <w:r w:rsidRPr="00E70997">
          <w:rPr>
            <w:rFonts w:ascii="Times New Roman" w:hAnsi="Times New Roman" w:hint="eastAsia"/>
            <w:b w:val="0"/>
            <w:caps w:val="0"/>
            <w:noProof/>
            <w:szCs w:val="26"/>
            <w:rPrChange w:id="4703" w:author="Tran Thi Huong Tra" w:date="2022-03-14T08:39:00Z">
              <w:rPr>
                <w:rFonts w:hint="eastAsia"/>
                <w:noProof/>
              </w:rPr>
            </w:rPrChange>
          </w:rPr>
          <w:t>đ</w:t>
        </w:r>
        <w:r w:rsidRPr="00E70997">
          <w:rPr>
            <w:rFonts w:ascii="Times New Roman" w:hAnsi="Times New Roman"/>
            <w:b w:val="0"/>
            <w:caps w:val="0"/>
            <w:noProof/>
            <w:szCs w:val="26"/>
            <w:rPrChange w:id="4704" w:author="Tran Thi Huong Tra" w:date="2022-03-14T08:39:00Z">
              <w:rPr>
                <w:noProof/>
              </w:rPr>
            </w:rPrChange>
          </w:rPr>
          <w:t>ổi quy hoạch, ch</w:t>
        </w:r>
        <w:r w:rsidRPr="00E70997">
          <w:rPr>
            <w:rFonts w:ascii="Times New Roman" w:hAnsi="Times New Roman" w:hint="eastAsia"/>
            <w:b w:val="0"/>
            <w:caps w:val="0"/>
            <w:noProof/>
            <w:szCs w:val="26"/>
            <w:rPrChange w:id="4705" w:author="Tran Thi Huong Tra" w:date="2022-03-14T08:39:00Z">
              <w:rPr>
                <w:rFonts w:hint="eastAsia"/>
                <w:noProof/>
              </w:rPr>
            </w:rPrChange>
          </w:rPr>
          <w:t>í</w:t>
        </w:r>
        <w:r w:rsidRPr="00E70997">
          <w:rPr>
            <w:rFonts w:ascii="Times New Roman" w:hAnsi="Times New Roman"/>
            <w:b w:val="0"/>
            <w:caps w:val="0"/>
            <w:noProof/>
            <w:szCs w:val="26"/>
            <w:rPrChange w:id="4706" w:author="Tran Thi Huong Tra" w:date="2022-03-14T08:39:00Z">
              <w:rPr>
                <w:noProof/>
              </w:rPr>
            </w:rPrChange>
          </w:rPr>
          <w:t>nh s</w:t>
        </w:r>
        <w:r w:rsidRPr="00E70997">
          <w:rPr>
            <w:rFonts w:ascii="Times New Roman" w:hAnsi="Times New Roman" w:hint="eastAsia"/>
            <w:b w:val="0"/>
            <w:caps w:val="0"/>
            <w:noProof/>
            <w:szCs w:val="26"/>
            <w:rPrChange w:id="4707" w:author="Tran Thi Huong Tra" w:date="2022-03-14T08:39:00Z">
              <w:rPr>
                <w:rFonts w:hint="eastAsia"/>
                <w:noProof/>
              </w:rPr>
            </w:rPrChange>
          </w:rPr>
          <w:t>á</w:t>
        </w:r>
        <w:r w:rsidRPr="00E70997">
          <w:rPr>
            <w:rFonts w:ascii="Times New Roman" w:hAnsi="Times New Roman"/>
            <w:b w:val="0"/>
            <w:caps w:val="0"/>
            <w:noProof/>
            <w:szCs w:val="26"/>
            <w:rPrChange w:id="4708" w:author="Tran Thi Huong Tra" w:date="2022-03-14T08:39:00Z">
              <w:rPr>
                <w:noProof/>
              </w:rPr>
            </w:rPrChange>
          </w:rPr>
          <w:t>ch, ph</w:t>
        </w:r>
        <w:r w:rsidRPr="00E70997">
          <w:rPr>
            <w:rFonts w:ascii="Times New Roman" w:hAnsi="Times New Roman" w:hint="eastAsia"/>
            <w:b w:val="0"/>
            <w:caps w:val="0"/>
            <w:noProof/>
            <w:szCs w:val="26"/>
            <w:rPrChange w:id="4709" w:author="Tran Thi Huong Tra" w:date="2022-03-14T08:39:00Z">
              <w:rPr>
                <w:rFonts w:hint="eastAsia"/>
                <w:noProof/>
              </w:rPr>
            </w:rPrChange>
          </w:rPr>
          <w:t>á</w:t>
        </w:r>
        <w:r w:rsidRPr="00E70997">
          <w:rPr>
            <w:rFonts w:ascii="Times New Roman" w:hAnsi="Times New Roman"/>
            <w:b w:val="0"/>
            <w:caps w:val="0"/>
            <w:noProof/>
            <w:szCs w:val="26"/>
            <w:rPrChange w:id="4710" w:author="Tran Thi Huong Tra" w:date="2022-03-14T08:39:00Z">
              <w:rPr>
                <w:noProof/>
              </w:rPr>
            </w:rPrChange>
          </w:rPr>
          <w:t>p luật.</w:t>
        </w:r>
        <w:r w:rsidRPr="00E70997">
          <w:rPr>
            <w:rFonts w:ascii="Times New Roman" w:hAnsi="Times New Roman"/>
            <w:b w:val="0"/>
            <w:caps w:val="0"/>
            <w:noProof/>
            <w:szCs w:val="26"/>
            <w:rPrChange w:id="4711" w:author="Tran Thi Huong Tra" w:date="2022-03-14T08:39:00Z">
              <w:rPr>
                <w:noProof/>
              </w:rPr>
            </w:rPrChange>
          </w:rPr>
          <w:tab/>
        </w:r>
        <w:r w:rsidRPr="00E70997">
          <w:rPr>
            <w:rFonts w:ascii="Times New Roman" w:hAnsi="Times New Roman"/>
            <w:b w:val="0"/>
            <w:caps w:val="0"/>
            <w:noProof/>
            <w:szCs w:val="26"/>
            <w:rPrChange w:id="4712" w:author="Tran Thi Huong Tra" w:date="2022-03-14T08:39:00Z">
              <w:rPr>
                <w:noProof/>
              </w:rPr>
            </w:rPrChange>
          </w:rPr>
          <w:fldChar w:fldCharType="begin"/>
        </w:r>
        <w:r w:rsidRPr="00E70997">
          <w:rPr>
            <w:rFonts w:ascii="Times New Roman" w:hAnsi="Times New Roman"/>
            <w:b w:val="0"/>
            <w:caps w:val="0"/>
            <w:noProof/>
            <w:szCs w:val="26"/>
            <w:rPrChange w:id="4713" w:author="Tran Thi Huong Tra" w:date="2022-03-14T08:39:00Z">
              <w:rPr>
                <w:noProof/>
              </w:rPr>
            </w:rPrChange>
          </w:rPr>
          <w:instrText xml:space="preserve"> PAGEREF _Toc98139589 \h </w:instrText>
        </w:r>
      </w:ins>
      <w:r w:rsidRPr="00E70997">
        <w:rPr>
          <w:rFonts w:ascii="Times New Roman" w:hAnsi="Times New Roman"/>
          <w:b w:val="0"/>
          <w:caps w:val="0"/>
          <w:noProof/>
          <w:szCs w:val="26"/>
          <w:rPrChange w:id="4714"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4715" w:author="Tran Thi Huong Tra" w:date="2022-03-14T08:39:00Z">
            <w:rPr>
              <w:noProof/>
            </w:rPr>
          </w:rPrChange>
        </w:rPr>
        <w:fldChar w:fldCharType="separate"/>
      </w:r>
      <w:ins w:id="4716" w:author="MrHop" w:date="2022-03-16T14:00:00Z">
        <w:r w:rsidR="006D1F3C">
          <w:rPr>
            <w:rFonts w:ascii="Times New Roman" w:hAnsi="Times New Roman"/>
            <w:b w:val="0"/>
            <w:caps w:val="0"/>
            <w:noProof/>
            <w:szCs w:val="26"/>
          </w:rPr>
          <w:t>31</w:t>
        </w:r>
      </w:ins>
      <w:ins w:id="4717" w:author="Tran Thi Huong Tra" w:date="2022-03-14T08:39:00Z">
        <w:del w:id="4718" w:author="MrHop" w:date="2022-03-15T10:59:00Z">
          <w:r w:rsidR="00E70997" w:rsidRPr="00E70997" w:rsidDel="00BE1E2E">
            <w:rPr>
              <w:rFonts w:ascii="Times New Roman" w:hAnsi="Times New Roman"/>
              <w:b w:val="0"/>
              <w:caps w:val="0"/>
              <w:noProof/>
              <w:szCs w:val="26"/>
              <w:rPrChange w:id="4719" w:author="Tran Thi Huong Tra" w:date="2022-03-14T08:39:00Z">
                <w:rPr>
                  <w:caps w:val="0"/>
                  <w:noProof/>
                  <w:szCs w:val="26"/>
                </w:rPr>
              </w:rPrChange>
            </w:rPr>
            <w:delText>27</w:delText>
          </w:r>
        </w:del>
      </w:ins>
      <w:ins w:id="4720" w:author="Tran Thi Huong Tra" w:date="2022-03-14T08:37:00Z">
        <w:r w:rsidRPr="00E70997">
          <w:rPr>
            <w:rFonts w:ascii="Times New Roman" w:hAnsi="Times New Roman"/>
            <w:b w:val="0"/>
            <w:caps w:val="0"/>
            <w:noProof/>
            <w:szCs w:val="26"/>
            <w:rPrChange w:id="4721" w:author="Tran Thi Huong Tra" w:date="2022-03-14T08:39:00Z">
              <w:rPr>
                <w:noProof/>
              </w:rPr>
            </w:rPrChange>
          </w:rPr>
          <w:fldChar w:fldCharType="end"/>
        </w:r>
      </w:ins>
    </w:p>
    <w:p w14:paraId="00B68E41" w14:textId="77777777" w:rsidR="00922F6D" w:rsidRPr="00E70997" w:rsidRDefault="00922F6D">
      <w:pPr>
        <w:pStyle w:val="TOC1"/>
        <w:tabs>
          <w:tab w:val="right" w:leader="dot" w:pos="9062"/>
        </w:tabs>
        <w:spacing w:before="60" w:after="60" w:line="240" w:lineRule="auto"/>
        <w:jc w:val="both"/>
        <w:rPr>
          <w:ins w:id="4722" w:author="Tran Thi Huong Tra" w:date="2022-03-14T08:37:00Z"/>
          <w:rFonts w:ascii="Times New Roman" w:eastAsiaTheme="minorEastAsia" w:hAnsi="Times New Roman"/>
          <w:b w:val="0"/>
          <w:caps w:val="0"/>
          <w:noProof/>
          <w:szCs w:val="26"/>
          <w:rPrChange w:id="4723" w:author="Tran Thi Huong Tra" w:date="2022-03-14T08:39:00Z">
            <w:rPr>
              <w:ins w:id="4724" w:author="Tran Thi Huong Tra" w:date="2022-03-14T08:37:00Z"/>
              <w:rFonts w:asciiTheme="minorHAnsi" w:eastAsiaTheme="minorEastAsia" w:hAnsiTheme="minorHAnsi"/>
              <w:b w:val="0"/>
              <w:bCs w:val="0"/>
              <w:caps w:val="0"/>
              <w:noProof/>
              <w:sz w:val="22"/>
              <w:szCs w:val="22"/>
            </w:rPr>
          </w:rPrChange>
        </w:rPr>
        <w:pPrChange w:id="4725" w:author="Tran Thi Huong Tra" w:date="2022-03-14T08:38:00Z">
          <w:pPr>
            <w:pStyle w:val="TOC1"/>
            <w:tabs>
              <w:tab w:val="right" w:leader="dot" w:pos="9062"/>
            </w:tabs>
          </w:pPr>
        </w:pPrChange>
      </w:pPr>
      <w:ins w:id="4726" w:author="Tran Thi Huong Tra" w:date="2022-03-14T08:37:00Z">
        <w:r w:rsidRPr="00E70997">
          <w:rPr>
            <w:rFonts w:ascii="Times New Roman" w:hAnsi="Times New Roman" w:hint="eastAsia"/>
            <w:b w:val="0"/>
            <w:caps w:val="0"/>
            <w:noProof/>
            <w:szCs w:val="26"/>
            <w:rPrChange w:id="4727" w:author="Tran Thi Huong Tra" w:date="2022-03-14T08:39:00Z">
              <w:rPr>
                <w:rFonts w:hint="eastAsia"/>
                <w:noProof/>
              </w:rPr>
            </w:rPrChange>
          </w:rPr>
          <w:t>Đ</w:t>
        </w:r>
        <w:r w:rsidRPr="00E70997">
          <w:rPr>
            <w:rFonts w:ascii="Times New Roman" w:hAnsi="Times New Roman"/>
            <w:b w:val="0"/>
            <w:caps w:val="0"/>
            <w:noProof/>
            <w:szCs w:val="26"/>
            <w:rPrChange w:id="4728" w:author="Tran Thi Huong Tra" w:date="2022-03-14T08:39:00Z">
              <w:rPr>
                <w:noProof/>
              </w:rPr>
            </w:rPrChange>
          </w:rPr>
          <w:t xml:space="preserve">iều 99. Thỏa thuận về sửa </w:t>
        </w:r>
        <w:r w:rsidRPr="00E70997">
          <w:rPr>
            <w:rFonts w:ascii="Times New Roman" w:hAnsi="Times New Roman" w:hint="eastAsia"/>
            <w:b w:val="0"/>
            <w:caps w:val="0"/>
            <w:noProof/>
            <w:szCs w:val="26"/>
            <w:rPrChange w:id="4729" w:author="Tran Thi Huong Tra" w:date="2022-03-14T08:39:00Z">
              <w:rPr>
                <w:rFonts w:hint="eastAsia"/>
                <w:noProof/>
              </w:rPr>
            </w:rPrChange>
          </w:rPr>
          <w:t>đ</w:t>
        </w:r>
        <w:r w:rsidRPr="00E70997">
          <w:rPr>
            <w:rFonts w:ascii="Times New Roman" w:hAnsi="Times New Roman"/>
            <w:b w:val="0"/>
            <w:caps w:val="0"/>
            <w:noProof/>
            <w:szCs w:val="26"/>
            <w:rPrChange w:id="4730" w:author="Tran Thi Huong Tra" w:date="2022-03-14T08:39:00Z">
              <w:rPr>
                <w:noProof/>
              </w:rPr>
            </w:rPrChange>
          </w:rPr>
          <w:t xml:space="preserve">ổi hợp </w:t>
        </w:r>
        <w:r w:rsidRPr="00E70997">
          <w:rPr>
            <w:rFonts w:ascii="Times New Roman" w:hAnsi="Times New Roman" w:hint="eastAsia"/>
            <w:b w:val="0"/>
            <w:caps w:val="0"/>
            <w:noProof/>
            <w:szCs w:val="26"/>
            <w:rPrChange w:id="4731" w:author="Tran Thi Huong Tra" w:date="2022-03-14T08:39:00Z">
              <w:rPr>
                <w:rFonts w:hint="eastAsia"/>
                <w:noProof/>
              </w:rPr>
            </w:rPrChange>
          </w:rPr>
          <w:t>đ</w:t>
        </w:r>
        <w:r w:rsidRPr="00E70997">
          <w:rPr>
            <w:rFonts w:ascii="Times New Roman" w:hAnsi="Times New Roman"/>
            <w:b w:val="0"/>
            <w:caps w:val="0"/>
            <w:noProof/>
            <w:szCs w:val="26"/>
            <w:rPrChange w:id="4732" w:author="Tran Thi Huong Tra" w:date="2022-03-14T08:39:00Z">
              <w:rPr>
                <w:noProof/>
              </w:rPr>
            </w:rPrChange>
          </w:rPr>
          <w:t xml:space="preserve">ồng, </w:t>
        </w:r>
        <w:r w:rsidRPr="00E70997">
          <w:rPr>
            <w:rFonts w:ascii="Times New Roman" w:hAnsi="Times New Roman" w:hint="eastAsia"/>
            <w:b w:val="0"/>
            <w:caps w:val="0"/>
            <w:noProof/>
            <w:szCs w:val="26"/>
            <w:rPrChange w:id="4733" w:author="Tran Thi Huong Tra" w:date="2022-03-14T08:39:00Z">
              <w:rPr>
                <w:rFonts w:hint="eastAsia"/>
                <w:noProof/>
              </w:rPr>
            </w:rPrChange>
          </w:rPr>
          <w:t>á</w:t>
        </w:r>
        <w:r w:rsidRPr="00E70997">
          <w:rPr>
            <w:rFonts w:ascii="Times New Roman" w:hAnsi="Times New Roman"/>
            <w:b w:val="0"/>
            <w:caps w:val="0"/>
            <w:noProof/>
            <w:szCs w:val="26"/>
            <w:rPrChange w:id="4734" w:author="Tran Thi Huong Tra" w:date="2022-03-14T08:39:00Z">
              <w:rPr>
                <w:noProof/>
              </w:rPr>
            </w:rPrChange>
          </w:rPr>
          <w:t>p dụng c</w:t>
        </w:r>
        <w:r w:rsidRPr="00E70997">
          <w:rPr>
            <w:rFonts w:ascii="Times New Roman" w:hAnsi="Times New Roman" w:hint="eastAsia"/>
            <w:b w:val="0"/>
            <w:caps w:val="0"/>
            <w:noProof/>
            <w:szCs w:val="26"/>
            <w:rPrChange w:id="4735" w:author="Tran Thi Huong Tra" w:date="2022-03-14T08:39:00Z">
              <w:rPr>
                <w:rFonts w:hint="eastAsia"/>
                <w:noProof/>
              </w:rPr>
            </w:rPrChange>
          </w:rPr>
          <w:t>ơ</w:t>
        </w:r>
        <w:r w:rsidRPr="00E70997">
          <w:rPr>
            <w:rFonts w:ascii="Times New Roman" w:hAnsi="Times New Roman"/>
            <w:b w:val="0"/>
            <w:caps w:val="0"/>
            <w:noProof/>
            <w:szCs w:val="26"/>
            <w:rPrChange w:id="4736" w:author="Tran Thi Huong Tra" w:date="2022-03-14T08:39:00Z">
              <w:rPr>
                <w:noProof/>
              </w:rPr>
            </w:rPrChange>
          </w:rPr>
          <w:t xml:space="preserve"> chế chia sẻ phần giảm doanh thu khi thay </w:t>
        </w:r>
        <w:r w:rsidRPr="00E70997">
          <w:rPr>
            <w:rFonts w:ascii="Times New Roman" w:hAnsi="Times New Roman" w:hint="eastAsia"/>
            <w:b w:val="0"/>
            <w:caps w:val="0"/>
            <w:noProof/>
            <w:szCs w:val="26"/>
            <w:rPrChange w:id="4737" w:author="Tran Thi Huong Tra" w:date="2022-03-14T08:39:00Z">
              <w:rPr>
                <w:rFonts w:hint="eastAsia"/>
                <w:noProof/>
              </w:rPr>
            </w:rPrChange>
          </w:rPr>
          <w:t>đ</w:t>
        </w:r>
        <w:r w:rsidRPr="00E70997">
          <w:rPr>
            <w:rFonts w:ascii="Times New Roman" w:hAnsi="Times New Roman"/>
            <w:b w:val="0"/>
            <w:caps w:val="0"/>
            <w:noProof/>
            <w:szCs w:val="26"/>
            <w:rPrChange w:id="4738" w:author="Tran Thi Huong Tra" w:date="2022-03-14T08:39:00Z">
              <w:rPr>
                <w:noProof/>
              </w:rPr>
            </w:rPrChange>
          </w:rPr>
          <w:t>ổi quy hoạch, ch</w:t>
        </w:r>
        <w:r w:rsidRPr="00E70997">
          <w:rPr>
            <w:rFonts w:ascii="Times New Roman" w:hAnsi="Times New Roman" w:hint="eastAsia"/>
            <w:b w:val="0"/>
            <w:caps w:val="0"/>
            <w:noProof/>
            <w:szCs w:val="26"/>
            <w:rPrChange w:id="4739" w:author="Tran Thi Huong Tra" w:date="2022-03-14T08:39:00Z">
              <w:rPr>
                <w:rFonts w:hint="eastAsia"/>
                <w:noProof/>
              </w:rPr>
            </w:rPrChange>
          </w:rPr>
          <w:t>í</w:t>
        </w:r>
        <w:r w:rsidRPr="00E70997">
          <w:rPr>
            <w:rFonts w:ascii="Times New Roman" w:hAnsi="Times New Roman"/>
            <w:b w:val="0"/>
            <w:caps w:val="0"/>
            <w:noProof/>
            <w:szCs w:val="26"/>
            <w:rPrChange w:id="4740" w:author="Tran Thi Huong Tra" w:date="2022-03-14T08:39:00Z">
              <w:rPr>
                <w:noProof/>
              </w:rPr>
            </w:rPrChange>
          </w:rPr>
          <w:t>nh s</w:t>
        </w:r>
        <w:r w:rsidRPr="00E70997">
          <w:rPr>
            <w:rFonts w:ascii="Times New Roman" w:hAnsi="Times New Roman" w:hint="eastAsia"/>
            <w:b w:val="0"/>
            <w:caps w:val="0"/>
            <w:noProof/>
            <w:szCs w:val="26"/>
            <w:rPrChange w:id="4741" w:author="Tran Thi Huong Tra" w:date="2022-03-14T08:39:00Z">
              <w:rPr>
                <w:rFonts w:hint="eastAsia"/>
                <w:noProof/>
              </w:rPr>
            </w:rPrChange>
          </w:rPr>
          <w:t>á</w:t>
        </w:r>
        <w:r w:rsidRPr="00E70997">
          <w:rPr>
            <w:rFonts w:ascii="Times New Roman" w:hAnsi="Times New Roman"/>
            <w:b w:val="0"/>
            <w:caps w:val="0"/>
            <w:noProof/>
            <w:szCs w:val="26"/>
            <w:rPrChange w:id="4742" w:author="Tran Thi Huong Tra" w:date="2022-03-14T08:39:00Z">
              <w:rPr>
                <w:noProof/>
              </w:rPr>
            </w:rPrChange>
          </w:rPr>
          <w:t>ch, ph</w:t>
        </w:r>
        <w:r w:rsidRPr="00E70997">
          <w:rPr>
            <w:rFonts w:ascii="Times New Roman" w:hAnsi="Times New Roman" w:hint="eastAsia"/>
            <w:b w:val="0"/>
            <w:caps w:val="0"/>
            <w:noProof/>
            <w:szCs w:val="26"/>
            <w:rPrChange w:id="4743" w:author="Tran Thi Huong Tra" w:date="2022-03-14T08:39:00Z">
              <w:rPr>
                <w:rFonts w:hint="eastAsia"/>
                <w:noProof/>
              </w:rPr>
            </w:rPrChange>
          </w:rPr>
          <w:t>á</w:t>
        </w:r>
        <w:r w:rsidRPr="00E70997">
          <w:rPr>
            <w:rFonts w:ascii="Times New Roman" w:hAnsi="Times New Roman"/>
            <w:b w:val="0"/>
            <w:caps w:val="0"/>
            <w:noProof/>
            <w:szCs w:val="26"/>
            <w:rPrChange w:id="4744" w:author="Tran Thi Huong Tra" w:date="2022-03-14T08:39:00Z">
              <w:rPr>
                <w:noProof/>
              </w:rPr>
            </w:rPrChange>
          </w:rPr>
          <w:t>p luật</w:t>
        </w:r>
        <w:r w:rsidRPr="00E70997">
          <w:rPr>
            <w:rFonts w:ascii="Times New Roman" w:hAnsi="Times New Roman"/>
            <w:b w:val="0"/>
            <w:caps w:val="0"/>
            <w:noProof/>
            <w:szCs w:val="26"/>
            <w:rPrChange w:id="4745" w:author="Tran Thi Huong Tra" w:date="2022-03-14T08:39:00Z">
              <w:rPr>
                <w:noProof/>
              </w:rPr>
            </w:rPrChange>
          </w:rPr>
          <w:tab/>
        </w:r>
        <w:r w:rsidRPr="00E70997">
          <w:rPr>
            <w:rFonts w:ascii="Times New Roman" w:hAnsi="Times New Roman"/>
            <w:b w:val="0"/>
            <w:caps w:val="0"/>
            <w:noProof/>
            <w:szCs w:val="26"/>
            <w:rPrChange w:id="4746" w:author="Tran Thi Huong Tra" w:date="2022-03-14T08:39:00Z">
              <w:rPr>
                <w:noProof/>
              </w:rPr>
            </w:rPrChange>
          </w:rPr>
          <w:fldChar w:fldCharType="begin"/>
        </w:r>
        <w:r w:rsidRPr="00E70997">
          <w:rPr>
            <w:rFonts w:ascii="Times New Roman" w:hAnsi="Times New Roman"/>
            <w:b w:val="0"/>
            <w:caps w:val="0"/>
            <w:noProof/>
            <w:szCs w:val="26"/>
            <w:rPrChange w:id="4747" w:author="Tran Thi Huong Tra" w:date="2022-03-14T08:39:00Z">
              <w:rPr>
                <w:noProof/>
              </w:rPr>
            </w:rPrChange>
          </w:rPr>
          <w:instrText xml:space="preserve"> PAGEREF _Toc98139590 \h </w:instrText>
        </w:r>
      </w:ins>
      <w:r w:rsidRPr="00E70997">
        <w:rPr>
          <w:rFonts w:ascii="Times New Roman" w:hAnsi="Times New Roman"/>
          <w:b w:val="0"/>
          <w:caps w:val="0"/>
          <w:noProof/>
          <w:szCs w:val="26"/>
          <w:rPrChange w:id="4748"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4749" w:author="Tran Thi Huong Tra" w:date="2022-03-14T08:39:00Z">
            <w:rPr>
              <w:noProof/>
            </w:rPr>
          </w:rPrChange>
        </w:rPr>
        <w:fldChar w:fldCharType="separate"/>
      </w:r>
      <w:ins w:id="4750" w:author="MrHop" w:date="2022-03-16T14:00:00Z">
        <w:r w:rsidR="006D1F3C">
          <w:rPr>
            <w:rFonts w:ascii="Times New Roman" w:hAnsi="Times New Roman"/>
            <w:b w:val="0"/>
            <w:caps w:val="0"/>
            <w:noProof/>
            <w:szCs w:val="26"/>
          </w:rPr>
          <w:t>32</w:t>
        </w:r>
      </w:ins>
      <w:ins w:id="4751" w:author="Tran Thi Huong Tra" w:date="2022-03-14T08:39:00Z">
        <w:del w:id="4752" w:author="MrHop" w:date="2022-03-15T10:59:00Z">
          <w:r w:rsidR="00E70997" w:rsidRPr="00E70997" w:rsidDel="00BE1E2E">
            <w:rPr>
              <w:rFonts w:ascii="Times New Roman" w:hAnsi="Times New Roman"/>
              <w:b w:val="0"/>
              <w:caps w:val="0"/>
              <w:noProof/>
              <w:szCs w:val="26"/>
              <w:rPrChange w:id="4753" w:author="Tran Thi Huong Tra" w:date="2022-03-14T08:39:00Z">
                <w:rPr>
                  <w:caps w:val="0"/>
                  <w:noProof/>
                  <w:szCs w:val="26"/>
                </w:rPr>
              </w:rPrChange>
            </w:rPr>
            <w:delText>28</w:delText>
          </w:r>
        </w:del>
      </w:ins>
      <w:ins w:id="4754" w:author="Tran Thi Huong Tra" w:date="2022-03-14T08:37:00Z">
        <w:r w:rsidRPr="00E70997">
          <w:rPr>
            <w:rFonts w:ascii="Times New Roman" w:hAnsi="Times New Roman"/>
            <w:b w:val="0"/>
            <w:caps w:val="0"/>
            <w:noProof/>
            <w:szCs w:val="26"/>
            <w:rPrChange w:id="4755" w:author="Tran Thi Huong Tra" w:date="2022-03-14T08:39:00Z">
              <w:rPr>
                <w:noProof/>
              </w:rPr>
            </w:rPrChange>
          </w:rPr>
          <w:fldChar w:fldCharType="end"/>
        </w:r>
      </w:ins>
    </w:p>
    <w:p w14:paraId="767BF374" w14:textId="77777777" w:rsidR="00922F6D" w:rsidRPr="00E70997" w:rsidRDefault="00922F6D">
      <w:pPr>
        <w:pStyle w:val="TOC1"/>
        <w:tabs>
          <w:tab w:val="right" w:leader="dot" w:pos="9062"/>
        </w:tabs>
        <w:spacing w:before="60" w:after="60" w:line="240" w:lineRule="auto"/>
        <w:jc w:val="both"/>
        <w:rPr>
          <w:ins w:id="4756" w:author="Tran Thi Huong Tra" w:date="2022-03-14T08:37:00Z"/>
          <w:rFonts w:ascii="Times New Roman" w:eastAsiaTheme="minorEastAsia" w:hAnsi="Times New Roman"/>
          <w:b w:val="0"/>
          <w:caps w:val="0"/>
          <w:noProof/>
          <w:szCs w:val="26"/>
          <w:rPrChange w:id="4757" w:author="Tran Thi Huong Tra" w:date="2022-03-14T08:39:00Z">
            <w:rPr>
              <w:ins w:id="4758" w:author="Tran Thi Huong Tra" w:date="2022-03-14T08:37:00Z"/>
              <w:rFonts w:asciiTheme="minorHAnsi" w:eastAsiaTheme="minorEastAsia" w:hAnsiTheme="minorHAnsi"/>
              <w:b w:val="0"/>
              <w:bCs w:val="0"/>
              <w:caps w:val="0"/>
              <w:noProof/>
              <w:sz w:val="22"/>
              <w:szCs w:val="22"/>
            </w:rPr>
          </w:rPrChange>
        </w:rPr>
        <w:pPrChange w:id="4759" w:author="Tran Thi Huong Tra" w:date="2022-03-14T08:38:00Z">
          <w:pPr>
            <w:pStyle w:val="TOC1"/>
            <w:tabs>
              <w:tab w:val="right" w:leader="dot" w:pos="9062"/>
            </w:tabs>
          </w:pPr>
        </w:pPrChange>
      </w:pPr>
      <w:ins w:id="4760" w:author="Tran Thi Huong Tra" w:date="2022-03-14T08:37:00Z">
        <w:r w:rsidRPr="00E70997">
          <w:rPr>
            <w:rFonts w:ascii="Times New Roman" w:hAnsi="Times New Roman" w:hint="eastAsia"/>
            <w:b w:val="0"/>
            <w:caps w:val="0"/>
            <w:noProof/>
            <w:szCs w:val="26"/>
            <w:rPrChange w:id="4761" w:author="Tran Thi Huong Tra" w:date="2022-03-14T08:39:00Z">
              <w:rPr>
                <w:rFonts w:hint="eastAsia"/>
                <w:noProof/>
              </w:rPr>
            </w:rPrChange>
          </w:rPr>
          <w:t>Đ</w:t>
        </w:r>
        <w:r w:rsidRPr="00E70997">
          <w:rPr>
            <w:rFonts w:ascii="Times New Roman" w:hAnsi="Times New Roman"/>
            <w:b w:val="0"/>
            <w:caps w:val="0"/>
            <w:noProof/>
            <w:szCs w:val="26"/>
            <w:rPrChange w:id="4762" w:author="Tran Thi Huong Tra" w:date="2022-03-14T08:39:00Z">
              <w:rPr>
                <w:noProof/>
              </w:rPr>
            </w:rPrChange>
          </w:rPr>
          <w:t xml:space="preserve">iều 100. Quy </w:t>
        </w:r>
        <w:r w:rsidRPr="00E70997">
          <w:rPr>
            <w:rFonts w:ascii="Times New Roman" w:hAnsi="Times New Roman" w:hint="eastAsia"/>
            <w:b w:val="0"/>
            <w:caps w:val="0"/>
            <w:noProof/>
            <w:szCs w:val="26"/>
            <w:rPrChange w:id="4763" w:author="Tran Thi Huong Tra" w:date="2022-03-14T08:39:00Z">
              <w:rPr>
                <w:rFonts w:hint="eastAsia"/>
                <w:noProof/>
              </w:rPr>
            </w:rPrChange>
          </w:rPr>
          <w:t>đ</w:t>
        </w:r>
        <w:r w:rsidRPr="00E70997">
          <w:rPr>
            <w:rFonts w:ascii="Times New Roman" w:hAnsi="Times New Roman"/>
            <w:b w:val="0"/>
            <w:caps w:val="0"/>
            <w:noProof/>
            <w:szCs w:val="26"/>
            <w:rPrChange w:id="4764" w:author="Tran Thi Huong Tra" w:date="2022-03-14T08:39:00Z">
              <w:rPr>
                <w:noProof/>
              </w:rPr>
            </w:rPrChange>
          </w:rPr>
          <w:t xml:space="preserve">ịnh về việc thực hiện nghĩa vụ hợp </w:t>
        </w:r>
        <w:r w:rsidRPr="00E70997">
          <w:rPr>
            <w:rFonts w:ascii="Times New Roman" w:hAnsi="Times New Roman" w:hint="eastAsia"/>
            <w:b w:val="0"/>
            <w:caps w:val="0"/>
            <w:noProof/>
            <w:szCs w:val="26"/>
            <w:rPrChange w:id="4765" w:author="Tran Thi Huong Tra" w:date="2022-03-14T08:39:00Z">
              <w:rPr>
                <w:rFonts w:hint="eastAsia"/>
                <w:noProof/>
              </w:rPr>
            </w:rPrChange>
          </w:rPr>
          <w:t>đ</w:t>
        </w:r>
        <w:r w:rsidRPr="00E70997">
          <w:rPr>
            <w:rFonts w:ascii="Times New Roman" w:hAnsi="Times New Roman"/>
            <w:b w:val="0"/>
            <w:caps w:val="0"/>
            <w:noProof/>
            <w:szCs w:val="26"/>
            <w:rPrChange w:id="4766" w:author="Tran Thi Huong Tra" w:date="2022-03-14T08:39:00Z">
              <w:rPr>
                <w:noProof/>
              </w:rPr>
            </w:rPrChange>
          </w:rPr>
          <w:t>ồng nh</w:t>
        </w:r>
        <w:r w:rsidRPr="00E70997">
          <w:rPr>
            <w:rFonts w:ascii="Times New Roman" w:hAnsi="Times New Roman" w:hint="eastAsia"/>
            <w:b w:val="0"/>
            <w:caps w:val="0"/>
            <w:noProof/>
            <w:szCs w:val="26"/>
            <w:rPrChange w:id="4767" w:author="Tran Thi Huong Tra" w:date="2022-03-14T08:39:00Z">
              <w:rPr>
                <w:rFonts w:hint="eastAsia"/>
                <w:noProof/>
              </w:rPr>
            </w:rPrChange>
          </w:rPr>
          <w:t>ư</w:t>
        </w:r>
        <w:r w:rsidRPr="00E70997">
          <w:rPr>
            <w:rFonts w:ascii="Times New Roman" w:hAnsi="Times New Roman"/>
            <w:b w:val="0"/>
            <w:caps w:val="0"/>
            <w:noProof/>
            <w:szCs w:val="26"/>
            <w:rPrChange w:id="4768" w:author="Tran Thi Huong Tra" w:date="2022-03-14T08:39:00Z">
              <w:rPr>
                <w:noProof/>
              </w:rPr>
            </w:rPrChange>
          </w:rPr>
          <w:t xml:space="preserve"> </w:t>
        </w:r>
        <w:r w:rsidRPr="00E70997">
          <w:rPr>
            <w:rFonts w:ascii="Times New Roman" w:hAnsi="Times New Roman" w:hint="eastAsia"/>
            <w:b w:val="0"/>
            <w:caps w:val="0"/>
            <w:noProof/>
            <w:szCs w:val="26"/>
            <w:rPrChange w:id="4769" w:author="Tran Thi Huong Tra" w:date="2022-03-14T08:39:00Z">
              <w:rPr>
                <w:rFonts w:hint="eastAsia"/>
                <w:noProof/>
              </w:rPr>
            </w:rPrChange>
          </w:rPr>
          <w:t>đã</w:t>
        </w:r>
        <w:r w:rsidRPr="00E70997">
          <w:rPr>
            <w:rFonts w:ascii="Times New Roman" w:hAnsi="Times New Roman"/>
            <w:b w:val="0"/>
            <w:caps w:val="0"/>
            <w:noProof/>
            <w:szCs w:val="26"/>
            <w:rPrChange w:id="4770" w:author="Tran Thi Huong Tra" w:date="2022-03-14T08:39:00Z">
              <w:rPr>
                <w:noProof/>
              </w:rPr>
            </w:rPrChange>
          </w:rPr>
          <w:t xml:space="preserve"> thỏa thuận nhằm duy tr</w:t>
        </w:r>
        <w:r w:rsidRPr="00E70997">
          <w:rPr>
            <w:rFonts w:ascii="Times New Roman" w:hAnsi="Times New Roman" w:hint="eastAsia"/>
            <w:b w:val="0"/>
            <w:caps w:val="0"/>
            <w:noProof/>
            <w:szCs w:val="26"/>
            <w:rPrChange w:id="4771" w:author="Tran Thi Huong Tra" w:date="2022-03-14T08:39:00Z">
              <w:rPr>
                <w:rFonts w:hint="eastAsia"/>
                <w:noProof/>
              </w:rPr>
            </w:rPrChange>
          </w:rPr>
          <w:t>ì</w:t>
        </w:r>
        <w:r w:rsidRPr="00E70997">
          <w:rPr>
            <w:rFonts w:ascii="Times New Roman" w:hAnsi="Times New Roman"/>
            <w:b w:val="0"/>
            <w:caps w:val="0"/>
            <w:noProof/>
            <w:szCs w:val="26"/>
            <w:rPrChange w:id="4772" w:author="Tran Thi Huong Tra" w:date="2022-03-14T08:39:00Z">
              <w:rPr>
                <w:noProof/>
              </w:rPr>
            </w:rPrChange>
          </w:rPr>
          <w:t xml:space="preserve"> t</w:t>
        </w:r>
        <w:r w:rsidRPr="00E70997">
          <w:rPr>
            <w:rFonts w:ascii="Times New Roman" w:hAnsi="Times New Roman" w:hint="eastAsia"/>
            <w:b w:val="0"/>
            <w:caps w:val="0"/>
            <w:noProof/>
            <w:szCs w:val="26"/>
            <w:rPrChange w:id="4773" w:author="Tran Thi Huong Tra" w:date="2022-03-14T08:39:00Z">
              <w:rPr>
                <w:rFonts w:hint="eastAsia"/>
                <w:noProof/>
              </w:rPr>
            </w:rPrChange>
          </w:rPr>
          <w:t>í</w:t>
        </w:r>
        <w:r w:rsidRPr="00E70997">
          <w:rPr>
            <w:rFonts w:ascii="Times New Roman" w:hAnsi="Times New Roman"/>
            <w:b w:val="0"/>
            <w:caps w:val="0"/>
            <w:noProof/>
            <w:szCs w:val="26"/>
            <w:rPrChange w:id="4774" w:author="Tran Thi Huong Tra" w:date="2022-03-14T08:39:00Z">
              <w:rPr>
                <w:noProof/>
              </w:rPr>
            </w:rPrChange>
          </w:rPr>
          <w:t>nh li</w:t>
        </w:r>
        <w:r w:rsidRPr="00E70997">
          <w:rPr>
            <w:rFonts w:ascii="Times New Roman" w:hAnsi="Times New Roman" w:hint="eastAsia"/>
            <w:b w:val="0"/>
            <w:caps w:val="0"/>
            <w:noProof/>
            <w:szCs w:val="26"/>
            <w:rPrChange w:id="4775" w:author="Tran Thi Huong Tra" w:date="2022-03-14T08:39:00Z">
              <w:rPr>
                <w:rFonts w:hint="eastAsia"/>
                <w:noProof/>
              </w:rPr>
            </w:rPrChange>
          </w:rPr>
          <w:t>ê</w:t>
        </w:r>
        <w:r w:rsidRPr="00E70997">
          <w:rPr>
            <w:rFonts w:ascii="Times New Roman" w:hAnsi="Times New Roman"/>
            <w:b w:val="0"/>
            <w:caps w:val="0"/>
            <w:noProof/>
            <w:szCs w:val="26"/>
            <w:rPrChange w:id="4776" w:author="Tran Thi Huong Tra" w:date="2022-03-14T08:39:00Z">
              <w:rPr>
                <w:noProof/>
              </w:rPr>
            </w:rPrChange>
          </w:rPr>
          <w:t>n tục của việc cung cấp sản phẩm, dịch vụ c</w:t>
        </w:r>
        <w:r w:rsidRPr="00E70997">
          <w:rPr>
            <w:rFonts w:ascii="Times New Roman" w:hAnsi="Times New Roman" w:hint="eastAsia"/>
            <w:b w:val="0"/>
            <w:caps w:val="0"/>
            <w:noProof/>
            <w:szCs w:val="26"/>
            <w:rPrChange w:id="4777" w:author="Tran Thi Huong Tra" w:date="2022-03-14T08:39:00Z">
              <w:rPr>
                <w:rFonts w:hint="eastAsia"/>
                <w:noProof/>
              </w:rPr>
            </w:rPrChange>
          </w:rPr>
          <w:t>ô</w:t>
        </w:r>
        <w:r w:rsidRPr="00E70997">
          <w:rPr>
            <w:rFonts w:ascii="Times New Roman" w:hAnsi="Times New Roman"/>
            <w:b w:val="0"/>
            <w:caps w:val="0"/>
            <w:noProof/>
            <w:szCs w:val="26"/>
            <w:rPrChange w:id="4778" w:author="Tran Thi Huong Tra" w:date="2022-03-14T08:39:00Z">
              <w:rPr>
                <w:noProof/>
              </w:rPr>
            </w:rPrChange>
          </w:rPr>
          <w:t>ng</w:t>
        </w:r>
        <w:r w:rsidRPr="00E70997">
          <w:rPr>
            <w:rFonts w:ascii="Times New Roman" w:hAnsi="Times New Roman"/>
            <w:b w:val="0"/>
            <w:caps w:val="0"/>
            <w:noProof/>
            <w:szCs w:val="26"/>
            <w:rPrChange w:id="4779" w:author="Tran Thi Huong Tra" w:date="2022-03-14T08:39:00Z">
              <w:rPr>
                <w:noProof/>
              </w:rPr>
            </w:rPrChange>
          </w:rPr>
          <w:tab/>
        </w:r>
        <w:r w:rsidRPr="00E70997">
          <w:rPr>
            <w:rFonts w:ascii="Times New Roman" w:hAnsi="Times New Roman"/>
            <w:b w:val="0"/>
            <w:caps w:val="0"/>
            <w:noProof/>
            <w:szCs w:val="26"/>
            <w:rPrChange w:id="4780" w:author="Tran Thi Huong Tra" w:date="2022-03-14T08:39:00Z">
              <w:rPr>
                <w:noProof/>
              </w:rPr>
            </w:rPrChange>
          </w:rPr>
          <w:fldChar w:fldCharType="begin"/>
        </w:r>
        <w:r w:rsidRPr="00E70997">
          <w:rPr>
            <w:rFonts w:ascii="Times New Roman" w:hAnsi="Times New Roman"/>
            <w:b w:val="0"/>
            <w:caps w:val="0"/>
            <w:noProof/>
            <w:szCs w:val="26"/>
            <w:rPrChange w:id="4781" w:author="Tran Thi Huong Tra" w:date="2022-03-14T08:39:00Z">
              <w:rPr>
                <w:noProof/>
              </w:rPr>
            </w:rPrChange>
          </w:rPr>
          <w:instrText xml:space="preserve"> PAGEREF _Toc98139591 \h </w:instrText>
        </w:r>
      </w:ins>
      <w:r w:rsidRPr="00E70997">
        <w:rPr>
          <w:rFonts w:ascii="Times New Roman" w:hAnsi="Times New Roman"/>
          <w:b w:val="0"/>
          <w:caps w:val="0"/>
          <w:noProof/>
          <w:szCs w:val="26"/>
          <w:rPrChange w:id="4782"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4783" w:author="Tran Thi Huong Tra" w:date="2022-03-14T08:39:00Z">
            <w:rPr>
              <w:noProof/>
            </w:rPr>
          </w:rPrChange>
        </w:rPr>
        <w:fldChar w:fldCharType="separate"/>
      </w:r>
      <w:ins w:id="4784" w:author="MrHop" w:date="2022-03-16T14:00:00Z">
        <w:r w:rsidR="006D1F3C">
          <w:rPr>
            <w:rFonts w:ascii="Times New Roman" w:hAnsi="Times New Roman"/>
            <w:b w:val="0"/>
            <w:caps w:val="0"/>
            <w:noProof/>
            <w:szCs w:val="26"/>
          </w:rPr>
          <w:t>32</w:t>
        </w:r>
      </w:ins>
      <w:ins w:id="4785" w:author="Tran Thi Huong Tra" w:date="2022-03-14T08:39:00Z">
        <w:del w:id="4786" w:author="MrHop" w:date="2022-03-15T10:59:00Z">
          <w:r w:rsidR="00E70997" w:rsidRPr="00E70997" w:rsidDel="00BE1E2E">
            <w:rPr>
              <w:rFonts w:ascii="Times New Roman" w:hAnsi="Times New Roman"/>
              <w:b w:val="0"/>
              <w:caps w:val="0"/>
              <w:noProof/>
              <w:szCs w:val="26"/>
              <w:rPrChange w:id="4787" w:author="Tran Thi Huong Tra" w:date="2022-03-14T08:39:00Z">
                <w:rPr>
                  <w:caps w:val="0"/>
                  <w:noProof/>
                  <w:szCs w:val="26"/>
                </w:rPr>
              </w:rPrChange>
            </w:rPr>
            <w:delText>28</w:delText>
          </w:r>
        </w:del>
      </w:ins>
      <w:ins w:id="4788" w:author="Tran Thi Huong Tra" w:date="2022-03-14T08:37:00Z">
        <w:r w:rsidRPr="00E70997">
          <w:rPr>
            <w:rFonts w:ascii="Times New Roman" w:hAnsi="Times New Roman"/>
            <w:b w:val="0"/>
            <w:caps w:val="0"/>
            <w:noProof/>
            <w:szCs w:val="26"/>
            <w:rPrChange w:id="4789" w:author="Tran Thi Huong Tra" w:date="2022-03-14T08:39:00Z">
              <w:rPr>
                <w:noProof/>
              </w:rPr>
            </w:rPrChange>
          </w:rPr>
          <w:fldChar w:fldCharType="end"/>
        </w:r>
      </w:ins>
    </w:p>
    <w:p w14:paraId="0C37B0EA" w14:textId="77777777" w:rsidR="00922F6D" w:rsidRPr="00E70997" w:rsidRDefault="00922F6D">
      <w:pPr>
        <w:pStyle w:val="TOC1"/>
        <w:tabs>
          <w:tab w:val="right" w:leader="dot" w:pos="9062"/>
        </w:tabs>
        <w:spacing w:before="60" w:after="60" w:line="240" w:lineRule="auto"/>
        <w:jc w:val="both"/>
        <w:rPr>
          <w:ins w:id="4790" w:author="Tran Thi Huong Tra" w:date="2022-03-14T08:37:00Z"/>
          <w:rFonts w:ascii="Times New Roman" w:eastAsiaTheme="minorEastAsia" w:hAnsi="Times New Roman"/>
          <w:b w:val="0"/>
          <w:caps w:val="0"/>
          <w:noProof/>
          <w:szCs w:val="26"/>
          <w:rPrChange w:id="4791" w:author="Tran Thi Huong Tra" w:date="2022-03-14T08:39:00Z">
            <w:rPr>
              <w:ins w:id="4792" w:author="Tran Thi Huong Tra" w:date="2022-03-14T08:37:00Z"/>
              <w:rFonts w:asciiTheme="minorHAnsi" w:eastAsiaTheme="minorEastAsia" w:hAnsiTheme="minorHAnsi"/>
              <w:b w:val="0"/>
              <w:bCs w:val="0"/>
              <w:caps w:val="0"/>
              <w:noProof/>
              <w:sz w:val="22"/>
              <w:szCs w:val="22"/>
            </w:rPr>
          </w:rPrChange>
        </w:rPr>
        <w:pPrChange w:id="4793" w:author="Tran Thi Huong Tra" w:date="2022-03-14T08:38:00Z">
          <w:pPr>
            <w:pStyle w:val="TOC1"/>
            <w:tabs>
              <w:tab w:val="right" w:leader="dot" w:pos="9062"/>
            </w:tabs>
          </w:pPr>
        </w:pPrChange>
      </w:pPr>
      <w:ins w:id="4794" w:author="Tran Thi Huong Tra" w:date="2022-03-14T08:37:00Z">
        <w:r w:rsidRPr="00E70997">
          <w:rPr>
            <w:rFonts w:ascii="Times New Roman" w:hAnsi="Times New Roman" w:hint="eastAsia"/>
            <w:b w:val="0"/>
            <w:caps w:val="0"/>
            <w:noProof/>
            <w:szCs w:val="26"/>
            <w:rPrChange w:id="4795" w:author="Tran Thi Huong Tra" w:date="2022-03-14T08:39:00Z">
              <w:rPr>
                <w:rFonts w:hint="eastAsia"/>
                <w:noProof/>
              </w:rPr>
            </w:rPrChange>
          </w:rPr>
          <w:t>Đ</w:t>
        </w:r>
        <w:r w:rsidRPr="00E70997">
          <w:rPr>
            <w:rFonts w:ascii="Times New Roman" w:hAnsi="Times New Roman"/>
            <w:b w:val="0"/>
            <w:caps w:val="0"/>
            <w:noProof/>
            <w:szCs w:val="26"/>
            <w:rPrChange w:id="4796" w:author="Tran Thi Huong Tra" w:date="2022-03-14T08:39:00Z">
              <w:rPr>
                <w:noProof/>
              </w:rPr>
            </w:rPrChange>
          </w:rPr>
          <w:t>iều 101. Quyền, nghĩa vụ, tr</w:t>
        </w:r>
        <w:r w:rsidRPr="00E70997">
          <w:rPr>
            <w:rFonts w:ascii="Times New Roman" w:hAnsi="Times New Roman" w:hint="eastAsia"/>
            <w:b w:val="0"/>
            <w:caps w:val="0"/>
            <w:noProof/>
            <w:szCs w:val="26"/>
            <w:rPrChange w:id="4797" w:author="Tran Thi Huong Tra" w:date="2022-03-14T08:39:00Z">
              <w:rPr>
                <w:rFonts w:hint="eastAsia"/>
                <w:noProof/>
              </w:rPr>
            </w:rPrChange>
          </w:rPr>
          <w:t>á</w:t>
        </w:r>
        <w:r w:rsidRPr="00E70997">
          <w:rPr>
            <w:rFonts w:ascii="Times New Roman" w:hAnsi="Times New Roman"/>
            <w:b w:val="0"/>
            <w:caps w:val="0"/>
            <w:noProof/>
            <w:szCs w:val="26"/>
            <w:rPrChange w:id="4798" w:author="Tran Thi Huong Tra" w:date="2022-03-14T08:39:00Z">
              <w:rPr>
                <w:noProof/>
              </w:rPr>
            </w:rPrChange>
          </w:rPr>
          <w:t>ch nhiệm của c</w:t>
        </w:r>
        <w:r w:rsidRPr="00E70997">
          <w:rPr>
            <w:rFonts w:ascii="Times New Roman" w:hAnsi="Times New Roman" w:hint="eastAsia"/>
            <w:b w:val="0"/>
            <w:caps w:val="0"/>
            <w:noProof/>
            <w:szCs w:val="26"/>
            <w:rPrChange w:id="4799" w:author="Tran Thi Huong Tra" w:date="2022-03-14T08:39:00Z">
              <w:rPr>
                <w:rFonts w:hint="eastAsia"/>
                <w:noProof/>
              </w:rPr>
            </w:rPrChange>
          </w:rPr>
          <w:t>á</w:t>
        </w:r>
        <w:r w:rsidRPr="00E70997">
          <w:rPr>
            <w:rFonts w:ascii="Times New Roman" w:hAnsi="Times New Roman"/>
            <w:b w:val="0"/>
            <w:caps w:val="0"/>
            <w:noProof/>
            <w:szCs w:val="26"/>
            <w:rPrChange w:id="4800" w:author="Tran Thi Huong Tra" w:date="2022-03-14T08:39:00Z">
              <w:rPr>
                <w:noProof/>
              </w:rPr>
            </w:rPrChange>
          </w:rPr>
          <w:t>c b</w:t>
        </w:r>
        <w:r w:rsidRPr="00E70997">
          <w:rPr>
            <w:rFonts w:ascii="Times New Roman" w:hAnsi="Times New Roman" w:hint="eastAsia"/>
            <w:b w:val="0"/>
            <w:caps w:val="0"/>
            <w:noProof/>
            <w:szCs w:val="26"/>
            <w:rPrChange w:id="4801" w:author="Tran Thi Huong Tra" w:date="2022-03-14T08:39:00Z">
              <w:rPr>
                <w:rFonts w:hint="eastAsia"/>
                <w:noProof/>
              </w:rPr>
            </w:rPrChange>
          </w:rPr>
          <w:t>ê</w:t>
        </w:r>
        <w:r w:rsidRPr="00E70997">
          <w:rPr>
            <w:rFonts w:ascii="Times New Roman" w:hAnsi="Times New Roman"/>
            <w:b w:val="0"/>
            <w:caps w:val="0"/>
            <w:noProof/>
            <w:szCs w:val="26"/>
            <w:rPrChange w:id="4802" w:author="Tran Thi Huong Tra" w:date="2022-03-14T08:39:00Z">
              <w:rPr>
                <w:noProof/>
              </w:rPr>
            </w:rPrChange>
          </w:rPr>
          <w:t xml:space="preserve">n khi thay </w:t>
        </w:r>
        <w:r w:rsidRPr="00E70997">
          <w:rPr>
            <w:rFonts w:ascii="Times New Roman" w:hAnsi="Times New Roman" w:hint="eastAsia"/>
            <w:b w:val="0"/>
            <w:caps w:val="0"/>
            <w:noProof/>
            <w:szCs w:val="26"/>
            <w:rPrChange w:id="4803" w:author="Tran Thi Huong Tra" w:date="2022-03-14T08:39:00Z">
              <w:rPr>
                <w:rFonts w:hint="eastAsia"/>
                <w:noProof/>
              </w:rPr>
            </w:rPrChange>
          </w:rPr>
          <w:t>đ</w:t>
        </w:r>
        <w:r w:rsidRPr="00E70997">
          <w:rPr>
            <w:rFonts w:ascii="Times New Roman" w:hAnsi="Times New Roman"/>
            <w:b w:val="0"/>
            <w:caps w:val="0"/>
            <w:noProof/>
            <w:szCs w:val="26"/>
            <w:rPrChange w:id="4804" w:author="Tran Thi Huong Tra" w:date="2022-03-14T08:39:00Z">
              <w:rPr>
                <w:noProof/>
              </w:rPr>
            </w:rPrChange>
          </w:rPr>
          <w:t>ổi quy hoạch, ch</w:t>
        </w:r>
        <w:r w:rsidRPr="00E70997">
          <w:rPr>
            <w:rFonts w:ascii="Times New Roman" w:hAnsi="Times New Roman" w:hint="eastAsia"/>
            <w:b w:val="0"/>
            <w:caps w:val="0"/>
            <w:noProof/>
            <w:szCs w:val="26"/>
            <w:rPrChange w:id="4805" w:author="Tran Thi Huong Tra" w:date="2022-03-14T08:39:00Z">
              <w:rPr>
                <w:rFonts w:hint="eastAsia"/>
                <w:noProof/>
              </w:rPr>
            </w:rPrChange>
          </w:rPr>
          <w:t>í</w:t>
        </w:r>
        <w:r w:rsidRPr="00E70997">
          <w:rPr>
            <w:rFonts w:ascii="Times New Roman" w:hAnsi="Times New Roman"/>
            <w:b w:val="0"/>
            <w:caps w:val="0"/>
            <w:noProof/>
            <w:szCs w:val="26"/>
            <w:rPrChange w:id="4806" w:author="Tran Thi Huong Tra" w:date="2022-03-14T08:39:00Z">
              <w:rPr>
                <w:noProof/>
              </w:rPr>
            </w:rPrChange>
          </w:rPr>
          <w:t>nh s</w:t>
        </w:r>
        <w:r w:rsidRPr="00E70997">
          <w:rPr>
            <w:rFonts w:ascii="Times New Roman" w:hAnsi="Times New Roman" w:hint="eastAsia"/>
            <w:b w:val="0"/>
            <w:caps w:val="0"/>
            <w:noProof/>
            <w:szCs w:val="26"/>
            <w:rPrChange w:id="4807" w:author="Tran Thi Huong Tra" w:date="2022-03-14T08:39:00Z">
              <w:rPr>
                <w:rFonts w:hint="eastAsia"/>
                <w:noProof/>
              </w:rPr>
            </w:rPrChange>
          </w:rPr>
          <w:t>á</w:t>
        </w:r>
        <w:r w:rsidRPr="00E70997">
          <w:rPr>
            <w:rFonts w:ascii="Times New Roman" w:hAnsi="Times New Roman"/>
            <w:b w:val="0"/>
            <w:caps w:val="0"/>
            <w:noProof/>
            <w:szCs w:val="26"/>
            <w:rPrChange w:id="4808" w:author="Tran Thi Huong Tra" w:date="2022-03-14T08:39:00Z">
              <w:rPr>
                <w:noProof/>
              </w:rPr>
            </w:rPrChange>
          </w:rPr>
          <w:t>ch, ph</w:t>
        </w:r>
        <w:r w:rsidRPr="00E70997">
          <w:rPr>
            <w:rFonts w:ascii="Times New Roman" w:hAnsi="Times New Roman" w:hint="eastAsia"/>
            <w:b w:val="0"/>
            <w:caps w:val="0"/>
            <w:noProof/>
            <w:szCs w:val="26"/>
            <w:rPrChange w:id="4809" w:author="Tran Thi Huong Tra" w:date="2022-03-14T08:39:00Z">
              <w:rPr>
                <w:rFonts w:hint="eastAsia"/>
                <w:noProof/>
              </w:rPr>
            </w:rPrChange>
          </w:rPr>
          <w:t>á</w:t>
        </w:r>
        <w:r w:rsidRPr="00E70997">
          <w:rPr>
            <w:rFonts w:ascii="Times New Roman" w:hAnsi="Times New Roman"/>
            <w:b w:val="0"/>
            <w:caps w:val="0"/>
            <w:noProof/>
            <w:szCs w:val="26"/>
            <w:rPrChange w:id="4810" w:author="Tran Thi Huong Tra" w:date="2022-03-14T08:39:00Z">
              <w:rPr>
                <w:noProof/>
              </w:rPr>
            </w:rPrChange>
          </w:rPr>
          <w:t>p luật</w:t>
        </w:r>
        <w:r w:rsidRPr="00E70997">
          <w:rPr>
            <w:rFonts w:ascii="Times New Roman" w:hAnsi="Times New Roman"/>
            <w:b w:val="0"/>
            <w:caps w:val="0"/>
            <w:noProof/>
            <w:szCs w:val="26"/>
            <w:rPrChange w:id="4811" w:author="Tran Thi Huong Tra" w:date="2022-03-14T08:39:00Z">
              <w:rPr>
                <w:noProof/>
              </w:rPr>
            </w:rPrChange>
          </w:rPr>
          <w:tab/>
        </w:r>
        <w:r w:rsidRPr="00E70997">
          <w:rPr>
            <w:rFonts w:ascii="Times New Roman" w:hAnsi="Times New Roman"/>
            <w:b w:val="0"/>
            <w:caps w:val="0"/>
            <w:noProof/>
            <w:szCs w:val="26"/>
            <w:rPrChange w:id="4812" w:author="Tran Thi Huong Tra" w:date="2022-03-14T08:39:00Z">
              <w:rPr>
                <w:noProof/>
              </w:rPr>
            </w:rPrChange>
          </w:rPr>
          <w:fldChar w:fldCharType="begin"/>
        </w:r>
        <w:r w:rsidRPr="00E70997">
          <w:rPr>
            <w:rFonts w:ascii="Times New Roman" w:hAnsi="Times New Roman"/>
            <w:b w:val="0"/>
            <w:caps w:val="0"/>
            <w:noProof/>
            <w:szCs w:val="26"/>
            <w:rPrChange w:id="4813" w:author="Tran Thi Huong Tra" w:date="2022-03-14T08:39:00Z">
              <w:rPr>
                <w:noProof/>
              </w:rPr>
            </w:rPrChange>
          </w:rPr>
          <w:instrText xml:space="preserve"> PAGEREF _Toc98139592 \h </w:instrText>
        </w:r>
      </w:ins>
      <w:r w:rsidRPr="00E70997">
        <w:rPr>
          <w:rFonts w:ascii="Times New Roman" w:hAnsi="Times New Roman"/>
          <w:b w:val="0"/>
          <w:caps w:val="0"/>
          <w:noProof/>
          <w:szCs w:val="26"/>
          <w:rPrChange w:id="4814"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4815" w:author="Tran Thi Huong Tra" w:date="2022-03-14T08:39:00Z">
            <w:rPr>
              <w:noProof/>
            </w:rPr>
          </w:rPrChange>
        </w:rPr>
        <w:fldChar w:fldCharType="separate"/>
      </w:r>
      <w:ins w:id="4816" w:author="MrHop" w:date="2022-03-16T14:00:00Z">
        <w:r w:rsidR="006D1F3C">
          <w:rPr>
            <w:rFonts w:ascii="Times New Roman" w:hAnsi="Times New Roman"/>
            <w:b w:val="0"/>
            <w:caps w:val="0"/>
            <w:noProof/>
            <w:szCs w:val="26"/>
          </w:rPr>
          <w:t>32</w:t>
        </w:r>
      </w:ins>
      <w:ins w:id="4817" w:author="Tran Thi Huong Tra" w:date="2022-03-14T08:39:00Z">
        <w:del w:id="4818" w:author="MrHop" w:date="2022-03-15T10:59:00Z">
          <w:r w:rsidR="00E70997" w:rsidRPr="00E70997" w:rsidDel="00BE1E2E">
            <w:rPr>
              <w:rFonts w:ascii="Times New Roman" w:hAnsi="Times New Roman"/>
              <w:b w:val="0"/>
              <w:caps w:val="0"/>
              <w:noProof/>
              <w:szCs w:val="26"/>
              <w:rPrChange w:id="4819" w:author="Tran Thi Huong Tra" w:date="2022-03-14T08:39:00Z">
                <w:rPr>
                  <w:caps w:val="0"/>
                  <w:noProof/>
                  <w:szCs w:val="26"/>
                </w:rPr>
              </w:rPrChange>
            </w:rPr>
            <w:delText>28</w:delText>
          </w:r>
        </w:del>
      </w:ins>
      <w:ins w:id="4820" w:author="Tran Thi Huong Tra" w:date="2022-03-14T08:37:00Z">
        <w:r w:rsidRPr="00E70997">
          <w:rPr>
            <w:rFonts w:ascii="Times New Roman" w:hAnsi="Times New Roman"/>
            <w:b w:val="0"/>
            <w:caps w:val="0"/>
            <w:noProof/>
            <w:szCs w:val="26"/>
            <w:rPrChange w:id="4821" w:author="Tran Thi Huong Tra" w:date="2022-03-14T08:39:00Z">
              <w:rPr>
                <w:noProof/>
              </w:rPr>
            </w:rPrChange>
          </w:rPr>
          <w:fldChar w:fldCharType="end"/>
        </w:r>
      </w:ins>
    </w:p>
    <w:p w14:paraId="4F8AC51E" w14:textId="77777777" w:rsidR="00922F6D" w:rsidRPr="00E70997" w:rsidRDefault="00922F6D">
      <w:pPr>
        <w:pStyle w:val="TOC1"/>
        <w:tabs>
          <w:tab w:val="right" w:leader="dot" w:pos="9062"/>
        </w:tabs>
        <w:spacing w:before="60" w:after="60" w:line="240" w:lineRule="auto"/>
        <w:jc w:val="both"/>
        <w:rPr>
          <w:ins w:id="4822" w:author="Tran Thi Huong Tra" w:date="2022-03-14T08:37:00Z"/>
          <w:rFonts w:ascii="Times New Roman" w:eastAsiaTheme="minorEastAsia" w:hAnsi="Times New Roman"/>
          <w:b w:val="0"/>
          <w:caps w:val="0"/>
          <w:noProof/>
          <w:szCs w:val="26"/>
          <w:rPrChange w:id="4823" w:author="Tran Thi Huong Tra" w:date="2022-03-14T08:39:00Z">
            <w:rPr>
              <w:ins w:id="4824" w:author="Tran Thi Huong Tra" w:date="2022-03-14T08:37:00Z"/>
              <w:rFonts w:asciiTheme="minorHAnsi" w:eastAsiaTheme="minorEastAsia" w:hAnsiTheme="minorHAnsi"/>
              <w:b w:val="0"/>
              <w:bCs w:val="0"/>
              <w:caps w:val="0"/>
              <w:noProof/>
              <w:sz w:val="22"/>
              <w:szCs w:val="22"/>
            </w:rPr>
          </w:rPrChange>
        </w:rPr>
        <w:pPrChange w:id="4825" w:author="Tran Thi Huong Tra" w:date="2022-03-14T08:38:00Z">
          <w:pPr>
            <w:pStyle w:val="TOC1"/>
            <w:tabs>
              <w:tab w:val="right" w:leader="dot" w:pos="9062"/>
            </w:tabs>
          </w:pPr>
        </w:pPrChange>
      </w:pPr>
      <w:ins w:id="4826" w:author="Tran Thi Huong Tra" w:date="2022-03-14T08:37:00Z">
        <w:r w:rsidRPr="00E70997">
          <w:rPr>
            <w:rFonts w:ascii="Times New Roman" w:hAnsi="Times New Roman"/>
            <w:b w:val="0"/>
            <w:caps w:val="0"/>
            <w:noProof/>
            <w:szCs w:val="26"/>
            <w:rPrChange w:id="4827" w:author="Tran Thi Huong Tra" w:date="2022-03-14T08:39:00Z">
              <w:rPr>
                <w:noProof/>
              </w:rPr>
            </w:rPrChange>
          </w:rPr>
          <w:t xml:space="preserve">XXVII. CHẤM DỨT HỢP </w:t>
        </w:r>
        <w:r w:rsidRPr="00E70997">
          <w:rPr>
            <w:rFonts w:ascii="Times New Roman" w:hAnsi="Times New Roman" w:hint="eastAsia"/>
            <w:b w:val="0"/>
            <w:caps w:val="0"/>
            <w:noProof/>
            <w:szCs w:val="26"/>
            <w:rPrChange w:id="4828" w:author="Tran Thi Huong Tra" w:date="2022-03-14T08:39:00Z">
              <w:rPr>
                <w:rFonts w:hint="eastAsia"/>
                <w:noProof/>
              </w:rPr>
            </w:rPrChange>
          </w:rPr>
          <w:t>Đ</w:t>
        </w:r>
        <w:r w:rsidRPr="00E70997">
          <w:rPr>
            <w:rFonts w:ascii="Times New Roman" w:hAnsi="Times New Roman"/>
            <w:b w:val="0"/>
            <w:caps w:val="0"/>
            <w:noProof/>
            <w:szCs w:val="26"/>
            <w:rPrChange w:id="4829" w:author="Tran Thi Huong Tra" w:date="2022-03-14T08:39:00Z">
              <w:rPr>
                <w:noProof/>
              </w:rPr>
            </w:rPrChange>
          </w:rPr>
          <w:t>ỒNG TR</w:t>
        </w:r>
        <w:r w:rsidRPr="00E70997">
          <w:rPr>
            <w:rFonts w:ascii="Times New Roman" w:hAnsi="Times New Roman" w:hint="eastAsia"/>
            <w:b w:val="0"/>
            <w:caps w:val="0"/>
            <w:noProof/>
            <w:szCs w:val="26"/>
            <w:rPrChange w:id="4830" w:author="Tran Thi Huong Tra" w:date="2022-03-14T08:39:00Z">
              <w:rPr>
                <w:rFonts w:hint="eastAsia"/>
                <w:noProof/>
              </w:rPr>
            </w:rPrChange>
          </w:rPr>
          <w:t>Ư</w:t>
        </w:r>
        <w:r w:rsidRPr="00E70997">
          <w:rPr>
            <w:rFonts w:ascii="Times New Roman" w:hAnsi="Times New Roman"/>
            <w:b w:val="0"/>
            <w:caps w:val="0"/>
            <w:noProof/>
            <w:szCs w:val="26"/>
            <w:rPrChange w:id="4831" w:author="Tran Thi Huong Tra" w:date="2022-03-14T08:39:00Z">
              <w:rPr>
                <w:noProof/>
              </w:rPr>
            </w:rPrChange>
          </w:rPr>
          <w:t>ỚC THỜI HẠN</w:t>
        </w:r>
        <w:r w:rsidRPr="00E70997">
          <w:rPr>
            <w:rFonts w:ascii="Times New Roman" w:hAnsi="Times New Roman"/>
            <w:b w:val="0"/>
            <w:caps w:val="0"/>
            <w:noProof/>
            <w:szCs w:val="26"/>
            <w:rPrChange w:id="4832" w:author="Tran Thi Huong Tra" w:date="2022-03-14T08:39:00Z">
              <w:rPr>
                <w:noProof/>
              </w:rPr>
            </w:rPrChange>
          </w:rPr>
          <w:tab/>
        </w:r>
        <w:r w:rsidRPr="00E70997">
          <w:rPr>
            <w:rFonts w:ascii="Times New Roman" w:hAnsi="Times New Roman"/>
            <w:b w:val="0"/>
            <w:caps w:val="0"/>
            <w:noProof/>
            <w:szCs w:val="26"/>
            <w:rPrChange w:id="4833" w:author="Tran Thi Huong Tra" w:date="2022-03-14T08:39:00Z">
              <w:rPr>
                <w:noProof/>
              </w:rPr>
            </w:rPrChange>
          </w:rPr>
          <w:fldChar w:fldCharType="begin"/>
        </w:r>
        <w:r w:rsidRPr="00E70997">
          <w:rPr>
            <w:rFonts w:ascii="Times New Roman" w:hAnsi="Times New Roman"/>
            <w:b w:val="0"/>
            <w:caps w:val="0"/>
            <w:noProof/>
            <w:szCs w:val="26"/>
            <w:rPrChange w:id="4834" w:author="Tran Thi Huong Tra" w:date="2022-03-14T08:39:00Z">
              <w:rPr>
                <w:noProof/>
              </w:rPr>
            </w:rPrChange>
          </w:rPr>
          <w:instrText xml:space="preserve"> PAGEREF _Toc98139593 \h </w:instrText>
        </w:r>
      </w:ins>
      <w:r w:rsidRPr="00E70997">
        <w:rPr>
          <w:rFonts w:ascii="Times New Roman" w:hAnsi="Times New Roman"/>
          <w:b w:val="0"/>
          <w:caps w:val="0"/>
          <w:noProof/>
          <w:szCs w:val="26"/>
          <w:rPrChange w:id="4835"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4836" w:author="Tran Thi Huong Tra" w:date="2022-03-14T08:39:00Z">
            <w:rPr>
              <w:noProof/>
            </w:rPr>
          </w:rPrChange>
        </w:rPr>
        <w:fldChar w:fldCharType="separate"/>
      </w:r>
      <w:ins w:id="4837" w:author="MrHop" w:date="2022-03-16T14:00:00Z">
        <w:r w:rsidR="006D1F3C">
          <w:rPr>
            <w:rFonts w:ascii="Times New Roman" w:hAnsi="Times New Roman"/>
            <w:b w:val="0"/>
            <w:caps w:val="0"/>
            <w:noProof/>
            <w:szCs w:val="26"/>
          </w:rPr>
          <w:t>32</w:t>
        </w:r>
      </w:ins>
      <w:ins w:id="4838" w:author="Tran Thi Huong Tra" w:date="2022-03-14T08:39:00Z">
        <w:del w:id="4839" w:author="MrHop" w:date="2022-03-15T10:59:00Z">
          <w:r w:rsidR="00E70997" w:rsidRPr="00E70997" w:rsidDel="00BE1E2E">
            <w:rPr>
              <w:rFonts w:ascii="Times New Roman" w:hAnsi="Times New Roman"/>
              <w:b w:val="0"/>
              <w:caps w:val="0"/>
              <w:noProof/>
              <w:szCs w:val="26"/>
              <w:rPrChange w:id="4840" w:author="Tran Thi Huong Tra" w:date="2022-03-14T08:39:00Z">
                <w:rPr>
                  <w:caps w:val="0"/>
                  <w:noProof/>
                  <w:szCs w:val="26"/>
                </w:rPr>
              </w:rPrChange>
            </w:rPr>
            <w:delText>28</w:delText>
          </w:r>
        </w:del>
      </w:ins>
      <w:ins w:id="4841" w:author="Tran Thi Huong Tra" w:date="2022-03-14T08:37:00Z">
        <w:r w:rsidRPr="00E70997">
          <w:rPr>
            <w:rFonts w:ascii="Times New Roman" w:hAnsi="Times New Roman"/>
            <w:b w:val="0"/>
            <w:caps w:val="0"/>
            <w:noProof/>
            <w:szCs w:val="26"/>
            <w:rPrChange w:id="4842" w:author="Tran Thi Huong Tra" w:date="2022-03-14T08:39:00Z">
              <w:rPr>
                <w:noProof/>
              </w:rPr>
            </w:rPrChange>
          </w:rPr>
          <w:fldChar w:fldCharType="end"/>
        </w:r>
      </w:ins>
    </w:p>
    <w:p w14:paraId="19B8EE03" w14:textId="77777777" w:rsidR="00922F6D" w:rsidRPr="00E70997" w:rsidRDefault="00922F6D">
      <w:pPr>
        <w:pStyle w:val="TOC1"/>
        <w:tabs>
          <w:tab w:val="right" w:leader="dot" w:pos="9062"/>
        </w:tabs>
        <w:spacing w:before="60" w:after="60" w:line="240" w:lineRule="auto"/>
        <w:jc w:val="both"/>
        <w:rPr>
          <w:ins w:id="4843" w:author="Tran Thi Huong Tra" w:date="2022-03-14T08:37:00Z"/>
          <w:rFonts w:ascii="Times New Roman" w:eastAsiaTheme="minorEastAsia" w:hAnsi="Times New Roman"/>
          <w:b w:val="0"/>
          <w:caps w:val="0"/>
          <w:noProof/>
          <w:szCs w:val="26"/>
          <w:rPrChange w:id="4844" w:author="Tran Thi Huong Tra" w:date="2022-03-14T08:39:00Z">
            <w:rPr>
              <w:ins w:id="4845" w:author="Tran Thi Huong Tra" w:date="2022-03-14T08:37:00Z"/>
              <w:rFonts w:asciiTheme="minorHAnsi" w:eastAsiaTheme="minorEastAsia" w:hAnsiTheme="minorHAnsi"/>
              <w:b w:val="0"/>
              <w:bCs w:val="0"/>
              <w:caps w:val="0"/>
              <w:noProof/>
              <w:sz w:val="22"/>
              <w:szCs w:val="22"/>
            </w:rPr>
          </w:rPrChange>
        </w:rPr>
        <w:pPrChange w:id="4846" w:author="Tran Thi Huong Tra" w:date="2022-03-14T08:38:00Z">
          <w:pPr>
            <w:pStyle w:val="TOC1"/>
            <w:tabs>
              <w:tab w:val="right" w:leader="dot" w:pos="9062"/>
            </w:tabs>
          </w:pPr>
        </w:pPrChange>
      </w:pPr>
      <w:ins w:id="4847" w:author="Tran Thi Huong Tra" w:date="2022-03-14T08:37:00Z">
        <w:r w:rsidRPr="00E70997">
          <w:rPr>
            <w:rFonts w:ascii="Times New Roman" w:hAnsi="Times New Roman" w:hint="eastAsia"/>
            <w:b w:val="0"/>
            <w:caps w:val="0"/>
            <w:noProof/>
            <w:szCs w:val="26"/>
            <w:rPrChange w:id="4848" w:author="Tran Thi Huong Tra" w:date="2022-03-14T08:39:00Z">
              <w:rPr>
                <w:rFonts w:hint="eastAsia"/>
                <w:noProof/>
              </w:rPr>
            </w:rPrChange>
          </w:rPr>
          <w:t>Đ</w:t>
        </w:r>
        <w:r w:rsidRPr="00E70997">
          <w:rPr>
            <w:rFonts w:ascii="Times New Roman" w:hAnsi="Times New Roman"/>
            <w:b w:val="0"/>
            <w:caps w:val="0"/>
            <w:noProof/>
            <w:szCs w:val="26"/>
            <w:rPrChange w:id="4849" w:author="Tran Thi Huong Tra" w:date="2022-03-14T08:39:00Z">
              <w:rPr>
                <w:noProof/>
              </w:rPr>
            </w:rPrChange>
          </w:rPr>
          <w:t>iều 102. C</w:t>
        </w:r>
        <w:r w:rsidRPr="00E70997">
          <w:rPr>
            <w:rFonts w:ascii="Times New Roman" w:hAnsi="Times New Roman" w:hint="eastAsia"/>
            <w:b w:val="0"/>
            <w:caps w:val="0"/>
            <w:noProof/>
            <w:szCs w:val="26"/>
            <w:rPrChange w:id="4850" w:author="Tran Thi Huong Tra" w:date="2022-03-14T08:39:00Z">
              <w:rPr>
                <w:rFonts w:hint="eastAsia"/>
                <w:noProof/>
              </w:rPr>
            </w:rPrChange>
          </w:rPr>
          <w:t>á</w:t>
        </w:r>
        <w:r w:rsidRPr="00E70997">
          <w:rPr>
            <w:rFonts w:ascii="Times New Roman" w:hAnsi="Times New Roman"/>
            <w:b w:val="0"/>
            <w:caps w:val="0"/>
            <w:noProof/>
            <w:szCs w:val="26"/>
            <w:rPrChange w:id="4851" w:author="Tran Thi Huong Tra" w:date="2022-03-14T08:39:00Z">
              <w:rPr>
                <w:noProof/>
              </w:rPr>
            </w:rPrChange>
          </w:rPr>
          <w:t>c tr</w:t>
        </w:r>
        <w:r w:rsidRPr="00E70997">
          <w:rPr>
            <w:rFonts w:ascii="Times New Roman" w:hAnsi="Times New Roman" w:hint="eastAsia"/>
            <w:b w:val="0"/>
            <w:caps w:val="0"/>
            <w:noProof/>
            <w:szCs w:val="26"/>
            <w:rPrChange w:id="4852" w:author="Tran Thi Huong Tra" w:date="2022-03-14T08:39:00Z">
              <w:rPr>
                <w:rFonts w:hint="eastAsia"/>
                <w:noProof/>
              </w:rPr>
            </w:rPrChange>
          </w:rPr>
          <w:t>ư</w:t>
        </w:r>
        <w:r w:rsidRPr="00E70997">
          <w:rPr>
            <w:rFonts w:ascii="Times New Roman" w:hAnsi="Times New Roman"/>
            <w:b w:val="0"/>
            <w:caps w:val="0"/>
            <w:noProof/>
            <w:szCs w:val="26"/>
            <w:rPrChange w:id="4853" w:author="Tran Thi Huong Tra" w:date="2022-03-14T08:39:00Z">
              <w:rPr>
                <w:noProof/>
              </w:rPr>
            </w:rPrChange>
          </w:rPr>
          <w:t xml:space="preserve">ờng hợp </w:t>
        </w:r>
        <w:r w:rsidRPr="00E70997">
          <w:rPr>
            <w:rFonts w:ascii="Times New Roman" w:hAnsi="Times New Roman" w:hint="eastAsia"/>
            <w:b w:val="0"/>
            <w:caps w:val="0"/>
            <w:noProof/>
            <w:szCs w:val="26"/>
            <w:rPrChange w:id="4854" w:author="Tran Thi Huong Tra" w:date="2022-03-14T08:39:00Z">
              <w:rPr>
                <w:rFonts w:hint="eastAsia"/>
                <w:noProof/>
              </w:rPr>
            </w:rPrChange>
          </w:rPr>
          <w:t>đư</w:t>
        </w:r>
        <w:r w:rsidRPr="00E70997">
          <w:rPr>
            <w:rFonts w:ascii="Times New Roman" w:hAnsi="Times New Roman"/>
            <w:b w:val="0"/>
            <w:caps w:val="0"/>
            <w:noProof/>
            <w:szCs w:val="26"/>
            <w:rPrChange w:id="4855" w:author="Tran Thi Huong Tra" w:date="2022-03-14T08:39:00Z">
              <w:rPr>
                <w:noProof/>
              </w:rPr>
            </w:rPrChange>
          </w:rPr>
          <w:t>ợc xem x</w:t>
        </w:r>
        <w:r w:rsidRPr="00E70997">
          <w:rPr>
            <w:rFonts w:ascii="Times New Roman" w:hAnsi="Times New Roman" w:hint="eastAsia"/>
            <w:b w:val="0"/>
            <w:caps w:val="0"/>
            <w:noProof/>
            <w:szCs w:val="26"/>
            <w:rPrChange w:id="4856" w:author="Tran Thi Huong Tra" w:date="2022-03-14T08:39:00Z">
              <w:rPr>
                <w:rFonts w:hint="eastAsia"/>
                <w:noProof/>
              </w:rPr>
            </w:rPrChange>
          </w:rPr>
          <w:t>é</w:t>
        </w:r>
        <w:r w:rsidRPr="00E70997">
          <w:rPr>
            <w:rFonts w:ascii="Times New Roman" w:hAnsi="Times New Roman"/>
            <w:b w:val="0"/>
            <w:caps w:val="0"/>
            <w:noProof/>
            <w:szCs w:val="26"/>
            <w:rPrChange w:id="4857" w:author="Tran Thi Huong Tra" w:date="2022-03-14T08:39:00Z">
              <w:rPr>
                <w:noProof/>
              </w:rPr>
            </w:rPrChange>
          </w:rPr>
          <w:t xml:space="preserve">t chấm dứt hợp </w:t>
        </w:r>
        <w:r w:rsidRPr="00E70997">
          <w:rPr>
            <w:rFonts w:ascii="Times New Roman" w:hAnsi="Times New Roman" w:hint="eastAsia"/>
            <w:b w:val="0"/>
            <w:caps w:val="0"/>
            <w:noProof/>
            <w:szCs w:val="26"/>
            <w:rPrChange w:id="4858" w:author="Tran Thi Huong Tra" w:date="2022-03-14T08:39:00Z">
              <w:rPr>
                <w:rFonts w:hint="eastAsia"/>
                <w:noProof/>
              </w:rPr>
            </w:rPrChange>
          </w:rPr>
          <w:t>đ</w:t>
        </w:r>
        <w:r w:rsidRPr="00E70997">
          <w:rPr>
            <w:rFonts w:ascii="Times New Roman" w:hAnsi="Times New Roman"/>
            <w:b w:val="0"/>
            <w:caps w:val="0"/>
            <w:noProof/>
            <w:szCs w:val="26"/>
            <w:rPrChange w:id="4859" w:author="Tran Thi Huong Tra" w:date="2022-03-14T08:39:00Z">
              <w:rPr>
                <w:noProof/>
              </w:rPr>
            </w:rPrChange>
          </w:rPr>
          <w:t>ồng tr</w:t>
        </w:r>
        <w:r w:rsidRPr="00E70997">
          <w:rPr>
            <w:rFonts w:ascii="Times New Roman" w:hAnsi="Times New Roman" w:hint="eastAsia"/>
            <w:b w:val="0"/>
            <w:caps w:val="0"/>
            <w:noProof/>
            <w:szCs w:val="26"/>
            <w:rPrChange w:id="4860" w:author="Tran Thi Huong Tra" w:date="2022-03-14T08:39:00Z">
              <w:rPr>
                <w:rFonts w:hint="eastAsia"/>
                <w:noProof/>
              </w:rPr>
            </w:rPrChange>
          </w:rPr>
          <w:t>ư</w:t>
        </w:r>
        <w:r w:rsidRPr="00E70997">
          <w:rPr>
            <w:rFonts w:ascii="Times New Roman" w:hAnsi="Times New Roman"/>
            <w:b w:val="0"/>
            <w:caps w:val="0"/>
            <w:noProof/>
            <w:szCs w:val="26"/>
            <w:rPrChange w:id="4861" w:author="Tran Thi Huong Tra" w:date="2022-03-14T08:39:00Z">
              <w:rPr>
                <w:noProof/>
              </w:rPr>
            </w:rPrChange>
          </w:rPr>
          <w:t>ớc thời hạn</w:t>
        </w:r>
        <w:r w:rsidRPr="00E70997">
          <w:rPr>
            <w:rFonts w:ascii="Times New Roman" w:hAnsi="Times New Roman"/>
            <w:b w:val="0"/>
            <w:caps w:val="0"/>
            <w:noProof/>
            <w:szCs w:val="26"/>
            <w:rPrChange w:id="4862" w:author="Tran Thi Huong Tra" w:date="2022-03-14T08:39:00Z">
              <w:rPr>
                <w:noProof/>
              </w:rPr>
            </w:rPrChange>
          </w:rPr>
          <w:tab/>
        </w:r>
        <w:r w:rsidRPr="00E70997">
          <w:rPr>
            <w:rFonts w:ascii="Times New Roman" w:hAnsi="Times New Roman"/>
            <w:b w:val="0"/>
            <w:caps w:val="0"/>
            <w:noProof/>
            <w:szCs w:val="26"/>
            <w:rPrChange w:id="4863" w:author="Tran Thi Huong Tra" w:date="2022-03-14T08:39:00Z">
              <w:rPr>
                <w:noProof/>
              </w:rPr>
            </w:rPrChange>
          </w:rPr>
          <w:fldChar w:fldCharType="begin"/>
        </w:r>
        <w:r w:rsidRPr="00E70997">
          <w:rPr>
            <w:rFonts w:ascii="Times New Roman" w:hAnsi="Times New Roman"/>
            <w:b w:val="0"/>
            <w:caps w:val="0"/>
            <w:noProof/>
            <w:szCs w:val="26"/>
            <w:rPrChange w:id="4864" w:author="Tran Thi Huong Tra" w:date="2022-03-14T08:39:00Z">
              <w:rPr>
                <w:noProof/>
              </w:rPr>
            </w:rPrChange>
          </w:rPr>
          <w:instrText xml:space="preserve"> PAGEREF _Toc98139594 \h </w:instrText>
        </w:r>
      </w:ins>
      <w:r w:rsidRPr="00E70997">
        <w:rPr>
          <w:rFonts w:ascii="Times New Roman" w:hAnsi="Times New Roman"/>
          <w:b w:val="0"/>
          <w:caps w:val="0"/>
          <w:noProof/>
          <w:szCs w:val="26"/>
          <w:rPrChange w:id="4865"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4866" w:author="Tran Thi Huong Tra" w:date="2022-03-14T08:39:00Z">
            <w:rPr>
              <w:noProof/>
            </w:rPr>
          </w:rPrChange>
        </w:rPr>
        <w:fldChar w:fldCharType="separate"/>
      </w:r>
      <w:ins w:id="4867" w:author="MrHop" w:date="2022-03-16T14:00:00Z">
        <w:r w:rsidR="006D1F3C">
          <w:rPr>
            <w:rFonts w:ascii="Times New Roman" w:hAnsi="Times New Roman"/>
            <w:b w:val="0"/>
            <w:caps w:val="0"/>
            <w:noProof/>
            <w:szCs w:val="26"/>
          </w:rPr>
          <w:t>32</w:t>
        </w:r>
      </w:ins>
      <w:ins w:id="4868" w:author="Tran Thi Huong Tra" w:date="2022-03-14T08:39:00Z">
        <w:del w:id="4869" w:author="MrHop" w:date="2022-03-15T10:59:00Z">
          <w:r w:rsidR="00E70997" w:rsidRPr="00E70997" w:rsidDel="00BE1E2E">
            <w:rPr>
              <w:rFonts w:ascii="Times New Roman" w:hAnsi="Times New Roman"/>
              <w:b w:val="0"/>
              <w:caps w:val="0"/>
              <w:noProof/>
              <w:szCs w:val="26"/>
              <w:rPrChange w:id="4870" w:author="Tran Thi Huong Tra" w:date="2022-03-14T08:39:00Z">
                <w:rPr>
                  <w:caps w:val="0"/>
                  <w:noProof/>
                  <w:szCs w:val="26"/>
                </w:rPr>
              </w:rPrChange>
            </w:rPr>
            <w:delText>28</w:delText>
          </w:r>
        </w:del>
      </w:ins>
      <w:ins w:id="4871" w:author="Tran Thi Huong Tra" w:date="2022-03-14T08:37:00Z">
        <w:r w:rsidRPr="00E70997">
          <w:rPr>
            <w:rFonts w:ascii="Times New Roman" w:hAnsi="Times New Roman"/>
            <w:b w:val="0"/>
            <w:caps w:val="0"/>
            <w:noProof/>
            <w:szCs w:val="26"/>
            <w:rPrChange w:id="4872" w:author="Tran Thi Huong Tra" w:date="2022-03-14T08:39:00Z">
              <w:rPr>
                <w:noProof/>
              </w:rPr>
            </w:rPrChange>
          </w:rPr>
          <w:fldChar w:fldCharType="end"/>
        </w:r>
      </w:ins>
    </w:p>
    <w:p w14:paraId="668FA1F5" w14:textId="77777777" w:rsidR="00922F6D" w:rsidRPr="00E70997" w:rsidRDefault="00922F6D">
      <w:pPr>
        <w:pStyle w:val="TOC1"/>
        <w:tabs>
          <w:tab w:val="right" w:leader="dot" w:pos="9062"/>
        </w:tabs>
        <w:spacing w:before="60" w:after="60" w:line="240" w:lineRule="auto"/>
        <w:jc w:val="both"/>
        <w:rPr>
          <w:ins w:id="4873" w:author="Tran Thi Huong Tra" w:date="2022-03-14T08:37:00Z"/>
          <w:rFonts w:ascii="Times New Roman" w:eastAsiaTheme="minorEastAsia" w:hAnsi="Times New Roman"/>
          <w:b w:val="0"/>
          <w:caps w:val="0"/>
          <w:noProof/>
          <w:szCs w:val="26"/>
          <w:rPrChange w:id="4874" w:author="Tran Thi Huong Tra" w:date="2022-03-14T08:39:00Z">
            <w:rPr>
              <w:ins w:id="4875" w:author="Tran Thi Huong Tra" w:date="2022-03-14T08:37:00Z"/>
              <w:rFonts w:asciiTheme="minorHAnsi" w:eastAsiaTheme="minorEastAsia" w:hAnsiTheme="minorHAnsi"/>
              <w:b w:val="0"/>
              <w:bCs w:val="0"/>
              <w:caps w:val="0"/>
              <w:noProof/>
              <w:sz w:val="22"/>
              <w:szCs w:val="22"/>
            </w:rPr>
          </w:rPrChange>
        </w:rPr>
        <w:pPrChange w:id="4876" w:author="Tran Thi Huong Tra" w:date="2022-03-14T08:38:00Z">
          <w:pPr>
            <w:pStyle w:val="TOC1"/>
            <w:tabs>
              <w:tab w:val="right" w:leader="dot" w:pos="9062"/>
            </w:tabs>
          </w:pPr>
        </w:pPrChange>
      </w:pPr>
      <w:ins w:id="4877" w:author="Tran Thi Huong Tra" w:date="2022-03-14T08:37:00Z">
        <w:r w:rsidRPr="00E70997">
          <w:rPr>
            <w:rFonts w:ascii="Times New Roman" w:hAnsi="Times New Roman" w:hint="eastAsia"/>
            <w:b w:val="0"/>
            <w:caps w:val="0"/>
            <w:noProof/>
            <w:szCs w:val="26"/>
            <w:rPrChange w:id="4878" w:author="Tran Thi Huong Tra" w:date="2022-03-14T08:39:00Z">
              <w:rPr>
                <w:rFonts w:hint="eastAsia"/>
                <w:noProof/>
              </w:rPr>
            </w:rPrChange>
          </w:rPr>
          <w:t>Đ</w:t>
        </w:r>
        <w:r w:rsidRPr="00E70997">
          <w:rPr>
            <w:rFonts w:ascii="Times New Roman" w:hAnsi="Times New Roman"/>
            <w:b w:val="0"/>
            <w:caps w:val="0"/>
            <w:noProof/>
            <w:szCs w:val="26"/>
            <w:rPrChange w:id="4879" w:author="Tran Thi Huong Tra" w:date="2022-03-14T08:39:00Z">
              <w:rPr>
                <w:noProof/>
              </w:rPr>
            </w:rPrChange>
          </w:rPr>
          <w:t>iều 103. C</w:t>
        </w:r>
        <w:r w:rsidRPr="00E70997">
          <w:rPr>
            <w:rFonts w:ascii="Times New Roman" w:hAnsi="Times New Roman" w:hint="eastAsia"/>
            <w:b w:val="0"/>
            <w:caps w:val="0"/>
            <w:noProof/>
            <w:szCs w:val="26"/>
            <w:rPrChange w:id="4880" w:author="Tran Thi Huong Tra" w:date="2022-03-14T08:39:00Z">
              <w:rPr>
                <w:rFonts w:hint="eastAsia"/>
                <w:noProof/>
              </w:rPr>
            </w:rPrChange>
          </w:rPr>
          <w:t>ô</w:t>
        </w:r>
        <w:r w:rsidRPr="00E70997">
          <w:rPr>
            <w:rFonts w:ascii="Times New Roman" w:hAnsi="Times New Roman"/>
            <w:b w:val="0"/>
            <w:caps w:val="0"/>
            <w:noProof/>
            <w:szCs w:val="26"/>
            <w:rPrChange w:id="4881" w:author="Tran Thi Huong Tra" w:date="2022-03-14T08:39:00Z">
              <w:rPr>
                <w:noProof/>
              </w:rPr>
            </w:rPrChange>
          </w:rPr>
          <w:t>ng thức x</w:t>
        </w:r>
        <w:r w:rsidRPr="00E70997">
          <w:rPr>
            <w:rFonts w:ascii="Times New Roman" w:hAnsi="Times New Roman" w:hint="eastAsia"/>
            <w:b w:val="0"/>
            <w:caps w:val="0"/>
            <w:noProof/>
            <w:szCs w:val="26"/>
            <w:rPrChange w:id="4882" w:author="Tran Thi Huong Tra" w:date="2022-03-14T08:39:00Z">
              <w:rPr>
                <w:rFonts w:hint="eastAsia"/>
                <w:noProof/>
              </w:rPr>
            </w:rPrChange>
          </w:rPr>
          <w:t>á</w:t>
        </w:r>
        <w:r w:rsidRPr="00E70997">
          <w:rPr>
            <w:rFonts w:ascii="Times New Roman" w:hAnsi="Times New Roman"/>
            <w:b w:val="0"/>
            <w:caps w:val="0"/>
            <w:noProof/>
            <w:szCs w:val="26"/>
            <w:rPrChange w:id="4883" w:author="Tran Thi Huong Tra" w:date="2022-03-14T08:39:00Z">
              <w:rPr>
                <w:noProof/>
              </w:rPr>
            </w:rPrChange>
          </w:rPr>
          <w:t xml:space="preserve">c </w:t>
        </w:r>
        <w:r w:rsidRPr="00E70997">
          <w:rPr>
            <w:rFonts w:ascii="Times New Roman" w:hAnsi="Times New Roman" w:hint="eastAsia"/>
            <w:b w:val="0"/>
            <w:caps w:val="0"/>
            <w:noProof/>
            <w:szCs w:val="26"/>
            <w:rPrChange w:id="4884" w:author="Tran Thi Huong Tra" w:date="2022-03-14T08:39:00Z">
              <w:rPr>
                <w:rFonts w:hint="eastAsia"/>
                <w:noProof/>
              </w:rPr>
            </w:rPrChange>
          </w:rPr>
          <w:t>đ</w:t>
        </w:r>
        <w:r w:rsidRPr="00E70997">
          <w:rPr>
            <w:rFonts w:ascii="Times New Roman" w:hAnsi="Times New Roman"/>
            <w:b w:val="0"/>
            <w:caps w:val="0"/>
            <w:noProof/>
            <w:szCs w:val="26"/>
            <w:rPrChange w:id="4885" w:author="Tran Thi Huong Tra" w:date="2022-03-14T08:39:00Z">
              <w:rPr>
                <w:noProof/>
              </w:rPr>
            </w:rPrChange>
          </w:rPr>
          <w:t>ịnh mức chi ph</w:t>
        </w:r>
        <w:r w:rsidRPr="00E70997">
          <w:rPr>
            <w:rFonts w:ascii="Times New Roman" w:hAnsi="Times New Roman" w:hint="eastAsia"/>
            <w:b w:val="0"/>
            <w:caps w:val="0"/>
            <w:noProof/>
            <w:szCs w:val="26"/>
            <w:rPrChange w:id="4886" w:author="Tran Thi Huong Tra" w:date="2022-03-14T08:39:00Z">
              <w:rPr>
                <w:rFonts w:hint="eastAsia"/>
                <w:noProof/>
              </w:rPr>
            </w:rPrChange>
          </w:rPr>
          <w:t>í</w:t>
        </w:r>
        <w:r w:rsidRPr="00E70997">
          <w:rPr>
            <w:rFonts w:ascii="Times New Roman" w:hAnsi="Times New Roman"/>
            <w:b w:val="0"/>
            <w:caps w:val="0"/>
            <w:noProof/>
            <w:szCs w:val="26"/>
            <w:rPrChange w:id="4887" w:author="Tran Thi Huong Tra" w:date="2022-03-14T08:39:00Z">
              <w:rPr>
                <w:noProof/>
              </w:rPr>
            </w:rPrChange>
          </w:rPr>
          <w:t xml:space="preserve"> xử l</w:t>
        </w:r>
        <w:r w:rsidRPr="00E70997">
          <w:rPr>
            <w:rFonts w:ascii="Times New Roman" w:hAnsi="Times New Roman" w:hint="eastAsia"/>
            <w:b w:val="0"/>
            <w:caps w:val="0"/>
            <w:noProof/>
            <w:szCs w:val="26"/>
            <w:rPrChange w:id="4888" w:author="Tran Thi Huong Tra" w:date="2022-03-14T08:39:00Z">
              <w:rPr>
                <w:rFonts w:hint="eastAsia"/>
                <w:noProof/>
              </w:rPr>
            </w:rPrChange>
          </w:rPr>
          <w:t>ý</w:t>
        </w:r>
        <w:r w:rsidRPr="00E70997">
          <w:rPr>
            <w:rFonts w:ascii="Times New Roman" w:hAnsi="Times New Roman"/>
            <w:b w:val="0"/>
            <w:caps w:val="0"/>
            <w:noProof/>
            <w:szCs w:val="26"/>
            <w:rPrChange w:id="4889" w:author="Tran Thi Huong Tra" w:date="2022-03-14T08:39:00Z">
              <w:rPr>
                <w:noProof/>
              </w:rPr>
            </w:rPrChange>
          </w:rPr>
          <w:t xml:space="preserve"> t</w:t>
        </w:r>
        <w:r w:rsidRPr="00E70997">
          <w:rPr>
            <w:rFonts w:ascii="Times New Roman" w:hAnsi="Times New Roman" w:hint="eastAsia"/>
            <w:b w:val="0"/>
            <w:caps w:val="0"/>
            <w:noProof/>
            <w:szCs w:val="26"/>
            <w:rPrChange w:id="4890" w:author="Tran Thi Huong Tra" w:date="2022-03-14T08:39:00Z">
              <w:rPr>
                <w:rFonts w:hint="eastAsia"/>
                <w:noProof/>
              </w:rPr>
            </w:rPrChange>
          </w:rPr>
          <w:t>ươ</w:t>
        </w:r>
        <w:r w:rsidRPr="00E70997">
          <w:rPr>
            <w:rFonts w:ascii="Times New Roman" w:hAnsi="Times New Roman"/>
            <w:b w:val="0"/>
            <w:caps w:val="0"/>
            <w:noProof/>
            <w:szCs w:val="26"/>
            <w:rPrChange w:id="4891" w:author="Tran Thi Huong Tra" w:date="2022-03-14T08:39:00Z">
              <w:rPr>
                <w:noProof/>
              </w:rPr>
            </w:rPrChange>
          </w:rPr>
          <w:t>ng ứng c</w:t>
        </w:r>
        <w:r w:rsidRPr="00E70997">
          <w:rPr>
            <w:rFonts w:ascii="Times New Roman" w:hAnsi="Times New Roman" w:hint="eastAsia"/>
            <w:b w:val="0"/>
            <w:caps w:val="0"/>
            <w:noProof/>
            <w:szCs w:val="26"/>
            <w:rPrChange w:id="4892" w:author="Tran Thi Huong Tra" w:date="2022-03-14T08:39:00Z">
              <w:rPr>
                <w:rFonts w:hint="eastAsia"/>
                <w:noProof/>
              </w:rPr>
            </w:rPrChange>
          </w:rPr>
          <w:t>á</w:t>
        </w:r>
        <w:r w:rsidRPr="00E70997">
          <w:rPr>
            <w:rFonts w:ascii="Times New Roman" w:hAnsi="Times New Roman"/>
            <w:b w:val="0"/>
            <w:caps w:val="0"/>
            <w:noProof/>
            <w:szCs w:val="26"/>
            <w:rPrChange w:id="4893" w:author="Tran Thi Huong Tra" w:date="2022-03-14T08:39:00Z">
              <w:rPr>
                <w:noProof/>
              </w:rPr>
            </w:rPrChange>
          </w:rPr>
          <w:t>c tr</w:t>
        </w:r>
        <w:r w:rsidRPr="00E70997">
          <w:rPr>
            <w:rFonts w:ascii="Times New Roman" w:hAnsi="Times New Roman" w:hint="eastAsia"/>
            <w:b w:val="0"/>
            <w:caps w:val="0"/>
            <w:noProof/>
            <w:szCs w:val="26"/>
            <w:rPrChange w:id="4894" w:author="Tran Thi Huong Tra" w:date="2022-03-14T08:39:00Z">
              <w:rPr>
                <w:rFonts w:hint="eastAsia"/>
                <w:noProof/>
              </w:rPr>
            </w:rPrChange>
          </w:rPr>
          <w:t>ư</w:t>
        </w:r>
        <w:r w:rsidRPr="00E70997">
          <w:rPr>
            <w:rFonts w:ascii="Times New Roman" w:hAnsi="Times New Roman"/>
            <w:b w:val="0"/>
            <w:caps w:val="0"/>
            <w:noProof/>
            <w:szCs w:val="26"/>
            <w:rPrChange w:id="4895" w:author="Tran Thi Huong Tra" w:date="2022-03-14T08:39:00Z">
              <w:rPr>
                <w:noProof/>
              </w:rPr>
            </w:rPrChange>
          </w:rPr>
          <w:t xml:space="preserve">ờng hợp chấm dứt hợp </w:t>
        </w:r>
        <w:r w:rsidRPr="00E70997">
          <w:rPr>
            <w:rFonts w:ascii="Times New Roman" w:hAnsi="Times New Roman" w:hint="eastAsia"/>
            <w:b w:val="0"/>
            <w:caps w:val="0"/>
            <w:noProof/>
            <w:szCs w:val="26"/>
            <w:rPrChange w:id="4896" w:author="Tran Thi Huong Tra" w:date="2022-03-14T08:39:00Z">
              <w:rPr>
                <w:rFonts w:hint="eastAsia"/>
                <w:noProof/>
              </w:rPr>
            </w:rPrChange>
          </w:rPr>
          <w:t>đ</w:t>
        </w:r>
        <w:r w:rsidRPr="00E70997">
          <w:rPr>
            <w:rFonts w:ascii="Times New Roman" w:hAnsi="Times New Roman"/>
            <w:b w:val="0"/>
            <w:caps w:val="0"/>
            <w:noProof/>
            <w:szCs w:val="26"/>
            <w:rPrChange w:id="4897" w:author="Tran Thi Huong Tra" w:date="2022-03-14T08:39:00Z">
              <w:rPr>
                <w:noProof/>
              </w:rPr>
            </w:rPrChange>
          </w:rPr>
          <w:t>ồng tr</w:t>
        </w:r>
        <w:r w:rsidRPr="00E70997">
          <w:rPr>
            <w:rFonts w:ascii="Times New Roman" w:hAnsi="Times New Roman" w:hint="eastAsia"/>
            <w:b w:val="0"/>
            <w:caps w:val="0"/>
            <w:noProof/>
            <w:szCs w:val="26"/>
            <w:rPrChange w:id="4898" w:author="Tran Thi Huong Tra" w:date="2022-03-14T08:39:00Z">
              <w:rPr>
                <w:rFonts w:hint="eastAsia"/>
                <w:noProof/>
              </w:rPr>
            </w:rPrChange>
          </w:rPr>
          <w:t>ư</w:t>
        </w:r>
        <w:r w:rsidRPr="00E70997">
          <w:rPr>
            <w:rFonts w:ascii="Times New Roman" w:hAnsi="Times New Roman"/>
            <w:b w:val="0"/>
            <w:caps w:val="0"/>
            <w:noProof/>
            <w:szCs w:val="26"/>
            <w:rPrChange w:id="4899" w:author="Tran Thi Huong Tra" w:date="2022-03-14T08:39:00Z">
              <w:rPr>
                <w:noProof/>
              </w:rPr>
            </w:rPrChange>
          </w:rPr>
          <w:t>ớc thời hạn</w:t>
        </w:r>
        <w:r w:rsidRPr="00E70997">
          <w:rPr>
            <w:rFonts w:ascii="Times New Roman" w:hAnsi="Times New Roman"/>
            <w:b w:val="0"/>
            <w:caps w:val="0"/>
            <w:noProof/>
            <w:szCs w:val="26"/>
            <w:rPrChange w:id="4900" w:author="Tran Thi Huong Tra" w:date="2022-03-14T08:39:00Z">
              <w:rPr>
                <w:noProof/>
              </w:rPr>
            </w:rPrChange>
          </w:rPr>
          <w:tab/>
        </w:r>
        <w:r w:rsidRPr="00E70997">
          <w:rPr>
            <w:rFonts w:ascii="Times New Roman" w:hAnsi="Times New Roman"/>
            <w:b w:val="0"/>
            <w:caps w:val="0"/>
            <w:noProof/>
            <w:szCs w:val="26"/>
            <w:rPrChange w:id="4901" w:author="Tran Thi Huong Tra" w:date="2022-03-14T08:39:00Z">
              <w:rPr>
                <w:noProof/>
              </w:rPr>
            </w:rPrChange>
          </w:rPr>
          <w:fldChar w:fldCharType="begin"/>
        </w:r>
        <w:r w:rsidRPr="00E70997">
          <w:rPr>
            <w:rFonts w:ascii="Times New Roman" w:hAnsi="Times New Roman"/>
            <w:b w:val="0"/>
            <w:caps w:val="0"/>
            <w:noProof/>
            <w:szCs w:val="26"/>
            <w:rPrChange w:id="4902" w:author="Tran Thi Huong Tra" w:date="2022-03-14T08:39:00Z">
              <w:rPr>
                <w:noProof/>
              </w:rPr>
            </w:rPrChange>
          </w:rPr>
          <w:instrText xml:space="preserve"> PAGEREF _Toc98139595 \h </w:instrText>
        </w:r>
      </w:ins>
      <w:r w:rsidRPr="00E70997">
        <w:rPr>
          <w:rFonts w:ascii="Times New Roman" w:hAnsi="Times New Roman"/>
          <w:b w:val="0"/>
          <w:caps w:val="0"/>
          <w:noProof/>
          <w:szCs w:val="26"/>
          <w:rPrChange w:id="4903"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4904" w:author="Tran Thi Huong Tra" w:date="2022-03-14T08:39:00Z">
            <w:rPr>
              <w:noProof/>
            </w:rPr>
          </w:rPrChange>
        </w:rPr>
        <w:fldChar w:fldCharType="separate"/>
      </w:r>
      <w:ins w:id="4905" w:author="MrHop" w:date="2022-03-16T14:00:00Z">
        <w:r w:rsidR="006D1F3C">
          <w:rPr>
            <w:rFonts w:ascii="Times New Roman" w:hAnsi="Times New Roman"/>
            <w:b w:val="0"/>
            <w:caps w:val="0"/>
            <w:noProof/>
            <w:szCs w:val="26"/>
          </w:rPr>
          <w:t>32</w:t>
        </w:r>
      </w:ins>
      <w:ins w:id="4906" w:author="Tran Thi Huong Tra" w:date="2022-03-14T08:39:00Z">
        <w:del w:id="4907" w:author="MrHop" w:date="2022-03-15T10:59:00Z">
          <w:r w:rsidR="00E70997" w:rsidRPr="00E70997" w:rsidDel="00BE1E2E">
            <w:rPr>
              <w:rFonts w:ascii="Times New Roman" w:hAnsi="Times New Roman"/>
              <w:b w:val="0"/>
              <w:caps w:val="0"/>
              <w:noProof/>
              <w:szCs w:val="26"/>
              <w:rPrChange w:id="4908" w:author="Tran Thi Huong Tra" w:date="2022-03-14T08:39:00Z">
                <w:rPr>
                  <w:caps w:val="0"/>
                  <w:noProof/>
                  <w:szCs w:val="26"/>
                </w:rPr>
              </w:rPrChange>
            </w:rPr>
            <w:delText>28</w:delText>
          </w:r>
        </w:del>
      </w:ins>
      <w:ins w:id="4909" w:author="Tran Thi Huong Tra" w:date="2022-03-14T08:37:00Z">
        <w:r w:rsidRPr="00E70997">
          <w:rPr>
            <w:rFonts w:ascii="Times New Roman" w:hAnsi="Times New Roman"/>
            <w:b w:val="0"/>
            <w:caps w:val="0"/>
            <w:noProof/>
            <w:szCs w:val="26"/>
            <w:rPrChange w:id="4910" w:author="Tran Thi Huong Tra" w:date="2022-03-14T08:39:00Z">
              <w:rPr>
                <w:noProof/>
              </w:rPr>
            </w:rPrChange>
          </w:rPr>
          <w:fldChar w:fldCharType="end"/>
        </w:r>
      </w:ins>
    </w:p>
    <w:p w14:paraId="2F452F0A" w14:textId="77777777" w:rsidR="00922F6D" w:rsidRPr="00E70997" w:rsidRDefault="00922F6D">
      <w:pPr>
        <w:pStyle w:val="TOC1"/>
        <w:tabs>
          <w:tab w:val="right" w:leader="dot" w:pos="9062"/>
        </w:tabs>
        <w:spacing w:before="60" w:after="60" w:line="240" w:lineRule="auto"/>
        <w:jc w:val="both"/>
        <w:rPr>
          <w:ins w:id="4911" w:author="Tran Thi Huong Tra" w:date="2022-03-14T08:37:00Z"/>
          <w:rFonts w:ascii="Times New Roman" w:eastAsiaTheme="minorEastAsia" w:hAnsi="Times New Roman"/>
          <w:b w:val="0"/>
          <w:caps w:val="0"/>
          <w:noProof/>
          <w:szCs w:val="26"/>
          <w:rPrChange w:id="4912" w:author="Tran Thi Huong Tra" w:date="2022-03-14T08:39:00Z">
            <w:rPr>
              <w:ins w:id="4913" w:author="Tran Thi Huong Tra" w:date="2022-03-14T08:37:00Z"/>
              <w:rFonts w:asciiTheme="minorHAnsi" w:eastAsiaTheme="minorEastAsia" w:hAnsiTheme="minorHAnsi"/>
              <w:b w:val="0"/>
              <w:bCs w:val="0"/>
              <w:caps w:val="0"/>
              <w:noProof/>
              <w:sz w:val="22"/>
              <w:szCs w:val="22"/>
            </w:rPr>
          </w:rPrChange>
        </w:rPr>
        <w:pPrChange w:id="4914" w:author="Tran Thi Huong Tra" w:date="2022-03-14T08:38:00Z">
          <w:pPr>
            <w:pStyle w:val="TOC1"/>
            <w:tabs>
              <w:tab w:val="right" w:leader="dot" w:pos="9062"/>
            </w:tabs>
          </w:pPr>
        </w:pPrChange>
      </w:pPr>
      <w:ins w:id="4915" w:author="Tran Thi Huong Tra" w:date="2022-03-14T08:37:00Z">
        <w:r w:rsidRPr="00E70997">
          <w:rPr>
            <w:rFonts w:ascii="Times New Roman" w:hAnsi="Times New Roman" w:hint="eastAsia"/>
            <w:b w:val="0"/>
            <w:caps w:val="0"/>
            <w:noProof/>
            <w:szCs w:val="26"/>
            <w:rPrChange w:id="4916" w:author="Tran Thi Huong Tra" w:date="2022-03-14T08:39:00Z">
              <w:rPr>
                <w:rFonts w:hint="eastAsia"/>
                <w:noProof/>
              </w:rPr>
            </w:rPrChange>
          </w:rPr>
          <w:t>Đ</w:t>
        </w:r>
        <w:r w:rsidRPr="00E70997">
          <w:rPr>
            <w:rFonts w:ascii="Times New Roman" w:hAnsi="Times New Roman"/>
            <w:b w:val="0"/>
            <w:caps w:val="0"/>
            <w:noProof/>
            <w:szCs w:val="26"/>
            <w:rPrChange w:id="4917" w:author="Tran Thi Huong Tra" w:date="2022-03-14T08:39:00Z">
              <w:rPr>
                <w:noProof/>
              </w:rPr>
            </w:rPrChange>
          </w:rPr>
          <w:t>iều 104. Thủ tục, nghĩa vụ, tr</w:t>
        </w:r>
        <w:r w:rsidRPr="00E70997">
          <w:rPr>
            <w:rFonts w:ascii="Times New Roman" w:hAnsi="Times New Roman" w:hint="eastAsia"/>
            <w:b w:val="0"/>
            <w:caps w:val="0"/>
            <w:noProof/>
            <w:szCs w:val="26"/>
            <w:rPrChange w:id="4918" w:author="Tran Thi Huong Tra" w:date="2022-03-14T08:39:00Z">
              <w:rPr>
                <w:rFonts w:hint="eastAsia"/>
                <w:noProof/>
              </w:rPr>
            </w:rPrChange>
          </w:rPr>
          <w:t>á</w:t>
        </w:r>
        <w:r w:rsidRPr="00E70997">
          <w:rPr>
            <w:rFonts w:ascii="Times New Roman" w:hAnsi="Times New Roman"/>
            <w:b w:val="0"/>
            <w:caps w:val="0"/>
            <w:noProof/>
            <w:szCs w:val="26"/>
            <w:rPrChange w:id="4919" w:author="Tran Thi Huong Tra" w:date="2022-03-14T08:39:00Z">
              <w:rPr>
                <w:noProof/>
              </w:rPr>
            </w:rPrChange>
          </w:rPr>
          <w:t>ch nhiệm của c</w:t>
        </w:r>
        <w:r w:rsidRPr="00E70997">
          <w:rPr>
            <w:rFonts w:ascii="Times New Roman" w:hAnsi="Times New Roman" w:hint="eastAsia"/>
            <w:b w:val="0"/>
            <w:caps w:val="0"/>
            <w:noProof/>
            <w:szCs w:val="26"/>
            <w:rPrChange w:id="4920" w:author="Tran Thi Huong Tra" w:date="2022-03-14T08:39:00Z">
              <w:rPr>
                <w:rFonts w:hint="eastAsia"/>
                <w:noProof/>
              </w:rPr>
            </w:rPrChange>
          </w:rPr>
          <w:t>á</w:t>
        </w:r>
        <w:r w:rsidRPr="00E70997">
          <w:rPr>
            <w:rFonts w:ascii="Times New Roman" w:hAnsi="Times New Roman"/>
            <w:b w:val="0"/>
            <w:caps w:val="0"/>
            <w:noProof/>
            <w:szCs w:val="26"/>
            <w:rPrChange w:id="4921" w:author="Tran Thi Huong Tra" w:date="2022-03-14T08:39:00Z">
              <w:rPr>
                <w:noProof/>
              </w:rPr>
            </w:rPrChange>
          </w:rPr>
          <w:t>c b</w:t>
        </w:r>
        <w:r w:rsidRPr="00E70997">
          <w:rPr>
            <w:rFonts w:ascii="Times New Roman" w:hAnsi="Times New Roman" w:hint="eastAsia"/>
            <w:b w:val="0"/>
            <w:caps w:val="0"/>
            <w:noProof/>
            <w:szCs w:val="26"/>
            <w:rPrChange w:id="4922" w:author="Tran Thi Huong Tra" w:date="2022-03-14T08:39:00Z">
              <w:rPr>
                <w:rFonts w:hint="eastAsia"/>
                <w:noProof/>
              </w:rPr>
            </w:rPrChange>
          </w:rPr>
          <w:t>ê</w:t>
        </w:r>
        <w:r w:rsidRPr="00E70997">
          <w:rPr>
            <w:rFonts w:ascii="Times New Roman" w:hAnsi="Times New Roman"/>
            <w:b w:val="0"/>
            <w:caps w:val="0"/>
            <w:noProof/>
            <w:szCs w:val="26"/>
            <w:rPrChange w:id="4923" w:author="Tran Thi Huong Tra" w:date="2022-03-14T08:39:00Z">
              <w:rPr>
                <w:noProof/>
              </w:rPr>
            </w:rPrChange>
          </w:rPr>
          <w:t xml:space="preserve">n khi thực hiện chấm dứt hợp </w:t>
        </w:r>
        <w:r w:rsidRPr="00E70997">
          <w:rPr>
            <w:rFonts w:ascii="Times New Roman" w:hAnsi="Times New Roman" w:hint="eastAsia"/>
            <w:b w:val="0"/>
            <w:caps w:val="0"/>
            <w:noProof/>
            <w:szCs w:val="26"/>
            <w:rPrChange w:id="4924" w:author="Tran Thi Huong Tra" w:date="2022-03-14T08:39:00Z">
              <w:rPr>
                <w:rFonts w:hint="eastAsia"/>
                <w:noProof/>
              </w:rPr>
            </w:rPrChange>
          </w:rPr>
          <w:t>đ</w:t>
        </w:r>
        <w:r w:rsidRPr="00E70997">
          <w:rPr>
            <w:rFonts w:ascii="Times New Roman" w:hAnsi="Times New Roman"/>
            <w:b w:val="0"/>
            <w:caps w:val="0"/>
            <w:noProof/>
            <w:szCs w:val="26"/>
            <w:rPrChange w:id="4925" w:author="Tran Thi Huong Tra" w:date="2022-03-14T08:39:00Z">
              <w:rPr>
                <w:noProof/>
              </w:rPr>
            </w:rPrChange>
          </w:rPr>
          <w:t>ồng tr</w:t>
        </w:r>
        <w:r w:rsidRPr="00E70997">
          <w:rPr>
            <w:rFonts w:ascii="Times New Roman" w:hAnsi="Times New Roman" w:hint="eastAsia"/>
            <w:b w:val="0"/>
            <w:caps w:val="0"/>
            <w:noProof/>
            <w:szCs w:val="26"/>
            <w:rPrChange w:id="4926" w:author="Tran Thi Huong Tra" w:date="2022-03-14T08:39:00Z">
              <w:rPr>
                <w:rFonts w:hint="eastAsia"/>
                <w:noProof/>
              </w:rPr>
            </w:rPrChange>
          </w:rPr>
          <w:t>ư</w:t>
        </w:r>
        <w:r w:rsidRPr="00E70997">
          <w:rPr>
            <w:rFonts w:ascii="Times New Roman" w:hAnsi="Times New Roman"/>
            <w:b w:val="0"/>
            <w:caps w:val="0"/>
            <w:noProof/>
            <w:szCs w:val="26"/>
            <w:rPrChange w:id="4927" w:author="Tran Thi Huong Tra" w:date="2022-03-14T08:39:00Z">
              <w:rPr>
                <w:noProof/>
              </w:rPr>
            </w:rPrChange>
          </w:rPr>
          <w:t>ớc thời hạn</w:t>
        </w:r>
        <w:r w:rsidRPr="00E70997">
          <w:rPr>
            <w:rFonts w:ascii="Times New Roman" w:hAnsi="Times New Roman"/>
            <w:b w:val="0"/>
            <w:caps w:val="0"/>
            <w:noProof/>
            <w:szCs w:val="26"/>
            <w:rPrChange w:id="4928" w:author="Tran Thi Huong Tra" w:date="2022-03-14T08:39:00Z">
              <w:rPr>
                <w:noProof/>
              </w:rPr>
            </w:rPrChange>
          </w:rPr>
          <w:tab/>
        </w:r>
        <w:r w:rsidRPr="00E70997">
          <w:rPr>
            <w:rFonts w:ascii="Times New Roman" w:hAnsi="Times New Roman"/>
            <w:b w:val="0"/>
            <w:caps w:val="0"/>
            <w:noProof/>
            <w:szCs w:val="26"/>
            <w:rPrChange w:id="4929" w:author="Tran Thi Huong Tra" w:date="2022-03-14T08:39:00Z">
              <w:rPr>
                <w:noProof/>
              </w:rPr>
            </w:rPrChange>
          </w:rPr>
          <w:fldChar w:fldCharType="begin"/>
        </w:r>
        <w:r w:rsidRPr="00E70997">
          <w:rPr>
            <w:rFonts w:ascii="Times New Roman" w:hAnsi="Times New Roman"/>
            <w:b w:val="0"/>
            <w:caps w:val="0"/>
            <w:noProof/>
            <w:szCs w:val="26"/>
            <w:rPrChange w:id="4930" w:author="Tran Thi Huong Tra" w:date="2022-03-14T08:39:00Z">
              <w:rPr>
                <w:noProof/>
              </w:rPr>
            </w:rPrChange>
          </w:rPr>
          <w:instrText xml:space="preserve"> PAGEREF _Toc98139596 \h </w:instrText>
        </w:r>
      </w:ins>
      <w:r w:rsidRPr="00E70997">
        <w:rPr>
          <w:rFonts w:ascii="Times New Roman" w:hAnsi="Times New Roman"/>
          <w:b w:val="0"/>
          <w:caps w:val="0"/>
          <w:noProof/>
          <w:szCs w:val="26"/>
          <w:rPrChange w:id="4931"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4932" w:author="Tran Thi Huong Tra" w:date="2022-03-14T08:39:00Z">
            <w:rPr>
              <w:noProof/>
            </w:rPr>
          </w:rPrChange>
        </w:rPr>
        <w:fldChar w:fldCharType="separate"/>
      </w:r>
      <w:ins w:id="4933" w:author="MrHop" w:date="2022-03-16T14:00:00Z">
        <w:r w:rsidR="006D1F3C">
          <w:rPr>
            <w:rFonts w:ascii="Times New Roman" w:hAnsi="Times New Roman"/>
            <w:b w:val="0"/>
            <w:caps w:val="0"/>
            <w:noProof/>
            <w:szCs w:val="26"/>
          </w:rPr>
          <w:t>33</w:t>
        </w:r>
      </w:ins>
      <w:ins w:id="4934" w:author="Tran Thi Huong Tra" w:date="2022-03-14T08:39:00Z">
        <w:del w:id="4935" w:author="MrHop" w:date="2022-03-15T10:59:00Z">
          <w:r w:rsidR="00E70997" w:rsidRPr="00E70997" w:rsidDel="00BE1E2E">
            <w:rPr>
              <w:rFonts w:ascii="Times New Roman" w:hAnsi="Times New Roman"/>
              <w:b w:val="0"/>
              <w:caps w:val="0"/>
              <w:noProof/>
              <w:szCs w:val="26"/>
              <w:rPrChange w:id="4936" w:author="Tran Thi Huong Tra" w:date="2022-03-14T08:39:00Z">
                <w:rPr>
                  <w:caps w:val="0"/>
                  <w:noProof/>
                  <w:szCs w:val="26"/>
                </w:rPr>
              </w:rPrChange>
            </w:rPr>
            <w:delText>29</w:delText>
          </w:r>
        </w:del>
      </w:ins>
      <w:ins w:id="4937" w:author="Tran Thi Huong Tra" w:date="2022-03-14T08:37:00Z">
        <w:r w:rsidRPr="00E70997">
          <w:rPr>
            <w:rFonts w:ascii="Times New Roman" w:hAnsi="Times New Roman"/>
            <w:b w:val="0"/>
            <w:caps w:val="0"/>
            <w:noProof/>
            <w:szCs w:val="26"/>
            <w:rPrChange w:id="4938" w:author="Tran Thi Huong Tra" w:date="2022-03-14T08:39:00Z">
              <w:rPr>
                <w:noProof/>
              </w:rPr>
            </w:rPrChange>
          </w:rPr>
          <w:fldChar w:fldCharType="end"/>
        </w:r>
      </w:ins>
    </w:p>
    <w:p w14:paraId="0C2A4FDA" w14:textId="77777777" w:rsidR="00922F6D" w:rsidRPr="00E70997" w:rsidRDefault="00922F6D">
      <w:pPr>
        <w:pStyle w:val="TOC1"/>
        <w:tabs>
          <w:tab w:val="right" w:leader="dot" w:pos="9062"/>
        </w:tabs>
        <w:spacing w:before="60" w:after="60" w:line="240" w:lineRule="auto"/>
        <w:jc w:val="both"/>
        <w:rPr>
          <w:ins w:id="4939" w:author="Tran Thi Huong Tra" w:date="2022-03-14T08:37:00Z"/>
          <w:rFonts w:ascii="Times New Roman" w:eastAsiaTheme="minorEastAsia" w:hAnsi="Times New Roman"/>
          <w:b w:val="0"/>
          <w:caps w:val="0"/>
          <w:noProof/>
          <w:szCs w:val="26"/>
          <w:rPrChange w:id="4940" w:author="Tran Thi Huong Tra" w:date="2022-03-14T08:39:00Z">
            <w:rPr>
              <w:ins w:id="4941" w:author="Tran Thi Huong Tra" w:date="2022-03-14T08:37:00Z"/>
              <w:rFonts w:asciiTheme="minorHAnsi" w:eastAsiaTheme="minorEastAsia" w:hAnsiTheme="minorHAnsi"/>
              <w:b w:val="0"/>
              <w:bCs w:val="0"/>
              <w:caps w:val="0"/>
              <w:noProof/>
              <w:sz w:val="22"/>
              <w:szCs w:val="22"/>
            </w:rPr>
          </w:rPrChange>
        </w:rPr>
        <w:pPrChange w:id="4942" w:author="Tran Thi Huong Tra" w:date="2022-03-14T08:38:00Z">
          <w:pPr>
            <w:pStyle w:val="TOC1"/>
            <w:tabs>
              <w:tab w:val="right" w:leader="dot" w:pos="9062"/>
            </w:tabs>
          </w:pPr>
        </w:pPrChange>
      </w:pPr>
      <w:ins w:id="4943" w:author="Tran Thi Huong Tra" w:date="2022-03-14T08:37:00Z">
        <w:r w:rsidRPr="00E70997">
          <w:rPr>
            <w:rFonts w:ascii="Times New Roman" w:hAnsi="Times New Roman" w:hint="eastAsia"/>
            <w:b w:val="0"/>
            <w:caps w:val="0"/>
            <w:noProof/>
            <w:szCs w:val="26"/>
            <w:rPrChange w:id="4944" w:author="Tran Thi Huong Tra" w:date="2022-03-14T08:39:00Z">
              <w:rPr>
                <w:rFonts w:hint="eastAsia"/>
                <w:noProof/>
              </w:rPr>
            </w:rPrChange>
          </w:rPr>
          <w:t>Đ</w:t>
        </w:r>
        <w:r w:rsidRPr="00E70997">
          <w:rPr>
            <w:rFonts w:ascii="Times New Roman" w:hAnsi="Times New Roman"/>
            <w:b w:val="0"/>
            <w:caps w:val="0"/>
            <w:noProof/>
            <w:szCs w:val="26"/>
            <w:rPrChange w:id="4945" w:author="Tran Thi Huong Tra" w:date="2022-03-14T08:39:00Z">
              <w:rPr>
                <w:noProof/>
              </w:rPr>
            </w:rPrChange>
          </w:rPr>
          <w:t>iều 105. Việc kiểm k</w:t>
        </w:r>
        <w:r w:rsidRPr="00E70997">
          <w:rPr>
            <w:rFonts w:ascii="Times New Roman" w:hAnsi="Times New Roman" w:hint="eastAsia"/>
            <w:b w:val="0"/>
            <w:caps w:val="0"/>
            <w:noProof/>
            <w:szCs w:val="26"/>
            <w:rPrChange w:id="4946" w:author="Tran Thi Huong Tra" w:date="2022-03-14T08:39:00Z">
              <w:rPr>
                <w:rFonts w:hint="eastAsia"/>
                <w:noProof/>
              </w:rPr>
            </w:rPrChange>
          </w:rPr>
          <w:t>ê</w:t>
        </w:r>
        <w:r w:rsidRPr="00E70997">
          <w:rPr>
            <w:rFonts w:ascii="Times New Roman" w:hAnsi="Times New Roman"/>
            <w:b w:val="0"/>
            <w:caps w:val="0"/>
            <w:noProof/>
            <w:szCs w:val="26"/>
            <w:rPrChange w:id="4947" w:author="Tran Thi Huong Tra" w:date="2022-03-14T08:39:00Z">
              <w:rPr>
                <w:noProof/>
              </w:rPr>
            </w:rPrChange>
          </w:rPr>
          <w:t>, chuyển giao t</w:t>
        </w:r>
        <w:r w:rsidRPr="00E70997">
          <w:rPr>
            <w:rFonts w:ascii="Times New Roman" w:hAnsi="Times New Roman" w:hint="eastAsia"/>
            <w:b w:val="0"/>
            <w:caps w:val="0"/>
            <w:noProof/>
            <w:szCs w:val="26"/>
            <w:rPrChange w:id="4948" w:author="Tran Thi Huong Tra" w:date="2022-03-14T08:39:00Z">
              <w:rPr>
                <w:rFonts w:hint="eastAsia"/>
                <w:noProof/>
              </w:rPr>
            </w:rPrChange>
          </w:rPr>
          <w:t>à</w:t>
        </w:r>
        <w:r w:rsidRPr="00E70997">
          <w:rPr>
            <w:rFonts w:ascii="Times New Roman" w:hAnsi="Times New Roman"/>
            <w:b w:val="0"/>
            <w:caps w:val="0"/>
            <w:noProof/>
            <w:szCs w:val="26"/>
            <w:rPrChange w:id="4949" w:author="Tran Thi Huong Tra" w:date="2022-03-14T08:39:00Z">
              <w:rPr>
                <w:noProof/>
              </w:rPr>
            </w:rPrChange>
          </w:rPr>
          <w:t>i sản, thanh to</w:t>
        </w:r>
        <w:r w:rsidRPr="00E70997">
          <w:rPr>
            <w:rFonts w:ascii="Times New Roman" w:hAnsi="Times New Roman" w:hint="eastAsia"/>
            <w:b w:val="0"/>
            <w:caps w:val="0"/>
            <w:noProof/>
            <w:szCs w:val="26"/>
            <w:rPrChange w:id="4950" w:author="Tran Thi Huong Tra" w:date="2022-03-14T08:39:00Z">
              <w:rPr>
                <w:rFonts w:hint="eastAsia"/>
                <w:noProof/>
              </w:rPr>
            </w:rPrChange>
          </w:rPr>
          <w:t>á</w:t>
        </w:r>
        <w:r w:rsidRPr="00E70997">
          <w:rPr>
            <w:rFonts w:ascii="Times New Roman" w:hAnsi="Times New Roman"/>
            <w:b w:val="0"/>
            <w:caps w:val="0"/>
            <w:noProof/>
            <w:szCs w:val="26"/>
            <w:rPrChange w:id="4951" w:author="Tran Thi Huong Tra" w:date="2022-03-14T08:39:00Z">
              <w:rPr>
                <w:noProof/>
              </w:rPr>
            </w:rPrChange>
          </w:rPr>
          <w:t>n cho c</w:t>
        </w:r>
        <w:r w:rsidRPr="00E70997">
          <w:rPr>
            <w:rFonts w:ascii="Times New Roman" w:hAnsi="Times New Roman" w:hint="eastAsia"/>
            <w:b w:val="0"/>
            <w:caps w:val="0"/>
            <w:noProof/>
            <w:szCs w:val="26"/>
            <w:rPrChange w:id="4952" w:author="Tran Thi Huong Tra" w:date="2022-03-14T08:39:00Z">
              <w:rPr>
                <w:rFonts w:hint="eastAsia"/>
                <w:noProof/>
              </w:rPr>
            </w:rPrChange>
          </w:rPr>
          <w:t>á</w:t>
        </w:r>
        <w:r w:rsidRPr="00E70997">
          <w:rPr>
            <w:rFonts w:ascii="Times New Roman" w:hAnsi="Times New Roman"/>
            <w:b w:val="0"/>
            <w:caps w:val="0"/>
            <w:noProof/>
            <w:szCs w:val="26"/>
            <w:rPrChange w:id="4953" w:author="Tran Thi Huong Tra" w:date="2022-03-14T08:39:00Z">
              <w:rPr>
                <w:noProof/>
              </w:rPr>
            </w:rPrChange>
          </w:rPr>
          <w:t>c b</w:t>
        </w:r>
        <w:r w:rsidRPr="00E70997">
          <w:rPr>
            <w:rFonts w:ascii="Times New Roman" w:hAnsi="Times New Roman" w:hint="eastAsia"/>
            <w:b w:val="0"/>
            <w:caps w:val="0"/>
            <w:noProof/>
            <w:szCs w:val="26"/>
            <w:rPrChange w:id="4954" w:author="Tran Thi Huong Tra" w:date="2022-03-14T08:39:00Z">
              <w:rPr>
                <w:rFonts w:hint="eastAsia"/>
                <w:noProof/>
              </w:rPr>
            </w:rPrChange>
          </w:rPr>
          <w:t>ê</w:t>
        </w:r>
        <w:r w:rsidRPr="00E70997">
          <w:rPr>
            <w:rFonts w:ascii="Times New Roman" w:hAnsi="Times New Roman"/>
            <w:b w:val="0"/>
            <w:caps w:val="0"/>
            <w:noProof/>
            <w:szCs w:val="26"/>
            <w:rPrChange w:id="4955" w:author="Tran Thi Huong Tra" w:date="2022-03-14T08:39:00Z">
              <w:rPr>
                <w:noProof/>
              </w:rPr>
            </w:rPrChange>
          </w:rPr>
          <w:t>n li</w:t>
        </w:r>
        <w:r w:rsidRPr="00E70997">
          <w:rPr>
            <w:rFonts w:ascii="Times New Roman" w:hAnsi="Times New Roman" w:hint="eastAsia"/>
            <w:b w:val="0"/>
            <w:caps w:val="0"/>
            <w:noProof/>
            <w:szCs w:val="26"/>
            <w:rPrChange w:id="4956" w:author="Tran Thi Huong Tra" w:date="2022-03-14T08:39:00Z">
              <w:rPr>
                <w:rFonts w:hint="eastAsia"/>
                <w:noProof/>
              </w:rPr>
            </w:rPrChange>
          </w:rPr>
          <w:t>ê</w:t>
        </w:r>
        <w:r w:rsidRPr="00E70997">
          <w:rPr>
            <w:rFonts w:ascii="Times New Roman" w:hAnsi="Times New Roman"/>
            <w:b w:val="0"/>
            <w:caps w:val="0"/>
            <w:noProof/>
            <w:szCs w:val="26"/>
            <w:rPrChange w:id="4957" w:author="Tran Thi Huong Tra" w:date="2022-03-14T08:39:00Z">
              <w:rPr>
                <w:noProof/>
              </w:rPr>
            </w:rPrChange>
          </w:rPr>
          <w:t>n quan t</w:t>
        </w:r>
        <w:r w:rsidRPr="00E70997">
          <w:rPr>
            <w:rFonts w:ascii="Times New Roman" w:hAnsi="Times New Roman" w:hint="eastAsia"/>
            <w:b w:val="0"/>
            <w:caps w:val="0"/>
            <w:noProof/>
            <w:szCs w:val="26"/>
            <w:rPrChange w:id="4958" w:author="Tran Thi Huong Tra" w:date="2022-03-14T08:39:00Z">
              <w:rPr>
                <w:rFonts w:hint="eastAsia"/>
                <w:noProof/>
              </w:rPr>
            </w:rPrChange>
          </w:rPr>
          <w:t>ươ</w:t>
        </w:r>
        <w:r w:rsidRPr="00E70997">
          <w:rPr>
            <w:rFonts w:ascii="Times New Roman" w:hAnsi="Times New Roman"/>
            <w:b w:val="0"/>
            <w:caps w:val="0"/>
            <w:noProof/>
            <w:szCs w:val="26"/>
            <w:rPrChange w:id="4959" w:author="Tran Thi Huong Tra" w:date="2022-03-14T08:39:00Z">
              <w:rPr>
                <w:noProof/>
              </w:rPr>
            </w:rPrChange>
          </w:rPr>
          <w:t>ng ứng với từng tr</w:t>
        </w:r>
        <w:r w:rsidRPr="00E70997">
          <w:rPr>
            <w:rFonts w:ascii="Times New Roman" w:hAnsi="Times New Roman" w:hint="eastAsia"/>
            <w:b w:val="0"/>
            <w:caps w:val="0"/>
            <w:noProof/>
            <w:szCs w:val="26"/>
            <w:rPrChange w:id="4960" w:author="Tran Thi Huong Tra" w:date="2022-03-14T08:39:00Z">
              <w:rPr>
                <w:rFonts w:hint="eastAsia"/>
                <w:noProof/>
              </w:rPr>
            </w:rPrChange>
          </w:rPr>
          <w:t>ư</w:t>
        </w:r>
        <w:r w:rsidRPr="00E70997">
          <w:rPr>
            <w:rFonts w:ascii="Times New Roman" w:hAnsi="Times New Roman"/>
            <w:b w:val="0"/>
            <w:caps w:val="0"/>
            <w:noProof/>
            <w:szCs w:val="26"/>
            <w:rPrChange w:id="4961" w:author="Tran Thi Huong Tra" w:date="2022-03-14T08:39:00Z">
              <w:rPr>
                <w:noProof/>
              </w:rPr>
            </w:rPrChange>
          </w:rPr>
          <w:t xml:space="preserve">ờng hợp chấm dứt hợp </w:t>
        </w:r>
        <w:r w:rsidRPr="00E70997">
          <w:rPr>
            <w:rFonts w:ascii="Times New Roman" w:hAnsi="Times New Roman" w:hint="eastAsia"/>
            <w:b w:val="0"/>
            <w:caps w:val="0"/>
            <w:noProof/>
            <w:szCs w:val="26"/>
            <w:rPrChange w:id="4962" w:author="Tran Thi Huong Tra" w:date="2022-03-14T08:39:00Z">
              <w:rPr>
                <w:rFonts w:hint="eastAsia"/>
                <w:noProof/>
              </w:rPr>
            </w:rPrChange>
          </w:rPr>
          <w:t>đ</w:t>
        </w:r>
        <w:r w:rsidRPr="00E70997">
          <w:rPr>
            <w:rFonts w:ascii="Times New Roman" w:hAnsi="Times New Roman"/>
            <w:b w:val="0"/>
            <w:caps w:val="0"/>
            <w:noProof/>
            <w:szCs w:val="26"/>
            <w:rPrChange w:id="4963" w:author="Tran Thi Huong Tra" w:date="2022-03-14T08:39:00Z">
              <w:rPr>
                <w:noProof/>
              </w:rPr>
            </w:rPrChange>
          </w:rPr>
          <w:t>ồng tr</w:t>
        </w:r>
        <w:r w:rsidRPr="00E70997">
          <w:rPr>
            <w:rFonts w:ascii="Times New Roman" w:hAnsi="Times New Roman" w:hint="eastAsia"/>
            <w:b w:val="0"/>
            <w:caps w:val="0"/>
            <w:noProof/>
            <w:szCs w:val="26"/>
            <w:rPrChange w:id="4964" w:author="Tran Thi Huong Tra" w:date="2022-03-14T08:39:00Z">
              <w:rPr>
                <w:rFonts w:hint="eastAsia"/>
                <w:noProof/>
              </w:rPr>
            </w:rPrChange>
          </w:rPr>
          <w:t>ư</w:t>
        </w:r>
        <w:r w:rsidRPr="00E70997">
          <w:rPr>
            <w:rFonts w:ascii="Times New Roman" w:hAnsi="Times New Roman"/>
            <w:b w:val="0"/>
            <w:caps w:val="0"/>
            <w:noProof/>
            <w:szCs w:val="26"/>
            <w:rPrChange w:id="4965" w:author="Tran Thi Huong Tra" w:date="2022-03-14T08:39:00Z">
              <w:rPr>
                <w:noProof/>
              </w:rPr>
            </w:rPrChange>
          </w:rPr>
          <w:t>ớc thời hạn</w:t>
        </w:r>
        <w:r w:rsidRPr="00E70997">
          <w:rPr>
            <w:rFonts w:ascii="Times New Roman" w:hAnsi="Times New Roman"/>
            <w:b w:val="0"/>
            <w:caps w:val="0"/>
            <w:noProof/>
            <w:szCs w:val="26"/>
            <w:rPrChange w:id="4966" w:author="Tran Thi Huong Tra" w:date="2022-03-14T08:39:00Z">
              <w:rPr>
                <w:noProof/>
              </w:rPr>
            </w:rPrChange>
          </w:rPr>
          <w:tab/>
        </w:r>
        <w:r w:rsidRPr="00E70997">
          <w:rPr>
            <w:rFonts w:ascii="Times New Roman" w:hAnsi="Times New Roman"/>
            <w:b w:val="0"/>
            <w:caps w:val="0"/>
            <w:noProof/>
            <w:szCs w:val="26"/>
            <w:rPrChange w:id="4967" w:author="Tran Thi Huong Tra" w:date="2022-03-14T08:39:00Z">
              <w:rPr>
                <w:noProof/>
              </w:rPr>
            </w:rPrChange>
          </w:rPr>
          <w:fldChar w:fldCharType="begin"/>
        </w:r>
        <w:r w:rsidRPr="00E70997">
          <w:rPr>
            <w:rFonts w:ascii="Times New Roman" w:hAnsi="Times New Roman"/>
            <w:b w:val="0"/>
            <w:caps w:val="0"/>
            <w:noProof/>
            <w:szCs w:val="26"/>
            <w:rPrChange w:id="4968" w:author="Tran Thi Huong Tra" w:date="2022-03-14T08:39:00Z">
              <w:rPr>
                <w:noProof/>
              </w:rPr>
            </w:rPrChange>
          </w:rPr>
          <w:instrText xml:space="preserve"> PAGEREF _Toc98139597 \h </w:instrText>
        </w:r>
      </w:ins>
      <w:r w:rsidRPr="00E70997">
        <w:rPr>
          <w:rFonts w:ascii="Times New Roman" w:hAnsi="Times New Roman"/>
          <w:b w:val="0"/>
          <w:caps w:val="0"/>
          <w:noProof/>
          <w:szCs w:val="26"/>
          <w:rPrChange w:id="4969"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4970" w:author="Tran Thi Huong Tra" w:date="2022-03-14T08:39:00Z">
            <w:rPr>
              <w:noProof/>
            </w:rPr>
          </w:rPrChange>
        </w:rPr>
        <w:fldChar w:fldCharType="separate"/>
      </w:r>
      <w:ins w:id="4971" w:author="MrHop" w:date="2022-03-16T14:00:00Z">
        <w:r w:rsidR="006D1F3C">
          <w:rPr>
            <w:rFonts w:ascii="Times New Roman" w:hAnsi="Times New Roman"/>
            <w:b w:val="0"/>
            <w:caps w:val="0"/>
            <w:noProof/>
            <w:szCs w:val="26"/>
          </w:rPr>
          <w:t>33</w:t>
        </w:r>
      </w:ins>
      <w:ins w:id="4972" w:author="Tran Thi Huong Tra" w:date="2022-03-14T08:39:00Z">
        <w:del w:id="4973" w:author="MrHop" w:date="2022-03-15T10:59:00Z">
          <w:r w:rsidR="00E70997" w:rsidRPr="00E70997" w:rsidDel="00BE1E2E">
            <w:rPr>
              <w:rFonts w:ascii="Times New Roman" w:hAnsi="Times New Roman"/>
              <w:b w:val="0"/>
              <w:caps w:val="0"/>
              <w:noProof/>
              <w:szCs w:val="26"/>
              <w:rPrChange w:id="4974" w:author="Tran Thi Huong Tra" w:date="2022-03-14T08:39:00Z">
                <w:rPr>
                  <w:caps w:val="0"/>
                  <w:noProof/>
                  <w:szCs w:val="26"/>
                </w:rPr>
              </w:rPrChange>
            </w:rPr>
            <w:delText>29</w:delText>
          </w:r>
        </w:del>
      </w:ins>
      <w:ins w:id="4975" w:author="Tran Thi Huong Tra" w:date="2022-03-14T08:37:00Z">
        <w:r w:rsidRPr="00E70997">
          <w:rPr>
            <w:rFonts w:ascii="Times New Roman" w:hAnsi="Times New Roman"/>
            <w:b w:val="0"/>
            <w:caps w:val="0"/>
            <w:noProof/>
            <w:szCs w:val="26"/>
            <w:rPrChange w:id="4976" w:author="Tran Thi Huong Tra" w:date="2022-03-14T08:39:00Z">
              <w:rPr>
                <w:noProof/>
              </w:rPr>
            </w:rPrChange>
          </w:rPr>
          <w:fldChar w:fldCharType="end"/>
        </w:r>
      </w:ins>
    </w:p>
    <w:p w14:paraId="4E462108" w14:textId="77777777" w:rsidR="00922F6D" w:rsidRPr="00E70997" w:rsidRDefault="00922F6D">
      <w:pPr>
        <w:pStyle w:val="TOC1"/>
        <w:tabs>
          <w:tab w:val="right" w:leader="dot" w:pos="9062"/>
        </w:tabs>
        <w:spacing w:before="60" w:after="60" w:line="240" w:lineRule="auto"/>
        <w:jc w:val="both"/>
        <w:rPr>
          <w:ins w:id="4977" w:author="Tran Thi Huong Tra" w:date="2022-03-14T08:37:00Z"/>
          <w:rFonts w:ascii="Times New Roman" w:eastAsiaTheme="minorEastAsia" w:hAnsi="Times New Roman"/>
          <w:b w:val="0"/>
          <w:caps w:val="0"/>
          <w:noProof/>
          <w:szCs w:val="26"/>
          <w:rPrChange w:id="4978" w:author="Tran Thi Huong Tra" w:date="2022-03-14T08:39:00Z">
            <w:rPr>
              <w:ins w:id="4979" w:author="Tran Thi Huong Tra" w:date="2022-03-14T08:37:00Z"/>
              <w:rFonts w:asciiTheme="minorHAnsi" w:eastAsiaTheme="minorEastAsia" w:hAnsiTheme="minorHAnsi"/>
              <w:b w:val="0"/>
              <w:bCs w:val="0"/>
              <w:caps w:val="0"/>
              <w:noProof/>
              <w:sz w:val="22"/>
              <w:szCs w:val="22"/>
            </w:rPr>
          </w:rPrChange>
        </w:rPr>
        <w:pPrChange w:id="4980" w:author="Tran Thi Huong Tra" w:date="2022-03-14T08:38:00Z">
          <w:pPr>
            <w:pStyle w:val="TOC1"/>
            <w:tabs>
              <w:tab w:val="right" w:leader="dot" w:pos="9062"/>
            </w:tabs>
          </w:pPr>
        </w:pPrChange>
      </w:pPr>
      <w:ins w:id="4981" w:author="Tran Thi Huong Tra" w:date="2022-03-14T08:37:00Z">
        <w:r w:rsidRPr="00E70997">
          <w:rPr>
            <w:rFonts w:ascii="Times New Roman" w:hAnsi="Times New Roman" w:hint="eastAsia"/>
            <w:b w:val="0"/>
            <w:caps w:val="0"/>
            <w:noProof/>
            <w:szCs w:val="26"/>
            <w:rPrChange w:id="4982" w:author="Tran Thi Huong Tra" w:date="2022-03-14T08:39:00Z">
              <w:rPr>
                <w:rFonts w:hint="eastAsia"/>
                <w:noProof/>
              </w:rPr>
            </w:rPrChange>
          </w:rPr>
          <w:t>Đ</w:t>
        </w:r>
        <w:r w:rsidRPr="00E70997">
          <w:rPr>
            <w:rFonts w:ascii="Times New Roman" w:hAnsi="Times New Roman"/>
            <w:b w:val="0"/>
            <w:caps w:val="0"/>
            <w:noProof/>
            <w:szCs w:val="26"/>
            <w:rPrChange w:id="4983" w:author="Tran Thi Huong Tra" w:date="2022-03-14T08:39:00Z">
              <w:rPr>
                <w:noProof/>
              </w:rPr>
            </w:rPrChange>
          </w:rPr>
          <w:t>iều 106. Giới hạn tr</w:t>
        </w:r>
        <w:r w:rsidRPr="00E70997">
          <w:rPr>
            <w:rFonts w:ascii="Times New Roman" w:hAnsi="Times New Roman" w:hint="eastAsia"/>
            <w:b w:val="0"/>
            <w:caps w:val="0"/>
            <w:noProof/>
            <w:szCs w:val="26"/>
            <w:rPrChange w:id="4984" w:author="Tran Thi Huong Tra" w:date="2022-03-14T08:39:00Z">
              <w:rPr>
                <w:rFonts w:hint="eastAsia"/>
                <w:noProof/>
              </w:rPr>
            </w:rPrChange>
          </w:rPr>
          <w:t>á</w:t>
        </w:r>
        <w:r w:rsidRPr="00E70997">
          <w:rPr>
            <w:rFonts w:ascii="Times New Roman" w:hAnsi="Times New Roman"/>
            <w:b w:val="0"/>
            <w:caps w:val="0"/>
            <w:noProof/>
            <w:szCs w:val="26"/>
            <w:rPrChange w:id="4985" w:author="Tran Thi Huong Tra" w:date="2022-03-14T08:39:00Z">
              <w:rPr>
                <w:noProof/>
              </w:rPr>
            </w:rPrChange>
          </w:rPr>
          <w:t>ch nhiệm của C</w:t>
        </w:r>
        <w:r w:rsidRPr="00E70997">
          <w:rPr>
            <w:rFonts w:ascii="Times New Roman" w:hAnsi="Times New Roman" w:hint="eastAsia"/>
            <w:b w:val="0"/>
            <w:caps w:val="0"/>
            <w:noProof/>
            <w:szCs w:val="26"/>
            <w:rPrChange w:id="4986" w:author="Tran Thi Huong Tra" w:date="2022-03-14T08:39:00Z">
              <w:rPr>
                <w:rFonts w:hint="eastAsia"/>
                <w:noProof/>
              </w:rPr>
            </w:rPrChange>
          </w:rPr>
          <w:t>ơ</w:t>
        </w:r>
        <w:r w:rsidRPr="00E70997">
          <w:rPr>
            <w:rFonts w:ascii="Times New Roman" w:hAnsi="Times New Roman"/>
            <w:b w:val="0"/>
            <w:caps w:val="0"/>
            <w:noProof/>
            <w:szCs w:val="26"/>
            <w:rPrChange w:id="4987" w:author="Tran Thi Huong Tra" w:date="2022-03-14T08:39:00Z">
              <w:rPr>
                <w:noProof/>
              </w:rPr>
            </w:rPrChange>
          </w:rPr>
          <w:t xml:space="preserve"> quan k</w:t>
        </w:r>
        <w:r w:rsidRPr="00E70997">
          <w:rPr>
            <w:rFonts w:ascii="Times New Roman" w:hAnsi="Times New Roman" w:hint="eastAsia"/>
            <w:b w:val="0"/>
            <w:caps w:val="0"/>
            <w:noProof/>
            <w:szCs w:val="26"/>
            <w:rPrChange w:id="4988" w:author="Tran Thi Huong Tra" w:date="2022-03-14T08:39:00Z">
              <w:rPr>
                <w:rFonts w:hint="eastAsia"/>
                <w:noProof/>
              </w:rPr>
            </w:rPrChange>
          </w:rPr>
          <w:t>ý</w:t>
        </w:r>
        <w:r w:rsidRPr="00E70997">
          <w:rPr>
            <w:rFonts w:ascii="Times New Roman" w:hAnsi="Times New Roman"/>
            <w:b w:val="0"/>
            <w:caps w:val="0"/>
            <w:noProof/>
            <w:szCs w:val="26"/>
            <w:rPrChange w:id="4989" w:author="Tran Thi Huong Tra" w:date="2022-03-14T08:39:00Z">
              <w:rPr>
                <w:noProof/>
              </w:rPr>
            </w:rPrChange>
          </w:rPr>
          <w:t xml:space="preserve"> kết hợp </w:t>
        </w:r>
        <w:r w:rsidRPr="00E70997">
          <w:rPr>
            <w:rFonts w:ascii="Times New Roman" w:hAnsi="Times New Roman" w:hint="eastAsia"/>
            <w:b w:val="0"/>
            <w:caps w:val="0"/>
            <w:noProof/>
            <w:szCs w:val="26"/>
            <w:rPrChange w:id="4990" w:author="Tran Thi Huong Tra" w:date="2022-03-14T08:39:00Z">
              <w:rPr>
                <w:rFonts w:hint="eastAsia"/>
                <w:noProof/>
              </w:rPr>
            </w:rPrChange>
          </w:rPr>
          <w:t>đ</w:t>
        </w:r>
        <w:r w:rsidRPr="00E70997">
          <w:rPr>
            <w:rFonts w:ascii="Times New Roman" w:hAnsi="Times New Roman"/>
            <w:b w:val="0"/>
            <w:caps w:val="0"/>
            <w:noProof/>
            <w:szCs w:val="26"/>
            <w:rPrChange w:id="4991" w:author="Tran Thi Huong Tra" w:date="2022-03-14T08:39:00Z">
              <w:rPr>
                <w:noProof/>
              </w:rPr>
            </w:rPrChange>
          </w:rPr>
          <w:t>ồng về nghĩa vụ t</w:t>
        </w:r>
        <w:r w:rsidRPr="00E70997">
          <w:rPr>
            <w:rFonts w:ascii="Times New Roman" w:hAnsi="Times New Roman" w:hint="eastAsia"/>
            <w:b w:val="0"/>
            <w:caps w:val="0"/>
            <w:noProof/>
            <w:szCs w:val="26"/>
            <w:rPrChange w:id="4992" w:author="Tran Thi Huong Tra" w:date="2022-03-14T08:39:00Z">
              <w:rPr>
                <w:rFonts w:hint="eastAsia"/>
                <w:noProof/>
              </w:rPr>
            </w:rPrChange>
          </w:rPr>
          <w:t>à</w:t>
        </w:r>
        <w:r w:rsidRPr="00E70997">
          <w:rPr>
            <w:rFonts w:ascii="Times New Roman" w:hAnsi="Times New Roman"/>
            <w:b w:val="0"/>
            <w:caps w:val="0"/>
            <w:noProof/>
            <w:szCs w:val="26"/>
            <w:rPrChange w:id="4993" w:author="Tran Thi Huong Tra" w:date="2022-03-14T08:39:00Z">
              <w:rPr>
                <w:noProof/>
              </w:rPr>
            </w:rPrChange>
          </w:rPr>
          <w:t>i ch</w:t>
        </w:r>
        <w:r w:rsidRPr="00E70997">
          <w:rPr>
            <w:rFonts w:ascii="Times New Roman" w:hAnsi="Times New Roman" w:hint="eastAsia"/>
            <w:b w:val="0"/>
            <w:caps w:val="0"/>
            <w:noProof/>
            <w:szCs w:val="26"/>
            <w:rPrChange w:id="4994" w:author="Tran Thi Huong Tra" w:date="2022-03-14T08:39:00Z">
              <w:rPr>
                <w:rFonts w:hint="eastAsia"/>
                <w:noProof/>
              </w:rPr>
            </w:rPrChange>
          </w:rPr>
          <w:t>í</w:t>
        </w:r>
        <w:r w:rsidRPr="00E70997">
          <w:rPr>
            <w:rFonts w:ascii="Times New Roman" w:hAnsi="Times New Roman"/>
            <w:b w:val="0"/>
            <w:caps w:val="0"/>
            <w:noProof/>
            <w:szCs w:val="26"/>
            <w:rPrChange w:id="4995" w:author="Tran Thi Huong Tra" w:date="2022-03-14T08:39:00Z">
              <w:rPr>
                <w:noProof/>
              </w:rPr>
            </w:rPrChange>
          </w:rPr>
          <w:t xml:space="preserve">nh khi chấm dứt hợp </w:t>
        </w:r>
        <w:r w:rsidRPr="00E70997">
          <w:rPr>
            <w:rFonts w:ascii="Times New Roman" w:hAnsi="Times New Roman" w:hint="eastAsia"/>
            <w:b w:val="0"/>
            <w:caps w:val="0"/>
            <w:noProof/>
            <w:szCs w:val="26"/>
            <w:rPrChange w:id="4996" w:author="Tran Thi Huong Tra" w:date="2022-03-14T08:39:00Z">
              <w:rPr>
                <w:rFonts w:hint="eastAsia"/>
                <w:noProof/>
              </w:rPr>
            </w:rPrChange>
          </w:rPr>
          <w:t>đ</w:t>
        </w:r>
        <w:r w:rsidRPr="00E70997">
          <w:rPr>
            <w:rFonts w:ascii="Times New Roman" w:hAnsi="Times New Roman"/>
            <w:b w:val="0"/>
            <w:caps w:val="0"/>
            <w:noProof/>
            <w:szCs w:val="26"/>
            <w:rPrChange w:id="4997" w:author="Tran Thi Huong Tra" w:date="2022-03-14T08:39:00Z">
              <w:rPr>
                <w:noProof/>
              </w:rPr>
            </w:rPrChange>
          </w:rPr>
          <w:t>ồng tr</w:t>
        </w:r>
        <w:r w:rsidRPr="00E70997">
          <w:rPr>
            <w:rFonts w:ascii="Times New Roman" w:hAnsi="Times New Roman" w:hint="eastAsia"/>
            <w:b w:val="0"/>
            <w:caps w:val="0"/>
            <w:noProof/>
            <w:szCs w:val="26"/>
            <w:rPrChange w:id="4998" w:author="Tran Thi Huong Tra" w:date="2022-03-14T08:39:00Z">
              <w:rPr>
                <w:rFonts w:hint="eastAsia"/>
                <w:noProof/>
              </w:rPr>
            </w:rPrChange>
          </w:rPr>
          <w:t>ư</w:t>
        </w:r>
        <w:r w:rsidRPr="00E70997">
          <w:rPr>
            <w:rFonts w:ascii="Times New Roman" w:hAnsi="Times New Roman"/>
            <w:b w:val="0"/>
            <w:caps w:val="0"/>
            <w:noProof/>
            <w:szCs w:val="26"/>
            <w:rPrChange w:id="4999" w:author="Tran Thi Huong Tra" w:date="2022-03-14T08:39:00Z">
              <w:rPr>
                <w:noProof/>
              </w:rPr>
            </w:rPrChange>
          </w:rPr>
          <w:t>ớc thời hạn</w:t>
        </w:r>
        <w:r w:rsidRPr="00E70997">
          <w:rPr>
            <w:rFonts w:ascii="Times New Roman" w:hAnsi="Times New Roman"/>
            <w:b w:val="0"/>
            <w:caps w:val="0"/>
            <w:noProof/>
            <w:szCs w:val="26"/>
            <w:rPrChange w:id="5000" w:author="Tran Thi Huong Tra" w:date="2022-03-14T08:39:00Z">
              <w:rPr>
                <w:noProof/>
              </w:rPr>
            </w:rPrChange>
          </w:rPr>
          <w:tab/>
        </w:r>
        <w:r w:rsidRPr="00E70997">
          <w:rPr>
            <w:rFonts w:ascii="Times New Roman" w:hAnsi="Times New Roman"/>
            <w:b w:val="0"/>
            <w:caps w:val="0"/>
            <w:noProof/>
            <w:szCs w:val="26"/>
            <w:rPrChange w:id="5001" w:author="Tran Thi Huong Tra" w:date="2022-03-14T08:39:00Z">
              <w:rPr>
                <w:noProof/>
              </w:rPr>
            </w:rPrChange>
          </w:rPr>
          <w:fldChar w:fldCharType="begin"/>
        </w:r>
        <w:r w:rsidRPr="00E70997">
          <w:rPr>
            <w:rFonts w:ascii="Times New Roman" w:hAnsi="Times New Roman"/>
            <w:b w:val="0"/>
            <w:caps w:val="0"/>
            <w:noProof/>
            <w:szCs w:val="26"/>
            <w:rPrChange w:id="5002" w:author="Tran Thi Huong Tra" w:date="2022-03-14T08:39:00Z">
              <w:rPr>
                <w:noProof/>
              </w:rPr>
            </w:rPrChange>
          </w:rPr>
          <w:instrText xml:space="preserve"> PAGEREF _Toc98139598 \h </w:instrText>
        </w:r>
      </w:ins>
      <w:r w:rsidRPr="00E70997">
        <w:rPr>
          <w:rFonts w:ascii="Times New Roman" w:hAnsi="Times New Roman"/>
          <w:b w:val="0"/>
          <w:caps w:val="0"/>
          <w:noProof/>
          <w:szCs w:val="26"/>
          <w:rPrChange w:id="5003"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004" w:author="Tran Thi Huong Tra" w:date="2022-03-14T08:39:00Z">
            <w:rPr>
              <w:noProof/>
            </w:rPr>
          </w:rPrChange>
        </w:rPr>
        <w:fldChar w:fldCharType="separate"/>
      </w:r>
      <w:ins w:id="5005" w:author="MrHop" w:date="2022-03-16T14:00:00Z">
        <w:r w:rsidR="006D1F3C">
          <w:rPr>
            <w:rFonts w:ascii="Times New Roman" w:hAnsi="Times New Roman"/>
            <w:b w:val="0"/>
            <w:caps w:val="0"/>
            <w:noProof/>
            <w:szCs w:val="26"/>
          </w:rPr>
          <w:t>33</w:t>
        </w:r>
      </w:ins>
      <w:ins w:id="5006" w:author="Tran Thi Huong Tra" w:date="2022-03-14T08:39:00Z">
        <w:del w:id="5007" w:author="MrHop" w:date="2022-03-15T10:59:00Z">
          <w:r w:rsidR="00E70997" w:rsidRPr="00E70997" w:rsidDel="00BE1E2E">
            <w:rPr>
              <w:rFonts w:ascii="Times New Roman" w:hAnsi="Times New Roman"/>
              <w:b w:val="0"/>
              <w:caps w:val="0"/>
              <w:noProof/>
              <w:szCs w:val="26"/>
              <w:rPrChange w:id="5008" w:author="Tran Thi Huong Tra" w:date="2022-03-14T08:39:00Z">
                <w:rPr>
                  <w:caps w:val="0"/>
                  <w:noProof/>
                  <w:szCs w:val="26"/>
                </w:rPr>
              </w:rPrChange>
            </w:rPr>
            <w:delText>29</w:delText>
          </w:r>
        </w:del>
      </w:ins>
      <w:ins w:id="5009" w:author="Tran Thi Huong Tra" w:date="2022-03-14T08:37:00Z">
        <w:r w:rsidRPr="00E70997">
          <w:rPr>
            <w:rFonts w:ascii="Times New Roman" w:hAnsi="Times New Roman"/>
            <w:b w:val="0"/>
            <w:caps w:val="0"/>
            <w:noProof/>
            <w:szCs w:val="26"/>
            <w:rPrChange w:id="5010" w:author="Tran Thi Huong Tra" w:date="2022-03-14T08:39:00Z">
              <w:rPr>
                <w:noProof/>
              </w:rPr>
            </w:rPrChange>
          </w:rPr>
          <w:fldChar w:fldCharType="end"/>
        </w:r>
      </w:ins>
    </w:p>
    <w:p w14:paraId="736E0AA4" w14:textId="77777777" w:rsidR="00922F6D" w:rsidRPr="00E70997" w:rsidRDefault="00922F6D">
      <w:pPr>
        <w:pStyle w:val="TOC1"/>
        <w:tabs>
          <w:tab w:val="right" w:leader="dot" w:pos="9062"/>
        </w:tabs>
        <w:spacing w:before="60" w:after="60" w:line="240" w:lineRule="auto"/>
        <w:jc w:val="both"/>
        <w:rPr>
          <w:ins w:id="5011" w:author="Tran Thi Huong Tra" w:date="2022-03-14T08:37:00Z"/>
          <w:rFonts w:ascii="Times New Roman" w:eastAsiaTheme="minorEastAsia" w:hAnsi="Times New Roman"/>
          <w:b w:val="0"/>
          <w:caps w:val="0"/>
          <w:noProof/>
          <w:szCs w:val="26"/>
          <w:rPrChange w:id="5012" w:author="Tran Thi Huong Tra" w:date="2022-03-14T08:39:00Z">
            <w:rPr>
              <w:ins w:id="5013" w:author="Tran Thi Huong Tra" w:date="2022-03-14T08:37:00Z"/>
              <w:rFonts w:asciiTheme="minorHAnsi" w:eastAsiaTheme="minorEastAsia" w:hAnsiTheme="minorHAnsi"/>
              <w:b w:val="0"/>
              <w:bCs w:val="0"/>
              <w:caps w:val="0"/>
              <w:noProof/>
              <w:sz w:val="22"/>
              <w:szCs w:val="22"/>
            </w:rPr>
          </w:rPrChange>
        </w:rPr>
        <w:pPrChange w:id="5014" w:author="Tran Thi Huong Tra" w:date="2022-03-14T08:38:00Z">
          <w:pPr>
            <w:pStyle w:val="TOC1"/>
            <w:tabs>
              <w:tab w:val="right" w:leader="dot" w:pos="9062"/>
            </w:tabs>
          </w:pPr>
        </w:pPrChange>
      </w:pPr>
      <w:ins w:id="5015" w:author="Tran Thi Huong Tra" w:date="2022-03-14T08:37:00Z">
        <w:r w:rsidRPr="00E70997">
          <w:rPr>
            <w:rFonts w:ascii="Times New Roman" w:hAnsi="Times New Roman"/>
            <w:b w:val="0"/>
            <w:caps w:val="0"/>
            <w:noProof/>
            <w:szCs w:val="26"/>
            <w:rPrChange w:id="5016" w:author="Tran Thi Huong Tra" w:date="2022-03-14T08:39:00Z">
              <w:rPr>
                <w:noProof/>
              </w:rPr>
            </w:rPrChange>
          </w:rPr>
          <w:t>XXVIII. PH</w:t>
        </w:r>
        <w:r w:rsidRPr="00E70997">
          <w:rPr>
            <w:rFonts w:ascii="Times New Roman" w:hAnsi="Times New Roman" w:hint="eastAsia"/>
            <w:b w:val="0"/>
            <w:caps w:val="0"/>
            <w:noProof/>
            <w:szCs w:val="26"/>
            <w:rPrChange w:id="5017" w:author="Tran Thi Huong Tra" w:date="2022-03-14T08:39:00Z">
              <w:rPr>
                <w:rFonts w:hint="eastAsia"/>
                <w:noProof/>
              </w:rPr>
            </w:rPrChange>
          </w:rPr>
          <w:t>Á</w:t>
        </w:r>
        <w:r w:rsidRPr="00E70997">
          <w:rPr>
            <w:rFonts w:ascii="Times New Roman" w:hAnsi="Times New Roman"/>
            <w:b w:val="0"/>
            <w:caps w:val="0"/>
            <w:noProof/>
            <w:szCs w:val="26"/>
            <w:rPrChange w:id="5018" w:author="Tran Thi Huong Tra" w:date="2022-03-14T08:39:00Z">
              <w:rPr>
                <w:noProof/>
              </w:rPr>
            </w:rPrChange>
          </w:rPr>
          <w:t xml:space="preserve">P LUẬT </w:t>
        </w:r>
        <w:r w:rsidRPr="00E70997">
          <w:rPr>
            <w:rFonts w:ascii="Times New Roman" w:hAnsi="Times New Roman" w:hint="eastAsia"/>
            <w:b w:val="0"/>
            <w:caps w:val="0"/>
            <w:noProof/>
            <w:szCs w:val="26"/>
            <w:rPrChange w:id="5019" w:author="Tran Thi Huong Tra" w:date="2022-03-14T08:39:00Z">
              <w:rPr>
                <w:rFonts w:hint="eastAsia"/>
                <w:noProof/>
              </w:rPr>
            </w:rPrChange>
          </w:rPr>
          <w:t>Đ</w:t>
        </w:r>
        <w:r w:rsidRPr="00E70997">
          <w:rPr>
            <w:rFonts w:ascii="Times New Roman" w:hAnsi="Times New Roman"/>
            <w:b w:val="0"/>
            <w:caps w:val="0"/>
            <w:noProof/>
            <w:szCs w:val="26"/>
            <w:rPrChange w:id="5020" w:author="Tran Thi Huong Tra" w:date="2022-03-14T08:39:00Z">
              <w:rPr>
                <w:noProof/>
              </w:rPr>
            </w:rPrChange>
          </w:rPr>
          <w:t>IỀU CHỈNH</w:t>
        </w:r>
        <w:r w:rsidRPr="00E70997">
          <w:rPr>
            <w:rFonts w:ascii="Times New Roman" w:hAnsi="Times New Roman"/>
            <w:b w:val="0"/>
            <w:caps w:val="0"/>
            <w:noProof/>
            <w:szCs w:val="26"/>
            <w:rPrChange w:id="5021" w:author="Tran Thi Huong Tra" w:date="2022-03-14T08:39:00Z">
              <w:rPr>
                <w:noProof/>
              </w:rPr>
            </w:rPrChange>
          </w:rPr>
          <w:tab/>
        </w:r>
        <w:r w:rsidRPr="00E70997">
          <w:rPr>
            <w:rFonts w:ascii="Times New Roman" w:hAnsi="Times New Roman"/>
            <w:b w:val="0"/>
            <w:caps w:val="0"/>
            <w:noProof/>
            <w:szCs w:val="26"/>
            <w:rPrChange w:id="5022" w:author="Tran Thi Huong Tra" w:date="2022-03-14T08:39:00Z">
              <w:rPr>
                <w:noProof/>
              </w:rPr>
            </w:rPrChange>
          </w:rPr>
          <w:fldChar w:fldCharType="begin"/>
        </w:r>
        <w:r w:rsidRPr="00E70997">
          <w:rPr>
            <w:rFonts w:ascii="Times New Roman" w:hAnsi="Times New Roman"/>
            <w:b w:val="0"/>
            <w:caps w:val="0"/>
            <w:noProof/>
            <w:szCs w:val="26"/>
            <w:rPrChange w:id="5023" w:author="Tran Thi Huong Tra" w:date="2022-03-14T08:39:00Z">
              <w:rPr>
                <w:noProof/>
              </w:rPr>
            </w:rPrChange>
          </w:rPr>
          <w:instrText xml:space="preserve"> PAGEREF _Toc98139599 \h </w:instrText>
        </w:r>
      </w:ins>
      <w:r w:rsidRPr="00E70997">
        <w:rPr>
          <w:rFonts w:ascii="Times New Roman" w:hAnsi="Times New Roman"/>
          <w:b w:val="0"/>
          <w:caps w:val="0"/>
          <w:noProof/>
          <w:szCs w:val="26"/>
          <w:rPrChange w:id="5024"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025" w:author="Tran Thi Huong Tra" w:date="2022-03-14T08:39:00Z">
            <w:rPr>
              <w:noProof/>
            </w:rPr>
          </w:rPrChange>
        </w:rPr>
        <w:fldChar w:fldCharType="separate"/>
      </w:r>
      <w:ins w:id="5026" w:author="MrHop" w:date="2022-03-16T14:00:00Z">
        <w:r w:rsidR="006D1F3C">
          <w:rPr>
            <w:rFonts w:ascii="Times New Roman" w:hAnsi="Times New Roman"/>
            <w:b w:val="0"/>
            <w:caps w:val="0"/>
            <w:noProof/>
            <w:szCs w:val="26"/>
          </w:rPr>
          <w:t>34</w:t>
        </w:r>
      </w:ins>
      <w:ins w:id="5027" w:author="Tran Thi Huong Tra" w:date="2022-03-14T08:39:00Z">
        <w:del w:id="5028" w:author="MrHop" w:date="2022-03-15T10:59:00Z">
          <w:r w:rsidR="00E70997" w:rsidRPr="00E70997" w:rsidDel="00BE1E2E">
            <w:rPr>
              <w:rFonts w:ascii="Times New Roman" w:hAnsi="Times New Roman"/>
              <w:b w:val="0"/>
              <w:caps w:val="0"/>
              <w:noProof/>
              <w:szCs w:val="26"/>
              <w:rPrChange w:id="5029" w:author="Tran Thi Huong Tra" w:date="2022-03-14T08:39:00Z">
                <w:rPr>
                  <w:caps w:val="0"/>
                  <w:noProof/>
                  <w:szCs w:val="26"/>
                </w:rPr>
              </w:rPrChange>
            </w:rPr>
            <w:delText>29</w:delText>
          </w:r>
        </w:del>
      </w:ins>
      <w:ins w:id="5030" w:author="Tran Thi Huong Tra" w:date="2022-03-14T08:37:00Z">
        <w:r w:rsidRPr="00E70997">
          <w:rPr>
            <w:rFonts w:ascii="Times New Roman" w:hAnsi="Times New Roman"/>
            <w:b w:val="0"/>
            <w:caps w:val="0"/>
            <w:noProof/>
            <w:szCs w:val="26"/>
            <w:rPrChange w:id="5031" w:author="Tran Thi Huong Tra" w:date="2022-03-14T08:39:00Z">
              <w:rPr>
                <w:noProof/>
              </w:rPr>
            </w:rPrChange>
          </w:rPr>
          <w:fldChar w:fldCharType="end"/>
        </w:r>
      </w:ins>
    </w:p>
    <w:p w14:paraId="5F9B3481" w14:textId="77777777" w:rsidR="00922F6D" w:rsidRPr="00E70997" w:rsidRDefault="00922F6D">
      <w:pPr>
        <w:pStyle w:val="TOC1"/>
        <w:tabs>
          <w:tab w:val="right" w:leader="dot" w:pos="9062"/>
        </w:tabs>
        <w:spacing w:before="60" w:after="60" w:line="240" w:lineRule="auto"/>
        <w:jc w:val="both"/>
        <w:rPr>
          <w:ins w:id="5032" w:author="Tran Thi Huong Tra" w:date="2022-03-14T08:37:00Z"/>
          <w:rFonts w:ascii="Times New Roman" w:eastAsiaTheme="minorEastAsia" w:hAnsi="Times New Roman"/>
          <w:b w:val="0"/>
          <w:caps w:val="0"/>
          <w:noProof/>
          <w:szCs w:val="26"/>
          <w:rPrChange w:id="5033" w:author="Tran Thi Huong Tra" w:date="2022-03-14T08:39:00Z">
            <w:rPr>
              <w:ins w:id="5034" w:author="Tran Thi Huong Tra" w:date="2022-03-14T08:37:00Z"/>
              <w:rFonts w:asciiTheme="minorHAnsi" w:eastAsiaTheme="minorEastAsia" w:hAnsiTheme="minorHAnsi"/>
              <w:b w:val="0"/>
              <w:bCs w:val="0"/>
              <w:caps w:val="0"/>
              <w:noProof/>
              <w:sz w:val="22"/>
              <w:szCs w:val="22"/>
            </w:rPr>
          </w:rPrChange>
        </w:rPr>
        <w:pPrChange w:id="5035" w:author="Tran Thi Huong Tra" w:date="2022-03-14T08:38:00Z">
          <w:pPr>
            <w:pStyle w:val="TOC1"/>
            <w:tabs>
              <w:tab w:val="right" w:leader="dot" w:pos="9062"/>
            </w:tabs>
          </w:pPr>
        </w:pPrChange>
      </w:pPr>
      <w:ins w:id="5036" w:author="Tran Thi Huong Tra" w:date="2022-03-14T08:37:00Z">
        <w:r w:rsidRPr="00E70997">
          <w:rPr>
            <w:rFonts w:ascii="Times New Roman" w:hAnsi="Times New Roman" w:hint="eastAsia"/>
            <w:b w:val="0"/>
            <w:caps w:val="0"/>
            <w:noProof/>
            <w:szCs w:val="26"/>
            <w:rPrChange w:id="5037" w:author="Tran Thi Huong Tra" w:date="2022-03-14T08:39:00Z">
              <w:rPr>
                <w:rFonts w:hint="eastAsia"/>
                <w:noProof/>
              </w:rPr>
            </w:rPrChange>
          </w:rPr>
          <w:t>Đ</w:t>
        </w:r>
        <w:r w:rsidRPr="00E70997">
          <w:rPr>
            <w:rFonts w:ascii="Times New Roman" w:hAnsi="Times New Roman"/>
            <w:b w:val="0"/>
            <w:caps w:val="0"/>
            <w:noProof/>
            <w:szCs w:val="26"/>
            <w:rPrChange w:id="5038" w:author="Tran Thi Huong Tra" w:date="2022-03-14T08:39:00Z">
              <w:rPr>
                <w:noProof/>
              </w:rPr>
            </w:rPrChange>
          </w:rPr>
          <w:t>iều 107. Ph</w:t>
        </w:r>
        <w:r w:rsidRPr="00E70997">
          <w:rPr>
            <w:rFonts w:ascii="Times New Roman" w:hAnsi="Times New Roman" w:hint="eastAsia"/>
            <w:b w:val="0"/>
            <w:caps w:val="0"/>
            <w:noProof/>
            <w:szCs w:val="26"/>
            <w:rPrChange w:id="5039" w:author="Tran Thi Huong Tra" w:date="2022-03-14T08:39:00Z">
              <w:rPr>
                <w:rFonts w:hint="eastAsia"/>
                <w:noProof/>
              </w:rPr>
            </w:rPrChange>
          </w:rPr>
          <w:t>á</w:t>
        </w:r>
        <w:r w:rsidRPr="00E70997">
          <w:rPr>
            <w:rFonts w:ascii="Times New Roman" w:hAnsi="Times New Roman"/>
            <w:b w:val="0"/>
            <w:caps w:val="0"/>
            <w:noProof/>
            <w:szCs w:val="26"/>
            <w:rPrChange w:id="5040" w:author="Tran Thi Huong Tra" w:date="2022-03-14T08:39:00Z">
              <w:rPr>
                <w:noProof/>
              </w:rPr>
            </w:rPrChange>
          </w:rPr>
          <w:t xml:space="preserve">p luật </w:t>
        </w:r>
        <w:r w:rsidRPr="00E70997">
          <w:rPr>
            <w:rFonts w:ascii="Times New Roman" w:hAnsi="Times New Roman" w:hint="eastAsia"/>
            <w:b w:val="0"/>
            <w:caps w:val="0"/>
            <w:noProof/>
            <w:szCs w:val="26"/>
            <w:rPrChange w:id="5041" w:author="Tran Thi Huong Tra" w:date="2022-03-14T08:39:00Z">
              <w:rPr>
                <w:rFonts w:hint="eastAsia"/>
                <w:noProof/>
              </w:rPr>
            </w:rPrChange>
          </w:rPr>
          <w:t>đ</w:t>
        </w:r>
        <w:r w:rsidRPr="00E70997">
          <w:rPr>
            <w:rFonts w:ascii="Times New Roman" w:hAnsi="Times New Roman"/>
            <w:b w:val="0"/>
            <w:caps w:val="0"/>
            <w:noProof/>
            <w:szCs w:val="26"/>
            <w:rPrChange w:id="5042" w:author="Tran Thi Huong Tra" w:date="2022-03-14T08:39:00Z">
              <w:rPr>
                <w:noProof/>
              </w:rPr>
            </w:rPrChange>
          </w:rPr>
          <w:t>iều chỉnh</w:t>
        </w:r>
        <w:r w:rsidRPr="00E70997">
          <w:rPr>
            <w:rFonts w:ascii="Times New Roman" w:hAnsi="Times New Roman"/>
            <w:b w:val="0"/>
            <w:caps w:val="0"/>
            <w:noProof/>
            <w:szCs w:val="26"/>
            <w:rPrChange w:id="5043" w:author="Tran Thi Huong Tra" w:date="2022-03-14T08:39:00Z">
              <w:rPr>
                <w:noProof/>
              </w:rPr>
            </w:rPrChange>
          </w:rPr>
          <w:tab/>
        </w:r>
        <w:r w:rsidRPr="00E70997">
          <w:rPr>
            <w:rFonts w:ascii="Times New Roman" w:hAnsi="Times New Roman"/>
            <w:b w:val="0"/>
            <w:caps w:val="0"/>
            <w:noProof/>
            <w:szCs w:val="26"/>
            <w:rPrChange w:id="5044" w:author="Tran Thi Huong Tra" w:date="2022-03-14T08:39:00Z">
              <w:rPr>
                <w:noProof/>
              </w:rPr>
            </w:rPrChange>
          </w:rPr>
          <w:fldChar w:fldCharType="begin"/>
        </w:r>
        <w:r w:rsidRPr="00E70997">
          <w:rPr>
            <w:rFonts w:ascii="Times New Roman" w:hAnsi="Times New Roman"/>
            <w:b w:val="0"/>
            <w:caps w:val="0"/>
            <w:noProof/>
            <w:szCs w:val="26"/>
            <w:rPrChange w:id="5045" w:author="Tran Thi Huong Tra" w:date="2022-03-14T08:39:00Z">
              <w:rPr>
                <w:noProof/>
              </w:rPr>
            </w:rPrChange>
          </w:rPr>
          <w:instrText xml:space="preserve"> PAGEREF _Toc98139600 \h </w:instrText>
        </w:r>
      </w:ins>
      <w:r w:rsidRPr="00E70997">
        <w:rPr>
          <w:rFonts w:ascii="Times New Roman" w:hAnsi="Times New Roman"/>
          <w:b w:val="0"/>
          <w:caps w:val="0"/>
          <w:noProof/>
          <w:szCs w:val="26"/>
          <w:rPrChange w:id="5046"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047" w:author="Tran Thi Huong Tra" w:date="2022-03-14T08:39:00Z">
            <w:rPr>
              <w:noProof/>
            </w:rPr>
          </w:rPrChange>
        </w:rPr>
        <w:fldChar w:fldCharType="separate"/>
      </w:r>
      <w:ins w:id="5048" w:author="MrHop" w:date="2022-03-16T14:00:00Z">
        <w:r w:rsidR="006D1F3C">
          <w:rPr>
            <w:rFonts w:ascii="Times New Roman" w:hAnsi="Times New Roman"/>
            <w:b w:val="0"/>
            <w:caps w:val="0"/>
            <w:noProof/>
            <w:szCs w:val="26"/>
          </w:rPr>
          <w:t>34</w:t>
        </w:r>
      </w:ins>
      <w:ins w:id="5049" w:author="Tran Thi Huong Tra" w:date="2022-03-14T08:39:00Z">
        <w:del w:id="5050" w:author="MrHop" w:date="2022-03-15T10:59:00Z">
          <w:r w:rsidR="00E70997" w:rsidRPr="00E70997" w:rsidDel="00BE1E2E">
            <w:rPr>
              <w:rFonts w:ascii="Times New Roman" w:hAnsi="Times New Roman"/>
              <w:b w:val="0"/>
              <w:caps w:val="0"/>
              <w:noProof/>
              <w:szCs w:val="26"/>
              <w:rPrChange w:id="5051" w:author="Tran Thi Huong Tra" w:date="2022-03-14T08:39:00Z">
                <w:rPr>
                  <w:caps w:val="0"/>
                  <w:noProof/>
                  <w:szCs w:val="26"/>
                </w:rPr>
              </w:rPrChange>
            </w:rPr>
            <w:delText>29</w:delText>
          </w:r>
        </w:del>
      </w:ins>
      <w:ins w:id="5052" w:author="Tran Thi Huong Tra" w:date="2022-03-14T08:37:00Z">
        <w:r w:rsidRPr="00E70997">
          <w:rPr>
            <w:rFonts w:ascii="Times New Roman" w:hAnsi="Times New Roman"/>
            <w:b w:val="0"/>
            <w:caps w:val="0"/>
            <w:noProof/>
            <w:szCs w:val="26"/>
            <w:rPrChange w:id="5053" w:author="Tran Thi Huong Tra" w:date="2022-03-14T08:39:00Z">
              <w:rPr>
                <w:noProof/>
              </w:rPr>
            </w:rPrChange>
          </w:rPr>
          <w:fldChar w:fldCharType="end"/>
        </w:r>
      </w:ins>
    </w:p>
    <w:p w14:paraId="603A2DAD" w14:textId="77777777" w:rsidR="00922F6D" w:rsidRPr="00E70997" w:rsidRDefault="00922F6D">
      <w:pPr>
        <w:pStyle w:val="TOC1"/>
        <w:tabs>
          <w:tab w:val="right" w:leader="dot" w:pos="9062"/>
        </w:tabs>
        <w:spacing w:before="60" w:after="60" w:line="240" w:lineRule="auto"/>
        <w:jc w:val="both"/>
        <w:rPr>
          <w:ins w:id="5054" w:author="Tran Thi Huong Tra" w:date="2022-03-14T08:37:00Z"/>
          <w:rFonts w:ascii="Times New Roman" w:eastAsiaTheme="minorEastAsia" w:hAnsi="Times New Roman"/>
          <w:b w:val="0"/>
          <w:caps w:val="0"/>
          <w:noProof/>
          <w:szCs w:val="26"/>
          <w:rPrChange w:id="5055" w:author="Tran Thi Huong Tra" w:date="2022-03-14T08:39:00Z">
            <w:rPr>
              <w:ins w:id="5056" w:author="Tran Thi Huong Tra" w:date="2022-03-14T08:37:00Z"/>
              <w:rFonts w:asciiTheme="minorHAnsi" w:eastAsiaTheme="minorEastAsia" w:hAnsiTheme="minorHAnsi"/>
              <w:b w:val="0"/>
              <w:bCs w:val="0"/>
              <w:caps w:val="0"/>
              <w:noProof/>
              <w:sz w:val="22"/>
              <w:szCs w:val="22"/>
            </w:rPr>
          </w:rPrChange>
        </w:rPr>
        <w:pPrChange w:id="5057" w:author="Tran Thi Huong Tra" w:date="2022-03-14T08:38:00Z">
          <w:pPr>
            <w:pStyle w:val="TOC1"/>
            <w:tabs>
              <w:tab w:val="right" w:leader="dot" w:pos="9062"/>
            </w:tabs>
          </w:pPr>
        </w:pPrChange>
      </w:pPr>
      <w:ins w:id="5058" w:author="Tran Thi Huong Tra" w:date="2022-03-14T08:37:00Z">
        <w:r w:rsidRPr="00E70997">
          <w:rPr>
            <w:rFonts w:ascii="Times New Roman" w:hAnsi="Times New Roman" w:hint="eastAsia"/>
            <w:b w:val="0"/>
            <w:caps w:val="0"/>
            <w:noProof/>
            <w:szCs w:val="26"/>
            <w:rPrChange w:id="5059" w:author="Tran Thi Huong Tra" w:date="2022-03-14T08:39:00Z">
              <w:rPr>
                <w:rFonts w:hint="eastAsia"/>
                <w:noProof/>
              </w:rPr>
            </w:rPrChange>
          </w:rPr>
          <w:t>Đ</w:t>
        </w:r>
        <w:r w:rsidRPr="00E70997">
          <w:rPr>
            <w:rFonts w:ascii="Times New Roman" w:hAnsi="Times New Roman"/>
            <w:b w:val="0"/>
            <w:caps w:val="0"/>
            <w:noProof/>
            <w:szCs w:val="26"/>
            <w:rPrChange w:id="5060" w:author="Tran Thi Huong Tra" w:date="2022-03-14T08:39:00Z">
              <w:rPr>
                <w:noProof/>
              </w:rPr>
            </w:rPrChange>
          </w:rPr>
          <w:t xml:space="preserve">iều 108. Quy </w:t>
        </w:r>
        <w:r w:rsidRPr="00E70997">
          <w:rPr>
            <w:rFonts w:ascii="Times New Roman" w:hAnsi="Times New Roman" w:hint="eastAsia"/>
            <w:b w:val="0"/>
            <w:caps w:val="0"/>
            <w:noProof/>
            <w:szCs w:val="26"/>
            <w:rPrChange w:id="5061" w:author="Tran Thi Huong Tra" w:date="2022-03-14T08:39:00Z">
              <w:rPr>
                <w:rFonts w:hint="eastAsia"/>
                <w:noProof/>
              </w:rPr>
            </w:rPrChange>
          </w:rPr>
          <w:t>đ</w:t>
        </w:r>
        <w:r w:rsidRPr="00E70997">
          <w:rPr>
            <w:rFonts w:ascii="Times New Roman" w:hAnsi="Times New Roman"/>
            <w:b w:val="0"/>
            <w:caps w:val="0"/>
            <w:noProof/>
            <w:szCs w:val="26"/>
            <w:rPrChange w:id="5062" w:author="Tran Thi Huong Tra" w:date="2022-03-14T08:39:00Z">
              <w:rPr>
                <w:noProof/>
              </w:rPr>
            </w:rPrChange>
          </w:rPr>
          <w:t>ịnh cụ thể quyền, nghĩa vụ, tr</w:t>
        </w:r>
        <w:r w:rsidRPr="00E70997">
          <w:rPr>
            <w:rFonts w:ascii="Times New Roman" w:hAnsi="Times New Roman" w:hint="eastAsia"/>
            <w:b w:val="0"/>
            <w:caps w:val="0"/>
            <w:noProof/>
            <w:szCs w:val="26"/>
            <w:rPrChange w:id="5063" w:author="Tran Thi Huong Tra" w:date="2022-03-14T08:39:00Z">
              <w:rPr>
                <w:rFonts w:hint="eastAsia"/>
                <w:noProof/>
              </w:rPr>
            </w:rPrChange>
          </w:rPr>
          <w:t>á</w:t>
        </w:r>
        <w:r w:rsidRPr="00E70997">
          <w:rPr>
            <w:rFonts w:ascii="Times New Roman" w:hAnsi="Times New Roman"/>
            <w:b w:val="0"/>
            <w:caps w:val="0"/>
            <w:noProof/>
            <w:szCs w:val="26"/>
            <w:rPrChange w:id="5064" w:author="Tran Thi Huong Tra" w:date="2022-03-14T08:39:00Z">
              <w:rPr>
                <w:noProof/>
              </w:rPr>
            </w:rPrChange>
          </w:rPr>
          <w:t>ch nhiệm của c</w:t>
        </w:r>
        <w:r w:rsidRPr="00E70997">
          <w:rPr>
            <w:rFonts w:ascii="Times New Roman" w:hAnsi="Times New Roman" w:hint="eastAsia"/>
            <w:b w:val="0"/>
            <w:caps w:val="0"/>
            <w:noProof/>
            <w:szCs w:val="26"/>
            <w:rPrChange w:id="5065" w:author="Tran Thi Huong Tra" w:date="2022-03-14T08:39:00Z">
              <w:rPr>
                <w:rFonts w:hint="eastAsia"/>
                <w:noProof/>
              </w:rPr>
            </w:rPrChange>
          </w:rPr>
          <w:t>á</w:t>
        </w:r>
        <w:r w:rsidRPr="00E70997">
          <w:rPr>
            <w:rFonts w:ascii="Times New Roman" w:hAnsi="Times New Roman"/>
            <w:b w:val="0"/>
            <w:caps w:val="0"/>
            <w:noProof/>
            <w:szCs w:val="26"/>
            <w:rPrChange w:id="5066" w:author="Tran Thi Huong Tra" w:date="2022-03-14T08:39:00Z">
              <w:rPr>
                <w:noProof/>
              </w:rPr>
            </w:rPrChange>
          </w:rPr>
          <w:t>c b</w:t>
        </w:r>
        <w:r w:rsidRPr="00E70997">
          <w:rPr>
            <w:rFonts w:ascii="Times New Roman" w:hAnsi="Times New Roman" w:hint="eastAsia"/>
            <w:b w:val="0"/>
            <w:caps w:val="0"/>
            <w:noProof/>
            <w:szCs w:val="26"/>
            <w:rPrChange w:id="5067" w:author="Tran Thi Huong Tra" w:date="2022-03-14T08:39:00Z">
              <w:rPr>
                <w:rFonts w:hint="eastAsia"/>
                <w:noProof/>
              </w:rPr>
            </w:rPrChange>
          </w:rPr>
          <w:t>ê</w:t>
        </w:r>
        <w:r w:rsidRPr="00E70997">
          <w:rPr>
            <w:rFonts w:ascii="Times New Roman" w:hAnsi="Times New Roman"/>
            <w:b w:val="0"/>
            <w:caps w:val="0"/>
            <w:noProof/>
            <w:szCs w:val="26"/>
            <w:rPrChange w:id="5068" w:author="Tran Thi Huong Tra" w:date="2022-03-14T08:39:00Z">
              <w:rPr>
                <w:noProof/>
              </w:rPr>
            </w:rPrChange>
          </w:rPr>
          <w:t xml:space="preserve">n </w:t>
        </w:r>
        <w:r w:rsidRPr="00E70997">
          <w:rPr>
            <w:rFonts w:ascii="Times New Roman" w:hAnsi="Times New Roman" w:hint="eastAsia"/>
            <w:b w:val="0"/>
            <w:caps w:val="0"/>
            <w:noProof/>
            <w:szCs w:val="26"/>
            <w:rPrChange w:id="5069" w:author="Tran Thi Huong Tra" w:date="2022-03-14T08:39:00Z">
              <w:rPr>
                <w:rFonts w:hint="eastAsia"/>
                <w:noProof/>
              </w:rPr>
            </w:rPrChange>
          </w:rPr>
          <w:t>đ</w:t>
        </w:r>
        <w:r w:rsidRPr="00E70997">
          <w:rPr>
            <w:rFonts w:ascii="Times New Roman" w:hAnsi="Times New Roman"/>
            <w:b w:val="0"/>
            <w:caps w:val="0"/>
            <w:noProof/>
            <w:szCs w:val="26"/>
            <w:rPrChange w:id="5070" w:author="Tran Thi Huong Tra" w:date="2022-03-14T08:39:00Z">
              <w:rPr>
                <w:noProof/>
              </w:rPr>
            </w:rPrChange>
          </w:rPr>
          <w:t>ối với c</w:t>
        </w:r>
        <w:r w:rsidRPr="00E70997">
          <w:rPr>
            <w:rFonts w:ascii="Times New Roman" w:hAnsi="Times New Roman" w:hint="eastAsia"/>
            <w:b w:val="0"/>
            <w:caps w:val="0"/>
            <w:noProof/>
            <w:szCs w:val="26"/>
            <w:rPrChange w:id="5071" w:author="Tran Thi Huong Tra" w:date="2022-03-14T08:39:00Z">
              <w:rPr>
                <w:rFonts w:hint="eastAsia"/>
                <w:noProof/>
              </w:rPr>
            </w:rPrChange>
          </w:rPr>
          <w:t>á</w:t>
        </w:r>
        <w:r w:rsidRPr="00E70997">
          <w:rPr>
            <w:rFonts w:ascii="Times New Roman" w:hAnsi="Times New Roman"/>
            <w:b w:val="0"/>
            <w:caps w:val="0"/>
            <w:noProof/>
            <w:szCs w:val="26"/>
            <w:rPrChange w:id="5072" w:author="Tran Thi Huong Tra" w:date="2022-03-14T08:39:00Z">
              <w:rPr>
                <w:noProof/>
              </w:rPr>
            </w:rPrChange>
          </w:rPr>
          <w:t xml:space="preserve">c vấn </w:t>
        </w:r>
        <w:r w:rsidRPr="00E70997">
          <w:rPr>
            <w:rFonts w:ascii="Times New Roman" w:hAnsi="Times New Roman" w:hint="eastAsia"/>
            <w:b w:val="0"/>
            <w:caps w:val="0"/>
            <w:noProof/>
            <w:szCs w:val="26"/>
            <w:rPrChange w:id="5073" w:author="Tran Thi Huong Tra" w:date="2022-03-14T08:39:00Z">
              <w:rPr>
                <w:rFonts w:hint="eastAsia"/>
                <w:noProof/>
              </w:rPr>
            </w:rPrChange>
          </w:rPr>
          <w:t>đ</w:t>
        </w:r>
        <w:r w:rsidRPr="00E70997">
          <w:rPr>
            <w:rFonts w:ascii="Times New Roman" w:hAnsi="Times New Roman"/>
            <w:b w:val="0"/>
            <w:caps w:val="0"/>
            <w:noProof/>
            <w:szCs w:val="26"/>
            <w:rPrChange w:id="5074" w:author="Tran Thi Huong Tra" w:date="2022-03-14T08:39:00Z">
              <w:rPr>
                <w:noProof/>
              </w:rPr>
            </w:rPrChange>
          </w:rPr>
          <w:t>ề ph</w:t>
        </w:r>
        <w:r w:rsidRPr="00E70997">
          <w:rPr>
            <w:rFonts w:ascii="Times New Roman" w:hAnsi="Times New Roman" w:hint="eastAsia"/>
            <w:b w:val="0"/>
            <w:caps w:val="0"/>
            <w:noProof/>
            <w:szCs w:val="26"/>
            <w:rPrChange w:id="5075" w:author="Tran Thi Huong Tra" w:date="2022-03-14T08:39:00Z">
              <w:rPr>
                <w:rFonts w:hint="eastAsia"/>
                <w:noProof/>
              </w:rPr>
            </w:rPrChange>
          </w:rPr>
          <w:t>á</w:t>
        </w:r>
        <w:r w:rsidRPr="00E70997">
          <w:rPr>
            <w:rFonts w:ascii="Times New Roman" w:hAnsi="Times New Roman"/>
            <w:b w:val="0"/>
            <w:caps w:val="0"/>
            <w:noProof/>
            <w:szCs w:val="26"/>
            <w:rPrChange w:id="5076" w:author="Tran Thi Huong Tra" w:date="2022-03-14T08:39:00Z">
              <w:rPr>
                <w:noProof/>
              </w:rPr>
            </w:rPrChange>
          </w:rPr>
          <w:t>p luật Việt Nam kh</w:t>
        </w:r>
        <w:r w:rsidRPr="00E70997">
          <w:rPr>
            <w:rFonts w:ascii="Times New Roman" w:hAnsi="Times New Roman" w:hint="eastAsia"/>
            <w:b w:val="0"/>
            <w:caps w:val="0"/>
            <w:noProof/>
            <w:szCs w:val="26"/>
            <w:rPrChange w:id="5077" w:author="Tran Thi Huong Tra" w:date="2022-03-14T08:39:00Z">
              <w:rPr>
                <w:rFonts w:hint="eastAsia"/>
                <w:noProof/>
              </w:rPr>
            </w:rPrChange>
          </w:rPr>
          <w:t>ô</w:t>
        </w:r>
        <w:r w:rsidRPr="00E70997">
          <w:rPr>
            <w:rFonts w:ascii="Times New Roman" w:hAnsi="Times New Roman"/>
            <w:b w:val="0"/>
            <w:caps w:val="0"/>
            <w:noProof/>
            <w:szCs w:val="26"/>
            <w:rPrChange w:id="5078" w:author="Tran Thi Huong Tra" w:date="2022-03-14T08:39:00Z">
              <w:rPr>
                <w:noProof/>
              </w:rPr>
            </w:rPrChange>
          </w:rPr>
          <w:t>ng c</w:t>
        </w:r>
        <w:r w:rsidRPr="00E70997">
          <w:rPr>
            <w:rFonts w:ascii="Times New Roman" w:hAnsi="Times New Roman" w:hint="eastAsia"/>
            <w:b w:val="0"/>
            <w:caps w:val="0"/>
            <w:noProof/>
            <w:szCs w:val="26"/>
            <w:rPrChange w:id="5079" w:author="Tran Thi Huong Tra" w:date="2022-03-14T08:39:00Z">
              <w:rPr>
                <w:rFonts w:hint="eastAsia"/>
                <w:noProof/>
              </w:rPr>
            </w:rPrChange>
          </w:rPr>
          <w:t>ó</w:t>
        </w:r>
        <w:r w:rsidRPr="00E70997">
          <w:rPr>
            <w:rFonts w:ascii="Times New Roman" w:hAnsi="Times New Roman"/>
            <w:b w:val="0"/>
            <w:caps w:val="0"/>
            <w:noProof/>
            <w:szCs w:val="26"/>
            <w:rPrChange w:id="5080" w:author="Tran Thi Huong Tra" w:date="2022-03-14T08:39:00Z">
              <w:rPr>
                <w:noProof/>
              </w:rPr>
            </w:rPrChange>
          </w:rPr>
          <w:t xml:space="preserve"> quy </w:t>
        </w:r>
        <w:r w:rsidRPr="00E70997">
          <w:rPr>
            <w:rFonts w:ascii="Times New Roman" w:hAnsi="Times New Roman" w:hint="eastAsia"/>
            <w:b w:val="0"/>
            <w:caps w:val="0"/>
            <w:noProof/>
            <w:szCs w:val="26"/>
            <w:rPrChange w:id="5081" w:author="Tran Thi Huong Tra" w:date="2022-03-14T08:39:00Z">
              <w:rPr>
                <w:rFonts w:hint="eastAsia"/>
                <w:noProof/>
              </w:rPr>
            </w:rPrChange>
          </w:rPr>
          <w:t>đ</w:t>
        </w:r>
        <w:r w:rsidRPr="00E70997">
          <w:rPr>
            <w:rFonts w:ascii="Times New Roman" w:hAnsi="Times New Roman"/>
            <w:b w:val="0"/>
            <w:caps w:val="0"/>
            <w:noProof/>
            <w:szCs w:val="26"/>
            <w:rPrChange w:id="5082" w:author="Tran Thi Huong Tra" w:date="2022-03-14T08:39:00Z">
              <w:rPr>
                <w:noProof/>
              </w:rPr>
            </w:rPrChange>
          </w:rPr>
          <w:t>ịnh</w:t>
        </w:r>
        <w:r w:rsidRPr="00E70997">
          <w:rPr>
            <w:rFonts w:ascii="Times New Roman" w:hAnsi="Times New Roman"/>
            <w:b w:val="0"/>
            <w:caps w:val="0"/>
            <w:noProof/>
            <w:szCs w:val="26"/>
            <w:rPrChange w:id="5083" w:author="Tran Thi Huong Tra" w:date="2022-03-14T08:39:00Z">
              <w:rPr>
                <w:noProof/>
              </w:rPr>
            </w:rPrChange>
          </w:rPr>
          <w:tab/>
        </w:r>
        <w:r w:rsidRPr="00E70997">
          <w:rPr>
            <w:rFonts w:ascii="Times New Roman" w:hAnsi="Times New Roman"/>
            <w:b w:val="0"/>
            <w:caps w:val="0"/>
            <w:noProof/>
            <w:szCs w:val="26"/>
            <w:rPrChange w:id="5084" w:author="Tran Thi Huong Tra" w:date="2022-03-14T08:39:00Z">
              <w:rPr>
                <w:noProof/>
              </w:rPr>
            </w:rPrChange>
          </w:rPr>
          <w:fldChar w:fldCharType="begin"/>
        </w:r>
        <w:r w:rsidRPr="00E70997">
          <w:rPr>
            <w:rFonts w:ascii="Times New Roman" w:hAnsi="Times New Roman"/>
            <w:b w:val="0"/>
            <w:caps w:val="0"/>
            <w:noProof/>
            <w:szCs w:val="26"/>
            <w:rPrChange w:id="5085" w:author="Tran Thi Huong Tra" w:date="2022-03-14T08:39:00Z">
              <w:rPr>
                <w:noProof/>
              </w:rPr>
            </w:rPrChange>
          </w:rPr>
          <w:instrText xml:space="preserve"> PAGEREF _Toc98139601 \h </w:instrText>
        </w:r>
      </w:ins>
      <w:r w:rsidRPr="00E70997">
        <w:rPr>
          <w:rFonts w:ascii="Times New Roman" w:hAnsi="Times New Roman"/>
          <w:b w:val="0"/>
          <w:caps w:val="0"/>
          <w:noProof/>
          <w:szCs w:val="26"/>
          <w:rPrChange w:id="5086"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087" w:author="Tran Thi Huong Tra" w:date="2022-03-14T08:39:00Z">
            <w:rPr>
              <w:noProof/>
            </w:rPr>
          </w:rPrChange>
        </w:rPr>
        <w:fldChar w:fldCharType="separate"/>
      </w:r>
      <w:ins w:id="5088" w:author="MrHop" w:date="2022-03-16T14:00:00Z">
        <w:r w:rsidR="006D1F3C">
          <w:rPr>
            <w:rFonts w:ascii="Times New Roman" w:hAnsi="Times New Roman"/>
            <w:b w:val="0"/>
            <w:caps w:val="0"/>
            <w:noProof/>
            <w:szCs w:val="26"/>
          </w:rPr>
          <w:t>34</w:t>
        </w:r>
      </w:ins>
      <w:ins w:id="5089" w:author="Tran Thi Huong Tra" w:date="2022-03-14T08:39:00Z">
        <w:del w:id="5090" w:author="MrHop" w:date="2022-03-15T10:59:00Z">
          <w:r w:rsidR="00E70997" w:rsidRPr="00E70997" w:rsidDel="00BE1E2E">
            <w:rPr>
              <w:rFonts w:ascii="Times New Roman" w:hAnsi="Times New Roman"/>
              <w:b w:val="0"/>
              <w:caps w:val="0"/>
              <w:noProof/>
              <w:szCs w:val="26"/>
              <w:rPrChange w:id="5091" w:author="Tran Thi Huong Tra" w:date="2022-03-14T08:39:00Z">
                <w:rPr>
                  <w:caps w:val="0"/>
                  <w:noProof/>
                  <w:szCs w:val="26"/>
                </w:rPr>
              </w:rPrChange>
            </w:rPr>
            <w:delText>29</w:delText>
          </w:r>
        </w:del>
      </w:ins>
      <w:ins w:id="5092" w:author="Tran Thi Huong Tra" w:date="2022-03-14T08:37:00Z">
        <w:r w:rsidRPr="00E70997">
          <w:rPr>
            <w:rFonts w:ascii="Times New Roman" w:hAnsi="Times New Roman"/>
            <w:b w:val="0"/>
            <w:caps w:val="0"/>
            <w:noProof/>
            <w:szCs w:val="26"/>
            <w:rPrChange w:id="5093" w:author="Tran Thi Huong Tra" w:date="2022-03-14T08:39:00Z">
              <w:rPr>
                <w:noProof/>
              </w:rPr>
            </w:rPrChange>
          </w:rPr>
          <w:fldChar w:fldCharType="end"/>
        </w:r>
      </w:ins>
    </w:p>
    <w:p w14:paraId="32F72682" w14:textId="77777777" w:rsidR="00922F6D" w:rsidRPr="00E70997" w:rsidRDefault="00922F6D">
      <w:pPr>
        <w:pStyle w:val="TOC1"/>
        <w:tabs>
          <w:tab w:val="right" w:leader="dot" w:pos="9062"/>
        </w:tabs>
        <w:spacing w:before="60" w:after="60" w:line="240" w:lineRule="auto"/>
        <w:jc w:val="both"/>
        <w:rPr>
          <w:ins w:id="5094" w:author="Tran Thi Huong Tra" w:date="2022-03-14T08:37:00Z"/>
          <w:rFonts w:ascii="Times New Roman" w:eastAsiaTheme="minorEastAsia" w:hAnsi="Times New Roman"/>
          <w:b w:val="0"/>
          <w:caps w:val="0"/>
          <w:noProof/>
          <w:szCs w:val="26"/>
          <w:rPrChange w:id="5095" w:author="Tran Thi Huong Tra" w:date="2022-03-14T08:39:00Z">
            <w:rPr>
              <w:ins w:id="5096" w:author="Tran Thi Huong Tra" w:date="2022-03-14T08:37:00Z"/>
              <w:rFonts w:asciiTheme="minorHAnsi" w:eastAsiaTheme="minorEastAsia" w:hAnsiTheme="minorHAnsi"/>
              <w:b w:val="0"/>
              <w:bCs w:val="0"/>
              <w:caps w:val="0"/>
              <w:noProof/>
              <w:sz w:val="22"/>
              <w:szCs w:val="22"/>
            </w:rPr>
          </w:rPrChange>
        </w:rPr>
        <w:pPrChange w:id="5097" w:author="Tran Thi Huong Tra" w:date="2022-03-14T08:38:00Z">
          <w:pPr>
            <w:pStyle w:val="TOC1"/>
            <w:tabs>
              <w:tab w:val="right" w:leader="dot" w:pos="9062"/>
            </w:tabs>
          </w:pPr>
        </w:pPrChange>
      </w:pPr>
      <w:ins w:id="5098" w:author="Tran Thi Huong Tra" w:date="2022-03-14T08:37:00Z">
        <w:r w:rsidRPr="00E70997">
          <w:rPr>
            <w:rFonts w:ascii="Times New Roman" w:hAnsi="Times New Roman"/>
            <w:b w:val="0"/>
            <w:caps w:val="0"/>
            <w:noProof/>
            <w:szCs w:val="26"/>
            <w:rPrChange w:id="5099" w:author="Tran Thi Huong Tra" w:date="2022-03-14T08:39:00Z">
              <w:rPr>
                <w:noProof/>
              </w:rPr>
            </w:rPrChange>
          </w:rPr>
          <w:t>XXIX. GIẢI QUYẾT TRANH CHẤP</w:t>
        </w:r>
        <w:r w:rsidRPr="00E70997">
          <w:rPr>
            <w:rFonts w:ascii="Times New Roman" w:hAnsi="Times New Roman"/>
            <w:b w:val="0"/>
            <w:caps w:val="0"/>
            <w:noProof/>
            <w:szCs w:val="26"/>
            <w:rPrChange w:id="5100" w:author="Tran Thi Huong Tra" w:date="2022-03-14T08:39:00Z">
              <w:rPr>
                <w:noProof/>
              </w:rPr>
            </w:rPrChange>
          </w:rPr>
          <w:tab/>
        </w:r>
        <w:r w:rsidRPr="00E70997">
          <w:rPr>
            <w:rFonts w:ascii="Times New Roman" w:hAnsi="Times New Roman"/>
            <w:b w:val="0"/>
            <w:caps w:val="0"/>
            <w:noProof/>
            <w:szCs w:val="26"/>
            <w:rPrChange w:id="5101" w:author="Tran Thi Huong Tra" w:date="2022-03-14T08:39:00Z">
              <w:rPr>
                <w:noProof/>
              </w:rPr>
            </w:rPrChange>
          </w:rPr>
          <w:fldChar w:fldCharType="begin"/>
        </w:r>
        <w:r w:rsidRPr="00E70997">
          <w:rPr>
            <w:rFonts w:ascii="Times New Roman" w:hAnsi="Times New Roman"/>
            <w:b w:val="0"/>
            <w:caps w:val="0"/>
            <w:noProof/>
            <w:szCs w:val="26"/>
            <w:rPrChange w:id="5102" w:author="Tran Thi Huong Tra" w:date="2022-03-14T08:39:00Z">
              <w:rPr>
                <w:noProof/>
              </w:rPr>
            </w:rPrChange>
          </w:rPr>
          <w:instrText xml:space="preserve"> PAGEREF _Toc98139602 \h </w:instrText>
        </w:r>
      </w:ins>
      <w:r w:rsidRPr="00E70997">
        <w:rPr>
          <w:rFonts w:ascii="Times New Roman" w:hAnsi="Times New Roman"/>
          <w:b w:val="0"/>
          <w:caps w:val="0"/>
          <w:noProof/>
          <w:szCs w:val="26"/>
          <w:rPrChange w:id="5103"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104" w:author="Tran Thi Huong Tra" w:date="2022-03-14T08:39:00Z">
            <w:rPr>
              <w:noProof/>
            </w:rPr>
          </w:rPrChange>
        </w:rPr>
        <w:fldChar w:fldCharType="separate"/>
      </w:r>
      <w:ins w:id="5105" w:author="MrHop" w:date="2022-03-16T14:00:00Z">
        <w:r w:rsidR="006D1F3C">
          <w:rPr>
            <w:rFonts w:ascii="Times New Roman" w:hAnsi="Times New Roman"/>
            <w:b w:val="0"/>
            <w:caps w:val="0"/>
            <w:noProof/>
            <w:szCs w:val="26"/>
          </w:rPr>
          <w:t>34</w:t>
        </w:r>
      </w:ins>
      <w:ins w:id="5106" w:author="Tran Thi Huong Tra" w:date="2022-03-14T08:39:00Z">
        <w:del w:id="5107" w:author="MrHop" w:date="2022-03-15T10:59:00Z">
          <w:r w:rsidR="00E70997" w:rsidRPr="00E70997" w:rsidDel="00BE1E2E">
            <w:rPr>
              <w:rFonts w:ascii="Times New Roman" w:hAnsi="Times New Roman"/>
              <w:b w:val="0"/>
              <w:caps w:val="0"/>
              <w:noProof/>
              <w:szCs w:val="26"/>
              <w:rPrChange w:id="5108" w:author="Tran Thi Huong Tra" w:date="2022-03-14T08:39:00Z">
                <w:rPr>
                  <w:caps w:val="0"/>
                  <w:noProof/>
                  <w:szCs w:val="26"/>
                </w:rPr>
              </w:rPrChange>
            </w:rPr>
            <w:delText>30</w:delText>
          </w:r>
        </w:del>
      </w:ins>
      <w:ins w:id="5109" w:author="Tran Thi Huong Tra" w:date="2022-03-14T08:37:00Z">
        <w:r w:rsidRPr="00E70997">
          <w:rPr>
            <w:rFonts w:ascii="Times New Roman" w:hAnsi="Times New Roman"/>
            <w:b w:val="0"/>
            <w:caps w:val="0"/>
            <w:noProof/>
            <w:szCs w:val="26"/>
            <w:rPrChange w:id="5110" w:author="Tran Thi Huong Tra" w:date="2022-03-14T08:39:00Z">
              <w:rPr>
                <w:noProof/>
              </w:rPr>
            </w:rPrChange>
          </w:rPr>
          <w:fldChar w:fldCharType="end"/>
        </w:r>
      </w:ins>
    </w:p>
    <w:p w14:paraId="4E8D08D7" w14:textId="77777777" w:rsidR="00922F6D" w:rsidRPr="00E70997" w:rsidRDefault="00922F6D">
      <w:pPr>
        <w:pStyle w:val="TOC1"/>
        <w:tabs>
          <w:tab w:val="right" w:leader="dot" w:pos="9062"/>
        </w:tabs>
        <w:spacing w:before="60" w:after="60" w:line="240" w:lineRule="auto"/>
        <w:jc w:val="both"/>
        <w:rPr>
          <w:ins w:id="5111" w:author="Tran Thi Huong Tra" w:date="2022-03-14T08:37:00Z"/>
          <w:rFonts w:ascii="Times New Roman" w:eastAsiaTheme="minorEastAsia" w:hAnsi="Times New Roman"/>
          <w:b w:val="0"/>
          <w:caps w:val="0"/>
          <w:noProof/>
          <w:szCs w:val="26"/>
          <w:rPrChange w:id="5112" w:author="Tran Thi Huong Tra" w:date="2022-03-14T08:39:00Z">
            <w:rPr>
              <w:ins w:id="5113" w:author="Tran Thi Huong Tra" w:date="2022-03-14T08:37:00Z"/>
              <w:rFonts w:asciiTheme="minorHAnsi" w:eastAsiaTheme="minorEastAsia" w:hAnsiTheme="minorHAnsi"/>
              <w:b w:val="0"/>
              <w:bCs w:val="0"/>
              <w:caps w:val="0"/>
              <w:noProof/>
              <w:sz w:val="22"/>
              <w:szCs w:val="22"/>
            </w:rPr>
          </w:rPrChange>
        </w:rPr>
        <w:pPrChange w:id="5114" w:author="Tran Thi Huong Tra" w:date="2022-03-14T08:38:00Z">
          <w:pPr>
            <w:pStyle w:val="TOC1"/>
            <w:tabs>
              <w:tab w:val="right" w:leader="dot" w:pos="9062"/>
            </w:tabs>
          </w:pPr>
        </w:pPrChange>
      </w:pPr>
      <w:ins w:id="5115" w:author="Tran Thi Huong Tra" w:date="2022-03-14T08:37:00Z">
        <w:r w:rsidRPr="00E70997">
          <w:rPr>
            <w:rFonts w:ascii="Times New Roman" w:hAnsi="Times New Roman" w:hint="eastAsia"/>
            <w:b w:val="0"/>
            <w:caps w:val="0"/>
            <w:noProof/>
            <w:szCs w:val="26"/>
            <w:rPrChange w:id="5116" w:author="Tran Thi Huong Tra" w:date="2022-03-14T08:39:00Z">
              <w:rPr>
                <w:rFonts w:hint="eastAsia"/>
                <w:noProof/>
              </w:rPr>
            </w:rPrChange>
          </w:rPr>
          <w:t>Đ</w:t>
        </w:r>
        <w:r w:rsidRPr="00E70997">
          <w:rPr>
            <w:rFonts w:ascii="Times New Roman" w:hAnsi="Times New Roman"/>
            <w:b w:val="0"/>
            <w:caps w:val="0"/>
            <w:noProof/>
            <w:szCs w:val="26"/>
            <w:rPrChange w:id="5117" w:author="Tran Thi Huong Tra" w:date="2022-03-14T08:39:00Z">
              <w:rPr>
                <w:noProof/>
              </w:rPr>
            </w:rPrChange>
          </w:rPr>
          <w:t>iều 109. C</w:t>
        </w:r>
        <w:r w:rsidRPr="00E70997">
          <w:rPr>
            <w:rFonts w:ascii="Times New Roman" w:hAnsi="Times New Roman" w:hint="eastAsia"/>
            <w:b w:val="0"/>
            <w:caps w:val="0"/>
            <w:noProof/>
            <w:szCs w:val="26"/>
            <w:rPrChange w:id="5118" w:author="Tran Thi Huong Tra" w:date="2022-03-14T08:39:00Z">
              <w:rPr>
                <w:rFonts w:hint="eastAsia"/>
                <w:noProof/>
              </w:rPr>
            </w:rPrChange>
          </w:rPr>
          <w:t>ơ</w:t>
        </w:r>
        <w:r w:rsidRPr="00E70997">
          <w:rPr>
            <w:rFonts w:ascii="Times New Roman" w:hAnsi="Times New Roman"/>
            <w:b w:val="0"/>
            <w:caps w:val="0"/>
            <w:noProof/>
            <w:szCs w:val="26"/>
            <w:rPrChange w:id="5119" w:author="Tran Thi Huong Tra" w:date="2022-03-14T08:39:00Z">
              <w:rPr>
                <w:noProof/>
              </w:rPr>
            </w:rPrChange>
          </w:rPr>
          <w:t xml:space="preserve"> chế giải quyết tranh chấp</w:t>
        </w:r>
        <w:r w:rsidRPr="00E70997">
          <w:rPr>
            <w:rFonts w:ascii="Times New Roman" w:hAnsi="Times New Roman"/>
            <w:b w:val="0"/>
            <w:caps w:val="0"/>
            <w:noProof/>
            <w:szCs w:val="26"/>
            <w:rPrChange w:id="5120" w:author="Tran Thi Huong Tra" w:date="2022-03-14T08:39:00Z">
              <w:rPr>
                <w:noProof/>
              </w:rPr>
            </w:rPrChange>
          </w:rPr>
          <w:tab/>
        </w:r>
        <w:r w:rsidRPr="00E70997">
          <w:rPr>
            <w:rFonts w:ascii="Times New Roman" w:hAnsi="Times New Roman"/>
            <w:b w:val="0"/>
            <w:caps w:val="0"/>
            <w:noProof/>
            <w:szCs w:val="26"/>
            <w:rPrChange w:id="5121" w:author="Tran Thi Huong Tra" w:date="2022-03-14T08:39:00Z">
              <w:rPr>
                <w:noProof/>
              </w:rPr>
            </w:rPrChange>
          </w:rPr>
          <w:fldChar w:fldCharType="begin"/>
        </w:r>
        <w:r w:rsidRPr="00E70997">
          <w:rPr>
            <w:rFonts w:ascii="Times New Roman" w:hAnsi="Times New Roman"/>
            <w:b w:val="0"/>
            <w:caps w:val="0"/>
            <w:noProof/>
            <w:szCs w:val="26"/>
            <w:rPrChange w:id="5122" w:author="Tran Thi Huong Tra" w:date="2022-03-14T08:39:00Z">
              <w:rPr>
                <w:noProof/>
              </w:rPr>
            </w:rPrChange>
          </w:rPr>
          <w:instrText xml:space="preserve"> PAGEREF _Toc98139603 \h </w:instrText>
        </w:r>
      </w:ins>
      <w:r w:rsidRPr="00E70997">
        <w:rPr>
          <w:rFonts w:ascii="Times New Roman" w:hAnsi="Times New Roman"/>
          <w:b w:val="0"/>
          <w:caps w:val="0"/>
          <w:noProof/>
          <w:szCs w:val="26"/>
          <w:rPrChange w:id="5123"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124" w:author="Tran Thi Huong Tra" w:date="2022-03-14T08:39:00Z">
            <w:rPr>
              <w:noProof/>
            </w:rPr>
          </w:rPrChange>
        </w:rPr>
        <w:fldChar w:fldCharType="separate"/>
      </w:r>
      <w:ins w:id="5125" w:author="MrHop" w:date="2022-03-16T14:00:00Z">
        <w:r w:rsidR="006D1F3C">
          <w:rPr>
            <w:rFonts w:ascii="Times New Roman" w:hAnsi="Times New Roman"/>
            <w:b w:val="0"/>
            <w:caps w:val="0"/>
            <w:noProof/>
            <w:szCs w:val="26"/>
          </w:rPr>
          <w:t>34</w:t>
        </w:r>
      </w:ins>
      <w:ins w:id="5126" w:author="Tran Thi Huong Tra" w:date="2022-03-14T08:39:00Z">
        <w:del w:id="5127" w:author="MrHop" w:date="2022-03-15T10:59:00Z">
          <w:r w:rsidR="00E70997" w:rsidRPr="00E70997" w:rsidDel="00BE1E2E">
            <w:rPr>
              <w:rFonts w:ascii="Times New Roman" w:hAnsi="Times New Roman"/>
              <w:b w:val="0"/>
              <w:caps w:val="0"/>
              <w:noProof/>
              <w:szCs w:val="26"/>
              <w:rPrChange w:id="5128" w:author="Tran Thi Huong Tra" w:date="2022-03-14T08:39:00Z">
                <w:rPr>
                  <w:caps w:val="0"/>
                  <w:noProof/>
                  <w:szCs w:val="26"/>
                </w:rPr>
              </w:rPrChange>
            </w:rPr>
            <w:delText>30</w:delText>
          </w:r>
        </w:del>
      </w:ins>
      <w:ins w:id="5129" w:author="Tran Thi Huong Tra" w:date="2022-03-14T08:37:00Z">
        <w:r w:rsidRPr="00E70997">
          <w:rPr>
            <w:rFonts w:ascii="Times New Roman" w:hAnsi="Times New Roman"/>
            <w:b w:val="0"/>
            <w:caps w:val="0"/>
            <w:noProof/>
            <w:szCs w:val="26"/>
            <w:rPrChange w:id="5130" w:author="Tran Thi Huong Tra" w:date="2022-03-14T08:39:00Z">
              <w:rPr>
                <w:noProof/>
              </w:rPr>
            </w:rPrChange>
          </w:rPr>
          <w:fldChar w:fldCharType="end"/>
        </w:r>
      </w:ins>
    </w:p>
    <w:p w14:paraId="1399021D" w14:textId="77777777" w:rsidR="00922F6D" w:rsidRPr="00E70997" w:rsidRDefault="00922F6D">
      <w:pPr>
        <w:pStyle w:val="TOC1"/>
        <w:tabs>
          <w:tab w:val="right" w:leader="dot" w:pos="9062"/>
        </w:tabs>
        <w:spacing w:before="60" w:after="60" w:line="240" w:lineRule="auto"/>
        <w:jc w:val="both"/>
        <w:rPr>
          <w:ins w:id="5131" w:author="Tran Thi Huong Tra" w:date="2022-03-14T08:37:00Z"/>
          <w:rFonts w:ascii="Times New Roman" w:eastAsiaTheme="minorEastAsia" w:hAnsi="Times New Roman"/>
          <w:b w:val="0"/>
          <w:caps w:val="0"/>
          <w:noProof/>
          <w:szCs w:val="26"/>
          <w:rPrChange w:id="5132" w:author="Tran Thi Huong Tra" w:date="2022-03-14T08:39:00Z">
            <w:rPr>
              <w:ins w:id="5133" w:author="Tran Thi Huong Tra" w:date="2022-03-14T08:37:00Z"/>
              <w:rFonts w:asciiTheme="minorHAnsi" w:eastAsiaTheme="minorEastAsia" w:hAnsiTheme="minorHAnsi"/>
              <w:b w:val="0"/>
              <w:bCs w:val="0"/>
              <w:caps w:val="0"/>
              <w:noProof/>
              <w:sz w:val="22"/>
              <w:szCs w:val="22"/>
            </w:rPr>
          </w:rPrChange>
        </w:rPr>
        <w:pPrChange w:id="5134" w:author="Tran Thi Huong Tra" w:date="2022-03-14T08:38:00Z">
          <w:pPr>
            <w:pStyle w:val="TOC1"/>
            <w:tabs>
              <w:tab w:val="right" w:leader="dot" w:pos="9062"/>
            </w:tabs>
          </w:pPr>
        </w:pPrChange>
      </w:pPr>
      <w:ins w:id="5135" w:author="Tran Thi Huong Tra" w:date="2022-03-14T08:37:00Z">
        <w:r w:rsidRPr="00E70997">
          <w:rPr>
            <w:rFonts w:ascii="Times New Roman" w:hAnsi="Times New Roman"/>
            <w:b w:val="0"/>
            <w:caps w:val="0"/>
            <w:noProof/>
            <w:szCs w:val="26"/>
            <w:rPrChange w:id="5136" w:author="Tran Thi Huong Tra" w:date="2022-03-14T08:39:00Z">
              <w:rPr>
                <w:noProof/>
              </w:rPr>
            </w:rPrChange>
          </w:rPr>
          <w:lastRenderedPageBreak/>
          <w:t>XXX. CHẤM DỨT, THANH L</w:t>
        </w:r>
        <w:r w:rsidRPr="00E70997">
          <w:rPr>
            <w:rFonts w:ascii="Times New Roman" w:hAnsi="Times New Roman" w:hint="eastAsia"/>
            <w:b w:val="0"/>
            <w:caps w:val="0"/>
            <w:noProof/>
            <w:szCs w:val="26"/>
            <w:rPrChange w:id="5137" w:author="Tran Thi Huong Tra" w:date="2022-03-14T08:39:00Z">
              <w:rPr>
                <w:rFonts w:hint="eastAsia"/>
                <w:noProof/>
              </w:rPr>
            </w:rPrChange>
          </w:rPr>
          <w:t>Ý</w:t>
        </w:r>
        <w:r w:rsidRPr="00E70997">
          <w:rPr>
            <w:rFonts w:ascii="Times New Roman" w:hAnsi="Times New Roman"/>
            <w:b w:val="0"/>
            <w:caps w:val="0"/>
            <w:noProof/>
            <w:szCs w:val="26"/>
            <w:rPrChange w:id="5138" w:author="Tran Thi Huong Tra" w:date="2022-03-14T08:39:00Z">
              <w:rPr>
                <w:noProof/>
              </w:rPr>
            </w:rPrChange>
          </w:rPr>
          <w:t xml:space="preserve"> HỢP </w:t>
        </w:r>
        <w:r w:rsidRPr="00E70997">
          <w:rPr>
            <w:rFonts w:ascii="Times New Roman" w:hAnsi="Times New Roman" w:hint="eastAsia"/>
            <w:b w:val="0"/>
            <w:caps w:val="0"/>
            <w:noProof/>
            <w:szCs w:val="26"/>
            <w:rPrChange w:id="5139" w:author="Tran Thi Huong Tra" w:date="2022-03-14T08:39:00Z">
              <w:rPr>
                <w:rFonts w:hint="eastAsia"/>
                <w:noProof/>
              </w:rPr>
            </w:rPrChange>
          </w:rPr>
          <w:t>Đ</w:t>
        </w:r>
        <w:r w:rsidRPr="00E70997">
          <w:rPr>
            <w:rFonts w:ascii="Times New Roman" w:hAnsi="Times New Roman"/>
            <w:b w:val="0"/>
            <w:caps w:val="0"/>
            <w:noProof/>
            <w:szCs w:val="26"/>
            <w:rPrChange w:id="5140" w:author="Tran Thi Huong Tra" w:date="2022-03-14T08:39:00Z">
              <w:rPr>
                <w:noProof/>
              </w:rPr>
            </w:rPrChange>
          </w:rPr>
          <w:t>ỒNG</w:t>
        </w:r>
        <w:r w:rsidRPr="00E70997">
          <w:rPr>
            <w:rFonts w:ascii="Times New Roman" w:hAnsi="Times New Roman"/>
            <w:b w:val="0"/>
            <w:caps w:val="0"/>
            <w:noProof/>
            <w:szCs w:val="26"/>
            <w:rPrChange w:id="5141" w:author="Tran Thi Huong Tra" w:date="2022-03-14T08:39:00Z">
              <w:rPr>
                <w:noProof/>
              </w:rPr>
            </w:rPrChange>
          </w:rPr>
          <w:tab/>
        </w:r>
        <w:r w:rsidRPr="00E70997">
          <w:rPr>
            <w:rFonts w:ascii="Times New Roman" w:hAnsi="Times New Roman"/>
            <w:b w:val="0"/>
            <w:caps w:val="0"/>
            <w:noProof/>
            <w:szCs w:val="26"/>
            <w:rPrChange w:id="5142" w:author="Tran Thi Huong Tra" w:date="2022-03-14T08:39:00Z">
              <w:rPr>
                <w:noProof/>
              </w:rPr>
            </w:rPrChange>
          </w:rPr>
          <w:fldChar w:fldCharType="begin"/>
        </w:r>
        <w:r w:rsidRPr="00E70997">
          <w:rPr>
            <w:rFonts w:ascii="Times New Roman" w:hAnsi="Times New Roman"/>
            <w:b w:val="0"/>
            <w:caps w:val="0"/>
            <w:noProof/>
            <w:szCs w:val="26"/>
            <w:rPrChange w:id="5143" w:author="Tran Thi Huong Tra" w:date="2022-03-14T08:39:00Z">
              <w:rPr>
                <w:noProof/>
              </w:rPr>
            </w:rPrChange>
          </w:rPr>
          <w:instrText xml:space="preserve"> PAGEREF _Toc98139604 \h </w:instrText>
        </w:r>
      </w:ins>
      <w:r w:rsidRPr="00E70997">
        <w:rPr>
          <w:rFonts w:ascii="Times New Roman" w:hAnsi="Times New Roman"/>
          <w:b w:val="0"/>
          <w:caps w:val="0"/>
          <w:noProof/>
          <w:szCs w:val="26"/>
          <w:rPrChange w:id="5144"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145" w:author="Tran Thi Huong Tra" w:date="2022-03-14T08:39:00Z">
            <w:rPr>
              <w:noProof/>
            </w:rPr>
          </w:rPrChange>
        </w:rPr>
        <w:fldChar w:fldCharType="separate"/>
      </w:r>
      <w:ins w:id="5146" w:author="MrHop" w:date="2022-03-16T14:00:00Z">
        <w:r w:rsidR="006D1F3C">
          <w:rPr>
            <w:rFonts w:ascii="Times New Roman" w:hAnsi="Times New Roman"/>
            <w:b w:val="0"/>
            <w:caps w:val="0"/>
            <w:noProof/>
            <w:szCs w:val="26"/>
          </w:rPr>
          <w:t>34</w:t>
        </w:r>
      </w:ins>
      <w:ins w:id="5147" w:author="Tran Thi Huong Tra" w:date="2022-03-14T08:39:00Z">
        <w:del w:id="5148" w:author="MrHop" w:date="2022-03-15T10:59:00Z">
          <w:r w:rsidR="00E70997" w:rsidRPr="00E70997" w:rsidDel="00BE1E2E">
            <w:rPr>
              <w:rFonts w:ascii="Times New Roman" w:hAnsi="Times New Roman"/>
              <w:b w:val="0"/>
              <w:caps w:val="0"/>
              <w:noProof/>
              <w:szCs w:val="26"/>
              <w:rPrChange w:id="5149" w:author="Tran Thi Huong Tra" w:date="2022-03-14T08:39:00Z">
                <w:rPr>
                  <w:caps w:val="0"/>
                  <w:noProof/>
                  <w:szCs w:val="26"/>
                </w:rPr>
              </w:rPrChange>
            </w:rPr>
            <w:delText>30</w:delText>
          </w:r>
        </w:del>
      </w:ins>
      <w:ins w:id="5150" w:author="Tran Thi Huong Tra" w:date="2022-03-14T08:37:00Z">
        <w:r w:rsidRPr="00E70997">
          <w:rPr>
            <w:rFonts w:ascii="Times New Roman" w:hAnsi="Times New Roman"/>
            <w:b w:val="0"/>
            <w:caps w:val="0"/>
            <w:noProof/>
            <w:szCs w:val="26"/>
            <w:rPrChange w:id="5151" w:author="Tran Thi Huong Tra" w:date="2022-03-14T08:39:00Z">
              <w:rPr>
                <w:noProof/>
              </w:rPr>
            </w:rPrChange>
          </w:rPr>
          <w:fldChar w:fldCharType="end"/>
        </w:r>
      </w:ins>
    </w:p>
    <w:p w14:paraId="6FF2DC7D" w14:textId="77777777" w:rsidR="00922F6D" w:rsidRPr="00E70997" w:rsidRDefault="00922F6D">
      <w:pPr>
        <w:pStyle w:val="TOC1"/>
        <w:tabs>
          <w:tab w:val="right" w:leader="dot" w:pos="9062"/>
        </w:tabs>
        <w:spacing w:before="60" w:after="60" w:line="240" w:lineRule="auto"/>
        <w:jc w:val="both"/>
        <w:rPr>
          <w:ins w:id="5152" w:author="Tran Thi Huong Tra" w:date="2022-03-14T08:37:00Z"/>
          <w:rFonts w:ascii="Times New Roman" w:eastAsiaTheme="minorEastAsia" w:hAnsi="Times New Roman"/>
          <w:b w:val="0"/>
          <w:caps w:val="0"/>
          <w:noProof/>
          <w:szCs w:val="26"/>
          <w:rPrChange w:id="5153" w:author="Tran Thi Huong Tra" w:date="2022-03-14T08:39:00Z">
            <w:rPr>
              <w:ins w:id="5154" w:author="Tran Thi Huong Tra" w:date="2022-03-14T08:37:00Z"/>
              <w:rFonts w:asciiTheme="minorHAnsi" w:eastAsiaTheme="minorEastAsia" w:hAnsiTheme="minorHAnsi"/>
              <w:b w:val="0"/>
              <w:bCs w:val="0"/>
              <w:caps w:val="0"/>
              <w:noProof/>
              <w:sz w:val="22"/>
              <w:szCs w:val="22"/>
            </w:rPr>
          </w:rPrChange>
        </w:rPr>
        <w:pPrChange w:id="5155" w:author="Tran Thi Huong Tra" w:date="2022-03-14T08:38:00Z">
          <w:pPr>
            <w:pStyle w:val="TOC1"/>
            <w:tabs>
              <w:tab w:val="right" w:leader="dot" w:pos="9062"/>
            </w:tabs>
          </w:pPr>
        </w:pPrChange>
      </w:pPr>
      <w:ins w:id="5156" w:author="Tran Thi Huong Tra" w:date="2022-03-14T08:37:00Z">
        <w:r w:rsidRPr="00E70997">
          <w:rPr>
            <w:rFonts w:ascii="Times New Roman" w:hAnsi="Times New Roman" w:hint="eastAsia"/>
            <w:b w:val="0"/>
            <w:caps w:val="0"/>
            <w:noProof/>
            <w:szCs w:val="26"/>
            <w:rPrChange w:id="5157" w:author="Tran Thi Huong Tra" w:date="2022-03-14T08:39:00Z">
              <w:rPr>
                <w:rFonts w:hint="eastAsia"/>
                <w:noProof/>
              </w:rPr>
            </w:rPrChange>
          </w:rPr>
          <w:t>Đ</w:t>
        </w:r>
        <w:r w:rsidRPr="00E70997">
          <w:rPr>
            <w:rFonts w:ascii="Times New Roman" w:hAnsi="Times New Roman"/>
            <w:b w:val="0"/>
            <w:caps w:val="0"/>
            <w:noProof/>
            <w:szCs w:val="26"/>
            <w:rPrChange w:id="5158" w:author="Tran Thi Huong Tra" w:date="2022-03-14T08:39:00Z">
              <w:rPr>
                <w:noProof/>
              </w:rPr>
            </w:rPrChange>
          </w:rPr>
          <w:t>iều 110. Tr</w:t>
        </w:r>
        <w:r w:rsidRPr="00E70997">
          <w:rPr>
            <w:rFonts w:ascii="Times New Roman" w:hAnsi="Times New Roman" w:hint="eastAsia"/>
            <w:b w:val="0"/>
            <w:caps w:val="0"/>
            <w:noProof/>
            <w:szCs w:val="26"/>
            <w:rPrChange w:id="5159" w:author="Tran Thi Huong Tra" w:date="2022-03-14T08:39:00Z">
              <w:rPr>
                <w:rFonts w:hint="eastAsia"/>
                <w:noProof/>
              </w:rPr>
            </w:rPrChange>
          </w:rPr>
          <w:t>ì</w:t>
        </w:r>
        <w:r w:rsidRPr="00E70997">
          <w:rPr>
            <w:rFonts w:ascii="Times New Roman" w:hAnsi="Times New Roman"/>
            <w:b w:val="0"/>
            <w:caps w:val="0"/>
            <w:noProof/>
            <w:szCs w:val="26"/>
            <w:rPrChange w:id="5160" w:author="Tran Thi Huong Tra" w:date="2022-03-14T08:39:00Z">
              <w:rPr>
                <w:noProof/>
              </w:rPr>
            </w:rPrChange>
          </w:rPr>
          <w:t xml:space="preserve">nh tự, thủ tục, thời </w:t>
        </w:r>
        <w:r w:rsidRPr="00E70997">
          <w:rPr>
            <w:rFonts w:ascii="Times New Roman" w:hAnsi="Times New Roman" w:hint="eastAsia"/>
            <w:b w:val="0"/>
            <w:caps w:val="0"/>
            <w:noProof/>
            <w:szCs w:val="26"/>
            <w:rPrChange w:id="5161" w:author="Tran Thi Huong Tra" w:date="2022-03-14T08:39:00Z">
              <w:rPr>
                <w:rFonts w:hint="eastAsia"/>
                <w:noProof/>
              </w:rPr>
            </w:rPrChange>
          </w:rPr>
          <w:t>đ</w:t>
        </w:r>
        <w:r w:rsidRPr="00E70997">
          <w:rPr>
            <w:rFonts w:ascii="Times New Roman" w:hAnsi="Times New Roman"/>
            <w:b w:val="0"/>
            <w:caps w:val="0"/>
            <w:noProof/>
            <w:szCs w:val="26"/>
            <w:rPrChange w:id="5162" w:author="Tran Thi Huong Tra" w:date="2022-03-14T08:39:00Z">
              <w:rPr>
                <w:noProof/>
              </w:rPr>
            </w:rPrChange>
          </w:rPr>
          <w:t xml:space="preserve">iểm thực hiện thỏa thuận chấm dứt hợp </w:t>
        </w:r>
        <w:r w:rsidRPr="00E70997">
          <w:rPr>
            <w:rFonts w:ascii="Times New Roman" w:hAnsi="Times New Roman" w:hint="eastAsia"/>
            <w:b w:val="0"/>
            <w:caps w:val="0"/>
            <w:noProof/>
            <w:szCs w:val="26"/>
            <w:rPrChange w:id="5163" w:author="Tran Thi Huong Tra" w:date="2022-03-14T08:39:00Z">
              <w:rPr>
                <w:rFonts w:hint="eastAsia"/>
                <w:noProof/>
              </w:rPr>
            </w:rPrChange>
          </w:rPr>
          <w:t>đ</w:t>
        </w:r>
        <w:r w:rsidRPr="00E70997">
          <w:rPr>
            <w:rFonts w:ascii="Times New Roman" w:hAnsi="Times New Roman"/>
            <w:b w:val="0"/>
            <w:caps w:val="0"/>
            <w:noProof/>
            <w:szCs w:val="26"/>
            <w:rPrChange w:id="5164" w:author="Tran Thi Huong Tra" w:date="2022-03-14T08:39:00Z">
              <w:rPr>
                <w:noProof/>
              </w:rPr>
            </w:rPrChange>
          </w:rPr>
          <w:t xml:space="preserve">ồng </w:t>
        </w:r>
        <w:r w:rsidRPr="00E70997">
          <w:rPr>
            <w:rFonts w:ascii="Times New Roman" w:hAnsi="Times New Roman" w:hint="eastAsia"/>
            <w:b w:val="0"/>
            <w:caps w:val="0"/>
            <w:noProof/>
            <w:szCs w:val="26"/>
            <w:rPrChange w:id="5165" w:author="Tran Thi Huong Tra" w:date="2022-03-14T08:39:00Z">
              <w:rPr>
                <w:rFonts w:hint="eastAsia"/>
                <w:noProof/>
              </w:rPr>
            </w:rPrChange>
          </w:rPr>
          <w:t>đú</w:t>
        </w:r>
        <w:r w:rsidRPr="00E70997">
          <w:rPr>
            <w:rFonts w:ascii="Times New Roman" w:hAnsi="Times New Roman"/>
            <w:b w:val="0"/>
            <w:caps w:val="0"/>
            <w:noProof/>
            <w:szCs w:val="26"/>
            <w:rPrChange w:id="5166" w:author="Tran Thi Huong Tra" w:date="2022-03-14T08:39:00Z">
              <w:rPr>
                <w:noProof/>
              </w:rPr>
            </w:rPrChange>
          </w:rPr>
          <w:t>ng thời hạn</w:t>
        </w:r>
        <w:r w:rsidRPr="00E70997">
          <w:rPr>
            <w:rFonts w:ascii="Times New Roman" w:hAnsi="Times New Roman"/>
            <w:b w:val="0"/>
            <w:caps w:val="0"/>
            <w:noProof/>
            <w:szCs w:val="26"/>
            <w:rPrChange w:id="5167" w:author="Tran Thi Huong Tra" w:date="2022-03-14T08:39:00Z">
              <w:rPr>
                <w:noProof/>
              </w:rPr>
            </w:rPrChange>
          </w:rPr>
          <w:tab/>
        </w:r>
        <w:r w:rsidRPr="00E70997">
          <w:rPr>
            <w:rFonts w:ascii="Times New Roman" w:hAnsi="Times New Roman"/>
            <w:b w:val="0"/>
            <w:caps w:val="0"/>
            <w:noProof/>
            <w:szCs w:val="26"/>
            <w:rPrChange w:id="5168" w:author="Tran Thi Huong Tra" w:date="2022-03-14T08:39:00Z">
              <w:rPr>
                <w:noProof/>
              </w:rPr>
            </w:rPrChange>
          </w:rPr>
          <w:fldChar w:fldCharType="begin"/>
        </w:r>
        <w:r w:rsidRPr="00E70997">
          <w:rPr>
            <w:rFonts w:ascii="Times New Roman" w:hAnsi="Times New Roman"/>
            <w:b w:val="0"/>
            <w:caps w:val="0"/>
            <w:noProof/>
            <w:szCs w:val="26"/>
            <w:rPrChange w:id="5169" w:author="Tran Thi Huong Tra" w:date="2022-03-14T08:39:00Z">
              <w:rPr>
                <w:noProof/>
              </w:rPr>
            </w:rPrChange>
          </w:rPr>
          <w:instrText xml:space="preserve"> PAGEREF _Toc98139605 \h </w:instrText>
        </w:r>
      </w:ins>
      <w:r w:rsidRPr="00E70997">
        <w:rPr>
          <w:rFonts w:ascii="Times New Roman" w:hAnsi="Times New Roman"/>
          <w:b w:val="0"/>
          <w:caps w:val="0"/>
          <w:noProof/>
          <w:szCs w:val="26"/>
          <w:rPrChange w:id="5170"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171" w:author="Tran Thi Huong Tra" w:date="2022-03-14T08:39:00Z">
            <w:rPr>
              <w:noProof/>
            </w:rPr>
          </w:rPrChange>
        </w:rPr>
        <w:fldChar w:fldCharType="separate"/>
      </w:r>
      <w:ins w:id="5172" w:author="MrHop" w:date="2022-03-16T14:00:00Z">
        <w:r w:rsidR="006D1F3C">
          <w:rPr>
            <w:rFonts w:ascii="Times New Roman" w:hAnsi="Times New Roman"/>
            <w:b w:val="0"/>
            <w:caps w:val="0"/>
            <w:noProof/>
            <w:szCs w:val="26"/>
          </w:rPr>
          <w:t>34</w:t>
        </w:r>
      </w:ins>
      <w:ins w:id="5173" w:author="Tran Thi Huong Tra" w:date="2022-03-14T08:39:00Z">
        <w:del w:id="5174" w:author="MrHop" w:date="2022-03-15T10:59:00Z">
          <w:r w:rsidR="00E70997" w:rsidRPr="00E70997" w:rsidDel="00BE1E2E">
            <w:rPr>
              <w:rFonts w:ascii="Times New Roman" w:hAnsi="Times New Roman"/>
              <w:b w:val="0"/>
              <w:caps w:val="0"/>
              <w:noProof/>
              <w:szCs w:val="26"/>
              <w:rPrChange w:id="5175" w:author="Tran Thi Huong Tra" w:date="2022-03-14T08:39:00Z">
                <w:rPr>
                  <w:caps w:val="0"/>
                  <w:noProof/>
                  <w:szCs w:val="26"/>
                </w:rPr>
              </w:rPrChange>
            </w:rPr>
            <w:delText>30</w:delText>
          </w:r>
        </w:del>
      </w:ins>
      <w:ins w:id="5176" w:author="Tran Thi Huong Tra" w:date="2022-03-14T08:37:00Z">
        <w:r w:rsidRPr="00E70997">
          <w:rPr>
            <w:rFonts w:ascii="Times New Roman" w:hAnsi="Times New Roman"/>
            <w:b w:val="0"/>
            <w:caps w:val="0"/>
            <w:noProof/>
            <w:szCs w:val="26"/>
            <w:rPrChange w:id="5177" w:author="Tran Thi Huong Tra" w:date="2022-03-14T08:39:00Z">
              <w:rPr>
                <w:noProof/>
              </w:rPr>
            </w:rPrChange>
          </w:rPr>
          <w:fldChar w:fldCharType="end"/>
        </w:r>
      </w:ins>
    </w:p>
    <w:p w14:paraId="53018BF7" w14:textId="77777777" w:rsidR="00922F6D" w:rsidRPr="00E70997" w:rsidRDefault="00922F6D">
      <w:pPr>
        <w:pStyle w:val="TOC1"/>
        <w:tabs>
          <w:tab w:val="right" w:leader="dot" w:pos="9062"/>
        </w:tabs>
        <w:spacing w:before="60" w:after="60" w:line="240" w:lineRule="auto"/>
        <w:jc w:val="both"/>
        <w:rPr>
          <w:ins w:id="5178" w:author="Tran Thi Huong Tra" w:date="2022-03-14T08:37:00Z"/>
          <w:rFonts w:ascii="Times New Roman" w:eastAsiaTheme="minorEastAsia" w:hAnsi="Times New Roman"/>
          <w:b w:val="0"/>
          <w:caps w:val="0"/>
          <w:noProof/>
          <w:szCs w:val="26"/>
          <w:rPrChange w:id="5179" w:author="Tran Thi Huong Tra" w:date="2022-03-14T08:39:00Z">
            <w:rPr>
              <w:ins w:id="5180" w:author="Tran Thi Huong Tra" w:date="2022-03-14T08:37:00Z"/>
              <w:rFonts w:asciiTheme="minorHAnsi" w:eastAsiaTheme="minorEastAsia" w:hAnsiTheme="minorHAnsi"/>
              <w:b w:val="0"/>
              <w:bCs w:val="0"/>
              <w:caps w:val="0"/>
              <w:noProof/>
              <w:sz w:val="22"/>
              <w:szCs w:val="22"/>
            </w:rPr>
          </w:rPrChange>
        </w:rPr>
        <w:pPrChange w:id="5181" w:author="Tran Thi Huong Tra" w:date="2022-03-14T08:38:00Z">
          <w:pPr>
            <w:pStyle w:val="TOC1"/>
            <w:tabs>
              <w:tab w:val="right" w:leader="dot" w:pos="9062"/>
            </w:tabs>
          </w:pPr>
        </w:pPrChange>
      </w:pPr>
      <w:ins w:id="5182" w:author="Tran Thi Huong Tra" w:date="2022-03-14T08:37:00Z">
        <w:r w:rsidRPr="00E70997">
          <w:rPr>
            <w:rFonts w:ascii="Times New Roman" w:hAnsi="Times New Roman" w:hint="eastAsia"/>
            <w:b w:val="0"/>
            <w:caps w:val="0"/>
            <w:noProof/>
            <w:szCs w:val="26"/>
            <w:rPrChange w:id="5183" w:author="Tran Thi Huong Tra" w:date="2022-03-14T08:39:00Z">
              <w:rPr>
                <w:rFonts w:hint="eastAsia"/>
                <w:noProof/>
              </w:rPr>
            </w:rPrChange>
          </w:rPr>
          <w:t>Đ</w:t>
        </w:r>
        <w:r w:rsidRPr="00E70997">
          <w:rPr>
            <w:rFonts w:ascii="Times New Roman" w:hAnsi="Times New Roman"/>
            <w:b w:val="0"/>
            <w:caps w:val="0"/>
            <w:noProof/>
            <w:szCs w:val="26"/>
            <w:rPrChange w:id="5184" w:author="Tran Thi Huong Tra" w:date="2022-03-14T08:39:00Z">
              <w:rPr>
                <w:noProof/>
              </w:rPr>
            </w:rPrChange>
          </w:rPr>
          <w:t>iều 111. Tr</w:t>
        </w:r>
        <w:r w:rsidRPr="00E70997">
          <w:rPr>
            <w:rFonts w:ascii="Times New Roman" w:hAnsi="Times New Roman" w:hint="eastAsia"/>
            <w:b w:val="0"/>
            <w:caps w:val="0"/>
            <w:noProof/>
            <w:szCs w:val="26"/>
            <w:rPrChange w:id="5185" w:author="Tran Thi Huong Tra" w:date="2022-03-14T08:39:00Z">
              <w:rPr>
                <w:rFonts w:hint="eastAsia"/>
                <w:noProof/>
              </w:rPr>
            </w:rPrChange>
          </w:rPr>
          <w:t>ì</w:t>
        </w:r>
        <w:r w:rsidRPr="00E70997">
          <w:rPr>
            <w:rFonts w:ascii="Times New Roman" w:hAnsi="Times New Roman"/>
            <w:b w:val="0"/>
            <w:caps w:val="0"/>
            <w:noProof/>
            <w:szCs w:val="26"/>
            <w:rPrChange w:id="5186" w:author="Tran Thi Huong Tra" w:date="2022-03-14T08:39:00Z">
              <w:rPr>
                <w:noProof/>
              </w:rPr>
            </w:rPrChange>
          </w:rPr>
          <w:t>nh tự, thủ tục thực hiện thỏa thuận thanh l</w:t>
        </w:r>
        <w:r w:rsidRPr="00E70997">
          <w:rPr>
            <w:rFonts w:ascii="Times New Roman" w:hAnsi="Times New Roman" w:hint="eastAsia"/>
            <w:b w:val="0"/>
            <w:caps w:val="0"/>
            <w:noProof/>
            <w:szCs w:val="26"/>
            <w:rPrChange w:id="5187" w:author="Tran Thi Huong Tra" w:date="2022-03-14T08:39:00Z">
              <w:rPr>
                <w:rFonts w:hint="eastAsia"/>
                <w:noProof/>
              </w:rPr>
            </w:rPrChange>
          </w:rPr>
          <w:t>ý</w:t>
        </w:r>
        <w:r w:rsidRPr="00E70997">
          <w:rPr>
            <w:rFonts w:ascii="Times New Roman" w:hAnsi="Times New Roman"/>
            <w:b w:val="0"/>
            <w:caps w:val="0"/>
            <w:noProof/>
            <w:szCs w:val="26"/>
            <w:rPrChange w:id="5188" w:author="Tran Thi Huong Tra" w:date="2022-03-14T08:39:00Z">
              <w:rPr>
                <w:noProof/>
              </w:rPr>
            </w:rPrChange>
          </w:rPr>
          <w:t xml:space="preserve"> hợp </w:t>
        </w:r>
        <w:r w:rsidRPr="00E70997">
          <w:rPr>
            <w:rFonts w:ascii="Times New Roman" w:hAnsi="Times New Roman" w:hint="eastAsia"/>
            <w:b w:val="0"/>
            <w:caps w:val="0"/>
            <w:noProof/>
            <w:szCs w:val="26"/>
            <w:rPrChange w:id="5189" w:author="Tran Thi Huong Tra" w:date="2022-03-14T08:39:00Z">
              <w:rPr>
                <w:rFonts w:hint="eastAsia"/>
                <w:noProof/>
              </w:rPr>
            </w:rPrChange>
          </w:rPr>
          <w:t>đ</w:t>
        </w:r>
        <w:r w:rsidRPr="00E70997">
          <w:rPr>
            <w:rFonts w:ascii="Times New Roman" w:hAnsi="Times New Roman"/>
            <w:b w:val="0"/>
            <w:caps w:val="0"/>
            <w:noProof/>
            <w:szCs w:val="26"/>
            <w:rPrChange w:id="5190" w:author="Tran Thi Huong Tra" w:date="2022-03-14T08:39:00Z">
              <w:rPr>
                <w:noProof/>
              </w:rPr>
            </w:rPrChange>
          </w:rPr>
          <w:t>ồng</w:t>
        </w:r>
        <w:r w:rsidRPr="00E70997">
          <w:rPr>
            <w:rFonts w:ascii="Times New Roman" w:hAnsi="Times New Roman"/>
            <w:b w:val="0"/>
            <w:caps w:val="0"/>
            <w:noProof/>
            <w:szCs w:val="26"/>
            <w:rPrChange w:id="5191" w:author="Tran Thi Huong Tra" w:date="2022-03-14T08:39:00Z">
              <w:rPr>
                <w:noProof/>
              </w:rPr>
            </w:rPrChange>
          </w:rPr>
          <w:tab/>
        </w:r>
        <w:r w:rsidRPr="00E70997">
          <w:rPr>
            <w:rFonts w:ascii="Times New Roman" w:hAnsi="Times New Roman"/>
            <w:b w:val="0"/>
            <w:caps w:val="0"/>
            <w:noProof/>
            <w:szCs w:val="26"/>
            <w:rPrChange w:id="5192" w:author="Tran Thi Huong Tra" w:date="2022-03-14T08:39:00Z">
              <w:rPr>
                <w:noProof/>
              </w:rPr>
            </w:rPrChange>
          </w:rPr>
          <w:fldChar w:fldCharType="begin"/>
        </w:r>
        <w:r w:rsidRPr="00E70997">
          <w:rPr>
            <w:rFonts w:ascii="Times New Roman" w:hAnsi="Times New Roman"/>
            <w:b w:val="0"/>
            <w:caps w:val="0"/>
            <w:noProof/>
            <w:szCs w:val="26"/>
            <w:rPrChange w:id="5193" w:author="Tran Thi Huong Tra" w:date="2022-03-14T08:39:00Z">
              <w:rPr>
                <w:noProof/>
              </w:rPr>
            </w:rPrChange>
          </w:rPr>
          <w:instrText xml:space="preserve"> PAGEREF _Toc98139606 \h </w:instrText>
        </w:r>
      </w:ins>
      <w:r w:rsidRPr="00E70997">
        <w:rPr>
          <w:rFonts w:ascii="Times New Roman" w:hAnsi="Times New Roman"/>
          <w:b w:val="0"/>
          <w:caps w:val="0"/>
          <w:noProof/>
          <w:szCs w:val="26"/>
          <w:rPrChange w:id="5194"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195" w:author="Tran Thi Huong Tra" w:date="2022-03-14T08:39:00Z">
            <w:rPr>
              <w:noProof/>
            </w:rPr>
          </w:rPrChange>
        </w:rPr>
        <w:fldChar w:fldCharType="separate"/>
      </w:r>
      <w:ins w:id="5196" w:author="MrHop" w:date="2022-03-16T14:00:00Z">
        <w:r w:rsidR="006D1F3C">
          <w:rPr>
            <w:rFonts w:ascii="Times New Roman" w:hAnsi="Times New Roman"/>
            <w:b w:val="0"/>
            <w:caps w:val="0"/>
            <w:noProof/>
            <w:szCs w:val="26"/>
          </w:rPr>
          <w:t>34</w:t>
        </w:r>
      </w:ins>
      <w:ins w:id="5197" w:author="Tran Thi Huong Tra" w:date="2022-03-14T08:39:00Z">
        <w:del w:id="5198" w:author="MrHop" w:date="2022-03-15T10:59:00Z">
          <w:r w:rsidR="00E70997" w:rsidRPr="00E70997" w:rsidDel="00BE1E2E">
            <w:rPr>
              <w:rFonts w:ascii="Times New Roman" w:hAnsi="Times New Roman"/>
              <w:b w:val="0"/>
              <w:caps w:val="0"/>
              <w:noProof/>
              <w:szCs w:val="26"/>
              <w:rPrChange w:id="5199" w:author="Tran Thi Huong Tra" w:date="2022-03-14T08:39:00Z">
                <w:rPr>
                  <w:caps w:val="0"/>
                  <w:noProof/>
                  <w:szCs w:val="26"/>
                </w:rPr>
              </w:rPrChange>
            </w:rPr>
            <w:delText>30</w:delText>
          </w:r>
        </w:del>
      </w:ins>
      <w:ins w:id="5200" w:author="Tran Thi Huong Tra" w:date="2022-03-14T08:37:00Z">
        <w:r w:rsidRPr="00E70997">
          <w:rPr>
            <w:rFonts w:ascii="Times New Roman" w:hAnsi="Times New Roman"/>
            <w:b w:val="0"/>
            <w:caps w:val="0"/>
            <w:noProof/>
            <w:szCs w:val="26"/>
            <w:rPrChange w:id="5201" w:author="Tran Thi Huong Tra" w:date="2022-03-14T08:39:00Z">
              <w:rPr>
                <w:noProof/>
              </w:rPr>
            </w:rPrChange>
          </w:rPr>
          <w:fldChar w:fldCharType="end"/>
        </w:r>
      </w:ins>
    </w:p>
    <w:p w14:paraId="7D635393" w14:textId="77777777" w:rsidR="00922F6D" w:rsidRPr="00E70997" w:rsidRDefault="00922F6D">
      <w:pPr>
        <w:pStyle w:val="TOC1"/>
        <w:tabs>
          <w:tab w:val="right" w:leader="dot" w:pos="9062"/>
        </w:tabs>
        <w:spacing w:before="60" w:after="60" w:line="240" w:lineRule="auto"/>
        <w:jc w:val="both"/>
        <w:rPr>
          <w:ins w:id="5202" w:author="Tran Thi Huong Tra" w:date="2022-03-14T08:37:00Z"/>
          <w:rFonts w:ascii="Times New Roman" w:eastAsiaTheme="minorEastAsia" w:hAnsi="Times New Roman"/>
          <w:b w:val="0"/>
          <w:caps w:val="0"/>
          <w:noProof/>
          <w:szCs w:val="26"/>
          <w:rPrChange w:id="5203" w:author="Tran Thi Huong Tra" w:date="2022-03-14T08:39:00Z">
            <w:rPr>
              <w:ins w:id="5204" w:author="Tran Thi Huong Tra" w:date="2022-03-14T08:37:00Z"/>
              <w:rFonts w:asciiTheme="minorHAnsi" w:eastAsiaTheme="minorEastAsia" w:hAnsiTheme="minorHAnsi"/>
              <w:b w:val="0"/>
              <w:bCs w:val="0"/>
              <w:caps w:val="0"/>
              <w:noProof/>
              <w:sz w:val="22"/>
              <w:szCs w:val="22"/>
            </w:rPr>
          </w:rPrChange>
        </w:rPr>
        <w:pPrChange w:id="5205" w:author="Tran Thi Huong Tra" w:date="2022-03-14T08:38:00Z">
          <w:pPr>
            <w:pStyle w:val="TOC1"/>
            <w:tabs>
              <w:tab w:val="right" w:leader="dot" w:pos="9062"/>
            </w:tabs>
          </w:pPr>
        </w:pPrChange>
      </w:pPr>
      <w:ins w:id="5206" w:author="Tran Thi Huong Tra" w:date="2022-03-14T08:37:00Z">
        <w:r w:rsidRPr="00E70997">
          <w:rPr>
            <w:rFonts w:ascii="Times New Roman" w:hAnsi="Times New Roman" w:hint="eastAsia"/>
            <w:b w:val="0"/>
            <w:caps w:val="0"/>
            <w:noProof/>
            <w:szCs w:val="26"/>
            <w:rPrChange w:id="5207" w:author="Tran Thi Huong Tra" w:date="2022-03-14T08:39:00Z">
              <w:rPr>
                <w:rFonts w:hint="eastAsia"/>
                <w:noProof/>
              </w:rPr>
            </w:rPrChange>
          </w:rPr>
          <w:t>Đ</w:t>
        </w:r>
        <w:r w:rsidRPr="00E70997">
          <w:rPr>
            <w:rFonts w:ascii="Times New Roman" w:hAnsi="Times New Roman"/>
            <w:b w:val="0"/>
            <w:caps w:val="0"/>
            <w:noProof/>
            <w:szCs w:val="26"/>
            <w:rPrChange w:id="5208" w:author="Tran Thi Huong Tra" w:date="2022-03-14T08:39:00Z">
              <w:rPr>
                <w:noProof/>
              </w:rPr>
            </w:rPrChange>
          </w:rPr>
          <w:t>iều 112. Quyền, nghĩa vụ của c</w:t>
        </w:r>
        <w:r w:rsidRPr="00E70997">
          <w:rPr>
            <w:rFonts w:ascii="Times New Roman" w:hAnsi="Times New Roman" w:hint="eastAsia"/>
            <w:b w:val="0"/>
            <w:caps w:val="0"/>
            <w:noProof/>
            <w:szCs w:val="26"/>
            <w:rPrChange w:id="5209" w:author="Tran Thi Huong Tra" w:date="2022-03-14T08:39:00Z">
              <w:rPr>
                <w:rFonts w:hint="eastAsia"/>
                <w:noProof/>
              </w:rPr>
            </w:rPrChange>
          </w:rPr>
          <w:t>á</w:t>
        </w:r>
        <w:r w:rsidRPr="00E70997">
          <w:rPr>
            <w:rFonts w:ascii="Times New Roman" w:hAnsi="Times New Roman"/>
            <w:b w:val="0"/>
            <w:caps w:val="0"/>
            <w:noProof/>
            <w:szCs w:val="26"/>
            <w:rPrChange w:id="5210" w:author="Tran Thi Huong Tra" w:date="2022-03-14T08:39:00Z">
              <w:rPr>
                <w:noProof/>
              </w:rPr>
            </w:rPrChange>
          </w:rPr>
          <w:t>c b</w:t>
        </w:r>
        <w:r w:rsidRPr="00E70997">
          <w:rPr>
            <w:rFonts w:ascii="Times New Roman" w:hAnsi="Times New Roman" w:hint="eastAsia"/>
            <w:b w:val="0"/>
            <w:caps w:val="0"/>
            <w:noProof/>
            <w:szCs w:val="26"/>
            <w:rPrChange w:id="5211" w:author="Tran Thi Huong Tra" w:date="2022-03-14T08:39:00Z">
              <w:rPr>
                <w:rFonts w:hint="eastAsia"/>
                <w:noProof/>
              </w:rPr>
            </w:rPrChange>
          </w:rPr>
          <w:t>ê</w:t>
        </w:r>
        <w:r w:rsidRPr="00E70997">
          <w:rPr>
            <w:rFonts w:ascii="Times New Roman" w:hAnsi="Times New Roman"/>
            <w:b w:val="0"/>
            <w:caps w:val="0"/>
            <w:noProof/>
            <w:szCs w:val="26"/>
            <w:rPrChange w:id="5212" w:author="Tran Thi Huong Tra" w:date="2022-03-14T08:39:00Z">
              <w:rPr>
                <w:noProof/>
              </w:rPr>
            </w:rPrChange>
          </w:rPr>
          <w:t>n khi chấm dứt, thanh l</w:t>
        </w:r>
        <w:r w:rsidRPr="00E70997">
          <w:rPr>
            <w:rFonts w:ascii="Times New Roman" w:hAnsi="Times New Roman" w:hint="eastAsia"/>
            <w:b w:val="0"/>
            <w:caps w:val="0"/>
            <w:noProof/>
            <w:szCs w:val="26"/>
            <w:rPrChange w:id="5213" w:author="Tran Thi Huong Tra" w:date="2022-03-14T08:39:00Z">
              <w:rPr>
                <w:rFonts w:hint="eastAsia"/>
                <w:noProof/>
              </w:rPr>
            </w:rPrChange>
          </w:rPr>
          <w:t>ý</w:t>
        </w:r>
        <w:r w:rsidRPr="00E70997">
          <w:rPr>
            <w:rFonts w:ascii="Times New Roman" w:hAnsi="Times New Roman"/>
            <w:b w:val="0"/>
            <w:caps w:val="0"/>
            <w:noProof/>
            <w:szCs w:val="26"/>
            <w:rPrChange w:id="5214" w:author="Tran Thi Huong Tra" w:date="2022-03-14T08:39:00Z">
              <w:rPr>
                <w:noProof/>
              </w:rPr>
            </w:rPrChange>
          </w:rPr>
          <w:t xml:space="preserve"> hợp </w:t>
        </w:r>
        <w:r w:rsidRPr="00E70997">
          <w:rPr>
            <w:rFonts w:ascii="Times New Roman" w:hAnsi="Times New Roman" w:hint="eastAsia"/>
            <w:b w:val="0"/>
            <w:caps w:val="0"/>
            <w:noProof/>
            <w:szCs w:val="26"/>
            <w:rPrChange w:id="5215" w:author="Tran Thi Huong Tra" w:date="2022-03-14T08:39:00Z">
              <w:rPr>
                <w:rFonts w:hint="eastAsia"/>
                <w:noProof/>
              </w:rPr>
            </w:rPrChange>
          </w:rPr>
          <w:t>đ</w:t>
        </w:r>
        <w:r w:rsidRPr="00E70997">
          <w:rPr>
            <w:rFonts w:ascii="Times New Roman" w:hAnsi="Times New Roman"/>
            <w:b w:val="0"/>
            <w:caps w:val="0"/>
            <w:noProof/>
            <w:szCs w:val="26"/>
            <w:rPrChange w:id="5216" w:author="Tran Thi Huong Tra" w:date="2022-03-14T08:39:00Z">
              <w:rPr>
                <w:noProof/>
              </w:rPr>
            </w:rPrChange>
          </w:rPr>
          <w:t>ồng</w:t>
        </w:r>
        <w:r w:rsidRPr="00E70997">
          <w:rPr>
            <w:rFonts w:ascii="Times New Roman" w:hAnsi="Times New Roman"/>
            <w:b w:val="0"/>
            <w:caps w:val="0"/>
            <w:noProof/>
            <w:szCs w:val="26"/>
            <w:rPrChange w:id="5217" w:author="Tran Thi Huong Tra" w:date="2022-03-14T08:39:00Z">
              <w:rPr>
                <w:noProof/>
              </w:rPr>
            </w:rPrChange>
          </w:rPr>
          <w:tab/>
        </w:r>
        <w:r w:rsidRPr="00E70997">
          <w:rPr>
            <w:rFonts w:ascii="Times New Roman" w:hAnsi="Times New Roman"/>
            <w:b w:val="0"/>
            <w:caps w:val="0"/>
            <w:noProof/>
            <w:szCs w:val="26"/>
            <w:rPrChange w:id="5218" w:author="Tran Thi Huong Tra" w:date="2022-03-14T08:39:00Z">
              <w:rPr>
                <w:noProof/>
              </w:rPr>
            </w:rPrChange>
          </w:rPr>
          <w:fldChar w:fldCharType="begin"/>
        </w:r>
        <w:r w:rsidRPr="00E70997">
          <w:rPr>
            <w:rFonts w:ascii="Times New Roman" w:hAnsi="Times New Roman"/>
            <w:b w:val="0"/>
            <w:caps w:val="0"/>
            <w:noProof/>
            <w:szCs w:val="26"/>
            <w:rPrChange w:id="5219" w:author="Tran Thi Huong Tra" w:date="2022-03-14T08:39:00Z">
              <w:rPr>
                <w:noProof/>
              </w:rPr>
            </w:rPrChange>
          </w:rPr>
          <w:instrText xml:space="preserve"> PAGEREF _Toc98139607 \h </w:instrText>
        </w:r>
      </w:ins>
      <w:r w:rsidRPr="00E70997">
        <w:rPr>
          <w:rFonts w:ascii="Times New Roman" w:hAnsi="Times New Roman"/>
          <w:b w:val="0"/>
          <w:caps w:val="0"/>
          <w:noProof/>
          <w:szCs w:val="26"/>
          <w:rPrChange w:id="5220"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221" w:author="Tran Thi Huong Tra" w:date="2022-03-14T08:39:00Z">
            <w:rPr>
              <w:noProof/>
            </w:rPr>
          </w:rPrChange>
        </w:rPr>
        <w:fldChar w:fldCharType="separate"/>
      </w:r>
      <w:ins w:id="5222" w:author="MrHop" w:date="2022-03-16T14:00:00Z">
        <w:r w:rsidR="006D1F3C">
          <w:rPr>
            <w:rFonts w:ascii="Times New Roman" w:hAnsi="Times New Roman"/>
            <w:b w:val="0"/>
            <w:caps w:val="0"/>
            <w:noProof/>
            <w:szCs w:val="26"/>
          </w:rPr>
          <w:t>34</w:t>
        </w:r>
      </w:ins>
      <w:ins w:id="5223" w:author="Tran Thi Huong Tra" w:date="2022-03-14T08:39:00Z">
        <w:del w:id="5224" w:author="MrHop" w:date="2022-03-15T10:59:00Z">
          <w:r w:rsidR="00E70997" w:rsidRPr="00E70997" w:rsidDel="00BE1E2E">
            <w:rPr>
              <w:rFonts w:ascii="Times New Roman" w:hAnsi="Times New Roman"/>
              <w:b w:val="0"/>
              <w:caps w:val="0"/>
              <w:noProof/>
              <w:szCs w:val="26"/>
              <w:rPrChange w:id="5225" w:author="Tran Thi Huong Tra" w:date="2022-03-14T08:39:00Z">
                <w:rPr>
                  <w:caps w:val="0"/>
                  <w:noProof/>
                  <w:szCs w:val="26"/>
                </w:rPr>
              </w:rPrChange>
            </w:rPr>
            <w:delText>30</w:delText>
          </w:r>
        </w:del>
      </w:ins>
      <w:ins w:id="5226" w:author="Tran Thi Huong Tra" w:date="2022-03-14T08:37:00Z">
        <w:r w:rsidRPr="00E70997">
          <w:rPr>
            <w:rFonts w:ascii="Times New Roman" w:hAnsi="Times New Roman"/>
            <w:b w:val="0"/>
            <w:caps w:val="0"/>
            <w:noProof/>
            <w:szCs w:val="26"/>
            <w:rPrChange w:id="5227" w:author="Tran Thi Huong Tra" w:date="2022-03-14T08:39:00Z">
              <w:rPr>
                <w:noProof/>
              </w:rPr>
            </w:rPrChange>
          </w:rPr>
          <w:fldChar w:fldCharType="end"/>
        </w:r>
      </w:ins>
    </w:p>
    <w:p w14:paraId="668A2E3A" w14:textId="77777777" w:rsidR="00922F6D" w:rsidRPr="00E70997" w:rsidRDefault="00922F6D">
      <w:pPr>
        <w:pStyle w:val="TOC1"/>
        <w:tabs>
          <w:tab w:val="right" w:leader="dot" w:pos="9062"/>
        </w:tabs>
        <w:spacing w:before="60" w:after="60" w:line="240" w:lineRule="auto"/>
        <w:jc w:val="both"/>
        <w:rPr>
          <w:ins w:id="5228" w:author="Tran Thi Huong Tra" w:date="2022-03-14T08:37:00Z"/>
          <w:rFonts w:ascii="Times New Roman" w:eastAsiaTheme="minorEastAsia" w:hAnsi="Times New Roman"/>
          <w:b w:val="0"/>
          <w:caps w:val="0"/>
          <w:noProof/>
          <w:szCs w:val="26"/>
          <w:rPrChange w:id="5229" w:author="Tran Thi Huong Tra" w:date="2022-03-14T08:39:00Z">
            <w:rPr>
              <w:ins w:id="5230" w:author="Tran Thi Huong Tra" w:date="2022-03-14T08:37:00Z"/>
              <w:rFonts w:asciiTheme="minorHAnsi" w:eastAsiaTheme="minorEastAsia" w:hAnsiTheme="minorHAnsi"/>
              <w:b w:val="0"/>
              <w:bCs w:val="0"/>
              <w:caps w:val="0"/>
              <w:noProof/>
              <w:sz w:val="22"/>
              <w:szCs w:val="22"/>
            </w:rPr>
          </w:rPrChange>
        </w:rPr>
        <w:pPrChange w:id="5231" w:author="Tran Thi Huong Tra" w:date="2022-03-14T08:38:00Z">
          <w:pPr>
            <w:pStyle w:val="TOC1"/>
            <w:tabs>
              <w:tab w:val="right" w:leader="dot" w:pos="9062"/>
            </w:tabs>
          </w:pPr>
        </w:pPrChange>
      </w:pPr>
      <w:ins w:id="5232" w:author="Tran Thi Huong Tra" w:date="2022-03-14T08:37:00Z">
        <w:r w:rsidRPr="00E70997">
          <w:rPr>
            <w:rFonts w:ascii="Times New Roman" w:hAnsi="Times New Roman"/>
            <w:b w:val="0"/>
            <w:caps w:val="0"/>
            <w:noProof/>
            <w:szCs w:val="26"/>
            <w:lang w:val="vi-VN"/>
            <w:rPrChange w:id="5233" w:author="Tran Thi Huong Tra" w:date="2022-03-14T08:39:00Z">
              <w:rPr>
                <w:noProof/>
                <w:lang w:val="vi-VN"/>
              </w:rPr>
            </w:rPrChange>
          </w:rPr>
          <w:t>XXXI. C</w:t>
        </w:r>
        <w:r w:rsidRPr="00E70997">
          <w:rPr>
            <w:rFonts w:ascii="Times New Roman" w:hAnsi="Times New Roman" w:hint="eastAsia"/>
            <w:b w:val="0"/>
            <w:caps w:val="0"/>
            <w:noProof/>
            <w:szCs w:val="26"/>
            <w:lang w:val="vi-VN"/>
            <w:rPrChange w:id="5234" w:author="Tran Thi Huong Tra" w:date="2022-03-14T08:39:00Z">
              <w:rPr>
                <w:rFonts w:hint="eastAsia"/>
                <w:noProof/>
                <w:lang w:val="vi-VN"/>
              </w:rPr>
            </w:rPrChange>
          </w:rPr>
          <w:t>Á</w:t>
        </w:r>
        <w:r w:rsidRPr="00E70997">
          <w:rPr>
            <w:rFonts w:ascii="Times New Roman" w:hAnsi="Times New Roman"/>
            <w:b w:val="0"/>
            <w:caps w:val="0"/>
            <w:noProof/>
            <w:szCs w:val="26"/>
            <w:lang w:val="vi-VN"/>
            <w:rPrChange w:id="5235" w:author="Tran Thi Huong Tra" w:date="2022-03-14T08:39:00Z">
              <w:rPr>
                <w:noProof/>
                <w:lang w:val="vi-VN"/>
              </w:rPr>
            </w:rPrChange>
          </w:rPr>
          <w:t xml:space="preserve">C QUY </w:t>
        </w:r>
        <w:r w:rsidRPr="00E70997">
          <w:rPr>
            <w:rFonts w:ascii="Times New Roman" w:hAnsi="Times New Roman" w:hint="eastAsia"/>
            <w:b w:val="0"/>
            <w:caps w:val="0"/>
            <w:noProof/>
            <w:szCs w:val="26"/>
            <w:lang w:val="vi-VN"/>
            <w:rPrChange w:id="5236" w:author="Tran Thi Huong Tra" w:date="2022-03-14T08:39:00Z">
              <w:rPr>
                <w:rFonts w:hint="eastAsia"/>
                <w:noProof/>
                <w:lang w:val="vi-VN"/>
              </w:rPr>
            </w:rPrChange>
          </w:rPr>
          <w:t>Đ</w:t>
        </w:r>
        <w:r w:rsidRPr="00E70997">
          <w:rPr>
            <w:rFonts w:ascii="Times New Roman" w:hAnsi="Times New Roman"/>
            <w:b w:val="0"/>
            <w:caps w:val="0"/>
            <w:noProof/>
            <w:szCs w:val="26"/>
            <w:lang w:val="vi-VN"/>
            <w:rPrChange w:id="5237" w:author="Tran Thi Huong Tra" w:date="2022-03-14T08:39:00Z">
              <w:rPr>
                <w:noProof/>
                <w:lang w:val="vi-VN"/>
              </w:rPr>
            </w:rPrChange>
          </w:rPr>
          <w:t>ỊNH KH</w:t>
        </w:r>
        <w:r w:rsidRPr="00E70997">
          <w:rPr>
            <w:rFonts w:ascii="Times New Roman" w:hAnsi="Times New Roman" w:hint="eastAsia"/>
            <w:b w:val="0"/>
            <w:caps w:val="0"/>
            <w:noProof/>
            <w:szCs w:val="26"/>
            <w:lang w:val="vi-VN"/>
            <w:rPrChange w:id="5238" w:author="Tran Thi Huong Tra" w:date="2022-03-14T08:39:00Z">
              <w:rPr>
                <w:rFonts w:hint="eastAsia"/>
                <w:noProof/>
                <w:lang w:val="vi-VN"/>
              </w:rPr>
            </w:rPrChange>
          </w:rPr>
          <w:t>Á</w:t>
        </w:r>
        <w:r w:rsidRPr="00E70997">
          <w:rPr>
            <w:rFonts w:ascii="Times New Roman" w:hAnsi="Times New Roman"/>
            <w:b w:val="0"/>
            <w:caps w:val="0"/>
            <w:noProof/>
            <w:szCs w:val="26"/>
            <w:lang w:val="vi-VN"/>
            <w:rPrChange w:id="5239" w:author="Tran Thi Huong Tra" w:date="2022-03-14T08:39:00Z">
              <w:rPr>
                <w:noProof/>
                <w:lang w:val="vi-VN"/>
              </w:rPr>
            </w:rPrChange>
          </w:rPr>
          <w:t>C</w:t>
        </w:r>
        <w:r w:rsidRPr="00E70997">
          <w:rPr>
            <w:rFonts w:ascii="Times New Roman" w:hAnsi="Times New Roman"/>
            <w:b w:val="0"/>
            <w:caps w:val="0"/>
            <w:noProof/>
            <w:szCs w:val="26"/>
            <w:rPrChange w:id="5240" w:author="Tran Thi Huong Tra" w:date="2022-03-14T08:39:00Z">
              <w:rPr>
                <w:noProof/>
              </w:rPr>
            </w:rPrChange>
          </w:rPr>
          <w:tab/>
        </w:r>
        <w:r w:rsidRPr="00E70997">
          <w:rPr>
            <w:rFonts w:ascii="Times New Roman" w:hAnsi="Times New Roman"/>
            <w:b w:val="0"/>
            <w:caps w:val="0"/>
            <w:noProof/>
            <w:szCs w:val="26"/>
            <w:rPrChange w:id="5241" w:author="Tran Thi Huong Tra" w:date="2022-03-14T08:39:00Z">
              <w:rPr>
                <w:noProof/>
              </w:rPr>
            </w:rPrChange>
          </w:rPr>
          <w:fldChar w:fldCharType="begin"/>
        </w:r>
        <w:r w:rsidRPr="00E70997">
          <w:rPr>
            <w:rFonts w:ascii="Times New Roman" w:hAnsi="Times New Roman"/>
            <w:b w:val="0"/>
            <w:caps w:val="0"/>
            <w:noProof/>
            <w:szCs w:val="26"/>
            <w:rPrChange w:id="5242" w:author="Tran Thi Huong Tra" w:date="2022-03-14T08:39:00Z">
              <w:rPr>
                <w:noProof/>
              </w:rPr>
            </w:rPrChange>
          </w:rPr>
          <w:instrText xml:space="preserve"> PAGEREF _Toc98139608 \h </w:instrText>
        </w:r>
      </w:ins>
      <w:r w:rsidRPr="00E70997">
        <w:rPr>
          <w:rFonts w:ascii="Times New Roman" w:hAnsi="Times New Roman"/>
          <w:b w:val="0"/>
          <w:caps w:val="0"/>
          <w:noProof/>
          <w:szCs w:val="26"/>
          <w:rPrChange w:id="5243"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244" w:author="Tran Thi Huong Tra" w:date="2022-03-14T08:39:00Z">
            <w:rPr>
              <w:noProof/>
            </w:rPr>
          </w:rPrChange>
        </w:rPr>
        <w:fldChar w:fldCharType="separate"/>
      </w:r>
      <w:ins w:id="5245" w:author="MrHop" w:date="2022-03-16T14:00:00Z">
        <w:r w:rsidR="006D1F3C">
          <w:rPr>
            <w:rFonts w:ascii="Times New Roman" w:hAnsi="Times New Roman"/>
            <w:b w:val="0"/>
            <w:caps w:val="0"/>
            <w:noProof/>
            <w:szCs w:val="26"/>
          </w:rPr>
          <w:t>35</w:t>
        </w:r>
      </w:ins>
      <w:ins w:id="5246" w:author="Tran Thi Huong Tra" w:date="2022-03-14T08:39:00Z">
        <w:del w:id="5247" w:author="MrHop" w:date="2022-03-15T10:59:00Z">
          <w:r w:rsidR="00E70997" w:rsidRPr="00E70997" w:rsidDel="00BE1E2E">
            <w:rPr>
              <w:rFonts w:ascii="Times New Roman" w:hAnsi="Times New Roman"/>
              <w:b w:val="0"/>
              <w:caps w:val="0"/>
              <w:noProof/>
              <w:szCs w:val="26"/>
              <w:rPrChange w:id="5248" w:author="Tran Thi Huong Tra" w:date="2022-03-14T08:39:00Z">
                <w:rPr>
                  <w:caps w:val="0"/>
                  <w:noProof/>
                  <w:szCs w:val="26"/>
                </w:rPr>
              </w:rPrChange>
            </w:rPr>
            <w:delText>30</w:delText>
          </w:r>
        </w:del>
      </w:ins>
      <w:ins w:id="5249" w:author="Tran Thi Huong Tra" w:date="2022-03-14T08:37:00Z">
        <w:r w:rsidRPr="00E70997">
          <w:rPr>
            <w:rFonts w:ascii="Times New Roman" w:hAnsi="Times New Roman"/>
            <w:b w:val="0"/>
            <w:caps w:val="0"/>
            <w:noProof/>
            <w:szCs w:val="26"/>
            <w:rPrChange w:id="5250" w:author="Tran Thi Huong Tra" w:date="2022-03-14T08:39:00Z">
              <w:rPr>
                <w:noProof/>
              </w:rPr>
            </w:rPrChange>
          </w:rPr>
          <w:fldChar w:fldCharType="end"/>
        </w:r>
      </w:ins>
    </w:p>
    <w:p w14:paraId="5E1C62C7" w14:textId="77777777" w:rsidR="00922F6D" w:rsidRPr="00E70997" w:rsidRDefault="00922F6D">
      <w:pPr>
        <w:pStyle w:val="TOC1"/>
        <w:tabs>
          <w:tab w:val="right" w:leader="dot" w:pos="9062"/>
        </w:tabs>
        <w:spacing w:before="60" w:after="60" w:line="240" w:lineRule="auto"/>
        <w:jc w:val="both"/>
        <w:rPr>
          <w:ins w:id="5251" w:author="Tran Thi Huong Tra" w:date="2022-03-14T08:37:00Z"/>
          <w:rFonts w:ascii="Times New Roman" w:eastAsiaTheme="minorEastAsia" w:hAnsi="Times New Roman"/>
          <w:b w:val="0"/>
          <w:caps w:val="0"/>
          <w:noProof/>
          <w:szCs w:val="26"/>
          <w:rPrChange w:id="5252" w:author="Tran Thi Huong Tra" w:date="2022-03-14T08:39:00Z">
            <w:rPr>
              <w:ins w:id="5253" w:author="Tran Thi Huong Tra" w:date="2022-03-14T08:37:00Z"/>
              <w:rFonts w:asciiTheme="minorHAnsi" w:eastAsiaTheme="minorEastAsia" w:hAnsiTheme="minorHAnsi"/>
              <w:b w:val="0"/>
              <w:bCs w:val="0"/>
              <w:caps w:val="0"/>
              <w:noProof/>
              <w:sz w:val="22"/>
              <w:szCs w:val="22"/>
            </w:rPr>
          </w:rPrChange>
        </w:rPr>
        <w:pPrChange w:id="5254" w:author="Tran Thi Huong Tra" w:date="2022-03-14T08:38:00Z">
          <w:pPr>
            <w:pStyle w:val="TOC1"/>
            <w:tabs>
              <w:tab w:val="right" w:leader="dot" w:pos="9062"/>
            </w:tabs>
          </w:pPr>
        </w:pPrChange>
      </w:pPr>
      <w:ins w:id="5255" w:author="Tran Thi Huong Tra" w:date="2022-03-14T08:37:00Z">
        <w:r w:rsidRPr="00E70997">
          <w:rPr>
            <w:rFonts w:ascii="Times New Roman" w:hAnsi="Times New Roman" w:hint="eastAsia"/>
            <w:b w:val="0"/>
            <w:caps w:val="0"/>
            <w:noProof/>
            <w:szCs w:val="26"/>
            <w:rPrChange w:id="5256" w:author="Tran Thi Huong Tra" w:date="2022-03-14T08:39:00Z">
              <w:rPr>
                <w:rFonts w:hint="eastAsia"/>
                <w:noProof/>
              </w:rPr>
            </w:rPrChange>
          </w:rPr>
          <w:t>Đ</w:t>
        </w:r>
        <w:r w:rsidRPr="00E70997">
          <w:rPr>
            <w:rFonts w:ascii="Times New Roman" w:hAnsi="Times New Roman"/>
            <w:b w:val="0"/>
            <w:caps w:val="0"/>
            <w:noProof/>
            <w:szCs w:val="26"/>
            <w:rPrChange w:id="5257" w:author="Tran Thi Huong Tra" w:date="2022-03-14T08:39:00Z">
              <w:rPr>
                <w:noProof/>
              </w:rPr>
            </w:rPrChange>
          </w:rPr>
          <w:t>iều 113. C</w:t>
        </w:r>
        <w:r w:rsidRPr="00E70997">
          <w:rPr>
            <w:rFonts w:ascii="Times New Roman" w:hAnsi="Times New Roman" w:hint="eastAsia"/>
            <w:b w:val="0"/>
            <w:caps w:val="0"/>
            <w:noProof/>
            <w:szCs w:val="26"/>
            <w:rPrChange w:id="5258" w:author="Tran Thi Huong Tra" w:date="2022-03-14T08:39:00Z">
              <w:rPr>
                <w:rFonts w:hint="eastAsia"/>
                <w:noProof/>
              </w:rPr>
            </w:rPrChange>
          </w:rPr>
          <w:t>á</w:t>
        </w:r>
        <w:r w:rsidRPr="00E70997">
          <w:rPr>
            <w:rFonts w:ascii="Times New Roman" w:hAnsi="Times New Roman"/>
            <w:b w:val="0"/>
            <w:caps w:val="0"/>
            <w:noProof/>
            <w:szCs w:val="26"/>
            <w:rPrChange w:id="5259" w:author="Tran Thi Huong Tra" w:date="2022-03-14T08:39:00Z">
              <w:rPr>
                <w:noProof/>
              </w:rPr>
            </w:rPrChange>
          </w:rPr>
          <w:t xml:space="preserve">c quy </w:t>
        </w:r>
        <w:r w:rsidRPr="00E70997">
          <w:rPr>
            <w:rFonts w:ascii="Times New Roman" w:hAnsi="Times New Roman" w:hint="eastAsia"/>
            <w:b w:val="0"/>
            <w:caps w:val="0"/>
            <w:noProof/>
            <w:szCs w:val="26"/>
            <w:rPrChange w:id="5260" w:author="Tran Thi Huong Tra" w:date="2022-03-14T08:39:00Z">
              <w:rPr>
                <w:rFonts w:hint="eastAsia"/>
                <w:noProof/>
              </w:rPr>
            </w:rPrChange>
          </w:rPr>
          <w:t>đ</w:t>
        </w:r>
        <w:r w:rsidRPr="00E70997">
          <w:rPr>
            <w:rFonts w:ascii="Times New Roman" w:hAnsi="Times New Roman"/>
            <w:b w:val="0"/>
            <w:caps w:val="0"/>
            <w:noProof/>
            <w:szCs w:val="26"/>
            <w:rPrChange w:id="5261" w:author="Tran Thi Huong Tra" w:date="2022-03-14T08:39:00Z">
              <w:rPr>
                <w:noProof/>
              </w:rPr>
            </w:rPrChange>
          </w:rPr>
          <w:t>ịnh kh</w:t>
        </w:r>
        <w:r w:rsidRPr="00E70997">
          <w:rPr>
            <w:rFonts w:ascii="Times New Roman" w:hAnsi="Times New Roman" w:hint="eastAsia"/>
            <w:b w:val="0"/>
            <w:caps w:val="0"/>
            <w:noProof/>
            <w:szCs w:val="26"/>
            <w:rPrChange w:id="5262" w:author="Tran Thi Huong Tra" w:date="2022-03-14T08:39:00Z">
              <w:rPr>
                <w:rFonts w:hint="eastAsia"/>
                <w:noProof/>
              </w:rPr>
            </w:rPrChange>
          </w:rPr>
          <w:t>á</w:t>
        </w:r>
        <w:r w:rsidRPr="00E70997">
          <w:rPr>
            <w:rFonts w:ascii="Times New Roman" w:hAnsi="Times New Roman"/>
            <w:b w:val="0"/>
            <w:caps w:val="0"/>
            <w:noProof/>
            <w:szCs w:val="26"/>
            <w:rPrChange w:id="5263" w:author="Tran Thi Huong Tra" w:date="2022-03-14T08:39:00Z">
              <w:rPr>
                <w:noProof/>
              </w:rPr>
            </w:rPrChange>
          </w:rPr>
          <w:t>c</w:t>
        </w:r>
        <w:r w:rsidRPr="00E70997">
          <w:rPr>
            <w:rFonts w:ascii="Times New Roman" w:hAnsi="Times New Roman"/>
            <w:b w:val="0"/>
            <w:caps w:val="0"/>
            <w:noProof/>
            <w:szCs w:val="26"/>
            <w:rPrChange w:id="5264" w:author="Tran Thi Huong Tra" w:date="2022-03-14T08:39:00Z">
              <w:rPr>
                <w:noProof/>
              </w:rPr>
            </w:rPrChange>
          </w:rPr>
          <w:tab/>
        </w:r>
        <w:r w:rsidRPr="00E70997">
          <w:rPr>
            <w:rFonts w:ascii="Times New Roman" w:hAnsi="Times New Roman"/>
            <w:b w:val="0"/>
            <w:caps w:val="0"/>
            <w:noProof/>
            <w:szCs w:val="26"/>
            <w:rPrChange w:id="5265" w:author="Tran Thi Huong Tra" w:date="2022-03-14T08:39:00Z">
              <w:rPr>
                <w:noProof/>
              </w:rPr>
            </w:rPrChange>
          </w:rPr>
          <w:fldChar w:fldCharType="begin"/>
        </w:r>
        <w:r w:rsidRPr="00E70997">
          <w:rPr>
            <w:rFonts w:ascii="Times New Roman" w:hAnsi="Times New Roman"/>
            <w:b w:val="0"/>
            <w:caps w:val="0"/>
            <w:noProof/>
            <w:szCs w:val="26"/>
            <w:rPrChange w:id="5266" w:author="Tran Thi Huong Tra" w:date="2022-03-14T08:39:00Z">
              <w:rPr>
                <w:noProof/>
              </w:rPr>
            </w:rPrChange>
          </w:rPr>
          <w:instrText xml:space="preserve"> PAGEREF _Toc98139609 \h </w:instrText>
        </w:r>
      </w:ins>
      <w:r w:rsidRPr="00E70997">
        <w:rPr>
          <w:rFonts w:ascii="Times New Roman" w:hAnsi="Times New Roman"/>
          <w:b w:val="0"/>
          <w:caps w:val="0"/>
          <w:noProof/>
          <w:szCs w:val="26"/>
          <w:rPrChange w:id="5267"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268" w:author="Tran Thi Huong Tra" w:date="2022-03-14T08:39:00Z">
            <w:rPr>
              <w:noProof/>
            </w:rPr>
          </w:rPrChange>
        </w:rPr>
        <w:fldChar w:fldCharType="separate"/>
      </w:r>
      <w:ins w:id="5269" w:author="MrHop" w:date="2022-03-16T14:00:00Z">
        <w:r w:rsidR="006D1F3C">
          <w:rPr>
            <w:rFonts w:ascii="Times New Roman" w:hAnsi="Times New Roman"/>
            <w:b w:val="0"/>
            <w:caps w:val="0"/>
            <w:noProof/>
            <w:szCs w:val="26"/>
          </w:rPr>
          <w:t>35</w:t>
        </w:r>
      </w:ins>
      <w:ins w:id="5270" w:author="Tran Thi Huong Tra" w:date="2022-03-14T08:39:00Z">
        <w:del w:id="5271" w:author="MrHop" w:date="2022-03-15T10:59:00Z">
          <w:r w:rsidR="00E70997" w:rsidRPr="00E70997" w:rsidDel="00BE1E2E">
            <w:rPr>
              <w:rFonts w:ascii="Times New Roman" w:hAnsi="Times New Roman"/>
              <w:b w:val="0"/>
              <w:caps w:val="0"/>
              <w:noProof/>
              <w:szCs w:val="26"/>
              <w:rPrChange w:id="5272" w:author="Tran Thi Huong Tra" w:date="2022-03-14T08:39:00Z">
                <w:rPr>
                  <w:caps w:val="0"/>
                  <w:noProof/>
                  <w:szCs w:val="26"/>
                </w:rPr>
              </w:rPrChange>
            </w:rPr>
            <w:delText>30</w:delText>
          </w:r>
        </w:del>
      </w:ins>
      <w:ins w:id="5273" w:author="Tran Thi Huong Tra" w:date="2022-03-14T08:37:00Z">
        <w:r w:rsidRPr="00E70997">
          <w:rPr>
            <w:rFonts w:ascii="Times New Roman" w:hAnsi="Times New Roman"/>
            <w:b w:val="0"/>
            <w:caps w:val="0"/>
            <w:noProof/>
            <w:szCs w:val="26"/>
            <w:rPrChange w:id="5274" w:author="Tran Thi Huong Tra" w:date="2022-03-14T08:39:00Z">
              <w:rPr>
                <w:noProof/>
              </w:rPr>
            </w:rPrChange>
          </w:rPr>
          <w:fldChar w:fldCharType="end"/>
        </w:r>
      </w:ins>
    </w:p>
    <w:p w14:paraId="020641DD" w14:textId="77777777" w:rsidR="00922F6D" w:rsidRPr="00E70997" w:rsidRDefault="00922F6D">
      <w:pPr>
        <w:pStyle w:val="TOC1"/>
        <w:tabs>
          <w:tab w:val="right" w:leader="dot" w:pos="9062"/>
        </w:tabs>
        <w:spacing w:before="60" w:after="60" w:line="240" w:lineRule="auto"/>
        <w:jc w:val="both"/>
        <w:rPr>
          <w:ins w:id="5275" w:author="Tran Thi Huong Tra" w:date="2022-03-14T08:37:00Z"/>
          <w:rFonts w:ascii="Times New Roman" w:eastAsiaTheme="minorEastAsia" w:hAnsi="Times New Roman"/>
          <w:b w:val="0"/>
          <w:caps w:val="0"/>
          <w:noProof/>
          <w:szCs w:val="26"/>
          <w:rPrChange w:id="5276" w:author="Tran Thi Huong Tra" w:date="2022-03-14T08:39:00Z">
            <w:rPr>
              <w:ins w:id="5277" w:author="Tran Thi Huong Tra" w:date="2022-03-14T08:37:00Z"/>
              <w:rFonts w:asciiTheme="minorHAnsi" w:eastAsiaTheme="minorEastAsia" w:hAnsiTheme="minorHAnsi"/>
              <w:b w:val="0"/>
              <w:bCs w:val="0"/>
              <w:caps w:val="0"/>
              <w:noProof/>
              <w:sz w:val="22"/>
              <w:szCs w:val="22"/>
            </w:rPr>
          </w:rPrChange>
        </w:rPr>
        <w:pPrChange w:id="5278" w:author="Tran Thi Huong Tra" w:date="2022-03-14T08:38:00Z">
          <w:pPr>
            <w:pStyle w:val="TOC1"/>
            <w:tabs>
              <w:tab w:val="right" w:leader="dot" w:pos="9062"/>
            </w:tabs>
          </w:pPr>
        </w:pPrChange>
      </w:pPr>
      <w:ins w:id="5279" w:author="Tran Thi Huong Tra" w:date="2022-03-14T08:37:00Z">
        <w:r w:rsidRPr="00E70997">
          <w:rPr>
            <w:rFonts w:ascii="Times New Roman" w:hAnsi="Times New Roman" w:hint="eastAsia"/>
            <w:b w:val="0"/>
            <w:caps w:val="0"/>
            <w:noProof/>
            <w:szCs w:val="26"/>
            <w:rPrChange w:id="5280" w:author="Tran Thi Huong Tra" w:date="2022-03-14T08:39:00Z">
              <w:rPr>
                <w:rFonts w:hint="eastAsia"/>
                <w:noProof/>
              </w:rPr>
            </w:rPrChange>
          </w:rPr>
          <w:t>Đ</w:t>
        </w:r>
        <w:r w:rsidRPr="00E70997">
          <w:rPr>
            <w:rFonts w:ascii="Times New Roman" w:hAnsi="Times New Roman"/>
            <w:b w:val="0"/>
            <w:caps w:val="0"/>
            <w:noProof/>
            <w:szCs w:val="26"/>
            <w:rPrChange w:id="5281" w:author="Tran Thi Huong Tra" w:date="2022-03-14T08:39:00Z">
              <w:rPr>
                <w:noProof/>
              </w:rPr>
            </w:rPrChange>
          </w:rPr>
          <w:t>KCT 1</w:t>
        </w:r>
        <w:r w:rsidRPr="00E70997">
          <w:rPr>
            <w:rFonts w:ascii="Times New Roman" w:hAnsi="Times New Roman"/>
            <w:b w:val="0"/>
            <w:caps w:val="0"/>
            <w:noProof/>
            <w:szCs w:val="26"/>
            <w:rPrChange w:id="5282" w:author="Tran Thi Huong Tra" w:date="2022-03-14T08:39:00Z">
              <w:rPr>
                <w:noProof/>
              </w:rPr>
            </w:rPrChange>
          </w:rPr>
          <w:tab/>
        </w:r>
        <w:r w:rsidRPr="00E70997">
          <w:rPr>
            <w:rFonts w:ascii="Times New Roman" w:hAnsi="Times New Roman"/>
            <w:b w:val="0"/>
            <w:caps w:val="0"/>
            <w:noProof/>
            <w:szCs w:val="26"/>
            <w:rPrChange w:id="5283" w:author="Tran Thi Huong Tra" w:date="2022-03-14T08:39:00Z">
              <w:rPr>
                <w:noProof/>
              </w:rPr>
            </w:rPrChange>
          </w:rPr>
          <w:fldChar w:fldCharType="begin"/>
        </w:r>
        <w:r w:rsidRPr="00E70997">
          <w:rPr>
            <w:rFonts w:ascii="Times New Roman" w:hAnsi="Times New Roman"/>
            <w:b w:val="0"/>
            <w:caps w:val="0"/>
            <w:noProof/>
            <w:szCs w:val="26"/>
            <w:rPrChange w:id="5284" w:author="Tran Thi Huong Tra" w:date="2022-03-14T08:39:00Z">
              <w:rPr>
                <w:noProof/>
              </w:rPr>
            </w:rPrChange>
          </w:rPr>
          <w:instrText xml:space="preserve"> PAGEREF _Toc98139610 \h </w:instrText>
        </w:r>
      </w:ins>
      <w:r w:rsidRPr="00E70997">
        <w:rPr>
          <w:rFonts w:ascii="Times New Roman" w:hAnsi="Times New Roman"/>
          <w:b w:val="0"/>
          <w:caps w:val="0"/>
          <w:noProof/>
          <w:szCs w:val="26"/>
          <w:rPrChange w:id="5285"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286" w:author="Tran Thi Huong Tra" w:date="2022-03-14T08:39:00Z">
            <w:rPr>
              <w:noProof/>
            </w:rPr>
          </w:rPrChange>
        </w:rPr>
        <w:fldChar w:fldCharType="separate"/>
      </w:r>
      <w:ins w:id="5287" w:author="MrHop" w:date="2022-03-16T14:00:00Z">
        <w:r w:rsidR="006D1F3C">
          <w:rPr>
            <w:rFonts w:ascii="Times New Roman" w:hAnsi="Times New Roman"/>
            <w:b w:val="0"/>
            <w:caps w:val="0"/>
            <w:noProof/>
            <w:szCs w:val="26"/>
          </w:rPr>
          <w:t>36</w:t>
        </w:r>
      </w:ins>
      <w:ins w:id="5288" w:author="Tran Thi Huong Tra" w:date="2022-03-14T08:39:00Z">
        <w:del w:id="5289" w:author="MrHop" w:date="2022-03-15T10:59:00Z">
          <w:r w:rsidR="00E70997" w:rsidRPr="00E70997" w:rsidDel="00BE1E2E">
            <w:rPr>
              <w:rFonts w:ascii="Times New Roman" w:hAnsi="Times New Roman"/>
              <w:b w:val="0"/>
              <w:caps w:val="0"/>
              <w:noProof/>
              <w:szCs w:val="26"/>
              <w:rPrChange w:id="5290" w:author="Tran Thi Huong Tra" w:date="2022-03-14T08:39:00Z">
                <w:rPr>
                  <w:caps w:val="0"/>
                  <w:noProof/>
                  <w:szCs w:val="26"/>
                </w:rPr>
              </w:rPrChange>
            </w:rPr>
            <w:delText>31</w:delText>
          </w:r>
        </w:del>
      </w:ins>
      <w:ins w:id="5291" w:author="Tran Thi Huong Tra" w:date="2022-03-14T08:37:00Z">
        <w:r w:rsidRPr="00E70997">
          <w:rPr>
            <w:rFonts w:ascii="Times New Roman" w:hAnsi="Times New Roman"/>
            <w:b w:val="0"/>
            <w:caps w:val="0"/>
            <w:noProof/>
            <w:szCs w:val="26"/>
            <w:rPrChange w:id="5292" w:author="Tran Thi Huong Tra" w:date="2022-03-14T08:39:00Z">
              <w:rPr>
                <w:noProof/>
              </w:rPr>
            </w:rPrChange>
          </w:rPr>
          <w:fldChar w:fldCharType="end"/>
        </w:r>
      </w:ins>
    </w:p>
    <w:p w14:paraId="45197F65" w14:textId="77777777" w:rsidR="00922F6D" w:rsidRPr="00E70997" w:rsidRDefault="00922F6D">
      <w:pPr>
        <w:pStyle w:val="TOC1"/>
        <w:tabs>
          <w:tab w:val="right" w:leader="dot" w:pos="9062"/>
        </w:tabs>
        <w:spacing w:before="60" w:after="60" w:line="240" w:lineRule="auto"/>
        <w:jc w:val="both"/>
        <w:rPr>
          <w:ins w:id="5293" w:author="Tran Thi Huong Tra" w:date="2022-03-14T08:37:00Z"/>
          <w:rFonts w:ascii="Times New Roman" w:eastAsiaTheme="minorEastAsia" w:hAnsi="Times New Roman"/>
          <w:b w:val="0"/>
          <w:caps w:val="0"/>
          <w:noProof/>
          <w:szCs w:val="26"/>
          <w:rPrChange w:id="5294" w:author="Tran Thi Huong Tra" w:date="2022-03-14T08:39:00Z">
            <w:rPr>
              <w:ins w:id="5295" w:author="Tran Thi Huong Tra" w:date="2022-03-14T08:37:00Z"/>
              <w:rFonts w:asciiTheme="minorHAnsi" w:eastAsiaTheme="minorEastAsia" w:hAnsiTheme="minorHAnsi"/>
              <w:b w:val="0"/>
              <w:bCs w:val="0"/>
              <w:caps w:val="0"/>
              <w:noProof/>
              <w:sz w:val="22"/>
              <w:szCs w:val="22"/>
            </w:rPr>
          </w:rPrChange>
        </w:rPr>
        <w:pPrChange w:id="5296" w:author="Tran Thi Huong Tra" w:date="2022-03-14T08:38:00Z">
          <w:pPr>
            <w:pStyle w:val="TOC1"/>
            <w:tabs>
              <w:tab w:val="right" w:leader="dot" w:pos="9062"/>
            </w:tabs>
          </w:pPr>
        </w:pPrChange>
      </w:pPr>
      <w:ins w:id="5297" w:author="Tran Thi Huong Tra" w:date="2022-03-14T08:37:00Z">
        <w:r w:rsidRPr="00E70997">
          <w:rPr>
            <w:rFonts w:ascii="Times New Roman" w:hAnsi="Times New Roman" w:hint="eastAsia"/>
            <w:b w:val="0"/>
            <w:caps w:val="0"/>
            <w:noProof/>
            <w:szCs w:val="26"/>
            <w:rPrChange w:id="5298" w:author="Tran Thi Huong Tra" w:date="2022-03-14T08:39:00Z">
              <w:rPr>
                <w:rFonts w:hint="eastAsia"/>
                <w:noProof/>
              </w:rPr>
            </w:rPrChange>
          </w:rPr>
          <w:t>Đ</w:t>
        </w:r>
        <w:r w:rsidRPr="00E70997">
          <w:rPr>
            <w:rFonts w:ascii="Times New Roman" w:hAnsi="Times New Roman"/>
            <w:b w:val="0"/>
            <w:caps w:val="0"/>
            <w:noProof/>
            <w:szCs w:val="26"/>
            <w:rPrChange w:id="5299" w:author="Tran Thi Huong Tra" w:date="2022-03-14T08:39:00Z">
              <w:rPr>
                <w:noProof/>
              </w:rPr>
            </w:rPrChange>
          </w:rPr>
          <w:t>KCT 2</w:t>
        </w:r>
        <w:r w:rsidRPr="00E70997">
          <w:rPr>
            <w:rFonts w:ascii="Times New Roman" w:hAnsi="Times New Roman"/>
            <w:b w:val="0"/>
            <w:caps w:val="0"/>
            <w:noProof/>
            <w:szCs w:val="26"/>
            <w:rPrChange w:id="5300" w:author="Tran Thi Huong Tra" w:date="2022-03-14T08:39:00Z">
              <w:rPr>
                <w:noProof/>
              </w:rPr>
            </w:rPrChange>
          </w:rPr>
          <w:tab/>
        </w:r>
        <w:r w:rsidRPr="00E70997">
          <w:rPr>
            <w:rFonts w:ascii="Times New Roman" w:hAnsi="Times New Roman"/>
            <w:b w:val="0"/>
            <w:caps w:val="0"/>
            <w:noProof/>
            <w:szCs w:val="26"/>
            <w:rPrChange w:id="5301" w:author="Tran Thi Huong Tra" w:date="2022-03-14T08:39:00Z">
              <w:rPr>
                <w:noProof/>
              </w:rPr>
            </w:rPrChange>
          </w:rPr>
          <w:fldChar w:fldCharType="begin"/>
        </w:r>
        <w:r w:rsidRPr="00E70997">
          <w:rPr>
            <w:rFonts w:ascii="Times New Roman" w:hAnsi="Times New Roman"/>
            <w:b w:val="0"/>
            <w:caps w:val="0"/>
            <w:noProof/>
            <w:szCs w:val="26"/>
            <w:rPrChange w:id="5302" w:author="Tran Thi Huong Tra" w:date="2022-03-14T08:39:00Z">
              <w:rPr>
                <w:noProof/>
              </w:rPr>
            </w:rPrChange>
          </w:rPr>
          <w:instrText xml:space="preserve"> PAGEREF _Toc98139611 \h </w:instrText>
        </w:r>
      </w:ins>
      <w:r w:rsidRPr="00E70997">
        <w:rPr>
          <w:rFonts w:ascii="Times New Roman" w:hAnsi="Times New Roman"/>
          <w:b w:val="0"/>
          <w:caps w:val="0"/>
          <w:noProof/>
          <w:szCs w:val="26"/>
          <w:rPrChange w:id="5303"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304" w:author="Tran Thi Huong Tra" w:date="2022-03-14T08:39:00Z">
            <w:rPr>
              <w:noProof/>
            </w:rPr>
          </w:rPrChange>
        </w:rPr>
        <w:fldChar w:fldCharType="separate"/>
      </w:r>
      <w:ins w:id="5305" w:author="MrHop" w:date="2022-03-16T14:00:00Z">
        <w:r w:rsidR="006D1F3C">
          <w:rPr>
            <w:rFonts w:ascii="Times New Roman" w:hAnsi="Times New Roman"/>
            <w:b w:val="0"/>
            <w:caps w:val="0"/>
            <w:noProof/>
            <w:szCs w:val="26"/>
          </w:rPr>
          <w:t>36</w:t>
        </w:r>
      </w:ins>
      <w:ins w:id="5306" w:author="Tran Thi Huong Tra" w:date="2022-03-14T08:39:00Z">
        <w:del w:id="5307" w:author="MrHop" w:date="2022-03-15T10:59:00Z">
          <w:r w:rsidR="00E70997" w:rsidRPr="00E70997" w:rsidDel="00BE1E2E">
            <w:rPr>
              <w:rFonts w:ascii="Times New Roman" w:hAnsi="Times New Roman"/>
              <w:b w:val="0"/>
              <w:caps w:val="0"/>
              <w:noProof/>
              <w:szCs w:val="26"/>
              <w:rPrChange w:id="5308" w:author="Tran Thi Huong Tra" w:date="2022-03-14T08:39:00Z">
                <w:rPr>
                  <w:caps w:val="0"/>
                  <w:noProof/>
                  <w:szCs w:val="26"/>
                </w:rPr>
              </w:rPrChange>
            </w:rPr>
            <w:delText>31</w:delText>
          </w:r>
        </w:del>
      </w:ins>
      <w:ins w:id="5309" w:author="Tran Thi Huong Tra" w:date="2022-03-14T08:37:00Z">
        <w:r w:rsidRPr="00E70997">
          <w:rPr>
            <w:rFonts w:ascii="Times New Roman" w:hAnsi="Times New Roman"/>
            <w:b w:val="0"/>
            <w:caps w:val="0"/>
            <w:noProof/>
            <w:szCs w:val="26"/>
            <w:rPrChange w:id="5310" w:author="Tran Thi Huong Tra" w:date="2022-03-14T08:39:00Z">
              <w:rPr>
                <w:noProof/>
              </w:rPr>
            </w:rPrChange>
          </w:rPr>
          <w:fldChar w:fldCharType="end"/>
        </w:r>
      </w:ins>
    </w:p>
    <w:p w14:paraId="7E3923CD" w14:textId="77777777" w:rsidR="00922F6D" w:rsidRPr="00E70997" w:rsidRDefault="00922F6D">
      <w:pPr>
        <w:pStyle w:val="TOC1"/>
        <w:tabs>
          <w:tab w:val="right" w:leader="dot" w:pos="9062"/>
        </w:tabs>
        <w:spacing w:before="60" w:after="60" w:line="240" w:lineRule="auto"/>
        <w:jc w:val="both"/>
        <w:rPr>
          <w:ins w:id="5311" w:author="Tran Thi Huong Tra" w:date="2022-03-14T08:37:00Z"/>
          <w:rFonts w:ascii="Times New Roman" w:eastAsiaTheme="minorEastAsia" w:hAnsi="Times New Roman"/>
          <w:b w:val="0"/>
          <w:caps w:val="0"/>
          <w:noProof/>
          <w:szCs w:val="26"/>
          <w:rPrChange w:id="5312" w:author="Tran Thi Huong Tra" w:date="2022-03-14T08:39:00Z">
            <w:rPr>
              <w:ins w:id="5313" w:author="Tran Thi Huong Tra" w:date="2022-03-14T08:37:00Z"/>
              <w:rFonts w:asciiTheme="minorHAnsi" w:eastAsiaTheme="minorEastAsia" w:hAnsiTheme="minorHAnsi"/>
              <w:b w:val="0"/>
              <w:bCs w:val="0"/>
              <w:caps w:val="0"/>
              <w:noProof/>
              <w:sz w:val="22"/>
              <w:szCs w:val="22"/>
            </w:rPr>
          </w:rPrChange>
        </w:rPr>
        <w:pPrChange w:id="5314" w:author="Tran Thi Huong Tra" w:date="2022-03-14T08:38:00Z">
          <w:pPr>
            <w:pStyle w:val="TOC1"/>
            <w:tabs>
              <w:tab w:val="right" w:leader="dot" w:pos="9062"/>
            </w:tabs>
          </w:pPr>
        </w:pPrChange>
      </w:pPr>
      <w:ins w:id="5315" w:author="Tran Thi Huong Tra" w:date="2022-03-14T08:37:00Z">
        <w:r w:rsidRPr="00E70997">
          <w:rPr>
            <w:rFonts w:ascii="Times New Roman" w:hAnsi="Times New Roman" w:hint="eastAsia"/>
            <w:b w:val="0"/>
            <w:caps w:val="0"/>
            <w:noProof/>
            <w:szCs w:val="26"/>
            <w:rPrChange w:id="5316" w:author="Tran Thi Huong Tra" w:date="2022-03-14T08:39:00Z">
              <w:rPr>
                <w:rFonts w:hint="eastAsia"/>
                <w:noProof/>
              </w:rPr>
            </w:rPrChange>
          </w:rPr>
          <w:t>Đ</w:t>
        </w:r>
        <w:r w:rsidRPr="00E70997">
          <w:rPr>
            <w:rFonts w:ascii="Times New Roman" w:hAnsi="Times New Roman"/>
            <w:b w:val="0"/>
            <w:caps w:val="0"/>
            <w:noProof/>
            <w:szCs w:val="26"/>
            <w:rPrChange w:id="5317" w:author="Tran Thi Huong Tra" w:date="2022-03-14T08:39:00Z">
              <w:rPr>
                <w:noProof/>
              </w:rPr>
            </w:rPrChange>
          </w:rPr>
          <w:t>KCT 3</w:t>
        </w:r>
        <w:r w:rsidRPr="00E70997">
          <w:rPr>
            <w:rFonts w:ascii="Times New Roman" w:hAnsi="Times New Roman"/>
            <w:b w:val="0"/>
            <w:caps w:val="0"/>
            <w:noProof/>
            <w:szCs w:val="26"/>
            <w:rPrChange w:id="5318" w:author="Tran Thi Huong Tra" w:date="2022-03-14T08:39:00Z">
              <w:rPr>
                <w:noProof/>
              </w:rPr>
            </w:rPrChange>
          </w:rPr>
          <w:tab/>
        </w:r>
        <w:r w:rsidRPr="00E70997">
          <w:rPr>
            <w:rFonts w:ascii="Times New Roman" w:hAnsi="Times New Roman"/>
            <w:b w:val="0"/>
            <w:caps w:val="0"/>
            <w:noProof/>
            <w:szCs w:val="26"/>
            <w:rPrChange w:id="5319" w:author="Tran Thi Huong Tra" w:date="2022-03-14T08:39:00Z">
              <w:rPr>
                <w:noProof/>
              </w:rPr>
            </w:rPrChange>
          </w:rPr>
          <w:fldChar w:fldCharType="begin"/>
        </w:r>
        <w:r w:rsidRPr="00E70997">
          <w:rPr>
            <w:rFonts w:ascii="Times New Roman" w:hAnsi="Times New Roman"/>
            <w:b w:val="0"/>
            <w:caps w:val="0"/>
            <w:noProof/>
            <w:szCs w:val="26"/>
            <w:rPrChange w:id="5320" w:author="Tran Thi Huong Tra" w:date="2022-03-14T08:39:00Z">
              <w:rPr>
                <w:noProof/>
              </w:rPr>
            </w:rPrChange>
          </w:rPr>
          <w:instrText xml:space="preserve"> PAGEREF _Toc98139612 \h </w:instrText>
        </w:r>
      </w:ins>
      <w:r w:rsidRPr="00E70997">
        <w:rPr>
          <w:rFonts w:ascii="Times New Roman" w:hAnsi="Times New Roman"/>
          <w:b w:val="0"/>
          <w:caps w:val="0"/>
          <w:noProof/>
          <w:szCs w:val="26"/>
          <w:rPrChange w:id="5321"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322" w:author="Tran Thi Huong Tra" w:date="2022-03-14T08:39:00Z">
            <w:rPr>
              <w:noProof/>
            </w:rPr>
          </w:rPrChange>
        </w:rPr>
        <w:fldChar w:fldCharType="separate"/>
      </w:r>
      <w:ins w:id="5323" w:author="MrHop" w:date="2022-03-16T14:00:00Z">
        <w:r w:rsidR="006D1F3C">
          <w:rPr>
            <w:rFonts w:ascii="Times New Roman" w:hAnsi="Times New Roman"/>
            <w:b w:val="0"/>
            <w:caps w:val="0"/>
            <w:noProof/>
            <w:szCs w:val="26"/>
          </w:rPr>
          <w:t>36</w:t>
        </w:r>
      </w:ins>
      <w:ins w:id="5324" w:author="Tran Thi Huong Tra" w:date="2022-03-14T08:39:00Z">
        <w:del w:id="5325" w:author="MrHop" w:date="2022-03-15T10:59:00Z">
          <w:r w:rsidR="00E70997" w:rsidRPr="00E70997" w:rsidDel="00BE1E2E">
            <w:rPr>
              <w:rFonts w:ascii="Times New Roman" w:hAnsi="Times New Roman"/>
              <w:b w:val="0"/>
              <w:caps w:val="0"/>
              <w:noProof/>
              <w:szCs w:val="26"/>
              <w:rPrChange w:id="5326" w:author="Tran Thi Huong Tra" w:date="2022-03-14T08:39:00Z">
                <w:rPr>
                  <w:caps w:val="0"/>
                  <w:noProof/>
                  <w:szCs w:val="26"/>
                </w:rPr>
              </w:rPrChange>
            </w:rPr>
            <w:delText>31</w:delText>
          </w:r>
        </w:del>
      </w:ins>
      <w:ins w:id="5327" w:author="Tran Thi Huong Tra" w:date="2022-03-14T08:37:00Z">
        <w:r w:rsidRPr="00E70997">
          <w:rPr>
            <w:rFonts w:ascii="Times New Roman" w:hAnsi="Times New Roman"/>
            <w:b w:val="0"/>
            <w:caps w:val="0"/>
            <w:noProof/>
            <w:szCs w:val="26"/>
            <w:rPrChange w:id="5328" w:author="Tran Thi Huong Tra" w:date="2022-03-14T08:39:00Z">
              <w:rPr>
                <w:noProof/>
              </w:rPr>
            </w:rPrChange>
          </w:rPr>
          <w:fldChar w:fldCharType="end"/>
        </w:r>
      </w:ins>
    </w:p>
    <w:p w14:paraId="711F65B5" w14:textId="77777777" w:rsidR="00922F6D" w:rsidRPr="00E70997" w:rsidRDefault="00922F6D">
      <w:pPr>
        <w:pStyle w:val="TOC1"/>
        <w:tabs>
          <w:tab w:val="right" w:leader="dot" w:pos="9062"/>
        </w:tabs>
        <w:spacing w:before="60" w:after="60" w:line="240" w:lineRule="auto"/>
        <w:jc w:val="both"/>
        <w:rPr>
          <w:ins w:id="5329" w:author="Tran Thi Huong Tra" w:date="2022-03-14T08:37:00Z"/>
          <w:rFonts w:ascii="Times New Roman" w:eastAsiaTheme="minorEastAsia" w:hAnsi="Times New Roman"/>
          <w:b w:val="0"/>
          <w:caps w:val="0"/>
          <w:noProof/>
          <w:szCs w:val="26"/>
          <w:rPrChange w:id="5330" w:author="Tran Thi Huong Tra" w:date="2022-03-14T08:39:00Z">
            <w:rPr>
              <w:ins w:id="5331" w:author="Tran Thi Huong Tra" w:date="2022-03-14T08:37:00Z"/>
              <w:rFonts w:asciiTheme="minorHAnsi" w:eastAsiaTheme="minorEastAsia" w:hAnsiTheme="minorHAnsi"/>
              <w:b w:val="0"/>
              <w:bCs w:val="0"/>
              <w:caps w:val="0"/>
              <w:noProof/>
              <w:sz w:val="22"/>
              <w:szCs w:val="22"/>
            </w:rPr>
          </w:rPrChange>
        </w:rPr>
        <w:pPrChange w:id="5332" w:author="Tran Thi Huong Tra" w:date="2022-03-14T08:38:00Z">
          <w:pPr>
            <w:pStyle w:val="TOC1"/>
            <w:tabs>
              <w:tab w:val="right" w:leader="dot" w:pos="9062"/>
            </w:tabs>
          </w:pPr>
        </w:pPrChange>
      </w:pPr>
      <w:ins w:id="5333" w:author="Tran Thi Huong Tra" w:date="2022-03-14T08:37:00Z">
        <w:r w:rsidRPr="00E70997">
          <w:rPr>
            <w:rFonts w:ascii="Times New Roman" w:hAnsi="Times New Roman" w:hint="eastAsia"/>
            <w:b w:val="0"/>
            <w:caps w:val="0"/>
            <w:noProof/>
            <w:szCs w:val="26"/>
            <w:rPrChange w:id="5334" w:author="Tran Thi Huong Tra" w:date="2022-03-14T08:39:00Z">
              <w:rPr>
                <w:rFonts w:hint="eastAsia"/>
                <w:noProof/>
              </w:rPr>
            </w:rPrChange>
          </w:rPr>
          <w:t>Đ</w:t>
        </w:r>
        <w:r w:rsidRPr="00E70997">
          <w:rPr>
            <w:rFonts w:ascii="Times New Roman" w:hAnsi="Times New Roman"/>
            <w:b w:val="0"/>
            <w:caps w:val="0"/>
            <w:noProof/>
            <w:szCs w:val="26"/>
            <w:rPrChange w:id="5335" w:author="Tran Thi Huong Tra" w:date="2022-03-14T08:39:00Z">
              <w:rPr>
                <w:noProof/>
              </w:rPr>
            </w:rPrChange>
          </w:rPr>
          <w:t>KCT 4</w:t>
        </w:r>
        <w:r w:rsidRPr="00E70997">
          <w:rPr>
            <w:rFonts w:ascii="Times New Roman" w:hAnsi="Times New Roman"/>
            <w:b w:val="0"/>
            <w:caps w:val="0"/>
            <w:noProof/>
            <w:szCs w:val="26"/>
            <w:rPrChange w:id="5336" w:author="Tran Thi Huong Tra" w:date="2022-03-14T08:39:00Z">
              <w:rPr>
                <w:noProof/>
              </w:rPr>
            </w:rPrChange>
          </w:rPr>
          <w:tab/>
        </w:r>
        <w:r w:rsidRPr="00E70997">
          <w:rPr>
            <w:rFonts w:ascii="Times New Roman" w:hAnsi="Times New Roman"/>
            <w:b w:val="0"/>
            <w:caps w:val="0"/>
            <w:noProof/>
            <w:szCs w:val="26"/>
            <w:rPrChange w:id="5337" w:author="Tran Thi Huong Tra" w:date="2022-03-14T08:39:00Z">
              <w:rPr>
                <w:noProof/>
              </w:rPr>
            </w:rPrChange>
          </w:rPr>
          <w:fldChar w:fldCharType="begin"/>
        </w:r>
        <w:r w:rsidRPr="00E70997">
          <w:rPr>
            <w:rFonts w:ascii="Times New Roman" w:hAnsi="Times New Roman"/>
            <w:b w:val="0"/>
            <w:caps w:val="0"/>
            <w:noProof/>
            <w:szCs w:val="26"/>
            <w:rPrChange w:id="5338" w:author="Tran Thi Huong Tra" w:date="2022-03-14T08:39:00Z">
              <w:rPr>
                <w:noProof/>
              </w:rPr>
            </w:rPrChange>
          </w:rPr>
          <w:instrText xml:space="preserve"> PAGEREF _Toc98139613 \h </w:instrText>
        </w:r>
      </w:ins>
      <w:r w:rsidRPr="00E70997">
        <w:rPr>
          <w:rFonts w:ascii="Times New Roman" w:hAnsi="Times New Roman"/>
          <w:b w:val="0"/>
          <w:caps w:val="0"/>
          <w:noProof/>
          <w:szCs w:val="26"/>
          <w:rPrChange w:id="5339"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340" w:author="Tran Thi Huong Tra" w:date="2022-03-14T08:39:00Z">
            <w:rPr>
              <w:noProof/>
            </w:rPr>
          </w:rPrChange>
        </w:rPr>
        <w:fldChar w:fldCharType="separate"/>
      </w:r>
      <w:ins w:id="5341" w:author="MrHop" w:date="2022-03-16T14:00:00Z">
        <w:r w:rsidR="006D1F3C">
          <w:rPr>
            <w:rFonts w:ascii="Times New Roman" w:hAnsi="Times New Roman"/>
            <w:b w:val="0"/>
            <w:caps w:val="0"/>
            <w:noProof/>
            <w:szCs w:val="26"/>
          </w:rPr>
          <w:t>36</w:t>
        </w:r>
      </w:ins>
      <w:ins w:id="5342" w:author="Tran Thi Huong Tra" w:date="2022-03-14T08:39:00Z">
        <w:del w:id="5343" w:author="MrHop" w:date="2022-03-15T10:59:00Z">
          <w:r w:rsidR="00E70997" w:rsidRPr="00E70997" w:rsidDel="00BE1E2E">
            <w:rPr>
              <w:rFonts w:ascii="Times New Roman" w:hAnsi="Times New Roman"/>
              <w:b w:val="0"/>
              <w:caps w:val="0"/>
              <w:noProof/>
              <w:szCs w:val="26"/>
              <w:rPrChange w:id="5344" w:author="Tran Thi Huong Tra" w:date="2022-03-14T08:39:00Z">
                <w:rPr>
                  <w:caps w:val="0"/>
                  <w:noProof/>
                  <w:szCs w:val="26"/>
                </w:rPr>
              </w:rPrChange>
            </w:rPr>
            <w:delText>31</w:delText>
          </w:r>
        </w:del>
      </w:ins>
      <w:ins w:id="5345" w:author="Tran Thi Huong Tra" w:date="2022-03-14T08:37:00Z">
        <w:r w:rsidRPr="00E70997">
          <w:rPr>
            <w:rFonts w:ascii="Times New Roman" w:hAnsi="Times New Roman"/>
            <w:b w:val="0"/>
            <w:caps w:val="0"/>
            <w:noProof/>
            <w:szCs w:val="26"/>
            <w:rPrChange w:id="5346" w:author="Tran Thi Huong Tra" w:date="2022-03-14T08:39:00Z">
              <w:rPr>
                <w:noProof/>
              </w:rPr>
            </w:rPrChange>
          </w:rPr>
          <w:fldChar w:fldCharType="end"/>
        </w:r>
      </w:ins>
    </w:p>
    <w:p w14:paraId="5C8DC2DE" w14:textId="77777777" w:rsidR="00922F6D" w:rsidRPr="00E70997" w:rsidRDefault="00922F6D">
      <w:pPr>
        <w:pStyle w:val="TOC1"/>
        <w:tabs>
          <w:tab w:val="right" w:leader="dot" w:pos="9062"/>
        </w:tabs>
        <w:spacing w:before="60" w:after="60" w:line="240" w:lineRule="auto"/>
        <w:jc w:val="both"/>
        <w:rPr>
          <w:ins w:id="5347" w:author="Tran Thi Huong Tra" w:date="2022-03-14T08:37:00Z"/>
          <w:rFonts w:ascii="Times New Roman" w:eastAsiaTheme="minorEastAsia" w:hAnsi="Times New Roman"/>
          <w:b w:val="0"/>
          <w:caps w:val="0"/>
          <w:noProof/>
          <w:szCs w:val="26"/>
          <w:rPrChange w:id="5348" w:author="Tran Thi Huong Tra" w:date="2022-03-14T08:39:00Z">
            <w:rPr>
              <w:ins w:id="5349" w:author="Tran Thi Huong Tra" w:date="2022-03-14T08:37:00Z"/>
              <w:rFonts w:asciiTheme="minorHAnsi" w:eastAsiaTheme="minorEastAsia" w:hAnsiTheme="minorHAnsi"/>
              <w:b w:val="0"/>
              <w:bCs w:val="0"/>
              <w:caps w:val="0"/>
              <w:noProof/>
              <w:sz w:val="22"/>
              <w:szCs w:val="22"/>
            </w:rPr>
          </w:rPrChange>
        </w:rPr>
        <w:pPrChange w:id="5350" w:author="Tran Thi Huong Tra" w:date="2022-03-14T08:38:00Z">
          <w:pPr>
            <w:pStyle w:val="TOC1"/>
            <w:tabs>
              <w:tab w:val="right" w:leader="dot" w:pos="9062"/>
            </w:tabs>
          </w:pPr>
        </w:pPrChange>
      </w:pPr>
      <w:ins w:id="5351" w:author="Tran Thi Huong Tra" w:date="2022-03-14T08:37:00Z">
        <w:r w:rsidRPr="00E70997">
          <w:rPr>
            <w:rFonts w:ascii="Times New Roman" w:hAnsi="Times New Roman" w:hint="eastAsia"/>
            <w:b w:val="0"/>
            <w:caps w:val="0"/>
            <w:noProof/>
            <w:szCs w:val="26"/>
            <w:rPrChange w:id="5352" w:author="Tran Thi Huong Tra" w:date="2022-03-14T08:39:00Z">
              <w:rPr>
                <w:rFonts w:hint="eastAsia"/>
                <w:noProof/>
              </w:rPr>
            </w:rPrChange>
          </w:rPr>
          <w:t>Đ</w:t>
        </w:r>
        <w:r w:rsidRPr="00E70997">
          <w:rPr>
            <w:rFonts w:ascii="Times New Roman" w:hAnsi="Times New Roman"/>
            <w:b w:val="0"/>
            <w:caps w:val="0"/>
            <w:noProof/>
            <w:szCs w:val="26"/>
            <w:rPrChange w:id="5353" w:author="Tran Thi Huong Tra" w:date="2022-03-14T08:39:00Z">
              <w:rPr>
                <w:noProof/>
              </w:rPr>
            </w:rPrChange>
          </w:rPr>
          <w:t>KCT 5</w:t>
        </w:r>
        <w:r w:rsidRPr="00E70997">
          <w:rPr>
            <w:rFonts w:ascii="Times New Roman" w:hAnsi="Times New Roman"/>
            <w:b w:val="0"/>
            <w:caps w:val="0"/>
            <w:noProof/>
            <w:szCs w:val="26"/>
            <w:rPrChange w:id="5354" w:author="Tran Thi Huong Tra" w:date="2022-03-14T08:39:00Z">
              <w:rPr>
                <w:noProof/>
              </w:rPr>
            </w:rPrChange>
          </w:rPr>
          <w:tab/>
        </w:r>
        <w:r w:rsidRPr="00E70997">
          <w:rPr>
            <w:rFonts w:ascii="Times New Roman" w:hAnsi="Times New Roman"/>
            <w:b w:val="0"/>
            <w:caps w:val="0"/>
            <w:noProof/>
            <w:szCs w:val="26"/>
            <w:rPrChange w:id="5355" w:author="Tran Thi Huong Tra" w:date="2022-03-14T08:39:00Z">
              <w:rPr>
                <w:noProof/>
              </w:rPr>
            </w:rPrChange>
          </w:rPr>
          <w:fldChar w:fldCharType="begin"/>
        </w:r>
        <w:r w:rsidRPr="00E70997">
          <w:rPr>
            <w:rFonts w:ascii="Times New Roman" w:hAnsi="Times New Roman"/>
            <w:b w:val="0"/>
            <w:caps w:val="0"/>
            <w:noProof/>
            <w:szCs w:val="26"/>
            <w:rPrChange w:id="5356" w:author="Tran Thi Huong Tra" w:date="2022-03-14T08:39:00Z">
              <w:rPr>
                <w:noProof/>
              </w:rPr>
            </w:rPrChange>
          </w:rPr>
          <w:instrText xml:space="preserve"> PAGEREF _Toc98139614 \h </w:instrText>
        </w:r>
      </w:ins>
      <w:r w:rsidRPr="00E70997">
        <w:rPr>
          <w:rFonts w:ascii="Times New Roman" w:hAnsi="Times New Roman"/>
          <w:b w:val="0"/>
          <w:caps w:val="0"/>
          <w:noProof/>
          <w:szCs w:val="26"/>
          <w:rPrChange w:id="5357"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358" w:author="Tran Thi Huong Tra" w:date="2022-03-14T08:39:00Z">
            <w:rPr>
              <w:noProof/>
            </w:rPr>
          </w:rPrChange>
        </w:rPr>
        <w:fldChar w:fldCharType="separate"/>
      </w:r>
      <w:ins w:id="5359" w:author="MrHop" w:date="2022-03-16T14:00:00Z">
        <w:r w:rsidR="006D1F3C">
          <w:rPr>
            <w:rFonts w:ascii="Times New Roman" w:hAnsi="Times New Roman"/>
            <w:b w:val="0"/>
            <w:caps w:val="0"/>
            <w:noProof/>
            <w:szCs w:val="26"/>
          </w:rPr>
          <w:t>36</w:t>
        </w:r>
      </w:ins>
      <w:ins w:id="5360" w:author="Tran Thi Huong Tra" w:date="2022-03-14T08:39:00Z">
        <w:del w:id="5361" w:author="MrHop" w:date="2022-03-15T10:59:00Z">
          <w:r w:rsidR="00E70997" w:rsidRPr="00E70997" w:rsidDel="00BE1E2E">
            <w:rPr>
              <w:rFonts w:ascii="Times New Roman" w:hAnsi="Times New Roman"/>
              <w:b w:val="0"/>
              <w:caps w:val="0"/>
              <w:noProof/>
              <w:szCs w:val="26"/>
              <w:rPrChange w:id="5362" w:author="Tran Thi Huong Tra" w:date="2022-03-14T08:39:00Z">
                <w:rPr>
                  <w:caps w:val="0"/>
                  <w:noProof/>
                  <w:szCs w:val="26"/>
                </w:rPr>
              </w:rPrChange>
            </w:rPr>
            <w:delText>31</w:delText>
          </w:r>
        </w:del>
      </w:ins>
      <w:ins w:id="5363" w:author="Tran Thi Huong Tra" w:date="2022-03-14T08:37:00Z">
        <w:r w:rsidRPr="00E70997">
          <w:rPr>
            <w:rFonts w:ascii="Times New Roman" w:hAnsi="Times New Roman"/>
            <w:b w:val="0"/>
            <w:caps w:val="0"/>
            <w:noProof/>
            <w:szCs w:val="26"/>
            <w:rPrChange w:id="5364" w:author="Tran Thi Huong Tra" w:date="2022-03-14T08:39:00Z">
              <w:rPr>
                <w:noProof/>
              </w:rPr>
            </w:rPrChange>
          </w:rPr>
          <w:fldChar w:fldCharType="end"/>
        </w:r>
      </w:ins>
    </w:p>
    <w:p w14:paraId="4579B110" w14:textId="77777777" w:rsidR="00922F6D" w:rsidRPr="00E70997" w:rsidRDefault="00922F6D">
      <w:pPr>
        <w:pStyle w:val="TOC1"/>
        <w:tabs>
          <w:tab w:val="right" w:leader="dot" w:pos="9062"/>
        </w:tabs>
        <w:spacing w:before="60" w:after="60" w:line="240" w:lineRule="auto"/>
        <w:jc w:val="both"/>
        <w:rPr>
          <w:ins w:id="5365" w:author="Tran Thi Huong Tra" w:date="2022-03-14T08:37:00Z"/>
          <w:rFonts w:ascii="Times New Roman" w:eastAsiaTheme="minorEastAsia" w:hAnsi="Times New Roman"/>
          <w:b w:val="0"/>
          <w:caps w:val="0"/>
          <w:noProof/>
          <w:szCs w:val="26"/>
          <w:rPrChange w:id="5366" w:author="Tran Thi Huong Tra" w:date="2022-03-14T08:39:00Z">
            <w:rPr>
              <w:ins w:id="5367" w:author="Tran Thi Huong Tra" w:date="2022-03-14T08:37:00Z"/>
              <w:rFonts w:asciiTheme="minorHAnsi" w:eastAsiaTheme="minorEastAsia" w:hAnsiTheme="minorHAnsi"/>
              <w:b w:val="0"/>
              <w:bCs w:val="0"/>
              <w:caps w:val="0"/>
              <w:noProof/>
              <w:sz w:val="22"/>
              <w:szCs w:val="22"/>
            </w:rPr>
          </w:rPrChange>
        </w:rPr>
        <w:pPrChange w:id="5368" w:author="Tran Thi Huong Tra" w:date="2022-03-14T08:38:00Z">
          <w:pPr>
            <w:pStyle w:val="TOC1"/>
            <w:tabs>
              <w:tab w:val="right" w:leader="dot" w:pos="9062"/>
            </w:tabs>
          </w:pPr>
        </w:pPrChange>
      </w:pPr>
      <w:ins w:id="5369" w:author="Tran Thi Huong Tra" w:date="2022-03-14T08:37:00Z">
        <w:r w:rsidRPr="00E70997">
          <w:rPr>
            <w:rFonts w:ascii="Times New Roman" w:hAnsi="Times New Roman" w:hint="eastAsia"/>
            <w:b w:val="0"/>
            <w:caps w:val="0"/>
            <w:noProof/>
            <w:szCs w:val="26"/>
            <w:rPrChange w:id="5370" w:author="Tran Thi Huong Tra" w:date="2022-03-14T08:39:00Z">
              <w:rPr>
                <w:rFonts w:hint="eastAsia"/>
                <w:noProof/>
              </w:rPr>
            </w:rPrChange>
          </w:rPr>
          <w:t>Đ</w:t>
        </w:r>
        <w:r w:rsidRPr="00E70997">
          <w:rPr>
            <w:rFonts w:ascii="Times New Roman" w:hAnsi="Times New Roman"/>
            <w:b w:val="0"/>
            <w:caps w:val="0"/>
            <w:noProof/>
            <w:szCs w:val="26"/>
            <w:rPrChange w:id="5371" w:author="Tran Thi Huong Tra" w:date="2022-03-14T08:39:00Z">
              <w:rPr>
                <w:noProof/>
              </w:rPr>
            </w:rPrChange>
          </w:rPr>
          <w:t>KCT 6.5</w:t>
        </w:r>
        <w:r w:rsidRPr="00E70997">
          <w:rPr>
            <w:rFonts w:ascii="Times New Roman" w:hAnsi="Times New Roman"/>
            <w:b w:val="0"/>
            <w:caps w:val="0"/>
            <w:noProof/>
            <w:szCs w:val="26"/>
            <w:rPrChange w:id="5372" w:author="Tran Thi Huong Tra" w:date="2022-03-14T08:39:00Z">
              <w:rPr>
                <w:noProof/>
              </w:rPr>
            </w:rPrChange>
          </w:rPr>
          <w:tab/>
        </w:r>
        <w:r w:rsidRPr="00E70997">
          <w:rPr>
            <w:rFonts w:ascii="Times New Roman" w:hAnsi="Times New Roman"/>
            <w:b w:val="0"/>
            <w:caps w:val="0"/>
            <w:noProof/>
            <w:szCs w:val="26"/>
            <w:rPrChange w:id="5373" w:author="Tran Thi Huong Tra" w:date="2022-03-14T08:39:00Z">
              <w:rPr>
                <w:noProof/>
              </w:rPr>
            </w:rPrChange>
          </w:rPr>
          <w:fldChar w:fldCharType="begin"/>
        </w:r>
        <w:r w:rsidRPr="00E70997">
          <w:rPr>
            <w:rFonts w:ascii="Times New Roman" w:hAnsi="Times New Roman"/>
            <w:b w:val="0"/>
            <w:caps w:val="0"/>
            <w:noProof/>
            <w:szCs w:val="26"/>
            <w:rPrChange w:id="5374" w:author="Tran Thi Huong Tra" w:date="2022-03-14T08:39:00Z">
              <w:rPr>
                <w:noProof/>
              </w:rPr>
            </w:rPrChange>
          </w:rPr>
          <w:instrText xml:space="preserve"> PAGEREF _Toc98139615 \h </w:instrText>
        </w:r>
      </w:ins>
      <w:r w:rsidRPr="00E70997">
        <w:rPr>
          <w:rFonts w:ascii="Times New Roman" w:hAnsi="Times New Roman"/>
          <w:b w:val="0"/>
          <w:caps w:val="0"/>
          <w:noProof/>
          <w:szCs w:val="26"/>
          <w:rPrChange w:id="5375"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376" w:author="Tran Thi Huong Tra" w:date="2022-03-14T08:39:00Z">
            <w:rPr>
              <w:noProof/>
            </w:rPr>
          </w:rPrChange>
        </w:rPr>
        <w:fldChar w:fldCharType="separate"/>
      </w:r>
      <w:ins w:id="5377" w:author="MrHop" w:date="2022-03-16T14:00:00Z">
        <w:r w:rsidR="006D1F3C">
          <w:rPr>
            <w:rFonts w:ascii="Times New Roman" w:hAnsi="Times New Roman"/>
            <w:b w:val="0"/>
            <w:caps w:val="0"/>
            <w:noProof/>
            <w:szCs w:val="26"/>
          </w:rPr>
          <w:t>36</w:t>
        </w:r>
      </w:ins>
      <w:ins w:id="5378" w:author="Tran Thi Huong Tra" w:date="2022-03-14T08:39:00Z">
        <w:del w:id="5379" w:author="MrHop" w:date="2022-03-15T10:59:00Z">
          <w:r w:rsidR="00E70997" w:rsidRPr="00E70997" w:rsidDel="00BE1E2E">
            <w:rPr>
              <w:rFonts w:ascii="Times New Roman" w:hAnsi="Times New Roman"/>
              <w:b w:val="0"/>
              <w:caps w:val="0"/>
              <w:noProof/>
              <w:szCs w:val="26"/>
              <w:rPrChange w:id="5380" w:author="Tran Thi Huong Tra" w:date="2022-03-14T08:39:00Z">
                <w:rPr>
                  <w:caps w:val="0"/>
                  <w:noProof/>
                  <w:szCs w:val="26"/>
                </w:rPr>
              </w:rPrChange>
            </w:rPr>
            <w:delText>31</w:delText>
          </w:r>
        </w:del>
      </w:ins>
      <w:ins w:id="5381" w:author="Tran Thi Huong Tra" w:date="2022-03-14T08:37:00Z">
        <w:r w:rsidRPr="00E70997">
          <w:rPr>
            <w:rFonts w:ascii="Times New Roman" w:hAnsi="Times New Roman"/>
            <w:b w:val="0"/>
            <w:caps w:val="0"/>
            <w:noProof/>
            <w:szCs w:val="26"/>
            <w:rPrChange w:id="5382" w:author="Tran Thi Huong Tra" w:date="2022-03-14T08:39:00Z">
              <w:rPr>
                <w:noProof/>
              </w:rPr>
            </w:rPrChange>
          </w:rPr>
          <w:fldChar w:fldCharType="end"/>
        </w:r>
      </w:ins>
    </w:p>
    <w:p w14:paraId="688A9AA9" w14:textId="77777777" w:rsidR="00922F6D" w:rsidRPr="00E70997" w:rsidRDefault="00922F6D">
      <w:pPr>
        <w:pStyle w:val="TOC1"/>
        <w:tabs>
          <w:tab w:val="right" w:leader="dot" w:pos="9062"/>
        </w:tabs>
        <w:spacing w:before="60" w:after="60" w:line="240" w:lineRule="auto"/>
        <w:jc w:val="both"/>
        <w:rPr>
          <w:ins w:id="5383" w:author="Tran Thi Huong Tra" w:date="2022-03-14T08:37:00Z"/>
          <w:rFonts w:ascii="Times New Roman" w:eastAsiaTheme="minorEastAsia" w:hAnsi="Times New Roman"/>
          <w:b w:val="0"/>
          <w:caps w:val="0"/>
          <w:noProof/>
          <w:szCs w:val="26"/>
          <w:rPrChange w:id="5384" w:author="Tran Thi Huong Tra" w:date="2022-03-14T08:39:00Z">
            <w:rPr>
              <w:ins w:id="5385" w:author="Tran Thi Huong Tra" w:date="2022-03-14T08:37:00Z"/>
              <w:rFonts w:asciiTheme="minorHAnsi" w:eastAsiaTheme="minorEastAsia" w:hAnsiTheme="minorHAnsi"/>
              <w:b w:val="0"/>
              <w:bCs w:val="0"/>
              <w:caps w:val="0"/>
              <w:noProof/>
              <w:sz w:val="22"/>
              <w:szCs w:val="22"/>
            </w:rPr>
          </w:rPrChange>
        </w:rPr>
        <w:pPrChange w:id="5386" w:author="Tran Thi Huong Tra" w:date="2022-03-14T08:38:00Z">
          <w:pPr>
            <w:pStyle w:val="TOC1"/>
            <w:tabs>
              <w:tab w:val="right" w:leader="dot" w:pos="9062"/>
            </w:tabs>
          </w:pPr>
        </w:pPrChange>
      </w:pPr>
      <w:ins w:id="5387" w:author="Tran Thi Huong Tra" w:date="2022-03-14T08:37:00Z">
        <w:r w:rsidRPr="00E70997">
          <w:rPr>
            <w:rFonts w:ascii="Times New Roman" w:hAnsi="Times New Roman" w:hint="eastAsia"/>
            <w:b w:val="0"/>
            <w:caps w:val="0"/>
            <w:noProof/>
            <w:szCs w:val="26"/>
            <w:rPrChange w:id="5388" w:author="Tran Thi Huong Tra" w:date="2022-03-14T08:39:00Z">
              <w:rPr>
                <w:rFonts w:hint="eastAsia"/>
                <w:noProof/>
              </w:rPr>
            </w:rPrChange>
          </w:rPr>
          <w:t>Đ</w:t>
        </w:r>
        <w:r w:rsidRPr="00E70997">
          <w:rPr>
            <w:rFonts w:ascii="Times New Roman" w:hAnsi="Times New Roman"/>
            <w:b w:val="0"/>
            <w:caps w:val="0"/>
            <w:noProof/>
            <w:szCs w:val="26"/>
            <w:rPrChange w:id="5389" w:author="Tran Thi Huong Tra" w:date="2022-03-14T08:39:00Z">
              <w:rPr>
                <w:noProof/>
              </w:rPr>
            </w:rPrChange>
          </w:rPr>
          <w:t>KCT 7.2</w:t>
        </w:r>
        <w:r w:rsidRPr="00E70997">
          <w:rPr>
            <w:rFonts w:ascii="Times New Roman" w:hAnsi="Times New Roman"/>
            <w:b w:val="0"/>
            <w:caps w:val="0"/>
            <w:noProof/>
            <w:szCs w:val="26"/>
            <w:rPrChange w:id="5390" w:author="Tran Thi Huong Tra" w:date="2022-03-14T08:39:00Z">
              <w:rPr>
                <w:noProof/>
              </w:rPr>
            </w:rPrChange>
          </w:rPr>
          <w:tab/>
        </w:r>
        <w:r w:rsidRPr="00E70997">
          <w:rPr>
            <w:rFonts w:ascii="Times New Roman" w:hAnsi="Times New Roman"/>
            <w:b w:val="0"/>
            <w:caps w:val="0"/>
            <w:noProof/>
            <w:szCs w:val="26"/>
            <w:rPrChange w:id="5391" w:author="Tran Thi Huong Tra" w:date="2022-03-14T08:39:00Z">
              <w:rPr>
                <w:noProof/>
              </w:rPr>
            </w:rPrChange>
          </w:rPr>
          <w:fldChar w:fldCharType="begin"/>
        </w:r>
        <w:r w:rsidRPr="00E70997">
          <w:rPr>
            <w:rFonts w:ascii="Times New Roman" w:hAnsi="Times New Roman"/>
            <w:b w:val="0"/>
            <w:caps w:val="0"/>
            <w:noProof/>
            <w:szCs w:val="26"/>
            <w:rPrChange w:id="5392" w:author="Tran Thi Huong Tra" w:date="2022-03-14T08:39:00Z">
              <w:rPr>
                <w:noProof/>
              </w:rPr>
            </w:rPrChange>
          </w:rPr>
          <w:instrText xml:space="preserve"> PAGEREF _Toc98139616 \h </w:instrText>
        </w:r>
      </w:ins>
      <w:r w:rsidRPr="00E70997">
        <w:rPr>
          <w:rFonts w:ascii="Times New Roman" w:hAnsi="Times New Roman"/>
          <w:b w:val="0"/>
          <w:caps w:val="0"/>
          <w:noProof/>
          <w:szCs w:val="26"/>
          <w:rPrChange w:id="5393"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394" w:author="Tran Thi Huong Tra" w:date="2022-03-14T08:39:00Z">
            <w:rPr>
              <w:noProof/>
            </w:rPr>
          </w:rPrChange>
        </w:rPr>
        <w:fldChar w:fldCharType="separate"/>
      </w:r>
      <w:ins w:id="5395" w:author="MrHop" w:date="2022-03-16T14:00:00Z">
        <w:r w:rsidR="006D1F3C">
          <w:rPr>
            <w:rFonts w:ascii="Times New Roman" w:hAnsi="Times New Roman"/>
            <w:b w:val="0"/>
            <w:caps w:val="0"/>
            <w:noProof/>
            <w:szCs w:val="26"/>
          </w:rPr>
          <w:t>36</w:t>
        </w:r>
      </w:ins>
      <w:ins w:id="5396" w:author="Tran Thi Huong Tra" w:date="2022-03-14T08:39:00Z">
        <w:del w:id="5397" w:author="MrHop" w:date="2022-03-15T10:59:00Z">
          <w:r w:rsidR="00E70997" w:rsidRPr="00E70997" w:rsidDel="00BE1E2E">
            <w:rPr>
              <w:rFonts w:ascii="Times New Roman" w:hAnsi="Times New Roman"/>
              <w:b w:val="0"/>
              <w:caps w:val="0"/>
              <w:noProof/>
              <w:szCs w:val="26"/>
              <w:rPrChange w:id="5398" w:author="Tran Thi Huong Tra" w:date="2022-03-14T08:39:00Z">
                <w:rPr>
                  <w:caps w:val="0"/>
                  <w:noProof/>
                  <w:szCs w:val="26"/>
                </w:rPr>
              </w:rPrChange>
            </w:rPr>
            <w:delText>31</w:delText>
          </w:r>
        </w:del>
      </w:ins>
      <w:ins w:id="5399" w:author="Tran Thi Huong Tra" w:date="2022-03-14T08:37:00Z">
        <w:r w:rsidRPr="00E70997">
          <w:rPr>
            <w:rFonts w:ascii="Times New Roman" w:hAnsi="Times New Roman"/>
            <w:b w:val="0"/>
            <w:caps w:val="0"/>
            <w:noProof/>
            <w:szCs w:val="26"/>
            <w:rPrChange w:id="5400" w:author="Tran Thi Huong Tra" w:date="2022-03-14T08:39:00Z">
              <w:rPr>
                <w:noProof/>
              </w:rPr>
            </w:rPrChange>
          </w:rPr>
          <w:fldChar w:fldCharType="end"/>
        </w:r>
      </w:ins>
    </w:p>
    <w:p w14:paraId="285C3C28" w14:textId="77777777" w:rsidR="00922F6D" w:rsidRPr="00E70997" w:rsidRDefault="00922F6D">
      <w:pPr>
        <w:pStyle w:val="TOC1"/>
        <w:tabs>
          <w:tab w:val="right" w:leader="dot" w:pos="9062"/>
        </w:tabs>
        <w:spacing w:before="60" w:after="60" w:line="240" w:lineRule="auto"/>
        <w:jc w:val="both"/>
        <w:rPr>
          <w:ins w:id="5401" w:author="Tran Thi Huong Tra" w:date="2022-03-14T08:37:00Z"/>
          <w:rFonts w:ascii="Times New Roman" w:eastAsiaTheme="minorEastAsia" w:hAnsi="Times New Roman"/>
          <w:b w:val="0"/>
          <w:caps w:val="0"/>
          <w:noProof/>
          <w:szCs w:val="26"/>
          <w:rPrChange w:id="5402" w:author="Tran Thi Huong Tra" w:date="2022-03-14T08:39:00Z">
            <w:rPr>
              <w:ins w:id="5403" w:author="Tran Thi Huong Tra" w:date="2022-03-14T08:37:00Z"/>
              <w:rFonts w:asciiTheme="minorHAnsi" w:eastAsiaTheme="minorEastAsia" w:hAnsiTheme="minorHAnsi"/>
              <w:b w:val="0"/>
              <w:bCs w:val="0"/>
              <w:caps w:val="0"/>
              <w:noProof/>
              <w:sz w:val="22"/>
              <w:szCs w:val="22"/>
            </w:rPr>
          </w:rPrChange>
        </w:rPr>
        <w:pPrChange w:id="5404" w:author="Tran Thi Huong Tra" w:date="2022-03-14T08:38:00Z">
          <w:pPr>
            <w:pStyle w:val="TOC1"/>
            <w:tabs>
              <w:tab w:val="right" w:leader="dot" w:pos="9062"/>
            </w:tabs>
          </w:pPr>
        </w:pPrChange>
      </w:pPr>
      <w:ins w:id="5405" w:author="Tran Thi Huong Tra" w:date="2022-03-14T08:37:00Z">
        <w:r w:rsidRPr="00E70997">
          <w:rPr>
            <w:rFonts w:ascii="Times New Roman" w:hAnsi="Times New Roman" w:hint="eastAsia"/>
            <w:b w:val="0"/>
            <w:caps w:val="0"/>
            <w:noProof/>
            <w:szCs w:val="26"/>
            <w:rPrChange w:id="5406" w:author="Tran Thi Huong Tra" w:date="2022-03-14T08:39:00Z">
              <w:rPr>
                <w:rFonts w:hint="eastAsia"/>
                <w:noProof/>
              </w:rPr>
            </w:rPrChange>
          </w:rPr>
          <w:t>Đ</w:t>
        </w:r>
        <w:r w:rsidRPr="00E70997">
          <w:rPr>
            <w:rFonts w:ascii="Times New Roman" w:hAnsi="Times New Roman"/>
            <w:b w:val="0"/>
            <w:caps w:val="0"/>
            <w:noProof/>
            <w:szCs w:val="26"/>
            <w:rPrChange w:id="5407" w:author="Tran Thi Huong Tra" w:date="2022-03-14T08:39:00Z">
              <w:rPr>
                <w:noProof/>
              </w:rPr>
            </w:rPrChange>
          </w:rPr>
          <w:t>KCT 9</w:t>
        </w:r>
        <w:r w:rsidRPr="00E70997">
          <w:rPr>
            <w:rFonts w:ascii="Times New Roman" w:hAnsi="Times New Roman"/>
            <w:b w:val="0"/>
            <w:caps w:val="0"/>
            <w:noProof/>
            <w:szCs w:val="26"/>
            <w:rPrChange w:id="5408" w:author="Tran Thi Huong Tra" w:date="2022-03-14T08:39:00Z">
              <w:rPr>
                <w:noProof/>
              </w:rPr>
            </w:rPrChange>
          </w:rPr>
          <w:tab/>
        </w:r>
        <w:r w:rsidRPr="00E70997">
          <w:rPr>
            <w:rFonts w:ascii="Times New Roman" w:hAnsi="Times New Roman"/>
            <w:b w:val="0"/>
            <w:caps w:val="0"/>
            <w:noProof/>
            <w:szCs w:val="26"/>
            <w:rPrChange w:id="5409" w:author="Tran Thi Huong Tra" w:date="2022-03-14T08:39:00Z">
              <w:rPr>
                <w:noProof/>
              </w:rPr>
            </w:rPrChange>
          </w:rPr>
          <w:fldChar w:fldCharType="begin"/>
        </w:r>
        <w:r w:rsidRPr="00E70997">
          <w:rPr>
            <w:rFonts w:ascii="Times New Roman" w:hAnsi="Times New Roman"/>
            <w:b w:val="0"/>
            <w:caps w:val="0"/>
            <w:noProof/>
            <w:szCs w:val="26"/>
            <w:rPrChange w:id="5410" w:author="Tran Thi Huong Tra" w:date="2022-03-14T08:39:00Z">
              <w:rPr>
                <w:noProof/>
              </w:rPr>
            </w:rPrChange>
          </w:rPr>
          <w:instrText xml:space="preserve"> PAGEREF _Toc98139617 \h </w:instrText>
        </w:r>
      </w:ins>
      <w:r w:rsidRPr="00E70997">
        <w:rPr>
          <w:rFonts w:ascii="Times New Roman" w:hAnsi="Times New Roman"/>
          <w:b w:val="0"/>
          <w:caps w:val="0"/>
          <w:noProof/>
          <w:szCs w:val="26"/>
          <w:rPrChange w:id="5411"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412" w:author="Tran Thi Huong Tra" w:date="2022-03-14T08:39:00Z">
            <w:rPr>
              <w:noProof/>
            </w:rPr>
          </w:rPrChange>
        </w:rPr>
        <w:fldChar w:fldCharType="separate"/>
      </w:r>
      <w:ins w:id="5413" w:author="MrHop" w:date="2022-03-16T14:00:00Z">
        <w:r w:rsidR="006D1F3C">
          <w:rPr>
            <w:rFonts w:ascii="Times New Roman" w:hAnsi="Times New Roman"/>
            <w:b w:val="0"/>
            <w:caps w:val="0"/>
            <w:noProof/>
            <w:szCs w:val="26"/>
          </w:rPr>
          <w:t>36</w:t>
        </w:r>
      </w:ins>
      <w:ins w:id="5414" w:author="Tran Thi Huong Tra" w:date="2022-03-14T08:39:00Z">
        <w:del w:id="5415" w:author="MrHop" w:date="2022-03-15T10:59:00Z">
          <w:r w:rsidR="00E70997" w:rsidRPr="00E70997" w:rsidDel="00BE1E2E">
            <w:rPr>
              <w:rFonts w:ascii="Times New Roman" w:hAnsi="Times New Roman"/>
              <w:b w:val="0"/>
              <w:caps w:val="0"/>
              <w:noProof/>
              <w:szCs w:val="26"/>
              <w:rPrChange w:id="5416" w:author="Tran Thi Huong Tra" w:date="2022-03-14T08:39:00Z">
                <w:rPr>
                  <w:caps w:val="0"/>
                  <w:noProof/>
                  <w:szCs w:val="26"/>
                </w:rPr>
              </w:rPrChange>
            </w:rPr>
            <w:delText>31</w:delText>
          </w:r>
        </w:del>
      </w:ins>
      <w:ins w:id="5417" w:author="Tran Thi Huong Tra" w:date="2022-03-14T08:37:00Z">
        <w:r w:rsidRPr="00E70997">
          <w:rPr>
            <w:rFonts w:ascii="Times New Roman" w:hAnsi="Times New Roman"/>
            <w:b w:val="0"/>
            <w:caps w:val="0"/>
            <w:noProof/>
            <w:szCs w:val="26"/>
            <w:rPrChange w:id="5418" w:author="Tran Thi Huong Tra" w:date="2022-03-14T08:39:00Z">
              <w:rPr>
                <w:noProof/>
              </w:rPr>
            </w:rPrChange>
          </w:rPr>
          <w:fldChar w:fldCharType="end"/>
        </w:r>
      </w:ins>
    </w:p>
    <w:p w14:paraId="757CA08C" w14:textId="77777777" w:rsidR="00922F6D" w:rsidRPr="00E70997" w:rsidRDefault="00922F6D">
      <w:pPr>
        <w:pStyle w:val="TOC1"/>
        <w:tabs>
          <w:tab w:val="right" w:leader="dot" w:pos="9062"/>
        </w:tabs>
        <w:spacing w:before="60" w:after="60" w:line="240" w:lineRule="auto"/>
        <w:jc w:val="both"/>
        <w:rPr>
          <w:ins w:id="5419" w:author="Tran Thi Huong Tra" w:date="2022-03-14T08:37:00Z"/>
          <w:rFonts w:ascii="Times New Roman" w:eastAsiaTheme="minorEastAsia" w:hAnsi="Times New Roman"/>
          <w:b w:val="0"/>
          <w:caps w:val="0"/>
          <w:noProof/>
          <w:szCs w:val="26"/>
          <w:rPrChange w:id="5420" w:author="Tran Thi Huong Tra" w:date="2022-03-14T08:39:00Z">
            <w:rPr>
              <w:ins w:id="5421" w:author="Tran Thi Huong Tra" w:date="2022-03-14T08:37:00Z"/>
              <w:rFonts w:asciiTheme="minorHAnsi" w:eastAsiaTheme="minorEastAsia" w:hAnsiTheme="minorHAnsi"/>
              <w:b w:val="0"/>
              <w:bCs w:val="0"/>
              <w:caps w:val="0"/>
              <w:noProof/>
              <w:sz w:val="22"/>
              <w:szCs w:val="22"/>
            </w:rPr>
          </w:rPrChange>
        </w:rPr>
        <w:pPrChange w:id="5422" w:author="Tran Thi Huong Tra" w:date="2022-03-14T08:38:00Z">
          <w:pPr>
            <w:pStyle w:val="TOC1"/>
            <w:tabs>
              <w:tab w:val="right" w:leader="dot" w:pos="9062"/>
            </w:tabs>
          </w:pPr>
        </w:pPrChange>
      </w:pPr>
      <w:ins w:id="5423" w:author="Tran Thi Huong Tra" w:date="2022-03-14T08:37:00Z">
        <w:r w:rsidRPr="00E70997">
          <w:rPr>
            <w:rFonts w:ascii="Times New Roman" w:hAnsi="Times New Roman" w:hint="eastAsia"/>
            <w:b w:val="0"/>
            <w:caps w:val="0"/>
            <w:noProof/>
            <w:szCs w:val="26"/>
            <w:rPrChange w:id="5424" w:author="Tran Thi Huong Tra" w:date="2022-03-14T08:39:00Z">
              <w:rPr>
                <w:rFonts w:hint="eastAsia"/>
                <w:noProof/>
              </w:rPr>
            </w:rPrChange>
          </w:rPr>
          <w:t>Đ</w:t>
        </w:r>
        <w:r w:rsidRPr="00E70997">
          <w:rPr>
            <w:rFonts w:ascii="Times New Roman" w:hAnsi="Times New Roman"/>
            <w:b w:val="0"/>
            <w:caps w:val="0"/>
            <w:noProof/>
            <w:szCs w:val="26"/>
            <w:rPrChange w:id="5425" w:author="Tran Thi Huong Tra" w:date="2022-03-14T08:39:00Z">
              <w:rPr>
                <w:noProof/>
              </w:rPr>
            </w:rPrChange>
          </w:rPr>
          <w:t>KCT 10</w:t>
        </w:r>
        <w:r w:rsidRPr="00E70997">
          <w:rPr>
            <w:rFonts w:ascii="Times New Roman" w:hAnsi="Times New Roman"/>
            <w:b w:val="0"/>
            <w:caps w:val="0"/>
            <w:noProof/>
            <w:szCs w:val="26"/>
            <w:rPrChange w:id="5426" w:author="Tran Thi Huong Tra" w:date="2022-03-14T08:39:00Z">
              <w:rPr>
                <w:noProof/>
              </w:rPr>
            </w:rPrChange>
          </w:rPr>
          <w:tab/>
        </w:r>
        <w:r w:rsidRPr="00E70997">
          <w:rPr>
            <w:rFonts w:ascii="Times New Roman" w:hAnsi="Times New Roman"/>
            <w:b w:val="0"/>
            <w:caps w:val="0"/>
            <w:noProof/>
            <w:szCs w:val="26"/>
            <w:rPrChange w:id="5427" w:author="Tran Thi Huong Tra" w:date="2022-03-14T08:39:00Z">
              <w:rPr>
                <w:noProof/>
              </w:rPr>
            </w:rPrChange>
          </w:rPr>
          <w:fldChar w:fldCharType="begin"/>
        </w:r>
        <w:r w:rsidRPr="00E70997">
          <w:rPr>
            <w:rFonts w:ascii="Times New Roman" w:hAnsi="Times New Roman"/>
            <w:b w:val="0"/>
            <w:caps w:val="0"/>
            <w:noProof/>
            <w:szCs w:val="26"/>
            <w:rPrChange w:id="5428" w:author="Tran Thi Huong Tra" w:date="2022-03-14T08:39:00Z">
              <w:rPr>
                <w:noProof/>
              </w:rPr>
            </w:rPrChange>
          </w:rPr>
          <w:instrText xml:space="preserve"> PAGEREF _Toc98139618 \h </w:instrText>
        </w:r>
      </w:ins>
      <w:r w:rsidRPr="00E70997">
        <w:rPr>
          <w:rFonts w:ascii="Times New Roman" w:hAnsi="Times New Roman"/>
          <w:b w:val="0"/>
          <w:caps w:val="0"/>
          <w:noProof/>
          <w:szCs w:val="26"/>
          <w:rPrChange w:id="5429"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430" w:author="Tran Thi Huong Tra" w:date="2022-03-14T08:39:00Z">
            <w:rPr>
              <w:noProof/>
            </w:rPr>
          </w:rPrChange>
        </w:rPr>
        <w:fldChar w:fldCharType="separate"/>
      </w:r>
      <w:ins w:id="5431" w:author="MrHop" w:date="2022-03-16T14:00:00Z">
        <w:r w:rsidR="006D1F3C">
          <w:rPr>
            <w:rFonts w:ascii="Times New Roman" w:hAnsi="Times New Roman"/>
            <w:b w:val="0"/>
            <w:caps w:val="0"/>
            <w:noProof/>
            <w:szCs w:val="26"/>
          </w:rPr>
          <w:t>37</w:t>
        </w:r>
      </w:ins>
      <w:ins w:id="5432" w:author="Tran Thi Huong Tra" w:date="2022-03-14T08:39:00Z">
        <w:del w:id="5433" w:author="MrHop" w:date="2022-03-15T10:59:00Z">
          <w:r w:rsidR="00E70997" w:rsidRPr="00E70997" w:rsidDel="00BE1E2E">
            <w:rPr>
              <w:rFonts w:ascii="Times New Roman" w:hAnsi="Times New Roman"/>
              <w:b w:val="0"/>
              <w:caps w:val="0"/>
              <w:noProof/>
              <w:szCs w:val="26"/>
              <w:rPrChange w:id="5434" w:author="Tran Thi Huong Tra" w:date="2022-03-14T08:39:00Z">
                <w:rPr>
                  <w:caps w:val="0"/>
                  <w:noProof/>
                  <w:szCs w:val="26"/>
                </w:rPr>
              </w:rPrChange>
            </w:rPr>
            <w:delText>32</w:delText>
          </w:r>
        </w:del>
      </w:ins>
      <w:ins w:id="5435" w:author="Tran Thi Huong Tra" w:date="2022-03-14T08:37:00Z">
        <w:r w:rsidRPr="00E70997">
          <w:rPr>
            <w:rFonts w:ascii="Times New Roman" w:hAnsi="Times New Roman"/>
            <w:b w:val="0"/>
            <w:caps w:val="0"/>
            <w:noProof/>
            <w:szCs w:val="26"/>
            <w:rPrChange w:id="5436" w:author="Tran Thi Huong Tra" w:date="2022-03-14T08:39:00Z">
              <w:rPr>
                <w:noProof/>
              </w:rPr>
            </w:rPrChange>
          </w:rPr>
          <w:fldChar w:fldCharType="end"/>
        </w:r>
      </w:ins>
    </w:p>
    <w:p w14:paraId="492808C7" w14:textId="77777777" w:rsidR="00922F6D" w:rsidRPr="00E70997" w:rsidRDefault="00922F6D">
      <w:pPr>
        <w:pStyle w:val="TOC1"/>
        <w:tabs>
          <w:tab w:val="right" w:leader="dot" w:pos="9062"/>
        </w:tabs>
        <w:spacing w:before="60" w:after="60" w:line="240" w:lineRule="auto"/>
        <w:jc w:val="both"/>
        <w:rPr>
          <w:ins w:id="5437" w:author="Tran Thi Huong Tra" w:date="2022-03-14T08:37:00Z"/>
          <w:rFonts w:ascii="Times New Roman" w:eastAsiaTheme="minorEastAsia" w:hAnsi="Times New Roman"/>
          <w:b w:val="0"/>
          <w:caps w:val="0"/>
          <w:noProof/>
          <w:szCs w:val="26"/>
          <w:rPrChange w:id="5438" w:author="Tran Thi Huong Tra" w:date="2022-03-14T08:39:00Z">
            <w:rPr>
              <w:ins w:id="5439" w:author="Tran Thi Huong Tra" w:date="2022-03-14T08:37:00Z"/>
              <w:rFonts w:asciiTheme="minorHAnsi" w:eastAsiaTheme="minorEastAsia" w:hAnsiTheme="minorHAnsi"/>
              <w:b w:val="0"/>
              <w:bCs w:val="0"/>
              <w:caps w:val="0"/>
              <w:noProof/>
              <w:sz w:val="22"/>
              <w:szCs w:val="22"/>
            </w:rPr>
          </w:rPrChange>
        </w:rPr>
        <w:pPrChange w:id="5440" w:author="Tran Thi Huong Tra" w:date="2022-03-14T08:38:00Z">
          <w:pPr>
            <w:pStyle w:val="TOC1"/>
            <w:tabs>
              <w:tab w:val="right" w:leader="dot" w:pos="9062"/>
            </w:tabs>
          </w:pPr>
        </w:pPrChange>
      </w:pPr>
      <w:ins w:id="5441" w:author="Tran Thi Huong Tra" w:date="2022-03-14T08:37:00Z">
        <w:r w:rsidRPr="00E70997">
          <w:rPr>
            <w:rFonts w:ascii="Times New Roman" w:hAnsi="Times New Roman" w:hint="eastAsia"/>
            <w:b w:val="0"/>
            <w:caps w:val="0"/>
            <w:noProof/>
            <w:szCs w:val="26"/>
            <w:rPrChange w:id="5442" w:author="Tran Thi Huong Tra" w:date="2022-03-14T08:39:00Z">
              <w:rPr>
                <w:rFonts w:hint="eastAsia"/>
                <w:noProof/>
              </w:rPr>
            </w:rPrChange>
          </w:rPr>
          <w:t>Đ</w:t>
        </w:r>
        <w:r w:rsidRPr="00E70997">
          <w:rPr>
            <w:rFonts w:ascii="Times New Roman" w:hAnsi="Times New Roman"/>
            <w:b w:val="0"/>
            <w:caps w:val="0"/>
            <w:noProof/>
            <w:szCs w:val="26"/>
            <w:rPrChange w:id="5443" w:author="Tran Thi Huong Tra" w:date="2022-03-14T08:39:00Z">
              <w:rPr>
                <w:noProof/>
              </w:rPr>
            </w:rPrChange>
          </w:rPr>
          <w:t>KCT 11</w:t>
        </w:r>
        <w:r w:rsidRPr="00E70997">
          <w:rPr>
            <w:rFonts w:ascii="Times New Roman" w:hAnsi="Times New Roman"/>
            <w:b w:val="0"/>
            <w:caps w:val="0"/>
            <w:noProof/>
            <w:szCs w:val="26"/>
            <w:rPrChange w:id="5444" w:author="Tran Thi Huong Tra" w:date="2022-03-14T08:39:00Z">
              <w:rPr>
                <w:noProof/>
              </w:rPr>
            </w:rPrChange>
          </w:rPr>
          <w:tab/>
        </w:r>
        <w:r w:rsidRPr="00E70997">
          <w:rPr>
            <w:rFonts w:ascii="Times New Roman" w:hAnsi="Times New Roman"/>
            <w:b w:val="0"/>
            <w:caps w:val="0"/>
            <w:noProof/>
            <w:szCs w:val="26"/>
            <w:rPrChange w:id="5445" w:author="Tran Thi Huong Tra" w:date="2022-03-14T08:39:00Z">
              <w:rPr>
                <w:noProof/>
              </w:rPr>
            </w:rPrChange>
          </w:rPr>
          <w:fldChar w:fldCharType="begin"/>
        </w:r>
        <w:r w:rsidRPr="00E70997">
          <w:rPr>
            <w:rFonts w:ascii="Times New Roman" w:hAnsi="Times New Roman"/>
            <w:b w:val="0"/>
            <w:caps w:val="0"/>
            <w:noProof/>
            <w:szCs w:val="26"/>
            <w:rPrChange w:id="5446" w:author="Tran Thi Huong Tra" w:date="2022-03-14T08:39:00Z">
              <w:rPr>
                <w:noProof/>
              </w:rPr>
            </w:rPrChange>
          </w:rPr>
          <w:instrText xml:space="preserve"> PAGEREF _Toc98139619 \h </w:instrText>
        </w:r>
      </w:ins>
      <w:r w:rsidRPr="00E70997">
        <w:rPr>
          <w:rFonts w:ascii="Times New Roman" w:hAnsi="Times New Roman"/>
          <w:b w:val="0"/>
          <w:caps w:val="0"/>
          <w:noProof/>
          <w:szCs w:val="26"/>
          <w:rPrChange w:id="5447"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448" w:author="Tran Thi Huong Tra" w:date="2022-03-14T08:39:00Z">
            <w:rPr>
              <w:noProof/>
            </w:rPr>
          </w:rPrChange>
        </w:rPr>
        <w:fldChar w:fldCharType="separate"/>
      </w:r>
      <w:ins w:id="5449" w:author="MrHop" w:date="2022-03-16T14:00:00Z">
        <w:r w:rsidR="006D1F3C">
          <w:rPr>
            <w:rFonts w:ascii="Times New Roman" w:hAnsi="Times New Roman"/>
            <w:b w:val="0"/>
            <w:caps w:val="0"/>
            <w:noProof/>
            <w:szCs w:val="26"/>
          </w:rPr>
          <w:t>37</w:t>
        </w:r>
      </w:ins>
      <w:ins w:id="5450" w:author="Tran Thi Huong Tra" w:date="2022-03-14T08:39:00Z">
        <w:del w:id="5451" w:author="MrHop" w:date="2022-03-15T10:59:00Z">
          <w:r w:rsidR="00E70997" w:rsidRPr="00E70997" w:rsidDel="00BE1E2E">
            <w:rPr>
              <w:rFonts w:ascii="Times New Roman" w:hAnsi="Times New Roman"/>
              <w:b w:val="0"/>
              <w:caps w:val="0"/>
              <w:noProof/>
              <w:szCs w:val="26"/>
              <w:rPrChange w:id="5452" w:author="Tran Thi Huong Tra" w:date="2022-03-14T08:39:00Z">
                <w:rPr>
                  <w:caps w:val="0"/>
                  <w:noProof/>
                  <w:szCs w:val="26"/>
                </w:rPr>
              </w:rPrChange>
            </w:rPr>
            <w:delText>32</w:delText>
          </w:r>
        </w:del>
      </w:ins>
      <w:ins w:id="5453" w:author="Tran Thi Huong Tra" w:date="2022-03-14T08:37:00Z">
        <w:r w:rsidRPr="00E70997">
          <w:rPr>
            <w:rFonts w:ascii="Times New Roman" w:hAnsi="Times New Roman"/>
            <w:b w:val="0"/>
            <w:caps w:val="0"/>
            <w:noProof/>
            <w:szCs w:val="26"/>
            <w:rPrChange w:id="5454" w:author="Tran Thi Huong Tra" w:date="2022-03-14T08:39:00Z">
              <w:rPr>
                <w:noProof/>
              </w:rPr>
            </w:rPrChange>
          </w:rPr>
          <w:fldChar w:fldCharType="end"/>
        </w:r>
      </w:ins>
    </w:p>
    <w:p w14:paraId="1FE5A61E" w14:textId="77777777" w:rsidR="00922F6D" w:rsidRPr="00E70997" w:rsidRDefault="00922F6D">
      <w:pPr>
        <w:pStyle w:val="TOC1"/>
        <w:tabs>
          <w:tab w:val="right" w:leader="dot" w:pos="9062"/>
        </w:tabs>
        <w:spacing w:before="60" w:after="60" w:line="240" w:lineRule="auto"/>
        <w:jc w:val="both"/>
        <w:rPr>
          <w:ins w:id="5455" w:author="Tran Thi Huong Tra" w:date="2022-03-14T08:37:00Z"/>
          <w:rFonts w:ascii="Times New Roman" w:eastAsiaTheme="minorEastAsia" w:hAnsi="Times New Roman"/>
          <w:b w:val="0"/>
          <w:caps w:val="0"/>
          <w:noProof/>
          <w:szCs w:val="26"/>
          <w:rPrChange w:id="5456" w:author="Tran Thi Huong Tra" w:date="2022-03-14T08:39:00Z">
            <w:rPr>
              <w:ins w:id="5457" w:author="Tran Thi Huong Tra" w:date="2022-03-14T08:37:00Z"/>
              <w:rFonts w:asciiTheme="minorHAnsi" w:eastAsiaTheme="minorEastAsia" w:hAnsiTheme="minorHAnsi"/>
              <w:b w:val="0"/>
              <w:bCs w:val="0"/>
              <w:caps w:val="0"/>
              <w:noProof/>
              <w:sz w:val="22"/>
              <w:szCs w:val="22"/>
            </w:rPr>
          </w:rPrChange>
        </w:rPr>
        <w:pPrChange w:id="5458" w:author="Tran Thi Huong Tra" w:date="2022-03-14T08:38:00Z">
          <w:pPr>
            <w:pStyle w:val="TOC1"/>
            <w:tabs>
              <w:tab w:val="right" w:leader="dot" w:pos="9062"/>
            </w:tabs>
          </w:pPr>
        </w:pPrChange>
      </w:pPr>
      <w:ins w:id="5459" w:author="Tran Thi Huong Tra" w:date="2022-03-14T08:37:00Z">
        <w:r w:rsidRPr="00E70997">
          <w:rPr>
            <w:rFonts w:ascii="Times New Roman" w:hAnsi="Times New Roman" w:hint="eastAsia"/>
            <w:b w:val="0"/>
            <w:caps w:val="0"/>
            <w:noProof/>
            <w:szCs w:val="26"/>
            <w:rPrChange w:id="5460" w:author="Tran Thi Huong Tra" w:date="2022-03-14T08:39:00Z">
              <w:rPr>
                <w:rFonts w:hint="eastAsia"/>
                <w:noProof/>
              </w:rPr>
            </w:rPrChange>
          </w:rPr>
          <w:t>Đ</w:t>
        </w:r>
        <w:r w:rsidRPr="00E70997">
          <w:rPr>
            <w:rFonts w:ascii="Times New Roman" w:hAnsi="Times New Roman"/>
            <w:b w:val="0"/>
            <w:caps w:val="0"/>
            <w:noProof/>
            <w:szCs w:val="26"/>
            <w:rPrChange w:id="5461" w:author="Tran Thi Huong Tra" w:date="2022-03-14T08:39:00Z">
              <w:rPr>
                <w:noProof/>
              </w:rPr>
            </w:rPrChange>
          </w:rPr>
          <w:t>KCT 12</w:t>
        </w:r>
        <w:r w:rsidRPr="00E70997">
          <w:rPr>
            <w:rFonts w:ascii="Times New Roman" w:hAnsi="Times New Roman"/>
            <w:b w:val="0"/>
            <w:caps w:val="0"/>
            <w:noProof/>
            <w:szCs w:val="26"/>
            <w:rPrChange w:id="5462" w:author="Tran Thi Huong Tra" w:date="2022-03-14T08:39:00Z">
              <w:rPr>
                <w:noProof/>
              </w:rPr>
            </w:rPrChange>
          </w:rPr>
          <w:tab/>
        </w:r>
        <w:r w:rsidRPr="00E70997">
          <w:rPr>
            <w:rFonts w:ascii="Times New Roman" w:hAnsi="Times New Roman"/>
            <w:b w:val="0"/>
            <w:caps w:val="0"/>
            <w:noProof/>
            <w:szCs w:val="26"/>
            <w:rPrChange w:id="5463" w:author="Tran Thi Huong Tra" w:date="2022-03-14T08:39:00Z">
              <w:rPr>
                <w:noProof/>
              </w:rPr>
            </w:rPrChange>
          </w:rPr>
          <w:fldChar w:fldCharType="begin"/>
        </w:r>
        <w:r w:rsidRPr="00E70997">
          <w:rPr>
            <w:rFonts w:ascii="Times New Roman" w:hAnsi="Times New Roman"/>
            <w:b w:val="0"/>
            <w:caps w:val="0"/>
            <w:noProof/>
            <w:szCs w:val="26"/>
            <w:rPrChange w:id="5464" w:author="Tran Thi Huong Tra" w:date="2022-03-14T08:39:00Z">
              <w:rPr>
                <w:noProof/>
              </w:rPr>
            </w:rPrChange>
          </w:rPr>
          <w:instrText xml:space="preserve"> PAGEREF _Toc98139620 \h </w:instrText>
        </w:r>
      </w:ins>
      <w:r w:rsidRPr="00E70997">
        <w:rPr>
          <w:rFonts w:ascii="Times New Roman" w:hAnsi="Times New Roman"/>
          <w:b w:val="0"/>
          <w:caps w:val="0"/>
          <w:noProof/>
          <w:szCs w:val="26"/>
          <w:rPrChange w:id="5465"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466" w:author="Tran Thi Huong Tra" w:date="2022-03-14T08:39:00Z">
            <w:rPr>
              <w:noProof/>
            </w:rPr>
          </w:rPrChange>
        </w:rPr>
        <w:fldChar w:fldCharType="separate"/>
      </w:r>
      <w:ins w:id="5467" w:author="MrHop" w:date="2022-03-16T14:00:00Z">
        <w:r w:rsidR="006D1F3C">
          <w:rPr>
            <w:rFonts w:ascii="Times New Roman" w:hAnsi="Times New Roman"/>
            <w:b w:val="0"/>
            <w:caps w:val="0"/>
            <w:noProof/>
            <w:szCs w:val="26"/>
          </w:rPr>
          <w:t>37</w:t>
        </w:r>
      </w:ins>
      <w:ins w:id="5468" w:author="Tran Thi Huong Tra" w:date="2022-03-14T08:39:00Z">
        <w:del w:id="5469" w:author="MrHop" w:date="2022-03-15T10:59:00Z">
          <w:r w:rsidR="00E70997" w:rsidRPr="00E70997" w:rsidDel="00BE1E2E">
            <w:rPr>
              <w:rFonts w:ascii="Times New Roman" w:hAnsi="Times New Roman"/>
              <w:b w:val="0"/>
              <w:caps w:val="0"/>
              <w:noProof/>
              <w:szCs w:val="26"/>
              <w:rPrChange w:id="5470" w:author="Tran Thi Huong Tra" w:date="2022-03-14T08:39:00Z">
                <w:rPr>
                  <w:caps w:val="0"/>
                  <w:noProof/>
                  <w:szCs w:val="26"/>
                </w:rPr>
              </w:rPrChange>
            </w:rPr>
            <w:delText>32</w:delText>
          </w:r>
        </w:del>
      </w:ins>
      <w:ins w:id="5471" w:author="Tran Thi Huong Tra" w:date="2022-03-14T08:37:00Z">
        <w:r w:rsidRPr="00E70997">
          <w:rPr>
            <w:rFonts w:ascii="Times New Roman" w:hAnsi="Times New Roman"/>
            <w:b w:val="0"/>
            <w:caps w:val="0"/>
            <w:noProof/>
            <w:szCs w:val="26"/>
            <w:rPrChange w:id="5472" w:author="Tran Thi Huong Tra" w:date="2022-03-14T08:39:00Z">
              <w:rPr>
                <w:noProof/>
              </w:rPr>
            </w:rPrChange>
          </w:rPr>
          <w:fldChar w:fldCharType="end"/>
        </w:r>
      </w:ins>
    </w:p>
    <w:p w14:paraId="48228EFC" w14:textId="77777777" w:rsidR="00922F6D" w:rsidRPr="00E70997" w:rsidRDefault="00922F6D">
      <w:pPr>
        <w:pStyle w:val="TOC1"/>
        <w:tabs>
          <w:tab w:val="right" w:leader="dot" w:pos="9062"/>
        </w:tabs>
        <w:spacing w:before="60" w:after="60" w:line="240" w:lineRule="auto"/>
        <w:jc w:val="both"/>
        <w:rPr>
          <w:ins w:id="5473" w:author="Tran Thi Huong Tra" w:date="2022-03-14T08:37:00Z"/>
          <w:rFonts w:ascii="Times New Roman" w:eastAsiaTheme="minorEastAsia" w:hAnsi="Times New Roman"/>
          <w:b w:val="0"/>
          <w:caps w:val="0"/>
          <w:noProof/>
          <w:szCs w:val="26"/>
          <w:rPrChange w:id="5474" w:author="Tran Thi Huong Tra" w:date="2022-03-14T08:39:00Z">
            <w:rPr>
              <w:ins w:id="5475" w:author="Tran Thi Huong Tra" w:date="2022-03-14T08:37:00Z"/>
              <w:rFonts w:asciiTheme="minorHAnsi" w:eastAsiaTheme="minorEastAsia" w:hAnsiTheme="minorHAnsi"/>
              <w:b w:val="0"/>
              <w:bCs w:val="0"/>
              <w:caps w:val="0"/>
              <w:noProof/>
              <w:sz w:val="22"/>
              <w:szCs w:val="22"/>
            </w:rPr>
          </w:rPrChange>
        </w:rPr>
        <w:pPrChange w:id="5476" w:author="Tran Thi Huong Tra" w:date="2022-03-14T08:38:00Z">
          <w:pPr>
            <w:pStyle w:val="TOC1"/>
            <w:tabs>
              <w:tab w:val="right" w:leader="dot" w:pos="9062"/>
            </w:tabs>
          </w:pPr>
        </w:pPrChange>
      </w:pPr>
      <w:ins w:id="5477" w:author="Tran Thi Huong Tra" w:date="2022-03-14T08:37:00Z">
        <w:r w:rsidRPr="00E70997">
          <w:rPr>
            <w:rFonts w:ascii="Times New Roman" w:hAnsi="Times New Roman" w:hint="eastAsia"/>
            <w:b w:val="0"/>
            <w:caps w:val="0"/>
            <w:noProof/>
            <w:szCs w:val="26"/>
            <w:rPrChange w:id="5478" w:author="Tran Thi Huong Tra" w:date="2022-03-14T08:39:00Z">
              <w:rPr>
                <w:rFonts w:hint="eastAsia"/>
                <w:noProof/>
              </w:rPr>
            </w:rPrChange>
          </w:rPr>
          <w:t>Đ</w:t>
        </w:r>
        <w:r w:rsidRPr="00E70997">
          <w:rPr>
            <w:rFonts w:ascii="Times New Roman" w:hAnsi="Times New Roman"/>
            <w:b w:val="0"/>
            <w:caps w:val="0"/>
            <w:noProof/>
            <w:szCs w:val="26"/>
            <w:rPrChange w:id="5479" w:author="Tran Thi Huong Tra" w:date="2022-03-14T08:39:00Z">
              <w:rPr>
                <w:noProof/>
              </w:rPr>
            </w:rPrChange>
          </w:rPr>
          <w:t>KCT 14.1</w:t>
        </w:r>
        <w:r w:rsidRPr="00E70997">
          <w:rPr>
            <w:rFonts w:ascii="Times New Roman" w:hAnsi="Times New Roman"/>
            <w:b w:val="0"/>
            <w:caps w:val="0"/>
            <w:noProof/>
            <w:szCs w:val="26"/>
            <w:rPrChange w:id="5480" w:author="Tran Thi Huong Tra" w:date="2022-03-14T08:39:00Z">
              <w:rPr>
                <w:noProof/>
              </w:rPr>
            </w:rPrChange>
          </w:rPr>
          <w:tab/>
        </w:r>
        <w:r w:rsidRPr="00E70997">
          <w:rPr>
            <w:rFonts w:ascii="Times New Roman" w:hAnsi="Times New Roman"/>
            <w:b w:val="0"/>
            <w:caps w:val="0"/>
            <w:noProof/>
            <w:szCs w:val="26"/>
            <w:rPrChange w:id="5481" w:author="Tran Thi Huong Tra" w:date="2022-03-14T08:39:00Z">
              <w:rPr>
                <w:noProof/>
              </w:rPr>
            </w:rPrChange>
          </w:rPr>
          <w:fldChar w:fldCharType="begin"/>
        </w:r>
        <w:r w:rsidRPr="00E70997">
          <w:rPr>
            <w:rFonts w:ascii="Times New Roman" w:hAnsi="Times New Roman"/>
            <w:b w:val="0"/>
            <w:caps w:val="0"/>
            <w:noProof/>
            <w:szCs w:val="26"/>
            <w:rPrChange w:id="5482" w:author="Tran Thi Huong Tra" w:date="2022-03-14T08:39:00Z">
              <w:rPr>
                <w:noProof/>
              </w:rPr>
            </w:rPrChange>
          </w:rPr>
          <w:instrText xml:space="preserve"> PAGEREF _Toc98139621 \h </w:instrText>
        </w:r>
      </w:ins>
      <w:r w:rsidRPr="00E70997">
        <w:rPr>
          <w:rFonts w:ascii="Times New Roman" w:hAnsi="Times New Roman"/>
          <w:b w:val="0"/>
          <w:caps w:val="0"/>
          <w:noProof/>
          <w:szCs w:val="26"/>
          <w:rPrChange w:id="5483"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484" w:author="Tran Thi Huong Tra" w:date="2022-03-14T08:39:00Z">
            <w:rPr>
              <w:noProof/>
            </w:rPr>
          </w:rPrChange>
        </w:rPr>
        <w:fldChar w:fldCharType="separate"/>
      </w:r>
      <w:ins w:id="5485" w:author="MrHop" w:date="2022-03-16T14:00:00Z">
        <w:r w:rsidR="006D1F3C">
          <w:rPr>
            <w:rFonts w:ascii="Times New Roman" w:hAnsi="Times New Roman"/>
            <w:b w:val="0"/>
            <w:caps w:val="0"/>
            <w:noProof/>
            <w:szCs w:val="26"/>
          </w:rPr>
          <w:t>37</w:t>
        </w:r>
      </w:ins>
      <w:ins w:id="5486" w:author="Tran Thi Huong Tra" w:date="2022-03-14T08:39:00Z">
        <w:del w:id="5487" w:author="MrHop" w:date="2022-03-15T10:59:00Z">
          <w:r w:rsidR="00E70997" w:rsidRPr="00E70997" w:rsidDel="00BE1E2E">
            <w:rPr>
              <w:rFonts w:ascii="Times New Roman" w:hAnsi="Times New Roman"/>
              <w:b w:val="0"/>
              <w:caps w:val="0"/>
              <w:noProof/>
              <w:szCs w:val="26"/>
              <w:rPrChange w:id="5488" w:author="Tran Thi Huong Tra" w:date="2022-03-14T08:39:00Z">
                <w:rPr>
                  <w:caps w:val="0"/>
                  <w:noProof/>
                  <w:szCs w:val="26"/>
                </w:rPr>
              </w:rPrChange>
            </w:rPr>
            <w:delText>32</w:delText>
          </w:r>
        </w:del>
      </w:ins>
      <w:ins w:id="5489" w:author="Tran Thi Huong Tra" w:date="2022-03-14T08:37:00Z">
        <w:r w:rsidRPr="00E70997">
          <w:rPr>
            <w:rFonts w:ascii="Times New Roman" w:hAnsi="Times New Roman"/>
            <w:b w:val="0"/>
            <w:caps w:val="0"/>
            <w:noProof/>
            <w:szCs w:val="26"/>
            <w:rPrChange w:id="5490" w:author="Tran Thi Huong Tra" w:date="2022-03-14T08:39:00Z">
              <w:rPr>
                <w:noProof/>
              </w:rPr>
            </w:rPrChange>
          </w:rPr>
          <w:fldChar w:fldCharType="end"/>
        </w:r>
      </w:ins>
    </w:p>
    <w:p w14:paraId="70D43B53" w14:textId="77777777" w:rsidR="00922F6D" w:rsidRPr="00E70997" w:rsidRDefault="00922F6D">
      <w:pPr>
        <w:pStyle w:val="TOC1"/>
        <w:tabs>
          <w:tab w:val="right" w:leader="dot" w:pos="9062"/>
        </w:tabs>
        <w:spacing w:before="60" w:after="60" w:line="240" w:lineRule="auto"/>
        <w:jc w:val="both"/>
        <w:rPr>
          <w:ins w:id="5491" w:author="Tran Thi Huong Tra" w:date="2022-03-14T08:37:00Z"/>
          <w:rFonts w:ascii="Times New Roman" w:eastAsiaTheme="minorEastAsia" w:hAnsi="Times New Roman"/>
          <w:b w:val="0"/>
          <w:caps w:val="0"/>
          <w:noProof/>
          <w:szCs w:val="26"/>
          <w:rPrChange w:id="5492" w:author="Tran Thi Huong Tra" w:date="2022-03-14T08:39:00Z">
            <w:rPr>
              <w:ins w:id="5493" w:author="Tran Thi Huong Tra" w:date="2022-03-14T08:37:00Z"/>
              <w:rFonts w:asciiTheme="minorHAnsi" w:eastAsiaTheme="minorEastAsia" w:hAnsiTheme="minorHAnsi"/>
              <w:b w:val="0"/>
              <w:bCs w:val="0"/>
              <w:caps w:val="0"/>
              <w:noProof/>
              <w:sz w:val="22"/>
              <w:szCs w:val="22"/>
            </w:rPr>
          </w:rPrChange>
        </w:rPr>
        <w:pPrChange w:id="5494" w:author="Tran Thi Huong Tra" w:date="2022-03-14T08:38:00Z">
          <w:pPr>
            <w:pStyle w:val="TOC1"/>
            <w:tabs>
              <w:tab w:val="right" w:leader="dot" w:pos="9062"/>
            </w:tabs>
          </w:pPr>
        </w:pPrChange>
      </w:pPr>
      <w:ins w:id="5495" w:author="Tran Thi Huong Tra" w:date="2022-03-14T08:37:00Z">
        <w:r w:rsidRPr="00E70997">
          <w:rPr>
            <w:rFonts w:ascii="Times New Roman" w:hAnsi="Times New Roman" w:hint="eastAsia"/>
            <w:b w:val="0"/>
            <w:caps w:val="0"/>
            <w:noProof/>
            <w:szCs w:val="26"/>
            <w:rPrChange w:id="5496" w:author="Tran Thi Huong Tra" w:date="2022-03-14T08:39:00Z">
              <w:rPr>
                <w:rFonts w:hint="eastAsia"/>
                <w:noProof/>
              </w:rPr>
            </w:rPrChange>
          </w:rPr>
          <w:t>Đ</w:t>
        </w:r>
        <w:r w:rsidRPr="00E70997">
          <w:rPr>
            <w:rFonts w:ascii="Times New Roman" w:hAnsi="Times New Roman"/>
            <w:b w:val="0"/>
            <w:caps w:val="0"/>
            <w:noProof/>
            <w:szCs w:val="26"/>
            <w:rPrChange w:id="5497" w:author="Tran Thi Huong Tra" w:date="2022-03-14T08:39:00Z">
              <w:rPr>
                <w:noProof/>
              </w:rPr>
            </w:rPrChange>
          </w:rPr>
          <w:t>KCT 14.2</w:t>
        </w:r>
        <w:r w:rsidRPr="00E70997">
          <w:rPr>
            <w:rFonts w:ascii="Times New Roman" w:hAnsi="Times New Roman"/>
            <w:b w:val="0"/>
            <w:caps w:val="0"/>
            <w:noProof/>
            <w:szCs w:val="26"/>
            <w:rPrChange w:id="5498" w:author="Tran Thi Huong Tra" w:date="2022-03-14T08:39:00Z">
              <w:rPr>
                <w:noProof/>
              </w:rPr>
            </w:rPrChange>
          </w:rPr>
          <w:tab/>
        </w:r>
        <w:r w:rsidRPr="00E70997">
          <w:rPr>
            <w:rFonts w:ascii="Times New Roman" w:hAnsi="Times New Roman"/>
            <w:b w:val="0"/>
            <w:caps w:val="0"/>
            <w:noProof/>
            <w:szCs w:val="26"/>
            <w:rPrChange w:id="5499" w:author="Tran Thi Huong Tra" w:date="2022-03-14T08:39:00Z">
              <w:rPr>
                <w:noProof/>
              </w:rPr>
            </w:rPrChange>
          </w:rPr>
          <w:fldChar w:fldCharType="begin"/>
        </w:r>
        <w:r w:rsidRPr="00E70997">
          <w:rPr>
            <w:rFonts w:ascii="Times New Roman" w:hAnsi="Times New Roman"/>
            <w:b w:val="0"/>
            <w:caps w:val="0"/>
            <w:noProof/>
            <w:szCs w:val="26"/>
            <w:rPrChange w:id="5500" w:author="Tran Thi Huong Tra" w:date="2022-03-14T08:39:00Z">
              <w:rPr>
                <w:noProof/>
              </w:rPr>
            </w:rPrChange>
          </w:rPr>
          <w:instrText xml:space="preserve"> PAGEREF _Toc98139622 \h </w:instrText>
        </w:r>
      </w:ins>
      <w:r w:rsidRPr="00E70997">
        <w:rPr>
          <w:rFonts w:ascii="Times New Roman" w:hAnsi="Times New Roman"/>
          <w:b w:val="0"/>
          <w:caps w:val="0"/>
          <w:noProof/>
          <w:szCs w:val="26"/>
          <w:rPrChange w:id="5501"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502" w:author="Tran Thi Huong Tra" w:date="2022-03-14T08:39:00Z">
            <w:rPr>
              <w:noProof/>
            </w:rPr>
          </w:rPrChange>
        </w:rPr>
        <w:fldChar w:fldCharType="separate"/>
      </w:r>
      <w:ins w:id="5503" w:author="MrHop" w:date="2022-03-16T14:00:00Z">
        <w:r w:rsidR="006D1F3C">
          <w:rPr>
            <w:rFonts w:ascii="Times New Roman" w:hAnsi="Times New Roman"/>
            <w:b w:val="0"/>
            <w:caps w:val="0"/>
            <w:noProof/>
            <w:szCs w:val="26"/>
          </w:rPr>
          <w:t>38</w:t>
        </w:r>
      </w:ins>
      <w:ins w:id="5504" w:author="Tran Thi Huong Tra" w:date="2022-03-14T08:39:00Z">
        <w:del w:id="5505" w:author="MrHop" w:date="2022-03-15T10:59:00Z">
          <w:r w:rsidR="00E70997" w:rsidRPr="00E70997" w:rsidDel="00BE1E2E">
            <w:rPr>
              <w:rFonts w:ascii="Times New Roman" w:hAnsi="Times New Roman"/>
              <w:b w:val="0"/>
              <w:caps w:val="0"/>
              <w:noProof/>
              <w:szCs w:val="26"/>
              <w:rPrChange w:id="5506" w:author="Tran Thi Huong Tra" w:date="2022-03-14T08:39:00Z">
                <w:rPr>
                  <w:caps w:val="0"/>
                  <w:noProof/>
                  <w:szCs w:val="26"/>
                </w:rPr>
              </w:rPrChange>
            </w:rPr>
            <w:delText>32</w:delText>
          </w:r>
        </w:del>
      </w:ins>
      <w:ins w:id="5507" w:author="Tran Thi Huong Tra" w:date="2022-03-14T08:37:00Z">
        <w:r w:rsidRPr="00E70997">
          <w:rPr>
            <w:rFonts w:ascii="Times New Roman" w:hAnsi="Times New Roman"/>
            <w:b w:val="0"/>
            <w:caps w:val="0"/>
            <w:noProof/>
            <w:szCs w:val="26"/>
            <w:rPrChange w:id="5508" w:author="Tran Thi Huong Tra" w:date="2022-03-14T08:39:00Z">
              <w:rPr>
                <w:noProof/>
              </w:rPr>
            </w:rPrChange>
          </w:rPr>
          <w:fldChar w:fldCharType="end"/>
        </w:r>
      </w:ins>
    </w:p>
    <w:p w14:paraId="18F4E0EE" w14:textId="77777777" w:rsidR="00922F6D" w:rsidRPr="00E70997" w:rsidRDefault="00922F6D">
      <w:pPr>
        <w:pStyle w:val="TOC1"/>
        <w:tabs>
          <w:tab w:val="right" w:leader="dot" w:pos="9062"/>
        </w:tabs>
        <w:spacing w:before="60" w:after="60" w:line="240" w:lineRule="auto"/>
        <w:jc w:val="both"/>
        <w:rPr>
          <w:ins w:id="5509" w:author="Tran Thi Huong Tra" w:date="2022-03-14T08:37:00Z"/>
          <w:rFonts w:ascii="Times New Roman" w:eastAsiaTheme="minorEastAsia" w:hAnsi="Times New Roman"/>
          <w:b w:val="0"/>
          <w:caps w:val="0"/>
          <w:noProof/>
          <w:szCs w:val="26"/>
          <w:rPrChange w:id="5510" w:author="Tran Thi Huong Tra" w:date="2022-03-14T08:39:00Z">
            <w:rPr>
              <w:ins w:id="5511" w:author="Tran Thi Huong Tra" w:date="2022-03-14T08:37:00Z"/>
              <w:rFonts w:asciiTheme="minorHAnsi" w:eastAsiaTheme="minorEastAsia" w:hAnsiTheme="minorHAnsi"/>
              <w:b w:val="0"/>
              <w:bCs w:val="0"/>
              <w:caps w:val="0"/>
              <w:noProof/>
              <w:sz w:val="22"/>
              <w:szCs w:val="22"/>
            </w:rPr>
          </w:rPrChange>
        </w:rPr>
        <w:pPrChange w:id="5512" w:author="Tran Thi Huong Tra" w:date="2022-03-14T08:38:00Z">
          <w:pPr>
            <w:pStyle w:val="TOC1"/>
            <w:tabs>
              <w:tab w:val="right" w:leader="dot" w:pos="9062"/>
            </w:tabs>
          </w:pPr>
        </w:pPrChange>
      </w:pPr>
      <w:ins w:id="5513" w:author="Tran Thi Huong Tra" w:date="2022-03-14T08:37:00Z">
        <w:r w:rsidRPr="00E70997">
          <w:rPr>
            <w:rFonts w:ascii="Times New Roman" w:hAnsi="Times New Roman" w:hint="eastAsia"/>
            <w:b w:val="0"/>
            <w:caps w:val="0"/>
            <w:noProof/>
            <w:szCs w:val="26"/>
            <w:rPrChange w:id="5514" w:author="Tran Thi Huong Tra" w:date="2022-03-14T08:39:00Z">
              <w:rPr>
                <w:rFonts w:hint="eastAsia"/>
                <w:noProof/>
              </w:rPr>
            </w:rPrChange>
          </w:rPr>
          <w:t>Đ</w:t>
        </w:r>
        <w:r w:rsidRPr="00E70997">
          <w:rPr>
            <w:rFonts w:ascii="Times New Roman" w:hAnsi="Times New Roman"/>
            <w:b w:val="0"/>
            <w:caps w:val="0"/>
            <w:noProof/>
            <w:szCs w:val="26"/>
            <w:rPrChange w:id="5515" w:author="Tran Thi Huong Tra" w:date="2022-03-14T08:39:00Z">
              <w:rPr>
                <w:noProof/>
              </w:rPr>
            </w:rPrChange>
          </w:rPr>
          <w:t>KCT 15</w:t>
        </w:r>
        <w:r w:rsidRPr="00E70997">
          <w:rPr>
            <w:rFonts w:ascii="Times New Roman" w:hAnsi="Times New Roman"/>
            <w:b w:val="0"/>
            <w:caps w:val="0"/>
            <w:noProof/>
            <w:szCs w:val="26"/>
            <w:rPrChange w:id="5516" w:author="Tran Thi Huong Tra" w:date="2022-03-14T08:39:00Z">
              <w:rPr>
                <w:noProof/>
              </w:rPr>
            </w:rPrChange>
          </w:rPr>
          <w:tab/>
        </w:r>
        <w:r w:rsidRPr="00E70997">
          <w:rPr>
            <w:rFonts w:ascii="Times New Roman" w:hAnsi="Times New Roman"/>
            <w:b w:val="0"/>
            <w:caps w:val="0"/>
            <w:noProof/>
            <w:szCs w:val="26"/>
            <w:rPrChange w:id="5517" w:author="Tran Thi Huong Tra" w:date="2022-03-14T08:39:00Z">
              <w:rPr>
                <w:noProof/>
              </w:rPr>
            </w:rPrChange>
          </w:rPr>
          <w:fldChar w:fldCharType="begin"/>
        </w:r>
        <w:r w:rsidRPr="00E70997">
          <w:rPr>
            <w:rFonts w:ascii="Times New Roman" w:hAnsi="Times New Roman"/>
            <w:b w:val="0"/>
            <w:caps w:val="0"/>
            <w:noProof/>
            <w:szCs w:val="26"/>
            <w:rPrChange w:id="5518" w:author="Tran Thi Huong Tra" w:date="2022-03-14T08:39:00Z">
              <w:rPr>
                <w:noProof/>
              </w:rPr>
            </w:rPrChange>
          </w:rPr>
          <w:instrText xml:space="preserve"> PAGEREF _Toc98139623 \h </w:instrText>
        </w:r>
      </w:ins>
      <w:r w:rsidRPr="00E70997">
        <w:rPr>
          <w:rFonts w:ascii="Times New Roman" w:hAnsi="Times New Roman"/>
          <w:b w:val="0"/>
          <w:caps w:val="0"/>
          <w:noProof/>
          <w:szCs w:val="26"/>
          <w:rPrChange w:id="5519"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520" w:author="Tran Thi Huong Tra" w:date="2022-03-14T08:39:00Z">
            <w:rPr>
              <w:noProof/>
            </w:rPr>
          </w:rPrChange>
        </w:rPr>
        <w:fldChar w:fldCharType="separate"/>
      </w:r>
      <w:ins w:id="5521" w:author="MrHop" w:date="2022-03-16T14:00:00Z">
        <w:r w:rsidR="006D1F3C">
          <w:rPr>
            <w:rFonts w:ascii="Times New Roman" w:hAnsi="Times New Roman"/>
            <w:b w:val="0"/>
            <w:caps w:val="0"/>
            <w:noProof/>
            <w:szCs w:val="26"/>
          </w:rPr>
          <w:t>38</w:t>
        </w:r>
      </w:ins>
      <w:ins w:id="5522" w:author="Tran Thi Huong Tra" w:date="2022-03-14T08:39:00Z">
        <w:del w:id="5523" w:author="MrHop" w:date="2022-03-15T10:59:00Z">
          <w:r w:rsidR="00E70997" w:rsidRPr="00E70997" w:rsidDel="00BE1E2E">
            <w:rPr>
              <w:rFonts w:ascii="Times New Roman" w:hAnsi="Times New Roman"/>
              <w:b w:val="0"/>
              <w:caps w:val="0"/>
              <w:noProof/>
              <w:szCs w:val="26"/>
              <w:rPrChange w:id="5524" w:author="Tran Thi Huong Tra" w:date="2022-03-14T08:39:00Z">
                <w:rPr>
                  <w:caps w:val="0"/>
                  <w:noProof/>
                  <w:szCs w:val="26"/>
                </w:rPr>
              </w:rPrChange>
            </w:rPr>
            <w:delText>33</w:delText>
          </w:r>
        </w:del>
      </w:ins>
      <w:ins w:id="5525" w:author="Tran Thi Huong Tra" w:date="2022-03-14T08:37:00Z">
        <w:r w:rsidRPr="00E70997">
          <w:rPr>
            <w:rFonts w:ascii="Times New Roman" w:hAnsi="Times New Roman"/>
            <w:b w:val="0"/>
            <w:caps w:val="0"/>
            <w:noProof/>
            <w:szCs w:val="26"/>
            <w:rPrChange w:id="5526" w:author="Tran Thi Huong Tra" w:date="2022-03-14T08:39:00Z">
              <w:rPr>
                <w:noProof/>
              </w:rPr>
            </w:rPrChange>
          </w:rPr>
          <w:fldChar w:fldCharType="end"/>
        </w:r>
      </w:ins>
    </w:p>
    <w:p w14:paraId="0565D505" w14:textId="77777777" w:rsidR="00922F6D" w:rsidRPr="00E70997" w:rsidRDefault="00922F6D">
      <w:pPr>
        <w:pStyle w:val="TOC1"/>
        <w:tabs>
          <w:tab w:val="right" w:leader="dot" w:pos="9062"/>
        </w:tabs>
        <w:spacing w:before="60" w:after="60" w:line="240" w:lineRule="auto"/>
        <w:jc w:val="both"/>
        <w:rPr>
          <w:ins w:id="5527" w:author="Tran Thi Huong Tra" w:date="2022-03-14T08:37:00Z"/>
          <w:rFonts w:ascii="Times New Roman" w:eastAsiaTheme="minorEastAsia" w:hAnsi="Times New Roman"/>
          <w:b w:val="0"/>
          <w:caps w:val="0"/>
          <w:noProof/>
          <w:szCs w:val="26"/>
          <w:rPrChange w:id="5528" w:author="Tran Thi Huong Tra" w:date="2022-03-14T08:39:00Z">
            <w:rPr>
              <w:ins w:id="5529" w:author="Tran Thi Huong Tra" w:date="2022-03-14T08:37:00Z"/>
              <w:rFonts w:asciiTheme="minorHAnsi" w:eastAsiaTheme="minorEastAsia" w:hAnsiTheme="minorHAnsi"/>
              <w:b w:val="0"/>
              <w:bCs w:val="0"/>
              <w:caps w:val="0"/>
              <w:noProof/>
              <w:sz w:val="22"/>
              <w:szCs w:val="22"/>
            </w:rPr>
          </w:rPrChange>
        </w:rPr>
        <w:pPrChange w:id="5530" w:author="Tran Thi Huong Tra" w:date="2022-03-14T08:38:00Z">
          <w:pPr>
            <w:pStyle w:val="TOC1"/>
            <w:tabs>
              <w:tab w:val="right" w:leader="dot" w:pos="9062"/>
            </w:tabs>
          </w:pPr>
        </w:pPrChange>
      </w:pPr>
      <w:ins w:id="5531" w:author="Tran Thi Huong Tra" w:date="2022-03-14T08:37:00Z">
        <w:r w:rsidRPr="00E70997">
          <w:rPr>
            <w:rFonts w:ascii="Times New Roman" w:hAnsi="Times New Roman" w:hint="eastAsia"/>
            <w:b w:val="0"/>
            <w:caps w:val="0"/>
            <w:noProof/>
            <w:szCs w:val="26"/>
            <w:rPrChange w:id="5532" w:author="Tran Thi Huong Tra" w:date="2022-03-14T08:39:00Z">
              <w:rPr>
                <w:rFonts w:hint="eastAsia"/>
                <w:noProof/>
              </w:rPr>
            </w:rPrChange>
          </w:rPr>
          <w:t>Đ</w:t>
        </w:r>
        <w:r w:rsidRPr="00E70997">
          <w:rPr>
            <w:rFonts w:ascii="Times New Roman" w:hAnsi="Times New Roman"/>
            <w:b w:val="0"/>
            <w:caps w:val="0"/>
            <w:noProof/>
            <w:szCs w:val="26"/>
            <w:rPrChange w:id="5533" w:author="Tran Thi Huong Tra" w:date="2022-03-14T08:39:00Z">
              <w:rPr>
                <w:noProof/>
              </w:rPr>
            </w:rPrChange>
          </w:rPr>
          <w:t>KCT 16.3</w:t>
        </w:r>
        <w:r w:rsidRPr="00E70997">
          <w:rPr>
            <w:rFonts w:ascii="Times New Roman" w:hAnsi="Times New Roman"/>
            <w:b w:val="0"/>
            <w:caps w:val="0"/>
            <w:noProof/>
            <w:szCs w:val="26"/>
            <w:rPrChange w:id="5534" w:author="Tran Thi Huong Tra" w:date="2022-03-14T08:39:00Z">
              <w:rPr>
                <w:noProof/>
              </w:rPr>
            </w:rPrChange>
          </w:rPr>
          <w:tab/>
        </w:r>
        <w:r w:rsidRPr="00E70997">
          <w:rPr>
            <w:rFonts w:ascii="Times New Roman" w:hAnsi="Times New Roman"/>
            <w:b w:val="0"/>
            <w:caps w:val="0"/>
            <w:noProof/>
            <w:szCs w:val="26"/>
            <w:rPrChange w:id="5535" w:author="Tran Thi Huong Tra" w:date="2022-03-14T08:39:00Z">
              <w:rPr>
                <w:noProof/>
              </w:rPr>
            </w:rPrChange>
          </w:rPr>
          <w:fldChar w:fldCharType="begin"/>
        </w:r>
        <w:r w:rsidRPr="00E70997">
          <w:rPr>
            <w:rFonts w:ascii="Times New Roman" w:hAnsi="Times New Roman"/>
            <w:b w:val="0"/>
            <w:caps w:val="0"/>
            <w:noProof/>
            <w:szCs w:val="26"/>
            <w:rPrChange w:id="5536" w:author="Tran Thi Huong Tra" w:date="2022-03-14T08:39:00Z">
              <w:rPr>
                <w:noProof/>
              </w:rPr>
            </w:rPrChange>
          </w:rPr>
          <w:instrText xml:space="preserve"> PAGEREF _Toc98139624 \h </w:instrText>
        </w:r>
      </w:ins>
      <w:r w:rsidRPr="00E70997">
        <w:rPr>
          <w:rFonts w:ascii="Times New Roman" w:hAnsi="Times New Roman"/>
          <w:b w:val="0"/>
          <w:caps w:val="0"/>
          <w:noProof/>
          <w:szCs w:val="26"/>
          <w:rPrChange w:id="5537"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538" w:author="Tran Thi Huong Tra" w:date="2022-03-14T08:39:00Z">
            <w:rPr>
              <w:noProof/>
            </w:rPr>
          </w:rPrChange>
        </w:rPr>
        <w:fldChar w:fldCharType="separate"/>
      </w:r>
      <w:ins w:id="5539" w:author="MrHop" w:date="2022-03-16T14:00:00Z">
        <w:r w:rsidR="006D1F3C">
          <w:rPr>
            <w:rFonts w:ascii="Times New Roman" w:hAnsi="Times New Roman"/>
            <w:b w:val="0"/>
            <w:caps w:val="0"/>
            <w:noProof/>
            <w:szCs w:val="26"/>
          </w:rPr>
          <w:t>38</w:t>
        </w:r>
      </w:ins>
      <w:ins w:id="5540" w:author="Tran Thi Huong Tra" w:date="2022-03-14T08:39:00Z">
        <w:del w:id="5541" w:author="MrHop" w:date="2022-03-15T10:59:00Z">
          <w:r w:rsidR="00E70997" w:rsidRPr="00E70997" w:rsidDel="00BE1E2E">
            <w:rPr>
              <w:rFonts w:ascii="Times New Roman" w:hAnsi="Times New Roman"/>
              <w:b w:val="0"/>
              <w:caps w:val="0"/>
              <w:noProof/>
              <w:szCs w:val="26"/>
              <w:rPrChange w:id="5542" w:author="Tran Thi Huong Tra" w:date="2022-03-14T08:39:00Z">
                <w:rPr>
                  <w:caps w:val="0"/>
                  <w:noProof/>
                  <w:szCs w:val="26"/>
                </w:rPr>
              </w:rPrChange>
            </w:rPr>
            <w:delText>33</w:delText>
          </w:r>
        </w:del>
      </w:ins>
      <w:ins w:id="5543" w:author="Tran Thi Huong Tra" w:date="2022-03-14T08:37:00Z">
        <w:r w:rsidRPr="00E70997">
          <w:rPr>
            <w:rFonts w:ascii="Times New Roman" w:hAnsi="Times New Roman"/>
            <w:b w:val="0"/>
            <w:caps w:val="0"/>
            <w:noProof/>
            <w:szCs w:val="26"/>
            <w:rPrChange w:id="5544" w:author="Tran Thi Huong Tra" w:date="2022-03-14T08:39:00Z">
              <w:rPr>
                <w:noProof/>
              </w:rPr>
            </w:rPrChange>
          </w:rPr>
          <w:fldChar w:fldCharType="end"/>
        </w:r>
      </w:ins>
    </w:p>
    <w:p w14:paraId="2EA9CA07" w14:textId="77777777" w:rsidR="00922F6D" w:rsidRPr="00E70997" w:rsidRDefault="00922F6D">
      <w:pPr>
        <w:pStyle w:val="TOC1"/>
        <w:tabs>
          <w:tab w:val="right" w:leader="dot" w:pos="9062"/>
        </w:tabs>
        <w:spacing w:before="60" w:after="60" w:line="240" w:lineRule="auto"/>
        <w:jc w:val="both"/>
        <w:rPr>
          <w:ins w:id="5545" w:author="Tran Thi Huong Tra" w:date="2022-03-14T08:37:00Z"/>
          <w:rFonts w:ascii="Times New Roman" w:eastAsiaTheme="minorEastAsia" w:hAnsi="Times New Roman"/>
          <w:b w:val="0"/>
          <w:caps w:val="0"/>
          <w:noProof/>
          <w:szCs w:val="26"/>
          <w:rPrChange w:id="5546" w:author="Tran Thi Huong Tra" w:date="2022-03-14T08:39:00Z">
            <w:rPr>
              <w:ins w:id="5547" w:author="Tran Thi Huong Tra" w:date="2022-03-14T08:37:00Z"/>
              <w:rFonts w:asciiTheme="minorHAnsi" w:eastAsiaTheme="minorEastAsia" w:hAnsiTheme="minorHAnsi"/>
              <w:b w:val="0"/>
              <w:bCs w:val="0"/>
              <w:caps w:val="0"/>
              <w:noProof/>
              <w:sz w:val="22"/>
              <w:szCs w:val="22"/>
            </w:rPr>
          </w:rPrChange>
        </w:rPr>
        <w:pPrChange w:id="5548" w:author="Tran Thi Huong Tra" w:date="2022-03-14T08:38:00Z">
          <w:pPr>
            <w:pStyle w:val="TOC1"/>
            <w:tabs>
              <w:tab w:val="right" w:leader="dot" w:pos="9062"/>
            </w:tabs>
          </w:pPr>
        </w:pPrChange>
      </w:pPr>
      <w:ins w:id="5549" w:author="Tran Thi Huong Tra" w:date="2022-03-14T08:37:00Z">
        <w:r w:rsidRPr="00E70997">
          <w:rPr>
            <w:rFonts w:ascii="Times New Roman" w:hAnsi="Times New Roman" w:hint="eastAsia"/>
            <w:b w:val="0"/>
            <w:caps w:val="0"/>
            <w:noProof/>
            <w:szCs w:val="26"/>
            <w:rPrChange w:id="5550" w:author="Tran Thi Huong Tra" w:date="2022-03-14T08:39:00Z">
              <w:rPr>
                <w:rFonts w:hint="eastAsia"/>
                <w:noProof/>
              </w:rPr>
            </w:rPrChange>
          </w:rPr>
          <w:t>Đ</w:t>
        </w:r>
        <w:r w:rsidRPr="00E70997">
          <w:rPr>
            <w:rFonts w:ascii="Times New Roman" w:hAnsi="Times New Roman"/>
            <w:b w:val="0"/>
            <w:caps w:val="0"/>
            <w:noProof/>
            <w:szCs w:val="26"/>
            <w:rPrChange w:id="5551" w:author="Tran Thi Huong Tra" w:date="2022-03-14T08:39:00Z">
              <w:rPr>
                <w:noProof/>
              </w:rPr>
            </w:rPrChange>
          </w:rPr>
          <w:t>KCT 17</w:t>
        </w:r>
        <w:r w:rsidRPr="00E70997">
          <w:rPr>
            <w:rFonts w:ascii="Times New Roman" w:hAnsi="Times New Roman"/>
            <w:b w:val="0"/>
            <w:caps w:val="0"/>
            <w:noProof/>
            <w:szCs w:val="26"/>
            <w:rPrChange w:id="5552" w:author="Tran Thi Huong Tra" w:date="2022-03-14T08:39:00Z">
              <w:rPr>
                <w:noProof/>
              </w:rPr>
            </w:rPrChange>
          </w:rPr>
          <w:tab/>
        </w:r>
        <w:r w:rsidRPr="00E70997">
          <w:rPr>
            <w:rFonts w:ascii="Times New Roman" w:hAnsi="Times New Roman"/>
            <w:b w:val="0"/>
            <w:caps w:val="0"/>
            <w:noProof/>
            <w:szCs w:val="26"/>
            <w:rPrChange w:id="5553" w:author="Tran Thi Huong Tra" w:date="2022-03-14T08:39:00Z">
              <w:rPr>
                <w:noProof/>
              </w:rPr>
            </w:rPrChange>
          </w:rPr>
          <w:fldChar w:fldCharType="begin"/>
        </w:r>
        <w:r w:rsidRPr="00E70997">
          <w:rPr>
            <w:rFonts w:ascii="Times New Roman" w:hAnsi="Times New Roman"/>
            <w:b w:val="0"/>
            <w:caps w:val="0"/>
            <w:noProof/>
            <w:szCs w:val="26"/>
            <w:rPrChange w:id="5554" w:author="Tran Thi Huong Tra" w:date="2022-03-14T08:39:00Z">
              <w:rPr>
                <w:noProof/>
              </w:rPr>
            </w:rPrChange>
          </w:rPr>
          <w:instrText xml:space="preserve"> PAGEREF _Toc98139625 \h </w:instrText>
        </w:r>
      </w:ins>
      <w:r w:rsidRPr="00E70997">
        <w:rPr>
          <w:rFonts w:ascii="Times New Roman" w:hAnsi="Times New Roman"/>
          <w:b w:val="0"/>
          <w:caps w:val="0"/>
          <w:noProof/>
          <w:szCs w:val="26"/>
          <w:rPrChange w:id="5555"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556" w:author="Tran Thi Huong Tra" w:date="2022-03-14T08:39:00Z">
            <w:rPr>
              <w:noProof/>
            </w:rPr>
          </w:rPrChange>
        </w:rPr>
        <w:fldChar w:fldCharType="separate"/>
      </w:r>
      <w:ins w:id="5557" w:author="MrHop" w:date="2022-03-16T14:00:00Z">
        <w:r w:rsidR="006D1F3C">
          <w:rPr>
            <w:rFonts w:ascii="Times New Roman" w:hAnsi="Times New Roman"/>
            <w:b w:val="0"/>
            <w:caps w:val="0"/>
            <w:noProof/>
            <w:szCs w:val="26"/>
          </w:rPr>
          <w:t>39</w:t>
        </w:r>
      </w:ins>
      <w:ins w:id="5558" w:author="Tran Thi Huong Tra" w:date="2022-03-14T08:39:00Z">
        <w:del w:id="5559" w:author="MrHop" w:date="2022-03-15T10:59:00Z">
          <w:r w:rsidR="00E70997" w:rsidRPr="00E70997" w:rsidDel="00BE1E2E">
            <w:rPr>
              <w:rFonts w:ascii="Times New Roman" w:hAnsi="Times New Roman"/>
              <w:b w:val="0"/>
              <w:caps w:val="0"/>
              <w:noProof/>
              <w:szCs w:val="26"/>
              <w:rPrChange w:id="5560" w:author="Tran Thi Huong Tra" w:date="2022-03-14T08:39:00Z">
                <w:rPr>
                  <w:caps w:val="0"/>
                  <w:noProof/>
                  <w:szCs w:val="26"/>
                </w:rPr>
              </w:rPrChange>
            </w:rPr>
            <w:delText>33</w:delText>
          </w:r>
        </w:del>
      </w:ins>
      <w:ins w:id="5561" w:author="Tran Thi Huong Tra" w:date="2022-03-14T08:37:00Z">
        <w:r w:rsidRPr="00E70997">
          <w:rPr>
            <w:rFonts w:ascii="Times New Roman" w:hAnsi="Times New Roman"/>
            <w:b w:val="0"/>
            <w:caps w:val="0"/>
            <w:noProof/>
            <w:szCs w:val="26"/>
            <w:rPrChange w:id="5562" w:author="Tran Thi Huong Tra" w:date="2022-03-14T08:39:00Z">
              <w:rPr>
                <w:noProof/>
              </w:rPr>
            </w:rPrChange>
          </w:rPr>
          <w:fldChar w:fldCharType="end"/>
        </w:r>
      </w:ins>
    </w:p>
    <w:p w14:paraId="42B844A3" w14:textId="77777777" w:rsidR="00922F6D" w:rsidRPr="00E70997" w:rsidRDefault="00922F6D">
      <w:pPr>
        <w:pStyle w:val="TOC1"/>
        <w:tabs>
          <w:tab w:val="right" w:leader="dot" w:pos="9062"/>
        </w:tabs>
        <w:spacing w:before="60" w:after="60" w:line="240" w:lineRule="auto"/>
        <w:jc w:val="both"/>
        <w:rPr>
          <w:ins w:id="5563" w:author="Tran Thi Huong Tra" w:date="2022-03-14T08:37:00Z"/>
          <w:rFonts w:ascii="Times New Roman" w:eastAsiaTheme="minorEastAsia" w:hAnsi="Times New Roman"/>
          <w:b w:val="0"/>
          <w:caps w:val="0"/>
          <w:noProof/>
          <w:szCs w:val="26"/>
          <w:rPrChange w:id="5564" w:author="Tran Thi Huong Tra" w:date="2022-03-14T08:39:00Z">
            <w:rPr>
              <w:ins w:id="5565" w:author="Tran Thi Huong Tra" w:date="2022-03-14T08:37:00Z"/>
              <w:rFonts w:asciiTheme="minorHAnsi" w:eastAsiaTheme="minorEastAsia" w:hAnsiTheme="minorHAnsi"/>
              <w:b w:val="0"/>
              <w:bCs w:val="0"/>
              <w:caps w:val="0"/>
              <w:noProof/>
              <w:sz w:val="22"/>
              <w:szCs w:val="22"/>
            </w:rPr>
          </w:rPrChange>
        </w:rPr>
        <w:pPrChange w:id="5566" w:author="Tran Thi Huong Tra" w:date="2022-03-14T08:38:00Z">
          <w:pPr>
            <w:pStyle w:val="TOC1"/>
            <w:tabs>
              <w:tab w:val="right" w:leader="dot" w:pos="9062"/>
            </w:tabs>
          </w:pPr>
        </w:pPrChange>
      </w:pPr>
      <w:ins w:id="5567" w:author="Tran Thi Huong Tra" w:date="2022-03-14T08:37:00Z">
        <w:r w:rsidRPr="00E70997">
          <w:rPr>
            <w:rFonts w:ascii="Times New Roman" w:hAnsi="Times New Roman" w:hint="eastAsia"/>
            <w:b w:val="0"/>
            <w:caps w:val="0"/>
            <w:noProof/>
            <w:szCs w:val="26"/>
            <w:rPrChange w:id="5568" w:author="Tran Thi Huong Tra" w:date="2022-03-14T08:39:00Z">
              <w:rPr>
                <w:rFonts w:hint="eastAsia"/>
                <w:noProof/>
              </w:rPr>
            </w:rPrChange>
          </w:rPr>
          <w:t>Đ</w:t>
        </w:r>
        <w:r w:rsidRPr="00E70997">
          <w:rPr>
            <w:rFonts w:ascii="Times New Roman" w:hAnsi="Times New Roman"/>
            <w:b w:val="0"/>
            <w:caps w:val="0"/>
            <w:noProof/>
            <w:szCs w:val="26"/>
            <w:rPrChange w:id="5569" w:author="Tran Thi Huong Tra" w:date="2022-03-14T08:39:00Z">
              <w:rPr>
                <w:noProof/>
              </w:rPr>
            </w:rPrChange>
          </w:rPr>
          <w:t>KCT 18</w:t>
        </w:r>
        <w:r w:rsidRPr="00E70997">
          <w:rPr>
            <w:rFonts w:ascii="Times New Roman" w:hAnsi="Times New Roman"/>
            <w:b w:val="0"/>
            <w:caps w:val="0"/>
            <w:noProof/>
            <w:szCs w:val="26"/>
            <w:rPrChange w:id="5570" w:author="Tran Thi Huong Tra" w:date="2022-03-14T08:39:00Z">
              <w:rPr>
                <w:noProof/>
              </w:rPr>
            </w:rPrChange>
          </w:rPr>
          <w:tab/>
        </w:r>
        <w:r w:rsidRPr="00E70997">
          <w:rPr>
            <w:rFonts w:ascii="Times New Roman" w:hAnsi="Times New Roman"/>
            <w:b w:val="0"/>
            <w:caps w:val="0"/>
            <w:noProof/>
            <w:szCs w:val="26"/>
            <w:rPrChange w:id="5571" w:author="Tran Thi Huong Tra" w:date="2022-03-14T08:39:00Z">
              <w:rPr>
                <w:noProof/>
              </w:rPr>
            </w:rPrChange>
          </w:rPr>
          <w:fldChar w:fldCharType="begin"/>
        </w:r>
        <w:r w:rsidRPr="00E70997">
          <w:rPr>
            <w:rFonts w:ascii="Times New Roman" w:hAnsi="Times New Roman"/>
            <w:b w:val="0"/>
            <w:caps w:val="0"/>
            <w:noProof/>
            <w:szCs w:val="26"/>
            <w:rPrChange w:id="5572" w:author="Tran Thi Huong Tra" w:date="2022-03-14T08:39:00Z">
              <w:rPr>
                <w:noProof/>
              </w:rPr>
            </w:rPrChange>
          </w:rPr>
          <w:instrText xml:space="preserve"> PAGEREF _Toc98139626 \h </w:instrText>
        </w:r>
      </w:ins>
      <w:r w:rsidRPr="00E70997">
        <w:rPr>
          <w:rFonts w:ascii="Times New Roman" w:hAnsi="Times New Roman"/>
          <w:b w:val="0"/>
          <w:caps w:val="0"/>
          <w:noProof/>
          <w:szCs w:val="26"/>
          <w:rPrChange w:id="5573"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574" w:author="Tran Thi Huong Tra" w:date="2022-03-14T08:39:00Z">
            <w:rPr>
              <w:noProof/>
            </w:rPr>
          </w:rPrChange>
        </w:rPr>
        <w:fldChar w:fldCharType="separate"/>
      </w:r>
      <w:ins w:id="5575" w:author="MrHop" w:date="2022-03-16T14:00:00Z">
        <w:r w:rsidR="006D1F3C">
          <w:rPr>
            <w:rFonts w:ascii="Times New Roman" w:hAnsi="Times New Roman"/>
            <w:b w:val="0"/>
            <w:caps w:val="0"/>
            <w:noProof/>
            <w:szCs w:val="26"/>
          </w:rPr>
          <w:t>39</w:t>
        </w:r>
      </w:ins>
      <w:ins w:id="5576" w:author="Tran Thi Huong Tra" w:date="2022-03-14T08:39:00Z">
        <w:del w:id="5577" w:author="MrHop" w:date="2022-03-15T10:59:00Z">
          <w:r w:rsidR="00E70997" w:rsidRPr="00E70997" w:rsidDel="00BE1E2E">
            <w:rPr>
              <w:rFonts w:ascii="Times New Roman" w:hAnsi="Times New Roman"/>
              <w:b w:val="0"/>
              <w:caps w:val="0"/>
              <w:noProof/>
              <w:szCs w:val="26"/>
              <w:rPrChange w:id="5578" w:author="Tran Thi Huong Tra" w:date="2022-03-14T08:39:00Z">
                <w:rPr>
                  <w:caps w:val="0"/>
                  <w:noProof/>
                  <w:szCs w:val="26"/>
                </w:rPr>
              </w:rPrChange>
            </w:rPr>
            <w:delText>33</w:delText>
          </w:r>
        </w:del>
      </w:ins>
      <w:ins w:id="5579" w:author="Tran Thi Huong Tra" w:date="2022-03-14T08:37:00Z">
        <w:r w:rsidRPr="00E70997">
          <w:rPr>
            <w:rFonts w:ascii="Times New Roman" w:hAnsi="Times New Roman"/>
            <w:b w:val="0"/>
            <w:caps w:val="0"/>
            <w:noProof/>
            <w:szCs w:val="26"/>
            <w:rPrChange w:id="5580" w:author="Tran Thi Huong Tra" w:date="2022-03-14T08:39:00Z">
              <w:rPr>
                <w:noProof/>
              </w:rPr>
            </w:rPrChange>
          </w:rPr>
          <w:fldChar w:fldCharType="end"/>
        </w:r>
      </w:ins>
    </w:p>
    <w:p w14:paraId="322DEFBE" w14:textId="77777777" w:rsidR="00922F6D" w:rsidRPr="00E70997" w:rsidRDefault="00922F6D">
      <w:pPr>
        <w:pStyle w:val="TOC1"/>
        <w:tabs>
          <w:tab w:val="right" w:leader="dot" w:pos="9062"/>
        </w:tabs>
        <w:spacing w:before="60" w:after="60" w:line="240" w:lineRule="auto"/>
        <w:jc w:val="both"/>
        <w:rPr>
          <w:ins w:id="5581" w:author="Tran Thi Huong Tra" w:date="2022-03-14T08:37:00Z"/>
          <w:rFonts w:ascii="Times New Roman" w:eastAsiaTheme="minorEastAsia" w:hAnsi="Times New Roman"/>
          <w:b w:val="0"/>
          <w:caps w:val="0"/>
          <w:noProof/>
          <w:szCs w:val="26"/>
          <w:rPrChange w:id="5582" w:author="Tran Thi Huong Tra" w:date="2022-03-14T08:39:00Z">
            <w:rPr>
              <w:ins w:id="5583" w:author="Tran Thi Huong Tra" w:date="2022-03-14T08:37:00Z"/>
              <w:rFonts w:asciiTheme="minorHAnsi" w:eastAsiaTheme="minorEastAsia" w:hAnsiTheme="minorHAnsi"/>
              <w:b w:val="0"/>
              <w:bCs w:val="0"/>
              <w:caps w:val="0"/>
              <w:noProof/>
              <w:sz w:val="22"/>
              <w:szCs w:val="22"/>
            </w:rPr>
          </w:rPrChange>
        </w:rPr>
        <w:pPrChange w:id="5584" w:author="Tran Thi Huong Tra" w:date="2022-03-14T08:38:00Z">
          <w:pPr>
            <w:pStyle w:val="TOC1"/>
            <w:tabs>
              <w:tab w:val="right" w:leader="dot" w:pos="9062"/>
            </w:tabs>
          </w:pPr>
        </w:pPrChange>
      </w:pPr>
      <w:ins w:id="5585" w:author="Tran Thi Huong Tra" w:date="2022-03-14T08:37:00Z">
        <w:r w:rsidRPr="00E70997">
          <w:rPr>
            <w:rFonts w:ascii="Times New Roman" w:hAnsi="Times New Roman" w:hint="eastAsia"/>
            <w:b w:val="0"/>
            <w:caps w:val="0"/>
            <w:noProof/>
            <w:szCs w:val="26"/>
            <w:rPrChange w:id="5586" w:author="Tran Thi Huong Tra" w:date="2022-03-14T08:39:00Z">
              <w:rPr>
                <w:rFonts w:hint="eastAsia"/>
                <w:noProof/>
              </w:rPr>
            </w:rPrChange>
          </w:rPr>
          <w:t>Đ</w:t>
        </w:r>
        <w:r w:rsidRPr="00E70997">
          <w:rPr>
            <w:rFonts w:ascii="Times New Roman" w:hAnsi="Times New Roman"/>
            <w:b w:val="0"/>
            <w:caps w:val="0"/>
            <w:noProof/>
            <w:szCs w:val="26"/>
            <w:rPrChange w:id="5587" w:author="Tran Thi Huong Tra" w:date="2022-03-14T08:39:00Z">
              <w:rPr>
                <w:noProof/>
              </w:rPr>
            </w:rPrChange>
          </w:rPr>
          <w:t>KCT 20</w:t>
        </w:r>
        <w:r w:rsidRPr="00E70997">
          <w:rPr>
            <w:rFonts w:ascii="Times New Roman" w:hAnsi="Times New Roman"/>
            <w:b w:val="0"/>
            <w:caps w:val="0"/>
            <w:noProof/>
            <w:szCs w:val="26"/>
            <w:rPrChange w:id="5588" w:author="Tran Thi Huong Tra" w:date="2022-03-14T08:39:00Z">
              <w:rPr>
                <w:noProof/>
              </w:rPr>
            </w:rPrChange>
          </w:rPr>
          <w:tab/>
        </w:r>
        <w:r w:rsidRPr="00E70997">
          <w:rPr>
            <w:rFonts w:ascii="Times New Roman" w:hAnsi="Times New Roman"/>
            <w:b w:val="0"/>
            <w:caps w:val="0"/>
            <w:noProof/>
            <w:szCs w:val="26"/>
            <w:rPrChange w:id="5589" w:author="Tran Thi Huong Tra" w:date="2022-03-14T08:39:00Z">
              <w:rPr>
                <w:noProof/>
              </w:rPr>
            </w:rPrChange>
          </w:rPr>
          <w:fldChar w:fldCharType="begin"/>
        </w:r>
        <w:r w:rsidRPr="00E70997">
          <w:rPr>
            <w:rFonts w:ascii="Times New Roman" w:hAnsi="Times New Roman"/>
            <w:b w:val="0"/>
            <w:caps w:val="0"/>
            <w:noProof/>
            <w:szCs w:val="26"/>
            <w:rPrChange w:id="5590" w:author="Tran Thi Huong Tra" w:date="2022-03-14T08:39:00Z">
              <w:rPr>
                <w:noProof/>
              </w:rPr>
            </w:rPrChange>
          </w:rPr>
          <w:instrText xml:space="preserve"> PAGEREF _Toc98139627 \h </w:instrText>
        </w:r>
      </w:ins>
      <w:r w:rsidRPr="00E70997">
        <w:rPr>
          <w:rFonts w:ascii="Times New Roman" w:hAnsi="Times New Roman"/>
          <w:b w:val="0"/>
          <w:caps w:val="0"/>
          <w:noProof/>
          <w:szCs w:val="26"/>
          <w:rPrChange w:id="5591"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592" w:author="Tran Thi Huong Tra" w:date="2022-03-14T08:39:00Z">
            <w:rPr>
              <w:noProof/>
            </w:rPr>
          </w:rPrChange>
        </w:rPr>
        <w:fldChar w:fldCharType="separate"/>
      </w:r>
      <w:ins w:id="5593" w:author="MrHop" w:date="2022-03-16T14:00:00Z">
        <w:r w:rsidR="006D1F3C">
          <w:rPr>
            <w:rFonts w:ascii="Times New Roman" w:hAnsi="Times New Roman"/>
            <w:b w:val="0"/>
            <w:caps w:val="0"/>
            <w:noProof/>
            <w:szCs w:val="26"/>
          </w:rPr>
          <w:t>39</w:t>
        </w:r>
      </w:ins>
      <w:ins w:id="5594" w:author="Tran Thi Huong Tra" w:date="2022-03-14T08:39:00Z">
        <w:del w:id="5595" w:author="MrHop" w:date="2022-03-15T10:59:00Z">
          <w:r w:rsidR="00E70997" w:rsidRPr="00E70997" w:rsidDel="00BE1E2E">
            <w:rPr>
              <w:rFonts w:ascii="Times New Roman" w:hAnsi="Times New Roman"/>
              <w:b w:val="0"/>
              <w:caps w:val="0"/>
              <w:noProof/>
              <w:szCs w:val="26"/>
              <w:rPrChange w:id="5596" w:author="Tran Thi Huong Tra" w:date="2022-03-14T08:39:00Z">
                <w:rPr>
                  <w:caps w:val="0"/>
                  <w:noProof/>
                  <w:szCs w:val="26"/>
                </w:rPr>
              </w:rPrChange>
            </w:rPr>
            <w:delText>34</w:delText>
          </w:r>
        </w:del>
      </w:ins>
      <w:ins w:id="5597" w:author="Tran Thi Huong Tra" w:date="2022-03-14T08:37:00Z">
        <w:r w:rsidRPr="00E70997">
          <w:rPr>
            <w:rFonts w:ascii="Times New Roman" w:hAnsi="Times New Roman"/>
            <w:b w:val="0"/>
            <w:caps w:val="0"/>
            <w:noProof/>
            <w:szCs w:val="26"/>
            <w:rPrChange w:id="5598" w:author="Tran Thi Huong Tra" w:date="2022-03-14T08:39:00Z">
              <w:rPr>
                <w:noProof/>
              </w:rPr>
            </w:rPrChange>
          </w:rPr>
          <w:fldChar w:fldCharType="end"/>
        </w:r>
      </w:ins>
    </w:p>
    <w:p w14:paraId="27530D4A" w14:textId="77777777" w:rsidR="00922F6D" w:rsidRPr="00E70997" w:rsidRDefault="00922F6D">
      <w:pPr>
        <w:pStyle w:val="TOC1"/>
        <w:tabs>
          <w:tab w:val="right" w:leader="dot" w:pos="9062"/>
        </w:tabs>
        <w:spacing w:before="60" w:after="60" w:line="240" w:lineRule="auto"/>
        <w:jc w:val="both"/>
        <w:rPr>
          <w:ins w:id="5599" w:author="Tran Thi Huong Tra" w:date="2022-03-14T08:37:00Z"/>
          <w:rFonts w:ascii="Times New Roman" w:eastAsiaTheme="minorEastAsia" w:hAnsi="Times New Roman"/>
          <w:b w:val="0"/>
          <w:caps w:val="0"/>
          <w:noProof/>
          <w:szCs w:val="26"/>
          <w:rPrChange w:id="5600" w:author="Tran Thi Huong Tra" w:date="2022-03-14T08:39:00Z">
            <w:rPr>
              <w:ins w:id="5601" w:author="Tran Thi Huong Tra" w:date="2022-03-14T08:37:00Z"/>
              <w:rFonts w:asciiTheme="minorHAnsi" w:eastAsiaTheme="minorEastAsia" w:hAnsiTheme="minorHAnsi"/>
              <w:b w:val="0"/>
              <w:bCs w:val="0"/>
              <w:caps w:val="0"/>
              <w:noProof/>
              <w:sz w:val="22"/>
              <w:szCs w:val="22"/>
            </w:rPr>
          </w:rPrChange>
        </w:rPr>
        <w:pPrChange w:id="5602" w:author="Tran Thi Huong Tra" w:date="2022-03-14T08:38:00Z">
          <w:pPr>
            <w:pStyle w:val="TOC1"/>
            <w:tabs>
              <w:tab w:val="right" w:leader="dot" w:pos="9062"/>
            </w:tabs>
          </w:pPr>
        </w:pPrChange>
      </w:pPr>
      <w:ins w:id="5603" w:author="Tran Thi Huong Tra" w:date="2022-03-14T08:37:00Z">
        <w:r w:rsidRPr="00E70997">
          <w:rPr>
            <w:rFonts w:ascii="Times New Roman" w:hAnsi="Times New Roman" w:hint="eastAsia"/>
            <w:b w:val="0"/>
            <w:caps w:val="0"/>
            <w:noProof/>
            <w:szCs w:val="26"/>
            <w:rPrChange w:id="5604" w:author="Tran Thi Huong Tra" w:date="2022-03-14T08:39:00Z">
              <w:rPr>
                <w:rFonts w:hint="eastAsia"/>
                <w:noProof/>
              </w:rPr>
            </w:rPrChange>
          </w:rPr>
          <w:t>Đ</w:t>
        </w:r>
        <w:r w:rsidRPr="00E70997">
          <w:rPr>
            <w:rFonts w:ascii="Times New Roman" w:hAnsi="Times New Roman"/>
            <w:b w:val="0"/>
            <w:caps w:val="0"/>
            <w:noProof/>
            <w:szCs w:val="26"/>
            <w:rPrChange w:id="5605" w:author="Tran Thi Huong Tra" w:date="2022-03-14T08:39:00Z">
              <w:rPr>
                <w:noProof/>
              </w:rPr>
            </w:rPrChange>
          </w:rPr>
          <w:t>KCT 21.1 a</w:t>
        </w:r>
        <w:r w:rsidRPr="00E70997">
          <w:rPr>
            <w:rFonts w:ascii="Times New Roman" w:hAnsi="Times New Roman"/>
            <w:b w:val="0"/>
            <w:caps w:val="0"/>
            <w:noProof/>
            <w:szCs w:val="26"/>
            <w:rPrChange w:id="5606" w:author="Tran Thi Huong Tra" w:date="2022-03-14T08:39:00Z">
              <w:rPr>
                <w:noProof/>
              </w:rPr>
            </w:rPrChange>
          </w:rPr>
          <w:tab/>
        </w:r>
        <w:r w:rsidRPr="00E70997">
          <w:rPr>
            <w:rFonts w:ascii="Times New Roman" w:hAnsi="Times New Roman"/>
            <w:b w:val="0"/>
            <w:caps w:val="0"/>
            <w:noProof/>
            <w:szCs w:val="26"/>
            <w:rPrChange w:id="5607" w:author="Tran Thi Huong Tra" w:date="2022-03-14T08:39:00Z">
              <w:rPr>
                <w:noProof/>
              </w:rPr>
            </w:rPrChange>
          </w:rPr>
          <w:fldChar w:fldCharType="begin"/>
        </w:r>
        <w:r w:rsidRPr="00E70997">
          <w:rPr>
            <w:rFonts w:ascii="Times New Roman" w:hAnsi="Times New Roman"/>
            <w:b w:val="0"/>
            <w:caps w:val="0"/>
            <w:noProof/>
            <w:szCs w:val="26"/>
            <w:rPrChange w:id="5608" w:author="Tran Thi Huong Tra" w:date="2022-03-14T08:39:00Z">
              <w:rPr>
                <w:noProof/>
              </w:rPr>
            </w:rPrChange>
          </w:rPr>
          <w:instrText xml:space="preserve"> PAGEREF _Toc98139628 \h </w:instrText>
        </w:r>
      </w:ins>
      <w:r w:rsidRPr="00E70997">
        <w:rPr>
          <w:rFonts w:ascii="Times New Roman" w:hAnsi="Times New Roman"/>
          <w:b w:val="0"/>
          <w:caps w:val="0"/>
          <w:noProof/>
          <w:szCs w:val="26"/>
          <w:rPrChange w:id="5609"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610" w:author="Tran Thi Huong Tra" w:date="2022-03-14T08:39:00Z">
            <w:rPr>
              <w:noProof/>
            </w:rPr>
          </w:rPrChange>
        </w:rPr>
        <w:fldChar w:fldCharType="separate"/>
      </w:r>
      <w:ins w:id="5611" w:author="MrHop" w:date="2022-03-16T14:00:00Z">
        <w:r w:rsidR="006D1F3C">
          <w:rPr>
            <w:rFonts w:ascii="Times New Roman" w:hAnsi="Times New Roman"/>
            <w:b w:val="0"/>
            <w:caps w:val="0"/>
            <w:noProof/>
            <w:szCs w:val="26"/>
          </w:rPr>
          <w:t>39</w:t>
        </w:r>
      </w:ins>
      <w:ins w:id="5612" w:author="Tran Thi Huong Tra" w:date="2022-03-14T08:39:00Z">
        <w:del w:id="5613" w:author="MrHop" w:date="2022-03-15T10:59:00Z">
          <w:r w:rsidR="00E70997" w:rsidRPr="00E70997" w:rsidDel="00BE1E2E">
            <w:rPr>
              <w:rFonts w:ascii="Times New Roman" w:hAnsi="Times New Roman"/>
              <w:b w:val="0"/>
              <w:caps w:val="0"/>
              <w:noProof/>
              <w:szCs w:val="26"/>
              <w:rPrChange w:id="5614" w:author="Tran Thi Huong Tra" w:date="2022-03-14T08:39:00Z">
                <w:rPr>
                  <w:caps w:val="0"/>
                  <w:noProof/>
                  <w:szCs w:val="26"/>
                </w:rPr>
              </w:rPrChange>
            </w:rPr>
            <w:delText>34</w:delText>
          </w:r>
        </w:del>
      </w:ins>
      <w:ins w:id="5615" w:author="Tran Thi Huong Tra" w:date="2022-03-14T08:37:00Z">
        <w:r w:rsidRPr="00E70997">
          <w:rPr>
            <w:rFonts w:ascii="Times New Roman" w:hAnsi="Times New Roman"/>
            <w:b w:val="0"/>
            <w:caps w:val="0"/>
            <w:noProof/>
            <w:szCs w:val="26"/>
            <w:rPrChange w:id="5616" w:author="Tran Thi Huong Tra" w:date="2022-03-14T08:39:00Z">
              <w:rPr>
                <w:noProof/>
              </w:rPr>
            </w:rPrChange>
          </w:rPr>
          <w:fldChar w:fldCharType="end"/>
        </w:r>
      </w:ins>
    </w:p>
    <w:p w14:paraId="38318B60" w14:textId="77777777" w:rsidR="00922F6D" w:rsidRPr="00E70997" w:rsidRDefault="00922F6D">
      <w:pPr>
        <w:pStyle w:val="TOC1"/>
        <w:tabs>
          <w:tab w:val="right" w:leader="dot" w:pos="9062"/>
        </w:tabs>
        <w:spacing w:before="60" w:after="60" w:line="240" w:lineRule="auto"/>
        <w:jc w:val="both"/>
        <w:rPr>
          <w:ins w:id="5617" w:author="Tran Thi Huong Tra" w:date="2022-03-14T08:37:00Z"/>
          <w:rFonts w:ascii="Times New Roman" w:eastAsiaTheme="minorEastAsia" w:hAnsi="Times New Roman"/>
          <w:b w:val="0"/>
          <w:caps w:val="0"/>
          <w:noProof/>
          <w:szCs w:val="26"/>
          <w:rPrChange w:id="5618" w:author="Tran Thi Huong Tra" w:date="2022-03-14T08:39:00Z">
            <w:rPr>
              <w:ins w:id="5619" w:author="Tran Thi Huong Tra" w:date="2022-03-14T08:37:00Z"/>
              <w:rFonts w:asciiTheme="minorHAnsi" w:eastAsiaTheme="minorEastAsia" w:hAnsiTheme="minorHAnsi"/>
              <w:b w:val="0"/>
              <w:bCs w:val="0"/>
              <w:caps w:val="0"/>
              <w:noProof/>
              <w:sz w:val="22"/>
              <w:szCs w:val="22"/>
            </w:rPr>
          </w:rPrChange>
        </w:rPr>
        <w:pPrChange w:id="5620" w:author="Tran Thi Huong Tra" w:date="2022-03-14T08:38:00Z">
          <w:pPr>
            <w:pStyle w:val="TOC1"/>
            <w:tabs>
              <w:tab w:val="right" w:leader="dot" w:pos="9062"/>
            </w:tabs>
          </w:pPr>
        </w:pPrChange>
      </w:pPr>
      <w:ins w:id="5621" w:author="Tran Thi Huong Tra" w:date="2022-03-14T08:37:00Z">
        <w:r w:rsidRPr="00E70997">
          <w:rPr>
            <w:rFonts w:ascii="Times New Roman" w:hAnsi="Times New Roman" w:hint="eastAsia"/>
            <w:b w:val="0"/>
            <w:caps w:val="0"/>
            <w:noProof/>
            <w:szCs w:val="26"/>
            <w:rPrChange w:id="5622" w:author="Tran Thi Huong Tra" w:date="2022-03-14T08:39:00Z">
              <w:rPr>
                <w:rFonts w:hint="eastAsia"/>
                <w:noProof/>
              </w:rPr>
            </w:rPrChange>
          </w:rPr>
          <w:t>Đ</w:t>
        </w:r>
        <w:r w:rsidRPr="00E70997">
          <w:rPr>
            <w:rFonts w:ascii="Times New Roman" w:hAnsi="Times New Roman"/>
            <w:b w:val="0"/>
            <w:caps w:val="0"/>
            <w:noProof/>
            <w:szCs w:val="26"/>
            <w:rPrChange w:id="5623" w:author="Tran Thi Huong Tra" w:date="2022-03-14T08:39:00Z">
              <w:rPr>
                <w:noProof/>
              </w:rPr>
            </w:rPrChange>
          </w:rPr>
          <w:t>KCT 21.1 b</w:t>
        </w:r>
        <w:r w:rsidRPr="00E70997">
          <w:rPr>
            <w:rFonts w:ascii="Times New Roman" w:hAnsi="Times New Roman"/>
            <w:b w:val="0"/>
            <w:caps w:val="0"/>
            <w:noProof/>
            <w:szCs w:val="26"/>
            <w:rPrChange w:id="5624" w:author="Tran Thi Huong Tra" w:date="2022-03-14T08:39:00Z">
              <w:rPr>
                <w:noProof/>
              </w:rPr>
            </w:rPrChange>
          </w:rPr>
          <w:tab/>
        </w:r>
        <w:r w:rsidRPr="00E70997">
          <w:rPr>
            <w:rFonts w:ascii="Times New Roman" w:hAnsi="Times New Roman"/>
            <w:b w:val="0"/>
            <w:caps w:val="0"/>
            <w:noProof/>
            <w:szCs w:val="26"/>
            <w:rPrChange w:id="5625" w:author="Tran Thi Huong Tra" w:date="2022-03-14T08:39:00Z">
              <w:rPr>
                <w:noProof/>
              </w:rPr>
            </w:rPrChange>
          </w:rPr>
          <w:fldChar w:fldCharType="begin"/>
        </w:r>
        <w:r w:rsidRPr="00E70997">
          <w:rPr>
            <w:rFonts w:ascii="Times New Roman" w:hAnsi="Times New Roman"/>
            <w:b w:val="0"/>
            <w:caps w:val="0"/>
            <w:noProof/>
            <w:szCs w:val="26"/>
            <w:rPrChange w:id="5626" w:author="Tran Thi Huong Tra" w:date="2022-03-14T08:39:00Z">
              <w:rPr>
                <w:noProof/>
              </w:rPr>
            </w:rPrChange>
          </w:rPr>
          <w:instrText xml:space="preserve"> PAGEREF _Toc98139629 \h </w:instrText>
        </w:r>
      </w:ins>
      <w:r w:rsidRPr="00E70997">
        <w:rPr>
          <w:rFonts w:ascii="Times New Roman" w:hAnsi="Times New Roman"/>
          <w:b w:val="0"/>
          <w:caps w:val="0"/>
          <w:noProof/>
          <w:szCs w:val="26"/>
          <w:rPrChange w:id="5627"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628" w:author="Tran Thi Huong Tra" w:date="2022-03-14T08:39:00Z">
            <w:rPr>
              <w:noProof/>
            </w:rPr>
          </w:rPrChange>
        </w:rPr>
        <w:fldChar w:fldCharType="separate"/>
      </w:r>
      <w:ins w:id="5629" w:author="MrHop" w:date="2022-03-16T14:00:00Z">
        <w:r w:rsidR="006D1F3C">
          <w:rPr>
            <w:rFonts w:ascii="Times New Roman" w:hAnsi="Times New Roman"/>
            <w:b w:val="0"/>
            <w:caps w:val="0"/>
            <w:noProof/>
            <w:szCs w:val="26"/>
          </w:rPr>
          <w:t>39</w:t>
        </w:r>
      </w:ins>
      <w:ins w:id="5630" w:author="Tran Thi Huong Tra" w:date="2022-03-14T08:39:00Z">
        <w:del w:id="5631" w:author="MrHop" w:date="2022-03-15T10:59:00Z">
          <w:r w:rsidR="00E70997" w:rsidRPr="00E70997" w:rsidDel="00BE1E2E">
            <w:rPr>
              <w:rFonts w:ascii="Times New Roman" w:hAnsi="Times New Roman"/>
              <w:b w:val="0"/>
              <w:caps w:val="0"/>
              <w:noProof/>
              <w:szCs w:val="26"/>
              <w:rPrChange w:id="5632" w:author="Tran Thi Huong Tra" w:date="2022-03-14T08:39:00Z">
                <w:rPr>
                  <w:caps w:val="0"/>
                  <w:noProof/>
                  <w:szCs w:val="26"/>
                </w:rPr>
              </w:rPrChange>
            </w:rPr>
            <w:delText>34</w:delText>
          </w:r>
        </w:del>
      </w:ins>
      <w:ins w:id="5633" w:author="Tran Thi Huong Tra" w:date="2022-03-14T08:37:00Z">
        <w:r w:rsidRPr="00E70997">
          <w:rPr>
            <w:rFonts w:ascii="Times New Roman" w:hAnsi="Times New Roman"/>
            <w:b w:val="0"/>
            <w:caps w:val="0"/>
            <w:noProof/>
            <w:szCs w:val="26"/>
            <w:rPrChange w:id="5634" w:author="Tran Thi Huong Tra" w:date="2022-03-14T08:39:00Z">
              <w:rPr>
                <w:noProof/>
              </w:rPr>
            </w:rPrChange>
          </w:rPr>
          <w:fldChar w:fldCharType="end"/>
        </w:r>
      </w:ins>
    </w:p>
    <w:p w14:paraId="5FBCC441" w14:textId="77777777" w:rsidR="00922F6D" w:rsidRPr="00E70997" w:rsidRDefault="00922F6D">
      <w:pPr>
        <w:pStyle w:val="TOC1"/>
        <w:tabs>
          <w:tab w:val="right" w:leader="dot" w:pos="9062"/>
        </w:tabs>
        <w:spacing w:before="60" w:after="60" w:line="240" w:lineRule="auto"/>
        <w:jc w:val="both"/>
        <w:rPr>
          <w:ins w:id="5635" w:author="Tran Thi Huong Tra" w:date="2022-03-14T08:37:00Z"/>
          <w:rFonts w:ascii="Times New Roman" w:eastAsiaTheme="minorEastAsia" w:hAnsi="Times New Roman"/>
          <w:b w:val="0"/>
          <w:caps w:val="0"/>
          <w:noProof/>
          <w:szCs w:val="26"/>
          <w:rPrChange w:id="5636" w:author="Tran Thi Huong Tra" w:date="2022-03-14T08:39:00Z">
            <w:rPr>
              <w:ins w:id="5637" w:author="Tran Thi Huong Tra" w:date="2022-03-14T08:37:00Z"/>
              <w:rFonts w:asciiTheme="minorHAnsi" w:eastAsiaTheme="minorEastAsia" w:hAnsiTheme="minorHAnsi"/>
              <w:b w:val="0"/>
              <w:bCs w:val="0"/>
              <w:caps w:val="0"/>
              <w:noProof/>
              <w:sz w:val="22"/>
              <w:szCs w:val="22"/>
            </w:rPr>
          </w:rPrChange>
        </w:rPr>
        <w:pPrChange w:id="5638" w:author="Tran Thi Huong Tra" w:date="2022-03-14T08:38:00Z">
          <w:pPr>
            <w:pStyle w:val="TOC1"/>
            <w:tabs>
              <w:tab w:val="right" w:leader="dot" w:pos="9062"/>
            </w:tabs>
          </w:pPr>
        </w:pPrChange>
      </w:pPr>
      <w:ins w:id="5639" w:author="Tran Thi Huong Tra" w:date="2022-03-14T08:37:00Z">
        <w:r w:rsidRPr="00E70997">
          <w:rPr>
            <w:rFonts w:ascii="Times New Roman" w:hAnsi="Times New Roman" w:hint="eastAsia"/>
            <w:b w:val="0"/>
            <w:caps w:val="0"/>
            <w:noProof/>
            <w:szCs w:val="26"/>
            <w:rPrChange w:id="5640" w:author="Tran Thi Huong Tra" w:date="2022-03-14T08:39:00Z">
              <w:rPr>
                <w:rFonts w:hint="eastAsia"/>
                <w:noProof/>
              </w:rPr>
            </w:rPrChange>
          </w:rPr>
          <w:t>Đ</w:t>
        </w:r>
        <w:r w:rsidRPr="00E70997">
          <w:rPr>
            <w:rFonts w:ascii="Times New Roman" w:hAnsi="Times New Roman"/>
            <w:b w:val="0"/>
            <w:caps w:val="0"/>
            <w:noProof/>
            <w:szCs w:val="26"/>
            <w:rPrChange w:id="5641" w:author="Tran Thi Huong Tra" w:date="2022-03-14T08:39:00Z">
              <w:rPr>
                <w:noProof/>
              </w:rPr>
            </w:rPrChange>
          </w:rPr>
          <w:t>KCT 22.2</w:t>
        </w:r>
        <w:r w:rsidRPr="00E70997">
          <w:rPr>
            <w:rFonts w:ascii="Times New Roman" w:hAnsi="Times New Roman"/>
            <w:b w:val="0"/>
            <w:caps w:val="0"/>
            <w:noProof/>
            <w:szCs w:val="26"/>
            <w:rPrChange w:id="5642" w:author="Tran Thi Huong Tra" w:date="2022-03-14T08:39:00Z">
              <w:rPr>
                <w:noProof/>
              </w:rPr>
            </w:rPrChange>
          </w:rPr>
          <w:tab/>
        </w:r>
        <w:r w:rsidRPr="00E70997">
          <w:rPr>
            <w:rFonts w:ascii="Times New Roman" w:hAnsi="Times New Roman"/>
            <w:b w:val="0"/>
            <w:caps w:val="0"/>
            <w:noProof/>
            <w:szCs w:val="26"/>
            <w:rPrChange w:id="5643" w:author="Tran Thi Huong Tra" w:date="2022-03-14T08:39:00Z">
              <w:rPr>
                <w:noProof/>
              </w:rPr>
            </w:rPrChange>
          </w:rPr>
          <w:fldChar w:fldCharType="begin"/>
        </w:r>
        <w:r w:rsidRPr="00E70997">
          <w:rPr>
            <w:rFonts w:ascii="Times New Roman" w:hAnsi="Times New Roman"/>
            <w:b w:val="0"/>
            <w:caps w:val="0"/>
            <w:noProof/>
            <w:szCs w:val="26"/>
            <w:rPrChange w:id="5644" w:author="Tran Thi Huong Tra" w:date="2022-03-14T08:39:00Z">
              <w:rPr>
                <w:noProof/>
              </w:rPr>
            </w:rPrChange>
          </w:rPr>
          <w:instrText xml:space="preserve"> PAGEREF _Toc98139630 \h </w:instrText>
        </w:r>
      </w:ins>
      <w:r w:rsidRPr="00E70997">
        <w:rPr>
          <w:rFonts w:ascii="Times New Roman" w:hAnsi="Times New Roman"/>
          <w:b w:val="0"/>
          <w:caps w:val="0"/>
          <w:noProof/>
          <w:szCs w:val="26"/>
          <w:rPrChange w:id="5645"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646" w:author="Tran Thi Huong Tra" w:date="2022-03-14T08:39:00Z">
            <w:rPr>
              <w:noProof/>
            </w:rPr>
          </w:rPrChange>
        </w:rPr>
        <w:fldChar w:fldCharType="separate"/>
      </w:r>
      <w:ins w:id="5647" w:author="MrHop" w:date="2022-03-16T14:00:00Z">
        <w:r w:rsidR="006D1F3C">
          <w:rPr>
            <w:rFonts w:ascii="Times New Roman" w:hAnsi="Times New Roman"/>
            <w:b w:val="0"/>
            <w:caps w:val="0"/>
            <w:noProof/>
            <w:szCs w:val="26"/>
          </w:rPr>
          <w:t>40</w:t>
        </w:r>
      </w:ins>
      <w:ins w:id="5648" w:author="Tran Thi Huong Tra" w:date="2022-03-14T08:39:00Z">
        <w:del w:id="5649" w:author="MrHop" w:date="2022-03-15T10:59:00Z">
          <w:r w:rsidR="00E70997" w:rsidRPr="00E70997" w:rsidDel="00BE1E2E">
            <w:rPr>
              <w:rFonts w:ascii="Times New Roman" w:hAnsi="Times New Roman"/>
              <w:b w:val="0"/>
              <w:caps w:val="0"/>
              <w:noProof/>
              <w:szCs w:val="26"/>
              <w:rPrChange w:id="5650" w:author="Tran Thi Huong Tra" w:date="2022-03-14T08:39:00Z">
                <w:rPr>
                  <w:caps w:val="0"/>
                  <w:noProof/>
                  <w:szCs w:val="26"/>
                </w:rPr>
              </w:rPrChange>
            </w:rPr>
            <w:delText>34</w:delText>
          </w:r>
        </w:del>
      </w:ins>
      <w:ins w:id="5651" w:author="Tran Thi Huong Tra" w:date="2022-03-14T08:37:00Z">
        <w:r w:rsidRPr="00E70997">
          <w:rPr>
            <w:rFonts w:ascii="Times New Roman" w:hAnsi="Times New Roman"/>
            <w:b w:val="0"/>
            <w:caps w:val="0"/>
            <w:noProof/>
            <w:szCs w:val="26"/>
            <w:rPrChange w:id="5652" w:author="Tran Thi Huong Tra" w:date="2022-03-14T08:39:00Z">
              <w:rPr>
                <w:noProof/>
              </w:rPr>
            </w:rPrChange>
          </w:rPr>
          <w:fldChar w:fldCharType="end"/>
        </w:r>
      </w:ins>
    </w:p>
    <w:p w14:paraId="67C1DE68" w14:textId="77777777" w:rsidR="00922F6D" w:rsidRPr="00E70997" w:rsidRDefault="00922F6D">
      <w:pPr>
        <w:pStyle w:val="TOC1"/>
        <w:tabs>
          <w:tab w:val="right" w:leader="dot" w:pos="9062"/>
        </w:tabs>
        <w:spacing w:before="60" w:after="60" w:line="240" w:lineRule="auto"/>
        <w:jc w:val="both"/>
        <w:rPr>
          <w:ins w:id="5653" w:author="Tran Thi Huong Tra" w:date="2022-03-14T08:37:00Z"/>
          <w:rFonts w:ascii="Times New Roman" w:eastAsiaTheme="minorEastAsia" w:hAnsi="Times New Roman"/>
          <w:b w:val="0"/>
          <w:caps w:val="0"/>
          <w:noProof/>
          <w:szCs w:val="26"/>
          <w:rPrChange w:id="5654" w:author="Tran Thi Huong Tra" w:date="2022-03-14T08:39:00Z">
            <w:rPr>
              <w:ins w:id="5655" w:author="Tran Thi Huong Tra" w:date="2022-03-14T08:37:00Z"/>
              <w:rFonts w:asciiTheme="minorHAnsi" w:eastAsiaTheme="minorEastAsia" w:hAnsiTheme="minorHAnsi"/>
              <w:b w:val="0"/>
              <w:bCs w:val="0"/>
              <w:caps w:val="0"/>
              <w:noProof/>
              <w:sz w:val="22"/>
              <w:szCs w:val="22"/>
            </w:rPr>
          </w:rPrChange>
        </w:rPr>
        <w:pPrChange w:id="5656" w:author="Tran Thi Huong Tra" w:date="2022-03-14T08:38:00Z">
          <w:pPr>
            <w:pStyle w:val="TOC1"/>
            <w:tabs>
              <w:tab w:val="right" w:leader="dot" w:pos="9062"/>
            </w:tabs>
          </w:pPr>
        </w:pPrChange>
      </w:pPr>
      <w:ins w:id="5657" w:author="Tran Thi Huong Tra" w:date="2022-03-14T08:37:00Z">
        <w:r w:rsidRPr="00E70997">
          <w:rPr>
            <w:rFonts w:ascii="Times New Roman" w:hAnsi="Times New Roman" w:hint="eastAsia"/>
            <w:b w:val="0"/>
            <w:caps w:val="0"/>
            <w:noProof/>
            <w:szCs w:val="26"/>
            <w:rPrChange w:id="5658" w:author="Tran Thi Huong Tra" w:date="2022-03-14T08:39:00Z">
              <w:rPr>
                <w:rFonts w:hint="eastAsia"/>
                <w:noProof/>
              </w:rPr>
            </w:rPrChange>
          </w:rPr>
          <w:t>Đ</w:t>
        </w:r>
        <w:r w:rsidRPr="00E70997">
          <w:rPr>
            <w:rFonts w:ascii="Times New Roman" w:hAnsi="Times New Roman"/>
            <w:b w:val="0"/>
            <w:caps w:val="0"/>
            <w:noProof/>
            <w:szCs w:val="26"/>
            <w:rPrChange w:id="5659" w:author="Tran Thi Huong Tra" w:date="2022-03-14T08:39:00Z">
              <w:rPr>
                <w:noProof/>
              </w:rPr>
            </w:rPrChange>
          </w:rPr>
          <w:t>KCT 23</w:t>
        </w:r>
        <w:r w:rsidRPr="00E70997">
          <w:rPr>
            <w:rFonts w:ascii="Times New Roman" w:hAnsi="Times New Roman"/>
            <w:b w:val="0"/>
            <w:caps w:val="0"/>
            <w:noProof/>
            <w:szCs w:val="26"/>
            <w:rPrChange w:id="5660" w:author="Tran Thi Huong Tra" w:date="2022-03-14T08:39:00Z">
              <w:rPr>
                <w:noProof/>
              </w:rPr>
            </w:rPrChange>
          </w:rPr>
          <w:tab/>
        </w:r>
        <w:r w:rsidRPr="00E70997">
          <w:rPr>
            <w:rFonts w:ascii="Times New Roman" w:hAnsi="Times New Roman"/>
            <w:b w:val="0"/>
            <w:caps w:val="0"/>
            <w:noProof/>
            <w:szCs w:val="26"/>
            <w:rPrChange w:id="5661" w:author="Tran Thi Huong Tra" w:date="2022-03-14T08:39:00Z">
              <w:rPr>
                <w:noProof/>
              </w:rPr>
            </w:rPrChange>
          </w:rPr>
          <w:fldChar w:fldCharType="begin"/>
        </w:r>
        <w:r w:rsidRPr="00E70997">
          <w:rPr>
            <w:rFonts w:ascii="Times New Roman" w:hAnsi="Times New Roman"/>
            <w:b w:val="0"/>
            <w:caps w:val="0"/>
            <w:noProof/>
            <w:szCs w:val="26"/>
            <w:rPrChange w:id="5662" w:author="Tran Thi Huong Tra" w:date="2022-03-14T08:39:00Z">
              <w:rPr>
                <w:noProof/>
              </w:rPr>
            </w:rPrChange>
          </w:rPr>
          <w:instrText xml:space="preserve"> PAGEREF _Toc98139631 \h </w:instrText>
        </w:r>
      </w:ins>
      <w:r w:rsidRPr="00E70997">
        <w:rPr>
          <w:rFonts w:ascii="Times New Roman" w:hAnsi="Times New Roman"/>
          <w:b w:val="0"/>
          <w:caps w:val="0"/>
          <w:noProof/>
          <w:szCs w:val="26"/>
          <w:rPrChange w:id="5663"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664" w:author="Tran Thi Huong Tra" w:date="2022-03-14T08:39:00Z">
            <w:rPr>
              <w:noProof/>
            </w:rPr>
          </w:rPrChange>
        </w:rPr>
        <w:fldChar w:fldCharType="separate"/>
      </w:r>
      <w:ins w:id="5665" w:author="MrHop" w:date="2022-03-16T14:00:00Z">
        <w:r w:rsidR="006D1F3C">
          <w:rPr>
            <w:rFonts w:ascii="Times New Roman" w:hAnsi="Times New Roman"/>
            <w:b w:val="0"/>
            <w:caps w:val="0"/>
            <w:noProof/>
            <w:szCs w:val="26"/>
          </w:rPr>
          <w:t>40</w:t>
        </w:r>
      </w:ins>
      <w:ins w:id="5666" w:author="Tran Thi Huong Tra" w:date="2022-03-14T08:39:00Z">
        <w:del w:id="5667" w:author="MrHop" w:date="2022-03-15T10:59:00Z">
          <w:r w:rsidR="00E70997" w:rsidRPr="00E70997" w:rsidDel="00BE1E2E">
            <w:rPr>
              <w:rFonts w:ascii="Times New Roman" w:hAnsi="Times New Roman"/>
              <w:b w:val="0"/>
              <w:caps w:val="0"/>
              <w:noProof/>
              <w:szCs w:val="26"/>
              <w:rPrChange w:id="5668" w:author="Tran Thi Huong Tra" w:date="2022-03-14T08:39:00Z">
                <w:rPr>
                  <w:caps w:val="0"/>
                  <w:noProof/>
                  <w:szCs w:val="26"/>
                </w:rPr>
              </w:rPrChange>
            </w:rPr>
            <w:delText>34</w:delText>
          </w:r>
        </w:del>
      </w:ins>
      <w:ins w:id="5669" w:author="Tran Thi Huong Tra" w:date="2022-03-14T08:37:00Z">
        <w:r w:rsidRPr="00E70997">
          <w:rPr>
            <w:rFonts w:ascii="Times New Roman" w:hAnsi="Times New Roman"/>
            <w:b w:val="0"/>
            <w:caps w:val="0"/>
            <w:noProof/>
            <w:szCs w:val="26"/>
            <w:rPrChange w:id="5670" w:author="Tran Thi Huong Tra" w:date="2022-03-14T08:39:00Z">
              <w:rPr>
                <w:noProof/>
              </w:rPr>
            </w:rPrChange>
          </w:rPr>
          <w:fldChar w:fldCharType="end"/>
        </w:r>
      </w:ins>
    </w:p>
    <w:p w14:paraId="137E3219" w14:textId="77777777" w:rsidR="00922F6D" w:rsidRPr="00E70997" w:rsidRDefault="00922F6D">
      <w:pPr>
        <w:pStyle w:val="TOC1"/>
        <w:tabs>
          <w:tab w:val="right" w:leader="dot" w:pos="9062"/>
        </w:tabs>
        <w:spacing w:before="60" w:after="60" w:line="240" w:lineRule="auto"/>
        <w:jc w:val="both"/>
        <w:rPr>
          <w:ins w:id="5671" w:author="Tran Thi Huong Tra" w:date="2022-03-14T08:37:00Z"/>
          <w:rFonts w:ascii="Times New Roman" w:eastAsiaTheme="minorEastAsia" w:hAnsi="Times New Roman"/>
          <w:b w:val="0"/>
          <w:caps w:val="0"/>
          <w:noProof/>
          <w:szCs w:val="26"/>
          <w:rPrChange w:id="5672" w:author="Tran Thi Huong Tra" w:date="2022-03-14T08:39:00Z">
            <w:rPr>
              <w:ins w:id="5673" w:author="Tran Thi Huong Tra" w:date="2022-03-14T08:37:00Z"/>
              <w:rFonts w:asciiTheme="minorHAnsi" w:eastAsiaTheme="minorEastAsia" w:hAnsiTheme="minorHAnsi"/>
              <w:b w:val="0"/>
              <w:bCs w:val="0"/>
              <w:caps w:val="0"/>
              <w:noProof/>
              <w:sz w:val="22"/>
              <w:szCs w:val="22"/>
            </w:rPr>
          </w:rPrChange>
        </w:rPr>
        <w:pPrChange w:id="5674" w:author="Tran Thi Huong Tra" w:date="2022-03-14T08:38:00Z">
          <w:pPr>
            <w:pStyle w:val="TOC1"/>
            <w:tabs>
              <w:tab w:val="right" w:leader="dot" w:pos="9062"/>
            </w:tabs>
          </w:pPr>
        </w:pPrChange>
      </w:pPr>
      <w:ins w:id="5675" w:author="Tran Thi Huong Tra" w:date="2022-03-14T08:37:00Z">
        <w:r w:rsidRPr="00E70997">
          <w:rPr>
            <w:rFonts w:ascii="Times New Roman" w:hAnsi="Times New Roman" w:hint="eastAsia"/>
            <w:b w:val="0"/>
            <w:caps w:val="0"/>
            <w:noProof/>
            <w:szCs w:val="26"/>
            <w:rPrChange w:id="5676" w:author="Tran Thi Huong Tra" w:date="2022-03-14T08:39:00Z">
              <w:rPr>
                <w:rFonts w:hint="eastAsia"/>
                <w:noProof/>
              </w:rPr>
            </w:rPrChange>
          </w:rPr>
          <w:t>Đ</w:t>
        </w:r>
        <w:r w:rsidRPr="00E70997">
          <w:rPr>
            <w:rFonts w:ascii="Times New Roman" w:hAnsi="Times New Roman"/>
            <w:b w:val="0"/>
            <w:caps w:val="0"/>
            <w:noProof/>
            <w:szCs w:val="26"/>
            <w:rPrChange w:id="5677" w:author="Tran Thi Huong Tra" w:date="2022-03-14T08:39:00Z">
              <w:rPr>
                <w:noProof/>
              </w:rPr>
            </w:rPrChange>
          </w:rPr>
          <w:t>KCT 24</w:t>
        </w:r>
        <w:r w:rsidRPr="00E70997">
          <w:rPr>
            <w:rFonts w:ascii="Times New Roman" w:hAnsi="Times New Roman"/>
            <w:b w:val="0"/>
            <w:caps w:val="0"/>
            <w:noProof/>
            <w:szCs w:val="26"/>
            <w:rPrChange w:id="5678" w:author="Tran Thi Huong Tra" w:date="2022-03-14T08:39:00Z">
              <w:rPr>
                <w:noProof/>
              </w:rPr>
            </w:rPrChange>
          </w:rPr>
          <w:tab/>
        </w:r>
        <w:r w:rsidRPr="00E70997">
          <w:rPr>
            <w:rFonts w:ascii="Times New Roman" w:hAnsi="Times New Roman"/>
            <w:b w:val="0"/>
            <w:caps w:val="0"/>
            <w:noProof/>
            <w:szCs w:val="26"/>
            <w:rPrChange w:id="5679" w:author="Tran Thi Huong Tra" w:date="2022-03-14T08:39:00Z">
              <w:rPr>
                <w:noProof/>
              </w:rPr>
            </w:rPrChange>
          </w:rPr>
          <w:fldChar w:fldCharType="begin"/>
        </w:r>
        <w:r w:rsidRPr="00E70997">
          <w:rPr>
            <w:rFonts w:ascii="Times New Roman" w:hAnsi="Times New Roman"/>
            <w:b w:val="0"/>
            <w:caps w:val="0"/>
            <w:noProof/>
            <w:szCs w:val="26"/>
            <w:rPrChange w:id="5680" w:author="Tran Thi Huong Tra" w:date="2022-03-14T08:39:00Z">
              <w:rPr>
                <w:noProof/>
              </w:rPr>
            </w:rPrChange>
          </w:rPr>
          <w:instrText xml:space="preserve"> PAGEREF _Toc98139632 \h </w:instrText>
        </w:r>
      </w:ins>
      <w:r w:rsidRPr="00E70997">
        <w:rPr>
          <w:rFonts w:ascii="Times New Roman" w:hAnsi="Times New Roman"/>
          <w:b w:val="0"/>
          <w:caps w:val="0"/>
          <w:noProof/>
          <w:szCs w:val="26"/>
          <w:rPrChange w:id="5681"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682" w:author="Tran Thi Huong Tra" w:date="2022-03-14T08:39:00Z">
            <w:rPr>
              <w:noProof/>
            </w:rPr>
          </w:rPrChange>
        </w:rPr>
        <w:fldChar w:fldCharType="separate"/>
      </w:r>
      <w:ins w:id="5683" w:author="MrHop" w:date="2022-03-16T14:00:00Z">
        <w:r w:rsidR="006D1F3C">
          <w:rPr>
            <w:rFonts w:ascii="Times New Roman" w:hAnsi="Times New Roman"/>
            <w:b w:val="0"/>
            <w:caps w:val="0"/>
            <w:noProof/>
            <w:szCs w:val="26"/>
          </w:rPr>
          <w:t>40</w:t>
        </w:r>
      </w:ins>
      <w:ins w:id="5684" w:author="Tran Thi Huong Tra" w:date="2022-03-14T08:39:00Z">
        <w:del w:id="5685" w:author="MrHop" w:date="2022-03-15T10:59:00Z">
          <w:r w:rsidR="00E70997" w:rsidRPr="00E70997" w:rsidDel="00BE1E2E">
            <w:rPr>
              <w:rFonts w:ascii="Times New Roman" w:hAnsi="Times New Roman"/>
              <w:b w:val="0"/>
              <w:caps w:val="0"/>
              <w:noProof/>
              <w:szCs w:val="26"/>
              <w:rPrChange w:id="5686" w:author="Tran Thi Huong Tra" w:date="2022-03-14T08:39:00Z">
                <w:rPr>
                  <w:caps w:val="0"/>
                  <w:noProof/>
                  <w:szCs w:val="26"/>
                </w:rPr>
              </w:rPrChange>
            </w:rPr>
            <w:delText>34</w:delText>
          </w:r>
        </w:del>
      </w:ins>
      <w:ins w:id="5687" w:author="Tran Thi Huong Tra" w:date="2022-03-14T08:37:00Z">
        <w:r w:rsidRPr="00E70997">
          <w:rPr>
            <w:rFonts w:ascii="Times New Roman" w:hAnsi="Times New Roman"/>
            <w:b w:val="0"/>
            <w:caps w:val="0"/>
            <w:noProof/>
            <w:szCs w:val="26"/>
            <w:rPrChange w:id="5688" w:author="Tran Thi Huong Tra" w:date="2022-03-14T08:39:00Z">
              <w:rPr>
                <w:noProof/>
              </w:rPr>
            </w:rPrChange>
          </w:rPr>
          <w:fldChar w:fldCharType="end"/>
        </w:r>
      </w:ins>
    </w:p>
    <w:p w14:paraId="6B54954A" w14:textId="77777777" w:rsidR="00922F6D" w:rsidRPr="00E70997" w:rsidRDefault="00922F6D">
      <w:pPr>
        <w:pStyle w:val="TOC1"/>
        <w:tabs>
          <w:tab w:val="right" w:leader="dot" w:pos="9062"/>
        </w:tabs>
        <w:spacing w:before="60" w:after="60" w:line="240" w:lineRule="auto"/>
        <w:jc w:val="both"/>
        <w:rPr>
          <w:ins w:id="5689" w:author="Tran Thi Huong Tra" w:date="2022-03-14T08:37:00Z"/>
          <w:rFonts w:ascii="Times New Roman" w:eastAsiaTheme="minorEastAsia" w:hAnsi="Times New Roman"/>
          <w:b w:val="0"/>
          <w:caps w:val="0"/>
          <w:noProof/>
          <w:szCs w:val="26"/>
          <w:rPrChange w:id="5690" w:author="Tran Thi Huong Tra" w:date="2022-03-14T08:39:00Z">
            <w:rPr>
              <w:ins w:id="5691" w:author="Tran Thi Huong Tra" w:date="2022-03-14T08:37:00Z"/>
              <w:rFonts w:asciiTheme="minorHAnsi" w:eastAsiaTheme="minorEastAsia" w:hAnsiTheme="minorHAnsi"/>
              <w:b w:val="0"/>
              <w:bCs w:val="0"/>
              <w:caps w:val="0"/>
              <w:noProof/>
              <w:sz w:val="22"/>
              <w:szCs w:val="22"/>
            </w:rPr>
          </w:rPrChange>
        </w:rPr>
        <w:pPrChange w:id="5692" w:author="Tran Thi Huong Tra" w:date="2022-03-14T08:38:00Z">
          <w:pPr>
            <w:pStyle w:val="TOC1"/>
            <w:tabs>
              <w:tab w:val="right" w:leader="dot" w:pos="9062"/>
            </w:tabs>
          </w:pPr>
        </w:pPrChange>
      </w:pPr>
      <w:ins w:id="5693" w:author="Tran Thi Huong Tra" w:date="2022-03-14T08:37:00Z">
        <w:r w:rsidRPr="00E70997">
          <w:rPr>
            <w:rFonts w:ascii="Times New Roman" w:hAnsi="Times New Roman" w:hint="eastAsia"/>
            <w:b w:val="0"/>
            <w:caps w:val="0"/>
            <w:noProof/>
            <w:szCs w:val="26"/>
            <w:rPrChange w:id="5694" w:author="Tran Thi Huong Tra" w:date="2022-03-14T08:39:00Z">
              <w:rPr>
                <w:rFonts w:hint="eastAsia"/>
                <w:noProof/>
              </w:rPr>
            </w:rPrChange>
          </w:rPr>
          <w:t>Đ</w:t>
        </w:r>
        <w:r w:rsidRPr="00E70997">
          <w:rPr>
            <w:rFonts w:ascii="Times New Roman" w:hAnsi="Times New Roman"/>
            <w:b w:val="0"/>
            <w:caps w:val="0"/>
            <w:noProof/>
            <w:szCs w:val="26"/>
            <w:rPrChange w:id="5695" w:author="Tran Thi Huong Tra" w:date="2022-03-14T08:39:00Z">
              <w:rPr>
                <w:noProof/>
              </w:rPr>
            </w:rPrChange>
          </w:rPr>
          <w:t>KCT 25</w:t>
        </w:r>
        <w:r w:rsidRPr="00E70997">
          <w:rPr>
            <w:rFonts w:ascii="Times New Roman" w:hAnsi="Times New Roman"/>
            <w:b w:val="0"/>
            <w:caps w:val="0"/>
            <w:noProof/>
            <w:szCs w:val="26"/>
            <w:rPrChange w:id="5696" w:author="Tran Thi Huong Tra" w:date="2022-03-14T08:39:00Z">
              <w:rPr>
                <w:noProof/>
              </w:rPr>
            </w:rPrChange>
          </w:rPr>
          <w:tab/>
        </w:r>
        <w:r w:rsidRPr="00E70997">
          <w:rPr>
            <w:rFonts w:ascii="Times New Roman" w:hAnsi="Times New Roman"/>
            <w:b w:val="0"/>
            <w:caps w:val="0"/>
            <w:noProof/>
            <w:szCs w:val="26"/>
            <w:rPrChange w:id="5697" w:author="Tran Thi Huong Tra" w:date="2022-03-14T08:39:00Z">
              <w:rPr>
                <w:noProof/>
              </w:rPr>
            </w:rPrChange>
          </w:rPr>
          <w:fldChar w:fldCharType="begin"/>
        </w:r>
        <w:r w:rsidRPr="00E70997">
          <w:rPr>
            <w:rFonts w:ascii="Times New Roman" w:hAnsi="Times New Roman"/>
            <w:b w:val="0"/>
            <w:caps w:val="0"/>
            <w:noProof/>
            <w:szCs w:val="26"/>
            <w:rPrChange w:id="5698" w:author="Tran Thi Huong Tra" w:date="2022-03-14T08:39:00Z">
              <w:rPr>
                <w:noProof/>
              </w:rPr>
            </w:rPrChange>
          </w:rPr>
          <w:instrText xml:space="preserve"> PAGEREF _Toc98139633 \h </w:instrText>
        </w:r>
      </w:ins>
      <w:r w:rsidRPr="00E70997">
        <w:rPr>
          <w:rFonts w:ascii="Times New Roman" w:hAnsi="Times New Roman"/>
          <w:b w:val="0"/>
          <w:caps w:val="0"/>
          <w:noProof/>
          <w:szCs w:val="26"/>
          <w:rPrChange w:id="5699"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700" w:author="Tran Thi Huong Tra" w:date="2022-03-14T08:39:00Z">
            <w:rPr>
              <w:noProof/>
            </w:rPr>
          </w:rPrChange>
        </w:rPr>
        <w:fldChar w:fldCharType="separate"/>
      </w:r>
      <w:ins w:id="5701" w:author="MrHop" w:date="2022-03-16T14:00:00Z">
        <w:r w:rsidR="006D1F3C">
          <w:rPr>
            <w:rFonts w:ascii="Times New Roman" w:hAnsi="Times New Roman"/>
            <w:b w:val="0"/>
            <w:caps w:val="0"/>
            <w:noProof/>
            <w:szCs w:val="26"/>
          </w:rPr>
          <w:t>41</w:t>
        </w:r>
      </w:ins>
      <w:ins w:id="5702" w:author="Tran Thi Huong Tra" w:date="2022-03-14T08:39:00Z">
        <w:del w:id="5703" w:author="MrHop" w:date="2022-03-15T10:59:00Z">
          <w:r w:rsidR="00E70997" w:rsidRPr="00E70997" w:rsidDel="00BE1E2E">
            <w:rPr>
              <w:rFonts w:ascii="Times New Roman" w:hAnsi="Times New Roman"/>
              <w:b w:val="0"/>
              <w:caps w:val="0"/>
              <w:noProof/>
              <w:szCs w:val="26"/>
              <w:rPrChange w:id="5704" w:author="Tran Thi Huong Tra" w:date="2022-03-14T08:39:00Z">
                <w:rPr>
                  <w:caps w:val="0"/>
                  <w:noProof/>
                  <w:szCs w:val="26"/>
                </w:rPr>
              </w:rPrChange>
            </w:rPr>
            <w:delText>36</w:delText>
          </w:r>
        </w:del>
      </w:ins>
      <w:ins w:id="5705" w:author="Tran Thi Huong Tra" w:date="2022-03-14T08:37:00Z">
        <w:r w:rsidRPr="00E70997">
          <w:rPr>
            <w:rFonts w:ascii="Times New Roman" w:hAnsi="Times New Roman"/>
            <w:b w:val="0"/>
            <w:caps w:val="0"/>
            <w:noProof/>
            <w:szCs w:val="26"/>
            <w:rPrChange w:id="5706" w:author="Tran Thi Huong Tra" w:date="2022-03-14T08:39:00Z">
              <w:rPr>
                <w:noProof/>
              </w:rPr>
            </w:rPrChange>
          </w:rPr>
          <w:fldChar w:fldCharType="end"/>
        </w:r>
      </w:ins>
    </w:p>
    <w:p w14:paraId="26F0182B" w14:textId="77777777" w:rsidR="00922F6D" w:rsidRPr="00E70997" w:rsidRDefault="00922F6D">
      <w:pPr>
        <w:pStyle w:val="TOC1"/>
        <w:tabs>
          <w:tab w:val="right" w:leader="dot" w:pos="9062"/>
        </w:tabs>
        <w:spacing w:before="60" w:after="60" w:line="240" w:lineRule="auto"/>
        <w:jc w:val="both"/>
        <w:rPr>
          <w:ins w:id="5707" w:author="Tran Thi Huong Tra" w:date="2022-03-14T08:37:00Z"/>
          <w:rFonts w:ascii="Times New Roman" w:eastAsiaTheme="minorEastAsia" w:hAnsi="Times New Roman"/>
          <w:b w:val="0"/>
          <w:caps w:val="0"/>
          <w:noProof/>
          <w:szCs w:val="26"/>
          <w:rPrChange w:id="5708" w:author="Tran Thi Huong Tra" w:date="2022-03-14T08:39:00Z">
            <w:rPr>
              <w:ins w:id="5709" w:author="Tran Thi Huong Tra" w:date="2022-03-14T08:37:00Z"/>
              <w:rFonts w:asciiTheme="minorHAnsi" w:eastAsiaTheme="minorEastAsia" w:hAnsiTheme="minorHAnsi"/>
              <w:b w:val="0"/>
              <w:bCs w:val="0"/>
              <w:caps w:val="0"/>
              <w:noProof/>
              <w:sz w:val="22"/>
              <w:szCs w:val="22"/>
            </w:rPr>
          </w:rPrChange>
        </w:rPr>
        <w:pPrChange w:id="5710" w:author="Tran Thi Huong Tra" w:date="2022-03-14T08:38:00Z">
          <w:pPr>
            <w:pStyle w:val="TOC1"/>
            <w:tabs>
              <w:tab w:val="right" w:leader="dot" w:pos="9062"/>
            </w:tabs>
          </w:pPr>
        </w:pPrChange>
      </w:pPr>
      <w:ins w:id="5711" w:author="Tran Thi Huong Tra" w:date="2022-03-14T08:37:00Z">
        <w:r w:rsidRPr="00E70997">
          <w:rPr>
            <w:rFonts w:ascii="Times New Roman" w:hAnsi="Times New Roman" w:hint="eastAsia"/>
            <w:b w:val="0"/>
            <w:caps w:val="0"/>
            <w:noProof/>
            <w:szCs w:val="26"/>
            <w:rPrChange w:id="5712" w:author="Tran Thi Huong Tra" w:date="2022-03-14T08:39:00Z">
              <w:rPr>
                <w:rFonts w:hint="eastAsia"/>
                <w:noProof/>
              </w:rPr>
            </w:rPrChange>
          </w:rPr>
          <w:t>Đ</w:t>
        </w:r>
        <w:r w:rsidRPr="00E70997">
          <w:rPr>
            <w:rFonts w:ascii="Times New Roman" w:hAnsi="Times New Roman"/>
            <w:b w:val="0"/>
            <w:caps w:val="0"/>
            <w:noProof/>
            <w:szCs w:val="26"/>
            <w:rPrChange w:id="5713" w:author="Tran Thi Huong Tra" w:date="2022-03-14T08:39:00Z">
              <w:rPr>
                <w:noProof/>
              </w:rPr>
            </w:rPrChange>
          </w:rPr>
          <w:t>KCT 26</w:t>
        </w:r>
        <w:r w:rsidRPr="00E70997">
          <w:rPr>
            <w:rFonts w:ascii="Times New Roman" w:hAnsi="Times New Roman"/>
            <w:b w:val="0"/>
            <w:caps w:val="0"/>
            <w:noProof/>
            <w:szCs w:val="26"/>
            <w:rPrChange w:id="5714" w:author="Tran Thi Huong Tra" w:date="2022-03-14T08:39:00Z">
              <w:rPr>
                <w:noProof/>
              </w:rPr>
            </w:rPrChange>
          </w:rPr>
          <w:tab/>
        </w:r>
        <w:r w:rsidRPr="00E70997">
          <w:rPr>
            <w:rFonts w:ascii="Times New Roman" w:hAnsi="Times New Roman"/>
            <w:b w:val="0"/>
            <w:caps w:val="0"/>
            <w:noProof/>
            <w:szCs w:val="26"/>
            <w:rPrChange w:id="5715" w:author="Tran Thi Huong Tra" w:date="2022-03-14T08:39:00Z">
              <w:rPr>
                <w:noProof/>
              </w:rPr>
            </w:rPrChange>
          </w:rPr>
          <w:fldChar w:fldCharType="begin"/>
        </w:r>
        <w:r w:rsidRPr="00E70997">
          <w:rPr>
            <w:rFonts w:ascii="Times New Roman" w:hAnsi="Times New Roman"/>
            <w:b w:val="0"/>
            <w:caps w:val="0"/>
            <w:noProof/>
            <w:szCs w:val="26"/>
            <w:rPrChange w:id="5716" w:author="Tran Thi Huong Tra" w:date="2022-03-14T08:39:00Z">
              <w:rPr>
                <w:noProof/>
              </w:rPr>
            </w:rPrChange>
          </w:rPr>
          <w:instrText xml:space="preserve"> PAGEREF _Toc98139634 \h </w:instrText>
        </w:r>
      </w:ins>
      <w:r w:rsidRPr="00E70997">
        <w:rPr>
          <w:rFonts w:ascii="Times New Roman" w:hAnsi="Times New Roman"/>
          <w:b w:val="0"/>
          <w:caps w:val="0"/>
          <w:noProof/>
          <w:szCs w:val="26"/>
          <w:rPrChange w:id="5717"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718" w:author="Tran Thi Huong Tra" w:date="2022-03-14T08:39:00Z">
            <w:rPr>
              <w:noProof/>
            </w:rPr>
          </w:rPrChange>
        </w:rPr>
        <w:fldChar w:fldCharType="separate"/>
      </w:r>
      <w:ins w:id="5719" w:author="MrHop" w:date="2022-03-16T14:00:00Z">
        <w:r w:rsidR="006D1F3C">
          <w:rPr>
            <w:rFonts w:ascii="Times New Roman" w:hAnsi="Times New Roman"/>
            <w:b w:val="0"/>
            <w:caps w:val="0"/>
            <w:noProof/>
            <w:szCs w:val="26"/>
          </w:rPr>
          <w:t>41</w:t>
        </w:r>
      </w:ins>
      <w:ins w:id="5720" w:author="Tran Thi Huong Tra" w:date="2022-03-14T08:39:00Z">
        <w:del w:id="5721" w:author="MrHop" w:date="2022-03-15T10:59:00Z">
          <w:r w:rsidR="00E70997" w:rsidRPr="00E70997" w:rsidDel="00BE1E2E">
            <w:rPr>
              <w:rFonts w:ascii="Times New Roman" w:hAnsi="Times New Roman"/>
              <w:b w:val="0"/>
              <w:caps w:val="0"/>
              <w:noProof/>
              <w:szCs w:val="26"/>
              <w:rPrChange w:id="5722" w:author="Tran Thi Huong Tra" w:date="2022-03-14T08:39:00Z">
                <w:rPr>
                  <w:caps w:val="0"/>
                  <w:noProof/>
                  <w:szCs w:val="26"/>
                </w:rPr>
              </w:rPrChange>
            </w:rPr>
            <w:delText>36</w:delText>
          </w:r>
        </w:del>
      </w:ins>
      <w:ins w:id="5723" w:author="Tran Thi Huong Tra" w:date="2022-03-14T08:37:00Z">
        <w:r w:rsidRPr="00E70997">
          <w:rPr>
            <w:rFonts w:ascii="Times New Roman" w:hAnsi="Times New Roman"/>
            <w:b w:val="0"/>
            <w:caps w:val="0"/>
            <w:noProof/>
            <w:szCs w:val="26"/>
            <w:rPrChange w:id="5724" w:author="Tran Thi Huong Tra" w:date="2022-03-14T08:39:00Z">
              <w:rPr>
                <w:noProof/>
              </w:rPr>
            </w:rPrChange>
          </w:rPr>
          <w:fldChar w:fldCharType="end"/>
        </w:r>
      </w:ins>
    </w:p>
    <w:p w14:paraId="63DBECD4" w14:textId="77777777" w:rsidR="00922F6D" w:rsidRPr="00E70997" w:rsidRDefault="00922F6D">
      <w:pPr>
        <w:pStyle w:val="TOC1"/>
        <w:tabs>
          <w:tab w:val="right" w:leader="dot" w:pos="9062"/>
        </w:tabs>
        <w:spacing w:before="60" w:after="60" w:line="240" w:lineRule="auto"/>
        <w:jc w:val="both"/>
        <w:rPr>
          <w:ins w:id="5725" w:author="Tran Thi Huong Tra" w:date="2022-03-14T08:37:00Z"/>
          <w:rFonts w:ascii="Times New Roman" w:eastAsiaTheme="minorEastAsia" w:hAnsi="Times New Roman"/>
          <w:b w:val="0"/>
          <w:caps w:val="0"/>
          <w:noProof/>
          <w:szCs w:val="26"/>
          <w:rPrChange w:id="5726" w:author="Tran Thi Huong Tra" w:date="2022-03-14T08:39:00Z">
            <w:rPr>
              <w:ins w:id="5727" w:author="Tran Thi Huong Tra" w:date="2022-03-14T08:37:00Z"/>
              <w:rFonts w:asciiTheme="minorHAnsi" w:eastAsiaTheme="minorEastAsia" w:hAnsiTheme="minorHAnsi"/>
              <w:b w:val="0"/>
              <w:bCs w:val="0"/>
              <w:caps w:val="0"/>
              <w:noProof/>
              <w:sz w:val="22"/>
              <w:szCs w:val="22"/>
            </w:rPr>
          </w:rPrChange>
        </w:rPr>
        <w:pPrChange w:id="5728" w:author="Tran Thi Huong Tra" w:date="2022-03-14T08:38:00Z">
          <w:pPr>
            <w:pStyle w:val="TOC1"/>
            <w:tabs>
              <w:tab w:val="right" w:leader="dot" w:pos="9062"/>
            </w:tabs>
          </w:pPr>
        </w:pPrChange>
      </w:pPr>
      <w:ins w:id="5729" w:author="Tran Thi Huong Tra" w:date="2022-03-14T08:37:00Z">
        <w:r w:rsidRPr="00E70997">
          <w:rPr>
            <w:rFonts w:ascii="Times New Roman" w:hAnsi="Times New Roman" w:hint="eastAsia"/>
            <w:b w:val="0"/>
            <w:caps w:val="0"/>
            <w:noProof/>
            <w:szCs w:val="26"/>
            <w:rPrChange w:id="5730" w:author="Tran Thi Huong Tra" w:date="2022-03-14T08:39:00Z">
              <w:rPr>
                <w:rFonts w:hint="eastAsia"/>
                <w:noProof/>
              </w:rPr>
            </w:rPrChange>
          </w:rPr>
          <w:t>Đ</w:t>
        </w:r>
        <w:r w:rsidRPr="00E70997">
          <w:rPr>
            <w:rFonts w:ascii="Times New Roman" w:hAnsi="Times New Roman"/>
            <w:b w:val="0"/>
            <w:caps w:val="0"/>
            <w:noProof/>
            <w:szCs w:val="26"/>
            <w:rPrChange w:id="5731" w:author="Tran Thi Huong Tra" w:date="2022-03-14T08:39:00Z">
              <w:rPr>
                <w:noProof/>
              </w:rPr>
            </w:rPrChange>
          </w:rPr>
          <w:t>KCT 28.1</w:t>
        </w:r>
        <w:r w:rsidRPr="00E70997">
          <w:rPr>
            <w:rFonts w:ascii="Times New Roman" w:hAnsi="Times New Roman"/>
            <w:b w:val="0"/>
            <w:caps w:val="0"/>
            <w:noProof/>
            <w:szCs w:val="26"/>
            <w:rPrChange w:id="5732" w:author="Tran Thi Huong Tra" w:date="2022-03-14T08:39:00Z">
              <w:rPr>
                <w:noProof/>
              </w:rPr>
            </w:rPrChange>
          </w:rPr>
          <w:tab/>
        </w:r>
        <w:r w:rsidRPr="00E70997">
          <w:rPr>
            <w:rFonts w:ascii="Times New Roman" w:hAnsi="Times New Roman"/>
            <w:b w:val="0"/>
            <w:caps w:val="0"/>
            <w:noProof/>
            <w:szCs w:val="26"/>
            <w:rPrChange w:id="5733" w:author="Tran Thi Huong Tra" w:date="2022-03-14T08:39:00Z">
              <w:rPr>
                <w:noProof/>
              </w:rPr>
            </w:rPrChange>
          </w:rPr>
          <w:fldChar w:fldCharType="begin"/>
        </w:r>
        <w:r w:rsidRPr="00E70997">
          <w:rPr>
            <w:rFonts w:ascii="Times New Roman" w:hAnsi="Times New Roman"/>
            <w:b w:val="0"/>
            <w:caps w:val="0"/>
            <w:noProof/>
            <w:szCs w:val="26"/>
            <w:rPrChange w:id="5734" w:author="Tran Thi Huong Tra" w:date="2022-03-14T08:39:00Z">
              <w:rPr>
                <w:noProof/>
              </w:rPr>
            </w:rPrChange>
          </w:rPr>
          <w:instrText xml:space="preserve"> PAGEREF _Toc98139635 \h </w:instrText>
        </w:r>
      </w:ins>
      <w:r w:rsidRPr="00E70997">
        <w:rPr>
          <w:rFonts w:ascii="Times New Roman" w:hAnsi="Times New Roman"/>
          <w:b w:val="0"/>
          <w:caps w:val="0"/>
          <w:noProof/>
          <w:szCs w:val="26"/>
          <w:rPrChange w:id="5735"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736" w:author="Tran Thi Huong Tra" w:date="2022-03-14T08:39:00Z">
            <w:rPr>
              <w:noProof/>
            </w:rPr>
          </w:rPrChange>
        </w:rPr>
        <w:fldChar w:fldCharType="separate"/>
      </w:r>
      <w:ins w:id="5737" w:author="MrHop" w:date="2022-03-16T14:00:00Z">
        <w:r w:rsidR="006D1F3C">
          <w:rPr>
            <w:rFonts w:ascii="Times New Roman" w:hAnsi="Times New Roman"/>
            <w:b w:val="0"/>
            <w:caps w:val="0"/>
            <w:noProof/>
            <w:szCs w:val="26"/>
          </w:rPr>
          <w:t>41</w:t>
        </w:r>
      </w:ins>
      <w:ins w:id="5738" w:author="Tran Thi Huong Tra" w:date="2022-03-14T08:39:00Z">
        <w:del w:id="5739" w:author="MrHop" w:date="2022-03-15T10:59:00Z">
          <w:r w:rsidR="00E70997" w:rsidRPr="00E70997" w:rsidDel="00BE1E2E">
            <w:rPr>
              <w:rFonts w:ascii="Times New Roman" w:hAnsi="Times New Roman"/>
              <w:b w:val="0"/>
              <w:caps w:val="0"/>
              <w:noProof/>
              <w:szCs w:val="26"/>
              <w:rPrChange w:id="5740" w:author="Tran Thi Huong Tra" w:date="2022-03-14T08:39:00Z">
                <w:rPr>
                  <w:caps w:val="0"/>
                  <w:noProof/>
                  <w:szCs w:val="26"/>
                </w:rPr>
              </w:rPrChange>
            </w:rPr>
            <w:delText>36</w:delText>
          </w:r>
        </w:del>
      </w:ins>
      <w:ins w:id="5741" w:author="Tran Thi Huong Tra" w:date="2022-03-14T08:37:00Z">
        <w:r w:rsidRPr="00E70997">
          <w:rPr>
            <w:rFonts w:ascii="Times New Roman" w:hAnsi="Times New Roman"/>
            <w:b w:val="0"/>
            <w:caps w:val="0"/>
            <w:noProof/>
            <w:szCs w:val="26"/>
            <w:rPrChange w:id="5742" w:author="Tran Thi Huong Tra" w:date="2022-03-14T08:39:00Z">
              <w:rPr>
                <w:noProof/>
              </w:rPr>
            </w:rPrChange>
          </w:rPr>
          <w:fldChar w:fldCharType="end"/>
        </w:r>
      </w:ins>
    </w:p>
    <w:p w14:paraId="07197E99" w14:textId="77777777" w:rsidR="00922F6D" w:rsidRPr="00E70997" w:rsidRDefault="00922F6D">
      <w:pPr>
        <w:pStyle w:val="TOC1"/>
        <w:tabs>
          <w:tab w:val="right" w:leader="dot" w:pos="9062"/>
        </w:tabs>
        <w:spacing w:before="60" w:after="60" w:line="240" w:lineRule="auto"/>
        <w:jc w:val="both"/>
        <w:rPr>
          <w:ins w:id="5743" w:author="Tran Thi Huong Tra" w:date="2022-03-14T08:37:00Z"/>
          <w:rFonts w:ascii="Times New Roman" w:eastAsiaTheme="minorEastAsia" w:hAnsi="Times New Roman"/>
          <w:b w:val="0"/>
          <w:caps w:val="0"/>
          <w:noProof/>
          <w:szCs w:val="26"/>
          <w:rPrChange w:id="5744" w:author="Tran Thi Huong Tra" w:date="2022-03-14T08:39:00Z">
            <w:rPr>
              <w:ins w:id="5745" w:author="Tran Thi Huong Tra" w:date="2022-03-14T08:37:00Z"/>
              <w:rFonts w:asciiTheme="minorHAnsi" w:eastAsiaTheme="minorEastAsia" w:hAnsiTheme="minorHAnsi"/>
              <w:b w:val="0"/>
              <w:bCs w:val="0"/>
              <w:caps w:val="0"/>
              <w:noProof/>
              <w:sz w:val="22"/>
              <w:szCs w:val="22"/>
            </w:rPr>
          </w:rPrChange>
        </w:rPr>
        <w:pPrChange w:id="5746" w:author="Tran Thi Huong Tra" w:date="2022-03-14T08:38:00Z">
          <w:pPr>
            <w:pStyle w:val="TOC1"/>
            <w:tabs>
              <w:tab w:val="right" w:leader="dot" w:pos="9062"/>
            </w:tabs>
          </w:pPr>
        </w:pPrChange>
      </w:pPr>
      <w:ins w:id="5747" w:author="Tran Thi Huong Tra" w:date="2022-03-14T08:37:00Z">
        <w:r w:rsidRPr="00E70997">
          <w:rPr>
            <w:rFonts w:ascii="Times New Roman" w:hAnsi="Times New Roman" w:hint="eastAsia"/>
            <w:b w:val="0"/>
            <w:caps w:val="0"/>
            <w:noProof/>
            <w:szCs w:val="26"/>
            <w:rPrChange w:id="5748" w:author="Tran Thi Huong Tra" w:date="2022-03-14T08:39:00Z">
              <w:rPr>
                <w:rFonts w:hint="eastAsia"/>
                <w:noProof/>
              </w:rPr>
            </w:rPrChange>
          </w:rPr>
          <w:t>Đ</w:t>
        </w:r>
        <w:r w:rsidRPr="00E70997">
          <w:rPr>
            <w:rFonts w:ascii="Times New Roman" w:hAnsi="Times New Roman"/>
            <w:b w:val="0"/>
            <w:caps w:val="0"/>
            <w:noProof/>
            <w:szCs w:val="26"/>
            <w:rPrChange w:id="5749" w:author="Tran Thi Huong Tra" w:date="2022-03-14T08:39:00Z">
              <w:rPr>
                <w:noProof/>
              </w:rPr>
            </w:rPrChange>
          </w:rPr>
          <w:t>KCT 29</w:t>
        </w:r>
        <w:r w:rsidRPr="00E70997">
          <w:rPr>
            <w:rFonts w:ascii="Times New Roman" w:hAnsi="Times New Roman"/>
            <w:b w:val="0"/>
            <w:caps w:val="0"/>
            <w:noProof/>
            <w:szCs w:val="26"/>
            <w:rPrChange w:id="5750" w:author="Tran Thi Huong Tra" w:date="2022-03-14T08:39:00Z">
              <w:rPr>
                <w:noProof/>
              </w:rPr>
            </w:rPrChange>
          </w:rPr>
          <w:tab/>
        </w:r>
        <w:r w:rsidRPr="00E70997">
          <w:rPr>
            <w:rFonts w:ascii="Times New Roman" w:hAnsi="Times New Roman"/>
            <w:b w:val="0"/>
            <w:caps w:val="0"/>
            <w:noProof/>
            <w:szCs w:val="26"/>
            <w:rPrChange w:id="5751" w:author="Tran Thi Huong Tra" w:date="2022-03-14T08:39:00Z">
              <w:rPr>
                <w:noProof/>
              </w:rPr>
            </w:rPrChange>
          </w:rPr>
          <w:fldChar w:fldCharType="begin"/>
        </w:r>
        <w:r w:rsidRPr="00E70997">
          <w:rPr>
            <w:rFonts w:ascii="Times New Roman" w:hAnsi="Times New Roman"/>
            <w:b w:val="0"/>
            <w:caps w:val="0"/>
            <w:noProof/>
            <w:szCs w:val="26"/>
            <w:rPrChange w:id="5752" w:author="Tran Thi Huong Tra" w:date="2022-03-14T08:39:00Z">
              <w:rPr>
                <w:noProof/>
              </w:rPr>
            </w:rPrChange>
          </w:rPr>
          <w:instrText xml:space="preserve"> PAGEREF _Toc98139636 \h </w:instrText>
        </w:r>
      </w:ins>
      <w:r w:rsidRPr="00E70997">
        <w:rPr>
          <w:rFonts w:ascii="Times New Roman" w:hAnsi="Times New Roman"/>
          <w:b w:val="0"/>
          <w:caps w:val="0"/>
          <w:noProof/>
          <w:szCs w:val="26"/>
          <w:rPrChange w:id="5753"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754" w:author="Tran Thi Huong Tra" w:date="2022-03-14T08:39:00Z">
            <w:rPr>
              <w:noProof/>
            </w:rPr>
          </w:rPrChange>
        </w:rPr>
        <w:fldChar w:fldCharType="separate"/>
      </w:r>
      <w:ins w:id="5755" w:author="MrHop" w:date="2022-03-16T14:00:00Z">
        <w:r w:rsidR="006D1F3C">
          <w:rPr>
            <w:rFonts w:ascii="Times New Roman" w:hAnsi="Times New Roman"/>
            <w:b w:val="0"/>
            <w:caps w:val="0"/>
            <w:noProof/>
            <w:szCs w:val="26"/>
          </w:rPr>
          <w:t>41</w:t>
        </w:r>
      </w:ins>
      <w:ins w:id="5756" w:author="Tran Thi Huong Tra" w:date="2022-03-14T08:39:00Z">
        <w:del w:id="5757" w:author="MrHop" w:date="2022-03-15T10:59:00Z">
          <w:r w:rsidR="00E70997" w:rsidRPr="00E70997" w:rsidDel="00BE1E2E">
            <w:rPr>
              <w:rFonts w:ascii="Times New Roman" w:hAnsi="Times New Roman"/>
              <w:b w:val="0"/>
              <w:caps w:val="0"/>
              <w:noProof/>
              <w:szCs w:val="26"/>
              <w:rPrChange w:id="5758" w:author="Tran Thi Huong Tra" w:date="2022-03-14T08:39:00Z">
                <w:rPr>
                  <w:caps w:val="0"/>
                  <w:noProof/>
                  <w:szCs w:val="26"/>
                </w:rPr>
              </w:rPrChange>
            </w:rPr>
            <w:delText>36</w:delText>
          </w:r>
        </w:del>
      </w:ins>
      <w:ins w:id="5759" w:author="Tran Thi Huong Tra" w:date="2022-03-14T08:37:00Z">
        <w:r w:rsidRPr="00E70997">
          <w:rPr>
            <w:rFonts w:ascii="Times New Roman" w:hAnsi="Times New Roman"/>
            <w:b w:val="0"/>
            <w:caps w:val="0"/>
            <w:noProof/>
            <w:szCs w:val="26"/>
            <w:rPrChange w:id="5760" w:author="Tran Thi Huong Tra" w:date="2022-03-14T08:39:00Z">
              <w:rPr>
                <w:noProof/>
              </w:rPr>
            </w:rPrChange>
          </w:rPr>
          <w:fldChar w:fldCharType="end"/>
        </w:r>
      </w:ins>
    </w:p>
    <w:p w14:paraId="781A778A" w14:textId="77777777" w:rsidR="00922F6D" w:rsidRPr="00E70997" w:rsidRDefault="00922F6D">
      <w:pPr>
        <w:pStyle w:val="TOC1"/>
        <w:tabs>
          <w:tab w:val="right" w:leader="dot" w:pos="9062"/>
        </w:tabs>
        <w:spacing w:before="60" w:after="60" w:line="240" w:lineRule="auto"/>
        <w:jc w:val="both"/>
        <w:rPr>
          <w:ins w:id="5761" w:author="Tran Thi Huong Tra" w:date="2022-03-14T08:37:00Z"/>
          <w:rFonts w:ascii="Times New Roman" w:eastAsiaTheme="minorEastAsia" w:hAnsi="Times New Roman"/>
          <w:b w:val="0"/>
          <w:caps w:val="0"/>
          <w:noProof/>
          <w:szCs w:val="26"/>
          <w:rPrChange w:id="5762" w:author="Tran Thi Huong Tra" w:date="2022-03-14T08:39:00Z">
            <w:rPr>
              <w:ins w:id="5763" w:author="Tran Thi Huong Tra" w:date="2022-03-14T08:37:00Z"/>
              <w:rFonts w:asciiTheme="minorHAnsi" w:eastAsiaTheme="minorEastAsia" w:hAnsiTheme="minorHAnsi"/>
              <w:b w:val="0"/>
              <w:bCs w:val="0"/>
              <w:caps w:val="0"/>
              <w:noProof/>
              <w:sz w:val="22"/>
              <w:szCs w:val="22"/>
            </w:rPr>
          </w:rPrChange>
        </w:rPr>
        <w:pPrChange w:id="5764" w:author="Tran Thi Huong Tra" w:date="2022-03-14T08:38:00Z">
          <w:pPr>
            <w:pStyle w:val="TOC1"/>
            <w:tabs>
              <w:tab w:val="right" w:leader="dot" w:pos="9062"/>
            </w:tabs>
          </w:pPr>
        </w:pPrChange>
      </w:pPr>
      <w:ins w:id="5765" w:author="Tran Thi Huong Tra" w:date="2022-03-14T08:37:00Z">
        <w:r w:rsidRPr="00E70997">
          <w:rPr>
            <w:rFonts w:ascii="Times New Roman" w:hAnsi="Times New Roman" w:hint="eastAsia"/>
            <w:b w:val="0"/>
            <w:caps w:val="0"/>
            <w:noProof/>
            <w:szCs w:val="26"/>
            <w:rPrChange w:id="5766" w:author="Tran Thi Huong Tra" w:date="2022-03-14T08:39:00Z">
              <w:rPr>
                <w:rFonts w:hint="eastAsia"/>
                <w:noProof/>
              </w:rPr>
            </w:rPrChange>
          </w:rPr>
          <w:t>Đ</w:t>
        </w:r>
        <w:r w:rsidRPr="00E70997">
          <w:rPr>
            <w:rFonts w:ascii="Times New Roman" w:hAnsi="Times New Roman"/>
            <w:b w:val="0"/>
            <w:caps w:val="0"/>
            <w:noProof/>
            <w:szCs w:val="26"/>
            <w:rPrChange w:id="5767" w:author="Tran Thi Huong Tra" w:date="2022-03-14T08:39:00Z">
              <w:rPr>
                <w:noProof/>
              </w:rPr>
            </w:rPrChange>
          </w:rPr>
          <w:t>KCT 30</w:t>
        </w:r>
        <w:r w:rsidRPr="00E70997">
          <w:rPr>
            <w:rFonts w:ascii="Times New Roman" w:hAnsi="Times New Roman"/>
            <w:b w:val="0"/>
            <w:caps w:val="0"/>
            <w:noProof/>
            <w:szCs w:val="26"/>
            <w:rPrChange w:id="5768" w:author="Tran Thi Huong Tra" w:date="2022-03-14T08:39:00Z">
              <w:rPr>
                <w:noProof/>
              </w:rPr>
            </w:rPrChange>
          </w:rPr>
          <w:tab/>
        </w:r>
        <w:r w:rsidRPr="00E70997">
          <w:rPr>
            <w:rFonts w:ascii="Times New Roman" w:hAnsi="Times New Roman"/>
            <w:b w:val="0"/>
            <w:caps w:val="0"/>
            <w:noProof/>
            <w:szCs w:val="26"/>
            <w:rPrChange w:id="5769" w:author="Tran Thi Huong Tra" w:date="2022-03-14T08:39:00Z">
              <w:rPr>
                <w:noProof/>
              </w:rPr>
            </w:rPrChange>
          </w:rPr>
          <w:fldChar w:fldCharType="begin"/>
        </w:r>
        <w:r w:rsidRPr="00E70997">
          <w:rPr>
            <w:rFonts w:ascii="Times New Roman" w:hAnsi="Times New Roman"/>
            <w:b w:val="0"/>
            <w:caps w:val="0"/>
            <w:noProof/>
            <w:szCs w:val="26"/>
            <w:rPrChange w:id="5770" w:author="Tran Thi Huong Tra" w:date="2022-03-14T08:39:00Z">
              <w:rPr>
                <w:noProof/>
              </w:rPr>
            </w:rPrChange>
          </w:rPr>
          <w:instrText xml:space="preserve"> PAGEREF _Toc98139637 \h </w:instrText>
        </w:r>
      </w:ins>
      <w:r w:rsidRPr="00E70997">
        <w:rPr>
          <w:rFonts w:ascii="Times New Roman" w:hAnsi="Times New Roman"/>
          <w:b w:val="0"/>
          <w:caps w:val="0"/>
          <w:noProof/>
          <w:szCs w:val="26"/>
          <w:rPrChange w:id="5771"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772" w:author="Tran Thi Huong Tra" w:date="2022-03-14T08:39:00Z">
            <w:rPr>
              <w:noProof/>
            </w:rPr>
          </w:rPrChange>
        </w:rPr>
        <w:fldChar w:fldCharType="separate"/>
      </w:r>
      <w:ins w:id="5773" w:author="MrHop" w:date="2022-03-16T14:00:00Z">
        <w:r w:rsidR="006D1F3C">
          <w:rPr>
            <w:rFonts w:ascii="Times New Roman" w:hAnsi="Times New Roman"/>
            <w:b w:val="0"/>
            <w:caps w:val="0"/>
            <w:noProof/>
            <w:szCs w:val="26"/>
          </w:rPr>
          <w:t>41</w:t>
        </w:r>
      </w:ins>
      <w:ins w:id="5774" w:author="Tran Thi Huong Tra" w:date="2022-03-14T08:39:00Z">
        <w:del w:id="5775" w:author="MrHop" w:date="2022-03-15T10:59:00Z">
          <w:r w:rsidR="00E70997" w:rsidRPr="00E70997" w:rsidDel="00BE1E2E">
            <w:rPr>
              <w:rFonts w:ascii="Times New Roman" w:hAnsi="Times New Roman"/>
              <w:b w:val="0"/>
              <w:caps w:val="0"/>
              <w:noProof/>
              <w:szCs w:val="26"/>
              <w:rPrChange w:id="5776" w:author="Tran Thi Huong Tra" w:date="2022-03-14T08:39:00Z">
                <w:rPr>
                  <w:caps w:val="0"/>
                  <w:noProof/>
                  <w:szCs w:val="26"/>
                </w:rPr>
              </w:rPrChange>
            </w:rPr>
            <w:delText>36</w:delText>
          </w:r>
        </w:del>
      </w:ins>
      <w:ins w:id="5777" w:author="Tran Thi Huong Tra" w:date="2022-03-14T08:37:00Z">
        <w:r w:rsidRPr="00E70997">
          <w:rPr>
            <w:rFonts w:ascii="Times New Roman" w:hAnsi="Times New Roman"/>
            <w:b w:val="0"/>
            <w:caps w:val="0"/>
            <w:noProof/>
            <w:szCs w:val="26"/>
            <w:rPrChange w:id="5778" w:author="Tran Thi Huong Tra" w:date="2022-03-14T08:39:00Z">
              <w:rPr>
                <w:noProof/>
              </w:rPr>
            </w:rPrChange>
          </w:rPr>
          <w:fldChar w:fldCharType="end"/>
        </w:r>
      </w:ins>
    </w:p>
    <w:p w14:paraId="2A68DFAC" w14:textId="77777777" w:rsidR="00922F6D" w:rsidRPr="00E70997" w:rsidRDefault="00922F6D">
      <w:pPr>
        <w:pStyle w:val="TOC1"/>
        <w:tabs>
          <w:tab w:val="right" w:leader="dot" w:pos="9062"/>
        </w:tabs>
        <w:spacing w:before="60" w:after="60" w:line="240" w:lineRule="auto"/>
        <w:jc w:val="both"/>
        <w:rPr>
          <w:ins w:id="5779" w:author="Tran Thi Huong Tra" w:date="2022-03-14T08:37:00Z"/>
          <w:rFonts w:ascii="Times New Roman" w:eastAsiaTheme="minorEastAsia" w:hAnsi="Times New Roman"/>
          <w:b w:val="0"/>
          <w:caps w:val="0"/>
          <w:noProof/>
          <w:szCs w:val="26"/>
          <w:rPrChange w:id="5780" w:author="Tran Thi Huong Tra" w:date="2022-03-14T08:39:00Z">
            <w:rPr>
              <w:ins w:id="5781" w:author="Tran Thi Huong Tra" w:date="2022-03-14T08:37:00Z"/>
              <w:rFonts w:asciiTheme="minorHAnsi" w:eastAsiaTheme="minorEastAsia" w:hAnsiTheme="minorHAnsi"/>
              <w:b w:val="0"/>
              <w:bCs w:val="0"/>
              <w:caps w:val="0"/>
              <w:noProof/>
              <w:sz w:val="22"/>
              <w:szCs w:val="22"/>
            </w:rPr>
          </w:rPrChange>
        </w:rPr>
        <w:pPrChange w:id="5782" w:author="Tran Thi Huong Tra" w:date="2022-03-14T08:38:00Z">
          <w:pPr>
            <w:pStyle w:val="TOC1"/>
            <w:tabs>
              <w:tab w:val="right" w:leader="dot" w:pos="9062"/>
            </w:tabs>
          </w:pPr>
        </w:pPrChange>
      </w:pPr>
      <w:ins w:id="5783" w:author="Tran Thi Huong Tra" w:date="2022-03-14T08:37:00Z">
        <w:r w:rsidRPr="00E70997">
          <w:rPr>
            <w:rFonts w:ascii="Times New Roman" w:hAnsi="Times New Roman" w:hint="eastAsia"/>
            <w:b w:val="0"/>
            <w:caps w:val="0"/>
            <w:noProof/>
            <w:szCs w:val="26"/>
            <w:rPrChange w:id="5784" w:author="Tran Thi Huong Tra" w:date="2022-03-14T08:39:00Z">
              <w:rPr>
                <w:rFonts w:hint="eastAsia"/>
                <w:noProof/>
              </w:rPr>
            </w:rPrChange>
          </w:rPr>
          <w:t>Đ</w:t>
        </w:r>
        <w:r w:rsidRPr="00E70997">
          <w:rPr>
            <w:rFonts w:ascii="Times New Roman" w:hAnsi="Times New Roman"/>
            <w:b w:val="0"/>
            <w:caps w:val="0"/>
            <w:noProof/>
            <w:szCs w:val="26"/>
            <w:rPrChange w:id="5785" w:author="Tran Thi Huong Tra" w:date="2022-03-14T08:39:00Z">
              <w:rPr>
                <w:noProof/>
              </w:rPr>
            </w:rPrChange>
          </w:rPr>
          <w:t>KCT 31</w:t>
        </w:r>
        <w:r w:rsidRPr="00E70997">
          <w:rPr>
            <w:rFonts w:ascii="Times New Roman" w:hAnsi="Times New Roman"/>
            <w:b w:val="0"/>
            <w:caps w:val="0"/>
            <w:noProof/>
            <w:szCs w:val="26"/>
            <w:rPrChange w:id="5786" w:author="Tran Thi Huong Tra" w:date="2022-03-14T08:39:00Z">
              <w:rPr>
                <w:noProof/>
              </w:rPr>
            </w:rPrChange>
          </w:rPr>
          <w:tab/>
        </w:r>
        <w:r w:rsidRPr="00E70997">
          <w:rPr>
            <w:rFonts w:ascii="Times New Roman" w:hAnsi="Times New Roman"/>
            <w:b w:val="0"/>
            <w:caps w:val="0"/>
            <w:noProof/>
            <w:szCs w:val="26"/>
            <w:rPrChange w:id="5787" w:author="Tran Thi Huong Tra" w:date="2022-03-14T08:39:00Z">
              <w:rPr>
                <w:noProof/>
              </w:rPr>
            </w:rPrChange>
          </w:rPr>
          <w:fldChar w:fldCharType="begin"/>
        </w:r>
        <w:r w:rsidRPr="00E70997">
          <w:rPr>
            <w:rFonts w:ascii="Times New Roman" w:hAnsi="Times New Roman"/>
            <w:b w:val="0"/>
            <w:caps w:val="0"/>
            <w:noProof/>
            <w:szCs w:val="26"/>
            <w:rPrChange w:id="5788" w:author="Tran Thi Huong Tra" w:date="2022-03-14T08:39:00Z">
              <w:rPr>
                <w:noProof/>
              </w:rPr>
            </w:rPrChange>
          </w:rPr>
          <w:instrText xml:space="preserve"> PAGEREF _Toc98139638 \h </w:instrText>
        </w:r>
      </w:ins>
      <w:r w:rsidRPr="00E70997">
        <w:rPr>
          <w:rFonts w:ascii="Times New Roman" w:hAnsi="Times New Roman"/>
          <w:b w:val="0"/>
          <w:caps w:val="0"/>
          <w:noProof/>
          <w:szCs w:val="26"/>
          <w:rPrChange w:id="5789"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790" w:author="Tran Thi Huong Tra" w:date="2022-03-14T08:39:00Z">
            <w:rPr>
              <w:noProof/>
            </w:rPr>
          </w:rPrChange>
        </w:rPr>
        <w:fldChar w:fldCharType="separate"/>
      </w:r>
      <w:ins w:id="5791" w:author="MrHop" w:date="2022-03-16T14:00:00Z">
        <w:r w:rsidR="006D1F3C">
          <w:rPr>
            <w:rFonts w:ascii="Times New Roman" w:hAnsi="Times New Roman"/>
            <w:b w:val="0"/>
            <w:caps w:val="0"/>
            <w:noProof/>
            <w:szCs w:val="26"/>
          </w:rPr>
          <w:t>41</w:t>
        </w:r>
      </w:ins>
      <w:ins w:id="5792" w:author="Tran Thi Huong Tra" w:date="2022-03-14T08:39:00Z">
        <w:del w:id="5793" w:author="MrHop" w:date="2022-03-15T10:59:00Z">
          <w:r w:rsidR="00E70997" w:rsidRPr="00E70997" w:rsidDel="00BE1E2E">
            <w:rPr>
              <w:rFonts w:ascii="Times New Roman" w:hAnsi="Times New Roman"/>
              <w:b w:val="0"/>
              <w:caps w:val="0"/>
              <w:noProof/>
              <w:szCs w:val="26"/>
              <w:rPrChange w:id="5794" w:author="Tran Thi Huong Tra" w:date="2022-03-14T08:39:00Z">
                <w:rPr>
                  <w:caps w:val="0"/>
                  <w:noProof/>
                  <w:szCs w:val="26"/>
                </w:rPr>
              </w:rPrChange>
            </w:rPr>
            <w:delText>36</w:delText>
          </w:r>
        </w:del>
      </w:ins>
      <w:ins w:id="5795" w:author="Tran Thi Huong Tra" w:date="2022-03-14T08:37:00Z">
        <w:r w:rsidRPr="00E70997">
          <w:rPr>
            <w:rFonts w:ascii="Times New Roman" w:hAnsi="Times New Roman"/>
            <w:b w:val="0"/>
            <w:caps w:val="0"/>
            <w:noProof/>
            <w:szCs w:val="26"/>
            <w:rPrChange w:id="5796" w:author="Tran Thi Huong Tra" w:date="2022-03-14T08:39:00Z">
              <w:rPr>
                <w:noProof/>
              </w:rPr>
            </w:rPrChange>
          </w:rPr>
          <w:fldChar w:fldCharType="end"/>
        </w:r>
      </w:ins>
    </w:p>
    <w:p w14:paraId="14598AC0" w14:textId="77777777" w:rsidR="00922F6D" w:rsidRPr="00E70997" w:rsidRDefault="00922F6D">
      <w:pPr>
        <w:pStyle w:val="TOC1"/>
        <w:tabs>
          <w:tab w:val="right" w:leader="dot" w:pos="9062"/>
        </w:tabs>
        <w:spacing w:before="60" w:after="60" w:line="240" w:lineRule="auto"/>
        <w:jc w:val="both"/>
        <w:rPr>
          <w:ins w:id="5797" w:author="Tran Thi Huong Tra" w:date="2022-03-14T08:37:00Z"/>
          <w:rFonts w:ascii="Times New Roman" w:eastAsiaTheme="minorEastAsia" w:hAnsi="Times New Roman"/>
          <w:b w:val="0"/>
          <w:caps w:val="0"/>
          <w:noProof/>
          <w:szCs w:val="26"/>
          <w:rPrChange w:id="5798" w:author="Tran Thi Huong Tra" w:date="2022-03-14T08:39:00Z">
            <w:rPr>
              <w:ins w:id="5799" w:author="Tran Thi Huong Tra" w:date="2022-03-14T08:37:00Z"/>
              <w:rFonts w:asciiTheme="minorHAnsi" w:eastAsiaTheme="minorEastAsia" w:hAnsiTheme="minorHAnsi"/>
              <w:b w:val="0"/>
              <w:bCs w:val="0"/>
              <w:caps w:val="0"/>
              <w:noProof/>
              <w:sz w:val="22"/>
              <w:szCs w:val="22"/>
            </w:rPr>
          </w:rPrChange>
        </w:rPr>
        <w:pPrChange w:id="5800" w:author="Tran Thi Huong Tra" w:date="2022-03-14T08:38:00Z">
          <w:pPr>
            <w:pStyle w:val="TOC1"/>
            <w:tabs>
              <w:tab w:val="right" w:leader="dot" w:pos="9062"/>
            </w:tabs>
          </w:pPr>
        </w:pPrChange>
      </w:pPr>
      <w:ins w:id="5801" w:author="Tran Thi Huong Tra" w:date="2022-03-14T08:37:00Z">
        <w:r w:rsidRPr="00E70997">
          <w:rPr>
            <w:rFonts w:ascii="Times New Roman" w:hAnsi="Times New Roman" w:hint="eastAsia"/>
            <w:b w:val="0"/>
            <w:caps w:val="0"/>
            <w:noProof/>
            <w:szCs w:val="26"/>
            <w:rPrChange w:id="5802" w:author="Tran Thi Huong Tra" w:date="2022-03-14T08:39:00Z">
              <w:rPr>
                <w:rFonts w:hint="eastAsia"/>
                <w:noProof/>
              </w:rPr>
            </w:rPrChange>
          </w:rPr>
          <w:t>Đ</w:t>
        </w:r>
        <w:r w:rsidRPr="00E70997">
          <w:rPr>
            <w:rFonts w:ascii="Times New Roman" w:hAnsi="Times New Roman"/>
            <w:b w:val="0"/>
            <w:caps w:val="0"/>
            <w:noProof/>
            <w:szCs w:val="26"/>
            <w:rPrChange w:id="5803" w:author="Tran Thi Huong Tra" w:date="2022-03-14T08:39:00Z">
              <w:rPr>
                <w:noProof/>
              </w:rPr>
            </w:rPrChange>
          </w:rPr>
          <w:t>KCT 39.1</w:t>
        </w:r>
        <w:r w:rsidRPr="00E70997">
          <w:rPr>
            <w:rFonts w:ascii="Times New Roman" w:hAnsi="Times New Roman"/>
            <w:b w:val="0"/>
            <w:caps w:val="0"/>
            <w:noProof/>
            <w:szCs w:val="26"/>
            <w:rPrChange w:id="5804" w:author="Tran Thi Huong Tra" w:date="2022-03-14T08:39:00Z">
              <w:rPr>
                <w:noProof/>
              </w:rPr>
            </w:rPrChange>
          </w:rPr>
          <w:tab/>
        </w:r>
        <w:r w:rsidRPr="00E70997">
          <w:rPr>
            <w:rFonts w:ascii="Times New Roman" w:hAnsi="Times New Roman"/>
            <w:b w:val="0"/>
            <w:caps w:val="0"/>
            <w:noProof/>
            <w:szCs w:val="26"/>
            <w:rPrChange w:id="5805" w:author="Tran Thi Huong Tra" w:date="2022-03-14T08:39:00Z">
              <w:rPr>
                <w:noProof/>
              </w:rPr>
            </w:rPrChange>
          </w:rPr>
          <w:fldChar w:fldCharType="begin"/>
        </w:r>
        <w:r w:rsidRPr="00E70997">
          <w:rPr>
            <w:rFonts w:ascii="Times New Roman" w:hAnsi="Times New Roman"/>
            <w:b w:val="0"/>
            <w:caps w:val="0"/>
            <w:noProof/>
            <w:szCs w:val="26"/>
            <w:rPrChange w:id="5806" w:author="Tran Thi Huong Tra" w:date="2022-03-14T08:39:00Z">
              <w:rPr>
                <w:noProof/>
              </w:rPr>
            </w:rPrChange>
          </w:rPr>
          <w:instrText xml:space="preserve"> PAGEREF _Toc98139639 \h </w:instrText>
        </w:r>
      </w:ins>
      <w:r w:rsidRPr="00E70997">
        <w:rPr>
          <w:rFonts w:ascii="Times New Roman" w:hAnsi="Times New Roman"/>
          <w:b w:val="0"/>
          <w:caps w:val="0"/>
          <w:noProof/>
          <w:szCs w:val="26"/>
          <w:rPrChange w:id="5807"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808" w:author="Tran Thi Huong Tra" w:date="2022-03-14T08:39:00Z">
            <w:rPr>
              <w:noProof/>
            </w:rPr>
          </w:rPrChange>
        </w:rPr>
        <w:fldChar w:fldCharType="separate"/>
      </w:r>
      <w:ins w:id="5809" w:author="MrHop" w:date="2022-03-16T14:00:00Z">
        <w:r w:rsidR="006D1F3C">
          <w:rPr>
            <w:rFonts w:ascii="Times New Roman" w:hAnsi="Times New Roman"/>
            <w:b w:val="0"/>
            <w:caps w:val="0"/>
            <w:noProof/>
            <w:szCs w:val="26"/>
          </w:rPr>
          <w:t>42</w:t>
        </w:r>
      </w:ins>
      <w:ins w:id="5810" w:author="Tran Thi Huong Tra" w:date="2022-03-14T08:39:00Z">
        <w:del w:id="5811" w:author="MrHop" w:date="2022-03-15T10:59:00Z">
          <w:r w:rsidR="00E70997" w:rsidRPr="00E70997" w:rsidDel="00BE1E2E">
            <w:rPr>
              <w:rFonts w:ascii="Times New Roman" w:hAnsi="Times New Roman"/>
              <w:b w:val="0"/>
              <w:caps w:val="0"/>
              <w:noProof/>
              <w:szCs w:val="26"/>
              <w:rPrChange w:id="5812" w:author="Tran Thi Huong Tra" w:date="2022-03-14T08:39:00Z">
                <w:rPr>
                  <w:caps w:val="0"/>
                  <w:noProof/>
                  <w:szCs w:val="26"/>
                </w:rPr>
              </w:rPrChange>
            </w:rPr>
            <w:delText>36</w:delText>
          </w:r>
        </w:del>
      </w:ins>
      <w:ins w:id="5813" w:author="Tran Thi Huong Tra" w:date="2022-03-14T08:37:00Z">
        <w:r w:rsidRPr="00E70997">
          <w:rPr>
            <w:rFonts w:ascii="Times New Roman" w:hAnsi="Times New Roman"/>
            <w:b w:val="0"/>
            <w:caps w:val="0"/>
            <w:noProof/>
            <w:szCs w:val="26"/>
            <w:rPrChange w:id="5814" w:author="Tran Thi Huong Tra" w:date="2022-03-14T08:39:00Z">
              <w:rPr>
                <w:noProof/>
              </w:rPr>
            </w:rPrChange>
          </w:rPr>
          <w:fldChar w:fldCharType="end"/>
        </w:r>
      </w:ins>
    </w:p>
    <w:p w14:paraId="4A2CA33E" w14:textId="77777777" w:rsidR="00922F6D" w:rsidRPr="00E70997" w:rsidRDefault="00922F6D">
      <w:pPr>
        <w:pStyle w:val="TOC1"/>
        <w:tabs>
          <w:tab w:val="right" w:leader="dot" w:pos="9062"/>
        </w:tabs>
        <w:spacing w:before="60" w:after="60" w:line="240" w:lineRule="auto"/>
        <w:jc w:val="both"/>
        <w:rPr>
          <w:ins w:id="5815" w:author="Tran Thi Huong Tra" w:date="2022-03-14T08:37:00Z"/>
          <w:rFonts w:ascii="Times New Roman" w:eastAsiaTheme="minorEastAsia" w:hAnsi="Times New Roman"/>
          <w:b w:val="0"/>
          <w:caps w:val="0"/>
          <w:noProof/>
          <w:szCs w:val="26"/>
          <w:rPrChange w:id="5816" w:author="Tran Thi Huong Tra" w:date="2022-03-14T08:39:00Z">
            <w:rPr>
              <w:ins w:id="5817" w:author="Tran Thi Huong Tra" w:date="2022-03-14T08:37:00Z"/>
              <w:rFonts w:asciiTheme="minorHAnsi" w:eastAsiaTheme="minorEastAsia" w:hAnsiTheme="minorHAnsi"/>
              <w:b w:val="0"/>
              <w:bCs w:val="0"/>
              <w:caps w:val="0"/>
              <w:noProof/>
              <w:sz w:val="22"/>
              <w:szCs w:val="22"/>
            </w:rPr>
          </w:rPrChange>
        </w:rPr>
        <w:pPrChange w:id="5818" w:author="Tran Thi Huong Tra" w:date="2022-03-14T08:38:00Z">
          <w:pPr>
            <w:pStyle w:val="TOC1"/>
            <w:tabs>
              <w:tab w:val="right" w:leader="dot" w:pos="9062"/>
            </w:tabs>
          </w:pPr>
        </w:pPrChange>
      </w:pPr>
      <w:ins w:id="5819" w:author="Tran Thi Huong Tra" w:date="2022-03-14T08:37:00Z">
        <w:r w:rsidRPr="00E70997">
          <w:rPr>
            <w:rFonts w:ascii="Times New Roman" w:hAnsi="Times New Roman" w:hint="eastAsia"/>
            <w:b w:val="0"/>
            <w:caps w:val="0"/>
            <w:noProof/>
            <w:szCs w:val="26"/>
            <w:rPrChange w:id="5820" w:author="Tran Thi Huong Tra" w:date="2022-03-14T08:39:00Z">
              <w:rPr>
                <w:rFonts w:hint="eastAsia"/>
                <w:noProof/>
              </w:rPr>
            </w:rPrChange>
          </w:rPr>
          <w:t>Đ</w:t>
        </w:r>
        <w:r w:rsidRPr="00E70997">
          <w:rPr>
            <w:rFonts w:ascii="Times New Roman" w:hAnsi="Times New Roman"/>
            <w:b w:val="0"/>
            <w:caps w:val="0"/>
            <w:noProof/>
            <w:szCs w:val="26"/>
            <w:rPrChange w:id="5821" w:author="Tran Thi Huong Tra" w:date="2022-03-14T08:39:00Z">
              <w:rPr>
                <w:noProof/>
              </w:rPr>
            </w:rPrChange>
          </w:rPr>
          <w:t>KCT 39.2</w:t>
        </w:r>
        <w:r w:rsidRPr="00E70997">
          <w:rPr>
            <w:rFonts w:ascii="Times New Roman" w:hAnsi="Times New Roman"/>
            <w:b w:val="0"/>
            <w:caps w:val="0"/>
            <w:noProof/>
            <w:szCs w:val="26"/>
            <w:rPrChange w:id="5822" w:author="Tran Thi Huong Tra" w:date="2022-03-14T08:39:00Z">
              <w:rPr>
                <w:noProof/>
              </w:rPr>
            </w:rPrChange>
          </w:rPr>
          <w:tab/>
        </w:r>
        <w:r w:rsidRPr="00E70997">
          <w:rPr>
            <w:rFonts w:ascii="Times New Roman" w:hAnsi="Times New Roman"/>
            <w:b w:val="0"/>
            <w:caps w:val="0"/>
            <w:noProof/>
            <w:szCs w:val="26"/>
            <w:rPrChange w:id="5823" w:author="Tran Thi Huong Tra" w:date="2022-03-14T08:39:00Z">
              <w:rPr>
                <w:noProof/>
              </w:rPr>
            </w:rPrChange>
          </w:rPr>
          <w:fldChar w:fldCharType="begin"/>
        </w:r>
        <w:r w:rsidRPr="00E70997">
          <w:rPr>
            <w:rFonts w:ascii="Times New Roman" w:hAnsi="Times New Roman"/>
            <w:b w:val="0"/>
            <w:caps w:val="0"/>
            <w:noProof/>
            <w:szCs w:val="26"/>
            <w:rPrChange w:id="5824" w:author="Tran Thi Huong Tra" w:date="2022-03-14T08:39:00Z">
              <w:rPr>
                <w:noProof/>
              </w:rPr>
            </w:rPrChange>
          </w:rPr>
          <w:instrText xml:space="preserve"> PAGEREF _Toc98139640 \h </w:instrText>
        </w:r>
      </w:ins>
      <w:r w:rsidRPr="00E70997">
        <w:rPr>
          <w:rFonts w:ascii="Times New Roman" w:hAnsi="Times New Roman"/>
          <w:b w:val="0"/>
          <w:caps w:val="0"/>
          <w:noProof/>
          <w:szCs w:val="26"/>
          <w:rPrChange w:id="5825"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826" w:author="Tran Thi Huong Tra" w:date="2022-03-14T08:39:00Z">
            <w:rPr>
              <w:noProof/>
            </w:rPr>
          </w:rPrChange>
        </w:rPr>
        <w:fldChar w:fldCharType="separate"/>
      </w:r>
      <w:ins w:id="5827" w:author="MrHop" w:date="2022-03-16T14:00:00Z">
        <w:r w:rsidR="006D1F3C">
          <w:rPr>
            <w:rFonts w:ascii="Times New Roman" w:hAnsi="Times New Roman"/>
            <w:b w:val="0"/>
            <w:caps w:val="0"/>
            <w:noProof/>
            <w:szCs w:val="26"/>
          </w:rPr>
          <w:t>42</w:t>
        </w:r>
      </w:ins>
      <w:ins w:id="5828" w:author="Tran Thi Huong Tra" w:date="2022-03-14T08:39:00Z">
        <w:del w:id="5829" w:author="MrHop" w:date="2022-03-15T10:59:00Z">
          <w:r w:rsidR="00E70997" w:rsidRPr="00E70997" w:rsidDel="00BE1E2E">
            <w:rPr>
              <w:rFonts w:ascii="Times New Roman" w:hAnsi="Times New Roman"/>
              <w:b w:val="0"/>
              <w:caps w:val="0"/>
              <w:noProof/>
              <w:szCs w:val="26"/>
              <w:rPrChange w:id="5830" w:author="Tran Thi Huong Tra" w:date="2022-03-14T08:39:00Z">
                <w:rPr>
                  <w:caps w:val="0"/>
                  <w:noProof/>
                  <w:szCs w:val="26"/>
                </w:rPr>
              </w:rPrChange>
            </w:rPr>
            <w:delText>36</w:delText>
          </w:r>
        </w:del>
      </w:ins>
      <w:ins w:id="5831" w:author="Tran Thi Huong Tra" w:date="2022-03-14T08:37:00Z">
        <w:r w:rsidRPr="00E70997">
          <w:rPr>
            <w:rFonts w:ascii="Times New Roman" w:hAnsi="Times New Roman"/>
            <w:b w:val="0"/>
            <w:caps w:val="0"/>
            <w:noProof/>
            <w:szCs w:val="26"/>
            <w:rPrChange w:id="5832" w:author="Tran Thi Huong Tra" w:date="2022-03-14T08:39:00Z">
              <w:rPr>
                <w:noProof/>
              </w:rPr>
            </w:rPrChange>
          </w:rPr>
          <w:fldChar w:fldCharType="end"/>
        </w:r>
      </w:ins>
    </w:p>
    <w:p w14:paraId="2D7F63E8" w14:textId="77777777" w:rsidR="00922F6D" w:rsidRPr="00E70997" w:rsidRDefault="00922F6D">
      <w:pPr>
        <w:pStyle w:val="TOC1"/>
        <w:tabs>
          <w:tab w:val="right" w:leader="dot" w:pos="9062"/>
        </w:tabs>
        <w:spacing w:before="60" w:after="60" w:line="240" w:lineRule="auto"/>
        <w:jc w:val="both"/>
        <w:rPr>
          <w:ins w:id="5833" w:author="Tran Thi Huong Tra" w:date="2022-03-14T08:37:00Z"/>
          <w:rFonts w:ascii="Times New Roman" w:eastAsiaTheme="minorEastAsia" w:hAnsi="Times New Roman"/>
          <w:b w:val="0"/>
          <w:caps w:val="0"/>
          <w:noProof/>
          <w:szCs w:val="26"/>
          <w:rPrChange w:id="5834" w:author="Tran Thi Huong Tra" w:date="2022-03-14T08:39:00Z">
            <w:rPr>
              <w:ins w:id="5835" w:author="Tran Thi Huong Tra" w:date="2022-03-14T08:37:00Z"/>
              <w:rFonts w:asciiTheme="minorHAnsi" w:eastAsiaTheme="minorEastAsia" w:hAnsiTheme="minorHAnsi"/>
              <w:b w:val="0"/>
              <w:bCs w:val="0"/>
              <w:caps w:val="0"/>
              <w:noProof/>
              <w:sz w:val="22"/>
              <w:szCs w:val="22"/>
            </w:rPr>
          </w:rPrChange>
        </w:rPr>
        <w:pPrChange w:id="5836" w:author="Tran Thi Huong Tra" w:date="2022-03-14T08:38:00Z">
          <w:pPr>
            <w:pStyle w:val="TOC1"/>
            <w:tabs>
              <w:tab w:val="right" w:leader="dot" w:pos="9062"/>
            </w:tabs>
          </w:pPr>
        </w:pPrChange>
      </w:pPr>
      <w:ins w:id="5837" w:author="Tran Thi Huong Tra" w:date="2022-03-14T08:37:00Z">
        <w:r w:rsidRPr="00E70997">
          <w:rPr>
            <w:rFonts w:ascii="Times New Roman" w:hAnsi="Times New Roman" w:hint="eastAsia"/>
            <w:b w:val="0"/>
            <w:caps w:val="0"/>
            <w:noProof/>
            <w:szCs w:val="26"/>
            <w:rPrChange w:id="5838" w:author="Tran Thi Huong Tra" w:date="2022-03-14T08:39:00Z">
              <w:rPr>
                <w:rFonts w:hint="eastAsia"/>
                <w:noProof/>
              </w:rPr>
            </w:rPrChange>
          </w:rPr>
          <w:t>Đ</w:t>
        </w:r>
        <w:r w:rsidRPr="00E70997">
          <w:rPr>
            <w:rFonts w:ascii="Times New Roman" w:hAnsi="Times New Roman"/>
            <w:b w:val="0"/>
            <w:caps w:val="0"/>
            <w:noProof/>
            <w:szCs w:val="26"/>
            <w:rPrChange w:id="5839" w:author="Tran Thi Huong Tra" w:date="2022-03-14T08:39:00Z">
              <w:rPr>
                <w:noProof/>
              </w:rPr>
            </w:rPrChange>
          </w:rPr>
          <w:t>KCT 40</w:t>
        </w:r>
        <w:r w:rsidRPr="00E70997">
          <w:rPr>
            <w:rFonts w:ascii="Times New Roman" w:hAnsi="Times New Roman"/>
            <w:b w:val="0"/>
            <w:caps w:val="0"/>
            <w:noProof/>
            <w:szCs w:val="26"/>
            <w:rPrChange w:id="5840" w:author="Tran Thi Huong Tra" w:date="2022-03-14T08:39:00Z">
              <w:rPr>
                <w:noProof/>
              </w:rPr>
            </w:rPrChange>
          </w:rPr>
          <w:tab/>
        </w:r>
        <w:r w:rsidRPr="00E70997">
          <w:rPr>
            <w:rFonts w:ascii="Times New Roman" w:hAnsi="Times New Roman"/>
            <w:b w:val="0"/>
            <w:caps w:val="0"/>
            <w:noProof/>
            <w:szCs w:val="26"/>
            <w:rPrChange w:id="5841" w:author="Tran Thi Huong Tra" w:date="2022-03-14T08:39:00Z">
              <w:rPr>
                <w:noProof/>
              </w:rPr>
            </w:rPrChange>
          </w:rPr>
          <w:fldChar w:fldCharType="begin"/>
        </w:r>
        <w:r w:rsidRPr="00E70997">
          <w:rPr>
            <w:rFonts w:ascii="Times New Roman" w:hAnsi="Times New Roman"/>
            <w:b w:val="0"/>
            <w:caps w:val="0"/>
            <w:noProof/>
            <w:szCs w:val="26"/>
            <w:rPrChange w:id="5842" w:author="Tran Thi Huong Tra" w:date="2022-03-14T08:39:00Z">
              <w:rPr>
                <w:noProof/>
              </w:rPr>
            </w:rPrChange>
          </w:rPr>
          <w:instrText xml:space="preserve"> PAGEREF _Toc98139641 \h </w:instrText>
        </w:r>
      </w:ins>
      <w:r w:rsidRPr="00E70997">
        <w:rPr>
          <w:rFonts w:ascii="Times New Roman" w:hAnsi="Times New Roman"/>
          <w:b w:val="0"/>
          <w:caps w:val="0"/>
          <w:noProof/>
          <w:szCs w:val="26"/>
          <w:rPrChange w:id="5843"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844" w:author="Tran Thi Huong Tra" w:date="2022-03-14T08:39:00Z">
            <w:rPr>
              <w:noProof/>
            </w:rPr>
          </w:rPrChange>
        </w:rPr>
        <w:fldChar w:fldCharType="separate"/>
      </w:r>
      <w:ins w:id="5845" w:author="MrHop" w:date="2022-03-16T14:00:00Z">
        <w:r w:rsidR="006D1F3C">
          <w:rPr>
            <w:rFonts w:ascii="Times New Roman" w:hAnsi="Times New Roman"/>
            <w:b w:val="0"/>
            <w:caps w:val="0"/>
            <w:noProof/>
            <w:szCs w:val="26"/>
          </w:rPr>
          <w:t>42</w:t>
        </w:r>
      </w:ins>
      <w:ins w:id="5846" w:author="Tran Thi Huong Tra" w:date="2022-03-14T08:39:00Z">
        <w:del w:id="5847" w:author="MrHop" w:date="2022-03-15T10:59:00Z">
          <w:r w:rsidR="00E70997" w:rsidRPr="00E70997" w:rsidDel="00BE1E2E">
            <w:rPr>
              <w:rFonts w:ascii="Times New Roman" w:hAnsi="Times New Roman"/>
              <w:b w:val="0"/>
              <w:caps w:val="0"/>
              <w:noProof/>
              <w:szCs w:val="26"/>
              <w:rPrChange w:id="5848" w:author="Tran Thi Huong Tra" w:date="2022-03-14T08:39:00Z">
                <w:rPr>
                  <w:caps w:val="0"/>
                  <w:noProof/>
                  <w:szCs w:val="26"/>
                </w:rPr>
              </w:rPrChange>
            </w:rPr>
            <w:delText>36</w:delText>
          </w:r>
        </w:del>
      </w:ins>
      <w:ins w:id="5849" w:author="Tran Thi Huong Tra" w:date="2022-03-14T08:37:00Z">
        <w:r w:rsidRPr="00E70997">
          <w:rPr>
            <w:rFonts w:ascii="Times New Roman" w:hAnsi="Times New Roman"/>
            <w:b w:val="0"/>
            <w:caps w:val="0"/>
            <w:noProof/>
            <w:szCs w:val="26"/>
            <w:rPrChange w:id="5850" w:author="Tran Thi Huong Tra" w:date="2022-03-14T08:39:00Z">
              <w:rPr>
                <w:noProof/>
              </w:rPr>
            </w:rPrChange>
          </w:rPr>
          <w:fldChar w:fldCharType="end"/>
        </w:r>
      </w:ins>
    </w:p>
    <w:p w14:paraId="0B2881B8" w14:textId="77777777" w:rsidR="00922F6D" w:rsidRPr="00E70997" w:rsidRDefault="00922F6D">
      <w:pPr>
        <w:pStyle w:val="TOC1"/>
        <w:tabs>
          <w:tab w:val="right" w:leader="dot" w:pos="9062"/>
        </w:tabs>
        <w:spacing w:before="60" w:after="60" w:line="240" w:lineRule="auto"/>
        <w:jc w:val="both"/>
        <w:rPr>
          <w:ins w:id="5851" w:author="Tran Thi Huong Tra" w:date="2022-03-14T08:37:00Z"/>
          <w:rFonts w:ascii="Times New Roman" w:eastAsiaTheme="minorEastAsia" w:hAnsi="Times New Roman"/>
          <w:b w:val="0"/>
          <w:caps w:val="0"/>
          <w:noProof/>
          <w:szCs w:val="26"/>
          <w:rPrChange w:id="5852" w:author="Tran Thi Huong Tra" w:date="2022-03-14T08:39:00Z">
            <w:rPr>
              <w:ins w:id="5853" w:author="Tran Thi Huong Tra" w:date="2022-03-14T08:37:00Z"/>
              <w:rFonts w:asciiTheme="minorHAnsi" w:eastAsiaTheme="minorEastAsia" w:hAnsiTheme="minorHAnsi"/>
              <w:b w:val="0"/>
              <w:bCs w:val="0"/>
              <w:caps w:val="0"/>
              <w:noProof/>
              <w:sz w:val="22"/>
              <w:szCs w:val="22"/>
            </w:rPr>
          </w:rPrChange>
        </w:rPr>
        <w:pPrChange w:id="5854" w:author="Tran Thi Huong Tra" w:date="2022-03-14T08:38:00Z">
          <w:pPr>
            <w:pStyle w:val="TOC1"/>
            <w:tabs>
              <w:tab w:val="right" w:leader="dot" w:pos="9062"/>
            </w:tabs>
          </w:pPr>
        </w:pPrChange>
      </w:pPr>
      <w:ins w:id="5855" w:author="Tran Thi Huong Tra" w:date="2022-03-14T08:37:00Z">
        <w:r w:rsidRPr="00E70997">
          <w:rPr>
            <w:rFonts w:ascii="Times New Roman" w:hAnsi="Times New Roman" w:hint="eastAsia"/>
            <w:b w:val="0"/>
            <w:caps w:val="0"/>
            <w:noProof/>
            <w:szCs w:val="26"/>
            <w:rPrChange w:id="5856" w:author="Tran Thi Huong Tra" w:date="2022-03-14T08:39:00Z">
              <w:rPr>
                <w:rFonts w:hint="eastAsia"/>
                <w:noProof/>
              </w:rPr>
            </w:rPrChange>
          </w:rPr>
          <w:t>Đ</w:t>
        </w:r>
        <w:r w:rsidRPr="00E70997">
          <w:rPr>
            <w:rFonts w:ascii="Times New Roman" w:hAnsi="Times New Roman"/>
            <w:b w:val="0"/>
            <w:caps w:val="0"/>
            <w:noProof/>
            <w:szCs w:val="26"/>
            <w:rPrChange w:id="5857" w:author="Tran Thi Huong Tra" w:date="2022-03-14T08:39:00Z">
              <w:rPr>
                <w:noProof/>
              </w:rPr>
            </w:rPrChange>
          </w:rPr>
          <w:t>KCT 42</w:t>
        </w:r>
        <w:r w:rsidRPr="00E70997">
          <w:rPr>
            <w:rFonts w:ascii="Times New Roman" w:hAnsi="Times New Roman"/>
            <w:b w:val="0"/>
            <w:caps w:val="0"/>
            <w:noProof/>
            <w:szCs w:val="26"/>
            <w:rPrChange w:id="5858" w:author="Tran Thi Huong Tra" w:date="2022-03-14T08:39:00Z">
              <w:rPr>
                <w:noProof/>
              </w:rPr>
            </w:rPrChange>
          </w:rPr>
          <w:tab/>
        </w:r>
        <w:r w:rsidRPr="00E70997">
          <w:rPr>
            <w:rFonts w:ascii="Times New Roman" w:hAnsi="Times New Roman"/>
            <w:b w:val="0"/>
            <w:caps w:val="0"/>
            <w:noProof/>
            <w:szCs w:val="26"/>
            <w:rPrChange w:id="5859" w:author="Tran Thi Huong Tra" w:date="2022-03-14T08:39:00Z">
              <w:rPr>
                <w:noProof/>
              </w:rPr>
            </w:rPrChange>
          </w:rPr>
          <w:fldChar w:fldCharType="begin"/>
        </w:r>
        <w:r w:rsidRPr="00E70997">
          <w:rPr>
            <w:rFonts w:ascii="Times New Roman" w:hAnsi="Times New Roman"/>
            <w:b w:val="0"/>
            <w:caps w:val="0"/>
            <w:noProof/>
            <w:szCs w:val="26"/>
            <w:rPrChange w:id="5860" w:author="Tran Thi Huong Tra" w:date="2022-03-14T08:39:00Z">
              <w:rPr>
                <w:noProof/>
              </w:rPr>
            </w:rPrChange>
          </w:rPr>
          <w:instrText xml:space="preserve"> PAGEREF _Toc98139642 \h </w:instrText>
        </w:r>
      </w:ins>
      <w:r w:rsidRPr="00E70997">
        <w:rPr>
          <w:rFonts w:ascii="Times New Roman" w:hAnsi="Times New Roman"/>
          <w:b w:val="0"/>
          <w:caps w:val="0"/>
          <w:noProof/>
          <w:szCs w:val="26"/>
          <w:rPrChange w:id="5861"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862" w:author="Tran Thi Huong Tra" w:date="2022-03-14T08:39:00Z">
            <w:rPr>
              <w:noProof/>
            </w:rPr>
          </w:rPrChange>
        </w:rPr>
        <w:fldChar w:fldCharType="separate"/>
      </w:r>
      <w:ins w:id="5863" w:author="MrHop" w:date="2022-03-16T14:00:00Z">
        <w:r w:rsidR="006D1F3C">
          <w:rPr>
            <w:rFonts w:ascii="Times New Roman" w:hAnsi="Times New Roman"/>
            <w:b w:val="0"/>
            <w:caps w:val="0"/>
            <w:noProof/>
            <w:szCs w:val="26"/>
          </w:rPr>
          <w:t>42</w:t>
        </w:r>
      </w:ins>
      <w:ins w:id="5864" w:author="Tran Thi Huong Tra" w:date="2022-03-14T08:39:00Z">
        <w:del w:id="5865" w:author="MrHop" w:date="2022-03-15T10:59:00Z">
          <w:r w:rsidR="00E70997" w:rsidRPr="00E70997" w:rsidDel="00BE1E2E">
            <w:rPr>
              <w:rFonts w:ascii="Times New Roman" w:hAnsi="Times New Roman"/>
              <w:b w:val="0"/>
              <w:caps w:val="0"/>
              <w:noProof/>
              <w:szCs w:val="26"/>
              <w:rPrChange w:id="5866" w:author="Tran Thi Huong Tra" w:date="2022-03-14T08:39:00Z">
                <w:rPr>
                  <w:caps w:val="0"/>
                  <w:noProof/>
                  <w:szCs w:val="26"/>
                </w:rPr>
              </w:rPrChange>
            </w:rPr>
            <w:delText>36</w:delText>
          </w:r>
        </w:del>
      </w:ins>
      <w:ins w:id="5867" w:author="Tran Thi Huong Tra" w:date="2022-03-14T08:37:00Z">
        <w:r w:rsidRPr="00E70997">
          <w:rPr>
            <w:rFonts w:ascii="Times New Roman" w:hAnsi="Times New Roman"/>
            <w:b w:val="0"/>
            <w:caps w:val="0"/>
            <w:noProof/>
            <w:szCs w:val="26"/>
            <w:rPrChange w:id="5868" w:author="Tran Thi Huong Tra" w:date="2022-03-14T08:39:00Z">
              <w:rPr>
                <w:noProof/>
              </w:rPr>
            </w:rPrChange>
          </w:rPr>
          <w:fldChar w:fldCharType="end"/>
        </w:r>
      </w:ins>
    </w:p>
    <w:p w14:paraId="2C05196E" w14:textId="77777777" w:rsidR="00922F6D" w:rsidRPr="00E70997" w:rsidRDefault="00922F6D">
      <w:pPr>
        <w:pStyle w:val="TOC1"/>
        <w:tabs>
          <w:tab w:val="right" w:leader="dot" w:pos="9062"/>
        </w:tabs>
        <w:spacing w:before="60" w:after="60" w:line="240" w:lineRule="auto"/>
        <w:jc w:val="both"/>
        <w:rPr>
          <w:ins w:id="5869" w:author="Tran Thi Huong Tra" w:date="2022-03-14T08:37:00Z"/>
          <w:rFonts w:ascii="Times New Roman" w:eastAsiaTheme="minorEastAsia" w:hAnsi="Times New Roman"/>
          <w:b w:val="0"/>
          <w:caps w:val="0"/>
          <w:noProof/>
          <w:szCs w:val="26"/>
          <w:rPrChange w:id="5870" w:author="Tran Thi Huong Tra" w:date="2022-03-14T08:39:00Z">
            <w:rPr>
              <w:ins w:id="5871" w:author="Tran Thi Huong Tra" w:date="2022-03-14T08:37:00Z"/>
              <w:rFonts w:asciiTheme="minorHAnsi" w:eastAsiaTheme="minorEastAsia" w:hAnsiTheme="minorHAnsi"/>
              <w:b w:val="0"/>
              <w:bCs w:val="0"/>
              <w:caps w:val="0"/>
              <w:noProof/>
              <w:sz w:val="22"/>
              <w:szCs w:val="22"/>
            </w:rPr>
          </w:rPrChange>
        </w:rPr>
        <w:pPrChange w:id="5872" w:author="Tran Thi Huong Tra" w:date="2022-03-14T08:38:00Z">
          <w:pPr>
            <w:pStyle w:val="TOC1"/>
            <w:tabs>
              <w:tab w:val="right" w:leader="dot" w:pos="9062"/>
            </w:tabs>
          </w:pPr>
        </w:pPrChange>
      </w:pPr>
      <w:ins w:id="5873" w:author="Tran Thi Huong Tra" w:date="2022-03-14T08:37:00Z">
        <w:r w:rsidRPr="00E70997">
          <w:rPr>
            <w:rFonts w:ascii="Times New Roman" w:hAnsi="Times New Roman" w:hint="eastAsia"/>
            <w:b w:val="0"/>
            <w:caps w:val="0"/>
            <w:noProof/>
            <w:szCs w:val="26"/>
            <w:rPrChange w:id="5874" w:author="Tran Thi Huong Tra" w:date="2022-03-14T08:39:00Z">
              <w:rPr>
                <w:rFonts w:hint="eastAsia"/>
                <w:noProof/>
              </w:rPr>
            </w:rPrChange>
          </w:rPr>
          <w:lastRenderedPageBreak/>
          <w:t>Đ</w:t>
        </w:r>
        <w:r w:rsidRPr="00E70997">
          <w:rPr>
            <w:rFonts w:ascii="Times New Roman" w:hAnsi="Times New Roman"/>
            <w:b w:val="0"/>
            <w:caps w:val="0"/>
            <w:noProof/>
            <w:szCs w:val="26"/>
            <w:rPrChange w:id="5875" w:author="Tran Thi Huong Tra" w:date="2022-03-14T08:39:00Z">
              <w:rPr>
                <w:noProof/>
              </w:rPr>
            </w:rPrChange>
          </w:rPr>
          <w:t>KCT 43</w:t>
        </w:r>
        <w:r w:rsidRPr="00E70997">
          <w:rPr>
            <w:rFonts w:ascii="Times New Roman" w:hAnsi="Times New Roman"/>
            <w:b w:val="0"/>
            <w:caps w:val="0"/>
            <w:noProof/>
            <w:szCs w:val="26"/>
            <w:rPrChange w:id="5876" w:author="Tran Thi Huong Tra" w:date="2022-03-14T08:39:00Z">
              <w:rPr>
                <w:noProof/>
              </w:rPr>
            </w:rPrChange>
          </w:rPr>
          <w:tab/>
        </w:r>
        <w:r w:rsidRPr="00E70997">
          <w:rPr>
            <w:rFonts w:ascii="Times New Roman" w:hAnsi="Times New Roman"/>
            <w:b w:val="0"/>
            <w:caps w:val="0"/>
            <w:noProof/>
            <w:szCs w:val="26"/>
            <w:rPrChange w:id="5877" w:author="Tran Thi Huong Tra" w:date="2022-03-14T08:39:00Z">
              <w:rPr>
                <w:noProof/>
              </w:rPr>
            </w:rPrChange>
          </w:rPr>
          <w:fldChar w:fldCharType="begin"/>
        </w:r>
        <w:r w:rsidRPr="00E70997">
          <w:rPr>
            <w:rFonts w:ascii="Times New Roman" w:hAnsi="Times New Roman"/>
            <w:b w:val="0"/>
            <w:caps w:val="0"/>
            <w:noProof/>
            <w:szCs w:val="26"/>
            <w:rPrChange w:id="5878" w:author="Tran Thi Huong Tra" w:date="2022-03-14T08:39:00Z">
              <w:rPr>
                <w:noProof/>
              </w:rPr>
            </w:rPrChange>
          </w:rPr>
          <w:instrText xml:space="preserve"> PAGEREF _Toc98139643 \h </w:instrText>
        </w:r>
      </w:ins>
      <w:r w:rsidRPr="00E70997">
        <w:rPr>
          <w:rFonts w:ascii="Times New Roman" w:hAnsi="Times New Roman"/>
          <w:b w:val="0"/>
          <w:caps w:val="0"/>
          <w:noProof/>
          <w:szCs w:val="26"/>
          <w:rPrChange w:id="5879"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880" w:author="Tran Thi Huong Tra" w:date="2022-03-14T08:39:00Z">
            <w:rPr>
              <w:noProof/>
            </w:rPr>
          </w:rPrChange>
        </w:rPr>
        <w:fldChar w:fldCharType="separate"/>
      </w:r>
      <w:ins w:id="5881" w:author="MrHop" w:date="2022-03-16T14:00:00Z">
        <w:r w:rsidR="006D1F3C">
          <w:rPr>
            <w:rFonts w:ascii="Times New Roman" w:hAnsi="Times New Roman"/>
            <w:b w:val="0"/>
            <w:caps w:val="0"/>
            <w:noProof/>
            <w:szCs w:val="26"/>
          </w:rPr>
          <w:t>42</w:t>
        </w:r>
      </w:ins>
      <w:ins w:id="5882" w:author="Tran Thi Huong Tra" w:date="2022-03-14T08:39:00Z">
        <w:del w:id="5883" w:author="MrHop" w:date="2022-03-15T10:59:00Z">
          <w:r w:rsidR="00E70997" w:rsidRPr="00E70997" w:rsidDel="00BE1E2E">
            <w:rPr>
              <w:rFonts w:ascii="Times New Roman" w:hAnsi="Times New Roman"/>
              <w:b w:val="0"/>
              <w:caps w:val="0"/>
              <w:noProof/>
              <w:szCs w:val="26"/>
              <w:rPrChange w:id="5884" w:author="Tran Thi Huong Tra" w:date="2022-03-14T08:39:00Z">
                <w:rPr>
                  <w:caps w:val="0"/>
                  <w:noProof/>
                  <w:szCs w:val="26"/>
                </w:rPr>
              </w:rPrChange>
            </w:rPr>
            <w:delText>36</w:delText>
          </w:r>
        </w:del>
      </w:ins>
      <w:ins w:id="5885" w:author="Tran Thi Huong Tra" w:date="2022-03-14T08:37:00Z">
        <w:r w:rsidRPr="00E70997">
          <w:rPr>
            <w:rFonts w:ascii="Times New Roman" w:hAnsi="Times New Roman"/>
            <w:b w:val="0"/>
            <w:caps w:val="0"/>
            <w:noProof/>
            <w:szCs w:val="26"/>
            <w:rPrChange w:id="5886" w:author="Tran Thi Huong Tra" w:date="2022-03-14T08:39:00Z">
              <w:rPr>
                <w:noProof/>
              </w:rPr>
            </w:rPrChange>
          </w:rPr>
          <w:fldChar w:fldCharType="end"/>
        </w:r>
      </w:ins>
    </w:p>
    <w:p w14:paraId="5AAD6388" w14:textId="77777777" w:rsidR="00922F6D" w:rsidRPr="00E70997" w:rsidRDefault="00922F6D">
      <w:pPr>
        <w:pStyle w:val="TOC1"/>
        <w:tabs>
          <w:tab w:val="right" w:leader="dot" w:pos="9062"/>
        </w:tabs>
        <w:spacing w:before="60" w:after="60" w:line="240" w:lineRule="auto"/>
        <w:jc w:val="both"/>
        <w:rPr>
          <w:ins w:id="5887" w:author="Tran Thi Huong Tra" w:date="2022-03-14T08:37:00Z"/>
          <w:rFonts w:ascii="Times New Roman" w:eastAsiaTheme="minorEastAsia" w:hAnsi="Times New Roman"/>
          <w:b w:val="0"/>
          <w:caps w:val="0"/>
          <w:noProof/>
          <w:szCs w:val="26"/>
          <w:rPrChange w:id="5888" w:author="Tran Thi Huong Tra" w:date="2022-03-14T08:39:00Z">
            <w:rPr>
              <w:ins w:id="5889" w:author="Tran Thi Huong Tra" w:date="2022-03-14T08:37:00Z"/>
              <w:rFonts w:asciiTheme="minorHAnsi" w:eastAsiaTheme="minorEastAsia" w:hAnsiTheme="minorHAnsi"/>
              <w:b w:val="0"/>
              <w:bCs w:val="0"/>
              <w:caps w:val="0"/>
              <w:noProof/>
              <w:sz w:val="22"/>
              <w:szCs w:val="22"/>
            </w:rPr>
          </w:rPrChange>
        </w:rPr>
        <w:pPrChange w:id="5890" w:author="Tran Thi Huong Tra" w:date="2022-03-14T08:38:00Z">
          <w:pPr>
            <w:pStyle w:val="TOC1"/>
            <w:tabs>
              <w:tab w:val="right" w:leader="dot" w:pos="9062"/>
            </w:tabs>
          </w:pPr>
        </w:pPrChange>
      </w:pPr>
      <w:ins w:id="5891" w:author="Tran Thi Huong Tra" w:date="2022-03-14T08:37:00Z">
        <w:r w:rsidRPr="00E70997">
          <w:rPr>
            <w:rFonts w:ascii="Times New Roman" w:hAnsi="Times New Roman" w:hint="eastAsia"/>
            <w:b w:val="0"/>
            <w:caps w:val="0"/>
            <w:noProof/>
            <w:szCs w:val="26"/>
            <w:rPrChange w:id="5892" w:author="Tran Thi Huong Tra" w:date="2022-03-14T08:39:00Z">
              <w:rPr>
                <w:rFonts w:hint="eastAsia"/>
                <w:noProof/>
              </w:rPr>
            </w:rPrChange>
          </w:rPr>
          <w:t>Đ</w:t>
        </w:r>
        <w:r w:rsidRPr="00E70997">
          <w:rPr>
            <w:rFonts w:ascii="Times New Roman" w:hAnsi="Times New Roman"/>
            <w:b w:val="0"/>
            <w:caps w:val="0"/>
            <w:noProof/>
            <w:szCs w:val="26"/>
            <w:rPrChange w:id="5893" w:author="Tran Thi Huong Tra" w:date="2022-03-14T08:39:00Z">
              <w:rPr>
                <w:noProof/>
              </w:rPr>
            </w:rPrChange>
          </w:rPr>
          <w:t>KCT 47</w:t>
        </w:r>
        <w:r w:rsidRPr="00E70997">
          <w:rPr>
            <w:rFonts w:ascii="Times New Roman" w:hAnsi="Times New Roman"/>
            <w:b w:val="0"/>
            <w:caps w:val="0"/>
            <w:noProof/>
            <w:szCs w:val="26"/>
            <w:rPrChange w:id="5894" w:author="Tran Thi Huong Tra" w:date="2022-03-14T08:39:00Z">
              <w:rPr>
                <w:noProof/>
              </w:rPr>
            </w:rPrChange>
          </w:rPr>
          <w:tab/>
        </w:r>
        <w:r w:rsidRPr="00E70997">
          <w:rPr>
            <w:rFonts w:ascii="Times New Roman" w:hAnsi="Times New Roman"/>
            <w:b w:val="0"/>
            <w:caps w:val="0"/>
            <w:noProof/>
            <w:szCs w:val="26"/>
            <w:rPrChange w:id="5895" w:author="Tran Thi Huong Tra" w:date="2022-03-14T08:39:00Z">
              <w:rPr>
                <w:noProof/>
              </w:rPr>
            </w:rPrChange>
          </w:rPr>
          <w:fldChar w:fldCharType="begin"/>
        </w:r>
        <w:r w:rsidRPr="00E70997">
          <w:rPr>
            <w:rFonts w:ascii="Times New Roman" w:hAnsi="Times New Roman"/>
            <w:b w:val="0"/>
            <w:caps w:val="0"/>
            <w:noProof/>
            <w:szCs w:val="26"/>
            <w:rPrChange w:id="5896" w:author="Tran Thi Huong Tra" w:date="2022-03-14T08:39:00Z">
              <w:rPr>
                <w:noProof/>
              </w:rPr>
            </w:rPrChange>
          </w:rPr>
          <w:instrText xml:space="preserve"> PAGEREF _Toc98139644 \h </w:instrText>
        </w:r>
      </w:ins>
      <w:r w:rsidRPr="00E70997">
        <w:rPr>
          <w:rFonts w:ascii="Times New Roman" w:hAnsi="Times New Roman"/>
          <w:b w:val="0"/>
          <w:caps w:val="0"/>
          <w:noProof/>
          <w:szCs w:val="26"/>
          <w:rPrChange w:id="5897"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898" w:author="Tran Thi Huong Tra" w:date="2022-03-14T08:39:00Z">
            <w:rPr>
              <w:noProof/>
            </w:rPr>
          </w:rPrChange>
        </w:rPr>
        <w:fldChar w:fldCharType="separate"/>
      </w:r>
      <w:ins w:id="5899" w:author="MrHop" w:date="2022-03-16T14:00:00Z">
        <w:r w:rsidR="006D1F3C">
          <w:rPr>
            <w:rFonts w:ascii="Times New Roman" w:hAnsi="Times New Roman"/>
            <w:b w:val="0"/>
            <w:caps w:val="0"/>
            <w:noProof/>
            <w:szCs w:val="26"/>
          </w:rPr>
          <w:t>42</w:t>
        </w:r>
      </w:ins>
      <w:ins w:id="5900" w:author="Tran Thi Huong Tra" w:date="2022-03-14T08:39:00Z">
        <w:del w:id="5901" w:author="MrHop" w:date="2022-03-15T10:59:00Z">
          <w:r w:rsidR="00E70997" w:rsidRPr="00E70997" w:rsidDel="00BE1E2E">
            <w:rPr>
              <w:rFonts w:ascii="Times New Roman" w:hAnsi="Times New Roman"/>
              <w:b w:val="0"/>
              <w:caps w:val="0"/>
              <w:noProof/>
              <w:szCs w:val="26"/>
              <w:rPrChange w:id="5902" w:author="Tran Thi Huong Tra" w:date="2022-03-14T08:39:00Z">
                <w:rPr>
                  <w:caps w:val="0"/>
                  <w:noProof/>
                  <w:szCs w:val="26"/>
                </w:rPr>
              </w:rPrChange>
            </w:rPr>
            <w:delText>37</w:delText>
          </w:r>
        </w:del>
      </w:ins>
      <w:ins w:id="5903" w:author="Tran Thi Huong Tra" w:date="2022-03-14T08:37:00Z">
        <w:r w:rsidRPr="00E70997">
          <w:rPr>
            <w:rFonts w:ascii="Times New Roman" w:hAnsi="Times New Roman"/>
            <w:b w:val="0"/>
            <w:caps w:val="0"/>
            <w:noProof/>
            <w:szCs w:val="26"/>
            <w:rPrChange w:id="5904" w:author="Tran Thi Huong Tra" w:date="2022-03-14T08:39:00Z">
              <w:rPr>
                <w:noProof/>
              </w:rPr>
            </w:rPrChange>
          </w:rPr>
          <w:fldChar w:fldCharType="end"/>
        </w:r>
      </w:ins>
    </w:p>
    <w:p w14:paraId="48D038B0" w14:textId="77777777" w:rsidR="00922F6D" w:rsidRPr="00E70997" w:rsidRDefault="00922F6D">
      <w:pPr>
        <w:pStyle w:val="TOC1"/>
        <w:tabs>
          <w:tab w:val="right" w:leader="dot" w:pos="9062"/>
        </w:tabs>
        <w:spacing w:before="60" w:after="60" w:line="240" w:lineRule="auto"/>
        <w:jc w:val="both"/>
        <w:rPr>
          <w:ins w:id="5905" w:author="Tran Thi Huong Tra" w:date="2022-03-14T08:37:00Z"/>
          <w:rFonts w:ascii="Times New Roman" w:eastAsiaTheme="minorEastAsia" w:hAnsi="Times New Roman"/>
          <w:b w:val="0"/>
          <w:caps w:val="0"/>
          <w:noProof/>
          <w:szCs w:val="26"/>
          <w:rPrChange w:id="5906" w:author="Tran Thi Huong Tra" w:date="2022-03-14T08:39:00Z">
            <w:rPr>
              <w:ins w:id="5907" w:author="Tran Thi Huong Tra" w:date="2022-03-14T08:37:00Z"/>
              <w:rFonts w:asciiTheme="minorHAnsi" w:eastAsiaTheme="minorEastAsia" w:hAnsiTheme="minorHAnsi"/>
              <w:b w:val="0"/>
              <w:bCs w:val="0"/>
              <w:caps w:val="0"/>
              <w:noProof/>
              <w:sz w:val="22"/>
              <w:szCs w:val="22"/>
            </w:rPr>
          </w:rPrChange>
        </w:rPr>
        <w:pPrChange w:id="5908" w:author="Tran Thi Huong Tra" w:date="2022-03-14T08:38:00Z">
          <w:pPr>
            <w:pStyle w:val="TOC1"/>
            <w:tabs>
              <w:tab w:val="right" w:leader="dot" w:pos="9062"/>
            </w:tabs>
          </w:pPr>
        </w:pPrChange>
      </w:pPr>
      <w:ins w:id="5909" w:author="Tran Thi Huong Tra" w:date="2022-03-14T08:37:00Z">
        <w:r w:rsidRPr="00E70997">
          <w:rPr>
            <w:rFonts w:ascii="Times New Roman" w:hAnsi="Times New Roman" w:hint="eastAsia"/>
            <w:b w:val="0"/>
            <w:caps w:val="0"/>
            <w:noProof/>
            <w:szCs w:val="26"/>
            <w:rPrChange w:id="5910" w:author="Tran Thi Huong Tra" w:date="2022-03-14T08:39:00Z">
              <w:rPr>
                <w:rFonts w:hint="eastAsia"/>
                <w:noProof/>
              </w:rPr>
            </w:rPrChange>
          </w:rPr>
          <w:t>Đ</w:t>
        </w:r>
        <w:r w:rsidRPr="00E70997">
          <w:rPr>
            <w:rFonts w:ascii="Times New Roman" w:hAnsi="Times New Roman"/>
            <w:b w:val="0"/>
            <w:caps w:val="0"/>
            <w:noProof/>
            <w:szCs w:val="26"/>
            <w:rPrChange w:id="5911" w:author="Tran Thi Huong Tra" w:date="2022-03-14T08:39:00Z">
              <w:rPr>
                <w:noProof/>
              </w:rPr>
            </w:rPrChange>
          </w:rPr>
          <w:t>KCT 48.1</w:t>
        </w:r>
        <w:r w:rsidRPr="00E70997">
          <w:rPr>
            <w:rFonts w:ascii="Times New Roman" w:hAnsi="Times New Roman"/>
            <w:b w:val="0"/>
            <w:caps w:val="0"/>
            <w:noProof/>
            <w:szCs w:val="26"/>
            <w:rPrChange w:id="5912" w:author="Tran Thi Huong Tra" w:date="2022-03-14T08:39:00Z">
              <w:rPr>
                <w:noProof/>
              </w:rPr>
            </w:rPrChange>
          </w:rPr>
          <w:tab/>
        </w:r>
        <w:r w:rsidRPr="00E70997">
          <w:rPr>
            <w:rFonts w:ascii="Times New Roman" w:hAnsi="Times New Roman"/>
            <w:b w:val="0"/>
            <w:caps w:val="0"/>
            <w:noProof/>
            <w:szCs w:val="26"/>
            <w:rPrChange w:id="5913" w:author="Tran Thi Huong Tra" w:date="2022-03-14T08:39:00Z">
              <w:rPr>
                <w:noProof/>
              </w:rPr>
            </w:rPrChange>
          </w:rPr>
          <w:fldChar w:fldCharType="begin"/>
        </w:r>
        <w:r w:rsidRPr="00E70997">
          <w:rPr>
            <w:rFonts w:ascii="Times New Roman" w:hAnsi="Times New Roman"/>
            <w:b w:val="0"/>
            <w:caps w:val="0"/>
            <w:noProof/>
            <w:szCs w:val="26"/>
            <w:rPrChange w:id="5914" w:author="Tran Thi Huong Tra" w:date="2022-03-14T08:39:00Z">
              <w:rPr>
                <w:noProof/>
              </w:rPr>
            </w:rPrChange>
          </w:rPr>
          <w:instrText xml:space="preserve"> PAGEREF _Toc98139645 \h </w:instrText>
        </w:r>
      </w:ins>
      <w:r w:rsidRPr="00E70997">
        <w:rPr>
          <w:rFonts w:ascii="Times New Roman" w:hAnsi="Times New Roman"/>
          <w:b w:val="0"/>
          <w:caps w:val="0"/>
          <w:noProof/>
          <w:szCs w:val="26"/>
          <w:rPrChange w:id="5915"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916" w:author="Tran Thi Huong Tra" w:date="2022-03-14T08:39:00Z">
            <w:rPr>
              <w:noProof/>
            </w:rPr>
          </w:rPrChange>
        </w:rPr>
        <w:fldChar w:fldCharType="separate"/>
      </w:r>
      <w:ins w:id="5917" w:author="MrHop" w:date="2022-03-16T14:00:00Z">
        <w:r w:rsidR="006D1F3C">
          <w:rPr>
            <w:rFonts w:ascii="Times New Roman" w:hAnsi="Times New Roman"/>
            <w:b w:val="0"/>
            <w:caps w:val="0"/>
            <w:noProof/>
            <w:szCs w:val="26"/>
          </w:rPr>
          <w:t>42</w:t>
        </w:r>
      </w:ins>
      <w:ins w:id="5918" w:author="Tran Thi Huong Tra" w:date="2022-03-14T08:39:00Z">
        <w:del w:id="5919" w:author="MrHop" w:date="2022-03-15T10:59:00Z">
          <w:r w:rsidR="00E70997" w:rsidRPr="00E70997" w:rsidDel="00BE1E2E">
            <w:rPr>
              <w:rFonts w:ascii="Times New Roman" w:hAnsi="Times New Roman"/>
              <w:b w:val="0"/>
              <w:caps w:val="0"/>
              <w:noProof/>
              <w:szCs w:val="26"/>
              <w:rPrChange w:id="5920" w:author="Tran Thi Huong Tra" w:date="2022-03-14T08:39:00Z">
                <w:rPr>
                  <w:caps w:val="0"/>
                  <w:noProof/>
                  <w:szCs w:val="26"/>
                </w:rPr>
              </w:rPrChange>
            </w:rPr>
            <w:delText>37</w:delText>
          </w:r>
        </w:del>
      </w:ins>
      <w:ins w:id="5921" w:author="Tran Thi Huong Tra" w:date="2022-03-14T08:37:00Z">
        <w:r w:rsidRPr="00E70997">
          <w:rPr>
            <w:rFonts w:ascii="Times New Roman" w:hAnsi="Times New Roman"/>
            <w:b w:val="0"/>
            <w:caps w:val="0"/>
            <w:noProof/>
            <w:szCs w:val="26"/>
            <w:rPrChange w:id="5922" w:author="Tran Thi Huong Tra" w:date="2022-03-14T08:39:00Z">
              <w:rPr>
                <w:noProof/>
              </w:rPr>
            </w:rPrChange>
          </w:rPr>
          <w:fldChar w:fldCharType="end"/>
        </w:r>
      </w:ins>
    </w:p>
    <w:p w14:paraId="771BA16F" w14:textId="77777777" w:rsidR="00922F6D" w:rsidRPr="00E70997" w:rsidRDefault="00922F6D">
      <w:pPr>
        <w:pStyle w:val="TOC1"/>
        <w:tabs>
          <w:tab w:val="right" w:leader="dot" w:pos="9062"/>
        </w:tabs>
        <w:spacing w:before="60" w:after="60" w:line="240" w:lineRule="auto"/>
        <w:jc w:val="both"/>
        <w:rPr>
          <w:ins w:id="5923" w:author="Tran Thi Huong Tra" w:date="2022-03-14T08:37:00Z"/>
          <w:rFonts w:ascii="Times New Roman" w:eastAsiaTheme="minorEastAsia" w:hAnsi="Times New Roman"/>
          <w:b w:val="0"/>
          <w:caps w:val="0"/>
          <w:noProof/>
          <w:szCs w:val="26"/>
          <w:rPrChange w:id="5924" w:author="Tran Thi Huong Tra" w:date="2022-03-14T08:39:00Z">
            <w:rPr>
              <w:ins w:id="5925" w:author="Tran Thi Huong Tra" w:date="2022-03-14T08:37:00Z"/>
              <w:rFonts w:asciiTheme="minorHAnsi" w:eastAsiaTheme="minorEastAsia" w:hAnsiTheme="minorHAnsi"/>
              <w:b w:val="0"/>
              <w:bCs w:val="0"/>
              <w:caps w:val="0"/>
              <w:noProof/>
              <w:sz w:val="22"/>
              <w:szCs w:val="22"/>
            </w:rPr>
          </w:rPrChange>
        </w:rPr>
        <w:pPrChange w:id="5926" w:author="Tran Thi Huong Tra" w:date="2022-03-14T08:38:00Z">
          <w:pPr>
            <w:pStyle w:val="TOC1"/>
            <w:tabs>
              <w:tab w:val="right" w:leader="dot" w:pos="9062"/>
            </w:tabs>
          </w:pPr>
        </w:pPrChange>
      </w:pPr>
      <w:ins w:id="5927" w:author="Tran Thi Huong Tra" w:date="2022-03-14T08:37:00Z">
        <w:r w:rsidRPr="00E70997">
          <w:rPr>
            <w:rFonts w:ascii="Times New Roman" w:hAnsi="Times New Roman" w:hint="eastAsia"/>
            <w:b w:val="0"/>
            <w:caps w:val="0"/>
            <w:noProof/>
            <w:szCs w:val="26"/>
            <w:rPrChange w:id="5928" w:author="Tran Thi Huong Tra" w:date="2022-03-14T08:39:00Z">
              <w:rPr>
                <w:rFonts w:hint="eastAsia"/>
                <w:noProof/>
              </w:rPr>
            </w:rPrChange>
          </w:rPr>
          <w:t>Đ</w:t>
        </w:r>
        <w:r w:rsidRPr="00E70997">
          <w:rPr>
            <w:rFonts w:ascii="Times New Roman" w:hAnsi="Times New Roman"/>
            <w:b w:val="0"/>
            <w:caps w:val="0"/>
            <w:noProof/>
            <w:szCs w:val="26"/>
            <w:rPrChange w:id="5929" w:author="Tran Thi Huong Tra" w:date="2022-03-14T08:39:00Z">
              <w:rPr>
                <w:noProof/>
              </w:rPr>
            </w:rPrChange>
          </w:rPr>
          <w:t>KCT 49</w:t>
        </w:r>
        <w:r w:rsidRPr="00E70997">
          <w:rPr>
            <w:rFonts w:ascii="Times New Roman" w:hAnsi="Times New Roman"/>
            <w:b w:val="0"/>
            <w:caps w:val="0"/>
            <w:noProof/>
            <w:szCs w:val="26"/>
            <w:rPrChange w:id="5930" w:author="Tran Thi Huong Tra" w:date="2022-03-14T08:39:00Z">
              <w:rPr>
                <w:noProof/>
              </w:rPr>
            </w:rPrChange>
          </w:rPr>
          <w:tab/>
        </w:r>
        <w:r w:rsidRPr="00E70997">
          <w:rPr>
            <w:rFonts w:ascii="Times New Roman" w:hAnsi="Times New Roman"/>
            <w:b w:val="0"/>
            <w:caps w:val="0"/>
            <w:noProof/>
            <w:szCs w:val="26"/>
            <w:rPrChange w:id="5931" w:author="Tran Thi Huong Tra" w:date="2022-03-14T08:39:00Z">
              <w:rPr>
                <w:noProof/>
              </w:rPr>
            </w:rPrChange>
          </w:rPr>
          <w:fldChar w:fldCharType="begin"/>
        </w:r>
        <w:r w:rsidRPr="00E70997">
          <w:rPr>
            <w:rFonts w:ascii="Times New Roman" w:hAnsi="Times New Roman"/>
            <w:b w:val="0"/>
            <w:caps w:val="0"/>
            <w:noProof/>
            <w:szCs w:val="26"/>
            <w:rPrChange w:id="5932" w:author="Tran Thi Huong Tra" w:date="2022-03-14T08:39:00Z">
              <w:rPr>
                <w:noProof/>
              </w:rPr>
            </w:rPrChange>
          </w:rPr>
          <w:instrText xml:space="preserve"> PAGEREF _Toc98139646 \h </w:instrText>
        </w:r>
      </w:ins>
      <w:r w:rsidRPr="00E70997">
        <w:rPr>
          <w:rFonts w:ascii="Times New Roman" w:hAnsi="Times New Roman"/>
          <w:b w:val="0"/>
          <w:caps w:val="0"/>
          <w:noProof/>
          <w:szCs w:val="26"/>
          <w:rPrChange w:id="5933"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934" w:author="Tran Thi Huong Tra" w:date="2022-03-14T08:39:00Z">
            <w:rPr>
              <w:noProof/>
            </w:rPr>
          </w:rPrChange>
        </w:rPr>
        <w:fldChar w:fldCharType="separate"/>
      </w:r>
      <w:ins w:id="5935" w:author="MrHop" w:date="2022-03-16T14:00:00Z">
        <w:r w:rsidR="006D1F3C">
          <w:rPr>
            <w:rFonts w:ascii="Times New Roman" w:hAnsi="Times New Roman"/>
            <w:b w:val="0"/>
            <w:caps w:val="0"/>
            <w:noProof/>
            <w:szCs w:val="26"/>
          </w:rPr>
          <w:t>44</w:t>
        </w:r>
      </w:ins>
      <w:ins w:id="5936" w:author="Tran Thi Huong Tra" w:date="2022-03-14T08:39:00Z">
        <w:del w:id="5937" w:author="MrHop" w:date="2022-03-15T10:59:00Z">
          <w:r w:rsidR="00E70997" w:rsidRPr="00E70997" w:rsidDel="00BE1E2E">
            <w:rPr>
              <w:rFonts w:ascii="Times New Roman" w:hAnsi="Times New Roman"/>
              <w:b w:val="0"/>
              <w:caps w:val="0"/>
              <w:noProof/>
              <w:szCs w:val="26"/>
              <w:rPrChange w:id="5938" w:author="Tran Thi Huong Tra" w:date="2022-03-14T08:39:00Z">
                <w:rPr>
                  <w:caps w:val="0"/>
                  <w:noProof/>
                  <w:szCs w:val="26"/>
                </w:rPr>
              </w:rPrChange>
            </w:rPr>
            <w:delText>38</w:delText>
          </w:r>
        </w:del>
      </w:ins>
      <w:ins w:id="5939" w:author="Tran Thi Huong Tra" w:date="2022-03-14T08:37:00Z">
        <w:r w:rsidRPr="00E70997">
          <w:rPr>
            <w:rFonts w:ascii="Times New Roman" w:hAnsi="Times New Roman"/>
            <w:b w:val="0"/>
            <w:caps w:val="0"/>
            <w:noProof/>
            <w:szCs w:val="26"/>
            <w:rPrChange w:id="5940" w:author="Tran Thi Huong Tra" w:date="2022-03-14T08:39:00Z">
              <w:rPr>
                <w:noProof/>
              </w:rPr>
            </w:rPrChange>
          </w:rPr>
          <w:fldChar w:fldCharType="end"/>
        </w:r>
      </w:ins>
    </w:p>
    <w:p w14:paraId="7A0D15EF" w14:textId="77777777" w:rsidR="00922F6D" w:rsidRPr="00E70997" w:rsidRDefault="00922F6D">
      <w:pPr>
        <w:pStyle w:val="TOC1"/>
        <w:tabs>
          <w:tab w:val="right" w:leader="dot" w:pos="9062"/>
        </w:tabs>
        <w:spacing w:before="60" w:after="60" w:line="240" w:lineRule="auto"/>
        <w:jc w:val="both"/>
        <w:rPr>
          <w:ins w:id="5941" w:author="Tran Thi Huong Tra" w:date="2022-03-14T08:37:00Z"/>
          <w:rFonts w:ascii="Times New Roman" w:eastAsiaTheme="minorEastAsia" w:hAnsi="Times New Roman"/>
          <w:b w:val="0"/>
          <w:caps w:val="0"/>
          <w:noProof/>
          <w:szCs w:val="26"/>
          <w:rPrChange w:id="5942" w:author="Tran Thi Huong Tra" w:date="2022-03-14T08:39:00Z">
            <w:rPr>
              <w:ins w:id="5943" w:author="Tran Thi Huong Tra" w:date="2022-03-14T08:37:00Z"/>
              <w:rFonts w:asciiTheme="minorHAnsi" w:eastAsiaTheme="minorEastAsia" w:hAnsiTheme="minorHAnsi"/>
              <w:b w:val="0"/>
              <w:bCs w:val="0"/>
              <w:caps w:val="0"/>
              <w:noProof/>
              <w:sz w:val="22"/>
              <w:szCs w:val="22"/>
            </w:rPr>
          </w:rPrChange>
        </w:rPr>
        <w:pPrChange w:id="5944" w:author="Tran Thi Huong Tra" w:date="2022-03-14T08:38:00Z">
          <w:pPr>
            <w:pStyle w:val="TOC1"/>
            <w:tabs>
              <w:tab w:val="right" w:leader="dot" w:pos="9062"/>
            </w:tabs>
          </w:pPr>
        </w:pPrChange>
      </w:pPr>
      <w:ins w:id="5945" w:author="Tran Thi Huong Tra" w:date="2022-03-14T08:37:00Z">
        <w:r w:rsidRPr="00E70997">
          <w:rPr>
            <w:rFonts w:ascii="Times New Roman" w:hAnsi="Times New Roman" w:hint="eastAsia"/>
            <w:b w:val="0"/>
            <w:caps w:val="0"/>
            <w:noProof/>
            <w:szCs w:val="26"/>
            <w:rPrChange w:id="5946" w:author="Tran Thi Huong Tra" w:date="2022-03-14T08:39:00Z">
              <w:rPr>
                <w:rFonts w:hint="eastAsia"/>
                <w:noProof/>
              </w:rPr>
            </w:rPrChange>
          </w:rPr>
          <w:t>Đ</w:t>
        </w:r>
        <w:r w:rsidRPr="00E70997">
          <w:rPr>
            <w:rFonts w:ascii="Times New Roman" w:hAnsi="Times New Roman"/>
            <w:b w:val="0"/>
            <w:caps w:val="0"/>
            <w:noProof/>
            <w:szCs w:val="26"/>
            <w:rPrChange w:id="5947" w:author="Tran Thi Huong Tra" w:date="2022-03-14T08:39:00Z">
              <w:rPr>
                <w:noProof/>
              </w:rPr>
            </w:rPrChange>
          </w:rPr>
          <w:t>KCT 50.1 b</w:t>
        </w:r>
        <w:r w:rsidRPr="00E70997">
          <w:rPr>
            <w:rFonts w:ascii="Times New Roman" w:hAnsi="Times New Roman"/>
            <w:b w:val="0"/>
            <w:caps w:val="0"/>
            <w:noProof/>
            <w:szCs w:val="26"/>
            <w:rPrChange w:id="5948" w:author="Tran Thi Huong Tra" w:date="2022-03-14T08:39:00Z">
              <w:rPr>
                <w:noProof/>
              </w:rPr>
            </w:rPrChange>
          </w:rPr>
          <w:tab/>
        </w:r>
        <w:r w:rsidRPr="00E70997">
          <w:rPr>
            <w:rFonts w:ascii="Times New Roman" w:hAnsi="Times New Roman"/>
            <w:b w:val="0"/>
            <w:caps w:val="0"/>
            <w:noProof/>
            <w:szCs w:val="26"/>
            <w:rPrChange w:id="5949" w:author="Tran Thi Huong Tra" w:date="2022-03-14T08:39:00Z">
              <w:rPr>
                <w:noProof/>
              </w:rPr>
            </w:rPrChange>
          </w:rPr>
          <w:fldChar w:fldCharType="begin"/>
        </w:r>
        <w:r w:rsidRPr="00E70997">
          <w:rPr>
            <w:rFonts w:ascii="Times New Roman" w:hAnsi="Times New Roman"/>
            <w:b w:val="0"/>
            <w:caps w:val="0"/>
            <w:noProof/>
            <w:szCs w:val="26"/>
            <w:rPrChange w:id="5950" w:author="Tran Thi Huong Tra" w:date="2022-03-14T08:39:00Z">
              <w:rPr>
                <w:noProof/>
              </w:rPr>
            </w:rPrChange>
          </w:rPr>
          <w:instrText xml:space="preserve"> PAGEREF _Toc98139647 \h </w:instrText>
        </w:r>
      </w:ins>
      <w:r w:rsidRPr="00E70997">
        <w:rPr>
          <w:rFonts w:ascii="Times New Roman" w:hAnsi="Times New Roman"/>
          <w:b w:val="0"/>
          <w:caps w:val="0"/>
          <w:noProof/>
          <w:szCs w:val="26"/>
          <w:rPrChange w:id="5951"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952" w:author="Tran Thi Huong Tra" w:date="2022-03-14T08:39:00Z">
            <w:rPr>
              <w:noProof/>
            </w:rPr>
          </w:rPrChange>
        </w:rPr>
        <w:fldChar w:fldCharType="separate"/>
      </w:r>
      <w:ins w:id="5953" w:author="MrHop" w:date="2022-03-16T14:00:00Z">
        <w:r w:rsidR="006D1F3C">
          <w:rPr>
            <w:rFonts w:ascii="Times New Roman" w:hAnsi="Times New Roman"/>
            <w:b w:val="0"/>
            <w:caps w:val="0"/>
            <w:noProof/>
            <w:szCs w:val="26"/>
          </w:rPr>
          <w:t>44</w:t>
        </w:r>
      </w:ins>
      <w:ins w:id="5954" w:author="Tran Thi Huong Tra" w:date="2022-03-14T08:39:00Z">
        <w:del w:id="5955" w:author="MrHop" w:date="2022-03-15T10:59:00Z">
          <w:r w:rsidR="00E70997" w:rsidRPr="00E70997" w:rsidDel="00BE1E2E">
            <w:rPr>
              <w:rFonts w:ascii="Times New Roman" w:hAnsi="Times New Roman"/>
              <w:b w:val="0"/>
              <w:caps w:val="0"/>
              <w:noProof/>
              <w:szCs w:val="26"/>
              <w:rPrChange w:id="5956" w:author="Tran Thi Huong Tra" w:date="2022-03-14T08:39:00Z">
                <w:rPr>
                  <w:caps w:val="0"/>
                  <w:noProof/>
                  <w:szCs w:val="26"/>
                </w:rPr>
              </w:rPrChange>
            </w:rPr>
            <w:delText>38</w:delText>
          </w:r>
        </w:del>
      </w:ins>
      <w:ins w:id="5957" w:author="Tran Thi Huong Tra" w:date="2022-03-14T08:37:00Z">
        <w:r w:rsidRPr="00E70997">
          <w:rPr>
            <w:rFonts w:ascii="Times New Roman" w:hAnsi="Times New Roman"/>
            <w:b w:val="0"/>
            <w:caps w:val="0"/>
            <w:noProof/>
            <w:szCs w:val="26"/>
            <w:rPrChange w:id="5958" w:author="Tran Thi Huong Tra" w:date="2022-03-14T08:39:00Z">
              <w:rPr>
                <w:noProof/>
              </w:rPr>
            </w:rPrChange>
          </w:rPr>
          <w:fldChar w:fldCharType="end"/>
        </w:r>
      </w:ins>
    </w:p>
    <w:p w14:paraId="630F6057" w14:textId="77777777" w:rsidR="00922F6D" w:rsidRPr="00E70997" w:rsidRDefault="00922F6D">
      <w:pPr>
        <w:pStyle w:val="TOC1"/>
        <w:tabs>
          <w:tab w:val="right" w:leader="dot" w:pos="9062"/>
        </w:tabs>
        <w:spacing w:before="60" w:after="60" w:line="240" w:lineRule="auto"/>
        <w:jc w:val="both"/>
        <w:rPr>
          <w:ins w:id="5959" w:author="Tran Thi Huong Tra" w:date="2022-03-14T08:37:00Z"/>
          <w:rFonts w:ascii="Times New Roman" w:eastAsiaTheme="minorEastAsia" w:hAnsi="Times New Roman"/>
          <w:b w:val="0"/>
          <w:caps w:val="0"/>
          <w:noProof/>
          <w:szCs w:val="26"/>
          <w:rPrChange w:id="5960" w:author="Tran Thi Huong Tra" w:date="2022-03-14T08:39:00Z">
            <w:rPr>
              <w:ins w:id="5961" w:author="Tran Thi Huong Tra" w:date="2022-03-14T08:37:00Z"/>
              <w:rFonts w:asciiTheme="minorHAnsi" w:eastAsiaTheme="minorEastAsia" w:hAnsiTheme="minorHAnsi"/>
              <w:b w:val="0"/>
              <w:bCs w:val="0"/>
              <w:caps w:val="0"/>
              <w:noProof/>
              <w:sz w:val="22"/>
              <w:szCs w:val="22"/>
            </w:rPr>
          </w:rPrChange>
        </w:rPr>
        <w:pPrChange w:id="5962" w:author="Tran Thi Huong Tra" w:date="2022-03-14T08:38:00Z">
          <w:pPr>
            <w:pStyle w:val="TOC1"/>
            <w:tabs>
              <w:tab w:val="right" w:leader="dot" w:pos="9062"/>
            </w:tabs>
          </w:pPr>
        </w:pPrChange>
      </w:pPr>
      <w:ins w:id="5963" w:author="Tran Thi Huong Tra" w:date="2022-03-14T08:37:00Z">
        <w:r w:rsidRPr="00E70997">
          <w:rPr>
            <w:rFonts w:ascii="Times New Roman" w:hAnsi="Times New Roman" w:hint="eastAsia"/>
            <w:b w:val="0"/>
            <w:caps w:val="0"/>
            <w:noProof/>
            <w:szCs w:val="26"/>
            <w:rPrChange w:id="5964" w:author="Tran Thi Huong Tra" w:date="2022-03-14T08:39:00Z">
              <w:rPr>
                <w:rFonts w:hint="eastAsia"/>
                <w:noProof/>
              </w:rPr>
            </w:rPrChange>
          </w:rPr>
          <w:t>Đ</w:t>
        </w:r>
        <w:r w:rsidRPr="00E70997">
          <w:rPr>
            <w:rFonts w:ascii="Times New Roman" w:hAnsi="Times New Roman"/>
            <w:b w:val="0"/>
            <w:caps w:val="0"/>
            <w:noProof/>
            <w:szCs w:val="26"/>
            <w:rPrChange w:id="5965" w:author="Tran Thi Huong Tra" w:date="2022-03-14T08:39:00Z">
              <w:rPr>
                <w:noProof/>
              </w:rPr>
            </w:rPrChange>
          </w:rPr>
          <w:t>KCT 51.1</w:t>
        </w:r>
        <w:r w:rsidRPr="00E70997">
          <w:rPr>
            <w:rFonts w:ascii="Times New Roman" w:hAnsi="Times New Roman"/>
            <w:b w:val="0"/>
            <w:caps w:val="0"/>
            <w:noProof/>
            <w:szCs w:val="26"/>
            <w:rPrChange w:id="5966" w:author="Tran Thi Huong Tra" w:date="2022-03-14T08:39:00Z">
              <w:rPr>
                <w:noProof/>
              </w:rPr>
            </w:rPrChange>
          </w:rPr>
          <w:tab/>
        </w:r>
        <w:r w:rsidRPr="00E70997">
          <w:rPr>
            <w:rFonts w:ascii="Times New Roman" w:hAnsi="Times New Roman"/>
            <w:b w:val="0"/>
            <w:caps w:val="0"/>
            <w:noProof/>
            <w:szCs w:val="26"/>
            <w:rPrChange w:id="5967" w:author="Tran Thi Huong Tra" w:date="2022-03-14T08:39:00Z">
              <w:rPr>
                <w:noProof/>
              </w:rPr>
            </w:rPrChange>
          </w:rPr>
          <w:fldChar w:fldCharType="begin"/>
        </w:r>
        <w:r w:rsidRPr="00E70997">
          <w:rPr>
            <w:rFonts w:ascii="Times New Roman" w:hAnsi="Times New Roman"/>
            <w:b w:val="0"/>
            <w:caps w:val="0"/>
            <w:noProof/>
            <w:szCs w:val="26"/>
            <w:rPrChange w:id="5968" w:author="Tran Thi Huong Tra" w:date="2022-03-14T08:39:00Z">
              <w:rPr>
                <w:noProof/>
              </w:rPr>
            </w:rPrChange>
          </w:rPr>
          <w:instrText xml:space="preserve"> PAGEREF _Toc98139648 \h </w:instrText>
        </w:r>
      </w:ins>
      <w:r w:rsidRPr="00E70997">
        <w:rPr>
          <w:rFonts w:ascii="Times New Roman" w:hAnsi="Times New Roman"/>
          <w:b w:val="0"/>
          <w:caps w:val="0"/>
          <w:noProof/>
          <w:szCs w:val="26"/>
          <w:rPrChange w:id="5969"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970" w:author="Tran Thi Huong Tra" w:date="2022-03-14T08:39:00Z">
            <w:rPr>
              <w:noProof/>
            </w:rPr>
          </w:rPrChange>
        </w:rPr>
        <w:fldChar w:fldCharType="separate"/>
      </w:r>
      <w:ins w:id="5971" w:author="MrHop" w:date="2022-03-16T14:00:00Z">
        <w:r w:rsidR="006D1F3C">
          <w:rPr>
            <w:rFonts w:ascii="Times New Roman" w:hAnsi="Times New Roman"/>
            <w:b w:val="0"/>
            <w:caps w:val="0"/>
            <w:noProof/>
            <w:szCs w:val="26"/>
          </w:rPr>
          <w:t>44</w:t>
        </w:r>
      </w:ins>
      <w:ins w:id="5972" w:author="Tran Thi Huong Tra" w:date="2022-03-14T08:39:00Z">
        <w:del w:id="5973" w:author="MrHop" w:date="2022-03-15T10:59:00Z">
          <w:r w:rsidR="00E70997" w:rsidRPr="00E70997" w:rsidDel="00BE1E2E">
            <w:rPr>
              <w:rFonts w:ascii="Times New Roman" w:hAnsi="Times New Roman"/>
              <w:b w:val="0"/>
              <w:caps w:val="0"/>
              <w:noProof/>
              <w:szCs w:val="26"/>
              <w:rPrChange w:id="5974" w:author="Tran Thi Huong Tra" w:date="2022-03-14T08:39:00Z">
                <w:rPr>
                  <w:caps w:val="0"/>
                  <w:noProof/>
                  <w:szCs w:val="26"/>
                </w:rPr>
              </w:rPrChange>
            </w:rPr>
            <w:delText>38</w:delText>
          </w:r>
        </w:del>
      </w:ins>
      <w:ins w:id="5975" w:author="Tran Thi Huong Tra" w:date="2022-03-14T08:37:00Z">
        <w:r w:rsidRPr="00E70997">
          <w:rPr>
            <w:rFonts w:ascii="Times New Roman" w:hAnsi="Times New Roman"/>
            <w:b w:val="0"/>
            <w:caps w:val="0"/>
            <w:noProof/>
            <w:szCs w:val="26"/>
            <w:rPrChange w:id="5976" w:author="Tran Thi Huong Tra" w:date="2022-03-14T08:39:00Z">
              <w:rPr>
                <w:noProof/>
              </w:rPr>
            </w:rPrChange>
          </w:rPr>
          <w:fldChar w:fldCharType="end"/>
        </w:r>
      </w:ins>
    </w:p>
    <w:p w14:paraId="5FEFE6CF" w14:textId="77777777" w:rsidR="00922F6D" w:rsidRPr="00E70997" w:rsidRDefault="00922F6D">
      <w:pPr>
        <w:pStyle w:val="TOC1"/>
        <w:tabs>
          <w:tab w:val="right" w:leader="dot" w:pos="9062"/>
        </w:tabs>
        <w:spacing w:before="60" w:after="60" w:line="240" w:lineRule="auto"/>
        <w:jc w:val="both"/>
        <w:rPr>
          <w:ins w:id="5977" w:author="Tran Thi Huong Tra" w:date="2022-03-14T08:37:00Z"/>
          <w:rFonts w:ascii="Times New Roman" w:eastAsiaTheme="minorEastAsia" w:hAnsi="Times New Roman"/>
          <w:b w:val="0"/>
          <w:caps w:val="0"/>
          <w:noProof/>
          <w:szCs w:val="26"/>
          <w:rPrChange w:id="5978" w:author="Tran Thi Huong Tra" w:date="2022-03-14T08:39:00Z">
            <w:rPr>
              <w:ins w:id="5979" w:author="Tran Thi Huong Tra" w:date="2022-03-14T08:37:00Z"/>
              <w:rFonts w:asciiTheme="minorHAnsi" w:eastAsiaTheme="minorEastAsia" w:hAnsiTheme="minorHAnsi"/>
              <w:b w:val="0"/>
              <w:bCs w:val="0"/>
              <w:caps w:val="0"/>
              <w:noProof/>
              <w:sz w:val="22"/>
              <w:szCs w:val="22"/>
            </w:rPr>
          </w:rPrChange>
        </w:rPr>
        <w:pPrChange w:id="5980" w:author="Tran Thi Huong Tra" w:date="2022-03-14T08:38:00Z">
          <w:pPr>
            <w:pStyle w:val="TOC1"/>
            <w:tabs>
              <w:tab w:val="right" w:leader="dot" w:pos="9062"/>
            </w:tabs>
          </w:pPr>
        </w:pPrChange>
      </w:pPr>
      <w:ins w:id="5981" w:author="Tran Thi Huong Tra" w:date="2022-03-14T08:37:00Z">
        <w:r w:rsidRPr="00E70997">
          <w:rPr>
            <w:rFonts w:ascii="Times New Roman" w:hAnsi="Times New Roman" w:hint="eastAsia"/>
            <w:b w:val="0"/>
            <w:caps w:val="0"/>
            <w:noProof/>
            <w:szCs w:val="26"/>
            <w:rPrChange w:id="5982" w:author="Tran Thi Huong Tra" w:date="2022-03-14T08:39:00Z">
              <w:rPr>
                <w:rFonts w:hint="eastAsia"/>
                <w:noProof/>
              </w:rPr>
            </w:rPrChange>
          </w:rPr>
          <w:t>Đ</w:t>
        </w:r>
        <w:r w:rsidRPr="00E70997">
          <w:rPr>
            <w:rFonts w:ascii="Times New Roman" w:hAnsi="Times New Roman"/>
            <w:b w:val="0"/>
            <w:caps w:val="0"/>
            <w:noProof/>
            <w:szCs w:val="26"/>
            <w:rPrChange w:id="5983" w:author="Tran Thi Huong Tra" w:date="2022-03-14T08:39:00Z">
              <w:rPr>
                <w:noProof/>
              </w:rPr>
            </w:rPrChange>
          </w:rPr>
          <w:t>KCT 51.2</w:t>
        </w:r>
        <w:r w:rsidRPr="00E70997">
          <w:rPr>
            <w:rFonts w:ascii="Times New Roman" w:hAnsi="Times New Roman"/>
            <w:b w:val="0"/>
            <w:caps w:val="0"/>
            <w:noProof/>
            <w:szCs w:val="26"/>
            <w:rPrChange w:id="5984" w:author="Tran Thi Huong Tra" w:date="2022-03-14T08:39:00Z">
              <w:rPr>
                <w:noProof/>
              </w:rPr>
            </w:rPrChange>
          </w:rPr>
          <w:tab/>
        </w:r>
        <w:r w:rsidRPr="00E70997">
          <w:rPr>
            <w:rFonts w:ascii="Times New Roman" w:hAnsi="Times New Roman"/>
            <w:b w:val="0"/>
            <w:caps w:val="0"/>
            <w:noProof/>
            <w:szCs w:val="26"/>
            <w:rPrChange w:id="5985" w:author="Tran Thi Huong Tra" w:date="2022-03-14T08:39:00Z">
              <w:rPr>
                <w:noProof/>
              </w:rPr>
            </w:rPrChange>
          </w:rPr>
          <w:fldChar w:fldCharType="begin"/>
        </w:r>
        <w:r w:rsidRPr="00E70997">
          <w:rPr>
            <w:rFonts w:ascii="Times New Roman" w:hAnsi="Times New Roman"/>
            <w:b w:val="0"/>
            <w:caps w:val="0"/>
            <w:noProof/>
            <w:szCs w:val="26"/>
            <w:rPrChange w:id="5986" w:author="Tran Thi Huong Tra" w:date="2022-03-14T08:39:00Z">
              <w:rPr>
                <w:noProof/>
              </w:rPr>
            </w:rPrChange>
          </w:rPr>
          <w:instrText xml:space="preserve"> PAGEREF _Toc98139649 \h </w:instrText>
        </w:r>
      </w:ins>
      <w:r w:rsidRPr="00E70997">
        <w:rPr>
          <w:rFonts w:ascii="Times New Roman" w:hAnsi="Times New Roman"/>
          <w:b w:val="0"/>
          <w:caps w:val="0"/>
          <w:noProof/>
          <w:szCs w:val="26"/>
          <w:rPrChange w:id="5987"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5988" w:author="Tran Thi Huong Tra" w:date="2022-03-14T08:39:00Z">
            <w:rPr>
              <w:noProof/>
            </w:rPr>
          </w:rPrChange>
        </w:rPr>
        <w:fldChar w:fldCharType="separate"/>
      </w:r>
      <w:ins w:id="5989" w:author="MrHop" w:date="2022-03-16T14:00:00Z">
        <w:r w:rsidR="006D1F3C">
          <w:rPr>
            <w:rFonts w:ascii="Times New Roman" w:hAnsi="Times New Roman"/>
            <w:b w:val="0"/>
            <w:caps w:val="0"/>
            <w:noProof/>
            <w:szCs w:val="26"/>
          </w:rPr>
          <w:t>44</w:t>
        </w:r>
      </w:ins>
      <w:ins w:id="5990" w:author="Tran Thi Huong Tra" w:date="2022-03-14T08:39:00Z">
        <w:del w:id="5991" w:author="MrHop" w:date="2022-03-15T10:59:00Z">
          <w:r w:rsidR="00E70997" w:rsidRPr="00E70997" w:rsidDel="00BE1E2E">
            <w:rPr>
              <w:rFonts w:ascii="Times New Roman" w:hAnsi="Times New Roman"/>
              <w:b w:val="0"/>
              <w:caps w:val="0"/>
              <w:noProof/>
              <w:szCs w:val="26"/>
              <w:rPrChange w:id="5992" w:author="Tran Thi Huong Tra" w:date="2022-03-14T08:39:00Z">
                <w:rPr>
                  <w:caps w:val="0"/>
                  <w:noProof/>
                  <w:szCs w:val="26"/>
                </w:rPr>
              </w:rPrChange>
            </w:rPr>
            <w:delText>39</w:delText>
          </w:r>
        </w:del>
      </w:ins>
      <w:ins w:id="5993" w:author="Tran Thi Huong Tra" w:date="2022-03-14T08:37:00Z">
        <w:r w:rsidRPr="00E70997">
          <w:rPr>
            <w:rFonts w:ascii="Times New Roman" w:hAnsi="Times New Roman"/>
            <w:b w:val="0"/>
            <w:caps w:val="0"/>
            <w:noProof/>
            <w:szCs w:val="26"/>
            <w:rPrChange w:id="5994" w:author="Tran Thi Huong Tra" w:date="2022-03-14T08:39:00Z">
              <w:rPr>
                <w:noProof/>
              </w:rPr>
            </w:rPrChange>
          </w:rPr>
          <w:fldChar w:fldCharType="end"/>
        </w:r>
      </w:ins>
    </w:p>
    <w:p w14:paraId="1176810C" w14:textId="77777777" w:rsidR="00922F6D" w:rsidRPr="00E70997" w:rsidRDefault="00922F6D">
      <w:pPr>
        <w:pStyle w:val="TOC1"/>
        <w:tabs>
          <w:tab w:val="right" w:leader="dot" w:pos="9062"/>
        </w:tabs>
        <w:spacing w:before="60" w:after="60" w:line="240" w:lineRule="auto"/>
        <w:jc w:val="both"/>
        <w:rPr>
          <w:ins w:id="5995" w:author="Tran Thi Huong Tra" w:date="2022-03-14T08:37:00Z"/>
          <w:rFonts w:ascii="Times New Roman" w:eastAsiaTheme="minorEastAsia" w:hAnsi="Times New Roman"/>
          <w:b w:val="0"/>
          <w:caps w:val="0"/>
          <w:noProof/>
          <w:szCs w:val="26"/>
          <w:rPrChange w:id="5996" w:author="Tran Thi Huong Tra" w:date="2022-03-14T08:39:00Z">
            <w:rPr>
              <w:ins w:id="5997" w:author="Tran Thi Huong Tra" w:date="2022-03-14T08:37:00Z"/>
              <w:rFonts w:asciiTheme="minorHAnsi" w:eastAsiaTheme="minorEastAsia" w:hAnsiTheme="minorHAnsi"/>
              <w:b w:val="0"/>
              <w:bCs w:val="0"/>
              <w:caps w:val="0"/>
              <w:noProof/>
              <w:sz w:val="22"/>
              <w:szCs w:val="22"/>
            </w:rPr>
          </w:rPrChange>
        </w:rPr>
        <w:pPrChange w:id="5998" w:author="Tran Thi Huong Tra" w:date="2022-03-14T08:38:00Z">
          <w:pPr>
            <w:pStyle w:val="TOC1"/>
            <w:tabs>
              <w:tab w:val="right" w:leader="dot" w:pos="9062"/>
            </w:tabs>
          </w:pPr>
        </w:pPrChange>
      </w:pPr>
      <w:ins w:id="5999" w:author="Tran Thi Huong Tra" w:date="2022-03-14T08:37:00Z">
        <w:r w:rsidRPr="00E70997">
          <w:rPr>
            <w:rFonts w:ascii="Times New Roman" w:hAnsi="Times New Roman" w:hint="eastAsia"/>
            <w:b w:val="0"/>
            <w:caps w:val="0"/>
            <w:noProof/>
            <w:szCs w:val="26"/>
            <w:rPrChange w:id="6000" w:author="Tran Thi Huong Tra" w:date="2022-03-14T08:39:00Z">
              <w:rPr>
                <w:rFonts w:hint="eastAsia"/>
                <w:noProof/>
              </w:rPr>
            </w:rPrChange>
          </w:rPr>
          <w:t>Đ</w:t>
        </w:r>
        <w:r w:rsidRPr="00E70997">
          <w:rPr>
            <w:rFonts w:ascii="Times New Roman" w:hAnsi="Times New Roman"/>
            <w:b w:val="0"/>
            <w:caps w:val="0"/>
            <w:noProof/>
            <w:szCs w:val="26"/>
            <w:rPrChange w:id="6001" w:author="Tran Thi Huong Tra" w:date="2022-03-14T08:39:00Z">
              <w:rPr>
                <w:noProof/>
              </w:rPr>
            </w:rPrChange>
          </w:rPr>
          <w:t>KCT 50</w:t>
        </w:r>
        <w:r w:rsidRPr="00E70997">
          <w:rPr>
            <w:rFonts w:ascii="Times New Roman" w:hAnsi="Times New Roman"/>
            <w:b w:val="0"/>
            <w:caps w:val="0"/>
            <w:noProof/>
            <w:szCs w:val="26"/>
            <w:rPrChange w:id="6002" w:author="Tran Thi Huong Tra" w:date="2022-03-14T08:39:00Z">
              <w:rPr>
                <w:noProof/>
              </w:rPr>
            </w:rPrChange>
          </w:rPr>
          <w:tab/>
        </w:r>
        <w:r w:rsidRPr="00E70997">
          <w:rPr>
            <w:rFonts w:ascii="Times New Roman" w:hAnsi="Times New Roman"/>
            <w:b w:val="0"/>
            <w:caps w:val="0"/>
            <w:noProof/>
            <w:szCs w:val="26"/>
            <w:rPrChange w:id="6003" w:author="Tran Thi Huong Tra" w:date="2022-03-14T08:39:00Z">
              <w:rPr>
                <w:noProof/>
              </w:rPr>
            </w:rPrChange>
          </w:rPr>
          <w:fldChar w:fldCharType="begin"/>
        </w:r>
        <w:r w:rsidRPr="00E70997">
          <w:rPr>
            <w:rFonts w:ascii="Times New Roman" w:hAnsi="Times New Roman"/>
            <w:b w:val="0"/>
            <w:caps w:val="0"/>
            <w:noProof/>
            <w:szCs w:val="26"/>
            <w:rPrChange w:id="6004" w:author="Tran Thi Huong Tra" w:date="2022-03-14T08:39:00Z">
              <w:rPr>
                <w:noProof/>
              </w:rPr>
            </w:rPrChange>
          </w:rPr>
          <w:instrText xml:space="preserve"> PAGEREF _Toc98139650 \h </w:instrText>
        </w:r>
      </w:ins>
      <w:r w:rsidRPr="00E70997">
        <w:rPr>
          <w:rFonts w:ascii="Times New Roman" w:hAnsi="Times New Roman"/>
          <w:b w:val="0"/>
          <w:caps w:val="0"/>
          <w:noProof/>
          <w:szCs w:val="26"/>
          <w:rPrChange w:id="6005"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006" w:author="Tran Thi Huong Tra" w:date="2022-03-14T08:39:00Z">
            <w:rPr>
              <w:noProof/>
            </w:rPr>
          </w:rPrChange>
        </w:rPr>
        <w:fldChar w:fldCharType="separate"/>
      </w:r>
      <w:ins w:id="6007" w:author="MrHop" w:date="2022-03-16T14:00:00Z">
        <w:r w:rsidR="006D1F3C">
          <w:rPr>
            <w:rFonts w:ascii="Times New Roman" w:hAnsi="Times New Roman"/>
            <w:b w:val="0"/>
            <w:caps w:val="0"/>
            <w:noProof/>
            <w:szCs w:val="26"/>
          </w:rPr>
          <w:t>44</w:t>
        </w:r>
      </w:ins>
      <w:ins w:id="6008" w:author="Tran Thi Huong Tra" w:date="2022-03-14T08:39:00Z">
        <w:del w:id="6009" w:author="MrHop" w:date="2022-03-15T10:59:00Z">
          <w:r w:rsidR="00E70997" w:rsidRPr="00E70997" w:rsidDel="00BE1E2E">
            <w:rPr>
              <w:rFonts w:ascii="Times New Roman" w:hAnsi="Times New Roman"/>
              <w:b w:val="0"/>
              <w:caps w:val="0"/>
              <w:noProof/>
              <w:szCs w:val="26"/>
              <w:rPrChange w:id="6010" w:author="Tran Thi Huong Tra" w:date="2022-03-14T08:39:00Z">
                <w:rPr>
                  <w:caps w:val="0"/>
                  <w:noProof/>
                  <w:szCs w:val="26"/>
                </w:rPr>
              </w:rPrChange>
            </w:rPr>
            <w:delText>39</w:delText>
          </w:r>
        </w:del>
      </w:ins>
      <w:ins w:id="6011" w:author="Tran Thi Huong Tra" w:date="2022-03-14T08:37:00Z">
        <w:r w:rsidRPr="00E70997">
          <w:rPr>
            <w:rFonts w:ascii="Times New Roman" w:hAnsi="Times New Roman"/>
            <w:b w:val="0"/>
            <w:caps w:val="0"/>
            <w:noProof/>
            <w:szCs w:val="26"/>
            <w:rPrChange w:id="6012" w:author="Tran Thi Huong Tra" w:date="2022-03-14T08:39:00Z">
              <w:rPr>
                <w:noProof/>
              </w:rPr>
            </w:rPrChange>
          </w:rPr>
          <w:fldChar w:fldCharType="end"/>
        </w:r>
      </w:ins>
    </w:p>
    <w:p w14:paraId="0A4167C7" w14:textId="77777777" w:rsidR="00922F6D" w:rsidRPr="00E70997" w:rsidRDefault="00922F6D">
      <w:pPr>
        <w:pStyle w:val="TOC1"/>
        <w:tabs>
          <w:tab w:val="right" w:leader="dot" w:pos="9062"/>
        </w:tabs>
        <w:spacing w:before="60" w:after="60" w:line="240" w:lineRule="auto"/>
        <w:jc w:val="both"/>
        <w:rPr>
          <w:ins w:id="6013" w:author="Tran Thi Huong Tra" w:date="2022-03-14T08:37:00Z"/>
          <w:rFonts w:ascii="Times New Roman" w:eastAsiaTheme="minorEastAsia" w:hAnsi="Times New Roman"/>
          <w:b w:val="0"/>
          <w:caps w:val="0"/>
          <w:noProof/>
          <w:szCs w:val="26"/>
          <w:rPrChange w:id="6014" w:author="Tran Thi Huong Tra" w:date="2022-03-14T08:39:00Z">
            <w:rPr>
              <w:ins w:id="6015" w:author="Tran Thi Huong Tra" w:date="2022-03-14T08:37:00Z"/>
              <w:rFonts w:asciiTheme="minorHAnsi" w:eastAsiaTheme="minorEastAsia" w:hAnsiTheme="minorHAnsi"/>
              <w:b w:val="0"/>
              <w:bCs w:val="0"/>
              <w:caps w:val="0"/>
              <w:noProof/>
              <w:sz w:val="22"/>
              <w:szCs w:val="22"/>
            </w:rPr>
          </w:rPrChange>
        </w:rPr>
        <w:pPrChange w:id="6016" w:author="Tran Thi Huong Tra" w:date="2022-03-14T08:38:00Z">
          <w:pPr>
            <w:pStyle w:val="TOC1"/>
            <w:tabs>
              <w:tab w:val="right" w:leader="dot" w:pos="9062"/>
            </w:tabs>
          </w:pPr>
        </w:pPrChange>
      </w:pPr>
      <w:ins w:id="6017" w:author="Tran Thi Huong Tra" w:date="2022-03-14T08:37:00Z">
        <w:r w:rsidRPr="00E70997">
          <w:rPr>
            <w:rFonts w:ascii="Times New Roman" w:hAnsi="Times New Roman" w:hint="eastAsia"/>
            <w:b w:val="0"/>
            <w:caps w:val="0"/>
            <w:noProof/>
            <w:szCs w:val="26"/>
            <w:rPrChange w:id="6018" w:author="Tran Thi Huong Tra" w:date="2022-03-14T08:39:00Z">
              <w:rPr>
                <w:rFonts w:hint="eastAsia"/>
                <w:noProof/>
              </w:rPr>
            </w:rPrChange>
          </w:rPr>
          <w:t>Đ</w:t>
        </w:r>
        <w:r w:rsidRPr="00E70997">
          <w:rPr>
            <w:rFonts w:ascii="Times New Roman" w:hAnsi="Times New Roman"/>
            <w:b w:val="0"/>
            <w:caps w:val="0"/>
            <w:noProof/>
            <w:szCs w:val="26"/>
            <w:rPrChange w:id="6019" w:author="Tran Thi Huong Tra" w:date="2022-03-14T08:39:00Z">
              <w:rPr>
                <w:noProof/>
              </w:rPr>
            </w:rPrChange>
          </w:rPr>
          <w:t>KCT 57</w:t>
        </w:r>
        <w:r w:rsidRPr="00E70997">
          <w:rPr>
            <w:rFonts w:ascii="Times New Roman" w:hAnsi="Times New Roman"/>
            <w:b w:val="0"/>
            <w:caps w:val="0"/>
            <w:noProof/>
            <w:szCs w:val="26"/>
            <w:rPrChange w:id="6020" w:author="Tran Thi Huong Tra" w:date="2022-03-14T08:39:00Z">
              <w:rPr>
                <w:noProof/>
              </w:rPr>
            </w:rPrChange>
          </w:rPr>
          <w:tab/>
        </w:r>
        <w:r w:rsidRPr="00E70997">
          <w:rPr>
            <w:rFonts w:ascii="Times New Roman" w:hAnsi="Times New Roman"/>
            <w:b w:val="0"/>
            <w:caps w:val="0"/>
            <w:noProof/>
            <w:szCs w:val="26"/>
            <w:rPrChange w:id="6021" w:author="Tran Thi Huong Tra" w:date="2022-03-14T08:39:00Z">
              <w:rPr>
                <w:noProof/>
              </w:rPr>
            </w:rPrChange>
          </w:rPr>
          <w:fldChar w:fldCharType="begin"/>
        </w:r>
        <w:r w:rsidRPr="00E70997">
          <w:rPr>
            <w:rFonts w:ascii="Times New Roman" w:hAnsi="Times New Roman"/>
            <w:b w:val="0"/>
            <w:caps w:val="0"/>
            <w:noProof/>
            <w:szCs w:val="26"/>
            <w:rPrChange w:id="6022" w:author="Tran Thi Huong Tra" w:date="2022-03-14T08:39:00Z">
              <w:rPr>
                <w:noProof/>
              </w:rPr>
            </w:rPrChange>
          </w:rPr>
          <w:instrText xml:space="preserve"> PAGEREF _Toc98139651 \h </w:instrText>
        </w:r>
      </w:ins>
      <w:r w:rsidRPr="00E70997">
        <w:rPr>
          <w:rFonts w:ascii="Times New Roman" w:hAnsi="Times New Roman"/>
          <w:b w:val="0"/>
          <w:caps w:val="0"/>
          <w:noProof/>
          <w:szCs w:val="26"/>
          <w:rPrChange w:id="6023"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024" w:author="Tran Thi Huong Tra" w:date="2022-03-14T08:39:00Z">
            <w:rPr>
              <w:noProof/>
            </w:rPr>
          </w:rPrChange>
        </w:rPr>
        <w:fldChar w:fldCharType="separate"/>
      </w:r>
      <w:ins w:id="6025" w:author="MrHop" w:date="2022-03-16T14:00:00Z">
        <w:r w:rsidR="006D1F3C">
          <w:rPr>
            <w:rFonts w:ascii="Times New Roman" w:hAnsi="Times New Roman"/>
            <w:b w:val="0"/>
            <w:caps w:val="0"/>
            <w:noProof/>
            <w:szCs w:val="26"/>
          </w:rPr>
          <w:t>45</w:t>
        </w:r>
      </w:ins>
      <w:ins w:id="6026" w:author="Tran Thi Huong Tra" w:date="2022-03-14T08:39:00Z">
        <w:del w:id="6027" w:author="MrHop" w:date="2022-03-15T10:59:00Z">
          <w:r w:rsidR="00E70997" w:rsidRPr="00E70997" w:rsidDel="00BE1E2E">
            <w:rPr>
              <w:rFonts w:ascii="Times New Roman" w:hAnsi="Times New Roman"/>
              <w:b w:val="0"/>
              <w:caps w:val="0"/>
              <w:noProof/>
              <w:szCs w:val="26"/>
              <w:rPrChange w:id="6028" w:author="Tran Thi Huong Tra" w:date="2022-03-14T08:39:00Z">
                <w:rPr>
                  <w:caps w:val="0"/>
                  <w:noProof/>
                  <w:szCs w:val="26"/>
                </w:rPr>
              </w:rPrChange>
            </w:rPr>
            <w:delText>39</w:delText>
          </w:r>
        </w:del>
      </w:ins>
      <w:ins w:id="6029" w:author="Tran Thi Huong Tra" w:date="2022-03-14T08:37:00Z">
        <w:r w:rsidRPr="00E70997">
          <w:rPr>
            <w:rFonts w:ascii="Times New Roman" w:hAnsi="Times New Roman"/>
            <w:b w:val="0"/>
            <w:caps w:val="0"/>
            <w:noProof/>
            <w:szCs w:val="26"/>
            <w:rPrChange w:id="6030" w:author="Tran Thi Huong Tra" w:date="2022-03-14T08:39:00Z">
              <w:rPr>
                <w:noProof/>
              </w:rPr>
            </w:rPrChange>
          </w:rPr>
          <w:fldChar w:fldCharType="end"/>
        </w:r>
      </w:ins>
    </w:p>
    <w:p w14:paraId="0A36FC89" w14:textId="77777777" w:rsidR="00922F6D" w:rsidRPr="00E70997" w:rsidRDefault="00922F6D">
      <w:pPr>
        <w:pStyle w:val="TOC1"/>
        <w:tabs>
          <w:tab w:val="right" w:leader="dot" w:pos="9062"/>
        </w:tabs>
        <w:spacing w:before="60" w:after="60" w:line="240" w:lineRule="auto"/>
        <w:jc w:val="both"/>
        <w:rPr>
          <w:ins w:id="6031" w:author="Tran Thi Huong Tra" w:date="2022-03-14T08:37:00Z"/>
          <w:rFonts w:ascii="Times New Roman" w:eastAsiaTheme="minorEastAsia" w:hAnsi="Times New Roman"/>
          <w:b w:val="0"/>
          <w:caps w:val="0"/>
          <w:noProof/>
          <w:szCs w:val="26"/>
          <w:rPrChange w:id="6032" w:author="Tran Thi Huong Tra" w:date="2022-03-14T08:39:00Z">
            <w:rPr>
              <w:ins w:id="6033" w:author="Tran Thi Huong Tra" w:date="2022-03-14T08:37:00Z"/>
              <w:rFonts w:asciiTheme="minorHAnsi" w:eastAsiaTheme="minorEastAsia" w:hAnsiTheme="minorHAnsi"/>
              <w:b w:val="0"/>
              <w:bCs w:val="0"/>
              <w:caps w:val="0"/>
              <w:noProof/>
              <w:sz w:val="22"/>
              <w:szCs w:val="22"/>
            </w:rPr>
          </w:rPrChange>
        </w:rPr>
        <w:pPrChange w:id="6034" w:author="Tran Thi Huong Tra" w:date="2022-03-14T08:38:00Z">
          <w:pPr>
            <w:pStyle w:val="TOC1"/>
            <w:tabs>
              <w:tab w:val="right" w:leader="dot" w:pos="9062"/>
            </w:tabs>
          </w:pPr>
        </w:pPrChange>
      </w:pPr>
      <w:ins w:id="6035" w:author="Tran Thi Huong Tra" w:date="2022-03-14T08:37:00Z">
        <w:r w:rsidRPr="00E70997">
          <w:rPr>
            <w:rFonts w:ascii="Times New Roman" w:hAnsi="Times New Roman" w:hint="eastAsia"/>
            <w:b w:val="0"/>
            <w:caps w:val="0"/>
            <w:noProof/>
            <w:szCs w:val="26"/>
            <w:rPrChange w:id="6036" w:author="Tran Thi Huong Tra" w:date="2022-03-14T08:39:00Z">
              <w:rPr>
                <w:rFonts w:hint="eastAsia"/>
                <w:noProof/>
              </w:rPr>
            </w:rPrChange>
          </w:rPr>
          <w:t>Đ</w:t>
        </w:r>
        <w:r w:rsidRPr="00E70997">
          <w:rPr>
            <w:rFonts w:ascii="Times New Roman" w:hAnsi="Times New Roman"/>
            <w:b w:val="0"/>
            <w:caps w:val="0"/>
            <w:noProof/>
            <w:szCs w:val="26"/>
            <w:rPrChange w:id="6037" w:author="Tran Thi Huong Tra" w:date="2022-03-14T08:39:00Z">
              <w:rPr>
                <w:noProof/>
              </w:rPr>
            </w:rPrChange>
          </w:rPr>
          <w:t>KCT 58.1</w:t>
        </w:r>
        <w:r w:rsidRPr="00E70997">
          <w:rPr>
            <w:rFonts w:ascii="Times New Roman" w:hAnsi="Times New Roman"/>
            <w:b w:val="0"/>
            <w:caps w:val="0"/>
            <w:noProof/>
            <w:szCs w:val="26"/>
            <w:rPrChange w:id="6038" w:author="Tran Thi Huong Tra" w:date="2022-03-14T08:39:00Z">
              <w:rPr>
                <w:noProof/>
              </w:rPr>
            </w:rPrChange>
          </w:rPr>
          <w:tab/>
        </w:r>
        <w:r w:rsidRPr="00E70997">
          <w:rPr>
            <w:rFonts w:ascii="Times New Roman" w:hAnsi="Times New Roman"/>
            <w:b w:val="0"/>
            <w:caps w:val="0"/>
            <w:noProof/>
            <w:szCs w:val="26"/>
            <w:rPrChange w:id="6039" w:author="Tran Thi Huong Tra" w:date="2022-03-14T08:39:00Z">
              <w:rPr>
                <w:noProof/>
              </w:rPr>
            </w:rPrChange>
          </w:rPr>
          <w:fldChar w:fldCharType="begin"/>
        </w:r>
        <w:r w:rsidRPr="00E70997">
          <w:rPr>
            <w:rFonts w:ascii="Times New Roman" w:hAnsi="Times New Roman"/>
            <w:b w:val="0"/>
            <w:caps w:val="0"/>
            <w:noProof/>
            <w:szCs w:val="26"/>
            <w:rPrChange w:id="6040" w:author="Tran Thi Huong Tra" w:date="2022-03-14T08:39:00Z">
              <w:rPr>
                <w:noProof/>
              </w:rPr>
            </w:rPrChange>
          </w:rPr>
          <w:instrText xml:space="preserve"> PAGEREF _Toc98139652 \h </w:instrText>
        </w:r>
      </w:ins>
      <w:r w:rsidRPr="00E70997">
        <w:rPr>
          <w:rFonts w:ascii="Times New Roman" w:hAnsi="Times New Roman"/>
          <w:b w:val="0"/>
          <w:caps w:val="0"/>
          <w:noProof/>
          <w:szCs w:val="26"/>
          <w:rPrChange w:id="6041"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042" w:author="Tran Thi Huong Tra" w:date="2022-03-14T08:39:00Z">
            <w:rPr>
              <w:noProof/>
            </w:rPr>
          </w:rPrChange>
        </w:rPr>
        <w:fldChar w:fldCharType="separate"/>
      </w:r>
      <w:ins w:id="6043" w:author="MrHop" w:date="2022-03-16T14:00:00Z">
        <w:r w:rsidR="006D1F3C">
          <w:rPr>
            <w:rFonts w:ascii="Times New Roman" w:hAnsi="Times New Roman"/>
            <w:b w:val="0"/>
            <w:caps w:val="0"/>
            <w:noProof/>
            <w:szCs w:val="26"/>
          </w:rPr>
          <w:t>45</w:t>
        </w:r>
      </w:ins>
      <w:ins w:id="6044" w:author="Tran Thi Huong Tra" w:date="2022-03-14T08:39:00Z">
        <w:del w:id="6045" w:author="MrHop" w:date="2022-03-15T10:59:00Z">
          <w:r w:rsidR="00E70997" w:rsidRPr="00E70997" w:rsidDel="00BE1E2E">
            <w:rPr>
              <w:rFonts w:ascii="Times New Roman" w:hAnsi="Times New Roman"/>
              <w:b w:val="0"/>
              <w:caps w:val="0"/>
              <w:noProof/>
              <w:szCs w:val="26"/>
              <w:rPrChange w:id="6046" w:author="Tran Thi Huong Tra" w:date="2022-03-14T08:39:00Z">
                <w:rPr>
                  <w:caps w:val="0"/>
                  <w:noProof/>
                  <w:szCs w:val="26"/>
                </w:rPr>
              </w:rPrChange>
            </w:rPr>
            <w:delText>39</w:delText>
          </w:r>
        </w:del>
      </w:ins>
      <w:ins w:id="6047" w:author="Tran Thi Huong Tra" w:date="2022-03-14T08:37:00Z">
        <w:r w:rsidRPr="00E70997">
          <w:rPr>
            <w:rFonts w:ascii="Times New Roman" w:hAnsi="Times New Roman"/>
            <w:b w:val="0"/>
            <w:caps w:val="0"/>
            <w:noProof/>
            <w:szCs w:val="26"/>
            <w:rPrChange w:id="6048" w:author="Tran Thi Huong Tra" w:date="2022-03-14T08:39:00Z">
              <w:rPr>
                <w:noProof/>
              </w:rPr>
            </w:rPrChange>
          </w:rPr>
          <w:fldChar w:fldCharType="end"/>
        </w:r>
      </w:ins>
    </w:p>
    <w:p w14:paraId="7A82D2EE" w14:textId="77777777" w:rsidR="00922F6D" w:rsidRPr="00E70997" w:rsidRDefault="00922F6D">
      <w:pPr>
        <w:pStyle w:val="TOC1"/>
        <w:tabs>
          <w:tab w:val="right" w:leader="dot" w:pos="9062"/>
        </w:tabs>
        <w:spacing w:before="60" w:after="60" w:line="240" w:lineRule="auto"/>
        <w:jc w:val="both"/>
        <w:rPr>
          <w:ins w:id="6049" w:author="Tran Thi Huong Tra" w:date="2022-03-14T08:37:00Z"/>
          <w:rFonts w:ascii="Times New Roman" w:eastAsiaTheme="minorEastAsia" w:hAnsi="Times New Roman"/>
          <w:b w:val="0"/>
          <w:caps w:val="0"/>
          <w:noProof/>
          <w:szCs w:val="26"/>
          <w:rPrChange w:id="6050" w:author="Tran Thi Huong Tra" w:date="2022-03-14T08:39:00Z">
            <w:rPr>
              <w:ins w:id="6051" w:author="Tran Thi Huong Tra" w:date="2022-03-14T08:37:00Z"/>
              <w:rFonts w:asciiTheme="minorHAnsi" w:eastAsiaTheme="minorEastAsia" w:hAnsiTheme="minorHAnsi"/>
              <w:b w:val="0"/>
              <w:bCs w:val="0"/>
              <w:caps w:val="0"/>
              <w:noProof/>
              <w:sz w:val="22"/>
              <w:szCs w:val="22"/>
            </w:rPr>
          </w:rPrChange>
        </w:rPr>
        <w:pPrChange w:id="6052" w:author="Tran Thi Huong Tra" w:date="2022-03-14T08:38:00Z">
          <w:pPr>
            <w:pStyle w:val="TOC1"/>
            <w:tabs>
              <w:tab w:val="right" w:leader="dot" w:pos="9062"/>
            </w:tabs>
          </w:pPr>
        </w:pPrChange>
      </w:pPr>
      <w:ins w:id="6053" w:author="Tran Thi Huong Tra" w:date="2022-03-14T08:37:00Z">
        <w:r w:rsidRPr="00E70997">
          <w:rPr>
            <w:rFonts w:ascii="Times New Roman" w:hAnsi="Times New Roman" w:hint="eastAsia"/>
            <w:b w:val="0"/>
            <w:caps w:val="0"/>
            <w:noProof/>
            <w:szCs w:val="26"/>
            <w:rPrChange w:id="6054" w:author="Tran Thi Huong Tra" w:date="2022-03-14T08:39:00Z">
              <w:rPr>
                <w:rFonts w:hint="eastAsia"/>
                <w:noProof/>
              </w:rPr>
            </w:rPrChange>
          </w:rPr>
          <w:t>Đ</w:t>
        </w:r>
        <w:r w:rsidRPr="00E70997">
          <w:rPr>
            <w:rFonts w:ascii="Times New Roman" w:hAnsi="Times New Roman"/>
            <w:b w:val="0"/>
            <w:caps w:val="0"/>
            <w:noProof/>
            <w:szCs w:val="26"/>
            <w:rPrChange w:id="6055" w:author="Tran Thi Huong Tra" w:date="2022-03-14T08:39:00Z">
              <w:rPr>
                <w:noProof/>
              </w:rPr>
            </w:rPrChange>
          </w:rPr>
          <w:t>KCT 58.2</w:t>
        </w:r>
        <w:r w:rsidRPr="00E70997">
          <w:rPr>
            <w:rFonts w:ascii="Times New Roman" w:hAnsi="Times New Roman"/>
            <w:b w:val="0"/>
            <w:caps w:val="0"/>
            <w:noProof/>
            <w:szCs w:val="26"/>
            <w:rPrChange w:id="6056" w:author="Tran Thi Huong Tra" w:date="2022-03-14T08:39:00Z">
              <w:rPr>
                <w:noProof/>
              </w:rPr>
            </w:rPrChange>
          </w:rPr>
          <w:tab/>
        </w:r>
        <w:r w:rsidRPr="00E70997">
          <w:rPr>
            <w:rFonts w:ascii="Times New Roman" w:hAnsi="Times New Roman"/>
            <w:b w:val="0"/>
            <w:caps w:val="0"/>
            <w:noProof/>
            <w:szCs w:val="26"/>
            <w:rPrChange w:id="6057" w:author="Tran Thi Huong Tra" w:date="2022-03-14T08:39:00Z">
              <w:rPr>
                <w:noProof/>
              </w:rPr>
            </w:rPrChange>
          </w:rPr>
          <w:fldChar w:fldCharType="begin"/>
        </w:r>
        <w:r w:rsidRPr="00E70997">
          <w:rPr>
            <w:rFonts w:ascii="Times New Roman" w:hAnsi="Times New Roman"/>
            <w:b w:val="0"/>
            <w:caps w:val="0"/>
            <w:noProof/>
            <w:szCs w:val="26"/>
            <w:rPrChange w:id="6058" w:author="Tran Thi Huong Tra" w:date="2022-03-14T08:39:00Z">
              <w:rPr>
                <w:noProof/>
              </w:rPr>
            </w:rPrChange>
          </w:rPr>
          <w:instrText xml:space="preserve"> PAGEREF _Toc98139653 \h </w:instrText>
        </w:r>
      </w:ins>
      <w:r w:rsidRPr="00E70997">
        <w:rPr>
          <w:rFonts w:ascii="Times New Roman" w:hAnsi="Times New Roman"/>
          <w:b w:val="0"/>
          <w:caps w:val="0"/>
          <w:noProof/>
          <w:szCs w:val="26"/>
          <w:rPrChange w:id="6059"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060" w:author="Tran Thi Huong Tra" w:date="2022-03-14T08:39:00Z">
            <w:rPr>
              <w:noProof/>
            </w:rPr>
          </w:rPrChange>
        </w:rPr>
        <w:fldChar w:fldCharType="separate"/>
      </w:r>
      <w:ins w:id="6061" w:author="MrHop" w:date="2022-03-16T14:00:00Z">
        <w:r w:rsidR="006D1F3C">
          <w:rPr>
            <w:rFonts w:ascii="Times New Roman" w:hAnsi="Times New Roman"/>
            <w:b w:val="0"/>
            <w:caps w:val="0"/>
            <w:noProof/>
            <w:szCs w:val="26"/>
          </w:rPr>
          <w:t>45</w:t>
        </w:r>
      </w:ins>
      <w:ins w:id="6062" w:author="Tran Thi Huong Tra" w:date="2022-03-14T08:39:00Z">
        <w:del w:id="6063" w:author="MrHop" w:date="2022-03-15T10:59:00Z">
          <w:r w:rsidR="00E70997" w:rsidRPr="00E70997" w:rsidDel="00BE1E2E">
            <w:rPr>
              <w:rFonts w:ascii="Times New Roman" w:hAnsi="Times New Roman"/>
              <w:b w:val="0"/>
              <w:caps w:val="0"/>
              <w:noProof/>
              <w:szCs w:val="26"/>
              <w:rPrChange w:id="6064" w:author="Tran Thi Huong Tra" w:date="2022-03-14T08:39:00Z">
                <w:rPr>
                  <w:caps w:val="0"/>
                  <w:noProof/>
                  <w:szCs w:val="26"/>
                </w:rPr>
              </w:rPrChange>
            </w:rPr>
            <w:delText>39</w:delText>
          </w:r>
        </w:del>
      </w:ins>
      <w:ins w:id="6065" w:author="Tran Thi Huong Tra" w:date="2022-03-14T08:37:00Z">
        <w:r w:rsidRPr="00E70997">
          <w:rPr>
            <w:rFonts w:ascii="Times New Roman" w:hAnsi="Times New Roman"/>
            <w:b w:val="0"/>
            <w:caps w:val="0"/>
            <w:noProof/>
            <w:szCs w:val="26"/>
            <w:rPrChange w:id="6066" w:author="Tran Thi Huong Tra" w:date="2022-03-14T08:39:00Z">
              <w:rPr>
                <w:noProof/>
              </w:rPr>
            </w:rPrChange>
          </w:rPr>
          <w:fldChar w:fldCharType="end"/>
        </w:r>
      </w:ins>
    </w:p>
    <w:p w14:paraId="07E2F963" w14:textId="77777777" w:rsidR="00922F6D" w:rsidRPr="00E70997" w:rsidRDefault="00922F6D">
      <w:pPr>
        <w:pStyle w:val="TOC1"/>
        <w:tabs>
          <w:tab w:val="right" w:leader="dot" w:pos="9062"/>
        </w:tabs>
        <w:spacing w:before="60" w:after="60" w:line="240" w:lineRule="auto"/>
        <w:jc w:val="both"/>
        <w:rPr>
          <w:ins w:id="6067" w:author="Tran Thi Huong Tra" w:date="2022-03-14T08:37:00Z"/>
          <w:rFonts w:ascii="Times New Roman" w:eastAsiaTheme="minorEastAsia" w:hAnsi="Times New Roman"/>
          <w:b w:val="0"/>
          <w:caps w:val="0"/>
          <w:noProof/>
          <w:szCs w:val="26"/>
          <w:rPrChange w:id="6068" w:author="Tran Thi Huong Tra" w:date="2022-03-14T08:39:00Z">
            <w:rPr>
              <w:ins w:id="6069" w:author="Tran Thi Huong Tra" w:date="2022-03-14T08:37:00Z"/>
              <w:rFonts w:asciiTheme="minorHAnsi" w:eastAsiaTheme="minorEastAsia" w:hAnsiTheme="minorHAnsi"/>
              <w:b w:val="0"/>
              <w:bCs w:val="0"/>
              <w:caps w:val="0"/>
              <w:noProof/>
              <w:sz w:val="22"/>
              <w:szCs w:val="22"/>
            </w:rPr>
          </w:rPrChange>
        </w:rPr>
        <w:pPrChange w:id="6070" w:author="Tran Thi Huong Tra" w:date="2022-03-14T08:38:00Z">
          <w:pPr>
            <w:pStyle w:val="TOC1"/>
            <w:tabs>
              <w:tab w:val="right" w:leader="dot" w:pos="9062"/>
            </w:tabs>
          </w:pPr>
        </w:pPrChange>
      </w:pPr>
      <w:ins w:id="6071" w:author="Tran Thi Huong Tra" w:date="2022-03-14T08:37:00Z">
        <w:r w:rsidRPr="00E70997">
          <w:rPr>
            <w:rFonts w:ascii="Times New Roman" w:hAnsi="Times New Roman" w:hint="eastAsia"/>
            <w:b w:val="0"/>
            <w:caps w:val="0"/>
            <w:noProof/>
            <w:szCs w:val="26"/>
            <w:rPrChange w:id="6072" w:author="Tran Thi Huong Tra" w:date="2022-03-14T08:39:00Z">
              <w:rPr>
                <w:rFonts w:hint="eastAsia"/>
                <w:noProof/>
              </w:rPr>
            </w:rPrChange>
          </w:rPr>
          <w:t>Đ</w:t>
        </w:r>
        <w:r w:rsidRPr="00E70997">
          <w:rPr>
            <w:rFonts w:ascii="Times New Roman" w:hAnsi="Times New Roman"/>
            <w:b w:val="0"/>
            <w:caps w:val="0"/>
            <w:noProof/>
            <w:szCs w:val="26"/>
            <w:rPrChange w:id="6073" w:author="Tran Thi Huong Tra" w:date="2022-03-14T08:39:00Z">
              <w:rPr>
                <w:noProof/>
              </w:rPr>
            </w:rPrChange>
          </w:rPr>
          <w:t>KCT 59</w:t>
        </w:r>
        <w:r w:rsidRPr="00E70997">
          <w:rPr>
            <w:rFonts w:ascii="Times New Roman" w:hAnsi="Times New Roman"/>
            <w:b w:val="0"/>
            <w:caps w:val="0"/>
            <w:noProof/>
            <w:szCs w:val="26"/>
            <w:rPrChange w:id="6074" w:author="Tran Thi Huong Tra" w:date="2022-03-14T08:39:00Z">
              <w:rPr>
                <w:noProof/>
              </w:rPr>
            </w:rPrChange>
          </w:rPr>
          <w:tab/>
        </w:r>
        <w:r w:rsidRPr="00E70997">
          <w:rPr>
            <w:rFonts w:ascii="Times New Roman" w:hAnsi="Times New Roman"/>
            <w:b w:val="0"/>
            <w:caps w:val="0"/>
            <w:noProof/>
            <w:szCs w:val="26"/>
            <w:rPrChange w:id="6075" w:author="Tran Thi Huong Tra" w:date="2022-03-14T08:39:00Z">
              <w:rPr>
                <w:noProof/>
              </w:rPr>
            </w:rPrChange>
          </w:rPr>
          <w:fldChar w:fldCharType="begin"/>
        </w:r>
        <w:r w:rsidRPr="00E70997">
          <w:rPr>
            <w:rFonts w:ascii="Times New Roman" w:hAnsi="Times New Roman"/>
            <w:b w:val="0"/>
            <w:caps w:val="0"/>
            <w:noProof/>
            <w:szCs w:val="26"/>
            <w:rPrChange w:id="6076" w:author="Tran Thi Huong Tra" w:date="2022-03-14T08:39:00Z">
              <w:rPr>
                <w:noProof/>
              </w:rPr>
            </w:rPrChange>
          </w:rPr>
          <w:instrText xml:space="preserve"> PAGEREF _Toc98139654 \h </w:instrText>
        </w:r>
      </w:ins>
      <w:r w:rsidRPr="00E70997">
        <w:rPr>
          <w:rFonts w:ascii="Times New Roman" w:hAnsi="Times New Roman"/>
          <w:b w:val="0"/>
          <w:caps w:val="0"/>
          <w:noProof/>
          <w:szCs w:val="26"/>
          <w:rPrChange w:id="6077"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078" w:author="Tran Thi Huong Tra" w:date="2022-03-14T08:39:00Z">
            <w:rPr>
              <w:noProof/>
            </w:rPr>
          </w:rPrChange>
        </w:rPr>
        <w:fldChar w:fldCharType="separate"/>
      </w:r>
      <w:ins w:id="6079" w:author="MrHop" w:date="2022-03-16T14:00:00Z">
        <w:r w:rsidR="006D1F3C">
          <w:rPr>
            <w:rFonts w:ascii="Times New Roman" w:hAnsi="Times New Roman"/>
            <w:b w:val="0"/>
            <w:caps w:val="0"/>
            <w:noProof/>
            <w:szCs w:val="26"/>
          </w:rPr>
          <w:t>45</w:t>
        </w:r>
      </w:ins>
      <w:ins w:id="6080" w:author="Tran Thi Huong Tra" w:date="2022-03-14T08:39:00Z">
        <w:del w:id="6081" w:author="MrHop" w:date="2022-03-15T10:59:00Z">
          <w:r w:rsidR="00E70997" w:rsidRPr="00E70997" w:rsidDel="00BE1E2E">
            <w:rPr>
              <w:rFonts w:ascii="Times New Roman" w:hAnsi="Times New Roman"/>
              <w:b w:val="0"/>
              <w:caps w:val="0"/>
              <w:noProof/>
              <w:szCs w:val="26"/>
              <w:rPrChange w:id="6082" w:author="Tran Thi Huong Tra" w:date="2022-03-14T08:39:00Z">
                <w:rPr>
                  <w:caps w:val="0"/>
                  <w:noProof/>
                  <w:szCs w:val="26"/>
                </w:rPr>
              </w:rPrChange>
            </w:rPr>
            <w:delText>39</w:delText>
          </w:r>
        </w:del>
      </w:ins>
      <w:ins w:id="6083" w:author="Tran Thi Huong Tra" w:date="2022-03-14T08:37:00Z">
        <w:r w:rsidRPr="00E70997">
          <w:rPr>
            <w:rFonts w:ascii="Times New Roman" w:hAnsi="Times New Roman"/>
            <w:b w:val="0"/>
            <w:caps w:val="0"/>
            <w:noProof/>
            <w:szCs w:val="26"/>
            <w:rPrChange w:id="6084" w:author="Tran Thi Huong Tra" w:date="2022-03-14T08:39:00Z">
              <w:rPr>
                <w:noProof/>
              </w:rPr>
            </w:rPrChange>
          </w:rPr>
          <w:fldChar w:fldCharType="end"/>
        </w:r>
      </w:ins>
    </w:p>
    <w:p w14:paraId="2986076F" w14:textId="77777777" w:rsidR="00922F6D" w:rsidRPr="00E70997" w:rsidRDefault="00922F6D">
      <w:pPr>
        <w:pStyle w:val="TOC1"/>
        <w:tabs>
          <w:tab w:val="right" w:leader="dot" w:pos="9062"/>
        </w:tabs>
        <w:spacing w:before="60" w:after="60" w:line="240" w:lineRule="auto"/>
        <w:jc w:val="both"/>
        <w:rPr>
          <w:ins w:id="6085" w:author="Tran Thi Huong Tra" w:date="2022-03-14T08:37:00Z"/>
          <w:rFonts w:ascii="Times New Roman" w:eastAsiaTheme="minorEastAsia" w:hAnsi="Times New Roman"/>
          <w:b w:val="0"/>
          <w:caps w:val="0"/>
          <w:noProof/>
          <w:szCs w:val="26"/>
          <w:rPrChange w:id="6086" w:author="Tran Thi Huong Tra" w:date="2022-03-14T08:39:00Z">
            <w:rPr>
              <w:ins w:id="6087" w:author="Tran Thi Huong Tra" w:date="2022-03-14T08:37:00Z"/>
              <w:rFonts w:asciiTheme="minorHAnsi" w:eastAsiaTheme="minorEastAsia" w:hAnsiTheme="minorHAnsi"/>
              <w:b w:val="0"/>
              <w:bCs w:val="0"/>
              <w:caps w:val="0"/>
              <w:noProof/>
              <w:sz w:val="22"/>
              <w:szCs w:val="22"/>
            </w:rPr>
          </w:rPrChange>
        </w:rPr>
        <w:pPrChange w:id="6088" w:author="Tran Thi Huong Tra" w:date="2022-03-14T08:38:00Z">
          <w:pPr>
            <w:pStyle w:val="TOC1"/>
            <w:tabs>
              <w:tab w:val="right" w:leader="dot" w:pos="9062"/>
            </w:tabs>
          </w:pPr>
        </w:pPrChange>
      </w:pPr>
      <w:ins w:id="6089" w:author="Tran Thi Huong Tra" w:date="2022-03-14T08:37:00Z">
        <w:r w:rsidRPr="00E70997">
          <w:rPr>
            <w:rFonts w:ascii="Times New Roman" w:hAnsi="Times New Roman" w:hint="eastAsia"/>
            <w:b w:val="0"/>
            <w:caps w:val="0"/>
            <w:noProof/>
            <w:szCs w:val="26"/>
            <w:rPrChange w:id="6090" w:author="Tran Thi Huong Tra" w:date="2022-03-14T08:39:00Z">
              <w:rPr>
                <w:rFonts w:hint="eastAsia"/>
                <w:noProof/>
              </w:rPr>
            </w:rPrChange>
          </w:rPr>
          <w:t>Đ</w:t>
        </w:r>
        <w:r w:rsidRPr="00E70997">
          <w:rPr>
            <w:rFonts w:ascii="Times New Roman" w:hAnsi="Times New Roman"/>
            <w:b w:val="0"/>
            <w:caps w:val="0"/>
            <w:noProof/>
            <w:szCs w:val="26"/>
            <w:rPrChange w:id="6091" w:author="Tran Thi Huong Tra" w:date="2022-03-14T08:39:00Z">
              <w:rPr>
                <w:noProof/>
              </w:rPr>
            </w:rPrChange>
          </w:rPr>
          <w:t>KCT 61</w:t>
        </w:r>
        <w:r w:rsidRPr="00E70997">
          <w:rPr>
            <w:rFonts w:ascii="Times New Roman" w:hAnsi="Times New Roman"/>
            <w:b w:val="0"/>
            <w:caps w:val="0"/>
            <w:noProof/>
            <w:szCs w:val="26"/>
            <w:rPrChange w:id="6092" w:author="Tran Thi Huong Tra" w:date="2022-03-14T08:39:00Z">
              <w:rPr>
                <w:noProof/>
              </w:rPr>
            </w:rPrChange>
          </w:rPr>
          <w:tab/>
        </w:r>
        <w:r w:rsidRPr="00E70997">
          <w:rPr>
            <w:rFonts w:ascii="Times New Roman" w:hAnsi="Times New Roman"/>
            <w:b w:val="0"/>
            <w:caps w:val="0"/>
            <w:noProof/>
            <w:szCs w:val="26"/>
            <w:rPrChange w:id="6093" w:author="Tran Thi Huong Tra" w:date="2022-03-14T08:39:00Z">
              <w:rPr>
                <w:noProof/>
              </w:rPr>
            </w:rPrChange>
          </w:rPr>
          <w:fldChar w:fldCharType="begin"/>
        </w:r>
        <w:r w:rsidRPr="00E70997">
          <w:rPr>
            <w:rFonts w:ascii="Times New Roman" w:hAnsi="Times New Roman"/>
            <w:b w:val="0"/>
            <w:caps w:val="0"/>
            <w:noProof/>
            <w:szCs w:val="26"/>
            <w:rPrChange w:id="6094" w:author="Tran Thi Huong Tra" w:date="2022-03-14T08:39:00Z">
              <w:rPr>
                <w:noProof/>
              </w:rPr>
            </w:rPrChange>
          </w:rPr>
          <w:instrText xml:space="preserve"> PAGEREF _Toc98139655 \h </w:instrText>
        </w:r>
      </w:ins>
      <w:r w:rsidRPr="00E70997">
        <w:rPr>
          <w:rFonts w:ascii="Times New Roman" w:hAnsi="Times New Roman"/>
          <w:b w:val="0"/>
          <w:caps w:val="0"/>
          <w:noProof/>
          <w:szCs w:val="26"/>
          <w:rPrChange w:id="6095"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096" w:author="Tran Thi Huong Tra" w:date="2022-03-14T08:39:00Z">
            <w:rPr>
              <w:noProof/>
            </w:rPr>
          </w:rPrChange>
        </w:rPr>
        <w:fldChar w:fldCharType="separate"/>
      </w:r>
      <w:ins w:id="6097" w:author="MrHop" w:date="2022-03-16T14:00:00Z">
        <w:r w:rsidR="006D1F3C">
          <w:rPr>
            <w:rFonts w:ascii="Times New Roman" w:hAnsi="Times New Roman"/>
            <w:b w:val="0"/>
            <w:caps w:val="0"/>
            <w:noProof/>
            <w:szCs w:val="26"/>
          </w:rPr>
          <w:t>45</w:t>
        </w:r>
      </w:ins>
      <w:ins w:id="6098" w:author="Tran Thi Huong Tra" w:date="2022-03-14T08:39:00Z">
        <w:del w:id="6099" w:author="MrHop" w:date="2022-03-15T10:59:00Z">
          <w:r w:rsidR="00E70997" w:rsidRPr="00E70997" w:rsidDel="00BE1E2E">
            <w:rPr>
              <w:rFonts w:ascii="Times New Roman" w:hAnsi="Times New Roman"/>
              <w:b w:val="0"/>
              <w:caps w:val="0"/>
              <w:noProof/>
              <w:szCs w:val="26"/>
              <w:rPrChange w:id="6100" w:author="Tran Thi Huong Tra" w:date="2022-03-14T08:39:00Z">
                <w:rPr>
                  <w:caps w:val="0"/>
                  <w:noProof/>
                  <w:szCs w:val="26"/>
                </w:rPr>
              </w:rPrChange>
            </w:rPr>
            <w:delText>39</w:delText>
          </w:r>
        </w:del>
      </w:ins>
      <w:ins w:id="6101" w:author="Tran Thi Huong Tra" w:date="2022-03-14T08:37:00Z">
        <w:r w:rsidRPr="00E70997">
          <w:rPr>
            <w:rFonts w:ascii="Times New Roman" w:hAnsi="Times New Roman"/>
            <w:b w:val="0"/>
            <w:caps w:val="0"/>
            <w:noProof/>
            <w:szCs w:val="26"/>
            <w:rPrChange w:id="6102" w:author="Tran Thi Huong Tra" w:date="2022-03-14T08:39:00Z">
              <w:rPr>
                <w:noProof/>
              </w:rPr>
            </w:rPrChange>
          </w:rPr>
          <w:fldChar w:fldCharType="end"/>
        </w:r>
      </w:ins>
    </w:p>
    <w:p w14:paraId="15D7F735" w14:textId="77777777" w:rsidR="00922F6D" w:rsidRPr="00E70997" w:rsidRDefault="00922F6D">
      <w:pPr>
        <w:pStyle w:val="TOC1"/>
        <w:tabs>
          <w:tab w:val="right" w:leader="dot" w:pos="9062"/>
        </w:tabs>
        <w:spacing w:before="60" w:after="60" w:line="240" w:lineRule="auto"/>
        <w:jc w:val="both"/>
        <w:rPr>
          <w:ins w:id="6103" w:author="Tran Thi Huong Tra" w:date="2022-03-14T08:37:00Z"/>
          <w:rFonts w:ascii="Times New Roman" w:eastAsiaTheme="minorEastAsia" w:hAnsi="Times New Roman"/>
          <w:b w:val="0"/>
          <w:caps w:val="0"/>
          <w:noProof/>
          <w:szCs w:val="26"/>
          <w:rPrChange w:id="6104" w:author="Tran Thi Huong Tra" w:date="2022-03-14T08:39:00Z">
            <w:rPr>
              <w:ins w:id="6105" w:author="Tran Thi Huong Tra" w:date="2022-03-14T08:37:00Z"/>
              <w:rFonts w:asciiTheme="minorHAnsi" w:eastAsiaTheme="minorEastAsia" w:hAnsiTheme="minorHAnsi"/>
              <w:b w:val="0"/>
              <w:bCs w:val="0"/>
              <w:caps w:val="0"/>
              <w:noProof/>
              <w:sz w:val="22"/>
              <w:szCs w:val="22"/>
            </w:rPr>
          </w:rPrChange>
        </w:rPr>
        <w:pPrChange w:id="6106" w:author="Tran Thi Huong Tra" w:date="2022-03-14T08:38:00Z">
          <w:pPr>
            <w:pStyle w:val="TOC1"/>
            <w:tabs>
              <w:tab w:val="right" w:leader="dot" w:pos="9062"/>
            </w:tabs>
          </w:pPr>
        </w:pPrChange>
      </w:pPr>
      <w:ins w:id="6107" w:author="Tran Thi Huong Tra" w:date="2022-03-14T08:37:00Z">
        <w:r w:rsidRPr="00E70997">
          <w:rPr>
            <w:rFonts w:ascii="Times New Roman" w:hAnsi="Times New Roman" w:hint="eastAsia"/>
            <w:b w:val="0"/>
            <w:caps w:val="0"/>
            <w:noProof/>
            <w:szCs w:val="26"/>
            <w:rPrChange w:id="6108" w:author="Tran Thi Huong Tra" w:date="2022-03-14T08:39:00Z">
              <w:rPr>
                <w:rFonts w:hint="eastAsia"/>
                <w:noProof/>
              </w:rPr>
            </w:rPrChange>
          </w:rPr>
          <w:t>Đ</w:t>
        </w:r>
        <w:r w:rsidRPr="00E70997">
          <w:rPr>
            <w:rFonts w:ascii="Times New Roman" w:hAnsi="Times New Roman"/>
            <w:b w:val="0"/>
            <w:caps w:val="0"/>
            <w:noProof/>
            <w:szCs w:val="26"/>
            <w:rPrChange w:id="6109" w:author="Tran Thi Huong Tra" w:date="2022-03-14T08:39:00Z">
              <w:rPr>
                <w:noProof/>
              </w:rPr>
            </w:rPrChange>
          </w:rPr>
          <w:t>KCT 64</w:t>
        </w:r>
        <w:r w:rsidRPr="00E70997">
          <w:rPr>
            <w:rFonts w:ascii="Times New Roman" w:hAnsi="Times New Roman"/>
            <w:b w:val="0"/>
            <w:caps w:val="0"/>
            <w:noProof/>
            <w:szCs w:val="26"/>
            <w:rPrChange w:id="6110" w:author="Tran Thi Huong Tra" w:date="2022-03-14T08:39:00Z">
              <w:rPr>
                <w:noProof/>
              </w:rPr>
            </w:rPrChange>
          </w:rPr>
          <w:tab/>
        </w:r>
        <w:r w:rsidRPr="00E70997">
          <w:rPr>
            <w:rFonts w:ascii="Times New Roman" w:hAnsi="Times New Roman"/>
            <w:b w:val="0"/>
            <w:caps w:val="0"/>
            <w:noProof/>
            <w:szCs w:val="26"/>
            <w:rPrChange w:id="6111" w:author="Tran Thi Huong Tra" w:date="2022-03-14T08:39:00Z">
              <w:rPr>
                <w:noProof/>
              </w:rPr>
            </w:rPrChange>
          </w:rPr>
          <w:fldChar w:fldCharType="begin"/>
        </w:r>
        <w:r w:rsidRPr="00E70997">
          <w:rPr>
            <w:rFonts w:ascii="Times New Roman" w:hAnsi="Times New Roman"/>
            <w:b w:val="0"/>
            <w:caps w:val="0"/>
            <w:noProof/>
            <w:szCs w:val="26"/>
            <w:rPrChange w:id="6112" w:author="Tran Thi Huong Tra" w:date="2022-03-14T08:39:00Z">
              <w:rPr>
                <w:noProof/>
              </w:rPr>
            </w:rPrChange>
          </w:rPr>
          <w:instrText xml:space="preserve"> PAGEREF _Toc98139656 \h </w:instrText>
        </w:r>
      </w:ins>
      <w:r w:rsidRPr="00E70997">
        <w:rPr>
          <w:rFonts w:ascii="Times New Roman" w:hAnsi="Times New Roman"/>
          <w:b w:val="0"/>
          <w:caps w:val="0"/>
          <w:noProof/>
          <w:szCs w:val="26"/>
          <w:rPrChange w:id="6113"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114" w:author="Tran Thi Huong Tra" w:date="2022-03-14T08:39:00Z">
            <w:rPr>
              <w:noProof/>
            </w:rPr>
          </w:rPrChange>
        </w:rPr>
        <w:fldChar w:fldCharType="separate"/>
      </w:r>
      <w:ins w:id="6115" w:author="MrHop" w:date="2022-03-16T14:00:00Z">
        <w:r w:rsidR="006D1F3C">
          <w:rPr>
            <w:rFonts w:ascii="Times New Roman" w:hAnsi="Times New Roman"/>
            <w:b w:val="0"/>
            <w:caps w:val="0"/>
            <w:noProof/>
            <w:szCs w:val="26"/>
          </w:rPr>
          <w:t>45</w:t>
        </w:r>
      </w:ins>
      <w:ins w:id="6116" w:author="Tran Thi Huong Tra" w:date="2022-03-14T08:39:00Z">
        <w:del w:id="6117" w:author="MrHop" w:date="2022-03-15T10:59:00Z">
          <w:r w:rsidR="00E70997" w:rsidRPr="00E70997" w:rsidDel="00BE1E2E">
            <w:rPr>
              <w:rFonts w:ascii="Times New Roman" w:hAnsi="Times New Roman"/>
              <w:b w:val="0"/>
              <w:caps w:val="0"/>
              <w:noProof/>
              <w:szCs w:val="26"/>
              <w:rPrChange w:id="6118" w:author="Tran Thi Huong Tra" w:date="2022-03-14T08:39:00Z">
                <w:rPr>
                  <w:caps w:val="0"/>
                  <w:noProof/>
                  <w:szCs w:val="26"/>
                </w:rPr>
              </w:rPrChange>
            </w:rPr>
            <w:delText>39</w:delText>
          </w:r>
        </w:del>
      </w:ins>
      <w:ins w:id="6119" w:author="Tran Thi Huong Tra" w:date="2022-03-14T08:37:00Z">
        <w:r w:rsidRPr="00E70997">
          <w:rPr>
            <w:rFonts w:ascii="Times New Roman" w:hAnsi="Times New Roman"/>
            <w:b w:val="0"/>
            <w:caps w:val="0"/>
            <w:noProof/>
            <w:szCs w:val="26"/>
            <w:rPrChange w:id="6120" w:author="Tran Thi Huong Tra" w:date="2022-03-14T08:39:00Z">
              <w:rPr>
                <w:noProof/>
              </w:rPr>
            </w:rPrChange>
          </w:rPr>
          <w:fldChar w:fldCharType="end"/>
        </w:r>
      </w:ins>
    </w:p>
    <w:p w14:paraId="1933637B" w14:textId="77777777" w:rsidR="00922F6D" w:rsidRPr="00E70997" w:rsidRDefault="00922F6D">
      <w:pPr>
        <w:pStyle w:val="TOC1"/>
        <w:tabs>
          <w:tab w:val="right" w:leader="dot" w:pos="9062"/>
        </w:tabs>
        <w:spacing w:before="60" w:after="60" w:line="240" w:lineRule="auto"/>
        <w:jc w:val="both"/>
        <w:rPr>
          <w:ins w:id="6121" w:author="Tran Thi Huong Tra" w:date="2022-03-14T08:37:00Z"/>
          <w:rFonts w:ascii="Times New Roman" w:eastAsiaTheme="minorEastAsia" w:hAnsi="Times New Roman"/>
          <w:b w:val="0"/>
          <w:caps w:val="0"/>
          <w:noProof/>
          <w:szCs w:val="26"/>
          <w:rPrChange w:id="6122" w:author="Tran Thi Huong Tra" w:date="2022-03-14T08:39:00Z">
            <w:rPr>
              <w:ins w:id="6123" w:author="Tran Thi Huong Tra" w:date="2022-03-14T08:37:00Z"/>
              <w:rFonts w:asciiTheme="minorHAnsi" w:eastAsiaTheme="minorEastAsia" w:hAnsiTheme="minorHAnsi"/>
              <w:b w:val="0"/>
              <w:bCs w:val="0"/>
              <w:caps w:val="0"/>
              <w:noProof/>
              <w:sz w:val="22"/>
              <w:szCs w:val="22"/>
            </w:rPr>
          </w:rPrChange>
        </w:rPr>
        <w:pPrChange w:id="6124" w:author="Tran Thi Huong Tra" w:date="2022-03-14T08:38:00Z">
          <w:pPr>
            <w:pStyle w:val="TOC1"/>
            <w:tabs>
              <w:tab w:val="right" w:leader="dot" w:pos="9062"/>
            </w:tabs>
          </w:pPr>
        </w:pPrChange>
      </w:pPr>
      <w:ins w:id="6125" w:author="Tran Thi Huong Tra" w:date="2022-03-14T08:37:00Z">
        <w:r w:rsidRPr="00E70997">
          <w:rPr>
            <w:rFonts w:ascii="Times New Roman" w:hAnsi="Times New Roman" w:hint="eastAsia"/>
            <w:b w:val="0"/>
            <w:caps w:val="0"/>
            <w:noProof/>
            <w:szCs w:val="26"/>
            <w:rPrChange w:id="6126" w:author="Tran Thi Huong Tra" w:date="2022-03-14T08:39:00Z">
              <w:rPr>
                <w:rFonts w:hint="eastAsia"/>
                <w:noProof/>
              </w:rPr>
            </w:rPrChange>
          </w:rPr>
          <w:t>Đ</w:t>
        </w:r>
        <w:r w:rsidRPr="00E70997">
          <w:rPr>
            <w:rFonts w:ascii="Times New Roman" w:hAnsi="Times New Roman"/>
            <w:b w:val="0"/>
            <w:caps w:val="0"/>
            <w:noProof/>
            <w:szCs w:val="26"/>
            <w:rPrChange w:id="6127" w:author="Tran Thi Huong Tra" w:date="2022-03-14T08:39:00Z">
              <w:rPr>
                <w:noProof/>
              </w:rPr>
            </w:rPrChange>
          </w:rPr>
          <w:t>KCT 65</w:t>
        </w:r>
        <w:r w:rsidRPr="00E70997">
          <w:rPr>
            <w:rFonts w:ascii="Times New Roman" w:hAnsi="Times New Roman"/>
            <w:b w:val="0"/>
            <w:caps w:val="0"/>
            <w:noProof/>
            <w:szCs w:val="26"/>
            <w:rPrChange w:id="6128" w:author="Tran Thi Huong Tra" w:date="2022-03-14T08:39:00Z">
              <w:rPr>
                <w:noProof/>
              </w:rPr>
            </w:rPrChange>
          </w:rPr>
          <w:tab/>
        </w:r>
        <w:r w:rsidRPr="00E70997">
          <w:rPr>
            <w:rFonts w:ascii="Times New Roman" w:hAnsi="Times New Roman"/>
            <w:b w:val="0"/>
            <w:caps w:val="0"/>
            <w:noProof/>
            <w:szCs w:val="26"/>
            <w:rPrChange w:id="6129" w:author="Tran Thi Huong Tra" w:date="2022-03-14T08:39:00Z">
              <w:rPr>
                <w:noProof/>
              </w:rPr>
            </w:rPrChange>
          </w:rPr>
          <w:fldChar w:fldCharType="begin"/>
        </w:r>
        <w:r w:rsidRPr="00E70997">
          <w:rPr>
            <w:rFonts w:ascii="Times New Roman" w:hAnsi="Times New Roman"/>
            <w:b w:val="0"/>
            <w:caps w:val="0"/>
            <w:noProof/>
            <w:szCs w:val="26"/>
            <w:rPrChange w:id="6130" w:author="Tran Thi Huong Tra" w:date="2022-03-14T08:39:00Z">
              <w:rPr>
                <w:noProof/>
              </w:rPr>
            </w:rPrChange>
          </w:rPr>
          <w:instrText xml:space="preserve"> PAGEREF _Toc98139657 \h </w:instrText>
        </w:r>
      </w:ins>
      <w:r w:rsidRPr="00E70997">
        <w:rPr>
          <w:rFonts w:ascii="Times New Roman" w:hAnsi="Times New Roman"/>
          <w:b w:val="0"/>
          <w:caps w:val="0"/>
          <w:noProof/>
          <w:szCs w:val="26"/>
          <w:rPrChange w:id="6131"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132" w:author="Tran Thi Huong Tra" w:date="2022-03-14T08:39:00Z">
            <w:rPr>
              <w:noProof/>
            </w:rPr>
          </w:rPrChange>
        </w:rPr>
        <w:fldChar w:fldCharType="separate"/>
      </w:r>
      <w:ins w:id="6133" w:author="MrHop" w:date="2022-03-16T14:00:00Z">
        <w:r w:rsidR="006D1F3C">
          <w:rPr>
            <w:rFonts w:ascii="Times New Roman" w:hAnsi="Times New Roman"/>
            <w:b w:val="0"/>
            <w:caps w:val="0"/>
            <w:noProof/>
            <w:szCs w:val="26"/>
          </w:rPr>
          <w:t>45</w:t>
        </w:r>
      </w:ins>
      <w:ins w:id="6134" w:author="Tran Thi Huong Tra" w:date="2022-03-14T08:39:00Z">
        <w:del w:id="6135" w:author="MrHop" w:date="2022-03-15T10:59:00Z">
          <w:r w:rsidR="00E70997" w:rsidRPr="00E70997" w:rsidDel="00BE1E2E">
            <w:rPr>
              <w:rFonts w:ascii="Times New Roman" w:hAnsi="Times New Roman"/>
              <w:b w:val="0"/>
              <w:caps w:val="0"/>
              <w:noProof/>
              <w:szCs w:val="26"/>
              <w:rPrChange w:id="6136" w:author="Tran Thi Huong Tra" w:date="2022-03-14T08:39:00Z">
                <w:rPr>
                  <w:caps w:val="0"/>
                  <w:noProof/>
                  <w:szCs w:val="26"/>
                </w:rPr>
              </w:rPrChange>
            </w:rPr>
            <w:delText>39</w:delText>
          </w:r>
        </w:del>
      </w:ins>
      <w:ins w:id="6137" w:author="Tran Thi Huong Tra" w:date="2022-03-14T08:37:00Z">
        <w:r w:rsidRPr="00E70997">
          <w:rPr>
            <w:rFonts w:ascii="Times New Roman" w:hAnsi="Times New Roman"/>
            <w:b w:val="0"/>
            <w:caps w:val="0"/>
            <w:noProof/>
            <w:szCs w:val="26"/>
            <w:rPrChange w:id="6138" w:author="Tran Thi Huong Tra" w:date="2022-03-14T08:39:00Z">
              <w:rPr>
                <w:noProof/>
              </w:rPr>
            </w:rPrChange>
          </w:rPr>
          <w:fldChar w:fldCharType="end"/>
        </w:r>
      </w:ins>
    </w:p>
    <w:p w14:paraId="637C1423" w14:textId="77777777" w:rsidR="00922F6D" w:rsidRPr="00E70997" w:rsidRDefault="00922F6D">
      <w:pPr>
        <w:pStyle w:val="TOC1"/>
        <w:tabs>
          <w:tab w:val="right" w:leader="dot" w:pos="9062"/>
        </w:tabs>
        <w:spacing w:before="60" w:after="60" w:line="240" w:lineRule="auto"/>
        <w:jc w:val="both"/>
        <w:rPr>
          <w:ins w:id="6139" w:author="Tran Thi Huong Tra" w:date="2022-03-14T08:37:00Z"/>
          <w:rFonts w:ascii="Times New Roman" w:eastAsiaTheme="minorEastAsia" w:hAnsi="Times New Roman"/>
          <w:b w:val="0"/>
          <w:caps w:val="0"/>
          <w:noProof/>
          <w:szCs w:val="26"/>
          <w:rPrChange w:id="6140" w:author="Tran Thi Huong Tra" w:date="2022-03-14T08:39:00Z">
            <w:rPr>
              <w:ins w:id="6141" w:author="Tran Thi Huong Tra" w:date="2022-03-14T08:37:00Z"/>
              <w:rFonts w:asciiTheme="minorHAnsi" w:eastAsiaTheme="minorEastAsia" w:hAnsiTheme="minorHAnsi"/>
              <w:b w:val="0"/>
              <w:bCs w:val="0"/>
              <w:caps w:val="0"/>
              <w:noProof/>
              <w:sz w:val="22"/>
              <w:szCs w:val="22"/>
            </w:rPr>
          </w:rPrChange>
        </w:rPr>
        <w:pPrChange w:id="6142" w:author="Tran Thi Huong Tra" w:date="2022-03-14T08:38:00Z">
          <w:pPr>
            <w:pStyle w:val="TOC1"/>
            <w:tabs>
              <w:tab w:val="right" w:leader="dot" w:pos="9062"/>
            </w:tabs>
          </w:pPr>
        </w:pPrChange>
      </w:pPr>
      <w:ins w:id="6143" w:author="Tran Thi Huong Tra" w:date="2022-03-14T08:37:00Z">
        <w:r w:rsidRPr="00E70997">
          <w:rPr>
            <w:rFonts w:ascii="Times New Roman" w:hAnsi="Times New Roman" w:hint="eastAsia"/>
            <w:b w:val="0"/>
            <w:caps w:val="0"/>
            <w:noProof/>
            <w:szCs w:val="26"/>
            <w:rPrChange w:id="6144" w:author="Tran Thi Huong Tra" w:date="2022-03-14T08:39:00Z">
              <w:rPr>
                <w:rFonts w:hint="eastAsia"/>
                <w:noProof/>
              </w:rPr>
            </w:rPrChange>
          </w:rPr>
          <w:t>Đ</w:t>
        </w:r>
        <w:r w:rsidRPr="00E70997">
          <w:rPr>
            <w:rFonts w:ascii="Times New Roman" w:hAnsi="Times New Roman"/>
            <w:b w:val="0"/>
            <w:caps w:val="0"/>
            <w:noProof/>
            <w:szCs w:val="26"/>
            <w:rPrChange w:id="6145" w:author="Tran Thi Huong Tra" w:date="2022-03-14T08:39:00Z">
              <w:rPr>
                <w:noProof/>
              </w:rPr>
            </w:rPrChange>
          </w:rPr>
          <w:t>KCT 66</w:t>
        </w:r>
        <w:r w:rsidRPr="00E70997">
          <w:rPr>
            <w:rFonts w:ascii="Times New Roman" w:hAnsi="Times New Roman"/>
            <w:b w:val="0"/>
            <w:caps w:val="0"/>
            <w:noProof/>
            <w:szCs w:val="26"/>
            <w:rPrChange w:id="6146" w:author="Tran Thi Huong Tra" w:date="2022-03-14T08:39:00Z">
              <w:rPr>
                <w:noProof/>
              </w:rPr>
            </w:rPrChange>
          </w:rPr>
          <w:tab/>
        </w:r>
        <w:r w:rsidRPr="00E70997">
          <w:rPr>
            <w:rFonts w:ascii="Times New Roman" w:hAnsi="Times New Roman"/>
            <w:b w:val="0"/>
            <w:caps w:val="0"/>
            <w:noProof/>
            <w:szCs w:val="26"/>
            <w:rPrChange w:id="6147" w:author="Tran Thi Huong Tra" w:date="2022-03-14T08:39:00Z">
              <w:rPr>
                <w:noProof/>
              </w:rPr>
            </w:rPrChange>
          </w:rPr>
          <w:fldChar w:fldCharType="begin"/>
        </w:r>
        <w:r w:rsidRPr="00E70997">
          <w:rPr>
            <w:rFonts w:ascii="Times New Roman" w:hAnsi="Times New Roman"/>
            <w:b w:val="0"/>
            <w:caps w:val="0"/>
            <w:noProof/>
            <w:szCs w:val="26"/>
            <w:rPrChange w:id="6148" w:author="Tran Thi Huong Tra" w:date="2022-03-14T08:39:00Z">
              <w:rPr>
                <w:noProof/>
              </w:rPr>
            </w:rPrChange>
          </w:rPr>
          <w:instrText xml:space="preserve"> PAGEREF _Toc98139658 \h </w:instrText>
        </w:r>
      </w:ins>
      <w:r w:rsidRPr="00E70997">
        <w:rPr>
          <w:rFonts w:ascii="Times New Roman" w:hAnsi="Times New Roman"/>
          <w:b w:val="0"/>
          <w:caps w:val="0"/>
          <w:noProof/>
          <w:szCs w:val="26"/>
          <w:rPrChange w:id="6149"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150" w:author="Tran Thi Huong Tra" w:date="2022-03-14T08:39:00Z">
            <w:rPr>
              <w:noProof/>
            </w:rPr>
          </w:rPrChange>
        </w:rPr>
        <w:fldChar w:fldCharType="separate"/>
      </w:r>
      <w:ins w:id="6151" w:author="MrHop" w:date="2022-03-16T14:00:00Z">
        <w:r w:rsidR="006D1F3C">
          <w:rPr>
            <w:rFonts w:ascii="Times New Roman" w:hAnsi="Times New Roman"/>
            <w:b w:val="0"/>
            <w:caps w:val="0"/>
            <w:noProof/>
            <w:szCs w:val="26"/>
          </w:rPr>
          <w:t>45</w:t>
        </w:r>
      </w:ins>
      <w:ins w:id="6152" w:author="Tran Thi Huong Tra" w:date="2022-03-14T08:39:00Z">
        <w:del w:id="6153" w:author="MrHop" w:date="2022-03-15T10:59:00Z">
          <w:r w:rsidR="00E70997" w:rsidRPr="00E70997" w:rsidDel="00BE1E2E">
            <w:rPr>
              <w:rFonts w:ascii="Times New Roman" w:hAnsi="Times New Roman"/>
              <w:b w:val="0"/>
              <w:caps w:val="0"/>
              <w:noProof/>
              <w:szCs w:val="26"/>
              <w:rPrChange w:id="6154" w:author="Tran Thi Huong Tra" w:date="2022-03-14T08:39:00Z">
                <w:rPr>
                  <w:caps w:val="0"/>
                  <w:noProof/>
                  <w:szCs w:val="26"/>
                </w:rPr>
              </w:rPrChange>
            </w:rPr>
            <w:delText>39</w:delText>
          </w:r>
        </w:del>
      </w:ins>
      <w:ins w:id="6155" w:author="Tran Thi Huong Tra" w:date="2022-03-14T08:37:00Z">
        <w:r w:rsidRPr="00E70997">
          <w:rPr>
            <w:rFonts w:ascii="Times New Roman" w:hAnsi="Times New Roman"/>
            <w:b w:val="0"/>
            <w:caps w:val="0"/>
            <w:noProof/>
            <w:szCs w:val="26"/>
            <w:rPrChange w:id="6156" w:author="Tran Thi Huong Tra" w:date="2022-03-14T08:39:00Z">
              <w:rPr>
                <w:noProof/>
              </w:rPr>
            </w:rPrChange>
          </w:rPr>
          <w:fldChar w:fldCharType="end"/>
        </w:r>
      </w:ins>
    </w:p>
    <w:p w14:paraId="2A1D743C" w14:textId="77777777" w:rsidR="00922F6D" w:rsidRPr="00E70997" w:rsidRDefault="00922F6D">
      <w:pPr>
        <w:pStyle w:val="TOC1"/>
        <w:tabs>
          <w:tab w:val="right" w:leader="dot" w:pos="9062"/>
        </w:tabs>
        <w:spacing w:before="60" w:after="60" w:line="240" w:lineRule="auto"/>
        <w:jc w:val="both"/>
        <w:rPr>
          <w:ins w:id="6157" w:author="Tran Thi Huong Tra" w:date="2022-03-14T08:37:00Z"/>
          <w:rFonts w:ascii="Times New Roman" w:eastAsiaTheme="minorEastAsia" w:hAnsi="Times New Roman"/>
          <w:b w:val="0"/>
          <w:caps w:val="0"/>
          <w:noProof/>
          <w:szCs w:val="26"/>
          <w:rPrChange w:id="6158" w:author="Tran Thi Huong Tra" w:date="2022-03-14T08:39:00Z">
            <w:rPr>
              <w:ins w:id="6159" w:author="Tran Thi Huong Tra" w:date="2022-03-14T08:37:00Z"/>
              <w:rFonts w:asciiTheme="minorHAnsi" w:eastAsiaTheme="minorEastAsia" w:hAnsiTheme="minorHAnsi"/>
              <w:b w:val="0"/>
              <w:bCs w:val="0"/>
              <w:caps w:val="0"/>
              <w:noProof/>
              <w:sz w:val="22"/>
              <w:szCs w:val="22"/>
            </w:rPr>
          </w:rPrChange>
        </w:rPr>
        <w:pPrChange w:id="6160" w:author="Tran Thi Huong Tra" w:date="2022-03-14T08:38:00Z">
          <w:pPr>
            <w:pStyle w:val="TOC1"/>
            <w:tabs>
              <w:tab w:val="right" w:leader="dot" w:pos="9062"/>
            </w:tabs>
          </w:pPr>
        </w:pPrChange>
      </w:pPr>
      <w:ins w:id="6161" w:author="Tran Thi Huong Tra" w:date="2022-03-14T08:37:00Z">
        <w:r w:rsidRPr="00E70997">
          <w:rPr>
            <w:rFonts w:ascii="Times New Roman" w:hAnsi="Times New Roman" w:hint="eastAsia"/>
            <w:b w:val="0"/>
            <w:caps w:val="0"/>
            <w:noProof/>
            <w:szCs w:val="26"/>
            <w:rPrChange w:id="6162" w:author="Tran Thi Huong Tra" w:date="2022-03-14T08:39:00Z">
              <w:rPr>
                <w:rFonts w:hint="eastAsia"/>
                <w:noProof/>
              </w:rPr>
            </w:rPrChange>
          </w:rPr>
          <w:t>Đ</w:t>
        </w:r>
        <w:r w:rsidRPr="00E70997">
          <w:rPr>
            <w:rFonts w:ascii="Times New Roman" w:hAnsi="Times New Roman"/>
            <w:b w:val="0"/>
            <w:caps w:val="0"/>
            <w:noProof/>
            <w:szCs w:val="26"/>
            <w:rPrChange w:id="6163" w:author="Tran Thi Huong Tra" w:date="2022-03-14T08:39:00Z">
              <w:rPr>
                <w:noProof/>
              </w:rPr>
            </w:rPrChange>
          </w:rPr>
          <w:t>KCT 67</w:t>
        </w:r>
        <w:r w:rsidRPr="00E70997">
          <w:rPr>
            <w:rFonts w:ascii="Times New Roman" w:hAnsi="Times New Roman"/>
            <w:b w:val="0"/>
            <w:caps w:val="0"/>
            <w:noProof/>
            <w:szCs w:val="26"/>
            <w:rPrChange w:id="6164" w:author="Tran Thi Huong Tra" w:date="2022-03-14T08:39:00Z">
              <w:rPr>
                <w:noProof/>
              </w:rPr>
            </w:rPrChange>
          </w:rPr>
          <w:tab/>
        </w:r>
        <w:r w:rsidRPr="00E70997">
          <w:rPr>
            <w:rFonts w:ascii="Times New Roman" w:hAnsi="Times New Roman"/>
            <w:b w:val="0"/>
            <w:caps w:val="0"/>
            <w:noProof/>
            <w:szCs w:val="26"/>
            <w:rPrChange w:id="6165" w:author="Tran Thi Huong Tra" w:date="2022-03-14T08:39:00Z">
              <w:rPr>
                <w:noProof/>
              </w:rPr>
            </w:rPrChange>
          </w:rPr>
          <w:fldChar w:fldCharType="begin"/>
        </w:r>
        <w:r w:rsidRPr="00E70997">
          <w:rPr>
            <w:rFonts w:ascii="Times New Roman" w:hAnsi="Times New Roman"/>
            <w:b w:val="0"/>
            <w:caps w:val="0"/>
            <w:noProof/>
            <w:szCs w:val="26"/>
            <w:rPrChange w:id="6166" w:author="Tran Thi Huong Tra" w:date="2022-03-14T08:39:00Z">
              <w:rPr>
                <w:noProof/>
              </w:rPr>
            </w:rPrChange>
          </w:rPr>
          <w:instrText xml:space="preserve"> PAGEREF _Toc98139659 \h </w:instrText>
        </w:r>
      </w:ins>
      <w:r w:rsidRPr="00E70997">
        <w:rPr>
          <w:rFonts w:ascii="Times New Roman" w:hAnsi="Times New Roman"/>
          <w:b w:val="0"/>
          <w:caps w:val="0"/>
          <w:noProof/>
          <w:szCs w:val="26"/>
          <w:rPrChange w:id="6167"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168" w:author="Tran Thi Huong Tra" w:date="2022-03-14T08:39:00Z">
            <w:rPr>
              <w:noProof/>
            </w:rPr>
          </w:rPrChange>
        </w:rPr>
        <w:fldChar w:fldCharType="separate"/>
      </w:r>
      <w:ins w:id="6169" w:author="MrHop" w:date="2022-03-16T14:00:00Z">
        <w:r w:rsidR="006D1F3C">
          <w:rPr>
            <w:rFonts w:ascii="Times New Roman" w:hAnsi="Times New Roman"/>
            <w:b w:val="0"/>
            <w:caps w:val="0"/>
            <w:noProof/>
            <w:szCs w:val="26"/>
          </w:rPr>
          <w:t>46</w:t>
        </w:r>
      </w:ins>
      <w:ins w:id="6170" w:author="Tran Thi Huong Tra" w:date="2022-03-14T08:39:00Z">
        <w:del w:id="6171" w:author="MrHop" w:date="2022-03-15T10:59:00Z">
          <w:r w:rsidR="00E70997" w:rsidRPr="00E70997" w:rsidDel="00BE1E2E">
            <w:rPr>
              <w:rFonts w:ascii="Times New Roman" w:hAnsi="Times New Roman"/>
              <w:b w:val="0"/>
              <w:caps w:val="0"/>
              <w:noProof/>
              <w:szCs w:val="26"/>
              <w:rPrChange w:id="6172" w:author="Tran Thi Huong Tra" w:date="2022-03-14T08:39:00Z">
                <w:rPr>
                  <w:caps w:val="0"/>
                  <w:noProof/>
                  <w:szCs w:val="26"/>
                </w:rPr>
              </w:rPrChange>
            </w:rPr>
            <w:delText>40</w:delText>
          </w:r>
        </w:del>
      </w:ins>
      <w:ins w:id="6173" w:author="Tran Thi Huong Tra" w:date="2022-03-14T08:37:00Z">
        <w:r w:rsidRPr="00E70997">
          <w:rPr>
            <w:rFonts w:ascii="Times New Roman" w:hAnsi="Times New Roman"/>
            <w:b w:val="0"/>
            <w:caps w:val="0"/>
            <w:noProof/>
            <w:szCs w:val="26"/>
            <w:rPrChange w:id="6174" w:author="Tran Thi Huong Tra" w:date="2022-03-14T08:39:00Z">
              <w:rPr>
                <w:noProof/>
              </w:rPr>
            </w:rPrChange>
          </w:rPr>
          <w:fldChar w:fldCharType="end"/>
        </w:r>
      </w:ins>
    </w:p>
    <w:p w14:paraId="4700DC64" w14:textId="7EEA773F" w:rsidR="00922F6D" w:rsidRPr="00E70997" w:rsidRDefault="00922F6D">
      <w:pPr>
        <w:pStyle w:val="TOC1"/>
        <w:tabs>
          <w:tab w:val="right" w:leader="dot" w:pos="9062"/>
        </w:tabs>
        <w:spacing w:before="60" w:after="60" w:line="240" w:lineRule="auto"/>
        <w:jc w:val="both"/>
        <w:rPr>
          <w:ins w:id="6175" w:author="Tran Thi Huong Tra" w:date="2022-03-14T08:37:00Z"/>
          <w:rFonts w:ascii="Times New Roman" w:eastAsiaTheme="minorEastAsia" w:hAnsi="Times New Roman"/>
          <w:b w:val="0"/>
          <w:caps w:val="0"/>
          <w:noProof/>
          <w:szCs w:val="26"/>
          <w:rPrChange w:id="6176" w:author="Tran Thi Huong Tra" w:date="2022-03-14T08:39:00Z">
            <w:rPr>
              <w:ins w:id="6177" w:author="Tran Thi Huong Tra" w:date="2022-03-14T08:37:00Z"/>
              <w:rFonts w:asciiTheme="minorHAnsi" w:eastAsiaTheme="minorEastAsia" w:hAnsiTheme="minorHAnsi"/>
              <w:b w:val="0"/>
              <w:bCs w:val="0"/>
              <w:caps w:val="0"/>
              <w:noProof/>
              <w:sz w:val="22"/>
              <w:szCs w:val="22"/>
            </w:rPr>
          </w:rPrChange>
        </w:rPr>
        <w:pPrChange w:id="6178" w:author="Tran Thi Huong Tra" w:date="2022-03-14T08:38:00Z">
          <w:pPr>
            <w:pStyle w:val="TOC1"/>
            <w:tabs>
              <w:tab w:val="right" w:leader="dot" w:pos="9062"/>
            </w:tabs>
          </w:pPr>
        </w:pPrChange>
      </w:pPr>
      <w:ins w:id="6179" w:author="Tran Thi Huong Tra" w:date="2022-03-14T08:37:00Z">
        <w:del w:id="6180" w:author="HOAIDUC" w:date="2022-03-14T09:05:00Z">
          <w:r w:rsidRPr="00E70997" w:rsidDel="004E6266">
            <w:rPr>
              <w:rFonts w:ascii="Times New Roman" w:hAnsi="Times New Roman"/>
              <w:b w:val="0"/>
              <w:caps w:val="0"/>
              <w:noProof/>
              <w:szCs w:val="26"/>
              <w:rPrChange w:id="6181" w:author="Tran Thi Huong Tra" w:date="2022-03-14T08:39:00Z">
                <w:rPr>
                  <w:noProof/>
                </w:rPr>
              </w:rPrChange>
            </w:rPr>
            <w:delText>(</w:delText>
          </w:r>
          <w:r w:rsidRPr="00E70997" w:rsidDel="004E6266">
            <w:rPr>
              <w:rFonts w:ascii="Times New Roman" w:hAnsi="Times New Roman" w:hint="eastAsia"/>
              <w:b w:val="0"/>
              <w:caps w:val="0"/>
              <w:noProof/>
              <w:szCs w:val="26"/>
              <w:rPrChange w:id="6182" w:author="Tran Thi Huong Tra" w:date="2022-03-14T08:39:00Z">
                <w:rPr>
                  <w:rFonts w:hint="eastAsia"/>
                  <w:noProof/>
                </w:rPr>
              </w:rPrChange>
            </w:rPr>
            <w:delText>Đ</w:delText>
          </w:r>
          <w:r w:rsidRPr="00E70997" w:rsidDel="004E6266">
            <w:rPr>
              <w:rFonts w:ascii="Times New Roman" w:hAnsi="Times New Roman"/>
              <w:b w:val="0"/>
              <w:caps w:val="0"/>
              <w:noProof/>
              <w:szCs w:val="26"/>
              <w:rPrChange w:id="6183" w:author="Tran Thi Huong Tra" w:date="2022-03-14T08:39:00Z">
                <w:rPr>
                  <w:noProof/>
                </w:rPr>
              </w:rPrChange>
            </w:rPr>
            <w:delText>ức r</w:delText>
          </w:r>
          <w:r w:rsidRPr="00E70997" w:rsidDel="004E6266">
            <w:rPr>
              <w:rFonts w:ascii="Times New Roman" w:hAnsi="Times New Roman" w:hint="eastAsia"/>
              <w:b w:val="0"/>
              <w:caps w:val="0"/>
              <w:noProof/>
              <w:szCs w:val="26"/>
              <w:rPrChange w:id="6184" w:author="Tran Thi Huong Tra" w:date="2022-03-14T08:39:00Z">
                <w:rPr>
                  <w:rFonts w:hint="eastAsia"/>
                  <w:noProof/>
                </w:rPr>
              </w:rPrChange>
            </w:rPr>
            <w:delText>à</w:delText>
          </w:r>
          <w:r w:rsidRPr="00E70997" w:rsidDel="004E6266">
            <w:rPr>
              <w:rFonts w:ascii="Times New Roman" w:hAnsi="Times New Roman"/>
              <w:b w:val="0"/>
              <w:caps w:val="0"/>
              <w:noProof/>
              <w:szCs w:val="26"/>
              <w:rPrChange w:id="6185" w:author="Tran Thi Huong Tra" w:date="2022-03-14T08:39:00Z">
                <w:rPr>
                  <w:noProof/>
                </w:rPr>
              </w:rPrChange>
            </w:rPr>
            <w:delText xml:space="preserve"> lại c</w:delText>
          </w:r>
          <w:r w:rsidRPr="00E70997" w:rsidDel="004E6266">
            <w:rPr>
              <w:rFonts w:ascii="Times New Roman" w:hAnsi="Times New Roman" w:hint="eastAsia"/>
              <w:b w:val="0"/>
              <w:caps w:val="0"/>
              <w:noProof/>
              <w:szCs w:val="26"/>
              <w:rPrChange w:id="6186" w:author="Tran Thi Huong Tra" w:date="2022-03-14T08:39:00Z">
                <w:rPr>
                  <w:rFonts w:hint="eastAsia"/>
                  <w:noProof/>
                </w:rPr>
              </w:rPrChange>
            </w:rPr>
            <w:delText>ă</w:delText>
          </w:r>
          <w:r w:rsidRPr="00E70997" w:rsidDel="004E6266">
            <w:rPr>
              <w:rFonts w:ascii="Times New Roman" w:hAnsi="Times New Roman"/>
              <w:b w:val="0"/>
              <w:caps w:val="0"/>
              <w:noProof/>
              <w:szCs w:val="26"/>
              <w:rPrChange w:id="6187" w:author="Tran Thi Huong Tra" w:date="2022-03-14T08:39:00Z">
                <w:rPr>
                  <w:noProof/>
                </w:rPr>
              </w:rPrChange>
            </w:rPr>
            <w:delText>n cứ)</w:delText>
          </w:r>
        </w:del>
        <w:r w:rsidRPr="00E70997">
          <w:rPr>
            <w:rFonts w:ascii="Times New Roman" w:hAnsi="Times New Roman"/>
            <w:b w:val="0"/>
            <w:caps w:val="0"/>
            <w:noProof/>
            <w:szCs w:val="26"/>
            <w:rPrChange w:id="6188" w:author="Tran Thi Huong Tra" w:date="2022-03-14T08:39:00Z">
              <w:rPr>
                <w:noProof/>
              </w:rPr>
            </w:rPrChange>
          </w:rPr>
          <w:tab/>
        </w:r>
        <w:r w:rsidRPr="00E70997">
          <w:rPr>
            <w:rFonts w:ascii="Times New Roman" w:hAnsi="Times New Roman"/>
            <w:b w:val="0"/>
            <w:caps w:val="0"/>
            <w:noProof/>
            <w:szCs w:val="26"/>
            <w:rPrChange w:id="6189" w:author="Tran Thi Huong Tra" w:date="2022-03-14T08:39:00Z">
              <w:rPr>
                <w:noProof/>
              </w:rPr>
            </w:rPrChange>
          </w:rPr>
          <w:fldChar w:fldCharType="begin"/>
        </w:r>
        <w:r w:rsidRPr="00E70997">
          <w:rPr>
            <w:rFonts w:ascii="Times New Roman" w:hAnsi="Times New Roman"/>
            <w:b w:val="0"/>
            <w:caps w:val="0"/>
            <w:noProof/>
            <w:szCs w:val="26"/>
            <w:rPrChange w:id="6190" w:author="Tran Thi Huong Tra" w:date="2022-03-14T08:39:00Z">
              <w:rPr>
                <w:noProof/>
              </w:rPr>
            </w:rPrChange>
          </w:rPr>
          <w:instrText xml:space="preserve"> PAGEREF _Toc98139660 \h </w:instrText>
        </w:r>
      </w:ins>
      <w:r w:rsidRPr="00E70997">
        <w:rPr>
          <w:rFonts w:ascii="Times New Roman" w:hAnsi="Times New Roman"/>
          <w:b w:val="0"/>
          <w:caps w:val="0"/>
          <w:noProof/>
          <w:szCs w:val="26"/>
          <w:rPrChange w:id="6191"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192" w:author="Tran Thi Huong Tra" w:date="2022-03-14T08:39:00Z">
            <w:rPr>
              <w:noProof/>
            </w:rPr>
          </w:rPrChange>
        </w:rPr>
        <w:fldChar w:fldCharType="separate"/>
      </w:r>
      <w:ins w:id="6193" w:author="MrHop" w:date="2022-03-16T14:00:00Z">
        <w:r w:rsidR="006D1F3C">
          <w:rPr>
            <w:rFonts w:ascii="Times New Roman" w:hAnsi="Times New Roman"/>
            <w:b w:val="0"/>
            <w:caps w:val="0"/>
            <w:noProof/>
            <w:szCs w:val="26"/>
          </w:rPr>
          <w:t>46</w:t>
        </w:r>
      </w:ins>
      <w:ins w:id="6194" w:author="Tran Thi Huong Tra" w:date="2022-03-14T08:39:00Z">
        <w:del w:id="6195" w:author="MrHop" w:date="2022-03-15T10:59:00Z">
          <w:r w:rsidR="00E70997" w:rsidRPr="00E70997" w:rsidDel="00BE1E2E">
            <w:rPr>
              <w:rFonts w:ascii="Times New Roman" w:hAnsi="Times New Roman"/>
              <w:b w:val="0"/>
              <w:caps w:val="0"/>
              <w:noProof/>
              <w:szCs w:val="26"/>
              <w:rPrChange w:id="6196" w:author="Tran Thi Huong Tra" w:date="2022-03-14T08:39:00Z">
                <w:rPr>
                  <w:caps w:val="0"/>
                  <w:noProof/>
                  <w:szCs w:val="26"/>
                </w:rPr>
              </w:rPrChange>
            </w:rPr>
            <w:delText>40</w:delText>
          </w:r>
        </w:del>
      </w:ins>
      <w:ins w:id="6197" w:author="Tran Thi Huong Tra" w:date="2022-03-14T08:37:00Z">
        <w:r w:rsidRPr="00E70997">
          <w:rPr>
            <w:rFonts w:ascii="Times New Roman" w:hAnsi="Times New Roman"/>
            <w:b w:val="0"/>
            <w:caps w:val="0"/>
            <w:noProof/>
            <w:szCs w:val="26"/>
            <w:rPrChange w:id="6198" w:author="Tran Thi Huong Tra" w:date="2022-03-14T08:39:00Z">
              <w:rPr>
                <w:noProof/>
              </w:rPr>
            </w:rPrChange>
          </w:rPr>
          <w:fldChar w:fldCharType="end"/>
        </w:r>
      </w:ins>
    </w:p>
    <w:p w14:paraId="0713C3D2" w14:textId="77777777" w:rsidR="00922F6D" w:rsidRPr="00E70997" w:rsidRDefault="00922F6D">
      <w:pPr>
        <w:pStyle w:val="TOC1"/>
        <w:tabs>
          <w:tab w:val="right" w:leader="dot" w:pos="9062"/>
        </w:tabs>
        <w:spacing w:before="60" w:after="60" w:line="240" w:lineRule="auto"/>
        <w:jc w:val="both"/>
        <w:rPr>
          <w:ins w:id="6199" w:author="Tran Thi Huong Tra" w:date="2022-03-14T08:37:00Z"/>
          <w:rFonts w:ascii="Times New Roman" w:eastAsiaTheme="minorEastAsia" w:hAnsi="Times New Roman"/>
          <w:b w:val="0"/>
          <w:caps w:val="0"/>
          <w:noProof/>
          <w:szCs w:val="26"/>
          <w:rPrChange w:id="6200" w:author="Tran Thi Huong Tra" w:date="2022-03-14T08:39:00Z">
            <w:rPr>
              <w:ins w:id="6201" w:author="Tran Thi Huong Tra" w:date="2022-03-14T08:37:00Z"/>
              <w:rFonts w:asciiTheme="minorHAnsi" w:eastAsiaTheme="minorEastAsia" w:hAnsiTheme="minorHAnsi"/>
              <w:b w:val="0"/>
              <w:bCs w:val="0"/>
              <w:caps w:val="0"/>
              <w:noProof/>
              <w:sz w:val="22"/>
              <w:szCs w:val="22"/>
            </w:rPr>
          </w:rPrChange>
        </w:rPr>
        <w:pPrChange w:id="6202" w:author="Tran Thi Huong Tra" w:date="2022-03-14T08:38:00Z">
          <w:pPr>
            <w:pStyle w:val="TOC1"/>
            <w:tabs>
              <w:tab w:val="right" w:leader="dot" w:pos="9062"/>
            </w:tabs>
          </w:pPr>
        </w:pPrChange>
      </w:pPr>
      <w:ins w:id="6203" w:author="Tran Thi Huong Tra" w:date="2022-03-14T08:37:00Z">
        <w:r w:rsidRPr="00E70997">
          <w:rPr>
            <w:rFonts w:ascii="Times New Roman" w:hAnsi="Times New Roman" w:hint="eastAsia"/>
            <w:b w:val="0"/>
            <w:caps w:val="0"/>
            <w:noProof/>
            <w:szCs w:val="26"/>
            <w:rPrChange w:id="6204" w:author="Tran Thi Huong Tra" w:date="2022-03-14T08:39:00Z">
              <w:rPr>
                <w:rFonts w:hint="eastAsia"/>
                <w:noProof/>
              </w:rPr>
            </w:rPrChange>
          </w:rPr>
          <w:t>Đ</w:t>
        </w:r>
        <w:r w:rsidRPr="00E70997">
          <w:rPr>
            <w:rFonts w:ascii="Times New Roman" w:hAnsi="Times New Roman"/>
            <w:b w:val="0"/>
            <w:caps w:val="0"/>
            <w:noProof/>
            <w:szCs w:val="26"/>
            <w:rPrChange w:id="6205" w:author="Tran Thi Huong Tra" w:date="2022-03-14T08:39:00Z">
              <w:rPr>
                <w:noProof/>
              </w:rPr>
            </w:rPrChange>
          </w:rPr>
          <w:t>KCT 68.1</w:t>
        </w:r>
        <w:r w:rsidRPr="00E70997">
          <w:rPr>
            <w:rFonts w:ascii="Times New Roman" w:hAnsi="Times New Roman"/>
            <w:b w:val="0"/>
            <w:caps w:val="0"/>
            <w:noProof/>
            <w:szCs w:val="26"/>
            <w:rPrChange w:id="6206" w:author="Tran Thi Huong Tra" w:date="2022-03-14T08:39:00Z">
              <w:rPr>
                <w:noProof/>
              </w:rPr>
            </w:rPrChange>
          </w:rPr>
          <w:tab/>
        </w:r>
        <w:r w:rsidRPr="00E70997">
          <w:rPr>
            <w:rFonts w:ascii="Times New Roman" w:hAnsi="Times New Roman"/>
            <w:b w:val="0"/>
            <w:caps w:val="0"/>
            <w:noProof/>
            <w:szCs w:val="26"/>
            <w:rPrChange w:id="6207" w:author="Tran Thi Huong Tra" w:date="2022-03-14T08:39:00Z">
              <w:rPr>
                <w:noProof/>
              </w:rPr>
            </w:rPrChange>
          </w:rPr>
          <w:fldChar w:fldCharType="begin"/>
        </w:r>
        <w:r w:rsidRPr="00E70997">
          <w:rPr>
            <w:rFonts w:ascii="Times New Roman" w:hAnsi="Times New Roman"/>
            <w:b w:val="0"/>
            <w:caps w:val="0"/>
            <w:noProof/>
            <w:szCs w:val="26"/>
            <w:rPrChange w:id="6208" w:author="Tran Thi Huong Tra" w:date="2022-03-14T08:39:00Z">
              <w:rPr>
                <w:noProof/>
              </w:rPr>
            </w:rPrChange>
          </w:rPr>
          <w:instrText xml:space="preserve"> PAGEREF _Toc98139661 \h </w:instrText>
        </w:r>
      </w:ins>
      <w:r w:rsidRPr="00E70997">
        <w:rPr>
          <w:rFonts w:ascii="Times New Roman" w:hAnsi="Times New Roman"/>
          <w:b w:val="0"/>
          <w:caps w:val="0"/>
          <w:noProof/>
          <w:szCs w:val="26"/>
          <w:rPrChange w:id="6209"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210" w:author="Tran Thi Huong Tra" w:date="2022-03-14T08:39:00Z">
            <w:rPr>
              <w:noProof/>
            </w:rPr>
          </w:rPrChange>
        </w:rPr>
        <w:fldChar w:fldCharType="separate"/>
      </w:r>
      <w:ins w:id="6211" w:author="MrHop" w:date="2022-03-16T14:00:00Z">
        <w:r w:rsidR="006D1F3C">
          <w:rPr>
            <w:rFonts w:ascii="Times New Roman" w:hAnsi="Times New Roman"/>
            <w:b w:val="0"/>
            <w:caps w:val="0"/>
            <w:noProof/>
            <w:szCs w:val="26"/>
          </w:rPr>
          <w:t>46</w:t>
        </w:r>
      </w:ins>
      <w:ins w:id="6212" w:author="Tran Thi Huong Tra" w:date="2022-03-14T08:39:00Z">
        <w:del w:id="6213" w:author="MrHop" w:date="2022-03-15T10:59:00Z">
          <w:r w:rsidR="00E70997" w:rsidRPr="00E70997" w:rsidDel="00BE1E2E">
            <w:rPr>
              <w:rFonts w:ascii="Times New Roman" w:hAnsi="Times New Roman"/>
              <w:b w:val="0"/>
              <w:caps w:val="0"/>
              <w:noProof/>
              <w:szCs w:val="26"/>
              <w:rPrChange w:id="6214" w:author="Tran Thi Huong Tra" w:date="2022-03-14T08:39:00Z">
                <w:rPr>
                  <w:caps w:val="0"/>
                  <w:noProof/>
                  <w:szCs w:val="26"/>
                </w:rPr>
              </w:rPrChange>
            </w:rPr>
            <w:delText>40</w:delText>
          </w:r>
        </w:del>
      </w:ins>
      <w:ins w:id="6215" w:author="Tran Thi Huong Tra" w:date="2022-03-14T08:37:00Z">
        <w:r w:rsidRPr="00E70997">
          <w:rPr>
            <w:rFonts w:ascii="Times New Roman" w:hAnsi="Times New Roman"/>
            <w:b w:val="0"/>
            <w:caps w:val="0"/>
            <w:noProof/>
            <w:szCs w:val="26"/>
            <w:rPrChange w:id="6216" w:author="Tran Thi Huong Tra" w:date="2022-03-14T08:39:00Z">
              <w:rPr>
                <w:noProof/>
              </w:rPr>
            </w:rPrChange>
          </w:rPr>
          <w:fldChar w:fldCharType="end"/>
        </w:r>
      </w:ins>
    </w:p>
    <w:p w14:paraId="1C4BFA73" w14:textId="77777777" w:rsidR="00922F6D" w:rsidRPr="00E70997" w:rsidRDefault="00922F6D">
      <w:pPr>
        <w:pStyle w:val="TOC1"/>
        <w:tabs>
          <w:tab w:val="right" w:leader="dot" w:pos="9062"/>
        </w:tabs>
        <w:spacing w:before="60" w:after="60" w:line="240" w:lineRule="auto"/>
        <w:jc w:val="both"/>
        <w:rPr>
          <w:ins w:id="6217" w:author="Tran Thi Huong Tra" w:date="2022-03-14T08:37:00Z"/>
          <w:rFonts w:ascii="Times New Roman" w:eastAsiaTheme="minorEastAsia" w:hAnsi="Times New Roman"/>
          <w:b w:val="0"/>
          <w:caps w:val="0"/>
          <w:noProof/>
          <w:szCs w:val="26"/>
          <w:rPrChange w:id="6218" w:author="Tran Thi Huong Tra" w:date="2022-03-14T08:39:00Z">
            <w:rPr>
              <w:ins w:id="6219" w:author="Tran Thi Huong Tra" w:date="2022-03-14T08:37:00Z"/>
              <w:rFonts w:asciiTheme="minorHAnsi" w:eastAsiaTheme="minorEastAsia" w:hAnsiTheme="minorHAnsi"/>
              <w:b w:val="0"/>
              <w:bCs w:val="0"/>
              <w:caps w:val="0"/>
              <w:noProof/>
              <w:sz w:val="22"/>
              <w:szCs w:val="22"/>
            </w:rPr>
          </w:rPrChange>
        </w:rPr>
        <w:pPrChange w:id="6220" w:author="Tran Thi Huong Tra" w:date="2022-03-14T08:38:00Z">
          <w:pPr>
            <w:pStyle w:val="TOC1"/>
            <w:tabs>
              <w:tab w:val="right" w:leader="dot" w:pos="9062"/>
            </w:tabs>
          </w:pPr>
        </w:pPrChange>
      </w:pPr>
      <w:ins w:id="6221" w:author="Tran Thi Huong Tra" w:date="2022-03-14T08:37:00Z">
        <w:r w:rsidRPr="00E70997">
          <w:rPr>
            <w:rFonts w:ascii="Times New Roman" w:hAnsi="Times New Roman" w:hint="eastAsia"/>
            <w:b w:val="0"/>
            <w:caps w:val="0"/>
            <w:noProof/>
            <w:szCs w:val="26"/>
            <w:rPrChange w:id="6222" w:author="Tran Thi Huong Tra" w:date="2022-03-14T08:39:00Z">
              <w:rPr>
                <w:rFonts w:hint="eastAsia"/>
                <w:noProof/>
              </w:rPr>
            </w:rPrChange>
          </w:rPr>
          <w:t>Đ</w:t>
        </w:r>
        <w:r w:rsidRPr="00E70997">
          <w:rPr>
            <w:rFonts w:ascii="Times New Roman" w:hAnsi="Times New Roman"/>
            <w:b w:val="0"/>
            <w:caps w:val="0"/>
            <w:noProof/>
            <w:szCs w:val="26"/>
            <w:rPrChange w:id="6223" w:author="Tran Thi Huong Tra" w:date="2022-03-14T08:39:00Z">
              <w:rPr>
                <w:noProof/>
              </w:rPr>
            </w:rPrChange>
          </w:rPr>
          <w:t>KCT 68.2</w:t>
        </w:r>
        <w:r w:rsidRPr="00E70997">
          <w:rPr>
            <w:rFonts w:ascii="Times New Roman" w:hAnsi="Times New Roman"/>
            <w:b w:val="0"/>
            <w:caps w:val="0"/>
            <w:noProof/>
            <w:szCs w:val="26"/>
            <w:rPrChange w:id="6224" w:author="Tran Thi Huong Tra" w:date="2022-03-14T08:39:00Z">
              <w:rPr>
                <w:noProof/>
              </w:rPr>
            </w:rPrChange>
          </w:rPr>
          <w:tab/>
        </w:r>
        <w:r w:rsidRPr="00E70997">
          <w:rPr>
            <w:rFonts w:ascii="Times New Roman" w:hAnsi="Times New Roman"/>
            <w:b w:val="0"/>
            <w:caps w:val="0"/>
            <w:noProof/>
            <w:szCs w:val="26"/>
            <w:rPrChange w:id="6225" w:author="Tran Thi Huong Tra" w:date="2022-03-14T08:39:00Z">
              <w:rPr>
                <w:noProof/>
              </w:rPr>
            </w:rPrChange>
          </w:rPr>
          <w:fldChar w:fldCharType="begin"/>
        </w:r>
        <w:r w:rsidRPr="00E70997">
          <w:rPr>
            <w:rFonts w:ascii="Times New Roman" w:hAnsi="Times New Roman"/>
            <w:b w:val="0"/>
            <w:caps w:val="0"/>
            <w:noProof/>
            <w:szCs w:val="26"/>
            <w:rPrChange w:id="6226" w:author="Tran Thi Huong Tra" w:date="2022-03-14T08:39:00Z">
              <w:rPr>
                <w:noProof/>
              </w:rPr>
            </w:rPrChange>
          </w:rPr>
          <w:instrText xml:space="preserve"> PAGEREF _Toc98139662 \h </w:instrText>
        </w:r>
      </w:ins>
      <w:r w:rsidRPr="00E70997">
        <w:rPr>
          <w:rFonts w:ascii="Times New Roman" w:hAnsi="Times New Roman"/>
          <w:b w:val="0"/>
          <w:caps w:val="0"/>
          <w:noProof/>
          <w:szCs w:val="26"/>
          <w:rPrChange w:id="6227"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228" w:author="Tran Thi Huong Tra" w:date="2022-03-14T08:39:00Z">
            <w:rPr>
              <w:noProof/>
            </w:rPr>
          </w:rPrChange>
        </w:rPr>
        <w:fldChar w:fldCharType="separate"/>
      </w:r>
      <w:ins w:id="6229" w:author="MrHop" w:date="2022-03-16T14:00:00Z">
        <w:r w:rsidR="006D1F3C">
          <w:rPr>
            <w:rFonts w:ascii="Times New Roman" w:hAnsi="Times New Roman"/>
            <w:b w:val="0"/>
            <w:caps w:val="0"/>
            <w:noProof/>
            <w:szCs w:val="26"/>
          </w:rPr>
          <w:t>47</w:t>
        </w:r>
      </w:ins>
      <w:ins w:id="6230" w:author="Tran Thi Huong Tra" w:date="2022-03-14T08:39:00Z">
        <w:del w:id="6231" w:author="MrHop" w:date="2022-03-15T10:59:00Z">
          <w:r w:rsidR="00E70997" w:rsidRPr="00E70997" w:rsidDel="00BE1E2E">
            <w:rPr>
              <w:rFonts w:ascii="Times New Roman" w:hAnsi="Times New Roman"/>
              <w:b w:val="0"/>
              <w:caps w:val="0"/>
              <w:noProof/>
              <w:szCs w:val="26"/>
              <w:rPrChange w:id="6232" w:author="Tran Thi Huong Tra" w:date="2022-03-14T08:39:00Z">
                <w:rPr>
                  <w:caps w:val="0"/>
                  <w:noProof/>
                  <w:szCs w:val="26"/>
                </w:rPr>
              </w:rPrChange>
            </w:rPr>
            <w:delText>41</w:delText>
          </w:r>
        </w:del>
      </w:ins>
      <w:ins w:id="6233" w:author="Tran Thi Huong Tra" w:date="2022-03-14T08:37:00Z">
        <w:r w:rsidRPr="00E70997">
          <w:rPr>
            <w:rFonts w:ascii="Times New Roman" w:hAnsi="Times New Roman"/>
            <w:b w:val="0"/>
            <w:caps w:val="0"/>
            <w:noProof/>
            <w:szCs w:val="26"/>
            <w:rPrChange w:id="6234" w:author="Tran Thi Huong Tra" w:date="2022-03-14T08:39:00Z">
              <w:rPr>
                <w:noProof/>
              </w:rPr>
            </w:rPrChange>
          </w:rPr>
          <w:fldChar w:fldCharType="end"/>
        </w:r>
      </w:ins>
    </w:p>
    <w:p w14:paraId="29D3D93B" w14:textId="77777777" w:rsidR="00922F6D" w:rsidRPr="00E70997" w:rsidRDefault="00922F6D">
      <w:pPr>
        <w:pStyle w:val="TOC1"/>
        <w:tabs>
          <w:tab w:val="right" w:leader="dot" w:pos="9062"/>
        </w:tabs>
        <w:spacing w:before="60" w:after="60" w:line="240" w:lineRule="auto"/>
        <w:jc w:val="both"/>
        <w:rPr>
          <w:ins w:id="6235" w:author="Tran Thi Huong Tra" w:date="2022-03-14T08:37:00Z"/>
          <w:rFonts w:ascii="Times New Roman" w:eastAsiaTheme="minorEastAsia" w:hAnsi="Times New Roman"/>
          <w:b w:val="0"/>
          <w:caps w:val="0"/>
          <w:noProof/>
          <w:szCs w:val="26"/>
          <w:rPrChange w:id="6236" w:author="Tran Thi Huong Tra" w:date="2022-03-14T08:39:00Z">
            <w:rPr>
              <w:ins w:id="6237" w:author="Tran Thi Huong Tra" w:date="2022-03-14T08:37:00Z"/>
              <w:rFonts w:asciiTheme="minorHAnsi" w:eastAsiaTheme="minorEastAsia" w:hAnsiTheme="minorHAnsi"/>
              <w:b w:val="0"/>
              <w:bCs w:val="0"/>
              <w:caps w:val="0"/>
              <w:noProof/>
              <w:sz w:val="22"/>
              <w:szCs w:val="22"/>
            </w:rPr>
          </w:rPrChange>
        </w:rPr>
        <w:pPrChange w:id="6238" w:author="Tran Thi Huong Tra" w:date="2022-03-14T08:38:00Z">
          <w:pPr>
            <w:pStyle w:val="TOC1"/>
            <w:tabs>
              <w:tab w:val="right" w:leader="dot" w:pos="9062"/>
            </w:tabs>
          </w:pPr>
        </w:pPrChange>
      </w:pPr>
      <w:ins w:id="6239" w:author="Tran Thi Huong Tra" w:date="2022-03-14T08:37:00Z">
        <w:r w:rsidRPr="00E70997">
          <w:rPr>
            <w:rFonts w:ascii="Times New Roman" w:hAnsi="Times New Roman" w:hint="eastAsia"/>
            <w:b w:val="0"/>
            <w:caps w:val="0"/>
            <w:noProof/>
            <w:szCs w:val="26"/>
            <w:rPrChange w:id="6240" w:author="Tran Thi Huong Tra" w:date="2022-03-14T08:39:00Z">
              <w:rPr>
                <w:rFonts w:hint="eastAsia"/>
                <w:noProof/>
              </w:rPr>
            </w:rPrChange>
          </w:rPr>
          <w:t>Đ</w:t>
        </w:r>
        <w:r w:rsidRPr="00E70997">
          <w:rPr>
            <w:rFonts w:ascii="Times New Roman" w:hAnsi="Times New Roman"/>
            <w:b w:val="0"/>
            <w:caps w:val="0"/>
            <w:noProof/>
            <w:szCs w:val="26"/>
            <w:rPrChange w:id="6241" w:author="Tran Thi Huong Tra" w:date="2022-03-14T08:39:00Z">
              <w:rPr>
                <w:noProof/>
              </w:rPr>
            </w:rPrChange>
          </w:rPr>
          <w:t>KCT 69.1</w:t>
        </w:r>
        <w:r w:rsidRPr="00E70997">
          <w:rPr>
            <w:rFonts w:ascii="Times New Roman" w:hAnsi="Times New Roman"/>
            <w:b w:val="0"/>
            <w:caps w:val="0"/>
            <w:noProof/>
            <w:szCs w:val="26"/>
            <w:rPrChange w:id="6242" w:author="Tran Thi Huong Tra" w:date="2022-03-14T08:39:00Z">
              <w:rPr>
                <w:noProof/>
              </w:rPr>
            </w:rPrChange>
          </w:rPr>
          <w:tab/>
        </w:r>
        <w:r w:rsidRPr="00E70997">
          <w:rPr>
            <w:rFonts w:ascii="Times New Roman" w:hAnsi="Times New Roman"/>
            <w:b w:val="0"/>
            <w:caps w:val="0"/>
            <w:noProof/>
            <w:szCs w:val="26"/>
            <w:rPrChange w:id="6243" w:author="Tran Thi Huong Tra" w:date="2022-03-14T08:39:00Z">
              <w:rPr>
                <w:noProof/>
              </w:rPr>
            </w:rPrChange>
          </w:rPr>
          <w:fldChar w:fldCharType="begin"/>
        </w:r>
        <w:r w:rsidRPr="00E70997">
          <w:rPr>
            <w:rFonts w:ascii="Times New Roman" w:hAnsi="Times New Roman"/>
            <w:b w:val="0"/>
            <w:caps w:val="0"/>
            <w:noProof/>
            <w:szCs w:val="26"/>
            <w:rPrChange w:id="6244" w:author="Tran Thi Huong Tra" w:date="2022-03-14T08:39:00Z">
              <w:rPr>
                <w:noProof/>
              </w:rPr>
            </w:rPrChange>
          </w:rPr>
          <w:instrText xml:space="preserve"> PAGEREF _Toc98139663 \h </w:instrText>
        </w:r>
      </w:ins>
      <w:r w:rsidRPr="00E70997">
        <w:rPr>
          <w:rFonts w:ascii="Times New Roman" w:hAnsi="Times New Roman"/>
          <w:b w:val="0"/>
          <w:caps w:val="0"/>
          <w:noProof/>
          <w:szCs w:val="26"/>
          <w:rPrChange w:id="6245"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246" w:author="Tran Thi Huong Tra" w:date="2022-03-14T08:39:00Z">
            <w:rPr>
              <w:noProof/>
            </w:rPr>
          </w:rPrChange>
        </w:rPr>
        <w:fldChar w:fldCharType="separate"/>
      </w:r>
      <w:ins w:id="6247" w:author="MrHop" w:date="2022-03-16T14:00:00Z">
        <w:r w:rsidR="006D1F3C">
          <w:rPr>
            <w:rFonts w:ascii="Times New Roman" w:hAnsi="Times New Roman"/>
            <w:b w:val="0"/>
            <w:caps w:val="0"/>
            <w:noProof/>
            <w:szCs w:val="26"/>
          </w:rPr>
          <w:t>48</w:t>
        </w:r>
      </w:ins>
      <w:ins w:id="6248" w:author="Tran Thi Huong Tra" w:date="2022-03-14T08:39:00Z">
        <w:del w:id="6249" w:author="MrHop" w:date="2022-03-15T10:59:00Z">
          <w:r w:rsidR="00E70997" w:rsidRPr="00E70997" w:rsidDel="00BE1E2E">
            <w:rPr>
              <w:rFonts w:ascii="Times New Roman" w:hAnsi="Times New Roman"/>
              <w:b w:val="0"/>
              <w:caps w:val="0"/>
              <w:noProof/>
              <w:szCs w:val="26"/>
              <w:rPrChange w:id="6250" w:author="Tran Thi Huong Tra" w:date="2022-03-14T08:39:00Z">
                <w:rPr>
                  <w:caps w:val="0"/>
                  <w:noProof/>
                  <w:szCs w:val="26"/>
                </w:rPr>
              </w:rPrChange>
            </w:rPr>
            <w:delText>41</w:delText>
          </w:r>
        </w:del>
      </w:ins>
      <w:ins w:id="6251" w:author="Tran Thi Huong Tra" w:date="2022-03-14T08:37:00Z">
        <w:r w:rsidRPr="00E70997">
          <w:rPr>
            <w:rFonts w:ascii="Times New Roman" w:hAnsi="Times New Roman"/>
            <w:b w:val="0"/>
            <w:caps w:val="0"/>
            <w:noProof/>
            <w:szCs w:val="26"/>
            <w:rPrChange w:id="6252" w:author="Tran Thi Huong Tra" w:date="2022-03-14T08:39:00Z">
              <w:rPr>
                <w:noProof/>
              </w:rPr>
            </w:rPrChange>
          </w:rPr>
          <w:fldChar w:fldCharType="end"/>
        </w:r>
      </w:ins>
    </w:p>
    <w:p w14:paraId="3F4182E7" w14:textId="77777777" w:rsidR="00922F6D" w:rsidRPr="00E70997" w:rsidRDefault="00922F6D">
      <w:pPr>
        <w:pStyle w:val="TOC1"/>
        <w:tabs>
          <w:tab w:val="right" w:leader="dot" w:pos="9062"/>
        </w:tabs>
        <w:spacing w:before="60" w:after="60" w:line="240" w:lineRule="auto"/>
        <w:jc w:val="both"/>
        <w:rPr>
          <w:ins w:id="6253" w:author="Tran Thi Huong Tra" w:date="2022-03-14T08:37:00Z"/>
          <w:rFonts w:ascii="Times New Roman" w:eastAsiaTheme="minorEastAsia" w:hAnsi="Times New Roman"/>
          <w:b w:val="0"/>
          <w:caps w:val="0"/>
          <w:noProof/>
          <w:szCs w:val="26"/>
          <w:rPrChange w:id="6254" w:author="Tran Thi Huong Tra" w:date="2022-03-14T08:39:00Z">
            <w:rPr>
              <w:ins w:id="6255" w:author="Tran Thi Huong Tra" w:date="2022-03-14T08:37:00Z"/>
              <w:rFonts w:asciiTheme="minorHAnsi" w:eastAsiaTheme="minorEastAsia" w:hAnsiTheme="minorHAnsi"/>
              <w:b w:val="0"/>
              <w:bCs w:val="0"/>
              <w:caps w:val="0"/>
              <w:noProof/>
              <w:sz w:val="22"/>
              <w:szCs w:val="22"/>
            </w:rPr>
          </w:rPrChange>
        </w:rPr>
        <w:pPrChange w:id="6256" w:author="Tran Thi Huong Tra" w:date="2022-03-14T08:38:00Z">
          <w:pPr>
            <w:pStyle w:val="TOC1"/>
            <w:tabs>
              <w:tab w:val="right" w:leader="dot" w:pos="9062"/>
            </w:tabs>
          </w:pPr>
        </w:pPrChange>
      </w:pPr>
      <w:ins w:id="6257" w:author="Tran Thi Huong Tra" w:date="2022-03-14T08:37:00Z">
        <w:r w:rsidRPr="00E70997">
          <w:rPr>
            <w:rFonts w:ascii="Times New Roman" w:hAnsi="Times New Roman" w:hint="eastAsia"/>
            <w:b w:val="0"/>
            <w:caps w:val="0"/>
            <w:noProof/>
            <w:szCs w:val="26"/>
            <w:rPrChange w:id="6258" w:author="Tran Thi Huong Tra" w:date="2022-03-14T08:39:00Z">
              <w:rPr>
                <w:rFonts w:hint="eastAsia"/>
                <w:noProof/>
              </w:rPr>
            </w:rPrChange>
          </w:rPr>
          <w:t>Đ</w:t>
        </w:r>
        <w:r w:rsidRPr="00E70997">
          <w:rPr>
            <w:rFonts w:ascii="Times New Roman" w:hAnsi="Times New Roman"/>
            <w:b w:val="0"/>
            <w:caps w:val="0"/>
            <w:noProof/>
            <w:szCs w:val="26"/>
            <w:rPrChange w:id="6259" w:author="Tran Thi Huong Tra" w:date="2022-03-14T08:39:00Z">
              <w:rPr>
                <w:noProof/>
              </w:rPr>
            </w:rPrChange>
          </w:rPr>
          <w:t>KCT 70.1</w:t>
        </w:r>
        <w:r w:rsidRPr="00E70997">
          <w:rPr>
            <w:rFonts w:ascii="Times New Roman" w:hAnsi="Times New Roman"/>
            <w:b w:val="0"/>
            <w:caps w:val="0"/>
            <w:noProof/>
            <w:szCs w:val="26"/>
            <w:rPrChange w:id="6260" w:author="Tran Thi Huong Tra" w:date="2022-03-14T08:39:00Z">
              <w:rPr>
                <w:noProof/>
              </w:rPr>
            </w:rPrChange>
          </w:rPr>
          <w:tab/>
        </w:r>
        <w:r w:rsidRPr="00E70997">
          <w:rPr>
            <w:rFonts w:ascii="Times New Roman" w:hAnsi="Times New Roman"/>
            <w:b w:val="0"/>
            <w:caps w:val="0"/>
            <w:noProof/>
            <w:szCs w:val="26"/>
            <w:rPrChange w:id="6261" w:author="Tran Thi Huong Tra" w:date="2022-03-14T08:39:00Z">
              <w:rPr>
                <w:noProof/>
              </w:rPr>
            </w:rPrChange>
          </w:rPr>
          <w:fldChar w:fldCharType="begin"/>
        </w:r>
        <w:r w:rsidRPr="00E70997">
          <w:rPr>
            <w:rFonts w:ascii="Times New Roman" w:hAnsi="Times New Roman"/>
            <w:b w:val="0"/>
            <w:caps w:val="0"/>
            <w:noProof/>
            <w:szCs w:val="26"/>
            <w:rPrChange w:id="6262" w:author="Tran Thi Huong Tra" w:date="2022-03-14T08:39:00Z">
              <w:rPr>
                <w:noProof/>
              </w:rPr>
            </w:rPrChange>
          </w:rPr>
          <w:instrText xml:space="preserve"> PAGEREF _Toc98139664 \h </w:instrText>
        </w:r>
      </w:ins>
      <w:r w:rsidRPr="00E70997">
        <w:rPr>
          <w:rFonts w:ascii="Times New Roman" w:hAnsi="Times New Roman"/>
          <w:b w:val="0"/>
          <w:caps w:val="0"/>
          <w:noProof/>
          <w:szCs w:val="26"/>
          <w:rPrChange w:id="6263"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264" w:author="Tran Thi Huong Tra" w:date="2022-03-14T08:39:00Z">
            <w:rPr>
              <w:noProof/>
            </w:rPr>
          </w:rPrChange>
        </w:rPr>
        <w:fldChar w:fldCharType="separate"/>
      </w:r>
      <w:ins w:id="6265" w:author="MrHop" w:date="2022-03-16T14:00:00Z">
        <w:r w:rsidR="006D1F3C">
          <w:rPr>
            <w:rFonts w:ascii="Times New Roman" w:hAnsi="Times New Roman"/>
            <w:b w:val="0"/>
            <w:caps w:val="0"/>
            <w:noProof/>
            <w:szCs w:val="26"/>
          </w:rPr>
          <w:t>48</w:t>
        </w:r>
      </w:ins>
      <w:ins w:id="6266" w:author="Tran Thi Huong Tra" w:date="2022-03-14T08:39:00Z">
        <w:del w:id="6267" w:author="MrHop" w:date="2022-03-15T10:59:00Z">
          <w:r w:rsidR="00E70997" w:rsidRPr="00E70997" w:rsidDel="00BE1E2E">
            <w:rPr>
              <w:rFonts w:ascii="Times New Roman" w:hAnsi="Times New Roman"/>
              <w:b w:val="0"/>
              <w:caps w:val="0"/>
              <w:noProof/>
              <w:szCs w:val="26"/>
              <w:rPrChange w:id="6268" w:author="Tran Thi Huong Tra" w:date="2022-03-14T08:39:00Z">
                <w:rPr>
                  <w:caps w:val="0"/>
                  <w:noProof/>
                  <w:szCs w:val="26"/>
                </w:rPr>
              </w:rPrChange>
            </w:rPr>
            <w:delText>41</w:delText>
          </w:r>
        </w:del>
      </w:ins>
      <w:ins w:id="6269" w:author="Tran Thi Huong Tra" w:date="2022-03-14T08:37:00Z">
        <w:r w:rsidRPr="00E70997">
          <w:rPr>
            <w:rFonts w:ascii="Times New Roman" w:hAnsi="Times New Roman"/>
            <w:b w:val="0"/>
            <w:caps w:val="0"/>
            <w:noProof/>
            <w:szCs w:val="26"/>
            <w:rPrChange w:id="6270" w:author="Tran Thi Huong Tra" w:date="2022-03-14T08:39:00Z">
              <w:rPr>
                <w:noProof/>
              </w:rPr>
            </w:rPrChange>
          </w:rPr>
          <w:fldChar w:fldCharType="end"/>
        </w:r>
      </w:ins>
    </w:p>
    <w:p w14:paraId="4F47A2EC" w14:textId="77777777" w:rsidR="00922F6D" w:rsidRPr="00E70997" w:rsidRDefault="00922F6D">
      <w:pPr>
        <w:pStyle w:val="TOC1"/>
        <w:tabs>
          <w:tab w:val="right" w:leader="dot" w:pos="9062"/>
        </w:tabs>
        <w:spacing w:before="60" w:after="60" w:line="240" w:lineRule="auto"/>
        <w:jc w:val="both"/>
        <w:rPr>
          <w:ins w:id="6271" w:author="Tran Thi Huong Tra" w:date="2022-03-14T08:37:00Z"/>
          <w:rFonts w:ascii="Times New Roman" w:eastAsiaTheme="minorEastAsia" w:hAnsi="Times New Roman"/>
          <w:b w:val="0"/>
          <w:caps w:val="0"/>
          <w:noProof/>
          <w:szCs w:val="26"/>
          <w:rPrChange w:id="6272" w:author="Tran Thi Huong Tra" w:date="2022-03-14T08:39:00Z">
            <w:rPr>
              <w:ins w:id="6273" w:author="Tran Thi Huong Tra" w:date="2022-03-14T08:37:00Z"/>
              <w:rFonts w:asciiTheme="minorHAnsi" w:eastAsiaTheme="minorEastAsia" w:hAnsiTheme="minorHAnsi"/>
              <w:b w:val="0"/>
              <w:bCs w:val="0"/>
              <w:caps w:val="0"/>
              <w:noProof/>
              <w:sz w:val="22"/>
              <w:szCs w:val="22"/>
            </w:rPr>
          </w:rPrChange>
        </w:rPr>
        <w:pPrChange w:id="6274" w:author="Tran Thi Huong Tra" w:date="2022-03-14T08:38:00Z">
          <w:pPr>
            <w:pStyle w:val="TOC1"/>
            <w:tabs>
              <w:tab w:val="right" w:leader="dot" w:pos="9062"/>
            </w:tabs>
          </w:pPr>
        </w:pPrChange>
      </w:pPr>
      <w:ins w:id="6275" w:author="Tran Thi Huong Tra" w:date="2022-03-14T08:37:00Z">
        <w:r w:rsidRPr="00E70997">
          <w:rPr>
            <w:rFonts w:ascii="Times New Roman" w:hAnsi="Times New Roman" w:hint="eastAsia"/>
            <w:b w:val="0"/>
            <w:caps w:val="0"/>
            <w:noProof/>
            <w:szCs w:val="26"/>
            <w:rPrChange w:id="6276" w:author="Tran Thi Huong Tra" w:date="2022-03-14T08:39:00Z">
              <w:rPr>
                <w:rFonts w:hint="eastAsia"/>
                <w:noProof/>
              </w:rPr>
            </w:rPrChange>
          </w:rPr>
          <w:t>Đ</w:t>
        </w:r>
        <w:r w:rsidRPr="00E70997">
          <w:rPr>
            <w:rFonts w:ascii="Times New Roman" w:hAnsi="Times New Roman"/>
            <w:b w:val="0"/>
            <w:caps w:val="0"/>
            <w:noProof/>
            <w:szCs w:val="26"/>
            <w:rPrChange w:id="6277" w:author="Tran Thi Huong Tra" w:date="2022-03-14T08:39:00Z">
              <w:rPr>
                <w:noProof/>
              </w:rPr>
            </w:rPrChange>
          </w:rPr>
          <w:t>KCT 70.2</w:t>
        </w:r>
        <w:r w:rsidRPr="00E70997">
          <w:rPr>
            <w:rFonts w:ascii="Times New Roman" w:hAnsi="Times New Roman"/>
            <w:b w:val="0"/>
            <w:caps w:val="0"/>
            <w:noProof/>
            <w:szCs w:val="26"/>
            <w:rPrChange w:id="6278" w:author="Tran Thi Huong Tra" w:date="2022-03-14T08:39:00Z">
              <w:rPr>
                <w:noProof/>
              </w:rPr>
            </w:rPrChange>
          </w:rPr>
          <w:tab/>
        </w:r>
        <w:r w:rsidRPr="00E70997">
          <w:rPr>
            <w:rFonts w:ascii="Times New Roman" w:hAnsi="Times New Roman"/>
            <w:b w:val="0"/>
            <w:caps w:val="0"/>
            <w:noProof/>
            <w:szCs w:val="26"/>
            <w:rPrChange w:id="6279" w:author="Tran Thi Huong Tra" w:date="2022-03-14T08:39:00Z">
              <w:rPr>
                <w:noProof/>
              </w:rPr>
            </w:rPrChange>
          </w:rPr>
          <w:fldChar w:fldCharType="begin"/>
        </w:r>
        <w:r w:rsidRPr="00E70997">
          <w:rPr>
            <w:rFonts w:ascii="Times New Roman" w:hAnsi="Times New Roman"/>
            <w:b w:val="0"/>
            <w:caps w:val="0"/>
            <w:noProof/>
            <w:szCs w:val="26"/>
            <w:rPrChange w:id="6280" w:author="Tran Thi Huong Tra" w:date="2022-03-14T08:39:00Z">
              <w:rPr>
                <w:noProof/>
              </w:rPr>
            </w:rPrChange>
          </w:rPr>
          <w:instrText xml:space="preserve"> PAGEREF _Toc98139665 \h </w:instrText>
        </w:r>
      </w:ins>
      <w:r w:rsidRPr="00E70997">
        <w:rPr>
          <w:rFonts w:ascii="Times New Roman" w:hAnsi="Times New Roman"/>
          <w:b w:val="0"/>
          <w:caps w:val="0"/>
          <w:noProof/>
          <w:szCs w:val="26"/>
          <w:rPrChange w:id="6281"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282" w:author="Tran Thi Huong Tra" w:date="2022-03-14T08:39:00Z">
            <w:rPr>
              <w:noProof/>
            </w:rPr>
          </w:rPrChange>
        </w:rPr>
        <w:fldChar w:fldCharType="separate"/>
      </w:r>
      <w:ins w:id="6283" w:author="MrHop" w:date="2022-03-16T14:00:00Z">
        <w:r w:rsidR="006D1F3C">
          <w:rPr>
            <w:rFonts w:ascii="Times New Roman" w:hAnsi="Times New Roman"/>
            <w:b w:val="0"/>
            <w:caps w:val="0"/>
            <w:noProof/>
            <w:szCs w:val="26"/>
          </w:rPr>
          <w:t>48</w:t>
        </w:r>
      </w:ins>
      <w:ins w:id="6284" w:author="Tran Thi Huong Tra" w:date="2022-03-14T08:39:00Z">
        <w:del w:id="6285" w:author="MrHop" w:date="2022-03-15T10:59:00Z">
          <w:r w:rsidR="00E70997" w:rsidRPr="00E70997" w:rsidDel="00BE1E2E">
            <w:rPr>
              <w:rFonts w:ascii="Times New Roman" w:hAnsi="Times New Roman"/>
              <w:b w:val="0"/>
              <w:caps w:val="0"/>
              <w:noProof/>
              <w:szCs w:val="26"/>
              <w:rPrChange w:id="6286" w:author="Tran Thi Huong Tra" w:date="2022-03-14T08:39:00Z">
                <w:rPr>
                  <w:caps w:val="0"/>
                  <w:noProof/>
                  <w:szCs w:val="26"/>
                </w:rPr>
              </w:rPrChange>
            </w:rPr>
            <w:delText>41</w:delText>
          </w:r>
        </w:del>
      </w:ins>
      <w:ins w:id="6287" w:author="Tran Thi Huong Tra" w:date="2022-03-14T08:37:00Z">
        <w:r w:rsidRPr="00E70997">
          <w:rPr>
            <w:rFonts w:ascii="Times New Roman" w:hAnsi="Times New Roman"/>
            <w:b w:val="0"/>
            <w:caps w:val="0"/>
            <w:noProof/>
            <w:szCs w:val="26"/>
            <w:rPrChange w:id="6288" w:author="Tran Thi Huong Tra" w:date="2022-03-14T08:39:00Z">
              <w:rPr>
                <w:noProof/>
              </w:rPr>
            </w:rPrChange>
          </w:rPr>
          <w:fldChar w:fldCharType="end"/>
        </w:r>
      </w:ins>
    </w:p>
    <w:p w14:paraId="0A420AC2" w14:textId="77777777" w:rsidR="00922F6D" w:rsidRPr="00E70997" w:rsidRDefault="00922F6D">
      <w:pPr>
        <w:pStyle w:val="TOC1"/>
        <w:tabs>
          <w:tab w:val="right" w:leader="dot" w:pos="9062"/>
        </w:tabs>
        <w:spacing w:before="60" w:after="60" w:line="240" w:lineRule="auto"/>
        <w:jc w:val="both"/>
        <w:rPr>
          <w:ins w:id="6289" w:author="Tran Thi Huong Tra" w:date="2022-03-14T08:37:00Z"/>
          <w:rFonts w:ascii="Times New Roman" w:eastAsiaTheme="minorEastAsia" w:hAnsi="Times New Roman"/>
          <w:b w:val="0"/>
          <w:caps w:val="0"/>
          <w:noProof/>
          <w:szCs w:val="26"/>
          <w:rPrChange w:id="6290" w:author="Tran Thi Huong Tra" w:date="2022-03-14T08:39:00Z">
            <w:rPr>
              <w:ins w:id="6291" w:author="Tran Thi Huong Tra" w:date="2022-03-14T08:37:00Z"/>
              <w:rFonts w:asciiTheme="minorHAnsi" w:eastAsiaTheme="minorEastAsia" w:hAnsiTheme="minorHAnsi"/>
              <w:b w:val="0"/>
              <w:bCs w:val="0"/>
              <w:caps w:val="0"/>
              <w:noProof/>
              <w:sz w:val="22"/>
              <w:szCs w:val="22"/>
            </w:rPr>
          </w:rPrChange>
        </w:rPr>
        <w:pPrChange w:id="6292" w:author="Tran Thi Huong Tra" w:date="2022-03-14T08:38:00Z">
          <w:pPr>
            <w:pStyle w:val="TOC1"/>
            <w:tabs>
              <w:tab w:val="right" w:leader="dot" w:pos="9062"/>
            </w:tabs>
          </w:pPr>
        </w:pPrChange>
      </w:pPr>
      <w:ins w:id="6293" w:author="Tran Thi Huong Tra" w:date="2022-03-14T08:37:00Z">
        <w:r w:rsidRPr="00E70997">
          <w:rPr>
            <w:rFonts w:ascii="Times New Roman" w:hAnsi="Times New Roman" w:hint="eastAsia"/>
            <w:b w:val="0"/>
            <w:caps w:val="0"/>
            <w:noProof/>
            <w:szCs w:val="26"/>
            <w:rPrChange w:id="6294" w:author="Tran Thi Huong Tra" w:date="2022-03-14T08:39:00Z">
              <w:rPr>
                <w:rFonts w:hint="eastAsia"/>
                <w:noProof/>
              </w:rPr>
            </w:rPrChange>
          </w:rPr>
          <w:t>Đ</w:t>
        </w:r>
        <w:r w:rsidRPr="00E70997">
          <w:rPr>
            <w:rFonts w:ascii="Times New Roman" w:hAnsi="Times New Roman"/>
            <w:b w:val="0"/>
            <w:caps w:val="0"/>
            <w:noProof/>
            <w:szCs w:val="26"/>
            <w:rPrChange w:id="6295" w:author="Tran Thi Huong Tra" w:date="2022-03-14T08:39:00Z">
              <w:rPr>
                <w:noProof/>
              </w:rPr>
            </w:rPrChange>
          </w:rPr>
          <w:t>KCT 70.3</w:t>
        </w:r>
        <w:r w:rsidRPr="00E70997">
          <w:rPr>
            <w:rFonts w:ascii="Times New Roman" w:hAnsi="Times New Roman"/>
            <w:b w:val="0"/>
            <w:caps w:val="0"/>
            <w:noProof/>
            <w:szCs w:val="26"/>
            <w:rPrChange w:id="6296" w:author="Tran Thi Huong Tra" w:date="2022-03-14T08:39:00Z">
              <w:rPr>
                <w:noProof/>
              </w:rPr>
            </w:rPrChange>
          </w:rPr>
          <w:tab/>
        </w:r>
        <w:r w:rsidRPr="00E70997">
          <w:rPr>
            <w:rFonts w:ascii="Times New Roman" w:hAnsi="Times New Roman"/>
            <w:b w:val="0"/>
            <w:caps w:val="0"/>
            <w:noProof/>
            <w:szCs w:val="26"/>
            <w:rPrChange w:id="6297" w:author="Tran Thi Huong Tra" w:date="2022-03-14T08:39:00Z">
              <w:rPr>
                <w:noProof/>
              </w:rPr>
            </w:rPrChange>
          </w:rPr>
          <w:fldChar w:fldCharType="begin"/>
        </w:r>
        <w:r w:rsidRPr="00E70997">
          <w:rPr>
            <w:rFonts w:ascii="Times New Roman" w:hAnsi="Times New Roman"/>
            <w:b w:val="0"/>
            <w:caps w:val="0"/>
            <w:noProof/>
            <w:szCs w:val="26"/>
            <w:rPrChange w:id="6298" w:author="Tran Thi Huong Tra" w:date="2022-03-14T08:39:00Z">
              <w:rPr>
                <w:noProof/>
              </w:rPr>
            </w:rPrChange>
          </w:rPr>
          <w:instrText xml:space="preserve"> PAGEREF _Toc98139666 \h </w:instrText>
        </w:r>
      </w:ins>
      <w:r w:rsidRPr="00E70997">
        <w:rPr>
          <w:rFonts w:ascii="Times New Roman" w:hAnsi="Times New Roman"/>
          <w:b w:val="0"/>
          <w:caps w:val="0"/>
          <w:noProof/>
          <w:szCs w:val="26"/>
          <w:rPrChange w:id="6299"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300" w:author="Tran Thi Huong Tra" w:date="2022-03-14T08:39:00Z">
            <w:rPr>
              <w:noProof/>
            </w:rPr>
          </w:rPrChange>
        </w:rPr>
        <w:fldChar w:fldCharType="separate"/>
      </w:r>
      <w:ins w:id="6301" w:author="MrHop" w:date="2022-03-16T14:00:00Z">
        <w:r w:rsidR="006D1F3C">
          <w:rPr>
            <w:rFonts w:ascii="Times New Roman" w:hAnsi="Times New Roman"/>
            <w:b w:val="0"/>
            <w:caps w:val="0"/>
            <w:noProof/>
            <w:szCs w:val="26"/>
          </w:rPr>
          <w:t>48</w:t>
        </w:r>
      </w:ins>
      <w:ins w:id="6302" w:author="Tran Thi Huong Tra" w:date="2022-03-14T08:39:00Z">
        <w:del w:id="6303" w:author="MrHop" w:date="2022-03-15T10:59:00Z">
          <w:r w:rsidR="00E70997" w:rsidRPr="00E70997" w:rsidDel="00BE1E2E">
            <w:rPr>
              <w:rFonts w:ascii="Times New Roman" w:hAnsi="Times New Roman"/>
              <w:b w:val="0"/>
              <w:caps w:val="0"/>
              <w:noProof/>
              <w:szCs w:val="26"/>
              <w:rPrChange w:id="6304" w:author="Tran Thi Huong Tra" w:date="2022-03-14T08:39:00Z">
                <w:rPr>
                  <w:caps w:val="0"/>
                  <w:noProof/>
                  <w:szCs w:val="26"/>
                </w:rPr>
              </w:rPrChange>
            </w:rPr>
            <w:delText>42</w:delText>
          </w:r>
        </w:del>
      </w:ins>
      <w:ins w:id="6305" w:author="Tran Thi Huong Tra" w:date="2022-03-14T08:37:00Z">
        <w:r w:rsidRPr="00E70997">
          <w:rPr>
            <w:rFonts w:ascii="Times New Roman" w:hAnsi="Times New Roman"/>
            <w:b w:val="0"/>
            <w:caps w:val="0"/>
            <w:noProof/>
            <w:szCs w:val="26"/>
            <w:rPrChange w:id="6306" w:author="Tran Thi Huong Tra" w:date="2022-03-14T08:39:00Z">
              <w:rPr>
                <w:noProof/>
              </w:rPr>
            </w:rPrChange>
          </w:rPr>
          <w:fldChar w:fldCharType="end"/>
        </w:r>
      </w:ins>
    </w:p>
    <w:p w14:paraId="22A371D8" w14:textId="77777777" w:rsidR="00922F6D" w:rsidRPr="00E70997" w:rsidRDefault="00922F6D">
      <w:pPr>
        <w:pStyle w:val="TOC1"/>
        <w:tabs>
          <w:tab w:val="right" w:leader="dot" w:pos="9062"/>
        </w:tabs>
        <w:spacing w:before="60" w:after="60" w:line="240" w:lineRule="auto"/>
        <w:jc w:val="both"/>
        <w:rPr>
          <w:ins w:id="6307" w:author="Tran Thi Huong Tra" w:date="2022-03-14T08:37:00Z"/>
          <w:rFonts w:ascii="Times New Roman" w:eastAsiaTheme="minorEastAsia" w:hAnsi="Times New Roman"/>
          <w:b w:val="0"/>
          <w:caps w:val="0"/>
          <w:noProof/>
          <w:szCs w:val="26"/>
          <w:rPrChange w:id="6308" w:author="Tran Thi Huong Tra" w:date="2022-03-14T08:39:00Z">
            <w:rPr>
              <w:ins w:id="6309" w:author="Tran Thi Huong Tra" w:date="2022-03-14T08:37:00Z"/>
              <w:rFonts w:asciiTheme="minorHAnsi" w:eastAsiaTheme="minorEastAsia" w:hAnsiTheme="minorHAnsi"/>
              <w:b w:val="0"/>
              <w:bCs w:val="0"/>
              <w:caps w:val="0"/>
              <w:noProof/>
              <w:sz w:val="22"/>
              <w:szCs w:val="22"/>
            </w:rPr>
          </w:rPrChange>
        </w:rPr>
        <w:pPrChange w:id="6310" w:author="Tran Thi Huong Tra" w:date="2022-03-14T08:38:00Z">
          <w:pPr>
            <w:pStyle w:val="TOC1"/>
            <w:tabs>
              <w:tab w:val="right" w:leader="dot" w:pos="9062"/>
            </w:tabs>
          </w:pPr>
        </w:pPrChange>
      </w:pPr>
      <w:ins w:id="6311" w:author="Tran Thi Huong Tra" w:date="2022-03-14T08:37:00Z">
        <w:r w:rsidRPr="00E70997">
          <w:rPr>
            <w:rFonts w:ascii="Times New Roman" w:hAnsi="Times New Roman" w:hint="eastAsia"/>
            <w:b w:val="0"/>
            <w:caps w:val="0"/>
            <w:noProof/>
            <w:szCs w:val="26"/>
            <w:rPrChange w:id="6312" w:author="Tran Thi Huong Tra" w:date="2022-03-14T08:39:00Z">
              <w:rPr>
                <w:rFonts w:hint="eastAsia"/>
                <w:noProof/>
              </w:rPr>
            </w:rPrChange>
          </w:rPr>
          <w:t>Đ</w:t>
        </w:r>
        <w:r w:rsidRPr="00E70997">
          <w:rPr>
            <w:rFonts w:ascii="Times New Roman" w:hAnsi="Times New Roman"/>
            <w:b w:val="0"/>
            <w:caps w:val="0"/>
            <w:noProof/>
            <w:szCs w:val="26"/>
            <w:rPrChange w:id="6313" w:author="Tran Thi Huong Tra" w:date="2022-03-14T08:39:00Z">
              <w:rPr>
                <w:noProof/>
              </w:rPr>
            </w:rPrChange>
          </w:rPr>
          <w:t>KCT 71.1</w:t>
        </w:r>
        <w:r w:rsidRPr="00E70997">
          <w:rPr>
            <w:rFonts w:ascii="Times New Roman" w:hAnsi="Times New Roman"/>
            <w:b w:val="0"/>
            <w:caps w:val="0"/>
            <w:noProof/>
            <w:szCs w:val="26"/>
            <w:rPrChange w:id="6314" w:author="Tran Thi Huong Tra" w:date="2022-03-14T08:39:00Z">
              <w:rPr>
                <w:noProof/>
              </w:rPr>
            </w:rPrChange>
          </w:rPr>
          <w:tab/>
        </w:r>
        <w:r w:rsidRPr="00E70997">
          <w:rPr>
            <w:rFonts w:ascii="Times New Roman" w:hAnsi="Times New Roman"/>
            <w:b w:val="0"/>
            <w:caps w:val="0"/>
            <w:noProof/>
            <w:szCs w:val="26"/>
            <w:rPrChange w:id="6315" w:author="Tran Thi Huong Tra" w:date="2022-03-14T08:39:00Z">
              <w:rPr>
                <w:noProof/>
              </w:rPr>
            </w:rPrChange>
          </w:rPr>
          <w:fldChar w:fldCharType="begin"/>
        </w:r>
        <w:r w:rsidRPr="00E70997">
          <w:rPr>
            <w:rFonts w:ascii="Times New Roman" w:hAnsi="Times New Roman"/>
            <w:b w:val="0"/>
            <w:caps w:val="0"/>
            <w:noProof/>
            <w:szCs w:val="26"/>
            <w:rPrChange w:id="6316" w:author="Tran Thi Huong Tra" w:date="2022-03-14T08:39:00Z">
              <w:rPr>
                <w:noProof/>
              </w:rPr>
            </w:rPrChange>
          </w:rPr>
          <w:instrText xml:space="preserve"> PAGEREF _Toc98139667 \h </w:instrText>
        </w:r>
      </w:ins>
      <w:r w:rsidRPr="00E70997">
        <w:rPr>
          <w:rFonts w:ascii="Times New Roman" w:hAnsi="Times New Roman"/>
          <w:b w:val="0"/>
          <w:caps w:val="0"/>
          <w:noProof/>
          <w:szCs w:val="26"/>
          <w:rPrChange w:id="6317"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318" w:author="Tran Thi Huong Tra" w:date="2022-03-14T08:39:00Z">
            <w:rPr>
              <w:noProof/>
            </w:rPr>
          </w:rPrChange>
        </w:rPr>
        <w:fldChar w:fldCharType="separate"/>
      </w:r>
      <w:ins w:id="6319" w:author="MrHop" w:date="2022-03-16T14:00:00Z">
        <w:r w:rsidR="006D1F3C">
          <w:rPr>
            <w:rFonts w:ascii="Times New Roman" w:hAnsi="Times New Roman"/>
            <w:b w:val="0"/>
            <w:caps w:val="0"/>
            <w:noProof/>
            <w:szCs w:val="26"/>
          </w:rPr>
          <w:t>48</w:t>
        </w:r>
      </w:ins>
      <w:ins w:id="6320" w:author="Tran Thi Huong Tra" w:date="2022-03-14T08:39:00Z">
        <w:del w:id="6321" w:author="MrHop" w:date="2022-03-15T10:59:00Z">
          <w:r w:rsidR="00E70997" w:rsidRPr="00E70997" w:rsidDel="00BE1E2E">
            <w:rPr>
              <w:rFonts w:ascii="Times New Roman" w:hAnsi="Times New Roman"/>
              <w:b w:val="0"/>
              <w:caps w:val="0"/>
              <w:noProof/>
              <w:szCs w:val="26"/>
              <w:rPrChange w:id="6322" w:author="Tran Thi Huong Tra" w:date="2022-03-14T08:39:00Z">
                <w:rPr>
                  <w:caps w:val="0"/>
                  <w:noProof/>
                  <w:szCs w:val="26"/>
                </w:rPr>
              </w:rPrChange>
            </w:rPr>
            <w:delText>42</w:delText>
          </w:r>
        </w:del>
      </w:ins>
      <w:ins w:id="6323" w:author="Tran Thi Huong Tra" w:date="2022-03-14T08:37:00Z">
        <w:r w:rsidRPr="00E70997">
          <w:rPr>
            <w:rFonts w:ascii="Times New Roman" w:hAnsi="Times New Roman"/>
            <w:b w:val="0"/>
            <w:caps w:val="0"/>
            <w:noProof/>
            <w:szCs w:val="26"/>
            <w:rPrChange w:id="6324" w:author="Tran Thi Huong Tra" w:date="2022-03-14T08:39:00Z">
              <w:rPr>
                <w:noProof/>
              </w:rPr>
            </w:rPrChange>
          </w:rPr>
          <w:fldChar w:fldCharType="end"/>
        </w:r>
      </w:ins>
    </w:p>
    <w:p w14:paraId="73533C3D" w14:textId="77777777" w:rsidR="00922F6D" w:rsidRPr="00E70997" w:rsidRDefault="00922F6D">
      <w:pPr>
        <w:pStyle w:val="TOC1"/>
        <w:tabs>
          <w:tab w:val="right" w:leader="dot" w:pos="9062"/>
        </w:tabs>
        <w:spacing w:before="60" w:after="60" w:line="240" w:lineRule="auto"/>
        <w:jc w:val="both"/>
        <w:rPr>
          <w:ins w:id="6325" w:author="Tran Thi Huong Tra" w:date="2022-03-14T08:37:00Z"/>
          <w:rFonts w:ascii="Times New Roman" w:eastAsiaTheme="minorEastAsia" w:hAnsi="Times New Roman"/>
          <w:b w:val="0"/>
          <w:caps w:val="0"/>
          <w:noProof/>
          <w:szCs w:val="26"/>
          <w:rPrChange w:id="6326" w:author="Tran Thi Huong Tra" w:date="2022-03-14T08:39:00Z">
            <w:rPr>
              <w:ins w:id="6327" w:author="Tran Thi Huong Tra" w:date="2022-03-14T08:37:00Z"/>
              <w:rFonts w:asciiTheme="minorHAnsi" w:eastAsiaTheme="minorEastAsia" w:hAnsiTheme="minorHAnsi"/>
              <w:b w:val="0"/>
              <w:bCs w:val="0"/>
              <w:caps w:val="0"/>
              <w:noProof/>
              <w:sz w:val="22"/>
              <w:szCs w:val="22"/>
            </w:rPr>
          </w:rPrChange>
        </w:rPr>
        <w:pPrChange w:id="6328" w:author="Tran Thi Huong Tra" w:date="2022-03-14T08:38:00Z">
          <w:pPr>
            <w:pStyle w:val="TOC1"/>
            <w:tabs>
              <w:tab w:val="right" w:leader="dot" w:pos="9062"/>
            </w:tabs>
          </w:pPr>
        </w:pPrChange>
      </w:pPr>
      <w:ins w:id="6329" w:author="Tran Thi Huong Tra" w:date="2022-03-14T08:37:00Z">
        <w:r w:rsidRPr="00E70997">
          <w:rPr>
            <w:rFonts w:ascii="Times New Roman" w:hAnsi="Times New Roman" w:hint="eastAsia"/>
            <w:b w:val="0"/>
            <w:caps w:val="0"/>
            <w:noProof/>
            <w:szCs w:val="26"/>
            <w:rPrChange w:id="6330" w:author="Tran Thi Huong Tra" w:date="2022-03-14T08:39:00Z">
              <w:rPr>
                <w:rFonts w:hint="eastAsia"/>
                <w:noProof/>
              </w:rPr>
            </w:rPrChange>
          </w:rPr>
          <w:t>Đ</w:t>
        </w:r>
        <w:r w:rsidRPr="00E70997">
          <w:rPr>
            <w:rFonts w:ascii="Times New Roman" w:hAnsi="Times New Roman"/>
            <w:b w:val="0"/>
            <w:caps w:val="0"/>
            <w:noProof/>
            <w:szCs w:val="26"/>
            <w:rPrChange w:id="6331" w:author="Tran Thi Huong Tra" w:date="2022-03-14T08:39:00Z">
              <w:rPr>
                <w:noProof/>
              </w:rPr>
            </w:rPrChange>
          </w:rPr>
          <w:t>KCT 72.1</w:t>
        </w:r>
        <w:r w:rsidRPr="00E70997">
          <w:rPr>
            <w:rFonts w:ascii="Times New Roman" w:hAnsi="Times New Roman"/>
            <w:b w:val="0"/>
            <w:caps w:val="0"/>
            <w:noProof/>
            <w:szCs w:val="26"/>
            <w:rPrChange w:id="6332" w:author="Tran Thi Huong Tra" w:date="2022-03-14T08:39:00Z">
              <w:rPr>
                <w:noProof/>
              </w:rPr>
            </w:rPrChange>
          </w:rPr>
          <w:tab/>
        </w:r>
        <w:r w:rsidRPr="00E70997">
          <w:rPr>
            <w:rFonts w:ascii="Times New Roman" w:hAnsi="Times New Roman"/>
            <w:b w:val="0"/>
            <w:caps w:val="0"/>
            <w:noProof/>
            <w:szCs w:val="26"/>
            <w:rPrChange w:id="6333" w:author="Tran Thi Huong Tra" w:date="2022-03-14T08:39:00Z">
              <w:rPr>
                <w:noProof/>
              </w:rPr>
            </w:rPrChange>
          </w:rPr>
          <w:fldChar w:fldCharType="begin"/>
        </w:r>
        <w:r w:rsidRPr="00E70997">
          <w:rPr>
            <w:rFonts w:ascii="Times New Roman" w:hAnsi="Times New Roman"/>
            <w:b w:val="0"/>
            <w:caps w:val="0"/>
            <w:noProof/>
            <w:szCs w:val="26"/>
            <w:rPrChange w:id="6334" w:author="Tran Thi Huong Tra" w:date="2022-03-14T08:39:00Z">
              <w:rPr>
                <w:noProof/>
              </w:rPr>
            </w:rPrChange>
          </w:rPr>
          <w:instrText xml:space="preserve"> PAGEREF _Toc98139668 \h </w:instrText>
        </w:r>
      </w:ins>
      <w:r w:rsidRPr="00E70997">
        <w:rPr>
          <w:rFonts w:ascii="Times New Roman" w:hAnsi="Times New Roman"/>
          <w:b w:val="0"/>
          <w:caps w:val="0"/>
          <w:noProof/>
          <w:szCs w:val="26"/>
          <w:rPrChange w:id="6335"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336" w:author="Tran Thi Huong Tra" w:date="2022-03-14T08:39:00Z">
            <w:rPr>
              <w:noProof/>
            </w:rPr>
          </w:rPrChange>
        </w:rPr>
        <w:fldChar w:fldCharType="separate"/>
      </w:r>
      <w:ins w:id="6337" w:author="MrHop" w:date="2022-03-16T14:00:00Z">
        <w:r w:rsidR="006D1F3C">
          <w:rPr>
            <w:rFonts w:ascii="Times New Roman" w:hAnsi="Times New Roman"/>
            <w:b w:val="0"/>
            <w:caps w:val="0"/>
            <w:noProof/>
            <w:szCs w:val="26"/>
          </w:rPr>
          <w:t>48</w:t>
        </w:r>
      </w:ins>
      <w:ins w:id="6338" w:author="Tran Thi Huong Tra" w:date="2022-03-14T08:39:00Z">
        <w:del w:id="6339" w:author="MrHop" w:date="2022-03-15T10:59:00Z">
          <w:r w:rsidR="00E70997" w:rsidRPr="00E70997" w:rsidDel="00BE1E2E">
            <w:rPr>
              <w:rFonts w:ascii="Times New Roman" w:hAnsi="Times New Roman"/>
              <w:b w:val="0"/>
              <w:caps w:val="0"/>
              <w:noProof/>
              <w:szCs w:val="26"/>
              <w:rPrChange w:id="6340" w:author="Tran Thi Huong Tra" w:date="2022-03-14T08:39:00Z">
                <w:rPr>
                  <w:caps w:val="0"/>
                  <w:noProof/>
                  <w:szCs w:val="26"/>
                </w:rPr>
              </w:rPrChange>
            </w:rPr>
            <w:delText>42</w:delText>
          </w:r>
        </w:del>
      </w:ins>
      <w:ins w:id="6341" w:author="Tran Thi Huong Tra" w:date="2022-03-14T08:37:00Z">
        <w:r w:rsidRPr="00E70997">
          <w:rPr>
            <w:rFonts w:ascii="Times New Roman" w:hAnsi="Times New Roman"/>
            <w:b w:val="0"/>
            <w:caps w:val="0"/>
            <w:noProof/>
            <w:szCs w:val="26"/>
            <w:rPrChange w:id="6342" w:author="Tran Thi Huong Tra" w:date="2022-03-14T08:39:00Z">
              <w:rPr>
                <w:noProof/>
              </w:rPr>
            </w:rPrChange>
          </w:rPr>
          <w:fldChar w:fldCharType="end"/>
        </w:r>
      </w:ins>
    </w:p>
    <w:p w14:paraId="5B3AE905" w14:textId="77777777" w:rsidR="00922F6D" w:rsidRPr="00E70997" w:rsidRDefault="00922F6D">
      <w:pPr>
        <w:pStyle w:val="TOC1"/>
        <w:tabs>
          <w:tab w:val="right" w:leader="dot" w:pos="9062"/>
        </w:tabs>
        <w:spacing w:before="60" w:after="60" w:line="240" w:lineRule="auto"/>
        <w:jc w:val="both"/>
        <w:rPr>
          <w:ins w:id="6343" w:author="Tran Thi Huong Tra" w:date="2022-03-14T08:37:00Z"/>
          <w:rFonts w:ascii="Times New Roman" w:eastAsiaTheme="minorEastAsia" w:hAnsi="Times New Roman"/>
          <w:b w:val="0"/>
          <w:caps w:val="0"/>
          <w:noProof/>
          <w:szCs w:val="26"/>
          <w:rPrChange w:id="6344" w:author="Tran Thi Huong Tra" w:date="2022-03-14T08:39:00Z">
            <w:rPr>
              <w:ins w:id="6345" w:author="Tran Thi Huong Tra" w:date="2022-03-14T08:37:00Z"/>
              <w:rFonts w:asciiTheme="minorHAnsi" w:eastAsiaTheme="minorEastAsia" w:hAnsiTheme="minorHAnsi"/>
              <w:b w:val="0"/>
              <w:bCs w:val="0"/>
              <w:caps w:val="0"/>
              <w:noProof/>
              <w:sz w:val="22"/>
              <w:szCs w:val="22"/>
            </w:rPr>
          </w:rPrChange>
        </w:rPr>
        <w:pPrChange w:id="6346" w:author="Tran Thi Huong Tra" w:date="2022-03-14T08:38:00Z">
          <w:pPr>
            <w:pStyle w:val="TOC1"/>
            <w:tabs>
              <w:tab w:val="right" w:leader="dot" w:pos="9062"/>
            </w:tabs>
          </w:pPr>
        </w:pPrChange>
      </w:pPr>
      <w:ins w:id="6347" w:author="Tran Thi Huong Tra" w:date="2022-03-14T08:37:00Z">
        <w:r w:rsidRPr="00E70997">
          <w:rPr>
            <w:rFonts w:ascii="Times New Roman" w:hAnsi="Times New Roman" w:hint="eastAsia"/>
            <w:b w:val="0"/>
            <w:caps w:val="0"/>
            <w:noProof/>
            <w:szCs w:val="26"/>
            <w:rPrChange w:id="6348" w:author="Tran Thi Huong Tra" w:date="2022-03-14T08:39:00Z">
              <w:rPr>
                <w:rFonts w:hint="eastAsia"/>
                <w:noProof/>
              </w:rPr>
            </w:rPrChange>
          </w:rPr>
          <w:t>Đ</w:t>
        </w:r>
        <w:r w:rsidRPr="00E70997">
          <w:rPr>
            <w:rFonts w:ascii="Times New Roman" w:hAnsi="Times New Roman"/>
            <w:b w:val="0"/>
            <w:caps w:val="0"/>
            <w:noProof/>
            <w:szCs w:val="26"/>
            <w:rPrChange w:id="6349" w:author="Tran Thi Huong Tra" w:date="2022-03-14T08:39:00Z">
              <w:rPr>
                <w:noProof/>
              </w:rPr>
            </w:rPrChange>
          </w:rPr>
          <w:t>KCT 72.2</w:t>
        </w:r>
        <w:r w:rsidRPr="00E70997">
          <w:rPr>
            <w:rFonts w:ascii="Times New Roman" w:hAnsi="Times New Roman"/>
            <w:b w:val="0"/>
            <w:caps w:val="0"/>
            <w:noProof/>
            <w:szCs w:val="26"/>
            <w:rPrChange w:id="6350" w:author="Tran Thi Huong Tra" w:date="2022-03-14T08:39:00Z">
              <w:rPr>
                <w:noProof/>
              </w:rPr>
            </w:rPrChange>
          </w:rPr>
          <w:tab/>
        </w:r>
        <w:r w:rsidRPr="00E70997">
          <w:rPr>
            <w:rFonts w:ascii="Times New Roman" w:hAnsi="Times New Roman"/>
            <w:b w:val="0"/>
            <w:caps w:val="0"/>
            <w:noProof/>
            <w:szCs w:val="26"/>
            <w:rPrChange w:id="6351" w:author="Tran Thi Huong Tra" w:date="2022-03-14T08:39:00Z">
              <w:rPr>
                <w:noProof/>
              </w:rPr>
            </w:rPrChange>
          </w:rPr>
          <w:fldChar w:fldCharType="begin"/>
        </w:r>
        <w:r w:rsidRPr="00E70997">
          <w:rPr>
            <w:rFonts w:ascii="Times New Roman" w:hAnsi="Times New Roman"/>
            <w:b w:val="0"/>
            <w:caps w:val="0"/>
            <w:noProof/>
            <w:szCs w:val="26"/>
            <w:rPrChange w:id="6352" w:author="Tran Thi Huong Tra" w:date="2022-03-14T08:39:00Z">
              <w:rPr>
                <w:noProof/>
              </w:rPr>
            </w:rPrChange>
          </w:rPr>
          <w:instrText xml:space="preserve"> PAGEREF _Toc98139669 \h </w:instrText>
        </w:r>
      </w:ins>
      <w:r w:rsidRPr="00E70997">
        <w:rPr>
          <w:rFonts w:ascii="Times New Roman" w:hAnsi="Times New Roman"/>
          <w:b w:val="0"/>
          <w:caps w:val="0"/>
          <w:noProof/>
          <w:szCs w:val="26"/>
          <w:rPrChange w:id="6353"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354" w:author="Tran Thi Huong Tra" w:date="2022-03-14T08:39:00Z">
            <w:rPr>
              <w:noProof/>
            </w:rPr>
          </w:rPrChange>
        </w:rPr>
        <w:fldChar w:fldCharType="separate"/>
      </w:r>
      <w:ins w:id="6355" w:author="MrHop" w:date="2022-03-16T14:00:00Z">
        <w:r w:rsidR="006D1F3C">
          <w:rPr>
            <w:rFonts w:ascii="Times New Roman" w:hAnsi="Times New Roman"/>
            <w:b w:val="0"/>
            <w:caps w:val="0"/>
            <w:noProof/>
            <w:szCs w:val="26"/>
          </w:rPr>
          <w:t>48</w:t>
        </w:r>
      </w:ins>
      <w:ins w:id="6356" w:author="Tran Thi Huong Tra" w:date="2022-03-14T08:39:00Z">
        <w:del w:id="6357" w:author="MrHop" w:date="2022-03-15T10:59:00Z">
          <w:r w:rsidR="00E70997" w:rsidRPr="00E70997" w:rsidDel="00BE1E2E">
            <w:rPr>
              <w:rFonts w:ascii="Times New Roman" w:hAnsi="Times New Roman"/>
              <w:b w:val="0"/>
              <w:caps w:val="0"/>
              <w:noProof/>
              <w:szCs w:val="26"/>
              <w:rPrChange w:id="6358" w:author="Tran Thi Huong Tra" w:date="2022-03-14T08:39:00Z">
                <w:rPr>
                  <w:caps w:val="0"/>
                  <w:noProof/>
                  <w:szCs w:val="26"/>
                </w:rPr>
              </w:rPrChange>
            </w:rPr>
            <w:delText>42</w:delText>
          </w:r>
        </w:del>
      </w:ins>
      <w:ins w:id="6359" w:author="Tran Thi Huong Tra" w:date="2022-03-14T08:37:00Z">
        <w:r w:rsidRPr="00E70997">
          <w:rPr>
            <w:rFonts w:ascii="Times New Roman" w:hAnsi="Times New Roman"/>
            <w:b w:val="0"/>
            <w:caps w:val="0"/>
            <w:noProof/>
            <w:szCs w:val="26"/>
            <w:rPrChange w:id="6360" w:author="Tran Thi Huong Tra" w:date="2022-03-14T08:39:00Z">
              <w:rPr>
                <w:noProof/>
              </w:rPr>
            </w:rPrChange>
          </w:rPr>
          <w:fldChar w:fldCharType="end"/>
        </w:r>
      </w:ins>
    </w:p>
    <w:p w14:paraId="7E0A3E34" w14:textId="77777777" w:rsidR="00922F6D" w:rsidRPr="00E70997" w:rsidRDefault="00922F6D">
      <w:pPr>
        <w:pStyle w:val="TOC1"/>
        <w:tabs>
          <w:tab w:val="right" w:leader="dot" w:pos="9062"/>
        </w:tabs>
        <w:spacing w:before="60" w:after="60" w:line="240" w:lineRule="auto"/>
        <w:jc w:val="both"/>
        <w:rPr>
          <w:ins w:id="6361" w:author="Tran Thi Huong Tra" w:date="2022-03-14T08:37:00Z"/>
          <w:rFonts w:ascii="Times New Roman" w:eastAsiaTheme="minorEastAsia" w:hAnsi="Times New Roman"/>
          <w:b w:val="0"/>
          <w:caps w:val="0"/>
          <w:noProof/>
          <w:szCs w:val="26"/>
          <w:rPrChange w:id="6362" w:author="Tran Thi Huong Tra" w:date="2022-03-14T08:39:00Z">
            <w:rPr>
              <w:ins w:id="6363" w:author="Tran Thi Huong Tra" w:date="2022-03-14T08:37:00Z"/>
              <w:rFonts w:asciiTheme="minorHAnsi" w:eastAsiaTheme="minorEastAsia" w:hAnsiTheme="minorHAnsi"/>
              <w:b w:val="0"/>
              <w:bCs w:val="0"/>
              <w:caps w:val="0"/>
              <w:noProof/>
              <w:sz w:val="22"/>
              <w:szCs w:val="22"/>
            </w:rPr>
          </w:rPrChange>
        </w:rPr>
        <w:pPrChange w:id="6364" w:author="Tran Thi Huong Tra" w:date="2022-03-14T08:38:00Z">
          <w:pPr>
            <w:pStyle w:val="TOC1"/>
            <w:tabs>
              <w:tab w:val="right" w:leader="dot" w:pos="9062"/>
            </w:tabs>
          </w:pPr>
        </w:pPrChange>
      </w:pPr>
      <w:ins w:id="6365" w:author="Tran Thi Huong Tra" w:date="2022-03-14T08:37:00Z">
        <w:r w:rsidRPr="00E70997">
          <w:rPr>
            <w:rFonts w:ascii="Times New Roman" w:hAnsi="Times New Roman" w:hint="eastAsia"/>
            <w:b w:val="0"/>
            <w:caps w:val="0"/>
            <w:noProof/>
            <w:szCs w:val="26"/>
            <w:rPrChange w:id="6366" w:author="Tran Thi Huong Tra" w:date="2022-03-14T08:39:00Z">
              <w:rPr>
                <w:rFonts w:hint="eastAsia"/>
                <w:noProof/>
              </w:rPr>
            </w:rPrChange>
          </w:rPr>
          <w:t>Đ</w:t>
        </w:r>
        <w:r w:rsidRPr="00E70997">
          <w:rPr>
            <w:rFonts w:ascii="Times New Roman" w:hAnsi="Times New Roman"/>
            <w:b w:val="0"/>
            <w:caps w:val="0"/>
            <w:noProof/>
            <w:szCs w:val="26"/>
            <w:rPrChange w:id="6367" w:author="Tran Thi Huong Tra" w:date="2022-03-14T08:39:00Z">
              <w:rPr>
                <w:noProof/>
              </w:rPr>
            </w:rPrChange>
          </w:rPr>
          <w:t>KCT 72.3</w:t>
        </w:r>
        <w:r w:rsidRPr="00E70997">
          <w:rPr>
            <w:rFonts w:ascii="Times New Roman" w:hAnsi="Times New Roman"/>
            <w:b w:val="0"/>
            <w:caps w:val="0"/>
            <w:noProof/>
            <w:szCs w:val="26"/>
            <w:rPrChange w:id="6368" w:author="Tran Thi Huong Tra" w:date="2022-03-14T08:39:00Z">
              <w:rPr>
                <w:noProof/>
              </w:rPr>
            </w:rPrChange>
          </w:rPr>
          <w:tab/>
        </w:r>
        <w:r w:rsidRPr="00E70997">
          <w:rPr>
            <w:rFonts w:ascii="Times New Roman" w:hAnsi="Times New Roman"/>
            <w:b w:val="0"/>
            <w:caps w:val="0"/>
            <w:noProof/>
            <w:szCs w:val="26"/>
            <w:rPrChange w:id="6369" w:author="Tran Thi Huong Tra" w:date="2022-03-14T08:39:00Z">
              <w:rPr>
                <w:noProof/>
              </w:rPr>
            </w:rPrChange>
          </w:rPr>
          <w:fldChar w:fldCharType="begin"/>
        </w:r>
        <w:r w:rsidRPr="00E70997">
          <w:rPr>
            <w:rFonts w:ascii="Times New Roman" w:hAnsi="Times New Roman"/>
            <w:b w:val="0"/>
            <w:caps w:val="0"/>
            <w:noProof/>
            <w:szCs w:val="26"/>
            <w:rPrChange w:id="6370" w:author="Tran Thi Huong Tra" w:date="2022-03-14T08:39:00Z">
              <w:rPr>
                <w:noProof/>
              </w:rPr>
            </w:rPrChange>
          </w:rPr>
          <w:instrText xml:space="preserve"> PAGEREF _Toc98139670 \h </w:instrText>
        </w:r>
      </w:ins>
      <w:r w:rsidRPr="00E70997">
        <w:rPr>
          <w:rFonts w:ascii="Times New Roman" w:hAnsi="Times New Roman"/>
          <w:b w:val="0"/>
          <w:caps w:val="0"/>
          <w:noProof/>
          <w:szCs w:val="26"/>
          <w:rPrChange w:id="6371"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372" w:author="Tran Thi Huong Tra" w:date="2022-03-14T08:39:00Z">
            <w:rPr>
              <w:noProof/>
            </w:rPr>
          </w:rPrChange>
        </w:rPr>
        <w:fldChar w:fldCharType="separate"/>
      </w:r>
      <w:ins w:id="6373" w:author="MrHop" w:date="2022-03-16T14:00:00Z">
        <w:r w:rsidR="006D1F3C">
          <w:rPr>
            <w:rFonts w:ascii="Times New Roman" w:hAnsi="Times New Roman"/>
            <w:b w:val="0"/>
            <w:caps w:val="0"/>
            <w:noProof/>
            <w:szCs w:val="26"/>
          </w:rPr>
          <w:t>48</w:t>
        </w:r>
      </w:ins>
      <w:ins w:id="6374" w:author="Tran Thi Huong Tra" w:date="2022-03-14T08:39:00Z">
        <w:del w:id="6375" w:author="MrHop" w:date="2022-03-15T10:59:00Z">
          <w:r w:rsidR="00E70997" w:rsidRPr="00E70997" w:rsidDel="00BE1E2E">
            <w:rPr>
              <w:rFonts w:ascii="Times New Roman" w:hAnsi="Times New Roman"/>
              <w:b w:val="0"/>
              <w:caps w:val="0"/>
              <w:noProof/>
              <w:szCs w:val="26"/>
              <w:rPrChange w:id="6376" w:author="Tran Thi Huong Tra" w:date="2022-03-14T08:39:00Z">
                <w:rPr>
                  <w:caps w:val="0"/>
                  <w:noProof/>
                  <w:szCs w:val="26"/>
                </w:rPr>
              </w:rPrChange>
            </w:rPr>
            <w:delText>42</w:delText>
          </w:r>
        </w:del>
      </w:ins>
      <w:ins w:id="6377" w:author="Tran Thi Huong Tra" w:date="2022-03-14T08:37:00Z">
        <w:r w:rsidRPr="00E70997">
          <w:rPr>
            <w:rFonts w:ascii="Times New Roman" w:hAnsi="Times New Roman"/>
            <w:b w:val="0"/>
            <w:caps w:val="0"/>
            <w:noProof/>
            <w:szCs w:val="26"/>
            <w:rPrChange w:id="6378" w:author="Tran Thi Huong Tra" w:date="2022-03-14T08:39:00Z">
              <w:rPr>
                <w:noProof/>
              </w:rPr>
            </w:rPrChange>
          </w:rPr>
          <w:fldChar w:fldCharType="end"/>
        </w:r>
      </w:ins>
    </w:p>
    <w:p w14:paraId="6A01457A" w14:textId="77777777" w:rsidR="00922F6D" w:rsidRPr="00E70997" w:rsidRDefault="00922F6D">
      <w:pPr>
        <w:pStyle w:val="TOC1"/>
        <w:tabs>
          <w:tab w:val="right" w:leader="dot" w:pos="9062"/>
        </w:tabs>
        <w:spacing w:before="60" w:after="60" w:line="240" w:lineRule="auto"/>
        <w:jc w:val="both"/>
        <w:rPr>
          <w:ins w:id="6379" w:author="Tran Thi Huong Tra" w:date="2022-03-14T08:37:00Z"/>
          <w:rFonts w:ascii="Times New Roman" w:eastAsiaTheme="minorEastAsia" w:hAnsi="Times New Roman"/>
          <w:b w:val="0"/>
          <w:caps w:val="0"/>
          <w:noProof/>
          <w:szCs w:val="26"/>
          <w:rPrChange w:id="6380" w:author="Tran Thi Huong Tra" w:date="2022-03-14T08:39:00Z">
            <w:rPr>
              <w:ins w:id="6381" w:author="Tran Thi Huong Tra" w:date="2022-03-14T08:37:00Z"/>
              <w:rFonts w:asciiTheme="minorHAnsi" w:eastAsiaTheme="minorEastAsia" w:hAnsiTheme="minorHAnsi"/>
              <w:b w:val="0"/>
              <w:bCs w:val="0"/>
              <w:caps w:val="0"/>
              <w:noProof/>
              <w:sz w:val="22"/>
              <w:szCs w:val="22"/>
            </w:rPr>
          </w:rPrChange>
        </w:rPr>
        <w:pPrChange w:id="6382" w:author="Tran Thi Huong Tra" w:date="2022-03-14T08:38:00Z">
          <w:pPr>
            <w:pStyle w:val="TOC1"/>
            <w:tabs>
              <w:tab w:val="right" w:leader="dot" w:pos="9062"/>
            </w:tabs>
          </w:pPr>
        </w:pPrChange>
      </w:pPr>
      <w:ins w:id="6383" w:author="Tran Thi Huong Tra" w:date="2022-03-14T08:37:00Z">
        <w:r w:rsidRPr="00E70997">
          <w:rPr>
            <w:rFonts w:ascii="Times New Roman" w:hAnsi="Times New Roman" w:hint="eastAsia"/>
            <w:b w:val="0"/>
            <w:caps w:val="0"/>
            <w:noProof/>
            <w:szCs w:val="26"/>
            <w:rPrChange w:id="6384" w:author="Tran Thi Huong Tra" w:date="2022-03-14T08:39:00Z">
              <w:rPr>
                <w:rFonts w:hint="eastAsia"/>
                <w:noProof/>
              </w:rPr>
            </w:rPrChange>
          </w:rPr>
          <w:t>Đ</w:t>
        </w:r>
        <w:r w:rsidRPr="00E70997">
          <w:rPr>
            <w:rFonts w:ascii="Times New Roman" w:hAnsi="Times New Roman"/>
            <w:b w:val="0"/>
            <w:caps w:val="0"/>
            <w:noProof/>
            <w:szCs w:val="26"/>
            <w:rPrChange w:id="6385" w:author="Tran Thi Huong Tra" w:date="2022-03-14T08:39:00Z">
              <w:rPr>
                <w:noProof/>
              </w:rPr>
            </w:rPrChange>
          </w:rPr>
          <w:t>KCT 73.1</w:t>
        </w:r>
        <w:r w:rsidRPr="00E70997">
          <w:rPr>
            <w:rFonts w:ascii="Times New Roman" w:hAnsi="Times New Roman"/>
            <w:b w:val="0"/>
            <w:caps w:val="0"/>
            <w:noProof/>
            <w:szCs w:val="26"/>
            <w:rPrChange w:id="6386" w:author="Tran Thi Huong Tra" w:date="2022-03-14T08:39:00Z">
              <w:rPr>
                <w:noProof/>
              </w:rPr>
            </w:rPrChange>
          </w:rPr>
          <w:tab/>
        </w:r>
        <w:r w:rsidRPr="00E70997">
          <w:rPr>
            <w:rFonts w:ascii="Times New Roman" w:hAnsi="Times New Roman"/>
            <w:b w:val="0"/>
            <w:caps w:val="0"/>
            <w:noProof/>
            <w:szCs w:val="26"/>
            <w:rPrChange w:id="6387" w:author="Tran Thi Huong Tra" w:date="2022-03-14T08:39:00Z">
              <w:rPr>
                <w:noProof/>
              </w:rPr>
            </w:rPrChange>
          </w:rPr>
          <w:fldChar w:fldCharType="begin"/>
        </w:r>
        <w:r w:rsidRPr="00E70997">
          <w:rPr>
            <w:rFonts w:ascii="Times New Roman" w:hAnsi="Times New Roman"/>
            <w:b w:val="0"/>
            <w:caps w:val="0"/>
            <w:noProof/>
            <w:szCs w:val="26"/>
            <w:rPrChange w:id="6388" w:author="Tran Thi Huong Tra" w:date="2022-03-14T08:39:00Z">
              <w:rPr>
                <w:noProof/>
              </w:rPr>
            </w:rPrChange>
          </w:rPr>
          <w:instrText xml:space="preserve"> PAGEREF _Toc98139671 \h </w:instrText>
        </w:r>
      </w:ins>
      <w:r w:rsidRPr="00E70997">
        <w:rPr>
          <w:rFonts w:ascii="Times New Roman" w:hAnsi="Times New Roman"/>
          <w:b w:val="0"/>
          <w:caps w:val="0"/>
          <w:noProof/>
          <w:szCs w:val="26"/>
          <w:rPrChange w:id="6389"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390" w:author="Tran Thi Huong Tra" w:date="2022-03-14T08:39:00Z">
            <w:rPr>
              <w:noProof/>
            </w:rPr>
          </w:rPrChange>
        </w:rPr>
        <w:fldChar w:fldCharType="separate"/>
      </w:r>
      <w:ins w:id="6391" w:author="MrHop" w:date="2022-03-16T14:00:00Z">
        <w:r w:rsidR="006D1F3C">
          <w:rPr>
            <w:rFonts w:ascii="Times New Roman" w:hAnsi="Times New Roman"/>
            <w:b w:val="0"/>
            <w:caps w:val="0"/>
            <w:noProof/>
            <w:szCs w:val="26"/>
          </w:rPr>
          <w:t>49</w:t>
        </w:r>
      </w:ins>
      <w:ins w:id="6392" w:author="Tran Thi Huong Tra" w:date="2022-03-14T08:39:00Z">
        <w:del w:id="6393" w:author="MrHop" w:date="2022-03-15T10:59:00Z">
          <w:r w:rsidR="00E70997" w:rsidRPr="00E70997" w:rsidDel="00BE1E2E">
            <w:rPr>
              <w:rFonts w:ascii="Times New Roman" w:hAnsi="Times New Roman"/>
              <w:b w:val="0"/>
              <w:caps w:val="0"/>
              <w:noProof/>
              <w:szCs w:val="26"/>
              <w:rPrChange w:id="6394" w:author="Tran Thi Huong Tra" w:date="2022-03-14T08:39:00Z">
                <w:rPr>
                  <w:caps w:val="0"/>
                  <w:noProof/>
                  <w:szCs w:val="26"/>
                </w:rPr>
              </w:rPrChange>
            </w:rPr>
            <w:delText>42</w:delText>
          </w:r>
        </w:del>
      </w:ins>
      <w:ins w:id="6395" w:author="Tran Thi Huong Tra" w:date="2022-03-14T08:37:00Z">
        <w:r w:rsidRPr="00E70997">
          <w:rPr>
            <w:rFonts w:ascii="Times New Roman" w:hAnsi="Times New Roman"/>
            <w:b w:val="0"/>
            <w:caps w:val="0"/>
            <w:noProof/>
            <w:szCs w:val="26"/>
            <w:rPrChange w:id="6396" w:author="Tran Thi Huong Tra" w:date="2022-03-14T08:39:00Z">
              <w:rPr>
                <w:noProof/>
              </w:rPr>
            </w:rPrChange>
          </w:rPr>
          <w:fldChar w:fldCharType="end"/>
        </w:r>
      </w:ins>
    </w:p>
    <w:p w14:paraId="4DD34B70" w14:textId="77777777" w:rsidR="00922F6D" w:rsidRPr="00E70997" w:rsidRDefault="00922F6D">
      <w:pPr>
        <w:pStyle w:val="TOC1"/>
        <w:tabs>
          <w:tab w:val="right" w:leader="dot" w:pos="9062"/>
        </w:tabs>
        <w:spacing w:before="60" w:after="60" w:line="240" w:lineRule="auto"/>
        <w:jc w:val="both"/>
        <w:rPr>
          <w:ins w:id="6397" w:author="Tran Thi Huong Tra" w:date="2022-03-14T08:37:00Z"/>
          <w:rFonts w:ascii="Times New Roman" w:eastAsiaTheme="minorEastAsia" w:hAnsi="Times New Roman"/>
          <w:b w:val="0"/>
          <w:caps w:val="0"/>
          <w:noProof/>
          <w:szCs w:val="26"/>
          <w:rPrChange w:id="6398" w:author="Tran Thi Huong Tra" w:date="2022-03-14T08:39:00Z">
            <w:rPr>
              <w:ins w:id="6399" w:author="Tran Thi Huong Tra" w:date="2022-03-14T08:37:00Z"/>
              <w:rFonts w:asciiTheme="minorHAnsi" w:eastAsiaTheme="minorEastAsia" w:hAnsiTheme="minorHAnsi"/>
              <w:b w:val="0"/>
              <w:bCs w:val="0"/>
              <w:caps w:val="0"/>
              <w:noProof/>
              <w:sz w:val="22"/>
              <w:szCs w:val="22"/>
            </w:rPr>
          </w:rPrChange>
        </w:rPr>
        <w:pPrChange w:id="6400" w:author="Tran Thi Huong Tra" w:date="2022-03-14T08:38:00Z">
          <w:pPr>
            <w:pStyle w:val="TOC1"/>
            <w:tabs>
              <w:tab w:val="right" w:leader="dot" w:pos="9062"/>
            </w:tabs>
          </w:pPr>
        </w:pPrChange>
      </w:pPr>
      <w:ins w:id="6401" w:author="Tran Thi Huong Tra" w:date="2022-03-14T08:37:00Z">
        <w:r w:rsidRPr="00E70997">
          <w:rPr>
            <w:rFonts w:ascii="Times New Roman" w:hAnsi="Times New Roman" w:hint="eastAsia"/>
            <w:b w:val="0"/>
            <w:caps w:val="0"/>
            <w:noProof/>
            <w:szCs w:val="26"/>
            <w:rPrChange w:id="6402" w:author="Tran Thi Huong Tra" w:date="2022-03-14T08:39:00Z">
              <w:rPr>
                <w:rFonts w:hint="eastAsia"/>
                <w:noProof/>
              </w:rPr>
            </w:rPrChange>
          </w:rPr>
          <w:t>Đ</w:t>
        </w:r>
        <w:r w:rsidRPr="00E70997">
          <w:rPr>
            <w:rFonts w:ascii="Times New Roman" w:hAnsi="Times New Roman"/>
            <w:b w:val="0"/>
            <w:caps w:val="0"/>
            <w:noProof/>
            <w:szCs w:val="26"/>
            <w:rPrChange w:id="6403" w:author="Tran Thi Huong Tra" w:date="2022-03-14T08:39:00Z">
              <w:rPr>
                <w:noProof/>
              </w:rPr>
            </w:rPrChange>
          </w:rPr>
          <w:t>KCT 73.2</w:t>
        </w:r>
        <w:r w:rsidRPr="00E70997">
          <w:rPr>
            <w:rFonts w:ascii="Times New Roman" w:hAnsi="Times New Roman"/>
            <w:b w:val="0"/>
            <w:caps w:val="0"/>
            <w:noProof/>
            <w:szCs w:val="26"/>
            <w:rPrChange w:id="6404" w:author="Tran Thi Huong Tra" w:date="2022-03-14T08:39:00Z">
              <w:rPr>
                <w:noProof/>
              </w:rPr>
            </w:rPrChange>
          </w:rPr>
          <w:tab/>
        </w:r>
        <w:r w:rsidRPr="00E70997">
          <w:rPr>
            <w:rFonts w:ascii="Times New Roman" w:hAnsi="Times New Roman"/>
            <w:b w:val="0"/>
            <w:caps w:val="0"/>
            <w:noProof/>
            <w:szCs w:val="26"/>
            <w:rPrChange w:id="6405" w:author="Tran Thi Huong Tra" w:date="2022-03-14T08:39:00Z">
              <w:rPr>
                <w:noProof/>
              </w:rPr>
            </w:rPrChange>
          </w:rPr>
          <w:fldChar w:fldCharType="begin"/>
        </w:r>
        <w:r w:rsidRPr="00E70997">
          <w:rPr>
            <w:rFonts w:ascii="Times New Roman" w:hAnsi="Times New Roman"/>
            <w:b w:val="0"/>
            <w:caps w:val="0"/>
            <w:noProof/>
            <w:szCs w:val="26"/>
            <w:rPrChange w:id="6406" w:author="Tran Thi Huong Tra" w:date="2022-03-14T08:39:00Z">
              <w:rPr>
                <w:noProof/>
              </w:rPr>
            </w:rPrChange>
          </w:rPr>
          <w:instrText xml:space="preserve"> PAGEREF _Toc98139672 \h </w:instrText>
        </w:r>
      </w:ins>
      <w:r w:rsidRPr="00E70997">
        <w:rPr>
          <w:rFonts w:ascii="Times New Roman" w:hAnsi="Times New Roman"/>
          <w:b w:val="0"/>
          <w:caps w:val="0"/>
          <w:noProof/>
          <w:szCs w:val="26"/>
          <w:rPrChange w:id="6407"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408" w:author="Tran Thi Huong Tra" w:date="2022-03-14T08:39:00Z">
            <w:rPr>
              <w:noProof/>
            </w:rPr>
          </w:rPrChange>
        </w:rPr>
        <w:fldChar w:fldCharType="separate"/>
      </w:r>
      <w:ins w:id="6409" w:author="MrHop" w:date="2022-03-16T14:00:00Z">
        <w:r w:rsidR="006D1F3C">
          <w:rPr>
            <w:rFonts w:ascii="Times New Roman" w:hAnsi="Times New Roman"/>
            <w:b w:val="0"/>
            <w:caps w:val="0"/>
            <w:noProof/>
            <w:szCs w:val="26"/>
          </w:rPr>
          <w:t>49</w:t>
        </w:r>
      </w:ins>
      <w:ins w:id="6410" w:author="Tran Thi Huong Tra" w:date="2022-03-14T08:39:00Z">
        <w:del w:id="6411" w:author="MrHop" w:date="2022-03-15T10:59:00Z">
          <w:r w:rsidR="00E70997" w:rsidRPr="00E70997" w:rsidDel="00BE1E2E">
            <w:rPr>
              <w:rFonts w:ascii="Times New Roman" w:hAnsi="Times New Roman"/>
              <w:b w:val="0"/>
              <w:caps w:val="0"/>
              <w:noProof/>
              <w:szCs w:val="26"/>
              <w:rPrChange w:id="6412" w:author="Tran Thi Huong Tra" w:date="2022-03-14T08:39:00Z">
                <w:rPr>
                  <w:caps w:val="0"/>
                  <w:noProof/>
                  <w:szCs w:val="26"/>
                </w:rPr>
              </w:rPrChange>
            </w:rPr>
            <w:delText>42</w:delText>
          </w:r>
        </w:del>
      </w:ins>
      <w:ins w:id="6413" w:author="Tran Thi Huong Tra" w:date="2022-03-14T08:37:00Z">
        <w:r w:rsidRPr="00E70997">
          <w:rPr>
            <w:rFonts w:ascii="Times New Roman" w:hAnsi="Times New Roman"/>
            <w:b w:val="0"/>
            <w:caps w:val="0"/>
            <w:noProof/>
            <w:szCs w:val="26"/>
            <w:rPrChange w:id="6414" w:author="Tran Thi Huong Tra" w:date="2022-03-14T08:39:00Z">
              <w:rPr>
                <w:noProof/>
              </w:rPr>
            </w:rPrChange>
          </w:rPr>
          <w:fldChar w:fldCharType="end"/>
        </w:r>
      </w:ins>
    </w:p>
    <w:p w14:paraId="3E01D3AA" w14:textId="77777777" w:rsidR="00922F6D" w:rsidRPr="00E70997" w:rsidRDefault="00922F6D">
      <w:pPr>
        <w:pStyle w:val="TOC1"/>
        <w:tabs>
          <w:tab w:val="right" w:leader="dot" w:pos="9062"/>
        </w:tabs>
        <w:spacing w:before="60" w:after="60" w:line="240" w:lineRule="auto"/>
        <w:jc w:val="both"/>
        <w:rPr>
          <w:ins w:id="6415" w:author="Tran Thi Huong Tra" w:date="2022-03-14T08:37:00Z"/>
          <w:rFonts w:ascii="Times New Roman" w:eastAsiaTheme="minorEastAsia" w:hAnsi="Times New Roman"/>
          <w:b w:val="0"/>
          <w:caps w:val="0"/>
          <w:noProof/>
          <w:szCs w:val="26"/>
          <w:rPrChange w:id="6416" w:author="Tran Thi Huong Tra" w:date="2022-03-14T08:39:00Z">
            <w:rPr>
              <w:ins w:id="6417" w:author="Tran Thi Huong Tra" w:date="2022-03-14T08:37:00Z"/>
              <w:rFonts w:asciiTheme="minorHAnsi" w:eastAsiaTheme="minorEastAsia" w:hAnsiTheme="minorHAnsi"/>
              <w:b w:val="0"/>
              <w:bCs w:val="0"/>
              <w:caps w:val="0"/>
              <w:noProof/>
              <w:sz w:val="22"/>
              <w:szCs w:val="22"/>
            </w:rPr>
          </w:rPrChange>
        </w:rPr>
        <w:pPrChange w:id="6418" w:author="Tran Thi Huong Tra" w:date="2022-03-14T08:38:00Z">
          <w:pPr>
            <w:pStyle w:val="TOC1"/>
            <w:tabs>
              <w:tab w:val="right" w:leader="dot" w:pos="9062"/>
            </w:tabs>
          </w:pPr>
        </w:pPrChange>
      </w:pPr>
      <w:ins w:id="6419" w:author="Tran Thi Huong Tra" w:date="2022-03-14T08:37:00Z">
        <w:r w:rsidRPr="00E70997">
          <w:rPr>
            <w:rFonts w:ascii="Times New Roman" w:hAnsi="Times New Roman" w:hint="eastAsia"/>
            <w:b w:val="0"/>
            <w:caps w:val="0"/>
            <w:noProof/>
            <w:szCs w:val="26"/>
            <w:rPrChange w:id="6420" w:author="Tran Thi Huong Tra" w:date="2022-03-14T08:39:00Z">
              <w:rPr>
                <w:rFonts w:hint="eastAsia"/>
                <w:noProof/>
              </w:rPr>
            </w:rPrChange>
          </w:rPr>
          <w:t>Đ</w:t>
        </w:r>
        <w:r w:rsidRPr="00E70997">
          <w:rPr>
            <w:rFonts w:ascii="Times New Roman" w:hAnsi="Times New Roman"/>
            <w:b w:val="0"/>
            <w:caps w:val="0"/>
            <w:noProof/>
            <w:szCs w:val="26"/>
            <w:rPrChange w:id="6421" w:author="Tran Thi Huong Tra" w:date="2022-03-14T08:39:00Z">
              <w:rPr>
                <w:noProof/>
              </w:rPr>
            </w:rPrChange>
          </w:rPr>
          <w:t>KCT 73.3</w:t>
        </w:r>
        <w:r w:rsidRPr="00E70997">
          <w:rPr>
            <w:rFonts w:ascii="Times New Roman" w:hAnsi="Times New Roman"/>
            <w:b w:val="0"/>
            <w:caps w:val="0"/>
            <w:noProof/>
            <w:szCs w:val="26"/>
            <w:rPrChange w:id="6422" w:author="Tran Thi Huong Tra" w:date="2022-03-14T08:39:00Z">
              <w:rPr>
                <w:noProof/>
              </w:rPr>
            </w:rPrChange>
          </w:rPr>
          <w:tab/>
        </w:r>
        <w:r w:rsidRPr="00E70997">
          <w:rPr>
            <w:rFonts w:ascii="Times New Roman" w:hAnsi="Times New Roman"/>
            <w:b w:val="0"/>
            <w:caps w:val="0"/>
            <w:noProof/>
            <w:szCs w:val="26"/>
            <w:rPrChange w:id="6423" w:author="Tran Thi Huong Tra" w:date="2022-03-14T08:39:00Z">
              <w:rPr>
                <w:noProof/>
              </w:rPr>
            </w:rPrChange>
          </w:rPr>
          <w:fldChar w:fldCharType="begin"/>
        </w:r>
        <w:r w:rsidRPr="00E70997">
          <w:rPr>
            <w:rFonts w:ascii="Times New Roman" w:hAnsi="Times New Roman"/>
            <w:b w:val="0"/>
            <w:caps w:val="0"/>
            <w:noProof/>
            <w:szCs w:val="26"/>
            <w:rPrChange w:id="6424" w:author="Tran Thi Huong Tra" w:date="2022-03-14T08:39:00Z">
              <w:rPr>
                <w:noProof/>
              </w:rPr>
            </w:rPrChange>
          </w:rPr>
          <w:instrText xml:space="preserve"> PAGEREF _Toc98139673 \h </w:instrText>
        </w:r>
      </w:ins>
      <w:r w:rsidRPr="00E70997">
        <w:rPr>
          <w:rFonts w:ascii="Times New Roman" w:hAnsi="Times New Roman"/>
          <w:b w:val="0"/>
          <w:caps w:val="0"/>
          <w:noProof/>
          <w:szCs w:val="26"/>
          <w:rPrChange w:id="6425"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426" w:author="Tran Thi Huong Tra" w:date="2022-03-14T08:39:00Z">
            <w:rPr>
              <w:noProof/>
            </w:rPr>
          </w:rPrChange>
        </w:rPr>
        <w:fldChar w:fldCharType="separate"/>
      </w:r>
      <w:ins w:id="6427" w:author="MrHop" w:date="2022-03-16T14:00:00Z">
        <w:r w:rsidR="006D1F3C">
          <w:rPr>
            <w:rFonts w:ascii="Times New Roman" w:hAnsi="Times New Roman"/>
            <w:b w:val="0"/>
            <w:caps w:val="0"/>
            <w:noProof/>
            <w:szCs w:val="26"/>
          </w:rPr>
          <w:t>49</w:t>
        </w:r>
      </w:ins>
      <w:ins w:id="6428" w:author="Tran Thi Huong Tra" w:date="2022-03-14T08:39:00Z">
        <w:del w:id="6429" w:author="MrHop" w:date="2022-03-15T10:59:00Z">
          <w:r w:rsidR="00E70997" w:rsidRPr="00E70997" w:rsidDel="00BE1E2E">
            <w:rPr>
              <w:rFonts w:ascii="Times New Roman" w:hAnsi="Times New Roman"/>
              <w:b w:val="0"/>
              <w:caps w:val="0"/>
              <w:noProof/>
              <w:szCs w:val="26"/>
              <w:rPrChange w:id="6430" w:author="Tran Thi Huong Tra" w:date="2022-03-14T08:39:00Z">
                <w:rPr>
                  <w:caps w:val="0"/>
                  <w:noProof/>
                  <w:szCs w:val="26"/>
                </w:rPr>
              </w:rPrChange>
            </w:rPr>
            <w:delText>42</w:delText>
          </w:r>
        </w:del>
      </w:ins>
      <w:ins w:id="6431" w:author="Tran Thi Huong Tra" w:date="2022-03-14T08:37:00Z">
        <w:r w:rsidRPr="00E70997">
          <w:rPr>
            <w:rFonts w:ascii="Times New Roman" w:hAnsi="Times New Roman"/>
            <w:b w:val="0"/>
            <w:caps w:val="0"/>
            <w:noProof/>
            <w:szCs w:val="26"/>
            <w:rPrChange w:id="6432" w:author="Tran Thi Huong Tra" w:date="2022-03-14T08:39:00Z">
              <w:rPr>
                <w:noProof/>
              </w:rPr>
            </w:rPrChange>
          </w:rPr>
          <w:fldChar w:fldCharType="end"/>
        </w:r>
      </w:ins>
    </w:p>
    <w:p w14:paraId="672201A3" w14:textId="77777777" w:rsidR="00922F6D" w:rsidRPr="00E70997" w:rsidRDefault="00922F6D">
      <w:pPr>
        <w:pStyle w:val="TOC1"/>
        <w:tabs>
          <w:tab w:val="right" w:leader="dot" w:pos="9062"/>
        </w:tabs>
        <w:spacing w:before="60" w:after="60" w:line="240" w:lineRule="auto"/>
        <w:jc w:val="both"/>
        <w:rPr>
          <w:ins w:id="6433" w:author="Tran Thi Huong Tra" w:date="2022-03-14T08:37:00Z"/>
          <w:rFonts w:ascii="Times New Roman" w:eastAsiaTheme="minorEastAsia" w:hAnsi="Times New Roman"/>
          <w:b w:val="0"/>
          <w:caps w:val="0"/>
          <w:noProof/>
          <w:szCs w:val="26"/>
          <w:rPrChange w:id="6434" w:author="Tran Thi Huong Tra" w:date="2022-03-14T08:39:00Z">
            <w:rPr>
              <w:ins w:id="6435" w:author="Tran Thi Huong Tra" w:date="2022-03-14T08:37:00Z"/>
              <w:rFonts w:asciiTheme="minorHAnsi" w:eastAsiaTheme="minorEastAsia" w:hAnsiTheme="minorHAnsi"/>
              <w:b w:val="0"/>
              <w:bCs w:val="0"/>
              <w:caps w:val="0"/>
              <w:noProof/>
              <w:sz w:val="22"/>
              <w:szCs w:val="22"/>
            </w:rPr>
          </w:rPrChange>
        </w:rPr>
        <w:pPrChange w:id="6436" w:author="Tran Thi Huong Tra" w:date="2022-03-14T08:38:00Z">
          <w:pPr>
            <w:pStyle w:val="TOC1"/>
            <w:tabs>
              <w:tab w:val="right" w:leader="dot" w:pos="9062"/>
            </w:tabs>
          </w:pPr>
        </w:pPrChange>
      </w:pPr>
      <w:ins w:id="6437" w:author="Tran Thi Huong Tra" w:date="2022-03-14T08:37:00Z">
        <w:r w:rsidRPr="00E70997">
          <w:rPr>
            <w:rFonts w:ascii="Times New Roman" w:hAnsi="Times New Roman" w:hint="eastAsia"/>
            <w:b w:val="0"/>
            <w:caps w:val="0"/>
            <w:noProof/>
            <w:szCs w:val="26"/>
            <w:rPrChange w:id="6438" w:author="Tran Thi Huong Tra" w:date="2022-03-14T08:39:00Z">
              <w:rPr>
                <w:rFonts w:hint="eastAsia"/>
                <w:noProof/>
              </w:rPr>
            </w:rPrChange>
          </w:rPr>
          <w:t>Đ</w:t>
        </w:r>
        <w:r w:rsidRPr="00E70997">
          <w:rPr>
            <w:rFonts w:ascii="Times New Roman" w:hAnsi="Times New Roman"/>
            <w:b w:val="0"/>
            <w:caps w:val="0"/>
            <w:noProof/>
            <w:szCs w:val="26"/>
            <w:rPrChange w:id="6439" w:author="Tran Thi Huong Tra" w:date="2022-03-14T08:39:00Z">
              <w:rPr>
                <w:noProof/>
              </w:rPr>
            </w:rPrChange>
          </w:rPr>
          <w:t>KCT 78.2</w:t>
        </w:r>
        <w:r w:rsidRPr="00E70997">
          <w:rPr>
            <w:rFonts w:ascii="Times New Roman" w:hAnsi="Times New Roman"/>
            <w:b w:val="0"/>
            <w:caps w:val="0"/>
            <w:noProof/>
            <w:szCs w:val="26"/>
            <w:rPrChange w:id="6440" w:author="Tran Thi Huong Tra" w:date="2022-03-14T08:39:00Z">
              <w:rPr>
                <w:noProof/>
              </w:rPr>
            </w:rPrChange>
          </w:rPr>
          <w:tab/>
        </w:r>
        <w:r w:rsidRPr="00E70997">
          <w:rPr>
            <w:rFonts w:ascii="Times New Roman" w:hAnsi="Times New Roman"/>
            <w:b w:val="0"/>
            <w:caps w:val="0"/>
            <w:noProof/>
            <w:szCs w:val="26"/>
            <w:rPrChange w:id="6441" w:author="Tran Thi Huong Tra" w:date="2022-03-14T08:39:00Z">
              <w:rPr>
                <w:noProof/>
              </w:rPr>
            </w:rPrChange>
          </w:rPr>
          <w:fldChar w:fldCharType="begin"/>
        </w:r>
        <w:r w:rsidRPr="00E70997">
          <w:rPr>
            <w:rFonts w:ascii="Times New Roman" w:hAnsi="Times New Roman"/>
            <w:b w:val="0"/>
            <w:caps w:val="0"/>
            <w:noProof/>
            <w:szCs w:val="26"/>
            <w:rPrChange w:id="6442" w:author="Tran Thi Huong Tra" w:date="2022-03-14T08:39:00Z">
              <w:rPr>
                <w:noProof/>
              </w:rPr>
            </w:rPrChange>
          </w:rPr>
          <w:instrText xml:space="preserve"> PAGEREF _Toc98139674 \h </w:instrText>
        </w:r>
      </w:ins>
      <w:r w:rsidRPr="00E70997">
        <w:rPr>
          <w:rFonts w:ascii="Times New Roman" w:hAnsi="Times New Roman"/>
          <w:b w:val="0"/>
          <w:caps w:val="0"/>
          <w:noProof/>
          <w:szCs w:val="26"/>
          <w:rPrChange w:id="6443"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444" w:author="Tran Thi Huong Tra" w:date="2022-03-14T08:39:00Z">
            <w:rPr>
              <w:noProof/>
            </w:rPr>
          </w:rPrChange>
        </w:rPr>
        <w:fldChar w:fldCharType="separate"/>
      </w:r>
      <w:ins w:id="6445" w:author="MrHop" w:date="2022-03-16T14:00:00Z">
        <w:r w:rsidR="006D1F3C">
          <w:rPr>
            <w:rFonts w:ascii="Times New Roman" w:hAnsi="Times New Roman"/>
            <w:b w:val="0"/>
            <w:caps w:val="0"/>
            <w:noProof/>
            <w:szCs w:val="26"/>
          </w:rPr>
          <w:t>49</w:t>
        </w:r>
      </w:ins>
      <w:ins w:id="6446" w:author="Tran Thi Huong Tra" w:date="2022-03-14T08:39:00Z">
        <w:del w:id="6447" w:author="MrHop" w:date="2022-03-15T10:59:00Z">
          <w:r w:rsidR="00E70997" w:rsidRPr="00E70997" w:rsidDel="00BE1E2E">
            <w:rPr>
              <w:rFonts w:ascii="Times New Roman" w:hAnsi="Times New Roman"/>
              <w:b w:val="0"/>
              <w:caps w:val="0"/>
              <w:noProof/>
              <w:szCs w:val="26"/>
              <w:rPrChange w:id="6448" w:author="Tran Thi Huong Tra" w:date="2022-03-14T08:39:00Z">
                <w:rPr>
                  <w:caps w:val="0"/>
                  <w:noProof/>
                  <w:szCs w:val="26"/>
                </w:rPr>
              </w:rPrChange>
            </w:rPr>
            <w:delText>42</w:delText>
          </w:r>
        </w:del>
      </w:ins>
      <w:ins w:id="6449" w:author="Tran Thi Huong Tra" w:date="2022-03-14T08:37:00Z">
        <w:r w:rsidRPr="00E70997">
          <w:rPr>
            <w:rFonts w:ascii="Times New Roman" w:hAnsi="Times New Roman"/>
            <w:b w:val="0"/>
            <w:caps w:val="0"/>
            <w:noProof/>
            <w:szCs w:val="26"/>
            <w:rPrChange w:id="6450" w:author="Tran Thi Huong Tra" w:date="2022-03-14T08:39:00Z">
              <w:rPr>
                <w:noProof/>
              </w:rPr>
            </w:rPrChange>
          </w:rPr>
          <w:fldChar w:fldCharType="end"/>
        </w:r>
      </w:ins>
    </w:p>
    <w:p w14:paraId="1EA5C519" w14:textId="77777777" w:rsidR="00922F6D" w:rsidRPr="00E70997" w:rsidRDefault="00922F6D">
      <w:pPr>
        <w:pStyle w:val="TOC1"/>
        <w:tabs>
          <w:tab w:val="right" w:leader="dot" w:pos="9062"/>
        </w:tabs>
        <w:spacing w:before="60" w:after="60" w:line="240" w:lineRule="auto"/>
        <w:jc w:val="both"/>
        <w:rPr>
          <w:ins w:id="6451" w:author="Tran Thi Huong Tra" w:date="2022-03-14T08:37:00Z"/>
          <w:rFonts w:ascii="Times New Roman" w:eastAsiaTheme="minorEastAsia" w:hAnsi="Times New Roman"/>
          <w:b w:val="0"/>
          <w:caps w:val="0"/>
          <w:noProof/>
          <w:szCs w:val="26"/>
          <w:rPrChange w:id="6452" w:author="Tran Thi Huong Tra" w:date="2022-03-14T08:39:00Z">
            <w:rPr>
              <w:ins w:id="6453" w:author="Tran Thi Huong Tra" w:date="2022-03-14T08:37:00Z"/>
              <w:rFonts w:asciiTheme="minorHAnsi" w:eastAsiaTheme="minorEastAsia" w:hAnsiTheme="minorHAnsi"/>
              <w:b w:val="0"/>
              <w:bCs w:val="0"/>
              <w:caps w:val="0"/>
              <w:noProof/>
              <w:sz w:val="22"/>
              <w:szCs w:val="22"/>
            </w:rPr>
          </w:rPrChange>
        </w:rPr>
        <w:pPrChange w:id="6454" w:author="Tran Thi Huong Tra" w:date="2022-03-14T08:38:00Z">
          <w:pPr>
            <w:pStyle w:val="TOC1"/>
            <w:tabs>
              <w:tab w:val="right" w:leader="dot" w:pos="9062"/>
            </w:tabs>
          </w:pPr>
        </w:pPrChange>
      </w:pPr>
      <w:ins w:id="6455" w:author="Tran Thi Huong Tra" w:date="2022-03-14T08:37:00Z">
        <w:r w:rsidRPr="00E70997">
          <w:rPr>
            <w:rFonts w:ascii="Times New Roman" w:hAnsi="Times New Roman" w:hint="eastAsia"/>
            <w:b w:val="0"/>
            <w:caps w:val="0"/>
            <w:noProof/>
            <w:szCs w:val="26"/>
            <w:rPrChange w:id="6456" w:author="Tran Thi Huong Tra" w:date="2022-03-14T08:39:00Z">
              <w:rPr>
                <w:rFonts w:hint="eastAsia"/>
                <w:noProof/>
              </w:rPr>
            </w:rPrChange>
          </w:rPr>
          <w:t>Đ</w:t>
        </w:r>
        <w:r w:rsidRPr="00E70997">
          <w:rPr>
            <w:rFonts w:ascii="Times New Roman" w:hAnsi="Times New Roman"/>
            <w:b w:val="0"/>
            <w:caps w:val="0"/>
            <w:noProof/>
            <w:szCs w:val="26"/>
            <w:rPrChange w:id="6457" w:author="Tran Thi Huong Tra" w:date="2022-03-14T08:39:00Z">
              <w:rPr>
                <w:noProof/>
              </w:rPr>
            </w:rPrChange>
          </w:rPr>
          <w:t>KCT 80</w:t>
        </w:r>
        <w:r w:rsidRPr="00E70997">
          <w:rPr>
            <w:rFonts w:ascii="Times New Roman" w:hAnsi="Times New Roman"/>
            <w:b w:val="0"/>
            <w:caps w:val="0"/>
            <w:noProof/>
            <w:szCs w:val="26"/>
            <w:rPrChange w:id="6458" w:author="Tran Thi Huong Tra" w:date="2022-03-14T08:39:00Z">
              <w:rPr>
                <w:noProof/>
              </w:rPr>
            </w:rPrChange>
          </w:rPr>
          <w:tab/>
        </w:r>
        <w:r w:rsidRPr="00E70997">
          <w:rPr>
            <w:rFonts w:ascii="Times New Roman" w:hAnsi="Times New Roman"/>
            <w:b w:val="0"/>
            <w:caps w:val="0"/>
            <w:noProof/>
            <w:szCs w:val="26"/>
            <w:rPrChange w:id="6459" w:author="Tran Thi Huong Tra" w:date="2022-03-14T08:39:00Z">
              <w:rPr>
                <w:noProof/>
              </w:rPr>
            </w:rPrChange>
          </w:rPr>
          <w:fldChar w:fldCharType="begin"/>
        </w:r>
        <w:r w:rsidRPr="00E70997">
          <w:rPr>
            <w:rFonts w:ascii="Times New Roman" w:hAnsi="Times New Roman"/>
            <w:b w:val="0"/>
            <w:caps w:val="0"/>
            <w:noProof/>
            <w:szCs w:val="26"/>
            <w:rPrChange w:id="6460" w:author="Tran Thi Huong Tra" w:date="2022-03-14T08:39:00Z">
              <w:rPr>
                <w:noProof/>
              </w:rPr>
            </w:rPrChange>
          </w:rPr>
          <w:instrText xml:space="preserve"> PAGEREF _Toc98139675 \h </w:instrText>
        </w:r>
      </w:ins>
      <w:r w:rsidRPr="00E70997">
        <w:rPr>
          <w:rFonts w:ascii="Times New Roman" w:hAnsi="Times New Roman"/>
          <w:b w:val="0"/>
          <w:caps w:val="0"/>
          <w:noProof/>
          <w:szCs w:val="26"/>
          <w:rPrChange w:id="6461"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462" w:author="Tran Thi Huong Tra" w:date="2022-03-14T08:39:00Z">
            <w:rPr>
              <w:noProof/>
            </w:rPr>
          </w:rPrChange>
        </w:rPr>
        <w:fldChar w:fldCharType="separate"/>
      </w:r>
      <w:ins w:id="6463" w:author="MrHop" w:date="2022-03-16T14:00:00Z">
        <w:r w:rsidR="006D1F3C">
          <w:rPr>
            <w:rFonts w:ascii="Times New Roman" w:hAnsi="Times New Roman"/>
            <w:b w:val="0"/>
            <w:caps w:val="0"/>
            <w:noProof/>
            <w:szCs w:val="26"/>
          </w:rPr>
          <w:t>49</w:t>
        </w:r>
      </w:ins>
      <w:ins w:id="6464" w:author="Tran Thi Huong Tra" w:date="2022-03-14T08:39:00Z">
        <w:del w:id="6465" w:author="MrHop" w:date="2022-03-15T10:59:00Z">
          <w:r w:rsidR="00E70997" w:rsidRPr="00E70997" w:rsidDel="00BE1E2E">
            <w:rPr>
              <w:rFonts w:ascii="Times New Roman" w:hAnsi="Times New Roman"/>
              <w:b w:val="0"/>
              <w:caps w:val="0"/>
              <w:noProof/>
              <w:szCs w:val="26"/>
              <w:rPrChange w:id="6466" w:author="Tran Thi Huong Tra" w:date="2022-03-14T08:39:00Z">
                <w:rPr>
                  <w:caps w:val="0"/>
                  <w:noProof/>
                  <w:szCs w:val="26"/>
                </w:rPr>
              </w:rPrChange>
            </w:rPr>
            <w:delText>42</w:delText>
          </w:r>
        </w:del>
      </w:ins>
      <w:ins w:id="6467" w:author="Tran Thi Huong Tra" w:date="2022-03-14T08:37:00Z">
        <w:r w:rsidRPr="00E70997">
          <w:rPr>
            <w:rFonts w:ascii="Times New Roman" w:hAnsi="Times New Roman"/>
            <w:b w:val="0"/>
            <w:caps w:val="0"/>
            <w:noProof/>
            <w:szCs w:val="26"/>
            <w:rPrChange w:id="6468" w:author="Tran Thi Huong Tra" w:date="2022-03-14T08:39:00Z">
              <w:rPr>
                <w:noProof/>
              </w:rPr>
            </w:rPrChange>
          </w:rPr>
          <w:fldChar w:fldCharType="end"/>
        </w:r>
      </w:ins>
    </w:p>
    <w:p w14:paraId="588725B9" w14:textId="77777777" w:rsidR="00922F6D" w:rsidRPr="00E70997" w:rsidRDefault="00922F6D">
      <w:pPr>
        <w:pStyle w:val="TOC1"/>
        <w:tabs>
          <w:tab w:val="right" w:leader="dot" w:pos="9062"/>
        </w:tabs>
        <w:spacing w:before="60" w:after="60" w:line="240" w:lineRule="auto"/>
        <w:jc w:val="both"/>
        <w:rPr>
          <w:ins w:id="6469" w:author="Tran Thi Huong Tra" w:date="2022-03-14T08:37:00Z"/>
          <w:rFonts w:ascii="Times New Roman" w:eastAsiaTheme="minorEastAsia" w:hAnsi="Times New Roman"/>
          <w:b w:val="0"/>
          <w:caps w:val="0"/>
          <w:noProof/>
          <w:szCs w:val="26"/>
          <w:rPrChange w:id="6470" w:author="Tran Thi Huong Tra" w:date="2022-03-14T08:39:00Z">
            <w:rPr>
              <w:ins w:id="6471" w:author="Tran Thi Huong Tra" w:date="2022-03-14T08:37:00Z"/>
              <w:rFonts w:asciiTheme="minorHAnsi" w:eastAsiaTheme="minorEastAsia" w:hAnsiTheme="minorHAnsi"/>
              <w:b w:val="0"/>
              <w:bCs w:val="0"/>
              <w:caps w:val="0"/>
              <w:noProof/>
              <w:sz w:val="22"/>
              <w:szCs w:val="22"/>
            </w:rPr>
          </w:rPrChange>
        </w:rPr>
        <w:pPrChange w:id="6472" w:author="Tran Thi Huong Tra" w:date="2022-03-14T08:38:00Z">
          <w:pPr>
            <w:pStyle w:val="TOC1"/>
            <w:tabs>
              <w:tab w:val="right" w:leader="dot" w:pos="9062"/>
            </w:tabs>
          </w:pPr>
        </w:pPrChange>
      </w:pPr>
      <w:ins w:id="6473" w:author="Tran Thi Huong Tra" w:date="2022-03-14T08:37:00Z">
        <w:r w:rsidRPr="00E70997">
          <w:rPr>
            <w:rFonts w:ascii="Times New Roman" w:hAnsi="Times New Roman" w:hint="eastAsia"/>
            <w:b w:val="0"/>
            <w:caps w:val="0"/>
            <w:noProof/>
            <w:szCs w:val="26"/>
            <w:rPrChange w:id="6474" w:author="Tran Thi Huong Tra" w:date="2022-03-14T08:39:00Z">
              <w:rPr>
                <w:rFonts w:hint="eastAsia"/>
                <w:noProof/>
              </w:rPr>
            </w:rPrChange>
          </w:rPr>
          <w:t>Đ</w:t>
        </w:r>
        <w:r w:rsidRPr="00E70997">
          <w:rPr>
            <w:rFonts w:ascii="Times New Roman" w:hAnsi="Times New Roman"/>
            <w:b w:val="0"/>
            <w:caps w:val="0"/>
            <w:noProof/>
            <w:szCs w:val="26"/>
            <w:rPrChange w:id="6475" w:author="Tran Thi Huong Tra" w:date="2022-03-14T08:39:00Z">
              <w:rPr>
                <w:noProof/>
              </w:rPr>
            </w:rPrChange>
          </w:rPr>
          <w:t>KCT 87</w:t>
        </w:r>
        <w:r w:rsidRPr="00E70997">
          <w:rPr>
            <w:rFonts w:ascii="Times New Roman" w:hAnsi="Times New Roman"/>
            <w:b w:val="0"/>
            <w:caps w:val="0"/>
            <w:noProof/>
            <w:szCs w:val="26"/>
            <w:rPrChange w:id="6476" w:author="Tran Thi Huong Tra" w:date="2022-03-14T08:39:00Z">
              <w:rPr>
                <w:noProof/>
              </w:rPr>
            </w:rPrChange>
          </w:rPr>
          <w:tab/>
        </w:r>
        <w:r w:rsidRPr="00E70997">
          <w:rPr>
            <w:rFonts w:ascii="Times New Roman" w:hAnsi="Times New Roman"/>
            <w:b w:val="0"/>
            <w:caps w:val="0"/>
            <w:noProof/>
            <w:szCs w:val="26"/>
            <w:rPrChange w:id="6477" w:author="Tran Thi Huong Tra" w:date="2022-03-14T08:39:00Z">
              <w:rPr>
                <w:noProof/>
              </w:rPr>
            </w:rPrChange>
          </w:rPr>
          <w:fldChar w:fldCharType="begin"/>
        </w:r>
        <w:r w:rsidRPr="00E70997">
          <w:rPr>
            <w:rFonts w:ascii="Times New Roman" w:hAnsi="Times New Roman"/>
            <w:b w:val="0"/>
            <w:caps w:val="0"/>
            <w:noProof/>
            <w:szCs w:val="26"/>
            <w:rPrChange w:id="6478" w:author="Tran Thi Huong Tra" w:date="2022-03-14T08:39:00Z">
              <w:rPr>
                <w:noProof/>
              </w:rPr>
            </w:rPrChange>
          </w:rPr>
          <w:instrText xml:space="preserve"> PAGEREF _Toc98139676 \h </w:instrText>
        </w:r>
      </w:ins>
      <w:r w:rsidRPr="00E70997">
        <w:rPr>
          <w:rFonts w:ascii="Times New Roman" w:hAnsi="Times New Roman"/>
          <w:b w:val="0"/>
          <w:caps w:val="0"/>
          <w:noProof/>
          <w:szCs w:val="26"/>
          <w:rPrChange w:id="6479"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480" w:author="Tran Thi Huong Tra" w:date="2022-03-14T08:39:00Z">
            <w:rPr>
              <w:noProof/>
            </w:rPr>
          </w:rPrChange>
        </w:rPr>
        <w:fldChar w:fldCharType="separate"/>
      </w:r>
      <w:ins w:id="6481" w:author="MrHop" w:date="2022-03-16T14:00:00Z">
        <w:r w:rsidR="006D1F3C">
          <w:rPr>
            <w:rFonts w:ascii="Times New Roman" w:hAnsi="Times New Roman"/>
            <w:b w:val="0"/>
            <w:caps w:val="0"/>
            <w:noProof/>
            <w:szCs w:val="26"/>
          </w:rPr>
          <w:t>49</w:t>
        </w:r>
      </w:ins>
      <w:ins w:id="6482" w:author="Tran Thi Huong Tra" w:date="2022-03-14T08:39:00Z">
        <w:del w:id="6483" w:author="MrHop" w:date="2022-03-15T10:59:00Z">
          <w:r w:rsidR="00E70997" w:rsidRPr="00E70997" w:rsidDel="00BE1E2E">
            <w:rPr>
              <w:rFonts w:ascii="Times New Roman" w:hAnsi="Times New Roman"/>
              <w:b w:val="0"/>
              <w:caps w:val="0"/>
              <w:noProof/>
              <w:szCs w:val="26"/>
              <w:rPrChange w:id="6484" w:author="Tran Thi Huong Tra" w:date="2022-03-14T08:39:00Z">
                <w:rPr>
                  <w:caps w:val="0"/>
                  <w:noProof/>
                  <w:szCs w:val="26"/>
                </w:rPr>
              </w:rPrChange>
            </w:rPr>
            <w:delText>43</w:delText>
          </w:r>
        </w:del>
      </w:ins>
      <w:ins w:id="6485" w:author="Tran Thi Huong Tra" w:date="2022-03-14T08:37:00Z">
        <w:r w:rsidRPr="00E70997">
          <w:rPr>
            <w:rFonts w:ascii="Times New Roman" w:hAnsi="Times New Roman"/>
            <w:b w:val="0"/>
            <w:caps w:val="0"/>
            <w:noProof/>
            <w:szCs w:val="26"/>
            <w:rPrChange w:id="6486" w:author="Tran Thi Huong Tra" w:date="2022-03-14T08:39:00Z">
              <w:rPr>
                <w:noProof/>
              </w:rPr>
            </w:rPrChange>
          </w:rPr>
          <w:fldChar w:fldCharType="end"/>
        </w:r>
      </w:ins>
    </w:p>
    <w:p w14:paraId="53BF1BA6" w14:textId="77777777" w:rsidR="00922F6D" w:rsidRPr="00E70997" w:rsidRDefault="00922F6D">
      <w:pPr>
        <w:pStyle w:val="TOC1"/>
        <w:tabs>
          <w:tab w:val="right" w:leader="dot" w:pos="9062"/>
        </w:tabs>
        <w:spacing w:before="60" w:after="60" w:line="240" w:lineRule="auto"/>
        <w:jc w:val="both"/>
        <w:rPr>
          <w:ins w:id="6487" w:author="Tran Thi Huong Tra" w:date="2022-03-14T08:37:00Z"/>
          <w:rFonts w:ascii="Times New Roman" w:eastAsiaTheme="minorEastAsia" w:hAnsi="Times New Roman"/>
          <w:b w:val="0"/>
          <w:caps w:val="0"/>
          <w:noProof/>
          <w:szCs w:val="26"/>
          <w:rPrChange w:id="6488" w:author="Tran Thi Huong Tra" w:date="2022-03-14T08:39:00Z">
            <w:rPr>
              <w:ins w:id="6489" w:author="Tran Thi Huong Tra" w:date="2022-03-14T08:37:00Z"/>
              <w:rFonts w:asciiTheme="minorHAnsi" w:eastAsiaTheme="minorEastAsia" w:hAnsiTheme="minorHAnsi"/>
              <w:b w:val="0"/>
              <w:bCs w:val="0"/>
              <w:caps w:val="0"/>
              <w:noProof/>
              <w:sz w:val="22"/>
              <w:szCs w:val="22"/>
            </w:rPr>
          </w:rPrChange>
        </w:rPr>
        <w:pPrChange w:id="6490" w:author="Tran Thi Huong Tra" w:date="2022-03-14T08:38:00Z">
          <w:pPr>
            <w:pStyle w:val="TOC1"/>
            <w:tabs>
              <w:tab w:val="right" w:leader="dot" w:pos="9062"/>
            </w:tabs>
          </w:pPr>
        </w:pPrChange>
      </w:pPr>
      <w:ins w:id="6491" w:author="Tran Thi Huong Tra" w:date="2022-03-14T08:37:00Z">
        <w:r w:rsidRPr="00E70997">
          <w:rPr>
            <w:rFonts w:ascii="Times New Roman" w:hAnsi="Times New Roman" w:hint="eastAsia"/>
            <w:b w:val="0"/>
            <w:caps w:val="0"/>
            <w:noProof/>
            <w:szCs w:val="26"/>
            <w:rPrChange w:id="6492" w:author="Tran Thi Huong Tra" w:date="2022-03-14T08:39:00Z">
              <w:rPr>
                <w:rFonts w:hint="eastAsia"/>
                <w:noProof/>
              </w:rPr>
            </w:rPrChange>
          </w:rPr>
          <w:t>Đ</w:t>
        </w:r>
        <w:r w:rsidRPr="00E70997">
          <w:rPr>
            <w:rFonts w:ascii="Times New Roman" w:hAnsi="Times New Roman"/>
            <w:b w:val="0"/>
            <w:caps w:val="0"/>
            <w:noProof/>
            <w:szCs w:val="26"/>
            <w:rPrChange w:id="6493" w:author="Tran Thi Huong Tra" w:date="2022-03-14T08:39:00Z">
              <w:rPr>
                <w:noProof/>
              </w:rPr>
            </w:rPrChange>
          </w:rPr>
          <w:t>KCT 88</w:t>
        </w:r>
        <w:r w:rsidRPr="00E70997">
          <w:rPr>
            <w:rFonts w:ascii="Times New Roman" w:hAnsi="Times New Roman"/>
            <w:b w:val="0"/>
            <w:caps w:val="0"/>
            <w:noProof/>
            <w:szCs w:val="26"/>
            <w:rPrChange w:id="6494" w:author="Tran Thi Huong Tra" w:date="2022-03-14T08:39:00Z">
              <w:rPr>
                <w:noProof/>
              </w:rPr>
            </w:rPrChange>
          </w:rPr>
          <w:tab/>
        </w:r>
        <w:r w:rsidRPr="00E70997">
          <w:rPr>
            <w:rFonts w:ascii="Times New Roman" w:hAnsi="Times New Roman"/>
            <w:b w:val="0"/>
            <w:caps w:val="0"/>
            <w:noProof/>
            <w:szCs w:val="26"/>
            <w:rPrChange w:id="6495" w:author="Tran Thi Huong Tra" w:date="2022-03-14T08:39:00Z">
              <w:rPr>
                <w:noProof/>
              </w:rPr>
            </w:rPrChange>
          </w:rPr>
          <w:fldChar w:fldCharType="begin"/>
        </w:r>
        <w:r w:rsidRPr="00E70997">
          <w:rPr>
            <w:rFonts w:ascii="Times New Roman" w:hAnsi="Times New Roman"/>
            <w:b w:val="0"/>
            <w:caps w:val="0"/>
            <w:noProof/>
            <w:szCs w:val="26"/>
            <w:rPrChange w:id="6496" w:author="Tran Thi Huong Tra" w:date="2022-03-14T08:39:00Z">
              <w:rPr>
                <w:noProof/>
              </w:rPr>
            </w:rPrChange>
          </w:rPr>
          <w:instrText xml:space="preserve"> PAGEREF _Toc98139677 \h </w:instrText>
        </w:r>
      </w:ins>
      <w:r w:rsidRPr="00E70997">
        <w:rPr>
          <w:rFonts w:ascii="Times New Roman" w:hAnsi="Times New Roman"/>
          <w:b w:val="0"/>
          <w:caps w:val="0"/>
          <w:noProof/>
          <w:szCs w:val="26"/>
          <w:rPrChange w:id="6497"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498" w:author="Tran Thi Huong Tra" w:date="2022-03-14T08:39:00Z">
            <w:rPr>
              <w:noProof/>
            </w:rPr>
          </w:rPrChange>
        </w:rPr>
        <w:fldChar w:fldCharType="separate"/>
      </w:r>
      <w:ins w:id="6499" w:author="MrHop" w:date="2022-03-16T14:00:00Z">
        <w:r w:rsidR="006D1F3C">
          <w:rPr>
            <w:rFonts w:ascii="Times New Roman" w:hAnsi="Times New Roman"/>
            <w:b w:val="0"/>
            <w:caps w:val="0"/>
            <w:noProof/>
            <w:szCs w:val="26"/>
          </w:rPr>
          <w:t>49</w:t>
        </w:r>
      </w:ins>
      <w:ins w:id="6500" w:author="Tran Thi Huong Tra" w:date="2022-03-14T08:39:00Z">
        <w:del w:id="6501" w:author="MrHop" w:date="2022-03-15T10:59:00Z">
          <w:r w:rsidR="00E70997" w:rsidRPr="00E70997" w:rsidDel="00BE1E2E">
            <w:rPr>
              <w:rFonts w:ascii="Times New Roman" w:hAnsi="Times New Roman"/>
              <w:b w:val="0"/>
              <w:caps w:val="0"/>
              <w:noProof/>
              <w:szCs w:val="26"/>
              <w:rPrChange w:id="6502" w:author="Tran Thi Huong Tra" w:date="2022-03-14T08:39:00Z">
                <w:rPr>
                  <w:caps w:val="0"/>
                  <w:noProof/>
                  <w:szCs w:val="26"/>
                </w:rPr>
              </w:rPrChange>
            </w:rPr>
            <w:delText>43</w:delText>
          </w:r>
        </w:del>
      </w:ins>
      <w:ins w:id="6503" w:author="Tran Thi Huong Tra" w:date="2022-03-14T08:37:00Z">
        <w:r w:rsidRPr="00E70997">
          <w:rPr>
            <w:rFonts w:ascii="Times New Roman" w:hAnsi="Times New Roman"/>
            <w:b w:val="0"/>
            <w:caps w:val="0"/>
            <w:noProof/>
            <w:szCs w:val="26"/>
            <w:rPrChange w:id="6504" w:author="Tran Thi Huong Tra" w:date="2022-03-14T08:39:00Z">
              <w:rPr>
                <w:noProof/>
              </w:rPr>
            </w:rPrChange>
          </w:rPr>
          <w:fldChar w:fldCharType="end"/>
        </w:r>
      </w:ins>
    </w:p>
    <w:p w14:paraId="6594894B" w14:textId="77777777" w:rsidR="00922F6D" w:rsidRPr="00E70997" w:rsidRDefault="00922F6D">
      <w:pPr>
        <w:pStyle w:val="TOC1"/>
        <w:tabs>
          <w:tab w:val="right" w:leader="dot" w:pos="9062"/>
        </w:tabs>
        <w:spacing w:before="60" w:after="60" w:line="240" w:lineRule="auto"/>
        <w:jc w:val="both"/>
        <w:rPr>
          <w:ins w:id="6505" w:author="Tran Thi Huong Tra" w:date="2022-03-14T08:37:00Z"/>
          <w:rFonts w:ascii="Times New Roman" w:eastAsiaTheme="minorEastAsia" w:hAnsi="Times New Roman"/>
          <w:b w:val="0"/>
          <w:caps w:val="0"/>
          <w:noProof/>
          <w:szCs w:val="26"/>
          <w:rPrChange w:id="6506" w:author="Tran Thi Huong Tra" w:date="2022-03-14T08:39:00Z">
            <w:rPr>
              <w:ins w:id="6507" w:author="Tran Thi Huong Tra" w:date="2022-03-14T08:37:00Z"/>
              <w:rFonts w:asciiTheme="minorHAnsi" w:eastAsiaTheme="minorEastAsia" w:hAnsiTheme="minorHAnsi"/>
              <w:b w:val="0"/>
              <w:bCs w:val="0"/>
              <w:caps w:val="0"/>
              <w:noProof/>
              <w:sz w:val="22"/>
              <w:szCs w:val="22"/>
            </w:rPr>
          </w:rPrChange>
        </w:rPr>
        <w:pPrChange w:id="6508" w:author="Tran Thi Huong Tra" w:date="2022-03-14T08:38:00Z">
          <w:pPr>
            <w:pStyle w:val="TOC1"/>
            <w:tabs>
              <w:tab w:val="right" w:leader="dot" w:pos="9062"/>
            </w:tabs>
          </w:pPr>
        </w:pPrChange>
      </w:pPr>
      <w:ins w:id="6509" w:author="Tran Thi Huong Tra" w:date="2022-03-14T08:37:00Z">
        <w:r w:rsidRPr="00E70997">
          <w:rPr>
            <w:rFonts w:ascii="Times New Roman" w:hAnsi="Times New Roman" w:hint="eastAsia"/>
            <w:b w:val="0"/>
            <w:caps w:val="0"/>
            <w:noProof/>
            <w:szCs w:val="26"/>
            <w:rPrChange w:id="6510" w:author="Tran Thi Huong Tra" w:date="2022-03-14T08:39:00Z">
              <w:rPr>
                <w:rFonts w:hint="eastAsia"/>
                <w:noProof/>
              </w:rPr>
            </w:rPrChange>
          </w:rPr>
          <w:t>Đ</w:t>
        </w:r>
        <w:r w:rsidRPr="00E70997">
          <w:rPr>
            <w:rFonts w:ascii="Times New Roman" w:hAnsi="Times New Roman"/>
            <w:b w:val="0"/>
            <w:caps w:val="0"/>
            <w:noProof/>
            <w:szCs w:val="26"/>
            <w:rPrChange w:id="6511" w:author="Tran Thi Huong Tra" w:date="2022-03-14T08:39:00Z">
              <w:rPr>
                <w:noProof/>
              </w:rPr>
            </w:rPrChange>
          </w:rPr>
          <w:t>KCT 89</w:t>
        </w:r>
        <w:r w:rsidRPr="00E70997">
          <w:rPr>
            <w:rFonts w:ascii="Times New Roman" w:hAnsi="Times New Roman"/>
            <w:b w:val="0"/>
            <w:caps w:val="0"/>
            <w:noProof/>
            <w:szCs w:val="26"/>
            <w:rPrChange w:id="6512" w:author="Tran Thi Huong Tra" w:date="2022-03-14T08:39:00Z">
              <w:rPr>
                <w:noProof/>
              </w:rPr>
            </w:rPrChange>
          </w:rPr>
          <w:tab/>
        </w:r>
        <w:r w:rsidRPr="00E70997">
          <w:rPr>
            <w:rFonts w:ascii="Times New Roman" w:hAnsi="Times New Roman"/>
            <w:b w:val="0"/>
            <w:caps w:val="0"/>
            <w:noProof/>
            <w:szCs w:val="26"/>
            <w:rPrChange w:id="6513" w:author="Tran Thi Huong Tra" w:date="2022-03-14T08:39:00Z">
              <w:rPr>
                <w:noProof/>
              </w:rPr>
            </w:rPrChange>
          </w:rPr>
          <w:fldChar w:fldCharType="begin"/>
        </w:r>
        <w:r w:rsidRPr="00E70997">
          <w:rPr>
            <w:rFonts w:ascii="Times New Roman" w:hAnsi="Times New Roman"/>
            <w:b w:val="0"/>
            <w:caps w:val="0"/>
            <w:noProof/>
            <w:szCs w:val="26"/>
            <w:rPrChange w:id="6514" w:author="Tran Thi Huong Tra" w:date="2022-03-14T08:39:00Z">
              <w:rPr>
                <w:noProof/>
              </w:rPr>
            </w:rPrChange>
          </w:rPr>
          <w:instrText xml:space="preserve"> PAGEREF _Toc98139678 \h </w:instrText>
        </w:r>
      </w:ins>
      <w:r w:rsidRPr="00E70997">
        <w:rPr>
          <w:rFonts w:ascii="Times New Roman" w:hAnsi="Times New Roman"/>
          <w:b w:val="0"/>
          <w:caps w:val="0"/>
          <w:noProof/>
          <w:szCs w:val="26"/>
          <w:rPrChange w:id="6515"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516" w:author="Tran Thi Huong Tra" w:date="2022-03-14T08:39:00Z">
            <w:rPr>
              <w:noProof/>
            </w:rPr>
          </w:rPrChange>
        </w:rPr>
        <w:fldChar w:fldCharType="separate"/>
      </w:r>
      <w:ins w:id="6517" w:author="MrHop" w:date="2022-03-16T14:00:00Z">
        <w:r w:rsidR="006D1F3C">
          <w:rPr>
            <w:rFonts w:ascii="Times New Roman" w:hAnsi="Times New Roman"/>
            <w:b w:val="0"/>
            <w:caps w:val="0"/>
            <w:noProof/>
            <w:szCs w:val="26"/>
          </w:rPr>
          <w:t>49</w:t>
        </w:r>
      </w:ins>
      <w:ins w:id="6518" w:author="Tran Thi Huong Tra" w:date="2022-03-14T08:39:00Z">
        <w:del w:id="6519" w:author="MrHop" w:date="2022-03-15T10:59:00Z">
          <w:r w:rsidR="00E70997" w:rsidRPr="00E70997" w:rsidDel="00BE1E2E">
            <w:rPr>
              <w:rFonts w:ascii="Times New Roman" w:hAnsi="Times New Roman"/>
              <w:b w:val="0"/>
              <w:caps w:val="0"/>
              <w:noProof/>
              <w:szCs w:val="26"/>
              <w:rPrChange w:id="6520" w:author="Tran Thi Huong Tra" w:date="2022-03-14T08:39:00Z">
                <w:rPr>
                  <w:caps w:val="0"/>
                  <w:noProof/>
                  <w:szCs w:val="26"/>
                </w:rPr>
              </w:rPrChange>
            </w:rPr>
            <w:delText>43</w:delText>
          </w:r>
        </w:del>
      </w:ins>
      <w:ins w:id="6521" w:author="Tran Thi Huong Tra" w:date="2022-03-14T08:37:00Z">
        <w:r w:rsidRPr="00E70997">
          <w:rPr>
            <w:rFonts w:ascii="Times New Roman" w:hAnsi="Times New Roman"/>
            <w:b w:val="0"/>
            <w:caps w:val="0"/>
            <w:noProof/>
            <w:szCs w:val="26"/>
            <w:rPrChange w:id="6522" w:author="Tran Thi Huong Tra" w:date="2022-03-14T08:39:00Z">
              <w:rPr>
                <w:noProof/>
              </w:rPr>
            </w:rPrChange>
          </w:rPr>
          <w:fldChar w:fldCharType="end"/>
        </w:r>
      </w:ins>
    </w:p>
    <w:p w14:paraId="0E63E1DC" w14:textId="77777777" w:rsidR="00922F6D" w:rsidRPr="00E70997" w:rsidRDefault="00922F6D">
      <w:pPr>
        <w:pStyle w:val="TOC1"/>
        <w:tabs>
          <w:tab w:val="right" w:leader="dot" w:pos="9062"/>
        </w:tabs>
        <w:spacing w:before="60" w:after="60" w:line="240" w:lineRule="auto"/>
        <w:jc w:val="both"/>
        <w:rPr>
          <w:ins w:id="6523" w:author="Tran Thi Huong Tra" w:date="2022-03-14T08:37:00Z"/>
          <w:rFonts w:ascii="Times New Roman" w:eastAsiaTheme="minorEastAsia" w:hAnsi="Times New Roman"/>
          <w:b w:val="0"/>
          <w:caps w:val="0"/>
          <w:noProof/>
          <w:szCs w:val="26"/>
          <w:rPrChange w:id="6524" w:author="Tran Thi Huong Tra" w:date="2022-03-14T08:39:00Z">
            <w:rPr>
              <w:ins w:id="6525" w:author="Tran Thi Huong Tra" w:date="2022-03-14T08:37:00Z"/>
              <w:rFonts w:asciiTheme="minorHAnsi" w:eastAsiaTheme="minorEastAsia" w:hAnsiTheme="minorHAnsi"/>
              <w:b w:val="0"/>
              <w:bCs w:val="0"/>
              <w:caps w:val="0"/>
              <w:noProof/>
              <w:sz w:val="22"/>
              <w:szCs w:val="22"/>
            </w:rPr>
          </w:rPrChange>
        </w:rPr>
        <w:pPrChange w:id="6526" w:author="Tran Thi Huong Tra" w:date="2022-03-14T08:38:00Z">
          <w:pPr>
            <w:pStyle w:val="TOC1"/>
            <w:tabs>
              <w:tab w:val="right" w:leader="dot" w:pos="9062"/>
            </w:tabs>
          </w:pPr>
        </w:pPrChange>
      </w:pPr>
      <w:ins w:id="6527" w:author="Tran Thi Huong Tra" w:date="2022-03-14T08:37:00Z">
        <w:r w:rsidRPr="00E70997">
          <w:rPr>
            <w:rFonts w:ascii="Times New Roman" w:hAnsi="Times New Roman" w:hint="eastAsia"/>
            <w:b w:val="0"/>
            <w:caps w:val="0"/>
            <w:noProof/>
            <w:szCs w:val="26"/>
            <w:rPrChange w:id="6528" w:author="Tran Thi Huong Tra" w:date="2022-03-14T08:39:00Z">
              <w:rPr>
                <w:rFonts w:hint="eastAsia"/>
                <w:noProof/>
              </w:rPr>
            </w:rPrChange>
          </w:rPr>
          <w:t>Đ</w:t>
        </w:r>
        <w:r w:rsidRPr="00E70997">
          <w:rPr>
            <w:rFonts w:ascii="Times New Roman" w:hAnsi="Times New Roman"/>
            <w:b w:val="0"/>
            <w:caps w:val="0"/>
            <w:noProof/>
            <w:szCs w:val="26"/>
            <w:rPrChange w:id="6529" w:author="Tran Thi Huong Tra" w:date="2022-03-14T08:39:00Z">
              <w:rPr>
                <w:noProof/>
              </w:rPr>
            </w:rPrChange>
          </w:rPr>
          <w:t>KCT 90</w:t>
        </w:r>
        <w:r w:rsidRPr="00E70997">
          <w:rPr>
            <w:rFonts w:ascii="Times New Roman" w:hAnsi="Times New Roman"/>
            <w:b w:val="0"/>
            <w:caps w:val="0"/>
            <w:noProof/>
            <w:szCs w:val="26"/>
            <w:rPrChange w:id="6530" w:author="Tran Thi Huong Tra" w:date="2022-03-14T08:39:00Z">
              <w:rPr>
                <w:noProof/>
              </w:rPr>
            </w:rPrChange>
          </w:rPr>
          <w:tab/>
        </w:r>
        <w:r w:rsidRPr="00E70997">
          <w:rPr>
            <w:rFonts w:ascii="Times New Roman" w:hAnsi="Times New Roman"/>
            <w:b w:val="0"/>
            <w:caps w:val="0"/>
            <w:noProof/>
            <w:szCs w:val="26"/>
            <w:rPrChange w:id="6531" w:author="Tran Thi Huong Tra" w:date="2022-03-14T08:39:00Z">
              <w:rPr>
                <w:noProof/>
              </w:rPr>
            </w:rPrChange>
          </w:rPr>
          <w:fldChar w:fldCharType="begin"/>
        </w:r>
        <w:r w:rsidRPr="00E70997">
          <w:rPr>
            <w:rFonts w:ascii="Times New Roman" w:hAnsi="Times New Roman"/>
            <w:b w:val="0"/>
            <w:caps w:val="0"/>
            <w:noProof/>
            <w:szCs w:val="26"/>
            <w:rPrChange w:id="6532" w:author="Tran Thi Huong Tra" w:date="2022-03-14T08:39:00Z">
              <w:rPr>
                <w:noProof/>
              </w:rPr>
            </w:rPrChange>
          </w:rPr>
          <w:instrText xml:space="preserve"> PAGEREF _Toc98139679 \h </w:instrText>
        </w:r>
      </w:ins>
      <w:r w:rsidRPr="00E70997">
        <w:rPr>
          <w:rFonts w:ascii="Times New Roman" w:hAnsi="Times New Roman"/>
          <w:b w:val="0"/>
          <w:caps w:val="0"/>
          <w:noProof/>
          <w:szCs w:val="26"/>
          <w:rPrChange w:id="6533"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534" w:author="Tran Thi Huong Tra" w:date="2022-03-14T08:39:00Z">
            <w:rPr>
              <w:noProof/>
            </w:rPr>
          </w:rPrChange>
        </w:rPr>
        <w:fldChar w:fldCharType="separate"/>
      </w:r>
      <w:ins w:id="6535" w:author="MrHop" w:date="2022-03-16T14:00:00Z">
        <w:r w:rsidR="006D1F3C">
          <w:rPr>
            <w:rFonts w:ascii="Times New Roman" w:hAnsi="Times New Roman"/>
            <w:b w:val="0"/>
            <w:caps w:val="0"/>
            <w:noProof/>
            <w:szCs w:val="26"/>
          </w:rPr>
          <w:t>49</w:t>
        </w:r>
      </w:ins>
      <w:ins w:id="6536" w:author="Tran Thi Huong Tra" w:date="2022-03-14T08:39:00Z">
        <w:del w:id="6537" w:author="MrHop" w:date="2022-03-15T10:59:00Z">
          <w:r w:rsidR="00E70997" w:rsidRPr="00E70997" w:rsidDel="00BE1E2E">
            <w:rPr>
              <w:rFonts w:ascii="Times New Roman" w:hAnsi="Times New Roman"/>
              <w:b w:val="0"/>
              <w:caps w:val="0"/>
              <w:noProof/>
              <w:szCs w:val="26"/>
              <w:rPrChange w:id="6538" w:author="Tran Thi Huong Tra" w:date="2022-03-14T08:39:00Z">
                <w:rPr>
                  <w:caps w:val="0"/>
                  <w:noProof/>
                  <w:szCs w:val="26"/>
                </w:rPr>
              </w:rPrChange>
            </w:rPr>
            <w:delText>43</w:delText>
          </w:r>
        </w:del>
      </w:ins>
      <w:ins w:id="6539" w:author="Tran Thi Huong Tra" w:date="2022-03-14T08:37:00Z">
        <w:r w:rsidRPr="00E70997">
          <w:rPr>
            <w:rFonts w:ascii="Times New Roman" w:hAnsi="Times New Roman"/>
            <w:b w:val="0"/>
            <w:caps w:val="0"/>
            <w:noProof/>
            <w:szCs w:val="26"/>
            <w:rPrChange w:id="6540" w:author="Tran Thi Huong Tra" w:date="2022-03-14T08:39:00Z">
              <w:rPr>
                <w:noProof/>
              </w:rPr>
            </w:rPrChange>
          </w:rPr>
          <w:fldChar w:fldCharType="end"/>
        </w:r>
      </w:ins>
    </w:p>
    <w:p w14:paraId="28DC5FB5" w14:textId="77777777" w:rsidR="00922F6D" w:rsidRPr="00E70997" w:rsidRDefault="00922F6D">
      <w:pPr>
        <w:pStyle w:val="TOC1"/>
        <w:tabs>
          <w:tab w:val="right" w:leader="dot" w:pos="9062"/>
        </w:tabs>
        <w:spacing w:before="60" w:after="60" w:line="240" w:lineRule="auto"/>
        <w:jc w:val="both"/>
        <w:rPr>
          <w:ins w:id="6541" w:author="Tran Thi Huong Tra" w:date="2022-03-14T08:37:00Z"/>
          <w:rFonts w:ascii="Times New Roman" w:eastAsiaTheme="minorEastAsia" w:hAnsi="Times New Roman"/>
          <w:b w:val="0"/>
          <w:caps w:val="0"/>
          <w:noProof/>
          <w:szCs w:val="26"/>
          <w:rPrChange w:id="6542" w:author="Tran Thi Huong Tra" w:date="2022-03-14T08:39:00Z">
            <w:rPr>
              <w:ins w:id="6543" w:author="Tran Thi Huong Tra" w:date="2022-03-14T08:37:00Z"/>
              <w:rFonts w:asciiTheme="minorHAnsi" w:eastAsiaTheme="minorEastAsia" w:hAnsiTheme="minorHAnsi"/>
              <w:b w:val="0"/>
              <w:bCs w:val="0"/>
              <w:caps w:val="0"/>
              <w:noProof/>
              <w:sz w:val="22"/>
              <w:szCs w:val="22"/>
            </w:rPr>
          </w:rPrChange>
        </w:rPr>
        <w:pPrChange w:id="6544" w:author="Tran Thi Huong Tra" w:date="2022-03-14T08:38:00Z">
          <w:pPr>
            <w:pStyle w:val="TOC1"/>
            <w:tabs>
              <w:tab w:val="right" w:leader="dot" w:pos="9062"/>
            </w:tabs>
          </w:pPr>
        </w:pPrChange>
      </w:pPr>
      <w:ins w:id="6545" w:author="Tran Thi Huong Tra" w:date="2022-03-14T08:37:00Z">
        <w:r w:rsidRPr="00E70997">
          <w:rPr>
            <w:rFonts w:ascii="Times New Roman" w:hAnsi="Times New Roman" w:hint="eastAsia"/>
            <w:b w:val="0"/>
            <w:caps w:val="0"/>
            <w:noProof/>
            <w:szCs w:val="26"/>
            <w:rPrChange w:id="6546" w:author="Tran Thi Huong Tra" w:date="2022-03-14T08:39:00Z">
              <w:rPr>
                <w:rFonts w:hint="eastAsia"/>
                <w:noProof/>
              </w:rPr>
            </w:rPrChange>
          </w:rPr>
          <w:t>Đ</w:t>
        </w:r>
        <w:r w:rsidRPr="00E70997">
          <w:rPr>
            <w:rFonts w:ascii="Times New Roman" w:hAnsi="Times New Roman"/>
            <w:b w:val="0"/>
            <w:caps w:val="0"/>
            <w:noProof/>
            <w:szCs w:val="26"/>
            <w:rPrChange w:id="6547" w:author="Tran Thi Huong Tra" w:date="2022-03-14T08:39:00Z">
              <w:rPr>
                <w:noProof/>
              </w:rPr>
            </w:rPrChange>
          </w:rPr>
          <w:t>KCT 91</w:t>
        </w:r>
        <w:r w:rsidRPr="00E70997">
          <w:rPr>
            <w:rFonts w:ascii="Times New Roman" w:hAnsi="Times New Roman"/>
            <w:b w:val="0"/>
            <w:caps w:val="0"/>
            <w:noProof/>
            <w:szCs w:val="26"/>
            <w:rPrChange w:id="6548" w:author="Tran Thi Huong Tra" w:date="2022-03-14T08:39:00Z">
              <w:rPr>
                <w:noProof/>
              </w:rPr>
            </w:rPrChange>
          </w:rPr>
          <w:tab/>
        </w:r>
        <w:r w:rsidRPr="00E70997">
          <w:rPr>
            <w:rFonts w:ascii="Times New Roman" w:hAnsi="Times New Roman"/>
            <w:b w:val="0"/>
            <w:caps w:val="0"/>
            <w:noProof/>
            <w:szCs w:val="26"/>
            <w:rPrChange w:id="6549" w:author="Tran Thi Huong Tra" w:date="2022-03-14T08:39:00Z">
              <w:rPr>
                <w:noProof/>
              </w:rPr>
            </w:rPrChange>
          </w:rPr>
          <w:fldChar w:fldCharType="begin"/>
        </w:r>
        <w:r w:rsidRPr="00E70997">
          <w:rPr>
            <w:rFonts w:ascii="Times New Roman" w:hAnsi="Times New Roman"/>
            <w:b w:val="0"/>
            <w:caps w:val="0"/>
            <w:noProof/>
            <w:szCs w:val="26"/>
            <w:rPrChange w:id="6550" w:author="Tran Thi Huong Tra" w:date="2022-03-14T08:39:00Z">
              <w:rPr>
                <w:noProof/>
              </w:rPr>
            </w:rPrChange>
          </w:rPr>
          <w:instrText xml:space="preserve"> PAGEREF _Toc98139680 \h </w:instrText>
        </w:r>
      </w:ins>
      <w:r w:rsidRPr="00E70997">
        <w:rPr>
          <w:rFonts w:ascii="Times New Roman" w:hAnsi="Times New Roman"/>
          <w:b w:val="0"/>
          <w:caps w:val="0"/>
          <w:noProof/>
          <w:szCs w:val="26"/>
          <w:rPrChange w:id="6551"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552" w:author="Tran Thi Huong Tra" w:date="2022-03-14T08:39:00Z">
            <w:rPr>
              <w:noProof/>
            </w:rPr>
          </w:rPrChange>
        </w:rPr>
        <w:fldChar w:fldCharType="separate"/>
      </w:r>
      <w:ins w:id="6553" w:author="MrHop" w:date="2022-03-16T14:00:00Z">
        <w:r w:rsidR="006D1F3C">
          <w:rPr>
            <w:rFonts w:ascii="Times New Roman" w:hAnsi="Times New Roman"/>
            <w:b w:val="0"/>
            <w:caps w:val="0"/>
            <w:noProof/>
            <w:szCs w:val="26"/>
          </w:rPr>
          <w:t>49</w:t>
        </w:r>
      </w:ins>
      <w:ins w:id="6554" w:author="Tran Thi Huong Tra" w:date="2022-03-14T08:39:00Z">
        <w:del w:id="6555" w:author="MrHop" w:date="2022-03-15T10:59:00Z">
          <w:r w:rsidR="00E70997" w:rsidRPr="00E70997" w:rsidDel="00BE1E2E">
            <w:rPr>
              <w:rFonts w:ascii="Times New Roman" w:hAnsi="Times New Roman"/>
              <w:b w:val="0"/>
              <w:caps w:val="0"/>
              <w:noProof/>
              <w:szCs w:val="26"/>
              <w:rPrChange w:id="6556" w:author="Tran Thi Huong Tra" w:date="2022-03-14T08:39:00Z">
                <w:rPr>
                  <w:caps w:val="0"/>
                  <w:noProof/>
                  <w:szCs w:val="26"/>
                </w:rPr>
              </w:rPrChange>
            </w:rPr>
            <w:delText>43</w:delText>
          </w:r>
        </w:del>
      </w:ins>
      <w:ins w:id="6557" w:author="Tran Thi Huong Tra" w:date="2022-03-14T08:37:00Z">
        <w:r w:rsidRPr="00E70997">
          <w:rPr>
            <w:rFonts w:ascii="Times New Roman" w:hAnsi="Times New Roman"/>
            <w:b w:val="0"/>
            <w:caps w:val="0"/>
            <w:noProof/>
            <w:szCs w:val="26"/>
            <w:rPrChange w:id="6558" w:author="Tran Thi Huong Tra" w:date="2022-03-14T08:39:00Z">
              <w:rPr>
                <w:noProof/>
              </w:rPr>
            </w:rPrChange>
          </w:rPr>
          <w:fldChar w:fldCharType="end"/>
        </w:r>
      </w:ins>
    </w:p>
    <w:p w14:paraId="295071BB" w14:textId="77777777" w:rsidR="00922F6D" w:rsidRPr="00E70997" w:rsidRDefault="00922F6D">
      <w:pPr>
        <w:pStyle w:val="TOC1"/>
        <w:tabs>
          <w:tab w:val="right" w:leader="dot" w:pos="9062"/>
        </w:tabs>
        <w:spacing w:before="60" w:after="60" w:line="240" w:lineRule="auto"/>
        <w:jc w:val="both"/>
        <w:rPr>
          <w:ins w:id="6559" w:author="Tran Thi Huong Tra" w:date="2022-03-14T08:37:00Z"/>
          <w:rFonts w:ascii="Times New Roman" w:eastAsiaTheme="minorEastAsia" w:hAnsi="Times New Roman"/>
          <w:b w:val="0"/>
          <w:caps w:val="0"/>
          <w:noProof/>
          <w:szCs w:val="26"/>
          <w:rPrChange w:id="6560" w:author="Tran Thi Huong Tra" w:date="2022-03-14T08:39:00Z">
            <w:rPr>
              <w:ins w:id="6561" w:author="Tran Thi Huong Tra" w:date="2022-03-14T08:37:00Z"/>
              <w:rFonts w:asciiTheme="minorHAnsi" w:eastAsiaTheme="minorEastAsia" w:hAnsiTheme="minorHAnsi"/>
              <w:b w:val="0"/>
              <w:bCs w:val="0"/>
              <w:caps w:val="0"/>
              <w:noProof/>
              <w:sz w:val="22"/>
              <w:szCs w:val="22"/>
            </w:rPr>
          </w:rPrChange>
        </w:rPr>
        <w:pPrChange w:id="6562" w:author="Tran Thi Huong Tra" w:date="2022-03-14T08:38:00Z">
          <w:pPr>
            <w:pStyle w:val="TOC1"/>
            <w:tabs>
              <w:tab w:val="right" w:leader="dot" w:pos="9062"/>
            </w:tabs>
          </w:pPr>
        </w:pPrChange>
      </w:pPr>
      <w:ins w:id="6563" w:author="Tran Thi Huong Tra" w:date="2022-03-14T08:37:00Z">
        <w:r w:rsidRPr="00E70997">
          <w:rPr>
            <w:rFonts w:ascii="Times New Roman" w:hAnsi="Times New Roman" w:hint="eastAsia"/>
            <w:b w:val="0"/>
            <w:caps w:val="0"/>
            <w:noProof/>
            <w:szCs w:val="26"/>
            <w:rPrChange w:id="6564" w:author="Tran Thi Huong Tra" w:date="2022-03-14T08:39:00Z">
              <w:rPr>
                <w:rFonts w:hint="eastAsia"/>
                <w:noProof/>
              </w:rPr>
            </w:rPrChange>
          </w:rPr>
          <w:t>Đ</w:t>
        </w:r>
        <w:r w:rsidRPr="00E70997">
          <w:rPr>
            <w:rFonts w:ascii="Times New Roman" w:hAnsi="Times New Roman"/>
            <w:b w:val="0"/>
            <w:caps w:val="0"/>
            <w:noProof/>
            <w:szCs w:val="26"/>
            <w:rPrChange w:id="6565" w:author="Tran Thi Huong Tra" w:date="2022-03-14T08:39:00Z">
              <w:rPr>
                <w:noProof/>
              </w:rPr>
            </w:rPrChange>
          </w:rPr>
          <w:t>KCT 92.1</w:t>
        </w:r>
        <w:r w:rsidRPr="00E70997">
          <w:rPr>
            <w:rFonts w:ascii="Times New Roman" w:hAnsi="Times New Roman"/>
            <w:b w:val="0"/>
            <w:caps w:val="0"/>
            <w:noProof/>
            <w:szCs w:val="26"/>
            <w:rPrChange w:id="6566" w:author="Tran Thi Huong Tra" w:date="2022-03-14T08:39:00Z">
              <w:rPr>
                <w:noProof/>
              </w:rPr>
            </w:rPrChange>
          </w:rPr>
          <w:tab/>
        </w:r>
        <w:r w:rsidRPr="00E70997">
          <w:rPr>
            <w:rFonts w:ascii="Times New Roman" w:hAnsi="Times New Roman"/>
            <w:b w:val="0"/>
            <w:caps w:val="0"/>
            <w:noProof/>
            <w:szCs w:val="26"/>
            <w:rPrChange w:id="6567" w:author="Tran Thi Huong Tra" w:date="2022-03-14T08:39:00Z">
              <w:rPr>
                <w:noProof/>
              </w:rPr>
            </w:rPrChange>
          </w:rPr>
          <w:fldChar w:fldCharType="begin"/>
        </w:r>
        <w:r w:rsidRPr="00E70997">
          <w:rPr>
            <w:rFonts w:ascii="Times New Roman" w:hAnsi="Times New Roman"/>
            <w:b w:val="0"/>
            <w:caps w:val="0"/>
            <w:noProof/>
            <w:szCs w:val="26"/>
            <w:rPrChange w:id="6568" w:author="Tran Thi Huong Tra" w:date="2022-03-14T08:39:00Z">
              <w:rPr>
                <w:noProof/>
              </w:rPr>
            </w:rPrChange>
          </w:rPr>
          <w:instrText xml:space="preserve"> PAGEREF _Toc98139681 \h </w:instrText>
        </w:r>
      </w:ins>
      <w:r w:rsidRPr="00E70997">
        <w:rPr>
          <w:rFonts w:ascii="Times New Roman" w:hAnsi="Times New Roman"/>
          <w:b w:val="0"/>
          <w:caps w:val="0"/>
          <w:noProof/>
          <w:szCs w:val="26"/>
          <w:rPrChange w:id="6569"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570" w:author="Tran Thi Huong Tra" w:date="2022-03-14T08:39:00Z">
            <w:rPr>
              <w:noProof/>
            </w:rPr>
          </w:rPrChange>
        </w:rPr>
        <w:fldChar w:fldCharType="separate"/>
      </w:r>
      <w:ins w:id="6571" w:author="MrHop" w:date="2022-03-16T14:00:00Z">
        <w:r w:rsidR="006D1F3C">
          <w:rPr>
            <w:rFonts w:ascii="Times New Roman" w:hAnsi="Times New Roman"/>
            <w:b w:val="0"/>
            <w:caps w:val="0"/>
            <w:noProof/>
            <w:szCs w:val="26"/>
          </w:rPr>
          <w:t>50</w:t>
        </w:r>
      </w:ins>
      <w:ins w:id="6572" w:author="Tran Thi Huong Tra" w:date="2022-03-14T08:39:00Z">
        <w:del w:id="6573" w:author="MrHop" w:date="2022-03-15T10:59:00Z">
          <w:r w:rsidR="00E70997" w:rsidRPr="00E70997" w:rsidDel="00BE1E2E">
            <w:rPr>
              <w:rFonts w:ascii="Times New Roman" w:hAnsi="Times New Roman"/>
              <w:b w:val="0"/>
              <w:caps w:val="0"/>
              <w:noProof/>
              <w:szCs w:val="26"/>
              <w:rPrChange w:id="6574" w:author="Tran Thi Huong Tra" w:date="2022-03-14T08:39:00Z">
                <w:rPr>
                  <w:caps w:val="0"/>
                  <w:noProof/>
                  <w:szCs w:val="26"/>
                </w:rPr>
              </w:rPrChange>
            </w:rPr>
            <w:delText>43</w:delText>
          </w:r>
        </w:del>
      </w:ins>
      <w:ins w:id="6575" w:author="Tran Thi Huong Tra" w:date="2022-03-14T08:37:00Z">
        <w:r w:rsidRPr="00E70997">
          <w:rPr>
            <w:rFonts w:ascii="Times New Roman" w:hAnsi="Times New Roman"/>
            <w:b w:val="0"/>
            <w:caps w:val="0"/>
            <w:noProof/>
            <w:szCs w:val="26"/>
            <w:rPrChange w:id="6576" w:author="Tran Thi Huong Tra" w:date="2022-03-14T08:39:00Z">
              <w:rPr>
                <w:noProof/>
              </w:rPr>
            </w:rPrChange>
          </w:rPr>
          <w:fldChar w:fldCharType="end"/>
        </w:r>
      </w:ins>
    </w:p>
    <w:p w14:paraId="0E27D7A5" w14:textId="77777777" w:rsidR="00922F6D" w:rsidRPr="00E70997" w:rsidRDefault="00922F6D">
      <w:pPr>
        <w:pStyle w:val="TOC1"/>
        <w:tabs>
          <w:tab w:val="right" w:leader="dot" w:pos="9062"/>
        </w:tabs>
        <w:spacing w:before="60" w:after="60" w:line="240" w:lineRule="auto"/>
        <w:jc w:val="both"/>
        <w:rPr>
          <w:ins w:id="6577" w:author="Tran Thi Huong Tra" w:date="2022-03-14T08:37:00Z"/>
          <w:rFonts w:ascii="Times New Roman" w:eastAsiaTheme="minorEastAsia" w:hAnsi="Times New Roman"/>
          <w:b w:val="0"/>
          <w:caps w:val="0"/>
          <w:noProof/>
          <w:szCs w:val="26"/>
          <w:rPrChange w:id="6578" w:author="Tran Thi Huong Tra" w:date="2022-03-14T08:39:00Z">
            <w:rPr>
              <w:ins w:id="6579" w:author="Tran Thi Huong Tra" w:date="2022-03-14T08:37:00Z"/>
              <w:rFonts w:asciiTheme="minorHAnsi" w:eastAsiaTheme="minorEastAsia" w:hAnsiTheme="minorHAnsi"/>
              <w:b w:val="0"/>
              <w:bCs w:val="0"/>
              <w:caps w:val="0"/>
              <w:noProof/>
              <w:sz w:val="22"/>
              <w:szCs w:val="22"/>
            </w:rPr>
          </w:rPrChange>
        </w:rPr>
        <w:pPrChange w:id="6580" w:author="Tran Thi Huong Tra" w:date="2022-03-14T08:38:00Z">
          <w:pPr>
            <w:pStyle w:val="TOC1"/>
            <w:tabs>
              <w:tab w:val="right" w:leader="dot" w:pos="9062"/>
            </w:tabs>
          </w:pPr>
        </w:pPrChange>
      </w:pPr>
      <w:ins w:id="6581" w:author="Tran Thi Huong Tra" w:date="2022-03-14T08:37:00Z">
        <w:r w:rsidRPr="00E70997">
          <w:rPr>
            <w:rFonts w:ascii="Times New Roman" w:hAnsi="Times New Roman" w:hint="eastAsia"/>
            <w:b w:val="0"/>
            <w:caps w:val="0"/>
            <w:noProof/>
            <w:szCs w:val="26"/>
            <w:rPrChange w:id="6582" w:author="Tran Thi Huong Tra" w:date="2022-03-14T08:39:00Z">
              <w:rPr>
                <w:rFonts w:hint="eastAsia"/>
                <w:noProof/>
              </w:rPr>
            </w:rPrChange>
          </w:rPr>
          <w:t>Đ</w:t>
        </w:r>
        <w:r w:rsidRPr="00E70997">
          <w:rPr>
            <w:rFonts w:ascii="Times New Roman" w:hAnsi="Times New Roman"/>
            <w:b w:val="0"/>
            <w:caps w:val="0"/>
            <w:noProof/>
            <w:szCs w:val="26"/>
            <w:rPrChange w:id="6583" w:author="Tran Thi Huong Tra" w:date="2022-03-14T08:39:00Z">
              <w:rPr>
                <w:noProof/>
              </w:rPr>
            </w:rPrChange>
          </w:rPr>
          <w:t>KCT 93</w:t>
        </w:r>
        <w:r w:rsidRPr="00E70997">
          <w:rPr>
            <w:rFonts w:ascii="Times New Roman" w:hAnsi="Times New Roman"/>
            <w:b w:val="0"/>
            <w:caps w:val="0"/>
            <w:noProof/>
            <w:szCs w:val="26"/>
            <w:rPrChange w:id="6584" w:author="Tran Thi Huong Tra" w:date="2022-03-14T08:39:00Z">
              <w:rPr>
                <w:noProof/>
              </w:rPr>
            </w:rPrChange>
          </w:rPr>
          <w:tab/>
        </w:r>
        <w:r w:rsidRPr="00E70997">
          <w:rPr>
            <w:rFonts w:ascii="Times New Roman" w:hAnsi="Times New Roman"/>
            <w:b w:val="0"/>
            <w:caps w:val="0"/>
            <w:noProof/>
            <w:szCs w:val="26"/>
            <w:rPrChange w:id="6585" w:author="Tran Thi Huong Tra" w:date="2022-03-14T08:39:00Z">
              <w:rPr>
                <w:noProof/>
              </w:rPr>
            </w:rPrChange>
          </w:rPr>
          <w:fldChar w:fldCharType="begin"/>
        </w:r>
        <w:r w:rsidRPr="00E70997">
          <w:rPr>
            <w:rFonts w:ascii="Times New Roman" w:hAnsi="Times New Roman"/>
            <w:b w:val="0"/>
            <w:caps w:val="0"/>
            <w:noProof/>
            <w:szCs w:val="26"/>
            <w:rPrChange w:id="6586" w:author="Tran Thi Huong Tra" w:date="2022-03-14T08:39:00Z">
              <w:rPr>
                <w:noProof/>
              </w:rPr>
            </w:rPrChange>
          </w:rPr>
          <w:instrText xml:space="preserve"> PAGEREF _Toc98139682 \h </w:instrText>
        </w:r>
      </w:ins>
      <w:r w:rsidRPr="00E70997">
        <w:rPr>
          <w:rFonts w:ascii="Times New Roman" w:hAnsi="Times New Roman"/>
          <w:b w:val="0"/>
          <w:caps w:val="0"/>
          <w:noProof/>
          <w:szCs w:val="26"/>
          <w:rPrChange w:id="6587"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588" w:author="Tran Thi Huong Tra" w:date="2022-03-14T08:39:00Z">
            <w:rPr>
              <w:noProof/>
            </w:rPr>
          </w:rPrChange>
        </w:rPr>
        <w:fldChar w:fldCharType="separate"/>
      </w:r>
      <w:ins w:id="6589" w:author="MrHop" w:date="2022-03-16T14:00:00Z">
        <w:r w:rsidR="006D1F3C">
          <w:rPr>
            <w:rFonts w:ascii="Times New Roman" w:hAnsi="Times New Roman"/>
            <w:b w:val="0"/>
            <w:caps w:val="0"/>
            <w:noProof/>
            <w:szCs w:val="26"/>
          </w:rPr>
          <w:t>50</w:t>
        </w:r>
      </w:ins>
      <w:ins w:id="6590" w:author="Tran Thi Huong Tra" w:date="2022-03-14T08:39:00Z">
        <w:del w:id="6591" w:author="MrHop" w:date="2022-03-15T10:59:00Z">
          <w:r w:rsidR="00E70997" w:rsidRPr="00E70997" w:rsidDel="00BE1E2E">
            <w:rPr>
              <w:rFonts w:ascii="Times New Roman" w:hAnsi="Times New Roman"/>
              <w:b w:val="0"/>
              <w:caps w:val="0"/>
              <w:noProof/>
              <w:szCs w:val="26"/>
              <w:rPrChange w:id="6592" w:author="Tran Thi Huong Tra" w:date="2022-03-14T08:39:00Z">
                <w:rPr>
                  <w:caps w:val="0"/>
                  <w:noProof/>
                  <w:szCs w:val="26"/>
                </w:rPr>
              </w:rPrChange>
            </w:rPr>
            <w:delText>43</w:delText>
          </w:r>
        </w:del>
      </w:ins>
      <w:ins w:id="6593" w:author="Tran Thi Huong Tra" w:date="2022-03-14T08:37:00Z">
        <w:r w:rsidRPr="00E70997">
          <w:rPr>
            <w:rFonts w:ascii="Times New Roman" w:hAnsi="Times New Roman"/>
            <w:b w:val="0"/>
            <w:caps w:val="0"/>
            <w:noProof/>
            <w:szCs w:val="26"/>
            <w:rPrChange w:id="6594" w:author="Tran Thi Huong Tra" w:date="2022-03-14T08:39:00Z">
              <w:rPr>
                <w:noProof/>
              </w:rPr>
            </w:rPrChange>
          </w:rPr>
          <w:fldChar w:fldCharType="end"/>
        </w:r>
      </w:ins>
    </w:p>
    <w:p w14:paraId="29889E13" w14:textId="77777777" w:rsidR="00922F6D" w:rsidRPr="00E70997" w:rsidRDefault="00922F6D">
      <w:pPr>
        <w:pStyle w:val="TOC1"/>
        <w:tabs>
          <w:tab w:val="right" w:leader="dot" w:pos="9062"/>
        </w:tabs>
        <w:spacing w:before="60" w:after="60" w:line="240" w:lineRule="auto"/>
        <w:jc w:val="both"/>
        <w:rPr>
          <w:ins w:id="6595" w:author="Tran Thi Huong Tra" w:date="2022-03-14T08:37:00Z"/>
          <w:rFonts w:ascii="Times New Roman" w:eastAsiaTheme="minorEastAsia" w:hAnsi="Times New Roman"/>
          <w:b w:val="0"/>
          <w:caps w:val="0"/>
          <w:noProof/>
          <w:szCs w:val="26"/>
          <w:rPrChange w:id="6596" w:author="Tran Thi Huong Tra" w:date="2022-03-14T08:39:00Z">
            <w:rPr>
              <w:ins w:id="6597" w:author="Tran Thi Huong Tra" w:date="2022-03-14T08:37:00Z"/>
              <w:rFonts w:asciiTheme="minorHAnsi" w:eastAsiaTheme="minorEastAsia" w:hAnsiTheme="minorHAnsi"/>
              <w:b w:val="0"/>
              <w:bCs w:val="0"/>
              <w:caps w:val="0"/>
              <w:noProof/>
              <w:sz w:val="22"/>
              <w:szCs w:val="22"/>
            </w:rPr>
          </w:rPrChange>
        </w:rPr>
        <w:pPrChange w:id="6598" w:author="Tran Thi Huong Tra" w:date="2022-03-14T08:38:00Z">
          <w:pPr>
            <w:pStyle w:val="TOC1"/>
            <w:tabs>
              <w:tab w:val="right" w:leader="dot" w:pos="9062"/>
            </w:tabs>
          </w:pPr>
        </w:pPrChange>
      </w:pPr>
      <w:ins w:id="6599" w:author="Tran Thi Huong Tra" w:date="2022-03-14T08:37:00Z">
        <w:r w:rsidRPr="00E70997">
          <w:rPr>
            <w:rFonts w:ascii="Times New Roman" w:hAnsi="Times New Roman" w:hint="eastAsia"/>
            <w:b w:val="0"/>
            <w:caps w:val="0"/>
            <w:noProof/>
            <w:szCs w:val="26"/>
            <w:rPrChange w:id="6600" w:author="Tran Thi Huong Tra" w:date="2022-03-14T08:39:00Z">
              <w:rPr>
                <w:rFonts w:hint="eastAsia"/>
                <w:noProof/>
              </w:rPr>
            </w:rPrChange>
          </w:rPr>
          <w:lastRenderedPageBreak/>
          <w:t>Đ</w:t>
        </w:r>
        <w:r w:rsidRPr="00E70997">
          <w:rPr>
            <w:rFonts w:ascii="Times New Roman" w:hAnsi="Times New Roman"/>
            <w:b w:val="0"/>
            <w:caps w:val="0"/>
            <w:noProof/>
            <w:szCs w:val="26"/>
            <w:rPrChange w:id="6601" w:author="Tran Thi Huong Tra" w:date="2022-03-14T08:39:00Z">
              <w:rPr>
                <w:noProof/>
              </w:rPr>
            </w:rPrChange>
          </w:rPr>
          <w:t>KCT 94</w:t>
        </w:r>
        <w:r w:rsidRPr="00E70997">
          <w:rPr>
            <w:rFonts w:ascii="Times New Roman" w:hAnsi="Times New Roman"/>
            <w:b w:val="0"/>
            <w:caps w:val="0"/>
            <w:noProof/>
            <w:szCs w:val="26"/>
            <w:rPrChange w:id="6602" w:author="Tran Thi Huong Tra" w:date="2022-03-14T08:39:00Z">
              <w:rPr>
                <w:noProof/>
              </w:rPr>
            </w:rPrChange>
          </w:rPr>
          <w:tab/>
        </w:r>
        <w:r w:rsidRPr="00E70997">
          <w:rPr>
            <w:rFonts w:ascii="Times New Roman" w:hAnsi="Times New Roman"/>
            <w:b w:val="0"/>
            <w:caps w:val="0"/>
            <w:noProof/>
            <w:szCs w:val="26"/>
            <w:rPrChange w:id="6603" w:author="Tran Thi Huong Tra" w:date="2022-03-14T08:39:00Z">
              <w:rPr>
                <w:noProof/>
              </w:rPr>
            </w:rPrChange>
          </w:rPr>
          <w:fldChar w:fldCharType="begin"/>
        </w:r>
        <w:r w:rsidRPr="00E70997">
          <w:rPr>
            <w:rFonts w:ascii="Times New Roman" w:hAnsi="Times New Roman"/>
            <w:b w:val="0"/>
            <w:caps w:val="0"/>
            <w:noProof/>
            <w:szCs w:val="26"/>
            <w:rPrChange w:id="6604" w:author="Tran Thi Huong Tra" w:date="2022-03-14T08:39:00Z">
              <w:rPr>
                <w:noProof/>
              </w:rPr>
            </w:rPrChange>
          </w:rPr>
          <w:instrText xml:space="preserve"> PAGEREF _Toc98139683 \h </w:instrText>
        </w:r>
      </w:ins>
      <w:r w:rsidRPr="00E70997">
        <w:rPr>
          <w:rFonts w:ascii="Times New Roman" w:hAnsi="Times New Roman"/>
          <w:b w:val="0"/>
          <w:caps w:val="0"/>
          <w:noProof/>
          <w:szCs w:val="26"/>
          <w:rPrChange w:id="6605"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606" w:author="Tran Thi Huong Tra" w:date="2022-03-14T08:39:00Z">
            <w:rPr>
              <w:noProof/>
            </w:rPr>
          </w:rPrChange>
        </w:rPr>
        <w:fldChar w:fldCharType="separate"/>
      </w:r>
      <w:ins w:id="6607" w:author="MrHop" w:date="2022-03-16T14:00:00Z">
        <w:r w:rsidR="006D1F3C">
          <w:rPr>
            <w:rFonts w:ascii="Times New Roman" w:hAnsi="Times New Roman"/>
            <w:b w:val="0"/>
            <w:caps w:val="0"/>
            <w:noProof/>
            <w:szCs w:val="26"/>
          </w:rPr>
          <w:t>50</w:t>
        </w:r>
      </w:ins>
      <w:ins w:id="6608" w:author="Tran Thi Huong Tra" w:date="2022-03-14T08:39:00Z">
        <w:del w:id="6609" w:author="MrHop" w:date="2022-03-15T10:59:00Z">
          <w:r w:rsidR="00E70997" w:rsidRPr="00E70997" w:rsidDel="00BE1E2E">
            <w:rPr>
              <w:rFonts w:ascii="Times New Roman" w:hAnsi="Times New Roman"/>
              <w:b w:val="0"/>
              <w:caps w:val="0"/>
              <w:noProof/>
              <w:szCs w:val="26"/>
              <w:rPrChange w:id="6610" w:author="Tran Thi Huong Tra" w:date="2022-03-14T08:39:00Z">
                <w:rPr>
                  <w:caps w:val="0"/>
                  <w:noProof/>
                  <w:szCs w:val="26"/>
                </w:rPr>
              </w:rPrChange>
            </w:rPr>
            <w:delText>43</w:delText>
          </w:r>
        </w:del>
      </w:ins>
      <w:ins w:id="6611" w:author="Tran Thi Huong Tra" w:date="2022-03-14T08:37:00Z">
        <w:r w:rsidRPr="00E70997">
          <w:rPr>
            <w:rFonts w:ascii="Times New Roman" w:hAnsi="Times New Roman"/>
            <w:b w:val="0"/>
            <w:caps w:val="0"/>
            <w:noProof/>
            <w:szCs w:val="26"/>
            <w:rPrChange w:id="6612" w:author="Tran Thi Huong Tra" w:date="2022-03-14T08:39:00Z">
              <w:rPr>
                <w:noProof/>
              </w:rPr>
            </w:rPrChange>
          </w:rPr>
          <w:fldChar w:fldCharType="end"/>
        </w:r>
      </w:ins>
    </w:p>
    <w:p w14:paraId="7924FD2A" w14:textId="77777777" w:rsidR="00922F6D" w:rsidRPr="00E70997" w:rsidRDefault="00922F6D">
      <w:pPr>
        <w:pStyle w:val="TOC1"/>
        <w:tabs>
          <w:tab w:val="right" w:leader="dot" w:pos="9062"/>
        </w:tabs>
        <w:spacing w:before="60" w:after="60" w:line="240" w:lineRule="auto"/>
        <w:jc w:val="both"/>
        <w:rPr>
          <w:ins w:id="6613" w:author="Tran Thi Huong Tra" w:date="2022-03-14T08:37:00Z"/>
          <w:rFonts w:ascii="Times New Roman" w:eastAsiaTheme="minorEastAsia" w:hAnsi="Times New Roman"/>
          <w:b w:val="0"/>
          <w:caps w:val="0"/>
          <w:noProof/>
          <w:szCs w:val="26"/>
          <w:rPrChange w:id="6614" w:author="Tran Thi Huong Tra" w:date="2022-03-14T08:39:00Z">
            <w:rPr>
              <w:ins w:id="6615" w:author="Tran Thi Huong Tra" w:date="2022-03-14T08:37:00Z"/>
              <w:rFonts w:asciiTheme="minorHAnsi" w:eastAsiaTheme="minorEastAsia" w:hAnsiTheme="minorHAnsi"/>
              <w:b w:val="0"/>
              <w:bCs w:val="0"/>
              <w:caps w:val="0"/>
              <w:noProof/>
              <w:sz w:val="22"/>
              <w:szCs w:val="22"/>
            </w:rPr>
          </w:rPrChange>
        </w:rPr>
        <w:pPrChange w:id="6616" w:author="Tran Thi Huong Tra" w:date="2022-03-14T08:38:00Z">
          <w:pPr>
            <w:pStyle w:val="TOC1"/>
            <w:tabs>
              <w:tab w:val="right" w:leader="dot" w:pos="9062"/>
            </w:tabs>
          </w:pPr>
        </w:pPrChange>
      </w:pPr>
      <w:ins w:id="6617" w:author="Tran Thi Huong Tra" w:date="2022-03-14T08:37:00Z">
        <w:r w:rsidRPr="00E70997">
          <w:rPr>
            <w:rFonts w:ascii="Times New Roman" w:hAnsi="Times New Roman" w:hint="eastAsia"/>
            <w:b w:val="0"/>
            <w:caps w:val="0"/>
            <w:noProof/>
            <w:szCs w:val="26"/>
            <w:rPrChange w:id="6618" w:author="Tran Thi Huong Tra" w:date="2022-03-14T08:39:00Z">
              <w:rPr>
                <w:rFonts w:hint="eastAsia"/>
                <w:noProof/>
              </w:rPr>
            </w:rPrChange>
          </w:rPr>
          <w:t>Đ</w:t>
        </w:r>
        <w:r w:rsidRPr="00E70997">
          <w:rPr>
            <w:rFonts w:ascii="Times New Roman" w:hAnsi="Times New Roman"/>
            <w:b w:val="0"/>
            <w:caps w:val="0"/>
            <w:noProof/>
            <w:szCs w:val="26"/>
            <w:rPrChange w:id="6619" w:author="Tran Thi Huong Tra" w:date="2022-03-14T08:39:00Z">
              <w:rPr>
                <w:noProof/>
              </w:rPr>
            </w:rPrChange>
          </w:rPr>
          <w:t>KCT 95</w:t>
        </w:r>
        <w:r w:rsidRPr="00E70997">
          <w:rPr>
            <w:rFonts w:ascii="Times New Roman" w:hAnsi="Times New Roman"/>
            <w:b w:val="0"/>
            <w:caps w:val="0"/>
            <w:noProof/>
            <w:szCs w:val="26"/>
            <w:rPrChange w:id="6620" w:author="Tran Thi Huong Tra" w:date="2022-03-14T08:39:00Z">
              <w:rPr>
                <w:noProof/>
              </w:rPr>
            </w:rPrChange>
          </w:rPr>
          <w:tab/>
        </w:r>
        <w:r w:rsidRPr="00E70997">
          <w:rPr>
            <w:rFonts w:ascii="Times New Roman" w:hAnsi="Times New Roman"/>
            <w:b w:val="0"/>
            <w:caps w:val="0"/>
            <w:noProof/>
            <w:szCs w:val="26"/>
            <w:rPrChange w:id="6621" w:author="Tran Thi Huong Tra" w:date="2022-03-14T08:39:00Z">
              <w:rPr>
                <w:noProof/>
              </w:rPr>
            </w:rPrChange>
          </w:rPr>
          <w:fldChar w:fldCharType="begin"/>
        </w:r>
        <w:r w:rsidRPr="00E70997">
          <w:rPr>
            <w:rFonts w:ascii="Times New Roman" w:hAnsi="Times New Roman"/>
            <w:b w:val="0"/>
            <w:caps w:val="0"/>
            <w:noProof/>
            <w:szCs w:val="26"/>
            <w:rPrChange w:id="6622" w:author="Tran Thi Huong Tra" w:date="2022-03-14T08:39:00Z">
              <w:rPr>
                <w:noProof/>
              </w:rPr>
            </w:rPrChange>
          </w:rPr>
          <w:instrText xml:space="preserve"> PAGEREF _Toc98139684 \h </w:instrText>
        </w:r>
      </w:ins>
      <w:r w:rsidRPr="00E70997">
        <w:rPr>
          <w:rFonts w:ascii="Times New Roman" w:hAnsi="Times New Roman"/>
          <w:b w:val="0"/>
          <w:caps w:val="0"/>
          <w:noProof/>
          <w:szCs w:val="26"/>
          <w:rPrChange w:id="6623"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624" w:author="Tran Thi Huong Tra" w:date="2022-03-14T08:39:00Z">
            <w:rPr>
              <w:noProof/>
            </w:rPr>
          </w:rPrChange>
        </w:rPr>
        <w:fldChar w:fldCharType="separate"/>
      </w:r>
      <w:ins w:id="6625" w:author="MrHop" w:date="2022-03-16T14:00:00Z">
        <w:r w:rsidR="006D1F3C">
          <w:rPr>
            <w:rFonts w:ascii="Times New Roman" w:hAnsi="Times New Roman"/>
            <w:b w:val="0"/>
            <w:caps w:val="0"/>
            <w:noProof/>
            <w:szCs w:val="26"/>
          </w:rPr>
          <w:t>50</w:t>
        </w:r>
      </w:ins>
      <w:ins w:id="6626" w:author="Tran Thi Huong Tra" w:date="2022-03-14T08:39:00Z">
        <w:del w:id="6627" w:author="MrHop" w:date="2022-03-15T10:59:00Z">
          <w:r w:rsidR="00E70997" w:rsidRPr="00E70997" w:rsidDel="00BE1E2E">
            <w:rPr>
              <w:rFonts w:ascii="Times New Roman" w:hAnsi="Times New Roman"/>
              <w:b w:val="0"/>
              <w:caps w:val="0"/>
              <w:noProof/>
              <w:szCs w:val="26"/>
              <w:rPrChange w:id="6628" w:author="Tran Thi Huong Tra" w:date="2022-03-14T08:39:00Z">
                <w:rPr>
                  <w:caps w:val="0"/>
                  <w:noProof/>
                  <w:szCs w:val="26"/>
                </w:rPr>
              </w:rPrChange>
            </w:rPr>
            <w:delText>43</w:delText>
          </w:r>
        </w:del>
      </w:ins>
      <w:ins w:id="6629" w:author="Tran Thi Huong Tra" w:date="2022-03-14T08:37:00Z">
        <w:r w:rsidRPr="00E70997">
          <w:rPr>
            <w:rFonts w:ascii="Times New Roman" w:hAnsi="Times New Roman"/>
            <w:b w:val="0"/>
            <w:caps w:val="0"/>
            <w:noProof/>
            <w:szCs w:val="26"/>
            <w:rPrChange w:id="6630" w:author="Tran Thi Huong Tra" w:date="2022-03-14T08:39:00Z">
              <w:rPr>
                <w:noProof/>
              </w:rPr>
            </w:rPrChange>
          </w:rPr>
          <w:fldChar w:fldCharType="end"/>
        </w:r>
      </w:ins>
    </w:p>
    <w:p w14:paraId="1B11324A" w14:textId="77777777" w:rsidR="00922F6D" w:rsidRPr="00E70997" w:rsidRDefault="00922F6D">
      <w:pPr>
        <w:pStyle w:val="TOC1"/>
        <w:tabs>
          <w:tab w:val="right" w:leader="dot" w:pos="9062"/>
        </w:tabs>
        <w:spacing w:before="60" w:after="60" w:line="240" w:lineRule="auto"/>
        <w:jc w:val="both"/>
        <w:rPr>
          <w:ins w:id="6631" w:author="Tran Thi Huong Tra" w:date="2022-03-14T08:37:00Z"/>
          <w:rFonts w:ascii="Times New Roman" w:eastAsiaTheme="minorEastAsia" w:hAnsi="Times New Roman"/>
          <w:b w:val="0"/>
          <w:caps w:val="0"/>
          <w:noProof/>
          <w:szCs w:val="26"/>
          <w:rPrChange w:id="6632" w:author="Tran Thi Huong Tra" w:date="2022-03-14T08:39:00Z">
            <w:rPr>
              <w:ins w:id="6633" w:author="Tran Thi Huong Tra" w:date="2022-03-14T08:37:00Z"/>
              <w:rFonts w:asciiTheme="minorHAnsi" w:eastAsiaTheme="minorEastAsia" w:hAnsiTheme="minorHAnsi"/>
              <w:b w:val="0"/>
              <w:bCs w:val="0"/>
              <w:caps w:val="0"/>
              <w:noProof/>
              <w:sz w:val="22"/>
              <w:szCs w:val="22"/>
            </w:rPr>
          </w:rPrChange>
        </w:rPr>
        <w:pPrChange w:id="6634" w:author="Tran Thi Huong Tra" w:date="2022-03-14T08:38:00Z">
          <w:pPr>
            <w:pStyle w:val="TOC1"/>
            <w:tabs>
              <w:tab w:val="right" w:leader="dot" w:pos="9062"/>
            </w:tabs>
          </w:pPr>
        </w:pPrChange>
      </w:pPr>
      <w:ins w:id="6635" w:author="Tran Thi Huong Tra" w:date="2022-03-14T08:37:00Z">
        <w:r w:rsidRPr="00E70997">
          <w:rPr>
            <w:rFonts w:ascii="Times New Roman" w:hAnsi="Times New Roman" w:hint="eastAsia"/>
            <w:b w:val="0"/>
            <w:caps w:val="0"/>
            <w:noProof/>
            <w:szCs w:val="26"/>
            <w:rPrChange w:id="6636" w:author="Tran Thi Huong Tra" w:date="2022-03-14T08:39:00Z">
              <w:rPr>
                <w:rFonts w:hint="eastAsia"/>
                <w:noProof/>
              </w:rPr>
            </w:rPrChange>
          </w:rPr>
          <w:t>Đ</w:t>
        </w:r>
        <w:r w:rsidRPr="00E70997">
          <w:rPr>
            <w:rFonts w:ascii="Times New Roman" w:hAnsi="Times New Roman"/>
            <w:b w:val="0"/>
            <w:caps w:val="0"/>
            <w:noProof/>
            <w:szCs w:val="26"/>
            <w:rPrChange w:id="6637" w:author="Tran Thi Huong Tra" w:date="2022-03-14T08:39:00Z">
              <w:rPr>
                <w:noProof/>
              </w:rPr>
            </w:rPrChange>
          </w:rPr>
          <w:t>KCT 96</w:t>
        </w:r>
        <w:r w:rsidRPr="00E70997">
          <w:rPr>
            <w:rFonts w:ascii="Times New Roman" w:hAnsi="Times New Roman"/>
            <w:b w:val="0"/>
            <w:caps w:val="0"/>
            <w:noProof/>
            <w:szCs w:val="26"/>
            <w:rPrChange w:id="6638" w:author="Tran Thi Huong Tra" w:date="2022-03-14T08:39:00Z">
              <w:rPr>
                <w:noProof/>
              </w:rPr>
            </w:rPrChange>
          </w:rPr>
          <w:tab/>
        </w:r>
        <w:r w:rsidRPr="00E70997">
          <w:rPr>
            <w:rFonts w:ascii="Times New Roman" w:hAnsi="Times New Roman"/>
            <w:b w:val="0"/>
            <w:caps w:val="0"/>
            <w:noProof/>
            <w:szCs w:val="26"/>
            <w:rPrChange w:id="6639" w:author="Tran Thi Huong Tra" w:date="2022-03-14T08:39:00Z">
              <w:rPr>
                <w:noProof/>
              </w:rPr>
            </w:rPrChange>
          </w:rPr>
          <w:fldChar w:fldCharType="begin"/>
        </w:r>
        <w:r w:rsidRPr="00E70997">
          <w:rPr>
            <w:rFonts w:ascii="Times New Roman" w:hAnsi="Times New Roman"/>
            <w:b w:val="0"/>
            <w:caps w:val="0"/>
            <w:noProof/>
            <w:szCs w:val="26"/>
            <w:rPrChange w:id="6640" w:author="Tran Thi Huong Tra" w:date="2022-03-14T08:39:00Z">
              <w:rPr>
                <w:noProof/>
              </w:rPr>
            </w:rPrChange>
          </w:rPr>
          <w:instrText xml:space="preserve"> PAGEREF _Toc98139685 \h </w:instrText>
        </w:r>
      </w:ins>
      <w:r w:rsidRPr="00E70997">
        <w:rPr>
          <w:rFonts w:ascii="Times New Roman" w:hAnsi="Times New Roman"/>
          <w:b w:val="0"/>
          <w:caps w:val="0"/>
          <w:noProof/>
          <w:szCs w:val="26"/>
          <w:rPrChange w:id="6641"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642" w:author="Tran Thi Huong Tra" w:date="2022-03-14T08:39:00Z">
            <w:rPr>
              <w:noProof/>
            </w:rPr>
          </w:rPrChange>
        </w:rPr>
        <w:fldChar w:fldCharType="separate"/>
      </w:r>
      <w:ins w:id="6643" w:author="MrHop" w:date="2022-03-16T14:00:00Z">
        <w:r w:rsidR="006D1F3C">
          <w:rPr>
            <w:rFonts w:ascii="Times New Roman" w:hAnsi="Times New Roman"/>
            <w:b w:val="0"/>
            <w:caps w:val="0"/>
            <w:noProof/>
            <w:szCs w:val="26"/>
          </w:rPr>
          <w:t>50</w:t>
        </w:r>
      </w:ins>
      <w:ins w:id="6644" w:author="Tran Thi Huong Tra" w:date="2022-03-14T08:39:00Z">
        <w:del w:id="6645" w:author="MrHop" w:date="2022-03-15T10:59:00Z">
          <w:r w:rsidR="00E70997" w:rsidRPr="00E70997" w:rsidDel="00BE1E2E">
            <w:rPr>
              <w:rFonts w:ascii="Times New Roman" w:hAnsi="Times New Roman"/>
              <w:b w:val="0"/>
              <w:caps w:val="0"/>
              <w:noProof/>
              <w:szCs w:val="26"/>
              <w:rPrChange w:id="6646" w:author="Tran Thi Huong Tra" w:date="2022-03-14T08:39:00Z">
                <w:rPr>
                  <w:caps w:val="0"/>
                  <w:noProof/>
                  <w:szCs w:val="26"/>
                </w:rPr>
              </w:rPrChange>
            </w:rPr>
            <w:delText>44</w:delText>
          </w:r>
        </w:del>
      </w:ins>
      <w:ins w:id="6647" w:author="Tran Thi Huong Tra" w:date="2022-03-14T08:37:00Z">
        <w:r w:rsidRPr="00E70997">
          <w:rPr>
            <w:rFonts w:ascii="Times New Roman" w:hAnsi="Times New Roman"/>
            <w:b w:val="0"/>
            <w:caps w:val="0"/>
            <w:noProof/>
            <w:szCs w:val="26"/>
            <w:rPrChange w:id="6648" w:author="Tran Thi Huong Tra" w:date="2022-03-14T08:39:00Z">
              <w:rPr>
                <w:noProof/>
              </w:rPr>
            </w:rPrChange>
          </w:rPr>
          <w:fldChar w:fldCharType="end"/>
        </w:r>
      </w:ins>
    </w:p>
    <w:p w14:paraId="7DC30870" w14:textId="77777777" w:rsidR="00922F6D" w:rsidRPr="00E70997" w:rsidRDefault="00922F6D">
      <w:pPr>
        <w:pStyle w:val="TOC1"/>
        <w:tabs>
          <w:tab w:val="right" w:leader="dot" w:pos="9062"/>
        </w:tabs>
        <w:spacing w:before="60" w:after="60" w:line="240" w:lineRule="auto"/>
        <w:jc w:val="both"/>
        <w:rPr>
          <w:ins w:id="6649" w:author="Tran Thi Huong Tra" w:date="2022-03-14T08:37:00Z"/>
          <w:rFonts w:ascii="Times New Roman" w:eastAsiaTheme="minorEastAsia" w:hAnsi="Times New Roman"/>
          <w:b w:val="0"/>
          <w:caps w:val="0"/>
          <w:noProof/>
          <w:szCs w:val="26"/>
          <w:rPrChange w:id="6650" w:author="Tran Thi Huong Tra" w:date="2022-03-14T08:39:00Z">
            <w:rPr>
              <w:ins w:id="6651" w:author="Tran Thi Huong Tra" w:date="2022-03-14T08:37:00Z"/>
              <w:rFonts w:asciiTheme="minorHAnsi" w:eastAsiaTheme="minorEastAsia" w:hAnsiTheme="minorHAnsi"/>
              <w:b w:val="0"/>
              <w:bCs w:val="0"/>
              <w:caps w:val="0"/>
              <w:noProof/>
              <w:sz w:val="22"/>
              <w:szCs w:val="22"/>
            </w:rPr>
          </w:rPrChange>
        </w:rPr>
        <w:pPrChange w:id="6652" w:author="Tran Thi Huong Tra" w:date="2022-03-14T08:38:00Z">
          <w:pPr>
            <w:pStyle w:val="TOC1"/>
            <w:tabs>
              <w:tab w:val="right" w:leader="dot" w:pos="9062"/>
            </w:tabs>
          </w:pPr>
        </w:pPrChange>
      </w:pPr>
      <w:ins w:id="6653" w:author="Tran Thi Huong Tra" w:date="2022-03-14T08:37:00Z">
        <w:r w:rsidRPr="00E70997">
          <w:rPr>
            <w:rFonts w:ascii="Times New Roman" w:hAnsi="Times New Roman" w:hint="eastAsia"/>
            <w:b w:val="0"/>
            <w:caps w:val="0"/>
            <w:noProof/>
            <w:szCs w:val="26"/>
            <w:rPrChange w:id="6654" w:author="Tran Thi Huong Tra" w:date="2022-03-14T08:39:00Z">
              <w:rPr>
                <w:rFonts w:hint="eastAsia"/>
                <w:noProof/>
              </w:rPr>
            </w:rPrChange>
          </w:rPr>
          <w:t>Đ</w:t>
        </w:r>
        <w:r w:rsidRPr="00E70997">
          <w:rPr>
            <w:rFonts w:ascii="Times New Roman" w:hAnsi="Times New Roman"/>
            <w:b w:val="0"/>
            <w:caps w:val="0"/>
            <w:noProof/>
            <w:szCs w:val="26"/>
            <w:rPrChange w:id="6655" w:author="Tran Thi Huong Tra" w:date="2022-03-14T08:39:00Z">
              <w:rPr>
                <w:noProof/>
              </w:rPr>
            </w:rPrChange>
          </w:rPr>
          <w:t>KCT 97.1</w:t>
        </w:r>
        <w:r w:rsidRPr="00E70997">
          <w:rPr>
            <w:rFonts w:ascii="Times New Roman" w:hAnsi="Times New Roman"/>
            <w:b w:val="0"/>
            <w:caps w:val="0"/>
            <w:noProof/>
            <w:szCs w:val="26"/>
            <w:rPrChange w:id="6656" w:author="Tran Thi Huong Tra" w:date="2022-03-14T08:39:00Z">
              <w:rPr>
                <w:noProof/>
              </w:rPr>
            </w:rPrChange>
          </w:rPr>
          <w:tab/>
        </w:r>
        <w:r w:rsidRPr="00E70997">
          <w:rPr>
            <w:rFonts w:ascii="Times New Roman" w:hAnsi="Times New Roman"/>
            <w:b w:val="0"/>
            <w:caps w:val="0"/>
            <w:noProof/>
            <w:szCs w:val="26"/>
            <w:rPrChange w:id="6657" w:author="Tran Thi Huong Tra" w:date="2022-03-14T08:39:00Z">
              <w:rPr>
                <w:noProof/>
              </w:rPr>
            </w:rPrChange>
          </w:rPr>
          <w:fldChar w:fldCharType="begin"/>
        </w:r>
        <w:r w:rsidRPr="00E70997">
          <w:rPr>
            <w:rFonts w:ascii="Times New Roman" w:hAnsi="Times New Roman"/>
            <w:b w:val="0"/>
            <w:caps w:val="0"/>
            <w:noProof/>
            <w:szCs w:val="26"/>
            <w:rPrChange w:id="6658" w:author="Tran Thi Huong Tra" w:date="2022-03-14T08:39:00Z">
              <w:rPr>
                <w:noProof/>
              </w:rPr>
            </w:rPrChange>
          </w:rPr>
          <w:instrText xml:space="preserve"> PAGEREF _Toc98139686 \h </w:instrText>
        </w:r>
      </w:ins>
      <w:r w:rsidRPr="00E70997">
        <w:rPr>
          <w:rFonts w:ascii="Times New Roman" w:hAnsi="Times New Roman"/>
          <w:b w:val="0"/>
          <w:caps w:val="0"/>
          <w:noProof/>
          <w:szCs w:val="26"/>
          <w:rPrChange w:id="6659"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660" w:author="Tran Thi Huong Tra" w:date="2022-03-14T08:39:00Z">
            <w:rPr>
              <w:noProof/>
            </w:rPr>
          </w:rPrChange>
        </w:rPr>
        <w:fldChar w:fldCharType="separate"/>
      </w:r>
      <w:ins w:id="6661" w:author="MrHop" w:date="2022-03-16T14:00:00Z">
        <w:r w:rsidR="006D1F3C">
          <w:rPr>
            <w:rFonts w:ascii="Times New Roman" w:hAnsi="Times New Roman"/>
            <w:b w:val="0"/>
            <w:caps w:val="0"/>
            <w:noProof/>
            <w:szCs w:val="26"/>
          </w:rPr>
          <w:t>50</w:t>
        </w:r>
      </w:ins>
      <w:ins w:id="6662" w:author="Tran Thi Huong Tra" w:date="2022-03-14T08:39:00Z">
        <w:del w:id="6663" w:author="MrHop" w:date="2022-03-15T10:59:00Z">
          <w:r w:rsidR="00E70997" w:rsidRPr="00E70997" w:rsidDel="00BE1E2E">
            <w:rPr>
              <w:rFonts w:ascii="Times New Roman" w:hAnsi="Times New Roman"/>
              <w:b w:val="0"/>
              <w:caps w:val="0"/>
              <w:noProof/>
              <w:szCs w:val="26"/>
              <w:rPrChange w:id="6664" w:author="Tran Thi Huong Tra" w:date="2022-03-14T08:39:00Z">
                <w:rPr>
                  <w:caps w:val="0"/>
                  <w:noProof/>
                  <w:szCs w:val="26"/>
                </w:rPr>
              </w:rPrChange>
            </w:rPr>
            <w:delText>44</w:delText>
          </w:r>
        </w:del>
      </w:ins>
      <w:ins w:id="6665" w:author="Tran Thi Huong Tra" w:date="2022-03-14T08:37:00Z">
        <w:r w:rsidRPr="00E70997">
          <w:rPr>
            <w:rFonts w:ascii="Times New Roman" w:hAnsi="Times New Roman"/>
            <w:b w:val="0"/>
            <w:caps w:val="0"/>
            <w:noProof/>
            <w:szCs w:val="26"/>
            <w:rPrChange w:id="6666" w:author="Tran Thi Huong Tra" w:date="2022-03-14T08:39:00Z">
              <w:rPr>
                <w:noProof/>
              </w:rPr>
            </w:rPrChange>
          </w:rPr>
          <w:fldChar w:fldCharType="end"/>
        </w:r>
      </w:ins>
    </w:p>
    <w:p w14:paraId="3E279C6F" w14:textId="77777777" w:rsidR="00922F6D" w:rsidRPr="00E70997" w:rsidRDefault="00922F6D">
      <w:pPr>
        <w:pStyle w:val="TOC1"/>
        <w:tabs>
          <w:tab w:val="right" w:leader="dot" w:pos="9062"/>
        </w:tabs>
        <w:spacing w:before="60" w:after="60" w:line="240" w:lineRule="auto"/>
        <w:jc w:val="both"/>
        <w:rPr>
          <w:ins w:id="6667" w:author="Tran Thi Huong Tra" w:date="2022-03-14T08:37:00Z"/>
          <w:rFonts w:ascii="Times New Roman" w:eastAsiaTheme="minorEastAsia" w:hAnsi="Times New Roman"/>
          <w:b w:val="0"/>
          <w:caps w:val="0"/>
          <w:noProof/>
          <w:szCs w:val="26"/>
          <w:rPrChange w:id="6668" w:author="Tran Thi Huong Tra" w:date="2022-03-14T08:39:00Z">
            <w:rPr>
              <w:ins w:id="6669" w:author="Tran Thi Huong Tra" w:date="2022-03-14T08:37:00Z"/>
              <w:rFonts w:asciiTheme="minorHAnsi" w:eastAsiaTheme="minorEastAsia" w:hAnsiTheme="minorHAnsi"/>
              <w:b w:val="0"/>
              <w:bCs w:val="0"/>
              <w:caps w:val="0"/>
              <w:noProof/>
              <w:sz w:val="22"/>
              <w:szCs w:val="22"/>
            </w:rPr>
          </w:rPrChange>
        </w:rPr>
        <w:pPrChange w:id="6670" w:author="Tran Thi Huong Tra" w:date="2022-03-14T08:38:00Z">
          <w:pPr>
            <w:pStyle w:val="TOC1"/>
            <w:tabs>
              <w:tab w:val="right" w:leader="dot" w:pos="9062"/>
            </w:tabs>
          </w:pPr>
        </w:pPrChange>
      </w:pPr>
      <w:ins w:id="6671" w:author="Tran Thi Huong Tra" w:date="2022-03-14T08:37:00Z">
        <w:r w:rsidRPr="00E70997">
          <w:rPr>
            <w:rFonts w:ascii="Times New Roman" w:hAnsi="Times New Roman" w:hint="eastAsia"/>
            <w:b w:val="0"/>
            <w:caps w:val="0"/>
            <w:noProof/>
            <w:szCs w:val="26"/>
            <w:rPrChange w:id="6672" w:author="Tran Thi Huong Tra" w:date="2022-03-14T08:39:00Z">
              <w:rPr>
                <w:rFonts w:hint="eastAsia"/>
                <w:noProof/>
              </w:rPr>
            </w:rPrChange>
          </w:rPr>
          <w:t>Đ</w:t>
        </w:r>
        <w:r w:rsidRPr="00E70997">
          <w:rPr>
            <w:rFonts w:ascii="Times New Roman" w:hAnsi="Times New Roman"/>
            <w:b w:val="0"/>
            <w:caps w:val="0"/>
            <w:noProof/>
            <w:szCs w:val="26"/>
            <w:rPrChange w:id="6673" w:author="Tran Thi Huong Tra" w:date="2022-03-14T08:39:00Z">
              <w:rPr>
                <w:noProof/>
              </w:rPr>
            </w:rPrChange>
          </w:rPr>
          <w:t>KCT 98</w:t>
        </w:r>
        <w:r w:rsidRPr="00E70997">
          <w:rPr>
            <w:rFonts w:ascii="Times New Roman" w:hAnsi="Times New Roman"/>
            <w:b w:val="0"/>
            <w:caps w:val="0"/>
            <w:noProof/>
            <w:szCs w:val="26"/>
            <w:rPrChange w:id="6674" w:author="Tran Thi Huong Tra" w:date="2022-03-14T08:39:00Z">
              <w:rPr>
                <w:noProof/>
              </w:rPr>
            </w:rPrChange>
          </w:rPr>
          <w:tab/>
        </w:r>
        <w:r w:rsidRPr="00E70997">
          <w:rPr>
            <w:rFonts w:ascii="Times New Roman" w:hAnsi="Times New Roman"/>
            <w:b w:val="0"/>
            <w:caps w:val="0"/>
            <w:noProof/>
            <w:szCs w:val="26"/>
            <w:rPrChange w:id="6675" w:author="Tran Thi Huong Tra" w:date="2022-03-14T08:39:00Z">
              <w:rPr>
                <w:noProof/>
              </w:rPr>
            </w:rPrChange>
          </w:rPr>
          <w:fldChar w:fldCharType="begin"/>
        </w:r>
        <w:r w:rsidRPr="00E70997">
          <w:rPr>
            <w:rFonts w:ascii="Times New Roman" w:hAnsi="Times New Roman"/>
            <w:b w:val="0"/>
            <w:caps w:val="0"/>
            <w:noProof/>
            <w:szCs w:val="26"/>
            <w:rPrChange w:id="6676" w:author="Tran Thi Huong Tra" w:date="2022-03-14T08:39:00Z">
              <w:rPr>
                <w:noProof/>
              </w:rPr>
            </w:rPrChange>
          </w:rPr>
          <w:instrText xml:space="preserve"> PAGEREF _Toc98139687 \h </w:instrText>
        </w:r>
      </w:ins>
      <w:r w:rsidRPr="00E70997">
        <w:rPr>
          <w:rFonts w:ascii="Times New Roman" w:hAnsi="Times New Roman"/>
          <w:b w:val="0"/>
          <w:caps w:val="0"/>
          <w:noProof/>
          <w:szCs w:val="26"/>
          <w:rPrChange w:id="6677"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678" w:author="Tran Thi Huong Tra" w:date="2022-03-14T08:39:00Z">
            <w:rPr>
              <w:noProof/>
            </w:rPr>
          </w:rPrChange>
        </w:rPr>
        <w:fldChar w:fldCharType="separate"/>
      </w:r>
      <w:ins w:id="6679" w:author="MrHop" w:date="2022-03-16T14:00:00Z">
        <w:r w:rsidR="006D1F3C">
          <w:rPr>
            <w:rFonts w:ascii="Times New Roman" w:hAnsi="Times New Roman"/>
            <w:b w:val="0"/>
            <w:caps w:val="0"/>
            <w:noProof/>
            <w:szCs w:val="26"/>
          </w:rPr>
          <w:t>50</w:t>
        </w:r>
      </w:ins>
      <w:ins w:id="6680" w:author="Tran Thi Huong Tra" w:date="2022-03-14T08:39:00Z">
        <w:del w:id="6681" w:author="MrHop" w:date="2022-03-15T10:59:00Z">
          <w:r w:rsidR="00E70997" w:rsidRPr="00E70997" w:rsidDel="00BE1E2E">
            <w:rPr>
              <w:rFonts w:ascii="Times New Roman" w:hAnsi="Times New Roman"/>
              <w:b w:val="0"/>
              <w:caps w:val="0"/>
              <w:noProof/>
              <w:szCs w:val="26"/>
              <w:rPrChange w:id="6682" w:author="Tran Thi Huong Tra" w:date="2022-03-14T08:39:00Z">
                <w:rPr>
                  <w:caps w:val="0"/>
                  <w:noProof/>
                  <w:szCs w:val="26"/>
                </w:rPr>
              </w:rPrChange>
            </w:rPr>
            <w:delText>44</w:delText>
          </w:r>
        </w:del>
      </w:ins>
      <w:ins w:id="6683" w:author="Tran Thi Huong Tra" w:date="2022-03-14T08:37:00Z">
        <w:r w:rsidRPr="00E70997">
          <w:rPr>
            <w:rFonts w:ascii="Times New Roman" w:hAnsi="Times New Roman"/>
            <w:b w:val="0"/>
            <w:caps w:val="0"/>
            <w:noProof/>
            <w:szCs w:val="26"/>
            <w:rPrChange w:id="6684" w:author="Tran Thi Huong Tra" w:date="2022-03-14T08:39:00Z">
              <w:rPr>
                <w:noProof/>
              </w:rPr>
            </w:rPrChange>
          </w:rPr>
          <w:fldChar w:fldCharType="end"/>
        </w:r>
      </w:ins>
    </w:p>
    <w:p w14:paraId="10A92FF6" w14:textId="77777777" w:rsidR="00922F6D" w:rsidRPr="00E70997" w:rsidRDefault="00922F6D">
      <w:pPr>
        <w:pStyle w:val="TOC1"/>
        <w:tabs>
          <w:tab w:val="right" w:leader="dot" w:pos="9062"/>
        </w:tabs>
        <w:spacing w:before="60" w:after="60" w:line="240" w:lineRule="auto"/>
        <w:jc w:val="both"/>
        <w:rPr>
          <w:ins w:id="6685" w:author="Tran Thi Huong Tra" w:date="2022-03-14T08:37:00Z"/>
          <w:rFonts w:ascii="Times New Roman" w:eastAsiaTheme="minorEastAsia" w:hAnsi="Times New Roman"/>
          <w:b w:val="0"/>
          <w:caps w:val="0"/>
          <w:noProof/>
          <w:szCs w:val="26"/>
          <w:rPrChange w:id="6686" w:author="Tran Thi Huong Tra" w:date="2022-03-14T08:39:00Z">
            <w:rPr>
              <w:ins w:id="6687" w:author="Tran Thi Huong Tra" w:date="2022-03-14T08:37:00Z"/>
              <w:rFonts w:asciiTheme="minorHAnsi" w:eastAsiaTheme="minorEastAsia" w:hAnsiTheme="minorHAnsi"/>
              <w:b w:val="0"/>
              <w:bCs w:val="0"/>
              <w:caps w:val="0"/>
              <w:noProof/>
              <w:sz w:val="22"/>
              <w:szCs w:val="22"/>
            </w:rPr>
          </w:rPrChange>
        </w:rPr>
        <w:pPrChange w:id="6688" w:author="Tran Thi Huong Tra" w:date="2022-03-14T08:38:00Z">
          <w:pPr>
            <w:pStyle w:val="TOC1"/>
            <w:tabs>
              <w:tab w:val="right" w:leader="dot" w:pos="9062"/>
            </w:tabs>
          </w:pPr>
        </w:pPrChange>
      </w:pPr>
      <w:ins w:id="6689" w:author="Tran Thi Huong Tra" w:date="2022-03-14T08:37:00Z">
        <w:r w:rsidRPr="00E70997">
          <w:rPr>
            <w:rFonts w:ascii="Times New Roman" w:hAnsi="Times New Roman" w:hint="eastAsia"/>
            <w:b w:val="0"/>
            <w:caps w:val="0"/>
            <w:noProof/>
            <w:szCs w:val="26"/>
            <w:rPrChange w:id="6690" w:author="Tran Thi Huong Tra" w:date="2022-03-14T08:39:00Z">
              <w:rPr>
                <w:rFonts w:hint="eastAsia"/>
                <w:noProof/>
              </w:rPr>
            </w:rPrChange>
          </w:rPr>
          <w:t>Đ</w:t>
        </w:r>
        <w:r w:rsidRPr="00E70997">
          <w:rPr>
            <w:rFonts w:ascii="Times New Roman" w:hAnsi="Times New Roman"/>
            <w:b w:val="0"/>
            <w:caps w:val="0"/>
            <w:noProof/>
            <w:szCs w:val="26"/>
            <w:rPrChange w:id="6691" w:author="Tran Thi Huong Tra" w:date="2022-03-14T08:39:00Z">
              <w:rPr>
                <w:noProof/>
              </w:rPr>
            </w:rPrChange>
          </w:rPr>
          <w:t>KCT 100</w:t>
        </w:r>
        <w:r w:rsidRPr="00E70997">
          <w:rPr>
            <w:rFonts w:ascii="Times New Roman" w:hAnsi="Times New Roman"/>
            <w:b w:val="0"/>
            <w:caps w:val="0"/>
            <w:noProof/>
            <w:szCs w:val="26"/>
            <w:rPrChange w:id="6692" w:author="Tran Thi Huong Tra" w:date="2022-03-14T08:39:00Z">
              <w:rPr>
                <w:noProof/>
              </w:rPr>
            </w:rPrChange>
          </w:rPr>
          <w:tab/>
        </w:r>
        <w:r w:rsidRPr="00E70997">
          <w:rPr>
            <w:rFonts w:ascii="Times New Roman" w:hAnsi="Times New Roman"/>
            <w:b w:val="0"/>
            <w:caps w:val="0"/>
            <w:noProof/>
            <w:szCs w:val="26"/>
            <w:rPrChange w:id="6693" w:author="Tran Thi Huong Tra" w:date="2022-03-14T08:39:00Z">
              <w:rPr>
                <w:noProof/>
              </w:rPr>
            </w:rPrChange>
          </w:rPr>
          <w:fldChar w:fldCharType="begin"/>
        </w:r>
        <w:r w:rsidRPr="00E70997">
          <w:rPr>
            <w:rFonts w:ascii="Times New Roman" w:hAnsi="Times New Roman"/>
            <w:b w:val="0"/>
            <w:caps w:val="0"/>
            <w:noProof/>
            <w:szCs w:val="26"/>
            <w:rPrChange w:id="6694" w:author="Tran Thi Huong Tra" w:date="2022-03-14T08:39:00Z">
              <w:rPr>
                <w:noProof/>
              </w:rPr>
            </w:rPrChange>
          </w:rPr>
          <w:instrText xml:space="preserve"> PAGEREF _Toc98139688 \h </w:instrText>
        </w:r>
      </w:ins>
      <w:r w:rsidRPr="00E70997">
        <w:rPr>
          <w:rFonts w:ascii="Times New Roman" w:hAnsi="Times New Roman"/>
          <w:b w:val="0"/>
          <w:caps w:val="0"/>
          <w:noProof/>
          <w:szCs w:val="26"/>
          <w:rPrChange w:id="6695"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696" w:author="Tran Thi Huong Tra" w:date="2022-03-14T08:39:00Z">
            <w:rPr>
              <w:noProof/>
            </w:rPr>
          </w:rPrChange>
        </w:rPr>
        <w:fldChar w:fldCharType="separate"/>
      </w:r>
      <w:ins w:id="6697" w:author="MrHop" w:date="2022-03-16T14:00:00Z">
        <w:r w:rsidR="006D1F3C">
          <w:rPr>
            <w:rFonts w:ascii="Times New Roman" w:hAnsi="Times New Roman"/>
            <w:b w:val="0"/>
            <w:caps w:val="0"/>
            <w:noProof/>
            <w:szCs w:val="26"/>
          </w:rPr>
          <w:t>50</w:t>
        </w:r>
      </w:ins>
      <w:ins w:id="6698" w:author="Tran Thi Huong Tra" w:date="2022-03-14T08:39:00Z">
        <w:del w:id="6699" w:author="MrHop" w:date="2022-03-15T10:59:00Z">
          <w:r w:rsidR="00E70997" w:rsidRPr="00E70997" w:rsidDel="00BE1E2E">
            <w:rPr>
              <w:rFonts w:ascii="Times New Roman" w:hAnsi="Times New Roman"/>
              <w:b w:val="0"/>
              <w:caps w:val="0"/>
              <w:noProof/>
              <w:szCs w:val="26"/>
              <w:rPrChange w:id="6700" w:author="Tran Thi Huong Tra" w:date="2022-03-14T08:39:00Z">
                <w:rPr>
                  <w:caps w:val="0"/>
                  <w:noProof/>
                  <w:szCs w:val="26"/>
                </w:rPr>
              </w:rPrChange>
            </w:rPr>
            <w:delText>44</w:delText>
          </w:r>
        </w:del>
      </w:ins>
      <w:ins w:id="6701" w:author="Tran Thi Huong Tra" w:date="2022-03-14T08:37:00Z">
        <w:r w:rsidRPr="00E70997">
          <w:rPr>
            <w:rFonts w:ascii="Times New Roman" w:hAnsi="Times New Roman"/>
            <w:b w:val="0"/>
            <w:caps w:val="0"/>
            <w:noProof/>
            <w:szCs w:val="26"/>
            <w:rPrChange w:id="6702" w:author="Tran Thi Huong Tra" w:date="2022-03-14T08:39:00Z">
              <w:rPr>
                <w:noProof/>
              </w:rPr>
            </w:rPrChange>
          </w:rPr>
          <w:fldChar w:fldCharType="end"/>
        </w:r>
      </w:ins>
    </w:p>
    <w:p w14:paraId="45A1977B" w14:textId="77777777" w:rsidR="00922F6D" w:rsidRPr="00E70997" w:rsidRDefault="00922F6D">
      <w:pPr>
        <w:pStyle w:val="TOC1"/>
        <w:tabs>
          <w:tab w:val="right" w:leader="dot" w:pos="9062"/>
        </w:tabs>
        <w:spacing w:before="60" w:after="60" w:line="240" w:lineRule="auto"/>
        <w:jc w:val="both"/>
        <w:rPr>
          <w:ins w:id="6703" w:author="Tran Thi Huong Tra" w:date="2022-03-14T08:37:00Z"/>
          <w:rFonts w:ascii="Times New Roman" w:eastAsiaTheme="minorEastAsia" w:hAnsi="Times New Roman"/>
          <w:b w:val="0"/>
          <w:caps w:val="0"/>
          <w:noProof/>
          <w:szCs w:val="26"/>
          <w:rPrChange w:id="6704" w:author="Tran Thi Huong Tra" w:date="2022-03-14T08:39:00Z">
            <w:rPr>
              <w:ins w:id="6705" w:author="Tran Thi Huong Tra" w:date="2022-03-14T08:37:00Z"/>
              <w:rFonts w:asciiTheme="minorHAnsi" w:eastAsiaTheme="minorEastAsia" w:hAnsiTheme="minorHAnsi"/>
              <w:b w:val="0"/>
              <w:bCs w:val="0"/>
              <w:caps w:val="0"/>
              <w:noProof/>
              <w:sz w:val="22"/>
              <w:szCs w:val="22"/>
            </w:rPr>
          </w:rPrChange>
        </w:rPr>
        <w:pPrChange w:id="6706" w:author="Tran Thi Huong Tra" w:date="2022-03-14T08:38:00Z">
          <w:pPr>
            <w:pStyle w:val="TOC1"/>
            <w:tabs>
              <w:tab w:val="right" w:leader="dot" w:pos="9062"/>
            </w:tabs>
          </w:pPr>
        </w:pPrChange>
      </w:pPr>
      <w:ins w:id="6707" w:author="Tran Thi Huong Tra" w:date="2022-03-14T08:37:00Z">
        <w:r w:rsidRPr="00E70997">
          <w:rPr>
            <w:rFonts w:ascii="Times New Roman" w:hAnsi="Times New Roman" w:hint="eastAsia"/>
            <w:b w:val="0"/>
            <w:caps w:val="0"/>
            <w:noProof/>
            <w:szCs w:val="26"/>
            <w:rPrChange w:id="6708" w:author="Tran Thi Huong Tra" w:date="2022-03-14T08:39:00Z">
              <w:rPr>
                <w:rFonts w:hint="eastAsia"/>
                <w:noProof/>
              </w:rPr>
            </w:rPrChange>
          </w:rPr>
          <w:t>Đ</w:t>
        </w:r>
        <w:r w:rsidRPr="00E70997">
          <w:rPr>
            <w:rFonts w:ascii="Times New Roman" w:hAnsi="Times New Roman"/>
            <w:b w:val="0"/>
            <w:caps w:val="0"/>
            <w:noProof/>
            <w:szCs w:val="26"/>
            <w:rPrChange w:id="6709" w:author="Tran Thi Huong Tra" w:date="2022-03-14T08:39:00Z">
              <w:rPr>
                <w:noProof/>
              </w:rPr>
            </w:rPrChange>
          </w:rPr>
          <w:t>KCT 101</w:t>
        </w:r>
        <w:r w:rsidRPr="00E70997">
          <w:rPr>
            <w:rFonts w:ascii="Times New Roman" w:hAnsi="Times New Roman"/>
            <w:b w:val="0"/>
            <w:caps w:val="0"/>
            <w:noProof/>
            <w:szCs w:val="26"/>
            <w:rPrChange w:id="6710" w:author="Tran Thi Huong Tra" w:date="2022-03-14T08:39:00Z">
              <w:rPr>
                <w:noProof/>
              </w:rPr>
            </w:rPrChange>
          </w:rPr>
          <w:tab/>
        </w:r>
        <w:r w:rsidRPr="00E70997">
          <w:rPr>
            <w:rFonts w:ascii="Times New Roman" w:hAnsi="Times New Roman"/>
            <w:b w:val="0"/>
            <w:caps w:val="0"/>
            <w:noProof/>
            <w:szCs w:val="26"/>
            <w:rPrChange w:id="6711" w:author="Tran Thi Huong Tra" w:date="2022-03-14T08:39:00Z">
              <w:rPr>
                <w:noProof/>
              </w:rPr>
            </w:rPrChange>
          </w:rPr>
          <w:fldChar w:fldCharType="begin"/>
        </w:r>
        <w:r w:rsidRPr="00E70997">
          <w:rPr>
            <w:rFonts w:ascii="Times New Roman" w:hAnsi="Times New Roman"/>
            <w:b w:val="0"/>
            <w:caps w:val="0"/>
            <w:noProof/>
            <w:szCs w:val="26"/>
            <w:rPrChange w:id="6712" w:author="Tran Thi Huong Tra" w:date="2022-03-14T08:39:00Z">
              <w:rPr>
                <w:noProof/>
              </w:rPr>
            </w:rPrChange>
          </w:rPr>
          <w:instrText xml:space="preserve"> PAGEREF _Toc98139689 \h </w:instrText>
        </w:r>
      </w:ins>
      <w:r w:rsidRPr="00E70997">
        <w:rPr>
          <w:rFonts w:ascii="Times New Roman" w:hAnsi="Times New Roman"/>
          <w:b w:val="0"/>
          <w:caps w:val="0"/>
          <w:noProof/>
          <w:szCs w:val="26"/>
          <w:rPrChange w:id="6713"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714" w:author="Tran Thi Huong Tra" w:date="2022-03-14T08:39:00Z">
            <w:rPr>
              <w:noProof/>
            </w:rPr>
          </w:rPrChange>
        </w:rPr>
        <w:fldChar w:fldCharType="separate"/>
      </w:r>
      <w:ins w:id="6715" w:author="MrHop" w:date="2022-03-16T14:00:00Z">
        <w:r w:rsidR="006D1F3C">
          <w:rPr>
            <w:rFonts w:ascii="Times New Roman" w:hAnsi="Times New Roman"/>
            <w:b w:val="0"/>
            <w:caps w:val="0"/>
            <w:noProof/>
            <w:szCs w:val="26"/>
          </w:rPr>
          <w:t>50</w:t>
        </w:r>
      </w:ins>
      <w:ins w:id="6716" w:author="Tran Thi Huong Tra" w:date="2022-03-14T08:39:00Z">
        <w:del w:id="6717" w:author="MrHop" w:date="2022-03-15T10:59:00Z">
          <w:r w:rsidR="00E70997" w:rsidRPr="00E70997" w:rsidDel="00BE1E2E">
            <w:rPr>
              <w:rFonts w:ascii="Times New Roman" w:hAnsi="Times New Roman"/>
              <w:b w:val="0"/>
              <w:caps w:val="0"/>
              <w:noProof/>
              <w:szCs w:val="26"/>
              <w:rPrChange w:id="6718" w:author="Tran Thi Huong Tra" w:date="2022-03-14T08:39:00Z">
                <w:rPr>
                  <w:caps w:val="0"/>
                  <w:noProof/>
                  <w:szCs w:val="26"/>
                </w:rPr>
              </w:rPrChange>
            </w:rPr>
            <w:delText>44</w:delText>
          </w:r>
        </w:del>
      </w:ins>
      <w:ins w:id="6719" w:author="Tran Thi Huong Tra" w:date="2022-03-14T08:37:00Z">
        <w:r w:rsidRPr="00E70997">
          <w:rPr>
            <w:rFonts w:ascii="Times New Roman" w:hAnsi="Times New Roman"/>
            <w:b w:val="0"/>
            <w:caps w:val="0"/>
            <w:noProof/>
            <w:szCs w:val="26"/>
            <w:rPrChange w:id="6720" w:author="Tran Thi Huong Tra" w:date="2022-03-14T08:39:00Z">
              <w:rPr>
                <w:noProof/>
              </w:rPr>
            </w:rPrChange>
          </w:rPr>
          <w:fldChar w:fldCharType="end"/>
        </w:r>
      </w:ins>
    </w:p>
    <w:p w14:paraId="633D1C7A" w14:textId="77777777" w:rsidR="00922F6D" w:rsidRPr="00E70997" w:rsidRDefault="00922F6D">
      <w:pPr>
        <w:pStyle w:val="TOC1"/>
        <w:tabs>
          <w:tab w:val="right" w:leader="dot" w:pos="9062"/>
        </w:tabs>
        <w:spacing w:before="60" w:after="60" w:line="240" w:lineRule="auto"/>
        <w:jc w:val="both"/>
        <w:rPr>
          <w:ins w:id="6721" w:author="Tran Thi Huong Tra" w:date="2022-03-14T08:37:00Z"/>
          <w:rFonts w:ascii="Times New Roman" w:eastAsiaTheme="minorEastAsia" w:hAnsi="Times New Roman"/>
          <w:b w:val="0"/>
          <w:caps w:val="0"/>
          <w:noProof/>
          <w:szCs w:val="26"/>
          <w:rPrChange w:id="6722" w:author="Tran Thi Huong Tra" w:date="2022-03-14T08:39:00Z">
            <w:rPr>
              <w:ins w:id="6723" w:author="Tran Thi Huong Tra" w:date="2022-03-14T08:37:00Z"/>
              <w:rFonts w:asciiTheme="minorHAnsi" w:eastAsiaTheme="minorEastAsia" w:hAnsiTheme="minorHAnsi"/>
              <w:b w:val="0"/>
              <w:bCs w:val="0"/>
              <w:caps w:val="0"/>
              <w:noProof/>
              <w:sz w:val="22"/>
              <w:szCs w:val="22"/>
            </w:rPr>
          </w:rPrChange>
        </w:rPr>
        <w:pPrChange w:id="6724" w:author="Tran Thi Huong Tra" w:date="2022-03-14T08:38:00Z">
          <w:pPr>
            <w:pStyle w:val="TOC1"/>
            <w:tabs>
              <w:tab w:val="right" w:leader="dot" w:pos="9062"/>
            </w:tabs>
          </w:pPr>
        </w:pPrChange>
      </w:pPr>
      <w:ins w:id="6725" w:author="Tran Thi Huong Tra" w:date="2022-03-14T08:37:00Z">
        <w:r w:rsidRPr="00E70997">
          <w:rPr>
            <w:rFonts w:ascii="Times New Roman" w:hAnsi="Times New Roman" w:hint="eastAsia"/>
            <w:b w:val="0"/>
            <w:caps w:val="0"/>
            <w:noProof/>
            <w:szCs w:val="26"/>
            <w:rPrChange w:id="6726" w:author="Tran Thi Huong Tra" w:date="2022-03-14T08:39:00Z">
              <w:rPr>
                <w:rFonts w:hint="eastAsia"/>
                <w:noProof/>
              </w:rPr>
            </w:rPrChange>
          </w:rPr>
          <w:t>Đ</w:t>
        </w:r>
        <w:r w:rsidRPr="00E70997">
          <w:rPr>
            <w:rFonts w:ascii="Times New Roman" w:hAnsi="Times New Roman"/>
            <w:b w:val="0"/>
            <w:caps w:val="0"/>
            <w:noProof/>
            <w:szCs w:val="26"/>
            <w:rPrChange w:id="6727" w:author="Tran Thi Huong Tra" w:date="2022-03-14T08:39:00Z">
              <w:rPr>
                <w:noProof/>
              </w:rPr>
            </w:rPrChange>
          </w:rPr>
          <w:t>KCT 103.4</w:t>
        </w:r>
        <w:r w:rsidRPr="00E70997">
          <w:rPr>
            <w:rFonts w:ascii="Times New Roman" w:hAnsi="Times New Roman"/>
            <w:b w:val="0"/>
            <w:caps w:val="0"/>
            <w:noProof/>
            <w:szCs w:val="26"/>
            <w:rPrChange w:id="6728" w:author="Tran Thi Huong Tra" w:date="2022-03-14T08:39:00Z">
              <w:rPr>
                <w:noProof/>
              </w:rPr>
            </w:rPrChange>
          </w:rPr>
          <w:tab/>
        </w:r>
        <w:r w:rsidRPr="00E70997">
          <w:rPr>
            <w:rFonts w:ascii="Times New Roman" w:hAnsi="Times New Roman"/>
            <w:b w:val="0"/>
            <w:caps w:val="0"/>
            <w:noProof/>
            <w:szCs w:val="26"/>
            <w:rPrChange w:id="6729" w:author="Tran Thi Huong Tra" w:date="2022-03-14T08:39:00Z">
              <w:rPr>
                <w:noProof/>
              </w:rPr>
            </w:rPrChange>
          </w:rPr>
          <w:fldChar w:fldCharType="begin"/>
        </w:r>
        <w:r w:rsidRPr="00E70997">
          <w:rPr>
            <w:rFonts w:ascii="Times New Roman" w:hAnsi="Times New Roman"/>
            <w:b w:val="0"/>
            <w:caps w:val="0"/>
            <w:noProof/>
            <w:szCs w:val="26"/>
            <w:rPrChange w:id="6730" w:author="Tran Thi Huong Tra" w:date="2022-03-14T08:39:00Z">
              <w:rPr>
                <w:noProof/>
              </w:rPr>
            </w:rPrChange>
          </w:rPr>
          <w:instrText xml:space="preserve"> PAGEREF _Toc98139690 \h </w:instrText>
        </w:r>
      </w:ins>
      <w:r w:rsidRPr="00E70997">
        <w:rPr>
          <w:rFonts w:ascii="Times New Roman" w:hAnsi="Times New Roman"/>
          <w:b w:val="0"/>
          <w:caps w:val="0"/>
          <w:noProof/>
          <w:szCs w:val="26"/>
          <w:rPrChange w:id="6731"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732" w:author="Tran Thi Huong Tra" w:date="2022-03-14T08:39:00Z">
            <w:rPr>
              <w:noProof/>
            </w:rPr>
          </w:rPrChange>
        </w:rPr>
        <w:fldChar w:fldCharType="separate"/>
      </w:r>
      <w:ins w:id="6733" w:author="MrHop" w:date="2022-03-16T14:00:00Z">
        <w:r w:rsidR="006D1F3C">
          <w:rPr>
            <w:rFonts w:ascii="Times New Roman" w:hAnsi="Times New Roman"/>
            <w:b w:val="0"/>
            <w:caps w:val="0"/>
            <w:noProof/>
            <w:szCs w:val="26"/>
          </w:rPr>
          <w:t>50</w:t>
        </w:r>
      </w:ins>
      <w:ins w:id="6734" w:author="Tran Thi Huong Tra" w:date="2022-03-14T08:39:00Z">
        <w:del w:id="6735" w:author="MrHop" w:date="2022-03-15T10:59:00Z">
          <w:r w:rsidR="00E70997" w:rsidRPr="00E70997" w:rsidDel="00BE1E2E">
            <w:rPr>
              <w:rFonts w:ascii="Times New Roman" w:hAnsi="Times New Roman"/>
              <w:b w:val="0"/>
              <w:caps w:val="0"/>
              <w:noProof/>
              <w:szCs w:val="26"/>
              <w:rPrChange w:id="6736" w:author="Tran Thi Huong Tra" w:date="2022-03-14T08:39:00Z">
                <w:rPr>
                  <w:caps w:val="0"/>
                  <w:noProof/>
                  <w:szCs w:val="26"/>
                </w:rPr>
              </w:rPrChange>
            </w:rPr>
            <w:delText>44</w:delText>
          </w:r>
        </w:del>
      </w:ins>
      <w:ins w:id="6737" w:author="Tran Thi Huong Tra" w:date="2022-03-14T08:37:00Z">
        <w:r w:rsidRPr="00E70997">
          <w:rPr>
            <w:rFonts w:ascii="Times New Roman" w:hAnsi="Times New Roman"/>
            <w:b w:val="0"/>
            <w:caps w:val="0"/>
            <w:noProof/>
            <w:szCs w:val="26"/>
            <w:rPrChange w:id="6738" w:author="Tran Thi Huong Tra" w:date="2022-03-14T08:39:00Z">
              <w:rPr>
                <w:noProof/>
              </w:rPr>
            </w:rPrChange>
          </w:rPr>
          <w:fldChar w:fldCharType="end"/>
        </w:r>
      </w:ins>
    </w:p>
    <w:p w14:paraId="3A7A6982" w14:textId="77777777" w:rsidR="00922F6D" w:rsidRPr="00E70997" w:rsidRDefault="00922F6D">
      <w:pPr>
        <w:pStyle w:val="TOC1"/>
        <w:tabs>
          <w:tab w:val="right" w:leader="dot" w:pos="9062"/>
        </w:tabs>
        <w:spacing w:before="60" w:after="60" w:line="240" w:lineRule="auto"/>
        <w:jc w:val="both"/>
        <w:rPr>
          <w:ins w:id="6739" w:author="Tran Thi Huong Tra" w:date="2022-03-14T08:37:00Z"/>
          <w:rFonts w:ascii="Times New Roman" w:eastAsiaTheme="minorEastAsia" w:hAnsi="Times New Roman"/>
          <w:b w:val="0"/>
          <w:caps w:val="0"/>
          <w:noProof/>
          <w:szCs w:val="26"/>
          <w:rPrChange w:id="6740" w:author="Tran Thi Huong Tra" w:date="2022-03-14T08:39:00Z">
            <w:rPr>
              <w:ins w:id="6741" w:author="Tran Thi Huong Tra" w:date="2022-03-14T08:37:00Z"/>
              <w:rFonts w:asciiTheme="minorHAnsi" w:eastAsiaTheme="minorEastAsia" w:hAnsiTheme="minorHAnsi"/>
              <w:b w:val="0"/>
              <w:bCs w:val="0"/>
              <w:caps w:val="0"/>
              <w:noProof/>
              <w:sz w:val="22"/>
              <w:szCs w:val="22"/>
            </w:rPr>
          </w:rPrChange>
        </w:rPr>
        <w:pPrChange w:id="6742" w:author="Tran Thi Huong Tra" w:date="2022-03-14T08:38:00Z">
          <w:pPr>
            <w:pStyle w:val="TOC1"/>
            <w:tabs>
              <w:tab w:val="right" w:leader="dot" w:pos="9062"/>
            </w:tabs>
          </w:pPr>
        </w:pPrChange>
      </w:pPr>
      <w:ins w:id="6743" w:author="Tran Thi Huong Tra" w:date="2022-03-14T08:37:00Z">
        <w:r w:rsidRPr="00E70997">
          <w:rPr>
            <w:rFonts w:ascii="Times New Roman" w:hAnsi="Times New Roman" w:hint="eastAsia"/>
            <w:b w:val="0"/>
            <w:caps w:val="0"/>
            <w:noProof/>
            <w:szCs w:val="26"/>
            <w:rPrChange w:id="6744" w:author="Tran Thi Huong Tra" w:date="2022-03-14T08:39:00Z">
              <w:rPr>
                <w:rFonts w:hint="eastAsia"/>
                <w:noProof/>
              </w:rPr>
            </w:rPrChange>
          </w:rPr>
          <w:t>Đ</w:t>
        </w:r>
        <w:r w:rsidRPr="00E70997">
          <w:rPr>
            <w:rFonts w:ascii="Times New Roman" w:hAnsi="Times New Roman"/>
            <w:b w:val="0"/>
            <w:caps w:val="0"/>
            <w:noProof/>
            <w:szCs w:val="26"/>
            <w:rPrChange w:id="6745" w:author="Tran Thi Huong Tra" w:date="2022-03-14T08:39:00Z">
              <w:rPr>
                <w:noProof/>
              </w:rPr>
            </w:rPrChange>
          </w:rPr>
          <w:t>KCT 104</w:t>
        </w:r>
        <w:r w:rsidRPr="00E70997">
          <w:rPr>
            <w:rFonts w:ascii="Times New Roman" w:hAnsi="Times New Roman"/>
            <w:b w:val="0"/>
            <w:caps w:val="0"/>
            <w:noProof/>
            <w:szCs w:val="26"/>
            <w:rPrChange w:id="6746" w:author="Tran Thi Huong Tra" w:date="2022-03-14T08:39:00Z">
              <w:rPr>
                <w:noProof/>
              </w:rPr>
            </w:rPrChange>
          </w:rPr>
          <w:tab/>
        </w:r>
        <w:r w:rsidRPr="00E70997">
          <w:rPr>
            <w:rFonts w:ascii="Times New Roman" w:hAnsi="Times New Roman"/>
            <w:b w:val="0"/>
            <w:caps w:val="0"/>
            <w:noProof/>
            <w:szCs w:val="26"/>
            <w:rPrChange w:id="6747" w:author="Tran Thi Huong Tra" w:date="2022-03-14T08:39:00Z">
              <w:rPr>
                <w:noProof/>
              </w:rPr>
            </w:rPrChange>
          </w:rPr>
          <w:fldChar w:fldCharType="begin"/>
        </w:r>
        <w:r w:rsidRPr="00E70997">
          <w:rPr>
            <w:rFonts w:ascii="Times New Roman" w:hAnsi="Times New Roman"/>
            <w:b w:val="0"/>
            <w:caps w:val="0"/>
            <w:noProof/>
            <w:szCs w:val="26"/>
            <w:rPrChange w:id="6748" w:author="Tran Thi Huong Tra" w:date="2022-03-14T08:39:00Z">
              <w:rPr>
                <w:noProof/>
              </w:rPr>
            </w:rPrChange>
          </w:rPr>
          <w:instrText xml:space="preserve"> PAGEREF _Toc98139691 \h </w:instrText>
        </w:r>
      </w:ins>
      <w:r w:rsidRPr="00E70997">
        <w:rPr>
          <w:rFonts w:ascii="Times New Roman" w:hAnsi="Times New Roman"/>
          <w:b w:val="0"/>
          <w:caps w:val="0"/>
          <w:noProof/>
          <w:szCs w:val="26"/>
          <w:rPrChange w:id="6749"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750" w:author="Tran Thi Huong Tra" w:date="2022-03-14T08:39:00Z">
            <w:rPr>
              <w:noProof/>
            </w:rPr>
          </w:rPrChange>
        </w:rPr>
        <w:fldChar w:fldCharType="separate"/>
      </w:r>
      <w:ins w:id="6751" w:author="MrHop" w:date="2022-03-16T14:00:00Z">
        <w:r w:rsidR="006D1F3C">
          <w:rPr>
            <w:rFonts w:ascii="Times New Roman" w:hAnsi="Times New Roman"/>
            <w:b w:val="0"/>
            <w:caps w:val="0"/>
            <w:noProof/>
            <w:szCs w:val="26"/>
          </w:rPr>
          <w:t>50</w:t>
        </w:r>
      </w:ins>
      <w:ins w:id="6752" w:author="Tran Thi Huong Tra" w:date="2022-03-14T08:39:00Z">
        <w:del w:id="6753" w:author="MrHop" w:date="2022-03-15T10:59:00Z">
          <w:r w:rsidR="00E70997" w:rsidRPr="00E70997" w:rsidDel="00BE1E2E">
            <w:rPr>
              <w:rFonts w:ascii="Times New Roman" w:hAnsi="Times New Roman"/>
              <w:b w:val="0"/>
              <w:caps w:val="0"/>
              <w:noProof/>
              <w:szCs w:val="26"/>
              <w:rPrChange w:id="6754" w:author="Tran Thi Huong Tra" w:date="2022-03-14T08:39:00Z">
                <w:rPr>
                  <w:caps w:val="0"/>
                  <w:noProof/>
                  <w:szCs w:val="26"/>
                </w:rPr>
              </w:rPrChange>
            </w:rPr>
            <w:delText>44</w:delText>
          </w:r>
        </w:del>
      </w:ins>
      <w:ins w:id="6755" w:author="Tran Thi Huong Tra" w:date="2022-03-14T08:37:00Z">
        <w:r w:rsidRPr="00E70997">
          <w:rPr>
            <w:rFonts w:ascii="Times New Roman" w:hAnsi="Times New Roman"/>
            <w:b w:val="0"/>
            <w:caps w:val="0"/>
            <w:noProof/>
            <w:szCs w:val="26"/>
            <w:rPrChange w:id="6756" w:author="Tran Thi Huong Tra" w:date="2022-03-14T08:39:00Z">
              <w:rPr>
                <w:noProof/>
              </w:rPr>
            </w:rPrChange>
          </w:rPr>
          <w:fldChar w:fldCharType="end"/>
        </w:r>
      </w:ins>
    </w:p>
    <w:p w14:paraId="052E7D5E" w14:textId="77777777" w:rsidR="00922F6D" w:rsidRPr="00E70997" w:rsidRDefault="00922F6D">
      <w:pPr>
        <w:pStyle w:val="TOC1"/>
        <w:tabs>
          <w:tab w:val="right" w:leader="dot" w:pos="9062"/>
        </w:tabs>
        <w:spacing w:before="60" w:after="60" w:line="240" w:lineRule="auto"/>
        <w:jc w:val="both"/>
        <w:rPr>
          <w:ins w:id="6757" w:author="Tran Thi Huong Tra" w:date="2022-03-14T08:37:00Z"/>
          <w:rFonts w:ascii="Times New Roman" w:eastAsiaTheme="minorEastAsia" w:hAnsi="Times New Roman"/>
          <w:b w:val="0"/>
          <w:caps w:val="0"/>
          <w:noProof/>
          <w:szCs w:val="26"/>
          <w:rPrChange w:id="6758" w:author="Tran Thi Huong Tra" w:date="2022-03-14T08:39:00Z">
            <w:rPr>
              <w:ins w:id="6759" w:author="Tran Thi Huong Tra" w:date="2022-03-14T08:37:00Z"/>
              <w:rFonts w:asciiTheme="minorHAnsi" w:eastAsiaTheme="minorEastAsia" w:hAnsiTheme="minorHAnsi"/>
              <w:b w:val="0"/>
              <w:bCs w:val="0"/>
              <w:caps w:val="0"/>
              <w:noProof/>
              <w:sz w:val="22"/>
              <w:szCs w:val="22"/>
            </w:rPr>
          </w:rPrChange>
        </w:rPr>
        <w:pPrChange w:id="6760" w:author="Tran Thi Huong Tra" w:date="2022-03-14T08:38:00Z">
          <w:pPr>
            <w:pStyle w:val="TOC1"/>
            <w:tabs>
              <w:tab w:val="right" w:leader="dot" w:pos="9062"/>
            </w:tabs>
          </w:pPr>
        </w:pPrChange>
      </w:pPr>
      <w:ins w:id="6761" w:author="Tran Thi Huong Tra" w:date="2022-03-14T08:37:00Z">
        <w:r w:rsidRPr="00E70997">
          <w:rPr>
            <w:rFonts w:ascii="Times New Roman" w:hAnsi="Times New Roman" w:hint="eastAsia"/>
            <w:b w:val="0"/>
            <w:caps w:val="0"/>
            <w:noProof/>
            <w:szCs w:val="26"/>
            <w:rPrChange w:id="6762" w:author="Tran Thi Huong Tra" w:date="2022-03-14T08:39:00Z">
              <w:rPr>
                <w:rFonts w:hint="eastAsia"/>
                <w:noProof/>
              </w:rPr>
            </w:rPrChange>
          </w:rPr>
          <w:t>Đ</w:t>
        </w:r>
        <w:r w:rsidRPr="00E70997">
          <w:rPr>
            <w:rFonts w:ascii="Times New Roman" w:hAnsi="Times New Roman"/>
            <w:b w:val="0"/>
            <w:caps w:val="0"/>
            <w:noProof/>
            <w:szCs w:val="26"/>
            <w:rPrChange w:id="6763" w:author="Tran Thi Huong Tra" w:date="2022-03-14T08:39:00Z">
              <w:rPr>
                <w:noProof/>
              </w:rPr>
            </w:rPrChange>
          </w:rPr>
          <w:t>KCT 105</w:t>
        </w:r>
        <w:r w:rsidRPr="00E70997">
          <w:rPr>
            <w:rFonts w:ascii="Times New Roman" w:hAnsi="Times New Roman"/>
            <w:b w:val="0"/>
            <w:caps w:val="0"/>
            <w:noProof/>
            <w:szCs w:val="26"/>
            <w:rPrChange w:id="6764" w:author="Tran Thi Huong Tra" w:date="2022-03-14T08:39:00Z">
              <w:rPr>
                <w:noProof/>
              </w:rPr>
            </w:rPrChange>
          </w:rPr>
          <w:tab/>
        </w:r>
        <w:r w:rsidRPr="00E70997">
          <w:rPr>
            <w:rFonts w:ascii="Times New Roman" w:hAnsi="Times New Roman"/>
            <w:b w:val="0"/>
            <w:caps w:val="0"/>
            <w:noProof/>
            <w:szCs w:val="26"/>
            <w:rPrChange w:id="6765" w:author="Tran Thi Huong Tra" w:date="2022-03-14T08:39:00Z">
              <w:rPr>
                <w:noProof/>
              </w:rPr>
            </w:rPrChange>
          </w:rPr>
          <w:fldChar w:fldCharType="begin"/>
        </w:r>
        <w:r w:rsidRPr="00E70997">
          <w:rPr>
            <w:rFonts w:ascii="Times New Roman" w:hAnsi="Times New Roman"/>
            <w:b w:val="0"/>
            <w:caps w:val="0"/>
            <w:noProof/>
            <w:szCs w:val="26"/>
            <w:rPrChange w:id="6766" w:author="Tran Thi Huong Tra" w:date="2022-03-14T08:39:00Z">
              <w:rPr>
                <w:noProof/>
              </w:rPr>
            </w:rPrChange>
          </w:rPr>
          <w:instrText xml:space="preserve"> PAGEREF _Toc98139692 \h </w:instrText>
        </w:r>
      </w:ins>
      <w:r w:rsidRPr="00E70997">
        <w:rPr>
          <w:rFonts w:ascii="Times New Roman" w:hAnsi="Times New Roman"/>
          <w:b w:val="0"/>
          <w:caps w:val="0"/>
          <w:noProof/>
          <w:szCs w:val="26"/>
          <w:rPrChange w:id="6767"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768" w:author="Tran Thi Huong Tra" w:date="2022-03-14T08:39:00Z">
            <w:rPr>
              <w:noProof/>
            </w:rPr>
          </w:rPrChange>
        </w:rPr>
        <w:fldChar w:fldCharType="separate"/>
      </w:r>
      <w:ins w:id="6769" w:author="MrHop" w:date="2022-03-16T14:00:00Z">
        <w:r w:rsidR="006D1F3C">
          <w:rPr>
            <w:rFonts w:ascii="Times New Roman" w:hAnsi="Times New Roman"/>
            <w:b w:val="0"/>
            <w:caps w:val="0"/>
            <w:noProof/>
            <w:szCs w:val="26"/>
          </w:rPr>
          <w:t>51</w:t>
        </w:r>
      </w:ins>
      <w:ins w:id="6770" w:author="Tran Thi Huong Tra" w:date="2022-03-14T08:39:00Z">
        <w:del w:id="6771" w:author="MrHop" w:date="2022-03-15T10:59:00Z">
          <w:r w:rsidR="00E70997" w:rsidRPr="00E70997" w:rsidDel="00BE1E2E">
            <w:rPr>
              <w:rFonts w:ascii="Times New Roman" w:hAnsi="Times New Roman"/>
              <w:b w:val="0"/>
              <w:caps w:val="0"/>
              <w:noProof/>
              <w:szCs w:val="26"/>
              <w:rPrChange w:id="6772" w:author="Tran Thi Huong Tra" w:date="2022-03-14T08:39:00Z">
                <w:rPr>
                  <w:caps w:val="0"/>
                  <w:noProof/>
                  <w:szCs w:val="26"/>
                </w:rPr>
              </w:rPrChange>
            </w:rPr>
            <w:delText>44</w:delText>
          </w:r>
        </w:del>
      </w:ins>
      <w:ins w:id="6773" w:author="Tran Thi Huong Tra" w:date="2022-03-14T08:37:00Z">
        <w:r w:rsidRPr="00E70997">
          <w:rPr>
            <w:rFonts w:ascii="Times New Roman" w:hAnsi="Times New Roman"/>
            <w:b w:val="0"/>
            <w:caps w:val="0"/>
            <w:noProof/>
            <w:szCs w:val="26"/>
            <w:rPrChange w:id="6774" w:author="Tran Thi Huong Tra" w:date="2022-03-14T08:39:00Z">
              <w:rPr>
                <w:noProof/>
              </w:rPr>
            </w:rPrChange>
          </w:rPr>
          <w:fldChar w:fldCharType="end"/>
        </w:r>
      </w:ins>
    </w:p>
    <w:p w14:paraId="638C2A28" w14:textId="77777777" w:rsidR="00922F6D" w:rsidRPr="00E70997" w:rsidRDefault="00922F6D">
      <w:pPr>
        <w:pStyle w:val="TOC1"/>
        <w:tabs>
          <w:tab w:val="right" w:leader="dot" w:pos="9062"/>
        </w:tabs>
        <w:spacing w:before="60" w:after="60" w:line="240" w:lineRule="auto"/>
        <w:jc w:val="both"/>
        <w:rPr>
          <w:ins w:id="6775" w:author="Tran Thi Huong Tra" w:date="2022-03-14T08:37:00Z"/>
          <w:rFonts w:ascii="Times New Roman" w:eastAsiaTheme="minorEastAsia" w:hAnsi="Times New Roman"/>
          <w:b w:val="0"/>
          <w:caps w:val="0"/>
          <w:noProof/>
          <w:szCs w:val="26"/>
          <w:rPrChange w:id="6776" w:author="Tran Thi Huong Tra" w:date="2022-03-14T08:39:00Z">
            <w:rPr>
              <w:ins w:id="6777" w:author="Tran Thi Huong Tra" w:date="2022-03-14T08:37:00Z"/>
              <w:rFonts w:asciiTheme="minorHAnsi" w:eastAsiaTheme="minorEastAsia" w:hAnsiTheme="minorHAnsi"/>
              <w:b w:val="0"/>
              <w:bCs w:val="0"/>
              <w:caps w:val="0"/>
              <w:noProof/>
              <w:sz w:val="22"/>
              <w:szCs w:val="22"/>
            </w:rPr>
          </w:rPrChange>
        </w:rPr>
        <w:pPrChange w:id="6778" w:author="Tran Thi Huong Tra" w:date="2022-03-14T08:38:00Z">
          <w:pPr>
            <w:pStyle w:val="TOC1"/>
            <w:tabs>
              <w:tab w:val="right" w:leader="dot" w:pos="9062"/>
            </w:tabs>
          </w:pPr>
        </w:pPrChange>
      </w:pPr>
      <w:ins w:id="6779" w:author="Tran Thi Huong Tra" w:date="2022-03-14T08:37:00Z">
        <w:r w:rsidRPr="00E70997">
          <w:rPr>
            <w:rFonts w:ascii="Times New Roman" w:hAnsi="Times New Roman" w:hint="eastAsia"/>
            <w:b w:val="0"/>
            <w:caps w:val="0"/>
            <w:noProof/>
            <w:szCs w:val="26"/>
            <w:rPrChange w:id="6780" w:author="Tran Thi Huong Tra" w:date="2022-03-14T08:39:00Z">
              <w:rPr>
                <w:rFonts w:hint="eastAsia"/>
                <w:noProof/>
              </w:rPr>
            </w:rPrChange>
          </w:rPr>
          <w:t>Đ</w:t>
        </w:r>
        <w:r w:rsidRPr="00E70997">
          <w:rPr>
            <w:rFonts w:ascii="Times New Roman" w:hAnsi="Times New Roman"/>
            <w:b w:val="0"/>
            <w:caps w:val="0"/>
            <w:noProof/>
            <w:szCs w:val="26"/>
            <w:rPrChange w:id="6781" w:author="Tran Thi Huong Tra" w:date="2022-03-14T08:39:00Z">
              <w:rPr>
                <w:noProof/>
              </w:rPr>
            </w:rPrChange>
          </w:rPr>
          <w:t>KCT 106</w:t>
        </w:r>
        <w:r w:rsidRPr="00E70997">
          <w:rPr>
            <w:rFonts w:ascii="Times New Roman" w:hAnsi="Times New Roman"/>
            <w:b w:val="0"/>
            <w:caps w:val="0"/>
            <w:noProof/>
            <w:szCs w:val="26"/>
            <w:rPrChange w:id="6782" w:author="Tran Thi Huong Tra" w:date="2022-03-14T08:39:00Z">
              <w:rPr>
                <w:noProof/>
              </w:rPr>
            </w:rPrChange>
          </w:rPr>
          <w:tab/>
        </w:r>
        <w:r w:rsidRPr="00E70997">
          <w:rPr>
            <w:rFonts w:ascii="Times New Roman" w:hAnsi="Times New Roman"/>
            <w:b w:val="0"/>
            <w:caps w:val="0"/>
            <w:noProof/>
            <w:szCs w:val="26"/>
            <w:rPrChange w:id="6783" w:author="Tran Thi Huong Tra" w:date="2022-03-14T08:39:00Z">
              <w:rPr>
                <w:noProof/>
              </w:rPr>
            </w:rPrChange>
          </w:rPr>
          <w:fldChar w:fldCharType="begin"/>
        </w:r>
        <w:r w:rsidRPr="00E70997">
          <w:rPr>
            <w:rFonts w:ascii="Times New Roman" w:hAnsi="Times New Roman"/>
            <w:b w:val="0"/>
            <w:caps w:val="0"/>
            <w:noProof/>
            <w:szCs w:val="26"/>
            <w:rPrChange w:id="6784" w:author="Tran Thi Huong Tra" w:date="2022-03-14T08:39:00Z">
              <w:rPr>
                <w:noProof/>
              </w:rPr>
            </w:rPrChange>
          </w:rPr>
          <w:instrText xml:space="preserve"> PAGEREF _Toc98139693 \h </w:instrText>
        </w:r>
      </w:ins>
      <w:r w:rsidRPr="00E70997">
        <w:rPr>
          <w:rFonts w:ascii="Times New Roman" w:hAnsi="Times New Roman"/>
          <w:b w:val="0"/>
          <w:caps w:val="0"/>
          <w:noProof/>
          <w:szCs w:val="26"/>
          <w:rPrChange w:id="6785"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786" w:author="Tran Thi Huong Tra" w:date="2022-03-14T08:39:00Z">
            <w:rPr>
              <w:noProof/>
            </w:rPr>
          </w:rPrChange>
        </w:rPr>
        <w:fldChar w:fldCharType="separate"/>
      </w:r>
      <w:ins w:id="6787" w:author="MrHop" w:date="2022-03-16T14:00:00Z">
        <w:r w:rsidR="006D1F3C">
          <w:rPr>
            <w:rFonts w:ascii="Times New Roman" w:hAnsi="Times New Roman"/>
            <w:b w:val="0"/>
            <w:caps w:val="0"/>
            <w:noProof/>
            <w:szCs w:val="26"/>
          </w:rPr>
          <w:t>51</w:t>
        </w:r>
      </w:ins>
      <w:ins w:id="6788" w:author="Tran Thi Huong Tra" w:date="2022-03-14T08:39:00Z">
        <w:del w:id="6789" w:author="MrHop" w:date="2022-03-15T10:59:00Z">
          <w:r w:rsidR="00E70997" w:rsidRPr="00E70997" w:rsidDel="00BE1E2E">
            <w:rPr>
              <w:rFonts w:ascii="Times New Roman" w:hAnsi="Times New Roman"/>
              <w:b w:val="0"/>
              <w:caps w:val="0"/>
              <w:noProof/>
              <w:szCs w:val="26"/>
              <w:rPrChange w:id="6790" w:author="Tran Thi Huong Tra" w:date="2022-03-14T08:39:00Z">
                <w:rPr>
                  <w:caps w:val="0"/>
                  <w:noProof/>
                  <w:szCs w:val="26"/>
                </w:rPr>
              </w:rPrChange>
            </w:rPr>
            <w:delText>44</w:delText>
          </w:r>
        </w:del>
      </w:ins>
      <w:ins w:id="6791" w:author="Tran Thi Huong Tra" w:date="2022-03-14T08:37:00Z">
        <w:r w:rsidRPr="00E70997">
          <w:rPr>
            <w:rFonts w:ascii="Times New Roman" w:hAnsi="Times New Roman"/>
            <w:b w:val="0"/>
            <w:caps w:val="0"/>
            <w:noProof/>
            <w:szCs w:val="26"/>
            <w:rPrChange w:id="6792" w:author="Tran Thi Huong Tra" w:date="2022-03-14T08:39:00Z">
              <w:rPr>
                <w:noProof/>
              </w:rPr>
            </w:rPrChange>
          </w:rPr>
          <w:fldChar w:fldCharType="end"/>
        </w:r>
      </w:ins>
    </w:p>
    <w:p w14:paraId="133A246A" w14:textId="77777777" w:rsidR="00922F6D" w:rsidRPr="00E70997" w:rsidRDefault="00922F6D">
      <w:pPr>
        <w:pStyle w:val="TOC1"/>
        <w:tabs>
          <w:tab w:val="right" w:leader="dot" w:pos="9062"/>
        </w:tabs>
        <w:spacing w:before="60" w:after="60" w:line="240" w:lineRule="auto"/>
        <w:jc w:val="both"/>
        <w:rPr>
          <w:ins w:id="6793" w:author="Tran Thi Huong Tra" w:date="2022-03-14T08:37:00Z"/>
          <w:rFonts w:ascii="Times New Roman" w:eastAsiaTheme="minorEastAsia" w:hAnsi="Times New Roman"/>
          <w:b w:val="0"/>
          <w:caps w:val="0"/>
          <w:noProof/>
          <w:szCs w:val="26"/>
          <w:rPrChange w:id="6794" w:author="Tran Thi Huong Tra" w:date="2022-03-14T08:39:00Z">
            <w:rPr>
              <w:ins w:id="6795" w:author="Tran Thi Huong Tra" w:date="2022-03-14T08:37:00Z"/>
              <w:rFonts w:asciiTheme="minorHAnsi" w:eastAsiaTheme="minorEastAsia" w:hAnsiTheme="minorHAnsi"/>
              <w:b w:val="0"/>
              <w:bCs w:val="0"/>
              <w:caps w:val="0"/>
              <w:noProof/>
              <w:sz w:val="22"/>
              <w:szCs w:val="22"/>
            </w:rPr>
          </w:rPrChange>
        </w:rPr>
        <w:pPrChange w:id="6796" w:author="Tran Thi Huong Tra" w:date="2022-03-14T08:38:00Z">
          <w:pPr>
            <w:pStyle w:val="TOC1"/>
            <w:tabs>
              <w:tab w:val="right" w:leader="dot" w:pos="9062"/>
            </w:tabs>
          </w:pPr>
        </w:pPrChange>
      </w:pPr>
      <w:ins w:id="6797" w:author="Tran Thi Huong Tra" w:date="2022-03-14T08:37:00Z">
        <w:r w:rsidRPr="00E70997">
          <w:rPr>
            <w:rFonts w:ascii="Times New Roman" w:hAnsi="Times New Roman" w:hint="eastAsia"/>
            <w:b w:val="0"/>
            <w:caps w:val="0"/>
            <w:noProof/>
            <w:szCs w:val="26"/>
            <w:rPrChange w:id="6798" w:author="Tran Thi Huong Tra" w:date="2022-03-14T08:39:00Z">
              <w:rPr>
                <w:rFonts w:hint="eastAsia"/>
                <w:noProof/>
              </w:rPr>
            </w:rPrChange>
          </w:rPr>
          <w:t>Đ</w:t>
        </w:r>
        <w:r w:rsidRPr="00E70997">
          <w:rPr>
            <w:rFonts w:ascii="Times New Roman" w:hAnsi="Times New Roman"/>
            <w:b w:val="0"/>
            <w:caps w:val="0"/>
            <w:noProof/>
            <w:szCs w:val="26"/>
            <w:rPrChange w:id="6799" w:author="Tran Thi Huong Tra" w:date="2022-03-14T08:39:00Z">
              <w:rPr>
                <w:noProof/>
              </w:rPr>
            </w:rPrChange>
          </w:rPr>
          <w:t>KCT 107</w:t>
        </w:r>
        <w:r w:rsidRPr="00E70997">
          <w:rPr>
            <w:rFonts w:ascii="Times New Roman" w:hAnsi="Times New Roman"/>
            <w:b w:val="0"/>
            <w:caps w:val="0"/>
            <w:noProof/>
            <w:szCs w:val="26"/>
            <w:rPrChange w:id="6800" w:author="Tran Thi Huong Tra" w:date="2022-03-14T08:39:00Z">
              <w:rPr>
                <w:noProof/>
              </w:rPr>
            </w:rPrChange>
          </w:rPr>
          <w:tab/>
        </w:r>
        <w:r w:rsidRPr="00E70997">
          <w:rPr>
            <w:rFonts w:ascii="Times New Roman" w:hAnsi="Times New Roman"/>
            <w:b w:val="0"/>
            <w:caps w:val="0"/>
            <w:noProof/>
            <w:szCs w:val="26"/>
            <w:rPrChange w:id="6801" w:author="Tran Thi Huong Tra" w:date="2022-03-14T08:39:00Z">
              <w:rPr>
                <w:noProof/>
              </w:rPr>
            </w:rPrChange>
          </w:rPr>
          <w:fldChar w:fldCharType="begin"/>
        </w:r>
        <w:r w:rsidRPr="00E70997">
          <w:rPr>
            <w:rFonts w:ascii="Times New Roman" w:hAnsi="Times New Roman"/>
            <w:b w:val="0"/>
            <w:caps w:val="0"/>
            <w:noProof/>
            <w:szCs w:val="26"/>
            <w:rPrChange w:id="6802" w:author="Tran Thi Huong Tra" w:date="2022-03-14T08:39:00Z">
              <w:rPr>
                <w:noProof/>
              </w:rPr>
            </w:rPrChange>
          </w:rPr>
          <w:instrText xml:space="preserve"> PAGEREF _Toc98139694 \h </w:instrText>
        </w:r>
      </w:ins>
      <w:r w:rsidRPr="00E70997">
        <w:rPr>
          <w:rFonts w:ascii="Times New Roman" w:hAnsi="Times New Roman"/>
          <w:b w:val="0"/>
          <w:caps w:val="0"/>
          <w:noProof/>
          <w:szCs w:val="26"/>
          <w:rPrChange w:id="6803"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804" w:author="Tran Thi Huong Tra" w:date="2022-03-14T08:39:00Z">
            <w:rPr>
              <w:noProof/>
            </w:rPr>
          </w:rPrChange>
        </w:rPr>
        <w:fldChar w:fldCharType="separate"/>
      </w:r>
      <w:ins w:id="6805" w:author="MrHop" w:date="2022-03-16T14:00:00Z">
        <w:r w:rsidR="006D1F3C">
          <w:rPr>
            <w:rFonts w:ascii="Times New Roman" w:hAnsi="Times New Roman"/>
            <w:b w:val="0"/>
            <w:caps w:val="0"/>
            <w:noProof/>
            <w:szCs w:val="26"/>
          </w:rPr>
          <w:t>51</w:t>
        </w:r>
      </w:ins>
      <w:ins w:id="6806" w:author="Tran Thi Huong Tra" w:date="2022-03-14T08:39:00Z">
        <w:del w:id="6807" w:author="MrHop" w:date="2022-03-15T10:59:00Z">
          <w:r w:rsidR="00E70997" w:rsidRPr="00E70997" w:rsidDel="00BE1E2E">
            <w:rPr>
              <w:rFonts w:ascii="Times New Roman" w:hAnsi="Times New Roman"/>
              <w:b w:val="0"/>
              <w:caps w:val="0"/>
              <w:noProof/>
              <w:szCs w:val="26"/>
              <w:rPrChange w:id="6808" w:author="Tran Thi Huong Tra" w:date="2022-03-14T08:39:00Z">
                <w:rPr>
                  <w:caps w:val="0"/>
                  <w:noProof/>
                  <w:szCs w:val="26"/>
                </w:rPr>
              </w:rPrChange>
            </w:rPr>
            <w:delText>44</w:delText>
          </w:r>
        </w:del>
      </w:ins>
      <w:ins w:id="6809" w:author="Tran Thi Huong Tra" w:date="2022-03-14T08:37:00Z">
        <w:r w:rsidRPr="00E70997">
          <w:rPr>
            <w:rFonts w:ascii="Times New Roman" w:hAnsi="Times New Roman"/>
            <w:b w:val="0"/>
            <w:caps w:val="0"/>
            <w:noProof/>
            <w:szCs w:val="26"/>
            <w:rPrChange w:id="6810" w:author="Tran Thi Huong Tra" w:date="2022-03-14T08:39:00Z">
              <w:rPr>
                <w:noProof/>
              </w:rPr>
            </w:rPrChange>
          </w:rPr>
          <w:fldChar w:fldCharType="end"/>
        </w:r>
      </w:ins>
    </w:p>
    <w:p w14:paraId="3893AEDB" w14:textId="77777777" w:rsidR="00922F6D" w:rsidRPr="00E70997" w:rsidRDefault="00922F6D">
      <w:pPr>
        <w:pStyle w:val="TOC1"/>
        <w:tabs>
          <w:tab w:val="right" w:leader="dot" w:pos="9062"/>
        </w:tabs>
        <w:spacing w:before="60" w:after="60" w:line="240" w:lineRule="auto"/>
        <w:jc w:val="both"/>
        <w:rPr>
          <w:ins w:id="6811" w:author="Tran Thi Huong Tra" w:date="2022-03-14T08:37:00Z"/>
          <w:rFonts w:ascii="Times New Roman" w:eastAsiaTheme="minorEastAsia" w:hAnsi="Times New Roman"/>
          <w:b w:val="0"/>
          <w:caps w:val="0"/>
          <w:noProof/>
          <w:szCs w:val="26"/>
          <w:rPrChange w:id="6812" w:author="Tran Thi Huong Tra" w:date="2022-03-14T08:39:00Z">
            <w:rPr>
              <w:ins w:id="6813" w:author="Tran Thi Huong Tra" w:date="2022-03-14T08:37:00Z"/>
              <w:rFonts w:asciiTheme="minorHAnsi" w:eastAsiaTheme="minorEastAsia" w:hAnsiTheme="minorHAnsi"/>
              <w:b w:val="0"/>
              <w:bCs w:val="0"/>
              <w:caps w:val="0"/>
              <w:noProof/>
              <w:sz w:val="22"/>
              <w:szCs w:val="22"/>
            </w:rPr>
          </w:rPrChange>
        </w:rPr>
        <w:pPrChange w:id="6814" w:author="Tran Thi Huong Tra" w:date="2022-03-14T08:38:00Z">
          <w:pPr>
            <w:pStyle w:val="TOC1"/>
            <w:tabs>
              <w:tab w:val="right" w:leader="dot" w:pos="9062"/>
            </w:tabs>
          </w:pPr>
        </w:pPrChange>
      </w:pPr>
      <w:ins w:id="6815" w:author="Tran Thi Huong Tra" w:date="2022-03-14T08:37:00Z">
        <w:r w:rsidRPr="00E70997">
          <w:rPr>
            <w:rFonts w:ascii="Times New Roman" w:hAnsi="Times New Roman" w:hint="eastAsia"/>
            <w:b w:val="0"/>
            <w:caps w:val="0"/>
            <w:noProof/>
            <w:szCs w:val="26"/>
            <w:rPrChange w:id="6816" w:author="Tran Thi Huong Tra" w:date="2022-03-14T08:39:00Z">
              <w:rPr>
                <w:rFonts w:hint="eastAsia"/>
                <w:noProof/>
              </w:rPr>
            </w:rPrChange>
          </w:rPr>
          <w:t>Đ</w:t>
        </w:r>
        <w:r w:rsidRPr="00E70997">
          <w:rPr>
            <w:rFonts w:ascii="Times New Roman" w:hAnsi="Times New Roman"/>
            <w:b w:val="0"/>
            <w:caps w:val="0"/>
            <w:noProof/>
            <w:szCs w:val="26"/>
            <w:rPrChange w:id="6817" w:author="Tran Thi Huong Tra" w:date="2022-03-14T08:39:00Z">
              <w:rPr>
                <w:noProof/>
              </w:rPr>
            </w:rPrChange>
          </w:rPr>
          <w:t>KCT 108</w:t>
        </w:r>
        <w:r w:rsidRPr="00E70997">
          <w:rPr>
            <w:rFonts w:ascii="Times New Roman" w:hAnsi="Times New Roman"/>
            <w:b w:val="0"/>
            <w:caps w:val="0"/>
            <w:noProof/>
            <w:szCs w:val="26"/>
            <w:rPrChange w:id="6818" w:author="Tran Thi Huong Tra" w:date="2022-03-14T08:39:00Z">
              <w:rPr>
                <w:noProof/>
              </w:rPr>
            </w:rPrChange>
          </w:rPr>
          <w:tab/>
        </w:r>
        <w:r w:rsidRPr="00E70997">
          <w:rPr>
            <w:rFonts w:ascii="Times New Roman" w:hAnsi="Times New Roman"/>
            <w:b w:val="0"/>
            <w:caps w:val="0"/>
            <w:noProof/>
            <w:szCs w:val="26"/>
            <w:rPrChange w:id="6819" w:author="Tran Thi Huong Tra" w:date="2022-03-14T08:39:00Z">
              <w:rPr>
                <w:noProof/>
              </w:rPr>
            </w:rPrChange>
          </w:rPr>
          <w:fldChar w:fldCharType="begin"/>
        </w:r>
        <w:r w:rsidRPr="00E70997">
          <w:rPr>
            <w:rFonts w:ascii="Times New Roman" w:hAnsi="Times New Roman"/>
            <w:b w:val="0"/>
            <w:caps w:val="0"/>
            <w:noProof/>
            <w:szCs w:val="26"/>
            <w:rPrChange w:id="6820" w:author="Tran Thi Huong Tra" w:date="2022-03-14T08:39:00Z">
              <w:rPr>
                <w:noProof/>
              </w:rPr>
            </w:rPrChange>
          </w:rPr>
          <w:instrText xml:space="preserve"> PAGEREF _Toc98139695 \h </w:instrText>
        </w:r>
      </w:ins>
      <w:r w:rsidRPr="00E70997">
        <w:rPr>
          <w:rFonts w:ascii="Times New Roman" w:hAnsi="Times New Roman"/>
          <w:b w:val="0"/>
          <w:caps w:val="0"/>
          <w:noProof/>
          <w:szCs w:val="26"/>
          <w:rPrChange w:id="6821"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822" w:author="Tran Thi Huong Tra" w:date="2022-03-14T08:39:00Z">
            <w:rPr>
              <w:noProof/>
            </w:rPr>
          </w:rPrChange>
        </w:rPr>
        <w:fldChar w:fldCharType="separate"/>
      </w:r>
      <w:ins w:id="6823" w:author="MrHop" w:date="2022-03-16T14:00:00Z">
        <w:r w:rsidR="006D1F3C">
          <w:rPr>
            <w:rFonts w:ascii="Times New Roman" w:hAnsi="Times New Roman"/>
            <w:b w:val="0"/>
            <w:caps w:val="0"/>
            <w:noProof/>
            <w:szCs w:val="26"/>
          </w:rPr>
          <w:t>51</w:t>
        </w:r>
      </w:ins>
      <w:ins w:id="6824" w:author="Tran Thi Huong Tra" w:date="2022-03-14T08:39:00Z">
        <w:del w:id="6825" w:author="MrHop" w:date="2022-03-15T10:59:00Z">
          <w:r w:rsidR="00E70997" w:rsidRPr="00E70997" w:rsidDel="00BE1E2E">
            <w:rPr>
              <w:rFonts w:ascii="Times New Roman" w:hAnsi="Times New Roman"/>
              <w:b w:val="0"/>
              <w:caps w:val="0"/>
              <w:noProof/>
              <w:szCs w:val="26"/>
              <w:rPrChange w:id="6826" w:author="Tran Thi Huong Tra" w:date="2022-03-14T08:39:00Z">
                <w:rPr>
                  <w:caps w:val="0"/>
                  <w:noProof/>
                  <w:szCs w:val="26"/>
                </w:rPr>
              </w:rPrChange>
            </w:rPr>
            <w:delText>44</w:delText>
          </w:r>
        </w:del>
      </w:ins>
      <w:ins w:id="6827" w:author="Tran Thi Huong Tra" w:date="2022-03-14T08:37:00Z">
        <w:r w:rsidRPr="00E70997">
          <w:rPr>
            <w:rFonts w:ascii="Times New Roman" w:hAnsi="Times New Roman"/>
            <w:b w:val="0"/>
            <w:caps w:val="0"/>
            <w:noProof/>
            <w:szCs w:val="26"/>
            <w:rPrChange w:id="6828" w:author="Tran Thi Huong Tra" w:date="2022-03-14T08:39:00Z">
              <w:rPr>
                <w:noProof/>
              </w:rPr>
            </w:rPrChange>
          </w:rPr>
          <w:fldChar w:fldCharType="end"/>
        </w:r>
      </w:ins>
    </w:p>
    <w:p w14:paraId="14A7D1D1" w14:textId="77777777" w:rsidR="00922F6D" w:rsidRPr="00E70997" w:rsidRDefault="00922F6D">
      <w:pPr>
        <w:pStyle w:val="TOC1"/>
        <w:tabs>
          <w:tab w:val="right" w:leader="dot" w:pos="9062"/>
        </w:tabs>
        <w:spacing w:before="60" w:after="60" w:line="240" w:lineRule="auto"/>
        <w:jc w:val="both"/>
        <w:rPr>
          <w:ins w:id="6829" w:author="Tran Thi Huong Tra" w:date="2022-03-14T08:37:00Z"/>
          <w:rFonts w:ascii="Times New Roman" w:eastAsiaTheme="minorEastAsia" w:hAnsi="Times New Roman"/>
          <w:b w:val="0"/>
          <w:caps w:val="0"/>
          <w:noProof/>
          <w:szCs w:val="26"/>
          <w:rPrChange w:id="6830" w:author="Tran Thi Huong Tra" w:date="2022-03-14T08:39:00Z">
            <w:rPr>
              <w:ins w:id="6831" w:author="Tran Thi Huong Tra" w:date="2022-03-14T08:37:00Z"/>
              <w:rFonts w:asciiTheme="minorHAnsi" w:eastAsiaTheme="minorEastAsia" w:hAnsiTheme="minorHAnsi"/>
              <w:b w:val="0"/>
              <w:bCs w:val="0"/>
              <w:caps w:val="0"/>
              <w:noProof/>
              <w:sz w:val="22"/>
              <w:szCs w:val="22"/>
            </w:rPr>
          </w:rPrChange>
        </w:rPr>
        <w:pPrChange w:id="6832" w:author="Tran Thi Huong Tra" w:date="2022-03-14T08:38:00Z">
          <w:pPr>
            <w:pStyle w:val="TOC1"/>
            <w:tabs>
              <w:tab w:val="right" w:leader="dot" w:pos="9062"/>
            </w:tabs>
          </w:pPr>
        </w:pPrChange>
      </w:pPr>
      <w:ins w:id="6833" w:author="Tran Thi Huong Tra" w:date="2022-03-14T08:37:00Z">
        <w:r w:rsidRPr="00E70997">
          <w:rPr>
            <w:rFonts w:ascii="Times New Roman" w:hAnsi="Times New Roman" w:hint="eastAsia"/>
            <w:b w:val="0"/>
            <w:caps w:val="0"/>
            <w:noProof/>
            <w:szCs w:val="26"/>
            <w:rPrChange w:id="6834" w:author="Tran Thi Huong Tra" w:date="2022-03-14T08:39:00Z">
              <w:rPr>
                <w:rFonts w:hint="eastAsia"/>
                <w:noProof/>
              </w:rPr>
            </w:rPrChange>
          </w:rPr>
          <w:t>Đ</w:t>
        </w:r>
        <w:r w:rsidRPr="00E70997">
          <w:rPr>
            <w:rFonts w:ascii="Times New Roman" w:hAnsi="Times New Roman"/>
            <w:b w:val="0"/>
            <w:caps w:val="0"/>
            <w:noProof/>
            <w:szCs w:val="26"/>
            <w:rPrChange w:id="6835" w:author="Tran Thi Huong Tra" w:date="2022-03-14T08:39:00Z">
              <w:rPr>
                <w:noProof/>
              </w:rPr>
            </w:rPrChange>
          </w:rPr>
          <w:t>KCT 111.2</w:t>
        </w:r>
        <w:r w:rsidRPr="00E70997">
          <w:rPr>
            <w:rFonts w:ascii="Times New Roman" w:hAnsi="Times New Roman"/>
            <w:b w:val="0"/>
            <w:caps w:val="0"/>
            <w:noProof/>
            <w:szCs w:val="26"/>
            <w:rPrChange w:id="6836" w:author="Tran Thi Huong Tra" w:date="2022-03-14T08:39:00Z">
              <w:rPr>
                <w:noProof/>
              </w:rPr>
            </w:rPrChange>
          </w:rPr>
          <w:tab/>
        </w:r>
        <w:r w:rsidRPr="00E70997">
          <w:rPr>
            <w:rFonts w:ascii="Times New Roman" w:hAnsi="Times New Roman"/>
            <w:b w:val="0"/>
            <w:caps w:val="0"/>
            <w:noProof/>
            <w:szCs w:val="26"/>
            <w:rPrChange w:id="6837" w:author="Tran Thi Huong Tra" w:date="2022-03-14T08:39:00Z">
              <w:rPr>
                <w:noProof/>
              </w:rPr>
            </w:rPrChange>
          </w:rPr>
          <w:fldChar w:fldCharType="begin"/>
        </w:r>
        <w:r w:rsidRPr="00E70997">
          <w:rPr>
            <w:rFonts w:ascii="Times New Roman" w:hAnsi="Times New Roman"/>
            <w:b w:val="0"/>
            <w:caps w:val="0"/>
            <w:noProof/>
            <w:szCs w:val="26"/>
            <w:rPrChange w:id="6838" w:author="Tran Thi Huong Tra" w:date="2022-03-14T08:39:00Z">
              <w:rPr>
                <w:noProof/>
              </w:rPr>
            </w:rPrChange>
          </w:rPr>
          <w:instrText xml:space="preserve"> PAGEREF _Toc98139696 \h </w:instrText>
        </w:r>
      </w:ins>
      <w:r w:rsidRPr="00E70997">
        <w:rPr>
          <w:rFonts w:ascii="Times New Roman" w:hAnsi="Times New Roman"/>
          <w:b w:val="0"/>
          <w:caps w:val="0"/>
          <w:noProof/>
          <w:szCs w:val="26"/>
          <w:rPrChange w:id="6839"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840" w:author="Tran Thi Huong Tra" w:date="2022-03-14T08:39:00Z">
            <w:rPr>
              <w:noProof/>
            </w:rPr>
          </w:rPrChange>
        </w:rPr>
        <w:fldChar w:fldCharType="separate"/>
      </w:r>
      <w:ins w:id="6841" w:author="MrHop" w:date="2022-03-16T14:00:00Z">
        <w:r w:rsidR="006D1F3C">
          <w:rPr>
            <w:rFonts w:ascii="Times New Roman" w:hAnsi="Times New Roman"/>
            <w:b w:val="0"/>
            <w:caps w:val="0"/>
            <w:noProof/>
            <w:szCs w:val="26"/>
          </w:rPr>
          <w:t>51</w:t>
        </w:r>
      </w:ins>
      <w:ins w:id="6842" w:author="Tran Thi Huong Tra" w:date="2022-03-14T08:39:00Z">
        <w:del w:id="6843" w:author="MrHop" w:date="2022-03-15T10:59:00Z">
          <w:r w:rsidR="00E70997" w:rsidRPr="00E70997" w:rsidDel="00BE1E2E">
            <w:rPr>
              <w:rFonts w:ascii="Times New Roman" w:hAnsi="Times New Roman"/>
              <w:b w:val="0"/>
              <w:caps w:val="0"/>
              <w:noProof/>
              <w:szCs w:val="26"/>
              <w:rPrChange w:id="6844" w:author="Tran Thi Huong Tra" w:date="2022-03-14T08:39:00Z">
                <w:rPr>
                  <w:caps w:val="0"/>
                  <w:noProof/>
                  <w:szCs w:val="26"/>
                </w:rPr>
              </w:rPrChange>
            </w:rPr>
            <w:delText>45</w:delText>
          </w:r>
        </w:del>
      </w:ins>
      <w:ins w:id="6845" w:author="Tran Thi Huong Tra" w:date="2022-03-14T08:37:00Z">
        <w:r w:rsidRPr="00E70997">
          <w:rPr>
            <w:rFonts w:ascii="Times New Roman" w:hAnsi="Times New Roman"/>
            <w:b w:val="0"/>
            <w:caps w:val="0"/>
            <w:noProof/>
            <w:szCs w:val="26"/>
            <w:rPrChange w:id="6846" w:author="Tran Thi Huong Tra" w:date="2022-03-14T08:39:00Z">
              <w:rPr>
                <w:noProof/>
              </w:rPr>
            </w:rPrChange>
          </w:rPr>
          <w:fldChar w:fldCharType="end"/>
        </w:r>
      </w:ins>
    </w:p>
    <w:p w14:paraId="0528F2A1" w14:textId="77777777" w:rsidR="00922F6D" w:rsidRPr="00E70997" w:rsidRDefault="00922F6D">
      <w:pPr>
        <w:pStyle w:val="TOC1"/>
        <w:tabs>
          <w:tab w:val="right" w:leader="dot" w:pos="9062"/>
        </w:tabs>
        <w:spacing w:before="60" w:after="60" w:line="240" w:lineRule="auto"/>
        <w:jc w:val="both"/>
        <w:rPr>
          <w:ins w:id="6847" w:author="Tran Thi Huong Tra" w:date="2022-03-14T08:37:00Z"/>
          <w:rFonts w:ascii="Times New Roman" w:eastAsiaTheme="minorEastAsia" w:hAnsi="Times New Roman"/>
          <w:b w:val="0"/>
          <w:caps w:val="0"/>
          <w:noProof/>
          <w:szCs w:val="26"/>
          <w:rPrChange w:id="6848" w:author="Tran Thi Huong Tra" w:date="2022-03-14T08:39:00Z">
            <w:rPr>
              <w:ins w:id="6849" w:author="Tran Thi Huong Tra" w:date="2022-03-14T08:37:00Z"/>
              <w:rFonts w:asciiTheme="minorHAnsi" w:eastAsiaTheme="minorEastAsia" w:hAnsiTheme="minorHAnsi"/>
              <w:b w:val="0"/>
              <w:bCs w:val="0"/>
              <w:caps w:val="0"/>
              <w:noProof/>
              <w:sz w:val="22"/>
              <w:szCs w:val="22"/>
            </w:rPr>
          </w:rPrChange>
        </w:rPr>
        <w:pPrChange w:id="6850" w:author="Tran Thi Huong Tra" w:date="2022-03-14T08:38:00Z">
          <w:pPr>
            <w:pStyle w:val="TOC1"/>
            <w:tabs>
              <w:tab w:val="right" w:leader="dot" w:pos="9062"/>
            </w:tabs>
          </w:pPr>
        </w:pPrChange>
      </w:pPr>
      <w:ins w:id="6851" w:author="Tran Thi Huong Tra" w:date="2022-03-14T08:37:00Z">
        <w:r w:rsidRPr="00E70997">
          <w:rPr>
            <w:rFonts w:ascii="Times New Roman" w:hAnsi="Times New Roman" w:hint="eastAsia"/>
            <w:b w:val="0"/>
            <w:caps w:val="0"/>
            <w:noProof/>
            <w:szCs w:val="26"/>
            <w:rPrChange w:id="6852" w:author="Tran Thi Huong Tra" w:date="2022-03-14T08:39:00Z">
              <w:rPr>
                <w:rFonts w:hint="eastAsia"/>
                <w:noProof/>
              </w:rPr>
            </w:rPrChange>
          </w:rPr>
          <w:t>Đ</w:t>
        </w:r>
        <w:r w:rsidRPr="00E70997">
          <w:rPr>
            <w:rFonts w:ascii="Times New Roman" w:hAnsi="Times New Roman"/>
            <w:b w:val="0"/>
            <w:caps w:val="0"/>
            <w:noProof/>
            <w:szCs w:val="26"/>
            <w:rPrChange w:id="6853" w:author="Tran Thi Huong Tra" w:date="2022-03-14T08:39:00Z">
              <w:rPr>
                <w:noProof/>
              </w:rPr>
            </w:rPrChange>
          </w:rPr>
          <w:t>KCT 112</w:t>
        </w:r>
        <w:r w:rsidRPr="00E70997">
          <w:rPr>
            <w:rFonts w:ascii="Times New Roman" w:hAnsi="Times New Roman"/>
            <w:b w:val="0"/>
            <w:caps w:val="0"/>
            <w:noProof/>
            <w:szCs w:val="26"/>
            <w:rPrChange w:id="6854" w:author="Tran Thi Huong Tra" w:date="2022-03-14T08:39:00Z">
              <w:rPr>
                <w:noProof/>
              </w:rPr>
            </w:rPrChange>
          </w:rPr>
          <w:tab/>
        </w:r>
        <w:r w:rsidRPr="00E70997">
          <w:rPr>
            <w:rFonts w:ascii="Times New Roman" w:hAnsi="Times New Roman"/>
            <w:b w:val="0"/>
            <w:caps w:val="0"/>
            <w:noProof/>
            <w:szCs w:val="26"/>
            <w:rPrChange w:id="6855" w:author="Tran Thi Huong Tra" w:date="2022-03-14T08:39:00Z">
              <w:rPr>
                <w:noProof/>
              </w:rPr>
            </w:rPrChange>
          </w:rPr>
          <w:fldChar w:fldCharType="begin"/>
        </w:r>
        <w:r w:rsidRPr="00E70997">
          <w:rPr>
            <w:rFonts w:ascii="Times New Roman" w:hAnsi="Times New Roman"/>
            <w:b w:val="0"/>
            <w:caps w:val="0"/>
            <w:noProof/>
            <w:szCs w:val="26"/>
            <w:rPrChange w:id="6856" w:author="Tran Thi Huong Tra" w:date="2022-03-14T08:39:00Z">
              <w:rPr>
                <w:noProof/>
              </w:rPr>
            </w:rPrChange>
          </w:rPr>
          <w:instrText xml:space="preserve"> PAGEREF _Toc98139697 \h </w:instrText>
        </w:r>
      </w:ins>
      <w:r w:rsidRPr="00E70997">
        <w:rPr>
          <w:rFonts w:ascii="Times New Roman" w:hAnsi="Times New Roman"/>
          <w:b w:val="0"/>
          <w:caps w:val="0"/>
          <w:noProof/>
          <w:szCs w:val="26"/>
          <w:rPrChange w:id="6857"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858" w:author="Tran Thi Huong Tra" w:date="2022-03-14T08:39:00Z">
            <w:rPr>
              <w:noProof/>
            </w:rPr>
          </w:rPrChange>
        </w:rPr>
        <w:fldChar w:fldCharType="separate"/>
      </w:r>
      <w:ins w:id="6859" w:author="MrHop" w:date="2022-03-16T14:00:00Z">
        <w:r w:rsidR="006D1F3C">
          <w:rPr>
            <w:rFonts w:ascii="Times New Roman" w:hAnsi="Times New Roman"/>
            <w:b w:val="0"/>
            <w:caps w:val="0"/>
            <w:noProof/>
            <w:szCs w:val="26"/>
          </w:rPr>
          <w:t>51</w:t>
        </w:r>
      </w:ins>
      <w:ins w:id="6860" w:author="Tran Thi Huong Tra" w:date="2022-03-14T08:39:00Z">
        <w:del w:id="6861" w:author="MrHop" w:date="2022-03-15T10:59:00Z">
          <w:r w:rsidR="00E70997" w:rsidRPr="00E70997" w:rsidDel="00BE1E2E">
            <w:rPr>
              <w:rFonts w:ascii="Times New Roman" w:hAnsi="Times New Roman"/>
              <w:b w:val="0"/>
              <w:caps w:val="0"/>
              <w:noProof/>
              <w:szCs w:val="26"/>
              <w:rPrChange w:id="6862" w:author="Tran Thi Huong Tra" w:date="2022-03-14T08:39:00Z">
                <w:rPr>
                  <w:caps w:val="0"/>
                  <w:noProof/>
                  <w:szCs w:val="26"/>
                </w:rPr>
              </w:rPrChange>
            </w:rPr>
            <w:delText>45</w:delText>
          </w:r>
        </w:del>
      </w:ins>
      <w:ins w:id="6863" w:author="Tran Thi Huong Tra" w:date="2022-03-14T08:37:00Z">
        <w:r w:rsidRPr="00E70997">
          <w:rPr>
            <w:rFonts w:ascii="Times New Roman" w:hAnsi="Times New Roman"/>
            <w:b w:val="0"/>
            <w:caps w:val="0"/>
            <w:noProof/>
            <w:szCs w:val="26"/>
            <w:rPrChange w:id="6864" w:author="Tran Thi Huong Tra" w:date="2022-03-14T08:39:00Z">
              <w:rPr>
                <w:noProof/>
              </w:rPr>
            </w:rPrChange>
          </w:rPr>
          <w:fldChar w:fldCharType="end"/>
        </w:r>
      </w:ins>
    </w:p>
    <w:p w14:paraId="0EF0CAB5" w14:textId="77777777" w:rsidR="00922F6D" w:rsidRPr="00E70997" w:rsidRDefault="00922F6D">
      <w:pPr>
        <w:pStyle w:val="TOC1"/>
        <w:tabs>
          <w:tab w:val="right" w:leader="dot" w:pos="9062"/>
        </w:tabs>
        <w:spacing w:before="60" w:after="60" w:line="240" w:lineRule="auto"/>
        <w:jc w:val="both"/>
        <w:rPr>
          <w:ins w:id="6865" w:author="Tran Thi Huong Tra" w:date="2022-03-14T08:37:00Z"/>
          <w:rFonts w:ascii="Times New Roman" w:eastAsiaTheme="minorEastAsia" w:hAnsi="Times New Roman"/>
          <w:b w:val="0"/>
          <w:bCs w:val="0"/>
          <w:caps w:val="0"/>
          <w:noProof/>
          <w:szCs w:val="26"/>
          <w:rPrChange w:id="6866" w:author="Tran Thi Huong Tra" w:date="2022-03-14T08:39:00Z">
            <w:rPr>
              <w:ins w:id="6867" w:author="Tran Thi Huong Tra" w:date="2022-03-14T08:37:00Z"/>
              <w:rFonts w:asciiTheme="minorHAnsi" w:eastAsiaTheme="minorEastAsia" w:hAnsiTheme="minorHAnsi"/>
              <w:b w:val="0"/>
              <w:bCs w:val="0"/>
              <w:caps w:val="0"/>
              <w:noProof/>
              <w:sz w:val="22"/>
              <w:szCs w:val="22"/>
            </w:rPr>
          </w:rPrChange>
        </w:rPr>
        <w:pPrChange w:id="6868" w:author="Tran Thi Huong Tra" w:date="2022-03-14T08:38:00Z">
          <w:pPr>
            <w:pStyle w:val="TOC1"/>
            <w:tabs>
              <w:tab w:val="right" w:leader="dot" w:pos="9062"/>
            </w:tabs>
          </w:pPr>
        </w:pPrChange>
      </w:pPr>
      <w:ins w:id="6869" w:author="Tran Thi Huong Tra" w:date="2022-03-14T08:37:00Z">
        <w:r w:rsidRPr="00E70997">
          <w:rPr>
            <w:rFonts w:ascii="Times New Roman" w:hAnsi="Times New Roman" w:hint="eastAsia"/>
            <w:b w:val="0"/>
            <w:caps w:val="0"/>
            <w:noProof/>
            <w:szCs w:val="26"/>
            <w:rPrChange w:id="6870" w:author="Tran Thi Huong Tra" w:date="2022-03-14T08:39:00Z">
              <w:rPr>
                <w:rFonts w:hint="eastAsia"/>
                <w:noProof/>
              </w:rPr>
            </w:rPrChange>
          </w:rPr>
          <w:t>Đ</w:t>
        </w:r>
        <w:r w:rsidRPr="00E70997">
          <w:rPr>
            <w:rFonts w:ascii="Times New Roman" w:hAnsi="Times New Roman"/>
            <w:b w:val="0"/>
            <w:caps w:val="0"/>
            <w:noProof/>
            <w:szCs w:val="26"/>
            <w:rPrChange w:id="6871" w:author="Tran Thi Huong Tra" w:date="2022-03-14T08:39:00Z">
              <w:rPr>
                <w:noProof/>
              </w:rPr>
            </w:rPrChange>
          </w:rPr>
          <w:t>KCT 113</w:t>
        </w:r>
        <w:r w:rsidRPr="00E70997">
          <w:rPr>
            <w:rFonts w:ascii="Times New Roman" w:hAnsi="Times New Roman"/>
            <w:b w:val="0"/>
            <w:caps w:val="0"/>
            <w:noProof/>
            <w:szCs w:val="26"/>
            <w:rPrChange w:id="6872" w:author="Tran Thi Huong Tra" w:date="2022-03-14T08:39:00Z">
              <w:rPr>
                <w:noProof/>
              </w:rPr>
            </w:rPrChange>
          </w:rPr>
          <w:tab/>
        </w:r>
        <w:r w:rsidRPr="00E70997">
          <w:rPr>
            <w:rFonts w:ascii="Times New Roman" w:hAnsi="Times New Roman"/>
            <w:b w:val="0"/>
            <w:caps w:val="0"/>
            <w:noProof/>
            <w:szCs w:val="26"/>
            <w:rPrChange w:id="6873" w:author="Tran Thi Huong Tra" w:date="2022-03-14T08:39:00Z">
              <w:rPr>
                <w:noProof/>
              </w:rPr>
            </w:rPrChange>
          </w:rPr>
          <w:fldChar w:fldCharType="begin"/>
        </w:r>
        <w:r w:rsidRPr="00E70997">
          <w:rPr>
            <w:rFonts w:ascii="Times New Roman" w:hAnsi="Times New Roman"/>
            <w:b w:val="0"/>
            <w:caps w:val="0"/>
            <w:noProof/>
            <w:szCs w:val="26"/>
            <w:rPrChange w:id="6874" w:author="Tran Thi Huong Tra" w:date="2022-03-14T08:39:00Z">
              <w:rPr>
                <w:noProof/>
              </w:rPr>
            </w:rPrChange>
          </w:rPr>
          <w:instrText xml:space="preserve"> PAGEREF _Toc98139698 \h </w:instrText>
        </w:r>
      </w:ins>
      <w:r w:rsidRPr="00E70997">
        <w:rPr>
          <w:rFonts w:ascii="Times New Roman" w:hAnsi="Times New Roman"/>
          <w:b w:val="0"/>
          <w:caps w:val="0"/>
          <w:noProof/>
          <w:szCs w:val="26"/>
          <w:rPrChange w:id="6875" w:author="Tran Thi Huong Tra" w:date="2022-03-14T08:39:00Z">
            <w:rPr>
              <w:rFonts w:ascii="Times New Roman" w:hAnsi="Times New Roman"/>
              <w:b w:val="0"/>
              <w:caps w:val="0"/>
              <w:noProof/>
              <w:szCs w:val="26"/>
            </w:rPr>
          </w:rPrChange>
        </w:rPr>
      </w:r>
      <w:r w:rsidRPr="00E70997">
        <w:rPr>
          <w:rFonts w:ascii="Times New Roman" w:hAnsi="Times New Roman"/>
          <w:b w:val="0"/>
          <w:caps w:val="0"/>
          <w:noProof/>
          <w:szCs w:val="26"/>
          <w:rPrChange w:id="6876" w:author="Tran Thi Huong Tra" w:date="2022-03-14T08:39:00Z">
            <w:rPr>
              <w:noProof/>
            </w:rPr>
          </w:rPrChange>
        </w:rPr>
        <w:fldChar w:fldCharType="separate"/>
      </w:r>
      <w:ins w:id="6877" w:author="MrHop" w:date="2022-03-16T14:00:00Z">
        <w:r w:rsidR="006D1F3C">
          <w:rPr>
            <w:rFonts w:ascii="Times New Roman" w:hAnsi="Times New Roman"/>
            <w:b w:val="0"/>
            <w:caps w:val="0"/>
            <w:noProof/>
            <w:szCs w:val="26"/>
          </w:rPr>
          <w:t>51</w:t>
        </w:r>
      </w:ins>
      <w:ins w:id="6878" w:author="Tran Thi Huong Tra" w:date="2022-03-14T08:39:00Z">
        <w:del w:id="6879" w:author="MrHop" w:date="2022-03-15T10:59:00Z">
          <w:r w:rsidR="00E70997" w:rsidRPr="00E70997" w:rsidDel="00BE1E2E">
            <w:rPr>
              <w:rFonts w:ascii="Times New Roman" w:hAnsi="Times New Roman"/>
              <w:b w:val="0"/>
              <w:caps w:val="0"/>
              <w:noProof/>
              <w:szCs w:val="26"/>
              <w:rPrChange w:id="6880" w:author="Tran Thi Huong Tra" w:date="2022-03-14T08:39:00Z">
                <w:rPr>
                  <w:caps w:val="0"/>
                  <w:noProof/>
                  <w:szCs w:val="26"/>
                </w:rPr>
              </w:rPrChange>
            </w:rPr>
            <w:delText>45</w:delText>
          </w:r>
        </w:del>
      </w:ins>
      <w:ins w:id="6881" w:author="Tran Thi Huong Tra" w:date="2022-03-14T08:37:00Z">
        <w:r w:rsidRPr="00E70997">
          <w:rPr>
            <w:rFonts w:ascii="Times New Roman" w:hAnsi="Times New Roman"/>
            <w:b w:val="0"/>
            <w:caps w:val="0"/>
            <w:noProof/>
            <w:szCs w:val="26"/>
            <w:rPrChange w:id="6882" w:author="Tran Thi Huong Tra" w:date="2022-03-14T08:39:00Z">
              <w:rPr>
                <w:noProof/>
              </w:rPr>
            </w:rPrChange>
          </w:rPr>
          <w:fldChar w:fldCharType="end"/>
        </w:r>
      </w:ins>
    </w:p>
    <w:p w14:paraId="70D83861" w14:textId="77777777" w:rsidR="00EE1BC4" w:rsidRPr="0093367E" w:rsidRDefault="00922F6D">
      <w:pPr>
        <w:widowControl w:val="0"/>
        <w:tabs>
          <w:tab w:val="left" w:pos="2160"/>
          <w:tab w:val="left" w:pos="7797"/>
        </w:tabs>
        <w:spacing w:before="60" w:after="60" w:line="240" w:lineRule="auto"/>
        <w:ind w:left="-10" w:right="5"/>
        <w:jc w:val="both"/>
        <w:rPr>
          <w:rFonts w:ascii="Times New Roman" w:hAnsi="Times New Roman" w:cs="Times New Roman"/>
          <w:b/>
          <w:color w:val="000000" w:themeColor="text1"/>
          <w:sz w:val="26"/>
          <w:szCs w:val="26"/>
          <w:rPrChange w:id="6883" w:author="Tran Thi Huong Tra" w:date="2022-03-14T08:33:00Z">
            <w:rPr>
              <w:rFonts w:ascii="Times New Roman" w:hAnsi="Times New Roman" w:cs="Times New Roman"/>
              <w:b/>
              <w:sz w:val="26"/>
              <w:szCs w:val="26"/>
            </w:rPr>
          </w:rPrChange>
        </w:rPr>
        <w:pPrChange w:id="6884" w:author="Tran Thi Huong Tra" w:date="2022-03-14T08:38:00Z">
          <w:pPr>
            <w:widowControl w:val="0"/>
            <w:tabs>
              <w:tab w:val="left" w:pos="2160"/>
              <w:tab w:val="left" w:pos="7797"/>
            </w:tabs>
            <w:spacing w:after="0" w:line="288" w:lineRule="auto"/>
            <w:ind w:left="-10" w:right="5"/>
            <w:jc w:val="center"/>
          </w:pPr>
        </w:pPrChange>
      </w:pPr>
      <w:ins w:id="6885" w:author="Tran Thi Huong Tra" w:date="2022-03-14T08:37:00Z">
        <w:r w:rsidRPr="00437D39">
          <w:rPr>
            <w:rFonts w:ascii="Times New Roman" w:hAnsi="Times New Roman" w:cs="Times New Roman"/>
            <w:b/>
            <w:color w:val="000000" w:themeColor="text1"/>
            <w:sz w:val="26"/>
            <w:szCs w:val="26"/>
          </w:rPr>
          <w:fldChar w:fldCharType="end"/>
        </w:r>
      </w:ins>
    </w:p>
    <w:p w14:paraId="3FEF655E" w14:textId="4A984B77" w:rsidR="00922F6D" w:rsidDel="00BE1E2E" w:rsidRDefault="004E02D1">
      <w:pPr>
        <w:pStyle w:val="TOC1"/>
        <w:tabs>
          <w:tab w:val="right" w:leader="dot" w:pos="9062"/>
        </w:tabs>
        <w:spacing w:before="60" w:after="60" w:line="276" w:lineRule="auto"/>
        <w:jc w:val="both"/>
        <w:rPr>
          <w:ins w:id="6886" w:author="Tran Thi Huong Tra" w:date="2022-03-14T08:34:00Z"/>
          <w:del w:id="6887" w:author="MrHop" w:date="2022-03-15T10:59:00Z"/>
        </w:rPr>
        <w:pPrChange w:id="6888" w:author="Tran Thi Huong Tra" w:date="2022-03-14T08:34:00Z">
          <w:pPr/>
        </w:pPrChange>
      </w:pPr>
      <w:del w:id="6889" w:author="MrHop" w:date="2022-03-15T10:59:00Z">
        <w:r w:rsidRPr="0093367E" w:rsidDel="00BE1E2E">
          <w:rPr>
            <w:b w:val="0"/>
            <w:caps w:val="0"/>
            <w:noProof/>
            <w:color w:val="000000" w:themeColor="text1"/>
            <w:szCs w:val="26"/>
            <w:rPrChange w:id="6890" w:author="Tran Thi Huong Tra" w:date="2022-03-14T08:33:00Z">
              <w:rPr>
                <w:noProof/>
                <w:spacing w:val="-4"/>
                <w:sz w:val="26"/>
                <w:szCs w:val="26"/>
                <w:lang w:val="x-none" w:eastAsia="x-none"/>
              </w:rPr>
            </w:rPrChange>
          </w:rPr>
          <w:fldChar w:fldCharType="begin"/>
        </w:r>
        <w:r w:rsidRPr="0093367E" w:rsidDel="00BE1E2E">
          <w:rPr>
            <w:rFonts w:ascii="Times New Roman" w:hAnsi="Times New Roman" w:cs="Times New Roman"/>
            <w:noProof/>
            <w:color w:val="000000" w:themeColor="text1"/>
            <w:szCs w:val="26"/>
            <w:rPrChange w:id="6891" w:author="Tran Thi Huong Tra" w:date="2022-03-14T08:33:00Z">
              <w:rPr>
                <w:rFonts w:ascii="Times New Roman" w:hAnsi="Times New Roman" w:cs="Times New Roman"/>
                <w:noProof/>
                <w:szCs w:val="26"/>
              </w:rPr>
            </w:rPrChange>
          </w:rPr>
          <w:delInstrText xml:space="preserve"> TOC \o "1-7" \h \z \u </w:delInstrText>
        </w:r>
        <w:r w:rsidRPr="0093367E" w:rsidDel="00BE1E2E">
          <w:rPr>
            <w:b w:val="0"/>
            <w:caps w:val="0"/>
            <w:noProof/>
            <w:color w:val="000000" w:themeColor="text1"/>
            <w:szCs w:val="26"/>
            <w:rPrChange w:id="6892" w:author="Tran Thi Huong Tra" w:date="2022-03-14T08:33:00Z">
              <w:rPr>
                <w:noProof/>
                <w:spacing w:val="-4"/>
                <w:sz w:val="26"/>
                <w:szCs w:val="26"/>
                <w:lang w:val="x-none" w:eastAsia="x-none"/>
              </w:rPr>
            </w:rPrChange>
          </w:rPr>
          <w:fldChar w:fldCharType="separate"/>
        </w:r>
      </w:del>
    </w:p>
    <w:p w14:paraId="3B4DCE67" w14:textId="337E3586" w:rsidR="00EB3426" w:rsidRPr="0093367E" w:rsidDel="00BE1E2E" w:rsidRDefault="004F08AF">
      <w:pPr>
        <w:pStyle w:val="TOC1"/>
        <w:tabs>
          <w:tab w:val="right" w:leader="dot" w:pos="9062"/>
        </w:tabs>
        <w:spacing w:before="60" w:after="60" w:line="276" w:lineRule="auto"/>
        <w:jc w:val="both"/>
        <w:rPr>
          <w:del w:id="6893" w:author="MrHop" w:date="2022-03-15T10:59:00Z"/>
          <w:rFonts w:ascii="Times New Roman" w:eastAsiaTheme="minorEastAsia" w:hAnsi="Times New Roman" w:cs="Times New Roman"/>
          <w:b w:val="0"/>
          <w:bCs w:val="0"/>
          <w:caps w:val="0"/>
          <w:noProof/>
          <w:color w:val="000000" w:themeColor="text1"/>
          <w:szCs w:val="26"/>
          <w:rPrChange w:id="6894" w:author="Tran Thi Huong Tra" w:date="2022-03-14T08:33:00Z">
            <w:rPr>
              <w:del w:id="6895" w:author="MrHop" w:date="2022-03-15T10:59:00Z"/>
              <w:rFonts w:ascii="Times New Roman" w:eastAsiaTheme="minorEastAsia" w:hAnsi="Times New Roman" w:cs="Times New Roman"/>
              <w:b w:val="0"/>
              <w:bCs w:val="0"/>
              <w:caps w:val="0"/>
              <w:noProof/>
              <w:szCs w:val="26"/>
            </w:rPr>
          </w:rPrChange>
        </w:rPr>
        <w:pPrChange w:id="6896" w:author="Tran Thi Huong Tra" w:date="2022-03-14T08:34:00Z">
          <w:pPr>
            <w:pStyle w:val="TOC1"/>
            <w:tabs>
              <w:tab w:val="right" w:leader="dot" w:pos="9062"/>
            </w:tabs>
            <w:spacing w:before="0" w:line="288" w:lineRule="auto"/>
            <w:jc w:val="both"/>
          </w:pPr>
        </w:pPrChange>
      </w:pPr>
      <w:del w:id="6897" w:author="MrHop" w:date="2022-03-15T10:59:00Z">
        <w:r w:rsidRPr="0093367E" w:rsidDel="00BE1E2E">
          <w:rPr>
            <w:color w:val="000000" w:themeColor="text1"/>
            <w:rPrChange w:id="6898"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fldChar w:fldCharType="begin"/>
        </w:r>
        <w:r w:rsidRPr="0093367E" w:rsidDel="00BE1E2E">
          <w:rPr>
            <w:rFonts w:ascii="Times New Roman" w:hAnsi="Times New Roman" w:cs="Times New Roman"/>
            <w:color w:val="000000" w:themeColor="text1"/>
            <w:szCs w:val="26"/>
            <w:rPrChange w:id="6899"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"_Toc89520092" </w:delInstrText>
        </w:r>
        <w:r w:rsidRPr="0093367E" w:rsidDel="00BE1E2E">
          <w:rPr>
            <w:color w:val="000000" w:themeColor="text1"/>
            <w:rPrChange w:id="6900"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6901"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PHỤ LỤC III</w:delText>
        </w:r>
        <w:r w:rsidRPr="0093367E" w:rsidDel="00BE1E2E">
          <w:rPr>
            <w:rStyle w:val="Hyperlink"/>
            <w:rFonts w:ascii="Times New Roman" w:hAnsi="Times New Roman" w:cs="Times New Roman"/>
            <w:noProof/>
            <w:color w:val="000000" w:themeColor="text1"/>
            <w:szCs w:val="26"/>
            <w:u w:val="none"/>
            <w:rPrChange w:id="6902"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fldChar w:fldCharType="end"/>
        </w:r>
      </w:del>
    </w:p>
    <w:p w14:paraId="32F422EE" w14:textId="30C28AFA" w:rsidR="00EB3426" w:rsidRPr="0093367E" w:rsidDel="00BE1E2E" w:rsidRDefault="004F08AF">
      <w:pPr>
        <w:pStyle w:val="TOC1"/>
        <w:tabs>
          <w:tab w:val="right" w:leader="dot" w:pos="9062"/>
        </w:tabs>
        <w:spacing w:before="60" w:after="60" w:line="276" w:lineRule="auto"/>
        <w:jc w:val="both"/>
        <w:rPr>
          <w:del w:id="6903" w:author="MrHop" w:date="2022-03-15T10:59:00Z"/>
          <w:rFonts w:ascii="Times New Roman" w:eastAsiaTheme="minorEastAsia" w:hAnsi="Times New Roman" w:cs="Times New Roman"/>
          <w:b w:val="0"/>
          <w:bCs w:val="0"/>
          <w:caps w:val="0"/>
          <w:noProof/>
          <w:color w:val="000000" w:themeColor="text1"/>
          <w:szCs w:val="26"/>
          <w:rPrChange w:id="6904" w:author="Tran Thi Huong Tra" w:date="2022-03-14T08:33:00Z">
            <w:rPr>
              <w:del w:id="6905" w:author="MrHop" w:date="2022-03-15T10:59:00Z"/>
              <w:rFonts w:ascii="Times New Roman" w:eastAsiaTheme="minorEastAsia" w:hAnsi="Times New Roman" w:cs="Times New Roman"/>
              <w:b w:val="0"/>
              <w:bCs w:val="0"/>
              <w:caps w:val="0"/>
              <w:noProof/>
              <w:szCs w:val="26"/>
            </w:rPr>
          </w:rPrChange>
        </w:rPr>
        <w:pPrChange w:id="6906" w:author="Tran Thi Huong Tra" w:date="2022-03-14T08:34:00Z">
          <w:pPr>
            <w:pStyle w:val="TOC1"/>
            <w:tabs>
              <w:tab w:val="right" w:leader="dot" w:pos="9062"/>
            </w:tabs>
            <w:spacing w:before="0" w:line="288" w:lineRule="auto"/>
            <w:jc w:val="both"/>
          </w:pPr>
        </w:pPrChange>
      </w:pPr>
      <w:del w:id="6907" w:author="MrHop" w:date="2022-03-15T10:59:00Z">
        <w:r w:rsidRPr="0093367E" w:rsidDel="00BE1E2E">
          <w:rPr>
            <w:rFonts w:ascii="Times New Roman" w:hAnsi="Times New Roman" w:cs="Times New Roman"/>
            <w:color w:val="000000" w:themeColor="text1"/>
            <w:szCs w:val="26"/>
            <w:rPrChange w:id="6908"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6909"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"_Toc89520093" </w:delInstrText>
        </w:r>
        <w:r w:rsidRPr="0093367E" w:rsidDel="00BE1E2E">
          <w:rPr>
            <w:rFonts w:ascii="Times New Roman" w:hAnsi="Times New Roman" w:cs="Times New Roman"/>
            <w:color w:val="000000" w:themeColor="text1"/>
            <w:szCs w:val="26"/>
            <w:rPrChange w:id="6910"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6911"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PHẦN I. VĂN BẢN THỎA THUẬN CỦA CÁC BÊN VỀ HỢP ĐỒNG</w:delText>
        </w:r>
        <w:r w:rsidR="00EB3426" w:rsidRPr="0093367E" w:rsidDel="00BE1E2E">
          <w:rPr>
            <w:rFonts w:ascii="Times New Roman" w:hAnsi="Times New Roman" w:cs="Times New Roman"/>
            <w:bCs w:val="0"/>
            <w:noProof/>
            <w:webHidden/>
            <w:color w:val="000000" w:themeColor="text1"/>
            <w:szCs w:val="26"/>
            <w:rPrChange w:id="6912"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691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6914" w:author="Tran Thi Huong Tra" w:date="2022-03-14T08:33:00Z">
              <w:rPr>
                <w:rFonts w:ascii="Times New Roman" w:hAnsi="Times New Roman" w:cs="Times New Roman"/>
                <w:bCs w:val="0"/>
                <w:noProof/>
                <w:webHidden/>
                <w:szCs w:val="26"/>
              </w:rPr>
            </w:rPrChange>
          </w:rPr>
          <w:delInstrText xml:space="preserve"> PAGEREF _Toc89520093 \h </w:delInstrText>
        </w:r>
        <w:r w:rsidR="00EB3426" w:rsidRPr="0093367E" w:rsidDel="00BE1E2E">
          <w:rPr>
            <w:rFonts w:ascii="Times New Roman" w:hAnsi="Times New Roman" w:cs="Times New Roman"/>
            <w:noProof/>
            <w:webHidden/>
            <w:color w:val="000000" w:themeColor="text1"/>
            <w:szCs w:val="26"/>
            <w:rPrChange w:id="6915"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691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r w:rsidR="006C2E5E" w:rsidRPr="0093367E" w:rsidDel="00BE1E2E">
          <w:rPr>
            <w:rFonts w:ascii="Times New Roman" w:hAnsi="Times New Roman" w:cs="Times New Roman"/>
            <w:bCs w:val="0"/>
            <w:noProof/>
            <w:webHidden/>
            <w:color w:val="000000" w:themeColor="text1"/>
            <w:szCs w:val="26"/>
            <w:rPrChange w:id="6917" w:author="Tran Thi Huong Tra" w:date="2022-03-14T08:33:00Z">
              <w:rPr>
                <w:rFonts w:ascii="Times New Roman" w:hAnsi="Times New Roman" w:cs="Times New Roman"/>
                <w:bCs w:val="0"/>
                <w:noProof/>
                <w:webHidden/>
                <w:szCs w:val="26"/>
              </w:rPr>
            </w:rPrChange>
          </w:rPr>
          <w:delText>1</w:delText>
        </w:r>
        <w:r w:rsidR="00EB3426" w:rsidRPr="0093367E" w:rsidDel="00BE1E2E">
          <w:rPr>
            <w:rFonts w:ascii="Times New Roman" w:hAnsi="Times New Roman" w:cs="Times New Roman"/>
            <w:noProof/>
            <w:webHidden/>
            <w:color w:val="000000" w:themeColor="text1"/>
            <w:szCs w:val="26"/>
            <w:rPrChange w:id="691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6919"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5AECD24F" w14:textId="00EB1C8B" w:rsidR="00EB3426" w:rsidRPr="0093367E" w:rsidDel="00BE1E2E" w:rsidRDefault="004F08AF">
      <w:pPr>
        <w:pStyle w:val="TOC1"/>
        <w:tabs>
          <w:tab w:val="right" w:leader="dot" w:pos="9062"/>
        </w:tabs>
        <w:spacing w:before="60" w:after="60" w:line="276" w:lineRule="auto"/>
        <w:jc w:val="both"/>
        <w:rPr>
          <w:del w:id="6920" w:author="MrHop" w:date="2022-03-15T10:59:00Z"/>
          <w:rFonts w:ascii="Times New Roman" w:eastAsiaTheme="minorEastAsia" w:hAnsi="Times New Roman" w:cs="Times New Roman"/>
          <w:b w:val="0"/>
          <w:bCs w:val="0"/>
          <w:caps w:val="0"/>
          <w:noProof/>
          <w:color w:val="000000" w:themeColor="text1"/>
          <w:szCs w:val="26"/>
          <w:rPrChange w:id="6921" w:author="Tran Thi Huong Tra" w:date="2022-03-14T08:33:00Z">
            <w:rPr>
              <w:del w:id="6922" w:author="MrHop" w:date="2022-03-15T10:59:00Z"/>
              <w:rFonts w:ascii="Times New Roman" w:eastAsiaTheme="minorEastAsia" w:hAnsi="Times New Roman" w:cs="Times New Roman"/>
              <w:b w:val="0"/>
              <w:bCs w:val="0"/>
              <w:caps w:val="0"/>
              <w:noProof/>
              <w:szCs w:val="26"/>
            </w:rPr>
          </w:rPrChange>
        </w:rPr>
        <w:pPrChange w:id="6923" w:author="Tran Thi Huong Tra" w:date="2022-03-14T08:34:00Z">
          <w:pPr>
            <w:pStyle w:val="TOC1"/>
            <w:tabs>
              <w:tab w:val="right" w:leader="dot" w:pos="9062"/>
            </w:tabs>
            <w:spacing w:before="0" w:line="288" w:lineRule="auto"/>
            <w:jc w:val="both"/>
          </w:pPr>
        </w:pPrChange>
      </w:pPr>
      <w:del w:id="6924" w:author="MrHop" w:date="2022-03-15T10:59:00Z">
        <w:r w:rsidRPr="0093367E" w:rsidDel="00BE1E2E">
          <w:rPr>
            <w:rFonts w:ascii="Times New Roman" w:hAnsi="Times New Roman" w:cs="Times New Roman"/>
            <w:color w:val="000000" w:themeColor="text1"/>
            <w:szCs w:val="26"/>
            <w:rPrChange w:id="6925"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6926"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"_Toc89520094" </w:delInstrText>
        </w:r>
        <w:r w:rsidRPr="0093367E" w:rsidDel="00BE1E2E">
          <w:rPr>
            <w:rFonts w:ascii="Times New Roman" w:hAnsi="Times New Roman" w:cs="Times New Roman"/>
            <w:color w:val="000000" w:themeColor="text1"/>
            <w:szCs w:val="26"/>
            <w:rPrChange w:id="6927"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6928"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PHẦN II. ĐIỀU KIỆN CHUNG CỦA HỢP ĐỒNG</w:delText>
        </w:r>
        <w:r w:rsidR="00EB3426" w:rsidRPr="0093367E" w:rsidDel="00BE1E2E">
          <w:rPr>
            <w:rFonts w:ascii="Times New Roman" w:hAnsi="Times New Roman" w:cs="Times New Roman"/>
            <w:bCs w:val="0"/>
            <w:noProof/>
            <w:webHidden/>
            <w:color w:val="000000" w:themeColor="text1"/>
            <w:szCs w:val="26"/>
            <w:rPrChange w:id="6929"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693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6931" w:author="Tran Thi Huong Tra" w:date="2022-03-14T08:33:00Z">
              <w:rPr>
                <w:rFonts w:ascii="Times New Roman" w:hAnsi="Times New Roman" w:cs="Times New Roman"/>
                <w:bCs w:val="0"/>
                <w:noProof/>
                <w:webHidden/>
                <w:szCs w:val="26"/>
              </w:rPr>
            </w:rPrChange>
          </w:rPr>
          <w:delInstrText xml:space="preserve"> PAGEREF _Toc89520094 \h </w:delInstrText>
        </w:r>
        <w:r w:rsidR="00EB3426" w:rsidRPr="0093367E" w:rsidDel="00BE1E2E">
          <w:rPr>
            <w:rFonts w:ascii="Times New Roman" w:hAnsi="Times New Roman" w:cs="Times New Roman"/>
            <w:noProof/>
            <w:webHidden/>
            <w:color w:val="000000" w:themeColor="text1"/>
            <w:szCs w:val="26"/>
            <w:rPrChange w:id="6932"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693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r w:rsidR="006C2E5E" w:rsidRPr="0093367E" w:rsidDel="00BE1E2E">
          <w:rPr>
            <w:rFonts w:ascii="Times New Roman" w:hAnsi="Times New Roman" w:cs="Times New Roman"/>
            <w:bCs w:val="0"/>
            <w:noProof/>
            <w:webHidden/>
            <w:color w:val="000000" w:themeColor="text1"/>
            <w:szCs w:val="26"/>
            <w:rPrChange w:id="6934" w:author="Tran Thi Huong Tra" w:date="2022-03-14T08:33:00Z">
              <w:rPr>
                <w:rFonts w:ascii="Times New Roman" w:hAnsi="Times New Roman" w:cs="Times New Roman"/>
                <w:bCs w:val="0"/>
                <w:noProof/>
                <w:webHidden/>
                <w:szCs w:val="26"/>
              </w:rPr>
            </w:rPrChange>
          </w:rPr>
          <w:delText>4</w:delText>
        </w:r>
        <w:r w:rsidR="00EB3426" w:rsidRPr="0093367E" w:rsidDel="00BE1E2E">
          <w:rPr>
            <w:rFonts w:ascii="Times New Roman" w:hAnsi="Times New Roman" w:cs="Times New Roman"/>
            <w:noProof/>
            <w:webHidden/>
            <w:color w:val="000000" w:themeColor="text1"/>
            <w:szCs w:val="26"/>
            <w:rPrChange w:id="693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6936"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4A4D1656" w14:textId="674C10E9" w:rsidR="00EB3426" w:rsidRPr="0093367E" w:rsidDel="00BE1E2E" w:rsidRDefault="004F08AF">
      <w:pPr>
        <w:pStyle w:val="TOC1"/>
        <w:tabs>
          <w:tab w:val="right" w:leader="dot" w:pos="9062"/>
        </w:tabs>
        <w:spacing w:before="60" w:after="60" w:line="276" w:lineRule="auto"/>
        <w:jc w:val="both"/>
        <w:rPr>
          <w:del w:id="6937" w:author="MrHop" w:date="2022-03-15T10:59:00Z"/>
          <w:rFonts w:ascii="Times New Roman" w:eastAsiaTheme="minorEastAsia" w:hAnsi="Times New Roman" w:cs="Times New Roman"/>
          <w:b w:val="0"/>
          <w:bCs w:val="0"/>
          <w:caps w:val="0"/>
          <w:noProof/>
          <w:color w:val="000000" w:themeColor="text1"/>
          <w:szCs w:val="26"/>
          <w:rPrChange w:id="6938" w:author="Tran Thi Huong Tra" w:date="2022-03-14T08:33:00Z">
            <w:rPr>
              <w:del w:id="6939" w:author="MrHop" w:date="2022-03-15T10:59:00Z"/>
              <w:rFonts w:ascii="Times New Roman" w:eastAsiaTheme="minorEastAsia" w:hAnsi="Times New Roman" w:cs="Times New Roman"/>
              <w:b w:val="0"/>
              <w:bCs w:val="0"/>
              <w:caps w:val="0"/>
              <w:noProof/>
              <w:szCs w:val="26"/>
            </w:rPr>
          </w:rPrChange>
        </w:rPr>
        <w:pPrChange w:id="6940" w:author="Tran Thi Huong Tra" w:date="2022-03-14T08:34:00Z">
          <w:pPr>
            <w:pStyle w:val="TOC1"/>
            <w:tabs>
              <w:tab w:val="right" w:leader="dot" w:pos="9062"/>
            </w:tabs>
            <w:spacing w:before="0" w:line="288" w:lineRule="auto"/>
            <w:jc w:val="both"/>
          </w:pPr>
        </w:pPrChange>
      </w:pPr>
      <w:del w:id="6941" w:author="MrHop" w:date="2022-03-15T10:59:00Z">
        <w:r w:rsidRPr="0093367E" w:rsidDel="00BE1E2E">
          <w:rPr>
            <w:rFonts w:ascii="Times New Roman" w:hAnsi="Times New Roman" w:cs="Times New Roman"/>
            <w:color w:val="000000" w:themeColor="text1"/>
            <w:szCs w:val="26"/>
            <w:rPrChange w:id="6942"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6943"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"_Toc89520095" </w:delInstrText>
        </w:r>
        <w:r w:rsidRPr="0093367E" w:rsidDel="00BE1E2E">
          <w:rPr>
            <w:rFonts w:ascii="Times New Roman" w:hAnsi="Times New Roman" w:cs="Times New Roman"/>
            <w:color w:val="000000" w:themeColor="text1"/>
            <w:szCs w:val="26"/>
            <w:rPrChange w:id="6944"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6945"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I. GIẢI THÍCH TỪ NGỮ</w:delText>
        </w:r>
        <w:r w:rsidR="00EB3426" w:rsidRPr="0093367E" w:rsidDel="00BE1E2E">
          <w:rPr>
            <w:rFonts w:ascii="Times New Roman" w:hAnsi="Times New Roman" w:cs="Times New Roman"/>
            <w:bCs w:val="0"/>
            <w:noProof/>
            <w:webHidden/>
            <w:color w:val="000000" w:themeColor="text1"/>
            <w:szCs w:val="26"/>
            <w:rPrChange w:id="6946"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694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6948" w:author="Tran Thi Huong Tra" w:date="2022-03-14T08:33:00Z">
              <w:rPr>
                <w:rFonts w:ascii="Times New Roman" w:hAnsi="Times New Roman" w:cs="Times New Roman"/>
                <w:bCs w:val="0"/>
                <w:noProof/>
                <w:webHidden/>
                <w:szCs w:val="26"/>
              </w:rPr>
            </w:rPrChange>
          </w:rPr>
          <w:delInstrText xml:space="preserve"> PAGEREF _Toc89520095 \h </w:delInstrText>
        </w:r>
        <w:r w:rsidR="00EB3426" w:rsidRPr="0093367E" w:rsidDel="00BE1E2E">
          <w:rPr>
            <w:rFonts w:ascii="Times New Roman" w:hAnsi="Times New Roman" w:cs="Times New Roman"/>
            <w:noProof/>
            <w:webHidden/>
            <w:color w:val="000000" w:themeColor="text1"/>
            <w:szCs w:val="26"/>
            <w:rPrChange w:id="6949"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695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6951" w:author="Hoa Huynh" w:date="2022-03-13T21:11:00Z">
        <w:del w:id="6952" w:author="MrHop" w:date="2022-03-15T10:59:00Z">
          <w:r w:rsidR="00E02334" w:rsidRPr="0093367E" w:rsidDel="00BE1E2E">
            <w:rPr>
              <w:rFonts w:ascii="Times New Roman" w:hAnsi="Times New Roman" w:cs="Times New Roman"/>
              <w:bCs w:val="0"/>
              <w:noProof/>
              <w:webHidden/>
              <w:color w:val="000000" w:themeColor="text1"/>
              <w:szCs w:val="26"/>
              <w:rPrChange w:id="6953" w:author="Tran Thi Huong Tra" w:date="2022-03-14T08:33:00Z">
                <w:rPr>
                  <w:rFonts w:ascii="Times New Roman" w:hAnsi="Times New Roman" w:cs="Times New Roman"/>
                  <w:bCs w:val="0"/>
                  <w:noProof/>
                  <w:webHidden/>
                  <w:szCs w:val="26"/>
                </w:rPr>
              </w:rPrChange>
            </w:rPr>
            <w:delText>9</w:delText>
          </w:r>
        </w:del>
      </w:ins>
      <w:del w:id="6954" w:author="MrHop" w:date="2022-03-15T10:59:00Z">
        <w:r w:rsidR="009A7331" w:rsidRPr="0093367E" w:rsidDel="00BE1E2E">
          <w:rPr>
            <w:rFonts w:ascii="Times New Roman" w:hAnsi="Times New Roman" w:cs="Times New Roman"/>
            <w:bCs w:val="0"/>
            <w:noProof/>
            <w:webHidden/>
            <w:color w:val="000000" w:themeColor="text1"/>
            <w:szCs w:val="26"/>
            <w:rPrChange w:id="6955" w:author="Tran Thi Huong Tra" w:date="2022-03-14T08:33:00Z">
              <w:rPr>
                <w:rFonts w:ascii="Times New Roman" w:hAnsi="Times New Roman" w:cs="Times New Roman"/>
                <w:bCs w:val="0"/>
                <w:noProof/>
                <w:webHidden/>
                <w:szCs w:val="26"/>
              </w:rPr>
            </w:rPrChange>
          </w:rPr>
          <w:delText>10</w:delText>
        </w:r>
        <w:r w:rsidR="00EB3426" w:rsidRPr="0093367E" w:rsidDel="00BE1E2E">
          <w:rPr>
            <w:rFonts w:ascii="Times New Roman" w:hAnsi="Times New Roman" w:cs="Times New Roman"/>
            <w:noProof/>
            <w:webHidden/>
            <w:color w:val="000000" w:themeColor="text1"/>
            <w:szCs w:val="26"/>
            <w:rPrChange w:id="695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6957"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0A5EC1D4" w14:textId="0B920BA6" w:rsidR="00EB3426" w:rsidRPr="0093367E" w:rsidDel="00BE1E2E" w:rsidRDefault="004F08AF">
      <w:pPr>
        <w:pStyle w:val="TOC1"/>
        <w:tabs>
          <w:tab w:val="right" w:leader="dot" w:pos="9062"/>
        </w:tabs>
        <w:spacing w:before="60" w:after="60" w:line="276" w:lineRule="auto"/>
        <w:jc w:val="both"/>
        <w:rPr>
          <w:del w:id="6958" w:author="MrHop" w:date="2022-03-15T10:59:00Z"/>
          <w:rFonts w:ascii="Times New Roman" w:eastAsiaTheme="minorEastAsia" w:hAnsi="Times New Roman" w:cs="Times New Roman"/>
          <w:b w:val="0"/>
          <w:bCs w:val="0"/>
          <w:caps w:val="0"/>
          <w:noProof/>
          <w:color w:val="000000" w:themeColor="text1"/>
          <w:szCs w:val="26"/>
          <w:rPrChange w:id="6959" w:author="Tran Thi Huong Tra" w:date="2022-03-14T08:33:00Z">
            <w:rPr>
              <w:del w:id="6960" w:author="MrHop" w:date="2022-03-15T10:59:00Z"/>
              <w:rFonts w:ascii="Times New Roman" w:eastAsiaTheme="minorEastAsia" w:hAnsi="Times New Roman" w:cs="Times New Roman"/>
              <w:b w:val="0"/>
              <w:bCs w:val="0"/>
              <w:caps w:val="0"/>
              <w:noProof/>
              <w:szCs w:val="26"/>
            </w:rPr>
          </w:rPrChange>
        </w:rPr>
        <w:pPrChange w:id="6961" w:author="Tran Thi Huong Tra" w:date="2022-03-14T08:34:00Z">
          <w:pPr>
            <w:pStyle w:val="TOC1"/>
            <w:tabs>
              <w:tab w:val="right" w:leader="dot" w:pos="9062"/>
            </w:tabs>
            <w:spacing w:before="0" w:line="288" w:lineRule="auto"/>
            <w:jc w:val="both"/>
          </w:pPr>
        </w:pPrChange>
      </w:pPr>
      <w:del w:id="6962" w:author="MrHop" w:date="2022-03-15T10:59:00Z">
        <w:r w:rsidRPr="0093367E" w:rsidDel="00BE1E2E">
          <w:rPr>
            <w:rFonts w:ascii="Times New Roman" w:hAnsi="Times New Roman" w:cs="Times New Roman"/>
            <w:color w:val="000000" w:themeColor="text1"/>
            <w:szCs w:val="26"/>
            <w:rPrChange w:id="6963"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6964"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"_Toc89520096" </w:delInstrText>
        </w:r>
        <w:r w:rsidRPr="0093367E" w:rsidDel="00BE1E2E">
          <w:rPr>
            <w:rFonts w:ascii="Times New Roman" w:hAnsi="Times New Roman" w:cs="Times New Roman"/>
            <w:color w:val="000000" w:themeColor="text1"/>
            <w:szCs w:val="26"/>
            <w:rPrChange w:id="6965"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6966"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1. Giải thích từ ngữ, danh mục các từ viết và diễn giải Hợp đồng</w:delText>
        </w:r>
        <w:r w:rsidR="00EB3426" w:rsidRPr="0093367E" w:rsidDel="00BE1E2E">
          <w:rPr>
            <w:rFonts w:ascii="Times New Roman" w:hAnsi="Times New Roman" w:cs="Times New Roman"/>
            <w:bCs w:val="0"/>
            <w:noProof/>
            <w:webHidden/>
            <w:color w:val="000000" w:themeColor="text1"/>
            <w:szCs w:val="26"/>
            <w:rPrChange w:id="6967"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696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6969" w:author="Tran Thi Huong Tra" w:date="2022-03-14T08:33:00Z">
              <w:rPr>
                <w:rFonts w:ascii="Times New Roman" w:hAnsi="Times New Roman" w:cs="Times New Roman"/>
                <w:bCs w:val="0"/>
                <w:noProof/>
                <w:webHidden/>
                <w:szCs w:val="26"/>
              </w:rPr>
            </w:rPrChange>
          </w:rPr>
          <w:delInstrText xml:space="preserve"> PAGEREF _Toc89520096 \h </w:delInstrText>
        </w:r>
        <w:r w:rsidR="00EB3426" w:rsidRPr="0093367E" w:rsidDel="00BE1E2E">
          <w:rPr>
            <w:rFonts w:ascii="Times New Roman" w:hAnsi="Times New Roman" w:cs="Times New Roman"/>
            <w:noProof/>
            <w:webHidden/>
            <w:color w:val="000000" w:themeColor="text1"/>
            <w:szCs w:val="26"/>
            <w:rPrChange w:id="6970"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697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6972" w:author="Hoa Huynh" w:date="2022-03-13T21:11:00Z">
        <w:del w:id="6973" w:author="MrHop" w:date="2022-03-15T10:59:00Z">
          <w:r w:rsidR="00E02334" w:rsidRPr="0093367E" w:rsidDel="00BE1E2E">
            <w:rPr>
              <w:rFonts w:ascii="Times New Roman" w:hAnsi="Times New Roman" w:cs="Times New Roman"/>
              <w:bCs w:val="0"/>
              <w:noProof/>
              <w:webHidden/>
              <w:color w:val="000000" w:themeColor="text1"/>
              <w:szCs w:val="26"/>
              <w:rPrChange w:id="6974" w:author="Tran Thi Huong Tra" w:date="2022-03-14T08:33:00Z">
                <w:rPr>
                  <w:rFonts w:ascii="Times New Roman" w:hAnsi="Times New Roman" w:cs="Times New Roman"/>
                  <w:bCs w:val="0"/>
                  <w:noProof/>
                  <w:webHidden/>
                  <w:szCs w:val="26"/>
                </w:rPr>
              </w:rPrChange>
            </w:rPr>
            <w:delText>9</w:delText>
          </w:r>
        </w:del>
      </w:ins>
      <w:del w:id="6975" w:author="MrHop" w:date="2022-03-15T10:59:00Z">
        <w:r w:rsidR="009A7331" w:rsidRPr="0093367E" w:rsidDel="00BE1E2E">
          <w:rPr>
            <w:rFonts w:ascii="Times New Roman" w:hAnsi="Times New Roman" w:cs="Times New Roman"/>
            <w:bCs w:val="0"/>
            <w:noProof/>
            <w:webHidden/>
            <w:color w:val="000000" w:themeColor="text1"/>
            <w:szCs w:val="26"/>
            <w:rPrChange w:id="6976" w:author="Tran Thi Huong Tra" w:date="2022-03-14T08:33:00Z">
              <w:rPr>
                <w:rFonts w:ascii="Times New Roman" w:hAnsi="Times New Roman" w:cs="Times New Roman"/>
                <w:bCs w:val="0"/>
                <w:noProof/>
                <w:webHidden/>
                <w:szCs w:val="26"/>
              </w:rPr>
            </w:rPrChange>
          </w:rPr>
          <w:delText>10</w:delText>
        </w:r>
        <w:r w:rsidR="00EB3426" w:rsidRPr="0093367E" w:rsidDel="00BE1E2E">
          <w:rPr>
            <w:rFonts w:ascii="Times New Roman" w:hAnsi="Times New Roman" w:cs="Times New Roman"/>
            <w:noProof/>
            <w:webHidden/>
            <w:color w:val="000000" w:themeColor="text1"/>
            <w:szCs w:val="26"/>
            <w:rPrChange w:id="697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6978"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703E9AA9" w14:textId="7884E5E8" w:rsidR="00EB3426" w:rsidRPr="0093367E" w:rsidDel="00BE1E2E" w:rsidRDefault="004F08AF">
      <w:pPr>
        <w:pStyle w:val="TOC1"/>
        <w:tabs>
          <w:tab w:val="right" w:leader="dot" w:pos="9062"/>
        </w:tabs>
        <w:spacing w:before="60" w:after="60" w:line="276" w:lineRule="auto"/>
        <w:jc w:val="both"/>
        <w:rPr>
          <w:del w:id="6979" w:author="MrHop" w:date="2022-03-15T10:59:00Z"/>
          <w:rFonts w:ascii="Times New Roman" w:eastAsiaTheme="minorEastAsia" w:hAnsi="Times New Roman" w:cs="Times New Roman"/>
          <w:b w:val="0"/>
          <w:bCs w:val="0"/>
          <w:caps w:val="0"/>
          <w:noProof/>
          <w:color w:val="000000" w:themeColor="text1"/>
          <w:szCs w:val="26"/>
          <w:rPrChange w:id="6980" w:author="Tran Thi Huong Tra" w:date="2022-03-14T08:33:00Z">
            <w:rPr>
              <w:del w:id="6981" w:author="MrHop" w:date="2022-03-15T10:59:00Z"/>
              <w:rFonts w:ascii="Times New Roman" w:eastAsiaTheme="minorEastAsia" w:hAnsi="Times New Roman" w:cs="Times New Roman"/>
              <w:b w:val="0"/>
              <w:bCs w:val="0"/>
              <w:caps w:val="0"/>
              <w:noProof/>
              <w:szCs w:val="26"/>
            </w:rPr>
          </w:rPrChange>
        </w:rPr>
        <w:pPrChange w:id="6982" w:author="Tran Thi Huong Tra" w:date="2022-03-14T08:34:00Z">
          <w:pPr>
            <w:pStyle w:val="TOC1"/>
            <w:tabs>
              <w:tab w:val="right" w:leader="dot" w:pos="9062"/>
            </w:tabs>
            <w:spacing w:before="0" w:line="288" w:lineRule="auto"/>
            <w:jc w:val="both"/>
          </w:pPr>
        </w:pPrChange>
      </w:pPr>
      <w:del w:id="6983" w:author="MrHop" w:date="2022-03-15T10:59:00Z">
        <w:r w:rsidRPr="0093367E" w:rsidDel="00BE1E2E">
          <w:rPr>
            <w:rFonts w:ascii="Times New Roman" w:hAnsi="Times New Roman" w:cs="Times New Roman"/>
            <w:color w:val="000000" w:themeColor="text1"/>
            <w:szCs w:val="26"/>
            <w:rPrChange w:id="6984"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6985"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"_Toc89520097" </w:delInstrText>
        </w:r>
        <w:r w:rsidRPr="0093367E" w:rsidDel="00BE1E2E">
          <w:rPr>
            <w:rFonts w:ascii="Times New Roman" w:hAnsi="Times New Roman" w:cs="Times New Roman"/>
            <w:color w:val="000000" w:themeColor="text1"/>
            <w:szCs w:val="26"/>
            <w:rPrChange w:id="6986"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pacing w:val="-4"/>
            <w:szCs w:val="26"/>
            <w:u w:val="none"/>
            <w:lang w:val="vi-VN"/>
            <w:rPrChange w:id="6987"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Điều 2. Hồ sơ Hợp đồng và thứ tự ưu tiên</w:delText>
        </w:r>
        <w:r w:rsidR="00EB3426" w:rsidRPr="0093367E" w:rsidDel="00BE1E2E">
          <w:rPr>
            <w:rFonts w:ascii="Times New Roman" w:hAnsi="Times New Roman" w:cs="Times New Roman"/>
            <w:bCs w:val="0"/>
            <w:noProof/>
            <w:webHidden/>
            <w:color w:val="000000" w:themeColor="text1"/>
            <w:szCs w:val="26"/>
            <w:rPrChange w:id="6988"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698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6990" w:author="Tran Thi Huong Tra" w:date="2022-03-14T08:33:00Z">
              <w:rPr>
                <w:rFonts w:ascii="Times New Roman" w:hAnsi="Times New Roman" w:cs="Times New Roman"/>
                <w:bCs w:val="0"/>
                <w:noProof/>
                <w:webHidden/>
                <w:szCs w:val="26"/>
              </w:rPr>
            </w:rPrChange>
          </w:rPr>
          <w:delInstrText xml:space="preserve"> PAGEREF _Toc89520097 \h </w:delInstrText>
        </w:r>
        <w:r w:rsidR="00EB3426" w:rsidRPr="0093367E" w:rsidDel="00BE1E2E">
          <w:rPr>
            <w:rFonts w:ascii="Times New Roman" w:hAnsi="Times New Roman" w:cs="Times New Roman"/>
            <w:noProof/>
            <w:webHidden/>
            <w:color w:val="000000" w:themeColor="text1"/>
            <w:szCs w:val="26"/>
            <w:rPrChange w:id="6991"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699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6993" w:author="Hoa Huynh" w:date="2022-03-13T21:11:00Z">
        <w:del w:id="6994" w:author="MrHop" w:date="2022-03-15T10:59:00Z">
          <w:r w:rsidR="00E02334" w:rsidRPr="0093367E" w:rsidDel="00BE1E2E">
            <w:rPr>
              <w:rFonts w:ascii="Times New Roman" w:hAnsi="Times New Roman" w:cs="Times New Roman"/>
              <w:b w:val="0"/>
              <w:noProof/>
              <w:webHidden/>
              <w:color w:val="000000" w:themeColor="text1"/>
              <w:szCs w:val="26"/>
              <w:rPrChange w:id="6995" w:author="Tran Thi Huong Tra" w:date="2022-03-14T08:33:00Z">
                <w:rPr>
                  <w:rFonts w:ascii="Times New Roman" w:hAnsi="Times New Roman" w:cs="Times New Roman"/>
                  <w:b w:val="0"/>
                  <w:noProof/>
                  <w:webHidden/>
                  <w:szCs w:val="26"/>
                </w:rPr>
              </w:rPrChange>
            </w:rPr>
            <w:delText>Error! Bookmark not defined.</w:delText>
          </w:r>
        </w:del>
      </w:ins>
      <w:del w:id="6996" w:author="MrHop" w:date="2022-03-15T10:59:00Z">
        <w:r w:rsidR="009A7331" w:rsidRPr="0093367E" w:rsidDel="00BE1E2E">
          <w:rPr>
            <w:rFonts w:ascii="Times New Roman" w:hAnsi="Times New Roman" w:cs="Times New Roman"/>
            <w:bCs w:val="0"/>
            <w:noProof/>
            <w:webHidden/>
            <w:color w:val="000000" w:themeColor="text1"/>
            <w:szCs w:val="26"/>
            <w:rPrChange w:id="6997" w:author="Tran Thi Huong Tra" w:date="2022-03-14T08:33:00Z">
              <w:rPr>
                <w:rFonts w:ascii="Times New Roman" w:hAnsi="Times New Roman" w:cs="Times New Roman"/>
                <w:bCs w:val="0"/>
                <w:noProof/>
                <w:webHidden/>
                <w:szCs w:val="26"/>
              </w:rPr>
            </w:rPrChange>
          </w:rPr>
          <w:delText>13</w:delText>
        </w:r>
        <w:r w:rsidR="00EB3426" w:rsidRPr="0093367E" w:rsidDel="00BE1E2E">
          <w:rPr>
            <w:rFonts w:ascii="Times New Roman" w:hAnsi="Times New Roman" w:cs="Times New Roman"/>
            <w:noProof/>
            <w:webHidden/>
            <w:color w:val="000000" w:themeColor="text1"/>
            <w:szCs w:val="26"/>
            <w:rPrChange w:id="699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6999"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2CC02B86" w14:textId="7D229B7B" w:rsidR="00EB3426" w:rsidRPr="0093367E" w:rsidDel="00BE1E2E" w:rsidRDefault="004F08AF">
      <w:pPr>
        <w:pStyle w:val="TOC1"/>
        <w:tabs>
          <w:tab w:val="right" w:leader="dot" w:pos="9062"/>
        </w:tabs>
        <w:spacing w:before="60" w:after="60" w:line="276" w:lineRule="auto"/>
        <w:jc w:val="both"/>
        <w:rPr>
          <w:del w:id="7000" w:author="MrHop" w:date="2022-03-15T10:59:00Z"/>
          <w:rFonts w:ascii="Times New Roman" w:eastAsiaTheme="minorEastAsia" w:hAnsi="Times New Roman" w:cs="Times New Roman"/>
          <w:b w:val="0"/>
          <w:bCs w:val="0"/>
          <w:caps w:val="0"/>
          <w:noProof/>
          <w:color w:val="000000" w:themeColor="text1"/>
          <w:szCs w:val="26"/>
          <w:rPrChange w:id="7001" w:author="Tran Thi Huong Tra" w:date="2022-03-14T08:33:00Z">
            <w:rPr>
              <w:del w:id="7002" w:author="MrHop" w:date="2022-03-15T10:59:00Z"/>
              <w:rFonts w:ascii="Times New Roman" w:eastAsiaTheme="minorEastAsia" w:hAnsi="Times New Roman" w:cs="Times New Roman"/>
              <w:b w:val="0"/>
              <w:bCs w:val="0"/>
              <w:caps w:val="0"/>
              <w:noProof/>
              <w:szCs w:val="26"/>
            </w:rPr>
          </w:rPrChange>
        </w:rPr>
        <w:pPrChange w:id="7003" w:author="Tran Thi Huong Tra" w:date="2022-03-14T08:34:00Z">
          <w:pPr>
            <w:pStyle w:val="TOC1"/>
            <w:tabs>
              <w:tab w:val="right" w:leader="dot" w:pos="9062"/>
            </w:tabs>
            <w:spacing w:before="0" w:line="288" w:lineRule="auto"/>
            <w:jc w:val="both"/>
          </w:pPr>
        </w:pPrChange>
      </w:pPr>
      <w:del w:id="7004" w:author="MrHop" w:date="2022-03-15T10:59:00Z">
        <w:r w:rsidRPr="0093367E" w:rsidDel="00BE1E2E">
          <w:rPr>
            <w:rFonts w:ascii="Times New Roman" w:hAnsi="Times New Roman" w:cs="Times New Roman"/>
            <w:color w:val="000000" w:themeColor="text1"/>
            <w:szCs w:val="26"/>
            <w:rPrChange w:id="7005"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006"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"_Toc89520098" </w:delInstrText>
        </w:r>
        <w:r w:rsidRPr="0093367E" w:rsidDel="00BE1E2E">
          <w:rPr>
            <w:rFonts w:ascii="Times New Roman" w:hAnsi="Times New Roman" w:cs="Times New Roman"/>
            <w:color w:val="000000" w:themeColor="text1"/>
            <w:szCs w:val="26"/>
            <w:rPrChange w:id="7007"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7008"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II. MỤC TIÊU VÀ QUY MÔ CỦA DỰ ÁN</w:delText>
        </w:r>
        <w:r w:rsidR="00EB3426" w:rsidRPr="0093367E" w:rsidDel="00BE1E2E">
          <w:rPr>
            <w:rFonts w:ascii="Times New Roman" w:hAnsi="Times New Roman" w:cs="Times New Roman"/>
            <w:bCs w:val="0"/>
            <w:noProof/>
            <w:webHidden/>
            <w:color w:val="000000" w:themeColor="text1"/>
            <w:szCs w:val="26"/>
            <w:rPrChange w:id="7009"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01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011" w:author="Tran Thi Huong Tra" w:date="2022-03-14T08:33:00Z">
              <w:rPr>
                <w:rFonts w:ascii="Times New Roman" w:hAnsi="Times New Roman" w:cs="Times New Roman"/>
                <w:bCs w:val="0"/>
                <w:noProof/>
                <w:webHidden/>
                <w:szCs w:val="26"/>
              </w:rPr>
            </w:rPrChange>
          </w:rPr>
          <w:delInstrText xml:space="preserve"> PAGEREF _Toc89520098 \h </w:delInstrText>
        </w:r>
        <w:r w:rsidR="00EB3426" w:rsidRPr="0093367E" w:rsidDel="00BE1E2E">
          <w:rPr>
            <w:rFonts w:ascii="Times New Roman" w:hAnsi="Times New Roman" w:cs="Times New Roman"/>
            <w:noProof/>
            <w:webHidden/>
            <w:color w:val="000000" w:themeColor="text1"/>
            <w:szCs w:val="26"/>
            <w:rPrChange w:id="7012"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01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014" w:author="Hoa Huynh" w:date="2022-03-13T21:11:00Z">
        <w:del w:id="7015" w:author="MrHop" w:date="2022-03-15T10:59:00Z">
          <w:r w:rsidR="00E02334" w:rsidRPr="0093367E" w:rsidDel="00BE1E2E">
            <w:rPr>
              <w:rFonts w:ascii="Times New Roman" w:hAnsi="Times New Roman" w:cs="Times New Roman"/>
              <w:bCs w:val="0"/>
              <w:noProof/>
              <w:webHidden/>
              <w:color w:val="000000" w:themeColor="text1"/>
              <w:szCs w:val="26"/>
              <w:rPrChange w:id="7016" w:author="Tran Thi Huong Tra" w:date="2022-03-14T08:33:00Z">
                <w:rPr>
                  <w:rFonts w:ascii="Times New Roman" w:hAnsi="Times New Roman" w:cs="Times New Roman"/>
                  <w:bCs w:val="0"/>
                  <w:noProof/>
                  <w:webHidden/>
                  <w:szCs w:val="26"/>
                </w:rPr>
              </w:rPrChange>
            </w:rPr>
            <w:delText>9</w:delText>
          </w:r>
        </w:del>
      </w:ins>
      <w:del w:id="7017" w:author="MrHop" w:date="2022-03-15T10:59:00Z">
        <w:r w:rsidR="009A7331" w:rsidRPr="0093367E" w:rsidDel="00BE1E2E">
          <w:rPr>
            <w:rFonts w:ascii="Times New Roman" w:hAnsi="Times New Roman" w:cs="Times New Roman"/>
            <w:bCs w:val="0"/>
            <w:noProof/>
            <w:webHidden/>
            <w:color w:val="000000" w:themeColor="text1"/>
            <w:szCs w:val="26"/>
            <w:rPrChange w:id="7018" w:author="Tran Thi Huong Tra" w:date="2022-03-14T08:33:00Z">
              <w:rPr>
                <w:rFonts w:ascii="Times New Roman" w:hAnsi="Times New Roman" w:cs="Times New Roman"/>
                <w:bCs w:val="0"/>
                <w:noProof/>
                <w:webHidden/>
                <w:szCs w:val="26"/>
              </w:rPr>
            </w:rPrChange>
          </w:rPr>
          <w:delText>14</w:delText>
        </w:r>
        <w:r w:rsidR="00EB3426" w:rsidRPr="0093367E" w:rsidDel="00BE1E2E">
          <w:rPr>
            <w:rFonts w:ascii="Times New Roman" w:hAnsi="Times New Roman" w:cs="Times New Roman"/>
            <w:noProof/>
            <w:webHidden/>
            <w:color w:val="000000" w:themeColor="text1"/>
            <w:szCs w:val="26"/>
            <w:rPrChange w:id="701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020"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63527D55" w14:textId="776B34B4" w:rsidR="00EB3426" w:rsidRPr="0093367E" w:rsidDel="00BE1E2E" w:rsidRDefault="004F08AF">
      <w:pPr>
        <w:pStyle w:val="TOC1"/>
        <w:tabs>
          <w:tab w:val="right" w:leader="dot" w:pos="9062"/>
        </w:tabs>
        <w:spacing w:before="60" w:after="60" w:line="276" w:lineRule="auto"/>
        <w:jc w:val="both"/>
        <w:rPr>
          <w:del w:id="7021" w:author="MrHop" w:date="2022-03-15T10:59:00Z"/>
          <w:rFonts w:ascii="Times New Roman" w:eastAsiaTheme="minorEastAsia" w:hAnsi="Times New Roman" w:cs="Times New Roman"/>
          <w:b w:val="0"/>
          <w:bCs w:val="0"/>
          <w:caps w:val="0"/>
          <w:noProof/>
          <w:color w:val="000000" w:themeColor="text1"/>
          <w:szCs w:val="26"/>
          <w:rPrChange w:id="7022" w:author="Tran Thi Huong Tra" w:date="2022-03-14T08:33:00Z">
            <w:rPr>
              <w:del w:id="7023" w:author="MrHop" w:date="2022-03-15T10:59:00Z"/>
              <w:rFonts w:ascii="Times New Roman" w:eastAsiaTheme="minorEastAsia" w:hAnsi="Times New Roman" w:cs="Times New Roman"/>
              <w:b w:val="0"/>
              <w:bCs w:val="0"/>
              <w:caps w:val="0"/>
              <w:noProof/>
              <w:szCs w:val="26"/>
            </w:rPr>
          </w:rPrChange>
        </w:rPr>
        <w:pPrChange w:id="7024" w:author="Tran Thi Huong Tra" w:date="2022-03-14T08:34:00Z">
          <w:pPr>
            <w:pStyle w:val="TOC1"/>
            <w:tabs>
              <w:tab w:val="right" w:leader="dot" w:pos="9062"/>
            </w:tabs>
            <w:spacing w:before="0" w:line="288" w:lineRule="auto"/>
            <w:jc w:val="both"/>
          </w:pPr>
        </w:pPrChange>
      </w:pPr>
      <w:del w:id="7025" w:author="MrHop" w:date="2022-03-15T10:59:00Z">
        <w:r w:rsidRPr="0093367E" w:rsidDel="00BE1E2E">
          <w:rPr>
            <w:rFonts w:ascii="Times New Roman" w:hAnsi="Times New Roman" w:cs="Times New Roman"/>
            <w:color w:val="000000" w:themeColor="text1"/>
            <w:szCs w:val="26"/>
            <w:rPrChange w:id="7026"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027"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"_Toc89520099" </w:delInstrText>
        </w:r>
        <w:r w:rsidRPr="0093367E" w:rsidDel="00BE1E2E">
          <w:rPr>
            <w:rFonts w:ascii="Times New Roman" w:hAnsi="Times New Roman" w:cs="Times New Roman"/>
            <w:color w:val="000000" w:themeColor="text1"/>
            <w:szCs w:val="26"/>
            <w:rPrChange w:id="7028"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7029"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xml:space="preserve">Điều </w:delText>
        </w:r>
        <w:r w:rsidR="00EB3426" w:rsidRPr="0093367E" w:rsidDel="00BE1E2E">
          <w:rPr>
            <w:rStyle w:val="Hyperlink"/>
            <w:rFonts w:ascii="Times New Roman" w:hAnsi="Times New Roman" w:cs="Times New Roman"/>
            <w:noProof/>
            <w:color w:val="000000" w:themeColor="text1"/>
            <w:szCs w:val="26"/>
            <w:u w:val="none"/>
            <w:rPrChange w:id="7030"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3</w:delText>
        </w:r>
        <w:r w:rsidR="00EB3426" w:rsidRPr="0093367E" w:rsidDel="00BE1E2E">
          <w:rPr>
            <w:rStyle w:val="Hyperlink"/>
            <w:rFonts w:ascii="Times New Roman" w:hAnsi="Times New Roman" w:cs="Times New Roman"/>
            <w:noProof/>
            <w:color w:val="000000" w:themeColor="text1"/>
            <w:szCs w:val="26"/>
            <w:u w:val="none"/>
            <w:lang w:val="vi-VN"/>
            <w:rPrChange w:id="7031"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Mục tiêu và quy mô của Dự án</w:delText>
        </w:r>
        <w:r w:rsidR="00EB3426" w:rsidRPr="0093367E" w:rsidDel="00BE1E2E">
          <w:rPr>
            <w:rFonts w:ascii="Times New Roman" w:hAnsi="Times New Roman" w:cs="Times New Roman"/>
            <w:bCs w:val="0"/>
            <w:noProof/>
            <w:webHidden/>
            <w:color w:val="000000" w:themeColor="text1"/>
            <w:szCs w:val="26"/>
            <w:rPrChange w:id="7032"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03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034" w:author="Tran Thi Huong Tra" w:date="2022-03-14T08:33:00Z">
              <w:rPr>
                <w:rFonts w:ascii="Times New Roman" w:hAnsi="Times New Roman" w:cs="Times New Roman"/>
                <w:bCs w:val="0"/>
                <w:noProof/>
                <w:webHidden/>
                <w:szCs w:val="26"/>
              </w:rPr>
            </w:rPrChange>
          </w:rPr>
          <w:delInstrText xml:space="preserve"> PAGEREF _Toc89520099 \h </w:delInstrText>
        </w:r>
        <w:r w:rsidR="00EB3426" w:rsidRPr="0093367E" w:rsidDel="00BE1E2E">
          <w:rPr>
            <w:rFonts w:ascii="Times New Roman" w:hAnsi="Times New Roman" w:cs="Times New Roman"/>
            <w:noProof/>
            <w:webHidden/>
            <w:color w:val="000000" w:themeColor="text1"/>
            <w:szCs w:val="26"/>
            <w:rPrChange w:id="7035"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03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037" w:author="Hoa Huynh" w:date="2022-03-13T21:11:00Z">
        <w:del w:id="7038" w:author="MrHop" w:date="2022-03-15T10:59:00Z">
          <w:r w:rsidR="00E02334" w:rsidRPr="0093367E" w:rsidDel="00BE1E2E">
            <w:rPr>
              <w:rFonts w:ascii="Times New Roman" w:hAnsi="Times New Roman" w:cs="Times New Roman"/>
              <w:bCs w:val="0"/>
              <w:noProof/>
              <w:webHidden/>
              <w:color w:val="000000" w:themeColor="text1"/>
              <w:szCs w:val="26"/>
              <w:rPrChange w:id="7039" w:author="Tran Thi Huong Tra" w:date="2022-03-14T08:33:00Z">
                <w:rPr>
                  <w:rFonts w:ascii="Times New Roman" w:hAnsi="Times New Roman" w:cs="Times New Roman"/>
                  <w:bCs w:val="0"/>
                  <w:noProof/>
                  <w:webHidden/>
                  <w:szCs w:val="26"/>
                </w:rPr>
              </w:rPrChange>
            </w:rPr>
            <w:delText>9</w:delText>
          </w:r>
        </w:del>
      </w:ins>
      <w:del w:id="7040" w:author="MrHop" w:date="2022-03-15T10:59:00Z">
        <w:r w:rsidR="009A7331" w:rsidRPr="0093367E" w:rsidDel="00BE1E2E">
          <w:rPr>
            <w:rFonts w:ascii="Times New Roman" w:hAnsi="Times New Roman" w:cs="Times New Roman"/>
            <w:bCs w:val="0"/>
            <w:noProof/>
            <w:webHidden/>
            <w:color w:val="000000" w:themeColor="text1"/>
            <w:szCs w:val="26"/>
            <w:rPrChange w:id="7041" w:author="Tran Thi Huong Tra" w:date="2022-03-14T08:33:00Z">
              <w:rPr>
                <w:rFonts w:ascii="Times New Roman" w:hAnsi="Times New Roman" w:cs="Times New Roman"/>
                <w:bCs w:val="0"/>
                <w:noProof/>
                <w:webHidden/>
                <w:szCs w:val="26"/>
              </w:rPr>
            </w:rPrChange>
          </w:rPr>
          <w:delText>14</w:delText>
        </w:r>
        <w:r w:rsidR="00EB3426" w:rsidRPr="0093367E" w:rsidDel="00BE1E2E">
          <w:rPr>
            <w:rFonts w:ascii="Times New Roman" w:hAnsi="Times New Roman" w:cs="Times New Roman"/>
            <w:noProof/>
            <w:webHidden/>
            <w:color w:val="000000" w:themeColor="text1"/>
            <w:szCs w:val="26"/>
            <w:rPrChange w:id="704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043"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6E9F14EC" w14:textId="45983D99" w:rsidR="00EB3426" w:rsidRPr="0093367E" w:rsidDel="00BE1E2E" w:rsidRDefault="004F08AF">
      <w:pPr>
        <w:pStyle w:val="TOC1"/>
        <w:tabs>
          <w:tab w:val="right" w:leader="dot" w:pos="9062"/>
        </w:tabs>
        <w:spacing w:before="60" w:after="60" w:line="276" w:lineRule="auto"/>
        <w:jc w:val="both"/>
        <w:rPr>
          <w:del w:id="7044" w:author="MrHop" w:date="2022-03-15T10:59:00Z"/>
          <w:rFonts w:ascii="Times New Roman" w:eastAsiaTheme="minorEastAsia" w:hAnsi="Times New Roman" w:cs="Times New Roman"/>
          <w:b w:val="0"/>
          <w:bCs w:val="0"/>
          <w:caps w:val="0"/>
          <w:noProof/>
          <w:color w:val="000000" w:themeColor="text1"/>
          <w:szCs w:val="26"/>
          <w:rPrChange w:id="7045" w:author="Tran Thi Huong Tra" w:date="2022-03-14T08:33:00Z">
            <w:rPr>
              <w:del w:id="7046" w:author="MrHop" w:date="2022-03-15T10:59:00Z"/>
              <w:rFonts w:ascii="Times New Roman" w:eastAsiaTheme="minorEastAsia" w:hAnsi="Times New Roman" w:cs="Times New Roman"/>
              <w:b w:val="0"/>
              <w:bCs w:val="0"/>
              <w:caps w:val="0"/>
              <w:noProof/>
              <w:szCs w:val="26"/>
            </w:rPr>
          </w:rPrChange>
        </w:rPr>
        <w:pPrChange w:id="7047" w:author="Tran Thi Huong Tra" w:date="2022-03-14T08:34:00Z">
          <w:pPr>
            <w:pStyle w:val="TOC1"/>
            <w:tabs>
              <w:tab w:val="right" w:leader="dot" w:pos="9062"/>
            </w:tabs>
            <w:spacing w:before="0" w:line="288" w:lineRule="auto"/>
            <w:jc w:val="both"/>
          </w:pPr>
        </w:pPrChange>
      </w:pPr>
      <w:del w:id="7048" w:author="MrHop" w:date="2022-03-15T10:59:00Z">
        <w:r w:rsidRPr="0093367E" w:rsidDel="00BE1E2E">
          <w:rPr>
            <w:rFonts w:ascii="Times New Roman" w:hAnsi="Times New Roman" w:cs="Times New Roman"/>
            <w:color w:val="000000" w:themeColor="text1"/>
            <w:szCs w:val="26"/>
            <w:rPrChange w:id="7049"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050"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"_Toc89520100" </w:delInstrText>
        </w:r>
        <w:r w:rsidRPr="0093367E" w:rsidDel="00BE1E2E">
          <w:rPr>
            <w:rFonts w:ascii="Times New Roman" w:hAnsi="Times New Roman" w:cs="Times New Roman"/>
            <w:color w:val="000000" w:themeColor="text1"/>
            <w:szCs w:val="26"/>
            <w:rPrChange w:id="7051"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7052"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III. ĐỊA ĐIỂM THỰC HIỆN DỰ ÁN, NHU CẦU SỬ DỤNG ĐẤT, TÀI NGUYÊN KHÁC</w:delText>
        </w:r>
        <w:r w:rsidR="00EB3426" w:rsidRPr="0093367E" w:rsidDel="00BE1E2E">
          <w:rPr>
            <w:rFonts w:ascii="Times New Roman" w:hAnsi="Times New Roman" w:cs="Times New Roman"/>
            <w:bCs w:val="0"/>
            <w:noProof/>
            <w:webHidden/>
            <w:color w:val="000000" w:themeColor="text1"/>
            <w:szCs w:val="26"/>
            <w:rPrChange w:id="7053"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05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055" w:author="Tran Thi Huong Tra" w:date="2022-03-14T08:33:00Z">
              <w:rPr>
                <w:rFonts w:ascii="Times New Roman" w:hAnsi="Times New Roman" w:cs="Times New Roman"/>
                <w:bCs w:val="0"/>
                <w:noProof/>
                <w:webHidden/>
                <w:szCs w:val="26"/>
              </w:rPr>
            </w:rPrChange>
          </w:rPr>
          <w:delInstrText xml:space="preserve"> PAGEREF _Toc89520100 \h </w:delInstrText>
        </w:r>
        <w:r w:rsidR="00EB3426" w:rsidRPr="0093367E" w:rsidDel="00BE1E2E">
          <w:rPr>
            <w:rFonts w:ascii="Times New Roman" w:hAnsi="Times New Roman" w:cs="Times New Roman"/>
            <w:noProof/>
            <w:webHidden/>
            <w:color w:val="000000" w:themeColor="text1"/>
            <w:szCs w:val="26"/>
            <w:rPrChange w:id="7056"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05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058" w:author="Hoa Huynh" w:date="2022-03-13T21:11:00Z">
        <w:del w:id="7059" w:author="MrHop" w:date="2022-03-15T10:59:00Z">
          <w:r w:rsidR="00E02334" w:rsidRPr="0093367E" w:rsidDel="00BE1E2E">
            <w:rPr>
              <w:rFonts w:ascii="Times New Roman" w:hAnsi="Times New Roman" w:cs="Times New Roman"/>
              <w:bCs w:val="0"/>
              <w:noProof/>
              <w:webHidden/>
              <w:color w:val="000000" w:themeColor="text1"/>
              <w:szCs w:val="26"/>
              <w:rPrChange w:id="7060" w:author="Tran Thi Huong Tra" w:date="2022-03-14T08:33:00Z">
                <w:rPr>
                  <w:rFonts w:ascii="Times New Roman" w:hAnsi="Times New Roman" w:cs="Times New Roman"/>
                  <w:bCs w:val="0"/>
                  <w:noProof/>
                  <w:webHidden/>
                  <w:szCs w:val="26"/>
                </w:rPr>
              </w:rPrChange>
            </w:rPr>
            <w:delText>9</w:delText>
          </w:r>
        </w:del>
      </w:ins>
      <w:del w:id="7061" w:author="MrHop" w:date="2022-03-15T10:59:00Z">
        <w:r w:rsidR="009A7331" w:rsidRPr="0093367E" w:rsidDel="00BE1E2E">
          <w:rPr>
            <w:rFonts w:ascii="Times New Roman" w:hAnsi="Times New Roman" w:cs="Times New Roman"/>
            <w:bCs w:val="0"/>
            <w:noProof/>
            <w:webHidden/>
            <w:color w:val="000000" w:themeColor="text1"/>
            <w:szCs w:val="26"/>
            <w:rPrChange w:id="7062" w:author="Tran Thi Huong Tra" w:date="2022-03-14T08:33:00Z">
              <w:rPr>
                <w:rFonts w:ascii="Times New Roman" w:hAnsi="Times New Roman" w:cs="Times New Roman"/>
                <w:bCs w:val="0"/>
                <w:noProof/>
                <w:webHidden/>
                <w:szCs w:val="26"/>
              </w:rPr>
            </w:rPrChange>
          </w:rPr>
          <w:delText>14</w:delText>
        </w:r>
        <w:r w:rsidR="00EB3426" w:rsidRPr="0093367E" w:rsidDel="00BE1E2E">
          <w:rPr>
            <w:rFonts w:ascii="Times New Roman" w:hAnsi="Times New Roman" w:cs="Times New Roman"/>
            <w:noProof/>
            <w:webHidden/>
            <w:color w:val="000000" w:themeColor="text1"/>
            <w:szCs w:val="26"/>
            <w:rPrChange w:id="706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064"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67F282EA" w14:textId="65FD97B3" w:rsidR="00EB3426" w:rsidRPr="0093367E" w:rsidDel="00BE1E2E" w:rsidRDefault="004F08AF">
      <w:pPr>
        <w:pStyle w:val="TOC1"/>
        <w:tabs>
          <w:tab w:val="right" w:leader="dot" w:pos="9062"/>
        </w:tabs>
        <w:spacing w:before="60" w:after="60" w:line="276" w:lineRule="auto"/>
        <w:jc w:val="both"/>
        <w:rPr>
          <w:del w:id="7065" w:author="MrHop" w:date="2022-03-15T10:59:00Z"/>
          <w:rFonts w:ascii="Times New Roman" w:eastAsiaTheme="minorEastAsia" w:hAnsi="Times New Roman" w:cs="Times New Roman"/>
          <w:b w:val="0"/>
          <w:bCs w:val="0"/>
          <w:caps w:val="0"/>
          <w:noProof/>
          <w:color w:val="000000" w:themeColor="text1"/>
          <w:szCs w:val="26"/>
          <w:rPrChange w:id="7066" w:author="Tran Thi Huong Tra" w:date="2022-03-14T08:33:00Z">
            <w:rPr>
              <w:del w:id="7067" w:author="MrHop" w:date="2022-03-15T10:59:00Z"/>
              <w:rFonts w:ascii="Times New Roman" w:eastAsiaTheme="minorEastAsia" w:hAnsi="Times New Roman" w:cs="Times New Roman"/>
              <w:b w:val="0"/>
              <w:bCs w:val="0"/>
              <w:caps w:val="0"/>
              <w:noProof/>
              <w:szCs w:val="26"/>
            </w:rPr>
          </w:rPrChange>
        </w:rPr>
        <w:pPrChange w:id="7068" w:author="Tran Thi Huong Tra" w:date="2022-03-14T08:34:00Z">
          <w:pPr>
            <w:pStyle w:val="TOC1"/>
            <w:tabs>
              <w:tab w:val="right" w:leader="dot" w:pos="9062"/>
            </w:tabs>
            <w:spacing w:before="0" w:line="288" w:lineRule="auto"/>
            <w:jc w:val="both"/>
          </w:pPr>
        </w:pPrChange>
      </w:pPr>
      <w:del w:id="7069" w:author="MrHop" w:date="2022-03-15T10:59:00Z">
        <w:r w:rsidRPr="0093367E" w:rsidDel="00BE1E2E">
          <w:rPr>
            <w:rFonts w:ascii="Times New Roman" w:hAnsi="Times New Roman" w:cs="Times New Roman"/>
            <w:color w:val="000000" w:themeColor="text1"/>
            <w:szCs w:val="26"/>
            <w:rPrChange w:id="7070"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071"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"_Toc89520101" </w:delInstrText>
        </w:r>
        <w:r w:rsidRPr="0093367E" w:rsidDel="00BE1E2E">
          <w:rPr>
            <w:rFonts w:ascii="Times New Roman" w:hAnsi="Times New Roman" w:cs="Times New Roman"/>
            <w:color w:val="000000" w:themeColor="text1"/>
            <w:szCs w:val="26"/>
            <w:rPrChange w:id="7072"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7073"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4. Địa điểm thực hiện dự án</w:delText>
        </w:r>
        <w:r w:rsidR="00EB3426" w:rsidRPr="0093367E" w:rsidDel="00BE1E2E">
          <w:rPr>
            <w:rFonts w:ascii="Times New Roman" w:hAnsi="Times New Roman" w:cs="Times New Roman"/>
            <w:bCs w:val="0"/>
            <w:noProof/>
            <w:webHidden/>
            <w:color w:val="000000" w:themeColor="text1"/>
            <w:szCs w:val="26"/>
            <w:rPrChange w:id="7074"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07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076" w:author="Tran Thi Huong Tra" w:date="2022-03-14T08:33:00Z">
              <w:rPr>
                <w:rFonts w:ascii="Times New Roman" w:hAnsi="Times New Roman" w:cs="Times New Roman"/>
                <w:bCs w:val="0"/>
                <w:noProof/>
                <w:webHidden/>
                <w:szCs w:val="26"/>
              </w:rPr>
            </w:rPrChange>
          </w:rPr>
          <w:delInstrText xml:space="preserve"> PAGEREF _Toc89520101 \h </w:delInstrText>
        </w:r>
        <w:r w:rsidR="00EB3426" w:rsidRPr="0093367E" w:rsidDel="00BE1E2E">
          <w:rPr>
            <w:rFonts w:ascii="Times New Roman" w:hAnsi="Times New Roman" w:cs="Times New Roman"/>
            <w:noProof/>
            <w:webHidden/>
            <w:color w:val="000000" w:themeColor="text1"/>
            <w:szCs w:val="26"/>
            <w:rPrChange w:id="7077"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07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079" w:author="Hoa Huynh" w:date="2022-03-13T21:11:00Z">
        <w:del w:id="7080" w:author="MrHop" w:date="2022-03-15T10:59:00Z">
          <w:r w:rsidR="00E02334" w:rsidRPr="0093367E" w:rsidDel="00BE1E2E">
            <w:rPr>
              <w:rFonts w:ascii="Times New Roman" w:hAnsi="Times New Roman" w:cs="Times New Roman"/>
              <w:bCs w:val="0"/>
              <w:noProof/>
              <w:webHidden/>
              <w:color w:val="000000" w:themeColor="text1"/>
              <w:szCs w:val="26"/>
              <w:rPrChange w:id="7081" w:author="Tran Thi Huong Tra" w:date="2022-03-14T08:33:00Z">
                <w:rPr>
                  <w:rFonts w:ascii="Times New Roman" w:hAnsi="Times New Roman" w:cs="Times New Roman"/>
                  <w:bCs w:val="0"/>
                  <w:noProof/>
                  <w:webHidden/>
                  <w:szCs w:val="26"/>
                </w:rPr>
              </w:rPrChange>
            </w:rPr>
            <w:delText>9</w:delText>
          </w:r>
        </w:del>
      </w:ins>
      <w:del w:id="7082" w:author="MrHop" w:date="2022-03-15T10:59:00Z">
        <w:r w:rsidR="009A7331" w:rsidRPr="0093367E" w:rsidDel="00BE1E2E">
          <w:rPr>
            <w:rFonts w:ascii="Times New Roman" w:hAnsi="Times New Roman" w:cs="Times New Roman"/>
            <w:bCs w:val="0"/>
            <w:noProof/>
            <w:webHidden/>
            <w:color w:val="000000" w:themeColor="text1"/>
            <w:szCs w:val="26"/>
            <w:rPrChange w:id="7083" w:author="Tran Thi Huong Tra" w:date="2022-03-14T08:33:00Z">
              <w:rPr>
                <w:rFonts w:ascii="Times New Roman" w:hAnsi="Times New Roman" w:cs="Times New Roman"/>
                <w:bCs w:val="0"/>
                <w:noProof/>
                <w:webHidden/>
                <w:szCs w:val="26"/>
              </w:rPr>
            </w:rPrChange>
          </w:rPr>
          <w:delText>14</w:delText>
        </w:r>
        <w:r w:rsidR="00EB3426" w:rsidRPr="0093367E" w:rsidDel="00BE1E2E">
          <w:rPr>
            <w:rFonts w:ascii="Times New Roman" w:hAnsi="Times New Roman" w:cs="Times New Roman"/>
            <w:noProof/>
            <w:webHidden/>
            <w:color w:val="000000" w:themeColor="text1"/>
            <w:szCs w:val="26"/>
            <w:rPrChange w:id="708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085"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5D953B79" w14:textId="7DEE092C" w:rsidR="00EB3426" w:rsidRPr="0093367E" w:rsidDel="00BE1E2E" w:rsidRDefault="004F08AF">
      <w:pPr>
        <w:pStyle w:val="TOC1"/>
        <w:tabs>
          <w:tab w:val="right" w:leader="dot" w:pos="9062"/>
        </w:tabs>
        <w:spacing w:before="60" w:after="60" w:line="276" w:lineRule="auto"/>
        <w:jc w:val="both"/>
        <w:rPr>
          <w:del w:id="7086" w:author="MrHop" w:date="2022-03-15T10:59:00Z"/>
          <w:rFonts w:ascii="Times New Roman" w:eastAsiaTheme="minorEastAsia" w:hAnsi="Times New Roman" w:cs="Times New Roman"/>
          <w:b w:val="0"/>
          <w:bCs w:val="0"/>
          <w:caps w:val="0"/>
          <w:noProof/>
          <w:color w:val="000000" w:themeColor="text1"/>
          <w:szCs w:val="26"/>
          <w:rPrChange w:id="7087" w:author="Tran Thi Huong Tra" w:date="2022-03-14T08:33:00Z">
            <w:rPr>
              <w:del w:id="7088" w:author="MrHop" w:date="2022-03-15T10:59:00Z"/>
              <w:rFonts w:ascii="Times New Roman" w:eastAsiaTheme="minorEastAsia" w:hAnsi="Times New Roman" w:cs="Times New Roman"/>
              <w:b w:val="0"/>
              <w:bCs w:val="0"/>
              <w:caps w:val="0"/>
              <w:noProof/>
              <w:szCs w:val="26"/>
            </w:rPr>
          </w:rPrChange>
        </w:rPr>
        <w:pPrChange w:id="7089" w:author="Tran Thi Huong Tra" w:date="2022-03-14T08:34:00Z">
          <w:pPr>
            <w:pStyle w:val="TOC1"/>
            <w:tabs>
              <w:tab w:val="right" w:leader="dot" w:pos="9062"/>
            </w:tabs>
            <w:spacing w:before="0" w:line="288" w:lineRule="auto"/>
            <w:jc w:val="both"/>
          </w:pPr>
        </w:pPrChange>
      </w:pPr>
      <w:del w:id="7090" w:author="MrHop" w:date="2022-03-15T10:59:00Z">
        <w:r w:rsidRPr="0093367E" w:rsidDel="00BE1E2E">
          <w:rPr>
            <w:rFonts w:ascii="Times New Roman" w:hAnsi="Times New Roman" w:cs="Times New Roman"/>
            <w:color w:val="000000" w:themeColor="text1"/>
            <w:szCs w:val="26"/>
            <w:rPrChange w:id="7091"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092"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"_Toc89520102" </w:delInstrText>
        </w:r>
        <w:r w:rsidRPr="0093367E" w:rsidDel="00BE1E2E">
          <w:rPr>
            <w:rFonts w:ascii="Times New Roman" w:hAnsi="Times New Roman" w:cs="Times New Roman"/>
            <w:color w:val="000000" w:themeColor="text1"/>
            <w:szCs w:val="26"/>
            <w:rPrChange w:id="7093"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7094"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5. Kết quả khảo sát địa chất và phương án xử lý</w:delText>
        </w:r>
        <w:r w:rsidR="00EB3426" w:rsidRPr="0093367E" w:rsidDel="00BE1E2E">
          <w:rPr>
            <w:rFonts w:ascii="Times New Roman" w:hAnsi="Times New Roman" w:cs="Times New Roman"/>
            <w:bCs w:val="0"/>
            <w:noProof/>
            <w:webHidden/>
            <w:color w:val="000000" w:themeColor="text1"/>
            <w:szCs w:val="26"/>
            <w:rPrChange w:id="7095"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09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097" w:author="Tran Thi Huong Tra" w:date="2022-03-14T08:33:00Z">
              <w:rPr>
                <w:rFonts w:ascii="Times New Roman" w:hAnsi="Times New Roman" w:cs="Times New Roman"/>
                <w:bCs w:val="0"/>
                <w:noProof/>
                <w:webHidden/>
                <w:szCs w:val="26"/>
              </w:rPr>
            </w:rPrChange>
          </w:rPr>
          <w:delInstrText xml:space="preserve"> PAGEREF _Toc89520102 \h </w:delInstrText>
        </w:r>
        <w:r w:rsidR="00EB3426" w:rsidRPr="0093367E" w:rsidDel="00BE1E2E">
          <w:rPr>
            <w:rFonts w:ascii="Times New Roman" w:hAnsi="Times New Roman" w:cs="Times New Roman"/>
            <w:noProof/>
            <w:webHidden/>
            <w:color w:val="000000" w:themeColor="text1"/>
            <w:szCs w:val="26"/>
            <w:rPrChange w:id="7098"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09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100" w:author="Hoa Huynh" w:date="2022-03-13T21:11:00Z">
        <w:del w:id="7101" w:author="MrHop" w:date="2022-03-15T10:59:00Z">
          <w:r w:rsidR="00E02334" w:rsidRPr="0093367E" w:rsidDel="00BE1E2E">
            <w:rPr>
              <w:rFonts w:ascii="Times New Roman" w:hAnsi="Times New Roman" w:cs="Times New Roman"/>
              <w:b w:val="0"/>
              <w:noProof/>
              <w:webHidden/>
              <w:color w:val="000000" w:themeColor="text1"/>
              <w:szCs w:val="26"/>
              <w:rPrChange w:id="7102" w:author="Tran Thi Huong Tra" w:date="2022-03-14T08:33:00Z">
                <w:rPr>
                  <w:rFonts w:ascii="Times New Roman" w:hAnsi="Times New Roman" w:cs="Times New Roman"/>
                  <w:b w:val="0"/>
                  <w:noProof/>
                  <w:webHidden/>
                  <w:szCs w:val="26"/>
                </w:rPr>
              </w:rPrChange>
            </w:rPr>
            <w:delText>Error! Bookmark not defined.</w:delText>
          </w:r>
        </w:del>
      </w:ins>
      <w:del w:id="7103" w:author="MrHop" w:date="2022-03-15T10:59:00Z">
        <w:r w:rsidR="009A7331" w:rsidRPr="0093367E" w:rsidDel="00BE1E2E">
          <w:rPr>
            <w:rFonts w:ascii="Times New Roman" w:hAnsi="Times New Roman" w:cs="Times New Roman"/>
            <w:bCs w:val="0"/>
            <w:noProof/>
            <w:webHidden/>
            <w:color w:val="000000" w:themeColor="text1"/>
            <w:szCs w:val="26"/>
            <w:rPrChange w:id="7104" w:author="Tran Thi Huong Tra" w:date="2022-03-14T08:33:00Z">
              <w:rPr>
                <w:rFonts w:ascii="Times New Roman" w:hAnsi="Times New Roman" w:cs="Times New Roman"/>
                <w:bCs w:val="0"/>
                <w:noProof/>
                <w:webHidden/>
                <w:szCs w:val="26"/>
              </w:rPr>
            </w:rPrChange>
          </w:rPr>
          <w:delText>14</w:delText>
        </w:r>
        <w:r w:rsidR="00EB3426" w:rsidRPr="0093367E" w:rsidDel="00BE1E2E">
          <w:rPr>
            <w:rFonts w:ascii="Times New Roman" w:hAnsi="Times New Roman" w:cs="Times New Roman"/>
            <w:noProof/>
            <w:webHidden/>
            <w:color w:val="000000" w:themeColor="text1"/>
            <w:szCs w:val="26"/>
            <w:rPrChange w:id="710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106"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41178373" w14:textId="72AC8285" w:rsidR="00EB3426" w:rsidRPr="0093367E" w:rsidDel="00BE1E2E" w:rsidRDefault="004F08AF">
      <w:pPr>
        <w:pStyle w:val="TOC1"/>
        <w:tabs>
          <w:tab w:val="right" w:leader="dot" w:pos="9062"/>
        </w:tabs>
        <w:spacing w:before="60" w:after="60" w:line="276" w:lineRule="auto"/>
        <w:jc w:val="both"/>
        <w:rPr>
          <w:del w:id="7107" w:author="MrHop" w:date="2022-03-15T10:59:00Z"/>
          <w:rFonts w:ascii="Times New Roman" w:eastAsiaTheme="minorEastAsia" w:hAnsi="Times New Roman" w:cs="Times New Roman"/>
          <w:b w:val="0"/>
          <w:bCs w:val="0"/>
          <w:caps w:val="0"/>
          <w:noProof/>
          <w:color w:val="000000" w:themeColor="text1"/>
          <w:szCs w:val="26"/>
          <w:rPrChange w:id="7108" w:author="Tran Thi Huong Tra" w:date="2022-03-14T08:33:00Z">
            <w:rPr>
              <w:del w:id="7109" w:author="MrHop" w:date="2022-03-15T10:59:00Z"/>
              <w:rFonts w:ascii="Times New Roman" w:eastAsiaTheme="minorEastAsia" w:hAnsi="Times New Roman" w:cs="Times New Roman"/>
              <w:b w:val="0"/>
              <w:bCs w:val="0"/>
              <w:caps w:val="0"/>
              <w:noProof/>
              <w:szCs w:val="26"/>
            </w:rPr>
          </w:rPrChange>
        </w:rPr>
        <w:pPrChange w:id="7110" w:author="Tran Thi Huong Tra" w:date="2022-03-14T08:34:00Z">
          <w:pPr>
            <w:pStyle w:val="TOC1"/>
            <w:tabs>
              <w:tab w:val="right" w:leader="dot" w:pos="9062"/>
            </w:tabs>
            <w:spacing w:before="0" w:line="288" w:lineRule="auto"/>
            <w:jc w:val="both"/>
          </w:pPr>
        </w:pPrChange>
      </w:pPr>
      <w:del w:id="7111" w:author="MrHop" w:date="2022-03-15T10:59:00Z">
        <w:r w:rsidRPr="0093367E" w:rsidDel="00BE1E2E">
          <w:rPr>
            <w:rFonts w:ascii="Times New Roman" w:hAnsi="Times New Roman" w:cs="Times New Roman"/>
            <w:color w:val="000000" w:themeColor="text1"/>
            <w:szCs w:val="26"/>
            <w:rPrChange w:id="7112"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113"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"_Toc89520103" </w:delInstrText>
        </w:r>
        <w:r w:rsidRPr="0093367E" w:rsidDel="00BE1E2E">
          <w:rPr>
            <w:rFonts w:ascii="Times New Roman" w:hAnsi="Times New Roman" w:cs="Times New Roman"/>
            <w:color w:val="000000" w:themeColor="text1"/>
            <w:szCs w:val="26"/>
            <w:rPrChange w:id="7114"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7115"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IV. THỜI HẠN HỢP ĐỒNG VÀ TIẾN ĐỘ THỰC HIỆN DỰ ÁN</w:delText>
        </w:r>
        <w:r w:rsidR="00EB3426" w:rsidRPr="0093367E" w:rsidDel="00BE1E2E">
          <w:rPr>
            <w:rFonts w:ascii="Times New Roman" w:hAnsi="Times New Roman" w:cs="Times New Roman"/>
            <w:bCs w:val="0"/>
            <w:noProof/>
            <w:webHidden/>
            <w:color w:val="000000" w:themeColor="text1"/>
            <w:szCs w:val="26"/>
            <w:rPrChange w:id="7116"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11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118" w:author="Tran Thi Huong Tra" w:date="2022-03-14T08:33:00Z">
              <w:rPr>
                <w:rFonts w:ascii="Times New Roman" w:hAnsi="Times New Roman" w:cs="Times New Roman"/>
                <w:bCs w:val="0"/>
                <w:noProof/>
                <w:webHidden/>
                <w:szCs w:val="26"/>
              </w:rPr>
            </w:rPrChange>
          </w:rPr>
          <w:delInstrText xml:space="preserve"> PAGEREF _Toc89520103 \h </w:delInstrText>
        </w:r>
        <w:r w:rsidR="00EB3426" w:rsidRPr="0093367E" w:rsidDel="00BE1E2E">
          <w:rPr>
            <w:rFonts w:ascii="Times New Roman" w:hAnsi="Times New Roman" w:cs="Times New Roman"/>
            <w:noProof/>
            <w:webHidden/>
            <w:color w:val="000000" w:themeColor="text1"/>
            <w:szCs w:val="26"/>
            <w:rPrChange w:id="7119"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12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121" w:author="Hoa Huynh" w:date="2022-03-13T21:11:00Z">
        <w:del w:id="7122" w:author="MrHop" w:date="2022-03-15T10:59:00Z">
          <w:r w:rsidR="00E02334" w:rsidRPr="0093367E" w:rsidDel="00BE1E2E">
            <w:rPr>
              <w:rFonts w:ascii="Times New Roman" w:hAnsi="Times New Roman" w:cs="Times New Roman"/>
              <w:bCs w:val="0"/>
              <w:noProof/>
              <w:webHidden/>
              <w:color w:val="000000" w:themeColor="text1"/>
              <w:szCs w:val="26"/>
              <w:rPrChange w:id="7123" w:author="Tran Thi Huong Tra" w:date="2022-03-14T08:33:00Z">
                <w:rPr>
                  <w:rFonts w:ascii="Times New Roman" w:hAnsi="Times New Roman" w:cs="Times New Roman"/>
                  <w:bCs w:val="0"/>
                  <w:noProof/>
                  <w:webHidden/>
                  <w:szCs w:val="26"/>
                </w:rPr>
              </w:rPrChange>
            </w:rPr>
            <w:delText>9</w:delText>
          </w:r>
        </w:del>
      </w:ins>
      <w:del w:id="7124" w:author="MrHop" w:date="2022-03-15T10:59:00Z">
        <w:r w:rsidR="009A7331" w:rsidRPr="0093367E" w:rsidDel="00BE1E2E">
          <w:rPr>
            <w:rFonts w:ascii="Times New Roman" w:hAnsi="Times New Roman" w:cs="Times New Roman"/>
            <w:bCs w:val="0"/>
            <w:noProof/>
            <w:webHidden/>
            <w:color w:val="000000" w:themeColor="text1"/>
            <w:szCs w:val="26"/>
            <w:rPrChange w:id="7125" w:author="Tran Thi Huong Tra" w:date="2022-03-14T08:33:00Z">
              <w:rPr>
                <w:rFonts w:ascii="Times New Roman" w:hAnsi="Times New Roman" w:cs="Times New Roman"/>
                <w:bCs w:val="0"/>
                <w:noProof/>
                <w:webHidden/>
                <w:szCs w:val="26"/>
              </w:rPr>
            </w:rPrChange>
          </w:rPr>
          <w:delText>14</w:delText>
        </w:r>
        <w:r w:rsidR="00EB3426" w:rsidRPr="0093367E" w:rsidDel="00BE1E2E">
          <w:rPr>
            <w:rFonts w:ascii="Times New Roman" w:hAnsi="Times New Roman" w:cs="Times New Roman"/>
            <w:noProof/>
            <w:webHidden/>
            <w:color w:val="000000" w:themeColor="text1"/>
            <w:szCs w:val="26"/>
            <w:rPrChange w:id="712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127"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3E1A9B3C" w14:textId="3B03A005" w:rsidR="00EB3426" w:rsidRPr="0093367E" w:rsidDel="00BE1E2E" w:rsidRDefault="004F08AF">
      <w:pPr>
        <w:pStyle w:val="TOC1"/>
        <w:tabs>
          <w:tab w:val="right" w:leader="dot" w:pos="9062"/>
        </w:tabs>
        <w:spacing w:before="60" w:after="60" w:line="276" w:lineRule="auto"/>
        <w:jc w:val="both"/>
        <w:rPr>
          <w:del w:id="7128" w:author="MrHop" w:date="2022-03-15T10:59:00Z"/>
          <w:rFonts w:ascii="Times New Roman" w:eastAsiaTheme="minorEastAsia" w:hAnsi="Times New Roman" w:cs="Times New Roman"/>
          <w:b w:val="0"/>
          <w:bCs w:val="0"/>
          <w:caps w:val="0"/>
          <w:noProof/>
          <w:color w:val="000000" w:themeColor="text1"/>
          <w:szCs w:val="26"/>
          <w:rPrChange w:id="7129" w:author="Tran Thi Huong Tra" w:date="2022-03-14T08:33:00Z">
            <w:rPr>
              <w:del w:id="7130" w:author="MrHop" w:date="2022-03-15T10:59:00Z"/>
              <w:rFonts w:ascii="Times New Roman" w:eastAsiaTheme="minorEastAsia" w:hAnsi="Times New Roman" w:cs="Times New Roman"/>
              <w:b w:val="0"/>
              <w:bCs w:val="0"/>
              <w:caps w:val="0"/>
              <w:noProof/>
              <w:szCs w:val="26"/>
            </w:rPr>
          </w:rPrChange>
        </w:rPr>
        <w:pPrChange w:id="7131" w:author="Tran Thi Huong Tra" w:date="2022-03-14T08:34:00Z">
          <w:pPr>
            <w:pStyle w:val="TOC1"/>
            <w:tabs>
              <w:tab w:val="right" w:leader="dot" w:pos="9062"/>
            </w:tabs>
            <w:spacing w:before="0" w:line="288" w:lineRule="auto"/>
            <w:jc w:val="both"/>
          </w:pPr>
        </w:pPrChange>
      </w:pPr>
      <w:del w:id="7132" w:author="MrHop" w:date="2022-03-15T10:59:00Z">
        <w:r w:rsidRPr="0093367E" w:rsidDel="00BE1E2E">
          <w:rPr>
            <w:rFonts w:ascii="Times New Roman" w:hAnsi="Times New Roman" w:cs="Times New Roman"/>
            <w:color w:val="000000" w:themeColor="text1"/>
            <w:szCs w:val="26"/>
            <w:rPrChange w:id="7133"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134"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"_Toc89520104" </w:delInstrText>
        </w:r>
        <w:r w:rsidRPr="0093367E" w:rsidDel="00BE1E2E">
          <w:rPr>
            <w:rFonts w:ascii="Times New Roman" w:hAnsi="Times New Roman" w:cs="Times New Roman"/>
            <w:color w:val="000000" w:themeColor="text1"/>
            <w:szCs w:val="26"/>
            <w:rPrChange w:id="7135"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7136"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6. Thời gian chuẩn bị khởi công xây dựng công trình, hệ thống cơ sở hạ tầng</w:delText>
        </w:r>
        <w:r w:rsidR="00EB3426" w:rsidRPr="0093367E" w:rsidDel="00BE1E2E">
          <w:rPr>
            <w:rFonts w:ascii="Times New Roman" w:hAnsi="Times New Roman" w:cs="Times New Roman"/>
            <w:bCs w:val="0"/>
            <w:noProof/>
            <w:webHidden/>
            <w:color w:val="000000" w:themeColor="text1"/>
            <w:szCs w:val="26"/>
            <w:rPrChange w:id="7137"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13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139" w:author="Tran Thi Huong Tra" w:date="2022-03-14T08:33:00Z">
              <w:rPr>
                <w:rFonts w:ascii="Times New Roman" w:hAnsi="Times New Roman" w:cs="Times New Roman"/>
                <w:bCs w:val="0"/>
                <w:noProof/>
                <w:webHidden/>
                <w:szCs w:val="26"/>
              </w:rPr>
            </w:rPrChange>
          </w:rPr>
          <w:delInstrText xml:space="preserve"> PAGEREF _Toc89520104 \h </w:delInstrText>
        </w:r>
        <w:r w:rsidR="00EB3426" w:rsidRPr="0093367E" w:rsidDel="00BE1E2E">
          <w:rPr>
            <w:rFonts w:ascii="Times New Roman" w:hAnsi="Times New Roman" w:cs="Times New Roman"/>
            <w:noProof/>
            <w:webHidden/>
            <w:color w:val="000000" w:themeColor="text1"/>
            <w:szCs w:val="26"/>
            <w:rPrChange w:id="7140"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14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142" w:author="Hoa Huynh" w:date="2022-03-13T21:11:00Z">
        <w:del w:id="7143" w:author="MrHop" w:date="2022-03-15T10:59:00Z">
          <w:r w:rsidR="00E02334" w:rsidRPr="0093367E" w:rsidDel="00BE1E2E">
            <w:rPr>
              <w:rFonts w:ascii="Times New Roman" w:hAnsi="Times New Roman" w:cs="Times New Roman"/>
              <w:b w:val="0"/>
              <w:noProof/>
              <w:webHidden/>
              <w:color w:val="000000" w:themeColor="text1"/>
              <w:szCs w:val="26"/>
              <w:rPrChange w:id="7144" w:author="Tran Thi Huong Tra" w:date="2022-03-14T08:33:00Z">
                <w:rPr>
                  <w:rFonts w:ascii="Times New Roman" w:hAnsi="Times New Roman" w:cs="Times New Roman"/>
                  <w:b w:val="0"/>
                  <w:noProof/>
                  <w:webHidden/>
                  <w:szCs w:val="26"/>
                </w:rPr>
              </w:rPrChange>
            </w:rPr>
            <w:delText>Error! Bookmark not defined.</w:delText>
          </w:r>
        </w:del>
      </w:ins>
      <w:del w:id="7145" w:author="MrHop" w:date="2022-03-15T10:59:00Z">
        <w:r w:rsidR="009A7331" w:rsidRPr="0093367E" w:rsidDel="00BE1E2E">
          <w:rPr>
            <w:rFonts w:ascii="Times New Roman" w:hAnsi="Times New Roman" w:cs="Times New Roman"/>
            <w:bCs w:val="0"/>
            <w:noProof/>
            <w:webHidden/>
            <w:color w:val="000000" w:themeColor="text1"/>
            <w:szCs w:val="26"/>
            <w:rPrChange w:id="7146" w:author="Tran Thi Huong Tra" w:date="2022-03-14T08:33:00Z">
              <w:rPr>
                <w:rFonts w:ascii="Times New Roman" w:hAnsi="Times New Roman" w:cs="Times New Roman"/>
                <w:bCs w:val="0"/>
                <w:noProof/>
                <w:webHidden/>
                <w:szCs w:val="26"/>
              </w:rPr>
            </w:rPrChange>
          </w:rPr>
          <w:delText>14</w:delText>
        </w:r>
        <w:r w:rsidR="00EB3426" w:rsidRPr="0093367E" w:rsidDel="00BE1E2E">
          <w:rPr>
            <w:rFonts w:ascii="Times New Roman" w:hAnsi="Times New Roman" w:cs="Times New Roman"/>
            <w:noProof/>
            <w:webHidden/>
            <w:color w:val="000000" w:themeColor="text1"/>
            <w:szCs w:val="26"/>
            <w:rPrChange w:id="714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148"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1DC21914" w14:textId="0E51515F" w:rsidR="00EB3426" w:rsidRPr="0093367E" w:rsidDel="00BE1E2E" w:rsidRDefault="004F08AF">
      <w:pPr>
        <w:pStyle w:val="TOC1"/>
        <w:tabs>
          <w:tab w:val="right" w:leader="dot" w:pos="9062"/>
        </w:tabs>
        <w:spacing w:before="60" w:after="60" w:line="276" w:lineRule="auto"/>
        <w:jc w:val="both"/>
        <w:rPr>
          <w:del w:id="7149" w:author="MrHop" w:date="2022-03-15T10:59:00Z"/>
          <w:rFonts w:ascii="Times New Roman" w:eastAsiaTheme="minorEastAsia" w:hAnsi="Times New Roman" w:cs="Times New Roman"/>
          <w:b w:val="0"/>
          <w:bCs w:val="0"/>
          <w:caps w:val="0"/>
          <w:noProof/>
          <w:color w:val="000000" w:themeColor="text1"/>
          <w:szCs w:val="26"/>
          <w:rPrChange w:id="7150" w:author="Tran Thi Huong Tra" w:date="2022-03-14T08:33:00Z">
            <w:rPr>
              <w:del w:id="7151" w:author="MrHop" w:date="2022-03-15T10:59:00Z"/>
              <w:rFonts w:ascii="Times New Roman" w:eastAsiaTheme="minorEastAsia" w:hAnsi="Times New Roman" w:cs="Times New Roman"/>
              <w:b w:val="0"/>
              <w:bCs w:val="0"/>
              <w:caps w:val="0"/>
              <w:noProof/>
              <w:szCs w:val="26"/>
            </w:rPr>
          </w:rPrChange>
        </w:rPr>
        <w:pPrChange w:id="7152" w:author="Tran Thi Huong Tra" w:date="2022-03-14T08:34:00Z">
          <w:pPr>
            <w:pStyle w:val="TOC1"/>
            <w:tabs>
              <w:tab w:val="right" w:leader="dot" w:pos="9062"/>
            </w:tabs>
            <w:spacing w:before="0" w:line="288" w:lineRule="auto"/>
            <w:jc w:val="both"/>
          </w:pPr>
        </w:pPrChange>
      </w:pPr>
      <w:del w:id="7153" w:author="MrHop" w:date="2022-03-15T10:59:00Z">
        <w:r w:rsidRPr="0093367E" w:rsidDel="00BE1E2E">
          <w:rPr>
            <w:rFonts w:ascii="Times New Roman" w:hAnsi="Times New Roman" w:cs="Times New Roman"/>
            <w:color w:val="000000" w:themeColor="text1"/>
            <w:szCs w:val="26"/>
            <w:rPrChange w:id="7154"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155"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"_Toc89520105" </w:delInstrText>
        </w:r>
        <w:r w:rsidRPr="0093367E" w:rsidDel="00BE1E2E">
          <w:rPr>
            <w:rFonts w:ascii="Times New Roman" w:hAnsi="Times New Roman" w:cs="Times New Roman"/>
            <w:color w:val="000000" w:themeColor="text1"/>
            <w:szCs w:val="26"/>
            <w:rPrChange w:id="7156"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7157"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7. Thời gian xây dựng công trình, hệ thông cơ sở hạ tầng</w:delText>
        </w:r>
        <w:r w:rsidR="00EB3426" w:rsidRPr="0093367E" w:rsidDel="00BE1E2E">
          <w:rPr>
            <w:rFonts w:ascii="Times New Roman" w:hAnsi="Times New Roman" w:cs="Times New Roman"/>
            <w:bCs w:val="0"/>
            <w:noProof/>
            <w:webHidden/>
            <w:color w:val="000000" w:themeColor="text1"/>
            <w:szCs w:val="26"/>
            <w:rPrChange w:id="7158"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15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160" w:author="Tran Thi Huong Tra" w:date="2022-03-14T08:33:00Z">
              <w:rPr>
                <w:rFonts w:ascii="Times New Roman" w:hAnsi="Times New Roman" w:cs="Times New Roman"/>
                <w:bCs w:val="0"/>
                <w:noProof/>
                <w:webHidden/>
                <w:szCs w:val="26"/>
              </w:rPr>
            </w:rPrChange>
          </w:rPr>
          <w:delInstrText xml:space="preserve"> PAGEREF _Toc89520105 \h </w:delInstrText>
        </w:r>
        <w:r w:rsidR="00EB3426" w:rsidRPr="0093367E" w:rsidDel="00BE1E2E">
          <w:rPr>
            <w:rFonts w:ascii="Times New Roman" w:hAnsi="Times New Roman" w:cs="Times New Roman"/>
            <w:noProof/>
            <w:webHidden/>
            <w:color w:val="000000" w:themeColor="text1"/>
            <w:szCs w:val="26"/>
            <w:rPrChange w:id="7161"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16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163" w:author="Hoa Huynh" w:date="2022-03-13T21:11:00Z">
        <w:del w:id="7164" w:author="MrHop" w:date="2022-03-15T10:59:00Z">
          <w:r w:rsidR="00E02334" w:rsidRPr="0093367E" w:rsidDel="00BE1E2E">
            <w:rPr>
              <w:rFonts w:ascii="Times New Roman" w:hAnsi="Times New Roman" w:cs="Times New Roman"/>
              <w:b w:val="0"/>
              <w:noProof/>
              <w:webHidden/>
              <w:color w:val="000000" w:themeColor="text1"/>
              <w:szCs w:val="26"/>
              <w:rPrChange w:id="7165" w:author="Tran Thi Huong Tra" w:date="2022-03-14T08:33:00Z">
                <w:rPr>
                  <w:rFonts w:ascii="Times New Roman" w:hAnsi="Times New Roman" w:cs="Times New Roman"/>
                  <w:b w:val="0"/>
                  <w:noProof/>
                  <w:webHidden/>
                  <w:szCs w:val="26"/>
                </w:rPr>
              </w:rPrChange>
            </w:rPr>
            <w:delText>Error! Bookmark not defined.</w:delText>
          </w:r>
        </w:del>
      </w:ins>
      <w:del w:id="7166" w:author="MrHop" w:date="2022-03-15T10:59:00Z">
        <w:r w:rsidR="009A7331" w:rsidRPr="0093367E" w:rsidDel="00BE1E2E">
          <w:rPr>
            <w:rFonts w:ascii="Times New Roman" w:hAnsi="Times New Roman" w:cs="Times New Roman"/>
            <w:bCs w:val="0"/>
            <w:noProof/>
            <w:webHidden/>
            <w:color w:val="000000" w:themeColor="text1"/>
            <w:szCs w:val="26"/>
            <w:rPrChange w:id="7167" w:author="Tran Thi Huong Tra" w:date="2022-03-14T08:33:00Z">
              <w:rPr>
                <w:rFonts w:ascii="Times New Roman" w:hAnsi="Times New Roman" w:cs="Times New Roman"/>
                <w:bCs w:val="0"/>
                <w:noProof/>
                <w:webHidden/>
                <w:szCs w:val="26"/>
              </w:rPr>
            </w:rPrChange>
          </w:rPr>
          <w:delText>14</w:delText>
        </w:r>
        <w:r w:rsidR="00EB3426" w:rsidRPr="0093367E" w:rsidDel="00BE1E2E">
          <w:rPr>
            <w:rFonts w:ascii="Times New Roman" w:hAnsi="Times New Roman" w:cs="Times New Roman"/>
            <w:noProof/>
            <w:webHidden/>
            <w:color w:val="000000" w:themeColor="text1"/>
            <w:szCs w:val="26"/>
            <w:rPrChange w:id="716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169"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3A48C44C" w14:textId="48DB9F9D" w:rsidR="00EB3426" w:rsidRPr="0093367E" w:rsidDel="00BE1E2E" w:rsidRDefault="004F08AF">
      <w:pPr>
        <w:pStyle w:val="TOC1"/>
        <w:tabs>
          <w:tab w:val="right" w:leader="dot" w:pos="9062"/>
        </w:tabs>
        <w:spacing w:before="60" w:after="60" w:line="276" w:lineRule="auto"/>
        <w:jc w:val="both"/>
        <w:rPr>
          <w:del w:id="7170" w:author="MrHop" w:date="2022-03-15T10:59:00Z"/>
          <w:rFonts w:ascii="Times New Roman" w:eastAsiaTheme="minorEastAsia" w:hAnsi="Times New Roman" w:cs="Times New Roman"/>
          <w:b w:val="0"/>
          <w:bCs w:val="0"/>
          <w:caps w:val="0"/>
          <w:noProof/>
          <w:color w:val="000000" w:themeColor="text1"/>
          <w:szCs w:val="26"/>
          <w:rPrChange w:id="7171" w:author="Tran Thi Huong Tra" w:date="2022-03-14T08:33:00Z">
            <w:rPr>
              <w:del w:id="7172" w:author="MrHop" w:date="2022-03-15T10:59:00Z"/>
              <w:rFonts w:ascii="Times New Roman" w:eastAsiaTheme="minorEastAsia" w:hAnsi="Times New Roman" w:cs="Times New Roman"/>
              <w:b w:val="0"/>
              <w:bCs w:val="0"/>
              <w:caps w:val="0"/>
              <w:noProof/>
              <w:szCs w:val="26"/>
            </w:rPr>
          </w:rPrChange>
        </w:rPr>
        <w:pPrChange w:id="7173" w:author="Tran Thi Huong Tra" w:date="2022-03-14T08:34:00Z">
          <w:pPr>
            <w:pStyle w:val="TOC1"/>
            <w:tabs>
              <w:tab w:val="right" w:leader="dot" w:pos="9062"/>
            </w:tabs>
            <w:spacing w:before="0" w:line="288" w:lineRule="auto"/>
            <w:jc w:val="both"/>
          </w:pPr>
        </w:pPrChange>
      </w:pPr>
      <w:del w:id="7174" w:author="MrHop" w:date="2022-03-15T10:59:00Z">
        <w:r w:rsidRPr="0093367E" w:rsidDel="00BE1E2E">
          <w:rPr>
            <w:rFonts w:ascii="Times New Roman" w:hAnsi="Times New Roman" w:cs="Times New Roman"/>
            <w:color w:val="000000" w:themeColor="text1"/>
            <w:szCs w:val="26"/>
            <w:rPrChange w:id="7175"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176"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"_Toc89520106" </w:delInstrText>
        </w:r>
        <w:r w:rsidRPr="0093367E" w:rsidDel="00BE1E2E">
          <w:rPr>
            <w:rFonts w:ascii="Times New Roman" w:hAnsi="Times New Roman" w:cs="Times New Roman"/>
            <w:color w:val="000000" w:themeColor="text1"/>
            <w:szCs w:val="26"/>
            <w:rPrChange w:id="7177"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7178"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 xml:space="preserve">Điều </w:delText>
        </w:r>
        <w:r w:rsidR="00EB3426" w:rsidRPr="0093367E" w:rsidDel="00BE1E2E">
          <w:rPr>
            <w:rStyle w:val="Hyperlink"/>
            <w:rFonts w:ascii="Times New Roman" w:hAnsi="Times New Roman" w:cs="Times New Roman"/>
            <w:noProof/>
            <w:color w:val="000000" w:themeColor="text1"/>
            <w:spacing w:val="-4"/>
            <w:szCs w:val="26"/>
            <w:u w:val="none"/>
            <w:rPrChange w:id="7179"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8. Thời gian vận hành, kinh doanh công trình, hệ thống cơ sở hạ tầng</w:delText>
        </w:r>
        <w:r w:rsidR="00EB3426" w:rsidRPr="0093367E" w:rsidDel="00BE1E2E">
          <w:rPr>
            <w:rFonts w:ascii="Times New Roman" w:hAnsi="Times New Roman" w:cs="Times New Roman"/>
            <w:bCs w:val="0"/>
            <w:noProof/>
            <w:webHidden/>
            <w:color w:val="000000" w:themeColor="text1"/>
            <w:szCs w:val="26"/>
            <w:rPrChange w:id="7180"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18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182" w:author="Tran Thi Huong Tra" w:date="2022-03-14T08:33:00Z">
              <w:rPr>
                <w:rFonts w:ascii="Times New Roman" w:hAnsi="Times New Roman" w:cs="Times New Roman"/>
                <w:bCs w:val="0"/>
                <w:noProof/>
                <w:webHidden/>
                <w:szCs w:val="26"/>
              </w:rPr>
            </w:rPrChange>
          </w:rPr>
          <w:delInstrText xml:space="preserve"> PAGEREF _Toc89520106 \h </w:delInstrText>
        </w:r>
        <w:r w:rsidR="00EB3426" w:rsidRPr="0093367E" w:rsidDel="00BE1E2E">
          <w:rPr>
            <w:rFonts w:ascii="Times New Roman" w:hAnsi="Times New Roman" w:cs="Times New Roman"/>
            <w:noProof/>
            <w:webHidden/>
            <w:color w:val="000000" w:themeColor="text1"/>
            <w:szCs w:val="26"/>
            <w:rPrChange w:id="7183"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18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185" w:author="Hoa Huynh" w:date="2022-03-13T21:11:00Z">
        <w:del w:id="7186" w:author="MrHop" w:date="2022-03-15T10:59:00Z">
          <w:r w:rsidR="00E02334" w:rsidRPr="0093367E" w:rsidDel="00BE1E2E">
            <w:rPr>
              <w:rFonts w:ascii="Times New Roman" w:hAnsi="Times New Roman" w:cs="Times New Roman"/>
              <w:b w:val="0"/>
              <w:noProof/>
              <w:webHidden/>
              <w:color w:val="000000" w:themeColor="text1"/>
              <w:szCs w:val="26"/>
              <w:rPrChange w:id="7187" w:author="Tran Thi Huong Tra" w:date="2022-03-14T08:33:00Z">
                <w:rPr>
                  <w:rFonts w:ascii="Times New Roman" w:hAnsi="Times New Roman" w:cs="Times New Roman"/>
                  <w:b w:val="0"/>
                  <w:noProof/>
                  <w:webHidden/>
                  <w:szCs w:val="26"/>
                </w:rPr>
              </w:rPrChange>
            </w:rPr>
            <w:delText>Error! Bookmark not defined.</w:delText>
          </w:r>
        </w:del>
      </w:ins>
      <w:del w:id="7188" w:author="MrHop" w:date="2022-03-15T10:59:00Z">
        <w:r w:rsidR="009A7331" w:rsidRPr="0093367E" w:rsidDel="00BE1E2E">
          <w:rPr>
            <w:rFonts w:ascii="Times New Roman" w:hAnsi="Times New Roman" w:cs="Times New Roman"/>
            <w:bCs w:val="0"/>
            <w:noProof/>
            <w:webHidden/>
            <w:color w:val="000000" w:themeColor="text1"/>
            <w:szCs w:val="26"/>
            <w:rPrChange w:id="7189" w:author="Tran Thi Huong Tra" w:date="2022-03-14T08:33:00Z">
              <w:rPr>
                <w:rFonts w:ascii="Times New Roman" w:hAnsi="Times New Roman" w:cs="Times New Roman"/>
                <w:bCs w:val="0"/>
                <w:noProof/>
                <w:webHidden/>
                <w:szCs w:val="26"/>
              </w:rPr>
            </w:rPrChange>
          </w:rPr>
          <w:delText>14</w:delText>
        </w:r>
        <w:r w:rsidR="00EB3426" w:rsidRPr="0093367E" w:rsidDel="00BE1E2E">
          <w:rPr>
            <w:rFonts w:ascii="Times New Roman" w:hAnsi="Times New Roman" w:cs="Times New Roman"/>
            <w:noProof/>
            <w:webHidden/>
            <w:color w:val="000000" w:themeColor="text1"/>
            <w:szCs w:val="26"/>
            <w:rPrChange w:id="719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191"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149F5BA6" w14:textId="204E3954" w:rsidR="00EB3426" w:rsidRPr="0093367E" w:rsidDel="00BE1E2E" w:rsidRDefault="004F08AF">
      <w:pPr>
        <w:pStyle w:val="TOC1"/>
        <w:tabs>
          <w:tab w:val="right" w:leader="dot" w:pos="9062"/>
        </w:tabs>
        <w:spacing w:before="60" w:after="60" w:line="276" w:lineRule="auto"/>
        <w:jc w:val="both"/>
        <w:rPr>
          <w:del w:id="7192" w:author="MrHop" w:date="2022-03-15T10:59:00Z"/>
          <w:rFonts w:ascii="Times New Roman" w:eastAsiaTheme="minorEastAsia" w:hAnsi="Times New Roman" w:cs="Times New Roman"/>
          <w:b w:val="0"/>
          <w:bCs w:val="0"/>
          <w:caps w:val="0"/>
          <w:noProof/>
          <w:color w:val="000000" w:themeColor="text1"/>
          <w:szCs w:val="26"/>
          <w:rPrChange w:id="7193" w:author="Tran Thi Huong Tra" w:date="2022-03-14T08:33:00Z">
            <w:rPr>
              <w:del w:id="7194" w:author="MrHop" w:date="2022-03-15T10:59:00Z"/>
              <w:rFonts w:ascii="Times New Roman" w:eastAsiaTheme="minorEastAsia" w:hAnsi="Times New Roman" w:cs="Times New Roman"/>
              <w:b w:val="0"/>
              <w:bCs w:val="0"/>
              <w:caps w:val="0"/>
              <w:noProof/>
              <w:szCs w:val="26"/>
            </w:rPr>
          </w:rPrChange>
        </w:rPr>
        <w:pPrChange w:id="7195" w:author="Tran Thi Huong Tra" w:date="2022-03-14T08:34:00Z">
          <w:pPr>
            <w:pStyle w:val="TOC1"/>
            <w:tabs>
              <w:tab w:val="right" w:leader="dot" w:pos="9062"/>
            </w:tabs>
            <w:spacing w:before="0" w:line="288" w:lineRule="auto"/>
            <w:jc w:val="both"/>
          </w:pPr>
        </w:pPrChange>
      </w:pPr>
      <w:del w:id="7196" w:author="MrHop" w:date="2022-03-15T10:59:00Z">
        <w:r w:rsidRPr="0093367E" w:rsidDel="00BE1E2E">
          <w:rPr>
            <w:rFonts w:ascii="Times New Roman" w:hAnsi="Times New Roman" w:cs="Times New Roman"/>
            <w:color w:val="000000" w:themeColor="text1"/>
            <w:szCs w:val="26"/>
            <w:rPrChange w:id="7197"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198"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"_Toc89520107" </w:delInstrText>
        </w:r>
        <w:r w:rsidRPr="0093367E" w:rsidDel="00BE1E2E">
          <w:rPr>
            <w:rFonts w:ascii="Times New Roman" w:hAnsi="Times New Roman" w:cs="Times New Roman"/>
            <w:color w:val="000000" w:themeColor="text1"/>
            <w:szCs w:val="26"/>
            <w:rPrChange w:id="7199"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7200"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9. Thời hạn hợp đồng dự án</w:delText>
        </w:r>
        <w:r w:rsidR="00EB3426" w:rsidRPr="0093367E" w:rsidDel="00BE1E2E">
          <w:rPr>
            <w:rFonts w:ascii="Times New Roman" w:hAnsi="Times New Roman" w:cs="Times New Roman"/>
            <w:bCs w:val="0"/>
            <w:noProof/>
            <w:webHidden/>
            <w:color w:val="000000" w:themeColor="text1"/>
            <w:szCs w:val="26"/>
            <w:rPrChange w:id="7201"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20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203" w:author="Tran Thi Huong Tra" w:date="2022-03-14T08:33:00Z">
              <w:rPr>
                <w:rFonts w:ascii="Times New Roman" w:hAnsi="Times New Roman" w:cs="Times New Roman"/>
                <w:bCs w:val="0"/>
                <w:noProof/>
                <w:webHidden/>
                <w:szCs w:val="26"/>
              </w:rPr>
            </w:rPrChange>
          </w:rPr>
          <w:delInstrText xml:space="preserve"> PAGEREF _Toc89520107 \h </w:delInstrText>
        </w:r>
        <w:r w:rsidR="00EB3426" w:rsidRPr="0093367E" w:rsidDel="00BE1E2E">
          <w:rPr>
            <w:rFonts w:ascii="Times New Roman" w:hAnsi="Times New Roman" w:cs="Times New Roman"/>
            <w:noProof/>
            <w:webHidden/>
            <w:color w:val="000000" w:themeColor="text1"/>
            <w:szCs w:val="26"/>
            <w:rPrChange w:id="7204"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20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206" w:author="Hoa Huynh" w:date="2022-03-13T21:11:00Z">
        <w:del w:id="7207" w:author="MrHop" w:date="2022-03-15T10:59:00Z">
          <w:r w:rsidR="00E02334" w:rsidRPr="0093367E" w:rsidDel="00BE1E2E">
            <w:rPr>
              <w:rFonts w:ascii="Times New Roman" w:hAnsi="Times New Roman" w:cs="Times New Roman"/>
              <w:b w:val="0"/>
              <w:noProof/>
              <w:webHidden/>
              <w:color w:val="000000" w:themeColor="text1"/>
              <w:szCs w:val="26"/>
              <w:rPrChange w:id="7208" w:author="Tran Thi Huong Tra" w:date="2022-03-14T08:33:00Z">
                <w:rPr>
                  <w:rFonts w:ascii="Times New Roman" w:hAnsi="Times New Roman" w:cs="Times New Roman"/>
                  <w:b w:val="0"/>
                  <w:noProof/>
                  <w:webHidden/>
                  <w:szCs w:val="26"/>
                </w:rPr>
              </w:rPrChange>
            </w:rPr>
            <w:delText>Error! Bookmark not defined.</w:delText>
          </w:r>
        </w:del>
      </w:ins>
      <w:del w:id="7209" w:author="MrHop" w:date="2022-03-15T10:59:00Z">
        <w:r w:rsidR="009A7331" w:rsidRPr="0093367E" w:rsidDel="00BE1E2E">
          <w:rPr>
            <w:rFonts w:ascii="Times New Roman" w:hAnsi="Times New Roman" w:cs="Times New Roman"/>
            <w:bCs w:val="0"/>
            <w:noProof/>
            <w:webHidden/>
            <w:color w:val="000000" w:themeColor="text1"/>
            <w:szCs w:val="26"/>
            <w:rPrChange w:id="7210" w:author="Tran Thi Huong Tra" w:date="2022-03-14T08:33:00Z">
              <w:rPr>
                <w:rFonts w:ascii="Times New Roman" w:hAnsi="Times New Roman" w:cs="Times New Roman"/>
                <w:bCs w:val="0"/>
                <w:noProof/>
                <w:webHidden/>
                <w:szCs w:val="26"/>
              </w:rPr>
            </w:rPrChange>
          </w:rPr>
          <w:delText>15</w:delText>
        </w:r>
        <w:r w:rsidR="00EB3426" w:rsidRPr="0093367E" w:rsidDel="00BE1E2E">
          <w:rPr>
            <w:rFonts w:ascii="Times New Roman" w:hAnsi="Times New Roman" w:cs="Times New Roman"/>
            <w:noProof/>
            <w:webHidden/>
            <w:color w:val="000000" w:themeColor="text1"/>
            <w:szCs w:val="26"/>
            <w:rPrChange w:id="721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212"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408BA015" w14:textId="5EBA5A40" w:rsidR="00EB3426" w:rsidRPr="0093367E" w:rsidDel="00BE1E2E" w:rsidRDefault="004F08AF">
      <w:pPr>
        <w:pStyle w:val="TOC1"/>
        <w:tabs>
          <w:tab w:val="right" w:leader="dot" w:pos="9062"/>
        </w:tabs>
        <w:spacing w:before="60" w:after="60" w:line="276" w:lineRule="auto"/>
        <w:jc w:val="both"/>
        <w:rPr>
          <w:del w:id="7213" w:author="MrHop" w:date="2022-03-15T10:59:00Z"/>
          <w:rFonts w:ascii="Times New Roman" w:eastAsiaTheme="minorEastAsia" w:hAnsi="Times New Roman" w:cs="Times New Roman"/>
          <w:b w:val="0"/>
          <w:bCs w:val="0"/>
          <w:caps w:val="0"/>
          <w:noProof/>
          <w:color w:val="000000" w:themeColor="text1"/>
          <w:szCs w:val="26"/>
          <w:rPrChange w:id="7214" w:author="Tran Thi Huong Tra" w:date="2022-03-14T08:33:00Z">
            <w:rPr>
              <w:del w:id="7215" w:author="MrHop" w:date="2022-03-15T10:59:00Z"/>
              <w:rFonts w:ascii="Times New Roman" w:eastAsiaTheme="minorEastAsia" w:hAnsi="Times New Roman" w:cs="Times New Roman"/>
              <w:b w:val="0"/>
              <w:bCs w:val="0"/>
              <w:caps w:val="0"/>
              <w:noProof/>
              <w:szCs w:val="26"/>
            </w:rPr>
          </w:rPrChange>
        </w:rPr>
        <w:pPrChange w:id="7216" w:author="Tran Thi Huong Tra" w:date="2022-03-14T08:34:00Z">
          <w:pPr>
            <w:pStyle w:val="TOC1"/>
            <w:tabs>
              <w:tab w:val="right" w:leader="dot" w:pos="9062"/>
            </w:tabs>
            <w:spacing w:before="0" w:line="288" w:lineRule="auto"/>
            <w:jc w:val="both"/>
          </w:pPr>
        </w:pPrChange>
      </w:pPr>
      <w:del w:id="7217" w:author="MrHop" w:date="2022-03-15T10:59:00Z">
        <w:r w:rsidRPr="0093367E" w:rsidDel="00BE1E2E">
          <w:rPr>
            <w:rFonts w:ascii="Times New Roman" w:hAnsi="Times New Roman" w:cs="Times New Roman"/>
            <w:color w:val="000000" w:themeColor="text1"/>
            <w:szCs w:val="26"/>
            <w:rPrChange w:id="7218"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219"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"_Toc89520108" </w:delInstrText>
        </w:r>
        <w:r w:rsidRPr="0093367E" w:rsidDel="00BE1E2E">
          <w:rPr>
            <w:rFonts w:ascii="Times New Roman" w:hAnsi="Times New Roman" w:cs="Times New Roman"/>
            <w:color w:val="000000" w:themeColor="text1"/>
            <w:szCs w:val="26"/>
            <w:rPrChange w:id="7220"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7221"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10. Điều chỉnh thời hạn hợp đồng của Dự án</w:delText>
        </w:r>
        <w:r w:rsidR="00EB3426" w:rsidRPr="0093367E" w:rsidDel="00BE1E2E">
          <w:rPr>
            <w:rFonts w:ascii="Times New Roman" w:hAnsi="Times New Roman" w:cs="Times New Roman"/>
            <w:bCs w:val="0"/>
            <w:noProof/>
            <w:webHidden/>
            <w:color w:val="000000" w:themeColor="text1"/>
            <w:szCs w:val="26"/>
            <w:rPrChange w:id="7222"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22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224" w:author="Tran Thi Huong Tra" w:date="2022-03-14T08:33:00Z">
              <w:rPr>
                <w:rFonts w:ascii="Times New Roman" w:hAnsi="Times New Roman" w:cs="Times New Roman"/>
                <w:bCs w:val="0"/>
                <w:noProof/>
                <w:webHidden/>
                <w:szCs w:val="26"/>
              </w:rPr>
            </w:rPrChange>
          </w:rPr>
          <w:delInstrText xml:space="preserve"> PAGEREF _Toc89520108 \h </w:delInstrText>
        </w:r>
        <w:r w:rsidR="00EB3426" w:rsidRPr="0093367E" w:rsidDel="00BE1E2E">
          <w:rPr>
            <w:rFonts w:ascii="Times New Roman" w:hAnsi="Times New Roman" w:cs="Times New Roman"/>
            <w:noProof/>
            <w:webHidden/>
            <w:color w:val="000000" w:themeColor="text1"/>
            <w:szCs w:val="26"/>
            <w:rPrChange w:id="7225"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22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227" w:author="Hoa Huynh" w:date="2022-03-13T21:11:00Z">
        <w:del w:id="7228" w:author="MrHop" w:date="2022-03-15T10:59:00Z">
          <w:r w:rsidR="00E02334" w:rsidRPr="0093367E" w:rsidDel="00BE1E2E">
            <w:rPr>
              <w:rFonts w:ascii="Times New Roman" w:hAnsi="Times New Roman" w:cs="Times New Roman"/>
              <w:bCs w:val="0"/>
              <w:noProof/>
              <w:webHidden/>
              <w:color w:val="000000" w:themeColor="text1"/>
              <w:szCs w:val="26"/>
              <w:rPrChange w:id="7229" w:author="Tran Thi Huong Tra" w:date="2022-03-14T08:33:00Z">
                <w:rPr>
                  <w:rFonts w:ascii="Times New Roman" w:hAnsi="Times New Roman" w:cs="Times New Roman"/>
                  <w:bCs w:val="0"/>
                  <w:noProof/>
                  <w:webHidden/>
                  <w:szCs w:val="26"/>
                </w:rPr>
              </w:rPrChange>
            </w:rPr>
            <w:delText>9</w:delText>
          </w:r>
        </w:del>
      </w:ins>
      <w:del w:id="7230" w:author="MrHop" w:date="2022-03-15T10:59:00Z">
        <w:r w:rsidR="009A7331" w:rsidRPr="0093367E" w:rsidDel="00BE1E2E">
          <w:rPr>
            <w:rFonts w:ascii="Times New Roman" w:hAnsi="Times New Roman" w:cs="Times New Roman"/>
            <w:bCs w:val="0"/>
            <w:noProof/>
            <w:webHidden/>
            <w:color w:val="000000" w:themeColor="text1"/>
            <w:szCs w:val="26"/>
            <w:rPrChange w:id="7231" w:author="Tran Thi Huong Tra" w:date="2022-03-14T08:33:00Z">
              <w:rPr>
                <w:rFonts w:ascii="Times New Roman" w:hAnsi="Times New Roman" w:cs="Times New Roman"/>
                <w:bCs w:val="0"/>
                <w:noProof/>
                <w:webHidden/>
                <w:szCs w:val="26"/>
              </w:rPr>
            </w:rPrChange>
          </w:rPr>
          <w:delText>15</w:delText>
        </w:r>
        <w:r w:rsidR="00EB3426" w:rsidRPr="0093367E" w:rsidDel="00BE1E2E">
          <w:rPr>
            <w:rFonts w:ascii="Times New Roman" w:hAnsi="Times New Roman" w:cs="Times New Roman"/>
            <w:noProof/>
            <w:webHidden/>
            <w:color w:val="000000" w:themeColor="text1"/>
            <w:szCs w:val="26"/>
            <w:rPrChange w:id="723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233"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478928FC" w14:textId="5E0276CA" w:rsidR="00EB3426" w:rsidRPr="0093367E" w:rsidDel="00BE1E2E" w:rsidRDefault="004F08AF">
      <w:pPr>
        <w:pStyle w:val="TOC1"/>
        <w:tabs>
          <w:tab w:val="right" w:leader="dot" w:pos="9062"/>
        </w:tabs>
        <w:spacing w:before="60" w:after="60" w:line="276" w:lineRule="auto"/>
        <w:jc w:val="both"/>
        <w:rPr>
          <w:del w:id="7234" w:author="MrHop" w:date="2022-03-15T10:59:00Z"/>
          <w:rFonts w:ascii="Times New Roman" w:eastAsiaTheme="minorEastAsia" w:hAnsi="Times New Roman" w:cs="Times New Roman"/>
          <w:b w:val="0"/>
          <w:bCs w:val="0"/>
          <w:caps w:val="0"/>
          <w:noProof/>
          <w:color w:val="000000" w:themeColor="text1"/>
          <w:szCs w:val="26"/>
          <w:rPrChange w:id="7235" w:author="Tran Thi Huong Tra" w:date="2022-03-14T08:33:00Z">
            <w:rPr>
              <w:del w:id="7236" w:author="MrHop" w:date="2022-03-15T10:59:00Z"/>
              <w:rFonts w:ascii="Times New Roman" w:eastAsiaTheme="minorEastAsia" w:hAnsi="Times New Roman" w:cs="Times New Roman"/>
              <w:b w:val="0"/>
              <w:bCs w:val="0"/>
              <w:caps w:val="0"/>
              <w:noProof/>
              <w:szCs w:val="26"/>
            </w:rPr>
          </w:rPrChange>
        </w:rPr>
        <w:pPrChange w:id="7237" w:author="Tran Thi Huong Tra" w:date="2022-03-14T08:34:00Z">
          <w:pPr>
            <w:pStyle w:val="TOC1"/>
            <w:tabs>
              <w:tab w:val="right" w:leader="dot" w:pos="9062"/>
            </w:tabs>
            <w:spacing w:before="0" w:line="288" w:lineRule="auto"/>
            <w:jc w:val="both"/>
          </w:pPr>
        </w:pPrChange>
      </w:pPr>
      <w:del w:id="7238" w:author="MrHop" w:date="2022-03-15T10:59:00Z">
        <w:r w:rsidRPr="0093367E" w:rsidDel="00BE1E2E">
          <w:rPr>
            <w:rFonts w:ascii="Times New Roman" w:hAnsi="Times New Roman" w:cs="Times New Roman"/>
            <w:color w:val="000000" w:themeColor="text1"/>
            <w:szCs w:val="26"/>
            <w:rPrChange w:id="7239"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240"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"_Toc89520109" </w:delInstrText>
        </w:r>
        <w:r w:rsidRPr="0093367E" w:rsidDel="00BE1E2E">
          <w:rPr>
            <w:rFonts w:ascii="Times New Roman" w:hAnsi="Times New Roman" w:cs="Times New Roman"/>
            <w:color w:val="000000" w:themeColor="text1"/>
            <w:szCs w:val="26"/>
            <w:rPrChange w:id="7241"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7242"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V. BỒI THƯỜNG, HỖ TRỢ, TÁI ĐỊNH CƯ, TIẾN ĐỘ GIAO ĐẤT, CHO THUÊ ĐẤT, ĐIỀU KIỆN SỬ DỤNG ĐẤT, MẶT NƯỚC, TÀI NGUYÊN KHÁC VÀ CÔNG TRÌNH CÓ LIÊN QUAN</w:delText>
        </w:r>
        <w:r w:rsidR="00EB3426" w:rsidRPr="0093367E" w:rsidDel="00BE1E2E">
          <w:rPr>
            <w:rFonts w:ascii="Times New Roman" w:hAnsi="Times New Roman" w:cs="Times New Roman"/>
            <w:bCs w:val="0"/>
            <w:noProof/>
            <w:webHidden/>
            <w:color w:val="000000" w:themeColor="text1"/>
            <w:szCs w:val="26"/>
            <w:rPrChange w:id="7243"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24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245" w:author="Tran Thi Huong Tra" w:date="2022-03-14T08:33:00Z">
              <w:rPr>
                <w:rFonts w:ascii="Times New Roman" w:hAnsi="Times New Roman" w:cs="Times New Roman"/>
                <w:bCs w:val="0"/>
                <w:noProof/>
                <w:webHidden/>
                <w:szCs w:val="26"/>
              </w:rPr>
            </w:rPrChange>
          </w:rPr>
          <w:delInstrText xml:space="preserve"> PAGEREF _Toc89520109 \h </w:delInstrText>
        </w:r>
        <w:r w:rsidR="00EB3426" w:rsidRPr="0093367E" w:rsidDel="00BE1E2E">
          <w:rPr>
            <w:rFonts w:ascii="Times New Roman" w:hAnsi="Times New Roman" w:cs="Times New Roman"/>
            <w:noProof/>
            <w:webHidden/>
            <w:color w:val="000000" w:themeColor="text1"/>
            <w:szCs w:val="26"/>
            <w:rPrChange w:id="7246"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24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248" w:author="Hoa Huynh" w:date="2022-03-13T21:11:00Z">
        <w:del w:id="7249" w:author="MrHop" w:date="2022-03-15T10:59:00Z">
          <w:r w:rsidR="00E02334" w:rsidRPr="0093367E" w:rsidDel="00BE1E2E">
            <w:rPr>
              <w:rFonts w:ascii="Times New Roman" w:hAnsi="Times New Roman" w:cs="Times New Roman"/>
              <w:bCs w:val="0"/>
              <w:noProof/>
              <w:webHidden/>
              <w:color w:val="000000" w:themeColor="text1"/>
              <w:szCs w:val="26"/>
              <w:rPrChange w:id="7250" w:author="Tran Thi Huong Tra" w:date="2022-03-14T08:33:00Z">
                <w:rPr>
                  <w:rFonts w:ascii="Times New Roman" w:hAnsi="Times New Roman" w:cs="Times New Roman"/>
                  <w:bCs w:val="0"/>
                  <w:noProof/>
                  <w:webHidden/>
                  <w:szCs w:val="26"/>
                </w:rPr>
              </w:rPrChange>
            </w:rPr>
            <w:delText>9</w:delText>
          </w:r>
        </w:del>
      </w:ins>
      <w:del w:id="7251" w:author="MrHop" w:date="2022-03-15T10:59:00Z">
        <w:r w:rsidR="009A7331" w:rsidRPr="0093367E" w:rsidDel="00BE1E2E">
          <w:rPr>
            <w:rFonts w:ascii="Times New Roman" w:hAnsi="Times New Roman" w:cs="Times New Roman"/>
            <w:bCs w:val="0"/>
            <w:noProof/>
            <w:webHidden/>
            <w:color w:val="000000" w:themeColor="text1"/>
            <w:szCs w:val="26"/>
            <w:rPrChange w:id="7252" w:author="Tran Thi Huong Tra" w:date="2022-03-14T08:33:00Z">
              <w:rPr>
                <w:rFonts w:ascii="Times New Roman" w:hAnsi="Times New Roman" w:cs="Times New Roman"/>
                <w:bCs w:val="0"/>
                <w:noProof/>
                <w:webHidden/>
                <w:szCs w:val="26"/>
              </w:rPr>
            </w:rPrChange>
          </w:rPr>
          <w:delText>15</w:delText>
        </w:r>
        <w:r w:rsidR="00EB3426" w:rsidRPr="0093367E" w:rsidDel="00BE1E2E">
          <w:rPr>
            <w:rFonts w:ascii="Times New Roman" w:hAnsi="Times New Roman" w:cs="Times New Roman"/>
            <w:noProof/>
            <w:webHidden/>
            <w:color w:val="000000" w:themeColor="text1"/>
            <w:szCs w:val="26"/>
            <w:rPrChange w:id="725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254"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73F61FD7" w14:textId="4CB37ED0" w:rsidR="00EB3426" w:rsidRPr="0093367E" w:rsidDel="00BE1E2E" w:rsidRDefault="004F08AF">
      <w:pPr>
        <w:pStyle w:val="TOC1"/>
        <w:tabs>
          <w:tab w:val="right" w:leader="dot" w:pos="9062"/>
        </w:tabs>
        <w:spacing w:before="60" w:after="60" w:line="276" w:lineRule="auto"/>
        <w:jc w:val="both"/>
        <w:rPr>
          <w:del w:id="7255" w:author="MrHop" w:date="2022-03-15T10:59:00Z"/>
          <w:rFonts w:ascii="Times New Roman" w:eastAsiaTheme="minorEastAsia" w:hAnsi="Times New Roman" w:cs="Times New Roman"/>
          <w:b w:val="0"/>
          <w:bCs w:val="0"/>
          <w:caps w:val="0"/>
          <w:noProof/>
          <w:color w:val="000000" w:themeColor="text1"/>
          <w:szCs w:val="26"/>
          <w:rPrChange w:id="7256" w:author="Tran Thi Huong Tra" w:date="2022-03-14T08:33:00Z">
            <w:rPr>
              <w:del w:id="7257" w:author="MrHop" w:date="2022-03-15T10:59:00Z"/>
              <w:rFonts w:ascii="Times New Roman" w:eastAsiaTheme="minorEastAsia" w:hAnsi="Times New Roman" w:cs="Times New Roman"/>
              <w:b w:val="0"/>
              <w:bCs w:val="0"/>
              <w:caps w:val="0"/>
              <w:noProof/>
              <w:szCs w:val="26"/>
            </w:rPr>
          </w:rPrChange>
        </w:rPr>
        <w:pPrChange w:id="7258" w:author="Tran Thi Huong Tra" w:date="2022-03-14T08:34:00Z">
          <w:pPr>
            <w:pStyle w:val="TOC1"/>
            <w:tabs>
              <w:tab w:val="right" w:leader="dot" w:pos="9062"/>
            </w:tabs>
            <w:spacing w:before="0" w:line="288" w:lineRule="auto"/>
            <w:jc w:val="both"/>
          </w:pPr>
        </w:pPrChange>
      </w:pPr>
      <w:del w:id="7259" w:author="MrHop" w:date="2022-03-15T10:59:00Z">
        <w:r w:rsidRPr="0093367E" w:rsidDel="00BE1E2E">
          <w:rPr>
            <w:rFonts w:ascii="Times New Roman" w:hAnsi="Times New Roman" w:cs="Times New Roman"/>
            <w:color w:val="000000" w:themeColor="text1"/>
            <w:szCs w:val="26"/>
            <w:rPrChange w:id="7260"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261"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"_Toc89520110" </w:delInstrText>
        </w:r>
        <w:r w:rsidRPr="0093367E" w:rsidDel="00BE1E2E">
          <w:rPr>
            <w:rFonts w:ascii="Times New Roman" w:hAnsi="Times New Roman" w:cs="Times New Roman"/>
            <w:color w:val="000000" w:themeColor="text1"/>
            <w:szCs w:val="26"/>
            <w:rPrChange w:id="7262"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7263"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11. Phương án bồi thường, hỗ trợ tái định cư</w:delText>
        </w:r>
        <w:r w:rsidR="00EB3426" w:rsidRPr="0093367E" w:rsidDel="00BE1E2E">
          <w:rPr>
            <w:rFonts w:ascii="Times New Roman" w:hAnsi="Times New Roman" w:cs="Times New Roman"/>
            <w:bCs w:val="0"/>
            <w:noProof/>
            <w:webHidden/>
            <w:color w:val="000000" w:themeColor="text1"/>
            <w:szCs w:val="26"/>
            <w:rPrChange w:id="7264"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26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266" w:author="Tran Thi Huong Tra" w:date="2022-03-14T08:33:00Z">
              <w:rPr>
                <w:rFonts w:ascii="Times New Roman" w:hAnsi="Times New Roman" w:cs="Times New Roman"/>
                <w:bCs w:val="0"/>
                <w:noProof/>
                <w:webHidden/>
                <w:szCs w:val="26"/>
              </w:rPr>
            </w:rPrChange>
          </w:rPr>
          <w:delInstrText xml:space="preserve"> PAGEREF _Toc89520110 \h </w:delInstrText>
        </w:r>
        <w:r w:rsidR="00EB3426" w:rsidRPr="0093367E" w:rsidDel="00BE1E2E">
          <w:rPr>
            <w:rFonts w:ascii="Times New Roman" w:hAnsi="Times New Roman" w:cs="Times New Roman"/>
            <w:noProof/>
            <w:webHidden/>
            <w:color w:val="000000" w:themeColor="text1"/>
            <w:szCs w:val="26"/>
            <w:rPrChange w:id="7267"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26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269" w:author="Hoa Huynh" w:date="2022-03-13T21:11:00Z">
        <w:del w:id="7270" w:author="MrHop" w:date="2022-03-15T10:59:00Z">
          <w:r w:rsidR="00E02334" w:rsidRPr="0093367E" w:rsidDel="00BE1E2E">
            <w:rPr>
              <w:rFonts w:ascii="Times New Roman" w:hAnsi="Times New Roman" w:cs="Times New Roman"/>
              <w:bCs w:val="0"/>
              <w:noProof/>
              <w:webHidden/>
              <w:color w:val="000000" w:themeColor="text1"/>
              <w:szCs w:val="26"/>
              <w:rPrChange w:id="7271" w:author="Tran Thi Huong Tra" w:date="2022-03-14T08:33:00Z">
                <w:rPr>
                  <w:rFonts w:ascii="Times New Roman" w:hAnsi="Times New Roman" w:cs="Times New Roman"/>
                  <w:bCs w:val="0"/>
                  <w:noProof/>
                  <w:webHidden/>
                  <w:szCs w:val="26"/>
                </w:rPr>
              </w:rPrChange>
            </w:rPr>
            <w:delText>9</w:delText>
          </w:r>
        </w:del>
      </w:ins>
      <w:del w:id="7272" w:author="MrHop" w:date="2022-03-15T10:59:00Z">
        <w:r w:rsidR="009A7331" w:rsidRPr="0093367E" w:rsidDel="00BE1E2E">
          <w:rPr>
            <w:rFonts w:ascii="Times New Roman" w:hAnsi="Times New Roman" w:cs="Times New Roman"/>
            <w:bCs w:val="0"/>
            <w:noProof/>
            <w:webHidden/>
            <w:color w:val="000000" w:themeColor="text1"/>
            <w:szCs w:val="26"/>
            <w:rPrChange w:id="7273" w:author="Tran Thi Huong Tra" w:date="2022-03-14T08:33:00Z">
              <w:rPr>
                <w:rFonts w:ascii="Times New Roman" w:hAnsi="Times New Roman" w:cs="Times New Roman"/>
                <w:bCs w:val="0"/>
                <w:noProof/>
                <w:webHidden/>
                <w:szCs w:val="26"/>
              </w:rPr>
            </w:rPrChange>
          </w:rPr>
          <w:delText>15</w:delText>
        </w:r>
        <w:r w:rsidR="00EB3426" w:rsidRPr="0093367E" w:rsidDel="00BE1E2E">
          <w:rPr>
            <w:rFonts w:ascii="Times New Roman" w:hAnsi="Times New Roman" w:cs="Times New Roman"/>
            <w:noProof/>
            <w:webHidden/>
            <w:color w:val="000000" w:themeColor="text1"/>
            <w:szCs w:val="26"/>
            <w:rPrChange w:id="727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275"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44306235" w14:textId="419118D9" w:rsidR="00EB3426" w:rsidRPr="0093367E" w:rsidDel="00BE1E2E" w:rsidRDefault="004F08AF">
      <w:pPr>
        <w:pStyle w:val="TOC1"/>
        <w:tabs>
          <w:tab w:val="right" w:leader="dot" w:pos="9062"/>
        </w:tabs>
        <w:spacing w:before="60" w:after="60" w:line="276" w:lineRule="auto"/>
        <w:jc w:val="both"/>
        <w:rPr>
          <w:del w:id="7276" w:author="MrHop" w:date="2022-03-15T10:59:00Z"/>
          <w:rFonts w:ascii="Times New Roman" w:eastAsiaTheme="minorEastAsia" w:hAnsi="Times New Roman" w:cs="Times New Roman"/>
          <w:b w:val="0"/>
          <w:bCs w:val="0"/>
          <w:caps w:val="0"/>
          <w:noProof/>
          <w:color w:val="000000" w:themeColor="text1"/>
          <w:szCs w:val="26"/>
          <w:rPrChange w:id="7277" w:author="Tran Thi Huong Tra" w:date="2022-03-14T08:33:00Z">
            <w:rPr>
              <w:del w:id="7278" w:author="MrHop" w:date="2022-03-15T10:59:00Z"/>
              <w:rFonts w:ascii="Times New Roman" w:eastAsiaTheme="minorEastAsia" w:hAnsi="Times New Roman" w:cs="Times New Roman"/>
              <w:b w:val="0"/>
              <w:bCs w:val="0"/>
              <w:caps w:val="0"/>
              <w:noProof/>
              <w:szCs w:val="26"/>
            </w:rPr>
          </w:rPrChange>
        </w:rPr>
        <w:pPrChange w:id="7279" w:author="Tran Thi Huong Tra" w:date="2022-03-14T08:34:00Z">
          <w:pPr>
            <w:pStyle w:val="TOC1"/>
            <w:tabs>
              <w:tab w:val="right" w:leader="dot" w:pos="9062"/>
            </w:tabs>
            <w:spacing w:before="0" w:line="288" w:lineRule="auto"/>
            <w:jc w:val="both"/>
          </w:pPr>
        </w:pPrChange>
      </w:pPr>
      <w:del w:id="7280" w:author="MrHop" w:date="2022-03-15T10:59:00Z">
        <w:r w:rsidRPr="0093367E" w:rsidDel="00BE1E2E">
          <w:rPr>
            <w:rFonts w:ascii="Times New Roman" w:hAnsi="Times New Roman" w:cs="Times New Roman"/>
            <w:color w:val="000000" w:themeColor="text1"/>
            <w:szCs w:val="26"/>
            <w:rPrChange w:id="7281"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282"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"_Toc89520111" </w:delInstrText>
        </w:r>
        <w:r w:rsidRPr="0093367E" w:rsidDel="00BE1E2E">
          <w:rPr>
            <w:rFonts w:ascii="Times New Roman" w:hAnsi="Times New Roman" w:cs="Times New Roman"/>
            <w:color w:val="000000" w:themeColor="text1"/>
            <w:szCs w:val="26"/>
            <w:rPrChange w:id="7283"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7284"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12. Quyền và nghĩa vụ của các bên trong việc tổ chức bồi thường, hỗ trợ, tái định cư</w:delText>
        </w:r>
        <w:r w:rsidR="00EB3426" w:rsidRPr="0093367E" w:rsidDel="00BE1E2E">
          <w:rPr>
            <w:rFonts w:ascii="Times New Roman" w:hAnsi="Times New Roman" w:cs="Times New Roman"/>
            <w:bCs w:val="0"/>
            <w:noProof/>
            <w:webHidden/>
            <w:color w:val="000000" w:themeColor="text1"/>
            <w:szCs w:val="26"/>
            <w:rPrChange w:id="7285"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28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287" w:author="Tran Thi Huong Tra" w:date="2022-03-14T08:33:00Z">
              <w:rPr>
                <w:rFonts w:ascii="Times New Roman" w:hAnsi="Times New Roman" w:cs="Times New Roman"/>
                <w:bCs w:val="0"/>
                <w:noProof/>
                <w:webHidden/>
                <w:szCs w:val="26"/>
              </w:rPr>
            </w:rPrChange>
          </w:rPr>
          <w:delInstrText xml:space="preserve"> PAGEREF _Toc89520111 \h </w:delInstrText>
        </w:r>
        <w:r w:rsidR="00EB3426" w:rsidRPr="0093367E" w:rsidDel="00BE1E2E">
          <w:rPr>
            <w:rFonts w:ascii="Times New Roman" w:hAnsi="Times New Roman" w:cs="Times New Roman"/>
            <w:noProof/>
            <w:webHidden/>
            <w:color w:val="000000" w:themeColor="text1"/>
            <w:szCs w:val="26"/>
            <w:rPrChange w:id="7288"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28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290" w:author="Hoa Huynh" w:date="2022-03-13T21:11:00Z">
        <w:del w:id="7291" w:author="MrHop" w:date="2022-03-15T10:59:00Z">
          <w:r w:rsidR="00E02334" w:rsidRPr="0093367E" w:rsidDel="00BE1E2E">
            <w:rPr>
              <w:rFonts w:ascii="Times New Roman" w:hAnsi="Times New Roman" w:cs="Times New Roman"/>
              <w:bCs w:val="0"/>
              <w:noProof/>
              <w:webHidden/>
              <w:color w:val="000000" w:themeColor="text1"/>
              <w:szCs w:val="26"/>
              <w:rPrChange w:id="7292" w:author="Tran Thi Huong Tra" w:date="2022-03-14T08:33:00Z">
                <w:rPr>
                  <w:rFonts w:ascii="Times New Roman" w:hAnsi="Times New Roman" w:cs="Times New Roman"/>
                  <w:bCs w:val="0"/>
                  <w:noProof/>
                  <w:webHidden/>
                  <w:szCs w:val="26"/>
                </w:rPr>
              </w:rPrChange>
            </w:rPr>
            <w:delText>9</w:delText>
          </w:r>
        </w:del>
      </w:ins>
      <w:del w:id="7293" w:author="MrHop" w:date="2022-03-15T10:59:00Z">
        <w:r w:rsidR="009A7331" w:rsidRPr="0093367E" w:rsidDel="00BE1E2E">
          <w:rPr>
            <w:rFonts w:ascii="Times New Roman" w:hAnsi="Times New Roman" w:cs="Times New Roman"/>
            <w:bCs w:val="0"/>
            <w:noProof/>
            <w:webHidden/>
            <w:color w:val="000000" w:themeColor="text1"/>
            <w:szCs w:val="26"/>
            <w:rPrChange w:id="7294" w:author="Tran Thi Huong Tra" w:date="2022-03-14T08:33:00Z">
              <w:rPr>
                <w:rFonts w:ascii="Times New Roman" w:hAnsi="Times New Roman" w:cs="Times New Roman"/>
                <w:bCs w:val="0"/>
                <w:noProof/>
                <w:webHidden/>
                <w:szCs w:val="26"/>
              </w:rPr>
            </w:rPrChange>
          </w:rPr>
          <w:delText>15</w:delText>
        </w:r>
        <w:r w:rsidR="00EB3426" w:rsidRPr="0093367E" w:rsidDel="00BE1E2E">
          <w:rPr>
            <w:rFonts w:ascii="Times New Roman" w:hAnsi="Times New Roman" w:cs="Times New Roman"/>
            <w:noProof/>
            <w:webHidden/>
            <w:color w:val="000000" w:themeColor="text1"/>
            <w:szCs w:val="26"/>
            <w:rPrChange w:id="729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296"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0F3462B3" w14:textId="3D9607CA" w:rsidR="00EB3426" w:rsidRPr="0093367E" w:rsidDel="00BE1E2E" w:rsidRDefault="004F08AF">
      <w:pPr>
        <w:pStyle w:val="TOC1"/>
        <w:tabs>
          <w:tab w:val="right" w:leader="dot" w:pos="9062"/>
        </w:tabs>
        <w:spacing w:before="60" w:after="60" w:line="276" w:lineRule="auto"/>
        <w:jc w:val="both"/>
        <w:rPr>
          <w:del w:id="7297" w:author="MrHop" w:date="2022-03-15T10:59:00Z"/>
          <w:rFonts w:ascii="Times New Roman" w:eastAsiaTheme="minorEastAsia" w:hAnsi="Times New Roman" w:cs="Times New Roman"/>
          <w:b w:val="0"/>
          <w:bCs w:val="0"/>
          <w:caps w:val="0"/>
          <w:noProof/>
          <w:color w:val="000000" w:themeColor="text1"/>
          <w:szCs w:val="26"/>
          <w:rPrChange w:id="7298" w:author="Tran Thi Huong Tra" w:date="2022-03-14T08:33:00Z">
            <w:rPr>
              <w:del w:id="7299" w:author="MrHop" w:date="2022-03-15T10:59:00Z"/>
              <w:rFonts w:ascii="Times New Roman" w:eastAsiaTheme="minorEastAsia" w:hAnsi="Times New Roman" w:cs="Times New Roman"/>
              <w:b w:val="0"/>
              <w:bCs w:val="0"/>
              <w:caps w:val="0"/>
              <w:noProof/>
              <w:szCs w:val="26"/>
            </w:rPr>
          </w:rPrChange>
        </w:rPr>
        <w:pPrChange w:id="7300" w:author="Tran Thi Huong Tra" w:date="2022-03-14T08:34:00Z">
          <w:pPr>
            <w:pStyle w:val="TOC1"/>
            <w:tabs>
              <w:tab w:val="right" w:leader="dot" w:pos="9062"/>
            </w:tabs>
            <w:spacing w:before="0" w:line="288" w:lineRule="auto"/>
            <w:jc w:val="both"/>
          </w:pPr>
        </w:pPrChange>
      </w:pPr>
      <w:del w:id="7301" w:author="MrHop" w:date="2022-03-15T10:59:00Z">
        <w:r w:rsidRPr="0093367E" w:rsidDel="00BE1E2E">
          <w:rPr>
            <w:rFonts w:ascii="Times New Roman" w:hAnsi="Times New Roman" w:cs="Times New Roman"/>
            <w:color w:val="000000" w:themeColor="text1"/>
            <w:szCs w:val="26"/>
            <w:rPrChange w:id="7302"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303"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"_Toc89520112" </w:delInstrText>
        </w:r>
        <w:r w:rsidRPr="0093367E" w:rsidDel="00BE1E2E">
          <w:rPr>
            <w:rFonts w:ascii="Times New Roman" w:hAnsi="Times New Roman" w:cs="Times New Roman"/>
            <w:color w:val="000000" w:themeColor="text1"/>
            <w:szCs w:val="26"/>
            <w:rPrChange w:id="7304"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7305"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13. Nghĩa vụ của các bên trong việc bảo đảm thu xếp nguồn vốn để thanh toán chi phí bồi thường, hỗ trợ, tái định cư</w:delText>
        </w:r>
        <w:r w:rsidR="00EB3426" w:rsidRPr="0093367E" w:rsidDel="00BE1E2E">
          <w:rPr>
            <w:rFonts w:ascii="Times New Roman" w:hAnsi="Times New Roman" w:cs="Times New Roman"/>
            <w:bCs w:val="0"/>
            <w:noProof/>
            <w:webHidden/>
            <w:color w:val="000000" w:themeColor="text1"/>
            <w:szCs w:val="26"/>
            <w:rPrChange w:id="7306"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30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308" w:author="Tran Thi Huong Tra" w:date="2022-03-14T08:33:00Z">
              <w:rPr>
                <w:rFonts w:ascii="Times New Roman" w:hAnsi="Times New Roman" w:cs="Times New Roman"/>
                <w:bCs w:val="0"/>
                <w:noProof/>
                <w:webHidden/>
                <w:szCs w:val="26"/>
              </w:rPr>
            </w:rPrChange>
          </w:rPr>
          <w:delInstrText xml:space="preserve"> PAGEREF _Toc89520112 \h </w:delInstrText>
        </w:r>
        <w:r w:rsidR="00EB3426" w:rsidRPr="0093367E" w:rsidDel="00BE1E2E">
          <w:rPr>
            <w:rFonts w:ascii="Times New Roman" w:hAnsi="Times New Roman" w:cs="Times New Roman"/>
            <w:noProof/>
            <w:webHidden/>
            <w:color w:val="000000" w:themeColor="text1"/>
            <w:szCs w:val="26"/>
            <w:rPrChange w:id="7309"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31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311" w:author="Hoa Huynh" w:date="2022-03-13T21:11:00Z">
        <w:del w:id="7312" w:author="MrHop" w:date="2022-03-15T10:59:00Z">
          <w:r w:rsidR="00E02334" w:rsidRPr="0093367E" w:rsidDel="00BE1E2E">
            <w:rPr>
              <w:rFonts w:ascii="Times New Roman" w:hAnsi="Times New Roman" w:cs="Times New Roman"/>
              <w:bCs w:val="0"/>
              <w:noProof/>
              <w:webHidden/>
              <w:color w:val="000000" w:themeColor="text1"/>
              <w:szCs w:val="26"/>
              <w:rPrChange w:id="7313" w:author="Tran Thi Huong Tra" w:date="2022-03-14T08:33:00Z">
                <w:rPr>
                  <w:rFonts w:ascii="Times New Roman" w:hAnsi="Times New Roman" w:cs="Times New Roman"/>
                  <w:bCs w:val="0"/>
                  <w:noProof/>
                  <w:webHidden/>
                  <w:szCs w:val="26"/>
                </w:rPr>
              </w:rPrChange>
            </w:rPr>
            <w:delText>9</w:delText>
          </w:r>
        </w:del>
      </w:ins>
      <w:del w:id="7314" w:author="MrHop" w:date="2022-03-15T10:59:00Z">
        <w:r w:rsidR="009A7331" w:rsidRPr="0093367E" w:rsidDel="00BE1E2E">
          <w:rPr>
            <w:rFonts w:ascii="Times New Roman" w:hAnsi="Times New Roman" w:cs="Times New Roman"/>
            <w:bCs w:val="0"/>
            <w:noProof/>
            <w:webHidden/>
            <w:color w:val="000000" w:themeColor="text1"/>
            <w:szCs w:val="26"/>
            <w:rPrChange w:id="7315" w:author="Tran Thi Huong Tra" w:date="2022-03-14T08:33:00Z">
              <w:rPr>
                <w:rFonts w:ascii="Times New Roman" w:hAnsi="Times New Roman" w:cs="Times New Roman"/>
                <w:bCs w:val="0"/>
                <w:noProof/>
                <w:webHidden/>
                <w:szCs w:val="26"/>
              </w:rPr>
            </w:rPrChange>
          </w:rPr>
          <w:delText>16</w:delText>
        </w:r>
        <w:r w:rsidR="00EB3426" w:rsidRPr="0093367E" w:rsidDel="00BE1E2E">
          <w:rPr>
            <w:rFonts w:ascii="Times New Roman" w:hAnsi="Times New Roman" w:cs="Times New Roman"/>
            <w:noProof/>
            <w:webHidden/>
            <w:color w:val="000000" w:themeColor="text1"/>
            <w:szCs w:val="26"/>
            <w:rPrChange w:id="731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317"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67BB1F87" w14:textId="12949862" w:rsidR="00EB3426" w:rsidRPr="0093367E" w:rsidDel="00BE1E2E" w:rsidRDefault="004F08AF">
      <w:pPr>
        <w:pStyle w:val="TOC1"/>
        <w:tabs>
          <w:tab w:val="right" w:leader="dot" w:pos="9062"/>
        </w:tabs>
        <w:spacing w:before="60" w:after="60" w:line="276" w:lineRule="auto"/>
        <w:jc w:val="both"/>
        <w:rPr>
          <w:del w:id="7318" w:author="MrHop" w:date="2022-03-15T10:59:00Z"/>
          <w:rFonts w:ascii="Times New Roman" w:eastAsiaTheme="minorEastAsia" w:hAnsi="Times New Roman" w:cs="Times New Roman"/>
          <w:b w:val="0"/>
          <w:bCs w:val="0"/>
          <w:caps w:val="0"/>
          <w:noProof/>
          <w:color w:val="000000" w:themeColor="text1"/>
          <w:szCs w:val="26"/>
          <w:rPrChange w:id="7319" w:author="Tran Thi Huong Tra" w:date="2022-03-14T08:33:00Z">
            <w:rPr>
              <w:del w:id="7320" w:author="MrHop" w:date="2022-03-15T10:59:00Z"/>
              <w:rFonts w:ascii="Times New Roman" w:eastAsiaTheme="minorEastAsia" w:hAnsi="Times New Roman" w:cs="Times New Roman"/>
              <w:b w:val="0"/>
              <w:bCs w:val="0"/>
              <w:caps w:val="0"/>
              <w:noProof/>
              <w:szCs w:val="26"/>
            </w:rPr>
          </w:rPrChange>
        </w:rPr>
        <w:pPrChange w:id="7321" w:author="Tran Thi Huong Tra" w:date="2022-03-14T08:34:00Z">
          <w:pPr>
            <w:pStyle w:val="TOC1"/>
            <w:tabs>
              <w:tab w:val="right" w:leader="dot" w:pos="9062"/>
            </w:tabs>
            <w:spacing w:before="0" w:line="288" w:lineRule="auto"/>
            <w:jc w:val="both"/>
          </w:pPr>
        </w:pPrChange>
      </w:pPr>
      <w:del w:id="7322" w:author="MrHop" w:date="2022-03-15T10:59:00Z">
        <w:r w:rsidRPr="0093367E" w:rsidDel="00BE1E2E">
          <w:rPr>
            <w:rFonts w:ascii="Times New Roman" w:hAnsi="Times New Roman" w:cs="Times New Roman"/>
            <w:color w:val="000000" w:themeColor="text1"/>
            <w:szCs w:val="26"/>
            <w:rPrChange w:id="7323"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324"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"_Toc89520113" </w:delInstrText>
        </w:r>
        <w:r w:rsidRPr="0093367E" w:rsidDel="00BE1E2E">
          <w:rPr>
            <w:rFonts w:ascii="Times New Roman" w:hAnsi="Times New Roman" w:cs="Times New Roman"/>
            <w:color w:val="000000" w:themeColor="text1"/>
            <w:szCs w:val="26"/>
            <w:rPrChange w:id="7325"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7326"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14. Tiến độ giao đất, cho thuê đất, điều kiện sử dụng đất, mặt nước, tài nguyên khác và công trình có liên quan</w:delText>
        </w:r>
        <w:r w:rsidR="00EB3426" w:rsidRPr="0093367E" w:rsidDel="00BE1E2E">
          <w:rPr>
            <w:rFonts w:ascii="Times New Roman" w:hAnsi="Times New Roman" w:cs="Times New Roman"/>
            <w:bCs w:val="0"/>
            <w:noProof/>
            <w:webHidden/>
            <w:color w:val="000000" w:themeColor="text1"/>
            <w:szCs w:val="26"/>
            <w:rPrChange w:id="7327"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32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329" w:author="Tran Thi Huong Tra" w:date="2022-03-14T08:33:00Z">
              <w:rPr>
                <w:rFonts w:ascii="Times New Roman" w:hAnsi="Times New Roman" w:cs="Times New Roman"/>
                <w:bCs w:val="0"/>
                <w:noProof/>
                <w:webHidden/>
                <w:szCs w:val="26"/>
              </w:rPr>
            </w:rPrChange>
          </w:rPr>
          <w:delInstrText xml:space="preserve"> PAGEREF _Toc89520113 \h </w:delInstrText>
        </w:r>
        <w:r w:rsidR="00EB3426" w:rsidRPr="0093367E" w:rsidDel="00BE1E2E">
          <w:rPr>
            <w:rFonts w:ascii="Times New Roman" w:hAnsi="Times New Roman" w:cs="Times New Roman"/>
            <w:noProof/>
            <w:webHidden/>
            <w:color w:val="000000" w:themeColor="text1"/>
            <w:szCs w:val="26"/>
            <w:rPrChange w:id="7330"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33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332" w:author="Hoa Huynh" w:date="2022-03-13T21:11:00Z">
        <w:del w:id="7333" w:author="MrHop" w:date="2022-03-15T10:59:00Z">
          <w:r w:rsidR="00E02334" w:rsidRPr="0093367E" w:rsidDel="00BE1E2E">
            <w:rPr>
              <w:rFonts w:ascii="Times New Roman" w:hAnsi="Times New Roman" w:cs="Times New Roman"/>
              <w:b w:val="0"/>
              <w:noProof/>
              <w:webHidden/>
              <w:color w:val="000000" w:themeColor="text1"/>
              <w:szCs w:val="26"/>
              <w:rPrChange w:id="7334" w:author="Tran Thi Huong Tra" w:date="2022-03-14T08:33:00Z">
                <w:rPr>
                  <w:rFonts w:ascii="Times New Roman" w:hAnsi="Times New Roman" w:cs="Times New Roman"/>
                  <w:b w:val="0"/>
                  <w:noProof/>
                  <w:webHidden/>
                  <w:szCs w:val="26"/>
                </w:rPr>
              </w:rPrChange>
            </w:rPr>
            <w:delText>Error! Bookmark not defined.</w:delText>
          </w:r>
        </w:del>
      </w:ins>
      <w:del w:id="7335" w:author="MrHop" w:date="2022-03-15T10:59:00Z">
        <w:r w:rsidR="009A7331" w:rsidRPr="0093367E" w:rsidDel="00BE1E2E">
          <w:rPr>
            <w:rFonts w:ascii="Times New Roman" w:hAnsi="Times New Roman" w:cs="Times New Roman"/>
            <w:bCs w:val="0"/>
            <w:noProof/>
            <w:webHidden/>
            <w:color w:val="000000" w:themeColor="text1"/>
            <w:szCs w:val="26"/>
            <w:rPrChange w:id="7336" w:author="Tran Thi Huong Tra" w:date="2022-03-14T08:33:00Z">
              <w:rPr>
                <w:rFonts w:ascii="Times New Roman" w:hAnsi="Times New Roman" w:cs="Times New Roman"/>
                <w:bCs w:val="0"/>
                <w:noProof/>
                <w:webHidden/>
                <w:szCs w:val="26"/>
              </w:rPr>
            </w:rPrChange>
          </w:rPr>
          <w:delText>16</w:delText>
        </w:r>
        <w:r w:rsidR="00EB3426" w:rsidRPr="0093367E" w:rsidDel="00BE1E2E">
          <w:rPr>
            <w:rFonts w:ascii="Times New Roman" w:hAnsi="Times New Roman" w:cs="Times New Roman"/>
            <w:noProof/>
            <w:webHidden/>
            <w:color w:val="000000" w:themeColor="text1"/>
            <w:szCs w:val="26"/>
            <w:rPrChange w:id="733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338"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10B56838" w14:textId="27A7CA93" w:rsidR="00EB3426" w:rsidRPr="0093367E" w:rsidDel="00BE1E2E" w:rsidRDefault="004F08AF">
      <w:pPr>
        <w:pStyle w:val="TOC1"/>
        <w:tabs>
          <w:tab w:val="right" w:leader="dot" w:pos="9062"/>
        </w:tabs>
        <w:spacing w:before="60" w:after="60" w:line="276" w:lineRule="auto"/>
        <w:jc w:val="both"/>
        <w:rPr>
          <w:del w:id="7339" w:author="MrHop" w:date="2022-03-15T10:59:00Z"/>
          <w:rFonts w:ascii="Times New Roman" w:eastAsiaTheme="minorEastAsia" w:hAnsi="Times New Roman" w:cs="Times New Roman"/>
          <w:b w:val="0"/>
          <w:bCs w:val="0"/>
          <w:caps w:val="0"/>
          <w:noProof/>
          <w:color w:val="000000" w:themeColor="text1"/>
          <w:szCs w:val="26"/>
          <w:rPrChange w:id="7340" w:author="Tran Thi Huong Tra" w:date="2022-03-14T08:33:00Z">
            <w:rPr>
              <w:del w:id="7341" w:author="MrHop" w:date="2022-03-15T10:59:00Z"/>
              <w:rFonts w:ascii="Times New Roman" w:eastAsiaTheme="minorEastAsia" w:hAnsi="Times New Roman" w:cs="Times New Roman"/>
              <w:b w:val="0"/>
              <w:bCs w:val="0"/>
              <w:caps w:val="0"/>
              <w:noProof/>
              <w:szCs w:val="26"/>
            </w:rPr>
          </w:rPrChange>
        </w:rPr>
        <w:pPrChange w:id="7342" w:author="Tran Thi Huong Tra" w:date="2022-03-14T08:34:00Z">
          <w:pPr>
            <w:pStyle w:val="TOC1"/>
            <w:tabs>
              <w:tab w:val="right" w:leader="dot" w:pos="9062"/>
            </w:tabs>
            <w:spacing w:before="0" w:line="288" w:lineRule="auto"/>
            <w:jc w:val="both"/>
          </w:pPr>
        </w:pPrChange>
      </w:pPr>
      <w:del w:id="7343" w:author="MrHop" w:date="2022-03-15T10:59:00Z">
        <w:r w:rsidRPr="0093367E" w:rsidDel="00BE1E2E">
          <w:rPr>
            <w:rFonts w:ascii="Times New Roman" w:hAnsi="Times New Roman" w:cs="Times New Roman"/>
            <w:color w:val="000000" w:themeColor="text1"/>
            <w:szCs w:val="26"/>
            <w:rPrChange w:id="7344"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345"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"_Toc89520114" </w:delInstrText>
        </w:r>
        <w:r w:rsidRPr="0093367E" w:rsidDel="00BE1E2E">
          <w:rPr>
            <w:rFonts w:ascii="Times New Roman" w:hAnsi="Times New Roman" w:cs="Times New Roman"/>
            <w:color w:val="000000" w:themeColor="text1"/>
            <w:szCs w:val="26"/>
            <w:rPrChange w:id="7346"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7347"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Điều 15. Điều kiện sử dụng đất</w:delText>
        </w:r>
        <w:r w:rsidR="00EB3426" w:rsidRPr="0093367E" w:rsidDel="00BE1E2E">
          <w:rPr>
            <w:rStyle w:val="Hyperlink"/>
            <w:rFonts w:ascii="Times New Roman" w:hAnsi="Times New Roman" w:cs="Times New Roman"/>
            <w:noProof/>
            <w:color w:val="000000" w:themeColor="text1"/>
            <w:szCs w:val="26"/>
            <w:u w:val="none"/>
            <w:rPrChange w:id="7348"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 mặt nước, tài nguyên khác hoặc công trình có liên quan</w:delText>
        </w:r>
        <w:r w:rsidR="00EB3426" w:rsidRPr="0093367E" w:rsidDel="00BE1E2E">
          <w:rPr>
            <w:rFonts w:ascii="Times New Roman" w:hAnsi="Times New Roman" w:cs="Times New Roman"/>
            <w:bCs w:val="0"/>
            <w:noProof/>
            <w:webHidden/>
            <w:color w:val="000000" w:themeColor="text1"/>
            <w:szCs w:val="26"/>
            <w:rPrChange w:id="7349"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35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351" w:author="Tran Thi Huong Tra" w:date="2022-03-14T08:33:00Z">
              <w:rPr>
                <w:rFonts w:ascii="Times New Roman" w:hAnsi="Times New Roman" w:cs="Times New Roman"/>
                <w:bCs w:val="0"/>
                <w:noProof/>
                <w:webHidden/>
                <w:szCs w:val="26"/>
              </w:rPr>
            </w:rPrChange>
          </w:rPr>
          <w:delInstrText xml:space="preserve"> PAGEREF _Toc89520114 \h </w:delInstrText>
        </w:r>
        <w:r w:rsidR="00EB3426" w:rsidRPr="0093367E" w:rsidDel="00BE1E2E">
          <w:rPr>
            <w:rFonts w:ascii="Times New Roman" w:hAnsi="Times New Roman" w:cs="Times New Roman"/>
            <w:noProof/>
            <w:webHidden/>
            <w:color w:val="000000" w:themeColor="text1"/>
            <w:szCs w:val="26"/>
            <w:rPrChange w:id="7352"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35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354" w:author="Hoa Huynh" w:date="2022-03-13T21:11:00Z">
        <w:del w:id="7355" w:author="MrHop" w:date="2022-03-15T10:59:00Z">
          <w:r w:rsidR="00E02334" w:rsidRPr="0093367E" w:rsidDel="00BE1E2E">
            <w:rPr>
              <w:rFonts w:ascii="Times New Roman" w:hAnsi="Times New Roman" w:cs="Times New Roman"/>
              <w:bCs w:val="0"/>
              <w:noProof/>
              <w:webHidden/>
              <w:color w:val="000000" w:themeColor="text1"/>
              <w:szCs w:val="26"/>
              <w:rPrChange w:id="7356" w:author="Tran Thi Huong Tra" w:date="2022-03-14T08:33:00Z">
                <w:rPr>
                  <w:rFonts w:ascii="Times New Roman" w:hAnsi="Times New Roman" w:cs="Times New Roman"/>
                  <w:bCs w:val="0"/>
                  <w:noProof/>
                  <w:webHidden/>
                  <w:szCs w:val="26"/>
                </w:rPr>
              </w:rPrChange>
            </w:rPr>
            <w:delText>9</w:delText>
          </w:r>
        </w:del>
      </w:ins>
      <w:del w:id="7357" w:author="MrHop" w:date="2022-03-15T10:59:00Z">
        <w:r w:rsidR="009A7331" w:rsidRPr="0093367E" w:rsidDel="00BE1E2E">
          <w:rPr>
            <w:rFonts w:ascii="Times New Roman" w:hAnsi="Times New Roman" w:cs="Times New Roman"/>
            <w:bCs w:val="0"/>
            <w:noProof/>
            <w:webHidden/>
            <w:color w:val="000000" w:themeColor="text1"/>
            <w:szCs w:val="26"/>
            <w:rPrChange w:id="7358" w:author="Tran Thi Huong Tra" w:date="2022-03-14T08:33:00Z">
              <w:rPr>
                <w:rFonts w:ascii="Times New Roman" w:hAnsi="Times New Roman" w:cs="Times New Roman"/>
                <w:bCs w:val="0"/>
                <w:noProof/>
                <w:webHidden/>
                <w:szCs w:val="26"/>
              </w:rPr>
            </w:rPrChange>
          </w:rPr>
          <w:delText>16</w:delText>
        </w:r>
        <w:r w:rsidR="00EB3426" w:rsidRPr="0093367E" w:rsidDel="00BE1E2E">
          <w:rPr>
            <w:rFonts w:ascii="Times New Roman" w:hAnsi="Times New Roman" w:cs="Times New Roman"/>
            <w:noProof/>
            <w:webHidden/>
            <w:color w:val="000000" w:themeColor="text1"/>
            <w:szCs w:val="26"/>
            <w:rPrChange w:id="735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360"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1A6BEE95" w14:textId="7CBC574B" w:rsidR="00EB3426" w:rsidRPr="0093367E" w:rsidDel="00BE1E2E" w:rsidRDefault="004F08AF">
      <w:pPr>
        <w:pStyle w:val="TOC1"/>
        <w:tabs>
          <w:tab w:val="right" w:leader="dot" w:pos="9062"/>
        </w:tabs>
        <w:spacing w:before="60" w:after="60" w:line="276" w:lineRule="auto"/>
        <w:jc w:val="both"/>
        <w:rPr>
          <w:del w:id="7361" w:author="MrHop" w:date="2022-03-15T10:59:00Z"/>
          <w:rFonts w:ascii="Times New Roman" w:eastAsiaTheme="minorEastAsia" w:hAnsi="Times New Roman" w:cs="Times New Roman"/>
          <w:b w:val="0"/>
          <w:bCs w:val="0"/>
          <w:caps w:val="0"/>
          <w:noProof/>
          <w:color w:val="000000" w:themeColor="text1"/>
          <w:szCs w:val="26"/>
          <w:rPrChange w:id="7362" w:author="Tran Thi Huong Tra" w:date="2022-03-14T08:33:00Z">
            <w:rPr>
              <w:del w:id="7363" w:author="MrHop" w:date="2022-03-15T10:59:00Z"/>
              <w:rFonts w:ascii="Times New Roman" w:eastAsiaTheme="minorEastAsia" w:hAnsi="Times New Roman" w:cs="Times New Roman"/>
              <w:b w:val="0"/>
              <w:bCs w:val="0"/>
              <w:caps w:val="0"/>
              <w:noProof/>
              <w:szCs w:val="26"/>
            </w:rPr>
          </w:rPrChange>
        </w:rPr>
        <w:pPrChange w:id="7364" w:author="Tran Thi Huong Tra" w:date="2022-03-14T08:34:00Z">
          <w:pPr>
            <w:pStyle w:val="TOC1"/>
            <w:tabs>
              <w:tab w:val="right" w:leader="dot" w:pos="9062"/>
            </w:tabs>
            <w:spacing w:before="0" w:line="288" w:lineRule="auto"/>
            <w:jc w:val="both"/>
          </w:pPr>
        </w:pPrChange>
      </w:pPr>
      <w:del w:id="7365" w:author="MrHop" w:date="2022-03-15T10:59:00Z">
        <w:r w:rsidRPr="0093367E" w:rsidDel="00BE1E2E">
          <w:rPr>
            <w:rFonts w:ascii="Times New Roman" w:hAnsi="Times New Roman" w:cs="Times New Roman"/>
            <w:color w:val="000000" w:themeColor="text1"/>
            <w:szCs w:val="26"/>
            <w:rPrChange w:id="7366"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367"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"_Toc89520115" </w:delInstrText>
        </w:r>
        <w:r w:rsidRPr="0093367E" w:rsidDel="00BE1E2E">
          <w:rPr>
            <w:rFonts w:ascii="Times New Roman" w:hAnsi="Times New Roman" w:cs="Times New Roman"/>
            <w:color w:val="000000" w:themeColor="text1"/>
            <w:szCs w:val="26"/>
            <w:rPrChange w:id="7368"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7369"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16. Quy định về khai quật và xử lý các vật hóa thạch, cổ vật</w:delText>
        </w:r>
        <w:r w:rsidR="00EB3426" w:rsidRPr="0093367E" w:rsidDel="00BE1E2E">
          <w:rPr>
            <w:rFonts w:ascii="Times New Roman" w:hAnsi="Times New Roman" w:cs="Times New Roman"/>
            <w:bCs w:val="0"/>
            <w:noProof/>
            <w:webHidden/>
            <w:color w:val="000000" w:themeColor="text1"/>
            <w:szCs w:val="26"/>
            <w:rPrChange w:id="7370"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37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372" w:author="Tran Thi Huong Tra" w:date="2022-03-14T08:33:00Z">
              <w:rPr>
                <w:rFonts w:ascii="Times New Roman" w:hAnsi="Times New Roman" w:cs="Times New Roman"/>
                <w:bCs w:val="0"/>
                <w:noProof/>
                <w:webHidden/>
                <w:szCs w:val="26"/>
              </w:rPr>
            </w:rPrChange>
          </w:rPr>
          <w:delInstrText xml:space="preserve"> PAGEREF _Toc89520115 \h </w:delInstrText>
        </w:r>
        <w:r w:rsidR="00EB3426" w:rsidRPr="0093367E" w:rsidDel="00BE1E2E">
          <w:rPr>
            <w:rFonts w:ascii="Times New Roman" w:hAnsi="Times New Roman" w:cs="Times New Roman"/>
            <w:noProof/>
            <w:webHidden/>
            <w:color w:val="000000" w:themeColor="text1"/>
            <w:szCs w:val="26"/>
            <w:rPrChange w:id="7373"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37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375" w:author="Hoa Huynh" w:date="2022-03-13T21:11:00Z">
        <w:del w:id="7376" w:author="MrHop" w:date="2022-03-15T10:59:00Z">
          <w:r w:rsidR="00E02334" w:rsidRPr="0093367E" w:rsidDel="00BE1E2E">
            <w:rPr>
              <w:rFonts w:ascii="Times New Roman" w:hAnsi="Times New Roman" w:cs="Times New Roman"/>
              <w:bCs w:val="0"/>
              <w:noProof/>
              <w:webHidden/>
              <w:color w:val="000000" w:themeColor="text1"/>
              <w:szCs w:val="26"/>
              <w:rPrChange w:id="7377" w:author="Tran Thi Huong Tra" w:date="2022-03-14T08:33:00Z">
                <w:rPr>
                  <w:rFonts w:ascii="Times New Roman" w:hAnsi="Times New Roman" w:cs="Times New Roman"/>
                  <w:bCs w:val="0"/>
                  <w:noProof/>
                  <w:webHidden/>
                  <w:szCs w:val="26"/>
                </w:rPr>
              </w:rPrChange>
            </w:rPr>
            <w:delText>9</w:delText>
          </w:r>
        </w:del>
      </w:ins>
      <w:del w:id="7378" w:author="MrHop" w:date="2022-03-15T10:59:00Z">
        <w:r w:rsidR="009A7331" w:rsidRPr="0093367E" w:rsidDel="00BE1E2E">
          <w:rPr>
            <w:rFonts w:ascii="Times New Roman" w:hAnsi="Times New Roman" w:cs="Times New Roman"/>
            <w:bCs w:val="0"/>
            <w:noProof/>
            <w:webHidden/>
            <w:color w:val="000000" w:themeColor="text1"/>
            <w:szCs w:val="26"/>
            <w:rPrChange w:id="7379" w:author="Tran Thi Huong Tra" w:date="2022-03-14T08:33:00Z">
              <w:rPr>
                <w:rFonts w:ascii="Times New Roman" w:hAnsi="Times New Roman" w:cs="Times New Roman"/>
                <w:bCs w:val="0"/>
                <w:noProof/>
                <w:webHidden/>
                <w:szCs w:val="26"/>
              </w:rPr>
            </w:rPrChange>
          </w:rPr>
          <w:delText>16</w:delText>
        </w:r>
        <w:r w:rsidR="00EB3426" w:rsidRPr="0093367E" w:rsidDel="00BE1E2E">
          <w:rPr>
            <w:rFonts w:ascii="Times New Roman" w:hAnsi="Times New Roman" w:cs="Times New Roman"/>
            <w:noProof/>
            <w:webHidden/>
            <w:color w:val="000000" w:themeColor="text1"/>
            <w:szCs w:val="26"/>
            <w:rPrChange w:id="738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381"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39AC937C" w14:textId="598D4D1D" w:rsidR="00EB3426" w:rsidRPr="0093367E" w:rsidDel="00BE1E2E" w:rsidRDefault="004F08AF">
      <w:pPr>
        <w:pStyle w:val="TOC1"/>
        <w:tabs>
          <w:tab w:val="right" w:leader="dot" w:pos="9062"/>
        </w:tabs>
        <w:spacing w:before="60" w:after="60" w:line="276" w:lineRule="auto"/>
        <w:jc w:val="both"/>
        <w:rPr>
          <w:del w:id="7382" w:author="MrHop" w:date="2022-03-15T10:59:00Z"/>
          <w:rFonts w:ascii="Times New Roman" w:eastAsiaTheme="minorEastAsia" w:hAnsi="Times New Roman" w:cs="Times New Roman"/>
          <w:b w:val="0"/>
          <w:bCs w:val="0"/>
          <w:caps w:val="0"/>
          <w:noProof/>
          <w:color w:val="000000" w:themeColor="text1"/>
          <w:szCs w:val="26"/>
          <w:rPrChange w:id="7383" w:author="Tran Thi Huong Tra" w:date="2022-03-14T08:33:00Z">
            <w:rPr>
              <w:del w:id="7384" w:author="MrHop" w:date="2022-03-15T10:59:00Z"/>
              <w:rFonts w:ascii="Times New Roman" w:eastAsiaTheme="minorEastAsia" w:hAnsi="Times New Roman" w:cs="Times New Roman"/>
              <w:b w:val="0"/>
              <w:bCs w:val="0"/>
              <w:caps w:val="0"/>
              <w:noProof/>
              <w:szCs w:val="26"/>
            </w:rPr>
          </w:rPrChange>
        </w:rPr>
        <w:pPrChange w:id="7385" w:author="Tran Thi Huong Tra" w:date="2022-03-14T08:34:00Z">
          <w:pPr>
            <w:pStyle w:val="TOC1"/>
            <w:tabs>
              <w:tab w:val="right" w:leader="dot" w:pos="9062"/>
            </w:tabs>
            <w:spacing w:before="0" w:line="288" w:lineRule="auto"/>
            <w:jc w:val="both"/>
          </w:pPr>
        </w:pPrChange>
      </w:pPr>
      <w:del w:id="7386" w:author="MrHop" w:date="2022-03-15T10:59:00Z">
        <w:r w:rsidRPr="0093367E" w:rsidDel="00BE1E2E">
          <w:rPr>
            <w:rFonts w:ascii="Times New Roman" w:hAnsi="Times New Roman" w:cs="Times New Roman"/>
            <w:color w:val="000000" w:themeColor="text1"/>
            <w:szCs w:val="26"/>
            <w:rPrChange w:id="7387"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388"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"_Toc89520116" </w:delInstrText>
        </w:r>
        <w:r w:rsidRPr="0093367E" w:rsidDel="00BE1E2E">
          <w:rPr>
            <w:rFonts w:ascii="Times New Roman" w:hAnsi="Times New Roman" w:cs="Times New Roman"/>
            <w:color w:val="000000" w:themeColor="text1"/>
            <w:szCs w:val="26"/>
            <w:rPrChange w:id="7389"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7390"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17. Thời điểm, tiến độ giao đất, cho thuê đất</w:delText>
        </w:r>
        <w:r w:rsidR="00EB3426" w:rsidRPr="0093367E" w:rsidDel="00BE1E2E">
          <w:rPr>
            <w:rFonts w:ascii="Times New Roman" w:hAnsi="Times New Roman" w:cs="Times New Roman"/>
            <w:bCs w:val="0"/>
            <w:noProof/>
            <w:webHidden/>
            <w:color w:val="000000" w:themeColor="text1"/>
            <w:szCs w:val="26"/>
            <w:rPrChange w:id="7391"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39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393" w:author="Tran Thi Huong Tra" w:date="2022-03-14T08:33:00Z">
              <w:rPr>
                <w:rFonts w:ascii="Times New Roman" w:hAnsi="Times New Roman" w:cs="Times New Roman"/>
                <w:bCs w:val="0"/>
                <w:noProof/>
                <w:webHidden/>
                <w:szCs w:val="26"/>
              </w:rPr>
            </w:rPrChange>
          </w:rPr>
          <w:delInstrText xml:space="preserve"> PAGEREF _Toc89520116 \h </w:delInstrText>
        </w:r>
        <w:r w:rsidR="00EB3426" w:rsidRPr="0093367E" w:rsidDel="00BE1E2E">
          <w:rPr>
            <w:rFonts w:ascii="Times New Roman" w:hAnsi="Times New Roman" w:cs="Times New Roman"/>
            <w:noProof/>
            <w:webHidden/>
            <w:color w:val="000000" w:themeColor="text1"/>
            <w:szCs w:val="26"/>
            <w:rPrChange w:id="7394"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39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396" w:author="Hoa Huynh" w:date="2022-03-13T21:11:00Z">
        <w:del w:id="7397" w:author="MrHop" w:date="2022-03-15T10:59:00Z">
          <w:r w:rsidR="00E02334" w:rsidRPr="0093367E" w:rsidDel="00BE1E2E">
            <w:rPr>
              <w:rFonts w:ascii="Times New Roman" w:hAnsi="Times New Roman" w:cs="Times New Roman"/>
              <w:b w:val="0"/>
              <w:noProof/>
              <w:webHidden/>
              <w:color w:val="000000" w:themeColor="text1"/>
              <w:szCs w:val="26"/>
              <w:rPrChange w:id="7398" w:author="Tran Thi Huong Tra" w:date="2022-03-14T08:33:00Z">
                <w:rPr>
                  <w:rFonts w:ascii="Times New Roman" w:hAnsi="Times New Roman" w:cs="Times New Roman"/>
                  <w:b w:val="0"/>
                  <w:noProof/>
                  <w:webHidden/>
                  <w:szCs w:val="26"/>
                </w:rPr>
              </w:rPrChange>
            </w:rPr>
            <w:delText>Error! Bookmark not defined.</w:delText>
          </w:r>
        </w:del>
      </w:ins>
      <w:del w:id="7399" w:author="MrHop" w:date="2022-03-15T10:59:00Z">
        <w:r w:rsidR="009A7331" w:rsidRPr="0093367E" w:rsidDel="00BE1E2E">
          <w:rPr>
            <w:rFonts w:ascii="Times New Roman" w:hAnsi="Times New Roman" w:cs="Times New Roman"/>
            <w:bCs w:val="0"/>
            <w:noProof/>
            <w:webHidden/>
            <w:color w:val="000000" w:themeColor="text1"/>
            <w:szCs w:val="26"/>
            <w:rPrChange w:id="7400" w:author="Tran Thi Huong Tra" w:date="2022-03-14T08:33:00Z">
              <w:rPr>
                <w:rFonts w:ascii="Times New Roman" w:hAnsi="Times New Roman" w:cs="Times New Roman"/>
                <w:bCs w:val="0"/>
                <w:noProof/>
                <w:webHidden/>
                <w:szCs w:val="26"/>
              </w:rPr>
            </w:rPrChange>
          </w:rPr>
          <w:delText>17</w:delText>
        </w:r>
        <w:r w:rsidR="00EB3426" w:rsidRPr="0093367E" w:rsidDel="00BE1E2E">
          <w:rPr>
            <w:rFonts w:ascii="Times New Roman" w:hAnsi="Times New Roman" w:cs="Times New Roman"/>
            <w:noProof/>
            <w:webHidden/>
            <w:color w:val="000000" w:themeColor="text1"/>
            <w:szCs w:val="26"/>
            <w:rPrChange w:id="740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402"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2CA2CF38" w14:textId="14619A95" w:rsidR="00EB3426" w:rsidRPr="0093367E" w:rsidDel="00BE1E2E" w:rsidRDefault="004F08AF">
      <w:pPr>
        <w:pStyle w:val="TOC1"/>
        <w:tabs>
          <w:tab w:val="right" w:leader="dot" w:pos="9062"/>
        </w:tabs>
        <w:spacing w:before="60" w:after="60" w:line="276" w:lineRule="auto"/>
        <w:jc w:val="both"/>
        <w:rPr>
          <w:del w:id="7403" w:author="MrHop" w:date="2022-03-15T10:59:00Z"/>
          <w:rFonts w:ascii="Times New Roman" w:eastAsiaTheme="minorEastAsia" w:hAnsi="Times New Roman" w:cs="Times New Roman"/>
          <w:b w:val="0"/>
          <w:bCs w:val="0"/>
          <w:caps w:val="0"/>
          <w:noProof/>
          <w:color w:val="000000" w:themeColor="text1"/>
          <w:szCs w:val="26"/>
          <w:rPrChange w:id="7404" w:author="Tran Thi Huong Tra" w:date="2022-03-14T08:33:00Z">
            <w:rPr>
              <w:del w:id="7405" w:author="MrHop" w:date="2022-03-15T10:59:00Z"/>
              <w:rFonts w:ascii="Times New Roman" w:eastAsiaTheme="minorEastAsia" w:hAnsi="Times New Roman" w:cs="Times New Roman"/>
              <w:b w:val="0"/>
              <w:bCs w:val="0"/>
              <w:caps w:val="0"/>
              <w:noProof/>
              <w:szCs w:val="26"/>
            </w:rPr>
          </w:rPrChange>
        </w:rPr>
        <w:pPrChange w:id="7406" w:author="Tran Thi Huong Tra" w:date="2022-03-14T08:34:00Z">
          <w:pPr>
            <w:pStyle w:val="TOC1"/>
            <w:tabs>
              <w:tab w:val="right" w:leader="dot" w:pos="9062"/>
            </w:tabs>
            <w:spacing w:before="0" w:line="288" w:lineRule="auto"/>
            <w:jc w:val="both"/>
          </w:pPr>
        </w:pPrChange>
      </w:pPr>
      <w:del w:id="7407" w:author="MrHop" w:date="2022-03-15T10:59:00Z">
        <w:r w:rsidRPr="0093367E" w:rsidDel="00BE1E2E">
          <w:rPr>
            <w:rFonts w:ascii="Times New Roman" w:hAnsi="Times New Roman" w:cs="Times New Roman"/>
            <w:color w:val="000000" w:themeColor="text1"/>
            <w:szCs w:val="26"/>
            <w:rPrChange w:id="7408"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409"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"_Toc89520117" </w:delInstrText>
        </w:r>
        <w:r w:rsidRPr="0093367E" w:rsidDel="00BE1E2E">
          <w:rPr>
            <w:rFonts w:ascii="Times New Roman" w:hAnsi="Times New Roman" w:cs="Times New Roman"/>
            <w:color w:val="000000" w:themeColor="text1"/>
            <w:szCs w:val="26"/>
            <w:rPrChange w:id="7410"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7411"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 xml:space="preserve">Điều </w:delText>
        </w:r>
        <w:r w:rsidR="00EB3426" w:rsidRPr="0093367E" w:rsidDel="00BE1E2E">
          <w:rPr>
            <w:rStyle w:val="Hyperlink"/>
            <w:rFonts w:ascii="Times New Roman" w:hAnsi="Times New Roman" w:cs="Times New Roman"/>
            <w:noProof/>
            <w:color w:val="000000" w:themeColor="text1"/>
            <w:spacing w:val="-4"/>
            <w:szCs w:val="26"/>
            <w:u w:val="none"/>
            <w:rPrChange w:id="7412"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18. Quyền và nghĩa vụ của các bên trong việc quản lý, sử dụng diện tích đất được giao</w:delText>
        </w:r>
        <w:r w:rsidR="00EB3426" w:rsidRPr="0093367E" w:rsidDel="00BE1E2E">
          <w:rPr>
            <w:rFonts w:ascii="Times New Roman" w:hAnsi="Times New Roman" w:cs="Times New Roman"/>
            <w:bCs w:val="0"/>
            <w:noProof/>
            <w:webHidden/>
            <w:color w:val="000000" w:themeColor="text1"/>
            <w:szCs w:val="26"/>
            <w:rPrChange w:id="7413"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41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415" w:author="Tran Thi Huong Tra" w:date="2022-03-14T08:33:00Z">
              <w:rPr>
                <w:rFonts w:ascii="Times New Roman" w:hAnsi="Times New Roman" w:cs="Times New Roman"/>
                <w:bCs w:val="0"/>
                <w:noProof/>
                <w:webHidden/>
                <w:szCs w:val="26"/>
              </w:rPr>
            </w:rPrChange>
          </w:rPr>
          <w:delInstrText xml:space="preserve"> PAGEREF _Toc89520117 \h </w:delInstrText>
        </w:r>
        <w:r w:rsidR="00EB3426" w:rsidRPr="0093367E" w:rsidDel="00BE1E2E">
          <w:rPr>
            <w:rFonts w:ascii="Times New Roman" w:hAnsi="Times New Roman" w:cs="Times New Roman"/>
            <w:noProof/>
            <w:webHidden/>
            <w:color w:val="000000" w:themeColor="text1"/>
            <w:szCs w:val="26"/>
            <w:rPrChange w:id="7416"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41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418" w:author="Hoa Huynh" w:date="2022-03-13T21:11:00Z">
        <w:del w:id="7419" w:author="MrHop" w:date="2022-03-15T10:59:00Z">
          <w:r w:rsidR="00E02334" w:rsidRPr="0093367E" w:rsidDel="00BE1E2E">
            <w:rPr>
              <w:rFonts w:ascii="Times New Roman" w:hAnsi="Times New Roman" w:cs="Times New Roman"/>
              <w:b w:val="0"/>
              <w:noProof/>
              <w:webHidden/>
              <w:color w:val="000000" w:themeColor="text1"/>
              <w:szCs w:val="26"/>
              <w:rPrChange w:id="7420" w:author="Tran Thi Huong Tra" w:date="2022-03-14T08:33:00Z">
                <w:rPr>
                  <w:rFonts w:ascii="Times New Roman" w:hAnsi="Times New Roman" w:cs="Times New Roman"/>
                  <w:b w:val="0"/>
                  <w:noProof/>
                  <w:webHidden/>
                  <w:szCs w:val="26"/>
                </w:rPr>
              </w:rPrChange>
            </w:rPr>
            <w:delText>Error! Bookmark not defined.</w:delText>
          </w:r>
        </w:del>
      </w:ins>
      <w:del w:id="7421" w:author="MrHop" w:date="2022-03-15T10:59:00Z">
        <w:r w:rsidR="009A7331" w:rsidRPr="0093367E" w:rsidDel="00BE1E2E">
          <w:rPr>
            <w:rFonts w:ascii="Times New Roman" w:hAnsi="Times New Roman" w:cs="Times New Roman"/>
            <w:bCs w:val="0"/>
            <w:noProof/>
            <w:webHidden/>
            <w:color w:val="000000" w:themeColor="text1"/>
            <w:szCs w:val="26"/>
            <w:rPrChange w:id="7422" w:author="Tran Thi Huong Tra" w:date="2022-03-14T08:33:00Z">
              <w:rPr>
                <w:rFonts w:ascii="Times New Roman" w:hAnsi="Times New Roman" w:cs="Times New Roman"/>
                <w:bCs w:val="0"/>
                <w:noProof/>
                <w:webHidden/>
                <w:szCs w:val="26"/>
              </w:rPr>
            </w:rPrChange>
          </w:rPr>
          <w:delText>17</w:delText>
        </w:r>
        <w:r w:rsidR="00EB3426" w:rsidRPr="0093367E" w:rsidDel="00BE1E2E">
          <w:rPr>
            <w:rFonts w:ascii="Times New Roman" w:hAnsi="Times New Roman" w:cs="Times New Roman"/>
            <w:noProof/>
            <w:webHidden/>
            <w:color w:val="000000" w:themeColor="text1"/>
            <w:szCs w:val="26"/>
            <w:rPrChange w:id="742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424"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7CF462A5" w14:textId="6A652A2A" w:rsidR="00EB3426" w:rsidRPr="0093367E" w:rsidDel="00BE1E2E" w:rsidRDefault="004F08AF">
      <w:pPr>
        <w:pStyle w:val="TOC1"/>
        <w:tabs>
          <w:tab w:val="right" w:leader="dot" w:pos="9062"/>
        </w:tabs>
        <w:spacing w:before="60" w:after="60" w:line="276" w:lineRule="auto"/>
        <w:jc w:val="both"/>
        <w:rPr>
          <w:del w:id="7425" w:author="MrHop" w:date="2022-03-15T10:59:00Z"/>
          <w:rFonts w:ascii="Times New Roman" w:eastAsiaTheme="minorEastAsia" w:hAnsi="Times New Roman" w:cs="Times New Roman"/>
          <w:b w:val="0"/>
          <w:bCs w:val="0"/>
          <w:caps w:val="0"/>
          <w:noProof/>
          <w:color w:val="000000" w:themeColor="text1"/>
          <w:szCs w:val="26"/>
          <w:rPrChange w:id="7426" w:author="Tran Thi Huong Tra" w:date="2022-03-14T08:33:00Z">
            <w:rPr>
              <w:del w:id="7427" w:author="MrHop" w:date="2022-03-15T10:59:00Z"/>
              <w:rFonts w:ascii="Times New Roman" w:eastAsiaTheme="minorEastAsia" w:hAnsi="Times New Roman" w:cs="Times New Roman"/>
              <w:b w:val="0"/>
              <w:bCs w:val="0"/>
              <w:caps w:val="0"/>
              <w:noProof/>
              <w:szCs w:val="26"/>
            </w:rPr>
          </w:rPrChange>
        </w:rPr>
        <w:pPrChange w:id="7428" w:author="Tran Thi Huong Tra" w:date="2022-03-14T08:34:00Z">
          <w:pPr>
            <w:pStyle w:val="TOC1"/>
            <w:tabs>
              <w:tab w:val="right" w:leader="dot" w:pos="9062"/>
            </w:tabs>
            <w:spacing w:before="0" w:line="288" w:lineRule="auto"/>
            <w:jc w:val="both"/>
          </w:pPr>
        </w:pPrChange>
      </w:pPr>
      <w:del w:id="7429" w:author="MrHop" w:date="2022-03-15T10:59:00Z">
        <w:r w:rsidRPr="0093367E" w:rsidDel="00BE1E2E">
          <w:rPr>
            <w:rFonts w:ascii="Times New Roman" w:hAnsi="Times New Roman" w:cs="Times New Roman"/>
            <w:color w:val="000000" w:themeColor="text1"/>
            <w:szCs w:val="26"/>
            <w:rPrChange w:id="7430"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431"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"_Toc89520118" </w:delInstrText>
        </w:r>
        <w:r w:rsidRPr="0093367E" w:rsidDel="00BE1E2E">
          <w:rPr>
            <w:rFonts w:ascii="Times New Roman" w:hAnsi="Times New Roman" w:cs="Times New Roman"/>
            <w:color w:val="000000" w:themeColor="text1"/>
            <w:szCs w:val="26"/>
            <w:rPrChange w:id="7432"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7433"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19. Trách nhiệm của mỗi bên trong trường hợp vi phạm</w:delText>
        </w:r>
        <w:r w:rsidR="00EB3426" w:rsidRPr="0093367E" w:rsidDel="00BE1E2E">
          <w:rPr>
            <w:rFonts w:ascii="Times New Roman" w:hAnsi="Times New Roman" w:cs="Times New Roman"/>
            <w:bCs w:val="0"/>
            <w:noProof/>
            <w:webHidden/>
            <w:color w:val="000000" w:themeColor="text1"/>
            <w:szCs w:val="26"/>
            <w:rPrChange w:id="7434"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43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436" w:author="Tran Thi Huong Tra" w:date="2022-03-14T08:33:00Z">
              <w:rPr>
                <w:rFonts w:ascii="Times New Roman" w:hAnsi="Times New Roman" w:cs="Times New Roman"/>
                <w:bCs w:val="0"/>
                <w:noProof/>
                <w:webHidden/>
                <w:szCs w:val="26"/>
              </w:rPr>
            </w:rPrChange>
          </w:rPr>
          <w:delInstrText xml:space="preserve"> PAGEREF _Toc89520118 \h </w:delInstrText>
        </w:r>
        <w:r w:rsidR="00EB3426" w:rsidRPr="0093367E" w:rsidDel="00BE1E2E">
          <w:rPr>
            <w:rFonts w:ascii="Times New Roman" w:hAnsi="Times New Roman" w:cs="Times New Roman"/>
            <w:noProof/>
            <w:webHidden/>
            <w:color w:val="000000" w:themeColor="text1"/>
            <w:szCs w:val="26"/>
            <w:rPrChange w:id="7437"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43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439" w:author="Hoa Huynh" w:date="2022-03-13T21:11:00Z">
        <w:del w:id="7440" w:author="MrHop" w:date="2022-03-15T10:59:00Z">
          <w:r w:rsidR="00E02334" w:rsidRPr="0093367E" w:rsidDel="00BE1E2E">
            <w:rPr>
              <w:rFonts w:ascii="Times New Roman" w:hAnsi="Times New Roman" w:cs="Times New Roman"/>
              <w:bCs w:val="0"/>
              <w:noProof/>
              <w:webHidden/>
              <w:color w:val="000000" w:themeColor="text1"/>
              <w:szCs w:val="26"/>
              <w:rPrChange w:id="7441" w:author="Tran Thi Huong Tra" w:date="2022-03-14T08:33:00Z">
                <w:rPr>
                  <w:rFonts w:ascii="Times New Roman" w:hAnsi="Times New Roman" w:cs="Times New Roman"/>
                  <w:bCs w:val="0"/>
                  <w:noProof/>
                  <w:webHidden/>
                  <w:szCs w:val="26"/>
                </w:rPr>
              </w:rPrChange>
            </w:rPr>
            <w:delText>9</w:delText>
          </w:r>
        </w:del>
      </w:ins>
      <w:del w:id="7442" w:author="MrHop" w:date="2022-03-15T10:59:00Z">
        <w:r w:rsidR="009A7331" w:rsidRPr="0093367E" w:rsidDel="00BE1E2E">
          <w:rPr>
            <w:rFonts w:ascii="Times New Roman" w:hAnsi="Times New Roman" w:cs="Times New Roman"/>
            <w:bCs w:val="0"/>
            <w:noProof/>
            <w:webHidden/>
            <w:color w:val="000000" w:themeColor="text1"/>
            <w:szCs w:val="26"/>
            <w:rPrChange w:id="7443" w:author="Tran Thi Huong Tra" w:date="2022-03-14T08:33:00Z">
              <w:rPr>
                <w:rFonts w:ascii="Times New Roman" w:hAnsi="Times New Roman" w:cs="Times New Roman"/>
                <w:bCs w:val="0"/>
                <w:noProof/>
                <w:webHidden/>
                <w:szCs w:val="26"/>
              </w:rPr>
            </w:rPrChange>
          </w:rPr>
          <w:delText>18</w:delText>
        </w:r>
        <w:r w:rsidR="00EB3426" w:rsidRPr="0093367E" w:rsidDel="00BE1E2E">
          <w:rPr>
            <w:rFonts w:ascii="Times New Roman" w:hAnsi="Times New Roman" w:cs="Times New Roman"/>
            <w:noProof/>
            <w:webHidden/>
            <w:color w:val="000000" w:themeColor="text1"/>
            <w:szCs w:val="26"/>
            <w:rPrChange w:id="744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445"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467942D6" w14:textId="5256D599" w:rsidR="00EB3426" w:rsidRPr="0093367E" w:rsidDel="00BE1E2E" w:rsidRDefault="004F08AF">
      <w:pPr>
        <w:pStyle w:val="TOC1"/>
        <w:tabs>
          <w:tab w:val="right" w:leader="dot" w:pos="9062"/>
        </w:tabs>
        <w:spacing w:before="60" w:after="60" w:line="276" w:lineRule="auto"/>
        <w:jc w:val="both"/>
        <w:rPr>
          <w:del w:id="7446" w:author="MrHop" w:date="2022-03-15T10:59:00Z"/>
          <w:rFonts w:ascii="Times New Roman" w:eastAsiaTheme="minorEastAsia" w:hAnsi="Times New Roman" w:cs="Times New Roman"/>
          <w:b w:val="0"/>
          <w:bCs w:val="0"/>
          <w:caps w:val="0"/>
          <w:noProof/>
          <w:color w:val="000000" w:themeColor="text1"/>
          <w:szCs w:val="26"/>
          <w:rPrChange w:id="7447" w:author="Tran Thi Huong Tra" w:date="2022-03-14T08:33:00Z">
            <w:rPr>
              <w:del w:id="7448" w:author="MrHop" w:date="2022-03-15T10:59:00Z"/>
              <w:rFonts w:ascii="Times New Roman" w:eastAsiaTheme="minorEastAsia" w:hAnsi="Times New Roman" w:cs="Times New Roman"/>
              <w:b w:val="0"/>
              <w:bCs w:val="0"/>
              <w:caps w:val="0"/>
              <w:noProof/>
              <w:szCs w:val="26"/>
            </w:rPr>
          </w:rPrChange>
        </w:rPr>
        <w:pPrChange w:id="7449" w:author="Tran Thi Huong Tra" w:date="2022-03-14T08:34:00Z">
          <w:pPr>
            <w:pStyle w:val="TOC1"/>
            <w:tabs>
              <w:tab w:val="right" w:leader="dot" w:pos="9062"/>
            </w:tabs>
            <w:spacing w:before="0" w:line="288" w:lineRule="auto"/>
            <w:jc w:val="both"/>
          </w:pPr>
        </w:pPrChange>
      </w:pPr>
      <w:del w:id="7450" w:author="MrHop" w:date="2022-03-15T10:59:00Z">
        <w:r w:rsidRPr="0093367E" w:rsidDel="00BE1E2E">
          <w:rPr>
            <w:rFonts w:ascii="Times New Roman" w:hAnsi="Times New Roman" w:cs="Times New Roman"/>
            <w:color w:val="000000" w:themeColor="text1"/>
            <w:szCs w:val="26"/>
            <w:rPrChange w:id="7451"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452"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"_Toc89520119" </w:delInstrText>
        </w:r>
        <w:r w:rsidRPr="0093367E" w:rsidDel="00BE1E2E">
          <w:rPr>
            <w:rFonts w:ascii="Times New Roman" w:hAnsi="Times New Roman" w:cs="Times New Roman"/>
            <w:color w:val="000000" w:themeColor="text1"/>
            <w:szCs w:val="26"/>
            <w:rPrChange w:id="7453"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7454"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VI. YÊU CẦU VỀ KỸ THUẬT, QUY CHUẨN, TIÊU CHUẨN KỸ THUẬT, CÔNG NGHỆ ÁP DỤNG CHO DỰ ÁN</w:delText>
        </w:r>
        <w:r w:rsidR="00EB3426" w:rsidRPr="0093367E" w:rsidDel="00BE1E2E">
          <w:rPr>
            <w:rFonts w:ascii="Times New Roman" w:hAnsi="Times New Roman" w:cs="Times New Roman"/>
            <w:bCs w:val="0"/>
            <w:noProof/>
            <w:webHidden/>
            <w:color w:val="000000" w:themeColor="text1"/>
            <w:szCs w:val="26"/>
            <w:rPrChange w:id="7455"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45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457" w:author="Tran Thi Huong Tra" w:date="2022-03-14T08:33:00Z">
              <w:rPr>
                <w:rFonts w:ascii="Times New Roman" w:hAnsi="Times New Roman" w:cs="Times New Roman"/>
                <w:bCs w:val="0"/>
                <w:noProof/>
                <w:webHidden/>
                <w:szCs w:val="26"/>
              </w:rPr>
            </w:rPrChange>
          </w:rPr>
          <w:delInstrText xml:space="preserve"> PAGEREF _Toc89520119 \h </w:delInstrText>
        </w:r>
        <w:r w:rsidR="00EB3426" w:rsidRPr="0093367E" w:rsidDel="00BE1E2E">
          <w:rPr>
            <w:rFonts w:ascii="Times New Roman" w:hAnsi="Times New Roman" w:cs="Times New Roman"/>
            <w:noProof/>
            <w:webHidden/>
            <w:color w:val="000000" w:themeColor="text1"/>
            <w:szCs w:val="26"/>
            <w:rPrChange w:id="7458"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45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460" w:author="Hoa Huynh" w:date="2022-03-13T21:11:00Z">
        <w:del w:id="7461" w:author="MrHop" w:date="2022-03-15T10:59:00Z">
          <w:r w:rsidR="00E02334" w:rsidRPr="0093367E" w:rsidDel="00BE1E2E">
            <w:rPr>
              <w:rFonts w:ascii="Times New Roman" w:hAnsi="Times New Roman" w:cs="Times New Roman"/>
              <w:bCs w:val="0"/>
              <w:noProof/>
              <w:webHidden/>
              <w:color w:val="000000" w:themeColor="text1"/>
              <w:szCs w:val="26"/>
              <w:rPrChange w:id="7462" w:author="Tran Thi Huong Tra" w:date="2022-03-14T08:33:00Z">
                <w:rPr>
                  <w:rFonts w:ascii="Times New Roman" w:hAnsi="Times New Roman" w:cs="Times New Roman"/>
                  <w:bCs w:val="0"/>
                  <w:noProof/>
                  <w:webHidden/>
                  <w:szCs w:val="26"/>
                </w:rPr>
              </w:rPrChange>
            </w:rPr>
            <w:delText>9</w:delText>
          </w:r>
        </w:del>
      </w:ins>
      <w:del w:id="7463" w:author="MrHop" w:date="2022-03-15T10:59:00Z">
        <w:r w:rsidR="009A7331" w:rsidRPr="0093367E" w:rsidDel="00BE1E2E">
          <w:rPr>
            <w:rFonts w:ascii="Times New Roman" w:hAnsi="Times New Roman" w:cs="Times New Roman"/>
            <w:bCs w:val="0"/>
            <w:noProof/>
            <w:webHidden/>
            <w:color w:val="000000" w:themeColor="text1"/>
            <w:szCs w:val="26"/>
            <w:rPrChange w:id="7464" w:author="Tran Thi Huong Tra" w:date="2022-03-14T08:33:00Z">
              <w:rPr>
                <w:rFonts w:ascii="Times New Roman" w:hAnsi="Times New Roman" w:cs="Times New Roman"/>
                <w:bCs w:val="0"/>
                <w:noProof/>
                <w:webHidden/>
                <w:szCs w:val="26"/>
              </w:rPr>
            </w:rPrChange>
          </w:rPr>
          <w:delText>18</w:delText>
        </w:r>
        <w:r w:rsidR="00EB3426" w:rsidRPr="0093367E" w:rsidDel="00BE1E2E">
          <w:rPr>
            <w:rFonts w:ascii="Times New Roman" w:hAnsi="Times New Roman" w:cs="Times New Roman"/>
            <w:noProof/>
            <w:webHidden/>
            <w:color w:val="000000" w:themeColor="text1"/>
            <w:szCs w:val="26"/>
            <w:rPrChange w:id="746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466"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3505DEFD" w14:textId="77E94166" w:rsidR="00EB3426" w:rsidRPr="0093367E" w:rsidDel="00BE1E2E" w:rsidRDefault="004F08AF">
      <w:pPr>
        <w:pStyle w:val="TOC1"/>
        <w:tabs>
          <w:tab w:val="right" w:leader="dot" w:pos="9062"/>
        </w:tabs>
        <w:spacing w:before="60" w:after="60" w:line="276" w:lineRule="auto"/>
        <w:jc w:val="both"/>
        <w:rPr>
          <w:del w:id="7467" w:author="MrHop" w:date="2022-03-15T10:59:00Z"/>
          <w:rFonts w:ascii="Times New Roman" w:eastAsiaTheme="minorEastAsia" w:hAnsi="Times New Roman" w:cs="Times New Roman"/>
          <w:b w:val="0"/>
          <w:bCs w:val="0"/>
          <w:caps w:val="0"/>
          <w:noProof/>
          <w:color w:val="000000" w:themeColor="text1"/>
          <w:szCs w:val="26"/>
          <w:rPrChange w:id="7468" w:author="Tran Thi Huong Tra" w:date="2022-03-14T08:33:00Z">
            <w:rPr>
              <w:del w:id="7469" w:author="MrHop" w:date="2022-03-15T10:59:00Z"/>
              <w:rFonts w:ascii="Times New Roman" w:eastAsiaTheme="minorEastAsia" w:hAnsi="Times New Roman" w:cs="Times New Roman"/>
              <w:b w:val="0"/>
              <w:bCs w:val="0"/>
              <w:caps w:val="0"/>
              <w:noProof/>
              <w:szCs w:val="26"/>
            </w:rPr>
          </w:rPrChange>
        </w:rPr>
        <w:pPrChange w:id="7470" w:author="Tran Thi Huong Tra" w:date="2022-03-14T08:34:00Z">
          <w:pPr>
            <w:pStyle w:val="TOC1"/>
            <w:tabs>
              <w:tab w:val="right" w:leader="dot" w:pos="9062"/>
            </w:tabs>
            <w:spacing w:before="0" w:line="288" w:lineRule="auto"/>
            <w:jc w:val="both"/>
          </w:pPr>
        </w:pPrChange>
      </w:pPr>
      <w:del w:id="7471" w:author="MrHop" w:date="2022-03-15T10:59:00Z">
        <w:r w:rsidRPr="0093367E" w:rsidDel="00BE1E2E">
          <w:rPr>
            <w:rFonts w:ascii="Times New Roman" w:hAnsi="Times New Roman" w:cs="Times New Roman"/>
            <w:color w:val="000000" w:themeColor="text1"/>
            <w:szCs w:val="26"/>
            <w:rPrChange w:id="7472"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473"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"_Toc89520120" </w:delInstrText>
        </w:r>
        <w:r w:rsidRPr="0093367E" w:rsidDel="00BE1E2E">
          <w:rPr>
            <w:rFonts w:ascii="Times New Roman" w:hAnsi="Times New Roman" w:cs="Times New Roman"/>
            <w:color w:val="000000" w:themeColor="text1"/>
            <w:szCs w:val="26"/>
            <w:rPrChange w:id="7474"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7475"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20. Yêu cầu về kỹ thuật, quy chuẩn, tiêu chuẩn kỹ thuật, công nghệ áp dụng cho dự án</w:delText>
        </w:r>
        <w:r w:rsidR="00EB3426" w:rsidRPr="0093367E" w:rsidDel="00BE1E2E">
          <w:rPr>
            <w:rFonts w:ascii="Times New Roman" w:hAnsi="Times New Roman" w:cs="Times New Roman"/>
            <w:bCs w:val="0"/>
            <w:noProof/>
            <w:webHidden/>
            <w:color w:val="000000" w:themeColor="text1"/>
            <w:szCs w:val="26"/>
            <w:rPrChange w:id="7476"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47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478" w:author="Tran Thi Huong Tra" w:date="2022-03-14T08:33:00Z">
              <w:rPr>
                <w:rFonts w:ascii="Times New Roman" w:hAnsi="Times New Roman" w:cs="Times New Roman"/>
                <w:bCs w:val="0"/>
                <w:noProof/>
                <w:webHidden/>
                <w:szCs w:val="26"/>
              </w:rPr>
            </w:rPrChange>
          </w:rPr>
          <w:delInstrText xml:space="preserve"> PAGEREF _Toc89520120 \h </w:delInstrText>
        </w:r>
        <w:r w:rsidR="00EB3426" w:rsidRPr="0093367E" w:rsidDel="00BE1E2E">
          <w:rPr>
            <w:rFonts w:ascii="Times New Roman" w:hAnsi="Times New Roman" w:cs="Times New Roman"/>
            <w:noProof/>
            <w:webHidden/>
            <w:color w:val="000000" w:themeColor="text1"/>
            <w:szCs w:val="26"/>
            <w:rPrChange w:id="7479"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48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481" w:author="Hoa Huynh" w:date="2022-03-13T21:11:00Z">
        <w:del w:id="7482" w:author="MrHop" w:date="2022-03-15T10:59:00Z">
          <w:r w:rsidR="00E02334" w:rsidRPr="0093367E" w:rsidDel="00BE1E2E">
            <w:rPr>
              <w:rFonts w:ascii="Times New Roman" w:hAnsi="Times New Roman" w:cs="Times New Roman"/>
              <w:bCs w:val="0"/>
              <w:noProof/>
              <w:webHidden/>
              <w:color w:val="000000" w:themeColor="text1"/>
              <w:szCs w:val="26"/>
              <w:rPrChange w:id="7483" w:author="Tran Thi Huong Tra" w:date="2022-03-14T08:33:00Z">
                <w:rPr>
                  <w:rFonts w:ascii="Times New Roman" w:hAnsi="Times New Roman" w:cs="Times New Roman"/>
                  <w:bCs w:val="0"/>
                  <w:noProof/>
                  <w:webHidden/>
                  <w:szCs w:val="26"/>
                </w:rPr>
              </w:rPrChange>
            </w:rPr>
            <w:delText>9</w:delText>
          </w:r>
        </w:del>
      </w:ins>
      <w:del w:id="7484" w:author="MrHop" w:date="2022-03-15T10:59:00Z">
        <w:r w:rsidR="009A7331" w:rsidRPr="0093367E" w:rsidDel="00BE1E2E">
          <w:rPr>
            <w:rFonts w:ascii="Times New Roman" w:hAnsi="Times New Roman" w:cs="Times New Roman"/>
            <w:bCs w:val="0"/>
            <w:noProof/>
            <w:webHidden/>
            <w:color w:val="000000" w:themeColor="text1"/>
            <w:szCs w:val="26"/>
            <w:rPrChange w:id="7485" w:author="Tran Thi Huong Tra" w:date="2022-03-14T08:33:00Z">
              <w:rPr>
                <w:rFonts w:ascii="Times New Roman" w:hAnsi="Times New Roman" w:cs="Times New Roman"/>
                <w:bCs w:val="0"/>
                <w:noProof/>
                <w:webHidden/>
                <w:szCs w:val="26"/>
              </w:rPr>
            </w:rPrChange>
          </w:rPr>
          <w:delText>18</w:delText>
        </w:r>
        <w:r w:rsidR="00EB3426" w:rsidRPr="0093367E" w:rsidDel="00BE1E2E">
          <w:rPr>
            <w:rFonts w:ascii="Times New Roman" w:hAnsi="Times New Roman" w:cs="Times New Roman"/>
            <w:noProof/>
            <w:webHidden/>
            <w:color w:val="000000" w:themeColor="text1"/>
            <w:szCs w:val="26"/>
            <w:rPrChange w:id="748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487"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3D48622F" w14:textId="608F410E" w:rsidR="00EB3426" w:rsidRPr="0093367E" w:rsidDel="00BE1E2E" w:rsidRDefault="004F08AF">
      <w:pPr>
        <w:pStyle w:val="TOC1"/>
        <w:tabs>
          <w:tab w:val="right" w:leader="dot" w:pos="9062"/>
        </w:tabs>
        <w:spacing w:before="60" w:after="60" w:line="276" w:lineRule="auto"/>
        <w:jc w:val="both"/>
        <w:rPr>
          <w:del w:id="7488" w:author="MrHop" w:date="2022-03-15T10:59:00Z"/>
          <w:rFonts w:ascii="Times New Roman" w:eastAsiaTheme="minorEastAsia" w:hAnsi="Times New Roman" w:cs="Times New Roman"/>
          <w:b w:val="0"/>
          <w:bCs w:val="0"/>
          <w:caps w:val="0"/>
          <w:noProof/>
          <w:color w:val="000000" w:themeColor="text1"/>
          <w:szCs w:val="26"/>
          <w:rPrChange w:id="7489" w:author="Tran Thi Huong Tra" w:date="2022-03-14T08:33:00Z">
            <w:rPr>
              <w:del w:id="7490" w:author="MrHop" w:date="2022-03-15T10:59:00Z"/>
              <w:rFonts w:ascii="Times New Roman" w:eastAsiaTheme="minorEastAsia" w:hAnsi="Times New Roman" w:cs="Times New Roman"/>
              <w:b w:val="0"/>
              <w:bCs w:val="0"/>
              <w:caps w:val="0"/>
              <w:noProof/>
              <w:szCs w:val="26"/>
            </w:rPr>
          </w:rPrChange>
        </w:rPr>
        <w:pPrChange w:id="7491" w:author="Tran Thi Huong Tra" w:date="2022-03-14T08:34:00Z">
          <w:pPr>
            <w:pStyle w:val="TOC1"/>
            <w:tabs>
              <w:tab w:val="right" w:leader="dot" w:pos="9062"/>
            </w:tabs>
            <w:spacing w:before="0" w:line="288" w:lineRule="auto"/>
            <w:jc w:val="both"/>
          </w:pPr>
        </w:pPrChange>
      </w:pPr>
      <w:del w:id="7492" w:author="MrHop" w:date="2022-03-15T10:59:00Z">
        <w:r w:rsidRPr="0093367E" w:rsidDel="00BE1E2E">
          <w:rPr>
            <w:rFonts w:ascii="Times New Roman" w:hAnsi="Times New Roman" w:cs="Times New Roman"/>
            <w:color w:val="000000" w:themeColor="text1"/>
            <w:szCs w:val="26"/>
            <w:rPrChange w:id="7493"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494"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"_Toc89520121" </w:delInstrText>
        </w:r>
        <w:r w:rsidRPr="0093367E" w:rsidDel="00BE1E2E">
          <w:rPr>
            <w:rFonts w:ascii="Times New Roman" w:hAnsi="Times New Roman" w:cs="Times New Roman"/>
            <w:color w:val="000000" w:themeColor="text1"/>
            <w:szCs w:val="26"/>
            <w:rPrChange w:id="7495"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7496"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21. Các tiêu chuẩn, chỉ số đánh giá chất lượng của công trình, hệ thông cơ sở hạ tầng, …</w:delText>
        </w:r>
        <w:r w:rsidR="00EB3426" w:rsidRPr="0093367E" w:rsidDel="00BE1E2E">
          <w:rPr>
            <w:rFonts w:ascii="Times New Roman" w:hAnsi="Times New Roman" w:cs="Times New Roman"/>
            <w:bCs w:val="0"/>
            <w:noProof/>
            <w:webHidden/>
            <w:color w:val="000000" w:themeColor="text1"/>
            <w:szCs w:val="26"/>
            <w:rPrChange w:id="7497"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49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499" w:author="Tran Thi Huong Tra" w:date="2022-03-14T08:33:00Z">
              <w:rPr>
                <w:rFonts w:ascii="Times New Roman" w:hAnsi="Times New Roman" w:cs="Times New Roman"/>
                <w:bCs w:val="0"/>
                <w:noProof/>
                <w:webHidden/>
                <w:szCs w:val="26"/>
              </w:rPr>
            </w:rPrChange>
          </w:rPr>
          <w:delInstrText xml:space="preserve"> PAGEREF _Toc89520121 \h </w:delInstrText>
        </w:r>
        <w:r w:rsidR="00EB3426" w:rsidRPr="0093367E" w:rsidDel="00BE1E2E">
          <w:rPr>
            <w:rFonts w:ascii="Times New Roman" w:hAnsi="Times New Roman" w:cs="Times New Roman"/>
            <w:noProof/>
            <w:webHidden/>
            <w:color w:val="000000" w:themeColor="text1"/>
            <w:szCs w:val="26"/>
            <w:rPrChange w:id="7500"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50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502" w:author="Hoa Huynh" w:date="2022-03-13T21:11:00Z">
        <w:del w:id="7503" w:author="MrHop" w:date="2022-03-15T10:59:00Z">
          <w:r w:rsidR="00E02334" w:rsidRPr="0093367E" w:rsidDel="00BE1E2E">
            <w:rPr>
              <w:rFonts w:ascii="Times New Roman" w:hAnsi="Times New Roman" w:cs="Times New Roman"/>
              <w:bCs w:val="0"/>
              <w:noProof/>
              <w:webHidden/>
              <w:color w:val="000000" w:themeColor="text1"/>
              <w:szCs w:val="26"/>
              <w:rPrChange w:id="7504" w:author="Tran Thi Huong Tra" w:date="2022-03-14T08:33:00Z">
                <w:rPr>
                  <w:rFonts w:ascii="Times New Roman" w:hAnsi="Times New Roman" w:cs="Times New Roman"/>
                  <w:bCs w:val="0"/>
                  <w:noProof/>
                  <w:webHidden/>
                  <w:szCs w:val="26"/>
                </w:rPr>
              </w:rPrChange>
            </w:rPr>
            <w:delText>9</w:delText>
          </w:r>
        </w:del>
      </w:ins>
      <w:del w:id="7505" w:author="MrHop" w:date="2022-03-15T10:59:00Z">
        <w:r w:rsidR="009A7331" w:rsidRPr="0093367E" w:rsidDel="00BE1E2E">
          <w:rPr>
            <w:rFonts w:ascii="Times New Roman" w:hAnsi="Times New Roman" w:cs="Times New Roman"/>
            <w:bCs w:val="0"/>
            <w:noProof/>
            <w:webHidden/>
            <w:color w:val="000000" w:themeColor="text1"/>
            <w:szCs w:val="26"/>
            <w:rPrChange w:id="7506" w:author="Tran Thi Huong Tra" w:date="2022-03-14T08:33:00Z">
              <w:rPr>
                <w:rFonts w:ascii="Times New Roman" w:hAnsi="Times New Roman" w:cs="Times New Roman"/>
                <w:bCs w:val="0"/>
                <w:noProof/>
                <w:webHidden/>
                <w:szCs w:val="26"/>
              </w:rPr>
            </w:rPrChange>
          </w:rPr>
          <w:delText>19</w:delText>
        </w:r>
        <w:r w:rsidR="00EB3426" w:rsidRPr="0093367E" w:rsidDel="00BE1E2E">
          <w:rPr>
            <w:rFonts w:ascii="Times New Roman" w:hAnsi="Times New Roman" w:cs="Times New Roman"/>
            <w:noProof/>
            <w:webHidden/>
            <w:color w:val="000000" w:themeColor="text1"/>
            <w:szCs w:val="26"/>
            <w:rPrChange w:id="750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508"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1CEB697C" w14:textId="76E46CE5" w:rsidR="00EB3426" w:rsidRPr="0093367E" w:rsidDel="00BE1E2E" w:rsidRDefault="004F08AF">
      <w:pPr>
        <w:pStyle w:val="TOC1"/>
        <w:tabs>
          <w:tab w:val="right" w:leader="dot" w:pos="9062"/>
        </w:tabs>
        <w:spacing w:before="60" w:after="60" w:line="276" w:lineRule="auto"/>
        <w:jc w:val="both"/>
        <w:rPr>
          <w:del w:id="7509" w:author="MrHop" w:date="2022-03-15T10:59:00Z"/>
          <w:rFonts w:ascii="Times New Roman" w:eastAsiaTheme="minorEastAsia" w:hAnsi="Times New Roman" w:cs="Times New Roman"/>
          <w:b w:val="0"/>
          <w:bCs w:val="0"/>
          <w:caps w:val="0"/>
          <w:noProof/>
          <w:color w:val="000000" w:themeColor="text1"/>
          <w:szCs w:val="26"/>
          <w:rPrChange w:id="7510" w:author="Tran Thi Huong Tra" w:date="2022-03-14T08:33:00Z">
            <w:rPr>
              <w:del w:id="7511" w:author="MrHop" w:date="2022-03-15T10:59:00Z"/>
              <w:rFonts w:ascii="Times New Roman" w:eastAsiaTheme="minorEastAsia" w:hAnsi="Times New Roman" w:cs="Times New Roman"/>
              <w:b w:val="0"/>
              <w:bCs w:val="0"/>
              <w:caps w:val="0"/>
              <w:noProof/>
              <w:szCs w:val="26"/>
            </w:rPr>
          </w:rPrChange>
        </w:rPr>
        <w:pPrChange w:id="7512" w:author="Tran Thi Huong Tra" w:date="2022-03-14T08:34:00Z">
          <w:pPr>
            <w:pStyle w:val="TOC1"/>
            <w:tabs>
              <w:tab w:val="right" w:leader="dot" w:pos="9062"/>
            </w:tabs>
            <w:spacing w:before="0" w:line="288" w:lineRule="auto"/>
            <w:jc w:val="both"/>
          </w:pPr>
        </w:pPrChange>
      </w:pPr>
      <w:del w:id="7513" w:author="MrHop" w:date="2022-03-15T10:59:00Z">
        <w:r w:rsidRPr="0093367E" w:rsidDel="00BE1E2E">
          <w:rPr>
            <w:rFonts w:ascii="Times New Roman" w:hAnsi="Times New Roman" w:cs="Times New Roman"/>
            <w:color w:val="000000" w:themeColor="text1"/>
            <w:szCs w:val="26"/>
            <w:rPrChange w:id="7514"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515"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"_Toc89520122" </w:delInstrText>
        </w:r>
        <w:r w:rsidRPr="0093367E" w:rsidDel="00BE1E2E">
          <w:rPr>
            <w:rFonts w:ascii="Times New Roman" w:hAnsi="Times New Roman" w:cs="Times New Roman"/>
            <w:color w:val="000000" w:themeColor="text1"/>
            <w:szCs w:val="26"/>
            <w:rPrChange w:id="7516"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7517"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xml:space="preserve">Điều </w:delText>
        </w:r>
        <w:r w:rsidR="00EB3426" w:rsidRPr="0093367E" w:rsidDel="00BE1E2E">
          <w:rPr>
            <w:rStyle w:val="Hyperlink"/>
            <w:rFonts w:ascii="Times New Roman" w:hAnsi="Times New Roman" w:cs="Times New Roman"/>
            <w:noProof/>
            <w:color w:val="000000" w:themeColor="text1"/>
            <w:szCs w:val="26"/>
            <w:u w:val="none"/>
            <w:rPrChange w:id="7518"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22</w:delText>
        </w:r>
        <w:r w:rsidR="00EB3426" w:rsidRPr="0093367E" w:rsidDel="00BE1E2E">
          <w:rPr>
            <w:rStyle w:val="Hyperlink"/>
            <w:rFonts w:ascii="Times New Roman" w:hAnsi="Times New Roman" w:cs="Times New Roman"/>
            <w:noProof/>
            <w:color w:val="000000" w:themeColor="text1"/>
            <w:szCs w:val="26"/>
            <w:u w:val="none"/>
            <w:lang w:val="vi-VN"/>
            <w:rPrChange w:id="7519"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xml:space="preserve">. </w:delText>
        </w:r>
        <w:r w:rsidR="00EB3426" w:rsidRPr="0093367E" w:rsidDel="00BE1E2E">
          <w:rPr>
            <w:rStyle w:val="Hyperlink"/>
            <w:rFonts w:ascii="Times New Roman" w:hAnsi="Times New Roman" w:cs="Times New Roman"/>
            <w:noProof/>
            <w:color w:val="000000" w:themeColor="text1"/>
            <w:szCs w:val="26"/>
            <w:u w:val="none"/>
            <w:rPrChange w:id="7520"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Tổng mức đầu tư</w:delText>
        </w:r>
        <w:r w:rsidR="00EB3426" w:rsidRPr="0093367E" w:rsidDel="00BE1E2E">
          <w:rPr>
            <w:rFonts w:ascii="Times New Roman" w:hAnsi="Times New Roman" w:cs="Times New Roman"/>
            <w:bCs w:val="0"/>
            <w:noProof/>
            <w:webHidden/>
            <w:color w:val="000000" w:themeColor="text1"/>
            <w:szCs w:val="26"/>
            <w:rPrChange w:id="7521"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52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523" w:author="Tran Thi Huong Tra" w:date="2022-03-14T08:33:00Z">
              <w:rPr>
                <w:rFonts w:ascii="Times New Roman" w:hAnsi="Times New Roman" w:cs="Times New Roman"/>
                <w:bCs w:val="0"/>
                <w:noProof/>
                <w:webHidden/>
                <w:szCs w:val="26"/>
              </w:rPr>
            </w:rPrChange>
          </w:rPr>
          <w:delInstrText xml:space="preserve"> PAGEREF _Toc89520122 \h </w:delInstrText>
        </w:r>
        <w:r w:rsidR="00EB3426" w:rsidRPr="0093367E" w:rsidDel="00BE1E2E">
          <w:rPr>
            <w:rFonts w:ascii="Times New Roman" w:hAnsi="Times New Roman" w:cs="Times New Roman"/>
            <w:noProof/>
            <w:webHidden/>
            <w:color w:val="000000" w:themeColor="text1"/>
            <w:szCs w:val="26"/>
            <w:rPrChange w:id="7524"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52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526" w:author="Hoa Huynh" w:date="2022-03-13T21:11:00Z">
        <w:del w:id="7527" w:author="MrHop" w:date="2022-03-15T10:59:00Z">
          <w:r w:rsidR="00E02334" w:rsidRPr="0093367E" w:rsidDel="00BE1E2E">
            <w:rPr>
              <w:rFonts w:ascii="Times New Roman" w:hAnsi="Times New Roman" w:cs="Times New Roman"/>
              <w:bCs w:val="0"/>
              <w:noProof/>
              <w:webHidden/>
              <w:color w:val="000000" w:themeColor="text1"/>
              <w:szCs w:val="26"/>
              <w:rPrChange w:id="7528" w:author="Tran Thi Huong Tra" w:date="2022-03-14T08:33:00Z">
                <w:rPr>
                  <w:rFonts w:ascii="Times New Roman" w:hAnsi="Times New Roman" w:cs="Times New Roman"/>
                  <w:bCs w:val="0"/>
                  <w:noProof/>
                  <w:webHidden/>
                  <w:szCs w:val="26"/>
                </w:rPr>
              </w:rPrChange>
            </w:rPr>
            <w:delText>9</w:delText>
          </w:r>
        </w:del>
      </w:ins>
      <w:del w:id="7529" w:author="MrHop" w:date="2022-03-15T10:59:00Z">
        <w:r w:rsidR="009A7331" w:rsidRPr="0093367E" w:rsidDel="00BE1E2E">
          <w:rPr>
            <w:rFonts w:ascii="Times New Roman" w:hAnsi="Times New Roman" w:cs="Times New Roman"/>
            <w:bCs w:val="0"/>
            <w:noProof/>
            <w:webHidden/>
            <w:color w:val="000000" w:themeColor="text1"/>
            <w:szCs w:val="26"/>
            <w:rPrChange w:id="7530" w:author="Tran Thi Huong Tra" w:date="2022-03-14T08:33:00Z">
              <w:rPr>
                <w:rFonts w:ascii="Times New Roman" w:hAnsi="Times New Roman" w:cs="Times New Roman"/>
                <w:bCs w:val="0"/>
                <w:noProof/>
                <w:webHidden/>
                <w:szCs w:val="26"/>
              </w:rPr>
            </w:rPrChange>
          </w:rPr>
          <w:delText>19</w:delText>
        </w:r>
        <w:r w:rsidR="00EB3426" w:rsidRPr="0093367E" w:rsidDel="00BE1E2E">
          <w:rPr>
            <w:rFonts w:ascii="Times New Roman" w:hAnsi="Times New Roman" w:cs="Times New Roman"/>
            <w:noProof/>
            <w:webHidden/>
            <w:color w:val="000000" w:themeColor="text1"/>
            <w:szCs w:val="26"/>
            <w:rPrChange w:id="753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532"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0E3A8DAC" w14:textId="46D3FC20" w:rsidR="00EB3426" w:rsidRPr="0093367E" w:rsidDel="00BE1E2E" w:rsidRDefault="004F08AF">
      <w:pPr>
        <w:pStyle w:val="TOC1"/>
        <w:tabs>
          <w:tab w:val="right" w:leader="dot" w:pos="9062"/>
        </w:tabs>
        <w:spacing w:before="60" w:after="60" w:line="276" w:lineRule="auto"/>
        <w:jc w:val="both"/>
        <w:rPr>
          <w:del w:id="7533" w:author="MrHop" w:date="2022-03-15T10:59:00Z"/>
          <w:rFonts w:ascii="Times New Roman" w:eastAsiaTheme="minorEastAsia" w:hAnsi="Times New Roman" w:cs="Times New Roman"/>
          <w:b w:val="0"/>
          <w:bCs w:val="0"/>
          <w:caps w:val="0"/>
          <w:noProof/>
          <w:color w:val="000000" w:themeColor="text1"/>
          <w:szCs w:val="26"/>
          <w:rPrChange w:id="7534" w:author="Tran Thi Huong Tra" w:date="2022-03-14T08:33:00Z">
            <w:rPr>
              <w:del w:id="7535" w:author="MrHop" w:date="2022-03-15T10:59:00Z"/>
              <w:rFonts w:ascii="Times New Roman" w:eastAsiaTheme="minorEastAsia" w:hAnsi="Times New Roman" w:cs="Times New Roman"/>
              <w:b w:val="0"/>
              <w:bCs w:val="0"/>
              <w:caps w:val="0"/>
              <w:noProof/>
              <w:szCs w:val="26"/>
            </w:rPr>
          </w:rPrChange>
        </w:rPr>
        <w:pPrChange w:id="7536" w:author="Tran Thi Huong Tra" w:date="2022-03-14T08:34:00Z">
          <w:pPr>
            <w:pStyle w:val="TOC1"/>
            <w:tabs>
              <w:tab w:val="right" w:leader="dot" w:pos="9062"/>
            </w:tabs>
            <w:spacing w:before="0" w:line="288" w:lineRule="auto"/>
            <w:jc w:val="both"/>
          </w:pPr>
        </w:pPrChange>
      </w:pPr>
      <w:del w:id="7537" w:author="MrHop" w:date="2022-03-15T10:59:00Z">
        <w:r w:rsidRPr="0093367E" w:rsidDel="00BE1E2E">
          <w:rPr>
            <w:rFonts w:ascii="Times New Roman" w:hAnsi="Times New Roman" w:cs="Times New Roman"/>
            <w:color w:val="000000" w:themeColor="text1"/>
            <w:szCs w:val="26"/>
            <w:rPrChange w:id="7538"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539"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"_Toc89520123" </w:delInstrText>
        </w:r>
        <w:r w:rsidRPr="0093367E" w:rsidDel="00BE1E2E">
          <w:rPr>
            <w:rFonts w:ascii="Times New Roman" w:hAnsi="Times New Roman" w:cs="Times New Roman"/>
            <w:color w:val="000000" w:themeColor="text1"/>
            <w:szCs w:val="26"/>
            <w:rPrChange w:id="7540"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pacing w:val="-6"/>
            <w:szCs w:val="26"/>
            <w:u w:val="none"/>
            <w:lang w:val="vi-VN"/>
            <w:rPrChange w:id="7541" w:author="Tran Thi Huong Tra" w:date="2022-03-14T08:33:00Z">
              <w:rPr>
                <w:rStyle w:val="Hyperlink"/>
                <w:rFonts w:ascii="Times New Roman" w:eastAsia="Times New Roman" w:hAnsi="Times New Roman" w:cs="Times New Roman"/>
                <w:noProof/>
                <w:spacing w:val="-6"/>
                <w:sz w:val="24"/>
                <w:szCs w:val="26"/>
                <w:u w:val="none"/>
                <w:lang w:val="vi-VN" w:eastAsia="x-none"/>
              </w:rPr>
            </w:rPrChange>
          </w:rPr>
          <w:delText xml:space="preserve">Điều </w:delText>
        </w:r>
        <w:r w:rsidR="00EB3426" w:rsidRPr="0093367E" w:rsidDel="00BE1E2E">
          <w:rPr>
            <w:rStyle w:val="Hyperlink"/>
            <w:rFonts w:ascii="Times New Roman" w:hAnsi="Times New Roman" w:cs="Times New Roman"/>
            <w:noProof/>
            <w:color w:val="000000" w:themeColor="text1"/>
            <w:spacing w:val="-6"/>
            <w:szCs w:val="26"/>
            <w:u w:val="none"/>
            <w:rPrChange w:id="7542" w:author="Tran Thi Huong Tra" w:date="2022-03-14T08:33:00Z">
              <w:rPr>
                <w:rStyle w:val="Hyperlink"/>
                <w:rFonts w:ascii="Times New Roman" w:eastAsia="Times New Roman" w:hAnsi="Times New Roman" w:cs="Times New Roman"/>
                <w:noProof/>
                <w:spacing w:val="-6"/>
                <w:sz w:val="24"/>
                <w:szCs w:val="26"/>
                <w:u w:val="none"/>
                <w:lang w:val="x-none" w:eastAsia="x-none"/>
              </w:rPr>
            </w:rPrChange>
          </w:rPr>
          <w:delText>23</w:delText>
        </w:r>
        <w:r w:rsidR="00EB3426" w:rsidRPr="0093367E" w:rsidDel="00BE1E2E">
          <w:rPr>
            <w:rStyle w:val="Hyperlink"/>
            <w:rFonts w:ascii="Times New Roman" w:hAnsi="Times New Roman" w:cs="Times New Roman"/>
            <w:noProof/>
            <w:color w:val="000000" w:themeColor="text1"/>
            <w:spacing w:val="-6"/>
            <w:szCs w:val="26"/>
            <w:u w:val="none"/>
            <w:lang w:val="vi-VN"/>
            <w:rPrChange w:id="7543" w:author="Tran Thi Huong Tra" w:date="2022-03-14T08:33:00Z">
              <w:rPr>
                <w:rStyle w:val="Hyperlink"/>
                <w:rFonts w:ascii="Times New Roman" w:eastAsia="Times New Roman" w:hAnsi="Times New Roman" w:cs="Times New Roman"/>
                <w:noProof/>
                <w:spacing w:val="-6"/>
                <w:sz w:val="24"/>
                <w:szCs w:val="26"/>
                <w:u w:val="none"/>
                <w:lang w:val="vi-VN" w:eastAsia="x-none"/>
              </w:rPr>
            </w:rPrChange>
          </w:rPr>
          <w:delText>. Phương án tài chính của dự án</w:delText>
        </w:r>
        <w:r w:rsidR="00EB3426" w:rsidRPr="0093367E" w:rsidDel="00BE1E2E">
          <w:rPr>
            <w:rFonts w:ascii="Times New Roman" w:hAnsi="Times New Roman" w:cs="Times New Roman"/>
            <w:bCs w:val="0"/>
            <w:noProof/>
            <w:webHidden/>
            <w:color w:val="000000" w:themeColor="text1"/>
            <w:szCs w:val="26"/>
            <w:rPrChange w:id="7544"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54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546" w:author="Tran Thi Huong Tra" w:date="2022-03-14T08:33:00Z">
              <w:rPr>
                <w:rFonts w:ascii="Times New Roman" w:hAnsi="Times New Roman" w:cs="Times New Roman"/>
                <w:bCs w:val="0"/>
                <w:noProof/>
                <w:webHidden/>
                <w:szCs w:val="26"/>
              </w:rPr>
            </w:rPrChange>
          </w:rPr>
          <w:delInstrText xml:space="preserve"> PAGEREF _Toc89520123 \h </w:delInstrText>
        </w:r>
        <w:r w:rsidR="00EB3426" w:rsidRPr="0093367E" w:rsidDel="00BE1E2E">
          <w:rPr>
            <w:rFonts w:ascii="Times New Roman" w:hAnsi="Times New Roman" w:cs="Times New Roman"/>
            <w:noProof/>
            <w:webHidden/>
            <w:color w:val="000000" w:themeColor="text1"/>
            <w:szCs w:val="26"/>
            <w:rPrChange w:id="7547"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54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549" w:author="Hoa Huynh" w:date="2022-03-13T21:11:00Z">
        <w:del w:id="7550" w:author="MrHop" w:date="2022-03-15T10:59:00Z">
          <w:r w:rsidR="00E02334" w:rsidRPr="0093367E" w:rsidDel="00BE1E2E">
            <w:rPr>
              <w:rFonts w:ascii="Times New Roman" w:hAnsi="Times New Roman" w:cs="Times New Roman"/>
              <w:bCs w:val="0"/>
              <w:noProof/>
              <w:webHidden/>
              <w:color w:val="000000" w:themeColor="text1"/>
              <w:szCs w:val="26"/>
              <w:rPrChange w:id="7551" w:author="Tran Thi Huong Tra" w:date="2022-03-14T08:33:00Z">
                <w:rPr>
                  <w:rFonts w:ascii="Times New Roman" w:hAnsi="Times New Roman" w:cs="Times New Roman"/>
                  <w:bCs w:val="0"/>
                  <w:noProof/>
                  <w:webHidden/>
                  <w:szCs w:val="26"/>
                </w:rPr>
              </w:rPrChange>
            </w:rPr>
            <w:delText>10</w:delText>
          </w:r>
        </w:del>
      </w:ins>
      <w:del w:id="7552" w:author="MrHop" w:date="2022-03-15T10:59:00Z">
        <w:r w:rsidR="009A7331" w:rsidRPr="0093367E" w:rsidDel="00BE1E2E">
          <w:rPr>
            <w:rFonts w:ascii="Times New Roman" w:hAnsi="Times New Roman" w:cs="Times New Roman"/>
            <w:bCs w:val="0"/>
            <w:noProof/>
            <w:webHidden/>
            <w:color w:val="000000" w:themeColor="text1"/>
            <w:szCs w:val="26"/>
            <w:rPrChange w:id="7553" w:author="Tran Thi Huong Tra" w:date="2022-03-14T08:33:00Z">
              <w:rPr>
                <w:rFonts w:ascii="Times New Roman" w:hAnsi="Times New Roman" w:cs="Times New Roman"/>
                <w:bCs w:val="0"/>
                <w:noProof/>
                <w:webHidden/>
                <w:szCs w:val="26"/>
              </w:rPr>
            </w:rPrChange>
          </w:rPr>
          <w:delText>20</w:delText>
        </w:r>
        <w:r w:rsidR="00EB3426" w:rsidRPr="0093367E" w:rsidDel="00BE1E2E">
          <w:rPr>
            <w:rFonts w:ascii="Times New Roman" w:hAnsi="Times New Roman" w:cs="Times New Roman"/>
            <w:noProof/>
            <w:webHidden/>
            <w:color w:val="000000" w:themeColor="text1"/>
            <w:szCs w:val="26"/>
            <w:rPrChange w:id="755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555"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7759A7DE" w14:textId="7D84F1B5" w:rsidR="00EB3426" w:rsidRPr="0093367E" w:rsidDel="00BE1E2E" w:rsidRDefault="004F08AF">
      <w:pPr>
        <w:pStyle w:val="TOC1"/>
        <w:tabs>
          <w:tab w:val="right" w:leader="dot" w:pos="9062"/>
        </w:tabs>
        <w:spacing w:before="60" w:after="60" w:line="276" w:lineRule="auto"/>
        <w:jc w:val="both"/>
        <w:rPr>
          <w:del w:id="7556" w:author="MrHop" w:date="2022-03-15T10:59:00Z"/>
          <w:rFonts w:ascii="Times New Roman" w:eastAsiaTheme="minorEastAsia" w:hAnsi="Times New Roman" w:cs="Times New Roman"/>
          <w:b w:val="0"/>
          <w:bCs w:val="0"/>
          <w:caps w:val="0"/>
          <w:noProof/>
          <w:color w:val="000000" w:themeColor="text1"/>
          <w:szCs w:val="26"/>
          <w:rPrChange w:id="7557" w:author="Tran Thi Huong Tra" w:date="2022-03-14T08:33:00Z">
            <w:rPr>
              <w:del w:id="7558" w:author="MrHop" w:date="2022-03-15T10:59:00Z"/>
              <w:rFonts w:ascii="Times New Roman" w:eastAsiaTheme="minorEastAsia" w:hAnsi="Times New Roman" w:cs="Times New Roman"/>
              <w:b w:val="0"/>
              <w:bCs w:val="0"/>
              <w:caps w:val="0"/>
              <w:noProof/>
              <w:szCs w:val="26"/>
            </w:rPr>
          </w:rPrChange>
        </w:rPr>
        <w:pPrChange w:id="7559" w:author="Tran Thi Huong Tra" w:date="2022-03-14T08:34:00Z">
          <w:pPr>
            <w:pStyle w:val="TOC1"/>
            <w:tabs>
              <w:tab w:val="right" w:leader="dot" w:pos="9062"/>
            </w:tabs>
            <w:spacing w:before="0" w:line="288" w:lineRule="auto"/>
            <w:jc w:val="both"/>
          </w:pPr>
        </w:pPrChange>
      </w:pPr>
      <w:del w:id="7560" w:author="MrHop" w:date="2022-03-15T10:59:00Z">
        <w:r w:rsidRPr="0093367E" w:rsidDel="00BE1E2E">
          <w:rPr>
            <w:rFonts w:ascii="Times New Roman" w:hAnsi="Times New Roman" w:cs="Times New Roman"/>
            <w:color w:val="000000" w:themeColor="text1"/>
            <w:szCs w:val="26"/>
            <w:rPrChange w:id="7561"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562"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"_Toc89520124" </w:delInstrText>
        </w:r>
        <w:r w:rsidRPr="0093367E" w:rsidDel="00BE1E2E">
          <w:rPr>
            <w:rFonts w:ascii="Times New Roman" w:hAnsi="Times New Roman" w:cs="Times New Roman"/>
            <w:color w:val="000000" w:themeColor="text1"/>
            <w:szCs w:val="26"/>
            <w:rPrChange w:id="7563"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pacing w:val="-6"/>
            <w:szCs w:val="26"/>
            <w:u w:val="none"/>
            <w:lang w:val="vi-VN"/>
            <w:rPrChange w:id="7564" w:author="Tran Thi Huong Tra" w:date="2022-03-14T08:33:00Z">
              <w:rPr>
                <w:rStyle w:val="Hyperlink"/>
                <w:rFonts w:ascii="Times New Roman" w:eastAsia="Times New Roman" w:hAnsi="Times New Roman" w:cs="Times New Roman"/>
                <w:noProof/>
                <w:spacing w:val="-6"/>
                <w:sz w:val="24"/>
                <w:szCs w:val="26"/>
                <w:u w:val="none"/>
                <w:lang w:val="vi-VN" w:eastAsia="x-none"/>
              </w:rPr>
            </w:rPrChange>
          </w:rPr>
          <w:delText xml:space="preserve">Điều </w:delText>
        </w:r>
        <w:r w:rsidR="00EB3426" w:rsidRPr="0093367E" w:rsidDel="00BE1E2E">
          <w:rPr>
            <w:rStyle w:val="Hyperlink"/>
            <w:rFonts w:ascii="Times New Roman" w:hAnsi="Times New Roman" w:cs="Times New Roman"/>
            <w:noProof/>
            <w:color w:val="000000" w:themeColor="text1"/>
            <w:spacing w:val="-6"/>
            <w:szCs w:val="26"/>
            <w:u w:val="none"/>
            <w:rPrChange w:id="7565" w:author="Tran Thi Huong Tra" w:date="2022-03-14T08:33:00Z">
              <w:rPr>
                <w:rStyle w:val="Hyperlink"/>
                <w:rFonts w:ascii="Times New Roman" w:eastAsia="Times New Roman" w:hAnsi="Times New Roman" w:cs="Times New Roman"/>
                <w:noProof/>
                <w:spacing w:val="-6"/>
                <w:sz w:val="24"/>
                <w:szCs w:val="26"/>
                <w:u w:val="none"/>
                <w:lang w:val="x-none" w:eastAsia="x-none"/>
              </w:rPr>
            </w:rPrChange>
          </w:rPr>
          <w:delText>24</w:delText>
        </w:r>
        <w:r w:rsidR="00EB3426" w:rsidRPr="0093367E" w:rsidDel="00BE1E2E">
          <w:rPr>
            <w:rStyle w:val="Hyperlink"/>
            <w:rFonts w:ascii="Times New Roman" w:hAnsi="Times New Roman" w:cs="Times New Roman"/>
            <w:noProof/>
            <w:color w:val="000000" w:themeColor="text1"/>
            <w:spacing w:val="-6"/>
            <w:szCs w:val="26"/>
            <w:u w:val="none"/>
            <w:lang w:val="vi-VN"/>
            <w:rPrChange w:id="7566" w:author="Tran Thi Huong Tra" w:date="2022-03-14T08:33:00Z">
              <w:rPr>
                <w:rStyle w:val="Hyperlink"/>
                <w:rFonts w:ascii="Times New Roman" w:eastAsia="Times New Roman" w:hAnsi="Times New Roman" w:cs="Times New Roman"/>
                <w:noProof/>
                <w:spacing w:val="-6"/>
                <w:sz w:val="24"/>
                <w:szCs w:val="26"/>
                <w:u w:val="none"/>
                <w:lang w:val="vi-VN" w:eastAsia="x-none"/>
              </w:rPr>
            </w:rPrChange>
          </w:rPr>
          <w:delText>. Vốn huy động của nhà đầu tư</w:delText>
        </w:r>
        <w:r w:rsidR="00EB3426" w:rsidRPr="0093367E" w:rsidDel="00BE1E2E">
          <w:rPr>
            <w:rFonts w:ascii="Times New Roman" w:hAnsi="Times New Roman" w:cs="Times New Roman"/>
            <w:bCs w:val="0"/>
            <w:noProof/>
            <w:webHidden/>
            <w:color w:val="000000" w:themeColor="text1"/>
            <w:szCs w:val="26"/>
            <w:rPrChange w:id="7567"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56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569" w:author="Tran Thi Huong Tra" w:date="2022-03-14T08:33:00Z">
              <w:rPr>
                <w:rFonts w:ascii="Times New Roman" w:hAnsi="Times New Roman" w:cs="Times New Roman"/>
                <w:bCs w:val="0"/>
                <w:noProof/>
                <w:webHidden/>
                <w:szCs w:val="26"/>
              </w:rPr>
            </w:rPrChange>
          </w:rPr>
          <w:delInstrText xml:space="preserve"> PAGEREF _Toc89520124 \h </w:delInstrText>
        </w:r>
        <w:r w:rsidR="00EB3426" w:rsidRPr="0093367E" w:rsidDel="00BE1E2E">
          <w:rPr>
            <w:rFonts w:ascii="Times New Roman" w:hAnsi="Times New Roman" w:cs="Times New Roman"/>
            <w:noProof/>
            <w:webHidden/>
            <w:color w:val="000000" w:themeColor="text1"/>
            <w:szCs w:val="26"/>
            <w:rPrChange w:id="7570"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57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572" w:author="Hoa Huynh" w:date="2022-03-13T21:11:00Z">
        <w:del w:id="7573" w:author="MrHop" w:date="2022-03-15T10:59:00Z">
          <w:r w:rsidR="00E02334" w:rsidRPr="0093367E" w:rsidDel="00BE1E2E">
            <w:rPr>
              <w:rFonts w:ascii="Times New Roman" w:hAnsi="Times New Roman" w:cs="Times New Roman"/>
              <w:bCs w:val="0"/>
              <w:noProof/>
              <w:webHidden/>
              <w:color w:val="000000" w:themeColor="text1"/>
              <w:szCs w:val="26"/>
              <w:rPrChange w:id="7574" w:author="Tran Thi Huong Tra" w:date="2022-03-14T08:33:00Z">
                <w:rPr>
                  <w:rFonts w:ascii="Times New Roman" w:hAnsi="Times New Roman" w:cs="Times New Roman"/>
                  <w:bCs w:val="0"/>
                  <w:noProof/>
                  <w:webHidden/>
                  <w:szCs w:val="26"/>
                </w:rPr>
              </w:rPrChange>
            </w:rPr>
            <w:delText>10</w:delText>
          </w:r>
        </w:del>
      </w:ins>
      <w:del w:id="7575" w:author="MrHop" w:date="2022-03-15T10:59:00Z">
        <w:r w:rsidR="009A7331" w:rsidRPr="0093367E" w:rsidDel="00BE1E2E">
          <w:rPr>
            <w:rFonts w:ascii="Times New Roman" w:hAnsi="Times New Roman" w:cs="Times New Roman"/>
            <w:bCs w:val="0"/>
            <w:noProof/>
            <w:webHidden/>
            <w:color w:val="000000" w:themeColor="text1"/>
            <w:szCs w:val="26"/>
            <w:rPrChange w:id="7576" w:author="Tran Thi Huong Tra" w:date="2022-03-14T08:33:00Z">
              <w:rPr>
                <w:rFonts w:ascii="Times New Roman" w:hAnsi="Times New Roman" w:cs="Times New Roman"/>
                <w:bCs w:val="0"/>
                <w:noProof/>
                <w:webHidden/>
                <w:szCs w:val="26"/>
              </w:rPr>
            </w:rPrChange>
          </w:rPr>
          <w:delText>20</w:delText>
        </w:r>
        <w:r w:rsidR="00EB3426" w:rsidRPr="0093367E" w:rsidDel="00BE1E2E">
          <w:rPr>
            <w:rFonts w:ascii="Times New Roman" w:hAnsi="Times New Roman" w:cs="Times New Roman"/>
            <w:noProof/>
            <w:webHidden/>
            <w:color w:val="000000" w:themeColor="text1"/>
            <w:szCs w:val="26"/>
            <w:rPrChange w:id="757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578"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4589EC2E" w14:textId="0F038348" w:rsidR="00EB3426" w:rsidRPr="0093367E" w:rsidDel="00BE1E2E" w:rsidRDefault="004F08AF">
      <w:pPr>
        <w:pStyle w:val="TOC1"/>
        <w:tabs>
          <w:tab w:val="right" w:leader="dot" w:pos="9062"/>
        </w:tabs>
        <w:spacing w:before="60" w:after="60" w:line="276" w:lineRule="auto"/>
        <w:jc w:val="both"/>
        <w:rPr>
          <w:del w:id="7579" w:author="MrHop" w:date="2022-03-15T10:59:00Z"/>
          <w:rFonts w:ascii="Times New Roman" w:eastAsiaTheme="minorEastAsia" w:hAnsi="Times New Roman" w:cs="Times New Roman"/>
          <w:b w:val="0"/>
          <w:bCs w:val="0"/>
          <w:caps w:val="0"/>
          <w:noProof/>
          <w:color w:val="000000" w:themeColor="text1"/>
          <w:szCs w:val="26"/>
          <w:rPrChange w:id="7580" w:author="Tran Thi Huong Tra" w:date="2022-03-14T08:33:00Z">
            <w:rPr>
              <w:del w:id="7581" w:author="MrHop" w:date="2022-03-15T10:59:00Z"/>
              <w:rFonts w:ascii="Times New Roman" w:eastAsiaTheme="minorEastAsia" w:hAnsi="Times New Roman" w:cs="Times New Roman"/>
              <w:b w:val="0"/>
              <w:bCs w:val="0"/>
              <w:caps w:val="0"/>
              <w:noProof/>
              <w:szCs w:val="26"/>
            </w:rPr>
          </w:rPrChange>
        </w:rPr>
        <w:pPrChange w:id="7582" w:author="Tran Thi Huong Tra" w:date="2022-03-14T08:34:00Z">
          <w:pPr>
            <w:pStyle w:val="TOC1"/>
            <w:tabs>
              <w:tab w:val="right" w:leader="dot" w:pos="9062"/>
            </w:tabs>
            <w:spacing w:before="0" w:line="288" w:lineRule="auto"/>
            <w:jc w:val="both"/>
          </w:pPr>
        </w:pPrChange>
      </w:pPr>
      <w:del w:id="7583" w:author="MrHop" w:date="2022-03-15T10:59:00Z">
        <w:r w:rsidRPr="0093367E" w:rsidDel="00BE1E2E">
          <w:rPr>
            <w:rFonts w:ascii="Times New Roman" w:hAnsi="Times New Roman" w:cs="Times New Roman"/>
            <w:color w:val="000000" w:themeColor="text1"/>
            <w:szCs w:val="26"/>
            <w:rPrChange w:id="7584"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585"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"_Toc89520125" </w:delInstrText>
        </w:r>
        <w:r w:rsidRPr="0093367E" w:rsidDel="00BE1E2E">
          <w:rPr>
            <w:rFonts w:ascii="Times New Roman" w:hAnsi="Times New Roman" w:cs="Times New Roman"/>
            <w:color w:val="000000" w:themeColor="text1"/>
            <w:szCs w:val="26"/>
            <w:rPrChange w:id="7586"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7587"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25. Đồng tiền thanh toán</w:delText>
        </w:r>
        <w:r w:rsidR="00EB3426" w:rsidRPr="0093367E" w:rsidDel="00BE1E2E">
          <w:rPr>
            <w:rFonts w:ascii="Times New Roman" w:hAnsi="Times New Roman" w:cs="Times New Roman"/>
            <w:bCs w:val="0"/>
            <w:noProof/>
            <w:webHidden/>
            <w:color w:val="000000" w:themeColor="text1"/>
            <w:szCs w:val="26"/>
            <w:rPrChange w:id="7588"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58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590" w:author="Tran Thi Huong Tra" w:date="2022-03-14T08:33:00Z">
              <w:rPr>
                <w:rFonts w:ascii="Times New Roman" w:hAnsi="Times New Roman" w:cs="Times New Roman"/>
                <w:bCs w:val="0"/>
                <w:noProof/>
                <w:webHidden/>
                <w:szCs w:val="26"/>
              </w:rPr>
            </w:rPrChange>
          </w:rPr>
          <w:delInstrText xml:space="preserve"> PAGEREF _Toc89520125 \h </w:delInstrText>
        </w:r>
        <w:r w:rsidR="00EB3426" w:rsidRPr="0093367E" w:rsidDel="00BE1E2E">
          <w:rPr>
            <w:rFonts w:ascii="Times New Roman" w:hAnsi="Times New Roman" w:cs="Times New Roman"/>
            <w:noProof/>
            <w:webHidden/>
            <w:color w:val="000000" w:themeColor="text1"/>
            <w:szCs w:val="26"/>
            <w:rPrChange w:id="7591"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59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593" w:author="Hoa Huynh" w:date="2022-03-13T21:11:00Z">
        <w:del w:id="7594" w:author="MrHop" w:date="2022-03-15T10:59:00Z">
          <w:r w:rsidR="00E02334" w:rsidRPr="0093367E" w:rsidDel="00BE1E2E">
            <w:rPr>
              <w:rFonts w:ascii="Times New Roman" w:hAnsi="Times New Roman" w:cs="Times New Roman"/>
              <w:bCs w:val="0"/>
              <w:noProof/>
              <w:webHidden/>
              <w:color w:val="000000" w:themeColor="text1"/>
              <w:szCs w:val="26"/>
              <w:rPrChange w:id="7595" w:author="Tran Thi Huong Tra" w:date="2022-03-14T08:33:00Z">
                <w:rPr>
                  <w:rFonts w:ascii="Times New Roman" w:hAnsi="Times New Roman" w:cs="Times New Roman"/>
                  <w:bCs w:val="0"/>
                  <w:noProof/>
                  <w:webHidden/>
                  <w:szCs w:val="26"/>
                </w:rPr>
              </w:rPrChange>
            </w:rPr>
            <w:delText>10</w:delText>
          </w:r>
        </w:del>
      </w:ins>
      <w:del w:id="7596" w:author="MrHop" w:date="2022-03-15T10:59:00Z">
        <w:r w:rsidR="009A7331" w:rsidRPr="0093367E" w:rsidDel="00BE1E2E">
          <w:rPr>
            <w:rFonts w:ascii="Times New Roman" w:hAnsi="Times New Roman" w:cs="Times New Roman"/>
            <w:bCs w:val="0"/>
            <w:noProof/>
            <w:webHidden/>
            <w:color w:val="000000" w:themeColor="text1"/>
            <w:szCs w:val="26"/>
            <w:rPrChange w:id="7597" w:author="Tran Thi Huong Tra" w:date="2022-03-14T08:33:00Z">
              <w:rPr>
                <w:rFonts w:ascii="Times New Roman" w:hAnsi="Times New Roman" w:cs="Times New Roman"/>
                <w:bCs w:val="0"/>
                <w:noProof/>
                <w:webHidden/>
                <w:szCs w:val="26"/>
              </w:rPr>
            </w:rPrChange>
          </w:rPr>
          <w:delText>21</w:delText>
        </w:r>
        <w:r w:rsidR="00EB3426" w:rsidRPr="0093367E" w:rsidDel="00BE1E2E">
          <w:rPr>
            <w:rFonts w:ascii="Times New Roman" w:hAnsi="Times New Roman" w:cs="Times New Roman"/>
            <w:noProof/>
            <w:webHidden/>
            <w:color w:val="000000" w:themeColor="text1"/>
            <w:szCs w:val="26"/>
            <w:rPrChange w:id="759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599"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5736765A" w14:textId="55154F7C" w:rsidR="00EB3426" w:rsidRPr="0093367E" w:rsidDel="00BE1E2E" w:rsidRDefault="004F08AF">
      <w:pPr>
        <w:pStyle w:val="TOC1"/>
        <w:tabs>
          <w:tab w:val="right" w:leader="dot" w:pos="9062"/>
        </w:tabs>
        <w:spacing w:before="60" w:after="60" w:line="276" w:lineRule="auto"/>
        <w:jc w:val="both"/>
        <w:rPr>
          <w:del w:id="7600" w:author="MrHop" w:date="2022-03-15T10:59:00Z"/>
          <w:rFonts w:ascii="Times New Roman" w:eastAsiaTheme="minorEastAsia" w:hAnsi="Times New Roman" w:cs="Times New Roman"/>
          <w:b w:val="0"/>
          <w:bCs w:val="0"/>
          <w:caps w:val="0"/>
          <w:noProof/>
          <w:color w:val="000000" w:themeColor="text1"/>
          <w:szCs w:val="26"/>
          <w:rPrChange w:id="7601" w:author="Tran Thi Huong Tra" w:date="2022-03-14T08:33:00Z">
            <w:rPr>
              <w:del w:id="7602" w:author="MrHop" w:date="2022-03-15T10:59:00Z"/>
              <w:rFonts w:ascii="Times New Roman" w:eastAsiaTheme="minorEastAsia" w:hAnsi="Times New Roman" w:cs="Times New Roman"/>
              <w:b w:val="0"/>
              <w:bCs w:val="0"/>
              <w:caps w:val="0"/>
              <w:noProof/>
              <w:szCs w:val="26"/>
            </w:rPr>
          </w:rPrChange>
        </w:rPr>
        <w:pPrChange w:id="7603" w:author="Tran Thi Huong Tra" w:date="2022-03-14T08:34:00Z">
          <w:pPr>
            <w:pStyle w:val="TOC1"/>
            <w:tabs>
              <w:tab w:val="right" w:leader="dot" w:pos="9062"/>
            </w:tabs>
            <w:spacing w:before="0" w:line="288" w:lineRule="auto"/>
            <w:jc w:val="both"/>
          </w:pPr>
        </w:pPrChange>
      </w:pPr>
      <w:del w:id="7604" w:author="MrHop" w:date="2022-03-15T10:59:00Z">
        <w:r w:rsidRPr="0093367E" w:rsidDel="00BE1E2E">
          <w:rPr>
            <w:rFonts w:ascii="Times New Roman" w:hAnsi="Times New Roman" w:cs="Times New Roman"/>
            <w:color w:val="000000" w:themeColor="text1"/>
            <w:szCs w:val="26"/>
            <w:rPrChange w:id="7605"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606"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"_Toc89520126" </w:delInstrText>
        </w:r>
        <w:r w:rsidRPr="0093367E" w:rsidDel="00BE1E2E">
          <w:rPr>
            <w:rFonts w:ascii="Times New Roman" w:hAnsi="Times New Roman" w:cs="Times New Roman"/>
            <w:color w:val="000000" w:themeColor="text1"/>
            <w:szCs w:val="26"/>
            <w:rPrChange w:id="7607"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pacing w:val="-6"/>
            <w:szCs w:val="26"/>
            <w:u w:val="none"/>
            <w:rPrChange w:id="7608" w:author="Tran Thi Huong Tra" w:date="2022-03-14T08:33:00Z">
              <w:rPr>
                <w:rStyle w:val="Hyperlink"/>
                <w:rFonts w:ascii="Times New Roman" w:eastAsia="Times New Roman" w:hAnsi="Times New Roman" w:cs="Times New Roman"/>
                <w:noProof/>
                <w:spacing w:val="-6"/>
                <w:sz w:val="24"/>
                <w:szCs w:val="26"/>
                <w:u w:val="none"/>
                <w:lang w:val="x-none" w:eastAsia="x-none"/>
              </w:rPr>
            </w:rPrChange>
          </w:rPr>
          <w:delText>Điều 26. Giá trị vốn nhà nước vốn nhà nước hỗ trợ xây dựng công trình</w:delText>
        </w:r>
        <w:r w:rsidR="00EB3426" w:rsidRPr="0093367E" w:rsidDel="00BE1E2E">
          <w:rPr>
            <w:rFonts w:ascii="Times New Roman" w:hAnsi="Times New Roman" w:cs="Times New Roman"/>
            <w:bCs w:val="0"/>
            <w:noProof/>
            <w:webHidden/>
            <w:color w:val="000000" w:themeColor="text1"/>
            <w:szCs w:val="26"/>
            <w:rPrChange w:id="7609"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61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611" w:author="Tran Thi Huong Tra" w:date="2022-03-14T08:33:00Z">
              <w:rPr>
                <w:rFonts w:ascii="Times New Roman" w:hAnsi="Times New Roman" w:cs="Times New Roman"/>
                <w:bCs w:val="0"/>
                <w:noProof/>
                <w:webHidden/>
                <w:szCs w:val="26"/>
              </w:rPr>
            </w:rPrChange>
          </w:rPr>
          <w:delInstrText xml:space="preserve"> PAGEREF _Toc89520126 \h </w:delInstrText>
        </w:r>
        <w:r w:rsidR="00EB3426" w:rsidRPr="0093367E" w:rsidDel="00BE1E2E">
          <w:rPr>
            <w:rFonts w:ascii="Times New Roman" w:hAnsi="Times New Roman" w:cs="Times New Roman"/>
            <w:noProof/>
            <w:webHidden/>
            <w:color w:val="000000" w:themeColor="text1"/>
            <w:szCs w:val="26"/>
            <w:rPrChange w:id="7612"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61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614" w:author="Hoa Huynh" w:date="2022-03-13T21:11:00Z">
        <w:del w:id="7615" w:author="MrHop" w:date="2022-03-15T10:59:00Z">
          <w:r w:rsidR="00E02334" w:rsidRPr="0093367E" w:rsidDel="00BE1E2E">
            <w:rPr>
              <w:rFonts w:ascii="Times New Roman" w:hAnsi="Times New Roman" w:cs="Times New Roman"/>
              <w:bCs w:val="0"/>
              <w:noProof/>
              <w:webHidden/>
              <w:color w:val="000000" w:themeColor="text1"/>
              <w:szCs w:val="26"/>
              <w:rPrChange w:id="7616" w:author="Tran Thi Huong Tra" w:date="2022-03-14T08:33:00Z">
                <w:rPr>
                  <w:rFonts w:ascii="Times New Roman" w:hAnsi="Times New Roman" w:cs="Times New Roman"/>
                  <w:bCs w:val="0"/>
                  <w:noProof/>
                  <w:webHidden/>
                  <w:szCs w:val="26"/>
                </w:rPr>
              </w:rPrChange>
            </w:rPr>
            <w:delText>10</w:delText>
          </w:r>
        </w:del>
      </w:ins>
      <w:del w:id="7617" w:author="MrHop" w:date="2022-03-15T10:59:00Z">
        <w:r w:rsidR="009A7331" w:rsidRPr="0093367E" w:rsidDel="00BE1E2E">
          <w:rPr>
            <w:rFonts w:ascii="Times New Roman" w:hAnsi="Times New Roman" w:cs="Times New Roman"/>
            <w:bCs w:val="0"/>
            <w:noProof/>
            <w:webHidden/>
            <w:color w:val="000000" w:themeColor="text1"/>
            <w:szCs w:val="26"/>
            <w:rPrChange w:id="7618" w:author="Tran Thi Huong Tra" w:date="2022-03-14T08:33:00Z">
              <w:rPr>
                <w:rFonts w:ascii="Times New Roman" w:hAnsi="Times New Roman" w:cs="Times New Roman"/>
                <w:bCs w:val="0"/>
                <w:noProof/>
                <w:webHidden/>
                <w:szCs w:val="26"/>
              </w:rPr>
            </w:rPrChange>
          </w:rPr>
          <w:delText>21</w:delText>
        </w:r>
        <w:r w:rsidR="00EB3426" w:rsidRPr="0093367E" w:rsidDel="00BE1E2E">
          <w:rPr>
            <w:rFonts w:ascii="Times New Roman" w:hAnsi="Times New Roman" w:cs="Times New Roman"/>
            <w:noProof/>
            <w:webHidden/>
            <w:color w:val="000000" w:themeColor="text1"/>
            <w:szCs w:val="26"/>
            <w:rPrChange w:id="761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620"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5F674C23" w14:textId="2ADDD67B" w:rsidR="00EB3426" w:rsidRPr="0093367E" w:rsidDel="00BE1E2E" w:rsidRDefault="004F08AF">
      <w:pPr>
        <w:pStyle w:val="TOC1"/>
        <w:tabs>
          <w:tab w:val="right" w:leader="dot" w:pos="9062"/>
        </w:tabs>
        <w:spacing w:before="60" w:after="60" w:line="276" w:lineRule="auto"/>
        <w:jc w:val="both"/>
        <w:rPr>
          <w:del w:id="7621" w:author="MrHop" w:date="2022-03-15T10:59:00Z"/>
          <w:rFonts w:ascii="Times New Roman" w:eastAsiaTheme="minorEastAsia" w:hAnsi="Times New Roman" w:cs="Times New Roman"/>
          <w:b w:val="0"/>
          <w:bCs w:val="0"/>
          <w:caps w:val="0"/>
          <w:noProof/>
          <w:color w:val="000000" w:themeColor="text1"/>
          <w:szCs w:val="26"/>
          <w:rPrChange w:id="7622" w:author="Tran Thi Huong Tra" w:date="2022-03-14T08:33:00Z">
            <w:rPr>
              <w:del w:id="7623" w:author="MrHop" w:date="2022-03-15T10:59:00Z"/>
              <w:rFonts w:ascii="Times New Roman" w:eastAsiaTheme="minorEastAsia" w:hAnsi="Times New Roman" w:cs="Times New Roman"/>
              <w:b w:val="0"/>
              <w:bCs w:val="0"/>
              <w:caps w:val="0"/>
              <w:noProof/>
              <w:szCs w:val="26"/>
            </w:rPr>
          </w:rPrChange>
        </w:rPr>
        <w:pPrChange w:id="7624" w:author="Tran Thi Huong Tra" w:date="2022-03-14T08:34:00Z">
          <w:pPr>
            <w:pStyle w:val="TOC1"/>
            <w:tabs>
              <w:tab w:val="right" w:leader="dot" w:pos="9062"/>
            </w:tabs>
            <w:spacing w:before="0" w:line="288" w:lineRule="auto"/>
            <w:jc w:val="both"/>
          </w:pPr>
        </w:pPrChange>
      </w:pPr>
      <w:del w:id="7625" w:author="MrHop" w:date="2022-03-15T10:59:00Z">
        <w:r w:rsidRPr="0093367E" w:rsidDel="00BE1E2E">
          <w:rPr>
            <w:rFonts w:ascii="Times New Roman" w:hAnsi="Times New Roman" w:cs="Times New Roman"/>
            <w:color w:val="000000" w:themeColor="text1"/>
            <w:szCs w:val="26"/>
            <w:rPrChange w:id="7626"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627"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"_Toc89520127" </w:delInstrText>
        </w:r>
        <w:r w:rsidRPr="0093367E" w:rsidDel="00BE1E2E">
          <w:rPr>
            <w:rFonts w:ascii="Times New Roman" w:hAnsi="Times New Roman" w:cs="Times New Roman"/>
            <w:color w:val="000000" w:themeColor="text1"/>
            <w:szCs w:val="26"/>
            <w:rPrChange w:id="7628"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7629"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xml:space="preserve">Điều </w:delText>
        </w:r>
        <w:r w:rsidR="00EB3426" w:rsidRPr="0093367E" w:rsidDel="00BE1E2E">
          <w:rPr>
            <w:rStyle w:val="Hyperlink"/>
            <w:rFonts w:ascii="Times New Roman" w:hAnsi="Times New Roman" w:cs="Times New Roman"/>
            <w:noProof/>
            <w:color w:val="000000" w:themeColor="text1"/>
            <w:szCs w:val="26"/>
            <w:u w:val="none"/>
            <w:rPrChange w:id="7630"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27</w:delText>
        </w:r>
        <w:r w:rsidR="00EB3426" w:rsidRPr="0093367E" w:rsidDel="00BE1E2E">
          <w:rPr>
            <w:rStyle w:val="Hyperlink"/>
            <w:rFonts w:ascii="Times New Roman" w:hAnsi="Times New Roman" w:cs="Times New Roman"/>
            <w:noProof/>
            <w:color w:val="000000" w:themeColor="text1"/>
            <w:szCs w:val="26"/>
            <w:u w:val="none"/>
            <w:lang w:val="vi-VN"/>
            <w:rPrChange w:id="7631"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Thanh toán vốn góp của Nhà nước</w:delText>
        </w:r>
        <w:r w:rsidR="00EB3426" w:rsidRPr="0093367E" w:rsidDel="00BE1E2E">
          <w:rPr>
            <w:rFonts w:ascii="Times New Roman" w:hAnsi="Times New Roman" w:cs="Times New Roman"/>
            <w:bCs w:val="0"/>
            <w:noProof/>
            <w:webHidden/>
            <w:color w:val="000000" w:themeColor="text1"/>
            <w:szCs w:val="26"/>
            <w:rPrChange w:id="7632"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63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634" w:author="Tran Thi Huong Tra" w:date="2022-03-14T08:33:00Z">
              <w:rPr>
                <w:rFonts w:ascii="Times New Roman" w:hAnsi="Times New Roman" w:cs="Times New Roman"/>
                <w:bCs w:val="0"/>
                <w:noProof/>
                <w:webHidden/>
                <w:szCs w:val="26"/>
              </w:rPr>
            </w:rPrChange>
          </w:rPr>
          <w:delInstrText xml:space="preserve"> PAGEREF _Toc89520127 \h </w:delInstrText>
        </w:r>
        <w:r w:rsidR="00EB3426" w:rsidRPr="0093367E" w:rsidDel="00BE1E2E">
          <w:rPr>
            <w:rFonts w:ascii="Times New Roman" w:hAnsi="Times New Roman" w:cs="Times New Roman"/>
            <w:noProof/>
            <w:webHidden/>
            <w:color w:val="000000" w:themeColor="text1"/>
            <w:szCs w:val="26"/>
            <w:rPrChange w:id="7635"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63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637" w:author="Hoa Huynh" w:date="2022-03-13T21:11:00Z">
        <w:del w:id="7638" w:author="MrHop" w:date="2022-03-15T10:59:00Z">
          <w:r w:rsidR="00E02334" w:rsidRPr="0093367E" w:rsidDel="00BE1E2E">
            <w:rPr>
              <w:rFonts w:ascii="Times New Roman" w:hAnsi="Times New Roman" w:cs="Times New Roman"/>
              <w:bCs w:val="0"/>
              <w:noProof/>
              <w:webHidden/>
              <w:color w:val="000000" w:themeColor="text1"/>
              <w:szCs w:val="26"/>
              <w:rPrChange w:id="7639" w:author="Tran Thi Huong Tra" w:date="2022-03-14T08:33:00Z">
                <w:rPr>
                  <w:rFonts w:ascii="Times New Roman" w:hAnsi="Times New Roman" w:cs="Times New Roman"/>
                  <w:bCs w:val="0"/>
                  <w:noProof/>
                  <w:webHidden/>
                  <w:szCs w:val="26"/>
                </w:rPr>
              </w:rPrChange>
            </w:rPr>
            <w:delText>10</w:delText>
          </w:r>
        </w:del>
      </w:ins>
      <w:del w:id="7640" w:author="MrHop" w:date="2022-03-15T10:59:00Z">
        <w:r w:rsidR="009A7331" w:rsidRPr="0093367E" w:rsidDel="00BE1E2E">
          <w:rPr>
            <w:rFonts w:ascii="Times New Roman" w:hAnsi="Times New Roman" w:cs="Times New Roman"/>
            <w:bCs w:val="0"/>
            <w:noProof/>
            <w:webHidden/>
            <w:color w:val="000000" w:themeColor="text1"/>
            <w:szCs w:val="26"/>
            <w:rPrChange w:id="7641" w:author="Tran Thi Huong Tra" w:date="2022-03-14T08:33:00Z">
              <w:rPr>
                <w:rFonts w:ascii="Times New Roman" w:hAnsi="Times New Roman" w:cs="Times New Roman"/>
                <w:bCs w:val="0"/>
                <w:noProof/>
                <w:webHidden/>
                <w:szCs w:val="26"/>
              </w:rPr>
            </w:rPrChange>
          </w:rPr>
          <w:delText>21</w:delText>
        </w:r>
        <w:r w:rsidR="00EB3426" w:rsidRPr="0093367E" w:rsidDel="00BE1E2E">
          <w:rPr>
            <w:rFonts w:ascii="Times New Roman" w:hAnsi="Times New Roman" w:cs="Times New Roman"/>
            <w:noProof/>
            <w:webHidden/>
            <w:color w:val="000000" w:themeColor="text1"/>
            <w:szCs w:val="26"/>
            <w:rPrChange w:id="764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643"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18E0B4B5" w14:textId="20A5F562" w:rsidR="00EB3426" w:rsidRPr="0093367E" w:rsidDel="00BE1E2E" w:rsidRDefault="004F08AF">
      <w:pPr>
        <w:pStyle w:val="TOC1"/>
        <w:tabs>
          <w:tab w:val="right" w:leader="dot" w:pos="9062"/>
        </w:tabs>
        <w:spacing w:before="60" w:after="60" w:line="276" w:lineRule="auto"/>
        <w:jc w:val="both"/>
        <w:rPr>
          <w:del w:id="7644" w:author="MrHop" w:date="2022-03-15T10:59:00Z"/>
          <w:rFonts w:ascii="Times New Roman" w:eastAsiaTheme="minorEastAsia" w:hAnsi="Times New Roman" w:cs="Times New Roman"/>
          <w:b w:val="0"/>
          <w:bCs w:val="0"/>
          <w:caps w:val="0"/>
          <w:noProof/>
          <w:color w:val="000000" w:themeColor="text1"/>
          <w:szCs w:val="26"/>
          <w:rPrChange w:id="7645" w:author="Tran Thi Huong Tra" w:date="2022-03-14T08:33:00Z">
            <w:rPr>
              <w:del w:id="7646" w:author="MrHop" w:date="2022-03-15T10:59:00Z"/>
              <w:rFonts w:ascii="Times New Roman" w:eastAsiaTheme="minorEastAsia" w:hAnsi="Times New Roman" w:cs="Times New Roman"/>
              <w:b w:val="0"/>
              <w:bCs w:val="0"/>
              <w:caps w:val="0"/>
              <w:noProof/>
              <w:szCs w:val="26"/>
            </w:rPr>
          </w:rPrChange>
        </w:rPr>
        <w:pPrChange w:id="7647" w:author="Tran Thi Huong Tra" w:date="2022-03-14T08:34:00Z">
          <w:pPr>
            <w:pStyle w:val="TOC1"/>
            <w:tabs>
              <w:tab w:val="right" w:leader="dot" w:pos="9062"/>
            </w:tabs>
            <w:spacing w:before="0" w:line="288" w:lineRule="auto"/>
            <w:jc w:val="both"/>
          </w:pPr>
        </w:pPrChange>
      </w:pPr>
      <w:del w:id="7648" w:author="MrHop" w:date="2022-03-15T10:59:00Z">
        <w:r w:rsidRPr="0093367E" w:rsidDel="00BE1E2E">
          <w:rPr>
            <w:rFonts w:ascii="Times New Roman" w:hAnsi="Times New Roman" w:cs="Times New Roman"/>
            <w:color w:val="000000" w:themeColor="text1"/>
            <w:szCs w:val="26"/>
            <w:rPrChange w:id="7649"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650"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"_Toc89520128" </w:delInstrText>
        </w:r>
        <w:r w:rsidRPr="0093367E" w:rsidDel="00BE1E2E">
          <w:rPr>
            <w:rFonts w:ascii="Times New Roman" w:hAnsi="Times New Roman" w:cs="Times New Roman"/>
            <w:color w:val="000000" w:themeColor="text1"/>
            <w:szCs w:val="26"/>
            <w:rPrChange w:id="7651"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7652"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IX. THANH TOÁN CỦA CƠ QUAN KÝ KẾT HỢP ĐỒNG (TRƯỜNG HỢP ÁP DỤNG LOẠI HỢP ĐỒNG BTL, BLT)</w:delText>
        </w:r>
        <w:r w:rsidR="00EB3426" w:rsidRPr="0093367E" w:rsidDel="00BE1E2E">
          <w:rPr>
            <w:rFonts w:ascii="Times New Roman" w:hAnsi="Times New Roman" w:cs="Times New Roman"/>
            <w:bCs w:val="0"/>
            <w:noProof/>
            <w:webHidden/>
            <w:color w:val="000000" w:themeColor="text1"/>
            <w:szCs w:val="26"/>
            <w:rPrChange w:id="7653"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65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655" w:author="Tran Thi Huong Tra" w:date="2022-03-14T08:33:00Z">
              <w:rPr>
                <w:rFonts w:ascii="Times New Roman" w:hAnsi="Times New Roman" w:cs="Times New Roman"/>
                <w:bCs w:val="0"/>
                <w:noProof/>
                <w:webHidden/>
                <w:szCs w:val="26"/>
              </w:rPr>
            </w:rPrChange>
          </w:rPr>
          <w:delInstrText xml:space="preserve"> PAGEREF _Toc89520128 \h </w:delInstrText>
        </w:r>
        <w:r w:rsidR="00EB3426" w:rsidRPr="0093367E" w:rsidDel="00BE1E2E">
          <w:rPr>
            <w:rFonts w:ascii="Times New Roman" w:hAnsi="Times New Roman" w:cs="Times New Roman"/>
            <w:noProof/>
            <w:webHidden/>
            <w:color w:val="000000" w:themeColor="text1"/>
            <w:szCs w:val="26"/>
            <w:rPrChange w:id="7656"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65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658" w:author="Hoa Huynh" w:date="2022-03-13T21:11:00Z">
        <w:del w:id="7659" w:author="MrHop" w:date="2022-03-15T10:59:00Z">
          <w:r w:rsidR="00E02334" w:rsidRPr="0093367E" w:rsidDel="00BE1E2E">
            <w:rPr>
              <w:rFonts w:ascii="Times New Roman" w:hAnsi="Times New Roman" w:cs="Times New Roman"/>
              <w:bCs w:val="0"/>
              <w:noProof/>
              <w:webHidden/>
              <w:color w:val="000000" w:themeColor="text1"/>
              <w:szCs w:val="26"/>
              <w:rPrChange w:id="7660" w:author="Tran Thi Huong Tra" w:date="2022-03-14T08:33:00Z">
                <w:rPr>
                  <w:rFonts w:ascii="Times New Roman" w:hAnsi="Times New Roman" w:cs="Times New Roman"/>
                  <w:bCs w:val="0"/>
                  <w:noProof/>
                  <w:webHidden/>
                  <w:szCs w:val="26"/>
                </w:rPr>
              </w:rPrChange>
            </w:rPr>
            <w:delText>10</w:delText>
          </w:r>
        </w:del>
      </w:ins>
      <w:del w:id="7661" w:author="MrHop" w:date="2022-03-15T10:59:00Z">
        <w:r w:rsidR="009A7331" w:rsidRPr="0093367E" w:rsidDel="00BE1E2E">
          <w:rPr>
            <w:rFonts w:ascii="Times New Roman" w:hAnsi="Times New Roman" w:cs="Times New Roman"/>
            <w:bCs w:val="0"/>
            <w:noProof/>
            <w:webHidden/>
            <w:color w:val="000000" w:themeColor="text1"/>
            <w:szCs w:val="26"/>
            <w:rPrChange w:id="7662" w:author="Tran Thi Huong Tra" w:date="2022-03-14T08:33:00Z">
              <w:rPr>
                <w:rFonts w:ascii="Times New Roman" w:hAnsi="Times New Roman" w:cs="Times New Roman"/>
                <w:bCs w:val="0"/>
                <w:noProof/>
                <w:webHidden/>
                <w:szCs w:val="26"/>
              </w:rPr>
            </w:rPrChange>
          </w:rPr>
          <w:delText>21</w:delText>
        </w:r>
        <w:r w:rsidR="00EB3426" w:rsidRPr="0093367E" w:rsidDel="00BE1E2E">
          <w:rPr>
            <w:rFonts w:ascii="Times New Roman" w:hAnsi="Times New Roman" w:cs="Times New Roman"/>
            <w:noProof/>
            <w:webHidden/>
            <w:color w:val="000000" w:themeColor="text1"/>
            <w:szCs w:val="26"/>
            <w:rPrChange w:id="766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664"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7F813CFF" w14:textId="6CD5CACA" w:rsidR="00EB3426" w:rsidRPr="0093367E" w:rsidDel="00BE1E2E" w:rsidRDefault="004F08AF">
      <w:pPr>
        <w:pStyle w:val="TOC1"/>
        <w:tabs>
          <w:tab w:val="right" w:leader="dot" w:pos="9062"/>
        </w:tabs>
        <w:spacing w:before="60" w:after="60" w:line="276" w:lineRule="auto"/>
        <w:jc w:val="both"/>
        <w:rPr>
          <w:del w:id="7665" w:author="MrHop" w:date="2022-03-15T10:59:00Z"/>
          <w:rFonts w:ascii="Times New Roman" w:eastAsiaTheme="minorEastAsia" w:hAnsi="Times New Roman" w:cs="Times New Roman"/>
          <w:b w:val="0"/>
          <w:bCs w:val="0"/>
          <w:caps w:val="0"/>
          <w:noProof/>
          <w:color w:val="000000" w:themeColor="text1"/>
          <w:szCs w:val="26"/>
          <w:rPrChange w:id="7666" w:author="Tran Thi Huong Tra" w:date="2022-03-14T08:33:00Z">
            <w:rPr>
              <w:del w:id="7667" w:author="MrHop" w:date="2022-03-15T10:59:00Z"/>
              <w:rFonts w:ascii="Times New Roman" w:eastAsiaTheme="minorEastAsia" w:hAnsi="Times New Roman" w:cs="Times New Roman"/>
              <w:b w:val="0"/>
              <w:bCs w:val="0"/>
              <w:caps w:val="0"/>
              <w:noProof/>
              <w:szCs w:val="26"/>
            </w:rPr>
          </w:rPrChange>
        </w:rPr>
        <w:pPrChange w:id="7668" w:author="Tran Thi Huong Tra" w:date="2022-03-14T08:34:00Z">
          <w:pPr>
            <w:pStyle w:val="TOC1"/>
            <w:tabs>
              <w:tab w:val="right" w:leader="dot" w:pos="9062"/>
            </w:tabs>
            <w:spacing w:before="0" w:line="288" w:lineRule="auto"/>
            <w:jc w:val="both"/>
          </w:pPr>
        </w:pPrChange>
      </w:pPr>
      <w:del w:id="7669" w:author="MrHop" w:date="2022-03-15T10:59:00Z">
        <w:r w:rsidRPr="0093367E" w:rsidDel="00BE1E2E">
          <w:rPr>
            <w:rFonts w:ascii="Times New Roman" w:hAnsi="Times New Roman" w:cs="Times New Roman"/>
            <w:color w:val="000000" w:themeColor="text1"/>
            <w:szCs w:val="26"/>
            <w:rPrChange w:id="7670"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671"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"_Toc89520129" </w:delInstrText>
        </w:r>
        <w:r w:rsidRPr="0093367E" w:rsidDel="00BE1E2E">
          <w:rPr>
            <w:rFonts w:ascii="Times New Roman" w:hAnsi="Times New Roman" w:cs="Times New Roman"/>
            <w:color w:val="000000" w:themeColor="text1"/>
            <w:szCs w:val="26"/>
            <w:rPrChange w:id="7672"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7673"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28. Phương thức, giá trị và tiến độ thanh toán</w:delText>
        </w:r>
        <w:r w:rsidR="00EB3426" w:rsidRPr="0093367E" w:rsidDel="00BE1E2E">
          <w:rPr>
            <w:rFonts w:ascii="Times New Roman" w:hAnsi="Times New Roman" w:cs="Times New Roman"/>
            <w:bCs w:val="0"/>
            <w:noProof/>
            <w:webHidden/>
            <w:color w:val="000000" w:themeColor="text1"/>
            <w:szCs w:val="26"/>
            <w:rPrChange w:id="7674"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67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676" w:author="Tran Thi Huong Tra" w:date="2022-03-14T08:33:00Z">
              <w:rPr>
                <w:rFonts w:ascii="Times New Roman" w:hAnsi="Times New Roman" w:cs="Times New Roman"/>
                <w:bCs w:val="0"/>
                <w:noProof/>
                <w:webHidden/>
                <w:szCs w:val="26"/>
              </w:rPr>
            </w:rPrChange>
          </w:rPr>
          <w:delInstrText xml:space="preserve"> PAGEREF _Toc89520129 \h </w:delInstrText>
        </w:r>
        <w:r w:rsidR="00EB3426" w:rsidRPr="0093367E" w:rsidDel="00BE1E2E">
          <w:rPr>
            <w:rFonts w:ascii="Times New Roman" w:hAnsi="Times New Roman" w:cs="Times New Roman"/>
            <w:noProof/>
            <w:webHidden/>
            <w:color w:val="000000" w:themeColor="text1"/>
            <w:szCs w:val="26"/>
            <w:rPrChange w:id="7677"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67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679" w:author="Hoa Huynh" w:date="2022-03-13T21:11:00Z">
        <w:del w:id="7680" w:author="MrHop" w:date="2022-03-15T10:59:00Z">
          <w:r w:rsidR="00E02334" w:rsidRPr="0093367E" w:rsidDel="00BE1E2E">
            <w:rPr>
              <w:rFonts w:ascii="Times New Roman" w:hAnsi="Times New Roman" w:cs="Times New Roman"/>
              <w:bCs w:val="0"/>
              <w:noProof/>
              <w:webHidden/>
              <w:color w:val="000000" w:themeColor="text1"/>
              <w:szCs w:val="26"/>
              <w:rPrChange w:id="7681" w:author="Tran Thi Huong Tra" w:date="2022-03-14T08:33:00Z">
                <w:rPr>
                  <w:rFonts w:ascii="Times New Roman" w:hAnsi="Times New Roman" w:cs="Times New Roman"/>
                  <w:bCs w:val="0"/>
                  <w:noProof/>
                  <w:webHidden/>
                  <w:szCs w:val="26"/>
                </w:rPr>
              </w:rPrChange>
            </w:rPr>
            <w:delText>10</w:delText>
          </w:r>
        </w:del>
      </w:ins>
      <w:del w:id="7682" w:author="MrHop" w:date="2022-03-15T10:59:00Z">
        <w:r w:rsidR="009A7331" w:rsidRPr="0093367E" w:rsidDel="00BE1E2E">
          <w:rPr>
            <w:rFonts w:ascii="Times New Roman" w:hAnsi="Times New Roman" w:cs="Times New Roman"/>
            <w:bCs w:val="0"/>
            <w:noProof/>
            <w:webHidden/>
            <w:color w:val="000000" w:themeColor="text1"/>
            <w:szCs w:val="26"/>
            <w:rPrChange w:id="7683" w:author="Tran Thi Huong Tra" w:date="2022-03-14T08:33:00Z">
              <w:rPr>
                <w:rFonts w:ascii="Times New Roman" w:hAnsi="Times New Roman" w:cs="Times New Roman"/>
                <w:bCs w:val="0"/>
                <w:noProof/>
                <w:webHidden/>
                <w:szCs w:val="26"/>
              </w:rPr>
            </w:rPrChange>
          </w:rPr>
          <w:delText>21</w:delText>
        </w:r>
        <w:r w:rsidR="00EB3426" w:rsidRPr="0093367E" w:rsidDel="00BE1E2E">
          <w:rPr>
            <w:rFonts w:ascii="Times New Roman" w:hAnsi="Times New Roman" w:cs="Times New Roman"/>
            <w:noProof/>
            <w:webHidden/>
            <w:color w:val="000000" w:themeColor="text1"/>
            <w:szCs w:val="26"/>
            <w:rPrChange w:id="768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685"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1C0DFA26" w14:textId="0DF8E378" w:rsidR="00EB3426" w:rsidRPr="0093367E" w:rsidDel="00BE1E2E" w:rsidRDefault="004F08AF">
      <w:pPr>
        <w:pStyle w:val="TOC1"/>
        <w:tabs>
          <w:tab w:val="right" w:leader="dot" w:pos="9062"/>
        </w:tabs>
        <w:spacing w:before="60" w:after="60" w:line="276" w:lineRule="auto"/>
        <w:jc w:val="both"/>
        <w:rPr>
          <w:del w:id="7686" w:author="MrHop" w:date="2022-03-15T10:59:00Z"/>
          <w:rFonts w:ascii="Times New Roman" w:eastAsiaTheme="minorEastAsia" w:hAnsi="Times New Roman" w:cs="Times New Roman"/>
          <w:b w:val="0"/>
          <w:bCs w:val="0"/>
          <w:caps w:val="0"/>
          <w:noProof/>
          <w:color w:val="000000" w:themeColor="text1"/>
          <w:szCs w:val="26"/>
          <w:rPrChange w:id="7687" w:author="Tran Thi Huong Tra" w:date="2022-03-14T08:33:00Z">
            <w:rPr>
              <w:del w:id="7688" w:author="MrHop" w:date="2022-03-15T10:59:00Z"/>
              <w:rFonts w:ascii="Times New Roman" w:eastAsiaTheme="minorEastAsia" w:hAnsi="Times New Roman" w:cs="Times New Roman"/>
              <w:b w:val="0"/>
              <w:bCs w:val="0"/>
              <w:caps w:val="0"/>
              <w:noProof/>
              <w:szCs w:val="26"/>
            </w:rPr>
          </w:rPrChange>
        </w:rPr>
        <w:pPrChange w:id="7689" w:author="Tran Thi Huong Tra" w:date="2022-03-14T08:34:00Z">
          <w:pPr>
            <w:pStyle w:val="TOC1"/>
            <w:tabs>
              <w:tab w:val="right" w:leader="dot" w:pos="9062"/>
            </w:tabs>
            <w:spacing w:before="0" w:line="288" w:lineRule="auto"/>
            <w:jc w:val="both"/>
          </w:pPr>
        </w:pPrChange>
      </w:pPr>
      <w:del w:id="7690" w:author="MrHop" w:date="2022-03-15T10:59:00Z">
        <w:r w:rsidRPr="0093367E" w:rsidDel="00BE1E2E">
          <w:rPr>
            <w:rFonts w:ascii="Times New Roman" w:hAnsi="Times New Roman" w:cs="Times New Roman"/>
            <w:color w:val="000000" w:themeColor="text1"/>
            <w:szCs w:val="26"/>
            <w:rPrChange w:id="7691"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692"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"_Toc89520130" </w:delInstrText>
        </w:r>
        <w:r w:rsidRPr="0093367E" w:rsidDel="00BE1E2E">
          <w:rPr>
            <w:rFonts w:ascii="Times New Roman" w:hAnsi="Times New Roman" w:cs="Times New Roman"/>
            <w:color w:val="000000" w:themeColor="text1"/>
            <w:szCs w:val="26"/>
            <w:rPrChange w:id="7693"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7694"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29. Cơ chế báo cáo và theo dõi doanh thu</w:delText>
        </w:r>
        <w:r w:rsidR="00EB3426" w:rsidRPr="0093367E" w:rsidDel="00BE1E2E">
          <w:rPr>
            <w:rFonts w:ascii="Times New Roman" w:hAnsi="Times New Roman" w:cs="Times New Roman"/>
            <w:bCs w:val="0"/>
            <w:noProof/>
            <w:webHidden/>
            <w:color w:val="000000" w:themeColor="text1"/>
            <w:szCs w:val="26"/>
            <w:rPrChange w:id="7695"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69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697" w:author="Tran Thi Huong Tra" w:date="2022-03-14T08:33:00Z">
              <w:rPr>
                <w:rFonts w:ascii="Times New Roman" w:hAnsi="Times New Roman" w:cs="Times New Roman"/>
                <w:bCs w:val="0"/>
                <w:noProof/>
                <w:webHidden/>
                <w:szCs w:val="26"/>
              </w:rPr>
            </w:rPrChange>
          </w:rPr>
          <w:delInstrText xml:space="preserve"> PAGEREF _Toc89520130 \h </w:delInstrText>
        </w:r>
        <w:r w:rsidR="00EB3426" w:rsidRPr="0093367E" w:rsidDel="00BE1E2E">
          <w:rPr>
            <w:rFonts w:ascii="Times New Roman" w:hAnsi="Times New Roman" w:cs="Times New Roman"/>
            <w:noProof/>
            <w:webHidden/>
            <w:color w:val="000000" w:themeColor="text1"/>
            <w:szCs w:val="26"/>
            <w:rPrChange w:id="7698"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69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700" w:author="Hoa Huynh" w:date="2022-03-13T21:11:00Z">
        <w:del w:id="7701" w:author="MrHop" w:date="2022-03-15T10:59:00Z">
          <w:r w:rsidR="00E02334" w:rsidRPr="0093367E" w:rsidDel="00BE1E2E">
            <w:rPr>
              <w:rFonts w:ascii="Times New Roman" w:hAnsi="Times New Roman" w:cs="Times New Roman"/>
              <w:bCs w:val="0"/>
              <w:noProof/>
              <w:webHidden/>
              <w:color w:val="000000" w:themeColor="text1"/>
              <w:szCs w:val="26"/>
              <w:rPrChange w:id="7702" w:author="Tran Thi Huong Tra" w:date="2022-03-14T08:33:00Z">
                <w:rPr>
                  <w:rFonts w:ascii="Times New Roman" w:hAnsi="Times New Roman" w:cs="Times New Roman"/>
                  <w:bCs w:val="0"/>
                  <w:noProof/>
                  <w:webHidden/>
                  <w:szCs w:val="26"/>
                </w:rPr>
              </w:rPrChange>
            </w:rPr>
            <w:delText>10</w:delText>
          </w:r>
        </w:del>
      </w:ins>
      <w:del w:id="7703" w:author="MrHop" w:date="2022-03-15T10:59:00Z">
        <w:r w:rsidR="009A7331" w:rsidRPr="0093367E" w:rsidDel="00BE1E2E">
          <w:rPr>
            <w:rFonts w:ascii="Times New Roman" w:hAnsi="Times New Roman" w:cs="Times New Roman"/>
            <w:bCs w:val="0"/>
            <w:noProof/>
            <w:webHidden/>
            <w:color w:val="000000" w:themeColor="text1"/>
            <w:szCs w:val="26"/>
            <w:rPrChange w:id="7704" w:author="Tran Thi Huong Tra" w:date="2022-03-14T08:33:00Z">
              <w:rPr>
                <w:rFonts w:ascii="Times New Roman" w:hAnsi="Times New Roman" w:cs="Times New Roman"/>
                <w:bCs w:val="0"/>
                <w:noProof/>
                <w:webHidden/>
                <w:szCs w:val="26"/>
              </w:rPr>
            </w:rPrChange>
          </w:rPr>
          <w:delText>22</w:delText>
        </w:r>
        <w:r w:rsidR="00EB3426" w:rsidRPr="0093367E" w:rsidDel="00BE1E2E">
          <w:rPr>
            <w:rFonts w:ascii="Times New Roman" w:hAnsi="Times New Roman" w:cs="Times New Roman"/>
            <w:noProof/>
            <w:webHidden/>
            <w:color w:val="000000" w:themeColor="text1"/>
            <w:szCs w:val="26"/>
            <w:rPrChange w:id="770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706"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5F4252DA" w14:textId="7A553373" w:rsidR="00EB3426" w:rsidRPr="0093367E" w:rsidDel="00BE1E2E" w:rsidRDefault="004F08AF">
      <w:pPr>
        <w:pStyle w:val="TOC1"/>
        <w:tabs>
          <w:tab w:val="right" w:leader="dot" w:pos="9062"/>
        </w:tabs>
        <w:spacing w:before="60" w:after="60" w:line="276" w:lineRule="auto"/>
        <w:jc w:val="both"/>
        <w:rPr>
          <w:del w:id="7707" w:author="MrHop" w:date="2022-03-15T10:59:00Z"/>
          <w:rFonts w:ascii="Times New Roman" w:eastAsiaTheme="minorEastAsia" w:hAnsi="Times New Roman" w:cs="Times New Roman"/>
          <w:b w:val="0"/>
          <w:bCs w:val="0"/>
          <w:caps w:val="0"/>
          <w:noProof/>
          <w:color w:val="000000" w:themeColor="text1"/>
          <w:szCs w:val="26"/>
          <w:rPrChange w:id="7708" w:author="Tran Thi Huong Tra" w:date="2022-03-14T08:33:00Z">
            <w:rPr>
              <w:del w:id="7709" w:author="MrHop" w:date="2022-03-15T10:59:00Z"/>
              <w:rFonts w:ascii="Times New Roman" w:eastAsiaTheme="minorEastAsia" w:hAnsi="Times New Roman" w:cs="Times New Roman"/>
              <w:b w:val="0"/>
              <w:bCs w:val="0"/>
              <w:caps w:val="0"/>
              <w:noProof/>
              <w:szCs w:val="26"/>
            </w:rPr>
          </w:rPrChange>
        </w:rPr>
        <w:pPrChange w:id="7710" w:author="Tran Thi Huong Tra" w:date="2022-03-14T08:34:00Z">
          <w:pPr>
            <w:pStyle w:val="TOC1"/>
            <w:tabs>
              <w:tab w:val="right" w:leader="dot" w:pos="9062"/>
            </w:tabs>
            <w:spacing w:before="0" w:line="288" w:lineRule="auto"/>
            <w:jc w:val="both"/>
          </w:pPr>
        </w:pPrChange>
      </w:pPr>
      <w:del w:id="7711" w:author="MrHop" w:date="2022-03-15T10:59:00Z">
        <w:r w:rsidRPr="0093367E" w:rsidDel="00BE1E2E">
          <w:rPr>
            <w:rFonts w:ascii="Times New Roman" w:hAnsi="Times New Roman" w:cs="Times New Roman"/>
            <w:color w:val="000000" w:themeColor="text1"/>
            <w:szCs w:val="26"/>
            <w:rPrChange w:id="7712"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713"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"_Toc89520131" </w:delInstrText>
        </w:r>
        <w:r w:rsidRPr="0093367E" w:rsidDel="00BE1E2E">
          <w:rPr>
            <w:rFonts w:ascii="Times New Roman" w:hAnsi="Times New Roman" w:cs="Times New Roman"/>
            <w:color w:val="000000" w:themeColor="text1"/>
            <w:szCs w:val="26"/>
            <w:rPrChange w:id="7714"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7715"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30. Các trường hợp áp dụng cơ chế chia sẻ phần tăng giảm doanh thu</w:delText>
        </w:r>
        <w:r w:rsidR="00EB3426" w:rsidRPr="0093367E" w:rsidDel="00BE1E2E">
          <w:rPr>
            <w:rFonts w:ascii="Times New Roman" w:hAnsi="Times New Roman" w:cs="Times New Roman"/>
            <w:bCs w:val="0"/>
            <w:noProof/>
            <w:webHidden/>
            <w:color w:val="000000" w:themeColor="text1"/>
            <w:szCs w:val="26"/>
            <w:rPrChange w:id="7716"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71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718" w:author="Tran Thi Huong Tra" w:date="2022-03-14T08:33:00Z">
              <w:rPr>
                <w:rFonts w:ascii="Times New Roman" w:hAnsi="Times New Roman" w:cs="Times New Roman"/>
                <w:bCs w:val="0"/>
                <w:noProof/>
                <w:webHidden/>
                <w:szCs w:val="26"/>
              </w:rPr>
            </w:rPrChange>
          </w:rPr>
          <w:delInstrText xml:space="preserve"> PAGEREF _Toc89520131 \h </w:delInstrText>
        </w:r>
        <w:r w:rsidR="00EB3426" w:rsidRPr="0093367E" w:rsidDel="00BE1E2E">
          <w:rPr>
            <w:rFonts w:ascii="Times New Roman" w:hAnsi="Times New Roman" w:cs="Times New Roman"/>
            <w:noProof/>
            <w:webHidden/>
            <w:color w:val="000000" w:themeColor="text1"/>
            <w:szCs w:val="26"/>
            <w:rPrChange w:id="7719"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72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721" w:author="Hoa Huynh" w:date="2022-03-13T21:11:00Z">
        <w:del w:id="7722" w:author="MrHop" w:date="2022-03-15T10:59:00Z">
          <w:r w:rsidR="00E02334" w:rsidRPr="0093367E" w:rsidDel="00BE1E2E">
            <w:rPr>
              <w:rFonts w:ascii="Times New Roman" w:hAnsi="Times New Roman" w:cs="Times New Roman"/>
              <w:bCs w:val="0"/>
              <w:noProof/>
              <w:webHidden/>
              <w:color w:val="000000" w:themeColor="text1"/>
              <w:szCs w:val="26"/>
              <w:rPrChange w:id="7723" w:author="Tran Thi Huong Tra" w:date="2022-03-14T08:33:00Z">
                <w:rPr>
                  <w:rFonts w:ascii="Times New Roman" w:hAnsi="Times New Roman" w:cs="Times New Roman"/>
                  <w:bCs w:val="0"/>
                  <w:noProof/>
                  <w:webHidden/>
                  <w:szCs w:val="26"/>
                </w:rPr>
              </w:rPrChange>
            </w:rPr>
            <w:delText>10</w:delText>
          </w:r>
        </w:del>
      </w:ins>
      <w:del w:id="7724" w:author="MrHop" w:date="2022-03-15T10:59:00Z">
        <w:r w:rsidR="009A7331" w:rsidRPr="0093367E" w:rsidDel="00BE1E2E">
          <w:rPr>
            <w:rFonts w:ascii="Times New Roman" w:hAnsi="Times New Roman" w:cs="Times New Roman"/>
            <w:bCs w:val="0"/>
            <w:noProof/>
            <w:webHidden/>
            <w:color w:val="000000" w:themeColor="text1"/>
            <w:szCs w:val="26"/>
            <w:rPrChange w:id="7725" w:author="Tran Thi Huong Tra" w:date="2022-03-14T08:33:00Z">
              <w:rPr>
                <w:rFonts w:ascii="Times New Roman" w:hAnsi="Times New Roman" w:cs="Times New Roman"/>
                <w:bCs w:val="0"/>
                <w:noProof/>
                <w:webHidden/>
                <w:szCs w:val="26"/>
              </w:rPr>
            </w:rPrChange>
          </w:rPr>
          <w:delText>22</w:delText>
        </w:r>
        <w:r w:rsidR="00EB3426" w:rsidRPr="0093367E" w:rsidDel="00BE1E2E">
          <w:rPr>
            <w:rFonts w:ascii="Times New Roman" w:hAnsi="Times New Roman" w:cs="Times New Roman"/>
            <w:noProof/>
            <w:webHidden/>
            <w:color w:val="000000" w:themeColor="text1"/>
            <w:szCs w:val="26"/>
            <w:rPrChange w:id="772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727"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0E71673D" w14:textId="1AF4AACD" w:rsidR="00EB3426" w:rsidRPr="0093367E" w:rsidDel="00BE1E2E" w:rsidRDefault="004F08AF">
      <w:pPr>
        <w:pStyle w:val="TOC1"/>
        <w:tabs>
          <w:tab w:val="right" w:leader="dot" w:pos="9062"/>
        </w:tabs>
        <w:spacing w:before="60" w:after="60" w:line="276" w:lineRule="auto"/>
        <w:jc w:val="both"/>
        <w:rPr>
          <w:del w:id="7728" w:author="MrHop" w:date="2022-03-15T10:59:00Z"/>
          <w:rFonts w:ascii="Times New Roman" w:eastAsiaTheme="minorEastAsia" w:hAnsi="Times New Roman" w:cs="Times New Roman"/>
          <w:b w:val="0"/>
          <w:bCs w:val="0"/>
          <w:caps w:val="0"/>
          <w:noProof/>
          <w:color w:val="000000" w:themeColor="text1"/>
          <w:szCs w:val="26"/>
          <w:rPrChange w:id="7729" w:author="Tran Thi Huong Tra" w:date="2022-03-14T08:33:00Z">
            <w:rPr>
              <w:del w:id="7730" w:author="MrHop" w:date="2022-03-15T10:59:00Z"/>
              <w:rFonts w:ascii="Times New Roman" w:eastAsiaTheme="minorEastAsia" w:hAnsi="Times New Roman" w:cs="Times New Roman"/>
              <w:b w:val="0"/>
              <w:bCs w:val="0"/>
              <w:caps w:val="0"/>
              <w:noProof/>
              <w:szCs w:val="26"/>
            </w:rPr>
          </w:rPrChange>
        </w:rPr>
        <w:pPrChange w:id="7731" w:author="Tran Thi Huong Tra" w:date="2022-03-14T08:34:00Z">
          <w:pPr>
            <w:pStyle w:val="TOC1"/>
            <w:tabs>
              <w:tab w:val="right" w:leader="dot" w:pos="9062"/>
            </w:tabs>
            <w:spacing w:before="0" w:line="288" w:lineRule="auto"/>
            <w:jc w:val="both"/>
          </w:pPr>
        </w:pPrChange>
      </w:pPr>
      <w:del w:id="7732" w:author="MrHop" w:date="2022-03-15T10:59:00Z">
        <w:r w:rsidRPr="0093367E" w:rsidDel="00BE1E2E">
          <w:rPr>
            <w:rFonts w:ascii="Times New Roman" w:hAnsi="Times New Roman" w:cs="Times New Roman"/>
            <w:color w:val="000000" w:themeColor="text1"/>
            <w:szCs w:val="26"/>
            <w:rPrChange w:id="7733"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734"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"_Toc89520132" </w:delInstrText>
        </w:r>
        <w:r w:rsidRPr="0093367E" w:rsidDel="00BE1E2E">
          <w:rPr>
            <w:rFonts w:ascii="Times New Roman" w:hAnsi="Times New Roman" w:cs="Times New Roman"/>
            <w:color w:val="000000" w:themeColor="text1"/>
            <w:szCs w:val="26"/>
            <w:rPrChange w:id="7735"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7736"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31. Thủ tục thực hiện chia sẻ phần tăng giảm doanh thu</w:delText>
        </w:r>
        <w:r w:rsidR="00EB3426" w:rsidRPr="0093367E" w:rsidDel="00BE1E2E">
          <w:rPr>
            <w:rFonts w:ascii="Times New Roman" w:hAnsi="Times New Roman" w:cs="Times New Roman"/>
            <w:bCs w:val="0"/>
            <w:noProof/>
            <w:webHidden/>
            <w:color w:val="000000" w:themeColor="text1"/>
            <w:szCs w:val="26"/>
            <w:rPrChange w:id="7737"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73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739" w:author="Tran Thi Huong Tra" w:date="2022-03-14T08:33:00Z">
              <w:rPr>
                <w:rFonts w:ascii="Times New Roman" w:hAnsi="Times New Roman" w:cs="Times New Roman"/>
                <w:bCs w:val="0"/>
                <w:noProof/>
                <w:webHidden/>
                <w:szCs w:val="26"/>
              </w:rPr>
            </w:rPrChange>
          </w:rPr>
          <w:delInstrText xml:space="preserve"> PAGEREF _Toc89520132 \h </w:delInstrText>
        </w:r>
        <w:r w:rsidR="00EB3426" w:rsidRPr="0093367E" w:rsidDel="00BE1E2E">
          <w:rPr>
            <w:rFonts w:ascii="Times New Roman" w:hAnsi="Times New Roman" w:cs="Times New Roman"/>
            <w:noProof/>
            <w:webHidden/>
            <w:color w:val="000000" w:themeColor="text1"/>
            <w:szCs w:val="26"/>
            <w:rPrChange w:id="7740"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74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742" w:author="Hoa Huynh" w:date="2022-03-13T21:11:00Z">
        <w:del w:id="7743" w:author="MrHop" w:date="2022-03-15T10:59:00Z">
          <w:r w:rsidR="00E02334" w:rsidRPr="0093367E" w:rsidDel="00BE1E2E">
            <w:rPr>
              <w:rFonts w:ascii="Times New Roman" w:hAnsi="Times New Roman" w:cs="Times New Roman"/>
              <w:bCs w:val="0"/>
              <w:noProof/>
              <w:webHidden/>
              <w:color w:val="000000" w:themeColor="text1"/>
              <w:szCs w:val="26"/>
              <w:rPrChange w:id="7744" w:author="Tran Thi Huong Tra" w:date="2022-03-14T08:33:00Z">
                <w:rPr>
                  <w:rFonts w:ascii="Times New Roman" w:hAnsi="Times New Roman" w:cs="Times New Roman"/>
                  <w:bCs w:val="0"/>
                  <w:noProof/>
                  <w:webHidden/>
                  <w:szCs w:val="26"/>
                </w:rPr>
              </w:rPrChange>
            </w:rPr>
            <w:delText>10</w:delText>
          </w:r>
        </w:del>
      </w:ins>
      <w:del w:id="7745" w:author="MrHop" w:date="2022-03-15T10:59:00Z">
        <w:r w:rsidR="009A7331" w:rsidRPr="0093367E" w:rsidDel="00BE1E2E">
          <w:rPr>
            <w:rFonts w:ascii="Times New Roman" w:hAnsi="Times New Roman" w:cs="Times New Roman"/>
            <w:bCs w:val="0"/>
            <w:noProof/>
            <w:webHidden/>
            <w:color w:val="000000" w:themeColor="text1"/>
            <w:szCs w:val="26"/>
            <w:rPrChange w:id="7746" w:author="Tran Thi Huong Tra" w:date="2022-03-14T08:33:00Z">
              <w:rPr>
                <w:rFonts w:ascii="Times New Roman" w:hAnsi="Times New Roman" w:cs="Times New Roman"/>
                <w:bCs w:val="0"/>
                <w:noProof/>
                <w:webHidden/>
                <w:szCs w:val="26"/>
              </w:rPr>
            </w:rPrChange>
          </w:rPr>
          <w:delText>23</w:delText>
        </w:r>
        <w:r w:rsidR="00EB3426" w:rsidRPr="0093367E" w:rsidDel="00BE1E2E">
          <w:rPr>
            <w:rFonts w:ascii="Times New Roman" w:hAnsi="Times New Roman" w:cs="Times New Roman"/>
            <w:noProof/>
            <w:webHidden/>
            <w:color w:val="000000" w:themeColor="text1"/>
            <w:szCs w:val="26"/>
            <w:rPrChange w:id="774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748"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2F92542C" w14:textId="775F40DA" w:rsidR="00EB3426" w:rsidRPr="0093367E" w:rsidDel="00BE1E2E" w:rsidRDefault="004F08AF">
      <w:pPr>
        <w:pStyle w:val="TOC1"/>
        <w:tabs>
          <w:tab w:val="right" w:leader="dot" w:pos="9062"/>
        </w:tabs>
        <w:spacing w:before="60" w:after="60" w:line="276" w:lineRule="auto"/>
        <w:jc w:val="both"/>
        <w:rPr>
          <w:del w:id="7749" w:author="MrHop" w:date="2022-03-15T10:59:00Z"/>
          <w:rFonts w:ascii="Times New Roman" w:eastAsiaTheme="minorEastAsia" w:hAnsi="Times New Roman" w:cs="Times New Roman"/>
          <w:b w:val="0"/>
          <w:bCs w:val="0"/>
          <w:caps w:val="0"/>
          <w:noProof/>
          <w:color w:val="000000" w:themeColor="text1"/>
          <w:szCs w:val="26"/>
          <w:rPrChange w:id="7750" w:author="Tran Thi Huong Tra" w:date="2022-03-14T08:33:00Z">
            <w:rPr>
              <w:del w:id="7751" w:author="MrHop" w:date="2022-03-15T10:59:00Z"/>
              <w:rFonts w:ascii="Times New Roman" w:eastAsiaTheme="minorEastAsia" w:hAnsi="Times New Roman" w:cs="Times New Roman"/>
              <w:b w:val="0"/>
              <w:bCs w:val="0"/>
              <w:caps w:val="0"/>
              <w:noProof/>
              <w:szCs w:val="26"/>
            </w:rPr>
          </w:rPrChange>
        </w:rPr>
        <w:pPrChange w:id="7752" w:author="Tran Thi Huong Tra" w:date="2022-03-14T08:34:00Z">
          <w:pPr>
            <w:pStyle w:val="TOC1"/>
            <w:tabs>
              <w:tab w:val="right" w:leader="dot" w:pos="9062"/>
            </w:tabs>
            <w:spacing w:before="0" w:line="288" w:lineRule="auto"/>
            <w:jc w:val="both"/>
          </w:pPr>
        </w:pPrChange>
      </w:pPr>
      <w:del w:id="7753" w:author="MrHop" w:date="2022-03-15T10:59:00Z">
        <w:r w:rsidRPr="0093367E" w:rsidDel="00BE1E2E">
          <w:rPr>
            <w:rFonts w:ascii="Times New Roman" w:hAnsi="Times New Roman" w:cs="Times New Roman"/>
            <w:color w:val="000000" w:themeColor="text1"/>
            <w:szCs w:val="26"/>
            <w:rPrChange w:id="7754"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755"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"_Toc89520133" </w:delInstrText>
        </w:r>
        <w:r w:rsidRPr="0093367E" w:rsidDel="00BE1E2E">
          <w:rPr>
            <w:rFonts w:ascii="Times New Roman" w:hAnsi="Times New Roman" w:cs="Times New Roman"/>
            <w:color w:val="000000" w:themeColor="text1"/>
            <w:szCs w:val="26"/>
            <w:rPrChange w:id="7756"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pacing w:val="-6"/>
            <w:szCs w:val="26"/>
            <w:u w:val="none"/>
            <w:rPrChange w:id="7757" w:author="Tran Thi Huong Tra" w:date="2022-03-14T08:33:00Z">
              <w:rPr>
                <w:rStyle w:val="Hyperlink"/>
                <w:rFonts w:ascii="Times New Roman" w:eastAsia="Times New Roman" w:hAnsi="Times New Roman" w:cs="Times New Roman"/>
                <w:noProof/>
                <w:spacing w:val="-6"/>
                <w:sz w:val="24"/>
                <w:szCs w:val="26"/>
                <w:u w:val="none"/>
                <w:lang w:val="x-none" w:eastAsia="x-none"/>
              </w:rPr>
            </w:rPrChange>
          </w:rPr>
          <w:delText>Điều 32. Thời hạn thanh toán phần chia sẻ giảm doanh thu</w:delText>
        </w:r>
        <w:r w:rsidR="00EB3426" w:rsidRPr="0093367E" w:rsidDel="00BE1E2E">
          <w:rPr>
            <w:rFonts w:ascii="Times New Roman" w:hAnsi="Times New Roman" w:cs="Times New Roman"/>
            <w:bCs w:val="0"/>
            <w:noProof/>
            <w:webHidden/>
            <w:color w:val="000000" w:themeColor="text1"/>
            <w:szCs w:val="26"/>
            <w:rPrChange w:id="7758"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75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760" w:author="Tran Thi Huong Tra" w:date="2022-03-14T08:33:00Z">
              <w:rPr>
                <w:rFonts w:ascii="Times New Roman" w:hAnsi="Times New Roman" w:cs="Times New Roman"/>
                <w:bCs w:val="0"/>
                <w:noProof/>
                <w:webHidden/>
                <w:szCs w:val="26"/>
              </w:rPr>
            </w:rPrChange>
          </w:rPr>
          <w:delInstrText xml:space="preserve"> PAGEREF _Toc89520133 \h </w:delInstrText>
        </w:r>
        <w:r w:rsidR="00EB3426" w:rsidRPr="0093367E" w:rsidDel="00BE1E2E">
          <w:rPr>
            <w:rFonts w:ascii="Times New Roman" w:hAnsi="Times New Roman" w:cs="Times New Roman"/>
            <w:noProof/>
            <w:webHidden/>
            <w:color w:val="000000" w:themeColor="text1"/>
            <w:szCs w:val="26"/>
            <w:rPrChange w:id="7761"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76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763" w:author="Hoa Huynh" w:date="2022-03-13T21:11:00Z">
        <w:del w:id="7764" w:author="MrHop" w:date="2022-03-15T10:59:00Z">
          <w:r w:rsidR="00E02334" w:rsidRPr="0093367E" w:rsidDel="00BE1E2E">
            <w:rPr>
              <w:rFonts w:ascii="Times New Roman" w:hAnsi="Times New Roman" w:cs="Times New Roman"/>
              <w:bCs w:val="0"/>
              <w:noProof/>
              <w:webHidden/>
              <w:color w:val="000000" w:themeColor="text1"/>
              <w:szCs w:val="26"/>
              <w:rPrChange w:id="7765" w:author="Tran Thi Huong Tra" w:date="2022-03-14T08:33:00Z">
                <w:rPr>
                  <w:rFonts w:ascii="Times New Roman" w:hAnsi="Times New Roman" w:cs="Times New Roman"/>
                  <w:bCs w:val="0"/>
                  <w:noProof/>
                  <w:webHidden/>
                  <w:szCs w:val="26"/>
                </w:rPr>
              </w:rPrChange>
            </w:rPr>
            <w:delText>10</w:delText>
          </w:r>
        </w:del>
      </w:ins>
      <w:del w:id="7766" w:author="MrHop" w:date="2022-03-15T10:59:00Z">
        <w:r w:rsidR="009A7331" w:rsidRPr="0093367E" w:rsidDel="00BE1E2E">
          <w:rPr>
            <w:rFonts w:ascii="Times New Roman" w:hAnsi="Times New Roman" w:cs="Times New Roman"/>
            <w:bCs w:val="0"/>
            <w:noProof/>
            <w:webHidden/>
            <w:color w:val="000000" w:themeColor="text1"/>
            <w:szCs w:val="26"/>
            <w:rPrChange w:id="7767" w:author="Tran Thi Huong Tra" w:date="2022-03-14T08:33:00Z">
              <w:rPr>
                <w:rFonts w:ascii="Times New Roman" w:hAnsi="Times New Roman" w:cs="Times New Roman"/>
                <w:bCs w:val="0"/>
                <w:noProof/>
                <w:webHidden/>
                <w:szCs w:val="26"/>
              </w:rPr>
            </w:rPrChange>
          </w:rPr>
          <w:delText>23</w:delText>
        </w:r>
        <w:r w:rsidR="00EB3426" w:rsidRPr="0093367E" w:rsidDel="00BE1E2E">
          <w:rPr>
            <w:rFonts w:ascii="Times New Roman" w:hAnsi="Times New Roman" w:cs="Times New Roman"/>
            <w:noProof/>
            <w:webHidden/>
            <w:color w:val="000000" w:themeColor="text1"/>
            <w:szCs w:val="26"/>
            <w:rPrChange w:id="776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769"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1BB3DAA1" w14:textId="4B583A70" w:rsidR="00EB3426" w:rsidRPr="0093367E" w:rsidDel="00BE1E2E" w:rsidRDefault="004F08AF">
      <w:pPr>
        <w:pStyle w:val="TOC1"/>
        <w:tabs>
          <w:tab w:val="right" w:leader="dot" w:pos="9062"/>
        </w:tabs>
        <w:spacing w:before="60" w:after="60" w:line="276" w:lineRule="auto"/>
        <w:jc w:val="both"/>
        <w:rPr>
          <w:del w:id="7770" w:author="MrHop" w:date="2022-03-15T10:59:00Z"/>
          <w:rFonts w:ascii="Times New Roman" w:eastAsiaTheme="minorEastAsia" w:hAnsi="Times New Roman" w:cs="Times New Roman"/>
          <w:b w:val="0"/>
          <w:bCs w:val="0"/>
          <w:caps w:val="0"/>
          <w:noProof/>
          <w:color w:val="000000" w:themeColor="text1"/>
          <w:szCs w:val="26"/>
          <w:rPrChange w:id="7771" w:author="Tran Thi Huong Tra" w:date="2022-03-14T08:33:00Z">
            <w:rPr>
              <w:del w:id="7772" w:author="MrHop" w:date="2022-03-15T10:59:00Z"/>
              <w:rFonts w:ascii="Times New Roman" w:eastAsiaTheme="minorEastAsia" w:hAnsi="Times New Roman" w:cs="Times New Roman"/>
              <w:b w:val="0"/>
              <w:bCs w:val="0"/>
              <w:caps w:val="0"/>
              <w:noProof/>
              <w:szCs w:val="26"/>
            </w:rPr>
          </w:rPrChange>
        </w:rPr>
        <w:pPrChange w:id="7773" w:author="Tran Thi Huong Tra" w:date="2022-03-14T08:34:00Z">
          <w:pPr>
            <w:pStyle w:val="TOC1"/>
            <w:tabs>
              <w:tab w:val="right" w:leader="dot" w:pos="9062"/>
            </w:tabs>
            <w:spacing w:before="0" w:line="288" w:lineRule="auto"/>
            <w:jc w:val="both"/>
          </w:pPr>
        </w:pPrChange>
      </w:pPr>
      <w:del w:id="7774" w:author="MrHop" w:date="2022-03-15T10:59:00Z">
        <w:r w:rsidRPr="0093367E" w:rsidDel="00BE1E2E">
          <w:rPr>
            <w:rFonts w:ascii="Times New Roman" w:hAnsi="Times New Roman" w:cs="Times New Roman"/>
            <w:color w:val="000000" w:themeColor="text1"/>
            <w:szCs w:val="26"/>
            <w:rPrChange w:id="7775"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776"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"_Toc89520134" </w:delInstrText>
        </w:r>
        <w:r w:rsidRPr="0093367E" w:rsidDel="00BE1E2E">
          <w:rPr>
            <w:rFonts w:ascii="Times New Roman" w:hAnsi="Times New Roman" w:cs="Times New Roman"/>
            <w:color w:val="000000" w:themeColor="text1"/>
            <w:szCs w:val="26"/>
            <w:rPrChange w:id="7777"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7778"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XI. ƯU ĐÃI, BẢO ĐẢM ĐẦU TƯ</w:delText>
        </w:r>
        <w:r w:rsidR="00EB3426" w:rsidRPr="0093367E" w:rsidDel="00BE1E2E">
          <w:rPr>
            <w:rFonts w:ascii="Times New Roman" w:hAnsi="Times New Roman" w:cs="Times New Roman"/>
            <w:bCs w:val="0"/>
            <w:noProof/>
            <w:webHidden/>
            <w:color w:val="000000" w:themeColor="text1"/>
            <w:szCs w:val="26"/>
            <w:rPrChange w:id="7779"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78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781" w:author="Tran Thi Huong Tra" w:date="2022-03-14T08:33:00Z">
              <w:rPr>
                <w:rFonts w:ascii="Times New Roman" w:hAnsi="Times New Roman" w:cs="Times New Roman"/>
                <w:bCs w:val="0"/>
                <w:noProof/>
                <w:webHidden/>
                <w:szCs w:val="26"/>
              </w:rPr>
            </w:rPrChange>
          </w:rPr>
          <w:delInstrText xml:space="preserve"> PAGEREF _Toc89520134 \h </w:delInstrText>
        </w:r>
        <w:r w:rsidR="00EB3426" w:rsidRPr="0093367E" w:rsidDel="00BE1E2E">
          <w:rPr>
            <w:rFonts w:ascii="Times New Roman" w:hAnsi="Times New Roman" w:cs="Times New Roman"/>
            <w:noProof/>
            <w:webHidden/>
            <w:color w:val="000000" w:themeColor="text1"/>
            <w:szCs w:val="26"/>
            <w:rPrChange w:id="7782"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78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784" w:author="Hoa Huynh" w:date="2022-03-13T21:11:00Z">
        <w:del w:id="7785" w:author="MrHop" w:date="2022-03-15T10:59:00Z">
          <w:r w:rsidR="00E02334" w:rsidRPr="0093367E" w:rsidDel="00BE1E2E">
            <w:rPr>
              <w:rFonts w:ascii="Times New Roman" w:hAnsi="Times New Roman" w:cs="Times New Roman"/>
              <w:bCs w:val="0"/>
              <w:noProof/>
              <w:webHidden/>
              <w:color w:val="000000" w:themeColor="text1"/>
              <w:szCs w:val="26"/>
              <w:rPrChange w:id="7786" w:author="Tran Thi Huong Tra" w:date="2022-03-14T08:33:00Z">
                <w:rPr>
                  <w:rFonts w:ascii="Times New Roman" w:hAnsi="Times New Roman" w:cs="Times New Roman"/>
                  <w:bCs w:val="0"/>
                  <w:noProof/>
                  <w:webHidden/>
                  <w:szCs w:val="26"/>
                </w:rPr>
              </w:rPrChange>
            </w:rPr>
            <w:delText>10</w:delText>
          </w:r>
        </w:del>
      </w:ins>
      <w:del w:id="7787" w:author="MrHop" w:date="2022-03-15T10:59:00Z">
        <w:r w:rsidR="009A7331" w:rsidRPr="0093367E" w:rsidDel="00BE1E2E">
          <w:rPr>
            <w:rFonts w:ascii="Times New Roman" w:hAnsi="Times New Roman" w:cs="Times New Roman"/>
            <w:bCs w:val="0"/>
            <w:noProof/>
            <w:webHidden/>
            <w:color w:val="000000" w:themeColor="text1"/>
            <w:szCs w:val="26"/>
            <w:rPrChange w:id="7788" w:author="Tran Thi Huong Tra" w:date="2022-03-14T08:33:00Z">
              <w:rPr>
                <w:rFonts w:ascii="Times New Roman" w:hAnsi="Times New Roman" w:cs="Times New Roman"/>
                <w:bCs w:val="0"/>
                <w:noProof/>
                <w:webHidden/>
                <w:szCs w:val="26"/>
              </w:rPr>
            </w:rPrChange>
          </w:rPr>
          <w:delText>23</w:delText>
        </w:r>
        <w:r w:rsidR="00EB3426" w:rsidRPr="0093367E" w:rsidDel="00BE1E2E">
          <w:rPr>
            <w:rFonts w:ascii="Times New Roman" w:hAnsi="Times New Roman" w:cs="Times New Roman"/>
            <w:noProof/>
            <w:webHidden/>
            <w:color w:val="000000" w:themeColor="text1"/>
            <w:szCs w:val="26"/>
            <w:rPrChange w:id="778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790"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5DD70045" w14:textId="6F31C24D" w:rsidR="00EB3426" w:rsidRPr="0093367E" w:rsidDel="00BE1E2E" w:rsidRDefault="004F08AF">
      <w:pPr>
        <w:pStyle w:val="TOC1"/>
        <w:tabs>
          <w:tab w:val="right" w:leader="dot" w:pos="9062"/>
        </w:tabs>
        <w:spacing w:before="60" w:after="60" w:line="276" w:lineRule="auto"/>
        <w:jc w:val="both"/>
        <w:rPr>
          <w:del w:id="7791" w:author="MrHop" w:date="2022-03-15T10:59:00Z"/>
          <w:rFonts w:ascii="Times New Roman" w:eastAsiaTheme="minorEastAsia" w:hAnsi="Times New Roman" w:cs="Times New Roman"/>
          <w:b w:val="0"/>
          <w:bCs w:val="0"/>
          <w:caps w:val="0"/>
          <w:noProof/>
          <w:color w:val="000000" w:themeColor="text1"/>
          <w:szCs w:val="26"/>
          <w:rPrChange w:id="7792" w:author="Tran Thi Huong Tra" w:date="2022-03-14T08:33:00Z">
            <w:rPr>
              <w:del w:id="7793" w:author="MrHop" w:date="2022-03-15T10:59:00Z"/>
              <w:rFonts w:ascii="Times New Roman" w:eastAsiaTheme="minorEastAsia" w:hAnsi="Times New Roman" w:cs="Times New Roman"/>
              <w:b w:val="0"/>
              <w:bCs w:val="0"/>
              <w:caps w:val="0"/>
              <w:noProof/>
              <w:szCs w:val="26"/>
            </w:rPr>
          </w:rPrChange>
        </w:rPr>
        <w:pPrChange w:id="7794" w:author="Tran Thi Huong Tra" w:date="2022-03-14T08:34:00Z">
          <w:pPr>
            <w:pStyle w:val="TOC1"/>
            <w:tabs>
              <w:tab w:val="right" w:leader="dot" w:pos="9062"/>
            </w:tabs>
            <w:spacing w:before="0" w:line="288" w:lineRule="auto"/>
            <w:jc w:val="both"/>
          </w:pPr>
        </w:pPrChange>
      </w:pPr>
      <w:del w:id="7795" w:author="MrHop" w:date="2022-03-15T10:59:00Z">
        <w:r w:rsidRPr="0093367E" w:rsidDel="00BE1E2E">
          <w:rPr>
            <w:rFonts w:ascii="Times New Roman" w:hAnsi="Times New Roman" w:cs="Times New Roman"/>
            <w:color w:val="000000" w:themeColor="text1"/>
            <w:szCs w:val="26"/>
            <w:rPrChange w:id="7796"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797"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"_Toc89520135" </w:delInstrText>
        </w:r>
        <w:r w:rsidRPr="0093367E" w:rsidDel="00BE1E2E">
          <w:rPr>
            <w:rFonts w:ascii="Times New Roman" w:hAnsi="Times New Roman" w:cs="Times New Roman"/>
            <w:color w:val="000000" w:themeColor="text1"/>
            <w:szCs w:val="26"/>
            <w:rPrChange w:id="7798"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7799"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33. Ưu đãi, đảm bảo đầu tư</w:delText>
        </w:r>
        <w:r w:rsidR="00EB3426" w:rsidRPr="0093367E" w:rsidDel="00BE1E2E">
          <w:rPr>
            <w:rFonts w:ascii="Times New Roman" w:hAnsi="Times New Roman" w:cs="Times New Roman"/>
            <w:bCs w:val="0"/>
            <w:noProof/>
            <w:webHidden/>
            <w:color w:val="000000" w:themeColor="text1"/>
            <w:szCs w:val="26"/>
            <w:rPrChange w:id="7800"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80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802" w:author="Tran Thi Huong Tra" w:date="2022-03-14T08:33:00Z">
              <w:rPr>
                <w:rFonts w:ascii="Times New Roman" w:hAnsi="Times New Roman" w:cs="Times New Roman"/>
                <w:bCs w:val="0"/>
                <w:noProof/>
                <w:webHidden/>
                <w:szCs w:val="26"/>
              </w:rPr>
            </w:rPrChange>
          </w:rPr>
          <w:delInstrText xml:space="preserve"> PAGEREF _Toc89520135 \h </w:delInstrText>
        </w:r>
        <w:r w:rsidR="00EB3426" w:rsidRPr="0093367E" w:rsidDel="00BE1E2E">
          <w:rPr>
            <w:rFonts w:ascii="Times New Roman" w:hAnsi="Times New Roman" w:cs="Times New Roman"/>
            <w:noProof/>
            <w:webHidden/>
            <w:color w:val="000000" w:themeColor="text1"/>
            <w:szCs w:val="26"/>
            <w:rPrChange w:id="7803"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80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805" w:author="Hoa Huynh" w:date="2022-03-13T21:11:00Z">
        <w:del w:id="7806" w:author="MrHop" w:date="2022-03-15T10:59:00Z">
          <w:r w:rsidR="00E02334" w:rsidRPr="0093367E" w:rsidDel="00BE1E2E">
            <w:rPr>
              <w:rFonts w:ascii="Times New Roman" w:hAnsi="Times New Roman" w:cs="Times New Roman"/>
              <w:bCs w:val="0"/>
              <w:noProof/>
              <w:webHidden/>
              <w:color w:val="000000" w:themeColor="text1"/>
              <w:szCs w:val="26"/>
              <w:rPrChange w:id="7807" w:author="Tran Thi Huong Tra" w:date="2022-03-14T08:33:00Z">
                <w:rPr>
                  <w:rFonts w:ascii="Times New Roman" w:hAnsi="Times New Roman" w:cs="Times New Roman"/>
                  <w:bCs w:val="0"/>
                  <w:noProof/>
                  <w:webHidden/>
                  <w:szCs w:val="26"/>
                </w:rPr>
              </w:rPrChange>
            </w:rPr>
            <w:delText>10</w:delText>
          </w:r>
        </w:del>
      </w:ins>
      <w:del w:id="7808" w:author="MrHop" w:date="2022-03-15T10:59:00Z">
        <w:r w:rsidR="009A7331" w:rsidRPr="0093367E" w:rsidDel="00BE1E2E">
          <w:rPr>
            <w:rFonts w:ascii="Times New Roman" w:hAnsi="Times New Roman" w:cs="Times New Roman"/>
            <w:bCs w:val="0"/>
            <w:noProof/>
            <w:webHidden/>
            <w:color w:val="000000" w:themeColor="text1"/>
            <w:szCs w:val="26"/>
            <w:rPrChange w:id="7809" w:author="Tran Thi Huong Tra" w:date="2022-03-14T08:33:00Z">
              <w:rPr>
                <w:rFonts w:ascii="Times New Roman" w:hAnsi="Times New Roman" w:cs="Times New Roman"/>
                <w:bCs w:val="0"/>
                <w:noProof/>
                <w:webHidden/>
                <w:szCs w:val="26"/>
              </w:rPr>
            </w:rPrChange>
          </w:rPr>
          <w:delText>23</w:delText>
        </w:r>
        <w:r w:rsidR="00EB3426" w:rsidRPr="0093367E" w:rsidDel="00BE1E2E">
          <w:rPr>
            <w:rFonts w:ascii="Times New Roman" w:hAnsi="Times New Roman" w:cs="Times New Roman"/>
            <w:noProof/>
            <w:webHidden/>
            <w:color w:val="000000" w:themeColor="text1"/>
            <w:szCs w:val="26"/>
            <w:rPrChange w:id="781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811"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1C32303C" w14:textId="37CAB747" w:rsidR="00EB3426" w:rsidRPr="0093367E" w:rsidDel="00BE1E2E" w:rsidRDefault="004F08AF">
      <w:pPr>
        <w:pStyle w:val="TOC1"/>
        <w:tabs>
          <w:tab w:val="right" w:leader="dot" w:pos="9062"/>
        </w:tabs>
        <w:spacing w:before="60" w:after="60" w:line="276" w:lineRule="auto"/>
        <w:jc w:val="both"/>
        <w:rPr>
          <w:del w:id="7812" w:author="MrHop" w:date="2022-03-15T10:59:00Z"/>
          <w:rFonts w:ascii="Times New Roman" w:eastAsiaTheme="minorEastAsia" w:hAnsi="Times New Roman" w:cs="Times New Roman"/>
          <w:b w:val="0"/>
          <w:bCs w:val="0"/>
          <w:caps w:val="0"/>
          <w:noProof/>
          <w:color w:val="000000" w:themeColor="text1"/>
          <w:szCs w:val="26"/>
          <w:rPrChange w:id="7813" w:author="Tran Thi Huong Tra" w:date="2022-03-14T08:33:00Z">
            <w:rPr>
              <w:del w:id="7814" w:author="MrHop" w:date="2022-03-15T10:59:00Z"/>
              <w:rFonts w:ascii="Times New Roman" w:eastAsiaTheme="minorEastAsia" w:hAnsi="Times New Roman" w:cs="Times New Roman"/>
              <w:b w:val="0"/>
              <w:bCs w:val="0"/>
              <w:caps w:val="0"/>
              <w:noProof/>
              <w:szCs w:val="26"/>
            </w:rPr>
          </w:rPrChange>
        </w:rPr>
        <w:pPrChange w:id="7815" w:author="Tran Thi Huong Tra" w:date="2022-03-14T08:34:00Z">
          <w:pPr>
            <w:pStyle w:val="TOC1"/>
            <w:tabs>
              <w:tab w:val="right" w:leader="dot" w:pos="9062"/>
            </w:tabs>
            <w:spacing w:before="0" w:line="288" w:lineRule="auto"/>
            <w:jc w:val="both"/>
          </w:pPr>
        </w:pPrChange>
      </w:pPr>
      <w:del w:id="7816" w:author="MrHop" w:date="2022-03-15T10:59:00Z">
        <w:r w:rsidRPr="0093367E" w:rsidDel="00BE1E2E">
          <w:rPr>
            <w:rFonts w:ascii="Times New Roman" w:hAnsi="Times New Roman" w:cs="Times New Roman"/>
            <w:color w:val="000000" w:themeColor="text1"/>
            <w:szCs w:val="26"/>
            <w:rPrChange w:id="7817"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818"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"_Toc89520136" </w:delInstrText>
        </w:r>
        <w:r w:rsidRPr="0093367E" w:rsidDel="00BE1E2E">
          <w:rPr>
            <w:rFonts w:ascii="Times New Roman" w:hAnsi="Times New Roman" w:cs="Times New Roman"/>
            <w:color w:val="000000" w:themeColor="text1"/>
            <w:szCs w:val="26"/>
            <w:rPrChange w:id="7819"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7820"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XII. GIÁ PHÍ SẢN PHẨM DỊCH VỤ CÔNG</w:delText>
        </w:r>
        <w:r w:rsidR="00EB3426" w:rsidRPr="0093367E" w:rsidDel="00BE1E2E">
          <w:rPr>
            <w:rFonts w:ascii="Times New Roman" w:hAnsi="Times New Roman" w:cs="Times New Roman"/>
            <w:bCs w:val="0"/>
            <w:noProof/>
            <w:webHidden/>
            <w:color w:val="000000" w:themeColor="text1"/>
            <w:szCs w:val="26"/>
            <w:rPrChange w:id="7821"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82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823" w:author="Tran Thi Huong Tra" w:date="2022-03-14T08:33:00Z">
              <w:rPr>
                <w:rFonts w:ascii="Times New Roman" w:hAnsi="Times New Roman" w:cs="Times New Roman"/>
                <w:bCs w:val="0"/>
                <w:noProof/>
                <w:webHidden/>
                <w:szCs w:val="26"/>
              </w:rPr>
            </w:rPrChange>
          </w:rPr>
          <w:delInstrText xml:space="preserve"> PAGEREF _Toc89520136 \h </w:delInstrText>
        </w:r>
        <w:r w:rsidR="00EB3426" w:rsidRPr="0093367E" w:rsidDel="00BE1E2E">
          <w:rPr>
            <w:rFonts w:ascii="Times New Roman" w:hAnsi="Times New Roman" w:cs="Times New Roman"/>
            <w:noProof/>
            <w:webHidden/>
            <w:color w:val="000000" w:themeColor="text1"/>
            <w:szCs w:val="26"/>
            <w:rPrChange w:id="7824"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82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826" w:author="Hoa Huynh" w:date="2022-03-13T21:11:00Z">
        <w:del w:id="7827" w:author="MrHop" w:date="2022-03-15T10:59:00Z">
          <w:r w:rsidR="00E02334" w:rsidRPr="0093367E" w:rsidDel="00BE1E2E">
            <w:rPr>
              <w:rFonts w:ascii="Times New Roman" w:hAnsi="Times New Roman" w:cs="Times New Roman"/>
              <w:bCs w:val="0"/>
              <w:noProof/>
              <w:webHidden/>
              <w:color w:val="000000" w:themeColor="text1"/>
              <w:szCs w:val="26"/>
              <w:rPrChange w:id="7828" w:author="Tran Thi Huong Tra" w:date="2022-03-14T08:33:00Z">
                <w:rPr>
                  <w:rFonts w:ascii="Times New Roman" w:hAnsi="Times New Roman" w:cs="Times New Roman"/>
                  <w:bCs w:val="0"/>
                  <w:noProof/>
                  <w:webHidden/>
                  <w:szCs w:val="26"/>
                </w:rPr>
              </w:rPrChange>
            </w:rPr>
            <w:delText>10</w:delText>
          </w:r>
        </w:del>
      </w:ins>
      <w:del w:id="7829" w:author="MrHop" w:date="2022-03-15T10:59:00Z">
        <w:r w:rsidR="009A7331" w:rsidRPr="0093367E" w:rsidDel="00BE1E2E">
          <w:rPr>
            <w:rFonts w:ascii="Times New Roman" w:hAnsi="Times New Roman" w:cs="Times New Roman"/>
            <w:bCs w:val="0"/>
            <w:noProof/>
            <w:webHidden/>
            <w:color w:val="000000" w:themeColor="text1"/>
            <w:szCs w:val="26"/>
            <w:rPrChange w:id="7830" w:author="Tran Thi Huong Tra" w:date="2022-03-14T08:33:00Z">
              <w:rPr>
                <w:rFonts w:ascii="Times New Roman" w:hAnsi="Times New Roman" w:cs="Times New Roman"/>
                <w:bCs w:val="0"/>
                <w:noProof/>
                <w:webHidden/>
                <w:szCs w:val="26"/>
              </w:rPr>
            </w:rPrChange>
          </w:rPr>
          <w:delText>24</w:delText>
        </w:r>
        <w:r w:rsidR="00EB3426" w:rsidRPr="0093367E" w:rsidDel="00BE1E2E">
          <w:rPr>
            <w:rFonts w:ascii="Times New Roman" w:hAnsi="Times New Roman" w:cs="Times New Roman"/>
            <w:noProof/>
            <w:webHidden/>
            <w:color w:val="000000" w:themeColor="text1"/>
            <w:szCs w:val="26"/>
            <w:rPrChange w:id="783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832"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4C71271E" w14:textId="49049085" w:rsidR="00EB3426" w:rsidRPr="0093367E" w:rsidDel="00BE1E2E" w:rsidRDefault="004F08AF">
      <w:pPr>
        <w:pStyle w:val="TOC1"/>
        <w:tabs>
          <w:tab w:val="right" w:leader="dot" w:pos="9062"/>
        </w:tabs>
        <w:spacing w:before="60" w:after="60" w:line="276" w:lineRule="auto"/>
        <w:jc w:val="both"/>
        <w:rPr>
          <w:del w:id="7833" w:author="MrHop" w:date="2022-03-15T10:59:00Z"/>
          <w:rFonts w:ascii="Times New Roman" w:eastAsiaTheme="minorEastAsia" w:hAnsi="Times New Roman" w:cs="Times New Roman"/>
          <w:b w:val="0"/>
          <w:bCs w:val="0"/>
          <w:caps w:val="0"/>
          <w:noProof/>
          <w:color w:val="000000" w:themeColor="text1"/>
          <w:szCs w:val="26"/>
          <w:rPrChange w:id="7834" w:author="Tran Thi Huong Tra" w:date="2022-03-14T08:33:00Z">
            <w:rPr>
              <w:del w:id="7835" w:author="MrHop" w:date="2022-03-15T10:59:00Z"/>
              <w:rFonts w:ascii="Times New Roman" w:eastAsiaTheme="minorEastAsia" w:hAnsi="Times New Roman" w:cs="Times New Roman"/>
              <w:b w:val="0"/>
              <w:bCs w:val="0"/>
              <w:caps w:val="0"/>
              <w:noProof/>
              <w:szCs w:val="26"/>
            </w:rPr>
          </w:rPrChange>
        </w:rPr>
        <w:pPrChange w:id="7836" w:author="Tran Thi Huong Tra" w:date="2022-03-14T08:34:00Z">
          <w:pPr>
            <w:pStyle w:val="TOC1"/>
            <w:tabs>
              <w:tab w:val="right" w:leader="dot" w:pos="9062"/>
            </w:tabs>
            <w:spacing w:before="0" w:line="288" w:lineRule="auto"/>
            <w:jc w:val="both"/>
          </w:pPr>
        </w:pPrChange>
      </w:pPr>
      <w:del w:id="7837" w:author="MrHop" w:date="2022-03-15T10:59:00Z">
        <w:r w:rsidRPr="0093367E" w:rsidDel="00BE1E2E">
          <w:rPr>
            <w:rFonts w:ascii="Times New Roman" w:hAnsi="Times New Roman" w:cs="Times New Roman"/>
            <w:color w:val="000000" w:themeColor="text1"/>
            <w:szCs w:val="26"/>
            <w:rPrChange w:id="7838"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839"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"_Toc89520137" </w:delInstrText>
        </w:r>
        <w:r w:rsidRPr="0093367E" w:rsidDel="00BE1E2E">
          <w:rPr>
            <w:rFonts w:ascii="Times New Roman" w:hAnsi="Times New Roman" w:cs="Times New Roman"/>
            <w:color w:val="000000" w:themeColor="text1"/>
            <w:szCs w:val="26"/>
            <w:rPrChange w:id="7840"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7841"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34. Mức giá phí, sản phẩm dịch vụ công</w:delText>
        </w:r>
        <w:r w:rsidR="00EB3426" w:rsidRPr="0093367E" w:rsidDel="00BE1E2E">
          <w:rPr>
            <w:rFonts w:ascii="Times New Roman" w:hAnsi="Times New Roman" w:cs="Times New Roman"/>
            <w:bCs w:val="0"/>
            <w:noProof/>
            <w:webHidden/>
            <w:color w:val="000000" w:themeColor="text1"/>
            <w:szCs w:val="26"/>
            <w:rPrChange w:id="7842"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84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844" w:author="Tran Thi Huong Tra" w:date="2022-03-14T08:33:00Z">
              <w:rPr>
                <w:rFonts w:ascii="Times New Roman" w:hAnsi="Times New Roman" w:cs="Times New Roman"/>
                <w:bCs w:val="0"/>
                <w:noProof/>
                <w:webHidden/>
                <w:szCs w:val="26"/>
              </w:rPr>
            </w:rPrChange>
          </w:rPr>
          <w:delInstrText xml:space="preserve"> PAGEREF _Toc89520137 \h </w:delInstrText>
        </w:r>
        <w:r w:rsidR="00EB3426" w:rsidRPr="0093367E" w:rsidDel="00BE1E2E">
          <w:rPr>
            <w:rFonts w:ascii="Times New Roman" w:hAnsi="Times New Roman" w:cs="Times New Roman"/>
            <w:noProof/>
            <w:webHidden/>
            <w:color w:val="000000" w:themeColor="text1"/>
            <w:szCs w:val="26"/>
            <w:rPrChange w:id="7845"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84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847" w:author="Hoa Huynh" w:date="2022-03-13T21:11:00Z">
        <w:del w:id="7848" w:author="MrHop" w:date="2022-03-15T10:59:00Z">
          <w:r w:rsidR="00E02334" w:rsidRPr="0093367E" w:rsidDel="00BE1E2E">
            <w:rPr>
              <w:rFonts w:ascii="Times New Roman" w:hAnsi="Times New Roman" w:cs="Times New Roman"/>
              <w:bCs w:val="0"/>
              <w:noProof/>
              <w:webHidden/>
              <w:color w:val="000000" w:themeColor="text1"/>
              <w:szCs w:val="26"/>
              <w:rPrChange w:id="7849" w:author="Tran Thi Huong Tra" w:date="2022-03-14T08:33:00Z">
                <w:rPr>
                  <w:rFonts w:ascii="Times New Roman" w:hAnsi="Times New Roman" w:cs="Times New Roman"/>
                  <w:bCs w:val="0"/>
                  <w:noProof/>
                  <w:webHidden/>
                  <w:szCs w:val="26"/>
                </w:rPr>
              </w:rPrChange>
            </w:rPr>
            <w:delText>10</w:delText>
          </w:r>
        </w:del>
      </w:ins>
      <w:del w:id="7850" w:author="MrHop" w:date="2022-03-15T10:59:00Z">
        <w:r w:rsidR="009A7331" w:rsidRPr="0093367E" w:rsidDel="00BE1E2E">
          <w:rPr>
            <w:rFonts w:ascii="Times New Roman" w:hAnsi="Times New Roman" w:cs="Times New Roman"/>
            <w:bCs w:val="0"/>
            <w:noProof/>
            <w:webHidden/>
            <w:color w:val="000000" w:themeColor="text1"/>
            <w:szCs w:val="26"/>
            <w:rPrChange w:id="7851" w:author="Tran Thi Huong Tra" w:date="2022-03-14T08:33:00Z">
              <w:rPr>
                <w:rFonts w:ascii="Times New Roman" w:hAnsi="Times New Roman" w:cs="Times New Roman"/>
                <w:bCs w:val="0"/>
                <w:noProof/>
                <w:webHidden/>
                <w:szCs w:val="26"/>
              </w:rPr>
            </w:rPrChange>
          </w:rPr>
          <w:delText>24</w:delText>
        </w:r>
        <w:r w:rsidR="00EB3426" w:rsidRPr="0093367E" w:rsidDel="00BE1E2E">
          <w:rPr>
            <w:rFonts w:ascii="Times New Roman" w:hAnsi="Times New Roman" w:cs="Times New Roman"/>
            <w:noProof/>
            <w:webHidden/>
            <w:color w:val="000000" w:themeColor="text1"/>
            <w:szCs w:val="26"/>
            <w:rPrChange w:id="785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853"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2BF68204" w14:textId="6AEE5B76" w:rsidR="00EB3426" w:rsidRPr="0093367E" w:rsidDel="00BE1E2E" w:rsidRDefault="004F08AF">
      <w:pPr>
        <w:pStyle w:val="TOC1"/>
        <w:tabs>
          <w:tab w:val="right" w:leader="dot" w:pos="9062"/>
        </w:tabs>
        <w:spacing w:before="60" w:after="60" w:line="276" w:lineRule="auto"/>
        <w:jc w:val="both"/>
        <w:rPr>
          <w:del w:id="7854" w:author="MrHop" w:date="2022-03-15T10:59:00Z"/>
          <w:rFonts w:ascii="Times New Roman" w:eastAsiaTheme="minorEastAsia" w:hAnsi="Times New Roman" w:cs="Times New Roman"/>
          <w:b w:val="0"/>
          <w:bCs w:val="0"/>
          <w:caps w:val="0"/>
          <w:noProof/>
          <w:color w:val="000000" w:themeColor="text1"/>
          <w:szCs w:val="26"/>
          <w:rPrChange w:id="7855" w:author="Tran Thi Huong Tra" w:date="2022-03-14T08:33:00Z">
            <w:rPr>
              <w:del w:id="7856" w:author="MrHop" w:date="2022-03-15T10:59:00Z"/>
              <w:rFonts w:ascii="Times New Roman" w:eastAsiaTheme="minorEastAsia" w:hAnsi="Times New Roman" w:cs="Times New Roman"/>
              <w:b w:val="0"/>
              <w:bCs w:val="0"/>
              <w:caps w:val="0"/>
              <w:noProof/>
              <w:szCs w:val="26"/>
            </w:rPr>
          </w:rPrChange>
        </w:rPr>
        <w:pPrChange w:id="7857" w:author="Tran Thi Huong Tra" w:date="2022-03-14T08:34:00Z">
          <w:pPr>
            <w:pStyle w:val="TOC1"/>
            <w:tabs>
              <w:tab w:val="right" w:leader="dot" w:pos="9062"/>
            </w:tabs>
            <w:spacing w:before="0" w:line="288" w:lineRule="auto"/>
            <w:jc w:val="both"/>
          </w:pPr>
        </w:pPrChange>
      </w:pPr>
      <w:del w:id="7858" w:author="MrHop" w:date="2022-03-15T10:59:00Z">
        <w:r w:rsidRPr="0093367E" w:rsidDel="00BE1E2E">
          <w:rPr>
            <w:rFonts w:ascii="Times New Roman" w:hAnsi="Times New Roman" w:cs="Times New Roman"/>
            <w:color w:val="000000" w:themeColor="text1"/>
            <w:szCs w:val="26"/>
            <w:rPrChange w:id="7859"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860"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"_Toc89520138" </w:delInstrText>
        </w:r>
        <w:r w:rsidRPr="0093367E" w:rsidDel="00BE1E2E">
          <w:rPr>
            <w:rFonts w:ascii="Times New Roman" w:hAnsi="Times New Roman" w:cs="Times New Roman"/>
            <w:color w:val="000000" w:themeColor="text1"/>
            <w:szCs w:val="26"/>
            <w:rPrChange w:id="7861"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7862"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35. Các trường hợp điều chỉnh giá, phí sản phẩm dịch vụ công</w:delText>
        </w:r>
        <w:r w:rsidR="00EB3426" w:rsidRPr="0093367E" w:rsidDel="00BE1E2E">
          <w:rPr>
            <w:rFonts w:ascii="Times New Roman" w:hAnsi="Times New Roman" w:cs="Times New Roman"/>
            <w:bCs w:val="0"/>
            <w:noProof/>
            <w:webHidden/>
            <w:color w:val="000000" w:themeColor="text1"/>
            <w:szCs w:val="26"/>
            <w:rPrChange w:id="7863"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86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865" w:author="Tran Thi Huong Tra" w:date="2022-03-14T08:33:00Z">
              <w:rPr>
                <w:rFonts w:ascii="Times New Roman" w:hAnsi="Times New Roman" w:cs="Times New Roman"/>
                <w:bCs w:val="0"/>
                <w:noProof/>
                <w:webHidden/>
                <w:szCs w:val="26"/>
              </w:rPr>
            </w:rPrChange>
          </w:rPr>
          <w:delInstrText xml:space="preserve"> PAGEREF _Toc89520138 \h </w:delInstrText>
        </w:r>
        <w:r w:rsidR="00EB3426" w:rsidRPr="0093367E" w:rsidDel="00BE1E2E">
          <w:rPr>
            <w:rFonts w:ascii="Times New Roman" w:hAnsi="Times New Roman" w:cs="Times New Roman"/>
            <w:noProof/>
            <w:webHidden/>
            <w:color w:val="000000" w:themeColor="text1"/>
            <w:szCs w:val="26"/>
            <w:rPrChange w:id="7866"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86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868" w:author="Hoa Huynh" w:date="2022-03-13T21:11:00Z">
        <w:del w:id="7869" w:author="MrHop" w:date="2022-03-15T10:59:00Z">
          <w:r w:rsidR="00E02334" w:rsidRPr="0093367E" w:rsidDel="00BE1E2E">
            <w:rPr>
              <w:rFonts w:ascii="Times New Roman" w:hAnsi="Times New Roman" w:cs="Times New Roman"/>
              <w:bCs w:val="0"/>
              <w:noProof/>
              <w:webHidden/>
              <w:color w:val="000000" w:themeColor="text1"/>
              <w:szCs w:val="26"/>
              <w:rPrChange w:id="7870" w:author="Tran Thi Huong Tra" w:date="2022-03-14T08:33:00Z">
                <w:rPr>
                  <w:rFonts w:ascii="Times New Roman" w:hAnsi="Times New Roman" w:cs="Times New Roman"/>
                  <w:bCs w:val="0"/>
                  <w:noProof/>
                  <w:webHidden/>
                  <w:szCs w:val="26"/>
                </w:rPr>
              </w:rPrChange>
            </w:rPr>
            <w:delText>10</w:delText>
          </w:r>
        </w:del>
      </w:ins>
      <w:del w:id="7871" w:author="MrHop" w:date="2022-03-15T10:59:00Z">
        <w:r w:rsidR="009A7331" w:rsidRPr="0093367E" w:rsidDel="00BE1E2E">
          <w:rPr>
            <w:rFonts w:ascii="Times New Roman" w:hAnsi="Times New Roman" w:cs="Times New Roman"/>
            <w:bCs w:val="0"/>
            <w:noProof/>
            <w:webHidden/>
            <w:color w:val="000000" w:themeColor="text1"/>
            <w:szCs w:val="26"/>
            <w:rPrChange w:id="7872" w:author="Tran Thi Huong Tra" w:date="2022-03-14T08:33:00Z">
              <w:rPr>
                <w:rFonts w:ascii="Times New Roman" w:hAnsi="Times New Roman" w:cs="Times New Roman"/>
                <w:bCs w:val="0"/>
                <w:noProof/>
                <w:webHidden/>
                <w:szCs w:val="26"/>
              </w:rPr>
            </w:rPrChange>
          </w:rPr>
          <w:delText>24</w:delText>
        </w:r>
        <w:r w:rsidR="00EB3426" w:rsidRPr="0093367E" w:rsidDel="00BE1E2E">
          <w:rPr>
            <w:rFonts w:ascii="Times New Roman" w:hAnsi="Times New Roman" w:cs="Times New Roman"/>
            <w:noProof/>
            <w:webHidden/>
            <w:color w:val="000000" w:themeColor="text1"/>
            <w:szCs w:val="26"/>
            <w:rPrChange w:id="787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874"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2AE69E4F" w14:textId="1D2CEB10" w:rsidR="00EB3426" w:rsidRPr="0093367E" w:rsidDel="00BE1E2E" w:rsidRDefault="004F08AF">
      <w:pPr>
        <w:pStyle w:val="TOC1"/>
        <w:tabs>
          <w:tab w:val="right" w:leader="dot" w:pos="9062"/>
        </w:tabs>
        <w:spacing w:before="60" w:after="60" w:line="276" w:lineRule="auto"/>
        <w:jc w:val="both"/>
        <w:rPr>
          <w:del w:id="7875" w:author="MrHop" w:date="2022-03-15T10:59:00Z"/>
          <w:rFonts w:ascii="Times New Roman" w:eastAsiaTheme="minorEastAsia" w:hAnsi="Times New Roman" w:cs="Times New Roman"/>
          <w:b w:val="0"/>
          <w:bCs w:val="0"/>
          <w:caps w:val="0"/>
          <w:noProof/>
          <w:color w:val="000000" w:themeColor="text1"/>
          <w:szCs w:val="26"/>
          <w:rPrChange w:id="7876" w:author="Tran Thi Huong Tra" w:date="2022-03-14T08:33:00Z">
            <w:rPr>
              <w:del w:id="7877" w:author="MrHop" w:date="2022-03-15T10:59:00Z"/>
              <w:rFonts w:ascii="Times New Roman" w:eastAsiaTheme="minorEastAsia" w:hAnsi="Times New Roman" w:cs="Times New Roman"/>
              <w:b w:val="0"/>
              <w:bCs w:val="0"/>
              <w:caps w:val="0"/>
              <w:noProof/>
              <w:szCs w:val="26"/>
            </w:rPr>
          </w:rPrChange>
        </w:rPr>
        <w:pPrChange w:id="7878" w:author="Tran Thi Huong Tra" w:date="2022-03-14T08:34:00Z">
          <w:pPr>
            <w:pStyle w:val="TOC1"/>
            <w:tabs>
              <w:tab w:val="right" w:leader="dot" w:pos="9062"/>
            </w:tabs>
            <w:spacing w:before="0" w:line="288" w:lineRule="auto"/>
            <w:jc w:val="both"/>
          </w:pPr>
        </w:pPrChange>
      </w:pPr>
      <w:del w:id="7879" w:author="MrHop" w:date="2022-03-15T10:59:00Z">
        <w:r w:rsidRPr="0093367E" w:rsidDel="00BE1E2E">
          <w:rPr>
            <w:rFonts w:ascii="Times New Roman" w:hAnsi="Times New Roman" w:cs="Times New Roman"/>
            <w:color w:val="000000" w:themeColor="text1"/>
            <w:szCs w:val="26"/>
            <w:rPrChange w:id="7880"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881"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"_Toc89520139" </w:delInstrText>
        </w:r>
        <w:r w:rsidRPr="0093367E" w:rsidDel="00BE1E2E">
          <w:rPr>
            <w:rFonts w:ascii="Times New Roman" w:hAnsi="Times New Roman" w:cs="Times New Roman"/>
            <w:color w:val="000000" w:themeColor="text1"/>
            <w:szCs w:val="26"/>
            <w:rPrChange w:id="7882"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pacing w:val="-6"/>
            <w:szCs w:val="26"/>
            <w:u w:val="none"/>
            <w:rPrChange w:id="7883" w:author="Tran Thi Huong Tra" w:date="2022-03-14T08:33:00Z">
              <w:rPr>
                <w:rStyle w:val="Hyperlink"/>
                <w:rFonts w:ascii="Times New Roman" w:eastAsia="Times New Roman" w:hAnsi="Times New Roman" w:cs="Times New Roman"/>
                <w:noProof/>
                <w:spacing w:val="-6"/>
                <w:sz w:val="24"/>
                <w:szCs w:val="26"/>
                <w:u w:val="none"/>
                <w:lang w:val="x-none" w:eastAsia="x-none"/>
              </w:rPr>
            </w:rPrChange>
          </w:rPr>
          <w:delText>Điều 36. Quyền trách nhiệm,  nghĩa vụ trong điều chỉnh giá, phí sản phẩm dịch vụ công</w:delText>
        </w:r>
        <w:r w:rsidR="00EB3426" w:rsidRPr="0093367E" w:rsidDel="00BE1E2E">
          <w:rPr>
            <w:rFonts w:ascii="Times New Roman" w:hAnsi="Times New Roman" w:cs="Times New Roman"/>
            <w:bCs w:val="0"/>
            <w:noProof/>
            <w:webHidden/>
            <w:color w:val="000000" w:themeColor="text1"/>
            <w:szCs w:val="26"/>
            <w:rPrChange w:id="7884"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88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886" w:author="Tran Thi Huong Tra" w:date="2022-03-14T08:33:00Z">
              <w:rPr>
                <w:rFonts w:ascii="Times New Roman" w:hAnsi="Times New Roman" w:cs="Times New Roman"/>
                <w:bCs w:val="0"/>
                <w:noProof/>
                <w:webHidden/>
                <w:szCs w:val="26"/>
              </w:rPr>
            </w:rPrChange>
          </w:rPr>
          <w:delInstrText xml:space="preserve"> PAGEREF _Toc89520139 \h </w:delInstrText>
        </w:r>
        <w:r w:rsidR="00EB3426" w:rsidRPr="0093367E" w:rsidDel="00BE1E2E">
          <w:rPr>
            <w:rFonts w:ascii="Times New Roman" w:hAnsi="Times New Roman" w:cs="Times New Roman"/>
            <w:noProof/>
            <w:webHidden/>
            <w:color w:val="000000" w:themeColor="text1"/>
            <w:szCs w:val="26"/>
            <w:rPrChange w:id="7887"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88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889" w:author="Hoa Huynh" w:date="2022-03-13T21:11:00Z">
        <w:del w:id="7890" w:author="MrHop" w:date="2022-03-15T10:59:00Z">
          <w:r w:rsidR="00E02334" w:rsidRPr="0093367E" w:rsidDel="00BE1E2E">
            <w:rPr>
              <w:rFonts w:ascii="Times New Roman" w:hAnsi="Times New Roman" w:cs="Times New Roman"/>
              <w:bCs w:val="0"/>
              <w:noProof/>
              <w:webHidden/>
              <w:color w:val="000000" w:themeColor="text1"/>
              <w:szCs w:val="26"/>
              <w:rPrChange w:id="7891" w:author="Tran Thi Huong Tra" w:date="2022-03-14T08:33:00Z">
                <w:rPr>
                  <w:rFonts w:ascii="Times New Roman" w:hAnsi="Times New Roman" w:cs="Times New Roman"/>
                  <w:bCs w:val="0"/>
                  <w:noProof/>
                  <w:webHidden/>
                  <w:szCs w:val="26"/>
                </w:rPr>
              </w:rPrChange>
            </w:rPr>
            <w:delText>10</w:delText>
          </w:r>
        </w:del>
      </w:ins>
      <w:del w:id="7892" w:author="MrHop" w:date="2022-03-15T10:59:00Z">
        <w:r w:rsidR="009A7331" w:rsidRPr="0093367E" w:rsidDel="00BE1E2E">
          <w:rPr>
            <w:rFonts w:ascii="Times New Roman" w:hAnsi="Times New Roman" w:cs="Times New Roman"/>
            <w:bCs w:val="0"/>
            <w:noProof/>
            <w:webHidden/>
            <w:color w:val="000000" w:themeColor="text1"/>
            <w:szCs w:val="26"/>
            <w:rPrChange w:id="7893" w:author="Tran Thi Huong Tra" w:date="2022-03-14T08:33:00Z">
              <w:rPr>
                <w:rFonts w:ascii="Times New Roman" w:hAnsi="Times New Roman" w:cs="Times New Roman"/>
                <w:bCs w:val="0"/>
                <w:noProof/>
                <w:webHidden/>
                <w:szCs w:val="26"/>
              </w:rPr>
            </w:rPrChange>
          </w:rPr>
          <w:delText>24</w:delText>
        </w:r>
        <w:r w:rsidR="00EB3426" w:rsidRPr="0093367E" w:rsidDel="00BE1E2E">
          <w:rPr>
            <w:rFonts w:ascii="Times New Roman" w:hAnsi="Times New Roman" w:cs="Times New Roman"/>
            <w:noProof/>
            <w:webHidden/>
            <w:color w:val="000000" w:themeColor="text1"/>
            <w:szCs w:val="26"/>
            <w:rPrChange w:id="789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895"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6C5401C8" w14:textId="722C255D" w:rsidR="00EB3426" w:rsidRPr="0093367E" w:rsidDel="00BE1E2E" w:rsidRDefault="004F08AF">
      <w:pPr>
        <w:pStyle w:val="TOC1"/>
        <w:tabs>
          <w:tab w:val="right" w:leader="dot" w:pos="9062"/>
        </w:tabs>
        <w:spacing w:before="60" w:after="60" w:line="276" w:lineRule="auto"/>
        <w:jc w:val="both"/>
        <w:rPr>
          <w:del w:id="7896" w:author="MrHop" w:date="2022-03-15T10:59:00Z"/>
          <w:rFonts w:ascii="Times New Roman" w:eastAsiaTheme="minorEastAsia" w:hAnsi="Times New Roman" w:cs="Times New Roman"/>
          <w:b w:val="0"/>
          <w:bCs w:val="0"/>
          <w:caps w:val="0"/>
          <w:noProof/>
          <w:color w:val="000000" w:themeColor="text1"/>
          <w:szCs w:val="26"/>
          <w:rPrChange w:id="7897" w:author="Tran Thi Huong Tra" w:date="2022-03-14T08:33:00Z">
            <w:rPr>
              <w:del w:id="7898" w:author="MrHop" w:date="2022-03-15T10:59:00Z"/>
              <w:rFonts w:ascii="Times New Roman" w:eastAsiaTheme="minorEastAsia" w:hAnsi="Times New Roman" w:cs="Times New Roman"/>
              <w:b w:val="0"/>
              <w:bCs w:val="0"/>
              <w:caps w:val="0"/>
              <w:noProof/>
              <w:szCs w:val="26"/>
            </w:rPr>
          </w:rPrChange>
        </w:rPr>
        <w:pPrChange w:id="7899" w:author="Tran Thi Huong Tra" w:date="2022-03-14T08:34:00Z">
          <w:pPr>
            <w:pStyle w:val="TOC1"/>
            <w:tabs>
              <w:tab w:val="right" w:leader="dot" w:pos="9062"/>
            </w:tabs>
            <w:spacing w:before="0" w:line="288" w:lineRule="auto"/>
            <w:jc w:val="both"/>
          </w:pPr>
        </w:pPrChange>
      </w:pPr>
      <w:del w:id="7900" w:author="MrHop" w:date="2022-03-15T10:59:00Z">
        <w:r w:rsidRPr="0093367E" w:rsidDel="00BE1E2E">
          <w:rPr>
            <w:rFonts w:ascii="Times New Roman" w:hAnsi="Times New Roman" w:cs="Times New Roman"/>
            <w:color w:val="000000" w:themeColor="text1"/>
            <w:szCs w:val="26"/>
            <w:rPrChange w:id="7901"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902"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"_Toc89520140" </w:delInstrText>
        </w:r>
        <w:r w:rsidRPr="0093367E" w:rsidDel="00BE1E2E">
          <w:rPr>
            <w:rFonts w:ascii="Times New Roman" w:hAnsi="Times New Roman" w:cs="Times New Roman"/>
            <w:color w:val="000000" w:themeColor="text1"/>
            <w:szCs w:val="26"/>
            <w:rPrChange w:id="7903"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7904"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XIII. CƠ CẤU LẠI CÁC KHOẢN NỢ</w:delText>
        </w:r>
        <w:r w:rsidR="00EB3426" w:rsidRPr="0093367E" w:rsidDel="00BE1E2E">
          <w:rPr>
            <w:rFonts w:ascii="Times New Roman" w:hAnsi="Times New Roman" w:cs="Times New Roman"/>
            <w:bCs w:val="0"/>
            <w:noProof/>
            <w:webHidden/>
            <w:color w:val="000000" w:themeColor="text1"/>
            <w:szCs w:val="26"/>
            <w:rPrChange w:id="7905"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90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907" w:author="Tran Thi Huong Tra" w:date="2022-03-14T08:33:00Z">
              <w:rPr>
                <w:rFonts w:ascii="Times New Roman" w:hAnsi="Times New Roman" w:cs="Times New Roman"/>
                <w:bCs w:val="0"/>
                <w:noProof/>
                <w:webHidden/>
                <w:szCs w:val="26"/>
              </w:rPr>
            </w:rPrChange>
          </w:rPr>
          <w:delInstrText xml:space="preserve"> PAGEREF _Toc89520140 \h </w:delInstrText>
        </w:r>
        <w:r w:rsidR="00EB3426" w:rsidRPr="0093367E" w:rsidDel="00BE1E2E">
          <w:rPr>
            <w:rFonts w:ascii="Times New Roman" w:hAnsi="Times New Roman" w:cs="Times New Roman"/>
            <w:noProof/>
            <w:webHidden/>
            <w:color w:val="000000" w:themeColor="text1"/>
            <w:szCs w:val="26"/>
            <w:rPrChange w:id="7908"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90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910" w:author="Hoa Huynh" w:date="2022-03-13T21:11:00Z">
        <w:del w:id="7911" w:author="MrHop" w:date="2022-03-15T10:59:00Z">
          <w:r w:rsidR="00E02334" w:rsidRPr="0093367E" w:rsidDel="00BE1E2E">
            <w:rPr>
              <w:rFonts w:ascii="Times New Roman" w:hAnsi="Times New Roman" w:cs="Times New Roman"/>
              <w:bCs w:val="0"/>
              <w:noProof/>
              <w:webHidden/>
              <w:color w:val="000000" w:themeColor="text1"/>
              <w:szCs w:val="26"/>
              <w:rPrChange w:id="7912" w:author="Tran Thi Huong Tra" w:date="2022-03-14T08:33:00Z">
                <w:rPr>
                  <w:rFonts w:ascii="Times New Roman" w:hAnsi="Times New Roman" w:cs="Times New Roman"/>
                  <w:bCs w:val="0"/>
                  <w:noProof/>
                  <w:webHidden/>
                  <w:szCs w:val="26"/>
                </w:rPr>
              </w:rPrChange>
            </w:rPr>
            <w:delText>10</w:delText>
          </w:r>
        </w:del>
      </w:ins>
      <w:del w:id="7913" w:author="MrHop" w:date="2022-03-15T10:59:00Z">
        <w:r w:rsidR="009A7331" w:rsidRPr="0093367E" w:rsidDel="00BE1E2E">
          <w:rPr>
            <w:rFonts w:ascii="Times New Roman" w:hAnsi="Times New Roman" w:cs="Times New Roman"/>
            <w:bCs w:val="0"/>
            <w:noProof/>
            <w:webHidden/>
            <w:color w:val="000000" w:themeColor="text1"/>
            <w:szCs w:val="26"/>
            <w:rPrChange w:id="7914" w:author="Tran Thi Huong Tra" w:date="2022-03-14T08:33:00Z">
              <w:rPr>
                <w:rFonts w:ascii="Times New Roman" w:hAnsi="Times New Roman" w:cs="Times New Roman"/>
                <w:bCs w:val="0"/>
                <w:noProof/>
                <w:webHidden/>
                <w:szCs w:val="26"/>
              </w:rPr>
            </w:rPrChange>
          </w:rPr>
          <w:delText>24</w:delText>
        </w:r>
        <w:r w:rsidR="00EB3426" w:rsidRPr="0093367E" w:rsidDel="00BE1E2E">
          <w:rPr>
            <w:rFonts w:ascii="Times New Roman" w:hAnsi="Times New Roman" w:cs="Times New Roman"/>
            <w:noProof/>
            <w:webHidden/>
            <w:color w:val="000000" w:themeColor="text1"/>
            <w:szCs w:val="26"/>
            <w:rPrChange w:id="791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916"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6DD541A0" w14:textId="45A0F8F2" w:rsidR="00EB3426" w:rsidRPr="0093367E" w:rsidDel="00BE1E2E" w:rsidRDefault="004F08AF">
      <w:pPr>
        <w:pStyle w:val="TOC1"/>
        <w:tabs>
          <w:tab w:val="right" w:leader="dot" w:pos="9062"/>
        </w:tabs>
        <w:spacing w:before="60" w:after="60" w:line="276" w:lineRule="auto"/>
        <w:jc w:val="both"/>
        <w:rPr>
          <w:del w:id="7917" w:author="MrHop" w:date="2022-03-15T10:59:00Z"/>
          <w:rFonts w:ascii="Times New Roman" w:eastAsiaTheme="minorEastAsia" w:hAnsi="Times New Roman" w:cs="Times New Roman"/>
          <w:b w:val="0"/>
          <w:bCs w:val="0"/>
          <w:caps w:val="0"/>
          <w:noProof/>
          <w:color w:val="000000" w:themeColor="text1"/>
          <w:szCs w:val="26"/>
          <w:rPrChange w:id="7918" w:author="Tran Thi Huong Tra" w:date="2022-03-14T08:33:00Z">
            <w:rPr>
              <w:del w:id="7919" w:author="MrHop" w:date="2022-03-15T10:59:00Z"/>
              <w:rFonts w:ascii="Times New Roman" w:eastAsiaTheme="minorEastAsia" w:hAnsi="Times New Roman" w:cs="Times New Roman"/>
              <w:b w:val="0"/>
              <w:bCs w:val="0"/>
              <w:caps w:val="0"/>
              <w:noProof/>
              <w:szCs w:val="26"/>
            </w:rPr>
          </w:rPrChange>
        </w:rPr>
        <w:pPrChange w:id="7920" w:author="Tran Thi Huong Tra" w:date="2022-03-14T08:34:00Z">
          <w:pPr>
            <w:pStyle w:val="TOC1"/>
            <w:tabs>
              <w:tab w:val="right" w:leader="dot" w:pos="9062"/>
            </w:tabs>
            <w:spacing w:before="0" w:line="288" w:lineRule="auto"/>
            <w:jc w:val="both"/>
          </w:pPr>
        </w:pPrChange>
      </w:pPr>
      <w:del w:id="7921" w:author="MrHop" w:date="2022-03-15T10:59:00Z">
        <w:r w:rsidRPr="0093367E" w:rsidDel="00BE1E2E">
          <w:rPr>
            <w:rFonts w:ascii="Times New Roman" w:hAnsi="Times New Roman" w:cs="Times New Roman"/>
            <w:color w:val="000000" w:themeColor="text1"/>
            <w:szCs w:val="26"/>
            <w:rPrChange w:id="7922"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923"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"_Toc89520141" </w:delInstrText>
        </w:r>
        <w:r w:rsidRPr="0093367E" w:rsidDel="00BE1E2E">
          <w:rPr>
            <w:rFonts w:ascii="Times New Roman" w:hAnsi="Times New Roman" w:cs="Times New Roman"/>
            <w:color w:val="000000" w:themeColor="text1"/>
            <w:szCs w:val="26"/>
            <w:rPrChange w:id="7924"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7925"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37. Điều kiện cơ cấu lại các khoản nợ</w:delText>
        </w:r>
        <w:r w:rsidR="00EB3426" w:rsidRPr="0093367E" w:rsidDel="00BE1E2E">
          <w:rPr>
            <w:rFonts w:ascii="Times New Roman" w:hAnsi="Times New Roman" w:cs="Times New Roman"/>
            <w:bCs w:val="0"/>
            <w:noProof/>
            <w:webHidden/>
            <w:color w:val="000000" w:themeColor="text1"/>
            <w:szCs w:val="26"/>
            <w:rPrChange w:id="7926"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92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928" w:author="Tran Thi Huong Tra" w:date="2022-03-14T08:33:00Z">
              <w:rPr>
                <w:rFonts w:ascii="Times New Roman" w:hAnsi="Times New Roman" w:cs="Times New Roman"/>
                <w:bCs w:val="0"/>
                <w:noProof/>
                <w:webHidden/>
                <w:szCs w:val="26"/>
              </w:rPr>
            </w:rPrChange>
          </w:rPr>
          <w:delInstrText xml:space="preserve"> PAGEREF _Toc89520141 \h </w:delInstrText>
        </w:r>
        <w:r w:rsidR="00EB3426" w:rsidRPr="0093367E" w:rsidDel="00BE1E2E">
          <w:rPr>
            <w:rFonts w:ascii="Times New Roman" w:hAnsi="Times New Roman" w:cs="Times New Roman"/>
            <w:noProof/>
            <w:webHidden/>
            <w:color w:val="000000" w:themeColor="text1"/>
            <w:szCs w:val="26"/>
            <w:rPrChange w:id="7929"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93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931" w:author="Hoa Huynh" w:date="2022-03-13T21:11:00Z">
        <w:del w:id="7932" w:author="MrHop" w:date="2022-03-15T10:59:00Z">
          <w:r w:rsidR="00E02334" w:rsidRPr="0093367E" w:rsidDel="00BE1E2E">
            <w:rPr>
              <w:rFonts w:ascii="Times New Roman" w:hAnsi="Times New Roman" w:cs="Times New Roman"/>
              <w:bCs w:val="0"/>
              <w:noProof/>
              <w:webHidden/>
              <w:color w:val="000000" w:themeColor="text1"/>
              <w:szCs w:val="26"/>
              <w:rPrChange w:id="7933" w:author="Tran Thi Huong Tra" w:date="2022-03-14T08:33:00Z">
                <w:rPr>
                  <w:rFonts w:ascii="Times New Roman" w:hAnsi="Times New Roman" w:cs="Times New Roman"/>
                  <w:bCs w:val="0"/>
                  <w:noProof/>
                  <w:webHidden/>
                  <w:szCs w:val="26"/>
                </w:rPr>
              </w:rPrChange>
            </w:rPr>
            <w:delText>10</w:delText>
          </w:r>
        </w:del>
      </w:ins>
      <w:del w:id="7934" w:author="MrHop" w:date="2022-03-15T10:59:00Z">
        <w:r w:rsidR="009A7331" w:rsidRPr="0093367E" w:rsidDel="00BE1E2E">
          <w:rPr>
            <w:rFonts w:ascii="Times New Roman" w:hAnsi="Times New Roman" w:cs="Times New Roman"/>
            <w:bCs w:val="0"/>
            <w:noProof/>
            <w:webHidden/>
            <w:color w:val="000000" w:themeColor="text1"/>
            <w:szCs w:val="26"/>
            <w:rPrChange w:id="7935" w:author="Tran Thi Huong Tra" w:date="2022-03-14T08:33:00Z">
              <w:rPr>
                <w:rFonts w:ascii="Times New Roman" w:hAnsi="Times New Roman" w:cs="Times New Roman"/>
                <w:bCs w:val="0"/>
                <w:noProof/>
                <w:webHidden/>
                <w:szCs w:val="26"/>
              </w:rPr>
            </w:rPrChange>
          </w:rPr>
          <w:delText>24</w:delText>
        </w:r>
        <w:r w:rsidR="00EB3426" w:rsidRPr="0093367E" w:rsidDel="00BE1E2E">
          <w:rPr>
            <w:rFonts w:ascii="Times New Roman" w:hAnsi="Times New Roman" w:cs="Times New Roman"/>
            <w:noProof/>
            <w:webHidden/>
            <w:color w:val="000000" w:themeColor="text1"/>
            <w:szCs w:val="26"/>
            <w:rPrChange w:id="793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937"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29438D97" w14:textId="4DDE396B" w:rsidR="00EB3426" w:rsidRPr="0093367E" w:rsidDel="00BE1E2E" w:rsidRDefault="004F08AF">
      <w:pPr>
        <w:pStyle w:val="TOC1"/>
        <w:tabs>
          <w:tab w:val="right" w:leader="dot" w:pos="9062"/>
        </w:tabs>
        <w:spacing w:before="60" w:after="60" w:line="276" w:lineRule="auto"/>
        <w:jc w:val="both"/>
        <w:rPr>
          <w:del w:id="7938" w:author="MrHop" w:date="2022-03-15T10:59:00Z"/>
          <w:rFonts w:ascii="Times New Roman" w:eastAsiaTheme="minorEastAsia" w:hAnsi="Times New Roman" w:cs="Times New Roman"/>
          <w:b w:val="0"/>
          <w:bCs w:val="0"/>
          <w:caps w:val="0"/>
          <w:noProof/>
          <w:color w:val="000000" w:themeColor="text1"/>
          <w:szCs w:val="26"/>
          <w:rPrChange w:id="7939" w:author="Tran Thi Huong Tra" w:date="2022-03-14T08:33:00Z">
            <w:rPr>
              <w:del w:id="7940" w:author="MrHop" w:date="2022-03-15T10:59:00Z"/>
              <w:rFonts w:ascii="Times New Roman" w:eastAsiaTheme="minorEastAsia" w:hAnsi="Times New Roman" w:cs="Times New Roman"/>
              <w:b w:val="0"/>
              <w:bCs w:val="0"/>
              <w:caps w:val="0"/>
              <w:noProof/>
              <w:szCs w:val="26"/>
            </w:rPr>
          </w:rPrChange>
        </w:rPr>
        <w:pPrChange w:id="7941" w:author="Tran Thi Huong Tra" w:date="2022-03-14T08:34:00Z">
          <w:pPr>
            <w:pStyle w:val="TOC1"/>
            <w:tabs>
              <w:tab w:val="right" w:leader="dot" w:pos="9062"/>
            </w:tabs>
            <w:spacing w:before="0" w:line="288" w:lineRule="auto"/>
            <w:jc w:val="both"/>
          </w:pPr>
        </w:pPrChange>
      </w:pPr>
      <w:del w:id="7942" w:author="MrHop" w:date="2022-03-15T10:59:00Z">
        <w:r w:rsidRPr="0093367E" w:rsidDel="00BE1E2E">
          <w:rPr>
            <w:rFonts w:ascii="Times New Roman" w:hAnsi="Times New Roman" w:cs="Times New Roman"/>
            <w:color w:val="000000" w:themeColor="text1"/>
            <w:szCs w:val="26"/>
            <w:rPrChange w:id="7943"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944"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"_Toc89520142" </w:delInstrText>
        </w:r>
        <w:r w:rsidRPr="0093367E" w:rsidDel="00BE1E2E">
          <w:rPr>
            <w:rFonts w:ascii="Times New Roman" w:hAnsi="Times New Roman" w:cs="Times New Roman"/>
            <w:color w:val="000000" w:themeColor="text1"/>
            <w:szCs w:val="26"/>
            <w:rPrChange w:id="7945"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7946"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38. Cơ chế chia sẻ phần lợi nhuận gia tăng</w:delText>
        </w:r>
        <w:r w:rsidR="00EB3426" w:rsidRPr="0093367E" w:rsidDel="00BE1E2E">
          <w:rPr>
            <w:rFonts w:ascii="Times New Roman" w:hAnsi="Times New Roman" w:cs="Times New Roman"/>
            <w:bCs w:val="0"/>
            <w:noProof/>
            <w:webHidden/>
            <w:color w:val="000000" w:themeColor="text1"/>
            <w:szCs w:val="26"/>
            <w:rPrChange w:id="7947"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94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949" w:author="Tran Thi Huong Tra" w:date="2022-03-14T08:33:00Z">
              <w:rPr>
                <w:rFonts w:ascii="Times New Roman" w:hAnsi="Times New Roman" w:cs="Times New Roman"/>
                <w:bCs w:val="0"/>
                <w:noProof/>
                <w:webHidden/>
                <w:szCs w:val="26"/>
              </w:rPr>
            </w:rPrChange>
          </w:rPr>
          <w:delInstrText xml:space="preserve"> PAGEREF _Toc89520142 \h </w:delInstrText>
        </w:r>
        <w:r w:rsidR="00EB3426" w:rsidRPr="0093367E" w:rsidDel="00BE1E2E">
          <w:rPr>
            <w:rFonts w:ascii="Times New Roman" w:hAnsi="Times New Roman" w:cs="Times New Roman"/>
            <w:noProof/>
            <w:webHidden/>
            <w:color w:val="000000" w:themeColor="text1"/>
            <w:szCs w:val="26"/>
            <w:rPrChange w:id="7950"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95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952" w:author="Hoa Huynh" w:date="2022-03-13T21:11:00Z">
        <w:del w:id="7953" w:author="MrHop" w:date="2022-03-15T10:59:00Z">
          <w:r w:rsidR="00E02334" w:rsidRPr="0093367E" w:rsidDel="00BE1E2E">
            <w:rPr>
              <w:rFonts w:ascii="Times New Roman" w:hAnsi="Times New Roman" w:cs="Times New Roman"/>
              <w:bCs w:val="0"/>
              <w:noProof/>
              <w:webHidden/>
              <w:color w:val="000000" w:themeColor="text1"/>
              <w:szCs w:val="26"/>
              <w:rPrChange w:id="7954" w:author="Tran Thi Huong Tra" w:date="2022-03-14T08:33:00Z">
                <w:rPr>
                  <w:rFonts w:ascii="Times New Roman" w:hAnsi="Times New Roman" w:cs="Times New Roman"/>
                  <w:bCs w:val="0"/>
                  <w:noProof/>
                  <w:webHidden/>
                  <w:szCs w:val="26"/>
                </w:rPr>
              </w:rPrChange>
            </w:rPr>
            <w:delText>10</w:delText>
          </w:r>
        </w:del>
      </w:ins>
      <w:del w:id="7955" w:author="MrHop" w:date="2022-03-15T10:59:00Z">
        <w:r w:rsidR="009A7331" w:rsidRPr="0093367E" w:rsidDel="00BE1E2E">
          <w:rPr>
            <w:rFonts w:ascii="Times New Roman" w:hAnsi="Times New Roman" w:cs="Times New Roman"/>
            <w:bCs w:val="0"/>
            <w:noProof/>
            <w:webHidden/>
            <w:color w:val="000000" w:themeColor="text1"/>
            <w:szCs w:val="26"/>
            <w:rPrChange w:id="7956" w:author="Tran Thi Huong Tra" w:date="2022-03-14T08:33:00Z">
              <w:rPr>
                <w:rFonts w:ascii="Times New Roman" w:hAnsi="Times New Roman" w:cs="Times New Roman"/>
                <w:bCs w:val="0"/>
                <w:noProof/>
                <w:webHidden/>
                <w:szCs w:val="26"/>
              </w:rPr>
            </w:rPrChange>
          </w:rPr>
          <w:delText>24</w:delText>
        </w:r>
        <w:r w:rsidR="00EB3426" w:rsidRPr="0093367E" w:rsidDel="00BE1E2E">
          <w:rPr>
            <w:rFonts w:ascii="Times New Roman" w:hAnsi="Times New Roman" w:cs="Times New Roman"/>
            <w:noProof/>
            <w:webHidden/>
            <w:color w:val="000000" w:themeColor="text1"/>
            <w:szCs w:val="26"/>
            <w:rPrChange w:id="795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958"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1F9B9414" w14:textId="69B24C63" w:rsidR="00EB3426" w:rsidRPr="0093367E" w:rsidDel="00BE1E2E" w:rsidRDefault="004F08AF">
      <w:pPr>
        <w:pStyle w:val="TOC1"/>
        <w:tabs>
          <w:tab w:val="right" w:leader="dot" w:pos="9062"/>
        </w:tabs>
        <w:spacing w:before="60" w:after="60" w:line="276" w:lineRule="auto"/>
        <w:jc w:val="both"/>
        <w:rPr>
          <w:del w:id="7959" w:author="MrHop" w:date="2022-03-15T10:59:00Z"/>
          <w:rFonts w:ascii="Times New Roman" w:eastAsiaTheme="minorEastAsia" w:hAnsi="Times New Roman" w:cs="Times New Roman"/>
          <w:b w:val="0"/>
          <w:bCs w:val="0"/>
          <w:caps w:val="0"/>
          <w:noProof/>
          <w:color w:val="000000" w:themeColor="text1"/>
          <w:szCs w:val="26"/>
          <w:rPrChange w:id="7960" w:author="Tran Thi Huong Tra" w:date="2022-03-14T08:33:00Z">
            <w:rPr>
              <w:del w:id="7961" w:author="MrHop" w:date="2022-03-15T10:59:00Z"/>
              <w:rFonts w:ascii="Times New Roman" w:eastAsiaTheme="minorEastAsia" w:hAnsi="Times New Roman" w:cs="Times New Roman"/>
              <w:b w:val="0"/>
              <w:bCs w:val="0"/>
              <w:caps w:val="0"/>
              <w:noProof/>
              <w:szCs w:val="26"/>
            </w:rPr>
          </w:rPrChange>
        </w:rPr>
        <w:pPrChange w:id="7962" w:author="Tran Thi Huong Tra" w:date="2022-03-14T08:34:00Z">
          <w:pPr>
            <w:pStyle w:val="TOC1"/>
            <w:tabs>
              <w:tab w:val="right" w:leader="dot" w:pos="9062"/>
            </w:tabs>
            <w:spacing w:before="0" w:line="288" w:lineRule="auto"/>
            <w:jc w:val="both"/>
          </w:pPr>
        </w:pPrChange>
      </w:pPr>
      <w:del w:id="7963" w:author="MrHop" w:date="2022-03-15T10:59:00Z">
        <w:r w:rsidRPr="0093367E" w:rsidDel="00BE1E2E">
          <w:rPr>
            <w:rFonts w:ascii="Times New Roman" w:hAnsi="Times New Roman" w:cs="Times New Roman"/>
            <w:color w:val="000000" w:themeColor="text1"/>
            <w:szCs w:val="26"/>
            <w:rPrChange w:id="7964"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965"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"_Toc89520143" </w:delInstrText>
        </w:r>
        <w:r w:rsidRPr="0093367E" w:rsidDel="00BE1E2E">
          <w:rPr>
            <w:rFonts w:ascii="Times New Roman" w:hAnsi="Times New Roman" w:cs="Times New Roman"/>
            <w:color w:val="000000" w:themeColor="text1"/>
            <w:szCs w:val="26"/>
            <w:rPrChange w:id="7966"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7967"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XIV. QUYỀN VÀ NGHĨA VỤ CÁC BÊN TRƯỚC GIAI ĐOẠN XÂY DỰNG</w:delText>
        </w:r>
        <w:r w:rsidR="00EB3426" w:rsidRPr="0093367E" w:rsidDel="00BE1E2E">
          <w:rPr>
            <w:rFonts w:ascii="Times New Roman" w:hAnsi="Times New Roman" w:cs="Times New Roman"/>
            <w:bCs w:val="0"/>
            <w:noProof/>
            <w:webHidden/>
            <w:color w:val="000000" w:themeColor="text1"/>
            <w:szCs w:val="26"/>
            <w:rPrChange w:id="7968"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96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970" w:author="Tran Thi Huong Tra" w:date="2022-03-14T08:33:00Z">
              <w:rPr>
                <w:rFonts w:ascii="Times New Roman" w:hAnsi="Times New Roman" w:cs="Times New Roman"/>
                <w:bCs w:val="0"/>
                <w:noProof/>
                <w:webHidden/>
                <w:szCs w:val="26"/>
              </w:rPr>
            </w:rPrChange>
          </w:rPr>
          <w:delInstrText xml:space="preserve"> PAGEREF _Toc89520143 \h </w:delInstrText>
        </w:r>
        <w:r w:rsidR="00EB3426" w:rsidRPr="0093367E" w:rsidDel="00BE1E2E">
          <w:rPr>
            <w:rFonts w:ascii="Times New Roman" w:hAnsi="Times New Roman" w:cs="Times New Roman"/>
            <w:noProof/>
            <w:webHidden/>
            <w:color w:val="000000" w:themeColor="text1"/>
            <w:szCs w:val="26"/>
            <w:rPrChange w:id="7971"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97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973" w:author="Hoa Huynh" w:date="2022-03-13T21:11:00Z">
        <w:del w:id="7974" w:author="MrHop" w:date="2022-03-15T10:59:00Z">
          <w:r w:rsidR="00E02334" w:rsidRPr="0093367E" w:rsidDel="00BE1E2E">
            <w:rPr>
              <w:rFonts w:ascii="Times New Roman" w:hAnsi="Times New Roman" w:cs="Times New Roman"/>
              <w:bCs w:val="0"/>
              <w:noProof/>
              <w:webHidden/>
              <w:color w:val="000000" w:themeColor="text1"/>
              <w:szCs w:val="26"/>
              <w:rPrChange w:id="7975" w:author="Tran Thi Huong Tra" w:date="2022-03-14T08:33:00Z">
                <w:rPr>
                  <w:rFonts w:ascii="Times New Roman" w:hAnsi="Times New Roman" w:cs="Times New Roman"/>
                  <w:bCs w:val="0"/>
                  <w:noProof/>
                  <w:webHidden/>
                  <w:szCs w:val="26"/>
                </w:rPr>
              </w:rPrChange>
            </w:rPr>
            <w:delText>10</w:delText>
          </w:r>
        </w:del>
      </w:ins>
      <w:del w:id="7976" w:author="MrHop" w:date="2022-03-15T10:59:00Z">
        <w:r w:rsidR="009A7331" w:rsidRPr="0093367E" w:rsidDel="00BE1E2E">
          <w:rPr>
            <w:rFonts w:ascii="Times New Roman" w:hAnsi="Times New Roman" w:cs="Times New Roman"/>
            <w:bCs w:val="0"/>
            <w:noProof/>
            <w:webHidden/>
            <w:color w:val="000000" w:themeColor="text1"/>
            <w:szCs w:val="26"/>
            <w:rPrChange w:id="7977" w:author="Tran Thi Huong Tra" w:date="2022-03-14T08:33:00Z">
              <w:rPr>
                <w:rFonts w:ascii="Times New Roman" w:hAnsi="Times New Roman" w:cs="Times New Roman"/>
                <w:bCs w:val="0"/>
                <w:noProof/>
                <w:webHidden/>
                <w:szCs w:val="26"/>
              </w:rPr>
            </w:rPrChange>
          </w:rPr>
          <w:delText>24</w:delText>
        </w:r>
        <w:r w:rsidR="00EB3426" w:rsidRPr="0093367E" w:rsidDel="00BE1E2E">
          <w:rPr>
            <w:rFonts w:ascii="Times New Roman" w:hAnsi="Times New Roman" w:cs="Times New Roman"/>
            <w:noProof/>
            <w:webHidden/>
            <w:color w:val="000000" w:themeColor="text1"/>
            <w:szCs w:val="26"/>
            <w:rPrChange w:id="797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7979"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2E8C7BEA" w14:textId="1835AED9" w:rsidR="00EB3426" w:rsidRPr="0093367E" w:rsidDel="00BE1E2E" w:rsidRDefault="004F08AF">
      <w:pPr>
        <w:pStyle w:val="TOC1"/>
        <w:tabs>
          <w:tab w:val="right" w:leader="dot" w:pos="9062"/>
        </w:tabs>
        <w:spacing w:before="60" w:after="60" w:line="276" w:lineRule="auto"/>
        <w:jc w:val="both"/>
        <w:rPr>
          <w:del w:id="7980" w:author="MrHop" w:date="2022-03-15T10:59:00Z"/>
          <w:rFonts w:ascii="Times New Roman" w:eastAsiaTheme="minorEastAsia" w:hAnsi="Times New Roman" w:cs="Times New Roman"/>
          <w:b w:val="0"/>
          <w:bCs w:val="0"/>
          <w:caps w:val="0"/>
          <w:noProof/>
          <w:color w:val="000000" w:themeColor="text1"/>
          <w:szCs w:val="26"/>
          <w:rPrChange w:id="7981" w:author="Tran Thi Huong Tra" w:date="2022-03-14T08:33:00Z">
            <w:rPr>
              <w:del w:id="7982" w:author="MrHop" w:date="2022-03-15T10:59:00Z"/>
              <w:rFonts w:ascii="Times New Roman" w:eastAsiaTheme="minorEastAsia" w:hAnsi="Times New Roman" w:cs="Times New Roman"/>
              <w:b w:val="0"/>
              <w:bCs w:val="0"/>
              <w:caps w:val="0"/>
              <w:noProof/>
              <w:szCs w:val="26"/>
            </w:rPr>
          </w:rPrChange>
        </w:rPr>
        <w:pPrChange w:id="7983" w:author="Tran Thi Huong Tra" w:date="2022-03-14T08:34:00Z">
          <w:pPr>
            <w:pStyle w:val="TOC1"/>
            <w:tabs>
              <w:tab w:val="right" w:leader="dot" w:pos="9062"/>
            </w:tabs>
            <w:spacing w:before="0" w:line="288" w:lineRule="auto"/>
            <w:jc w:val="both"/>
          </w:pPr>
        </w:pPrChange>
      </w:pPr>
      <w:del w:id="7984" w:author="MrHop" w:date="2022-03-15T10:59:00Z">
        <w:r w:rsidRPr="0093367E" w:rsidDel="00BE1E2E">
          <w:rPr>
            <w:rFonts w:ascii="Times New Roman" w:hAnsi="Times New Roman" w:cs="Times New Roman"/>
            <w:color w:val="000000" w:themeColor="text1"/>
            <w:szCs w:val="26"/>
            <w:rPrChange w:id="7985"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7986"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"_Toc89520144" </w:delInstrText>
        </w:r>
        <w:r w:rsidRPr="0093367E" w:rsidDel="00BE1E2E">
          <w:rPr>
            <w:rFonts w:ascii="Times New Roman" w:hAnsi="Times New Roman" w:cs="Times New Roman"/>
            <w:color w:val="000000" w:themeColor="text1"/>
            <w:szCs w:val="26"/>
            <w:rPrChange w:id="7987"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7988"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39. Thu xếp tài chính</w:delText>
        </w:r>
        <w:r w:rsidR="00EB3426" w:rsidRPr="0093367E" w:rsidDel="00BE1E2E">
          <w:rPr>
            <w:rFonts w:ascii="Times New Roman" w:hAnsi="Times New Roman" w:cs="Times New Roman"/>
            <w:bCs w:val="0"/>
            <w:noProof/>
            <w:webHidden/>
            <w:color w:val="000000" w:themeColor="text1"/>
            <w:szCs w:val="26"/>
            <w:rPrChange w:id="7989"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799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7991" w:author="Tran Thi Huong Tra" w:date="2022-03-14T08:33:00Z">
              <w:rPr>
                <w:rFonts w:ascii="Times New Roman" w:hAnsi="Times New Roman" w:cs="Times New Roman"/>
                <w:bCs w:val="0"/>
                <w:noProof/>
                <w:webHidden/>
                <w:szCs w:val="26"/>
              </w:rPr>
            </w:rPrChange>
          </w:rPr>
          <w:delInstrText xml:space="preserve"> PAGEREF _Toc89520144 \h </w:delInstrText>
        </w:r>
        <w:r w:rsidR="00EB3426" w:rsidRPr="0093367E" w:rsidDel="00BE1E2E">
          <w:rPr>
            <w:rFonts w:ascii="Times New Roman" w:hAnsi="Times New Roman" w:cs="Times New Roman"/>
            <w:noProof/>
            <w:webHidden/>
            <w:color w:val="000000" w:themeColor="text1"/>
            <w:szCs w:val="26"/>
            <w:rPrChange w:id="7992"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799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7994" w:author="Hoa Huynh" w:date="2022-03-13T21:11:00Z">
        <w:del w:id="7995" w:author="MrHop" w:date="2022-03-15T10:59:00Z">
          <w:r w:rsidR="00E02334" w:rsidRPr="0093367E" w:rsidDel="00BE1E2E">
            <w:rPr>
              <w:rFonts w:ascii="Times New Roman" w:hAnsi="Times New Roman" w:cs="Times New Roman"/>
              <w:bCs w:val="0"/>
              <w:noProof/>
              <w:webHidden/>
              <w:color w:val="000000" w:themeColor="text1"/>
              <w:szCs w:val="26"/>
              <w:rPrChange w:id="7996" w:author="Tran Thi Huong Tra" w:date="2022-03-14T08:33:00Z">
                <w:rPr>
                  <w:rFonts w:ascii="Times New Roman" w:hAnsi="Times New Roman" w:cs="Times New Roman"/>
                  <w:bCs w:val="0"/>
                  <w:noProof/>
                  <w:webHidden/>
                  <w:szCs w:val="26"/>
                </w:rPr>
              </w:rPrChange>
            </w:rPr>
            <w:delText>10</w:delText>
          </w:r>
        </w:del>
      </w:ins>
      <w:del w:id="7997" w:author="MrHop" w:date="2022-03-15T10:59:00Z">
        <w:r w:rsidR="009A7331" w:rsidRPr="0093367E" w:rsidDel="00BE1E2E">
          <w:rPr>
            <w:rFonts w:ascii="Times New Roman" w:hAnsi="Times New Roman" w:cs="Times New Roman"/>
            <w:bCs w:val="0"/>
            <w:noProof/>
            <w:webHidden/>
            <w:color w:val="000000" w:themeColor="text1"/>
            <w:szCs w:val="26"/>
            <w:rPrChange w:id="7998" w:author="Tran Thi Huong Tra" w:date="2022-03-14T08:33:00Z">
              <w:rPr>
                <w:rFonts w:ascii="Times New Roman" w:hAnsi="Times New Roman" w:cs="Times New Roman"/>
                <w:bCs w:val="0"/>
                <w:noProof/>
                <w:webHidden/>
                <w:szCs w:val="26"/>
              </w:rPr>
            </w:rPrChange>
          </w:rPr>
          <w:delText>24</w:delText>
        </w:r>
        <w:r w:rsidR="00EB3426" w:rsidRPr="0093367E" w:rsidDel="00BE1E2E">
          <w:rPr>
            <w:rFonts w:ascii="Times New Roman" w:hAnsi="Times New Roman" w:cs="Times New Roman"/>
            <w:noProof/>
            <w:webHidden/>
            <w:color w:val="000000" w:themeColor="text1"/>
            <w:szCs w:val="26"/>
            <w:rPrChange w:id="799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000"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5E7A7FC5" w14:textId="222B474F" w:rsidR="00EB3426" w:rsidRPr="0093367E" w:rsidDel="00BE1E2E" w:rsidRDefault="004F08AF">
      <w:pPr>
        <w:pStyle w:val="TOC1"/>
        <w:tabs>
          <w:tab w:val="right" w:leader="dot" w:pos="9062"/>
        </w:tabs>
        <w:spacing w:before="60" w:after="60" w:line="276" w:lineRule="auto"/>
        <w:jc w:val="both"/>
        <w:rPr>
          <w:del w:id="8001" w:author="MrHop" w:date="2022-03-15T10:59:00Z"/>
          <w:rFonts w:ascii="Times New Roman" w:eastAsiaTheme="minorEastAsia" w:hAnsi="Times New Roman" w:cs="Times New Roman"/>
          <w:b w:val="0"/>
          <w:bCs w:val="0"/>
          <w:caps w:val="0"/>
          <w:noProof/>
          <w:color w:val="000000" w:themeColor="text1"/>
          <w:szCs w:val="26"/>
          <w:rPrChange w:id="8002" w:author="Tran Thi Huong Tra" w:date="2022-03-14T08:33:00Z">
            <w:rPr>
              <w:del w:id="8003" w:author="MrHop" w:date="2022-03-15T10:59:00Z"/>
              <w:rFonts w:ascii="Times New Roman" w:eastAsiaTheme="minorEastAsia" w:hAnsi="Times New Roman" w:cs="Times New Roman"/>
              <w:b w:val="0"/>
              <w:bCs w:val="0"/>
              <w:caps w:val="0"/>
              <w:noProof/>
              <w:szCs w:val="26"/>
            </w:rPr>
          </w:rPrChange>
        </w:rPr>
        <w:pPrChange w:id="8004" w:author="Tran Thi Huong Tra" w:date="2022-03-14T08:34:00Z">
          <w:pPr>
            <w:pStyle w:val="TOC1"/>
            <w:tabs>
              <w:tab w:val="right" w:leader="dot" w:pos="9062"/>
            </w:tabs>
            <w:spacing w:before="0" w:line="288" w:lineRule="auto"/>
            <w:jc w:val="both"/>
          </w:pPr>
        </w:pPrChange>
      </w:pPr>
      <w:del w:id="8005" w:author="MrHop" w:date="2022-03-15T10:59:00Z">
        <w:r w:rsidRPr="0093367E" w:rsidDel="00BE1E2E">
          <w:rPr>
            <w:rFonts w:ascii="Times New Roman" w:hAnsi="Times New Roman" w:cs="Times New Roman"/>
            <w:color w:val="000000" w:themeColor="text1"/>
            <w:szCs w:val="26"/>
            <w:rPrChange w:id="8006"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007"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"_Toc89520145" </w:delInstrText>
        </w:r>
        <w:r w:rsidRPr="0093367E" w:rsidDel="00BE1E2E">
          <w:rPr>
            <w:rFonts w:ascii="Times New Roman" w:hAnsi="Times New Roman" w:cs="Times New Roman"/>
            <w:color w:val="000000" w:themeColor="text1"/>
            <w:szCs w:val="26"/>
            <w:rPrChange w:id="8008"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8009"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40. Lập thẩm định phê duyệt thiết kế sau thiết kế cơ sở và dự toán</w:delText>
        </w:r>
        <w:r w:rsidR="00EB3426" w:rsidRPr="0093367E" w:rsidDel="00BE1E2E">
          <w:rPr>
            <w:rFonts w:ascii="Times New Roman" w:hAnsi="Times New Roman" w:cs="Times New Roman"/>
            <w:bCs w:val="0"/>
            <w:noProof/>
            <w:webHidden/>
            <w:color w:val="000000" w:themeColor="text1"/>
            <w:szCs w:val="26"/>
            <w:rPrChange w:id="8010"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01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012" w:author="Tran Thi Huong Tra" w:date="2022-03-14T08:33:00Z">
              <w:rPr>
                <w:rFonts w:ascii="Times New Roman" w:hAnsi="Times New Roman" w:cs="Times New Roman"/>
                <w:bCs w:val="0"/>
                <w:noProof/>
                <w:webHidden/>
                <w:szCs w:val="26"/>
              </w:rPr>
            </w:rPrChange>
          </w:rPr>
          <w:delInstrText xml:space="preserve"> PAGEREF _Toc89520145 \h </w:delInstrText>
        </w:r>
        <w:r w:rsidR="00EB3426" w:rsidRPr="0093367E" w:rsidDel="00BE1E2E">
          <w:rPr>
            <w:rFonts w:ascii="Times New Roman" w:hAnsi="Times New Roman" w:cs="Times New Roman"/>
            <w:noProof/>
            <w:webHidden/>
            <w:color w:val="000000" w:themeColor="text1"/>
            <w:szCs w:val="26"/>
            <w:rPrChange w:id="8013"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01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015" w:author="Hoa Huynh" w:date="2022-03-13T21:11:00Z">
        <w:del w:id="8016" w:author="MrHop" w:date="2022-03-15T10:59:00Z">
          <w:r w:rsidR="00E02334" w:rsidRPr="0093367E" w:rsidDel="00BE1E2E">
            <w:rPr>
              <w:rFonts w:ascii="Times New Roman" w:hAnsi="Times New Roman" w:cs="Times New Roman"/>
              <w:bCs w:val="0"/>
              <w:noProof/>
              <w:webHidden/>
              <w:color w:val="000000" w:themeColor="text1"/>
              <w:szCs w:val="26"/>
              <w:rPrChange w:id="8017" w:author="Tran Thi Huong Tra" w:date="2022-03-14T08:33:00Z">
                <w:rPr>
                  <w:rFonts w:ascii="Times New Roman" w:hAnsi="Times New Roman" w:cs="Times New Roman"/>
                  <w:bCs w:val="0"/>
                  <w:noProof/>
                  <w:webHidden/>
                  <w:szCs w:val="26"/>
                </w:rPr>
              </w:rPrChange>
            </w:rPr>
            <w:delText>10</w:delText>
          </w:r>
        </w:del>
      </w:ins>
      <w:del w:id="8018" w:author="MrHop" w:date="2022-03-15T10:59:00Z">
        <w:r w:rsidR="009A7331" w:rsidRPr="0093367E" w:rsidDel="00BE1E2E">
          <w:rPr>
            <w:rFonts w:ascii="Times New Roman" w:hAnsi="Times New Roman" w:cs="Times New Roman"/>
            <w:bCs w:val="0"/>
            <w:noProof/>
            <w:webHidden/>
            <w:color w:val="000000" w:themeColor="text1"/>
            <w:szCs w:val="26"/>
            <w:rPrChange w:id="8019" w:author="Tran Thi Huong Tra" w:date="2022-03-14T08:33:00Z">
              <w:rPr>
                <w:rFonts w:ascii="Times New Roman" w:hAnsi="Times New Roman" w:cs="Times New Roman"/>
                <w:bCs w:val="0"/>
                <w:noProof/>
                <w:webHidden/>
                <w:szCs w:val="26"/>
              </w:rPr>
            </w:rPrChange>
          </w:rPr>
          <w:delText>24</w:delText>
        </w:r>
        <w:r w:rsidR="00EB3426" w:rsidRPr="0093367E" w:rsidDel="00BE1E2E">
          <w:rPr>
            <w:rFonts w:ascii="Times New Roman" w:hAnsi="Times New Roman" w:cs="Times New Roman"/>
            <w:noProof/>
            <w:webHidden/>
            <w:color w:val="000000" w:themeColor="text1"/>
            <w:szCs w:val="26"/>
            <w:rPrChange w:id="802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021"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1C849883" w14:textId="20F86C83" w:rsidR="00EB3426" w:rsidRPr="0093367E" w:rsidDel="00BE1E2E" w:rsidRDefault="004F08AF">
      <w:pPr>
        <w:pStyle w:val="TOC1"/>
        <w:tabs>
          <w:tab w:val="right" w:leader="dot" w:pos="9062"/>
        </w:tabs>
        <w:spacing w:before="60" w:after="60" w:line="276" w:lineRule="auto"/>
        <w:jc w:val="both"/>
        <w:rPr>
          <w:del w:id="8022" w:author="MrHop" w:date="2022-03-15T10:59:00Z"/>
          <w:rFonts w:ascii="Times New Roman" w:eastAsiaTheme="minorEastAsia" w:hAnsi="Times New Roman" w:cs="Times New Roman"/>
          <w:b w:val="0"/>
          <w:bCs w:val="0"/>
          <w:caps w:val="0"/>
          <w:noProof/>
          <w:color w:val="000000" w:themeColor="text1"/>
          <w:szCs w:val="26"/>
          <w:rPrChange w:id="8023" w:author="Tran Thi Huong Tra" w:date="2022-03-14T08:33:00Z">
            <w:rPr>
              <w:del w:id="8024" w:author="MrHop" w:date="2022-03-15T10:59:00Z"/>
              <w:rFonts w:ascii="Times New Roman" w:eastAsiaTheme="minorEastAsia" w:hAnsi="Times New Roman" w:cs="Times New Roman"/>
              <w:b w:val="0"/>
              <w:bCs w:val="0"/>
              <w:caps w:val="0"/>
              <w:noProof/>
              <w:szCs w:val="26"/>
            </w:rPr>
          </w:rPrChange>
        </w:rPr>
        <w:pPrChange w:id="8025" w:author="Tran Thi Huong Tra" w:date="2022-03-14T08:34:00Z">
          <w:pPr>
            <w:pStyle w:val="TOC1"/>
            <w:tabs>
              <w:tab w:val="right" w:leader="dot" w:pos="9062"/>
            </w:tabs>
            <w:spacing w:before="0" w:line="288" w:lineRule="auto"/>
            <w:jc w:val="both"/>
          </w:pPr>
        </w:pPrChange>
      </w:pPr>
      <w:del w:id="8026" w:author="MrHop" w:date="2022-03-15T10:59:00Z">
        <w:r w:rsidRPr="0093367E" w:rsidDel="00BE1E2E">
          <w:rPr>
            <w:rFonts w:ascii="Times New Roman" w:hAnsi="Times New Roman" w:cs="Times New Roman"/>
            <w:color w:val="000000" w:themeColor="text1"/>
            <w:szCs w:val="26"/>
            <w:rPrChange w:id="8027"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028"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"_Toc89520146" </w:delInstrText>
        </w:r>
        <w:r w:rsidRPr="0093367E" w:rsidDel="00BE1E2E">
          <w:rPr>
            <w:rFonts w:ascii="Times New Roman" w:hAnsi="Times New Roman" w:cs="Times New Roman"/>
            <w:color w:val="000000" w:themeColor="text1"/>
            <w:szCs w:val="26"/>
            <w:rPrChange w:id="8029"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8030"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41. Các thủ tục xin cấp phép theo quy định và cơ chế phối hợp giữa các bên</w:delText>
        </w:r>
        <w:r w:rsidR="00EB3426" w:rsidRPr="0093367E" w:rsidDel="00BE1E2E">
          <w:rPr>
            <w:rFonts w:ascii="Times New Roman" w:hAnsi="Times New Roman" w:cs="Times New Roman"/>
            <w:bCs w:val="0"/>
            <w:noProof/>
            <w:webHidden/>
            <w:color w:val="000000" w:themeColor="text1"/>
            <w:szCs w:val="26"/>
            <w:rPrChange w:id="8031"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03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033" w:author="Tran Thi Huong Tra" w:date="2022-03-14T08:33:00Z">
              <w:rPr>
                <w:rFonts w:ascii="Times New Roman" w:hAnsi="Times New Roman" w:cs="Times New Roman"/>
                <w:bCs w:val="0"/>
                <w:noProof/>
                <w:webHidden/>
                <w:szCs w:val="26"/>
              </w:rPr>
            </w:rPrChange>
          </w:rPr>
          <w:delInstrText xml:space="preserve"> PAGEREF _Toc89520146 \h </w:delInstrText>
        </w:r>
        <w:r w:rsidR="00EB3426" w:rsidRPr="0093367E" w:rsidDel="00BE1E2E">
          <w:rPr>
            <w:rFonts w:ascii="Times New Roman" w:hAnsi="Times New Roman" w:cs="Times New Roman"/>
            <w:noProof/>
            <w:webHidden/>
            <w:color w:val="000000" w:themeColor="text1"/>
            <w:szCs w:val="26"/>
            <w:rPrChange w:id="8034"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03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036" w:author="Hoa Huynh" w:date="2022-03-13T21:11:00Z">
        <w:del w:id="8037" w:author="MrHop" w:date="2022-03-15T10:59:00Z">
          <w:r w:rsidR="00E02334" w:rsidRPr="0093367E" w:rsidDel="00BE1E2E">
            <w:rPr>
              <w:rFonts w:ascii="Times New Roman" w:hAnsi="Times New Roman" w:cs="Times New Roman"/>
              <w:bCs w:val="0"/>
              <w:noProof/>
              <w:webHidden/>
              <w:color w:val="000000" w:themeColor="text1"/>
              <w:szCs w:val="26"/>
              <w:rPrChange w:id="8038" w:author="Tran Thi Huong Tra" w:date="2022-03-14T08:33:00Z">
                <w:rPr>
                  <w:rFonts w:ascii="Times New Roman" w:hAnsi="Times New Roman" w:cs="Times New Roman"/>
                  <w:bCs w:val="0"/>
                  <w:noProof/>
                  <w:webHidden/>
                  <w:szCs w:val="26"/>
                </w:rPr>
              </w:rPrChange>
            </w:rPr>
            <w:delText>10</w:delText>
          </w:r>
        </w:del>
      </w:ins>
      <w:del w:id="8039" w:author="MrHop" w:date="2022-03-15T10:59:00Z">
        <w:r w:rsidR="009A7331" w:rsidRPr="0093367E" w:rsidDel="00BE1E2E">
          <w:rPr>
            <w:rFonts w:ascii="Times New Roman" w:hAnsi="Times New Roman" w:cs="Times New Roman"/>
            <w:bCs w:val="0"/>
            <w:noProof/>
            <w:webHidden/>
            <w:color w:val="000000" w:themeColor="text1"/>
            <w:szCs w:val="26"/>
            <w:rPrChange w:id="8040" w:author="Tran Thi Huong Tra" w:date="2022-03-14T08:33:00Z">
              <w:rPr>
                <w:rFonts w:ascii="Times New Roman" w:hAnsi="Times New Roman" w:cs="Times New Roman"/>
                <w:bCs w:val="0"/>
                <w:noProof/>
                <w:webHidden/>
                <w:szCs w:val="26"/>
              </w:rPr>
            </w:rPrChange>
          </w:rPr>
          <w:delText>25</w:delText>
        </w:r>
        <w:r w:rsidR="00EB3426" w:rsidRPr="0093367E" w:rsidDel="00BE1E2E">
          <w:rPr>
            <w:rFonts w:ascii="Times New Roman" w:hAnsi="Times New Roman" w:cs="Times New Roman"/>
            <w:noProof/>
            <w:webHidden/>
            <w:color w:val="000000" w:themeColor="text1"/>
            <w:szCs w:val="26"/>
            <w:rPrChange w:id="804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042"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25DB9B4E" w14:textId="149DC9B9" w:rsidR="00EB3426" w:rsidRPr="0093367E" w:rsidDel="00BE1E2E" w:rsidRDefault="004F08AF">
      <w:pPr>
        <w:pStyle w:val="TOC1"/>
        <w:tabs>
          <w:tab w:val="right" w:leader="dot" w:pos="9062"/>
        </w:tabs>
        <w:spacing w:before="60" w:after="60" w:line="276" w:lineRule="auto"/>
        <w:jc w:val="both"/>
        <w:rPr>
          <w:del w:id="8043" w:author="MrHop" w:date="2022-03-15T10:59:00Z"/>
          <w:rFonts w:ascii="Times New Roman" w:eastAsiaTheme="minorEastAsia" w:hAnsi="Times New Roman" w:cs="Times New Roman"/>
          <w:b w:val="0"/>
          <w:bCs w:val="0"/>
          <w:caps w:val="0"/>
          <w:noProof/>
          <w:color w:val="000000" w:themeColor="text1"/>
          <w:szCs w:val="26"/>
          <w:rPrChange w:id="8044" w:author="Tran Thi Huong Tra" w:date="2022-03-14T08:33:00Z">
            <w:rPr>
              <w:del w:id="8045" w:author="MrHop" w:date="2022-03-15T10:59:00Z"/>
              <w:rFonts w:ascii="Times New Roman" w:eastAsiaTheme="minorEastAsia" w:hAnsi="Times New Roman" w:cs="Times New Roman"/>
              <w:b w:val="0"/>
              <w:bCs w:val="0"/>
              <w:caps w:val="0"/>
              <w:noProof/>
              <w:szCs w:val="26"/>
            </w:rPr>
          </w:rPrChange>
        </w:rPr>
        <w:pPrChange w:id="8046" w:author="Tran Thi Huong Tra" w:date="2022-03-14T08:34:00Z">
          <w:pPr>
            <w:pStyle w:val="TOC1"/>
            <w:tabs>
              <w:tab w:val="right" w:leader="dot" w:pos="9062"/>
            </w:tabs>
            <w:spacing w:before="0" w:line="288" w:lineRule="auto"/>
            <w:jc w:val="both"/>
          </w:pPr>
        </w:pPrChange>
      </w:pPr>
      <w:del w:id="8047" w:author="MrHop" w:date="2022-03-15T10:59:00Z">
        <w:r w:rsidRPr="0093367E" w:rsidDel="00BE1E2E">
          <w:rPr>
            <w:rFonts w:ascii="Times New Roman" w:hAnsi="Times New Roman" w:cs="Times New Roman"/>
            <w:color w:val="000000" w:themeColor="text1"/>
            <w:szCs w:val="26"/>
            <w:rPrChange w:id="8048"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049"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"_Toc89520147" </w:delInstrText>
        </w:r>
        <w:r w:rsidRPr="0093367E" w:rsidDel="00BE1E2E">
          <w:rPr>
            <w:rFonts w:ascii="Times New Roman" w:hAnsi="Times New Roman" w:cs="Times New Roman"/>
            <w:color w:val="000000" w:themeColor="text1"/>
            <w:szCs w:val="26"/>
            <w:rPrChange w:id="8050"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8051"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XV</w:delText>
        </w:r>
        <w:r w:rsidR="00EB3426" w:rsidRPr="0093367E" w:rsidDel="00BE1E2E">
          <w:rPr>
            <w:rStyle w:val="Hyperlink"/>
            <w:rFonts w:ascii="Times New Roman" w:hAnsi="Times New Roman" w:cs="Times New Roman"/>
            <w:noProof/>
            <w:color w:val="000000" w:themeColor="text1"/>
            <w:spacing w:val="-2"/>
            <w:szCs w:val="26"/>
            <w:u w:val="none"/>
            <w:rPrChange w:id="8052" w:author="Tran Thi Huong Tra" w:date="2022-03-14T08:33:00Z">
              <w:rPr>
                <w:rStyle w:val="Hyperlink"/>
                <w:rFonts w:ascii="Times New Roman" w:eastAsia="Times New Roman" w:hAnsi="Times New Roman" w:cs="Times New Roman"/>
                <w:noProof/>
                <w:spacing w:val="-2"/>
                <w:sz w:val="24"/>
                <w:szCs w:val="26"/>
                <w:u w:val="none"/>
                <w:lang w:val="x-none" w:eastAsia="x-none"/>
              </w:rPr>
            </w:rPrChange>
          </w:rPr>
          <w:delText>. QUYỀN VÀ NGHĨA VỤ CỦA CÁC BÊN TRONG GIAI ĐOẠN XÂY DỰNG</w:delText>
        </w:r>
        <w:r w:rsidR="00EB3426" w:rsidRPr="0093367E" w:rsidDel="00BE1E2E">
          <w:rPr>
            <w:rFonts w:ascii="Times New Roman" w:hAnsi="Times New Roman" w:cs="Times New Roman"/>
            <w:bCs w:val="0"/>
            <w:noProof/>
            <w:webHidden/>
            <w:color w:val="000000" w:themeColor="text1"/>
            <w:szCs w:val="26"/>
            <w:rPrChange w:id="8053"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05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055" w:author="Tran Thi Huong Tra" w:date="2022-03-14T08:33:00Z">
              <w:rPr>
                <w:rFonts w:ascii="Times New Roman" w:hAnsi="Times New Roman" w:cs="Times New Roman"/>
                <w:bCs w:val="0"/>
                <w:noProof/>
                <w:webHidden/>
                <w:szCs w:val="26"/>
              </w:rPr>
            </w:rPrChange>
          </w:rPr>
          <w:delInstrText xml:space="preserve"> PAGEREF _Toc89520147 \h </w:delInstrText>
        </w:r>
        <w:r w:rsidR="00EB3426" w:rsidRPr="0093367E" w:rsidDel="00BE1E2E">
          <w:rPr>
            <w:rFonts w:ascii="Times New Roman" w:hAnsi="Times New Roman" w:cs="Times New Roman"/>
            <w:noProof/>
            <w:webHidden/>
            <w:color w:val="000000" w:themeColor="text1"/>
            <w:szCs w:val="26"/>
            <w:rPrChange w:id="8056"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05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058" w:author="Hoa Huynh" w:date="2022-03-13T21:11:00Z">
        <w:del w:id="8059" w:author="MrHop" w:date="2022-03-15T10:59:00Z">
          <w:r w:rsidR="00E02334" w:rsidRPr="0093367E" w:rsidDel="00BE1E2E">
            <w:rPr>
              <w:rFonts w:ascii="Times New Roman" w:hAnsi="Times New Roman" w:cs="Times New Roman"/>
              <w:bCs w:val="0"/>
              <w:noProof/>
              <w:webHidden/>
              <w:color w:val="000000" w:themeColor="text1"/>
              <w:szCs w:val="26"/>
              <w:rPrChange w:id="8060" w:author="Tran Thi Huong Tra" w:date="2022-03-14T08:33:00Z">
                <w:rPr>
                  <w:rFonts w:ascii="Times New Roman" w:hAnsi="Times New Roman" w:cs="Times New Roman"/>
                  <w:bCs w:val="0"/>
                  <w:noProof/>
                  <w:webHidden/>
                  <w:szCs w:val="26"/>
                </w:rPr>
              </w:rPrChange>
            </w:rPr>
            <w:delText>10</w:delText>
          </w:r>
        </w:del>
      </w:ins>
      <w:del w:id="8061" w:author="MrHop" w:date="2022-03-15T10:59:00Z">
        <w:r w:rsidR="009A7331" w:rsidRPr="0093367E" w:rsidDel="00BE1E2E">
          <w:rPr>
            <w:rFonts w:ascii="Times New Roman" w:hAnsi="Times New Roman" w:cs="Times New Roman"/>
            <w:bCs w:val="0"/>
            <w:noProof/>
            <w:webHidden/>
            <w:color w:val="000000" w:themeColor="text1"/>
            <w:szCs w:val="26"/>
            <w:rPrChange w:id="8062" w:author="Tran Thi Huong Tra" w:date="2022-03-14T08:33:00Z">
              <w:rPr>
                <w:rFonts w:ascii="Times New Roman" w:hAnsi="Times New Roman" w:cs="Times New Roman"/>
                <w:bCs w:val="0"/>
                <w:noProof/>
                <w:webHidden/>
                <w:szCs w:val="26"/>
              </w:rPr>
            </w:rPrChange>
          </w:rPr>
          <w:delText>25</w:delText>
        </w:r>
        <w:r w:rsidR="00EB3426" w:rsidRPr="0093367E" w:rsidDel="00BE1E2E">
          <w:rPr>
            <w:rFonts w:ascii="Times New Roman" w:hAnsi="Times New Roman" w:cs="Times New Roman"/>
            <w:noProof/>
            <w:webHidden/>
            <w:color w:val="000000" w:themeColor="text1"/>
            <w:szCs w:val="26"/>
            <w:rPrChange w:id="806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064"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74E1BE46" w14:textId="21EA9C47" w:rsidR="00EB3426" w:rsidRPr="0093367E" w:rsidDel="00BE1E2E" w:rsidRDefault="004F08AF">
      <w:pPr>
        <w:pStyle w:val="TOC1"/>
        <w:tabs>
          <w:tab w:val="right" w:leader="dot" w:pos="9062"/>
        </w:tabs>
        <w:spacing w:before="60" w:after="60" w:line="276" w:lineRule="auto"/>
        <w:jc w:val="both"/>
        <w:rPr>
          <w:del w:id="8065" w:author="MrHop" w:date="2022-03-15T10:59:00Z"/>
          <w:rFonts w:ascii="Times New Roman" w:eastAsiaTheme="minorEastAsia" w:hAnsi="Times New Roman" w:cs="Times New Roman"/>
          <w:b w:val="0"/>
          <w:bCs w:val="0"/>
          <w:caps w:val="0"/>
          <w:noProof/>
          <w:color w:val="000000" w:themeColor="text1"/>
          <w:szCs w:val="26"/>
          <w:rPrChange w:id="8066" w:author="Tran Thi Huong Tra" w:date="2022-03-14T08:33:00Z">
            <w:rPr>
              <w:del w:id="8067" w:author="MrHop" w:date="2022-03-15T10:59:00Z"/>
              <w:rFonts w:ascii="Times New Roman" w:eastAsiaTheme="minorEastAsia" w:hAnsi="Times New Roman" w:cs="Times New Roman"/>
              <w:b w:val="0"/>
              <w:bCs w:val="0"/>
              <w:caps w:val="0"/>
              <w:noProof/>
              <w:szCs w:val="26"/>
            </w:rPr>
          </w:rPrChange>
        </w:rPr>
        <w:pPrChange w:id="8068" w:author="Tran Thi Huong Tra" w:date="2022-03-14T08:34:00Z">
          <w:pPr>
            <w:pStyle w:val="TOC1"/>
            <w:tabs>
              <w:tab w:val="right" w:leader="dot" w:pos="9062"/>
            </w:tabs>
            <w:spacing w:before="0" w:line="288" w:lineRule="auto"/>
            <w:jc w:val="both"/>
          </w:pPr>
        </w:pPrChange>
      </w:pPr>
      <w:del w:id="8069" w:author="MrHop" w:date="2022-03-15T10:59:00Z">
        <w:r w:rsidRPr="0093367E" w:rsidDel="00BE1E2E">
          <w:rPr>
            <w:rFonts w:ascii="Times New Roman" w:hAnsi="Times New Roman" w:cs="Times New Roman"/>
            <w:color w:val="000000" w:themeColor="text1"/>
            <w:szCs w:val="26"/>
            <w:rPrChange w:id="8070"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071"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"_Toc89520148" </w:delInstrText>
        </w:r>
        <w:r w:rsidRPr="0093367E" w:rsidDel="00BE1E2E">
          <w:rPr>
            <w:rFonts w:ascii="Times New Roman" w:hAnsi="Times New Roman" w:cs="Times New Roman"/>
            <w:color w:val="000000" w:themeColor="text1"/>
            <w:szCs w:val="26"/>
            <w:rPrChange w:id="8072"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8073"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xml:space="preserve">Điều </w:delText>
        </w:r>
        <w:r w:rsidR="00EB3426" w:rsidRPr="0093367E" w:rsidDel="00BE1E2E">
          <w:rPr>
            <w:rStyle w:val="Hyperlink"/>
            <w:rFonts w:ascii="Times New Roman" w:hAnsi="Times New Roman" w:cs="Times New Roman"/>
            <w:noProof/>
            <w:color w:val="000000" w:themeColor="text1"/>
            <w:szCs w:val="26"/>
            <w:u w:val="none"/>
            <w:rPrChange w:id="8074"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42.</w:delText>
        </w:r>
        <w:r w:rsidR="00EB3426" w:rsidRPr="0093367E" w:rsidDel="00BE1E2E">
          <w:rPr>
            <w:rStyle w:val="Hyperlink"/>
            <w:rFonts w:ascii="Times New Roman" w:hAnsi="Times New Roman" w:cs="Times New Roman"/>
            <w:noProof/>
            <w:color w:val="000000" w:themeColor="text1"/>
            <w:szCs w:val="26"/>
            <w:u w:val="none"/>
            <w:lang w:val="vi-VN"/>
            <w:rPrChange w:id="8075"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xml:space="preserve"> Điều kiện bắt đầu khởi công xây dựng</w:delText>
        </w:r>
        <w:r w:rsidR="00EB3426" w:rsidRPr="0093367E" w:rsidDel="00BE1E2E">
          <w:rPr>
            <w:rFonts w:ascii="Times New Roman" w:hAnsi="Times New Roman" w:cs="Times New Roman"/>
            <w:bCs w:val="0"/>
            <w:noProof/>
            <w:webHidden/>
            <w:color w:val="000000" w:themeColor="text1"/>
            <w:szCs w:val="26"/>
            <w:rPrChange w:id="8076"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07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078" w:author="Tran Thi Huong Tra" w:date="2022-03-14T08:33:00Z">
              <w:rPr>
                <w:rFonts w:ascii="Times New Roman" w:hAnsi="Times New Roman" w:cs="Times New Roman"/>
                <w:bCs w:val="0"/>
                <w:noProof/>
                <w:webHidden/>
                <w:szCs w:val="26"/>
              </w:rPr>
            </w:rPrChange>
          </w:rPr>
          <w:delInstrText xml:space="preserve"> PAGEREF _Toc89520148 \h </w:delInstrText>
        </w:r>
        <w:r w:rsidR="00EB3426" w:rsidRPr="0093367E" w:rsidDel="00BE1E2E">
          <w:rPr>
            <w:rFonts w:ascii="Times New Roman" w:hAnsi="Times New Roman" w:cs="Times New Roman"/>
            <w:noProof/>
            <w:webHidden/>
            <w:color w:val="000000" w:themeColor="text1"/>
            <w:szCs w:val="26"/>
            <w:rPrChange w:id="8079"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08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081" w:author="Hoa Huynh" w:date="2022-03-13T21:11:00Z">
        <w:del w:id="8082" w:author="MrHop" w:date="2022-03-15T10:59:00Z">
          <w:r w:rsidR="00E02334" w:rsidRPr="0093367E" w:rsidDel="00BE1E2E">
            <w:rPr>
              <w:rFonts w:ascii="Times New Roman" w:hAnsi="Times New Roman" w:cs="Times New Roman"/>
              <w:b w:val="0"/>
              <w:noProof/>
              <w:webHidden/>
              <w:color w:val="000000" w:themeColor="text1"/>
              <w:szCs w:val="26"/>
              <w:rPrChange w:id="8083" w:author="Tran Thi Huong Tra" w:date="2022-03-14T08:33:00Z">
                <w:rPr>
                  <w:rFonts w:ascii="Times New Roman" w:hAnsi="Times New Roman" w:cs="Times New Roman"/>
                  <w:b w:val="0"/>
                  <w:noProof/>
                  <w:webHidden/>
                  <w:szCs w:val="26"/>
                </w:rPr>
              </w:rPrChange>
            </w:rPr>
            <w:delText>Error! Bookmark not defined.</w:delText>
          </w:r>
        </w:del>
      </w:ins>
      <w:del w:id="8084" w:author="MrHop" w:date="2022-03-15T10:59:00Z">
        <w:r w:rsidR="009A7331" w:rsidRPr="0093367E" w:rsidDel="00BE1E2E">
          <w:rPr>
            <w:rFonts w:ascii="Times New Roman" w:hAnsi="Times New Roman" w:cs="Times New Roman"/>
            <w:bCs w:val="0"/>
            <w:noProof/>
            <w:webHidden/>
            <w:color w:val="000000" w:themeColor="text1"/>
            <w:szCs w:val="26"/>
            <w:rPrChange w:id="8085" w:author="Tran Thi Huong Tra" w:date="2022-03-14T08:33:00Z">
              <w:rPr>
                <w:rFonts w:ascii="Times New Roman" w:hAnsi="Times New Roman" w:cs="Times New Roman"/>
                <w:bCs w:val="0"/>
                <w:noProof/>
                <w:webHidden/>
                <w:szCs w:val="26"/>
              </w:rPr>
            </w:rPrChange>
          </w:rPr>
          <w:delText>25</w:delText>
        </w:r>
        <w:r w:rsidR="00EB3426" w:rsidRPr="0093367E" w:rsidDel="00BE1E2E">
          <w:rPr>
            <w:rFonts w:ascii="Times New Roman" w:hAnsi="Times New Roman" w:cs="Times New Roman"/>
            <w:noProof/>
            <w:webHidden/>
            <w:color w:val="000000" w:themeColor="text1"/>
            <w:szCs w:val="26"/>
            <w:rPrChange w:id="808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087"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134D7373" w14:textId="75651576" w:rsidR="00EB3426" w:rsidRPr="0093367E" w:rsidDel="00BE1E2E" w:rsidRDefault="004F08AF">
      <w:pPr>
        <w:pStyle w:val="TOC1"/>
        <w:tabs>
          <w:tab w:val="right" w:leader="dot" w:pos="9062"/>
        </w:tabs>
        <w:spacing w:before="60" w:after="60" w:line="276" w:lineRule="auto"/>
        <w:jc w:val="both"/>
        <w:rPr>
          <w:del w:id="8088" w:author="MrHop" w:date="2022-03-15T10:59:00Z"/>
          <w:rFonts w:ascii="Times New Roman" w:eastAsiaTheme="minorEastAsia" w:hAnsi="Times New Roman" w:cs="Times New Roman"/>
          <w:b w:val="0"/>
          <w:bCs w:val="0"/>
          <w:caps w:val="0"/>
          <w:noProof/>
          <w:color w:val="000000" w:themeColor="text1"/>
          <w:szCs w:val="26"/>
          <w:rPrChange w:id="8089" w:author="Tran Thi Huong Tra" w:date="2022-03-14T08:33:00Z">
            <w:rPr>
              <w:del w:id="8090" w:author="MrHop" w:date="2022-03-15T10:59:00Z"/>
              <w:rFonts w:ascii="Times New Roman" w:eastAsiaTheme="minorEastAsia" w:hAnsi="Times New Roman" w:cs="Times New Roman"/>
              <w:b w:val="0"/>
              <w:bCs w:val="0"/>
              <w:caps w:val="0"/>
              <w:noProof/>
              <w:szCs w:val="26"/>
            </w:rPr>
          </w:rPrChange>
        </w:rPr>
        <w:pPrChange w:id="8091" w:author="Tran Thi Huong Tra" w:date="2022-03-14T08:34:00Z">
          <w:pPr>
            <w:pStyle w:val="TOC1"/>
            <w:tabs>
              <w:tab w:val="right" w:leader="dot" w:pos="9062"/>
            </w:tabs>
            <w:spacing w:before="0" w:line="288" w:lineRule="auto"/>
            <w:jc w:val="both"/>
          </w:pPr>
        </w:pPrChange>
      </w:pPr>
      <w:del w:id="8092" w:author="MrHop" w:date="2022-03-15T10:59:00Z">
        <w:r w:rsidRPr="0093367E" w:rsidDel="00BE1E2E">
          <w:rPr>
            <w:rFonts w:ascii="Times New Roman" w:hAnsi="Times New Roman" w:cs="Times New Roman"/>
            <w:color w:val="000000" w:themeColor="text1"/>
            <w:szCs w:val="26"/>
            <w:rPrChange w:id="8093"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094"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"_Toc89520149" </w:delInstrText>
        </w:r>
        <w:r w:rsidRPr="0093367E" w:rsidDel="00BE1E2E">
          <w:rPr>
            <w:rFonts w:ascii="Times New Roman" w:hAnsi="Times New Roman" w:cs="Times New Roman"/>
            <w:color w:val="000000" w:themeColor="text1"/>
            <w:szCs w:val="26"/>
            <w:rPrChange w:id="8095"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8096"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xml:space="preserve">Điều </w:delText>
        </w:r>
        <w:r w:rsidR="00EB3426" w:rsidRPr="0093367E" w:rsidDel="00BE1E2E">
          <w:rPr>
            <w:rStyle w:val="Hyperlink"/>
            <w:rFonts w:ascii="Times New Roman" w:hAnsi="Times New Roman" w:cs="Times New Roman"/>
            <w:noProof/>
            <w:color w:val="000000" w:themeColor="text1"/>
            <w:szCs w:val="26"/>
            <w:u w:val="none"/>
            <w:rPrChange w:id="8097"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43.</w:delText>
        </w:r>
        <w:r w:rsidR="00EB3426" w:rsidRPr="0093367E" w:rsidDel="00BE1E2E">
          <w:rPr>
            <w:rStyle w:val="Hyperlink"/>
            <w:rFonts w:ascii="Times New Roman" w:hAnsi="Times New Roman" w:cs="Times New Roman"/>
            <w:noProof/>
            <w:color w:val="000000" w:themeColor="text1"/>
            <w:szCs w:val="26"/>
            <w:u w:val="none"/>
            <w:lang w:val="vi-VN"/>
            <w:rPrChange w:id="8098"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xml:space="preserve"> Tiến độ thi công tổng thể</w:delText>
        </w:r>
        <w:r w:rsidR="00EB3426" w:rsidRPr="0093367E" w:rsidDel="00BE1E2E">
          <w:rPr>
            <w:rFonts w:ascii="Times New Roman" w:hAnsi="Times New Roman" w:cs="Times New Roman"/>
            <w:bCs w:val="0"/>
            <w:noProof/>
            <w:webHidden/>
            <w:color w:val="000000" w:themeColor="text1"/>
            <w:szCs w:val="26"/>
            <w:rPrChange w:id="8099"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10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101" w:author="Tran Thi Huong Tra" w:date="2022-03-14T08:33:00Z">
              <w:rPr>
                <w:rFonts w:ascii="Times New Roman" w:hAnsi="Times New Roman" w:cs="Times New Roman"/>
                <w:bCs w:val="0"/>
                <w:noProof/>
                <w:webHidden/>
                <w:szCs w:val="26"/>
              </w:rPr>
            </w:rPrChange>
          </w:rPr>
          <w:delInstrText xml:space="preserve"> PAGEREF _Toc89520149 \h </w:delInstrText>
        </w:r>
        <w:r w:rsidR="00EB3426" w:rsidRPr="0093367E" w:rsidDel="00BE1E2E">
          <w:rPr>
            <w:rFonts w:ascii="Times New Roman" w:hAnsi="Times New Roman" w:cs="Times New Roman"/>
            <w:noProof/>
            <w:webHidden/>
            <w:color w:val="000000" w:themeColor="text1"/>
            <w:szCs w:val="26"/>
            <w:rPrChange w:id="8102"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10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104" w:author="Hoa Huynh" w:date="2022-03-13T21:11:00Z">
        <w:del w:id="8105" w:author="MrHop" w:date="2022-03-15T10:59:00Z">
          <w:r w:rsidR="00E02334" w:rsidRPr="0093367E" w:rsidDel="00BE1E2E">
            <w:rPr>
              <w:rFonts w:ascii="Times New Roman" w:hAnsi="Times New Roman" w:cs="Times New Roman"/>
              <w:b w:val="0"/>
              <w:noProof/>
              <w:webHidden/>
              <w:color w:val="000000" w:themeColor="text1"/>
              <w:szCs w:val="26"/>
              <w:rPrChange w:id="8106" w:author="Tran Thi Huong Tra" w:date="2022-03-14T08:33:00Z">
                <w:rPr>
                  <w:rFonts w:ascii="Times New Roman" w:hAnsi="Times New Roman" w:cs="Times New Roman"/>
                  <w:b w:val="0"/>
                  <w:noProof/>
                  <w:webHidden/>
                  <w:szCs w:val="26"/>
                </w:rPr>
              </w:rPrChange>
            </w:rPr>
            <w:delText>Error! Bookmark not defined.</w:delText>
          </w:r>
        </w:del>
      </w:ins>
      <w:del w:id="8107" w:author="MrHop" w:date="2022-03-15T10:59:00Z">
        <w:r w:rsidR="009A7331" w:rsidRPr="0093367E" w:rsidDel="00BE1E2E">
          <w:rPr>
            <w:rFonts w:ascii="Times New Roman" w:hAnsi="Times New Roman" w:cs="Times New Roman"/>
            <w:bCs w:val="0"/>
            <w:noProof/>
            <w:webHidden/>
            <w:color w:val="000000" w:themeColor="text1"/>
            <w:szCs w:val="26"/>
            <w:rPrChange w:id="8108" w:author="Tran Thi Huong Tra" w:date="2022-03-14T08:33:00Z">
              <w:rPr>
                <w:rFonts w:ascii="Times New Roman" w:hAnsi="Times New Roman" w:cs="Times New Roman"/>
                <w:bCs w:val="0"/>
                <w:noProof/>
                <w:webHidden/>
                <w:szCs w:val="26"/>
              </w:rPr>
            </w:rPrChange>
          </w:rPr>
          <w:delText>25</w:delText>
        </w:r>
        <w:r w:rsidR="00EB3426" w:rsidRPr="0093367E" w:rsidDel="00BE1E2E">
          <w:rPr>
            <w:rFonts w:ascii="Times New Roman" w:hAnsi="Times New Roman" w:cs="Times New Roman"/>
            <w:noProof/>
            <w:webHidden/>
            <w:color w:val="000000" w:themeColor="text1"/>
            <w:szCs w:val="26"/>
            <w:rPrChange w:id="810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110"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1D52CB89" w14:textId="0B44ECB1" w:rsidR="00EB3426" w:rsidRPr="0093367E" w:rsidDel="00BE1E2E" w:rsidRDefault="004F08AF">
      <w:pPr>
        <w:pStyle w:val="TOC1"/>
        <w:tabs>
          <w:tab w:val="right" w:leader="dot" w:pos="9062"/>
        </w:tabs>
        <w:spacing w:before="60" w:after="60" w:line="276" w:lineRule="auto"/>
        <w:jc w:val="both"/>
        <w:rPr>
          <w:del w:id="8111" w:author="MrHop" w:date="2022-03-15T10:59:00Z"/>
          <w:rFonts w:ascii="Times New Roman" w:eastAsiaTheme="minorEastAsia" w:hAnsi="Times New Roman" w:cs="Times New Roman"/>
          <w:b w:val="0"/>
          <w:bCs w:val="0"/>
          <w:caps w:val="0"/>
          <w:noProof/>
          <w:color w:val="000000" w:themeColor="text1"/>
          <w:szCs w:val="26"/>
          <w:rPrChange w:id="8112" w:author="Tran Thi Huong Tra" w:date="2022-03-14T08:33:00Z">
            <w:rPr>
              <w:del w:id="8113" w:author="MrHop" w:date="2022-03-15T10:59:00Z"/>
              <w:rFonts w:ascii="Times New Roman" w:eastAsiaTheme="minorEastAsia" w:hAnsi="Times New Roman" w:cs="Times New Roman"/>
              <w:b w:val="0"/>
              <w:bCs w:val="0"/>
              <w:caps w:val="0"/>
              <w:noProof/>
              <w:szCs w:val="26"/>
            </w:rPr>
          </w:rPrChange>
        </w:rPr>
        <w:pPrChange w:id="8114" w:author="Tran Thi Huong Tra" w:date="2022-03-14T08:34:00Z">
          <w:pPr>
            <w:pStyle w:val="TOC1"/>
            <w:tabs>
              <w:tab w:val="right" w:leader="dot" w:pos="9062"/>
            </w:tabs>
            <w:spacing w:before="0" w:line="288" w:lineRule="auto"/>
            <w:jc w:val="both"/>
          </w:pPr>
        </w:pPrChange>
      </w:pPr>
      <w:del w:id="8115" w:author="MrHop" w:date="2022-03-15T10:59:00Z">
        <w:r w:rsidRPr="0093367E" w:rsidDel="00BE1E2E">
          <w:rPr>
            <w:rFonts w:ascii="Times New Roman" w:hAnsi="Times New Roman" w:cs="Times New Roman"/>
            <w:color w:val="000000" w:themeColor="text1"/>
            <w:szCs w:val="26"/>
            <w:rPrChange w:id="8116"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117"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"_Toc89520150" </w:delInstrText>
        </w:r>
        <w:r w:rsidRPr="0093367E" w:rsidDel="00BE1E2E">
          <w:rPr>
            <w:rFonts w:ascii="Times New Roman" w:hAnsi="Times New Roman" w:cs="Times New Roman"/>
            <w:color w:val="000000" w:themeColor="text1"/>
            <w:szCs w:val="26"/>
            <w:rPrChange w:id="8118"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8119"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44. Phương án tổ chức tổ chức xây dựng công trình tạm, phụ trợ</w:delText>
        </w:r>
        <w:r w:rsidR="00EB3426" w:rsidRPr="0093367E" w:rsidDel="00BE1E2E">
          <w:rPr>
            <w:rFonts w:ascii="Times New Roman" w:hAnsi="Times New Roman" w:cs="Times New Roman"/>
            <w:bCs w:val="0"/>
            <w:noProof/>
            <w:webHidden/>
            <w:color w:val="000000" w:themeColor="text1"/>
            <w:szCs w:val="26"/>
            <w:rPrChange w:id="8120"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12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122" w:author="Tran Thi Huong Tra" w:date="2022-03-14T08:33:00Z">
              <w:rPr>
                <w:rFonts w:ascii="Times New Roman" w:hAnsi="Times New Roman" w:cs="Times New Roman"/>
                <w:bCs w:val="0"/>
                <w:noProof/>
                <w:webHidden/>
                <w:szCs w:val="26"/>
              </w:rPr>
            </w:rPrChange>
          </w:rPr>
          <w:delInstrText xml:space="preserve"> PAGEREF _Toc89520150 \h </w:delInstrText>
        </w:r>
        <w:r w:rsidR="00EB3426" w:rsidRPr="0093367E" w:rsidDel="00BE1E2E">
          <w:rPr>
            <w:rFonts w:ascii="Times New Roman" w:hAnsi="Times New Roman" w:cs="Times New Roman"/>
            <w:noProof/>
            <w:webHidden/>
            <w:color w:val="000000" w:themeColor="text1"/>
            <w:szCs w:val="26"/>
            <w:rPrChange w:id="8123"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12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125" w:author="Hoa Huynh" w:date="2022-03-13T21:11:00Z">
        <w:del w:id="8126" w:author="MrHop" w:date="2022-03-15T10:59:00Z">
          <w:r w:rsidR="00E02334" w:rsidRPr="0093367E" w:rsidDel="00BE1E2E">
            <w:rPr>
              <w:rFonts w:ascii="Times New Roman" w:hAnsi="Times New Roman" w:cs="Times New Roman"/>
              <w:bCs w:val="0"/>
              <w:noProof/>
              <w:webHidden/>
              <w:color w:val="000000" w:themeColor="text1"/>
              <w:szCs w:val="26"/>
              <w:rPrChange w:id="8127" w:author="Tran Thi Huong Tra" w:date="2022-03-14T08:33:00Z">
                <w:rPr>
                  <w:rFonts w:ascii="Times New Roman" w:hAnsi="Times New Roman" w:cs="Times New Roman"/>
                  <w:bCs w:val="0"/>
                  <w:noProof/>
                  <w:webHidden/>
                  <w:szCs w:val="26"/>
                </w:rPr>
              </w:rPrChange>
            </w:rPr>
            <w:delText>10</w:delText>
          </w:r>
        </w:del>
      </w:ins>
      <w:del w:id="8128" w:author="MrHop" w:date="2022-03-15T10:59:00Z">
        <w:r w:rsidR="009A7331" w:rsidRPr="0093367E" w:rsidDel="00BE1E2E">
          <w:rPr>
            <w:rFonts w:ascii="Times New Roman" w:hAnsi="Times New Roman" w:cs="Times New Roman"/>
            <w:bCs w:val="0"/>
            <w:noProof/>
            <w:webHidden/>
            <w:color w:val="000000" w:themeColor="text1"/>
            <w:szCs w:val="26"/>
            <w:rPrChange w:id="8129" w:author="Tran Thi Huong Tra" w:date="2022-03-14T08:33:00Z">
              <w:rPr>
                <w:rFonts w:ascii="Times New Roman" w:hAnsi="Times New Roman" w:cs="Times New Roman"/>
                <w:bCs w:val="0"/>
                <w:noProof/>
                <w:webHidden/>
                <w:szCs w:val="26"/>
              </w:rPr>
            </w:rPrChange>
          </w:rPr>
          <w:delText>26</w:delText>
        </w:r>
        <w:r w:rsidR="00EB3426" w:rsidRPr="0093367E" w:rsidDel="00BE1E2E">
          <w:rPr>
            <w:rFonts w:ascii="Times New Roman" w:hAnsi="Times New Roman" w:cs="Times New Roman"/>
            <w:noProof/>
            <w:webHidden/>
            <w:color w:val="000000" w:themeColor="text1"/>
            <w:szCs w:val="26"/>
            <w:rPrChange w:id="813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131"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0C57088F" w14:textId="116F0E3C" w:rsidR="00EB3426" w:rsidRPr="0093367E" w:rsidDel="00BE1E2E" w:rsidRDefault="004F08AF">
      <w:pPr>
        <w:pStyle w:val="TOC1"/>
        <w:tabs>
          <w:tab w:val="right" w:leader="dot" w:pos="9062"/>
        </w:tabs>
        <w:spacing w:before="60" w:after="60" w:line="276" w:lineRule="auto"/>
        <w:jc w:val="both"/>
        <w:rPr>
          <w:del w:id="8132" w:author="MrHop" w:date="2022-03-15T10:59:00Z"/>
          <w:rFonts w:ascii="Times New Roman" w:eastAsiaTheme="minorEastAsia" w:hAnsi="Times New Roman" w:cs="Times New Roman"/>
          <w:b w:val="0"/>
          <w:bCs w:val="0"/>
          <w:caps w:val="0"/>
          <w:noProof/>
          <w:color w:val="000000" w:themeColor="text1"/>
          <w:szCs w:val="26"/>
          <w:rPrChange w:id="8133" w:author="Tran Thi Huong Tra" w:date="2022-03-14T08:33:00Z">
            <w:rPr>
              <w:del w:id="8134" w:author="MrHop" w:date="2022-03-15T10:59:00Z"/>
              <w:rFonts w:ascii="Times New Roman" w:eastAsiaTheme="minorEastAsia" w:hAnsi="Times New Roman" w:cs="Times New Roman"/>
              <w:b w:val="0"/>
              <w:bCs w:val="0"/>
              <w:caps w:val="0"/>
              <w:noProof/>
              <w:szCs w:val="26"/>
            </w:rPr>
          </w:rPrChange>
        </w:rPr>
        <w:pPrChange w:id="8135" w:author="Tran Thi Huong Tra" w:date="2022-03-14T08:34:00Z">
          <w:pPr>
            <w:pStyle w:val="TOC1"/>
            <w:tabs>
              <w:tab w:val="right" w:leader="dot" w:pos="9062"/>
            </w:tabs>
            <w:spacing w:before="0" w:line="288" w:lineRule="auto"/>
            <w:jc w:val="both"/>
          </w:pPr>
        </w:pPrChange>
      </w:pPr>
      <w:del w:id="8136" w:author="MrHop" w:date="2022-03-15T10:59:00Z">
        <w:r w:rsidRPr="0093367E" w:rsidDel="00BE1E2E">
          <w:rPr>
            <w:rFonts w:ascii="Times New Roman" w:hAnsi="Times New Roman" w:cs="Times New Roman"/>
            <w:color w:val="000000" w:themeColor="text1"/>
            <w:szCs w:val="26"/>
            <w:rPrChange w:id="8137"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138"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"_Toc89520151" </w:delInstrText>
        </w:r>
        <w:r w:rsidRPr="0093367E" w:rsidDel="00BE1E2E">
          <w:rPr>
            <w:rFonts w:ascii="Times New Roman" w:hAnsi="Times New Roman" w:cs="Times New Roman"/>
            <w:color w:val="000000" w:themeColor="text1"/>
            <w:szCs w:val="26"/>
            <w:rPrChange w:id="8139"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8140"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45. Lựa chọn nhà thầu trong quá trình xây dựng công trình hệ thống cơ sở hạ tầng</w:delText>
        </w:r>
        <w:r w:rsidR="00EB3426" w:rsidRPr="0093367E" w:rsidDel="00BE1E2E">
          <w:rPr>
            <w:rFonts w:ascii="Times New Roman" w:hAnsi="Times New Roman" w:cs="Times New Roman"/>
            <w:bCs w:val="0"/>
            <w:noProof/>
            <w:webHidden/>
            <w:color w:val="000000" w:themeColor="text1"/>
            <w:szCs w:val="26"/>
            <w:rPrChange w:id="8141"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14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143" w:author="Tran Thi Huong Tra" w:date="2022-03-14T08:33:00Z">
              <w:rPr>
                <w:rFonts w:ascii="Times New Roman" w:hAnsi="Times New Roman" w:cs="Times New Roman"/>
                <w:bCs w:val="0"/>
                <w:noProof/>
                <w:webHidden/>
                <w:szCs w:val="26"/>
              </w:rPr>
            </w:rPrChange>
          </w:rPr>
          <w:delInstrText xml:space="preserve"> PAGEREF _Toc89520151 \h </w:delInstrText>
        </w:r>
        <w:r w:rsidR="00EB3426" w:rsidRPr="0093367E" w:rsidDel="00BE1E2E">
          <w:rPr>
            <w:rFonts w:ascii="Times New Roman" w:hAnsi="Times New Roman" w:cs="Times New Roman"/>
            <w:noProof/>
            <w:webHidden/>
            <w:color w:val="000000" w:themeColor="text1"/>
            <w:szCs w:val="26"/>
            <w:rPrChange w:id="8144"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14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146" w:author="Hoa Huynh" w:date="2022-03-13T21:11:00Z">
        <w:del w:id="8147" w:author="MrHop" w:date="2022-03-15T10:59:00Z">
          <w:r w:rsidR="00E02334" w:rsidRPr="0093367E" w:rsidDel="00BE1E2E">
            <w:rPr>
              <w:rFonts w:ascii="Times New Roman" w:hAnsi="Times New Roman" w:cs="Times New Roman"/>
              <w:bCs w:val="0"/>
              <w:noProof/>
              <w:webHidden/>
              <w:color w:val="000000" w:themeColor="text1"/>
              <w:szCs w:val="26"/>
              <w:rPrChange w:id="8148" w:author="Tran Thi Huong Tra" w:date="2022-03-14T08:33:00Z">
                <w:rPr>
                  <w:rFonts w:ascii="Times New Roman" w:hAnsi="Times New Roman" w:cs="Times New Roman"/>
                  <w:bCs w:val="0"/>
                  <w:noProof/>
                  <w:webHidden/>
                  <w:szCs w:val="26"/>
                </w:rPr>
              </w:rPrChange>
            </w:rPr>
            <w:delText>10</w:delText>
          </w:r>
        </w:del>
      </w:ins>
      <w:del w:id="8149" w:author="MrHop" w:date="2022-03-15T10:59:00Z">
        <w:r w:rsidR="009A7331" w:rsidRPr="0093367E" w:rsidDel="00BE1E2E">
          <w:rPr>
            <w:rFonts w:ascii="Times New Roman" w:hAnsi="Times New Roman" w:cs="Times New Roman"/>
            <w:bCs w:val="0"/>
            <w:noProof/>
            <w:webHidden/>
            <w:color w:val="000000" w:themeColor="text1"/>
            <w:szCs w:val="26"/>
            <w:rPrChange w:id="8150" w:author="Tran Thi Huong Tra" w:date="2022-03-14T08:33:00Z">
              <w:rPr>
                <w:rFonts w:ascii="Times New Roman" w:hAnsi="Times New Roman" w:cs="Times New Roman"/>
                <w:bCs w:val="0"/>
                <w:noProof/>
                <w:webHidden/>
                <w:szCs w:val="26"/>
              </w:rPr>
            </w:rPrChange>
          </w:rPr>
          <w:delText>26</w:delText>
        </w:r>
        <w:r w:rsidR="00EB3426" w:rsidRPr="0093367E" w:rsidDel="00BE1E2E">
          <w:rPr>
            <w:rFonts w:ascii="Times New Roman" w:hAnsi="Times New Roman" w:cs="Times New Roman"/>
            <w:noProof/>
            <w:webHidden/>
            <w:color w:val="000000" w:themeColor="text1"/>
            <w:szCs w:val="26"/>
            <w:rPrChange w:id="815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152"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01F01BDD" w14:textId="2A4CDCAE" w:rsidR="00EB3426" w:rsidRPr="0093367E" w:rsidDel="00BE1E2E" w:rsidRDefault="004F08AF">
      <w:pPr>
        <w:pStyle w:val="TOC1"/>
        <w:tabs>
          <w:tab w:val="right" w:leader="dot" w:pos="9062"/>
        </w:tabs>
        <w:spacing w:before="60" w:after="60" w:line="276" w:lineRule="auto"/>
        <w:jc w:val="both"/>
        <w:rPr>
          <w:del w:id="8153" w:author="MrHop" w:date="2022-03-15T10:59:00Z"/>
          <w:rFonts w:ascii="Times New Roman" w:eastAsiaTheme="minorEastAsia" w:hAnsi="Times New Roman" w:cs="Times New Roman"/>
          <w:b w:val="0"/>
          <w:bCs w:val="0"/>
          <w:caps w:val="0"/>
          <w:noProof/>
          <w:color w:val="000000" w:themeColor="text1"/>
          <w:szCs w:val="26"/>
          <w:rPrChange w:id="8154" w:author="Tran Thi Huong Tra" w:date="2022-03-14T08:33:00Z">
            <w:rPr>
              <w:del w:id="8155" w:author="MrHop" w:date="2022-03-15T10:59:00Z"/>
              <w:rFonts w:ascii="Times New Roman" w:eastAsiaTheme="minorEastAsia" w:hAnsi="Times New Roman" w:cs="Times New Roman"/>
              <w:b w:val="0"/>
              <w:bCs w:val="0"/>
              <w:caps w:val="0"/>
              <w:noProof/>
              <w:szCs w:val="26"/>
            </w:rPr>
          </w:rPrChange>
        </w:rPr>
        <w:pPrChange w:id="8156" w:author="Tran Thi Huong Tra" w:date="2022-03-14T08:34:00Z">
          <w:pPr>
            <w:pStyle w:val="TOC1"/>
            <w:tabs>
              <w:tab w:val="right" w:leader="dot" w:pos="9062"/>
            </w:tabs>
            <w:spacing w:before="0" w:line="288" w:lineRule="auto"/>
            <w:jc w:val="both"/>
          </w:pPr>
        </w:pPrChange>
      </w:pPr>
      <w:del w:id="8157" w:author="MrHop" w:date="2022-03-15T10:59:00Z">
        <w:r w:rsidRPr="0093367E" w:rsidDel="00BE1E2E">
          <w:rPr>
            <w:rFonts w:ascii="Times New Roman" w:hAnsi="Times New Roman" w:cs="Times New Roman"/>
            <w:color w:val="000000" w:themeColor="text1"/>
            <w:szCs w:val="26"/>
            <w:rPrChange w:id="8158"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159"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"_Toc89520152" </w:delInstrText>
        </w:r>
        <w:r w:rsidRPr="0093367E" w:rsidDel="00BE1E2E">
          <w:rPr>
            <w:rFonts w:ascii="Times New Roman" w:hAnsi="Times New Roman" w:cs="Times New Roman"/>
            <w:color w:val="000000" w:themeColor="text1"/>
            <w:szCs w:val="26"/>
            <w:rPrChange w:id="8160"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8161"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xml:space="preserve">Điều </w:delText>
        </w:r>
        <w:r w:rsidR="00EB3426" w:rsidRPr="0093367E" w:rsidDel="00BE1E2E">
          <w:rPr>
            <w:rStyle w:val="Hyperlink"/>
            <w:rFonts w:ascii="Times New Roman" w:hAnsi="Times New Roman" w:cs="Times New Roman"/>
            <w:noProof/>
            <w:color w:val="000000" w:themeColor="text1"/>
            <w:szCs w:val="26"/>
            <w:u w:val="none"/>
            <w:rPrChange w:id="8162"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46.</w:delText>
        </w:r>
        <w:r w:rsidR="00EB3426" w:rsidRPr="0093367E" w:rsidDel="00BE1E2E">
          <w:rPr>
            <w:rStyle w:val="Hyperlink"/>
            <w:rFonts w:ascii="Times New Roman" w:hAnsi="Times New Roman" w:cs="Times New Roman"/>
            <w:noProof/>
            <w:color w:val="000000" w:themeColor="text1"/>
            <w:szCs w:val="26"/>
            <w:u w:val="none"/>
            <w:lang w:val="vi-VN"/>
            <w:rPrChange w:id="8163"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xml:space="preserve"> Yêu cầu về thi công xây dựng công trình</w:delText>
        </w:r>
        <w:r w:rsidR="00EB3426" w:rsidRPr="0093367E" w:rsidDel="00BE1E2E">
          <w:rPr>
            <w:rFonts w:ascii="Times New Roman" w:hAnsi="Times New Roman" w:cs="Times New Roman"/>
            <w:bCs w:val="0"/>
            <w:noProof/>
            <w:webHidden/>
            <w:color w:val="000000" w:themeColor="text1"/>
            <w:szCs w:val="26"/>
            <w:rPrChange w:id="8164"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16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166" w:author="Tran Thi Huong Tra" w:date="2022-03-14T08:33:00Z">
              <w:rPr>
                <w:rFonts w:ascii="Times New Roman" w:hAnsi="Times New Roman" w:cs="Times New Roman"/>
                <w:bCs w:val="0"/>
                <w:noProof/>
                <w:webHidden/>
                <w:szCs w:val="26"/>
              </w:rPr>
            </w:rPrChange>
          </w:rPr>
          <w:delInstrText xml:space="preserve"> PAGEREF _Toc89520152 \h </w:delInstrText>
        </w:r>
        <w:r w:rsidR="00EB3426" w:rsidRPr="0093367E" w:rsidDel="00BE1E2E">
          <w:rPr>
            <w:rFonts w:ascii="Times New Roman" w:hAnsi="Times New Roman" w:cs="Times New Roman"/>
            <w:noProof/>
            <w:webHidden/>
            <w:color w:val="000000" w:themeColor="text1"/>
            <w:szCs w:val="26"/>
            <w:rPrChange w:id="8167"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16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169" w:author="Hoa Huynh" w:date="2022-03-13T21:11:00Z">
        <w:del w:id="8170" w:author="MrHop" w:date="2022-03-15T10:59:00Z">
          <w:r w:rsidR="00E02334" w:rsidRPr="0093367E" w:rsidDel="00BE1E2E">
            <w:rPr>
              <w:rFonts w:ascii="Times New Roman" w:hAnsi="Times New Roman" w:cs="Times New Roman"/>
              <w:bCs w:val="0"/>
              <w:noProof/>
              <w:webHidden/>
              <w:color w:val="000000" w:themeColor="text1"/>
              <w:szCs w:val="26"/>
              <w:rPrChange w:id="8171" w:author="Tran Thi Huong Tra" w:date="2022-03-14T08:33:00Z">
                <w:rPr>
                  <w:rFonts w:ascii="Times New Roman" w:hAnsi="Times New Roman" w:cs="Times New Roman"/>
                  <w:bCs w:val="0"/>
                  <w:noProof/>
                  <w:webHidden/>
                  <w:szCs w:val="26"/>
                </w:rPr>
              </w:rPrChange>
            </w:rPr>
            <w:delText>10</w:delText>
          </w:r>
        </w:del>
      </w:ins>
      <w:del w:id="8172" w:author="MrHop" w:date="2022-03-15T10:59:00Z">
        <w:r w:rsidR="009A7331" w:rsidRPr="0093367E" w:rsidDel="00BE1E2E">
          <w:rPr>
            <w:rFonts w:ascii="Times New Roman" w:hAnsi="Times New Roman" w:cs="Times New Roman"/>
            <w:bCs w:val="0"/>
            <w:noProof/>
            <w:webHidden/>
            <w:color w:val="000000" w:themeColor="text1"/>
            <w:szCs w:val="26"/>
            <w:rPrChange w:id="8173" w:author="Tran Thi Huong Tra" w:date="2022-03-14T08:33:00Z">
              <w:rPr>
                <w:rFonts w:ascii="Times New Roman" w:hAnsi="Times New Roman" w:cs="Times New Roman"/>
                <w:bCs w:val="0"/>
                <w:noProof/>
                <w:webHidden/>
                <w:szCs w:val="26"/>
              </w:rPr>
            </w:rPrChange>
          </w:rPr>
          <w:delText>28</w:delText>
        </w:r>
        <w:r w:rsidR="00EB3426" w:rsidRPr="0093367E" w:rsidDel="00BE1E2E">
          <w:rPr>
            <w:rFonts w:ascii="Times New Roman" w:hAnsi="Times New Roman" w:cs="Times New Roman"/>
            <w:noProof/>
            <w:webHidden/>
            <w:color w:val="000000" w:themeColor="text1"/>
            <w:szCs w:val="26"/>
            <w:rPrChange w:id="817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175"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73698C74" w14:textId="2E7FB719" w:rsidR="00EB3426" w:rsidRPr="0093367E" w:rsidDel="00BE1E2E" w:rsidRDefault="004F08AF">
      <w:pPr>
        <w:pStyle w:val="TOC1"/>
        <w:tabs>
          <w:tab w:val="right" w:leader="dot" w:pos="9062"/>
        </w:tabs>
        <w:spacing w:before="60" w:after="60" w:line="276" w:lineRule="auto"/>
        <w:jc w:val="both"/>
        <w:rPr>
          <w:del w:id="8176" w:author="MrHop" w:date="2022-03-15T10:59:00Z"/>
          <w:rFonts w:ascii="Times New Roman" w:eastAsiaTheme="minorEastAsia" w:hAnsi="Times New Roman" w:cs="Times New Roman"/>
          <w:b w:val="0"/>
          <w:bCs w:val="0"/>
          <w:caps w:val="0"/>
          <w:noProof/>
          <w:color w:val="000000" w:themeColor="text1"/>
          <w:szCs w:val="26"/>
          <w:rPrChange w:id="8177" w:author="Tran Thi Huong Tra" w:date="2022-03-14T08:33:00Z">
            <w:rPr>
              <w:del w:id="8178" w:author="MrHop" w:date="2022-03-15T10:59:00Z"/>
              <w:rFonts w:ascii="Times New Roman" w:eastAsiaTheme="minorEastAsia" w:hAnsi="Times New Roman" w:cs="Times New Roman"/>
              <w:b w:val="0"/>
              <w:bCs w:val="0"/>
              <w:caps w:val="0"/>
              <w:noProof/>
              <w:szCs w:val="26"/>
            </w:rPr>
          </w:rPrChange>
        </w:rPr>
        <w:pPrChange w:id="8179" w:author="Tran Thi Huong Tra" w:date="2022-03-14T08:34:00Z">
          <w:pPr>
            <w:pStyle w:val="TOC1"/>
            <w:tabs>
              <w:tab w:val="right" w:leader="dot" w:pos="9062"/>
            </w:tabs>
            <w:spacing w:before="0" w:line="288" w:lineRule="auto"/>
            <w:jc w:val="both"/>
          </w:pPr>
        </w:pPrChange>
      </w:pPr>
      <w:del w:id="8180" w:author="MrHop" w:date="2022-03-15T10:59:00Z">
        <w:r w:rsidRPr="0093367E" w:rsidDel="00BE1E2E">
          <w:rPr>
            <w:rFonts w:ascii="Times New Roman" w:hAnsi="Times New Roman" w:cs="Times New Roman"/>
            <w:color w:val="000000" w:themeColor="text1"/>
            <w:szCs w:val="26"/>
            <w:rPrChange w:id="8181"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182"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"_Toc89520153" </w:delInstrText>
        </w:r>
        <w:r w:rsidRPr="0093367E" w:rsidDel="00BE1E2E">
          <w:rPr>
            <w:rFonts w:ascii="Times New Roman" w:hAnsi="Times New Roman" w:cs="Times New Roman"/>
            <w:color w:val="000000" w:themeColor="text1"/>
            <w:szCs w:val="26"/>
            <w:rPrChange w:id="8183"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8184"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xml:space="preserve">Điều </w:delText>
        </w:r>
        <w:r w:rsidR="00EB3426" w:rsidRPr="0093367E" w:rsidDel="00BE1E2E">
          <w:rPr>
            <w:rStyle w:val="Hyperlink"/>
            <w:rFonts w:ascii="Times New Roman" w:hAnsi="Times New Roman" w:cs="Times New Roman"/>
            <w:noProof/>
            <w:color w:val="000000" w:themeColor="text1"/>
            <w:szCs w:val="26"/>
            <w:u w:val="none"/>
            <w:rPrChange w:id="8185"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47.</w:delText>
        </w:r>
        <w:r w:rsidR="00EB3426" w:rsidRPr="0093367E" w:rsidDel="00BE1E2E">
          <w:rPr>
            <w:rStyle w:val="Hyperlink"/>
            <w:rFonts w:ascii="Times New Roman" w:hAnsi="Times New Roman" w:cs="Times New Roman"/>
            <w:noProof/>
            <w:color w:val="000000" w:themeColor="text1"/>
            <w:szCs w:val="26"/>
            <w:u w:val="none"/>
            <w:lang w:val="vi-VN"/>
            <w:rPrChange w:id="8186"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xml:space="preserve"> Quản lý dự án, Giám sát xây dựng công trình</w:delText>
        </w:r>
        <w:r w:rsidR="00EB3426" w:rsidRPr="0093367E" w:rsidDel="00BE1E2E">
          <w:rPr>
            <w:rFonts w:ascii="Times New Roman" w:hAnsi="Times New Roman" w:cs="Times New Roman"/>
            <w:bCs w:val="0"/>
            <w:noProof/>
            <w:webHidden/>
            <w:color w:val="000000" w:themeColor="text1"/>
            <w:szCs w:val="26"/>
            <w:rPrChange w:id="8187"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18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189" w:author="Tran Thi Huong Tra" w:date="2022-03-14T08:33:00Z">
              <w:rPr>
                <w:rFonts w:ascii="Times New Roman" w:hAnsi="Times New Roman" w:cs="Times New Roman"/>
                <w:bCs w:val="0"/>
                <w:noProof/>
                <w:webHidden/>
                <w:szCs w:val="26"/>
              </w:rPr>
            </w:rPrChange>
          </w:rPr>
          <w:delInstrText xml:space="preserve"> PAGEREF _Toc89520153 \h </w:delInstrText>
        </w:r>
        <w:r w:rsidR="00EB3426" w:rsidRPr="0093367E" w:rsidDel="00BE1E2E">
          <w:rPr>
            <w:rFonts w:ascii="Times New Roman" w:hAnsi="Times New Roman" w:cs="Times New Roman"/>
            <w:noProof/>
            <w:webHidden/>
            <w:color w:val="000000" w:themeColor="text1"/>
            <w:szCs w:val="26"/>
            <w:rPrChange w:id="8190"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19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192" w:author="Hoa Huynh" w:date="2022-03-13T21:11:00Z">
        <w:del w:id="8193" w:author="MrHop" w:date="2022-03-15T10:59:00Z">
          <w:r w:rsidR="00E02334" w:rsidRPr="0093367E" w:rsidDel="00BE1E2E">
            <w:rPr>
              <w:rFonts w:ascii="Times New Roman" w:hAnsi="Times New Roman" w:cs="Times New Roman"/>
              <w:bCs w:val="0"/>
              <w:noProof/>
              <w:webHidden/>
              <w:color w:val="000000" w:themeColor="text1"/>
              <w:szCs w:val="26"/>
              <w:rPrChange w:id="8194" w:author="Tran Thi Huong Tra" w:date="2022-03-14T08:33:00Z">
                <w:rPr>
                  <w:rFonts w:ascii="Times New Roman" w:hAnsi="Times New Roman" w:cs="Times New Roman"/>
                  <w:bCs w:val="0"/>
                  <w:noProof/>
                  <w:webHidden/>
                  <w:szCs w:val="26"/>
                </w:rPr>
              </w:rPrChange>
            </w:rPr>
            <w:delText>10</w:delText>
          </w:r>
        </w:del>
      </w:ins>
      <w:del w:id="8195" w:author="MrHop" w:date="2022-03-15T10:59:00Z">
        <w:r w:rsidR="009A7331" w:rsidRPr="0093367E" w:rsidDel="00BE1E2E">
          <w:rPr>
            <w:rFonts w:ascii="Times New Roman" w:hAnsi="Times New Roman" w:cs="Times New Roman"/>
            <w:bCs w:val="0"/>
            <w:noProof/>
            <w:webHidden/>
            <w:color w:val="000000" w:themeColor="text1"/>
            <w:szCs w:val="26"/>
            <w:rPrChange w:id="8196" w:author="Tran Thi Huong Tra" w:date="2022-03-14T08:33:00Z">
              <w:rPr>
                <w:rFonts w:ascii="Times New Roman" w:hAnsi="Times New Roman" w:cs="Times New Roman"/>
                <w:bCs w:val="0"/>
                <w:noProof/>
                <w:webHidden/>
                <w:szCs w:val="26"/>
              </w:rPr>
            </w:rPrChange>
          </w:rPr>
          <w:delText>28</w:delText>
        </w:r>
        <w:r w:rsidR="00EB3426" w:rsidRPr="0093367E" w:rsidDel="00BE1E2E">
          <w:rPr>
            <w:rFonts w:ascii="Times New Roman" w:hAnsi="Times New Roman" w:cs="Times New Roman"/>
            <w:noProof/>
            <w:webHidden/>
            <w:color w:val="000000" w:themeColor="text1"/>
            <w:szCs w:val="26"/>
            <w:rPrChange w:id="819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198"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333E2D90" w14:textId="63B90F02" w:rsidR="00EB3426" w:rsidRPr="0093367E" w:rsidDel="00BE1E2E" w:rsidRDefault="004F08AF">
      <w:pPr>
        <w:pStyle w:val="TOC1"/>
        <w:tabs>
          <w:tab w:val="right" w:leader="dot" w:pos="9062"/>
        </w:tabs>
        <w:spacing w:before="60" w:after="60" w:line="276" w:lineRule="auto"/>
        <w:jc w:val="both"/>
        <w:rPr>
          <w:del w:id="8199" w:author="MrHop" w:date="2022-03-15T10:59:00Z"/>
          <w:rFonts w:ascii="Times New Roman" w:eastAsiaTheme="minorEastAsia" w:hAnsi="Times New Roman" w:cs="Times New Roman"/>
          <w:b w:val="0"/>
          <w:bCs w:val="0"/>
          <w:caps w:val="0"/>
          <w:noProof/>
          <w:color w:val="000000" w:themeColor="text1"/>
          <w:szCs w:val="26"/>
          <w:rPrChange w:id="8200" w:author="Tran Thi Huong Tra" w:date="2022-03-14T08:33:00Z">
            <w:rPr>
              <w:del w:id="8201" w:author="MrHop" w:date="2022-03-15T10:59:00Z"/>
              <w:rFonts w:ascii="Times New Roman" w:eastAsiaTheme="minorEastAsia" w:hAnsi="Times New Roman" w:cs="Times New Roman"/>
              <w:b w:val="0"/>
              <w:bCs w:val="0"/>
              <w:caps w:val="0"/>
              <w:noProof/>
              <w:szCs w:val="26"/>
            </w:rPr>
          </w:rPrChange>
        </w:rPr>
        <w:pPrChange w:id="8202" w:author="Tran Thi Huong Tra" w:date="2022-03-14T08:34:00Z">
          <w:pPr>
            <w:pStyle w:val="TOC1"/>
            <w:tabs>
              <w:tab w:val="right" w:leader="dot" w:pos="9062"/>
            </w:tabs>
            <w:spacing w:before="0" w:line="288" w:lineRule="auto"/>
            <w:jc w:val="both"/>
          </w:pPr>
        </w:pPrChange>
      </w:pPr>
      <w:del w:id="8203" w:author="MrHop" w:date="2022-03-15T10:59:00Z">
        <w:r w:rsidRPr="0093367E" w:rsidDel="00BE1E2E">
          <w:rPr>
            <w:rFonts w:ascii="Times New Roman" w:hAnsi="Times New Roman" w:cs="Times New Roman"/>
            <w:color w:val="000000" w:themeColor="text1"/>
            <w:szCs w:val="26"/>
            <w:rPrChange w:id="8204"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205"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"_Toc89520154" </w:delInstrText>
        </w:r>
        <w:r w:rsidRPr="0093367E" w:rsidDel="00BE1E2E">
          <w:rPr>
            <w:rFonts w:ascii="Times New Roman" w:hAnsi="Times New Roman" w:cs="Times New Roman"/>
            <w:color w:val="000000" w:themeColor="text1"/>
            <w:szCs w:val="26"/>
            <w:rPrChange w:id="8206"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8207"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 xml:space="preserve">Điều </w:delText>
        </w:r>
        <w:r w:rsidR="00EB3426" w:rsidRPr="0093367E" w:rsidDel="00BE1E2E">
          <w:rPr>
            <w:rStyle w:val="Hyperlink"/>
            <w:rFonts w:ascii="Times New Roman" w:hAnsi="Times New Roman" w:cs="Times New Roman"/>
            <w:noProof/>
            <w:color w:val="000000" w:themeColor="text1"/>
            <w:spacing w:val="-6"/>
            <w:szCs w:val="26"/>
            <w:u w:val="none"/>
            <w:rPrChange w:id="8208" w:author="Tran Thi Huong Tra" w:date="2022-03-14T08:33:00Z">
              <w:rPr>
                <w:rStyle w:val="Hyperlink"/>
                <w:rFonts w:ascii="Times New Roman" w:eastAsia="Times New Roman" w:hAnsi="Times New Roman" w:cs="Times New Roman"/>
                <w:noProof/>
                <w:spacing w:val="-6"/>
                <w:sz w:val="24"/>
                <w:szCs w:val="26"/>
                <w:u w:val="none"/>
                <w:lang w:val="x-none" w:eastAsia="x-none"/>
              </w:rPr>
            </w:rPrChange>
          </w:rPr>
          <w:delText>48. Quản lý chất lượng và giám sát, nghiệm thu công trình hệ thống cơ sở hạ tầng</w:delText>
        </w:r>
        <w:r w:rsidR="00EB3426" w:rsidRPr="0093367E" w:rsidDel="00BE1E2E">
          <w:rPr>
            <w:rFonts w:ascii="Times New Roman" w:hAnsi="Times New Roman" w:cs="Times New Roman"/>
            <w:bCs w:val="0"/>
            <w:noProof/>
            <w:webHidden/>
            <w:color w:val="000000" w:themeColor="text1"/>
            <w:szCs w:val="26"/>
            <w:rPrChange w:id="8209"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21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211" w:author="Tran Thi Huong Tra" w:date="2022-03-14T08:33:00Z">
              <w:rPr>
                <w:rFonts w:ascii="Times New Roman" w:hAnsi="Times New Roman" w:cs="Times New Roman"/>
                <w:bCs w:val="0"/>
                <w:noProof/>
                <w:webHidden/>
                <w:szCs w:val="26"/>
              </w:rPr>
            </w:rPrChange>
          </w:rPr>
          <w:delInstrText xml:space="preserve"> PAGEREF _Toc89520154 \h </w:delInstrText>
        </w:r>
        <w:r w:rsidR="00EB3426" w:rsidRPr="0093367E" w:rsidDel="00BE1E2E">
          <w:rPr>
            <w:rFonts w:ascii="Times New Roman" w:hAnsi="Times New Roman" w:cs="Times New Roman"/>
            <w:noProof/>
            <w:webHidden/>
            <w:color w:val="000000" w:themeColor="text1"/>
            <w:szCs w:val="26"/>
            <w:rPrChange w:id="8212"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21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214" w:author="Hoa Huynh" w:date="2022-03-13T21:11:00Z">
        <w:del w:id="8215" w:author="MrHop" w:date="2022-03-15T10:59:00Z">
          <w:r w:rsidR="00E02334" w:rsidRPr="0093367E" w:rsidDel="00BE1E2E">
            <w:rPr>
              <w:rFonts w:ascii="Times New Roman" w:hAnsi="Times New Roman" w:cs="Times New Roman"/>
              <w:bCs w:val="0"/>
              <w:noProof/>
              <w:webHidden/>
              <w:color w:val="000000" w:themeColor="text1"/>
              <w:szCs w:val="26"/>
              <w:rPrChange w:id="8216" w:author="Tran Thi Huong Tra" w:date="2022-03-14T08:33:00Z">
                <w:rPr>
                  <w:rFonts w:ascii="Times New Roman" w:hAnsi="Times New Roman" w:cs="Times New Roman"/>
                  <w:bCs w:val="0"/>
                  <w:noProof/>
                  <w:webHidden/>
                  <w:szCs w:val="26"/>
                </w:rPr>
              </w:rPrChange>
            </w:rPr>
            <w:delText>10</w:delText>
          </w:r>
        </w:del>
      </w:ins>
      <w:del w:id="8217" w:author="MrHop" w:date="2022-03-15T10:59:00Z">
        <w:r w:rsidR="009A7331" w:rsidRPr="0093367E" w:rsidDel="00BE1E2E">
          <w:rPr>
            <w:rFonts w:ascii="Times New Roman" w:hAnsi="Times New Roman" w:cs="Times New Roman"/>
            <w:bCs w:val="0"/>
            <w:noProof/>
            <w:webHidden/>
            <w:color w:val="000000" w:themeColor="text1"/>
            <w:szCs w:val="26"/>
            <w:rPrChange w:id="8218" w:author="Tran Thi Huong Tra" w:date="2022-03-14T08:33:00Z">
              <w:rPr>
                <w:rFonts w:ascii="Times New Roman" w:hAnsi="Times New Roman" w:cs="Times New Roman"/>
                <w:bCs w:val="0"/>
                <w:noProof/>
                <w:webHidden/>
                <w:szCs w:val="26"/>
              </w:rPr>
            </w:rPrChange>
          </w:rPr>
          <w:delText>31</w:delText>
        </w:r>
        <w:r w:rsidR="00EB3426" w:rsidRPr="0093367E" w:rsidDel="00BE1E2E">
          <w:rPr>
            <w:rFonts w:ascii="Times New Roman" w:hAnsi="Times New Roman" w:cs="Times New Roman"/>
            <w:noProof/>
            <w:webHidden/>
            <w:color w:val="000000" w:themeColor="text1"/>
            <w:szCs w:val="26"/>
            <w:rPrChange w:id="821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220"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7366BB9C" w14:textId="396AFE65" w:rsidR="00EB3426" w:rsidRPr="0093367E" w:rsidDel="00BE1E2E" w:rsidRDefault="004F08AF">
      <w:pPr>
        <w:pStyle w:val="TOC1"/>
        <w:tabs>
          <w:tab w:val="right" w:leader="dot" w:pos="9062"/>
        </w:tabs>
        <w:spacing w:before="60" w:after="60" w:line="276" w:lineRule="auto"/>
        <w:jc w:val="both"/>
        <w:rPr>
          <w:del w:id="8221" w:author="MrHop" w:date="2022-03-15T10:59:00Z"/>
          <w:rFonts w:ascii="Times New Roman" w:eastAsiaTheme="minorEastAsia" w:hAnsi="Times New Roman" w:cs="Times New Roman"/>
          <w:b w:val="0"/>
          <w:bCs w:val="0"/>
          <w:caps w:val="0"/>
          <w:noProof/>
          <w:color w:val="000000" w:themeColor="text1"/>
          <w:szCs w:val="26"/>
          <w:rPrChange w:id="8222" w:author="Tran Thi Huong Tra" w:date="2022-03-14T08:33:00Z">
            <w:rPr>
              <w:del w:id="8223" w:author="MrHop" w:date="2022-03-15T10:59:00Z"/>
              <w:rFonts w:ascii="Times New Roman" w:eastAsiaTheme="minorEastAsia" w:hAnsi="Times New Roman" w:cs="Times New Roman"/>
              <w:b w:val="0"/>
              <w:bCs w:val="0"/>
              <w:caps w:val="0"/>
              <w:noProof/>
              <w:szCs w:val="26"/>
            </w:rPr>
          </w:rPrChange>
        </w:rPr>
        <w:pPrChange w:id="8224" w:author="Tran Thi Huong Tra" w:date="2022-03-14T08:34:00Z">
          <w:pPr>
            <w:pStyle w:val="TOC1"/>
            <w:tabs>
              <w:tab w:val="right" w:leader="dot" w:pos="9062"/>
            </w:tabs>
            <w:spacing w:before="0" w:line="288" w:lineRule="auto"/>
            <w:jc w:val="both"/>
          </w:pPr>
        </w:pPrChange>
      </w:pPr>
      <w:del w:id="8225" w:author="MrHop" w:date="2022-03-15T10:59:00Z">
        <w:r w:rsidRPr="0093367E" w:rsidDel="00BE1E2E">
          <w:rPr>
            <w:rFonts w:ascii="Times New Roman" w:hAnsi="Times New Roman" w:cs="Times New Roman"/>
            <w:color w:val="000000" w:themeColor="text1"/>
            <w:szCs w:val="26"/>
            <w:rPrChange w:id="8226"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227"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"_Toc89520155" </w:delInstrText>
        </w:r>
        <w:r w:rsidRPr="0093367E" w:rsidDel="00BE1E2E">
          <w:rPr>
            <w:rFonts w:ascii="Times New Roman" w:hAnsi="Times New Roman" w:cs="Times New Roman"/>
            <w:color w:val="000000" w:themeColor="text1"/>
            <w:szCs w:val="26"/>
            <w:rPrChange w:id="8228"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8229"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xml:space="preserve">Điều </w:delText>
        </w:r>
        <w:r w:rsidR="00EB3426" w:rsidRPr="0093367E" w:rsidDel="00BE1E2E">
          <w:rPr>
            <w:rStyle w:val="Hyperlink"/>
            <w:rFonts w:ascii="Times New Roman" w:hAnsi="Times New Roman" w:cs="Times New Roman"/>
            <w:noProof/>
            <w:color w:val="000000" w:themeColor="text1"/>
            <w:szCs w:val="26"/>
            <w:u w:val="none"/>
            <w:rPrChange w:id="8230"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49.</w:delText>
        </w:r>
        <w:r w:rsidR="00EB3426" w:rsidRPr="0093367E" w:rsidDel="00BE1E2E">
          <w:rPr>
            <w:rStyle w:val="Hyperlink"/>
            <w:rFonts w:ascii="Times New Roman" w:hAnsi="Times New Roman" w:cs="Times New Roman"/>
            <w:noProof/>
            <w:color w:val="000000" w:themeColor="text1"/>
            <w:szCs w:val="26"/>
            <w:u w:val="none"/>
            <w:lang w:val="vi-VN"/>
            <w:rPrChange w:id="8231"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xml:space="preserve"> Quản lý tiến độ xây dựng công trình</w:delText>
        </w:r>
        <w:r w:rsidR="00EB3426" w:rsidRPr="0093367E" w:rsidDel="00BE1E2E">
          <w:rPr>
            <w:rFonts w:ascii="Times New Roman" w:hAnsi="Times New Roman" w:cs="Times New Roman"/>
            <w:bCs w:val="0"/>
            <w:noProof/>
            <w:webHidden/>
            <w:color w:val="000000" w:themeColor="text1"/>
            <w:szCs w:val="26"/>
            <w:rPrChange w:id="8232"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23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234" w:author="Tran Thi Huong Tra" w:date="2022-03-14T08:33:00Z">
              <w:rPr>
                <w:rFonts w:ascii="Times New Roman" w:hAnsi="Times New Roman" w:cs="Times New Roman"/>
                <w:bCs w:val="0"/>
                <w:noProof/>
                <w:webHidden/>
                <w:szCs w:val="26"/>
              </w:rPr>
            </w:rPrChange>
          </w:rPr>
          <w:delInstrText xml:space="preserve"> PAGEREF _Toc89520155 \h </w:delInstrText>
        </w:r>
        <w:r w:rsidR="00EB3426" w:rsidRPr="0093367E" w:rsidDel="00BE1E2E">
          <w:rPr>
            <w:rFonts w:ascii="Times New Roman" w:hAnsi="Times New Roman" w:cs="Times New Roman"/>
            <w:noProof/>
            <w:webHidden/>
            <w:color w:val="000000" w:themeColor="text1"/>
            <w:szCs w:val="26"/>
            <w:rPrChange w:id="8235"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23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237" w:author="Hoa Huynh" w:date="2022-03-13T21:11:00Z">
        <w:del w:id="8238" w:author="MrHop" w:date="2022-03-15T10:59:00Z">
          <w:r w:rsidR="00E02334" w:rsidRPr="0093367E" w:rsidDel="00BE1E2E">
            <w:rPr>
              <w:rFonts w:ascii="Times New Roman" w:hAnsi="Times New Roman" w:cs="Times New Roman"/>
              <w:bCs w:val="0"/>
              <w:noProof/>
              <w:webHidden/>
              <w:color w:val="000000" w:themeColor="text1"/>
              <w:szCs w:val="26"/>
              <w:rPrChange w:id="8239" w:author="Tran Thi Huong Tra" w:date="2022-03-14T08:33:00Z">
                <w:rPr>
                  <w:rFonts w:ascii="Times New Roman" w:hAnsi="Times New Roman" w:cs="Times New Roman"/>
                  <w:bCs w:val="0"/>
                  <w:noProof/>
                  <w:webHidden/>
                  <w:szCs w:val="26"/>
                </w:rPr>
              </w:rPrChange>
            </w:rPr>
            <w:delText>10</w:delText>
          </w:r>
        </w:del>
      </w:ins>
      <w:del w:id="8240" w:author="MrHop" w:date="2022-03-15T10:59:00Z">
        <w:r w:rsidR="009A7331" w:rsidRPr="0093367E" w:rsidDel="00BE1E2E">
          <w:rPr>
            <w:rFonts w:ascii="Times New Roman" w:hAnsi="Times New Roman" w:cs="Times New Roman"/>
            <w:bCs w:val="0"/>
            <w:noProof/>
            <w:webHidden/>
            <w:color w:val="000000" w:themeColor="text1"/>
            <w:szCs w:val="26"/>
            <w:rPrChange w:id="8241" w:author="Tran Thi Huong Tra" w:date="2022-03-14T08:33:00Z">
              <w:rPr>
                <w:rFonts w:ascii="Times New Roman" w:hAnsi="Times New Roman" w:cs="Times New Roman"/>
                <w:bCs w:val="0"/>
                <w:noProof/>
                <w:webHidden/>
                <w:szCs w:val="26"/>
              </w:rPr>
            </w:rPrChange>
          </w:rPr>
          <w:delText>32</w:delText>
        </w:r>
        <w:r w:rsidR="00EB3426" w:rsidRPr="0093367E" w:rsidDel="00BE1E2E">
          <w:rPr>
            <w:rFonts w:ascii="Times New Roman" w:hAnsi="Times New Roman" w:cs="Times New Roman"/>
            <w:noProof/>
            <w:webHidden/>
            <w:color w:val="000000" w:themeColor="text1"/>
            <w:szCs w:val="26"/>
            <w:rPrChange w:id="824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243"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473848C2" w14:textId="374E0B94" w:rsidR="00EB3426" w:rsidRPr="0093367E" w:rsidDel="00BE1E2E" w:rsidRDefault="004F08AF">
      <w:pPr>
        <w:pStyle w:val="TOC1"/>
        <w:tabs>
          <w:tab w:val="right" w:leader="dot" w:pos="9062"/>
        </w:tabs>
        <w:spacing w:before="60" w:after="60" w:line="276" w:lineRule="auto"/>
        <w:jc w:val="both"/>
        <w:rPr>
          <w:del w:id="8244" w:author="MrHop" w:date="2022-03-15T10:59:00Z"/>
          <w:rFonts w:ascii="Times New Roman" w:eastAsiaTheme="minorEastAsia" w:hAnsi="Times New Roman" w:cs="Times New Roman"/>
          <w:b w:val="0"/>
          <w:bCs w:val="0"/>
          <w:caps w:val="0"/>
          <w:noProof/>
          <w:color w:val="000000" w:themeColor="text1"/>
          <w:szCs w:val="26"/>
          <w:rPrChange w:id="8245" w:author="Tran Thi Huong Tra" w:date="2022-03-14T08:33:00Z">
            <w:rPr>
              <w:del w:id="8246" w:author="MrHop" w:date="2022-03-15T10:59:00Z"/>
              <w:rFonts w:ascii="Times New Roman" w:eastAsiaTheme="minorEastAsia" w:hAnsi="Times New Roman" w:cs="Times New Roman"/>
              <w:b w:val="0"/>
              <w:bCs w:val="0"/>
              <w:caps w:val="0"/>
              <w:noProof/>
              <w:szCs w:val="26"/>
            </w:rPr>
          </w:rPrChange>
        </w:rPr>
        <w:pPrChange w:id="8247" w:author="Tran Thi Huong Tra" w:date="2022-03-14T08:34:00Z">
          <w:pPr>
            <w:pStyle w:val="TOC1"/>
            <w:tabs>
              <w:tab w:val="right" w:leader="dot" w:pos="9062"/>
            </w:tabs>
            <w:spacing w:before="0" w:line="288" w:lineRule="auto"/>
            <w:jc w:val="both"/>
          </w:pPr>
        </w:pPrChange>
      </w:pPr>
      <w:del w:id="8248" w:author="MrHop" w:date="2022-03-15T10:59:00Z">
        <w:r w:rsidRPr="0093367E" w:rsidDel="00BE1E2E">
          <w:rPr>
            <w:rFonts w:ascii="Times New Roman" w:hAnsi="Times New Roman" w:cs="Times New Roman"/>
            <w:color w:val="000000" w:themeColor="text1"/>
            <w:szCs w:val="26"/>
            <w:rPrChange w:id="8249"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250"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"_Toc89520156" </w:delInstrText>
        </w:r>
        <w:r w:rsidRPr="0093367E" w:rsidDel="00BE1E2E">
          <w:rPr>
            <w:rFonts w:ascii="Times New Roman" w:hAnsi="Times New Roman" w:cs="Times New Roman"/>
            <w:color w:val="000000" w:themeColor="text1"/>
            <w:szCs w:val="26"/>
            <w:rPrChange w:id="8251"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8252"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50. Quản lý chất lượng và giám sát, nghiệm thu công trình.  hệ thống cơ sở hạ tầng trong tiểu dự án sử dụng vốn đầu tư công</w:delText>
        </w:r>
        <w:r w:rsidR="00EB3426" w:rsidRPr="0093367E" w:rsidDel="00BE1E2E">
          <w:rPr>
            <w:rFonts w:ascii="Times New Roman" w:hAnsi="Times New Roman" w:cs="Times New Roman"/>
            <w:bCs w:val="0"/>
            <w:noProof/>
            <w:webHidden/>
            <w:color w:val="000000" w:themeColor="text1"/>
            <w:szCs w:val="26"/>
            <w:rPrChange w:id="8253"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25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255" w:author="Tran Thi Huong Tra" w:date="2022-03-14T08:33:00Z">
              <w:rPr>
                <w:rFonts w:ascii="Times New Roman" w:hAnsi="Times New Roman" w:cs="Times New Roman"/>
                <w:bCs w:val="0"/>
                <w:noProof/>
                <w:webHidden/>
                <w:szCs w:val="26"/>
              </w:rPr>
            </w:rPrChange>
          </w:rPr>
          <w:delInstrText xml:space="preserve"> PAGEREF _Toc89520156 \h </w:delInstrText>
        </w:r>
        <w:r w:rsidR="00EB3426" w:rsidRPr="0093367E" w:rsidDel="00BE1E2E">
          <w:rPr>
            <w:rFonts w:ascii="Times New Roman" w:hAnsi="Times New Roman" w:cs="Times New Roman"/>
            <w:noProof/>
            <w:webHidden/>
            <w:color w:val="000000" w:themeColor="text1"/>
            <w:szCs w:val="26"/>
            <w:rPrChange w:id="8256"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25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258" w:author="Hoa Huynh" w:date="2022-03-13T21:11:00Z">
        <w:del w:id="8259" w:author="MrHop" w:date="2022-03-15T10:59:00Z">
          <w:r w:rsidR="00E02334" w:rsidRPr="0093367E" w:rsidDel="00BE1E2E">
            <w:rPr>
              <w:rFonts w:ascii="Times New Roman" w:hAnsi="Times New Roman" w:cs="Times New Roman"/>
              <w:b w:val="0"/>
              <w:noProof/>
              <w:webHidden/>
              <w:color w:val="000000" w:themeColor="text1"/>
              <w:szCs w:val="26"/>
              <w:rPrChange w:id="8260" w:author="Tran Thi Huong Tra" w:date="2022-03-14T08:33:00Z">
                <w:rPr>
                  <w:rFonts w:ascii="Times New Roman" w:hAnsi="Times New Roman" w:cs="Times New Roman"/>
                  <w:b w:val="0"/>
                  <w:noProof/>
                  <w:webHidden/>
                  <w:szCs w:val="26"/>
                </w:rPr>
              </w:rPrChange>
            </w:rPr>
            <w:delText>Error! Bookmark not defined.</w:delText>
          </w:r>
        </w:del>
      </w:ins>
      <w:del w:id="8261" w:author="MrHop" w:date="2022-03-15T10:59:00Z">
        <w:r w:rsidR="009A7331" w:rsidRPr="0093367E" w:rsidDel="00BE1E2E">
          <w:rPr>
            <w:rFonts w:ascii="Times New Roman" w:hAnsi="Times New Roman" w:cs="Times New Roman"/>
            <w:bCs w:val="0"/>
            <w:noProof/>
            <w:webHidden/>
            <w:color w:val="000000" w:themeColor="text1"/>
            <w:szCs w:val="26"/>
            <w:rPrChange w:id="8262" w:author="Tran Thi Huong Tra" w:date="2022-03-14T08:33:00Z">
              <w:rPr>
                <w:rFonts w:ascii="Times New Roman" w:hAnsi="Times New Roman" w:cs="Times New Roman"/>
                <w:bCs w:val="0"/>
                <w:noProof/>
                <w:webHidden/>
                <w:szCs w:val="26"/>
              </w:rPr>
            </w:rPrChange>
          </w:rPr>
          <w:delText>33</w:delText>
        </w:r>
        <w:r w:rsidR="00EB3426" w:rsidRPr="0093367E" w:rsidDel="00BE1E2E">
          <w:rPr>
            <w:rFonts w:ascii="Times New Roman" w:hAnsi="Times New Roman" w:cs="Times New Roman"/>
            <w:noProof/>
            <w:webHidden/>
            <w:color w:val="000000" w:themeColor="text1"/>
            <w:szCs w:val="26"/>
            <w:rPrChange w:id="826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264"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554C0255" w14:textId="2AE03F03" w:rsidR="00EB3426" w:rsidRPr="0093367E" w:rsidDel="00BE1E2E" w:rsidRDefault="004F08AF">
      <w:pPr>
        <w:pStyle w:val="TOC1"/>
        <w:tabs>
          <w:tab w:val="right" w:leader="dot" w:pos="9062"/>
        </w:tabs>
        <w:spacing w:before="60" w:after="60" w:line="276" w:lineRule="auto"/>
        <w:jc w:val="both"/>
        <w:rPr>
          <w:del w:id="8265" w:author="MrHop" w:date="2022-03-15T10:59:00Z"/>
          <w:rFonts w:ascii="Times New Roman" w:eastAsiaTheme="minorEastAsia" w:hAnsi="Times New Roman" w:cs="Times New Roman"/>
          <w:b w:val="0"/>
          <w:bCs w:val="0"/>
          <w:caps w:val="0"/>
          <w:noProof/>
          <w:color w:val="000000" w:themeColor="text1"/>
          <w:szCs w:val="26"/>
          <w:rPrChange w:id="8266" w:author="Tran Thi Huong Tra" w:date="2022-03-14T08:33:00Z">
            <w:rPr>
              <w:del w:id="8267" w:author="MrHop" w:date="2022-03-15T10:59:00Z"/>
              <w:rFonts w:ascii="Times New Roman" w:eastAsiaTheme="minorEastAsia" w:hAnsi="Times New Roman" w:cs="Times New Roman"/>
              <w:b w:val="0"/>
              <w:bCs w:val="0"/>
              <w:caps w:val="0"/>
              <w:noProof/>
              <w:szCs w:val="26"/>
            </w:rPr>
          </w:rPrChange>
        </w:rPr>
        <w:pPrChange w:id="8268" w:author="Tran Thi Huong Tra" w:date="2022-03-14T08:34:00Z">
          <w:pPr>
            <w:pStyle w:val="TOC1"/>
            <w:tabs>
              <w:tab w:val="right" w:leader="dot" w:pos="9062"/>
            </w:tabs>
            <w:spacing w:before="0" w:line="288" w:lineRule="auto"/>
            <w:jc w:val="both"/>
          </w:pPr>
        </w:pPrChange>
      </w:pPr>
      <w:del w:id="8269" w:author="MrHop" w:date="2022-03-15T10:59:00Z">
        <w:r w:rsidRPr="0093367E" w:rsidDel="00BE1E2E">
          <w:rPr>
            <w:rFonts w:ascii="Times New Roman" w:hAnsi="Times New Roman" w:cs="Times New Roman"/>
            <w:color w:val="000000" w:themeColor="text1"/>
            <w:szCs w:val="26"/>
            <w:rPrChange w:id="8270"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271"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"_Toc89520157" </w:delInstrText>
        </w:r>
        <w:r w:rsidRPr="0093367E" w:rsidDel="00BE1E2E">
          <w:rPr>
            <w:rFonts w:ascii="Times New Roman" w:hAnsi="Times New Roman" w:cs="Times New Roman"/>
            <w:color w:val="000000" w:themeColor="text1"/>
            <w:szCs w:val="26"/>
            <w:rPrChange w:id="8272"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8273"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Điều 5</w:delText>
        </w:r>
        <w:r w:rsidR="00EB3426" w:rsidRPr="0093367E" w:rsidDel="00BE1E2E">
          <w:rPr>
            <w:rStyle w:val="Hyperlink"/>
            <w:rFonts w:ascii="Times New Roman" w:hAnsi="Times New Roman" w:cs="Times New Roman"/>
            <w:noProof/>
            <w:color w:val="000000" w:themeColor="text1"/>
            <w:szCs w:val="26"/>
            <w:u w:val="none"/>
            <w:rPrChange w:id="8274"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1</w:delText>
        </w:r>
        <w:r w:rsidR="00EB3426" w:rsidRPr="0093367E" w:rsidDel="00BE1E2E">
          <w:rPr>
            <w:rStyle w:val="Hyperlink"/>
            <w:rFonts w:ascii="Times New Roman" w:hAnsi="Times New Roman" w:cs="Times New Roman"/>
            <w:noProof/>
            <w:color w:val="000000" w:themeColor="text1"/>
            <w:szCs w:val="26"/>
            <w:u w:val="none"/>
            <w:lang w:val="vi-VN"/>
            <w:rPrChange w:id="8275"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Quản lý an toàn giao thông, an toàn lao động trên công trường xây dựng</w:delText>
        </w:r>
        <w:r w:rsidR="00EB3426" w:rsidRPr="0093367E" w:rsidDel="00BE1E2E">
          <w:rPr>
            <w:rFonts w:ascii="Times New Roman" w:hAnsi="Times New Roman" w:cs="Times New Roman"/>
            <w:bCs w:val="0"/>
            <w:noProof/>
            <w:webHidden/>
            <w:color w:val="000000" w:themeColor="text1"/>
            <w:szCs w:val="26"/>
            <w:rPrChange w:id="8276"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27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278" w:author="Tran Thi Huong Tra" w:date="2022-03-14T08:33:00Z">
              <w:rPr>
                <w:rFonts w:ascii="Times New Roman" w:hAnsi="Times New Roman" w:cs="Times New Roman"/>
                <w:bCs w:val="0"/>
                <w:noProof/>
                <w:webHidden/>
                <w:szCs w:val="26"/>
              </w:rPr>
            </w:rPrChange>
          </w:rPr>
          <w:delInstrText xml:space="preserve"> PAGEREF _Toc89520157 \h </w:delInstrText>
        </w:r>
        <w:r w:rsidR="00EB3426" w:rsidRPr="0093367E" w:rsidDel="00BE1E2E">
          <w:rPr>
            <w:rFonts w:ascii="Times New Roman" w:hAnsi="Times New Roman" w:cs="Times New Roman"/>
            <w:noProof/>
            <w:webHidden/>
            <w:color w:val="000000" w:themeColor="text1"/>
            <w:szCs w:val="26"/>
            <w:rPrChange w:id="8279"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28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281" w:author="Hoa Huynh" w:date="2022-03-13T21:11:00Z">
        <w:del w:id="8282" w:author="MrHop" w:date="2022-03-15T10:59:00Z">
          <w:r w:rsidR="00E02334" w:rsidRPr="0093367E" w:rsidDel="00BE1E2E">
            <w:rPr>
              <w:rFonts w:ascii="Times New Roman" w:hAnsi="Times New Roman" w:cs="Times New Roman"/>
              <w:bCs w:val="0"/>
              <w:noProof/>
              <w:webHidden/>
              <w:color w:val="000000" w:themeColor="text1"/>
              <w:szCs w:val="26"/>
              <w:rPrChange w:id="8283" w:author="Tran Thi Huong Tra" w:date="2022-03-14T08:33:00Z">
                <w:rPr>
                  <w:rFonts w:ascii="Times New Roman" w:hAnsi="Times New Roman" w:cs="Times New Roman"/>
                  <w:bCs w:val="0"/>
                  <w:noProof/>
                  <w:webHidden/>
                  <w:szCs w:val="26"/>
                </w:rPr>
              </w:rPrChange>
            </w:rPr>
            <w:delText>10</w:delText>
          </w:r>
        </w:del>
      </w:ins>
      <w:del w:id="8284" w:author="MrHop" w:date="2022-03-15T10:59:00Z">
        <w:r w:rsidR="009A7331" w:rsidRPr="0093367E" w:rsidDel="00BE1E2E">
          <w:rPr>
            <w:rFonts w:ascii="Times New Roman" w:hAnsi="Times New Roman" w:cs="Times New Roman"/>
            <w:bCs w:val="0"/>
            <w:noProof/>
            <w:webHidden/>
            <w:color w:val="000000" w:themeColor="text1"/>
            <w:szCs w:val="26"/>
            <w:rPrChange w:id="8285" w:author="Tran Thi Huong Tra" w:date="2022-03-14T08:33:00Z">
              <w:rPr>
                <w:rFonts w:ascii="Times New Roman" w:hAnsi="Times New Roman" w:cs="Times New Roman"/>
                <w:bCs w:val="0"/>
                <w:noProof/>
                <w:webHidden/>
                <w:szCs w:val="26"/>
              </w:rPr>
            </w:rPrChange>
          </w:rPr>
          <w:delText>34</w:delText>
        </w:r>
        <w:r w:rsidR="00EB3426" w:rsidRPr="0093367E" w:rsidDel="00BE1E2E">
          <w:rPr>
            <w:rFonts w:ascii="Times New Roman" w:hAnsi="Times New Roman" w:cs="Times New Roman"/>
            <w:noProof/>
            <w:webHidden/>
            <w:color w:val="000000" w:themeColor="text1"/>
            <w:szCs w:val="26"/>
            <w:rPrChange w:id="828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287"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60025822" w14:textId="320A3ED7" w:rsidR="00EB3426" w:rsidRPr="0093367E" w:rsidDel="00BE1E2E" w:rsidRDefault="004F08AF">
      <w:pPr>
        <w:pStyle w:val="TOC1"/>
        <w:tabs>
          <w:tab w:val="right" w:leader="dot" w:pos="9062"/>
        </w:tabs>
        <w:spacing w:before="60" w:after="60" w:line="276" w:lineRule="auto"/>
        <w:jc w:val="both"/>
        <w:rPr>
          <w:del w:id="8288" w:author="MrHop" w:date="2022-03-15T10:59:00Z"/>
          <w:rFonts w:ascii="Times New Roman" w:eastAsiaTheme="minorEastAsia" w:hAnsi="Times New Roman" w:cs="Times New Roman"/>
          <w:b w:val="0"/>
          <w:bCs w:val="0"/>
          <w:caps w:val="0"/>
          <w:noProof/>
          <w:color w:val="000000" w:themeColor="text1"/>
          <w:szCs w:val="26"/>
          <w:rPrChange w:id="8289" w:author="Tran Thi Huong Tra" w:date="2022-03-14T08:33:00Z">
            <w:rPr>
              <w:del w:id="8290" w:author="MrHop" w:date="2022-03-15T10:59:00Z"/>
              <w:rFonts w:ascii="Times New Roman" w:eastAsiaTheme="minorEastAsia" w:hAnsi="Times New Roman" w:cs="Times New Roman"/>
              <w:b w:val="0"/>
              <w:bCs w:val="0"/>
              <w:caps w:val="0"/>
              <w:noProof/>
              <w:szCs w:val="26"/>
            </w:rPr>
          </w:rPrChange>
        </w:rPr>
        <w:pPrChange w:id="8291" w:author="Tran Thi Huong Tra" w:date="2022-03-14T08:34:00Z">
          <w:pPr>
            <w:pStyle w:val="TOC1"/>
            <w:tabs>
              <w:tab w:val="right" w:leader="dot" w:pos="9062"/>
            </w:tabs>
            <w:spacing w:before="0" w:line="288" w:lineRule="auto"/>
            <w:jc w:val="both"/>
          </w:pPr>
        </w:pPrChange>
      </w:pPr>
      <w:del w:id="8292" w:author="MrHop" w:date="2022-03-15T10:59:00Z">
        <w:r w:rsidRPr="0093367E" w:rsidDel="00BE1E2E">
          <w:rPr>
            <w:rFonts w:ascii="Times New Roman" w:hAnsi="Times New Roman" w:cs="Times New Roman"/>
            <w:color w:val="000000" w:themeColor="text1"/>
            <w:szCs w:val="26"/>
            <w:rPrChange w:id="8293"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294"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"_Toc89520158" </w:delInstrText>
        </w:r>
        <w:r w:rsidRPr="0093367E" w:rsidDel="00BE1E2E">
          <w:rPr>
            <w:rFonts w:ascii="Times New Roman" w:hAnsi="Times New Roman" w:cs="Times New Roman"/>
            <w:color w:val="000000" w:themeColor="text1"/>
            <w:szCs w:val="26"/>
            <w:rPrChange w:id="8295"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pacing w:val="-6"/>
            <w:szCs w:val="26"/>
            <w:u w:val="none"/>
            <w:lang w:val="vi-VN"/>
            <w:rPrChange w:id="8296" w:author="Tran Thi Huong Tra" w:date="2022-03-14T08:33:00Z">
              <w:rPr>
                <w:rStyle w:val="Hyperlink"/>
                <w:rFonts w:ascii="Times New Roman" w:eastAsia="Times New Roman" w:hAnsi="Times New Roman" w:cs="Times New Roman"/>
                <w:noProof/>
                <w:spacing w:val="-6"/>
                <w:sz w:val="24"/>
                <w:szCs w:val="26"/>
                <w:u w:val="none"/>
                <w:lang w:val="vi-VN" w:eastAsia="x-none"/>
              </w:rPr>
            </w:rPrChange>
          </w:rPr>
          <w:delText>Điều 5</w:delText>
        </w:r>
        <w:r w:rsidR="00EB3426" w:rsidRPr="0093367E" w:rsidDel="00BE1E2E">
          <w:rPr>
            <w:rStyle w:val="Hyperlink"/>
            <w:rFonts w:ascii="Times New Roman" w:hAnsi="Times New Roman" w:cs="Times New Roman"/>
            <w:noProof/>
            <w:color w:val="000000" w:themeColor="text1"/>
            <w:spacing w:val="-6"/>
            <w:szCs w:val="26"/>
            <w:u w:val="none"/>
            <w:rPrChange w:id="8297" w:author="Tran Thi Huong Tra" w:date="2022-03-14T08:33:00Z">
              <w:rPr>
                <w:rStyle w:val="Hyperlink"/>
                <w:rFonts w:ascii="Times New Roman" w:eastAsia="Times New Roman" w:hAnsi="Times New Roman" w:cs="Times New Roman"/>
                <w:noProof/>
                <w:spacing w:val="-6"/>
                <w:sz w:val="24"/>
                <w:szCs w:val="26"/>
                <w:u w:val="none"/>
                <w:lang w:val="x-none" w:eastAsia="x-none"/>
              </w:rPr>
            </w:rPrChange>
          </w:rPr>
          <w:delText>2</w:delText>
        </w:r>
        <w:r w:rsidR="00EB3426" w:rsidRPr="0093367E" w:rsidDel="00BE1E2E">
          <w:rPr>
            <w:rStyle w:val="Hyperlink"/>
            <w:rFonts w:ascii="Times New Roman" w:hAnsi="Times New Roman" w:cs="Times New Roman"/>
            <w:noProof/>
            <w:color w:val="000000" w:themeColor="text1"/>
            <w:spacing w:val="-6"/>
            <w:szCs w:val="26"/>
            <w:u w:val="none"/>
            <w:lang w:val="vi-VN"/>
            <w:rPrChange w:id="8298" w:author="Tran Thi Huong Tra" w:date="2022-03-14T08:33:00Z">
              <w:rPr>
                <w:rStyle w:val="Hyperlink"/>
                <w:rFonts w:ascii="Times New Roman" w:eastAsia="Times New Roman" w:hAnsi="Times New Roman" w:cs="Times New Roman"/>
                <w:noProof/>
                <w:spacing w:val="-6"/>
                <w:sz w:val="24"/>
                <w:szCs w:val="26"/>
                <w:u w:val="none"/>
                <w:lang w:val="vi-VN" w:eastAsia="x-none"/>
              </w:rPr>
            </w:rPrChange>
          </w:rPr>
          <w:delText>. Quản lý môi trường xây dựng</w:delText>
        </w:r>
        <w:r w:rsidR="00EB3426" w:rsidRPr="0093367E" w:rsidDel="00BE1E2E">
          <w:rPr>
            <w:rFonts w:ascii="Times New Roman" w:hAnsi="Times New Roman" w:cs="Times New Roman"/>
            <w:bCs w:val="0"/>
            <w:noProof/>
            <w:webHidden/>
            <w:color w:val="000000" w:themeColor="text1"/>
            <w:szCs w:val="26"/>
            <w:rPrChange w:id="8299"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30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301" w:author="Tran Thi Huong Tra" w:date="2022-03-14T08:33:00Z">
              <w:rPr>
                <w:rFonts w:ascii="Times New Roman" w:hAnsi="Times New Roman" w:cs="Times New Roman"/>
                <w:bCs w:val="0"/>
                <w:noProof/>
                <w:webHidden/>
                <w:szCs w:val="26"/>
              </w:rPr>
            </w:rPrChange>
          </w:rPr>
          <w:delInstrText xml:space="preserve"> PAGEREF _Toc89520158 \h </w:delInstrText>
        </w:r>
        <w:r w:rsidR="00EB3426" w:rsidRPr="0093367E" w:rsidDel="00BE1E2E">
          <w:rPr>
            <w:rFonts w:ascii="Times New Roman" w:hAnsi="Times New Roman" w:cs="Times New Roman"/>
            <w:noProof/>
            <w:webHidden/>
            <w:color w:val="000000" w:themeColor="text1"/>
            <w:szCs w:val="26"/>
            <w:rPrChange w:id="8302"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30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304" w:author="Hoa Huynh" w:date="2022-03-13T21:11:00Z">
        <w:del w:id="8305" w:author="MrHop" w:date="2022-03-15T10:59:00Z">
          <w:r w:rsidR="00E02334" w:rsidRPr="0093367E" w:rsidDel="00BE1E2E">
            <w:rPr>
              <w:rFonts w:ascii="Times New Roman" w:hAnsi="Times New Roman" w:cs="Times New Roman"/>
              <w:bCs w:val="0"/>
              <w:noProof/>
              <w:webHidden/>
              <w:color w:val="000000" w:themeColor="text1"/>
              <w:szCs w:val="26"/>
              <w:rPrChange w:id="8306" w:author="Tran Thi Huong Tra" w:date="2022-03-14T08:33:00Z">
                <w:rPr>
                  <w:rFonts w:ascii="Times New Roman" w:hAnsi="Times New Roman" w:cs="Times New Roman"/>
                  <w:bCs w:val="0"/>
                  <w:noProof/>
                  <w:webHidden/>
                  <w:szCs w:val="26"/>
                </w:rPr>
              </w:rPrChange>
            </w:rPr>
            <w:delText>10</w:delText>
          </w:r>
        </w:del>
      </w:ins>
      <w:del w:id="8307" w:author="MrHop" w:date="2022-03-15T10:59:00Z">
        <w:r w:rsidR="009A7331" w:rsidRPr="0093367E" w:rsidDel="00BE1E2E">
          <w:rPr>
            <w:rFonts w:ascii="Times New Roman" w:hAnsi="Times New Roman" w:cs="Times New Roman"/>
            <w:bCs w:val="0"/>
            <w:noProof/>
            <w:webHidden/>
            <w:color w:val="000000" w:themeColor="text1"/>
            <w:szCs w:val="26"/>
            <w:rPrChange w:id="8308" w:author="Tran Thi Huong Tra" w:date="2022-03-14T08:33:00Z">
              <w:rPr>
                <w:rFonts w:ascii="Times New Roman" w:hAnsi="Times New Roman" w:cs="Times New Roman"/>
                <w:bCs w:val="0"/>
                <w:noProof/>
                <w:webHidden/>
                <w:szCs w:val="26"/>
              </w:rPr>
            </w:rPrChange>
          </w:rPr>
          <w:delText>34</w:delText>
        </w:r>
        <w:r w:rsidR="00EB3426" w:rsidRPr="0093367E" w:rsidDel="00BE1E2E">
          <w:rPr>
            <w:rFonts w:ascii="Times New Roman" w:hAnsi="Times New Roman" w:cs="Times New Roman"/>
            <w:noProof/>
            <w:webHidden/>
            <w:color w:val="000000" w:themeColor="text1"/>
            <w:szCs w:val="26"/>
            <w:rPrChange w:id="830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310"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54FC07B6" w14:textId="09C10171" w:rsidR="00EB3426" w:rsidRPr="0093367E" w:rsidDel="00BE1E2E" w:rsidRDefault="004F08AF">
      <w:pPr>
        <w:pStyle w:val="TOC1"/>
        <w:tabs>
          <w:tab w:val="right" w:leader="dot" w:pos="9062"/>
        </w:tabs>
        <w:spacing w:before="60" w:after="60" w:line="276" w:lineRule="auto"/>
        <w:jc w:val="both"/>
        <w:rPr>
          <w:del w:id="8311" w:author="MrHop" w:date="2022-03-15T10:59:00Z"/>
          <w:rFonts w:ascii="Times New Roman" w:eastAsiaTheme="minorEastAsia" w:hAnsi="Times New Roman" w:cs="Times New Roman"/>
          <w:b w:val="0"/>
          <w:bCs w:val="0"/>
          <w:caps w:val="0"/>
          <w:noProof/>
          <w:color w:val="000000" w:themeColor="text1"/>
          <w:szCs w:val="26"/>
          <w:rPrChange w:id="8312" w:author="Tran Thi Huong Tra" w:date="2022-03-14T08:33:00Z">
            <w:rPr>
              <w:del w:id="8313" w:author="MrHop" w:date="2022-03-15T10:59:00Z"/>
              <w:rFonts w:ascii="Times New Roman" w:eastAsiaTheme="minorEastAsia" w:hAnsi="Times New Roman" w:cs="Times New Roman"/>
              <w:b w:val="0"/>
              <w:bCs w:val="0"/>
              <w:caps w:val="0"/>
              <w:noProof/>
              <w:szCs w:val="26"/>
            </w:rPr>
          </w:rPrChange>
        </w:rPr>
        <w:pPrChange w:id="8314" w:author="Tran Thi Huong Tra" w:date="2022-03-14T08:34:00Z">
          <w:pPr>
            <w:pStyle w:val="TOC1"/>
            <w:tabs>
              <w:tab w:val="right" w:leader="dot" w:pos="9062"/>
            </w:tabs>
            <w:spacing w:before="0" w:line="288" w:lineRule="auto"/>
            <w:jc w:val="both"/>
          </w:pPr>
        </w:pPrChange>
      </w:pPr>
      <w:del w:id="8315" w:author="MrHop" w:date="2022-03-15T10:59:00Z">
        <w:r w:rsidRPr="0093367E" w:rsidDel="00BE1E2E">
          <w:rPr>
            <w:rFonts w:ascii="Times New Roman" w:hAnsi="Times New Roman" w:cs="Times New Roman"/>
            <w:color w:val="000000" w:themeColor="text1"/>
            <w:szCs w:val="26"/>
            <w:rPrChange w:id="8316"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317"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"_Toc89520159" </w:delInstrText>
        </w:r>
        <w:r w:rsidRPr="0093367E" w:rsidDel="00BE1E2E">
          <w:rPr>
            <w:rFonts w:ascii="Times New Roman" w:hAnsi="Times New Roman" w:cs="Times New Roman"/>
            <w:color w:val="000000" w:themeColor="text1"/>
            <w:szCs w:val="26"/>
            <w:rPrChange w:id="8318"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pacing w:val="-8"/>
            <w:szCs w:val="26"/>
            <w:u w:val="none"/>
            <w:lang w:val="vi-VN"/>
            <w:rPrChange w:id="8319" w:author="Tran Thi Huong Tra" w:date="2022-03-14T08:33:00Z">
              <w:rPr>
                <w:rStyle w:val="Hyperlink"/>
                <w:rFonts w:ascii="Times New Roman" w:eastAsia="Times New Roman" w:hAnsi="Times New Roman" w:cs="Times New Roman"/>
                <w:noProof/>
                <w:spacing w:val="-8"/>
                <w:sz w:val="24"/>
                <w:szCs w:val="26"/>
                <w:u w:val="none"/>
                <w:lang w:val="vi-VN" w:eastAsia="x-none"/>
              </w:rPr>
            </w:rPrChange>
          </w:rPr>
          <w:delText>Điều 5</w:delText>
        </w:r>
        <w:r w:rsidR="00EB3426" w:rsidRPr="0093367E" w:rsidDel="00BE1E2E">
          <w:rPr>
            <w:rStyle w:val="Hyperlink"/>
            <w:rFonts w:ascii="Times New Roman" w:hAnsi="Times New Roman" w:cs="Times New Roman"/>
            <w:noProof/>
            <w:color w:val="000000" w:themeColor="text1"/>
            <w:spacing w:val="-8"/>
            <w:szCs w:val="26"/>
            <w:u w:val="none"/>
            <w:rPrChange w:id="8320" w:author="Tran Thi Huong Tra" w:date="2022-03-14T08:33:00Z">
              <w:rPr>
                <w:rStyle w:val="Hyperlink"/>
                <w:rFonts w:ascii="Times New Roman" w:eastAsia="Times New Roman" w:hAnsi="Times New Roman" w:cs="Times New Roman"/>
                <w:noProof/>
                <w:spacing w:val="-8"/>
                <w:sz w:val="24"/>
                <w:szCs w:val="26"/>
                <w:u w:val="none"/>
                <w:lang w:val="x-none" w:eastAsia="x-none"/>
              </w:rPr>
            </w:rPrChange>
          </w:rPr>
          <w:delText>3</w:delText>
        </w:r>
        <w:r w:rsidR="00EB3426" w:rsidRPr="0093367E" w:rsidDel="00BE1E2E">
          <w:rPr>
            <w:rStyle w:val="Hyperlink"/>
            <w:rFonts w:ascii="Times New Roman" w:hAnsi="Times New Roman" w:cs="Times New Roman"/>
            <w:noProof/>
            <w:color w:val="000000" w:themeColor="text1"/>
            <w:spacing w:val="-8"/>
            <w:szCs w:val="26"/>
            <w:u w:val="none"/>
            <w:lang w:val="vi-VN"/>
            <w:rPrChange w:id="8321" w:author="Tran Thi Huong Tra" w:date="2022-03-14T08:33:00Z">
              <w:rPr>
                <w:rStyle w:val="Hyperlink"/>
                <w:rFonts w:ascii="Times New Roman" w:eastAsia="Times New Roman" w:hAnsi="Times New Roman" w:cs="Times New Roman"/>
                <w:noProof/>
                <w:spacing w:val="-8"/>
                <w:sz w:val="24"/>
                <w:szCs w:val="26"/>
                <w:u w:val="none"/>
                <w:lang w:val="vi-VN" w:eastAsia="x-none"/>
              </w:rPr>
            </w:rPrChange>
          </w:rPr>
          <w:delText>. Lập hồ sơ hoàn thành công trình</w:delText>
        </w:r>
        <w:r w:rsidR="00EB3426" w:rsidRPr="0093367E" w:rsidDel="00BE1E2E">
          <w:rPr>
            <w:rFonts w:ascii="Times New Roman" w:hAnsi="Times New Roman" w:cs="Times New Roman"/>
            <w:bCs w:val="0"/>
            <w:noProof/>
            <w:webHidden/>
            <w:color w:val="000000" w:themeColor="text1"/>
            <w:szCs w:val="26"/>
            <w:rPrChange w:id="8322"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32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324" w:author="Tran Thi Huong Tra" w:date="2022-03-14T08:33:00Z">
              <w:rPr>
                <w:rFonts w:ascii="Times New Roman" w:hAnsi="Times New Roman" w:cs="Times New Roman"/>
                <w:bCs w:val="0"/>
                <w:noProof/>
                <w:webHidden/>
                <w:szCs w:val="26"/>
              </w:rPr>
            </w:rPrChange>
          </w:rPr>
          <w:delInstrText xml:space="preserve"> PAGEREF _Toc89520159 \h </w:delInstrText>
        </w:r>
        <w:r w:rsidR="00EB3426" w:rsidRPr="0093367E" w:rsidDel="00BE1E2E">
          <w:rPr>
            <w:rFonts w:ascii="Times New Roman" w:hAnsi="Times New Roman" w:cs="Times New Roman"/>
            <w:noProof/>
            <w:webHidden/>
            <w:color w:val="000000" w:themeColor="text1"/>
            <w:szCs w:val="26"/>
            <w:rPrChange w:id="8325"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32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327" w:author="Hoa Huynh" w:date="2022-03-13T21:11:00Z">
        <w:del w:id="8328" w:author="MrHop" w:date="2022-03-15T10:59:00Z">
          <w:r w:rsidR="00E02334" w:rsidRPr="0093367E" w:rsidDel="00BE1E2E">
            <w:rPr>
              <w:rFonts w:ascii="Times New Roman" w:hAnsi="Times New Roman" w:cs="Times New Roman"/>
              <w:b w:val="0"/>
              <w:noProof/>
              <w:webHidden/>
              <w:color w:val="000000" w:themeColor="text1"/>
              <w:szCs w:val="26"/>
              <w:rPrChange w:id="8329" w:author="Tran Thi Huong Tra" w:date="2022-03-14T08:33:00Z">
                <w:rPr>
                  <w:rFonts w:ascii="Times New Roman" w:hAnsi="Times New Roman" w:cs="Times New Roman"/>
                  <w:b w:val="0"/>
                  <w:noProof/>
                  <w:webHidden/>
                  <w:szCs w:val="26"/>
                </w:rPr>
              </w:rPrChange>
            </w:rPr>
            <w:delText>Error! Bookmark not defined.</w:delText>
          </w:r>
        </w:del>
      </w:ins>
      <w:del w:id="8330" w:author="MrHop" w:date="2022-03-15T10:59:00Z">
        <w:r w:rsidR="009A7331" w:rsidRPr="0093367E" w:rsidDel="00BE1E2E">
          <w:rPr>
            <w:rFonts w:ascii="Times New Roman" w:hAnsi="Times New Roman" w:cs="Times New Roman"/>
            <w:bCs w:val="0"/>
            <w:noProof/>
            <w:webHidden/>
            <w:color w:val="000000" w:themeColor="text1"/>
            <w:szCs w:val="26"/>
            <w:rPrChange w:id="8331" w:author="Tran Thi Huong Tra" w:date="2022-03-14T08:33:00Z">
              <w:rPr>
                <w:rFonts w:ascii="Times New Roman" w:hAnsi="Times New Roman" w:cs="Times New Roman"/>
                <w:bCs w:val="0"/>
                <w:noProof/>
                <w:webHidden/>
                <w:szCs w:val="26"/>
              </w:rPr>
            </w:rPrChange>
          </w:rPr>
          <w:delText>34</w:delText>
        </w:r>
        <w:r w:rsidR="00EB3426" w:rsidRPr="0093367E" w:rsidDel="00BE1E2E">
          <w:rPr>
            <w:rFonts w:ascii="Times New Roman" w:hAnsi="Times New Roman" w:cs="Times New Roman"/>
            <w:noProof/>
            <w:webHidden/>
            <w:color w:val="000000" w:themeColor="text1"/>
            <w:szCs w:val="26"/>
            <w:rPrChange w:id="833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333"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63C0B884" w14:textId="77316C65" w:rsidR="00EB3426" w:rsidRPr="0093367E" w:rsidDel="00BE1E2E" w:rsidRDefault="004F08AF">
      <w:pPr>
        <w:pStyle w:val="TOC1"/>
        <w:tabs>
          <w:tab w:val="right" w:leader="dot" w:pos="9062"/>
        </w:tabs>
        <w:spacing w:before="60" w:after="60" w:line="276" w:lineRule="auto"/>
        <w:jc w:val="both"/>
        <w:rPr>
          <w:del w:id="8334" w:author="MrHop" w:date="2022-03-15T10:59:00Z"/>
          <w:rFonts w:ascii="Times New Roman" w:eastAsiaTheme="minorEastAsia" w:hAnsi="Times New Roman" w:cs="Times New Roman"/>
          <w:b w:val="0"/>
          <w:bCs w:val="0"/>
          <w:caps w:val="0"/>
          <w:noProof/>
          <w:color w:val="000000" w:themeColor="text1"/>
          <w:szCs w:val="26"/>
          <w:rPrChange w:id="8335" w:author="Tran Thi Huong Tra" w:date="2022-03-14T08:33:00Z">
            <w:rPr>
              <w:del w:id="8336" w:author="MrHop" w:date="2022-03-15T10:59:00Z"/>
              <w:rFonts w:ascii="Times New Roman" w:eastAsiaTheme="minorEastAsia" w:hAnsi="Times New Roman" w:cs="Times New Roman"/>
              <w:b w:val="0"/>
              <w:bCs w:val="0"/>
              <w:caps w:val="0"/>
              <w:noProof/>
              <w:szCs w:val="26"/>
            </w:rPr>
          </w:rPrChange>
        </w:rPr>
        <w:pPrChange w:id="8337" w:author="Tran Thi Huong Tra" w:date="2022-03-14T08:34:00Z">
          <w:pPr>
            <w:pStyle w:val="TOC1"/>
            <w:tabs>
              <w:tab w:val="right" w:leader="dot" w:pos="9062"/>
            </w:tabs>
            <w:spacing w:before="0" w:line="288" w:lineRule="auto"/>
            <w:jc w:val="both"/>
          </w:pPr>
        </w:pPrChange>
      </w:pPr>
      <w:del w:id="8338" w:author="MrHop" w:date="2022-03-15T10:59:00Z">
        <w:r w:rsidRPr="0093367E" w:rsidDel="00BE1E2E">
          <w:rPr>
            <w:rFonts w:ascii="Times New Roman" w:hAnsi="Times New Roman" w:cs="Times New Roman"/>
            <w:color w:val="000000" w:themeColor="text1"/>
            <w:szCs w:val="26"/>
            <w:rPrChange w:id="8339"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340"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"_Toc89520160" </w:delInstrText>
        </w:r>
        <w:r w:rsidRPr="0093367E" w:rsidDel="00BE1E2E">
          <w:rPr>
            <w:rFonts w:ascii="Times New Roman" w:hAnsi="Times New Roman" w:cs="Times New Roman"/>
            <w:color w:val="000000" w:themeColor="text1"/>
            <w:szCs w:val="26"/>
            <w:rPrChange w:id="8341"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8342"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54. Kiểm định, giám định chất lượng công trình xây dựng</w:delText>
        </w:r>
        <w:r w:rsidR="00EB3426" w:rsidRPr="0093367E" w:rsidDel="00BE1E2E">
          <w:rPr>
            <w:rFonts w:ascii="Times New Roman" w:hAnsi="Times New Roman" w:cs="Times New Roman"/>
            <w:bCs w:val="0"/>
            <w:noProof/>
            <w:webHidden/>
            <w:color w:val="000000" w:themeColor="text1"/>
            <w:szCs w:val="26"/>
            <w:rPrChange w:id="8343"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34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345" w:author="Tran Thi Huong Tra" w:date="2022-03-14T08:33:00Z">
              <w:rPr>
                <w:rFonts w:ascii="Times New Roman" w:hAnsi="Times New Roman" w:cs="Times New Roman"/>
                <w:bCs w:val="0"/>
                <w:noProof/>
                <w:webHidden/>
                <w:szCs w:val="26"/>
              </w:rPr>
            </w:rPrChange>
          </w:rPr>
          <w:delInstrText xml:space="preserve"> PAGEREF _Toc89520160 \h </w:delInstrText>
        </w:r>
        <w:r w:rsidR="00EB3426" w:rsidRPr="0093367E" w:rsidDel="00BE1E2E">
          <w:rPr>
            <w:rFonts w:ascii="Times New Roman" w:hAnsi="Times New Roman" w:cs="Times New Roman"/>
            <w:noProof/>
            <w:webHidden/>
            <w:color w:val="000000" w:themeColor="text1"/>
            <w:szCs w:val="26"/>
            <w:rPrChange w:id="8346"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34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348" w:author="Hoa Huynh" w:date="2022-03-13T21:11:00Z">
        <w:del w:id="8349" w:author="MrHop" w:date="2022-03-15T10:59:00Z">
          <w:r w:rsidR="00E02334" w:rsidRPr="0093367E" w:rsidDel="00BE1E2E">
            <w:rPr>
              <w:rFonts w:ascii="Times New Roman" w:hAnsi="Times New Roman" w:cs="Times New Roman"/>
              <w:bCs w:val="0"/>
              <w:noProof/>
              <w:webHidden/>
              <w:color w:val="000000" w:themeColor="text1"/>
              <w:szCs w:val="26"/>
              <w:rPrChange w:id="8350" w:author="Tran Thi Huong Tra" w:date="2022-03-14T08:33:00Z">
                <w:rPr>
                  <w:rFonts w:ascii="Times New Roman" w:hAnsi="Times New Roman" w:cs="Times New Roman"/>
                  <w:bCs w:val="0"/>
                  <w:noProof/>
                  <w:webHidden/>
                  <w:szCs w:val="26"/>
                </w:rPr>
              </w:rPrChange>
            </w:rPr>
            <w:delText>10</w:delText>
          </w:r>
        </w:del>
      </w:ins>
      <w:del w:id="8351" w:author="MrHop" w:date="2022-03-15T10:59:00Z">
        <w:r w:rsidR="009A7331" w:rsidRPr="0093367E" w:rsidDel="00BE1E2E">
          <w:rPr>
            <w:rFonts w:ascii="Times New Roman" w:hAnsi="Times New Roman" w:cs="Times New Roman"/>
            <w:bCs w:val="0"/>
            <w:noProof/>
            <w:webHidden/>
            <w:color w:val="000000" w:themeColor="text1"/>
            <w:szCs w:val="26"/>
            <w:rPrChange w:id="8352" w:author="Tran Thi Huong Tra" w:date="2022-03-14T08:33:00Z">
              <w:rPr>
                <w:rFonts w:ascii="Times New Roman" w:hAnsi="Times New Roman" w:cs="Times New Roman"/>
                <w:bCs w:val="0"/>
                <w:noProof/>
                <w:webHidden/>
                <w:szCs w:val="26"/>
              </w:rPr>
            </w:rPrChange>
          </w:rPr>
          <w:delText>35</w:delText>
        </w:r>
        <w:r w:rsidR="00EB3426" w:rsidRPr="0093367E" w:rsidDel="00BE1E2E">
          <w:rPr>
            <w:rFonts w:ascii="Times New Roman" w:hAnsi="Times New Roman" w:cs="Times New Roman"/>
            <w:noProof/>
            <w:webHidden/>
            <w:color w:val="000000" w:themeColor="text1"/>
            <w:szCs w:val="26"/>
            <w:rPrChange w:id="835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354"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73739344" w14:textId="4582A449" w:rsidR="00EB3426" w:rsidRPr="0093367E" w:rsidDel="00BE1E2E" w:rsidRDefault="004F08AF">
      <w:pPr>
        <w:pStyle w:val="TOC1"/>
        <w:tabs>
          <w:tab w:val="right" w:leader="dot" w:pos="9062"/>
        </w:tabs>
        <w:spacing w:before="60" w:after="60" w:line="276" w:lineRule="auto"/>
        <w:jc w:val="both"/>
        <w:rPr>
          <w:del w:id="8355" w:author="MrHop" w:date="2022-03-15T10:59:00Z"/>
          <w:rFonts w:ascii="Times New Roman" w:eastAsiaTheme="minorEastAsia" w:hAnsi="Times New Roman" w:cs="Times New Roman"/>
          <w:b w:val="0"/>
          <w:bCs w:val="0"/>
          <w:caps w:val="0"/>
          <w:noProof/>
          <w:color w:val="000000" w:themeColor="text1"/>
          <w:szCs w:val="26"/>
          <w:rPrChange w:id="8356" w:author="Tran Thi Huong Tra" w:date="2022-03-14T08:33:00Z">
            <w:rPr>
              <w:del w:id="8357" w:author="MrHop" w:date="2022-03-15T10:59:00Z"/>
              <w:rFonts w:ascii="Times New Roman" w:eastAsiaTheme="minorEastAsia" w:hAnsi="Times New Roman" w:cs="Times New Roman"/>
              <w:b w:val="0"/>
              <w:bCs w:val="0"/>
              <w:caps w:val="0"/>
              <w:noProof/>
              <w:szCs w:val="26"/>
            </w:rPr>
          </w:rPrChange>
        </w:rPr>
        <w:pPrChange w:id="8358" w:author="Tran Thi Huong Tra" w:date="2022-03-14T08:34:00Z">
          <w:pPr>
            <w:pStyle w:val="TOC1"/>
            <w:tabs>
              <w:tab w:val="right" w:leader="dot" w:pos="9062"/>
            </w:tabs>
            <w:spacing w:before="0" w:line="288" w:lineRule="auto"/>
            <w:jc w:val="both"/>
          </w:pPr>
        </w:pPrChange>
      </w:pPr>
      <w:del w:id="8359" w:author="MrHop" w:date="2022-03-15T10:59:00Z">
        <w:r w:rsidRPr="0093367E" w:rsidDel="00BE1E2E">
          <w:rPr>
            <w:rFonts w:ascii="Times New Roman" w:hAnsi="Times New Roman" w:cs="Times New Roman"/>
            <w:color w:val="000000" w:themeColor="text1"/>
            <w:szCs w:val="26"/>
            <w:rPrChange w:id="8360"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361"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"_Toc89520161" </w:delInstrText>
        </w:r>
        <w:r w:rsidRPr="0093367E" w:rsidDel="00BE1E2E">
          <w:rPr>
            <w:rFonts w:ascii="Times New Roman" w:hAnsi="Times New Roman" w:cs="Times New Roman"/>
            <w:color w:val="000000" w:themeColor="text1"/>
            <w:szCs w:val="26"/>
            <w:rPrChange w:id="8362"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8363"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55. Quyết định đưa Công trình Dự án vào khai thác</w:delText>
        </w:r>
        <w:r w:rsidR="00EB3426" w:rsidRPr="0093367E" w:rsidDel="00BE1E2E">
          <w:rPr>
            <w:rFonts w:ascii="Times New Roman" w:hAnsi="Times New Roman" w:cs="Times New Roman"/>
            <w:bCs w:val="0"/>
            <w:noProof/>
            <w:webHidden/>
            <w:color w:val="000000" w:themeColor="text1"/>
            <w:szCs w:val="26"/>
            <w:rPrChange w:id="8364"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36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366" w:author="Tran Thi Huong Tra" w:date="2022-03-14T08:33:00Z">
              <w:rPr>
                <w:rFonts w:ascii="Times New Roman" w:hAnsi="Times New Roman" w:cs="Times New Roman"/>
                <w:bCs w:val="0"/>
                <w:noProof/>
                <w:webHidden/>
                <w:szCs w:val="26"/>
              </w:rPr>
            </w:rPrChange>
          </w:rPr>
          <w:delInstrText xml:space="preserve"> PAGEREF _Toc89520161 \h </w:delInstrText>
        </w:r>
        <w:r w:rsidR="00EB3426" w:rsidRPr="0093367E" w:rsidDel="00BE1E2E">
          <w:rPr>
            <w:rFonts w:ascii="Times New Roman" w:hAnsi="Times New Roman" w:cs="Times New Roman"/>
            <w:noProof/>
            <w:webHidden/>
            <w:color w:val="000000" w:themeColor="text1"/>
            <w:szCs w:val="26"/>
            <w:rPrChange w:id="8367"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36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369" w:author="Hoa Huynh" w:date="2022-03-13T21:11:00Z">
        <w:del w:id="8370" w:author="MrHop" w:date="2022-03-15T10:59:00Z">
          <w:r w:rsidR="00E02334" w:rsidRPr="0093367E" w:rsidDel="00BE1E2E">
            <w:rPr>
              <w:rFonts w:ascii="Times New Roman" w:hAnsi="Times New Roman" w:cs="Times New Roman"/>
              <w:b w:val="0"/>
              <w:noProof/>
              <w:webHidden/>
              <w:color w:val="000000" w:themeColor="text1"/>
              <w:szCs w:val="26"/>
              <w:rPrChange w:id="8371" w:author="Tran Thi Huong Tra" w:date="2022-03-14T08:33:00Z">
                <w:rPr>
                  <w:rFonts w:ascii="Times New Roman" w:hAnsi="Times New Roman" w:cs="Times New Roman"/>
                  <w:b w:val="0"/>
                  <w:noProof/>
                  <w:webHidden/>
                  <w:szCs w:val="26"/>
                </w:rPr>
              </w:rPrChange>
            </w:rPr>
            <w:delText>Error! Bookmark not defined.</w:delText>
          </w:r>
        </w:del>
      </w:ins>
      <w:del w:id="8372" w:author="MrHop" w:date="2022-03-15T10:59:00Z">
        <w:r w:rsidR="009A7331" w:rsidRPr="0093367E" w:rsidDel="00BE1E2E">
          <w:rPr>
            <w:rFonts w:ascii="Times New Roman" w:hAnsi="Times New Roman" w:cs="Times New Roman"/>
            <w:bCs w:val="0"/>
            <w:noProof/>
            <w:webHidden/>
            <w:color w:val="000000" w:themeColor="text1"/>
            <w:szCs w:val="26"/>
            <w:rPrChange w:id="8373" w:author="Tran Thi Huong Tra" w:date="2022-03-14T08:33:00Z">
              <w:rPr>
                <w:rFonts w:ascii="Times New Roman" w:hAnsi="Times New Roman" w:cs="Times New Roman"/>
                <w:bCs w:val="0"/>
                <w:noProof/>
                <w:webHidden/>
                <w:szCs w:val="26"/>
              </w:rPr>
            </w:rPrChange>
          </w:rPr>
          <w:delText>35</w:delText>
        </w:r>
        <w:r w:rsidR="00EB3426" w:rsidRPr="0093367E" w:rsidDel="00BE1E2E">
          <w:rPr>
            <w:rFonts w:ascii="Times New Roman" w:hAnsi="Times New Roman" w:cs="Times New Roman"/>
            <w:noProof/>
            <w:webHidden/>
            <w:color w:val="000000" w:themeColor="text1"/>
            <w:szCs w:val="26"/>
            <w:rPrChange w:id="837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375"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33E58673" w14:textId="27DFF85D" w:rsidR="00EB3426" w:rsidRPr="0093367E" w:rsidDel="00BE1E2E" w:rsidRDefault="004F08AF">
      <w:pPr>
        <w:pStyle w:val="TOC1"/>
        <w:tabs>
          <w:tab w:val="right" w:leader="dot" w:pos="9062"/>
        </w:tabs>
        <w:spacing w:before="60" w:after="60" w:line="276" w:lineRule="auto"/>
        <w:jc w:val="both"/>
        <w:rPr>
          <w:del w:id="8376" w:author="MrHop" w:date="2022-03-15T10:59:00Z"/>
          <w:rFonts w:ascii="Times New Roman" w:eastAsiaTheme="minorEastAsia" w:hAnsi="Times New Roman" w:cs="Times New Roman"/>
          <w:b w:val="0"/>
          <w:bCs w:val="0"/>
          <w:caps w:val="0"/>
          <w:noProof/>
          <w:color w:val="000000" w:themeColor="text1"/>
          <w:szCs w:val="26"/>
          <w:rPrChange w:id="8377" w:author="Tran Thi Huong Tra" w:date="2022-03-14T08:33:00Z">
            <w:rPr>
              <w:del w:id="8378" w:author="MrHop" w:date="2022-03-15T10:59:00Z"/>
              <w:rFonts w:ascii="Times New Roman" w:eastAsiaTheme="minorEastAsia" w:hAnsi="Times New Roman" w:cs="Times New Roman"/>
              <w:b w:val="0"/>
              <w:bCs w:val="0"/>
              <w:caps w:val="0"/>
              <w:noProof/>
              <w:szCs w:val="26"/>
            </w:rPr>
          </w:rPrChange>
        </w:rPr>
        <w:pPrChange w:id="8379" w:author="Tran Thi Huong Tra" w:date="2022-03-14T08:34:00Z">
          <w:pPr>
            <w:pStyle w:val="TOC1"/>
            <w:tabs>
              <w:tab w:val="right" w:leader="dot" w:pos="9062"/>
            </w:tabs>
            <w:spacing w:before="0" w:line="288" w:lineRule="auto"/>
            <w:jc w:val="both"/>
          </w:pPr>
        </w:pPrChange>
      </w:pPr>
      <w:del w:id="8380" w:author="MrHop" w:date="2022-03-15T10:59:00Z">
        <w:r w:rsidRPr="0093367E" w:rsidDel="00BE1E2E">
          <w:rPr>
            <w:rFonts w:ascii="Times New Roman" w:hAnsi="Times New Roman" w:cs="Times New Roman"/>
            <w:color w:val="000000" w:themeColor="text1"/>
            <w:szCs w:val="26"/>
            <w:rPrChange w:id="8381"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382"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"_Toc89520162" </w:delInstrText>
        </w:r>
        <w:r w:rsidRPr="0093367E" w:rsidDel="00BE1E2E">
          <w:rPr>
            <w:rFonts w:ascii="Times New Roman" w:hAnsi="Times New Roman" w:cs="Times New Roman"/>
            <w:color w:val="000000" w:themeColor="text1"/>
            <w:szCs w:val="26"/>
            <w:rPrChange w:id="8383"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8384"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56. Quyết toán công trình xây dựng dự án hoàn thành</w:delText>
        </w:r>
        <w:r w:rsidR="00EB3426" w:rsidRPr="0093367E" w:rsidDel="00BE1E2E">
          <w:rPr>
            <w:rFonts w:ascii="Times New Roman" w:hAnsi="Times New Roman" w:cs="Times New Roman"/>
            <w:bCs w:val="0"/>
            <w:noProof/>
            <w:webHidden/>
            <w:color w:val="000000" w:themeColor="text1"/>
            <w:szCs w:val="26"/>
            <w:rPrChange w:id="8385"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38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387" w:author="Tran Thi Huong Tra" w:date="2022-03-14T08:33:00Z">
              <w:rPr>
                <w:rFonts w:ascii="Times New Roman" w:hAnsi="Times New Roman" w:cs="Times New Roman"/>
                <w:bCs w:val="0"/>
                <w:noProof/>
                <w:webHidden/>
                <w:szCs w:val="26"/>
              </w:rPr>
            </w:rPrChange>
          </w:rPr>
          <w:delInstrText xml:space="preserve"> PAGEREF _Toc89520162 \h </w:delInstrText>
        </w:r>
        <w:r w:rsidR="00EB3426" w:rsidRPr="0093367E" w:rsidDel="00BE1E2E">
          <w:rPr>
            <w:rFonts w:ascii="Times New Roman" w:hAnsi="Times New Roman" w:cs="Times New Roman"/>
            <w:noProof/>
            <w:webHidden/>
            <w:color w:val="000000" w:themeColor="text1"/>
            <w:szCs w:val="26"/>
            <w:rPrChange w:id="8388"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38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390" w:author="Hoa Huynh" w:date="2022-03-13T21:11:00Z">
        <w:del w:id="8391" w:author="MrHop" w:date="2022-03-15T10:59:00Z">
          <w:r w:rsidR="00E02334" w:rsidRPr="0093367E" w:rsidDel="00BE1E2E">
            <w:rPr>
              <w:rFonts w:ascii="Times New Roman" w:hAnsi="Times New Roman" w:cs="Times New Roman"/>
              <w:bCs w:val="0"/>
              <w:noProof/>
              <w:webHidden/>
              <w:color w:val="000000" w:themeColor="text1"/>
              <w:szCs w:val="26"/>
              <w:rPrChange w:id="8392" w:author="Tran Thi Huong Tra" w:date="2022-03-14T08:33:00Z">
                <w:rPr>
                  <w:rFonts w:ascii="Times New Roman" w:hAnsi="Times New Roman" w:cs="Times New Roman"/>
                  <w:bCs w:val="0"/>
                  <w:noProof/>
                  <w:webHidden/>
                  <w:szCs w:val="26"/>
                </w:rPr>
              </w:rPrChange>
            </w:rPr>
            <w:delText>10</w:delText>
          </w:r>
        </w:del>
      </w:ins>
      <w:del w:id="8393" w:author="MrHop" w:date="2022-03-15T10:59:00Z">
        <w:r w:rsidR="009A7331" w:rsidRPr="0093367E" w:rsidDel="00BE1E2E">
          <w:rPr>
            <w:rFonts w:ascii="Times New Roman" w:hAnsi="Times New Roman" w:cs="Times New Roman"/>
            <w:bCs w:val="0"/>
            <w:noProof/>
            <w:webHidden/>
            <w:color w:val="000000" w:themeColor="text1"/>
            <w:szCs w:val="26"/>
            <w:rPrChange w:id="8394" w:author="Tran Thi Huong Tra" w:date="2022-03-14T08:33:00Z">
              <w:rPr>
                <w:rFonts w:ascii="Times New Roman" w:hAnsi="Times New Roman" w:cs="Times New Roman"/>
                <w:bCs w:val="0"/>
                <w:noProof/>
                <w:webHidden/>
                <w:szCs w:val="26"/>
              </w:rPr>
            </w:rPrChange>
          </w:rPr>
          <w:delText>35</w:delText>
        </w:r>
        <w:r w:rsidR="00EB3426" w:rsidRPr="0093367E" w:rsidDel="00BE1E2E">
          <w:rPr>
            <w:rFonts w:ascii="Times New Roman" w:hAnsi="Times New Roman" w:cs="Times New Roman"/>
            <w:noProof/>
            <w:webHidden/>
            <w:color w:val="000000" w:themeColor="text1"/>
            <w:szCs w:val="26"/>
            <w:rPrChange w:id="839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396"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0763AF3D" w14:textId="5097BEE5" w:rsidR="00EB3426" w:rsidRPr="0093367E" w:rsidDel="00BE1E2E" w:rsidRDefault="004F08AF">
      <w:pPr>
        <w:pStyle w:val="TOC1"/>
        <w:tabs>
          <w:tab w:val="right" w:leader="dot" w:pos="9062"/>
        </w:tabs>
        <w:spacing w:before="60" w:after="60" w:line="276" w:lineRule="auto"/>
        <w:jc w:val="both"/>
        <w:rPr>
          <w:del w:id="8397" w:author="MrHop" w:date="2022-03-15T10:59:00Z"/>
          <w:rFonts w:ascii="Times New Roman" w:eastAsiaTheme="minorEastAsia" w:hAnsi="Times New Roman" w:cs="Times New Roman"/>
          <w:b w:val="0"/>
          <w:bCs w:val="0"/>
          <w:caps w:val="0"/>
          <w:noProof/>
          <w:color w:val="000000" w:themeColor="text1"/>
          <w:szCs w:val="26"/>
          <w:rPrChange w:id="8398" w:author="Tran Thi Huong Tra" w:date="2022-03-14T08:33:00Z">
            <w:rPr>
              <w:del w:id="8399" w:author="MrHop" w:date="2022-03-15T10:59:00Z"/>
              <w:rFonts w:ascii="Times New Roman" w:eastAsiaTheme="minorEastAsia" w:hAnsi="Times New Roman" w:cs="Times New Roman"/>
              <w:b w:val="0"/>
              <w:bCs w:val="0"/>
              <w:caps w:val="0"/>
              <w:noProof/>
              <w:szCs w:val="26"/>
            </w:rPr>
          </w:rPrChange>
        </w:rPr>
        <w:pPrChange w:id="8400" w:author="Tran Thi Huong Tra" w:date="2022-03-14T08:34:00Z">
          <w:pPr>
            <w:pStyle w:val="TOC1"/>
            <w:tabs>
              <w:tab w:val="right" w:leader="dot" w:pos="9062"/>
            </w:tabs>
            <w:spacing w:before="0" w:line="288" w:lineRule="auto"/>
            <w:jc w:val="both"/>
          </w:pPr>
        </w:pPrChange>
      </w:pPr>
      <w:del w:id="8401" w:author="MrHop" w:date="2022-03-15T10:59:00Z">
        <w:r w:rsidRPr="0093367E" w:rsidDel="00BE1E2E">
          <w:rPr>
            <w:rFonts w:ascii="Times New Roman" w:hAnsi="Times New Roman" w:cs="Times New Roman"/>
            <w:color w:val="000000" w:themeColor="text1"/>
            <w:szCs w:val="26"/>
            <w:rPrChange w:id="8402"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403"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"_Toc89520163" </w:delInstrText>
        </w:r>
        <w:r w:rsidRPr="0093367E" w:rsidDel="00BE1E2E">
          <w:rPr>
            <w:rFonts w:ascii="Times New Roman" w:hAnsi="Times New Roman" w:cs="Times New Roman"/>
            <w:color w:val="000000" w:themeColor="text1"/>
            <w:szCs w:val="26"/>
            <w:rPrChange w:id="8404"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8405"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XVI. QUYỀN VÀ NGHĨA VỤ CỦA CÁC BÊN TRONG GIAI ĐOẠN VẬN HÀNH, KHAI THÁC</w:delText>
        </w:r>
        <w:r w:rsidR="00EB3426" w:rsidRPr="0093367E" w:rsidDel="00BE1E2E">
          <w:rPr>
            <w:rFonts w:ascii="Times New Roman" w:hAnsi="Times New Roman" w:cs="Times New Roman"/>
            <w:bCs w:val="0"/>
            <w:noProof/>
            <w:webHidden/>
            <w:color w:val="000000" w:themeColor="text1"/>
            <w:szCs w:val="26"/>
            <w:rPrChange w:id="8406"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40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408" w:author="Tran Thi Huong Tra" w:date="2022-03-14T08:33:00Z">
              <w:rPr>
                <w:rFonts w:ascii="Times New Roman" w:hAnsi="Times New Roman" w:cs="Times New Roman"/>
                <w:bCs w:val="0"/>
                <w:noProof/>
                <w:webHidden/>
                <w:szCs w:val="26"/>
              </w:rPr>
            </w:rPrChange>
          </w:rPr>
          <w:delInstrText xml:space="preserve"> PAGEREF _Toc89520163 \h </w:delInstrText>
        </w:r>
        <w:r w:rsidR="00EB3426" w:rsidRPr="0093367E" w:rsidDel="00BE1E2E">
          <w:rPr>
            <w:rFonts w:ascii="Times New Roman" w:hAnsi="Times New Roman" w:cs="Times New Roman"/>
            <w:noProof/>
            <w:webHidden/>
            <w:color w:val="000000" w:themeColor="text1"/>
            <w:szCs w:val="26"/>
            <w:rPrChange w:id="8409"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41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411" w:author="Hoa Huynh" w:date="2022-03-13T21:11:00Z">
        <w:del w:id="8412" w:author="MrHop" w:date="2022-03-15T10:59:00Z">
          <w:r w:rsidR="00E02334" w:rsidRPr="0093367E" w:rsidDel="00BE1E2E">
            <w:rPr>
              <w:rFonts w:ascii="Times New Roman" w:hAnsi="Times New Roman" w:cs="Times New Roman"/>
              <w:bCs w:val="0"/>
              <w:noProof/>
              <w:webHidden/>
              <w:color w:val="000000" w:themeColor="text1"/>
              <w:szCs w:val="26"/>
              <w:rPrChange w:id="8413" w:author="Tran Thi Huong Tra" w:date="2022-03-14T08:33:00Z">
                <w:rPr>
                  <w:rFonts w:ascii="Times New Roman" w:hAnsi="Times New Roman" w:cs="Times New Roman"/>
                  <w:bCs w:val="0"/>
                  <w:noProof/>
                  <w:webHidden/>
                  <w:szCs w:val="26"/>
                </w:rPr>
              </w:rPrChange>
            </w:rPr>
            <w:delText>10</w:delText>
          </w:r>
        </w:del>
      </w:ins>
      <w:del w:id="8414" w:author="MrHop" w:date="2022-03-15T10:59:00Z">
        <w:r w:rsidR="009A7331" w:rsidRPr="0093367E" w:rsidDel="00BE1E2E">
          <w:rPr>
            <w:rFonts w:ascii="Times New Roman" w:hAnsi="Times New Roman" w:cs="Times New Roman"/>
            <w:bCs w:val="0"/>
            <w:noProof/>
            <w:webHidden/>
            <w:color w:val="000000" w:themeColor="text1"/>
            <w:szCs w:val="26"/>
            <w:rPrChange w:id="8415" w:author="Tran Thi Huong Tra" w:date="2022-03-14T08:33:00Z">
              <w:rPr>
                <w:rFonts w:ascii="Times New Roman" w:hAnsi="Times New Roman" w:cs="Times New Roman"/>
                <w:bCs w:val="0"/>
                <w:noProof/>
                <w:webHidden/>
                <w:szCs w:val="26"/>
              </w:rPr>
            </w:rPrChange>
          </w:rPr>
          <w:delText>35</w:delText>
        </w:r>
        <w:r w:rsidR="00EB3426" w:rsidRPr="0093367E" w:rsidDel="00BE1E2E">
          <w:rPr>
            <w:rFonts w:ascii="Times New Roman" w:hAnsi="Times New Roman" w:cs="Times New Roman"/>
            <w:noProof/>
            <w:webHidden/>
            <w:color w:val="000000" w:themeColor="text1"/>
            <w:szCs w:val="26"/>
            <w:rPrChange w:id="841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417"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16467940" w14:textId="5431E57C" w:rsidR="00EB3426" w:rsidRPr="0093367E" w:rsidDel="00BE1E2E" w:rsidRDefault="004F08AF">
      <w:pPr>
        <w:pStyle w:val="TOC1"/>
        <w:tabs>
          <w:tab w:val="right" w:leader="dot" w:pos="9062"/>
        </w:tabs>
        <w:spacing w:before="60" w:after="60" w:line="276" w:lineRule="auto"/>
        <w:jc w:val="both"/>
        <w:rPr>
          <w:del w:id="8418" w:author="MrHop" w:date="2022-03-15T10:59:00Z"/>
          <w:rFonts w:ascii="Times New Roman" w:eastAsiaTheme="minorEastAsia" w:hAnsi="Times New Roman" w:cs="Times New Roman"/>
          <w:b w:val="0"/>
          <w:bCs w:val="0"/>
          <w:caps w:val="0"/>
          <w:noProof/>
          <w:color w:val="000000" w:themeColor="text1"/>
          <w:szCs w:val="26"/>
          <w:rPrChange w:id="8419" w:author="Tran Thi Huong Tra" w:date="2022-03-14T08:33:00Z">
            <w:rPr>
              <w:del w:id="8420" w:author="MrHop" w:date="2022-03-15T10:59:00Z"/>
              <w:rFonts w:ascii="Times New Roman" w:eastAsiaTheme="minorEastAsia" w:hAnsi="Times New Roman" w:cs="Times New Roman"/>
              <w:b w:val="0"/>
              <w:bCs w:val="0"/>
              <w:caps w:val="0"/>
              <w:noProof/>
              <w:szCs w:val="26"/>
            </w:rPr>
          </w:rPrChange>
        </w:rPr>
        <w:pPrChange w:id="8421" w:author="Tran Thi Huong Tra" w:date="2022-03-14T08:34:00Z">
          <w:pPr>
            <w:pStyle w:val="TOC1"/>
            <w:tabs>
              <w:tab w:val="right" w:leader="dot" w:pos="9062"/>
            </w:tabs>
            <w:spacing w:before="0" w:line="288" w:lineRule="auto"/>
            <w:jc w:val="both"/>
          </w:pPr>
        </w:pPrChange>
      </w:pPr>
      <w:del w:id="8422" w:author="MrHop" w:date="2022-03-15T10:59:00Z">
        <w:r w:rsidRPr="0093367E" w:rsidDel="00BE1E2E">
          <w:rPr>
            <w:rFonts w:ascii="Times New Roman" w:hAnsi="Times New Roman" w:cs="Times New Roman"/>
            <w:color w:val="000000" w:themeColor="text1"/>
            <w:szCs w:val="26"/>
            <w:rPrChange w:id="8423"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424"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"_Toc89520164" </w:delInstrText>
        </w:r>
        <w:r w:rsidRPr="0093367E" w:rsidDel="00BE1E2E">
          <w:rPr>
            <w:rFonts w:ascii="Times New Roman" w:hAnsi="Times New Roman" w:cs="Times New Roman"/>
            <w:color w:val="000000" w:themeColor="text1"/>
            <w:szCs w:val="26"/>
            <w:rPrChange w:id="8425"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8426"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xml:space="preserve">Điều </w:delText>
        </w:r>
        <w:r w:rsidR="00EB3426" w:rsidRPr="0093367E" w:rsidDel="00BE1E2E">
          <w:rPr>
            <w:rStyle w:val="Hyperlink"/>
            <w:rFonts w:ascii="Times New Roman" w:hAnsi="Times New Roman" w:cs="Times New Roman"/>
            <w:noProof/>
            <w:color w:val="000000" w:themeColor="text1"/>
            <w:spacing w:val="-6"/>
            <w:szCs w:val="26"/>
            <w:u w:val="none"/>
            <w:lang w:val="vi-VN"/>
            <w:rPrChange w:id="8427" w:author="Tran Thi Huong Tra" w:date="2022-03-14T08:33:00Z">
              <w:rPr>
                <w:rStyle w:val="Hyperlink"/>
                <w:rFonts w:ascii="Times New Roman" w:eastAsia="Times New Roman" w:hAnsi="Times New Roman" w:cs="Times New Roman"/>
                <w:noProof/>
                <w:spacing w:val="-6"/>
                <w:sz w:val="24"/>
                <w:szCs w:val="26"/>
                <w:u w:val="none"/>
                <w:lang w:val="vi-VN" w:eastAsia="x-none"/>
              </w:rPr>
            </w:rPrChange>
          </w:rPr>
          <w:delText>5</w:delText>
        </w:r>
        <w:r w:rsidR="00EB3426" w:rsidRPr="0093367E" w:rsidDel="00BE1E2E">
          <w:rPr>
            <w:rStyle w:val="Hyperlink"/>
            <w:rFonts w:ascii="Times New Roman" w:hAnsi="Times New Roman" w:cs="Times New Roman"/>
            <w:noProof/>
            <w:color w:val="000000" w:themeColor="text1"/>
            <w:spacing w:val="-6"/>
            <w:szCs w:val="26"/>
            <w:u w:val="none"/>
            <w:rPrChange w:id="8428" w:author="Tran Thi Huong Tra" w:date="2022-03-14T08:33:00Z">
              <w:rPr>
                <w:rStyle w:val="Hyperlink"/>
                <w:rFonts w:ascii="Times New Roman" w:eastAsia="Times New Roman" w:hAnsi="Times New Roman" w:cs="Times New Roman"/>
                <w:noProof/>
                <w:spacing w:val="-6"/>
                <w:sz w:val="24"/>
                <w:szCs w:val="26"/>
                <w:u w:val="none"/>
                <w:lang w:val="x-none" w:eastAsia="x-none"/>
              </w:rPr>
            </w:rPrChange>
          </w:rPr>
          <w:delText>7</w:delText>
        </w:r>
        <w:r w:rsidR="00EB3426" w:rsidRPr="0093367E" w:rsidDel="00BE1E2E">
          <w:rPr>
            <w:rStyle w:val="Hyperlink"/>
            <w:rFonts w:ascii="Times New Roman" w:hAnsi="Times New Roman" w:cs="Times New Roman"/>
            <w:noProof/>
            <w:color w:val="000000" w:themeColor="text1"/>
            <w:spacing w:val="-6"/>
            <w:szCs w:val="26"/>
            <w:u w:val="none"/>
            <w:lang w:val="vi-VN"/>
            <w:rPrChange w:id="8429" w:author="Tran Thi Huong Tra" w:date="2022-03-14T08:33:00Z">
              <w:rPr>
                <w:rStyle w:val="Hyperlink"/>
                <w:rFonts w:ascii="Times New Roman" w:eastAsia="Times New Roman" w:hAnsi="Times New Roman" w:cs="Times New Roman"/>
                <w:noProof/>
                <w:spacing w:val="-6"/>
                <w:sz w:val="24"/>
                <w:szCs w:val="26"/>
                <w:u w:val="none"/>
                <w:lang w:val="vi-VN" w:eastAsia="x-none"/>
              </w:rPr>
            </w:rPrChange>
          </w:rPr>
          <w:delText>. Bảo hiểm trong quá trình vận hành, khai thác</w:delText>
        </w:r>
        <w:r w:rsidR="00EB3426" w:rsidRPr="0093367E" w:rsidDel="00BE1E2E">
          <w:rPr>
            <w:rFonts w:ascii="Times New Roman" w:hAnsi="Times New Roman" w:cs="Times New Roman"/>
            <w:bCs w:val="0"/>
            <w:noProof/>
            <w:webHidden/>
            <w:color w:val="000000" w:themeColor="text1"/>
            <w:szCs w:val="26"/>
            <w:rPrChange w:id="8430"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43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432" w:author="Tran Thi Huong Tra" w:date="2022-03-14T08:33:00Z">
              <w:rPr>
                <w:rFonts w:ascii="Times New Roman" w:hAnsi="Times New Roman" w:cs="Times New Roman"/>
                <w:bCs w:val="0"/>
                <w:noProof/>
                <w:webHidden/>
                <w:szCs w:val="26"/>
              </w:rPr>
            </w:rPrChange>
          </w:rPr>
          <w:delInstrText xml:space="preserve"> PAGEREF _Toc89520164 \h </w:delInstrText>
        </w:r>
        <w:r w:rsidR="00EB3426" w:rsidRPr="0093367E" w:rsidDel="00BE1E2E">
          <w:rPr>
            <w:rFonts w:ascii="Times New Roman" w:hAnsi="Times New Roman" w:cs="Times New Roman"/>
            <w:noProof/>
            <w:webHidden/>
            <w:color w:val="000000" w:themeColor="text1"/>
            <w:szCs w:val="26"/>
            <w:rPrChange w:id="8433"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43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435" w:author="Hoa Huynh" w:date="2022-03-13T21:11:00Z">
        <w:del w:id="8436" w:author="MrHop" w:date="2022-03-15T10:59:00Z">
          <w:r w:rsidR="00E02334" w:rsidRPr="0093367E" w:rsidDel="00BE1E2E">
            <w:rPr>
              <w:rFonts w:ascii="Times New Roman" w:hAnsi="Times New Roman" w:cs="Times New Roman"/>
              <w:bCs w:val="0"/>
              <w:noProof/>
              <w:webHidden/>
              <w:color w:val="000000" w:themeColor="text1"/>
              <w:szCs w:val="26"/>
              <w:rPrChange w:id="8437" w:author="Tran Thi Huong Tra" w:date="2022-03-14T08:33:00Z">
                <w:rPr>
                  <w:rFonts w:ascii="Times New Roman" w:hAnsi="Times New Roman" w:cs="Times New Roman"/>
                  <w:bCs w:val="0"/>
                  <w:noProof/>
                  <w:webHidden/>
                  <w:szCs w:val="26"/>
                </w:rPr>
              </w:rPrChange>
            </w:rPr>
            <w:delText>10</w:delText>
          </w:r>
        </w:del>
      </w:ins>
      <w:del w:id="8438" w:author="MrHop" w:date="2022-03-15T10:59:00Z">
        <w:r w:rsidR="009A7331" w:rsidRPr="0093367E" w:rsidDel="00BE1E2E">
          <w:rPr>
            <w:rFonts w:ascii="Times New Roman" w:hAnsi="Times New Roman" w:cs="Times New Roman"/>
            <w:bCs w:val="0"/>
            <w:noProof/>
            <w:webHidden/>
            <w:color w:val="000000" w:themeColor="text1"/>
            <w:szCs w:val="26"/>
            <w:rPrChange w:id="8439" w:author="Tran Thi Huong Tra" w:date="2022-03-14T08:33:00Z">
              <w:rPr>
                <w:rFonts w:ascii="Times New Roman" w:hAnsi="Times New Roman" w:cs="Times New Roman"/>
                <w:bCs w:val="0"/>
                <w:noProof/>
                <w:webHidden/>
                <w:szCs w:val="26"/>
              </w:rPr>
            </w:rPrChange>
          </w:rPr>
          <w:delText>35</w:delText>
        </w:r>
        <w:r w:rsidR="00EB3426" w:rsidRPr="0093367E" w:rsidDel="00BE1E2E">
          <w:rPr>
            <w:rFonts w:ascii="Times New Roman" w:hAnsi="Times New Roman" w:cs="Times New Roman"/>
            <w:noProof/>
            <w:webHidden/>
            <w:color w:val="000000" w:themeColor="text1"/>
            <w:szCs w:val="26"/>
            <w:rPrChange w:id="844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441"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28A647AB" w14:textId="7E641D3D" w:rsidR="00EB3426" w:rsidRPr="0093367E" w:rsidDel="00BE1E2E" w:rsidRDefault="004F08AF">
      <w:pPr>
        <w:pStyle w:val="TOC1"/>
        <w:tabs>
          <w:tab w:val="right" w:leader="dot" w:pos="9062"/>
        </w:tabs>
        <w:spacing w:before="60" w:after="60" w:line="276" w:lineRule="auto"/>
        <w:jc w:val="both"/>
        <w:rPr>
          <w:del w:id="8442" w:author="MrHop" w:date="2022-03-15T10:59:00Z"/>
          <w:rFonts w:ascii="Times New Roman" w:eastAsiaTheme="minorEastAsia" w:hAnsi="Times New Roman" w:cs="Times New Roman"/>
          <w:b w:val="0"/>
          <w:bCs w:val="0"/>
          <w:caps w:val="0"/>
          <w:noProof/>
          <w:color w:val="000000" w:themeColor="text1"/>
          <w:szCs w:val="26"/>
          <w:rPrChange w:id="8443" w:author="Tran Thi Huong Tra" w:date="2022-03-14T08:33:00Z">
            <w:rPr>
              <w:del w:id="8444" w:author="MrHop" w:date="2022-03-15T10:59:00Z"/>
              <w:rFonts w:ascii="Times New Roman" w:eastAsiaTheme="minorEastAsia" w:hAnsi="Times New Roman" w:cs="Times New Roman"/>
              <w:b w:val="0"/>
              <w:bCs w:val="0"/>
              <w:caps w:val="0"/>
              <w:noProof/>
              <w:szCs w:val="26"/>
            </w:rPr>
          </w:rPrChange>
        </w:rPr>
        <w:pPrChange w:id="8445" w:author="Tran Thi Huong Tra" w:date="2022-03-14T08:34:00Z">
          <w:pPr>
            <w:pStyle w:val="TOC1"/>
            <w:tabs>
              <w:tab w:val="right" w:leader="dot" w:pos="9062"/>
            </w:tabs>
            <w:spacing w:before="0" w:line="288" w:lineRule="auto"/>
            <w:jc w:val="both"/>
          </w:pPr>
        </w:pPrChange>
      </w:pPr>
      <w:del w:id="8446" w:author="MrHop" w:date="2022-03-15T10:59:00Z">
        <w:r w:rsidRPr="0093367E" w:rsidDel="00BE1E2E">
          <w:rPr>
            <w:rFonts w:ascii="Times New Roman" w:hAnsi="Times New Roman" w:cs="Times New Roman"/>
            <w:color w:val="000000" w:themeColor="text1"/>
            <w:szCs w:val="26"/>
            <w:rPrChange w:id="8447"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448"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"_Toc89520165" </w:delInstrText>
        </w:r>
        <w:r w:rsidRPr="0093367E" w:rsidDel="00BE1E2E">
          <w:rPr>
            <w:rFonts w:ascii="Times New Roman" w:hAnsi="Times New Roman" w:cs="Times New Roman"/>
            <w:color w:val="000000" w:themeColor="text1"/>
            <w:szCs w:val="26"/>
            <w:rPrChange w:id="8449"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pacing w:val="-6"/>
            <w:szCs w:val="26"/>
            <w:u w:val="none"/>
            <w:lang w:val="vi-VN"/>
            <w:rPrChange w:id="8450" w:author="Tran Thi Huong Tra" w:date="2022-03-14T08:33:00Z">
              <w:rPr>
                <w:rStyle w:val="Hyperlink"/>
                <w:rFonts w:ascii="Times New Roman" w:eastAsia="Times New Roman" w:hAnsi="Times New Roman" w:cs="Times New Roman"/>
                <w:noProof/>
                <w:spacing w:val="-6"/>
                <w:sz w:val="24"/>
                <w:szCs w:val="26"/>
                <w:u w:val="none"/>
                <w:lang w:val="vi-VN" w:eastAsia="x-none"/>
              </w:rPr>
            </w:rPrChange>
          </w:rPr>
          <w:delText>Điều 5</w:delText>
        </w:r>
        <w:r w:rsidR="00EB3426" w:rsidRPr="0093367E" w:rsidDel="00BE1E2E">
          <w:rPr>
            <w:rStyle w:val="Hyperlink"/>
            <w:rFonts w:ascii="Times New Roman" w:hAnsi="Times New Roman" w:cs="Times New Roman"/>
            <w:noProof/>
            <w:color w:val="000000" w:themeColor="text1"/>
            <w:spacing w:val="-6"/>
            <w:szCs w:val="26"/>
            <w:u w:val="none"/>
            <w:rPrChange w:id="8451" w:author="Tran Thi Huong Tra" w:date="2022-03-14T08:33:00Z">
              <w:rPr>
                <w:rStyle w:val="Hyperlink"/>
                <w:rFonts w:ascii="Times New Roman" w:eastAsia="Times New Roman" w:hAnsi="Times New Roman" w:cs="Times New Roman"/>
                <w:noProof/>
                <w:spacing w:val="-6"/>
                <w:sz w:val="24"/>
                <w:szCs w:val="26"/>
                <w:u w:val="none"/>
                <w:lang w:val="x-none" w:eastAsia="x-none"/>
              </w:rPr>
            </w:rPrChange>
          </w:rPr>
          <w:delText>8</w:delText>
        </w:r>
        <w:r w:rsidR="00EB3426" w:rsidRPr="0093367E" w:rsidDel="00BE1E2E">
          <w:rPr>
            <w:rStyle w:val="Hyperlink"/>
            <w:rFonts w:ascii="Times New Roman" w:hAnsi="Times New Roman" w:cs="Times New Roman"/>
            <w:noProof/>
            <w:color w:val="000000" w:themeColor="text1"/>
            <w:spacing w:val="-6"/>
            <w:szCs w:val="26"/>
            <w:u w:val="none"/>
            <w:lang w:val="vi-VN"/>
            <w:rPrChange w:id="8452" w:author="Tran Thi Huong Tra" w:date="2022-03-14T08:33:00Z">
              <w:rPr>
                <w:rStyle w:val="Hyperlink"/>
                <w:rFonts w:ascii="Times New Roman" w:eastAsia="Times New Roman" w:hAnsi="Times New Roman" w:cs="Times New Roman"/>
                <w:noProof/>
                <w:spacing w:val="-6"/>
                <w:sz w:val="24"/>
                <w:szCs w:val="26"/>
                <w:u w:val="none"/>
                <w:lang w:val="vi-VN" w:eastAsia="x-none"/>
              </w:rPr>
            </w:rPrChange>
          </w:rPr>
          <w:delText>.  Giải quyết khi xảy ra sự cố</w:delText>
        </w:r>
        <w:r w:rsidR="00EB3426" w:rsidRPr="0093367E" w:rsidDel="00BE1E2E">
          <w:rPr>
            <w:rFonts w:ascii="Times New Roman" w:hAnsi="Times New Roman" w:cs="Times New Roman"/>
            <w:bCs w:val="0"/>
            <w:noProof/>
            <w:webHidden/>
            <w:color w:val="000000" w:themeColor="text1"/>
            <w:szCs w:val="26"/>
            <w:rPrChange w:id="8453"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45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455" w:author="Tran Thi Huong Tra" w:date="2022-03-14T08:33:00Z">
              <w:rPr>
                <w:rFonts w:ascii="Times New Roman" w:hAnsi="Times New Roman" w:cs="Times New Roman"/>
                <w:bCs w:val="0"/>
                <w:noProof/>
                <w:webHidden/>
                <w:szCs w:val="26"/>
              </w:rPr>
            </w:rPrChange>
          </w:rPr>
          <w:delInstrText xml:space="preserve"> PAGEREF _Toc89520165 \h </w:delInstrText>
        </w:r>
        <w:r w:rsidR="00EB3426" w:rsidRPr="0093367E" w:rsidDel="00BE1E2E">
          <w:rPr>
            <w:rFonts w:ascii="Times New Roman" w:hAnsi="Times New Roman" w:cs="Times New Roman"/>
            <w:noProof/>
            <w:webHidden/>
            <w:color w:val="000000" w:themeColor="text1"/>
            <w:szCs w:val="26"/>
            <w:rPrChange w:id="8456"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45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458" w:author="Hoa Huynh" w:date="2022-03-13T21:11:00Z">
        <w:del w:id="8459" w:author="MrHop" w:date="2022-03-15T10:59:00Z">
          <w:r w:rsidR="00E02334" w:rsidRPr="0093367E" w:rsidDel="00BE1E2E">
            <w:rPr>
              <w:rFonts w:ascii="Times New Roman" w:hAnsi="Times New Roman" w:cs="Times New Roman"/>
              <w:b w:val="0"/>
              <w:noProof/>
              <w:webHidden/>
              <w:color w:val="000000" w:themeColor="text1"/>
              <w:szCs w:val="26"/>
              <w:rPrChange w:id="8460" w:author="Tran Thi Huong Tra" w:date="2022-03-14T08:33:00Z">
                <w:rPr>
                  <w:rFonts w:ascii="Times New Roman" w:hAnsi="Times New Roman" w:cs="Times New Roman"/>
                  <w:b w:val="0"/>
                  <w:noProof/>
                  <w:webHidden/>
                  <w:szCs w:val="26"/>
                </w:rPr>
              </w:rPrChange>
            </w:rPr>
            <w:delText>Error! Bookmark not defined.</w:delText>
          </w:r>
        </w:del>
      </w:ins>
      <w:del w:id="8461" w:author="MrHop" w:date="2022-03-15T10:59:00Z">
        <w:r w:rsidR="009A7331" w:rsidRPr="0093367E" w:rsidDel="00BE1E2E">
          <w:rPr>
            <w:rFonts w:ascii="Times New Roman" w:hAnsi="Times New Roman" w:cs="Times New Roman"/>
            <w:bCs w:val="0"/>
            <w:noProof/>
            <w:webHidden/>
            <w:color w:val="000000" w:themeColor="text1"/>
            <w:szCs w:val="26"/>
            <w:rPrChange w:id="8462" w:author="Tran Thi Huong Tra" w:date="2022-03-14T08:33:00Z">
              <w:rPr>
                <w:rFonts w:ascii="Times New Roman" w:hAnsi="Times New Roman" w:cs="Times New Roman"/>
                <w:bCs w:val="0"/>
                <w:noProof/>
                <w:webHidden/>
                <w:szCs w:val="26"/>
              </w:rPr>
            </w:rPrChange>
          </w:rPr>
          <w:delText>35</w:delText>
        </w:r>
        <w:r w:rsidR="00EB3426" w:rsidRPr="0093367E" w:rsidDel="00BE1E2E">
          <w:rPr>
            <w:rFonts w:ascii="Times New Roman" w:hAnsi="Times New Roman" w:cs="Times New Roman"/>
            <w:noProof/>
            <w:webHidden/>
            <w:color w:val="000000" w:themeColor="text1"/>
            <w:szCs w:val="26"/>
            <w:rPrChange w:id="846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464"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0E184689" w14:textId="701493D8" w:rsidR="00EB3426" w:rsidRPr="0093367E" w:rsidDel="00BE1E2E" w:rsidRDefault="004F08AF">
      <w:pPr>
        <w:pStyle w:val="TOC1"/>
        <w:tabs>
          <w:tab w:val="right" w:leader="dot" w:pos="9062"/>
        </w:tabs>
        <w:spacing w:before="60" w:after="60" w:line="276" w:lineRule="auto"/>
        <w:jc w:val="both"/>
        <w:rPr>
          <w:del w:id="8465" w:author="MrHop" w:date="2022-03-15T10:59:00Z"/>
          <w:rFonts w:ascii="Times New Roman" w:eastAsiaTheme="minorEastAsia" w:hAnsi="Times New Roman" w:cs="Times New Roman"/>
          <w:b w:val="0"/>
          <w:bCs w:val="0"/>
          <w:caps w:val="0"/>
          <w:noProof/>
          <w:color w:val="000000" w:themeColor="text1"/>
          <w:szCs w:val="26"/>
          <w:rPrChange w:id="8466" w:author="Tran Thi Huong Tra" w:date="2022-03-14T08:33:00Z">
            <w:rPr>
              <w:del w:id="8467" w:author="MrHop" w:date="2022-03-15T10:59:00Z"/>
              <w:rFonts w:ascii="Times New Roman" w:eastAsiaTheme="minorEastAsia" w:hAnsi="Times New Roman" w:cs="Times New Roman"/>
              <w:b w:val="0"/>
              <w:bCs w:val="0"/>
              <w:caps w:val="0"/>
              <w:noProof/>
              <w:szCs w:val="26"/>
            </w:rPr>
          </w:rPrChange>
        </w:rPr>
        <w:pPrChange w:id="8468" w:author="Tran Thi Huong Tra" w:date="2022-03-14T08:34:00Z">
          <w:pPr>
            <w:pStyle w:val="TOC1"/>
            <w:tabs>
              <w:tab w:val="right" w:leader="dot" w:pos="9062"/>
            </w:tabs>
            <w:spacing w:before="0" w:line="288" w:lineRule="auto"/>
            <w:jc w:val="both"/>
          </w:pPr>
        </w:pPrChange>
      </w:pPr>
      <w:del w:id="8469" w:author="MrHop" w:date="2022-03-15T10:59:00Z">
        <w:r w:rsidRPr="0093367E" w:rsidDel="00BE1E2E">
          <w:rPr>
            <w:rFonts w:ascii="Times New Roman" w:hAnsi="Times New Roman" w:cs="Times New Roman"/>
            <w:color w:val="000000" w:themeColor="text1"/>
            <w:szCs w:val="26"/>
            <w:rPrChange w:id="8470"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471"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"_Toc89520166" </w:delInstrText>
        </w:r>
        <w:r w:rsidRPr="0093367E" w:rsidDel="00BE1E2E">
          <w:rPr>
            <w:rFonts w:ascii="Times New Roman" w:hAnsi="Times New Roman" w:cs="Times New Roman"/>
            <w:color w:val="000000" w:themeColor="text1"/>
            <w:szCs w:val="26"/>
            <w:rPrChange w:id="8472"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8473"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Điều 5</w:delText>
        </w:r>
        <w:r w:rsidR="00EB3426" w:rsidRPr="0093367E" w:rsidDel="00BE1E2E">
          <w:rPr>
            <w:rStyle w:val="Hyperlink"/>
            <w:rFonts w:ascii="Times New Roman" w:hAnsi="Times New Roman" w:cs="Times New Roman"/>
            <w:noProof/>
            <w:color w:val="000000" w:themeColor="text1"/>
            <w:szCs w:val="26"/>
            <w:u w:val="none"/>
            <w:rPrChange w:id="8474"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9</w:delText>
        </w:r>
        <w:r w:rsidR="00EB3426" w:rsidRPr="0093367E" w:rsidDel="00BE1E2E">
          <w:rPr>
            <w:rStyle w:val="Hyperlink"/>
            <w:rFonts w:ascii="Times New Roman" w:hAnsi="Times New Roman" w:cs="Times New Roman"/>
            <w:noProof/>
            <w:color w:val="000000" w:themeColor="text1"/>
            <w:szCs w:val="26"/>
            <w:u w:val="none"/>
            <w:lang w:val="vi-VN"/>
            <w:rPrChange w:id="8475"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Bảo hành công trình xây dựng</w:delText>
        </w:r>
        <w:r w:rsidR="00EB3426" w:rsidRPr="0093367E" w:rsidDel="00BE1E2E">
          <w:rPr>
            <w:rFonts w:ascii="Times New Roman" w:hAnsi="Times New Roman" w:cs="Times New Roman"/>
            <w:bCs w:val="0"/>
            <w:noProof/>
            <w:webHidden/>
            <w:color w:val="000000" w:themeColor="text1"/>
            <w:szCs w:val="26"/>
            <w:rPrChange w:id="8476"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47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478" w:author="Tran Thi Huong Tra" w:date="2022-03-14T08:33:00Z">
              <w:rPr>
                <w:rFonts w:ascii="Times New Roman" w:hAnsi="Times New Roman" w:cs="Times New Roman"/>
                <w:bCs w:val="0"/>
                <w:noProof/>
                <w:webHidden/>
                <w:szCs w:val="26"/>
              </w:rPr>
            </w:rPrChange>
          </w:rPr>
          <w:delInstrText xml:space="preserve"> PAGEREF _Toc89520166 \h </w:delInstrText>
        </w:r>
        <w:r w:rsidR="00EB3426" w:rsidRPr="0093367E" w:rsidDel="00BE1E2E">
          <w:rPr>
            <w:rFonts w:ascii="Times New Roman" w:hAnsi="Times New Roman" w:cs="Times New Roman"/>
            <w:noProof/>
            <w:webHidden/>
            <w:color w:val="000000" w:themeColor="text1"/>
            <w:szCs w:val="26"/>
            <w:rPrChange w:id="8479"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48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481" w:author="Hoa Huynh" w:date="2022-03-13T21:11:00Z">
        <w:del w:id="8482" w:author="MrHop" w:date="2022-03-15T10:59:00Z">
          <w:r w:rsidR="00E02334" w:rsidRPr="0093367E" w:rsidDel="00BE1E2E">
            <w:rPr>
              <w:rFonts w:ascii="Times New Roman" w:hAnsi="Times New Roman" w:cs="Times New Roman"/>
              <w:b w:val="0"/>
              <w:noProof/>
              <w:webHidden/>
              <w:color w:val="000000" w:themeColor="text1"/>
              <w:szCs w:val="26"/>
              <w:rPrChange w:id="8483" w:author="Tran Thi Huong Tra" w:date="2022-03-14T08:33:00Z">
                <w:rPr>
                  <w:rFonts w:ascii="Times New Roman" w:hAnsi="Times New Roman" w:cs="Times New Roman"/>
                  <w:b w:val="0"/>
                  <w:noProof/>
                  <w:webHidden/>
                  <w:szCs w:val="26"/>
                </w:rPr>
              </w:rPrChange>
            </w:rPr>
            <w:delText>Error! Bookmark not defined.</w:delText>
          </w:r>
        </w:del>
      </w:ins>
      <w:del w:id="8484" w:author="MrHop" w:date="2022-03-15T10:59:00Z">
        <w:r w:rsidR="009A7331" w:rsidRPr="0093367E" w:rsidDel="00BE1E2E">
          <w:rPr>
            <w:rFonts w:ascii="Times New Roman" w:hAnsi="Times New Roman" w:cs="Times New Roman"/>
            <w:bCs w:val="0"/>
            <w:noProof/>
            <w:webHidden/>
            <w:color w:val="000000" w:themeColor="text1"/>
            <w:szCs w:val="26"/>
            <w:rPrChange w:id="8485" w:author="Tran Thi Huong Tra" w:date="2022-03-14T08:33:00Z">
              <w:rPr>
                <w:rFonts w:ascii="Times New Roman" w:hAnsi="Times New Roman" w:cs="Times New Roman"/>
                <w:bCs w:val="0"/>
                <w:noProof/>
                <w:webHidden/>
                <w:szCs w:val="26"/>
              </w:rPr>
            </w:rPrChange>
          </w:rPr>
          <w:delText>36</w:delText>
        </w:r>
        <w:r w:rsidR="00EB3426" w:rsidRPr="0093367E" w:rsidDel="00BE1E2E">
          <w:rPr>
            <w:rFonts w:ascii="Times New Roman" w:hAnsi="Times New Roman" w:cs="Times New Roman"/>
            <w:noProof/>
            <w:webHidden/>
            <w:color w:val="000000" w:themeColor="text1"/>
            <w:szCs w:val="26"/>
            <w:rPrChange w:id="848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487"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5456C053" w14:textId="3493810E" w:rsidR="00EB3426" w:rsidRPr="0093367E" w:rsidDel="00BE1E2E" w:rsidRDefault="004F08AF">
      <w:pPr>
        <w:pStyle w:val="TOC1"/>
        <w:tabs>
          <w:tab w:val="right" w:leader="dot" w:pos="9062"/>
        </w:tabs>
        <w:spacing w:before="60" w:after="60" w:line="276" w:lineRule="auto"/>
        <w:jc w:val="both"/>
        <w:rPr>
          <w:del w:id="8488" w:author="MrHop" w:date="2022-03-15T10:59:00Z"/>
          <w:rFonts w:ascii="Times New Roman" w:eastAsiaTheme="minorEastAsia" w:hAnsi="Times New Roman" w:cs="Times New Roman"/>
          <w:b w:val="0"/>
          <w:bCs w:val="0"/>
          <w:caps w:val="0"/>
          <w:noProof/>
          <w:color w:val="000000" w:themeColor="text1"/>
          <w:szCs w:val="26"/>
          <w:rPrChange w:id="8489" w:author="Tran Thi Huong Tra" w:date="2022-03-14T08:33:00Z">
            <w:rPr>
              <w:del w:id="8490" w:author="MrHop" w:date="2022-03-15T10:59:00Z"/>
              <w:rFonts w:ascii="Times New Roman" w:eastAsiaTheme="minorEastAsia" w:hAnsi="Times New Roman" w:cs="Times New Roman"/>
              <w:b w:val="0"/>
              <w:bCs w:val="0"/>
              <w:caps w:val="0"/>
              <w:noProof/>
              <w:szCs w:val="26"/>
            </w:rPr>
          </w:rPrChange>
        </w:rPr>
        <w:pPrChange w:id="8491" w:author="Tran Thi Huong Tra" w:date="2022-03-14T08:34:00Z">
          <w:pPr>
            <w:pStyle w:val="TOC1"/>
            <w:tabs>
              <w:tab w:val="right" w:leader="dot" w:pos="9062"/>
            </w:tabs>
            <w:spacing w:before="0" w:line="288" w:lineRule="auto"/>
            <w:jc w:val="both"/>
          </w:pPr>
        </w:pPrChange>
      </w:pPr>
      <w:del w:id="8492" w:author="MrHop" w:date="2022-03-15T10:59:00Z">
        <w:r w:rsidRPr="0093367E" w:rsidDel="00BE1E2E">
          <w:rPr>
            <w:rFonts w:ascii="Times New Roman" w:hAnsi="Times New Roman" w:cs="Times New Roman"/>
            <w:color w:val="000000" w:themeColor="text1"/>
            <w:szCs w:val="26"/>
            <w:rPrChange w:id="8493"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494"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"_Toc89520167" </w:delInstrText>
        </w:r>
        <w:r w:rsidRPr="0093367E" w:rsidDel="00BE1E2E">
          <w:rPr>
            <w:rFonts w:ascii="Times New Roman" w:hAnsi="Times New Roman" w:cs="Times New Roman"/>
            <w:color w:val="000000" w:themeColor="text1"/>
            <w:szCs w:val="26"/>
            <w:rPrChange w:id="8495"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8496"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xml:space="preserve">Điều </w:delText>
        </w:r>
        <w:r w:rsidR="00EB3426" w:rsidRPr="0093367E" w:rsidDel="00BE1E2E">
          <w:rPr>
            <w:rStyle w:val="Hyperlink"/>
            <w:rFonts w:ascii="Times New Roman" w:hAnsi="Times New Roman" w:cs="Times New Roman"/>
            <w:noProof/>
            <w:color w:val="000000" w:themeColor="text1"/>
            <w:szCs w:val="26"/>
            <w:u w:val="none"/>
            <w:rPrChange w:id="8497"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60</w:delText>
        </w:r>
        <w:r w:rsidR="00EB3426" w:rsidRPr="0093367E" w:rsidDel="00BE1E2E">
          <w:rPr>
            <w:rStyle w:val="Hyperlink"/>
            <w:rFonts w:ascii="Times New Roman" w:hAnsi="Times New Roman" w:cs="Times New Roman"/>
            <w:noProof/>
            <w:color w:val="000000" w:themeColor="text1"/>
            <w:szCs w:val="26"/>
            <w:u w:val="none"/>
            <w:lang w:val="vi-VN"/>
            <w:rPrChange w:id="8498"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Quản lý và tổ chức vận hành công trình sau khi hoàn thành</w:delText>
        </w:r>
        <w:r w:rsidR="00EB3426" w:rsidRPr="0093367E" w:rsidDel="00BE1E2E">
          <w:rPr>
            <w:rFonts w:ascii="Times New Roman" w:hAnsi="Times New Roman" w:cs="Times New Roman"/>
            <w:bCs w:val="0"/>
            <w:noProof/>
            <w:webHidden/>
            <w:color w:val="000000" w:themeColor="text1"/>
            <w:szCs w:val="26"/>
            <w:rPrChange w:id="8499"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50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501" w:author="Tran Thi Huong Tra" w:date="2022-03-14T08:33:00Z">
              <w:rPr>
                <w:rFonts w:ascii="Times New Roman" w:hAnsi="Times New Roman" w:cs="Times New Roman"/>
                <w:bCs w:val="0"/>
                <w:noProof/>
                <w:webHidden/>
                <w:szCs w:val="26"/>
              </w:rPr>
            </w:rPrChange>
          </w:rPr>
          <w:delInstrText xml:space="preserve"> PAGEREF _Toc89520167 \h </w:delInstrText>
        </w:r>
        <w:r w:rsidR="00EB3426" w:rsidRPr="0093367E" w:rsidDel="00BE1E2E">
          <w:rPr>
            <w:rFonts w:ascii="Times New Roman" w:hAnsi="Times New Roman" w:cs="Times New Roman"/>
            <w:noProof/>
            <w:webHidden/>
            <w:color w:val="000000" w:themeColor="text1"/>
            <w:szCs w:val="26"/>
            <w:rPrChange w:id="8502"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50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504" w:author="Hoa Huynh" w:date="2022-03-13T21:11:00Z">
        <w:del w:id="8505" w:author="MrHop" w:date="2022-03-15T10:59:00Z">
          <w:r w:rsidR="00E02334" w:rsidRPr="0093367E" w:rsidDel="00BE1E2E">
            <w:rPr>
              <w:rFonts w:ascii="Times New Roman" w:hAnsi="Times New Roman" w:cs="Times New Roman"/>
              <w:b w:val="0"/>
              <w:noProof/>
              <w:webHidden/>
              <w:color w:val="000000" w:themeColor="text1"/>
              <w:szCs w:val="26"/>
              <w:rPrChange w:id="8506" w:author="Tran Thi Huong Tra" w:date="2022-03-14T08:33:00Z">
                <w:rPr>
                  <w:rFonts w:ascii="Times New Roman" w:hAnsi="Times New Roman" w:cs="Times New Roman"/>
                  <w:b w:val="0"/>
                  <w:noProof/>
                  <w:webHidden/>
                  <w:szCs w:val="26"/>
                </w:rPr>
              </w:rPrChange>
            </w:rPr>
            <w:delText>Error! Bookmark not defined.</w:delText>
          </w:r>
        </w:del>
      </w:ins>
      <w:del w:id="8507" w:author="MrHop" w:date="2022-03-15T10:59:00Z">
        <w:r w:rsidR="009A7331" w:rsidRPr="0093367E" w:rsidDel="00BE1E2E">
          <w:rPr>
            <w:rFonts w:ascii="Times New Roman" w:hAnsi="Times New Roman" w:cs="Times New Roman"/>
            <w:bCs w:val="0"/>
            <w:noProof/>
            <w:webHidden/>
            <w:color w:val="000000" w:themeColor="text1"/>
            <w:szCs w:val="26"/>
            <w:rPrChange w:id="8508" w:author="Tran Thi Huong Tra" w:date="2022-03-14T08:33:00Z">
              <w:rPr>
                <w:rFonts w:ascii="Times New Roman" w:hAnsi="Times New Roman" w:cs="Times New Roman"/>
                <w:bCs w:val="0"/>
                <w:noProof/>
                <w:webHidden/>
                <w:szCs w:val="26"/>
              </w:rPr>
            </w:rPrChange>
          </w:rPr>
          <w:delText>36</w:delText>
        </w:r>
        <w:r w:rsidR="00EB3426" w:rsidRPr="0093367E" w:rsidDel="00BE1E2E">
          <w:rPr>
            <w:rFonts w:ascii="Times New Roman" w:hAnsi="Times New Roman" w:cs="Times New Roman"/>
            <w:noProof/>
            <w:webHidden/>
            <w:color w:val="000000" w:themeColor="text1"/>
            <w:szCs w:val="26"/>
            <w:rPrChange w:id="850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510"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1F1CFFBB" w14:textId="3D8C1760" w:rsidR="00EB3426" w:rsidRPr="0093367E" w:rsidDel="00BE1E2E" w:rsidRDefault="004F08AF">
      <w:pPr>
        <w:pStyle w:val="TOC1"/>
        <w:tabs>
          <w:tab w:val="right" w:leader="dot" w:pos="9062"/>
        </w:tabs>
        <w:spacing w:before="60" w:after="60" w:line="276" w:lineRule="auto"/>
        <w:jc w:val="both"/>
        <w:rPr>
          <w:del w:id="8511" w:author="MrHop" w:date="2022-03-15T10:59:00Z"/>
          <w:rFonts w:ascii="Times New Roman" w:eastAsiaTheme="minorEastAsia" w:hAnsi="Times New Roman" w:cs="Times New Roman"/>
          <w:b w:val="0"/>
          <w:bCs w:val="0"/>
          <w:caps w:val="0"/>
          <w:noProof/>
          <w:color w:val="000000" w:themeColor="text1"/>
          <w:szCs w:val="26"/>
          <w:rPrChange w:id="8512" w:author="Tran Thi Huong Tra" w:date="2022-03-14T08:33:00Z">
            <w:rPr>
              <w:del w:id="8513" w:author="MrHop" w:date="2022-03-15T10:59:00Z"/>
              <w:rFonts w:ascii="Times New Roman" w:eastAsiaTheme="minorEastAsia" w:hAnsi="Times New Roman" w:cs="Times New Roman"/>
              <w:b w:val="0"/>
              <w:bCs w:val="0"/>
              <w:caps w:val="0"/>
              <w:noProof/>
              <w:szCs w:val="26"/>
            </w:rPr>
          </w:rPrChange>
        </w:rPr>
        <w:pPrChange w:id="8514" w:author="Tran Thi Huong Tra" w:date="2022-03-14T08:34:00Z">
          <w:pPr>
            <w:pStyle w:val="TOC1"/>
            <w:tabs>
              <w:tab w:val="right" w:leader="dot" w:pos="9062"/>
            </w:tabs>
            <w:spacing w:before="0" w:line="288" w:lineRule="auto"/>
            <w:jc w:val="both"/>
          </w:pPr>
        </w:pPrChange>
      </w:pPr>
      <w:del w:id="8515" w:author="MrHop" w:date="2022-03-15T10:59:00Z">
        <w:r w:rsidRPr="0093367E" w:rsidDel="00BE1E2E">
          <w:rPr>
            <w:rFonts w:ascii="Times New Roman" w:hAnsi="Times New Roman" w:cs="Times New Roman"/>
            <w:color w:val="000000" w:themeColor="text1"/>
            <w:szCs w:val="26"/>
            <w:rPrChange w:id="8516"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517"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"_Toc89520168" </w:delInstrText>
        </w:r>
        <w:r w:rsidRPr="0093367E" w:rsidDel="00BE1E2E">
          <w:rPr>
            <w:rFonts w:ascii="Times New Roman" w:hAnsi="Times New Roman" w:cs="Times New Roman"/>
            <w:color w:val="000000" w:themeColor="text1"/>
            <w:szCs w:val="26"/>
            <w:rPrChange w:id="8518"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8519"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Điều 6</w:delText>
        </w:r>
        <w:r w:rsidR="00EB3426" w:rsidRPr="0093367E" w:rsidDel="00BE1E2E">
          <w:rPr>
            <w:rStyle w:val="Hyperlink"/>
            <w:rFonts w:ascii="Times New Roman" w:hAnsi="Times New Roman" w:cs="Times New Roman"/>
            <w:noProof/>
            <w:color w:val="000000" w:themeColor="text1"/>
            <w:szCs w:val="26"/>
            <w:u w:val="none"/>
            <w:rPrChange w:id="8520"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1</w:delText>
        </w:r>
        <w:r w:rsidR="00EB3426" w:rsidRPr="0093367E" w:rsidDel="00BE1E2E">
          <w:rPr>
            <w:rStyle w:val="Hyperlink"/>
            <w:rFonts w:ascii="Times New Roman" w:hAnsi="Times New Roman" w:cs="Times New Roman"/>
            <w:noProof/>
            <w:color w:val="000000" w:themeColor="text1"/>
            <w:szCs w:val="26"/>
            <w:u w:val="none"/>
            <w:lang w:val="vi-VN"/>
            <w:rPrChange w:id="8521"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Nội dung công tác bảo trì Công trình Dự án</w:delText>
        </w:r>
        <w:r w:rsidR="00EB3426" w:rsidRPr="0093367E" w:rsidDel="00BE1E2E">
          <w:rPr>
            <w:rFonts w:ascii="Times New Roman" w:hAnsi="Times New Roman" w:cs="Times New Roman"/>
            <w:bCs w:val="0"/>
            <w:noProof/>
            <w:webHidden/>
            <w:color w:val="000000" w:themeColor="text1"/>
            <w:szCs w:val="26"/>
            <w:rPrChange w:id="8522"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52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524" w:author="Tran Thi Huong Tra" w:date="2022-03-14T08:33:00Z">
              <w:rPr>
                <w:rFonts w:ascii="Times New Roman" w:hAnsi="Times New Roman" w:cs="Times New Roman"/>
                <w:bCs w:val="0"/>
                <w:noProof/>
                <w:webHidden/>
                <w:szCs w:val="26"/>
              </w:rPr>
            </w:rPrChange>
          </w:rPr>
          <w:delInstrText xml:space="preserve"> PAGEREF _Toc89520168 \h </w:delInstrText>
        </w:r>
        <w:r w:rsidR="00EB3426" w:rsidRPr="0093367E" w:rsidDel="00BE1E2E">
          <w:rPr>
            <w:rFonts w:ascii="Times New Roman" w:hAnsi="Times New Roman" w:cs="Times New Roman"/>
            <w:noProof/>
            <w:webHidden/>
            <w:color w:val="000000" w:themeColor="text1"/>
            <w:szCs w:val="26"/>
            <w:rPrChange w:id="8525"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52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527" w:author="Hoa Huynh" w:date="2022-03-13T21:11:00Z">
        <w:del w:id="8528" w:author="MrHop" w:date="2022-03-15T10:59:00Z">
          <w:r w:rsidR="00E02334" w:rsidRPr="0093367E" w:rsidDel="00BE1E2E">
            <w:rPr>
              <w:rFonts w:ascii="Times New Roman" w:hAnsi="Times New Roman" w:cs="Times New Roman"/>
              <w:b w:val="0"/>
              <w:noProof/>
              <w:webHidden/>
              <w:color w:val="000000" w:themeColor="text1"/>
              <w:szCs w:val="26"/>
              <w:rPrChange w:id="8529" w:author="Tran Thi Huong Tra" w:date="2022-03-14T08:33:00Z">
                <w:rPr>
                  <w:rFonts w:ascii="Times New Roman" w:hAnsi="Times New Roman" w:cs="Times New Roman"/>
                  <w:b w:val="0"/>
                  <w:noProof/>
                  <w:webHidden/>
                  <w:szCs w:val="26"/>
                </w:rPr>
              </w:rPrChange>
            </w:rPr>
            <w:delText>Error! Bookmark not defined.</w:delText>
          </w:r>
        </w:del>
      </w:ins>
      <w:del w:id="8530" w:author="MrHop" w:date="2022-03-15T10:59:00Z">
        <w:r w:rsidR="009A7331" w:rsidRPr="0093367E" w:rsidDel="00BE1E2E">
          <w:rPr>
            <w:rFonts w:ascii="Times New Roman" w:hAnsi="Times New Roman" w:cs="Times New Roman"/>
            <w:bCs w:val="0"/>
            <w:noProof/>
            <w:webHidden/>
            <w:color w:val="000000" w:themeColor="text1"/>
            <w:szCs w:val="26"/>
            <w:rPrChange w:id="8531" w:author="Tran Thi Huong Tra" w:date="2022-03-14T08:33:00Z">
              <w:rPr>
                <w:rFonts w:ascii="Times New Roman" w:hAnsi="Times New Roman" w:cs="Times New Roman"/>
                <w:bCs w:val="0"/>
                <w:noProof/>
                <w:webHidden/>
                <w:szCs w:val="26"/>
              </w:rPr>
            </w:rPrChange>
          </w:rPr>
          <w:delText>36</w:delText>
        </w:r>
        <w:r w:rsidR="00EB3426" w:rsidRPr="0093367E" w:rsidDel="00BE1E2E">
          <w:rPr>
            <w:rFonts w:ascii="Times New Roman" w:hAnsi="Times New Roman" w:cs="Times New Roman"/>
            <w:noProof/>
            <w:webHidden/>
            <w:color w:val="000000" w:themeColor="text1"/>
            <w:szCs w:val="26"/>
            <w:rPrChange w:id="853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533"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368B58AA" w14:textId="1DB23DB1" w:rsidR="00EB3426" w:rsidRPr="0093367E" w:rsidDel="00BE1E2E" w:rsidRDefault="004F08AF">
      <w:pPr>
        <w:pStyle w:val="TOC1"/>
        <w:tabs>
          <w:tab w:val="right" w:leader="dot" w:pos="9062"/>
        </w:tabs>
        <w:spacing w:before="60" w:after="60" w:line="276" w:lineRule="auto"/>
        <w:jc w:val="both"/>
        <w:rPr>
          <w:del w:id="8534" w:author="MrHop" w:date="2022-03-15T10:59:00Z"/>
          <w:rFonts w:ascii="Times New Roman" w:eastAsiaTheme="minorEastAsia" w:hAnsi="Times New Roman" w:cs="Times New Roman"/>
          <w:b w:val="0"/>
          <w:bCs w:val="0"/>
          <w:caps w:val="0"/>
          <w:noProof/>
          <w:color w:val="000000" w:themeColor="text1"/>
          <w:szCs w:val="26"/>
          <w:rPrChange w:id="8535" w:author="Tran Thi Huong Tra" w:date="2022-03-14T08:33:00Z">
            <w:rPr>
              <w:del w:id="8536" w:author="MrHop" w:date="2022-03-15T10:59:00Z"/>
              <w:rFonts w:ascii="Times New Roman" w:eastAsiaTheme="minorEastAsia" w:hAnsi="Times New Roman" w:cs="Times New Roman"/>
              <w:b w:val="0"/>
              <w:bCs w:val="0"/>
              <w:caps w:val="0"/>
              <w:noProof/>
              <w:szCs w:val="26"/>
            </w:rPr>
          </w:rPrChange>
        </w:rPr>
        <w:pPrChange w:id="8537" w:author="Tran Thi Huong Tra" w:date="2022-03-14T08:34:00Z">
          <w:pPr>
            <w:pStyle w:val="TOC1"/>
            <w:tabs>
              <w:tab w:val="right" w:leader="dot" w:pos="9062"/>
            </w:tabs>
            <w:spacing w:before="0" w:line="288" w:lineRule="auto"/>
            <w:jc w:val="both"/>
          </w:pPr>
        </w:pPrChange>
      </w:pPr>
      <w:del w:id="8538" w:author="MrHop" w:date="2022-03-15T10:59:00Z">
        <w:r w:rsidRPr="0093367E" w:rsidDel="00BE1E2E">
          <w:rPr>
            <w:rFonts w:ascii="Times New Roman" w:hAnsi="Times New Roman" w:cs="Times New Roman"/>
            <w:color w:val="000000" w:themeColor="text1"/>
            <w:szCs w:val="26"/>
            <w:rPrChange w:id="8539"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540"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"_Toc89520169" </w:delInstrText>
        </w:r>
        <w:r w:rsidRPr="0093367E" w:rsidDel="00BE1E2E">
          <w:rPr>
            <w:rFonts w:ascii="Times New Roman" w:hAnsi="Times New Roman" w:cs="Times New Roman"/>
            <w:color w:val="000000" w:themeColor="text1"/>
            <w:szCs w:val="26"/>
            <w:rPrChange w:id="8541"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8542"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Điều 6</w:delText>
        </w:r>
        <w:r w:rsidR="00EB3426" w:rsidRPr="0093367E" w:rsidDel="00BE1E2E">
          <w:rPr>
            <w:rStyle w:val="Hyperlink"/>
            <w:rFonts w:ascii="Times New Roman" w:hAnsi="Times New Roman" w:cs="Times New Roman"/>
            <w:noProof/>
            <w:color w:val="000000" w:themeColor="text1"/>
            <w:szCs w:val="26"/>
            <w:u w:val="none"/>
            <w:rPrChange w:id="8543"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2</w:delText>
        </w:r>
        <w:r w:rsidR="00EB3426" w:rsidRPr="0093367E" w:rsidDel="00BE1E2E">
          <w:rPr>
            <w:rStyle w:val="Hyperlink"/>
            <w:rFonts w:ascii="Times New Roman" w:hAnsi="Times New Roman" w:cs="Times New Roman"/>
            <w:noProof/>
            <w:color w:val="000000" w:themeColor="text1"/>
            <w:szCs w:val="26"/>
            <w:u w:val="none"/>
            <w:lang w:val="vi-VN"/>
            <w:rPrChange w:id="8544"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Nội dung công tác quản lý công trình Dự án</w:delText>
        </w:r>
        <w:r w:rsidR="00EB3426" w:rsidRPr="0093367E" w:rsidDel="00BE1E2E">
          <w:rPr>
            <w:rFonts w:ascii="Times New Roman" w:hAnsi="Times New Roman" w:cs="Times New Roman"/>
            <w:bCs w:val="0"/>
            <w:noProof/>
            <w:webHidden/>
            <w:color w:val="000000" w:themeColor="text1"/>
            <w:szCs w:val="26"/>
            <w:rPrChange w:id="8545"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54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547" w:author="Tran Thi Huong Tra" w:date="2022-03-14T08:33:00Z">
              <w:rPr>
                <w:rFonts w:ascii="Times New Roman" w:hAnsi="Times New Roman" w:cs="Times New Roman"/>
                <w:bCs w:val="0"/>
                <w:noProof/>
                <w:webHidden/>
                <w:szCs w:val="26"/>
              </w:rPr>
            </w:rPrChange>
          </w:rPr>
          <w:delInstrText xml:space="preserve"> PAGEREF _Toc89520169 \h </w:delInstrText>
        </w:r>
        <w:r w:rsidR="00EB3426" w:rsidRPr="0093367E" w:rsidDel="00BE1E2E">
          <w:rPr>
            <w:rFonts w:ascii="Times New Roman" w:hAnsi="Times New Roman" w:cs="Times New Roman"/>
            <w:noProof/>
            <w:webHidden/>
            <w:color w:val="000000" w:themeColor="text1"/>
            <w:szCs w:val="26"/>
            <w:rPrChange w:id="8548"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54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550" w:author="Hoa Huynh" w:date="2022-03-13T21:11:00Z">
        <w:del w:id="8551" w:author="MrHop" w:date="2022-03-15T10:59:00Z">
          <w:r w:rsidR="00E02334" w:rsidRPr="0093367E" w:rsidDel="00BE1E2E">
            <w:rPr>
              <w:rFonts w:ascii="Times New Roman" w:hAnsi="Times New Roman" w:cs="Times New Roman"/>
              <w:b w:val="0"/>
              <w:noProof/>
              <w:webHidden/>
              <w:color w:val="000000" w:themeColor="text1"/>
              <w:szCs w:val="26"/>
              <w:rPrChange w:id="8552" w:author="Tran Thi Huong Tra" w:date="2022-03-14T08:33:00Z">
                <w:rPr>
                  <w:rFonts w:ascii="Times New Roman" w:hAnsi="Times New Roman" w:cs="Times New Roman"/>
                  <w:b w:val="0"/>
                  <w:noProof/>
                  <w:webHidden/>
                  <w:szCs w:val="26"/>
                </w:rPr>
              </w:rPrChange>
            </w:rPr>
            <w:delText>Error! Bookmark not defined.</w:delText>
          </w:r>
        </w:del>
      </w:ins>
      <w:del w:id="8553" w:author="MrHop" w:date="2022-03-15T10:59:00Z">
        <w:r w:rsidR="009A7331" w:rsidRPr="0093367E" w:rsidDel="00BE1E2E">
          <w:rPr>
            <w:rFonts w:ascii="Times New Roman" w:hAnsi="Times New Roman" w:cs="Times New Roman"/>
            <w:bCs w:val="0"/>
            <w:noProof/>
            <w:webHidden/>
            <w:color w:val="000000" w:themeColor="text1"/>
            <w:szCs w:val="26"/>
            <w:rPrChange w:id="8554" w:author="Tran Thi Huong Tra" w:date="2022-03-14T08:33:00Z">
              <w:rPr>
                <w:rFonts w:ascii="Times New Roman" w:hAnsi="Times New Roman" w:cs="Times New Roman"/>
                <w:bCs w:val="0"/>
                <w:noProof/>
                <w:webHidden/>
                <w:szCs w:val="26"/>
              </w:rPr>
            </w:rPrChange>
          </w:rPr>
          <w:delText>36</w:delText>
        </w:r>
        <w:r w:rsidR="00EB3426" w:rsidRPr="0093367E" w:rsidDel="00BE1E2E">
          <w:rPr>
            <w:rFonts w:ascii="Times New Roman" w:hAnsi="Times New Roman" w:cs="Times New Roman"/>
            <w:noProof/>
            <w:webHidden/>
            <w:color w:val="000000" w:themeColor="text1"/>
            <w:szCs w:val="26"/>
            <w:rPrChange w:id="855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556"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1AD54049" w14:textId="698B6E2F" w:rsidR="00EB3426" w:rsidRPr="0093367E" w:rsidDel="00BE1E2E" w:rsidRDefault="004F08AF">
      <w:pPr>
        <w:pStyle w:val="TOC1"/>
        <w:tabs>
          <w:tab w:val="right" w:leader="dot" w:pos="9062"/>
        </w:tabs>
        <w:spacing w:before="60" w:after="60" w:line="276" w:lineRule="auto"/>
        <w:jc w:val="both"/>
        <w:rPr>
          <w:del w:id="8557" w:author="MrHop" w:date="2022-03-15T10:59:00Z"/>
          <w:rFonts w:ascii="Times New Roman" w:eastAsiaTheme="minorEastAsia" w:hAnsi="Times New Roman" w:cs="Times New Roman"/>
          <w:b w:val="0"/>
          <w:bCs w:val="0"/>
          <w:caps w:val="0"/>
          <w:noProof/>
          <w:color w:val="000000" w:themeColor="text1"/>
          <w:szCs w:val="26"/>
          <w:rPrChange w:id="8558" w:author="Tran Thi Huong Tra" w:date="2022-03-14T08:33:00Z">
            <w:rPr>
              <w:del w:id="8559" w:author="MrHop" w:date="2022-03-15T10:59:00Z"/>
              <w:rFonts w:ascii="Times New Roman" w:eastAsiaTheme="minorEastAsia" w:hAnsi="Times New Roman" w:cs="Times New Roman"/>
              <w:b w:val="0"/>
              <w:bCs w:val="0"/>
              <w:caps w:val="0"/>
              <w:noProof/>
              <w:szCs w:val="26"/>
            </w:rPr>
          </w:rPrChange>
        </w:rPr>
        <w:pPrChange w:id="8560" w:author="Tran Thi Huong Tra" w:date="2022-03-14T08:34:00Z">
          <w:pPr>
            <w:pStyle w:val="TOC1"/>
            <w:tabs>
              <w:tab w:val="right" w:leader="dot" w:pos="9062"/>
            </w:tabs>
            <w:spacing w:before="0" w:line="288" w:lineRule="auto"/>
            <w:jc w:val="both"/>
          </w:pPr>
        </w:pPrChange>
      </w:pPr>
      <w:del w:id="8561" w:author="MrHop" w:date="2022-03-15T10:59:00Z">
        <w:r w:rsidRPr="0093367E" w:rsidDel="00BE1E2E">
          <w:rPr>
            <w:rFonts w:ascii="Times New Roman" w:hAnsi="Times New Roman" w:cs="Times New Roman"/>
            <w:color w:val="000000" w:themeColor="text1"/>
            <w:szCs w:val="26"/>
            <w:rPrChange w:id="8562"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563"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"_Toc89520170" </w:delInstrText>
        </w:r>
        <w:r w:rsidRPr="0093367E" w:rsidDel="00BE1E2E">
          <w:rPr>
            <w:rFonts w:ascii="Times New Roman" w:hAnsi="Times New Roman" w:cs="Times New Roman"/>
            <w:color w:val="000000" w:themeColor="text1"/>
            <w:szCs w:val="26"/>
            <w:rPrChange w:id="8564"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8565"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Điều 6</w:delText>
        </w:r>
        <w:r w:rsidR="00EB3426" w:rsidRPr="0093367E" w:rsidDel="00BE1E2E">
          <w:rPr>
            <w:rStyle w:val="Hyperlink"/>
            <w:rFonts w:ascii="Times New Roman" w:hAnsi="Times New Roman" w:cs="Times New Roman"/>
            <w:noProof/>
            <w:color w:val="000000" w:themeColor="text1"/>
            <w:szCs w:val="26"/>
            <w:u w:val="none"/>
            <w:rPrChange w:id="8566"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3</w:delText>
        </w:r>
        <w:r w:rsidR="00EB3426" w:rsidRPr="0093367E" w:rsidDel="00BE1E2E">
          <w:rPr>
            <w:rStyle w:val="Hyperlink"/>
            <w:rFonts w:ascii="Times New Roman" w:hAnsi="Times New Roman" w:cs="Times New Roman"/>
            <w:noProof/>
            <w:color w:val="000000" w:themeColor="text1"/>
            <w:szCs w:val="26"/>
            <w:u w:val="none"/>
            <w:lang w:val="vi-VN"/>
            <w:rPrChange w:id="8567"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Thời hạn và chi phí quản lý, bảo trì của DNDA</w:delText>
        </w:r>
        <w:r w:rsidR="00EB3426" w:rsidRPr="0093367E" w:rsidDel="00BE1E2E">
          <w:rPr>
            <w:rFonts w:ascii="Times New Roman" w:hAnsi="Times New Roman" w:cs="Times New Roman"/>
            <w:bCs w:val="0"/>
            <w:noProof/>
            <w:webHidden/>
            <w:color w:val="000000" w:themeColor="text1"/>
            <w:szCs w:val="26"/>
            <w:rPrChange w:id="8568"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56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570" w:author="Tran Thi Huong Tra" w:date="2022-03-14T08:33:00Z">
              <w:rPr>
                <w:rFonts w:ascii="Times New Roman" w:hAnsi="Times New Roman" w:cs="Times New Roman"/>
                <w:bCs w:val="0"/>
                <w:noProof/>
                <w:webHidden/>
                <w:szCs w:val="26"/>
              </w:rPr>
            </w:rPrChange>
          </w:rPr>
          <w:delInstrText xml:space="preserve"> PAGEREF _Toc89520170 \h </w:delInstrText>
        </w:r>
        <w:r w:rsidR="00EB3426" w:rsidRPr="0093367E" w:rsidDel="00BE1E2E">
          <w:rPr>
            <w:rFonts w:ascii="Times New Roman" w:hAnsi="Times New Roman" w:cs="Times New Roman"/>
            <w:noProof/>
            <w:webHidden/>
            <w:color w:val="000000" w:themeColor="text1"/>
            <w:szCs w:val="26"/>
            <w:rPrChange w:id="8571"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57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573" w:author="Hoa Huynh" w:date="2022-03-13T21:11:00Z">
        <w:del w:id="8574" w:author="MrHop" w:date="2022-03-15T10:59:00Z">
          <w:r w:rsidR="00E02334" w:rsidRPr="0093367E" w:rsidDel="00BE1E2E">
            <w:rPr>
              <w:rFonts w:ascii="Times New Roman" w:hAnsi="Times New Roman" w:cs="Times New Roman"/>
              <w:b w:val="0"/>
              <w:noProof/>
              <w:webHidden/>
              <w:color w:val="000000" w:themeColor="text1"/>
              <w:szCs w:val="26"/>
              <w:rPrChange w:id="8575" w:author="Tran Thi Huong Tra" w:date="2022-03-14T08:33:00Z">
                <w:rPr>
                  <w:rFonts w:ascii="Times New Roman" w:hAnsi="Times New Roman" w:cs="Times New Roman"/>
                  <w:b w:val="0"/>
                  <w:noProof/>
                  <w:webHidden/>
                  <w:szCs w:val="26"/>
                </w:rPr>
              </w:rPrChange>
            </w:rPr>
            <w:delText>Error! Bookmark not defined.</w:delText>
          </w:r>
        </w:del>
      </w:ins>
      <w:del w:id="8576" w:author="MrHop" w:date="2022-03-15T10:59:00Z">
        <w:r w:rsidR="009A7331" w:rsidRPr="0093367E" w:rsidDel="00BE1E2E">
          <w:rPr>
            <w:rFonts w:ascii="Times New Roman" w:hAnsi="Times New Roman" w:cs="Times New Roman"/>
            <w:bCs w:val="0"/>
            <w:noProof/>
            <w:webHidden/>
            <w:color w:val="000000" w:themeColor="text1"/>
            <w:szCs w:val="26"/>
            <w:rPrChange w:id="8577" w:author="Tran Thi Huong Tra" w:date="2022-03-14T08:33:00Z">
              <w:rPr>
                <w:rFonts w:ascii="Times New Roman" w:hAnsi="Times New Roman" w:cs="Times New Roman"/>
                <w:bCs w:val="0"/>
                <w:noProof/>
                <w:webHidden/>
                <w:szCs w:val="26"/>
              </w:rPr>
            </w:rPrChange>
          </w:rPr>
          <w:delText>36</w:delText>
        </w:r>
        <w:r w:rsidR="00EB3426" w:rsidRPr="0093367E" w:rsidDel="00BE1E2E">
          <w:rPr>
            <w:rFonts w:ascii="Times New Roman" w:hAnsi="Times New Roman" w:cs="Times New Roman"/>
            <w:noProof/>
            <w:webHidden/>
            <w:color w:val="000000" w:themeColor="text1"/>
            <w:szCs w:val="26"/>
            <w:rPrChange w:id="857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579"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020FF1C9" w14:textId="07ED7814" w:rsidR="00EB3426" w:rsidRPr="0093367E" w:rsidDel="00BE1E2E" w:rsidRDefault="004F08AF">
      <w:pPr>
        <w:pStyle w:val="TOC1"/>
        <w:tabs>
          <w:tab w:val="right" w:leader="dot" w:pos="9062"/>
        </w:tabs>
        <w:spacing w:before="60" w:after="60" w:line="276" w:lineRule="auto"/>
        <w:jc w:val="both"/>
        <w:rPr>
          <w:del w:id="8580" w:author="MrHop" w:date="2022-03-15T10:59:00Z"/>
          <w:rFonts w:ascii="Times New Roman" w:eastAsiaTheme="minorEastAsia" w:hAnsi="Times New Roman" w:cs="Times New Roman"/>
          <w:b w:val="0"/>
          <w:bCs w:val="0"/>
          <w:caps w:val="0"/>
          <w:noProof/>
          <w:color w:val="000000" w:themeColor="text1"/>
          <w:szCs w:val="26"/>
          <w:rPrChange w:id="8581" w:author="Tran Thi Huong Tra" w:date="2022-03-14T08:33:00Z">
            <w:rPr>
              <w:del w:id="8582" w:author="MrHop" w:date="2022-03-15T10:59:00Z"/>
              <w:rFonts w:ascii="Times New Roman" w:eastAsiaTheme="minorEastAsia" w:hAnsi="Times New Roman" w:cs="Times New Roman"/>
              <w:b w:val="0"/>
              <w:bCs w:val="0"/>
              <w:caps w:val="0"/>
              <w:noProof/>
              <w:szCs w:val="26"/>
            </w:rPr>
          </w:rPrChange>
        </w:rPr>
        <w:pPrChange w:id="8583" w:author="Tran Thi Huong Tra" w:date="2022-03-14T08:34:00Z">
          <w:pPr>
            <w:pStyle w:val="TOC1"/>
            <w:tabs>
              <w:tab w:val="right" w:leader="dot" w:pos="9062"/>
            </w:tabs>
            <w:spacing w:before="0" w:line="288" w:lineRule="auto"/>
            <w:jc w:val="both"/>
          </w:pPr>
        </w:pPrChange>
      </w:pPr>
      <w:del w:id="8584" w:author="MrHop" w:date="2022-03-15T10:59:00Z">
        <w:r w:rsidRPr="0093367E" w:rsidDel="00BE1E2E">
          <w:rPr>
            <w:rFonts w:ascii="Times New Roman" w:hAnsi="Times New Roman" w:cs="Times New Roman"/>
            <w:color w:val="000000" w:themeColor="text1"/>
            <w:szCs w:val="26"/>
            <w:rPrChange w:id="8585"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586"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"_Toc89520171" </w:delInstrText>
        </w:r>
        <w:r w:rsidRPr="0093367E" w:rsidDel="00BE1E2E">
          <w:rPr>
            <w:rFonts w:ascii="Times New Roman" w:hAnsi="Times New Roman" w:cs="Times New Roman"/>
            <w:color w:val="000000" w:themeColor="text1"/>
            <w:szCs w:val="26"/>
            <w:rPrChange w:id="8587"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8588"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Điều 6</w:delText>
        </w:r>
        <w:r w:rsidR="00EB3426" w:rsidRPr="0093367E" w:rsidDel="00BE1E2E">
          <w:rPr>
            <w:rStyle w:val="Hyperlink"/>
            <w:rFonts w:ascii="Times New Roman" w:hAnsi="Times New Roman" w:cs="Times New Roman"/>
            <w:noProof/>
            <w:color w:val="000000" w:themeColor="text1"/>
            <w:szCs w:val="26"/>
            <w:u w:val="none"/>
            <w:rPrChange w:id="8589"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4</w:delText>
        </w:r>
        <w:r w:rsidR="00EB3426" w:rsidRPr="0093367E" w:rsidDel="00BE1E2E">
          <w:rPr>
            <w:rStyle w:val="Hyperlink"/>
            <w:rFonts w:ascii="Times New Roman" w:hAnsi="Times New Roman" w:cs="Times New Roman"/>
            <w:noProof/>
            <w:color w:val="000000" w:themeColor="text1"/>
            <w:szCs w:val="26"/>
            <w:u w:val="none"/>
            <w:lang w:val="vi-VN"/>
            <w:rPrChange w:id="8590"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Quyền và nghĩa vụ Các Bên trong công tác quản lý, bảo trì Công trình Dự án</w:delText>
        </w:r>
        <w:r w:rsidR="00EB3426" w:rsidRPr="0093367E" w:rsidDel="00BE1E2E">
          <w:rPr>
            <w:rFonts w:ascii="Times New Roman" w:hAnsi="Times New Roman" w:cs="Times New Roman"/>
            <w:bCs w:val="0"/>
            <w:noProof/>
            <w:webHidden/>
            <w:color w:val="000000" w:themeColor="text1"/>
            <w:szCs w:val="26"/>
            <w:rPrChange w:id="8591"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59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593" w:author="Tran Thi Huong Tra" w:date="2022-03-14T08:33:00Z">
              <w:rPr>
                <w:rFonts w:ascii="Times New Roman" w:hAnsi="Times New Roman" w:cs="Times New Roman"/>
                <w:bCs w:val="0"/>
                <w:noProof/>
                <w:webHidden/>
                <w:szCs w:val="26"/>
              </w:rPr>
            </w:rPrChange>
          </w:rPr>
          <w:delInstrText xml:space="preserve"> PAGEREF _Toc89520171 \h </w:delInstrText>
        </w:r>
        <w:r w:rsidR="00EB3426" w:rsidRPr="0093367E" w:rsidDel="00BE1E2E">
          <w:rPr>
            <w:rFonts w:ascii="Times New Roman" w:hAnsi="Times New Roman" w:cs="Times New Roman"/>
            <w:noProof/>
            <w:webHidden/>
            <w:color w:val="000000" w:themeColor="text1"/>
            <w:szCs w:val="26"/>
            <w:rPrChange w:id="8594"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59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596" w:author="Hoa Huynh" w:date="2022-03-13T21:11:00Z">
        <w:del w:id="8597" w:author="MrHop" w:date="2022-03-15T10:59:00Z">
          <w:r w:rsidR="00E02334" w:rsidRPr="0093367E" w:rsidDel="00BE1E2E">
            <w:rPr>
              <w:rFonts w:ascii="Times New Roman" w:hAnsi="Times New Roman" w:cs="Times New Roman"/>
              <w:b w:val="0"/>
              <w:noProof/>
              <w:webHidden/>
              <w:color w:val="000000" w:themeColor="text1"/>
              <w:szCs w:val="26"/>
              <w:rPrChange w:id="8598" w:author="Tran Thi Huong Tra" w:date="2022-03-14T08:33:00Z">
                <w:rPr>
                  <w:rFonts w:ascii="Times New Roman" w:hAnsi="Times New Roman" w:cs="Times New Roman"/>
                  <w:b w:val="0"/>
                  <w:noProof/>
                  <w:webHidden/>
                  <w:szCs w:val="26"/>
                </w:rPr>
              </w:rPrChange>
            </w:rPr>
            <w:delText>Error! Bookmark not defined.</w:delText>
          </w:r>
        </w:del>
      </w:ins>
      <w:del w:id="8599" w:author="MrHop" w:date="2022-03-15T10:59:00Z">
        <w:r w:rsidR="009A7331" w:rsidRPr="0093367E" w:rsidDel="00BE1E2E">
          <w:rPr>
            <w:rFonts w:ascii="Times New Roman" w:hAnsi="Times New Roman" w:cs="Times New Roman"/>
            <w:bCs w:val="0"/>
            <w:noProof/>
            <w:webHidden/>
            <w:color w:val="000000" w:themeColor="text1"/>
            <w:szCs w:val="26"/>
            <w:rPrChange w:id="8600" w:author="Tran Thi Huong Tra" w:date="2022-03-14T08:33:00Z">
              <w:rPr>
                <w:rFonts w:ascii="Times New Roman" w:hAnsi="Times New Roman" w:cs="Times New Roman"/>
                <w:bCs w:val="0"/>
                <w:noProof/>
                <w:webHidden/>
                <w:szCs w:val="26"/>
              </w:rPr>
            </w:rPrChange>
          </w:rPr>
          <w:delText>36</w:delText>
        </w:r>
        <w:r w:rsidR="00EB3426" w:rsidRPr="0093367E" w:rsidDel="00BE1E2E">
          <w:rPr>
            <w:rFonts w:ascii="Times New Roman" w:hAnsi="Times New Roman" w:cs="Times New Roman"/>
            <w:noProof/>
            <w:webHidden/>
            <w:color w:val="000000" w:themeColor="text1"/>
            <w:szCs w:val="26"/>
            <w:rPrChange w:id="860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602"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38BB6783" w14:textId="02F3BB5F" w:rsidR="00EB3426" w:rsidRPr="0093367E" w:rsidDel="00BE1E2E" w:rsidRDefault="004F08AF">
      <w:pPr>
        <w:pStyle w:val="TOC1"/>
        <w:tabs>
          <w:tab w:val="right" w:leader="dot" w:pos="9062"/>
        </w:tabs>
        <w:spacing w:before="60" w:after="60" w:line="276" w:lineRule="auto"/>
        <w:jc w:val="both"/>
        <w:rPr>
          <w:del w:id="8603" w:author="MrHop" w:date="2022-03-15T10:59:00Z"/>
          <w:rFonts w:ascii="Times New Roman" w:eastAsiaTheme="minorEastAsia" w:hAnsi="Times New Roman" w:cs="Times New Roman"/>
          <w:b w:val="0"/>
          <w:bCs w:val="0"/>
          <w:caps w:val="0"/>
          <w:noProof/>
          <w:color w:val="000000" w:themeColor="text1"/>
          <w:szCs w:val="26"/>
          <w:rPrChange w:id="8604" w:author="Tran Thi Huong Tra" w:date="2022-03-14T08:33:00Z">
            <w:rPr>
              <w:del w:id="8605" w:author="MrHop" w:date="2022-03-15T10:59:00Z"/>
              <w:rFonts w:ascii="Times New Roman" w:eastAsiaTheme="minorEastAsia" w:hAnsi="Times New Roman" w:cs="Times New Roman"/>
              <w:b w:val="0"/>
              <w:bCs w:val="0"/>
              <w:caps w:val="0"/>
              <w:noProof/>
              <w:szCs w:val="26"/>
            </w:rPr>
          </w:rPrChange>
        </w:rPr>
        <w:pPrChange w:id="8606" w:author="Tran Thi Huong Tra" w:date="2022-03-14T08:34:00Z">
          <w:pPr>
            <w:pStyle w:val="TOC1"/>
            <w:tabs>
              <w:tab w:val="right" w:leader="dot" w:pos="9062"/>
            </w:tabs>
            <w:spacing w:before="0" w:line="288" w:lineRule="auto"/>
            <w:jc w:val="both"/>
          </w:pPr>
        </w:pPrChange>
      </w:pPr>
      <w:del w:id="8607" w:author="MrHop" w:date="2022-03-15T10:59:00Z">
        <w:r w:rsidRPr="0093367E" w:rsidDel="00BE1E2E">
          <w:rPr>
            <w:rFonts w:ascii="Times New Roman" w:hAnsi="Times New Roman" w:cs="Times New Roman"/>
            <w:color w:val="000000" w:themeColor="text1"/>
            <w:szCs w:val="26"/>
            <w:rPrChange w:id="8608"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609"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"_Toc89520172" </w:delInstrText>
        </w:r>
        <w:r w:rsidRPr="0093367E" w:rsidDel="00BE1E2E">
          <w:rPr>
            <w:rFonts w:ascii="Times New Roman" w:hAnsi="Times New Roman" w:cs="Times New Roman"/>
            <w:color w:val="000000" w:themeColor="text1"/>
            <w:szCs w:val="26"/>
            <w:rPrChange w:id="8610"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8611"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Đ</w:delText>
        </w:r>
        <w:r w:rsidR="00EB3426" w:rsidRPr="0093367E" w:rsidDel="00BE1E2E">
          <w:rPr>
            <w:rStyle w:val="Hyperlink"/>
            <w:rFonts w:ascii="Times New Roman" w:hAnsi="Times New Roman" w:cs="Times New Roman"/>
            <w:noProof/>
            <w:color w:val="000000" w:themeColor="text1"/>
            <w:spacing w:val="-6"/>
            <w:szCs w:val="26"/>
            <w:u w:val="none"/>
            <w:lang w:val="vi-VN"/>
            <w:rPrChange w:id="8612" w:author="Tran Thi Huong Tra" w:date="2022-03-14T08:33:00Z">
              <w:rPr>
                <w:rStyle w:val="Hyperlink"/>
                <w:rFonts w:ascii="Times New Roman" w:eastAsia="Times New Roman" w:hAnsi="Times New Roman" w:cs="Times New Roman"/>
                <w:noProof/>
                <w:spacing w:val="-6"/>
                <w:sz w:val="24"/>
                <w:szCs w:val="26"/>
                <w:u w:val="none"/>
                <w:lang w:val="vi-VN" w:eastAsia="x-none"/>
              </w:rPr>
            </w:rPrChange>
          </w:rPr>
          <w:delText>iều 6</w:delText>
        </w:r>
        <w:r w:rsidR="00EB3426" w:rsidRPr="0093367E" w:rsidDel="00BE1E2E">
          <w:rPr>
            <w:rStyle w:val="Hyperlink"/>
            <w:rFonts w:ascii="Times New Roman" w:hAnsi="Times New Roman" w:cs="Times New Roman"/>
            <w:noProof/>
            <w:color w:val="000000" w:themeColor="text1"/>
            <w:spacing w:val="-6"/>
            <w:szCs w:val="26"/>
            <w:u w:val="none"/>
            <w:rPrChange w:id="8613" w:author="Tran Thi Huong Tra" w:date="2022-03-14T08:33:00Z">
              <w:rPr>
                <w:rStyle w:val="Hyperlink"/>
                <w:rFonts w:ascii="Times New Roman" w:eastAsia="Times New Roman" w:hAnsi="Times New Roman" w:cs="Times New Roman"/>
                <w:noProof/>
                <w:spacing w:val="-6"/>
                <w:sz w:val="24"/>
                <w:szCs w:val="26"/>
                <w:u w:val="none"/>
                <w:lang w:val="x-none" w:eastAsia="x-none"/>
              </w:rPr>
            </w:rPrChange>
          </w:rPr>
          <w:delText>5</w:delText>
        </w:r>
        <w:r w:rsidR="00EB3426" w:rsidRPr="0093367E" w:rsidDel="00BE1E2E">
          <w:rPr>
            <w:rStyle w:val="Hyperlink"/>
            <w:rFonts w:ascii="Times New Roman" w:hAnsi="Times New Roman" w:cs="Times New Roman"/>
            <w:noProof/>
            <w:color w:val="000000" w:themeColor="text1"/>
            <w:spacing w:val="-6"/>
            <w:szCs w:val="26"/>
            <w:u w:val="none"/>
            <w:lang w:val="vi-VN"/>
            <w:rPrChange w:id="8614" w:author="Tran Thi Huong Tra" w:date="2022-03-14T08:33:00Z">
              <w:rPr>
                <w:rStyle w:val="Hyperlink"/>
                <w:rFonts w:ascii="Times New Roman" w:eastAsia="Times New Roman" w:hAnsi="Times New Roman" w:cs="Times New Roman"/>
                <w:noProof/>
                <w:spacing w:val="-6"/>
                <w:sz w:val="24"/>
                <w:szCs w:val="26"/>
                <w:u w:val="none"/>
                <w:lang w:val="vi-VN" w:eastAsia="x-none"/>
              </w:rPr>
            </w:rPrChange>
          </w:rPr>
          <w:delText>. Ngăn ngừa các hành vi bị nghiêm cấm theo quy định của pháp luật</w:delText>
        </w:r>
        <w:r w:rsidR="00EB3426" w:rsidRPr="0093367E" w:rsidDel="00BE1E2E">
          <w:rPr>
            <w:rFonts w:ascii="Times New Roman" w:hAnsi="Times New Roman" w:cs="Times New Roman"/>
            <w:bCs w:val="0"/>
            <w:noProof/>
            <w:webHidden/>
            <w:color w:val="000000" w:themeColor="text1"/>
            <w:szCs w:val="26"/>
            <w:rPrChange w:id="8615"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61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617" w:author="Tran Thi Huong Tra" w:date="2022-03-14T08:33:00Z">
              <w:rPr>
                <w:rFonts w:ascii="Times New Roman" w:hAnsi="Times New Roman" w:cs="Times New Roman"/>
                <w:bCs w:val="0"/>
                <w:noProof/>
                <w:webHidden/>
                <w:szCs w:val="26"/>
              </w:rPr>
            </w:rPrChange>
          </w:rPr>
          <w:delInstrText xml:space="preserve"> PAGEREF _Toc89520172 \h </w:delInstrText>
        </w:r>
        <w:r w:rsidR="00EB3426" w:rsidRPr="0093367E" w:rsidDel="00BE1E2E">
          <w:rPr>
            <w:rFonts w:ascii="Times New Roman" w:hAnsi="Times New Roman" w:cs="Times New Roman"/>
            <w:noProof/>
            <w:webHidden/>
            <w:color w:val="000000" w:themeColor="text1"/>
            <w:szCs w:val="26"/>
            <w:rPrChange w:id="8618"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61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620" w:author="Hoa Huynh" w:date="2022-03-13T21:11:00Z">
        <w:del w:id="8621" w:author="MrHop" w:date="2022-03-15T10:59:00Z">
          <w:r w:rsidR="00E02334" w:rsidRPr="0093367E" w:rsidDel="00BE1E2E">
            <w:rPr>
              <w:rFonts w:ascii="Times New Roman" w:hAnsi="Times New Roman" w:cs="Times New Roman"/>
              <w:b w:val="0"/>
              <w:noProof/>
              <w:webHidden/>
              <w:color w:val="000000" w:themeColor="text1"/>
              <w:szCs w:val="26"/>
              <w:rPrChange w:id="8622" w:author="Tran Thi Huong Tra" w:date="2022-03-14T08:33:00Z">
                <w:rPr>
                  <w:rFonts w:ascii="Times New Roman" w:hAnsi="Times New Roman" w:cs="Times New Roman"/>
                  <w:b w:val="0"/>
                  <w:noProof/>
                  <w:webHidden/>
                  <w:szCs w:val="26"/>
                </w:rPr>
              </w:rPrChange>
            </w:rPr>
            <w:delText>Error! Bookmark not defined.</w:delText>
          </w:r>
        </w:del>
      </w:ins>
      <w:del w:id="8623" w:author="MrHop" w:date="2022-03-15T10:59:00Z">
        <w:r w:rsidR="009A7331" w:rsidRPr="0093367E" w:rsidDel="00BE1E2E">
          <w:rPr>
            <w:rFonts w:ascii="Times New Roman" w:hAnsi="Times New Roman" w:cs="Times New Roman"/>
            <w:bCs w:val="0"/>
            <w:noProof/>
            <w:webHidden/>
            <w:color w:val="000000" w:themeColor="text1"/>
            <w:szCs w:val="26"/>
            <w:rPrChange w:id="8624" w:author="Tran Thi Huong Tra" w:date="2022-03-14T08:33:00Z">
              <w:rPr>
                <w:rFonts w:ascii="Times New Roman" w:hAnsi="Times New Roman" w:cs="Times New Roman"/>
                <w:bCs w:val="0"/>
                <w:noProof/>
                <w:webHidden/>
                <w:szCs w:val="26"/>
              </w:rPr>
            </w:rPrChange>
          </w:rPr>
          <w:delText>36</w:delText>
        </w:r>
        <w:r w:rsidR="00EB3426" w:rsidRPr="0093367E" w:rsidDel="00BE1E2E">
          <w:rPr>
            <w:rFonts w:ascii="Times New Roman" w:hAnsi="Times New Roman" w:cs="Times New Roman"/>
            <w:noProof/>
            <w:webHidden/>
            <w:color w:val="000000" w:themeColor="text1"/>
            <w:szCs w:val="26"/>
            <w:rPrChange w:id="862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626"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087EEEFA" w14:textId="00CF3105" w:rsidR="00EB3426" w:rsidRPr="0093367E" w:rsidDel="00BE1E2E" w:rsidRDefault="004F08AF">
      <w:pPr>
        <w:pStyle w:val="TOC1"/>
        <w:tabs>
          <w:tab w:val="right" w:leader="dot" w:pos="9062"/>
        </w:tabs>
        <w:spacing w:before="60" w:after="60" w:line="276" w:lineRule="auto"/>
        <w:jc w:val="both"/>
        <w:rPr>
          <w:del w:id="8627" w:author="MrHop" w:date="2022-03-15T10:59:00Z"/>
          <w:rFonts w:ascii="Times New Roman" w:eastAsiaTheme="minorEastAsia" w:hAnsi="Times New Roman" w:cs="Times New Roman"/>
          <w:b w:val="0"/>
          <w:bCs w:val="0"/>
          <w:caps w:val="0"/>
          <w:noProof/>
          <w:color w:val="000000" w:themeColor="text1"/>
          <w:szCs w:val="26"/>
          <w:rPrChange w:id="8628" w:author="Tran Thi Huong Tra" w:date="2022-03-14T08:33:00Z">
            <w:rPr>
              <w:del w:id="8629" w:author="MrHop" w:date="2022-03-15T10:59:00Z"/>
              <w:rFonts w:ascii="Times New Roman" w:eastAsiaTheme="minorEastAsia" w:hAnsi="Times New Roman" w:cs="Times New Roman"/>
              <w:b w:val="0"/>
              <w:bCs w:val="0"/>
              <w:caps w:val="0"/>
              <w:noProof/>
              <w:szCs w:val="26"/>
            </w:rPr>
          </w:rPrChange>
        </w:rPr>
        <w:pPrChange w:id="8630" w:author="Tran Thi Huong Tra" w:date="2022-03-14T08:34:00Z">
          <w:pPr>
            <w:pStyle w:val="TOC1"/>
            <w:tabs>
              <w:tab w:val="right" w:leader="dot" w:pos="9062"/>
            </w:tabs>
            <w:spacing w:before="0" w:line="288" w:lineRule="auto"/>
            <w:jc w:val="both"/>
          </w:pPr>
        </w:pPrChange>
      </w:pPr>
      <w:del w:id="8631" w:author="MrHop" w:date="2022-03-15T10:59:00Z">
        <w:r w:rsidRPr="0093367E" w:rsidDel="00BE1E2E">
          <w:rPr>
            <w:rFonts w:ascii="Times New Roman" w:hAnsi="Times New Roman" w:cs="Times New Roman"/>
            <w:color w:val="000000" w:themeColor="text1"/>
            <w:szCs w:val="26"/>
            <w:rPrChange w:id="8632"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633"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"_Toc89520173" </w:delInstrText>
        </w:r>
        <w:r w:rsidRPr="0093367E" w:rsidDel="00BE1E2E">
          <w:rPr>
            <w:rFonts w:ascii="Times New Roman" w:hAnsi="Times New Roman" w:cs="Times New Roman"/>
            <w:color w:val="000000" w:themeColor="text1"/>
            <w:szCs w:val="26"/>
            <w:rPrChange w:id="8634"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8635"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Điều 6</w:delText>
        </w:r>
        <w:r w:rsidR="00EB3426" w:rsidRPr="0093367E" w:rsidDel="00BE1E2E">
          <w:rPr>
            <w:rStyle w:val="Hyperlink"/>
            <w:rFonts w:ascii="Times New Roman" w:hAnsi="Times New Roman" w:cs="Times New Roman"/>
            <w:noProof/>
            <w:color w:val="000000" w:themeColor="text1"/>
            <w:szCs w:val="26"/>
            <w:u w:val="none"/>
            <w:rPrChange w:id="8636"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6</w:delText>
        </w:r>
        <w:r w:rsidR="00EB3426" w:rsidRPr="0093367E" w:rsidDel="00BE1E2E">
          <w:rPr>
            <w:rStyle w:val="Hyperlink"/>
            <w:rFonts w:ascii="Times New Roman" w:hAnsi="Times New Roman" w:cs="Times New Roman"/>
            <w:noProof/>
            <w:color w:val="000000" w:themeColor="text1"/>
            <w:szCs w:val="26"/>
            <w:u w:val="none"/>
            <w:lang w:val="vi-VN"/>
            <w:rPrChange w:id="8637"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xml:space="preserve">.  Quyền, nghĩa vụ của DNDA đối với công tác </w:delText>
        </w:r>
        <w:r w:rsidR="00366F55" w:rsidRPr="0093367E" w:rsidDel="00BE1E2E">
          <w:rPr>
            <w:rStyle w:val="Hyperlink"/>
            <w:rFonts w:ascii="Times New Roman" w:hAnsi="Times New Roman" w:cs="Times New Roman"/>
            <w:noProof/>
            <w:color w:val="000000" w:themeColor="text1"/>
            <w:szCs w:val="26"/>
            <w:u w:val="none"/>
            <w:lang w:val="vi-VN"/>
            <w:rPrChange w:id="8638"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kinh doanh, vận hành công trình, hệ thống cơ sở hạ tầng</w:delText>
        </w:r>
        <w:r w:rsidR="00EB3426" w:rsidRPr="0093367E" w:rsidDel="00BE1E2E">
          <w:rPr>
            <w:rFonts w:ascii="Times New Roman" w:hAnsi="Times New Roman" w:cs="Times New Roman"/>
            <w:bCs w:val="0"/>
            <w:noProof/>
            <w:webHidden/>
            <w:color w:val="000000" w:themeColor="text1"/>
            <w:szCs w:val="26"/>
            <w:rPrChange w:id="8639"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64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641" w:author="Tran Thi Huong Tra" w:date="2022-03-14T08:33:00Z">
              <w:rPr>
                <w:rFonts w:ascii="Times New Roman" w:hAnsi="Times New Roman" w:cs="Times New Roman"/>
                <w:bCs w:val="0"/>
                <w:noProof/>
                <w:webHidden/>
                <w:szCs w:val="26"/>
              </w:rPr>
            </w:rPrChange>
          </w:rPr>
          <w:delInstrText xml:space="preserve"> PAGEREF _Toc89520173 \h </w:delInstrText>
        </w:r>
        <w:r w:rsidR="00EB3426" w:rsidRPr="0093367E" w:rsidDel="00BE1E2E">
          <w:rPr>
            <w:rFonts w:ascii="Times New Roman" w:hAnsi="Times New Roman" w:cs="Times New Roman"/>
            <w:noProof/>
            <w:webHidden/>
            <w:color w:val="000000" w:themeColor="text1"/>
            <w:szCs w:val="26"/>
            <w:rPrChange w:id="8642"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64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644" w:author="Hoa Huynh" w:date="2022-03-13T21:11:00Z">
        <w:del w:id="8645" w:author="MrHop" w:date="2022-03-15T10:59:00Z">
          <w:r w:rsidR="00E02334" w:rsidRPr="0093367E" w:rsidDel="00BE1E2E">
            <w:rPr>
              <w:rFonts w:ascii="Times New Roman" w:hAnsi="Times New Roman" w:cs="Times New Roman"/>
              <w:b w:val="0"/>
              <w:noProof/>
              <w:webHidden/>
              <w:color w:val="000000" w:themeColor="text1"/>
              <w:szCs w:val="26"/>
              <w:rPrChange w:id="8646" w:author="Tran Thi Huong Tra" w:date="2022-03-14T08:33:00Z">
                <w:rPr>
                  <w:rFonts w:ascii="Times New Roman" w:hAnsi="Times New Roman" w:cs="Times New Roman"/>
                  <w:b w:val="0"/>
                  <w:noProof/>
                  <w:webHidden/>
                  <w:szCs w:val="26"/>
                </w:rPr>
              </w:rPrChange>
            </w:rPr>
            <w:delText>Error! Bookmark not defined.</w:delText>
          </w:r>
        </w:del>
      </w:ins>
      <w:del w:id="8647" w:author="MrHop" w:date="2022-03-15T10:59:00Z">
        <w:r w:rsidR="009A7331" w:rsidRPr="0093367E" w:rsidDel="00BE1E2E">
          <w:rPr>
            <w:rFonts w:ascii="Times New Roman" w:hAnsi="Times New Roman" w:cs="Times New Roman"/>
            <w:bCs w:val="0"/>
            <w:noProof/>
            <w:webHidden/>
            <w:color w:val="000000" w:themeColor="text1"/>
            <w:szCs w:val="26"/>
            <w:rPrChange w:id="8648" w:author="Tran Thi Huong Tra" w:date="2022-03-14T08:33:00Z">
              <w:rPr>
                <w:rFonts w:ascii="Times New Roman" w:hAnsi="Times New Roman" w:cs="Times New Roman"/>
                <w:bCs w:val="0"/>
                <w:noProof/>
                <w:webHidden/>
                <w:szCs w:val="26"/>
              </w:rPr>
            </w:rPrChange>
          </w:rPr>
          <w:delText>37</w:delText>
        </w:r>
        <w:r w:rsidR="00EB3426" w:rsidRPr="0093367E" w:rsidDel="00BE1E2E">
          <w:rPr>
            <w:rFonts w:ascii="Times New Roman" w:hAnsi="Times New Roman" w:cs="Times New Roman"/>
            <w:noProof/>
            <w:webHidden/>
            <w:color w:val="000000" w:themeColor="text1"/>
            <w:szCs w:val="26"/>
            <w:rPrChange w:id="864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650"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08A2A3E5" w14:textId="2CD5BB2E" w:rsidR="00EB3426" w:rsidRPr="0093367E" w:rsidDel="00BE1E2E" w:rsidRDefault="004F08AF">
      <w:pPr>
        <w:pStyle w:val="TOC1"/>
        <w:tabs>
          <w:tab w:val="right" w:leader="dot" w:pos="9062"/>
        </w:tabs>
        <w:spacing w:before="60" w:after="60" w:line="276" w:lineRule="auto"/>
        <w:jc w:val="both"/>
        <w:rPr>
          <w:del w:id="8651" w:author="MrHop" w:date="2022-03-15T10:59:00Z"/>
          <w:rFonts w:ascii="Times New Roman" w:eastAsiaTheme="minorEastAsia" w:hAnsi="Times New Roman" w:cs="Times New Roman"/>
          <w:b w:val="0"/>
          <w:bCs w:val="0"/>
          <w:caps w:val="0"/>
          <w:noProof/>
          <w:color w:val="000000" w:themeColor="text1"/>
          <w:szCs w:val="26"/>
          <w:rPrChange w:id="8652" w:author="Tran Thi Huong Tra" w:date="2022-03-14T08:33:00Z">
            <w:rPr>
              <w:del w:id="8653" w:author="MrHop" w:date="2022-03-15T10:59:00Z"/>
              <w:rFonts w:ascii="Times New Roman" w:eastAsiaTheme="minorEastAsia" w:hAnsi="Times New Roman" w:cs="Times New Roman"/>
              <w:b w:val="0"/>
              <w:bCs w:val="0"/>
              <w:caps w:val="0"/>
              <w:noProof/>
              <w:szCs w:val="26"/>
            </w:rPr>
          </w:rPrChange>
        </w:rPr>
        <w:pPrChange w:id="8654" w:author="Tran Thi Huong Tra" w:date="2022-03-14T08:34:00Z">
          <w:pPr>
            <w:pStyle w:val="TOC1"/>
            <w:tabs>
              <w:tab w:val="right" w:leader="dot" w:pos="9062"/>
            </w:tabs>
            <w:spacing w:before="0" w:line="288" w:lineRule="auto"/>
            <w:jc w:val="both"/>
          </w:pPr>
        </w:pPrChange>
      </w:pPr>
      <w:del w:id="8655" w:author="MrHop" w:date="2022-03-15T10:59:00Z">
        <w:r w:rsidRPr="0093367E" w:rsidDel="00BE1E2E">
          <w:rPr>
            <w:rFonts w:ascii="Times New Roman" w:hAnsi="Times New Roman" w:cs="Times New Roman"/>
            <w:color w:val="000000" w:themeColor="text1"/>
            <w:szCs w:val="26"/>
            <w:rPrChange w:id="8656"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657"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"_Toc89520174" </w:delInstrText>
        </w:r>
        <w:r w:rsidRPr="0093367E" w:rsidDel="00BE1E2E">
          <w:rPr>
            <w:rFonts w:ascii="Times New Roman" w:hAnsi="Times New Roman" w:cs="Times New Roman"/>
            <w:color w:val="000000" w:themeColor="text1"/>
            <w:szCs w:val="26"/>
            <w:rPrChange w:id="8658"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8659"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Điều 6</w:delText>
        </w:r>
        <w:r w:rsidR="00EB3426" w:rsidRPr="0093367E" w:rsidDel="00BE1E2E">
          <w:rPr>
            <w:rStyle w:val="Hyperlink"/>
            <w:rFonts w:ascii="Times New Roman" w:hAnsi="Times New Roman" w:cs="Times New Roman"/>
            <w:noProof/>
            <w:color w:val="000000" w:themeColor="text1"/>
            <w:szCs w:val="26"/>
            <w:u w:val="none"/>
            <w:rPrChange w:id="8660"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7</w:delText>
        </w:r>
        <w:r w:rsidR="00EB3426" w:rsidRPr="0093367E" w:rsidDel="00BE1E2E">
          <w:rPr>
            <w:rStyle w:val="Hyperlink"/>
            <w:rFonts w:ascii="Times New Roman" w:hAnsi="Times New Roman" w:cs="Times New Roman"/>
            <w:noProof/>
            <w:color w:val="000000" w:themeColor="text1"/>
            <w:szCs w:val="26"/>
            <w:u w:val="none"/>
            <w:lang w:val="vi-VN"/>
            <w:rPrChange w:id="8661"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xml:space="preserve">. Quyền và nghĩa vụ của CQCTQ đối với công tác </w:delText>
        </w:r>
        <w:r w:rsidR="00366F55" w:rsidRPr="0093367E" w:rsidDel="00BE1E2E">
          <w:rPr>
            <w:rStyle w:val="Hyperlink"/>
            <w:rFonts w:ascii="Times New Roman" w:hAnsi="Times New Roman" w:cs="Times New Roman"/>
            <w:noProof/>
            <w:color w:val="000000" w:themeColor="text1"/>
            <w:szCs w:val="26"/>
            <w:u w:val="none"/>
            <w:lang w:val="vi-VN"/>
            <w:rPrChange w:id="8662"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kinh doanh, vận hành công trình, hệ thống cơ sở hạ tầng</w:delText>
        </w:r>
        <w:r w:rsidR="00EB3426" w:rsidRPr="0093367E" w:rsidDel="00BE1E2E">
          <w:rPr>
            <w:rFonts w:ascii="Times New Roman" w:hAnsi="Times New Roman" w:cs="Times New Roman"/>
            <w:bCs w:val="0"/>
            <w:noProof/>
            <w:webHidden/>
            <w:color w:val="000000" w:themeColor="text1"/>
            <w:szCs w:val="26"/>
            <w:rPrChange w:id="8663"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66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665" w:author="Tran Thi Huong Tra" w:date="2022-03-14T08:33:00Z">
              <w:rPr>
                <w:rFonts w:ascii="Times New Roman" w:hAnsi="Times New Roman" w:cs="Times New Roman"/>
                <w:bCs w:val="0"/>
                <w:noProof/>
                <w:webHidden/>
                <w:szCs w:val="26"/>
              </w:rPr>
            </w:rPrChange>
          </w:rPr>
          <w:delInstrText xml:space="preserve"> PAGEREF _Toc89520174 \h </w:delInstrText>
        </w:r>
        <w:r w:rsidR="00EB3426" w:rsidRPr="0093367E" w:rsidDel="00BE1E2E">
          <w:rPr>
            <w:rFonts w:ascii="Times New Roman" w:hAnsi="Times New Roman" w:cs="Times New Roman"/>
            <w:noProof/>
            <w:webHidden/>
            <w:color w:val="000000" w:themeColor="text1"/>
            <w:szCs w:val="26"/>
            <w:rPrChange w:id="8666"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66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668" w:author="Hoa Huynh" w:date="2022-03-13T21:11:00Z">
        <w:del w:id="8669" w:author="MrHop" w:date="2022-03-15T10:59:00Z">
          <w:r w:rsidR="00E02334" w:rsidRPr="0093367E" w:rsidDel="00BE1E2E">
            <w:rPr>
              <w:rFonts w:ascii="Times New Roman" w:hAnsi="Times New Roman" w:cs="Times New Roman"/>
              <w:b w:val="0"/>
              <w:noProof/>
              <w:webHidden/>
              <w:color w:val="000000" w:themeColor="text1"/>
              <w:szCs w:val="26"/>
              <w:rPrChange w:id="8670" w:author="Tran Thi Huong Tra" w:date="2022-03-14T08:33:00Z">
                <w:rPr>
                  <w:rFonts w:ascii="Times New Roman" w:hAnsi="Times New Roman" w:cs="Times New Roman"/>
                  <w:b w:val="0"/>
                  <w:noProof/>
                  <w:webHidden/>
                  <w:szCs w:val="26"/>
                </w:rPr>
              </w:rPrChange>
            </w:rPr>
            <w:delText>Error! Bookmark not defined.</w:delText>
          </w:r>
        </w:del>
      </w:ins>
      <w:del w:id="8671" w:author="MrHop" w:date="2022-03-15T10:59:00Z">
        <w:r w:rsidR="009A7331" w:rsidRPr="0093367E" w:rsidDel="00BE1E2E">
          <w:rPr>
            <w:rFonts w:ascii="Times New Roman" w:hAnsi="Times New Roman" w:cs="Times New Roman"/>
            <w:bCs w:val="0"/>
            <w:noProof/>
            <w:webHidden/>
            <w:color w:val="000000" w:themeColor="text1"/>
            <w:szCs w:val="26"/>
            <w:rPrChange w:id="8672" w:author="Tran Thi Huong Tra" w:date="2022-03-14T08:33:00Z">
              <w:rPr>
                <w:rFonts w:ascii="Times New Roman" w:hAnsi="Times New Roman" w:cs="Times New Roman"/>
                <w:bCs w:val="0"/>
                <w:noProof/>
                <w:webHidden/>
                <w:szCs w:val="26"/>
              </w:rPr>
            </w:rPrChange>
          </w:rPr>
          <w:delText>37</w:delText>
        </w:r>
        <w:r w:rsidR="00EB3426" w:rsidRPr="0093367E" w:rsidDel="00BE1E2E">
          <w:rPr>
            <w:rFonts w:ascii="Times New Roman" w:hAnsi="Times New Roman" w:cs="Times New Roman"/>
            <w:noProof/>
            <w:webHidden/>
            <w:color w:val="000000" w:themeColor="text1"/>
            <w:szCs w:val="26"/>
            <w:rPrChange w:id="867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674"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62764F12" w14:textId="2C11F035" w:rsidR="00EB3426" w:rsidRPr="0093367E" w:rsidDel="00BE1E2E" w:rsidRDefault="004F08AF">
      <w:pPr>
        <w:pStyle w:val="TOC1"/>
        <w:tabs>
          <w:tab w:val="right" w:leader="dot" w:pos="9062"/>
        </w:tabs>
        <w:spacing w:before="60" w:after="60" w:line="276" w:lineRule="auto"/>
        <w:jc w:val="both"/>
        <w:rPr>
          <w:del w:id="8675" w:author="MrHop" w:date="2022-03-15T10:59:00Z"/>
          <w:rFonts w:ascii="Times New Roman" w:eastAsiaTheme="minorEastAsia" w:hAnsi="Times New Roman" w:cs="Times New Roman"/>
          <w:b w:val="0"/>
          <w:bCs w:val="0"/>
          <w:caps w:val="0"/>
          <w:noProof/>
          <w:color w:val="000000" w:themeColor="text1"/>
          <w:szCs w:val="26"/>
          <w:rPrChange w:id="8676" w:author="Tran Thi Huong Tra" w:date="2022-03-14T08:33:00Z">
            <w:rPr>
              <w:del w:id="8677" w:author="MrHop" w:date="2022-03-15T10:59:00Z"/>
              <w:rFonts w:ascii="Times New Roman" w:eastAsiaTheme="minorEastAsia" w:hAnsi="Times New Roman" w:cs="Times New Roman"/>
              <w:b w:val="0"/>
              <w:bCs w:val="0"/>
              <w:caps w:val="0"/>
              <w:noProof/>
              <w:szCs w:val="26"/>
            </w:rPr>
          </w:rPrChange>
        </w:rPr>
        <w:pPrChange w:id="8678" w:author="Tran Thi Huong Tra" w:date="2022-03-14T08:34:00Z">
          <w:pPr>
            <w:pStyle w:val="TOC1"/>
            <w:tabs>
              <w:tab w:val="right" w:leader="dot" w:pos="9062"/>
            </w:tabs>
            <w:spacing w:before="0" w:line="288" w:lineRule="auto"/>
            <w:jc w:val="both"/>
          </w:pPr>
        </w:pPrChange>
      </w:pPr>
      <w:del w:id="8679" w:author="MrHop" w:date="2022-03-15T10:59:00Z">
        <w:r w:rsidRPr="0093367E" w:rsidDel="00BE1E2E">
          <w:rPr>
            <w:rFonts w:ascii="Times New Roman" w:hAnsi="Times New Roman" w:cs="Times New Roman"/>
            <w:color w:val="000000" w:themeColor="text1"/>
            <w:szCs w:val="26"/>
            <w:rPrChange w:id="8680"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681"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"_Toc89520175" </w:delInstrText>
        </w:r>
        <w:r w:rsidRPr="0093367E" w:rsidDel="00BE1E2E">
          <w:rPr>
            <w:rFonts w:ascii="Times New Roman" w:hAnsi="Times New Roman" w:cs="Times New Roman"/>
            <w:color w:val="000000" w:themeColor="text1"/>
            <w:szCs w:val="26"/>
            <w:rPrChange w:id="8682"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8683"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Điều 6</w:delText>
        </w:r>
        <w:r w:rsidR="00EB3426" w:rsidRPr="0093367E" w:rsidDel="00BE1E2E">
          <w:rPr>
            <w:rStyle w:val="Hyperlink"/>
            <w:rFonts w:ascii="Times New Roman" w:hAnsi="Times New Roman" w:cs="Times New Roman"/>
            <w:noProof/>
            <w:color w:val="000000" w:themeColor="text1"/>
            <w:szCs w:val="26"/>
            <w:u w:val="none"/>
            <w:rPrChange w:id="8684"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8</w:delText>
        </w:r>
        <w:r w:rsidR="00EB3426" w:rsidRPr="0093367E" w:rsidDel="00BE1E2E">
          <w:rPr>
            <w:rStyle w:val="Hyperlink"/>
            <w:rFonts w:ascii="Times New Roman" w:hAnsi="Times New Roman" w:cs="Times New Roman"/>
            <w:noProof/>
            <w:color w:val="000000" w:themeColor="text1"/>
            <w:szCs w:val="26"/>
            <w:u w:val="none"/>
            <w:lang w:val="vi-VN"/>
            <w:rPrChange w:id="8685"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xml:space="preserve">.  Đối tượng </w:delText>
        </w:r>
        <w:r w:rsidR="00366F55" w:rsidRPr="0093367E" w:rsidDel="00BE1E2E">
          <w:rPr>
            <w:rStyle w:val="Hyperlink"/>
            <w:rFonts w:ascii="Times New Roman" w:hAnsi="Times New Roman" w:cs="Times New Roman"/>
            <w:noProof/>
            <w:color w:val="000000" w:themeColor="text1"/>
            <w:szCs w:val="26"/>
            <w:u w:val="none"/>
            <w:lang w:val="vi-VN"/>
            <w:rPrChange w:id="8686"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kinh doanh, vận hành công trình, hệ thống cơ sở hạ tầng</w:delText>
        </w:r>
        <w:r w:rsidR="00EB3426" w:rsidRPr="0093367E" w:rsidDel="00BE1E2E">
          <w:rPr>
            <w:rStyle w:val="Hyperlink"/>
            <w:rFonts w:ascii="Times New Roman" w:hAnsi="Times New Roman" w:cs="Times New Roman"/>
            <w:noProof/>
            <w:color w:val="000000" w:themeColor="text1"/>
            <w:szCs w:val="26"/>
            <w:u w:val="none"/>
            <w:lang w:val="vi-VN"/>
            <w:rPrChange w:id="8687"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mức Phí dịch vụ sử dụn</w:delText>
        </w:r>
        <w:r w:rsidR="00EB3426" w:rsidRPr="0093367E" w:rsidDel="00BE1E2E">
          <w:rPr>
            <w:rStyle w:val="Hyperlink"/>
            <w:rFonts w:ascii="Times New Roman" w:hAnsi="Times New Roman" w:cs="Times New Roman"/>
            <w:noProof/>
            <w:color w:val="000000" w:themeColor="text1"/>
            <w:szCs w:val="26"/>
            <w:u w:val="none"/>
            <w:rPrChange w:id="8688"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g công trình</w:delText>
        </w:r>
        <w:r w:rsidR="00EB3426" w:rsidRPr="0093367E" w:rsidDel="00BE1E2E">
          <w:rPr>
            <w:rFonts w:ascii="Times New Roman" w:hAnsi="Times New Roman" w:cs="Times New Roman"/>
            <w:bCs w:val="0"/>
            <w:noProof/>
            <w:webHidden/>
            <w:color w:val="000000" w:themeColor="text1"/>
            <w:szCs w:val="26"/>
            <w:rPrChange w:id="8689"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69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691" w:author="Tran Thi Huong Tra" w:date="2022-03-14T08:33:00Z">
              <w:rPr>
                <w:rFonts w:ascii="Times New Roman" w:hAnsi="Times New Roman" w:cs="Times New Roman"/>
                <w:bCs w:val="0"/>
                <w:noProof/>
                <w:webHidden/>
                <w:szCs w:val="26"/>
              </w:rPr>
            </w:rPrChange>
          </w:rPr>
          <w:delInstrText xml:space="preserve"> PAGEREF _Toc89520175 \h </w:delInstrText>
        </w:r>
        <w:r w:rsidR="00EB3426" w:rsidRPr="0093367E" w:rsidDel="00BE1E2E">
          <w:rPr>
            <w:rFonts w:ascii="Times New Roman" w:hAnsi="Times New Roman" w:cs="Times New Roman"/>
            <w:noProof/>
            <w:webHidden/>
            <w:color w:val="000000" w:themeColor="text1"/>
            <w:szCs w:val="26"/>
            <w:rPrChange w:id="8692"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69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694" w:author="Hoa Huynh" w:date="2022-03-13T21:11:00Z">
        <w:del w:id="8695" w:author="MrHop" w:date="2022-03-15T10:59:00Z">
          <w:r w:rsidR="00E02334" w:rsidRPr="0093367E" w:rsidDel="00BE1E2E">
            <w:rPr>
              <w:rFonts w:ascii="Times New Roman" w:hAnsi="Times New Roman" w:cs="Times New Roman"/>
              <w:b w:val="0"/>
              <w:noProof/>
              <w:webHidden/>
              <w:color w:val="000000" w:themeColor="text1"/>
              <w:szCs w:val="26"/>
              <w:rPrChange w:id="8696" w:author="Tran Thi Huong Tra" w:date="2022-03-14T08:33:00Z">
                <w:rPr>
                  <w:rFonts w:ascii="Times New Roman" w:hAnsi="Times New Roman" w:cs="Times New Roman"/>
                  <w:b w:val="0"/>
                  <w:noProof/>
                  <w:webHidden/>
                  <w:szCs w:val="26"/>
                </w:rPr>
              </w:rPrChange>
            </w:rPr>
            <w:delText>Error! Bookmark not defined.</w:delText>
          </w:r>
        </w:del>
      </w:ins>
      <w:del w:id="8697" w:author="MrHop" w:date="2022-03-15T10:59:00Z">
        <w:r w:rsidR="009A7331" w:rsidRPr="0093367E" w:rsidDel="00BE1E2E">
          <w:rPr>
            <w:rFonts w:ascii="Times New Roman" w:hAnsi="Times New Roman" w:cs="Times New Roman"/>
            <w:bCs w:val="0"/>
            <w:noProof/>
            <w:webHidden/>
            <w:color w:val="000000" w:themeColor="text1"/>
            <w:szCs w:val="26"/>
            <w:rPrChange w:id="8698" w:author="Tran Thi Huong Tra" w:date="2022-03-14T08:33:00Z">
              <w:rPr>
                <w:rFonts w:ascii="Times New Roman" w:hAnsi="Times New Roman" w:cs="Times New Roman"/>
                <w:bCs w:val="0"/>
                <w:noProof/>
                <w:webHidden/>
                <w:szCs w:val="26"/>
              </w:rPr>
            </w:rPrChange>
          </w:rPr>
          <w:delText>37</w:delText>
        </w:r>
        <w:r w:rsidR="00EB3426" w:rsidRPr="0093367E" w:rsidDel="00BE1E2E">
          <w:rPr>
            <w:rFonts w:ascii="Times New Roman" w:hAnsi="Times New Roman" w:cs="Times New Roman"/>
            <w:noProof/>
            <w:webHidden/>
            <w:color w:val="000000" w:themeColor="text1"/>
            <w:szCs w:val="26"/>
            <w:rPrChange w:id="869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700"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6FC45F4C" w14:textId="53893ECB" w:rsidR="00EB3426" w:rsidRPr="0093367E" w:rsidDel="00BE1E2E" w:rsidRDefault="004F08AF">
      <w:pPr>
        <w:pStyle w:val="TOC1"/>
        <w:tabs>
          <w:tab w:val="right" w:leader="dot" w:pos="9062"/>
        </w:tabs>
        <w:spacing w:before="60" w:after="60" w:line="276" w:lineRule="auto"/>
        <w:jc w:val="both"/>
        <w:rPr>
          <w:del w:id="8701" w:author="MrHop" w:date="2022-03-15T10:59:00Z"/>
          <w:rFonts w:ascii="Times New Roman" w:eastAsiaTheme="minorEastAsia" w:hAnsi="Times New Roman" w:cs="Times New Roman"/>
          <w:b w:val="0"/>
          <w:bCs w:val="0"/>
          <w:caps w:val="0"/>
          <w:noProof/>
          <w:color w:val="000000" w:themeColor="text1"/>
          <w:szCs w:val="26"/>
          <w:rPrChange w:id="8702" w:author="Tran Thi Huong Tra" w:date="2022-03-14T08:33:00Z">
            <w:rPr>
              <w:del w:id="8703" w:author="MrHop" w:date="2022-03-15T10:59:00Z"/>
              <w:rFonts w:ascii="Times New Roman" w:eastAsiaTheme="minorEastAsia" w:hAnsi="Times New Roman" w:cs="Times New Roman"/>
              <w:b w:val="0"/>
              <w:bCs w:val="0"/>
              <w:caps w:val="0"/>
              <w:noProof/>
              <w:szCs w:val="26"/>
            </w:rPr>
          </w:rPrChange>
        </w:rPr>
        <w:pPrChange w:id="8704" w:author="Tran Thi Huong Tra" w:date="2022-03-14T08:34:00Z">
          <w:pPr>
            <w:pStyle w:val="TOC1"/>
            <w:tabs>
              <w:tab w:val="right" w:leader="dot" w:pos="9062"/>
            </w:tabs>
            <w:spacing w:before="0" w:line="288" w:lineRule="auto"/>
            <w:jc w:val="both"/>
          </w:pPr>
        </w:pPrChange>
      </w:pPr>
      <w:del w:id="8705" w:author="MrHop" w:date="2022-03-15T10:59:00Z">
        <w:r w:rsidRPr="0093367E" w:rsidDel="00BE1E2E">
          <w:rPr>
            <w:rFonts w:ascii="Times New Roman" w:hAnsi="Times New Roman" w:cs="Times New Roman"/>
            <w:color w:val="000000" w:themeColor="text1"/>
            <w:szCs w:val="26"/>
            <w:rPrChange w:id="8706"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707"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"_Toc89520176" </w:delInstrText>
        </w:r>
        <w:r w:rsidRPr="0093367E" w:rsidDel="00BE1E2E">
          <w:rPr>
            <w:rFonts w:ascii="Times New Roman" w:hAnsi="Times New Roman" w:cs="Times New Roman"/>
            <w:color w:val="000000" w:themeColor="text1"/>
            <w:szCs w:val="26"/>
            <w:rPrChange w:id="8708"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8709"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XVII. QUYỀN VÀ NGHĨA VỤ CỦA CÁC BÊN TRONG GIAI ĐOẠN CHUYỂN GIAO CÔNG TRÌNH, HỆ THỐNG CƠ SỞ HẠ TẦNG</w:delText>
        </w:r>
        <w:r w:rsidR="00EB3426" w:rsidRPr="0093367E" w:rsidDel="00BE1E2E">
          <w:rPr>
            <w:rFonts w:ascii="Times New Roman" w:hAnsi="Times New Roman" w:cs="Times New Roman"/>
            <w:bCs w:val="0"/>
            <w:noProof/>
            <w:webHidden/>
            <w:color w:val="000000" w:themeColor="text1"/>
            <w:szCs w:val="26"/>
            <w:rPrChange w:id="8710"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71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712" w:author="Tran Thi Huong Tra" w:date="2022-03-14T08:33:00Z">
              <w:rPr>
                <w:rFonts w:ascii="Times New Roman" w:hAnsi="Times New Roman" w:cs="Times New Roman"/>
                <w:bCs w:val="0"/>
                <w:noProof/>
                <w:webHidden/>
                <w:szCs w:val="26"/>
              </w:rPr>
            </w:rPrChange>
          </w:rPr>
          <w:delInstrText xml:space="preserve"> PAGEREF _Toc89520176 \h </w:delInstrText>
        </w:r>
        <w:r w:rsidR="00EB3426" w:rsidRPr="0093367E" w:rsidDel="00BE1E2E">
          <w:rPr>
            <w:rFonts w:ascii="Times New Roman" w:hAnsi="Times New Roman" w:cs="Times New Roman"/>
            <w:noProof/>
            <w:webHidden/>
            <w:color w:val="000000" w:themeColor="text1"/>
            <w:szCs w:val="26"/>
            <w:rPrChange w:id="8713"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71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715" w:author="Hoa Huynh" w:date="2022-03-13T21:11:00Z">
        <w:del w:id="8716" w:author="MrHop" w:date="2022-03-15T10:59:00Z">
          <w:r w:rsidR="00E02334" w:rsidRPr="0093367E" w:rsidDel="00BE1E2E">
            <w:rPr>
              <w:rFonts w:ascii="Times New Roman" w:hAnsi="Times New Roman" w:cs="Times New Roman"/>
              <w:b w:val="0"/>
              <w:noProof/>
              <w:webHidden/>
              <w:color w:val="000000" w:themeColor="text1"/>
              <w:szCs w:val="26"/>
              <w:rPrChange w:id="8717" w:author="Tran Thi Huong Tra" w:date="2022-03-14T08:33:00Z">
                <w:rPr>
                  <w:rFonts w:ascii="Times New Roman" w:hAnsi="Times New Roman" w:cs="Times New Roman"/>
                  <w:b w:val="0"/>
                  <w:noProof/>
                  <w:webHidden/>
                  <w:szCs w:val="26"/>
                </w:rPr>
              </w:rPrChange>
            </w:rPr>
            <w:delText>Error! Bookmark not defined.</w:delText>
          </w:r>
        </w:del>
      </w:ins>
      <w:del w:id="8718" w:author="MrHop" w:date="2022-03-15T10:59:00Z">
        <w:r w:rsidR="009A7331" w:rsidRPr="0093367E" w:rsidDel="00BE1E2E">
          <w:rPr>
            <w:rFonts w:ascii="Times New Roman" w:hAnsi="Times New Roman" w:cs="Times New Roman"/>
            <w:bCs w:val="0"/>
            <w:noProof/>
            <w:webHidden/>
            <w:color w:val="000000" w:themeColor="text1"/>
            <w:szCs w:val="26"/>
            <w:rPrChange w:id="8719" w:author="Tran Thi Huong Tra" w:date="2022-03-14T08:33:00Z">
              <w:rPr>
                <w:rFonts w:ascii="Times New Roman" w:hAnsi="Times New Roman" w:cs="Times New Roman"/>
                <w:bCs w:val="0"/>
                <w:noProof/>
                <w:webHidden/>
                <w:szCs w:val="26"/>
              </w:rPr>
            </w:rPrChange>
          </w:rPr>
          <w:delText>37</w:delText>
        </w:r>
        <w:r w:rsidR="00EB3426" w:rsidRPr="0093367E" w:rsidDel="00BE1E2E">
          <w:rPr>
            <w:rFonts w:ascii="Times New Roman" w:hAnsi="Times New Roman" w:cs="Times New Roman"/>
            <w:noProof/>
            <w:webHidden/>
            <w:color w:val="000000" w:themeColor="text1"/>
            <w:szCs w:val="26"/>
            <w:rPrChange w:id="872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721"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5B88C6D1" w14:textId="060577D3" w:rsidR="00EB3426" w:rsidRPr="0093367E" w:rsidDel="00BE1E2E" w:rsidRDefault="004F08AF">
      <w:pPr>
        <w:pStyle w:val="TOC1"/>
        <w:tabs>
          <w:tab w:val="right" w:leader="dot" w:pos="9062"/>
        </w:tabs>
        <w:spacing w:before="60" w:after="60" w:line="276" w:lineRule="auto"/>
        <w:jc w:val="both"/>
        <w:rPr>
          <w:del w:id="8722" w:author="MrHop" w:date="2022-03-15T10:59:00Z"/>
          <w:rFonts w:ascii="Times New Roman" w:eastAsiaTheme="minorEastAsia" w:hAnsi="Times New Roman" w:cs="Times New Roman"/>
          <w:b w:val="0"/>
          <w:bCs w:val="0"/>
          <w:caps w:val="0"/>
          <w:noProof/>
          <w:color w:val="000000" w:themeColor="text1"/>
          <w:szCs w:val="26"/>
          <w:rPrChange w:id="8723" w:author="Tran Thi Huong Tra" w:date="2022-03-14T08:33:00Z">
            <w:rPr>
              <w:del w:id="8724" w:author="MrHop" w:date="2022-03-15T10:59:00Z"/>
              <w:rFonts w:ascii="Times New Roman" w:eastAsiaTheme="minorEastAsia" w:hAnsi="Times New Roman" w:cs="Times New Roman"/>
              <w:b w:val="0"/>
              <w:bCs w:val="0"/>
              <w:caps w:val="0"/>
              <w:noProof/>
              <w:szCs w:val="26"/>
            </w:rPr>
          </w:rPrChange>
        </w:rPr>
        <w:pPrChange w:id="8725" w:author="Tran Thi Huong Tra" w:date="2022-03-14T08:34:00Z">
          <w:pPr>
            <w:pStyle w:val="TOC1"/>
            <w:tabs>
              <w:tab w:val="right" w:leader="dot" w:pos="9062"/>
            </w:tabs>
            <w:spacing w:before="0" w:line="288" w:lineRule="auto"/>
            <w:jc w:val="both"/>
          </w:pPr>
        </w:pPrChange>
      </w:pPr>
      <w:del w:id="8726" w:author="MrHop" w:date="2022-03-15T10:59:00Z">
        <w:r w:rsidRPr="0093367E" w:rsidDel="00BE1E2E">
          <w:rPr>
            <w:rFonts w:ascii="Times New Roman" w:hAnsi="Times New Roman" w:cs="Times New Roman"/>
            <w:color w:val="000000" w:themeColor="text1"/>
            <w:szCs w:val="26"/>
            <w:rPrChange w:id="8727"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728"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"_Toc89520177" </w:delInstrText>
        </w:r>
        <w:r w:rsidRPr="0093367E" w:rsidDel="00BE1E2E">
          <w:rPr>
            <w:rFonts w:ascii="Times New Roman" w:hAnsi="Times New Roman" w:cs="Times New Roman"/>
            <w:color w:val="000000" w:themeColor="text1"/>
            <w:szCs w:val="26"/>
            <w:rPrChange w:id="8729"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pacing w:val="-8"/>
            <w:szCs w:val="26"/>
            <w:u w:val="none"/>
            <w:lang w:val="vi-VN"/>
            <w:rPrChange w:id="8730" w:author="Tran Thi Huong Tra" w:date="2022-03-14T08:33:00Z">
              <w:rPr>
                <w:rStyle w:val="Hyperlink"/>
                <w:rFonts w:ascii="Times New Roman" w:eastAsia="Times New Roman" w:hAnsi="Times New Roman" w:cs="Times New Roman"/>
                <w:noProof/>
                <w:spacing w:val="-8"/>
                <w:sz w:val="24"/>
                <w:szCs w:val="26"/>
                <w:u w:val="none"/>
                <w:lang w:val="vi-VN" w:eastAsia="x-none"/>
              </w:rPr>
            </w:rPrChange>
          </w:rPr>
          <w:delText xml:space="preserve">Điều </w:delText>
        </w:r>
        <w:r w:rsidR="00EB3426" w:rsidRPr="0093367E" w:rsidDel="00BE1E2E">
          <w:rPr>
            <w:rStyle w:val="Hyperlink"/>
            <w:rFonts w:ascii="Times New Roman" w:hAnsi="Times New Roman" w:cs="Times New Roman"/>
            <w:noProof/>
            <w:color w:val="000000" w:themeColor="text1"/>
            <w:spacing w:val="-8"/>
            <w:szCs w:val="26"/>
            <w:u w:val="none"/>
            <w:rPrChange w:id="8731" w:author="Tran Thi Huong Tra" w:date="2022-03-14T08:33:00Z">
              <w:rPr>
                <w:rStyle w:val="Hyperlink"/>
                <w:rFonts w:ascii="Times New Roman" w:eastAsia="Times New Roman" w:hAnsi="Times New Roman" w:cs="Times New Roman"/>
                <w:noProof/>
                <w:spacing w:val="-8"/>
                <w:sz w:val="24"/>
                <w:szCs w:val="26"/>
                <w:u w:val="none"/>
                <w:lang w:val="x-none" w:eastAsia="x-none"/>
              </w:rPr>
            </w:rPrChange>
          </w:rPr>
          <w:delText>69</w:delText>
        </w:r>
        <w:r w:rsidR="00EB3426" w:rsidRPr="0093367E" w:rsidDel="00BE1E2E">
          <w:rPr>
            <w:rStyle w:val="Hyperlink"/>
            <w:rFonts w:ascii="Times New Roman" w:hAnsi="Times New Roman" w:cs="Times New Roman"/>
            <w:noProof/>
            <w:color w:val="000000" w:themeColor="text1"/>
            <w:spacing w:val="-8"/>
            <w:szCs w:val="26"/>
            <w:u w:val="none"/>
            <w:lang w:val="vi-VN"/>
            <w:rPrChange w:id="8732" w:author="Tran Thi Huong Tra" w:date="2022-03-14T08:33:00Z">
              <w:rPr>
                <w:rStyle w:val="Hyperlink"/>
                <w:rFonts w:ascii="Times New Roman" w:eastAsia="Times New Roman" w:hAnsi="Times New Roman" w:cs="Times New Roman"/>
                <w:noProof/>
                <w:spacing w:val="-8"/>
                <w:sz w:val="24"/>
                <w:szCs w:val="26"/>
                <w:u w:val="none"/>
                <w:lang w:val="vi-VN" w:eastAsia="x-none"/>
              </w:rPr>
            </w:rPrChange>
          </w:rPr>
          <w:delText>. Chuyển giao Công trình Dự án</w:delText>
        </w:r>
        <w:r w:rsidR="00EB3426" w:rsidRPr="0093367E" w:rsidDel="00BE1E2E">
          <w:rPr>
            <w:rFonts w:ascii="Times New Roman" w:hAnsi="Times New Roman" w:cs="Times New Roman"/>
            <w:bCs w:val="0"/>
            <w:noProof/>
            <w:webHidden/>
            <w:color w:val="000000" w:themeColor="text1"/>
            <w:szCs w:val="26"/>
            <w:rPrChange w:id="8733"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73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735" w:author="Tran Thi Huong Tra" w:date="2022-03-14T08:33:00Z">
              <w:rPr>
                <w:rFonts w:ascii="Times New Roman" w:hAnsi="Times New Roman" w:cs="Times New Roman"/>
                <w:bCs w:val="0"/>
                <w:noProof/>
                <w:webHidden/>
                <w:szCs w:val="26"/>
              </w:rPr>
            </w:rPrChange>
          </w:rPr>
          <w:delInstrText xml:space="preserve"> PAGEREF _Toc89520177 \h </w:delInstrText>
        </w:r>
        <w:r w:rsidR="00EB3426" w:rsidRPr="0093367E" w:rsidDel="00BE1E2E">
          <w:rPr>
            <w:rFonts w:ascii="Times New Roman" w:hAnsi="Times New Roman" w:cs="Times New Roman"/>
            <w:noProof/>
            <w:webHidden/>
            <w:color w:val="000000" w:themeColor="text1"/>
            <w:szCs w:val="26"/>
            <w:rPrChange w:id="8736"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73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738" w:author="Hoa Huynh" w:date="2022-03-13T21:11:00Z">
        <w:del w:id="8739" w:author="MrHop" w:date="2022-03-15T10:59:00Z">
          <w:r w:rsidR="00E02334" w:rsidRPr="0093367E" w:rsidDel="00BE1E2E">
            <w:rPr>
              <w:rFonts w:ascii="Times New Roman" w:hAnsi="Times New Roman" w:cs="Times New Roman"/>
              <w:b w:val="0"/>
              <w:noProof/>
              <w:webHidden/>
              <w:color w:val="000000" w:themeColor="text1"/>
              <w:szCs w:val="26"/>
              <w:rPrChange w:id="8740" w:author="Tran Thi Huong Tra" w:date="2022-03-14T08:33:00Z">
                <w:rPr>
                  <w:rFonts w:ascii="Times New Roman" w:hAnsi="Times New Roman" w:cs="Times New Roman"/>
                  <w:b w:val="0"/>
                  <w:noProof/>
                  <w:webHidden/>
                  <w:szCs w:val="26"/>
                </w:rPr>
              </w:rPrChange>
            </w:rPr>
            <w:delText>Error! Bookmark not defined.</w:delText>
          </w:r>
        </w:del>
      </w:ins>
      <w:del w:id="8741" w:author="MrHop" w:date="2022-03-15T10:59:00Z">
        <w:r w:rsidR="009A7331" w:rsidRPr="0093367E" w:rsidDel="00BE1E2E">
          <w:rPr>
            <w:rFonts w:ascii="Times New Roman" w:hAnsi="Times New Roman" w:cs="Times New Roman"/>
            <w:bCs w:val="0"/>
            <w:noProof/>
            <w:webHidden/>
            <w:color w:val="000000" w:themeColor="text1"/>
            <w:szCs w:val="26"/>
            <w:rPrChange w:id="8742" w:author="Tran Thi Huong Tra" w:date="2022-03-14T08:33:00Z">
              <w:rPr>
                <w:rFonts w:ascii="Times New Roman" w:hAnsi="Times New Roman" w:cs="Times New Roman"/>
                <w:bCs w:val="0"/>
                <w:noProof/>
                <w:webHidden/>
                <w:szCs w:val="26"/>
              </w:rPr>
            </w:rPrChange>
          </w:rPr>
          <w:delText>37</w:delText>
        </w:r>
        <w:r w:rsidR="00EB3426" w:rsidRPr="0093367E" w:rsidDel="00BE1E2E">
          <w:rPr>
            <w:rFonts w:ascii="Times New Roman" w:hAnsi="Times New Roman" w:cs="Times New Roman"/>
            <w:noProof/>
            <w:webHidden/>
            <w:color w:val="000000" w:themeColor="text1"/>
            <w:szCs w:val="26"/>
            <w:rPrChange w:id="874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744"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29402275" w14:textId="55E060B1" w:rsidR="00EB3426" w:rsidRPr="0093367E" w:rsidDel="00BE1E2E" w:rsidRDefault="004F08AF">
      <w:pPr>
        <w:pStyle w:val="TOC1"/>
        <w:tabs>
          <w:tab w:val="right" w:leader="dot" w:pos="9062"/>
        </w:tabs>
        <w:spacing w:before="60" w:after="60" w:line="276" w:lineRule="auto"/>
        <w:jc w:val="both"/>
        <w:rPr>
          <w:del w:id="8745" w:author="MrHop" w:date="2022-03-15T10:59:00Z"/>
          <w:rFonts w:ascii="Times New Roman" w:eastAsiaTheme="minorEastAsia" w:hAnsi="Times New Roman" w:cs="Times New Roman"/>
          <w:b w:val="0"/>
          <w:bCs w:val="0"/>
          <w:caps w:val="0"/>
          <w:noProof/>
          <w:color w:val="000000" w:themeColor="text1"/>
          <w:szCs w:val="26"/>
          <w:rPrChange w:id="8746" w:author="Tran Thi Huong Tra" w:date="2022-03-14T08:33:00Z">
            <w:rPr>
              <w:del w:id="8747" w:author="MrHop" w:date="2022-03-15T10:59:00Z"/>
              <w:rFonts w:ascii="Times New Roman" w:eastAsiaTheme="minorEastAsia" w:hAnsi="Times New Roman" w:cs="Times New Roman"/>
              <w:b w:val="0"/>
              <w:bCs w:val="0"/>
              <w:caps w:val="0"/>
              <w:noProof/>
              <w:szCs w:val="26"/>
            </w:rPr>
          </w:rPrChange>
        </w:rPr>
        <w:pPrChange w:id="8748" w:author="Tran Thi Huong Tra" w:date="2022-03-14T08:34:00Z">
          <w:pPr>
            <w:pStyle w:val="TOC1"/>
            <w:tabs>
              <w:tab w:val="right" w:leader="dot" w:pos="9062"/>
            </w:tabs>
            <w:spacing w:before="0" w:line="288" w:lineRule="auto"/>
            <w:jc w:val="both"/>
          </w:pPr>
        </w:pPrChange>
      </w:pPr>
      <w:del w:id="8749" w:author="MrHop" w:date="2022-03-15T10:59:00Z">
        <w:r w:rsidRPr="0093367E" w:rsidDel="00BE1E2E">
          <w:rPr>
            <w:rFonts w:ascii="Times New Roman" w:hAnsi="Times New Roman" w:cs="Times New Roman"/>
            <w:color w:val="000000" w:themeColor="text1"/>
            <w:szCs w:val="26"/>
            <w:rPrChange w:id="8750"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751"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"_Toc89520178" </w:delInstrText>
        </w:r>
        <w:r w:rsidRPr="0093367E" w:rsidDel="00BE1E2E">
          <w:rPr>
            <w:rFonts w:ascii="Times New Roman" w:hAnsi="Times New Roman" w:cs="Times New Roman"/>
            <w:color w:val="000000" w:themeColor="text1"/>
            <w:szCs w:val="26"/>
            <w:rPrChange w:id="8752"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8753"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70. Chế độ cho người lao động tại DNDA khi chuyển giao công trình cơ sở hạ tầng</w:delText>
        </w:r>
        <w:r w:rsidR="00EB3426" w:rsidRPr="0093367E" w:rsidDel="00BE1E2E">
          <w:rPr>
            <w:rFonts w:ascii="Times New Roman" w:hAnsi="Times New Roman" w:cs="Times New Roman"/>
            <w:bCs w:val="0"/>
            <w:noProof/>
            <w:webHidden/>
            <w:color w:val="000000" w:themeColor="text1"/>
            <w:szCs w:val="26"/>
            <w:rPrChange w:id="8754"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75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756" w:author="Tran Thi Huong Tra" w:date="2022-03-14T08:33:00Z">
              <w:rPr>
                <w:rFonts w:ascii="Times New Roman" w:hAnsi="Times New Roman" w:cs="Times New Roman"/>
                <w:bCs w:val="0"/>
                <w:noProof/>
                <w:webHidden/>
                <w:szCs w:val="26"/>
              </w:rPr>
            </w:rPrChange>
          </w:rPr>
          <w:delInstrText xml:space="preserve"> PAGEREF _Toc89520178 \h </w:delInstrText>
        </w:r>
        <w:r w:rsidR="00EB3426" w:rsidRPr="0093367E" w:rsidDel="00BE1E2E">
          <w:rPr>
            <w:rFonts w:ascii="Times New Roman" w:hAnsi="Times New Roman" w:cs="Times New Roman"/>
            <w:noProof/>
            <w:webHidden/>
            <w:color w:val="000000" w:themeColor="text1"/>
            <w:szCs w:val="26"/>
            <w:rPrChange w:id="8757"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75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759" w:author="Hoa Huynh" w:date="2022-03-13T21:11:00Z">
        <w:del w:id="8760" w:author="MrHop" w:date="2022-03-15T10:59:00Z">
          <w:r w:rsidR="00E02334" w:rsidRPr="0093367E" w:rsidDel="00BE1E2E">
            <w:rPr>
              <w:rFonts w:ascii="Times New Roman" w:hAnsi="Times New Roman" w:cs="Times New Roman"/>
              <w:b w:val="0"/>
              <w:noProof/>
              <w:webHidden/>
              <w:color w:val="000000" w:themeColor="text1"/>
              <w:szCs w:val="26"/>
              <w:rPrChange w:id="8761" w:author="Tran Thi Huong Tra" w:date="2022-03-14T08:33:00Z">
                <w:rPr>
                  <w:rFonts w:ascii="Times New Roman" w:hAnsi="Times New Roman" w:cs="Times New Roman"/>
                  <w:b w:val="0"/>
                  <w:noProof/>
                  <w:webHidden/>
                  <w:szCs w:val="26"/>
                </w:rPr>
              </w:rPrChange>
            </w:rPr>
            <w:delText>Error! Bookmark not defined.</w:delText>
          </w:r>
        </w:del>
      </w:ins>
      <w:del w:id="8762" w:author="MrHop" w:date="2022-03-15T10:59:00Z">
        <w:r w:rsidR="009A7331" w:rsidRPr="0093367E" w:rsidDel="00BE1E2E">
          <w:rPr>
            <w:rFonts w:ascii="Times New Roman" w:hAnsi="Times New Roman" w:cs="Times New Roman"/>
            <w:bCs w:val="0"/>
            <w:noProof/>
            <w:webHidden/>
            <w:color w:val="000000" w:themeColor="text1"/>
            <w:szCs w:val="26"/>
            <w:rPrChange w:id="8763" w:author="Tran Thi Huong Tra" w:date="2022-03-14T08:33:00Z">
              <w:rPr>
                <w:rFonts w:ascii="Times New Roman" w:hAnsi="Times New Roman" w:cs="Times New Roman"/>
                <w:bCs w:val="0"/>
                <w:noProof/>
                <w:webHidden/>
                <w:szCs w:val="26"/>
              </w:rPr>
            </w:rPrChange>
          </w:rPr>
          <w:delText>40</w:delText>
        </w:r>
        <w:r w:rsidR="00EB3426" w:rsidRPr="0093367E" w:rsidDel="00BE1E2E">
          <w:rPr>
            <w:rFonts w:ascii="Times New Roman" w:hAnsi="Times New Roman" w:cs="Times New Roman"/>
            <w:noProof/>
            <w:webHidden/>
            <w:color w:val="000000" w:themeColor="text1"/>
            <w:szCs w:val="26"/>
            <w:rPrChange w:id="876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765"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1C76B6E0" w14:textId="31EEF317" w:rsidR="00EB3426" w:rsidRPr="0093367E" w:rsidDel="00BE1E2E" w:rsidRDefault="004F08AF">
      <w:pPr>
        <w:pStyle w:val="TOC1"/>
        <w:tabs>
          <w:tab w:val="right" w:leader="dot" w:pos="9062"/>
        </w:tabs>
        <w:spacing w:before="60" w:after="60" w:line="276" w:lineRule="auto"/>
        <w:jc w:val="both"/>
        <w:rPr>
          <w:del w:id="8766" w:author="MrHop" w:date="2022-03-15T10:59:00Z"/>
          <w:rFonts w:ascii="Times New Roman" w:eastAsiaTheme="minorEastAsia" w:hAnsi="Times New Roman" w:cs="Times New Roman"/>
          <w:b w:val="0"/>
          <w:bCs w:val="0"/>
          <w:caps w:val="0"/>
          <w:noProof/>
          <w:color w:val="000000" w:themeColor="text1"/>
          <w:szCs w:val="26"/>
          <w:rPrChange w:id="8767" w:author="Tran Thi Huong Tra" w:date="2022-03-14T08:33:00Z">
            <w:rPr>
              <w:del w:id="8768" w:author="MrHop" w:date="2022-03-15T10:59:00Z"/>
              <w:rFonts w:ascii="Times New Roman" w:eastAsiaTheme="minorEastAsia" w:hAnsi="Times New Roman" w:cs="Times New Roman"/>
              <w:b w:val="0"/>
              <w:bCs w:val="0"/>
              <w:caps w:val="0"/>
              <w:noProof/>
              <w:szCs w:val="26"/>
            </w:rPr>
          </w:rPrChange>
        </w:rPr>
        <w:pPrChange w:id="8769" w:author="Tran Thi Huong Tra" w:date="2022-03-14T08:34:00Z">
          <w:pPr>
            <w:pStyle w:val="TOC1"/>
            <w:tabs>
              <w:tab w:val="right" w:leader="dot" w:pos="9062"/>
            </w:tabs>
            <w:spacing w:before="0" w:line="288" w:lineRule="auto"/>
            <w:jc w:val="both"/>
          </w:pPr>
        </w:pPrChange>
      </w:pPr>
      <w:del w:id="8770" w:author="MrHop" w:date="2022-03-15T10:59:00Z">
        <w:r w:rsidRPr="0093367E" w:rsidDel="00BE1E2E">
          <w:rPr>
            <w:rFonts w:ascii="Times New Roman" w:hAnsi="Times New Roman" w:cs="Times New Roman"/>
            <w:color w:val="000000" w:themeColor="text1"/>
            <w:szCs w:val="26"/>
            <w:rPrChange w:id="8771"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772"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"_Toc89520179" </w:delInstrText>
        </w:r>
        <w:r w:rsidRPr="0093367E" w:rsidDel="00BE1E2E">
          <w:rPr>
            <w:rFonts w:ascii="Times New Roman" w:hAnsi="Times New Roman" w:cs="Times New Roman"/>
            <w:color w:val="000000" w:themeColor="text1"/>
            <w:szCs w:val="26"/>
            <w:rPrChange w:id="8773"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8774"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XVIII. QUYỀN VÀ NGHĨA VỤ KHÁC CỦA CÁC BÊN KÝ KẾT HỢP ĐỒNG</w:delText>
        </w:r>
        <w:r w:rsidR="00EB3426" w:rsidRPr="0093367E" w:rsidDel="00BE1E2E">
          <w:rPr>
            <w:rFonts w:ascii="Times New Roman" w:hAnsi="Times New Roman" w:cs="Times New Roman"/>
            <w:bCs w:val="0"/>
            <w:noProof/>
            <w:webHidden/>
            <w:color w:val="000000" w:themeColor="text1"/>
            <w:szCs w:val="26"/>
            <w:rPrChange w:id="8775"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77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777" w:author="Tran Thi Huong Tra" w:date="2022-03-14T08:33:00Z">
              <w:rPr>
                <w:rFonts w:ascii="Times New Roman" w:hAnsi="Times New Roman" w:cs="Times New Roman"/>
                <w:bCs w:val="0"/>
                <w:noProof/>
                <w:webHidden/>
                <w:szCs w:val="26"/>
              </w:rPr>
            </w:rPrChange>
          </w:rPr>
          <w:delInstrText xml:space="preserve"> PAGEREF _Toc89520179 \h </w:delInstrText>
        </w:r>
        <w:r w:rsidR="00EB3426" w:rsidRPr="0093367E" w:rsidDel="00BE1E2E">
          <w:rPr>
            <w:rFonts w:ascii="Times New Roman" w:hAnsi="Times New Roman" w:cs="Times New Roman"/>
            <w:noProof/>
            <w:webHidden/>
            <w:color w:val="000000" w:themeColor="text1"/>
            <w:szCs w:val="26"/>
            <w:rPrChange w:id="8778"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77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780" w:author="Hoa Huynh" w:date="2022-03-13T21:11:00Z">
        <w:del w:id="8781" w:author="MrHop" w:date="2022-03-15T10:59:00Z">
          <w:r w:rsidR="00E02334" w:rsidRPr="0093367E" w:rsidDel="00BE1E2E">
            <w:rPr>
              <w:rFonts w:ascii="Times New Roman" w:hAnsi="Times New Roman" w:cs="Times New Roman"/>
              <w:b w:val="0"/>
              <w:noProof/>
              <w:webHidden/>
              <w:color w:val="000000" w:themeColor="text1"/>
              <w:szCs w:val="26"/>
              <w:rPrChange w:id="8782" w:author="Tran Thi Huong Tra" w:date="2022-03-14T08:33:00Z">
                <w:rPr>
                  <w:rFonts w:ascii="Times New Roman" w:hAnsi="Times New Roman" w:cs="Times New Roman"/>
                  <w:b w:val="0"/>
                  <w:noProof/>
                  <w:webHidden/>
                  <w:szCs w:val="26"/>
                </w:rPr>
              </w:rPrChange>
            </w:rPr>
            <w:delText>Error! Bookmark not defined.</w:delText>
          </w:r>
        </w:del>
      </w:ins>
      <w:del w:id="8783" w:author="MrHop" w:date="2022-03-15T10:59:00Z">
        <w:r w:rsidR="009A7331" w:rsidRPr="0093367E" w:rsidDel="00BE1E2E">
          <w:rPr>
            <w:rFonts w:ascii="Times New Roman" w:hAnsi="Times New Roman" w:cs="Times New Roman"/>
            <w:bCs w:val="0"/>
            <w:noProof/>
            <w:webHidden/>
            <w:color w:val="000000" w:themeColor="text1"/>
            <w:szCs w:val="26"/>
            <w:rPrChange w:id="8784" w:author="Tran Thi Huong Tra" w:date="2022-03-14T08:33:00Z">
              <w:rPr>
                <w:rFonts w:ascii="Times New Roman" w:hAnsi="Times New Roman" w:cs="Times New Roman"/>
                <w:bCs w:val="0"/>
                <w:noProof/>
                <w:webHidden/>
                <w:szCs w:val="26"/>
              </w:rPr>
            </w:rPrChange>
          </w:rPr>
          <w:delText>40</w:delText>
        </w:r>
        <w:r w:rsidR="00EB3426" w:rsidRPr="0093367E" w:rsidDel="00BE1E2E">
          <w:rPr>
            <w:rFonts w:ascii="Times New Roman" w:hAnsi="Times New Roman" w:cs="Times New Roman"/>
            <w:noProof/>
            <w:webHidden/>
            <w:color w:val="000000" w:themeColor="text1"/>
            <w:szCs w:val="26"/>
            <w:rPrChange w:id="878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786"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11527716" w14:textId="5812FEE1" w:rsidR="00EB3426" w:rsidRPr="0093367E" w:rsidDel="00BE1E2E" w:rsidRDefault="004F08AF">
      <w:pPr>
        <w:pStyle w:val="TOC1"/>
        <w:tabs>
          <w:tab w:val="right" w:leader="dot" w:pos="9062"/>
        </w:tabs>
        <w:spacing w:before="60" w:after="60" w:line="276" w:lineRule="auto"/>
        <w:jc w:val="both"/>
        <w:rPr>
          <w:del w:id="8787" w:author="MrHop" w:date="2022-03-15T10:59:00Z"/>
          <w:rFonts w:ascii="Times New Roman" w:eastAsiaTheme="minorEastAsia" w:hAnsi="Times New Roman" w:cs="Times New Roman"/>
          <w:b w:val="0"/>
          <w:bCs w:val="0"/>
          <w:caps w:val="0"/>
          <w:noProof/>
          <w:color w:val="000000" w:themeColor="text1"/>
          <w:szCs w:val="26"/>
          <w:rPrChange w:id="8788" w:author="Tran Thi Huong Tra" w:date="2022-03-14T08:33:00Z">
            <w:rPr>
              <w:del w:id="8789" w:author="MrHop" w:date="2022-03-15T10:59:00Z"/>
              <w:rFonts w:ascii="Times New Roman" w:eastAsiaTheme="minorEastAsia" w:hAnsi="Times New Roman" w:cs="Times New Roman"/>
              <w:b w:val="0"/>
              <w:bCs w:val="0"/>
              <w:caps w:val="0"/>
              <w:noProof/>
              <w:szCs w:val="26"/>
            </w:rPr>
          </w:rPrChange>
        </w:rPr>
        <w:pPrChange w:id="8790" w:author="Tran Thi Huong Tra" w:date="2022-03-14T08:34:00Z">
          <w:pPr>
            <w:pStyle w:val="TOC1"/>
            <w:tabs>
              <w:tab w:val="right" w:leader="dot" w:pos="9062"/>
            </w:tabs>
            <w:spacing w:before="0" w:line="288" w:lineRule="auto"/>
            <w:jc w:val="both"/>
          </w:pPr>
        </w:pPrChange>
      </w:pPr>
      <w:del w:id="8791" w:author="MrHop" w:date="2022-03-15T10:59:00Z">
        <w:r w:rsidRPr="0093367E" w:rsidDel="00BE1E2E">
          <w:rPr>
            <w:rFonts w:ascii="Times New Roman" w:hAnsi="Times New Roman" w:cs="Times New Roman"/>
            <w:color w:val="000000" w:themeColor="text1"/>
            <w:szCs w:val="26"/>
            <w:rPrChange w:id="8792"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793"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"_Toc89520180" </w:delInstrText>
        </w:r>
        <w:r w:rsidRPr="0093367E" w:rsidDel="00BE1E2E">
          <w:rPr>
            <w:rFonts w:ascii="Times New Roman" w:hAnsi="Times New Roman" w:cs="Times New Roman"/>
            <w:color w:val="000000" w:themeColor="text1"/>
            <w:szCs w:val="26"/>
            <w:rPrChange w:id="8794"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8795"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71. Nghĩa vụ báo cáo của DNDA</w:delText>
        </w:r>
        <w:r w:rsidR="00EB3426" w:rsidRPr="0093367E" w:rsidDel="00BE1E2E">
          <w:rPr>
            <w:rFonts w:ascii="Times New Roman" w:hAnsi="Times New Roman" w:cs="Times New Roman"/>
            <w:bCs w:val="0"/>
            <w:noProof/>
            <w:webHidden/>
            <w:color w:val="000000" w:themeColor="text1"/>
            <w:szCs w:val="26"/>
            <w:rPrChange w:id="8796"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79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798" w:author="Tran Thi Huong Tra" w:date="2022-03-14T08:33:00Z">
              <w:rPr>
                <w:rFonts w:ascii="Times New Roman" w:hAnsi="Times New Roman" w:cs="Times New Roman"/>
                <w:bCs w:val="0"/>
                <w:noProof/>
                <w:webHidden/>
                <w:szCs w:val="26"/>
              </w:rPr>
            </w:rPrChange>
          </w:rPr>
          <w:delInstrText xml:space="preserve"> PAGEREF _Toc89520180 \h </w:delInstrText>
        </w:r>
        <w:r w:rsidR="00EB3426" w:rsidRPr="0093367E" w:rsidDel="00BE1E2E">
          <w:rPr>
            <w:rFonts w:ascii="Times New Roman" w:hAnsi="Times New Roman" w:cs="Times New Roman"/>
            <w:noProof/>
            <w:webHidden/>
            <w:color w:val="000000" w:themeColor="text1"/>
            <w:szCs w:val="26"/>
            <w:rPrChange w:id="8799"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80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801" w:author="Hoa Huynh" w:date="2022-03-13T21:11:00Z">
        <w:del w:id="8802" w:author="MrHop" w:date="2022-03-15T10:59:00Z">
          <w:r w:rsidR="00E02334" w:rsidRPr="0093367E" w:rsidDel="00BE1E2E">
            <w:rPr>
              <w:rFonts w:ascii="Times New Roman" w:hAnsi="Times New Roman" w:cs="Times New Roman"/>
              <w:b w:val="0"/>
              <w:noProof/>
              <w:webHidden/>
              <w:color w:val="000000" w:themeColor="text1"/>
              <w:szCs w:val="26"/>
              <w:rPrChange w:id="8803" w:author="Tran Thi Huong Tra" w:date="2022-03-14T08:33:00Z">
                <w:rPr>
                  <w:rFonts w:ascii="Times New Roman" w:hAnsi="Times New Roman" w:cs="Times New Roman"/>
                  <w:b w:val="0"/>
                  <w:noProof/>
                  <w:webHidden/>
                  <w:szCs w:val="26"/>
                </w:rPr>
              </w:rPrChange>
            </w:rPr>
            <w:delText>Error! Bookmark not defined.</w:delText>
          </w:r>
        </w:del>
      </w:ins>
      <w:del w:id="8804" w:author="MrHop" w:date="2022-03-15T10:59:00Z">
        <w:r w:rsidR="009A7331" w:rsidRPr="0093367E" w:rsidDel="00BE1E2E">
          <w:rPr>
            <w:rFonts w:ascii="Times New Roman" w:hAnsi="Times New Roman" w:cs="Times New Roman"/>
            <w:bCs w:val="0"/>
            <w:noProof/>
            <w:webHidden/>
            <w:color w:val="000000" w:themeColor="text1"/>
            <w:szCs w:val="26"/>
            <w:rPrChange w:id="8805" w:author="Tran Thi Huong Tra" w:date="2022-03-14T08:33:00Z">
              <w:rPr>
                <w:rFonts w:ascii="Times New Roman" w:hAnsi="Times New Roman" w:cs="Times New Roman"/>
                <w:bCs w:val="0"/>
                <w:noProof/>
                <w:webHidden/>
                <w:szCs w:val="26"/>
              </w:rPr>
            </w:rPrChange>
          </w:rPr>
          <w:delText>40</w:delText>
        </w:r>
        <w:r w:rsidR="00EB3426" w:rsidRPr="0093367E" w:rsidDel="00BE1E2E">
          <w:rPr>
            <w:rFonts w:ascii="Times New Roman" w:hAnsi="Times New Roman" w:cs="Times New Roman"/>
            <w:noProof/>
            <w:webHidden/>
            <w:color w:val="000000" w:themeColor="text1"/>
            <w:szCs w:val="26"/>
            <w:rPrChange w:id="880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807"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23AF33F4" w14:textId="44DED4FB" w:rsidR="00EB3426" w:rsidRPr="0093367E" w:rsidDel="00BE1E2E" w:rsidRDefault="004F08AF">
      <w:pPr>
        <w:pStyle w:val="TOC1"/>
        <w:tabs>
          <w:tab w:val="right" w:leader="dot" w:pos="9062"/>
        </w:tabs>
        <w:spacing w:before="60" w:after="60" w:line="276" w:lineRule="auto"/>
        <w:jc w:val="both"/>
        <w:rPr>
          <w:del w:id="8808" w:author="MrHop" w:date="2022-03-15T10:59:00Z"/>
          <w:rFonts w:ascii="Times New Roman" w:eastAsiaTheme="minorEastAsia" w:hAnsi="Times New Roman" w:cs="Times New Roman"/>
          <w:b w:val="0"/>
          <w:bCs w:val="0"/>
          <w:caps w:val="0"/>
          <w:noProof/>
          <w:color w:val="000000" w:themeColor="text1"/>
          <w:szCs w:val="26"/>
          <w:rPrChange w:id="8809" w:author="Tran Thi Huong Tra" w:date="2022-03-14T08:33:00Z">
            <w:rPr>
              <w:del w:id="8810" w:author="MrHop" w:date="2022-03-15T10:59:00Z"/>
              <w:rFonts w:ascii="Times New Roman" w:eastAsiaTheme="minorEastAsia" w:hAnsi="Times New Roman" w:cs="Times New Roman"/>
              <w:b w:val="0"/>
              <w:bCs w:val="0"/>
              <w:caps w:val="0"/>
              <w:noProof/>
              <w:szCs w:val="26"/>
            </w:rPr>
          </w:rPrChange>
        </w:rPr>
        <w:pPrChange w:id="8811" w:author="Tran Thi Huong Tra" w:date="2022-03-14T08:34:00Z">
          <w:pPr>
            <w:pStyle w:val="TOC1"/>
            <w:tabs>
              <w:tab w:val="right" w:leader="dot" w:pos="9062"/>
            </w:tabs>
            <w:spacing w:before="0" w:line="288" w:lineRule="auto"/>
            <w:jc w:val="both"/>
          </w:pPr>
        </w:pPrChange>
      </w:pPr>
      <w:del w:id="8812" w:author="MrHop" w:date="2022-03-15T10:59:00Z">
        <w:r w:rsidRPr="0093367E" w:rsidDel="00BE1E2E">
          <w:rPr>
            <w:rFonts w:ascii="Times New Roman" w:hAnsi="Times New Roman" w:cs="Times New Roman"/>
            <w:color w:val="000000" w:themeColor="text1"/>
            <w:szCs w:val="26"/>
            <w:rPrChange w:id="8813"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814"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"_Toc89520181" </w:delInstrText>
        </w:r>
        <w:r w:rsidRPr="0093367E" w:rsidDel="00BE1E2E">
          <w:rPr>
            <w:rFonts w:ascii="Times New Roman" w:hAnsi="Times New Roman" w:cs="Times New Roman"/>
            <w:color w:val="000000" w:themeColor="text1"/>
            <w:szCs w:val="26"/>
            <w:rPrChange w:id="8815"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8816"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xml:space="preserve">Điều </w:delText>
        </w:r>
        <w:r w:rsidR="00EB3426" w:rsidRPr="0093367E" w:rsidDel="00BE1E2E">
          <w:rPr>
            <w:rStyle w:val="Hyperlink"/>
            <w:rFonts w:ascii="Times New Roman" w:hAnsi="Times New Roman" w:cs="Times New Roman"/>
            <w:noProof/>
            <w:color w:val="000000" w:themeColor="text1"/>
            <w:szCs w:val="26"/>
            <w:u w:val="none"/>
            <w:rPrChange w:id="8817"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72</w:delText>
        </w:r>
        <w:r w:rsidR="00EB3426" w:rsidRPr="0093367E" w:rsidDel="00BE1E2E">
          <w:rPr>
            <w:rStyle w:val="Hyperlink"/>
            <w:rFonts w:ascii="Times New Roman" w:hAnsi="Times New Roman" w:cs="Times New Roman"/>
            <w:noProof/>
            <w:color w:val="000000" w:themeColor="text1"/>
            <w:szCs w:val="26"/>
            <w:u w:val="none"/>
            <w:lang w:val="vi-VN"/>
            <w:rPrChange w:id="8818"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xml:space="preserve">. Quy định về </w:delText>
        </w:r>
        <w:r w:rsidR="00EB3426" w:rsidRPr="0093367E" w:rsidDel="00BE1E2E">
          <w:rPr>
            <w:rStyle w:val="Hyperlink"/>
            <w:rFonts w:ascii="Times New Roman" w:hAnsi="Times New Roman" w:cs="Times New Roman"/>
            <w:noProof/>
            <w:color w:val="000000" w:themeColor="text1"/>
            <w:spacing w:val="-6"/>
            <w:szCs w:val="26"/>
            <w:u w:val="none"/>
            <w:lang w:val="vi-VN"/>
            <w:rPrChange w:id="8819" w:author="Tran Thi Huong Tra" w:date="2022-03-14T08:33:00Z">
              <w:rPr>
                <w:rStyle w:val="Hyperlink"/>
                <w:rFonts w:ascii="Times New Roman" w:eastAsia="Times New Roman" w:hAnsi="Times New Roman" w:cs="Times New Roman"/>
                <w:noProof/>
                <w:spacing w:val="-6"/>
                <w:sz w:val="24"/>
                <w:szCs w:val="26"/>
                <w:u w:val="none"/>
                <w:lang w:val="vi-VN" w:eastAsia="x-none"/>
              </w:rPr>
            </w:rPrChange>
          </w:rPr>
          <w:delText>bảo vệ tài nguyên, môi trường</w:delText>
        </w:r>
        <w:r w:rsidR="00EB3426" w:rsidRPr="0093367E" w:rsidDel="00BE1E2E">
          <w:rPr>
            <w:rFonts w:ascii="Times New Roman" w:hAnsi="Times New Roman" w:cs="Times New Roman"/>
            <w:bCs w:val="0"/>
            <w:noProof/>
            <w:webHidden/>
            <w:color w:val="000000" w:themeColor="text1"/>
            <w:szCs w:val="26"/>
            <w:rPrChange w:id="8820"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82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822" w:author="Tran Thi Huong Tra" w:date="2022-03-14T08:33:00Z">
              <w:rPr>
                <w:rFonts w:ascii="Times New Roman" w:hAnsi="Times New Roman" w:cs="Times New Roman"/>
                <w:bCs w:val="0"/>
                <w:noProof/>
                <w:webHidden/>
                <w:szCs w:val="26"/>
              </w:rPr>
            </w:rPrChange>
          </w:rPr>
          <w:delInstrText xml:space="preserve"> PAGEREF _Toc89520181 \h </w:delInstrText>
        </w:r>
        <w:r w:rsidR="00EB3426" w:rsidRPr="0093367E" w:rsidDel="00BE1E2E">
          <w:rPr>
            <w:rFonts w:ascii="Times New Roman" w:hAnsi="Times New Roman" w:cs="Times New Roman"/>
            <w:noProof/>
            <w:webHidden/>
            <w:color w:val="000000" w:themeColor="text1"/>
            <w:szCs w:val="26"/>
            <w:rPrChange w:id="8823"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82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825" w:author="Hoa Huynh" w:date="2022-03-13T21:11:00Z">
        <w:del w:id="8826" w:author="MrHop" w:date="2022-03-15T10:59:00Z">
          <w:r w:rsidR="00E02334" w:rsidRPr="0093367E" w:rsidDel="00BE1E2E">
            <w:rPr>
              <w:rFonts w:ascii="Times New Roman" w:hAnsi="Times New Roman" w:cs="Times New Roman"/>
              <w:b w:val="0"/>
              <w:noProof/>
              <w:webHidden/>
              <w:color w:val="000000" w:themeColor="text1"/>
              <w:szCs w:val="26"/>
              <w:rPrChange w:id="8827" w:author="Tran Thi Huong Tra" w:date="2022-03-14T08:33:00Z">
                <w:rPr>
                  <w:rFonts w:ascii="Times New Roman" w:hAnsi="Times New Roman" w:cs="Times New Roman"/>
                  <w:b w:val="0"/>
                  <w:noProof/>
                  <w:webHidden/>
                  <w:szCs w:val="26"/>
                </w:rPr>
              </w:rPrChange>
            </w:rPr>
            <w:delText>Error! Bookmark not defined.</w:delText>
          </w:r>
        </w:del>
      </w:ins>
      <w:del w:id="8828" w:author="MrHop" w:date="2022-03-15T10:59:00Z">
        <w:r w:rsidR="009A7331" w:rsidRPr="0093367E" w:rsidDel="00BE1E2E">
          <w:rPr>
            <w:rFonts w:ascii="Times New Roman" w:hAnsi="Times New Roman" w:cs="Times New Roman"/>
            <w:bCs w:val="0"/>
            <w:noProof/>
            <w:webHidden/>
            <w:color w:val="000000" w:themeColor="text1"/>
            <w:szCs w:val="26"/>
            <w:rPrChange w:id="8829" w:author="Tran Thi Huong Tra" w:date="2022-03-14T08:33:00Z">
              <w:rPr>
                <w:rFonts w:ascii="Times New Roman" w:hAnsi="Times New Roman" w:cs="Times New Roman"/>
                <w:bCs w:val="0"/>
                <w:noProof/>
                <w:webHidden/>
                <w:szCs w:val="26"/>
              </w:rPr>
            </w:rPrChange>
          </w:rPr>
          <w:delText>40</w:delText>
        </w:r>
        <w:r w:rsidR="00EB3426" w:rsidRPr="0093367E" w:rsidDel="00BE1E2E">
          <w:rPr>
            <w:rFonts w:ascii="Times New Roman" w:hAnsi="Times New Roman" w:cs="Times New Roman"/>
            <w:noProof/>
            <w:webHidden/>
            <w:color w:val="000000" w:themeColor="text1"/>
            <w:szCs w:val="26"/>
            <w:rPrChange w:id="883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831"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1368CA85" w14:textId="47EEA7CD" w:rsidR="00EB3426" w:rsidRPr="0093367E" w:rsidDel="00BE1E2E" w:rsidRDefault="004F08AF">
      <w:pPr>
        <w:pStyle w:val="TOC1"/>
        <w:tabs>
          <w:tab w:val="right" w:leader="dot" w:pos="9062"/>
        </w:tabs>
        <w:spacing w:before="60" w:after="60" w:line="276" w:lineRule="auto"/>
        <w:jc w:val="both"/>
        <w:rPr>
          <w:del w:id="8832" w:author="MrHop" w:date="2022-03-15T10:59:00Z"/>
          <w:rFonts w:ascii="Times New Roman" w:eastAsiaTheme="minorEastAsia" w:hAnsi="Times New Roman" w:cs="Times New Roman"/>
          <w:b w:val="0"/>
          <w:bCs w:val="0"/>
          <w:caps w:val="0"/>
          <w:noProof/>
          <w:color w:val="000000" w:themeColor="text1"/>
          <w:szCs w:val="26"/>
          <w:rPrChange w:id="8833" w:author="Tran Thi Huong Tra" w:date="2022-03-14T08:33:00Z">
            <w:rPr>
              <w:del w:id="8834" w:author="MrHop" w:date="2022-03-15T10:59:00Z"/>
              <w:rFonts w:ascii="Times New Roman" w:eastAsiaTheme="minorEastAsia" w:hAnsi="Times New Roman" w:cs="Times New Roman"/>
              <w:b w:val="0"/>
              <w:bCs w:val="0"/>
              <w:caps w:val="0"/>
              <w:noProof/>
              <w:szCs w:val="26"/>
            </w:rPr>
          </w:rPrChange>
        </w:rPr>
        <w:pPrChange w:id="8835" w:author="Tran Thi Huong Tra" w:date="2022-03-14T08:34:00Z">
          <w:pPr>
            <w:pStyle w:val="TOC1"/>
            <w:tabs>
              <w:tab w:val="right" w:leader="dot" w:pos="9062"/>
            </w:tabs>
            <w:spacing w:before="0" w:line="288" w:lineRule="auto"/>
            <w:jc w:val="both"/>
          </w:pPr>
        </w:pPrChange>
      </w:pPr>
      <w:del w:id="8836" w:author="MrHop" w:date="2022-03-15T10:59:00Z">
        <w:r w:rsidRPr="0093367E" w:rsidDel="00BE1E2E">
          <w:rPr>
            <w:rFonts w:ascii="Times New Roman" w:hAnsi="Times New Roman" w:cs="Times New Roman"/>
            <w:color w:val="000000" w:themeColor="text1"/>
            <w:szCs w:val="26"/>
            <w:rPrChange w:id="8837"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838"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"_Toc89520182" </w:delInstrText>
        </w:r>
        <w:r w:rsidRPr="0093367E" w:rsidDel="00BE1E2E">
          <w:rPr>
            <w:rFonts w:ascii="Times New Roman" w:hAnsi="Times New Roman" w:cs="Times New Roman"/>
            <w:color w:val="000000" w:themeColor="text1"/>
            <w:szCs w:val="26"/>
            <w:rPrChange w:id="8839"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8840"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xml:space="preserve">Điều </w:delText>
        </w:r>
        <w:r w:rsidR="00EB3426" w:rsidRPr="0093367E" w:rsidDel="00BE1E2E">
          <w:rPr>
            <w:rStyle w:val="Hyperlink"/>
            <w:rFonts w:ascii="Times New Roman" w:hAnsi="Times New Roman" w:cs="Times New Roman"/>
            <w:noProof/>
            <w:color w:val="000000" w:themeColor="text1"/>
            <w:szCs w:val="26"/>
            <w:u w:val="none"/>
            <w:rPrChange w:id="8841"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73.</w:delText>
        </w:r>
        <w:r w:rsidR="00EB3426" w:rsidRPr="0093367E" w:rsidDel="00BE1E2E">
          <w:rPr>
            <w:rStyle w:val="Hyperlink"/>
            <w:rFonts w:ascii="Times New Roman" w:hAnsi="Times New Roman" w:cs="Times New Roman"/>
            <w:noProof/>
            <w:color w:val="000000" w:themeColor="text1"/>
            <w:szCs w:val="26"/>
            <w:u w:val="none"/>
            <w:lang w:val="vi-VN"/>
            <w:rPrChange w:id="8842"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xml:space="preserve"> Đảm bảo an toàn lao động</w:delText>
        </w:r>
        <w:r w:rsidR="00EB3426" w:rsidRPr="0093367E" w:rsidDel="00BE1E2E">
          <w:rPr>
            <w:rFonts w:ascii="Times New Roman" w:hAnsi="Times New Roman" w:cs="Times New Roman"/>
            <w:bCs w:val="0"/>
            <w:noProof/>
            <w:webHidden/>
            <w:color w:val="000000" w:themeColor="text1"/>
            <w:szCs w:val="26"/>
            <w:rPrChange w:id="8843"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84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845" w:author="Tran Thi Huong Tra" w:date="2022-03-14T08:33:00Z">
              <w:rPr>
                <w:rFonts w:ascii="Times New Roman" w:hAnsi="Times New Roman" w:cs="Times New Roman"/>
                <w:bCs w:val="0"/>
                <w:noProof/>
                <w:webHidden/>
                <w:szCs w:val="26"/>
              </w:rPr>
            </w:rPrChange>
          </w:rPr>
          <w:delInstrText xml:space="preserve"> PAGEREF _Toc89520182 \h </w:delInstrText>
        </w:r>
        <w:r w:rsidR="00EB3426" w:rsidRPr="0093367E" w:rsidDel="00BE1E2E">
          <w:rPr>
            <w:rFonts w:ascii="Times New Roman" w:hAnsi="Times New Roman" w:cs="Times New Roman"/>
            <w:noProof/>
            <w:webHidden/>
            <w:color w:val="000000" w:themeColor="text1"/>
            <w:szCs w:val="26"/>
            <w:rPrChange w:id="8846"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84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848" w:author="Hoa Huynh" w:date="2022-03-13T21:11:00Z">
        <w:del w:id="8849" w:author="MrHop" w:date="2022-03-15T10:59:00Z">
          <w:r w:rsidR="00E02334" w:rsidRPr="0093367E" w:rsidDel="00BE1E2E">
            <w:rPr>
              <w:rFonts w:ascii="Times New Roman" w:hAnsi="Times New Roman" w:cs="Times New Roman"/>
              <w:b w:val="0"/>
              <w:noProof/>
              <w:webHidden/>
              <w:color w:val="000000" w:themeColor="text1"/>
              <w:szCs w:val="26"/>
              <w:rPrChange w:id="8850" w:author="Tran Thi Huong Tra" w:date="2022-03-14T08:33:00Z">
                <w:rPr>
                  <w:rFonts w:ascii="Times New Roman" w:hAnsi="Times New Roman" w:cs="Times New Roman"/>
                  <w:b w:val="0"/>
                  <w:noProof/>
                  <w:webHidden/>
                  <w:szCs w:val="26"/>
                </w:rPr>
              </w:rPrChange>
            </w:rPr>
            <w:delText>Error! Bookmark not defined.</w:delText>
          </w:r>
        </w:del>
      </w:ins>
      <w:del w:id="8851" w:author="MrHop" w:date="2022-03-15T10:59:00Z">
        <w:r w:rsidR="009A7331" w:rsidRPr="0093367E" w:rsidDel="00BE1E2E">
          <w:rPr>
            <w:rFonts w:ascii="Times New Roman" w:hAnsi="Times New Roman" w:cs="Times New Roman"/>
            <w:bCs w:val="0"/>
            <w:noProof/>
            <w:webHidden/>
            <w:color w:val="000000" w:themeColor="text1"/>
            <w:szCs w:val="26"/>
            <w:rPrChange w:id="8852" w:author="Tran Thi Huong Tra" w:date="2022-03-14T08:33:00Z">
              <w:rPr>
                <w:rFonts w:ascii="Times New Roman" w:hAnsi="Times New Roman" w:cs="Times New Roman"/>
                <w:bCs w:val="0"/>
                <w:noProof/>
                <w:webHidden/>
                <w:szCs w:val="26"/>
              </w:rPr>
            </w:rPrChange>
          </w:rPr>
          <w:delText>40</w:delText>
        </w:r>
        <w:r w:rsidR="00EB3426" w:rsidRPr="0093367E" w:rsidDel="00BE1E2E">
          <w:rPr>
            <w:rFonts w:ascii="Times New Roman" w:hAnsi="Times New Roman" w:cs="Times New Roman"/>
            <w:noProof/>
            <w:webHidden/>
            <w:color w:val="000000" w:themeColor="text1"/>
            <w:szCs w:val="26"/>
            <w:rPrChange w:id="885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854"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362E109B" w14:textId="2A0AFA9C" w:rsidR="00EB3426" w:rsidRPr="0093367E" w:rsidDel="00BE1E2E" w:rsidRDefault="004F08AF">
      <w:pPr>
        <w:pStyle w:val="TOC1"/>
        <w:tabs>
          <w:tab w:val="right" w:leader="dot" w:pos="9062"/>
        </w:tabs>
        <w:spacing w:before="60" w:after="60" w:line="276" w:lineRule="auto"/>
        <w:jc w:val="both"/>
        <w:rPr>
          <w:del w:id="8855" w:author="MrHop" w:date="2022-03-15T10:59:00Z"/>
          <w:rFonts w:ascii="Times New Roman" w:eastAsiaTheme="minorEastAsia" w:hAnsi="Times New Roman" w:cs="Times New Roman"/>
          <w:b w:val="0"/>
          <w:bCs w:val="0"/>
          <w:caps w:val="0"/>
          <w:noProof/>
          <w:color w:val="000000" w:themeColor="text1"/>
          <w:szCs w:val="26"/>
          <w:rPrChange w:id="8856" w:author="Tran Thi Huong Tra" w:date="2022-03-14T08:33:00Z">
            <w:rPr>
              <w:del w:id="8857" w:author="MrHop" w:date="2022-03-15T10:59:00Z"/>
              <w:rFonts w:ascii="Times New Roman" w:eastAsiaTheme="minorEastAsia" w:hAnsi="Times New Roman" w:cs="Times New Roman"/>
              <w:b w:val="0"/>
              <w:bCs w:val="0"/>
              <w:caps w:val="0"/>
              <w:noProof/>
              <w:szCs w:val="26"/>
            </w:rPr>
          </w:rPrChange>
        </w:rPr>
        <w:pPrChange w:id="8858" w:author="Tran Thi Huong Tra" w:date="2022-03-14T08:34:00Z">
          <w:pPr>
            <w:pStyle w:val="TOC1"/>
            <w:tabs>
              <w:tab w:val="right" w:leader="dot" w:pos="9062"/>
            </w:tabs>
            <w:spacing w:before="0" w:line="288" w:lineRule="auto"/>
            <w:jc w:val="both"/>
          </w:pPr>
        </w:pPrChange>
      </w:pPr>
      <w:del w:id="8859" w:author="MrHop" w:date="2022-03-15T10:59:00Z">
        <w:r w:rsidRPr="0093367E" w:rsidDel="00BE1E2E">
          <w:rPr>
            <w:rFonts w:ascii="Times New Roman" w:hAnsi="Times New Roman" w:cs="Times New Roman"/>
            <w:color w:val="000000" w:themeColor="text1"/>
            <w:szCs w:val="26"/>
            <w:rPrChange w:id="8860"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861"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"_Toc89520183" </w:delInstrText>
        </w:r>
        <w:r w:rsidRPr="0093367E" w:rsidDel="00BE1E2E">
          <w:rPr>
            <w:rFonts w:ascii="Times New Roman" w:hAnsi="Times New Roman" w:cs="Times New Roman"/>
            <w:color w:val="000000" w:themeColor="text1"/>
            <w:szCs w:val="26"/>
            <w:rPrChange w:id="8862"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pacing w:val="-6"/>
            <w:szCs w:val="26"/>
            <w:u w:val="none"/>
            <w:lang w:val="vi-VN"/>
            <w:rPrChange w:id="8863" w:author="Tran Thi Huong Tra" w:date="2022-03-14T08:33:00Z">
              <w:rPr>
                <w:rStyle w:val="Hyperlink"/>
                <w:rFonts w:ascii="Times New Roman" w:eastAsia="Times New Roman" w:hAnsi="Times New Roman" w:cs="Times New Roman"/>
                <w:noProof/>
                <w:spacing w:val="-6"/>
                <w:sz w:val="24"/>
                <w:szCs w:val="26"/>
                <w:u w:val="none"/>
                <w:lang w:val="vi-VN" w:eastAsia="x-none"/>
              </w:rPr>
            </w:rPrChange>
          </w:rPr>
          <w:delText xml:space="preserve">Điều </w:delText>
        </w:r>
        <w:r w:rsidR="00EB3426" w:rsidRPr="0093367E" w:rsidDel="00BE1E2E">
          <w:rPr>
            <w:rStyle w:val="Hyperlink"/>
            <w:rFonts w:ascii="Times New Roman" w:hAnsi="Times New Roman" w:cs="Times New Roman"/>
            <w:noProof/>
            <w:color w:val="000000" w:themeColor="text1"/>
            <w:spacing w:val="-6"/>
            <w:szCs w:val="26"/>
            <w:u w:val="none"/>
            <w:rPrChange w:id="8864" w:author="Tran Thi Huong Tra" w:date="2022-03-14T08:33:00Z">
              <w:rPr>
                <w:rStyle w:val="Hyperlink"/>
                <w:rFonts w:ascii="Times New Roman" w:eastAsia="Times New Roman" w:hAnsi="Times New Roman" w:cs="Times New Roman"/>
                <w:noProof/>
                <w:spacing w:val="-6"/>
                <w:sz w:val="24"/>
                <w:szCs w:val="26"/>
                <w:u w:val="none"/>
                <w:lang w:val="x-none" w:eastAsia="x-none"/>
              </w:rPr>
            </w:rPrChange>
          </w:rPr>
          <w:delText>74</w:delText>
        </w:r>
        <w:r w:rsidR="00EB3426" w:rsidRPr="0093367E" w:rsidDel="00BE1E2E">
          <w:rPr>
            <w:rStyle w:val="Hyperlink"/>
            <w:rFonts w:ascii="Times New Roman" w:hAnsi="Times New Roman" w:cs="Times New Roman"/>
            <w:noProof/>
            <w:color w:val="000000" w:themeColor="text1"/>
            <w:spacing w:val="-6"/>
            <w:szCs w:val="26"/>
            <w:u w:val="none"/>
            <w:lang w:val="vi-VN"/>
            <w:rPrChange w:id="8865" w:author="Tran Thi Huong Tra" w:date="2022-03-14T08:33:00Z">
              <w:rPr>
                <w:rStyle w:val="Hyperlink"/>
                <w:rFonts w:ascii="Times New Roman" w:eastAsia="Times New Roman" w:hAnsi="Times New Roman" w:cs="Times New Roman"/>
                <w:noProof/>
                <w:spacing w:val="-6"/>
                <w:sz w:val="24"/>
                <w:szCs w:val="26"/>
                <w:u w:val="none"/>
                <w:lang w:val="vi-VN" w:eastAsia="x-none"/>
              </w:rPr>
            </w:rPrChange>
          </w:rPr>
          <w:delText>. Chế độ kế toán</w:delText>
        </w:r>
        <w:r w:rsidR="00EB3426" w:rsidRPr="0093367E" w:rsidDel="00BE1E2E">
          <w:rPr>
            <w:rFonts w:ascii="Times New Roman" w:hAnsi="Times New Roman" w:cs="Times New Roman"/>
            <w:bCs w:val="0"/>
            <w:noProof/>
            <w:webHidden/>
            <w:color w:val="000000" w:themeColor="text1"/>
            <w:szCs w:val="26"/>
            <w:rPrChange w:id="8866"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86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868" w:author="Tran Thi Huong Tra" w:date="2022-03-14T08:33:00Z">
              <w:rPr>
                <w:rFonts w:ascii="Times New Roman" w:hAnsi="Times New Roman" w:cs="Times New Roman"/>
                <w:bCs w:val="0"/>
                <w:noProof/>
                <w:webHidden/>
                <w:szCs w:val="26"/>
              </w:rPr>
            </w:rPrChange>
          </w:rPr>
          <w:delInstrText xml:space="preserve"> PAGEREF _Toc89520183 \h </w:delInstrText>
        </w:r>
        <w:r w:rsidR="00EB3426" w:rsidRPr="0093367E" w:rsidDel="00BE1E2E">
          <w:rPr>
            <w:rFonts w:ascii="Times New Roman" w:hAnsi="Times New Roman" w:cs="Times New Roman"/>
            <w:noProof/>
            <w:webHidden/>
            <w:color w:val="000000" w:themeColor="text1"/>
            <w:szCs w:val="26"/>
            <w:rPrChange w:id="8869"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87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871" w:author="Hoa Huynh" w:date="2022-03-13T21:11:00Z">
        <w:del w:id="8872" w:author="MrHop" w:date="2022-03-15T10:59:00Z">
          <w:r w:rsidR="00E02334" w:rsidRPr="0093367E" w:rsidDel="00BE1E2E">
            <w:rPr>
              <w:rFonts w:ascii="Times New Roman" w:hAnsi="Times New Roman" w:cs="Times New Roman"/>
              <w:b w:val="0"/>
              <w:noProof/>
              <w:webHidden/>
              <w:color w:val="000000" w:themeColor="text1"/>
              <w:szCs w:val="26"/>
              <w:rPrChange w:id="8873" w:author="Tran Thi Huong Tra" w:date="2022-03-14T08:33:00Z">
                <w:rPr>
                  <w:rFonts w:ascii="Times New Roman" w:hAnsi="Times New Roman" w:cs="Times New Roman"/>
                  <w:b w:val="0"/>
                  <w:noProof/>
                  <w:webHidden/>
                  <w:szCs w:val="26"/>
                </w:rPr>
              </w:rPrChange>
            </w:rPr>
            <w:delText>Error! Bookmark not defined.</w:delText>
          </w:r>
        </w:del>
      </w:ins>
      <w:del w:id="8874" w:author="MrHop" w:date="2022-03-15T10:59:00Z">
        <w:r w:rsidR="009A7331" w:rsidRPr="0093367E" w:rsidDel="00BE1E2E">
          <w:rPr>
            <w:rFonts w:ascii="Times New Roman" w:hAnsi="Times New Roman" w:cs="Times New Roman"/>
            <w:bCs w:val="0"/>
            <w:noProof/>
            <w:webHidden/>
            <w:color w:val="000000" w:themeColor="text1"/>
            <w:szCs w:val="26"/>
            <w:rPrChange w:id="8875" w:author="Tran Thi Huong Tra" w:date="2022-03-14T08:33:00Z">
              <w:rPr>
                <w:rFonts w:ascii="Times New Roman" w:hAnsi="Times New Roman" w:cs="Times New Roman"/>
                <w:bCs w:val="0"/>
                <w:noProof/>
                <w:webHidden/>
                <w:szCs w:val="26"/>
              </w:rPr>
            </w:rPrChange>
          </w:rPr>
          <w:delText>40</w:delText>
        </w:r>
        <w:r w:rsidR="00EB3426" w:rsidRPr="0093367E" w:rsidDel="00BE1E2E">
          <w:rPr>
            <w:rFonts w:ascii="Times New Roman" w:hAnsi="Times New Roman" w:cs="Times New Roman"/>
            <w:noProof/>
            <w:webHidden/>
            <w:color w:val="000000" w:themeColor="text1"/>
            <w:szCs w:val="26"/>
            <w:rPrChange w:id="887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877"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203FDE4E" w14:textId="2D200132" w:rsidR="00EB3426" w:rsidRPr="0093367E" w:rsidDel="00BE1E2E" w:rsidRDefault="004F08AF">
      <w:pPr>
        <w:pStyle w:val="TOC1"/>
        <w:tabs>
          <w:tab w:val="right" w:leader="dot" w:pos="9062"/>
        </w:tabs>
        <w:spacing w:before="60" w:after="60" w:line="276" w:lineRule="auto"/>
        <w:jc w:val="both"/>
        <w:rPr>
          <w:del w:id="8878" w:author="MrHop" w:date="2022-03-15T10:59:00Z"/>
          <w:rFonts w:ascii="Times New Roman" w:eastAsiaTheme="minorEastAsia" w:hAnsi="Times New Roman" w:cs="Times New Roman"/>
          <w:b w:val="0"/>
          <w:bCs w:val="0"/>
          <w:caps w:val="0"/>
          <w:noProof/>
          <w:color w:val="000000" w:themeColor="text1"/>
          <w:szCs w:val="26"/>
          <w:rPrChange w:id="8879" w:author="Tran Thi Huong Tra" w:date="2022-03-14T08:33:00Z">
            <w:rPr>
              <w:del w:id="8880" w:author="MrHop" w:date="2022-03-15T10:59:00Z"/>
              <w:rFonts w:ascii="Times New Roman" w:eastAsiaTheme="minorEastAsia" w:hAnsi="Times New Roman" w:cs="Times New Roman"/>
              <w:b w:val="0"/>
              <w:bCs w:val="0"/>
              <w:caps w:val="0"/>
              <w:noProof/>
              <w:szCs w:val="26"/>
            </w:rPr>
          </w:rPrChange>
        </w:rPr>
        <w:pPrChange w:id="8881" w:author="Tran Thi Huong Tra" w:date="2022-03-14T08:34:00Z">
          <w:pPr>
            <w:pStyle w:val="TOC1"/>
            <w:tabs>
              <w:tab w:val="right" w:leader="dot" w:pos="9062"/>
            </w:tabs>
            <w:spacing w:before="0" w:line="288" w:lineRule="auto"/>
            <w:jc w:val="both"/>
          </w:pPr>
        </w:pPrChange>
      </w:pPr>
      <w:del w:id="8882" w:author="MrHop" w:date="2022-03-15T10:59:00Z">
        <w:r w:rsidRPr="0093367E" w:rsidDel="00BE1E2E">
          <w:rPr>
            <w:rFonts w:ascii="Times New Roman" w:hAnsi="Times New Roman" w:cs="Times New Roman"/>
            <w:color w:val="000000" w:themeColor="text1"/>
            <w:szCs w:val="26"/>
            <w:rPrChange w:id="8883"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884"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"_Toc89520184" </w:delInstrText>
        </w:r>
        <w:r w:rsidRPr="0093367E" w:rsidDel="00BE1E2E">
          <w:rPr>
            <w:rFonts w:ascii="Times New Roman" w:hAnsi="Times New Roman" w:cs="Times New Roman"/>
            <w:color w:val="000000" w:themeColor="text1"/>
            <w:szCs w:val="26"/>
            <w:rPrChange w:id="8885"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8886"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xml:space="preserve">Điều </w:delText>
        </w:r>
        <w:r w:rsidR="00EB3426" w:rsidRPr="0093367E" w:rsidDel="00BE1E2E">
          <w:rPr>
            <w:rStyle w:val="Hyperlink"/>
            <w:rFonts w:ascii="Times New Roman" w:hAnsi="Times New Roman" w:cs="Times New Roman"/>
            <w:noProof/>
            <w:color w:val="000000" w:themeColor="text1"/>
            <w:szCs w:val="26"/>
            <w:u w:val="none"/>
            <w:rPrChange w:id="8887"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75</w:delText>
        </w:r>
        <w:r w:rsidR="00EB3426" w:rsidRPr="0093367E" w:rsidDel="00BE1E2E">
          <w:rPr>
            <w:rStyle w:val="Hyperlink"/>
            <w:rFonts w:ascii="Times New Roman" w:hAnsi="Times New Roman" w:cs="Times New Roman"/>
            <w:noProof/>
            <w:color w:val="000000" w:themeColor="text1"/>
            <w:szCs w:val="26"/>
            <w:u w:val="none"/>
            <w:lang w:val="vi-VN"/>
            <w:rPrChange w:id="8888"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Bảo đảm thực hiện hợp đồng</w:delText>
        </w:r>
        <w:r w:rsidR="00EB3426" w:rsidRPr="0093367E" w:rsidDel="00BE1E2E">
          <w:rPr>
            <w:rFonts w:ascii="Times New Roman" w:hAnsi="Times New Roman" w:cs="Times New Roman"/>
            <w:bCs w:val="0"/>
            <w:noProof/>
            <w:webHidden/>
            <w:color w:val="000000" w:themeColor="text1"/>
            <w:szCs w:val="26"/>
            <w:rPrChange w:id="8889"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89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891" w:author="Tran Thi Huong Tra" w:date="2022-03-14T08:33:00Z">
              <w:rPr>
                <w:rFonts w:ascii="Times New Roman" w:hAnsi="Times New Roman" w:cs="Times New Roman"/>
                <w:bCs w:val="0"/>
                <w:noProof/>
                <w:webHidden/>
                <w:szCs w:val="26"/>
              </w:rPr>
            </w:rPrChange>
          </w:rPr>
          <w:delInstrText xml:space="preserve"> PAGEREF _Toc89520184 \h </w:delInstrText>
        </w:r>
        <w:r w:rsidR="00EB3426" w:rsidRPr="0093367E" w:rsidDel="00BE1E2E">
          <w:rPr>
            <w:rFonts w:ascii="Times New Roman" w:hAnsi="Times New Roman" w:cs="Times New Roman"/>
            <w:noProof/>
            <w:webHidden/>
            <w:color w:val="000000" w:themeColor="text1"/>
            <w:szCs w:val="26"/>
            <w:rPrChange w:id="8892"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89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894" w:author="Hoa Huynh" w:date="2022-03-13T21:11:00Z">
        <w:del w:id="8895" w:author="MrHop" w:date="2022-03-15T10:59:00Z">
          <w:r w:rsidR="00E02334" w:rsidRPr="0093367E" w:rsidDel="00BE1E2E">
            <w:rPr>
              <w:rFonts w:ascii="Times New Roman" w:hAnsi="Times New Roman" w:cs="Times New Roman"/>
              <w:b w:val="0"/>
              <w:noProof/>
              <w:webHidden/>
              <w:color w:val="000000" w:themeColor="text1"/>
              <w:szCs w:val="26"/>
              <w:rPrChange w:id="8896" w:author="Tran Thi Huong Tra" w:date="2022-03-14T08:33:00Z">
                <w:rPr>
                  <w:rFonts w:ascii="Times New Roman" w:hAnsi="Times New Roman" w:cs="Times New Roman"/>
                  <w:b w:val="0"/>
                  <w:noProof/>
                  <w:webHidden/>
                  <w:szCs w:val="26"/>
                </w:rPr>
              </w:rPrChange>
            </w:rPr>
            <w:delText>Error! Bookmark not defined.</w:delText>
          </w:r>
        </w:del>
      </w:ins>
      <w:del w:id="8897" w:author="MrHop" w:date="2022-03-15T10:59:00Z">
        <w:r w:rsidR="009A7331" w:rsidRPr="0093367E" w:rsidDel="00BE1E2E">
          <w:rPr>
            <w:rFonts w:ascii="Times New Roman" w:hAnsi="Times New Roman" w:cs="Times New Roman"/>
            <w:bCs w:val="0"/>
            <w:noProof/>
            <w:webHidden/>
            <w:color w:val="000000" w:themeColor="text1"/>
            <w:szCs w:val="26"/>
            <w:rPrChange w:id="8898" w:author="Tran Thi Huong Tra" w:date="2022-03-14T08:33:00Z">
              <w:rPr>
                <w:rFonts w:ascii="Times New Roman" w:hAnsi="Times New Roman" w:cs="Times New Roman"/>
                <w:bCs w:val="0"/>
                <w:noProof/>
                <w:webHidden/>
                <w:szCs w:val="26"/>
              </w:rPr>
            </w:rPrChange>
          </w:rPr>
          <w:delText>40</w:delText>
        </w:r>
        <w:r w:rsidR="00EB3426" w:rsidRPr="0093367E" w:rsidDel="00BE1E2E">
          <w:rPr>
            <w:rFonts w:ascii="Times New Roman" w:hAnsi="Times New Roman" w:cs="Times New Roman"/>
            <w:noProof/>
            <w:webHidden/>
            <w:color w:val="000000" w:themeColor="text1"/>
            <w:szCs w:val="26"/>
            <w:rPrChange w:id="889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900"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4D402190" w14:textId="6AE2431E" w:rsidR="00EB3426" w:rsidRPr="0093367E" w:rsidDel="00BE1E2E" w:rsidRDefault="004F08AF">
      <w:pPr>
        <w:pStyle w:val="TOC1"/>
        <w:tabs>
          <w:tab w:val="right" w:leader="dot" w:pos="9062"/>
        </w:tabs>
        <w:spacing w:before="60" w:after="60" w:line="276" w:lineRule="auto"/>
        <w:jc w:val="both"/>
        <w:rPr>
          <w:del w:id="8901" w:author="MrHop" w:date="2022-03-15T10:59:00Z"/>
          <w:rFonts w:ascii="Times New Roman" w:eastAsiaTheme="minorEastAsia" w:hAnsi="Times New Roman" w:cs="Times New Roman"/>
          <w:b w:val="0"/>
          <w:bCs w:val="0"/>
          <w:caps w:val="0"/>
          <w:noProof/>
          <w:color w:val="000000" w:themeColor="text1"/>
          <w:szCs w:val="26"/>
          <w:rPrChange w:id="8902" w:author="Tran Thi Huong Tra" w:date="2022-03-14T08:33:00Z">
            <w:rPr>
              <w:del w:id="8903" w:author="MrHop" w:date="2022-03-15T10:59:00Z"/>
              <w:rFonts w:ascii="Times New Roman" w:eastAsiaTheme="minorEastAsia" w:hAnsi="Times New Roman" w:cs="Times New Roman"/>
              <w:b w:val="0"/>
              <w:bCs w:val="0"/>
              <w:caps w:val="0"/>
              <w:noProof/>
              <w:szCs w:val="26"/>
            </w:rPr>
          </w:rPrChange>
        </w:rPr>
        <w:pPrChange w:id="8904" w:author="Tran Thi Huong Tra" w:date="2022-03-14T08:34:00Z">
          <w:pPr>
            <w:pStyle w:val="TOC1"/>
            <w:tabs>
              <w:tab w:val="right" w:leader="dot" w:pos="9062"/>
            </w:tabs>
            <w:spacing w:before="0" w:line="288" w:lineRule="auto"/>
            <w:jc w:val="both"/>
          </w:pPr>
        </w:pPrChange>
      </w:pPr>
      <w:del w:id="8905" w:author="MrHop" w:date="2022-03-15T10:59:00Z">
        <w:r w:rsidRPr="0093367E" w:rsidDel="00BE1E2E">
          <w:rPr>
            <w:rFonts w:ascii="Times New Roman" w:hAnsi="Times New Roman" w:cs="Times New Roman"/>
            <w:color w:val="000000" w:themeColor="text1"/>
            <w:szCs w:val="26"/>
            <w:rPrChange w:id="8906"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907"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"_Toc89520185" </w:delInstrText>
        </w:r>
        <w:r w:rsidRPr="0093367E" w:rsidDel="00BE1E2E">
          <w:rPr>
            <w:rFonts w:ascii="Times New Roman" w:hAnsi="Times New Roman" w:cs="Times New Roman"/>
            <w:color w:val="000000" w:themeColor="text1"/>
            <w:szCs w:val="26"/>
            <w:rPrChange w:id="8908"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8909"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XX. QUY ĐỊNH VỀ PHẠT HỢP ĐỒNG</w:delText>
        </w:r>
        <w:r w:rsidR="00EB3426" w:rsidRPr="0093367E" w:rsidDel="00BE1E2E">
          <w:rPr>
            <w:rFonts w:ascii="Times New Roman" w:hAnsi="Times New Roman" w:cs="Times New Roman"/>
            <w:bCs w:val="0"/>
            <w:noProof/>
            <w:webHidden/>
            <w:color w:val="000000" w:themeColor="text1"/>
            <w:szCs w:val="26"/>
            <w:rPrChange w:id="8910"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91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912" w:author="Tran Thi Huong Tra" w:date="2022-03-14T08:33:00Z">
              <w:rPr>
                <w:rFonts w:ascii="Times New Roman" w:hAnsi="Times New Roman" w:cs="Times New Roman"/>
                <w:bCs w:val="0"/>
                <w:noProof/>
                <w:webHidden/>
                <w:szCs w:val="26"/>
              </w:rPr>
            </w:rPrChange>
          </w:rPr>
          <w:delInstrText xml:space="preserve"> PAGEREF _Toc89520185 \h </w:delInstrText>
        </w:r>
        <w:r w:rsidR="00EB3426" w:rsidRPr="0093367E" w:rsidDel="00BE1E2E">
          <w:rPr>
            <w:rFonts w:ascii="Times New Roman" w:hAnsi="Times New Roman" w:cs="Times New Roman"/>
            <w:noProof/>
            <w:webHidden/>
            <w:color w:val="000000" w:themeColor="text1"/>
            <w:szCs w:val="26"/>
            <w:rPrChange w:id="8913"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91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915" w:author="Hoa Huynh" w:date="2022-03-13T21:11:00Z">
        <w:del w:id="8916" w:author="MrHop" w:date="2022-03-15T10:59:00Z">
          <w:r w:rsidR="00E02334" w:rsidRPr="0093367E" w:rsidDel="00BE1E2E">
            <w:rPr>
              <w:rFonts w:ascii="Times New Roman" w:hAnsi="Times New Roman" w:cs="Times New Roman"/>
              <w:b w:val="0"/>
              <w:noProof/>
              <w:webHidden/>
              <w:color w:val="000000" w:themeColor="text1"/>
              <w:szCs w:val="26"/>
              <w:rPrChange w:id="8917" w:author="Tran Thi Huong Tra" w:date="2022-03-14T08:33:00Z">
                <w:rPr>
                  <w:rFonts w:ascii="Times New Roman" w:hAnsi="Times New Roman" w:cs="Times New Roman"/>
                  <w:b w:val="0"/>
                  <w:noProof/>
                  <w:webHidden/>
                  <w:szCs w:val="26"/>
                </w:rPr>
              </w:rPrChange>
            </w:rPr>
            <w:delText>Error! Bookmark not defined.</w:delText>
          </w:r>
        </w:del>
      </w:ins>
      <w:del w:id="8918" w:author="MrHop" w:date="2022-03-15T10:59:00Z">
        <w:r w:rsidR="009A7331" w:rsidRPr="0093367E" w:rsidDel="00BE1E2E">
          <w:rPr>
            <w:rFonts w:ascii="Times New Roman" w:hAnsi="Times New Roman" w:cs="Times New Roman"/>
            <w:bCs w:val="0"/>
            <w:noProof/>
            <w:webHidden/>
            <w:color w:val="000000" w:themeColor="text1"/>
            <w:szCs w:val="26"/>
            <w:rPrChange w:id="8919" w:author="Tran Thi Huong Tra" w:date="2022-03-14T08:33:00Z">
              <w:rPr>
                <w:rFonts w:ascii="Times New Roman" w:hAnsi="Times New Roman" w:cs="Times New Roman"/>
                <w:bCs w:val="0"/>
                <w:noProof/>
                <w:webHidden/>
                <w:szCs w:val="26"/>
              </w:rPr>
            </w:rPrChange>
          </w:rPr>
          <w:delText>41</w:delText>
        </w:r>
        <w:r w:rsidR="00EB3426" w:rsidRPr="0093367E" w:rsidDel="00BE1E2E">
          <w:rPr>
            <w:rFonts w:ascii="Times New Roman" w:hAnsi="Times New Roman" w:cs="Times New Roman"/>
            <w:noProof/>
            <w:webHidden/>
            <w:color w:val="000000" w:themeColor="text1"/>
            <w:szCs w:val="26"/>
            <w:rPrChange w:id="892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921"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3054793D" w14:textId="5C2E3401" w:rsidR="00EB3426" w:rsidRPr="0093367E" w:rsidDel="00BE1E2E" w:rsidRDefault="004F08AF">
      <w:pPr>
        <w:pStyle w:val="TOC1"/>
        <w:tabs>
          <w:tab w:val="right" w:leader="dot" w:pos="9062"/>
        </w:tabs>
        <w:spacing w:before="60" w:after="60" w:line="276" w:lineRule="auto"/>
        <w:jc w:val="both"/>
        <w:rPr>
          <w:del w:id="8922" w:author="MrHop" w:date="2022-03-15T10:59:00Z"/>
          <w:rFonts w:ascii="Times New Roman" w:eastAsiaTheme="minorEastAsia" w:hAnsi="Times New Roman" w:cs="Times New Roman"/>
          <w:b w:val="0"/>
          <w:bCs w:val="0"/>
          <w:caps w:val="0"/>
          <w:noProof/>
          <w:color w:val="000000" w:themeColor="text1"/>
          <w:szCs w:val="26"/>
          <w:rPrChange w:id="8923" w:author="Tran Thi Huong Tra" w:date="2022-03-14T08:33:00Z">
            <w:rPr>
              <w:del w:id="8924" w:author="MrHop" w:date="2022-03-15T10:59:00Z"/>
              <w:rFonts w:ascii="Times New Roman" w:eastAsiaTheme="minorEastAsia" w:hAnsi="Times New Roman" w:cs="Times New Roman"/>
              <w:b w:val="0"/>
              <w:bCs w:val="0"/>
              <w:caps w:val="0"/>
              <w:noProof/>
              <w:szCs w:val="26"/>
            </w:rPr>
          </w:rPrChange>
        </w:rPr>
        <w:pPrChange w:id="8925" w:author="Tran Thi Huong Tra" w:date="2022-03-14T08:34:00Z">
          <w:pPr>
            <w:pStyle w:val="TOC1"/>
            <w:tabs>
              <w:tab w:val="right" w:leader="dot" w:pos="9062"/>
            </w:tabs>
            <w:spacing w:before="0" w:line="288" w:lineRule="auto"/>
            <w:jc w:val="both"/>
          </w:pPr>
        </w:pPrChange>
      </w:pPr>
      <w:del w:id="8926" w:author="MrHop" w:date="2022-03-15T10:59:00Z">
        <w:r w:rsidRPr="0093367E" w:rsidDel="00BE1E2E">
          <w:rPr>
            <w:rFonts w:ascii="Times New Roman" w:hAnsi="Times New Roman" w:cs="Times New Roman"/>
            <w:color w:val="000000" w:themeColor="text1"/>
            <w:szCs w:val="26"/>
            <w:rPrChange w:id="8927"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928"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"_Toc89520186" </w:delInstrText>
        </w:r>
        <w:r w:rsidRPr="0093367E" w:rsidDel="00BE1E2E">
          <w:rPr>
            <w:rFonts w:ascii="Times New Roman" w:hAnsi="Times New Roman" w:cs="Times New Roman"/>
            <w:color w:val="000000" w:themeColor="text1"/>
            <w:szCs w:val="26"/>
            <w:rPrChange w:id="8929"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8930"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76. Các trường hợp phạt hợp đồng</w:delText>
        </w:r>
        <w:r w:rsidR="00EB3426" w:rsidRPr="0093367E" w:rsidDel="00BE1E2E">
          <w:rPr>
            <w:rFonts w:ascii="Times New Roman" w:hAnsi="Times New Roman" w:cs="Times New Roman"/>
            <w:bCs w:val="0"/>
            <w:noProof/>
            <w:webHidden/>
            <w:color w:val="000000" w:themeColor="text1"/>
            <w:szCs w:val="26"/>
            <w:rPrChange w:id="8931"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93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933" w:author="Tran Thi Huong Tra" w:date="2022-03-14T08:33:00Z">
              <w:rPr>
                <w:rFonts w:ascii="Times New Roman" w:hAnsi="Times New Roman" w:cs="Times New Roman"/>
                <w:bCs w:val="0"/>
                <w:noProof/>
                <w:webHidden/>
                <w:szCs w:val="26"/>
              </w:rPr>
            </w:rPrChange>
          </w:rPr>
          <w:delInstrText xml:space="preserve"> PAGEREF _Toc89520186 \h </w:delInstrText>
        </w:r>
        <w:r w:rsidR="00EB3426" w:rsidRPr="0093367E" w:rsidDel="00BE1E2E">
          <w:rPr>
            <w:rFonts w:ascii="Times New Roman" w:hAnsi="Times New Roman" w:cs="Times New Roman"/>
            <w:noProof/>
            <w:webHidden/>
            <w:color w:val="000000" w:themeColor="text1"/>
            <w:szCs w:val="26"/>
            <w:rPrChange w:id="8934"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93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936" w:author="Hoa Huynh" w:date="2022-03-13T21:11:00Z">
        <w:del w:id="8937" w:author="MrHop" w:date="2022-03-15T10:59:00Z">
          <w:r w:rsidR="00E02334" w:rsidRPr="0093367E" w:rsidDel="00BE1E2E">
            <w:rPr>
              <w:rFonts w:ascii="Times New Roman" w:hAnsi="Times New Roman" w:cs="Times New Roman"/>
              <w:b w:val="0"/>
              <w:noProof/>
              <w:webHidden/>
              <w:color w:val="000000" w:themeColor="text1"/>
              <w:szCs w:val="26"/>
              <w:rPrChange w:id="8938" w:author="Tran Thi Huong Tra" w:date="2022-03-14T08:33:00Z">
                <w:rPr>
                  <w:rFonts w:ascii="Times New Roman" w:hAnsi="Times New Roman" w:cs="Times New Roman"/>
                  <w:b w:val="0"/>
                  <w:noProof/>
                  <w:webHidden/>
                  <w:szCs w:val="26"/>
                </w:rPr>
              </w:rPrChange>
            </w:rPr>
            <w:delText>Error! Bookmark not defined.</w:delText>
          </w:r>
        </w:del>
      </w:ins>
      <w:del w:id="8939" w:author="MrHop" w:date="2022-03-15T10:59:00Z">
        <w:r w:rsidR="009A7331" w:rsidRPr="0093367E" w:rsidDel="00BE1E2E">
          <w:rPr>
            <w:rFonts w:ascii="Times New Roman" w:hAnsi="Times New Roman" w:cs="Times New Roman"/>
            <w:bCs w:val="0"/>
            <w:noProof/>
            <w:webHidden/>
            <w:color w:val="000000" w:themeColor="text1"/>
            <w:szCs w:val="26"/>
            <w:rPrChange w:id="8940" w:author="Tran Thi Huong Tra" w:date="2022-03-14T08:33:00Z">
              <w:rPr>
                <w:rFonts w:ascii="Times New Roman" w:hAnsi="Times New Roman" w:cs="Times New Roman"/>
                <w:bCs w:val="0"/>
                <w:noProof/>
                <w:webHidden/>
                <w:szCs w:val="26"/>
              </w:rPr>
            </w:rPrChange>
          </w:rPr>
          <w:delText>41</w:delText>
        </w:r>
        <w:r w:rsidR="00EB3426" w:rsidRPr="0093367E" w:rsidDel="00BE1E2E">
          <w:rPr>
            <w:rFonts w:ascii="Times New Roman" w:hAnsi="Times New Roman" w:cs="Times New Roman"/>
            <w:noProof/>
            <w:webHidden/>
            <w:color w:val="000000" w:themeColor="text1"/>
            <w:szCs w:val="26"/>
            <w:rPrChange w:id="894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942"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33BBF087" w14:textId="2FF9CFB3" w:rsidR="00EB3426" w:rsidRPr="0093367E" w:rsidDel="00BE1E2E" w:rsidRDefault="004F08AF">
      <w:pPr>
        <w:pStyle w:val="TOC1"/>
        <w:tabs>
          <w:tab w:val="right" w:leader="dot" w:pos="9062"/>
        </w:tabs>
        <w:spacing w:before="60" w:after="60" w:line="276" w:lineRule="auto"/>
        <w:jc w:val="both"/>
        <w:rPr>
          <w:del w:id="8943" w:author="MrHop" w:date="2022-03-15T10:59:00Z"/>
          <w:rFonts w:ascii="Times New Roman" w:eastAsiaTheme="minorEastAsia" w:hAnsi="Times New Roman" w:cs="Times New Roman"/>
          <w:b w:val="0"/>
          <w:bCs w:val="0"/>
          <w:caps w:val="0"/>
          <w:noProof/>
          <w:color w:val="000000" w:themeColor="text1"/>
          <w:szCs w:val="26"/>
          <w:rPrChange w:id="8944" w:author="Tran Thi Huong Tra" w:date="2022-03-14T08:33:00Z">
            <w:rPr>
              <w:del w:id="8945" w:author="MrHop" w:date="2022-03-15T10:59:00Z"/>
              <w:rFonts w:ascii="Times New Roman" w:eastAsiaTheme="minorEastAsia" w:hAnsi="Times New Roman" w:cs="Times New Roman"/>
              <w:b w:val="0"/>
              <w:bCs w:val="0"/>
              <w:caps w:val="0"/>
              <w:noProof/>
              <w:szCs w:val="26"/>
            </w:rPr>
          </w:rPrChange>
        </w:rPr>
        <w:pPrChange w:id="8946" w:author="Tran Thi Huong Tra" w:date="2022-03-14T08:34:00Z">
          <w:pPr>
            <w:pStyle w:val="TOC1"/>
            <w:tabs>
              <w:tab w:val="right" w:leader="dot" w:pos="9062"/>
            </w:tabs>
            <w:spacing w:before="0" w:line="288" w:lineRule="auto"/>
            <w:jc w:val="both"/>
          </w:pPr>
        </w:pPrChange>
      </w:pPr>
      <w:del w:id="8947" w:author="MrHop" w:date="2022-03-15T10:59:00Z">
        <w:r w:rsidRPr="0093367E" w:rsidDel="00BE1E2E">
          <w:rPr>
            <w:rFonts w:ascii="Times New Roman" w:hAnsi="Times New Roman" w:cs="Times New Roman"/>
            <w:color w:val="000000" w:themeColor="text1"/>
            <w:szCs w:val="26"/>
            <w:rPrChange w:id="8948"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949"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"_Toc89520187" </w:delInstrText>
        </w:r>
        <w:r w:rsidRPr="0093367E" w:rsidDel="00BE1E2E">
          <w:rPr>
            <w:rFonts w:ascii="Times New Roman" w:hAnsi="Times New Roman" w:cs="Times New Roman"/>
            <w:color w:val="000000" w:themeColor="text1"/>
            <w:szCs w:val="26"/>
            <w:rPrChange w:id="8950"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8951"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XXI. NHÀ ĐẦU TƯ VÀ DOANH NGHIỆP DỰ ÁN</w:delText>
        </w:r>
        <w:r w:rsidR="00EB3426" w:rsidRPr="0093367E" w:rsidDel="00BE1E2E">
          <w:rPr>
            <w:rFonts w:ascii="Times New Roman" w:hAnsi="Times New Roman" w:cs="Times New Roman"/>
            <w:bCs w:val="0"/>
            <w:noProof/>
            <w:webHidden/>
            <w:color w:val="000000" w:themeColor="text1"/>
            <w:szCs w:val="26"/>
            <w:rPrChange w:id="8952"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95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954" w:author="Tran Thi Huong Tra" w:date="2022-03-14T08:33:00Z">
              <w:rPr>
                <w:rFonts w:ascii="Times New Roman" w:hAnsi="Times New Roman" w:cs="Times New Roman"/>
                <w:bCs w:val="0"/>
                <w:noProof/>
                <w:webHidden/>
                <w:szCs w:val="26"/>
              </w:rPr>
            </w:rPrChange>
          </w:rPr>
          <w:delInstrText xml:space="preserve"> PAGEREF _Toc89520187 \h </w:delInstrText>
        </w:r>
        <w:r w:rsidR="00EB3426" w:rsidRPr="0093367E" w:rsidDel="00BE1E2E">
          <w:rPr>
            <w:rFonts w:ascii="Times New Roman" w:hAnsi="Times New Roman" w:cs="Times New Roman"/>
            <w:noProof/>
            <w:webHidden/>
            <w:color w:val="000000" w:themeColor="text1"/>
            <w:szCs w:val="26"/>
            <w:rPrChange w:id="8955"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95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957" w:author="Hoa Huynh" w:date="2022-03-13T21:11:00Z">
        <w:del w:id="8958" w:author="MrHop" w:date="2022-03-15T10:59:00Z">
          <w:r w:rsidR="00E02334" w:rsidRPr="0093367E" w:rsidDel="00BE1E2E">
            <w:rPr>
              <w:rFonts w:ascii="Times New Roman" w:hAnsi="Times New Roman" w:cs="Times New Roman"/>
              <w:b w:val="0"/>
              <w:noProof/>
              <w:webHidden/>
              <w:color w:val="000000" w:themeColor="text1"/>
              <w:szCs w:val="26"/>
              <w:rPrChange w:id="8959" w:author="Tran Thi Huong Tra" w:date="2022-03-14T08:33:00Z">
                <w:rPr>
                  <w:rFonts w:ascii="Times New Roman" w:hAnsi="Times New Roman" w:cs="Times New Roman"/>
                  <w:b w:val="0"/>
                  <w:noProof/>
                  <w:webHidden/>
                  <w:szCs w:val="26"/>
                </w:rPr>
              </w:rPrChange>
            </w:rPr>
            <w:delText>Error! Bookmark not defined.</w:delText>
          </w:r>
        </w:del>
      </w:ins>
      <w:del w:id="8960" w:author="MrHop" w:date="2022-03-15T10:59:00Z">
        <w:r w:rsidR="009A7331" w:rsidRPr="0093367E" w:rsidDel="00BE1E2E">
          <w:rPr>
            <w:rFonts w:ascii="Times New Roman" w:hAnsi="Times New Roman" w:cs="Times New Roman"/>
            <w:bCs w:val="0"/>
            <w:noProof/>
            <w:webHidden/>
            <w:color w:val="000000" w:themeColor="text1"/>
            <w:szCs w:val="26"/>
            <w:rPrChange w:id="8961" w:author="Tran Thi Huong Tra" w:date="2022-03-14T08:33:00Z">
              <w:rPr>
                <w:rFonts w:ascii="Times New Roman" w:hAnsi="Times New Roman" w:cs="Times New Roman"/>
                <w:bCs w:val="0"/>
                <w:noProof/>
                <w:webHidden/>
                <w:szCs w:val="26"/>
              </w:rPr>
            </w:rPrChange>
          </w:rPr>
          <w:delText>41</w:delText>
        </w:r>
        <w:r w:rsidR="00EB3426" w:rsidRPr="0093367E" w:rsidDel="00BE1E2E">
          <w:rPr>
            <w:rFonts w:ascii="Times New Roman" w:hAnsi="Times New Roman" w:cs="Times New Roman"/>
            <w:noProof/>
            <w:webHidden/>
            <w:color w:val="000000" w:themeColor="text1"/>
            <w:szCs w:val="26"/>
            <w:rPrChange w:id="896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963"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4C073CF0" w14:textId="7D193831" w:rsidR="00EB3426" w:rsidRPr="0093367E" w:rsidDel="00BE1E2E" w:rsidRDefault="004F08AF">
      <w:pPr>
        <w:pStyle w:val="TOC1"/>
        <w:tabs>
          <w:tab w:val="right" w:leader="dot" w:pos="9062"/>
        </w:tabs>
        <w:spacing w:before="60" w:after="60" w:line="276" w:lineRule="auto"/>
        <w:jc w:val="both"/>
        <w:rPr>
          <w:del w:id="8964" w:author="MrHop" w:date="2022-03-15T10:59:00Z"/>
          <w:rFonts w:ascii="Times New Roman" w:eastAsiaTheme="minorEastAsia" w:hAnsi="Times New Roman" w:cs="Times New Roman"/>
          <w:b w:val="0"/>
          <w:bCs w:val="0"/>
          <w:caps w:val="0"/>
          <w:noProof/>
          <w:color w:val="000000" w:themeColor="text1"/>
          <w:szCs w:val="26"/>
          <w:rPrChange w:id="8965" w:author="Tran Thi Huong Tra" w:date="2022-03-14T08:33:00Z">
            <w:rPr>
              <w:del w:id="8966" w:author="MrHop" w:date="2022-03-15T10:59:00Z"/>
              <w:rFonts w:ascii="Times New Roman" w:eastAsiaTheme="minorEastAsia" w:hAnsi="Times New Roman" w:cs="Times New Roman"/>
              <w:b w:val="0"/>
              <w:bCs w:val="0"/>
              <w:caps w:val="0"/>
              <w:noProof/>
              <w:szCs w:val="26"/>
            </w:rPr>
          </w:rPrChange>
        </w:rPr>
        <w:pPrChange w:id="8967" w:author="Tran Thi Huong Tra" w:date="2022-03-14T08:34:00Z">
          <w:pPr>
            <w:pStyle w:val="TOC1"/>
            <w:tabs>
              <w:tab w:val="right" w:leader="dot" w:pos="9062"/>
            </w:tabs>
            <w:spacing w:before="0" w:line="288" w:lineRule="auto"/>
            <w:jc w:val="both"/>
          </w:pPr>
        </w:pPrChange>
      </w:pPr>
      <w:del w:id="8968" w:author="MrHop" w:date="2022-03-15T10:59:00Z">
        <w:r w:rsidRPr="0093367E" w:rsidDel="00BE1E2E">
          <w:rPr>
            <w:rFonts w:ascii="Times New Roman" w:hAnsi="Times New Roman" w:cs="Times New Roman"/>
            <w:color w:val="000000" w:themeColor="text1"/>
            <w:szCs w:val="26"/>
            <w:rPrChange w:id="8969"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970"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"_Toc89520188" </w:delInstrText>
        </w:r>
        <w:r w:rsidRPr="0093367E" w:rsidDel="00BE1E2E">
          <w:rPr>
            <w:rFonts w:ascii="Times New Roman" w:hAnsi="Times New Roman" w:cs="Times New Roman"/>
            <w:color w:val="000000" w:themeColor="text1"/>
            <w:szCs w:val="26"/>
            <w:rPrChange w:id="8971"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8972"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77. Doanh nghiệp dự án</w:delText>
        </w:r>
        <w:r w:rsidR="00EB3426" w:rsidRPr="0093367E" w:rsidDel="00BE1E2E">
          <w:rPr>
            <w:rFonts w:ascii="Times New Roman" w:hAnsi="Times New Roman" w:cs="Times New Roman"/>
            <w:bCs w:val="0"/>
            <w:noProof/>
            <w:webHidden/>
            <w:color w:val="000000" w:themeColor="text1"/>
            <w:szCs w:val="26"/>
            <w:rPrChange w:id="8973"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97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975" w:author="Tran Thi Huong Tra" w:date="2022-03-14T08:33:00Z">
              <w:rPr>
                <w:rFonts w:ascii="Times New Roman" w:hAnsi="Times New Roman" w:cs="Times New Roman"/>
                <w:bCs w:val="0"/>
                <w:noProof/>
                <w:webHidden/>
                <w:szCs w:val="26"/>
              </w:rPr>
            </w:rPrChange>
          </w:rPr>
          <w:delInstrText xml:space="preserve"> PAGEREF _Toc89520188 \h </w:delInstrText>
        </w:r>
        <w:r w:rsidR="00EB3426" w:rsidRPr="0093367E" w:rsidDel="00BE1E2E">
          <w:rPr>
            <w:rFonts w:ascii="Times New Roman" w:hAnsi="Times New Roman" w:cs="Times New Roman"/>
            <w:noProof/>
            <w:webHidden/>
            <w:color w:val="000000" w:themeColor="text1"/>
            <w:szCs w:val="26"/>
            <w:rPrChange w:id="8976"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97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8978" w:author="Hoa Huynh" w:date="2022-03-13T21:11:00Z">
        <w:del w:id="8979" w:author="MrHop" w:date="2022-03-15T10:59:00Z">
          <w:r w:rsidR="00E02334" w:rsidRPr="0093367E" w:rsidDel="00BE1E2E">
            <w:rPr>
              <w:rFonts w:ascii="Times New Roman" w:hAnsi="Times New Roman" w:cs="Times New Roman"/>
              <w:b w:val="0"/>
              <w:noProof/>
              <w:webHidden/>
              <w:color w:val="000000" w:themeColor="text1"/>
              <w:szCs w:val="26"/>
              <w:rPrChange w:id="8980" w:author="Tran Thi Huong Tra" w:date="2022-03-14T08:33:00Z">
                <w:rPr>
                  <w:rFonts w:ascii="Times New Roman" w:hAnsi="Times New Roman" w:cs="Times New Roman"/>
                  <w:b w:val="0"/>
                  <w:noProof/>
                  <w:webHidden/>
                  <w:szCs w:val="26"/>
                </w:rPr>
              </w:rPrChange>
            </w:rPr>
            <w:delText>Error! Bookmark not defined.</w:delText>
          </w:r>
        </w:del>
      </w:ins>
      <w:del w:id="8981" w:author="MrHop" w:date="2022-03-15T10:59:00Z">
        <w:r w:rsidR="009A7331" w:rsidRPr="0093367E" w:rsidDel="00BE1E2E">
          <w:rPr>
            <w:rFonts w:ascii="Times New Roman" w:hAnsi="Times New Roman" w:cs="Times New Roman"/>
            <w:bCs w:val="0"/>
            <w:noProof/>
            <w:webHidden/>
            <w:color w:val="000000" w:themeColor="text1"/>
            <w:szCs w:val="26"/>
            <w:rPrChange w:id="8982" w:author="Tran Thi Huong Tra" w:date="2022-03-14T08:33:00Z">
              <w:rPr>
                <w:rFonts w:ascii="Times New Roman" w:hAnsi="Times New Roman" w:cs="Times New Roman"/>
                <w:bCs w:val="0"/>
                <w:noProof/>
                <w:webHidden/>
                <w:szCs w:val="26"/>
              </w:rPr>
            </w:rPrChange>
          </w:rPr>
          <w:delText>41</w:delText>
        </w:r>
        <w:r w:rsidR="00EB3426" w:rsidRPr="0093367E" w:rsidDel="00BE1E2E">
          <w:rPr>
            <w:rFonts w:ascii="Times New Roman" w:hAnsi="Times New Roman" w:cs="Times New Roman"/>
            <w:noProof/>
            <w:webHidden/>
            <w:color w:val="000000" w:themeColor="text1"/>
            <w:szCs w:val="26"/>
            <w:rPrChange w:id="898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8984"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4CB9B17B" w14:textId="028590E7" w:rsidR="00EB3426" w:rsidRPr="0093367E" w:rsidDel="00BE1E2E" w:rsidRDefault="004F08AF">
      <w:pPr>
        <w:pStyle w:val="TOC1"/>
        <w:tabs>
          <w:tab w:val="right" w:leader="dot" w:pos="9062"/>
        </w:tabs>
        <w:spacing w:before="60" w:after="60" w:line="276" w:lineRule="auto"/>
        <w:jc w:val="both"/>
        <w:rPr>
          <w:del w:id="8985" w:author="MrHop" w:date="2022-03-15T10:59:00Z"/>
          <w:rFonts w:ascii="Times New Roman" w:eastAsiaTheme="minorEastAsia" w:hAnsi="Times New Roman" w:cs="Times New Roman"/>
          <w:b w:val="0"/>
          <w:bCs w:val="0"/>
          <w:caps w:val="0"/>
          <w:noProof/>
          <w:color w:val="000000" w:themeColor="text1"/>
          <w:szCs w:val="26"/>
          <w:rPrChange w:id="8986" w:author="Tran Thi Huong Tra" w:date="2022-03-14T08:33:00Z">
            <w:rPr>
              <w:del w:id="8987" w:author="MrHop" w:date="2022-03-15T10:59:00Z"/>
              <w:rFonts w:ascii="Times New Roman" w:eastAsiaTheme="minorEastAsia" w:hAnsi="Times New Roman" w:cs="Times New Roman"/>
              <w:b w:val="0"/>
              <w:bCs w:val="0"/>
              <w:caps w:val="0"/>
              <w:noProof/>
              <w:szCs w:val="26"/>
            </w:rPr>
          </w:rPrChange>
        </w:rPr>
        <w:pPrChange w:id="8988" w:author="Tran Thi Huong Tra" w:date="2022-03-14T08:34:00Z">
          <w:pPr>
            <w:pStyle w:val="TOC1"/>
            <w:tabs>
              <w:tab w:val="right" w:leader="dot" w:pos="9062"/>
            </w:tabs>
            <w:spacing w:before="0" w:line="288" w:lineRule="auto"/>
            <w:jc w:val="both"/>
          </w:pPr>
        </w:pPrChange>
      </w:pPr>
      <w:del w:id="8989" w:author="MrHop" w:date="2022-03-15T10:59:00Z">
        <w:r w:rsidRPr="0093367E" w:rsidDel="00BE1E2E">
          <w:rPr>
            <w:rFonts w:ascii="Times New Roman" w:hAnsi="Times New Roman" w:cs="Times New Roman"/>
            <w:color w:val="000000" w:themeColor="text1"/>
            <w:szCs w:val="26"/>
            <w:rPrChange w:id="8990"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8991"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"_Toc89520189" </w:delInstrText>
        </w:r>
        <w:r w:rsidRPr="0093367E" w:rsidDel="00BE1E2E">
          <w:rPr>
            <w:rFonts w:ascii="Times New Roman" w:hAnsi="Times New Roman" w:cs="Times New Roman"/>
            <w:color w:val="000000" w:themeColor="text1"/>
            <w:szCs w:val="26"/>
            <w:rPrChange w:id="8992"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pacing w:val="-6"/>
            <w:szCs w:val="26"/>
            <w:u w:val="none"/>
            <w:rPrChange w:id="8993" w:author="Tran Thi Huong Tra" w:date="2022-03-14T08:33:00Z">
              <w:rPr>
                <w:rStyle w:val="Hyperlink"/>
                <w:rFonts w:ascii="Times New Roman" w:eastAsia="Times New Roman" w:hAnsi="Times New Roman" w:cs="Times New Roman"/>
                <w:noProof/>
                <w:spacing w:val="-6"/>
                <w:sz w:val="24"/>
                <w:szCs w:val="26"/>
                <w:u w:val="none"/>
                <w:lang w:val="x-none" w:eastAsia="x-none"/>
              </w:rPr>
            </w:rPrChange>
          </w:rPr>
          <w:delText>Điều 78. Vốn điều lệ của Doanh nghiệp</w:delText>
        </w:r>
        <w:r w:rsidR="00EB3426" w:rsidRPr="0093367E" w:rsidDel="00BE1E2E">
          <w:rPr>
            <w:rStyle w:val="Hyperlink"/>
            <w:rFonts w:ascii="Times New Roman" w:hAnsi="Times New Roman" w:cs="Times New Roman"/>
            <w:noProof/>
            <w:color w:val="000000" w:themeColor="text1"/>
            <w:szCs w:val="26"/>
            <w:u w:val="none"/>
            <w:rPrChange w:id="8994"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 xml:space="preserve"> dự án</w:delText>
        </w:r>
        <w:r w:rsidR="00EB3426" w:rsidRPr="0093367E" w:rsidDel="00BE1E2E">
          <w:rPr>
            <w:rFonts w:ascii="Times New Roman" w:hAnsi="Times New Roman" w:cs="Times New Roman"/>
            <w:bCs w:val="0"/>
            <w:noProof/>
            <w:webHidden/>
            <w:color w:val="000000" w:themeColor="text1"/>
            <w:szCs w:val="26"/>
            <w:rPrChange w:id="8995"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899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8997" w:author="Tran Thi Huong Tra" w:date="2022-03-14T08:33:00Z">
              <w:rPr>
                <w:rFonts w:ascii="Times New Roman" w:hAnsi="Times New Roman" w:cs="Times New Roman"/>
                <w:bCs w:val="0"/>
                <w:noProof/>
                <w:webHidden/>
                <w:szCs w:val="26"/>
              </w:rPr>
            </w:rPrChange>
          </w:rPr>
          <w:delInstrText xml:space="preserve"> PAGEREF _Toc89520189 \h </w:delInstrText>
        </w:r>
        <w:r w:rsidR="00EB3426" w:rsidRPr="0093367E" w:rsidDel="00BE1E2E">
          <w:rPr>
            <w:rFonts w:ascii="Times New Roman" w:hAnsi="Times New Roman" w:cs="Times New Roman"/>
            <w:noProof/>
            <w:webHidden/>
            <w:color w:val="000000" w:themeColor="text1"/>
            <w:szCs w:val="26"/>
            <w:rPrChange w:id="8998"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899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9000" w:author="Hoa Huynh" w:date="2022-03-13T21:11:00Z">
        <w:del w:id="9001" w:author="MrHop" w:date="2022-03-15T10:59:00Z">
          <w:r w:rsidR="00E02334" w:rsidRPr="0093367E" w:rsidDel="00BE1E2E">
            <w:rPr>
              <w:rFonts w:ascii="Times New Roman" w:hAnsi="Times New Roman" w:cs="Times New Roman"/>
              <w:b w:val="0"/>
              <w:noProof/>
              <w:webHidden/>
              <w:color w:val="000000" w:themeColor="text1"/>
              <w:szCs w:val="26"/>
              <w:rPrChange w:id="9002" w:author="Tran Thi Huong Tra" w:date="2022-03-14T08:33:00Z">
                <w:rPr>
                  <w:rFonts w:ascii="Times New Roman" w:hAnsi="Times New Roman" w:cs="Times New Roman"/>
                  <w:b w:val="0"/>
                  <w:noProof/>
                  <w:webHidden/>
                  <w:szCs w:val="26"/>
                </w:rPr>
              </w:rPrChange>
            </w:rPr>
            <w:delText>Error! Bookmark not defined.</w:delText>
          </w:r>
        </w:del>
      </w:ins>
      <w:del w:id="9003" w:author="MrHop" w:date="2022-03-15T10:59:00Z">
        <w:r w:rsidR="009A7331" w:rsidRPr="0093367E" w:rsidDel="00BE1E2E">
          <w:rPr>
            <w:rFonts w:ascii="Times New Roman" w:hAnsi="Times New Roman" w:cs="Times New Roman"/>
            <w:bCs w:val="0"/>
            <w:noProof/>
            <w:webHidden/>
            <w:color w:val="000000" w:themeColor="text1"/>
            <w:szCs w:val="26"/>
            <w:rPrChange w:id="9004" w:author="Tran Thi Huong Tra" w:date="2022-03-14T08:33:00Z">
              <w:rPr>
                <w:rFonts w:ascii="Times New Roman" w:hAnsi="Times New Roman" w:cs="Times New Roman"/>
                <w:bCs w:val="0"/>
                <w:noProof/>
                <w:webHidden/>
                <w:szCs w:val="26"/>
              </w:rPr>
            </w:rPrChange>
          </w:rPr>
          <w:delText>42</w:delText>
        </w:r>
        <w:r w:rsidR="00EB3426" w:rsidRPr="0093367E" w:rsidDel="00BE1E2E">
          <w:rPr>
            <w:rFonts w:ascii="Times New Roman" w:hAnsi="Times New Roman" w:cs="Times New Roman"/>
            <w:noProof/>
            <w:webHidden/>
            <w:color w:val="000000" w:themeColor="text1"/>
            <w:szCs w:val="26"/>
            <w:rPrChange w:id="900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006"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0ADAA3EA" w14:textId="7AA1F37E" w:rsidR="00EB3426" w:rsidRPr="0093367E" w:rsidDel="00BE1E2E" w:rsidRDefault="004F08AF">
      <w:pPr>
        <w:pStyle w:val="TOC1"/>
        <w:tabs>
          <w:tab w:val="right" w:leader="dot" w:pos="9062"/>
        </w:tabs>
        <w:spacing w:before="60" w:after="60" w:line="276" w:lineRule="auto"/>
        <w:jc w:val="both"/>
        <w:rPr>
          <w:del w:id="9007" w:author="MrHop" w:date="2022-03-15T10:59:00Z"/>
          <w:rFonts w:ascii="Times New Roman" w:eastAsiaTheme="minorEastAsia" w:hAnsi="Times New Roman" w:cs="Times New Roman"/>
          <w:b w:val="0"/>
          <w:bCs w:val="0"/>
          <w:caps w:val="0"/>
          <w:noProof/>
          <w:color w:val="000000" w:themeColor="text1"/>
          <w:szCs w:val="26"/>
          <w:rPrChange w:id="9008" w:author="Tran Thi Huong Tra" w:date="2022-03-14T08:33:00Z">
            <w:rPr>
              <w:del w:id="9009" w:author="MrHop" w:date="2022-03-15T10:59:00Z"/>
              <w:rFonts w:ascii="Times New Roman" w:eastAsiaTheme="minorEastAsia" w:hAnsi="Times New Roman" w:cs="Times New Roman"/>
              <w:b w:val="0"/>
              <w:bCs w:val="0"/>
              <w:caps w:val="0"/>
              <w:noProof/>
              <w:szCs w:val="26"/>
            </w:rPr>
          </w:rPrChange>
        </w:rPr>
        <w:pPrChange w:id="9010" w:author="Tran Thi Huong Tra" w:date="2022-03-14T08:34:00Z">
          <w:pPr>
            <w:pStyle w:val="TOC1"/>
            <w:tabs>
              <w:tab w:val="right" w:leader="dot" w:pos="9062"/>
            </w:tabs>
            <w:spacing w:before="0" w:line="288" w:lineRule="auto"/>
            <w:jc w:val="both"/>
          </w:pPr>
        </w:pPrChange>
      </w:pPr>
      <w:del w:id="9011" w:author="MrHop" w:date="2022-03-15T10:59:00Z">
        <w:r w:rsidRPr="0093367E" w:rsidDel="00BE1E2E">
          <w:rPr>
            <w:rFonts w:ascii="Times New Roman" w:hAnsi="Times New Roman" w:cs="Times New Roman"/>
            <w:color w:val="000000" w:themeColor="text1"/>
            <w:szCs w:val="26"/>
            <w:rPrChange w:id="9012"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013"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"_Toc89520190" </w:delInstrText>
        </w:r>
        <w:r w:rsidRPr="0093367E" w:rsidDel="00BE1E2E">
          <w:rPr>
            <w:rFonts w:ascii="Times New Roman" w:hAnsi="Times New Roman" w:cs="Times New Roman"/>
            <w:color w:val="000000" w:themeColor="text1"/>
            <w:szCs w:val="26"/>
            <w:rPrChange w:id="9014"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9015"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79. Quyền và nghĩa vụ của Nhà đầu tư trong việc góp vốn CSH</w:delText>
        </w:r>
        <w:r w:rsidR="00EB3426" w:rsidRPr="0093367E" w:rsidDel="00BE1E2E">
          <w:rPr>
            <w:rFonts w:ascii="Times New Roman" w:hAnsi="Times New Roman" w:cs="Times New Roman"/>
            <w:bCs w:val="0"/>
            <w:noProof/>
            <w:webHidden/>
            <w:color w:val="000000" w:themeColor="text1"/>
            <w:szCs w:val="26"/>
            <w:rPrChange w:id="9016"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901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9018" w:author="Tran Thi Huong Tra" w:date="2022-03-14T08:33:00Z">
              <w:rPr>
                <w:rFonts w:ascii="Times New Roman" w:hAnsi="Times New Roman" w:cs="Times New Roman"/>
                <w:bCs w:val="0"/>
                <w:noProof/>
                <w:webHidden/>
                <w:szCs w:val="26"/>
              </w:rPr>
            </w:rPrChange>
          </w:rPr>
          <w:delInstrText xml:space="preserve"> PAGEREF _Toc89520190 \h </w:delInstrText>
        </w:r>
        <w:r w:rsidR="00EB3426" w:rsidRPr="0093367E" w:rsidDel="00BE1E2E">
          <w:rPr>
            <w:rFonts w:ascii="Times New Roman" w:hAnsi="Times New Roman" w:cs="Times New Roman"/>
            <w:noProof/>
            <w:webHidden/>
            <w:color w:val="000000" w:themeColor="text1"/>
            <w:szCs w:val="26"/>
            <w:rPrChange w:id="9019"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02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9021" w:author="Hoa Huynh" w:date="2022-03-13T21:11:00Z">
        <w:del w:id="9022" w:author="MrHop" w:date="2022-03-15T10:59:00Z">
          <w:r w:rsidR="00E02334" w:rsidRPr="0093367E" w:rsidDel="00BE1E2E">
            <w:rPr>
              <w:rFonts w:ascii="Times New Roman" w:hAnsi="Times New Roman" w:cs="Times New Roman"/>
              <w:b w:val="0"/>
              <w:noProof/>
              <w:webHidden/>
              <w:color w:val="000000" w:themeColor="text1"/>
              <w:szCs w:val="26"/>
              <w:rPrChange w:id="9023" w:author="Tran Thi Huong Tra" w:date="2022-03-14T08:33:00Z">
                <w:rPr>
                  <w:rFonts w:ascii="Times New Roman" w:hAnsi="Times New Roman" w:cs="Times New Roman"/>
                  <w:b w:val="0"/>
                  <w:noProof/>
                  <w:webHidden/>
                  <w:szCs w:val="26"/>
                </w:rPr>
              </w:rPrChange>
            </w:rPr>
            <w:delText>Error! Bookmark not defined.</w:delText>
          </w:r>
        </w:del>
      </w:ins>
      <w:del w:id="9024" w:author="MrHop" w:date="2022-03-15T10:59:00Z">
        <w:r w:rsidR="009A7331" w:rsidRPr="0093367E" w:rsidDel="00BE1E2E">
          <w:rPr>
            <w:rFonts w:ascii="Times New Roman" w:hAnsi="Times New Roman" w:cs="Times New Roman"/>
            <w:bCs w:val="0"/>
            <w:noProof/>
            <w:webHidden/>
            <w:color w:val="000000" w:themeColor="text1"/>
            <w:szCs w:val="26"/>
            <w:rPrChange w:id="9025" w:author="Tran Thi Huong Tra" w:date="2022-03-14T08:33:00Z">
              <w:rPr>
                <w:rFonts w:ascii="Times New Roman" w:hAnsi="Times New Roman" w:cs="Times New Roman"/>
                <w:bCs w:val="0"/>
                <w:noProof/>
                <w:webHidden/>
                <w:szCs w:val="26"/>
              </w:rPr>
            </w:rPrChange>
          </w:rPr>
          <w:delText>42</w:delText>
        </w:r>
        <w:r w:rsidR="00EB3426" w:rsidRPr="0093367E" w:rsidDel="00BE1E2E">
          <w:rPr>
            <w:rFonts w:ascii="Times New Roman" w:hAnsi="Times New Roman" w:cs="Times New Roman"/>
            <w:noProof/>
            <w:webHidden/>
            <w:color w:val="000000" w:themeColor="text1"/>
            <w:szCs w:val="26"/>
            <w:rPrChange w:id="902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027"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00CEEE86" w14:textId="787B01D2" w:rsidR="00EB3426" w:rsidRPr="0093367E" w:rsidDel="00BE1E2E" w:rsidRDefault="004F08AF">
      <w:pPr>
        <w:pStyle w:val="TOC1"/>
        <w:tabs>
          <w:tab w:val="right" w:leader="dot" w:pos="9062"/>
        </w:tabs>
        <w:spacing w:before="60" w:after="60" w:line="276" w:lineRule="auto"/>
        <w:jc w:val="both"/>
        <w:rPr>
          <w:del w:id="9028" w:author="MrHop" w:date="2022-03-15T10:59:00Z"/>
          <w:rFonts w:ascii="Times New Roman" w:eastAsiaTheme="minorEastAsia" w:hAnsi="Times New Roman" w:cs="Times New Roman"/>
          <w:b w:val="0"/>
          <w:bCs w:val="0"/>
          <w:caps w:val="0"/>
          <w:noProof/>
          <w:color w:val="000000" w:themeColor="text1"/>
          <w:szCs w:val="26"/>
          <w:rPrChange w:id="9029" w:author="Tran Thi Huong Tra" w:date="2022-03-14T08:33:00Z">
            <w:rPr>
              <w:del w:id="9030" w:author="MrHop" w:date="2022-03-15T10:59:00Z"/>
              <w:rFonts w:ascii="Times New Roman" w:eastAsiaTheme="minorEastAsia" w:hAnsi="Times New Roman" w:cs="Times New Roman"/>
              <w:b w:val="0"/>
              <w:bCs w:val="0"/>
              <w:caps w:val="0"/>
              <w:noProof/>
              <w:szCs w:val="26"/>
            </w:rPr>
          </w:rPrChange>
        </w:rPr>
        <w:pPrChange w:id="9031" w:author="Tran Thi Huong Tra" w:date="2022-03-14T08:34:00Z">
          <w:pPr>
            <w:pStyle w:val="TOC1"/>
            <w:tabs>
              <w:tab w:val="right" w:leader="dot" w:pos="9062"/>
            </w:tabs>
            <w:spacing w:before="0" w:line="288" w:lineRule="auto"/>
            <w:jc w:val="both"/>
          </w:pPr>
        </w:pPrChange>
      </w:pPr>
      <w:del w:id="9032" w:author="MrHop" w:date="2022-03-15T10:59:00Z">
        <w:r w:rsidRPr="0093367E" w:rsidDel="00BE1E2E">
          <w:rPr>
            <w:rFonts w:ascii="Times New Roman" w:hAnsi="Times New Roman" w:cs="Times New Roman"/>
            <w:color w:val="000000" w:themeColor="text1"/>
            <w:szCs w:val="26"/>
            <w:rPrChange w:id="9033"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034"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"_Toc89520191" </w:delInstrText>
        </w:r>
        <w:r w:rsidRPr="0093367E" w:rsidDel="00BE1E2E">
          <w:rPr>
            <w:rFonts w:ascii="Times New Roman" w:hAnsi="Times New Roman" w:cs="Times New Roman"/>
            <w:color w:val="000000" w:themeColor="text1"/>
            <w:szCs w:val="26"/>
            <w:rPrChange w:id="9035"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9036"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80. Quyền và nghĩa vụ của Nhà đầu tư khi chuyển nhượng</w:delText>
        </w:r>
        <w:r w:rsidR="00EB3426" w:rsidRPr="0093367E" w:rsidDel="00BE1E2E">
          <w:rPr>
            <w:rFonts w:ascii="Times New Roman" w:hAnsi="Times New Roman" w:cs="Times New Roman"/>
            <w:bCs w:val="0"/>
            <w:noProof/>
            <w:webHidden/>
            <w:color w:val="000000" w:themeColor="text1"/>
            <w:szCs w:val="26"/>
            <w:rPrChange w:id="9037"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903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9039" w:author="Tran Thi Huong Tra" w:date="2022-03-14T08:33:00Z">
              <w:rPr>
                <w:rFonts w:ascii="Times New Roman" w:hAnsi="Times New Roman" w:cs="Times New Roman"/>
                <w:bCs w:val="0"/>
                <w:noProof/>
                <w:webHidden/>
                <w:szCs w:val="26"/>
              </w:rPr>
            </w:rPrChange>
          </w:rPr>
          <w:delInstrText xml:space="preserve"> PAGEREF _Toc89520191 \h </w:delInstrText>
        </w:r>
        <w:r w:rsidR="00EB3426" w:rsidRPr="0093367E" w:rsidDel="00BE1E2E">
          <w:rPr>
            <w:rFonts w:ascii="Times New Roman" w:hAnsi="Times New Roman" w:cs="Times New Roman"/>
            <w:noProof/>
            <w:webHidden/>
            <w:color w:val="000000" w:themeColor="text1"/>
            <w:szCs w:val="26"/>
            <w:rPrChange w:id="9040"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04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9042" w:author="Hoa Huynh" w:date="2022-03-13T21:11:00Z">
        <w:del w:id="9043" w:author="MrHop" w:date="2022-03-15T10:59:00Z">
          <w:r w:rsidR="00E02334" w:rsidRPr="0093367E" w:rsidDel="00BE1E2E">
            <w:rPr>
              <w:rFonts w:ascii="Times New Roman" w:hAnsi="Times New Roman" w:cs="Times New Roman"/>
              <w:b w:val="0"/>
              <w:noProof/>
              <w:webHidden/>
              <w:color w:val="000000" w:themeColor="text1"/>
              <w:szCs w:val="26"/>
              <w:rPrChange w:id="9044" w:author="Tran Thi Huong Tra" w:date="2022-03-14T08:33:00Z">
                <w:rPr>
                  <w:rFonts w:ascii="Times New Roman" w:hAnsi="Times New Roman" w:cs="Times New Roman"/>
                  <w:b w:val="0"/>
                  <w:noProof/>
                  <w:webHidden/>
                  <w:szCs w:val="26"/>
                </w:rPr>
              </w:rPrChange>
            </w:rPr>
            <w:delText>Error! Bookmark not defined.</w:delText>
          </w:r>
        </w:del>
      </w:ins>
      <w:del w:id="9045" w:author="MrHop" w:date="2022-03-15T10:59:00Z">
        <w:r w:rsidR="009A7331" w:rsidRPr="0093367E" w:rsidDel="00BE1E2E">
          <w:rPr>
            <w:rFonts w:ascii="Times New Roman" w:hAnsi="Times New Roman" w:cs="Times New Roman"/>
            <w:bCs w:val="0"/>
            <w:noProof/>
            <w:webHidden/>
            <w:color w:val="000000" w:themeColor="text1"/>
            <w:szCs w:val="26"/>
            <w:rPrChange w:id="9046" w:author="Tran Thi Huong Tra" w:date="2022-03-14T08:33:00Z">
              <w:rPr>
                <w:rFonts w:ascii="Times New Roman" w:hAnsi="Times New Roman" w:cs="Times New Roman"/>
                <w:bCs w:val="0"/>
                <w:noProof/>
                <w:webHidden/>
                <w:szCs w:val="26"/>
              </w:rPr>
            </w:rPrChange>
          </w:rPr>
          <w:delText>43</w:delText>
        </w:r>
        <w:r w:rsidR="00EB3426" w:rsidRPr="0093367E" w:rsidDel="00BE1E2E">
          <w:rPr>
            <w:rFonts w:ascii="Times New Roman" w:hAnsi="Times New Roman" w:cs="Times New Roman"/>
            <w:noProof/>
            <w:webHidden/>
            <w:color w:val="000000" w:themeColor="text1"/>
            <w:szCs w:val="26"/>
            <w:rPrChange w:id="904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048"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1DA14C18" w14:textId="36BE408A" w:rsidR="00EB3426" w:rsidRPr="0093367E" w:rsidDel="00BE1E2E" w:rsidRDefault="004F08AF">
      <w:pPr>
        <w:pStyle w:val="TOC1"/>
        <w:tabs>
          <w:tab w:val="right" w:leader="dot" w:pos="9062"/>
        </w:tabs>
        <w:spacing w:before="60" w:after="60" w:line="276" w:lineRule="auto"/>
        <w:jc w:val="both"/>
        <w:rPr>
          <w:del w:id="9049" w:author="MrHop" w:date="2022-03-15T10:59:00Z"/>
          <w:rFonts w:ascii="Times New Roman" w:eastAsiaTheme="minorEastAsia" w:hAnsi="Times New Roman" w:cs="Times New Roman"/>
          <w:b w:val="0"/>
          <w:bCs w:val="0"/>
          <w:caps w:val="0"/>
          <w:noProof/>
          <w:color w:val="000000" w:themeColor="text1"/>
          <w:szCs w:val="26"/>
          <w:rPrChange w:id="9050" w:author="Tran Thi Huong Tra" w:date="2022-03-14T08:33:00Z">
            <w:rPr>
              <w:del w:id="9051" w:author="MrHop" w:date="2022-03-15T10:59:00Z"/>
              <w:rFonts w:ascii="Times New Roman" w:eastAsiaTheme="minorEastAsia" w:hAnsi="Times New Roman" w:cs="Times New Roman"/>
              <w:b w:val="0"/>
              <w:bCs w:val="0"/>
              <w:caps w:val="0"/>
              <w:noProof/>
              <w:szCs w:val="26"/>
            </w:rPr>
          </w:rPrChange>
        </w:rPr>
        <w:pPrChange w:id="9052" w:author="Tran Thi Huong Tra" w:date="2022-03-14T08:34:00Z">
          <w:pPr>
            <w:pStyle w:val="TOC1"/>
            <w:tabs>
              <w:tab w:val="right" w:leader="dot" w:pos="9062"/>
            </w:tabs>
            <w:spacing w:before="0" w:line="288" w:lineRule="auto"/>
            <w:jc w:val="both"/>
          </w:pPr>
        </w:pPrChange>
      </w:pPr>
      <w:del w:id="9053" w:author="MrHop" w:date="2022-03-15T10:59:00Z">
        <w:r w:rsidRPr="0093367E" w:rsidDel="00BE1E2E">
          <w:rPr>
            <w:rFonts w:ascii="Times New Roman" w:hAnsi="Times New Roman" w:cs="Times New Roman"/>
            <w:color w:val="000000" w:themeColor="text1"/>
            <w:szCs w:val="26"/>
            <w:rPrChange w:id="9054"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055"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"_Toc89520192" </w:delInstrText>
        </w:r>
        <w:r w:rsidRPr="0093367E" w:rsidDel="00BE1E2E">
          <w:rPr>
            <w:rFonts w:ascii="Times New Roman" w:hAnsi="Times New Roman" w:cs="Times New Roman"/>
            <w:color w:val="000000" w:themeColor="text1"/>
            <w:szCs w:val="26"/>
            <w:rPrChange w:id="9056"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sv-SE"/>
            <w:rPrChange w:id="9057" w:author="Tran Thi Huong Tra" w:date="2022-03-14T08:33:00Z">
              <w:rPr>
                <w:rStyle w:val="Hyperlink"/>
                <w:rFonts w:ascii="Times New Roman" w:eastAsia="Times New Roman" w:hAnsi="Times New Roman" w:cs="Times New Roman"/>
                <w:noProof/>
                <w:spacing w:val="-4"/>
                <w:sz w:val="24"/>
                <w:szCs w:val="26"/>
                <w:u w:val="none"/>
                <w:lang w:val="sv-SE" w:eastAsia="x-none"/>
              </w:rPr>
            </w:rPrChange>
          </w:rPr>
          <w:delText>XX</w:delText>
        </w:r>
        <w:r w:rsidR="00EB3426" w:rsidRPr="0093367E" w:rsidDel="00BE1E2E">
          <w:rPr>
            <w:rStyle w:val="Hyperlink"/>
            <w:rFonts w:ascii="Times New Roman" w:hAnsi="Times New Roman" w:cs="Times New Roman"/>
            <w:noProof/>
            <w:color w:val="000000" w:themeColor="text1"/>
            <w:spacing w:val="-6"/>
            <w:szCs w:val="26"/>
            <w:u w:val="none"/>
            <w:lang w:val="sv-SE"/>
            <w:rPrChange w:id="9058" w:author="Tran Thi Huong Tra" w:date="2022-03-14T08:33:00Z">
              <w:rPr>
                <w:rStyle w:val="Hyperlink"/>
                <w:rFonts w:ascii="Times New Roman" w:eastAsia="Times New Roman" w:hAnsi="Times New Roman" w:cs="Times New Roman"/>
                <w:noProof/>
                <w:spacing w:val="-6"/>
                <w:sz w:val="24"/>
                <w:szCs w:val="26"/>
                <w:u w:val="none"/>
                <w:lang w:val="sv-SE" w:eastAsia="x-none"/>
              </w:rPr>
            </w:rPrChange>
          </w:rPr>
          <w:delText>II. PHÁT HÀNH TRÁI PHIẾU VÀ HUY ĐỘNG NGUỒN VỐN HỢP PHÁP KHÁC</w:delText>
        </w:r>
        <w:r w:rsidR="00EB3426" w:rsidRPr="0093367E" w:rsidDel="00BE1E2E">
          <w:rPr>
            <w:rFonts w:ascii="Times New Roman" w:hAnsi="Times New Roman" w:cs="Times New Roman"/>
            <w:bCs w:val="0"/>
            <w:noProof/>
            <w:webHidden/>
            <w:color w:val="000000" w:themeColor="text1"/>
            <w:szCs w:val="26"/>
            <w:rPrChange w:id="9059"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906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9061" w:author="Tran Thi Huong Tra" w:date="2022-03-14T08:33:00Z">
              <w:rPr>
                <w:rFonts w:ascii="Times New Roman" w:hAnsi="Times New Roman" w:cs="Times New Roman"/>
                <w:bCs w:val="0"/>
                <w:noProof/>
                <w:webHidden/>
                <w:szCs w:val="26"/>
              </w:rPr>
            </w:rPrChange>
          </w:rPr>
          <w:delInstrText xml:space="preserve"> PAGEREF _Toc89520192 \h </w:delInstrText>
        </w:r>
        <w:r w:rsidR="00EB3426" w:rsidRPr="0093367E" w:rsidDel="00BE1E2E">
          <w:rPr>
            <w:rFonts w:ascii="Times New Roman" w:hAnsi="Times New Roman" w:cs="Times New Roman"/>
            <w:noProof/>
            <w:webHidden/>
            <w:color w:val="000000" w:themeColor="text1"/>
            <w:szCs w:val="26"/>
            <w:rPrChange w:id="9062"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06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9064" w:author="Hoa Huynh" w:date="2022-03-13T21:11:00Z">
        <w:del w:id="9065" w:author="MrHop" w:date="2022-03-15T10:59:00Z">
          <w:r w:rsidR="00E02334" w:rsidRPr="0093367E" w:rsidDel="00BE1E2E">
            <w:rPr>
              <w:rFonts w:ascii="Times New Roman" w:hAnsi="Times New Roman" w:cs="Times New Roman"/>
              <w:b w:val="0"/>
              <w:noProof/>
              <w:webHidden/>
              <w:color w:val="000000" w:themeColor="text1"/>
              <w:szCs w:val="26"/>
              <w:rPrChange w:id="9066" w:author="Tran Thi Huong Tra" w:date="2022-03-14T08:33:00Z">
                <w:rPr>
                  <w:rFonts w:ascii="Times New Roman" w:hAnsi="Times New Roman" w:cs="Times New Roman"/>
                  <w:b w:val="0"/>
                  <w:noProof/>
                  <w:webHidden/>
                  <w:szCs w:val="26"/>
                </w:rPr>
              </w:rPrChange>
            </w:rPr>
            <w:delText>Error! Bookmark not defined.</w:delText>
          </w:r>
        </w:del>
      </w:ins>
      <w:del w:id="9067" w:author="MrHop" w:date="2022-03-15T10:59:00Z">
        <w:r w:rsidR="009A7331" w:rsidRPr="0093367E" w:rsidDel="00BE1E2E">
          <w:rPr>
            <w:rFonts w:ascii="Times New Roman" w:hAnsi="Times New Roman" w:cs="Times New Roman"/>
            <w:bCs w:val="0"/>
            <w:noProof/>
            <w:webHidden/>
            <w:color w:val="000000" w:themeColor="text1"/>
            <w:szCs w:val="26"/>
            <w:rPrChange w:id="9068" w:author="Tran Thi Huong Tra" w:date="2022-03-14T08:33:00Z">
              <w:rPr>
                <w:rFonts w:ascii="Times New Roman" w:hAnsi="Times New Roman" w:cs="Times New Roman"/>
                <w:bCs w:val="0"/>
                <w:noProof/>
                <w:webHidden/>
                <w:szCs w:val="26"/>
              </w:rPr>
            </w:rPrChange>
          </w:rPr>
          <w:delText>43</w:delText>
        </w:r>
        <w:r w:rsidR="00EB3426" w:rsidRPr="0093367E" w:rsidDel="00BE1E2E">
          <w:rPr>
            <w:rFonts w:ascii="Times New Roman" w:hAnsi="Times New Roman" w:cs="Times New Roman"/>
            <w:noProof/>
            <w:webHidden/>
            <w:color w:val="000000" w:themeColor="text1"/>
            <w:szCs w:val="26"/>
            <w:rPrChange w:id="906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070"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4FF0FE26" w14:textId="1A648A21" w:rsidR="00EB3426" w:rsidRPr="0093367E" w:rsidDel="00BE1E2E" w:rsidRDefault="004F08AF">
      <w:pPr>
        <w:pStyle w:val="TOC1"/>
        <w:tabs>
          <w:tab w:val="right" w:leader="dot" w:pos="9062"/>
        </w:tabs>
        <w:spacing w:before="60" w:after="60" w:line="276" w:lineRule="auto"/>
        <w:jc w:val="both"/>
        <w:rPr>
          <w:del w:id="9071" w:author="MrHop" w:date="2022-03-15T10:59:00Z"/>
          <w:rFonts w:ascii="Times New Roman" w:eastAsiaTheme="minorEastAsia" w:hAnsi="Times New Roman" w:cs="Times New Roman"/>
          <w:b w:val="0"/>
          <w:bCs w:val="0"/>
          <w:caps w:val="0"/>
          <w:noProof/>
          <w:color w:val="000000" w:themeColor="text1"/>
          <w:szCs w:val="26"/>
          <w:rPrChange w:id="9072" w:author="Tran Thi Huong Tra" w:date="2022-03-14T08:33:00Z">
            <w:rPr>
              <w:del w:id="9073" w:author="MrHop" w:date="2022-03-15T10:59:00Z"/>
              <w:rFonts w:ascii="Times New Roman" w:eastAsiaTheme="minorEastAsia" w:hAnsi="Times New Roman" w:cs="Times New Roman"/>
              <w:b w:val="0"/>
              <w:bCs w:val="0"/>
              <w:caps w:val="0"/>
              <w:noProof/>
              <w:szCs w:val="26"/>
            </w:rPr>
          </w:rPrChange>
        </w:rPr>
        <w:pPrChange w:id="9074" w:author="Tran Thi Huong Tra" w:date="2022-03-14T08:34:00Z">
          <w:pPr>
            <w:pStyle w:val="TOC1"/>
            <w:tabs>
              <w:tab w:val="right" w:leader="dot" w:pos="9062"/>
            </w:tabs>
            <w:spacing w:before="0" w:line="288" w:lineRule="auto"/>
            <w:jc w:val="both"/>
          </w:pPr>
        </w:pPrChange>
      </w:pPr>
      <w:del w:id="9075" w:author="MrHop" w:date="2022-03-15T10:59:00Z">
        <w:r w:rsidRPr="0093367E" w:rsidDel="00BE1E2E">
          <w:rPr>
            <w:rFonts w:ascii="Times New Roman" w:hAnsi="Times New Roman" w:cs="Times New Roman"/>
            <w:color w:val="000000" w:themeColor="text1"/>
            <w:szCs w:val="26"/>
            <w:rPrChange w:id="9076"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077"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"_Toc89520193" </w:delInstrText>
        </w:r>
        <w:r w:rsidRPr="0093367E" w:rsidDel="00BE1E2E">
          <w:rPr>
            <w:rFonts w:ascii="Times New Roman" w:hAnsi="Times New Roman" w:cs="Times New Roman"/>
            <w:color w:val="000000" w:themeColor="text1"/>
            <w:szCs w:val="26"/>
            <w:rPrChange w:id="9078"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9079"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81. Hình thức áp dụng</w:delText>
        </w:r>
        <w:r w:rsidR="00EB3426" w:rsidRPr="0093367E" w:rsidDel="00BE1E2E">
          <w:rPr>
            <w:rFonts w:ascii="Times New Roman" w:hAnsi="Times New Roman" w:cs="Times New Roman"/>
            <w:bCs w:val="0"/>
            <w:noProof/>
            <w:webHidden/>
            <w:color w:val="000000" w:themeColor="text1"/>
            <w:szCs w:val="26"/>
            <w:rPrChange w:id="9080"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908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9082" w:author="Tran Thi Huong Tra" w:date="2022-03-14T08:33:00Z">
              <w:rPr>
                <w:rFonts w:ascii="Times New Roman" w:hAnsi="Times New Roman" w:cs="Times New Roman"/>
                <w:bCs w:val="0"/>
                <w:noProof/>
                <w:webHidden/>
                <w:szCs w:val="26"/>
              </w:rPr>
            </w:rPrChange>
          </w:rPr>
          <w:delInstrText xml:space="preserve"> PAGEREF _Toc89520193 \h </w:delInstrText>
        </w:r>
        <w:r w:rsidR="00EB3426" w:rsidRPr="0093367E" w:rsidDel="00BE1E2E">
          <w:rPr>
            <w:rFonts w:ascii="Times New Roman" w:hAnsi="Times New Roman" w:cs="Times New Roman"/>
            <w:noProof/>
            <w:webHidden/>
            <w:color w:val="000000" w:themeColor="text1"/>
            <w:szCs w:val="26"/>
            <w:rPrChange w:id="9083"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08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9085" w:author="Hoa Huynh" w:date="2022-03-13T21:11:00Z">
        <w:del w:id="9086" w:author="MrHop" w:date="2022-03-15T10:59:00Z">
          <w:r w:rsidR="00E02334" w:rsidRPr="0093367E" w:rsidDel="00BE1E2E">
            <w:rPr>
              <w:rFonts w:ascii="Times New Roman" w:hAnsi="Times New Roman" w:cs="Times New Roman"/>
              <w:b w:val="0"/>
              <w:noProof/>
              <w:webHidden/>
              <w:color w:val="000000" w:themeColor="text1"/>
              <w:szCs w:val="26"/>
              <w:rPrChange w:id="9087" w:author="Tran Thi Huong Tra" w:date="2022-03-14T08:33:00Z">
                <w:rPr>
                  <w:rFonts w:ascii="Times New Roman" w:hAnsi="Times New Roman" w:cs="Times New Roman"/>
                  <w:b w:val="0"/>
                  <w:noProof/>
                  <w:webHidden/>
                  <w:szCs w:val="26"/>
                </w:rPr>
              </w:rPrChange>
            </w:rPr>
            <w:delText>Error! Bookmark not defined.</w:delText>
          </w:r>
        </w:del>
      </w:ins>
      <w:del w:id="9088" w:author="MrHop" w:date="2022-03-15T10:59:00Z">
        <w:r w:rsidR="009A7331" w:rsidRPr="0093367E" w:rsidDel="00BE1E2E">
          <w:rPr>
            <w:rFonts w:ascii="Times New Roman" w:hAnsi="Times New Roman" w:cs="Times New Roman"/>
            <w:bCs w:val="0"/>
            <w:noProof/>
            <w:webHidden/>
            <w:color w:val="000000" w:themeColor="text1"/>
            <w:szCs w:val="26"/>
            <w:rPrChange w:id="9089" w:author="Tran Thi Huong Tra" w:date="2022-03-14T08:33:00Z">
              <w:rPr>
                <w:rFonts w:ascii="Times New Roman" w:hAnsi="Times New Roman" w:cs="Times New Roman"/>
                <w:bCs w:val="0"/>
                <w:noProof/>
                <w:webHidden/>
                <w:szCs w:val="26"/>
              </w:rPr>
            </w:rPrChange>
          </w:rPr>
          <w:delText>44</w:delText>
        </w:r>
        <w:r w:rsidR="00EB3426" w:rsidRPr="0093367E" w:rsidDel="00BE1E2E">
          <w:rPr>
            <w:rFonts w:ascii="Times New Roman" w:hAnsi="Times New Roman" w:cs="Times New Roman"/>
            <w:noProof/>
            <w:webHidden/>
            <w:color w:val="000000" w:themeColor="text1"/>
            <w:szCs w:val="26"/>
            <w:rPrChange w:id="909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091"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6B52DD71" w14:textId="07928C83" w:rsidR="00EB3426" w:rsidRPr="0093367E" w:rsidDel="00BE1E2E" w:rsidRDefault="004F08AF">
      <w:pPr>
        <w:pStyle w:val="TOC1"/>
        <w:tabs>
          <w:tab w:val="right" w:leader="dot" w:pos="9062"/>
        </w:tabs>
        <w:spacing w:before="60" w:after="60" w:line="276" w:lineRule="auto"/>
        <w:jc w:val="both"/>
        <w:rPr>
          <w:del w:id="9092" w:author="MrHop" w:date="2022-03-15T10:59:00Z"/>
          <w:rFonts w:ascii="Times New Roman" w:eastAsiaTheme="minorEastAsia" w:hAnsi="Times New Roman" w:cs="Times New Roman"/>
          <w:b w:val="0"/>
          <w:bCs w:val="0"/>
          <w:caps w:val="0"/>
          <w:noProof/>
          <w:color w:val="000000" w:themeColor="text1"/>
          <w:szCs w:val="26"/>
          <w:rPrChange w:id="9093" w:author="Tran Thi Huong Tra" w:date="2022-03-14T08:33:00Z">
            <w:rPr>
              <w:del w:id="9094" w:author="MrHop" w:date="2022-03-15T10:59:00Z"/>
              <w:rFonts w:ascii="Times New Roman" w:eastAsiaTheme="minorEastAsia" w:hAnsi="Times New Roman" w:cs="Times New Roman"/>
              <w:b w:val="0"/>
              <w:bCs w:val="0"/>
              <w:caps w:val="0"/>
              <w:noProof/>
              <w:szCs w:val="26"/>
            </w:rPr>
          </w:rPrChange>
        </w:rPr>
        <w:pPrChange w:id="9095" w:author="Tran Thi Huong Tra" w:date="2022-03-14T08:34:00Z">
          <w:pPr>
            <w:pStyle w:val="TOC1"/>
            <w:tabs>
              <w:tab w:val="right" w:leader="dot" w:pos="9062"/>
            </w:tabs>
            <w:spacing w:before="0" w:line="288" w:lineRule="auto"/>
            <w:jc w:val="both"/>
          </w:pPr>
        </w:pPrChange>
      </w:pPr>
      <w:del w:id="9096" w:author="MrHop" w:date="2022-03-15T10:59:00Z">
        <w:r w:rsidRPr="0093367E" w:rsidDel="00BE1E2E">
          <w:rPr>
            <w:rFonts w:ascii="Times New Roman" w:hAnsi="Times New Roman" w:cs="Times New Roman"/>
            <w:color w:val="000000" w:themeColor="text1"/>
            <w:szCs w:val="26"/>
            <w:rPrChange w:id="9097"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098"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"_Toc89520194" </w:delInstrText>
        </w:r>
        <w:r w:rsidRPr="0093367E" w:rsidDel="00BE1E2E">
          <w:rPr>
            <w:rFonts w:ascii="Times New Roman" w:hAnsi="Times New Roman" w:cs="Times New Roman"/>
            <w:color w:val="000000" w:themeColor="text1"/>
            <w:szCs w:val="26"/>
            <w:rPrChange w:id="9099"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9100"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82. Điều kiện, nguyên tắc, thời điểm, phương thức phát hành trái phiếu, vốn hợp pháp khác</w:delText>
        </w:r>
        <w:r w:rsidR="00EB3426" w:rsidRPr="0093367E" w:rsidDel="00BE1E2E">
          <w:rPr>
            <w:rFonts w:ascii="Times New Roman" w:hAnsi="Times New Roman" w:cs="Times New Roman"/>
            <w:bCs w:val="0"/>
            <w:noProof/>
            <w:webHidden/>
            <w:color w:val="000000" w:themeColor="text1"/>
            <w:szCs w:val="26"/>
            <w:rPrChange w:id="9101"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910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9103" w:author="Tran Thi Huong Tra" w:date="2022-03-14T08:33:00Z">
              <w:rPr>
                <w:rFonts w:ascii="Times New Roman" w:hAnsi="Times New Roman" w:cs="Times New Roman"/>
                <w:bCs w:val="0"/>
                <w:noProof/>
                <w:webHidden/>
                <w:szCs w:val="26"/>
              </w:rPr>
            </w:rPrChange>
          </w:rPr>
          <w:delInstrText xml:space="preserve"> PAGEREF _Toc89520194 \h </w:delInstrText>
        </w:r>
        <w:r w:rsidR="00EB3426" w:rsidRPr="0093367E" w:rsidDel="00BE1E2E">
          <w:rPr>
            <w:rFonts w:ascii="Times New Roman" w:hAnsi="Times New Roman" w:cs="Times New Roman"/>
            <w:noProof/>
            <w:webHidden/>
            <w:color w:val="000000" w:themeColor="text1"/>
            <w:szCs w:val="26"/>
            <w:rPrChange w:id="9104"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10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9106" w:author="Hoa Huynh" w:date="2022-03-13T21:11:00Z">
        <w:del w:id="9107" w:author="MrHop" w:date="2022-03-15T10:59:00Z">
          <w:r w:rsidR="00E02334" w:rsidRPr="0093367E" w:rsidDel="00BE1E2E">
            <w:rPr>
              <w:rFonts w:ascii="Times New Roman" w:hAnsi="Times New Roman" w:cs="Times New Roman"/>
              <w:b w:val="0"/>
              <w:noProof/>
              <w:webHidden/>
              <w:color w:val="000000" w:themeColor="text1"/>
              <w:szCs w:val="26"/>
              <w:rPrChange w:id="9108" w:author="Tran Thi Huong Tra" w:date="2022-03-14T08:33:00Z">
                <w:rPr>
                  <w:rFonts w:ascii="Times New Roman" w:hAnsi="Times New Roman" w:cs="Times New Roman"/>
                  <w:b w:val="0"/>
                  <w:noProof/>
                  <w:webHidden/>
                  <w:szCs w:val="26"/>
                </w:rPr>
              </w:rPrChange>
            </w:rPr>
            <w:delText>Error! Bookmark not defined.</w:delText>
          </w:r>
        </w:del>
      </w:ins>
      <w:del w:id="9109" w:author="MrHop" w:date="2022-03-15T10:59:00Z">
        <w:r w:rsidR="009A7331" w:rsidRPr="0093367E" w:rsidDel="00BE1E2E">
          <w:rPr>
            <w:rFonts w:ascii="Times New Roman" w:hAnsi="Times New Roman" w:cs="Times New Roman"/>
            <w:bCs w:val="0"/>
            <w:noProof/>
            <w:webHidden/>
            <w:color w:val="000000" w:themeColor="text1"/>
            <w:szCs w:val="26"/>
            <w:rPrChange w:id="9110" w:author="Tran Thi Huong Tra" w:date="2022-03-14T08:33:00Z">
              <w:rPr>
                <w:rFonts w:ascii="Times New Roman" w:hAnsi="Times New Roman" w:cs="Times New Roman"/>
                <w:bCs w:val="0"/>
                <w:noProof/>
                <w:webHidden/>
                <w:szCs w:val="26"/>
              </w:rPr>
            </w:rPrChange>
          </w:rPr>
          <w:delText>44</w:delText>
        </w:r>
        <w:r w:rsidR="00EB3426" w:rsidRPr="0093367E" w:rsidDel="00BE1E2E">
          <w:rPr>
            <w:rFonts w:ascii="Times New Roman" w:hAnsi="Times New Roman" w:cs="Times New Roman"/>
            <w:noProof/>
            <w:webHidden/>
            <w:color w:val="000000" w:themeColor="text1"/>
            <w:szCs w:val="26"/>
            <w:rPrChange w:id="911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112"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65063448" w14:textId="6CCC9310" w:rsidR="00EB3426" w:rsidRPr="0093367E" w:rsidDel="00BE1E2E" w:rsidRDefault="004F08AF">
      <w:pPr>
        <w:pStyle w:val="TOC1"/>
        <w:tabs>
          <w:tab w:val="right" w:leader="dot" w:pos="9062"/>
        </w:tabs>
        <w:spacing w:before="60" w:after="60" w:line="276" w:lineRule="auto"/>
        <w:jc w:val="both"/>
        <w:rPr>
          <w:del w:id="9113" w:author="MrHop" w:date="2022-03-15T10:59:00Z"/>
          <w:rFonts w:ascii="Times New Roman" w:eastAsiaTheme="minorEastAsia" w:hAnsi="Times New Roman" w:cs="Times New Roman"/>
          <w:b w:val="0"/>
          <w:bCs w:val="0"/>
          <w:caps w:val="0"/>
          <w:noProof/>
          <w:color w:val="000000" w:themeColor="text1"/>
          <w:szCs w:val="26"/>
          <w:rPrChange w:id="9114" w:author="Tran Thi Huong Tra" w:date="2022-03-14T08:33:00Z">
            <w:rPr>
              <w:del w:id="9115" w:author="MrHop" w:date="2022-03-15T10:59:00Z"/>
              <w:rFonts w:ascii="Times New Roman" w:eastAsiaTheme="minorEastAsia" w:hAnsi="Times New Roman" w:cs="Times New Roman"/>
              <w:b w:val="0"/>
              <w:bCs w:val="0"/>
              <w:caps w:val="0"/>
              <w:noProof/>
              <w:szCs w:val="26"/>
            </w:rPr>
          </w:rPrChange>
        </w:rPr>
        <w:pPrChange w:id="9116" w:author="Tran Thi Huong Tra" w:date="2022-03-14T08:34:00Z">
          <w:pPr>
            <w:pStyle w:val="TOC1"/>
            <w:tabs>
              <w:tab w:val="right" w:leader="dot" w:pos="9062"/>
            </w:tabs>
            <w:spacing w:before="0" w:line="288" w:lineRule="auto"/>
            <w:jc w:val="both"/>
          </w:pPr>
        </w:pPrChange>
      </w:pPr>
      <w:del w:id="9117" w:author="MrHop" w:date="2022-03-15T10:59:00Z">
        <w:r w:rsidRPr="0093367E" w:rsidDel="00BE1E2E">
          <w:rPr>
            <w:rFonts w:ascii="Times New Roman" w:hAnsi="Times New Roman" w:cs="Times New Roman"/>
            <w:color w:val="000000" w:themeColor="text1"/>
            <w:szCs w:val="26"/>
            <w:rPrChange w:id="9118"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119"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"_Toc89520195" </w:delInstrText>
        </w:r>
        <w:r w:rsidRPr="0093367E" w:rsidDel="00BE1E2E">
          <w:rPr>
            <w:rFonts w:ascii="Times New Roman" w:hAnsi="Times New Roman" w:cs="Times New Roman"/>
            <w:color w:val="000000" w:themeColor="text1"/>
            <w:szCs w:val="26"/>
            <w:rPrChange w:id="9120"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9121"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83. Giá trị nguồn vốn huy động qua phát hành trái phiếu, vốn hợp pháp khác</w:delText>
        </w:r>
        <w:r w:rsidR="00EB3426" w:rsidRPr="0093367E" w:rsidDel="00BE1E2E">
          <w:rPr>
            <w:rFonts w:ascii="Times New Roman" w:hAnsi="Times New Roman" w:cs="Times New Roman"/>
            <w:bCs w:val="0"/>
            <w:noProof/>
            <w:webHidden/>
            <w:color w:val="000000" w:themeColor="text1"/>
            <w:szCs w:val="26"/>
            <w:rPrChange w:id="9122"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912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9124" w:author="Tran Thi Huong Tra" w:date="2022-03-14T08:33:00Z">
              <w:rPr>
                <w:rFonts w:ascii="Times New Roman" w:hAnsi="Times New Roman" w:cs="Times New Roman"/>
                <w:bCs w:val="0"/>
                <w:noProof/>
                <w:webHidden/>
                <w:szCs w:val="26"/>
              </w:rPr>
            </w:rPrChange>
          </w:rPr>
          <w:delInstrText xml:space="preserve"> PAGEREF _Toc89520195 \h </w:delInstrText>
        </w:r>
        <w:r w:rsidR="00EB3426" w:rsidRPr="0093367E" w:rsidDel="00BE1E2E">
          <w:rPr>
            <w:rFonts w:ascii="Times New Roman" w:hAnsi="Times New Roman" w:cs="Times New Roman"/>
            <w:noProof/>
            <w:webHidden/>
            <w:color w:val="000000" w:themeColor="text1"/>
            <w:szCs w:val="26"/>
            <w:rPrChange w:id="9125"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12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9127" w:author="Hoa Huynh" w:date="2022-03-13T21:11:00Z">
        <w:del w:id="9128" w:author="MrHop" w:date="2022-03-15T10:59:00Z">
          <w:r w:rsidR="00E02334" w:rsidRPr="0093367E" w:rsidDel="00BE1E2E">
            <w:rPr>
              <w:rFonts w:ascii="Times New Roman" w:hAnsi="Times New Roman" w:cs="Times New Roman"/>
              <w:b w:val="0"/>
              <w:noProof/>
              <w:webHidden/>
              <w:color w:val="000000" w:themeColor="text1"/>
              <w:szCs w:val="26"/>
              <w:rPrChange w:id="9129" w:author="Tran Thi Huong Tra" w:date="2022-03-14T08:33:00Z">
                <w:rPr>
                  <w:rFonts w:ascii="Times New Roman" w:hAnsi="Times New Roman" w:cs="Times New Roman"/>
                  <w:b w:val="0"/>
                  <w:noProof/>
                  <w:webHidden/>
                  <w:szCs w:val="26"/>
                </w:rPr>
              </w:rPrChange>
            </w:rPr>
            <w:delText>Error! Bookmark not defined.</w:delText>
          </w:r>
        </w:del>
      </w:ins>
      <w:del w:id="9130" w:author="MrHop" w:date="2022-03-15T10:59:00Z">
        <w:r w:rsidR="009A7331" w:rsidRPr="0093367E" w:rsidDel="00BE1E2E">
          <w:rPr>
            <w:rFonts w:ascii="Times New Roman" w:hAnsi="Times New Roman" w:cs="Times New Roman"/>
            <w:bCs w:val="0"/>
            <w:noProof/>
            <w:webHidden/>
            <w:color w:val="000000" w:themeColor="text1"/>
            <w:szCs w:val="26"/>
            <w:rPrChange w:id="9131" w:author="Tran Thi Huong Tra" w:date="2022-03-14T08:33:00Z">
              <w:rPr>
                <w:rFonts w:ascii="Times New Roman" w:hAnsi="Times New Roman" w:cs="Times New Roman"/>
                <w:bCs w:val="0"/>
                <w:noProof/>
                <w:webHidden/>
                <w:szCs w:val="26"/>
              </w:rPr>
            </w:rPrChange>
          </w:rPr>
          <w:delText>44</w:delText>
        </w:r>
        <w:r w:rsidR="00EB3426" w:rsidRPr="0093367E" w:rsidDel="00BE1E2E">
          <w:rPr>
            <w:rFonts w:ascii="Times New Roman" w:hAnsi="Times New Roman" w:cs="Times New Roman"/>
            <w:noProof/>
            <w:webHidden/>
            <w:color w:val="000000" w:themeColor="text1"/>
            <w:szCs w:val="26"/>
            <w:rPrChange w:id="913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133"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3A108E4A" w14:textId="29141363" w:rsidR="00EB3426" w:rsidRPr="0093367E" w:rsidDel="00BE1E2E" w:rsidRDefault="004F08AF">
      <w:pPr>
        <w:pStyle w:val="TOC1"/>
        <w:tabs>
          <w:tab w:val="right" w:leader="dot" w:pos="9062"/>
        </w:tabs>
        <w:spacing w:before="60" w:after="60" w:line="276" w:lineRule="auto"/>
        <w:jc w:val="both"/>
        <w:rPr>
          <w:del w:id="9134" w:author="MrHop" w:date="2022-03-15T10:59:00Z"/>
          <w:rFonts w:ascii="Times New Roman" w:eastAsiaTheme="minorEastAsia" w:hAnsi="Times New Roman" w:cs="Times New Roman"/>
          <w:b w:val="0"/>
          <w:bCs w:val="0"/>
          <w:caps w:val="0"/>
          <w:noProof/>
          <w:color w:val="000000" w:themeColor="text1"/>
          <w:szCs w:val="26"/>
          <w:rPrChange w:id="9135" w:author="Tran Thi Huong Tra" w:date="2022-03-14T08:33:00Z">
            <w:rPr>
              <w:del w:id="9136" w:author="MrHop" w:date="2022-03-15T10:59:00Z"/>
              <w:rFonts w:ascii="Times New Roman" w:eastAsiaTheme="minorEastAsia" w:hAnsi="Times New Roman" w:cs="Times New Roman"/>
              <w:b w:val="0"/>
              <w:bCs w:val="0"/>
              <w:caps w:val="0"/>
              <w:noProof/>
              <w:szCs w:val="26"/>
            </w:rPr>
          </w:rPrChange>
        </w:rPr>
        <w:pPrChange w:id="9137" w:author="Tran Thi Huong Tra" w:date="2022-03-14T08:34:00Z">
          <w:pPr>
            <w:pStyle w:val="TOC1"/>
            <w:tabs>
              <w:tab w:val="right" w:leader="dot" w:pos="9062"/>
            </w:tabs>
            <w:spacing w:before="0" w:line="288" w:lineRule="auto"/>
            <w:jc w:val="both"/>
          </w:pPr>
        </w:pPrChange>
      </w:pPr>
      <w:del w:id="9138" w:author="MrHop" w:date="2022-03-15T10:59:00Z">
        <w:r w:rsidRPr="0093367E" w:rsidDel="00BE1E2E">
          <w:rPr>
            <w:rFonts w:ascii="Times New Roman" w:hAnsi="Times New Roman" w:cs="Times New Roman"/>
            <w:color w:val="000000" w:themeColor="text1"/>
            <w:szCs w:val="26"/>
            <w:rPrChange w:id="9139"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140"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"_Toc89520196" </w:delInstrText>
        </w:r>
        <w:r w:rsidRPr="0093367E" w:rsidDel="00BE1E2E">
          <w:rPr>
            <w:rFonts w:ascii="Times New Roman" w:hAnsi="Times New Roman" w:cs="Times New Roman"/>
            <w:color w:val="000000" w:themeColor="text1"/>
            <w:szCs w:val="26"/>
            <w:rPrChange w:id="9141"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sv-SE"/>
            <w:rPrChange w:id="9142" w:author="Tran Thi Huong Tra" w:date="2022-03-14T08:33:00Z">
              <w:rPr>
                <w:rStyle w:val="Hyperlink"/>
                <w:rFonts w:ascii="Times New Roman" w:eastAsia="Times New Roman" w:hAnsi="Times New Roman" w:cs="Times New Roman"/>
                <w:noProof/>
                <w:spacing w:val="-4"/>
                <w:sz w:val="24"/>
                <w:szCs w:val="26"/>
                <w:u w:val="none"/>
                <w:lang w:val="sv-SE" w:eastAsia="x-none"/>
              </w:rPr>
            </w:rPrChange>
          </w:rPr>
          <w:delText>XXIII. TÀI SẢN, QUYỀN THẾ CHẤP</w:delText>
        </w:r>
        <w:r w:rsidR="00EB3426" w:rsidRPr="0093367E" w:rsidDel="00BE1E2E">
          <w:rPr>
            <w:rFonts w:ascii="Times New Roman" w:hAnsi="Times New Roman" w:cs="Times New Roman"/>
            <w:bCs w:val="0"/>
            <w:noProof/>
            <w:webHidden/>
            <w:color w:val="000000" w:themeColor="text1"/>
            <w:szCs w:val="26"/>
            <w:rPrChange w:id="9143"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914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9145" w:author="Tran Thi Huong Tra" w:date="2022-03-14T08:33:00Z">
              <w:rPr>
                <w:rFonts w:ascii="Times New Roman" w:hAnsi="Times New Roman" w:cs="Times New Roman"/>
                <w:bCs w:val="0"/>
                <w:noProof/>
                <w:webHidden/>
                <w:szCs w:val="26"/>
              </w:rPr>
            </w:rPrChange>
          </w:rPr>
          <w:delInstrText xml:space="preserve"> PAGEREF _Toc89520196 \h </w:delInstrText>
        </w:r>
        <w:r w:rsidR="00EB3426" w:rsidRPr="0093367E" w:rsidDel="00BE1E2E">
          <w:rPr>
            <w:rFonts w:ascii="Times New Roman" w:hAnsi="Times New Roman" w:cs="Times New Roman"/>
            <w:noProof/>
            <w:webHidden/>
            <w:color w:val="000000" w:themeColor="text1"/>
            <w:szCs w:val="26"/>
            <w:rPrChange w:id="9146"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14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9148" w:author="Hoa Huynh" w:date="2022-03-13T21:11:00Z">
        <w:del w:id="9149" w:author="MrHop" w:date="2022-03-15T10:59:00Z">
          <w:r w:rsidR="00E02334" w:rsidRPr="0093367E" w:rsidDel="00BE1E2E">
            <w:rPr>
              <w:rFonts w:ascii="Times New Roman" w:hAnsi="Times New Roman" w:cs="Times New Roman"/>
              <w:b w:val="0"/>
              <w:noProof/>
              <w:webHidden/>
              <w:color w:val="000000" w:themeColor="text1"/>
              <w:szCs w:val="26"/>
              <w:rPrChange w:id="9150" w:author="Tran Thi Huong Tra" w:date="2022-03-14T08:33:00Z">
                <w:rPr>
                  <w:rFonts w:ascii="Times New Roman" w:hAnsi="Times New Roman" w:cs="Times New Roman"/>
                  <w:b w:val="0"/>
                  <w:noProof/>
                  <w:webHidden/>
                  <w:szCs w:val="26"/>
                </w:rPr>
              </w:rPrChange>
            </w:rPr>
            <w:delText>Error! Bookmark not defined.</w:delText>
          </w:r>
        </w:del>
      </w:ins>
      <w:del w:id="9151" w:author="MrHop" w:date="2022-03-15T10:59:00Z">
        <w:r w:rsidR="009A7331" w:rsidRPr="0093367E" w:rsidDel="00BE1E2E">
          <w:rPr>
            <w:rFonts w:ascii="Times New Roman" w:hAnsi="Times New Roman" w:cs="Times New Roman"/>
            <w:bCs w:val="0"/>
            <w:noProof/>
            <w:webHidden/>
            <w:color w:val="000000" w:themeColor="text1"/>
            <w:szCs w:val="26"/>
            <w:rPrChange w:id="9152" w:author="Tran Thi Huong Tra" w:date="2022-03-14T08:33:00Z">
              <w:rPr>
                <w:rFonts w:ascii="Times New Roman" w:hAnsi="Times New Roman" w:cs="Times New Roman"/>
                <w:bCs w:val="0"/>
                <w:noProof/>
                <w:webHidden/>
                <w:szCs w:val="26"/>
              </w:rPr>
            </w:rPrChange>
          </w:rPr>
          <w:delText>44</w:delText>
        </w:r>
        <w:r w:rsidR="00EB3426" w:rsidRPr="0093367E" w:rsidDel="00BE1E2E">
          <w:rPr>
            <w:rFonts w:ascii="Times New Roman" w:hAnsi="Times New Roman" w:cs="Times New Roman"/>
            <w:noProof/>
            <w:webHidden/>
            <w:color w:val="000000" w:themeColor="text1"/>
            <w:szCs w:val="26"/>
            <w:rPrChange w:id="915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154"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282F8872" w14:textId="0067F18E" w:rsidR="00EB3426" w:rsidRPr="0093367E" w:rsidDel="00BE1E2E" w:rsidRDefault="004F08AF">
      <w:pPr>
        <w:pStyle w:val="TOC1"/>
        <w:tabs>
          <w:tab w:val="right" w:leader="dot" w:pos="9062"/>
        </w:tabs>
        <w:spacing w:before="60" w:after="60" w:line="276" w:lineRule="auto"/>
        <w:jc w:val="both"/>
        <w:rPr>
          <w:del w:id="9155" w:author="MrHop" w:date="2022-03-15T10:59:00Z"/>
          <w:rFonts w:ascii="Times New Roman" w:eastAsiaTheme="minorEastAsia" w:hAnsi="Times New Roman" w:cs="Times New Roman"/>
          <w:b w:val="0"/>
          <w:bCs w:val="0"/>
          <w:caps w:val="0"/>
          <w:noProof/>
          <w:color w:val="000000" w:themeColor="text1"/>
          <w:szCs w:val="26"/>
          <w:rPrChange w:id="9156" w:author="Tran Thi Huong Tra" w:date="2022-03-14T08:33:00Z">
            <w:rPr>
              <w:del w:id="9157" w:author="MrHop" w:date="2022-03-15T10:59:00Z"/>
              <w:rFonts w:ascii="Times New Roman" w:eastAsiaTheme="minorEastAsia" w:hAnsi="Times New Roman" w:cs="Times New Roman"/>
              <w:b w:val="0"/>
              <w:bCs w:val="0"/>
              <w:caps w:val="0"/>
              <w:noProof/>
              <w:szCs w:val="26"/>
            </w:rPr>
          </w:rPrChange>
        </w:rPr>
        <w:pPrChange w:id="9158" w:author="Tran Thi Huong Tra" w:date="2022-03-14T08:34:00Z">
          <w:pPr>
            <w:pStyle w:val="TOC1"/>
            <w:tabs>
              <w:tab w:val="right" w:leader="dot" w:pos="9062"/>
            </w:tabs>
            <w:spacing w:before="0" w:line="288" w:lineRule="auto"/>
            <w:jc w:val="both"/>
          </w:pPr>
        </w:pPrChange>
      </w:pPr>
      <w:del w:id="9159" w:author="MrHop" w:date="2022-03-15T10:59:00Z">
        <w:r w:rsidRPr="0093367E" w:rsidDel="00BE1E2E">
          <w:rPr>
            <w:rFonts w:ascii="Times New Roman" w:hAnsi="Times New Roman" w:cs="Times New Roman"/>
            <w:color w:val="000000" w:themeColor="text1"/>
            <w:szCs w:val="26"/>
            <w:rPrChange w:id="9160"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161"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"_Toc89520197" </w:delInstrText>
        </w:r>
        <w:r w:rsidRPr="0093367E" w:rsidDel="00BE1E2E">
          <w:rPr>
            <w:rFonts w:ascii="Times New Roman" w:hAnsi="Times New Roman" w:cs="Times New Roman"/>
            <w:color w:val="000000" w:themeColor="text1"/>
            <w:szCs w:val="26"/>
            <w:rPrChange w:id="9162"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9163"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84. Quy định về tài sản</w:delText>
        </w:r>
        <w:r w:rsidR="00EB3426" w:rsidRPr="0093367E" w:rsidDel="00BE1E2E">
          <w:rPr>
            <w:rFonts w:ascii="Times New Roman" w:hAnsi="Times New Roman" w:cs="Times New Roman"/>
            <w:bCs w:val="0"/>
            <w:noProof/>
            <w:webHidden/>
            <w:color w:val="000000" w:themeColor="text1"/>
            <w:szCs w:val="26"/>
            <w:rPrChange w:id="9164"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916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9166" w:author="Tran Thi Huong Tra" w:date="2022-03-14T08:33:00Z">
              <w:rPr>
                <w:rFonts w:ascii="Times New Roman" w:hAnsi="Times New Roman" w:cs="Times New Roman"/>
                <w:bCs w:val="0"/>
                <w:noProof/>
                <w:webHidden/>
                <w:szCs w:val="26"/>
              </w:rPr>
            </w:rPrChange>
          </w:rPr>
          <w:delInstrText xml:space="preserve"> PAGEREF _Toc89520197 \h </w:delInstrText>
        </w:r>
        <w:r w:rsidR="00EB3426" w:rsidRPr="0093367E" w:rsidDel="00BE1E2E">
          <w:rPr>
            <w:rFonts w:ascii="Times New Roman" w:hAnsi="Times New Roman" w:cs="Times New Roman"/>
            <w:noProof/>
            <w:webHidden/>
            <w:color w:val="000000" w:themeColor="text1"/>
            <w:szCs w:val="26"/>
            <w:rPrChange w:id="9167"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16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9169" w:author="Hoa Huynh" w:date="2022-03-13T21:11:00Z">
        <w:del w:id="9170" w:author="MrHop" w:date="2022-03-15T10:59:00Z">
          <w:r w:rsidR="00E02334" w:rsidRPr="0093367E" w:rsidDel="00BE1E2E">
            <w:rPr>
              <w:rFonts w:ascii="Times New Roman" w:hAnsi="Times New Roman" w:cs="Times New Roman"/>
              <w:b w:val="0"/>
              <w:noProof/>
              <w:webHidden/>
              <w:color w:val="000000" w:themeColor="text1"/>
              <w:szCs w:val="26"/>
              <w:rPrChange w:id="9171" w:author="Tran Thi Huong Tra" w:date="2022-03-14T08:33:00Z">
                <w:rPr>
                  <w:rFonts w:ascii="Times New Roman" w:hAnsi="Times New Roman" w:cs="Times New Roman"/>
                  <w:b w:val="0"/>
                  <w:noProof/>
                  <w:webHidden/>
                  <w:szCs w:val="26"/>
                </w:rPr>
              </w:rPrChange>
            </w:rPr>
            <w:delText>Error! Bookmark not defined.</w:delText>
          </w:r>
        </w:del>
      </w:ins>
      <w:del w:id="9172" w:author="MrHop" w:date="2022-03-15T10:59:00Z">
        <w:r w:rsidR="009A7331" w:rsidRPr="0093367E" w:rsidDel="00BE1E2E">
          <w:rPr>
            <w:rFonts w:ascii="Times New Roman" w:hAnsi="Times New Roman" w:cs="Times New Roman"/>
            <w:bCs w:val="0"/>
            <w:noProof/>
            <w:webHidden/>
            <w:color w:val="000000" w:themeColor="text1"/>
            <w:szCs w:val="26"/>
            <w:rPrChange w:id="9173" w:author="Tran Thi Huong Tra" w:date="2022-03-14T08:33:00Z">
              <w:rPr>
                <w:rFonts w:ascii="Times New Roman" w:hAnsi="Times New Roman" w:cs="Times New Roman"/>
                <w:bCs w:val="0"/>
                <w:noProof/>
                <w:webHidden/>
                <w:szCs w:val="26"/>
              </w:rPr>
            </w:rPrChange>
          </w:rPr>
          <w:delText>44</w:delText>
        </w:r>
        <w:r w:rsidR="00EB3426" w:rsidRPr="0093367E" w:rsidDel="00BE1E2E">
          <w:rPr>
            <w:rFonts w:ascii="Times New Roman" w:hAnsi="Times New Roman" w:cs="Times New Roman"/>
            <w:noProof/>
            <w:webHidden/>
            <w:color w:val="000000" w:themeColor="text1"/>
            <w:szCs w:val="26"/>
            <w:rPrChange w:id="917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175"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429255E8" w14:textId="5DE60155" w:rsidR="00EB3426" w:rsidRPr="0093367E" w:rsidDel="00BE1E2E" w:rsidRDefault="004F08AF">
      <w:pPr>
        <w:pStyle w:val="TOC1"/>
        <w:tabs>
          <w:tab w:val="right" w:leader="dot" w:pos="9062"/>
        </w:tabs>
        <w:spacing w:before="60" w:after="60" w:line="276" w:lineRule="auto"/>
        <w:jc w:val="both"/>
        <w:rPr>
          <w:del w:id="9176" w:author="MrHop" w:date="2022-03-15T10:59:00Z"/>
          <w:rFonts w:ascii="Times New Roman" w:eastAsiaTheme="minorEastAsia" w:hAnsi="Times New Roman" w:cs="Times New Roman"/>
          <w:b w:val="0"/>
          <w:bCs w:val="0"/>
          <w:caps w:val="0"/>
          <w:noProof/>
          <w:color w:val="000000" w:themeColor="text1"/>
          <w:szCs w:val="26"/>
          <w:rPrChange w:id="9177" w:author="Tran Thi Huong Tra" w:date="2022-03-14T08:33:00Z">
            <w:rPr>
              <w:del w:id="9178" w:author="MrHop" w:date="2022-03-15T10:59:00Z"/>
              <w:rFonts w:ascii="Times New Roman" w:eastAsiaTheme="minorEastAsia" w:hAnsi="Times New Roman" w:cs="Times New Roman"/>
              <w:b w:val="0"/>
              <w:bCs w:val="0"/>
              <w:caps w:val="0"/>
              <w:noProof/>
              <w:szCs w:val="26"/>
            </w:rPr>
          </w:rPrChange>
        </w:rPr>
        <w:pPrChange w:id="9179" w:author="Tran Thi Huong Tra" w:date="2022-03-14T08:34:00Z">
          <w:pPr>
            <w:pStyle w:val="TOC1"/>
            <w:tabs>
              <w:tab w:val="right" w:leader="dot" w:pos="9062"/>
            </w:tabs>
            <w:spacing w:before="0" w:line="288" w:lineRule="auto"/>
            <w:jc w:val="both"/>
          </w:pPr>
        </w:pPrChange>
      </w:pPr>
      <w:del w:id="9180" w:author="MrHop" w:date="2022-03-15T10:59:00Z">
        <w:r w:rsidRPr="0093367E" w:rsidDel="00BE1E2E">
          <w:rPr>
            <w:rFonts w:ascii="Times New Roman" w:hAnsi="Times New Roman" w:cs="Times New Roman"/>
            <w:color w:val="000000" w:themeColor="text1"/>
            <w:szCs w:val="26"/>
            <w:rPrChange w:id="9181"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182"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"_Toc89520198" </w:delInstrText>
        </w:r>
        <w:r w:rsidRPr="0093367E" w:rsidDel="00BE1E2E">
          <w:rPr>
            <w:rFonts w:ascii="Times New Roman" w:hAnsi="Times New Roman" w:cs="Times New Roman"/>
            <w:color w:val="000000" w:themeColor="text1"/>
            <w:szCs w:val="26"/>
            <w:rPrChange w:id="9183"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9184"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85. Quyền của DNDA trong việc thế chấp quyền kinh doanh công trình, hệ thống cơ sở hạ tầng, quyền sử dụng đất</w:delText>
        </w:r>
        <w:r w:rsidR="00EB3426" w:rsidRPr="0093367E" w:rsidDel="00BE1E2E">
          <w:rPr>
            <w:rFonts w:ascii="Times New Roman" w:hAnsi="Times New Roman" w:cs="Times New Roman"/>
            <w:bCs w:val="0"/>
            <w:noProof/>
            <w:webHidden/>
            <w:color w:val="000000" w:themeColor="text1"/>
            <w:szCs w:val="26"/>
            <w:rPrChange w:id="9185"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918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9187" w:author="Tran Thi Huong Tra" w:date="2022-03-14T08:33:00Z">
              <w:rPr>
                <w:rFonts w:ascii="Times New Roman" w:hAnsi="Times New Roman" w:cs="Times New Roman"/>
                <w:bCs w:val="0"/>
                <w:noProof/>
                <w:webHidden/>
                <w:szCs w:val="26"/>
              </w:rPr>
            </w:rPrChange>
          </w:rPr>
          <w:delInstrText xml:space="preserve"> PAGEREF _Toc89520198 \h </w:delInstrText>
        </w:r>
        <w:r w:rsidR="00EB3426" w:rsidRPr="0093367E" w:rsidDel="00BE1E2E">
          <w:rPr>
            <w:rFonts w:ascii="Times New Roman" w:hAnsi="Times New Roman" w:cs="Times New Roman"/>
            <w:noProof/>
            <w:webHidden/>
            <w:color w:val="000000" w:themeColor="text1"/>
            <w:szCs w:val="26"/>
            <w:rPrChange w:id="9188"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18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9190" w:author="Hoa Huynh" w:date="2022-03-13T21:11:00Z">
        <w:del w:id="9191" w:author="MrHop" w:date="2022-03-15T10:59:00Z">
          <w:r w:rsidR="00E02334" w:rsidRPr="0093367E" w:rsidDel="00BE1E2E">
            <w:rPr>
              <w:rFonts w:ascii="Times New Roman" w:hAnsi="Times New Roman" w:cs="Times New Roman"/>
              <w:b w:val="0"/>
              <w:noProof/>
              <w:webHidden/>
              <w:color w:val="000000" w:themeColor="text1"/>
              <w:szCs w:val="26"/>
              <w:rPrChange w:id="9192" w:author="Tran Thi Huong Tra" w:date="2022-03-14T08:33:00Z">
                <w:rPr>
                  <w:rFonts w:ascii="Times New Roman" w:hAnsi="Times New Roman" w:cs="Times New Roman"/>
                  <w:b w:val="0"/>
                  <w:noProof/>
                  <w:webHidden/>
                  <w:szCs w:val="26"/>
                </w:rPr>
              </w:rPrChange>
            </w:rPr>
            <w:delText>Error! Bookmark not defined.</w:delText>
          </w:r>
        </w:del>
      </w:ins>
      <w:del w:id="9193" w:author="MrHop" w:date="2022-03-15T10:59:00Z">
        <w:r w:rsidR="009A7331" w:rsidRPr="0093367E" w:rsidDel="00BE1E2E">
          <w:rPr>
            <w:rFonts w:ascii="Times New Roman" w:hAnsi="Times New Roman" w:cs="Times New Roman"/>
            <w:bCs w:val="0"/>
            <w:noProof/>
            <w:webHidden/>
            <w:color w:val="000000" w:themeColor="text1"/>
            <w:szCs w:val="26"/>
            <w:rPrChange w:id="9194" w:author="Tran Thi Huong Tra" w:date="2022-03-14T08:33:00Z">
              <w:rPr>
                <w:rFonts w:ascii="Times New Roman" w:hAnsi="Times New Roman" w:cs="Times New Roman"/>
                <w:bCs w:val="0"/>
                <w:noProof/>
                <w:webHidden/>
                <w:szCs w:val="26"/>
              </w:rPr>
            </w:rPrChange>
          </w:rPr>
          <w:delText>44</w:delText>
        </w:r>
        <w:r w:rsidR="00EB3426" w:rsidRPr="0093367E" w:rsidDel="00BE1E2E">
          <w:rPr>
            <w:rFonts w:ascii="Times New Roman" w:hAnsi="Times New Roman" w:cs="Times New Roman"/>
            <w:noProof/>
            <w:webHidden/>
            <w:color w:val="000000" w:themeColor="text1"/>
            <w:szCs w:val="26"/>
            <w:rPrChange w:id="919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196"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02F66C9E" w14:textId="7F5C9FAE" w:rsidR="00EB3426" w:rsidRPr="0093367E" w:rsidDel="00BE1E2E" w:rsidRDefault="004F08AF">
      <w:pPr>
        <w:pStyle w:val="TOC1"/>
        <w:tabs>
          <w:tab w:val="right" w:leader="dot" w:pos="9062"/>
        </w:tabs>
        <w:spacing w:before="60" w:after="60" w:line="276" w:lineRule="auto"/>
        <w:jc w:val="both"/>
        <w:rPr>
          <w:del w:id="9197" w:author="MrHop" w:date="2022-03-15T10:59:00Z"/>
          <w:rFonts w:ascii="Times New Roman" w:eastAsiaTheme="minorEastAsia" w:hAnsi="Times New Roman" w:cs="Times New Roman"/>
          <w:b w:val="0"/>
          <w:bCs w:val="0"/>
          <w:caps w:val="0"/>
          <w:noProof/>
          <w:color w:val="000000" w:themeColor="text1"/>
          <w:szCs w:val="26"/>
          <w:rPrChange w:id="9198" w:author="Tran Thi Huong Tra" w:date="2022-03-14T08:33:00Z">
            <w:rPr>
              <w:del w:id="9199" w:author="MrHop" w:date="2022-03-15T10:59:00Z"/>
              <w:rFonts w:ascii="Times New Roman" w:eastAsiaTheme="minorEastAsia" w:hAnsi="Times New Roman" w:cs="Times New Roman"/>
              <w:b w:val="0"/>
              <w:bCs w:val="0"/>
              <w:caps w:val="0"/>
              <w:noProof/>
              <w:szCs w:val="26"/>
            </w:rPr>
          </w:rPrChange>
        </w:rPr>
        <w:pPrChange w:id="9200" w:author="Tran Thi Huong Tra" w:date="2022-03-14T08:34:00Z">
          <w:pPr>
            <w:pStyle w:val="TOC1"/>
            <w:tabs>
              <w:tab w:val="right" w:leader="dot" w:pos="9062"/>
            </w:tabs>
            <w:spacing w:before="0" w:line="288" w:lineRule="auto"/>
            <w:jc w:val="both"/>
          </w:pPr>
        </w:pPrChange>
      </w:pPr>
      <w:del w:id="9201" w:author="MrHop" w:date="2022-03-15T10:59:00Z">
        <w:r w:rsidRPr="0093367E" w:rsidDel="00BE1E2E">
          <w:rPr>
            <w:rFonts w:ascii="Times New Roman" w:hAnsi="Times New Roman" w:cs="Times New Roman"/>
            <w:color w:val="000000" w:themeColor="text1"/>
            <w:szCs w:val="26"/>
            <w:rPrChange w:id="9202"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203"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"_Toc89520199" </w:delInstrText>
        </w:r>
        <w:r w:rsidRPr="0093367E" w:rsidDel="00BE1E2E">
          <w:rPr>
            <w:rFonts w:ascii="Times New Roman" w:hAnsi="Times New Roman" w:cs="Times New Roman"/>
            <w:color w:val="000000" w:themeColor="text1"/>
            <w:szCs w:val="26"/>
            <w:rPrChange w:id="9204"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9205"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86. Trách nhiệm của cơ quan ký kết hợp đồng trong việc lựa chọn nhà đầu tư thay thế</w:delText>
        </w:r>
        <w:r w:rsidR="00EB3426" w:rsidRPr="0093367E" w:rsidDel="00BE1E2E">
          <w:rPr>
            <w:rFonts w:ascii="Times New Roman" w:hAnsi="Times New Roman" w:cs="Times New Roman"/>
            <w:bCs w:val="0"/>
            <w:noProof/>
            <w:webHidden/>
            <w:color w:val="000000" w:themeColor="text1"/>
            <w:szCs w:val="26"/>
            <w:rPrChange w:id="9206"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920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9208" w:author="Tran Thi Huong Tra" w:date="2022-03-14T08:33:00Z">
              <w:rPr>
                <w:rFonts w:ascii="Times New Roman" w:hAnsi="Times New Roman" w:cs="Times New Roman"/>
                <w:bCs w:val="0"/>
                <w:noProof/>
                <w:webHidden/>
                <w:szCs w:val="26"/>
              </w:rPr>
            </w:rPrChange>
          </w:rPr>
          <w:delInstrText xml:space="preserve"> PAGEREF _Toc89520199 \h </w:delInstrText>
        </w:r>
        <w:r w:rsidR="00EB3426" w:rsidRPr="0093367E" w:rsidDel="00BE1E2E">
          <w:rPr>
            <w:rFonts w:ascii="Times New Roman" w:hAnsi="Times New Roman" w:cs="Times New Roman"/>
            <w:noProof/>
            <w:webHidden/>
            <w:color w:val="000000" w:themeColor="text1"/>
            <w:szCs w:val="26"/>
            <w:rPrChange w:id="9209"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21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9211" w:author="Hoa Huynh" w:date="2022-03-13T21:11:00Z">
        <w:del w:id="9212" w:author="MrHop" w:date="2022-03-15T10:59:00Z">
          <w:r w:rsidR="00E02334" w:rsidRPr="0093367E" w:rsidDel="00BE1E2E">
            <w:rPr>
              <w:rFonts w:ascii="Times New Roman" w:hAnsi="Times New Roman" w:cs="Times New Roman"/>
              <w:b w:val="0"/>
              <w:noProof/>
              <w:webHidden/>
              <w:color w:val="000000" w:themeColor="text1"/>
              <w:szCs w:val="26"/>
              <w:rPrChange w:id="9213" w:author="Tran Thi Huong Tra" w:date="2022-03-14T08:33:00Z">
                <w:rPr>
                  <w:rFonts w:ascii="Times New Roman" w:hAnsi="Times New Roman" w:cs="Times New Roman"/>
                  <w:b w:val="0"/>
                  <w:noProof/>
                  <w:webHidden/>
                  <w:szCs w:val="26"/>
                </w:rPr>
              </w:rPrChange>
            </w:rPr>
            <w:delText>Error! Bookmark not defined.</w:delText>
          </w:r>
        </w:del>
      </w:ins>
      <w:del w:id="9214" w:author="MrHop" w:date="2022-03-15T10:59:00Z">
        <w:r w:rsidR="009A7331" w:rsidRPr="0093367E" w:rsidDel="00BE1E2E">
          <w:rPr>
            <w:rFonts w:ascii="Times New Roman" w:hAnsi="Times New Roman" w:cs="Times New Roman"/>
            <w:bCs w:val="0"/>
            <w:noProof/>
            <w:webHidden/>
            <w:color w:val="000000" w:themeColor="text1"/>
            <w:szCs w:val="26"/>
            <w:rPrChange w:id="9215" w:author="Tran Thi Huong Tra" w:date="2022-03-14T08:33:00Z">
              <w:rPr>
                <w:rFonts w:ascii="Times New Roman" w:hAnsi="Times New Roman" w:cs="Times New Roman"/>
                <w:bCs w:val="0"/>
                <w:noProof/>
                <w:webHidden/>
                <w:szCs w:val="26"/>
              </w:rPr>
            </w:rPrChange>
          </w:rPr>
          <w:delText>45</w:delText>
        </w:r>
        <w:r w:rsidR="00EB3426" w:rsidRPr="0093367E" w:rsidDel="00BE1E2E">
          <w:rPr>
            <w:rFonts w:ascii="Times New Roman" w:hAnsi="Times New Roman" w:cs="Times New Roman"/>
            <w:noProof/>
            <w:webHidden/>
            <w:color w:val="000000" w:themeColor="text1"/>
            <w:szCs w:val="26"/>
            <w:rPrChange w:id="921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217"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42B199E1" w14:textId="3235BC1F" w:rsidR="00EB3426" w:rsidRPr="0093367E" w:rsidDel="00BE1E2E" w:rsidRDefault="004F08AF">
      <w:pPr>
        <w:pStyle w:val="TOC1"/>
        <w:tabs>
          <w:tab w:val="right" w:leader="dot" w:pos="9062"/>
        </w:tabs>
        <w:spacing w:before="60" w:after="60" w:line="276" w:lineRule="auto"/>
        <w:jc w:val="both"/>
        <w:rPr>
          <w:del w:id="9218" w:author="MrHop" w:date="2022-03-15T10:59:00Z"/>
          <w:rFonts w:ascii="Times New Roman" w:eastAsiaTheme="minorEastAsia" w:hAnsi="Times New Roman" w:cs="Times New Roman"/>
          <w:b w:val="0"/>
          <w:bCs w:val="0"/>
          <w:caps w:val="0"/>
          <w:noProof/>
          <w:color w:val="000000" w:themeColor="text1"/>
          <w:szCs w:val="26"/>
          <w:rPrChange w:id="9219" w:author="Tran Thi Huong Tra" w:date="2022-03-14T08:33:00Z">
            <w:rPr>
              <w:del w:id="9220" w:author="MrHop" w:date="2022-03-15T10:59:00Z"/>
              <w:rFonts w:ascii="Times New Roman" w:eastAsiaTheme="minorEastAsia" w:hAnsi="Times New Roman" w:cs="Times New Roman"/>
              <w:b w:val="0"/>
              <w:bCs w:val="0"/>
              <w:caps w:val="0"/>
              <w:noProof/>
              <w:szCs w:val="26"/>
            </w:rPr>
          </w:rPrChange>
        </w:rPr>
        <w:pPrChange w:id="9221" w:author="Tran Thi Huong Tra" w:date="2022-03-14T08:34:00Z">
          <w:pPr>
            <w:pStyle w:val="TOC1"/>
            <w:tabs>
              <w:tab w:val="right" w:leader="dot" w:pos="9062"/>
            </w:tabs>
            <w:spacing w:before="0" w:line="288" w:lineRule="auto"/>
            <w:jc w:val="both"/>
          </w:pPr>
        </w:pPrChange>
      </w:pPr>
      <w:del w:id="9222" w:author="MrHop" w:date="2022-03-15T10:59:00Z">
        <w:r w:rsidRPr="0093367E" w:rsidDel="00BE1E2E">
          <w:rPr>
            <w:rFonts w:ascii="Times New Roman" w:hAnsi="Times New Roman" w:cs="Times New Roman"/>
            <w:color w:val="000000" w:themeColor="text1"/>
            <w:szCs w:val="26"/>
            <w:rPrChange w:id="9223"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224"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"_Toc89520200" </w:delInstrText>
        </w:r>
        <w:r w:rsidRPr="0093367E" w:rsidDel="00BE1E2E">
          <w:rPr>
            <w:rFonts w:ascii="Times New Roman" w:hAnsi="Times New Roman" w:cs="Times New Roman"/>
            <w:color w:val="000000" w:themeColor="text1"/>
            <w:szCs w:val="26"/>
            <w:rPrChange w:id="9225"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9226"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XXIV. SỬA ĐỔI HỢP ĐỒNG DỰ ÁN</w:delText>
        </w:r>
        <w:r w:rsidR="00EB3426" w:rsidRPr="0093367E" w:rsidDel="00BE1E2E">
          <w:rPr>
            <w:rFonts w:ascii="Times New Roman" w:hAnsi="Times New Roman" w:cs="Times New Roman"/>
            <w:bCs w:val="0"/>
            <w:noProof/>
            <w:webHidden/>
            <w:color w:val="000000" w:themeColor="text1"/>
            <w:szCs w:val="26"/>
            <w:rPrChange w:id="9227"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922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9229" w:author="Tran Thi Huong Tra" w:date="2022-03-14T08:33:00Z">
              <w:rPr>
                <w:rFonts w:ascii="Times New Roman" w:hAnsi="Times New Roman" w:cs="Times New Roman"/>
                <w:bCs w:val="0"/>
                <w:noProof/>
                <w:webHidden/>
                <w:szCs w:val="26"/>
              </w:rPr>
            </w:rPrChange>
          </w:rPr>
          <w:delInstrText xml:space="preserve"> PAGEREF _Toc89520200 \h </w:delInstrText>
        </w:r>
        <w:r w:rsidR="00EB3426" w:rsidRPr="0093367E" w:rsidDel="00BE1E2E">
          <w:rPr>
            <w:rFonts w:ascii="Times New Roman" w:hAnsi="Times New Roman" w:cs="Times New Roman"/>
            <w:noProof/>
            <w:webHidden/>
            <w:color w:val="000000" w:themeColor="text1"/>
            <w:szCs w:val="26"/>
            <w:rPrChange w:id="9230"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23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9232" w:author="Hoa Huynh" w:date="2022-03-13T21:11:00Z">
        <w:del w:id="9233" w:author="MrHop" w:date="2022-03-15T10:59:00Z">
          <w:r w:rsidR="00E02334" w:rsidRPr="0093367E" w:rsidDel="00BE1E2E">
            <w:rPr>
              <w:rFonts w:ascii="Times New Roman" w:hAnsi="Times New Roman" w:cs="Times New Roman"/>
              <w:b w:val="0"/>
              <w:noProof/>
              <w:webHidden/>
              <w:color w:val="000000" w:themeColor="text1"/>
              <w:szCs w:val="26"/>
              <w:rPrChange w:id="9234" w:author="Tran Thi Huong Tra" w:date="2022-03-14T08:33:00Z">
                <w:rPr>
                  <w:rFonts w:ascii="Times New Roman" w:hAnsi="Times New Roman" w:cs="Times New Roman"/>
                  <w:b w:val="0"/>
                  <w:noProof/>
                  <w:webHidden/>
                  <w:szCs w:val="26"/>
                </w:rPr>
              </w:rPrChange>
            </w:rPr>
            <w:delText>Error! Bookmark not defined.</w:delText>
          </w:r>
        </w:del>
      </w:ins>
      <w:del w:id="9235" w:author="MrHop" w:date="2022-03-15T10:59:00Z">
        <w:r w:rsidR="009A7331" w:rsidRPr="0093367E" w:rsidDel="00BE1E2E">
          <w:rPr>
            <w:rFonts w:ascii="Times New Roman" w:hAnsi="Times New Roman" w:cs="Times New Roman"/>
            <w:bCs w:val="0"/>
            <w:noProof/>
            <w:webHidden/>
            <w:color w:val="000000" w:themeColor="text1"/>
            <w:szCs w:val="26"/>
            <w:rPrChange w:id="9236" w:author="Tran Thi Huong Tra" w:date="2022-03-14T08:33:00Z">
              <w:rPr>
                <w:rFonts w:ascii="Times New Roman" w:hAnsi="Times New Roman" w:cs="Times New Roman"/>
                <w:bCs w:val="0"/>
                <w:noProof/>
                <w:webHidden/>
                <w:szCs w:val="26"/>
              </w:rPr>
            </w:rPrChange>
          </w:rPr>
          <w:delText>45</w:delText>
        </w:r>
        <w:r w:rsidR="00EB3426" w:rsidRPr="0093367E" w:rsidDel="00BE1E2E">
          <w:rPr>
            <w:rFonts w:ascii="Times New Roman" w:hAnsi="Times New Roman" w:cs="Times New Roman"/>
            <w:noProof/>
            <w:webHidden/>
            <w:color w:val="000000" w:themeColor="text1"/>
            <w:szCs w:val="26"/>
            <w:rPrChange w:id="923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238"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32691439" w14:textId="627E167D" w:rsidR="00EB3426" w:rsidRPr="0093367E" w:rsidDel="00BE1E2E" w:rsidRDefault="004F08AF">
      <w:pPr>
        <w:pStyle w:val="TOC1"/>
        <w:tabs>
          <w:tab w:val="right" w:leader="dot" w:pos="9062"/>
        </w:tabs>
        <w:spacing w:before="60" w:after="60" w:line="276" w:lineRule="auto"/>
        <w:jc w:val="both"/>
        <w:rPr>
          <w:del w:id="9239" w:author="MrHop" w:date="2022-03-15T10:59:00Z"/>
          <w:rFonts w:ascii="Times New Roman" w:eastAsiaTheme="minorEastAsia" w:hAnsi="Times New Roman" w:cs="Times New Roman"/>
          <w:b w:val="0"/>
          <w:bCs w:val="0"/>
          <w:caps w:val="0"/>
          <w:noProof/>
          <w:color w:val="000000" w:themeColor="text1"/>
          <w:szCs w:val="26"/>
          <w:rPrChange w:id="9240" w:author="Tran Thi Huong Tra" w:date="2022-03-14T08:33:00Z">
            <w:rPr>
              <w:del w:id="9241" w:author="MrHop" w:date="2022-03-15T10:59:00Z"/>
              <w:rFonts w:ascii="Times New Roman" w:eastAsiaTheme="minorEastAsia" w:hAnsi="Times New Roman" w:cs="Times New Roman"/>
              <w:b w:val="0"/>
              <w:bCs w:val="0"/>
              <w:caps w:val="0"/>
              <w:noProof/>
              <w:szCs w:val="26"/>
            </w:rPr>
          </w:rPrChange>
        </w:rPr>
        <w:pPrChange w:id="9242" w:author="Tran Thi Huong Tra" w:date="2022-03-14T08:34:00Z">
          <w:pPr>
            <w:pStyle w:val="TOC1"/>
            <w:tabs>
              <w:tab w:val="right" w:leader="dot" w:pos="9062"/>
            </w:tabs>
            <w:spacing w:before="0" w:line="288" w:lineRule="auto"/>
            <w:jc w:val="both"/>
          </w:pPr>
        </w:pPrChange>
      </w:pPr>
      <w:del w:id="9243" w:author="MrHop" w:date="2022-03-15T10:59:00Z">
        <w:r w:rsidRPr="0093367E" w:rsidDel="00BE1E2E">
          <w:rPr>
            <w:rFonts w:ascii="Times New Roman" w:hAnsi="Times New Roman" w:cs="Times New Roman"/>
            <w:color w:val="000000" w:themeColor="text1"/>
            <w:szCs w:val="26"/>
            <w:rPrChange w:id="9244"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245"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"_Toc89520201" </w:delInstrText>
        </w:r>
        <w:r w:rsidRPr="0093367E" w:rsidDel="00BE1E2E">
          <w:rPr>
            <w:rFonts w:ascii="Times New Roman" w:hAnsi="Times New Roman" w:cs="Times New Roman"/>
            <w:color w:val="000000" w:themeColor="text1"/>
            <w:szCs w:val="26"/>
            <w:rPrChange w:id="9246"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9247"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87. Các trường hợp sửa đổi Hợp đồng dự án</w:delText>
        </w:r>
        <w:r w:rsidR="00EB3426" w:rsidRPr="0093367E" w:rsidDel="00BE1E2E">
          <w:rPr>
            <w:rFonts w:ascii="Times New Roman" w:hAnsi="Times New Roman" w:cs="Times New Roman"/>
            <w:bCs w:val="0"/>
            <w:noProof/>
            <w:webHidden/>
            <w:color w:val="000000" w:themeColor="text1"/>
            <w:szCs w:val="26"/>
            <w:rPrChange w:id="9248"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924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9250" w:author="Tran Thi Huong Tra" w:date="2022-03-14T08:33:00Z">
              <w:rPr>
                <w:rFonts w:ascii="Times New Roman" w:hAnsi="Times New Roman" w:cs="Times New Roman"/>
                <w:bCs w:val="0"/>
                <w:noProof/>
                <w:webHidden/>
                <w:szCs w:val="26"/>
              </w:rPr>
            </w:rPrChange>
          </w:rPr>
          <w:delInstrText xml:space="preserve"> PAGEREF _Toc89520201 \h </w:delInstrText>
        </w:r>
        <w:r w:rsidR="00EB3426" w:rsidRPr="0093367E" w:rsidDel="00BE1E2E">
          <w:rPr>
            <w:rFonts w:ascii="Times New Roman" w:hAnsi="Times New Roman" w:cs="Times New Roman"/>
            <w:noProof/>
            <w:webHidden/>
            <w:color w:val="000000" w:themeColor="text1"/>
            <w:szCs w:val="26"/>
            <w:rPrChange w:id="9251"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25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9253" w:author="Hoa Huynh" w:date="2022-03-13T21:11:00Z">
        <w:del w:id="9254" w:author="MrHop" w:date="2022-03-15T10:59:00Z">
          <w:r w:rsidR="00E02334" w:rsidRPr="0093367E" w:rsidDel="00BE1E2E">
            <w:rPr>
              <w:rFonts w:ascii="Times New Roman" w:hAnsi="Times New Roman" w:cs="Times New Roman"/>
              <w:b w:val="0"/>
              <w:noProof/>
              <w:webHidden/>
              <w:color w:val="000000" w:themeColor="text1"/>
              <w:szCs w:val="26"/>
              <w:rPrChange w:id="9255" w:author="Tran Thi Huong Tra" w:date="2022-03-14T08:33:00Z">
                <w:rPr>
                  <w:rFonts w:ascii="Times New Roman" w:hAnsi="Times New Roman" w:cs="Times New Roman"/>
                  <w:b w:val="0"/>
                  <w:noProof/>
                  <w:webHidden/>
                  <w:szCs w:val="26"/>
                </w:rPr>
              </w:rPrChange>
            </w:rPr>
            <w:delText>Error! Bookmark not defined.</w:delText>
          </w:r>
        </w:del>
      </w:ins>
      <w:del w:id="9256" w:author="MrHop" w:date="2022-03-15T10:59:00Z">
        <w:r w:rsidR="009A7331" w:rsidRPr="0093367E" w:rsidDel="00BE1E2E">
          <w:rPr>
            <w:rFonts w:ascii="Times New Roman" w:hAnsi="Times New Roman" w:cs="Times New Roman"/>
            <w:bCs w:val="0"/>
            <w:noProof/>
            <w:webHidden/>
            <w:color w:val="000000" w:themeColor="text1"/>
            <w:szCs w:val="26"/>
            <w:rPrChange w:id="9257" w:author="Tran Thi Huong Tra" w:date="2022-03-14T08:33:00Z">
              <w:rPr>
                <w:rFonts w:ascii="Times New Roman" w:hAnsi="Times New Roman" w:cs="Times New Roman"/>
                <w:bCs w:val="0"/>
                <w:noProof/>
                <w:webHidden/>
                <w:szCs w:val="26"/>
              </w:rPr>
            </w:rPrChange>
          </w:rPr>
          <w:delText>45</w:delText>
        </w:r>
        <w:r w:rsidR="00EB3426" w:rsidRPr="0093367E" w:rsidDel="00BE1E2E">
          <w:rPr>
            <w:rFonts w:ascii="Times New Roman" w:hAnsi="Times New Roman" w:cs="Times New Roman"/>
            <w:noProof/>
            <w:webHidden/>
            <w:color w:val="000000" w:themeColor="text1"/>
            <w:szCs w:val="26"/>
            <w:rPrChange w:id="925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259"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0439A421" w14:textId="006DA085" w:rsidR="00EB3426" w:rsidRPr="0093367E" w:rsidDel="00BE1E2E" w:rsidRDefault="004F08AF">
      <w:pPr>
        <w:pStyle w:val="TOC1"/>
        <w:tabs>
          <w:tab w:val="right" w:leader="dot" w:pos="9062"/>
        </w:tabs>
        <w:spacing w:before="60" w:after="60" w:line="276" w:lineRule="auto"/>
        <w:jc w:val="both"/>
        <w:rPr>
          <w:del w:id="9260" w:author="MrHop" w:date="2022-03-15T10:59:00Z"/>
          <w:rFonts w:ascii="Times New Roman" w:eastAsiaTheme="minorEastAsia" w:hAnsi="Times New Roman" w:cs="Times New Roman"/>
          <w:b w:val="0"/>
          <w:bCs w:val="0"/>
          <w:caps w:val="0"/>
          <w:noProof/>
          <w:color w:val="000000" w:themeColor="text1"/>
          <w:szCs w:val="26"/>
          <w:rPrChange w:id="9261" w:author="Tran Thi Huong Tra" w:date="2022-03-14T08:33:00Z">
            <w:rPr>
              <w:del w:id="9262" w:author="MrHop" w:date="2022-03-15T10:59:00Z"/>
              <w:rFonts w:ascii="Times New Roman" w:eastAsiaTheme="minorEastAsia" w:hAnsi="Times New Roman" w:cs="Times New Roman"/>
              <w:b w:val="0"/>
              <w:bCs w:val="0"/>
              <w:caps w:val="0"/>
              <w:noProof/>
              <w:szCs w:val="26"/>
            </w:rPr>
          </w:rPrChange>
        </w:rPr>
        <w:pPrChange w:id="9263" w:author="Tran Thi Huong Tra" w:date="2022-03-14T08:34:00Z">
          <w:pPr>
            <w:pStyle w:val="TOC1"/>
            <w:tabs>
              <w:tab w:val="right" w:leader="dot" w:pos="9062"/>
            </w:tabs>
            <w:spacing w:before="0" w:line="288" w:lineRule="auto"/>
            <w:jc w:val="both"/>
          </w:pPr>
        </w:pPrChange>
      </w:pPr>
      <w:del w:id="9264" w:author="MrHop" w:date="2022-03-15T10:59:00Z">
        <w:r w:rsidRPr="0093367E" w:rsidDel="00BE1E2E">
          <w:rPr>
            <w:rFonts w:ascii="Times New Roman" w:hAnsi="Times New Roman" w:cs="Times New Roman"/>
            <w:color w:val="000000" w:themeColor="text1"/>
            <w:szCs w:val="26"/>
            <w:rPrChange w:id="9265"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266"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"_Toc89520202" </w:delInstrText>
        </w:r>
        <w:r w:rsidRPr="0093367E" w:rsidDel="00BE1E2E">
          <w:rPr>
            <w:rFonts w:ascii="Times New Roman" w:hAnsi="Times New Roman" w:cs="Times New Roman"/>
            <w:color w:val="000000" w:themeColor="text1"/>
            <w:szCs w:val="26"/>
            <w:rPrChange w:id="9267"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9268"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88. Trình tự sửa đổi hợp đồng</w:delText>
        </w:r>
        <w:r w:rsidR="00EB3426" w:rsidRPr="0093367E" w:rsidDel="00BE1E2E">
          <w:rPr>
            <w:rFonts w:ascii="Times New Roman" w:hAnsi="Times New Roman" w:cs="Times New Roman"/>
            <w:bCs w:val="0"/>
            <w:noProof/>
            <w:webHidden/>
            <w:color w:val="000000" w:themeColor="text1"/>
            <w:szCs w:val="26"/>
            <w:rPrChange w:id="9269"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927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9271" w:author="Tran Thi Huong Tra" w:date="2022-03-14T08:33:00Z">
              <w:rPr>
                <w:rFonts w:ascii="Times New Roman" w:hAnsi="Times New Roman" w:cs="Times New Roman"/>
                <w:bCs w:val="0"/>
                <w:noProof/>
                <w:webHidden/>
                <w:szCs w:val="26"/>
              </w:rPr>
            </w:rPrChange>
          </w:rPr>
          <w:delInstrText xml:space="preserve"> PAGEREF _Toc89520202 \h </w:delInstrText>
        </w:r>
        <w:r w:rsidR="00EB3426" w:rsidRPr="0093367E" w:rsidDel="00BE1E2E">
          <w:rPr>
            <w:rFonts w:ascii="Times New Roman" w:hAnsi="Times New Roman" w:cs="Times New Roman"/>
            <w:noProof/>
            <w:webHidden/>
            <w:color w:val="000000" w:themeColor="text1"/>
            <w:szCs w:val="26"/>
            <w:rPrChange w:id="9272"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27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9274" w:author="Hoa Huynh" w:date="2022-03-13T21:11:00Z">
        <w:del w:id="9275" w:author="MrHop" w:date="2022-03-15T10:59:00Z">
          <w:r w:rsidR="00E02334" w:rsidRPr="0093367E" w:rsidDel="00BE1E2E">
            <w:rPr>
              <w:rFonts w:ascii="Times New Roman" w:hAnsi="Times New Roman" w:cs="Times New Roman"/>
              <w:b w:val="0"/>
              <w:noProof/>
              <w:webHidden/>
              <w:color w:val="000000" w:themeColor="text1"/>
              <w:szCs w:val="26"/>
              <w:rPrChange w:id="9276" w:author="Tran Thi Huong Tra" w:date="2022-03-14T08:33:00Z">
                <w:rPr>
                  <w:rFonts w:ascii="Times New Roman" w:hAnsi="Times New Roman" w:cs="Times New Roman"/>
                  <w:b w:val="0"/>
                  <w:noProof/>
                  <w:webHidden/>
                  <w:szCs w:val="26"/>
                </w:rPr>
              </w:rPrChange>
            </w:rPr>
            <w:delText>Error! Bookmark not defined.</w:delText>
          </w:r>
        </w:del>
      </w:ins>
      <w:del w:id="9277" w:author="MrHop" w:date="2022-03-15T10:59:00Z">
        <w:r w:rsidR="009A7331" w:rsidRPr="0093367E" w:rsidDel="00BE1E2E">
          <w:rPr>
            <w:rFonts w:ascii="Times New Roman" w:hAnsi="Times New Roman" w:cs="Times New Roman"/>
            <w:bCs w:val="0"/>
            <w:noProof/>
            <w:webHidden/>
            <w:color w:val="000000" w:themeColor="text1"/>
            <w:szCs w:val="26"/>
            <w:rPrChange w:id="9278" w:author="Tran Thi Huong Tra" w:date="2022-03-14T08:33:00Z">
              <w:rPr>
                <w:rFonts w:ascii="Times New Roman" w:hAnsi="Times New Roman" w:cs="Times New Roman"/>
                <w:bCs w:val="0"/>
                <w:noProof/>
                <w:webHidden/>
                <w:szCs w:val="26"/>
              </w:rPr>
            </w:rPrChange>
          </w:rPr>
          <w:delText>45</w:delText>
        </w:r>
        <w:r w:rsidR="00EB3426" w:rsidRPr="0093367E" w:rsidDel="00BE1E2E">
          <w:rPr>
            <w:rFonts w:ascii="Times New Roman" w:hAnsi="Times New Roman" w:cs="Times New Roman"/>
            <w:noProof/>
            <w:webHidden/>
            <w:color w:val="000000" w:themeColor="text1"/>
            <w:szCs w:val="26"/>
            <w:rPrChange w:id="927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280"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325A3C2A" w14:textId="4AD349C3" w:rsidR="00EB3426" w:rsidRPr="0093367E" w:rsidDel="00BE1E2E" w:rsidRDefault="004F08AF">
      <w:pPr>
        <w:pStyle w:val="TOC1"/>
        <w:tabs>
          <w:tab w:val="right" w:leader="dot" w:pos="9062"/>
        </w:tabs>
        <w:spacing w:before="60" w:after="60" w:line="276" w:lineRule="auto"/>
        <w:jc w:val="both"/>
        <w:rPr>
          <w:del w:id="9281" w:author="MrHop" w:date="2022-03-15T10:59:00Z"/>
          <w:rFonts w:ascii="Times New Roman" w:eastAsiaTheme="minorEastAsia" w:hAnsi="Times New Roman" w:cs="Times New Roman"/>
          <w:b w:val="0"/>
          <w:bCs w:val="0"/>
          <w:caps w:val="0"/>
          <w:noProof/>
          <w:color w:val="000000" w:themeColor="text1"/>
          <w:szCs w:val="26"/>
          <w:rPrChange w:id="9282" w:author="Tran Thi Huong Tra" w:date="2022-03-14T08:33:00Z">
            <w:rPr>
              <w:del w:id="9283" w:author="MrHop" w:date="2022-03-15T10:59:00Z"/>
              <w:rFonts w:ascii="Times New Roman" w:eastAsiaTheme="minorEastAsia" w:hAnsi="Times New Roman" w:cs="Times New Roman"/>
              <w:b w:val="0"/>
              <w:bCs w:val="0"/>
              <w:caps w:val="0"/>
              <w:noProof/>
              <w:szCs w:val="26"/>
            </w:rPr>
          </w:rPrChange>
        </w:rPr>
        <w:pPrChange w:id="9284" w:author="Tran Thi Huong Tra" w:date="2022-03-14T08:34:00Z">
          <w:pPr>
            <w:pStyle w:val="TOC1"/>
            <w:tabs>
              <w:tab w:val="right" w:leader="dot" w:pos="9062"/>
            </w:tabs>
            <w:spacing w:before="0" w:line="288" w:lineRule="auto"/>
            <w:jc w:val="both"/>
          </w:pPr>
        </w:pPrChange>
      </w:pPr>
      <w:del w:id="9285" w:author="MrHop" w:date="2022-03-15T10:59:00Z">
        <w:r w:rsidRPr="0093367E" w:rsidDel="00BE1E2E">
          <w:rPr>
            <w:rFonts w:ascii="Times New Roman" w:hAnsi="Times New Roman" w:cs="Times New Roman"/>
            <w:color w:val="000000" w:themeColor="text1"/>
            <w:szCs w:val="26"/>
            <w:rPrChange w:id="9286"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287"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"_Toc89520203" </w:delInstrText>
        </w:r>
        <w:r w:rsidRPr="0093367E" w:rsidDel="00BE1E2E">
          <w:rPr>
            <w:rFonts w:ascii="Times New Roman" w:hAnsi="Times New Roman" w:cs="Times New Roman"/>
            <w:color w:val="000000" w:themeColor="text1"/>
            <w:szCs w:val="26"/>
            <w:rPrChange w:id="9288"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pacing w:val="-4"/>
            <w:szCs w:val="26"/>
            <w:u w:val="none"/>
            <w:rPrChange w:id="9289"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89. Trách nhiệm của các bên khi điều chỉnh chủ trương đầu tư dự án khi sửa đổi hợp đồng</w:delText>
        </w:r>
        <w:r w:rsidR="00EB3426" w:rsidRPr="0093367E" w:rsidDel="00BE1E2E">
          <w:rPr>
            <w:rFonts w:ascii="Times New Roman" w:hAnsi="Times New Roman" w:cs="Times New Roman"/>
            <w:bCs w:val="0"/>
            <w:noProof/>
            <w:webHidden/>
            <w:color w:val="000000" w:themeColor="text1"/>
            <w:szCs w:val="26"/>
            <w:rPrChange w:id="9290"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929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9292" w:author="Tran Thi Huong Tra" w:date="2022-03-14T08:33:00Z">
              <w:rPr>
                <w:rFonts w:ascii="Times New Roman" w:hAnsi="Times New Roman" w:cs="Times New Roman"/>
                <w:bCs w:val="0"/>
                <w:noProof/>
                <w:webHidden/>
                <w:szCs w:val="26"/>
              </w:rPr>
            </w:rPrChange>
          </w:rPr>
          <w:delInstrText xml:space="preserve"> PAGEREF _Toc89520203 \h </w:delInstrText>
        </w:r>
        <w:r w:rsidR="00EB3426" w:rsidRPr="0093367E" w:rsidDel="00BE1E2E">
          <w:rPr>
            <w:rFonts w:ascii="Times New Roman" w:hAnsi="Times New Roman" w:cs="Times New Roman"/>
            <w:noProof/>
            <w:webHidden/>
            <w:color w:val="000000" w:themeColor="text1"/>
            <w:szCs w:val="26"/>
            <w:rPrChange w:id="9293"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29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9295" w:author="Hoa Huynh" w:date="2022-03-13T21:11:00Z">
        <w:del w:id="9296" w:author="MrHop" w:date="2022-03-15T10:59:00Z">
          <w:r w:rsidR="00E02334" w:rsidRPr="0093367E" w:rsidDel="00BE1E2E">
            <w:rPr>
              <w:rFonts w:ascii="Times New Roman" w:hAnsi="Times New Roman" w:cs="Times New Roman"/>
              <w:b w:val="0"/>
              <w:noProof/>
              <w:webHidden/>
              <w:color w:val="000000" w:themeColor="text1"/>
              <w:szCs w:val="26"/>
              <w:rPrChange w:id="9297" w:author="Tran Thi Huong Tra" w:date="2022-03-14T08:33:00Z">
                <w:rPr>
                  <w:rFonts w:ascii="Times New Roman" w:hAnsi="Times New Roman" w:cs="Times New Roman"/>
                  <w:b w:val="0"/>
                  <w:noProof/>
                  <w:webHidden/>
                  <w:szCs w:val="26"/>
                </w:rPr>
              </w:rPrChange>
            </w:rPr>
            <w:delText>Error! Bookmark not defined.</w:delText>
          </w:r>
        </w:del>
      </w:ins>
      <w:del w:id="9298" w:author="MrHop" w:date="2022-03-15T10:59:00Z">
        <w:r w:rsidR="009A7331" w:rsidRPr="0093367E" w:rsidDel="00BE1E2E">
          <w:rPr>
            <w:rFonts w:ascii="Times New Roman" w:hAnsi="Times New Roman" w:cs="Times New Roman"/>
            <w:bCs w:val="0"/>
            <w:noProof/>
            <w:webHidden/>
            <w:color w:val="000000" w:themeColor="text1"/>
            <w:szCs w:val="26"/>
            <w:rPrChange w:id="9299" w:author="Tran Thi Huong Tra" w:date="2022-03-14T08:33:00Z">
              <w:rPr>
                <w:rFonts w:ascii="Times New Roman" w:hAnsi="Times New Roman" w:cs="Times New Roman"/>
                <w:bCs w:val="0"/>
                <w:noProof/>
                <w:webHidden/>
                <w:szCs w:val="26"/>
              </w:rPr>
            </w:rPrChange>
          </w:rPr>
          <w:delText>46</w:delText>
        </w:r>
        <w:r w:rsidR="00EB3426" w:rsidRPr="0093367E" w:rsidDel="00BE1E2E">
          <w:rPr>
            <w:rFonts w:ascii="Times New Roman" w:hAnsi="Times New Roman" w:cs="Times New Roman"/>
            <w:noProof/>
            <w:webHidden/>
            <w:color w:val="000000" w:themeColor="text1"/>
            <w:szCs w:val="26"/>
            <w:rPrChange w:id="930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301"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4AC2D73F" w14:textId="3629AF8F" w:rsidR="00EB3426" w:rsidRPr="0093367E" w:rsidDel="00BE1E2E" w:rsidRDefault="004F08AF">
      <w:pPr>
        <w:pStyle w:val="TOC1"/>
        <w:tabs>
          <w:tab w:val="right" w:leader="dot" w:pos="9062"/>
        </w:tabs>
        <w:spacing w:before="60" w:after="60" w:line="276" w:lineRule="auto"/>
        <w:jc w:val="both"/>
        <w:rPr>
          <w:del w:id="9302" w:author="MrHop" w:date="2022-03-15T10:59:00Z"/>
          <w:rFonts w:ascii="Times New Roman" w:eastAsiaTheme="minorEastAsia" w:hAnsi="Times New Roman" w:cs="Times New Roman"/>
          <w:b w:val="0"/>
          <w:bCs w:val="0"/>
          <w:caps w:val="0"/>
          <w:noProof/>
          <w:color w:val="000000" w:themeColor="text1"/>
          <w:szCs w:val="26"/>
          <w:rPrChange w:id="9303" w:author="Tran Thi Huong Tra" w:date="2022-03-14T08:33:00Z">
            <w:rPr>
              <w:del w:id="9304" w:author="MrHop" w:date="2022-03-15T10:59:00Z"/>
              <w:rFonts w:ascii="Times New Roman" w:eastAsiaTheme="minorEastAsia" w:hAnsi="Times New Roman" w:cs="Times New Roman"/>
              <w:b w:val="0"/>
              <w:bCs w:val="0"/>
              <w:caps w:val="0"/>
              <w:noProof/>
              <w:szCs w:val="26"/>
            </w:rPr>
          </w:rPrChange>
        </w:rPr>
        <w:pPrChange w:id="9305" w:author="Tran Thi Huong Tra" w:date="2022-03-14T08:34:00Z">
          <w:pPr>
            <w:pStyle w:val="TOC1"/>
            <w:tabs>
              <w:tab w:val="right" w:leader="dot" w:pos="9062"/>
            </w:tabs>
            <w:spacing w:before="0" w:line="288" w:lineRule="auto"/>
            <w:jc w:val="both"/>
          </w:pPr>
        </w:pPrChange>
      </w:pPr>
      <w:del w:id="9306" w:author="MrHop" w:date="2022-03-15T10:59:00Z">
        <w:r w:rsidRPr="0093367E" w:rsidDel="00BE1E2E">
          <w:rPr>
            <w:rFonts w:ascii="Times New Roman" w:hAnsi="Times New Roman" w:cs="Times New Roman"/>
            <w:color w:val="000000" w:themeColor="text1"/>
            <w:szCs w:val="26"/>
            <w:rPrChange w:id="9307"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308"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"_Toc89520204" </w:delInstrText>
        </w:r>
        <w:r w:rsidRPr="0093367E" w:rsidDel="00BE1E2E">
          <w:rPr>
            <w:rFonts w:ascii="Times New Roman" w:hAnsi="Times New Roman" w:cs="Times New Roman"/>
            <w:color w:val="000000" w:themeColor="text1"/>
            <w:szCs w:val="26"/>
            <w:rPrChange w:id="9309"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9310"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XXV. SỬA ĐỔI HỢP ĐỒNG DO HOÀN CẢNH THAY ĐỔI CƠ BẢN</w:delText>
        </w:r>
        <w:r w:rsidR="00EB3426" w:rsidRPr="0093367E" w:rsidDel="00BE1E2E">
          <w:rPr>
            <w:rFonts w:ascii="Times New Roman" w:hAnsi="Times New Roman" w:cs="Times New Roman"/>
            <w:bCs w:val="0"/>
            <w:noProof/>
            <w:webHidden/>
            <w:color w:val="000000" w:themeColor="text1"/>
            <w:szCs w:val="26"/>
            <w:rPrChange w:id="9311"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931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9313" w:author="Tran Thi Huong Tra" w:date="2022-03-14T08:33:00Z">
              <w:rPr>
                <w:rFonts w:ascii="Times New Roman" w:hAnsi="Times New Roman" w:cs="Times New Roman"/>
                <w:bCs w:val="0"/>
                <w:noProof/>
                <w:webHidden/>
                <w:szCs w:val="26"/>
              </w:rPr>
            </w:rPrChange>
          </w:rPr>
          <w:delInstrText xml:space="preserve"> PAGEREF _Toc89520204 \h </w:delInstrText>
        </w:r>
        <w:r w:rsidR="00EB3426" w:rsidRPr="0093367E" w:rsidDel="00BE1E2E">
          <w:rPr>
            <w:rFonts w:ascii="Times New Roman" w:hAnsi="Times New Roman" w:cs="Times New Roman"/>
            <w:noProof/>
            <w:webHidden/>
            <w:color w:val="000000" w:themeColor="text1"/>
            <w:szCs w:val="26"/>
            <w:rPrChange w:id="9314"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31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9316" w:author="Hoa Huynh" w:date="2022-03-13T21:11:00Z">
        <w:del w:id="9317" w:author="MrHop" w:date="2022-03-15T10:59:00Z">
          <w:r w:rsidR="00E02334" w:rsidRPr="0093367E" w:rsidDel="00BE1E2E">
            <w:rPr>
              <w:rFonts w:ascii="Times New Roman" w:hAnsi="Times New Roman" w:cs="Times New Roman"/>
              <w:b w:val="0"/>
              <w:noProof/>
              <w:webHidden/>
              <w:color w:val="000000" w:themeColor="text1"/>
              <w:szCs w:val="26"/>
              <w:rPrChange w:id="9318" w:author="Tran Thi Huong Tra" w:date="2022-03-14T08:33:00Z">
                <w:rPr>
                  <w:rFonts w:ascii="Times New Roman" w:hAnsi="Times New Roman" w:cs="Times New Roman"/>
                  <w:b w:val="0"/>
                  <w:noProof/>
                  <w:webHidden/>
                  <w:szCs w:val="26"/>
                </w:rPr>
              </w:rPrChange>
            </w:rPr>
            <w:delText>Error! Bookmark not defined.</w:delText>
          </w:r>
        </w:del>
      </w:ins>
      <w:del w:id="9319" w:author="MrHop" w:date="2022-03-15T10:59:00Z">
        <w:r w:rsidR="009A7331" w:rsidRPr="0093367E" w:rsidDel="00BE1E2E">
          <w:rPr>
            <w:rFonts w:ascii="Times New Roman" w:hAnsi="Times New Roman" w:cs="Times New Roman"/>
            <w:bCs w:val="0"/>
            <w:noProof/>
            <w:webHidden/>
            <w:color w:val="000000" w:themeColor="text1"/>
            <w:szCs w:val="26"/>
            <w:rPrChange w:id="9320" w:author="Tran Thi Huong Tra" w:date="2022-03-14T08:33:00Z">
              <w:rPr>
                <w:rFonts w:ascii="Times New Roman" w:hAnsi="Times New Roman" w:cs="Times New Roman"/>
                <w:bCs w:val="0"/>
                <w:noProof/>
                <w:webHidden/>
                <w:szCs w:val="26"/>
              </w:rPr>
            </w:rPrChange>
          </w:rPr>
          <w:delText>46</w:delText>
        </w:r>
        <w:r w:rsidR="00EB3426" w:rsidRPr="0093367E" w:rsidDel="00BE1E2E">
          <w:rPr>
            <w:rFonts w:ascii="Times New Roman" w:hAnsi="Times New Roman" w:cs="Times New Roman"/>
            <w:noProof/>
            <w:webHidden/>
            <w:color w:val="000000" w:themeColor="text1"/>
            <w:szCs w:val="26"/>
            <w:rPrChange w:id="932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322"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2FC86A5F" w14:textId="1C152CA3" w:rsidR="00EB3426" w:rsidRPr="0093367E" w:rsidDel="00BE1E2E" w:rsidRDefault="004F08AF">
      <w:pPr>
        <w:pStyle w:val="TOC1"/>
        <w:tabs>
          <w:tab w:val="right" w:leader="dot" w:pos="9062"/>
        </w:tabs>
        <w:spacing w:before="60" w:after="60" w:line="276" w:lineRule="auto"/>
        <w:jc w:val="both"/>
        <w:rPr>
          <w:del w:id="9323" w:author="MrHop" w:date="2022-03-15T10:59:00Z"/>
          <w:rFonts w:ascii="Times New Roman" w:eastAsiaTheme="minorEastAsia" w:hAnsi="Times New Roman" w:cs="Times New Roman"/>
          <w:b w:val="0"/>
          <w:bCs w:val="0"/>
          <w:caps w:val="0"/>
          <w:noProof/>
          <w:color w:val="000000" w:themeColor="text1"/>
          <w:szCs w:val="26"/>
          <w:rPrChange w:id="9324" w:author="Tran Thi Huong Tra" w:date="2022-03-14T08:33:00Z">
            <w:rPr>
              <w:del w:id="9325" w:author="MrHop" w:date="2022-03-15T10:59:00Z"/>
              <w:rFonts w:ascii="Times New Roman" w:eastAsiaTheme="minorEastAsia" w:hAnsi="Times New Roman" w:cs="Times New Roman"/>
              <w:b w:val="0"/>
              <w:bCs w:val="0"/>
              <w:caps w:val="0"/>
              <w:noProof/>
              <w:szCs w:val="26"/>
            </w:rPr>
          </w:rPrChange>
        </w:rPr>
        <w:pPrChange w:id="9326" w:author="Tran Thi Huong Tra" w:date="2022-03-14T08:34:00Z">
          <w:pPr>
            <w:pStyle w:val="TOC1"/>
            <w:tabs>
              <w:tab w:val="right" w:leader="dot" w:pos="9062"/>
            </w:tabs>
            <w:spacing w:before="0" w:line="288" w:lineRule="auto"/>
            <w:jc w:val="both"/>
          </w:pPr>
        </w:pPrChange>
      </w:pPr>
      <w:del w:id="9327" w:author="MrHop" w:date="2022-03-15T10:59:00Z">
        <w:r w:rsidRPr="0093367E" w:rsidDel="00BE1E2E">
          <w:rPr>
            <w:rFonts w:ascii="Times New Roman" w:hAnsi="Times New Roman" w:cs="Times New Roman"/>
            <w:color w:val="000000" w:themeColor="text1"/>
            <w:szCs w:val="26"/>
            <w:rPrChange w:id="9328"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329"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"_Toc89520205" </w:delInstrText>
        </w:r>
        <w:r w:rsidRPr="0093367E" w:rsidDel="00BE1E2E">
          <w:rPr>
            <w:rFonts w:ascii="Times New Roman" w:hAnsi="Times New Roman" w:cs="Times New Roman"/>
            <w:color w:val="000000" w:themeColor="text1"/>
            <w:szCs w:val="26"/>
            <w:rPrChange w:id="9330"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9331"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XXVI. SỬA ĐỔI HỢP ĐỒNG DO SỰ KIỆN BẤT KHẢ KHÁNG</w:delText>
        </w:r>
        <w:r w:rsidR="00EB3426" w:rsidRPr="0093367E" w:rsidDel="00BE1E2E">
          <w:rPr>
            <w:rFonts w:ascii="Times New Roman" w:hAnsi="Times New Roman" w:cs="Times New Roman"/>
            <w:bCs w:val="0"/>
            <w:noProof/>
            <w:webHidden/>
            <w:color w:val="000000" w:themeColor="text1"/>
            <w:szCs w:val="26"/>
            <w:rPrChange w:id="9332"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933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9334" w:author="Tran Thi Huong Tra" w:date="2022-03-14T08:33:00Z">
              <w:rPr>
                <w:rFonts w:ascii="Times New Roman" w:hAnsi="Times New Roman" w:cs="Times New Roman"/>
                <w:bCs w:val="0"/>
                <w:noProof/>
                <w:webHidden/>
                <w:szCs w:val="26"/>
              </w:rPr>
            </w:rPrChange>
          </w:rPr>
          <w:delInstrText xml:space="preserve"> PAGEREF _Toc89520205 \h </w:delInstrText>
        </w:r>
        <w:r w:rsidR="00EB3426" w:rsidRPr="0093367E" w:rsidDel="00BE1E2E">
          <w:rPr>
            <w:rFonts w:ascii="Times New Roman" w:hAnsi="Times New Roman" w:cs="Times New Roman"/>
            <w:noProof/>
            <w:webHidden/>
            <w:color w:val="000000" w:themeColor="text1"/>
            <w:szCs w:val="26"/>
            <w:rPrChange w:id="9335"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33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9337" w:author="Hoa Huynh" w:date="2022-03-13T21:11:00Z">
        <w:del w:id="9338" w:author="MrHop" w:date="2022-03-15T10:59:00Z">
          <w:r w:rsidR="00E02334" w:rsidRPr="0093367E" w:rsidDel="00BE1E2E">
            <w:rPr>
              <w:rFonts w:ascii="Times New Roman" w:hAnsi="Times New Roman" w:cs="Times New Roman"/>
              <w:b w:val="0"/>
              <w:noProof/>
              <w:webHidden/>
              <w:color w:val="000000" w:themeColor="text1"/>
              <w:szCs w:val="26"/>
              <w:rPrChange w:id="9339" w:author="Tran Thi Huong Tra" w:date="2022-03-14T08:33:00Z">
                <w:rPr>
                  <w:rFonts w:ascii="Times New Roman" w:hAnsi="Times New Roman" w:cs="Times New Roman"/>
                  <w:b w:val="0"/>
                  <w:noProof/>
                  <w:webHidden/>
                  <w:szCs w:val="26"/>
                </w:rPr>
              </w:rPrChange>
            </w:rPr>
            <w:delText>Error! Bookmark not defined.</w:delText>
          </w:r>
        </w:del>
      </w:ins>
      <w:del w:id="9340" w:author="MrHop" w:date="2022-03-15T10:59:00Z">
        <w:r w:rsidR="009A7331" w:rsidRPr="0093367E" w:rsidDel="00BE1E2E">
          <w:rPr>
            <w:rFonts w:ascii="Times New Roman" w:hAnsi="Times New Roman" w:cs="Times New Roman"/>
            <w:bCs w:val="0"/>
            <w:noProof/>
            <w:webHidden/>
            <w:color w:val="000000" w:themeColor="text1"/>
            <w:szCs w:val="26"/>
            <w:rPrChange w:id="9341" w:author="Tran Thi Huong Tra" w:date="2022-03-14T08:33:00Z">
              <w:rPr>
                <w:rFonts w:ascii="Times New Roman" w:hAnsi="Times New Roman" w:cs="Times New Roman"/>
                <w:bCs w:val="0"/>
                <w:noProof/>
                <w:webHidden/>
                <w:szCs w:val="26"/>
              </w:rPr>
            </w:rPrChange>
          </w:rPr>
          <w:delText>46</w:delText>
        </w:r>
        <w:r w:rsidR="00EB3426" w:rsidRPr="0093367E" w:rsidDel="00BE1E2E">
          <w:rPr>
            <w:rFonts w:ascii="Times New Roman" w:hAnsi="Times New Roman" w:cs="Times New Roman"/>
            <w:noProof/>
            <w:webHidden/>
            <w:color w:val="000000" w:themeColor="text1"/>
            <w:szCs w:val="26"/>
            <w:rPrChange w:id="934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343"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36A59A3A" w14:textId="213EE433" w:rsidR="00EB3426" w:rsidRPr="0093367E" w:rsidDel="00BE1E2E" w:rsidRDefault="004F08AF">
      <w:pPr>
        <w:pStyle w:val="TOC1"/>
        <w:tabs>
          <w:tab w:val="right" w:leader="dot" w:pos="9062"/>
        </w:tabs>
        <w:spacing w:before="60" w:after="60" w:line="276" w:lineRule="auto"/>
        <w:jc w:val="both"/>
        <w:rPr>
          <w:del w:id="9344" w:author="MrHop" w:date="2022-03-15T10:59:00Z"/>
          <w:rFonts w:ascii="Times New Roman" w:eastAsiaTheme="minorEastAsia" w:hAnsi="Times New Roman" w:cs="Times New Roman"/>
          <w:b w:val="0"/>
          <w:bCs w:val="0"/>
          <w:caps w:val="0"/>
          <w:noProof/>
          <w:color w:val="000000" w:themeColor="text1"/>
          <w:szCs w:val="26"/>
          <w:rPrChange w:id="9345" w:author="Tran Thi Huong Tra" w:date="2022-03-14T08:33:00Z">
            <w:rPr>
              <w:del w:id="9346" w:author="MrHop" w:date="2022-03-15T10:59:00Z"/>
              <w:rFonts w:ascii="Times New Roman" w:eastAsiaTheme="minorEastAsia" w:hAnsi="Times New Roman" w:cs="Times New Roman"/>
              <w:b w:val="0"/>
              <w:bCs w:val="0"/>
              <w:caps w:val="0"/>
              <w:noProof/>
              <w:szCs w:val="26"/>
            </w:rPr>
          </w:rPrChange>
        </w:rPr>
        <w:pPrChange w:id="9347" w:author="Tran Thi Huong Tra" w:date="2022-03-14T08:34:00Z">
          <w:pPr>
            <w:pStyle w:val="TOC1"/>
            <w:tabs>
              <w:tab w:val="right" w:leader="dot" w:pos="9062"/>
            </w:tabs>
            <w:spacing w:before="0" w:line="288" w:lineRule="auto"/>
            <w:jc w:val="both"/>
          </w:pPr>
        </w:pPrChange>
      </w:pPr>
      <w:del w:id="9348" w:author="MrHop" w:date="2022-03-15T10:59:00Z">
        <w:r w:rsidRPr="0093367E" w:rsidDel="00BE1E2E">
          <w:rPr>
            <w:rFonts w:ascii="Times New Roman" w:hAnsi="Times New Roman" w:cs="Times New Roman"/>
            <w:color w:val="000000" w:themeColor="text1"/>
            <w:szCs w:val="26"/>
            <w:rPrChange w:id="9349"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350"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"_Toc89520206" </w:delInstrText>
        </w:r>
        <w:r w:rsidRPr="0093367E" w:rsidDel="00BE1E2E">
          <w:rPr>
            <w:rFonts w:ascii="Times New Roman" w:hAnsi="Times New Roman" w:cs="Times New Roman"/>
            <w:color w:val="000000" w:themeColor="text1"/>
            <w:szCs w:val="26"/>
            <w:rPrChange w:id="9351"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9352"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90. Quy định các trường hợp bất khả kháng, điều kiện xác định sự kiện bất khả kháng</w:delText>
        </w:r>
        <w:r w:rsidR="00EB3426" w:rsidRPr="0093367E" w:rsidDel="00BE1E2E">
          <w:rPr>
            <w:rFonts w:ascii="Times New Roman" w:hAnsi="Times New Roman" w:cs="Times New Roman"/>
            <w:bCs w:val="0"/>
            <w:noProof/>
            <w:webHidden/>
            <w:color w:val="000000" w:themeColor="text1"/>
            <w:szCs w:val="26"/>
            <w:rPrChange w:id="9353"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935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9355" w:author="Tran Thi Huong Tra" w:date="2022-03-14T08:33:00Z">
              <w:rPr>
                <w:rFonts w:ascii="Times New Roman" w:hAnsi="Times New Roman" w:cs="Times New Roman"/>
                <w:bCs w:val="0"/>
                <w:noProof/>
                <w:webHidden/>
                <w:szCs w:val="26"/>
              </w:rPr>
            </w:rPrChange>
          </w:rPr>
          <w:delInstrText xml:space="preserve"> PAGEREF _Toc89520206 \h </w:delInstrText>
        </w:r>
        <w:r w:rsidR="00EB3426" w:rsidRPr="0093367E" w:rsidDel="00BE1E2E">
          <w:rPr>
            <w:rFonts w:ascii="Times New Roman" w:hAnsi="Times New Roman" w:cs="Times New Roman"/>
            <w:noProof/>
            <w:webHidden/>
            <w:color w:val="000000" w:themeColor="text1"/>
            <w:szCs w:val="26"/>
            <w:rPrChange w:id="9356"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35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9358" w:author="Hoa Huynh" w:date="2022-03-13T21:11:00Z">
        <w:del w:id="9359" w:author="MrHop" w:date="2022-03-15T10:59:00Z">
          <w:r w:rsidR="00E02334" w:rsidRPr="0093367E" w:rsidDel="00BE1E2E">
            <w:rPr>
              <w:rFonts w:ascii="Times New Roman" w:hAnsi="Times New Roman" w:cs="Times New Roman"/>
              <w:b w:val="0"/>
              <w:noProof/>
              <w:webHidden/>
              <w:color w:val="000000" w:themeColor="text1"/>
              <w:szCs w:val="26"/>
              <w:rPrChange w:id="9360" w:author="Tran Thi Huong Tra" w:date="2022-03-14T08:33:00Z">
                <w:rPr>
                  <w:rFonts w:ascii="Times New Roman" w:hAnsi="Times New Roman" w:cs="Times New Roman"/>
                  <w:b w:val="0"/>
                  <w:noProof/>
                  <w:webHidden/>
                  <w:szCs w:val="26"/>
                </w:rPr>
              </w:rPrChange>
            </w:rPr>
            <w:delText>Error! Bookmark not defined.</w:delText>
          </w:r>
        </w:del>
      </w:ins>
      <w:del w:id="9361" w:author="MrHop" w:date="2022-03-15T10:59:00Z">
        <w:r w:rsidR="009A7331" w:rsidRPr="0093367E" w:rsidDel="00BE1E2E">
          <w:rPr>
            <w:rFonts w:ascii="Times New Roman" w:hAnsi="Times New Roman" w:cs="Times New Roman"/>
            <w:bCs w:val="0"/>
            <w:noProof/>
            <w:webHidden/>
            <w:color w:val="000000" w:themeColor="text1"/>
            <w:szCs w:val="26"/>
            <w:rPrChange w:id="9362" w:author="Tran Thi Huong Tra" w:date="2022-03-14T08:33:00Z">
              <w:rPr>
                <w:rFonts w:ascii="Times New Roman" w:hAnsi="Times New Roman" w:cs="Times New Roman"/>
                <w:bCs w:val="0"/>
                <w:noProof/>
                <w:webHidden/>
                <w:szCs w:val="26"/>
              </w:rPr>
            </w:rPrChange>
          </w:rPr>
          <w:delText>46</w:delText>
        </w:r>
        <w:r w:rsidR="00EB3426" w:rsidRPr="0093367E" w:rsidDel="00BE1E2E">
          <w:rPr>
            <w:rFonts w:ascii="Times New Roman" w:hAnsi="Times New Roman" w:cs="Times New Roman"/>
            <w:noProof/>
            <w:webHidden/>
            <w:color w:val="000000" w:themeColor="text1"/>
            <w:szCs w:val="26"/>
            <w:rPrChange w:id="936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364"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0A1A6323" w14:textId="2D423D40" w:rsidR="00EB3426" w:rsidRPr="0093367E" w:rsidDel="00BE1E2E" w:rsidRDefault="004F08AF">
      <w:pPr>
        <w:pStyle w:val="TOC1"/>
        <w:tabs>
          <w:tab w:val="right" w:leader="dot" w:pos="9062"/>
        </w:tabs>
        <w:spacing w:before="60" w:after="60" w:line="276" w:lineRule="auto"/>
        <w:jc w:val="both"/>
        <w:rPr>
          <w:del w:id="9365" w:author="MrHop" w:date="2022-03-15T10:59:00Z"/>
          <w:rFonts w:ascii="Times New Roman" w:eastAsiaTheme="minorEastAsia" w:hAnsi="Times New Roman" w:cs="Times New Roman"/>
          <w:b w:val="0"/>
          <w:bCs w:val="0"/>
          <w:caps w:val="0"/>
          <w:noProof/>
          <w:color w:val="000000" w:themeColor="text1"/>
          <w:szCs w:val="26"/>
          <w:rPrChange w:id="9366" w:author="Tran Thi Huong Tra" w:date="2022-03-14T08:33:00Z">
            <w:rPr>
              <w:del w:id="9367" w:author="MrHop" w:date="2022-03-15T10:59:00Z"/>
              <w:rFonts w:ascii="Times New Roman" w:eastAsiaTheme="minorEastAsia" w:hAnsi="Times New Roman" w:cs="Times New Roman"/>
              <w:b w:val="0"/>
              <w:bCs w:val="0"/>
              <w:caps w:val="0"/>
              <w:noProof/>
              <w:szCs w:val="26"/>
            </w:rPr>
          </w:rPrChange>
        </w:rPr>
        <w:pPrChange w:id="9368" w:author="Tran Thi Huong Tra" w:date="2022-03-14T08:34:00Z">
          <w:pPr>
            <w:pStyle w:val="TOC1"/>
            <w:tabs>
              <w:tab w:val="right" w:leader="dot" w:pos="9062"/>
            </w:tabs>
            <w:spacing w:before="0" w:line="288" w:lineRule="auto"/>
            <w:jc w:val="both"/>
          </w:pPr>
        </w:pPrChange>
      </w:pPr>
      <w:del w:id="9369" w:author="MrHop" w:date="2022-03-15T10:59:00Z">
        <w:r w:rsidRPr="0093367E" w:rsidDel="00BE1E2E">
          <w:rPr>
            <w:rFonts w:ascii="Times New Roman" w:hAnsi="Times New Roman" w:cs="Times New Roman"/>
            <w:color w:val="000000" w:themeColor="text1"/>
            <w:szCs w:val="26"/>
            <w:rPrChange w:id="9370"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371"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"_Toc89520207" </w:delInstrText>
        </w:r>
        <w:r w:rsidRPr="0093367E" w:rsidDel="00BE1E2E">
          <w:rPr>
            <w:rFonts w:ascii="Times New Roman" w:hAnsi="Times New Roman" w:cs="Times New Roman"/>
            <w:color w:val="000000" w:themeColor="text1"/>
            <w:szCs w:val="26"/>
            <w:rPrChange w:id="9372"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9373"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xml:space="preserve">Điều </w:delText>
        </w:r>
        <w:r w:rsidR="00EB3426" w:rsidRPr="0093367E" w:rsidDel="00BE1E2E">
          <w:rPr>
            <w:rStyle w:val="Hyperlink"/>
            <w:rFonts w:ascii="Times New Roman" w:hAnsi="Times New Roman" w:cs="Times New Roman"/>
            <w:noProof/>
            <w:color w:val="000000" w:themeColor="text1"/>
            <w:szCs w:val="26"/>
            <w:u w:val="none"/>
            <w:rPrChange w:id="9374"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91</w:delText>
        </w:r>
        <w:r w:rsidR="00EB3426" w:rsidRPr="0093367E" w:rsidDel="00BE1E2E">
          <w:rPr>
            <w:rStyle w:val="Hyperlink"/>
            <w:rFonts w:ascii="Times New Roman" w:hAnsi="Times New Roman" w:cs="Times New Roman"/>
            <w:noProof/>
            <w:color w:val="000000" w:themeColor="text1"/>
            <w:szCs w:val="26"/>
            <w:u w:val="none"/>
            <w:lang w:val="vi-VN"/>
            <w:rPrChange w:id="9375"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Hạn chế các Sự kiện bất khả kháng</w:delText>
        </w:r>
        <w:r w:rsidR="00EB3426" w:rsidRPr="0093367E" w:rsidDel="00BE1E2E">
          <w:rPr>
            <w:rFonts w:ascii="Times New Roman" w:hAnsi="Times New Roman" w:cs="Times New Roman"/>
            <w:bCs w:val="0"/>
            <w:noProof/>
            <w:webHidden/>
            <w:color w:val="000000" w:themeColor="text1"/>
            <w:szCs w:val="26"/>
            <w:rPrChange w:id="9376"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937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9378" w:author="Tran Thi Huong Tra" w:date="2022-03-14T08:33:00Z">
              <w:rPr>
                <w:rFonts w:ascii="Times New Roman" w:hAnsi="Times New Roman" w:cs="Times New Roman"/>
                <w:bCs w:val="0"/>
                <w:noProof/>
                <w:webHidden/>
                <w:szCs w:val="26"/>
              </w:rPr>
            </w:rPrChange>
          </w:rPr>
          <w:delInstrText xml:space="preserve"> PAGEREF _Toc89520207 \h </w:delInstrText>
        </w:r>
        <w:r w:rsidR="00EB3426" w:rsidRPr="0093367E" w:rsidDel="00BE1E2E">
          <w:rPr>
            <w:rFonts w:ascii="Times New Roman" w:hAnsi="Times New Roman" w:cs="Times New Roman"/>
            <w:noProof/>
            <w:webHidden/>
            <w:color w:val="000000" w:themeColor="text1"/>
            <w:szCs w:val="26"/>
            <w:rPrChange w:id="9379"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38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9381" w:author="Hoa Huynh" w:date="2022-03-13T21:11:00Z">
        <w:del w:id="9382" w:author="MrHop" w:date="2022-03-15T10:59:00Z">
          <w:r w:rsidR="00E02334" w:rsidRPr="0093367E" w:rsidDel="00BE1E2E">
            <w:rPr>
              <w:rFonts w:ascii="Times New Roman" w:hAnsi="Times New Roman" w:cs="Times New Roman"/>
              <w:b w:val="0"/>
              <w:noProof/>
              <w:webHidden/>
              <w:color w:val="000000" w:themeColor="text1"/>
              <w:szCs w:val="26"/>
              <w:rPrChange w:id="9383" w:author="Tran Thi Huong Tra" w:date="2022-03-14T08:33:00Z">
                <w:rPr>
                  <w:rFonts w:ascii="Times New Roman" w:hAnsi="Times New Roman" w:cs="Times New Roman"/>
                  <w:b w:val="0"/>
                  <w:noProof/>
                  <w:webHidden/>
                  <w:szCs w:val="26"/>
                </w:rPr>
              </w:rPrChange>
            </w:rPr>
            <w:delText>Error! Bookmark not defined.</w:delText>
          </w:r>
        </w:del>
      </w:ins>
      <w:del w:id="9384" w:author="MrHop" w:date="2022-03-15T10:59:00Z">
        <w:r w:rsidR="009A7331" w:rsidRPr="0093367E" w:rsidDel="00BE1E2E">
          <w:rPr>
            <w:rFonts w:ascii="Times New Roman" w:hAnsi="Times New Roman" w:cs="Times New Roman"/>
            <w:bCs w:val="0"/>
            <w:noProof/>
            <w:webHidden/>
            <w:color w:val="000000" w:themeColor="text1"/>
            <w:szCs w:val="26"/>
            <w:rPrChange w:id="9385" w:author="Tran Thi Huong Tra" w:date="2022-03-14T08:33:00Z">
              <w:rPr>
                <w:rFonts w:ascii="Times New Roman" w:hAnsi="Times New Roman" w:cs="Times New Roman"/>
                <w:bCs w:val="0"/>
                <w:noProof/>
                <w:webHidden/>
                <w:szCs w:val="26"/>
              </w:rPr>
            </w:rPrChange>
          </w:rPr>
          <w:delText>46</w:delText>
        </w:r>
        <w:r w:rsidR="00EB3426" w:rsidRPr="0093367E" w:rsidDel="00BE1E2E">
          <w:rPr>
            <w:rFonts w:ascii="Times New Roman" w:hAnsi="Times New Roman" w:cs="Times New Roman"/>
            <w:noProof/>
            <w:webHidden/>
            <w:color w:val="000000" w:themeColor="text1"/>
            <w:szCs w:val="26"/>
            <w:rPrChange w:id="938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387"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3159F4CE" w14:textId="5B54D118" w:rsidR="00EB3426" w:rsidRPr="0093367E" w:rsidDel="00BE1E2E" w:rsidRDefault="004F08AF">
      <w:pPr>
        <w:pStyle w:val="TOC1"/>
        <w:tabs>
          <w:tab w:val="right" w:leader="dot" w:pos="9062"/>
        </w:tabs>
        <w:spacing w:before="60" w:after="60" w:line="276" w:lineRule="auto"/>
        <w:jc w:val="both"/>
        <w:rPr>
          <w:del w:id="9388" w:author="MrHop" w:date="2022-03-15T10:59:00Z"/>
          <w:rFonts w:ascii="Times New Roman" w:eastAsiaTheme="minorEastAsia" w:hAnsi="Times New Roman" w:cs="Times New Roman"/>
          <w:b w:val="0"/>
          <w:bCs w:val="0"/>
          <w:caps w:val="0"/>
          <w:noProof/>
          <w:color w:val="000000" w:themeColor="text1"/>
          <w:szCs w:val="26"/>
          <w:rPrChange w:id="9389" w:author="Tran Thi Huong Tra" w:date="2022-03-14T08:33:00Z">
            <w:rPr>
              <w:del w:id="9390" w:author="MrHop" w:date="2022-03-15T10:59:00Z"/>
              <w:rFonts w:ascii="Times New Roman" w:eastAsiaTheme="minorEastAsia" w:hAnsi="Times New Roman" w:cs="Times New Roman"/>
              <w:b w:val="0"/>
              <w:bCs w:val="0"/>
              <w:caps w:val="0"/>
              <w:noProof/>
              <w:szCs w:val="26"/>
            </w:rPr>
          </w:rPrChange>
        </w:rPr>
        <w:pPrChange w:id="9391" w:author="Tran Thi Huong Tra" w:date="2022-03-14T08:34:00Z">
          <w:pPr>
            <w:pStyle w:val="TOC1"/>
            <w:tabs>
              <w:tab w:val="right" w:leader="dot" w:pos="9062"/>
            </w:tabs>
            <w:spacing w:before="0" w:line="288" w:lineRule="auto"/>
            <w:jc w:val="both"/>
          </w:pPr>
        </w:pPrChange>
      </w:pPr>
      <w:del w:id="9392" w:author="MrHop" w:date="2022-03-15T10:59:00Z">
        <w:r w:rsidRPr="0093367E" w:rsidDel="00BE1E2E">
          <w:rPr>
            <w:rFonts w:ascii="Times New Roman" w:hAnsi="Times New Roman" w:cs="Times New Roman"/>
            <w:color w:val="000000" w:themeColor="text1"/>
            <w:szCs w:val="26"/>
            <w:rPrChange w:id="9393"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394"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"_Toc89520208" </w:delInstrText>
        </w:r>
        <w:r w:rsidRPr="0093367E" w:rsidDel="00BE1E2E">
          <w:rPr>
            <w:rFonts w:ascii="Times New Roman" w:hAnsi="Times New Roman" w:cs="Times New Roman"/>
            <w:color w:val="000000" w:themeColor="text1"/>
            <w:szCs w:val="26"/>
            <w:rPrChange w:id="9395"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9396"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xml:space="preserve">Điều </w:delText>
        </w:r>
        <w:r w:rsidR="00EB3426" w:rsidRPr="0093367E" w:rsidDel="00BE1E2E">
          <w:rPr>
            <w:rStyle w:val="Hyperlink"/>
            <w:rFonts w:ascii="Times New Roman" w:hAnsi="Times New Roman" w:cs="Times New Roman"/>
            <w:noProof/>
            <w:color w:val="000000" w:themeColor="text1"/>
            <w:szCs w:val="26"/>
            <w:u w:val="none"/>
            <w:rPrChange w:id="9397"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92</w:delText>
        </w:r>
        <w:r w:rsidR="00EB3426" w:rsidRPr="0093367E" w:rsidDel="00BE1E2E">
          <w:rPr>
            <w:rStyle w:val="Hyperlink"/>
            <w:rFonts w:ascii="Times New Roman" w:hAnsi="Times New Roman" w:cs="Times New Roman"/>
            <w:noProof/>
            <w:color w:val="000000" w:themeColor="text1"/>
            <w:szCs w:val="26"/>
            <w:u w:val="none"/>
            <w:lang w:val="vi-VN"/>
            <w:rPrChange w:id="9398"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Thông báo về Sự kiện bất khả kháng, khắc phục và khôi phục</w:delText>
        </w:r>
        <w:r w:rsidR="00EB3426" w:rsidRPr="0093367E" w:rsidDel="00BE1E2E">
          <w:rPr>
            <w:rFonts w:ascii="Times New Roman" w:hAnsi="Times New Roman" w:cs="Times New Roman"/>
            <w:bCs w:val="0"/>
            <w:noProof/>
            <w:webHidden/>
            <w:color w:val="000000" w:themeColor="text1"/>
            <w:szCs w:val="26"/>
            <w:rPrChange w:id="9399"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940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9401" w:author="Tran Thi Huong Tra" w:date="2022-03-14T08:33:00Z">
              <w:rPr>
                <w:rFonts w:ascii="Times New Roman" w:hAnsi="Times New Roman" w:cs="Times New Roman"/>
                <w:bCs w:val="0"/>
                <w:noProof/>
                <w:webHidden/>
                <w:szCs w:val="26"/>
              </w:rPr>
            </w:rPrChange>
          </w:rPr>
          <w:delInstrText xml:space="preserve"> PAGEREF _Toc89520208 \h </w:delInstrText>
        </w:r>
        <w:r w:rsidR="00EB3426" w:rsidRPr="0093367E" w:rsidDel="00BE1E2E">
          <w:rPr>
            <w:rFonts w:ascii="Times New Roman" w:hAnsi="Times New Roman" w:cs="Times New Roman"/>
            <w:noProof/>
            <w:webHidden/>
            <w:color w:val="000000" w:themeColor="text1"/>
            <w:szCs w:val="26"/>
            <w:rPrChange w:id="9402"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40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9404" w:author="Hoa Huynh" w:date="2022-03-13T21:11:00Z">
        <w:del w:id="9405" w:author="MrHop" w:date="2022-03-15T10:59:00Z">
          <w:r w:rsidR="00E02334" w:rsidRPr="0093367E" w:rsidDel="00BE1E2E">
            <w:rPr>
              <w:rFonts w:ascii="Times New Roman" w:hAnsi="Times New Roman" w:cs="Times New Roman"/>
              <w:b w:val="0"/>
              <w:noProof/>
              <w:webHidden/>
              <w:color w:val="000000" w:themeColor="text1"/>
              <w:szCs w:val="26"/>
              <w:rPrChange w:id="9406" w:author="Tran Thi Huong Tra" w:date="2022-03-14T08:33:00Z">
                <w:rPr>
                  <w:rFonts w:ascii="Times New Roman" w:hAnsi="Times New Roman" w:cs="Times New Roman"/>
                  <w:b w:val="0"/>
                  <w:noProof/>
                  <w:webHidden/>
                  <w:szCs w:val="26"/>
                </w:rPr>
              </w:rPrChange>
            </w:rPr>
            <w:delText>Error! Bookmark not defined.</w:delText>
          </w:r>
        </w:del>
      </w:ins>
      <w:del w:id="9407" w:author="MrHop" w:date="2022-03-15T10:59:00Z">
        <w:r w:rsidR="009A7331" w:rsidRPr="0093367E" w:rsidDel="00BE1E2E">
          <w:rPr>
            <w:rFonts w:ascii="Times New Roman" w:hAnsi="Times New Roman" w:cs="Times New Roman"/>
            <w:bCs w:val="0"/>
            <w:noProof/>
            <w:webHidden/>
            <w:color w:val="000000" w:themeColor="text1"/>
            <w:szCs w:val="26"/>
            <w:rPrChange w:id="9408" w:author="Tran Thi Huong Tra" w:date="2022-03-14T08:33:00Z">
              <w:rPr>
                <w:rFonts w:ascii="Times New Roman" w:hAnsi="Times New Roman" w:cs="Times New Roman"/>
                <w:bCs w:val="0"/>
                <w:noProof/>
                <w:webHidden/>
                <w:szCs w:val="26"/>
              </w:rPr>
            </w:rPrChange>
          </w:rPr>
          <w:delText>47</w:delText>
        </w:r>
        <w:r w:rsidR="00EB3426" w:rsidRPr="0093367E" w:rsidDel="00BE1E2E">
          <w:rPr>
            <w:rFonts w:ascii="Times New Roman" w:hAnsi="Times New Roman" w:cs="Times New Roman"/>
            <w:noProof/>
            <w:webHidden/>
            <w:color w:val="000000" w:themeColor="text1"/>
            <w:szCs w:val="26"/>
            <w:rPrChange w:id="940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410"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63115A6D" w14:textId="6E1F2439" w:rsidR="00EB3426" w:rsidRPr="0093367E" w:rsidDel="00BE1E2E" w:rsidRDefault="004F08AF">
      <w:pPr>
        <w:pStyle w:val="TOC1"/>
        <w:tabs>
          <w:tab w:val="right" w:leader="dot" w:pos="9062"/>
        </w:tabs>
        <w:spacing w:before="60" w:after="60" w:line="276" w:lineRule="auto"/>
        <w:jc w:val="both"/>
        <w:rPr>
          <w:del w:id="9411" w:author="MrHop" w:date="2022-03-15T10:59:00Z"/>
          <w:rFonts w:ascii="Times New Roman" w:eastAsiaTheme="minorEastAsia" w:hAnsi="Times New Roman" w:cs="Times New Roman"/>
          <w:b w:val="0"/>
          <w:bCs w:val="0"/>
          <w:caps w:val="0"/>
          <w:noProof/>
          <w:color w:val="000000" w:themeColor="text1"/>
          <w:szCs w:val="26"/>
          <w:rPrChange w:id="9412" w:author="Tran Thi Huong Tra" w:date="2022-03-14T08:33:00Z">
            <w:rPr>
              <w:del w:id="9413" w:author="MrHop" w:date="2022-03-15T10:59:00Z"/>
              <w:rFonts w:ascii="Times New Roman" w:eastAsiaTheme="minorEastAsia" w:hAnsi="Times New Roman" w:cs="Times New Roman"/>
              <w:b w:val="0"/>
              <w:bCs w:val="0"/>
              <w:caps w:val="0"/>
              <w:noProof/>
              <w:szCs w:val="26"/>
            </w:rPr>
          </w:rPrChange>
        </w:rPr>
        <w:pPrChange w:id="9414" w:author="Tran Thi Huong Tra" w:date="2022-03-14T08:34:00Z">
          <w:pPr>
            <w:pStyle w:val="TOC1"/>
            <w:tabs>
              <w:tab w:val="right" w:leader="dot" w:pos="9062"/>
            </w:tabs>
            <w:spacing w:before="0" w:line="288" w:lineRule="auto"/>
            <w:jc w:val="both"/>
          </w:pPr>
        </w:pPrChange>
      </w:pPr>
      <w:del w:id="9415" w:author="MrHop" w:date="2022-03-15T10:59:00Z">
        <w:r w:rsidRPr="0093367E" w:rsidDel="00BE1E2E">
          <w:rPr>
            <w:rFonts w:ascii="Times New Roman" w:hAnsi="Times New Roman" w:cs="Times New Roman"/>
            <w:color w:val="000000" w:themeColor="text1"/>
            <w:szCs w:val="26"/>
            <w:rPrChange w:id="9416"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417"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"_Toc89520209" </w:delInstrText>
        </w:r>
        <w:r w:rsidRPr="0093367E" w:rsidDel="00BE1E2E">
          <w:rPr>
            <w:rFonts w:ascii="Times New Roman" w:hAnsi="Times New Roman" w:cs="Times New Roman"/>
            <w:color w:val="000000" w:themeColor="text1"/>
            <w:szCs w:val="26"/>
            <w:rPrChange w:id="9418"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9419"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xml:space="preserve">Điều </w:delText>
        </w:r>
        <w:r w:rsidR="00EB3426" w:rsidRPr="0093367E" w:rsidDel="00BE1E2E">
          <w:rPr>
            <w:rStyle w:val="Hyperlink"/>
            <w:rFonts w:ascii="Times New Roman" w:hAnsi="Times New Roman" w:cs="Times New Roman"/>
            <w:noProof/>
            <w:color w:val="000000" w:themeColor="text1"/>
            <w:szCs w:val="26"/>
            <w:u w:val="none"/>
            <w:rPrChange w:id="9420"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93</w:delText>
        </w:r>
        <w:r w:rsidR="00EB3426" w:rsidRPr="0093367E" w:rsidDel="00BE1E2E">
          <w:rPr>
            <w:rStyle w:val="Hyperlink"/>
            <w:rFonts w:ascii="Times New Roman" w:hAnsi="Times New Roman" w:cs="Times New Roman"/>
            <w:noProof/>
            <w:color w:val="000000" w:themeColor="text1"/>
            <w:szCs w:val="26"/>
            <w:u w:val="none"/>
            <w:lang w:val="vi-VN"/>
            <w:rPrChange w:id="9421"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Nguyên tắc xử lý</w:delText>
        </w:r>
        <w:r w:rsidR="00EB3426" w:rsidRPr="0093367E" w:rsidDel="00BE1E2E">
          <w:rPr>
            <w:rFonts w:ascii="Times New Roman" w:hAnsi="Times New Roman" w:cs="Times New Roman"/>
            <w:bCs w:val="0"/>
            <w:noProof/>
            <w:webHidden/>
            <w:color w:val="000000" w:themeColor="text1"/>
            <w:szCs w:val="26"/>
            <w:rPrChange w:id="9422"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942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9424" w:author="Tran Thi Huong Tra" w:date="2022-03-14T08:33:00Z">
              <w:rPr>
                <w:rFonts w:ascii="Times New Roman" w:hAnsi="Times New Roman" w:cs="Times New Roman"/>
                <w:bCs w:val="0"/>
                <w:noProof/>
                <w:webHidden/>
                <w:szCs w:val="26"/>
              </w:rPr>
            </w:rPrChange>
          </w:rPr>
          <w:delInstrText xml:space="preserve"> PAGEREF _Toc89520209 \h </w:delInstrText>
        </w:r>
        <w:r w:rsidR="00EB3426" w:rsidRPr="0093367E" w:rsidDel="00BE1E2E">
          <w:rPr>
            <w:rFonts w:ascii="Times New Roman" w:hAnsi="Times New Roman" w:cs="Times New Roman"/>
            <w:noProof/>
            <w:webHidden/>
            <w:color w:val="000000" w:themeColor="text1"/>
            <w:szCs w:val="26"/>
            <w:rPrChange w:id="9425"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42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9427" w:author="Hoa Huynh" w:date="2022-03-13T21:11:00Z">
        <w:del w:id="9428" w:author="MrHop" w:date="2022-03-15T10:59:00Z">
          <w:r w:rsidR="00E02334" w:rsidRPr="0093367E" w:rsidDel="00BE1E2E">
            <w:rPr>
              <w:rFonts w:ascii="Times New Roman" w:hAnsi="Times New Roman" w:cs="Times New Roman"/>
              <w:b w:val="0"/>
              <w:noProof/>
              <w:webHidden/>
              <w:color w:val="000000" w:themeColor="text1"/>
              <w:szCs w:val="26"/>
              <w:rPrChange w:id="9429" w:author="Tran Thi Huong Tra" w:date="2022-03-14T08:33:00Z">
                <w:rPr>
                  <w:rFonts w:ascii="Times New Roman" w:hAnsi="Times New Roman" w:cs="Times New Roman"/>
                  <w:b w:val="0"/>
                  <w:noProof/>
                  <w:webHidden/>
                  <w:szCs w:val="26"/>
                </w:rPr>
              </w:rPrChange>
            </w:rPr>
            <w:delText>Error! Bookmark not defined.</w:delText>
          </w:r>
        </w:del>
      </w:ins>
      <w:del w:id="9430" w:author="MrHop" w:date="2022-03-15T10:59:00Z">
        <w:r w:rsidR="009A7331" w:rsidRPr="0093367E" w:rsidDel="00BE1E2E">
          <w:rPr>
            <w:rFonts w:ascii="Times New Roman" w:hAnsi="Times New Roman" w:cs="Times New Roman"/>
            <w:bCs w:val="0"/>
            <w:noProof/>
            <w:webHidden/>
            <w:color w:val="000000" w:themeColor="text1"/>
            <w:szCs w:val="26"/>
            <w:rPrChange w:id="9431" w:author="Tran Thi Huong Tra" w:date="2022-03-14T08:33:00Z">
              <w:rPr>
                <w:rFonts w:ascii="Times New Roman" w:hAnsi="Times New Roman" w:cs="Times New Roman"/>
                <w:bCs w:val="0"/>
                <w:noProof/>
                <w:webHidden/>
                <w:szCs w:val="26"/>
              </w:rPr>
            </w:rPrChange>
          </w:rPr>
          <w:delText>48</w:delText>
        </w:r>
        <w:r w:rsidR="00EB3426" w:rsidRPr="0093367E" w:rsidDel="00BE1E2E">
          <w:rPr>
            <w:rFonts w:ascii="Times New Roman" w:hAnsi="Times New Roman" w:cs="Times New Roman"/>
            <w:noProof/>
            <w:webHidden/>
            <w:color w:val="000000" w:themeColor="text1"/>
            <w:szCs w:val="26"/>
            <w:rPrChange w:id="943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433"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2BC6EE67" w14:textId="081427AB" w:rsidR="00EB3426" w:rsidRPr="0093367E" w:rsidDel="00BE1E2E" w:rsidRDefault="004F08AF">
      <w:pPr>
        <w:pStyle w:val="TOC1"/>
        <w:tabs>
          <w:tab w:val="right" w:leader="dot" w:pos="9062"/>
        </w:tabs>
        <w:spacing w:before="60" w:after="60" w:line="276" w:lineRule="auto"/>
        <w:jc w:val="both"/>
        <w:rPr>
          <w:del w:id="9434" w:author="MrHop" w:date="2022-03-15T10:59:00Z"/>
          <w:rFonts w:ascii="Times New Roman" w:eastAsiaTheme="minorEastAsia" w:hAnsi="Times New Roman" w:cs="Times New Roman"/>
          <w:b w:val="0"/>
          <w:bCs w:val="0"/>
          <w:caps w:val="0"/>
          <w:noProof/>
          <w:color w:val="000000" w:themeColor="text1"/>
          <w:szCs w:val="26"/>
          <w:rPrChange w:id="9435" w:author="Tran Thi Huong Tra" w:date="2022-03-14T08:33:00Z">
            <w:rPr>
              <w:del w:id="9436" w:author="MrHop" w:date="2022-03-15T10:59:00Z"/>
              <w:rFonts w:ascii="Times New Roman" w:eastAsiaTheme="minorEastAsia" w:hAnsi="Times New Roman" w:cs="Times New Roman"/>
              <w:b w:val="0"/>
              <w:bCs w:val="0"/>
              <w:caps w:val="0"/>
              <w:noProof/>
              <w:szCs w:val="26"/>
            </w:rPr>
          </w:rPrChange>
        </w:rPr>
        <w:pPrChange w:id="9437" w:author="Tran Thi Huong Tra" w:date="2022-03-14T08:34:00Z">
          <w:pPr>
            <w:pStyle w:val="TOC1"/>
            <w:tabs>
              <w:tab w:val="right" w:leader="dot" w:pos="9062"/>
            </w:tabs>
            <w:spacing w:before="0" w:line="288" w:lineRule="auto"/>
            <w:jc w:val="both"/>
          </w:pPr>
        </w:pPrChange>
      </w:pPr>
      <w:del w:id="9438" w:author="MrHop" w:date="2022-03-15T10:59:00Z">
        <w:r w:rsidRPr="0093367E" w:rsidDel="00BE1E2E">
          <w:rPr>
            <w:rFonts w:ascii="Times New Roman" w:hAnsi="Times New Roman" w:cs="Times New Roman"/>
            <w:color w:val="000000" w:themeColor="text1"/>
            <w:szCs w:val="26"/>
            <w:rPrChange w:id="9439"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440"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"_Toc89520210" </w:delInstrText>
        </w:r>
        <w:r w:rsidRPr="0093367E" w:rsidDel="00BE1E2E">
          <w:rPr>
            <w:rFonts w:ascii="Times New Roman" w:hAnsi="Times New Roman" w:cs="Times New Roman"/>
            <w:color w:val="000000" w:themeColor="text1"/>
            <w:szCs w:val="26"/>
            <w:rPrChange w:id="9441"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9442"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xml:space="preserve">Điều </w:delText>
        </w:r>
        <w:r w:rsidR="00EB3426" w:rsidRPr="0093367E" w:rsidDel="00BE1E2E">
          <w:rPr>
            <w:rStyle w:val="Hyperlink"/>
            <w:rFonts w:ascii="Times New Roman" w:hAnsi="Times New Roman" w:cs="Times New Roman"/>
            <w:noProof/>
            <w:color w:val="000000" w:themeColor="text1"/>
            <w:szCs w:val="26"/>
            <w:u w:val="none"/>
            <w:rPrChange w:id="9443"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94</w:delText>
        </w:r>
        <w:r w:rsidR="00EB3426" w:rsidRPr="0093367E" w:rsidDel="00BE1E2E">
          <w:rPr>
            <w:rStyle w:val="Hyperlink"/>
            <w:rFonts w:ascii="Times New Roman" w:hAnsi="Times New Roman" w:cs="Times New Roman"/>
            <w:noProof/>
            <w:color w:val="000000" w:themeColor="text1"/>
            <w:szCs w:val="26"/>
            <w:u w:val="none"/>
            <w:lang w:val="vi-VN"/>
            <w:rPrChange w:id="9444"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Tiếp tục thực hiện nghĩa vụ</w:delText>
        </w:r>
        <w:r w:rsidR="00EB3426" w:rsidRPr="0093367E" w:rsidDel="00BE1E2E">
          <w:rPr>
            <w:rFonts w:ascii="Times New Roman" w:hAnsi="Times New Roman" w:cs="Times New Roman"/>
            <w:bCs w:val="0"/>
            <w:noProof/>
            <w:webHidden/>
            <w:color w:val="000000" w:themeColor="text1"/>
            <w:szCs w:val="26"/>
            <w:rPrChange w:id="9445"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944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9447" w:author="Tran Thi Huong Tra" w:date="2022-03-14T08:33:00Z">
              <w:rPr>
                <w:rFonts w:ascii="Times New Roman" w:hAnsi="Times New Roman" w:cs="Times New Roman"/>
                <w:bCs w:val="0"/>
                <w:noProof/>
                <w:webHidden/>
                <w:szCs w:val="26"/>
              </w:rPr>
            </w:rPrChange>
          </w:rPr>
          <w:delInstrText xml:space="preserve"> PAGEREF _Toc89520210 \h </w:delInstrText>
        </w:r>
        <w:r w:rsidR="00EB3426" w:rsidRPr="0093367E" w:rsidDel="00BE1E2E">
          <w:rPr>
            <w:rFonts w:ascii="Times New Roman" w:hAnsi="Times New Roman" w:cs="Times New Roman"/>
            <w:noProof/>
            <w:webHidden/>
            <w:color w:val="000000" w:themeColor="text1"/>
            <w:szCs w:val="26"/>
            <w:rPrChange w:id="9448"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44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9450" w:author="Hoa Huynh" w:date="2022-03-13T21:11:00Z">
        <w:del w:id="9451" w:author="MrHop" w:date="2022-03-15T10:59:00Z">
          <w:r w:rsidR="00E02334" w:rsidRPr="0093367E" w:rsidDel="00BE1E2E">
            <w:rPr>
              <w:rFonts w:ascii="Times New Roman" w:hAnsi="Times New Roman" w:cs="Times New Roman"/>
              <w:b w:val="0"/>
              <w:noProof/>
              <w:webHidden/>
              <w:color w:val="000000" w:themeColor="text1"/>
              <w:szCs w:val="26"/>
              <w:rPrChange w:id="9452" w:author="Tran Thi Huong Tra" w:date="2022-03-14T08:33:00Z">
                <w:rPr>
                  <w:rFonts w:ascii="Times New Roman" w:hAnsi="Times New Roman" w:cs="Times New Roman"/>
                  <w:b w:val="0"/>
                  <w:noProof/>
                  <w:webHidden/>
                  <w:szCs w:val="26"/>
                </w:rPr>
              </w:rPrChange>
            </w:rPr>
            <w:delText>Error! Bookmark not defined.</w:delText>
          </w:r>
        </w:del>
      </w:ins>
      <w:del w:id="9453" w:author="MrHop" w:date="2022-03-15T10:59:00Z">
        <w:r w:rsidR="009A7331" w:rsidRPr="0093367E" w:rsidDel="00BE1E2E">
          <w:rPr>
            <w:rFonts w:ascii="Times New Roman" w:hAnsi="Times New Roman" w:cs="Times New Roman"/>
            <w:bCs w:val="0"/>
            <w:noProof/>
            <w:webHidden/>
            <w:color w:val="000000" w:themeColor="text1"/>
            <w:szCs w:val="26"/>
            <w:rPrChange w:id="9454" w:author="Tran Thi Huong Tra" w:date="2022-03-14T08:33:00Z">
              <w:rPr>
                <w:rFonts w:ascii="Times New Roman" w:hAnsi="Times New Roman" w:cs="Times New Roman"/>
                <w:bCs w:val="0"/>
                <w:noProof/>
                <w:webHidden/>
                <w:szCs w:val="26"/>
              </w:rPr>
            </w:rPrChange>
          </w:rPr>
          <w:delText>48</w:delText>
        </w:r>
        <w:r w:rsidR="00EB3426" w:rsidRPr="0093367E" w:rsidDel="00BE1E2E">
          <w:rPr>
            <w:rFonts w:ascii="Times New Roman" w:hAnsi="Times New Roman" w:cs="Times New Roman"/>
            <w:noProof/>
            <w:webHidden/>
            <w:color w:val="000000" w:themeColor="text1"/>
            <w:szCs w:val="26"/>
            <w:rPrChange w:id="945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456"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09B4A0FD" w14:textId="0611BABE" w:rsidR="00EB3426" w:rsidRPr="0093367E" w:rsidDel="00BE1E2E" w:rsidRDefault="004F08AF">
      <w:pPr>
        <w:pStyle w:val="TOC1"/>
        <w:tabs>
          <w:tab w:val="right" w:leader="dot" w:pos="9062"/>
        </w:tabs>
        <w:spacing w:before="60" w:after="60" w:line="276" w:lineRule="auto"/>
        <w:jc w:val="both"/>
        <w:rPr>
          <w:del w:id="9457" w:author="MrHop" w:date="2022-03-15T10:59:00Z"/>
          <w:rStyle w:val="Hyperlink"/>
          <w:rFonts w:ascii="Times New Roman" w:hAnsi="Times New Roman" w:cs="Times New Roman"/>
          <w:b w:val="0"/>
          <w:caps w:val="0"/>
          <w:noProof/>
          <w:color w:val="000000" w:themeColor="text1"/>
          <w:szCs w:val="26"/>
          <w:u w:val="none"/>
          <w:rPrChange w:id="9458" w:author="Tran Thi Huong Tra" w:date="2022-03-14T08:33:00Z">
            <w:rPr>
              <w:del w:id="9459" w:author="MrHop" w:date="2022-03-15T10:59:00Z"/>
              <w:rStyle w:val="Hyperlink"/>
              <w:rFonts w:ascii="Times New Roman" w:hAnsi="Times New Roman" w:cs="Times New Roman"/>
              <w:b w:val="0"/>
              <w:bCs w:val="0"/>
              <w:caps w:val="0"/>
              <w:noProof/>
              <w:color w:val="000000" w:themeColor="text1"/>
              <w:sz w:val="22"/>
              <w:szCs w:val="26"/>
              <w:u w:val="none"/>
            </w:rPr>
          </w:rPrChange>
        </w:rPr>
        <w:pPrChange w:id="9460" w:author="Tran Thi Huong Tra" w:date="2022-03-14T08:34:00Z">
          <w:pPr>
            <w:pStyle w:val="TOC1"/>
            <w:tabs>
              <w:tab w:val="right" w:leader="dot" w:pos="9062"/>
            </w:tabs>
            <w:spacing w:before="0" w:line="288" w:lineRule="auto"/>
            <w:jc w:val="both"/>
          </w:pPr>
        </w:pPrChange>
      </w:pPr>
      <w:del w:id="9461" w:author="MrHop" w:date="2022-03-15T10:59:00Z">
        <w:r w:rsidRPr="0093367E" w:rsidDel="00BE1E2E">
          <w:rPr>
            <w:rFonts w:ascii="Times New Roman" w:hAnsi="Times New Roman" w:cs="Times New Roman"/>
            <w:color w:val="000000" w:themeColor="text1"/>
            <w:szCs w:val="26"/>
            <w:rPrChange w:id="9462" w:author="Tran Thi Huong Tra" w:date="2022-03-14T08:33:00Z">
              <w:rPr>
                <w:rFonts w:ascii="Times New Roman" w:eastAsia="Times New Roman" w:hAnsi="Times New Roman" w:cs="Times New Roman"/>
                <w:noProof/>
                <w:color w:val="000000" w:themeColor="text1"/>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463"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"_Toc89520211" </w:delInstrText>
        </w:r>
        <w:r w:rsidRPr="0093367E" w:rsidDel="00BE1E2E">
          <w:rPr>
            <w:rFonts w:ascii="Times New Roman" w:hAnsi="Times New Roman" w:cs="Times New Roman"/>
            <w:color w:val="000000" w:themeColor="text1"/>
            <w:szCs w:val="26"/>
            <w:rPrChange w:id="9464" w:author="Tran Thi Huong Tra" w:date="2022-03-14T08:33:00Z">
              <w:rPr>
                <w:rFonts w:ascii="Times New Roman" w:eastAsia="Times New Roman" w:hAnsi="Times New Roman" w:cs="Times New Roman"/>
                <w:noProof/>
                <w:color w:val="000000" w:themeColor="text1"/>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9465" w:author="Tran Thi Huong Tra" w:date="2022-03-14T08:33:00Z">
              <w:rPr>
                <w:rStyle w:val="Hyperlink"/>
                <w:rFonts w:ascii="Times New Roman" w:eastAsia="Times New Roman" w:hAnsi="Times New Roman" w:cs="Times New Roman"/>
                <w:noProof/>
                <w:color w:val="000000" w:themeColor="text1"/>
                <w:spacing w:val="-4"/>
                <w:sz w:val="24"/>
                <w:szCs w:val="26"/>
                <w:u w:val="none"/>
                <w:lang w:val="vi-VN" w:eastAsia="x-none"/>
              </w:rPr>
            </w:rPrChange>
          </w:rPr>
          <w:delText xml:space="preserve">Điều </w:delText>
        </w:r>
        <w:r w:rsidR="00EB3426" w:rsidRPr="0093367E" w:rsidDel="00BE1E2E">
          <w:rPr>
            <w:rStyle w:val="Hyperlink"/>
            <w:rFonts w:ascii="Times New Roman" w:hAnsi="Times New Roman" w:cs="Times New Roman"/>
            <w:noProof/>
            <w:color w:val="000000" w:themeColor="text1"/>
            <w:szCs w:val="26"/>
            <w:u w:val="none"/>
            <w:rPrChange w:id="9466" w:author="Tran Thi Huong Tra" w:date="2022-03-14T08:33:00Z">
              <w:rPr>
                <w:rStyle w:val="Hyperlink"/>
                <w:rFonts w:ascii="Times New Roman" w:eastAsia="Times New Roman" w:hAnsi="Times New Roman" w:cs="Times New Roman"/>
                <w:noProof/>
                <w:color w:val="000000" w:themeColor="text1"/>
                <w:spacing w:val="-4"/>
                <w:sz w:val="24"/>
                <w:szCs w:val="26"/>
                <w:u w:val="none"/>
                <w:lang w:val="x-none" w:eastAsia="x-none"/>
              </w:rPr>
            </w:rPrChange>
          </w:rPr>
          <w:delText>95</w:delText>
        </w:r>
        <w:r w:rsidR="00EB3426" w:rsidRPr="0093367E" w:rsidDel="00BE1E2E">
          <w:rPr>
            <w:rStyle w:val="Hyperlink"/>
            <w:rFonts w:ascii="Times New Roman" w:hAnsi="Times New Roman" w:cs="Times New Roman"/>
            <w:noProof/>
            <w:color w:val="000000" w:themeColor="text1"/>
            <w:szCs w:val="26"/>
            <w:u w:val="none"/>
            <w:lang w:val="vi-VN"/>
            <w:rPrChange w:id="9467" w:author="Tran Thi Huong Tra" w:date="2022-03-14T08:33:00Z">
              <w:rPr>
                <w:rStyle w:val="Hyperlink"/>
                <w:rFonts w:ascii="Times New Roman" w:eastAsia="Times New Roman" w:hAnsi="Times New Roman" w:cs="Times New Roman"/>
                <w:noProof/>
                <w:color w:val="000000" w:themeColor="text1"/>
                <w:spacing w:val="-4"/>
                <w:sz w:val="24"/>
                <w:szCs w:val="26"/>
                <w:u w:val="none"/>
                <w:lang w:val="vi-VN" w:eastAsia="x-none"/>
              </w:rPr>
            </w:rPrChange>
          </w:rPr>
          <w:delText>.  Chấm dứt do sự kiện bất khả kháng kéo dài</w:delText>
        </w:r>
        <w:r w:rsidR="00EB3426" w:rsidRPr="0093367E" w:rsidDel="00BE1E2E">
          <w:rPr>
            <w:rFonts w:ascii="Times New Roman" w:hAnsi="Times New Roman" w:cs="Times New Roman"/>
            <w:noProof/>
            <w:webHidden/>
            <w:color w:val="000000" w:themeColor="text1"/>
            <w:szCs w:val="26"/>
            <w:rPrChange w:id="9468" w:author="Tran Thi Huong Tra" w:date="2022-03-14T08:33:00Z">
              <w:rPr>
                <w:rFonts w:ascii="Times New Roman" w:eastAsia="Times New Roman" w:hAnsi="Times New Roman" w:cs="Times New Roman"/>
                <w:noProof/>
                <w:webHidden/>
                <w:color w:val="000000" w:themeColor="text1"/>
                <w:spacing w:val="-4"/>
                <w:sz w:val="24"/>
                <w:szCs w:val="26"/>
                <w:lang w:val="x-none" w:eastAsia="x-none"/>
              </w:rPr>
            </w:rPrChange>
          </w:rPr>
          <w:tab/>
        </w:r>
        <w:r w:rsidR="00EB3426" w:rsidRPr="0093367E" w:rsidDel="00BE1E2E">
          <w:rPr>
            <w:rFonts w:ascii="Times New Roman" w:hAnsi="Times New Roman" w:cs="Times New Roman"/>
            <w:noProof/>
            <w:webHidden/>
            <w:color w:val="000000" w:themeColor="text1"/>
            <w:szCs w:val="26"/>
            <w:rPrChange w:id="9469" w:author="Tran Thi Huong Tra" w:date="2022-03-14T08:33:00Z">
              <w:rPr>
                <w:rFonts w:ascii="Times New Roman" w:eastAsia="Times New Roman" w:hAnsi="Times New Roman" w:cs="Times New Roman"/>
                <w:noProof/>
                <w:webHidden/>
                <w:color w:val="000000" w:themeColor="text1"/>
                <w:spacing w:val="-4"/>
                <w:sz w:val="24"/>
                <w:szCs w:val="26"/>
                <w:lang w:val="x-none" w:eastAsia="x-none"/>
              </w:rPr>
            </w:rPrChange>
          </w:rPr>
          <w:fldChar w:fldCharType="begin"/>
        </w:r>
        <w:r w:rsidR="00EB3426" w:rsidRPr="0093367E" w:rsidDel="00BE1E2E">
          <w:rPr>
            <w:rFonts w:ascii="Times New Roman" w:hAnsi="Times New Roman" w:cs="Times New Roman"/>
            <w:noProof/>
            <w:webHidden/>
            <w:color w:val="000000" w:themeColor="text1"/>
            <w:szCs w:val="26"/>
            <w:rPrChange w:id="9470" w:author="Tran Thi Huong Tra" w:date="2022-03-14T08:33:00Z">
              <w:rPr>
                <w:rFonts w:ascii="Times New Roman" w:eastAsia="Times New Roman" w:hAnsi="Times New Roman" w:cs="Times New Roman"/>
                <w:noProof/>
                <w:webHidden/>
                <w:color w:val="000000" w:themeColor="text1"/>
                <w:spacing w:val="-4"/>
                <w:sz w:val="24"/>
                <w:szCs w:val="26"/>
                <w:lang w:val="x-none" w:eastAsia="x-none"/>
              </w:rPr>
            </w:rPrChange>
          </w:rPr>
          <w:delInstrText xml:space="preserve"> PAGEREF _Toc89520211 \h </w:delInstrText>
        </w:r>
        <w:r w:rsidR="00EB3426" w:rsidRPr="0093367E" w:rsidDel="00BE1E2E">
          <w:rPr>
            <w:rFonts w:ascii="Times New Roman" w:hAnsi="Times New Roman" w:cs="Times New Roman"/>
            <w:noProof/>
            <w:webHidden/>
            <w:color w:val="000000" w:themeColor="text1"/>
            <w:szCs w:val="26"/>
            <w:rPrChange w:id="9471"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472" w:author="Tran Thi Huong Tra" w:date="2022-03-14T08:33:00Z">
              <w:rPr>
                <w:rFonts w:ascii="Times New Roman" w:eastAsia="Times New Roman" w:hAnsi="Times New Roman" w:cs="Times New Roman"/>
                <w:noProof/>
                <w:webHidden/>
                <w:color w:val="000000" w:themeColor="text1"/>
                <w:spacing w:val="-4"/>
                <w:sz w:val="24"/>
                <w:szCs w:val="26"/>
                <w:lang w:val="x-none" w:eastAsia="x-none"/>
              </w:rPr>
            </w:rPrChange>
          </w:rPr>
          <w:fldChar w:fldCharType="separate"/>
        </w:r>
      </w:del>
      <w:ins w:id="9473" w:author="Hoa Huynh" w:date="2022-03-13T21:11:00Z">
        <w:del w:id="9474" w:author="MrHop" w:date="2022-03-15T10:59:00Z">
          <w:r w:rsidR="00E02334" w:rsidRPr="0093367E" w:rsidDel="00BE1E2E">
            <w:rPr>
              <w:rFonts w:ascii="Times New Roman" w:hAnsi="Times New Roman" w:cs="Times New Roman"/>
              <w:b w:val="0"/>
              <w:noProof/>
              <w:webHidden/>
              <w:color w:val="000000" w:themeColor="text1"/>
              <w:szCs w:val="26"/>
              <w:rPrChange w:id="9475" w:author="Tran Thi Huong Tra" w:date="2022-03-14T08:33:00Z">
                <w:rPr>
                  <w:rFonts w:ascii="Times New Roman" w:hAnsi="Times New Roman" w:cs="Times New Roman"/>
                  <w:b w:val="0"/>
                  <w:noProof/>
                  <w:webHidden/>
                  <w:szCs w:val="26"/>
                </w:rPr>
              </w:rPrChange>
            </w:rPr>
            <w:delText>Error! Bookmark not defined.</w:delText>
          </w:r>
        </w:del>
      </w:ins>
      <w:del w:id="9476" w:author="MrHop" w:date="2022-03-15T10:59:00Z">
        <w:r w:rsidR="009A7331" w:rsidRPr="0093367E" w:rsidDel="00BE1E2E">
          <w:rPr>
            <w:rFonts w:ascii="Times New Roman" w:hAnsi="Times New Roman" w:cs="Times New Roman"/>
            <w:noProof/>
            <w:webHidden/>
            <w:color w:val="000000" w:themeColor="text1"/>
            <w:szCs w:val="26"/>
            <w:rPrChange w:id="9477" w:author="Tran Thi Huong Tra" w:date="2022-03-14T08:33:00Z">
              <w:rPr>
                <w:rFonts w:ascii="Times New Roman" w:eastAsia="Times New Roman" w:hAnsi="Times New Roman" w:cs="Times New Roman"/>
                <w:noProof/>
                <w:webHidden/>
                <w:color w:val="000000" w:themeColor="text1"/>
                <w:spacing w:val="-4"/>
                <w:sz w:val="24"/>
                <w:szCs w:val="26"/>
                <w:lang w:val="x-none" w:eastAsia="x-none"/>
              </w:rPr>
            </w:rPrChange>
          </w:rPr>
          <w:delText>49</w:delText>
        </w:r>
        <w:r w:rsidR="00EB3426" w:rsidRPr="0093367E" w:rsidDel="00BE1E2E">
          <w:rPr>
            <w:rFonts w:ascii="Times New Roman" w:hAnsi="Times New Roman" w:cs="Times New Roman"/>
            <w:noProof/>
            <w:webHidden/>
            <w:color w:val="000000" w:themeColor="text1"/>
            <w:szCs w:val="26"/>
            <w:rPrChange w:id="9478" w:author="Tran Thi Huong Tra" w:date="2022-03-14T08:33:00Z">
              <w:rPr>
                <w:rFonts w:ascii="Times New Roman" w:eastAsia="Times New Roman" w:hAnsi="Times New Roman" w:cs="Times New Roman"/>
                <w:noProof/>
                <w:webHidden/>
                <w:color w:val="000000" w:themeColor="text1"/>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479" w:author="Tran Thi Huong Tra" w:date="2022-03-14T08:33:00Z">
              <w:rPr>
                <w:rFonts w:ascii="Times New Roman" w:eastAsia="Times New Roman" w:hAnsi="Times New Roman" w:cs="Times New Roman"/>
                <w:noProof/>
                <w:color w:val="000000" w:themeColor="text1"/>
                <w:spacing w:val="-4"/>
                <w:sz w:val="24"/>
                <w:szCs w:val="26"/>
                <w:lang w:val="x-none" w:eastAsia="x-none"/>
              </w:rPr>
            </w:rPrChange>
          </w:rPr>
          <w:fldChar w:fldCharType="end"/>
        </w:r>
      </w:del>
    </w:p>
    <w:p w14:paraId="0119CF52" w14:textId="3FEFFE40" w:rsidR="00EB3426" w:rsidRPr="0093367E" w:rsidDel="00BE1E2E" w:rsidRDefault="00EB3426">
      <w:pPr>
        <w:pStyle w:val="TOC1"/>
        <w:tabs>
          <w:tab w:val="right" w:leader="dot" w:pos="9062"/>
        </w:tabs>
        <w:spacing w:before="60" w:after="60" w:line="276" w:lineRule="auto"/>
        <w:jc w:val="both"/>
        <w:rPr>
          <w:del w:id="9480" w:author="MrHop" w:date="2022-03-15T10:59:00Z"/>
          <w:rStyle w:val="Hyperlink"/>
          <w:rFonts w:ascii="Times New Roman" w:hAnsi="Times New Roman" w:cs="Times New Roman"/>
          <w:b w:val="0"/>
          <w:caps w:val="0"/>
          <w:noProof/>
          <w:color w:val="000000" w:themeColor="text1"/>
          <w:szCs w:val="26"/>
          <w:u w:val="none"/>
          <w:lang w:val="vi-VN"/>
          <w:rPrChange w:id="9481" w:author="Tran Thi Huong Tra" w:date="2022-03-14T08:33:00Z">
            <w:rPr>
              <w:del w:id="9482" w:author="MrHop" w:date="2022-03-15T10:59:00Z"/>
              <w:rStyle w:val="Hyperlink"/>
              <w:rFonts w:ascii="Times New Roman" w:hAnsi="Times New Roman" w:cs="Times New Roman"/>
              <w:b w:val="0"/>
              <w:bCs w:val="0"/>
              <w:caps w:val="0"/>
              <w:noProof/>
              <w:color w:val="000000" w:themeColor="text1"/>
              <w:sz w:val="22"/>
              <w:szCs w:val="26"/>
              <w:u w:val="none"/>
              <w:lang w:val="vi-VN"/>
            </w:rPr>
          </w:rPrChange>
        </w:rPr>
        <w:pPrChange w:id="9483" w:author="Tran Thi Huong Tra" w:date="2022-03-14T08:34:00Z">
          <w:pPr>
            <w:pStyle w:val="TOC1"/>
            <w:tabs>
              <w:tab w:val="right" w:leader="dot" w:pos="9062"/>
            </w:tabs>
            <w:spacing w:before="0" w:line="288" w:lineRule="auto"/>
            <w:jc w:val="both"/>
          </w:pPr>
        </w:pPrChange>
      </w:pPr>
      <w:del w:id="9484" w:author="MrHop" w:date="2022-03-15T10:59:00Z">
        <w:r w:rsidRPr="0093367E" w:rsidDel="00BE1E2E">
          <w:rPr>
            <w:rStyle w:val="Hyperlink"/>
            <w:rFonts w:ascii="Times New Roman" w:hAnsi="Times New Roman" w:cs="Times New Roman"/>
            <w:noProof/>
            <w:color w:val="000000" w:themeColor="text1"/>
            <w:szCs w:val="26"/>
            <w:u w:val="none"/>
            <w:lang w:val="vi-VN"/>
            <w:rPrChange w:id="9485" w:author="Tran Thi Huong Tra" w:date="2022-03-14T08:33:00Z">
              <w:rPr>
                <w:rStyle w:val="Hyperlink"/>
                <w:rFonts w:ascii="Times New Roman" w:eastAsia="Times New Roman" w:hAnsi="Times New Roman" w:cs="Times New Roman"/>
                <w:noProof/>
                <w:color w:val="000000" w:themeColor="text1"/>
                <w:spacing w:val="-4"/>
                <w:sz w:val="24"/>
                <w:szCs w:val="26"/>
                <w:u w:val="none"/>
                <w:lang w:val="vi-VN" w:eastAsia="x-none"/>
              </w:rPr>
            </w:rPrChange>
          </w:rPr>
          <w:delText>Điều 96.  Thanh toán, bồi hoàn trong trường hợp xảy ra Sự kiện bất khả kháng</w:delText>
        </w:r>
        <w:r w:rsidRPr="0093367E" w:rsidDel="00BE1E2E">
          <w:rPr>
            <w:rStyle w:val="Hyperlink"/>
            <w:rFonts w:ascii="Times New Roman" w:hAnsi="Times New Roman" w:cs="Times New Roman"/>
            <w:noProof/>
            <w:webHidden/>
            <w:color w:val="000000" w:themeColor="text1"/>
            <w:szCs w:val="26"/>
            <w:u w:val="none"/>
            <w:lang w:val="vi-VN"/>
            <w:rPrChange w:id="9486" w:author="Tran Thi Huong Tra" w:date="2022-03-14T08:33:00Z">
              <w:rPr>
                <w:rStyle w:val="Hyperlink"/>
                <w:rFonts w:ascii="Times New Roman" w:eastAsia="Times New Roman" w:hAnsi="Times New Roman" w:cs="Times New Roman"/>
                <w:noProof/>
                <w:webHidden/>
                <w:color w:val="000000" w:themeColor="text1"/>
                <w:spacing w:val="-4"/>
                <w:sz w:val="24"/>
                <w:szCs w:val="26"/>
                <w:u w:val="none"/>
                <w:lang w:val="vi-VN" w:eastAsia="x-none"/>
              </w:rPr>
            </w:rPrChange>
          </w:rPr>
          <w:tab/>
        </w:r>
        <w:r w:rsidRPr="0093367E" w:rsidDel="00BE1E2E">
          <w:rPr>
            <w:rStyle w:val="Hyperlink"/>
            <w:rFonts w:ascii="Times New Roman" w:hAnsi="Times New Roman" w:cs="Times New Roman"/>
            <w:noProof/>
            <w:webHidden/>
            <w:color w:val="000000" w:themeColor="text1"/>
            <w:szCs w:val="26"/>
            <w:u w:val="none"/>
            <w:lang w:val="vi-VN"/>
            <w:rPrChange w:id="9487" w:author="Tran Thi Huong Tra" w:date="2022-03-14T08:33:00Z">
              <w:rPr>
                <w:rStyle w:val="Hyperlink"/>
                <w:rFonts w:ascii="Times New Roman" w:eastAsia="Times New Roman" w:hAnsi="Times New Roman" w:cs="Times New Roman"/>
                <w:noProof/>
                <w:webHidden/>
                <w:color w:val="000000" w:themeColor="text1"/>
                <w:spacing w:val="-4"/>
                <w:sz w:val="24"/>
                <w:szCs w:val="26"/>
                <w:u w:val="none"/>
                <w:lang w:val="vi-VN" w:eastAsia="x-none"/>
              </w:rPr>
            </w:rPrChange>
          </w:rPr>
          <w:fldChar w:fldCharType="begin"/>
        </w:r>
        <w:r w:rsidRPr="0093367E" w:rsidDel="00BE1E2E">
          <w:rPr>
            <w:rStyle w:val="Hyperlink"/>
            <w:rFonts w:ascii="Times New Roman" w:hAnsi="Times New Roman" w:cs="Times New Roman"/>
            <w:noProof/>
            <w:webHidden/>
            <w:color w:val="000000" w:themeColor="text1"/>
            <w:szCs w:val="26"/>
            <w:u w:val="none"/>
            <w:lang w:val="vi-VN"/>
            <w:rPrChange w:id="9488" w:author="Tran Thi Huong Tra" w:date="2022-03-14T08:33:00Z">
              <w:rPr>
                <w:rStyle w:val="Hyperlink"/>
                <w:rFonts w:ascii="Times New Roman" w:eastAsia="Times New Roman" w:hAnsi="Times New Roman" w:cs="Times New Roman"/>
                <w:noProof/>
                <w:webHidden/>
                <w:color w:val="000000" w:themeColor="text1"/>
                <w:spacing w:val="-4"/>
                <w:sz w:val="24"/>
                <w:szCs w:val="26"/>
                <w:u w:val="none"/>
                <w:lang w:val="vi-VN" w:eastAsia="x-none"/>
              </w:rPr>
            </w:rPrChange>
          </w:rPr>
          <w:delInstrText xml:space="preserve"> PAGEREF _Toc89520212 \h </w:delInstrText>
        </w:r>
        <w:r w:rsidRPr="0093367E" w:rsidDel="00BE1E2E">
          <w:rPr>
            <w:rStyle w:val="Hyperlink"/>
            <w:rFonts w:ascii="Times New Roman" w:hAnsi="Times New Roman" w:cs="Times New Roman"/>
            <w:noProof/>
            <w:webHidden/>
            <w:color w:val="000000" w:themeColor="text1"/>
            <w:szCs w:val="26"/>
            <w:u w:val="none"/>
            <w:lang w:val="vi-VN"/>
            <w:rPrChange w:id="9489" w:author="Tran Thi Huong Tra" w:date="2022-03-14T08:33:00Z">
              <w:rPr>
                <w:rStyle w:val="Hyperlink"/>
                <w:rFonts w:ascii="Times New Roman" w:hAnsi="Times New Roman" w:cs="Times New Roman"/>
                <w:noProof/>
                <w:webHidden/>
                <w:color w:val="000000" w:themeColor="text1"/>
                <w:szCs w:val="26"/>
                <w:u w:val="none"/>
                <w:lang w:val="vi-VN"/>
              </w:rPr>
            </w:rPrChange>
          </w:rPr>
        </w:r>
        <w:r w:rsidRPr="0093367E" w:rsidDel="00BE1E2E">
          <w:rPr>
            <w:rStyle w:val="Hyperlink"/>
            <w:rFonts w:ascii="Times New Roman" w:hAnsi="Times New Roman" w:cs="Times New Roman"/>
            <w:noProof/>
            <w:webHidden/>
            <w:color w:val="000000" w:themeColor="text1"/>
            <w:szCs w:val="26"/>
            <w:u w:val="none"/>
            <w:lang w:val="vi-VN"/>
            <w:rPrChange w:id="9490" w:author="Tran Thi Huong Tra" w:date="2022-03-14T08:33:00Z">
              <w:rPr>
                <w:rStyle w:val="Hyperlink"/>
                <w:rFonts w:ascii="Times New Roman" w:eastAsia="Times New Roman" w:hAnsi="Times New Roman" w:cs="Times New Roman"/>
                <w:noProof/>
                <w:webHidden/>
                <w:color w:val="000000" w:themeColor="text1"/>
                <w:spacing w:val="-4"/>
                <w:sz w:val="24"/>
                <w:szCs w:val="26"/>
                <w:u w:val="none"/>
                <w:lang w:val="vi-VN" w:eastAsia="x-none"/>
              </w:rPr>
            </w:rPrChange>
          </w:rPr>
          <w:fldChar w:fldCharType="separate"/>
        </w:r>
      </w:del>
      <w:ins w:id="9491" w:author="Hoa Huynh" w:date="2022-03-13T21:11:00Z">
        <w:del w:id="9492" w:author="MrHop" w:date="2022-03-15T10:59:00Z">
          <w:r w:rsidR="00E02334" w:rsidRPr="0093367E" w:rsidDel="00BE1E2E">
            <w:rPr>
              <w:rStyle w:val="Hyperlink"/>
              <w:rFonts w:ascii="Times New Roman" w:hAnsi="Times New Roman" w:cs="Times New Roman"/>
              <w:b w:val="0"/>
              <w:noProof/>
              <w:webHidden/>
              <w:color w:val="000000" w:themeColor="text1"/>
              <w:szCs w:val="26"/>
              <w:u w:val="none"/>
              <w:rPrChange w:id="9493" w:author="Tran Thi Huong Tra" w:date="2022-03-14T08:33:00Z">
                <w:rPr>
                  <w:rStyle w:val="Hyperlink"/>
                  <w:rFonts w:ascii="Times New Roman" w:hAnsi="Times New Roman" w:cs="Times New Roman"/>
                  <w:b w:val="0"/>
                  <w:noProof/>
                  <w:webHidden/>
                  <w:color w:val="auto"/>
                  <w:szCs w:val="26"/>
                  <w:u w:val="none"/>
                </w:rPr>
              </w:rPrChange>
            </w:rPr>
            <w:delText>Error! Bookmark not defined.</w:delText>
          </w:r>
        </w:del>
      </w:ins>
      <w:del w:id="9494" w:author="MrHop" w:date="2022-03-15T10:59:00Z">
        <w:r w:rsidR="009A7331" w:rsidRPr="0093367E" w:rsidDel="00BE1E2E">
          <w:rPr>
            <w:rStyle w:val="Hyperlink"/>
            <w:rFonts w:ascii="Times New Roman" w:hAnsi="Times New Roman" w:cs="Times New Roman"/>
            <w:noProof/>
            <w:webHidden/>
            <w:color w:val="000000" w:themeColor="text1"/>
            <w:szCs w:val="26"/>
            <w:u w:val="none"/>
            <w:lang w:val="vi-VN"/>
            <w:rPrChange w:id="9495" w:author="Tran Thi Huong Tra" w:date="2022-03-14T08:33:00Z">
              <w:rPr>
                <w:rStyle w:val="Hyperlink"/>
                <w:rFonts w:ascii="Times New Roman" w:eastAsia="Times New Roman" w:hAnsi="Times New Roman" w:cs="Times New Roman"/>
                <w:noProof/>
                <w:webHidden/>
                <w:color w:val="000000" w:themeColor="text1"/>
                <w:spacing w:val="-4"/>
                <w:sz w:val="24"/>
                <w:szCs w:val="26"/>
                <w:u w:val="none"/>
                <w:lang w:val="vi-VN" w:eastAsia="x-none"/>
              </w:rPr>
            </w:rPrChange>
          </w:rPr>
          <w:delText>49</w:delText>
        </w:r>
        <w:r w:rsidRPr="0093367E" w:rsidDel="00BE1E2E">
          <w:rPr>
            <w:rStyle w:val="Hyperlink"/>
            <w:rFonts w:ascii="Times New Roman" w:hAnsi="Times New Roman" w:cs="Times New Roman"/>
            <w:noProof/>
            <w:webHidden/>
            <w:color w:val="000000" w:themeColor="text1"/>
            <w:szCs w:val="26"/>
            <w:u w:val="none"/>
            <w:lang w:val="vi-VN"/>
            <w:rPrChange w:id="9496" w:author="Tran Thi Huong Tra" w:date="2022-03-14T08:33:00Z">
              <w:rPr>
                <w:rStyle w:val="Hyperlink"/>
                <w:rFonts w:ascii="Times New Roman" w:eastAsia="Times New Roman" w:hAnsi="Times New Roman" w:cs="Times New Roman"/>
                <w:noProof/>
                <w:webHidden/>
                <w:color w:val="000000" w:themeColor="text1"/>
                <w:spacing w:val="-4"/>
                <w:sz w:val="24"/>
                <w:szCs w:val="26"/>
                <w:u w:val="none"/>
                <w:lang w:val="vi-VN" w:eastAsia="x-none"/>
              </w:rPr>
            </w:rPrChange>
          </w:rPr>
          <w:fldChar w:fldCharType="end"/>
        </w:r>
      </w:del>
    </w:p>
    <w:p w14:paraId="5B1155DD" w14:textId="0374AD36" w:rsidR="00EB3426" w:rsidRPr="0093367E" w:rsidDel="00BE1E2E" w:rsidRDefault="004F08AF">
      <w:pPr>
        <w:pStyle w:val="TOC1"/>
        <w:tabs>
          <w:tab w:val="right" w:leader="dot" w:pos="9062"/>
        </w:tabs>
        <w:spacing w:before="60" w:after="60" w:line="276" w:lineRule="auto"/>
        <w:jc w:val="both"/>
        <w:rPr>
          <w:del w:id="9497" w:author="MrHop" w:date="2022-03-15T10:59:00Z"/>
          <w:rFonts w:ascii="Times New Roman" w:eastAsiaTheme="minorEastAsia" w:hAnsi="Times New Roman" w:cs="Times New Roman"/>
          <w:b w:val="0"/>
          <w:bCs w:val="0"/>
          <w:caps w:val="0"/>
          <w:noProof/>
          <w:color w:val="000000" w:themeColor="text1"/>
          <w:szCs w:val="26"/>
        </w:rPr>
        <w:pPrChange w:id="9498" w:author="Tran Thi Huong Tra" w:date="2022-03-14T08:34:00Z">
          <w:pPr>
            <w:pStyle w:val="TOC1"/>
            <w:tabs>
              <w:tab w:val="right" w:leader="dot" w:pos="9062"/>
            </w:tabs>
            <w:spacing w:before="0" w:line="288" w:lineRule="auto"/>
            <w:jc w:val="both"/>
          </w:pPr>
        </w:pPrChange>
      </w:pPr>
      <w:del w:id="9499" w:author="MrHop" w:date="2022-03-15T10:59:00Z">
        <w:r w:rsidRPr="0093367E" w:rsidDel="00BE1E2E">
          <w:rPr>
            <w:rFonts w:ascii="Times New Roman" w:hAnsi="Times New Roman" w:cs="Times New Roman"/>
            <w:color w:val="000000" w:themeColor="text1"/>
            <w:szCs w:val="26"/>
            <w:rPrChange w:id="9500" w:author="Tran Thi Huong Tra" w:date="2022-03-14T08:33:00Z">
              <w:rPr>
                <w:rFonts w:ascii="Times New Roman" w:eastAsia="Times New Roman" w:hAnsi="Times New Roman" w:cs="Times New Roman"/>
                <w:noProof/>
                <w:color w:val="000000" w:themeColor="text1"/>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501"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"_Toc89520213" </w:delInstrText>
        </w:r>
        <w:r w:rsidRPr="0093367E" w:rsidDel="00BE1E2E">
          <w:rPr>
            <w:rFonts w:ascii="Times New Roman" w:hAnsi="Times New Roman" w:cs="Times New Roman"/>
            <w:color w:val="000000" w:themeColor="text1"/>
            <w:szCs w:val="26"/>
            <w:rPrChange w:id="9502" w:author="Tran Thi Huong Tra" w:date="2022-03-14T08:33:00Z">
              <w:rPr>
                <w:rFonts w:ascii="Times New Roman" w:eastAsia="Times New Roman" w:hAnsi="Times New Roman" w:cs="Times New Roman"/>
                <w:noProof/>
                <w:color w:val="000000" w:themeColor="text1"/>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9503" w:author="Tran Thi Huong Tra" w:date="2022-03-14T08:33:00Z">
              <w:rPr>
                <w:rStyle w:val="Hyperlink"/>
                <w:rFonts w:ascii="Times New Roman" w:eastAsia="Times New Roman" w:hAnsi="Times New Roman" w:cs="Times New Roman"/>
                <w:noProof/>
                <w:color w:val="000000" w:themeColor="text1"/>
                <w:spacing w:val="-4"/>
                <w:sz w:val="24"/>
                <w:szCs w:val="26"/>
                <w:u w:val="none"/>
                <w:lang w:val="vi-VN" w:eastAsia="x-none"/>
              </w:rPr>
            </w:rPrChange>
          </w:rPr>
          <w:delText xml:space="preserve">Điều </w:delText>
        </w:r>
        <w:r w:rsidR="00EB3426" w:rsidRPr="0093367E" w:rsidDel="00BE1E2E">
          <w:rPr>
            <w:rStyle w:val="Hyperlink"/>
            <w:rFonts w:ascii="Times New Roman" w:hAnsi="Times New Roman" w:cs="Times New Roman"/>
            <w:noProof/>
            <w:color w:val="000000" w:themeColor="text1"/>
            <w:szCs w:val="26"/>
            <w:u w:val="none"/>
            <w:rPrChange w:id="9504" w:author="Tran Thi Huong Tra" w:date="2022-03-14T08:33:00Z">
              <w:rPr>
                <w:rStyle w:val="Hyperlink"/>
                <w:rFonts w:ascii="Times New Roman" w:eastAsia="Times New Roman" w:hAnsi="Times New Roman" w:cs="Times New Roman"/>
                <w:noProof/>
                <w:color w:val="000000" w:themeColor="text1"/>
                <w:spacing w:val="-4"/>
                <w:sz w:val="24"/>
                <w:szCs w:val="26"/>
                <w:u w:val="none"/>
                <w:lang w:val="x-none" w:eastAsia="x-none"/>
              </w:rPr>
            </w:rPrChange>
          </w:rPr>
          <w:delText>97</w:delText>
        </w:r>
        <w:r w:rsidR="00EB3426" w:rsidRPr="0093367E" w:rsidDel="00BE1E2E">
          <w:rPr>
            <w:rStyle w:val="Hyperlink"/>
            <w:rFonts w:ascii="Times New Roman" w:hAnsi="Times New Roman" w:cs="Times New Roman"/>
            <w:noProof/>
            <w:color w:val="000000" w:themeColor="text1"/>
            <w:szCs w:val="26"/>
            <w:u w:val="none"/>
            <w:lang w:val="vi-VN"/>
            <w:rPrChange w:id="9505" w:author="Tran Thi Huong Tra" w:date="2022-03-14T08:33:00Z">
              <w:rPr>
                <w:rStyle w:val="Hyperlink"/>
                <w:rFonts w:ascii="Times New Roman" w:eastAsia="Times New Roman" w:hAnsi="Times New Roman" w:cs="Times New Roman"/>
                <w:noProof/>
                <w:color w:val="000000" w:themeColor="text1"/>
                <w:spacing w:val="-4"/>
                <w:sz w:val="24"/>
                <w:szCs w:val="26"/>
                <w:u w:val="none"/>
                <w:lang w:val="vi-VN" w:eastAsia="x-none"/>
              </w:rPr>
            </w:rPrChange>
          </w:rPr>
          <w:delText>. Không miễn trừ nghĩa vụ tuân thủ Hợp đồng</w:delText>
        </w:r>
        <w:r w:rsidR="00EB3426" w:rsidRPr="0093367E" w:rsidDel="00BE1E2E">
          <w:rPr>
            <w:rFonts w:ascii="Times New Roman" w:hAnsi="Times New Roman" w:cs="Times New Roman"/>
            <w:noProof/>
            <w:webHidden/>
            <w:color w:val="000000" w:themeColor="text1"/>
            <w:szCs w:val="26"/>
            <w:rPrChange w:id="9506" w:author="Tran Thi Huong Tra" w:date="2022-03-14T08:33:00Z">
              <w:rPr>
                <w:rFonts w:ascii="Times New Roman" w:eastAsia="Times New Roman" w:hAnsi="Times New Roman" w:cs="Times New Roman"/>
                <w:noProof/>
                <w:webHidden/>
                <w:color w:val="000000" w:themeColor="text1"/>
                <w:spacing w:val="-4"/>
                <w:sz w:val="24"/>
                <w:szCs w:val="26"/>
                <w:lang w:val="x-none" w:eastAsia="x-none"/>
              </w:rPr>
            </w:rPrChange>
          </w:rPr>
          <w:tab/>
        </w:r>
        <w:r w:rsidR="00EB3426" w:rsidRPr="0093367E" w:rsidDel="00BE1E2E">
          <w:rPr>
            <w:rFonts w:ascii="Times New Roman" w:hAnsi="Times New Roman" w:cs="Times New Roman"/>
            <w:noProof/>
            <w:webHidden/>
            <w:color w:val="000000" w:themeColor="text1"/>
            <w:szCs w:val="26"/>
            <w:rPrChange w:id="9507" w:author="Tran Thi Huong Tra" w:date="2022-03-14T08:33:00Z">
              <w:rPr>
                <w:rFonts w:ascii="Times New Roman" w:eastAsia="Times New Roman" w:hAnsi="Times New Roman" w:cs="Times New Roman"/>
                <w:noProof/>
                <w:webHidden/>
                <w:color w:val="000000" w:themeColor="text1"/>
                <w:spacing w:val="-4"/>
                <w:sz w:val="24"/>
                <w:szCs w:val="26"/>
                <w:lang w:val="x-none" w:eastAsia="x-none"/>
              </w:rPr>
            </w:rPrChange>
          </w:rPr>
          <w:fldChar w:fldCharType="begin"/>
        </w:r>
        <w:r w:rsidR="00EB3426" w:rsidRPr="0093367E" w:rsidDel="00BE1E2E">
          <w:rPr>
            <w:rFonts w:ascii="Times New Roman" w:hAnsi="Times New Roman" w:cs="Times New Roman"/>
            <w:noProof/>
            <w:webHidden/>
            <w:color w:val="000000" w:themeColor="text1"/>
            <w:szCs w:val="26"/>
            <w:rPrChange w:id="9508" w:author="Tran Thi Huong Tra" w:date="2022-03-14T08:33:00Z">
              <w:rPr>
                <w:rFonts w:ascii="Times New Roman" w:eastAsia="Times New Roman" w:hAnsi="Times New Roman" w:cs="Times New Roman"/>
                <w:noProof/>
                <w:webHidden/>
                <w:color w:val="000000" w:themeColor="text1"/>
                <w:spacing w:val="-4"/>
                <w:sz w:val="24"/>
                <w:szCs w:val="26"/>
                <w:lang w:val="x-none" w:eastAsia="x-none"/>
              </w:rPr>
            </w:rPrChange>
          </w:rPr>
          <w:delInstrText xml:space="preserve"> PAGEREF _Toc89520213 \h </w:delInstrText>
        </w:r>
        <w:r w:rsidR="00EB3426" w:rsidRPr="0093367E" w:rsidDel="00BE1E2E">
          <w:rPr>
            <w:rFonts w:ascii="Times New Roman" w:hAnsi="Times New Roman" w:cs="Times New Roman"/>
            <w:noProof/>
            <w:webHidden/>
            <w:color w:val="000000" w:themeColor="text1"/>
            <w:szCs w:val="26"/>
            <w:rPrChange w:id="9509"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510" w:author="Tran Thi Huong Tra" w:date="2022-03-14T08:33:00Z">
              <w:rPr>
                <w:rFonts w:ascii="Times New Roman" w:eastAsia="Times New Roman" w:hAnsi="Times New Roman" w:cs="Times New Roman"/>
                <w:noProof/>
                <w:webHidden/>
                <w:color w:val="000000" w:themeColor="text1"/>
                <w:spacing w:val="-4"/>
                <w:sz w:val="24"/>
                <w:szCs w:val="26"/>
                <w:lang w:val="x-none" w:eastAsia="x-none"/>
              </w:rPr>
            </w:rPrChange>
          </w:rPr>
          <w:fldChar w:fldCharType="separate"/>
        </w:r>
      </w:del>
      <w:ins w:id="9511" w:author="Hoa Huynh" w:date="2022-03-13T21:11:00Z">
        <w:del w:id="9512" w:author="MrHop" w:date="2022-03-15T10:59:00Z">
          <w:r w:rsidR="00E02334" w:rsidRPr="0093367E" w:rsidDel="00BE1E2E">
            <w:rPr>
              <w:rFonts w:ascii="Times New Roman" w:hAnsi="Times New Roman" w:cs="Times New Roman"/>
              <w:b w:val="0"/>
              <w:noProof/>
              <w:webHidden/>
              <w:color w:val="000000" w:themeColor="text1"/>
              <w:szCs w:val="26"/>
              <w:rPrChange w:id="9513" w:author="Tran Thi Huong Tra" w:date="2022-03-14T08:33:00Z">
                <w:rPr>
                  <w:rFonts w:ascii="Times New Roman" w:hAnsi="Times New Roman" w:cs="Times New Roman"/>
                  <w:b w:val="0"/>
                  <w:noProof/>
                  <w:webHidden/>
                  <w:szCs w:val="26"/>
                </w:rPr>
              </w:rPrChange>
            </w:rPr>
            <w:delText>Error! Bookmark not defined.</w:delText>
          </w:r>
        </w:del>
      </w:ins>
      <w:del w:id="9514" w:author="MrHop" w:date="2022-03-15T10:59:00Z">
        <w:r w:rsidR="009A7331" w:rsidRPr="0093367E" w:rsidDel="00BE1E2E">
          <w:rPr>
            <w:rFonts w:ascii="Times New Roman" w:hAnsi="Times New Roman" w:cs="Times New Roman"/>
            <w:noProof/>
            <w:webHidden/>
            <w:color w:val="000000" w:themeColor="text1"/>
            <w:szCs w:val="26"/>
            <w:rPrChange w:id="9515" w:author="Tran Thi Huong Tra" w:date="2022-03-14T08:33:00Z">
              <w:rPr>
                <w:rFonts w:ascii="Times New Roman" w:eastAsia="Times New Roman" w:hAnsi="Times New Roman" w:cs="Times New Roman"/>
                <w:noProof/>
                <w:webHidden/>
                <w:color w:val="000000" w:themeColor="text1"/>
                <w:spacing w:val="-4"/>
                <w:sz w:val="24"/>
                <w:szCs w:val="26"/>
                <w:lang w:val="x-none" w:eastAsia="x-none"/>
              </w:rPr>
            </w:rPrChange>
          </w:rPr>
          <w:delText>50</w:delText>
        </w:r>
        <w:r w:rsidR="00EB3426" w:rsidRPr="0093367E" w:rsidDel="00BE1E2E">
          <w:rPr>
            <w:rFonts w:ascii="Times New Roman" w:hAnsi="Times New Roman" w:cs="Times New Roman"/>
            <w:noProof/>
            <w:webHidden/>
            <w:color w:val="000000" w:themeColor="text1"/>
            <w:szCs w:val="26"/>
            <w:rPrChange w:id="9516" w:author="Tran Thi Huong Tra" w:date="2022-03-14T08:33:00Z">
              <w:rPr>
                <w:rFonts w:ascii="Times New Roman" w:eastAsia="Times New Roman" w:hAnsi="Times New Roman" w:cs="Times New Roman"/>
                <w:noProof/>
                <w:webHidden/>
                <w:color w:val="000000" w:themeColor="text1"/>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517" w:author="Tran Thi Huong Tra" w:date="2022-03-14T08:33:00Z">
              <w:rPr>
                <w:rFonts w:ascii="Times New Roman" w:eastAsia="Times New Roman" w:hAnsi="Times New Roman" w:cs="Times New Roman"/>
                <w:noProof/>
                <w:color w:val="000000" w:themeColor="text1"/>
                <w:spacing w:val="-4"/>
                <w:sz w:val="24"/>
                <w:szCs w:val="26"/>
                <w:lang w:val="x-none" w:eastAsia="x-none"/>
              </w:rPr>
            </w:rPrChange>
          </w:rPr>
          <w:fldChar w:fldCharType="end"/>
        </w:r>
      </w:del>
    </w:p>
    <w:p w14:paraId="4317F60C" w14:textId="37D974AA" w:rsidR="00EB3426" w:rsidRPr="0093367E" w:rsidDel="00BE1E2E" w:rsidRDefault="004F08AF">
      <w:pPr>
        <w:pStyle w:val="TOC1"/>
        <w:tabs>
          <w:tab w:val="right" w:leader="dot" w:pos="9062"/>
        </w:tabs>
        <w:spacing w:before="60" w:after="60" w:line="276" w:lineRule="auto"/>
        <w:jc w:val="both"/>
        <w:rPr>
          <w:del w:id="9518" w:author="MrHop" w:date="2022-03-15T10:59:00Z"/>
          <w:rFonts w:ascii="Times New Roman" w:eastAsiaTheme="minorEastAsia" w:hAnsi="Times New Roman" w:cs="Times New Roman"/>
          <w:b w:val="0"/>
          <w:bCs w:val="0"/>
          <w:caps w:val="0"/>
          <w:noProof/>
          <w:color w:val="000000" w:themeColor="text1"/>
          <w:szCs w:val="26"/>
        </w:rPr>
        <w:pPrChange w:id="9519" w:author="Tran Thi Huong Tra" w:date="2022-03-14T08:34:00Z">
          <w:pPr>
            <w:pStyle w:val="TOC1"/>
            <w:tabs>
              <w:tab w:val="right" w:leader="dot" w:pos="9062"/>
            </w:tabs>
            <w:spacing w:before="0" w:line="288" w:lineRule="auto"/>
            <w:jc w:val="both"/>
          </w:pPr>
        </w:pPrChange>
      </w:pPr>
      <w:del w:id="9520" w:author="MrHop" w:date="2022-03-15T10:59:00Z">
        <w:r w:rsidRPr="0093367E" w:rsidDel="00BE1E2E">
          <w:rPr>
            <w:rFonts w:ascii="Times New Roman" w:hAnsi="Times New Roman" w:cs="Times New Roman"/>
            <w:color w:val="000000" w:themeColor="text1"/>
            <w:szCs w:val="26"/>
            <w:rPrChange w:id="9521" w:author="Tran Thi Huong Tra" w:date="2022-03-14T08:33:00Z">
              <w:rPr>
                <w:rFonts w:ascii="Times New Roman" w:eastAsia="Times New Roman" w:hAnsi="Times New Roman" w:cs="Times New Roman"/>
                <w:noProof/>
                <w:color w:val="000000" w:themeColor="text1"/>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522"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"_Toc89520214" </w:delInstrText>
        </w:r>
        <w:r w:rsidRPr="0093367E" w:rsidDel="00BE1E2E">
          <w:rPr>
            <w:rFonts w:ascii="Times New Roman" w:hAnsi="Times New Roman" w:cs="Times New Roman"/>
            <w:color w:val="000000" w:themeColor="text1"/>
            <w:szCs w:val="26"/>
            <w:rPrChange w:id="9523" w:author="Tran Thi Huong Tra" w:date="2022-03-14T08:33:00Z">
              <w:rPr>
                <w:rFonts w:ascii="Times New Roman" w:eastAsia="Times New Roman" w:hAnsi="Times New Roman" w:cs="Times New Roman"/>
                <w:noProof/>
                <w:color w:val="000000" w:themeColor="text1"/>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9524" w:author="Tran Thi Huong Tra" w:date="2022-03-14T08:33:00Z">
              <w:rPr>
                <w:rStyle w:val="Hyperlink"/>
                <w:rFonts w:ascii="Times New Roman" w:eastAsia="Times New Roman" w:hAnsi="Times New Roman" w:cs="Times New Roman"/>
                <w:noProof/>
                <w:color w:val="000000" w:themeColor="text1"/>
                <w:spacing w:val="-4"/>
                <w:sz w:val="24"/>
                <w:szCs w:val="26"/>
                <w:u w:val="none"/>
                <w:lang w:val="x-none" w:eastAsia="x-none"/>
              </w:rPr>
            </w:rPrChange>
          </w:rPr>
          <w:delText>XXVII. SỬA ĐỔI HỢP ĐỒNG DO QUY HOẠCH, CHÍNH SÁCH, PHÁP LUẬT THAY ĐỔI</w:delText>
        </w:r>
        <w:r w:rsidR="00EB3426" w:rsidRPr="0093367E" w:rsidDel="00BE1E2E">
          <w:rPr>
            <w:rFonts w:ascii="Times New Roman" w:hAnsi="Times New Roman" w:cs="Times New Roman"/>
            <w:noProof/>
            <w:webHidden/>
            <w:color w:val="000000" w:themeColor="text1"/>
            <w:szCs w:val="26"/>
            <w:rPrChange w:id="9525" w:author="Tran Thi Huong Tra" w:date="2022-03-14T08:33:00Z">
              <w:rPr>
                <w:rFonts w:ascii="Times New Roman" w:eastAsia="Times New Roman" w:hAnsi="Times New Roman" w:cs="Times New Roman"/>
                <w:noProof/>
                <w:webHidden/>
                <w:color w:val="000000" w:themeColor="text1"/>
                <w:spacing w:val="-4"/>
                <w:sz w:val="24"/>
                <w:szCs w:val="26"/>
                <w:lang w:val="x-none" w:eastAsia="x-none"/>
              </w:rPr>
            </w:rPrChange>
          </w:rPr>
          <w:tab/>
        </w:r>
        <w:r w:rsidR="00EB3426" w:rsidRPr="0093367E" w:rsidDel="00BE1E2E">
          <w:rPr>
            <w:rFonts w:ascii="Times New Roman" w:hAnsi="Times New Roman" w:cs="Times New Roman"/>
            <w:noProof/>
            <w:webHidden/>
            <w:color w:val="000000" w:themeColor="text1"/>
            <w:szCs w:val="26"/>
            <w:rPrChange w:id="9526" w:author="Tran Thi Huong Tra" w:date="2022-03-14T08:33:00Z">
              <w:rPr>
                <w:rFonts w:ascii="Times New Roman" w:eastAsia="Times New Roman" w:hAnsi="Times New Roman" w:cs="Times New Roman"/>
                <w:noProof/>
                <w:webHidden/>
                <w:color w:val="000000" w:themeColor="text1"/>
                <w:spacing w:val="-4"/>
                <w:sz w:val="24"/>
                <w:szCs w:val="26"/>
                <w:lang w:val="x-none" w:eastAsia="x-none"/>
              </w:rPr>
            </w:rPrChange>
          </w:rPr>
          <w:fldChar w:fldCharType="begin"/>
        </w:r>
        <w:r w:rsidR="00EB3426" w:rsidRPr="0093367E" w:rsidDel="00BE1E2E">
          <w:rPr>
            <w:rFonts w:ascii="Times New Roman" w:hAnsi="Times New Roman" w:cs="Times New Roman"/>
            <w:noProof/>
            <w:webHidden/>
            <w:color w:val="000000" w:themeColor="text1"/>
            <w:szCs w:val="26"/>
            <w:rPrChange w:id="9527" w:author="Tran Thi Huong Tra" w:date="2022-03-14T08:33:00Z">
              <w:rPr>
                <w:rFonts w:ascii="Times New Roman" w:eastAsia="Times New Roman" w:hAnsi="Times New Roman" w:cs="Times New Roman"/>
                <w:noProof/>
                <w:webHidden/>
                <w:color w:val="000000" w:themeColor="text1"/>
                <w:spacing w:val="-4"/>
                <w:sz w:val="24"/>
                <w:szCs w:val="26"/>
                <w:lang w:val="x-none" w:eastAsia="x-none"/>
              </w:rPr>
            </w:rPrChange>
          </w:rPr>
          <w:delInstrText xml:space="preserve"> PAGEREF _Toc89520214 \h </w:delInstrText>
        </w:r>
        <w:r w:rsidR="00EB3426" w:rsidRPr="0093367E" w:rsidDel="00BE1E2E">
          <w:rPr>
            <w:rFonts w:ascii="Times New Roman" w:hAnsi="Times New Roman" w:cs="Times New Roman"/>
            <w:noProof/>
            <w:webHidden/>
            <w:color w:val="000000" w:themeColor="text1"/>
            <w:szCs w:val="26"/>
            <w:rPrChange w:id="9528"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529" w:author="Tran Thi Huong Tra" w:date="2022-03-14T08:33:00Z">
              <w:rPr>
                <w:rFonts w:ascii="Times New Roman" w:eastAsia="Times New Roman" w:hAnsi="Times New Roman" w:cs="Times New Roman"/>
                <w:noProof/>
                <w:webHidden/>
                <w:color w:val="000000" w:themeColor="text1"/>
                <w:spacing w:val="-4"/>
                <w:sz w:val="24"/>
                <w:szCs w:val="26"/>
                <w:lang w:val="x-none" w:eastAsia="x-none"/>
              </w:rPr>
            </w:rPrChange>
          </w:rPr>
          <w:fldChar w:fldCharType="separate"/>
        </w:r>
      </w:del>
      <w:ins w:id="9530" w:author="Hoa Huynh" w:date="2022-03-13T21:11:00Z">
        <w:del w:id="9531" w:author="MrHop" w:date="2022-03-15T10:59:00Z">
          <w:r w:rsidR="00E02334" w:rsidRPr="0093367E" w:rsidDel="00BE1E2E">
            <w:rPr>
              <w:rFonts w:ascii="Times New Roman" w:hAnsi="Times New Roman" w:cs="Times New Roman"/>
              <w:b w:val="0"/>
              <w:noProof/>
              <w:webHidden/>
              <w:color w:val="000000" w:themeColor="text1"/>
              <w:szCs w:val="26"/>
              <w:rPrChange w:id="9532" w:author="Tran Thi Huong Tra" w:date="2022-03-14T08:33:00Z">
                <w:rPr>
                  <w:rFonts w:ascii="Times New Roman" w:hAnsi="Times New Roman" w:cs="Times New Roman"/>
                  <w:b w:val="0"/>
                  <w:noProof/>
                  <w:webHidden/>
                  <w:szCs w:val="26"/>
                </w:rPr>
              </w:rPrChange>
            </w:rPr>
            <w:delText>Error! Bookmark not defined.</w:delText>
          </w:r>
        </w:del>
      </w:ins>
      <w:del w:id="9533" w:author="MrHop" w:date="2022-03-15T10:59:00Z">
        <w:r w:rsidR="009A7331" w:rsidRPr="0093367E" w:rsidDel="00BE1E2E">
          <w:rPr>
            <w:rFonts w:ascii="Times New Roman" w:hAnsi="Times New Roman" w:cs="Times New Roman"/>
            <w:noProof/>
            <w:webHidden/>
            <w:color w:val="000000" w:themeColor="text1"/>
            <w:szCs w:val="26"/>
            <w:rPrChange w:id="9534" w:author="Tran Thi Huong Tra" w:date="2022-03-14T08:33:00Z">
              <w:rPr>
                <w:rFonts w:ascii="Times New Roman" w:eastAsia="Times New Roman" w:hAnsi="Times New Roman" w:cs="Times New Roman"/>
                <w:noProof/>
                <w:webHidden/>
                <w:color w:val="000000" w:themeColor="text1"/>
                <w:spacing w:val="-4"/>
                <w:sz w:val="24"/>
                <w:szCs w:val="26"/>
                <w:lang w:val="x-none" w:eastAsia="x-none"/>
              </w:rPr>
            </w:rPrChange>
          </w:rPr>
          <w:delText>50</w:delText>
        </w:r>
        <w:r w:rsidR="00EB3426" w:rsidRPr="0093367E" w:rsidDel="00BE1E2E">
          <w:rPr>
            <w:rFonts w:ascii="Times New Roman" w:hAnsi="Times New Roman" w:cs="Times New Roman"/>
            <w:noProof/>
            <w:webHidden/>
            <w:color w:val="000000" w:themeColor="text1"/>
            <w:szCs w:val="26"/>
            <w:rPrChange w:id="9535" w:author="Tran Thi Huong Tra" w:date="2022-03-14T08:33:00Z">
              <w:rPr>
                <w:rFonts w:ascii="Times New Roman" w:eastAsia="Times New Roman" w:hAnsi="Times New Roman" w:cs="Times New Roman"/>
                <w:noProof/>
                <w:webHidden/>
                <w:color w:val="000000" w:themeColor="text1"/>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536" w:author="Tran Thi Huong Tra" w:date="2022-03-14T08:33:00Z">
              <w:rPr>
                <w:rFonts w:ascii="Times New Roman" w:eastAsia="Times New Roman" w:hAnsi="Times New Roman" w:cs="Times New Roman"/>
                <w:noProof/>
                <w:color w:val="000000" w:themeColor="text1"/>
                <w:spacing w:val="-4"/>
                <w:sz w:val="24"/>
                <w:szCs w:val="26"/>
                <w:lang w:val="x-none" w:eastAsia="x-none"/>
              </w:rPr>
            </w:rPrChange>
          </w:rPr>
          <w:fldChar w:fldCharType="end"/>
        </w:r>
      </w:del>
    </w:p>
    <w:p w14:paraId="09470061" w14:textId="39A0B78E" w:rsidR="00EB3426" w:rsidRPr="0093367E" w:rsidDel="00BE1E2E" w:rsidRDefault="004F08AF">
      <w:pPr>
        <w:pStyle w:val="TOC1"/>
        <w:tabs>
          <w:tab w:val="right" w:leader="dot" w:pos="9062"/>
        </w:tabs>
        <w:spacing w:before="60" w:after="60" w:line="276" w:lineRule="auto"/>
        <w:jc w:val="both"/>
        <w:rPr>
          <w:del w:id="9537" w:author="MrHop" w:date="2022-03-15T10:59:00Z"/>
          <w:rFonts w:ascii="Times New Roman" w:eastAsiaTheme="minorEastAsia" w:hAnsi="Times New Roman" w:cs="Times New Roman"/>
          <w:b w:val="0"/>
          <w:bCs w:val="0"/>
          <w:caps w:val="0"/>
          <w:noProof/>
          <w:color w:val="000000" w:themeColor="text1"/>
          <w:szCs w:val="26"/>
        </w:rPr>
        <w:pPrChange w:id="9538" w:author="Tran Thi Huong Tra" w:date="2022-03-14T08:34:00Z">
          <w:pPr>
            <w:pStyle w:val="TOC1"/>
            <w:tabs>
              <w:tab w:val="right" w:leader="dot" w:pos="9062"/>
            </w:tabs>
            <w:spacing w:before="0" w:line="288" w:lineRule="auto"/>
            <w:jc w:val="both"/>
          </w:pPr>
        </w:pPrChange>
      </w:pPr>
      <w:del w:id="9539" w:author="MrHop" w:date="2022-03-15T10:59:00Z">
        <w:r w:rsidRPr="0093367E" w:rsidDel="00BE1E2E">
          <w:rPr>
            <w:rFonts w:ascii="Times New Roman" w:hAnsi="Times New Roman" w:cs="Times New Roman"/>
            <w:color w:val="000000" w:themeColor="text1"/>
            <w:szCs w:val="26"/>
            <w:rPrChange w:id="9540" w:author="Tran Thi Huong Tra" w:date="2022-03-14T08:33:00Z">
              <w:rPr>
                <w:rFonts w:ascii="Times New Roman" w:eastAsia="Times New Roman" w:hAnsi="Times New Roman" w:cs="Times New Roman"/>
                <w:noProof/>
                <w:color w:val="000000" w:themeColor="text1"/>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541"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"_Toc89520215" </w:delInstrText>
        </w:r>
        <w:r w:rsidRPr="0093367E" w:rsidDel="00BE1E2E">
          <w:rPr>
            <w:rFonts w:ascii="Times New Roman" w:hAnsi="Times New Roman" w:cs="Times New Roman"/>
            <w:color w:val="000000" w:themeColor="text1"/>
            <w:szCs w:val="26"/>
            <w:rPrChange w:id="9542" w:author="Tran Thi Huong Tra" w:date="2022-03-14T08:33:00Z">
              <w:rPr>
                <w:rFonts w:ascii="Times New Roman" w:eastAsia="Times New Roman" w:hAnsi="Times New Roman" w:cs="Times New Roman"/>
                <w:noProof/>
                <w:color w:val="000000" w:themeColor="text1"/>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9543" w:author="Tran Thi Huong Tra" w:date="2022-03-14T08:33:00Z">
              <w:rPr>
                <w:rStyle w:val="Hyperlink"/>
                <w:rFonts w:ascii="Times New Roman" w:eastAsia="Times New Roman" w:hAnsi="Times New Roman" w:cs="Times New Roman"/>
                <w:noProof/>
                <w:color w:val="000000" w:themeColor="text1"/>
                <w:spacing w:val="-4"/>
                <w:sz w:val="24"/>
                <w:szCs w:val="26"/>
                <w:u w:val="none"/>
                <w:lang w:val="x-none" w:eastAsia="x-none"/>
              </w:rPr>
            </w:rPrChange>
          </w:rPr>
          <w:delText>Điều 98. Các trường hợp, điều kiện ảnh hưởng đến việc thực hiện hợp đồng dự án</w:delText>
        </w:r>
        <w:r w:rsidR="00EB3426" w:rsidRPr="0093367E" w:rsidDel="00BE1E2E">
          <w:rPr>
            <w:rFonts w:ascii="Times New Roman" w:hAnsi="Times New Roman" w:cs="Times New Roman"/>
            <w:noProof/>
            <w:webHidden/>
            <w:color w:val="000000" w:themeColor="text1"/>
            <w:szCs w:val="26"/>
            <w:rPrChange w:id="9544" w:author="Tran Thi Huong Tra" w:date="2022-03-14T08:33:00Z">
              <w:rPr>
                <w:rFonts w:ascii="Times New Roman" w:eastAsia="Times New Roman" w:hAnsi="Times New Roman" w:cs="Times New Roman"/>
                <w:noProof/>
                <w:webHidden/>
                <w:color w:val="000000" w:themeColor="text1"/>
                <w:spacing w:val="-4"/>
                <w:sz w:val="24"/>
                <w:szCs w:val="26"/>
                <w:lang w:val="x-none" w:eastAsia="x-none"/>
              </w:rPr>
            </w:rPrChange>
          </w:rPr>
          <w:tab/>
        </w:r>
        <w:r w:rsidR="00EB3426" w:rsidRPr="0093367E" w:rsidDel="00BE1E2E">
          <w:rPr>
            <w:rFonts w:ascii="Times New Roman" w:hAnsi="Times New Roman" w:cs="Times New Roman"/>
            <w:noProof/>
            <w:webHidden/>
            <w:color w:val="000000" w:themeColor="text1"/>
            <w:szCs w:val="26"/>
            <w:rPrChange w:id="9545" w:author="Tran Thi Huong Tra" w:date="2022-03-14T08:33:00Z">
              <w:rPr>
                <w:rFonts w:ascii="Times New Roman" w:eastAsia="Times New Roman" w:hAnsi="Times New Roman" w:cs="Times New Roman"/>
                <w:noProof/>
                <w:webHidden/>
                <w:color w:val="000000" w:themeColor="text1"/>
                <w:spacing w:val="-4"/>
                <w:sz w:val="24"/>
                <w:szCs w:val="26"/>
                <w:lang w:val="x-none" w:eastAsia="x-none"/>
              </w:rPr>
            </w:rPrChange>
          </w:rPr>
          <w:fldChar w:fldCharType="begin"/>
        </w:r>
        <w:r w:rsidR="00EB3426" w:rsidRPr="0093367E" w:rsidDel="00BE1E2E">
          <w:rPr>
            <w:rFonts w:ascii="Times New Roman" w:hAnsi="Times New Roman" w:cs="Times New Roman"/>
            <w:noProof/>
            <w:webHidden/>
            <w:color w:val="000000" w:themeColor="text1"/>
            <w:szCs w:val="26"/>
            <w:rPrChange w:id="9546" w:author="Tran Thi Huong Tra" w:date="2022-03-14T08:33:00Z">
              <w:rPr>
                <w:rFonts w:ascii="Times New Roman" w:eastAsia="Times New Roman" w:hAnsi="Times New Roman" w:cs="Times New Roman"/>
                <w:noProof/>
                <w:webHidden/>
                <w:color w:val="000000" w:themeColor="text1"/>
                <w:spacing w:val="-4"/>
                <w:sz w:val="24"/>
                <w:szCs w:val="26"/>
                <w:lang w:val="x-none" w:eastAsia="x-none"/>
              </w:rPr>
            </w:rPrChange>
          </w:rPr>
          <w:delInstrText xml:space="preserve"> PAGEREF _Toc89520215 \h </w:delInstrText>
        </w:r>
        <w:r w:rsidR="00EB3426" w:rsidRPr="0093367E" w:rsidDel="00BE1E2E">
          <w:rPr>
            <w:rFonts w:ascii="Times New Roman" w:hAnsi="Times New Roman" w:cs="Times New Roman"/>
            <w:noProof/>
            <w:webHidden/>
            <w:color w:val="000000" w:themeColor="text1"/>
            <w:szCs w:val="26"/>
            <w:rPrChange w:id="9547"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548" w:author="Tran Thi Huong Tra" w:date="2022-03-14T08:33:00Z">
              <w:rPr>
                <w:rFonts w:ascii="Times New Roman" w:eastAsia="Times New Roman" w:hAnsi="Times New Roman" w:cs="Times New Roman"/>
                <w:noProof/>
                <w:webHidden/>
                <w:color w:val="000000" w:themeColor="text1"/>
                <w:spacing w:val="-4"/>
                <w:sz w:val="24"/>
                <w:szCs w:val="26"/>
                <w:lang w:val="x-none" w:eastAsia="x-none"/>
              </w:rPr>
            </w:rPrChange>
          </w:rPr>
          <w:fldChar w:fldCharType="separate"/>
        </w:r>
      </w:del>
      <w:ins w:id="9549" w:author="Hoa Huynh" w:date="2022-03-13T21:11:00Z">
        <w:del w:id="9550" w:author="MrHop" w:date="2022-03-15T10:59:00Z">
          <w:r w:rsidR="00E02334" w:rsidRPr="0093367E" w:rsidDel="00BE1E2E">
            <w:rPr>
              <w:rFonts w:ascii="Times New Roman" w:hAnsi="Times New Roman" w:cs="Times New Roman"/>
              <w:b w:val="0"/>
              <w:noProof/>
              <w:webHidden/>
              <w:color w:val="000000" w:themeColor="text1"/>
              <w:szCs w:val="26"/>
              <w:rPrChange w:id="9551" w:author="Tran Thi Huong Tra" w:date="2022-03-14T08:33:00Z">
                <w:rPr>
                  <w:rFonts w:ascii="Times New Roman" w:hAnsi="Times New Roman" w:cs="Times New Roman"/>
                  <w:b w:val="0"/>
                  <w:noProof/>
                  <w:webHidden/>
                  <w:szCs w:val="26"/>
                </w:rPr>
              </w:rPrChange>
            </w:rPr>
            <w:delText>Error! Bookmark not defined.</w:delText>
          </w:r>
        </w:del>
      </w:ins>
      <w:del w:id="9552" w:author="MrHop" w:date="2022-03-15T10:59:00Z">
        <w:r w:rsidR="009A7331" w:rsidRPr="0093367E" w:rsidDel="00BE1E2E">
          <w:rPr>
            <w:rFonts w:ascii="Times New Roman" w:hAnsi="Times New Roman" w:cs="Times New Roman"/>
            <w:noProof/>
            <w:webHidden/>
            <w:color w:val="000000" w:themeColor="text1"/>
            <w:szCs w:val="26"/>
            <w:rPrChange w:id="9553" w:author="Tran Thi Huong Tra" w:date="2022-03-14T08:33:00Z">
              <w:rPr>
                <w:rFonts w:ascii="Times New Roman" w:eastAsia="Times New Roman" w:hAnsi="Times New Roman" w:cs="Times New Roman"/>
                <w:noProof/>
                <w:webHidden/>
                <w:color w:val="000000" w:themeColor="text1"/>
                <w:spacing w:val="-4"/>
                <w:sz w:val="24"/>
                <w:szCs w:val="26"/>
                <w:lang w:val="x-none" w:eastAsia="x-none"/>
              </w:rPr>
            </w:rPrChange>
          </w:rPr>
          <w:delText>50</w:delText>
        </w:r>
        <w:r w:rsidR="00EB3426" w:rsidRPr="0093367E" w:rsidDel="00BE1E2E">
          <w:rPr>
            <w:rFonts w:ascii="Times New Roman" w:hAnsi="Times New Roman" w:cs="Times New Roman"/>
            <w:noProof/>
            <w:webHidden/>
            <w:color w:val="000000" w:themeColor="text1"/>
            <w:szCs w:val="26"/>
            <w:rPrChange w:id="9554" w:author="Tran Thi Huong Tra" w:date="2022-03-14T08:33:00Z">
              <w:rPr>
                <w:rFonts w:ascii="Times New Roman" w:eastAsia="Times New Roman" w:hAnsi="Times New Roman" w:cs="Times New Roman"/>
                <w:noProof/>
                <w:webHidden/>
                <w:color w:val="000000" w:themeColor="text1"/>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555" w:author="Tran Thi Huong Tra" w:date="2022-03-14T08:33:00Z">
              <w:rPr>
                <w:rFonts w:ascii="Times New Roman" w:eastAsia="Times New Roman" w:hAnsi="Times New Roman" w:cs="Times New Roman"/>
                <w:noProof/>
                <w:color w:val="000000" w:themeColor="text1"/>
                <w:spacing w:val="-4"/>
                <w:sz w:val="24"/>
                <w:szCs w:val="26"/>
                <w:lang w:val="x-none" w:eastAsia="x-none"/>
              </w:rPr>
            </w:rPrChange>
          </w:rPr>
          <w:fldChar w:fldCharType="end"/>
        </w:r>
      </w:del>
    </w:p>
    <w:p w14:paraId="03E650CC" w14:textId="4E79B6A1" w:rsidR="00EB3426" w:rsidRPr="0093367E" w:rsidDel="00BE1E2E" w:rsidRDefault="004F08AF">
      <w:pPr>
        <w:pStyle w:val="TOC1"/>
        <w:tabs>
          <w:tab w:val="right" w:leader="dot" w:pos="9062"/>
        </w:tabs>
        <w:spacing w:before="60" w:after="60" w:line="276" w:lineRule="auto"/>
        <w:jc w:val="both"/>
        <w:rPr>
          <w:del w:id="9556" w:author="MrHop" w:date="2022-03-15T10:59:00Z"/>
          <w:rFonts w:ascii="Times New Roman" w:eastAsiaTheme="minorEastAsia" w:hAnsi="Times New Roman" w:cs="Times New Roman"/>
          <w:b w:val="0"/>
          <w:bCs w:val="0"/>
          <w:caps w:val="0"/>
          <w:noProof/>
          <w:color w:val="000000" w:themeColor="text1"/>
          <w:szCs w:val="26"/>
        </w:rPr>
        <w:pPrChange w:id="9557" w:author="Tran Thi Huong Tra" w:date="2022-03-14T08:34:00Z">
          <w:pPr>
            <w:pStyle w:val="TOC1"/>
            <w:tabs>
              <w:tab w:val="right" w:leader="dot" w:pos="9062"/>
            </w:tabs>
            <w:spacing w:before="0" w:line="288" w:lineRule="auto"/>
            <w:jc w:val="both"/>
          </w:pPr>
        </w:pPrChange>
      </w:pPr>
      <w:del w:id="9558" w:author="MrHop" w:date="2022-03-15T10:59:00Z">
        <w:r w:rsidRPr="0093367E" w:rsidDel="00BE1E2E">
          <w:rPr>
            <w:rFonts w:ascii="Times New Roman" w:hAnsi="Times New Roman" w:cs="Times New Roman"/>
            <w:color w:val="000000" w:themeColor="text1"/>
            <w:szCs w:val="26"/>
            <w:rPrChange w:id="9559" w:author="Tran Thi Huong Tra" w:date="2022-03-14T08:33:00Z">
              <w:rPr>
                <w:rFonts w:ascii="Times New Roman" w:eastAsia="Times New Roman" w:hAnsi="Times New Roman" w:cs="Times New Roman"/>
                <w:noProof/>
                <w:color w:val="000000" w:themeColor="text1"/>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560"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"_Toc89520216" </w:delInstrText>
        </w:r>
        <w:r w:rsidRPr="0093367E" w:rsidDel="00BE1E2E">
          <w:rPr>
            <w:rFonts w:ascii="Times New Roman" w:hAnsi="Times New Roman" w:cs="Times New Roman"/>
            <w:color w:val="000000" w:themeColor="text1"/>
            <w:szCs w:val="26"/>
            <w:rPrChange w:id="9561" w:author="Tran Thi Huong Tra" w:date="2022-03-14T08:33:00Z">
              <w:rPr>
                <w:rFonts w:ascii="Times New Roman" w:eastAsia="Times New Roman" w:hAnsi="Times New Roman" w:cs="Times New Roman"/>
                <w:noProof/>
                <w:color w:val="000000" w:themeColor="text1"/>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9562" w:author="Tran Thi Huong Tra" w:date="2022-03-14T08:33:00Z">
              <w:rPr>
                <w:rStyle w:val="Hyperlink"/>
                <w:rFonts w:ascii="Times New Roman" w:eastAsia="Times New Roman" w:hAnsi="Times New Roman" w:cs="Times New Roman"/>
                <w:noProof/>
                <w:color w:val="000000" w:themeColor="text1"/>
                <w:spacing w:val="-4"/>
                <w:sz w:val="24"/>
                <w:szCs w:val="26"/>
                <w:u w:val="none"/>
                <w:lang w:val="x-none" w:eastAsia="x-none"/>
              </w:rPr>
            </w:rPrChange>
          </w:rPr>
          <w:delText>XXVIII. CHẤM DỨT HỢP ĐỒNG TRƯỚC THỜI HẠN</w:delText>
        </w:r>
        <w:r w:rsidR="00EB3426" w:rsidRPr="0093367E" w:rsidDel="00BE1E2E">
          <w:rPr>
            <w:rFonts w:ascii="Times New Roman" w:hAnsi="Times New Roman" w:cs="Times New Roman"/>
            <w:noProof/>
            <w:webHidden/>
            <w:color w:val="000000" w:themeColor="text1"/>
            <w:szCs w:val="26"/>
            <w:rPrChange w:id="9563" w:author="Tran Thi Huong Tra" w:date="2022-03-14T08:33:00Z">
              <w:rPr>
                <w:rFonts w:ascii="Times New Roman" w:eastAsia="Times New Roman" w:hAnsi="Times New Roman" w:cs="Times New Roman"/>
                <w:noProof/>
                <w:webHidden/>
                <w:color w:val="000000" w:themeColor="text1"/>
                <w:spacing w:val="-4"/>
                <w:sz w:val="24"/>
                <w:szCs w:val="26"/>
                <w:lang w:val="x-none" w:eastAsia="x-none"/>
              </w:rPr>
            </w:rPrChange>
          </w:rPr>
          <w:tab/>
        </w:r>
        <w:r w:rsidR="00EB3426" w:rsidRPr="0093367E" w:rsidDel="00BE1E2E">
          <w:rPr>
            <w:rFonts w:ascii="Times New Roman" w:hAnsi="Times New Roman" w:cs="Times New Roman"/>
            <w:noProof/>
            <w:webHidden/>
            <w:color w:val="000000" w:themeColor="text1"/>
            <w:szCs w:val="26"/>
            <w:rPrChange w:id="9564" w:author="Tran Thi Huong Tra" w:date="2022-03-14T08:33:00Z">
              <w:rPr>
                <w:rFonts w:ascii="Times New Roman" w:eastAsia="Times New Roman" w:hAnsi="Times New Roman" w:cs="Times New Roman"/>
                <w:noProof/>
                <w:webHidden/>
                <w:color w:val="000000" w:themeColor="text1"/>
                <w:spacing w:val="-4"/>
                <w:sz w:val="24"/>
                <w:szCs w:val="26"/>
                <w:lang w:val="x-none" w:eastAsia="x-none"/>
              </w:rPr>
            </w:rPrChange>
          </w:rPr>
          <w:fldChar w:fldCharType="begin"/>
        </w:r>
        <w:r w:rsidR="00EB3426" w:rsidRPr="0093367E" w:rsidDel="00BE1E2E">
          <w:rPr>
            <w:rFonts w:ascii="Times New Roman" w:hAnsi="Times New Roman" w:cs="Times New Roman"/>
            <w:noProof/>
            <w:webHidden/>
            <w:color w:val="000000" w:themeColor="text1"/>
            <w:szCs w:val="26"/>
            <w:rPrChange w:id="9565" w:author="Tran Thi Huong Tra" w:date="2022-03-14T08:33:00Z">
              <w:rPr>
                <w:rFonts w:ascii="Times New Roman" w:eastAsia="Times New Roman" w:hAnsi="Times New Roman" w:cs="Times New Roman"/>
                <w:noProof/>
                <w:webHidden/>
                <w:color w:val="000000" w:themeColor="text1"/>
                <w:spacing w:val="-4"/>
                <w:sz w:val="24"/>
                <w:szCs w:val="26"/>
                <w:lang w:val="x-none" w:eastAsia="x-none"/>
              </w:rPr>
            </w:rPrChange>
          </w:rPr>
          <w:delInstrText xml:space="preserve"> PAGEREF _Toc89520216 \h </w:delInstrText>
        </w:r>
        <w:r w:rsidR="00EB3426" w:rsidRPr="0093367E" w:rsidDel="00BE1E2E">
          <w:rPr>
            <w:rFonts w:ascii="Times New Roman" w:hAnsi="Times New Roman" w:cs="Times New Roman"/>
            <w:noProof/>
            <w:webHidden/>
            <w:color w:val="000000" w:themeColor="text1"/>
            <w:szCs w:val="26"/>
            <w:rPrChange w:id="9566"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567" w:author="Tran Thi Huong Tra" w:date="2022-03-14T08:33:00Z">
              <w:rPr>
                <w:rFonts w:ascii="Times New Roman" w:eastAsia="Times New Roman" w:hAnsi="Times New Roman" w:cs="Times New Roman"/>
                <w:noProof/>
                <w:webHidden/>
                <w:color w:val="000000" w:themeColor="text1"/>
                <w:spacing w:val="-4"/>
                <w:sz w:val="24"/>
                <w:szCs w:val="26"/>
                <w:lang w:val="x-none" w:eastAsia="x-none"/>
              </w:rPr>
            </w:rPrChange>
          </w:rPr>
          <w:fldChar w:fldCharType="separate"/>
        </w:r>
      </w:del>
      <w:ins w:id="9568" w:author="Hoa Huynh" w:date="2022-03-13T21:11:00Z">
        <w:del w:id="9569" w:author="MrHop" w:date="2022-03-15T10:59:00Z">
          <w:r w:rsidR="00E02334" w:rsidRPr="0093367E" w:rsidDel="00BE1E2E">
            <w:rPr>
              <w:rFonts w:ascii="Times New Roman" w:hAnsi="Times New Roman" w:cs="Times New Roman"/>
              <w:b w:val="0"/>
              <w:noProof/>
              <w:webHidden/>
              <w:color w:val="000000" w:themeColor="text1"/>
              <w:szCs w:val="26"/>
              <w:rPrChange w:id="9570" w:author="Tran Thi Huong Tra" w:date="2022-03-14T08:33:00Z">
                <w:rPr>
                  <w:rFonts w:ascii="Times New Roman" w:hAnsi="Times New Roman" w:cs="Times New Roman"/>
                  <w:b w:val="0"/>
                  <w:noProof/>
                  <w:webHidden/>
                  <w:szCs w:val="26"/>
                </w:rPr>
              </w:rPrChange>
            </w:rPr>
            <w:delText>Error! Bookmark not defined.</w:delText>
          </w:r>
        </w:del>
      </w:ins>
      <w:del w:id="9571" w:author="MrHop" w:date="2022-03-15T10:59:00Z">
        <w:r w:rsidR="009A7331" w:rsidRPr="0093367E" w:rsidDel="00BE1E2E">
          <w:rPr>
            <w:rFonts w:ascii="Times New Roman" w:hAnsi="Times New Roman" w:cs="Times New Roman"/>
            <w:noProof/>
            <w:webHidden/>
            <w:color w:val="000000" w:themeColor="text1"/>
            <w:szCs w:val="26"/>
            <w:rPrChange w:id="9572" w:author="Tran Thi Huong Tra" w:date="2022-03-14T08:33:00Z">
              <w:rPr>
                <w:rFonts w:ascii="Times New Roman" w:eastAsia="Times New Roman" w:hAnsi="Times New Roman" w:cs="Times New Roman"/>
                <w:noProof/>
                <w:webHidden/>
                <w:color w:val="000000" w:themeColor="text1"/>
                <w:spacing w:val="-4"/>
                <w:sz w:val="24"/>
                <w:szCs w:val="26"/>
                <w:lang w:val="x-none" w:eastAsia="x-none"/>
              </w:rPr>
            </w:rPrChange>
          </w:rPr>
          <w:delText>50</w:delText>
        </w:r>
        <w:r w:rsidR="00EB3426" w:rsidRPr="0093367E" w:rsidDel="00BE1E2E">
          <w:rPr>
            <w:rFonts w:ascii="Times New Roman" w:hAnsi="Times New Roman" w:cs="Times New Roman"/>
            <w:noProof/>
            <w:webHidden/>
            <w:color w:val="000000" w:themeColor="text1"/>
            <w:szCs w:val="26"/>
            <w:rPrChange w:id="9573" w:author="Tran Thi Huong Tra" w:date="2022-03-14T08:33:00Z">
              <w:rPr>
                <w:rFonts w:ascii="Times New Roman" w:eastAsia="Times New Roman" w:hAnsi="Times New Roman" w:cs="Times New Roman"/>
                <w:noProof/>
                <w:webHidden/>
                <w:color w:val="000000" w:themeColor="text1"/>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574" w:author="Tran Thi Huong Tra" w:date="2022-03-14T08:33:00Z">
              <w:rPr>
                <w:rFonts w:ascii="Times New Roman" w:eastAsia="Times New Roman" w:hAnsi="Times New Roman" w:cs="Times New Roman"/>
                <w:noProof/>
                <w:color w:val="000000" w:themeColor="text1"/>
                <w:spacing w:val="-4"/>
                <w:sz w:val="24"/>
                <w:szCs w:val="26"/>
                <w:lang w:val="x-none" w:eastAsia="x-none"/>
              </w:rPr>
            </w:rPrChange>
          </w:rPr>
          <w:fldChar w:fldCharType="end"/>
        </w:r>
      </w:del>
    </w:p>
    <w:p w14:paraId="35B6677E" w14:textId="4E2B2520" w:rsidR="00EB3426" w:rsidRPr="0093367E" w:rsidDel="00BE1E2E" w:rsidRDefault="004F08AF">
      <w:pPr>
        <w:pStyle w:val="TOC1"/>
        <w:tabs>
          <w:tab w:val="right" w:leader="dot" w:pos="9062"/>
        </w:tabs>
        <w:spacing w:before="60" w:after="60" w:line="276" w:lineRule="auto"/>
        <w:jc w:val="both"/>
        <w:rPr>
          <w:del w:id="9575" w:author="MrHop" w:date="2022-03-15T10:59:00Z"/>
          <w:rFonts w:ascii="Times New Roman" w:eastAsiaTheme="minorEastAsia" w:hAnsi="Times New Roman" w:cs="Times New Roman"/>
          <w:b w:val="0"/>
          <w:bCs w:val="0"/>
          <w:caps w:val="0"/>
          <w:noProof/>
          <w:color w:val="000000" w:themeColor="text1"/>
          <w:szCs w:val="26"/>
        </w:rPr>
        <w:pPrChange w:id="9576" w:author="Tran Thi Huong Tra" w:date="2022-03-14T08:34:00Z">
          <w:pPr>
            <w:pStyle w:val="TOC1"/>
            <w:tabs>
              <w:tab w:val="right" w:leader="dot" w:pos="9062"/>
            </w:tabs>
            <w:spacing w:before="0" w:line="288" w:lineRule="auto"/>
            <w:jc w:val="both"/>
          </w:pPr>
        </w:pPrChange>
      </w:pPr>
      <w:del w:id="9577" w:author="MrHop" w:date="2022-03-15T10:59:00Z">
        <w:r w:rsidRPr="0093367E" w:rsidDel="00BE1E2E">
          <w:rPr>
            <w:rFonts w:ascii="Times New Roman" w:hAnsi="Times New Roman" w:cs="Times New Roman"/>
            <w:color w:val="000000" w:themeColor="text1"/>
            <w:szCs w:val="26"/>
            <w:rPrChange w:id="9578" w:author="Tran Thi Huong Tra" w:date="2022-03-14T08:33:00Z">
              <w:rPr>
                <w:rFonts w:ascii="Times New Roman" w:eastAsia="Times New Roman" w:hAnsi="Times New Roman" w:cs="Times New Roman"/>
                <w:noProof/>
                <w:color w:val="000000" w:themeColor="text1"/>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579"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"_Toc89520217" </w:delInstrText>
        </w:r>
        <w:r w:rsidRPr="0093367E" w:rsidDel="00BE1E2E">
          <w:rPr>
            <w:rFonts w:ascii="Times New Roman" w:hAnsi="Times New Roman" w:cs="Times New Roman"/>
            <w:color w:val="000000" w:themeColor="text1"/>
            <w:szCs w:val="26"/>
            <w:rPrChange w:id="9580" w:author="Tran Thi Huong Tra" w:date="2022-03-14T08:33:00Z">
              <w:rPr>
                <w:rFonts w:ascii="Times New Roman" w:eastAsia="Times New Roman" w:hAnsi="Times New Roman" w:cs="Times New Roman"/>
                <w:noProof/>
                <w:color w:val="000000" w:themeColor="text1"/>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9581" w:author="Tran Thi Huong Tra" w:date="2022-03-14T08:33:00Z">
              <w:rPr>
                <w:rStyle w:val="Hyperlink"/>
                <w:rFonts w:ascii="Times New Roman" w:eastAsia="Times New Roman" w:hAnsi="Times New Roman" w:cs="Times New Roman"/>
                <w:noProof/>
                <w:color w:val="000000" w:themeColor="text1"/>
                <w:spacing w:val="-4"/>
                <w:sz w:val="24"/>
                <w:szCs w:val="26"/>
                <w:u w:val="none"/>
                <w:lang w:val="x-none" w:eastAsia="x-none"/>
              </w:rPr>
            </w:rPrChange>
          </w:rPr>
          <w:delText>Điều 99. Các trường hợp chấm dứt hợp đồng trước thời hạn</w:delText>
        </w:r>
        <w:r w:rsidR="00EB3426" w:rsidRPr="0093367E" w:rsidDel="00BE1E2E">
          <w:rPr>
            <w:rFonts w:ascii="Times New Roman" w:hAnsi="Times New Roman" w:cs="Times New Roman"/>
            <w:noProof/>
            <w:webHidden/>
            <w:color w:val="000000" w:themeColor="text1"/>
            <w:szCs w:val="26"/>
            <w:rPrChange w:id="9582" w:author="Tran Thi Huong Tra" w:date="2022-03-14T08:33:00Z">
              <w:rPr>
                <w:rFonts w:ascii="Times New Roman" w:eastAsia="Times New Roman" w:hAnsi="Times New Roman" w:cs="Times New Roman"/>
                <w:noProof/>
                <w:webHidden/>
                <w:color w:val="000000" w:themeColor="text1"/>
                <w:spacing w:val="-4"/>
                <w:sz w:val="24"/>
                <w:szCs w:val="26"/>
                <w:lang w:val="x-none" w:eastAsia="x-none"/>
              </w:rPr>
            </w:rPrChange>
          </w:rPr>
          <w:tab/>
        </w:r>
        <w:r w:rsidR="00EB3426" w:rsidRPr="0093367E" w:rsidDel="00BE1E2E">
          <w:rPr>
            <w:rFonts w:ascii="Times New Roman" w:hAnsi="Times New Roman" w:cs="Times New Roman"/>
            <w:noProof/>
            <w:webHidden/>
            <w:color w:val="000000" w:themeColor="text1"/>
            <w:szCs w:val="26"/>
            <w:rPrChange w:id="9583" w:author="Tran Thi Huong Tra" w:date="2022-03-14T08:33:00Z">
              <w:rPr>
                <w:rFonts w:ascii="Times New Roman" w:eastAsia="Times New Roman" w:hAnsi="Times New Roman" w:cs="Times New Roman"/>
                <w:noProof/>
                <w:webHidden/>
                <w:color w:val="000000" w:themeColor="text1"/>
                <w:spacing w:val="-4"/>
                <w:sz w:val="24"/>
                <w:szCs w:val="26"/>
                <w:lang w:val="x-none" w:eastAsia="x-none"/>
              </w:rPr>
            </w:rPrChange>
          </w:rPr>
          <w:fldChar w:fldCharType="begin"/>
        </w:r>
        <w:r w:rsidR="00EB3426" w:rsidRPr="0093367E" w:rsidDel="00BE1E2E">
          <w:rPr>
            <w:rFonts w:ascii="Times New Roman" w:hAnsi="Times New Roman" w:cs="Times New Roman"/>
            <w:noProof/>
            <w:webHidden/>
            <w:color w:val="000000" w:themeColor="text1"/>
            <w:szCs w:val="26"/>
            <w:rPrChange w:id="9584" w:author="Tran Thi Huong Tra" w:date="2022-03-14T08:33:00Z">
              <w:rPr>
                <w:rFonts w:ascii="Times New Roman" w:eastAsia="Times New Roman" w:hAnsi="Times New Roman" w:cs="Times New Roman"/>
                <w:noProof/>
                <w:webHidden/>
                <w:color w:val="000000" w:themeColor="text1"/>
                <w:spacing w:val="-4"/>
                <w:sz w:val="24"/>
                <w:szCs w:val="26"/>
                <w:lang w:val="x-none" w:eastAsia="x-none"/>
              </w:rPr>
            </w:rPrChange>
          </w:rPr>
          <w:delInstrText xml:space="preserve"> PAGEREF _Toc89520217 \h </w:delInstrText>
        </w:r>
        <w:r w:rsidR="00EB3426" w:rsidRPr="0093367E" w:rsidDel="00BE1E2E">
          <w:rPr>
            <w:rFonts w:ascii="Times New Roman" w:hAnsi="Times New Roman" w:cs="Times New Roman"/>
            <w:noProof/>
            <w:webHidden/>
            <w:color w:val="000000" w:themeColor="text1"/>
            <w:szCs w:val="26"/>
            <w:rPrChange w:id="9585"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586" w:author="Tran Thi Huong Tra" w:date="2022-03-14T08:33:00Z">
              <w:rPr>
                <w:rFonts w:ascii="Times New Roman" w:eastAsia="Times New Roman" w:hAnsi="Times New Roman" w:cs="Times New Roman"/>
                <w:noProof/>
                <w:webHidden/>
                <w:color w:val="000000" w:themeColor="text1"/>
                <w:spacing w:val="-4"/>
                <w:sz w:val="24"/>
                <w:szCs w:val="26"/>
                <w:lang w:val="x-none" w:eastAsia="x-none"/>
              </w:rPr>
            </w:rPrChange>
          </w:rPr>
          <w:fldChar w:fldCharType="separate"/>
        </w:r>
      </w:del>
      <w:ins w:id="9587" w:author="Hoa Huynh" w:date="2022-03-13T21:11:00Z">
        <w:del w:id="9588" w:author="MrHop" w:date="2022-03-15T10:59:00Z">
          <w:r w:rsidR="00E02334" w:rsidRPr="0093367E" w:rsidDel="00BE1E2E">
            <w:rPr>
              <w:rFonts w:ascii="Times New Roman" w:hAnsi="Times New Roman" w:cs="Times New Roman"/>
              <w:b w:val="0"/>
              <w:noProof/>
              <w:webHidden/>
              <w:color w:val="000000" w:themeColor="text1"/>
              <w:szCs w:val="26"/>
              <w:rPrChange w:id="9589" w:author="Tran Thi Huong Tra" w:date="2022-03-14T08:33:00Z">
                <w:rPr>
                  <w:rFonts w:ascii="Times New Roman" w:hAnsi="Times New Roman" w:cs="Times New Roman"/>
                  <w:b w:val="0"/>
                  <w:noProof/>
                  <w:webHidden/>
                  <w:szCs w:val="26"/>
                </w:rPr>
              </w:rPrChange>
            </w:rPr>
            <w:delText>Error! Bookmark not defined.</w:delText>
          </w:r>
        </w:del>
      </w:ins>
      <w:del w:id="9590" w:author="MrHop" w:date="2022-03-15T10:59:00Z">
        <w:r w:rsidR="009A7331" w:rsidRPr="0093367E" w:rsidDel="00BE1E2E">
          <w:rPr>
            <w:rFonts w:ascii="Times New Roman" w:hAnsi="Times New Roman" w:cs="Times New Roman"/>
            <w:noProof/>
            <w:webHidden/>
            <w:color w:val="000000" w:themeColor="text1"/>
            <w:szCs w:val="26"/>
            <w:rPrChange w:id="9591" w:author="Tran Thi Huong Tra" w:date="2022-03-14T08:33:00Z">
              <w:rPr>
                <w:rFonts w:ascii="Times New Roman" w:eastAsia="Times New Roman" w:hAnsi="Times New Roman" w:cs="Times New Roman"/>
                <w:noProof/>
                <w:webHidden/>
                <w:color w:val="000000" w:themeColor="text1"/>
                <w:spacing w:val="-4"/>
                <w:sz w:val="24"/>
                <w:szCs w:val="26"/>
                <w:lang w:val="x-none" w:eastAsia="x-none"/>
              </w:rPr>
            </w:rPrChange>
          </w:rPr>
          <w:delText>50</w:delText>
        </w:r>
        <w:r w:rsidR="00EB3426" w:rsidRPr="0093367E" w:rsidDel="00BE1E2E">
          <w:rPr>
            <w:rFonts w:ascii="Times New Roman" w:hAnsi="Times New Roman" w:cs="Times New Roman"/>
            <w:noProof/>
            <w:webHidden/>
            <w:color w:val="000000" w:themeColor="text1"/>
            <w:szCs w:val="26"/>
            <w:rPrChange w:id="9592" w:author="Tran Thi Huong Tra" w:date="2022-03-14T08:33:00Z">
              <w:rPr>
                <w:rFonts w:ascii="Times New Roman" w:eastAsia="Times New Roman" w:hAnsi="Times New Roman" w:cs="Times New Roman"/>
                <w:noProof/>
                <w:webHidden/>
                <w:color w:val="000000" w:themeColor="text1"/>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593" w:author="Tran Thi Huong Tra" w:date="2022-03-14T08:33:00Z">
              <w:rPr>
                <w:rFonts w:ascii="Times New Roman" w:eastAsia="Times New Roman" w:hAnsi="Times New Roman" w:cs="Times New Roman"/>
                <w:noProof/>
                <w:color w:val="000000" w:themeColor="text1"/>
                <w:spacing w:val="-4"/>
                <w:sz w:val="24"/>
                <w:szCs w:val="26"/>
                <w:lang w:val="x-none" w:eastAsia="x-none"/>
              </w:rPr>
            </w:rPrChange>
          </w:rPr>
          <w:fldChar w:fldCharType="end"/>
        </w:r>
      </w:del>
    </w:p>
    <w:p w14:paraId="31AD2E42" w14:textId="2BA48D64" w:rsidR="00EB3426" w:rsidRPr="0093367E" w:rsidDel="00BE1E2E" w:rsidRDefault="004F08AF">
      <w:pPr>
        <w:pStyle w:val="TOC1"/>
        <w:tabs>
          <w:tab w:val="right" w:leader="dot" w:pos="9062"/>
        </w:tabs>
        <w:spacing w:before="60" w:after="60" w:line="276" w:lineRule="auto"/>
        <w:jc w:val="both"/>
        <w:rPr>
          <w:del w:id="9594" w:author="MrHop" w:date="2022-03-15T10:59:00Z"/>
          <w:rFonts w:ascii="Times New Roman" w:eastAsiaTheme="minorEastAsia" w:hAnsi="Times New Roman" w:cs="Times New Roman"/>
          <w:b w:val="0"/>
          <w:bCs w:val="0"/>
          <w:caps w:val="0"/>
          <w:noProof/>
          <w:color w:val="000000" w:themeColor="text1"/>
          <w:szCs w:val="26"/>
          <w:rPrChange w:id="9595" w:author="Tran Thi Huong Tra" w:date="2022-03-14T08:33:00Z">
            <w:rPr>
              <w:del w:id="9596" w:author="MrHop" w:date="2022-03-15T10:59:00Z"/>
              <w:rFonts w:ascii="Times New Roman" w:eastAsiaTheme="minorEastAsia" w:hAnsi="Times New Roman" w:cs="Times New Roman"/>
              <w:b w:val="0"/>
              <w:bCs w:val="0"/>
              <w:caps w:val="0"/>
              <w:noProof/>
              <w:szCs w:val="26"/>
            </w:rPr>
          </w:rPrChange>
        </w:rPr>
        <w:pPrChange w:id="9597" w:author="Tran Thi Huong Tra" w:date="2022-03-14T08:34:00Z">
          <w:pPr>
            <w:pStyle w:val="TOC1"/>
            <w:tabs>
              <w:tab w:val="right" w:leader="dot" w:pos="9062"/>
            </w:tabs>
            <w:spacing w:before="0" w:line="288" w:lineRule="auto"/>
            <w:jc w:val="both"/>
          </w:pPr>
        </w:pPrChange>
      </w:pPr>
      <w:del w:id="9598" w:author="MrHop" w:date="2022-03-15T10:59:00Z">
        <w:r w:rsidRPr="0093367E" w:rsidDel="00BE1E2E">
          <w:rPr>
            <w:rFonts w:ascii="Times New Roman" w:hAnsi="Times New Roman" w:cs="Times New Roman"/>
            <w:color w:val="000000" w:themeColor="text1"/>
            <w:szCs w:val="26"/>
            <w:rPrChange w:id="9599"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600"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"_Toc89520218" </w:delInstrText>
        </w:r>
        <w:r w:rsidRPr="0093367E" w:rsidDel="00BE1E2E">
          <w:rPr>
            <w:rFonts w:ascii="Times New Roman" w:hAnsi="Times New Roman" w:cs="Times New Roman"/>
            <w:color w:val="000000" w:themeColor="text1"/>
            <w:szCs w:val="26"/>
            <w:rPrChange w:id="9601"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9602"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100.   Vi phạm của Nhà đầu tư, DNDA</w:delText>
        </w:r>
        <w:r w:rsidR="00EB3426" w:rsidRPr="0093367E" w:rsidDel="00BE1E2E">
          <w:rPr>
            <w:rFonts w:ascii="Times New Roman" w:hAnsi="Times New Roman" w:cs="Times New Roman"/>
            <w:bCs w:val="0"/>
            <w:noProof/>
            <w:webHidden/>
            <w:color w:val="000000" w:themeColor="text1"/>
            <w:szCs w:val="26"/>
            <w:rPrChange w:id="9603"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960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9605" w:author="Tran Thi Huong Tra" w:date="2022-03-14T08:33:00Z">
              <w:rPr>
                <w:rFonts w:ascii="Times New Roman" w:hAnsi="Times New Roman" w:cs="Times New Roman"/>
                <w:bCs w:val="0"/>
                <w:noProof/>
                <w:webHidden/>
                <w:szCs w:val="26"/>
              </w:rPr>
            </w:rPrChange>
          </w:rPr>
          <w:delInstrText xml:space="preserve"> PAGEREF _Toc89520218 \h </w:delInstrText>
        </w:r>
        <w:r w:rsidR="00EB3426" w:rsidRPr="0093367E" w:rsidDel="00BE1E2E">
          <w:rPr>
            <w:rFonts w:ascii="Times New Roman" w:hAnsi="Times New Roman" w:cs="Times New Roman"/>
            <w:noProof/>
            <w:webHidden/>
            <w:color w:val="000000" w:themeColor="text1"/>
            <w:szCs w:val="26"/>
            <w:rPrChange w:id="9606"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60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9608" w:author="Hoa Huynh" w:date="2022-03-13T21:11:00Z">
        <w:del w:id="9609" w:author="MrHop" w:date="2022-03-15T10:59:00Z">
          <w:r w:rsidR="00E02334" w:rsidRPr="0093367E" w:rsidDel="00BE1E2E">
            <w:rPr>
              <w:rFonts w:ascii="Times New Roman" w:hAnsi="Times New Roman" w:cs="Times New Roman"/>
              <w:b w:val="0"/>
              <w:noProof/>
              <w:webHidden/>
              <w:color w:val="000000" w:themeColor="text1"/>
              <w:szCs w:val="26"/>
              <w:rPrChange w:id="9610" w:author="Tran Thi Huong Tra" w:date="2022-03-14T08:33:00Z">
                <w:rPr>
                  <w:rFonts w:ascii="Times New Roman" w:hAnsi="Times New Roman" w:cs="Times New Roman"/>
                  <w:b w:val="0"/>
                  <w:noProof/>
                  <w:webHidden/>
                  <w:szCs w:val="26"/>
                </w:rPr>
              </w:rPrChange>
            </w:rPr>
            <w:delText>Error! Bookmark not defined.</w:delText>
          </w:r>
        </w:del>
      </w:ins>
      <w:del w:id="9611" w:author="MrHop" w:date="2022-03-15T10:59:00Z">
        <w:r w:rsidR="009A7331" w:rsidRPr="0093367E" w:rsidDel="00BE1E2E">
          <w:rPr>
            <w:rFonts w:ascii="Times New Roman" w:hAnsi="Times New Roman" w:cs="Times New Roman"/>
            <w:bCs w:val="0"/>
            <w:noProof/>
            <w:webHidden/>
            <w:color w:val="000000" w:themeColor="text1"/>
            <w:szCs w:val="26"/>
            <w:rPrChange w:id="9612" w:author="Tran Thi Huong Tra" w:date="2022-03-14T08:33:00Z">
              <w:rPr>
                <w:rFonts w:ascii="Times New Roman" w:hAnsi="Times New Roman" w:cs="Times New Roman"/>
                <w:bCs w:val="0"/>
                <w:noProof/>
                <w:webHidden/>
                <w:szCs w:val="26"/>
              </w:rPr>
            </w:rPrChange>
          </w:rPr>
          <w:delText>51</w:delText>
        </w:r>
        <w:r w:rsidR="00EB3426" w:rsidRPr="0093367E" w:rsidDel="00BE1E2E">
          <w:rPr>
            <w:rFonts w:ascii="Times New Roman" w:hAnsi="Times New Roman" w:cs="Times New Roman"/>
            <w:noProof/>
            <w:webHidden/>
            <w:color w:val="000000" w:themeColor="text1"/>
            <w:szCs w:val="26"/>
            <w:rPrChange w:id="961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614"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5BD45984" w14:textId="5063E9B8" w:rsidR="00EB3426" w:rsidRPr="0093367E" w:rsidDel="00BE1E2E" w:rsidRDefault="004F08AF">
      <w:pPr>
        <w:pStyle w:val="TOC1"/>
        <w:tabs>
          <w:tab w:val="right" w:leader="dot" w:pos="9062"/>
        </w:tabs>
        <w:spacing w:before="60" w:after="60" w:line="276" w:lineRule="auto"/>
        <w:jc w:val="both"/>
        <w:rPr>
          <w:del w:id="9615" w:author="MrHop" w:date="2022-03-15T10:59:00Z"/>
          <w:rFonts w:ascii="Times New Roman" w:eastAsiaTheme="minorEastAsia" w:hAnsi="Times New Roman" w:cs="Times New Roman"/>
          <w:b w:val="0"/>
          <w:bCs w:val="0"/>
          <w:caps w:val="0"/>
          <w:noProof/>
          <w:color w:val="000000" w:themeColor="text1"/>
          <w:szCs w:val="26"/>
          <w:rPrChange w:id="9616" w:author="Tran Thi Huong Tra" w:date="2022-03-14T08:33:00Z">
            <w:rPr>
              <w:del w:id="9617" w:author="MrHop" w:date="2022-03-15T10:59:00Z"/>
              <w:rFonts w:ascii="Times New Roman" w:eastAsiaTheme="minorEastAsia" w:hAnsi="Times New Roman" w:cs="Times New Roman"/>
              <w:b w:val="0"/>
              <w:bCs w:val="0"/>
              <w:caps w:val="0"/>
              <w:noProof/>
              <w:szCs w:val="26"/>
            </w:rPr>
          </w:rPrChange>
        </w:rPr>
        <w:pPrChange w:id="9618" w:author="Tran Thi Huong Tra" w:date="2022-03-14T08:34:00Z">
          <w:pPr>
            <w:pStyle w:val="TOC1"/>
            <w:tabs>
              <w:tab w:val="right" w:leader="dot" w:pos="9062"/>
            </w:tabs>
            <w:spacing w:before="0" w:line="288" w:lineRule="auto"/>
            <w:jc w:val="both"/>
          </w:pPr>
        </w:pPrChange>
      </w:pPr>
      <w:del w:id="9619" w:author="MrHop" w:date="2022-03-15T10:59:00Z">
        <w:r w:rsidRPr="0093367E" w:rsidDel="00BE1E2E">
          <w:rPr>
            <w:rFonts w:ascii="Times New Roman" w:hAnsi="Times New Roman" w:cs="Times New Roman"/>
            <w:color w:val="000000" w:themeColor="text1"/>
            <w:szCs w:val="26"/>
            <w:rPrChange w:id="9620"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621"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"_Toc89520219" </w:delInstrText>
        </w:r>
        <w:r w:rsidRPr="0093367E" w:rsidDel="00BE1E2E">
          <w:rPr>
            <w:rFonts w:ascii="Times New Roman" w:hAnsi="Times New Roman" w:cs="Times New Roman"/>
            <w:color w:val="000000" w:themeColor="text1"/>
            <w:szCs w:val="26"/>
            <w:rPrChange w:id="9622"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9623"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101.  Vi phạm của CQCTQ</w:delText>
        </w:r>
        <w:r w:rsidR="00EB3426" w:rsidRPr="0093367E" w:rsidDel="00BE1E2E">
          <w:rPr>
            <w:rFonts w:ascii="Times New Roman" w:hAnsi="Times New Roman" w:cs="Times New Roman"/>
            <w:bCs w:val="0"/>
            <w:noProof/>
            <w:webHidden/>
            <w:color w:val="000000" w:themeColor="text1"/>
            <w:szCs w:val="26"/>
            <w:rPrChange w:id="9624"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962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9626" w:author="Tran Thi Huong Tra" w:date="2022-03-14T08:33:00Z">
              <w:rPr>
                <w:rFonts w:ascii="Times New Roman" w:hAnsi="Times New Roman" w:cs="Times New Roman"/>
                <w:bCs w:val="0"/>
                <w:noProof/>
                <w:webHidden/>
                <w:szCs w:val="26"/>
              </w:rPr>
            </w:rPrChange>
          </w:rPr>
          <w:delInstrText xml:space="preserve"> PAGEREF _Toc89520219 \h </w:delInstrText>
        </w:r>
        <w:r w:rsidR="00EB3426" w:rsidRPr="0093367E" w:rsidDel="00BE1E2E">
          <w:rPr>
            <w:rFonts w:ascii="Times New Roman" w:hAnsi="Times New Roman" w:cs="Times New Roman"/>
            <w:noProof/>
            <w:webHidden/>
            <w:color w:val="000000" w:themeColor="text1"/>
            <w:szCs w:val="26"/>
            <w:rPrChange w:id="9627"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62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9629" w:author="Hoa Huynh" w:date="2022-03-13T21:11:00Z">
        <w:del w:id="9630" w:author="MrHop" w:date="2022-03-15T10:59:00Z">
          <w:r w:rsidR="00E02334" w:rsidRPr="0093367E" w:rsidDel="00BE1E2E">
            <w:rPr>
              <w:rFonts w:ascii="Times New Roman" w:hAnsi="Times New Roman" w:cs="Times New Roman"/>
              <w:b w:val="0"/>
              <w:noProof/>
              <w:webHidden/>
              <w:color w:val="000000" w:themeColor="text1"/>
              <w:szCs w:val="26"/>
              <w:rPrChange w:id="9631" w:author="Tran Thi Huong Tra" w:date="2022-03-14T08:33:00Z">
                <w:rPr>
                  <w:rFonts w:ascii="Times New Roman" w:hAnsi="Times New Roman" w:cs="Times New Roman"/>
                  <w:b w:val="0"/>
                  <w:noProof/>
                  <w:webHidden/>
                  <w:szCs w:val="26"/>
                </w:rPr>
              </w:rPrChange>
            </w:rPr>
            <w:delText>Error! Bookmark not defined.</w:delText>
          </w:r>
        </w:del>
      </w:ins>
      <w:del w:id="9632" w:author="MrHop" w:date="2022-03-15T10:59:00Z">
        <w:r w:rsidR="009A7331" w:rsidRPr="0093367E" w:rsidDel="00BE1E2E">
          <w:rPr>
            <w:rFonts w:ascii="Times New Roman" w:hAnsi="Times New Roman" w:cs="Times New Roman"/>
            <w:bCs w:val="0"/>
            <w:noProof/>
            <w:webHidden/>
            <w:color w:val="000000" w:themeColor="text1"/>
            <w:szCs w:val="26"/>
            <w:rPrChange w:id="9633" w:author="Tran Thi Huong Tra" w:date="2022-03-14T08:33:00Z">
              <w:rPr>
                <w:rFonts w:ascii="Times New Roman" w:hAnsi="Times New Roman" w:cs="Times New Roman"/>
                <w:bCs w:val="0"/>
                <w:noProof/>
                <w:webHidden/>
                <w:szCs w:val="26"/>
              </w:rPr>
            </w:rPrChange>
          </w:rPr>
          <w:delText>51</w:delText>
        </w:r>
        <w:r w:rsidR="00EB3426" w:rsidRPr="0093367E" w:rsidDel="00BE1E2E">
          <w:rPr>
            <w:rFonts w:ascii="Times New Roman" w:hAnsi="Times New Roman" w:cs="Times New Roman"/>
            <w:noProof/>
            <w:webHidden/>
            <w:color w:val="000000" w:themeColor="text1"/>
            <w:szCs w:val="26"/>
            <w:rPrChange w:id="963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635"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7C7AF7FD" w14:textId="718BBABE" w:rsidR="00EB3426" w:rsidRPr="0093367E" w:rsidDel="00BE1E2E" w:rsidRDefault="004F08AF">
      <w:pPr>
        <w:pStyle w:val="TOC1"/>
        <w:tabs>
          <w:tab w:val="right" w:leader="dot" w:pos="9062"/>
        </w:tabs>
        <w:spacing w:before="60" w:after="60" w:line="276" w:lineRule="auto"/>
        <w:jc w:val="both"/>
        <w:rPr>
          <w:del w:id="9636" w:author="MrHop" w:date="2022-03-15T10:59:00Z"/>
          <w:rFonts w:ascii="Times New Roman" w:eastAsiaTheme="minorEastAsia" w:hAnsi="Times New Roman" w:cs="Times New Roman"/>
          <w:b w:val="0"/>
          <w:bCs w:val="0"/>
          <w:caps w:val="0"/>
          <w:noProof/>
          <w:color w:val="000000" w:themeColor="text1"/>
          <w:szCs w:val="26"/>
          <w:rPrChange w:id="9637" w:author="Tran Thi Huong Tra" w:date="2022-03-14T08:33:00Z">
            <w:rPr>
              <w:del w:id="9638" w:author="MrHop" w:date="2022-03-15T10:59:00Z"/>
              <w:rFonts w:ascii="Times New Roman" w:eastAsiaTheme="minorEastAsia" w:hAnsi="Times New Roman" w:cs="Times New Roman"/>
              <w:b w:val="0"/>
              <w:bCs w:val="0"/>
              <w:caps w:val="0"/>
              <w:noProof/>
              <w:szCs w:val="26"/>
            </w:rPr>
          </w:rPrChange>
        </w:rPr>
        <w:pPrChange w:id="9639" w:author="Tran Thi Huong Tra" w:date="2022-03-14T08:34:00Z">
          <w:pPr>
            <w:pStyle w:val="TOC1"/>
            <w:tabs>
              <w:tab w:val="right" w:leader="dot" w:pos="9062"/>
            </w:tabs>
            <w:spacing w:before="0" w:line="288" w:lineRule="auto"/>
            <w:jc w:val="both"/>
          </w:pPr>
        </w:pPrChange>
      </w:pPr>
      <w:del w:id="9640" w:author="MrHop" w:date="2022-03-15T10:59:00Z">
        <w:r w:rsidRPr="0093367E" w:rsidDel="00BE1E2E">
          <w:rPr>
            <w:rFonts w:ascii="Times New Roman" w:hAnsi="Times New Roman" w:cs="Times New Roman"/>
            <w:color w:val="000000" w:themeColor="text1"/>
            <w:szCs w:val="26"/>
            <w:rPrChange w:id="9641"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642"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"_Toc89520220" </w:delInstrText>
        </w:r>
        <w:r w:rsidRPr="0093367E" w:rsidDel="00BE1E2E">
          <w:rPr>
            <w:rFonts w:ascii="Times New Roman" w:hAnsi="Times New Roman" w:cs="Times New Roman"/>
            <w:color w:val="000000" w:themeColor="text1"/>
            <w:szCs w:val="26"/>
            <w:rPrChange w:id="9643"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9644"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102. Thông báo vi phạm và khắc phục vi phạm</w:delText>
        </w:r>
        <w:r w:rsidR="00EB3426" w:rsidRPr="0093367E" w:rsidDel="00BE1E2E">
          <w:rPr>
            <w:rFonts w:ascii="Times New Roman" w:hAnsi="Times New Roman" w:cs="Times New Roman"/>
            <w:bCs w:val="0"/>
            <w:noProof/>
            <w:webHidden/>
            <w:color w:val="000000" w:themeColor="text1"/>
            <w:szCs w:val="26"/>
            <w:rPrChange w:id="9645"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964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9647" w:author="Tran Thi Huong Tra" w:date="2022-03-14T08:33:00Z">
              <w:rPr>
                <w:rFonts w:ascii="Times New Roman" w:hAnsi="Times New Roman" w:cs="Times New Roman"/>
                <w:bCs w:val="0"/>
                <w:noProof/>
                <w:webHidden/>
                <w:szCs w:val="26"/>
              </w:rPr>
            </w:rPrChange>
          </w:rPr>
          <w:delInstrText xml:space="preserve"> PAGEREF _Toc89520220 \h </w:delInstrText>
        </w:r>
        <w:r w:rsidR="00EB3426" w:rsidRPr="0093367E" w:rsidDel="00BE1E2E">
          <w:rPr>
            <w:rFonts w:ascii="Times New Roman" w:hAnsi="Times New Roman" w:cs="Times New Roman"/>
            <w:noProof/>
            <w:webHidden/>
            <w:color w:val="000000" w:themeColor="text1"/>
            <w:szCs w:val="26"/>
            <w:rPrChange w:id="9648"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64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9650" w:author="Hoa Huynh" w:date="2022-03-13T21:11:00Z">
        <w:del w:id="9651" w:author="MrHop" w:date="2022-03-15T10:59:00Z">
          <w:r w:rsidR="00E02334" w:rsidRPr="0093367E" w:rsidDel="00BE1E2E">
            <w:rPr>
              <w:rFonts w:ascii="Times New Roman" w:hAnsi="Times New Roman" w:cs="Times New Roman"/>
              <w:b w:val="0"/>
              <w:noProof/>
              <w:webHidden/>
              <w:color w:val="000000" w:themeColor="text1"/>
              <w:szCs w:val="26"/>
              <w:rPrChange w:id="9652" w:author="Tran Thi Huong Tra" w:date="2022-03-14T08:33:00Z">
                <w:rPr>
                  <w:rFonts w:ascii="Times New Roman" w:hAnsi="Times New Roman" w:cs="Times New Roman"/>
                  <w:b w:val="0"/>
                  <w:noProof/>
                  <w:webHidden/>
                  <w:szCs w:val="26"/>
                </w:rPr>
              </w:rPrChange>
            </w:rPr>
            <w:delText>Error! Bookmark not defined.</w:delText>
          </w:r>
        </w:del>
      </w:ins>
      <w:del w:id="9653" w:author="MrHop" w:date="2022-03-15T10:59:00Z">
        <w:r w:rsidR="009A7331" w:rsidRPr="0093367E" w:rsidDel="00BE1E2E">
          <w:rPr>
            <w:rFonts w:ascii="Times New Roman" w:hAnsi="Times New Roman" w:cs="Times New Roman"/>
            <w:bCs w:val="0"/>
            <w:noProof/>
            <w:webHidden/>
            <w:color w:val="000000" w:themeColor="text1"/>
            <w:szCs w:val="26"/>
            <w:rPrChange w:id="9654" w:author="Tran Thi Huong Tra" w:date="2022-03-14T08:33:00Z">
              <w:rPr>
                <w:rFonts w:ascii="Times New Roman" w:hAnsi="Times New Roman" w:cs="Times New Roman"/>
                <w:bCs w:val="0"/>
                <w:noProof/>
                <w:webHidden/>
                <w:szCs w:val="26"/>
              </w:rPr>
            </w:rPrChange>
          </w:rPr>
          <w:delText>52</w:delText>
        </w:r>
        <w:r w:rsidR="00EB3426" w:rsidRPr="0093367E" w:rsidDel="00BE1E2E">
          <w:rPr>
            <w:rFonts w:ascii="Times New Roman" w:hAnsi="Times New Roman" w:cs="Times New Roman"/>
            <w:noProof/>
            <w:webHidden/>
            <w:color w:val="000000" w:themeColor="text1"/>
            <w:szCs w:val="26"/>
            <w:rPrChange w:id="965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656"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1488995A" w14:textId="7FA152FB" w:rsidR="00EB3426" w:rsidRPr="0093367E" w:rsidDel="00BE1E2E" w:rsidRDefault="004F08AF">
      <w:pPr>
        <w:pStyle w:val="TOC1"/>
        <w:tabs>
          <w:tab w:val="right" w:leader="dot" w:pos="9062"/>
        </w:tabs>
        <w:spacing w:before="60" w:after="60" w:line="276" w:lineRule="auto"/>
        <w:jc w:val="both"/>
        <w:rPr>
          <w:del w:id="9657" w:author="MrHop" w:date="2022-03-15T10:59:00Z"/>
          <w:rFonts w:ascii="Times New Roman" w:eastAsiaTheme="minorEastAsia" w:hAnsi="Times New Roman" w:cs="Times New Roman"/>
          <w:b w:val="0"/>
          <w:bCs w:val="0"/>
          <w:caps w:val="0"/>
          <w:noProof/>
          <w:color w:val="000000" w:themeColor="text1"/>
          <w:szCs w:val="26"/>
          <w:rPrChange w:id="9658" w:author="Tran Thi Huong Tra" w:date="2022-03-14T08:33:00Z">
            <w:rPr>
              <w:del w:id="9659" w:author="MrHop" w:date="2022-03-15T10:59:00Z"/>
              <w:rFonts w:ascii="Times New Roman" w:eastAsiaTheme="minorEastAsia" w:hAnsi="Times New Roman" w:cs="Times New Roman"/>
              <w:b w:val="0"/>
              <w:bCs w:val="0"/>
              <w:caps w:val="0"/>
              <w:noProof/>
              <w:szCs w:val="26"/>
            </w:rPr>
          </w:rPrChange>
        </w:rPr>
        <w:pPrChange w:id="9660" w:author="Tran Thi Huong Tra" w:date="2022-03-14T08:34:00Z">
          <w:pPr>
            <w:pStyle w:val="TOC1"/>
            <w:tabs>
              <w:tab w:val="right" w:leader="dot" w:pos="9062"/>
            </w:tabs>
            <w:spacing w:before="0" w:line="288" w:lineRule="auto"/>
            <w:jc w:val="both"/>
          </w:pPr>
        </w:pPrChange>
      </w:pPr>
      <w:del w:id="9661" w:author="MrHop" w:date="2022-03-15T10:59:00Z">
        <w:r w:rsidRPr="0093367E" w:rsidDel="00BE1E2E">
          <w:rPr>
            <w:rFonts w:ascii="Times New Roman" w:hAnsi="Times New Roman" w:cs="Times New Roman"/>
            <w:color w:val="000000" w:themeColor="text1"/>
            <w:szCs w:val="26"/>
            <w:rPrChange w:id="9662"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663"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"_Toc89520221" </w:delInstrText>
        </w:r>
        <w:r w:rsidRPr="0093367E" w:rsidDel="00BE1E2E">
          <w:rPr>
            <w:rFonts w:ascii="Times New Roman" w:hAnsi="Times New Roman" w:cs="Times New Roman"/>
            <w:color w:val="000000" w:themeColor="text1"/>
            <w:szCs w:val="26"/>
            <w:rPrChange w:id="9664"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9665"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103.   Trình tự thủ tục chấm dứt Hợp đồng trước thời hạn</w:delText>
        </w:r>
        <w:r w:rsidR="00EB3426" w:rsidRPr="0093367E" w:rsidDel="00BE1E2E">
          <w:rPr>
            <w:rFonts w:ascii="Times New Roman" w:hAnsi="Times New Roman" w:cs="Times New Roman"/>
            <w:bCs w:val="0"/>
            <w:noProof/>
            <w:webHidden/>
            <w:color w:val="000000" w:themeColor="text1"/>
            <w:szCs w:val="26"/>
            <w:rPrChange w:id="9666"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966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9668" w:author="Tran Thi Huong Tra" w:date="2022-03-14T08:33:00Z">
              <w:rPr>
                <w:rFonts w:ascii="Times New Roman" w:hAnsi="Times New Roman" w:cs="Times New Roman"/>
                <w:bCs w:val="0"/>
                <w:noProof/>
                <w:webHidden/>
                <w:szCs w:val="26"/>
              </w:rPr>
            </w:rPrChange>
          </w:rPr>
          <w:delInstrText xml:space="preserve"> PAGEREF _Toc89520221 \h </w:delInstrText>
        </w:r>
        <w:r w:rsidR="00EB3426" w:rsidRPr="0093367E" w:rsidDel="00BE1E2E">
          <w:rPr>
            <w:rFonts w:ascii="Times New Roman" w:hAnsi="Times New Roman" w:cs="Times New Roman"/>
            <w:noProof/>
            <w:webHidden/>
            <w:color w:val="000000" w:themeColor="text1"/>
            <w:szCs w:val="26"/>
            <w:rPrChange w:id="9669"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67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9671" w:author="Hoa Huynh" w:date="2022-03-13T21:11:00Z">
        <w:del w:id="9672" w:author="MrHop" w:date="2022-03-15T10:59:00Z">
          <w:r w:rsidR="00E02334" w:rsidRPr="0093367E" w:rsidDel="00BE1E2E">
            <w:rPr>
              <w:rFonts w:ascii="Times New Roman" w:hAnsi="Times New Roman" w:cs="Times New Roman"/>
              <w:b w:val="0"/>
              <w:noProof/>
              <w:webHidden/>
              <w:color w:val="000000" w:themeColor="text1"/>
              <w:szCs w:val="26"/>
              <w:rPrChange w:id="9673" w:author="Tran Thi Huong Tra" w:date="2022-03-14T08:33:00Z">
                <w:rPr>
                  <w:rFonts w:ascii="Times New Roman" w:hAnsi="Times New Roman" w:cs="Times New Roman"/>
                  <w:b w:val="0"/>
                  <w:noProof/>
                  <w:webHidden/>
                  <w:szCs w:val="26"/>
                </w:rPr>
              </w:rPrChange>
            </w:rPr>
            <w:delText>Error! Bookmark not defined.</w:delText>
          </w:r>
        </w:del>
      </w:ins>
      <w:del w:id="9674" w:author="MrHop" w:date="2022-03-15T10:59:00Z">
        <w:r w:rsidR="009A7331" w:rsidRPr="0093367E" w:rsidDel="00BE1E2E">
          <w:rPr>
            <w:rFonts w:ascii="Times New Roman" w:hAnsi="Times New Roman" w:cs="Times New Roman"/>
            <w:bCs w:val="0"/>
            <w:noProof/>
            <w:webHidden/>
            <w:color w:val="000000" w:themeColor="text1"/>
            <w:szCs w:val="26"/>
            <w:rPrChange w:id="9675" w:author="Tran Thi Huong Tra" w:date="2022-03-14T08:33:00Z">
              <w:rPr>
                <w:rFonts w:ascii="Times New Roman" w:hAnsi="Times New Roman" w:cs="Times New Roman"/>
                <w:bCs w:val="0"/>
                <w:noProof/>
                <w:webHidden/>
                <w:szCs w:val="26"/>
              </w:rPr>
            </w:rPrChange>
          </w:rPr>
          <w:delText>53</w:delText>
        </w:r>
        <w:r w:rsidR="00EB3426" w:rsidRPr="0093367E" w:rsidDel="00BE1E2E">
          <w:rPr>
            <w:rFonts w:ascii="Times New Roman" w:hAnsi="Times New Roman" w:cs="Times New Roman"/>
            <w:noProof/>
            <w:webHidden/>
            <w:color w:val="000000" w:themeColor="text1"/>
            <w:szCs w:val="26"/>
            <w:rPrChange w:id="967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677"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576FCFA9" w14:textId="3CC2C8C3" w:rsidR="00EB3426" w:rsidRPr="0093367E" w:rsidDel="00BE1E2E" w:rsidRDefault="004F08AF">
      <w:pPr>
        <w:pStyle w:val="TOC1"/>
        <w:tabs>
          <w:tab w:val="right" w:leader="dot" w:pos="9062"/>
        </w:tabs>
        <w:spacing w:before="60" w:after="60" w:line="276" w:lineRule="auto"/>
        <w:jc w:val="both"/>
        <w:rPr>
          <w:del w:id="9678" w:author="MrHop" w:date="2022-03-15T10:59:00Z"/>
          <w:rFonts w:ascii="Times New Roman" w:eastAsiaTheme="minorEastAsia" w:hAnsi="Times New Roman" w:cs="Times New Roman"/>
          <w:b w:val="0"/>
          <w:bCs w:val="0"/>
          <w:caps w:val="0"/>
          <w:noProof/>
          <w:color w:val="000000" w:themeColor="text1"/>
          <w:szCs w:val="26"/>
          <w:rPrChange w:id="9679" w:author="Tran Thi Huong Tra" w:date="2022-03-14T08:33:00Z">
            <w:rPr>
              <w:del w:id="9680" w:author="MrHop" w:date="2022-03-15T10:59:00Z"/>
              <w:rFonts w:ascii="Times New Roman" w:eastAsiaTheme="minorEastAsia" w:hAnsi="Times New Roman" w:cs="Times New Roman"/>
              <w:b w:val="0"/>
              <w:bCs w:val="0"/>
              <w:caps w:val="0"/>
              <w:noProof/>
              <w:szCs w:val="26"/>
            </w:rPr>
          </w:rPrChange>
        </w:rPr>
        <w:pPrChange w:id="9681" w:author="Tran Thi Huong Tra" w:date="2022-03-14T08:34:00Z">
          <w:pPr>
            <w:pStyle w:val="TOC1"/>
            <w:tabs>
              <w:tab w:val="right" w:leader="dot" w:pos="9062"/>
            </w:tabs>
            <w:spacing w:before="0" w:line="288" w:lineRule="auto"/>
            <w:jc w:val="both"/>
          </w:pPr>
        </w:pPrChange>
      </w:pPr>
      <w:del w:id="9682" w:author="MrHop" w:date="2022-03-15T10:59:00Z">
        <w:r w:rsidRPr="0093367E" w:rsidDel="00BE1E2E">
          <w:rPr>
            <w:rFonts w:ascii="Times New Roman" w:hAnsi="Times New Roman" w:cs="Times New Roman"/>
            <w:color w:val="000000" w:themeColor="text1"/>
            <w:szCs w:val="26"/>
            <w:rPrChange w:id="9683"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684"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"_Toc89520222" </w:delInstrText>
        </w:r>
        <w:r w:rsidRPr="0093367E" w:rsidDel="00BE1E2E">
          <w:rPr>
            <w:rFonts w:ascii="Times New Roman" w:hAnsi="Times New Roman" w:cs="Times New Roman"/>
            <w:color w:val="000000" w:themeColor="text1"/>
            <w:szCs w:val="26"/>
            <w:rPrChange w:id="9685"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9686"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104.  Xử lý trong trường hợp chấm dứt hợp đồng trước thời hạn do Vi phạm của các bên ký kết hợp đồng</w:delText>
        </w:r>
        <w:r w:rsidR="00EB3426" w:rsidRPr="0093367E" w:rsidDel="00BE1E2E">
          <w:rPr>
            <w:rFonts w:ascii="Times New Roman" w:hAnsi="Times New Roman" w:cs="Times New Roman"/>
            <w:bCs w:val="0"/>
            <w:noProof/>
            <w:webHidden/>
            <w:color w:val="000000" w:themeColor="text1"/>
            <w:szCs w:val="26"/>
            <w:rPrChange w:id="9687"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968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9689" w:author="Tran Thi Huong Tra" w:date="2022-03-14T08:33:00Z">
              <w:rPr>
                <w:rFonts w:ascii="Times New Roman" w:hAnsi="Times New Roman" w:cs="Times New Roman"/>
                <w:bCs w:val="0"/>
                <w:noProof/>
                <w:webHidden/>
                <w:szCs w:val="26"/>
              </w:rPr>
            </w:rPrChange>
          </w:rPr>
          <w:delInstrText xml:space="preserve"> PAGEREF _Toc89520222 \h </w:delInstrText>
        </w:r>
        <w:r w:rsidR="00EB3426" w:rsidRPr="0093367E" w:rsidDel="00BE1E2E">
          <w:rPr>
            <w:rFonts w:ascii="Times New Roman" w:hAnsi="Times New Roman" w:cs="Times New Roman"/>
            <w:noProof/>
            <w:webHidden/>
            <w:color w:val="000000" w:themeColor="text1"/>
            <w:szCs w:val="26"/>
            <w:rPrChange w:id="9690"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69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9692" w:author="Hoa Huynh" w:date="2022-03-13T21:11:00Z">
        <w:del w:id="9693" w:author="MrHop" w:date="2022-03-15T10:59:00Z">
          <w:r w:rsidR="00E02334" w:rsidRPr="0093367E" w:rsidDel="00BE1E2E">
            <w:rPr>
              <w:rFonts w:ascii="Times New Roman" w:hAnsi="Times New Roman" w:cs="Times New Roman"/>
              <w:b w:val="0"/>
              <w:noProof/>
              <w:webHidden/>
              <w:color w:val="000000" w:themeColor="text1"/>
              <w:szCs w:val="26"/>
              <w:rPrChange w:id="9694" w:author="Tran Thi Huong Tra" w:date="2022-03-14T08:33:00Z">
                <w:rPr>
                  <w:rFonts w:ascii="Times New Roman" w:hAnsi="Times New Roman" w:cs="Times New Roman"/>
                  <w:b w:val="0"/>
                  <w:noProof/>
                  <w:webHidden/>
                  <w:szCs w:val="26"/>
                </w:rPr>
              </w:rPrChange>
            </w:rPr>
            <w:delText>Error! Bookmark not defined.</w:delText>
          </w:r>
        </w:del>
      </w:ins>
      <w:del w:id="9695" w:author="MrHop" w:date="2022-03-15T10:59:00Z">
        <w:r w:rsidR="009A7331" w:rsidRPr="0093367E" w:rsidDel="00BE1E2E">
          <w:rPr>
            <w:rFonts w:ascii="Times New Roman" w:hAnsi="Times New Roman" w:cs="Times New Roman"/>
            <w:bCs w:val="0"/>
            <w:noProof/>
            <w:webHidden/>
            <w:color w:val="000000" w:themeColor="text1"/>
            <w:szCs w:val="26"/>
            <w:rPrChange w:id="9696" w:author="Tran Thi Huong Tra" w:date="2022-03-14T08:33:00Z">
              <w:rPr>
                <w:rFonts w:ascii="Times New Roman" w:hAnsi="Times New Roman" w:cs="Times New Roman"/>
                <w:bCs w:val="0"/>
                <w:noProof/>
                <w:webHidden/>
                <w:szCs w:val="26"/>
              </w:rPr>
            </w:rPrChange>
          </w:rPr>
          <w:delText>54</w:delText>
        </w:r>
        <w:r w:rsidR="00EB3426" w:rsidRPr="0093367E" w:rsidDel="00BE1E2E">
          <w:rPr>
            <w:rFonts w:ascii="Times New Roman" w:hAnsi="Times New Roman" w:cs="Times New Roman"/>
            <w:noProof/>
            <w:webHidden/>
            <w:color w:val="000000" w:themeColor="text1"/>
            <w:szCs w:val="26"/>
            <w:rPrChange w:id="969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698"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777E688C" w14:textId="539C2923" w:rsidR="00EB3426" w:rsidRPr="0093367E" w:rsidDel="00BE1E2E" w:rsidRDefault="004F08AF">
      <w:pPr>
        <w:pStyle w:val="TOC1"/>
        <w:tabs>
          <w:tab w:val="right" w:leader="dot" w:pos="9062"/>
        </w:tabs>
        <w:spacing w:before="60" w:after="60" w:line="276" w:lineRule="auto"/>
        <w:jc w:val="both"/>
        <w:rPr>
          <w:del w:id="9699" w:author="MrHop" w:date="2022-03-15T10:59:00Z"/>
          <w:rFonts w:ascii="Times New Roman" w:eastAsiaTheme="minorEastAsia" w:hAnsi="Times New Roman" w:cs="Times New Roman"/>
          <w:b w:val="0"/>
          <w:bCs w:val="0"/>
          <w:caps w:val="0"/>
          <w:noProof/>
          <w:color w:val="000000" w:themeColor="text1"/>
          <w:szCs w:val="26"/>
          <w:rPrChange w:id="9700" w:author="Tran Thi Huong Tra" w:date="2022-03-14T08:33:00Z">
            <w:rPr>
              <w:del w:id="9701" w:author="MrHop" w:date="2022-03-15T10:59:00Z"/>
              <w:rFonts w:ascii="Times New Roman" w:eastAsiaTheme="minorEastAsia" w:hAnsi="Times New Roman" w:cs="Times New Roman"/>
              <w:b w:val="0"/>
              <w:bCs w:val="0"/>
              <w:caps w:val="0"/>
              <w:noProof/>
              <w:szCs w:val="26"/>
            </w:rPr>
          </w:rPrChange>
        </w:rPr>
        <w:pPrChange w:id="9702" w:author="Tran Thi Huong Tra" w:date="2022-03-14T08:34:00Z">
          <w:pPr>
            <w:pStyle w:val="TOC1"/>
            <w:tabs>
              <w:tab w:val="right" w:leader="dot" w:pos="9062"/>
            </w:tabs>
            <w:spacing w:before="0" w:line="288" w:lineRule="auto"/>
            <w:jc w:val="both"/>
          </w:pPr>
        </w:pPrChange>
      </w:pPr>
      <w:del w:id="9703" w:author="MrHop" w:date="2022-03-15T10:59:00Z">
        <w:r w:rsidRPr="0093367E" w:rsidDel="00BE1E2E">
          <w:rPr>
            <w:rFonts w:ascii="Times New Roman" w:hAnsi="Times New Roman" w:cs="Times New Roman"/>
            <w:color w:val="000000" w:themeColor="text1"/>
            <w:szCs w:val="26"/>
            <w:rPrChange w:id="9704"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705"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"_Toc89520223" </w:delInstrText>
        </w:r>
        <w:r w:rsidRPr="0093367E" w:rsidDel="00BE1E2E">
          <w:rPr>
            <w:rFonts w:ascii="Times New Roman" w:hAnsi="Times New Roman" w:cs="Times New Roman"/>
            <w:color w:val="000000" w:themeColor="text1"/>
            <w:szCs w:val="26"/>
            <w:rPrChange w:id="9706"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9707"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105.  Xử lý trong trường hợp chấm dứt hợp đồng trước thời hạn không do Vi phạm của các bên ký kết hợp đồng</w:delText>
        </w:r>
        <w:r w:rsidR="00EB3426" w:rsidRPr="0093367E" w:rsidDel="00BE1E2E">
          <w:rPr>
            <w:rFonts w:ascii="Times New Roman" w:hAnsi="Times New Roman" w:cs="Times New Roman"/>
            <w:bCs w:val="0"/>
            <w:noProof/>
            <w:webHidden/>
            <w:color w:val="000000" w:themeColor="text1"/>
            <w:szCs w:val="26"/>
            <w:rPrChange w:id="9708"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970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9710" w:author="Tran Thi Huong Tra" w:date="2022-03-14T08:33:00Z">
              <w:rPr>
                <w:rFonts w:ascii="Times New Roman" w:hAnsi="Times New Roman" w:cs="Times New Roman"/>
                <w:bCs w:val="0"/>
                <w:noProof/>
                <w:webHidden/>
                <w:szCs w:val="26"/>
              </w:rPr>
            </w:rPrChange>
          </w:rPr>
          <w:delInstrText xml:space="preserve"> PAGEREF _Toc89520223 \h </w:delInstrText>
        </w:r>
        <w:r w:rsidR="00EB3426" w:rsidRPr="0093367E" w:rsidDel="00BE1E2E">
          <w:rPr>
            <w:rFonts w:ascii="Times New Roman" w:hAnsi="Times New Roman" w:cs="Times New Roman"/>
            <w:noProof/>
            <w:webHidden/>
            <w:color w:val="000000" w:themeColor="text1"/>
            <w:szCs w:val="26"/>
            <w:rPrChange w:id="9711"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71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9713" w:author="Hoa Huynh" w:date="2022-03-13T21:11:00Z">
        <w:del w:id="9714" w:author="MrHop" w:date="2022-03-15T10:59:00Z">
          <w:r w:rsidR="00E02334" w:rsidRPr="0093367E" w:rsidDel="00BE1E2E">
            <w:rPr>
              <w:rFonts w:ascii="Times New Roman" w:hAnsi="Times New Roman" w:cs="Times New Roman"/>
              <w:b w:val="0"/>
              <w:noProof/>
              <w:webHidden/>
              <w:color w:val="000000" w:themeColor="text1"/>
              <w:szCs w:val="26"/>
              <w:rPrChange w:id="9715" w:author="Tran Thi Huong Tra" w:date="2022-03-14T08:33:00Z">
                <w:rPr>
                  <w:rFonts w:ascii="Times New Roman" w:hAnsi="Times New Roman" w:cs="Times New Roman"/>
                  <w:b w:val="0"/>
                  <w:noProof/>
                  <w:webHidden/>
                  <w:szCs w:val="26"/>
                </w:rPr>
              </w:rPrChange>
            </w:rPr>
            <w:delText>Error! Bookmark not defined.</w:delText>
          </w:r>
        </w:del>
      </w:ins>
      <w:del w:id="9716" w:author="MrHop" w:date="2022-03-15T10:59:00Z">
        <w:r w:rsidR="009A7331" w:rsidRPr="0093367E" w:rsidDel="00BE1E2E">
          <w:rPr>
            <w:rFonts w:ascii="Times New Roman" w:hAnsi="Times New Roman" w:cs="Times New Roman"/>
            <w:bCs w:val="0"/>
            <w:noProof/>
            <w:webHidden/>
            <w:color w:val="000000" w:themeColor="text1"/>
            <w:szCs w:val="26"/>
            <w:rPrChange w:id="9717" w:author="Tran Thi Huong Tra" w:date="2022-03-14T08:33:00Z">
              <w:rPr>
                <w:rFonts w:ascii="Times New Roman" w:hAnsi="Times New Roman" w:cs="Times New Roman"/>
                <w:bCs w:val="0"/>
                <w:noProof/>
                <w:webHidden/>
                <w:szCs w:val="26"/>
              </w:rPr>
            </w:rPrChange>
          </w:rPr>
          <w:delText>55</w:delText>
        </w:r>
        <w:r w:rsidR="00EB3426" w:rsidRPr="0093367E" w:rsidDel="00BE1E2E">
          <w:rPr>
            <w:rFonts w:ascii="Times New Roman" w:hAnsi="Times New Roman" w:cs="Times New Roman"/>
            <w:noProof/>
            <w:webHidden/>
            <w:color w:val="000000" w:themeColor="text1"/>
            <w:szCs w:val="26"/>
            <w:rPrChange w:id="971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719"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477DC11D" w14:textId="0AD89DCF" w:rsidR="00EB3426" w:rsidRPr="0093367E" w:rsidDel="00BE1E2E" w:rsidRDefault="004F08AF">
      <w:pPr>
        <w:pStyle w:val="TOC1"/>
        <w:tabs>
          <w:tab w:val="right" w:leader="dot" w:pos="9062"/>
        </w:tabs>
        <w:spacing w:before="60" w:after="60" w:line="276" w:lineRule="auto"/>
        <w:jc w:val="both"/>
        <w:rPr>
          <w:del w:id="9720" w:author="MrHop" w:date="2022-03-15T10:59:00Z"/>
          <w:rFonts w:ascii="Times New Roman" w:eastAsiaTheme="minorEastAsia" w:hAnsi="Times New Roman" w:cs="Times New Roman"/>
          <w:b w:val="0"/>
          <w:bCs w:val="0"/>
          <w:caps w:val="0"/>
          <w:noProof/>
          <w:color w:val="000000" w:themeColor="text1"/>
          <w:szCs w:val="26"/>
          <w:rPrChange w:id="9721" w:author="Tran Thi Huong Tra" w:date="2022-03-14T08:33:00Z">
            <w:rPr>
              <w:del w:id="9722" w:author="MrHop" w:date="2022-03-15T10:59:00Z"/>
              <w:rFonts w:ascii="Times New Roman" w:eastAsiaTheme="minorEastAsia" w:hAnsi="Times New Roman" w:cs="Times New Roman"/>
              <w:b w:val="0"/>
              <w:bCs w:val="0"/>
              <w:caps w:val="0"/>
              <w:noProof/>
              <w:szCs w:val="26"/>
            </w:rPr>
          </w:rPrChange>
        </w:rPr>
        <w:pPrChange w:id="9723" w:author="Tran Thi Huong Tra" w:date="2022-03-14T08:34:00Z">
          <w:pPr>
            <w:pStyle w:val="TOC1"/>
            <w:tabs>
              <w:tab w:val="right" w:leader="dot" w:pos="9062"/>
            </w:tabs>
            <w:spacing w:before="0" w:line="288" w:lineRule="auto"/>
            <w:jc w:val="both"/>
          </w:pPr>
        </w:pPrChange>
      </w:pPr>
      <w:del w:id="9724" w:author="MrHop" w:date="2022-03-15T10:59:00Z">
        <w:r w:rsidRPr="0093367E" w:rsidDel="00BE1E2E">
          <w:rPr>
            <w:rFonts w:ascii="Times New Roman" w:hAnsi="Times New Roman" w:cs="Times New Roman"/>
            <w:color w:val="000000" w:themeColor="text1"/>
            <w:szCs w:val="26"/>
            <w:rPrChange w:id="9725"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726"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"_Toc89520224" </w:delInstrText>
        </w:r>
        <w:r w:rsidRPr="0093367E" w:rsidDel="00BE1E2E">
          <w:rPr>
            <w:rFonts w:ascii="Times New Roman" w:hAnsi="Times New Roman" w:cs="Times New Roman"/>
            <w:color w:val="000000" w:themeColor="text1"/>
            <w:szCs w:val="26"/>
            <w:rPrChange w:id="9727"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9728"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XXIX. PHÁP LUẬT ĐIỀU CHỈNH</w:delText>
        </w:r>
        <w:r w:rsidR="00EB3426" w:rsidRPr="0093367E" w:rsidDel="00BE1E2E">
          <w:rPr>
            <w:rFonts w:ascii="Times New Roman" w:hAnsi="Times New Roman" w:cs="Times New Roman"/>
            <w:bCs w:val="0"/>
            <w:noProof/>
            <w:webHidden/>
            <w:color w:val="000000" w:themeColor="text1"/>
            <w:szCs w:val="26"/>
            <w:rPrChange w:id="9729"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973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9731" w:author="Tran Thi Huong Tra" w:date="2022-03-14T08:33:00Z">
              <w:rPr>
                <w:rFonts w:ascii="Times New Roman" w:hAnsi="Times New Roman" w:cs="Times New Roman"/>
                <w:bCs w:val="0"/>
                <w:noProof/>
                <w:webHidden/>
                <w:szCs w:val="26"/>
              </w:rPr>
            </w:rPrChange>
          </w:rPr>
          <w:delInstrText xml:space="preserve"> PAGEREF _Toc89520224 \h </w:delInstrText>
        </w:r>
        <w:r w:rsidR="00EB3426" w:rsidRPr="0093367E" w:rsidDel="00BE1E2E">
          <w:rPr>
            <w:rFonts w:ascii="Times New Roman" w:hAnsi="Times New Roman" w:cs="Times New Roman"/>
            <w:noProof/>
            <w:webHidden/>
            <w:color w:val="000000" w:themeColor="text1"/>
            <w:szCs w:val="26"/>
            <w:rPrChange w:id="9732"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73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9734" w:author="Hoa Huynh" w:date="2022-03-13T21:11:00Z">
        <w:del w:id="9735" w:author="MrHop" w:date="2022-03-15T10:59:00Z">
          <w:r w:rsidR="00E02334" w:rsidRPr="0093367E" w:rsidDel="00BE1E2E">
            <w:rPr>
              <w:rFonts w:ascii="Times New Roman" w:hAnsi="Times New Roman" w:cs="Times New Roman"/>
              <w:b w:val="0"/>
              <w:noProof/>
              <w:webHidden/>
              <w:color w:val="000000" w:themeColor="text1"/>
              <w:szCs w:val="26"/>
              <w:rPrChange w:id="9736" w:author="Tran Thi Huong Tra" w:date="2022-03-14T08:33:00Z">
                <w:rPr>
                  <w:rFonts w:ascii="Times New Roman" w:hAnsi="Times New Roman" w:cs="Times New Roman"/>
                  <w:b w:val="0"/>
                  <w:noProof/>
                  <w:webHidden/>
                  <w:szCs w:val="26"/>
                </w:rPr>
              </w:rPrChange>
            </w:rPr>
            <w:delText>Error! Bookmark not defined.</w:delText>
          </w:r>
        </w:del>
      </w:ins>
      <w:del w:id="9737" w:author="MrHop" w:date="2022-03-15T10:59:00Z">
        <w:r w:rsidR="009A7331" w:rsidRPr="0093367E" w:rsidDel="00BE1E2E">
          <w:rPr>
            <w:rFonts w:ascii="Times New Roman" w:hAnsi="Times New Roman" w:cs="Times New Roman"/>
            <w:bCs w:val="0"/>
            <w:noProof/>
            <w:webHidden/>
            <w:color w:val="000000" w:themeColor="text1"/>
            <w:szCs w:val="26"/>
            <w:rPrChange w:id="9738" w:author="Tran Thi Huong Tra" w:date="2022-03-14T08:33:00Z">
              <w:rPr>
                <w:rFonts w:ascii="Times New Roman" w:hAnsi="Times New Roman" w:cs="Times New Roman"/>
                <w:bCs w:val="0"/>
                <w:noProof/>
                <w:webHidden/>
                <w:szCs w:val="26"/>
              </w:rPr>
            </w:rPrChange>
          </w:rPr>
          <w:delText>55</w:delText>
        </w:r>
        <w:r w:rsidR="00EB3426" w:rsidRPr="0093367E" w:rsidDel="00BE1E2E">
          <w:rPr>
            <w:rFonts w:ascii="Times New Roman" w:hAnsi="Times New Roman" w:cs="Times New Roman"/>
            <w:noProof/>
            <w:webHidden/>
            <w:color w:val="000000" w:themeColor="text1"/>
            <w:szCs w:val="26"/>
            <w:rPrChange w:id="973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740"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3E6651EC" w14:textId="70E21285" w:rsidR="00EB3426" w:rsidRPr="0093367E" w:rsidDel="00BE1E2E" w:rsidRDefault="004F08AF">
      <w:pPr>
        <w:pStyle w:val="TOC1"/>
        <w:tabs>
          <w:tab w:val="right" w:leader="dot" w:pos="9062"/>
        </w:tabs>
        <w:spacing w:before="60" w:after="60" w:line="276" w:lineRule="auto"/>
        <w:jc w:val="both"/>
        <w:rPr>
          <w:del w:id="9741" w:author="MrHop" w:date="2022-03-15T10:59:00Z"/>
          <w:rFonts w:ascii="Times New Roman" w:eastAsiaTheme="minorEastAsia" w:hAnsi="Times New Roman" w:cs="Times New Roman"/>
          <w:b w:val="0"/>
          <w:bCs w:val="0"/>
          <w:caps w:val="0"/>
          <w:noProof/>
          <w:color w:val="000000" w:themeColor="text1"/>
          <w:szCs w:val="26"/>
          <w:rPrChange w:id="9742" w:author="Tran Thi Huong Tra" w:date="2022-03-14T08:33:00Z">
            <w:rPr>
              <w:del w:id="9743" w:author="MrHop" w:date="2022-03-15T10:59:00Z"/>
              <w:rFonts w:ascii="Times New Roman" w:eastAsiaTheme="minorEastAsia" w:hAnsi="Times New Roman" w:cs="Times New Roman"/>
              <w:b w:val="0"/>
              <w:bCs w:val="0"/>
              <w:caps w:val="0"/>
              <w:noProof/>
              <w:szCs w:val="26"/>
            </w:rPr>
          </w:rPrChange>
        </w:rPr>
        <w:pPrChange w:id="9744" w:author="Tran Thi Huong Tra" w:date="2022-03-14T08:34:00Z">
          <w:pPr>
            <w:pStyle w:val="TOC1"/>
            <w:tabs>
              <w:tab w:val="right" w:leader="dot" w:pos="9062"/>
            </w:tabs>
            <w:spacing w:before="0" w:line="288" w:lineRule="auto"/>
            <w:jc w:val="both"/>
          </w:pPr>
        </w:pPrChange>
      </w:pPr>
      <w:del w:id="9745" w:author="MrHop" w:date="2022-03-15T10:59:00Z">
        <w:r w:rsidRPr="0093367E" w:rsidDel="00BE1E2E">
          <w:rPr>
            <w:rFonts w:ascii="Times New Roman" w:hAnsi="Times New Roman" w:cs="Times New Roman"/>
            <w:color w:val="000000" w:themeColor="text1"/>
            <w:szCs w:val="26"/>
            <w:rPrChange w:id="9746"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747"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"_Toc89520225" </w:delInstrText>
        </w:r>
        <w:r w:rsidRPr="0093367E" w:rsidDel="00BE1E2E">
          <w:rPr>
            <w:rFonts w:ascii="Times New Roman" w:hAnsi="Times New Roman" w:cs="Times New Roman"/>
            <w:color w:val="000000" w:themeColor="text1"/>
            <w:szCs w:val="26"/>
            <w:rPrChange w:id="9748"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9749"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106. Pháp luật điều chỉnh</w:delText>
        </w:r>
        <w:r w:rsidR="00EB3426" w:rsidRPr="0093367E" w:rsidDel="00BE1E2E">
          <w:rPr>
            <w:rFonts w:ascii="Times New Roman" w:hAnsi="Times New Roman" w:cs="Times New Roman"/>
            <w:bCs w:val="0"/>
            <w:noProof/>
            <w:webHidden/>
            <w:color w:val="000000" w:themeColor="text1"/>
            <w:szCs w:val="26"/>
            <w:rPrChange w:id="9750"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975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9752" w:author="Tran Thi Huong Tra" w:date="2022-03-14T08:33:00Z">
              <w:rPr>
                <w:rFonts w:ascii="Times New Roman" w:hAnsi="Times New Roman" w:cs="Times New Roman"/>
                <w:bCs w:val="0"/>
                <w:noProof/>
                <w:webHidden/>
                <w:szCs w:val="26"/>
              </w:rPr>
            </w:rPrChange>
          </w:rPr>
          <w:delInstrText xml:space="preserve"> PAGEREF _Toc89520225 \h </w:delInstrText>
        </w:r>
        <w:r w:rsidR="00EB3426" w:rsidRPr="0093367E" w:rsidDel="00BE1E2E">
          <w:rPr>
            <w:rFonts w:ascii="Times New Roman" w:hAnsi="Times New Roman" w:cs="Times New Roman"/>
            <w:noProof/>
            <w:webHidden/>
            <w:color w:val="000000" w:themeColor="text1"/>
            <w:szCs w:val="26"/>
            <w:rPrChange w:id="9753"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75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9755" w:author="Hoa Huynh" w:date="2022-03-13T21:11:00Z">
        <w:del w:id="9756" w:author="MrHop" w:date="2022-03-15T10:59:00Z">
          <w:r w:rsidR="00E02334" w:rsidRPr="0093367E" w:rsidDel="00BE1E2E">
            <w:rPr>
              <w:rFonts w:ascii="Times New Roman" w:hAnsi="Times New Roman" w:cs="Times New Roman"/>
              <w:b w:val="0"/>
              <w:noProof/>
              <w:webHidden/>
              <w:color w:val="000000" w:themeColor="text1"/>
              <w:szCs w:val="26"/>
              <w:rPrChange w:id="9757" w:author="Tran Thi Huong Tra" w:date="2022-03-14T08:33:00Z">
                <w:rPr>
                  <w:rFonts w:ascii="Times New Roman" w:hAnsi="Times New Roman" w:cs="Times New Roman"/>
                  <w:b w:val="0"/>
                  <w:noProof/>
                  <w:webHidden/>
                  <w:szCs w:val="26"/>
                </w:rPr>
              </w:rPrChange>
            </w:rPr>
            <w:delText>Error! Bookmark not defined.</w:delText>
          </w:r>
        </w:del>
      </w:ins>
      <w:del w:id="9758" w:author="MrHop" w:date="2022-03-15T10:59:00Z">
        <w:r w:rsidR="009A7331" w:rsidRPr="0093367E" w:rsidDel="00BE1E2E">
          <w:rPr>
            <w:rFonts w:ascii="Times New Roman" w:hAnsi="Times New Roman" w:cs="Times New Roman"/>
            <w:bCs w:val="0"/>
            <w:noProof/>
            <w:webHidden/>
            <w:color w:val="000000" w:themeColor="text1"/>
            <w:szCs w:val="26"/>
            <w:rPrChange w:id="9759" w:author="Tran Thi Huong Tra" w:date="2022-03-14T08:33:00Z">
              <w:rPr>
                <w:rFonts w:ascii="Times New Roman" w:hAnsi="Times New Roman" w:cs="Times New Roman"/>
                <w:bCs w:val="0"/>
                <w:noProof/>
                <w:webHidden/>
                <w:szCs w:val="26"/>
              </w:rPr>
            </w:rPrChange>
          </w:rPr>
          <w:delText>55</w:delText>
        </w:r>
        <w:r w:rsidR="00EB3426" w:rsidRPr="0093367E" w:rsidDel="00BE1E2E">
          <w:rPr>
            <w:rFonts w:ascii="Times New Roman" w:hAnsi="Times New Roman" w:cs="Times New Roman"/>
            <w:noProof/>
            <w:webHidden/>
            <w:color w:val="000000" w:themeColor="text1"/>
            <w:szCs w:val="26"/>
            <w:rPrChange w:id="976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761"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1ABCCF89" w14:textId="582F341E" w:rsidR="00EB3426" w:rsidRPr="0093367E" w:rsidDel="00BE1E2E" w:rsidRDefault="004F08AF">
      <w:pPr>
        <w:pStyle w:val="TOC1"/>
        <w:tabs>
          <w:tab w:val="right" w:leader="dot" w:pos="9062"/>
        </w:tabs>
        <w:spacing w:before="60" w:after="60" w:line="276" w:lineRule="auto"/>
        <w:jc w:val="both"/>
        <w:rPr>
          <w:del w:id="9762" w:author="MrHop" w:date="2022-03-15T10:59:00Z"/>
          <w:rFonts w:ascii="Times New Roman" w:eastAsiaTheme="minorEastAsia" w:hAnsi="Times New Roman" w:cs="Times New Roman"/>
          <w:b w:val="0"/>
          <w:bCs w:val="0"/>
          <w:caps w:val="0"/>
          <w:noProof/>
          <w:color w:val="000000" w:themeColor="text1"/>
          <w:szCs w:val="26"/>
          <w:rPrChange w:id="9763" w:author="Tran Thi Huong Tra" w:date="2022-03-14T08:33:00Z">
            <w:rPr>
              <w:del w:id="9764" w:author="MrHop" w:date="2022-03-15T10:59:00Z"/>
              <w:rFonts w:ascii="Times New Roman" w:eastAsiaTheme="minorEastAsia" w:hAnsi="Times New Roman" w:cs="Times New Roman"/>
              <w:b w:val="0"/>
              <w:bCs w:val="0"/>
              <w:caps w:val="0"/>
              <w:noProof/>
              <w:szCs w:val="26"/>
            </w:rPr>
          </w:rPrChange>
        </w:rPr>
        <w:pPrChange w:id="9765" w:author="Tran Thi Huong Tra" w:date="2022-03-14T08:34:00Z">
          <w:pPr>
            <w:pStyle w:val="TOC1"/>
            <w:tabs>
              <w:tab w:val="right" w:leader="dot" w:pos="9062"/>
            </w:tabs>
            <w:spacing w:before="0" w:line="288" w:lineRule="auto"/>
            <w:jc w:val="both"/>
          </w:pPr>
        </w:pPrChange>
      </w:pPr>
      <w:del w:id="9766" w:author="MrHop" w:date="2022-03-15T10:59:00Z">
        <w:r w:rsidRPr="0093367E" w:rsidDel="00BE1E2E">
          <w:rPr>
            <w:rFonts w:ascii="Times New Roman" w:hAnsi="Times New Roman" w:cs="Times New Roman"/>
            <w:color w:val="000000" w:themeColor="text1"/>
            <w:szCs w:val="26"/>
            <w:rPrChange w:id="9767"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768"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"_Toc89520227" </w:delInstrText>
        </w:r>
        <w:r w:rsidRPr="0093367E" w:rsidDel="00BE1E2E">
          <w:rPr>
            <w:rFonts w:ascii="Times New Roman" w:hAnsi="Times New Roman" w:cs="Times New Roman"/>
            <w:color w:val="000000" w:themeColor="text1"/>
            <w:szCs w:val="26"/>
            <w:rPrChange w:id="9769"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9770"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XXX. GIẢI QUYẾT TRANH CHẤP</w:delText>
        </w:r>
        <w:r w:rsidR="00EB3426" w:rsidRPr="0093367E" w:rsidDel="00BE1E2E">
          <w:rPr>
            <w:rFonts w:ascii="Times New Roman" w:hAnsi="Times New Roman" w:cs="Times New Roman"/>
            <w:bCs w:val="0"/>
            <w:noProof/>
            <w:webHidden/>
            <w:color w:val="000000" w:themeColor="text1"/>
            <w:szCs w:val="26"/>
            <w:rPrChange w:id="9771"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977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9773" w:author="Tran Thi Huong Tra" w:date="2022-03-14T08:33:00Z">
              <w:rPr>
                <w:rFonts w:ascii="Times New Roman" w:hAnsi="Times New Roman" w:cs="Times New Roman"/>
                <w:bCs w:val="0"/>
                <w:noProof/>
                <w:webHidden/>
                <w:szCs w:val="26"/>
              </w:rPr>
            </w:rPrChange>
          </w:rPr>
          <w:delInstrText xml:space="preserve"> PAGEREF _Toc89520227 \h </w:delInstrText>
        </w:r>
        <w:r w:rsidR="00EB3426" w:rsidRPr="0093367E" w:rsidDel="00BE1E2E">
          <w:rPr>
            <w:rFonts w:ascii="Times New Roman" w:hAnsi="Times New Roman" w:cs="Times New Roman"/>
            <w:noProof/>
            <w:webHidden/>
            <w:color w:val="000000" w:themeColor="text1"/>
            <w:szCs w:val="26"/>
            <w:rPrChange w:id="9774"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77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9776" w:author="Hoa Huynh" w:date="2022-03-13T21:11:00Z">
        <w:del w:id="9777" w:author="MrHop" w:date="2022-03-15T10:59:00Z">
          <w:r w:rsidR="00E02334" w:rsidRPr="0093367E" w:rsidDel="00BE1E2E">
            <w:rPr>
              <w:rFonts w:ascii="Times New Roman" w:hAnsi="Times New Roman" w:cs="Times New Roman"/>
              <w:b w:val="0"/>
              <w:noProof/>
              <w:webHidden/>
              <w:color w:val="000000" w:themeColor="text1"/>
              <w:szCs w:val="26"/>
              <w:rPrChange w:id="9778" w:author="Tran Thi Huong Tra" w:date="2022-03-14T08:33:00Z">
                <w:rPr>
                  <w:rFonts w:ascii="Times New Roman" w:hAnsi="Times New Roman" w:cs="Times New Roman"/>
                  <w:b w:val="0"/>
                  <w:noProof/>
                  <w:webHidden/>
                  <w:szCs w:val="26"/>
                </w:rPr>
              </w:rPrChange>
            </w:rPr>
            <w:delText>Error! Bookmark not defined.</w:delText>
          </w:r>
        </w:del>
      </w:ins>
      <w:del w:id="9779" w:author="MrHop" w:date="2022-03-15T10:59:00Z">
        <w:r w:rsidR="009A7331" w:rsidRPr="0093367E" w:rsidDel="00BE1E2E">
          <w:rPr>
            <w:rFonts w:ascii="Times New Roman" w:hAnsi="Times New Roman" w:cs="Times New Roman"/>
            <w:bCs w:val="0"/>
            <w:noProof/>
            <w:webHidden/>
            <w:color w:val="000000" w:themeColor="text1"/>
            <w:szCs w:val="26"/>
            <w:rPrChange w:id="9780" w:author="Tran Thi Huong Tra" w:date="2022-03-14T08:33:00Z">
              <w:rPr>
                <w:rFonts w:ascii="Times New Roman" w:hAnsi="Times New Roman" w:cs="Times New Roman"/>
                <w:bCs w:val="0"/>
                <w:noProof/>
                <w:webHidden/>
                <w:szCs w:val="26"/>
              </w:rPr>
            </w:rPrChange>
          </w:rPr>
          <w:delText>55</w:delText>
        </w:r>
        <w:r w:rsidR="00EB3426" w:rsidRPr="0093367E" w:rsidDel="00BE1E2E">
          <w:rPr>
            <w:rFonts w:ascii="Times New Roman" w:hAnsi="Times New Roman" w:cs="Times New Roman"/>
            <w:noProof/>
            <w:webHidden/>
            <w:color w:val="000000" w:themeColor="text1"/>
            <w:szCs w:val="26"/>
            <w:rPrChange w:id="978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782"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58726F71" w14:textId="6EE96F70" w:rsidR="00EB3426" w:rsidRPr="0093367E" w:rsidDel="00BE1E2E" w:rsidRDefault="004F08AF">
      <w:pPr>
        <w:pStyle w:val="TOC1"/>
        <w:tabs>
          <w:tab w:val="right" w:leader="dot" w:pos="9062"/>
        </w:tabs>
        <w:spacing w:before="60" w:after="60" w:line="276" w:lineRule="auto"/>
        <w:jc w:val="both"/>
        <w:rPr>
          <w:del w:id="9783" w:author="MrHop" w:date="2022-03-15T10:59:00Z"/>
          <w:rFonts w:ascii="Times New Roman" w:eastAsiaTheme="minorEastAsia" w:hAnsi="Times New Roman" w:cs="Times New Roman"/>
          <w:b w:val="0"/>
          <w:bCs w:val="0"/>
          <w:caps w:val="0"/>
          <w:noProof/>
          <w:color w:val="000000" w:themeColor="text1"/>
          <w:szCs w:val="26"/>
          <w:rPrChange w:id="9784" w:author="Tran Thi Huong Tra" w:date="2022-03-14T08:33:00Z">
            <w:rPr>
              <w:del w:id="9785" w:author="MrHop" w:date="2022-03-15T10:59:00Z"/>
              <w:rFonts w:ascii="Times New Roman" w:eastAsiaTheme="minorEastAsia" w:hAnsi="Times New Roman" w:cs="Times New Roman"/>
              <w:b w:val="0"/>
              <w:bCs w:val="0"/>
              <w:caps w:val="0"/>
              <w:noProof/>
              <w:szCs w:val="26"/>
            </w:rPr>
          </w:rPrChange>
        </w:rPr>
        <w:pPrChange w:id="9786" w:author="Tran Thi Huong Tra" w:date="2022-03-14T08:34:00Z">
          <w:pPr>
            <w:pStyle w:val="TOC1"/>
            <w:tabs>
              <w:tab w:val="right" w:leader="dot" w:pos="9062"/>
            </w:tabs>
            <w:spacing w:before="0" w:line="288" w:lineRule="auto"/>
            <w:jc w:val="both"/>
          </w:pPr>
        </w:pPrChange>
      </w:pPr>
      <w:del w:id="9787" w:author="MrHop" w:date="2022-03-15T10:59:00Z">
        <w:r w:rsidRPr="0093367E" w:rsidDel="00BE1E2E">
          <w:rPr>
            <w:rFonts w:ascii="Times New Roman" w:hAnsi="Times New Roman" w:cs="Times New Roman"/>
            <w:color w:val="000000" w:themeColor="text1"/>
            <w:szCs w:val="26"/>
            <w:rPrChange w:id="9788"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789"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"_Toc89520228" </w:delInstrText>
        </w:r>
        <w:r w:rsidRPr="0093367E" w:rsidDel="00BE1E2E">
          <w:rPr>
            <w:rFonts w:ascii="Times New Roman" w:hAnsi="Times New Roman" w:cs="Times New Roman"/>
            <w:color w:val="000000" w:themeColor="text1"/>
            <w:szCs w:val="26"/>
            <w:rPrChange w:id="9790"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9791"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xml:space="preserve">Điều </w:delText>
        </w:r>
        <w:r w:rsidR="00EB3426" w:rsidRPr="0093367E" w:rsidDel="00BE1E2E">
          <w:rPr>
            <w:rStyle w:val="Hyperlink"/>
            <w:rFonts w:ascii="Times New Roman" w:hAnsi="Times New Roman" w:cs="Times New Roman"/>
            <w:noProof/>
            <w:color w:val="000000" w:themeColor="text1"/>
            <w:szCs w:val="26"/>
            <w:u w:val="none"/>
            <w:rPrChange w:id="9792"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107</w:delText>
        </w:r>
        <w:r w:rsidR="00EB3426" w:rsidRPr="0093367E" w:rsidDel="00BE1E2E">
          <w:rPr>
            <w:rStyle w:val="Hyperlink"/>
            <w:rFonts w:ascii="Times New Roman" w:hAnsi="Times New Roman" w:cs="Times New Roman"/>
            <w:noProof/>
            <w:color w:val="000000" w:themeColor="text1"/>
            <w:szCs w:val="26"/>
            <w:u w:val="none"/>
            <w:lang w:val="vi-VN"/>
            <w:rPrChange w:id="9793"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Giải quyết tranh chấp</w:delText>
        </w:r>
        <w:r w:rsidR="00EB3426" w:rsidRPr="0093367E" w:rsidDel="00BE1E2E">
          <w:rPr>
            <w:rFonts w:ascii="Times New Roman" w:hAnsi="Times New Roman" w:cs="Times New Roman"/>
            <w:bCs w:val="0"/>
            <w:noProof/>
            <w:webHidden/>
            <w:color w:val="000000" w:themeColor="text1"/>
            <w:szCs w:val="26"/>
            <w:rPrChange w:id="9794"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979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9796" w:author="Tran Thi Huong Tra" w:date="2022-03-14T08:33:00Z">
              <w:rPr>
                <w:rFonts w:ascii="Times New Roman" w:hAnsi="Times New Roman" w:cs="Times New Roman"/>
                <w:bCs w:val="0"/>
                <w:noProof/>
                <w:webHidden/>
                <w:szCs w:val="26"/>
              </w:rPr>
            </w:rPrChange>
          </w:rPr>
          <w:delInstrText xml:space="preserve"> PAGEREF _Toc89520228 \h </w:delInstrText>
        </w:r>
        <w:r w:rsidR="00EB3426" w:rsidRPr="0093367E" w:rsidDel="00BE1E2E">
          <w:rPr>
            <w:rFonts w:ascii="Times New Roman" w:hAnsi="Times New Roman" w:cs="Times New Roman"/>
            <w:noProof/>
            <w:webHidden/>
            <w:color w:val="000000" w:themeColor="text1"/>
            <w:szCs w:val="26"/>
            <w:rPrChange w:id="9797"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79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9799" w:author="Hoa Huynh" w:date="2022-03-13T21:11:00Z">
        <w:del w:id="9800" w:author="MrHop" w:date="2022-03-15T10:59:00Z">
          <w:r w:rsidR="00E02334" w:rsidRPr="0093367E" w:rsidDel="00BE1E2E">
            <w:rPr>
              <w:rFonts w:ascii="Times New Roman" w:hAnsi="Times New Roman" w:cs="Times New Roman"/>
              <w:b w:val="0"/>
              <w:noProof/>
              <w:webHidden/>
              <w:color w:val="000000" w:themeColor="text1"/>
              <w:szCs w:val="26"/>
              <w:rPrChange w:id="9801" w:author="Tran Thi Huong Tra" w:date="2022-03-14T08:33:00Z">
                <w:rPr>
                  <w:rFonts w:ascii="Times New Roman" w:hAnsi="Times New Roman" w:cs="Times New Roman"/>
                  <w:b w:val="0"/>
                  <w:noProof/>
                  <w:webHidden/>
                  <w:szCs w:val="26"/>
                </w:rPr>
              </w:rPrChange>
            </w:rPr>
            <w:delText>Error! Bookmark not defined.</w:delText>
          </w:r>
        </w:del>
      </w:ins>
      <w:del w:id="9802" w:author="MrHop" w:date="2022-03-15T10:59:00Z">
        <w:r w:rsidR="009A7331" w:rsidRPr="0093367E" w:rsidDel="00BE1E2E">
          <w:rPr>
            <w:rFonts w:ascii="Times New Roman" w:hAnsi="Times New Roman" w:cs="Times New Roman"/>
            <w:bCs w:val="0"/>
            <w:noProof/>
            <w:webHidden/>
            <w:color w:val="000000" w:themeColor="text1"/>
            <w:szCs w:val="26"/>
            <w:rPrChange w:id="9803" w:author="Tran Thi Huong Tra" w:date="2022-03-14T08:33:00Z">
              <w:rPr>
                <w:rFonts w:ascii="Times New Roman" w:hAnsi="Times New Roman" w:cs="Times New Roman"/>
                <w:bCs w:val="0"/>
                <w:noProof/>
                <w:webHidden/>
                <w:szCs w:val="26"/>
              </w:rPr>
            </w:rPrChange>
          </w:rPr>
          <w:delText>55</w:delText>
        </w:r>
        <w:r w:rsidR="00EB3426" w:rsidRPr="0093367E" w:rsidDel="00BE1E2E">
          <w:rPr>
            <w:rFonts w:ascii="Times New Roman" w:hAnsi="Times New Roman" w:cs="Times New Roman"/>
            <w:noProof/>
            <w:webHidden/>
            <w:color w:val="000000" w:themeColor="text1"/>
            <w:szCs w:val="26"/>
            <w:rPrChange w:id="980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805"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392A367D" w14:textId="62AB7721" w:rsidR="00EB3426" w:rsidRPr="0093367E" w:rsidDel="00BE1E2E" w:rsidRDefault="004F08AF">
      <w:pPr>
        <w:pStyle w:val="TOC1"/>
        <w:tabs>
          <w:tab w:val="right" w:leader="dot" w:pos="9062"/>
        </w:tabs>
        <w:spacing w:before="60" w:after="60" w:line="276" w:lineRule="auto"/>
        <w:jc w:val="both"/>
        <w:rPr>
          <w:del w:id="9806" w:author="MrHop" w:date="2022-03-15T10:59:00Z"/>
          <w:rFonts w:ascii="Times New Roman" w:eastAsiaTheme="minorEastAsia" w:hAnsi="Times New Roman" w:cs="Times New Roman"/>
          <w:b w:val="0"/>
          <w:bCs w:val="0"/>
          <w:caps w:val="0"/>
          <w:noProof/>
          <w:color w:val="000000" w:themeColor="text1"/>
          <w:szCs w:val="26"/>
          <w:rPrChange w:id="9807" w:author="Tran Thi Huong Tra" w:date="2022-03-14T08:33:00Z">
            <w:rPr>
              <w:del w:id="9808" w:author="MrHop" w:date="2022-03-15T10:59:00Z"/>
              <w:rFonts w:ascii="Times New Roman" w:eastAsiaTheme="minorEastAsia" w:hAnsi="Times New Roman" w:cs="Times New Roman"/>
              <w:b w:val="0"/>
              <w:bCs w:val="0"/>
              <w:caps w:val="0"/>
              <w:noProof/>
              <w:szCs w:val="26"/>
            </w:rPr>
          </w:rPrChange>
        </w:rPr>
        <w:pPrChange w:id="9809" w:author="Tran Thi Huong Tra" w:date="2022-03-14T08:34:00Z">
          <w:pPr>
            <w:pStyle w:val="TOC1"/>
            <w:tabs>
              <w:tab w:val="right" w:leader="dot" w:pos="9062"/>
            </w:tabs>
            <w:spacing w:before="0" w:line="288" w:lineRule="auto"/>
            <w:jc w:val="both"/>
          </w:pPr>
        </w:pPrChange>
      </w:pPr>
      <w:del w:id="9810" w:author="MrHop" w:date="2022-03-15T10:59:00Z">
        <w:r w:rsidRPr="0093367E" w:rsidDel="00BE1E2E">
          <w:rPr>
            <w:rFonts w:ascii="Times New Roman" w:hAnsi="Times New Roman" w:cs="Times New Roman"/>
            <w:color w:val="000000" w:themeColor="text1"/>
            <w:szCs w:val="26"/>
            <w:rPrChange w:id="9811"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812"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"_Toc89520229" </w:delInstrText>
        </w:r>
        <w:r w:rsidRPr="0093367E" w:rsidDel="00BE1E2E">
          <w:rPr>
            <w:rFonts w:ascii="Times New Roman" w:hAnsi="Times New Roman" w:cs="Times New Roman"/>
            <w:color w:val="000000" w:themeColor="text1"/>
            <w:szCs w:val="26"/>
            <w:rPrChange w:id="9813"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9814"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xml:space="preserve">Điều </w:delText>
        </w:r>
        <w:r w:rsidR="00EB3426" w:rsidRPr="0093367E" w:rsidDel="00BE1E2E">
          <w:rPr>
            <w:rStyle w:val="Hyperlink"/>
            <w:rFonts w:ascii="Times New Roman" w:hAnsi="Times New Roman" w:cs="Times New Roman"/>
            <w:noProof/>
            <w:color w:val="000000" w:themeColor="text1"/>
            <w:szCs w:val="26"/>
            <w:u w:val="none"/>
            <w:rPrChange w:id="9815"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108</w:delText>
        </w:r>
        <w:r w:rsidR="00EB3426" w:rsidRPr="0093367E" w:rsidDel="00BE1E2E">
          <w:rPr>
            <w:rStyle w:val="Hyperlink"/>
            <w:rFonts w:ascii="Times New Roman" w:hAnsi="Times New Roman" w:cs="Times New Roman"/>
            <w:noProof/>
            <w:color w:val="000000" w:themeColor="text1"/>
            <w:szCs w:val="26"/>
            <w:u w:val="none"/>
            <w:lang w:val="vi-VN"/>
            <w:rPrChange w:id="9816"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Thương lượng</w:delText>
        </w:r>
        <w:r w:rsidR="00EB3426" w:rsidRPr="0093367E" w:rsidDel="00BE1E2E">
          <w:rPr>
            <w:rFonts w:ascii="Times New Roman" w:hAnsi="Times New Roman" w:cs="Times New Roman"/>
            <w:bCs w:val="0"/>
            <w:noProof/>
            <w:webHidden/>
            <w:color w:val="000000" w:themeColor="text1"/>
            <w:szCs w:val="26"/>
            <w:rPrChange w:id="9817"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981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9819" w:author="Tran Thi Huong Tra" w:date="2022-03-14T08:33:00Z">
              <w:rPr>
                <w:rFonts w:ascii="Times New Roman" w:hAnsi="Times New Roman" w:cs="Times New Roman"/>
                <w:bCs w:val="0"/>
                <w:noProof/>
                <w:webHidden/>
                <w:szCs w:val="26"/>
              </w:rPr>
            </w:rPrChange>
          </w:rPr>
          <w:delInstrText xml:space="preserve"> PAGEREF _Toc89520229 \h </w:delInstrText>
        </w:r>
        <w:r w:rsidR="00EB3426" w:rsidRPr="0093367E" w:rsidDel="00BE1E2E">
          <w:rPr>
            <w:rFonts w:ascii="Times New Roman" w:hAnsi="Times New Roman" w:cs="Times New Roman"/>
            <w:noProof/>
            <w:webHidden/>
            <w:color w:val="000000" w:themeColor="text1"/>
            <w:szCs w:val="26"/>
            <w:rPrChange w:id="9820"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82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9822" w:author="Hoa Huynh" w:date="2022-03-13T21:11:00Z">
        <w:del w:id="9823" w:author="MrHop" w:date="2022-03-15T10:59:00Z">
          <w:r w:rsidR="00E02334" w:rsidRPr="0093367E" w:rsidDel="00BE1E2E">
            <w:rPr>
              <w:rFonts w:ascii="Times New Roman" w:hAnsi="Times New Roman" w:cs="Times New Roman"/>
              <w:b w:val="0"/>
              <w:noProof/>
              <w:webHidden/>
              <w:color w:val="000000" w:themeColor="text1"/>
              <w:szCs w:val="26"/>
              <w:rPrChange w:id="9824" w:author="Tran Thi Huong Tra" w:date="2022-03-14T08:33:00Z">
                <w:rPr>
                  <w:rFonts w:ascii="Times New Roman" w:hAnsi="Times New Roman" w:cs="Times New Roman"/>
                  <w:b w:val="0"/>
                  <w:noProof/>
                  <w:webHidden/>
                  <w:szCs w:val="26"/>
                </w:rPr>
              </w:rPrChange>
            </w:rPr>
            <w:delText>Error! Bookmark not defined.</w:delText>
          </w:r>
        </w:del>
      </w:ins>
      <w:del w:id="9825" w:author="MrHop" w:date="2022-03-15T10:59:00Z">
        <w:r w:rsidR="009A7331" w:rsidRPr="0093367E" w:rsidDel="00BE1E2E">
          <w:rPr>
            <w:rFonts w:ascii="Times New Roman" w:hAnsi="Times New Roman" w:cs="Times New Roman"/>
            <w:bCs w:val="0"/>
            <w:noProof/>
            <w:webHidden/>
            <w:color w:val="000000" w:themeColor="text1"/>
            <w:szCs w:val="26"/>
            <w:rPrChange w:id="9826" w:author="Tran Thi Huong Tra" w:date="2022-03-14T08:33:00Z">
              <w:rPr>
                <w:rFonts w:ascii="Times New Roman" w:hAnsi="Times New Roman" w:cs="Times New Roman"/>
                <w:bCs w:val="0"/>
                <w:noProof/>
                <w:webHidden/>
                <w:szCs w:val="26"/>
              </w:rPr>
            </w:rPrChange>
          </w:rPr>
          <w:delText>55</w:delText>
        </w:r>
        <w:r w:rsidR="00EB3426" w:rsidRPr="0093367E" w:rsidDel="00BE1E2E">
          <w:rPr>
            <w:rFonts w:ascii="Times New Roman" w:hAnsi="Times New Roman" w:cs="Times New Roman"/>
            <w:noProof/>
            <w:webHidden/>
            <w:color w:val="000000" w:themeColor="text1"/>
            <w:szCs w:val="26"/>
            <w:rPrChange w:id="982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828"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23793D97" w14:textId="3E60B12B" w:rsidR="00EB3426" w:rsidRPr="0093367E" w:rsidDel="00BE1E2E" w:rsidRDefault="004F08AF">
      <w:pPr>
        <w:pStyle w:val="TOC1"/>
        <w:tabs>
          <w:tab w:val="right" w:leader="dot" w:pos="9062"/>
        </w:tabs>
        <w:spacing w:before="60" w:after="60" w:line="276" w:lineRule="auto"/>
        <w:jc w:val="both"/>
        <w:rPr>
          <w:del w:id="9829" w:author="MrHop" w:date="2022-03-15T10:59:00Z"/>
          <w:rFonts w:ascii="Times New Roman" w:eastAsiaTheme="minorEastAsia" w:hAnsi="Times New Roman" w:cs="Times New Roman"/>
          <w:b w:val="0"/>
          <w:bCs w:val="0"/>
          <w:caps w:val="0"/>
          <w:noProof/>
          <w:color w:val="000000" w:themeColor="text1"/>
          <w:szCs w:val="26"/>
          <w:rPrChange w:id="9830" w:author="Tran Thi Huong Tra" w:date="2022-03-14T08:33:00Z">
            <w:rPr>
              <w:del w:id="9831" w:author="MrHop" w:date="2022-03-15T10:59:00Z"/>
              <w:rFonts w:ascii="Times New Roman" w:eastAsiaTheme="minorEastAsia" w:hAnsi="Times New Roman" w:cs="Times New Roman"/>
              <w:b w:val="0"/>
              <w:bCs w:val="0"/>
              <w:caps w:val="0"/>
              <w:noProof/>
              <w:szCs w:val="26"/>
            </w:rPr>
          </w:rPrChange>
        </w:rPr>
        <w:pPrChange w:id="9832" w:author="Tran Thi Huong Tra" w:date="2022-03-14T08:34:00Z">
          <w:pPr>
            <w:pStyle w:val="TOC1"/>
            <w:tabs>
              <w:tab w:val="right" w:leader="dot" w:pos="9062"/>
            </w:tabs>
            <w:spacing w:before="0" w:line="288" w:lineRule="auto"/>
            <w:jc w:val="both"/>
          </w:pPr>
        </w:pPrChange>
      </w:pPr>
      <w:del w:id="9833" w:author="MrHop" w:date="2022-03-15T10:59:00Z">
        <w:r w:rsidRPr="0093367E" w:rsidDel="00BE1E2E">
          <w:rPr>
            <w:rFonts w:ascii="Times New Roman" w:hAnsi="Times New Roman" w:cs="Times New Roman"/>
            <w:color w:val="000000" w:themeColor="text1"/>
            <w:szCs w:val="26"/>
            <w:rPrChange w:id="9834"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835"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"_Toc89520230" </w:delInstrText>
        </w:r>
        <w:r w:rsidRPr="0093367E" w:rsidDel="00BE1E2E">
          <w:rPr>
            <w:rFonts w:ascii="Times New Roman" w:hAnsi="Times New Roman" w:cs="Times New Roman"/>
            <w:color w:val="000000" w:themeColor="text1"/>
            <w:szCs w:val="26"/>
            <w:rPrChange w:id="9836"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9837"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xml:space="preserve">Điều </w:delText>
        </w:r>
        <w:r w:rsidR="00EB3426" w:rsidRPr="0093367E" w:rsidDel="00BE1E2E">
          <w:rPr>
            <w:rStyle w:val="Hyperlink"/>
            <w:rFonts w:ascii="Times New Roman" w:hAnsi="Times New Roman" w:cs="Times New Roman"/>
            <w:noProof/>
            <w:color w:val="000000" w:themeColor="text1"/>
            <w:szCs w:val="26"/>
            <w:u w:val="none"/>
            <w:rPrChange w:id="9838"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109</w:delText>
        </w:r>
        <w:r w:rsidR="00EB3426" w:rsidRPr="0093367E" w:rsidDel="00BE1E2E">
          <w:rPr>
            <w:rStyle w:val="Hyperlink"/>
            <w:rFonts w:ascii="Times New Roman" w:hAnsi="Times New Roman" w:cs="Times New Roman"/>
            <w:noProof/>
            <w:color w:val="000000" w:themeColor="text1"/>
            <w:szCs w:val="26"/>
            <w:u w:val="none"/>
            <w:lang w:val="vi-VN"/>
            <w:rPrChange w:id="9839"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Cơ chế Giải quyết Tranh chấp kỹ thuật</w:delText>
        </w:r>
        <w:r w:rsidR="00EB3426" w:rsidRPr="0093367E" w:rsidDel="00BE1E2E">
          <w:rPr>
            <w:rFonts w:ascii="Times New Roman" w:hAnsi="Times New Roman" w:cs="Times New Roman"/>
            <w:bCs w:val="0"/>
            <w:noProof/>
            <w:webHidden/>
            <w:color w:val="000000" w:themeColor="text1"/>
            <w:szCs w:val="26"/>
            <w:rPrChange w:id="9840"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984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9842" w:author="Tran Thi Huong Tra" w:date="2022-03-14T08:33:00Z">
              <w:rPr>
                <w:rFonts w:ascii="Times New Roman" w:hAnsi="Times New Roman" w:cs="Times New Roman"/>
                <w:bCs w:val="0"/>
                <w:noProof/>
                <w:webHidden/>
                <w:szCs w:val="26"/>
              </w:rPr>
            </w:rPrChange>
          </w:rPr>
          <w:delInstrText xml:space="preserve"> PAGEREF _Toc89520230 \h </w:delInstrText>
        </w:r>
        <w:r w:rsidR="00EB3426" w:rsidRPr="0093367E" w:rsidDel="00BE1E2E">
          <w:rPr>
            <w:rFonts w:ascii="Times New Roman" w:hAnsi="Times New Roman" w:cs="Times New Roman"/>
            <w:noProof/>
            <w:webHidden/>
            <w:color w:val="000000" w:themeColor="text1"/>
            <w:szCs w:val="26"/>
            <w:rPrChange w:id="9843"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84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9845" w:author="Hoa Huynh" w:date="2022-03-13T21:11:00Z">
        <w:del w:id="9846" w:author="MrHop" w:date="2022-03-15T10:59:00Z">
          <w:r w:rsidR="00E02334" w:rsidRPr="0093367E" w:rsidDel="00BE1E2E">
            <w:rPr>
              <w:rFonts w:ascii="Times New Roman" w:hAnsi="Times New Roman" w:cs="Times New Roman"/>
              <w:b w:val="0"/>
              <w:noProof/>
              <w:webHidden/>
              <w:color w:val="000000" w:themeColor="text1"/>
              <w:szCs w:val="26"/>
              <w:rPrChange w:id="9847" w:author="Tran Thi Huong Tra" w:date="2022-03-14T08:33:00Z">
                <w:rPr>
                  <w:rFonts w:ascii="Times New Roman" w:hAnsi="Times New Roman" w:cs="Times New Roman"/>
                  <w:b w:val="0"/>
                  <w:noProof/>
                  <w:webHidden/>
                  <w:szCs w:val="26"/>
                </w:rPr>
              </w:rPrChange>
            </w:rPr>
            <w:delText>Error! Bookmark not defined.</w:delText>
          </w:r>
        </w:del>
      </w:ins>
      <w:del w:id="9848" w:author="MrHop" w:date="2022-03-15T10:59:00Z">
        <w:r w:rsidR="009A7331" w:rsidRPr="0093367E" w:rsidDel="00BE1E2E">
          <w:rPr>
            <w:rFonts w:ascii="Times New Roman" w:hAnsi="Times New Roman" w:cs="Times New Roman"/>
            <w:bCs w:val="0"/>
            <w:noProof/>
            <w:webHidden/>
            <w:color w:val="000000" w:themeColor="text1"/>
            <w:szCs w:val="26"/>
            <w:rPrChange w:id="9849" w:author="Tran Thi Huong Tra" w:date="2022-03-14T08:33:00Z">
              <w:rPr>
                <w:rFonts w:ascii="Times New Roman" w:hAnsi="Times New Roman" w:cs="Times New Roman"/>
                <w:bCs w:val="0"/>
                <w:noProof/>
                <w:webHidden/>
                <w:szCs w:val="26"/>
              </w:rPr>
            </w:rPrChange>
          </w:rPr>
          <w:delText>55</w:delText>
        </w:r>
        <w:r w:rsidR="00EB3426" w:rsidRPr="0093367E" w:rsidDel="00BE1E2E">
          <w:rPr>
            <w:rFonts w:ascii="Times New Roman" w:hAnsi="Times New Roman" w:cs="Times New Roman"/>
            <w:noProof/>
            <w:webHidden/>
            <w:color w:val="000000" w:themeColor="text1"/>
            <w:szCs w:val="26"/>
            <w:rPrChange w:id="985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851"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7D3C9E12" w14:textId="2105E908" w:rsidR="00EB3426" w:rsidRPr="0093367E" w:rsidDel="00BE1E2E" w:rsidRDefault="004F08AF">
      <w:pPr>
        <w:pStyle w:val="TOC1"/>
        <w:tabs>
          <w:tab w:val="right" w:leader="dot" w:pos="9062"/>
        </w:tabs>
        <w:spacing w:before="60" w:after="60" w:line="276" w:lineRule="auto"/>
        <w:jc w:val="both"/>
        <w:rPr>
          <w:del w:id="9852" w:author="MrHop" w:date="2022-03-15T10:59:00Z"/>
          <w:rFonts w:ascii="Times New Roman" w:eastAsiaTheme="minorEastAsia" w:hAnsi="Times New Roman" w:cs="Times New Roman"/>
          <w:b w:val="0"/>
          <w:bCs w:val="0"/>
          <w:caps w:val="0"/>
          <w:noProof/>
          <w:color w:val="000000" w:themeColor="text1"/>
          <w:szCs w:val="26"/>
          <w:rPrChange w:id="9853" w:author="Tran Thi Huong Tra" w:date="2022-03-14T08:33:00Z">
            <w:rPr>
              <w:del w:id="9854" w:author="MrHop" w:date="2022-03-15T10:59:00Z"/>
              <w:rFonts w:ascii="Times New Roman" w:eastAsiaTheme="minorEastAsia" w:hAnsi="Times New Roman" w:cs="Times New Roman"/>
              <w:b w:val="0"/>
              <w:bCs w:val="0"/>
              <w:caps w:val="0"/>
              <w:noProof/>
              <w:szCs w:val="26"/>
            </w:rPr>
          </w:rPrChange>
        </w:rPr>
        <w:pPrChange w:id="9855" w:author="Tran Thi Huong Tra" w:date="2022-03-14T08:34:00Z">
          <w:pPr>
            <w:pStyle w:val="TOC1"/>
            <w:tabs>
              <w:tab w:val="right" w:leader="dot" w:pos="9062"/>
            </w:tabs>
            <w:spacing w:before="0" w:line="288" w:lineRule="auto"/>
            <w:jc w:val="both"/>
          </w:pPr>
        </w:pPrChange>
      </w:pPr>
      <w:del w:id="9856" w:author="MrHop" w:date="2022-03-15T10:59:00Z">
        <w:r w:rsidRPr="0093367E" w:rsidDel="00BE1E2E">
          <w:rPr>
            <w:rFonts w:ascii="Times New Roman" w:hAnsi="Times New Roman" w:cs="Times New Roman"/>
            <w:color w:val="000000" w:themeColor="text1"/>
            <w:szCs w:val="26"/>
            <w:rPrChange w:id="9857"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858"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"_Toc89520231" </w:delInstrText>
        </w:r>
        <w:r w:rsidRPr="0093367E" w:rsidDel="00BE1E2E">
          <w:rPr>
            <w:rFonts w:ascii="Times New Roman" w:hAnsi="Times New Roman" w:cs="Times New Roman"/>
            <w:color w:val="000000" w:themeColor="text1"/>
            <w:szCs w:val="26"/>
            <w:rPrChange w:id="9859"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9860"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xml:space="preserve">Điều </w:delText>
        </w:r>
        <w:r w:rsidR="00EB3426" w:rsidRPr="0093367E" w:rsidDel="00BE1E2E">
          <w:rPr>
            <w:rStyle w:val="Hyperlink"/>
            <w:rFonts w:ascii="Times New Roman" w:hAnsi="Times New Roman" w:cs="Times New Roman"/>
            <w:noProof/>
            <w:color w:val="000000" w:themeColor="text1"/>
            <w:szCs w:val="26"/>
            <w:u w:val="none"/>
            <w:rPrChange w:id="9861"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110</w:delText>
        </w:r>
        <w:r w:rsidR="00EB3426" w:rsidRPr="0093367E" w:rsidDel="00BE1E2E">
          <w:rPr>
            <w:rStyle w:val="Hyperlink"/>
            <w:rFonts w:ascii="Times New Roman" w:hAnsi="Times New Roman" w:cs="Times New Roman"/>
            <w:noProof/>
            <w:color w:val="000000" w:themeColor="text1"/>
            <w:szCs w:val="26"/>
            <w:u w:val="none"/>
            <w:lang w:val="vi-VN"/>
            <w:rPrChange w:id="9862"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Trung tâm hòa giải</w:delText>
        </w:r>
        <w:r w:rsidR="00EB3426" w:rsidRPr="0093367E" w:rsidDel="00BE1E2E">
          <w:rPr>
            <w:rFonts w:ascii="Times New Roman" w:hAnsi="Times New Roman" w:cs="Times New Roman"/>
            <w:bCs w:val="0"/>
            <w:noProof/>
            <w:webHidden/>
            <w:color w:val="000000" w:themeColor="text1"/>
            <w:szCs w:val="26"/>
            <w:rPrChange w:id="9863"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986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9865" w:author="Tran Thi Huong Tra" w:date="2022-03-14T08:33:00Z">
              <w:rPr>
                <w:rFonts w:ascii="Times New Roman" w:hAnsi="Times New Roman" w:cs="Times New Roman"/>
                <w:bCs w:val="0"/>
                <w:noProof/>
                <w:webHidden/>
                <w:szCs w:val="26"/>
              </w:rPr>
            </w:rPrChange>
          </w:rPr>
          <w:delInstrText xml:space="preserve"> PAGEREF _Toc89520231 \h </w:delInstrText>
        </w:r>
        <w:r w:rsidR="00EB3426" w:rsidRPr="0093367E" w:rsidDel="00BE1E2E">
          <w:rPr>
            <w:rFonts w:ascii="Times New Roman" w:hAnsi="Times New Roman" w:cs="Times New Roman"/>
            <w:noProof/>
            <w:webHidden/>
            <w:color w:val="000000" w:themeColor="text1"/>
            <w:szCs w:val="26"/>
            <w:rPrChange w:id="9866"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86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9868" w:author="Hoa Huynh" w:date="2022-03-13T21:11:00Z">
        <w:del w:id="9869" w:author="MrHop" w:date="2022-03-15T10:59:00Z">
          <w:r w:rsidR="00E02334" w:rsidRPr="0093367E" w:rsidDel="00BE1E2E">
            <w:rPr>
              <w:rFonts w:ascii="Times New Roman" w:hAnsi="Times New Roman" w:cs="Times New Roman"/>
              <w:b w:val="0"/>
              <w:noProof/>
              <w:webHidden/>
              <w:color w:val="000000" w:themeColor="text1"/>
              <w:szCs w:val="26"/>
              <w:rPrChange w:id="9870" w:author="Tran Thi Huong Tra" w:date="2022-03-14T08:33:00Z">
                <w:rPr>
                  <w:rFonts w:ascii="Times New Roman" w:hAnsi="Times New Roman" w:cs="Times New Roman"/>
                  <w:b w:val="0"/>
                  <w:noProof/>
                  <w:webHidden/>
                  <w:szCs w:val="26"/>
                </w:rPr>
              </w:rPrChange>
            </w:rPr>
            <w:delText>Error! Bookmark not defined.</w:delText>
          </w:r>
        </w:del>
      </w:ins>
      <w:del w:id="9871" w:author="MrHop" w:date="2022-03-15T10:59:00Z">
        <w:r w:rsidR="009A7331" w:rsidRPr="0093367E" w:rsidDel="00BE1E2E">
          <w:rPr>
            <w:rFonts w:ascii="Times New Roman" w:hAnsi="Times New Roman" w:cs="Times New Roman"/>
            <w:bCs w:val="0"/>
            <w:noProof/>
            <w:webHidden/>
            <w:color w:val="000000" w:themeColor="text1"/>
            <w:szCs w:val="26"/>
            <w:rPrChange w:id="9872" w:author="Tran Thi Huong Tra" w:date="2022-03-14T08:33:00Z">
              <w:rPr>
                <w:rFonts w:ascii="Times New Roman" w:hAnsi="Times New Roman" w:cs="Times New Roman"/>
                <w:bCs w:val="0"/>
                <w:noProof/>
                <w:webHidden/>
                <w:szCs w:val="26"/>
              </w:rPr>
            </w:rPrChange>
          </w:rPr>
          <w:delText>57</w:delText>
        </w:r>
        <w:r w:rsidR="00EB3426" w:rsidRPr="0093367E" w:rsidDel="00BE1E2E">
          <w:rPr>
            <w:rFonts w:ascii="Times New Roman" w:hAnsi="Times New Roman" w:cs="Times New Roman"/>
            <w:noProof/>
            <w:webHidden/>
            <w:color w:val="000000" w:themeColor="text1"/>
            <w:szCs w:val="26"/>
            <w:rPrChange w:id="987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874"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19891F0A" w14:textId="1D60A674" w:rsidR="00EB3426" w:rsidRPr="0093367E" w:rsidDel="00BE1E2E" w:rsidRDefault="004F08AF">
      <w:pPr>
        <w:pStyle w:val="TOC1"/>
        <w:tabs>
          <w:tab w:val="right" w:leader="dot" w:pos="9062"/>
        </w:tabs>
        <w:spacing w:before="60" w:after="60" w:line="276" w:lineRule="auto"/>
        <w:jc w:val="both"/>
        <w:rPr>
          <w:del w:id="9875" w:author="MrHop" w:date="2022-03-15T10:59:00Z"/>
          <w:rFonts w:ascii="Times New Roman" w:eastAsiaTheme="minorEastAsia" w:hAnsi="Times New Roman" w:cs="Times New Roman"/>
          <w:b w:val="0"/>
          <w:bCs w:val="0"/>
          <w:caps w:val="0"/>
          <w:noProof/>
          <w:color w:val="000000" w:themeColor="text1"/>
          <w:szCs w:val="26"/>
          <w:rPrChange w:id="9876" w:author="Tran Thi Huong Tra" w:date="2022-03-14T08:33:00Z">
            <w:rPr>
              <w:del w:id="9877" w:author="MrHop" w:date="2022-03-15T10:59:00Z"/>
              <w:rFonts w:ascii="Times New Roman" w:eastAsiaTheme="minorEastAsia" w:hAnsi="Times New Roman" w:cs="Times New Roman"/>
              <w:b w:val="0"/>
              <w:bCs w:val="0"/>
              <w:caps w:val="0"/>
              <w:noProof/>
              <w:szCs w:val="26"/>
            </w:rPr>
          </w:rPrChange>
        </w:rPr>
        <w:pPrChange w:id="9878" w:author="Tran Thi Huong Tra" w:date="2022-03-14T08:34:00Z">
          <w:pPr>
            <w:pStyle w:val="TOC1"/>
            <w:tabs>
              <w:tab w:val="right" w:leader="dot" w:pos="9062"/>
            </w:tabs>
            <w:spacing w:before="0" w:line="288" w:lineRule="auto"/>
            <w:jc w:val="both"/>
          </w:pPr>
        </w:pPrChange>
      </w:pPr>
      <w:del w:id="9879" w:author="MrHop" w:date="2022-03-15T10:59:00Z">
        <w:r w:rsidRPr="0093367E" w:rsidDel="00BE1E2E">
          <w:rPr>
            <w:rFonts w:ascii="Times New Roman" w:hAnsi="Times New Roman" w:cs="Times New Roman"/>
            <w:color w:val="000000" w:themeColor="text1"/>
            <w:szCs w:val="26"/>
            <w:rPrChange w:id="9880"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881"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"_Toc89520232" </w:delInstrText>
        </w:r>
        <w:r w:rsidRPr="0093367E" w:rsidDel="00BE1E2E">
          <w:rPr>
            <w:rFonts w:ascii="Times New Roman" w:hAnsi="Times New Roman" w:cs="Times New Roman"/>
            <w:color w:val="000000" w:themeColor="text1"/>
            <w:szCs w:val="26"/>
            <w:rPrChange w:id="9882"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9883"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Điều 111. Trọng tài</w:delText>
        </w:r>
        <w:r w:rsidR="00EB3426" w:rsidRPr="0093367E" w:rsidDel="00BE1E2E">
          <w:rPr>
            <w:rFonts w:ascii="Times New Roman" w:hAnsi="Times New Roman" w:cs="Times New Roman"/>
            <w:bCs w:val="0"/>
            <w:noProof/>
            <w:webHidden/>
            <w:color w:val="000000" w:themeColor="text1"/>
            <w:szCs w:val="26"/>
            <w:rPrChange w:id="9884"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988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9886" w:author="Tran Thi Huong Tra" w:date="2022-03-14T08:33:00Z">
              <w:rPr>
                <w:rFonts w:ascii="Times New Roman" w:hAnsi="Times New Roman" w:cs="Times New Roman"/>
                <w:bCs w:val="0"/>
                <w:noProof/>
                <w:webHidden/>
                <w:szCs w:val="26"/>
              </w:rPr>
            </w:rPrChange>
          </w:rPr>
          <w:delInstrText xml:space="preserve"> PAGEREF _Toc89520232 \h </w:delInstrText>
        </w:r>
        <w:r w:rsidR="00EB3426" w:rsidRPr="0093367E" w:rsidDel="00BE1E2E">
          <w:rPr>
            <w:rFonts w:ascii="Times New Roman" w:hAnsi="Times New Roman" w:cs="Times New Roman"/>
            <w:noProof/>
            <w:webHidden/>
            <w:color w:val="000000" w:themeColor="text1"/>
            <w:szCs w:val="26"/>
            <w:rPrChange w:id="9887"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88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9889" w:author="Hoa Huynh" w:date="2022-03-13T21:11:00Z">
        <w:del w:id="9890" w:author="MrHop" w:date="2022-03-15T10:59:00Z">
          <w:r w:rsidR="00E02334" w:rsidRPr="0093367E" w:rsidDel="00BE1E2E">
            <w:rPr>
              <w:rFonts w:ascii="Times New Roman" w:hAnsi="Times New Roman" w:cs="Times New Roman"/>
              <w:b w:val="0"/>
              <w:noProof/>
              <w:webHidden/>
              <w:color w:val="000000" w:themeColor="text1"/>
              <w:szCs w:val="26"/>
              <w:rPrChange w:id="9891" w:author="Tran Thi Huong Tra" w:date="2022-03-14T08:33:00Z">
                <w:rPr>
                  <w:rFonts w:ascii="Times New Roman" w:hAnsi="Times New Roman" w:cs="Times New Roman"/>
                  <w:b w:val="0"/>
                  <w:noProof/>
                  <w:webHidden/>
                  <w:szCs w:val="26"/>
                </w:rPr>
              </w:rPrChange>
            </w:rPr>
            <w:delText>Error! Bookmark not defined.</w:delText>
          </w:r>
        </w:del>
      </w:ins>
      <w:del w:id="9892" w:author="MrHop" w:date="2022-03-15T10:59:00Z">
        <w:r w:rsidR="009A7331" w:rsidRPr="0093367E" w:rsidDel="00BE1E2E">
          <w:rPr>
            <w:rFonts w:ascii="Times New Roman" w:hAnsi="Times New Roman" w:cs="Times New Roman"/>
            <w:bCs w:val="0"/>
            <w:noProof/>
            <w:webHidden/>
            <w:color w:val="000000" w:themeColor="text1"/>
            <w:szCs w:val="26"/>
            <w:rPrChange w:id="9893" w:author="Tran Thi Huong Tra" w:date="2022-03-14T08:33:00Z">
              <w:rPr>
                <w:rFonts w:ascii="Times New Roman" w:hAnsi="Times New Roman" w:cs="Times New Roman"/>
                <w:bCs w:val="0"/>
                <w:noProof/>
                <w:webHidden/>
                <w:szCs w:val="26"/>
              </w:rPr>
            </w:rPrChange>
          </w:rPr>
          <w:delText>57</w:delText>
        </w:r>
        <w:r w:rsidR="00EB3426" w:rsidRPr="0093367E" w:rsidDel="00BE1E2E">
          <w:rPr>
            <w:rFonts w:ascii="Times New Roman" w:hAnsi="Times New Roman" w:cs="Times New Roman"/>
            <w:noProof/>
            <w:webHidden/>
            <w:color w:val="000000" w:themeColor="text1"/>
            <w:szCs w:val="26"/>
            <w:rPrChange w:id="989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895"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3C7877E8" w14:textId="5A81F502" w:rsidR="00EB3426" w:rsidRPr="0093367E" w:rsidDel="00BE1E2E" w:rsidRDefault="004F08AF">
      <w:pPr>
        <w:pStyle w:val="TOC1"/>
        <w:tabs>
          <w:tab w:val="right" w:leader="dot" w:pos="9062"/>
        </w:tabs>
        <w:spacing w:before="60" w:after="60" w:line="276" w:lineRule="auto"/>
        <w:jc w:val="both"/>
        <w:rPr>
          <w:del w:id="9896" w:author="MrHop" w:date="2022-03-15T10:59:00Z"/>
          <w:rFonts w:ascii="Times New Roman" w:eastAsiaTheme="minorEastAsia" w:hAnsi="Times New Roman" w:cs="Times New Roman"/>
          <w:b w:val="0"/>
          <w:bCs w:val="0"/>
          <w:caps w:val="0"/>
          <w:noProof/>
          <w:color w:val="000000" w:themeColor="text1"/>
          <w:szCs w:val="26"/>
          <w:rPrChange w:id="9897" w:author="Tran Thi Huong Tra" w:date="2022-03-14T08:33:00Z">
            <w:rPr>
              <w:del w:id="9898" w:author="MrHop" w:date="2022-03-15T10:59:00Z"/>
              <w:rFonts w:ascii="Times New Roman" w:eastAsiaTheme="minorEastAsia" w:hAnsi="Times New Roman" w:cs="Times New Roman"/>
              <w:b w:val="0"/>
              <w:bCs w:val="0"/>
              <w:caps w:val="0"/>
              <w:noProof/>
              <w:szCs w:val="26"/>
            </w:rPr>
          </w:rPrChange>
        </w:rPr>
        <w:pPrChange w:id="9899" w:author="Tran Thi Huong Tra" w:date="2022-03-14T08:34:00Z">
          <w:pPr>
            <w:pStyle w:val="TOC1"/>
            <w:tabs>
              <w:tab w:val="right" w:leader="dot" w:pos="9062"/>
            </w:tabs>
            <w:spacing w:before="0" w:line="288" w:lineRule="auto"/>
            <w:jc w:val="both"/>
          </w:pPr>
        </w:pPrChange>
      </w:pPr>
      <w:del w:id="9900" w:author="MrHop" w:date="2022-03-15T10:59:00Z">
        <w:r w:rsidRPr="0093367E" w:rsidDel="00BE1E2E">
          <w:rPr>
            <w:rFonts w:ascii="Times New Roman" w:hAnsi="Times New Roman" w:cs="Times New Roman"/>
            <w:color w:val="000000" w:themeColor="text1"/>
            <w:szCs w:val="26"/>
            <w:rPrChange w:id="9901"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902"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"_Toc89520233" </w:delInstrText>
        </w:r>
        <w:r w:rsidRPr="0093367E" w:rsidDel="00BE1E2E">
          <w:rPr>
            <w:rFonts w:ascii="Times New Roman" w:hAnsi="Times New Roman" w:cs="Times New Roman"/>
            <w:color w:val="000000" w:themeColor="text1"/>
            <w:szCs w:val="26"/>
            <w:rPrChange w:id="9903"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9904"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XXXI. CHẤM DỨT, THANH LÝ HỢP ĐỒNG</w:delText>
        </w:r>
        <w:r w:rsidR="00EB3426" w:rsidRPr="0093367E" w:rsidDel="00BE1E2E">
          <w:rPr>
            <w:rFonts w:ascii="Times New Roman" w:hAnsi="Times New Roman" w:cs="Times New Roman"/>
            <w:bCs w:val="0"/>
            <w:noProof/>
            <w:webHidden/>
            <w:color w:val="000000" w:themeColor="text1"/>
            <w:szCs w:val="26"/>
            <w:rPrChange w:id="9905"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990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9907" w:author="Tran Thi Huong Tra" w:date="2022-03-14T08:33:00Z">
              <w:rPr>
                <w:rFonts w:ascii="Times New Roman" w:hAnsi="Times New Roman" w:cs="Times New Roman"/>
                <w:bCs w:val="0"/>
                <w:noProof/>
                <w:webHidden/>
                <w:szCs w:val="26"/>
              </w:rPr>
            </w:rPrChange>
          </w:rPr>
          <w:delInstrText xml:space="preserve"> PAGEREF _Toc89520233 \h </w:delInstrText>
        </w:r>
        <w:r w:rsidR="00EB3426" w:rsidRPr="0093367E" w:rsidDel="00BE1E2E">
          <w:rPr>
            <w:rFonts w:ascii="Times New Roman" w:hAnsi="Times New Roman" w:cs="Times New Roman"/>
            <w:noProof/>
            <w:webHidden/>
            <w:color w:val="000000" w:themeColor="text1"/>
            <w:szCs w:val="26"/>
            <w:rPrChange w:id="9908"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90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9910" w:author="Hoa Huynh" w:date="2022-03-13T21:11:00Z">
        <w:del w:id="9911" w:author="MrHop" w:date="2022-03-15T10:59:00Z">
          <w:r w:rsidR="00E02334" w:rsidRPr="0093367E" w:rsidDel="00BE1E2E">
            <w:rPr>
              <w:rFonts w:ascii="Times New Roman" w:hAnsi="Times New Roman" w:cs="Times New Roman"/>
              <w:b w:val="0"/>
              <w:noProof/>
              <w:webHidden/>
              <w:color w:val="000000" w:themeColor="text1"/>
              <w:szCs w:val="26"/>
              <w:rPrChange w:id="9912" w:author="Tran Thi Huong Tra" w:date="2022-03-14T08:33:00Z">
                <w:rPr>
                  <w:rFonts w:ascii="Times New Roman" w:hAnsi="Times New Roman" w:cs="Times New Roman"/>
                  <w:b w:val="0"/>
                  <w:noProof/>
                  <w:webHidden/>
                  <w:szCs w:val="26"/>
                </w:rPr>
              </w:rPrChange>
            </w:rPr>
            <w:delText>Error! Bookmark not defined.</w:delText>
          </w:r>
        </w:del>
      </w:ins>
      <w:del w:id="9913" w:author="MrHop" w:date="2022-03-15T10:59:00Z">
        <w:r w:rsidR="009A7331" w:rsidRPr="0093367E" w:rsidDel="00BE1E2E">
          <w:rPr>
            <w:rFonts w:ascii="Times New Roman" w:hAnsi="Times New Roman" w:cs="Times New Roman"/>
            <w:bCs w:val="0"/>
            <w:noProof/>
            <w:webHidden/>
            <w:color w:val="000000" w:themeColor="text1"/>
            <w:szCs w:val="26"/>
            <w:rPrChange w:id="9914" w:author="Tran Thi Huong Tra" w:date="2022-03-14T08:33:00Z">
              <w:rPr>
                <w:rFonts w:ascii="Times New Roman" w:hAnsi="Times New Roman" w:cs="Times New Roman"/>
                <w:bCs w:val="0"/>
                <w:noProof/>
                <w:webHidden/>
                <w:szCs w:val="26"/>
              </w:rPr>
            </w:rPrChange>
          </w:rPr>
          <w:delText>58</w:delText>
        </w:r>
        <w:r w:rsidR="00EB3426" w:rsidRPr="0093367E" w:rsidDel="00BE1E2E">
          <w:rPr>
            <w:rFonts w:ascii="Times New Roman" w:hAnsi="Times New Roman" w:cs="Times New Roman"/>
            <w:noProof/>
            <w:webHidden/>
            <w:color w:val="000000" w:themeColor="text1"/>
            <w:szCs w:val="26"/>
            <w:rPrChange w:id="991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916"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749CDEBD" w14:textId="2C5005C1" w:rsidR="00EB3426" w:rsidRPr="0093367E" w:rsidDel="00BE1E2E" w:rsidRDefault="004F08AF">
      <w:pPr>
        <w:pStyle w:val="TOC1"/>
        <w:tabs>
          <w:tab w:val="right" w:leader="dot" w:pos="9062"/>
        </w:tabs>
        <w:spacing w:before="60" w:after="60" w:line="276" w:lineRule="auto"/>
        <w:jc w:val="both"/>
        <w:rPr>
          <w:del w:id="9917" w:author="MrHop" w:date="2022-03-15T10:59:00Z"/>
          <w:rFonts w:ascii="Times New Roman" w:eastAsiaTheme="minorEastAsia" w:hAnsi="Times New Roman" w:cs="Times New Roman"/>
          <w:b w:val="0"/>
          <w:bCs w:val="0"/>
          <w:caps w:val="0"/>
          <w:noProof/>
          <w:color w:val="000000" w:themeColor="text1"/>
          <w:szCs w:val="26"/>
          <w:rPrChange w:id="9918" w:author="Tran Thi Huong Tra" w:date="2022-03-14T08:33:00Z">
            <w:rPr>
              <w:del w:id="9919" w:author="MrHop" w:date="2022-03-15T10:59:00Z"/>
              <w:rFonts w:ascii="Times New Roman" w:eastAsiaTheme="minorEastAsia" w:hAnsi="Times New Roman" w:cs="Times New Roman"/>
              <w:b w:val="0"/>
              <w:bCs w:val="0"/>
              <w:caps w:val="0"/>
              <w:noProof/>
              <w:szCs w:val="26"/>
            </w:rPr>
          </w:rPrChange>
        </w:rPr>
        <w:pPrChange w:id="9920" w:author="Tran Thi Huong Tra" w:date="2022-03-14T08:34:00Z">
          <w:pPr>
            <w:pStyle w:val="TOC1"/>
            <w:tabs>
              <w:tab w:val="right" w:leader="dot" w:pos="9062"/>
            </w:tabs>
            <w:spacing w:before="0" w:line="288" w:lineRule="auto"/>
            <w:jc w:val="both"/>
          </w:pPr>
        </w:pPrChange>
      </w:pPr>
      <w:del w:id="9921" w:author="MrHop" w:date="2022-03-15T10:59:00Z">
        <w:r w:rsidRPr="0093367E" w:rsidDel="00BE1E2E">
          <w:rPr>
            <w:rFonts w:ascii="Times New Roman" w:hAnsi="Times New Roman" w:cs="Times New Roman"/>
            <w:color w:val="000000" w:themeColor="text1"/>
            <w:szCs w:val="26"/>
            <w:rPrChange w:id="9922"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923"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"_Toc89520234" </w:delInstrText>
        </w:r>
        <w:r w:rsidRPr="0093367E" w:rsidDel="00BE1E2E">
          <w:rPr>
            <w:rFonts w:ascii="Times New Roman" w:hAnsi="Times New Roman" w:cs="Times New Roman"/>
            <w:color w:val="000000" w:themeColor="text1"/>
            <w:szCs w:val="26"/>
            <w:rPrChange w:id="9924"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9925"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xml:space="preserve">Điều </w:delText>
        </w:r>
        <w:r w:rsidR="00EB3426" w:rsidRPr="0093367E" w:rsidDel="00BE1E2E">
          <w:rPr>
            <w:rStyle w:val="Hyperlink"/>
            <w:rFonts w:ascii="Times New Roman" w:hAnsi="Times New Roman" w:cs="Times New Roman"/>
            <w:noProof/>
            <w:color w:val="000000" w:themeColor="text1"/>
            <w:szCs w:val="26"/>
            <w:u w:val="none"/>
            <w:rPrChange w:id="9926"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112</w:delText>
        </w:r>
        <w:r w:rsidR="00EB3426" w:rsidRPr="0093367E" w:rsidDel="00BE1E2E">
          <w:rPr>
            <w:rStyle w:val="Hyperlink"/>
            <w:rFonts w:ascii="Times New Roman" w:hAnsi="Times New Roman" w:cs="Times New Roman"/>
            <w:noProof/>
            <w:color w:val="000000" w:themeColor="text1"/>
            <w:szCs w:val="26"/>
            <w:u w:val="none"/>
            <w:lang w:val="vi-VN"/>
            <w:rPrChange w:id="9927"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Chấm dứt Hợp đồng đúng thời hạn</w:delText>
        </w:r>
        <w:r w:rsidR="00EB3426" w:rsidRPr="0093367E" w:rsidDel="00BE1E2E">
          <w:rPr>
            <w:rFonts w:ascii="Times New Roman" w:hAnsi="Times New Roman" w:cs="Times New Roman"/>
            <w:bCs w:val="0"/>
            <w:noProof/>
            <w:webHidden/>
            <w:color w:val="000000" w:themeColor="text1"/>
            <w:szCs w:val="26"/>
            <w:rPrChange w:id="9928"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992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9930" w:author="Tran Thi Huong Tra" w:date="2022-03-14T08:33:00Z">
              <w:rPr>
                <w:rFonts w:ascii="Times New Roman" w:hAnsi="Times New Roman" w:cs="Times New Roman"/>
                <w:bCs w:val="0"/>
                <w:noProof/>
                <w:webHidden/>
                <w:szCs w:val="26"/>
              </w:rPr>
            </w:rPrChange>
          </w:rPr>
          <w:delInstrText xml:space="preserve"> PAGEREF _Toc89520234 \h </w:delInstrText>
        </w:r>
        <w:r w:rsidR="00EB3426" w:rsidRPr="0093367E" w:rsidDel="00BE1E2E">
          <w:rPr>
            <w:rFonts w:ascii="Times New Roman" w:hAnsi="Times New Roman" w:cs="Times New Roman"/>
            <w:noProof/>
            <w:webHidden/>
            <w:color w:val="000000" w:themeColor="text1"/>
            <w:szCs w:val="26"/>
            <w:rPrChange w:id="9931"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93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9933" w:author="Hoa Huynh" w:date="2022-03-13T21:11:00Z">
        <w:del w:id="9934" w:author="MrHop" w:date="2022-03-15T10:59:00Z">
          <w:r w:rsidR="00E02334" w:rsidRPr="0093367E" w:rsidDel="00BE1E2E">
            <w:rPr>
              <w:rFonts w:ascii="Times New Roman" w:hAnsi="Times New Roman" w:cs="Times New Roman"/>
              <w:b w:val="0"/>
              <w:noProof/>
              <w:webHidden/>
              <w:color w:val="000000" w:themeColor="text1"/>
              <w:szCs w:val="26"/>
              <w:rPrChange w:id="9935" w:author="Tran Thi Huong Tra" w:date="2022-03-14T08:33:00Z">
                <w:rPr>
                  <w:rFonts w:ascii="Times New Roman" w:hAnsi="Times New Roman" w:cs="Times New Roman"/>
                  <w:b w:val="0"/>
                  <w:noProof/>
                  <w:webHidden/>
                  <w:szCs w:val="26"/>
                </w:rPr>
              </w:rPrChange>
            </w:rPr>
            <w:delText>Error! Bookmark not defined.</w:delText>
          </w:r>
        </w:del>
      </w:ins>
      <w:del w:id="9936" w:author="MrHop" w:date="2022-03-15T10:59:00Z">
        <w:r w:rsidR="009A7331" w:rsidRPr="0093367E" w:rsidDel="00BE1E2E">
          <w:rPr>
            <w:rFonts w:ascii="Times New Roman" w:hAnsi="Times New Roman" w:cs="Times New Roman"/>
            <w:bCs w:val="0"/>
            <w:noProof/>
            <w:webHidden/>
            <w:color w:val="000000" w:themeColor="text1"/>
            <w:szCs w:val="26"/>
            <w:rPrChange w:id="9937" w:author="Tran Thi Huong Tra" w:date="2022-03-14T08:33:00Z">
              <w:rPr>
                <w:rFonts w:ascii="Times New Roman" w:hAnsi="Times New Roman" w:cs="Times New Roman"/>
                <w:bCs w:val="0"/>
                <w:noProof/>
                <w:webHidden/>
                <w:szCs w:val="26"/>
              </w:rPr>
            </w:rPrChange>
          </w:rPr>
          <w:delText>58</w:delText>
        </w:r>
        <w:r w:rsidR="00EB3426" w:rsidRPr="0093367E" w:rsidDel="00BE1E2E">
          <w:rPr>
            <w:rFonts w:ascii="Times New Roman" w:hAnsi="Times New Roman" w:cs="Times New Roman"/>
            <w:noProof/>
            <w:webHidden/>
            <w:color w:val="000000" w:themeColor="text1"/>
            <w:szCs w:val="26"/>
            <w:rPrChange w:id="993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939"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4119E23C" w14:textId="3110E433" w:rsidR="00EB3426" w:rsidRPr="0093367E" w:rsidDel="00BE1E2E" w:rsidRDefault="004F08AF">
      <w:pPr>
        <w:pStyle w:val="TOC1"/>
        <w:tabs>
          <w:tab w:val="right" w:leader="dot" w:pos="9062"/>
        </w:tabs>
        <w:spacing w:before="60" w:after="60" w:line="276" w:lineRule="auto"/>
        <w:jc w:val="both"/>
        <w:rPr>
          <w:del w:id="9940" w:author="MrHop" w:date="2022-03-15T10:59:00Z"/>
          <w:rFonts w:ascii="Times New Roman" w:eastAsiaTheme="minorEastAsia" w:hAnsi="Times New Roman" w:cs="Times New Roman"/>
          <w:b w:val="0"/>
          <w:bCs w:val="0"/>
          <w:caps w:val="0"/>
          <w:noProof/>
          <w:color w:val="000000" w:themeColor="text1"/>
          <w:szCs w:val="26"/>
          <w:rPrChange w:id="9941" w:author="Tran Thi Huong Tra" w:date="2022-03-14T08:33:00Z">
            <w:rPr>
              <w:del w:id="9942" w:author="MrHop" w:date="2022-03-15T10:59:00Z"/>
              <w:rFonts w:ascii="Times New Roman" w:eastAsiaTheme="minorEastAsia" w:hAnsi="Times New Roman" w:cs="Times New Roman"/>
              <w:b w:val="0"/>
              <w:bCs w:val="0"/>
              <w:caps w:val="0"/>
              <w:noProof/>
              <w:szCs w:val="26"/>
            </w:rPr>
          </w:rPrChange>
        </w:rPr>
        <w:pPrChange w:id="9943" w:author="Tran Thi Huong Tra" w:date="2022-03-14T08:34:00Z">
          <w:pPr>
            <w:pStyle w:val="TOC1"/>
            <w:tabs>
              <w:tab w:val="right" w:leader="dot" w:pos="9062"/>
            </w:tabs>
            <w:spacing w:before="0" w:line="288" w:lineRule="auto"/>
            <w:jc w:val="both"/>
          </w:pPr>
        </w:pPrChange>
      </w:pPr>
      <w:del w:id="9944" w:author="MrHop" w:date="2022-03-15T10:59:00Z">
        <w:r w:rsidRPr="0093367E" w:rsidDel="00BE1E2E">
          <w:rPr>
            <w:rFonts w:ascii="Times New Roman" w:hAnsi="Times New Roman" w:cs="Times New Roman"/>
            <w:color w:val="000000" w:themeColor="text1"/>
            <w:szCs w:val="26"/>
            <w:rPrChange w:id="9945"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946"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"_Toc89520235" </w:delInstrText>
        </w:r>
        <w:r w:rsidRPr="0093367E" w:rsidDel="00BE1E2E">
          <w:rPr>
            <w:rFonts w:ascii="Times New Roman" w:hAnsi="Times New Roman" w:cs="Times New Roman"/>
            <w:color w:val="000000" w:themeColor="text1"/>
            <w:szCs w:val="26"/>
            <w:rPrChange w:id="9947"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pacing w:val="-8"/>
            <w:szCs w:val="26"/>
            <w:u w:val="none"/>
            <w:lang w:val="vi-VN"/>
            <w:rPrChange w:id="9948" w:author="Tran Thi Huong Tra" w:date="2022-03-14T08:33:00Z">
              <w:rPr>
                <w:rStyle w:val="Hyperlink"/>
                <w:rFonts w:ascii="Times New Roman" w:eastAsia="Times New Roman" w:hAnsi="Times New Roman" w:cs="Times New Roman"/>
                <w:noProof/>
                <w:spacing w:val="-8"/>
                <w:sz w:val="24"/>
                <w:szCs w:val="26"/>
                <w:u w:val="none"/>
                <w:lang w:val="vi-VN" w:eastAsia="x-none"/>
              </w:rPr>
            </w:rPrChange>
          </w:rPr>
          <w:delText xml:space="preserve">Điều </w:delText>
        </w:r>
        <w:r w:rsidR="00EB3426" w:rsidRPr="0093367E" w:rsidDel="00BE1E2E">
          <w:rPr>
            <w:rStyle w:val="Hyperlink"/>
            <w:rFonts w:ascii="Times New Roman" w:hAnsi="Times New Roman" w:cs="Times New Roman"/>
            <w:noProof/>
            <w:color w:val="000000" w:themeColor="text1"/>
            <w:spacing w:val="-8"/>
            <w:szCs w:val="26"/>
            <w:u w:val="none"/>
            <w:rPrChange w:id="9949" w:author="Tran Thi Huong Tra" w:date="2022-03-14T08:33:00Z">
              <w:rPr>
                <w:rStyle w:val="Hyperlink"/>
                <w:rFonts w:ascii="Times New Roman" w:eastAsia="Times New Roman" w:hAnsi="Times New Roman" w:cs="Times New Roman"/>
                <w:noProof/>
                <w:spacing w:val="-8"/>
                <w:sz w:val="24"/>
                <w:szCs w:val="26"/>
                <w:u w:val="none"/>
                <w:lang w:val="x-none" w:eastAsia="x-none"/>
              </w:rPr>
            </w:rPrChange>
          </w:rPr>
          <w:delText>113</w:delText>
        </w:r>
        <w:r w:rsidR="00EB3426" w:rsidRPr="0093367E" w:rsidDel="00BE1E2E">
          <w:rPr>
            <w:rStyle w:val="Hyperlink"/>
            <w:rFonts w:ascii="Times New Roman" w:hAnsi="Times New Roman" w:cs="Times New Roman"/>
            <w:noProof/>
            <w:color w:val="000000" w:themeColor="text1"/>
            <w:spacing w:val="-8"/>
            <w:szCs w:val="26"/>
            <w:u w:val="none"/>
            <w:lang w:val="vi-VN"/>
            <w:rPrChange w:id="9950" w:author="Tran Thi Huong Tra" w:date="2022-03-14T08:33:00Z">
              <w:rPr>
                <w:rStyle w:val="Hyperlink"/>
                <w:rFonts w:ascii="Times New Roman" w:eastAsia="Times New Roman" w:hAnsi="Times New Roman" w:cs="Times New Roman"/>
                <w:noProof/>
                <w:spacing w:val="-8"/>
                <w:sz w:val="24"/>
                <w:szCs w:val="26"/>
                <w:u w:val="none"/>
                <w:lang w:val="vi-VN" w:eastAsia="x-none"/>
              </w:rPr>
            </w:rPrChange>
          </w:rPr>
          <w:delText>. Chuyển giao Công trình Dự án</w:delText>
        </w:r>
        <w:r w:rsidR="00EB3426" w:rsidRPr="0093367E" w:rsidDel="00BE1E2E">
          <w:rPr>
            <w:rFonts w:ascii="Times New Roman" w:hAnsi="Times New Roman" w:cs="Times New Roman"/>
            <w:bCs w:val="0"/>
            <w:noProof/>
            <w:webHidden/>
            <w:color w:val="000000" w:themeColor="text1"/>
            <w:szCs w:val="26"/>
            <w:rPrChange w:id="9951"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995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9953" w:author="Tran Thi Huong Tra" w:date="2022-03-14T08:33:00Z">
              <w:rPr>
                <w:rFonts w:ascii="Times New Roman" w:hAnsi="Times New Roman" w:cs="Times New Roman"/>
                <w:bCs w:val="0"/>
                <w:noProof/>
                <w:webHidden/>
                <w:szCs w:val="26"/>
              </w:rPr>
            </w:rPrChange>
          </w:rPr>
          <w:delInstrText xml:space="preserve"> PAGEREF _Toc89520235 \h </w:delInstrText>
        </w:r>
        <w:r w:rsidR="00EB3426" w:rsidRPr="0093367E" w:rsidDel="00BE1E2E">
          <w:rPr>
            <w:rFonts w:ascii="Times New Roman" w:hAnsi="Times New Roman" w:cs="Times New Roman"/>
            <w:noProof/>
            <w:webHidden/>
            <w:color w:val="000000" w:themeColor="text1"/>
            <w:szCs w:val="26"/>
            <w:rPrChange w:id="9954"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95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9956" w:author="Hoa Huynh" w:date="2022-03-13T21:11:00Z">
        <w:del w:id="9957" w:author="MrHop" w:date="2022-03-15T10:59:00Z">
          <w:r w:rsidR="00E02334" w:rsidRPr="0093367E" w:rsidDel="00BE1E2E">
            <w:rPr>
              <w:rFonts w:ascii="Times New Roman" w:hAnsi="Times New Roman" w:cs="Times New Roman"/>
              <w:b w:val="0"/>
              <w:noProof/>
              <w:webHidden/>
              <w:color w:val="000000" w:themeColor="text1"/>
              <w:szCs w:val="26"/>
              <w:rPrChange w:id="9958" w:author="Tran Thi Huong Tra" w:date="2022-03-14T08:33:00Z">
                <w:rPr>
                  <w:rFonts w:ascii="Times New Roman" w:hAnsi="Times New Roman" w:cs="Times New Roman"/>
                  <w:b w:val="0"/>
                  <w:noProof/>
                  <w:webHidden/>
                  <w:szCs w:val="26"/>
                </w:rPr>
              </w:rPrChange>
            </w:rPr>
            <w:delText>Error! Bookmark not defined.</w:delText>
          </w:r>
        </w:del>
      </w:ins>
      <w:del w:id="9959" w:author="MrHop" w:date="2022-03-15T10:59:00Z">
        <w:r w:rsidR="009A7331" w:rsidRPr="0093367E" w:rsidDel="00BE1E2E">
          <w:rPr>
            <w:rFonts w:ascii="Times New Roman" w:hAnsi="Times New Roman" w:cs="Times New Roman"/>
            <w:bCs w:val="0"/>
            <w:noProof/>
            <w:webHidden/>
            <w:color w:val="000000" w:themeColor="text1"/>
            <w:szCs w:val="26"/>
            <w:rPrChange w:id="9960" w:author="Tran Thi Huong Tra" w:date="2022-03-14T08:33:00Z">
              <w:rPr>
                <w:rFonts w:ascii="Times New Roman" w:hAnsi="Times New Roman" w:cs="Times New Roman"/>
                <w:bCs w:val="0"/>
                <w:noProof/>
                <w:webHidden/>
                <w:szCs w:val="26"/>
              </w:rPr>
            </w:rPrChange>
          </w:rPr>
          <w:delText>59</w:delText>
        </w:r>
        <w:r w:rsidR="00EB3426" w:rsidRPr="0093367E" w:rsidDel="00BE1E2E">
          <w:rPr>
            <w:rFonts w:ascii="Times New Roman" w:hAnsi="Times New Roman" w:cs="Times New Roman"/>
            <w:noProof/>
            <w:webHidden/>
            <w:color w:val="000000" w:themeColor="text1"/>
            <w:szCs w:val="26"/>
            <w:rPrChange w:id="996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962"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1908EF17" w14:textId="3265B755" w:rsidR="00EB3426" w:rsidRPr="0093367E" w:rsidDel="00BE1E2E" w:rsidRDefault="004F08AF">
      <w:pPr>
        <w:pStyle w:val="TOC1"/>
        <w:tabs>
          <w:tab w:val="right" w:leader="dot" w:pos="9062"/>
        </w:tabs>
        <w:spacing w:before="60" w:after="60" w:line="276" w:lineRule="auto"/>
        <w:jc w:val="both"/>
        <w:rPr>
          <w:del w:id="9963" w:author="MrHop" w:date="2022-03-15T10:59:00Z"/>
          <w:rFonts w:ascii="Times New Roman" w:eastAsiaTheme="minorEastAsia" w:hAnsi="Times New Roman" w:cs="Times New Roman"/>
          <w:b w:val="0"/>
          <w:bCs w:val="0"/>
          <w:caps w:val="0"/>
          <w:noProof/>
          <w:color w:val="000000" w:themeColor="text1"/>
          <w:szCs w:val="26"/>
          <w:rPrChange w:id="9964" w:author="Tran Thi Huong Tra" w:date="2022-03-14T08:33:00Z">
            <w:rPr>
              <w:del w:id="9965" w:author="MrHop" w:date="2022-03-15T10:59:00Z"/>
              <w:rFonts w:ascii="Times New Roman" w:eastAsiaTheme="minorEastAsia" w:hAnsi="Times New Roman" w:cs="Times New Roman"/>
              <w:b w:val="0"/>
              <w:bCs w:val="0"/>
              <w:caps w:val="0"/>
              <w:noProof/>
              <w:szCs w:val="26"/>
            </w:rPr>
          </w:rPrChange>
        </w:rPr>
        <w:pPrChange w:id="9966" w:author="Tran Thi Huong Tra" w:date="2022-03-14T08:34:00Z">
          <w:pPr>
            <w:pStyle w:val="TOC1"/>
            <w:tabs>
              <w:tab w:val="right" w:leader="dot" w:pos="9062"/>
            </w:tabs>
            <w:spacing w:before="0" w:line="288" w:lineRule="auto"/>
            <w:jc w:val="both"/>
          </w:pPr>
        </w:pPrChange>
      </w:pPr>
      <w:del w:id="9967" w:author="MrHop" w:date="2022-03-15T10:59:00Z">
        <w:r w:rsidRPr="0093367E" w:rsidDel="00BE1E2E">
          <w:rPr>
            <w:rFonts w:ascii="Times New Roman" w:hAnsi="Times New Roman" w:cs="Times New Roman"/>
            <w:color w:val="000000" w:themeColor="text1"/>
            <w:szCs w:val="26"/>
            <w:rPrChange w:id="9968"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969"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"_Toc89520236" </w:delInstrText>
        </w:r>
        <w:r w:rsidRPr="0093367E" w:rsidDel="00BE1E2E">
          <w:rPr>
            <w:rFonts w:ascii="Times New Roman" w:hAnsi="Times New Roman" w:cs="Times New Roman"/>
            <w:color w:val="000000" w:themeColor="text1"/>
            <w:szCs w:val="26"/>
            <w:rPrChange w:id="9970"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9971"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xml:space="preserve">Điều </w:delText>
        </w:r>
        <w:r w:rsidR="00EB3426" w:rsidRPr="0093367E" w:rsidDel="00BE1E2E">
          <w:rPr>
            <w:rStyle w:val="Hyperlink"/>
            <w:rFonts w:ascii="Times New Roman" w:hAnsi="Times New Roman" w:cs="Times New Roman"/>
            <w:noProof/>
            <w:color w:val="000000" w:themeColor="text1"/>
            <w:szCs w:val="26"/>
            <w:u w:val="none"/>
            <w:rPrChange w:id="9972"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114</w:delText>
        </w:r>
        <w:r w:rsidR="00EB3426" w:rsidRPr="0093367E" w:rsidDel="00BE1E2E">
          <w:rPr>
            <w:rStyle w:val="Hyperlink"/>
            <w:rFonts w:ascii="Times New Roman" w:hAnsi="Times New Roman" w:cs="Times New Roman"/>
            <w:noProof/>
            <w:color w:val="000000" w:themeColor="text1"/>
            <w:szCs w:val="26"/>
            <w:u w:val="none"/>
            <w:lang w:val="vi-VN"/>
            <w:rPrChange w:id="9973"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Thanh lý hợp đồng</w:delText>
        </w:r>
        <w:r w:rsidR="00EB3426" w:rsidRPr="0093367E" w:rsidDel="00BE1E2E">
          <w:rPr>
            <w:rFonts w:ascii="Times New Roman" w:hAnsi="Times New Roman" w:cs="Times New Roman"/>
            <w:bCs w:val="0"/>
            <w:noProof/>
            <w:webHidden/>
            <w:color w:val="000000" w:themeColor="text1"/>
            <w:szCs w:val="26"/>
            <w:rPrChange w:id="9974"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997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9976" w:author="Tran Thi Huong Tra" w:date="2022-03-14T08:33:00Z">
              <w:rPr>
                <w:rFonts w:ascii="Times New Roman" w:hAnsi="Times New Roman" w:cs="Times New Roman"/>
                <w:bCs w:val="0"/>
                <w:noProof/>
                <w:webHidden/>
                <w:szCs w:val="26"/>
              </w:rPr>
            </w:rPrChange>
          </w:rPr>
          <w:delInstrText xml:space="preserve"> PAGEREF _Toc89520236 \h </w:delInstrText>
        </w:r>
        <w:r w:rsidR="00EB3426" w:rsidRPr="0093367E" w:rsidDel="00BE1E2E">
          <w:rPr>
            <w:rFonts w:ascii="Times New Roman" w:hAnsi="Times New Roman" w:cs="Times New Roman"/>
            <w:noProof/>
            <w:webHidden/>
            <w:color w:val="000000" w:themeColor="text1"/>
            <w:szCs w:val="26"/>
            <w:rPrChange w:id="9977"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997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9979" w:author="Hoa Huynh" w:date="2022-03-13T21:11:00Z">
        <w:del w:id="9980" w:author="MrHop" w:date="2022-03-15T10:59:00Z">
          <w:r w:rsidR="00E02334" w:rsidRPr="0093367E" w:rsidDel="00BE1E2E">
            <w:rPr>
              <w:rFonts w:ascii="Times New Roman" w:hAnsi="Times New Roman" w:cs="Times New Roman"/>
              <w:b w:val="0"/>
              <w:noProof/>
              <w:webHidden/>
              <w:color w:val="000000" w:themeColor="text1"/>
              <w:szCs w:val="26"/>
              <w:rPrChange w:id="9981" w:author="Tran Thi Huong Tra" w:date="2022-03-14T08:33:00Z">
                <w:rPr>
                  <w:rFonts w:ascii="Times New Roman" w:hAnsi="Times New Roman" w:cs="Times New Roman"/>
                  <w:b w:val="0"/>
                  <w:noProof/>
                  <w:webHidden/>
                  <w:szCs w:val="26"/>
                </w:rPr>
              </w:rPrChange>
            </w:rPr>
            <w:delText>Error! Bookmark not defined.</w:delText>
          </w:r>
        </w:del>
      </w:ins>
      <w:del w:id="9982" w:author="MrHop" w:date="2022-03-15T10:59:00Z">
        <w:r w:rsidR="009A7331" w:rsidRPr="0093367E" w:rsidDel="00BE1E2E">
          <w:rPr>
            <w:rFonts w:ascii="Times New Roman" w:hAnsi="Times New Roman" w:cs="Times New Roman"/>
            <w:bCs w:val="0"/>
            <w:noProof/>
            <w:webHidden/>
            <w:color w:val="000000" w:themeColor="text1"/>
            <w:szCs w:val="26"/>
            <w:rPrChange w:id="9983" w:author="Tran Thi Huong Tra" w:date="2022-03-14T08:33:00Z">
              <w:rPr>
                <w:rFonts w:ascii="Times New Roman" w:hAnsi="Times New Roman" w:cs="Times New Roman"/>
                <w:bCs w:val="0"/>
                <w:noProof/>
                <w:webHidden/>
                <w:szCs w:val="26"/>
              </w:rPr>
            </w:rPrChange>
          </w:rPr>
          <w:delText>61</w:delText>
        </w:r>
        <w:r w:rsidR="00EB3426" w:rsidRPr="0093367E" w:rsidDel="00BE1E2E">
          <w:rPr>
            <w:rFonts w:ascii="Times New Roman" w:hAnsi="Times New Roman" w:cs="Times New Roman"/>
            <w:noProof/>
            <w:webHidden/>
            <w:color w:val="000000" w:themeColor="text1"/>
            <w:szCs w:val="26"/>
            <w:rPrChange w:id="998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9985"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06C9104A" w14:textId="0FAFB711" w:rsidR="00EB3426" w:rsidRPr="0093367E" w:rsidDel="00BE1E2E" w:rsidRDefault="004F08AF">
      <w:pPr>
        <w:pStyle w:val="TOC1"/>
        <w:tabs>
          <w:tab w:val="right" w:leader="dot" w:pos="9062"/>
        </w:tabs>
        <w:spacing w:before="60" w:after="60" w:line="276" w:lineRule="auto"/>
        <w:jc w:val="both"/>
        <w:rPr>
          <w:del w:id="9986" w:author="MrHop" w:date="2022-03-15T10:59:00Z"/>
          <w:rFonts w:ascii="Times New Roman" w:eastAsiaTheme="minorEastAsia" w:hAnsi="Times New Roman" w:cs="Times New Roman"/>
          <w:b w:val="0"/>
          <w:bCs w:val="0"/>
          <w:caps w:val="0"/>
          <w:noProof/>
          <w:color w:val="000000" w:themeColor="text1"/>
          <w:szCs w:val="26"/>
          <w:rPrChange w:id="9987" w:author="Tran Thi Huong Tra" w:date="2022-03-14T08:33:00Z">
            <w:rPr>
              <w:del w:id="9988" w:author="MrHop" w:date="2022-03-15T10:59:00Z"/>
              <w:rFonts w:ascii="Times New Roman" w:eastAsiaTheme="minorEastAsia" w:hAnsi="Times New Roman" w:cs="Times New Roman"/>
              <w:b w:val="0"/>
              <w:bCs w:val="0"/>
              <w:caps w:val="0"/>
              <w:noProof/>
              <w:szCs w:val="26"/>
            </w:rPr>
          </w:rPrChange>
        </w:rPr>
        <w:pPrChange w:id="9989" w:author="Tran Thi Huong Tra" w:date="2022-03-14T08:34:00Z">
          <w:pPr>
            <w:pStyle w:val="TOC1"/>
            <w:tabs>
              <w:tab w:val="right" w:leader="dot" w:pos="9062"/>
            </w:tabs>
            <w:spacing w:before="0" w:line="288" w:lineRule="auto"/>
            <w:jc w:val="both"/>
          </w:pPr>
        </w:pPrChange>
      </w:pPr>
      <w:del w:id="9990" w:author="MrHop" w:date="2022-03-15T10:59:00Z">
        <w:r w:rsidRPr="0093367E" w:rsidDel="00BE1E2E">
          <w:rPr>
            <w:rFonts w:ascii="Times New Roman" w:hAnsi="Times New Roman" w:cs="Times New Roman"/>
            <w:color w:val="000000" w:themeColor="text1"/>
            <w:szCs w:val="26"/>
            <w:rPrChange w:id="9991"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9992"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"_Toc89520237" </w:delInstrText>
        </w:r>
        <w:r w:rsidRPr="0093367E" w:rsidDel="00BE1E2E">
          <w:rPr>
            <w:rFonts w:ascii="Times New Roman" w:hAnsi="Times New Roman" w:cs="Times New Roman"/>
            <w:color w:val="000000" w:themeColor="text1"/>
            <w:szCs w:val="26"/>
            <w:rPrChange w:id="9993"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9994"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xml:space="preserve">Điều </w:delText>
        </w:r>
        <w:r w:rsidR="00EB3426" w:rsidRPr="0093367E" w:rsidDel="00BE1E2E">
          <w:rPr>
            <w:rStyle w:val="Hyperlink"/>
            <w:rFonts w:ascii="Times New Roman" w:hAnsi="Times New Roman" w:cs="Times New Roman"/>
            <w:noProof/>
            <w:color w:val="000000" w:themeColor="text1"/>
            <w:szCs w:val="26"/>
            <w:u w:val="none"/>
            <w:rPrChange w:id="9995"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115</w:delText>
        </w:r>
        <w:r w:rsidR="00EB3426" w:rsidRPr="0093367E" w:rsidDel="00BE1E2E">
          <w:rPr>
            <w:rStyle w:val="Hyperlink"/>
            <w:rFonts w:ascii="Times New Roman" w:hAnsi="Times New Roman" w:cs="Times New Roman"/>
            <w:noProof/>
            <w:color w:val="000000" w:themeColor="text1"/>
            <w:szCs w:val="26"/>
            <w:u w:val="none"/>
            <w:lang w:val="vi-VN"/>
            <w:rPrChange w:id="9996"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Yêu cầu bồi th</w:delText>
        </w:r>
        <w:r w:rsidR="00EB3426" w:rsidRPr="0093367E" w:rsidDel="00BE1E2E">
          <w:rPr>
            <w:rStyle w:val="Hyperlink"/>
            <w:rFonts w:ascii="Times New Roman" w:hAnsi="Times New Roman" w:cs="Times New Roman"/>
            <w:noProof/>
            <w:color w:val="000000" w:themeColor="text1"/>
            <w:spacing w:val="-4"/>
            <w:szCs w:val="26"/>
            <w:u w:val="none"/>
            <w:lang w:val="vi-VN"/>
            <w:rPrChange w:id="9997"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ường, khiếu kiện, khiếu nại và yêu cầu giải quyết khác của bên thứ ba</w:delText>
        </w:r>
        <w:r w:rsidR="00EB3426" w:rsidRPr="0093367E" w:rsidDel="00BE1E2E">
          <w:rPr>
            <w:rFonts w:ascii="Times New Roman" w:hAnsi="Times New Roman" w:cs="Times New Roman"/>
            <w:bCs w:val="0"/>
            <w:noProof/>
            <w:webHidden/>
            <w:color w:val="000000" w:themeColor="text1"/>
            <w:szCs w:val="26"/>
            <w:rPrChange w:id="9998"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999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10000" w:author="Tran Thi Huong Tra" w:date="2022-03-14T08:33:00Z">
              <w:rPr>
                <w:rFonts w:ascii="Times New Roman" w:hAnsi="Times New Roman" w:cs="Times New Roman"/>
                <w:bCs w:val="0"/>
                <w:noProof/>
                <w:webHidden/>
                <w:szCs w:val="26"/>
              </w:rPr>
            </w:rPrChange>
          </w:rPr>
          <w:delInstrText xml:space="preserve"> PAGEREF _Toc89520237 \h </w:delInstrText>
        </w:r>
        <w:r w:rsidR="00EB3426" w:rsidRPr="0093367E" w:rsidDel="00BE1E2E">
          <w:rPr>
            <w:rFonts w:ascii="Times New Roman" w:hAnsi="Times New Roman" w:cs="Times New Roman"/>
            <w:noProof/>
            <w:webHidden/>
            <w:color w:val="000000" w:themeColor="text1"/>
            <w:szCs w:val="26"/>
            <w:rPrChange w:id="10001"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1000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10003" w:author="Hoa Huynh" w:date="2022-03-13T21:11:00Z">
        <w:del w:id="10004" w:author="MrHop" w:date="2022-03-15T10:59:00Z">
          <w:r w:rsidR="00E02334" w:rsidRPr="0093367E" w:rsidDel="00BE1E2E">
            <w:rPr>
              <w:rFonts w:ascii="Times New Roman" w:hAnsi="Times New Roman" w:cs="Times New Roman"/>
              <w:b w:val="0"/>
              <w:noProof/>
              <w:webHidden/>
              <w:color w:val="000000" w:themeColor="text1"/>
              <w:szCs w:val="26"/>
              <w:rPrChange w:id="10005" w:author="Tran Thi Huong Tra" w:date="2022-03-14T08:33:00Z">
                <w:rPr>
                  <w:rFonts w:ascii="Times New Roman" w:hAnsi="Times New Roman" w:cs="Times New Roman"/>
                  <w:b w:val="0"/>
                  <w:noProof/>
                  <w:webHidden/>
                  <w:szCs w:val="26"/>
                </w:rPr>
              </w:rPrChange>
            </w:rPr>
            <w:delText>Error! Bookmark not defined.</w:delText>
          </w:r>
        </w:del>
      </w:ins>
      <w:del w:id="10006" w:author="MrHop" w:date="2022-03-15T10:59:00Z">
        <w:r w:rsidR="009A7331" w:rsidRPr="0093367E" w:rsidDel="00BE1E2E">
          <w:rPr>
            <w:rFonts w:ascii="Times New Roman" w:hAnsi="Times New Roman" w:cs="Times New Roman"/>
            <w:bCs w:val="0"/>
            <w:noProof/>
            <w:webHidden/>
            <w:color w:val="000000" w:themeColor="text1"/>
            <w:szCs w:val="26"/>
            <w:rPrChange w:id="10007" w:author="Tran Thi Huong Tra" w:date="2022-03-14T08:33:00Z">
              <w:rPr>
                <w:rFonts w:ascii="Times New Roman" w:hAnsi="Times New Roman" w:cs="Times New Roman"/>
                <w:bCs w:val="0"/>
                <w:noProof/>
                <w:webHidden/>
                <w:szCs w:val="26"/>
              </w:rPr>
            </w:rPrChange>
          </w:rPr>
          <w:delText>62</w:delText>
        </w:r>
        <w:r w:rsidR="00EB3426" w:rsidRPr="0093367E" w:rsidDel="00BE1E2E">
          <w:rPr>
            <w:rFonts w:ascii="Times New Roman" w:hAnsi="Times New Roman" w:cs="Times New Roman"/>
            <w:noProof/>
            <w:webHidden/>
            <w:color w:val="000000" w:themeColor="text1"/>
            <w:szCs w:val="26"/>
            <w:rPrChange w:id="1000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10009"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6A828C92" w14:textId="40A8E032" w:rsidR="00EB3426" w:rsidRPr="0093367E" w:rsidDel="00BE1E2E" w:rsidRDefault="004F08AF">
      <w:pPr>
        <w:pStyle w:val="TOC1"/>
        <w:tabs>
          <w:tab w:val="right" w:leader="dot" w:pos="9062"/>
        </w:tabs>
        <w:spacing w:before="60" w:after="60" w:line="276" w:lineRule="auto"/>
        <w:jc w:val="both"/>
        <w:rPr>
          <w:del w:id="10010" w:author="MrHop" w:date="2022-03-15T10:59:00Z"/>
          <w:rFonts w:ascii="Times New Roman" w:eastAsiaTheme="minorEastAsia" w:hAnsi="Times New Roman" w:cs="Times New Roman"/>
          <w:b w:val="0"/>
          <w:bCs w:val="0"/>
          <w:caps w:val="0"/>
          <w:noProof/>
          <w:color w:val="000000" w:themeColor="text1"/>
          <w:szCs w:val="26"/>
          <w:rPrChange w:id="10011" w:author="Tran Thi Huong Tra" w:date="2022-03-14T08:33:00Z">
            <w:rPr>
              <w:del w:id="10012" w:author="MrHop" w:date="2022-03-15T10:59:00Z"/>
              <w:rFonts w:ascii="Times New Roman" w:eastAsiaTheme="minorEastAsia" w:hAnsi="Times New Roman" w:cs="Times New Roman"/>
              <w:b w:val="0"/>
              <w:bCs w:val="0"/>
              <w:caps w:val="0"/>
              <w:noProof/>
              <w:szCs w:val="26"/>
            </w:rPr>
          </w:rPrChange>
        </w:rPr>
        <w:pPrChange w:id="10013" w:author="Tran Thi Huong Tra" w:date="2022-03-14T08:34:00Z">
          <w:pPr>
            <w:pStyle w:val="TOC1"/>
            <w:tabs>
              <w:tab w:val="right" w:leader="dot" w:pos="9062"/>
            </w:tabs>
            <w:spacing w:before="0" w:line="288" w:lineRule="auto"/>
            <w:jc w:val="both"/>
          </w:pPr>
        </w:pPrChange>
      </w:pPr>
      <w:del w:id="10014" w:author="MrHop" w:date="2022-03-15T10:59:00Z">
        <w:r w:rsidRPr="0093367E" w:rsidDel="00BE1E2E">
          <w:rPr>
            <w:rFonts w:ascii="Times New Roman" w:hAnsi="Times New Roman" w:cs="Times New Roman"/>
            <w:color w:val="000000" w:themeColor="text1"/>
            <w:szCs w:val="26"/>
            <w:rPrChange w:id="10015"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10016"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"_Toc89520238" </w:delInstrText>
        </w:r>
        <w:r w:rsidRPr="0093367E" w:rsidDel="00BE1E2E">
          <w:rPr>
            <w:rFonts w:ascii="Times New Roman" w:hAnsi="Times New Roman" w:cs="Times New Roman"/>
            <w:color w:val="000000" w:themeColor="text1"/>
            <w:szCs w:val="26"/>
            <w:rPrChange w:id="10017"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10018"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xml:space="preserve">Điều </w:delText>
        </w:r>
        <w:r w:rsidR="00EB3426" w:rsidRPr="0093367E" w:rsidDel="00BE1E2E">
          <w:rPr>
            <w:rStyle w:val="Hyperlink"/>
            <w:rFonts w:ascii="Times New Roman" w:hAnsi="Times New Roman" w:cs="Times New Roman"/>
            <w:noProof/>
            <w:color w:val="000000" w:themeColor="text1"/>
            <w:szCs w:val="26"/>
            <w:u w:val="none"/>
            <w:rPrChange w:id="10019"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116</w:delText>
        </w:r>
        <w:r w:rsidR="00EB3426" w:rsidRPr="0093367E" w:rsidDel="00BE1E2E">
          <w:rPr>
            <w:rStyle w:val="Hyperlink"/>
            <w:rFonts w:ascii="Times New Roman" w:hAnsi="Times New Roman" w:cs="Times New Roman"/>
            <w:noProof/>
            <w:color w:val="000000" w:themeColor="text1"/>
            <w:szCs w:val="26"/>
            <w:u w:val="none"/>
            <w:lang w:val="vi-VN"/>
            <w:rPrChange w:id="10020"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Yêu cầu bên thứ ba bồi thường</w:delText>
        </w:r>
        <w:r w:rsidR="00EB3426" w:rsidRPr="0093367E" w:rsidDel="00BE1E2E">
          <w:rPr>
            <w:rFonts w:ascii="Times New Roman" w:hAnsi="Times New Roman" w:cs="Times New Roman"/>
            <w:bCs w:val="0"/>
            <w:noProof/>
            <w:webHidden/>
            <w:color w:val="000000" w:themeColor="text1"/>
            <w:szCs w:val="26"/>
            <w:rPrChange w:id="10021"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1002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10023" w:author="Tran Thi Huong Tra" w:date="2022-03-14T08:33:00Z">
              <w:rPr>
                <w:rFonts w:ascii="Times New Roman" w:hAnsi="Times New Roman" w:cs="Times New Roman"/>
                <w:bCs w:val="0"/>
                <w:noProof/>
                <w:webHidden/>
                <w:szCs w:val="26"/>
              </w:rPr>
            </w:rPrChange>
          </w:rPr>
          <w:delInstrText xml:space="preserve"> PAGEREF _Toc89520238 \h </w:delInstrText>
        </w:r>
        <w:r w:rsidR="00EB3426" w:rsidRPr="0093367E" w:rsidDel="00BE1E2E">
          <w:rPr>
            <w:rFonts w:ascii="Times New Roman" w:hAnsi="Times New Roman" w:cs="Times New Roman"/>
            <w:noProof/>
            <w:webHidden/>
            <w:color w:val="000000" w:themeColor="text1"/>
            <w:szCs w:val="26"/>
            <w:rPrChange w:id="10024"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1002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10026" w:author="Hoa Huynh" w:date="2022-03-13T21:11:00Z">
        <w:del w:id="10027" w:author="MrHop" w:date="2022-03-15T10:59:00Z">
          <w:r w:rsidR="00E02334" w:rsidRPr="0093367E" w:rsidDel="00BE1E2E">
            <w:rPr>
              <w:rFonts w:ascii="Times New Roman" w:hAnsi="Times New Roman" w:cs="Times New Roman"/>
              <w:b w:val="0"/>
              <w:noProof/>
              <w:webHidden/>
              <w:color w:val="000000" w:themeColor="text1"/>
              <w:szCs w:val="26"/>
              <w:rPrChange w:id="10028" w:author="Tran Thi Huong Tra" w:date="2022-03-14T08:33:00Z">
                <w:rPr>
                  <w:rFonts w:ascii="Times New Roman" w:hAnsi="Times New Roman" w:cs="Times New Roman"/>
                  <w:b w:val="0"/>
                  <w:noProof/>
                  <w:webHidden/>
                  <w:szCs w:val="26"/>
                </w:rPr>
              </w:rPrChange>
            </w:rPr>
            <w:delText>Error! Bookmark not defined.</w:delText>
          </w:r>
        </w:del>
      </w:ins>
      <w:del w:id="10029" w:author="MrHop" w:date="2022-03-15T10:59:00Z">
        <w:r w:rsidR="009A7331" w:rsidRPr="0093367E" w:rsidDel="00BE1E2E">
          <w:rPr>
            <w:rFonts w:ascii="Times New Roman" w:hAnsi="Times New Roman" w:cs="Times New Roman"/>
            <w:bCs w:val="0"/>
            <w:noProof/>
            <w:webHidden/>
            <w:color w:val="000000" w:themeColor="text1"/>
            <w:szCs w:val="26"/>
            <w:rPrChange w:id="10030" w:author="Tran Thi Huong Tra" w:date="2022-03-14T08:33:00Z">
              <w:rPr>
                <w:rFonts w:ascii="Times New Roman" w:hAnsi="Times New Roman" w:cs="Times New Roman"/>
                <w:bCs w:val="0"/>
                <w:noProof/>
                <w:webHidden/>
                <w:szCs w:val="26"/>
              </w:rPr>
            </w:rPrChange>
          </w:rPr>
          <w:delText>62</w:delText>
        </w:r>
        <w:r w:rsidR="00EB3426" w:rsidRPr="0093367E" w:rsidDel="00BE1E2E">
          <w:rPr>
            <w:rFonts w:ascii="Times New Roman" w:hAnsi="Times New Roman" w:cs="Times New Roman"/>
            <w:noProof/>
            <w:webHidden/>
            <w:color w:val="000000" w:themeColor="text1"/>
            <w:szCs w:val="26"/>
            <w:rPrChange w:id="1003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10032"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165D8F3B" w14:textId="5CD289A9" w:rsidR="00EB3426" w:rsidRPr="0093367E" w:rsidDel="00BE1E2E" w:rsidRDefault="004F08AF">
      <w:pPr>
        <w:pStyle w:val="TOC1"/>
        <w:tabs>
          <w:tab w:val="right" w:leader="dot" w:pos="9062"/>
        </w:tabs>
        <w:spacing w:before="60" w:after="60" w:line="276" w:lineRule="auto"/>
        <w:jc w:val="both"/>
        <w:rPr>
          <w:del w:id="10033" w:author="MrHop" w:date="2022-03-15T10:59:00Z"/>
          <w:rFonts w:ascii="Times New Roman" w:eastAsiaTheme="minorEastAsia" w:hAnsi="Times New Roman" w:cs="Times New Roman"/>
          <w:b w:val="0"/>
          <w:bCs w:val="0"/>
          <w:caps w:val="0"/>
          <w:noProof/>
          <w:color w:val="000000" w:themeColor="text1"/>
          <w:szCs w:val="26"/>
          <w:rPrChange w:id="10034" w:author="Tran Thi Huong Tra" w:date="2022-03-14T08:33:00Z">
            <w:rPr>
              <w:del w:id="10035" w:author="MrHop" w:date="2022-03-15T10:59:00Z"/>
              <w:rFonts w:ascii="Times New Roman" w:eastAsiaTheme="minorEastAsia" w:hAnsi="Times New Roman" w:cs="Times New Roman"/>
              <w:b w:val="0"/>
              <w:bCs w:val="0"/>
              <w:caps w:val="0"/>
              <w:noProof/>
              <w:szCs w:val="26"/>
            </w:rPr>
          </w:rPrChange>
        </w:rPr>
        <w:pPrChange w:id="10036" w:author="Tran Thi Huong Tra" w:date="2022-03-14T08:34:00Z">
          <w:pPr>
            <w:pStyle w:val="TOC1"/>
            <w:tabs>
              <w:tab w:val="right" w:leader="dot" w:pos="9062"/>
            </w:tabs>
            <w:spacing w:before="0" w:line="288" w:lineRule="auto"/>
            <w:jc w:val="both"/>
          </w:pPr>
        </w:pPrChange>
      </w:pPr>
      <w:del w:id="10037" w:author="MrHop" w:date="2022-03-15T10:59:00Z">
        <w:r w:rsidRPr="0093367E" w:rsidDel="00BE1E2E">
          <w:rPr>
            <w:rFonts w:ascii="Times New Roman" w:hAnsi="Times New Roman" w:cs="Times New Roman"/>
            <w:color w:val="000000" w:themeColor="text1"/>
            <w:szCs w:val="26"/>
            <w:rPrChange w:id="10038"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10039"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"_Toc89520240" </w:delInstrText>
        </w:r>
        <w:r w:rsidRPr="0093367E" w:rsidDel="00BE1E2E">
          <w:rPr>
            <w:rFonts w:ascii="Times New Roman" w:hAnsi="Times New Roman" w:cs="Times New Roman"/>
            <w:color w:val="000000" w:themeColor="text1"/>
            <w:szCs w:val="26"/>
            <w:rPrChange w:id="10040"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10041"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Điều 1</w:delText>
        </w:r>
        <w:r w:rsidR="00EB3426" w:rsidRPr="0093367E" w:rsidDel="00BE1E2E">
          <w:rPr>
            <w:rStyle w:val="Hyperlink"/>
            <w:rFonts w:ascii="Times New Roman" w:hAnsi="Times New Roman" w:cs="Times New Roman"/>
            <w:noProof/>
            <w:color w:val="000000" w:themeColor="text1"/>
            <w:szCs w:val="26"/>
            <w:u w:val="none"/>
            <w:rPrChange w:id="10042"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17</w:delText>
        </w:r>
        <w:r w:rsidR="00EB3426" w:rsidRPr="0093367E" w:rsidDel="00BE1E2E">
          <w:rPr>
            <w:rStyle w:val="Hyperlink"/>
            <w:rFonts w:ascii="Times New Roman" w:hAnsi="Times New Roman" w:cs="Times New Roman"/>
            <w:noProof/>
            <w:color w:val="000000" w:themeColor="text1"/>
            <w:szCs w:val="26"/>
            <w:u w:val="none"/>
            <w:lang w:val="vi-VN"/>
            <w:rPrChange w:id="10043"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Chức năng quản lý của CQCTQ</w:delText>
        </w:r>
        <w:r w:rsidR="00EB3426" w:rsidRPr="0093367E" w:rsidDel="00BE1E2E">
          <w:rPr>
            <w:rFonts w:ascii="Times New Roman" w:hAnsi="Times New Roman" w:cs="Times New Roman"/>
            <w:bCs w:val="0"/>
            <w:noProof/>
            <w:webHidden/>
            <w:color w:val="000000" w:themeColor="text1"/>
            <w:szCs w:val="26"/>
            <w:rPrChange w:id="10044"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1004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10046" w:author="Tran Thi Huong Tra" w:date="2022-03-14T08:33:00Z">
              <w:rPr>
                <w:rFonts w:ascii="Times New Roman" w:hAnsi="Times New Roman" w:cs="Times New Roman"/>
                <w:bCs w:val="0"/>
                <w:noProof/>
                <w:webHidden/>
                <w:szCs w:val="26"/>
              </w:rPr>
            </w:rPrChange>
          </w:rPr>
          <w:delInstrText xml:space="preserve"> PAGEREF _Toc89520240 \h </w:delInstrText>
        </w:r>
        <w:r w:rsidR="00EB3426" w:rsidRPr="0093367E" w:rsidDel="00BE1E2E">
          <w:rPr>
            <w:rFonts w:ascii="Times New Roman" w:hAnsi="Times New Roman" w:cs="Times New Roman"/>
            <w:noProof/>
            <w:webHidden/>
            <w:color w:val="000000" w:themeColor="text1"/>
            <w:szCs w:val="26"/>
            <w:rPrChange w:id="10047"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1004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10049" w:author="Hoa Huynh" w:date="2022-03-13T21:11:00Z">
        <w:del w:id="10050" w:author="MrHop" w:date="2022-03-15T10:59:00Z">
          <w:r w:rsidR="00E02334" w:rsidRPr="0093367E" w:rsidDel="00BE1E2E">
            <w:rPr>
              <w:rFonts w:ascii="Times New Roman" w:hAnsi="Times New Roman" w:cs="Times New Roman"/>
              <w:b w:val="0"/>
              <w:noProof/>
              <w:webHidden/>
              <w:color w:val="000000" w:themeColor="text1"/>
              <w:szCs w:val="26"/>
              <w:rPrChange w:id="10051" w:author="Tran Thi Huong Tra" w:date="2022-03-14T08:33:00Z">
                <w:rPr>
                  <w:rFonts w:ascii="Times New Roman" w:hAnsi="Times New Roman" w:cs="Times New Roman"/>
                  <w:b w:val="0"/>
                  <w:noProof/>
                  <w:webHidden/>
                  <w:szCs w:val="26"/>
                </w:rPr>
              </w:rPrChange>
            </w:rPr>
            <w:delText>Error! Bookmark not defined.</w:delText>
          </w:r>
        </w:del>
      </w:ins>
      <w:del w:id="10052" w:author="MrHop" w:date="2022-03-15T10:59:00Z">
        <w:r w:rsidR="009A7331" w:rsidRPr="0093367E" w:rsidDel="00BE1E2E">
          <w:rPr>
            <w:rFonts w:ascii="Times New Roman" w:hAnsi="Times New Roman" w:cs="Times New Roman"/>
            <w:bCs w:val="0"/>
            <w:noProof/>
            <w:webHidden/>
            <w:color w:val="000000" w:themeColor="text1"/>
            <w:szCs w:val="26"/>
            <w:rPrChange w:id="10053" w:author="Tran Thi Huong Tra" w:date="2022-03-14T08:33:00Z">
              <w:rPr>
                <w:rFonts w:ascii="Times New Roman" w:hAnsi="Times New Roman" w:cs="Times New Roman"/>
                <w:bCs w:val="0"/>
                <w:noProof/>
                <w:webHidden/>
                <w:szCs w:val="26"/>
              </w:rPr>
            </w:rPrChange>
          </w:rPr>
          <w:delText>63</w:delText>
        </w:r>
        <w:r w:rsidR="00EB3426" w:rsidRPr="0093367E" w:rsidDel="00BE1E2E">
          <w:rPr>
            <w:rFonts w:ascii="Times New Roman" w:hAnsi="Times New Roman" w:cs="Times New Roman"/>
            <w:noProof/>
            <w:webHidden/>
            <w:color w:val="000000" w:themeColor="text1"/>
            <w:szCs w:val="26"/>
            <w:rPrChange w:id="1005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10055"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1E4C7A17" w14:textId="0047623F" w:rsidR="00EB3426" w:rsidRPr="0093367E" w:rsidDel="00BE1E2E" w:rsidRDefault="004F08AF">
      <w:pPr>
        <w:pStyle w:val="TOC1"/>
        <w:tabs>
          <w:tab w:val="right" w:leader="dot" w:pos="9062"/>
        </w:tabs>
        <w:spacing w:before="60" w:after="60" w:line="276" w:lineRule="auto"/>
        <w:jc w:val="both"/>
        <w:rPr>
          <w:del w:id="10056" w:author="MrHop" w:date="2022-03-15T10:59:00Z"/>
          <w:rFonts w:ascii="Times New Roman" w:eastAsiaTheme="minorEastAsia" w:hAnsi="Times New Roman" w:cs="Times New Roman"/>
          <w:b w:val="0"/>
          <w:bCs w:val="0"/>
          <w:caps w:val="0"/>
          <w:noProof/>
          <w:color w:val="000000" w:themeColor="text1"/>
          <w:szCs w:val="26"/>
          <w:rPrChange w:id="10057" w:author="Tran Thi Huong Tra" w:date="2022-03-14T08:33:00Z">
            <w:rPr>
              <w:del w:id="10058" w:author="MrHop" w:date="2022-03-15T10:59:00Z"/>
              <w:rFonts w:ascii="Times New Roman" w:eastAsiaTheme="minorEastAsia" w:hAnsi="Times New Roman" w:cs="Times New Roman"/>
              <w:b w:val="0"/>
              <w:bCs w:val="0"/>
              <w:caps w:val="0"/>
              <w:noProof/>
              <w:szCs w:val="26"/>
            </w:rPr>
          </w:rPrChange>
        </w:rPr>
        <w:pPrChange w:id="10059" w:author="Tran Thi Huong Tra" w:date="2022-03-14T08:34:00Z">
          <w:pPr>
            <w:pStyle w:val="TOC1"/>
            <w:tabs>
              <w:tab w:val="right" w:leader="dot" w:pos="9062"/>
            </w:tabs>
            <w:spacing w:before="0" w:line="288" w:lineRule="auto"/>
            <w:jc w:val="both"/>
          </w:pPr>
        </w:pPrChange>
      </w:pPr>
      <w:del w:id="10060" w:author="MrHop" w:date="2022-03-15T10:59:00Z">
        <w:r w:rsidRPr="0093367E" w:rsidDel="00BE1E2E">
          <w:rPr>
            <w:rFonts w:ascii="Times New Roman" w:hAnsi="Times New Roman" w:cs="Times New Roman"/>
            <w:color w:val="000000" w:themeColor="text1"/>
            <w:szCs w:val="26"/>
            <w:rPrChange w:id="10061"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10062"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"_Toc89520241" </w:delInstrText>
        </w:r>
        <w:r w:rsidRPr="0093367E" w:rsidDel="00BE1E2E">
          <w:rPr>
            <w:rFonts w:ascii="Times New Roman" w:hAnsi="Times New Roman" w:cs="Times New Roman"/>
            <w:color w:val="000000" w:themeColor="text1"/>
            <w:szCs w:val="26"/>
            <w:rPrChange w:id="10063"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10064"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Điều 1</w:delText>
        </w:r>
        <w:r w:rsidR="00EB3426" w:rsidRPr="0093367E" w:rsidDel="00BE1E2E">
          <w:rPr>
            <w:rStyle w:val="Hyperlink"/>
            <w:rFonts w:ascii="Times New Roman" w:hAnsi="Times New Roman" w:cs="Times New Roman"/>
            <w:noProof/>
            <w:color w:val="000000" w:themeColor="text1"/>
            <w:szCs w:val="26"/>
            <w:u w:val="none"/>
            <w:rPrChange w:id="10065"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18</w:delText>
        </w:r>
        <w:r w:rsidR="00EB3426" w:rsidRPr="0093367E" w:rsidDel="00BE1E2E">
          <w:rPr>
            <w:rStyle w:val="Hyperlink"/>
            <w:rFonts w:ascii="Times New Roman" w:hAnsi="Times New Roman" w:cs="Times New Roman"/>
            <w:noProof/>
            <w:color w:val="000000" w:themeColor="text1"/>
            <w:szCs w:val="26"/>
            <w:u w:val="none"/>
            <w:lang w:val="vi-VN"/>
            <w:rPrChange w:id="10066"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Hiệu lực tối cao của Hợp đồng Dự án</w:delText>
        </w:r>
        <w:r w:rsidR="00EB3426" w:rsidRPr="0093367E" w:rsidDel="00BE1E2E">
          <w:rPr>
            <w:rFonts w:ascii="Times New Roman" w:hAnsi="Times New Roman" w:cs="Times New Roman"/>
            <w:bCs w:val="0"/>
            <w:noProof/>
            <w:webHidden/>
            <w:color w:val="000000" w:themeColor="text1"/>
            <w:szCs w:val="26"/>
            <w:rPrChange w:id="10067"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1006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10069" w:author="Tran Thi Huong Tra" w:date="2022-03-14T08:33:00Z">
              <w:rPr>
                <w:rFonts w:ascii="Times New Roman" w:hAnsi="Times New Roman" w:cs="Times New Roman"/>
                <w:bCs w:val="0"/>
                <w:noProof/>
                <w:webHidden/>
                <w:szCs w:val="26"/>
              </w:rPr>
            </w:rPrChange>
          </w:rPr>
          <w:delInstrText xml:space="preserve"> PAGEREF _Toc89520241 \h </w:delInstrText>
        </w:r>
        <w:r w:rsidR="00EB3426" w:rsidRPr="0093367E" w:rsidDel="00BE1E2E">
          <w:rPr>
            <w:rFonts w:ascii="Times New Roman" w:hAnsi="Times New Roman" w:cs="Times New Roman"/>
            <w:noProof/>
            <w:webHidden/>
            <w:color w:val="000000" w:themeColor="text1"/>
            <w:szCs w:val="26"/>
            <w:rPrChange w:id="10070"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1007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10072" w:author="Hoa Huynh" w:date="2022-03-13T21:11:00Z">
        <w:del w:id="10073" w:author="MrHop" w:date="2022-03-15T10:59:00Z">
          <w:r w:rsidR="00E02334" w:rsidRPr="0093367E" w:rsidDel="00BE1E2E">
            <w:rPr>
              <w:rFonts w:ascii="Times New Roman" w:hAnsi="Times New Roman" w:cs="Times New Roman"/>
              <w:b w:val="0"/>
              <w:noProof/>
              <w:webHidden/>
              <w:color w:val="000000" w:themeColor="text1"/>
              <w:szCs w:val="26"/>
              <w:rPrChange w:id="10074" w:author="Tran Thi Huong Tra" w:date="2022-03-14T08:33:00Z">
                <w:rPr>
                  <w:rFonts w:ascii="Times New Roman" w:hAnsi="Times New Roman" w:cs="Times New Roman"/>
                  <w:b w:val="0"/>
                  <w:noProof/>
                  <w:webHidden/>
                  <w:szCs w:val="26"/>
                </w:rPr>
              </w:rPrChange>
            </w:rPr>
            <w:delText>Error! Bookmark not defined.</w:delText>
          </w:r>
        </w:del>
      </w:ins>
      <w:del w:id="10075" w:author="MrHop" w:date="2022-03-15T10:59:00Z">
        <w:r w:rsidR="009A7331" w:rsidRPr="0093367E" w:rsidDel="00BE1E2E">
          <w:rPr>
            <w:rFonts w:ascii="Times New Roman" w:hAnsi="Times New Roman" w:cs="Times New Roman"/>
            <w:bCs w:val="0"/>
            <w:noProof/>
            <w:webHidden/>
            <w:color w:val="000000" w:themeColor="text1"/>
            <w:szCs w:val="26"/>
            <w:rPrChange w:id="10076" w:author="Tran Thi Huong Tra" w:date="2022-03-14T08:33:00Z">
              <w:rPr>
                <w:rFonts w:ascii="Times New Roman" w:hAnsi="Times New Roman" w:cs="Times New Roman"/>
                <w:bCs w:val="0"/>
                <w:noProof/>
                <w:webHidden/>
                <w:szCs w:val="26"/>
              </w:rPr>
            </w:rPrChange>
          </w:rPr>
          <w:delText>63</w:delText>
        </w:r>
        <w:r w:rsidR="00EB3426" w:rsidRPr="0093367E" w:rsidDel="00BE1E2E">
          <w:rPr>
            <w:rFonts w:ascii="Times New Roman" w:hAnsi="Times New Roman" w:cs="Times New Roman"/>
            <w:noProof/>
            <w:webHidden/>
            <w:color w:val="000000" w:themeColor="text1"/>
            <w:szCs w:val="26"/>
            <w:rPrChange w:id="1007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10078"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76F48BE9" w14:textId="7A9E8FD0" w:rsidR="00EB3426" w:rsidRPr="0093367E" w:rsidDel="00BE1E2E" w:rsidRDefault="004F08AF">
      <w:pPr>
        <w:pStyle w:val="TOC1"/>
        <w:tabs>
          <w:tab w:val="right" w:leader="dot" w:pos="9062"/>
        </w:tabs>
        <w:spacing w:before="60" w:after="60" w:line="276" w:lineRule="auto"/>
        <w:jc w:val="both"/>
        <w:rPr>
          <w:del w:id="10079" w:author="MrHop" w:date="2022-03-15T10:59:00Z"/>
          <w:rFonts w:ascii="Times New Roman" w:eastAsiaTheme="minorEastAsia" w:hAnsi="Times New Roman" w:cs="Times New Roman"/>
          <w:b w:val="0"/>
          <w:bCs w:val="0"/>
          <w:caps w:val="0"/>
          <w:noProof/>
          <w:color w:val="000000" w:themeColor="text1"/>
          <w:szCs w:val="26"/>
          <w:rPrChange w:id="10080" w:author="Tran Thi Huong Tra" w:date="2022-03-14T08:33:00Z">
            <w:rPr>
              <w:del w:id="10081" w:author="MrHop" w:date="2022-03-15T10:59:00Z"/>
              <w:rFonts w:ascii="Times New Roman" w:eastAsiaTheme="minorEastAsia" w:hAnsi="Times New Roman" w:cs="Times New Roman"/>
              <w:b w:val="0"/>
              <w:bCs w:val="0"/>
              <w:caps w:val="0"/>
              <w:noProof/>
              <w:szCs w:val="26"/>
            </w:rPr>
          </w:rPrChange>
        </w:rPr>
        <w:pPrChange w:id="10082" w:author="Tran Thi Huong Tra" w:date="2022-03-14T08:34:00Z">
          <w:pPr>
            <w:pStyle w:val="TOC1"/>
            <w:tabs>
              <w:tab w:val="right" w:leader="dot" w:pos="9062"/>
            </w:tabs>
            <w:spacing w:before="0" w:line="288" w:lineRule="auto"/>
            <w:jc w:val="both"/>
          </w:pPr>
        </w:pPrChange>
      </w:pPr>
      <w:del w:id="10083" w:author="MrHop" w:date="2022-03-15T10:59:00Z">
        <w:r w:rsidRPr="0093367E" w:rsidDel="00BE1E2E">
          <w:rPr>
            <w:rFonts w:ascii="Times New Roman" w:hAnsi="Times New Roman" w:cs="Times New Roman"/>
            <w:color w:val="000000" w:themeColor="text1"/>
            <w:szCs w:val="26"/>
            <w:rPrChange w:id="10084"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10085"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"_Toc89520242" </w:delInstrText>
        </w:r>
        <w:r w:rsidRPr="0093367E" w:rsidDel="00BE1E2E">
          <w:rPr>
            <w:rFonts w:ascii="Times New Roman" w:hAnsi="Times New Roman" w:cs="Times New Roman"/>
            <w:color w:val="000000" w:themeColor="text1"/>
            <w:szCs w:val="26"/>
            <w:rPrChange w:id="10086"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10087"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Điều 1</w:delText>
        </w:r>
        <w:r w:rsidR="00EB3426" w:rsidRPr="0093367E" w:rsidDel="00BE1E2E">
          <w:rPr>
            <w:rStyle w:val="Hyperlink"/>
            <w:rFonts w:ascii="Times New Roman" w:hAnsi="Times New Roman" w:cs="Times New Roman"/>
            <w:noProof/>
            <w:color w:val="000000" w:themeColor="text1"/>
            <w:szCs w:val="26"/>
            <w:u w:val="none"/>
            <w:rPrChange w:id="10088"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19</w:delText>
        </w:r>
        <w:r w:rsidR="00EB3426" w:rsidRPr="0093367E" w:rsidDel="00BE1E2E">
          <w:rPr>
            <w:rStyle w:val="Hyperlink"/>
            <w:rFonts w:ascii="Times New Roman" w:hAnsi="Times New Roman" w:cs="Times New Roman"/>
            <w:noProof/>
            <w:color w:val="000000" w:themeColor="text1"/>
            <w:szCs w:val="26"/>
            <w:u w:val="none"/>
            <w:lang w:val="vi-VN"/>
            <w:rPrChange w:id="10089"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Không miễn trừ</w:delText>
        </w:r>
        <w:r w:rsidR="00EB3426" w:rsidRPr="0093367E" w:rsidDel="00BE1E2E">
          <w:rPr>
            <w:rFonts w:ascii="Times New Roman" w:hAnsi="Times New Roman" w:cs="Times New Roman"/>
            <w:bCs w:val="0"/>
            <w:noProof/>
            <w:webHidden/>
            <w:color w:val="000000" w:themeColor="text1"/>
            <w:szCs w:val="26"/>
            <w:rPrChange w:id="10090"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1009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10092" w:author="Tran Thi Huong Tra" w:date="2022-03-14T08:33:00Z">
              <w:rPr>
                <w:rFonts w:ascii="Times New Roman" w:hAnsi="Times New Roman" w:cs="Times New Roman"/>
                <w:bCs w:val="0"/>
                <w:noProof/>
                <w:webHidden/>
                <w:szCs w:val="26"/>
              </w:rPr>
            </w:rPrChange>
          </w:rPr>
          <w:delInstrText xml:space="preserve"> PAGEREF _Toc89520242 \h </w:delInstrText>
        </w:r>
        <w:r w:rsidR="00EB3426" w:rsidRPr="0093367E" w:rsidDel="00BE1E2E">
          <w:rPr>
            <w:rFonts w:ascii="Times New Roman" w:hAnsi="Times New Roman" w:cs="Times New Roman"/>
            <w:noProof/>
            <w:webHidden/>
            <w:color w:val="000000" w:themeColor="text1"/>
            <w:szCs w:val="26"/>
            <w:rPrChange w:id="10093"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1009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10095" w:author="Hoa Huynh" w:date="2022-03-13T21:11:00Z">
        <w:del w:id="10096" w:author="MrHop" w:date="2022-03-15T10:59:00Z">
          <w:r w:rsidR="00E02334" w:rsidRPr="0093367E" w:rsidDel="00BE1E2E">
            <w:rPr>
              <w:rFonts w:ascii="Times New Roman" w:hAnsi="Times New Roman" w:cs="Times New Roman"/>
              <w:b w:val="0"/>
              <w:noProof/>
              <w:webHidden/>
              <w:color w:val="000000" w:themeColor="text1"/>
              <w:szCs w:val="26"/>
              <w:rPrChange w:id="10097" w:author="Tran Thi Huong Tra" w:date="2022-03-14T08:33:00Z">
                <w:rPr>
                  <w:rFonts w:ascii="Times New Roman" w:hAnsi="Times New Roman" w:cs="Times New Roman"/>
                  <w:b w:val="0"/>
                  <w:noProof/>
                  <w:webHidden/>
                  <w:szCs w:val="26"/>
                </w:rPr>
              </w:rPrChange>
            </w:rPr>
            <w:delText>Error! Bookmark not defined.</w:delText>
          </w:r>
        </w:del>
      </w:ins>
      <w:del w:id="10098" w:author="MrHop" w:date="2022-03-15T10:59:00Z">
        <w:r w:rsidR="009A7331" w:rsidRPr="0093367E" w:rsidDel="00BE1E2E">
          <w:rPr>
            <w:rFonts w:ascii="Times New Roman" w:hAnsi="Times New Roman" w:cs="Times New Roman"/>
            <w:bCs w:val="0"/>
            <w:noProof/>
            <w:webHidden/>
            <w:color w:val="000000" w:themeColor="text1"/>
            <w:szCs w:val="26"/>
            <w:rPrChange w:id="10099" w:author="Tran Thi Huong Tra" w:date="2022-03-14T08:33:00Z">
              <w:rPr>
                <w:rFonts w:ascii="Times New Roman" w:hAnsi="Times New Roman" w:cs="Times New Roman"/>
                <w:bCs w:val="0"/>
                <w:noProof/>
                <w:webHidden/>
                <w:szCs w:val="26"/>
              </w:rPr>
            </w:rPrChange>
          </w:rPr>
          <w:delText>63</w:delText>
        </w:r>
        <w:r w:rsidR="00EB3426" w:rsidRPr="0093367E" w:rsidDel="00BE1E2E">
          <w:rPr>
            <w:rFonts w:ascii="Times New Roman" w:hAnsi="Times New Roman" w:cs="Times New Roman"/>
            <w:noProof/>
            <w:webHidden/>
            <w:color w:val="000000" w:themeColor="text1"/>
            <w:szCs w:val="26"/>
            <w:rPrChange w:id="1010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10101"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1EA85565" w14:textId="130EC44E" w:rsidR="00EB3426" w:rsidRPr="0093367E" w:rsidDel="00BE1E2E" w:rsidRDefault="004F08AF">
      <w:pPr>
        <w:pStyle w:val="TOC1"/>
        <w:tabs>
          <w:tab w:val="right" w:leader="dot" w:pos="9062"/>
        </w:tabs>
        <w:spacing w:before="60" w:after="60" w:line="276" w:lineRule="auto"/>
        <w:jc w:val="both"/>
        <w:rPr>
          <w:del w:id="10102" w:author="MrHop" w:date="2022-03-15T10:59:00Z"/>
          <w:rFonts w:ascii="Times New Roman" w:eastAsiaTheme="minorEastAsia" w:hAnsi="Times New Roman" w:cs="Times New Roman"/>
          <w:b w:val="0"/>
          <w:bCs w:val="0"/>
          <w:caps w:val="0"/>
          <w:noProof/>
          <w:color w:val="000000" w:themeColor="text1"/>
          <w:szCs w:val="26"/>
          <w:rPrChange w:id="10103" w:author="Tran Thi Huong Tra" w:date="2022-03-14T08:33:00Z">
            <w:rPr>
              <w:del w:id="10104" w:author="MrHop" w:date="2022-03-15T10:59:00Z"/>
              <w:rFonts w:ascii="Times New Roman" w:eastAsiaTheme="minorEastAsia" w:hAnsi="Times New Roman" w:cs="Times New Roman"/>
              <w:b w:val="0"/>
              <w:bCs w:val="0"/>
              <w:caps w:val="0"/>
              <w:noProof/>
              <w:szCs w:val="26"/>
            </w:rPr>
          </w:rPrChange>
        </w:rPr>
        <w:pPrChange w:id="10105" w:author="Tran Thi Huong Tra" w:date="2022-03-14T08:34:00Z">
          <w:pPr>
            <w:pStyle w:val="TOC1"/>
            <w:tabs>
              <w:tab w:val="right" w:leader="dot" w:pos="9062"/>
            </w:tabs>
            <w:spacing w:before="0" w:line="288" w:lineRule="auto"/>
            <w:jc w:val="both"/>
          </w:pPr>
        </w:pPrChange>
      </w:pPr>
      <w:del w:id="10106" w:author="MrHop" w:date="2022-03-15T10:59:00Z">
        <w:r w:rsidRPr="0093367E" w:rsidDel="00BE1E2E">
          <w:rPr>
            <w:rFonts w:ascii="Times New Roman" w:hAnsi="Times New Roman" w:cs="Times New Roman"/>
            <w:color w:val="000000" w:themeColor="text1"/>
            <w:szCs w:val="26"/>
            <w:rPrChange w:id="10107"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10108"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"_Toc89520243" </w:delInstrText>
        </w:r>
        <w:r w:rsidRPr="0093367E" w:rsidDel="00BE1E2E">
          <w:rPr>
            <w:rFonts w:ascii="Times New Roman" w:hAnsi="Times New Roman" w:cs="Times New Roman"/>
            <w:color w:val="000000" w:themeColor="text1"/>
            <w:szCs w:val="26"/>
            <w:rPrChange w:id="10109"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10110"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Điều 1</w:delText>
        </w:r>
        <w:r w:rsidR="00EB3426" w:rsidRPr="0093367E" w:rsidDel="00BE1E2E">
          <w:rPr>
            <w:rStyle w:val="Hyperlink"/>
            <w:rFonts w:ascii="Times New Roman" w:hAnsi="Times New Roman" w:cs="Times New Roman"/>
            <w:noProof/>
            <w:color w:val="000000" w:themeColor="text1"/>
            <w:szCs w:val="26"/>
            <w:u w:val="none"/>
            <w:rPrChange w:id="10111"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20</w:delText>
        </w:r>
        <w:r w:rsidR="00EB3426" w:rsidRPr="0093367E" w:rsidDel="00BE1E2E">
          <w:rPr>
            <w:rStyle w:val="Hyperlink"/>
            <w:rFonts w:ascii="Times New Roman" w:hAnsi="Times New Roman" w:cs="Times New Roman"/>
            <w:noProof/>
            <w:color w:val="000000" w:themeColor="text1"/>
            <w:szCs w:val="26"/>
            <w:u w:val="none"/>
            <w:lang w:val="vi-VN"/>
            <w:rPrChange w:id="10112"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Gian lận và tham nhũng</w:delText>
        </w:r>
        <w:r w:rsidR="00EB3426" w:rsidRPr="0093367E" w:rsidDel="00BE1E2E">
          <w:rPr>
            <w:rFonts w:ascii="Times New Roman" w:hAnsi="Times New Roman" w:cs="Times New Roman"/>
            <w:bCs w:val="0"/>
            <w:noProof/>
            <w:webHidden/>
            <w:color w:val="000000" w:themeColor="text1"/>
            <w:szCs w:val="26"/>
            <w:rPrChange w:id="10113"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1011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10115" w:author="Tran Thi Huong Tra" w:date="2022-03-14T08:33:00Z">
              <w:rPr>
                <w:rFonts w:ascii="Times New Roman" w:hAnsi="Times New Roman" w:cs="Times New Roman"/>
                <w:bCs w:val="0"/>
                <w:noProof/>
                <w:webHidden/>
                <w:szCs w:val="26"/>
              </w:rPr>
            </w:rPrChange>
          </w:rPr>
          <w:delInstrText xml:space="preserve"> PAGEREF _Toc89520243 \h </w:delInstrText>
        </w:r>
        <w:r w:rsidR="00EB3426" w:rsidRPr="0093367E" w:rsidDel="00BE1E2E">
          <w:rPr>
            <w:rFonts w:ascii="Times New Roman" w:hAnsi="Times New Roman" w:cs="Times New Roman"/>
            <w:noProof/>
            <w:webHidden/>
            <w:color w:val="000000" w:themeColor="text1"/>
            <w:szCs w:val="26"/>
            <w:rPrChange w:id="10116"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1011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10118" w:author="Hoa Huynh" w:date="2022-03-13T21:11:00Z">
        <w:del w:id="10119" w:author="MrHop" w:date="2022-03-15T10:59:00Z">
          <w:r w:rsidR="00E02334" w:rsidRPr="0093367E" w:rsidDel="00BE1E2E">
            <w:rPr>
              <w:rFonts w:ascii="Times New Roman" w:hAnsi="Times New Roman" w:cs="Times New Roman"/>
              <w:b w:val="0"/>
              <w:noProof/>
              <w:webHidden/>
              <w:color w:val="000000" w:themeColor="text1"/>
              <w:szCs w:val="26"/>
              <w:rPrChange w:id="10120" w:author="Tran Thi Huong Tra" w:date="2022-03-14T08:33:00Z">
                <w:rPr>
                  <w:rFonts w:ascii="Times New Roman" w:hAnsi="Times New Roman" w:cs="Times New Roman"/>
                  <w:b w:val="0"/>
                  <w:noProof/>
                  <w:webHidden/>
                  <w:szCs w:val="26"/>
                </w:rPr>
              </w:rPrChange>
            </w:rPr>
            <w:delText>Error! Bookmark not defined.</w:delText>
          </w:r>
        </w:del>
      </w:ins>
      <w:del w:id="10121" w:author="MrHop" w:date="2022-03-15T10:59:00Z">
        <w:r w:rsidR="009A7331" w:rsidRPr="0093367E" w:rsidDel="00BE1E2E">
          <w:rPr>
            <w:rFonts w:ascii="Times New Roman" w:hAnsi="Times New Roman" w:cs="Times New Roman"/>
            <w:bCs w:val="0"/>
            <w:noProof/>
            <w:webHidden/>
            <w:color w:val="000000" w:themeColor="text1"/>
            <w:szCs w:val="26"/>
            <w:rPrChange w:id="10122" w:author="Tran Thi Huong Tra" w:date="2022-03-14T08:33:00Z">
              <w:rPr>
                <w:rFonts w:ascii="Times New Roman" w:hAnsi="Times New Roman" w:cs="Times New Roman"/>
                <w:bCs w:val="0"/>
                <w:noProof/>
                <w:webHidden/>
                <w:szCs w:val="26"/>
              </w:rPr>
            </w:rPrChange>
          </w:rPr>
          <w:delText>64</w:delText>
        </w:r>
        <w:r w:rsidR="00EB3426" w:rsidRPr="0093367E" w:rsidDel="00BE1E2E">
          <w:rPr>
            <w:rFonts w:ascii="Times New Roman" w:hAnsi="Times New Roman" w:cs="Times New Roman"/>
            <w:noProof/>
            <w:webHidden/>
            <w:color w:val="000000" w:themeColor="text1"/>
            <w:szCs w:val="26"/>
            <w:rPrChange w:id="1012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10124"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3AE0BEF6" w14:textId="161BC5CC" w:rsidR="00EB3426" w:rsidRPr="0093367E" w:rsidDel="00BE1E2E" w:rsidRDefault="004F08AF">
      <w:pPr>
        <w:pStyle w:val="TOC1"/>
        <w:tabs>
          <w:tab w:val="right" w:leader="dot" w:pos="9062"/>
        </w:tabs>
        <w:spacing w:before="60" w:after="60" w:line="276" w:lineRule="auto"/>
        <w:jc w:val="both"/>
        <w:rPr>
          <w:del w:id="10125" w:author="MrHop" w:date="2022-03-15T10:59:00Z"/>
          <w:rFonts w:ascii="Times New Roman" w:eastAsiaTheme="minorEastAsia" w:hAnsi="Times New Roman" w:cs="Times New Roman"/>
          <w:b w:val="0"/>
          <w:bCs w:val="0"/>
          <w:caps w:val="0"/>
          <w:noProof/>
          <w:color w:val="000000" w:themeColor="text1"/>
          <w:szCs w:val="26"/>
          <w:rPrChange w:id="10126" w:author="Tran Thi Huong Tra" w:date="2022-03-14T08:33:00Z">
            <w:rPr>
              <w:del w:id="10127" w:author="MrHop" w:date="2022-03-15T10:59:00Z"/>
              <w:rFonts w:ascii="Times New Roman" w:eastAsiaTheme="minorEastAsia" w:hAnsi="Times New Roman" w:cs="Times New Roman"/>
              <w:b w:val="0"/>
              <w:bCs w:val="0"/>
              <w:caps w:val="0"/>
              <w:noProof/>
              <w:szCs w:val="26"/>
            </w:rPr>
          </w:rPrChange>
        </w:rPr>
        <w:pPrChange w:id="10128" w:author="Tran Thi Huong Tra" w:date="2022-03-14T08:34:00Z">
          <w:pPr>
            <w:pStyle w:val="TOC1"/>
            <w:tabs>
              <w:tab w:val="right" w:leader="dot" w:pos="9062"/>
            </w:tabs>
            <w:spacing w:before="0" w:line="288" w:lineRule="auto"/>
            <w:jc w:val="both"/>
          </w:pPr>
        </w:pPrChange>
      </w:pPr>
      <w:del w:id="10129" w:author="MrHop" w:date="2022-03-15T10:59:00Z">
        <w:r w:rsidRPr="0093367E" w:rsidDel="00BE1E2E">
          <w:rPr>
            <w:rFonts w:ascii="Times New Roman" w:hAnsi="Times New Roman" w:cs="Times New Roman"/>
            <w:color w:val="000000" w:themeColor="text1"/>
            <w:szCs w:val="26"/>
            <w:rPrChange w:id="10130"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10131"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"_Toc89520244" </w:delInstrText>
        </w:r>
        <w:r w:rsidRPr="0093367E" w:rsidDel="00BE1E2E">
          <w:rPr>
            <w:rFonts w:ascii="Times New Roman" w:hAnsi="Times New Roman" w:cs="Times New Roman"/>
            <w:color w:val="000000" w:themeColor="text1"/>
            <w:szCs w:val="26"/>
            <w:rPrChange w:id="10132"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pacing w:val="-6"/>
            <w:szCs w:val="26"/>
            <w:u w:val="none"/>
            <w:lang w:val="vi-VN"/>
            <w:rPrChange w:id="10133" w:author="Tran Thi Huong Tra" w:date="2022-03-14T08:33:00Z">
              <w:rPr>
                <w:rStyle w:val="Hyperlink"/>
                <w:rFonts w:ascii="Times New Roman" w:eastAsia="Times New Roman" w:hAnsi="Times New Roman" w:cs="Times New Roman"/>
                <w:noProof/>
                <w:spacing w:val="-6"/>
                <w:sz w:val="24"/>
                <w:szCs w:val="26"/>
                <w:u w:val="none"/>
                <w:lang w:val="vi-VN" w:eastAsia="x-none"/>
              </w:rPr>
            </w:rPrChange>
          </w:rPr>
          <w:delText>Điều 121. Bảo mật và vấn đề liên quan đến quan hệ công chúng, truyền thông</w:delText>
        </w:r>
        <w:r w:rsidR="00EB3426" w:rsidRPr="0093367E" w:rsidDel="00BE1E2E">
          <w:rPr>
            <w:rFonts w:ascii="Times New Roman" w:hAnsi="Times New Roman" w:cs="Times New Roman"/>
            <w:bCs w:val="0"/>
            <w:noProof/>
            <w:webHidden/>
            <w:color w:val="000000" w:themeColor="text1"/>
            <w:szCs w:val="26"/>
            <w:rPrChange w:id="10134"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1013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10136" w:author="Tran Thi Huong Tra" w:date="2022-03-14T08:33:00Z">
              <w:rPr>
                <w:rFonts w:ascii="Times New Roman" w:hAnsi="Times New Roman" w:cs="Times New Roman"/>
                <w:bCs w:val="0"/>
                <w:noProof/>
                <w:webHidden/>
                <w:szCs w:val="26"/>
              </w:rPr>
            </w:rPrChange>
          </w:rPr>
          <w:delInstrText xml:space="preserve"> PAGEREF _Toc89520244 \h </w:delInstrText>
        </w:r>
        <w:r w:rsidR="00EB3426" w:rsidRPr="0093367E" w:rsidDel="00BE1E2E">
          <w:rPr>
            <w:rFonts w:ascii="Times New Roman" w:hAnsi="Times New Roman" w:cs="Times New Roman"/>
            <w:noProof/>
            <w:webHidden/>
            <w:color w:val="000000" w:themeColor="text1"/>
            <w:szCs w:val="26"/>
            <w:rPrChange w:id="10137"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1013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10139" w:author="Hoa Huynh" w:date="2022-03-13T21:11:00Z">
        <w:del w:id="10140" w:author="MrHop" w:date="2022-03-15T10:59:00Z">
          <w:r w:rsidR="00E02334" w:rsidRPr="0093367E" w:rsidDel="00BE1E2E">
            <w:rPr>
              <w:rFonts w:ascii="Times New Roman" w:hAnsi="Times New Roman" w:cs="Times New Roman"/>
              <w:b w:val="0"/>
              <w:noProof/>
              <w:webHidden/>
              <w:color w:val="000000" w:themeColor="text1"/>
              <w:szCs w:val="26"/>
              <w:rPrChange w:id="10141" w:author="Tran Thi Huong Tra" w:date="2022-03-14T08:33:00Z">
                <w:rPr>
                  <w:rFonts w:ascii="Times New Roman" w:hAnsi="Times New Roman" w:cs="Times New Roman"/>
                  <w:b w:val="0"/>
                  <w:noProof/>
                  <w:webHidden/>
                  <w:szCs w:val="26"/>
                </w:rPr>
              </w:rPrChange>
            </w:rPr>
            <w:delText>Error! Bookmark not defined.</w:delText>
          </w:r>
        </w:del>
      </w:ins>
      <w:del w:id="10142" w:author="MrHop" w:date="2022-03-15T10:59:00Z">
        <w:r w:rsidR="009A7331" w:rsidRPr="0093367E" w:rsidDel="00BE1E2E">
          <w:rPr>
            <w:rFonts w:ascii="Times New Roman" w:hAnsi="Times New Roman" w:cs="Times New Roman"/>
            <w:bCs w:val="0"/>
            <w:noProof/>
            <w:webHidden/>
            <w:color w:val="000000" w:themeColor="text1"/>
            <w:szCs w:val="26"/>
            <w:rPrChange w:id="10143" w:author="Tran Thi Huong Tra" w:date="2022-03-14T08:33:00Z">
              <w:rPr>
                <w:rFonts w:ascii="Times New Roman" w:hAnsi="Times New Roman" w:cs="Times New Roman"/>
                <w:bCs w:val="0"/>
                <w:noProof/>
                <w:webHidden/>
                <w:szCs w:val="26"/>
              </w:rPr>
            </w:rPrChange>
          </w:rPr>
          <w:delText>64</w:delText>
        </w:r>
        <w:r w:rsidR="00EB3426" w:rsidRPr="0093367E" w:rsidDel="00BE1E2E">
          <w:rPr>
            <w:rFonts w:ascii="Times New Roman" w:hAnsi="Times New Roman" w:cs="Times New Roman"/>
            <w:noProof/>
            <w:webHidden/>
            <w:color w:val="000000" w:themeColor="text1"/>
            <w:szCs w:val="26"/>
            <w:rPrChange w:id="1014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10145"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5B0AB0D7" w14:textId="3F4EF000" w:rsidR="00EB3426" w:rsidRPr="0093367E" w:rsidDel="00BE1E2E" w:rsidRDefault="004F08AF">
      <w:pPr>
        <w:pStyle w:val="TOC1"/>
        <w:tabs>
          <w:tab w:val="right" w:leader="dot" w:pos="9062"/>
        </w:tabs>
        <w:spacing w:before="60" w:after="60" w:line="276" w:lineRule="auto"/>
        <w:jc w:val="both"/>
        <w:rPr>
          <w:del w:id="10146" w:author="MrHop" w:date="2022-03-15T10:59:00Z"/>
          <w:rFonts w:ascii="Times New Roman" w:eastAsiaTheme="minorEastAsia" w:hAnsi="Times New Roman" w:cs="Times New Roman"/>
          <w:b w:val="0"/>
          <w:bCs w:val="0"/>
          <w:caps w:val="0"/>
          <w:noProof/>
          <w:color w:val="000000" w:themeColor="text1"/>
          <w:szCs w:val="26"/>
          <w:rPrChange w:id="10147" w:author="Tran Thi Huong Tra" w:date="2022-03-14T08:33:00Z">
            <w:rPr>
              <w:del w:id="10148" w:author="MrHop" w:date="2022-03-15T10:59:00Z"/>
              <w:rFonts w:ascii="Times New Roman" w:eastAsiaTheme="minorEastAsia" w:hAnsi="Times New Roman" w:cs="Times New Roman"/>
              <w:b w:val="0"/>
              <w:bCs w:val="0"/>
              <w:caps w:val="0"/>
              <w:noProof/>
              <w:szCs w:val="26"/>
            </w:rPr>
          </w:rPrChange>
        </w:rPr>
        <w:pPrChange w:id="10149" w:author="Tran Thi Huong Tra" w:date="2022-03-14T08:34:00Z">
          <w:pPr>
            <w:pStyle w:val="TOC1"/>
            <w:tabs>
              <w:tab w:val="right" w:leader="dot" w:pos="9062"/>
            </w:tabs>
            <w:spacing w:before="0" w:line="288" w:lineRule="auto"/>
            <w:jc w:val="both"/>
          </w:pPr>
        </w:pPrChange>
      </w:pPr>
      <w:del w:id="10150" w:author="MrHop" w:date="2022-03-15T10:59:00Z">
        <w:r w:rsidRPr="0093367E" w:rsidDel="00BE1E2E">
          <w:rPr>
            <w:rFonts w:ascii="Times New Roman" w:hAnsi="Times New Roman" w:cs="Times New Roman"/>
            <w:color w:val="000000" w:themeColor="text1"/>
            <w:szCs w:val="26"/>
            <w:rPrChange w:id="10151"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10152"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"_Toc89520245" </w:delInstrText>
        </w:r>
        <w:r w:rsidRPr="0093367E" w:rsidDel="00BE1E2E">
          <w:rPr>
            <w:rFonts w:ascii="Times New Roman" w:hAnsi="Times New Roman" w:cs="Times New Roman"/>
            <w:color w:val="000000" w:themeColor="text1"/>
            <w:szCs w:val="26"/>
            <w:rPrChange w:id="10153"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10154"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Điều 122. Thông báo</w:delText>
        </w:r>
        <w:r w:rsidR="00EB3426" w:rsidRPr="0093367E" w:rsidDel="00BE1E2E">
          <w:rPr>
            <w:rFonts w:ascii="Times New Roman" w:hAnsi="Times New Roman" w:cs="Times New Roman"/>
            <w:bCs w:val="0"/>
            <w:noProof/>
            <w:webHidden/>
            <w:color w:val="000000" w:themeColor="text1"/>
            <w:szCs w:val="26"/>
            <w:rPrChange w:id="10155"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1015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10157" w:author="Tran Thi Huong Tra" w:date="2022-03-14T08:33:00Z">
              <w:rPr>
                <w:rFonts w:ascii="Times New Roman" w:hAnsi="Times New Roman" w:cs="Times New Roman"/>
                <w:bCs w:val="0"/>
                <w:noProof/>
                <w:webHidden/>
                <w:szCs w:val="26"/>
              </w:rPr>
            </w:rPrChange>
          </w:rPr>
          <w:delInstrText xml:space="preserve"> PAGEREF _Toc89520245 \h </w:delInstrText>
        </w:r>
        <w:r w:rsidR="00EB3426" w:rsidRPr="0093367E" w:rsidDel="00BE1E2E">
          <w:rPr>
            <w:rFonts w:ascii="Times New Roman" w:hAnsi="Times New Roman" w:cs="Times New Roman"/>
            <w:noProof/>
            <w:webHidden/>
            <w:color w:val="000000" w:themeColor="text1"/>
            <w:szCs w:val="26"/>
            <w:rPrChange w:id="10158"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1015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10160" w:author="Hoa Huynh" w:date="2022-03-13T21:11:00Z">
        <w:del w:id="10161" w:author="MrHop" w:date="2022-03-15T10:59:00Z">
          <w:r w:rsidR="00E02334" w:rsidRPr="0093367E" w:rsidDel="00BE1E2E">
            <w:rPr>
              <w:rFonts w:ascii="Times New Roman" w:hAnsi="Times New Roman" w:cs="Times New Roman"/>
              <w:b w:val="0"/>
              <w:noProof/>
              <w:webHidden/>
              <w:color w:val="000000" w:themeColor="text1"/>
              <w:szCs w:val="26"/>
              <w:rPrChange w:id="10162" w:author="Tran Thi Huong Tra" w:date="2022-03-14T08:33:00Z">
                <w:rPr>
                  <w:rFonts w:ascii="Times New Roman" w:hAnsi="Times New Roman" w:cs="Times New Roman"/>
                  <w:b w:val="0"/>
                  <w:noProof/>
                  <w:webHidden/>
                  <w:szCs w:val="26"/>
                </w:rPr>
              </w:rPrChange>
            </w:rPr>
            <w:delText>Error! Bookmark not defined.</w:delText>
          </w:r>
        </w:del>
      </w:ins>
      <w:del w:id="10163" w:author="MrHop" w:date="2022-03-15T10:59:00Z">
        <w:r w:rsidR="009A7331" w:rsidRPr="0093367E" w:rsidDel="00BE1E2E">
          <w:rPr>
            <w:rFonts w:ascii="Times New Roman" w:hAnsi="Times New Roman" w:cs="Times New Roman"/>
            <w:bCs w:val="0"/>
            <w:noProof/>
            <w:webHidden/>
            <w:color w:val="000000" w:themeColor="text1"/>
            <w:szCs w:val="26"/>
            <w:rPrChange w:id="10164" w:author="Tran Thi Huong Tra" w:date="2022-03-14T08:33:00Z">
              <w:rPr>
                <w:rFonts w:ascii="Times New Roman" w:hAnsi="Times New Roman" w:cs="Times New Roman"/>
                <w:bCs w:val="0"/>
                <w:noProof/>
                <w:webHidden/>
                <w:szCs w:val="26"/>
              </w:rPr>
            </w:rPrChange>
          </w:rPr>
          <w:delText>64</w:delText>
        </w:r>
        <w:r w:rsidR="00EB3426" w:rsidRPr="0093367E" w:rsidDel="00BE1E2E">
          <w:rPr>
            <w:rFonts w:ascii="Times New Roman" w:hAnsi="Times New Roman" w:cs="Times New Roman"/>
            <w:noProof/>
            <w:webHidden/>
            <w:color w:val="000000" w:themeColor="text1"/>
            <w:szCs w:val="26"/>
            <w:rPrChange w:id="1016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10166"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442F2144" w14:textId="00D8193C" w:rsidR="00EB3426" w:rsidRPr="0093367E" w:rsidDel="00BE1E2E" w:rsidRDefault="004F08AF">
      <w:pPr>
        <w:pStyle w:val="TOC1"/>
        <w:tabs>
          <w:tab w:val="right" w:leader="dot" w:pos="9062"/>
        </w:tabs>
        <w:spacing w:before="60" w:after="60" w:line="276" w:lineRule="auto"/>
        <w:jc w:val="both"/>
        <w:rPr>
          <w:del w:id="10167" w:author="MrHop" w:date="2022-03-15T10:59:00Z"/>
          <w:rFonts w:ascii="Times New Roman" w:eastAsiaTheme="minorEastAsia" w:hAnsi="Times New Roman" w:cs="Times New Roman"/>
          <w:b w:val="0"/>
          <w:bCs w:val="0"/>
          <w:caps w:val="0"/>
          <w:noProof/>
          <w:color w:val="000000" w:themeColor="text1"/>
          <w:szCs w:val="26"/>
          <w:rPrChange w:id="10168" w:author="Tran Thi Huong Tra" w:date="2022-03-14T08:33:00Z">
            <w:rPr>
              <w:del w:id="10169" w:author="MrHop" w:date="2022-03-15T10:59:00Z"/>
              <w:rFonts w:ascii="Times New Roman" w:eastAsiaTheme="minorEastAsia" w:hAnsi="Times New Roman" w:cs="Times New Roman"/>
              <w:b w:val="0"/>
              <w:bCs w:val="0"/>
              <w:caps w:val="0"/>
              <w:noProof/>
              <w:szCs w:val="26"/>
            </w:rPr>
          </w:rPrChange>
        </w:rPr>
        <w:pPrChange w:id="10170" w:author="Tran Thi Huong Tra" w:date="2022-03-14T08:34:00Z">
          <w:pPr>
            <w:pStyle w:val="TOC1"/>
            <w:tabs>
              <w:tab w:val="right" w:leader="dot" w:pos="9062"/>
            </w:tabs>
            <w:spacing w:before="0" w:line="288" w:lineRule="auto"/>
            <w:jc w:val="both"/>
          </w:pPr>
        </w:pPrChange>
      </w:pPr>
      <w:del w:id="10171" w:author="MrHop" w:date="2022-03-15T10:59:00Z">
        <w:r w:rsidRPr="0093367E" w:rsidDel="00BE1E2E">
          <w:rPr>
            <w:rFonts w:ascii="Times New Roman" w:hAnsi="Times New Roman" w:cs="Times New Roman"/>
            <w:color w:val="000000" w:themeColor="text1"/>
            <w:szCs w:val="26"/>
            <w:rPrChange w:id="10172"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10173"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"_Toc89520246" </w:delInstrText>
        </w:r>
        <w:r w:rsidRPr="0093367E" w:rsidDel="00BE1E2E">
          <w:rPr>
            <w:rFonts w:ascii="Times New Roman" w:hAnsi="Times New Roman" w:cs="Times New Roman"/>
            <w:color w:val="000000" w:themeColor="text1"/>
            <w:szCs w:val="26"/>
            <w:rPrChange w:id="10174"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10175"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Điều 1</w:delText>
        </w:r>
        <w:r w:rsidR="00EB3426" w:rsidRPr="0093367E" w:rsidDel="00BE1E2E">
          <w:rPr>
            <w:rStyle w:val="Hyperlink"/>
            <w:rFonts w:ascii="Times New Roman" w:hAnsi="Times New Roman" w:cs="Times New Roman"/>
            <w:noProof/>
            <w:color w:val="000000" w:themeColor="text1"/>
            <w:szCs w:val="26"/>
            <w:u w:val="none"/>
            <w:rPrChange w:id="10176"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23</w:delText>
        </w:r>
        <w:r w:rsidR="00EB3426" w:rsidRPr="0093367E" w:rsidDel="00BE1E2E">
          <w:rPr>
            <w:rStyle w:val="Hyperlink"/>
            <w:rFonts w:ascii="Times New Roman" w:hAnsi="Times New Roman" w:cs="Times New Roman"/>
            <w:noProof/>
            <w:color w:val="000000" w:themeColor="text1"/>
            <w:szCs w:val="26"/>
            <w:u w:val="none"/>
            <w:lang w:val="vi-VN"/>
            <w:rPrChange w:id="10177"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Thanh tra, kiểm toán và các cơ quan chức năng liên quan.</w:delText>
        </w:r>
        <w:r w:rsidR="00EB3426" w:rsidRPr="0093367E" w:rsidDel="00BE1E2E">
          <w:rPr>
            <w:rFonts w:ascii="Times New Roman" w:hAnsi="Times New Roman" w:cs="Times New Roman"/>
            <w:bCs w:val="0"/>
            <w:noProof/>
            <w:webHidden/>
            <w:color w:val="000000" w:themeColor="text1"/>
            <w:szCs w:val="26"/>
            <w:rPrChange w:id="10178"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1017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10180" w:author="Tran Thi Huong Tra" w:date="2022-03-14T08:33:00Z">
              <w:rPr>
                <w:rFonts w:ascii="Times New Roman" w:hAnsi="Times New Roman" w:cs="Times New Roman"/>
                <w:bCs w:val="0"/>
                <w:noProof/>
                <w:webHidden/>
                <w:szCs w:val="26"/>
              </w:rPr>
            </w:rPrChange>
          </w:rPr>
          <w:delInstrText xml:space="preserve"> PAGEREF _Toc89520246 \h </w:delInstrText>
        </w:r>
        <w:r w:rsidR="00EB3426" w:rsidRPr="0093367E" w:rsidDel="00BE1E2E">
          <w:rPr>
            <w:rFonts w:ascii="Times New Roman" w:hAnsi="Times New Roman" w:cs="Times New Roman"/>
            <w:noProof/>
            <w:webHidden/>
            <w:color w:val="000000" w:themeColor="text1"/>
            <w:szCs w:val="26"/>
            <w:rPrChange w:id="10181"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1018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10183" w:author="Hoa Huynh" w:date="2022-03-13T21:11:00Z">
        <w:del w:id="10184" w:author="MrHop" w:date="2022-03-15T10:59:00Z">
          <w:r w:rsidR="00E02334" w:rsidRPr="0093367E" w:rsidDel="00BE1E2E">
            <w:rPr>
              <w:rFonts w:ascii="Times New Roman" w:hAnsi="Times New Roman" w:cs="Times New Roman"/>
              <w:b w:val="0"/>
              <w:noProof/>
              <w:webHidden/>
              <w:color w:val="000000" w:themeColor="text1"/>
              <w:szCs w:val="26"/>
              <w:rPrChange w:id="10185" w:author="Tran Thi Huong Tra" w:date="2022-03-14T08:33:00Z">
                <w:rPr>
                  <w:rFonts w:ascii="Times New Roman" w:hAnsi="Times New Roman" w:cs="Times New Roman"/>
                  <w:b w:val="0"/>
                  <w:noProof/>
                  <w:webHidden/>
                  <w:szCs w:val="26"/>
                </w:rPr>
              </w:rPrChange>
            </w:rPr>
            <w:delText>Error! Bookmark not defined.</w:delText>
          </w:r>
        </w:del>
      </w:ins>
      <w:del w:id="10186" w:author="MrHop" w:date="2022-03-15T10:59:00Z">
        <w:r w:rsidR="009A7331" w:rsidRPr="0093367E" w:rsidDel="00BE1E2E">
          <w:rPr>
            <w:rFonts w:ascii="Times New Roman" w:hAnsi="Times New Roman" w:cs="Times New Roman"/>
            <w:bCs w:val="0"/>
            <w:noProof/>
            <w:webHidden/>
            <w:color w:val="000000" w:themeColor="text1"/>
            <w:szCs w:val="26"/>
            <w:rPrChange w:id="10187" w:author="Tran Thi Huong Tra" w:date="2022-03-14T08:33:00Z">
              <w:rPr>
                <w:rFonts w:ascii="Times New Roman" w:hAnsi="Times New Roman" w:cs="Times New Roman"/>
                <w:bCs w:val="0"/>
                <w:noProof/>
                <w:webHidden/>
                <w:szCs w:val="26"/>
              </w:rPr>
            </w:rPrChange>
          </w:rPr>
          <w:delText>65</w:delText>
        </w:r>
        <w:r w:rsidR="00EB3426" w:rsidRPr="0093367E" w:rsidDel="00BE1E2E">
          <w:rPr>
            <w:rFonts w:ascii="Times New Roman" w:hAnsi="Times New Roman" w:cs="Times New Roman"/>
            <w:noProof/>
            <w:webHidden/>
            <w:color w:val="000000" w:themeColor="text1"/>
            <w:szCs w:val="26"/>
            <w:rPrChange w:id="1018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10189"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5246B713" w14:textId="64524925" w:rsidR="00EB3426" w:rsidRPr="0093367E" w:rsidDel="00BE1E2E" w:rsidRDefault="004F08AF">
      <w:pPr>
        <w:pStyle w:val="TOC1"/>
        <w:tabs>
          <w:tab w:val="right" w:leader="dot" w:pos="9062"/>
        </w:tabs>
        <w:spacing w:before="60" w:after="60" w:line="276" w:lineRule="auto"/>
        <w:jc w:val="both"/>
        <w:rPr>
          <w:del w:id="10190" w:author="MrHop" w:date="2022-03-15T10:59:00Z"/>
          <w:rFonts w:ascii="Times New Roman" w:eastAsiaTheme="minorEastAsia" w:hAnsi="Times New Roman" w:cs="Times New Roman"/>
          <w:b w:val="0"/>
          <w:bCs w:val="0"/>
          <w:caps w:val="0"/>
          <w:noProof/>
          <w:color w:val="000000" w:themeColor="text1"/>
          <w:szCs w:val="26"/>
          <w:rPrChange w:id="10191" w:author="Tran Thi Huong Tra" w:date="2022-03-14T08:33:00Z">
            <w:rPr>
              <w:del w:id="10192" w:author="MrHop" w:date="2022-03-15T10:59:00Z"/>
              <w:rFonts w:ascii="Times New Roman" w:eastAsiaTheme="minorEastAsia" w:hAnsi="Times New Roman" w:cs="Times New Roman"/>
              <w:b w:val="0"/>
              <w:bCs w:val="0"/>
              <w:caps w:val="0"/>
              <w:noProof/>
              <w:szCs w:val="26"/>
            </w:rPr>
          </w:rPrChange>
        </w:rPr>
        <w:pPrChange w:id="10193" w:author="Tran Thi Huong Tra" w:date="2022-03-14T08:34:00Z">
          <w:pPr>
            <w:pStyle w:val="TOC1"/>
            <w:tabs>
              <w:tab w:val="right" w:leader="dot" w:pos="9062"/>
            </w:tabs>
            <w:spacing w:before="0" w:line="288" w:lineRule="auto"/>
            <w:jc w:val="both"/>
          </w:pPr>
        </w:pPrChange>
      </w:pPr>
      <w:del w:id="10194" w:author="MrHop" w:date="2022-03-15T10:59:00Z">
        <w:r w:rsidRPr="0093367E" w:rsidDel="00BE1E2E">
          <w:rPr>
            <w:rFonts w:ascii="Times New Roman" w:hAnsi="Times New Roman" w:cs="Times New Roman"/>
            <w:color w:val="000000" w:themeColor="text1"/>
            <w:szCs w:val="26"/>
            <w:rPrChange w:id="10195"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10196"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"_Toc89520347" </w:delInstrText>
        </w:r>
        <w:r w:rsidRPr="0093367E" w:rsidDel="00BE1E2E">
          <w:rPr>
            <w:rFonts w:ascii="Times New Roman" w:hAnsi="Times New Roman" w:cs="Times New Roman"/>
            <w:color w:val="000000" w:themeColor="text1"/>
            <w:szCs w:val="26"/>
            <w:rPrChange w:id="10197"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10198"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PHẦN IV. PHỤ LỤC HỢP ĐỒNG</w:delText>
        </w:r>
        <w:r w:rsidR="00EB3426" w:rsidRPr="0093367E" w:rsidDel="00BE1E2E">
          <w:rPr>
            <w:rFonts w:ascii="Times New Roman" w:hAnsi="Times New Roman" w:cs="Times New Roman"/>
            <w:bCs w:val="0"/>
            <w:noProof/>
            <w:webHidden/>
            <w:color w:val="000000" w:themeColor="text1"/>
            <w:szCs w:val="26"/>
            <w:rPrChange w:id="10199"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1020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10201" w:author="Tran Thi Huong Tra" w:date="2022-03-14T08:33:00Z">
              <w:rPr>
                <w:rFonts w:ascii="Times New Roman" w:hAnsi="Times New Roman" w:cs="Times New Roman"/>
                <w:bCs w:val="0"/>
                <w:noProof/>
                <w:webHidden/>
                <w:szCs w:val="26"/>
              </w:rPr>
            </w:rPrChange>
          </w:rPr>
          <w:delInstrText xml:space="preserve"> PAGEREF _Toc89520347 \h </w:delInstrText>
        </w:r>
        <w:r w:rsidR="00EB3426" w:rsidRPr="0093367E" w:rsidDel="00BE1E2E">
          <w:rPr>
            <w:rFonts w:ascii="Times New Roman" w:hAnsi="Times New Roman" w:cs="Times New Roman"/>
            <w:noProof/>
            <w:webHidden/>
            <w:color w:val="000000" w:themeColor="text1"/>
            <w:szCs w:val="26"/>
            <w:rPrChange w:id="10202"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1020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10204" w:author="Hoa Huynh" w:date="2022-03-13T21:11:00Z">
        <w:del w:id="10205" w:author="MrHop" w:date="2022-03-15T10:59:00Z">
          <w:r w:rsidR="00E02334" w:rsidRPr="0093367E" w:rsidDel="00BE1E2E">
            <w:rPr>
              <w:rFonts w:ascii="Times New Roman" w:hAnsi="Times New Roman" w:cs="Times New Roman"/>
              <w:bCs w:val="0"/>
              <w:noProof/>
              <w:webHidden/>
              <w:color w:val="000000" w:themeColor="text1"/>
              <w:szCs w:val="26"/>
              <w:rPrChange w:id="10206" w:author="Tran Thi Huong Tra" w:date="2022-03-14T08:33:00Z">
                <w:rPr>
                  <w:rFonts w:ascii="Times New Roman" w:hAnsi="Times New Roman" w:cs="Times New Roman"/>
                  <w:bCs w:val="0"/>
                  <w:noProof/>
                  <w:webHidden/>
                  <w:szCs w:val="26"/>
                </w:rPr>
              </w:rPrChange>
            </w:rPr>
            <w:delText>10</w:delText>
          </w:r>
        </w:del>
      </w:ins>
      <w:del w:id="10207" w:author="MrHop" w:date="2022-03-15T10:59:00Z">
        <w:r w:rsidR="009A7331" w:rsidRPr="0093367E" w:rsidDel="00BE1E2E">
          <w:rPr>
            <w:rFonts w:ascii="Times New Roman" w:hAnsi="Times New Roman" w:cs="Times New Roman"/>
            <w:bCs w:val="0"/>
            <w:noProof/>
            <w:webHidden/>
            <w:color w:val="000000" w:themeColor="text1"/>
            <w:szCs w:val="26"/>
            <w:rPrChange w:id="10208" w:author="Tran Thi Huong Tra" w:date="2022-03-14T08:33:00Z">
              <w:rPr>
                <w:rFonts w:ascii="Times New Roman" w:hAnsi="Times New Roman" w:cs="Times New Roman"/>
                <w:bCs w:val="0"/>
                <w:noProof/>
                <w:webHidden/>
                <w:szCs w:val="26"/>
              </w:rPr>
            </w:rPrChange>
          </w:rPr>
          <w:delText>83</w:delText>
        </w:r>
        <w:r w:rsidR="00EB3426" w:rsidRPr="0093367E" w:rsidDel="00BE1E2E">
          <w:rPr>
            <w:rFonts w:ascii="Times New Roman" w:hAnsi="Times New Roman" w:cs="Times New Roman"/>
            <w:noProof/>
            <w:webHidden/>
            <w:color w:val="000000" w:themeColor="text1"/>
            <w:szCs w:val="26"/>
            <w:rPrChange w:id="1020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10210"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7DEA3621" w14:textId="241E8BBC" w:rsidR="00EB3426" w:rsidRPr="0093367E" w:rsidDel="00BE1E2E" w:rsidRDefault="004F08AF">
      <w:pPr>
        <w:pStyle w:val="TOC1"/>
        <w:tabs>
          <w:tab w:val="right" w:leader="dot" w:pos="9062"/>
        </w:tabs>
        <w:spacing w:before="60" w:after="60" w:line="276" w:lineRule="auto"/>
        <w:jc w:val="both"/>
        <w:rPr>
          <w:del w:id="10211" w:author="MrHop" w:date="2022-03-15T10:59:00Z"/>
          <w:rFonts w:ascii="Times New Roman" w:eastAsiaTheme="minorEastAsia" w:hAnsi="Times New Roman" w:cs="Times New Roman"/>
          <w:b w:val="0"/>
          <w:bCs w:val="0"/>
          <w:caps w:val="0"/>
          <w:noProof/>
          <w:color w:val="000000" w:themeColor="text1"/>
          <w:szCs w:val="26"/>
          <w:rPrChange w:id="10212" w:author="Tran Thi Huong Tra" w:date="2022-03-14T08:33:00Z">
            <w:rPr>
              <w:del w:id="10213" w:author="MrHop" w:date="2022-03-15T10:59:00Z"/>
              <w:rFonts w:ascii="Times New Roman" w:eastAsiaTheme="minorEastAsia" w:hAnsi="Times New Roman" w:cs="Times New Roman"/>
              <w:b w:val="0"/>
              <w:bCs w:val="0"/>
              <w:caps w:val="0"/>
              <w:noProof/>
              <w:szCs w:val="26"/>
            </w:rPr>
          </w:rPrChange>
        </w:rPr>
        <w:pPrChange w:id="10214" w:author="Tran Thi Huong Tra" w:date="2022-03-14T08:34:00Z">
          <w:pPr>
            <w:pStyle w:val="TOC1"/>
            <w:tabs>
              <w:tab w:val="right" w:leader="dot" w:pos="9062"/>
            </w:tabs>
            <w:spacing w:before="0" w:line="288" w:lineRule="auto"/>
            <w:jc w:val="both"/>
          </w:pPr>
        </w:pPrChange>
      </w:pPr>
      <w:del w:id="10215" w:author="MrHop" w:date="2022-03-15T10:59:00Z">
        <w:r w:rsidRPr="0093367E" w:rsidDel="00BE1E2E">
          <w:rPr>
            <w:rFonts w:ascii="Times New Roman" w:hAnsi="Times New Roman" w:cs="Times New Roman"/>
            <w:color w:val="000000" w:themeColor="text1"/>
            <w:szCs w:val="26"/>
            <w:rPrChange w:id="10216"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10217"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"_Toc89520348" </w:delInstrText>
        </w:r>
        <w:r w:rsidRPr="0093367E" w:rsidDel="00BE1E2E">
          <w:rPr>
            <w:rFonts w:ascii="Times New Roman" w:hAnsi="Times New Roman" w:cs="Times New Roman"/>
            <w:color w:val="000000" w:themeColor="text1"/>
            <w:szCs w:val="26"/>
            <w:rPrChange w:id="10218"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10219"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Phụ lục 1. Yêu cầu về mặt bằng</w:delText>
        </w:r>
        <w:r w:rsidR="00EB3426" w:rsidRPr="0093367E" w:rsidDel="00BE1E2E">
          <w:rPr>
            <w:rFonts w:ascii="Times New Roman" w:hAnsi="Times New Roman" w:cs="Times New Roman"/>
            <w:bCs w:val="0"/>
            <w:noProof/>
            <w:webHidden/>
            <w:color w:val="000000" w:themeColor="text1"/>
            <w:szCs w:val="26"/>
            <w:rPrChange w:id="10220"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1022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10222" w:author="Tran Thi Huong Tra" w:date="2022-03-14T08:33:00Z">
              <w:rPr>
                <w:rFonts w:ascii="Times New Roman" w:hAnsi="Times New Roman" w:cs="Times New Roman"/>
                <w:bCs w:val="0"/>
                <w:noProof/>
                <w:webHidden/>
                <w:szCs w:val="26"/>
              </w:rPr>
            </w:rPrChange>
          </w:rPr>
          <w:delInstrText xml:space="preserve"> PAGEREF _Toc89520348 \h </w:delInstrText>
        </w:r>
        <w:r w:rsidR="00EB3426" w:rsidRPr="0093367E" w:rsidDel="00BE1E2E">
          <w:rPr>
            <w:rFonts w:ascii="Times New Roman" w:hAnsi="Times New Roman" w:cs="Times New Roman"/>
            <w:noProof/>
            <w:webHidden/>
            <w:color w:val="000000" w:themeColor="text1"/>
            <w:szCs w:val="26"/>
            <w:rPrChange w:id="10223"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1022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10225" w:author="Hoa Huynh" w:date="2022-03-13T21:11:00Z">
        <w:del w:id="10226" w:author="MrHop" w:date="2022-03-15T10:59:00Z">
          <w:r w:rsidR="00E02334" w:rsidRPr="0093367E" w:rsidDel="00BE1E2E">
            <w:rPr>
              <w:rFonts w:ascii="Times New Roman" w:hAnsi="Times New Roman" w:cs="Times New Roman"/>
              <w:bCs w:val="0"/>
              <w:noProof/>
              <w:webHidden/>
              <w:color w:val="000000" w:themeColor="text1"/>
              <w:szCs w:val="26"/>
              <w:rPrChange w:id="10227" w:author="Tran Thi Huong Tra" w:date="2022-03-14T08:33:00Z">
                <w:rPr>
                  <w:rFonts w:ascii="Times New Roman" w:hAnsi="Times New Roman" w:cs="Times New Roman"/>
                  <w:bCs w:val="0"/>
                  <w:noProof/>
                  <w:webHidden/>
                  <w:szCs w:val="26"/>
                </w:rPr>
              </w:rPrChange>
            </w:rPr>
            <w:delText>10</w:delText>
          </w:r>
        </w:del>
      </w:ins>
      <w:del w:id="10228" w:author="MrHop" w:date="2022-03-15T10:59:00Z">
        <w:r w:rsidR="009A7331" w:rsidRPr="0093367E" w:rsidDel="00BE1E2E">
          <w:rPr>
            <w:rFonts w:ascii="Times New Roman" w:hAnsi="Times New Roman" w:cs="Times New Roman"/>
            <w:bCs w:val="0"/>
            <w:noProof/>
            <w:webHidden/>
            <w:color w:val="000000" w:themeColor="text1"/>
            <w:szCs w:val="26"/>
            <w:rPrChange w:id="10229" w:author="Tran Thi Huong Tra" w:date="2022-03-14T08:33:00Z">
              <w:rPr>
                <w:rFonts w:ascii="Times New Roman" w:hAnsi="Times New Roman" w:cs="Times New Roman"/>
                <w:bCs w:val="0"/>
                <w:noProof/>
                <w:webHidden/>
                <w:szCs w:val="26"/>
              </w:rPr>
            </w:rPrChange>
          </w:rPr>
          <w:delText>83</w:delText>
        </w:r>
        <w:r w:rsidR="00EB3426" w:rsidRPr="0093367E" w:rsidDel="00BE1E2E">
          <w:rPr>
            <w:rFonts w:ascii="Times New Roman" w:hAnsi="Times New Roman" w:cs="Times New Roman"/>
            <w:noProof/>
            <w:webHidden/>
            <w:color w:val="000000" w:themeColor="text1"/>
            <w:szCs w:val="26"/>
            <w:rPrChange w:id="1023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10231"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1D2B9537" w14:textId="44F71EBB" w:rsidR="00EB3426" w:rsidRPr="0093367E" w:rsidDel="00BE1E2E" w:rsidRDefault="004F08AF">
      <w:pPr>
        <w:pStyle w:val="TOC1"/>
        <w:tabs>
          <w:tab w:val="right" w:leader="dot" w:pos="9062"/>
        </w:tabs>
        <w:spacing w:before="60" w:after="60" w:line="276" w:lineRule="auto"/>
        <w:jc w:val="both"/>
        <w:rPr>
          <w:del w:id="10232" w:author="MrHop" w:date="2022-03-15T10:59:00Z"/>
          <w:rFonts w:ascii="Times New Roman" w:eastAsiaTheme="minorEastAsia" w:hAnsi="Times New Roman" w:cs="Times New Roman"/>
          <w:b w:val="0"/>
          <w:bCs w:val="0"/>
          <w:caps w:val="0"/>
          <w:noProof/>
          <w:color w:val="000000" w:themeColor="text1"/>
          <w:szCs w:val="26"/>
          <w:rPrChange w:id="10233" w:author="Tran Thi Huong Tra" w:date="2022-03-14T08:33:00Z">
            <w:rPr>
              <w:del w:id="10234" w:author="MrHop" w:date="2022-03-15T10:59:00Z"/>
              <w:rFonts w:ascii="Times New Roman" w:eastAsiaTheme="minorEastAsia" w:hAnsi="Times New Roman" w:cs="Times New Roman"/>
              <w:b w:val="0"/>
              <w:bCs w:val="0"/>
              <w:caps w:val="0"/>
              <w:noProof/>
              <w:szCs w:val="26"/>
            </w:rPr>
          </w:rPrChange>
        </w:rPr>
        <w:pPrChange w:id="10235" w:author="Tran Thi Huong Tra" w:date="2022-03-14T08:34:00Z">
          <w:pPr>
            <w:pStyle w:val="TOC1"/>
            <w:tabs>
              <w:tab w:val="right" w:leader="dot" w:pos="9062"/>
            </w:tabs>
            <w:spacing w:before="0" w:line="288" w:lineRule="auto"/>
            <w:jc w:val="both"/>
          </w:pPr>
        </w:pPrChange>
      </w:pPr>
      <w:del w:id="10236" w:author="MrHop" w:date="2022-03-15T10:59:00Z">
        <w:r w:rsidRPr="0093367E" w:rsidDel="00BE1E2E">
          <w:rPr>
            <w:rFonts w:ascii="Times New Roman" w:hAnsi="Times New Roman" w:cs="Times New Roman"/>
            <w:color w:val="000000" w:themeColor="text1"/>
            <w:szCs w:val="26"/>
            <w:rPrChange w:id="10237"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10238"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"_Toc89520349" </w:delInstrText>
        </w:r>
        <w:r w:rsidRPr="0093367E" w:rsidDel="00BE1E2E">
          <w:rPr>
            <w:rFonts w:ascii="Times New Roman" w:hAnsi="Times New Roman" w:cs="Times New Roman"/>
            <w:color w:val="000000" w:themeColor="text1"/>
            <w:szCs w:val="26"/>
            <w:rPrChange w:id="10239"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10240"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Phụ lục 2. Bảo hiểm</w:delText>
        </w:r>
        <w:r w:rsidR="00EB3426" w:rsidRPr="0093367E" w:rsidDel="00BE1E2E">
          <w:rPr>
            <w:rFonts w:ascii="Times New Roman" w:hAnsi="Times New Roman" w:cs="Times New Roman"/>
            <w:bCs w:val="0"/>
            <w:noProof/>
            <w:webHidden/>
            <w:color w:val="000000" w:themeColor="text1"/>
            <w:szCs w:val="26"/>
            <w:rPrChange w:id="10241"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1024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10243" w:author="Tran Thi Huong Tra" w:date="2022-03-14T08:33:00Z">
              <w:rPr>
                <w:rFonts w:ascii="Times New Roman" w:hAnsi="Times New Roman" w:cs="Times New Roman"/>
                <w:bCs w:val="0"/>
                <w:noProof/>
                <w:webHidden/>
                <w:szCs w:val="26"/>
              </w:rPr>
            </w:rPrChange>
          </w:rPr>
          <w:delInstrText xml:space="preserve"> PAGEREF _Toc89520349 \h </w:delInstrText>
        </w:r>
        <w:r w:rsidR="00EB3426" w:rsidRPr="0093367E" w:rsidDel="00BE1E2E">
          <w:rPr>
            <w:rFonts w:ascii="Times New Roman" w:hAnsi="Times New Roman" w:cs="Times New Roman"/>
            <w:noProof/>
            <w:webHidden/>
            <w:color w:val="000000" w:themeColor="text1"/>
            <w:szCs w:val="26"/>
            <w:rPrChange w:id="10244"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1024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10246" w:author="Hoa Huynh" w:date="2022-03-13T21:11:00Z">
        <w:del w:id="10247" w:author="MrHop" w:date="2022-03-15T10:59:00Z">
          <w:r w:rsidR="00E02334" w:rsidRPr="0093367E" w:rsidDel="00BE1E2E">
            <w:rPr>
              <w:rFonts w:ascii="Times New Roman" w:hAnsi="Times New Roman" w:cs="Times New Roman"/>
              <w:bCs w:val="0"/>
              <w:noProof/>
              <w:webHidden/>
              <w:color w:val="000000" w:themeColor="text1"/>
              <w:szCs w:val="26"/>
              <w:rPrChange w:id="10248" w:author="Tran Thi Huong Tra" w:date="2022-03-14T08:33:00Z">
                <w:rPr>
                  <w:rFonts w:ascii="Times New Roman" w:hAnsi="Times New Roman" w:cs="Times New Roman"/>
                  <w:bCs w:val="0"/>
                  <w:noProof/>
                  <w:webHidden/>
                  <w:szCs w:val="26"/>
                </w:rPr>
              </w:rPrChange>
            </w:rPr>
            <w:delText>10</w:delText>
          </w:r>
        </w:del>
      </w:ins>
      <w:del w:id="10249" w:author="MrHop" w:date="2022-03-15T10:59:00Z">
        <w:r w:rsidR="009A7331" w:rsidRPr="0093367E" w:rsidDel="00BE1E2E">
          <w:rPr>
            <w:rFonts w:ascii="Times New Roman" w:hAnsi="Times New Roman" w:cs="Times New Roman"/>
            <w:bCs w:val="0"/>
            <w:noProof/>
            <w:webHidden/>
            <w:color w:val="000000" w:themeColor="text1"/>
            <w:szCs w:val="26"/>
            <w:rPrChange w:id="10250" w:author="Tran Thi Huong Tra" w:date="2022-03-14T08:33:00Z">
              <w:rPr>
                <w:rFonts w:ascii="Times New Roman" w:hAnsi="Times New Roman" w:cs="Times New Roman"/>
                <w:bCs w:val="0"/>
                <w:noProof/>
                <w:webHidden/>
                <w:szCs w:val="26"/>
              </w:rPr>
            </w:rPrChange>
          </w:rPr>
          <w:delText>83</w:delText>
        </w:r>
        <w:r w:rsidR="00EB3426" w:rsidRPr="0093367E" w:rsidDel="00BE1E2E">
          <w:rPr>
            <w:rFonts w:ascii="Times New Roman" w:hAnsi="Times New Roman" w:cs="Times New Roman"/>
            <w:noProof/>
            <w:webHidden/>
            <w:color w:val="000000" w:themeColor="text1"/>
            <w:szCs w:val="26"/>
            <w:rPrChange w:id="1025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10252"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2C0810F6" w14:textId="7A04E801" w:rsidR="00EB3426" w:rsidRPr="0093367E" w:rsidDel="00BE1E2E" w:rsidRDefault="004F08AF">
      <w:pPr>
        <w:pStyle w:val="TOC1"/>
        <w:tabs>
          <w:tab w:val="right" w:leader="dot" w:pos="9062"/>
        </w:tabs>
        <w:spacing w:before="60" w:after="60" w:line="276" w:lineRule="auto"/>
        <w:jc w:val="both"/>
        <w:rPr>
          <w:del w:id="10253" w:author="MrHop" w:date="2022-03-15T10:59:00Z"/>
          <w:rFonts w:ascii="Times New Roman" w:eastAsiaTheme="minorEastAsia" w:hAnsi="Times New Roman" w:cs="Times New Roman"/>
          <w:b w:val="0"/>
          <w:bCs w:val="0"/>
          <w:caps w:val="0"/>
          <w:noProof/>
          <w:color w:val="000000" w:themeColor="text1"/>
          <w:szCs w:val="26"/>
          <w:rPrChange w:id="10254" w:author="Tran Thi Huong Tra" w:date="2022-03-14T08:33:00Z">
            <w:rPr>
              <w:del w:id="10255" w:author="MrHop" w:date="2022-03-15T10:59:00Z"/>
              <w:rFonts w:ascii="Times New Roman" w:eastAsiaTheme="minorEastAsia" w:hAnsi="Times New Roman" w:cs="Times New Roman"/>
              <w:b w:val="0"/>
              <w:bCs w:val="0"/>
              <w:caps w:val="0"/>
              <w:noProof/>
              <w:szCs w:val="26"/>
            </w:rPr>
          </w:rPrChange>
        </w:rPr>
        <w:pPrChange w:id="10256" w:author="Tran Thi Huong Tra" w:date="2022-03-14T08:34:00Z">
          <w:pPr>
            <w:pStyle w:val="TOC1"/>
            <w:tabs>
              <w:tab w:val="right" w:leader="dot" w:pos="9062"/>
            </w:tabs>
            <w:spacing w:before="0" w:line="288" w:lineRule="auto"/>
            <w:jc w:val="both"/>
          </w:pPr>
        </w:pPrChange>
      </w:pPr>
      <w:del w:id="10257" w:author="MrHop" w:date="2022-03-15T10:59:00Z">
        <w:r w:rsidRPr="0093367E" w:rsidDel="00BE1E2E">
          <w:rPr>
            <w:rFonts w:ascii="Times New Roman" w:hAnsi="Times New Roman" w:cs="Times New Roman"/>
            <w:color w:val="000000" w:themeColor="text1"/>
            <w:szCs w:val="26"/>
            <w:rPrChange w:id="10258"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10259"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"_Toc89520350" </w:delInstrText>
        </w:r>
        <w:r w:rsidRPr="0093367E" w:rsidDel="00BE1E2E">
          <w:rPr>
            <w:rFonts w:ascii="Times New Roman" w:hAnsi="Times New Roman" w:cs="Times New Roman"/>
            <w:color w:val="000000" w:themeColor="text1"/>
            <w:szCs w:val="26"/>
            <w:rPrChange w:id="10260"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10261"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Phụ lục 3. Thông tin về doanh nghiệp dự án</w:delText>
        </w:r>
        <w:r w:rsidR="00EB3426" w:rsidRPr="0093367E" w:rsidDel="00BE1E2E">
          <w:rPr>
            <w:rFonts w:ascii="Times New Roman" w:hAnsi="Times New Roman" w:cs="Times New Roman"/>
            <w:bCs w:val="0"/>
            <w:noProof/>
            <w:webHidden/>
            <w:color w:val="000000" w:themeColor="text1"/>
            <w:szCs w:val="26"/>
            <w:rPrChange w:id="10262"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1026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10264" w:author="Tran Thi Huong Tra" w:date="2022-03-14T08:33:00Z">
              <w:rPr>
                <w:rFonts w:ascii="Times New Roman" w:hAnsi="Times New Roman" w:cs="Times New Roman"/>
                <w:bCs w:val="0"/>
                <w:noProof/>
                <w:webHidden/>
                <w:szCs w:val="26"/>
              </w:rPr>
            </w:rPrChange>
          </w:rPr>
          <w:delInstrText xml:space="preserve"> PAGEREF _Toc89520350 \h </w:delInstrText>
        </w:r>
        <w:r w:rsidR="00EB3426" w:rsidRPr="0093367E" w:rsidDel="00BE1E2E">
          <w:rPr>
            <w:rFonts w:ascii="Times New Roman" w:hAnsi="Times New Roman" w:cs="Times New Roman"/>
            <w:noProof/>
            <w:webHidden/>
            <w:color w:val="000000" w:themeColor="text1"/>
            <w:szCs w:val="26"/>
            <w:rPrChange w:id="10265"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1026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10267" w:author="Hoa Huynh" w:date="2022-03-13T21:11:00Z">
        <w:del w:id="10268" w:author="MrHop" w:date="2022-03-15T10:59:00Z">
          <w:r w:rsidR="00E02334" w:rsidRPr="0093367E" w:rsidDel="00BE1E2E">
            <w:rPr>
              <w:rFonts w:ascii="Times New Roman" w:hAnsi="Times New Roman" w:cs="Times New Roman"/>
              <w:bCs w:val="0"/>
              <w:noProof/>
              <w:webHidden/>
              <w:color w:val="000000" w:themeColor="text1"/>
              <w:szCs w:val="26"/>
              <w:rPrChange w:id="10269" w:author="Tran Thi Huong Tra" w:date="2022-03-14T08:33:00Z">
                <w:rPr>
                  <w:rFonts w:ascii="Times New Roman" w:hAnsi="Times New Roman" w:cs="Times New Roman"/>
                  <w:bCs w:val="0"/>
                  <w:noProof/>
                  <w:webHidden/>
                  <w:szCs w:val="26"/>
                </w:rPr>
              </w:rPrChange>
            </w:rPr>
            <w:delText>10</w:delText>
          </w:r>
        </w:del>
      </w:ins>
      <w:del w:id="10270" w:author="MrHop" w:date="2022-03-15T10:59:00Z">
        <w:r w:rsidR="009A7331" w:rsidRPr="0093367E" w:rsidDel="00BE1E2E">
          <w:rPr>
            <w:rFonts w:ascii="Times New Roman" w:hAnsi="Times New Roman" w:cs="Times New Roman"/>
            <w:bCs w:val="0"/>
            <w:noProof/>
            <w:webHidden/>
            <w:color w:val="000000" w:themeColor="text1"/>
            <w:szCs w:val="26"/>
            <w:rPrChange w:id="10271" w:author="Tran Thi Huong Tra" w:date="2022-03-14T08:33:00Z">
              <w:rPr>
                <w:rFonts w:ascii="Times New Roman" w:hAnsi="Times New Roman" w:cs="Times New Roman"/>
                <w:bCs w:val="0"/>
                <w:noProof/>
                <w:webHidden/>
                <w:szCs w:val="26"/>
              </w:rPr>
            </w:rPrChange>
          </w:rPr>
          <w:delText>83</w:delText>
        </w:r>
        <w:r w:rsidR="00EB3426" w:rsidRPr="0093367E" w:rsidDel="00BE1E2E">
          <w:rPr>
            <w:rFonts w:ascii="Times New Roman" w:hAnsi="Times New Roman" w:cs="Times New Roman"/>
            <w:noProof/>
            <w:webHidden/>
            <w:color w:val="000000" w:themeColor="text1"/>
            <w:szCs w:val="26"/>
            <w:rPrChange w:id="1027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10273"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4C7F66C3" w14:textId="7B0DD51B" w:rsidR="00EB3426" w:rsidRPr="0093367E" w:rsidDel="00BE1E2E" w:rsidRDefault="004F08AF">
      <w:pPr>
        <w:pStyle w:val="TOC1"/>
        <w:tabs>
          <w:tab w:val="right" w:leader="dot" w:pos="9062"/>
        </w:tabs>
        <w:spacing w:before="60" w:after="60" w:line="276" w:lineRule="auto"/>
        <w:jc w:val="both"/>
        <w:rPr>
          <w:del w:id="10274" w:author="MrHop" w:date="2022-03-15T10:59:00Z"/>
          <w:rFonts w:ascii="Times New Roman" w:eastAsiaTheme="minorEastAsia" w:hAnsi="Times New Roman" w:cs="Times New Roman"/>
          <w:b w:val="0"/>
          <w:bCs w:val="0"/>
          <w:caps w:val="0"/>
          <w:noProof/>
          <w:color w:val="000000" w:themeColor="text1"/>
          <w:szCs w:val="26"/>
          <w:rPrChange w:id="10275" w:author="Tran Thi Huong Tra" w:date="2022-03-14T08:33:00Z">
            <w:rPr>
              <w:del w:id="10276" w:author="MrHop" w:date="2022-03-15T10:59:00Z"/>
              <w:rFonts w:ascii="Times New Roman" w:eastAsiaTheme="minorEastAsia" w:hAnsi="Times New Roman" w:cs="Times New Roman"/>
              <w:b w:val="0"/>
              <w:bCs w:val="0"/>
              <w:caps w:val="0"/>
              <w:noProof/>
              <w:szCs w:val="26"/>
            </w:rPr>
          </w:rPrChange>
        </w:rPr>
        <w:pPrChange w:id="10277" w:author="Tran Thi Huong Tra" w:date="2022-03-14T08:34:00Z">
          <w:pPr>
            <w:pStyle w:val="TOC1"/>
            <w:tabs>
              <w:tab w:val="right" w:leader="dot" w:pos="9062"/>
            </w:tabs>
            <w:spacing w:before="0" w:line="288" w:lineRule="auto"/>
            <w:jc w:val="both"/>
          </w:pPr>
        </w:pPrChange>
      </w:pPr>
      <w:del w:id="10278" w:author="MrHop" w:date="2022-03-15T10:59:00Z">
        <w:r w:rsidRPr="0093367E" w:rsidDel="00BE1E2E">
          <w:rPr>
            <w:rFonts w:ascii="Times New Roman" w:hAnsi="Times New Roman" w:cs="Times New Roman"/>
            <w:color w:val="000000" w:themeColor="text1"/>
            <w:szCs w:val="26"/>
            <w:rPrChange w:id="10279"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10280"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"_Toc89520351" </w:delInstrText>
        </w:r>
        <w:r w:rsidRPr="0093367E" w:rsidDel="00BE1E2E">
          <w:rPr>
            <w:rFonts w:ascii="Times New Roman" w:hAnsi="Times New Roman" w:cs="Times New Roman"/>
            <w:color w:val="000000" w:themeColor="text1"/>
            <w:szCs w:val="26"/>
            <w:rPrChange w:id="10281"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10282"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Phụ lục 4. Phương án tài chính</w:delText>
        </w:r>
        <w:r w:rsidR="00EB3426" w:rsidRPr="0093367E" w:rsidDel="00BE1E2E">
          <w:rPr>
            <w:rFonts w:ascii="Times New Roman" w:hAnsi="Times New Roman" w:cs="Times New Roman"/>
            <w:bCs w:val="0"/>
            <w:noProof/>
            <w:webHidden/>
            <w:color w:val="000000" w:themeColor="text1"/>
            <w:szCs w:val="26"/>
            <w:rPrChange w:id="10283"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1028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10285" w:author="Tran Thi Huong Tra" w:date="2022-03-14T08:33:00Z">
              <w:rPr>
                <w:rFonts w:ascii="Times New Roman" w:hAnsi="Times New Roman" w:cs="Times New Roman"/>
                <w:bCs w:val="0"/>
                <w:noProof/>
                <w:webHidden/>
                <w:szCs w:val="26"/>
              </w:rPr>
            </w:rPrChange>
          </w:rPr>
          <w:delInstrText xml:space="preserve"> PAGEREF _Toc89520351 \h </w:delInstrText>
        </w:r>
        <w:r w:rsidR="00EB3426" w:rsidRPr="0093367E" w:rsidDel="00BE1E2E">
          <w:rPr>
            <w:rFonts w:ascii="Times New Roman" w:hAnsi="Times New Roman" w:cs="Times New Roman"/>
            <w:noProof/>
            <w:webHidden/>
            <w:color w:val="000000" w:themeColor="text1"/>
            <w:szCs w:val="26"/>
            <w:rPrChange w:id="10286"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1028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10288" w:author="Hoa Huynh" w:date="2022-03-13T21:11:00Z">
        <w:del w:id="10289" w:author="MrHop" w:date="2022-03-15T10:59:00Z">
          <w:r w:rsidR="00E02334" w:rsidRPr="0093367E" w:rsidDel="00BE1E2E">
            <w:rPr>
              <w:rFonts w:ascii="Times New Roman" w:hAnsi="Times New Roman" w:cs="Times New Roman"/>
              <w:bCs w:val="0"/>
              <w:noProof/>
              <w:webHidden/>
              <w:color w:val="000000" w:themeColor="text1"/>
              <w:szCs w:val="26"/>
              <w:rPrChange w:id="10290" w:author="Tran Thi Huong Tra" w:date="2022-03-14T08:33:00Z">
                <w:rPr>
                  <w:rFonts w:ascii="Times New Roman" w:hAnsi="Times New Roman" w:cs="Times New Roman"/>
                  <w:bCs w:val="0"/>
                  <w:noProof/>
                  <w:webHidden/>
                  <w:szCs w:val="26"/>
                </w:rPr>
              </w:rPrChange>
            </w:rPr>
            <w:delText>10</w:delText>
          </w:r>
        </w:del>
      </w:ins>
      <w:del w:id="10291" w:author="MrHop" w:date="2022-03-15T10:59:00Z">
        <w:r w:rsidR="009A7331" w:rsidRPr="0093367E" w:rsidDel="00BE1E2E">
          <w:rPr>
            <w:rFonts w:ascii="Times New Roman" w:hAnsi="Times New Roman" w:cs="Times New Roman"/>
            <w:bCs w:val="0"/>
            <w:noProof/>
            <w:webHidden/>
            <w:color w:val="000000" w:themeColor="text1"/>
            <w:szCs w:val="26"/>
            <w:rPrChange w:id="10292" w:author="Tran Thi Huong Tra" w:date="2022-03-14T08:33:00Z">
              <w:rPr>
                <w:rFonts w:ascii="Times New Roman" w:hAnsi="Times New Roman" w:cs="Times New Roman"/>
                <w:bCs w:val="0"/>
                <w:noProof/>
                <w:webHidden/>
                <w:szCs w:val="26"/>
              </w:rPr>
            </w:rPrChange>
          </w:rPr>
          <w:delText>83</w:delText>
        </w:r>
        <w:r w:rsidR="00EB3426" w:rsidRPr="0093367E" w:rsidDel="00BE1E2E">
          <w:rPr>
            <w:rFonts w:ascii="Times New Roman" w:hAnsi="Times New Roman" w:cs="Times New Roman"/>
            <w:noProof/>
            <w:webHidden/>
            <w:color w:val="000000" w:themeColor="text1"/>
            <w:szCs w:val="26"/>
            <w:rPrChange w:id="1029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10294"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4E9625EC" w14:textId="46BFA9E7" w:rsidR="00EB3426" w:rsidRPr="0093367E" w:rsidDel="00BE1E2E" w:rsidRDefault="004F08AF">
      <w:pPr>
        <w:pStyle w:val="TOC1"/>
        <w:tabs>
          <w:tab w:val="right" w:leader="dot" w:pos="9062"/>
        </w:tabs>
        <w:spacing w:before="60" w:after="60" w:line="276" w:lineRule="auto"/>
        <w:jc w:val="both"/>
        <w:rPr>
          <w:del w:id="10295" w:author="MrHop" w:date="2022-03-15T10:59:00Z"/>
          <w:rFonts w:ascii="Times New Roman" w:eastAsiaTheme="minorEastAsia" w:hAnsi="Times New Roman" w:cs="Times New Roman"/>
          <w:b w:val="0"/>
          <w:bCs w:val="0"/>
          <w:caps w:val="0"/>
          <w:noProof/>
          <w:color w:val="000000" w:themeColor="text1"/>
          <w:szCs w:val="26"/>
          <w:rPrChange w:id="10296" w:author="Tran Thi Huong Tra" w:date="2022-03-14T08:33:00Z">
            <w:rPr>
              <w:del w:id="10297" w:author="MrHop" w:date="2022-03-15T10:59:00Z"/>
              <w:rFonts w:ascii="Times New Roman" w:eastAsiaTheme="minorEastAsia" w:hAnsi="Times New Roman" w:cs="Times New Roman"/>
              <w:b w:val="0"/>
              <w:bCs w:val="0"/>
              <w:caps w:val="0"/>
              <w:noProof/>
              <w:szCs w:val="26"/>
            </w:rPr>
          </w:rPrChange>
        </w:rPr>
        <w:pPrChange w:id="10298" w:author="Tran Thi Huong Tra" w:date="2022-03-14T08:34:00Z">
          <w:pPr>
            <w:pStyle w:val="TOC1"/>
            <w:tabs>
              <w:tab w:val="right" w:leader="dot" w:pos="9062"/>
            </w:tabs>
            <w:spacing w:before="0" w:line="288" w:lineRule="auto"/>
            <w:jc w:val="both"/>
          </w:pPr>
        </w:pPrChange>
      </w:pPr>
      <w:del w:id="10299" w:author="MrHop" w:date="2022-03-15T10:59:00Z">
        <w:r w:rsidRPr="0093367E" w:rsidDel="00BE1E2E">
          <w:rPr>
            <w:rFonts w:ascii="Times New Roman" w:hAnsi="Times New Roman" w:cs="Times New Roman"/>
            <w:color w:val="000000" w:themeColor="text1"/>
            <w:szCs w:val="26"/>
            <w:rPrChange w:id="10300"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10301"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"_Toc89520352" </w:delInstrText>
        </w:r>
        <w:r w:rsidRPr="0093367E" w:rsidDel="00BE1E2E">
          <w:rPr>
            <w:rFonts w:ascii="Times New Roman" w:hAnsi="Times New Roman" w:cs="Times New Roman"/>
            <w:color w:val="000000" w:themeColor="text1"/>
            <w:szCs w:val="26"/>
            <w:rPrChange w:id="10302"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10303"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Phụ lục 5. Danh sách các văn bản chấp thuận phê duyệt</w:delText>
        </w:r>
        <w:r w:rsidR="00EB3426" w:rsidRPr="0093367E" w:rsidDel="00BE1E2E">
          <w:rPr>
            <w:rFonts w:ascii="Times New Roman" w:hAnsi="Times New Roman" w:cs="Times New Roman"/>
            <w:bCs w:val="0"/>
            <w:noProof/>
            <w:webHidden/>
            <w:color w:val="000000" w:themeColor="text1"/>
            <w:szCs w:val="26"/>
            <w:rPrChange w:id="10304"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1030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10306" w:author="Tran Thi Huong Tra" w:date="2022-03-14T08:33:00Z">
              <w:rPr>
                <w:rFonts w:ascii="Times New Roman" w:hAnsi="Times New Roman" w:cs="Times New Roman"/>
                <w:bCs w:val="0"/>
                <w:noProof/>
                <w:webHidden/>
                <w:szCs w:val="26"/>
              </w:rPr>
            </w:rPrChange>
          </w:rPr>
          <w:delInstrText xml:space="preserve"> PAGEREF _Toc89520352 \h </w:delInstrText>
        </w:r>
        <w:r w:rsidR="00EB3426" w:rsidRPr="0093367E" w:rsidDel="00BE1E2E">
          <w:rPr>
            <w:rFonts w:ascii="Times New Roman" w:hAnsi="Times New Roman" w:cs="Times New Roman"/>
            <w:noProof/>
            <w:webHidden/>
            <w:color w:val="000000" w:themeColor="text1"/>
            <w:szCs w:val="26"/>
            <w:rPrChange w:id="10307"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1030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10309" w:author="Hoa Huynh" w:date="2022-03-13T21:11:00Z">
        <w:del w:id="10310" w:author="MrHop" w:date="2022-03-15T10:59:00Z">
          <w:r w:rsidR="00E02334" w:rsidRPr="0093367E" w:rsidDel="00BE1E2E">
            <w:rPr>
              <w:rFonts w:ascii="Times New Roman" w:hAnsi="Times New Roman" w:cs="Times New Roman"/>
              <w:bCs w:val="0"/>
              <w:noProof/>
              <w:webHidden/>
              <w:color w:val="000000" w:themeColor="text1"/>
              <w:szCs w:val="26"/>
              <w:rPrChange w:id="10311" w:author="Tran Thi Huong Tra" w:date="2022-03-14T08:33:00Z">
                <w:rPr>
                  <w:rFonts w:ascii="Times New Roman" w:hAnsi="Times New Roman" w:cs="Times New Roman"/>
                  <w:bCs w:val="0"/>
                  <w:noProof/>
                  <w:webHidden/>
                  <w:szCs w:val="26"/>
                </w:rPr>
              </w:rPrChange>
            </w:rPr>
            <w:delText>10</w:delText>
          </w:r>
        </w:del>
      </w:ins>
      <w:del w:id="10312" w:author="MrHop" w:date="2022-03-15T10:59:00Z">
        <w:r w:rsidR="009A7331" w:rsidRPr="0093367E" w:rsidDel="00BE1E2E">
          <w:rPr>
            <w:rFonts w:ascii="Times New Roman" w:hAnsi="Times New Roman" w:cs="Times New Roman"/>
            <w:bCs w:val="0"/>
            <w:noProof/>
            <w:webHidden/>
            <w:color w:val="000000" w:themeColor="text1"/>
            <w:szCs w:val="26"/>
            <w:rPrChange w:id="10313" w:author="Tran Thi Huong Tra" w:date="2022-03-14T08:33:00Z">
              <w:rPr>
                <w:rFonts w:ascii="Times New Roman" w:hAnsi="Times New Roman" w:cs="Times New Roman"/>
                <w:bCs w:val="0"/>
                <w:noProof/>
                <w:webHidden/>
                <w:szCs w:val="26"/>
              </w:rPr>
            </w:rPrChange>
          </w:rPr>
          <w:delText>83</w:delText>
        </w:r>
        <w:r w:rsidR="00EB3426" w:rsidRPr="0093367E" w:rsidDel="00BE1E2E">
          <w:rPr>
            <w:rFonts w:ascii="Times New Roman" w:hAnsi="Times New Roman" w:cs="Times New Roman"/>
            <w:noProof/>
            <w:webHidden/>
            <w:color w:val="000000" w:themeColor="text1"/>
            <w:szCs w:val="26"/>
            <w:rPrChange w:id="1031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10315"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7139BBD4" w14:textId="1B37DCF3" w:rsidR="00EB3426" w:rsidRPr="0093367E" w:rsidDel="00BE1E2E" w:rsidRDefault="004F08AF">
      <w:pPr>
        <w:pStyle w:val="TOC1"/>
        <w:tabs>
          <w:tab w:val="right" w:leader="dot" w:pos="9062"/>
        </w:tabs>
        <w:spacing w:before="60" w:after="60" w:line="276" w:lineRule="auto"/>
        <w:jc w:val="both"/>
        <w:rPr>
          <w:del w:id="10316" w:author="MrHop" w:date="2022-03-15T10:59:00Z"/>
          <w:rFonts w:ascii="Times New Roman" w:eastAsiaTheme="minorEastAsia" w:hAnsi="Times New Roman" w:cs="Times New Roman"/>
          <w:b w:val="0"/>
          <w:bCs w:val="0"/>
          <w:caps w:val="0"/>
          <w:noProof/>
          <w:color w:val="000000" w:themeColor="text1"/>
          <w:szCs w:val="26"/>
          <w:rPrChange w:id="10317" w:author="Tran Thi Huong Tra" w:date="2022-03-14T08:33:00Z">
            <w:rPr>
              <w:del w:id="10318" w:author="MrHop" w:date="2022-03-15T10:59:00Z"/>
              <w:rFonts w:ascii="Times New Roman" w:eastAsiaTheme="minorEastAsia" w:hAnsi="Times New Roman" w:cs="Times New Roman"/>
              <w:b w:val="0"/>
              <w:bCs w:val="0"/>
              <w:caps w:val="0"/>
              <w:noProof/>
              <w:szCs w:val="26"/>
            </w:rPr>
          </w:rPrChange>
        </w:rPr>
        <w:pPrChange w:id="10319" w:author="Tran Thi Huong Tra" w:date="2022-03-14T08:34:00Z">
          <w:pPr>
            <w:pStyle w:val="TOC1"/>
            <w:tabs>
              <w:tab w:val="right" w:leader="dot" w:pos="9062"/>
            </w:tabs>
            <w:spacing w:before="0" w:line="288" w:lineRule="auto"/>
            <w:jc w:val="both"/>
          </w:pPr>
        </w:pPrChange>
      </w:pPr>
      <w:del w:id="10320" w:author="MrHop" w:date="2022-03-15T10:59:00Z">
        <w:r w:rsidRPr="0093367E" w:rsidDel="00BE1E2E">
          <w:rPr>
            <w:rFonts w:ascii="Times New Roman" w:hAnsi="Times New Roman" w:cs="Times New Roman"/>
            <w:color w:val="000000" w:themeColor="text1"/>
            <w:szCs w:val="26"/>
            <w:rPrChange w:id="10321"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10322"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"_Toc89520353" </w:delInstrText>
        </w:r>
        <w:r w:rsidRPr="0093367E" w:rsidDel="00BE1E2E">
          <w:rPr>
            <w:rFonts w:ascii="Times New Roman" w:hAnsi="Times New Roman" w:cs="Times New Roman"/>
            <w:color w:val="000000" w:themeColor="text1"/>
            <w:szCs w:val="26"/>
            <w:rPrChange w:id="10323"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10324"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Phụ lục 6. Bảo đảm thực hiện hợp đồng và đảm bảo bàn giao lại</w:delText>
        </w:r>
        <w:r w:rsidR="00EB3426" w:rsidRPr="0093367E" w:rsidDel="00BE1E2E">
          <w:rPr>
            <w:rFonts w:ascii="Times New Roman" w:hAnsi="Times New Roman" w:cs="Times New Roman"/>
            <w:bCs w:val="0"/>
            <w:noProof/>
            <w:webHidden/>
            <w:color w:val="000000" w:themeColor="text1"/>
            <w:szCs w:val="26"/>
            <w:rPrChange w:id="10325"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1032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10327" w:author="Tran Thi Huong Tra" w:date="2022-03-14T08:33:00Z">
              <w:rPr>
                <w:rFonts w:ascii="Times New Roman" w:hAnsi="Times New Roman" w:cs="Times New Roman"/>
                <w:bCs w:val="0"/>
                <w:noProof/>
                <w:webHidden/>
                <w:szCs w:val="26"/>
              </w:rPr>
            </w:rPrChange>
          </w:rPr>
          <w:delInstrText xml:space="preserve"> PAGEREF _Toc89520353 \h </w:delInstrText>
        </w:r>
        <w:r w:rsidR="00EB3426" w:rsidRPr="0093367E" w:rsidDel="00BE1E2E">
          <w:rPr>
            <w:rFonts w:ascii="Times New Roman" w:hAnsi="Times New Roman" w:cs="Times New Roman"/>
            <w:noProof/>
            <w:webHidden/>
            <w:color w:val="000000" w:themeColor="text1"/>
            <w:szCs w:val="26"/>
            <w:rPrChange w:id="10328"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1032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10330" w:author="Hoa Huynh" w:date="2022-03-13T21:11:00Z">
        <w:del w:id="10331" w:author="MrHop" w:date="2022-03-15T10:59:00Z">
          <w:r w:rsidR="00E02334" w:rsidRPr="0093367E" w:rsidDel="00BE1E2E">
            <w:rPr>
              <w:rFonts w:ascii="Times New Roman" w:hAnsi="Times New Roman" w:cs="Times New Roman"/>
              <w:bCs w:val="0"/>
              <w:noProof/>
              <w:webHidden/>
              <w:color w:val="000000" w:themeColor="text1"/>
              <w:szCs w:val="26"/>
              <w:rPrChange w:id="10332" w:author="Tran Thi Huong Tra" w:date="2022-03-14T08:33:00Z">
                <w:rPr>
                  <w:rFonts w:ascii="Times New Roman" w:hAnsi="Times New Roman" w:cs="Times New Roman"/>
                  <w:bCs w:val="0"/>
                  <w:noProof/>
                  <w:webHidden/>
                  <w:szCs w:val="26"/>
                </w:rPr>
              </w:rPrChange>
            </w:rPr>
            <w:delText>10</w:delText>
          </w:r>
        </w:del>
      </w:ins>
      <w:del w:id="10333" w:author="MrHop" w:date="2022-03-15T10:59:00Z">
        <w:r w:rsidR="009A7331" w:rsidRPr="0093367E" w:rsidDel="00BE1E2E">
          <w:rPr>
            <w:rFonts w:ascii="Times New Roman" w:hAnsi="Times New Roman" w:cs="Times New Roman"/>
            <w:bCs w:val="0"/>
            <w:noProof/>
            <w:webHidden/>
            <w:color w:val="000000" w:themeColor="text1"/>
            <w:szCs w:val="26"/>
            <w:rPrChange w:id="10334" w:author="Tran Thi Huong Tra" w:date="2022-03-14T08:33:00Z">
              <w:rPr>
                <w:rFonts w:ascii="Times New Roman" w:hAnsi="Times New Roman" w:cs="Times New Roman"/>
                <w:bCs w:val="0"/>
                <w:noProof/>
                <w:webHidden/>
                <w:szCs w:val="26"/>
              </w:rPr>
            </w:rPrChange>
          </w:rPr>
          <w:delText>83</w:delText>
        </w:r>
        <w:r w:rsidR="00EB3426" w:rsidRPr="0093367E" w:rsidDel="00BE1E2E">
          <w:rPr>
            <w:rFonts w:ascii="Times New Roman" w:hAnsi="Times New Roman" w:cs="Times New Roman"/>
            <w:noProof/>
            <w:webHidden/>
            <w:color w:val="000000" w:themeColor="text1"/>
            <w:szCs w:val="26"/>
            <w:rPrChange w:id="1033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10336"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4EE79FD6" w14:textId="6F3814ED" w:rsidR="00EB3426" w:rsidRPr="0093367E" w:rsidDel="00BE1E2E" w:rsidRDefault="004F08AF">
      <w:pPr>
        <w:pStyle w:val="TOC1"/>
        <w:tabs>
          <w:tab w:val="right" w:leader="dot" w:pos="9062"/>
        </w:tabs>
        <w:spacing w:before="60" w:after="60" w:line="276" w:lineRule="auto"/>
        <w:jc w:val="both"/>
        <w:rPr>
          <w:del w:id="10337" w:author="MrHop" w:date="2022-03-15T10:59:00Z"/>
          <w:rFonts w:ascii="Times New Roman" w:eastAsiaTheme="minorEastAsia" w:hAnsi="Times New Roman" w:cs="Times New Roman"/>
          <w:b w:val="0"/>
          <w:bCs w:val="0"/>
          <w:caps w:val="0"/>
          <w:noProof/>
          <w:color w:val="000000" w:themeColor="text1"/>
          <w:szCs w:val="26"/>
          <w:rPrChange w:id="10338" w:author="Tran Thi Huong Tra" w:date="2022-03-14T08:33:00Z">
            <w:rPr>
              <w:del w:id="10339" w:author="MrHop" w:date="2022-03-15T10:59:00Z"/>
              <w:rFonts w:ascii="Times New Roman" w:eastAsiaTheme="minorEastAsia" w:hAnsi="Times New Roman" w:cs="Times New Roman"/>
              <w:b w:val="0"/>
              <w:bCs w:val="0"/>
              <w:caps w:val="0"/>
              <w:noProof/>
              <w:szCs w:val="26"/>
            </w:rPr>
          </w:rPrChange>
        </w:rPr>
        <w:pPrChange w:id="10340" w:author="Tran Thi Huong Tra" w:date="2022-03-14T08:34:00Z">
          <w:pPr>
            <w:pStyle w:val="TOC1"/>
            <w:tabs>
              <w:tab w:val="right" w:leader="dot" w:pos="9062"/>
            </w:tabs>
            <w:spacing w:before="0" w:line="288" w:lineRule="auto"/>
            <w:jc w:val="both"/>
          </w:pPr>
        </w:pPrChange>
      </w:pPr>
      <w:del w:id="10341" w:author="MrHop" w:date="2022-03-15T10:59:00Z">
        <w:r w:rsidRPr="0093367E" w:rsidDel="00BE1E2E">
          <w:rPr>
            <w:rFonts w:ascii="Times New Roman" w:hAnsi="Times New Roman" w:cs="Times New Roman"/>
            <w:color w:val="000000" w:themeColor="text1"/>
            <w:szCs w:val="26"/>
            <w:rPrChange w:id="10342"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10343"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"_Toc89520354" </w:delInstrText>
        </w:r>
        <w:r w:rsidRPr="0093367E" w:rsidDel="00BE1E2E">
          <w:rPr>
            <w:rFonts w:ascii="Times New Roman" w:hAnsi="Times New Roman" w:cs="Times New Roman"/>
            <w:color w:val="000000" w:themeColor="text1"/>
            <w:szCs w:val="26"/>
            <w:rPrChange w:id="10344"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10345"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 xml:space="preserve">Phụ lục 7. Chức năng của Ban </w:delText>
        </w:r>
        <w:r w:rsidR="00EB3426" w:rsidRPr="0093367E" w:rsidDel="00BE1E2E">
          <w:rPr>
            <w:rStyle w:val="Hyperlink"/>
            <w:rFonts w:ascii="Times New Roman" w:hAnsi="Times New Roman" w:cs="Times New Roman"/>
            <w:noProof/>
            <w:color w:val="000000" w:themeColor="text1"/>
            <w:szCs w:val="26"/>
            <w:u w:val="none"/>
            <w:rPrChange w:id="10346"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Q</w:delText>
        </w:r>
        <w:r w:rsidR="00EB3426" w:rsidRPr="0093367E" w:rsidDel="00BE1E2E">
          <w:rPr>
            <w:rStyle w:val="Hyperlink"/>
            <w:rFonts w:ascii="Times New Roman" w:hAnsi="Times New Roman" w:cs="Times New Roman"/>
            <w:noProof/>
            <w:color w:val="000000" w:themeColor="text1"/>
            <w:szCs w:val="26"/>
            <w:u w:val="none"/>
            <w:lang w:val="vi-VN"/>
            <w:rPrChange w:id="10347"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uản lý dự án</w:delText>
        </w:r>
        <w:r w:rsidR="00EB3426" w:rsidRPr="0093367E" w:rsidDel="00BE1E2E">
          <w:rPr>
            <w:rFonts w:ascii="Times New Roman" w:hAnsi="Times New Roman" w:cs="Times New Roman"/>
            <w:bCs w:val="0"/>
            <w:noProof/>
            <w:webHidden/>
            <w:color w:val="000000" w:themeColor="text1"/>
            <w:szCs w:val="26"/>
            <w:rPrChange w:id="10348"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1034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10350" w:author="Tran Thi Huong Tra" w:date="2022-03-14T08:33:00Z">
              <w:rPr>
                <w:rFonts w:ascii="Times New Roman" w:hAnsi="Times New Roman" w:cs="Times New Roman"/>
                <w:bCs w:val="0"/>
                <w:noProof/>
                <w:webHidden/>
                <w:szCs w:val="26"/>
              </w:rPr>
            </w:rPrChange>
          </w:rPr>
          <w:delInstrText xml:space="preserve"> PAGEREF _Toc89520354 \h </w:delInstrText>
        </w:r>
        <w:r w:rsidR="00EB3426" w:rsidRPr="0093367E" w:rsidDel="00BE1E2E">
          <w:rPr>
            <w:rFonts w:ascii="Times New Roman" w:hAnsi="Times New Roman" w:cs="Times New Roman"/>
            <w:noProof/>
            <w:webHidden/>
            <w:color w:val="000000" w:themeColor="text1"/>
            <w:szCs w:val="26"/>
            <w:rPrChange w:id="10351"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1035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10353" w:author="Hoa Huynh" w:date="2022-03-13T21:11:00Z">
        <w:del w:id="10354" w:author="MrHop" w:date="2022-03-15T10:59:00Z">
          <w:r w:rsidR="00E02334" w:rsidRPr="0093367E" w:rsidDel="00BE1E2E">
            <w:rPr>
              <w:rFonts w:ascii="Times New Roman" w:hAnsi="Times New Roman" w:cs="Times New Roman"/>
              <w:bCs w:val="0"/>
              <w:noProof/>
              <w:webHidden/>
              <w:color w:val="000000" w:themeColor="text1"/>
              <w:szCs w:val="26"/>
              <w:rPrChange w:id="10355" w:author="Tran Thi Huong Tra" w:date="2022-03-14T08:33:00Z">
                <w:rPr>
                  <w:rFonts w:ascii="Times New Roman" w:hAnsi="Times New Roman" w:cs="Times New Roman"/>
                  <w:bCs w:val="0"/>
                  <w:noProof/>
                  <w:webHidden/>
                  <w:szCs w:val="26"/>
                </w:rPr>
              </w:rPrChange>
            </w:rPr>
            <w:delText>10</w:delText>
          </w:r>
        </w:del>
      </w:ins>
      <w:del w:id="10356" w:author="MrHop" w:date="2022-03-15T10:59:00Z">
        <w:r w:rsidR="009A7331" w:rsidRPr="0093367E" w:rsidDel="00BE1E2E">
          <w:rPr>
            <w:rFonts w:ascii="Times New Roman" w:hAnsi="Times New Roman" w:cs="Times New Roman"/>
            <w:bCs w:val="0"/>
            <w:noProof/>
            <w:webHidden/>
            <w:color w:val="000000" w:themeColor="text1"/>
            <w:szCs w:val="26"/>
            <w:rPrChange w:id="10357" w:author="Tran Thi Huong Tra" w:date="2022-03-14T08:33:00Z">
              <w:rPr>
                <w:rFonts w:ascii="Times New Roman" w:hAnsi="Times New Roman" w:cs="Times New Roman"/>
                <w:bCs w:val="0"/>
                <w:noProof/>
                <w:webHidden/>
                <w:szCs w:val="26"/>
              </w:rPr>
            </w:rPrChange>
          </w:rPr>
          <w:delText>83</w:delText>
        </w:r>
        <w:r w:rsidR="00EB3426" w:rsidRPr="0093367E" w:rsidDel="00BE1E2E">
          <w:rPr>
            <w:rFonts w:ascii="Times New Roman" w:hAnsi="Times New Roman" w:cs="Times New Roman"/>
            <w:noProof/>
            <w:webHidden/>
            <w:color w:val="000000" w:themeColor="text1"/>
            <w:szCs w:val="26"/>
            <w:rPrChange w:id="1035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10359"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26EBBD45" w14:textId="1D7509D9" w:rsidR="00EB3426" w:rsidRPr="0093367E" w:rsidDel="00BE1E2E" w:rsidRDefault="004F08AF">
      <w:pPr>
        <w:pStyle w:val="TOC1"/>
        <w:tabs>
          <w:tab w:val="right" w:leader="dot" w:pos="9062"/>
        </w:tabs>
        <w:spacing w:before="60" w:after="60" w:line="276" w:lineRule="auto"/>
        <w:jc w:val="both"/>
        <w:rPr>
          <w:del w:id="10360" w:author="MrHop" w:date="2022-03-15T10:59:00Z"/>
          <w:rFonts w:ascii="Times New Roman" w:eastAsiaTheme="minorEastAsia" w:hAnsi="Times New Roman" w:cs="Times New Roman"/>
          <w:b w:val="0"/>
          <w:bCs w:val="0"/>
          <w:caps w:val="0"/>
          <w:noProof/>
          <w:color w:val="000000" w:themeColor="text1"/>
          <w:szCs w:val="26"/>
          <w:rPrChange w:id="10361" w:author="Tran Thi Huong Tra" w:date="2022-03-14T08:33:00Z">
            <w:rPr>
              <w:del w:id="10362" w:author="MrHop" w:date="2022-03-15T10:59:00Z"/>
              <w:rFonts w:ascii="Times New Roman" w:eastAsiaTheme="minorEastAsia" w:hAnsi="Times New Roman" w:cs="Times New Roman"/>
              <w:b w:val="0"/>
              <w:bCs w:val="0"/>
              <w:caps w:val="0"/>
              <w:noProof/>
              <w:szCs w:val="26"/>
            </w:rPr>
          </w:rPrChange>
        </w:rPr>
        <w:pPrChange w:id="10363" w:author="Tran Thi Huong Tra" w:date="2022-03-14T08:34:00Z">
          <w:pPr>
            <w:pStyle w:val="TOC1"/>
            <w:tabs>
              <w:tab w:val="right" w:leader="dot" w:pos="9062"/>
            </w:tabs>
            <w:spacing w:before="0" w:line="288" w:lineRule="auto"/>
            <w:jc w:val="both"/>
          </w:pPr>
        </w:pPrChange>
      </w:pPr>
      <w:del w:id="10364" w:author="MrHop" w:date="2022-03-15T10:59:00Z">
        <w:r w:rsidRPr="0093367E" w:rsidDel="00BE1E2E">
          <w:rPr>
            <w:rFonts w:ascii="Times New Roman" w:hAnsi="Times New Roman" w:cs="Times New Roman"/>
            <w:color w:val="000000" w:themeColor="text1"/>
            <w:szCs w:val="26"/>
            <w:rPrChange w:id="10365"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10366"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"_Toc89520355" </w:delInstrText>
        </w:r>
        <w:r w:rsidRPr="0093367E" w:rsidDel="00BE1E2E">
          <w:rPr>
            <w:rFonts w:ascii="Times New Roman" w:hAnsi="Times New Roman" w:cs="Times New Roman"/>
            <w:color w:val="000000" w:themeColor="text1"/>
            <w:szCs w:val="26"/>
            <w:rPrChange w:id="10367"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10368"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Phụ lục 8. Yêu cầu kỹ thuật về thiết kế</w:delText>
        </w:r>
        <w:r w:rsidR="00EB3426" w:rsidRPr="0093367E" w:rsidDel="00BE1E2E">
          <w:rPr>
            <w:rFonts w:ascii="Times New Roman" w:hAnsi="Times New Roman" w:cs="Times New Roman"/>
            <w:bCs w:val="0"/>
            <w:noProof/>
            <w:webHidden/>
            <w:color w:val="000000" w:themeColor="text1"/>
            <w:szCs w:val="26"/>
            <w:rPrChange w:id="10369"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1037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10371" w:author="Tran Thi Huong Tra" w:date="2022-03-14T08:33:00Z">
              <w:rPr>
                <w:rFonts w:ascii="Times New Roman" w:hAnsi="Times New Roman" w:cs="Times New Roman"/>
                <w:bCs w:val="0"/>
                <w:noProof/>
                <w:webHidden/>
                <w:szCs w:val="26"/>
              </w:rPr>
            </w:rPrChange>
          </w:rPr>
          <w:delInstrText xml:space="preserve"> PAGEREF _Toc89520355 \h </w:delInstrText>
        </w:r>
        <w:r w:rsidR="00EB3426" w:rsidRPr="0093367E" w:rsidDel="00BE1E2E">
          <w:rPr>
            <w:rFonts w:ascii="Times New Roman" w:hAnsi="Times New Roman" w:cs="Times New Roman"/>
            <w:noProof/>
            <w:webHidden/>
            <w:color w:val="000000" w:themeColor="text1"/>
            <w:szCs w:val="26"/>
            <w:rPrChange w:id="10372"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1037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10374" w:author="Hoa Huynh" w:date="2022-03-13T21:11:00Z">
        <w:del w:id="10375" w:author="MrHop" w:date="2022-03-15T10:59:00Z">
          <w:r w:rsidR="00E02334" w:rsidRPr="0093367E" w:rsidDel="00BE1E2E">
            <w:rPr>
              <w:rFonts w:ascii="Times New Roman" w:hAnsi="Times New Roman" w:cs="Times New Roman"/>
              <w:bCs w:val="0"/>
              <w:noProof/>
              <w:webHidden/>
              <w:color w:val="000000" w:themeColor="text1"/>
              <w:szCs w:val="26"/>
              <w:rPrChange w:id="10376" w:author="Tran Thi Huong Tra" w:date="2022-03-14T08:33:00Z">
                <w:rPr>
                  <w:rFonts w:ascii="Times New Roman" w:hAnsi="Times New Roman" w:cs="Times New Roman"/>
                  <w:bCs w:val="0"/>
                  <w:noProof/>
                  <w:webHidden/>
                  <w:szCs w:val="26"/>
                </w:rPr>
              </w:rPrChange>
            </w:rPr>
            <w:delText>10</w:delText>
          </w:r>
        </w:del>
      </w:ins>
      <w:del w:id="10377" w:author="MrHop" w:date="2022-03-15T10:59:00Z">
        <w:r w:rsidR="009A7331" w:rsidRPr="0093367E" w:rsidDel="00BE1E2E">
          <w:rPr>
            <w:rFonts w:ascii="Times New Roman" w:hAnsi="Times New Roman" w:cs="Times New Roman"/>
            <w:bCs w:val="0"/>
            <w:noProof/>
            <w:webHidden/>
            <w:color w:val="000000" w:themeColor="text1"/>
            <w:szCs w:val="26"/>
            <w:rPrChange w:id="10378" w:author="Tran Thi Huong Tra" w:date="2022-03-14T08:33:00Z">
              <w:rPr>
                <w:rFonts w:ascii="Times New Roman" w:hAnsi="Times New Roman" w:cs="Times New Roman"/>
                <w:bCs w:val="0"/>
                <w:noProof/>
                <w:webHidden/>
                <w:szCs w:val="26"/>
              </w:rPr>
            </w:rPrChange>
          </w:rPr>
          <w:delText>83</w:delText>
        </w:r>
        <w:r w:rsidR="00EB3426" w:rsidRPr="0093367E" w:rsidDel="00BE1E2E">
          <w:rPr>
            <w:rFonts w:ascii="Times New Roman" w:hAnsi="Times New Roman" w:cs="Times New Roman"/>
            <w:noProof/>
            <w:webHidden/>
            <w:color w:val="000000" w:themeColor="text1"/>
            <w:szCs w:val="26"/>
            <w:rPrChange w:id="1037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10380"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3CC8C274" w14:textId="62A30EE8" w:rsidR="00EB3426" w:rsidRPr="0093367E" w:rsidDel="00BE1E2E" w:rsidRDefault="004F08AF">
      <w:pPr>
        <w:pStyle w:val="TOC1"/>
        <w:tabs>
          <w:tab w:val="right" w:leader="dot" w:pos="9062"/>
        </w:tabs>
        <w:spacing w:before="60" w:after="60" w:line="276" w:lineRule="auto"/>
        <w:jc w:val="both"/>
        <w:rPr>
          <w:del w:id="10381" w:author="MrHop" w:date="2022-03-15T10:59:00Z"/>
          <w:rFonts w:ascii="Times New Roman" w:eastAsiaTheme="minorEastAsia" w:hAnsi="Times New Roman" w:cs="Times New Roman"/>
          <w:b w:val="0"/>
          <w:bCs w:val="0"/>
          <w:caps w:val="0"/>
          <w:noProof/>
          <w:color w:val="000000" w:themeColor="text1"/>
          <w:szCs w:val="26"/>
          <w:rPrChange w:id="10382" w:author="Tran Thi Huong Tra" w:date="2022-03-14T08:33:00Z">
            <w:rPr>
              <w:del w:id="10383" w:author="MrHop" w:date="2022-03-15T10:59:00Z"/>
              <w:rFonts w:ascii="Times New Roman" w:eastAsiaTheme="minorEastAsia" w:hAnsi="Times New Roman" w:cs="Times New Roman"/>
              <w:b w:val="0"/>
              <w:bCs w:val="0"/>
              <w:caps w:val="0"/>
              <w:noProof/>
              <w:szCs w:val="26"/>
            </w:rPr>
          </w:rPrChange>
        </w:rPr>
        <w:pPrChange w:id="10384" w:author="Tran Thi Huong Tra" w:date="2022-03-14T08:34:00Z">
          <w:pPr>
            <w:pStyle w:val="TOC1"/>
            <w:tabs>
              <w:tab w:val="right" w:leader="dot" w:pos="9062"/>
            </w:tabs>
            <w:spacing w:before="0" w:line="288" w:lineRule="auto"/>
            <w:jc w:val="both"/>
          </w:pPr>
        </w:pPrChange>
      </w:pPr>
      <w:del w:id="10385" w:author="MrHop" w:date="2022-03-15T10:59:00Z">
        <w:r w:rsidRPr="0093367E" w:rsidDel="00BE1E2E">
          <w:rPr>
            <w:rFonts w:ascii="Times New Roman" w:hAnsi="Times New Roman" w:cs="Times New Roman"/>
            <w:color w:val="000000" w:themeColor="text1"/>
            <w:szCs w:val="26"/>
            <w:rPrChange w:id="10386"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10387"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"_Toc89520356" </w:delInstrText>
        </w:r>
        <w:r w:rsidRPr="0093367E" w:rsidDel="00BE1E2E">
          <w:rPr>
            <w:rFonts w:ascii="Times New Roman" w:hAnsi="Times New Roman" w:cs="Times New Roman"/>
            <w:color w:val="000000" w:themeColor="text1"/>
            <w:szCs w:val="26"/>
            <w:rPrChange w:id="10388"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10389"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Phụ lục 9. Yêu cầu về kỹ thuật thi công</w:delText>
        </w:r>
        <w:r w:rsidR="00EB3426" w:rsidRPr="0093367E" w:rsidDel="00BE1E2E">
          <w:rPr>
            <w:rFonts w:ascii="Times New Roman" w:hAnsi="Times New Roman" w:cs="Times New Roman"/>
            <w:bCs w:val="0"/>
            <w:noProof/>
            <w:webHidden/>
            <w:color w:val="000000" w:themeColor="text1"/>
            <w:szCs w:val="26"/>
            <w:rPrChange w:id="10390"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1039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10392" w:author="Tran Thi Huong Tra" w:date="2022-03-14T08:33:00Z">
              <w:rPr>
                <w:rFonts w:ascii="Times New Roman" w:hAnsi="Times New Roman" w:cs="Times New Roman"/>
                <w:bCs w:val="0"/>
                <w:noProof/>
                <w:webHidden/>
                <w:szCs w:val="26"/>
              </w:rPr>
            </w:rPrChange>
          </w:rPr>
          <w:delInstrText xml:space="preserve"> PAGEREF _Toc89520356 \h </w:delInstrText>
        </w:r>
        <w:r w:rsidR="00EB3426" w:rsidRPr="0093367E" w:rsidDel="00BE1E2E">
          <w:rPr>
            <w:rFonts w:ascii="Times New Roman" w:hAnsi="Times New Roman" w:cs="Times New Roman"/>
            <w:noProof/>
            <w:webHidden/>
            <w:color w:val="000000" w:themeColor="text1"/>
            <w:szCs w:val="26"/>
            <w:rPrChange w:id="10393"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1039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10395" w:author="Hoa Huynh" w:date="2022-03-13T21:11:00Z">
        <w:del w:id="10396" w:author="MrHop" w:date="2022-03-15T10:59:00Z">
          <w:r w:rsidR="00E02334" w:rsidRPr="0093367E" w:rsidDel="00BE1E2E">
            <w:rPr>
              <w:rFonts w:ascii="Times New Roman" w:hAnsi="Times New Roman" w:cs="Times New Roman"/>
              <w:bCs w:val="0"/>
              <w:noProof/>
              <w:webHidden/>
              <w:color w:val="000000" w:themeColor="text1"/>
              <w:szCs w:val="26"/>
              <w:rPrChange w:id="10397" w:author="Tran Thi Huong Tra" w:date="2022-03-14T08:33:00Z">
                <w:rPr>
                  <w:rFonts w:ascii="Times New Roman" w:hAnsi="Times New Roman" w:cs="Times New Roman"/>
                  <w:bCs w:val="0"/>
                  <w:noProof/>
                  <w:webHidden/>
                  <w:szCs w:val="26"/>
                </w:rPr>
              </w:rPrChange>
            </w:rPr>
            <w:delText>10</w:delText>
          </w:r>
        </w:del>
      </w:ins>
      <w:del w:id="10398" w:author="MrHop" w:date="2022-03-15T10:59:00Z">
        <w:r w:rsidR="009A7331" w:rsidRPr="0093367E" w:rsidDel="00BE1E2E">
          <w:rPr>
            <w:rFonts w:ascii="Times New Roman" w:hAnsi="Times New Roman" w:cs="Times New Roman"/>
            <w:bCs w:val="0"/>
            <w:noProof/>
            <w:webHidden/>
            <w:color w:val="000000" w:themeColor="text1"/>
            <w:szCs w:val="26"/>
            <w:rPrChange w:id="10399" w:author="Tran Thi Huong Tra" w:date="2022-03-14T08:33:00Z">
              <w:rPr>
                <w:rFonts w:ascii="Times New Roman" w:hAnsi="Times New Roman" w:cs="Times New Roman"/>
                <w:bCs w:val="0"/>
                <w:noProof/>
                <w:webHidden/>
                <w:szCs w:val="26"/>
              </w:rPr>
            </w:rPrChange>
          </w:rPr>
          <w:delText>83</w:delText>
        </w:r>
        <w:r w:rsidR="00EB3426" w:rsidRPr="0093367E" w:rsidDel="00BE1E2E">
          <w:rPr>
            <w:rFonts w:ascii="Times New Roman" w:hAnsi="Times New Roman" w:cs="Times New Roman"/>
            <w:noProof/>
            <w:webHidden/>
            <w:color w:val="000000" w:themeColor="text1"/>
            <w:szCs w:val="26"/>
            <w:rPrChange w:id="1040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10401"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7CD8B36E" w14:textId="77EEA0B7" w:rsidR="00EB3426" w:rsidRPr="0093367E" w:rsidDel="00BE1E2E" w:rsidRDefault="004F08AF">
      <w:pPr>
        <w:pStyle w:val="TOC1"/>
        <w:tabs>
          <w:tab w:val="right" w:leader="dot" w:pos="9062"/>
        </w:tabs>
        <w:spacing w:before="60" w:after="60" w:line="276" w:lineRule="auto"/>
        <w:jc w:val="both"/>
        <w:rPr>
          <w:del w:id="10402" w:author="MrHop" w:date="2022-03-15T10:59:00Z"/>
          <w:rFonts w:ascii="Times New Roman" w:eastAsiaTheme="minorEastAsia" w:hAnsi="Times New Roman" w:cs="Times New Roman"/>
          <w:b w:val="0"/>
          <w:bCs w:val="0"/>
          <w:caps w:val="0"/>
          <w:noProof/>
          <w:color w:val="000000" w:themeColor="text1"/>
          <w:szCs w:val="26"/>
          <w:rPrChange w:id="10403" w:author="Tran Thi Huong Tra" w:date="2022-03-14T08:33:00Z">
            <w:rPr>
              <w:del w:id="10404" w:author="MrHop" w:date="2022-03-15T10:59:00Z"/>
              <w:rFonts w:ascii="Times New Roman" w:eastAsiaTheme="minorEastAsia" w:hAnsi="Times New Roman" w:cs="Times New Roman"/>
              <w:b w:val="0"/>
              <w:bCs w:val="0"/>
              <w:caps w:val="0"/>
              <w:noProof/>
              <w:szCs w:val="26"/>
            </w:rPr>
          </w:rPrChange>
        </w:rPr>
        <w:pPrChange w:id="10405" w:author="Tran Thi Huong Tra" w:date="2022-03-14T08:34:00Z">
          <w:pPr>
            <w:pStyle w:val="TOC1"/>
            <w:tabs>
              <w:tab w:val="right" w:leader="dot" w:pos="9062"/>
            </w:tabs>
            <w:spacing w:before="0" w:line="288" w:lineRule="auto"/>
            <w:jc w:val="both"/>
          </w:pPr>
        </w:pPrChange>
      </w:pPr>
      <w:del w:id="10406" w:author="MrHop" w:date="2022-03-15T10:59:00Z">
        <w:r w:rsidRPr="0093367E" w:rsidDel="00BE1E2E">
          <w:rPr>
            <w:rFonts w:ascii="Times New Roman" w:hAnsi="Times New Roman" w:cs="Times New Roman"/>
            <w:color w:val="000000" w:themeColor="text1"/>
            <w:szCs w:val="26"/>
            <w:rPrChange w:id="10407"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10408"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"_Toc89520357" </w:delInstrText>
        </w:r>
        <w:r w:rsidRPr="0093367E" w:rsidDel="00BE1E2E">
          <w:rPr>
            <w:rFonts w:ascii="Times New Roman" w:hAnsi="Times New Roman" w:cs="Times New Roman"/>
            <w:color w:val="000000" w:themeColor="text1"/>
            <w:szCs w:val="26"/>
            <w:rPrChange w:id="10409"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lang w:val="vi-VN"/>
            <w:rPrChange w:id="10410" w:author="Tran Thi Huong Tra" w:date="2022-03-14T08:33:00Z">
              <w:rPr>
                <w:rStyle w:val="Hyperlink"/>
                <w:rFonts w:ascii="Times New Roman" w:eastAsia="Times New Roman" w:hAnsi="Times New Roman" w:cs="Times New Roman"/>
                <w:noProof/>
                <w:spacing w:val="-4"/>
                <w:sz w:val="24"/>
                <w:szCs w:val="26"/>
                <w:u w:val="none"/>
                <w:lang w:val="vi-VN" w:eastAsia="x-none"/>
              </w:rPr>
            </w:rPrChange>
          </w:rPr>
          <w:delText>Phụ lục 10. Yêu cầu về vận hành và bảo trì</w:delText>
        </w:r>
        <w:r w:rsidR="00EB3426" w:rsidRPr="0093367E" w:rsidDel="00BE1E2E">
          <w:rPr>
            <w:rFonts w:ascii="Times New Roman" w:hAnsi="Times New Roman" w:cs="Times New Roman"/>
            <w:bCs w:val="0"/>
            <w:noProof/>
            <w:webHidden/>
            <w:color w:val="000000" w:themeColor="text1"/>
            <w:szCs w:val="26"/>
            <w:rPrChange w:id="10411"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1041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10413" w:author="Tran Thi Huong Tra" w:date="2022-03-14T08:33:00Z">
              <w:rPr>
                <w:rFonts w:ascii="Times New Roman" w:hAnsi="Times New Roman" w:cs="Times New Roman"/>
                <w:bCs w:val="0"/>
                <w:noProof/>
                <w:webHidden/>
                <w:szCs w:val="26"/>
              </w:rPr>
            </w:rPrChange>
          </w:rPr>
          <w:delInstrText xml:space="preserve"> PAGEREF _Toc89520357 \h </w:delInstrText>
        </w:r>
        <w:r w:rsidR="00EB3426" w:rsidRPr="0093367E" w:rsidDel="00BE1E2E">
          <w:rPr>
            <w:rFonts w:ascii="Times New Roman" w:hAnsi="Times New Roman" w:cs="Times New Roman"/>
            <w:noProof/>
            <w:webHidden/>
            <w:color w:val="000000" w:themeColor="text1"/>
            <w:szCs w:val="26"/>
            <w:rPrChange w:id="10414"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1041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10416" w:author="Hoa Huynh" w:date="2022-03-13T21:11:00Z">
        <w:del w:id="10417" w:author="MrHop" w:date="2022-03-15T10:59:00Z">
          <w:r w:rsidR="00E02334" w:rsidRPr="0093367E" w:rsidDel="00BE1E2E">
            <w:rPr>
              <w:rFonts w:ascii="Times New Roman" w:hAnsi="Times New Roman" w:cs="Times New Roman"/>
              <w:bCs w:val="0"/>
              <w:noProof/>
              <w:webHidden/>
              <w:color w:val="000000" w:themeColor="text1"/>
              <w:szCs w:val="26"/>
              <w:rPrChange w:id="10418" w:author="Tran Thi Huong Tra" w:date="2022-03-14T08:33:00Z">
                <w:rPr>
                  <w:rFonts w:ascii="Times New Roman" w:hAnsi="Times New Roman" w:cs="Times New Roman"/>
                  <w:bCs w:val="0"/>
                  <w:noProof/>
                  <w:webHidden/>
                  <w:szCs w:val="26"/>
                </w:rPr>
              </w:rPrChange>
            </w:rPr>
            <w:delText>10</w:delText>
          </w:r>
        </w:del>
      </w:ins>
      <w:del w:id="10419" w:author="MrHop" w:date="2022-03-15T10:59:00Z">
        <w:r w:rsidR="009A7331" w:rsidRPr="0093367E" w:rsidDel="00BE1E2E">
          <w:rPr>
            <w:rFonts w:ascii="Times New Roman" w:hAnsi="Times New Roman" w:cs="Times New Roman"/>
            <w:bCs w:val="0"/>
            <w:noProof/>
            <w:webHidden/>
            <w:color w:val="000000" w:themeColor="text1"/>
            <w:szCs w:val="26"/>
            <w:rPrChange w:id="10420" w:author="Tran Thi Huong Tra" w:date="2022-03-14T08:33:00Z">
              <w:rPr>
                <w:rFonts w:ascii="Times New Roman" w:hAnsi="Times New Roman" w:cs="Times New Roman"/>
                <w:bCs w:val="0"/>
                <w:noProof/>
                <w:webHidden/>
                <w:szCs w:val="26"/>
              </w:rPr>
            </w:rPrChange>
          </w:rPr>
          <w:delText>83</w:delText>
        </w:r>
        <w:r w:rsidR="00EB3426" w:rsidRPr="0093367E" w:rsidDel="00BE1E2E">
          <w:rPr>
            <w:rFonts w:ascii="Times New Roman" w:hAnsi="Times New Roman" w:cs="Times New Roman"/>
            <w:noProof/>
            <w:webHidden/>
            <w:color w:val="000000" w:themeColor="text1"/>
            <w:szCs w:val="26"/>
            <w:rPrChange w:id="1042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10422"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20687441" w14:textId="78D70F29" w:rsidR="00EB3426" w:rsidRPr="0093367E" w:rsidDel="00BE1E2E" w:rsidRDefault="004F08AF">
      <w:pPr>
        <w:pStyle w:val="TOC1"/>
        <w:tabs>
          <w:tab w:val="right" w:leader="dot" w:pos="9062"/>
        </w:tabs>
        <w:spacing w:before="60" w:after="60" w:line="276" w:lineRule="auto"/>
        <w:jc w:val="both"/>
        <w:rPr>
          <w:del w:id="10423" w:author="MrHop" w:date="2022-03-15T10:59:00Z"/>
          <w:rFonts w:ascii="Times New Roman" w:eastAsiaTheme="minorEastAsia" w:hAnsi="Times New Roman" w:cs="Times New Roman"/>
          <w:b w:val="0"/>
          <w:bCs w:val="0"/>
          <w:caps w:val="0"/>
          <w:noProof/>
          <w:color w:val="000000" w:themeColor="text1"/>
          <w:szCs w:val="26"/>
          <w:rPrChange w:id="10424" w:author="Tran Thi Huong Tra" w:date="2022-03-14T08:33:00Z">
            <w:rPr>
              <w:del w:id="10425" w:author="MrHop" w:date="2022-03-15T10:59:00Z"/>
              <w:rFonts w:ascii="Times New Roman" w:eastAsiaTheme="minorEastAsia" w:hAnsi="Times New Roman" w:cs="Times New Roman"/>
              <w:b w:val="0"/>
              <w:bCs w:val="0"/>
              <w:caps w:val="0"/>
              <w:noProof/>
              <w:szCs w:val="26"/>
            </w:rPr>
          </w:rPrChange>
        </w:rPr>
        <w:pPrChange w:id="10426" w:author="Tran Thi Huong Tra" w:date="2022-03-14T08:34:00Z">
          <w:pPr>
            <w:pStyle w:val="TOC1"/>
            <w:tabs>
              <w:tab w:val="right" w:leader="dot" w:pos="9062"/>
            </w:tabs>
            <w:spacing w:before="0" w:line="288" w:lineRule="auto"/>
            <w:jc w:val="both"/>
          </w:pPr>
        </w:pPrChange>
      </w:pPr>
      <w:del w:id="10427" w:author="MrHop" w:date="2022-03-15T10:59:00Z">
        <w:r w:rsidRPr="0093367E" w:rsidDel="00BE1E2E">
          <w:rPr>
            <w:rFonts w:ascii="Times New Roman" w:hAnsi="Times New Roman" w:cs="Times New Roman"/>
            <w:color w:val="000000" w:themeColor="text1"/>
            <w:szCs w:val="26"/>
            <w:rPrChange w:id="10428"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10429"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"_Toc89520358" </w:delInstrText>
        </w:r>
        <w:r w:rsidRPr="0093367E" w:rsidDel="00BE1E2E">
          <w:rPr>
            <w:rFonts w:ascii="Times New Roman" w:hAnsi="Times New Roman" w:cs="Times New Roman"/>
            <w:color w:val="000000" w:themeColor="text1"/>
            <w:szCs w:val="26"/>
            <w:rPrChange w:id="10430"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10431"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Phụ lục 1. MẶT BẰNG</w:delText>
        </w:r>
        <w:r w:rsidR="00EB3426" w:rsidRPr="0093367E" w:rsidDel="00BE1E2E">
          <w:rPr>
            <w:rFonts w:ascii="Times New Roman" w:hAnsi="Times New Roman" w:cs="Times New Roman"/>
            <w:bCs w:val="0"/>
            <w:noProof/>
            <w:webHidden/>
            <w:color w:val="000000" w:themeColor="text1"/>
            <w:szCs w:val="26"/>
            <w:rPrChange w:id="10432"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1043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10434" w:author="Tran Thi Huong Tra" w:date="2022-03-14T08:33:00Z">
              <w:rPr>
                <w:rFonts w:ascii="Times New Roman" w:hAnsi="Times New Roman" w:cs="Times New Roman"/>
                <w:bCs w:val="0"/>
                <w:noProof/>
                <w:webHidden/>
                <w:szCs w:val="26"/>
              </w:rPr>
            </w:rPrChange>
          </w:rPr>
          <w:delInstrText xml:space="preserve"> PAGEREF _Toc89520358 \h </w:delInstrText>
        </w:r>
        <w:r w:rsidR="00EB3426" w:rsidRPr="0093367E" w:rsidDel="00BE1E2E">
          <w:rPr>
            <w:rFonts w:ascii="Times New Roman" w:hAnsi="Times New Roman" w:cs="Times New Roman"/>
            <w:noProof/>
            <w:webHidden/>
            <w:color w:val="000000" w:themeColor="text1"/>
            <w:szCs w:val="26"/>
            <w:rPrChange w:id="10435"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1043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10437" w:author="Hoa Huynh" w:date="2022-03-13T21:11:00Z">
        <w:del w:id="10438" w:author="MrHop" w:date="2022-03-15T10:59:00Z">
          <w:r w:rsidR="00E02334" w:rsidRPr="0093367E" w:rsidDel="00BE1E2E">
            <w:rPr>
              <w:rFonts w:ascii="Times New Roman" w:hAnsi="Times New Roman" w:cs="Times New Roman"/>
              <w:bCs w:val="0"/>
              <w:noProof/>
              <w:webHidden/>
              <w:color w:val="000000" w:themeColor="text1"/>
              <w:szCs w:val="26"/>
              <w:rPrChange w:id="10439" w:author="Tran Thi Huong Tra" w:date="2022-03-14T08:33:00Z">
                <w:rPr>
                  <w:rFonts w:ascii="Times New Roman" w:hAnsi="Times New Roman" w:cs="Times New Roman"/>
                  <w:bCs w:val="0"/>
                  <w:noProof/>
                  <w:webHidden/>
                  <w:szCs w:val="26"/>
                </w:rPr>
              </w:rPrChange>
            </w:rPr>
            <w:delText>10</w:delText>
          </w:r>
        </w:del>
      </w:ins>
      <w:del w:id="10440" w:author="MrHop" w:date="2022-03-15T10:59:00Z">
        <w:r w:rsidR="009A7331" w:rsidRPr="0093367E" w:rsidDel="00BE1E2E">
          <w:rPr>
            <w:rFonts w:ascii="Times New Roman" w:hAnsi="Times New Roman" w:cs="Times New Roman"/>
            <w:bCs w:val="0"/>
            <w:noProof/>
            <w:webHidden/>
            <w:color w:val="000000" w:themeColor="text1"/>
            <w:szCs w:val="26"/>
            <w:rPrChange w:id="10441" w:author="Tran Thi Huong Tra" w:date="2022-03-14T08:33:00Z">
              <w:rPr>
                <w:rFonts w:ascii="Times New Roman" w:hAnsi="Times New Roman" w:cs="Times New Roman"/>
                <w:bCs w:val="0"/>
                <w:noProof/>
                <w:webHidden/>
                <w:szCs w:val="26"/>
              </w:rPr>
            </w:rPrChange>
          </w:rPr>
          <w:delText>84</w:delText>
        </w:r>
        <w:r w:rsidR="00EB3426" w:rsidRPr="0093367E" w:rsidDel="00BE1E2E">
          <w:rPr>
            <w:rFonts w:ascii="Times New Roman" w:hAnsi="Times New Roman" w:cs="Times New Roman"/>
            <w:noProof/>
            <w:webHidden/>
            <w:color w:val="000000" w:themeColor="text1"/>
            <w:szCs w:val="26"/>
            <w:rPrChange w:id="1044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10443"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6240ADAA" w14:textId="67D60FF4" w:rsidR="00EB3426" w:rsidRPr="0093367E" w:rsidDel="00BE1E2E" w:rsidRDefault="004F08AF">
      <w:pPr>
        <w:pStyle w:val="TOC1"/>
        <w:tabs>
          <w:tab w:val="right" w:leader="dot" w:pos="9062"/>
        </w:tabs>
        <w:spacing w:before="60" w:after="60" w:line="276" w:lineRule="auto"/>
        <w:jc w:val="both"/>
        <w:rPr>
          <w:del w:id="10444" w:author="MrHop" w:date="2022-03-15T10:59:00Z"/>
          <w:rFonts w:ascii="Times New Roman" w:eastAsiaTheme="minorEastAsia" w:hAnsi="Times New Roman" w:cs="Times New Roman"/>
          <w:b w:val="0"/>
          <w:bCs w:val="0"/>
          <w:caps w:val="0"/>
          <w:noProof/>
          <w:color w:val="000000" w:themeColor="text1"/>
          <w:szCs w:val="26"/>
          <w:rPrChange w:id="10445" w:author="Tran Thi Huong Tra" w:date="2022-03-14T08:33:00Z">
            <w:rPr>
              <w:del w:id="10446" w:author="MrHop" w:date="2022-03-15T10:59:00Z"/>
              <w:rFonts w:ascii="Times New Roman" w:eastAsiaTheme="minorEastAsia" w:hAnsi="Times New Roman" w:cs="Times New Roman"/>
              <w:b w:val="0"/>
              <w:bCs w:val="0"/>
              <w:caps w:val="0"/>
              <w:noProof/>
              <w:szCs w:val="26"/>
            </w:rPr>
          </w:rPrChange>
        </w:rPr>
        <w:pPrChange w:id="10447" w:author="Tran Thi Huong Tra" w:date="2022-03-14T08:34:00Z">
          <w:pPr>
            <w:pStyle w:val="TOC1"/>
            <w:tabs>
              <w:tab w:val="right" w:leader="dot" w:pos="9062"/>
            </w:tabs>
            <w:spacing w:before="0" w:line="288" w:lineRule="auto"/>
            <w:jc w:val="both"/>
          </w:pPr>
        </w:pPrChange>
      </w:pPr>
      <w:del w:id="10448" w:author="MrHop" w:date="2022-03-15T10:59:00Z">
        <w:r w:rsidRPr="0093367E" w:rsidDel="00BE1E2E">
          <w:rPr>
            <w:rFonts w:ascii="Times New Roman" w:hAnsi="Times New Roman" w:cs="Times New Roman"/>
            <w:color w:val="000000" w:themeColor="text1"/>
            <w:szCs w:val="26"/>
            <w:rPrChange w:id="10449"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10450"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"_Toc89520359" </w:delInstrText>
        </w:r>
        <w:r w:rsidRPr="0093367E" w:rsidDel="00BE1E2E">
          <w:rPr>
            <w:rFonts w:ascii="Times New Roman" w:hAnsi="Times New Roman" w:cs="Times New Roman"/>
            <w:color w:val="000000" w:themeColor="text1"/>
            <w:szCs w:val="26"/>
            <w:rPrChange w:id="10451"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10452"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Phụ lục 2. BẢO HIỂM</w:delText>
        </w:r>
        <w:r w:rsidR="00EB3426" w:rsidRPr="0093367E" w:rsidDel="00BE1E2E">
          <w:rPr>
            <w:rFonts w:ascii="Times New Roman" w:hAnsi="Times New Roman" w:cs="Times New Roman"/>
            <w:bCs w:val="0"/>
            <w:noProof/>
            <w:webHidden/>
            <w:color w:val="000000" w:themeColor="text1"/>
            <w:szCs w:val="26"/>
            <w:rPrChange w:id="10453"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1045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10455" w:author="Tran Thi Huong Tra" w:date="2022-03-14T08:33:00Z">
              <w:rPr>
                <w:rFonts w:ascii="Times New Roman" w:hAnsi="Times New Roman" w:cs="Times New Roman"/>
                <w:bCs w:val="0"/>
                <w:noProof/>
                <w:webHidden/>
                <w:szCs w:val="26"/>
              </w:rPr>
            </w:rPrChange>
          </w:rPr>
          <w:delInstrText xml:space="preserve"> PAGEREF _Toc89520359 \h </w:delInstrText>
        </w:r>
        <w:r w:rsidR="00EB3426" w:rsidRPr="0093367E" w:rsidDel="00BE1E2E">
          <w:rPr>
            <w:rFonts w:ascii="Times New Roman" w:hAnsi="Times New Roman" w:cs="Times New Roman"/>
            <w:noProof/>
            <w:webHidden/>
            <w:color w:val="000000" w:themeColor="text1"/>
            <w:szCs w:val="26"/>
            <w:rPrChange w:id="10456"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1045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10458" w:author="Hoa Huynh" w:date="2022-03-13T21:11:00Z">
        <w:del w:id="10459" w:author="MrHop" w:date="2022-03-15T10:59:00Z">
          <w:r w:rsidR="00E02334" w:rsidRPr="0093367E" w:rsidDel="00BE1E2E">
            <w:rPr>
              <w:rFonts w:ascii="Times New Roman" w:hAnsi="Times New Roman" w:cs="Times New Roman"/>
              <w:bCs w:val="0"/>
              <w:noProof/>
              <w:webHidden/>
              <w:color w:val="000000" w:themeColor="text1"/>
              <w:szCs w:val="26"/>
              <w:rPrChange w:id="10460" w:author="Tran Thi Huong Tra" w:date="2022-03-14T08:33:00Z">
                <w:rPr>
                  <w:rFonts w:ascii="Times New Roman" w:hAnsi="Times New Roman" w:cs="Times New Roman"/>
                  <w:bCs w:val="0"/>
                  <w:noProof/>
                  <w:webHidden/>
                  <w:szCs w:val="26"/>
                </w:rPr>
              </w:rPrChange>
            </w:rPr>
            <w:delText>10</w:delText>
          </w:r>
        </w:del>
      </w:ins>
      <w:del w:id="10461" w:author="MrHop" w:date="2022-03-15T10:59:00Z">
        <w:r w:rsidR="009A7331" w:rsidRPr="0093367E" w:rsidDel="00BE1E2E">
          <w:rPr>
            <w:rFonts w:ascii="Times New Roman" w:hAnsi="Times New Roman" w:cs="Times New Roman"/>
            <w:bCs w:val="0"/>
            <w:noProof/>
            <w:webHidden/>
            <w:color w:val="000000" w:themeColor="text1"/>
            <w:szCs w:val="26"/>
            <w:rPrChange w:id="10462" w:author="Tran Thi Huong Tra" w:date="2022-03-14T08:33:00Z">
              <w:rPr>
                <w:rFonts w:ascii="Times New Roman" w:hAnsi="Times New Roman" w:cs="Times New Roman"/>
                <w:bCs w:val="0"/>
                <w:noProof/>
                <w:webHidden/>
                <w:szCs w:val="26"/>
              </w:rPr>
            </w:rPrChange>
          </w:rPr>
          <w:delText>85</w:delText>
        </w:r>
        <w:r w:rsidR="00EB3426" w:rsidRPr="0093367E" w:rsidDel="00BE1E2E">
          <w:rPr>
            <w:rFonts w:ascii="Times New Roman" w:hAnsi="Times New Roman" w:cs="Times New Roman"/>
            <w:noProof/>
            <w:webHidden/>
            <w:color w:val="000000" w:themeColor="text1"/>
            <w:szCs w:val="26"/>
            <w:rPrChange w:id="1046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10464"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66533A9B" w14:textId="3910C77F" w:rsidR="00EB3426" w:rsidRPr="0093367E" w:rsidDel="00BE1E2E" w:rsidRDefault="004F08AF">
      <w:pPr>
        <w:pStyle w:val="TOC1"/>
        <w:tabs>
          <w:tab w:val="right" w:leader="dot" w:pos="9062"/>
        </w:tabs>
        <w:spacing w:before="60" w:after="60" w:line="276" w:lineRule="auto"/>
        <w:jc w:val="both"/>
        <w:rPr>
          <w:del w:id="10465" w:author="MrHop" w:date="2022-03-15T10:59:00Z"/>
          <w:rFonts w:ascii="Times New Roman" w:eastAsiaTheme="minorEastAsia" w:hAnsi="Times New Roman" w:cs="Times New Roman"/>
          <w:b w:val="0"/>
          <w:bCs w:val="0"/>
          <w:caps w:val="0"/>
          <w:noProof/>
          <w:color w:val="000000" w:themeColor="text1"/>
          <w:szCs w:val="26"/>
          <w:rPrChange w:id="10466" w:author="Tran Thi Huong Tra" w:date="2022-03-14T08:33:00Z">
            <w:rPr>
              <w:del w:id="10467" w:author="MrHop" w:date="2022-03-15T10:59:00Z"/>
              <w:rFonts w:ascii="Times New Roman" w:eastAsiaTheme="minorEastAsia" w:hAnsi="Times New Roman" w:cs="Times New Roman"/>
              <w:b w:val="0"/>
              <w:bCs w:val="0"/>
              <w:caps w:val="0"/>
              <w:noProof/>
              <w:szCs w:val="26"/>
            </w:rPr>
          </w:rPrChange>
        </w:rPr>
        <w:pPrChange w:id="10468" w:author="Tran Thi Huong Tra" w:date="2022-03-14T08:34:00Z">
          <w:pPr>
            <w:pStyle w:val="TOC1"/>
            <w:tabs>
              <w:tab w:val="right" w:leader="dot" w:pos="9062"/>
            </w:tabs>
            <w:spacing w:before="0" w:line="288" w:lineRule="auto"/>
            <w:jc w:val="both"/>
          </w:pPr>
        </w:pPrChange>
      </w:pPr>
      <w:del w:id="10469" w:author="MrHop" w:date="2022-03-15T10:59:00Z">
        <w:r w:rsidRPr="0093367E" w:rsidDel="00BE1E2E">
          <w:rPr>
            <w:rFonts w:ascii="Times New Roman" w:hAnsi="Times New Roman" w:cs="Times New Roman"/>
            <w:color w:val="000000" w:themeColor="text1"/>
            <w:szCs w:val="26"/>
            <w:rPrChange w:id="10470"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10471"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"_Toc89520360" </w:delInstrText>
        </w:r>
        <w:r w:rsidRPr="0093367E" w:rsidDel="00BE1E2E">
          <w:rPr>
            <w:rFonts w:ascii="Times New Roman" w:hAnsi="Times New Roman" w:cs="Times New Roman"/>
            <w:color w:val="000000" w:themeColor="text1"/>
            <w:szCs w:val="26"/>
            <w:rPrChange w:id="10472"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10473"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Phụ lục 3. THÔNG TIN VỀ DOANH NGHIỆP DỰ ÁN</w:delText>
        </w:r>
        <w:r w:rsidR="00EB3426" w:rsidRPr="0093367E" w:rsidDel="00BE1E2E">
          <w:rPr>
            <w:rFonts w:ascii="Times New Roman" w:hAnsi="Times New Roman" w:cs="Times New Roman"/>
            <w:bCs w:val="0"/>
            <w:noProof/>
            <w:webHidden/>
            <w:color w:val="000000" w:themeColor="text1"/>
            <w:szCs w:val="26"/>
            <w:rPrChange w:id="10474"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1047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10476" w:author="Tran Thi Huong Tra" w:date="2022-03-14T08:33:00Z">
              <w:rPr>
                <w:rFonts w:ascii="Times New Roman" w:hAnsi="Times New Roman" w:cs="Times New Roman"/>
                <w:bCs w:val="0"/>
                <w:noProof/>
                <w:webHidden/>
                <w:szCs w:val="26"/>
              </w:rPr>
            </w:rPrChange>
          </w:rPr>
          <w:delInstrText xml:space="preserve"> PAGEREF _Toc89520360 \h </w:delInstrText>
        </w:r>
        <w:r w:rsidR="00EB3426" w:rsidRPr="0093367E" w:rsidDel="00BE1E2E">
          <w:rPr>
            <w:rFonts w:ascii="Times New Roman" w:hAnsi="Times New Roman" w:cs="Times New Roman"/>
            <w:noProof/>
            <w:webHidden/>
            <w:color w:val="000000" w:themeColor="text1"/>
            <w:szCs w:val="26"/>
            <w:rPrChange w:id="10477"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1047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10479" w:author="Hoa Huynh" w:date="2022-03-13T21:11:00Z">
        <w:del w:id="10480" w:author="MrHop" w:date="2022-03-15T10:59:00Z">
          <w:r w:rsidR="00E02334" w:rsidRPr="0093367E" w:rsidDel="00BE1E2E">
            <w:rPr>
              <w:rFonts w:ascii="Times New Roman" w:hAnsi="Times New Roman" w:cs="Times New Roman"/>
              <w:bCs w:val="0"/>
              <w:noProof/>
              <w:webHidden/>
              <w:color w:val="000000" w:themeColor="text1"/>
              <w:szCs w:val="26"/>
              <w:rPrChange w:id="10481" w:author="Tran Thi Huong Tra" w:date="2022-03-14T08:33:00Z">
                <w:rPr>
                  <w:rFonts w:ascii="Times New Roman" w:hAnsi="Times New Roman" w:cs="Times New Roman"/>
                  <w:bCs w:val="0"/>
                  <w:noProof/>
                  <w:webHidden/>
                  <w:szCs w:val="26"/>
                </w:rPr>
              </w:rPrChange>
            </w:rPr>
            <w:delText>10</w:delText>
          </w:r>
        </w:del>
      </w:ins>
      <w:del w:id="10482" w:author="MrHop" w:date="2022-03-15T10:59:00Z">
        <w:r w:rsidR="009A7331" w:rsidRPr="0093367E" w:rsidDel="00BE1E2E">
          <w:rPr>
            <w:rFonts w:ascii="Times New Roman" w:hAnsi="Times New Roman" w:cs="Times New Roman"/>
            <w:bCs w:val="0"/>
            <w:noProof/>
            <w:webHidden/>
            <w:color w:val="000000" w:themeColor="text1"/>
            <w:szCs w:val="26"/>
            <w:rPrChange w:id="10483" w:author="Tran Thi Huong Tra" w:date="2022-03-14T08:33:00Z">
              <w:rPr>
                <w:rFonts w:ascii="Times New Roman" w:hAnsi="Times New Roman" w:cs="Times New Roman"/>
                <w:bCs w:val="0"/>
                <w:noProof/>
                <w:webHidden/>
                <w:szCs w:val="26"/>
              </w:rPr>
            </w:rPrChange>
          </w:rPr>
          <w:delText>86</w:delText>
        </w:r>
        <w:r w:rsidR="00EB3426" w:rsidRPr="0093367E" w:rsidDel="00BE1E2E">
          <w:rPr>
            <w:rFonts w:ascii="Times New Roman" w:hAnsi="Times New Roman" w:cs="Times New Roman"/>
            <w:noProof/>
            <w:webHidden/>
            <w:color w:val="000000" w:themeColor="text1"/>
            <w:szCs w:val="26"/>
            <w:rPrChange w:id="1048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10485"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21FC4312" w14:textId="43B14334" w:rsidR="00EB3426" w:rsidRPr="0093367E" w:rsidDel="00BE1E2E" w:rsidRDefault="004F08AF">
      <w:pPr>
        <w:pStyle w:val="TOC1"/>
        <w:tabs>
          <w:tab w:val="right" w:leader="dot" w:pos="9062"/>
        </w:tabs>
        <w:spacing w:before="60" w:after="60" w:line="276" w:lineRule="auto"/>
        <w:jc w:val="both"/>
        <w:rPr>
          <w:del w:id="10486" w:author="MrHop" w:date="2022-03-15T10:59:00Z"/>
          <w:rFonts w:ascii="Times New Roman" w:eastAsiaTheme="minorEastAsia" w:hAnsi="Times New Roman" w:cs="Times New Roman"/>
          <w:b w:val="0"/>
          <w:bCs w:val="0"/>
          <w:caps w:val="0"/>
          <w:noProof/>
          <w:color w:val="000000" w:themeColor="text1"/>
          <w:szCs w:val="26"/>
          <w:rPrChange w:id="10487" w:author="Tran Thi Huong Tra" w:date="2022-03-14T08:33:00Z">
            <w:rPr>
              <w:del w:id="10488" w:author="MrHop" w:date="2022-03-15T10:59:00Z"/>
              <w:rFonts w:ascii="Times New Roman" w:eastAsiaTheme="minorEastAsia" w:hAnsi="Times New Roman" w:cs="Times New Roman"/>
              <w:b w:val="0"/>
              <w:bCs w:val="0"/>
              <w:caps w:val="0"/>
              <w:noProof/>
              <w:szCs w:val="26"/>
            </w:rPr>
          </w:rPrChange>
        </w:rPr>
        <w:pPrChange w:id="10489" w:author="Tran Thi Huong Tra" w:date="2022-03-14T08:34:00Z">
          <w:pPr>
            <w:pStyle w:val="TOC1"/>
            <w:tabs>
              <w:tab w:val="right" w:leader="dot" w:pos="9062"/>
            </w:tabs>
            <w:spacing w:before="0" w:line="288" w:lineRule="auto"/>
            <w:jc w:val="both"/>
          </w:pPr>
        </w:pPrChange>
      </w:pPr>
      <w:del w:id="10490" w:author="MrHop" w:date="2022-03-15T10:59:00Z">
        <w:r w:rsidRPr="0093367E" w:rsidDel="00BE1E2E">
          <w:rPr>
            <w:rFonts w:ascii="Times New Roman" w:hAnsi="Times New Roman" w:cs="Times New Roman"/>
            <w:color w:val="000000" w:themeColor="text1"/>
            <w:szCs w:val="26"/>
            <w:rPrChange w:id="10491"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10492"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"_Toc89520361" </w:delInstrText>
        </w:r>
        <w:r w:rsidRPr="0093367E" w:rsidDel="00BE1E2E">
          <w:rPr>
            <w:rFonts w:ascii="Times New Roman" w:hAnsi="Times New Roman" w:cs="Times New Roman"/>
            <w:color w:val="000000" w:themeColor="text1"/>
            <w:szCs w:val="26"/>
            <w:rPrChange w:id="10493"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10494"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Phụ lục 4. PHƯƠNG ÁN TÀI CHÍNH</w:delText>
        </w:r>
        <w:r w:rsidR="00EB3426" w:rsidRPr="0093367E" w:rsidDel="00BE1E2E">
          <w:rPr>
            <w:rFonts w:ascii="Times New Roman" w:hAnsi="Times New Roman" w:cs="Times New Roman"/>
            <w:bCs w:val="0"/>
            <w:noProof/>
            <w:webHidden/>
            <w:color w:val="000000" w:themeColor="text1"/>
            <w:szCs w:val="26"/>
            <w:rPrChange w:id="10495"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1049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10497" w:author="Tran Thi Huong Tra" w:date="2022-03-14T08:33:00Z">
              <w:rPr>
                <w:rFonts w:ascii="Times New Roman" w:hAnsi="Times New Roman" w:cs="Times New Roman"/>
                <w:bCs w:val="0"/>
                <w:noProof/>
                <w:webHidden/>
                <w:szCs w:val="26"/>
              </w:rPr>
            </w:rPrChange>
          </w:rPr>
          <w:delInstrText xml:space="preserve"> PAGEREF _Toc89520361 \h </w:delInstrText>
        </w:r>
        <w:r w:rsidR="00EB3426" w:rsidRPr="0093367E" w:rsidDel="00BE1E2E">
          <w:rPr>
            <w:rFonts w:ascii="Times New Roman" w:hAnsi="Times New Roman" w:cs="Times New Roman"/>
            <w:noProof/>
            <w:webHidden/>
            <w:color w:val="000000" w:themeColor="text1"/>
            <w:szCs w:val="26"/>
            <w:rPrChange w:id="10498"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1049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10500" w:author="Hoa Huynh" w:date="2022-03-13T21:11:00Z">
        <w:del w:id="10501" w:author="MrHop" w:date="2022-03-15T10:59:00Z">
          <w:r w:rsidR="00E02334" w:rsidRPr="0093367E" w:rsidDel="00BE1E2E">
            <w:rPr>
              <w:rFonts w:ascii="Times New Roman" w:hAnsi="Times New Roman" w:cs="Times New Roman"/>
              <w:bCs w:val="0"/>
              <w:noProof/>
              <w:webHidden/>
              <w:color w:val="000000" w:themeColor="text1"/>
              <w:szCs w:val="26"/>
              <w:rPrChange w:id="10502" w:author="Tran Thi Huong Tra" w:date="2022-03-14T08:33:00Z">
                <w:rPr>
                  <w:rFonts w:ascii="Times New Roman" w:hAnsi="Times New Roman" w:cs="Times New Roman"/>
                  <w:bCs w:val="0"/>
                  <w:noProof/>
                  <w:webHidden/>
                  <w:szCs w:val="26"/>
                </w:rPr>
              </w:rPrChange>
            </w:rPr>
            <w:delText>10</w:delText>
          </w:r>
        </w:del>
      </w:ins>
      <w:del w:id="10503" w:author="MrHop" w:date="2022-03-15T10:59:00Z">
        <w:r w:rsidR="009A7331" w:rsidRPr="0093367E" w:rsidDel="00BE1E2E">
          <w:rPr>
            <w:rFonts w:ascii="Times New Roman" w:hAnsi="Times New Roman" w:cs="Times New Roman"/>
            <w:bCs w:val="0"/>
            <w:noProof/>
            <w:webHidden/>
            <w:color w:val="000000" w:themeColor="text1"/>
            <w:szCs w:val="26"/>
            <w:rPrChange w:id="10504" w:author="Tran Thi Huong Tra" w:date="2022-03-14T08:33:00Z">
              <w:rPr>
                <w:rFonts w:ascii="Times New Roman" w:hAnsi="Times New Roman" w:cs="Times New Roman"/>
                <w:bCs w:val="0"/>
                <w:noProof/>
                <w:webHidden/>
                <w:szCs w:val="26"/>
              </w:rPr>
            </w:rPrChange>
          </w:rPr>
          <w:delText>87</w:delText>
        </w:r>
        <w:r w:rsidR="00EB3426" w:rsidRPr="0093367E" w:rsidDel="00BE1E2E">
          <w:rPr>
            <w:rFonts w:ascii="Times New Roman" w:hAnsi="Times New Roman" w:cs="Times New Roman"/>
            <w:noProof/>
            <w:webHidden/>
            <w:color w:val="000000" w:themeColor="text1"/>
            <w:szCs w:val="26"/>
            <w:rPrChange w:id="1050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10506"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65A5DF8E" w14:textId="3CC45619" w:rsidR="00EB3426" w:rsidRPr="0093367E" w:rsidDel="00BE1E2E" w:rsidRDefault="004F08AF">
      <w:pPr>
        <w:pStyle w:val="TOC1"/>
        <w:tabs>
          <w:tab w:val="right" w:leader="dot" w:pos="9062"/>
        </w:tabs>
        <w:spacing w:before="60" w:after="60" w:line="276" w:lineRule="auto"/>
        <w:jc w:val="both"/>
        <w:rPr>
          <w:del w:id="10507" w:author="MrHop" w:date="2022-03-15T10:59:00Z"/>
          <w:rFonts w:ascii="Times New Roman" w:eastAsiaTheme="minorEastAsia" w:hAnsi="Times New Roman" w:cs="Times New Roman"/>
          <w:b w:val="0"/>
          <w:bCs w:val="0"/>
          <w:caps w:val="0"/>
          <w:noProof/>
          <w:color w:val="000000" w:themeColor="text1"/>
          <w:szCs w:val="26"/>
          <w:rPrChange w:id="10508" w:author="Tran Thi Huong Tra" w:date="2022-03-14T08:33:00Z">
            <w:rPr>
              <w:del w:id="10509" w:author="MrHop" w:date="2022-03-15T10:59:00Z"/>
              <w:rFonts w:ascii="Times New Roman" w:eastAsiaTheme="minorEastAsia" w:hAnsi="Times New Roman" w:cs="Times New Roman"/>
              <w:b w:val="0"/>
              <w:bCs w:val="0"/>
              <w:caps w:val="0"/>
              <w:noProof/>
              <w:szCs w:val="26"/>
            </w:rPr>
          </w:rPrChange>
        </w:rPr>
        <w:pPrChange w:id="10510" w:author="Tran Thi Huong Tra" w:date="2022-03-14T08:34:00Z">
          <w:pPr>
            <w:pStyle w:val="TOC1"/>
            <w:tabs>
              <w:tab w:val="right" w:leader="dot" w:pos="9062"/>
            </w:tabs>
            <w:spacing w:before="0" w:line="288" w:lineRule="auto"/>
            <w:jc w:val="both"/>
          </w:pPr>
        </w:pPrChange>
      </w:pPr>
      <w:del w:id="10511" w:author="MrHop" w:date="2022-03-15T10:59:00Z">
        <w:r w:rsidRPr="0093367E" w:rsidDel="00BE1E2E">
          <w:rPr>
            <w:rFonts w:ascii="Times New Roman" w:hAnsi="Times New Roman" w:cs="Times New Roman"/>
            <w:color w:val="000000" w:themeColor="text1"/>
            <w:szCs w:val="26"/>
            <w:rPrChange w:id="10512"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10513"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"_Toc89520362" </w:delInstrText>
        </w:r>
        <w:r w:rsidRPr="0093367E" w:rsidDel="00BE1E2E">
          <w:rPr>
            <w:rFonts w:ascii="Times New Roman" w:hAnsi="Times New Roman" w:cs="Times New Roman"/>
            <w:color w:val="000000" w:themeColor="text1"/>
            <w:szCs w:val="26"/>
            <w:rPrChange w:id="10514"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10515"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Phụ lục 5. DANH SÁCH CÁC VĂN BẢN CHẤP THUẬN PHÊ DUYỆT</w:delText>
        </w:r>
        <w:r w:rsidR="00EB3426" w:rsidRPr="0093367E" w:rsidDel="00BE1E2E">
          <w:rPr>
            <w:rFonts w:ascii="Times New Roman" w:hAnsi="Times New Roman" w:cs="Times New Roman"/>
            <w:bCs w:val="0"/>
            <w:noProof/>
            <w:webHidden/>
            <w:color w:val="000000" w:themeColor="text1"/>
            <w:szCs w:val="26"/>
            <w:rPrChange w:id="10516"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1051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10518" w:author="Tran Thi Huong Tra" w:date="2022-03-14T08:33:00Z">
              <w:rPr>
                <w:rFonts w:ascii="Times New Roman" w:hAnsi="Times New Roman" w:cs="Times New Roman"/>
                <w:bCs w:val="0"/>
                <w:noProof/>
                <w:webHidden/>
                <w:szCs w:val="26"/>
              </w:rPr>
            </w:rPrChange>
          </w:rPr>
          <w:delInstrText xml:space="preserve"> PAGEREF _Toc89520362 \h </w:delInstrText>
        </w:r>
        <w:r w:rsidR="00EB3426" w:rsidRPr="0093367E" w:rsidDel="00BE1E2E">
          <w:rPr>
            <w:rFonts w:ascii="Times New Roman" w:hAnsi="Times New Roman" w:cs="Times New Roman"/>
            <w:noProof/>
            <w:webHidden/>
            <w:color w:val="000000" w:themeColor="text1"/>
            <w:szCs w:val="26"/>
            <w:rPrChange w:id="10519"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1052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10521" w:author="Hoa Huynh" w:date="2022-03-13T21:11:00Z">
        <w:del w:id="10522" w:author="MrHop" w:date="2022-03-15T10:59:00Z">
          <w:r w:rsidR="00E02334" w:rsidRPr="0093367E" w:rsidDel="00BE1E2E">
            <w:rPr>
              <w:rFonts w:ascii="Times New Roman" w:hAnsi="Times New Roman" w:cs="Times New Roman"/>
              <w:bCs w:val="0"/>
              <w:noProof/>
              <w:webHidden/>
              <w:color w:val="000000" w:themeColor="text1"/>
              <w:szCs w:val="26"/>
              <w:rPrChange w:id="10523" w:author="Tran Thi Huong Tra" w:date="2022-03-14T08:33:00Z">
                <w:rPr>
                  <w:rFonts w:ascii="Times New Roman" w:hAnsi="Times New Roman" w:cs="Times New Roman"/>
                  <w:bCs w:val="0"/>
                  <w:noProof/>
                  <w:webHidden/>
                  <w:szCs w:val="26"/>
                </w:rPr>
              </w:rPrChange>
            </w:rPr>
            <w:delText>10</w:delText>
          </w:r>
        </w:del>
      </w:ins>
      <w:del w:id="10524" w:author="MrHop" w:date="2022-03-15T10:59:00Z">
        <w:r w:rsidR="009A7331" w:rsidRPr="0093367E" w:rsidDel="00BE1E2E">
          <w:rPr>
            <w:rFonts w:ascii="Times New Roman" w:hAnsi="Times New Roman" w:cs="Times New Roman"/>
            <w:bCs w:val="0"/>
            <w:noProof/>
            <w:webHidden/>
            <w:color w:val="000000" w:themeColor="text1"/>
            <w:szCs w:val="26"/>
            <w:rPrChange w:id="10525" w:author="Tran Thi Huong Tra" w:date="2022-03-14T08:33:00Z">
              <w:rPr>
                <w:rFonts w:ascii="Times New Roman" w:hAnsi="Times New Roman" w:cs="Times New Roman"/>
                <w:bCs w:val="0"/>
                <w:noProof/>
                <w:webHidden/>
                <w:szCs w:val="26"/>
              </w:rPr>
            </w:rPrChange>
          </w:rPr>
          <w:delText>93</w:delText>
        </w:r>
        <w:r w:rsidR="00EB3426" w:rsidRPr="0093367E" w:rsidDel="00BE1E2E">
          <w:rPr>
            <w:rFonts w:ascii="Times New Roman" w:hAnsi="Times New Roman" w:cs="Times New Roman"/>
            <w:noProof/>
            <w:webHidden/>
            <w:color w:val="000000" w:themeColor="text1"/>
            <w:szCs w:val="26"/>
            <w:rPrChange w:id="1052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10527"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3DD41012" w14:textId="74F1D538" w:rsidR="00EB3426" w:rsidRPr="0093367E" w:rsidDel="00BE1E2E" w:rsidRDefault="004F08AF">
      <w:pPr>
        <w:pStyle w:val="TOC1"/>
        <w:tabs>
          <w:tab w:val="right" w:leader="dot" w:pos="9062"/>
        </w:tabs>
        <w:spacing w:before="60" w:after="60" w:line="276" w:lineRule="auto"/>
        <w:jc w:val="both"/>
        <w:rPr>
          <w:del w:id="10528" w:author="MrHop" w:date="2022-03-15T10:59:00Z"/>
          <w:rFonts w:ascii="Times New Roman" w:eastAsiaTheme="minorEastAsia" w:hAnsi="Times New Roman" w:cs="Times New Roman"/>
          <w:b w:val="0"/>
          <w:bCs w:val="0"/>
          <w:caps w:val="0"/>
          <w:noProof/>
          <w:color w:val="000000" w:themeColor="text1"/>
          <w:szCs w:val="26"/>
          <w:rPrChange w:id="10529" w:author="Tran Thi Huong Tra" w:date="2022-03-14T08:33:00Z">
            <w:rPr>
              <w:del w:id="10530" w:author="MrHop" w:date="2022-03-15T10:59:00Z"/>
              <w:rFonts w:ascii="Times New Roman" w:eastAsiaTheme="minorEastAsia" w:hAnsi="Times New Roman" w:cs="Times New Roman"/>
              <w:b w:val="0"/>
              <w:bCs w:val="0"/>
              <w:caps w:val="0"/>
              <w:noProof/>
              <w:szCs w:val="26"/>
            </w:rPr>
          </w:rPrChange>
        </w:rPr>
        <w:pPrChange w:id="10531" w:author="Tran Thi Huong Tra" w:date="2022-03-14T08:34:00Z">
          <w:pPr>
            <w:pStyle w:val="TOC1"/>
            <w:tabs>
              <w:tab w:val="right" w:leader="dot" w:pos="9062"/>
            </w:tabs>
            <w:spacing w:before="0" w:line="288" w:lineRule="auto"/>
            <w:jc w:val="both"/>
          </w:pPr>
        </w:pPrChange>
      </w:pPr>
      <w:del w:id="10532" w:author="MrHop" w:date="2022-03-15T10:59:00Z">
        <w:r w:rsidRPr="0093367E" w:rsidDel="00BE1E2E">
          <w:rPr>
            <w:rFonts w:ascii="Times New Roman" w:hAnsi="Times New Roman" w:cs="Times New Roman"/>
            <w:color w:val="000000" w:themeColor="text1"/>
            <w:szCs w:val="26"/>
            <w:rPrChange w:id="10533"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10534"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"_Toc89520366" </w:delInstrText>
        </w:r>
        <w:r w:rsidRPr="0093367E" w:rsidDel="00BE1E2E">
          <w:rPr>
            <w:rFonts w:ascii="Times New Roman" w:hAnsi="Times New Roman" w:cs="Times New Roman"/>
            <w:color w:val="000000" w:themeColor="text1"/>
            <w:szCs w:val="26"/>
            <w:rPrChange w:id="10535"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10536"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Phụ lục 6.  BẢO ĐẢM THỰC HIỆN HỢP ĐỒNG VÀ BẢO ĐẢM</w:delText>
        </w:r>
        <w:r w:rsidR="00EB3426" w:rsidRPr="0093367E" w:rsidDel="00BE1E2E">
          <w:rPr>
            <w:rFonts w:ascii="Times New Roman" w:hAnsi="Times New Roman" w:cs="Times New Roman"/>
            <w:bCs w:val="0"/>
            <w:noProof/>
            <w:webHidden/>
            <w:color w:val="000000" w:themeColor="text1"/>
            <w:szCs w:val="26"/>
            <w:rPrChange w:id="10537"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1053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10539" w:author="Tran Thi Huong Tra" w:date="2022-03-14T08:33:00Z">
              <w:rPr>
                <w:rFonts w:ascii="Times New Roman" w:hAnsi="Times New Roman" w:cs="Times New Roman"/>
                <w:bCs w:val="0"/>
                <w:noProof/>
                <w:webHidden/>
                <w:szCs w:val="26"/>
              </w:rPr>
            </w:rPrChange>
          </w:rPr>
          <w:delInstrText xml:space="preserve"> PAGEREF _Toc89520366 \h </w:delInstrText>
        </w:r>
        <w:r w:rsidR="00EB3426" w:rsidRPr="0093367E" w:rsidDel="00BE1E2E">
          <w:rPr>
            <w:rFonts w:ascii="Times New Roman" w:hAnsi="Times New Roman" w:cs="Times New Roman"/>
            <w:noProof/>
            <w:webHidden/>
            <w:color w:val="000000" w:themeColor="text1"/>
            <w:szCs w:val="26"/>
            <w:rPrChange w:id="10540"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1054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10542" w:author="Hoa Huynh" w:date="2022-03-13T21:11:00Z">
        <w:del w:id="10543" w:author="MrHop" w:date="2022-03-15T10:59:00Z">
          <w:r w:rsidR="00E02334" w:rsidRPr="0093367E" w:rsidDel="00BE1E2E">
            <w:rPr>
              <w:rFonts w:ascii="Times New Roman" w:hAnsi="Times New Roman" w:cs="Times New Roman"/>
              <w:bCs w:val="0"/>
              <w:noProof/>
              <w:webHidden/>
              <w:color w:val="000000" w:themeColor="text1"/>
              <w:szCs w:val="26"/>
              <w:rPrChange w:id="10544" w:author="Tran Thi Huong Tra" w:date="2022-03-14T08:33:00Z">
                <w:rPr>
                  <w:rFonts w:ascii="Times New Roman" w:hAnsi="Times New Roman" w:cs="Times New Roman"/>
                  <w:bCs w:val="0"/>
                  <w:noProof/>
                  <w:webHidden/>
                  <w:szCs w:val="26"/>
                </w:rPr>
              </w:rPrChange>
            </w:rPr>
            <w:delText>10</w:delText>
          </w:r>
        </w:del>
      </w:ins>
      <w:del w:id="10545" w:author="MrHop" w:date="2022-03-15T10:59:00Z">
        <w:r w:rsidR="009A7331" w:rsidRPr="0093367E" w:rsidDel="00BE1E2E">
          <w:rPr>
            <w:rFonts w:ascii="Times New Roman" w:hAnsi="Times New Roman" w:cs="Times New Roman"/>
            <w:bCs w:val="0"/>
            <w:noProof/>
            <w:webHidden/>
            <w:color w:val="000000" w:themeColor="text1"/>
            <w:szCs w:val="26"/>
            <w:rPrChange w:id="10546" w:author="Tran Thi Huong Tra" w:date="2022-03-14T08:33:00Z">
              <w:rPr>
                <w:rFonts w:ascii="Times New Roman" w:hAnsi="Times New Roman" w:cs="Times New Roman"/>
                <w:bCs w:val="0"/>
                <w:noProof/>
                <w:webHidden/>
                <w:szCs w:val="26"/>
              </w:rPr>
            </w:rPrChange>
          </w:rPr>
          <w:delText>94</w:delText>
        </w:r>
        <w:r w:rsidR="00EB3426" w:rsidRPr="0093367E" w:rsidDel="00BE1E2E">
          <w:rPr>
            <w:rFonts w:ascii="Times New Roman" w:hAnsi="Times New Roman" w:cs="Times New Roman"/>
            <w:noProof/>
            <w:webHidden/>
            <w:color w:val="000000" w:themeColor="text1"/>
            <w:szCs w:val="26"/>
            <w:rPrChange w:id="10547"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10548"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0B795D95" w14:textId="3AF068A3" w:rsidR="00EB3426" w:rsidRPr="0093367E" w:rsidDel="00BE1E2E" w:rsidRDefault="004F08AF">
      <w:pPr>
        <w:pStyle w:val="TOC1"/>
        <w:tabs>
          <w:tab w:val="right" w:leader="dot" w:pos="9062"/>
        </w:tabs>
        <w:spacing w:before="60" w:after="60" w:line="276" w:lineRule="auto"/>
        <w:jc w:val="both"/>
        <w:rPr>
          <w:del w:id="10549" w:author="MrHop" w:date="2022-03-15T10:59:00Z"/>
          <w:rFonts w:ascii="Times New Roman" w:eastAsiaTheme="minorEastAsia" w:hAnsi="Times New Roman" w:cs="Times New Roman"/>
          <w:b w:val="0"/>
          <w:bCs w:val="0"/>
          <w:caps w:val="0"/>
          <w:noProof/>
          <w:color w:val="000000" w:themeColor="text1"/>
          <w:szCs w:val="26"/>
          <w:rPrChange w:id="10550" w:author="Tran Thi Huong Tra" w:date="2022-03-14T08:33:00Z">
            <w:rPr>
              <w:del w:id="10551" w:author="MrHop" w:date="2022-03-15T10:59:00Z"/>
              <w:rFonts w:ascii="Times New Roman" w:eastAsiaTheme="minorEastAsia" w:hAnsi="Times New Roman" w:cs="Times New Roman"/>
              <w:b w:val="0"/>
              <w:bCs w:val="0"/>
              <w:caps w:val="0"/>
              <w:noProof/>
              <w:szCs w:val="26"/>
            </w:rPr>
          </w:rPrChange>
        </w:rPr>
        <w:pPrChange w:id="10552" w:author="Tran Thi Huong Tra" w:date="2022-03-14T08:34:00Z">
          <w:pPr>
            <w:pStyle w:val="TOC1"/>
            <w:tabs>
              <w:tab w:val="right" w:leader="dot" w:pos="9062"/>
            </w:tabs>
            <w:spacing w:before="0" w:line="288" w:lineRule="auto"/>
            <w:jc w:val="both"/>
          </w:pPr>
        </w:pPrChange>
      </w:pPr>
      <w:del w:id="10553" w:author="MrHop" w:date="2022-03-15T10:59:00Z">
        <w:r w:rsidRPr="0093367E" w:rsidDel="00BE1E2E">
          <w:rPr>
            <w:rFonts w:ascii="Times New Roman" w:hAnsi="Times New Roman" w:cs="Times New Roman"/>
            <w:color w:val="000000" w:themeColor="text1"/>
            <w:szCs w:val="26"/>
            <w:rPrChange w:id="10554"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10555"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"_Toc89520367" </w:delInstrText>
        </w:r>
        <w:r w:rsidRPr="0093367E" w:rsidDel="00BE1E2E">
          <w:rPr>
            <w:rFonts w:ascii="Times New Roman" w:hAnsi="Times New Roman" w:cs="Times New Roman"/>
            <w:color w:val="000000" w:themeColor="text1"/>
            <w:szCs w:val="26"/>
            <w:rPrChange w:id="10556"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10557"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CHUYỂN GIAO CÔNG TRÌNH DỰ ÁN</w:delText>
        </w:r>
        <w:r w:rsidR="00EB3426" w:rsidRPr="0093367E" w:rsidDel="00BE1E2E">
          <w:rPr>
            <w:rFonts w:ascii="Times New Roman" w:hAnsi="Times New Roman" w:cs="Times New Roman"/>
            <w:bCs w:val="0"/>
            <w:noProof/>
            <w:webHidden/>
            <w:color w:val="000000" w:themeColor="text1"/>
            <w:szCs w:val="26"/>
            <w:rPrChange w:id="10558"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1055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10560" w:author="Tran Thi Huong Tra" w:date="2022-03-14T08:33:00Z">
              <w:rPr>
                <w:rFonts w:ascii="Times New Roman" w:hAnsi="Times New Roman" w:cs="Times New Roman"/>
                <w:bCs w:val="0"/>
                <w:noProof/>
                <w:webHidden/>
                <w:szCs w:val="26"/>
              </w:rPr>
            </w:rPrChange>
          </w:rPr>
          <w:delInstrText xml:space="preserve"> PAGEREF _Toc89520367 \h </w:delInstrText>
        </w:r>
        <w:r w:rsidR="00EB3426" w:rsidRPr="0093367E" w:rsidDel="00BE1E2E">
          <w:rPr>
            <w:rFonts w:ascii="Times New Roman" w:hAnsi="Times New Roman" w:cs="Times New Roman"/>
            <w:noProof/>
            <w:webHidden/>
            <w:color w:val="000000" w:themeColor="text1"/>
            <w:szCs w:val="26"/>
            <w:rPrChange w:id="10561"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1056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10563" w:author="Hoa Huynh" w:date="2022-03-13T21:11:00Z">
        <w:del w:id="10564" w:author="MrHop" w:date="2022-03-15T10:59:00Z">
          <w:r w:rsidR="00E02334" w:rsidRPr="0093367E" w:rsidDel="00BE1E2E">
            <w:rPr>
              <w:rFonts w:ascii="Times New Roman" w:hAnsi="Times New Roman" w:cs="Times New Roman"/>
              <w:bCs w:val="0"/>
              <w:noProof/>
              <w:webHidden/>
              <w:color w:val="000000" w:themeColor="text1"/>
              <w:szCs w:val="26"/>
              <w:rPrChange w:id="10565" w:author="Tran Thi Huong Tra" w:date="2022-03-14T08:33:00Z">
                <w:rPr>
                  <w:rFonts w:ascii="Times New Roman" w:hAnsi="Times New Roman" w:cs="Times New Roman"/>
                  <w:bCs w:val="0"/>
                  <w:noProof/>
                  <w:webHidden/>
                  <w:szCs w:val="26"/>
                </w:rPr>
              </w:rPrChange>
            </w:rPr>
            <w:delText>10</w:delText>
          </w:r>
        </w:del>
      </w:ins>
      <w:del w:id="10566" w:author="MrHop" w:date="2022-03-15T10:59:00Z">
        <w:r w:rsidR="009A7331" w:rsidRPr="0093367E" w:rsidDel="00BE1E2E">
          <w:rPr>
            <w:rFonts w:ascii="Times New Roman" w:hAnsi="Times New Roman" w:cs="Times New Roman"/>
            <w:bCs w:val="0"/>
            <w:noProof/>
            <w:webHidden/>
            <w:color w:val="000000" w:themeColor="text1"/>
            <w:szCs w:val="26"/>
            <w:rPrChange w:id="10567" w:author="Tran Thi Huong Tra" w:date="2022-03-14T08:33:00Z">
              <w:rPr>
                <w:rFonts w:ascii="Times New Roman" w:hAnsi="Times New Roman" w:cs="Times New Roman"/>
                <w:bCs w:val="0"/>
                <w:noProof/>
                <w:webHidden/>
                <w:szCs w:val="26"/>
              </w:rPr>
            </w:rPrChange>
          </w:rPr>
          <w:delText>94</w:delText>
        </w:r>
        <w:r w:rsidR="00EB3426" w:rsidRPr="0093367E" w:rsidDel="00BE1E2E">
          <w:rPr>
            <w:rFonts w:ascii="Times New Roman" w:hAnsi="Times New Roman" w:cs="Times New Roman"/>
            <w:noProof/>
            <w:webHidden/>
            <w:color w:val="000000" w:themeColor="text1"/>
            <w:szCs w:val="26"/>
            <w:rPrChange w:id="10568"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10569"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4A07C4D7" w14:textId="583AB167" w:rsidR="00EB3426" w:rsidRPr="0093367E" w:rsidDel="00BE1E2E" w:rsidRDefault="004F08AF">
      <w:pPr>
        <w:pStyle w:val="TOC1"/>
        <w:tabs>
          <w:tab w:val="right" w:leader="dot" w:pos="9062"/>
        </w:tabs>
        <w:spacing w:before="60" w:after="60" w:line="276" w:lineRule="auto"/>
        <w:jc w:val="both"/>
        <w:rPr>
          <w:del w:id="10570" w:author="MrHop" w:date="2022-03-15T10:59:00Z"/>
          <w:rFonts w:ascii="Times New Roman" w:eastAsiaTheme="minorEastAsia" w:hAnsi="Times New Roman" w:cs="Times New Roman"/>
          <w:b w:val="0"/>
          <w:bCs w:val="0"/>
          <w:caps w:val="0"/>
          <w:noProof/>
          <w:color w:val="000000" w:themeColor="text1"/>
          <w:szCs w:val="26"/>
          <w:rPrChange w:id="10571" w:author="Tran Thi Huong Tra" w:date="2022-03-14T08:33:00Z">
            <w:rPr>
              <w:del w:id="10572" w:author="MrHop" w:date="2022-03-15T10:59:00Z"/>
              <w:rFonts w:ascii="Times New Roman" w:eastAsiaTheme="minorEastAsia" w:hAnsi="Times New Roman" w:cs="Times New Roman"/>
              <w:b w:val="0"/>
              <w:bCs w:val="0"/>
              <w:caps w:val="0"/>
              <w:noProof/>
              <w:szCs w:val="26"/>
            </w:rPr>
          </w:rPrChange>
        </w:rPr>
        <w:pPrChange w:id="10573" w:author="Tran Thi Huong Tra" w:date="2022-03-14T08:34:00Z">
          <w:pPr>
            <w:pStyle w:val="TOC1"/>
            <w:tabs>
              <w:tab w:val="right" w:leader="dot" w:pos="9062"/>
            </w:tabs>
            <w:spacing w:before="0" w:line="288" w:lineRule="auto"/>
            <w:jc w:val="both"/>
          </w:pPr>
        </w:pPrChange>
      </w:pPr>
      <w:del w:id="10574" w:author="MrHop" w:date="2022-03-15T10:59:00Z">
        <w:r w:rsidRPr="0093367E" w:rsidDel="00BE1E2E">
          <w:rPr>
            <w:rFonts w:ascii="Times New Roman" w:hAnsi="Times New Roman" w:cs="Times New Roman"/>
            <w:color w:val="000000" w:themeColor="text1"/>
            <w:szCs w:val="26"/>
            <w:rPrChange w:id="10575"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10576"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"_Toc89520368" </w:delInstrText>
        </w:r>
        <w:r w:rsidRPr="0093367E" w:rsidDel="00BE1E2E">
          <w:rPr>
            <w:rFonts w:ascii="Times New Roman" w:hAnsi="Times New Roman" w:cs="Times New Roman"/>
            <w:color w:val="000000" w:themeColor="text1"/>
            <w:szCs w:val="26"/>
            <w:rPrChange w:id="10577"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10578"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Phụ lục 7.  CHỨC NĂNG CỦA BAN QUẢN LÝ DỰ ÁN</w:delText>
        </w:r>
        <w:r w:rsidR="00EB3426" w:rsidRPr="0093367E" w:rsidDel="00BE1E2E">
          <w:rPr>
            <w:rFonts w:ascii="Times New Roman" w:hAnsi="Times New Roman" w:cs="Times New Roman"/>
            <w:bCs w:val="0"/>
            <w:noProof/>
            <w:webHidden/>
            <w:color w:val="000000" w:themeColor="text1"/>
            <w:szCs w:val="26"/>
            <w:rPrChange w:id="10579"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1058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10581" w:author="Tran Thi Huong Tra" w:date="2022-03-14T08:33:00Z">
              <w:rPr>
                <w:rFonts w:ascii="Times New Roman" w:hAnsi="Times New Roman" w:cs="Times New Roman"/>
                <w:bCs w:val="0"/>
                <w:noProof/>
                <w:webHidden/>
                <w:szCs w:val="26"/>
              </w:rPr>
            </w:rPrChange>
          </w:rPr>
          <w:delInstrText xml:space="preserve"> PAGEREF _Toc89520368 \h </w:delInstrText>
        </w:r>
        <w:r w:rsidR="00EB3426" w:rsidRPr="0093367E" w:rsidDel="00BE1E2E">
          <w:rPr>
            <w:rFonts w:ascii="Times New Roman" w:hAnsi="Times New Roman" w:cs="Times New Roman"/>
            <w:noProof/>
            <w:webHidden/>
            <w:color w:val="000000" w:themeColor="text1"/>
            <w:szCs w:val="26"/>
            <w:rPrChange w:id="10582"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1058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10584" w:author="Hoa Huynh" w:date="2022-03-13T21:11:00Z">
        <w:del w:id="10585" w:author="MrHop" w:date="2022-03-15T10:59:00Z">
          <w:r w:rsidR="00E02334" w:rsidRPr="0093367E" w:rsidDel="00BE1E2E">
            <w:rPr>
              <w:rFonts w:ascii="Times New Roman" w:hAnsi="Times New Roman" w:cs="Times New Roman"/>
              <w:bCs w:val="0"/>
              <w:noProof/>
              <w:webHidden/>
              <w:color w:val="000000" w:themeColor="text1"/>
              <w:szCs w:val="26"/>
              <w:rPrChange w:id="10586" w:author="Tran Thi Huong Tra" w:date="2022-03-14T08:33:00Z">
                <w:rPr>
                  <w:rFonts w:ascii="Times New Roman" w:hAnsi="Times New Roman" w:cs="Times New Roman"/>
                  <w:bCs w:val="0"/>
                  <w:noProof/>
                  <w:webHidden/>
                  <w:szCs w:val="26"/>
                </w:rPr>
              </w:rPrChange>
            </w:rPr>
            <w:delText>43</w:delText>
          </w:r>
        </w:del>
      </w:ins>
      <w:del w:id="10587" w:author="MrHop" w:date="2022-03-15T10:59:00Z">
        <w:r w:rsidR="009A7331" w:rsidRPr="0093367E" w:rsidDel="00BE1E2E">
          <w:rPr>
            <w:rFonts w:ascii="Times New Roman" w:hAnsi="Times New Roman" w:cs="Times New Roman"/>
            <w:bCs w:val="0"/>
            <w:noProof/>
            <w:webHidden/>
            <w:color w:val="000000" w:themeColor="text1"/>
            <w:szCs w:val="26"/>
            <w:rPrChange w:id="10588" w:author="Tran Thi Huong Tra" w:date="2022-03-14T08:33:00Z">
              <w:rPr>
                <w:rFonts w:ascii="Times New Roman" w:hAnsi="Times New Roman" w:cs="Times New Roman"/>
                <w:bCs w:val="0"/>
                <w:noProof/>
                <w:webHidden/>
                <w:szCs w:val="26"/>
              </w:rPr>
            </w:rPrChange>
          </w:rPr>
          <w:delText>97</w:delText>
        </w:r>
        <w:r w:rsidR="00EB3426" w:rsidRPr="0093367E" w:rsidDel="00BE1E2E">
          <w:rPr>
            <w:rFonts w:ascii="Times New Roman" w:hAnsi="Times New Roman" w:cs="Times New Roman"/>
            <w:noProof/>
            <w:webHidden/>
            <w:color w:val="000000" w:themeColor="text1"/>
            <w:szCs w:val="26"/>
            <w:rPrChange w:id="10589"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10590"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27175049" w14:textId="4400E8E4" w:rsidR="00EB3426" w:rsidRPr="0093367E" w:rsidDel="00BE1E2E" w:rsidRDefault="004F08AF">
      <w:pPr>
        <w:pStyle w:val="TOC1"/>
        <w:tabs>
          <w:tab w:val="right" w:leader="dot" w:pos="9062"/>
        </w:tabs>
        <w:spacing w:before="60" w:after="60" w:line="276" w:lineRule="auto"/>
        <w:jc w:val="both"/>
        <w:rPr>
          <w:del w:id="10591" w:author="MrHop" w:date="2022-03-15T10:59:00Z"/>
          <w:rFonts w:ascii="Times New Roman" w:eastAsiaTheme="minorEastAsia" w:hAnsi="Times New Roman" w:cs="Times New Roman"/>
          <w:b w:val="0"/>
          <w:bCs w:val="0"/>
          <w:caps w:val="0"/>
          <w:noProof/>
          <w:color w:val="000000" w:themeColor="text1"/>
          <w:szCs w:val="26"/>
          <w:rPrChange w:id="10592" w:author="Tran Thi Huong Tra" w:date="2022-03-14T08:33:00Z">
            <w:rPr>
              <w:del w:id="10593" w:author="MrHop" w:date="2022-03-15T10:59:00Z"/>
              <w:rFonts w:ascii="Times New Roman" w:eastAsiaTheme="minorEastAsia" w:hAnsi="Times New Roman" w:cs="Times New Roman"/>
              <w:b w:val="0"/>
              <w:bCs w:val="0"/>
              <w:caps w:val="0"/>
              <w:noProof/>
              <w:szCs w:val="26"/>
            </w:rPr>
          </w:rPrChange>
        </w:rPr>
        <w:pPrChange w:id="10594" w:author="Tran Thi Huong Tra" w:date="2022-03-14T08:34:00Z">
          <w:pPr>
            <w:pStyle w:val="TOC1"/>
            <w:tabs>
              <w:tab w:val="right" w:leader="dot" w:pos="9062"/>
            </w:tabs>
            <w:spacing w:before="0" w:line="288" w:lineRule="auto"/>
            <w:jc w:val="both"/>
          </w:pPr>
        </w:pPrChange>
      </w:pPr>
      <w:del w:id="10595" w:author="MrHop" w:date="2022-03-15T10:59:00Z">
        <w:r w:rsidRPr="0093367E" w:rsidDel="00BE1E2E">
          <w:rPr>
            <w:rFonts w:ascii="Times New Roman" w:hAnsi="Times New Roman" w:cs="Times New Roman"/>
            <w:color w:val="000000" w:themeColor="text1"/>
            <w:szCs w:val="26"/>
            <w:rPrChange w:id="10596"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10597"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"_Toc89520369" </w:delInstrText>
        </w:r>
        <w:r w:rsidRPr="0093367E" w:rsidDel="00BE1E2E">
          <w:rPr>
            <w:rFonts w:ascii="Times New Roman" w:hAnsi="Times New Roman" w:cs="Times New Roman"/>
            <w:color w:val="000000" w:themeColor="text1"/>
            <w:szCs w:val="26"/>
            <w:rPrChange w:id="10598"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10599"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Phụ lục 8. YÊU CẦU KỸ THUẬT VỀ THIẾT KẾ</w:delText>
        </w:r>
        <w:r w:rsidR="00EB3426" w:rsidRPr="0093367E" w:rsidDel="00BE1E2E">
          <w:rPr>
            <w:rFonts w:ascii="Times New Roman" w:hAnsi="Times New Roman" w:cs="Times New Roman"/>
            <w:bCs w:val="0"/>
            <w:noProof/>
            <w:webHidden/>
            <w:color w:val="000000" w:themeColor="text1"/>
            <w:szCs w:val="26"/>
            <w:rPrChange w:id="10600"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1060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10602" w:author="Tran Thi Huong Tra" w:date="2022-03-14T08:33:00Z">
              <w:rPr>
                <w:rFonts w:ascii="Times New Roman" w:hAnsi="Times New Roman" w:cs="Times New Roman"/>
                <w:bCs w:val="0"/>
                <w:noProof/>
                <w:webHidden/>
                <w:szCs w:val="26"/>
              </w:rPr>
            </w:rPrChange>
          </w:rPr>
          <w:delInstrText xml:space="preserve"> PAGEREF _Toc89520369 \h </w:delInstrText>
        </w:r>
        <w:r w:rsidR="00EB3426" w:rsidRPr="0093367E" w:rsidDel="00BE1E2E">
          <w:rPr>
            <w:rFonts w:ascii="Times New Roman" w:hAnsi="Times New Roman" w:cs="Times New Roman"/>
            <w:noProof/>
            <w:webHidden/>
            <w:color w:val="000000" w:themeColor="text1"/>
            <w:szCs w:val="26"/>
            <w:rPrChange w:id="10603"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10604"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10605" w:author="Hoa Huynh" w:date="2022-03-13T21:11:00Z">
        <w:del w:id="10606" w:author="MrHop" w:date="2022-03-15T10:59:00Z">
          <w:r w:rsidR="00E02334" w:rsidRPr="0093367E" w:rsidDel="00BE1E2E">
            <w:rPr>
              <w:rFonts w:ascii="Times New Roman" w:hAnsi="Times New Roman" w:cs="Times New Roman"/>
              <w:bCs w:val="0"/>
              <w:noProof/>
              <w:webHidden/>
              <w:color w:val="000000" w:themeColor="text1"/>
              <w:szCs w:val="26"/>
              <w:rPrChange w:id="10607" w:author="Tran Thi Huong Tra" w:date="2022-03-14T08:33:00Z">
                <w:rPr>
                  <w:rFonts w:ascii="Times New Roman" w:hAnsi="Times New Roman" w:cs="Times New Roman"/>
                  <w:bCs w:val="0"/>
                  <w:noProof/>
                  <w:webHidden/>
                  <w:szCs w:val="26"/>
                </w:rPr>
              </w:rPrChange>
            </w:rPr>
            <w:delText>43</w:delText>
          </w:r>
        </w:del>
      </w:ins>
      <w:del w:id="10608" w:author="MrHop" w:date="2022-03-15T10:59:00Z">
        <w:r w:rsidR="009A7331" w:rsidRPr="0093367E" w:rsidDel="00BE1E2E">
          <w:rPr>
            <w:rFonts w:ascii="Times New Roman" w:hAnsi="Times New Roman" w:cs="Times New Roman"/>
            <w:bCs w:val="0"/>
            <w:noProof/>
            <w:webHidden/>
            <w:color w:val="000000" w:themeColor="text1"/>
            <w:szCs w:val="26"/>
            <w:rPrChange w:id="10609" w:author="Tran Thi Huong Tra" w:date="2022-03-14T08:33:00Z">
              <w:rPr>
                <w:rFonts w:ascii="Times New Roman" w:hAnsi="Times New Roman" w:cs="Times New Roman"/>
                <w:bCs w:val="0"/>
                <w:noProof/>
                <w:webHidden/>
                <w:szCs w:val="26"/>
              </w:rPr>
            </w:rPrChange>
          </w:rPr>
          <w:delText>98</w:delText>
        </w:r>
        <w:r w:rsidR="00EB3426" w:rsidRPr="0093367E" w:rsidDel="00BE1E2E">
          <w:rPr>
            <w:rFonts w:ascii="Times New Roman" w:hAnsi="Times New Roman" w:cs="Times New Roman"/>
            <w:noProof/>
            <w:webHidden/>
            <w:color w:val="000000" w:themeColor="text1"/>
            <w:szCs w:val="26"/>
            <w:rPrChange w:id="10610"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10611"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446FD4BD" w14:textId="15996E2B" w:rsidR="00EB3426" w:rsidRPr="0093367E" w:rsidDel="00BE1E2E" w:rsidRDefault="004F08AF">
      <w:pPr>
        <w:pStyle w:val="TOC1"/>
        <w:tabs>
          <w:tab w:val="right" w:leader="dot" w:pos="9062"/>
        </w:tabs>
        <w:spacing w:before="60" w:after="60" w:line="276" w:lineRule="auto"/>
        <w:jc w:val="both"/>
        <w:rPr>
          <w:del w:id="10612" w:author="MrHop" w:date="2022-03-15T10:59:00Z"/>
          <w:rFonts w:ascii="Times New Roman" w:eastAsiaTheme="minorEastAsia" w:hAnsi="Times New Roman" w:cs="Times New Roman"/>
          <w:b w:val="0"/>
          <w:bCs w:val="0"/>
          <w:caps w:val="0"/>
          <w:noProof/>
          <w:color w:val="000000" w:themeColor="text1"/>
          <w:szCs w:val="26"/>
          <w:rPrChange w:id="10613" w:author="Tran Thi Huong Tra" w:date="2022-03-14T08:33:00Z">
            <w:rPr>
              <w:del w:id="10614" w:author="MrHop" w:date="2022-03-15T10:59:00Z"/>
              <w:rFonts w:ascii="Times New Roman" w:eastAsiaTheme="minorEastAsia" w:hAnsi="Times New Roman" w:cs="Times New Roman"/>
              <w:b w:val="0"/>
              <w:bCs w:val="0"/>
              <w:caps w:val="0"/>
              <w:noProof/>
              <w:szCs w:val="26"/>
            </w:rPr>
          </w:rPrChange>
        </w:rPr>
        <w:pPrChange w:id="10615" w:author="Tran Thi Huong Tra" w:date="2022-03-14T08:34:00Z">
          <w:pPr>
            <w:pStyle w:val="TOC1"/>
            <w:tabs>
              <w:tab w:val="right" w:leader="dot" w:pos="9062"/>
            </w:tabs>
            <w:spacing w:before="0" w:line="288" w:lineRule="auto"/>
            <w:jc w:val="both"/>
          </w:pPr>
        </w:pPrChange>
      </w:pPr>
      <w:del w:id="10616" w:author="MrHop" w:date="2022-03-15T10:59:00Z">
        <w:r w:rsidRPr="0093367E" w:rsidDel="00BE1E2E">
          <w:rPr>
            <w:rFonts w:ascii="Times New Roman" w:hAnsi="Times New Roman" w:cs="Times New Roman"/>
            <w:color w:val="000000" w:themeColor="text1"/>
            <w:szCs w:val="26"/>
            <w:rPrChange w:id="10617"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10618"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"_Toc89520370" </w:delInstrText>
        </w:r>
        <w:r w:rsidRPr="0093367E" w:rsidDel="00BE1E2E">
          <w:rPr>
            <w:rFonts w:ascii="Times New Roman" w:hAnsi="Times New Roman" w:cs="Times New Roman"/>
            <w:color w:val="000000" w:themeColor="text1"/>
            <w:szCs w:val="26"/>
            <w:rPrChange w:id="10619"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10620"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Phụ lục 9. YÊU CẦU VỀ KỸ THUẬT THI CÔNG</w:delText>
        </w:r>
        <w:r w:rsidR="00EB3426" w:rsidRPr="0093367E" w:rsidDel="00BE1E2E">
          <w:rPr>
            <w:rFonts w:ascii="Times New Roman" w:hAnsi="Times New Roman" w:cs="Times New Roman"/>
            <w:bCs w:val="0"/>
            <w:noProof/>
            <w:webHidden/>
            <w:color w:val="000000" w:themeColor="text1"/>
            <w:szCs w:val="26"/>
            <w:rPrChange w:id="10621"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1062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10623" w:author="Tran Thi Huong Tra" w:date="2022-03-14T08:33:00Z">
              <w:rPr>
                <w:rFonts w:ascii="Times New Roman" w:hAnsi="Times New Roman" w:cs="Times New Roman"/>
                <w:bCs w:val="0"/>
                <w:noProof/>
                <w:webHidden/>
                <w:szCs w:val="26"/>
              </w:rPr>
            </w:rPrChange>
          </w:rPr>
          <w:delInstrText xml:space="preserve"> PAGEREF _Toc89520370 \h </w:delInstrText>
        </w:r>
        <w:r w:rsidR="00EB3426" w:rsidRPr="0093367E" w:rsidDel="00BE1E2E">
          <w:rPr>
            <w:rFonts w:ascii="Times New Roman" w:hAnsi="Times New Roman" w:cs="Times New Roman"/>
            <w:noProof/>
            <w:webHidden/>
            <w:color w:val="000000" w:themeColor="text1"/>
            <w:szCs w:val="26"/>
            <w:rPrChange w:id="10624" w:author="Tran Thi Huong Tra" w:date="2022-03-14T08:33:00Z">
              <w:rPr>
                <w:rFonts w:ascii="Times New Roman" w:hAnsi="Times New Roman" w:cs="Times New Roman"/>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10625"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10626" w:author="Hoa Huynh" w:date="2022-03-13T21:11:00Z">
        <w:del w:id="10627" w:author="MrHop" w:date="2022-03-15T10:59:00Z">
          <w:r w:rsidR="00E02334" w:rsidRPr="0093367E" w:rsidDel="00BE1E2E">
            <w:rPr>
              <w:rFonts w:ascii="Times New Roman" w:hAnsi="Times New Roman" w:cs="Times New Roman"/>
              <w:bCs w:val="0"/>
              <w:noProof/>
              <w:webHidden/>
              <w:color w:val="000000" w:themeColor="text1"/>
              <w:szCs w:val="26"/>
              <w:rPrChange w:id="10628" w:author="Tran Thi Huong Tra" w:date="2022-03-14T08:33:00Z">
                <w:rPr>
                  <w:rFonts w:ascii="Times New Roman" w:hAnsi="Times New Roman" w:cs="Times New Roman"/>
                  <w:bCs w:val="0"/>
                  <w:noProof/>
                  <w:webHidden/>
                  <w:szCs w:val="26"/>
                </w:rPr>
              </w:rPrChange>
            </w:rPr>
            <w:delText>43</w:delText>
          </w:r>
        </w:del>
      </w:ins>
      <w:del w:id="10629" w:author="MrHop" w:date="2022-03-15T10:59:00Z">
        <w:r w:rsidR="009A7331" w:rsidRPr="0093367E" w:rsidDel="00BE1E2E">
          <w:rPr>
            <w:rFonts w:ascii="Times New Roman" w:hAnsi="Times New Roman" w:cs="Times New Roman"/>
            <w:bCs w:val="0"/>
            <w:noProof/>
            <w:webHidden/>
            <w:color w:val="000000" w:themeColor="text1"/>
            <w:szCs w:val="26"/>
            <w:rPrChange w:id="10630" w:author="Tran Thi Huong Tra" w:date="2022-03-14T08:33:00Z">
              <w:rPr>
                <w:rFonts w:ascii="Times New Roman" w:hAnsi="Times New Roman" w:cs="Times New Roman"/>
                <w:bCs w:val="0"/>
                <w:noProof/>
                <w:webHidden/>
                <w:szCs w:val="26"/>
              </w:rPr>
            </w:rPrChange>
          </w:rPr>
          <w:delText>100</w:delText>
        </w:r>
        <w:r w:rsidR="00EB3426" w:rsidRPr="0093367E" w:rsidDel="00BE1E2E">
          <w:rPr>
            <w:rFonts w:ascii="Times New Roman" w:hAnsi="Times New Roman" w:cs="Times New Roman"/>
            <w:noProof/>
            <w:webHidden/>
            <w:color w:val="000000" w:themeColor="text1"/>
            <w:szCs w:val="26"/>
            <w:rPrChange w:id="10631"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10632"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114136CC" w14:textId="5C0F804C" w:rsidR="00EB3426" w:rsidRPr="0093367E" w:rsidDel="00BE1E2E" w:rsidRDefault="004F08AF">
      <w:pPr>
        <w:pStyle w:val="TOC1"/>
        <w:tabs>
          <w:tab w:val="right" w:leader="dot" w:pos="9062"/>
        </w:tabs>
        <w:spacing w:before="60" w:after="60" w:line="276" w:lineRule="auto"/>
        <w:jc w:val="both"/>
        <w:rPr>
          <w:del w:id="10633" w:author="MrHop" w:date="2022-03-15T10:59:00Z"/>
          <w:rFonts w:ascii="Times New Roman" w:eastAsiaTheme="minorEastAsia" w:hAnsi="Times New Roman" w:cs="Times New Roman"/>
          <w:b w:val="0"/>
          <w:bCs w:val="0"/>
          <w:caps w:val="0"/>
          <w:noProof/>
          <w:color w:val="000000" w:themeColor="text1"/>
          <w:szCs w:val="26"/>
          <w:rPrChange w:id="10634" w:author="Tran Thi Huong Tra" w:date="2022-03-14T08:33:00Z">
            <w:rPr>
              <w:del w:id="10635" w:author="MrHop" w:date="2022-03-15T10:59:00Z"/>
              <w:rFonts w:ascii="Times New Roman" w:eastAsiaTheme="minorEastAsia" w:hAnsi="Times New Roman" w:cs="Times New Roman"/>
              <w:b w:val="0"/>
              <w:bCs w:val="0"/>
              <w:caps w:val="0"/>
              <w:noProof/>
              <w:szCs w:val="26"/>
            </w:rPr>
          </w:rPrChange>
        </w:rPr>
        <w:pPrChange w:id="10636" w:author="Tran Thi Huong Tra" w:date="2022-03-14T08:34:00Z">
          <w:pPr>
            <w:pStyle w:val="TOC1"/>
            <w:tabs>
              <w:tab w:val="right" w:leader="dot" w:pos="9062"/>
            </w:tabs>
            <w:spacing w:before="0" w:line="288" w:lineRule="auto"/>
            <w:jc w:val="both"/>
          </w:pPr>
        </w:pPrChange>
      </w:pPr>
      <w:del w:id="10637" w:author="MrHop" w:date="2022-03-15T10:59:00Z">
        <w:r w:rsidRPr="0093367E" w:rsidDel="00BE1E2E">
          <w:rPr>
            <w:rFonts w:ascii="Times New Roman" w:hAnsi="Times New Roman" w:cs="Times New Roman"/>
            <w:color w:val="000000" w:themeColor="text1"/>
            <w:szCs w:val="26"/>
            <w:rPrChange w:id="10638" w:author="Tran Thi Huong Tra" w:date="2022-03-14T08:33:00Z">
              <w:rPr>
                <w:rFonts w:ascii="Times New Roman" w:eastAsia="Times New Roman" w:hAnsi="Times New Roman" w:cs="Times New Roman"/>
                <w:noProof/>
                <w:spacing w:val="-4"/>
                <w:sz w:val="24"/>
                <w:szCs w:val="26"/>
                <w:lang w:val="x-none" w:eastAsia="x-none"/>
              </w:rPr>
            </w:rPrChange>
          </w:rPr>
          <w:fldChar w:fldCharType="begin"/>
        </w:r>
        <w:r w:rsidRPr="0093367E" w:rsidDel="00BE1E2E">
          <w:rPr>
            <w:rFonts w:ascii="Times New Roman" w:hAnsi="Times New Roman" w:cs="Times New Roman"/>
            <w:color w:val="000000" w:themeColor="text1"/>
            <w:szCs w:val="26"/>
            <w:rPrChange w:id="10639" w:author="Tran Thi Huong Tra" w:date="2022-03-14T08:33:00Z">
              <w:rPr>
                <w:rFonts w:ascii="Times New Roman" w:eastAsia="Times New Roman" w:hAnsi="Times New Roman" w:cs="Times New Roman"/>
                <w:spacing w:val="-4"/>
                <w:sz w:val="24"/>
                <w:szCs w:val="20"/>
                <w:lang w:val="x-none" w:eastAsia="x-none"/>
              </w:rPr>
            </w:rPrChange>
          </w:rPr>
          <w:delInstrText xml:space="preserve"> HYPERLINK \l "_Toc89520371" </w:delInstrText>
        </w:r>
        <w:r w:rsidRPr="0093367E" w:rsidDel="00BE1E2E">
          <w:rPr>
            <w:rFonts w:ascii="Times New Roman" w:hAnsi="Times New Roman" w:cs="Times New Roman"/>
            <w:color w:val="000000" w:themeColor="text1"/>
            <w:szCs w:val="26"/>
            <w:rPrChange w:id="10640" w:author="Tran Thi Huong Tra" w:date="2022-03-14T08:33:00Z">
              <w:rPr>
                <w:rFonts w:ascii="Times New Roman" w:eastAsia="Times New Roman" w:hAnsi="Times New Roman" w:cs="Times New Roman"/>
                <w:noProof/>
                <w:spacing w:val="-4"/>
                <w:sz w:val="24"/>
                <w:szCs w:val="26"/>
                <w:lang w:val="x-none" w:eastAsia="x-none"/>
              </w:rPr>
            </w:rPrChange>
          </w:rPr>
          <w:fldChar w:fldCharType="separate"/>
        </w:r>
        <w:r w:rsidR="00EB3426" w:rsidRPr="0093367E" w:rsidDel="00BE1E2E">
          <w:rPr>
            <w:rStyle w:val="Hyperlink"/>
            <w:rFonts w:ascii="Times New Roman" w:hAnsi="Times New Roman" w:cs="Times New Roman"/>
            <w:noProof/>
            <w:color w:val="000000" w:themeColor="text1"/>
            <w:szCs w:val="26"/>
            <w:u w:val="none"/>
            <w:rPrChange w:id="10641" w:author="Tran Thi Huong Tra" w:date="2022-03-14T08:33:00Z">
              <w:rPr>
                <w:rStyle w:val="Hyperlink"/>
                <w:rFonts w:ascii="Times New Roman" w:eastAsia="Times New Roman" w:hAnsi="Times New Roman" w:cs="Times New Roman"/>
                <w:noProof/>
                <w:spacing w:val="-4"/>
                <w:sz w:val="24"/>
                <w:szCs w:val="26"/>
                <w:u w:val="none"/>
                <w:lang w:val="x-none" w:eastAsia="x-none"/>
              </w:rPr>
            </w:rPrChange>
          </w:rPr>
          <w:delText>Phụ lục 10. YÊU CẦU VỀ VẬN HÀNH VÀ BẢO TRÌ</w:delText>
        </w:r>
        <w:r w:rsidR="00EB3426" w:rsidRPr="0093367E" w:rsidDel="00BE1E2E">
          <w:rPr>
            <w:rFonts w:ascii="Times New Roman" w:hAnsi="Times New Roman" w:cs="Times New Roman"/>
            <w:bCs w:val="0"/>
            <w:noProof/>
            <w:webHidden/>
            <w:color w:val="000000" w:themeColor="text1"/>
            <w:szCs w:val="26"/>
            <w:rPrChange w:id="10642" w:author="Tran Thi Huong Tra" w:date="2022-03-14T08:33:00Z">
              <w:rPr>
                <w:rFonts w:ascii="Times New Roman" w:hAnsi="Times New Roman" w:cs="Times New Roman"/>
                <w:bCs w:val="0"/>
                <w:noProof/>
                <w:webHidden/>
                <w:szCs w:val="26"/>
              </w:rPr>
            </w:rPrChange>
          </w:rPr>
          <w:tab/>
        </w:r>
        <w:r w:rsidR="00EB3426" w:rsidRPr="0093367E" w:rsidDel="00BE1E2E">
          <w:rPr>
            <w:rFonts w:ascii="Times New Roman" w:hAnsi="Times New Roman" w:cs="Times New Roman"/>
            <w:noProof/>
            <w:webHidden/>
            <w:color w:val="000000" w:themeColor="text1"/>
            <w:szCs w:val="26"/>
            <w:rPrChange w:id="10643"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begin"/>
        </w:r>
        <w:r w:rsidR="00EB3426" w:rsidRPr="0093367E" w:rsidDel="00BE1E2E">
          <w:rPr>
            <w:rFonts w:ascii="Times New Roman" w:hAnsi="Times New Roman" w:cs="Times New Roman"/>
            <w:bCs w:val="0"/>
            <w:noProof/>
            <w:webHidden/>
            <w:color w:val="000000" w:themeColor="text1"/>
            <w:szCs w:val="26"/>
            <w:rPrChange w:id="10644" w:author="Tran Thi Huong Tra" w:date="2022-03-14T08:33:00Z">
              <w:rPr>
                <w:rFonts w:ascii="Times New Roman" w:hAnsi="Times New Roman" w:cs="Times New Roman"/>
                <w:bCs w:val="0"/>
                <w:noProof/>
                <w:webHidden/>
                <w:szCs w:val="26"/>
              </w:rPr>
            </w:rPrChange>
          </w:rPr>
          <w:delInstrText xml:space="preserve"> PAGEREF _Toc89520371 \h </w:delInstrText>
        </w:r>
        <w:r w:rsidR="00EB3426" w:rsidRPr="0093367E" w:rsidDel="00BE1E2E">
          <w:rPr>
            <w:rFonts w:ascii="Times New Roman" w:hAnsi="Times New Roman" w:cs="Times New Roman"/>
            <w:bCs w:val="0"/>
            <w:noProof/>
            <w:webHidden/>
            <w:color w:val="000000" w:themeColor="text1"/>
            <w:szCs w:val="26"/>
            <w:rPrChange w:id="10645" w:author="Tran Thi Huong Tra" w:date="2022-03-14T08:33:00Z">
              <w:rPr>
                <w:rFonts w:ascii="Times New Roman" w:hAnsi="Times New Roman" w:cs="Times New Roman"/>
                <w:bCs w:val="0"/>
                <w:noProof/>
                <w:webHidden/>
                <w:color w:val="000000" w:themeColor="text1"/>
                <w:szCs w:val="26"/>
              </w:rPr>
            </w:rPrChange>
          </w:rPr>
        </w:r>
        <w:r w:rsidR="00EB3426" w:rsidRPr="0093367E" w:rsidDel="00BE1E2E">
          <w:rPr>
            <w:rFonts w:ascii="Times New Roman" w:hAnsi="Times New Roman" w:cs="Times New Roman"/>
            <w:noProof/>
            <w:webHidden/>
            <w:color w:val="000000" w:themeColor="text1"/>
            <w:szCs w:val="26"/>
            <w:rPrChange w:id="10646"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separate"/>
        </w:r>
      </w:del>
      <w:ins w:id="10647" w:author="Hoa Huynh" w:date="2022-03-13T21:11:00Z">
        <w:del w:id="10648" w:author="MrHop" w:date="2022-03-15T10:59:00Z">
          <w:r w:rsidR="00E02334" w:rsidRPr="0093367E" w:rsidDel="00BE1E2E">
            <w:rPr>
              <w:rFonts w:ascii="Times New Roman" w:hAnsi="Times New Roman" w:cs="Times New Roman"/>
              <w:bCs w:val="0"/>
              <w:noProof/>
              <w:webHidden/>
              <w:color w:val="000000" w:themeColor="text1"/>
              <w:szCs w:val="26"/>
              <w:rPrChange w:id="10649" w:author="Tran Thi Huong Tra" w:date="2022-03-14T08:33:00Z">
                <w:rPr>
                  <w:rFonts w:ascii="Times New Roman" w:hAnsi="Times New Roman" w:cs="Times New Roman"/>
                  <w:bCs w:val="0"/>
                  <w:noProof/>
                  <w:webHidden/>
                  <w:szCs w:val="26"/>
                </w:rPr>
              </w:rPrChange>
            </w:rPr>
            <w:delText>43</w:delText>
          </w:r>
        </w:del>
      </w:ins>
      <w:del w:id="10650" w:author="MrHop" w:date="2022-03-15T10:59:00Z">
        <w:r w:rsidR="009A7331" w:rsidRPr="0093367E" w:rsidDel="00BE1E2E">
          <w:rPr>
            <w:rFonts w:ascii="Times New Roman" w:hAnsi="Times New Roman" w:cs="Times New Roman"/>
            <w:bCs w:val="0"/>
            <w:noProof/>
            <w:webHidden/>
            <w:color w:val="000000" w:themeColor="text1"/>
            <w:szCs w:val="26"/>
            <w:rPrChange w:id="10651" w:author="Tran Thi Huong Tra" w:date="2022-03-14T08:33:00Z">
              <w:rPr>
                <w:rFonts w:ascii="Times New Roman" w:hAnsi="Times New Roman" w:cs="Times New Roman"/>
                <w:bCs w:val="0"/>
                <w:noProof/>
                <w:webHidden/>
                <w:szCs w:val="26"/>
              </w:rPr>
            </w:rPrChange>
          </w:rPr>
          <w:delText>101</w:delText>
        </w:r>
        <w:r w:rsidR="00EB3426" w:rsidRPr="0093367E" w:rsidDel="00BE1E2E">
          <w:rPr>
            <w:rFonts w:ascii="Times New Roman" w:hAnsi="Times New Roman" w:cs="Times New Roman"/>
            <w:noProof/>
            <w:webHidden/>
            <w:color w:val="000000" w:themeColor="text1"/>
            <w:szCs w:val="26"/>
            <w:rPrChange w:id="10652" w:author="Tran Thi Huong Tra" w:date="2022-03-14T08:33:00Z">
              <w:rPr>
                <w:rFonts w:ascii="Times New Roman" w:eastAsia="Times New Roman" w:hAnsi="Times New Roman" w:cs="Times New Roman"/>
                <w:noProof/>
                <w:webHidden/>
                <w:spacing w:val="-4"/>
                <w:sz w:val="24"/>
                <w:szCs w:val="26"/>
                <w:lang w:val="x-none" w:eastAsia="x-none"/>
              </w:rPr>
            </w:rPrChange>
          </w:rPr>
          <w:fldChar w:fldCharType="end"/>
        </w:r>
        <w:r w:rsidRPr="0093367E" w:rsidDel="00BE1E2E">
          <w:rPr>
            <w:rFonts w:ascii="Times New Roman" w:hAnsi="Times New Roman" w:cs="Times New Roman"/>
            <w:noProof/>
            <w:color w:val="000000" w:themeColor="text1"/>
            <w:szCs w:val="26"/>
            <w:rPrChange w:id="10653" w:author="Tran Thi Huong Tra" w:date="2022-03-14T08:33:00Z">
              <w:rPr>
                <w:rFonts w:ascii="Times New Roman" w:eastAsia="Times New Roman" w:hAnsi="Times New Roman" w:cs="Times New Roman"/>
                <w:noProof/>
                <w:spacing w:val="-4"/>
                <w:sz w:val="24"/>
                <w:szCs w:val="26"/>
                <w:lang w:val="x-none" w:eastAsia="x-none"/>
              </w:rPr>
            </w:rPrChange>
          </w:rPr>
          <w:fldChar w:fldCharType="end"/>
        </w:r>
      </w:del>
    </w:p>
    <w:p w14:paraId="58BB22B1" w14:textId="59B9BFB2" w:rsidR="00800B75" w:rsidRPr="0093367E" w:rsidRDefault="004E02D1">
      <w:pPr>
        <w:pStyle w:val="TableofFigures"/>
        <w:tabs>
          <w:tab w:val="right" w:leader="dot" w:pos="9062"/>
        </w:tabs>
        <w:spacing w:before="60" w:after="60" w:line="276" w:lineRule="auto"/>
        <w:ind w:left="1" w:hanging="3"/>
        <w:textDirection w:val="lrTb"/>
        <w:rPr>
          <w:noProof/>
          <w:color w:val="000000" w:themeColor="text1"/>
          <w:sz w:val="26"/>
          <w:szCs w:val="26"/>
          <w:rPrChange w:id="10654" w:author="Tran Thi Huong Tra" w:date="2022-03-14T08:33:00Z">
            <w:rPr>
              <w:noProof/>
              <w:sz w:val="26"/>
              <w:szCs w:val="26"/>
            </w:rPr>
          </w:rPrChange>
        </w:rPr>
        <w:pPrChange w:id="10655" w:author="Tran Thi Huong Tra" w:date="2022-03-14T08:23:00Z">
          <w:pPr>
            <w:pStyle w:val="TableofFigures"/>
            <w:tabs>
              <w:tab w:val="right" w:leader="dot" w:pos="9062"/>
            </w:tabs>
            <w:spacing w:before="0" w:after="0" w:line="288" w:lineRule="auto"/>
            <w:ind w:left="1" w:hanging="3"/>
            <w:textDirection w:val="lrTb"/>
          </w:pPr>
        </w:pPrChange>
      </w:pPr>
      <w:del w:id="10656" w:author="MrHop" w:date="2022-03-15T10:59:00Z">
        <w:r w:rsidRPr="0093367E" w:rsidDel="00BE1E2E">
          <w:rPr>
            <w:noProof/>
            <w:color w:val="000000" w:themeColor="text1"/>
            <w:sz w:val="26"/>
            <w:szCs w:val="26"/>
            <w:rPrChange w:id="10657" w:author="Tran Thi Huong Tra" w:date="2022-03-14T08:33:00Z">
              <w:rPr>
                <w:noProof/>
                <w:spacing w:val="-4"/>
                <w:position w:val="0"/>
                <w:sz w:val="26"/>
                <w:szCs w:val="26"/>
                <w:lang w:val="x-none" w:eastAsia="x-none"/>
              </w:rPr>
            </w:rPrChange>
          </w:rPr>
          <w:fldChar w:fldCharType="end"/>
        </w:r>
      </w:del>
    </w:p>
    <w:p w14:paraId="180C7836" w14:textId="77777777" w:rsidR="00CF06C0" w:rsidRPr="00902E9A" w:rsidRDefault="00800B75" w:rsidP="00CF06C0">
      <w:pPr>
        <w:pStyle w:val="BodyText"/>
        <w:widowControl w:val="0"/>
        <w:suppressAutoHyphens w:val="0"/>
        <w:spacing w:before="60" w:after="60" w:line="276" w:lineRule="auto"/>
        <w:ind w:left="-10" w:firstLine="730"/>
        <w:jc w:val="center"/>
        <w:rPr>
          <w:ins w:id="10658" w:author="Hoa Huynh" w:date="2022-03-14T10:06:00Z"/>
          <w:b/>
          <w:color w:val="000000" w:themeColor="text1"/>
          <w:sz w:val="26"/>
          <w:szCs w:val="26"/>
          <w:lang w:val="en-US"/>
        </w:rPr>
      </w:pPr>
      <w:r w:rsidRPr="0093367E">
        <w:rPr>
          <w:noProof/>
          <w:color w:val="000000" w:themeColor="text1"/>
          <w:sz w:val="26"/>
          <w:szCs w:val="26"/>
          <w:rPrChange w:id="10659" w:author="Tran Thi Huong Tra" w:date="2022-03-14T08:33:00Z">
            <w:rPr>
              <w:noProof/>
              <w:spacing w:val="0"/>
              <w:position w:val="-1"/>
              <w:sz w:val="26"/>
              <w:szCs w:val="26"/>
              <w:lang w:val="en-GB" w:eastAsia="en-US"/>
            </w:rPr>
          </w:rPrChange>
        </w:rPr>
        <w:br w:type="page"/>
      </w:r>
      <w:ins w:id="10660" w:author="Hoa Huynh" w:date="2022-03-14T10:06:00Z">
        <w:r w:rsidR="00CF06C0" w:rsidRPr="00902E9A">
          <w:rPr>
            <w:b/>
            <w:color w:val="000000" w:themeColor="text1"/>
            <w:sz w:val="26"/>
            <w:szCs w:val="26"/>
            <w:lang w:val="en-US"/>
          </w:rPr>
          <w:lastRenderedPageBreak/>
          <w:t>GIẢI THÍCH TỪ NGỮ VÀ VIẾT TẮT</w:t>
        </w:r>
      </w:ins>
    </w:p>
    <w:p w14:paraId="316C67D1" w14:textId="77777777" w:rsidR="00CF06C0" w:rsidRPr="00902E9A" w:rsidRDefault="00CF06C0" w:rsidP="00CF06C0">
      <w:pPr>
        <w:pStyle w:val="BodyText"/>
        <w:widowControl w:val="0"/>
        <w:suppressAutoHyphens w:val="0"/>
        <w:spacing w:before="60" w:after="60" w:line="276" w:lineRule="auto"/>
        <w:ind w:left="-10" w:firstLine="730"/>
        <w:rPr>
          <w:ins w:id="10661" w:author="Hoa Huynh" w:date="2022-03-14T10:06:00Z"/>
          <w:b/>
          <w:color w:val="000000" w:themeColor="text1"/>
          <w:sz w:val="26"/>
          <w:szCs w:val="26"/>
          <w:lang w:val="en-US"/>
        </w:rPr>
      </w:pPr>
    </w:p>
    <w:tbl>
      <w:tblPr>
        <w:tblStyle w:val="TableGrid"/>
        <w:tblW w:w="9077" w:type="dxa"/>
        <w:tblInd w:w="-10" w:type="dxa"/>
        <w:tblLook w:val="04A0" w:firstRow="1" w:lastRow="0" w:firstColumn="1" w:lastColumn="0" w:noHBand="0" w:noVBand="1"/>
      </w:tblPr>
      <w:tblGrid>
        <w:gridCol w:w="2831"/>
        <w:gridCol w:w="2277"/>
        <w:gridCol w:w="3969"/>
      </w:tblGrid>
      <w:tr w:rsidR="00CF06C0" w:rsidRPr="0093367E" w14:paraId="6644DD89" w14:textId="77777777" w:rsidTr="009A5918">
        <w:trPr>
          <w:ins w:id="10662" w:author="Hoa Huynh" w:date="2022-03-14T10:06:00Z"/>
        </w:trPr>
        <w:tc>
          <w:tcPr>
            <w:tcW w:w="2831" w:type="dxa"/>
          </w:tcPr>
          <w:p w14:paraId="26D7793F" w14:textId="77777777" w:rsidR="00CF06C0" w:rsidRPr="00902E9A" w:rsidRDefault="00CF06C0" w:rsidP="009A5918">
            <w:pPr>
              <w:pStyle w:val="BodyText"/>
              <w:widowControl w:val="0"/>
              <w:suppressAutoHyphens w:val="0"/>
              <w:spacing w:before="60" w:after="60" w:line="276" w:lineRule="auto"/>
              <w:jc w:val="center"/>
              <w:rPr>
                <w:ins w:id="10663" w:author="Hoa Huynh" w:date="2022-03-14T10:06:00Z"/>
                <w:b/>
                <w:color w:val="000000" w:themeColor="text1"/>
                <w:sz w:val="26"/>
                <w:szCs w:val="26"/>
                <w:lang w:val="en-US"/>
              </w:rPr>
            </w:pPr>
            <w:ins w:id="10664" w:author="Hoa Huynh" w:date="2022-03-14T10:06:00Z">
              <w:r w:rsidRPr="00902E9A">
                <w:rPr>
                  <w:b/>
                  <w:color w:val="000000" w:themeColor="text1"/>
                  <w:sz w:val="26"/>
                  <w:szCs w:val="26"/>
                  <w:lang w:val="en-US"/>
                </w:rPr>
                <w:t>Nội dung từ ngữ</w:t>
              </w:r>
            </w:ins>
          </w:p>
        </w:tc>
        <w:tc>
          <w:tcPr>
            <w:tcW w:w="2277" w:type="dxa"/>
          </w:tcPr>
          <w:p w14:paraId="335321D5" w14:textId="77777777" w:rsidR="00CF06C0" w:rsidRPr="00902E9A" w:rsidRDefault="00CF06C0" w:rsidP="009A5918">
            <w:pPr>
              <w:pStyle w:val="BodyText"/>
              <w:widowControl w:val="0"/>
              <w:suppressAutoHyphens w:val="0"/>
              <w:spacing w:before="60" w:after="60" w:line="276" w:lineRule="auto"/>
              <w:jc w:val="center"/>
              <w:rPr>
                <w:ins w:id="10665" w:author="Hoa Huynh" w:date="2022-03-14T10:06:00Z"/>
                <w:b/>
                <w:color w:val="000000" w:themeColor="text1"/>
                <w:sz w:val="26"/>
                <w:szCs w:val="26"/>
                <w:lang w:val="en-US"/>
              </w:rPr>
            </w:pPr>
            <w:ins w:id="10666" w:author="Hoa Huynh" w:date="2022-03-14T10:06:00Z">
              <w:r w:rsidRPr="00902E9A">
                <w:rPr>
                  <w:b/>
                  <w:color w:val="000000" w:themeColor="text1"/>
                  <w:sz w:val="26"/>
                  <w:szCs w:val="26"/>
                  <w:lang w:val="en-US"/>
                </w:rPr>
                <w:t>Viết tắt</w:t>
              </w:r>
            </w:ins>
          </w:p>
        </w:tc>
        <w:tc>
          <w:tcPr>
            <w:tcW w:w="3969" w:type="dxa"/>
          </w:tcPr>
          <w:p w14:paraId="1745A7D9" w14:textId="77777777" w:rsidR="00CF06C0" w:rsidRPr="00902E9A" w:rsidRDefault="00CF06C0" w:rsidP="009A5918">
            <w:pPr>
              <w:pStyle w:val="BodyText"/>
              <w:widowControl w:val="0"/>
              <w:suppressAutoHyphens w:val="0"/>
              <w:spacing w:before="60" w:after="60" w:line="276" w:lineRule="auto"/>
              <w:jc w:val="center"/>
              <w:rPr>
                <w:ins w:id="10667" w:author="Hoa Huynh" w:date="2022-03-14T10:06:00Z"/>
                <w:b/>
                <w:color w:val="000000" w:themeColor="text1"/>
                <w:sz w:val="26"/>
                <w:szCs w:val="26"/>
                <w:lang w:val="en-US"/>
              </w:rPr>
            </w:pPr>
            <w:ins w:id="10668" w:author="Hoa Huynh" w:date="2022-03-14T10:06:00Z">
              <w:r w:rsidRPr="00902E9A">
                <w:rPr>
                  <w:b/>
                  <w:color w:val="000000" w:themeColor="text1"/>
                  <w:sz w:val="26"/>
                  <w:szCs w:val="26"/>
                  <w:lang w:val="en-US"/>
                </w:rPr>
                <w:t>Giải thích từ ngữ</w:t>
              </w:r>
            </w:ins>
          </w:p>
        </w:tc>
      </w:tr>
      <w:tr w:rsidR="00CF06C0" w:rsidRPr="0093367E" w14:paraId="5105E3DB" w14:textId="77777777" w:rsidTr="009A5918">
        <w:trPr>
          <w:ins w:id="10669" w:author="Hoa Huynh" w:date="2022-03-14T10:06:00Z"/>
        </w:trPr>
        <w:tc>
          <w:tcPr>
            <w:tcW w:w="2831" w:type="dxa"/>
          </w:tcPr>
          <w:p w14:paraId="7AF3C953" w14:textId="77777777" w:rsidR="00CF06C0" w:rsidRPr="00902E9A" w:rsidRDefault="00CF06C0" w:rsidP="009A5918">
            <w:pPr>
              <w:pStyle w:val="BodyText"/>
              <w:widowControl w:val="0"/>
              <w:suppressAutoHyphens w:val="0"/>
              <w:spacing w:before="60" w:after="60" w:line="276" w:lineRule="auto"/>
              <w:rPr>
                <w:ins w:id="10670" w:author="Hoa Huynh" w:date="2022-03-14T10:06:00Z"/>
                <w:color w:val="000000" w:themeColor="text1"/>
                <w:sz w:val="26"/>
                <w:szCs w:val="26"/>
                <w:lang w:val="en-US"/>
              </w:rPr>
            </w:pPr>
            <w:ins w:id="10671" w:author="Hoa Huynh" w:date="2022-03-14T10:06:00Z">
              <w:r w:rsidRPr="00902E9A">
                <w:rPr>
                  <w:color w:val="000000" w:themeColor="text1"/>
                  <w:sz w:val="26"/>
                  <w:szCs w:val="26"/>
                  <w:lang w:val="en-US"/>
                </w:rPr>
                <w:t>Cơ quan có thẩm quyền</w:t>
              </w:r>
            </w:ins>
          </w:p>
        </w:tc>
        <w:tc>
          <w:tcPr>
            <w:tcW w:w="2277" w:type="dxa"/>
          </w:tcPr>
          <w:p w14:paraId="757F7F51" w14:textId="77777777" w:rsidR="00CF06C0" w:rsidRPr="00902E9A" w:rsidRDefault="00CF06C0" w:rsidP="009A5918">
            <w:pPr>
              <w:pStyle w:val="BodyText"/>
              <w:widowControl w:val="0"/>
              <w:suppressAutoHyphens w:val="0"/>
              <w:spacing w:before="60" w:after="60" w:line="276" w:lineRule="auto"/>
              <w:rPr>
                <w:ins w:id="10672" w:author="Hoa Huynh" w:date="2022-03-14T10:06:00Z"/>
                <w:color w:val="000000" w:themeColor="text1"/>
                <w:sz w:val="26"/>
                <w:szCs w:val="26"/>
                <w:lang w:val="en-US"/>
              </w:rPr>
            </w:pPr>
            <w:ins w:id="10673" w:author="Hoa Huynh" w:date="2022-03-14T10:06:00Z">
              <w:r w:rsidRPr="00902E9A">
                <w:rPr>
                  <w:color w:val="000000" w:themeColor="text1"/>
                  <w:sz w:val="26"/>
                  <w:szCs w:val="26"/>
                  <w:lang w:val="en-US"/>
                </w:rPr>
                <w:t>CQCTQ</w:t>
              </w:r>
            </w:ins>
          </w:p>
        </w:tc>
        <w:tc>
          <w:tcPr>
            <w:tcW w:w="3969" w:type="dxa"/>
          </w:tcPr>
          <w:p w14:paraId="37444488" w14:textId="3BD7FC1D" w:rsidR="00CF06C0" w:rsidRPr="00902E9A" w:rsidRDefault="00C0582A" w:rsidP="009A5918">
            <w:pPr>
              <w:pStyle w:val="BodyText"/>
              <w:widowControl w:val="0"/>
              <w:suppressAutoHyphens w:val="0"/>
              <w:spacing w:before="60" w:after="60" w:line="276" w:lineRule="auto"/>
              <w:rPr>
                <w:ins w:id="10674" w:author="Hoa Huynh" w:date="2022-03-14T10:06:00Z"/>
                <w:color w:val="000000" w:themeColor="text1"/>
                <w:sz w:val="26"/>
                <w:szCs w:val="26"/>
                <w:lang w:val="en-US"/>
              </w:rPr>
            </w:pPr>
            <w:ins w:id="10675" w:author="Hoa Huynh" w:date="2022-03-15T10:47:00Z">
              <w:r>
                <w:rPr>
                  <w:color w:val="000000" w:themeColor="text1"/>
                  <w:sz w:val="26"/>
                  <w:szCs w:val="26"/>
                  <w:lang w:val="en-US"/>
                </w:rPr>
                <w:t>Theo khoản 1, Điều 5 Luật PPP</w:t>
              </w:r>
            </w:ins>
          </w:p>
        </w:tc>
      </w:tr>
      <w:tr w:rsidR="00CF06C0" w:rsidRPr="0093367E" w14:paraId="294F1A0C" w14:textId="77777777" w:rsidTr="009A5918">
        <w:trPr>
          <w:ins w:id="10676" w:author="Hoa Huynh" w:date="2022-03-14T10:06:00Z"/>
        </w:trPr>
        <w:tc>
          <w:tcPr>
            <w:tcW w:w="2831" w:type="dxa"/>
          </w:tcPr>
          <w:p w14:paraId="6A032937" w14:textId="77777777" w:rsidR="00CF06C0" w:rsidRPr="00902E9A" w:rsidRDefault="00CF06C0" w:rsidP="009A5918">
            <w:pPr>
              <w:pStyle w:val="BodyText"/>
              <w:widowControl w:val="0"/>
              <w:suppressAutoHyphens w:val="0"/>
              <w:spacing w:before="60" w:after="60" w:line="276" w:lineRule="auto"/>
              <w:rPr>
                <w:ins w:id="10677" w:author="Hoa Huynh" w:date="2022-03-14T10:06:00Z"/>
                <w:color w:val="000000" w:themeColor="text1"/>
                <w:sz w:val="26"/>
                <w:szCs w:val="26"/>
                <w:lang w:val="en-US"/>
              </w:rPr>
            </w:pPr>
            <w:ins w:id="10678" w:author="Hoa Huynh" w:date="2022-03-14T10:06:00Z">
              <w:r w:rsidRPr="00902E9A">
                <w:rPr>
                  <w:color w:val="000000" w:themeColor="text1"/>
                  <w:sz w:val="26"/>
                  <w:szCs w:val="26"/>
                  <w:lang w:val="en-US"/>
                </w:rPr>
                <w:t>Các bên ký kết hợp đồng</w:t>
              </w:r>
            </w:ins>
          </w:p>
        </w:tc>
        <w:tc>
          <w:tcPr>
            <w:tcW w:w="2277" w:type="dxa"/>
          </w:tcPr>
          <w:p w14:paraId="165108F6" w14:textId="77777777" w:rsidR="00CF06C0" w:rsidRPr="00902E9A" w:rsidRDefault="00CF06C0" w:rsidP="009A5918">
            <w:pPr>
              <w:pStyle w:val="BodyText"/>
              <w:widowControl w:val="0"/>
              <w:suppressAutoHyphens w:val="0"/>
              <w:spacing w:before="60" w:after="60" w:line="276" w:lineRule="auto"/>
              <w:rPr>
                <w:ins w:id="10679" w:author="Hoa Huynh" w:date="2022-03-14T10:06:00Z"/>
                <w:color w:val="000000" w:themeColor="text1"/>
                <w:sz w:val="26"/>
                <w:szCs w:val="26"/>
                <w:lang w:val="en-US"/>
              </w:rPr>
            </w:pPr>
            <w:ins w:id="10680" w:author="Hoa Huynh" w:date="2022-03-14T10:06:00Z">
              <w:r w:rsidRPr="00902E9A">
                <w:rPr>
                  <w:color w:val="000000" w:themeColor="text1"/>
                  <w:sz w:val="26"/>
                  <w:szCs w:val="26"/>
                  <w:lang w:val="en-US"/>
                </w:rPr>
                <w:t>Các Bên</w:t>
              </w:r>
            </w:ins>
          </w:p>
        </w:tc>
        <w:tc>
          <w:tcPr>
            <w:tcW w:w="3969" w:type="dxa"/>
          </w:tcPr>
          <w:p w14:paraId="3DD18103" w14:textId="0D25344A" w:rsidR="00CF06C0" w:rsidRPr="00902E9A" w:rsidRDefault="00CF06C0" w:rsidP="009A5918">
            <w:pPr>
              <w:pStyle w:val="BodyText"/>
              <w:widowControl w:val="0"/>
              <w:suppressAutoHyphens w:val="0"/>
              <w:spacing w:before="60" w:after="60" w:line="276" w:lineRule="auto"/>
              <w:rPr>
                <w:ins w:id="10681" w:author="Hoa Huynh" w:date="2022-03-14T10:06:00Z"/>
                <w:color w:val="000000" w:themeColor="text1"/>
                <w:sz w:val="26"/>
                <w:szCs w:val="26"/>
                <w:lang w:val="en-US"/>
              </w:rPr>
            </w:pPr>
          </w:p>
        </w:tc>
      </w:tr>
      <w:tr w:rsidR="00CF06C0" w:rsidRPr="0093367E" w14:paraId="3B61F1C7" w14:textId="77777777" w:rsidTr="009A5918">
        <w:trPr>
          <w:ins w:id="10682" w:author="Hoa Huynh" w:date="2022-03-14T10:06:00Z"/>
        </w:trPr>
        <w:tc>
          <w:tcPr>
            <w:tcW w:w="2831" w:type="dxa"/>
          </w:tcPr>
          <w:p w14:paraId="5AA6FC8C" w14:textId="77777777" w:rsidR="00CF06C0" w:rsidRPr="00902E9A" w:rsidRDefault="00CF06C0" w:rsidP="009A5918">
            <w:pPr>
              <w:pStyle w:val="BodyText"/>
              <w:widowControl w:val="0"/>
              <w:suppressAutoHyphens w:val="0"/>
              <w:spacing w:before="60" w:after="60" w:line="276" w:lineRule="auto"/>
              <w:rPr>
                <w:ins w:id="10683" w:author="Hoa Huynh" w:date="2022-03-14T10:06:00Z"/>
                <w:color w:val="000000" w:themeColor="text1"/>
                <w:sz w:val="26"/>
                <w:szCs w:val="26"/>
                <w:lang w:val="en-US"/>
              </w:rPr>
            </w:pPr>
            <w:ins w:id="10684" w:author="Hoa Huynh" w:date="2022-03-14T10:06:00Z">
              <w:r w:rsidRPr="00902E9A">
                <w:rPr>
                  <w:color w:val="000000" w:themeColor="text1"/>
                  <w:sz w:val="26"/>
                  <w:szCs w:val="26"/>
                  <w:lang w:val="en-US"/>
                </w:rPr>
                <w:t>Cơ quan ký kết hợp đồng</w:t>
              </w:r>
            </w:ins>
          </w:p>
        </w:tc>
        <w:tc>
          <w:tcPr>
            <w:tcW w:w="2277" w:type="dxa"/>
          </w:tcPr>
          <w:p w14:paraId="53337DEB" w14:textId="0136B243" w:rsidR="00CF06C0" w:rsidRPr="00902E9A" w:rsidRDefault="00CF06C0" w:rsidP="009A5918">
            <w:pPr>
              <w:pStyle w:val="BodyText"/>
              <w:widowControl w:val="0"/>
              <w:suppressAutoHyphens w:val="0"/>
              <w:spacing w:before="60" w:after="60" w:line="276" w:lineRule="auto"/>
              <w:rPr>
                <w:ins w:id="10685" w:author="Hoa Huynh" w:date="2022-03-14T10:06:00Z"/>
                <w:color w:val="000000" w:themeColor="text1"/>
                <w:sz w:val="26"/>
                <w:szCs w:val="26"/>
                <w:lang w:val="en-US"/>
              </w:rPr>
            </w:pPr>
          </w:p>
        </w:tc>
        <w:tc>
          <w:tcPr>
            <w:tcW w:w="3969" w:type="dxa"/>
          </w:tcPr>
          <w:p w14:paraId="79729242" w14:textId="21C8B2DA" w:rsidR="00CF06C0" w:rsidRPr="00902E9A" w:rsidRDefault="00C0582A" w:rsidP="009A5918">
            <w:pPr>
              <w:pStyle w:val="BodyText"/>
              <w:widowControl w:val="0"/>
              <w:suppressAutoHyphens w:val="0"/>
              <w:spacing w:before="60" w:after="60" w:line="276" w:lineRule="auto"/>
              <w:rPr>
                <w:ins w:id="10686" w:author="Hoa Huynh" w:date="2022-03-14T10:06:00Z"/>
                <w:color w:val="000000" w:themeColor="text1"/>
                <w:sz w:val="26"/>
                <w:szCs w:val="26"/>
                <w:lang w:val="en-US"/>
              </w:rPr>
            </w:pPr>
            <w:ins w:id="10687" w:author="Hoa Huynh" w:date="2022-03-15T10:47:00Z">
              <w:r>
                <w:rPr>
                  <w:color w:val="000000" w:themeColor="text1"/>
                  <w:sz w:val="26"/>
                  <w:szCs w:val="26"/>
                  <w:lang w:val="en-US"/>
                </w:rPr>
                <w:t>Theo</w:t>
              </w:r>
            </w:ins>
            <w:ins w:id="10688" w:author="Hoa Huynh" w:date="2022-03-15T10:46:00Z">
              <w:r w:rsidR="009A5918">
                <w:rPr>
                  <w:color w:val="000000" w:themeColor="text1"/>
                  <w:sz w:val="26"/>
                  <w:szCs w:val="26"/>
                  <w:lang w:val="en-US"/>
                </w:rPr>
                <w:t xml:space="preserve"> khoản 2, Điều 5 Luật PPP</w:t>
              </w:r>
            </w:ins>
          </w:p>
        </w:tc>
      </w:tr>
      <w:tr w:rsidR="00CF06C0" w:rsidRPr="0093367E" w14:paraId="7050F62A" w14:textId="77777777" w:rsidTr="009A5918">
        <w:trPr>
          <w:ins w:id="10689" w:author="Hoa Huynh" w:date="2022-03-14T10:06:00Z"/>
        </w:trPr>
        <w:tc>
          <w:tcPr>
            <w:tcW w:w="2831" w:type="dxa"/>
          </w:tcPr>
          <w:p w14:paraId="37852640" w14:textId="77777777" w:rsidR="00CF06C0" w:rsidRPr="00902E9A" w:rsidRDefault="00CF06C0" w:rsidP="009A5918">
            <w:pPr>
              <w:pStyle w:val="BodyText"/>
              <w:widowControl w:val="0"/>
              <w:suppressAutoHyphens w:val="0"/>
              <w:spacing w:before="60" w:after="60" w:line="276" w:lineRule="auto"/>
              <w:rPr>
                <w:ins w:id="10690" w:author="Hoa Huynh" w:date="2022-03-14T10:06:00Z"/>
                <w:color w:val="000000" w:themeColor="text1"/>
                <w:sz w:val="26"/>
                <w:szCs w:val="26"/>
                <w:lang w:val="en-US"/>
              </w:rPr>
            </w:pPr>
            <w:ins w:id="10691" w:author="Hoa Huynh" w:date="2022-03-14T10:06:00Z">
              <w:r w:rsidRPr="00902E9A">
                <w:rPr>
                  <w:color w:val="000000" w:themeColor="text1"/>
                  <w:sz w:val="26"/>
                  <w:szCs w:val="26"/>
                  <w:lang w:val="en-US"/>
                </w:rPr>
                <w:t>Nhà đầu tư</w:t>
              </w:r>
            </w:ins>
          </w:p>
        </w:tc>
        <w:tc>
          <w:tcPr>
            <w:tcW w:w="2277" w:type="dxa"/>
          </w:tcPr>
          <w:p w14:paraId="0A193F9E" w14:textId="77777777" w:rsidR="00CF06C0" w:rsidRPr="00902E9A" w:rsidRDefault="00CF06C0" w:rsidP="009A5918">
            <w:pPr>
              <w:pStyle w:val="BodyText"/>
              <w:widowControl w:val="0"/>
              <w:suppressAutoHyphens w:val="0"/>
              <w:spacing w:before="60" w:after="60" w:line="276" w:lineRule="auto"/>
              <w:rPr>
                <w:ins w:id="10692" w:author="Hoa Huynh" w:date="2022-03-14T10:06:00Z"/>
                <w:color w:val="000000" w:themeColor="text1"/>
                <w:sz w:val="26"/>
                <w:szCs w:val="26"/>
                <w:lang w:val="en-US"/>
              </w:rPr>
            </w:pPr>
            <w:ins w:id="10693" w:author="Hoa Huynh" w:date="2022-03-14T10:06:00Z">
              <w:r w:rsidRPr="00902E9A">
                <w:rPr>
                  <w:color w:val="000000" w:themeColor="text1"/>
                  <w:sz w:val="26"/>
                  <w:szCs w:val="26"/>
                  <w:lang w:val="en-US"/>
                </w:rPr>
                <w:t>NĐT</w:t>
              </w:r>
            </w:ins>
          </w:p>
        </w:tc>
        <w:tc>
          <w:tcPr>
            <w:tcW w:w="3969" w:type="dxa"/>
          </w:tcPr>
          <w:p w14:paraId="05AA4620" w14:textId="5A096541" w:rsidR="00CF06C0" w:rsidRPr="00902E9A" w:rsidRDefault="00C0582A" w:rsidP="009A5918">
            <w:pPr>
              <w:pStyle w:val="BodyText"/>
              <w:widowControl w:val="0"/>
              <w:suppressAutoHyphens w:val="0"/>
              <w:spacing w:before="60" w:after="60" w:line="276" w:lineRule="auto"/>
              <w:rPr>
                <w:ins w:id="10694" w:author="Hoa Huynh" w:date="2022-03-14T10:06:00Z"/>
                <w:color w:val="000000" w:themeColor="text1"/>
                <w:sz w:val="26"/>
                <w:szCs w:val="26"/>
                <w:lang w:val="en-US"/>
              </w:rPr>
            </w:pPr>
            <w:ins w:id="10695" w:author="Hoa Huynh" w:date="2022-03-15T10:47:00Z">
              <w:r>
                <w:rPr>
                  <w:color w:val="000000" w:themeColor="text1"/>
                  <w:sz w:val="26"/>
                  <w:szCs w:val="26"/>
                  <w:lang w:val="en-US"/>
                </w:rPr>
                <w:t>Theo</w:t>
              </w:r>
            </w:ins>
            <w:ins w:id="10696" w:author="Hoa Huynh" w:date="2022-03-15T10:46:00Z">
              <w:r w:rsidR="009A5918">
                <w:rPr>
                  <w:color w:val="000000" w:themeColor="text1"/>
                  <w:sz w:val="26"/>
                  <w:szCs w:val="26"/>
                  <w:lang w:val="en-US"/>
                </w:rPr>
                <w:t xml:space="preserve"> khoản </w:t>
              </w:r>
              <w:r>
                <w:rPr>
                  <w:color w:val="000000" w:themeColor="text1"/>
                  <w:sz w:val="26"/>
                  <w:szCs w:val="26"/>
                  <w:lang w:val="en-US"/>
                </w:rPr>
                <w:t>1</w:t>
              </w:r>
              <w:r w:rsidR="009A5918">
                <w:rPr>
                  <w:color w:val="000000" w:themeColor="text1"/>
                  <w:sz w:val="26"/>
                  <w:szCs w:val="26"/>
                  <w:lang w:val="en-US"/>
                </w:rPr>
                <w:t>8, Điều 3 Luật PPP</w:t>
              </w:r>
            </w:ins>
          </w:p>
        </w:tc>
      </w:tr>
      <w:tr w:rsidR="00CF06C0" w:rsidRPr="0093367E" w14:paraId="125A6C56" w14:textId="77777777" w:rsidTr="009A5918">
        <w:trPr>
          <w:ins w:id="10697" w:author="Hoa Huynh" w:date="2022-03-14T10:06:00Z"/>
        </w:trPr>
        <w:tc>
          <w:tcPr>
            <w:tcW w:w="2831" w:type="dxa"/>
          </w:tcPr>
          <w:p w14:paraId="6D00A077" w14:textId="77777777" w:rsidR="00CF06C0" w:rsidRPr="00902E9A" w:rsidRDefault="00CF06C0" w:rsidP="009A5918">
            <w:pPr>
              <w:pStyle w:val="BodyText"/>
              <w:widowControl w:val="0"/>
              <w:suppressAutoHyphens w:val="0"/>
              <w:spacing w:before="60" w:after="60" w:line="276" w:lineRule="auto"/>
              <w:rPr>
                <w:ins w:id="10698" w:author="Hoa Huynh" w:date="2022-03-14T10:06:00Z"/>
                <w:color w:val="000000" w:themeColor="text1"/>
                <w:sz w:val="26"/>
                <w:szCs w:val="26"/>
                <w:lang w:val="en-US"/>
              </w:rPr>
            </w:pPr>
            <w:ins w:id="10699" w:author="Hoa Huynh" w:date="2022-03-14T10:06:00Z">
              <w:r w:rsidRPr="00902E9A">
                <w:rPr>
                  <w:color w:val="000000" w:themeColor="text1"/>
                  <w:sz w:val="26"/>
                  <w:szCs w:val="26"/>
                  <w:lang w:val="en-US"/>
                </w:rPr>
                <w:t>Doanh nghiệp dự án</w:t>
              </w:r>
            </w:ins>
          </w:p>
        </w:tc>
        <w:tc>
          <w:tcPr>
            <w:tcW w:w="2277" w:type="dxa"/>
          </w:tcPr>
          <w:p w14:paraId="4C18F522" w14:textId="77777777" w:rsidR="00CF06C0" w:rsidRPr="00902E9A" w:rsidRDefault="00CF06C0" w:rsidP="009A5918">
            <w:pPr>
              <w:pStyle w:val="BodyText"/>
              <w:widowControl w:val="0"/>
              <w:suppressAutoHyphens w:val="0"/>
              <w:spacing w:before="60" w:after="60" w:line="276" w:lineRule="auto"/>
              <w:rPr>
                <w:ins w:id="10700" w:author="Hoa Huynh" w:date="2022-03-14T10:06:00Z"/>
                <w:color w:val="000000" w:themeColor="text1"/>
                <w:sz w:val="26"/>
                <w:szCs w:val="26"/>
                <w:lang w:val="en-US"/>
              </w:rPr>
            </w:pPr>
            <w:ins w:id="10701" w:author="Hoa Huynh" w:date="2022-03-14T10:06:00Z">
              <w:r w:rsidRPr="00902E9A">
                <w:rPr>
                  <w:color w:val="000000" w:themeColor="text1"/>
                  <w:sz w:val="26"/>
                  <w:szCs w:val="26"/>
                  <w:lang w:val="en-US"/>
                </w:rPr>
                <w:t>DNDA</w:t>
              </w:r>
            </w:ins>
          </w:p>
        </w:tc>
        <w:tc>
          <w:tcPr>
            <w:tcW w:w="3969" w:type="dxa"/>
          </w:tcPr>
          <w:p w14:paraId="7480F596" w14:textId="415A62AF" w:rsidR="00CF06C0" w:rsidRPr="00902E9A" w:rsidRDefault="00C0582A" w:rsidP="009A5918">
            <w:pPr>
              <w:pStyle w:val="BodyText"/>
              <w:widowControl w:val="0"/>
              <w:suppressAutoHyphens w:val="0"/>
              <w:spacing w:before="60" w:after="60" w:line="276" w:lineRule="auto"/>
              <w:rPr>
                <w:ins w:id="10702" w:author="Hoa Huynh" w:date="2022-03-14T10:06:00Z"/>
                <w:color w:val="000000" w:themeColor="text1"/>
                <w:sz w:val="26"/>
                <w:szCs w:val="26"/>
                <w:lang w:val="en-US"/>
              </w:rPr>
            </w:pPr>
            <w:ins w:id="10703" w:author="Hoa Huynh" w:date="2022-03-15T10:48:00Z">
              <w:r>
                <w:rPr>
                  <w:color w:val="000000" w:themeColor="text1"/>
                  <w:sz w:val="26"/>
                  <w:szCs w:val="26"/>
                  <w:lang w:val="en-US"/>
                </w:rPr>
                <w:t>Theo</w:t>
              </w:r>
            </w:ins>
            <w:ins w:id="10704" w:author="Hoa Huynh" w:date="2022-03-15T10:44:00Z">
              <w:r w:rsidR="009A5918">
                <w:rPr>
                  <w:color w:val="000000" w:themeColor="text1"/>
                  <w:sz w:val="26"/>
                  <w:szCs w:val="26"/>
                  <w:lang w:val="en-US"/>
                </w:rPr>
                <w:t xml:space="preserve"> khoản 8, Điều 3 Luật PPP</w:t>
              </w:r>
            </w:ins>
          </w:p>
        </w:tc>
      </w:tr>
      <w:tr w:rsidR="00CF06C0" w:rsidRPr="0093367E" w14:paraId="3B0412C8" w14:textId="77777777" w:rsidTr="009A5918">
        <w:trPr>
          <w:ins w:id="10705" w:author="Hoa Huynh" w:date="2022-03-14T10:06:00Z"/>
        </w:trPr>
        <w:tc>
          <w:tcPr>
            <w:tcW w:w="2831" w:type="dxa"/>
          </w:tcPr>
          <w:p w14:paraId="31FAE800" w14:textId="77777777" w:rsidR="00CF06C0" w:rsidRPr="00902E9A" w:rsidRDefault="00CF06C0" w:rsidP="009A5918">
            <w:pPr>
              <w:pStyle w:val="BodyText"/>
              <w:widowControl w:val="0"/>
              <w:suppressAutoHyphens w:val="0"/>
              <w:spacing w:before="60" w:after="60" w:line="276" w:lineRule="auto"/>
              <w:rPr>
                <w:ins w:id="10706" w:author="Hoa Huynh" w:date="2022-03-14T10:06:00Z"/>
                <w:color w:val="000000" w:themeColor="text1"/>
                <w:sz w:val="26"/>
                <w:szCs w:val="26"/>
                <w:lang w:val="en-US"/>
              </w:rPr>
            </w:pPr>
            <w:ins w:id="10707" w:author="Hoa Huynh" w:date="2022-03-14T10:06:00Z">
              <w:r w:rsidRPr="00902E9A">
                <w:rPr>
                  <w:color w:val="000000" w:themeColor="text1"/>
                  <w:sz w:val="26"/>
                  <w:szCs w:val="26"/>
                  <w:lang w:val="en-US"/>
                </w:rPr>
                <w:t>Luật đối tác công tư</w:t>
              </w:r>
            </w:ins>
          </w:p>
        </w:tc>
        <w:tc>
          <w:tcPr>
            <w:tcW w:w="2277" w:type="dxa"/>
          </w:tcPr>
          <w:p w14:paraId="01A309CB" w14:textId="77777777" w:rsidR="00CF06C0" w:rsidRPr="00902E9A" w:rsidRDefault="00CF06C0" w:rsidP="009A5918">
            <w:pPr>
              <w:pStyle w:val="BodyText"/>
              <w:widowControl w:val="0"/>
              <w:suppressAutoHyphens w:val="0"/>
              <w:spacing w:before="60" w:after="60" w:line="276" w:lineRule="auto"/>
              <w:rPr>
                <w:ins w:id="10708" w:author="Hoa Huynh" w:date="2022-03-14T10:06:00Z"/>
                <w:color w:val="000000" w:themeColor="text1"/>
                <w:sz w:val="26"/>
                <w:szCs w:val="26"/>
                <w:lang w:val="en-US"/>
              </w:rPr>
            </w:pPr>
            <w:ins w:id="10709" w:author="Hoa Huynh" w:date="2022-03-14T10:06:00Z">
              <w:r w:rsidRPr="00902E9A">
                <w:rPr>
                  <w:color w:val="000000" w:themeColor="text1"/>
                  <w:sz w:val="26"/>
                  <w:szCs w:val="26"/>
                  <w:lang w:val="en-US"/>
                </w:rPr>
                <w:t>Luật PPP</w:t>
              </w:r>
            </w:ins>
          </w:p>
        </w:tc>
        <w:tc>
          <w:tcPr>
            <w:tcW w:w="3969" w:type="dxa"/>
          </w:tcPr>
          <w:p w14:paraId="66BB504A" w14:textId="77777777" w:rsidR="00CF06C0" w:rsidRPr="00902E9A" w:rsidRDefault="00CF06C0" w:rsidP="009A5918">
            <w:pPr>
              <w:pStyle w:val="BodyText"/>
              <w:widowControl w:val="0"/>
              <w:suppressAutoHyphens w:val="0"/>
              <w:spacing w:before="60" w:after="60" w:line="276" w:lineRule="auto"/>
              <w:rPr>
                <w:ins w:id="10710" w:author="Hoa Huynh" w:date="2022-03-14T10:06:00Z"/>
                <w:color w:val="000000" w:themeColor="text1"/>
                <w:sz w:val="26"/>
                <w:szCs w:val="26"/>
                <w:lang w:val="en-US"/>
              </w:rPr>
            </w:pPr>
            <w:ins w:id="10711" w:author="Hoa Huynh" w:date="2022-03-14T10:06:00Z">
              <w:r w:rsidRPr="00902E9A">
                <w:rPr>
                  <w:color w:val="000000" w:themeColor="text1"/>
                  <w:sz w:val="26"/>
                  <w:szCs w:val="26"/>
                  <w:lang w:val="en-US"/>
                </w:rPr>
                <w:t xml:space="preserve">Luật </w:t>
              </w:r>
              <w:r>
                <w:rPr>
                  <w:color w:val="000000" w:themeColor="text1"/>
                  <w:sz w:val="26"/>
                  <w:szCs w:val="26"/>
                  <w:lang w:val="en-US"/>
                </w:rPr>
                <w:t xml:space="preserve">đầu tư theo phương thức đối tác công tư </w:t>
              </w:r>
              <w:r w:rsidRPr="00902E9A">
                <w:rPr>
                  <w:color w:val="000000" w:themeColor="text1"/>
                  <w:sz w:val="26"/>
                  <w:szCs w:val="26"/>
                  <w:lang w:val="en-US"/>
                </w:rPr>
                <w:t xml:space="preserve">số </w:t>
              </w:r>
              <w:r>
                <w:rPr>
                  <w:sz w:val="26"/>
                </w:rPr>
                <w:t>64</w:t>
              </w:r>
              <w:r w:rsidRPr="00C91EFD">
                <w:rPr>
                  <w:sz w:val="26"/>
                </w:rPr>
                <w:t>/2020/QH14</w:t>
              </w:r>
            </w:ins>
          </w:p>
        </w:tc>
      </w:tr>
      <w:tr w:rsidR="00CF06C0" w:rsidRPr="0093367E" w14:paraId="6C8A03AF" w14:textId="77777777" w:rsidTr="009A5918">
        <w:trPr>
          <w:ins w:id="10712" w:author="Hoa Huynh" w:date="2022-03-14T10:06:00Z"/>
        </w:trPr>
        <w:tc>
          <w:tcPr>
            <w:tcW w:w="2831" w:type="dxa"/>
          </w:tcPr>
          <w:p w14:paraId="2651572D" w14:textId="77777777" w:rsidR="00CF06C0" w:rsidRPr="00902E9A" w:rsidRDefault="00CF06C0" w:rsidP="009A5918">
            <w:pPr>
              <w:pStyle w:val="BodyText"/>
              <w:widowControl w:val="0"/>
              <w:suppressAutoHyphens w:val="0"/>
              <w:spacing w:before="60" w:after="60" w:line="276" w:lineRule="auto"/>
              <w:rPr>
                <w:ins w:id="10713" w:author="Hoa Huynh" w:date="2022-03-14T10:06:00Z"/>
                <w:color w:val="000000" w:themeColor="text1"/>
                <w:sz w:val="26"/>
                <w:szCs w:val="26"/>
                <w:lang w:val="en-US"/>
              </w:rPr>
            </w:pPr>
            <w:ins w:id="10714" w:author="Hoa Huynh" w:date="2022-03-14T10:06:00Z">
              <w:r>
                <w:rPr>
                  <w:color w:val="000000" w:themeColor="text1"/>
                  <w:sz w:val="26"/>
                  <w:szCs w:val="26"/>
                  <w:lang w:val="en-US"/>
                </w:rPr>
                <w:t>Luật Dân sự</w:t>
              </w:r>
            </w:ins>
          </w:p>
        </w:tc>
        <w:tc>
          <w:tcPr>
            <w:tcW w:w="2277" w:type="dxa"/>
          </w:tcPr>
          <w:p w14:paraId="198A2EFE" w14:textId="77777777" w:rsidR="00CF06C0" w:rsidRPr="00902E9A" w:rsidRDefault="00CF06C0" w:rsidP="009A5918">
            <w:pPr>
              <w:pStyle w:val="BodyText"/>
              <w:widowControl w:val="0"/>
              <w:suppressAutoHyphens w:val="0"/>
              <w:spacing w:before="60" w:after="60" w:line="276" w:lineRule="auto"/>
              <w:rPr>
                <w:ins w:id="10715" w:author="Hoa Huynh" w:date="2022-03-14T10:06:00Z"/>
                <w:color w:val="000000" w:themeColor="text1"/>
                <w:sz w:val="26"/>
                <w:szCs w:val="26"/>
                <w:lang w:val="en-US"/>
              </w:rPr>
            </w:pPr>
          </w:p>
        </w:tc>
        <w:tc>
          <w:tcPr>
            <w:tcW w:w="3969" w:type="dxa"/>
          </w:tcPr>
          <w:p w14:paraId="6539915A" w14:textId="77777777" w:rsidR="00CF06C0" w:rsidRPr="00902E9A" w:rsidRDefault="00CF06C0" w:rsidP="009A5918">
            <w:pPr>
              <w:pStyle w:val="BodyText"/>
              <w:widowControl w:val="0"/>
              <w:suppressAutoHyphens w:val="0"/>
              <w:spacing w:before="60" w:after="60" w:line="276" w:lineRule="auto"/>
              <w:rPr>
                <w:ins w:id="10716" w:author="Hoa Huynh" w:date="2022-03-14T10:06:00Z"/>
                <w:color w:val="000000" w:themeColor="text1"/>
                <w:sz w:val="26"/>
                <w:szCs w:val="26"/>
                <w:lang w:val="en-US"/>
              </w:rPr>
            </w:pPr>
            <w:ins w:id="10717" w:author="Hoa Huynh" w:date="2022-03-14T10:06:00Z">
              <w:r>
                <w:rPr>
                  <w:color w:val="000000" w:themeColor="text1"/>
                  <w:sz w:val="26"/>
                  <w:szCs w:val="26"/>
                  <w:lang w:val="en-US"/>
                </w:rPr>
                <w:t>Bộ luật dân sự</w:t>
              </w:r>
              <w:r w:rsidRPr="00902E9A">
                <w:rPr>
                  <w:color w:val="000000" w:themeColor="text1"/>
                  <w:sz w:val="26"/>
                  <w:szCs w:val="26"/>
                  <w:lang w:val="en-US"/>
                </w:rPr>
                <w:t xml:space="preserve"> số 91/2015/QH13 ngày 24/11/2015</w:t>
              </w:r>
            </w:ins>
          </w:p>
        </w:tc>
      </w:tr>
      <w:tr w:rsidR="00CF06C0" w:rsidRPr="0093367E" w14:paraId="5F4EFF48" w14:textId="77777777" w:rsidTr="009A5918">
        <w:trPr>
          <w:ins w:id="10718" w:author="Hoa Huynh" w:date="2022-03-14T10:06:00Z"/>
        </w:trPr>
        <w:tc>
          <w:tcPr>
            <w:tcW w:w="2831" w:type="dxa"/>
          </w:tcPr>
          <w:p w14:paraId="05BC3030" w14:textId="77777777" w:rsidR="00CF06C0" w:rsidRPr="00902E9A" w:rsidRDefault="00CF06C0" w:rsidP="009A5918">
            <w:pPr>
              <w:pStyle w:val="BodyText"/>
              <w:widowControl w:val="0"/>
              <w:suppressAutoHyphens w:val="0"/>
              <w:spacing w:before="60" w:after="60" w:line="276" w:lineRule="auto"/>
              <w:rPr>
                <w:ins w:id="10719" w:author="Hoa Huynh" w:date="2022-03-14T10:06:00Z"/>
                <w:color w:val="000000" w:themeColor="text1"/>
                <w:sz w:val="26"/>
                <w:szCs w:val="26"/>
                <w:lang w:val="en-US"/>
              </w:rPr>
            </w:pPr>
            <w:ins w:id="10720" w:author="Hoa Huynh" w:date="2022-03-14T10:06:00Z">
              <w:r>
                <w:rPr>
                  <w:color w:val="000000" w:themeColor="text1"/>
                  <w:sz w:val="26"/>
                  <w:szCs w:val="26"/>
                  <w:lang w:val="en-US"/>
                </w:rPr>
                <w:t>Luật Thương mại</w:t>
              </w:r>
            </w:ins>
          </w:p>
        </w:tc>
        <w:tc>
          <w:tcPr>
            <w:tcW w:w="2277" w:type="dxa"/>
          </w:tcPr>
          <w:p w14:paraId="1F914C39" w14:textId="77777777" w:rsidR="00CF06C0" w:rsidRPr="00902E9A" w:rsidRDefault="00CF06C0" w:rsidP="009A5918">
            <w:pPr>
              <w:pStyle w:val="BodyText"/>
              <w:widowControl w:val="0"/>
              <w:suppressAutoHyphens w:val="0"/>
              <w:spacing w:before="60" w:after="60" w:line="276" w:lineRule="auto"/>
              <w:rPr>
                <w:ins w:id="10721" w:author="Hoa Huynh" w:date="2022-03-14T10:06:00Z"/>
                <w:color w:val="000000" w:themeColor="text1"/>
                <w:sz w:val="26"/>
                <w:szCs w:val="26"/>
                <w:lang w:val="en-US"/>
              </w:rPr>
            </w:pPr>
          </w:p>
        </w:tc>
        <w:tc>
          <w:tcPr>
            <w:tcW w:w="3969" w:type="dxa"/>
          </w:tcPr>
          <w:p w14:paraId="2425F5AF" w14:textId="77777777" w:rsidR="00CF06C0" w:rsidRPr="00CF06C0" w:rsidRDefault="00CF06C0" w:rsidP="009A5918">
            <w:pPr>
              <w:pStyle w:val="BodyText"/>
              <w:widowControl w:val="0"/>
              <w:suppressAutoHyphens w:val="0"/>
              <w:spacing w:before="60" w:after="60" w:line="276" w:lineRule="auto"/>
              <w:rPr>
                <w:ins w:id="10722" w:author="Hoa Huynh" w:date="2022-03-14T10:06:00Z"/>
                <w:color w:val="000000" w:themeColor="text1"/>
                <w:sz w:val="26"/>
                <w:szCs w:val="26"/>
                <w:lang w:val="en-US"/>
              </w:rPr>
            </w:pPr>
            <w:ins w:id="10723" w:author="Hoa Huynh" w:date="2022-03-14T10:06:00Z">
              <w:r w:rsidRPr="00CF06C0">
                <w:rPr>
                  <w:color w:val="000000" w:themeColor="text1"/>
                  <w:sz w:val="26"/>
                  <w:szCs w:val="26"/>
                  <w:lang w:val="en-US"/>
                </w:rPr>
                <w:t>Luật Thương mại số 36/2015/QH11 ngày 14/6/2015</w:t>
              </w:r>
            </w:ins>
          </w:p>
        </w:tc>
      </w:tr>
      <w:tr w:rsidR="00CF06C0" w:rsidRPr="0093367E" w14:paraId="2630410D" w14:textId="77777777" w:rsidTr="009A5918">
        <w:trPr>
          <w:ins w:id="10724" w:author="Hoa Huynh" w:date="2022-03-14T10:06:00Z"/>
        </w:trPr>
        <w:tc>
          <w:tcPr>
            <w:tcW w:w="2831" w:type="dxa"/>
          </w:tcPr>
          <w:p w14:paraId="74A45CA6" w14:textId="77777777" w:rsidR="00CF06C0" w:rsidRPr="00902E9A" w:rsidRDefault="00CF06C0" w:rsidP="009A5918">
            <w:pPr>
              <w:pStyle w:val="BodyText"/>
              <w:widowControl w:val="0"/>
              <w:suppressAutoHyphens w:val="0"/>
              <w:spacing w:before="60" w:after="60" w:line="276" w:lineRule="auto"/>
              <w:rPr>
                <w:ins w:id="10725" w:author="Hoa Huynh" w:date="2022-03-14T10:06:00Z"/>
                <w:color w:val="000000" w:themeColor="text1"/>
                <w:sz w:val="26"/>
                <w:szCs w:val="26"/>
                <w:lang w:val="en-US"/>
              </w:rPr>
            </w:pPr>
            <w:ins w:id="10726" w:author="Hoa Huynh" w:date="2022-03-14T10:06:00Z">
              <w:r>
                <w:rPr>
                  <w:color w:val="000000" w:themeColor="text1"/>
                  <w:sz w:val="26"/>
                  <w:szCs w:val="26"/>
                  <w:lang w:val="en-US"/>
                </w:rPr>
                <w:t>Luật Đầu tư</w:t>
              </w:r>
            </w:ins>
          </w:p>
        </w:tc>
        <w:tc>
          <w:tcPr>
            <w:tcW w:w="2277" w:type="dxa"/>
          </w:tcPr>
          <w:p w14:paraId="608330EF" w14:textId="77777777" w:rsidR="00CF06C0" w:rsidRPr="00902E9A" w:rsidRDefault="00CF06C0" w:rsidP="009A5918">
            <w:pPr>
              <w:pStyle w:val="BodyText"/>
              <w:widowControl w:val="0"/>
              <w:suppressAutoHyphens w:val="0"/>
              <w:spacing w:before="60" w:after="60" w:line="276" w:lineRule="auto"/>
              <w:rPr>
                <w:ins w:id="10727" w:author="Hoa Huynh" w:date="2022-03-14T10:06:00Z"/>
                <w:color w:val="000000" w:themeColor="text1"/>
                <w:sz w:val="26"/>
                <w:szCs w:val="26"/>
                <w:lang w:val="en-US"/>
              </w:rPr>
            </w:pPr>
          </w:p>
        </w:tc>
        <w:tc>
          <w:tcPr>
            <w:tcW w:w="3969" w:type="dxa"/>
          </w:tcPr>
          <w:p w14:paraId="23F91891" w14:textId="77777777" w:rsidR="00CF06C0" w:rsidRPr="00CF06C0" w:rsidRDefault="00CF06C0" w:rsidP="009A5918">
            <w:pPr>
              <w:pStyle w:val="BodyText"/>
              <w:widowControl w:val="0"/>
              <w:suppressAutoHyphens w:val="0"/>
              <w:spacing w:before="60" w:after="60" w:line="276" w:lineRule="auto"/>
              <w:rPr>
                <w:ins w:id="10728" w:author="Hoa Huynh" w:date="2022-03-14T10:06:00Z"/>
                <w:color w:val="000000" w:themeColor="text1"/>
                <w:sz w:val="26"/>
                <w:szCs w:val="26"/>
                <w:lang w:val="en-US"/>
              </w:rPr>
            </w:pPr>
            <w:ins w:id="10729" w:author="Hoa Huynh" w:date="2022-03-14T10:06:00Z">
              <w:r w:rsidRPr="00CF06C0">
                <w:rPr>
                  <w:color w:val="000000" w:themeColor="text1"/>
                  <w:sz w:val="26"/>
                  <w:szCs w:val="26"/>
                  <w:lang w:val="en-US"/>
                </w:rPr>
                <w:t>Luật số 61/2020/QH14 ngày 17/6/2020</w:t>
              </w:r>
            </w:ins>
          </w:p>
        </w:tc>
      </w:tr>
      <w:tr w:rsidR="00CF06C0" w:rsidRPr="0093367E" w14:paraId="78EB2B01" w14:textId="77777777" w:rsidTr="009A5918">
        <w:trPr>
          <w:ins w:id="10730" w:author="Hoa Huynh" w:date="2022-03-14T10:06:00Z"/>
        </w:trPr>
        <w:tc>
          <w:tcPr>
            <w:tcW w:w="2831" w:type="dxa"/>
          </w:tcPr>
          <w:p w14:paraId="243C696A" w14:textId="77777777" w:rsidR="00CF06C0" w:rsidRPr="00902E9A" w:rsidRDefault="00CF06C0" w:rsidP="009A5918">
            <w:pPr>
              <w:pStyle w:val="BodyText"/>
              <w:widowControl w:val="0"/>
              <w:suppressAutoHyphens w:val="0"/>
              <w:spacing w:before="60" w:after="60" w:line="276" w:lineRule="auto"/>
              <w:rPr>
                <w:ins w:id="10731" w:author="Hoa Huynh" w:date="2022-03-14T10:06:00Z"/>
                <w:color w:val="000000" w:themeColor="text1"/>
                <w:sz w:val="26"/>
                <w:szCs w:val="26"/>
                <w:lang w:val="en-US"/>
              </w:rPr>
            </w:pPr>
            <w:ins w:id="10732" w:author="Hoa Huynh" w:date="2022-03-14T10:06:00Z">
              <w:r w:rsidRPr="00902E9A">
                <w:rPr>
                  <w:color w:val="000000" w:themeColor="text1"/>
                  <w:sz w:val="26"/>
                  <w:szCs w:val="26"/>
                  <w:lang w:val="en-US"/>
                </w:rPr>
                <w:t>Nghị định 06/2021/NĐ-CP</w:t>
              </w:r>
            </w:ins>
          </w:p>
        </w:tc>
        <w:tc>
          <w:tcPr>
            <w:tcW w:w="2277" w:type="dxa"/>
          </w:tcPr>
          <w:p w14:paraId="3CA4CB3E" w14:textId="77777777" w:rsidR="00CF06C0" w:rsidRPr="00902E9A" w:rsidRDefault="00CF06C0" w:rsidP="009A5918">
            <w:pPr>
              <w:pStyle w:val="BodyText"/>
              <w:widowControl w:val="0"/>
              <w:suppressAutoHyphens w:val="0"/>
              <w:spacing w:before="60" w:after="60" w:line="276" w:lineRule="auto"/>
              <w:rPr>
                <w:ins w:id="10733" w:author="Hoa Huynh" w:date="2022-03-14T10:06:00Z"/>
                <w:color w:val="000000" w:themeColor="text1"/>
                <w:sz w:val="26"/>
                <w:szCs w:val="26"/>
                <w:lang w:val="en-US"/>
              </w:rPr>
            </w:pPr>
          </w:p>
        </w:tc>
        <w:tc>
          <w:tcPr>
            <w:tcW w:w="3969" w:type="dxa"/>
          </w:tcPr>
          <w:p w14:paraId="1915EB28" w14:textId="77777777" w:rsidR="00CF06C0" w:rsidRPr="00CF06C0" w:rsidRDefault="00CF06C0" w:rsidP="009A5918">
            <w:pPr>
              <w:pStyle w:val="BodyText"/>
              <w:widowControl w:val="0"/>
              <w:suppressAutoHyphens w:val="0"/>
              <w:spacing w:before="60" w:after="60" w:line="276" w:lineRule="auto"/>
              <w:rPr>
                <w:ins w:id="10734" w:author="Hoa Huynh" w:date="2022-03-14T10:06:00Z"/>
                <w:color w:val="000000" w:themeColor="text1"/>
                <w:sz w:val="26"/>
                <w:szCs w:val="26"/>
                <w:lang w:val="en-US"/>
              </w:rPr>
            </w:pPr>
            <w:ins w:id="10735" w:author="Hoa Huynh" w:date="2022-03-14T10:06:00Z">
              <w:r w:rsidRPr="00CF06C0">
                <w:rPr>
                  <w:color w:val="000000" w:themeColor="text1"/>
                  <w:sz w:val="26"/>
                  <w:szCs w:val="26"/>
                  <w:lang w:val="en-US"/>
                </w:rPr>
                <w:t>Nghị định 06/2021/NĐ-CP ngày 26/1/2021 quy định chi tiết một số nội dung về quản lý chất lượng, thi công xây dựng và bảo trì công trình xây dựng.</w:t>
              </w:r>
            </w:ins>
          </w:p>
        </w:tc>
      </w:tr>
      <w:tr w:rsidR="00CF06C0" w:rsidRPr="0093367E" w14:paraId="1503967D" w14:textId="77777777" w:rsidTr="009A5918">
        <w:trPr>
          <w:ins w:id="10736" w:author="Hoa Huynh" w:date="2022-03-14T10:06:00Z"/>
        </w:trPr>
        <w:tc>
          <w:tcPr>
            <w:tcW w:w="2831" w:type="dxa"/>
          </w:tcPr>
          <w:p w14:paraId="70DDBE85" w14:textId="77777777" w:rsidR="00CF06C0" w:rsidRPr="00902E9A" w:rsidRDefault="00CF06C0" w:rsidP="009A5918">
            <w:pPr>
              <w:pStyle w:val="BodyText"/>
              <w:widowControl w:val="0"/>
              <w:suppressAutoHyphens w:val="0"/>
              <w:spacing w:before="60" w:after="60" w:line="276" w:lineRule="auto"/>
              <w:rPr>
                <w:ins w:id="10737" w:author="Hoa Huynh" w:date="2022-03-14T10:06:00Z"/>
                <w:color w:val="000000" w:themeColor="text1"/>
                <w:sz w:val="26"/>
                <w:szCs w:val="26"/>
                <w:lang w:val="en-US"/>
              </w:rPr>
            </w:pPr>
            <w:ins w:id="10738" w:author="Hoa Huynh" w:date="2022-03-14T10:06:00Z">
              <w:r w:rsidRPr="00902E9A">
                <w:rPr>
                  <w:color w:val="000000" w:themeColor="text1"/>
                  <w:sz w:val="26"/>
                  <w:szCs w:val="26"/>
                  <w:lang w:val="en-US"/>
                </w:rPr>
                <w:t>Nghị định 35/2021/NĐ-CP</w:t>
              </w:r>
            </w:ins>
          </w:p>
        </w:tc>
        <w:tc>
          <w:tcPr>
            <w:tcW w:w="2277" w:type="dxa"/>
          </w:tcPr>
          <w:p w14:paraId="05E2E995" w14:textId="77777777" w:rsidR="00CF06C0" w:rsidRPr="00902E9A" w:rsidRDefault="00CF06C0" w:rsidP="009A5918">
            <w:pPr>
              <w:pStyle w:val="BodyText"/>
              <w:widowControl w:val="0"/>
              <w:suppressAutoHyphens w:val="0"/>
              <w:spacing w:before="60" w:after="60" w:line="276" w:lineRule="auto"/>
              <w:rPr>
                <w:ins w:id="10739" w:author="Hoa Huynh" w:date="2022-03-14T10:06:00Z"/>
                <w:color w:val="000000" w:themeColor="text1"/>
                <w:sz w:val="26"/>
                <w:szCs w:val="26"/>
                <w:lang w:val="en-US"/>
              </w:rPr>
            </w:pPr>
          </w:p>
        </w:tc>
        <w:tc>
          <w:tcPr>
            <w:tcW w:w="3969" w:type="dxa"/>
          </w:tcPr>
          <w:p w14:paraId="6D27B6F1" w14:textId="77777777" w:rsidR="00CF06C0" w:rsidRPr="00CF06C0" w:rsidRDefault="00CF06C0" w:rsidP="009A5918">
            <w:pPr>
              <w:pStyle w:val="BodyText"/>
              <w:widowControl w:val="0"/>
              <w:spacing w:before="0"/>
              <w:rPr>
                <w:ins w:id="10740" w:author="Hoa Huynh" w:date="2022-03-14T10:06:00Z"/>
                <w:bCs/>
                <w:noProof/>
                <w:sz w:val="26"/>
                <w:szCs w:val="26"/>
                <w:lang w:val="pt-BR"/>
                <w:rPrChange w:id="10741" w:author="Hoa Huynh" w:date="2022-03-14T10:08:00Z">
                  <w:rPr>
                    <w:ins w:id="10742" w:author="Hoa Huynh" w:date="2022-03-14T10:06:00Z"/>
                    <w:bCs/>
                    <w:noProof/>
                    <w:lang w:val="pt-BR"/>
                  </w:rPr>
                </w:rPrChange>
              </w:rPr>
            </w:pPr>
            <w:ins w:id="10743" w:author="Hoa Huynh" w:date="2022-03-14T10:06:00Z">
              <w:r w:rsidRPr="00CF06C0">
                <w:rPr>
                  <w:color w:val="000000" w:themeColor="text1"/>
                  <w:sz w:val="26"/>
                  <w:szCs w:val="26"/>
                  <w:lang w:val="en-US"/>
                </w:rPr>
                <w:t>Nghị định số  35/2021/NĐ-CP</w:t>
              </w:r>
              <w:r w:rsidRPr="00CF06C0">
                <w:rPr>
                  <w:bCs/>
                  <w:noProof/>
                  <w:spacing w:val="-6"/>
                  <w:sz w:val="26"/>
                  <w:szCs w:val="26"/>
                  <w:lang w:val="vi-VN"/>
                  <w:rPrChange w:id="10744" w:author="Hoa Huynh" w:date="2022-03-14T10:08:00Z">
                    <w:rPr>
                      <w:bCs/>
                      <w:noProof/>
                      <w:spacing w:val="-6"/>
                      <w:position w:val="-1"/>
                      <w:sz w:val="22"/>
                      <w:szCs w:val="22"/>
                      <w:lang w:val="vi-VN" w:eastAsia="en-US"/>
                    </w:rPr>
                  </w:rPrChange>
                </w:rPr>
                <w:t xml:space="preserve"> </w:t>
              </w:r>
              <w:r w:rsidRPr="00CF06C0">
                <w:rPr>
                  <w:bCs/>
                  <w:noProof/>
                  <w:spacing w:val="-6"/>
                  <w:sz w:val="26"/>
                  <w:szCs w:val="26"/>
                  <w:lang w:val="en-US"/>
                  <w:rPrChange w:id="10745" w:author="Hoa Huynh" w:date="2022-03-14T10:08:00Z">
                    <w:rPr>
                      <w:bCs/>
                      <w:noProof/>
                      <w:spacing w:val="-6"/>
                      <w:position w:val="-1"/>
                      <w:sz w:val="22"/>
                      <w:szCs w:val="22"/>
                      <w:lang w:val="en-US" w:eastAsia="en-US"/>
                    </w:rPr>
                  </w:rPrChange>
                </w:rPr>
                <w:t xml:space="preserve">ngày 29/3/2021 </w:t>
              </w:r>
              <w:r w:rsidRPr="00CF06C0">
                <w:rPr>
                  <w:bCs/>
                  <w:noProof/>
                  <w:spacing w:val="-6"/>
                  <w:sz w:val="26"/>
                  <w:szCs w:val="26"/>
                  <w:lang w:val="vi-VN"/>
                  <w:rPrChange w:id="10746" w:author="Hoa Huynh" w:date="2022-03-14T10:08:00Z">
                    <w:rPr>
                      <w:bCs/>
                      <w:noProof/>
                      <w:spacing w:val="-6"/>
                      <w:position w:val="-1"/>
                      <w:sz w:val="22"/>
                      <w:szCs w:val="22"/>
                      <w:lang w:val="vi-VN" w:eastAsia="en-US"/>
                    </w:rPr>
                  </w:rPrChange>
                </w:rPr>
                <w:t>quy định chi tiết và hướng dẫn thi hành</w:t>
              </w:r>
              <w:r w:rsidRPr="00CF06C0">
                <w:rPr>
                  <w:bCs/>
                  <w:noProof/>
                  <w:spacing w:val="-6"/>
                  <w:sz w:val="26"/>
                  <w:szCs w:val="26"/>
                  <w:lang w:val="en-US"/>
                  <w:rPrChange w:id="10747" w:author="Hoa Huynh" w:date="2022-03-14T10:08:00Z">
                    <w:rPr>
                      <w:bCs/>
                      <w:noProof/>
                      <w:spacing w:val="-6"/>
                      <w:position w:val="-1"/>
                      <w:sz w:val="22"/>
                      <w:szCs w:val="22"/>
                      <w:lang w:val="en-US" w:eastAsia="en-US"/>
                    </w:rPr>
                  </w:rPrChange>
                </w:rPr>
                <w:t xml:space="preserve"> </w:t>
              </w:r>
              <w:r w:rsidRPr="00CF06C0">
                <w:rPr>
                  <w:bCs/>
                  <w:noProof/>
                  <w:spacing w:val="-6"/>
                  <w:sz w:val="26"/>
                  <w:szCs w:val="26"/>
                  <w:lang w:val="pt-BR"/>
                  <w:rPrChange w:id="10748" w:author="Hoa Huynh" w:date="2022-03-14T10:08:00Z">
                    <w:rPr>
                      <w:bCs/>
                      <w:noProof/>
                      <w:spacing w:val="-6"/>
                      <w:position w:val="-1"/>
                      <w:sz w:val="22"/>
                      <w:szCs w:val="22"/>
                      <w:lang w:val="pt-BR" w:eastAsia="en-US"/>
                    </w:rPr>
                  </w:rPrChange>
                </w:rPr>
                <w:t xml:space="preserve"> </w:t>
              </w:r>
              <w:r w:rsidRPr="00CF06C0">
                <w:rPr>
                  <w:bCs/>
                  <w:noProof/>
                  <w:spacing w:val="-6"/>
                  <w:sz w:val="26"/>
                  <w:szCs w:val="26"/>
                  <w:lang w:val="vi-VN"/>
                  <w:rPrChange w:id="10749" w:author="Hoa Huynh" w:date="2022-03-14T10:08:00Z">
                    <w:rPr>
                      <w:bCs/>
                      <w:noProof/>
                      <w:spacing w:val="-6"/>
                      <w:position w:val="-1"/>
                      <w:sz w:val="22"/>
                      <w:szCs w:val="22"/>
                      <w:lang w:val="vi-VN" w:eastAsia="en-US"/>
                    </w:rPr>
                  </w:rPrChange>
                </w:rPr>
                <w:t>Luật Đầu tư theo phương thức</w:t>
              </w:r>
              <w:r w:rsidRPr="00CF06C0">
                <w:rPr>
                  <w:bCs/>
                  <w:noProof/>
                  <w:spacing w:val="-6"/>
                  <w:sz w:val="26"/>
                  <w:szCs w:val="26"/>
                  <w:lang w:val="pt-BR"/>
                  <w:rPrChange w:id="10750" w:author="Hoa Huynh" w:date="2022-03-14T10:08:00Z">
                    <w:rPr>
                      <w:bCs/>
                      <w:noProof/>
                      <w:spacing w:val="-6"/>
                      <w:position w:val="-1"/>
                      <w:sz w:val="22"/>
                      <w:szCs w:val="22"/>
                      <w:lang w:val="pt-BR" w:eastAsia="en-US"/>
                    </w:rPr>
                  </w:rPrChange>
                </w:rPr>
                <w:t xml:space="preserve"> đối tác công tư</w:t>
              </w:r>
            </w:ins>
          </w:p>
          <w:p w14:paraId="27A23623" w14:textId="77777777" w:rsidR="00CF06C0" w:rsidRPr="00CF06C0" w:rsidRDefault="00CF06C0" w:rsidP="009A5918">
            <w:pPr>
              <w:pStyle w:val="BodyText"/>
              <w:widowControl w:val="0"/>
              <w:suppressAutoHyphens w:val="0"/>
              <w:spacing w:before="60" w:after="60" w:line="276" w:lineRule="auto"/>
              <w:rPr>
                <w:ins w:id="10751" w:author="Hoa Huynh" w:date="2022-03-14T10:06:00Z"/>
                <w:color w:val="000000" w:themeColor="text1"/>
                <w:sz w:val="26"/>
                <w:szCs w:val="26"/>
                <w:lang w:val="en-US"/>
              </w:rPr>
            </w:pPr>
          </w:p>
        </w:tc>
      </w:tr>
      <w:tr w:rsidR="00CF06C0" w:rsidRPr="0093367E" w14:paraId="1AA768B3" w14:textId="77777777" w:rsidTr="009A5918">
        <w:trPr>
          <w:ins w:id="10752" w:author="Hoa Huynh" w:date="2022-03-14T10:06:00Z"/>
        </w:trPr>
        <w:tc>
          <w:tcPr>
            <w:tcW w:w="2831" w:type="dxa"/>
          </w:tcPr>
          <w:p w14:paraId="45B0EE9C" w14:textId="77777777" w:rsidR="00CF06C0" w:rsidRPr="00902E9A" w:rsidRDefault="00CF06C0" w:rsidP="009A5918">
            <w:pPr>
              <w:pStyle w:val="BodyText"/>
              <w:widowControl w:val="0"/>
              <w:suppressAutoHyphens w:val="0"/>
              <w:spacing w:before="60" w:after="60" w:line="276" w:lineRule="auto"/>
              <w:rPr>
                <w:ins w:id="10753" w:author="Hoa Huynh" w:date="2022-03-14T10:06:00Z"/>
                <w:b/>
                <w:color w:val="000000" w:themeColor="text1"/>
                <w:sz w:val="26"/>
                <w:szCs w:val="26"/>
                <w:lang w:val="en-US"/>
              </w:rPr>
            </w:pPr>
            <w:ins w:id="10754" w:author="Hoa Huynh" w:date="2022-03-14T10:06:00Z">
              <w:r w:rsidRPr="00902E9A">
                <w:rPr>
                  <w:color w:val="000000" w:themeColor="text1"/>
                  <w:sz w:val="26"/>
                  <w:szCs w:val="26"/>
                  <w:lang w:val="en-US"/>
                </w:rPr>
                <w:t xml:space="preserve">Nghị định </w:t>
              </w:r>
              <w:r>
                <w:rPr>
                  <w:color w:val="000000" w:themeColor="text1"/>
                  <w:sz w:val="26"/>
                  <w:szCs w:val="26"/>
                  <w:lang w:val="en-US"/>
                </w:rPr>
                <w:t>28</w:t>
              </w:r>
              <w:r w:rsidRPr="00902E9A">
                <w:rPr>
                  <w:color w:val="000000" w:themeColor="text1"/>
                  <w:sz w:val="26"/>
                  <w:szCs w:val="26"/>
                  <w:lang w:val="en-US"/>
                </w:rPr>
                <w:t>/2021/NĐ-CP</w:t>
              </w:r>
            </w:ins>
          </w:p>
        </w:tc>
        <w:tc>
          <w:tcPr>
            <w:tcW w:w="2277" w:type="dxa"/>
          </w:tcPr>
          <w:p w14:paraId="2FBEAF2A" w14:textId="77777777" w:rsidR="00CF06C0" w:rsidRPr="00902E9A" w:rsidRDefault="00CF06C0" w:rsidP="009A5918">
            <w:pPr>
              <w:pStyle w:val="BodyText"/>
              <w:widowControl w:val="0"/>
              <w:suppressAutoHyphens w:val="0"/>
              <w:spacing w:before="60" w:after="60" w:line="276" w:lineRule="auto"/>
              <w:rPr>
                <w:ins w:id="10755" w:author="Hoa Huynh" w:date="2022-03-14T10:06:00Z"/>
                <w:b/>
                <w:color w:val="000000" w:themeColor="text1"/>
                <w:sz w:val="26"/>
                <w:szCs w:val="26"/>
                <w:lang w:val="en-US"/>
              </w:rPr>
            </w:pPr>
          </w:p>
        </w:tc>
        <w:tc>
          <w:tcPr>
            <w:tcW w:w="3969" w:type="dxa"/>
          </w:tcPr>
          <w:p w14:paraId="4152A597" w14:textId="77777777" w:rsidR="00CF06C0" w:rsidRPr="00902E9A" w:rsidRDefault="00CF06C0" w:rsidP="009A5918">
            <w:pPr>
              <w:pStyle w:val="BodyText"/>
              <w:widowControl w:val="0"/>
              <w:suppressAutoHyphens w:val="0"/>
              <w:spacing w:before="60" w:after="60" w:line="276" w:lineRule="auto"/>
              <w:rPr>
                <w:ins w:id="10756" w:author="Hoa Huynh" w:date="2022-03-14T10:06:00Z"/>
                <w:b/>
                <w:color w:val="000000" w:themeColor="text1"/>
                <w:sz w:val="26"/>
                <w:szCs w:val="26"/>
                <w:lang w:val="en-US"/>
              </w:rPr>
            </w:pPr>
            <w:ins w:id="10757" w:author="Hoa Huynh" w:date="2022-03-14T10:06:00Z">
              <w:r>
                <w:rPr>
                  <w:sz w:val="28"/>
                  <w:szCs w:val="28"/>
                  <w:lang w:val="en-US"/>
                </w:rPr>
                <w:t xml:space="preserve">Nghị định số </w:t>
              </w:r>
              <w:r w:rsidRPr="00B91220">
                <w:rPr>
                  <w:sz w:val="28"/>
                  <w:szCs w:val="28"/>
                  <w:lang w:val="vi-VN"/>
                </w:rPr>
                <w:t>28/2021/NĐ-CP</w:t>
              </w:r>
              <w:r>
                <w:rPr>
                  <w:sz w:val="28"/>
                  <w:szCs w:val="28"/>
                  <w:lang w:val="en-US"/>
                </w:rPr>
                <w:t xml:space="preserve"> ngày 26/3/2021 quy định cơ chế quản lý tài chính dự án đầu tư theo phương thức đối tác công tư</w:t>
              </w:r>
            </w:ins>
          </w:p>
        </w:tc>
      </w:tr>
    </w:tbl>
    <w:p w14:paraId="39AFE346" w14:textId="2C6F1EFE" w:rsidR="00CF06C0" w:rsidRDefault="00CF06C0">
      <w:pPr>
        <w:spacing w:after="200" w:line="276" w:lineRule="auto"/>
        <w:rPr>
          <w:ins w:id="10758" w:author="Hoa Huynh" w:date="2022-03-14T10:06:00Z"/>
          <w:rFonts w:ascii="Times New Roman" w:eastAsia="Times New Roman" w:hAnsi="Times New Roman" w:cs="Times New Roman"/>
          <w:noProof/>
          <w:color w:val="000000" w:themeColor="text1"/>
          <w:position w:val="-1"/>
          <w:sz w:val="26"/>
          <w:szCs w:val="26"/>
          <w:lang w:val="en-GB"/>
        </w:rPr>
      </w:pPr>
      <w:ins w:id="10759" w:author="Hoa Huynh" w:date="2022-03-14T10:06:00Z">
        <w:r>
          <w:rPr>
            <w:noProof/>
            <w:color w:val="000000" w:themeColor="text1"/>
            <w:sz w:val="26"/>
            <w:szCs w:val="26"/>
          </w:rPr>
          <w:br w:type="page"/>
        </w:r>
      </w:ins>
    </w:p>
    <w:p w14:paraId="3E04BDFB" w14:textId="77777777" w:rsidR="00800B75" w:rsidRPr="0093367E" w:rsidRDefault="00800B75">
      <w:pPr>
        <w:pStyle w:val="TableofFigures"/>
        <w:tabs>
          <w:tab w:val="right" w:leader="dot" w:pos="9062"/>
        </w:tabs>
        <w:spacing w:before="60" w:after="60" w:line="276" w:lineRule="auto"/>
        <w:ind w:left="1" w:hanging="3"/>
        <w:textDirection w:val="lrTb"/>
        <w:rPr>
          <w:noProof/>
          <w:color w:val="000000" w:themeColor="text1"/>
          <w:sz w:val="26"/>
          <w:szCs w:val="26"/>
          <w:rPrChange w:id="10760" w:author="Tran Thi Huong Tra" w:date="2022-03-14T08:33:00Z">
            <w:rPr>
              <w:noProof/>
              <w:sz w:val="26"/>
              <w:szCs w:val="26"/>
            </w:rPr>
          </w:rPrChange>
        </w:rPr>
        <w:pPrChange w:id="10761" w:author="Tran Thi Huong Tra" w:date="2022-03-14T08:23:00Z">
          <w:pPr>
            <w:pStyle w:val="TableofFigures"/>
            <w:tabs>
              <w:tab w:val="right" w:leader="dot" w:pos="9062"/>
            </w:tabs>
            <w:spacing w:before="0" w:after="0" w:line="288" w:lineRule="auto"/>
            <w:ind w:left="1" w:hanging="3"/>
            <w:textDirection w:val="lrTb"/>
          </w:pPr>
        </w:pPrChange>
      </w:pPr>
    </w:p>
    <w:tbl>
      <w:tblPr>
        <w:tblStyle w:val="TableGrid"/>
        <w:tblW w:w="9415" w:type="dxa"/>
        <w:tblLayout w:type="fixed"/>
        <w:tblLook w:val="04A0" w:firstRow="1" w:lastRow="0" w:firstColumn="1" w:lastColumn="0" w:noHBand="0" w:noVBand="1"/>
      </w:tblPr>
      <w:tblGrid>
        <w:gridCol w:w="9415"/>
      </w:tblGrid>
      <w:tr w:rsidR="006C2E5E" w:rsidRPr="0093367E" w:rsidDel="008F4C75" w14:paraId="36157C83" w14:textId="77777777" w:rsidTr="008F4C75">
        <w:trPr>
          <w:del w:id="10762" w:author="YTC COMPUTER" w:date="2022-03-13T16:47:00Z"/>
        </w:trPr>
        <w:tc>
          <w:tcPr>
            <w:tcW w:w="9415" w:type="dxa"/>
            <w:tcBorders>
              <w:bottom w:val="nil"/>
            </w:tcBorders>
          </w:tcPr>
          <w:p w14:paraId="2341D9C1" w14:textId="23084376" w:rsidR="004B62DC" w:rsidRPr="0093367E" w:rsidDel="008F4C75" w:rsidRDefault="004B62DC">
            <w:pPr>
              <w:framePr w:hSpace="180" w:wrap="around" w:vAnchor="text" w:hAnchor="text" w:x="-10" w:y="1"/>
              <w:spacing w:before="60" w:after="60" w:line="276" w:lineRule="auto"/>
              <w:ind w:left="-10"/>
              <w:suppressOverlap/>
              <w:jc w:val="both"/>
              <w:rPr>
                <w:del w:id="10763" w:author="YTC COMPUTER" w:date="2022-03-13T16:47:00Z"/>
                <w:rFonts w:ascii="Times New Roman" w:hAnsi="Times New Roman" w:cs="Times New Roman"/>
                <w:color w:val="000000" w:themeColor="text1"/>
                <w:sz w:val="26"/>
                <w:szCs w:val="26"/>
                <w:rPrChange w:id="10764" w:author="Tran Thi Huong Tra" w:date="2022-03-14T08:33:00Z">
                  <w:rPr>
                    <w:del w:id="10765" w:author="YTC COMPUTER" w:date="2022-03-13T16:47:00Z"/>
                    <w:rFonts w:ascii="Times New Roman" w:hAnsi="Times New Roman" w:cs="Times New Roman"/>
                    <w:sz w:val="26"/>
                    <w:szCs w:val="26"/>
                  </w:rPr>
                </w:rPrChange>
              </w:rPr>
              <w:pPrChange w:id="10766" w:author="Tran Thi Huong Tra" w:date="2022-03-14T08:23:00Z">
                <w:pPr>
                  <w:framePr w:hSpace="180" w:wrap="around" w:vAnchor="text" w:hAnchor="text" w:x="-10" w:y="1"/>
                  <w:spacing w:after="0" w:line="288" w:lineRule="auto"/>
                  <w:ind w:left="-10"/>
                  <w:suppressOverlap/>
                  <w:jc w:val="both"/>
                </w:pPr>
              </w:pPrChange>
            </w:pPr>
            <w:bookmarkStart w:id="10767" w:name="_Toc89520095"/>
            <w:del w:id="10768" w:author="YTC COMPUTER" w:date="2022-03-13T16:47:00Z">
              <w:r w:rsidRPr="0093367E" w:rsidDel="008F4C75">
                <w:rPr>
                  <w:rFonts w:ascii="Times New Roman" w:hAnsi="Times New Roman" w:cs="Times New Roman"/>
                  <w:b/>
                  <w:color w:val="000000" w:themeColor="text1"/>
                  <w:sz w:val="26"/>
                  <w:szCs w:val="26"/>
                  <w:rPrChange w:id="10769" w:author="Tran Thi Huong Tra" w:date="2022-03-14T08:33:00Z">
                    <w:rPr>
                      <w:rFonts w:ascii="Times New Roman" w:hAnsi="Times New Roman" w:cs="Times New Roman"/>
                      <w:b/>
                      <w:sz w:val="26"/>
                      <w:szCs w:val="26"/>
                    </w:rPr>
                  </w:rPrChange>
                </w:rPr>
                <w:delText>I. GIẢI THÍCH TỪ NGỮ</w:delText>
              </w:r>
              <w:bookmarkEnd w:id="10767"/>
            </w:del>
          </w:p>
        </w:tc>
      </w:tr>
    </w:tbl>
    <w:tbl>
      <w:tblPr>
        <w:tblStyle w:val="TableGrid"/>
        <w:tblW w:w="9415" w:type="dxa"/>
        <w:tblLayout w:type="fixed"/>
        <w:tblLook w:val="04A0" w:firstRow="1" w:lastRow="0" w:firstColumn="1" w:lastColumn="0" w:noHBand="0" w:noVBand="1"/>
      </w:tblPr>
      <w:tblGrid>
        <w:gridCol w:w="3038"/>
        <w:gridCol w:w="6377"/>
      </w:tblGrid>
      <w:tr w:rsidR="006C2E5E" w:rsidRPr="0093367E" w:rsidDel="008F4C75" w14:paraId="715688A0" w14:textId="77777777" w:rsidTr="008F4C75">
        <w:trPr>
          <w:del w:id="10770" w:author="YTC COMPUTER" w:date="2022-03-13T16:47:00Z"/>
        </w:trPr>
        <w:tc>
          <w:tcPr>
            <w:tcW w:w="2972" w:type="dxa"/>
            <w:vMerge w:val="restart"/>
            <w:tcBorders>
              <w:bottom w:val="nil"/>
            </w:tcBorders>
          </w:tcPr>
          <w:p w14:paraId="5E83A034" w14:textId="4D101378" w:rsidR="001B19B1" w:rsidRPr="0093367E" w:rsidDel="008F4C75" w:rsidRDefault="001B19B1">
            <w:pPr>
              <w:pStyle w:val="y"/>
              <w:spacing w:before="60" w:after="60" w:line="276" w:lineRule="auto"/>
              <w:rPr>
                <w:del w:id="10771" w:author="YTC COMPUTER" w:date="2022-03-13T16:47:00Z"/>
                <w:color w:val="000000" w:themeColor="text1"/>
                <w:rPrChange w:id="10772" w:author="Tran Thi Huong Tra" w:date="2022-03-14T08:33:00Z">
                  <w:rPr>
                    <w:del w:id="10773" w:author="YTC COMPUTER" w:date="2022-03-13T16:47:00Z"/>
                  </w:rPr>
                </w:rPrChange>
              </w:rPr>
              <w:pPrChange w:id="10774" w:author="Tran Thi Huong Tra" w:date="2022-03-14T08:23:00Z">
                <w:pPr>
                  <w:pStyle w:val="y"/>
                </w:pPr>
              </w:pPrChange>
            </w:pPr>
            <w:bookmarkStart w:id="10775" w:name="_Toc89460292"/>
            <w:bookmarkStart w:id="10776" w:name="_Toc89479116"/>
            <w:bookmarkStart w:id="10777" w:name="_Toc89519466"/>
            <w:bookmarkStart w:id="10778" w:name="_Toc89520096"/>
            <w:del w:id="10779" w:author="YTC COMPUTER" w:date="2022-03-13T16:47:00Z">
              <w:r w:rsidRPr="0093367E" w:rsidDel="008F4C75">
                <w:rPr>
                  <w:color w:val="000000" w:themeColor="text1"/>
                  <w:rPrChange w:id="10780" w:author="Tran Thi Huong Tra" w:date="2022-03-14T08:33:00Z">
                    <w:rPr/>
                  </w:rPrChange>
                </w:rPr>
                <w:delText xml:space="preserve">Điều 1. </w:delText>
              </w:r>
              <w:r w:rsidR="004B62DC" w:rsidRPr="0093367E" w:rsidDel="008F4C75">
                <w:rPr>
                  <w:noProof/>
                  <w:color w:val="000000" w:themeColor="text1"/>
                  <w:rPrChange w:id="10781" w:author="Tran Thi Huong Tra" w:date="2022-03-14T08:33:00Z">
                    <w:rPr>
                      <w:noProof/>
                    </w:rPr>
                  </w:rPrChange>
                </w:rPr>
                <w:delText>Định nghĩa và các từ viết tắt về các khái niệm, từ ngữ được sử dụng trong hợp đồng dự án</w:delText>
              </w:r>
              <w:bookmarkEnd w:id="10775"/>
              <w:bookmarkEnd w:id="10776"/>
              <w:bookmarkEnd w:id="10777"/>
              <w:bookmarkEnd w:id="10778"/>
            </w:del>
          </w:p>
        </w:tc>
        <w:tc>
          <w:tcPr>
            <w:tcW w:w="6237" w:type="dxa"/>
            <w:tcBorders>
              <w:bottom w:val="nil"/>
            </w:tcBorders>
          </w:tcPr>
          <w:p w14:paraId="7AA5E52C" w14:textId="126D6D40" w:rsidR="001B19B1" w:rsidRPr="0093367E" w:rsidDel="008F4C75" w:rsidRDefault="004B62DC">
            <w:pPr>
              <w:framePr w:hSpace="180" w:wrap="around" w:vAnchor="text" w:hAnchor="text" w:x="-10" w:y="1"/>
              <w:spacing w:before="60" w:after="60" w:line="276" w:lineRule="auto"/>
              <w:suppressOverlap/>
              <w:jc w:val="both"/>
              <w:rPr>
                <w:del w:id="10782" w:author="YTC COMPUTER" w:date="2022-03-13T16:47:00Z"/>
                <w:rFonts w:ascii="Times New Roman" w:hAnsi="Times New Roman" w:cs="Times New Roman"/>
                <w:color w:val="000000" w:themeColor="text1"/>
                <w:sz w:val="26"/>
                <w:szCs w:val="26"/>
                <w:rPrChange w:id="10783" w:author="Tran Thi Huong Tra" w:date="2022-03-14T08:33:00Z">
                  <w:rPr>
                    <w:del w:id="10784" w:author="YTC COMPUTER" w:date="2022-03-13T16:47:00Z"/>
                    <w:rFonts w:ascii="Times New Roman" w:hAnsi="Times New Roman" w:cs="Times New Roman"/>
                    <w:sz w:val="26"/>
                    <w:szCs w:val="26"/>
                  </w:rPr>
                </w:rPrChange>
              </w:rPr>
              <w:pPrChange w:id="10785" w:author="Tran Thi Huong Tra" w:date="2022-03-14T08:23:00Z">
                <w:pPr>
                  <w:framePr w:hSpace="180" w:wrap="around" w:vAnchor="text" w:hAnchor="text" w:x="-10" w:y="1"/>
                  <w:spacing w:after="0" w:line="288" w:lineRule="auto"/>
                  <w:suppressOverlap/>
                  <w:jc w:val="both"/>
                </w:pPr>
              </w:pPrChange>
            </w:pPr>
            <w:del w:id="10786" w:author="YTC COMPUTER" w:date="2022-03-13T16:47:00Z">
              <w:r w:rsidRPr="0093367E" w:rsidDel="008F4C75">
                <w:rPr>
                  <w:rFonts w:ascii="Times New Roman" w:hAnsi="Times New Roman" w:cs="Times New Roman"/>
                  <w:color w:val="000000" w:themeColor="text1"/>
                  <w:sz w:val="26"/>
                  <w:szCs w:val="26"/>
                  <w:rPrChange w:id="10787" w:author="Tran Thi Huong Tra" w:date="2022-03-14T08:33:00Z">
                    <w:rPr>
                      <w:rFonts w:ascii="Times New Roman" w:hAnsi="Times New Roman" w:cs="Times New Roman"/>
                      <w:sz w:val="26"/>
                      <w:szCs w:val="26"/>
                    </w:rPr>
                  </w:rPrChange>
                </w:rPr>
                <w:delText>Định nghĩa và các từ viết tắt về các khái niệm, từ ngữ được sử dụng trong hợp đồng dự án.</w:delText>
              </w:r>
            </w:del>
          </w:p>
          <w:p w14:paraId="4955B39B" w14:textId="259A1B94" w:rsidR="001B19B1" w:rsidRPr="0093367E" w:rsidDel="008F4C75" w:rsidRDefault="004B62DC">
            <w:pPr>
              <w:spacing w:before="60" w:after="60" w:line="276" w:lineRule="auto"/>
              <w:ind w:left="-10"/>
              <w:jc w:val="both"/>
              <w:rPr>
                <w:del w:id="10788" w:author="YTC COMPUTER" w:date="2022-03-13T16:47:00Z"/>
                <w:rFonts w:ascii="Times New Roman" w:hAnsi="Times New Roman" w:cs="Times New Roman"/>
                <w:noProof/>
                <w:color w:val="000000" w:themeColor="text1"/>
                <w:sz w:val="26"/>
                <w:szCs w:val="26"/>
                <w:rPrChange w:id="10789" w:author="Tran Thi Huong Tra" w:date="2022-03-14T08:33:00Z">
                  <w:rPr>
                    <w:del w:id="10790" w:author="YTC COMPUTER" w:date="2022-03-13T16:47:00Z"/>
                    <w:rFonts w:ascii="Times New Roman" w:hAnsi="Times New Roman" w:cs="Times New Roman"/>
                    <w:noProof/>
                    <w:sz w:val="26"/>
                    <w:szCs w:val="26"/>
                  </w:rPr>
                </w:rPrChange>
              </w:rPr>
              <w:pPrChange w:id="10791" w:author="Tran Thi Huong Tra" w:date="2022-03-14T08:23:00Z">
                <w:pPr>
                  <w:spacing w:after="0" w:line="288" w:lineRule="auto"/>
                  <w:ind w:left="-10"/>
                  <w:jc w:val="both"/>
                </w:pPr>
              </w:pPrChange>
            </w:pPr>
            <w:bookmarkStart w:id="10792" w:name="_Toc74148798"/>
            <w:del w:id="10793" w:author="YTC COMPUTER" w:date="2022-03-13T16:47:00Z">
              <w:r w:rsidRPr="0093367E" w:rsidDel="008F4C75">
                <w:rPr>
                  <w:rFonts w:ascii="Times New Roman" w:hAnsi="Times New Roman" w:cs="Times New Roman"/>
                  <w:noProof/>
                  <w:color w:val="000000" w:themeColor="text1"/>
                  <w:sz w:val="26"/>
                  <w:szCs w:val="26"/>
                  <w:rPrChange w:id="10794" w:author="Tran Thi Huong Tra" w:date="2022-03-14T08:33:00Z">
                    <w:rPr>
                      <w:rFonts w:ascii="Times New Roman" w:hAnsi="Times New Roman" w:cs="Times New Roman"/>
                      <w:noProof/>
                      <w:sz w:val="26"/>
                      <w:szCs w:val="26"/>
                    </w:rPr>
                  </w:rPrChange>
                </w:rPr>
                <w:delText xml:space="preserve">Định nghĩa và các từ viết tắt về các khái niệm, từ ngữ được sử dụng trong hợp đồng dự án, phù hợp với quy định của pháp luật hiện hành và bối cảnh cụ thể của dự án được quy định tại </w:delText>
              </w:r>
              <w:r w:rsidRPr="0093367E" w:rsidDel="008F4C75">
                <w:rPr>
                  <w:rFonts w:ascii="Times New Roman" w:hAnsi="Times New Roman" w:cs="Times New Roman"/>
                  <w:b/>
                  <w:noProof/>
                  <w:color w:val="000000" w:themeColor="text1"/>
                  <w:sz w:val="26"/>
                  <w:szCs w:val="26"/>
                  <w:rPrChange w:id="10795" w:author="Tran Thi Huong Tra" w:date="2022-03-14T08:33:00Z">
                    <w:rPr>
                      <w:rFonts w:ascii="Times New Roman" w:hAnsi="Times New Roman" w:cs="Times New Roman"/>
                      <w:b/>
                      <w:noProof/>
                      <w:sz w:val="26"/>
                      <w:szCs w:val="26"/>
                    </w:rPr>
                  </w:rPrChange>
                </w:rPr>
                <w:delText>ĐKCT</w:delText>
              </w:r>
              <w:bookmarkEnd w:id="10792"/>
              <w:r w:rsidRPr="0093367E" w:rsidDel="008F4C75">
                <w:rPr>
                  <w:rFonts w:ascii="Times New Roman" w:hAnsi="Times New Roman" w:cs="Times New Roman"/>
                  <w:noProof/>
                  <w:color w:val="000000" w:themeColor="text1"/>
                  <w:sz w:val="26"/>
                  <w:szCs w:val="26"/>
                  <w:rPrChange w:id="10796" w:author="Tran Thi Huong Tra" w:date="2022-03-14T08:33:00Z">
                    <w:rPr>
                      <w:rFonts w:ascii="Times New Roman" w:hAnsi="Times New Roman" w:cs="Times New Roman"/>
                      <w:noProof/>
                      <w:sz w:val="26"/>
                      <w:szCs w:val="26"/>
                    </w:rPr>
                  </w:rPrChange>
                </w:rPr>
                <w:delText>.</w:delText>
              </w:r>
            </w:del>
          </w:p>
        </w:tc>
      </w:tr>
      <w:tr w:rsidR="006C2E5E" w:rsidRPr="0093367E" w:rsidDel="008F4C75" w14:paraId="1FC45691" w14:textId="77777777" w:rsidTr="008F4C75">
        <w:trPr>
          <w:trHeight w:val="63"/>
          <w:del w:id="10797" w:author="YTC COMPUTER" w:date="2022-03-13T16:47:00Z"/>
        </w:trPr>
        <w:tc>
          <w:tcPr>
            <w:tcW w:w="2972" w:type="dxa"/>
            <w:vMerge/>
            <w:tcBorders>
              <w:top w:val="nil"/>
              <w:bottom w:val="single" w:sz="4" w:space="0" w:color="auto"/>
            </w:tcBorders>
          </w:tcPr>
          <w:p w14:paraId="3B53B2EC" w14:textId="159D261F" w:rsidR="001B19B1" w:rsidRPr="0093367E" w:rsidDel="008F4C75" w:rsidRDefault="001B19B1">
            <w:pPr>
              <w:widowControl w:val="0"/>
              <w:tabs>
                <w:tab w:val="left" w:pos="2160"/>
                <w:tab w:val="left" w:pos="7797"/>
              </w:tabs>
              <w:spacing w:before="60" w:after="60" w:line="276" w:lineRule="auto"/>
              <w:ind w:left="-10" w:right="6"/>
              <w:jc w:val="center"/>
              <w:rPr>
                <w:del w:id="10798" w:author="YTC COMPUTER" w:date="2022-03-13T16:47:00Z"/>
                <w:rFonts w:ascii="Times New Roman" w:hAnsi="Times New Roman" w:cs="Times New Roman"/>
                <w:b/>
                <w:color w:val="000000" w:themeColor="text1"/>
                <w:sz w:val="26"/>
                <w:szCs w:val="26"/>
                <w:rPrChange w:id="10799" w:author="Tran Thi Huong Tra" w:date="2022-03-14T08:33:00Z">
                  <w:rPr>
                    <w:del w:id="10800" w:author="YTC COMPUTER" w:date="2022-03-13T16:47:00Z"/>
                    <w:rFonts w:ascii="Times New Roman" w:hAnsi="Times New Roman" w:cs="Times New Roman"/>
                    <w:b/>
                    <w:sz w:val="26"/>
                    <w:szCs w:val="26"/>
                  </w:rPr>
                </w:rPrChange>
              </w:rPr>
              <w:pPrChange w:id="10801" w:author="Tran Thi Huong Tra" w:date="2022-03-14T08:23:00Z">
                <w:pPr>
                  <w:widowControl w:val="0"/>
                  <w:tabs>
                    <w:tab w:val="left" w:pos="2160"/>
                    <w:tab w:val="left" w:pos="7797"/>
                  </w:tabs>
                  <w:spacing w:after="0" w:line="288" w:lineRule="auto"/>
                  <w:ind w:left="-10" w:right="6"/>
                  <w:jc w:val="center"/>
                </w:pPr>
              </w:pPrChange>
            </w:pPr>
          </w:p>
        </w:tc>
        <w:tc>
          <w:tcPr>
            <w:tcW w:w="6237" w:type="dxa"/>
            <w:tcBorders>
              <w:top w:val="nil"/>
              <w:bottom w:val="single" w:sz="4" w:space="0" w:color="auto"/>
            </w:tcBorders>
          </w:tcPr>
          <w:p w14:paraId="11B4F2F0" w14:textId="48CC246A" w:rsidR="001B19B1" w:rsidRPr="0093367E" w:rsidDel="008F4C75" w:rsidRDefault="001B19B1">
            <w:pPr>
              <w:pStyle w:val="ListParagraph"/>
              <w:numPr>
                <w:ilvl w:val="0"/>
                <w:numId w:val="0"/>
              </w:numPr>
              <w:spacing w:before="60" w:after="60" w:line="276" w:lineRule="auto"/>
              <w:rPr>
                <w:del w:id="10802" w:author="YTC COMPUTER" w:date="2022-03-13T16:47:00Z"/>
                <w:color w:val="000000" w:themeColor="text1"/>
                <w:rPrChange w:id="10803" w:author="Tran Thi Huong Tra" w:date="2022-03-14T08:33:00Z">
                  <w:rPr>
                    <w:del w:id="10804" w:author="YTC COMPUTER" w:date="2022-03-13T16:47:00Z"/>
                  </w:rPr>
                </w:rPrChange>
              </w:rPr>
              <w:pPrChange w:id="10805" w:author="Tran Thi Huong Tra" w:date="2022-03-14T08:23:00Z">
                <w:pPr>
                  <w:pStyle w:val="ListParagraph"/>
                  <w:numPr>
                    <w:numId w:val="0"/>
                  </w:numPr>
                </w:pPr>
              </w:pPrChange>
            </w:pPr>
          </w:p>
        </w:tc>
      </w:tr>
      <w:tr w:rsidR="006C2E5E" w:rsidRPr="0093367E" w:rsidDel="008F4C75" w14:paraId="4A39B6A4" w14:textId="77777777" w:rsidTr="008F4C75">
        <w:trPr>
          <w:trHeight w:val="63"/>
          <w:del w:id="10806" w:author="YTC COMPUTER" w:date="2022-03-13T16:47:00Z"/>
        </w:trPr>
        <w:tc>
          <w:tcPr>
            <w:tcW w:w="2972" w:type="dxa"/>
            <w:tcBorders>
              <w:top w:val="single" w:sz="4" w:space="0" w:color="auto"/>
              <w:bottom w:val="single" w:sz="4" w:space="0" w:color="auto"/>
            </w:tcBorders>
          </w:tcPr>
          <w:p w14:paraId="7F258440" w14:textId="12EF9898" w:rsidR="004B62DC" w:rsidRPr="0093367E" w:rsidDel="008F4C75" w:rsidRDefault="004B62DC">
            <w:pPr>
              <w:widowControl w:val="0"/>
              <w:tabs>
                <w:tab w:val="left" w:pos="2160"/>
                <w:tab w:val="left" w:pos="7797"/>
              </w:tabs>
              <w:spacing w:before="60" w:after="60" w:line="276" w:lineRule="auto"/>
              <w:ind w:left="-10" w:right="6"/>
              <w:jc w:val="both"/>
              <w:rPr>
                <w:del w:id="10807" w:author="YTC COMPUTER" w:date="2022-03-13T16:47:00Z"/>
                <w:rFonts w:ascii="Times New Roman" w:hAnsi="Times New Roman" w:cs="Times New Roman"/>
                <w:b/>
                <w:color w:val="000000" w:themeColor="text1"/>
                <w:sz w:val="26"/>
                <w:szCs w:val="26"/>
                <w:rPrChange w:id="10808" w:author="Tran Thi Huong Tra" w:date="2022-03-14T08:33:00Z">
                  <w:rPr>
                    <w:del w:id="10809" w:author="YTC COMPUTER" w:date="2022-03-13T16:47:00Z"/>
                    <w:rFonts w:ascii="Times New Roman" w:hAnsi="Times New Roman" w:cs="Times New Roman"/>
                    <w:b/>
                    <w:sz w:val="26"/>
                    <w:szCs w:val="26"/>
                  </w:rPr>
                </w:rPrChange>
              </w:rPr>
              <w:pPrChange w:id="10810" w:author="Tran Thi Huong Tra" w:date="2022-03-14T08:23:00Z">
                <w:pPr>
                  <w:widowControl w:val="0"/>
                  <w:tabs>
                    <w:tab w:val="left" w:pos="2160"/>
                    <w:tab w:val="left" w:pos="7797"/>
                  </w:tabs>
                  <w:spacing w:after="0" w:line="288" w:lineRule="auto"/>
                  <w:ind w:left="-10" w:right="6"/>
                  <w:jc w:val="both"/>
                </w:pPr>
              </w:pPrChange>
            </w:pPr>
            <w:del w:id="10811" w:author="YTC COMPUTER" w:date="2022-03-13T16:47:00Z">
              <w:r w:rsidRPr="0093367E" w:rsidDel="008F4C75">
                <w:rPr>
                  <w:rFonts w:ascii="Times New Roman" w:hAnsi="Times New Roman" w:cs="Times New Roman"/>
                  <w:b/>
                  <w:color w:val="000000" w:themeColor="text1"/>
                  <w:sz w:val="26"/>
                  <w:szCs w:val="26"/>
                  <w:rPrChange w:id="10812" w:author="Tran Thi Huong Tra" w:date="2022-03-14T08:33:00Z">
                    <w:rPr>
                      <w:rFonts w:ascii="Times New Roman" w:hAnsi="Times New Roman" w:cs="Times New Roman"/>
                      <w:b/>
                      <w:sz w:val="26"/>
                      <w:szCs w:val="26"/>
                    </w:rPr>
                  </w:rPrChange>
                </w:rPr>
                <w:delText xml:space="preserve">Điều 2. Nguyên tắc giải thích số ít, số nhiều, giới tính và các vấn đề đặc thù khác </w:delText>
              </w:r>
            </w:del>
          </w:p>
        </w:tc>
        <w:tc>
          <w:tcPr>
            <w:tcW w:w="6237" w:type="dxa"/>
            <w:tcBorders>
              <w:top w:val="single" w:sz="4" w:space="0" w:color="auto"/>
              <w:bottom w:val="single" w:sz="4" w:space="0" w:color="auto"/>
            </w:tcBorders>
          </w:tcPr>
          <w:p w14:paraId="5D4F7D5D" w14:textId="3A7E16CD" w:rsidR="004B62DC" w:rsidRPr="0093367E" w:rsidDel="008F4C75" w:rsidRDefault="004B62DC">
            <w:pPr>
              <w:pStyle w:val="ListParagraph"/>
              <w:numPr>
                <w:ilvl w:val="0"/>
                <w:numId w:val="0"/>
              </w:numPr>
              <w:spacing w:before="60" w:after="60" w:line="276" w:lineRule="auto"/>
              <w:rPr>
                <w:del w:id="10813" w:author="YTC COMPUTER" w:date="2022-03-13T16:47:00Z"/>
                <w:color w:val="000000" w:themeColor="text1"/>
                <w:lang w:val="en-US"/>
                <w:rPrChange w:id="10814" w:author="Tran Thi Huong Tra" w:date="2022-03-14T08:33:00Z">
                  <w:rPr>
                    <w:del w:id="10815" w:author="YTC COMPUTER" w:date="2022-03-13T16:47:00Z"/>
                    <w:lang w:val="en-US"/>
                  </w:rPr>
                </w:rPrChange>
              </w:rPr>
              <w:pPrChange w:id="10816" w:author="Tran Thi Huong Tra" w:date="2022-03-14T08:23:00Z">
                <w:pPr>
                  <w:pStyle w:val="ListParagraph"/>
                  <w:numPr>
                    <w:numId w:val="0"/>
                  </w:numPr>
                </w:pPr>
              </w:pPrChange>
            </w:pPr>
            <w:del w:id="10817" w:author="YTC COMPUTER" w:date="2022-03-13T16:47:00Z">
              <w:r w:rsidRPr="0093367E" w:rsidDel="008F4C75">
                <w:rPr>
                  <w:color w:val="000000" w:themeColor="text1"/>
                  <w:rPrChange w:id="10818" w:author="Tran Thi Huong Tra" w:date="2022-03-14T08:33:00Z">
                    <w:rPr/>
                  </w:rPrChange>
                </w:rPr>
                <w:delText xml:space="preserve">Nguyên tắc giải thích số ít, số nhiều, giới tính và các vấn đề đặc thù khác trong trường hợp hợp đồng dự án được ký kết với một bên là nhà đầu tư nước ngoài được quy định tại </w:delText>
              </w:r>
              <w:r w:rsidRPr="0093367E" w:rsidDel="008F4C75">
                <w:rPr>
                  <w:b/>
                  <w:color w:val="000000" w:themeColor="text1"/>
                  <w:rPrChange w:id="10819" w:author="Tran Thi Huong Tra" w:date="2022-03-14T08:33:00Z">
                    <w:rPr>
                      <w:b/>
                    </w:rPr>
                  </w:rPrChange>
                </w:rPr>
                <w:delText>ĐKCT</w:delText>
              </w:r>
              <w:r w:rsidRPr="0093367E" w:rsidDel="008F4C75">
                <w:rPr>
                  <w:color w:val="000000" w:themeColor="text1"/>
                  <w:rPrChange w:id="10820" w:author="Tran Thi Huong Tra" w:date="2022-03-14T08:33:00Z">
                    <w:rPr/>
                  </w:rPrChange>
                </w:rPr>
                <w:delText>.</w:delText>
              </w:r>
            </w:del>
          </w:p>
        </w:tc>
      </w:tr>
      <w:tr w:rsidR="006C2E5E" w:rsidRPr="0093367E" w:rsidDel="008F4C75" w14:paraId="232093BC" w14:textId="77777777" w:rsidTr="008F4C75">
        <w:trPr>
          <w:del w:id="10821" w:author="YTC COMPUTER" w:date="2022-03-13T16:47:00Z"/>
        </w:trPr>
        <w:tc>
          <w:tcPr>
            <w:tcW w:w="9209" w:type="dxa"/>
            <w:gridSpan w:val="2"/>
          </w:tcPr>
          <w:p w14:paraId="538B6EC5" w14:textId="37E0975C" w:rsidR="000E210E" w:rsidRPr="0093367E" w:rsidDel="008F4C75" w:rsidRDefault="000E210E">
            <w:pPr>
              <w:spacing w:before="60" w:after="60" w:line="276" w:lineRule="auto"/>
              <w:ind w:left="-11" w:right="57"/>
              <w:outlineLvl w:val="0"/>
              <w:rPr>
                <w:del w:id="10822" w:author="YTC COMPUTER" w:date="2022-03-13T16:47:00Z"/>
                <w:rFonts w:ascii="Times New Roman" w:hAnsi="Times New Roman" w:cs="Times New Roman"/>
                <w:b/>
                <w:noProof/>
                <w:color w:val="000000" w:themeColor="text1"/>
                <w:sz w:val="26"/>
                <w:szCs w:val="26"/>
                <w:rPrChange w:id="10823" w:author="Tran Thi Huong Tra" w:date="2022-03-14T08:33:00Z">
                  <w:rPr>
                    <w:del w:id="10824" w:author="YTC COMPUTER" w:date="2022-03-13T16:47:00Z"/>
                    <w:rFonts w:ascii="Times New Roman" w:hAnsi="Times New Roman" w:cs="Times New Roman"/>
                    <w:b/>
                    <w:noProof/>
                    <w:sz w:val="26"/>
                    <w:szCs w:val="26"/>
                  </w:rPr>
                </w:rPrChange>
              </w:rPr>
              <w:pPrChange w:id="10825" w:author="Tran Thi Huong Tra" w:date="2022-03-14T08:23:00Z">
                <w:pPr>
                  <w:spacing w:after="0" w:line="288" w:lineRule="auto"/>
                  <w:ind w:left="-11" w:right="57"/>
                  <w:outlineLvl w:val="0"/>
                </w:pPr>
              </w:pPrChange>
            </w:pPr>
            <w:bookmarkStart w:id="10826" w:name="_Toc89520098"/>
            <w:del w:id="10827" w:author="YTC COMPUTER" w:date="2022-03-13T16:47:00Z">
              <w:r w:rsidRPr="0093367E" w:rsidDel="008F4C75">
                <w:rPr>
                  <w:rFonts w:ascii="Times New Roman" w:hAnsi="Times New Roman" w:cs="Times New Roman"/>
                  <w:b/>
                  <w:noProof/>
                  <w:color w:val="000000" w:themeColor="text1"/>
                  <w:sz w:val="26"/>
                  <w:szCs w:val="26"/>
                  <w:rPrChange w:id="10828" w:author="Tran Thi Huong Tra" w:date="2022-03-14T08:33:00Z">
                    <w:rPr>
                      <w:rFonts w:ascii="Times New Roman" w:hAnsi="Times New Roman" w:cs="Times New Roman"/>
                      <w:b/>
                      <w:noProof/>
                      <w:sz w:val="26"/>
                      <w:szCs w:val="26"/>
                    </w:rPr>
                  </w:rPrChange>
                </w:rPr>
                <w:delText>II. MỤ</w:delText>
              </w:r>
              <w:r w:rsidR="00146915" w:rsidRPr="0093367E" w:rsidDel="008F4C75">
                <w:rPr>
                  <w:rFonts w:ascii="Times New Roman" w:hAnsi="Times New Roman" w:cs="Times New Roman"/>
                  <w:b/>
                  <w:noProof/>
                  <w:color w:val="000000" w:themeColor="text1"/>
                  <w:sz w:val="26"/>
                  <w:szCs w:val="26"/>
                  <w:rPrChange w:id="10829" w:author="Tran Thi Huong Tra" w:date="2022-03-14T08:33:00Z">
                    <w:rPr>
                      <w:rFonts w:ascii="Times New Roman" w:hAnsi="Times New Roman" w:cs="Times New Roman"/>
                      <w:b/>
                      <w:noProof/>
                      <w:sz w:val="26"/>
                      <w:szCs w:val="26"/>
                    </w:rPr>
                  </w:rPrChange>
                </w:rPr>
                <w:delText xml:space="preserve">C TIÊU, </w:delText>
              </w:r>
              <w:r w:rsidRPr="0093367E" w:rsidDel="008F4C75">
                <w:rPr>
                  <w:rFonts w:ascii="Times New Roman" w:hAnsi="Times New Roman" w:cs="Times New Roman"/>
                  <w:b/>
                  <w:noProof/>
                  <w:color w:val="000000" w:themeColor="text1"/>
                  <w:sz w:val="26"/>
                  <w:szCs w:val="26"/>
                  <w:rPrChange w:id="10830" w:author="Tran Thi Huong Tra" w:date="2022-03-14T08:33:00Z">
                    <w:rPr>
                      <w:rFonts w:ascii="Times New Roman" w:hAnsi="Times New Roman" w:cs="Times New Roman"/>
                      <w:b/>
                      <w:noProof/>
                      <w:sz w:val="26"/>
                      <w:szCs w:val="26"/>
                    </w:rPr>
                  </w:rPrChange>
                </w:rPr>
                <w:delText>QUY MÔ CỦA DỰ ÁN</w:delText>
              </w:r>
              <w:bookmarkEnd w:id="10826"/>
            </w:del>
          </w:p>
        </w:tc>
      </w:tr>
      <w:tr w:rsidR="006C2E5E" w:rsidRPr="0093367E" w:rsidDel="008F4C75" w14:paraId="33D06B30" w14:textId="77777777" w:rsidTr="008F4C75">
        <w:trPr>
          <w:del w:id="10831" w:author="YTC COMPUTER" w:date="2022-03-13T16:47:00Z"/>
        </w:trPr>
        <w:tc>
          <w:tcPr>
            <w:tcW w:w="2972" w:type="dxa"/>
          </w:tcPr>
          <w:p w14:paraId="57FFCDBC" w14:textId="570421A2" w:rsidR="00A14EC5" w:rsidRPr="0093367E" w:rsidDel="008F4C75" w:rsidRDefault="00A14EC5">
            <w:pPr>
              <w:pStyle w:val="y"/>
              <w:spacing w:before="60" w:after="60" w:line="276" w:lineRule="auto"/>
              <w:rPr>
                <w:del w:id="10832" w:author="YTC COMPUTER" w:date="2022-03-13T16:47:00Z"/>
                <w:color w:val="000000" w:themeColor="text1"/>
                <w:rPrChange w:id="10833" w:author="Tran Thi Huong Tra" w:date="2022-03-14T08:33:00Z">
                  <w:rPr>
                    <w:del w:id="10834" w:author="YTC COMPUTER" w:date="2022-03-13T16:47:00Z"/>
                  </w:rPr>
                </w:rPrChange>
              </w:rPr>
              <w:pPrChange w:id="10835" w:author="Tran Thi Huong Tra" w:date="2022-03-14T08:23:00Z">
                <w:pPr>
                  <w:pStyle w:val="y"/>
                </w:pPr>
              </w:pPrChange>
            </w:pPr>
            <w:bookmarkStart w:id="10836" w:name="_Toc74148806"/>
            <w:bookmarkStart w:id="10837" w:name="_Toc76652750"/>
            <w:bookmarkStart w:id="10838" w:name="_Toc89460294"/>
            <w:bookmarkStart w:id="10839" w:name="_Toc89479118"/>
            <w:bookmarkStart w:id="10840" w:name="_Toc89519468"/>
            <w:bookmarkStart w:id="10841" w:name="_Toc89520099"/>
            <w:del w:id="10842" w:author="YTC COMPUTER" w:date="2022-03-13T16:47:00Z">
              <w:r w:rsidRPr="0093367E" w:rsidDel="008F4C75">
                <w:rPr>
                  <w:color w:val="000000" w:themeColor="text1"/>
                  <w:lang w:val="vi-VN"/>
                  <w:rPrChange w:id="10843" w:author="Tran Thi Huong Tra" w:date="2022-03-14T08:33:00Z">
                    <w:rPr>
                      <w:lang w:val="vi-VN"/>
                    </w:rPr>
                  </w:rPrChange>
                </w:rPr>
                <w:delText xml:space="preserve">Điều </w:delText>
              </w:r>
              <w:r w:rsidRPr="0093367E" w:rsidDel="008F4C75">
                <w:rPr>
                  <w:color w:val="000000" w:themeColor="text1"/>
                  <w:rPrChange w:id="10844" w:author="Tran Thi Huong Tra" w:date="2022-03-14T08:33:00Z">
                    <w:rPr/>
                  </w:rPrChange>
                </w:rPr>
                <w:delText>3</w:delText>
              </w:r>
              <w:r w:rsidRPr="0093367E" w:rsidDel="008F4C75">
                <w:rPr>
                  <w:color w:val="000000" w:themeColor="text1"/>
                  <w:lang w:val="vi-VN"/>
                  <w:rPrChange w:id="10845" w:author="Tran Thi Huong Tra" w:date="2022-03-14T08:33:00Z">
                    <w:rPr>
                      <w:lang w:val="vi-VN"/>
                    </w:rPr>
                  </w:rPrChange>
                </w:rPr>
                <w:delText xml:space="preserve">. </w:delText>
              </w:r>
              <w:bookmarkEnd w:id="10836"/>
              <w:bookmarkEnd w:id="10837"/>
              <w:bookmarkEnd w:id="10838"/>
              <w:bookmarkEnd w:id="10839"/>
              <w:bookmarkEnd w:id="10840"/>
              <w:bookmarkEnd w:id="10841"/>
              <w:r w:rsidR="00146915" w:rsidRPr="0093367E" w:rsidDel="008F4C75">
                <w:rPr>
                  <w:color w:val="000000" w:themeColor="text1"/>
                  <w:rPrChange w:id="10846" w:author="Tran Thi Huong Tra" w:date="2022-03-14T08:33:00Z">
                    <w:rPr/>
                  </w:rPrChange>
                </w:rPr>
                <w:delText>Mục tiêu chung, mục tiêu cụ thể của dự án</w:delText>
              </w:r>
            </w:del>
          </w:p>
        </w:tc>
        <w:tc>
          <w:tcPr>
            <w:tcW w:w="6237" w:type="dxa"/>
          </w:tcPr>
          <w:p w14:paraId="0B847DF1" w14:textId="05D36B99" w:rsidR="00B06BE3" w:rsidRPr="0093367E" w:rsidDel="008F4C75" w:rsidRDefault="00146915">
            <w:pPr>
              <w:spacing w:before="60" w:after="60" w:line="276" w:lineRule="auto"/>
              <w:ind w:left="-10" w:right="57"/>
              <w:jc w:val="both"/>
              <w:rPr>
                <w:del w:id="10847" w:author="YTC COMPUTER" w:date="2022-03-13T16:47:00Z"/>
                <w:rFonts w:ascii="Times New Roman" w:hAnsi="Times New Roman" w:cs="Times New Roman"/>
                <w:i/>
                <w:noProof/>
                <w:color w:val="000000" w:themeColor="text1"/>
                <w:sz w:val="26"/>
                <w:szCs w:val="26"/>
                <w:rPrChange w:id="10848" w:author="Tran Thi Huong Tra" w:date="2022-03-14T08:33:00Z">
                  <w:rPr>
                    <w:del w:id="10849" w:author="YTC COMPUTER" w:date="2022-03-13T16:47:00Z"/>
                    <w:rFonts w:ascii="Times New Roman" w:hAnsi="Times New Roman" w:cs="Times New Roman"/>
                    <w:i/>
                    <w:noProof/>
                    <w:sz w:val="26"/>
                    <w:szCs w:val="26"/>
                  </w:rPr>
                </w:rPrChange>
              </w:rPr>
              <w:pPrChange w:id="10850" w:author="Tran Thi Huong Tra" w:date="2022-03-14T08:23:00Z">
                <w:pPr>
                  <w:spacing w:after="0" w:line="288" w:lineRule="auto"/>
                  <w:ind w:left="-10" w:right="57"/>
                  <w:jc w:val="both"/>
                </w:pPr>
              </w:pPrChange>
            </w:pPr>
            <w:del w:id="10851" w:author="YTC COMPUTER" w:date="2022-03-13T16:47:00Z">
              <w:r w:rsidRPr="0093367E" w:rsidDel="008F4C75">
                <w:rPr>
                  <w:rFonts w:ascii="Times New Roman" w:hAnsi="Times New Roman" w:cs="Times New Roman"/>
                  <w:i/>
                  <w:noProof/>
                  <w:color w:val="000000" w:themeColor="text1"/>
                  <w:sz w:val="26"/>
                  <w:szCs w:val="26"/>
                  <w:rPrChange w:id="10852" w:author="Tran Thi Huong Tra" w:date="2022-03-14T08:33:00Z">
                    <w:rPr>
                      <w:rFonts w:ascii="Times New Roman" w:hAnsi="Times New Roman" w:cs="Times New Roman"/>
                      <w:i/>
                      <w:noProof/>
                      <w:sz w:val="26"/>
                      <w:szCs w:val="26"/>
                    </w:rPr>
                  </w:rPrChange>
                </w:rPr>
                <w:delText>Nêu m</w:delText>
              </w:r>
              <w:r w:rsidR="000E210E" w:rsidRPr="0093367E" w:rsidDel="008F4C75">
                <w:rPr>
                  <w:rFonts w:ascii="Times New Roman" w:hAnsi="Times New Roman" w:cs="Times New Roman"/>
                  <w:i/>
                  <w:noProof/>
                  <w:color w:val="000000" w:themeColor="text1"/>
                  <w:sz w:val="26"/>
                  <w:szCs w:val="26"/>
                  <w:rPrChange w:id="10853" w:author="Tran Thi Huong Tra" w:date="2022-03-14T08:33:00Z">
                    <w:rPr>
                      <w:rFonts w:ascii="Times New Roman" w:hAnsi="Times New Roman" w:cs="Times New Roman"/>
                      <w:i/>
                      <w:noProof/>
                      <w:sz w:val="26"/>
                      <w:szCs w:val="26"/>
                    </w:rPr>
                  </w:rPrChange>
                </w:rPr>
                <w:delText>ục tiêu chung và mục tiêu cụ thể</w:delText>
              </w:r>
              <w:r w:rsidRPr="0093367E" w:rsidDel="008F4C75">
                <w:rPr>
                  <w:rFonts w:ascii="Times New Roman" w:hAnsi="Times New Roman" w:cs="Times New Roman"/>
                  <w:i/>
                  <w:noProof/>
                  <w:color w:val="000000" w:themeColor="text1"/>
                  <w:sz w:val="26"/>
                  <w:szCs w:val="26"/>
                  <w:rPrChange w:id="10854" w:author="Tran Thi Huong Tra" w:date="2022-03-14T08:33:00Z">
                    <w:rPr>
                      <w:rFonts w:ascii="Times New Roman" w:hAnsi="Times New Roman" w:cs="Times New Roman"/>
                      <w:i/>
                      <w:noProof/>
                      <w:sz w:val="26"/>
                      <w:szCs w:val="26"/>
                    </w:rPr>
                  </w:rPrChange>
                </w:rPr>
                <w:delText xml:space="preserve"> </w:delText>
              </w:r>
              <w:r w:rsidR="000E210E" w:rsidRPr="0093367E" w:rsidDel="008F4C75">
                <w:rPr>
                  <w:rFonts w:ascii="Times New Roman" w:hAnsi="Times New Roman" w:cs="Times New Roman"/>
                  <w:i/>
                  <w:noProof/>
                  <w:color w:val="000000" w:themeColor="text1"/>
                  <w:sz w:val="26"/>
                  <w:szCs w:val="26"/>
                  <w:rPrChange w:id="10855" w:author="Tran Thi Huong Tra" w:date="2022-03-14T08:33:00Z">
                    <w:rPr>
                      <w:rFonts w:ascii="Times New Roman" w:hAnsi="Times New Roman" w:cs="Times New Roman"/>
                      <w:i/>
                      <w:noProof/>
                      <w:sz w:val="26"/>
                      <w:szCs w:val="26"/>
                    </w:rPr>
                  </w:rPrChange>
                </w:rPr>
                <w:delText xml:space="preserve">của dự án </w:delText>
              </w:r>
              <w:r w:rsidRPr="0093367E" w:rsidDel="008F4C75">
                <w:rPr>
                  <w:rFonts w:ascii="Times New Roman" w:hAnsi="Times New Roman" w:cs="Times New Roman"/>
                  <w:i/>
                  <w:noProof/>
                  <w:color w:val="000000" w:themeColor="text1"/>
                  <w:sz w:val="26"/>
                  <w:szCs w:val="26"/>
                  <w:rPrChange w:id="10856" w:author="Tran Thi Huong Tra" w:date="2022-03-14T08:33:00Z">
                    <w:rPr>
                      <w:rFonts w:ascii="Times New Roman" w:hAnsi="Times New Roman" w:cs="Times New Roman"/>
                      <w:i/>
                      <w:noProof/>
                      <w:sz w:val="26"/>
                      <w:szCs w:val="26"/>
                    </w:rPr>
                  </w:rPrChange>
                </w:rPr>
                <w:delText>theo</w:delText>
              </w:r>
              <w:r w:rsidR="00B06BE3" w:rsidRPr="0093367E" w:rsidDel="008F4C75">
                <w:rPr>
                  <w:rFonts w:ascii="Times New Roman" w:hAnsi="Times New Roman" w:cs="Times New Roman"/>
                  <w:i/>
                  <w:noProof/>
                  <w:color w:val="000000" w:themeColor="text1"/>
                  <w:sz w:val="26"/>
                  <w:szCs w:val="26"/>
                  <w:rPrChange w:id="10857" w:author="Tran Thi Huong Tra" w:date="2022-03-14T08:33:00Z">
                    <w:rPr>
                      <w:rFonts w:ascii="Times New Roman" w:hAnsi="Times New Roman" w:cs="Times New Roman"/>
                      <w:i/>
                      <w:noProof/>
                      <w:sz w:val="26"/>
                      <w:szCs w:val="26"/>
                    </w:rPr>
                  </w:rPrChange>
                </w:rPr>
                <w:delText xml:space="preserve"> quyết định phê duyệt chủ trương, quyết định phê duyệt dự á</w:delText>
              </w:r>
              <w:r w:rsidR="000E210E" w:rsidRPr="0093367E" w:rsidDel="008F4C75">
                <w:rPr>
                  <w:rFonts w:ascii="Times New Roman" w:hAnsi="Times New Roman" w:cs="Times New Roman"/>
                  <w:i/>
                  <w:noProof/>
                  <w:color w:val="000000" w:themeColor="text1"/>
                  <w:sz w:val="26"/>
                  <w:szCs w:val="26"/>
                  <w:rPrChange w:id="10858" w:author="Tran Thi Huong Tra" w:date="2022-03-14T08:33:00Z">
                    <w:rPr>
                      <w:rFonts w:ascii="Times New Roman" w:hAnsi="Times New Roman" w:cs="Times New Roman"/>
                      <w:i/>
                      <w:noProof/>
                      <w:sz w:val="26"/>
                      <w:szCs w:val="26"/>
                    </w:rPr>
                  </w:rPrChange>
                </w:rPr>
                <w:delText>n,…</w:delText>
              </w:r>
            </w:del>
          </w:p>
        </w:tc>
      </w:tr>
      <w:tr w:rsidR="006C2E5E" w:rsidRPr="0093367E" w:rsidDel="008F4C75" w14:paraId="5DACECBF" w14:textId="77777777" w:rsidTr="008F4C75">
        <w:trPr>
          <w:del w:id="10859" w:author="YTC COMPUTER" w:date="2022-03-13T16:47:00Z"/>
        </w:trPr>
        <w:tc>
          <w:tcPr>
            <w:tcW w:w="2972" w:type="dxa"/>
          </w:tcPr>
          <w:p w14:paraId="2C1AE731" w14:textId="17EC4AC8" w:rsidR="00146915" w:rsidRPr="0093367E" w:rsidDel="008F4C75" w:rsidRDefault="00146915">
            <w:pPr>
              <w:pStyle w:val="y"/>
              <w:spacing w:before="60" w:after="60" w:line="276" w:lineRule="auto"/>
              <w:rPr>
                <w:del w:id="10860" w:author="YTC COMPUTER" w:date="2022-03-13T16:47:00Z"/>
                <w:color w:val="000000" w:themeColor="text1"/>
                <w:rPrChange w:id="10861" w:author="Tran Thi Huong Tra" w:date="2022-03-14T08:33:00Z">
                  <w:rPr>
                    <w:del w:id="10862" w:author="YTC COMPUTER" w:date="2022-03-13T16:47:00Z"/>
                  </w:rPr>
                </w:rPrChange>
              </w:rPr>
              <w:pPrChange w:id="10863" w:author="Tran Thi Huong Tra" w:date="2022-03-14T08:23:00Z">
                <w:pPr>
                  <w:pStyle w:val="y"/>
                </w:pPr>
              </w:pPrChange>
            </w:pPr>
            <w:del w:id="10864" w:author="YTC COMPUTER" w:date="2022-03-13T16:47:00Z">
              <w:r w:rsidRPr="0093367E" w:rsidDel="008F4C75">
                <w:rPr>
                  <w:color w:val="000000" w:themeColor="text1"/>
                  <w:rPrChange w:id="10865" w:author="Tran Thi Huong Tra" w:date="2022-03-14T08:33:00Z">
                    <w:rPr/>
                  </w:rPrChange>
                </w:rPr>
                <w:delText>Điều 4. Quy mô, công suất; dự án thành phần, tiểu dự án, hạng mục của dự án</w:delText>
              </w:r>
            </w:del>
          </w:p>
        </w:tc>
        <w:tc>
          <w:tcPr>
            <w:tcW w:w="6237" w:type="dxa"/>
          </w:tcPr>
          <w:p w14:paraId="1F24135A" w14:textId="665EBBC2" w:rsidR="00146915" w:rsidRPr="0093367E" w:rsidDel="008F4C75" w:rsidRDefault="00146915">
            <w:pPr>
              <w:spacing w:before="60" w:after="60" w:line="276" w:lineRule="auto"/>
              <w:ind w:left="-10" w:right="57"/>
              <w:jc w:val="both"/>
              <w:rPr>
                <w:del w:id="10866" w:author="YTC COMPUTER" w:date="2022-03-13T16:47:00Z"/>
                <w:rFonts w:ascii="Times New Roman" w:hAnsi="Times New Roman" w:cs="Times New Roman"/>
                <w:i/>
                <w:noProof/>
                <w:color w:val="000000" w:themeColor="text1"/>
                <w:sz w:val="26"/>
                <w:szCs w:val="26"/>
                <w:rPrChange w:id="10867" w:author="Tran Thi Huong Tra" w:date="2022-03-14T08:33:00Z">
                  <w:rPr>
                    <w:del w:id="10868" w:author="YTC COMPUTER" w:date="2022-03-13T16:47:00Z"/>
                    <w:rFonts w:ascii="Times New Roman" w:hAnsi="Times New Roman" w:cs="Times New Roman"/>
                    <w:i/>
                    <w:noProof/>
                    <w:sz w:val="26"/>
                    <w:szCs w:val="26"/>
                  </w:rPr>
                </w:rPrChange>
              </w:rPr>
              <w:pPrChange w:id="10869" w:author="Tran Thi Huong Tra" w:date="2022-03-14T08:23:00Z">
                <w:pPr>
                  <w:spacing w:after="0" w:line="288" w:lineRule="auto"/>
                  <w:ind w:left="-10" w:right="57"/>
                  <w:jc w:val="both"/>
                </w:pPr>
              </w:pPrChange>
            </w:pPr>
            <w:del w:id="10870" w:author="YTC COMPUTER" w:date="2022-03-13T16:47:00Z">
              <w:r w:rsidRPr="0093367E" w:rsidDel="008F4C75">
                <w:rPr>
                  <w:rFonts w:ascii="Times New Roman" w:hAnsi="Times New Roman" w:cs="Times New Roman"/>
                  <w:i/>
                  <w:noProof/>
                  <w:color w:val="000000" w:themeColor="text1"/>
                  <w:sz w:val="26"/>
                  <w:szCs w:val="26"/>
                  <w:rPrChange w:id="10871" w:author="Tran Thi Huong Tra" w:date="2022-03-14T08:33:00Z">
                    <w:rPr>
                      <w:rFonts w:ascii="Times New Roman" w:hAnsi="Times New Roman" w:cs="Times New Roman"/>
                      <w:i/>
                      <w:noProof/>
                      <w:sz w:val="26"/>
                      <w:szCs w:val="26"/>
                    </w:rPr>
                  </w:rPrChange>
                </w:rPr>
                <w:delText>Nêu quy mô, công suất; dự án thành phần, tiểu dự án, hạng mục của dự án được theo quyết định phê duyệt chủ trương, quyết định phê duyệt dự án, …</w:delText>
              </w:r>
            </w:del>
          </w:p>
        </w:tc>
      </w:tr>
      <w:tr w:rsidR="006C2E5E" w:rsidRPr="0093367E" w:rsidDel="008F4C75" w14:paraId="4E035332" w14:textId="77777777" w:rsidTr="008F4C75">
        <w:trPr>
          <w:del w:id="10872" w:author="YTC COMPUTER" w:date="2022-03-13T16:47:00Z"/>
        </w:trPr>
        <w:tc>
          <w:tcPr>
            <w:tcW w:w="9209" w:type="dxa"/>
            <w:gridSpan w:val="2"/>
          </w:tcPr>
          <w:p w14:paraId="6BC81976" w14:textId="222DF51C" w:rsidR="000E210E" w:rsidRPr="0093367E" w:rsidDel="008F4C75" w:rsidRDefault="000E210E">
            <w:pPr>
              <w:spacing w:before="60" w:after="60" w:line="276" w:lineRule="auto"/>
              <w:ind w:left="-11" w:right="57"/>
              <w:jc w:val="both"/>
              <w:outlineLvl w:val="0"/>
              <w:rPr>
                <w:del w:id="10873" w:author="YTC COMPUTER" w:date="2022-03-13T16:47:00Z"/>
                <w:rFonts w:ascii="Times New Roman" w:hAnsi="Times New Roman" w:cs="Times New Roman"/>
                <w:b/>
                <w:noProof/>
                <w:color w:val="000000" w:themeColor="text1"/>
                <w:sz w:val="26"/>
                <w:szCs w:val="26"/>
                <w:rPrChange w:id="10874" w:author="Tran Thi Huong Tra" w:date="2022-03-14T08:33:00Z">
                  <w:rPr>
                    <w:del w:id="10875" w:author="YTC COMPUTER" w:date="2022-03-13T16:47:00Z"/>
                    <w:rFonts w:ascii="Times New Roman" w:hAnsi="Times New Roman" w:cs="Times New Roman"/>
                    <w:b/>
                    <w:noProof/>
                    <w:sz w:val="26"/>
                    <w:szCs w:val="26"/>
                  </w:rPr>
                </w:rPrChange>
              </w:rPr>
              <w:pPrChange w:id="10876" w:author="Tran Thi Huong Tra" w:date="2022-03-14T08:23:00Z">
                <w:pPr>
                  <w:spacing w:after="0" w:line="288" w:lineRule="auto"/>
                  <w:ind w:left="-11" w:right="57"/>
                  <w:jc w:val="both"/>
                  <w:outlineLvl w:val="0"/>
                </w:pPr>
              </w:pPrChange>
            </w:pPr>
            <w:bookmarkStart w:id="10877" w:name="_Toc89520100"/>
            <w:del w:id="10878" w:author="YTC COMPUTER" w:date="2022-03-13T16:47:00Z">
              <w:r w:rsidRPr="0093367E" w:rsidDel="008F4C75">
                <w:rPr>
                  <w:rFonts w:ascii="Times New Roman" w:hAnsi="Times New Roman" w:cs="Times New Roman"/>
                  <w:b/>
                  <w:noProof/>
                  <w:color w:val="000000" w:themeColor="text1"/>
                  <w:sz w:val="26"/>
                  <w:szCs w:val="26"/>
                  <w:rPrChange w:id="10879" w:author="Tran Thi Huong Tra" w:date="2022-03-14T08:33:00Z">
                    <w:rPr>
                      <w:rFonts w:ascii="Times New Roman" w:hAnsi="Times New Roman" w:cs="Times New Roman"/>
                      <w:b/>
                      <w:noProof/>
                      <w:sz w:val="26"/>
                      <w:szCs w:val="26"/>
                    </w:rPr>
                  </w:rPrChange>
                </w:rPr>
                <w:delText>III. ĐỊA ĐIỂM THỰC HIỆN DỰ ÁN, NHU CẦU SỬ DỤNG ĐẤT, TÀI NGUYÊN KHÁC</w:delText>
              </w:r>
              <w:bookmarkEnd w:id="10877"/>
            </w:del>
          </w:p>
        </w:tc>
      </w:tr>
      <w:tr w:rsidR="006C2E5E" w:rsidRPr="0093367E" w:rsidDel="008F4C75" w14:paraId="709B9002" w14:textId="77777777" w:rsidTr="008F4C75">
        <w:trPr>
          <w:del w:id="10880" w:author="YTC COMPUTER" w:date="2022-03-13T16:47:00Z"/>
        </w:trPr>
        <w:tc>
          <w:tcPr>
            <w:tcW w:w="2972" w:type="dxa"/>
          </w:tcPr>
          <w:p w14:paraId="532DA9BA" w14:textId="51BAC3AD" w:rsidR="000E210E" w:rsidRPr="0093367E" w:rsidDel="008F4C75" w:rsidRDefault="000E210E">
            <w:pPr>
              <w:pStyle w:val="y"/>
              <w:spacing w:before="60" w:after="60" w:line="276" w:lineRule="auto"/>
              <w:rPr>
                <w:del w:id="10881" w:author="YTC COMPUTER" w:date="2022-03-13T16:47:00Z"/>
                <w:color w:val="000000" w:themeColor="text1"/>
                <w:rPrChange w:id="10882" w:author="Tran Thi Huong Tra" w:date="2022-03-14T08:33:00Z">
                  <w:rPr>
                    <w:del w:id="10883" w:author="YTC COMPUTER" w:date="2022-03-13T16:47:00Z"/>
                  </w:rPr>
                </w:rPrChange>
              </w:rPr>
              <w:pPrChange w:id="10884" w:author="Tran Thi Huong Tra" w:date="2022-03-14T08:23:00Z">
                <w:pPr>
                  <w:pStyle w:val="y"/>
                </w:pPr>
              </w:pPrChange>
            </w:pPr>
            <w:bookmarkStart w:id="10885" w:name="_Toc89460295"/>
            <w:bookmarkStart w:id="10886" w:name="_Toc89479119"/>
            <w:bookmarkStart w:id="10887" w:name="_Toc89519469"/>
            <w:bookmarkStart w:id="10888" w:name="_Toc89520101"/>
            <w:del w:id="10889" w:author="YTC COMPUTER" w:date="2022-03-13T16:47:00Z">
              <w:r w:rsidRPr="0093367E" w:rsidDel="008F4C75">
                <w:rPr>
                  <w:color w:val="000000" w:themeColor="text1"/>
                  <w:rPrChange w:id="10890" w:author="Tran Thi Huong Tra" w:date="2022-03-14T08:33:00Z">
                    <w:rPr/>
                  </w:rPrChange>
                </w:rPr>
                <w:delText xml:space="preserve">Điều </w:delText>
              </w:r>
              <w:r w:rsidR="00146915" w:rsidRPr="0093367E" w:rsidDel="008F4C75">
                <w:rPr>
                  <w:color w:val="000000" w:themeColor="text1"/>
                  <w:rPrChange w:id="10891" w:author="Tran Thi Huong Tra" w:date="2022-03-14T08:33:00Z">
                    <w:rPr/>
                  </w:rPrChange>
                </w:rPr>
                <w:delText>5</w:delText>
              </w:r>
              <w:r w:rsidRPr="0093367E" w:rsidDel="008F4C75">
                <w:rPr>
                  <w:color w:val="000000" w:themeColor="text1"/>
                  <w:rPrChange w:id="10892" w:author="Tran Thi Huong Tra" w:date="2022-03-14T08:33:00Z">
                    <w:rPr/>
                  </w:rPrChange>
                </w:rPr>
                <w:delText>. Địa điểm thực hiện dự án</w:delText>
              </w:r>
              <w:bookmarkEnd w:id="10885"/>
              <w:bookmarkEnd w:id="10886"/>
              <w:bookmarkEnd w:id="10887"/>
              <w:bookmarkEnd w:id="10888"/>
              <w:r w:rsidR="00146915" w:rsidRPr="0093367E" w:rsidDel="008F4C75">
                <w:rPr>
                  <w:color w:val="000000" w:themeColor="text1"/>
                  <w:rPrChange w:id="10893" w:author="Tran Thi Huong Tra" w:date="2022-03-14T08:33:00Z">
                    <w:rPr/>
                  </w:rPrChange>
                </w:rPr>
                <w:delText>; kết quả khảo sát địa chất và phương án xử lý</w:delText>
              </w:r>
            </w:del>
          </w:p>
        </w:tc>
        <w:tc>
          <w:tcPr>
            <w:tcW w:w="6237" w:type="dxa"/>
          </w:tcPr>
          <w:p w14:paraId="055A17B3" w14:textId="00BD82E2" w:rsidR="00AB4CDB" w:rsidRPr="0093367E" w:rsidDel="008F4C75" w:rsidRDefault="00146915">
            <w:pPr>
              <w:spacing w:before="60" w:after="60" w:line="276" w:lineRule="auto"/>
              <w:ind w:left="-10" w:right="-52"/>
              <w:jc w:val="both"/>
              <w:rPr>
                <w:del w:id="10894" w:author="YTC COMPUTER" w:date="2022-03-13T16:47:00Z"/>
                <w:rFonts w:ascii="Times New Roman" w:hAnsi="Times New Roman" w:cs="Times New Roman"/>
                <w:i/>
                <w:noProof/>
                <w:color w:val="000000" w:themeColor="text1"/>
                <w:sz w:val="26"/>
                <w:szCs w:val="26"/>
                <w:rPrChange w:id="10895" w:author="Tran Thi Huong Tra" w:date="2022-03-14T08:33:00Z">
                  <w:rPr>
                    <w:del w:id="10896" w:author="YTC COMPUTER" w:date="2022-03-13T16:47:00Z"/>
                    <w:rFonts w:ascii="Times New Roman" w:hAnsi="Times New Roman" w:cs="Times New Roman"/>
                    <w:i/>
                    <w:noProof/>
                    <w:sz w:val="26"/>
                    <w:szCs w:val="26"/>
                  </w:rPr>
                </w:rPrChange>
              </w:rPr>
              <w:pPrChange w:id="10897" w:author="Tran Thi Huong Tra" w:date="2022-03-14T08:23:00Z">
                <w:pPr>
                  <w:spacing w:after="0" w:line="288" w:lineRule="auto"/>
                  <w:ind w:left="-10" w:right="-52"/>
                  <w:jc w:val="both"/>
                </w:pPr>
              </w:pPrChange>
            </w:pPr>
            <w:del w:id="10898" w:author="YTC COMPUTER" w:date="2022-03-13T16:47:00Z">
              <w:r w:rsidRPr="0093367E" w:rsidDel="008F4C75">
                <w:rPr>
                  <w:rFonts w:ascii="Times New Roman" w:hAnsi="Times New Roman" w:cs="Times New Roman"/>
                  <w:i/>
                  <w:color w:val="000000" w:themeColor="text1"/>
                  <w:sz w:val="26"/>
                  <w:szCs w:val="26"/>
                  <w:rPrChange w:id="10899" w:author="Tran Thi Huong Tra" w:date="2022-03-14T08:33:00Z">
                    <w:rPr>
                      <w:rFonts w:ascii="Times New Roman" w:hAnsi="Times New Roman" w:cs="Times New Roman"/>
                      <w:i/>
                      <w:sz w:val="26"/>
                      <w:szCs w:val="26"/>
                    </w:rPr>
                  </w:rPrChange>
                </w:rPr>
                <w:delText>5.1. Địa điểm thực hiện dự án, b</w:delText>
              </w:r>
              <w:r w:rsidR="00AB4CDB" w:rsidRPr="0093367E" w:rsidDel="008F4C75">
                <w:rPr>
                  <w:rFonts w:ascii="Times New Roman" w:hAnsi="Times New Roman" w:cs="Times New Roman"/>
                  <w:i/>
                  <w:color w:val="000000" w:themeColor="text1"/>
                  <w:sz w:val="26"/>
                  <w:szCs w:val="26"/>
                  <w:rPrChange w:id="10900" w:author="Tran Thi Huong Tra" w:date="2022-03-14T08:33:00Z">
                    <w:rPr>
                      <w:rFonts w:ascii="Times New Roman" w:hAnsi="Times New Roman" w:cs="Times New Roman"/>
                      <w:i/>
                      <w:sz w:val="26"/>
                      <w:szCs w:val="26"/>
                    </w:rPr>
                  </w:rPrChange>
                </w:rPr>
                <w:delText xml:space="preserve">ao gồm: </w:delText>
              </w:r>
              <w:r w:rsidRPr="0093367E" w:rsidDel="008F4C75">
                <w:rPr>
                  <w:rFonts w:ascii="Times New Roman" w:hAnsi="Times New Roman" w:cs="Times New Roman"/>
                  <w:i/>
                  <w:color w:val="000000" w:themeColor="text1"/>
                  <w:sz w:val="26"/>
                  <w:szCs w:val="26"/>
                  <w:rPrChange w:id="10901" w:author="Tran Thi Huong Tra" w:date="2022-03-14T08:33:00Z">
                    <w:rPr>
                      <w:rFonts w:ascii="Times New Roman" w:hAnsi="Times New Roman" w:cs="Times New Roman"/>
                      <w:i/>
                      <w:sz w:val="26"/>
                      <w:szCs w:val="26"/>
                    </w:rPr>
                  </w:rPrChange>
                </w:rPr>
                <w:delText>Cụ thể địa danh</w:delText>
              </w:r>
              <w:r w:rsidR="00AB4CDB" w:rsidRPr="0093367E" w:rsidDel="008F4C75">
                <w:rPr>
                  <w:rFonts w:ascii="Times New Roman" w:hAnsi="Times New Roman" w:cs="Times New Roman"/>
                  <w:i/>
                  <w:color w:val="000000" w:themeColor="text1"/>
                  <w:sz w:val="26"/>
                  <w:szCs w:val="26"/>
                  <w:rPrChange w:id="10902" w:author="Tran Thi Huong Tra" w:date="2022-03-14T08:33:00Z">
                    <w:rPr>
                      <w:rFonts w:ascii="Times New Roman" w:hAnsi="Times New Roman" w:cs="Times New Roman"/>
                      <w:i/>
                      <w:sz w:val="26"/>
                      <w:szCs w:val="26"/>
                    </w:rPr>
                  </w:rPrChange>
                </w:rPr>
                <w:delText>, diện tích sử dụng đất, tài nguyên khác (mặt nước, khoáng sản, …) trong phạm v</w:delText>
              </w:r>
              <w:r w:rsidR="00253AB3" w:rsidRPr="0093367E" w:rsidDel="008F4C75">
                <w:rPr>
                  <w:rFonts w:ascii="Times New Roman" w:hAnsi="Times New Roman" w:cs="Times New Roman"/>
                  <w:i/>
                  <w:color w:val="000000" w:themeColor="text1"/>
                  <w:sz w:val="26"/>
                  <w:szCs w:val="26"/>
                  <w:rPrChange w:id="10903" w:author="Tran Thi Huong Tra" w:date="2022-03-14T08:33:00Z">
                    <w:rPr>
                      <w:rFonts w:ascii="Times New Roman" w:hAnsi="Times New Roman" w:cs="Times New Roman"/>
                      <w:i/>
                      <w:sz w:val="26"/>
                      <w:szCs w:val="26"/>
                    </w:rPr>
                  </w:rPrChange>
                </w:rPr>
                <w:delText>i</w:delText>
              </w:r>
              <w:r w:rsidR="00AB4CDB" w:rsidRPr="0093367E" w:rsidDel="008F4C75">
                <w:rPr>
                  <w:rFonts w:ascii="Times New Roman" w:hAnsi="Times New Roman" w:cs="Times New Roman"/>
                  <w:i/>
                  <w:color w:val="000000" w:themeColor="text1"/>
                  <w:sz w:val="26"/>
                  <w:szCs w:val="26"/>
                  <w:rPrChange w:id="10904" w:author="Tran Thi Huong Tra" w:date="2022-03-14T08:33:00Z">
                    <w:rPr>
                      <w:rFonts w:ascii="Times New Roman" w:hAnsi="Times New Roman" w:cs="Times New Roman"/>
                      <w:i/>
                      <w:sz w:val="26"/>
                      <w:szCs w:val="26"/>
                    </w:rPr>
                  </w:rPrChange>
                </w:rPr>
                <w:delText xml:space="preserve"> dự án và các công trình liên quan </w:delText>
              </w:r>
              <w:r w:rsidRPr="0093367E" w:rsidDel="008F4C75">
                <w:rPr>
                  <w:rFonts w:ascii="Times New Roman" w:hAnsi="Times New Roman" w:cs="Times New Roman"/>
                  <w:i/>
                  <w:color w:val="000000" w:themeColor="text1"/>
                  <w:sz w:val="26"/>
                  <w:szCs w:val="26"/>
                  <w:rPrChange w:id="10905" w:author="Tran Thi Huong Tra" w:date="2022-03-14T08:33:00Z">
                    <w:rPr>
                      <w:rFonts w:ascii="Times New Roman" w:hAnsi="Times New Roman" w:cs="Times New Roman"/>
                      <w:i/>
                      <w:sz w:val="26"/>
                      <w:szCs w:val="26"/>
                    </w:rPr>
                  </w:rPrChange>
                </w:rPr>
                <w:delText>theo</w:delText>
              </w:r>
              <w:r w:rsidR="00AB4CDB" w:rsidRPr="0093367E" w:rsidDel="008F4C75">
                <w:rPr>
                  <w:rFonts w:ascii="Times New Roman" w:hAnsi="Times New Roman" w:cs="Times New Roman"/>
                  <w:i/>
                  <w:color w:val="000000" w:themeColor="text1"/>
                  <w:sz w:val="26"/>
                  <w:szCs w:val="26"/>
                  <w:rPrChange w:id="10906" w:author="Tran Thi Huong Tra" w:date="2022-03-14T08:33:00Z">
                    <w:rPr>
                      <w:rFonts w:ascii="Times New Roman" w:hAnsi="Times New Roman" w:cs="Times New Roman"/>
                      <w:i/>
                      <w:sz w:val="26"/>
                      <w:szCs w:val="26"/>
                    </w:rPr>
                  </w:rPrChange>
                </w:rPr>
                <w:delText xml:space="preserve"> </w:delText>
              </w:r>
              <w:r w:rsidR="00AB4CDB" w:rsidRPr="0093367E" w:rsidDel="008F4C75">
                <w:rPr>
                  <w:rFonts w:ascii="Times New Roman" w:hAnsi="Times New Roman" w:cs="Times New Roman"/>
                  <w:i/>
                  <w:noProof/>
                  <w:color w:val="000000" w:themeColor="text1"/>
                  <w:sz w:val="26"/>
                  <w:szCs w:val="26"/>
                  <w:rPrChange w:id="10907" w:author="Tran Thi Huong Tra" w:date="2022-03-14T08:33:00Z">
                    <w:rPr>
                      <w:rFonts w:ascii="Times New Roman" w:hAnsi="Times New Roman" w:cs="Times New Roman"/>
                      <w:i/>
                      <w:noProof/>
                      <w:sz w:val="26"/>
                      <w:szCs w:val="26"/>
                    </w:rPr>
                  </w:rPrChange>
                </w:rPr>
                <w:delText>quyết định phê duyệt chủ trương, quyết định phê duyệt dự</w:delText>
              </w:r>
              <w:r w:rsidRPr="0093367E" w:rsidDel="008F4C75">
                <w:rPr>
                  <w:rFonts w:ascii="Times New Roman" w:hAnsi="Times New Roman" w:cs="Times New Roman"/>
                  <w:i/>
                  <w:noProof/>
                  <w:color w:val="000000" w:themeColor="text1"/>
                  <w:sz w:val="26"/>
                  <w:szCs w:val="26"/>
                  <w:rPrChange w:id="10908" w:author="Tran Thi Huong Tra" w:date="2022-03-14T08:33:00Z">
                    <w:rPr>
                      <w:rFonts w:ascii="Times New Roman" w:hAnsi="Times New Roman" w:cs="Times New Roman"/>
                      <w:i/>
                      <w:noProof/>
                      <w:sz w:val="26"/>
                      <w:szCs w:val="26"/>
                    </w:rPr>
                  </w:rPrChange>
                </w:rPr>
                <w:delText xml:space="preserve"> án;</w:delText>
              </w:r>
            </w:del>
          </w:p>
          <w:p w14:paraId="3B2922C3" w14:textId="12230F00" w:rsidR="00146915" w:rsidRPr="0093367E" w:rsidDel="008F4C75" w:rsidRDefault="00146915">
            <w:pPr>
              <w:spacing w:before="60" w:after="60" w:line="276" w:lineRule="auto"/>
              <w:ind w:left="-10" w:right="-52"/>
              <w:jc w:val="both"/>
              <w:rPr>
                <w:del w:id="10909" w:author="YTC COMPUTER" w:date="2022-03-13T16:47:00Z"/>
                <w:rFonts w:ascii="Times New Roman" w:hAnsi="Times New Roman" w:cs="Times New Roman"/>
                <w:i/>
                <w:noProof/>
                <w:color w:val="000000" w:themeColor="text1"/>
                <w:sz w:val="26"/>
                <w:szCs w:val="26"/>
                <w:rPrChange w:id="10910" w:author="Tran Thi Huong Tra" w:date="2022-03-14T08:33:00Z">
                  <w:rPr>
                    <w:del w:id="10911" w:author="YTC COMPUTER" w:date="2022-03-13T16:47:00Z"/>
                    <w:rFonts w:ascii="Times New Roman" w:hAnsi="Times New Roman" w:cs="Times New Roman"/>
                    <w:i/>
                    <w:noProof/>
                    <w:sz w:val="26"/>
                    <w:szCs w:val="26"/>
                  </w:rPr>
                </w:rPrChange>
              </w:rPr>
              <w:pPrChange w:id="10912" w:author="Tran Thi Huong Tra" w:date="2022-03-14T08:23:00Z">
                <w:pPr>
                  <w:spacing w:after="0" w:line="288" w:lineRule="auto"/>
                  <w:ind w:left="-10" w:right="-52"/>
                  <w:jc w:val="both"/>
                </w:pPr>
              </w:pPrChange>
            </w:pPr>
            <w:del w:id="10913" w:author="YTC COMPUTER" w:date="2022-03-13T16:47:00Z">
              <w:r w:rsidRPr="0093367E" w:rsidDel="008F4C75">
                <w:rPr>
                  <w:rFonts w:ascii="Times New Roman" w:hAnsi="Times New Roman" w:cs="Times New Roman"/>
                  <w:i/>
                  <w:noProof/>
                  <w:color w:val="000000" w:themeColor="text1"/>
                  <w:sz w:val="26"/>
                  <w:szCs w:val="26"/>
                  <w:rPrChange w:id="10914" w:author="Tran Thi Huong Tra" w:date="2022-03-14T08:33:00Z">
                    <w:rPr>
                      <w:rFonts w:ascii="Times New Roman" w:hAnsi="Times New Roman" w:cs="Times New Roman"/>
                      <w:i/>
                      <w:noProof/>
                      <w:sz w:val="26"/>
                      <w:szCs w:val="26"/>
                    </w:rPr>
                  </w:rPrChange>
                </w:rPr>
                <w:delText>5.2. Kết quả khảo sát địa chất và phương án xử lý</w:delText>
              </w:r>
            </w:del>
          </w:p>
          <w:p w14:paraId="19D51BF0" w14:textId="391BE9B6" w:rsidR="00146915" w:rsidRPr="0093367E" w:rsidDel="008F4C75" w:rsidRDefault="00146915">
            <w:pPr>
              <w:spacing w:before="60" w:after="60" w:line="276" w:lineRule="auto"/>
              <w:ind w:left="-10" w:right="-52"/>
              <w:jc w:val="both"/>
              <w:rPr>
                <w:del w:id="10915" w:author="YTC COMPUTER" w:date="2022-03-13T16:47:00Z"/>
                <w:rFonts w:ascii="Times New Roman" w:hAnsi="Times New Roman" w:cs="Times New Roman"/>
                <w:i/>
                <w:noProof/>
                <w:color w:val="000000" w:themeColor="text1"/>
                <w:sz w:val="26"/>
                <w:szCs w:val="26"/>
                <w:rPrChange w:id="10916" w:author="Tran Thi Huong Tra" w:date="2022-03-14T08:33:00Z">
                  <w:rPr>
                    <w:del w:id="10917" w:author="YTC COMPUTER" w:date="2022-03-13T16:47:00Z"/>
                    <w:rFonts w:ascii="Times New Roman" w:hAnsi="Times New Roman" w:cs="Times New Roman"/>
                    <w:i/>
                    <w:noProof/>
                    <w:sz w:val="26"/>
                    <w:szCs w:val="26"/>
                  </w:rPr>
                </w:rPrChange>
              </w:rPr>
              <w:pPrChange w:id="10918" w:author="Tran Thi Huong Tra" w:date="2022-03-14T08:23:00Z">
                <w:pPr>
                  <w:spacing w:after="0" w:line="288" w:lineRule="auto"/>
                  <w:ind w:left="-10" w:right="-52"/>
                  <w:jc w:val="both"/>
                </w:pPr>
              </w:pPrChange>
            </w:pPr>
            <w:del w:id="10919" w:author="YTC COMPUTER" w:date="2022-03-13T16:47:00Z">
              <w:r w:rsidRPr="0093367E" w:rsidDel="008F4C75">
                <w:rPr>
                  <w:rFonts w:ascii="Times New Roman" w:hAnsi="Times New Roman" w:cs="Times New Roman"/>
                  <w:i/>
                  <w:noProof/>
                  <w:color w:val="000000" w:themeColor="text1"/>
                  <w:sz w:val="26"/>
                  <w:szCs w:val="26"/>
                  <w:rPrChange w:id="10920" w:author="Tran Thi Huong Tra" w:date="2022-03-14T08:33:00Z">
                    <w:rPr>
                      <w:rFonts w:ascii="Times New Roman" w:hAnsi="Times New Roman" w:cs="Times New Roman"/>
                      <w:i/>
                      <w:noProof/>
                      <w:sz w:val="26"/>
                      <w:szCs w:val="26"/>
                    </w:rPr>
                  </w:rPrChange>
                </w:rPr>
                <w:delText>Nêu nội dung kết quả khảo sát địa chất và phương án xử lý tại hồ sơ khảo sát, thiết kế của dự án đã được cấp có thẩm quyền phê duyệt.</w:delText>
              </w:r>
            </w:del>
          </w:p>
        </w:tc>
      </w:tr>
      <w:tr w:rsidR="006C2E5E" w:rsidRPr="0093367E" w:rsidDel="008F4C75" w14:paraId="1AF09DAE" w14:textId="77777777" w:rsidTr="008F4C75">
        <w:trPr>
          <w:del w:id="10921" w:author="YTC COMPUTER" w:date="2022-03-13T16:47:00Z"/>
        </w:trPr>
        <w:tc>
          <w:tcPr>
            <w:tcW w:w="9209" w:type="dxa"/>
            <w:gridSpan w:val="2"/>
          </w:tcPr>
          <w:p w14:paraId="1E2BA6EE" w14:textId="1301A577" w:rsidR="00864C20" w:rsidRPr="0093367E" w:rsidDel="008F4C75" w:rsidRDefault="00864C20">
            <w:pPr>
              <w:spacing w:before="60" w:after="60" w:line="276" w:lineRule="auto"/>
              <w:ind w:left="-11" w:right="57"/>
              <w:jc w:val="both"/>
              <w:outlineLvl w:val="0"/>
              <w:rPr>
                <w:del w:id="10922" w:author="YTC COMPUTER" w:date="2022-03-13T16:47:00Z"/>
                <w:rFonts w:ascii="Times New Roman" w:hAnsi="Times New Roman" w:cs="Times New Roman"/>
                <w:b/>
                <w:color w:val="000000" w:themeColor="text1"/>
                <w:sz w:val="26"/>
                <w:szCs w:val="26"/>
                <w:rPrChange w:id="10923" w:author="Tran Thi Huong Tra" w:date="2022-03-14T08:33:00Z">
                  <w:rPr>
                    <w:del w:id="10924" w:author="YTC COMPUTER" w:date="2022-03-13T16:47:00Z"/>
                    <w:rFonts w:ascii="Times New Roman" w:hAnsi="Times New Roman" w:cs="Times New Roman"/>
                    <w:b/>
                    <w:sz w:val="26"/>
                    <w:szCs w:val="26"/>
                  </w:rPr>
                </w:rPrChange>
              </w:rPr>
              <w:pPrChange w:id="10925" w:author="Tran Thi Huong Tra" w:date="2022-03-14T08:23:00Z">
                <w:pPr>
                  <w:spacing w:after="0" w:line="288" w:lineRule="auto"/>
                  <w:ind w:left="-11" w:right="57"/>
                  <w:jc w:val="both"/>
                  <w:outlineLvl w:val="0"/>
                </w:pPr>
              </w:pPrChange>
            </w:pPr>
            <w:bookmarkStart w:id="10926" w:name="_Toc89520103"/>
            <w:del w:id="10927" w:author="YTC COMPUTER" w:date="2022-03-13T16:47:00Z">
              <w:r w:rsidRPr="0093367E" w:rsidDel="008F4C75">
                <w:rPr>
                  <w:rFonts w:ascii="Times New Roman" w:hAnsi="Times New Roman" w:cs="Times New Roman"/>
                  <w:b/>
                  <w:color w:val="000000" w:themeColor="text1"/>
                  <w:sz w:val="26"/>
                  <w:szCs w:val="26"/>
                  <w:rPrChange w:id="10928" w:author="Tran Thi Huong Tra" w:date="2022-03-14T08:33:00Z">
                    <w:rPr>
                      <w:rFonts w:ascii="Times New Roman" w:hAnsi="Times New Roman" w:cs="Times New Roman"/>
                      <w:b/>
                      <w:sz w:val="26"/>
                      <w:szCs w:val="26"/>
                    </w:rPr>
                  </w:rPrChange>
                </w:rPr>
                <w:delText>IV. THỜI HẠN HỢP ĐỒNG VÀ TIẾN ĐỘ THỰC HIỆN DỰ ÁN</w:delText>
              </w:r>
              <w:bookmarkEnd w:id="10926"/>
            </w:del>
          </w:p>
        </w:tc>
      </w:tr>
      <w:tr w:rsidR="006C2E5E" w:rsidRPr="0093367E" w:rsidDel="008F4C75" w14:paraId="1BDDE6EB" w14:textId="77777777" w:rsidTr="008F4C75">
        <w:trPr>
          <w:del w:id="10929" w:author="YTC COMPUTER" w:date="2022-03-13T16:47:00Z"/>
        </w:trPr>
        <w:tc>
          <w:tcPr>
            <w:tcW w:w="2972" w:type="dxa"/>
          </w:tcPr>
          <w:p w14:paraId="755098C4" w14:textId="4960C463" w:rsidR="0092110D" w:rsidRPr="0093367E" w:rsidDel="008F4C75" w:rsidRDefault="0092110D">
            <w:pPr>
              <w:pStyle w:val="y"/>
              <w:spacing w:before="60" w:after="60" w:line="276" w:lineRule="auto"/>
              <w:rPr>
                <w:del w:id="10930" w:author="YTC COMPUTER" w:date="2022-03-13T16:47:00Z"/>
                <w:color w:val="000000" w:themeColor="text1"/>
                <w:rPrChange w:id="10931" w:author="Tran Thi Huong Tra" w:date="2022-03-14T08:33:00Z">
                  <w:rPr>
                    <w:del w:id="10932" w:author="YTC COMPUTER" w:date="2022-03-13T16:47:00Z"/>
                  </w:rPr>
                </w:rPrChange>
              </w:rPr>
              <w:pPrChange w:id="10933" w:author="Tran Thi Huong Tra" w:date="2022-03-14T08:23:00Z">
                <w:pPr>
                  <w:pStyle w:val="y"/>
                </w:pPr>
              </w:pPrChange>
            </w:pPr>
            <w:del w:id="10934" w:author="YTC COMPUTER" w:date="2022-03-13T16:47:00Z">
              <w:r w:rsidRPr="0093367E" w:rsidDel="008F4C75">
                <w:rPr>
                  <w:color w:val="000000" w:themeColor="text1"/>
                  <w:rPrChange w:id="10935" w:author="Tran Thi Huong Tra" w:date="2022-03-14T08:33:00Z">
                    <w:rPr/>
                  </w:rPrChange>
                </w:rPr>
                <w:delText>Điều 6. Thời hạn hợp đồng dự án</w:delText>
              </w:r>
            </w:del>
          </w:p>
        </w:tc>
        <w:tc>
          <w:tcPr>
            <w:tcW w:w="6237" w:type="dxa"/>
          </w:tcPr>
          <w:p w14:paraId="77ECB11D" w14:textId="471A09B9" w:rsidR="0092110D" w:rsidRPr="0093367E" w:rsidDel="008F4C75" w:rsidRDefault="0092110D">
            <w:pPr>
              <w:spacing w:before="60" w:after="60" w:line="276" w:lineRule="auto"/>
              <w:ind w:left="-10" w:right="-52"/>
              <w:jc w:val="both"/>
              <w:rPr>
                <w:del w:id="10936" w:author="YTC COMPUTER" w:date="2022-03-13T16:47:00Z"/>
                <w:rFonts w:ascii="Times New Roman" w:hAnsi="Times New Roman" w:cs="Times New Roman"/>
                <w:color w:val="000000" w:themeColor="text1"/>
                <w:sz w:val="26"/>
                <w:szCs w:val="26"/>
                <w:rPrChange w:id="10937" w:author="Tran Thi Huong Tra" w:date="2022-03-14T08:33:00Z">
                  <w:rPr>
                    <w:del w:id="10938" w:author="YTC COMPUTER" w:date="2022-03-13T16:47:00Z"/>
                    <w:rFonts w:ascii="Times New Roman" w:hAnsi="Times New Roman" w:cs="Times New Roman"/>
                    <w:sz w:val="26"/>
                    <w:szCs w:val="26"/>
                  </w:rPr>
                </w:rPrChange>
              </w:rPr>
              <w:pPrChange w:id="10939" w:author="Tran Thi Huong Tra" w:date="2022-03-14T08:23:00Z">
                <w:pPr>
                  <w:spacing w:after="0" w:line="288" w:lineRule="auto"/>
                  <w:ind w:left="-10" w:right="-52"/>
                  <w:jc w:val="both"/>
                </w:pPr>
              </w:pPrChange>
            </w:pPr>
            <w:del w:id="10940" w:author="YTC COMPUTER" w:date="2022-03-13T16:47:00Z">
              <w:r w:rsidRPr="0093367E" w:rsidDel="008F4C75">
                <w:rPr>
                  <w:rFonts w:ascii="Times New Roman" w:hAnsi="Times New Roman" w:cs="Times New Roman"/>
                  <w:color w:val="000000" w:themeColor="text1"/>
                  <w:sz w:val="26"/>
                  <w:szCs w:val="26"/>
                  <w:rPrChange w:id="10941" w:author="Tran Thi Huong Tra" w:date="2022-03-14T08:33:00Z">
                    <w:rPr>
                      <w:rFonts w:ascii="Times New Roman" w:hAnsi="Times New Roman" w:cs="Times New Roman"/>
                      <w:sz w:val="26"/>
                      <w:szCs w:val="26"/>
                    </w:rPr>
                  </w:rPrChange>
                </w:rPr>
                <w:delText xml:space="preserve">Thời hạn hợp đồng dự án căn cứ quyết định phê duyệt dự án và quyết định phê duyệt kết quả lựa chọn nhà đầu tư, kết quả thương thảo hợp đồng. </w:delText>
              </w:r>
            </w:del>
          </w:p>
          <w:p w14:paraId="4334BB8F" w14:textId="57FE6E1A" w:rsidR="0092110D" w:rsidRPr="0093367E" w:rsidDel="008F4C75" w:rsidRDefault="0092110D">
            <w:pPr>
              <w:spacing w:before="60" w:after="60" w:line="276" w:lineRule="auto"/>
              <w:ind w:left="-10" w:right="-52"/>
              <w:jc w:val="both"/>
              <w:rPr>
                <w:del w:id="10942" w:author="YTC COMPUTER" w:date="2022-03-13T16:47:00Z"/>
                <w:rFonts w:ascii="Times New Roman" w:hAnsi="Times New Roman" w:cs="Times New Roman"/>
                <w:color w:val="000000" w:themeColor="text1"/>
                <w:sz w:val="26"/>
                <w:szCs w:val="26"/>
                <w:rPrChange w:id="10943" w:author="Tran Thi Huong Tra" w:date="2022-03-14T08:33:00Z">
                  <w:rPr>
                    <w:del w:id="10944" w:author="YTC COMPUTER" w:date="2022-03-13T16:47:00Z"/>
                    <w:rFonts w:ascii="Times New Roman" w:hAnsi="Times New Roman" w:cs="Times New Roman"/>
                    <w:sz w:val="26"/>
                    <w:szCs w:val="26"/>
                  </w:rPr>
                </w:rPrChange>
              </w:rPr>
              <w:pPrChange w:id="10945" w:author="Tran Thi Huong Tra" w:date="2022-03-14T08:23:00Z">
                <w:pPr>
                  <w:spacing w:after="0" w:line="288" w:lineRule="auto"/>
                  <w:ind w:left="-10" w:right="-52"/>
                  <w:jc w:val="both"/>
                </w:pPr>
              </w:pPrChange>
            </w:pPr>
            <w:del w:id="10946" w:author="YTC COMPUTER" w:date="2022-03-13T16:47:00Z">
              <w:r w:rsidRPr="0093367E" w:rsidDel="008F4C75">
                <w:rPr>
                  <w:rFonts w:ascii="Times New Roman" w:hAnsi="Times New Roman" w:cs="Times New Roman"/>
                  <w:color w:val="000000" w:themeColor="text1"/>
                  <w:sz w:val="26"/>
                  <w:szCs w:val="26"/>
                  <w:rPrChange w:id="10947" w:author="Tran Thi Huong Tra" w:date="2022-03-14T08:33:00Z">
                    <w:rPr>
                      <w:rFonts w:ascii="Times New Roman" w:hAnsi="Times New Roman" w:cs="Times New Roman"/>
                      <w:sz w:val="26"/>
                      <w:szCs w:val="26"/>
                    </w:rPr>
                  </w:rPrChange>
                </w:rPr>
                <w:delText xml:space="preserve">Thời hạn hợp đồng dự án </w:delText>
              </w:r>
              <w:r w:rsidRPr="0093367E" w:rsidDel="008F4C75">
                <w:rPr>
                  <w:rFonts w:ascii="Times New Roman" w:hAnsi="Times New Roman" w:cs="Times New Roman"/>
                  <w:i/>
                  <w:color w:val="000000" w:themeColor="text1"/>
                  <w:sz w:val="26"/>
                  <w:szCs w:val="26"/>
                  <w:rPrChange w:id="10948" w:author="Tran Thi Huong Tra" w:date="2022-03-14T08:33:00Z">
                    <w:rPr>
                      <w:rFonts w:ascii="Times New Roman" w:hAnsi="Times New Roman" w:cs="Times New Roman"/>
                      <w:i/>
                      <w:sz w:val="26"/>
                      <w:szCs w:val="26"/>
                    </w:rPr>
                  </w:rPrChange>
                </w:rPr>
                <w:delText>có thể</w:delText>
              </w:r>
              <w:r w:rsidRPr="0093367E" w:rsidDel="008F4C75">
                <w:rPr>
                  <w:rFonts w:ascii="Times New Roman" w:hAnsi="Times New Roman" w:cs="Times New Roman"/>
                  <w:color w:val="000000" w:themeColor="text1"/>
                  <w:sz w:val="26"/>
                  <w:szCs w:val="26"/>
                  <w:rPrChange w:id="10949" w:author="Tran Thi Huong Tra" w:date="2022-03-14T08:33:00Z">
                    <w:rPr>
                      <w:rFonts w:ascii="Times New Roman" w:hAnsi="Times New Roman" w:cs="Times New Roman"/>
                      <w:sz w:val="26"/>
                      <w:szCs w:val="26"/>
                    </w:rPr>
                  </w:rPrChange>
                </w:rPr>
                <w:delText xml:space="preserve"> bao gồm các mốc thời gian sau</w:delText>
              </w:r>
              <w:r w:rsidRPr="0093367E" w:rsidDel="008F4C75">
                <w:rPr>
                  <w:rFonts w:ascii="Times New Roman" w:hAnsi="Times New Roman" w:cs="Times New Roman"/>
                  <w:i/>
                  <w:color w:val="000000" w:themeColor="text1"/>
                  <w:sz w:val="26"/>
                  <w:szCs w:val="26"/>
                  <w:rPrChange w:id="10950" w:author="Tran Thi Huong Tra" w:date="2022-03-14T08:33:00Z">
                    <w:rPr>
                      <w:rFonts w:ascii="Times New Roman" w:hAnsi="Times New Roman" w:cs="Times New Roman"/>
                      <w:i/>
                      <w:sz w:val="26"/>
                      <w:szCs w:val="26"/>
                    </w:rPr>
                  </w:rPrChange>
                </w:rPr>
                <w:delText>:</w:delText>
              </w:r>
            </w:del>
          </w:p>
          <w:p w14:paraId="738B9456" w14:textId="681D6E1A" w:rsidR="0092110D" w:rsidRPr="0093367E" w:rsidDel="008F4C75" w:rsidRDefault="0092110D">
            <w:pPr>
              <w:spacing w:before="60" w:after="60" w:line="276" w:lineRule="auto"/>
              <w:ind w:left="-10" w:right="-52"/>
              <w:jc w:val="both"/>
              <w:rPr>
                <w:del w:id="10951" w:author="YTC COMPUTER" w:date="2022-03-13T16:47:00Z"/>
                <w:rFonts w:ascii="Times New Roman" w:hAnsi="Times New Roman" w:cs="Times New Roman"/>
                <w:i/>
                <w:color w:val="000000" w:themeColor="text1"/>
                <w:sz w:val="26"/>
                <w:szCs w:val="26"/>
                <w:rPrChange w:id="10952" w:author="Tran Thi Huong Tra" w:date="2022-03-14T08:33:00Z">
                  <w:rPr>
                    <w:del w:id="10953" w:author="YTC COMPUTER" w:date="2022-03-13T16:47:00Z"/>
                    <w:rFonts w:ascii="Times New Roman" w:hAnsi="Times New Roman" w:cs="Times New Roman"/>
                    <w:i/>
                    <w:sz w:val="26"/>
                    <w:szCs w:val="26"/>
                  </w:rPr>
                </w:rPrChange>
              </w:rPr>
              <w:pPrChange w:id="10954" w:author="Tran Thi Huong Tra" w:date="2022-03-14T08:23:00Z">
                <w:pPr>
                  <w:spacing w:after="0" w:line="288" w:lineRule="auto"/>
                  <w:ind w:left="-10" w:right="-52"/>
                  <w:jc w:val="both"/>
                </w:pPr>
              </w:pPrChange>
            </w:pPr>
            <w:del w:id="10955" w:author="YTC COMPUTER" w:date="2022-03-13T16:47:00Z">
              <w:r w:rsidRPr="0093367E" w:rsidDel="008F4C75">
                <w:rPr>
                  <w:rFonts w:ascii="Times New Roman" w:hAnsi="Times New Roman" w:cs="Times New Roman"/>
                  <w:color w:val="000000" w:themeColor="text1"/>
                  <w:sz w:val="26"/>
                  <w:szCs w:val="26"/>
                  <w:rPrChange w:id="10956" w:author="Tran Thi Huong Tra" w:date="2022-03-14T08:33:00Z">
                    <w:rPr>
                      <w:rFonts w:ascii="Times New Roman" w:hAnsi="Times New Roman" w:cs="Times New Roman"/>
                      <w:sz w:val="26"/>
                      <w:szCs w:val="26"/>
                    </w:rPr>
                  </w:rPrChange>
                </w:rPr>
                <w:delText>6.1. Thời gian chuẩn bị khởi công xây dựng công trình, hệ thống cơ sở hạ tầng</w:delText>
              </w:r>
              <w:r w:rsidR="006B795B" w:rsidRPr="0093367E" w:rsidDel="008F4C75">
                <w:rPr>
                  <w:rFonts w:ascii="Times New Roman" w:hAnsi="Times New Roman" w:cs="Times New Roman"/>
                  <w:i/>
                  <w:color w:val="000000" w:themeColor="text1"/>
                  <w:sz w:val="26"/>
                  <w:szCs w:val="26"/>
                  <w:rPrChange w:id="10957" w:author="Tran Thi Huong Tra" w:date="2022-03-14T08:33:00Z">
                    <w:rPr>
                      <w:rFonts w:ascii="Times New Roman" w:hAnsi="Times New Roman" w:cs="Times New Roman"/>
                      <w:i/>
                      <w:sz w:val="26"/>
                      <w:szCs w:val="26"/>
                    </w:rPr>
                  </w:rPrChange>
                </w:rPr>
                <w:delText>:</w:delText>
              </w:r>
            </w:del>
          </w:p>
          <w:p w14:paraId="7CE1D320" w14:textId="15A27759" w:rsidR="0092110D" w:rsidRPr="0093367E" w:rsidDel="008F4C75" w:rsidRDefault="0092110D">
            <w:pPr>
              <w:spacing w:before="60" w:after="60" w:line="276" w:lineRule="auto"/>
              <w:ind w:left="-10" w:right="-52"/>
              <w:jc w:val="both"/>
              <w:rPr>
                <w:del w:id="10958" w:author="YTC COMPUTER" w:date="2022-03-13T16:47:00Z"/>
                <w:rFonts w:ascii="Times New Roman" w:hAnsi="Times New Roman" w:cs="Times New Roman"/>
                <w:color w:val="000000" w:themeColor="text1"/>
                <w:sz w:val="26"/>
                <w:szCs w:val="26"/>
                <w:rPrChange w:id="10959" w:author="Tran Thi Huong Tra" w:date="2022-03-14T08:33:00Z">
                  <w:rPr>
                    <w:del w:id="10960" w:author="YTC COMPUTER" w:date="2022-03-13T16:47:00Z"/>
                    <w:rFonts w:ascii="Times New Roman" w:hAnsi="Times New Roman" w:cs="Times New Roman"/>
                    <w:sz w:val="26"/>
                    <w:szCs w:val="26"/>
                  </w:rPr>
                </w:rPrChange>
              </w:rPr>
              <w:pPrChange w:id="10961" w:author="Tran Thi Huong Tra" w:date="2022-03-14T08:23:00Z">
                <w:pPr>
                  <w:spacing w:after="0" w:line="288" w:lineRule="auto"/>
                  <w:ind w:left="-10" w:right="-52"/>
                  <w:jc w:val="both"/>
                </w:pPr>
              </w:pPrChange>
            </w:pPr>
            <w:del w:id="10962" w:author="YTC COMPUTER" w:date="2022-03-13T16:47:00Z">
              <w:r w:rsidRPr="0093367E" w:rsidDel="008F4C75">
                <w:rPr>
                  <w:rFonts w:ascii="Times New Roman" w:hAnsi="Times New Roman" w:cs="Times New Roman"/>
                  <w:color w:val="000000" w:themeColor="text1"/>
                  <w:sz w:val="26"/>
                  <w:szCs w:val="26"/>
                  <w:rPrChange w:id="10963" w:author="Tran Thi Huong Tra" w:date="2022-03-14T08:33:00Z">
                    <w:rPr>
                      <w:rFonts w:ascii="Times New Roman" w:hAnsi="Times New Roman" w:cs="Times New Roman"/>
                      <w:sz w:val="26"/>
                      <w:szCs w:val="26"/>
                    </w:rPr>
                  </w:rPrChange>
                </w:rPr>
                <w:delText>6.2. Thời gian xây dựng công trình, hệ thống cơ sở hạ tầng</w:delText>
              </w:r>
              <w:r w:rsidR="006B795B" w:rsidRPr="0093367E" w:rsidDel="008F4C75">
                <w:rPr>
                  <w:rFonts w:ascii="Times New Roman" w:hAnsi="Times New Roman" w:cs="Times New Roman"/>
                  <w:color w:val="000000" w:themeColor="text1"/>
                  <w:sz w:val="26"/>
                  <w:szCs w:val="26"/>
                  <w:rPrChange w:id="10964" w:author="Tran Thi Huong Tra" w:date="2022-03-14T08:33:00Z">
                    <w:rPr>
                      <w:rFonts w:ascii="Times New Roman" w:hAnsi="Times New Roman" w:cs="Times New Roman"/>
                      <w:sz w:val="26"/>
                      <w:szCs w:val="26"/>
                    </w:rPr>
                  </w:rPrChange>
                </w:rPr>
                <w:delText xml:space="preserve">: </w:delText>
              </w:r>
            </w:del>
          </w:p>
          <w:p w14:paraId="0D0D20E4" w14:textId="19390421" w:rsidR="0092110D" w:rsidRPr="0093367E" w:rsidDel="008F4C75" w:rsidRDefault="0092110D">
            <w:pPr>
              <w:spacing w:before="60" w:after="60" w:line="276" w:lineRule="auto"/>
              <w:ind w:left="-10" w:right="-52"/>
              <w:jc w:val="both"/>
              <w:rPr>
                <w:del w:id="10965" w:author="YTC COMPUTER" w:date="2022-03-13T16:47:00Z"/>
                <w:rFonts w:ascii="Times New Roman" w:hAnsi="Times New Roman" w:cs="Times New Roman"/>
                <w:color w:val="000000" w:themeColor="text1"/>
                <w:sz w:val="26"/>
                <w:szCs w:val="26"/>
                <w:rPrChange w:id="10966" w:author="Tran Thi Huong Tra" w:date="2022-03-14T08:33:00Z">
                  <w:rPr>
                    <w:del w:id="10967" w:author="YTC COMPUTER" w:date="2022-03-13T16:47:00Z"/>
                    <w:rFonts w:ascii="Times New Roman" w:hAnsi="Times New Roman" w:cs="Times New Roman"/>
                    <w:sz w:val="26"/>
                    <w:szCs w:val="26"/>
                  </w:rPr>
                </w:rPrChange>
              </w:rPr>
              <w:pPrChange w:id="10968" w:author="Tran Thi Huong Tra" w:date="2022-03-14T08:23:00Z">
                <w:pPr>
                  <w:spacing w:after="0" w:line="288" w:lineRule="auto"/>
                  <w:ind w:left="-10" w:right="-52"/>
                  <w:jc w:val="both"/>
                </w:pPr>
              </w:pPrChange>
            </w:pPr>
            <w:del w:id="10969" w:author="YTC COMPUTER" w:date="2022-03-13T16:47:00Z">
              <w:r w:rsidRPr="0093367E" w:rsidDel="008F4C75">
                <w:rPr>
                  <w:rFonts w:ascii="Times New Roman" w:hAnsi="Times New Roman" w:cs="Times New Roman"/>
                  <w:color w:val="000000" w:themeColor="text1"/>
                  <w:sz w:val="26"/>
                  <w:szCs w:val="26"/>
                  <w:rPrChange w:id="10970" w:author="Tran Thi Huong Tra" w:date="2022-03-14T08:33:00Z">
                    <w:rPr>
                      <w:rFonts w:ascii="Times New Roman" w:hAnsi="Times New Roman" w:cs="Times New Roman"/>
                      <w:sz w:val="26"/>
                      <w:szCs w:val="26"/>
                    </w:rPr>
                  </w:rPrChange>
                </w:rPr>
                <w:delText>6.3. Thời gian vận hành, kinh doanh công trình, hệ thống cơ sở hạ tầng</w:delText>
              </w:r>
              <w:r w:rsidR="006B795B" w:rsidRPr="0093367E" w:rsidDel="008F4C75">
                <w:rPr>
                  <w:rFonts w:ascii="Times New Roman" w:hAnsi="Times New Roman" w:cs="Times New Roman"/>
                  <w:color w:val="000000" w:themeColor="text1"/>
                  <w:sz w:val="26"/>
                  <w:szCs w:val="26"/>
                  <w:rPrChange w:id="10971" w:author="Tran Thi Huong Tra" w:date="2022-03-14T08:33:00Z">
                    <w:rPr>
                      <w:rFonts w:ascii="Times New Roman" w:hAnsi="Times New Roman" w:cs="Times New Roman"/>
                      <w:sz w:val="26"/>
                      <w:szCs w:val="26"/>
                    </w:rPr>
                  </w:rPrChange>
                </w:rPr>
                <w:delText>:</w:delText>
              </w:r>
            </w:del>
          </w:p>
          <w:p w14:paraId="5A10EF43" w14:textId="31782520" w:rsidR="0092110D" w:rsidRPr="0093367E" w:rsidDel="008F4C75" w:rsidRDefault="0092110D">
            <w:pPr>
              <w:spacing w:before="60" w:after="60" w:line="276" w:lineRule="auto"/>
              <w:ind w:left="-10" w:right="-52"/>
              <w:jc w:val="both"/>
              <w:rPr>
                <w:del w:id="10972" w:author="YTC COMPUTER" w:date="2022-03-13T16:47:00Z"/>
                <w:rFonts w:ascii="Times New Roman" w:hAnsi="Times New Roman" w:cs="Times New Roman"/>
                <w:color w:val="000000" w:themeColor="text1"/>
                <w:sz w:val="26"/>
                <w:szCs w:val="26"/>
                <w:rPrChange w:id="10973" w:author="Tran Thi Huong Tra" w:date="2022-03-14T08:33:00Z">
                  <w:rPr>
                    <w:del w:id="10974" w:author="YTC COMPUTER" w:date="2022-03-13T16:47:00Z"/>
                    <w:rFonts w:ascii="Times New Roman" w:hAnsi="Times New Roman" w:cs="Times New Roman"/>
                    <w:sz w:val="26"/>
                    <w:szCs w:val="26"/>
                  </w:rPr>
                </w:rPrChange>
              </w:rPr>
              <w:pPrChange w:id="10975" w:author="Tran Thi Huong Tra" w:date="2022-03-14T08:23:00Z">
                <w:pPr>
                  <w:spacing w:after="0" w:line="288" w:lineRule="auto"/>
                  <w:ind w:left="-10" w:right="-52"/>
                  <w:jc w:val="both"/>
                </w:pPr>
              </w:pPrChange>
            </w:pPr>
            <w:del w:id="10976" w:author="YTC COMPUTER" w:date="2022-03-13T16:47:00Z">
              <w:r w:rsidRPr="0093367E" w:rsidDel="008F4C75">
                <w:rPr>
                  <w:rFonts w:ascii="Times New Roman" w:hAnsi="Times New Roman" w:cs="Times New Roman"/>
                  <w:color w:val="000000" w:themeColor="text1"/>
                  <w:sz w:val="26"/>
                  <w:szCs w:val="26"/>
                  <w:rPrChange w:id="10977" w:author="Tran Thi Huong Tra" w:date="2022-03-14T08:33:00Z">
                    <w:rPr>
                      <w:rFonts w:ascii="Times New Roman" w:hAnsi="Times New Roman" w:cs="Times New Roman"/>
                      <w:sz w:val="26"/>
                      <w:szCs w:val="26"/>
                    </w:rPr>
                  </w:rPrChange>
                </w:rPr>
                <w:delText>6.4. Thời hạn hợp đồng dự án</w:delText>
              </w:r>
              <w:r w:rsidR="006B795B" w:rsidRPr="0093367E" w:rsidDel="008F4C75">
                <w:rPr>
                  <w:rFonts w:ascii="Times New Roman" w:hAnsi="Times New Roman" w:cs="Times New Roman"/>
                  <w:color w:val="000000" w:themeColor="text1"/>
                  <w:sz w:val="26"/>
                  <w:szCs w:val="26"/>
                  <w:rPrChange w:id="10978" w:author="Tran Thi Huong Tra" w:date="2022-03-14T08:33:00Z">
                    <w:rPr>
                      <w:rFonts w:ascii="Times New Roman" w:hAnsi="Times New Roman" w:cs="Times New Roman"/>
                      <w:sz w:val="26"/>
                      <w:szCs w:val="26"/>
                    </w:rPr>
                  </w:rPrChange>
                </w:rPr>
                <w:delText>:</w:delText>
              </w:r>
            </w:del>
          </w:p>
          <w:p w14:paraId="30019E00" w14:textId="53CCFFA3" w:rsidR="006B795B" w:rsidRPr="0093367E" w:rsidDel="008F4C75" w:rsidRDefault="006B795B">
            <w:pPr>
              <w:spacing w:before="60" w:after="60" w:line="276" w:lineRule="auto"/>
              <w:ind w:left="-10" w:right="-52"/>
              <w:jc w:val="both"/>
              <w:rPr>
                <w:del w:id="10979" w:author="YTC COMPUTER" w:date="2022-03-13T16:47:00Z"/>
                <w:rFonts w:ascii="Times New Roman" w:hAnsi="Times New Roman" w:cs="Times New Roman"/>
                <w:i/>
                <w:color w:val="000000" w:themeColor="text1"/>
                <w:sz w:val="26"/>
                <w:szCs w:val="26"/>
                <w:rPrChange w:id="10980" w:author="Tran Thi Huong Tra" w:date="2022-03-14T08:33:00Z">
                  <w:rPr>
                    <w:del w:id="10981" w:author="YTC COMPUTER" w:date="2022-03-13T16:47:00Z"/>
                    <w:rFonts w:ascii="Times New Roman" w:hAnsi="Times New Roman" w:cs="Times New Roman"/>
                    <w:i/>
                    <w:sz w:val="26"/>
                    <w:szCs w:val="26"/>
                  </w:rPr>
                </w:rPrChange>
              </w:rPr>
              <w:pPrChange w:id="10982" w:author="Tran Thi Huong Tra" w:date="2022-03-14T08:23:00Z">
                <w:pPr>
                  <w:spacing w:after="0" w:line="288" w:lineRule="auto"/>
                  <w:ind w:left="-10" w:right="-52"/>
                  <w:jc w:val="both"/>
                </w:pPr>
              </w:pPrChange>
            </w:pPr>
            <w:del w:id="10983" w:author="YTC COMPUTER" w:date="2022-03-13T16:47:00Z">
              <w:r w:rsidRPr="0093367E" w:rsidDel="008F4C75">
                <w:rPr>
                  <w:rFonts w:ascii="Times New Roman" w:hAnsi="Times New Roman" w:cs="Times New Roman"/>
                  <w:color w:val="000000" w:themeColor="text1"/>
                  <w:sz w:val="26"/>
                  <w:szCs w:val="26"/>
                  <w:rPrChange w:id="10984" w:author="Tran Thi Huong Tra" w:date="2022-03-14T08:33:00Z">
                    <w:rPr>
                      <w:rFonts w:ascii="Times New Roman" w:hAnsi="Times New Roman" w:cs="Times New Roman"/>
                      <w:sz w:val="26"/>
                      <w:szCs w:val="26"/>
                    </w:rPr>
                  </w:rPrChange>
                </w:rPr>
                <w:delText xml:space="preserve">6.5. Các mốc thời gian được nêu tại các khoản 6.1, 6.2, 6.3, 6.4 được quy định tại </w:delText>
              </w:r>
              <w:r w:rsidRPr="0093367E" w:rsidDel="008F4C75">
                <w:rPr>
                  <w:rFonts w:ascii="Times New Roman" w:hAnsi="Times New Roman" w:cs="Times New Roman"/>
                  <w:b/>
                  <w:color w:val="000000" w:themeColor="text1"/>
                  <w:sz w:val="26"/>
                  <w:szCs w:val="26"/>
                  <w:rPrChange w:id="10985" w:author="Tran Thi Huong Tra" w:date="2022-03-14T08:33:00Z">
                    <w:rPr>
                      <w:rFonts w:ascii="Times New Roman" w:hAnsi="Times New Roman" w:cs="Times New Roman"/>
                      <w:b/>
                      <w:sz w:val="26"/>
                      <w:szCs w:val="26"/>
                    </w:rPr>
                  </w:rPrChange>
                </w:rPr>
                <w:delText>ĐKCT</w:delText>
              </w:r>
              <w:r w:rsidRPr="0093367E" w:rsidDel="008F4C75">
                <w:rPr>
                  <w:rFonts w:ascii="Times New Roman" w:hAnsi="Times New Roman" w:cs="Times New Roman"/>
                  <w:color w:val="000000" w:themeColor="text1"/>
                  <w:sz w:val="26"/>
                  <w:szCs w:val="26"/>
                  <w:rPrChange w:id="10986" w:author="Tran Thi Huong Tra" w:date="2022-03-14T08:33:00Z">
                    <w:rPr>
                      <w:rFonts w:ascii="Times New Roman" w:hAnsi="Times New Roman" w:cs="Times New Roman"/>
                      <w:sz w:val="26"/>
                      <w:szCs w:val="26"/>
                    </w:rPr>
                  </w:rPrChange>
                </w:rPr>
                <w:delText>.</w:delText>
              </w:r>
            </w:del>
          </w:p>
        </w:tc>
      </w:tr>
      <w:tr w:rsidR="006C2E5E" w:rsidRPr="0093367E" w:rsidDel="008F4C75" w14:paraId="2AF07C85" w14:textId="77777777" w:rsidTr="008F4C75">
        <w:trPr>
          <w:del w:id="10987" w:author="YTC COMPUTER" w:date="2022-03-13T16:47:00Z"/>
        </w:trPr>
        <w:tc>
          <w:tcPr>
            <w:tcW w:w="2972" w:type="dxa"/>
          </w:tcPr>
          <w:p w14:paraId="40A7B501" w14:textId="50ACBC56" w:rsidR="003F4785" w:rsidRPr="0093367E" w:rsidDel="008F4C75" w:rsidRDefault="003F4785">
            <w:pPr>
              <w:pStyle w:val="y"/>
              <w:spacing w:before="60" w:after="60" w:line="276" w:lineRule="auto"/>
              <w:rPr>
                <w:del w:id="10988" w:author="YTC COMPUTER" w:date="2022-03-13T16:47:00Z"/>
                <w:color w:val="000000" w:themeColor="text1"/>
                <w:rPrChange w:id="10989" w:author="Tran Thi Huong Tra" w:date="2022-03-14T08:33:00Z">
                  <w:rPr>
                    <w:del w:id="10990" w:author="YTC COMPUTER" w:date="2022-03-13T16:47:00Z"/>
                  </w:rPr>
                </w:rPrChange>
              </w:rPr>
              <w:pPrChange w:id="10991" w:author="Tran Thi Huong Tra" w:date="2022-03-14T08:23:00Z">
                <w:pPr>
                  <w:pStyle w:val="y"/>
                  <w:spacing w:line="269" w:lineRule="auto"/>
                </w:pPr>
              </w:pPrChange>
            </w:pPr>
            <w:bookmarkStart w:id="10992" w:name="_Toc89460301"/>
            <w:bookmarkStart w:id="10993" w:name="_Toc89479125"/>
            <w:bookmarkStart w:id="10994" w:name="_Toc89519475"/>
            <w:bookmarkStart w:id="10995" w:name="_Toc89520108"/>
            <w:del w:id="10996" w:author="YTC COMPUTER" w:date="2022-03-13T16:47:00Z">
              <w:r w:rsidRPr="0093367E" w:rsidDel="008F4C75">
                <w:rPr>
                  <w:color w:val="000000" w:themeColor="text1"/>
                  <w:rPrChange w:id="10997" w:author="Tran Thi Huong Tra" w:date="2022-03-14T08:33:00Z">
                    <w:rPr/>
                  </w:rPrChange>
                </w:rPr>
                <w:delText xml:space="preserve">Điều </w:delText>
              </w:r>
              <w:r w:rsidR="00D44BB2" w:rsidRPr="0093367E" w:rsidDel="008F4C75">
                <w:rPr>
                  <w:color w:val="000000" w:themeColor="text1"/>
                  <w:rPrChange w:id="10998" w:author="Tran Thi Huong Tra" w:date="2022-03-14T08:33:00Z">
                    <w:rPr/>
                  </w:rPrChange>
                </w:rPr>
                <w:delText>7</w:delText>
              </w:r>
              <w:r w:rsidRPr="0093367E" w:rsidDel="008F4C75">
                <w:rPr>
                  <w:color w:val="000000" w:themeColor="text1"/>
                  <w:rPrChange w:id="10999" w:author="Tran Thi Huong Tra" w:date="2022-03-14T08:33:00Z">
                    <w:rPr/>
                  </w:rPrChange>
                </w:rPr>
                <w:delText xml:space="preserve">. </w:delText>
              </w:r>
              <w:r w:rsidR="006B795B" w:rsidRPr="0093367E" w:rsidDel="008F4C75">
                <w:rPr>
                  <w:color w:val="000000" w:themeColor="text1"/>
                  <w:rPrChange w:id="11000" w:author="Tran Thi Huong Tra" w:date="2022-03-14T08:33:00Z">
                    <w:rPr/>
                  </w:rPrChange>
                </w:rPr>
                <w:delText>Các trường hợp được đ</w:delText>
              </w:r>
              <w:r w:rsidRPr="0093367E" w:rsidDel="008F4C75">
                <w:rPr>
                  <w:color w:val="000000" w:themeColor="text1"/>
                  <w:rPrChange w:id="11001" w:author="Tran Thi Huong Tra" w:date="2022-03-14T08:33:00Z">
                    <w:rPr/>
                  </w:rPrChange>
                </w:rPr>
                <w:delText>iều chỉnh thời hạn hợp đồng của Dự án</w:delText>
              </w:r>
              <w:bookmarkEnd w:id="10992"/>
              <w:bookmarkEnd w:id="10993"/>
              <w:bookmarkEnd w:id="10994"/>
              <w:bookmarkEnd w:id="10995"/>
            </w:del>
          </w:p>
        </w:tc>
        <w:tc>
          <w:tcPr>
            <w:tcW w:w="6237" w:type="dxa"/>
          </w:tcPr>
          <w:p w14:paraId="36224A89" w14:textId="6A89D7B3" w:rsidR="00D44BB2" w:rsidRPr="0093367E" w:rsidDel="008F4C75" w:rsidRDefault="00D44BB2">
            <w:pPr>
              <w:spacing w:before="60" w:after="60" w:line="276" w:lineRule="auto"/>
              <w:ind w:left="-10" w:right="-52"/>
              <w:jc w:val="both"/>
              <w:rPr>
                <w:del w:id="11002" w:author="YTC COMPUTER" w:date="2022-03-13T16:47:00Z"/>
                <w:rFonts w:ascii="Times New Roman" w:hAnsi="Times New Roman" w:cs="Times New Roman"/>
                <w:noProof/>
                <w:color w:val="000000" w:themeColor="text1"/>
                <w:sz w:val="26"/>
                <w:szCs w:val="26"/>
                <w:rPrChange w:id="11003" w:author="Tran Thi Huong Tra" w:date="2022-03-14T08:33:00Z">
                  <w:rPr>
                    <w:del w:id="11004" w:author="YTC COMPUTER" w:date="2022-03-13T16:47:00Z"/>
                    <w:rFonts w:ascii="Times New Roman" w:hAnsi="Times New Roman" w:cs="Times New Roman"/>
                    <w:noProof/>
                    <w:sz w:val="26"/>
                    <w:szCs w:val="26"/>
                  </w:rPr>
                </w:rPrChange>
              </w:rPr>
              <w:pPrChange w:id="11005" w:author="Tran Thi Huong Tra" w:date="2022-03-14T08:23:00Z">
                <w:pPr>
                  <w:spacing w:after="0" w:line="269" w:lineRule="auto"/>
                  <w:ind w:left="-10" w:right="-52"/>
                  <w:jc w:val="both"/>
                </w:pPr>
              </w:pPrChange>
            </w:pPr>
            <w:del w:id="11006" w:author="YTC COMPUTER" w:date="2022-03-13T16:47:00Z">
              <w:r w:rsidRPr="0093367E" w:rsidDel="008F4C75">
                <w:rPr>
                  <w:rFonts w:ascii="Times New Roman" w:hAnsi="Times New Roman" w:cs="Times New Roman"/>
                  <w:noProof/>
                  <w:color w:val="000000" w:themeColor="text1"/>
                  <w:sz w:val="26"/>
                  <w:szCs w:val="26"/>
                  <w:rPrChange w:id="11007" w:author="Tran Thi Huong Tra" w:date="2022-03-14T08:33:00Z">
                    <w:rPr>
                      <w:rFonts w:ascii="Times New Roman" w:hAnsi="Times New Roman" w:cs="Times New Roman"/>
                      <w:noProof/>
                      <w:sz w:val="26"/>
                      <w:szCs w:val="26"/>
                    </w:rPr>
                  </w:rPrChange>
                </w:rPr>
                <w:delText xml:space="preserve">10.1. </w:delText>
              </w:r>
              <w:r w:rsidR="003F4785" w:rsidRPr="0093367E" w:rsidDel="008F4C75">
                <w:rPr>
                  <w:rFonts w:ascii="Times New Roman" w:hAnsi="Times New Roman" w:cs="Times New Roman"/>
                  <w:noProof/>
                  <w:color w:val="000000" w:themeColor="text1"/>
                  <w:sz w:val="26"/>
                  <w:szCs w:val="26"/>
                  <w:rPrChange w:id="11008" w:author="Tran Thi Huong Tra" w:date="2022-03-14T08:33:00Z">
                    <w:rPr>
                      <w:rFonts w:ascii="Times New Roman" w:hAnsi="Times New Roman" w:cs="Times New Roman"/>
                      <w:noProof/>
                      <w:sz w:val="26"/>
                      <w:szCs w:val="26"/>
                    </w:rPr>
                  </w:rPrChange>
                </w:rPr>
                <w:delText>Các trường hợp được điều chỉnh thời hạn hợp đồng của Dự án</w:delText>
              </w:r>
              <w:r w:rsidR="006B795B" w:rsidRPr="0093367E" w:rsidDel="008F4C75">
                <w:rPr>
                  <w:rFonts w:ascii="Times New Roman" w:hAnsi="Times New Roman" w:cs="Times New Roman"/>
                  <w:noProof/>
                  <w:color w:val="000000" w:themeColor="text1"/>
                  <w:sz w:val="26"/>
                  <w:szCs w:val="26"/>
                  <w:rPrChange w:id="11009" w:author="Tran Thi Huong Tra" w:date="2022-03-14T08:33:00Z">
                    <w:rPr>
                      <w:rFonts w:ascii="Times New Roman" w:hAnsi="Times New Roman" w:cs="Times New Roman"/>
                      <w:noProof/>
                      <w:sz w:val="26"/>
                      <w:szCs w:val="26"/>
                    </w:rPr>
                  </w:rPrChange>
                </w:rPr>
                <w:delText xml:space="preserve"> theo quy định tại Điều 51 Luật PPP</w:delText>
              </w:r>
              <w:r w:rsidRPr="0093367E" w:rsidDel="008F4C75">
                <w:rPr>
                  <w:rFonts w:ascii="Times New Roman" w:hAnsi="Times New Roman" w:cs="Times New Roman"/>
                  <w:noProof/>
                  <w:color w:val="000000" w:themeColor="text1"/>
                  <w:sz w:val="26"/>
                  <w:szCs w:val="26"/>
                  <w:rPrChange w:id="11010" w:author="Tran Thi Huong Tra" w:date="2022-03-14T08:33:00Z">
                    <w:rPr>
                      <w:rFonts w:ascii="Times New Roman" w:hAnsi="Times New Roman" w:cs="Times New Roman"/>
                      <w:noProof/>
                      <w:sz w:val="26"/>
                      <w:szCs w:val="26"/>
                    </w:rPr>
                  </w:rPrChange>
                </w:rPr>
                <w:delText>;</w:delText>
              </w:r>
            </w:del>
          </w:p>
          <w:p w14:paraId="7CD7B50F" w14:textId="314C823D" w:rsidR="006E502D" w:rsidRPr="0093367E" w:rsidDel="008F4C75" w:rsidRDefault="00D44BB2">
            <w:pPr>
              <w:spacing w:before="60" w:after="60" w:line="276" w:lineRule="auto"/>
              <w:ind w:left="-10" w:right="-52"/>
              <w:jc w:val="both"/>
              <w:rPr>
                <w:del w:id="11011" w:author="YTC COMPUTER" w:date="2022-03-13T16:47:00Z"/>
                <w:rFonts w:ascii="Times New Roman" w:hAnsi="Times New Roman" w:cs="Times New Roman"/>
                <w:noProof/>
                <w:color w:val="000000" w:themeColor="text1"/>
                <w:sz w:val="26"/>
                <w:szCs w:val="26"/>
                <w:rPrChange w:id="11012" w:author="Tran Thi Huong Tra" w:date="2022-03-14T08:33:00Z">
                  <w:rPr>
                    <w:del w:id="11013" w:author="YTC COMPUTER" w:date="2022-03-13T16:47:00Z"/>
                    <w:rFonts w:ascii="Times New Roman" w:hAnsi="Times New Roman" w:cs="Times New Roman"/>
                    <w:sz w:val="26"/>
                    <w:szCs w:val="26"/>
                  </w:rPr>
                </w:rPrChange>
              </w:rPr>
              <w:pPrChange w:id="11014" w:author="Tran Thi Huong Tra" w:date="2022-03-14T08:23:00Z">
                <w:pPr>
                  <w:spacing w:after="0" w:line="269" w:lineRule="auto"/>
                  <w:ind w:left="-10" w:right="-52"/>
                  <w:jc w:val="both"/>
                </w:pPr>
              </w:pPrChange>
            </w:pPr>
            <w:del w:id="11015" w:author="YTC COMPUTER" w:date="2022-03-13T16:47:00Z">
              <w:r w:rsidRPr="0093367E" w:rsidDel="008F4C75">
                <w:rPr>
                  <w:rFonts w:ascii="Times New Roman" w:hAnsi="Times New Roman" w:cs="Times New Roman"/>
                  <w:noProof/>
                  <w:color w:val="000000" w:themeColor="text1"/>
                  <w:sz w:val="26"/>
                  <w:szCs w:val="26"/>
                  <w:rPrChange w:id="11016" w:author="Tran Thi Huong Tra" w:date="2022-03-14T08:33:00Z">
                    <w:rPr>
                      <w:rFonts w:ascii="Times New Roman" w:hAnsi="Times New Roman" w:cs="Times New Roman"/>
                      <w:noProof/>
                      <w:sz w:val="26"/>
                      <w:szCs w:val="26"/>
                    </w:rPr>
                  </w:rPrChange>
                </w:rPr>
                <w:delText>10.2. Các trường hợp điều chỉnh</w:delText>
              </w:r>
              <w:r w:rsidR="006B795B" w:rsidRPr="0093367E" w:rsidDel="008F4C75">
                <w:rPr>
                  <w:rFonts w:ascii="Times New Roman" w:hAnsi="Times New Roman" w:cs="Times New Roman"/>
                  <w:noProof/>
                  <w:color w:val="000000" w:themeColor="text1"/>
                  <w:sz w:val="26"/>
                  <w:szCs w:val="26"/>
                  <w:rPrChange w:id="11017" w:author="Tran Thi Huong Tra" w:date="2022-03-14T08:33:00Z">
                    <w:rPr>
                      <w:rFonts w:ascii="Times New Roman" w:hAnsi="Times New Roman" w:cs="Times New Roman"/>
                      <w:noProof/>
                      <w:sz w:val="26"/>
                      <w:szCs w:val="26"/>
                    </w:rPr>
                  </w:rPrChange>
                </w:rPr>
                <w:delText xml:space="preserve"> mốc thời gian tại Điều 6 của Hợp đồng này</w:delText>
              </w:r>
              <w:r w:rsidRPr="0093367E" w:rsidDel="008F4C75">
                <w:rPr>
                  <w:rFonts w:ascii="Times New Roman" w:hAnsi="Times New Roman" w:cs="Times New Roman"/>
                  <w:noProof/>
                  <w:color w:val="000000" w:themeColor="text1"/>
                  <w:sz w:val="26"/>
                  <w:szCs w:val="26"/>
                  <w:rPrChange w:id="11018" w:author="Tran Thi Huong Tra" w:date="2022-03-14T08:33:00Z">
                    <w:rPr>
                      <w:rFonts w:ascii="Times New Roman" w:hAnsi="Times New Roman" w:cs="Times New Roman"/>
                      <w:noProof/>
                      <w:sz w:val="26"/>
                      <w:szCs w:val="26"/>
                    </w:rPr>
                  </w:rPrChange>
                </w:rPr>
                <w:delText xml:space="preserve"> theo quy định tại </w:delText>
              </w:r>
              <w:r w:rsidRPr="0093367E" w:rsidDel="008F4C75">
                <w:rPr>
                  <w:rFonts w:ascii="Times New Roman" w:hAnsi="Times New Roman" w:cs="Times New Roman"/>
                  <w:b/>
                  <w:noProof/>
                  <w:color w:val="000000" w:themeColor="text1"/>
                  <w:sz w:val="26"/>
                  <w:szCs w:val="26"/>
                  <w:rPrChange w:id="11019" w:author="Tran Thi Huong Tra" w:date="2022-03-14T08:33:00Z">
                    <w:rPr>
                      <w:rFonts w:ascii="Times New Roman" w:hAnsi="Times New Roman" w:cs="Times New Roman"/>
                      <w:b/>
                      <w:noProof/>
                      <w:sz w:val="26"/>
                      <w:szCs w:val="26"/>
                    </w:rPr>
                  </w:rPrChange>
                </w:rPr>
                <w:delText>ĐKCT</w:delText>
              </w:r>
              <w:r w:rsidRPr="0093367E" w:rsidDel="008F4C75">
                <w:rPr>
                  <w:rFonts w:ascii="Times New Roman" w:hAnsi="Times New Roman" w:cs="Times New Roman"/>
                  <w:noProof/>
                  <w:color w:val="000000" w:themeColor="text1"/>
                  <w:sz w:val="26"/>
                  <w:szCs w:val="26"/>
                  <w:rPrChange w:id="11020" w:author="Tran Thi Huong Tra" w:date="2022-03-14T08:33:00Z">
                    <w:rPr>
                      <w:rFonts w:ascii="Times New Roman" w:hAnsi="Times New Roman" w:cs="Times New Roman"/>
                      <w:noProof/>
                      <w:sz w:val="26"/>
                      <w:szCs w:val="26"/>
                    </w:rPr>
                  </w:rPrChange>
                </w:rPr>
                <w:delText>.</w:delText>
              </w:r>
              <w:r w:rsidR="003F4785" w:rsidRPr="0093367E" w:rsidDel="008F4C75">
                <w:rPr>
                  <w:rFonts w:ascii="Times New Roman" w:hAnsi="Times New Roman" w:cs="Times New Roman"/>
                  <w:noProof/>
                  <w:color w:val="000000" w:themeColor="text1"/>
                  <w:sz w:val="26"/>
                  <w:szCs w:val="26"/>
                  <w:rPrChange w:id="11021" w:author="Tran Thi Huong Tra" w:date="2022-03-14T08:33:00Z">
                    <w:rPr>
                      <w:rFonts w:ascii="Times New Roman" w:hAnsi="Times New Roman" w:cs="Times New Roman"/>
                      <w:noProof/>
                      <w:sz w:val="26"/>
                      <w:szCs w:val="26"/>
                    </w:rPr>
                  </w:rPrChange>
                </w:rPr>
                <w:delText xml:space="preserve"> </w:delText>
              </w:r>
            </w:del>
            <w:del w:id="11022" w:author="YTC COMPUTER" w:date="2022-03-06T17:53:00Z">
              <w:r w:rsidR="003F4785" w:rsidRPr="0093367E" w:rsidDel="006E502D">
                <w:rPr>
                  <w:rFonts w:ascii="Times New Roman" w:hAnsi="Times New Roman" w:cs="Times New Roman"/>
                  <w:noProof/>
                  <w:color w:val="000000" w:themeColor="text1"/>
                  <w:sz w:val="26"/>
                  <w:szCs w:val="26"/>
                  <w:rPrChange w:id="11023" w:author="Tran Thi Huong Tra" w:date="2022-03-14T08:33:00Z">
                    <w:rPr>
                      <w:rFonts w:ascii="Times New Roman" w:hAnsi="Times New Roman" w:cs="Times New Roman"/>
                      <w:noProof/>
                      <w:sz w:val="26"/>
                      <w:szCs w:val="26"/>
                    </w:rPr>
                  </w:rPrChange>
                </w:rPr>
                <w:delText>theo bao gồm</w:delText>
              </w:r>
            </w:del>
          </w:p>
        </w:tc>
      </w:tr>
      <w:tr w:rsidR="006C2E5E" w:rsidRPr="0093367E" w:rsidDel="008F4C75" w14:paraId="66E5C82A" w14:textId="77777777" w:rsidTr="008F4C75">
        <w:trPr>
          <w:del w:id="11024" w:author="YTC COMPUTER" w:date="2022-03-13T16:47:00Z"/>
        </w:trPr>
        <w:tc>
          <w:tcPr>
            <w:tcW w:w="2972" w:type="dxa"/>
          </w:tcPr>
          <w:p w14:paraId="0A081142" w14:textId="1CA617D3" w:rsidR="00D44BB2" w:rsidRPr="0093367E" w:rsidDel="008F4C75" w:rsidRDefault="00D44BB2">
            <w:pPr>
              <w:pStyle w:val="y"/>
              <w:spacing w:before="60" w:after="60" w:line="276" w:lineRule="auto"/>
              <w:rPr>
                <w:del w:id="11025" w:author="YTC COMPUTER" w:date="2022-03-13T16:47:00Z"/>
                <w:color w:val="000000" w:themeColor="text1"/>
                <w:rPrChange w:id="11026" w:author="Tran Thi Huong Tra" w:date="2022-03-14T08:33:00Z">
                  <w:rPr>
                    <w:del w:id="11027" w:author="YTC COMPUTER" w:date="2022-03-13T16:47:00Z"/>
                  </w:rPr>
                </w:rPrChange>
              </w:rPr>
              <w:pPrChange w:id="11028" w:author="Tran Thi Huong Tra" w:date="2022-03-14T08:23:00Z">
                <w:pPr>
                  <w:pStyle w:val="y"/>
                  <w:spacing w:line="269" w:lineRule="auto"/>
                </w:pPr>
              </w:pPrChange>
            </w:pPr>
            <w:del w:id="11029" w:author="YTC COMPUTER" w:date="2022-03-13T16:47:00Z">
              <w:r w:rsidRPr="0093367E" w:rsidDel="008F4C75">
                <w:rPr>
                  <w:color w:val="000000" w:themeColor="text1"/>
                  <w:rPrChange w:id="11030" w:author="Tran Thi Huong Tra" w:date="2022-03-14T08:33:00Z">
                    <w:rPr/>
                  </w:rPrChange>
                </w:rPr>
                <w:delText>Điều 8. Thỏa thuận về sửa đổi hợp đồng khi điều chỉnh thời hạn hợp đồng dự án</w:delText>
              </w:r>
            </w:del>
          </w:p>
        </w:tc>
        <w:tc>
          <w:tcPr>
            <w:tcW w:w="6237" w:type="dxa"/>
          </w:tcPr>
          <w:p w14:paraId="728AB4F0" w14:textId="525D5D03" w:rsidR="00D44BB2" w:rsidRPr="0093367E" w:rsidDel="008F4C75" w:rsidRDefault="00D44BB2">
            <w:pPr>
              <w:spacing w:before="60" w:after="60" w:line="276" w:lineRule="auto"/>
              <w:ind w:left="-10" w:right="-52"/>
              <w:jc w:val="both"/>
              <w:rPr>
                <w:del w:id="11031" w:author="YTC COMPUTER" w:date="2022-03-13T16:47:00Z"/>
                <w:rFonts w:ascii="Times New Roman" w:hAnsi="Times New Roman" w:cs="Times New Roman"/>
                <w:noProof/>
                <w:color w:val="000000" w:themeColor="text1"/>
                <w:sz w:val="26"/>
                <w:szCs w:val="26"/>
                <w:rPrChange w:id="11032" w:author="Tran Thi Huong Tra" w:date="2022-03-14T08:33:00Z">
                  <w:rPr>
                    <w:del w:id="11033" w:author="YTC COMPUTER" w:date="2022-03-13T16:47:00Z"/>
                    <w:rFonts w:ascii="Times New Roman" w:hAnsi="Times New Roman" w:cs="Times New Roman"/>
                    <w:noProof/>
                    <w:sz w:val="26"/>
                    <w:szCs w:val="26"/>
                  </w:rPr>
                </w:rPrChange>
              </w:rPr>
              <w:pPrChange w:id="11034" w:author="Tran Thi Huong Tra" w:date="2022-03-14T08:23:00Z">
                <w:pPr>
                  <w:spacing w:after="0" w:line="269" w:lineRule="auto"/>
                  <w:ind w:left="-10" w:right="-52"/>
                  <w:jc w:val="both"/>
                </w:pPr>
              </w:pPrChange>
            </w:pPr>
            <w:del w:id="11035" w:author="YTC COMPUTER" w:date="2022-03-13T16:47:00Z">
              <w:r w:rsidRPr="0093367E" w:rsidDel="008F4C75">
                <w:rPr>
                  <w:rFonts w:ascii="Times New Roman" w:hAnsi="Times New Roman" w:cs="Times New Roman"/>
                  <w:noProof/>
                  <w:color w:val="000000" w:themeColor="text1"/>
                  <w:sz w:val="26"/>
                  <w:szCs w:val="26"/>
                  <w:rPrChange w:id="11036" w:author="Tran Thi Huong Tra" w:date="2022-03-14T08:33:00Z">
                    <w:rPr>
                      <w:rFonts w:ascii="Times New Roman" w:hAnsi="Times New Roman" w:cs="Times New Roman"/>
                      <w:noProof/>
                      <w:sz w:val="26"/>
                      <w:szCs w:val="26"/>
                    </w:rPr>
                  </w:rPrChange>
                </w:rPr>
                <w:delText>Thỏa thuận về sửa đổi hợp đồng khi điều chỉnh thời hạn hợp đồng dự án được thực hiện theo quy định tại Mục XXIV Hợp đồng này.</w:delText>
              </w:r>
            </w:del>
          </w:p>
        </w:tc>
      </w:tr>
      <w:tr w:rsidR="006C2E5E" w:rsidRPr="0093367E" w:rsidDel="008F4C75" w14:paraId="183CE8E6" w14:textId="77777777" w:rsidTr="008F4C75">
        <w:trPr>
          <w:del w:id="11037" w:author="YTC COMPUTER" w:date="2022-03-13T16:47:00Z"/>
        </w:trPr>
        <w:tc>
          <w:tcPr>
            <w:tcW w:w="9209" w:type="dxa"/>
            <w:gridSpan w:val="2"/>
          </w:tcPr>
          <w:p w14:paraId="1C4FA08B" w14:textId="0FE4A8D9" w:rsidR="00253AB3" w:rsidRPr="0093367E" w:rsidDel="008F4C75" w:rsidRDefault="00253AB3">
            <w:pPr>
              <w:spacing w:before="60" w:after="60" w:line="276" w:lineRule="auto"/>
              <w:ind w:left="-11" w:right="57"/>
              <w:jc w:val="both"/>
              <w:outlineLvl w:val="0"/>
              <w:rPr>
                <w:del w:id="11038" w:author="YTC COMPUTER" w:date="2022-03-13T16:47:00Z"/>
                <w:rFonts w:ascii="Times New Roman" w:hAnsi="Times New Roman" w:cs="Times New Roman"/>
                <w:b/>
                <w:noProof/>
                <w:color w:val="000000" w:themeColor="text1"/>
                <w:sz w:val="26"/>
                <w:szCs w:val="26"/>
                <w:rPrChange w:id="11039" w:author="Tran Thi Huong Tra" w:date="2022-03-14T08:33:00Z">
                  <w:rPr>
                    <w:del w:id="11040" w:author="YTC COMPUTER" w:date="2022-03-13T16:47:00Z"/>
                    <w:rFonts w:ascii="Times New Roman" w:hAnsi="Times New Roman" w:cs="Times New Roman"/>
                    <w:b/>
                    <w:noProof/>
                    <w:sz w:val="26"/>
                    <w:szCs w:val="26"/>
                  </w:rPr>
                </w:rPrChange>
              </w:rPr>
              <w:pPrChange w:id="11041" w:author="Tran Thi Huong Tra" w:date="2022-03-14T08:23:00Z">
                <w:pPr>
                  <w:spacing w:after="0" w:line="288" w:lineRule="auto"/>
                  <w:ind w:left="-11" w:right="57"/>
                  <w:jc w:val="both"/>
                  <w:outlineLvl w:val="0"/>
                </w:pPr>
              </w:pPrChange>
            </w:pPr>
            <w:bookmarkStart w:id="11042" w:name="_Toc89520109"/>
            <w:del w:id="11043" w:author="YTC COMPUTER" w:date="2022-03-13T16:47:00Z">
              <w:r w:rsidRPr="0093367E" w:rsidDel="008F4C75">
                <w:rPr>
                  <w:rFonts w:ascii="Times New Roman" w:hAnsi="Times New Roman" w:cs="Times New Roman"/>
                  <w:b/>
                  <w:noProof/>
                  <w:color w:val="000000" w:themeColor="text1"/>
                  <w:sz w:val="26"/>
                  <w:szCs w:val="26"/>
                  <w:rPrChange w:id="11044" w:author="Tran Thi Huong Tra" w:date="2022-03-14T08:33:00Z">
                    <w:rPr>
                      <w:rFonts w:ascii="Times New Roman" w:hAnsi="Times New Roman" w:cs="Times New Roman"/>
                      <w:b/>
                      <w:noProof/>
                      <w:sz w:val="26"/>
                      <w:szCs w:val="26"/>
                    </w:rPr>
                  </w:rPrChange>
                </w:rPr>
                <w:delText>V. BỒI THƯỜNG, HỖ TRỢ, TÁI ĐỊNH CƯ, TIẾN ĐỘ GIAO ĐẤT, CHO THUÊ ĐẤT, ĐIỀU KIỆN SỬ DỤNG ĐẤT, MẶT NƯỚC, TÀI NGUYÊN KHÁC VÀ CÔNG TRÌNH CÓ LIÊN QUAN</w:delText>
              </w:r>
              <w:bookmarkEnd w:id="11042"/>
            </w:del>
          </w:p>
        </w:tc>
      </w:tr>
      <w:tr w:rsidR="006C2E5E" w:rsidRPr="0093367E" w:rsidDel="008F4C75" w14:paraId="73BF79C5" w14:textId="77777777" w:rsidTr="008F4C75">
        <w:trPr>
          <w:del w:id="11045" w:author="YTC COMPUTER" w:date="2022-03-13T16:47:00Z"/>
        </w:trPr>
        <w:tc>
          <w:tcPr>
            <w:tcW w:w="2972" w:type="dxa"/>
          </w:tcPr>
          <w:p w14:paraId="621E3736" w14:textId="4EE6C28F" w:rsidR="00253AB3" w:rsidRPr="0093367E" w:rsidDel="008F4C75" w:rsidRDefault="00253AB3">
            <w:pPr>
              <w:pStyle w:val="y"/>
              <w:spacing w:before="60" w:after="60" w:line="276" w:lineRule="auto"/>
              <w:rPr>
                <w:del w:id="11046" w:author="YTC COMPUTER" w:date="2022-03-13T16:47:00Z"/>
                <w:color w:val="000000" w:themeColor="text1"/>
                <w:rPrChange w:id="11047" w:author="Tran Thi Huong Tra" w:date="2022-03-14T08:33:00Z">
                  <w:rPr>
                    <w:del w:id="11048" w:author="YTC COMPUTER" w:date="2022-03-13T16:47:00Z"/>
                  </w:rPr>
                </w:rPrChange>
              </w:rPr>
              <w:pPrChange w:id="11049" w:author="Tran Thi Huong Tra" w:date="2022-03-14T08:23:00Z">
                <w:pPr>
                  <w:pStyle w:val="y"/>
                </w:pPr>
              </w:pPrChange>
            </w:pPr>
            <w:bookmarkStart w:id="11050" w:name="_Toc89460302"/>
            <w:bookmarkStart w:id="11051" w:name="_Toc89479126"/>
            <w:bookmarkStart w:id="11052" w:name="_Toc89519476"/>
            <w:bookmarkStart w:id="11053" w:name="_Toc89520110"/>
            <w:del w:id="11054" w:author="YTC COMPUTER" w:date="2022-03-13T16:47:00Z">
              <w:r w:rsidRPr="0093367E" w:rsidDel="008F4C75">
                <w:rPr>
                  <w:color w:val="000000" w:themeColor="text1"/>
                  <w:rPrChange w:id="11055" w:author="Tran Thi Huong Tra" w:date="2022-03-14T08:33:00Z">
                    <w:rPr/>
                  </w:rPrChange>
                </w:rPr>
                <w:delText xml:space="preserve">Điều </w:delText>
              </w:r>
              <w:r w:rsidR="00D44BB2" w:rsidRPr="0093367E" w:rsidDel="008F4C75">
                <w:rPr>
                  <w:color w:val="000000" w:themeColor="text1"/>
                  <w:rPrChange w:id="11056" w:author="Tran Thi Huong Tra" w:date="2022-03-14T08:33:00Z">
                    <w:rPr/>
                  </w:rPrChange>
                </w:rPr>
                <w:delText>9</w:delText>
              </w:r>
              <w:r w:rsidRPr="0093367E" w:rsidDel="008F4C75">
                <w:rPr>
                  <w:color w:val="000000" w:themeColor="text1"/>
                  <w:rPrChange w:id="11057" w:author="Tran Thi Huong Tra" w:date="2022-03-14T08:33:00Z">
                    <w:rPr/>
                  </w:rPrChange>
                </w:rPr>
                <w:delText>. Phương án bồi thường, hỗ trợ tái định cư</w:delText>
              </w:r>
              <w:bookmarkEnd w:id="11050"/>
              <w:bookmarkEnd w:id="11051"/>
              <w:bookmarkEnd w:id="11052"/>
              <w:bookmarkEnd w:id="11053"/>
            </w:del>
          </w:p>
        </w:tc>
        <w:tc>
          <w:tcPr>
            <w:tcW w:w="6237" w:type="dxa"/>
          </w:tcPr>
          <w:p w14:paraId="477F07CE" w14:textId="34ECA002" w:rsidR="00253AB3" w:rsidRPr="0093367E" w:rsidDel="00920AB8" w:rsidRDefault="00DC5E1E">
            <w:pPr>
              <w:spacing w:before="60" w:after="60" w:line="276" w:lineRule="auto"/>
              <w:ind w:left="-10" w:right="-52"/>
              <w:jc w:val="both"/>
              <w:rPr>
                <w:del w:id="11058" w:author="YTC COMPUTER" w:date="2022-03-06T18:24:00Z"/>
                <w:rFonts w:ascii="Times New Roman" w:hAnsi="Times New Roman" w:cs="Times New Roman"/>
                <w:noProof/>
                <w:color w:val="000000" w:themeColor="text1"/>
                <w:sz w:val="26"/>
                <w:szCs w:val="26"/>
                <w:rPrChange w:id="11059" w:author="Tran Thi Huong Tra" w:date="2022-03-14T08:33:00Z">
                  <w:rPr>
                    <w:del w:id="11060" w:author="YTC COMPUTER" w:date="2022-03-06T18:24:00Z"/>
                    <w:rFonts w:ascii="Times New Roman" w:hAnsi="Times New Roman" w:cs="Times New Roman"/>
                    <w:noProof/>
                    <w:sz w:val="26"/>
                    <w:szCs w:val="26"/>
                  </w:rPr>
                </w:rPrChange>
              </w:rPr>
              <w:pPrChange w:id="11061" w:author="Tran Thi Huong Tra" w:date="2022-03-14T08:23:00Z">
                <w:pPr>
                  <w:spacing w:after="0" w:line="288" w:lineRule="auto"/>
                  <w:ind w:left="-10" w:right="-52"/>
                  <w:jc w:val="both"/>
                </w:pPr>
              </w:pPrChange>
            </w:pPr>
            <w:del w:id="11062" w:author="YTC COMPUTER" w:date="2022-03-13T16:47:00Z">
              <w:r w:rsidRPr="0093367E" w:rsidDel="008F4C75">
                <w:rPr>
                  <w:rFonts w:ascii="Times New Roman" w:hAnsi="Times New Roman" w:cs="Times New Roman"/>
                  <w:color w:val="000000" w:themeColor="text1"/>
                  <w:sz w:val="26"/>
                  <w:szCs w:val="26"/>
                  <w:rPrChange w:id="11063" w:author="Tran Thi Huong Tra" w:date="2022-03-14T08:33:00Z">
                    <w:rPr>
                      <w:rFonts w:ascii="Times New Roman" w:hAnsi="Times New Roman" w:cs="Times New Roman"/>
                      <w:sz w:val="26"/>
                      <w:szCs w:val="26"/>
                    </w:rPr>
                  </w:rPrChange>
                </w:rPr>
                <w:delText xml:space="preserve">Phương án bồi thường, hỗ trợ tái định cư được quy định tại </w:delText>
              </w:r>
              <w:r w:rsidRPr="0093367E" w:rsidDel="008F4C75">
                <w:rPr>
                  <w:rFonts w:ascii="Times New Roman" w:hAnsi="Times New Roman" w:cs="Times New Roman"/>
                  <w:b/>
                  <w:color w:val="000000" w:themeColor="text1"/>
                  <w:sz w:val="26"/>
                  <w:szCs w:val="26"/>
                  <w:rPrChange w:id="11064" w:author="Tran Thi Huong Tra" w:date="2022-03-14T08:33:00Z">
                    <w:rPr>
                      <w:rFonts w:ascii="Times New Roman" w:hAnsi="Times New Roman" w:cs="Times New Roman"/>
                      <w:b/>
                      <w:sz w:val="26"/>
                      <w:szCs w:val="26"/>
                    </w:rPr>
                  </w:rPrChange>
                </w:rPr>
                <w:delText>ĐKCT</w:delText>
              </w:r>
            </w:del>
            <w:del w:id="11065" w:author="YTC COMPUTER" w:date="2022-03-06T18:24:00Z">
              <w:r w:rsidR="00BB2655" w:rsidRPr="0093367E" w:rsidDel="00920AB8">
                <w:rPr>
                  <w:rFonts w:ascii="Times New Roman" w:hAnsi="Times New Roman" w:cs="Times New Roman"/>
                  <w:b/>
                  <w:color w:val="000000" w:themeColor="text1"/>
                  <w:sz w:val="26"/>
                  <w:szCs w:val="26"/>
                  <w:rPrChange w:id="11066" w:author="Tran Thi Huong Tra" w:date="2022-03-14T08:33:00Z">
                    <w:rPr>
                      <w:rFonts w:ascii="Times New Roman" w:hAnsi="Times New Roman" w:cs="Times New Roman"/>
                      <w:b/>
                      <w:sz w:val="26"/>
                      <w:szCs w:val="26"/>
                    </w:rPr>
                  </w:rPrChange>
                </w:rPr>
                <w:delText xml:space="preserve"> </w:delText>
              </w:r>
            </w:del>
          </w:p>
          <w:p w14:paraId="3C38EE2E" w14:textId="74C32BAA" w:rsidR="00253AB3" w:rsidRPr="0093367E" w:rsidDel="008F4C75" w:rsidRDefault="00087CC8">
            <w:pPr>
              <w:spacing w:before="60" w:after="60" w:line="276" w:lineRule="auto"/>
              <w:ind w:left="-10" w:right="-52"/>
              <w:jc w:val="both"/>
              <w:rPr>
                <w:del w:id="11067" w:author="YTC COMPUTER" w:date="2022-03-13T16:47:00Z"/>
                <w:rFonts w:ascii="Times New Roman" w:hAnsi="Times New Roman" w:cs="Times New Roman"/>
                <w:noProof/>
                <w:color w:val="000000" w:themeColor="text1"/>
                <w:sz w:val="26"/>
                <w:szCs w:val="26"/>
                <w:rPrChange w:id="11068" w:author="Tran Thi Huong Tra" w:date="2022-03-14T08:33:00Z">
                  <w:rPr>
                    <w:del w:id="11069" w:author="YTC COMPUTER" w:date="2022-03-13T16:47:00Z"/>
                    <w:rFonts w:ascii="Times New Roman" w:hAnsi="Times New Roman" w:cs="Times New Roman"/>
                    <w:noProof/>
                    <w:sz w:val="26"/>
                    <w:szCs w:val="26"/>
                  </w:rPr>
                </w:rPrChange>
              </w:rPr>
              <w:pPrChange w:id="11070" w:author="Tran Thi Huong Tra" w:date="2022-03-14T08:23:00Z">
                <w:pPr>
                  <w:spacing w:after="0" w:line="288" w:lineRule="auto"/>
                  <w:ind w:right="-52"/>
                  <w:jc w:val="both"/>
                </w:pPr>
              </w:pPrChange>
            </w:pPr>
            <w:del w:id="11071" w:author="YTC COMPUTER" w:date="2022-03-06T18:24:00Z">
              <w:r w:rsidRPr="0093367E" w:rsidDel="00920AB8">
                <w:rPr>
                  <w:rFonts w:ascii="Times New Roman" w:hAnsi="Times New Roman" w:cs="Times New Roman"/>
                  <w:noProof/>
                  <w:color w:val="000000" w:themeColor="text1"/>
                  <w:sz w:val="26"/>
                  <w:szCs w:val="26"/>
                  <w:rPrChange w:id="11072" w:author="Tran Thi Huong Tra" w:date="2022-03-14T08:33:00Z">
                    <w:rPr>
                      <w:rFonts w:ascii="Times New Roman" w:hAnsi="Times New Roman" w:cs="Times New Roman"/>
                      <w:noProof/>
                      <w:sz w:val="26"/>
                      <w:szCs w:val="26"/>
                      <w:highlight w:val="magenta"/>
                    </w:rPr>
                  </w:rPrChange>
                </w:rPr>
                <w:delText xml:space="preserve">(Bổ sung như Hợp đồng DA cao tốc Bắc – </w:delText>
              </w:r>
              <w:commentRangeStart w:id="11073"/>
              <w:r w:rsidRPr="0093367E" w:rsidDel="00920AB8">
                <w:rPr>
                  <w:rFonts w:ascii="Times New Roman" w:hAnsi="Times New Roman" w:cs="Times New Roman"/>
                  <w:noProof/>
                  <w:color w:val="000000" w:themeColor="text1"/>
                  <w:sz w:val="26"/>
                  <w:szCs w:val="26"/>
                  <w:rPrChange w:id="11074" w:author="Tran Thi Huong Tra" w:date="2022-03-14T08:33:00Z">
                    <w:rPr>
                      <w:rFonts w:ascii="Times New Roman" w:hAnsi="Times New Roman" w:cs="Times New Roman"/>
                      <w:noProof/>
                      <w:sz w:val="26"/>
                      <w:szCs w:val="26"/>
                      <w:highlight w:val="magenta"/>
                    </w:rPr>
                  </w:rPrChange>
                </w:rPr>
                <w:delText>Nam</w:delText>
              </w:r>
              <w:commentRangeEnd w:id="11073"/>
              <w:r w:rsidR="00064494" w:rsidRPr="0093367E" w:rsidDel="00920AB8">
                <w:rPr>
                  <w:rStyle w:val="CommentReference"/>
                  <w:rFonts w:ascii="Times New Roman" w:eastAsia="Times New Roman" w:hAnsi="Times New Roman" w:cs="Times New Roman"/>
                  <w:color w:val="000000" w:themeColor="text1"/>
                  <w:sz w:val="26"/>
                  <w:szCs w:val="26"/>
                  <w:lang w:val="x-none" w:eastAsia="x-none"/>
                  <w:rPrChange w:id="11075" w:author="Tran Thi Huong Tra" w:date="2022-03-14T08:33:00Z">
                    <w:rPr>
                      <w:rStyle w:val="CommentReference"/>
                      <w:rFonts w:ascii="Times New Roman" w:eastAsia="Times New Roman" w:hAnsi="Times New Roman" w:cs="Times New Roman"/>
                      <w:szCs w:val="20"/>
                      <w:lang w:val="x-none" w:eastAsia="x-none"/>
                    </w:rPr>
                  </w:rPrChange>
                </w:rPr>
                <w:commentReference w:id="11073"/>
              </w:r>
              <w:r w:rsidRPr="0093367E" w:rsidDel="00920AB8">
                <w:rPr>
                  <w:rFonts w:ascii="Times New Roman" w:hAnsi="Times New Roman" w:cs="Times New Roman"/>
                  <w:noProof/>
                  <w:color w:val="000000" w:themeColor="text1"/>
                  <w:sz w:val="26"/>
                  <w:szCs w:val="26"/>
                  <w:rPrChange w:id="11076" w:author="Tran Thi Huong Tra" w:date="2022-03-14T08:33:00Z">
                    <w:rPr>
                      <w:rFonts w:ascii="Times New Roman" w:hAnsi="Times New Roman" w:cs="Times New Roman"/>
                      <w:noProof/>
                      <w:sz w:val="26"/>
                      <w:szCs w:val="26"/>
                      <w:highlight w:val="magenta"/>
                    </w:rPr>
                  </w:rPrChange>
                </w:rPr>
                <w:delText>)</w:delText>
              </w:r>
            </w:del>
          </w:p>
        </w:tc>
      </w:tr>
      <w:tr w:rsidR="006C2E5E" w:rsidRPr="0093367E" w:rsidDel="008F4C75" w14:paraId="13AF7FF1" w14:textId="77777777" w:rsidTr="008F4C75">
        <w:trPr>
          <w:del w:id="11077" w:author="YTC COMPUTER" w:date="2022-03-13T16:47:00Z"/>
        </w:trPr>
        <w:tc>
          <w:tcPr>
            <w:tcW w:w="2972" w:type="dxa"/>
          </w:tcPr>
          <w:p w14:paraId="10F05F9A" w14:textId="790A4BE5" w:rsidR="00A52FE5" w:rsidRPr="0093367E" w:rsidDel="008F4C75" w:rsidRDefault="00A52FE5">
            <w:pPr>
              <w:pStyle w:val="y"/>
              <w:spacing w:before="60" w:after="60" w:line="276" w:lineRule="auto"/>
              <w:rPr>
                <w:del w:id="11078" w:author="YTC COMPUTER" w:date="2022-03-13T16:47:00Z"/>
                <w:color w:val="000000" w:themeColor="text1"/>
                <w:rPrChange w:id="11079" w:author="Tran Thi Huong Tra" w:date="2022-03-14T08:33:00Z">
                  <w:rPr>
                    <w:del w:id="11080" w:author="YTC COMPUTER" w:date="2022-03-13T16:47:00Z"/>
                  </w:rPr>
                </w:rPrChange>
              </w:rPr>
              <w:pPrChange w:id="11081" w:author="Tran Thi Huong Tra" w:date="2022-03-14T08:23:00Z">
                <w:pPr>
                  <w:pStyle w:val="y"/>
                </w:pPr>
              </w:pPrChange>
            </w:pPr>
            <w:bookmarkStart w:id="11082" w:name="_Toc89460303"/>
            <w:bookmarkStart w:id="11083" w:name="_Toc89479127"/>
            <w:bookmarkStart w:id="11084" w:name="_Toc89519477"/>
            <w:bookmarkStart w:id="11085" w:name="_Toc89520111"/>
            <w:del w:id="11086" w:author="YTC COMPUTER" w:date="2022-03-13T16:47:00Z">
              <w:r w:rsidRPr="0093367E" w:rsidDel="008F4C75">
                <w:rPr>
                  <w:color w:val="000000" w:themeColor="text1"/>
                  <w:rPrChange w:id="11087" w:author="Tran Thi Huong Tra" w:date="2022-03-14T08:33:00Z">
                    <w:rPr/>
                  </w:rPrChange>
                </w:rPr>
                <w:delText>Điều 1</w:delText>
              </w:r>
              <w:r w:rsidR="00A52B1A" w:rsidRPr="0093367E" w:rsidDel="008F4C75">
                <w:rPr>
                  <w:color w:val="000000" w:themeColor="text1"/>
                  <w:rPrChange w:id="11088" w:author="Tran Thi Huong Tra" w:date="2022-03-14T08:33:00Z">
                    <w:rPr/>
                  </w:rPrChange>
                </w:rPr>
                <w:delText>0</w:delText>
              </w:r>
              <w:r w:rsidRPr="0093367E" w:rsidDel="008F4C75">
                <w:rPr>
                  <w:color w:val="000000" w:themeColor="text1"/>
                  <w:rPrChange w:id="11089" w:author="Tran Thi Huong Tra" w:date="2022-03-14T08:33:00Z">
                    <w:rPr/>
                  </w:rPrChange>
                </w:rPr>
                <w:delText>. Quyền và nghĩa vụ của các bên trong việc tổ chức bồi thường, hỗ trợ, tái định cư</w:delText>
              </w:r>
              <w:bookmarkEnd w:id="11082"/>
              <w:bookmarkEnd w:id="11083"/>
              <w:bookmarkEnd w:id="11084"/>
              <w:bookmarkEnd w:id="11085"/>
            </w:del>
          </w:p>
        </w:tc>
        <w:tc>
          <w:tcPr>
            <w:tcW w:w="6237" w:type="dxa"/>
          </w:tcPr>
          <w:p w14:paraId="70904745" w14:textId="33A71FFD" w:rsidR="00A52FE5" w:rsidRPr="0093367E" w:rsidDel="008F4C75" w:rsidRDefault="00A52FE5">
            <w:pPr>
              <w:spacing w:before="60" w:after="60" w:line="276" w:lineRule="auto"/>
              <w:ind w:left="-10" w:right="-52"/>
              <w:jc w:val="both"/>
              <w:rPr>
                <w:del w:id="11090" w:author="YTC COMPUTER" w:date="2022-03-13T16:47:00Z"/>
                <w:rFonts w:ascii="Times New Roman" w:hAnsi="Times New Roman" w:cs="Times New Roman"/>
                <w:color w:val="000000" w:themeColor="text1"/>
                <w:sz w:val="26"/>
                <w:szCs w:val="26"/>
                <w:rPrChange w:id="11091" w:author="Tran Thi Huong Tra" w:date="2022-03-14T08:33:00Z">
                  <w:rPr>
                    <w:del w:id="11092" w:author="YTC COMPUTER" w:date="2022-03-13T16:47:00Z"/>
                    <w:rFonts w:ascii="Times New Roman" w:hAnsi="Times New Roman" w:cs="Times New Roman"/>
                    <w:sz w:val="26"/>
                    <w:szCs w:val="26"/>
                  </w:rPr>
                </w:rPrChange>
              </w:rPr>
              <w:pPrChange w:id="11093" w:author="Tran Thi Huong Tra" w:date="2022-03-14T08:23:00Z">
                <w:pPr>
                  <w:spacing w:after="0" w:line="288" w:lineRule="auto"/>
                  <w:ind w:left="-10" w:right="-52"/>
                  <w:jc w:val="both"/>
                </w:pPr>
              </w:pPrChange>
            </w:pPr>
            <w:del w:id="11094" w:author="YTC COMPUTER" w:date="2022-03-13T16:47:00Z">
              <w:r w:rsidRPr="0093367E" w:rsidDel="008F4C75">
                <w:rPr>
                  <w:rFonts w:ascii="Times New Roman" w:hAnsi="Times New Roman" w:cs="Times New Roman"/>
                  <w:color w:val="000000" w:themeColor="text1"/>
                  <w:sz w:val="26"/>
                  <w:szCs w:val="26"/>
                  <w:rPrChange w:id="11095" w:author="Tran Thi Huong Tra" w:date="2022-03-14T08:33:00Z">
                    <w:rPr>
                      <w:rFonts w:ascii="Times New Roman" w:hAnsi="Times New Roman" w:cs="Times New Roman"/>
                      <w:sz w:val="26"/>
                      <w:szCs w:val="26"/>
                    </w:rPr>
                  </w:rPrChange>
                </w:rPr>
                <w:delText xml:space="preserve">Quyền và nghĩa vụ của các bên trong việc tổ chức bồi thường, hỗ trợ, tái định cư và hoàn thành các thủ tục giao đất, cho thuê đất, giám sát, kiểm tra việc thực hiện bồi thường, hỗ trợ, tái định cư được quy định tại </w:delText>
              </w:r>
              <w:r w:rsidRPr="0093367E" w:rsidDel="008F4C75">
                <w:rPr>
                  <w:rFonts w:ascii="Times New Roman" w:hAnsi="Times New Roman" w:cs="Times New Roman"/>
                  <w:b/>
                  <w:color w:val="000000" w:themeColor="text1"/>
                  <w:sz w:val="26"/>
                  <w:szCs w:val="26"/>
                  <w:rPrChange w:id="11096" w:author="Tran Thi Huong Tra" w:date="2022-03-14T08:33:00Z">
                    <w:rPr>
                      <w:rFonts w:ascii="Times New Roman" w:hAnsi="Times New Roman" w:cs="Times New Roman"/>
                      <w:b/>
                      <w:sz w:val="26"/>
                      <w:szCs w:val="26"/>
                    </w:rPr>
                  </w:rPrChange>
                </w:rPr>
                <w:delText>ĐKCT</w:delText>
              </w:r>
              <w:r w:rsidR="00087CC8" w:rsidRPr="0093367E" w:rsidDel="008F4C75">
                <w:rPr>
                  <w:rFonts w:ascii="Times New Roman" w:hAnsi="Times New Roman" w:cs="Times New Roman"/>
                  <w:b/>
                  <w:color w:val="000000" w:themeColor="text1"/>
                  <w:sz w:val="26"/>
                  <w:szCs w:val="26"/>
                  <w:rPrChange w:id="11097" w:author="Tran Thi Huong Tra" w:date="2022-03-14T08:33:00Z">
                    <w:rPr>
                      <w:rFonts w:ascii="Times New Roman" w:hAnsi="Times New Roman" w:cs="Times New Roman"/>
                      <w:b/>
                      <w:sz w:val="26"/>
                      <w:szCs w:val="26"/>
                    </w:rPr>
                  </w:rPrChange>
                </w:rPr>
                <w:delText xml:space="preserve"> </w:delText>
              </w:r>
            </w:del>
            <w:del w:id="11098" w:author="YTC COMPUTER" w:date="2022-03-06T22:03:00Z">
              <w:r w:rsidR="00087CC8" w:rsidRPr="0093367E" w:rsidDel="00A86ED1">
                <w:rPr>
                  <w:rFonts w:ascii="Times New Roman" w:hAnsi="Times New Roman" w:cs="Times New Roman"/>
                  <w:b/>
                  <w:color w:val="000000" w:themeColor="text1"/>
                  <w:sz w:val="26"/>
                  <w:szCs w:val="26"/>
                  <w:rPrChange w:id="11099" w:author="Tran Thi Huong Tra" w:date="2022-03-14T08:33:00Z">
                    <w:rPr>
                      <w:rFonts w:ascii="Times New Roman" w:hAnsi="Times New Roman" w:cs="Times New Roman"/>
                      <w:b/>
                      <w:sz w:val="26"/>
                      <w:szCs w:val="26"/>
                      <w:highlight w:val="magenta"/>
                    </w:rPr>
                  </w:rPrChange>
                </w:rPr>
                <w:delText xml:space="preserve">(chỗ này ok, đưa vào </w:delText>
              </w:r>
              <w:commentRangeStart w:id="11100"/>
              <w:commentRangeStart w:id="11101"/>
              <w:r w:rsidR="00087CC8" w:rsidRPr="0093367E" w:rsidDel="00A86ED1">
                <w:rPr>
                  <w:rFonts w:ascii="Times New Roman" w:hAnsi="Times New Roman" w:cs="Times New Roman"/>
                  <w:b/>
                  <w:color w:val="000000" w:themeColor="text1"/>
                  <w:sz w:val="26"/>
                  <w:szCs w:val="26"/>
                  <w:rPrChange w:id="11102" w:author="Tran Thi Huong Tra" w:date="2022-03-14T08:33:00Z">
                    <w:rPr>
                      <w:rFonts w:ascii="Times New Roman" w:hAnsi="Times New Roman" w:cs="Times New Roman"/>
                      <w:b/>
                      <w:sz w:val="26"/>
                      <w:szCs w:val="26"/>
                      <w:highlight w:val="magenta"/>
                    </w:rPr>
                  </w:rPrChange>
                </w:rPr>
                <w:delText>ĐKCT</w:delText>
              </w:r>
              <w:commentRangeEnd w:id="11100"/>
              <w:r w:rsidR="00CA150C" w:rsidRPr="0093367E" w:rsidDel="00A86ED1">
                <w:rPr>
                  <w:rStyle w:val="CommentReference"/>
                  <w:rFonts w:ascii="Times New Roman" w:eastAsia="Times New Roman" w:hAnsi="Times New Roman" w:cs="Times New Roman"/>
                  <w:color w:val="000000" w:themeColor="text1"/>
                  <w:sz w:val="26"/>
                  <w:szCs w:val="26"/>
                  <w:lang w:val="x-none" w:eastAsia="x-none"/>
                  <w:rPrChange w:id="11103" w:author="Tran Thi Huong Tra" w:date="2022-03-14T08:33:00Z">
                    <w:rPr>
                      <w:rStyle w:val="CommentReference"/>
                      <w:rFonts w:ascii="Times New Roman" w:eastAsia="Times New Roman" w:hAnsi="Times New Roman" w:cs="Times New Roman"/>
                      <w:szCs w:val="20"/>
                      <w:lang w:val="x-none" w:eastAsia="x-none"/>
                    </w:rPr>
                  </w:rPrChange>
                </w:rPr>
                <w:commentReference w:id="11100"/>
              </w:r>
              <w:commentRangeEnd w:id="11101"/>
              <w:r w:rsidR="00180BCE" w:rsidRPr="0093367E" w:rsidDel="00A86ED1">
                <w:rPr>
                  <w:rStyle w:val="CommentReference"/>
                  <w:rFonts w:ascii="Times New Roman" w:eastAsia="Times New Roman" w:hAnsi="Times New Roman" w:cs="Times New Roman"/>
                  <w:color w:val="000000" w:themeColor="text1"/>
                  <w:szCs w:val="20"/>
                  <w:lang w:val="x-none" w:eastAsia="x-none"/>
                  <w:rPrChange w:id="11104" w:author="Tran Thi Huong Tra" w:date="2022-03-14T08:33:00Z">
                    <w:rPr>
                      <w:rStyle w:val="CommentReference"/>
                      <w:rFonts w:ascii="Times New Roman" w:eastAsia="Times New Roman" w:hAnsi="Times New Roman" w:cs="Times New Roman"/>
                      <w:szCs w:val="20"/>
                      <w:lang w:val="x-none" w:eastAsia="x-none"/>
                    </w:rPr>
                  </w:rPrChange>
                </w:rPr>
                <w:commentReference w:id="11101"/>
              </w:r>
              <w:r w:rsidR="00087CC8" w:rsidRPr="0093367E" w:rsidDel="00A86ED1">
                <w:rPr>
                  <w:rFonts w:ascii="Times New Roman" w:hAnsi="Times New Roman" w:cs="Times New Roman"/>
                  <w:b/>
                  <w:color w:val="000000" w:themeColor="text1"/>
                  <w:sz w:val="26"/>
                  <w:szCs w:val="26"/>
                  <w:rPrChange w:id="11105" w:author="Tran Thi Huong Tra" w:date="2022-03-14T08:33:00Z">
                    <w:rPr>
                      <w:rFonts w:ascii="Times New Roman" w:hAnsi="Times New Roman" w:cs="Times New Roman"/>
                      <w:b/>
                      <w:sz w:val="26"/>
                      <w:szCs w:val="26"/>
                      <w:highlight w:val="magenta"/>
                    </w:rPr>
                  </w:rPrChange>
                </w:rPr>
                <w:delText>)</w:delText>
              </w:r>
            </w:del>
          </w:p>
        </w:tc>
      </w:tr>
      <w:tr w:rsidR="006C2E5E" w:rsidRPr="0093367E" w:rsidDel="008F4C75" w14:paraId="4ECC0050" w14:textId="77777777" w:rsidTr="008F4C75">
        <w:trPr>
          <w:del w:id="11106" w:author="YTC COMPUTER" w:date="2022-03-13T16:47:00Z"/>
        </w:trPr>
        <w:tc>
          <w:tcPr>
            <w:tcW w:w="2972" w:type="dxa"/>
          </w:tcPr>
          <w:p w14:paraId="0E23822B" w14:textId="1ACC3783" w:rsidR="00A52FE5" w:rsidRPr="0093367E" w:rsidDel="008F4C75" w:rsidRDefault="00A52FE5">
            <w:pPr>
              <w:pStyle w:val="y"/>
              <w:spacing w:before="60" w:after="60" w:line="276" w:lineRule="auto"/>
              <w:rPr>
                <w:del w:id="11107" w:author="YTC COMPUTER" w:date="2022-03-13T16:47:00Z"/>
                <w:color w:val="000000" w:themeColor="text1"/>
                <w:rPrChange w:id="11108" w:author="Tran Thi Huong Tra" w:date="2022-03-14T08:33:00Z">
                  <w:rPr>
                    <w:del w:id="11109" w:author="YTC COMPUTER" w:date="2022-03-13T16:47:00Z"/>
                  </w:rPr>
                </w:rPrChange>
              </w:rPr>
              <w:pPrChange w:id="11110" w:author="Tran Thi Huong Tra" w:date="2022-03-14T08:23:00Z">
                <w:pPr>
                  <w:pStyle w:val="y"/>
                </w:pPr>
              </w:pPrChange>
            </w:pPr>
            <w:bookmarkStart w:id="11111" w:name="_Toc89460304"/>
            <w:bookmarkStart w:id="11112" w:name="_Toc89479128"/>
            <w:bookmarkStart w:id="11113" w:name="_Toc89519478"/>
            <w:bookmarkStart w:id="11114" w:name="_Toc89520112"/>
            <w:del w:id="11115" w:author="YTC COMPUTER" w:date="2022-03-13T16:47:00Z">
              <w:r w:rsidRPr="0093367E" w:rsidDel="008F4C75">
                <w:rPr>
                  <w:color w:val="000000" w:themeColor="text1"/>
                  <w:rPrChange w:id="11116" w:author="Tran Thi Huong Tra" w:date="2022-03-14T08:33:00Z">
                    <w:rPr/>
                  </w:rPrChange>
                </w:rPr>
                <w:delText>Điều 1</w:delText>
              </w:r>
              <w:r w:rsidR="00A52B1A" w:rsidRPr="0093367E" w:rsidDel="008F4C75">
                <w:rPr>
                  <w:color w:val="000000" w:themeColor="text1"/>
                  <w:rPrChange w:id="11117" w:author="Tran Thi Huong Tra" w:date="2022-03-14T08:33:00Z">
                    <w:rPr/>
                  </w:rPrChange>
                </w:rPr>
                <w:delText>1</w:delText>
              </w:r>
              <w:r w:rsidRPr="0093367E" w:rsidDel="008F4C75">
                <w:rPr>
                  <w:color w:val="000000" w:themeColor="text1"/>
                  <w:rPrChange w:id="11118" w:author="Tran Thi Huong Tra" w:date="2022-03-14T08:33:00Z">
                    <w:rPr/>
                  </w:rPrChange>
                </w:rPr>
                <w:delText>. Nghĩa vụ của các bên trong việc bảo đảm thu xếp nguồn vốn để thanh toán chi phí bồi thường, hỗ trợ, tái định cư</w:delText>
              </w:r>
              <w:bookmarkEnd w:id="11111"/>
              <w:bookmarkEnd w:id="11112"/>
              <w:bookmarkEnd w:id="11113"/>
              <w:bookmarkEnd w:id="11114"/>
            </w:del>
          </w:p>
        </w:tc>
        <w:tc>
          <w:tcPr>
            <w:tcW w:w="6237" w:type="dxa"/>
          </w:tcPr>
          <w:p w14:paraId="1DD9679D" w14:textId="2BDEA5A0" w:rsidR="00A52FE5" w:rsidRPr="0093367E" w:rsidDel="008F4C75" w:rsidRDefault="009010C3">
            <w:pPr>
              <w:spacing w:before="60" w:after="60" w:line="276" w:lineRule="auto"/>
              <w:ind w:left="-10" w:right="-52"/>
              <w:jc w:val="both"/>
              <w:rPr>
                <w:del w:id="11119" w:author="YTC COMPUTER" w:date="2022-03-13T16:47:00Z"/>
                <w:rFonts w:ascii="Times New Roman" w:hAnsi="Times New Roman" w:cs="Times New Roman"/>
                <w:b/>
                <w:color w:val="000000" w:themeColor="text1"/>
                <w:sz w:val="26"/>
                <w:szCs w:val="26"/>
                <w:rPrChange w:id="11120" w:author="Tran Thi Huong Tra" w:date="2022-03-14T08:33:00Z">
                  <w:rPr>
                    <w:del w:id="11121" w:author="YTC COMPUTER" w:date="2022-03-13T16:47:00Z"/>
                    <w:rFonts w:ascii="Times New Roman" w:hAnsi="Times New Roman" w:cs="Times New Roman"/>
                    <w:b/>
                    <w:sz w:val="26"/>
                    <w:szCs w:val="26"/>
                  </w:rPr>
                </w:rPrChange>
              </w:rPr>
              <w:pPrChange w:id="11122" w:author="Tran Thi Huong Tra" w:date="2022-03-14T08:23:00Z">
                <w:pPr>
                  <w:spacing w:after="0" w:line="288" w:lineRule="auto"/>
                  <w:ind w:left="-10" w:right="-52"/>
                  <w:jc w:val="both"/>
                </w:pPr>
              </w:pPrChange>
            </w:pPr>
            <w:del w:id="11123" w:author="YTC COMPUTER" w:date="2022-03-13T16:47:00Z">
              <w:r w:rsidRPr="0093367E" w:rsidDel="008F4C75">
                <w:rPr>
                  <w:rFonts w:ascii="Times New Roman" w:hAnsi="Times New Roman" w:cs="Times New Roman"/>
                  <w:color w:val="000000" w:themeColor="text1"/>
                  <w:sz w:val="26"/>
                  <w:szCs w:val="26"/>
                  <w:rPrChange w:id="11124" w:author="Tran Thi Huong Tra" w:date="2022-03-14T08:33:00Z">
                    <w:rPr>
                      <w:rFonts w:ascii="Times New Roman" w:hAnsi="Times New Roman" w:cs="Times New Roman"/>
                      <w:sz w:val="26"/>
                      <w:szCs w:val="26"/>
                    </w:rPr>
                  </w:rPrChange>
                </w:rPr>
                <w:delText>Nghĩa vụ của các bên trong việc bảo đảm thu xếp nguồn vốn để thanh toán chi phí bồi thường, hỗ trợ, tái định cư đ</w:delText>
              </w:r>
              <w:r w:rsidR="00A52FE5" w:rsidRPr="0093367E" w:rsidDel="008F4C75">
                <w:rPr>
                  <w:rFonts w:ascii="Times New Roman" w:hAnsi="Times New Roman" w:cs="Times New Roman"/>
                  <w:color w:val="000000" w:themeColor="text1"/>
                  <w:sz w:val="26"/>
                  <w:szCs w:val="26"/>
                  <w:rPrChange w:id="11125" w:author="Tran Thi Huong Tra" w:date="2022-03-14T08:33:00Z">
                    <w:rPr>
                      <w:rFonts w:ascii="Times New Roman" w:hAnsi="Times New Roman" w:cs="Times New Roman"/>
                      <w:sz w:val="26"/>
                      <w:szCs w:val="26"/>
                    </w:rPr>
                  </w:rPrChange>
                </w:rPr>
                <w:delText xml:space="preserve">ược quy định tại </w:delText>
              </w:r>
              <w:r w:rsidR="00A52FE5" w:rsidRPr="0093367E" w:rsidDel="008F4C75">
                <w:rPr>
                  <w:rFonts w:ascii="Times New Roman" w:hAnsi="Times New Roman" w:cs="Times New Roman"/>
                  <w:b/>
                  <w:color w:val="000000" w:themeColor="text1"/>
                  <w:sz w:val="26"/>
                  <w:szCs w:val="26"/>
                  <w:rPrChange w:id="11126" w:author="Tran Thi Huong Tra" w:date="2022-03-14T08:33:00Z">
                    <w:rPr>
                      <w:rFonts w:ascii="Times New Roman" w:hAnsi="Times New Roman" w:cs="Times New Roman"/>
                      <w:b/>
                      <w:sz w:val="26"/>
                      <w:szCs w:val="26"/>
                    </w:rPr>
                  </w:rPrChange>
                </w:rPr>
                <w:delText>ĐKCT</w:delText>
              </w:r>
            </w:del>
          </w:p>
          <w:p w14:paraId="03457009" w14:textId="1784AF03" w:rsidR="00087CC8" w:rsidRPr="0093367E" w:rsidDel="008F4C75" w:rsidRDefault="00087CC8">
            <w:pPr>
              <w:spacing w:before="60" w:after="60" w:line="276" w:lineRule="auto"/>
              <w:ind w:left="-10" w:right="-52"/>
              <w:jc w:val="both"/>
              <w:rPr>
                <w:del w:id="11127" w:author="YTC COMPUTER" w:date="2022-03-13T16:47:00Z"/>
                <w:rFonts w:ascii="Times New Roman" w:hAnsi="Times New Roman" w:cs="Times New Roman"/>
                <w:color w:val="000000" w:themeColor="text1"/>
                <w:sz w:val="26"/>
                <w:szCs w:val="26"/>
                <w:rPrChange w:id="11128" w:author="Tran Thi Huong Tra" w:date="2022-03-14T08:33:00Z">
                  <w:rPr>
                    <w:del w:id="11129" w:author="YTC COMPUTER" w:date="2022-03-13T16:47:00Z"/>
                    <w:rFonts w:ascii="Times New Roman" w:hAnsi="Times New Roman" w:cs="Times New Roman"/>
                    <w:sz w:val="26"/>
                    <w:szCs w:val="26"/>
                  </w:rPr>
                </w:rPrChange>
              </w:rPr>
              <w:pPrChange w:id="11130" w:author="Tran Thi Huong Tra" w:date="2022-03-14T08:23:00Z">
                <w:pPr>
                  <w:spacing w:after="0" w:line="288" w:lineRule="auto"/>
                  <w:ind w:left="-10" w:right="-52"/>
                  <w:jc w:val="both"/>
                </w:pPr>
              </w:pPrChange>
            </w:pPr>
          </w:p>
        </w:tc>
      </w:tr>
      <w:tr w:rsidR="006C2E5E" w:rsidRPr="0093367E" w:rsidDel="008F4C75" w14:paraId="0334ED02" w14:textId="77777777" w:rsidTr="008F4C75">
        <w:trPr>
          <w:del w:id="11131" w:author="YTC COMPUTER" w:date="2022-03-13T16:47:00Z"/>
        </w:trPr>
        <w:tc>
          <w:tcPr>
            <w:tcW w:w="2972" w:type="dxa"/>
          </w:tcPr>
          <w:p w14:paraId="030F521F" w14:textId="0EE65644" w:rsidR="00D74275" w:rsidRPr="0093367E" w:rsidDel="008F4C75" w:rsidRDefault="00D74275">
            <w:pPr>
              <w:pStyle w:val="y"/>
              <w:spacing w:before="60" w:after="60" w:line="276" w:lineRule="auto"/>
              <w:rPr>
                <w:del w:id="11132" w:author="YTC COMPUTER" w:date="2022-03-13T16:47:00Z"/>
                <w:color w:val="000000" w:themeColor="text1"/>
                <w:rPrChange w:id="11133" w:author="Tran Thi Huong Tra" w:date="2022-03-14T08:33:00Z">
                  <w:rPr>
                    <w:del w:id="11134" w:author="YTC COMPUTER" w:date="2022-03-13T16:47:00Z"/>
                  </w:rPr>
                </w:rPrChange>
              </w:rPr>
              <w:pPrChange w:id="11135" w:author="Tran Thi Huong Tra" w:date="2022-03-14T08:23:00Z">
                <w:pPr>
                  <w:pStyle w:val="y"/>
                </w:pPr>
              </w:pPrChange>
            </w:pPr>
            <w:bookmarkStart w:id="11136" w:name="_Toc89460306"/>
            <w:bookmarkStart w:id="11137" w:name="_Toc89479130"/>
            <w:bookmarkStart w:id="11138" w:name="_Toc89519480"/>
            <w:bookmarkStart w:id="11139" w:name="_Toc89520114"/>
            <w:del w:id="11140" w:author="YTC COMPUTER" w:date="2022-03-13T16:47:00Z">
              <w:r w:rsidRPr="0093367E" w:rsidDel="008F4C75">
                <w:rPr>
                  <w:color w:val="000000" w:themeColor="text1"/>
                  <w:rPrChange w:id="11141" w:author="Tran Thi Huong Tra" w:date="2022-03-14T08:33:00Z">
                    <w:rPr/>
                  </w:rPrChange>
                </w:rPr>
                <w:delText xml:space="preserve">Điều </w:delText>
              </w:r>
            </w:del>
            <w:del w:id="11142" w:author="YTC COMPUTER" w:date="2022-03-06T22:27:00Z">
              <w:r w:rsidRPr="0093367E" w:rsidDel="002B5705">
                <w:rPr>
                  <w:color w:val="000000" w:themeColor="text1"/>
                  <w:rPrChange w:id="11143" w:author="Tran Thi Huong Tra" w:date="2022-03-14T08:33:00Z">
                    <w:rPr/>
                  </w:rPrChange>
                </w:rPr>
                <w:delText>15</w:delText>
              </w:r>
            </w:del>
            <w:del w:id="11144" w:author="YTC COMPUTER" w:date="2022-03-13T16:47:00Z">
              <w:r w:rsidR="00A52B1A" w:rsidRPr="0093367E" w:rsidDel="008F4C75">
                <w:rPr>
                  <w:color w:val="000000" w:themeColor="text1"/>
                  <w:rPrChange w:id="11145" w:author="Tran Thi Huong Tra" w:date="2022-03-14T08:33:00Z">
                    <w:rPr/>
                  </w:rPrChange>
                </w:rPr>
                <w:delText>2</w:delText>
              </w:r>
              <w:r w:rsidRPr="0093367E" w:rsidDel="008F4C75">
                <w:rPr>
                  <w:color w:val="000000" w:themeColor="text1"/>
                  <w:rPrChange w:id="11146" w:author="Tran Thi Huong Tra" w:date="2022-03-14T08:33:00Z">
                    <w:rPr/>
                  </w:rPrChange>
                </w:rPr>
                <w:delText>. Điều kiện sử dụng đất</w:delText>
              </w:r>
              <w:r w:rsidR="0040221C" w:rsidRPr="0093367E" w:rsidDel="008F4C75">
                <w:rPr>
                  <w:color w:val="000000" w:themeColor="text1"/>
                  <w:rPrChange w:id="11147" w:author="Tran Thi Huong Tra" w:date="2022-03-14T08:33:00Z">
                    <w:rPr/>
                  </w:rPrChange>
                </w:rPr>
                <w:delText>, mặt nước, tài nguyên khác hoặc công trình có liên quan</w:delText>
              </w:r>
              <w:bookmarkEnd w:id="11136"/>
              <w:bookmarkEnd w:id="11137"/>
              <w:bookmarkEnd w:id="11138"/>
              <w:bookmarkEnd w:id="11139"/>
            </w:del>
          </w:p>
        </w:tc>
        <w:tc>
          <w:tcPr>
            <w:tcW w:w="6237" w:type="dxa"/>
          </w:tcPr>
          <w:p w14:paraId="7DCE2FD9" w14:textId="157E3285" w:rsidR="00787709" w:rsidRPr="0093367E" w:rsidDel="008F4C75" w:rsidRDefault="0040221C">
            <w:pPr>
              <w:spacing w:before="60" w:after="60" w:line="276" w:lineRule="auto"/>
              <w:ind w:left="-10" w:right="-52"/>
              <w:jc w:val="both"/>
              <w:rPr>
                <w:del w:id="11148" w:author="YTC COMPUTER" w:date="2022-03-13T16:47:00Z"/>
                <w:rFonts w:ascii="Times New Roman" w:hAnsi="Times New Roman" w:cs="Times New Roman"/>
                <w:color w:val="000000" w:themeColor="text1"/>
                <w:sz w:val="26"/>
                <w:szCs w:val="26"/>
                <w:rPrChange w:id="11149" w:author="Tran Thi Huong Tra" w:date="2022-03-14T08:33:00Z">
                  <w:rPr>
                    <w:del w:id="11150" w:author="YTC COMPUTER" w:date="2022-03-13T16:47:00Z"/>
                    <w:rFonts w:ascii="Times New Roman" w:hAnsi="Times New Roman" w:cs="Times New Roman"/>
                    <w:sz w:val="26"/>
                    <w:szCs w:val="26"/>
                  </w:rPr>
                </w:rPrChange>
              </w:rPr>
              <w:pPrChange w:id="11151" w:author="Tran Thi Huong Tra" w:date="2022-03-14T08:23:00Z">
                <w:pPr>
                  <w:spacing w:after="0" w:line="288" w:lineRule="auto"/>
                  <w:ind w:left="-10" w:right="-52"/>
                  <w:jc w:val="both"/>
                </w:pPr>
              </w:pPrChange>
            </w:pPr>
            <w:del w:id="11152" w:author="YTC COMPUTER" w:date="2022-03-13T16:47:00Z">
              <w:r w:rsidRPr="0093367E" w:rsidDel="008F4C75">
                <w:rPr>
                  <w:rFonts w:ascii="Times New Roman" w:hAnsi="Times New Roman" w:cs="Times New Roman"/>
                  <w:color w:val="000000" w:themeColor="text1"/>
                  <w:sz w:val="26"/>
                  <w:szCs w:val="26"/>
                  <w:lang w:val="vi-VN"/>
                  <w:rPrChange w:id="11153" w:author="Tran Thi Huong Tra" w:date="2022-03-14T08:33:00Z">
                    <w:rPr>
                      <w:rFonts w:ascii="Times New Roman" w:hAnsi="Times New Roman" w:cs="Times New Roman"/>
                      <w:sz w:val="26"/>
                      <w:szCs w:val="26"/>
                      <w:lang w:val="vi-VN"/>
                    </w:rPr>
                  </w:rPrChange>
                </w:rPr>
                <w:delText xml:space="preserve">Việc sử dụng </w:delText>
              </w:r>
              <w:r w:rsidR="00A52B1A" w:rsidRPr="0093367E" w:rsidDel="008F4C75">
                <w:rPr>
                  <w:rFonts w:ascii="Times New Roman" w:hAnsi="Times New Roman" w:cs="Times New Roman"/>
                  <w:color w:val="000000" w:themeColor="text1"/>
                  <w:sz w:val="26"/>
                  <w:szCs w:val="26"/>
                  <w:lang w:val="vi-VN"/>
                  <w:rPrChange w:id="11154" w:author="Tran Thi Huong Tra" w:date="2022-03-14T08:33:00Z">
                    <w:rPr>
                      <w:rFonts w:ascii="Times New Roman" w:hAnsi="Times New Roman" w:cs="Times New Roman"/>
                      <w:sz w:val="26"/>
                      <w:szCs w:val="26"/>
                      <w:lang w:val="vi-VN"/>
                    </w:rPr>
                  </w:rPrChange>
                </w:rPr>
                <w:delText>đất, mặt nước, tài nguyên khác hoặc công trình có liên quan</w:delText>
              </w:r>
              <w:r w:rsidR="00A52B1A" w:rsidRPr="0093367E" w:rsidDel="008F4C75">
                <w:rPr>
                  <w:rFonts w:ascii="Times New Roman" w:hAnsi="Times New Roman" w:cs="Times New Roman"/>
                  <w:color w:val="000000" w:themeColor="text1"/>
                  <w:sz w:val="26"/>
                  <w:szCs w:val="26"/>
                  <w:rPrChange w:id="11155" w:author="Tran Thi Huong Tra" w:date="2022-03-14T08:33:00Z">
                    <w:rPr>
                      <w:rFonts w:ascii="Times New Roman" w:hAnsi="Times New Roman" w:cs="Times New Roman"/>
                      <w:sz w:val="26"/>
                      <w:szCs w:val="26"/>
                    </w:rPr>
                  </w:rPrChange>
                </w:rPr>
                <w:delText xml:space="preserve"> được quy định tại </w:delText>
              </w:r>
              <w:r w:rsidR="00A52B1A" w:rsidRPr="0093367E" w:rsidDel="008F4C75">
                <w:rPr>
                  <w:rFonts w:ascii="Times New Roman" w:hAnsi="Times New Roman" w:cs="Times New Roman"/>
                  <w:b/>
                  <w:color w:val="000000" w:themeColor="text1"/>
                  <w:sz w:val="26"/>
                  <w:szCs w:val="26"/>
                  <w:rPrChange w:id="11156" w:author="Tran Thi Huong Tra" w:date="2022-03-14T08:33:00Z">
                    <w:rPr>
                      <w:rFonts w:ascii="Times New Roman" w:hAnsi="Times New Roman" w:cs="Times New Roman"/>
                      <w:b/>
                      <w:sz w:val="26"/>
                      <w:szCs w:val="26"/>
                    </w:rPr>
                  </w:rPrChange>
                </w:rPr>
                <w:delText>ĐKCT</w:delText>
              </w:r>
              <w:r w:rsidR="00787709" w:rsidRPr="0093367E" w:rsidDel="008F4C75">
                <w:rPr>
                  <w:rFonts w:ascii="Times New Roman" w:hAnsi="Times New Roman" w:cs="Times New Roman"/>
                  <w:color w:val="000000" w:themeColor="text1"/>
                  <w:sz w:val="26"/>
                  <w:szCs w:val="26"/>
                  <w:rPrChange w:id="11157" w:author="Tran Thi Huong Tra" w:date="2022-03-14T08:33:00Z">
                    <w:rPr>
                      <w:rFonts w:ascii="Times New Roman" w:hAnsi="Times New Roman" w:cs="Times New Roman"/>
                      <w:sz w:val="26"/>
                      <w:szCs w:val="26"/>
                    </w:rPr>
                  </w:rPrChange>
                </w:rPr>
                <w:delText>.</w:delText>
              </w:r>
            </w:del>
          </w:p>
        </w:tc>
      </w:tr>
      <w:tr w:rsidR="006C2E5E" w:rsidRPr="0093367E" w:rsidDel="008F4C75" w14:paraId="20752771" w14:textId="77777777" w:rsidTr="008F4C75">
        <w:trPr>
          <w:del w:id="11158" w:author="YTC COMPUTER" w:date="2022-03-13T16:47:00Z"/>
        </w:trPr>
        <w:tc>
          <w:tcPr>
            <w:tcW w:w="2972" w:type="dxa"/>
          </w:tcPr>
          <w:p w14:paraId="00356CAB" w14:textId="47FD37AF" w:rsidR="00C615D6" w:rsidRPr="0093367E" w:rsidDel="008F4C75" w:rsidRDefault="0040221C">
            <w:pPr>
              <w:pStyle w:val="y"/>
              <w:spacing w:before="60" w:after="60" w:line="276" w:lineRule="auto"/>
              <w:rPr>
                <w:del w:id="11159" w:author="YTC COMPUTER" w:date="2022-03-13T16:47:00Z"/>
                <w:color w:val="000000" w:themeColor="text1"/>
                <w:rPrChange w:id="11160" w:author="Tran Thi Huong Tra" w:date="2022-03-14T08:33:00Z">
                  <w:rPr>
                    <w:del w:id="11161" w:author="YTC COMPUTER" w:date="2022-03-13T16:47:00Z"/>
                  </w:rPr>
                </w:rPrChange>
              </w:rPr>
              <w:pPrChange w:id="11162" w:author="Tran Thi Huong Tra" w:date="2022-03-14T08:23:00Z">
                <w:pPr>
                  <w:pStyle w:val="y"/>
                </w:pPr>
              </w:pPrChange>
            </w:pPr>
            <w:bookmarkStart w:id="11163" w:name="_Toc89460307"/>
            <w:bookmarkStart w:id="11164" w:name="_Toc89479131"/>
            <w:bookmarkStart w:id="11165" w:name="_Toc89519481"/>
            <w:bookmarkStart w:id="11166" w:name="_Toc89520115"/>
            <w:del w:id="11167" w:author="YTC COMPUTER" w:date="2022-03-13T16:47:00Z">
              <w:r w:rsidRPr="0093367E" w:rsidDel="008F4C75">
                <w:rPr>
                  <w:color w:val="000000" w:themeColor="text1"/>
                  <w:rPrChange w:id="11168" w:author="Tran Thi Huong Tra" w:date="2022-03-14T08:33:00Z">
                    <w:rPr/>
                  </w:rPrChange>
                </w:rPr>
                <w:delText xml:space="preserve">Điều </w:delText>
              </w:r>
            </w:del>
            <w:del w:id="11169" w:author="YTC COMPUTER" w:date="2022-03-06T22:31:00Z">
              <w:r w:rsidRPr="0093367E" w:rsidDel="002B5705">
                <w:rPr>
                  <w:color w:val="000000" w:themeColor="text1"/>
                  <w:rPrChange w:id="11170" w:author="Tran Thi Huong Tra" w:date="2022-03-14T08:33:00Z">
                    <w:rPr/>
                  </w:rPrChange>
                </w:rPr>
                <w:delText>16</w:delText>
              </w:r>
            </w:del>
            <w:del w:id="11171" w:author="YTC COMPUTER" w:date="2022-03-13T16:47:00Z">
              <w:r w:rsidR="003D26F3" w:rsidRPr="0093367E" w:rsidDel="008F4C75">
                <w:rPr>
                  <w:color w:val="000000" w:themeColor="text1"/>
                  <w:rPrChange w:id="11172" w:author="Tran Thi Huong Tra" w:date="2022-03-14T08:33:00Z">
                    <w:rPr/>
                  </w:rPrChange>
                </w:rPr>
                <w:delText>3</w:delText>
              </w:r>
              <w:r w:rsidRPr="0093367E" w:rsidDel="008F4C75">
                <w:rPr>
                  <w:color w:val="000000" w:themeColor="text1"/>
                  <w:rPrChange w:id="11173" w:author="Tran Thi Huong Tra" w:date="2022-03-14T08:33:00Z">
                    <w:rPr/>
                  </w:rPrChange>
                </w:rPr>
                <w:delText xml:space="preserve">. Quy định về khai quật và xử lý các </w:delText>
              </w:r>
            </w:del>
            <w:del w:id="11174" w:author="YTC COMPUTER" w:date="2022-03-06T22:32:00Z">
              <w:r w:rsidRPr="0093367E" w:rsidDel="002B5705">
                <w:rPr>
                  <w:color w:val="000000" w:themeColor="text1"/>
                  <w:rPrChange w:id="11175" w:author="Tran Thi Huong Tra" w:date="2022-03-14T08:33:00Z">
                    <w:rPr/>
                  </w:rPrChange>
                </w:rPr>
                <w:delText xml:space="preserve">vật </w:delText>
              </w:r>
            </w:del>
            <w:del w:id="11176" w:author="YTC COMPUTER" w:date="2022-03-13T16:47:00Z">
              <w:r w:rsidRPr="0093367E" w:rsidDel="008F4C75">
                <w:rPr>
                  <w:color w:val="000000" w:themeColor="text1"/>
                  <w:rPrChange w:id="11177" w:author="Tran Thi Huong Tra" w:date="2022-03-14T08:33:00Z">
                    <w:rPr/>
                  </w:rPrChange>
                </w:rPr>
                <w:delText>hóa thạch, cổ vật</w:delText>
              </w:r>
            </w:del>
            <w:bookmarkEnd w:id="11163"/>
            <w:bookmarkEnd w:id="11164"/>
            <w:bookmarkEnd w:id="11165"/>
            <w:bookmarkEnd w:id="11166"/>
            <w:del w:id="11178" w:author="YTC COMPUTER" w:date="2022-03-06T22:34:00Z">
              <w:r w:rsidR="00C615D6" w:rsidRPr="0093367E" w:rsidDel="001F5E61">
                <w:rPr>
                  <w:b w:val="0"/>
                  <w:color w:val="000000" w:themeColor="text1"/>
                  <w:rPrChange w:id="11179" w:author="Tran Thi Huong Tra" w:date="2022-03-14T08:33:00Z">
                    <w:rPr>
                      <w:b w:val="0"/>
                      <w:highlight w:val="magenta"/>
                    </w:rPr>
                  </w:rPrChange>
                </w:rPr>
                <w:delText xml:space="preserve">(Thiếu Điều </w:delText>
              </w:r>
              <w:commentRangeStart w:id="11180"/>
              <w:r w:rsidR="00C615D6" w:rsidRPr="0093367E" w:rsidDel="001F5E61">
                <w:rPr>
                  <w:b w:val="0"/>
                  <w:color w:val="000000" w:themeColor="text1"/>
                  <w:rPrChange w:id="11181" w:author="Tran Thi Huong Tra" w:date="2022-03-14T08:33:00Z">
                    <w:rPr>
                      <w:b w:val="0"/>
                      <w:highlight w:val="magenta"/>
                    </w:rPr>
                  </w:rPrChange>
                </w:rPr>
                <w:delText>17</w:delText>
              </w:r>
              <w:commentRangeEnd w:id="11180"/>
              <w:r w:rsidR="00CA150C" w:rsidRPr="0093367E" w:rsidDel="001F5E61">
                <w:rPr>
                  <w:rStyle w:val="CommentReference"/>
                  <w:rFonts w:eastAsia="Times New Roman"/>
                  <w:b w:val="0"/>
                  <w:color w:val="000000" w:themeColor="text1"/>
                  <w:sz w:val="26"/>
                  <w:lang w:val="x-none" w:eastAsia="x-none"/>
                  <w:rPrChange w:id="11182" w:author="Tran Thi Huong Tra" w:date="2022-03-14T08:33:00Z">
                    <w:rPr>
                      <w:rStyle w:val="CommentReference"/>
                      <w:rFonts w:eastAsia="Times New Roman"/>
                      <w:b w:val="0"/>
                      <w:sz w:val="26"/>
                      <w:lang w:val="x-none" w:eastAsia="x-none"/>
                    </w:rPr>
                  </w:rPrChange>
                </w:rPr>
                <w:commentReference w:id="11180"/>
              </w:r>
              <w:r w:rsidR="00C615D6" w:rsidRPr="0093367E" w:rsidDel="001F5E61">
                <w:rPr>
                  <w:b w:val="0"/>
                  <w:color w:val="000000" w:themeColor="text1"/>
                  <w:rPrChange w:id="11183" w:author="Tran Thi Huong Tra" w:date="2022-03-14T08:33:00Z">
                    <w:rPr>
                      <w:b w:val="0"/>
                      <w:highlight w:val="magenta"/>
                    </w:rPr>
                  </w:rPrChange>
                </w:rPr>
                <w:delText>)</w:delText>
              </w:r>
            </w:del>
          </w:p>
        </w:tc>
        <w:tc>
          <w:tcPr>
            <w:tcW w:w="6237" w:type="dxa"/>
            <w:tcBorders>
              <w:bottom w:val="single" w:sz="4" w:space="0" w:color="auto"/>
            </w:tcBorders>
          </w:tcPr>
          <w:p w14:paraId="5D87B776" w14:textId="72058BF0" w:rsidR="003D26F3" w:rsidRPr="0093367E" w:rsidDel="008F4C75" w:rsidRDefault="003D26F3">
            <w:pPr>
              <w:spacing w:before="60" w:after="60" w:line="276" w:lineRule="auto"/>
              <w:ind w:right="-52"/>
              <w:jc w:val="both"/>
              <w:rPr>
                <w:del w:id="11184" w:author="YTC COMPUTER" w:date="2022-03-13T16:47:00Z"/>
                <w:rFonts w:ascii="Times New Roman" w:hAnsi="Times New Roman" w:cs="Times New Roman"/>
                <w:color w:val="000000" w:themeColor="text1"/>
                <w:sz w:val="26"/>
                <w:szCs w:val="26"/>
                <w:rPrChange w:id="11185" w:author="Tran Thi Huong Tra" w:date="2022-03-14T08:33:00Z">
                  <w:rPr>
                    <w:del w:id="11186" w:author="YTC COMPUTER" w:date="2022-03-13T16:47:00Z"/>
                    <w:rFonts w:ascii="Times New Roman" w:hAnsi="Times New Roman" w:cs="Times New Roman"/>
                    <w:sz w:val="26"/>
                    <w:szCs w:val="26"/>
                  </w:rPr>
                </w:rPrChange>
              </w:rPr>
              <w:pPrChange w:id="11187" w:author="Tran Thi Huong Tra" w:date="2022-03-14T08:23:00Z">
                <w:pPr>
                  <w:spacing w:after="0" w:line="288" w:lineRule="auto"/>
                  <w:ind w:right="-52"/>
                  <w:jc w:val="both"/>
                </w:pPr>
              </w:pPrChange>
            </w:pPr>
            <w:del w:id="11188" w:author="YTC COMPUTER" w:date="2022-03-13T16:47:00Z">
              <w:r w:rsidRPr="0093367E" w:rsidDel="008F4C75">
                <w:rPr>
                  <w:rFonts w:ascii="Times New Roman" w:hAnsi="Times New Roman" w:cs="Times New Roman"/>
                  <w:color w:val="000000" w:themeColor="text1"/>
                  <w:sz w:val="26"/>
                  <w:szCs w:val="26"/>
                  <w:rPrChange w:id="11189" w:author="Tran Thi Huong Tra" w:date="2022-03-14T08:33:00Z">
                    <w:rPr>
                      <w:rFonts w:ascii="Times New Roman" w:hAnsi="Times New Roman" w:cs="Times New Roman"/>
                      <w:sz w:val="26"/>
                      <w:szCs w:val="26"/>
                    </w:rPr>
                  </w:rPrChange>
                </w:rPr>
                <w:delText>Trong quá trình xây dựng công trình dự án, trường hợp phát hiện các di vật, cổ vật, hóa thạch, công trình kiến trúc hoặc hiện vật khác trong khu vực dự án, DNDA phải thực hiện theo đúng quy định pháp luật về di sản văn hóa, pháp luật về khoáng sản và pháp luật khác liên quan.</w:delText>
              </w:r>
            </w:del>
          </w:p>
          <w:p w14:paraId="1C9680D7" w14:textId="59D66561" w:rsidR="00787709" w:rsidRPr="0093367E" w:rsidDel="008F4C75" w:rsidRDefault="00787709">
            <w:pPr>
              <w:tabs>
                <w:tab w:val="left" w:pos="485"/>
              </w:tabs>
              <w:spacing w:before="60" w:after="60" w:line="276" w:lineRule="auto"/>
              <w:ind w:left="-10" w:right="-52"/>
              <w:jc w:val="both"/>
              <w:rPr>
                <w:del w:id="11190" w:author="YTC COMPUTER" w:date="2022-03-13T16:47:00Z"/>
                <w:rFonts w:ascii="Times New Roman" w:hAnsi="Times New Roman" w:cs="Times New Roman"/>
                <w:color w:val="000000" w:themeColor="text1"/>
                <w:sz w:val="26"/>
                <w:szCs w:val="26"/>
                <w:lang w:val="vi-VN"/>
                <w:rPrChange w:id="11191" w:author="Tran Thi Huong Tra" w:date="2022-03-14T08:33:00Z">
                  <w:rPr>
                    <w:del w:id="11192" w:author="YTC COMPUTER" w:date="2022-03-13T16:47:00Z"/>
                    <w:rFonts w:ascii="Times New Roman" w:hAnsi="Times New Roman" w:cs="Times New Roman"/>
                    <w:sz w:val="26"/>
                    <w:szCs w:val="26"/>
                    <w:lang w:val="vi-VN"/>
                  </w:rPr>
                </w:rPrChange>
              </w:rPr>
              <w:pPrChange w:id="11193" w:author="Tran Thi Huong Tra" w:date="2022-03-14T08:23:00Z">
                <w:pPr>
                  <w:spacing w:after="0" w:line="288" w:lineRule="auto"/>
                  <w:ind w:left="-10" w:right="-52"/>
                  <w:jc w:val="both"/>
                </w:pPr>
              </w:pPrChange>
            </w:pPr>
          </w:p>
        </w:tc>
      </w:tr>
      <w:tr w:rsidR="006C2E5E" w:rsidRPr="0093367E" w:rsidDel="008F4C75" w14:paraId="4976D8FE" w14:textId="77777777" w:rsidTr="008F4C75">
        <w:trPr>
          <w:del w:id="11194" w:author="YTC COMPUTER" w:date="2022-03-13T16:47:00Z"/>
        </w:trPr>
        <w:tc>
          <w:tcPr>
            <w:tcW w:w="2972" w:type="dxa"/>
          </w:tcPr>
          <w:p w14:paraId="7601418C" w14:textId="4816FB74" w:rsidR="001F5E61" w:rsidRPr="0093367E" w:rsidDel="008F4C75" w:rsidRDefault="003D26F3">
            <w:pPr>
              <w:spacing w:before="60" w:after="60" w:line="276" w:lineRule="auto"/>
              <w:ind w:left="-10" w:right="-52"/>
              <w:jc w:val="both"/>
              <w:rPr>
                <w:del w:id="11195" w:author="YTC COMPUTER" w:date="2022-03-13T16:47:00Z"/>
                <w:rFonts w:ascii="Times New Roman" w:hAnsi="Times New Roman" w:cs="Times New Roman"/>
                <w:noProof/>
                <w:color w:val="000000" w:themeColor="text1"/>
                <w:sz w:val="26"/>
                <w:szCs w:val="26"/>
                <w:rPrChange w:id="11196" w:author="Tran Thi Huong Tra" w:date="2022-03-14T08:33:00Z">
                  <w:rPr>
                    <w:del w:id="11197" w:author="YTC COMPUTER" w:date="2022-03-13T16:47:00Z"/>
                    <w:rFonts w:ascii="Times New Roman" w:hAnsi="Times New Roman" w:cs="Times New Roman"/>
                    <w:noProof/>
                    <w:sz w:val="26"/>
                    <w:szCs w:val="26"/>
                  </w:rPr>
                </w:rPrChange>
              </w:rPr>
              <w:pPrChange w:id="11198" w:author="Tran Thi Huong Tra" w:date="2022-03-14T08:23:00Z">
                <w:pPr>
                  <w:spacing w:after="0" w:line="288" w:lineRule="auto"/>
                  <w:ind w:left="-10" w:right="-52"/>
                  <w:jc w:val="both"/>
                </w:pPr>
              </w:pPrChange>
            </w:pPr>
            <w:del w:id="11199" w:author="YTC COMPUTER" w:date="2022-03-13T16:47:00Z">
              <w:r w:rsidRPr="0093367E" w:rsidDel="008F4C75">
                <w:rPr>
                  <w:color w:val="000000" w:themeColor="text1"/>
                  <w:rPrChange w:id="11200" w:author="Tran Thi Huong Tra" w:date="2022-03-14T08:33:00Z">
                    <w:rPr/>
                  </w:rPrChange>
                </w:rPr>
                <w:delText>4</w:delText>
              </w:r>
              <w:r w:rsidR="008700A9" w:rsidRPr="0093367E" w:rsidDel="008F4C75">
                <w:rPr>
                  <w:color w:val="000000" w:themeColor="text1"/>
                  <w:rPrChange w:id="11201" w:author="Tran Thi Huong Tra" w:date="2022-03-14T08:33:00Z">
                    <w:rPr/>
                  </w:rPrChange>
                </w:rPr>
                <w:delText xml:space="preserve">. </w:delText>
              </w:r>
              <w:r w:rsidR="008700A9" w:rsidRPr="0093367E" w:rsidDel="008F4C75">
                <w:rPr>
                  <w:color w:val="000000" w:themeColor="text1"/>
                  <w:spacing w:val="-4"/>
                  <w:rPrChange w:id="11202" w:author="Tran Thi Huong Tra" w:date="2022-03-14T08:33:00Z">
                    <w:rPr>
                      <w:spacing w:val="-4"/>
                    </w:rPr>
                  </w:rPrChange>
                </w:rPr>
                <w:delText>Quyền và nghĩa vụ của các bên trong việc quản lý, sử dụng diện tích đất được giao</w:delText>
              </w:r>
              <w:r w:rsidR="008700A9" w:rsidRPr="0093367E" w:rsidDel="008F4C75">
                <w:rPr>
                  <w:rFonts w:ascii="Times New Roman" w:hAnsi="Times New Roman" w:cs="Times New Roman"/>
                  <w:color w:val="000000" w:themeColor="text1"/>
                  <w:sz w:val="26"/>
                  <w:szCs w:val="26"/>
                  <w:rPrChange w:id="11203" w:author="Tran Thi Huong Tra" w:date="2022-03-14T08:33:00Z">
                    <w:rPr>
                      <w:rFonts w:ascii="Times New Roman" w:hAnsi="Times New Roman" w:cs="Times New Roman"/>
                      <w:sz w:val="26"/>
                      <w:szCs w:val="26"/>
                    </w:rPr>
                  </w:rPrChange>
                </w:rPr>
                <w:delText xml:space="preserve">14.1. </w:delText>
              </w:r>
            </w:del>
          </w:p>
          <w:p w14:paraId="6E8A3E20" w14:textId="177E910C" w:rsidR="008700A9" w:rsidRPr="0093367E" w:rsidDel="008F4C75" w:rsidRDefault="008700A9">
            <w:pPr>
              <w:spacing w:before="60" w:after="60" w:line="276" w:lineRule="auto"/>
              <w:ind w:left="-10" w:right="-52"/>
              <w:jc w:val="both"/>
              <w:rPr>
                <w:del w:id="11204" w:author="YTC COMPUTER" w:date="2022-03-13T16:47:00Z"/>
                <w:rFonts w:ascii="Times New Roman" w:hAnsi="Times New Roman" w:cs="Times New Roman"/>
                <w:noProof/>
                <w:color w:val="000000" w:themeColor="text1"/>
                <w:sz w:val="26"/>
                <w:szCs w:val="26"/>
                <w:rPrChange w:id="11205" w:author="Tran Thi Huong Tra" w:date="2022-03-14T08:33:00Z">
                  <w:rPr>
                    <w:del w:id="11206" w:author="YTC COMPUTER" w:date="2022-03-13T16:47:00Z"/>
                    <w:rFonts w:ascii="Times New Roman" w:hAnsi="Times New Roman" w:cs="Times New Roman"/>
                    <w:noProof/>
                    <w:sz w:val="26"/>
                    <w:szCs w:val="26"/>
                  </w:rPr>
                </w:rPrChange>
              </w:rPr>
              <w:pPrChange w:id="11207" w:author="Tran Thi Huong Tra" w:date="2022-03-14T08:23:00Z">
                <w:pPr>
                  <w:spacing w:after="0" w:line="288" w:lineRule="auto"/>
                  <w:ind w:left="-10" w:right="-52"/>
                  <w:jc w:val="both"/>
                </w:pPr>
              </w:pPrChange>
            </w:pPr>
            <w:del w:id="11208" w:author="YTC COMPUTER" w:date="2022-03-13T16:47:00Z">
              <w:r w:rsidRPr="0093367E" w:rsidDel="008F4C75">
                <w:rPr>
                  <w:rFonts w:ascii="Times New Roman" w:hAnsi="Times New Roman" w:cs="Times New Roman"/>
                  <w:noProof/>
                  <w:color w:val="000000" w:themeColor="text1"/>
                  <w:sz w:val="26"/>
                  <w:szCs w:val="26"/>
                  <w:rPrChange w:id="11209" w:author="Tran Thi Huong Tra" w:date="2022-03-14T08:33:00Z">
                    <w:rPr>
                      <w:rFonts w:ascii="Times New Roman" w:hAnsi="Times New Roman" w:cs="Times New Roman"/>
                      <w:noProof/>
                      <w:sz w:val="26"/>
                      <w:szCs w:val="26"/>
                    </w:rPr>
                  </w:rPrChange>
                </w:rPr>
                <w:delText xml:space="preserve">14.2. Quyền và nghĩa vụ của các bên trong việc quản lý, sử dụng diện tích đất được giao được quy định tại </w:delText>
              </w:r>
              <w:r w:rsidRPr="0093367E" w:rsidDel="008F4C75">
                <w:rPr>
                  <w:rFonts w:ascii="Times New Roman" w:hAnsi="Times New Roman" w:cs="Times New Roman"/>
                  <w:b/>
                  <w:noProof/>
                  <w:color w:val="000000" w:themeColor="text1"/>
                  <w:sz w:val="26"/>
                  <w:szCs w:val="26"/>
                  <w:rPrChange w:id="11210" w:author="Tran Thi Huong Tra" w:date="2022-03-14T08:33:00Z">
                    <w:rPr>
                      <w:rFonts w:ascii="Times New Roman" w:hAnsi="Times New Roman" w:cs="Times New Roman"/>
                      <w:b/>
                      <w:noProof/>
                      <w:sz w:val="26"/>
                      <w:szCs w:val="26"/>
                    </w:rPr>
                  </w:rPrChange>
                </w:rPr>
                <w:delText>ĐKCT</w:delText>
              </w:r>
              <w:r w:rsidRPr="0093367E" w:rsidDel="008F4C75">
                <w:rPr>
                  <w:rFonts w:ascii="Times New Roman" w:hAnsi="Times New Roman" w:cs="Times New Roman"/>
                  <w:noProof/>
                  <w:color w:val="000000" w:themeColor="text1"/>
                  <w:sz w:val="26"/>
                  <w:szCs w:val="26"/>
                  <w:rPrChange w:id="11211" w:author="Tran Thi Huong Tra" w:date="2022-03-14T08:33:00Z">
                    <w:rPr>
                      <w:rFonts w:ascii="Times New Roman" w:hAnsi="Times New Roman" w:cs="Times New Roman"/>
                      <w:noProof/>
                      <w:sz w:val="26"/>
                      <w:szCs w:val="26"/>
                    </w:rPr>
                  </w:rPrChange>
                </w:rPr>
                <w:delText>.</w:delText>
              </w:r>
            </w:del>
          </w:p>
          <w:p w14:paraId="623A675E" w14:textId="088D2A93" w:rsidR="008C20C9" w:rsidRPr="0093367E" w:rsidDel="008F4C75" w:rsidRDefault="008C20C9">
            <w:pPr>
              <w:pStyle w:val="y"/>
              <w:spacing w:before="60" w:after="60" w:line="276" w:lineRule="auto"/>
              <w:rPr>
                <w:del w:id="11212" w:author="YTC COMPUTER" w:date="2022-03-13T16:47:00Z"/>
                <w:color w:val="000000" w:themeColor="text1"/>
                <w:rPrChange w:id="11213" w:author="Tran Thi Huong Tra" w:date="2022-03-14T08:33:00Z">
                  <w:rPr>
                    <w:del w:id="11214" w:author="YTC COMPUTER" w:date="2022-03-13T16:47:00Z"/>
                  </w:rPr>
                </w:rPrChange>
              </w:rPr>
              <w:pPrChange w:id="11215" w:author="Tran Thi Huong Tra" w:date="2022-03-14T08:23:00Z">
                <w:pPr>
                  <w:pStyle w:val="y"/>
                </w:pPr>
              </w:pPrChange>
            </w:pPr>
            <w:bookmarkStart w:id="11216" w:name="_Toc89460310"/>
            <w:bookmarkStart w:id="11217" w:name="_Toc89479134"/>
            <w:bookmarkStart w:id="11218" w:name="_Toc89519484"/>
            <w:bookmarkStart w:id="11219" w:name="_Toc89520118"/>
            <w:commentRangeStart w:id="11220"/>
            <w:del w:id="11221" w:author="YTC COMPUTER" w:date="2022-03-13T16:47:00Z">
              <w:r w:rsidRPr="0093367E" w:rsidDel="008F4C75">
                <w:rPr>
                  <w:color w:val="000000" w:themeColor="text1"/>
                  <w:rPrChange w:id="11222" w:author="Tran Thi Huong Tra" w:date="2022-03-14T08:33:00Z">
                    <w:rPr/>
                  </w:rPrChange>
                </w:rPr>
                <w:delText xml:space="preserve">Điều </w:delText>
              </w:r>
            </w:del>
            <w:del w:id="11223" w:author="YTC COMPUTER" w:date="2022-03-06T23:11:00Z">
              <w:r w:rsidRPr="0093367E" w:rsidDel="00714C27">
                <w:rPr>
                  <w:color w:val="000000" w:themeColor="text1"/>
                  <w:rPrChange w:id="11224" w:author="Tran Thi Huong Tra" w:date="2022-03-14T08:33:00Z">
                    <w:rPr/>
                  </w:rPrChange>
                </w:rPr>
                <w:delText>19</w:delText>
              </w:r>
            </w:del>
            <w:del w:id="11225" w:author="YTC COMPUTER" w:date="2022-03-13T16:47:00Z">
              <w:r w:rsidR="008700A9" w:rsidRPr="0093367E" w:rsidDel="008F4C75">
                <w:rPr>
                  <w:color w:val="000000" w:themeColor="text1"/>
                  <w:rPrChange w:id="11226" w:author="Tran Thi Huong Tra" w:date="2022-03-14T08:33:00Z">
                    <w:rPr/>
                  </w:rPrChange>
                </w:rPr>
                <w:delText>5</w:delText>
              </w:r>
              <w:r w:rsidRPr="0093367E" w:rsidDel="008F4C75">
                <w:rPr>
                  <w:color w:val="000000" w:themeColor="text1"/>
                  <w:rPrChange w:id="11227" w:author="Tran Thi Huong Tra" w:date="2022-03-14T08:33:00Z">
                    <w:rPr/>
                  </w:rPrChange>
                </w:rPr>
                <w:delText>. Trách nhiệm của mỗi bên trong trường hợp vi phạm</w:delText>
              </w:r>
              <w:bookmarkEnd w:id="11216"/>
              <w:bookmarkEnd w:id="11217"/>
              <w:bookmarkEnd w:id="11218"/>
              <w:bookmarkEnd w:id="11219"/>
            </w:del>
          </w:p>
        </w:tc>
        <w:tc>
          <w:tcPr>
            <w:tcW w:w="6237" w:type="dxa"/>
          </w:tcPr>
          <w:p w14:paraId="759C5E22" w14:textId="569CCC8D" w:rsidR="008C20C9" w:rsidRPr="0093367E" w:rsidDel="008F4C75" w:rsidRDefault="008C20C9">
            <w:pPr>
              <w:spacing w:before="60" w:after="60" w:line="276" w:lineRule="auto"/>
              <w:ind w:left="-10" w:right="-10"/>
              <w:jc w:val="both"/>
              <w:rPr>
                <w:del w:id="11228" w:author="YTC COMPUTER" w:date="2022-03-13T16:47:00Z"/>
                <w:rFonts w:ascii="Times New Roman" w:hAnsi="Times New Roman" w:cs="Times New Roman"/>
                <w:color w:val="000000" w:themeColor="text1"/>
                <w:sz w:val="26"/>
                <w:szCs w:val="26"/>
                <w:rPrChange w:id="11229" w:author="Tran Thi Huong Tra" w:date="2022-03-14T08:33:00Z">
                  <w:rPr>
                    <w:del w:id="11230" w:author="YTC COMPUTER" w:date="2022-03-13T16:47:00Z"/>
                    <w:rFonts w:ascii="Times New Roman" w:hAnsi="Times New Roman" w:cs="Times New Roman"/>
                    <w:sz w:val="26"/>
                    <w:szCs w:val="26"/>
                  </w:rPr>
                </w:rPrChange>
              </w:rPr>
              <w:pPrChange w:id="11231" w:author="Tran Thi Huong Tra" w:date="2022-03-14T08:23:00Z">
                <w:pPr>
                  <w:spacing w:after="0" w:line="288" w:lineRule="auto"/>
                  <w:ind w:left="-10" w:right="-10"/>
                  <w:jc w:val="both"/>
                </w:pPr>
              </w:pPrChange>
            </w:pPr>
            <w:del w:id="11232" w:author="YTC COMPUTER" w:date="2022-03-13T16:47:00Z">
              <w:r w:rsidRPr="0093367E" w:rsidDel="008F4C75">
                <w:rPr>
                  <w:rFonts w:ascii="Times New Roman" w:hAnsi="Times New Roman" w:cs="Times New Roman"/>
                  <w:color w:val="000000" w:themeColor="text1"/>
                  <w:sz w:val="26"/>
                  <w:szCs w:val="26"/>
                  <w:rPrChange w:id="11233" w:author="Tran Thi Huong Tra" w:date="2022-03-14T08:33:00Z">
                    <w:rPr>
                      <w:rFonts w:ascii="Times New Roman" w:hAnsi="Times New Roman" w:cs="Times New Roman"/>
                      <w:sz w:val="26"/>
                      <w:szCs w:val="26"/>
                    </w:rPr>
                  </w:rPrChange>
                </w:rPr>
                <w:delText xml:space="preserve">Trách nhiệm của mỗi bên trong trường hợp vi phạm các nội dung về bồi thường, hỗ trợ, tái định cư; tiến độ giao đất, cho thuê đất, sử dụng đất, mặt nước, tài nguyên khác và các công trình có liên quan được quy định tại </w:delText>
              </w:r>
              <w:r w:rsidRPr="0093367E" w:rsidDel="008F4C75">
                <w:rPr>
                  <w:rFonts w:ascii="Times New Roman" w:hAnsi="Times New Roman" w:cs="Times New Roman"/>
                  <w:b/>
                  <w:color w:val="000000" w:themeColor="text1"/>
                  <w:sz w:val="26"/>
                  <w:szCs w:val="26"/>
                  <w:rPrChange w:id="11234" w:author="Tran Thi Huong Tra" w:date="2022-03-14T08:33:00Z">
                    <w:rPr>
                      <w:rFonts w:ascii="Times New Roman" w:hAnsi="Times New Roman" w:cs="Times New Roman"/>
                      <w:b/>
                      <w:sz w:val="26"/>
                      <w:szCs w:val="26"/>
                    </w:rPr>
                  </w:rPrChange>
                </w:rPr>
                <w:delText>ĐKCT</w:delText>
              </w:r>
              <w:commentRangeEnd w:id="11220"/>
              <w:r w:rsidR="00714C27" w:rsidRPr="0093367E" w:rsidDel="008F4C75">
                <w:rPr>
                  <w:rStyle w:val="CommentReference"/>
                  <w:rFonts w:ascii="Times New Roman" w:eastAsia="Times New Roman" w:hAnsi="Times New Roman" w:cs="Times New Roman"/>
                  <w:color w:val="000000" w:themeColor="text1"/>
                  <w:szCs w:val="20"/>
                  <w:lang w:val="x-none" w:eastAsia="x-none"/>
                  <w:rPrChange w:id="11235" w:author="Tran Thi Huong Tra" w:date="2022-03-14T08:33:00Z">
                    <w:rPr>
                      <w:rStyle w:val="CommentReference"/>
                      <w:rFonts w:ascii="Times New Roman" w:eastAsia="Times New Roman" w:hAnsi="Times New Roman" w:cs="Times New Roman"/>
                      <w:szCs w:val="20"/>
                      <w:lang w:val="x-none" w:eastAsia="x-none"/>
                    </w:rPr>
                  </w:rPrChange>
                </w:rPr>
                <w:commentReference w:id="11220"/>
              </w:r>
            </w:del>
          </w:p>
        </w:tc>
      </w:tr>
      <w:tr w:rsidR="006C2E5E" w:rsidRPr="0093367E" w:rsidDel="008F4C75" w14:paraId="6F6F68EE" w14:textId="77777777" w:rsidTr="008F4C75">
        <w:trPr>
          <w:del w:id="11236" w:author="YTC COMPUTER" w:date="2022-03-13T16:47:00Z"/>
        </w:trPr>
        <w:tc>
          <w:tcPr>
            <w:tcW w:w="9209" w:type="dxa"/>
            <w:gridSpan w:val="2"/>
          </w:tcPr>
          <w:p w14:paraId="63C5E07B" w14:textId="0F47EEF0" w:rsidR="00253AB3" w:rsidRPr="0093367E" w:rsidDel="008F4C75" w:rsidRDefault="00253AB3">
            <w:pPr>
              <w:spacing w:before="60" w:after="60" w:line="276" w:lineRule="auto"/>
              <w:ind w:left="-11" w:right="57"/>
              <w:jc w:val="both"/>
              <w:outlineLvl w:val="0"/>
              <w:rPr>
                <w:del w:id="11237" w:author="YTC COMPUTER" w:date="2022-03-13T16:47:00Z"/>
                <w:rFonts w:ascii="Times New Roman" w:hAnsi="Times New Roman" w:cs="Times New Roman"/>
                <w:b/>
                <w:color w:val="000000" w:themeColor="text1"/>
                <w:sz w:val="26"/>
                <w:szCs w:val="26"/>
                <w:rPrChange w:id="11238" w:author="Tran Thi Huong Tra" w:date="2022-03-14T08:33:00Z">
                  <w:rPr>
                    <w:del w:id="11239" w:author="YTC COMPUTER" w:date="2022-03-13T16:47:00Z"/>
                    <w:rFonts w:ascii="Times New Roman" w:hAnsi="Times New Roman" w:cs="Times New Roman"/>
                    <w:b/>
                    <w:sz w:val="26"/>
                    <w:szCs w:val="26"/>
                  </w:rPr>
                </w:rPrChange>
              </w:rPr>
              <w:pPrChange w:id="11240" w:author="Tran Thi Huong Tra" w:date="2022-03-14T08:23:00Z">
                <w:pPr>
                  <w:spacing w:after="0" w:line="288" w:lineRule="auto"/>
                  <w:ind w:left="-11" w:right="57"/>
                  <w:jc w:val="both"/>
                  <w:outlineLvl w:val="0"/>
                </w:pPr>
              </w:pPrChange>
            </w:pPr>
            <w:bookmarkStart w:id="11241" w:name="_Toc89520119"/>
            <w:del w:id="11242" w:author="YTC COMPUTER" w:date="2022-03-13T16:47:00Z">
              <w:r w:rsidRPr="0093367E" w:rsidDel="008F4C75">
                <w:rPr>
                  <w:rFonts w:ascii="Times New Roman" w:hAnsi="Times New Roman" w:cs="Times New Roman"/>
                  <w:b/>
                  <w:color w:val="000000" w:themeColor="text1"/>
                  <w:sz w:val="26"/>
                  <w:szCs w:val="26"/>
                  <w:rPrChange w:id="11243" w:author="Tran Thi Huong Tra" w:date="2022-03-14T08:33:00Z">
                    <w:rPr>
                      <w:rFonts w:ascii="Times New Roman" w:hAnsi="Times New Roman" w:cs="Times New Roman"/>
                      <w:b/>
                      <w:sz w:val="26"/>
                      <w:szCs w:val="26"/>
                    </w:rPr>
                  </w:rPrChange>
                </w:rPr>
                <w:delText xml:space="preserve">VI. </w:delText>
              </w:r>
              <w:r w:rsidR="008C20C9" w:rsidRPr="0093367E" w:rsidDel="008F4C75">
                <w:rPr>
                  <w:rFonts w:ascii="Times New Roman" w:hAnsi="Times New Roman" w:cs="Times New Roman"/>
                  <w:b/>
                  <w:color w:val="000000" w:themeColor="text1"/>
                  <w:sz w:val="26"/>
                  <w:szCs w:val="26"/>
                  <w:rPrChange w:id="11244" w:author="Tran Thi Huong Tra" w:date="2022-03-14T08:33:00Z">
                    <w:rPr>
                      <w:rFonts w:ascii="Times New Roman" w:hAnsi="Times New Roman" w:cs="Times New Roman"/>
                      <w:b/>
                      <w:sz w:val="26"/>
                      <w:szCs w:val="26"/>
                    </w:rPr>
                  </w:rPrChange>
                </w:rPr>
                <w:delText>YÊU CẦU VỀ KỸ THUẬ</w:delText>
              </w:r>
              <w:r w:rsidR="008700A9" w:rsidRPr="0093367E" w:rsidDel="008F4C75">
                <w:rPr>
                  <w:rFonts w:ascii="Times New Roman" w:hAnsi="Times New Roman" w:cs="Times New Roman"/>
                  <w:b/>
                  <w:color w:val="000000" w:themeColor="text1"/>
                  <w:sz w:val="26"/>
                  <w:szCs w:val="26"/>
                  <w:rPrChange w:id="11245" w:author="Tran Thi Huong Tra" w:date="2022-03-14T08:33:00Z">
                    <w:rPr>
                      <w:rFonts w:ascii="Times New Roman" w:hAnsi="Times New Roman" w:cs="Times New Roman"/>
                      <w:b/>
                      <w:sz w:val="26"/>
                      <w:szCs w:val="26"/>
                    </w:rPr>
                  </w:rPrChange>
                </w:rPr>
                <w:delText>T,</w:delText>
              </w:r>
            </w:del>
            <w:del w:id="11246" w:author="YTC COMPUTER" w:date="2022-03-06T23:15:00Z">
              <w:r w:rsidR="008C20C9" w:rsidRPr="0093367E" w:rsidDel="00714C27">
                <w:rPr>
                  <w:rFonts w:ascii="Times New Roman" w:hAnsi="Times New Roman" w:cs="Times New Roman"/>
                  <w:b/>
                  <w:color w:val="000000" w:themeColor="text1"/>
                  <w:sz w:val="26"/>
                  <w:szCs w:val="26"/>
                  <w:rPrChange w:id="11247" w:author="Tran Thi Huong Tra" w:date="2022-03-14T08:33:00Z">
                    <w:rPr>
                      <w:rFonts w:ascii="Times New Roman" w:hAnsi="Times New Roman" w:cs="Times New Roman"/>
                      <w:b/>
                      <w:sz w:val="26"/>
                      <w:szCs w:val="26"/>
                    </w:rPr>
                  </w:rPrChange>
                </w:rPr>
                <w:delText>QUY CHUẨN, TIÊU CHUẨN KỸ THUẬT, CÔNG NGHỆ ÁP DỤNG CHO DỰ ÁN</w:delText>
              </w:r>
            </w:del>
            <w:bookmarkEnd w:id="11241"/>
          </w:p>
        </w:tc>
      </w:tr>
      <w:tr w:rsidR="006C2E5E" w:rsidRPr="0093367E" w:rsidDel="008F4C75" w14:paraId="20195871" w14:textId="77777777" w:rsidTr="008F4C75">
        <w:trPr>
          <w:del w:id="11248" w:author="YTC COMPUTER" w:date="2022-03-13T16:47:00Z"/>
        </w:trPr>
        <w:tc>
          <w:tcPr>
            <w:tcW w:w="2972" w:type="dxa"/>
          </w:tcPr>
          <w:p w14:paraId="10C36CEA" w14:textId="69EAE27D" w:rsidR="005307A4" w:rsidRPr="0093367E" w:rsidDel="008F4C75" w:rsidRDefault="005307A4">
            <w:pPr>
              <w:pStyle w:val="y"/>
              <w:spacing w:before="60" w:after="60" w:line="276" w:lineRule="auto"/>
              <w:rPr>
                <w:del w:id="11249" w:author="YTC COMPUTER" w:date="2022-03-13T16:47:00Z"/>
                <w:color w:val="000000" w:themeColor="text1"/>
                <w:rPrChange w:id="11250" w:author="Tran Thi Huong Tra" w:date="2022-03-14T08:33:00Z">
                  <w:rPr>
                    <w:del w:id="11251" w:author="YTC COMPUTER" w:date="2022-03-13T16:47:00Z"/>
                  </w:rPr>
                </w:rPrChange>
              </w:rPr>
              <w:pPrChange w:id="11252" w:author="Tran Thi Huong Tra" w:date="2022-03-14T08:23:00Z">
                <w:pPr>
                  <w:pStyle w:val="y"/>
                </w:pPr>
              </w:pPrChange>
            </w:pPr>
            <w:bookmarkStart w:id="11253" w:name="_Toc89460311"/>
            <w:bookmarkStart w:id="11254" w:name="_Toc89479135"/>
            <w:bookmarkStart w:id="11255" w:name="_Toc89519485"/>
            <w:bookmarkStart w:id="11256" w:name="_Toc89520120"/>
            <w:del w:id="11257" w:author="YTC COMPUTER" w:date="2022-03-13T16:47:00Z">
              <w:r w:rsidRPr="0093367E" w:rsidDel="008F4C75">
                <w:rPr>
                  <w:color w:val="000000" w:themeColor="text1"/>
                  <w:rPrChange w:id="11258" w:author="Tran Thi Huong Tra" w:date="2022-03-14T08:33:00Z">
                    <w:rPr/>
                  </w:rPrChange>
                </w:rPr>
                <w:delText xml:space="preserve">Điều </w:delText>
              </w:r>
            </w:del>
            <w:del w:id="11259" w:author="YTC COMPUTER" w:date="2022-03-06T23:14:00Z">
              <w:r w:rsidRPr="0093367E" w:rsidDel="00714C27">
                <w:rPr>
                  <w:color w:val="000000" w:themeColor="text1"/>
                  <w:rPrChange w:id="11260" w:author="Tran Thi Huong Tra" w:date="2022-03-14T08:33:00Z">
                    <w:rPr/>
                  </w:rPrChange>
                </w:rPr>
                <w:delText>20</w:delText>
              </w:r>
            </w:del>
            <w:del w:id="11261" w:author="YTC COMPUTER" w:date="2022-03-13T16:47:00Z">
              <w:r w:rsidR="008700A9" w:rsidRPr="0093367E" w:rsidDel="008F4C75">
                <w:rPr>
                  <w:color w:val="000000" w:themeColor="text1"/>
                  <w:rPrChange w:id="11262" w:author="Tran Thi Huong Tra" w:date="2022-03-14T08:33:00Z">
                    <w:rPr/>
                  </w:rPrChange>
                </w:rPr>
                <w:delText>6</w:delText>
              </w:r>
              <w:r w:rsidRPr="0093367E" w:rsidDel="008F4C75">
                <w:rPr>
                  <w:color w:val="000000" w:themeColor="text1"/>
                  <w:rPrChange w:id="11263" w:author="Tran Thi Huong Tra" w:date="2022-03-14T08:33:00Z">
                    <w:rPr/>
                  </w:rPrChange>
                </w:rPr>
                <w:delText>. Yêu cầu về kỹ thuật, quy chuẩn, tiêu chuẩn kỹ thuật, công nghệ áp dụng cho dự án</w:delText>
              </w:r>
              <w:bookmarkEnd w:id="11253"/>
              <w:bookmarkEnd w:id="11254"/>
              <w:bookmarkEnd w:id="11255"/>
              <w:bookmarkEnd w:id="11256"/>
            </w:del>
          </w:p>
        </w:tc>
        <w:tc>
          <w:tcPr>
            <w:tcW w:w="6237" w:type="dxa"/>
          </w:tcPr>
          <w:p w14:paraId="23FFB73A" w14:textId="2210AA74" w:rsidR="005307A4" w:rsidRPr="0093367E" w:rsidDel="008F4C75" w:rsidRDefault="005307A4">
            <w:pPr>
              <w:tabs>
                <w:tab w:val="left" w:pos="172"/>
                <w:tab w:val="left" w:pos="314"/>
              </w:tabs>
              <w:spacing w:before="60" w:after="60" w:line="276" w:lineRule="auto"/>
              <w:ind w:left="-10" w:right="-10"/>
              <w:jc w:val="both"/>
              <w:rPr>
                <w:del w:id="11264" w:author="YTC COMPUTER" w:date="2022-03-13T16:47:00Z"/>
                <w:rFonts w:ascii="Times New Roman" w:hAnsi="Times New Roman" w:cs="Times New Roman"/>
                <w:color w:val="000000" w:themeColor="text1"/>
                <w:sz w:val="26"/>
                <w:szCs w:val="26"/>
                <w:rPrChange w:id="11265" w:author="Tran Thi Huong Tra" w:date="2022-03-14T08:33:00Z">
                  <w:rPr>
                    <w:del w:id="11266" w:author="YTC COMPUTER" w:date="2022-03-13T16:47:00Z"/>
                    <w:rFonts w:ascii="Times New Roman" w:hAnsi="Times New Roman" w:cs="Times New Roman"/>
                    <w:sz w:val="26"/>
                    <w:szCs w:val="26"/>
                  </w:rPr>
                </w:rPrChange>
              </w:rPr>
              <w:pPrChange w:id="11267" w:author="Tran Thi Huong Tra" w:date="2022-03-14T08:23:00Z">
                <w:pPr>
                  <w:tabs>
                    <w:tab w:val="left" w:pos="172"/>
                    <w:tab w:val="left" w:pos="314"/>
                  </w:tabs>
                  <w:spacing w:after="0" w:line="288" w:lineRule="auto"/>
                  <w:ind w:left="-10" w:right="-10"/>
                  <w:jc w:val="both"/>
                </w:pPr>
              </w:pPrChange>
            </w:pPr>
            <w:del w:id="11268" w:author="YTC COMPUTER" w:date="2022-03-06T23:14:00Z">
              <w:r w:rsidRPr="0093367E" w:rsidDel="00714C27">
                <w:rPr>
                  <w:rFonts w:ascii="Times New Roman" w:hAnsi="Times New Roman" w:cs="Times New Roman"/>
                  <w:color w:val="000000" w:themeColor="text1"/>
                  <w:sz w:val="26"/>
                  <w:szCs w:val="26"/>
                  <w:rPrChange w:id="11269" w:author="Tran Thi Huong Tra" w:date="2022-03-14T08:33:00Z">
                    <w:rPr>
                      <w:rFonts w:ascii="Times New Roman" w:hAnsi="Times New Roman" w:cs="Times New Roman"/>
                      <w:sz w:val="26"/>
                      <w:szCs w:val="26"/>
                    </w:rPr>
                  </w:rPrChange>
                </w:rPr>
                <w:delText>20</w:delText>
              </w:r>
            </w:del>
            <w:del w:id="11270" w:author="YTC COMPUTER" w:date="2022-03-13T16:47:00Z">
              <w:r w:rsidR="008700A9" w:rsidRPr="0093367E" w:rsidDel="008F4C75">
                <w:rPr>
                  <w:rFonts w:ascii="Times New Roman" w:hAnsi="Times New Roman" w:cs="Times New Roman"/>
                  <w:color w:val="000000" w:themeColor="text1"/>
                  <w:sz w:val="26"/>
                  <w:szCs w:val="26"/>
                  <w:rPrChange w:id="11271" w:author="Tran Thi Huong Tra" w:date="2022-03-14T08:33:00Z">
                    <w:rPr>
                      <w:rFonts w:ascii="Times New Roman" w:hAnsi="Times New Roman" w:cs="Times New Roman"/>
                      <w:sz w:val="26"/>
                      <w:szCs w:val="26"/>
                    </w:rPr>
                  </w:rPrChange>
                </w:rPr>
                <w:delText>6</w:delText>
              </w:r>
              <w:r w:rsidRPr="0093367E" w:rsidDel="008F4C75">
                <w:rPr>
                  <w:rFonts w:ascii="Times New Roman" w:hAnsi="Times New Roman" w:cs="Times New Roman"/>
                  <w:color w:val="000000" w:themeColor="text1"/>
                  <w:sz w:val="26"/>
                  <w:szCs w:val="26"/>
                  <w:rPrChange w:id="11272" w:author="Tran Thi Huong Tra" w:date="2022-03-14T08:33:00Z">
                    <w:rPr>
                      <w:rFonts w:ascii="Times New Roman" w:hAnsi="Times New Roman" w:cs="Times New Roman"/>
                      <w:sz w:val="26"/>
                      <w:szCs w:val="26"/>
                    </w:rPr>
                  </w:rPrChange>
                </w:rPr>
                <w:delText>.1</w:delText>
              </w:r>
              <w:r w:rsidR="00D86EB7" w:rsidRPr="0093367E" w:rsidDel="008F4C75">
                <w:rPr>
                  <w:rFonts w:ascii="Times New Roman" w:hAnsi="Times New Roman" w:cs="Times New Roman"/>
                  <w:color w:val="000000" w:themeColor="text1"/>
                  <w:sz w:val="26"/>
                  <w:szCs w:val="26"/>
                  <w:rPrChange w:id="11273" w:author="Tran Thi Huong Tra" w:date="2022-03-14T08:33:00Z">
                    <w:rPr>
                      <w:rFonts w:ascii="Times New Roman" w:hAnsi="Times New Roman" w:cs="Times New Roman"/>
                      <w:sz w:val="26"/>
                      <w:szCs w:val="26"/>
                    </w:rPr>
                  </w:rPrChange>
                </w:rPr>
                <w:delText>.</w:delText>
              </w:r>
              <w:r w:rsidRPr="0093367E" w:rsidDel="008F4C75">
                <w:rPr>
                  <w:rFonts w:ascii="Times New Roman" w:hAnsi="Times New Roman" w:cs="Times New Roman"/>
                  <w:color w:val="000000" w:themeColor="text1"/>
                  <w:sz w:val="26"/>
                  <w:szCs w:val="26"/>
                  <w:rPrChange w:id="11274" w:author="Tran Thi Huong Tra" w:date="2022-03-14T08:33:00Z">
                    <w:rPr>
                      <w:rFonts w:ascii="Times New Roman" w:hAnsi="Times New Roman" w:cs="Times New Roman"/>
                      <w:sz w:val="26"/>
                      <w:szCs w:val="26"/>
                    </w:rPr>
                  </w:rPrChange>
                </w:rPr>
                <w:delText xml:space="preserve"> Nguyên tắc áp dụng quy chuẩn, tiêu chuẩn</w:delText>
              </w:r>
            </w:del>
          </w:p>
          <w:p w14:paraId="2424EF82" w14:textId="50E52946" w:rsidR="005307A4" w:rsidRPr="0093367E" w:rsidDel="008F4C75" w:rsidRDefault="00D86EB7">
            <w:pPr>
              <w:tabs>
                <w:tab w:val="left" w:pos="172"/>
                <w:tab w:val="left" w:pos="314"/>
              </w:tabs>
              <w:spacing w:before="60" w:after="60" w:line="276" w:lineRule="auto"/>
              <w:ind w:left="-10" w:right="-10"/>
              <w:jc w:val="both"/>
              <w:rPr>
                <w:del w:id="11275" w:author="YTC COMPUTER" w:date="2022-03-13T16:47:00Z"/>
                <w:rFonts w:ascii="Times New Roman" w:hAnsi="Times New Roman" w:cs="Times New Roman"/>
                <w:color w:val="000000" w:themeColor="text1"/>
                <w:sz w:val="26"/>
                <w:szCs w:val="26"/>
                <w:rPrChange w:id="11276" w:author="Tran Thi Huong Tra" w:date="2022-03-14T08:33:00Z">
                  <w:rPr>
                    <w:del w:id="11277" w:author="YTC COMPUTER" w:date="2022-03-13T16:47:00Z"/>
                    <w:rFonts w:ascii="Times New Roman" w:hAnsi="Times New Roman" w:cs="Times New Roman"/>
                    <w:sz w:val="26"/>
                    <w:szCs w:val="26"/>
                  </w:rPr>
                </w:rPrChange>
              </w:rPr>
              <w:pPrChange w:id="11278" w:author="Tran Thi Huong Tra" w:date="2022-03-14T08:23:00Z">
                <w:pPr>
                  <w:tabs>
                    <w:tab w:val="left" w:pos="172"/>
                    <w:tab w:val="left" w:pos="314"/>
                  </w:tabs>
                  <w:spacing w:after="0" w:line="288" w:lineRule="auto"/>
                  <w:ind w:left="-10" w:right="-10"/>
                  <w:jc w:val="both"/>
                </w:pPr>
              </w:pPrChange>
            </w:pPr>
            <w:del w:id="11279" w:author="YTC COMPUTER" w:date="2022-03-13T16:47:00Z">
              <w:r w:rsidRPr="0093367E" w:rsidDel="008F4C75">
                <w:rPr>
                  <w:rFonts w:ascii="Times New Roman" w:hAnsi="Times New Roman" w:cs="Times New Roman"/>
                  <w:color w:val="000000" w:themeColor="text1"/>
                  <w:sz w:val="26"/>
                  <w:szCs w:val="26"/>
                  <w:rPrChange w:id="11280" w:author="Tran Thi Huong Tra" w:date="2022-03-14T08:33:00Z">
                    <w:rPr>
                      <w:rFonts w:ascii="Times New Roman" w:hAnsi="Times New Roman" w:cs="Times New Roman"/>
                      <w:sz w:val="26"/>
                      <w:szCs w:val="26"/>
                    </w:rPr>
                  </w:rPrChange>
                </w:rPr>
                <w:delText xml:space="preserve">Việc áp dụng </w:delText>
              </w:r>
              <w:r w:rsidR="005307A4" w:rsidRPr="0093367E" w:rsidDel="008F4C75">
                <w:rPr>
                  <w:rFonts w:ascii="Times New Roman" w:hAnsi="Times New Roman" w:cs="Times New Roman"/>
                  <w:color w:val="000000" w:themeColor="text1"/>
                  <w:sz w:val="26"/>
                  <w:szCs w:val="26"/>
                  <w:rPrChange w:id="11281" w:author="Tran Thi Huong Tra" w:date="2022-03-14T08:33:00Z">
                    <w:rPr>
                      <w:rFonts w:ascii="Times New Roman" w:hAnsi="Times New Roman" w:cs="Times New Roman"/>
                      <w:sz w:val="26"/>
                      <w:szCs w:val="26"/>
                    </w:rPr>
                  </w:rPrChange>
                </w:rPr>
                <w:delText>Quy chuẩn kỹ thuật Quốc gia</w:delText>
              </w:r>
              <w:r w:rsidRPr="0093367E" w:rsidDel="008F4C75">
                <w:rPr>
                  <w:rFonts w:ascii="Times New Roman" w:hAnsi="Times New Roman" w:cs="Times New Roman"/>
                  <w:color w:val="000000" w:themeColor="text1"/>
                  <w:sz w:val="26"/>
                  <w:szCs w:val="26"/>
                  <w:rPrChange w:id="11282" w:author="Tran Thi Huong Tra" w:date="2022-03-14T08:33:00Z">
                    <w:rPr>
                      <w:rFonts w:ascii="Times New Roman" w:hAnsi="Times New Roman" w:cs="Times New Roman"/>
                      <w:sz w:val="26"/>
                      <w:szCs w:val="26"/>
                    </w:rPr>
                  </w:rPrChange>
                </w:rPr>
                <w:delText>, Tiêu chuẩn thực hiện theo quy định tại Luật Tiêu chuẩn và Quy chuẩn kỹ thuật năm 2006.</w:delText>
              </w:r>
            </w:del>
          </w:p>
          <w:p w14:paraId="380513FC" w14:textId="52EBE468" w:rsidR="005307A4" w:rsidRPr="0093367E" w:rsidDel="008F4C75" w:rsidRDefault="005307A4">
            <w:pPr>
              <w:tabs>
                <w:tab w:val="left" w:pos="172"/>
                <w:tab w:val="left" w:pos="314"/>
              </w:tabs>
              <w:spacing w:before="60" w:after="60" w:line="276" w:lineRule="auto"/>
              <w:ind w:left="-10" w:right="-10"/>
              <w:jc w:val="both"/>
              <w:rPr>
                <w:del w:id="11283" w:author="YTC COMPUTER" w:date="2022-03-13T16:47:00Z"/>
                <w:rFonts w:ascii="Times New Roman" w:hAnsi="Times New Roman" w:cs="Times New Roman"/>
                <w:color w:val="000000" w:themeColor="text1"/>
                <w:sz w:val="26"/>
                <w:szCs w:val="26"/>
                <w:rPrChange w:id="11284" w:author="Tran Thi Huong Tra" w:date="2022-03-14T08:33:00Z">
                  <w:rPr>
                    <w:del w:id="11285" w:author="YTC COMPUTER" w:date="2022-03-13T16:47:00Z"/>
                    <w:rFonts w:ascii="Times New Roman" w:hAnsi="Times New Roman" w:cs="Times New Roman"/>
                    <w:sz w:val="26"/>
                    <w:szCs w:val="26"/>
                  </w:rPr>
                </w:rPrChange>
              </w:rPr>
              <w:pPrChange w:id="11286" w:author="Tran Thi Huong Tra" w:date="2022-03-14T08:23:00Z">
                <w:pPr>
                  <w:tabs>
                    <w:tab w:val="left" w:pos="172"/>
                    <w:tab w:val="left" w:pos="314"/>
                  </w:tabs>
                  <w:spacing w:after="0" w:line="288" w:lineRule="auto"/>
                  <w:ind w:left="-10" w:right="-10"/>
                  <w:jc w:val="both"/>
                </w:pPr>
              </w:pPrChange>
            </w:pPr>
            <w:del w:id="11287" w:author="YTC COMPUTER" w:date="2022-03-06T23:14:00Z">
              <w:r w:rsidRPr="0093367E" w:rsidDel="00714C27">
                <w:rPr>
                  <w:rFonts w:ascii="Times New Roman" w:hAnsi="Times New Roman" w:cs="Times New Roman"/>
                  <w:color w:val="000000" w:themeColor="text1"/>
                  <w:sz w:val="26"/>
                  <w:szCs w:val="26"/>
                  <w:rPrChange w:id="11288" w:author="Tran Thi Huong Tra" w:date="2022-03-14T08:33:00Z">
                    <w:rPr>
                      <w:rFonts w:ascii="Times New Roman" w:hAnsi="Times New Roman" w:cs="Times New Roman"/>
                      <w:sz w:val="26"/>
                      <w:szCs w:val="26"/>
                    </w:rPr>
                  </w:rPrChange>
                </w:rPr>
                <w:delText>20</w:delText>
              </w:r>
            </w:del>
            <w:del w:id="11289" w:author="YTC COMPUTER" w:date="2022-03-13T16:47:00Z">
              <w:r w:rsidR="008700A9" w:rsidRPr="0093367E" w:rsidDel="008F4C75">
                <w:rPr>
                  <w:rFonts w:ascii="Times New Roman" w:hAnsi="Times New Roman" w:cs="Times New Roman"/>
                  <w:color w:val="000000" w:themeColor="text1"/>
                  <w:sz w:val="26"/>
                  <w:szCs w:val="26"/>
                  <w:rPrChange w:id="11290" w:author="Tran Thi Huong Tra" w:date="2022-03-14T08:33:00Z">
                    <w:rPr>
                      <w:rFonts w:ascii="Times New Roman" w:hAnsi="Times New Roman" w:cs="Times New Roman"/>
                      <w:sz w:val="26"/>
                      <w:szCs w:val="26"/>
                    </w:rPr>
                  </w:rPrChange>
                </w:rPr>
                <w:delText>6</w:delText>
              </w:r>
              <w:r w:rsidRPr="0093367E" w:rsidDel="008F4C75">
                <w:rPr>
                  <w:rFonts w:ascii="Times New Roman" w:hAnsi="Times New Roman" w:cs="Times New Roman"/>
                  <w:color w:val="000000" w:themeColor="text1"/>
                  <w:sz w:val="26"/>
                  <w:szCs w:val="26"/>
                  <w:rPrChange w:id="11291" w:author="Tran Thi Huong Tra" w:date="2022-03-14T08:33:00Z">
                    <w:rPr>
                      <w:rFonts w:ascii="Times New Roman" w:hAnsi="Times New Roman" w:cs="Times New Roman"/>
                      <w:sz w:val="26"/>
                      <w:szCs w:val="26"/>
                    </w:rPr>
                  </w:rPrChange>
                </w:rPr>
                <w:delText>.2. Điều kiện áp dụ</w:delText>
              </w:r>
              <w:r w:rsidR="00D86EB7" w:rsidRPr="0093367E" w:rsidDel="008F4C75">
                <w:rPr>
                  <w:rFonts w:ascii="Times New Roman" w:hAnsi="Times New Roman" w:cs="Times New Roman"/>
                  <w:color w:val="000000" w:themeColor="text1"/>
                  <w:sz w:val="26"/>
                  <w:szCs w:val="26"/>
                  <w:rPrChange w:id="11292" w:author="Tran Thi Huong Tra" w:date="2022-03-14T08:33:00Z">
                    <w:rPr>
                      <w:rFonts w:ascii="Times New Roman" w:hAnsi="Times New Roman" w:cs="Times New Roman"/>
                      <w:sz w:val="26"/>
                      <w:szCs w:val="26"/>
                    </w:rPr>
                  </w:rPrChange>
                </w:rPr>
                <w:delText>ng</w:delText>
              </w:r>
            </w:del>
          </w:p>
          <w:p w14:paraId="46DB5C7C" w14:textId="08CA4AB5" w:rsidR="005307A4" w:rsidRPr="0093367E" w:rsidDel="008F4C75" w:rsidRDefault="005307A4">
            <w:pPr>
              <w:tabs>
                <w:tab w:val="left" w:pos="172"/>
                <w:tab w:val="left" w:pos="314"/>
              </w:tabs>
              <w:spacing w:before="60" w:after="60" w:line="276" w:lineRule="auto"/>
              <w:ind w:left="-10" w:right="-10"/>
              <w:jc w:val="both"/>
              <w:rPr>
                <w:del w:id="11293" w:author="YTC COMPUTER" w:date="2022-03-13T16:47:00Z"/>
                <w:rFonts w:ascii="Times New Roman" w:hAnsi="Times New Roman" w:cs="Times New Roman"/>
                <w:color w:val="000000" w:themeColor="text1"/>
                <w:sz w:val="26"/>
                <w:szCs w:val="26"/>
                <w:rPrChange w:id="11294" w:author="Tran Thi Huong Tra" w:date="2022-03-14T08:33:00Z">
                  <w:rPr>
                    <w:del w:id="11295" w:author="YTC COMPUTER" w:date="2022-03-13T16:47:00Z"/>
                    <w:rFonts w:ascii="Times New Roman" w:hAnsi="Times New Roman" w:cs="Times New Roman"/>
                    <w:sz w:val="26"/>
                    <w:szCs w:val="26"/>
                  </w:rPr>
                </w:rPrChange>
              </w:rPr>
              <w:pPrChange w:id="11296" w:author="Tran Thi Huong Tra" w:date="2022-03-14T08:23:00Z">
                <w:pPr>
                  <w:tabs>
                    <w:tab w:val="left" w:pos="172"/>
                    <w:tab w:val="left" w:pos="314"/>
                  </w:tabs>
                  <w:spacing w:after="0" w:line="288" w:lineRule="auto"/>
                  <w:ind w:left="-10" w:right="-10"/>
                  <w:jc w:val="both"/>
                </w:pPr>
              </w:pPrChange>
            </w:pPr>
            <w:del w:id="11297" w:author="YTC COMPUTER" w:date="2022-03-13T16:47:00Z">
              <w:r w:rsidRPr="0093367E" w:rsidDel="008F4C75">
                <w:rPr>
                  <w:rFonts w:ascii="Times New Roman" w:hAnsi="Times New Roman" w:cs="Times New Roman"/>
                  <w:color w:val="000000" w:themeColor="text1"/>
                  <w:sz w:val="26"/>
                  <w:szCs w:val="26"/>
                  <w:rPrChange w:id="11298" w:author="Tran Thi Huong Tra" w:date="2022-03-14T08:33:00Z">
                    <w:rPr>
                      <w:rFonts w:ascii="Times New Roman" w:hAnsi="Times New Roman" w:cs="Times New Roman"/>
                      <w:sz w:val="26"/>
                      <w:szCs w:val="26"/>
                    </w:rPr>
                  </w:rPrChange>
                </w:rPr>
                <w:delText xml:space="preserve">Tiêu chuẩn Quốc gia, tiêu chuẩn </w:delText>
              </w:r>
              <w:r w:rsidR="00D86EB7" w:rsidRPr="0093367E" w:rsidDel="008F4C75">
                <w:rPr>
                  <w:rFonts w:ascii="Times New Roman" w:hAnsi="Times New Roman" w:cs="Times New Roman"/>
                  <w:color w:val="000000" w:themeColor="text1"/>
                  <w:sz w:val="26"/>
                  <w:szCs w:val="26"/>
                  <w:rPrChange w:id="11299" w:author="Tran Thi Huong Tra" w:date="2022-03-14T08:33:00Z">
                    <w:rPr>
                      <w:rFonts w:ascii="Times New Roman" w:hAnsi="Times New Roman" w:cs="Times New Roman"/>
                      <w:sz w:val="26"/>
                      <w:szCs w:val="26"/>
                    </w:rPr>
                  </w:rPrChange>
                </w:rPr>
                <w:delText>cơ sở</w:delText>
              </w:r>
              <w:r w:rsidRPr="0093367E" w:rsidDel="008F4C75">
                <w:rPr>
                  <w:rFonts w:ascii="Times New Roman" w:hAnsi="Times New Roman" w:cs="Times New Roman"/>
                  <w:color w:val="000000" w:themeColor="text1"/>
                  <w:sz w:val="26"/>
                  <w:szCs w:val="26"/>
                  <w:rPrChange w:id="11300" w:author="Tran Thi Huong Tra" w:date="2022-03-14T08:33:00Z">
                    <w:rPr>
                      <w:rFonts w:ascii="Times New Roman" w:hAnsi="Times New Roman" w:cs="Times New Roman"/>
                      <w:sz w:val="26"/>
                      <w:szCs w:val="26"/>
                    </w:rPr>
                  </w:rPrChange>
                </w:rPr>
                <w:delText>, tiêu chuẩn nước ngoài (nếu có) được áp dụng trong Dự án phải đảm bảo các yêu cầ</w:delText>
              </w:r>
              <w:r w:rsidR="00D86EB7" w:rsidRPr="0093367E" w:rsidDel="008F4C75">
                <w:rPr>
                  <w:rFonts w:ascii="Times New Roman" w:hAnsi="Times New Roman" w:cs="Times New Roman"/>
                  <w:color w:val="000000" w:themeColor="text1"/>
                  <w:sz w:val="26"/>
                  <w:szCs w:val="26"/>
                  <w:rPrChange w:id="11301" w:author="Tran Thi Huong Tra" w:date="2022-03-14T08:33:00Z">
                    <w:rPr>
                      <w:rFonts w:ascii="Times New Roman" w:hAnsi="Times New Roman" w:cs="Times New Roman"/>
                      <w:sz w:val="26"/>
                      <w:szCs w:val="26"/>
                    </w:rPr>
                  </w:rPrChange>
                </w:rPr>
                <w:delText>u tại khoản 4 Điều 6 Luật Xây dựng và pháp luật liên quan.</w:delText>
              </w:r>
            </w:del>
          </w:p>
          <w:p w14:paraId="343618FC" w14:textId="733CB754" w:rsidR="00D86EB7" w:rsidRPr="0093367E" w:rsidDel="008F4C75" w:rsidRDefault="00D86EB7">
            <w:pPr>
              <w:tabs>
                <w:tab w:val="left" w:pos="172"/>
                <w:tab w:val="left" w:pos="314"/>
              </w:tabs>
              <w:spacing w:before="60" w:after="60" w:line="276" w:lineRule="auto"/>
              <w:ind w:left="-10" w:right="-10"/>
              <w:jc w:val="both"/>
              <w:rPr>
                <w:del w:id="11302" w:author="YTC COMPUTER" w:date="2022-03-13T16:47:00Z"/>
                <w:rFonts w:ascii="Times New Roman" w:hAnsi="Times New Roman" w:cs="Times New Roman"/>
                <w:color w:val="000000" w:themeColor="text1"/>
                <w:sz w:val="26"/>
                <w:szCs w:val="26"/>
                <w:rPrChange w:id="11303" w:author="Tran Thi Huong Tra" w:date="2022-03-14T08:33:00Z">
                  <w:rPr>
                    <w:del w:id="11304" w:author="YTC COMPUTER" w:date="2022-03-13T16:47:00Z"/>
                    <w:rFonts w:ascii="Times New Roman" w:hAnsi="Times New Roman" w:cs="Times New Roman"/>
                    <w:sz w:val="26"/>
                    <w:szCs w:val="26"/>
                  </w:rPr>
                </w:rPrChange>
              </w:rPr>
              <w:pPrChange w:id="11305" w:author="Tran Thi Huong Tra" w:date="2022-03-14T08:23:00Z">
                <w:pPr>
                  <w:tabs>
                    <w:tab w:val="left" w:pos="172"/>
                    <w:tab w:val="left" w:pos="314"/>
                  </w:tabs>
                  <w:spacing w:after="0" w:line="288" w:lineRule="auto"/>
                  <w:ind w:left="-10" w:right="-10"/>
                  <w:jc w:val="both"/>
                </w:pPr>
              </w:pPrChange>
            </w:pPr>
            <w:del w:id="11306" w:author="YTC COMPUTER" w:date="2022-03-13T16:47:00Z">
              <w:r w:rsidRPr="0093367E" w:rsidDel="008F4C75">
                <w:rPr>
                  <w:rFonts w:ascii="Times New Roman" w:hAnsi="Times New Roman" w:cs="Times New Roman"/>
                  <w:color w:val="000000" w:themeColor="text1"/>
                  <w:sz w:val="26"/>
                  <w:szCs w:val="26"/>
                  <w:rPrChange w:id="11307" w:author="Tran Thi Huong Tra" w:date="2022-03-14T08:33:00Z">
                    <w:rPr>
                      <w:rFonts w:ascii="Times New Roman" w:hAnsi="Times New Roman" w:cs="Times New Roman"/>
                      <w:sz w:val="26"/>
                      <w:szCs w:val="26"/>
                    </w:rPr>
                  </w:rPrChange>
                </w:rPr>
                <w:delText xml:space="preserve">16.3. Các nội dung khác thực hiện theo quy định tại </w:delText>
              </w:r>
              <w:r w:rsidRPr="0093367E" w:rsidDel="008F4C75">
                <w:rPr>
                  <w:rFonts w:ascii="Times New Roman" w:hAnsi="Times New Roman" w:cs="Times New Roman"/>
                  <w:b/>
                  <w:color w:val="000000" w:themeColor="text1"/>
                  <w:sz w:val="26"/>
                  <w:szCs w:val="26"/>
                  <w:rPrChange w:id="11308" w:author="Tran Thi Huong Tra" w:date="2022-03-14T08:33:00Z">
                    <w:rPr>
                      <w:rFonts w:ascii="Times New Roman" w:hAnsi="Times New Roman" w:cs="Times New Roman"/>
                      <w:b/>
                      <w:sz w:val="26"/>
                      <w:szCs w:val="26"/>
                    </w:rPr>
                  </w:rPrChange>
                </w:rPr>
                <w:delText>ĐKCT</w:delText>
              </w:r>
              <w:r w:rsidRPr="0093367E" w:rsidDel="008F4C75">
                <w:rPr>
                  <w:rFonts w:ascii="Times New Roman" w:hAnsi="Times New Roman" w:cs="Times New Roman"/>
                  <w:color w:val="000000" w:themeColor="text1"/>
                  <w:sz w:val="26"/>
                  <w:szCs w:val="26"/>
                  <w:rPrChange w:id="11309" w:author="Tran Thi Huong Tra" w:date="2022-03-14T08:33:00Z">
                    <w:rPr>
                      <w:rFonts w:ascii="Times New Roman" w:hAnsi="Times New Roman" w:cs="Times New Roman"/>
                      <w:sz w:val="26"/>
                      <w:szCs w:val="26"/>
                    </w:rPr>
                  </w:rPrChange>
                </w:rPr>
                <w:delText>.</w:delText>
              </w:r>
            </w:del>
          </w:p>
        </w:tc>
      </w:tr>
      <w:tr w:rsidR="006C2E5E" w:rsidRPr="0093367E" w:rsidDel="008F4C75" w14:paraId="0762A2C6" w14:textId="77777777" w:rsidTr="008F4C75">
        <w:trPr>
          <w:del w:id="11310" w:author="YTC COMPUTER" w:date="2022-03-13T16:47:00Z"/>
        </w:trPr>
        <w:tc>
          <w:tcPr>
            <w:tcW w:w="2972" w:type="dxa"/>
          </w:tcPr>
          <w:p w14:paraId="01F44CA7" w14:textId="718210F2" w:rsidR="005307A4" w:rsidRPr="0093367E" w:rsidDel="008F4C75" w:rsidRDefault="00982B26">
            <w:pPr>
              <w:pStyle w:val="y"/>
              <w:spacing w:before="60" w:after="60" w:line="276" w:lineRule="auto"/>
              <w:rPr>
                <w:del w:id="11311" w:author="YTC COMPUTER" w:date="2022-03-13T16:47:00Z"/>
                <w:color w:val="000000" w:themeColor="text1"/>
                <w:rPrChange w:id="11312" w:author="Tran Thi Huong Tra" w:date="2022-03-14T08:33:00Z">
                  <w:rPr>
                    <w:del w:id="11313" w:author="YTC COMPUTER" w:date="2022-03-13T16:47:00Z"/>
                    <w:highlight w:val="yellow"/>
                  </w:rPr>
                </w:rPrChange>
              </w:rPr>
              <w:pPrChange w:id="11314" w:author="Tran Thi Huong Tra" w:date="2022-03-14T08:23:00Z">
                <w:pPr>
                  <w:pStyle w:val="y"/>
                  <w:spacing w:line="336" w:lineRule="auto"/>
                </w:pPr>
              </w:pPrChange>
            </w:pPr>
            <w:bookmarkStart w:id="11315" w:name="_Toc89460312"/>
            <w:bookmarkStart w:id="11316" w:name="_Toc89479136"/>
            <w:bookmarkStart w:id="11317" w:name="_Toc89519486"/>
            <w:bookmarkStart w:id="11318" w:name="_Toc89520121"/>
            <w:del w:id="11319" w:author="YTC COMPUTER" w:date="2022-03-13T16:47:00Z">
              <w:r w:rsidRPr="0093367E" w:rsidDel="008F4C75">
                <w:rPr>
                  <w:color w:val="000000" w:themeColor="text1"/>
                  <w:rPrChange w:id="11320" w:author="Tran Thi Huong Tra" w:date="2022-03-14T08:33:00Z">
                    <w:rPr>
                      <w:highlight w:val="yellow"/>
                    </w:rPr>
                  </w:rPrChange>
                </w:rPr>
                <w:delText xml:space="preserve">Điều </w:delText>
              </w:r>
            </w:del>
            <w:del w:id="11321" w:author="YTC COMPUTER" w:date="2022-03-07T15:13:00Z">
              <w:r w:rsidRPr="0093367E" w:rsidDel="00127FAF">
                <w:rPr>
                  <w:color w:val="000000" w:themeColor="text1"/>
                  <w:rPrChange w:id="11322" w:author="Tran Thi Huong Tra" w:date="2022-03-14T08:33:00Z">
                    <w:rPr>
                      <w:highlight w:val="yellow"/>
                    </w:rPr>
                  </w:rPrChange>
                </w:rPr>
                <w:delText>21</w:delText>
              </w:r>
            </w:del>
            <w:del w:id="11323" w:author="YTC COMPUTER" w:date="2022-03-13T16:47:00Z">
              <w:r w:rsidR="00D86EB7" w:rsidRPr="0093367E" w:rsidDel="008F4C75">
                <w:rPr>
                  <w:color w:val="000000" w:themeColor="text1"/>
                  <w:rPrChange w:id="11324" w:author="Tran Thi Huong Tra" w:date="2022-03-14T08:33:00Z">
                    <w:rPr/>
                  </w:rPrChange>
                </w:rPr>
                <w:delText>17</w:delText>
              </w:r>
              <w:r w:rsidRPr="0093367E" w:rsidDel="008F4C75">
                <w:rPr>
                  <w:color w:val="000000" w:themeColor="text1"/>
                  <w:rPrChange w:id="11325" w:author="Tran Thi Huong Tra" w:date="2022-03-14T08:33:00Z">
                    <w:rPr>
                      <w:highlight w:val="yellow"/>
                    </w:rPr>
                  </w:rPrChange>
                </w:rPr>
                <w:delText xml:space="preserve">. Các tiêu chuẩn, chỉ số đánh giá chất lượng của công trình, hệ </w:delText>
              </w:r>
              <w:r w:rsidR="00800128" w:rsidRPr="0093367E" w:rsidDel="008F4C75">
                <w:rPr>
                  <w:color w:val="000000" w:themeColor="text1"/>
                  <w:rPrChange w:id="11326" w:author="Tran Thi Huong Tra" w:date="2022-03-14T08:33:00Z">
                    <w:rPr>
                      <w:highlight w:val="yellow"/>
                    </w:rPr>
                  </w:rPrChange>
                </w:rPr>
                <w:delText xml:space="preserve">thống </w:delText>
              </w:r>
              <w:r w:rsidRPr="0093367E" w:rsidDel="008F4C75">
                <w:rPr>
                  <w:color w:val="000000" w:themeColor="text1"/>
                  <w:rPrChange w:id="11327" w:author="Tran Thi Huong Tra" w:date="2022-03-14T08:33:00Z">
                    <w:rPr>
                      <w:highlight w:val="yellow"/>
                    </w:rPr>
                  </w:rPrChange>
                </w:rPr>
                <w:delText xml:space="preserve">cơ sở hạ tầng, </w:delText>
              </w:r>
            </w:del>
            <w:del w:id="11328" w:author="YTC COMPUTER" w:date="2022-03-07T15:13:00Z">
              <w:r w:rsidRPr="0093367E" w:rsidDel="00127FAF">
                <w:rPr>
                  <w:color w:val="000000" w:themeColor="text1"/>
                  <w:rPrChange w:id="11329" w:author="Tran Thi Huong Tra" w:date="2022-03-14T08:33:00Z">
                    <w:rPr>
                      <w:highlight w:val="yellow"/>
                    </w:rPr>
                  </w:rPrChange>
                </w:rPr>
                <w:delText>…</w:delText>
              </w:r>
            </w:del>
            <w:bookmarkEnd w:id="11315"/>
            <w:bookmarkEnd w:id="11316"/>
            <w:bookmarkEnd w:id="11317"/>
            <w:bookmarkEnd w:id="11318"/>
          </w:p>
        </w:tc>
        <w:tc>
          <w:tcPr>
            <w:tcW w:w="6237" w:type="dxa"/>
          </w:tcPr>
          <w:p w14:paraId="142D40F1" w14:textId="6E882B09" w:rsidR="005307A4" w:rsidRPr="0093367E" w:rsidDel="008F4C75" w:rsidRDefault="00800128">
            <w:pPr>
              <w:tabs>
                <w:tab w:val="left" w:pos="172"/>
                <w:tab w:val="left" w:pos="314"/>
              </w:tabs>
              <w:spacing w:before="60" w:after="60" w:line="276" w:lineRule="auto"/>
              <w:ind w:left="-10" w:right="-10"/>
              <w:jc w:val="both"/>
              <w:rPr>
                <w:del w:id="11330" w:author="YTC COMPUTER" w:date="2022-03-13T16:47:00Z"/>
                <w:rFonts w:ascii="Times New Roman" w:hAnsi="Times New Roman" w:cs="Times New Roman"/>
                <w:color w:val="000000" w:themeColor="text1"/>
                <w:spacing w:val="-4"/>
                <w:sz w:val="26"/>
                <w:szCs w:val="26"/>
                <w:lang w:val="vi-VN"/>
                <w:rPrChange w:id="11331" w:author="Tran Thi Huong Tra" w:date="2022-03-14T08:33:00Z">
                  <w:rPr>
                    <w:del w:id="11332" w:author="YTC COMPUTER" w:date="2022-03-13T16:47:00Z"/>
                    <w:rFonts w:ascii="Times New Roman" w:hAnsi="Times New Roman" w:cs="Times New Roman"/>
                    <w:sz w:val="26"/>
                    <w:szCs w:val="26"/>
                    <w:highlight w:val="yellow"/>
                  </w:rPr>
                </w:rPrChange>
              </w:rPr>
              <w:pPrChange w:id="11333" w:author="Tran Thi Huong Tra" w:date="2022-03-14T08:23:00Z">
                <w:pPr>
                  <w:spacing w:after="0" w:line="336" w:lineRule="auto"/>
                  <w:ind w:left="-10" w:right="-10"/>
                  <w:jc w:val="both"/>
                </w:pPr>
              </w:pPrChange>
            </w:pPr>
            <w:commentRangeStart w:id="11334"/>
            <w:del w:id="11335" w:author="YTC COMPUTER" w:date="2022-03-13T16:47:00Z">
              <w:r w:rsidRPr="0093367E" w:rsidDel="008F4C75">
                <w:rPr>
                  <w:rFonts w:ascii="Times New Roman" w:hAnsi="Times New Roman" w:cs="Times New Roman"/>
                  <w:color w:val="000000" w:themeColor="text1"/>
                  <w:spacing w:val="-4"/>
                  <w:sz w:val="26"/>
                  <w:szCs w:val="26"/>
                  <w:lang w:val="vi-VN"/>
                  <w:rPrChange w:id="11336" w:author="Tran Thi Huong Tra" w:date="2022-03-14T08:33:00Z">
                    <w:rPr>
                      <w:rFonts w:ascii="Times New Roman" w:hAnsi="Times New Roman" w:cs="Times New Roman"/>
                      <w:sz w:val="26"/>
                      <w:szCs w:val="26"/>
                      <w:highlight w:val="yellow"/>
                    </w:rPr>
                  </w:rPrChange>
                </w:rPr>
                <w:delText xml:space="preserve">Các tiêu chuẩn, chỉ số đánh giá chất lượng của công trình, hệ thống cơ sở hạ tầng được quy định tại </w:delText>
              </w:r>
              <w:r w:rsidRPr="0093367E" w:rsidDel="008F4C75">
                <w:rPr>
                  <w:rFonts w:ascii="Times New Roman" w:hAnsi="Times New Roman" w:cs="Times New Roman"/>
                  <w:b/>
                  <w:color w:val="000000" w:themeColor="text1"/>
                  <w:spacing w:val="-4"/>
                  <w:sz w:val="26"/>
                  <w:szCs w:val="26"/>
                  <w:lang w:val="vi-VN"/>
                  <w:rPrChange w:id="11337" w:author="Tran Thi Huong Tra" w:date="2022-03-14T08:33:00Z">
                    <w:rPr>
                      <w:rFonts w:ascii="Times New Roman" w:hAnsi="Times New Roman" w:cs="Times New Roman"/>
                      <w:b/>
                      <w:sz w:val="26"/>
                      <w:szCs w:val="26"/>
                      <w:highlight w:val="yellow"/>
                    </w:rPr>
                  </w:rPrChange>
                </w:rPr>
                <w:delText>ĐKCT.</w:delText>
              </w:r>
              <w:r w:rsidR="00982B26" w:rsidRPr="0093367E" w:rsidDel="008F4C75">
                <w:rPr>
                  <w:rFonts w:ascii="Times New Roman" w:hAnsi="Times New Roman" w:cs="Times New Roman"/>
                  <w:color w:val="000000" w:themeColor="text1"/>
                  <w:spacing w:val="-4"/>
                  <w:sz w:val="26"/>
                  <w:szCs w:val="26"/>
                  <w:lang w:val="vi-VN"/>
                  <w:rPrChange w:id="11338" w:author="Tran Thi Huong Tra" w:date="2022-03-14T08:33:00Z">
                    <w:rPr>
                      <w:rFonts w:ascii="Times New Roman" w:hAnsi="Times New Roman" w:cs="Times New Roman"/>
                      <w:sz w:val="26"/>
                      <w:szCs w:val="26"/>
                      <w:highlight w:val="yellow"/>
                    </w:rPr>
                  </w:rPrChange>
                </w:rPr>
                <w:delText>.</w:delText>
              </w:r>
              <w:commentRangeEnd w:id="11334"/>
              <w:r w:rsidR="00834B48" w:rsidRPr="0093367E" w:rsidDel="008F4C75">
                <w:rPr>
                  <w:color w:val="000000" w:themeColor="text1"/>
                  <w:spacing w:val="-4"/>
                  <w:sz w:val="26"/>
                  <w:szCs w:val="26"/>
                  <w:lang w:val="vi-VN"/>
                  <w:rPrChange w:id="11339" w:author="Tran Thi Huong Tra" w:date="2022-03-14T08:33:00Z">
                    <w:rPr>
                      <w:rStyle w:val="CommentReference"/>
                      <w:rFonts w:ascii="Times New Roman" w:eastAsia="Times New Roman" w:hAnsi="Times New Roman" w:cs="Times New Roman"/>
                      <w:szCs w:val="20"/>
                      <w:lang w:val="x-none" w:eastAsia="x-none"/>
                    </w:rPr>
                  </w:rPrChange>
                </w:rPr>
                <w:commentReference w:id="11334"/>
              </w:r>
            </w:del>
          </w:p>
        </w:tc>
      </w:tr>
      <w:tr w:rsidR="006C2E5E" w:rsidRPr="0093367E" w:rsidDel="008F4C75" w14:paraId="6E0B307D" w14:textId="77777777" w:rsidTr="008F4C75">
        <w:trPr>
          <w:del w:id="11340" w:author="YTC COMPUTER" w:date="2022-03-13T16:47:00Z"/>
        </w:trPr>
        <w:tc>
          <w:tcPr>
            <w:tcW w:w="9209" w:type="dxa"/>
            <w:gridSpan w:val="2"/>
          </w:tcPr>
          <w:p w14:paraId="7596BB3A" w14:textId="1484FEFE" w:rsidR="00982B26" w:rsidRPr="0093367E" w:rsidDel="008F4C75" w:rsidRDefault="00D86EB7">
            <w:pPr>
              <w:spacing w:before="60" w:after="60" w:line="276" w:lineRule="auto"/>
              <w:ind w:left="-10" w:right="57"/>
              <w:jc w:val="both"/>
              <w:rPr>
                <w:del w:id="11341" w:author="YTC COMPUTER" w:date="2022-03-13T16:47:00Z"/>
                <w:rFonts w:ascii="Times New Roman" w:hAnsi="Times New Roman" w:cs="Times New Roman"/>
                <w:b/>
                <w:color w:val="000000" w:themeColor="text1"/>
                <w:spacing w:val="-6"/>
                <w:sz w:val="26"/>
                <w:szCs w:val="26"/>
                <w:rPrChange w:id="11342" w:author="Tran Thi Huong Tra" w:date="2022-03-14T08:33:00Z">
                  <w:rPr>
                    <w:del w:id="11343" w:author="YTC COMPUTER" w:date="2022-03-13T16:47:00Z"/>
                    <w:rFonts w:ascii="Times New Roman" w:hAnsi="Times New Roman" w:cs="Times New Roman"/>
                    <w:b/>
                    <w:spacing w:val="-6"/>
                    <w:sz w:val="26"/>
                    <w:szCs w:val="26"/>
                  </w:rPr>
                </w:rPrChange>
              </w:rPr>
              <w:pPrChange w:id="11344" w:author="Tran Thi Huong Tra" w:date="2022-03-14T08:23:00Z">
                <w:pPr>
                  <w:spacing w:after="0" w:line="288" w:lineRule="auto"/>
                  <w:ind w:left="-10" w:right="57"/>
                  <w:jc w:val="both"/>
                </w:pPr>
              </w:pPrChange>
            </w:pPr>
            <w:del w:id="11345" w:author="YTC COMPUTER" w:date="2022-03-13T16:47:00Z">
              <w:r w:rsidRPr="0093367E" w:rsidDel="008F4C75">
                <w:rPr>
                  <w:color w:val="000000" w:themeColor="text1"/>
                  <w:rPrChange w:id="11346" w:author="Tran Thi Huong Tra" w:date="2022-03-14T08:33:00Z">
                    <w:rPr/>
                  </w:rPrChange>
                </w:rPr>
                <w:delText>18</w:delText>
              </w:r>
              <w:r w:rsidR="00F330DE" w:rsidRPr="0093367E" w:rsidDel="008F4C75">
                <w:rPr>
                  <w:rFonts w:ascii="Times New Roman" w:hAnsi="Times New Roman" w:cs="Times New Roman"/>
                  <w:b/>
                  <w:color w:val="000000" w:themeColor="text1"/>
                  <w:spacing w:val="-6"/>
                  <w:sz w:val="26"/>
                  <w:szCs w:val="26"/>
                  <w:rPrChange w:id="11347" w:author="Tran Thi Huong Tra" w:date="2022-03-14T08:33:00Z">
                    <w:rPr>
                      <w:rFonts w:ascii="Times New Roman" w:hAnsi="Times New Roman" w:cs="Times New Roman"/>
                      <w:b/>
                      <w:spacing w:val="-6"/>
                      <w:sz w:val="26"/>
                      <w:szCs w:val="26"/>
                    </w:rPr>
                  </w:rPrChange>
                </w:rPr>
                <w:delText xml:space="preserve">VII. </w:delText>
              </w:r>
              <w:r w:rsidR="00982B26" w:rsidRPr="0093367E" w:rsidDel="008F4C75">
                <w:rPr>
                  <w:rFonts w:ascii="Times New Roman" w:hAnsi="Times New Roman" w:cs="Times New Roman"/>
                  <w:b/>
                  <w:color w:val="000000" w:themeColor="text1"/>
                  <w:spacing w:val="-6"/>
                  <w:sz w:val="26"/>
                  <w:szCs w:val="26"/>
                  <w:rPrChange w:id="11348" w:author="Tran Thi Huong Tra" w:date="2022-03-14T08:33:00Z">
                    <w:rPr>
                      <w:rFonts w:ascii="Times New Roman" w:hAnsi="Times New Roman" w:cs="Times New Roman"/>
                      <w:b/>
                      <w:spacing w:val="-6"/>
                      <w:sz w:val="26"/>
                      <w:szCs w:val="26"/>
                    </w:rPr>
                  </w:rPrChange>
                </w:rPr>
                <w:delText>TỔNG MỨC ĐẦU TƯ, CƠ CẤU NGUỒN VỐN, PHƯƠNG ÁN TÀI CHÍNH</w:delText>
              </w:r>
              <w:r w:rsidR="00C615D6" w:rsidRPr="0093367E" w:rsidDel="008F4C75">
                <w:rPr>
                  <w:rFonts w:ascii="Times New Roman" w:hAnsi="Times New Roman" w:cs="Times New Roman"/>
                  <w:b/>
                  <w:color w:val="000000" w:themeColor="text1"/>
                  <w:spacing w:val="-6"/>
                  <w:sz w:val="26"/>
                  <w:szCs w:val="26"/>
                  <w:rPrChange w:id="11349" w:author="Tran Thi Huong Tra" w:date="2022-03-14T08:33:00Z">
                    <w:rPr>
                      <w:rFonts w:ascii="Times New Roman" w:hAnsi="Times New Roman" w:cs="Times New Roman"/>
                      <w:b/>
                      <w:spacing w:val="-6"/>
                      <w:sz w:val="26"/>
                      <w:szCs w:val="26"/>
                    </w:rPr>
                  </w:rPrChange>
                </w:rPr>
                <w:delText xml:space="preserve"> </w:delText>
              </w:r>
            </w:del>
          </w:p>
        </w:tc>
      </w:tr>
      <w:tr w:rsidR="006C2E5E" w:rsidRPr="0093367E" w:rsidDel="008F4C75" w14:paraId="3E500BD8" w14:textId="77777777" w:rsidTr="008F4C75">
        <w:trPr>
          <w:del w:id="11350" w:author="YTC COMPUTER" w:date="2022-03-13T16:47:00Z"/>
        </w:trPr>
        <w:tc>
          <w:tcPr>
            <w:tcW w:w="2972" w:type="dxa"/>
          </w:tcPr>
          <w:p w14:paraId="363F3065" w14:textId="4D2F39F8" w:rsidR="00253AB3" w:rsidRPr="0093367E" w:rsidDel="008F4C75" w:rsidRDefault="00253AB3">
            <w:pPr>
              <w:pStyle w:val="y"/>
              <w:spacing w:before="60" w:after="60" w:line="276" w:lineRule="auto"/>
              <w:rPr>
                <w:del w:id="11351" w:author="YTC COMPUTER" w:date="2022-03-13T16:47:00Z"/>
                <w:color w:val="000000" w:themeColor="text1"/>
                <w:rPrChange w:id="11352" w:author="Tran Thi Huong Tra" w:date="2022-03-14T08:33:00Z">
                  <w:rPr>
                    <w:del w:id="11353" w:author="YTC COMPUTER" w:date="2022-03-13T16:47:00Z"/>
                  </w:rPr>
                </w:rPrChange>
              </w:rPr>
              <w:pPrChange w:id="11354" w:author="Tran Thi Huong Tra" w:date="2022-03-14T08:23:00Z">
                <w:pPr>
                  <w:pStyle w:val="y"/>
                </w:pPr>
              </w:pPrChange>
            </w:pPr>
            <w:bookmarkStart w:id="11355" w:name="_Toc89460313"/>
            <w:bookmarkStart w:id="11356" w:name="_Toc89479137"/>
            <w:bookmarkStart w:id="11357" w:name="_Toc89519487"/>
            <w:bookmarkStart w:id="11358" w:name="_Toc89520122"/>
            <w:del w:id="11359" w:author="YTC COMPUTER" w:date="2022-03-13T16:47:00Z">
              <w:r w:rsidRPr="0093367E" w:rsidDel="008F4C75">
                <w:rPr>
                  <w:color w:val="000000" w:themeColor="text1"/>
                  <w:lang w:val="vi-VN"/>
                  <w:rPrChange w:id="11360" w:author="Tran Thi Huong Tra" w:date="2022-03-14T08:33:00Z">
                    <w:rPr>
                      <w:lang w:val="vi-VN"/>
                    </w:rPr>
                  </w:rPrChange>
                </w:rPr>
                <w:delText xml:space="preserve">Điều </w:delText>
              </w:r>
              <w:r w:rsidR="00D86EB7" w:rsidRPr="0093367E" w:rsidDel="008F4C75">
                <w:rPr>
                  <w:color w:val="000000" w:themeColor="text1"/>
                  <w:rPrChange w:id="11361" w:author="Tran Thi Huong Tra" w:date="2022-03-14T08:33:00Z">
                    <w:rPr/>
                  </w:rPrChange>
                </w:rPr>
                <w:delText>19</w:delText>
              </w:r>
              <w:r w:rsidRPr="0093367E" w:rsidDel="008F4C75">
                <w:rPr>
                  <w:color w:val="000000" w:themeColor="text1"/>
                  <w:lang w:val="vi-VN"/>
                  <w:rPrChange w:id="11362" w:author="Tran Thi Huong Tra" w:date="2022-03-14T08:33:00Z">
                    <w:rPr>
                      <w:lang w:val="vi-VN"/>
                    </w:rPr>
                  </w:rPrChange>
                </w:rPr>
                <w:delText xml:space="preserve">. </w:delText>
              </w:r>
              <w:r w:rsidRPr="0093367E" w:rsidDel="008F4C75">
                <w:rPr>
                  <w:color w:val="000000" w:themeColor="text1"/>
                  <w:rPrChange w:id="11363" w:author="Tran Thi Huong Tra" w:date="2022-03-14T08:33:00Z">
                    <w:rPr/>
                  </w:rPrChange>
                </w:rPr>
                <w:delText>Tổng mức đầu tư</w:delText>
              </w:r>
              <w:bookmarkEnd w:id="11355"/>
              <w:bookmarkEnd w:id="11356"/>
              <w:bookmarkEnd w:id="11357"/>
              <w:bookmarkEnd w:id="11358"/>
            </w:del>
          </w:p>
        </w:tc>
        <w:tc>
          <w:tcPr>
            <w:tcW w:w="6237" w:type="dxa"/>
          </w:tcPr>
          <w:p w14:paraId="313070E1" w14:textId="5B7DD538" w:rsidR="00253AB3" w:rsidRPr="0093367E" w:rsidDel="008F4C75" w:rsidRDefault="00D86EB7">
            <w:pPr>
              <w:spacing w:before="60" w:after="60" w:line="276" w:lineRule="auto"/>
              <w:jc w:val="both"/>
              <w:rPr>
                <w:del w:id="11364" w:author="YTC COMPUTER" w:date="2022-03-13T16:47:00Z"/>
                <w:rFonts w:ascii="Times New Roman" w:hAnsi="Times New Roman" w:cs="Times New Roman"/>
                <w:i/>
                <w:color w:val="000000" w:themeColor="text1"/>
                <w:sz w:val="26"/>
                <w:szCs w:val="26"/>
                <w:rPrChange w:id="11365" w:author="Tran Thi Huong Tra" w:date="2022-03-14T08:33:00Z">
                  <w:rPr>
                    <w:del w:id="11366" w:author="YTC COMPUTER" w:date="2022-03-13T16:47:00Z"/>
                    <w:rFonts w:ascii="Times New Roman" w:hAnsi="Times New Roman" w:cs="Times New Roman"/>
                    <w:i/>
                    <w:sz w:val="26"/>
                    <w:szCs w:val="26"/>
                  </w:rPr>
                </w:rPrChange>
              </w:rPr>
              <w:pPrChange w:id="11367" w:author="Tran Thi Huong Tra" w:date="2022-03-14T08:23:00Z">
                <w:pPr>
                  <w:spacing w:after="0" w:line="288" w:lineRule="auto"/>
                  <w:jc w:val="both"/>
                </w:pPr>
              </w:pPrChange>
            </w:pPr>
            <w:del w:id="11368" w:author="YTC COMPUTER" w:date="2022-03-13T16:47:00Z">
              <w:r w:rsidRPr="0093367E" w:rsidDel="008F4C75">
                <w:rPr>
                  <w:rFonts w:ascii="Times New Roman" w:hAnsi="Times New Roman" w:cs="Times New Roman"/>
                  <w:color w:val="000000" w:themeColor="text1"/>
                  <w:sz w:val="26"/>
                  <w:szCs w:val="26"/>
                  <w:rPrChange w:id="11369" w:author="Tran Thi Huong Tra" w:date="2022-03-14T08:33:00Z">
                    <w:rPr>
                      <w:rFonts w:ascii="Times New Roman" w:hAnsi="Times New Roman" w:cs="Times New Roman"/>
                      <w:sz w:val="26"/>
                      <w:szCs w:val="26"/>
                    </w:rPr>
                  </w:rPrChange>
                </w:rPr>
                <w:delText>Tổng mức đầu tư được duyệt là</w:delText>
              </w:r>
              <w:r w:rsidRPr="0093367E" w:rsidDel="008F4C75">
                <w:rPr>
                  <w:rFonts w:ascii="Times New Roman" w:hAnsi="Times New Roman" w:cs="Times New Roman"/>
                  <w:i/>
                  <w:color w:val="000000" w:themeColor="text1"/>
                  <w:sz w:val="26"/>
                  <w:szCs w:val="26"/>
                  <w:rPrChange w:id="11370" w:author="Tran Thi Huong Tra" w:date="2022-03-14T08:33:00Z">
                    <w:rPr>
                      <w:rFonts w:ascii="Times New Roman" w:hAnsi="Times New Roman" w:cs="Times New Roman"/>
                      <w:i/>
                      <w:sz w:val="26"/>
                      <w:szCs w:val="26"/>
                    </w:rPr>
                  </w:rPrChange>
                </w:rPr>
                <w:delText>: [ghi giá trị tổng mức đầu tư dự án theo quyết định phê duyệt đầu tư dự án]</w:delText>
              </w:r>
            </w:del>
            <w:del w:id="11371" w:author="YTC COMPUTER" w:date="2022-03-07T15:37:00Z">
              <w:r w:rsidR="00C615D6" w:rsidRPr="0093367E" w:rsidDel="002579A5">
                <w:rPr>
                  <w:rFonts w:ascii="Times New Roman" w:hAnsi="Times New Roman" w:cs="Times New Roman"/>
                  <w:i/>
                  <w:noProof/>
                  <w:color w:val="000000" w:themeColor="text1"/>
                  <w:sz w:val="26"/>
                  <w:szCs w:val="26"/>
                  <w:rPrChange w:id="11372" w:author="Tran Thi Huong Tra" w:date="2022-03-14T08:33:00Z">
                    <w:rPr>
                      <w:rFonts w:ascii="Times New Roman" w:hAnsi="Times New Roman" w:cs="Times New Roman"/>
                      <w:i/>
                      <w:noProof/>
                      <w:sz w:val="26"/>
                      <w:szCs w:val="26"/>
                    </w:rPr>
                  </w:rPrChange>
                </w:rPr>
                <w:delText xml:space="preserve">(Thiếu mục Cơ cấu nguồn vốn như tiêu đề Mục </w:delText>
              </w:r>
              <w:commentRangeStart w:id="11373"/>
              <w:r w:rsidR="00C615D6" w:rsidRPr="0093367E" w:rsidDel="002579A5">
                <w:rPr>
                  <w:rFonts w:ascii="Times New Roman" w:hAnsi="Times New Roman" w:cs="Times New Roman"/>
                  <w:i/>
                  <w:noProof/>
                  <w:color w:val="000000" w:themeColor="text1"/>
                  <w:sz w:val="26"/>
                  <w:szCs w:val="26"/>
                  <w:rPrChange w:id="11374" w:author="Tran Thi Huong Tra" w:date="2022-03-14T08:33:00Z">
                    <w:rPr>
                      <w:rFonts w:ascii="Times New Roman" w:hAnsi="Times New Roman" w:cs="Times New Roman"/>
                      <w:i/>
                      <w:noProof/>
                      <w:sz w:val="26"/>
                      <w:szCs w:val="26"/>
                      <w:highlight w:val="magenta"/>
                    </w:rPr>
                  </w:rPrChange>
                </w:rPr>
                <w:delText>VII</w:delText>
              </w:r>
              <w:commentRangeEnd w:id="11373"/>
              <w:r w:rsidR="00321142" w:rsidRPr="0093367E" w:rsidDel="002579A5">
                <w:rPr>
                  <w:rStyle w:val="CommentReference"/>
                  <w:rFonts w:ascii="Times New Roman" w:eastAsia="Times New Roman" w:hAnsi="Times New Roman" w:cs="Times New Roman"/>
                  <w:color w:val="000000" w:themeColor="text1"/>
                  <w:sz w:val="26"/>
                  <w:szCs w:val="26"/>
                  <w:lang w:val="x-none" w:eastAsia="x-none"/>
                  <w:rPrChange w:id="11375" w:author="Tran Thi Huong Tra" w:date="2022-03-14T08:33:00Z">
                    <w:rPr>
                      <w:rStyle w:val="CommentReference"/>
                      <w:rFonts w:ascii="Times New Roman" w:eastAsia="Times New Roman" w:hAnsi="Times New Roman" w:cs="Times New Roman"/>
                      <w:szCs w:val="20"/>
                      <w:lang w:val="x-none" w:eastAsia="x-none"/>
                    </w:rPr>
                  </w:rPrChange>
                </w:rPr>
                <w:commentReference w:id="11373"/>
              </w:r>
              <w:r w:rsidR="00C615D6" w:rsidRPr="0093367E" w:rsidDel="002579A5">
                <w:rPr>
                  <w:rFonts w:ascii="Times New Roman" w:hAnsi="Times New Roman" w:cs="Times New Roman"/>
                  <w:i/>
                  <w:noProof/>
                  <w:color w:val="000000" w:themeColor="text1"/>
                  <w:sz w:val="26"/>
                  <w:szCs w:val="26"/>
                  <w:rPrChange w:id="11376" w:author="Tran Thi Huong Tra" w:date="2022-03-14T08:33:00Z">
                    <w:rPr>
                      <w:rFonts w:ascii="Times New Roman" w:hAnsi="Times New Roman" w:cs="Times New Roman"/>
                      <w:i/>
                      <w:noProof/>
                      <w:sz w:val="26"/>
                      <w:szCs w:val="26"/>
                      <w:highlight w:val="magenta"/>
                    </w:rPr>
                  </w:rPrChange>
                </w:rPr>
                <w:delText>)</w:delText>
              </w:r>
            </w:del>
          </w:p>
        </w:tc>
      </w:tr>
    </w:tbl>
    <w:p w14:paraId="548A9680" w14:textId="30BF857F" w:rsidR="002579A5" w:rsidRPr="0093367E" w:rsidDel="008F4C75" w:rsidRDefault="00D86EB7">
      <w:pPr>
        <w:pStyle w:val="y"/>
        <w:spacing w:before="60" w:after="60" w:line="276" w:lineRule="auto"/>
        <w:rPr>
          <w:del w:id="11377" w:author="YTC COMPUTER" w:date="2022-03-13T16:47:00Z"/>
          <w:color w:val="000000" w:themeColor="text1"/>
          <w:rPrChange w:id="11378" w:author="Tran Thi Huong Tra" w:date="2022-03-14T08:33:00Z">
            <w:rPr>
              <w:del w:id="11379" w:author="YTC COMPUTER" w:date="2022-03-13T16:47:00Z"/>
            </w:rPr>
          </w:rPrChange>
        </w:rPr>
        <w:pPrChange w:id="11380" w:author="Tran Thi Huong Tra" w:date="2022-03-14T08:23:00Z">
          <w:pPr>
            <w:pStyle w:val="y"/>
          </w:pPr>
        </w:pPrChange>
      </w:pPr>
      <w:del w:id="11381" w:author="YTC COMPUTER" w:date="2022-03-13T16:47:00Z">
        <w:r w:rsidRPr="0093367E" w:rsidDel="008F4C75">
          <w:rPr>
            <w:b w:val="0"/>
            <w:color w:val="000000" w:themeColor="text1"/>
            <w:rPrChange w:id="11382" w:author="Tran Thi Huong Tra" w:date="2022-03-14T08:33:00Z">
              <w:rPr>
                <w:b w:val="0"/>
                <w:color w:val="FF0000"/>
              </w:rPr>
            </w:rPrChange>
          </w:rPr>
          <w:delText>0</w:delText>
        </w:r>
      </w:del>
      <w:ins w:id="11383" w:author="Hoa Huynh" w:date="2022-03-12T20:42:00Z">
        <w:del w:id="11384" w:author="YTC COMPUTER" w:date="2022-03-13T16:47:00Z">
          <w:r w:rsidR="00327973" w:rsidRPr="0093367E" w:rsidDel="008F4C75">
            <w:rPr>
              <w:color w:val="000000" w:themeColor="text1"/>
              <w:rPrChange w:id="11385" w:author="Tran Thi Huong Tra" w:date="2022-03-14T08:33:00Z">
                <w:rPr/>
              </w:rPrChange>
            </w:rPr>
            <w:delText>1</w:delText>
          </w:r>
        </w:del>
      </w:ins>
    </w:p>
    <w:tbl>
      <w:tblPr>
        <w:tblStyle w:val="TableGrid"/>
        <w:tblW w:w="9209" w:type="dxa"/>
        <w:tblLayout w:type="fixed"/>
        <w:tblLook w:val="04A0" w:firstRow="1" w:lastRow="0" w:firstColumn="1" w:lastColumn="0" w:noHBand="0" w:noVBand="1"/>
      </w:tblPr>
      <w:tblGrid>
        <w:gridCol w:w="2972"/>
        <w:gridCol w:w="6237"/>
      </w:tblGrid>
      <w:tr w:rsidR="006C2E5E" w:rsidRPr="0093367E" w:rsidDel="008F4C75" w14:paraId="1FE32E9E" w14:textId="77777777" w:rsidTr="000B6096">
        <w:trPr>
          <w:ins w:id="11386" w:author="Hoa Huynh" w:date="2022-03-12T21:35:00Z"/>
          <w:del w:id="11387" w:author="YTC COMPUTER" w:date="2022-03-13T16:47:00Z"/>
        </w:trPr>
        <w:tc>
          <w:tcPr>
            <w:tcW w:w="2972" w:type="dxa"/>
          </w:tcPr>
          <w:p w14:paraId="352F35BD" w14:textId="6CB45197" w:rsidR="0057259D" w:rsidRPr="0093367E" w:rsidDel="008F4C75" w:rsidRDefault="00327973">
            <w:pPr>
              <w:pStyle w:val="y"/>
              <w:spacing w:before="60" w:after="60" w:line="276" w:lineRule="auto"/>
              <w:rPr>
                <w:ins w:id="11388" w:author="Hoa Huynh" w:date="2022-03-12T21:35:00Z"/>
                <w:del w:id="11389" w:author="YTC COMPUTER" w:date="2022-03-13T16:47:00Z"/>
                <w:color w:val="000000" w:themeColor="text1"/>
                <w:rPrChange w:id="11390" w:author="Tran Thi Huong Tra" w:date="2022-03-14T08:33:00Z">
                  <w:rPr>
                    <w:ins w:id="11391" w:author="Hoa Huynh" w:date="2022-03-12T21:35:00Z"/>
                    <w:del w:id="11392" w:author="YTC COMPUTER" w:date="2022-03-13T16:47:00Z"/>
                  </w:rPr>
                </w:rPrChange>
              </w:rPr>
              <w:pPrChange w:id="11393" w:author="Tran Thi Huong Tra" w:date="2022-03-14T08:23:00Z">
                <w:pPr>
                  <w:pStyle w:val="y"/>
                </w:pPr>
              </w:pPrChange>
            </w:pPr>
            <w:ins w:id="11394" w:author="Hoa Huynh" w:date="2022-03-12T20:42:00Z">
              <w:del w:id="11395" w:author="YTC COMPUTER" w:date="2022-03-13T16:47:00Z">
                <w:r w:rsidRPr="0093367E" w:rsidDel="008F4C75">
                  <w:rPr>
                    <w:noProof/>
                    <w:color w:val="000000" w:themeColor="text1"/>
                    <w:rPrChange w:id="11396" w:author="Tran Thi Huong Tra" w:date="2022-03-14T08:33:00Z">
                      <w:rPr>
                        <w:noProof/>
                      </w:rPr>
                    </w:rPrChange>
                  </w:rPr>
                  <w:delText>11</w:delText>
                </w:r>
              </w:del>
            </w:ins>
            <w:ins w:id="11397" w:author="Hoa Huynh" w:date="2022-03-12T21:31:00Z">
              <w:del w:id="11398" w:author="YTC COMPUTER" w:date="2022-03-13T16:47:00Z">
                <w:r w:rsidR="00A51877" w:rsidRPr="0093367E" w:rsidDel="008F4C75">
                  <w:rPr>
                    <w:b w:val="0"/>
                    <w:noProof/>
                    <w:color w:val="000000" w:themeColor="text1"/>
                    <w:rPrChange w:id="11399" w:author="Tran Thi Huong Tra" w:date="2022-03-14T08:33:00Z">
                      <w:rPr>
                        <w:rFonts w:ascii="Segoe UI" w:hAnsi="Segoe UI" w:cs="Segoe UI"/>
                        <w:b w:val="0"/>
                        <w:color w:val="001A33"/>
                        <w:sz w:val="23"/>
                        <w:szCs w:val="23"/>
                        <w:shd w:val="clear" w:color="auto" w:fill="FFFFFF"/>
                      </w:rPr>
                    </w:rPrChange>
                  </w:rPr>
                  <w:delText>Tổng số vốn vay, bao gồm vốn huy động từ phát hành trái phiếu doanh nghiệp và các hình thức vay vốn khác (nếu có) không vượt quá tổng số vốn vay theo quy định tại</w:delText>
                </w:r>
                <w:r w:rsidR="00A51877" w:rsidRPr="0093367E" w:rsidDel="008F4C75">
                  <w:rPr>
                    <w:noProof/>
                    <w:color w:val="000000" w:themeColor="text1"/>
                    <w:rPrChange w:id="11400" w:author="Tran Thi Huong Tra" w:date="2022-03-14T08:33:00Z">
                      <w:rPr>
                        <w:noProof/>
                      </w:rPr>
                    </w:rPrChange>
                  </w:rPr>
                  <w:delText xml:space="preserve"> </w:delText>
                </w:r>
              </w:del>
            </w:ins>
            <w:ins w:id="11401" w:author="Hoa Huynh" w:date="2022-03-12T20:42:00Z">
              <w:del w:id="11402" w:author="YTC COMPUTER" w:date="2022-03-13T16:47:00Z">
                <w:r w:rsidRPr="0093367E" w:rsidDel="008F4C75">
                  <w:rPr>
                    <w:noProof/>
                    <w:color w:val="000000" w:themeColor="text1"/>
                    <w:rPrChange w:id="11403" w:author="Tran Thi Huong Tra" w:date="2022-03-14T08:33:00Z">
                      <w:rPr>
                        <w:noProof/>
                      </w:rPr>
                    </w:rPrChange>
                  </w:rPr>
                  <w:delText>1</w:delText>
                </w:r>
              </w:del>
              <w:del w:id="11404" w:author="YTC COMPUTER" w:date="2022-03-12T21:37:00Z">
                <w:r w:rsidRPr="0093367E" w:rsidDel="007E1F9B">
                  <w:rPr>
                    <w:noProof/>
                    <w:color w:val="000000" w:themeColor="text1"/>
                    <w:rPrChange w:id="11405" w:author="Tran Thi Huong Tra" w:date="2022-03-14T08:33:00Z">
                      <w:rPr>
                        <w:noProof/>
                      </w:rPr>
                    </w:rPrChange>
                  </w:rPr>
                  <w:delText>1</w:delText>
                </w:r>
              </w:del>
            </w:ins>
            <w:ins w:id="11406" w:author="Hoa Huynh" w:date="2022-03-12T20:43:00Z">
              <w:del w:id="11407" w:author="YTC COMPUTER" w:date="2022-03-12T21:41:00Z">
                <w:r w:rsidRPr="0093367E" w:rsidDel="007E1F9B">
                  <w:rPr>
                    <w:noProof/>
                    <w:color w:val="000000" w:themeColor="text1"/>
                    <w:rPrChange w:id="11408" w:author="Tran Thi Huong Tra" w:date="2022-03-14T08:33:00Z">
                      <w:rPr>
                        <w:noProof/>
                      </w:rPr>
                    </w:rPrChange>
                  </w:rPr>
                  <w:delText>1</w:delText>
                </w:r>
              </w:del>
              <w:del w:id="11409" w:author="YTC COMPUTER" w:date="2022-03-12T21:42:00Z">
                <w:r w:rsidRPr="0093367E" w:rsidDel="007E1F9B">
                  <w:rPr>
                    <w:noProof/>
                    <w:color w:val="000000" w:themeColor="text1"/>
                    <w:rPrChange w:id="11410" w:author="Tran Thi Huong Tra" w:date="2022-03-14T08:33:00Z">
                      <w:rPr>
                        <w:noProof/>
                      </w:rPr>
                    </w:rPrChange>
                  </w:rPr>
                  <w:delText>1</w:delText>
                </w:r>
              </w:del>
            </w:ins>
            <w:del w:id="11411" w:author="YTC COMPUTER" w:date="2022-03-12T21:42:00Z">
              <w:r w:rsidR="003C3887" w:rsidRPr="0093367E" w:rsidDel="007E1F9B">
                <w:rPr>
                  <w:noProof/>
                  <w:color w:val="000000" w:themeColor="text1"/>
                  <w:rPrChange w:id="11412" w:author="Tran Thi Huong Tra" w:date="2022-03-14T08:33:00Z">
                    <w:rPr>
                      <w:noProof/>
                    </w:rPr>
                  </w:rPrChange>
                </w:rPr>
                <w:delText xml:space="preserve"> được quy định tại </w:delText>
              </w:r>
              <w:r w:rsidR="003C3887" w:rsidRPr="0093367E" w:rsidDel="007E1F9B">
                <w:rPr>
                  <w:b w:val="0"/>
                  <w:noProof/>
                  <w:color w:val="000000" w:themeColor="text1"/>
                  <w:rPrChange w:id="11413" w:author="Tran Thi Huong Tra" w:date="2022-03-14T08:33:00Z">
                    <w:rPr>
                      <w:b w:val="0"/>
                      <w:noProof/>
                    </w:rPr>
                  </w:rPrChange>
                </w:rPr>
                <w:delText>ĐKCT</w:delText>
              </w:r>
            </w:del>
            <w:ins w:id="11414" w:author="Hoa Huynh" w:date="2022-03-12T20:43:00Z">
              <w:del w:id="11415" w:author="YTC COMPUTER" w:date="2022-03-12T21:45:00Z">
                <w:r w:rsidRPr="0093367E" w:rsidDel="005D4CBC">
                  <w:rPr>
                    <w:noProof/>
                    <w:color w:val="000000" w:themeColor="text1"/>
                    <w:rPrChange w:id="11416" w:author="Tran Thi Huong Tra" w:date="2022-03-14T08:33:00Z">
                      <w:rPr>
                        <w:noProof/>
                      </w:rPr>
                    </w:rPrChange>
                  </w:rPr>
                  <w:delText>1</w:delText>
                </w:r>
              </w:del>
              <w:del w:id="11417" w:author="YTC COMPUTER" w:date="2022-03-12T21:53:00Z">
                <w:r w:rsidRPr="0093367E" w:rsidDel="005D4CBC">
                  <w:rPr>
                    <w:noProof/>
                    <w:color w:val="000000" w:themeColor="text1"/>
                    <w:rPrChange w:id="11418" w:author="Tran Thi Huong Tra" w:date="2022-03-14T08:33:00Z">
                      <w:rPr>
                        <w:noProof/>
                      </w:rPr>
                    </w:rPrChange>
                  </w:rPr>
                  <w:delText>1</w:delText>
                </w:r>
              </w:del>
            </w:ins>
            <w:ins w:id="11419" w:author="Hoa Huynh" w:date="2022-03-12T21:05:00Z">
              <w:del w:id="11420" w:author="YTC COMPUTER" w:date="2022-03-12T21:57:00Z">
                <w:r w:rsidR="00F05C84" w:rsidRPr="0093367E" w:rsidDel="005A288B">
                  <w:rPr>
                    <w:noProof/>
                    <w:color w:val="000000" w:themeColor="text1"/>
                    <w:rPrChange w:id="11421" w:author="Tran Thi Huong Tra" w:date="2022-03-14T08:33:00Z">
                      <w:rPr>
                        <w:noProof/>
                      </w:rPr>
                    </w:rPrChange>
                  </w:rPr>
                  <w:delText>1</w:delText>
                </w:r>
              </w:del>
            </w:ins>
            <w:ins w:id="11422" w:author="Hoa Huynh" w:date="2022-03-12T21:35:00Z">
              <w:del w:id="11423" w:author="YTC COMPUTER" w:date="2022-03-13T16:47:00Z">
                <w:r w:rsidR="0057259D" w:rsidRPr="0093367E" w:rsidDel="008F4C75">
                  <w:rPr>
                    <w:color w:val="000000" w:themeColor="text1"/>
                    <w:rPrChange w:id="11424" w:author="Tran Thi Huong Tra" w:date="2022-03-14T08:33:00Z">
                      <w:rPr/>
                    </w:rPrChange>
                  </w:rPr>
                  <w:delText>Điều 22.  Doanh thu trong phương án tài chính</w:delText>
                </w:r>
              </w:del>
            </w:ins>
          </w:p>
        </w:tc>
        <w:tc>
          <w:tcPr>
            <w:tcW w:w="6237" w:type="dxa"/>
          </w:tcPr>
          <w:p w14:paraId="6F2D7092" w14:textId="4953300D" w:rsidR="0057259D" w:rsidRPr="0093367E" w:rsidDel="008F4C75" w:rsidRDefault="0057259D">
            <w:pPr>
              <w:tabs>
                <w:tab w:val="left" w:pos="739"/>
              </w:tabs>
              <w:spacing w:before="60" w:after="60" w:line="276" w:lineRule="auto"/>
              <w:ind w:left="-10" w:right="-10"/>
              <w:jc w:val="both"/>
              <w:rPr>
                <w:ins w:id="11425" w:author="Hoa Huynh" w:date="2022-03-12T21:35:00Z"/>
                <w:del w:id="11426" w:author="YTC COMPUTER" w:date="2022-03-13T16:47:00Z"/>
                <w:rFonts w:ascii="Times New Roman" w:hAnsi="Times New Roman" w:cs="Times New Roman"/>
                <w:b/>
                <w:noProof/>
                <w:color w:val="000000" w:themeColor="text1"/>
                <w:sz w:val="26"/>
                <w:szCs w:val="26"/>
                <w:rPrChange w:id="11427" w:author="Tran Thi Huong Tra" w:date="2022-03-14T08:33:00Z">
                  <w:rPr>
                    <w:ins w:id="11428" w:author="Hoa Huynh" w:date="2022-03-12T21:35:00Z"/>
                    <w:del w:id="11429" w:author="YTC COMPUTER" w:date="2022-03-13T16:47:00Z"/>
                    <w:rFonts w:ascii="Times New Roman" w:hAnsi="Times New Roman" w:cs="Times New Roman"/>
                    <w:noProof/>
                    <w:sz w:val="26"/>
                    <w:szCs w:val="26"/>
                  </w:rPr>
                </w:rPrChange>
              </w:rPr>
              <w:pPrChange w:id="11430" w:author="Tran Thi Huong Tra" w:date="2022-03-14T08:23:00Z">
                <w:pPr>
                  <w:tabs>
                    <w:tab w:val="left" w:pos="739"/>
                  </w:tabs>
                  <w:spacing w:after="0" w:line="288" w:lineRule="auto"/>
                  <w:ind w:left="-10" w:right="-10"/>
                  <w:jc w:val="both"/>
                </w:pPr>
              </w:pPrChange>
            </w:pPr>
          </w:p>
        </w:tc>
      </w:tr>
      <w:tr w:rsidR="006C2E5E" w:rsidRPr="0093367E" w:rsidDel="005A288B" w14:paraId="6980325F" w14:textId="77777777" w:rsidTr="000B6096">
        <w:trPr>
          <w:del w:id="11431" w:author="YTC COMPUTER" w:date="2022-03-12T21:59:00Z"/>
        </w:trPr>
        <w:tc>
          <w:tcPr>
            <w:tcW w:w="2972" w:type="dxa"/>
          </w:tcPr>
          <w:p w14:paraId="2A7F777C" w14:textId="08B41021" w:rsidR="002579A5" w:rsidRPr="0093367E" w:rsidDel="005A288B" w:rsidRDefault="002579A5">
            <w:pPr>
              <w:pStyle w:val="y"/>
              <w:spacing w:before="60" w:after="60" w:line="276" w:lineRule="auto"/>
              <w:rPr>
                <w:del w:id="11432" w:author="YTC COMPUTER" w:date="2022-03-12T21:59:00Z"/>
                <w:color w:val="000000" w:themeColor="text1"/>
                <w:spacing w:val="-6"/>
                <w:lang w:val="vi-VN"/>
                <w:rPrChange w:id="11433" w:author="Tran Thi Huong Tra" w:date="2022-03-14T08:33:00Z">
                  <w:rPr>
                    <w:del w:id="11434" w:author="YTC COMPUTER" w:date="2022-03-12T21:59:00Z"/>
                    <w:spacing w:val="-6"/>
                    <w:lang w:val="vi-VN"/>
                  </w:rPr>
                </w:rPrChange>
              </w:rPr>
              <w:pPrChange w:id="11435" w:author="Tran Thi Huong Tra" w:date="2022-03-14T08:23:00Z">
                <w:pPr>
                  <w:pStyle w:val="y"/>
                </w:pPr>
              </w:pPrChange>
            </w:pPr>
            <w:bookmarkStart w:id="11436" w:name="_Toc89460314"/>
            <w:bookmarkStart w:id="11437" w:name="_Toc89479138"/>
            <w:bookmarkStart w:id="11438" w:name="_Toc89519488"/>
            <w:bookmarkStart w:id="11439" w:name="_Toc89520123"/>
            <w:del w:id="11440" w:author="YTC COMPUTER" w:date="2022-03-12T21:59:00Z">
              <w:r w:rsidRPr="0093367E" w:rsidDel="005A288B">
                <w:rPr>
                  <w:color w:val="000000" w:themeColor="text1"/>
                  <w:spacing w:val="-6"/>
                  <w:lang w:val="vi-VN"/>
                  <w:rPrChange w:id="11441" w:author="Tran Thi Huong Tra" w:date="2022-03-14T08:33:00Z">
                    <w:rPr>
                      <w:spacing w:val="-6"/>
                      <w:lang w:val="vi-VN"/>
                    </w:rPr>
                  </w:rPrChange>
                </w:rPr>
                <w:delText xml:space="preserve">Điều </w:delText>
              </w:r>
            </w:del>
            <w:del w:id="11442" w:author="YTC COMPUTER" w:date="2022-03-07T15:40:00Z">
              <w:r w:rsidRPr="0093367E" w:rsidDel="002579A5">
                <w:rPr>
                  <w:color w:val="000000" w:themeColor="text1"/>
                  <w:spacing w:val="-6"/>
                  <w:rPrChange w:id="11443" w:author="Tran Thi Huong Tra" w:date="2022-03-14T08:33:00Z">
                    <w:rPr>
                      <w:spacing w:val="-6"/>
                    </w:rPr>
                  </w:rPrChange>
                </w:rPr>
                <w:delText>23</w:delText>
              </w:r>
            </w:del>
            <w:del w:id="11444" w:author="YTC COMPUTER" w:date="2022-03-12T21:59:00Z">
              <w:r w:rsidRPr="0093367E" w:rsidDel="005A288B">
                <w:rPr>
                  <w:color w:val="000000" w:themeColor="text1"/>
                  <w:spacing w:val="-6"/>
                  <w:lang w:val="vi-VN"/>
                  <w:rPrChange w:id="11445" w:author="Tran Thi Huong Tra" w:date="2022-03-14T08:33:00Z">
                    <w:rPr>
                      <w:spacing w:val="-6"/>
                      <w:lang w:val="vi-VN"/>
                    </w:rPr>
                  </w:rPrChange>
                </w:rPr>
                <w:delText>. Phương án tài chính của dự án</w:delText>
              </w:r>
              <w:bookmarkEnd w:id="11436"/>
              <w:bookmarkEnd w:id="11437"/>
              <w:bookmarkEnd w:id="11438"/>
              <w:bookmarkEnd w:id="11439"/>
            </w:del>
          </w:p>
        </w:tc>
        <w:tc>
          <w:tcPr>
            <w:tcW w:w="6237" w:type="dxa"/>
          </w:tcPr>
          <w:p w14:paraId="7717AA7B" w14:textId="72DC76AF" w:rsidR="002579A5" w:rsidRPr="0093367E" w:rsidDel="005A288B" w:rsidRDefault="002579A5">
            <w:pPr>
              <w:spacing w:before="60" w:after="60" w:line="276" w:lineRule="auto"/>
              <w:ind w:left="-10" w:right="-10"/>
              <w:jc w:val="both"/>
              <w:rPr>
                <w:del w:id="11446" w:author="YTC COMPUTER" w:date="2022-03-12T21:59:00Z"/>
                <w:rFonts w:ascii="Times New Roman" w:hAnsi="Times New Roman" w:cs="Times New Roman"/>
                <w:noProof/>
                <w:color w:val="000000" w:themeColor="text1"/>
                <w:sz w:val="26"/>
                <w:szCs w:val="26"/>
                <w:rPrChange w:id="11447" w:author="Tran Thi Huong Tra" w:date="2022-03-14T08:33:00Z">
                  <w:rPr>
                    <w:del w:id="11448" w:author="YTC COMPUTER" w:date="2022-03-12T21:59:00Z"/>
                    <w:rFonts w:ascii="Times New Roman" w:hAnsi="Times New Roman" w:cs="Times New Roman"/>
                    <w:noProof/>
                    <w:sz w:val="26"/>
                    <w:szCs w:val="26"/>
                  </w:rPr>
                </w:rPrChange>
              </w:rPr>
              <w:pPrChange w:id="11449" w:author="Tran Thi Huong Tra" w:date="2022-03-14T08:23:00Z">
                <w:pPr>
                  <w:spacing w:after="0" w:line="288" w:lineRule="auto"/>
                  <w:ind w:left="-10" w:right="-10"/>
                  <w:jc w:val="both"/>
                </w:pPr>
              </w:pPrChange>
            </w:pPr>
            <w:del w:id="11450" w:author="YTC COMPUTER" w:date="2022-03-07T17:21:00Z">
              <w:r w:rsidRPr="0093367E" w:rsidDel="00466567">
                <w:rPr>
                  <w:rFonts w:ascii="Times New Roman" w:hAnsi="Times New Roman" w:cs="Times New Roman"/>
                  <w:noProof/>
                  <w:color w:val="000000" w:themeColor="text1"/>
                  <w:sz w:val="26"/>
                  <w:szCs w:val="26"/>
                  <w:rPrChange w:id="11451" w:author="Tran Thi Huong Tra" w:date="2022-03-14T08:33:00Z">
                    <w:rPr>
                      <w:rFonts w:ascii="Times New Roman" w:hAnsi="Times New Roman" w:cs="Times New Roman"/>
                      <w:noProof/>
                      <w:sz w:val="26"/>
                      <w:szCs w:val="26"/>
                    </w:rPr>
                  </w:rPrChange>
                </w:rPr>
                <w:delText>23</w:delText>
              </w:r>
            </w:del>
            <w:del w:id="11452" w:author="YTC COMPUTER" w:date="2022-03-12T21:59:00Z">
              <w:r w:rsidRPr="0093367E" w:rsidDel="005A288B">
                <w:rPr>
                  <w:rFonts w:ascii="Times New Roman" w:hAnsi="Times New Roman" w:cs="Times New Roman"/>
                  <w:noProof/>
                  <w:color w:val="000000" w:themeColor="text1"/>
                  <w:sz w:val="26"/>
                  <w:szCs w:val="26"/>
                  <w:rPrChange w:id="11453" w:author="Tran Thi Huong Tra" w:date="2022-03-14T08:33:00Z">
                    <w:rPr>
                      <w:rFonts w:ascii="Times New Roman" w:hAnsi="Times New Roman" w:cs="Times New Roman"/>
                      <w:noProof/>
                      <w:sz w:val="26"/>
                      <w:szCs w:val="26"/>
                    </w:rPr>
                  </w:rPrChange>
                </w:rPr>
                <w:delText xml:space="preserve">.1 Phương án tài chính của Dự án là số liệu Nhà đầu tư tính toán và đề xuất trong HSDT, được sửa lỗi, hiệu chỉnh lệch sau quá trình đánh giá tài chính và là một phần của Hồ sơ trúng thầu của Nhà đầu tư. Chi tiết về Phương án tài chính được quy định tại </w:delText>
              </w:r>
              <w:r w:rsidRPr="0093367E" w:rsidDel="005A288B">
                <w:rPr>
                  <w:rFonts w:ascii="Times New Roman" w:hAnsi="Times New Roman" w:cs="Times New Roman"/>
                  <w:b/>
                  <w:noProof/>
                  <w:color w:val="000000" w:themeColor="text1"/>
                  <w:sz w:val="26"/>
                  <w:szCs w:val="26"/>
                  <w:rPrChange w:id="11454" w:author="Tran Thi Huong Tra" w:date="2022-03-14T08:33:00Z">
                    <w:rPr>
                      <w:rFonts w:ascii="Times New Roman" w:hAnsi="Times New Roman" w:cs="Times New Roman"/>
                      <w:b/>
                      <w:noProof/>
                      <w:sz w:val="26"/>
                      <w:szCs w:val="26"/>
                    </w:rPr>
                  </w:rPrChange>
                </w:rPr>
                <w:delText>ĐKCT</w:delText>
              </w:r>
              <w:r w:rsidRPr="0093367E" w:rsidDel="005A288B">
                <w:rPr>
                  <w:rFonts w:ascii="Times New Roman" w:hAnsi="Times New Roman" w:cs="Times New Roman"/>
                  <w:noProof/>
                  <w:color w:val="000000" w:themeColor="text1"/>
                  <w:sz w:val="26"/>
                  <w:szCs w:val="26"/>
                  <w:rPrChange w:id="11455" w:author="Tran Thi Huong Tra" w:date="2022-03-14T08:33:00Z">
                    <w:rPr>
                      <w:rFonts w:ascii="Times New Roman" w:hAnsi="Times New Roman" w:cs="Times New Roman"/>
                      <w:noProof/>
                      <w:sz w:val="26"/>
                      <w:szCs w:val="26"/>
                    </w:rPr>
                  </w:rPrChange>
                </w:rPr>
                <w:delText xml:space="preserve">.  </w:delText>
              </w:r>
            </w:del>
          </w:p>
          <w:p w14:paraId="61F43A1A" w14:textId="703A0481" w:rsidR="002579A5" w:rsidRPr="0093367E" w:rsidDel="005A288B" w:rsidRDefault="002579A5">
            <w:pPr>
              <w:spacing w:before="60" w:after="60" w:line="276" w:lineRule="auto"/>
              <w:ind w:left="-10" w:right="-10"/>
              <w:jc w:val="both"/>
              <w:rPr>
                <w:del w:id="11456" w:author="YTC COMPUTER" w:date="2022-03-12T21:59:00Z"/>
                <w:rFonts w:ascii="Times New Roman" w:hAnsi="Times New Roman" w:cs="Times New Roman"/>
                <w:noProof/>
                <w:color w:val="000000" w:themeColor="text1"/>
                <w:sz w:val="26"/>
                <w:szCs w:val="26"/>
                <w:rPrChange w:id="11457" w:author="Tran Thi Huong Tra" w:date="2022-03-14T08:33:00Z">
                  <w:rPr>
                    <w:del w:id="11458" w:author="YTC COMPUTER" w:date="2022-03-12T21:59:00Z"/>
                    <w:rFonts w:ascii="Times New Roman" w:hAnsi="Times New Roman" w:cs="Times New Roman"/>
                    <w:noProof/>
                    <w:sz w:val="26"/>
                    <w:szCs w:val="26"/>
                  </w:rPr>
                </w:rPrChange>
              </w:rPr>
              <w:pPrChange w:id="11459" w:author="Tran Thi Huong Tra" w:date="2022-03-14T08:23:00Z">
                <w:pPr>
                  <w:spacing w:after="0" w:line="288" w:lineRule="auto"/>
                  <w:ind w:left="-10" w:right="-10"/>
                  <w:jc w:val="both"/>
                </w:pPr>
              </w:pPrChange>
            </w:pPr>
            <w:del w:id="11460" w:author="YTC COMPUTER" w:date="2022-03-07T17:21:00Z">
              <w:r w:rsidRPr="0093367E" w:rsidDel="00466567">
                <w:rPr>
                  <w:rFonts w:ascii="Times New Roman" w:hAnsi="Times New Roman" w:cs="Times New Roman"/>
                  <w:noProof/>
                  <w:color w:val="000000" w:themeColor="text1"/>
                  <w:sz w:val="26"/>
                  <w:szCs w:val="26"/>
                  <w:rPrChange w:id="11461" w:author="Tran Thi Huong Tra" w:date="2022-03-14T08:33:00Z">
                    <w:rPr>
                      <w:rFonts w:ascii="Times New Roman" w:hAnsi="Times New Roman" w:cs="Times New Roman"/>
                      <w:noProof/>
                      <w:sz w:val="26"/>
                      <w:szCs w:val="26"/>
                    </w:rPr>
                  </w:rPrChange>
                </w:rPr>
                <w:delText>23</w:delText>
              </w:r>
            </w:del>
            <w:del w:id="11462" w:author="YTC COMPUTER" w:date="2022-03-12T21:59:00Z">
              <w:r w:rsidRPr="0093367E" w:rsidDel="005A288B">
                <w:rPr>
                  <w:rFonts w:ascii="Times New Roman" w:hAnsi="Times New Roman" w:cs="Times New Roman"/>
                  <w:noProof/>
                  <w:color w:val="000000" w:themeColor="text1"/>
                  <w:sz w:val="26"/>
                  <w:szCs w:val="26"/>
                  <w:rPrChange w:id="11463" w:author="Tran Thi Huong Tra" w:date="2022-03-14T08:33:00Z">
                    <w:rPr>
                      <w:rFonts w:ascii="Times New Roman" w:hAnsi="Times New Roman" w:cs="Times New Roman"/>
                      <w:noProof/>
                      <w:sz w:val="26"/>
                      <w:szCs w:val="26"/>
                    </w:rPr>
                  </w:rPrChange>
                </w:rPr>
                <w:delText>.2 Phương án tài chính sẽ được điều chỉnh theo quy định của Hợp đồng này và các quy định của pháp luật.</w:delText>
              </w:r>
            </w:del>
          </w:p>
        </w:tc>
      </w:tr>
      <w:tr w:rsidR="006C2E5E" w:rsidRPr="0093367E" w:rsidDel="00466567" w14:paraId="76195195" w14:textId="77777777" w:rsidTr="000B6096">
        <w:trPr>
          <w:del w:id="11464" w:author="YTC COMPUTER" w:date="2022-03-07T17:26:00Z"/>
        </w:trPr>
        <w:tc>
          <w:tcPr>
            <w:tcW w:w="2972" w:type="dxa"/>
          </w:tcPr>
          <w:p w14:paraId="6ADE2665" w14:textId="32E524BC" w:rsidR="002579A5" w:rsidRPr="0093367E" w:rsidDel="00466567" w:rsidRDefault="002579A5">
            <w:pPr>
              <w:pStyle w:val="y"/>
              <w:spacing w:before="60" w:after="60" w:line="276" w:lineRule="auto"/>
              <w:rPr>
                <w:del w:id="11465" w:author="YTC COMPUTER" w:date="2022-03-07T17:26:00Z"/>
                <w:strike/>
                <w:color w:val="000000" w:themeColor="text1"/>
                <w:spacing w:val="-6"/>
                <w:lang w:val="vi-VN"/>
                <w:rPrChange w:id="11466" w:author="Tran Thi Huong Tra" w:date="2022-03-14T08:33:00Z">
                  <w:rPr>
                    <w:del w:id="11467" w:author="YTC COMPUTER" w:date="2022-03-07T17:26:00Z"/>
                    <w:rFonts w:ascii="Times New Roman Bold" w:hAnsi="Times New Roman Bold"/>
                    <w:spacing w:val="-6"/>
                    <w:lang w:val="vi-VN"/>
                  </w:rPr>
                </w:rPrChange>
              </w:rPr>
              <w:pPrChange w:id="11468" w:author="Tran Thi Huong Tra" w:date="2022-03-14T08:23:00Z">
                <w:pPr>
                  <w:pStyle w:val="y"/>
                </w:pPr>
              </w:pPrChange>
            </w:pPr>
            <w:bookmarkStart w:id="11469" w:name="_Toc74148811"/>
            <w:bookmarkStart w:id="11470" w:name="_Toc76652754"/>
            <w:bookmarkStart w:id="11471" w:name="_Toc89460315"/>
            <w:bookmarkStart w:id="11472" w:name="_Toc89479139"/>
            <w:bookmarkStart w:id="11473" w:name="_Toc89519489"/>
            <w:bookmarkStart w:id="11474" w:name="_Toc89520124"/>
            <w:del w:id="11475" w:author="YTC COMPUTER" w:date="2022-03-07T17:26:00Z">
              <w:r w:rsidRPr="0093367E" w:rsidDel="00466567">
                <w:rPr>
                  <w:rFonts w:hint="eastAsia"/>
                  <w:b w:val="0"/>
                  <w:strike/>
                  <w:color w:val="000000" w:themeColor="text1"/>
                  <w:spacing w:val="-6"/>
                  <w:lang w:val="vi-VN"/>
                  <w:rPrChange w:id="11476" w:author="Tran Thi Huong Tra" w:date="2022-03-14T08:33:00Z">
                    <w:rPr>
                      <w:rFonts w:ascii="Times New Roman Bold" w:hAnsi="Times New Roman Bold" w:hint="eastAsia"/>
                      <w:b w:val="0"/>
                      <w:spacing w:val="-6"/>
                      <w:lang w:val="vi-VN"/>
                    </w:rPr>
                  </w:rPrChange>
                </w:rPr>
                <w:delText>Đ</w:delText>
              </w:r>
              <w:r w:rsidRPr="0093367E" w:rsidDel="00466567">
                <w:rPr>
                  <w:b w:val="0"/>
                  <w:strike/>
                  <w:color w:val="000000" w:themeColor="text1"/>
                  <w:spacing w:val="-6"/>
                  <w:lang w:val="vi-VN"/>
                  <w:rPrChange w:id="11477" w:author="Tran Thi Huong Tra" w:date="2022-03-14T08:33:00Z">
                    <w:rPr>
                      <w:rFonts w:ascii="Times New Roman Bold" w:hAnsi="Times New Roman Bold"/>
                      <w:b w:val="0"/>
                      <w:spacing w:val="-6"/>
                      <w:lang w:val="vi-VN"/>
                    </w:rPr>
                  </w:rPrChange>
                </w:rPr>
                <w:delText xml:space="preserve">iều </w:delText>
              </w:r>
            </w:del>
            <w:del w:id="11478" w:author="YTC COMPUTER" w:date="2022-03-07T15:40:00Z">
              <w:r w:rsidRPr="0093367E" w:rsidDel="002579A5">
                <w:rPr>
                  <w:b w:val="0"/>
                  <w:strike/>
                  <w:color w:val="000000" w:themeColor="text1"/>
                  <w:spacing w:val="-6"/>
                  <w:rPrChange w:id="11479" w:author="Tran Thi Huong Tra" w:date="2022-03-14T08:33:00Z">
                    <w:rPr>
                      <w:rFonts w:ascii="Times New Roman Bold" w:hAnsi="Times New Roman Bold"/>
                      <w:b w:val="0"/>
                      <w:spacing w:val="-6"/>
                    </w:rPr>
                  </w:rPrChange>
                </w:rPr>
                <w:delText>24</w:delText>
              </w:r>
            </w:del>
            <w:del w:id="11480" w:author="YTC COMPUTER" w:date="2022-03-07T17:26:00Z">
              <w:r w:rsidRPr="0093367E" w:rsidDel="00466567">
                <w:rPr>
                  <w:b w:val="0"/>
                  <w:strike/>
                  <w:color w:val="000000" w:themeColor="text1"/>
                  <w:spacing w:val="-6"/>
                  <w:lang w:val="vi-VN"/>
                  <w:rPrChange w:id="11481" w:author="Tran Thi Huong Tra" w:date="2022-03-14T08:33:00Z">
                    <w:rPr>
                      <w:rFonts w:ascii="Times New Roman Bold" w:hAnsi="Times New Roman Bold"/>
                      <w:b w:val="0"/>
                      <w:spacing w:val="-6"/>
                      <w:lang w:val="vi-VN"/>
                    </w:rPr>
                  </w:rPrChange>
                </w:rPr>
                <w:delText xml:space="preserve">. Vốn huy </w:delText>
              </w:r>
              <w:r w:rsidRPr="0093367E" w:rsidDel="00466567">
                <w:rPr>
                  <w:rFonts w:hint="eastAsia"/>
                  <w:b w:val="0"/>
                  <w:strike/>
                  <w:color w:val="000000" w:themeColor="text1"/>
                  <w:spacing w:val="-6"/>
                  <w:lang w:val="vi-VN"/>
                  <w:rPrChange w:id="11482" w:author="Tran Thi Huong Tra" w:date="2022-03-14T08:33:00Z">
                    <w:rPr>
                      <w:rFonts w:ascii="Times New Roman Bold" w:hAnsi="Times New Roman Bold" w:hint="eastAsia"/>
                      <w:b w:val="0"/>
                      <w:spacing w:val="-6"/>
                      <w:lang w:val="vi-VN"/>
                    </w:rPr>
                  </w:rPrChange>
                </w:rPr>
                <w:delText>đ</w:delText>
              </w:r>
              <w:r w:rsidRPr="0093367E" w:rsidDel="00466567">
                <w:rPr>
                  <w:b w:val="0"/>
                  <w:strike/>
                  <w:color w:val="000000" w:themeColor="text1"/>
                  <w:spacing w:val="-6"/>
                  <w:lang w:val="vi-VN"/>
                  <w:rPrChange w:id="11483" w:author="Tran Thi Huong Tra" w:date="2022-03-14T08:33:00Z">
                    <w:rPr>
                      <w:rFonts w:ascii="Times New Roman Bold" w:hAnsi="Times New Roman Bold"/>
                      <w:b w:val="0"/>
                      <w:spacing w:val="-6"/>
                      <w:lang w:val="vi-VN"/>
                    </w:rPr>
                  </w:rPrChange>
                </w:rPr>
                <w:delText>ộng của nh</w:delText>
              </w:r>
              <w:r w:rsidRPr="0093367E" w:rsidDel="00466567">
                <w:rPr>
                  <w:rFonts w:hint="eastAsia"/>
                  <w:b w:val="0"/>
                  <w:strike/>
                  <w:color w:val="000000" w:themeColor="text1"/>
                  <w:spacing w:val="-6"/>
                  <w:lang w:val="vi-VN"/>
                  <w:rPrChange w:id="11484" w:author="Tran Thi Huong Tra" w:date="2022-03-14T08:33:00Z">
                    <w:rPr>
                      <w:rFonts w:ascii="Times New Roman Bold" w:hAnsi="Times New Roman Bold" w:hint="eastAsia"/>
                      <w:b w:val="0"/>
                      <w:spacing w:val="-6"/>
                      <w:lang w:val="vi-VN"/>
                    </w:rPr>
                  </w:rPrChange>
                </w:rPr>
                <w:delText>à</w:delText>
              </w:r>
              <w:r w:rsidRPr="0093367E" w:rsidDel="00466567">
                <w:rPr>
                  <w:b w:val="0"/>
                  <w:strike/>
                  <w:color w:val="000000" w:themeColor="text1"/>
                  <w:spacing w:val="-6"/>
                  <w:lang w:val="vi-VN"/>
                  <w:rPrChange w:id="11485" w:author="Tran Thi Huong Tra" w:date="2022-03-14T08:33:00Z">
                    <w:rPr>
                      <w:rFonts w:ascii="Times New Roman Bold" w:hAnsi="Times New Roman Bold"/>
                      <w:b w:val="0"/>
                      <w:spacing w:val="-6"/>
                      <w:lang w:val="vi-VN"/>
                    </w:rPr>
                  </w:rPrChange>
                </w:rPr>
                <w:delText xml:space="preserve"> </w:delText>
              </w:r>
              <w:r w:rsidRPr="0093367E" w:rsidDel="00466567">
                <w:rPr>
                  <w:rFonts w:hint="eastAsia"/>
                  <w:b w:val="0"/>
                  <w:strike/>
                  <w:color w:val="000000" w:themeColor="text1"/>
                  <w:spacing w:val="-6"/>
                  <w:lang w:val="vi-VN"/>
                  <w:rPrChange w:id="11486" w:author="Tran Thi Huong Tra" w:date="2022-03-14T08:33:00Z">
                    <w:rPr>
                      <w:rFonts w:ascii="Times New Roman Bold" w:hAnsi="Times New Roman Bold" w:hint="eastAsia"/>
                      <w:b w:val="0"/>
                      <w:spacing w:val="-6"/>
                      <w:lang w:val="vi-VN"/>
                    </w:rPr>
                  </w:rPrChange>
                </w:rPr>
                <w:delText>đ</w:delText>
              </w:r>
              <w:r w:rsidRPr="0093367E" w:rsidDel="00466567">
                <w:rPr>
                  <w:b w:val="0"/>
                  <w:strike/>
                  <w:color w:val="000000" w:themeColor="text1"/>
                  <w:spacing w:val="-6"/>
                  <w:lang w:val="vi-VN"/>
                  <w:rPrChange w:id="11487" w:author="Tran Thi Huong Tra" w:date="2022-03-14T08:33:00Z">
                    <w:rPr>
                      <w:rFonts w:ascii="Times New Roman Bold" w:hAnsi="Times New Roman Bold"/>
                      <w:b w:val="0"/>
                      <w:spacing w:val="-6"/>
                      <w:lang w:val="vi-VN"/>
                    </w:rPr>
                  </w:rPrChange>
                </w:rPr>
                <w:delText>ầu t</w:delText>
              </w:r>
              <w:r w:rsidRPr="0093367E" w:rsidDel="00466567">
                <w:rPr>
                  <w:rFonts w:hint="eastAsia"/>
                  <w:b w:val="0"/>
                  <w:strike/>
                  <w:color w:val="000000" w:themeColor="text1"/>
                  <w:spacing w:val="-6"/>
                  <w:lang w:val="vi-VN"/>
                  <w:rPrChange w:id="11488" w:author="Tran Thi Huong Tra" w:date="2022-03-14T08:33:00Z">
                    <w:rPr>
                      <w:rFonts w:ascii="Times New Roman Bold" w:hAnsi="Times New Roman Bold" w:hint="eastAsia"/>
                      <w:b w:val="0"/>
                      <w:spacing w:val="-6"/>
                      <w:lang w:val="vi-VN"/>
                    </w:rPr>
                  </w:rPrChange>
                </w:rPr>
                <w:delText>ư</w:delText>
              </w:r>
              <w:bookmarkEnd w:id="11469"/>
              <w:bookmarkEnd w:id="11470"/>
              <w:bookmarkEnd w:id="11471"/>
              <w:bookmarkEnd w:id="11472"/>
              <w:bookmarkEnd w:id="11473"/>
              <w:bookmarkEnd w:id="11474"/>
            </w:del>
          </w:p>
        </w:tc>
        <w:tc>
          <w:tcPr>
            <w:tcW w:w="6237" w:type="dxa"/>
          </w:tcPr>
          <w:p w14:paraId="6773E4E7" w14:textId="073FCF20" w:rsidR="002579A5" w:rsidRPr="0093367E" w:rsidDel="00466567" w:rsidRDefault="002579A5">
            <w:pPr>
              <w:tabs>
                <w:tab w:val="left" w:pos="739"/>
              </w:tabs>
              <w:spacing w:before="60" w:after="60" w:line="276" w:lineRule="auto"/>
              <w:ind w:left="-10" w:right="-10"/>
              <w:jc w:val="both"/>
              <w:rPr>
                <w:del w:id="11489" w:author="YTC COMPUTER" w:date="2022-03-07T17:26:00Z"/>
                <w:rFonts w:ascii="Times New Roman" w:hAnsi="Times New Roman" w:cs="Times New Roman"/>
                <w:strike/>
                <w:noProof/>
                <w:color w:val="000000" w:themeColor="text1"/>
                <w:sz w:val="26"/>
                <w:szCs w:val="26"/>
                <w:rPrChange w:id="11490" w:author="Tran Thi Huong Tra" w:date="2022-03-14T08:33:00Z">
                  <w:rPr>
                    <w:del w:id="11491" w:author="YTC COMPUTER" w:date="2022-03-07T17:26:00Z"/>
                    <w:rFonts w:ascii="Times New Roman" w:hAnsi="Times New Roman" w:cs="Times New Roman"/>
                    <w:noProof/>
                    <w:sz w:val="26"/>
                    <w:szCs w:val="26"/>
                  </w:rPr>
                </w:rPrChange>
              </w:rPr>
              <w:pPrChange w:id="11492" w:author="Tran Thi Huong Tra" w:date="2022-03-14T08:23:00Z">
                <w:pPr>
                  <w:tabs>
                    <w:tab w:val="left" w:pos="739"/>
                  </w:tabs>
                  <w:spacing w:after="0" w:line="288" w:lineRule="auto"/>
                  <w:ind w:left="-10" w:right="-10"/>
                  <w:jc w:val="both"/>
                </w:pPr>
              </w:pPrChange>
            </w:pPr>
            <w:del w:id="11493" w:author="YTC COMPUTER" w:date="2022-03-07T17:26:00Z">
              <w:r w:rsidRPr="0093367E" w:rsidDel="00466567">
                <w:rPr>
                  <w:rFonts w:ascii="Times New Roman" w:hAnsi="Times New Roman" w:cs="Times New Roman"/>
                  <w:strike/>
                  <w:noProof/>
                  <w:color w:val="000000" w:themeColor="text1"/>
                  <w:sz w:val="26"/>
                  <w:szCs w:val="26"/>
                  <w:rPrChange w:id="11494" w:author="Tran Thi Huong Tra" w:date="2022-03-14T08:33:00Z">
                    <w:rPr>
                      <w:rFonts w:ascii="Times New Roman" w:hAnsi="Times New Roman" w:cs="Times New Roman"/>
                      <w:noProof/>
                      <w:sz w:val="26"/>
                      <w:szCs w:val="26"/>
                    </w:rPr>
                  </w:rPrChange>
                </w:rPr>
                <w:delText xml:space="preserve">24.1. Vốn chủ sở hữu </w:delText>
              </w:r>
            </w:del>
          </w:p>
          <w:p w14:paraId="642167A1" w14:textId="43F6F5F9" w:rsidR="002579A5" w:rsidRPr="0093367E" w:rsidDel="00466567" w:rsidRDefault="002579A5">
            <w:pPr>
              <w:tabs>
                <w:tab w:val="left" w:pos="739"/>
              </w:tabs>
              <w:spacing w:before="60" w:after="60" w:line="276" w:lineRule="auto"/>
              <w:ind w:left="-10" w:right="-10"/>
              <w:jc w:val="both"/>
              <w:rPr>
                <w:del w:id="11495" w:author="YTC COMPUTER" w:date="2022-03-07T17:26:00Z"/>
                <w:rFonts w:ascii="Times New Roman" w:hAnsi="Times New Roman" w:cs="Times New Roman"/>
                <w:strike/>
                <w:noProof/>
                <w:color w:val="000000" w:themeColor="text1"/>
                <w:sz w:val="26"/>
                <w:szCs w:val="26"/>
                <w:rPrChange w:id="11496" w:author="Tran Thi Huong Tra" w:date="2022-03-14T08:33:00Z">
                  <w:rPr>
                    <w:del w:id="11497" w:author="YTC COMPUTER" w:date="2022-03-07T17:26:00Z"/>
                    <w:rFonts w:ascii="Times New Roman" w:hAnsi="Times New Roman" w:cs="Times New Roman"/>
                    <w:noProof/>
                    <w:sz w:val="26"/>
                    <w:szCs w:val="26"/>
                  </w:rPr>
                </w:rPrChange>
              </w:rPr>
              <w:pPrChange w:id="11498" w:author="Tran Thi Huong Tra" w:date="2022-03-14T08:23:00Z">
                <w:pPr>
                  <w:tabs>
                    <w:tab w:val="left" w:pos="739"/>
                  </w:tabs>
                  <w:spacing w:after="0" w:line="288" w:lineRule="auto"/>
                  <w:ind w:left="-10" w:right="-10"/>
                  <w:jc w:val="both"/>
                </w:pPr>
              </w:pPrChange>
            </w:pPr>
            <w:del w:id="11499" w:author="YTC COMPUTER" w:date="2022-03-07T17:26:00Z">
              <w:r w:rsidRPr="0093367E" w:rsidDel="00466567">
                <w:rPr>
                  <w:rFonts w:ascii="Times New Roman" w:hAnsi="Times New Roman" w:cs="Times New Roman"/>
                  <w:strike/>
                  <w:noProof/>
                  <w:color w:val="000000" w:themeColor="text1"/>
                  <w:sz w:val="26"/>
                  <w:szCs w:val="26"/>
                  <w:rPrChange w:id="11500" w:author="Tran Thi Huong Tra" w:date="2022-03-14T08:33:00Z">
                    <w:rPr>
                      <w:rFonts w:ascii="Times New Roman" w:hAnsi="Times New Roman" w:cs="Times New Roman"/>
                      <w:noProof/>
                      <w:sz w:val="26"/>
                      <w:szCs w:val="26"/>
                    </w:rPr>
                  </w:rPrChange>
                </w:rPr>
                <w:delText>a) NĐT có trách nhiệm góp vốn CSH hợp pháp theo quy định của hợp đồng này đáp ứng yêu cầu thực hiện dự án.</w:delText>
              </w:r>
            </w:del>
          </w:p>
          <w:p w14:paraId="70917309" w14:textId="54CB4E67" w:rsidR="002579A5" w:rsidRPr="0093367E" w:rsidDel="00466567" w:rsidRDefault="002579A5">
            <w:pPr>
              <w:tabs>
                <w:tab w:val="left" w:pos="739"/>
              </w:tabs>
              <w:spacing w:before="60" w:after="60" w:line="276" w:lineRule="auto"/>
              <w:ind w:left="-10" w:right="-10"/>
              <w:jc w:val="both"/>
              <w:rPr>
                <w:del w:id="11501" w:author="YTC COMPUTER" w:date="2022-03-07T17:26:00Z"/>
                <w:rFonts w:ascii="Times New Roman" w:hAnsi="Times New Roman" w:cs="Times New Roman"/>
                <w:strike/>
                <w:noProof/>
                <w:color w:val="000000" w:themeColor="text1"/>
                <w:sz w:val="26"/>
                <w:szCs w:val="26"/>
                <w:rPrChange w:id="11502" w:author="Tran Thi Huong Tra" w:date="2022-03-14T08:33:00Z">
                  <w:rPr>
                    <w:del w:id="11503" w:author="YTC COMPUTER" w:date="2022-03-07T17:26:00Z"/>
                    <w:rFonts w:ascii="Times New Roman" w:hAnsi="Times New Roman" w:cs="Times New Roman"/>
                    <w:noProof/>
                    <w:sz w:val="26"/>
                    <w:szCs w:val="26"/>
                  </w:rPr>
                </w:rPrChange>
              </w:rPr>
              <w:pPrChange w:id="11504" w:author="Tran Thi Huong Tra" w:date="2022-03-14T08:23:00Z">
                <w:pPr>
                  <w:tabs>
                    <w:tab w:val="left" w:pos="739"/>
                  </w:tabs>
                  <w:spacing w:after="0" w:line="288" w:lineRule="auto"/>
                  <w:ind w:left="-10" w:right="-10"/>
                  <w:jc w:val="both"/>
                </w:pPr>
              </w:pPrChange>
            </w:pPr>
            <w:del w:id="11505" w:author="YTC COMPUTER" w:date="2022-03-07T17:26:00Z">
              <w:r w:rsidRPr="0093367E" w:rsidDel="00466567">
                <w:rPr>
                  <w:rFonts w:ascii="Times New Roman" w:hAnsi="Times New Roman" w:cs="Times New Roman"/>
                  <w:strike/>
                  <w:noProof/>
                  <w:color w:val="000000" w:themeColor="text1"/>
                  <w:sz w:val="26"/>
                  <w:szCs w:val="26"/>
                  <w:rPrChange w:id="11506" w:author="Tran Thi Huong Tra" w:date="2022-03-14T08:33:00Z">
                    <w:rPr>
                      <w:rFonts w:ascii="Times New Roman" w:hAnsi="Times New Roman" w:cs="Times New Roman"/>
                      <w:noProof/>
                      <w:sz w:val="26"/>
                      <w:szCs w:val="26"/>
                    </w:rPr>
                  </w:rPrChange>
                </w:rPr>
                <w:delText xml:space="preserve">b) Vốn CSH của NĐT tham gia thực hiện dự án bảo đảm không thấp hơn mức vốn quy định tại </w:delText>
              </w:r>
              <w:r w:rsidRPr="0093367E" w:rsidDel="00466567">
                <w:rPr>
                  <w:rFonts w:ascii="Times New Roman" w:hAnsi="Times New Roman" w:cs="Times New Roman"/>
                  <w:b/>
                  <w:strike/>
                  <w:noProof/>
                  <w:color w:val="000000" w:themeColor="text1"/>
                  <w:sz w:val="26"/>
                  <w:szCs w:val="26"/>
                  <w:rPrChange w:id="11507" w:author="Tran Thi Huong Tra" w:date="2022-03-14T08:33:00Z">
                    <w:rPr>
                      <w:rFonts w:ascii="Times New Roman" w:hAnsi="Times New Roman" w:cs="Times New Roman"/>
                      <w:b/>
                      <w:noProof/>
                      <w:sz w:val="26"/>
                      <w:szCs w:val="26"/>
                    </w:rPr>
                  </w:rPrChange>
                </w:rPr>
                <w:delText>ĐKCT</w:delText>
              </w:r>
              <w:r w:rsidRPr="0093367E" w:rsidDel="00466567">
                <w:rPr>
                  <w:rFonts w:ascii="Times New Roman" w:hAnsi="Times New Roman" w:cs="Times New Roman"/>
                  <w:strike/>
                  <w:noProof/>
                  <w:color w:val="000000" w:themeColor="text1"/>
                  <w:sz w:val="26"/>
                  <w:szCs w:val="26"/>
                  <w:rPrChange w:id="11508" w:author="Tran Thi Huong Tra" w:date="2022-03-14T08:33:00Z">
                    <w:rPr>
                      <w:rFonts w:ascii="Times New Roman" w:hAnsi="Times New Roman" w:cs="Times New Roman"/>
                      <w:noProof/>
                      <w:sz w:val="26"/>
                      <w:szCs w:val="26"/>
                    </w:rPr>
                  </w:rPrChange>
                </w:rPr>
                <w:delText>.</w:delText>
              </w:r>
            </w:del>
          </w:p>
          <w:p w14:paraId="16F72186" w14:textId="4D868B25" w:rsidR="002579A5" w:rsidRPr="0093367E" w:rsidDel="00466567" w:rsidRDefault="002579A5">
            <w:pPr>
              <w:tabs>
                <w:tab w:val="left" w:pos="739"/>
              </w:tabs>
              <w:spacing w:before="60" w:after="60" w:line="276" w:lineRule="auto"/>
              <w:ind w:left="-10" w:right="-10"/>
              <w:jc w:val="both"/>
              <w:rPr>
                <w:del w:id="11509" w:author="YTC COMPUTER" w:date="2022-03-07T17:26:00Z"/>
                <w:rFonts w:ascii="Times New Roman" w:hAnsi="Times New Roman" w:cs="Times New Roman"/>
                <w:strike/>
                <w:noProof/>
                <w:color w:val="000000" w:themeColor="text1"/>
                <w:sz w:val="26"/>
                <w:szCs w:val="26"/>
                <w:rPrChange w:id="11510" w:author="Tran Thi Huong Tra" w:date="2022-03-14T08:33:00Z">
                  <w:rPr>
                    <w:del w:id="11511" w:author="YTC COMPUTER" w:date="2022-03-07T17:26:00Z"/>
                    <w:rFonts w:ascii="Times New Roman" w:hAnsi="Times New Roman" w:cs="Times New Roman"/>
                    <w:noProof/>
                    <w:sz w:val="26"/>
                    <w:szCs w:val="26"/>
                  </w:rPr>
                </w:rPrChange>
              </w:rPr>
              <w:pPrChange w:id="11512" w:author="Tran Thi Huong Tra" w:date="2022-03-14T08:23:00Z">
                <w:pPr>
                  <w:tabs>
                    <w:tab w:val="left" w:pos="739"/>
                  </w:tabs>
                  <w:spacing w:after="0" w:line="288" w:lineRule="auto"/>
                  <w:ind w:left="-10" w:right="-10"/>
                  <w:jc w:val="both"/>
                </w:pPr>
              </w:pPrChange>
            </w:pPr>
            <w:del w:id="11513" w:author="YTC COMPUTER" w:date="2022-03-07T17:26:00Z">
              <w:r w:rsidRPr="0093367E" w:rsidDel="00466567">
                <w:rPr>
                  <w:rFonts w:ascii="Times New Roman" w:hAnsi="Times New Roman" w:cs="Times New Roman"/>
                  <w:strike/>
                  <w:noProof/>
                  <w:color w:val="000000" w:themeColor="text1"/>
                  <w:sz w:val="26"/>
                  <w:szCs w:val="26"/>
                  <w:rPrChange w:id="11514" w:author="Tran Thi Huong Tra" w:date="2022-03-14T08:33:00Z">
                    <w:rPr>
                      <w:rFonts w:ascii="Times New Roman" w:hAnsi="Times New Roman" w:cs="Times New Roman"/>
                      <w:noProof/>
                      <w:sz w:val="26"/>
                      <w:szCs w:val="26"/>
                    </w:rPr>
                  </w:rPrChange>
                </w:rPr>
                <w:delText xml:space="preserve">c) Tiến độ huy động vốn CSH phải đáp ứng yêu cầu quy định tại </w:delText>
              </w:r>
              <w:r w:rsidRPr="0093367E" w:rsidDel="00466567">
                <w:rPr>
                  <w:rFonts w:ascii="Times New Roman" w:hAnsi="Times New Roman" w:cs="Times New Roman"/>
                  <w:b/>
                  <w:strike/>
                  <w:noProof/>
                  <w:color w:val="000000" w:themeColor="text1"/>
                  <w:sz w:val="26"/>
                  <w:szCs w:val="26"/>
                  <w:rPrChange w:id="11515" w:author="Tran Thi Huong Tra" w:date="2022-03-14T08:33:00Z">
                    <w:rPr>
                      <w:rFonts w:ascii="Times New Roman" w:hAnsi="Times New Roman" w:cs="Times New Roman"/>
                      <w:b/>
                      <w:noProof/>
                      <w:sz w:val="26"/>
                      <w:szCs w:val="26"/>
                    </w:rPr>
                  </w:rPrChange>
                </w:rPr>
                <w:delText>ĐKCT</w:delText>
              </w:r>
              <w:r w:rsidRPr="0093367E" w:rsidDel="00466567">
                <w:rPr>
                  <w:rFonts w:ascii="Times New Roman" w:hAnsi="Times New Roman" w:cs="Times New Roman"/>
                  <w:strike/>
                  <w:noProof/>
                  <w:color w:val="000000" w:themeColor="text1"/>
                  <w:sz w:val="26"/>
                  <w:szCs w:val="26"/>
                  <w:rPrChange w:id="11516" w:author="Tran Thi Huong Tra" w:date="2022-03-14T08:33:00Z">
                    <w:rPr>
                      <w:rFonts w:ascii="Times New Roman" w:hAnsi="Times New Roman" w:cs="Times New Roman"/>
                      <w:noProof/>
                      <w:sz w:val="26"/>
                      <w:szCs w:val="26"/>
                    </w:rPr>
                  </w:rPrChange>
                </w:rPr>
                <w:delText xml:space="preserve">. Trước khi ký Hợp đồng, NĐT, DNDA có trách nhiệm xây dựng Bảng Kế hoạch thực hiện, tiến độ huy động vốn CSH, tiến độ giải ngân, thanh toán phù hợp với yêu cầu quy định tại </w:delText>
              </w:r>
              <w:r w:rsidRPr="0093367E" w:rsidDel="00466567">
                <w:rPr>
                  <w:rFonts w:ascii="Times New Roman" w:hAnsi="Times New Roman" w:cs="Times New Roman"/>
                  <w:b/>
                  <w:strike/>
                  <w:noProof/>
                  <w:color w:val="000000" w:themeColor="text1"/>
                  <w:sz w:val="26"/>
                  <w:szCs w:val="26"/>
                  <w:rPrChange w:id="11517" w:author="Tran Thi Huong Tra" w:date="2022-03-14T08:33:00Z">
                    <w:rPr>
                      <w:rFonts w:ascii="Times New Roman" w:hAnsi="Times New Roman" w:cs="Times New Roman"/>
                      <w:b/>
                      <w:noProof/>
                      <w:sz w:val="26"/>
                      <w:szCs w:val="26"/>
                    </w:rPr>
                  </w:rPrChange>
                </w:rPr>
                <w:delText>ĐKCT</w:delText>
              </w:r>
              <w:r w:rsidRPr="0093367E" w:rsidDel="00466567">
                <w:rPr>
                  <w:rFonts w:ascii="Times New Roman" w:hAnsi="Times New Roman" w:cs="Times New Roman"/>
                  <w:strike/>
                  <w:noProof/>
                  <w:color w:val="000000" w:themeColor="text1"/>
                  <w:sz w:val="26"/>
                  <w:szCs w:val="26"/>
                  <w:rPrChange w:id="11518" w:author="Tran Thi Huong Tra" w:date="2022-03-14T08:33:00Z">
                    <w:rPr>
                      <w:rFonts w:ascii="Times New Roman" w:hAnsi="Times New Roman" w:cs="Times New Roman"/>
                      <w:noProof/>
                      <w:sz w:val="26"/>
                      <w:szCs w:val="26"/>
                    </w:rPr>
                  </w:rPrChange>
                </w:rPr>
                <w:delText xml:space="preserve"> và báo cáo CQCTQ xem xét, chấp thuận .</w:delText>
              </w:r>
            </w:del>
          </w:p>
          <w:p w14:paraId="21CDD1E5" w14:textId="124A3500" w:rsidR="002579A5" w:rsidRPr="0093367E" w:rsidDel="00466567" w:rsidRDefault="002579A5">
            <w:pPr>
              <w:tabs>
                <w:tab w:val="left" w:pos="739"/>
              </w:tabs>
              <w:spacing w:before="60" w:after="60" w:line="276" w:lineRule="auto"/>
              <w:ind w:left="-10" w:right="-10"/>
              <w:jc w:val="both"/>
              <w:rPr>
                <w:del w:id="11519" w:author="YTC COMPUTER" w:date="2022-03-07T17:26:00Z"/>
                <w:rFonts w:ascii="Times New Roman" w:hAnsi="Times New Roman" w:cs="Times New Roman"/>
                <w:strike/>
                <w:noProof/>
                <w:color w:val="000000" w:themeColor="text1"/>
                <w:sz w:val="26"/>
                <w:szCs w:val="26"/>
                <w:rPrChange w:id="11520" w:author="Tran Thi Huong Tra" w:date="2022-03-14T08:33:00Z">
                  <w:rPr>
                    <w:del w:id="11521" w:author="YTC COMPUTER" w:date="2022-03-07T17:26:00Z"/>
                    <w:rFonts w:ascii="Times New Roman" w:hAnsi="Times New Roman" w:cs="Times New Roman"/>
                    <w:noProof/>
                    <w:sz w:val="26"/>
                    <w:szCs w:val="26"/>
                  </w:rPr>
                </w:rPrChange>
              </w:rPr>
              <w:pPrChange w:id="11522" w:author="Tran Thi Huong Tra" w:date="2022-03-14T08:23:00Z">
                <w:pPr>
                  <w:tabs>
                    <w:tab w:val="left" w:pos="739"/>
                  </w:tabs>
                  <w:spacing w:after="0" w:line="288" w:lineRule="auto"/>
                  <w:ind w:left="-10" w:right="-10"/>
                  <w:jc w:val="both"/>
                </w:pPr>
              </w:pPrChange>
            </w:pPr>
            <w:del w:id="11523" w:author="YTC COMPUTER" w:date="2022-03-07T17:26:00Z">
              <w:r w:rsidRPr="0093367E" w:rsidDel="00466567">
                <w:rPr>
                  <w:rFonts w:ascii="Times New Roman" w:hAnsi="Times New Roman" w:cs="Times New Roman"/>
                  <w:strike/>
                  <w:noProof/>
                  <w:color w:val="000000" w:themeColor="text1"/>
                  <w:sz w:val="26"/>
                  <w:szCs w:val="26"/>
                  <w:rPrChange w:id="11524" w:author="Tran Thi Huong Tra" w:date="2022-03-14T08:33:00Z">
                    <w:rPr>
                      <w:rFonts w:ascii="Times New Roman" w:hAnsi="Times New Roman" w:cs="Times New Roman"/>
                      <w:noProof/>
                      <w:sz w:val="26"/>
                      <w:szCs w:val="26"/>
                    </w:rPr>
                  </w:rPrChange>
                </w:rPr>
                <w:delText>d) Khi thành lập DNDA, mức vốn điều lệ đăng ký và tiến độ huy động vốn phải đáp ứng yêu cầu của Dự án và nội dung quy định tại Điều này. Trường hợp vốn điều lệ đăng ký lần đầu của DNDA thấp hơn mức vốn CSH yêu cầu tại ĐKCT, NĐT phải có Văn bản cam kết thực hiện việc tăng vốn điều lệ của DNDA đáp ứng yêu cầu tại bảng tiến độ huy động vốn phù hợp với điểm c khoản 24.1 Điều này.</w:delText>
              </w:r>
            </w:del>
          </w:p>
          <w:p w14:paraId="6FFA0B37" w14:textId="1A8292A7" w:rsidR="002579A5" w:rsidRPr="0093367E" w:rsidDel="00466567" w:rsidRDefault="002579A5">
            <w:pPr>
              <w:tabs>
                <w:tab w:val="left" w:pos="739"/>
              </w:tabs>
              <w:spacing w:before="60" w:after="60" w:line="276" w:lineRule="auto"/>
              <w:ind w:left="-10" w:right="-10"/>
              <w:jc w:val="both"/>
              <w:rPr>
                <w:del w:id="11525" w:author="YTC COMPUTER" w:date="2022-03-07T17:26:00Z"/>
                <w:rFonts w:ascii="Times New Roman" w:hAnsi="Times New Roman" w:cs="Times New Roman"/>
                <w:strike/>
                <w:noProof/>
                <w:color w:val="000000" w:themeColor="text1"/>
                <w:sz w:val="26"/>
                <w:szCs w:val="26"/>
                <w:rPrChange w:id="11526" w:author="Tran Thi Huong Tra" w:date="2022-03-14T08:33:00Z">
                  <w:rPr>
                    <w:del w:id="11527" w:author="YTC COMPUTER" w:date="2022-03-07T17:26:00Z"/>
                    <w:rFonts w:ascii="Times New Roman" w:hAnsi="Times New Roman" w:cs="Times New Roman"/>
                    <w:noProof/>
                    <w:sz w:val="26"/>
                    <w:szCs w:val="26"/>
                  </w:rPr>
                </w:rPrChange>
              </w:rPr>
              <w:pPrChange w:id="11528" w:author="Tran Thi Huong Tra" w:date="2022-03-14T08:23:00Z">
                <w:pPr>
                  <w:tabs>
                    <w:tab w:val="left" w:pos="739"/>
                  </w:tabs>
                  <w:spacing w:after="0" w:line="288" w:lineRule="auto"/>
                  <w:ind w:left="-10" w:right="-10"/>
                  <w:jc w:val="both"/>
                </w:pPr>
              </w:pPrChange>
            </w:pPr>
            <w:del w:id="11529" w:author="YTC COMPUTER" w:date="2022-03-07T17:26:00Z">
              <w:r w:rsidRPr="0093367E" w:rsidDel="00466567">
                <w:rPr>
                  <w:rFonts w:ascii="Times New Roman" w:hAnsi="Times New Roman" w:cs="Times New Roman"/>
                  <w:strike/>
                  <w:noProof/>
                  <w:color w:val="000000" w:themeColor="text1"/>
                  <w:sz w:val="26"/>
                  <w:szCs w:val="26"/>
                  <w:rPrChange w:id="11530" w:author="Tran Thi Huong Tra" w:date="2022-03-14T08:33:00Z">
                    <w:rPr>
                      <w:rFonts w:ascii="Times New Roman" w:hAnsi="Times New Roman" w:cs="Times New Roman"/>
                      <w:noProof/>
                      <w:sz w:val="26"/>
                      <w:szCs w:val="26"/>
                    </w:rPr>
                  </w:rPrChange>
                </w:rPr>
                <w:delText>24.2. Vốn vay/vốn NĐT huy động</w:delText>
              </w:r>
            </w:del>
          </w:p>
          <w:p w14:paraId="668D32B1" w14:textId="160239F4" w:rsidR="002579A5" w:rsidRPr="0093367E" w:rsidDel="00466567" w:rsidRDefault="002579A5">
            <w:pPr>
              <w:tabs>
                <w:tab w:val="left" w:pos="739"/>
              </w:tabs>
              <w:spacing w:before="60" w:after="60" w:line="276" w:lineRule="auto"/>
              <w:ind w:left="-10" w:right="-10"/>
              <w:jc w:val="both"/>
              <w:rPr>
                <w:del w:id="11531" w:author="YTC COMPUTER" w:date="2022-03-07T17:26:00Z"/>
                <w:rFonts w:ascii="Times New Roman" w:hAnsi="Times New Roman" w:cs="Times New Roman"/>
                <w:strike/>
                <w:noProof/>
                <w:color w:val="000000" w:themeColor="text1"/>
                <w:sz w:val="26"/>
                <w:szCs w:val="26"/>
                <w:rPrChange w:id="11532" w:author="Tran Thi Huong Tra" w:date="2022-03-14T08:33:00Z">
                  <w:rPr>
                    <w:del w:id="11533" w:author="YTC COMPUTER" w:date="2022-03-07T17:26:00Z"/>
                    <w:rFonts w:ascii="Times New Roman" w:hAnsi="Times New Roman" w:cs="Times New Roman"/>
                    <w:noProof/>
                    <w:sz w:val="26"/>
                    <w:szCs w:val="26"/>
                  </w:rPr>
                </w:rPrChange>
              </w:rPr>
              <w:pPrChange w:id="11534" w:author="Tran Thi Huong Tra" w:date="2022-03-14T08:23:00Z">
                <w:pPr>
                  <w:tabs>
                    <w:tab w:val="left" w:pos="739"/>
                  </w:tabs>
                  <w:spacing w:after="0" w:line="288" w:lineRule="auto"/>
                  <w:ind w:left="-10" w:right="-10"/>
                  <w:jc w:val="both"/>
                </w:pPr>
              </w:pPrChange>
            </w:pPr>
            <w:del w:id="11535" w:author="YTC COMPUTER" w:date="2022-03-07T17:26:00Z">
              <w:r w:rsidRPr="0093367E" w:rsidDel="00466567">
                <w:rPr>
                  <w:rFonts w:ascii="Times New Roman" w:hAnsi="Times New Roman" w:cs="Times New Roman"/>
                  <w:strike/>
                  <w:noProof/>
                  <w:color w:val="000000" w:themeColor="text1"/>
                  <w:sz w:val="26"/>
                  <w:szCs w:val="26"/>
                  <w:rPrChange w:id="11536" w:author="Tran Thi Huong Tra" w:date="2022-03-14T08:33:00Z">
                    <w:rPr>
                      <w:rFonts w:ascii="Times New Roman" w:hAnsi="Times New Roman" w:cs="Times New Roman"/>
                      <w:noProof/>
                      <w:sz w:val="26"/>
                      <w:szCs w:val="26"/>
                    </w:rPr>
                  </w:rPrChange>
                </w:rPr>
                <w:delText>a) Nhà đầu tư, DNDA chịu trách nhiệm huy động vốn vay và các nguồn vốn hợp pháp khác theo quy định pháp luật và quy định của hợp đồng dự án để thực hiện dự án theo quy định tại hợp đồng dự án đã ký kết.</w:delText>
              </w:r>
            </w:del>
          </w:p>
          <w:p w14:paraId="51DE97ED" w14:textId="2D8CCF2F" w:rsidR="002579A5" w:rsidRPr="0093367E" w:rsidDel="00466567" w:rsidRDefault="002579A5">
            <w:pPr>
              <w:tabs>
                <w:tab w:val="left" w:pos="739"/>
              </w:tabs>
              <w:spacing w:before="60" w:after="60" w:line="276" w:lineRule="auto"/>
              <w:ind w:left="-10" w:right="-10"/>
              <w:jc w:val="both"/>
              <w:rPr>
                <w:del w:id="11537" w:author="YTC COMPUTER" w:date="2022-03-07T17:26:00Z"/>
                <w:rFonts w:ascii="Times New Roman" w:hAnsi="Times New Roman" w:cs="Times New Roman"/>
                <w:strike/>
                <w:noProof/>
                <w:color w:val="000000" w:themeColor="text1"/>
                <w:sz w:val="26"/>
                <w:szCs w:val="26"/>
                <w:rPrChange w:id="11538" w:author="Tran Thi Huong Tra" w:date="2022-03-14T08:33:00Z">
                  <w:rPr>
                    <w:del w:id="11539" w:author="YTC COMPUTER" w:date="2022-03-07T17:26:00Z"/>
                    <w:rFonts w:ascii="Times New Roman" w:hAnsi="Times New Roman" w:cs="Times New Roman"/>
                    <w:noProof/>
                    <w:sz w:val="26"/>
                    <w:szCs w:val="26"/>
                  </w:rPr>
                </w:rPrChange>
              </w:rPr>
              <w:pPrChange w:id="11540" w:author="Tran Thi Huong Tra" w:date="2022-03-14T08:23:00Z">
                <w:pPr>
                  <w:tabs>
                    <w:tab w:val="left" w:pos="739"/>
                  </w:tabs>
                  <w:spacing w:after="0" w:line="288" w:lineRule="auto"/>
                  <w:ind w:left="-10" w:right="-10"/>
                  <w:jc w:val="both"/>
                </w:pPr>
              </w:pPrChange>
            </w:pPr>
            <w:del w:id="11541" w:author="YTC COMPUTER" w:date="2022-03-07T17:26:00Z">
              <w:r w:rsidRPr="0093367E" w:rsidDel="00466567">
                <w:rPr>
                  <w:rFonts w:ascii="Times New Roman" w:hAnsi="Times New Roman" w:cs="Times New Roman"/>
                  <w:strike/>
                  <w:noProof/>
                  <w:color w:val="000000" w:themeColor="text1"/>
                  <w:sz w:val="26"/>
                  <w:szCs w:val="26"/>
                  <w:rPrChange w:id="11542" w:author="Tran Thi Huong Tra" w:date="2022-03-14T08:33:00Z">
                    <w:rPr>
                      <w:rFonts w:ascii="Times New Roman" w:hAnsi="Times New Roman" w:cs="Times New Roman"/>
                      <w:noProof/>
                      <w:sz w:val="26"/>
                      <w:szCs w:val="26"/>
                    </w:rPr>
                  </w:rPrChange>
                </w:rPr>
                <w:delText>b) Mức vốn vay huy động đảm bảo không vượt quá mức vốn quy định tại ĐKCT.</w:delText>
              </w:r>
            </w:del>
          </w:p>
          <w:p w14:paraId="637740F4" w14:textId="5798FDC6" w:rsidR="002579A5" w:rsidRPr="0093367E" w:rsidDel="00466567" w:rsidRDefault="002579A5">
            <w:pPr>
              <w:tabs>
                <w:tab w:val="left" w:pos="739"/>
              </w:tabs>
              <w:spacing w:before="60" w:after="60" w:line="276" w:lineRule="auto"/>
              <w:ind w:left="-10" w:right="-10"/>
              <w:jc w:val="both"/>
              <w:rPr>
                <w:del w:id="11543" w:author="YTC COMPUTER" w:date="2022-03-07T17:26:00Z"/>
                <w:rFonts w:ascii="Times New Roman" w:hAnsi="Times New Roman" w:cs="Times New Roman"/>
                <w:strike/>
                <w:noProof/>
                <w:color w:val="000000" w:themeColor="text1"/>
                <w:sz w:val="26"/>
                <w:szCs w:val="26"/>
                <w:rPrChange w:id="11544" w:author="Tran Thi Huong Tra" w:date="2022-03-14T08:33:00Z">
                  <w:rPr>
                    <w:del w:id="11545" w:author="YTC COMPUTER" w:date="2022-03-07T17:26:00Z"/>
                    <w:rFonts w:ascii="Times New Roman" w:hAnsi="Times New Roman" w:cs="Times New Roman"/>
                    <w:noProof/>
                    <w:sz w:val="26"/>
                    <w:szCs w:val="26"/>
                  </w:rPr>
                </w:rPrChange>
              </w:rPr>
              <w:pPrChange w:id="11546" w:author="Tran Thi Huong Tra" w:date="2022-03-14T08:23:00Z">
                <w:pPr>
                  <w:tabs>
                    <w:tab w:val="left" w:pos="739"/>
                  </w:tabs>
                  <w:spacing w:after="0" w:line="288" w:lineRule="auto"/>
                  <w:ind w:left="-10" w:right="-10"/>
                  <w:jc w:val="both"/>
                </w:pPr>
              </w:pPrChange>
            </w:pPr>
            <w:del w:id="11547" w:author="YTC COMPUTER" w:date="2022-03-07T17:26:00Z">
              <w:r w:rsidRPr="0093367E" w:rsidDel="00466567">
                <w:rPr>
                  <w:rFonts w:ascii="Times New Roman" w:hAnsi="Times New Roman" w:cs="Times New Roman"/>
                  <w:strike/>
                  <w:noProof/>
                  <w:color w:val="000000" w:themeColor="text1"/>
                  <w:sz w:val="26"/>
                  <w:szCs w:val="26"/>
                  <w:rPrChange w:id="11548" w:author="Tran Thi Huong Tra" w:date="2022-03-14T08:33:00Z">
                    <w:rPr>
                      <w:rFonts w:ascii="Times New Roman" w:hAnsi="Times New Roman" w:cs="Times New Roman"/>
                      <w:noProof/>
                      <w:sz w:val="26"/>
                      <w:szCs w:val="26"/>
                    </w:rPr>
                  </w:rPrChange>
                </w:rPr>
                <w:delText xml:space="preserve">c) Hợp đồng vay phải đảm bảo có hiệu lực và có thể giải ngân ngay, phù hợp với tiến độ thực hiện và thanh toán theo quy định tại ĐKCT và các văn bản chấp thuận của CQCTQ nếu có.  </w:delText>
              </w:r>
            </w:del>
          </w:p>
          <w:p w14:paraId="7103B305" w14:textId="05BB93C9" w:rsidR="002579A5" w:rsidRPr="0093367E" w:rsidDel="00466567" w:rsidRDefault="002579A5">
            <w:pPr>
              <w:tabs>
                <w:tab w:val="left" w:pos="739"/>
              </w:tabs>
              <w:spacing w:before="60" w:after="60" w:line="276" w:lineRule="auto"/>
              <w:ind w:left="-10" w:right="-10"/>
              <w:jc w:val="both"/>
              <w:rPr>
                <w:del w:id="11549" w:author="YTC COMPUTER" w:date="2022-03-07T17:26:00Z"/>
                <w:rFonts w:ascii="Times New Roman" w:hAnsi="Times New Roman" w:cs="Times New Roman"/>
                <w:strike/>
                <w:noProof/>
                <w:color w:val="000000" w:themeColor="text1"/>
                <w:sz w:val="26"/>
                <w:szCs w:val="26"/>
                <w:rPrChange w:id="11550" w:author="Tran Thi Huong Tra" w:date="2022-03-14T08:33:00Z">
                  <w:rPr>
                    <w:del w:id="11551" w:author="YTC COMPUTER" w:date="2022-03-07T17:26:00Z"/>
                    <w:rFonts w:ascii="Times New Roman" w:hAnsi="Times New Roman" w:cs="Times New Roman"/>
                    <w:noProof/>
                    <w:sz w:val="26"/>
                    <w:szCs w:val="26"/>
                  </w:rPr>
                </w:rPrChange>
              </w:rPr>
              <w:pPrChange w:id="11552" w:author="Tran Thi Huong Tra" w:date="2022-03-14T08:23:00Z">
                <w:pPr>
                  <w:tabs>
                    <w:tab w:val="left" w:pos="739"/>
                  </w:tabs>
                  <w:spacing w:after="0" w:line="288" w:lineRule="auto"/>
                  <w:ind w:left="-10" w:right="-10"/>
                  <w:jc w:val="both"/>
                </w:pPr>
              </w:pPrChange>
            </w:pPr>
            <w:del w:id="11553" w:author="YTC COMPUTER" w:date="2022-03-07T17:26:00Z">
              <w:r w:rsidRPr="0093367E" w:rsidDel="00466567">
                <w:rPr>
                  <w:rFonts w:ascii="Times New Roman" w:hAnsi="Times New Roman" w:cs="Times New Roman"/>
                  <w:strike/>
                  <w:noProof/>
                  <w:color w:val="000000" w:themeColor="text1"/>
                  <w:sz w:val="26"/>
                  <w:szCs w:val="26"/>
                  <w:rPrChange w:id="11554" w:author="Tran Thi Huong Tra" w:date="2022-03-14T08:33:00Z">
                    <w:rPr>
                      <w:rFonts w:ascii="Times New Roman" w:hAnsi="Times New Roman" w:cs="Times New Roman"/>
                      <w:noProof/>
                      <w:sz w:val="26"/>
                      <w:szCs w:val="26"/>
                    </w:rPr>
                  </w:rPrChange>
                </w:rPr>
                <w:delText xml:space="preserve">d) </w:delText>
              </w:r>
              <w:commentRangeStart w:id="11555"/>
              <w:r w:rsidRPr="0093367E" w:rsidDel="00466567">
                <w:rPr>
                  <w:rFonts w:ascii="Times New Roman" w:hAnsi="Times New Roman" w:cs="Times New Roman"/>
                  <w:strike/>
                  <w:color w:val="000000" w:themeColor="text1"/>
                  <w:sz w:val="26"/>
                  <w:szCs w:val="26"/>
                  <w:lang w:val="vi-VN"/>
                  <w:rPrChange w:id="11556" w:author="Tran Thi Huong Tra" w:date="2022-03-14T08:33:00Z">
                    <w:rPr>
                      <w:rFonts w:ascii="Times New Roman" w:hAnsi="Times New Roman"/>
                      <w:sz w:val="28"/>
                      <w:lang w:val="vi-VN"/>
                    </w:rPr>
                  </w:rPrChange>
                </w:rPr>
                <w:delText>T</w:delText>
              </w:r>
              <w:r w:rsidRPr="0093367E" w:rsidDel="00466567">
                <w:rPr>
                  <w:rFonts w:ascii="Times New Roman" w:hAnsi="Times New Roman" w:cs="Times New Roman"/>
                  <w:strike/>
                  <w:color w:val="000000" w:themeColor="text1"/>
                  <w:sz w:val="26"/>
                  <w:szCs w:val="26"/>
                  <w:lang w:val="sv-SE"/>
                  <w:rPrChange w:id="11557" w:author="Tran Thi Huong Tra" w:date="2022-03-14T08:33:00Z">
                    <w:rPr>
                      <w:rFonts w:ascii="Times New Roman" w:hAnsi="Times New Roman"/>
                      <w:sz w:val="28"/>
                      <w:lang w:val="sv-SE"/>
                    </w:rPr>
                  </w:rPrChange>
                </w:rPr>
                <w:delText>rong</w:delText>
              </w:r>
              <w:commentRangeEnd w:id="11555"/>
              <w:r w:rsidRPr="0093367E" w:rsidDel="00466567">
                <w:rPr>
                  <w:rStyle w:val="CommentReference"/>
                  <w:rFonts w:ascii="Times New Roman" w:eastAsia="Times New Roman" w:hAnsi="Times New Roman" w:cs="Times New Roman"/>
                  <w:strike/>
                  <w:color w:val="000000" w:themeColor="text1"/>
                  <w:sz w:val="26"/>
                  <w:szCs w:val="26"/>
                  <w:lang w:val="x-none" w:eastAsia="x-none"/>
                  <w:rPrChange w:id="11558" w:author="Tran Thi Huong Tra" w:date="2022-03-14T08:33:00Z">
                    <w:rPr>
                      <w:rStyle w:val="CommentReference"/>
                      <w:rFonts w:ascii="Times New Roman" w:eastAsia="Times New Roman" w:hAnsi="Times New Roman" w:cs="Times New Roman"/>
                      <w:szCs w:val="20"/>
                      <w:lang w:val="x-none" w:eastAsia="x-none"/>
                    </w:rPr>
                  </w:rPrChange>
                </w:rPr>
                <w:commentReference w:id="11555"/>
              </w:r>
              <w:r w:rsidRPr="0093367E" w:rsidDel="00466567">
                <w:rPr>
                  <w:rFonts w:ascii="Times New Roman" w:hAnsi="Times New Roman" w:cs="Times New Roman"/>
                  <w:strike/>
                  <w:color w:val="000000" w:themeColor="text1"/>
                  <w:sz w:val="26"/>
                  <w:szCs w:val="26"/>
                  <w:lang w:val="sv-SE"/>
                  <w:rPrChange w:id="11559" w:author="Tran Thi Huong Tra" w:date="2022-03-14T08:33:00Z">
                    <w:rPr>
                      <w:rFonts w:ascii="Times New Roman" w:hAnsi="Times New Roman"/>
                      <w:sz w:val="28"/>
                      <w:lang w:val="sv-SE"/>
                    </w:rPr>
                  </w:rPrChange>
                </w:rPr>
                <w:delText xml:space="preserve"> thời hạn </w:delText>
              </w:r>
              <w:r w:rsidRPr="0093367E" w:rsidDel="00466567">
                <w:rPr>
                  <w:rFonts w:ascii="Times New Roman" w:hAnsi="Times New Roman" w:cs="Times New Roman"/>
                  <w:strike/>
                  <w:color w:val="000000" w:themeColor="text1"/>
                  <w:sz w:val="26"/>
                  <w:szCs w:val="26"/>
                  <w:lang w:val="vi-VN"/>
                  <w:rPrChange w:id="11560" w:author="Tran Thi Huong Tra" w:date="2022-03-14T08:33:00Z">
                    <w:rPr>
                      <w:rFonts w:ascii="Times New Roman" w:hAnsi="Times New Roman"/>
                      <w:sz w:val="28"/>
                      <w:lang w:val="vi-VN"/>
                    </w:rPr>
                  </w:rPrChange>
                </w:rPr>
                <w:delText>12</w:delText>
              </w:r>
              <w:r w:rsidRPr="0093367E" w:rsidDel="00466567">
                <w:rPr>
                  <w:rFonts w:ascii="Times New Roman" w:hAnsi="Times New Roman" w:cs="Times New Roman"/>
                  <w:strike/>
                  <w:color w:val="000000" w:themeColor="text1"/>
                  <w:sz w:val="26"/>
                  <w:szCs w:val="26"/>
                  <w:lang w:val="sv-SE"/>
                  <w:rPrChange w:id="11561" w:author="Tran Thi Huong Tra" w:date="2022-03-14T08:33:00Z">
                    <w:rPr>
                      <w:rFonts w:ascii="Times New Roman" w:hAnsi="Times New Roman"/>
                      <w:sz w:val="28"/>
                      <w:lang w:val="sv-SE"/>
                    </w:rPr>
                  </w:rPrChange>
                </w:rPr>
                <w:delText xml:space="preserve"> tháng kể từ ngày ký kết hợp đồng, nhà đầu tư, doanh nghiệp dự án PPP phải hoàn thành thu xếp tài chính; đối với dự án thuộc thẩm quyền quyết định chủ trương đầu tư của Quốc hội hoặc Thủ tướng Chính phủ thì thời hạn này có thể kéo dài nhưng không quá 18 tháng</w:delText>
              </w:r>
              <w:r w:rsidRPr="0093367E" w:rsidDel="00466567">
                <w:rPr>
                  <w:rFonts w:ascii="Times New Roman" w:hAnsi="Times New Roman" w:cs="Times New Roman"/>
                  <w:strike/>
                  <w:noProof/>
                  <w:color w:val="000000" w:themeColor="text1"/>
                  <w:sz w:val="26"/>
                  <w:szCs w:val="26"/>
                  <w:rPrChange w:id="11562" w:author="Tran Thi Huong Tra" w:date="2022-03-14T08:33:00Z">
                    <w:rPr>
                      <w:rFonts w:ascii="Times New Roman" w:hAnsi="Times New Roman" w:cs="Times New Roman"/>
                      <w:noProof/>
                      <w:sz w:val="26"/>
                      <w:szCs w:val="26"/>
                    </w:rPr>
                  </w:rPrChange>
                </w:rPr>
                <w:delText xml:space="preserve"> . Trường hợp Nhà đầu tư không đáp ứng điều kiện này,  Cơ quan có thẩm quyền có quyền đơn phương chấm dứt Hợp đồng và tịch thu bảo đảm thực hiện Hợp đồng.</w:delText>
              </w:r>
            </w:del>
          </w:p>
          <w:p w14:paraId="35F7B39D" w14:textId="2905AEFE" w:rsidR="002579A5" w:rsidRPr="0093367E" w:rsidDel="00466567" w:rsidRDefault="002579A5">
            <w:pPr>
              <w:tabs>
                <w:tab w:val="left" w:pos="739"/>
              </w:tabs>
              <w:spacing w:before="60" w:after="60" w:line="276" w:lineRule="auto"/>
              <w:ind w:left="-10" w:right="-10"/>
              <w:jc w:val="both"/>
              <w:rPr>
                <w:del w:id="11563" w:author="YTC COMPUTER" w:date="2022-03-07T17:26:00Z"/>
                <w:rFonts w:ascii="Times New Roman" w:hAnsi="Times New Roman" w:cs="Times New Roman"/>
                <w:strike/>
                <w:noProof/>
                <w:color w:val="000000" w:themeColor="text1"/>
                <w:sz w:val="26"/>
                <w:szCs w:val="26"/>
                <w:rPrChange w:id="11564" w:author="Tran Thi Huong Tra" w:date="2022-03-14T08:33:00Z">
                  <w:rPr>
                    <w:del w:id="11565" w:author="YTC COMPUTER" w:date="2022-03-07T17:26:00Z"/>
                    <w:rFonts w:ascii="Times New Roman" w:hAnsi="Times New Roman" w:cs="Times New Roman"/>
                    <w:noProof/>
                    <w:sz w:val="26"/>
                    <w:szCs w:val="26"/>
                  </w:rPr>
                </w:rPrChange>
              </w:rPr>
              <w:pPrChange w:id="11566" w:author="Tran Thi Huong Tra" w:date="2022-03-14T08:23:00Z">
                <w:pPr>
                  <w:tabs>
                    <w:tab w:val="left" w:pos="739"/>
                  </w:tabs>
                  <w:spacing w:after="0" w:line="288" w:lineRule="auto"/>
                  <w:ind w:left="-10" w:right="-10"/>
                  <w:jc w:val="both"/>
                </w:pPr>
              </w:pPrChange>
            </w:pPr>
            <w:del w:id="11567" w:author="YTC COMPUTER" w:date="2022-03-07T17:26:00Z">
              <w:r w:rsidRPr="0093367E" w:rsidDel="00466567">
                <w:rPr>
                  <w:rFonts w:ascii="Times New Roman" w:hAnsi="Times New Roman" w:cs="Times New Roman"/>
                  <w:strike/>
                  <w:noProof/>
                  <w:color w:val="000000" w:themeColor="text1"/>
                  <w:sz w:val="26"/>
                  <w:szCs w:val="26"/>
                  <w:rPrChange w:id="11568" w:author="Tran Thi Huong Tra" w:date="2022-03-14T08:33:00Z">
                    <w:rPr>
                      <w:rFonts w:ascii="Times New Roman" w:hAnsi="Times New Roman" w:cs="Times New Roman"/>
                      <w:noProof/>
                      <w:sz w:val="26"/>
                      <w:szCs w:val="26"/>
                    </w:rPr>
                  </w:rPrChange>
                </w:rPr>
                <w:delText xml:space="preserve">24.3. Trong thời gian theo quy định tại </w:delText>
              </w:r>
              <w:r w:rsidRPr="0093367E" w:rsidDel="00466567">
                <w:rPr>
                  <w:rFonts w:ascii="Times New Roman" w:hAnsi="Times New Roman" w:cs="Times New Roman"/>
                  <w:b/>
                  <w:strike/>
                  <w:noProof/>
                  <w:color w:val="000000" w:themeColor="text1"/>
                  <w:sz w:val="26"/>
                  <w:szCs w:val="26"/>
                  <w:rPrChange w:id="11569" w:author="Tran Thi Huong Tra" w:date="2022-03-14T08:33:00Z">
                    <w:rPr>
                      <w:rFonts w:ascii="Times New Roman" w:hAnsi="Times New Roman" w:cs="Times New Roman"/>
                      <w:b/>
                      <w:noProof/>
                      <w:sz w:val="26"/>
                      <w:szCs w:val="26"/>
                    </w:rPr>
                  </w:rPrChange>
                </w:rPr>
                <w:delText>ĐKCT</w:delText>
              </w:r>
              <w:r w:rsidRPr="0093367E" w:rsidDel="00466567">
                <w:rPr>
                  <w:rFonts w:ascii="Times New Roman" w:hAnsi="Times New Roman" w:cs="Times New Roman"/>
                  <w:strike/>
                  <w:noProof/>
                  <w:color w:val="000000" w:themeColor="text1"/>
                  <w:sz w:val="26"/>
                  <w:szCs w:val="26"/>
                  <w:rPrChange w:id="11570" w:author="Tran Thi Huong Tra" w:date="2022-03-14T08:33:00Z">
                    <w:rPr>
                      <w:rFonts w:ascii="Times New Roman" w:hAnsi="Times New Roman" w:cs="Times New Roman"/>
                      <w:noProof/>
                      <w:sz w:val="26"/>
                      <w:szCs w:val="26"/>
                    </w:rPr>
                  </w:rPrChange>
                </w:rPr>
                <w:delText>, DNDA có trách nhiệm báo cáo CQCTQ/Đại diện CQCTQ về tình hình huy động/giải ngân vốn chủ sở hữu, huy động/giải ngân vốn vay (kèm theo các tài liệu xác thực cần thiết).</w:delText>
              </w:r>
            </w:del>
          </w:p>
          <w:p w14:paraId="7AB25DFB" w14:textId="76359230" w:rsidR="002579A5" w:rsidRPr="0093367E" w:rsidDel="00466567" w:rsidRDefault="002579A5">
            <w:pPr>
              <w:tabs>
                <w:tab w:val="left" w:pos="739"/>
              </w:tabs>
              <w:spacing w:before="60" w:after="60" w:line="276" w:lineRule="auto"/>
              <w:ind w:left="-10" w:right="-10"/>
              <w:jc w:val="both"/>
              <w:rPr>
                <w:del w:id="11571" w:author="YTC COMPUTER" w:date="2022-03-07T17:26:00Z"/>
                <w:rFonts w:ascii="Times New Roman" w:hAnsi="Times New Roman" w:cs="Times New Roman"/>
                <w:strike/>
                <w:noProof/>
                <w:color w:val="000000" w:themeColor="text1"/>
                <w:sz w:val="26"/>
                <w:szCs w:val="26"/>
                <w:rPrChange w:id="11572" w:author="Tran Thi Huong Tra" w:date="2022-03-14T08:33:00Z">
                  <w:rPr>
                    <w:del w:id="11573" w:author="YTC COMPUTER" w:date="2022-03-07T17:26:00Z"/>
                    <w:rFonts w:ascii="Times New Roman" w:hAnsi="Times New Roman" w:cs="Times New Roman"/>
                    <w:noProof/>
                    <w:sz w:val="26"/>
                    <w:szCs w:val="26"/>
                  </w:rPr>
                </w:rPrChange>
              </w:rPr>
              <w:pPrChange w:id="11574" w:author="Tran Thi Huong Tra" w:date="2022-03-14T08:23:00Z">
                <w:pPr>
                  <w:tabs>
                    <w:tab w:val="left" w:pos="739"/>
                  </w:tabs>
                  <w:spacing w:after="0" w:line="288" w:lineRule="auto"/>
                  <w:ind w:left="-10" w:right="-10"/>
                  <w:jc w:val="both"/>
                </w:pPr>
              </w:pPrChange>
            </w:pPr>
            <w:del w:id="11575" w:author="YTC COMPUTER" w:date="2022-03-07T17:26:00Z">
              <w:r w:rsidRPr="0093367E" w:rsidDel="00466567">
                <w:rPr>
                  <w:rFonts w:ascii="Times New Roman" w:hAnsi="Times New Roman" w:cs="Times New Roman"/>
                  <w:strike/>
                  <w:noProof/>
                  <w:color w:val="000000" w:themeColor="text1"/>
                  <w:sz w:val="26"/>
                  <w:szCs w:val="26"/>
                  <w:rPrChange w:id="11576" w:author="Tran Thi Huong Tra" w:date="2022-03-14T08:33:00Z">
                    <w:rPr>
                      <w:rFonts w:ascii="Times New Roman" w:hAnsi="Times New Roman" w:cs="Times New Roman"/>
                      <w:noProof/>
                      <w:sz w:val="26"/>
                      <w:szCs w:val="26"/>
                    </w:rPr>
                  </w:rPrChange>
                </w:rPr>
                <w:delText xml:space="preserve">24.4. Đối với việc sử dụng vốn CSH và vốn vay của DNDA, CQCTQ có quyền kiểm tra định kỳ hoặc đột xuất việc huy động, sử dụng vốn chủ sở hữu và vốn vay. </w:delText>
              </w:r>
            </w:del>
          </w:p>
          <w:p w14:paraId="27CC5F1F" w14:textId="1A4A8E31" w:rsidR="002579A5" w:rsidRPr="0093367E" w:rsidDel="00466567" w:rsidRDefault="002579A5">
            <w:pPr>
              <w:tabs>
                <w:tab w:val="left" w:pos="739"/>
              </w:tabs>
              <w:spacing w:before="60" w:after="60" w:line="276" w:lineRule="auto"/>
              <w:ind w:left="-10" w:right="-10"/>
              <w:jc w:val="both"/>
              <w:rPr>
                <w:del w:id="11577" w:author="YTC COMPUTER" w:date="2022-03-07T17:26:00Z"/>
                <w:rFonts w:ascii="Times New Roman" w:hAnsi="Times New Roman" w:cs="Times New Roman"/>
                <w:strike/>
                <w:noProof/>
                <w:color w:val="000000" w:themeColor="text1"/>
                <w:sz w:val="26"/>
                <w:szCs w:val="26"/>
                <w:rPrChange w:id="11578" w:author="Tran Thi Huong Tra" w:date="2022-03-14T08:33:00Z">
                  <w:rPr>
                    <w:del w:id="11579" w:author="YTC COMPUTER" w:date="2022-03-07T17:26:00Z"/>
                    <w:rFonts w:ascii="Times New Roman" w:hAnsi="Times New Roman" w:cs="Times New Roman"/>
                    <w:noProof/>
                    <w:sz w:val="26"/>
                    <w:szCs w:val="26"/>
                  </w:rPr>
                </w:rPrChange>
              </w:rPr>
              <w:pPrChange w:id="11580" w:author="Tran Thi Huong Tra" w:date="2022-03-14T08:23:00Z">
                <w:pPr>
                  <w:tabs>
                    <w:tab w:val="left" w:pos="739"/>
                  </w:tabs>
                  <w:spacing w:after="0" w:line="288" w:lineRule="auto"/>
                  <w:ind w:left="-10" w:right="-10"/>
                  <w:jc w:val="both"/>
                </w:pPr>
              </w:pPrChange>
            </w:pPr>
            <w:del w:id="11581" w:author="YTC COMPUTER" w:date="2022-03-07T17:26:00Z">
              <w:r w:rsidRPr="0093367E" w:rsidDel="00466567">
                <w:rPr>
                  <w:rFonts w:ascii="Times New Roman" w:hAnsi="Times New Roman" w:cs="Times New Roman"/>
                  <w:strike/>
                  <w:noProof/>
                  <w:color w:val="000000" w:themeColor="text1"/>
                  <w:sz w:val="26"/>
                  <w:szCs w:val="26"/>
                  <w:rPrChange w:id="11582" w:author="Tran Thi Huong Tra" w:date="2022-03-14T08:33:00Z">
                    <w:rPr>
                      <w:rFonts w:ascii="Times New Roman" w:hAnsi="Times New Roman" w:cs="Times New Roman"/>
                      <w:noProof/>
                      <w:sz w:val="26"/>
                      <w:szCs w:val="26"/>
                    </w:rPr>
                  </w:rPrChange>
                </w:rPr>
                <w:delText xml:space="preserve">a) Trường hợp NĐT/DNDA không đáp ứng tiến độ huy động hoặc sử dụng vốn Chủ sở hữu sai mục đích, không khắc phục kịp thời theo yêu cầu của CQCTQ, CQCTQ có quyền đơn phương chấm dứt Hợp đồng và tịch thu Bảo đảm thực hiện Hợp đồng. Đồng thời, Nhà đầu tư phải bồi thường mọi thiệt hại, tổn thất, phí tổn mà Bên không vi phạm phải gánh chịu. </w:delText>
              </w:r>
            </w:del>
          </w:p>
          <w:p w14:paraId="6669E254" w14:textId="563EF273" w:rsidR="002579A5" w:rsidRPr="0093367E" w:rsidDel="00466567" w:rsidRDefault="002579A5">
            <w:pPr>
              <w:tabs>
                <w:tab w:val="left" w:pos="739"/>
              </w:tabs>
              <w:spacing w:before="60" w:after="60" w:line="276" w:lineRule="auto"/>
              <w:ind w:left="-10" w:right="-10"/>
              <w:jc w:val="both"/>
              <w:rPr>
                <w:del w:id="11583" w:author="YTC COMPUTER" w:date="2022-03-07T17:26:00Z"/>
                <w:rFonts w:ascii="Times New Roman" w:hAnsi="Times New Roman" w:cs="Times New Roman"/>
                <w:strike/>
                <w:noProof/>
                <w:color w:val="000000" w:themeColor="text1"/>
                <w:sz w:val="26"/>
                <w:szCs w:val="26"/>
                <w:lang w:val="vi-VN"/>
                <w:rPrChange w:id="11584" w:author="Tran Thi Huong Tra" w:date="2022-03-14T08:33:00Z">
                  <w:rPr>
                    <w:del w:id="11585" w:author="YTC COMPUTER" w:date="2022-03-07T17:26:00Z"/>
                    <w:rFonts w:ascii="Times New Roman" w:hAnsi="Times New Roman" w:cs="Times New Roman"/>
                    <w:noProof/>
                    <w:sz w:val="26"/>
                    <w:szCs w:val="26"/>
                    <w:lang w:val="vi-VN"/>
                  </w:rPr>
                </w:rPrChange>
              </w:rPr>
              <w:pPrChange w:id="11586" w:author="Tran Thi Huong Tra" w:date="2022-03-14T08:23:00Z">
                <w:pPr>
                  <w:tabs>
                    <w:tab w:val="left" w:pos="739"/>
                  </w:tabs>
                  <w:spacing w:after="0" w:line="288" w:lineRule="auto"/>
                  <w:ind w:left="-10" w:right="-10"/>
                  <w:jc w:val="both"/>
                </w:pPr>
              </w:pPrChange>
            </w:pPr>
            <w:del w:id="11587" w:author="YTC COMPUTER" w:date="2022-03-07T17:26:00Z">
              <w:r w:rsidRPr="0093367E" w:rsidDel="00466567">
                <w:rPr>
                  <w:rFonts w:ascii="Times New Roman" w:hAnsi="Times New Roman" w:cs="Times New Roman"/>
                  <w:strike/>
                  <w:noProof/>
                  <w:color w:val="000000" w:themeColor="text1"/>
                  <w:sz w:val="26"/>
                  <w:szCs w:val="26"/>
                  <w:rPrChange w:id="11588" w:author="Tran Thi Huong Tra" w:date="2022-03-14T08:33:00Z">
                    <w:rPr>
                      <w:rFonts w:ascii="Times New Roman" w:hAnsi="Times New Roman" w:cs="Times New Roman"/>
                      <w:noProof/>
                      <w:sz w:val="26"/>
                      <w:szCs w:val="26"/>
                    </w:rPr>
                  </w:rPrChange>
                </w:rPr>
                <w:delText xml:space="preserve">b) Trường hợp NĐT không đáp ứng tiến độ huy động nguồn vốn vay theo yêu cầu làm ảnh hưởng đến tiến độ triển khai dự án, không khắc phục kịp thời theo yêu cầu của CQCTQ, CQCTQ có quyền đơn phương chấm dứt Hợp đồng và tịch thu Bảo đảm thực hiện Hợp đồng. Đồng thời, Nhà đầu tư phải bồi thường mọi thiệt hại, tổn thất, phí tổn mà Bên không vi phạm phải gánh chịu.        </w:delText>
              </w:r>
              <w:r w:rsidRPr="0093367E" w:rsidDel="00466567">
                <w:rPr>
                  <w:rFonts w:ascii="Times New Roman" w:hAnsi="Times New Roman" w:cs="Times New Roman"/>
                  <w:strike/>
                  <w:noProof/>
                  <w:color w:val="000000" w:themeColor="text1"/>
                  <w:sz w:val="26"/>
                  <w:szCs w:val="26"/>
                  <w:lang w:val="vi-VN"/>
                  <w:rPrChange w:id="11589" w:author="Tran Thi Huong Tra" w:date="2022-03-14T08:33:00Z">
                    <w:rPr>
                      <w:rFonts w:ascii="Times New Roman" w:hAnsi="Times New Roman" w:cs="Times New Roman"/>
                      <w:noProof/>
                      <w:sz w:val="26"/>
                      <w:szCs w:val="26"/>
                      <w:lang w:val="vi-VN"/>
                    </w:rPr>
                  </w:rPrChange>
                </w:rPr>
                <w:delText xml:space="preserve">                                                </w:delText>
              </w:r>
            </w:del>
          </w:p>
        </w:tc>
      </w:tr>
      <w:tr w:rsidR="006C2E5E" w:rsidRPr="0093367E" w:rsidDel="00466567" w14:paraId="445BB09F" w14:textId="77777777" w:rsidTr="000B6096">
        <w:trPr>
          <w:del w:id="11590" w:author="YTC COMPUTER" w:date="2022-03-07T17:26:00Z"/>
        </w:trPr>
        <w:tc>
          <w:tcPr>
            <w:tcW w:w="2972" w:type="dxa"/>
          </w:tcPr>
          <w:p w14:paraId="07BFB157" w14:textId="571A6386" w:rsidR="002579A5" w:rsidRPr="0093367E" w:rsidDel="00466567" w:rsidRDefault="002579A5">
            <w:pPr>
              <w:pStyle w:val="y"/>
              <w:spacing w:before="60" w:after="60" w:line="276" w:lineRule="auto"/>
              <w:rPr>
                <w:del w:id="11591" w:author="YTC COMPUTER" w:date="2022-03-07T17:26:00Z"/>
                <w:strike/>
                <w:color w:val="000000" w:themeColor="text1"/>
                <w:rPrChange w:id="11592" w:author="Tran Thi Huong Tra" w:date="2022-03-14T08:33:00Z">
                  <w:rPr>
                    <w:del w:id="11593" w:author="YTC COMPUTER" w:date="2022-03-07T17:26:00Z"/>
                  </w:rPr>
                </w:rPrChange>
              </w:rPr>
              <w:pPrChange w:id="11594" w:author="Tran Thi Huong Tra" w:date="2022-03-14T08:23:00Z">
                <w:pPr>
                  <w:pStyle w:val="y"/>
                </w:pPr>
              </w:pPrChange>
            </w:pPr>
            <w:bookmarkStart w:id="11595" w:name="_Toc89460316"/>
            <w:bookmarkStart w:id="11596" w:name="_Toc89479140"/>
            <w:bookmarkStart w:id="11597" w:name="_Toc89519490"/>
            <w:bookmarkStart w:id="11598" w:name="_Toc89520125"/>
            <w:commentRangeStart w:id="11599"/>
            <w:commentRangeStart w:id="11600"/>
            <w:del w:id="11601" w:author="YTC COMPUTER" w:date="2022-03-07T17:26:00Z">
              <w:r w:rsidRPr="0093367E" w:rsidDel="00466567">
                <w:rPr>
                  <w:b w:val="0"/>
                  <w:strike/>
                  <w:color w:val="000000" w:themeColor="text1"/>
                  <w:rPrChange w:id="11602" w:author="Tran Thi Huong Tra" w:date="2022-03-14T08:33:00Z">
                    <w:rPr>
                      <w:b w:val="0"/>
                    </w:rPr>
                  </w:rPrChange>
                </w:rPr>
                <w:delText>Điều 25. Đồng tiền thanh toán</w:delText>
              </w:r>
              <w:bookmarkEnd w:id="11595"/>
              <w:bookmarkEnd w:id="11596"/>
              <w:bookmarkEnd w:id="11597"/>
              <w:bookmarkEnd w:id="11598"/>
            </w:del>
          </w:p>
        </w:tc>
        <w:tc>
          <w:tcPr>
            <w:tcW w:w="6237" w:type="dxa"/>
          </w:tcPr>
          <w:p w14:paraId="364E1D8E" w14:textId="72AF1D34" w:rsidR="002579A5" w:rsidRPr="0093367E" w:rsidDel="00466567" w:rsidRDefault="002579A5">
            <w:pPr>
              <w:tabs>
                <w:tab w:val="left" w:pos="739"/>
              </w:tabs>
              <w:spacing w:before="60" w:after="60" w:line="276" w:lineRule="auto"/>
              <w:ind w:left="-10" w:right="57"/>
              <w:jc w:val="both"/>
              <w:rPr>
                <w:del w:id="11603" w:author="YTC COMPUTER" w:date="2022-03-07T17:26:00Z"/>
                <w:rFonts w:ascii="Times New Roman" w:hAnsi="Times New Roman" w:cs="Times New Roman"/>
                <w:strike/>
                <w:noProof/>
                <w:color w:val="000000" w:themeColor="text1"/>
                <w:sz w:val="26"/>
                <w:szCs w:val="26"/>
                <w:rPrChange w:id="11604" w:author="Tran Thi Huong Tra" w:date="2022-03-14T08:33:00Z">
                  <w:rPr>
                    <w:del w:id="11605" w:author="YTC COMPUTER" w:date="2022-03-07T17:26:00Z"/>
                    <w:rFonts w:ascii="Times New Roman" w:hAnsi="Times New Roman" w:cs="Times New Roman"/>
                    <w:noProof/>
                    <w:sz w:val="26"/>
                    <w:szCs w:val="26"/>
                  </w:rPr>
                </w:rPrChange>
              </w:rPr>
              <w:pPrChange w:id="11606" w:author="Tran Thi Huong Tra" w:date="2022-03-14T08:23:00Z">
                <w:pPr>
                  <w:tabs>
                    <w:tab w:val="left" w:pos="739"/>
                  </w:tabs>
                  <w:spacing w:after="0" w:line="288" w:lineRule="auto"/>
                  <w:ind w:left="-10" w:right="57"/>
                  <w:jc w:val="both"/>
                </w:pPr>
              </w:pPrChange>
            </w:pPr>
            <w:del w:id="11607" w:author="YTC COMPUTER" w:date="2022-03-07T17:26:00Z">
              <w:r w:rsidRPr="0093367E" w:rsidDel="00466567">
                <w:rPr>
                  <w:rFonts w:ascii="Times New Roman" w:hAnsi="Times New Roman" w:cs="Times New Roman"/>
                  <w:strike/>
                  <w:noProof/>
                  <w:color w:val="000000" w:themeColor="text1"/>
                  <w:sz w:val="26"/>
                  <w:szCs w:val="26"/>
                  <w:rPrChange w:id="11608" w:author="Tran Thi Huong Tra" w:date="2022-03-14T08:33:00Z">
                    <w:rPr>
                      <w:rFonts w:ascii="Times New Roman" w:hAnsi="Times New Roman" w:cs="Times New Roman"/>
                      <w:noProof/>
                      <w:sz w:val="26"/>
                      <w:szCs w:val="26"/>
                    </w:rPr>
                  </w:rPrChange>
                </w:rPr>
                <w:delText xml:space="preserve">Đồng tiền thanh toán của Hợp đồng là đồng Việt Nam, trừ khi có quy định khác tại </w:delText>
              </w:r>
              <w:r w:rsidRPr="0093367E" w:rsidDel="00466567">
                <w:rPr>
                  <w:rFonts w:ascii="Times New Roman" w:hAnsi="Times New Roman" w:cs="Times New Roman"/>
                  <w:b/>
                  <w:strike/>
                  <w:noProof/>
                  <w:color w:val="000000" w:themeColor="text1"/>
                  <w:sz w:val="26"/>
                  <w:szCs w:val="26"/>
                  <w:rPrChange w:id="11609" w:author="Tran Thi Huong Tra" w:date="2022-03-14T08:33:00Z">
                    <w:rPr>
                      <w:rFonts w:ascii="Times New Roman" w:hAnsi="Times New Roman" w:cs="Times New Roman"/>
                      <w:b/>
                      <w:noProof/>
                      <w:sz w:val="26"/>
                      <w:szCs w:val="26"/>
                    </w:rPr>
                  </w:rPrChange>
                </w:rPr>
                <w:delText>ĐKCT.</w:delText>
              </w:r>
              <w:r w:rsidRPr="0093367E" w:rsidDel="00466567">
                <w:rPr>
                  <w:rFonts w:ascii="Times New Roman" w:hAnsi="Times New Roman" w:cs="Times New Roman"/>
                  <w:strike/>
                  <w:noProof/>
                  <w:color w:val="000000" w:themeColor="text1"/>
                  <w:sz w:val="26"/>
                  <w:szCs w:val="26"/>
                  <w:rPrChange w:id="11610" w:author="Tran Thi Huong Tra" w:date="2022-03-14T08:33:00Z">
                    <w:rPr>
                      <w:rFonts w:ascii="Times New Roman" w:hAnsi="Times New Roman" w:cs="Times New Roman"/>
                      <w:noProof/>
                      <w:sz w:val="26"/>
                      <w:szCs w:val="26"/>
                    </w:rPr>
                  </w:rPrChange>
                </w:rPr>
                <w:delText xml:space="preserve"> </w:delText>
              </w:r>
            </w:del>
          </w:p>
          <w:p w14:paraId="60031339" w14:textId="56EB0804" w:rsidR="002579A5" w:rsidRPr="0093367E" w:rsidDel="00466567" w:rsidRDefault="002579A5">
            <w:pPr>
              <w:tabs>
                <w:tab w:val="left" w:pos="739"/>
              </w:tabs>
              <w:spacing w:before="60" w:after="60" w:line="276" w:lineRule="auto"/>
              <w:ind w:left="-10" w:right="57"/>
              <w:jc w:val="both"/>
              <w:rPr>
                <w:del w:id="11611" w:author="YTC COMPUTER" w:date="2022-03-07T17:26:00Z"/>
                <w:rFonts w:ascii="Times New Roman" w:hAnsi="Times New Roman" w:cs="Times New Roman"/>
                <w:strike/>
                <w:noProof/>
                <w:color w:val="000000" w:themeColor="text1"/>
                <w:sz w:val="26"/>
                <w:szCs w:val="26"/>
                <w:rPrChange w:id="11612" w:author="Tran Thi Huong Tra" w:date="2022-03-14T08:33:00Z">
                  <w:rPr>
                    <w:del w:id="11613" w:author="YTC COMPUTER" w:date="2022-03-07T17:26:00Z"/>
                    <w:rFonts w:ascii="Times New Roman" w:hAnsi="Times New Roman" w:cs="Times New Roman"/>
                    <w:noProof/>
                    <w:sz w:val="26"/>
                    <w:szCs w:val="26"/>
                  </w:rPr>
                </w:rPrChange>
              </w:rPr>
              <w:pPrChange w:id="11614" w:author="Tran Thi Huong Tra" w:date="2022-03-14T08:23:00Z">
                <w:pPr>
                  <w:tabs>
                    <w:tab w:val="left" w:pos="739"/>
                  </w:tabs>
                  <w:spacing w:after="0" w:line="288" w:lineRule="auto"/>
                  <w:ind w:left="-10" w:right="57"/>
                  <w:jc w:val="both"/>
                </w:pPr>
              </w:pPrChange>
            </w:pPr>
            <w:del w:id="11615" w:author="YTC COMPUTER" w:date="2022-03-07T17:26:00Z">
              <w:r w:rsidRPr="0093367E" w:rsidDel="00466567">
                <w:rPr>
                  <w:rFonts w:ascii="Times New Roman" w:hAnsi="Times New Roman" w:cs="Times New Roman"/>
                  <w:strike/>
                  <w:noProof/>
                  <w:color w:val="000000" w:themeColor="text1"/>
                  <w:sz w:val="26"/>
                  <w:szCs w:val="26"/>
                  <w:rPrChange w:id="11616" w:author="Tran Thi Huong Tra" w:date="2022-03-14T08:33:00Z">
                    <w:rPr>
                      <w:rFonts w:ascii="Times New Roman" w:hAnsi="Times New Roman" w:cs="Times New Roman"/>
                      <w:noProof/>
                      <w:sz w:val="26"/>
                      <w:szCs w:val="26"/>
                    </w:rPr>
                  </w:rPrChange>
                </w:rPr>
                <w:delText xml:space="preserve">Trường hợp đồng tiền thanh toán không phải là đồng Việt Nam, tỷ giá thanh toán hợp đồng được quy định tại </w:delText>
              </w:r>
              <w:r w:rsidRPr="0093367E" w:rsidDel="00466567">
                <w:rPr>
                  <w:rFonts w:ascii="Times New Roman" w:hAnsi="Times New Roman" w:cs="Times New Roman"/>
                  <w:b/>
                  <w:strike/>
                  <w:noProof/>
                  <w:color w:val="000000" w:themeColor="text1"/>
                  <w:sz w:val="26"/>
                  <w:szCs w:val="26"/>
                  <w:rPrChange w:id="11617" w:author="Tran Thi Huong Tra" w:date="2022-03-14T08:33:00Z">
                    <w:rPr>
                      <w:rFonts w:ascii="Times New Roman" w:hAnsi="Times New Roman" w:cs="Times New Roman"/>
                      <w:b/>
                      <w:noProof/>
                      <w:sz w:val="26"/>
                      <w:szCs w:val="26"/>
                    </w:rPr>
                  </w:rPrChange>
                </w:rPr>
                <w:delText>ĐKCT.</w:delText>
              </w:r>
              <w:commentRangeEnd w:id="11599"/>
              <w:r w:rsidRPr="0093367E" w:rsidDel="00466567">
                <w:rPr>
                  <w:rStyle w:val="CommentReference"/>
                  <w:rFonts w:ascii="Times New Roman" w:eastAsia="Times New Roman" w:hAnsi="Times New Roman" w:cs="Times New Roman"/>
                  <w:strike/>
                  <w:color w:val="000000" w:themeColor="text1"/>
                  <w:sz w:val="26"/>
                  <w:szCs w:val="26"/>
                  <w:lang w:val="x-none" w:eastAsia="x-none"/>
                  <w:rPrChange w:id="11618" w:author="Tran Thi Huong Tra" w:date="2022-03-14T08:33:00Z">
                    <w:rPr>
                      <w:rStyle w:val="CommentReference"/>
                      <w:rFonts w:ascii="Times New Roman" w:eastAsia="Times New Roman" w:hAnsi="Times New Roman" w:cs="Times New Roman"/>
                      <w:szCs w:val="20"/>
                      <w:lang w:val="x-none" w:eastAsia="x-none"/>
                    </w:rPr>
                  </w:rPrChange>
                </w:rPr>
                <w:commentReference w:id="11599"/>
              </w:r>
              <w:r w:rsidRPr="0093367E" w:rsidDel="00466567">
                <w:rPr>
                  <w:rStyle w:val="CommentReference"/>
                  <w:rFonts w:ascii="Times New Roman" w:eastAsia="Times New Roman" w:hAnsi="Times New Roman" w:cs="Times New Roman"/>
                  <w:strike/>
                  <w:color w:val="000000" w:themeColor="text1"/>
                  <w:sz w:val="26"/>
                  <w:szCs w:val="26"/>
                  <w:lang w:val="x-none" w:eastAsia="x-none"/>
                  <w:rPrChange w:id="11619" w:author="Tran Thi Huong Tra" w:date="2022-03-14T08:33:00Z">
                    <w:rPr>
                      <w:rStyle w:val="CommentReference"/>
                      <w:rFonts w:ascii="Times New Roman" w:eastAsia="Times New Roman" w:hAnsi="Times New Roman" w:cs="Times New Roman"/>
                      <w:szCs w:val="20"/>
                      <w:lang w:val="x-none" w:eastAsia="x-none"/>
                    </w:rPr>
                  </w:rPrChange>
                </w:rPr>
                <w:commentReference w:id="11600"/>
              </w:r>
            </w:del>
          </w:p>
        </w:tc>
      </w:tr>
      <w:commentRangeEnd w:id="11600"/>
      <w:tr w:rsidR="006C2E5E" w:rsidRPr="0093367E" w:rsidDel="008F4C75" w14:paraId="0C93A865" w14:textId="77777777" w:rsidTr="000B6096">
        <w:trPr>
          <w:del w:id="11620" w:author="YTC COMPUTER" w:date="2022-03-13T16:47:00Z"/>
        </w:trPr>
        <w:tc>
          <w:tcPr>
            <w:tcW w:w="9209" w:type="dxa"/>
            <w:gridSpan w:val="2"/>
          </w:tcPr>
          <w:p w14:paraId="5E519A7B" w14:textId="39DC917F" w:rsidR="002579A5" w:rsidRPr="0093367E" w:rsidDel="008F4C75" w:rsidRDefault="002579A5">
            <w:pPr>
              <w:spacing w:before="60" w:after="60" w:line="276" w:lineRule="auto"/>
              <w:ind w:left="-10" w:right="57"/>
              <w:jc w:val="both"/>
              <w:rPr>
                <w:del w:id="11621" w:author="YTC COMPUTER" w:date="2022-03-13T16:47:00Z"/>
                <w:rFonts w:ascii="Times New Roman" w:hAnsi="Times New Roman" w:cs="Times New Roman"/>
                <w:b/>
                <w:color w:val="000000" w:themeColor="text1"/>
                <w:sz w:val="26"/>
                <w:szCs w:val="26"/>
                <w:rPrChange w:id="11622" w:author="Tran Thi Huong Tra" w:date="2022-03-14T08:33:00Z">
                  <w:rPr>
                    <w:del w:id="11623" w:author="YTC COMPUTER" w:date="2022-03-13T16:47:00Z"/>
                    <w:rFonts w:ascii="Times New Roman" w:hAnsi="Times New Roman" w:cs="Times New Roman"/>
                    <w:b/>
                    <w:sz w:val="26"/>
                    <w:szCs w:val="26"/>
                  </w:rPr>
                </w:rPrChange>
              </w:rPr>
              <w:pPrChange w:id="11624" w:author="Tran Thi Huong Tra" w:date="2022-03-14T08:23:00Z">
                <w:pPr>
                  <w:spacing w:after="0" w:line="288" w:lineRule="auto"/>
                  <w:ind w:left="-10" w:right="57"/>
                  <w:jc w:val="both"/>
                </w:pPr>
              </w:pPrChange>
            </w:pPr>
            <w:del w:id="11625" w:author="YTC COMPUTER" w:date="2022-03-13T16:47:00Z">
              <w:r w:rsidRPr="0093367E" w:rsidDel="008F4C75">
                <w:rPr>
                  <w:rFonts w:ascii="Times New Roman" w:hAnsi="Times New Roman" w:cs="Times New Roman"/>
                  <w:b/>
                  <w:color w:val="000000" w:themeColor="text1"/>
                  <w:sz w:val="26"/>
                  <w:szCs w:val="26"/>
                  <w:rPrChange w:id="11626" w:author="Tran Thi Huong Tra" w:date="2022-03-14T08:33:00Z">
                    <w:rPr>
                      <w:rFonts w:ascii="Times New Roman" w:hAnsi="Times New Roman" w:cs="Times New Roman"/>
                      <w:b/>
                      <w:sz w:val="26"/>
                      <w:szCs w:val="26"/>
                    </w:rPr>
                  </w:rPrChange>
                </w:rPr>
                <w:delText>VIII. VỐN NHÀ NƯỚC HỒ TRỢ XÂY DỰNG CÔNG TRÌNH, HỆ THỐNG CƠ SỞ HẠ TẦNG (TRƯỜNG HỢP ÁP DỤNG)</w:delText>
              </w:r>
            </w:del>
          </w:p>
        </w:tc>
      </w:tr>
      <w:tr w:rsidR="006C2E5E" w:rsidRPr="0093367E" w:rsidDel="008F4C75" w14:paraId="17AFDBFF" w14:textId="77777777" w:rsidTr="000B6096">
        <w:trPr>
          <w:del w:id="11627" w:author="YTC COMPUTER" w:date="2022-03-13T16:47:00Z"/>
        </w:trPr>
        <w:tc>
          <w:tcPr>
            <w:tcW w:w="2972" w:type="dxa"/>
          </w:tcPr>
          <w:p w14:paraId="08D0CE4E" w14:textId="52407214" w:rsidR="002579A5" w:rsidRPr="0093367E" w:rsidDel="008F4C75" w:rsidRDefault="002579A5">
            <w:pPr>
              <w:pStyle w:val="y"/>
              <w:spacing w:before="60" w:after="60" w:line="276" w:lineRule="auto"/>
              <w:rPr>
                <w:del w:id="11628" w:author="YTC COMPUTER" w:date="2022-03-13T16:47:00Z"/>
                <w:color w:val="000000" w:themeColor="text1"/>
                <w:spacing w:val="-6"/>
                <w:rPrChange w:id="11629" w:author="Tran Thi Huong Tra" w:date="2022-03-14T08:33:00Z">
                  <w:rPr>
                    <w:del w:id="11630" w:author="YTC COMPUTER" w:date="2022-03-13T16:47:00Z"/>
                    <w:rFonts w:ascii="Times New Roman Bold" w:hAnsi="Times New Roman Bold"/>
                    <w:spacing w:val="-6"/>
                  </w:rPr>
                </w:rPrChange>
              </w:rPr>
              <w:pPrChange w:id="11631" w:author="Tran Thi Huong Tra" w:date="2022-03-14T08:23:00Z">
                <w:pPr>
                  <w:pStyle w:val="y"/>
                </w:pPr>
              </w:pPrChange>
            </w:pPr>
            <w:bookmarkStart w:id="11632" w:name="_Toc89460317"/>
            <w:bookmarkStart w:id="11633" w:name="_Toc89479141"/>
            <w:bookmarkStart w:id="11634" w:name="_Toc89519491"/>
            <w:bookmarkStart w:id="11635" w:name="_Toc89520126"/>
            <w:del w:id="11636" w:author="YTC COMPUTER" w:date="2022-03-13T16:47:00Z">
              <w:r w:rsidRPr="0093367E" w:rsidDel="008F4C75">
                <w:rPr>
                  <w:rFonts w:hint="eastAsia"/>
                  <w:b w:val="0"/>
                  <w:color w:val="000000" w:themeColor="text1"/>
                  <w:spacing w:val="-6"/>
                  <w:rPrChange w:id="11637" w:author="Tran Thi Huong Tra" w:date="2022-03-14T08:33:00Z">
                    <w:rPr>
                      <w:rFonts w:ascii="Times New Roman Bold" w:hAnsi="Times New Roman Bold" w:hint="eastAsia"/>
                      <w:b w:val="0"/>
                      <w:spacing w:val="-6"/>
                    </w:rPr>
                  </w:rPrChange>
                </w:rPr>
                <w:delText>Đ</w:delText>
              </w:r>
              <w:r w:rsidRPr="0093367E" w:rsidDel="008F4C75">
                <w:rPr>
                  <w:b w:val="0"/>
                  <w:color w:val="000000" w:themeColor="text1"/>
                  <w:spacing w:val="-6"/>
                  <w:rPrChange w:id="11638" w:author="Tran Thi Huong Tra" w:date="2022-03-14T08:33:00Z">
                    <w:rPr>
                      <w:rFonts w:ascii="Times New Roman Bold" w:hAnsi="Times New Roman Bold"/>
                      <w:b w:val="0"/>
                      <w:spacing w:val="-6"/>
                    </w:rPr>
                  </w:rPrChange>
                </w:rPr>
                <w:delText>iều 26. Gi</w:delText>
              </w:r>
              <w:r w:rsidRPr="0093367E" w:rsidDel="008F4C75">
                <w:rPr>
                  <w:rFonts w:hint="eastAsia"/>
                  <w:b w:val="0"/>
                  <w:color w:val="000000" w:themeColor="text1"/>
                  <w:spacing w:val="-6"/>
                  <w:rPrChange w:id="11639" w:author="Tran Thi Huong Tra" w:date="2022-03-14T08:33:00Z">
                    <w:rPr>
                      <w:rFonts w:ascii="Times New Roman Bold" w:hAnsi="Times New Roman Bold" w:hint="eastAsia"/>
                      <w:b w:val="0"/>
                      <w:spacing w:val="-6"/>
                    </w:rPr>
                  </w:rPrChange>
                </w:rPr>
                <w:delText>á</w:delText>
              </w:r>
              <w:r w:rsidRPr="0093367E" w:rsidDel="008F4C75">
                <w:rPr>
                  <w:b w:val="0"/>
                  <w:color w:val="000000" w:themeColor="text1"/>
                  <w:spacing w:val="-6"/>
                  <w:rPrChange w:id="11640" w:author="Tran Thi Huong Tra" w:date="2022-03-14T08:33:00Z">
                    <w:rPr>
                      <w:rFonts w:ascii="Times New Roman Bold" w:hAnsi="Times New Roman Bold"/>
                      <w:b w:val="0"/>
                      <w:spacing w:val="-6"/>
                    </w:rPr>
                  </w:rPrChange>
                </w:rPr>
                <w:delText xml:space="preserve"> trị vốn nh</w:delText>
              </w:r>
              <w:r w:rsidRPr="0093367E" w:rsidDel="008F4C75">
                <w:rPr>
                  <w:rFonts w:hint="eastAsia"/>
                  <w:b w:val="0"/>
                  <w:color w:val="000000" w:themeColor="text1"/>
                  <w:spacing w:val="-6"/>
                  <w:rPrChange w:id="11641" w:author="Tran Thi Huong Tra" w:date="2022-03-14T08:33:00Z">
                    <w:rPr>
                      <w:rFonts w:ascii="Times New Roman Bold" w:hAnsi="Times New Roman Bold" w:hint="eastAsia"/>
                      <w:b w:val="0"/>
                      <w:spacing w:val="-6"/>
                    </w:rPr>
                  </w:rPrChange>
                </w:rPr>
                <w:delText>à</w:delText>
              </w:r>
              <w:r w:rsidRPr="0093367E" w:rsidDel="008F4C75">
                <w:rPr>
                  <w:b w:val="0"/>
                  <w:color w:val="000000" w:themeColor="text1"/>
                  <w:spacing w:val="-6"/>
                  <w:rPrChange w:id="11642" w:author="Tran Thi Huong Tra" w:date="2022-03-14T08:33:00Z">
                    <w:rPr>
                      <w:rFonts w:ascii="Times New Roman Bold" w:hAnsi="Times New Roman Bold"/>
                      <w:b w:val="0"/>
                      <w:spacing w:val="-6"/>
                    </w:rPr>
                  </w:rPrChange>
                </w:rPr>
                <w:delText xml:space="preserve"> n</w:delText>
              </w:r>
              <w:r w:rsidRPr="0093367E" w:rsidDel="008F4C75">
                <w:rPr>
                  <w:rFonts w:hint="eastAsia"/>
                  <w:b w:val="0"/>
                  <w:color w:val="000000" w:themeColor="text1"/>
                  <w:spacing w:val="-6"/>
                  <w:rPrChange w:id="11643" w:author="Tran Thi Huong Tra" w:date="2022-03-14T08:33:00Z">
                    <w:rPr>
                      <w:rFonts w:ascii="Times New Roman Bold" w:hAnsi="Times New Roman Bold" w:hint="eastAsia"/>
                      <w:b w:val="0"/>
                      <w:spacing w:val="-6"/>
                    </w:rPr>
                  </w:rPrChange>
                </w:rPr>
                <w:delText>ư</w:delText>
              </w:r>
              <w:r w:rsidRPr="0093367E" w:rsidDel="008F4C75">
                <w:rPr>
                  <w:b w:val="0"/>
                  <w:color w:val="000000" w:themeColor="text1"/>
                  <w:spacing w:val="-6"/>
                  <w:rPrChange w:id="11644" w:author="Tran Thi Huong Tra" w:date="2022-03-14T08:33:00Z">
                    <w:rPr>
                      <w:rFonts w:ascii="Times New Roman Bold" w:hAnsi="Times New Roman Bold"/>
                      <w:b w:val="0"/>
                      <w:spacing w:val="-6"/>
                    </w:rPr>
                  </w:rPrChange>
                </w:rPr>
                <w:delText xml:space="preserve">ớc </w:delText>
              </w:r>
            </w:del>
            <w:del w:id="11645" w:author="YTC COMPUTER" w:date="2022-03-07T21:57:00Z">
              <w:r w:rsidRPr="0093367E" w:rsidDel="00695E03">
                <w:rPr>
                  <w:b w:val="0"/>
                  <w:color w:val="000000" w:themeColor="text1"/>
                  <w:spacing w:val="-6"/>
                  <w:rPrChange w:id="11646" w:author="Tran Thi Huong Tra" w:date="2022-03-14T08:33:00Z">
                    <w:rPr>
                      <w:rFonts w:ascii="Times New Roman Bold" w:hAnsi="Times New Roman Bold"/>
                      <w:b w:val="0"/>
                      <w:spacing w:val="-6"/>
                    </w:rPr>
                  </w:rPrChange>
                </w:rPr>
                <w:delText>vốn nh</w:delText>
              </w:r>
              <w:r w:rsidRPr="0093367E" w:rsidDel="00695E03">
                <w:rPr>
                  <w:rFonts w:hint="eastAsia"/>
                  <w:b w:val="0"/>
                  <w:color w:val="000000" w:themeColor="text1"/>
                  <w:spacing w:val="-6"/>
                  <w:rPrChange w:id="11647" w:author="Tran Thi Huong Tra" w:date="2022-03-14T08:33:00Z">
                    <w:rPr>
                      <w:rFonts w:ascii="Times New Roman Bold" w:hAnsi="Times New Roman Bold" w:hint="eastAsia"/>
                      <w:b w:val="0"/>
                      <w:spacing w:val="-6"/>
                    </w:rPr>
                  </w:rPrChange>
                </w:rPr>
                <w:delText>à</w:delText>
              </w:r>
              <w:r w:rsidRPr="0093367E" w:rsidDel="00695E03">
                <w:rPr>
                  <w:b w:val="0"/>
                  <w:color w:val="000000" w:themeColor="text1"/>
                  <w:spacing w:val="-6"/>
                  <w:rPrChange w:id="11648" w:author="Tran Thi Huong Tra" w:date="2022-03-14T08:33:00Z">
                    <w:rPr>
                      <w:rFonts w:ascii="Times New Roman Bold" w:hAnsi="Times New Roman Bold"/>
                      <w:b w:val="0"/>
                      <w:spacing w:val="-6"/>
                    </w:rPr>
                  </w:rPrChange>
                </w:rPr>
                <w:delText xml:space="preserve"> n</w:delText>
              </w:r>
              <w:r w:rsidRPr="0093367E" w:rsidDel="00695E03">
                <w:rPr>
                  <w:rFonts w:hint="eastAsia"/>
                  <w:b w:val="0"/>
                  <w:color w:val="000000" w:themeColor="text1"/>
                  <w:spacing w:val="-6"/>
                  <w:rPrChange w:id="11649" w:author="Tran Thi Huong Tra" w:date="2022-03-14T08:33:00Z">
                    <w:rPr>
                      <w:rFonts w:ascii="Times New Roman Bold" w:hAnsi="Times New Roman Bold" w:hint="eastAsia"/>
                      <w:b w:val="0"/>
                      <w:spacing w:val="-6"/>
                    </w:rPr>
                  </w:rPrChange>
                </w:rPr>
                <w:delText>ư</w:delText>
              </w:r>
              <w:r w:rsidRPr="0093367E" w:rsidDel="00695E03">
                <w:rPr>
                  <w:b w:val="0"/>
                  <w:color w:val="000000" w:themeColor="text1"/>
                  <w:spacing w:val="-6"/>
                  <w:rPrChange w:id="11650" w:author="Tran Thi Huong Tra" w:date="2022-03-14T08:33:00Z">
                    <w:rPr>
                      <w:rFonts w:ascii="Times New Roman Bold" w:hAnsi="Times New Roman Bold"/>
                      <w:b w:val="0"/>
                      <w:spacing w:val="-6"/>
                    </w:rPr>
                  </w:rPrChange>
                </w:rPr>
                <w:delText xml:space="preserve">ớc </w:delText>
              </w:r>
            </w:del>
            <w:del w:id="11651" w:author="YTC COMPUTER" w:date="2022-03-13T16:47:00Z">
              <w:r w:rsidRPr="0093367E" w:rsidDel="008F4C75">
                <w:rPr>
                  <w:b w:val="0"/>
                  <w:color w:val="000000" w:themeColor="text1"/>
                  <w:spacing w:val="-6"/>
                  <w:rPrChange w:id="11652" w:author="Tran Thi Huong Tra" w:date="2022-03-14T08:33:00Z">
                    <w:rPr>
                      <w:rFonts w:ascii="Times New Roman Bold" w:hAnsi="Times New Roman Bold"/>
                      <w:b w:val="0"/>
                      <w:spacing w:val="-6"/>
                    </w:rPr>
                  </w:rPrChange>
                </w:rPr>
                <w:delText>hỗ trợ x</w:delText>
              </w:r>
              <w:r w:rsidRPr="0093367E" w:rsidDel="008F4C75">
                <w:rPr>
                  <w:rFonts w:hint="eastAsia"/>
                  <w:b w:val="0"/>
                  <w:color w:val="000000" w:themeColor="text1"/>
                  <w:spacing w:val="-6"/>
                  <w:rPrChange w:id="11653" w:author="Tran Thi Huong Tra" w:date="2022-03-14T08:33:00Z">
                    <w:rPr>
                      <w:rFonts w:ascii="Times New Roman Bold" w:hAnsi="Times New Roman Bold" w:hint="eastAsia"/>
                      <w:b w:val="0"/>
                      <w:spacing w:val="-6"/>
                    </w:rPr>
                  </w:rPrChange>
                </w:rPr>
                <w:delText>â</w:delText>
              </w:r>
              <w:r w:rsidRPr="0093367E" w:rsidDel="008F4C75">
                <w:rPr>
                  <w:b w:val="0"/>
                  <w:color w:val="000000" w:themeColor="text1"/>
                  <w:spacing w:val="-6"/>
                  <w:rPrChange w:id="11654" w:author="Tran Thi Huong Tra" w:date="2022-03-14T08:33:00Z">
                    <w:rPr>
                      <w:rFonts w:ascii="Times New Roman Bold" w:hAnsi="Times New Roman Bold"/>
                      <w:b w:val="0"/>
                      <w:spacing w:val="-6"/>
                    </w:rPr>
                  </w:rPrChange>
                </w:rPr>
                <w:delText>y dựng c</w:delText>
              </w:r>
              <w:r w:rsidRPr="0093367E" w:rsidDel="008F4C75">
                <w:rPr>
                  <w:rFonts w:hint="eastAsia"/>
                  <w:b w:val="0"/>
                  <w:color w:val="000000" w:themeColor="text1"/>
                  <w:spacing w:val="-6"/>
                  <w:rPrChange w:id="11655" w:author="Tran Thi Huong Tra" w:date="2022-03-14T08:33:00Z">
                    <w:rPr>
                      <w:rFonts w:ascii="Times New Roman Bold" w:hAnsi="Times New Roman Bold" w:hint="eastAsia"/>
                      <w:b w:val="0"/>
                      <w:spacing w:val="-6"/>
                    </w:rPr>
                  </w:rPrChange>
                </w:rPr>
                <w:delText>ô</w:delText>
              </w:r>
              <w:r w:rsidRPr="0093367E" w:rsidDel="008F4C75">
                <w:rPr>
                  <w:b w:val="0"/>
                  <w:color w:val="000000" w:themeColor="text1"/>
                  <w:spacing w:val="-6"/>
                  <w:rPrChange w:id="11656" w:author="Tran Thi Huong Tra" w:date="2022-03-14T08:33:00Z">
                    <w:rPr>
                      <w:rFonts w:ascii="Times New Roman Bold" w:hAnsi="Times New Roman Bold"/>
                      <w:b w:val="0"/>
                      <w:spacing w:val="-6"/>
                    </w:rPr>
                  </w:rPrChange>
                </w:rPr>
                <w:delText>ng tr</w:delText>
              </w:r>
              <w:r w:rsidRPr="0093367E" w:rsidDel="008F4C75">
                <w:rPr>
                  <w:rFonts w:hint="eastAsia"/>
                  <w:b w:val="0"/>
                  <w:color w:val="000000" w:themeColor="text1"/>
                  <w:spacing w:val="-6"/>
                  <w:rPrChange w:id="11657" w:author="Tran Thi Huong Tra" w:date="2022-03-14T08:33:00Z">
                    <w:rPr>
                      <w:rFonts w:ascii="Times New Roman Bold" w:hAnsi="Times New Roman Bold" w:hint="eastAsia"/>
                      <w:b w:val="0"/>
                      <w:spacing w:val="-6"/>
                    </w:rPr>
                  </w:rPrChange>
                </w:rPr>
                <w:delText>ì</w:delText>
              </w:r>
              <w:r w:rsidRPr="0093367E" w:rsidDel="008F4C75">
                <w:rPr>
                  <w:b w:val="0"/>
                  <w:color w:val="000000" w:themeColor="text1"/>
                  <w:spacing w:val="-6"/>
                  <w:rPrChange w:id="11658" w:author="Tran Thi Huong Tra" w:date="2022-03-14T08:33:00Z">
                    <w:rPr>
                      <w:rFonts w:ascii="Times New Roman Bold" w:hAnsi="Times New Roman Bold"/>
                      <w:b w:val="0"/>
                      <w:spacing w:val="-6"/>
                    </w:rPr>
                  </w:rPrChange>
                </w:rPr>
                <w:delText>nh</w:delText>
              </w:r>
              <w:bookmarkEnd w:id="11632"/>
              <w:bookmarkEnd w:id="11633"/>
              <w:bookmarkEnd w:id="11634"/>
              <w:bookmarkEnd w:id="11635"/>
            </w:del>
          </w:p>
        </w:tc>
        <w:tc>
          <w:tcPr>
            <w:tcW w:w="6237" w:type="dxa"/>
          </w:tcPr>
          <w:p w14:paraId="488B980E" w14:textId="12F3DABD" w:rsidR="002579A5" w:rsidRPr="0093367E" w:rsidDel="008F4C75" w:rsidRDefault="002579A5">
            <w:pPr>
              <w:tabs>
                <w:tab w:val="left" w:pos="739"/>
              </w:tabs>
              <w:spacing w:before="60" w:after="60" w:line="276" w:lineRule="auto"/>
              <w:ind w:left="-10" w:right="-10"/>
              <w:jc w:val="both"/>
              <w:rPr>
                <w:del w:id="11659" w:author="YTC COMPUTER" w:date="2022-03-13T16:47:00Z"/>
                <w:rFonts w:ascii="Times New Roman" w:hAnsi="Times New Roman" w:cs="Times New Roman"/>
                <w:b/>
                <w:noProof/>
                <w:color w:val="000000" w:themeColor="text1"/>
                <w:sz w:val="26"/>
                <w:szCs w:val="26"/>
                <w:rPrChange w:id="11660" w:author="Tran Thi Huong Tra" w:date="2022-03-14T08:33:00Z">
                  <w:rPr>
                    <w:del w:id="11661" w:author="YTC COMPUTER" w:date="2022-03-13T16:47:00Z"/>
                    <w:rFonts w:ascii="Times New Roman" w:hAnsi="Times New Roman" w:cs="Times New Roman"/>
                    <w:b/>
                    <w:noProof/>
                    <w:sz w:val="26"/>
                    <w:szCs w:val="26"/>
                    <w:highlight w:val="yellow"/>
                  </w:rPr>
                </w:rPrChange>
              </w:rPr>
              <w:pPrChange w:id="11662" w:author="Tran Thi Huong Tra" w:date="2022-03-14T08:23:00Z">
                <w:pPr>
                  <w:tabs>
                    <w:tab w:val="left" w:pos="739"/>
                  </w:tabs>
                  <w:spacing w:after="0" w:line="288" w:lineRule="auto"/>
                  <w:ind w:left="-10" w:right="-10"/>
                  <w:jc w:val="both"/>
                </w:pPr>
              </w:pPrChange>
            </w:pPr>
            <w:ins w:id="11663" w:author="Hoa Huynh" w:date="2022-03-03T00:38:00Z">
              <w:del w:id="11664" w:author="YTC COMPUTER" w:date="2022-03-07T22:11:00Z">
                <w:r w:rsidRPr="0093367E" w:rsidDel="00CD3358">
                  <w:rPr>
                    <w:rFonts w:ascii="Times New Roman" w:hAnsi="Times New Roman" w:cs="Times New Roman"/>
                    <w:noProof/>
                    <w:color w:val="000000" w:themeColor="text1"/>
                    <w:sz w:val="26"/>
                    <w:szCs w:val="26"/>
                    <w:rPrChange w:id="11665" w:author="Tran Thi Huong Tra" w:date="2022-03-14T08:33:00Z">
                      <w:rPr>
                        <w:rFonts w:ascii="Times New Roman" w:hAnsi="Times New Roman" w:cs="Times New Roman"/>
                        <w:noProof/>
                        <w:sz w:val="26"/>
                        <w:szCs w:val="26"/>
                        <w:highlight w:val="yellow"/>
                      </w:rPr>
                    </w:rPrChange>
                  </w:rPr>
                  <w:delText>a)</w:delText>
                </w:r>
              </w:del>
            </w:ins>
            <w:ins w:id="11666" w:author="HOAIDUC" w:date="2022-03-03T09:06:00Z">
              <w:del w:id="11667" w:author="YTC COMPUTER" w:date="2022-03-12T22:04:00Z">
                <w:r w:rsidRPr="0093367E" w:rsidDel="005A288B">
                  <w:rPr>
                    <w:rFonts w:ascii="Times New Roman" w:hAnsi="Times New Roman" w:cs="Times New Roman"/>
                    <w:noProof/>
                    <w:color w:val="000000" w:themeColor="text1"/>
                    <w:sz w:val="26"/>
                    <w:szCs w:val="26"/>
                    <w:rPrChange w:id="11668" w:author="Tran Thi Huong Tra" w:date="2022-03-14T08:33:00Z">
                      <w:rPr>
                        <w:rFonts w:ascii="Times New Roman" w:hAnsi="Times New Roman" w:cs="Times New Roman"/>
                        <w:noProof/>
                        <w:sz w:val="26"/>
                        <w:szCs w:val="26"/>
                        <w:highlight w:val="yellow"/>
                      </w:rPr>
                    </w:rPrChange>
                  </w:rPr>
                  <w:delText xml:space="preserve"> </w:delText>
                </w:r>
              </w:del>
            </w:ins>
            <w:del w:id="11669" w:author="YTC COMPUTER" w:date="2022-03-13T16:47:00Z">
              <w:r w:rsidRPr="0093367E" w:rsidDel="008F4C75">
                <w:rPr>
                  <w:rFonts w:ascii="Times New Roman" w:hAnsi="Times New Roman" w:cs="Times New Roman"/>
                  <w:noProof/>
                  <w:color w:val="000000" w:themeColor="text1"/>
                  <w:sz w:val="26"/>
                  <w:szCs w:val="26"/>
                  <w:rPrChange w:id="11670" w:author="Tran Thi Huong Tra" w:date="2022-03-14T08:33:00Z">
                    <w:rPr>
                      <w:rFonts w:ascii="Times New Roman" w:hAnsi="Times New Roman" w:cs="Times New Roman"/>
                      <w:noProof/>
                      <w:sz w:val="26"/>
                      <w:szCs w:val="26"/>
                      <w:highlight w:val="yellow"/>
                    </w:rPr>
                  </w:rPrChange>
                </w:rPr>
                <w:delText xml:space="preserve">Giá trị vốn nhà nước hỗ trợ xây dựng công trình, hệ thống cơ sở hạ tầng căn cứ vào kết quả lựa chọn nhà đầu tư hoặc quy định khác nếu có tại </w:delText>
              </w:r>
              <w:r w:rsidRPr="0093367E" w:rsidDel="008F4C75">
                <w:rPr>
                  <w:rFonts w:ascii="Times New Roman" w:hAnsi="Times New Roman" w:cs="Times New Roman"/>
                  <w:b/>
                  <w:noProof/>
                  <w:color w:val="000000" w:themeColor="text1"/>
                  <w:sz w:val="26"/>
                  <w:szCs w:val="26"/>
                  <w:rPrChange w:id="11671" w:author="Tran Thi Huong Tra" w:date="2022-03-14T08:33:00Z">
                    <w:rPr>
                      <w:rFonts w:ascii="Times New Roman" w:hAnsi="Times New Roman" w:cs="Times New Roman"/>
                      <w:b/>
                      <w:noProof/>
                      <w:sz w:val="26"/>
                      <w:szCs w:val="26"/>
                      <w:highlight w:val="yellow"/>
                    </w:rPr>
                  </w:rPrChange>
                </w:rPr>
                <w:delText>ĐKCT.</w:delText>
              </w:r>
            </w:del>
          </w:p>
          <w:p w14:paraId="4B36EB89" w14:textId="6EC9BAC9" w:rsidR="002579A5" w:rsidRPr="0093367E" w:rsidDel="000A451E" w:rsidRDefault="002579A5">
            <w:pPr>
              <w:spacing w:before="60" w:after="60" w:line="276" w:lineRule="auto"/>
              <w:jc w:val="both"/>
              <w:rPr>
                <w:del w:id="11672" w:author="YTC COMPUTER" w:date="2022-03-13T15:21:00Z"/>
                <w:rFonts w:ascii="Times New Roman" w:hAnsi="Times New Roman" w:cs="Times New Roman"/>
                <w:strike/>
                <w:color w:val="000000" w:themeColor="text1"/>
                <w:sz w:val="26"/>
                <w:szCs w:val="26"/>
                <w:rPrChange w:id="11673" w:author="Tran Thi Huong Tra" w:date="2022-03-14T08:33:00Z">
                  <w:rPr>
                    <w:del w:id="11674" w:author="YTC COMPUTER" w:date="2022-03-13T15:21:00Z"/>
                    <w:rFonts w:ascii="Arial" w:hAnsi="Arial" w:cs="Arial"/>
                    <w:sz w:val="20"/>
                    <w:highlight w:val="yellow"/>
                  </w:rPr>
                </w:rPrChange>
              </w:rPr>
              <w:pPrChange w:id="11675" w:author="Tran Thi Huong Tra" w:date="2022-03-14T08:23:00Z">
                <w:pPr>
                  <w:spacing w:before="120"/>
                </w:pPr>
              </w:pPrChange>
            </w:pPr>
            <w:commentRangeStart w:id="11676"/>
            <w:del w:id="11677" w:author="YTC COMPUTER" w:date="2022-03-07T22:11:00Z">
              <w:r w:rsidRPr="0093367E" w:rsidDel="00CD3358">
                <w:rPr>
                  <w:rFonts w:ascii="Times New Roman" w:hAnsi="Times New Roman" w:cs="Times New Roman"/>
                  <w:strike/>
                  <w:color w:val="000000" w:themeColor="text1"/>
                  <w:sz w:val="26"/>
                  <w:szCs w:val="26"/>
                  <w:rPrChange w:id="11678" w:author="Tran Thi Huong Tra" w:date="2022-03-14T08:33:00Z">
                    <w:rPr>
                      <w:rFonts w:ascii="Arial" w:hAnsi="Arial" w:cs="Arial"/>
                      <w:sz w:val="20"/>
                      <w:highlight w:val="yellow"/>
                    </w:rPr>
                  </w:rPrChange>
                </w:rPr>
                <w:delText>b)</w:delText>
              </w:r>
            </w:del>
            <w:del w:id="11679" w:author="YTC COMPUTER" w:date="2022-03-13T15:21:00Z">
              <w:r w:rsidRPr="0093367E" w:rsidDel="000A451E">
                <w:rPr>
                  <w:rFonts w:ascii="Times New Roman" w:hAnsi="Times New Roman" w:cs="Times New Roman"/>
                  <w:strike/>
                  <w:color w:val="000000" w:themeColor="text1"/>
                  <w:sz w:val="26"/>
                  <w:szCs w:val="26"/>
                  <w:rPrChange w:id="11680" w:author="Tran Thi Huong Tra" w:date="2022-03-14T08:33:00Z">
                    <w:rPr>
                      <w:rFonts w:ascii="Arial" w:hAnsi="Arial" w:cs="Arial"/>
                      <w:sz w:val="20"/>
                      <w:highlight w:val="yellow"/>
                    </w:rPr>
                  </w:rPrChange>
                </w:rPr>
                <w:delText xml:space="preserve"> </w:delText>
              </w:r>
            </w:del>
            <w:del w:id="11681" w:author="YTC COMPUTER" w:date="2022-03-07T22:07:00Z">
              <w:r w:rsidRPr="0093367E" w:rsidDel="004E6987">
                <w:rPr>
                  <w:rFonts w:ascii="Times New Roman" w:hAnsi="Times New Roman" w:cs="Times New Roman"/>
                  <w:strike/>
                  <w:color w:val="000000" w:themeColor="text1"/>
                  <w:sz w:val="26"/>
                  <w:szCs w:val="26"/>
                  <w:rPrChange w:id="11682" w:author="Tran Thi Huong Tra" w:date="2022-03-14T08:33:00Z">
                    <w:rPr>
                      <w:rFonts w:ascii="Arial" w:hAnsi="Arial" w:cs="Arial"/>
                      <w:sz w:val="20"/>
                      <w:highlight w:val="yellow"/>
                    </w:rPr>
                  </w:rPrChange>
                </w:rPr>
                <w:delText>Cơ sở pháp lý về việc n</w:delText>
              </w:r>
            </w:del>
            <w:del w:id="11683" w:author="YTC COMPUTER" w:date="2022-03-13T15:21:00Z">
              <w:r w:rsidRPr="0093367E" w:rsidDel="000A451E">
                <w:rPr>
                  <w:rFonts w:ascii="Times New Roman" w:hAnsi="Times New Roman" w:cs="Times New Roman"/>
                  <w:strike/>
                  <w:color w:val="000000" w:themeColor="text1"/>
                  <w:sz w:val="26"/>
                  <w:szCs w:val="26"/>
                  <w:rPrChange w:id="11684" w:author="Tran Thi Huong Tra" w:date="2022-03-14T08:33:00Z">
                    <w:rPr>
                      <w:rFonts w:ascii="Arial" w:hAnsi="Arial" w:cs="Arial"/>
                      <w:sz w:val="20"/>
                      <w:highlight w:val="yellow"/>
                    </w:rPr>
                  </w:rPrChange>
                </w:rPr>
                <w:delText xml:space="preserve">guồn vốn đầu tư công </w:delText>
              </w:r>
            </w:del>
            <w:del w:id="11685" w:author="YTC COMPUTER" w:date="2022-03-07T22:07:00Z">
              <w:r w:rsidRPr="0093367E" w:rsidDel="004E6987">
                <w:rPr>
                  <w:rFonts w:ascii="Times New Roman" w:hAnsi="Times New Roman" w:cs="Times New Roman"/>
                  <w:strike/>
                  <w:color w:val="000000" w:themeColor="text1"/>
                  <w:sz w:val="26"/>
                  <w:szCs w:val="26"/>
                  <w:rPrChange w:id="11686" w:author="Tran Thi Huong Tra" w:date="2022-03-14T08:33:00Z">
                    <w:rPr>
                      <w:rFonts w:ascii="Arial" w:hAnsi="Arial" w:cs="Arial"/>
                      <w:sz w:val="20"/>
                      <w:highlight w:val="yellow"/>
                    </w:rPr>
                  </w:rPrChange>
                </w:rPr>
                <w:delText xml:space="preserve">đã </w:delText>
              </w:r>
            </w:del>
            <w:del w:id="11687" w:author="YTC COMPUTER" w:date="2022-03-13T15:21:00Z">
              <w:r w:rsidRPr="0093367E" w:rsidDel="000A451E">
                <w:rPr>
                  <w:rFonts w:ascii="Times New Roman" w:hAnsi="Times New Roman" w:cs="Times New Roman"/>
                  <w:strike/>
                  <w:color w:val="000000" w:themeColor="text1"/>
                  <w:sz w:val="26"/>
                  <w:szCs w:val="26"/>
                  <w:rPrChange w:id="11688" w:author="Tran Thi Huong Tra" w:date="2022-03-14T08:33:00Z">
                    <w:rPr>
                      <w:rFonts w:ascii="Arial" w:hAnsi="Arial" w:cs="Arial"/>
                      <w:sz w:val="20"/>
                      <w:highlight w:val="yellow"/>
                    </w:rPr>
                  </w:rPrChange>
                </w:rPr>
                <w:delText>được bố trí trong kế hoạch đ</w:delText>
              </w:r>
              <w:commentRangeEnd w:id="11676"/>
              <w:r w:rsidRPr="0093367E" w:rsidDel="000A451E">
                <w:rPr>
                  <w:rStyle w:val="CommentReference"/>
                  <w:rFonts w:ascii="Times New Roman" w:eastAsia="Times New Roman" w:hAnsi="Times New Roman" w:cs="Times New Roman"/>
                  <w:strike/>
                  <w:color w:val="000000" w:themeColor="text1"/>
                  <w:sz w:val="26"/>
                  <w:szCs w:val="26"/>
                  <w:lang w:val="x-none" w:eastAsia="x-none"/>
                  <w:rPrChange w:id="11689" w:author="Tran Thi Huong Tra" w:date="2022-03-14T08:33:00Z">
                    <w:rPr>
                      <w:rStyle w:val="CommentReference"/>
                      <w:rFonts w:ascii="Times New Roman" w:eastAsia="Times New Roman" w:hAnsi="Times New Roman" w:cs="Times New Roman"/>
                      <w:szCs w:val="20"/>
                      <w:highlight w:val="yellow"/>
                      <w:lang w:val="x-none" w:eastAsia="x-none"/>
                    </w:rPr>
                  </w:rPrChange>
                </w:rPr>
                <w:commentReference w:id="11676"/>
              </w:r>
              <w:r w:rsidRPr="0093367E" w:rsidDel="000A451E">
                <w:rPr>
                  <w:rFonts w:ascii="Times New Roman" w:hAnsi="Times New Roman" w:cs="Times New Roman"/>
                  <w:strike/>
                  <w:color w:val="000000" w:themeColor="text1"/>
                  <w:sz w:val="26"/>
                  <w:szCs w:val="26"/>
                  <w:rPrChange w:id="11690" w:author="Tran Thi Huong Tra" w:date="2022-03-14T08:33:00Z">
                    <w:rPr>
                      <w:rFonts w:ascii="Arial" w:hAnsi="Arial" w:cs="Arial"/>
                      <w:sz w:val="20"/>
                      <w:highlight w:val="yellow"/>
                    </w:rPr>
                  </w:rPrChange>
                </w:rPr>
                <w:delText>ầu tư công trung hạn và hằng năm; giá trị tài sản công đã được cấp có thẩm quyền cho phép sử dụng trong dự án PPP.</w:delText>
              </w:r>
            </w:del>
          </w:p>
          <w:p w14:paraId="14F6C209" w14:textId="2F93DD0C" w:rsidR="002579A5" w:rsidRPr="0093367E" w:rsidDel="000A451E" w:rsidRDefault="002579A5">
            <w:pPr>
              <w:spacing w:before="60" w:after="60" w:line="276" w:lineRule="auto"/>
              <w:jc w:val="both"/>
              <w:rPr>
                <w:del w:id="11691" w:author="YTC COMPUTER" w:date="2022-03-13T15:22:00Z"/>
                <w:rFonts w:ascii="Times New Roman" w:hAnsi="Times New Roman" w:cs="Times New Roman"/>
                <w:color w:val="000000" w:themeColor="text1"/>
                <w:sz w:val="26"/>
                <w:szCs w:val="26"/>
                <w:rPrChange w:id="11692" w:author="Tran Thi Huong Tra" w:date="2022-03-14T08:33:00Z">
                  <w:rPr>
                    <w:del w:id="11693" w:author="YTC COMPUTER" w:date="2022-03-13T15:22:00Z"/>
                    <w:rFonts w:ascii="Arial" w:hAnsi="Arial" w:cs="Arial"/>
                    <w:sz w:val="20"/>
                    <w:highlight w:val="yellow"/>
                  </w:rPr>
                </w:rPrChange>
              </w:rPr>
              <w:pPrChange w:id="11694" w:author="Tran Thi Huong Tra" w:date="2022-03-14T08:23:00Z">
                <w:pPr>
                  <w:spacing w:before="120"/>
                </w:pPr>
              </w:pPrChange>
            </w:pPr>
            <w:del w:id="11695" w:author="YTC COMPUTER" w:date="2022-03-07T22:11:00Z">
              <w:r w:rsidRPr="0093367E" w:rsidDel="00CD3358">
                <w:rPr>
                  <w:rFonts w:ascii="Times New Roman" w:hAnsi="Times New Roman" w:cs="Times New Roman"/>
                  <w:strike/>
                  <w:color w:val="000000" w:themeColor="text1"/>
                  <w:sz w:val="26"/>
                  <w:szCs w:val="26"/>
                  <w:rPrChange w:id="11696" w:author="Tran Thi Huong Tra" w:date="2022-03-14T08:33:00Z">
                    <w:rPr>
                      <w:rFonts w:ascii="Arial" w:hAnsi="Arial" w:cs="Arial"/>
                      <w:sz w:val="20"/>
                      <w:highlight w:val="yellow"/>
                    </w:rPr>
                  </w:rPrChange>
                </w:rPr>
                <w:delText>c)</w:delText>
              </w:r>
            </w:del>
            <w:del w:id="11697" w:author="YTC COMPUTER" w:date="2022-03-13T15:21:00Z">
              <w:r w:rsidRPr="0093367E" w:rsidDel="000A451E">
                <w:rPr>
                  <w:rFonts w:ascii="Times New Roman" w:hAnsi="Times New Roman" w:cs="Times New Roman"/>
                  <w:strike/>
                  <w:color w:val="000000" w:themeColor="text1"/>
                  <w:sz w:val="26"/>
                  <w:szCs w:val="26"/>
                  <w:rPrChange w:id="11698" w:author="Tran Thi Huong Tra" w:date="2022-03-14T08:33:00Z">
                    <w:rPr>
                      <w:rFonts w:ascii="Arial" w:hAnsi="Arial" w:cs="Arial"/>
                      <w:sz w:val="20"/>
                      <w:highlight w:val="yellow"/>
                    </w:rPr>
                  </w:rPrChange>
                </w:rPr>
                <w:delText xml:space="preserve"> Hình thức quản lý, sử dụng phần vốn đầu tư công làm phần </w:delText>
              </w:r>
              <w:commentRangeStart w:id="11699"/>
              <w:commentRangeStart w:id="11700"/>
              <w:r w:rsidRPr="0093367E" w:rsidDel="000A451E">
                <w:rPr>
                  <w:rFonts w:ascii="Times New Roman" w:hAnsi="Times New Roman" w:cs="Times New Roman"/>
                  <w:strike/>
                  <w:color w:val="000000" w:themeColor="text1"/>
                  <w:sz w:val="26"/>
                  <w:szCs w:val="26"/>
                  <w:rPrChange w:id="11701" w:author="Tran Thi Huong Tra" w:date="2022-03-14T08:33:00Z">
                    <w:rPr>
                      <w:rFonts w:ascii="Arial" w:hAnsi="Arial" w:cs="Arial"/>
                      <w:sz w:val="20"/>
                      <w:highlight w:val="yellow"/>
                    </w:rPr>
                  </w:rPrChange>
                </w:rPr>
                <w:delText>vốn</w:delText>
              </w:r>
              <w:commentRangeEnd w:id="11699"/>
              <w:r w:rsidRPr="0093367E" w:rsidDel="000A451E">
                <w:rPr>
                  <w:rStyle w:val="CommentReference"/>
                  <w:rFonts w:ascii="Times New Roman" w:eastAsia="Times New Roman" w:hAnsi="Times New Roman" w:cs="Times New Roman"/>
                  <w:strike/>
                  <w:color w:val="000000" w:themeColor="text1"/>
                  <w:sz w:val="26"/>
                  <w:szCs w:val="26"/>
                  <w:lang w:val="x-none" w:eastAsia="x-none"/>
                  <w:rPrChange w:id="11702" w:author="Tran Thi Huong Tra" w:date="2022-03-14T08:33:00Z">
                    <w:rPr>
                      <w:rStyle w:val="CommentReference"/>
                      <w:rFonts w:ascii="Times New Roman" w:eastAsia="Times New Roman" w:hAnsi="Times New Roman" w:cs="Times New Roman"/>
                      <w:szCs w:val="20"/>
                      <w:highlight w:val="yellow"/>
                      <w:lang w:val="x-none" w:eastAsia="x-none"/>
                    </w:rPr>
                  </w:rPrChange>
                </w:rPr>
                <w:commentReference w:id="11699"/>
              </w:r>
              <w:commentRangeEnd w:id="11700"/>
              <w:r w:rsidRPr="0093367E" w:rsidDel="000A451E">
                <w:rPr>
                  <w:rStyle w:val="CommentReference"/>
                  <w:rFonts w:ascii="Times New Roman" w:eastAsia="Times New Roman" w:hAnsi="Times New Roman" w:cs="Times New Roman"/>
                  <w:strike/>
                  <w:color w:val="000000" w:themeColor="text1"/>
                  <w:sz w:val="26"/>
                  <w:szCs w:val="26"/>
                  <w:lang w:val="x-none" w:eastAsia="x-none"/>
                  <w:rPrChange w:id="11703" w:author="Tran Thi Huong Tra" w:date="2022-03-14T08:33:00Z">
                    <w:rPr>
                      <w:rStyle w:val="CommentReference"/>
                      <w:rFonts w:ascii="Times New Roman" w:eastAsia="Times New Roman" w:hAnsi="Times New Roman" w:cs="Times New Roman"/>
                      <w:szCs w:val="20"/>
                      <w:lang w:val="x-none" w:eastAsia="x-none"/>
                    </w:rPr>
                  </w:rPrChange>
                </w:rPr>
                <w:commentReference w:id="11700"/>
              </w:r>
              <w:r w:rsidRPr="0093367E" w:rsidDel="000A451E">
                <w:rPr>
                  <w:rFonts w:ascii="Times New Roman" w:hAnsi="Times New Roman" w:cs="Times New Roman"/>
                  <w:strike/>
                  <w:color w:val="000000" w:themeColor="text1"/>
                  <w:sz w:val="26"/>
                  <w:szCs w:val="26"/>
                  <w:rPrChange w:id="11704" w:author="Tran Thi Huong Tra" w:date="2022-03-14T08:33:00Z">
                    <w:rPr>
                      <w:rFonts w:ascii="Arial" w:hAnsi="Arial" w:cs="Arial"/>
                      <w:sz w:val="20"/>
                      <w:highlight w:val="yellow"/>
                    </w:rPr>
                  </w:rPrChange>
                </w:rPr>
                <w:delText xml:space="preserve"> nhà nước hỗ trợ xây dựng công trình, hệ thống cơ sở hạ tầ</w:delText>
              </w:r>
            </w:del>
            <w:del w:id="11705" w:author="YTC COMPUTER" w:date="2022-03-07T22:10:00Z">
              <w:r w:rsidRPr="0093367E" w:rsidDel="00651B70">
                <w:rPr>
                  <w:rFonts w:ascii="Times New Roman" w:hAnsi="Times New Roman" w:cs="Times New Roman"/>
                  <w:strike/>
                  <w:color w:val="000000" w:themeColor="text1"/>
                  <w:sz w:val="26"/>
                  <w:szCs w:val="26"/>
                  <w:rPrChange w:id="11706" w:author="Tran Thi Huong Tra" w:date="2022-03-14T08:33:00Z">
                    <w:rPr>
                      <w:rFonts w:ascii="Arial" w:hAnsi="Arial" w:cs="Arial"/>
                      <w:sz w:val="20"/>
                      <w:highlight w:val="yellow"/>
                    </w:rPr>
                  </w:rPrChange>
                </w:rPr>
                <w:delText>ng</w:delText>
              </w:r>
            </w:del>
            <w:del w:id="11707" w:author="YTC COMPUTER" w:date="2022-03-07T22:09:00Z">
              <w:r w:rsidRPr="0093367E" w:rsidDel="004E6987">
                <w:rPr>
                  <w:rFonts w:ascii="Times New Roman" w:hAnsi="Times New Roman" w:cs="Times New Roman"/>
                  <w:strike/>
                  <w:color w:val="000000" w:themeColor="text1"/>
                  <w:sz w:val="26"/>
                  <w:szCs w:val="26"/>
                  <w:rPrChange w:id="11708" w:author="Tran Thi Huong Tra" w:date="2022-03-14T08:33:00Z">
                    <w:rPr>
                      <w:rFonts w:ascii="Arial" w:hAnsi="Arial" w:cs="Arial"/>
                      <w:sz w:val="20"/>
                      <w:highlight w:val="yellow"/>
                    </w:rPr>
                  </w:rPrChange>
                </w:rPr>
                <w:delText>.</w:delText>
              </w:r>
            </w:del>
            <w:del w:id="11709" w:author="YTC COMPUTER" w:date="2022-03-13T15:22:00Z">
              <w:r w:rsidRPr="0093367E" w:rsidDel="000A451E">
                <w:rPr>
                  <w:rFonts w:ascii="Times New Roman" w:hAnsi="Times New Roman" w:cs="Times New Roman"/>
                  <w:color w:val="000000" w:themeColor="text1"/>
                  <w:sz w:val="26"/>
                  <w:szCs w:val="26"/>
                  <w:rPrChange w:id="11710" w:author="Tran Thi Huong Tra" w:date="2022-03-14T08:33:00Z">
                    <w:rPr>
                      <w:rFonts w:ascii="Arial" w:hAnsi="Arial" w:cs="Arial"/>
                      <w:sz w:val="20"/>
                      <w:highlight w:val="yellow"/>
                    </w:rPr>
                  </w:rPrChange>
                </w:rPr>
                <w:delText xml:space="preserve"> Nghĩa vụ của </w:delText>
              </w:r>
            </w:del>
            <w:del w:id="11711" w:author="YTC COMPUTER" w:date="2022-03-07T22:13:00Z">
              <w:r w:rsidRPr="0093367E" w:rsidDel="00CD3358">
                <w:rPr>
                  <w:rFonts w:ascii="Times New Roman" w:hAnsi="Times New Roman" w:cs="Times New Roman"/>
                  <w:color w:val="000000" w:themeColor="text1"/>
                  <w:sz w:val="26"/>
                  <w:szCs w:val="26"/>
                  <w:rPrChange w:id="11712" w:author="Tran Thi Huong Tra" w:date="2022-03-14T08:33:00Z">
                    <w:rPr>
                      <w:rFonts w:ascii="Arial" w:hAnsi="Arial" w:cs="Arial"/>
                      <w:sz w:val="20"/>
                      <w:highlight w:val="yellow"/>
                    </w:rPr>
                  </w:rPrChange>
                </w:rPr>
                <w:delText>doanh nghiệp dự án</w:delText>
              </w:r>
            </w:del>
            <w:del w:id="11713" w:author="YTC COMPUTER" w:date="2022-03-13T15:22:00Z">
              <w:r w:rsidRPr="0093367E" w:rsidDel="000A451E">
                <w:rPr>
                  <w:rFonts w:ascii="Times New Roman" w:hAnsi="Times New Roman" w:cs="Times New Roman"/>
                  <w:color w:val="000000" w:themeColor="text1"/>
                  <w:sz w:val="26"/>
                  <w:szCs w:val="26"/>
                  <w:rPrChange w:id="11714" w:author="Tran Thi Huong Tra" w:date="2022-03-14T08:33:00Z">
                    <w:rPr>
                      <w:rFonts w:ascii="Arial" w:hAnsi="Arial" w:cs="Arial"/>
                      <w:sz w:val="20"/>
                      <w:highlight w:val="yellow"/>
                    </w:rPr>
                  </w:rPrChange>
                </w:rPr>
                <w:delText xml:space="preserve"> trong việc trình, thẩm định, phê duyệt dự toán đối với phần vốn đầu tư công tuân thủ quy định của pháp luật về xây dựng và Điều 57 của Luật PPP; lựa chọn nhà thầu tuân thủ quy định tại Điều 58 của Luật PPP; thực hiện thủ tục nghiệm thu khối lượng hoàn thành, nộp hồ sơ đề nghị thanh toán và thực hiện quyết toán hoàn thành theo từng phương thức quản lý, sử dụng vốn nhà nước (tiểu dự án hoặc hạng mục).</w:delText>
              </w:r>
            </w:del>
          </w:p>
          <w:p w14:paraId="4677A0E7" w14:textId="34246D60" w:rsidR="00CD3358" w:rsidRPr="0093367E" w:rsidDel="000A451E" w:rsidRDefault="002579A5">
            <w:pPr>
              <w:spacing w:before="60" w:after="60" w:line="276" w:lineRule="auto"/>
              <w:jc w:val="both"/>
              <w:rPr>
                <w:del w:id="11715" w:author="YTC COMPUTER" w:date="2022-03-13T15:22:00Z"/>
                <w:rFonts w:ascii="Times New Roman" w:hAnsi="Times New Roman" w:cs="Times New Roman"/>
                <w:b/>
                <w:color w:val="000000" w:themeColor="text1"/>
                <w:sz w:val="26"/>
                <w:szCs w:val="26"/>
                <w:rPrChange w:id="11716" w:author="Tran Thi Huong Tra" w:date="2022-03-14T08:33:00Z">
                  <w:rPr>
                    <w:del w:id="11717" w:author="YTC COMPUTER" w:date="2022-03-13T15:22:00Z"/>
                    <w:rFonts w:ascii="Arial" w:hAnsi="Arial" w:cs="Arial"/>
                    <w:sz w:val="20"/>
                    <w:highlight w:val="yellow"/>
                  </w:rPr>
                </w:rPrChange>
              </w:rPr>
              <w:pPrChange w:id="11718" w:author="Tran Thi Huong Tra" w:date="2022-03-14T08:23:00Z">
                <w:pPr>
                  <w:spacing w:before="120"/>
                </w:pPr>
              </w:pPrChange>
            </w:pPr>
            <w:del w:id="11719" w:author="YTC COMPUTER" w:date="2022-03-07T22:19:00Z">
              <w:r w:rsidRPr="0093367E" w:rsidDel="00CD3358">
                <w:rPr>
                  <w:rFonts w:ascii="Times New Roman" w:hAnsi="Times New Roman" w:cs="Times New Roman"/>
                  <w:color w:val="000000" w:themeColor="text1"/>
                  <w:sz w:val="26"/>
                  <w:szCs w:val="26"/>
                  <w:rPrChange w:id="11720" w:author="Tran Thi Huong Tra" w:date="2022-03-14T08:33:00Z">
                    <w:rPr>
                      <w:rFonts w:ascii="Arial" w:hAnsi="Arial" w:cs="Arial"/>
                      <w:sz w:val="20"/>
                      <w:highlight w:val="yellow"/>
                    </w:rPr>
                  </w:rPrChange>
                </w:rPr>
                <w:delText>d)</w:delText>
              </w:r>
            </w:del>
            <w:del w:id="11721" w:author="YTC COMPUTER" w:date="2022-03-13T15:22:00Z">
              <w:r w:rsidRPr="0093367E" w:rsidDel="000A451E">
                <w:rPr>
                  <w:rFonts w:ascii="Times New Roman" w:hAnsi="Times New Roman" w:cs="Times New Roman"/>
                  <w:color w:val="000000" w:themeColor="text1"/>
                  <w:sz w:val="26"/>
                  <w:szCs w:val="26"/>
                  <w:rPrChange w:id="11722" w:author="Tran Thi Huong Tra" w:date="2022-03-14T08:33:00Z">
                    <w:rPr>
                      <w:rFonts w:ascii="Arial" w:hAnsi="Arial" w:cs="Arial"/>
                      <w:sz w:val="20"/>
                      <w:highlight w:val="yellow"/>
                    </w:rPr>
                  </w:rPrChange>
                </w:rPr>
                <w:delText xml:space="preserve"> Nghĩa vụ </w:delText>
              </w:r>
              <w:commentRangeStart w:id="11723"/>
              <w:r w:rsidRPr="0093367E" w:rsidDel="000A451E">
                <w:rPr>
                  <w:rFonts w:ascii="Times New Roman" w:hAnsi="Times New Roman" w:cs="Times New Roman"/>
                  <w:color w:val="000000" w:themeColor="text1"/>
                  <w:sz w:val="26"/>
                  <w:szCs w:val="26"/>
                  <w:rPrChange w:id="11724" w:author="Tran Thi Huong Tra" w:date="2022-03-14T08:33:00Z">
                    <w:rPr>
                      <w:rFonts w:ascii="Arial" w:hAnsi="Arial" w:cs="Arial"/>
                      <w:sz w:val="20"/>
                      <w:highlight w:val="yellow"/>
                    </w:rPr>
                  </w:rPrChange>
                </w:rPr>
                <w:delText>của</w:delText>
              </w:r>
              <w:commentRangeEnd w:id="11723"/>
              <w:r w:rsidRPr="0093367E" w:rsidDel="000A451E">
                <w:rPr>
                  <w:rStyle w:val="CommentReference"/>
                  <w:rFonts w:ascii="Times New Roman" w:eastAsia="Times New Roman" w:hAnsi="Times New Roman" w:cs="Times New Roman"/>
                  <w:color w:val="000000" w:themeColor="text1"/>
                  <w:sz w:val="26"/>
                  <w:szCs w:val="26"/>
                  <w:lang w:val="x-none" w:eastAsia="x-none"/>
                  <w:rPrChange w:id="11725" w:author="Tran Thi Huong Tra" w:date="2022-03-14T08:33:00Z">
                    <w:rPr>
                      <w:rStyle w:val="CommentReference"/>
                      <w:rFonts w:ascii="Times New Roman" w:eastAsia="Times New Roman" w:hAnsi="Times New Roman" w:cs="Times New Roman"/>
                      <w:szCs w:val="20"/>
                      <w:lang w:val="x-none" w:eastAsia="x-none"/>
                    </w:rPr>
                  </w:rPrChange>
                </w:rPr>
                <w:commentReference w:id="11723"/>
              </w:r>
              <w:r w:rsidRPr="0093367E" w:rsidDel="000A451E">
                <w:rPr>
                  <w:rFonts w:ascii="Times New Roman" w:hAnsi="Times New Roman" w:cs="Times New Roman"/>
                  <w:color w:val="000000" w:themeColor="text1"/>
                  <w:sz w:val="26"/>
                  <w:szCs w:val="26"/>
                  <w:rPrChange w:id="11726" w:author="Tran Thi Huong Tra" w:date="2022-03-14T08:33:00Z">
                    <w:rPr>
                      <w:rFonts w:ascii="Arial" w:hAnsi="Arial" w:cs="Arial"/>
                      <w:sz w:val="20"/>
                      <w:highlight w:val="yellow"/>
                    </w:rPr>
                  </w:rPrChange>
                </w:rPr>
                <w:delText xml:space="preserve"> cơ quan ký kết hợp đồng trong việc thanh toán cho doanh nghiệp dự</w:delText>
              </w:r>
            </w:del>
            <w:del w:id="11727" w:author="YTC COMPUTER" w:date="2022-03-07T22:24:00Z">
              <w:r w:rsidRPr="0093367E" w:rsidDel="00CD3358">
                <w:rPr>
                  <w:rFonts w:ascii="Times New Roman" w:hAnsi="Times New Roman" w:cs="Times New Roman"/>
                  <w:b/>
                  <w:color w:val="000000" w:themeColor="text1"/>
                  <w:sz w:val="26"/>
                  <w:szCs w:val="26"/>
                  <w:rPrChange w:id="11728" w:author="Tran Thi Huong Tra" w:date="2022-03-14T08:33:00Z">
                    <w:rPr>
                      <w:rFonts w:ascii="Arial" w:hAnsi="Arial" w:cs="Arial"/>
                      <w:sz w:val="20"/>
                      <w:highlight w:val="yellow"/>
                    </w:rPr>
                  </w:rPrChange>
                </w:rPr>
                <w:delText xml:space="preserve"> án.</w:delText>
              </w:r>
            </w:del>
          </w:p>
          <w:p w14:paraId="244ABE81" w14:textId="703DBA1A" w:rsidR="002579A5" w:rsidRPr="0093367E" w:rsidDel="000A451E" w:rsidRDefault="002579A5">
            <w:pPr>
              <w:spacing w:before="60" w:after="60" w:line="276" w:lineRule="auto"/>
              <w:jc w:val="both"/>
              <w:rPr>
                <w:del w:id="11729" w:author="YTC COMPUTER" w:date="2022-03-13T15:22:00Z"/>
                <w:rFonts w:ascii="Times New Roman" w:hAnsi="Times New Roman" w:cs="Times New Roman"/>
                <w:color w:val="000000" w:themeColor="text1"/>
                <w:sz w:val="26"/>
                <w:szCs w:val="26"/>
                <w:rPrChange w:id="11730" w:author="Tran Thi Huong Tra" w:date="2022-03-14T08:33:00Z">
                  <w:rPr>
                    <w:del w:id="11731" w:author="YTC COMPUTER" w:date="2022-03-13T15:22:00Z"/>
                    <w:rFonts w:ascii="Arial" w:hAnsi="Arial" w:cs="Arial"/>
                    <w:sz w:val="20"/>
                    <w:highlight w:val="yellow"/>
                  </w:rPr>
                </w:rPrChange>
              </w:rPr>
              <w:pPrChange w:id="11732" w:author="Tran Thi Huong Tra" w:date="2022-03-14T08:23:00Z">
                <w:pPr>
                  <w:spacing w:before="120"/>
                </w:pPr>
              </w:pPrChange>
            </w:pPr>
            <w:del w:id="11733" w:author="YTC COMPUTER" w:date="2022-03-07T22:27:00Z">
              <w:r w:rsidRPr="0093367E" w:rsidDel="00CD3358">
                <w:rPr>
                  <w:rFonts w:ascii="Times New Roman" w:hAnsi="Times New Roman" w:cs="Times New Roman"/>
                  <w:color w:val="000000" w:themeColor="text1"/>
                  <w:sz w:val="26"/>
                  <w:szCs w:val="26"/>
                  <w:rPrChange w:id="11734" w:author="Tran Thi Huong Tra" w:date="2022-03-14T08:33:00Z">
                    <w:rPr>
                      <w:rFonts w:ascii="Arial" w:hAnsi="Arial" w:cs="Arial"/>
                      <w:sz w:val="20"/>
                      <w:highlight w:val="yellow"/>
                    </w:rPr>
                  </w:rPrChange>
                </w:rPr>
                <w:delText>đ)</w:delText>
              </w:r>
            </w:del>
            <w:del w:id="11735" w:author="YTC COMPUTER" w:date="2022-03-13T15:22:00Z">
              <w:r w:rsidRPr="0093367E" w:rsidDel="000A451E">
                <w:rPr>
                  <w:rFonts w:ascii="Times New Roman" w:hAnsi="Times New Roman" w:cs="Times New Roman"/>
                  <w:color w:val="000000" w:themeColor="text1"/>
                  <w:sz w:val="26"/>
                  <w:szCs w:val="26"/>
                  <w:rPrChange w:id="11736" w:author="Tran Thi Huong Tra" w:date="2022-03-14T08:33:00Z">
                    <w:rPr>
                      <w:rFonts w:ascii="Arial" w:hAnsi="Arial" w:cs="Arial"/>
                      <w:sz w:val="20"/>
                      <w:highlight w:val="yellow"/>
                    </w:rPr>
                  </w:rPrChange>
                </w:rPr>
                <w:delText xml:space="preserve"> Tiến độ thanh toán cho doanh nghiệp dự án</w:delText>
              </w:r>
            </w:del>
            <w:del w:id="11737" w:author="YTC COMPUTER" w:date="2022-03-07T22:29:00Z">
              <w:r w:rsidRPr="0093367E" w:rsidDel="00CD3358">
                <w:rPr>
                  <w:rFonts w:ascii="Times New Roman" w:hAnsi="Times New Roman" w:cs="Times New Roman"/>
                  <w:color w:val="000000" w:themeColor="text1"/>
                  <w:sz w:val="26"/>
                  <w:szCs w:val="26"/>
                  <w:rPrChange w:id="11738" w:author="Tran Thi Huong Tra" w:date="2022-03-14T08:33:00Z">
                    <w:rPr>
                      <w:rFonts w:ascii="Arial" w:hAnsi="Arial" w:cs="Arial"/>
                      <w:sz w:val="20"/>
                      <w:highlight w:val="yellow"/>
                    </w:rPr>
                  </w:rPrChange>
                </w:rPr>
                <w:delText>.</w:delText>
              </w:r>
            </w:del>
          </w:p>
          <w:p w14:paraId="627B124F" w14:textId="60E5439A" w:rsidR="002579A5" w:rsidRPr="0093367E" w:rsidDel="000A451E" w:rsidRDefault="002579A5">
            <w:pPr>
              <w:spacing w:before="60" w:after="60" w:line="276" w:lineRule="auto"/>
              <w:jc w:val="both"/>
              <w:rPr>
                <w:del w:id="11739" w:author="YTC COMPUTER" w:date="2022-03-13T15:22:00Z"/>
                <w:rFonts w:ascii="Times New Roman" w:hAnsi="Times New Roman" w:cs="Times New Roman"/>
                <w:color w:val="000000" w:themeColor="text1"/>
                <w:sz w:val="26"/>
                <w:szCs w:val="26"/>
                <w:rPrChange w:id="11740" w:author="Tran Thi Huong Tra" w:date="2022-03-14T08:33:00Z">
                  <w:rPr>
                    <w:del w:id="11741" w:author="YTC COMPUTER" w:date="2022-03-13T15:22:00Z"/>
                    <w:rFonts w:ascii="Arial" w:hAnsi="Arial" w:cs="Arial"/>
                    <w:sz w:val="20"/>
                    <w:highlight w:val="yellow"/>
                  </w:rPr>
                </w:rPrChange>
              </w:rPr>
              <w:pPrChange w:id="11742" w:author="Tran Thi Huong Tra" w:date="2022-03-14T08:23:00Z">
                <w:pPr>
                  <w:spacing w:before="120"/>
                </w:pPr>
              </w:pPrChange>
            </w:pPr>
            <w:del w:id="11743" w:author="YTC COMPUTER" w:date="2022-03-13T15:22:00Z">
              <w:r w:rsidRPr="0093367E" w:rsidDel="000A451E">
                <w:rPr>
                  <w:rFonts w:ascii="Times New Roman" w:hAnsi="Times New Roman" w:cs="Times New Roman"/>
                  <w:color w:val="000000" w:themeColor="text1"/>
                  <w:sz w:val="26"/>
                  <w:szCs w:val="26"/>
                  <w:rPrChange w:id="11744" w:author="Tran Thi Huong Tra" w:date="2022-03-14T08:33:00Z">
                    <w:rPr>
                      <w:rFonts w:ascii="Arial" w:hAnsi="Arial" w:cs="Arial"/>
                      <w:sz w:val="20"/>
                      <w:highlight w:val="yellow"/>
                    </w:rPr>
                  </w:rPrChange>
                </w:rPr>
                <w:delText>e) Trách nhiệm của cơ quan ký kết trong trường hợp vi phạm nghĩa vụ nêu trên</w:delText>
              </w:r>
            </w:del>
            <w:ins w:id="11745" w:author="HOAIDUC" w:date="2022-03-03T09:07:00Z">
              <w:del w:id="11746" w:author="YTC COMPUTER" w:date="2022-03-13T15:22:00Z">
                <w:r w:rsidRPr="0093367E" w:rsidDel="000A451E">
                  <w:rPr>
                    <w:rFonts w:ascii="Times New Roman" w:hAnsi="Times New Roman" w:cs="Times New Roman"/>
                    <w:noProof/>
                    <w:color w:val="000000" w:themeColor="text1"/>
                    <w:sz w:val="26"/>
                    <w:szCs w:val="26"/>
                    <w:rPrChange w:id="11747" w:author="Tran Thi Huong Tra" w:date="2022-03-14T08:33:00Z">
                      <w:rPr>
                        <w:rFonts w:ascii="Times New Roman" w:hAnsi="Times New Roman" w:cs="Times New Roman"/>
                        <w:noProof/>
                        <w:sz w:val="26"/>
                        <w:szCs w:val="26"/>
                        <w:highlight w:val="yellow"/>
                      </w:rPr>
                    </w:rPrChange>
                  </w:rPr>
                  <w:delText>.</w:delText>
                </w:r>
              </w:del>
            </w:ins>
            <w:del w:id="11748" w:author="YTC COMPUTER" w:date="2022-03-13T15:22:00Z">
              <w:r w:rsidRPr="0093367E" w:rsidDel="000A451E">
                <w:rPr>
                  <w:rFonts w:ascii="Times New Roman" w:hAnsi="Times New Roman" w:cs="Times New Roman"/>
                  <w:color w:val="000000" w:themeColor="text1"/>
                  <w:sz w:val="26"/>
                  <w:szCs w:val="26"/>
                  <w:rPrChange w:id="11749" w:author="Tran Thi Huong Tra" w:date="2022-03-14T08:33:00Z">
                    <w:rPr>
                      <w:rFonts w:ascii="Arial" w:hAnsi="Arial" w:cs="Arial"/>
                      <w:sz w:val="20"/>
                      <w:highlight w:val="yellow"/>
                    </w:rPr>
                  </w:rPrChange>
                </w:rPr>
                <w:delText>.</w:delText>
              </w:r>
            </w:del>
          </w:p>
          <w:p w14:paraId="4D874A4C" w14:textId="301B3943" w:rsidR="002579A5" w:rsidRPr="0093367E" w:rsidDel="008F4C75" w:rsidRDefault="002579A5">
            <w:pPr>
              <w:spacing w:before="60" w:after="60" w:line="276" w:lineRule="auto"/>
              <w:jc w:val="both"/>
              <w:rPr>
                <w:del w:id="11750" w:author="YTC COMPUTER" w:date="2022-03-13T16:47:00Z"/>
                <w:rFonts w:ascii="Times New Roman" w:hAnsi="Times New Roman" w:cs="Times New Roman"/>
                <w:noProof/>
                <w:color w:val="000000" w:themeColor="text1"/>
                <w:sz w:val="26"/>
                <w:szCs w:val="26"/>
                <w:lang w:val="vi-VN"/>
                <w:rPrChange w:id="11751" w:author="Tran Thi Huong Tra" w:date="2022-03-14T08:33:00Z">
                  <w:rPr>
                    <w:del w:id="11752" w:author="YTC COMPUTER" w:date="2022-03-13T16:47:00Z"/>
                    <w:rFonts w:ascii="Times New Roman" w:hAnsi="Times New Roman" w:cs="Times New Roman"/>
                    <w:noProof/>
                    <w:sz w:val="26"/>
                    <w:szCs w:val="26"/>
                    <w:highlight w:val="yellow"/>
                    <w:lang w:val="vi-VN"/>
                  </w:rPr>
                </w:rPrChange>
              </w:rPr>
              <w:pPrChange w:id="11753" w:author="Tran Thi Huong Tra" w:date="2022-03-14T08:23:00Z">
                <w:pPr>
                  <w:tabs>
                    <w:tab w:val="left" w:pos="739"/>
                  </w:tabs>
                  <w:spacing w:after="0" w:line="288" w:lineRule="auto"/>
                  <w:ind w:left="-10" w:right="57"/>
                  <w:jc w:val="both"/>
                </w:pPr>
              </w:pPrChange>
            </w:pPr>
          </w:p>
        </w:tc>
      </w:tr>
      <w:tr w:rsidR="006C2E5E" w:rsidRPr="0093367E" w:rsidDel="008F4C75" w14:paraId="50978D0B" w14:textId="77777777" w:rsidTr="000B6096">
        <w:trPr>
          <w:del w:id="11754" w:author="YTC COMPUTER" w:date="2022-03-13T16:47:00Z"/>
        </w:trPr>
        <w:tc>
          <w:tcPr>
            <w:tcW w:w="2972" w:type="dxa"/>
          </w:tcPr>
          <w:p w14:paraId="716403A5" w14:textId="07E2DD05" w:rsidR="002579A5" w:rsidRPr="0093367E" w:rsidDel="008F4C75" w:rsidRDefault="002579A5">
            <w:pPr>
              <w:pStyle w:val="y"/>
              <w:tabs>
                <w:tab w:val="left" w:pos="1163"/>
                <w:tab w:val="left" w:pos="1305"/>
              </w:tabs>
              <w:spacing w:before="60" w:after="60" w:line="276" w:lineRule="auto"/>
              <w:rPr>
                <w:del w:id="11755" w:author="YTC COMPUTER" w:date="2022-03-13T16:47:00Z"/>
                <w:strike/>
                <w:color w:val="000000" w:themeColor="text1"/>
                <w:lang w:val="vi-VN"/>
                <w:rPrChange w:id="11756" w:author="Tran Thi Huong Tra" w:date="2022-03-14T08:33:00Z">
                  <w:rPr>
                    <w:del w:id="11757" w:author="YTC COMPUTER" w:date="2022-03-13T16:47:00Z"/>
                    <w:lang w:val="vi-VN"/>
                  </w:rPr>
                </w:rPrChange>
              </w:rPr>
              <w:pPrChange w:id="11758" w:author="Tran Thi Huong Tra" w:date="2022-03-14T08:23:00Z">
                <w:pPr>
                  <w:pStyle w:val="y"/>
                  <w:tabs>
                    <w:tab w:val="left" w:pos="1163"/>
                    <w:tab w:val="left" w:pos="1305"/>
                  </w:tabs>
                </w:pPr>
              </w:pPrChange>
            </w:pPr>
            <w:bookmarkStart w:id="11759" w:name="_Toc74148812"/>
            <w:bookmarkStart w:id="11760" w:name="_Toc76652755"/>
            <w:bookmarkStart w:id="11761" w:name="_Toc89460318"/>
            <w:bookmarkStart w:id="11762" w:name="_Toc89479142"/>
            <w:bookmarkStart w:id="11763" w:name="_Toc89519492"/>
            <w:bookmarkStart w:id="11764" w:name="_Toc89520127"/>
            <w:del w:id="11765" w:author="YTC COMPUTER" w:date="2022-03-13T16:47:00Z">
              <w:r w:rsidRPr="0093367E" w:rsidDel="008F4C75">
                <w:rPr>
                  <w:b w:val="0"/>
                  <w:strike/>
                  <w:color w:val="000000" w:themeColor="text1"/>
                  <w:lang w:val="vi-VN"/>
                  <w:rPrChange w:id="11766" w:author="Tran Thi Huong Tra" w:date="2022-03-14T08:33:00Z">
                    <w:rPr>
                      <w:b w:val="0"/>
                      <w:lang w:val="vi-VN"/>
                    </w:rPr>
                  </w:rPrChange>
                </w:rPr>
                <w:delText xml:space="preserve">Điều </w:delText>
              </w:r>
              <w:r w:rsidRPr="0093367E" w:rsidDel="008F4C75">
                <w:rPr>
                  <w:b w:val="0"/>
                  <w:strike/>
                  <w:color w:val="000000" w:themeColor="text1"/>
                  <w:rPrChange w:id="11767" w:author="Tran Thi Huong Tra" w:date="2022-03-14T08:33:00Z">
                    <w:rPr>
                      <w:b w:val="0"/>
                    </w:rPr>
                  </w:rPrChange>
                </w:rPr>
                <w:delText>27</w:delText>
              </w:r>
              <w:r w:rsidRPr="0093367E" w:rsidDel="008F4C75">
                <w:rPr>
                  <w:b w:val="0"/>
                  <w:strike/>
                  <w:color w:val="000000" w:themeColor="text1"/>
                  <w:lang w:val="vi-VN"/>
                  <w:rPrChange w:id="11768" w:author="Tran Thi Huong Tra" w:date="2022-03-14T08:33:00Z">
                    <w:rPr>
                      <w:b w:val="0"/>
                      <w:lang w:val="vi-VN"/>
                    </w:rPr>
                  </w:rPrChange>
                </w:rPr>
                <w:delText xml:space="preserve">. Thanh toán vốn </w:delText>
              </w:r>
              <w:r w:rsidRPr="0093367E" w:rsidDel="008F4C75">
                <w:rPr>
                  <w:b w:val="0"/>
                  <w:strike/>
                  <w:color w:val="000000" w:themeColor="text1"/>
                  <w:spacing w:val="-6"/>
                  <w:rPrChange w:id="11769" w:author="Tran Thi Huong Tra" w:date="2022-03-14T08:33:00Z">
                    <w:rPr>
                      <w:rFonts w:ascii="Times New Roman Bold" w:hAnsi="Times New Roman Bold"/>
                      <w:b w:val="0"/>
                      <w:spacing w:val="-6"/>
                    </w:rPr>
                  </w:rPrChange>
                </w:rPr>
                <w:delText>nh</w:delText>
              </w:r>
              <w:r w:rsidRPr="0093367E" w:rsidDel="008F4C75">
                <w:rPr>
                  <w:rFonts w:hint="eastAsia"/>
                  <w:b w:val="0"/>
                  <w:strike/>
                  <w:color w:val="000000" w:themeColor="text1"/>
                  <w:spacing w:val="-6"/>
                  <w:rPrChange w:id="11770" w:author="Tran Thi Huong Tra" w:date="2022-03-14T08:33:00Z">
                    <w:rPr>
                      <w:rFonts w:ascii="Times New Roman Bold" w:hAnsi="Times New Roman Bold" w:hint="eastAsia"/>
                      <w:b w:val="0"/>
                      <w:spacing w:val="-6"/>
                    </w:rPr>
                  </w:rPrChange>
                </w:rPr>
                <w:delText>à</w:delText>
              </w:r>
              <w:r w:rsidRPr="0093367E" w:rsidDel="008F4C75">
                <w:rPr>
                  <w:b w:val="0"/>
                  <w:strike/>
                  <w:color w:val="000000" w:themeColor="text1"/>
                  <w:spacing w:val="-6"/>
                  <w:rPrChange w:id="11771" w:author="Tran Thi Huong Tra" w:date="2022-03-14T08:33:00Z">
                    <w:rPr>
                      <w:rFonts w:ascii="Times New Roman Bold" w:hAnsi="Times New Roman Bold"/>
                      <w:b w:val="0"/>
                      <w:spacing w:val="-6"/>
                    </w:rPr>
                  </w:rPrChange>
                </w:rPr>
                <w:delText xml:space="preserve"> n</w:delText>
              </w:r>
              <w:r w:rsidRPr="0093367E" w:rsidDel="008F4C75">
                <w:rPr>
                  <w:rFonts w:hint="eastAsia"/>
                  <w:b w:val="0"/>
                  <w:strike/>
                  <w:color w:val="000000" w:themeColor="text1"/>
                  <w:spacing w:val="-6"/>
                  <w:rPrChange w:id="11772" w:author="Tran Thi Huong Tra" w:date="2022-03-14T08:33:00Z">
                    <w:rPr>
                      <w:rFonts w:ascii="Times New Roman Bold" w:hAnsi="Times New Roman Bold" w:hint="eastAsia"/>
                      <w:b w:val="0"/>
                      <w:spacing w:val="-6"/>
                    </w:rPr>
                  </w:rPrChange>
                </w:rPr>
                <w:delText>ư</w:delText>
              </w:r>
              <w:r w:rsidRPr="0093367E" w:rsidDel="008F4C75">
                <w:rPr>
                  <w:b w:val="0"/>
                  <w:strike/>
                  <w:color w:val="000000" w:themeColor="text1"/>
                  <w:spacing w:val="-6"/>
                  <w:rPrChange w:id="11773" w:author="Tran Thi Huong Tra" w:date="2022-03-14T08:33:00Z">
                    <w:rPr>
                      <w:rFonts w:ascii="Times New Roman Bold" w:hAnsi="Times New Roman Bold"/>
                      <w:b w:val="0"/>
                      <w:spacing w:val="-6"/>
                    </w:rPr>
                  </w:rPrChange>
                </w:rPr>
                <w:delText>ớc vốn nh</w:delText>
              </w:r>
              <w:r w:rsidRPr="0093367E" w:rsidDel="008F4C75">
                <w:rPr>
                  <w:rFonts w:hint="eastAsia"/>
                  <w:b w:val="0"/>
                  <w:strike/>
                  <w:color w:val="000000" w:themeColor="text1"/>
                  <w:spacing w:val="-6"/>
                  <w:rPrChange w:id="11774" w:author="Tran Thi Huong Tra" w:date="2022-03-14T08:33:00Z">
                    <w:rPr>
                      <w:rFonts w:ascii="Times New Roman Bold" w:hAnsi="Times New Roman Bold" w:hint="eastAsia"/>
                      <w:b w:val="0"/>
                      <w:spacing w:val="-6"/>
                    </w:rPr>
                  </w:rPrChange>
                </w:rPr>
                <w:delText>à</w:delText>
              </w:r>
              <w:r w:rsidRPr="0093367E" w:rsidDel="008F4C75">
                <w:rPr>
                  <w:b w:val="0"/>
                  <w:strike/>
                  <w:color w:val="000000" w:themeColor="text1"/>
                  <w:spacing w:val="-6"/>
                  <w:rPrChange w:id="11775" w:author="Tran Thi Huong Tra" w:date="2022-03-14T08:33:00Z">
                    <w:rPr>
                      <w:rFonts w:ascii="Times New Roman Bold" w:hAnsi="Times New Roman Bold"/>
                      <w:b w:val="0"/>
                      <w:spacing w:val="-6"/>
                    </w:rPr>
                  </w:rPrChange>
                </w:rPr>
                <w:delText xml:space="preserve"> n</w:delText>
              </w:r>
              <w:r w:rsidRPr="0093367E" w:rsidDel="008F4C75">
                <w:rPr>
                  <w:rFonts w:hint="eastAsia"/>
                  <w:b w:val="0"/>
                  <w:strike/>
                  <w:color w:val="000000" w:themeColor="text1"/>
                  <w:spacing w:val="-6"/>
                  <w:rPrChange w:id="11776" w:author="Tran Thi Huong Tra" w:date="2022-03-14T08:33:00Z">
                    <w:rPr>
                      <w:rFonts w:ascii="Times New Roman Bold" w:hAnsi="Times New Roman Bold" w:hint="eastAsia"/>
                      <w:b w:val="0"/>
                      <w:spacing w:val="-6"/>
                    </w:rPr>
                  </w:rPrChange>
                </w:rPr>
                <w:delText>ư</w:delText>
              </w:r>
              <w:r w:rsidRPr="0093367E" w:rsidDel="008F4C75">
                <w:rPr>
                  <w:b w:val="0"/>
                  <w:strike/>
                  <w:color w:val="000000" w:themeColor="text1"/>
                  <w:spacing w:val="-6"/>
                  <w:rPrChange w:id="11777" w:author="Tran Thi Huong Tra" w:date="2022-03-14T08:33:00Z">
                    <w:rPr>
                      <w:rFonts w:ascii="Times New Roman Bold" w:hAnsi="Times New Roman Bold"/>
                      <w:b w:val="0"/>
                      <w:spacing w:val="-6"/>
                    </w:rPr>
                  </w:rPrChange>
                </w:rPr>
                <w:delText>ớc hỗ trợ x</w:delText>
              </w:r>
              <w:r w:rsidRPr="0093367E" w:rsidDel="008F4C75">
                <w:rPr>
                  <w:rFonts w:hint="eastAsia"/>
                  <w:b w:val="0"/>
                  <w:strike/>
                  <w:color w:val="000000" w:themeColor="text1"/>
                  <w:spacing w:val="-6"/>
                  <w:rPrChange w:id="11778" w:author="Tran Thi Huong Tra" w:date="2022-03-14T08:33:00Z">
                    <w:rPr>
                      <w:rFonts w:ascii="Times New Roman Bold" w:hAnsi="Times New Roman Bold" w:hint="eastAsia"/>
                      <w:b w:val="0"/>
                      <w:spacing w:val="-6"/>
                    </w:rPr>
                  </w:rPrChange>
                </w:rPr>
                <w:delText>â</w:delText>
              </w:r>
              <w:r w:rsidRPr="0093367E" w:rsidDel="008F4C75">
                <w:rPr>
                  <w:b w:val="0"/>
                  <w:strike/>
                  <w:color w:val="000000" w:themeColor="text1"/>
                  <w:spacing w:val="-6"/>
                  <w:rPrChange w:id="11779" w:author="Tran Thi Huong Tra" w:date="2022-03-14T08:33:00Z">
                    <w:rPr>
                      <w:rFonts w:ascii="Times New Roman Bold" w:hAnsi="Times New Roman Bold"/>
                      <w:b w:val="0"/>
                      <w:spacing w:val="-6"/>
                    </w:rPr>
                  </w:rPrChange>
                </w:rPr>
                <w:delText>y dựng c</w:delText>
              </w:r>
              <w:r w:rsidRPr="0093367E" w:rsidDel="008F4C75">
                <w:rPr>
                  <w:rFonts w:hint="eastAsia"/>
                  <w:b w:val="0"/>
                  <w:strike/>
                  <w:color w:val="000000" w:themeColor="text1"/>
                  <w:spacing w:val="-6"/>
                  <w:rPrChange w:id="11780" w:author="Tran Thi Huong Tra" w:date="2022-03-14T08:33:00Z">
                    <w:rPr>
                      <w:rFonts w:ascii="Times New Roman Bold" w:hAnsi="Times New Roman Bold" w:hint="eastAsia"/>
                      <w:b w:val="0"/>
                      <w:spacing w:val="-6"/>
                    </w:rPr>
                  </w:rPrChange>
                </w:rPr>
                <w:delText>ô</w:delText>
              </w:r>
              <w:r w:rsidRPr="0093367E" w:rsidDel="008F4C75">
                <w:rPr>
                  <w:b w:val="0"/>
                  <w:strike/>
                  <w:color w:val="000000" w:themeColor="text1"/>
                  <w:spacing w:val="-6"/>
                  <w:rPrChange w:id="11781" w:author="Tran Thi Huong Tra" w:date="2022-03-14T08:33:00Z">
                    <w:rPr>
                      <w:rFonts w:ascii="Times New Roman Bold" w:hAnsi="Times New Roman Bold"/>
                      <w:b w:val="0"/>
                      <w:spacing w:val="-6"/>
                    </w:rPr>
                  </w:rPrChange>
                </w:rPr>
                <w:delText>ng tr</w:delText>
              </w:r>
              <w:r w:rsidRPr="0093367E" w:rsidDel="008F4C75">
                <w:rPr>
                  <w:rFonts w:hint="eastAsia"/>
                  <w:b w:val="0"/>
                  <w:strike/>
                  <w:color w:val="000000" w:themeColor="text1"/>
                  <w:spacing w:val="-6"/>
                  <w:rPrChange w:id="11782" w:author="Tran Thi Huong Tra" w:date="2022-03-14T08:33:00Z">
                    <w:rPr>
                      <w:rFonts w:ascii="Times New Roman Bold" w:hAnsi="Times New Roman Bold" w:hint="eastAsia"/>
                      <w:b w:val="0"/>
                      <w:spacing w:val="-6"/>
                    </w:rPr>
                  </w:rPrChange>
                </w:rPr>
                <w:delText>ì</w:delText>
              </w:r>
              <w:r w:rsidRPr="0093367E" w:rsidDel="008F4C75">
                <w:rPr>
                  <w:b w:val="0"/>
                  <w:strike/>
                  <w:color w:val="000000" w:themeColor="text1"/>
                  <w:spacing w:val="-6"/>
                  <w:rPrChange w:id="11783" w:author="Tran Thi Huong Tra" w:date="2022-03-14T08:33:00Z">
                    <w:rPr>
                      <w:rFonts w:ascii="Times New Roman Bold" w:hAnsi="Times New Roman Bold"/>
                      <w:b w:val="0"/>
                      <w:spacing w:val="-6"/>
                    </w:rPr>
                  </w:rPrChange>
                </w:rPr>
                <w:delText>nh</w:delText>
              </w:r>
              <w:bookmarkEnd w:id="11759"/>
              <w:bookmarkEnd w:id="11760"/>
              <w:bookmarkEnd w:id="11761"/>
              <w:bookmarkEnd w:id="11762"/>
              <w:bookmarkEnd w:id="11763"/>
              <w:bookmarkEnd w:id="11764"/>
            </w:del>
          </w:p>
        </w:tc>
        <w:tc>
          <w:tcPr>
            <w:tcW w:w="6237" w:type="dxa"/>
          </w:tcPr>
          <w:p w14:paraId="4F5916BD" w14:textId="77D14271" w:rsidR="002579A5" w:rsidRPr="0093367E" w:rsidDel="008F4C75" w:rsidRDefault="002579A5">
            <w:pPr>
              <w:spacing w:before="60" w:after="60" w:line="276" w:lineRule="auto"/>
              <w:jc w:val="both"/>
              <w:rPr>
                <w:del w:id="11784" w:author="YTC COMPUTER" w:date="2022-03-13T16:47:00Z"/>
                <w:rFonts w:ascii="Times New Roman" w:hAnsi="Times New Roman" w:cs="Times New Roman"/>
                <w:strike/>
                <w:color w:val="000000" w:themeColor="text1"/>
                <w:sz w:val="26"/>
                <w:szCs w:val="26"/>
                <w:rPrChange w:id="11785" w:author="Tran Thi Huong Tra" w:date="2022-03-14T08:33:00Z">
                  <w:rPr>
                    <w:del w:id="11786" w:author="YTC COMPUTER" w:date="2022-03-13T16:47:00Z"/>
                    <w:rFonts w:ascii="Times New Roman" w:hAnsi="Times New Roman" w:cs="Times New Roman"/>
                    <w:noProof/>
                    <w:sz w:val="26"/>
                    <w:szCs w:val="26"/>
                    <w:lang w:val="vi-VN"/>
                  </w:rPr>
                </w:rPrChange>
              </w:rPr>
              <w:pPrChange w:id="11787" w:author="Tran Thi Huong Tra" w:date="2022-03-14T08:23:00Z">
                <w:pPr>
                  <w:spacing w:after="0" w:line="288" w:lineRule="auto"/>
                  <w:ind w:left="-10"/>
                  <w:jc w:val="both"/>
                </w:pPr>
              </w:pPrChange>
            </w:pPr>
            <w:del w:id="11788" w:author="YTC COMPUTER" w:date="2022-03-13T16:47:00Z">
              <w:r w:rsidRPr="0093367E" w:rsidDel="008F4C75">
                <w:rPr>
                  <w:rFonts w:ascii="Times New Roman" w:hAnsi="Times New Roman" w:cs="Times New Roman"/>
                  <w:strike/>
                  <w:color w:val="000000" w:themeColor="text1"/>
                  <w:sz w:val="26"/>
                  <w:szCs w:val="26"/>
                  <w:rPrChange w:id="11789" w:author="Tran Thi Huong Tra" w:date="2022-03-14T08:33:00Z">
                    <w:rPr>
                      <w:lang w:val="nl-NL"/>
                    </w:rPr>
                  </w:rPrChange>
                </w:rPr>
                <w:delText xml:space="preserve">Vốn đầu tư công hỗ trợ xây dựng công trình, hệ thống cơ sở hạ tầng </w:delText>
              </w:r>
              <w:commentRangeStart w:id="11790"/>
              <w:commentRangeStart w:id="11791"/>
              <w:r w:rsidRPr="0093367E" w:rsidDel="008F4C75">
                <w:rPr>
                  <w:rFonts w:ascii="Times New Roman" w:hAnsi="Times New Roman" w:cs="Times New Roman"/>
                  <w:strike/>
                  <w:color w:val="000000" w:themeColor="text1"/>
                  <w:sz w:val="26"/>
                  <w:szCs w:val="26"/>
                  <w:rPrChange w:id="11792" w:author="Tran Thi Huong Tra" w:date="2022-03-14T08:33:00Z">
                    <w:rPr>
                      <w:lang w:val="nl-NL"/>
                    </w:rPr>
                  </w:rPrChange>
                </w:rPr>
                <w:delText>quy</w:delText>
              </w:r>
              <w:commentRangeEnd w:id="11790"/>
              <w:r w:rsidRPr="0093367E" w:rsidDel="008F4C75">
                <w:rPr>
                  <w:strike/>
                  <w:color w:val="000000" w:themeColor="text1"/>
                  <w:sz w:val="26"/>
                  <w:szCs w:val="26"/>
                  <w:rPrChange w:id="11793" w:author="Tran Thi Huong Tra" w:date="2022-03-14T08:33:00Z">
                    <w:rPr>
                      <w:rStyle w:val="CommentReference"/>
                      <w:rFonts w:ascii="Times New Roman" w:eastAsia="Times New Roman" w:hAnsi="Times New Roman" w:cs="Times New Roman"/>
                      <w:szCs w:val="20"/>
                      <w:lang w:val="x-none" w:eastAsia="x-none"/>
                    </w:rPr>
                  </w:rPrChange>
                </w:rPr>
                <w:commentReference w:id="11790"/>
              </w:r>
              <w:commentRangeEnd w:id="11791"/>
              <w:r w:rsidRPr="0093367E" w:rsidDel="008F4C75">
                <w:rPr>
                  <w:strike/>
                  <w:color w:val="000000" w:themeColor="text1"/>
                  <w:sz w:val="26"/>
                  <w:szCs w:val="26"/>
                  <w:rPrChange w:id="11794" w:author="Tran Thi Huong Tra" w:date="2022-03-14T08:33:00Z">
                    <w:rPr>
                      <w:rStyle w:val="CommentReference"/>
                      <w:rFonts w:ascii="Times New Roman" w:eastAsia="Times New Roman" w:hAnsi="Times New Roman" w:cs="Times New Roman"/>
                      <w:szCs w:val="20"/>
                      <w:lang w:val="x-none" w:eastAsia="x-none"/>
                    </w:rPr>
                  </w:rPrChange>
                </w:rPr>
                <w:commentReference w:id="11791"/>
              </w:r>
              <w:r w:rsidRPr="0093367E" w:rsidDel="008F4C75">
                <w:rPr>
                  <w:rFonts w:ascii="Times New Roman" w:hAnsi="Times New Roman" w:cs="Times New Roman"/>
                  <w:strike/>
                  <w:color w:val="000000" w:themeColor="text1"/>
                  <w:sz w:val="26"/>
                  <w:szCs w:val="26"/>
                  <w:rPrChange w:id="11795" w:author="Tran Thi Huong Tra" w:date="2022-03-14T08:33:00Z">
                    <w:rPr>
                      <w:lang w:val="nl-NL"/>
                    </w:rPr>
                  </w:rPrChange>
                </w:rPr>
                <w:delText xml:space="preserve"> định tại Điểm b Khoản 5 Điều 70 Luật Đầu tư theo phương thức PPP chỉ được thanh toán cho khối lượng dự án hoàn thành đã được cơ quan ký kết hợp đồng dự án xác nhận và theo tỷ lệ các nguồn vốn, giá trị, tiến độ, điều kiện được quy định tại Điều 28 của Hợp đồng này</w:delText>
              </w:r>
            </w:del>
            <w:ins w:id="11796" w:author="Hoa Huynh" w:date="2022-03-03T00:40:00Z">
              <w:del w:id="11797" w:author="YTC COMPUTER" w:date="2022-03-13T16:47:00Z">
                <w:r w:rsidRPr="0093367E" w:rsidDel="008F4C75">
                  <w:rPr>
                    <w:rFonts w:ascii="Times New Roman" w:hAnsi="Times New Roman" w:cs="Times New Roman"/>
                    <w:strike/>
                    <w:color w:val="000000" w:themeColor="text1"/>
                    <w:sz w:val="26"/>
                    <w:szCs w:val="26"/>
                    <w:rPrChange w:id="11798" w:author="Tran Thi Huong Tra" w:date="2022-03-14T08:33:00Z">
                      <w:rPr>
                        <w:lang w:val="nl-NL"/>
                      </w:rPr>
                    </w:rPrChange>
                  </w:rPr>
                  <w:delText>ĐKCT</w:delText>
                </w:r>
              </w:del>
            </w:ins>
            <w:del w:id="11799" w:author="YTC COMPUTER" w:date="2022-03-13T16:47:00Z">
              <w:r w:rsidRPr="0093367E" w:rsidDel="008F4C75">
                <w:rPr>
                  <w:rFonts w:ascii="Times New Roman" w:hAnsi="Times New Roman" w:cs="Times New Roman"/>
                  <w:strike/>
                  <w:color w:val="000000" w:themeColor="text1"/>
                  <w:sz w:val="26"/>
                  <w:szCs w:val="26"/>
                  <w:rPrChange w:id="11800" w:author="Tran Thi Huong Tra" w:date="2022-03-14T08:33:00Z">
                    <w:rPr>
                      <w:lang w:val="nl-NL"/>
                    </w:rPr>
                  </w:rPrChange>
                </w:rPr>
                <w:delText>, phù hợp với kế hoạch vốn đầu tư công trung hạn, hằng năm được cấp có thẩm quyền phê duyệt</w:delText>
              </w:r>
            </w:del>
          </w:p>
          <w:p w14:paraId="2993C779" w14:textId="31EED28D" w:rsidR="002579A5" w:rsidRPr="0093367E" w:rsidDel="008F4C75" w:rsidRDefault="002579A5">
            <w:pPr>
              <w:spacing w:before="60" w:after="60" w:line="276" w:lineRule="auto"/>
              <w:jc w:val="both"/>
              <w:rPr>
                <w:del w:id="11801" w:author="YTC COMPUTER" w:date="2022-03-13T16:47:00Z"/>
                <w:rFonts w:ascii="Times New Roman" w:hAnsi="Times New Roman" w:cs="Times New Roman"/>
                <w:strike/>
                <w:noProof/>
                <w:color w:val="000000" w:themeColor="text1"/>
                <w:sz w:val="26"/>
                <w:szCs w:val="26"/>
                <w:lang w:val="vi-VN"/>
                <w:rPrChange w:id="11802" w:author="Tran Thi Huong Tra" w:date="2022-03-14T08:33:00Z">
                  <w:rPr>
                    <w:del w:id="11803" w:author="YTC COMPUTER" w:date="2022-03-13T16:47:00Z"/>
                    <w:rFonts w:ascii="Times New Roman" w:hAnsi="Times New Roman" w:cs="Times New Roman"/>
                    <w:noProof/>
                    <w:sz w:val="26"/>
                    <w:szCs w:val="26"/>
                    <w:lang w:val="vi-VN"/>
                  </w:rPr>
                </w:rPrChange>
              </w:rPr>
              <w:pPrChange w:id="11804" w:author="Tran Thi Huong Tra" w:date="2022-03-14T08:23:00Z">
                <w:pPr>
                  <w:spacing w:after="0" w:line="288" w:lineRule="auto"/>
                  <w:ind w:left="-10" w:right="-10"/>
                  <w:jc w:val="both"/>
                </w:pPr>
              </w:pPrChange>
            </w:pPr>
          </w:p>
        </w:tc>
      </w:tr>
      <w:tr w:rsidR="006C2E5E" w:rsidRPr="0093367E" w:rsidDel="008F4C75" w14:paraId="610ABCCE" w14:textId="77777777" w:rsidTr="000B6096">
        <w:trPr>
          <w:del w:id="11805" w:author="YTC COMPUTER" w:date="2022-03-13T16:47:00Z"/>
        </w:trPr>
        <w:tc>
          <w:tcPr>
            <w:tcW w:w="9209" w:type="dxa"/>
            <w:gridSpan w:val="2"/>
          </w:tcPr>
          <w:p w14:paraId="0268CDF4" w14:textId="31FD9DD1" w:rsidR="002579A5" w:rsidRPr="0093367E" w:rsidDel="008F4C75" w:rsidRDefault="002579A5">
            <w:pPr>
              <w:spacing w:before="60" w:after="60" w:line="276" w:lineRule="auto"/>
              <w:ind w:left="-11" w:right="57"/>
              <w:jc w:val="both"/>
              <w:outlineLvl w:val="0"/>
              <w:rPr>
                <w:del w:id="11806" w:author="YTC COMPUTER" w:date="2022-03-13T16:47:00Z"/>
                <w:rFonts w:ascii="Times New Roman" w:hAnsi="Times New Roman" w:cs="Times New Roman"/>
                <w:b/>
                <w:noProof/>
                <w:color w:val="000000" w:themeColor="text1"/>
                <w:sz w:val="26"/>
                <w:szCs w:val="26"/>
                <w:rPrChange w:id="11807" w:author="Tran Thi Huong Tra" w:date="2022-03-14T08:33:00Z">
                  <w:rPr>
                    <w:del w:id="11808" w:author="YTC COMPUTER" w:date="2022-03-13T16:47:00Z"/>
                    <w:rFonts w:ascii="Times New Roman" w:hAnsi="Times New Roman" w:cs="Times New Roman"/>
                    <w:b/>
                    <w:noProof/>
                    <w:sz w:val="26"/>
                    <w:szCs w:val="26"/>
                  </w:rPr>
                </w:rPrChange>
              </w:rPr>
              <w:pPrChange w:id="11809" w:author="Tran Thi Huong Tra" w:date="2022-03-14T08:23:00Z">
                <w:pPr>
                  <w:spacing w:after="0" w:line="288" w:lineRule="auto"/>
                  <w:ind w:left="-11" w:right="57"/>
                  <w:jc w:val="both"/>
                  <w:outlineLvl w:val="0"/>
                </w:pPr>
              </w:pPrChange>
            </w:pPr>
            <w:bookmarkStart w:id="11810" w:name="_Toc89520128"/>
            <w:del w:id="11811" w:author="YTC COMPUTER" w:date="2022-03-13T16:47:00Z">
              <w:r w:rsidRPr="0093367E" w:rsidDel="008F4C75">
                <w:rPr>
                  <w:rFonts w:ascii="Times New Roman" w:hAnsi="Times New Roman" w:cs="Times New Roman"/>
                  <w:b/>
                  <w:noProof/>
                  <w:color w:val="000000" w:themeColor="text1"/>
                  <w:sz w:val="26"/>
                  <w:szCs w:val="26"/>
                  <w:rPrChange w:id="11812" w:author="Tran Thi Huong Tra" w:date="2022-03-14T08:33:00Z">
                    <w:rPr>
                      <w:rFonts w:ascii="Times New Roman" w:hAnsi="Times New Roman" w:cs="Times New Roman"/>
                      <w:b/>
                      <w:noProof/>
                      <w:sz w:val="26"/>
                      <w:szCs w:val="26"/>
                    </w:rPr>
                  </w:rPrChange>
                </w:rPr>
                <w:delText xml:space="preserve">IX. THANH TOÁN CỦA CƠ QUAN KÝ KẾT HỢP ĐỒNG </w:delText>
              </w:r>
              <w:bookmarkEnd w:id="11810"/>
            </w:del>
          </w:p>
        </w:tc>
      </w:tr>
      <w:tr w:rsidR="006C2E5E" w:rsidRPr="0093367E" w:rsidDel="008F4C75" w14:paraId="73FA148F" w14:textId="77777777" w:rsidTr="000B6096">
        <w:trPr>
          <w:del w:id="11813" w:author="YTC COMPUTER" w:date="2022-03-13T16:47:00Z"/>
        </w:trPr>
        <w:tc>
          <w:tcPr>
            <w:tcW w:w="2972" w:type="dxa"/>
          </w:tcPr>
          <w:p w14:paraId="28648193" w14:textId="78E00D0B" w:rsidR="002579A5" w:rsidRPr="0093367E" w:rsidDel="008F4C75" w:rsidRDefault="002579A5">
            <w:pPr>
              <w:pStyle w:val="y"/>
              <w:spacing w:before="60" w:after="60" w:line="276" w:lineRule="auto"/>
              <w:rPr>
                <w:del w:id="11814" w:author="YTC COMPUTER" w:date="2022-03-13T16:47:00Z"/>
                <w:color w:val="000000" w:themeColor="text1"/>
                <w:lang w:val="vi-VN"/>
                <w:rPrChange w:id="11815" w:author="Tran Thi Huong Tra" w:date="2022-03-14T08:33:00Z">
                  <w:rPr>
                    <w:del w:id="11816" w:author="YTC COMPUTER" w:date="2022-03-13T16:47:00Z"/>
                    <w:lang w:val="vi-VN"/>
                  </w:rPr>
                </w:rPrChange>
              </w:rPr>
              <w:pPrChange w:id="11817" w:author="Tran Thi Huong Tra" w:date="2022-03-14T08:23:00Z">
                <w:pPr>
                  <w:pStyle w:val="y"/>
                </w:pPr>
              </w:pPrChange>
            </w:pPr>
            <w:bookmarkStart w:id="11818" w:name="_Toc89460319"/>
            <w:bookmarkStart w:id="11819" w:name="_Toc89479143"/>
            <w:bookmarkStart w:id="11820" w:name="_Toc89519493"/>
            <w:bookmarkStart w:id="11821" w:name="_Toc89520129"/>
            <w:commentRangeStart w:id="11822"/>
            <w:commentRangeStart w:id="11823"/>
            <w:del w:id="11824" w:author="YTC COMPUTER" w:date="2022-03-13T16:47:00Z">
              <w:r w:rsidRPr="0093367E" w:rsidDel="008F4C75">
                <w:rPr>
                  <w:color w:val="000000" w:themeColor="text1"/>
                  <w:rPrChange w:id="11825" w:author="Tran Thi Huong Tra" w:date="2022-03-14T08:33:00Z">
                    <w:rPr/>
                  </w:rPrChange>
                </w:rPr>
                <w:delText>Điều 28. Phương thức, giá trị và tiến độ thanh toán</w:delText>
              </w:r>
              <w:bookmarkEnd w:id="11818"/>
              <w:bookmarkEnd w:id="11819"/>
              <w:bookmarkEnd w:id="11820"/>
              <w:bookmarkEnd w:id="11821"/>
              <w:r w:rsidRPr="0093367E" w:rsidDel="008F4C75">
                <w:rPr>
                  <w:color w:val="000000" w:themeColor="text1"/>
                  <w:rPrChange w:id="11826" w:author="Tran Thi Huong Tra" w:date="2022-03-14T08:33:00Z">
                    <w:rPr/>
                  </w:rPrChange>
                </w:rPr>
                <w:delText xml:space="preserve"> </w:delText>
              </w:r>
            </w:del>
          </w:p>
        </w:tc>
        <w:tc>
          <w:tcPr>
            <w:tcW w:w="6237" w:type="dxa"/>
          </w:tcPr>
          <w:p w14:paraId="32CBBB58" w14:textId="50B07546" w:rsidR="002579A5" w:rsidRPr="0093367E" w:rsidDel="008F4C75" w:rsidRDefault="002579A5">
            <w:pPr>
              <w:spacing w:before="60" w:after="60" w:line="276" w:lineRule="auto"/>
              <w:ind w:left="-10" w:right="-10"/>
              <w:jc w:val="both"/>
              <w:rPr>
                <w:del w:id="11827" w:author="YTC COMPUTER" w:date="2022-03-13T16:47:00Z"/>
                <w:rFonts w:ascii="Times New Roman" w:hAnsi="Times New Roman" w:cs="Times New Roman"/>
                <w:noProof/>
                <w:color w:val="000000" w:themeColor="text1"/>
                <w:sz w:val="26"/>
                <w:szCs w:val="26"/>
                <w:rPrChange w:id="11828" w:author="Tran Thi Huong Tra" w:date="2022-03-14T08:33:00Z">
                  <w:rPr>
                    <w:del w:id="11829" w:author="YTC COMPUTER" w:date="2022-03-13T16:47:00Z"/>
                    <w:rFonts w:ascii="Times New Roman" w:hAnsi="Times New Roman" w:cs="Times New Roman"/>
                    <w:noProof/>
                    <w:sz w:val="26"/>
                    <w:szCs w:val="26"/>
                  </w:rPr>
                </w:rPrChange>
              </w:rPr>
              <w:pPrChange w:id="11830" w:author="Tran Thi Huong Tra" w:date="2022-03-14T08:23:00Z">
                <w:pPr>
                  <w:spacing w:after="0" w:line="288" w:lineRule="auto"/>
                  <w:ind w:left="-10" w:right="-10"/>
                  <w:jc w:val="both"/>
                </w:pPr>
              </w:pPrChange>
            </w:pPr>
            <w:del w:id="11831" w:author="YTC COMPUTER" w:date="2022-03-13T16:47:00Z">
              <w:r w:rsidRPr="0093367E" w:rsidDel="008F4C75">
                <w:rPr>
                  <w:rFonts w:ascii="Times New Roman" w:hAnsi="Times New Roman" w:cs="Times New Roman"/>
                  <w:noProof/>
                  <w:color w:val="000000" w:themeColor="text1"/>
                  <w:sz w:val="26"/>
                  <w:szCs w:val="26"/>
                  <w:rPrChange w:id="11832" w:author="Tran Thi Huong Tra" w:date="2022-03-14T08:33:00Z">
                    <w:rPr>
                      <w:rFonts w:ascii="Times New Roman" w:hAnsi="Times New Roman" w:cs="Times New Roman"/>
                      <w:noProof/>
                      <w:sz w:val="26"/>
                      <w:szCs w:val="26"/>
                    </w:rPr>
                  </w:rPrChange>
                </w:rPr>
                <w:delText>Nguồn vốn, p</w:delText>
              </w:r>
              <w:r w:rsidRPr="0093367E" w:rsidDel="008F4C75">
                <w:rPr>
                  <w:rFonts w:ascii="Times New Roman" w:hAnsi="Times New Roman" w:cs="Times New Roman"/>
                  <w:noProof/>
                  <w:color w:val="000000" w:themeColor="text1"/>
                  <w:sz w:val="26"/>
                  <w:szCs w:val="26"/>
                  <w:lang w:val="vi-VN"/>
                  <w:rPrChange w:id="11833" w:author="Tran Thi Huong Tra" w:date="2022-03-14T08:33:00Z">
                    <w:rPr>
                      <w:rFonts w:ascii="Times New Roman" w:hAnsi="Times New Roman" w:cs="Times New Roman"/>
                      <w:noProof/>
                      <w:sz w:val="26"/>
                      <w:szCs w:val="26"/>
                      <w:lang w:val="vi-VN"/>
                    </w:rPr>
                  </w:rPrChange>
                </w:rPr>
                <w:delText>hương thức, giá trị và tiến độ thanh toán</w:delText>
              </w:r>
              <w:r w:rsidRPr="0093367E" w:rsidDel="008F4C75">
                <w:rPr>
                  <w:rFonts w:ascii="Times New Roman" w:hAnsi="Times New Roman" w:cs="Times New Roman"/>
                  <w:noProof/>
                  <w:color w:val="000000" w:themeColor="text1"/>
                  <w:sz w:val="26"/>
                  <w:szCs w:val="26"/>
                  <w:rPrChange w:id="11834" w:author="Tran Thi Huong Tra" w:date="2022-03-14T08:33:00Z">
                    <w:rPr>
                      <w:rFonts w:ascii="Times New Roman" w:hAnsi="Times New Roman" w:cs="Times New Roman"/>
                      <w:noProof/>
                      <w:sz w:val="26"/>
                      <w:szCs w:val="26"/>
                    </w:rPr>
                  </w:rPrChange>
                </w:rPr>
                <w:delText xml:space="preserve"> nguồn vốn nhà nước cho DNDA được quy định tại </w:delText>
              </w:r>
              <w:r w:rsidRPr="0093367E" w:rsidDel="008F4C75">
                <w:rPr>
                  <w:rFonts w:ascii="Times New Roman" w:hAnsi="Times New Roman" w:cs="Times New Roman"/>
                  <w:b/>
                  <w:noProof/>
                  <w:color w:val="000000" w:themeColor="text1"/>
                  <w:sz w:val="26"/>
                  <w:szCs w:val="26"/>
                  <w:rPrChange w:id="11835" w:author="Tran Thi Huong Tra" w:date="2022-03-14T08:33:00Z">
                    <w:rPr>
                      <w:rFonts w:ascii="Times New Roman" w:hAnsi="Times New Roman" w:cs="Times New Roman"/>
                      <w:b/>
                      <w:noProof/>
                      <w:sz w:val="26"/>
                      <w:szCs w:val="26"/>
                    </w:rPr>
                  </w:rPrChange>
                </w:rPr>
                <w:delText>ĐKCT.</w:delText>
              </w:r>
              <w:commentRangeEnd w:id="11822"/>
              <w:r w:rsidRPr="0093367E" w:rsidDel="008F4C75">
                <w:rPr>
                  <w:rStyle w:val="CommentReference"/>
                  <w:rFonts w:ascii="Times New Roman" w:eastAsia="Times New Roman" w:hAnsi="Times New Roman" w:cs="Times New Roman"/>
                  <w:color w:val="000000" w:themeColor="text1"/>
                  <w:sz w:val="26"/>
                  <w:szCs w:val="26"/>
                  <w:lang w:val="x-none" w:eastAsia="x-none"/>
                  <w:rPrChange w:id="11836" w:author="Tran Thi Huong Tra" w:date="2022-03-14T08:33:00Z">
                    <w:rPr>
                      <w:rStyle w:val="CommentReference"/>
                      <w:rFonts w:ascii="Times New Roman" w:eastAsia="Times New Roman" w:hAnsi="Times New Roman" w:cs="Times New Roman"/>
                      <w:szCs w:val="20"/>
                      <w:lang w:val="x-none" w:eastAsia="x-none"/>
                    </w:rPr>
                  </w:rPrChange>
                </w:rPr>
                <w:commentReference w:id="11822"/>
              </w:r>
              <w:r w:rsidRPr="0093367E" w:rsidDel="008F4C75">
                <w:rPr>
                  <w:rStyle w:val="CommentReference"/>
                  <w:rFonts w:ascii="Times New Roman" w:eastAsia="Times New Roman" w:hAnsi="Times New Roman" w:cs="Times New Roman"/>
                  <w:color w:val="000000" w:themeColor="text1"/>
                  <w:sz w:val="26"/>
                  <w:szCs w:val="26"/>
                  <w:lang w:val="x-none" w:eastAsia="x-none"/>
                  <w:rPrChange w:id="11837" w:author="Tran Thi Huong Tra" w:date="2022-03-14T08:33:00Z">
                    <w:rPr>
                      <w:rStyle w:val="CommentReference"/>
                      <w:rFonts w:ascii="Times New Roman" w:eastAsia="Times New Roman" w:hAnsi="Times New Roman" w:cs="Times New Roman"/>
                      <w:szCs w:val="20"/>
                      <w:lang w:val="x-none" w:eastAsia="x-none"/>
                    </w:rPr>
                  </w:rPrChange>
                </w:rPr>
                <w:commentReference w:id="11823"/>
              </w:r>
            </w:del>
          </w:p>
        </w:tc>
      </w:tr>
      <w:tr w:rsidR="006C2E5E" w:rsidRPr="0093367E" w:rsidDel="008F4C75" w14:paraId="5BF3971A" w14:textId="77777777" w:rsidTr="000B6096">
        <w:trPr>
          <w:del w:id="11838" w:author="YTC COMPUTER" w:date="2022-03-13T16:47:00Z"/>
        </w:trPr>
        <w:tc>
          <w:tcPr>
            <w:tcW w:w="9209" w:type="dxa"/>
            <w:gridSpan w:val="2"/>
          </w:tcPr>
          <w:p w14:paraId="030A3951" w14:textId="27A9A1A8" w:rsidR="002579A5" w:rsidRPr="0093367E" w:rsidDel="008F4C75" w:rsidRDefault="002579A5">
            <w:pPr>
              <w:spacing w:before="60" w:after="60" w:line="276" w:lineRule="auto"/>
              <w:ind w:left="-10"/>
              <w:jc w:val="both"/>
              <w:rPr>
                <w:del w:id="11839" w:author="YTC COMPUTER" w:date="2022-03-13T16:47:00Z"/>
                <w:rFonts w:ascii="Times New Roman" w:hAnsi="Times New Roman" w:cs="Times New Roman"/>
                <w:noProof/>
                <w:color w:val="000000" w:themeColor="text1"/>
                <w:sz w:val="26"/>
                <w:szCs w:val="26"/>
                <w:lang w:val="vi-VN"/>
                <w:rPrChange w:id="11840" w:author="Tran Thi Huong Tra" w:date="2022-03-14T08:33:00Z">
                  <w:rPr>
                    <w:del w:id="11841" w:author="YTC COMPUTER" w:date="2022-03-13T16:47:00Z"/>
                    <w:noProof/>
                    <w:lang w:val="vi-VN"/>
                  </w:rPr>
                </w:rPrChange>
              </w:rPr>
              <w:pPrChange w:id="11842" w:author="Tran Thi Huong Tra" w:date="2022-03-14T08:23:00Z">
                <w:pPr>
                  <w:spacing w:after="0" w:line="288" w:lineRule="auto"/>
                  <w:ind w:left="-10"/>
                  <w:jc w:val="both"/>
                </w:pPr>
              </w:pPrChange>
            </w:pPr>
            <w:bookmarkStart w:id="11843" w:name="_Toc89480099"/>
            <w:commentRangeEnd w:id="11823"/>
            <w:del w:id="11844" w:author="YTC COMPUTER" w:date="2022-03-13T16:47:00Z">
              <w:r w:rsidRPr="0093367E" w:rsidDel="008F4C75">
                <w:rPr>
                  <w:rFonts w:ascii="Times New Roman" w:hAnsi="Times New Roman" w:cs="Times New Roman"/>
                  <w:b/>
                  <w:noProof/>
                  <w:color w:val="000000" w:themeColor="text1"/>
                  <w:sz w:val="26"/>
                  <w:szCs w:val="26"/>
                  <w:rPrChange w:id="11845" w:author="Tran Thi Huong Tra" w:date="2022-03-14T08:33:00Z">
                    <w:rPr>
                      <w:rFonts w:ascii="Times New Roman" w:hAnsi="Times New Roman" w:cs="Times New Roman"/>
                      <w:b/>
                      <w:noProof/>
                      <w:sz w:val="26"/>
                      <w:szCs w:val="26"/>
                    </w:rPr>
                  </w:rPrChange>
                </w:rPr>
                <w:delText>X. CHIA SẺ PHẦN TĂNG GIẢM DOANH THU</w:delText>
              </w:r>
            </w:del>
            <w:bookmarkEnd w:id="11843"/>
            <w:ins w:id="11846" w:author="Hoa Huynh" w:date="2022-03-03T00:50:00Z">
              <w:del w:id="11847" w:author="YTC COMPUTER" w:date="2022-03-13T16:47:00Z">
                <w:r w:rsidRPr="0093367E" w:rsidDel="008F4C75">
                  <w:rPr>
                    <w:rFonts w:ascii="Times New Roman" w:hAnsi="Times New Roman" w:cs="Times New Roman"/>
                    <w:b/>
                    <w:noProof/>
                    <w:color w:val="000000" w:themeColor="text1"/>
                    <w:sz w:val="26"/>
                    <w:szCs w:val="26"/>
                    <w:rPrChange w:id="11848" w:author="Tran Thi Huong Tra" w:date="2022-03-14T08:33:00Z">
                      <w:rPr>
                        <w:rFonts w:ascii="Times New Roman" w:hAnsi="Times New Roman" w:cs="Times New Roman"/>
                        <w:b/>
                        <w:noProof/>
                        <w:sz w:val="26"/>
                        <w:szCs w:val="26"/>
                      </w:rPr>
                    </w:rPrChange>
                  </w:rPr>
                  <w:delText xml:space="preserve"> ( TRƯỜNG HỢP ÁP DỤNG)</w:delText>
                </w:r>
              </w:del>
            </w:ins>
            <w:del w:id="11849" w:author="YTC COMPUTER" w:date="2022-03-13T16:47:00Z">
              <w:r w:rsidRPr="0093367E" w:rsidDel="008F4C75">
                <w:rPr>
                  <w:rFonts w:ascii="Times New Roman" w:hAnsi="Times New Roman" w:cs="Times New Roman"/>
                  <w:b/>
                  <w:noProof/>
                  <w:color w:val="000000" w:themeColor="text1"/>
                  <w:sz w:val="26"/>
                  <w:szCs w:val="26"/>
                  <w:lang w:val="vi-VN"/>
                  <w:rPrChange w:id="11850" w:author="Tran Thi Huong Tra" w:date="2022-03-14T08:33:00Z">
                    <w:rPr>
                      <w:rFonts w:ascii="Times New Roman" w:hAnsi="Times New Roman" w:cs="Times New Roman"/>
                      <w:b/>
                      <w:noProof/>
                      <w:sz w:val="26"/>
                      <w:szCs w:val="26"/>
                      <w:lang w:val="vi-VN"/>
                    </w:rPr>
                  </w:rPrChange>
                </w:rPr>
                <w:delText xml:space="preserve"> (tương đương Mục 10 của PLVI nên xem và kết cấu lại cho phù </w:delText>
              </w:r>
              <w:commentRangeStart w:id="11851"/>
              <w:r w:rsidRPr="0093367E" w:rsidDel="008F4C75">
                <w:rPr>
                  <w:rFonts w:ascii="Times New Roman" w:hAnsi="Times New Roman" w:cs="Times New Roman"/>
                  <w:b/>
                  <w:noProof/>
                  <w:color w:val="000000" w:themeColor="text1"/>
                  <w:sz w:val="26"/>
                  <w:szCs w:val="26"/>
                  <w:lang w:val="vi-VN"/>
                  <w:rPrChange w:id="11852" w:author="Tran Thi Huong Tra" w:date="2022-03-14T08:33:00Z">
                    <w:rPr>
                      <w:rFonts w:ascii="Times New Roman" w:hAnsi="Times New Roman" w:cs="Times New Roman"/>
                      <w:b/>
                      <w:noProof/>
                      <w:sz w:val="26"/>
                      <w:szCs w:val="26"/>
                      <w:highlight w:val="magenta"/>
                      <w:lang w:val="vi-VN"/>
                    </w:rPr>
                  </w:rPrChange>
                </w:rPr>
                <w:delText>hợp</w:delText>
              </w:r>
              <w:commentRangeEnd w:id="11851"/>
              <w:r w:rsidRPr="0093367E" w:rsidDel="008F4C75">
                <w:rPr>
                  <w:rStyle w:val="CommentReference"/>
                  <w:rFonts w:ascii="Times New Roman" w:eastAsia="Times New Roman" w:hAnsi="Times New Roman" w:cs="Times New Roman"/>
                  <w:color w:val="000000" w:themeColor="text1"/>
                  <w:sz w:val="26"/>
                  <w:szCs w:val="26"/>
                  <w:lang w:val="x-none" w:eastAsia="x-none"/>
                  <w:rPrChange w:id="11853" w:author="Tran Thi Huong Tra" w:date="2022-03-14T08:33:00Z">
                    <w:rPr>
                      <w:rStyle w:val="CommentReference"/>
                      <w:rFonts w:ascii="Times New Roman" w:eastAsia="Times New Roman" w:hAnsi="Times New Roman" w:cs="Times New Roman"/>
                      <w:szCs w:val="20"/>
                      <w:lang w:val="x-none" w:eastAsia="x-none"/>
                    </w:rPr>
                  </w:rPrChange>
                </w:rPr>
                <w:commentReference w:id="11851"/>
              </w:r>
              <w:r w:rsidRPr="0093367E" w:rsidDel="008F4C75">
                <w:rPr>
                  <w:rFonts w:ascii="Times New Roman" w:hAnsi="Times New Roman" w:cs="Times New Roman"/>
                  <w:b/>
                  <w:noProof/>
                  <w:color w:val="000000" w:themeColor="text1"/>
                  <w:sz w:val="26"/>
                  <w:szCs w:val="26"/>
                  <w:lang w:val="vi-VN"/>
                  <w:rPrChange w:id="11854" w:author="Tran Thi Huong Tra" w:date="2022-03-14T08:33:00Z">
                    <w:rPr>
                      <w:rFonts w:ascii="Times New Roman" w:hAnsi="Times New Roman" w:cs="Times New Roman"/>
                      <w:b/>
                      <w:noProof/>
                      <w:sz w:val="26"/>
                      <w:szCs w:val="26"/>
                      <w:highlight w:val="magenta"/>
                      <w:lang w:val="vi-VN"/>
                    </w:rPr>
                  </w:rPrChange>
                </w:rPr>
                <w:delText>)</w:delText>
              </w:r>
            </w:del>
          </w:p>
        </w:tc>
      </w:tr>
      <w:tr w:rsidR="006C2E5E" w:rsidRPr="0093367E" w:rsidDel="008F4C75" w14:paraId="2AF8A2AE" w14:textId="77777777" w:rsidTr="000B6096">
        <w:trPr>
          <w:del w:id="11855" w:author="YTC COMPUTER" w:date="2022-03-13T16:47:00Z"/>
        </w:trPr>
        <w:tc>
          <w:tcPr>
            <w:tcW w:w="2972" w:type="dxa"/>
          </w:tcPr>
          <w:p w14:paraId="66A07FD7" w14:textId="3BA870ED" w:rsidR="002579A5" w:rsidRPr="0093367E" w:rsidDel="008F4C75" w:rsidRDefault="002579A5">
            <w:pPr>
              <w:pStyle w:val="y"/>
              <w:spacing w:before="60" w:after="60" w:line="276" w:lineRule="auto"/>
              <w:rPr>
                <w:del w:id="11856" w:author="YTC COMPUTER" w:date="2022-03-13T16:47:00Z"/>
                <w:color w:val="000000" w:themeColor="text1"/>
                <w:rPrChange w:id="11857" w:author="Tran Thi Huong Tra" w:date="2022-03-14T08:33:00Z">
                  <w:rPr>
                    <w:del w:id="11858" w:author="YTC COMPUTER" w:date="2022-03-13T16:47:00Z"/>
                  </w:rPr>
                </w:rPrChange>
              </w:rPr>
              <w:pPrChange w:id="11859" w:author="Tran Thi Huong Tra" w:date="2022-03-14T08:23:00Z">
                <w:pPr>
                  <w:pStyle w:val="y"/>
                </w:pPr>
              </w:pPrChange>
            </w:pPr>
            <w:bookmarkStart w:id="11860" w:name="_Toc89460320"/>
            <w:bookmarkStart w:id="11861" w:name="_Toc89479144"/>
            <w:bookmarkStart w:id="11862" w:name="_Toc89519494"/>
            <w:bookmarkStart w:id="11863" w:name="_Toc89520130"/>
            <w:del w:id="11864" w:author="YTC COMPUTER" w:date="2022-03-13T16:47:00Z">
              <w:r w:rsidRPr="0093367E" w:rsidDel="008F4C75">
                <w:rPr>
                  <w:color w:val="000000" w:themeColor="text1"/>
                  <w:rPrChange w:id="11865" w:author="Tran Thi Huong Tra" w:date="2022-03-14T08:33:00Z">
                    <w:rPr/>
                  </w:rPrChange>
                </w:rPr>
                <w:delText>Điều 29</w:delText>
              </w:r>
            </w:del>
            <w:ins w:id="11866" w:author="HOAIDUC" w:date="2022-03-08T15:08:00Z">
              <w:del w:id="11867" w:author="YTC COMPUTER" w:date="2022-03-12T22:35:00Z">
                <w:r w:rsidR="00B815C5" w:rsidRPr="0093367E" w:rsidDel="00D07267">
                  <w:rPr>
                    <w:color w:val="000000" w:themeColor="text1"/>
                    <w:rPrChange w:id="11868" w:author="Tran Thi Huong Tra" w:date="2022-03-14T08:33:00Z">
                      <w:rPr/>
                    </w:rPrChange>
                  </w:rPr>
                  <w:delText>27</w:delText>
                </w:r>
              </w:del>
            </w:ins>
            <w:del w:id="11869" w:author="YTC COMPUTER" w:date="2022-03-13T16:47:00Z">
              <w:r w:rsidRPr="0093367E" w:rsidDel="008F4C75">
                <w:rPr>
                  <w:color w:val="000000" w:themeColor="text1"/>
                  <w:rPrChange w:id="11870" w:author="Tran Thi Huong Tra" w:date="2022-03-14T08:33:00Z">
                    <w:rPr/>
                  </w:rPrChange>
                </w:rPr>
                <w:delText>. Cơ chế báo cáo</w:delText>
              </w:r>
              <w:r w:rsidRPr="0093367E" w:rsidDel="008F4C75">
                <w:rPr>
                  <w:color w:val="000000" w:themeColor="text1"/>
                  <w:lang w:val="vi-VN"/>
                  <w:rPrChange w:id="11871" w:author="Tran Thi Huong Tra" w:date="2022-03-14T08:33:00Z">
                    <w:rPr>
                      <w:lang w:val="vi-VN"/>
                    </w:rPr>
                  </w:rPrChange>
                </w:rPr>
                <w:delText xml:space="preserve"> doanh thu của doanh nghiệp dự án cho cơ quan ký kết hợp đồng</w:delText>
              </w:r>
              <w:r w:rsidRPr="0093367E" w:rsidDel="008F4C75">
                <w:rPr>
                  <w:color w:val="000000" w:themeColor="text1"/>
                  <w:rPrChange w:id="11872" w:author="Tran Thi Huong Tra" w:date="2022-03-14T08:33:00Z">
                    <w:rPr/>
                  </w:rPrChange>
                </w:rPr>
                <w:delText xml:space="preserve"> và </w:delText>
              </w:r>
              <w:r w:rsidRPr="0093367E" w:rsidDel="008F4C75">
                <w:rPr>
                  <w:color w:val="000000" w:themeColor="text1"/>
                  <w:lang w:val="vi-VN"/>
                  <w:rPrChange w:id="11873" w:author="Tran Thi Huong Tra" w:date="2022-03-14T08:33:00Z">
                    <w:rPr>
                      <w:lang w:val="vi-VN"/>
                    </w:rPr>
                  </w:rPrChange>
                </w:rPr>
                <w:delText xml:space="preserve">cơ chết </w:delText>
              </w:r>
              <w:r w:rsidRPr="0093367E" w:rsidDel="008F4C75">
                <w:rPr>
                  <w:color w:val="000000" w:themeColor="text1"/>
                  <w:rPrChange w:id="11874" w:author="Tran Thi Huong Tra" w:date="2022-03-14T08:33:00Z">
                    <w:rPr/>
                  </w:rPrChange>
                </w:rPr>
                <w:delText xml:space="preserve">theo dõi doanh </w:delText>
              </w:r>
              <w:commentRangeStart w:id="11875"/>
              <w:r w:rsidRPr="0093367E" w:rsidDel="008F4C75">
                <w:rPr>
                  <w:color w:val="000000" w:themeColor="text1"/>
                  <w:rPrChange w:id="11876" w:author="Tran Thi Huong Tra" w:date="2022-03-14T08:33:00Z">
                    <w:rPr/>
                  </w:rPrChange>
                </w:rPr>
                <w:delText>thu</w:delText>
              </w:r>
              <w:bookmarkEnd w:id="11860"/>
              <w:bookmarkEnd w:id="11861"/>
              <w:bookmarkEnd w:id="11862"/>
              <w:bookmarkEnd w:id="11863"/>
              <w:commentRangeEnd w:id="11875"/>
              <w:r w:rsidRPr="0093367E" w:rsidDel="008F4C75">
                <w:rPr>
                  <w:rStyle w:val="CommentReference"/>
                  <w:rFonts w:eastAsia="Times New Roman"/>
                  <w:b w:val="0"/>
                  <w:color w:val="000000" w:themeColor="text1"/>
                  <w:sz w:val="26"/>
                  <w:lang w:val="x-none" w:eastAsia="x-none"/>
                  <w:rPrChange w:id="11877" w:author="Tran Thi Huong Tra" w:date="2022-03-14T08:33:00Z">
                    <w:rPr>
                      <w:rStyle w:val="CommentReference"/>
                      <w:rFonts w:eastAsia="Times New Roman"/>
                      <w:b w:val="0"/>
                      <w:szCs w:val="20"/>
                      <w:lang w:val="x-none" w:eastAsia="x-none"/>
                    </w:rPr>
                  </w:rPrChange>
                </w:rPr>
                <w:commentReference w:id="11875"/>
              </w:r>
              <w:r w:rsidRPr="0093367E" w:rsidDel="008F4C75">
                <w:rPr>
                  <w:b w:val="0"/>
                  <w:color w:val="000000" w:themeColor="text1"/>
                  <w:lang w:val="vi-VN"/>
                  <w:rPrChange w:id="11878" w:author="Tran Thi Huong Tra" w:date="2022-03-14T08:33:00Z">
                    <w:rPr>
                      <w:b w:val="0"/>
                      <w:highlight w:val="magenta"/>
                      <w:lang w:val="vi-VN"/>
                    </w:rPr>
                  </w:rPrChange>
                </w:rPr>
                <w:delText>(Lấy đúng tên trong PLVI)</w:delText>
              </w:r>
            </w:del>
          </w:p>
        </w:tc>
        <w:tc>
          <w:tcPr>
            <w:tcW w:w="6237" w:type="dxa"/>
          </w:tcPr>
          <w:p w14:paraId="53A48697" w14:textId="3716D818" w:rsidR="00B815C5" w:rsidRPr="0093367E" w:rsidDel="008F4C75" w:rsidRDefault="00B815C5">
            <w:pPr>
              <w:tabs>
                <w:tab w:val="left" w:pos="739"/>
              </w:tabs>
              <w:spacing w:before="60" w:after="60" w:line="276" w:lineRule="auto"/>
              <w:ind w:left="-10" w:right="-10"/>
              <w:jc w:val="both"/>
              <w:rPr>
                <w:del w:id="11879" w:author="YTC COMPUTER" w:date="2022-03-13T16:47:00Z"/>
                <w:rFonts w:ascii="Times New Roman" w:hAnsi="Times New Roman" w:cs="Times New Roman"/>
                <w:noProof/>
                <w:color w:val="000000" w:themeColor="text1"/>
                <w:sz w:val="26"/>
                <w:szCs w:val="26"/>
                <w:rPrChange w:id="11880" w:author="Tran Thi Huong Tra" w:date="2022-03-14T08:33:00Z">
                  <w:rPr>
                    <w:del w:id="11881" w:author="YTC COMPUTER" w:date="2022-03-13T16:47:00Z"/>
                    <w:rFonts w:ascii="Times New Roman" w:hAnsi="Times New Roman" w:cs="Times New Roman"/>
                    <w:noProof/>
                    <w:sz w:val="26"/>
                    <w:szCs w:val="26"/>
                  </w:rPr>
                </w:rPrChange>
              </w:rPr>
              <w:pPrChange w:id="11882" w:author="Tran Thi Huong Tra" w:date="2022-03-14T08:23:00Z">
                <w:pPr>
                  <w:tabs>
                    <w:tab w:val="left" w:pos="739"/>
                  </w:tabs>
                  <w:spacing w:after="0" w:line="288" w:lineRule="auto"/>
                  <w:ind w:left="-10" w:right="-10"/>
                  <w:jc w:val="both"/>
                </w:pPr>
              </w:pPrChange>
            </w:pPr>
            <w:del w:id="11883" w:author="YTC COMPUTER" w:date="2022-03-12T22:35:00Z">
              <w:r w:rsidRPr="0093367E" w:rsidDel="00D07267">
                <w:rPr>
                  <w:rFonts w:ascii="Times New Roman" w:hAnsi="Times New Roman" w:cs="Times New Roman"/>
                  <w:noProof/>
                  <w:color w:val="000000" w:themeColor="text1"/>
                  <w:sz w:val="26"/>
                  <w:szCs w:val="26"/>
                  <w:rPrChange w:id="11884" w:author="Tran Thi Huong Tra" w:date="2022-03-14T08:33:00Z">
                    <w:rPr>
                      <w:rFonts w:ascii="Times New Roman" w:hAnsi="Times New Roman" w:cs="Times New Roman"/>
                      <w:noProof/>
                      <w:sz w:val="26"/>
                      <w:szCs w:val="26"/>
                    </w:rPr>
                  </w:rPrChange>
                </w:rPr>
                <w:delText>27</w:delText>
              </w:r>
            </w:del>
            <w:del w:id="11885" w:author="YTC COMPUTER" w:date="2022-03-13T16:47:00Z">
              <w:r w:rsidRPr="0093367E" w:rsidDel="008F4C75">
                <w:rPr>
                  <w:rFonts w:ascii="Times New Roman" w:hAnsi="Times New Roman" w:cs="Times New Roman"/>
                  <w:noProof/>
                  <w:color w:val="000000" w:themeColor="text1"/>
                  <w:sz w:val="26"/>
                  <w:szCs w:val="26"/>
                  <w:rPrChange w:id="11886" w:author="Tran Thi Huong Tra" w:date="2022-03-14T08:33:00Z">
                    <w:rPr>
                      <w:rFonts w:ascii="Times New Roman" w:hAnsi="Times New Roman" w:cs="Times New Roman"/>
                      <w:noProof/>
                      <w:sz w:val="26"/>
                      <w:szCs w:val="26"/>
                    </w:rPr>
                  </w:rPrChange>
                </w:rPr>
                <w:delText>.1. Cơ chế báo cáo doanh thu của DNDA cho Cơ quan ký kết hợp đồng được thực hiện theo quy định tại Khoản 1 Điều 20 Nghị định 28/2021/NĐ-CP.</w:delText>
              </w:r>
            </w:del>
          </w:p>
          <w:p w14:paraId="36553C4A" w14:textId="44982D4F" w:rsidR="002579A5" w:rsidRPr="0093367E" w:rsidDel="008F4C75" w:rsidRDefault="00B815C5">
            <w:pPr>
              <w:tabs>
                <w:tab w:val="left" w:pos="739"/>
              </w:tabs>
              <w:spacing w:before="60" w:after="60" w:line="276" w:lineRule="auto"/>
              <w:ind w:left="-10" w:right="-10"/>
              <w:jc w:val="both"/>
              <w:rPr>
                <w:del w:id="11887" w:author="YTC COMPUTER" w:date="2022-03-13T16:47:00Z"/>
                <w:rFonts w:ascii="Times New Roman" w:hAnsi="Times New Roman" w:cs="Times New Roman"/>
                <w:noProof/>
                <w:color w:val="000000" w:themeColor="text1"/>
                <w:sz w:val="26"/>
                <w:szCs w:val="26"/>
                <w:rPrChange w:id="11888" w:author="Tran Thi Huong Tra" w:date="2022-03-14T08:33:00Z">
                  <w:rPr>
                    <w:del w:id="11889" w:author="YTC COMPUTER" w:date="2022-03-13T16:47:00Z"/>
                    <w:rFonts w:ascii="Times New Roman" w:hAnsi="Times New Roman" w:cs="Times New Roman"/>
                    <w:noProof/>
                    <w:sz w:val="26"/>
                    <w:szCs w:val="26"/>
                  </w:rPr>
                </w:rPrChange>
              </w:rPr>
              <w:pPrChange w:id="11890" w:author="Tran Thi Huong Tra" w:date="2022-03-14T08:23:00Z">
                <w:pPr>
                  <w:tabs>
                    <w:tab w:val="left" w:pos="739"/>
                  </w:tabs>
                  <w:spacing w:after="0" w:line="288" w:lineRule="auto"/>
                  <w:ind w:left="-10" w:right="-10"/>
                  <w:jc w:val="both"/>
                </w:pPr>
              </w:pPrChange>
            </w:pPr>
            <w:ins w:id="11891" w:author="HOAIDUC" w:date="2022-03-08T15:09:00Z">
              <w:del w:id="11892" w:author="YTC COMPUTER" w:date="2022-03-12T22:35:00Z">
                <w:r w:rsidRPr="0093367E" w:rsidDel="00D07267">
                  <w:rPr>
                    <w:rFonts w:ascii="Times New Roman" w:hAnsi="Times New Roman" w:cs="Times New Roman"/>
                    <w:noProof/>
                    <w:color w:val="000000" w:themeColor="text1"/>
                    <w:sz w:val="26"/>
                    <w:szCs w:val="26"/>
                    <w:rPrChange w:id="11893" w:author="Tran Thi Huong Tra" w:date="2022-03-14T08:33:00Z">
                      <w:rPr>
                        <w:rFonts w:ascii="Times New Roman" w:hAnsi="Times New Roman" w:cs="Times New Roman"/>
                        <w:noProof/>
                        <w:sz w:val="26"/>
                        <w:szCs w:val="26"/>
                      </w:rPr>
                    </w:rPrChange>
                  </w:rPr>
                  <w:delText>27</w:delText>
                </w:r>
              </w:del>
              <w:del w:id="11894" w:author="YTC COMPUTER" w:date="2022-03-13T16:47:00Z">
                <w:r w:rsidRPr="0093367E" w:rsidDel="008F4C75">
                  <w:rPr>
                    <w:rFonts w:ascii="Times New Roman" w:hAnsi="Times New Roman" w:cs="Times New Roman"/>
                    <w:noProof/>
                    <w:color w:val="000000" w:themeColor="text1"/>
                    <w:sz w:val="26"/>
                    <w:szCs w:val="26"/>
                    <w:rPrChange w:id="11895" w:author="Tran Thi Huong Tra" w:date="2022-03-14T08:33:00Z">
                      <w:rPr>
                        <w:rFonts w:ascii="Times New Roman" w:hAnsi="Times New Roman" w:cs="Times New Roman"/>
                        <w:noProof/>
                        <w:sz w:val="26"/>
                        <w:szCs w:val="26"/>
                      </w:rPr>
                    </w:rPrChange>
                  </w:rPr>
                  <w:delText>.</w:delText>
                </w:r>
              </w:del>
            </w:ins>
            <w:del w:id="11896" w:author="YTC COMPUTER" w:date="2022-03-13T16:47:00Z">
              <w:r w:rsidR="002579A5" w:rsidRPr="0093367E" w:rsidDel="008F4C75">
                <w:rPr>
                  <w:rFonts w:ascii="Times New Roman" w:hAnsi="Times New Roman" w:cs="Times New Roman"/>
                  <w:noProof/>
                  <w:color w:val="000000" w:themeColor="text1"/>
                  <w:sz w:val="26"/>
                  <w:szCs w:val="26"/>
                  <w:rPrChange w:id="11897" w:author="Tran Thi Huong Tra" w:date="2022-03-14T08:33:00Z">
                    <w:rPr>
                      <w:rFonts w:ascii="Times New Roman" w:hAnsi="Times New Roman" w:cs="Times New Roman"/>
                      <w:noProof/>
                      <w:sz w:val="26"/>
                      <w:szCs w:val="26"/>
                    </w:rPr>
                  </w:rPrChange>
                </w:rPr>
                <w:delText xml:space="preserve">2. </w:delText>
              </w:r>
            </w:del>
            <w:ins w:id="11898" w:author="HOAIDUC" w:date="2022-03-08T15:22:00Z">
              <w:del w:id="11899" w:author="YTC COMPUTER" w:date="2022-03-13T16:47:00Z">
                <w:r w:rsidRPr="0093367E" w:rsidDel="008F4C75">
                  <w:rPr>
                    <w:rFonts w:ascii="Times New Roman" w:hAnsi="Times New Roman" w:cs="Times New Roman"/>
                    <w:noProof/>
                    <w:color w:val="000000" w:themeColor="text1"/>
                    <w:sz w:val="26"/>
                    <w:szCs w:val="26"/>
                    <w:rPrChange w:id="11900" w:author="Tran Thi Huong Tra" w:date="2022-03-14T08:33:00Z">
                      <w:rPr>
                        <w:rFonts w:ascii="Times New Roman" w:hAnsi="Times New Roman" w:cs="Times New Roman"/>
                        <w:noProof/>
                        <w:sz w:val="26"/>
                        <w:szCs w:val="26"/>
                      </w:rPr>
                    </w:rPrChange>
                  </w:rPr>
                  <w:delText xml:space="preserve">Trường hợp </w:delText>
                </w:r>
              </w:del>
            </w:ins>
            <w:del w:id="11901" w:author="YTC COMPUTER" w:date="2022-03-13T16:47:00Z">
              <w:r w:rsidR="002579A5" w:rsidRPr="0093367E" w:rsidDel="008F4C75">
                <w:rPr>
                  <w:rFonts w:ascii="Times New Roman" w:hAnsi="Times New Roman" w:cs="Times New Roman"/>
                  <w:noProof/>
                  <w:color w:val="000000" w:themeColor="text1"/>
                  <w:sz w:val="26"/>
                  <w:szCs w:val="26"/>
                  <w:rPrChange w:id="11902" w:author="Tran Thi Huong Tra" w:date="2022-03-14T08:33:00Z">
                    <w:rPr>
                      <w:rFonts w:ascii="Times New Roman" w:hAnsi="Times New Roman" w:cs="Times New Roman"/>
                      <w:noProof/>
                      <w:sz w:val="26"/>
                      <w:szCs w:val="26"/>
                    </w:rPr>
                  </w:rPrChange>
                </w:rPr>
                <w:delText>Doanh nghiệp dự án</w:delText>
              </w:r>
            </w:del>
            <w:ins w:id="11903" w:author="HOAIDUC" w:date="2022-03-08T15:13:00Z">
              <w:del w:id="11904" w:author="YTC COMPUTER" w:date="2022-03-13T16:47:00Z">
                <w:r w:rsidRPr="0093367E" w:rsidDel="008F4C75">
                  <w:rPr>
                    <w:rFonts w:ascii="Times New Roman" w:hAnsi="Times New Roman" w:cs="Times New Roman"/>
                    <w:noProof/>
                    <w:color w:val="000000" w:themeColor="text1"/>
                    <w:sz w:val="26"/>
                    <w:szCs w:val="26"/>
                    <w:rPrChange w:id="11905" w:author="Tran Thi Huong Tra" w:date="2022-03-14T08:33:00Z">
                      <w:rPr>
                        <w:rFonts w:ascii="Times New Roman" w:hAnsi="Times New Roman" w:cs="Times New Roman"/>
                        <w:noProof/>
                        <w:sz w:val="26"/>
                        <w:szCs w:val="26"/>
                      </w:rPr>
                    </w:rPrChange>
                  </w:rPr>
                  <w:delText>DNDA</w:delText>
                </w:r>
              </w:del>
            </w:ins>
            <w:del w:id="11906" w:author="YTC COMPUTER" w:date="2022-03-13T16:47:00Z">
              <w:r w:rsidR="002579A5" w:rsidRPr="0093367E" w:rsidDel="008F4C75">
                <w:rPr>
                  <w:rFonts w:ascii="Times New Roman" w:hAnsi="Times New Roman" w:cs="Times New Roman"/>
                  <w:noProof/>
                  <w:color w:val="000000" w:themeColor="text1"/>
                  <w:sz w:val="26"/>
                  <w:szCs w:val="26"/>
                  <w:rPrChange w:id="11907" w:author="Tran Thi Huong Tra" w:date="2022-03-14T08:33:00Z">
                    <w:rPr>
                      <w:rFonts w:ascii="Times New Roman" w:hAnsi="Times New Roman" w:cs="Times New Roman"/>
                      <w:noProof/>
                      <w:sz w:val="26"/>
                      <w:szCs w:val="26"/>
                    </w:rPr>
                  </w:rPrChange>
                </w:rPr>
                <w:delText xml:space="preserve"> được Nhà nước giao tài sản công quản lý, sử dụng tài sản công</w:delText>
              </w:r>
              <w:r w:rsidRPr="0093367E" w:rsidDel="008F4C75">
                <w:rPr>
                  <w:rFonts w:ascii="Times New Roman" w:hAnsi="Times New Roman" w:cs="Times New Roman"/>
                  <w:noProof/>
                  <w:color w:val="000000" w:themeColor="text1"/>
                  <w:sz w:val="26"/>
                  <w:szCs w:val="26"/>
                  <w:rPrChange w:id="11908" w:author="Tran Thi Huong Tra" w:date="2022-03-14T08:33:00Z">
                    <w:rPr>
                      <w:rFonts w:ascii="Times New Roman" w:hAnsi="Times New Roman" w:cs="Times New Roman"/>
                      <w:noProof/>
                      <w:sz w:val="26"/>
                      <w:szCs w:val="26"/>
                    </w:rPr>
                  </w:rPrChange>
                </w:rPr>
                <w:delText>, DNDA</w:delText>
              </w:r>
              <w:r w:rsidR="002579A5" w:rsidRPr="0093367E" w:rsidDel="008F4C75">
                <w:rPr>
                  <w:rFonts w:ascii="Times New Roman" w:hAnsi="Times New Roman" w:cs="Times New Roman"/>
                  <w:noProof/>
                  <w:color w:val="000000" w:themeColor="text1"/>
                  <w:sz w:val="26"/>
                  <w:szCs w:val="26"/>
                  <w:rPrChange w:id="11909" w:author="Tran Thi Huong Tra" w:date="2022-03-14T08:33:00Z">
                    <w:rPr>
                      <w:rFonts w:ascii="Times New Roman" w:hAnsi="Times New Roman" w:cs="Times New Roman"/>
                      <w:noProof/>
                      <w:sz w:val="26"/>
                      <w:szCs w:val="26"/>
                    </w:rPr>
                  </w:rPrChange>
                </w:rPr>
                <w:delText xml:space="preserve"> </w:delText>
              </w:r>
              <w:r w:rsidRPr="0093367E" w:rsidDel="008F4C75">
                <w:rPr>
                  <w:rFonts w:ascii="Times New Roman" w:hAnsi="Times New Roman" w:cs="Times New Roman"/>
                  <w:noProof/>
                  <w:color w:val="000000" w:themeColor="text1"/>
                  <w:sz w:val="26"/>
                  <w:szCs w:val="26"/>
                  <w:rPrChange w:id="11910" w:author="Tran Thi Huong Tra" w:date="2022-03-14T08:33:00Z">
                    <w:rPr>
                      <w:rFonts w:ascii="Times New Roman" w:hAnsi="Times New Roman" w:cs="Times New Roman"/>
                      <w:noProof/>
                      <w:sz w:val="26"/>
                      <w:szCs w:val="26"/>
                    </w:rPr>
                  </w:rPrChange>
                </w:rPr>
                <w:delText>thực hiện báo cáo theo quy định tại Khoản 2 Điều 20 Nghị định 28/2021/NĐ-CP.</w:delText>
              </w:r>
            </w:del>
          </w:p>
        </w:tc>
      </w:tr>
      <w:tr w:rsidR="006C2E5E" w:rsidRPr="0093367E" w:rsidDel="008F4C75" w14:paraId="1F85A5B6" w14:textId="77777777" w:rsidTr="000B6096">
        <w:trPr>
          <w:del w:id="11911" w:author="YTC COMPUTER" w:date="2022-03-13T16:47:00Z"/>
        </w:trPr>
        <w:tc>
          <w:tcPr>
            <w:tcW w:w="2972" w:type="dxa"/>
          </w:tcPr>
          <w:p w14:paraId="6DEC9FDC" w14:textId="3422F8DA" w:rsidR="002579A5" w:rsidRPr="0093367E" w:rsidDel="008F4C75" w:rsidRDefault="002579A5">
            <w:pPr>
              <w:pStyle w:val="y"/>
              <w:tabs>
                <w:tab w:val="left" w:pos="1394"/>
                <w:tab w:val="left" w:pos="1694"/>
              </w:tabs>
              <w:spacing w:before="60" w:after="60" w:line="276" w:lineRule="auto"/>
              <w:rPr>
                <w:del w:id="11912" w:author="YTC COMPUTER" w:date="2022-03-13T16:47:00Z"/>
                <w:color w:val="000000" w:themeColor="text1"/>
                <w:rPrChange w:id="11913" w:author="Tran Thi Huong Tra" w:date="2022-03-14T08:33:00Z">
                  <w:rPr>
                    <w:del w:id="11914" w:author="YTC COMPUTER" w:date="2022-03-13T16:47:00Z"/>
                  </w:rPr>
                </w:rPrChange>
              </w:rPr>
              <w:pPrChange w:id="11915" w:author="Tran Thi Huong Tra" w:date="2022-03-14T08:23:00Z">
                <w:pPr>
                  <w:pStyle w:val="y"/>
                  <w:tabs>
                    <w:tab w:val="left" w:pos="1394"/>
                    <w:tab w:val="left" w:pos="1694"/>
                  </w:tabs>
                </w:pPr>
              </w:pPrChange>
            </w:pPr>
            <w:bookmarkStart w:id="11916" w:name="_Toc89460321"/>
            <w:bookmarkStart w:id="11917" w:name="_Toc89479145"/>
            <w:bookmarkStart w:id="11918" w:name="_Toc89519495"/>
            <w:bookmarkStart w:id="11919" w:name="_Toc89520131"/>
            <w:del w:id="11920" w:author="YTC COMPUTER" w:date="2022-03-13T16:47:00Z">
              <w:r w:rsidRPr="0093367E" w:rsidDel="008F4C75">
                <w:rPr>
                  <w:color w:val="000000" w:themeColor="text1"/>
                  <w:rPrChange w:id="11921" w:author="Tran Thi Huong Tra" w:date="2022-03-14T08:33:00Z">
                    <w:rPr/>
                  </w:rPrChange>
                </w:rPr>
                <w:delText xml:space="preserve">Điều </w:delText>
              </w:r>
            </w:del>
            <w:del w:id="11922" w:author="YTC COMPUTER" w:date="2022-03-12T22:35:00Z">
              <w:r w:rsidR="00B815C5" w:rsidRPr="0093367E" w:rsidDel="00D07267">
                <w:rPr>
                  <w:color w:val="000000" w:themeColor="text1"/>
                  <w:rPrChange w:id="11923" w:author="Tran Thi Huong Tra" w:date="2022-03-14T08:33:00Z">
                    <w:rPr/>
                  </w:rPrChange>
                </w:rPr>
                <w:delText>28</w:delText>
              </w:r>
            </w:del>
            <w:del w:id="11924" w:author="YTC COMPUTER" w:date="2022-03-13T16:47:00Z">
              <w:r w:rsidRPr="0093367E" w:rsidDel="008F4C75">
                <w:rPr>
                  <w:color w:val="000000" w:themeColor="text1"/>
                  <w:rPrChange w:id="11925" w:author="Tran Thi Huong Tra" w:date="2022-03-14T08:33:00Z">
                    <w:rPr/>
                  </w:rPrChange>
                </w:rPr>
                <w:delText>. Các trường hợp áp dụng cơ chế chia sẻ phần tăng giảm doanh thu</w:delText>
              </w:r>
              <w:bookmarkEnd w:id="11916"/>
              <w:bookmarkEnd w:id="11917"/>
              <w:bookmarkEnd w:id="11918"/>
              <w:bookmarkEnd w:id="11919"/>
              <w:r w:rsidRPr="0093367E" w:rsidDel="008F4C75">
                <w:rPr>
                  <w:color w:val="000000" w:themeColor="text1"/>
                  <w:rPrChange w:id="11926" w:author="Tran Thi Huong Tra" w:date="2022-03-14T08:33:00Z">
                    <w:rPr/>
                  </w:rPrChange>
                </w:rPr>
                <w:delText xml:space="preserve"> </w:delText>
              </w:r>
            </w:del>
          </w:p>
        </w:tc>
        <w:tc>
          <w:tcPr>
            <w:tcW w:w="6237" w:type="dxa"/>
          </w:tcPr>
          <w:p w14:paraId="25C87C68" w14:textId="3F42A458" w:rsidR="002579A5" w:rsidRPr="0093367E" w:rsidDel="008F4C75" w:rsidRDefault="0017355E">
            <w:pPr>
              <w:pStyle w:val="BodyText"/>
              <w:tabs>
                <w:tab w:val="left" w:pos="739"/>
              </w:tabs>
              <w:kinsoku w:val="0"/>
              <w:overflowPunct w:val="0"/>
              <w:spacing w:before="60" w:after="60" w:line="276" w:lineRule="auto"/>
              <w:ind w:left="-10" w:right="-10"/>
              <w:rPr>
                <w:del w:id="11927" w:author="YTC COMPUTER" w:date="2022-03-13T16:47:00Z"/>
                <w:rFonts w:eastAsiaTheme="minorHAnsi"/>
                <w:noProof/>
                <w:color w:val="000000" w:themeColor="text1"/>
                <w:spacing w:val="0"/>
                <w:sz w:val="26"/>
                <w:szCs w:val="26"/>
                <w:lang w:val="en-US" w:eastAsia="en-US"/>
                <w:rPrChange w:id="11928" w:author="Tran Thi Huong Tra" w:date="2022-03-14T08:33:00Z">
                  <w:rPr>
                    <w:del w:id="11929" w:author="YTC COMPUTER" w:date="2022-03-13T16:47:00Z"/>
                    <w:rFonts w:eastAsiaTheme="minorHAnsi"/>
                    <w:noProof/>
                    <w:spacing w:val="0"/>
                    <w:sz w:val="26"/>
                    <w:szCs w:val="26"/>
                    <w:lang w:val="en-US" w:eastAsia="en-US"/>
                  </w:rPr>
                </w:rPrChange>
              </w:rPr>
              <w:pPrChange w:id="11930" w:author="Tran Thi Huong Tra" w:date="2022-03-14T08:23:00Z">
                <w:pPr>
                  <w:pStyle w:val="BodyText"/>
                  <w:tabs>
                    <w:tab w:val="left" w:pos="739"/>
                  </w:tabs>
                  <w:kinsoku w:val="0"/>
                  <w:overflowPunct w:val="0"/>
                  <w:spacing w:before="0" w:after="0" w:line="288" w:lineRule="auto"/>
                  <w:ind w:left="-10" w:right="-10"/>
                </w:pPr>
              </w:pPrChange>
            </w:pPr>
            <w:del w:id="11931" w:author="YTC COMPUTER" w:date="2022-03-13T16:47:00Z">
              <w:r w:rsidRPr="0093367E" w:rsidDel="008F4C75">
                <w:rPr>
                  <w:noProof/>
                  <w:color w:val="000000" w:themeColor="text1"/>
                  <w:sz w:val="26"/>
                  <w:szCs w:val="26"/>
                  <w:rPrChange w:id="11932" w:author="Tran Thi Huong Tra" w:date="2022-03-14T08:33:00Z">
                    <w:rPr>
                      <w:noProof/>
                      <w:sz w:val="26"/>
                      <w:szCs w:val="26"/>
                    </w:rPr>
                  </w:rPrChange>
                </w:rPr>
                <w:delText>Cơ chế chia sẻ doanh thu được thực hiện theo quy định tại Điều 82 Luật PPP.</w:delText>
              </w:r>
              <w:r w:rsidR="002579A5" w:rsidRPr="0093367E" w:rsidDel="008F4C75">
                <w:rPr>
                  <w:noProof/>
                  <w:color w:val="000000" w:themeColor="text1"/>
                  <w:spacing w:val="0"/>
                  <w:sz w:val="26"/>
                  <w:szCs w:val="26"/>
                  <w:lang w:val="en-US"/>
                  <w:rPrChange w:id="11933" w:author="Tran Thi Huong Tra" w:date="2022-03-14T08:33:00Z">
                    <w:rPr>
                      <w:spacing w:val="-2"/>
                      <w:sz w:val="28"/>
                      <w:szCs w:val="28"/>
                      <w:lang w:val="sv-SE"/>
                    </w:rPr>
                  </w:rPrChange>
                </w:rPr>
                <w:delText xml:space="preserve"> </w:delText>
              </w:r>
            </w:del>
          </w:p>
          <w:p w14:paraId="29BDAAB7" w14:textId="7AA7A080" w:rsidR="002579A5" w:rsidRPr="0093367E" w:rsidDel="008F4C75" w:rsidRDefault="002579A5">
            <w:pPr>
              <w:pStyle w:val="BodyText"/>
              <w:tabs>
                <w:tab w:val="left" w:pos="739"/>
              </w:tabs>
              <w:kinsoku w:val="0"/>
              <w:overflowPunct w:val="0"/>
              <w:spacing w:before="60" w:after="60" w:line="276" w:lineRule="auto"/>
              <w:ind w:left="-10" w:right="57"/>
              <w:rPr>
                <w:del w:id="11934" w:author="YTC COMPUTER" w:date="2022-03-13T16:47:00Z"/>
                <w:noProof/>
                <w:color w:val="000000" w:themeColor="text1"/>
                <w:sz w:val="26"/>
                <w:szCs w:val="26"/>
                <w:rPrChange w:id="11935" w:author="Tran Thi Huong Tra" w:date="2022-03-14T08:33:00Z">
                  <w:rPr>
                    <w:del w:id="11936" w:author="YTC COMPUTER" w:date="2022-03-13T16:47:00Z"/>
                    <w:noProof/>
                    <w:sz w:val="26"/>
                    <w:szCs w:val="26"/>
                  </w:rPr>
                </w:rPrChange>
              </w:rPr>
              <w:pPrChange w:id="11937" w:author="Tran Thi Huong Tra" w:date="2022-03-14T08:23:00Z">
                <w:pPr>
                  <w:pStyle w:val="BodyText"/>
                  <w:tabs>
                    <w:tab w:val="left" w:pos="739"/>
                  </w:tabs>
                  <w:kinsoku w:val="0"/>
                  <w:overflowPunct w:val="0"/>
                  <w:spacing w:before="0" w:after="0" w:line="288" w:lineRule="auto"/>
                  <w:ind w:left="-10" w:right="57"/>
                </w:pPr>
              </w:pPrChange>
            </w:pPr>
          </w:p>
        </w:tc>
      </w:tr>
      <w:tr w:rsidR="006C2E5E" w:rsidRPr="0093367E" w:rsidDel="008F4C75" w14:paraId="6532E8F1" w14:textId="77777777" w:rsidTr="000B6096">
        <w:trPr>
          <w:del w:id="11938" w:author="YTC COMPUTER" w:date="2022-03-13T16:47:00Z"/>
        </w:trPr>
        <w:tc>
          <w:tcPr>
            <w:tcW w:w="2972" w:type="dxa"/>
          </w:tcPr>
          <w:p w14:paraId="1DA5DD5F" w14:textId="5C70D03F" w:rsidR="002579A5" w:rsidRPr="0093367E" w:rsidDel="008F4C75" w:rsidRDefault="002579A5">
            <w:pPr>
              <w:pStyle w:val="y"/>
              <w:spacing w:before="60" w:after="60" w:line="276" w:lineRule="auto"/>
              <w:rPr>
                <w:del w:id="11939" w:author="YTC COMPUTER" w:date="2022-03-13T16:47:00Z"/>
                <w:color w:val="000000" w:themeColor="text1"/>
                <w:rPrChange w:id="11940" w:author="Tran Thi Huong Tra" w:date="2022-03-14T08:33:00Z">
                  <w:rPr>
                    <w:del w:id="11941" w:author="YTC COMPUTER" w:date="2022-03-13T16:47:00Z"/>
                  </w:rPr>
                </w:rPrChange>
              </w:rPr>
              <w:pPrChange w:id="11942" w:author="Tran Thi Huong Tra" w:date="2022-03-14T08:23:00Z">
                <w:pPr>
                  <w:pStyle w:val="y"/>
                </w:pPr>
              </w:pPrChange>
            </w:pPr>
            <w:bookmarkStart w:id="11943" w:name="_Toc89460322"/>
            <w:bookmarkStart w:id="11944" w:name="_Toc89479146"/>
            <w:bookmarkStart w:id="11945" w:name="_Toc89519496"/>
            <w:bookmarkStart w:id="11946" w:name="_Toc89520132"/>
            <w:del w:id="11947" w:author="YTC COMPUTER" w:date="2022-03-13T16:47:00Z">
              <w:r w:rsidRPr="0093367E" w:rsidDel="008F4C75">
                <w:rPr>
                  <w:color w:val="000000" w:themeColor="text1"/>
                  <w:rPrChange w:id="11948" w:author="Tran Thi Huong Tra" w:date="2022-03-14T08:33:00Z">
                    <w:rPr/>
                  </w:rPrChange>
                </w:rPr>
                <w:delText xml:space="preserve">Điều </w:delText>
              </w:r>
            </w:del>
            <w:del w:id="11949" w:author="YTC COMPUTER" w:date="2022-03-12T22:35:00Z">
              <w:r w:rsidR="0017355E" w:rsidRPr="0093367E" w:rsidDel="00D07267">
                <w:rPr>
                  <w:color w:val="000000" w:themeColor="text1"/>
                  <w:rPrChange w:id="11950" w:author="Tran Thi Huong Tra" w:date="2022-03-14T08:33:00Z">
                    <w:rPr/>
                  </w:rPrChange>
                </w:rPr>
                <w:delText>29</w:delText>
              </w:r>
            </w:del>
            <w:del w:id="11951" w:author="YTC COMPUTER" w:date="2022-03-13T16:47:00Z">
              <w:r w:rsidRPr="0093367E" w:rsidDel="008F4C75">
                <w:rPr>
                  <w:color w:val="000000" w:themeColor="text1"/>
                  <w:rPrChange w:id="11952" w:author="Tran Thi Huong Tra" w:date="2022-03-14T08:33:00Z">
                    <w:rPr/>
                  </w:rPrChange>
                </w:rPr>
                <w:delText xml:space="preserve">. </w:delText>
              </w:r>
              <w:bookmarkEnd w:id="11943"/>
              <w:bookmarkEnd w:id="11944"/>
              <w:bookmarkEnd w:id="11945"/>
              <w:bookmarkEnd w:id="11946"/>
              <w:r w:rsidR="0017355E" w:rsidRPr="0093367E" w:rsidDel="008F4C75">
                <w:rPr>
                  <w:color w:val="000000" w:themeColor="text1"/>
                  <w:rPrChange w:id="11953" w:author="Tran Thi Huong Tra" w:date="2022-03-14T08:33:00Z">
                    <w:rPr/>
                  </w:rPrChange>
                </w:rPr>
                <w:delText>Thời hạn thanh toán phần chia sẻ phần tăng doanh thu</w:delText>
              </w:r>
            </w:del>
          </w:p>
        </w:tc>
        <w:tc>
          <w:tcPr>
            <w:tcW w:w="6237" w:type="dxa"/>
          </w:tcPr>
          <w:p w14:paraId="2ADBED29" w14:textId="2AB17800" w:rsidR="002579A5" w:rsidRPr="0093367E" w:rsidDel="008F4C75" w:rsidRDefault="0017355E">
            <w:pPr>
              <w:tabs>
                <w:tab w:val="left" w:pos="739"/>
              </w:tabs>
              <w:spacing w:before="60" w:after="60" w:line="276" w:lineRule="auto"/>
              <w:ind w:left="-10" w:right="-10"/>
              <w:jc w:val="both"/>
              <w:rPr>
                <w:del w:id="11954" w:author="YTC COMPUTER" w:date="2022-03-13T16:47:00Z"/>
                <w:rFonts w:ascii="Times New Roman" w:hAnsi="Times New Roman" w:cs="Times New Roman"/>
                <w:noProof/>
                <w:color w:val="000000" w:themeColor="text1"/>
                <w:sz w:val="26"/>
                <w:szCs w:val="26"/>
                <w:rPrChange w:id="11955" w:author="Tran Thi Huong Tra" w:date="2022-03-14T08:33:00Z">
                  <w:rPr>
                    <w:del w:id="11956" w:author="YTC COMPUTER" w:date="2022-03-13T16:47:00Z"/>
                    <w:rFonts w:ascii="Times New Roman" w:hAnsi="Times New Roman" w:cs="Times New Roman"/>
                    <w:noProof/>
                    <w:sz w:val="26"/>
                    <w:szCs w:val="26"/>
                  </w:rPr>
                </w:rPrChange>
              </w:rPr>
              <w:pPrChange w:id="11957" w:author="Tran Thi Huong Tra" w:date="2022-03-14T08:23:00Z">
                <w:pPr>
                  <w:tabs>
                    <w:tab w:val="left" w:pos="739"/>
                  </w:tabs>
                  <w:spacing w:after="0" w:line="288" w:lineRule="auto"/>
                  <w:ind w:left="-10" w:right="-10"/>
                  <w:jc w:val="both"/>
                </w:pPr>
              </w:pPrChange>
            </w:pPr>
            <w:del w:id="11958" w:author="YTC COMPUTER" w:date="2022-03-13T16:47:00Z">
              <w:r w:rsidRPr="0093367E" w:rsidDel="008F4C75">
                <w:rPr>
                  <w:rFonts w:ascii="Times New Roman" w:hAnsi="Times New Roman" w:cs="Times New Roman"/>
                  <w:noProof/>
                  <w:color w:val="000000" w:themeColor="text1"/>
                  <w:sz w:val="26"/>
                  <w:szCs w:val="26"/>
                  <w:rPrChange w:id="11959" w:author="Tran Thi Huong Tra" w:date="2022-03-14T08:33:00Z">
                    <w:rPr>
                      <w:rFonts w:ascii="Times New Roman" w:hAnsi="Times New Roman" w:cs="Times New Roman"/>
                      <w:noProof/>
                      <w:sz w:val="26"/>
                      <w:szCs w:val="26"/>
                    </w:rPr>
                  </w:rPrChange>
                </w:rPr>
                <w:delText xml:space="preserve">Thời hạn thanh toán phần chia sẻ phần tăng doanh thu được thực hiện theo quy định tại Khoản </w:delText>
              </w:r>
              <w:r w:rsidR="003E5C65" w:rsidRPr="0093367E" w:rsidDel="008F4C75">
                <w:rPr>
                  <w:rFonts w:ascii="Times New Roman" w:hAnsi="Times New Roman" w:cs="Times New Roman"/>
                  <w:noProof/>
                  <w:color w:val="000000" w:themeColor="text1"/>
                  <w:sz w:val="26"/>
                  <w:szCs w:val="26"/>
                  <w:rPrChange w:id="11960" w:author="Tran Thi Huong Tra" w:date="2022-03-14T08:33:00Z">
                    <w:rPr>
                      <w:rFonts w:ascii="Times New Roman" w:hAnsi="Times New Roman" w:cs="Times New Roman"/>
                      <w:noProof/>
                      <w:sz w:val="26"/>
                      <w:szCs w:val="26"/>
                    </w:rPr>
                  </w:rPrChange>
                </w:rPr>
                <w:delText>3</w:delText>
              </w:r>
              <w:r w:rsidRPr="0093367E" w:rsidDel="008F4C75">
                <w:rPr>
                  <w:rFonts w:ascii="Times New Roman" w:hAnsi="Times New Roman" w:cs="Times New Roman"/>
                  <w:noProof/>
                  <w:color w:val="000000" w:themeColor="text1"/>
                  <w:sz w:val="26"/>
                  <w:szCs w:val="26"/>
                  <w:rPrChange w:id="11961" w:author="Tran Thi Huong Tra" w:date="2022-03-14T08:33:00Z">
                    <w:rPr>
                      <w:rFonts w:ascii="Times New Roman" w:hAnsi="Times New Roman" w:cs="Times New Roman"/>
                      <w:noProof/>
                      <w:sz w:val="26"/>
                      <w:szCs w:val="26"/>
                    </w:rPr>
                  </w:rPrChange>
                </w:rPr>
                <w:delText xml:space="preserve"> Điều 17</w:delText>
              </w:r>
              <w:r w:rsidR="002579A5" w:rsidRPr="0093367E" w:rsidDel="008F4C75">
                <w:rPr>
                  <w:rFonts w:ascii="Times New Roman" w:hAnsi="Times New Roman" w:cs="Times New Roman"/>
                  <w:noProof/>
                  <w:color w:val="000000" w:themeColor="text1"/>
                  <w:sz w:val="26"/>
                  <w:szCs w:val="26"/>
                  <w:rPrChange w:id="11962" w:author="Tran Thi Huong Tra" w:date="2022-03-14T08:33:00Z">
                    <w:rPr>
                      <w:rFonts w:ascii="Times New Roman" w:hAnsi="Times New Roman" w:cs="Times New Roman"/>
                      <w:noProof/>
                      <w:sz w:val="26"/>
                      <w:szCs w:val="26"/>
                    </w:rPr>
                  </w:rPrChange>
                </w:rPr>
                <w:delText xml:space="preserve"> </w:delText>
              </w:r>
              <w:r w:rsidRPr="0093367E" w:rsidDel="008F4C75">
                <w:rPr>
                  <w:rFonts w:ascii="Times New Roman" w:hAnsi="Times New Roman" w:cs="Times New Roman"/>
                  <w:noProof/>
                  <w:color w:val="000000" w:themeColor="text1"/>
                  <w:sz w:val="26"/>
                  <w:szCs w:val="26"/>
                  <w:rPrChange w:id="11963" w:author="Tran Thi Huong Tra" w:date="2022-03-14T08:33:00Z">
                    <w:rPr>
                      <w:rFonts w:ascii="Times New Roman" w:hAnsi="Times New Roman" w:cs="Times New Roman"/>
                      <w:noProof/>
                      <w:sz w:val="26"/>
                      <w:szCs w:val="26"/>
                    </w:rPr>
                  </w:rPrChange>
                </w:rPr>
                <w:delText xml:space="preserve">Nghị định </w:delText>
              </w:r>
              <w:r w:rsidR="003E5C65" w:rsidRPr="0093367E" w:rsidDel="008F4C75">
                <w:rPr>
                  <w:rFonts w:ascii="Times New Roman" w:hAnsi="Times New Roman" w:cs="Times New Roman"/>
                  <w:noProof/>
                  <w:color w:val="000000" w:themeColor="text1"/>
                  <w:sz w:val="26"/>
                  <w:szCs w:val="26"/>
                  <w:rPrChange w:id="11964" w:author="Tran Thi Huong Tra" w:date="2022-03-14T08:33:00Z">
                    <w:rPr>
                      <w:rFonts w:ascii="Times New Roman" w:hAnsi="Times New Roman" w:cs="Times New Roman"/>
                      <w:noProof/>
                      <w:sz w:val="26"/>
                      <w:szCs w:val="26"/>
                    </w:rPr>
                  </w:rPrChange>
                </w:rPr>
                <w:delText xml:space="preserve">số </w:delText>
              </w:r>
              <w:r w:rsidRPr="0093367E" w:rsidDel="008F4C75">
                <w:rPr>
                  <w:rFonts w:ascii="Times New Roman" w:hAnsi="Times New Roman" w:cs="Times New Roman"/>
                  <w:noProof/>
                  <w:color w:val="000000" w:themeColor="text1"/>
                  <w:sz w:val="26"/>
                  <w:szCs w:val="26"/>
                  <w:rPrChange w:id="11965" w:author="Tran Thi Huong Tra" w:date="2022-03-14T08:33:00Z">
                    <w:rPr>
                      <w:rFonts w:ascii="Times New Roman" w:hAnsi="Times New Roman" w:cs="Times New Roman"/>
                      <w:noProof/>
                      <w:sz w:val="26"/>
                      <w:szCs w:val="26"/>
                    </w:rPr>
                  </w:rPrChange>
                </w:rPr>
                <w:delText>28/2021/NĐ-CP.</w:delText>
              </w:r>
            </w:del>
          </w:p>
          <w:p w14:paraId="7F2A3889" w14:textId="755574AF" w:rsidR="002579A5" w:rsidRPr="0093367E" w:rsidDel="008F4C75" w:rsidRDefault="002579A5">
            <w:pPr>
              <w:tabs>
                <w:tab w:val="left" w:pos="320"/>
                <w:tab w:val="left" w:pos="739"/>
              </w:tabs>
              <w:spacing w:before="60" w:after="60" w:line="276" w:lineRule="auto"/>
              <w:ind w:left="-10" w:right="-10"/>
              <w:jc w:val="both"/>
              <w:rPr>
                <w:del w:id="11966" w:author="YTC COMPUTER" w:date="2022-03-13T16:47:00Z"/>
                <w:rFonts w:ascii="Times New Roman" w:hAnsi="Times New Roman" w:cs="Times New Roman"/>
                <w:noProof/>
                <w:color w:val="000000" w:themeColor="text1"/>
                <w:sz w:val="26"/>
                <w:szCs w:val="26"/>
                <w:rPrChange w:id="11967" w:author="Tran Thi Huong Tra" w:date="2022-03-14T08:33:00Z">
                  <w:rPr>
                    <w:del w:id="11968" w:author="YTC COMPUTER" w:date="2022-03-13T16:47:00Z"/>
                    <w:rFonts w:ascii="Times New Roman" w:hAnsi="Times New Roman" w:cs="Times New Roman"/>
                    <w:noProof/>
                    <w:sz w:val="26"/>
                    <w:szCs w:val="26"/>
                  </w:rPr>
                </w:rPrChange>
              </w:rPr>
              <w:pPrChange w:id="11969" w:author="Tran Thi Huong Tra" w:date="2022-03-14T08:23:00Z">
                <w:pPr>
                  <w:tabs>
                    <w:tab w:val="left" w:pos="320"/>
                    <w:tab w:val="left" w:pos="739"/>
                  </w:tabs>
                  <w:spacing w:after="0" w:line="288" w:lineRule="auto"/>
                  <w:ind w:left="-10" w:right="-10"/>
                  <w:jc w:val="both"/>
                </w:pPr>
              </w:pPrChange>
            </w:pPr>
          </w:p>
        </w:tc>
      </w:tr>
      <w:tr w:rsidR="006C2E5E" w:rsidRPr="0093367E" w:rsidDel="008F4C75" w14:paraId="6D1F5DBC" w14:textId="77777777" w:rsidTr="000B6096">
        <w:trPr>
          <w:del w:id="11970" w:author="YTC COMPUTER" w:date="2022-03-13T16:47:00Z"/>
        </w:trPr>
        <w:tc>
          <w:tcPr>
            <w:tcW w:w="2972" w:type="dxa"/>
          </w:tcPr>
          <w:p w14:paraId="73A509D8" w14:textId="2AEDD4FD" w:rsidR="002579A5" w:rsidRPr="0093367E" w:rsidDel="008F4C75" w:rsidRDefault="002579A5">
            <w:pPr>
              <w:pStyle w:val="y"/>
              <w:spacing w:before="60" w:after="60" w:line="276" w:lineRule="auto"/>
              <w:rPr>
                <w:del w:id="11971" w:author="YTC COMPUTER" w:date="2022-03-13T16:47:00Z"/>
                <w:color w:val="000000" w:themeColor="text1"/>
                <w:spacing w:val="-6"/>
                <w:rPrChange w:id="11972" w:author="Tran Thi Huong Tra" w:date="2022-03-14T08:33:00Z">
                  <w:rPr>
                    <w:del w:id="11973" w:author="YTC COMPUTER" w:date="2022-03-13T16:47:00Z"/>
                    <w:spacing w:val="-6"/>
                  </w:rPr>
                </w:rPrChange>
              </w:rPr>
              <w:pPrChange w:id="11974" w:author="Tran Thi Huong Tra" w:date="2022-03-14T08:23:00Z">
                <w:pPr>
                  <w:pStyle w:val="y"/>
                </w:pPr>
              </w:pPrChange>
            </w:pPr>
            <w:bookmarkStart w:id="11975" w:name="_Toc89460323"/>
            <w:bookmarkStart w:id="11976" w:name="_Toc89479147"/>
            <w:bookmarkStart w:id="11977" w:name="_Toc89519497"/>
            <w:bookmarkStart w:id="11978" w:name="_Toc89520133"/>
            <w:del w:id="11979" w:author="YTC COMPUTER" w:date="2022-03-13T16:47:00Z">
              <w:r w:rsidRPr="0093367E" w:rsidDel="008F4C75">
                <w:rPr>
                  <w:color w:val="000000" w:themeColor="text1"/>
                  <w:spacing w:val="-6"/>
                  <w:rPrChange w:id="11980" w:author="Tran Thi Huong Tra" w:date="2022-03-14T08:33:00Z">
                    <w:rPr>
                      <w:spacing w:val="-6"/>
                    </w:rPr>
                  </w:rPrChange>
                </w:rPr>
                <w:delText xml:space="preserve">Điều </w:delText>
              </w:r>
            </w:del>
            <w:del w:id="11981" w:author="YTC COMPUTER" w:date="2022-03-12T22:35:00Z">
              <w:r w:rsidRPr="0093367E" w:rsidDel="00D07267">
                <w:rPr>
                  <w:color w:val="000000" w:themeColor="text1"/>
                  <w:spacing w:val="-6"/>
                  <w:rPrChange w:id="11982" w:author="Tran Thi Huong Tra" w:date="2022-03-14T08:33:00Z">
                    <w:rPr>
                      <w:spacing w:val="-6"/>
                    </w:rPr>
                  </w:rPrChange>
                </w:rPr>
                <w:delText>3</w:delText>
              </w:r>
              <w:r w:rsidR="003E5C65" w:rsidRPr="0093367E" w:rsidDel="00D07267">
                <w:rPr>
                  <w:color w:val="000000" w:themeColor="text1"/>
                  <w:spacing w:val="-6"/>
                  <w:rPrChange w:id="11983" w:author="Tran Thi Huong Tra" w:date="2022-03-14T08:33:00Z">
                    <w:rPr>
                      <w:spacing w:val="-6"/>
                    </w:rPr>
                  </w:rPrChange>
                </w:rPr>
                <w:delText>0</w:delText>
              </w:r>
            </w:del>
            <w:del w:id="11984" w:author="YTC COMPUTER" w:date="2022-03-13T16:47:00Z">
              <w:r w:rsidRPr="0093367E" w:rsidDel="008F4C75">
                <w:rPr>
                  <w:color w:val="000000" w:themeColor="text1"/>
                  <w:spacing w:val="-6"/>
                  <w:rPrChange w:id="11985" w:author="Tran Thi Huong Tra" w:date="2022-03-14T08:33:00Z">
                    <w:rPr>
                      <w:spacing w:val="-6"/>
                    </w:rPr>
                  </w:rPrChange>
                </w:rPr>
                <w:delText xml:space="preserve">. </w:delText>
              </w:r>
              <w:r w:rsidR="003E5C65" w:rsidRPr="0093367E" w:rsidDel="008F4C75">
                <w:rPr>
                  <w:color w:val="000000" w:themeColor="text1"/>
                  <w:spacing w:val="-6"/>
                  <w:rPrChange w:id="11986" w:author="Tran Thi Huong Tra" w:date="2022-03-14T08:33:00Z">
                    <w:rPr>
                      <w:spacing w:val="-6"/>
                    </w:rPr>
                  </w:rPrChange>
                </w:rPr>
                <w:delText>Cơ chế</w:delText>
              </w:r>
              <w:r w:rsidRPr="0093367E" w:rsidDel="008F4C75">
                <w:rPr>
                  <w:color w:val="000000" w:themeColor="text1"/>
                  <w:spacing w:val="-6"/>
                  <w:rPrChange w:id="11987" w:author="Tran Thi Huong Tra" w:date="2022-03-14T08:33:00Z">
                    <w:rPr>
                      <w:spacing w:val="-6"/>
                    </w:rPr>
                  </w:rPrChange>
                </w:rPr>
                <w:delText xml:space="preserve"> chia sẻ </w:delText>
              </w:r>
              <w:r w:rsidR="003E5C65" w:rsidRPr="0093367E" w:rsidDel="008F4C75">
                <w:rPr>
                  <w:color w:val="000000" w:themeColor="text1"/>
                  <w:spacing w:val="-6"/>
                  <w:rPrChange w:id="11988" w:author="Tran Thi Huong Tra" w:date="2022-03-14T08:33:00Z">
                    <w:rPr>
                      <w:spacing w:val="-6"/>
                    </w:rPr>
                  </w:rPrChange>
                </w:rPr>
                <w:delText xml:space="preserve">phần </w:delText>
              </w:r>
              <w:r w:rsidRPr="0093367E" w:rsidDel="008F4C75">
                <w:rPr>
                  <w:color w:val="000000" w:themeColor="text1"/>
                  <w:spacing w:val="-6"/>
                  <w:rPrChange w:id="11989" w:author="Tran Thi Huong Tra" w:date="2022-03-14T08:33:00Z">
                    <w:rPr>
                      <w:spacing w:val="-6"/>
                    </w:rPr>
                  </w:rPrChange>
                </w:rPr>
                <w:delText>giảm doanh thu</w:delText>
              </w:r>
              <w:bookmarkEnd w:id="11975"/>
              <w:bookmarkEnd w:id="11976"/>
              <w:bookmarkEnd w:id="11977"/>
              <w:bookmarkEnd w:id="11978"/>
            </w:del>
          </w:p>
        </w:tc>
        <w:tc>
          <w:tcPr>
            <w:tcW w:w="6237" w:type="dxa"/>
          </w:tcPr>
          <w:p w14:paraId="5C72E628" w14:textId="62BC2294" w:rsidR="003E5C65" w:rsidRPr="0093367E" w:rsidDel="008F4C75" w:rsidRDefault="003E5C65">
            <w:pPr>
              <w:tabs>
                <w:tab w:val="left" w:pos="739"/>
              </w:tabs>
              <w:spacing w:before="60" w:after="60" w:line="276" w:lineRule="auto"/>
              <w:ind w:left="-10" w:right="-10"/>
              <w:jc w:val="both"/>
              <w:rPr>
                <w:del w:id="11990" w:author="YTC COMPUTER" w:date="2022-03-13T16:47:00Z"/>
                <w:rFonts w:ascii="Times New Roman" w:hAnsi="Times New Roman" w:cs="Times New Roman"/>
                <w:noProof/>
                <w:color w:val="000000" w:themeColor="text1"/>
                <w:sz w:val="26"/>
                <w:szCs w:val="26"/>
                <w:rPrChange w:id="11991" w:author="Tran Thi Huong Tra" w:date="2022-03-14T08:33:00Z">
                  <w:rPr>
                    <w:del w:id="11992" w:author="YTC COMPUTER" w:date="2022-03-13T16:47:00Z"/>
                    <w:rFonts w:ascii="Times New Roman" w:hAnsi="Times New Roman" w:cs="Times New Roman"/>
                    <w:noProof/>
                    <w:sz w:val="26"/>
                    <w:szCs w:val="26"/>
                  </w:rPr>
                </w:rPrChange>
              </w:rPr>
              <w:pPrChange w:id="11993" w:author="Tran Thi Huong Tra" w:date="2022-03-14T08:23:00Z">
                <w:pPr>
                  <w:tabs>
                    <w:tab w:val="left" w:pos="739"/>
                  </w:tabs>
                  <w:spacing w:after="0" w:line="288" w:lineRule="auto"/>
                  <w:ind w:left="-10" w:right="-10"/>
                  <w:jc w:val="both"/>
                </w:pPr>
              </w:pPrChange>
            </w:pPr>
            <w:del w:id="11994" w:author="YTC COMPUTER" w:date="2022-03-13T16:47:00Z">
              <w:r w:rsidRPr="0093367E" w:rsidDel="008F4C75">
                <w:rPr>
                  <w:rFonts w:ascii="Times New Roman" w:hAnsi="Times New Roman" w:cs="Times New Roman"/>
                  <w:noProof/>
                  <w:color w:val="000000" w:themeColor="text1"/>
                  <w:sz w:val="26"/>
                  <w:szCs w:val="26"/>
                  <w:rPrChange w:id="11995" w:author="Tran Thi Huong Tra" w:date="2022-03-14T08:33:00Z">
                    <w:rPr>
                      <w:rFonts w:ascii="Times New Roman" w:hAnsi="Times New Roman" w:cs="Times New Roman"/>
                      <w:noProof/>
                      <w:sz w:val="26"/>
                      <w:szCs w:val="26"/>
                    </w:rPr>
                  </w:rPrChange>
                </w:rPr>
                <w:delText>Cơ chế chia sẻ phần giảm doanh thu thực hiện theo quy định tại Khoản 4 Điều 17 Nghị định số 28/2021/NĐ-CP.</w:delText>
              </w:r>
            </w:del>
          </w:p>
          <w:p w14:paraId="1D778CE5" w14:textId="66877B87" w:rsidR="002579A5" w:rsidRPr="0093367E" w:rsidDel="008F4C75" w:rsidRDefault="002579A5">
            <w:pPr>
              <w:tabs>
                <w:tab w:val="left" w:pos="739"/>
              </w:tabs>
              <w:spacing w:before="60" w:after="60" w:line="276" w:lineRule="auto"/>
              <w:ind w:left="-10" w:right="-10"/>
              <w:jc w:val="both"/>
              <w:rPr>
                <w:del w:id="11996" w:author="YTC COMPUTER" w:date="2022-03-13T16:47:00Z"/>
                <w:rFonts w:ascii="Times New Roman" w:hAnsi="Times New Roman" w:cs="Times New Roman"/>
                <w:noProof/>
                <w:color w:val="000000" w:themeColor="text1"/>
                <w:sz w:val="26"/>
                <w:szCs w:val="26"/>
                <w:rPrChange w:id="11997" w:author="Tran Thi Huong Tra" w:date="2022-03-14T08:33:00Z">
                  <w:rPr>
                    <w:del w:id="11998" w:author="YTC COMPUTER" w:date="2022-03-13T16:47:00Z"/>
                    <w:rFonts w:ascii="Times New Roman" w:hAnsi="Times New Roman" w:cs="Times New Roman"/>
                    <w:noProof/>
                    <w:sz w:val="26"/>
                    <w:szCs w:val="26"/>
                  </w:rPr>
                </w:rPrChange>
              </w:rPr>
              <w:pPrChange w:id="11999" w:author="Tran Thi Huong Tra" w:date="2022-03-14T08:23:00Z">
                <w:pPr>
                  <w:tabs>
                    <w:tab w:val="left" w:pos="739"/>
                  </w:tabs>
                  <w:spacing w:after="0" w:line="288" w:lineRule="auto"/>
                  <w:ind w:left="-10" w:right="-10"/>
                  <w:jc w:val="both"/>
                </w:pPr>
              </w:pPrChange>
            </w:pPr>
          </w:p>
        </w:tc>
      </w:tr>
      <w:tr w:rsidR="006C2E5E" w:rsidRPr="0093367E" w:rsidDel="008F4C75" w14:paraId="675BDC9F" w14:textId="77777777" w:rsidTr="000B6096">
        <w:trPr>
          <w:del w:id="12000" w:author="YTC COMPUTER" w:date="2022-03-13T16:47:00Z"/>
        </w:trPr>
        <w:tc>
          <w:tcPr>
            <w:tcW w:w="9209" w:type="dxa"/>
            <w:gridSpan w:val="2"/>
          </w:tcPr>
          <w:p w14:paraId="20050FEC" w14:textId="734E6D75" w:rsidR="002579A5" w:rsidRPr="0093367E" w:rsidDel="008F4C75" w:rsidRDefault="002579A5">
            <w:pPr>
              <w:tabs>
                <w:tab w:val="left" w:pos="739"/>
              </w:tabs>
              <w:spacing w:before="60" w:after="60" w:line="276" w:lineRule="auto"/>
              <w:ind w:left="-11" w:right="57"/>
              <w:jc w:val="both"/>
              <w:outlineLvl w:val="0"/>
              <w:rPr>
                <w:del w:id="12001" w:author="YTC COMPUTER" w:date="2022-03-13T16:47:00Z"/>
                <w:rFonts w:ascii="Times New Roman" w:hAnsi="Times New Roman" w:cs="Times New Roman"/>
                <w:b/>
                <w:noProof/>
                <w:color w:val="000000" w:themeColor="text1"/>
                <w:sz w:val="26"/>
                <w:szCs w:val="26"/>
                <w:rPrChange w:id="12002" w:author="Tran Thi Huong Tra" w:date="2022-03-14T08:33:00Z">
                  <w:rPr>
                    <w:del w:id="12003" w:author="YTC COMPUTER" w:date="2022-03-13T16:47:00Z"/>
                    <w:rFonts w:ascii="Times New Roman" w:hAnsi="Times New Roman" w:cs="Times New Roman"/>
                    <w:b/>
                    <w:noProof/>
                    <w:sz w:val="26"/>
                    <w:szCs w:val="26"/>
                  </w:rPr>
                </w:rPrChange>
              </w:rPr>
              <w:pPrChange w:id="12004" w:author="Tran Thi Huong Tra" w:date="2022-03-14T08:23:00Z">
                <w:pPr>
                  <w:tabs>
                    <w:tab w:val="left" w:pos="739"/>
                  </w:tabs>
                  <w:spacing w:after="0" w:line="288" w:lineRule="auto"/>
                  <w:ind w:left="-11" w:right="57"/>
                  <w:jc w:val="both"/>
                  <w:outlineLvl w:val="0"/>
                </w:pPr>
              </w:pPrChange>
            </w:pPr>
            <w:bookmarkStart w:id="12005" w:name="_Toc89520134"/>
            <w:del w:id="12006" w:author="YTC COMPUTER" w:date="2022-03-13T16:47:00Z">
              <w:r w:rsidRPr="0093367E" w:rsidDel="008F4C75">
                <w:rPr>
                  <w:rFonts w:ascii="Times New Roman" w:hAnsi="Times New Roman" w:cs="Times New Roman"/>
                  <w:b/>
                  <w:noProof/>
                  <w:color w:val="000000" w:themeColor="text1"/>
                  <w:sz w:val="26"/>
                  <w:szCs w:val="26"/>
                  <w:rPrChange w:id="12007" w:author="Tran Thi Huong Tra" w:date="2022-03-14T08:33:00Z">
                    <w:rPr>
                      <w:rFonts w:ascii="Times New Roman" w:hAnsi="Times New Roman" w:cs="Times New Roman"/>
                      <w:b/>
                      <w:noProof/>
                      <w:sz w:val="26"/>
                      <w:szCs w:val="26"/>
                    </w:rPr>
                  </w:rPrChange>
                </w:rPr>
                <w:delText>X</w:delText>
              </w:r>
            </w:del>
            <w:del w:id="12008" w:author="YTC COMPUTER" w:date="2022-03-12T22:36:00Z">
              <w:r w:rsidRPr="0093367E" w:rsidDel="00D07267">
                <w:rPr>
                  <w:rFonts w:ascii="Times New Roman" w:hAnsi="Times New Roman" w:cs="Times New Roman"/>
                  <w:b/>
                  <w:noProof/>
                  <w:color w:val="000000" w:themeColor="text1"/>
                  <w:sz w:val="26"/>
                  <w:szCs w:val="26"/>
                  <w:rPrChange w:id="12009" w:author="Tran Thi Huong Tra" w:date="2022-03-14T08:33:00Z">
                    <w:rPr>
                      <w:rFonts w:ascii="Times New Roman" w:hAnsi="Times New Roman" w:cs="Times New Roman"/>
                      <w:b/>
                      <w:noProof/>
                      <w:sz w:val="26"/>
                      <w:szCs w:val="26"/>
                    </w:rPr>
                  </w:rPrChange>
                </w:rPr>
                <w:delText>I</w:delText>
              </w:r>
            </w:del>
            <w:del w:id="12010" w:author="YTC COMPUTER" w:date="2022-03-13T16:47:00Z">
              <w:r w:rsidRPr="0093367E" w:rsidDel="008F4C75">
                <w:rPr>
                  <w:rFonts w:ascii="Times New Roman" w:hAnsi="Times New Roman" w:cs="Times New Roman"/>
                  <w:b/>
                  <w:noProof/>
                  <w:color w:val="000000" w:themeColor="text1"/>
                  <w:sz w:val="26"/>
                  <w:szCs w:val="26"/>
                  <w:rPrChange w:id="12011" w:author="Tran Thi Huong Tra" w:date="2022-03-14T08:33:00Z">
                    <w:rPr>
                      <w:rFonts w:ascii="Times New Roman" w:hAnsi="Times New Roman" w:cs="Times New Roman"/>
                      <w:b/>
                      <w:noProof/>
                      <w:sz w:val="26"/>
                      <w:szCs w:val="26"/>
                    </w:rPr>
                  </w:rPrChange>
                </w:rPr>
                <w:delText>. ƯU ĐÃI, BẢO ĐẢM ĐẦU TƯ</w:delText>
              </w:r>
              <w:bookmarkEnd w:id="12005"/>
            </w:del>
          </w:p>
        </w:tc>
      </w:tr>
      <w:tr w:rsidR="006C2E5E" w:rsidRPr="0093367E" w:rsidDel="008F4C75" w14:paraId="4A2BAC2F" w14:textId="77777777" w:rsidTr="000B6096">
        <w:trPr>
          <w:del w:id="12012" w:author="YTC COMPUTER" w:date="2022-03-13T16:47:00Z"/>
        </w:trPr>
        <w:tc>
          <w:tcPr>
            <w:tcW w:w="2972" w:type="dxa"/>
          </w:tcPr>
          <w:p w14:paraId="09A2A5AE" w14:textId="445C86F5" w:rsidR="002579A5" w:rsidRPr="0093367E" w:rsidDel="008F4C75" w:rsidRDefault="002579A5">
            <w:pPr>
              <w:pStyle w:val="y"/>
              <w:spacing w:before="60" w:after="60" w:line="276" w:lineRule="auto"/>
              <w:rPr>
                <w:del w:id="12013" w:author="YTC COMPUTER" w:date="2022-03-13T16:47:00Z"/>
                <w:color w:val="000000" w:themeColor="text1"/>
                <w:rPrChange w:id="12014" w:author="Tran Thi Huong Tra" w:date="2022-03-14T08:33:00Z">
                  <w:rPr>
                    <w:del w:id="12015" w:author="YTC COMPUTER" w:date="2022-03-13T16:47:00Z"/>
                  </w:rPr>
                </w:rPrChange>
              </w:rPr>
              <w:pPrChange w:id="12016" w:author="Tran Thi Huong Tra" w:date="2022-03-14T08:23:00Z">
                <w:pPr>
                  <w:pStyle w:val="y"/>
                </w:pPr>
              </w:pPrChange>
            </w:pPr>
            <w:bookmarkStart w:id="12017" w:name="_Toc89460324"/>
            <w:bookmarkStart w:id="12018" w:name="_Toc89479148"/>
            <w:bookmarkStart w:id="12019" w:name="_Toc89519498"/>
            <w:bookmarkStart w:id="12020" w:name="_Toc89520135"/>
            <w:del w:id="12021" w:author="YTC COMPUTER" w:date="2022-03-13T16:47:00Z">
              <w:r w:rsidRPr="0093367E" w:rsidDel="008F4C75">
                <w:rPr>
                  <w:color w:val="000000" w:themeColor="text1"/>
                  <w:rPrChange w:id="12022" w:author="Tran Thi Huong Tra" w:date="2022-03-14T08:33:00Z">
                    <w:rPr/>
                  </w:rPrChange>
                </w:rPr>
                <w:delText xml:space="preserve">Điều </w:delText>
              </w:r>
            </w:del>
            <w:del w:id="12023" w:author="YTC COMPUTER" w:date="2022-03-12T22:36:00Z">
              <w:r w:rsidRPr="0093367E" w:rsidDel="00D07267">
                <w:rPr>
                  <w:color w:val="000000" w:themeColor="text1"/>
                  <w:rPrChange w:id="12024" w:author="Tran Thi Huong Tra" w:date="2022-03-14T08:33:00Z">
                    <w:rPr/>
                  </w:rPrChange>
                </w:rPr>
                <w:delText>3</w:delText>
              </w:r>
              <w:r w:rsidR="00A82A3C" w:rsidRPr="0093367E" w:rsidDel="00D07267">
                <w:rPr>
                  <w:color w:val="000000" w:themeColor="text1"/>
                  <w:rPrChange w:id="12025" w:author="Tran Thi Huong Tra" w:date="2022-03-14T08:33:00Z">
                    <w:rPr/>
                  </w:rPrChange>
                </w:rPr>
                <w:delText>1</w:delText>
              </w:r>
            </w:del>
            <w:del w:id="12026" w:author="YTC COMPUTER" w:date="2022-03-13T16:47:00Z">
              <w:r w:rsidRPr="0093367E" w:rsidDel="008F4C75">
                <w:rPr>
                  <w:color w:val="000000" w:themeColor="text1"/>
                  <w:rPrChange w:id="12027" w:author="Tran Thi Huong Tra" w:date="2022-03-14T08:33:00Z">
                    <w:rPr/>
                  </w:rPrChange>
                </w:rPr>
                <w:delText>. Ưu đãi</w:delText>
              </w:r>
              <w:bookmarkEnd w:id="12017"/>
              <w:bookmarkEnd w:id="12018"/>
              <w:bookmarkEnd w:id="12019"/>
              <w:bookmarkEnd w:id="12020"/>
              <w:r w:rsidR="00A82A3C" w:rsidRPr="0093367E" w:rsidDel="008F4C75">
                <w:rPr>
                  <w:color w:val="000000" w:themeColor="text1"/>
                  <w:rPrChange w:id="12028" w:author="Tran Thi Huong Tra" w:date="2022-03-14T08:33:00Z">
                    <w:rPr/>
                  </w:rPrChange>
                </w:rPr>
                <w:delText xml:space="preserve"> đầu tư</w:delText>
              </w:r>
              <w:r w:rsidRPr="0093367E" w:rsidDel="008F4C75">
                <w:rPr>
                  <w:color w:val="000000" w:themeColor="text1"/>
                  <w:rPrChange w:id="12029" w:author="Tran Thi Huong Tra" w:date="2022-03-14T08:33:00Z">
                    <w:rPr/>
                  </w:rPrChange>
                </w:rPr>
                <w:delText xml:space="preserve"> </w:delText>
              </w:r>
            </w:del>
          </w:p>
        </w:tc>
        <w:tc>
          <w:tcPr>
            <w:tcW w:w="6237" w:type="dxa"/>
          </w:tcPr>
          <w:p w14:paraId="3FE9424C" w14:textId="719CDDD6" w:rsidR="00A82A3C" w:rsidRPr="0093367E" w:rsidDel="008F4C75" w:rsidRDefault="00A82A3C">
            <w:pPr>
              <w:pStyle w:val="NormalWeb"/>
              <w:shd w:val="clear" w:color="auto" w:fill="FFFFFF"/>
              <w:spacing w:before="60" w:beforeAutospacing="0" w:after="60" w:afterAutospacing="0" w:line="276" w:lineRule="auto"/>
              <w:jc w:val="both"/>
              <w:rPr>
                <w:del w:id="12030" w:author="YTC COMPUTER" w:date="2022-03-13T16:47:00Z"/>
                <w:rFonts w:ascii="Times New Roman" w:hAnsi="Times New Roman" w:cs="Times New Roman"/>
                <w:color w:val="000000" w:themeColor="text1"/>
                <w:sz w:val="26"/>
                <w:szCs w:val="26"/>
                <w:lang w:val="sv-SE"/>
                <w:rPrChange w:id="12031" w:author="Tran Thi Huong Tra" w:date="2022-03-14T08:33:00Z">
                  <w:rPr>
                    <w:del w:id="12032" w:author="YTC COMPUTER" w:date="2022-03-13T16:47:00Z"/>
                    <w:rFonts w:ascii="Times New Roman" w:hAnsi="Times New Roman" w:cs="Times New Roman"/>
                    <w:sz w:val="26"/>
                    <w:szCs w:val="26"/>
                    <w:lang w:val="sv-SE"/>
                  </w:rPr>
                </w:rPrChange>
              </w:rPr>
              <w:pPrChange w:id="12033" w:author="Tran Thi Huong Tra" w:date="2022-03-14T08:23:00Z">
                <w:pPr>
                  <w:pStyle w:val="NormalWeb"/>
                  <w:shd w:val="clear" w:color="auto" w:fill="FFFFFF"/>
                  <w:spacing w:before="0" w:beforeAutospacing="0" w:after="120" w:afterAutospacing="0"/>
                  <w:jc w:val="both"/>
                </w:pPr>
              </w:pPrChange>
            </w:pPr>
            <w:bookmarkStart w:id="12034" w:name="_Toc74148807"/>
            <w:del w:id="12035" w:author="YTC COMPUTER" w:date="2022-03-13T16:47:00Z">
              <w:r w:rsidRPr="0093367E" w:rsidDel="008F4C75">
                <w:rPr>
                  <w:rFonts w:ascii="Times New Roman" w:hAnsi="Times New Roman" w:cs="Times New Roman"/>
                  <w:color w:val="000000" w:themeColor="text1"/>
                  <w:sz w:val="26"/>
                  <w:szCs w:val="26"/>
                  <w:lang w:val="sv-SE"/>
                  <w:rPrChange w:id="12036" w:author="Tran Thi Huong Tra" w:date="2022-03-14T08:33:00Z">
                    <w:rPr>
                      <w:rFonts w:ascii="Times New Roman" w:hAnsi="Times New Roman" w:cs="Times New Roman"/>
                      <w:sz w:val="26"/>
                      <w:szCs w:val="26"/>
                      <w:lang w:val="sv-SE"/>
                    </w:rPr>
                  </w:rPrChange>
                </w:rPr>
                <w:delText>Ưu đãi đầu tư mà Nhà đầu tư, DNDA được hưởng, bao gồm:</w:delText>
              </w:r>
            </w:del>
          </w:p>
          <w:p w14:paraId="346754D0" w14:textId="5127A636" w:rsidR="00A82A3C" w:rsidRPr="0093367E" w:rsidDel="008F4C75" w:rsidRDefault="00A82A3C">
            <w:pPr>
              <w:pStyle w:val="NormalWeb"/>
              <w:shd w:val="clear" w:color="auto" w:fill="FFFFFF"/>
              <w:spacing w:before="60" w:beforeAutospacing="0" w:after="60" w:afterAutospacing="0" w:line="276" w:lineRule="auto"/>
              <w:jc w:val="both"/>
              <w:rPr>
                <w:del w:id="12037" w:author="YTC COMPUTER" w:date="2022-03-13T16:47:00Z"/>
                <w:rFonts w:ascii="Times New Roman" w:hAnsi="Times New Roman" w:cs="Times New Roman"/>
                <w:color w:val="000000" w:themeColor="text1"/>
                <w:sz w:val="26"/>
                <w:szCs w:val="26"/>
                <w:lang w:val="sv-SE"/>
                <w:rPrChange w:id="12038" w:author="Tran Thi Huong Tra" w:date="2022-03-14T08:33:00Z">
                  <w:rPr>
                    <w:del w:id="12039" w:author="YTC COMPUTER" w:date="2022-03-13T16:47:00Z"/>
                    <w:rFonts w:ascii="Times New Roman" w:hAnsi="Times New Roman" w:cs="Times New Roman"/>
                    <w:sz w:val="26"/>
                    <w:szCs w:val="26"/>
                    <w:lang w:val="sv-SE"/>
                  </w:rPr>
                </w:rPrChange>
              </w:rPr>
              <w:pPrChange w:id="12040" w:author="Tran Thi Huong Tra" w:date="2022-03-14T08:23:00Z">
                <w:pPr>
                  <w:pStyle w:val="NormalWeb"/>
                  <w:shd w:val="clear" w:color="auto" w:fill="FFFFFF"/>
                  <w:spacing w:before="0" w:beforeAutospacing="0" w:after="120" w:afterAutospacing="0"/>
                  <w:jc w:val="both"/>
                </w:pPr>
              </w:pPrChange>
            </w:pPr>
            <w:del w:id="12041" w:author="YTC COMPUTER" w:date="2022-03-13T16:47:00Z">
              <w:r w:rsidRPr="0093367E" w:rsidDel="008F4C75">
                <w:rPr>
                  <w:rFonts w:ascii="Times New Roman" w:hAnsi="Times New Roman" w:cs="Times New Roman"/>
                  <w:color w:val="000000" w:themeColor="text1"/>
                  <w:sz w:val="26"/>
                  <w:szCs w:val="26"/>
                  <w:lang w:val="sv-SE"/>
                  <w:rPrChange w:id="12042" w:author="Tran Thi Huong Tra" w:date="2022-03-14T08:33:00Z">
                    <w:rPr>
                      <w:rFonts w:ascii="Times New Roman" w:hAnsi="Times New Roman" w:cs="Times New Roman"/>
                      <w:sz w:val="26"/>
                      <w:szCs w:val="26"/>
                      <w:lang w:val="sv-SE"/>
                    </w:rPr>
                  </w:rPrChange>
                </w:rPr>
                <w:delText>- Các ưu đãi về thuế mà DNDA được hưởng;</w:delText>
              </w:r>
            </w:del>
          </w:p>
          <w:p w14:paraId="5CE148F9" w14:textId="14D475D0" w:rsidR="00A82A3C" w:rsidRPr="0093367E" w:rsidDel="008F4C75" w:rsidRDefault="00A82A3C">
            <w:pPr>
              <w:pStyle w:val="NormalWeb"/>
              <w:shd w:val="clear" w:color="auto" w:fill="FFFFFF"/>
              <w:spacing w:before="60" w:beforeAutospacing="0" w:after="60" w:afterAutospacing="0" w:line="276" w:lineRule="auto"/>
              <w:jc w:val="both"/>
              <w:rPr>
                <w:del w:id="12043" w:author="YTC COMPUTER" w:date="2022-03-13T16:47:00Z"/>
                <w:rFonts w:ascii="Times New Roman" w:hAnsi="Times New Roman" w:cs="Times New Roman"/>
                <w:color w:val="000000" w:themeColor="text1"/>
                <w:sz w:val="26"/>
                <w:szCs w:val="26"/>
                <w:lang w:val="sv-SE"/>
                <w:rPrChange w:id="12044" w:author="Tran Thi Huong Tra" w:date="2022-03-14T08:33:00Z">
                  <w:rPr>
                    <w:del w:id="12045" w:author="YTC COMPUTER" w:date="2022-03-13T16:47:00Z"/>
                    <w:rFonts w:ascii="Times New Roman" w:hAnsi="Times New Roman" w:cs="Times New Roman"/>
                    <w:sz w:val="26"/>
                    <w:szCs w:val="26"/>
                    <w:lang w:val="sv-SE"/>
                  </w:rPr>
                </w:rPrChange>
              </w:rPr>
              <w:pPrChange w:id="12046" w:author="Tran Thi Huong Tra" w:date="2022-03-14T08:23:00Z">
                <w:pPr>
                  <w:pStyle w:val="NormalWeb"/>
                  <w:shd w:val="clear" w:color="auto" w:fill="FFFFFF"/>
                  <w:spacing w:before="0" w:beforeAutospacing="0" w:after="120" w:afterAutospacing="0"/>
                  <w:jc w:val="both"/>
                </w:pPr>
              </w:pPrChange>
            </w:pPr>
            <w:del w:id="12047" w:author="YTC COMPUTER" w:date="2022-03-13T16:47:00Z">
              <w:r w:rsidRPr="0093367E" w:rsidDel="008F4C75">
                <w:rPr>
                  <w:rFonts w:ascii="Times New Roman" w:hAnsi="Times New Roman" w:cs="Times New Roman"/>
                  <w:color w:val="000000" w:themeColor="text1"/>
                  <w:sz w:val="26"/>
                  <w:szCs w:val="26"/>
                  <w:lang w:val="sv-SE"/>
                  <w:rPrChange w:id="12048" w:author="Tran Thi Huong Tra" w:date="2022-03-14T08:33:00Z">
                    <w:rPr>
                      <w:rFonts w:ascii="Times New Roman" w:hAnsi="Times New Roman" w:cs="Times New Roman"/>
                      <w:sz w:val="26"/>
                      <w:szCs w:val="26"/>
                      <w:lang w:val="sv-SE"/>
                    </w:rPr>
                  </w:rPrChange>
                </w:rPr>
                <w:delText>- Các ưu đãi về tiền sử dụng đất, tiền thuê đất;</w:delText>
              </w:r>
            </w:del>
          </w:p>
          <w:p w14:paraId="35E5D001" w14:textId="1299ABD1" w:rsidR="00A82A3C" w:rsidRPr="0093367E" w:rsidDel="008F4C75" w:rsidRDefault="00A82A3C">
            <w:pPr>
              <w:pStyle w:val="NormalWeb"/>
              <w:shd w:val="clear" w:color="auto" w:fill="FFFFFF"/>
              <w:spacing w:before="60" w:beforeAutospacing="0" w:after="60" w:afterAutospacing="0" w:line="276" w:lineRule="auto"/>
              <w:jc w:val="both"/>
              <w:rPr>
                <w:del w:id="12049" w:author="YTC COMPUTER" w:date="2022-03-13T16:47:00Z"/>
                <w:rFonts w:ascii="Times New Roman" w:hAnsi="Times New Roman" w:cs="Times New Roman"/>
                <w:color w:val="000000" w:themeColor="text1"/>
                <w:sz w:val="26"/>
                <w:szCs w:val="26"/>
                <w:lang w:val="sv-SE"/>
                <w:rPrChange w:id="12050" w:author="Tran Thi Huong Tra" w:date="2022-03-14T08:33:00Z">
                  <w:rPr>
                    <w:del w:id="12051" w:author="YTC COMPUTER" w:date="2022-03-13T16:47:00Z"/>
                    <w:rFonts w:ascii="Times New Roman" w:hAnsi="Times New Roman" w:cs="Times New Roman"/>
                    <w:sz w:val="26"/>
                    <w:szCs w:val="26"/>
                    <w:lang w:val="sv-SE"/>
                  </w:rPr>
                </w:rPrChange>
              </w:rPr>
              <w:pPrChange w:id="12052" w:author="Tran Thi Huong Tra" w:date="2022-03-14T08:23:00Z">
                <w:pPr>
                  <w:pStyle w:val="NormalWeb"/>
                  <w:shd w:val="clear" w:color="auto" w:fill="FFFFFF"/>
                  <w:spacing w:before="0" w:beforeAutospacing="0" w:after="120" w:afterAutospacing="0"/>
                  <w:jc w:val="both"/>
                </w:pPr>
              </w:pPrChange>
            </w:pPr>
            <w:del w:id="12053" w:author="YTC COMPUTER" w:date="2022-03-13T16:47:00Z">
              <w:r w:rsidRPr="0093367E" w:rsidDel="008F4C75">
                <w:rPr>
                  <w:rFonts w:ascii="Times New Roman" w:hAnsi="Times New Roman" w:cs="Times New Roman"/>
                  <w:color w:val="000000" w:themeColor="text1"/>
                  <w:sz w:val="26"/>
                  <w:szCs w:val="26"/>
                  <w:lang w:val="sv-SE"/>
                  <w:rPrChange w:id="12054" w:author="Tran Thi Huong Tra" w:date="2022-03-14T08:33:00Z">
                    <w:rPr>
                      <w:rFonts w:ascii="Times New Roman" w:hAnsi="Times New Roman" w:cs="Times New Roman"/>
                      <w:sz w:val="26"/>
                      <w:szCs w:val="26"/>
                      <w:lang w:val="sv-SE"/>
                    </w:rPr>
                  </w:rPrChange>
                </w:rPr>
                <w:delText>- Các ưu đãi đầu tư khác.</w:delText>
              </w:r>
            </w:del>
          </w:p>
          <w:p w14:paraId="3FBAB6F0" w14:textId="241CC264" w:rsidR="002579A5" w:rsidRPr="0093367E" w:rsidDel="008F4C75" w:rsidRDefault="00A82A3C">
            <w:pPr>
              <w:pStyle w:val="NormalWeb"/>
              <w:shd w:val="clear" w:color="auto" w:fill="FFFFFF"/>
              <w:spacing w:before="60" w:beforeAutospacing="0" w:after="60" w:afterAutospacing="0" w:line="276" w:lineRule="auto"/>
              <w:jc w:val="both"/>
              <w:rPr>
                <w:del w:id="12055" w:author="YTC COMPUTER" w:date="2022-03-13T16:47:00Z"/>
                <w:rFonts w:ascii="Times New Roman" w:hAnsi="Times New Roman" w:cs="Times New Roman"/>
                <w:color w:val="000000" w:themeColor="text1"/>
                <w:sz w:val="26"/>
                <w:szCs w:val="26"/>
                <w:lang w:val="sv-SE"/>
                <w:rPrChange w:id="12056" w:author="Tran Thi Huong Tra" w:date="2022-03-14T08:33:00Z">
                  <w:rPr>
                    <w:del w:id="12057" w:author="YTC COMPUTER" w:date="2022-03-13T16:47:00Z"/>
                    <w:rFonts w:ascii="Times New Roman" w:hAnsi="Times New Roman" w:cs="Times New Roman"/>
                    <w:sz w:val="26"/>
                    <w:szCs w:val="26"/>
                    <w:lang w:val="sv-SE"/>
                  </w:rPr>
                </w:rPrChange>
              </w:rPr>
              <w:pPrChange w:id="12058" w:author="Tran Thi Huong Tra" w:date="2022-03-14T08:23:00Z">
                <w:pPr>
                  <w:pStyle w:val="NormalWeb"/>
                  <w:shd w:val="clear" w:color="auto" w:fill="FFFFFF"/>
                  <w:spacing w:before="0" w:beforeAutospacing="0" w:after="120" w:afterAutospacing="0"/>
                  <w:jc w:val="both"/>
                </w:pPr>
              </w:pPrChange>
            </w:pPr>
            <w:del w:id="12059" w:author="YTC COMPUTER" w:date="2022-03-13T16:47:00Z">
              <w:r w:rsidRPr="0093367E" w:rsidDel="008F4C75">
                <w:rPr>
                  <w:rFonts w:ascii="Times New Roman" w:hAnsi="Times New Roman" w:cs="Times New Roman"/>
                  <w:color w:val="000000" w:themeColor="text1"/>
                  <w:sz w:val="26"/>
                  <w:szCs w:val="26"/>
                  <w:lang w:val="sv-SE"/>
                  <w:rPrChange w:id="12060" w:author="Tran Thi Huong Tra" w:date="2022-03-14T08:33:00Z">
                    <w:rPr>
                      <w:rFonts w:ascii="Times New Roman" w:hAnsi="Times New Roman" w:cs="Times New Roman"/>
                      <w:sz w:val="26"/>
                      <w:szCs w:val="26"/>
                      <w:lang w:val="sv-SE"/>
                    </w:rPr>
                  </w:rPrChange>
                </w:rPr>
                <w:delText>Các ưu đãi trên được thực hiện theo quy định tại Điều 79 Luật PPP</w:delText>
              </w:r>
              <w:bookmarkEnd w:id="12034"/>
            </w:del>
          </w:p>
        </w:tc>
      </w:tr>
      <w:tr w:rsidR="006C2E5E" w:rsidRPr="0093367E" w:rsidDel="008F4C75" w14:paraId="08795A8C" w14:textId="77777777" w:rsidTr="000B6096">
        <w:trPr>
          <w:del w:id="12061" w:author="YTC COMPUTER" w:date="2022-03-13T16:47:00Z"/>
        </w:trPr>
        <w:tc>
          <w:tcPr>
            <w:tcW w:w="2972" w:type="dxa"/>
          </w:tcPr>
          <w:p w14:paraId="4A464667" w14:textId="0FFDB780" w:rsidR="00A82A3C" w:rsidRPr="0093367E" w:rsidDel="008F4C75" w:rsidRDefault="00A82A3C">
            <w:pPr>
              <w:pStyle w:val="y"/>
              <w:spacing w:before="60" w:after="60" w:line="276" w:lineRule="auto"/>
              <w:rPr>
                <w:del w:id="12062" w:author="YTC COMPUTER" w:date="2022-03-13T16:47:00Z"/>
                <w:color w:val="000000" w:themeColor="text1"/>
                <w:rPrChange w:id="12063" w:author="Tran Thi Huong Tra" w:date="2022-03-14T08:33:00Z">
                  <w:rPr>
                    <w:del w:id="12064" w:author="YTC COMPUTER" w:date="2022-03-13T16:47:00Z"/>
                  </w:rPr>
                </w:rPrChange>
              </w:rPr>
              <w:pPrChange w:id="12065" w:author="Tran Thi Huong Tra" w:date="2022-03-14T08:23:00Z">
                <w:pPr>
                  <w:pStyle w:val="y"/>
                </w:pPr>
              </w:pPrChange>
            </w:pPr>
            <w:del w:id="12066" w:author="YTC COMPUTER" w:date="2022-03-13T16:47:00Z">
              <w:r w:rsidRPr="0093367E" w:rsidDel="008F4C75">
                <w:rPr>
                  <w:color w:val="000000" w:themeColor="text1"/>
                  <w:rPrChange w:id="12067" w:author="Tran Thi Huong Tra" w:date="2022-03-14T08:33:00Z">
                    <w:rPr/>
                  </w:rPrChange>
                </w:rPr>
                <w:delText xml:space="preserve">Điều </w:delText>
              </w:r>
            </w:del>
            <w:del w:id="12068" w:author="YTC COMPUTER" w:date="2022-03-12T22:36:00Z">
              <w:r w:rsidRPr="0093367E" w:rsidDel="00D07267">
                <w:rPr>
                  <w:color w:val="000000" w:themeColor="text1"/>
                  <w:rPrChange w:id="12069" w:author="Tran Thi Huong Tra" w:date="2022-03-14T08:33:00Z">
                    <w:rPr/>
                  </w:rPrChange>
                </w:rPr>
                <w:delText>32</w:delText>
              </w:r>
            </w:del>
            <w:del w:id="12070" w:author="YTC COMPUTER" w:date="2022-03-13T16:47:00Z">
              <w:r w:rsidRPr="0093367E" w:rsidDel="008F4C75">
                <w:rPr>
                  <w:color w:val="000000" w:themeColor="text1"/>
                  <w:rPrChange w:id="12071" w:author="Tran Thi Huong Tra" w:date="2022-03-14T08:33:00Z">
                    <w:rPr/>
                  </w:rPrChange>
                </w:rPr>
                <w:delText>. Bảo đảm đầu tư</w:delText>
              </w:r>
            </w:del>
          </w:p>
        </w:tc>
        <w:tc>
          <w:tcPr>
            <w:tcW w:w="6237" w:type="dxa"/>
          </w:tcPr>
          <w:p w14:paraId="0507CBA4" w14:textId="14A2CD3C" w:rsidR="00A82A3C" w:rsidRPr="0093367E" w:rsidDel="008F4C75" w:rsidRDefault="00A82A3C">
            <w:pPr>
              <w:pStyle w:val="NormalWeb"/>
              <w:shd w:val="clear" w:color="auto" w:fill="FFFFFF"/>
              <w:spacing w:before="60" w:beforeAutospacing="0" w:after="60" w:afterAutospacing="0" w:line="276" w:lineRule="auto"/>
              <w:jc w:val="both"/>
              <w:rPr>
                <w:del w:id="12072" w:author="YTC COMPUTER" w:date="2022-03-13T16:47:00Z"/>
                <w:rFonts w:ascii="Times New Roman" w:hAnsi="Times New Roman" w:cs="Times New Roman"/>
                <w:color w:val="000000" w:themeColor="text1"/>
                <w:sz w:val="26"/>
                <w:szCs w:val="26"/>
                <w:lang w:val="sv-SE"/>
                <w:rPrChange w:id="12073" w:author="Tran Thi Huong Tra" w:date="2022-03-14T08:33:00Z">
                  <w:rPr>
                    <w:del w:id="12074" w:author="YTC COMPUTER" w:date="2022-03-13T16:47:00Z"/>
                    <w:rFonts w:ascii="Times New Roman" w:hAnsi="Times New Roman" w:cs="Times New Roman"/>
                    <w:sz w:val="26"/>
                    <w:szCs w:val="26"/>
                    <w:lang w:val="sv-SE"/>
                  </w:rPr>
                </w:rPrChange>
              </w:rPr>
              <w:pPrChange w:id="12075" w:author="Tran Thi Huong Tra" w:date="2022-03-14T08:23:00Z">
                <w:pPr>
                  <w:pStyle w:val="NormalWeb"/>
                  <w:shd w:val="clear" w:color="auto" w:fill="FFFFFF"/>
                  <w:spacing w:before="0" w:beforeAutospacing="0" w:after="120" w:afterAutospacing="0"/>
                  <w:jc w:val="both"/>
                </w:pPr>
              </w:pPrChange>
            </w:pPr>
            <w:del w:id="12076" w:author="YTC COMPUTER" w:date="2022-03-13T16:47:00Z">
              <w:r w:rsidRPr="0093367E" w:rsidDel="008F4C75">
                <w:rPr>
                  <w:rFonts w:ascii="Times New Roman" w:hAnsi="Times New Roman" w:cs="Times New Roman"/>
                  <w:color w:val="000000" w:themeColor="text1"/>
                  <w:sz w:val="26"/>
                  <w:szCs w:val="26"/>
                  <w:lang w:val="sv-SE"/>
                  <w:rPrChange w:id="12077" w:author="Tran Thi Huong Tra" w:date="2022-03-14T08:33:00Z">
                    <w:rPr>
                      <w:rFonts w:ascii="Times New Roman" w:hAnsi="Times New Roman" w:cs="Times New Roman"/>
                      <w:sz w:val="26"/>
                      <w:szCs w:val="26"/>
                      <w:lang w:val="sv-SE"/>
                    </w:rPr>
                  </w:rPrChange>
                </w:rPr>
                <w:delText>Nhà đầu tư, DNDA được hưởng các bảo đảm đầu tư và thực hiện theo quy định tại các khoản 1, 2, 3, 4 Điều 80 Luật PPP.</w:delText>
              </w:r>
            </w:del>
          </w:p>
        </w:tc>
      </w:tr>
      <w:tr w:rsidR="006C2E5E" w:rsidRPr="0093367E" w:rsidDel="008F4C75" w14:paraId="32936DAC" w14:textId="77777777" w:rsidTr="000B6096">
        <w:trPr>
          <w:del w:id="12078" w:author="YTC COMPUTER" w:date="2022-03-13T16:47:00Z"/>
        </w:trPr>
        <w:tc>
          <w:tcPr>
            <w:tcW w:w="2972" w:type="dxa"/>
          </w:tcPr>
          <w:p w14:paraId="1382DB8D" w14:textId="3315FFFE" w:rsidR="00A82A3C" w:rsidRPr="0093367E" w:rsidDel="008F4C75" w:rsidRDefault="00A82A3C">
            <w:pPr>
              <w:pStyle w:val="y"/>
              <w:spacing w:before="60" w:after="60" w:line="276" w:lineRule="auto"/>
              <w:rPr>
                <w:del w:id="12079" w:author="YTC COMPUTER" w:date="2022-03-13T16:47:00Z"/>
                <w:color w:val="000000" w:themeColor="text1"/>
                <w:rPrChange w:id="12080" w:author="Tran Thi Huong Tra" w:date="2022-03-14T08:33:00Z">
                  <w:rPr>
                    <w:del w:id="12081" w:author="YTC COMPUTER" w:date="2022-03-13T16:47:00Z"/>
                  </w:rPr>
                </w:rPrChange>
              </w:rPr>
              <w:pPrChange w:id="12082" w:author="Tran Thi Huong Tra" w:date="2022-03-14T08:23:00Z">
                <w:pPr>
                  <w:pStyle w:val="y"/>
                </w:pPr>
              </w:pPrChange>
            </w:pPr>
            <w:del w:id="12083" w:author="YTC COMPUTER" w:date="2022-03-13T16:47:00Z">
              <w:r w:rsidRPr="0093367E" w:rsidDel="008F4C75">
                <w:rPr>
                  <w:color w:val="000000" w:themeColor="text1"/>
                  <w:rPrChange w:id="12084" w:author="Tran Thi Huong Tra" w:date="2022-03-14T08:33:00Z">
                    <w:rPr/>
                  </w:rPrChange>
                </w:rPr>
                <w:delText xml:space="preserve">Điều </w:delText>
              </w:r>
            </w:del>
            <w:del w:id="12085" w:author="YTC COMPUTER" w:date="2022-03-12T22:36:00Z">
              <w:r w:rsidRPr="0093367E" w:rsidDel="00D07267">
                <w:rPr>
                  <w:color w:val="000000" w:themeColor="text1"/>
                  <w:rPrChange w:id="12086" w:author="Tran Thi Huong Tra" w:date="2022-03-14T08:33:00Z">
                    <w:rPr/>
                  </w:rPrChange>
                </w:rPr>
                <w:delText>33</w:delText>
              </w:r>
            </w:del>
            <w:del w:id="12087" w:author="YTC COMPUTER" w:date="2022-03-13T16:47:00Z">
              <w:r w:rsidRPr="0093367E" w:rsidDel="008F4C75">
                <w:rPr>
                  <w:color w:val="000000" w:themeColor="text1"/>
                  <w:rPrChange w:id="12088" w:author="Tran Thi Huong Tra" w:date="2022-03-14T08:33:00Z">
                    <w:rPr/>
                  </w:rPrChange>
                </w:rPr>
                <w:delText>. Bảo đảm cân đối ngoại tệ (trường hợp áp dụng)</w:delText>
              </w:r>
            </w:del>
          </w:p>
        </w:tc>
        <w:tc>
          <w:tcPr>
            <w:tcW w:w="6237" w:type="dxa"/>
          </w:tcPr>
          <w:p w14:paraId="1E2D64AD" w14:textId="0664D384" w:rsidR="00A82A3C" w:rsidRPr="0093367E" w:rsidDel="008F4C75" w:rsidRDefault="00A82A3C">
            <w:pPr>
              <w:pStyle w:val="NormalWeb"/>
              <w:shd w:val="clear" w:color="auto" w:fill="FFFFFF"/>
              <w:spacing w:before="60" w:beforeAutospacing="0" w:after="60" w:afterAutospacing="0" w:line="276" w:lineRule="auto"/>
              <w:jc w:val="both"/>
              <w:rPr>
                <w:del w:id="12089" w:author="YTC COMPUTER" w:date="2022-03-13T16:47:00Z"/>
                <w:rFonts w:ascii="Times New Roman" w:hAnsi="Times New Roman" w:cs="Times New Roman"/>
                <w:color w:val="000000" w:themeColor="text1"/>
                <w:sz w:val="26"/>
                <w:szCs w:val="26"/>
                <w:lang w:val="sv-SE"/>
                <w:rPrChange w:id="12090" w:author="Tran Thi Huong Tra" w:date="2022-03-14T08:33:00Z">
                  <w:rPr>
                    <w:del w:id="12091" w:author="YTC COMPUTER" w:date="2022-03-13T16:47:00Z"/>
                    <w:rFonts w:ascii="Times New Roman" w:hAnsi="Times New Roman" w:cs="Times New Roman"/>
                    <w:sz w:val="26"/>
                    <w:szCs w:val="26"/>
                    <w:lang w:val="sv-SE"/>
                  </w:rPr>
                </w:rPrChange>
              </w:rPr>
              <w:pPrChange w:id="12092" w:author="Tran Thi Huong Tra" w:date="2022-03-14T08:23:00Z">
                <w:pPr>
                  <w:pStyle w:val="NormalWeb"/>
                  <w:shd w:val="clear" w:color="auto" w:fill="FFFFFF"/>
                  <w:spacing w:before="0" w:beforeAutospacing="0" w:after="120" w:afterAutospacing="0"/>
                  <w:jc w:val="both"/>
                </w:pPr>
              </w:pPrChange>
            </w:pPr>
            <w:del w:id="12093" w:author="YTC COMPUTER" w:date="2022-03-13T16:47:00Z">
              <w:r w:rsidRPr="0093367E" w:rsidDel="008F4C75">
                <w:rPr>
                  <w:rFonts w:ascii="Times New Roman" w:hAnsi="Times New Roman" w:cs="Times New Roman"/>
                  <w:color w:val="000000" w:themeColor="text1"/>
                  <w:sz w:val="26"/>
                  <w:szCs w:val="26"/>
                  <w:lang w:val="sv-SE"/>
                  <w:rPrChange w:id="12094" w:author="Tran Thi Huong Tra" w:date="2022-03-14T08:33:00Z">
                    <w:rPr>
                      <w:rFonts w:ascii="Times New Roman" w:hAnsi="Times New Roman" w:cs="Times New Roman"/>
                      <w:sz w:val="26"/>
                      <w:szCs w:val="26"/>
                      <w:lang w:val="sv-SE"/>
                    </w:rPr>
                  </w:rPrChange>
                </w:rPr>
                <w:delText>Bảo đảm cân đối ngoại tệ được thực hiện theo quy định tại Điều 81 Luật PPP</w:delText>
              </w:r>
            </w:del>
          </w:p>
        </w:tc>
      </w:tr>
      <w:tr w:rsidR="006C2E5E" w:rsidRPr="0093367E" w:rsidDel="008F4C75" w14:paraId="5CE33DE5" w14:textId="77777777" w:rsidTr="000B6096">
        <w:trPr>
          <w:del w:id="12095" w:author="YTC COMPUTER" w:date="2022-03-13T16:47:00Z"/>
        </w:trPr>
        <w:tc>
          <w:tcPr>
            <w:tcW w:w="9209" w:type="dxa"/>
            <w:gridSpan w:val="2"/>
          </w:tcPr>
          <w:p w14:paraId="2D887606" w14:textId="3C0DCA35" w:rsidR="002579A5" w:rsidRPr="0093367E" w:rsidDel="008F4C75" w:rsidRDefault="002579A5">
            <w:pPr>
              <w:tabs>
                <w:tab w:val="left" w:pos="739"/>
              </w:tabs>
              <w:spacing w:before="60" w:after="60" w:line="276" w:lineRule="auto"/>
              <w:ind w:left="-11" w:right="57"/>
              <w:jc w:val="both"/>
              <w:outlineLvl w:val="0"/>
              <w:rPr>
                <w:del w:id="12096" w:author="YTC COMPUTER" w:date="2022-03-13T16:47:00Z"/>
                <w:rFonts w:ascii="Times New Roman" w:hAnsi="Times New Roman" w:cs="Times New Roman"/>
                <w:b/>
                <w:noProof/>
                <w:color w:val="000000" w:themeColor="text1"/>
                <w:sz w:val="26"/>
                <w:szCs w:val="26"/>
                <w:rPrChange w:id="12097" w:author="Tran Thi Huong Tra" w:date="2022-03-14T08:33:00Z">
                  <w:rPr>
                    <w:del w:id="12098" w:author="YTC COMPUTER" w:date="2022-03-13T16:47:00Z"/>
                    <w:rFonts w:ascii="Times New Roman" w:hAnsi="Times New Roman" w:cs="Times New Roman"/>
                    <w:b/>
                    <w:noProof/>
                    <w:sz w:val="26"/>
                    <w:szCs w:val="26"/>
                  </w:rPr>
                </w:rPrChange>
              </w:rPr>
              <w:pPrChange w:id="12099" w:author="Tran Thi Huong Tra" w:date="2022-03-14T08:23:00Z">
                <w:pPr>
                  <w:tabs>
                    <w:tab w:val="left" w:pos="739"/>
                  </w:tabs>
                  <w:spacing w:after="0" w:line="288" w:lineRule="auto"/>
                  <w:ind w:left="-11" w:right="57"/>
                  <w:jc w:val="both"/>
                  <w:outlineLvl w:val="0"/>
                </w:pPr>
              </w:pPrChange>
            </w:pPr>
            <w:bookmarkStart w:id="12100" w:name="_Toc89520136"/>
            <w:del w:id="12101" w:author="YTC COMPUTER" w:date="2022-03-13T16:47:00Z">
              <w:r w:rsidRPr="0093367E" w:rsidDel="008F4C75">
                <w:rPr>
                  <w:rFonts w:ascii="Times New Roman" w:hAnsi="Times New Roman" w:cs="Times New Roman"/>
                  <w:b/>
                  <w:noProof/>
                  <w:color w:val="000000" w:themeColor="text1"/>
                  <w:sz w:val="26"/>
                  <w:szCs w:val="26"/>
                  <w:rPrChange w:id="12102" w:author="Tran Thi Huong Tra" w:date="2022-03-14T08:33:00Z">
                    <w:rPr>
                      <w:rFonts w:ascii="Times New Roman" w:hAnsi="Times New Roman" w:cs="Times New Roman"/>
                      <w:b/>
                      <w:noProof/>
                      <w:sz w:val="26"/>
                      <w:szCs w:val="26"/>
                    </w:rPr>
                  </w:rPrChange>
                </w:rPr>
                <w:delText>XI</w:delText>
              </w:r>
            </w:del>
            <w:del w:id="12103" w:author="YTC COMPUTER" w:date="2022-03-12T22:36:00Z">
              <w:r w:rsidRPr="0093367E" w:rsidDel="00D07267">
                <w:rPr>
                  <w:rFonts w:ascii="Times New Roman" w:hAnsi="Times New Roman" w:cs="Times New Roman"/>
                  <w:b/>
                  <w:noProof/>
                  <w:color w:val="000000" w:themeColor="text1"/>
                  <w:sz w:val="26"/>
                  <w:szCs w:val="26"/>
                  <w:rPrChange w:id="12104" w:author="Tran Thi Huong Tra" w:date="2022-03-14T08:33:00Z">
                    <w:rPr>
                      <w:rFonts w:ascii="Times New Roman" w:hAnsi="Times New Roman" w:cs="Times New Roman"/>
                      <w:b/>
                      <w:noProof/>
                      <w:sz w:val="26"/>
                      <w:szCs w:val="26"/>
                    </w:rPr>
                  </w:rPrChange>
                </w:rPr>
                <w:delText>I</w:delText>
              </w:r>
            </w:del>
            <w:del w:id="12105" w:author="YTC COMPUTER" w:date="2022-03-13T16:47:00Z">
              <w:r w:rsidRPr="0093367E" w:rsidDel="008F4C75">
                <w:rPr>
                  <w:rFonts w:ascii="Times New Roman" w:hAnsi="Times New Roman" w:cs="Times New Roman"/>
                  <w:b/>
                  <w:noProof/>
                  <w:color w:val="000000" w:themeColor="text1"/>
                  <w:sz w:val="26"/>
                  <w:szCs w:val="26"/>
                  <w:rPrChange w:id="12106" w:author="Tran Thi Huong Tra" w:date="2022-03-14T08:33:00Z">
                    <w:rPr>
                      <w:rFonts w:ascii="Times New Roman" w:hAnsi="Times New Roman" w:cs="Times New Roman"/>
                      <w:b/>
                      <w:noProof/>
                      <w:sz w:val="26"/>
                      <w:szCs w:val="26"/>
                    </w:rPr>
                  </w:rPrChange>
                </w:rPr>
                <w:delText>. GIÁ</w:delText>
              </w:r>
              <w:r w:rsidR="00A82A3C" w:rsidRPr="0093367E" w:rsidDel="008F4C75">
                <w:rPr>
                  <w:rFonts w:ascii="Times New Roman" w:hAnsi="Times New Roman" w:cs="Times New Roman"/>
                  <w:b/>
                  <w:noProof/>
                  <w:color w:val="000000" w:themeColor="text1"/>
                  <w:sz w:val="26"/>
                  <w:szCs w:val="26"/>
                  <w:rPrChange w:id="12107" w:author="Tran Thi Huong Tra" w:date="2022-03-14T08:33:00Z">
                    <w:rPr>
                      <w:rFonts w:ascii="Times New Roman" w:hAnsi="Times New Roman" w:cs="Times New Roman"/>
                      <w:b/>
                      <w:noProof/>
                      <w:sz w:val="26"/>
                      <w:szCs w:val="26"/>
                    </w:rPr>
                  </w:rPrChange>
                </w:rPr>
                <w:delText>,</w:delText>
              </w:r>
              <w:r w:rsidRPr="0093367E" w:rsidDel="008F4C75">
                <w:rPr>
                  <w:rFonts w:ascii="Times New Roman" w:hAnsi="Times New Roman" w:cs="Times New Roman"/>
                  <w:b/>
                  <w:noProof/>
                  <w:color w:val="000000" w:themeColor="text1"/>
                  <w:sz w:val="26"/>
                  <w:szCs w:val="26"/>
                  <w:rPrChange w:id="12108" w:author="Tran Thi Huong Tra" w:date="2022-03-14T08:33:00Z">
                    <w:rPr>
                      <w:rFonts w:ascii="Times New Roman" w:hAnsi="Times New Roman" w:cs="Times New Roman"/>
                      <w:b/>
                      <w:noProof/>
                      <w:sz w:val="26"/>
                      <w:szCs w:val="26"/>
                    </w:rPr>
                  </w:rPrChange>
                </w:rPr>
                <w:delText xml:space="preserve"> PHÍ SẢN PHẨ</w:delText>
              </w:r>
              <w:r w:rsidR="00A82A3C" w:rsidRPr="0093367E" w:rsidDel="008F4C75">
                <w:rPr>
                  <w:rFonts w:ascii="Times New Roman" w:hAnsi="Times New Roman" w:cs="Times New Roman"/>
                  <w:b/>
                  <w:noProof/>
                  <w:color w:val="000000" w:themeColor="text1"/>
                  <w:sz w:val="26"/>
                  <w:szCs w:val="26"/>
                  <w:rPrChange w:id="12109" w:author="Tran Thi Huong Tra" w:date="2022-03-14T08:33:00Z">
                    <w:rPr>
                      <w:rFonts w:ascii="Times New Roman" w:hAnsi="Times New Roman" w:cs="Times New Roman"/>
                      <w:b/>
                      <w:noProof/>
                      <w:sz w:val="26"/>
                      <w:szCs w:val="26"/>
                    </w:rPr>
                  </w:rPrChange>
                </w:rPr>
                <w:delText xml:space="preserve">M, </w:delText>
              </w:r>
              <w:r w:rsidRPr="0093367E" w:rsidDel="008F4C75">
                <w:rPr>
                  <w:rFonts w:ascii="Times New Roman" w:hAnsi="Times New Roman" w:cs="Times New Roman"/>
                  <w:b/>
                  <w:noProof/>
                  <w:color w:val="000000" w:themeColor="text1"/>
                  <w:sz w:val="26"/>
                  <w:szCs w:val="26"/>
                  <w:rPrChange w:id="12110" w:author="Tran Thi Huong Tra" w:date="2022-03-14T08:33:00Z">
                    <w:rPr>
                      <w:rFonts w:ascii="Times New Roman" w:hAnsi="Times New Roman" w:cs="Times New Roman"/>
                      <w:b/>
                      <w:noProof/>
                      <w:sz w:val="26"/>
                      <w:szCs w:val="26"/>
                    </w:rPr>
                  </w:rPrChange>
                </w:rPr>
                <w:delText xml:space="preserve">DỊCH VỤ </w:delText>
              </w:r>
              <w:commentRangeStart w:id="12111"/>
              <w:commentRangeStart w:id="12112"/>
              <w:r w:rsidRPr="0093367E" w:rsidDel="008F4C75">
                <w:rPr>
                  <w:rFonts w:ascii="Times New Roman" w:hAnsi="Times New Roman" w:cs="Times New Roman"/>
                  <w:b/>
                  <w:noProof/>
                  <w:color w:val="000000" w:themeColor="text1"/>
                  <w:sz w:val="26"/>
                  <w:szCs w:val="26"/>
                  <w:rPrChange w:id="12113" w:author="Tran Thi Huong Tra" w:date="2022-03-14T08:33:00Z">
                    <w:rPr>
                      <w:rFonts w:ascii="Times New Roman" w:hAnsi="Times New Roman" w:cs="Times New Roman"/>
                      <w:b/>
                      <w:noProof/>
                      <w:sz w:val="26"/>
                      <w:szCs w:val="26"/>
                    </w:rPr>
                  </w:rPrChange>
                </w:rPr>
                <w:delText>CÔNG</w:delText>
              </w:r>
              <w:bookmarkEnd w:id="12100"/>
              <w:commentRangeEnd w:id="12111"/>
              <w:r w:rsidRPr="0093367E" w:rsidDel="008F4C75">
                <w:rPr>
                  <w:rStyle w:val="CommentReference"/>
                  <w:rFonts w:ascii="Times New Roman" w:eastAsia="Times New Roman" w:hAnsi="Times New Roman" w:cs="Times New Roman"/>
                  <w:color w:val="000000" w:themeColor="text1"/>
                  <w:sz w:val="26"/>
                  <w:szCs w:val="26"/>
                  <w:lang w:val="x-none" w:eastAsia="x-none"/>
                  <w:rPrChange w:id="12114" w:author="Tran Thi Huong Tra" w:date="2022-03-14T08:33:00Z">
                    <w:rPr>
                      <w:rStyle w:val="CommentReference"/>
                      <w:rFonts w:ascii="Times New Roman" w:eastAsia="Times New Roman" w:hAnsi="Times New Roman" w:cs="Times New Roman"/>
                      <w:szCs w:val="20"/>
                      <w:lang w:val="x-none" w:eastAsia="x-none"/>
                    </w:rPr>
                  </w:rPrChange>
                </w:rPr>
                <w:commentReference w:id="12111"/>
              </w:r>
              <w:commentRangeEnd w:id="12112"/>
              <w:r w:rsidRPr="0093367E" w:rsidDel="008F4C75">
                <w:rPr>
                  <w:rStyle w:val="CommentReference"/>
                  <w:rFonts w:ascii="Times New Roman" w:eastAsia="Times New Roman" w:hAnsi="Times New Roman" w:cs="Times New Roman"/>
                  <w:color w:val="000000" w:themeColor="text1"/>
                  <w:sz w:val="26"/>
                  <w:szCs w:val="26"/>
                  <w:lang w:val="x-none" w:eastAsia="x-none"/>
                  <w:rPrChange w:id="12115" w:author="Tran Thi Huong Tra" w:date="2022-03-14T08:33:00Z">
                    <w:rPr>
                      <w:rStyle w:val="CommentReference"/>
                      <w:rFonts w:ascii="Times New Roman" w:eastAsia="Times New Roman" w:hAnsi="Times New Roman" w:cs="Times New Roman"/>
                      <w:szCs w:val="20"/>
                      <w:lang w:val="x-none" w:eastAsia="x-none"/>
                    </w:rPr>
                  </w:rPrChange>
                </w:rPr>
                <w:commentReference w:id="12112"/>
              </w:r>
            </w:del>
          </w:p>
        </w:tc>
      </w:tr>
      <w:tr w:rsidR="006C2E5E" w:rsidRPr="0093367E" w:rsidDel="008F4C75" w14:paraId="14CA4EF0" w14:textId="77777777" w:rsidTr="000B6096">
        <w:trPr>
          <w:del w:id="12116" w:author="YTC COMPUTER" w:date="2022-03-13T16:47:00Z"/>
        </w:trPr>
        <w:tc>
          <w:tcPr>
            <w:tcW w:w="2972" w:type="dxa"/>
          </w:tcPr>
          <w:p w14:paraId="483C1165" w14:textId="2170DE66" w:rsidR="002579A5" w:rsidRPr="0093367E" w:rsidDel="008F4C75" w:rsidRDefault="002579A5">
            <w:pPr>
              <w:pStyle w:val="y"/>
              <w:spacing w:before="60" w:after="60" w:line="276" w:lineRule="auto"/>
              <w:rPr>
                <w:del w:id="12117" w:author="YTC COMPUTER" w:date="2022-03-13T16:47:00Z"/>
                <w:color w:val="000000" w:themeColor="text1"/>
                <w:rPrChange w:id="12118" w:author="Tran Thi Huong Tra" w:date="2022-03-14T08:33:00Z">
                  <w:rPr>
                    <w:del w:id="12119" w:author="YTC COMPUTER" w:date="2022-03-13T16:47:00Z"/>
                  </w:rPr>
                </w:rPrChange>
              </w:rPr>
              <w:pPrChange w:id="12120" w:author="Tran Thi Huong Tra" w:date="2022-03-14T08:23:00Z">
                <w:pPr>
                  <w:pStyle w:val="y"/>
                </w:pPr>
              </w:pPrChange>
            </w:pPr>
            <w:bookmarkStart w:id="12121" w:name="_Toc89460325"/>
            <w:bookmarkStart w:id="12122" w:name="_Toc89479149"/>
            <w:bookmarkStart w:id="12123" w:name="_Toc89519499"/>
            <w:bookmarkStart w:id="12124" w:name="_Toc89520137"/>
            <w:del w:id="12125" w:author="YTC COMPUTER" w:date="2022-03-13T16:47:00Z">
              <w:r w:rsidRPr="0093367E" w:rsidDel="008F4C75">
                <w:rPr>
                  <w:color w:val="000000" w:themeColor="text1"/>
                  <w:rPrChange w:id="12126" w:author="Tran Thi Huong Tra" w:date="2022-03-14T08:33:00Z">
                    <w:rPr/>
                  </w:rPrChange>
                </w:rPr>
                <w:delText xml:space="preserve">Điều </w:delText>
              </w:r>
            </w:del>
            <w:del w:id="12127" w:author="YTC COMPUTER" w:date="2022-03-12T22:36:00Z">
              <w:r w:rsidRPr="0093367E" w:rsidDel="00D07267">
                <w:rPr>
                  <w:color w:val="000000" w:themeColor="text1"/>
                  <w:rPrChange w:id="12128" w:author="Tran Thi Huong Tra" w:date="2022-03-14T08:33:00Z">
                    <w:rPr/>
                  </w:rPrChange>
                </w:rPr>
                <w:delText>34</w:delText>
              </w:r>
            </w:del>
            <w:del w:id="12129" w:author="YTC COMPUTER" w:date="2022-03-13T16:47:00Z">
              <w:r w:rsidRPr="0093367E" w:rsidDel="008F4C75">
                <w:rPr>
                  <w:color w:val="000000" w:themeColor="text1"/>
                  <w:rPrChange w:id="12130" w:author="Tran Thi Huong Tra" w:date="2022-03-14T08:33:00Z">
                    <w:rPr/>
                  </w:rPrChange>
                </w:rPr>
                <w:delText>. Mức giá</w:delText>
              </w:r>
              <w:r w:rsidR="00A82A3C" w:rsidRPr="0093367E" w:rsidDel="008F4C75">
                <w:rPr>
                  <w:color w:val="000000" w:themeColor="text1"/>
                  <w:rPrChange w:id="12131" w:author="Tran Thi Huong Tra" w:date="2022-03-14T08:33:00Z">
                    <w:rPr/>
                  </w:rPrChange>
                </w:rPr>
                <w:delText xml:space="preserve">,  phí </w:delText>
              </w:r>
              <w:r w:rsidRPr="0093367E" w:rsidDel="008F4C75">
                <w:rPr>
                  <w:color w:val="000000" w:themeColor="text1"/>
                  <w:rPrChange w:id="12132" w:author="Tran Thi Huong Tra" w:date="2022-03-14T08:33:00Z">
                    <w:rPr/>
                  </w:rPrChange>
                </w:rPr>
                <w:delText>sản phẩm</w:delText>
              </w:r>
              <w:r w:rsidR="00A82A3C" w:rsidRPr="0093367E" w:rsidDel="008F4C75">
                <w:rPr>
                  <w:color w:val="000000" w:themeColor="text1"/>
                  <w:rPrChange w:id="12133" w:author="Tran Thi Huong Tra" w:date="2022-03-14T08:33:00Z">
                    <w:rPr/>
                  </w:rPrChange>
                </w:rPr>
                <w:delText>,</w:delText>
              </w:r>
              <w:r w:rsidRPr="0093367E" w:rsidDel="008F4C75">
                <w:rPr>
                  <w:color w:val="000000" w:themeColor="text1"/>
                  <w:rPrChange w:id="12134" w:author="Tran Thi Huong Tra" w:date="2022-03-14T08:33:00Z">
                    <w:rPr/>
                  </w:rPrChange>
                </w:rPr>
                <w:delText xml:space="preserve"> dịch vụ công</w:delText>
              </w:r>
              <w:bookmarkEnd w:id="12121"/>
              <w:bookmarkEnd w:id="12122"/>
              <w:bookmarkEnd w:id="12123"/>
              <w:bookmarkEnd w:id="12124"/>
            </w:del>
          </w:p>
        </w:tc>
        <w:tc>
          <w:tcPr>
            <w:tcW w:w="6237" w:type="dxa"/>
          </w:tcPr>
          <w:p w14:paraId="5ED15364" w14:textId="373B0F0D" w:rsidR="00A82A3C" w:rsidRPr="0093367E" w:rsidDel="008F4C75" w:rsidRDefault="00A82A3C">
            <w:pPr>
              <w:tabs>
                <w:tab w:val="left" w:pos="739"/>
              </w:tabs>
              <w:spacing w:before="60" w:after="60" w:line="276" w:lineRule="auto"/>
              <w:ind w:right="-10"/>
              <w:jc w:val="both"/>
              <w:rPr>
                <w:del w:id="12135" w:author="YTC COMPUTER" w:date="2022-03-13T16:47:00Z"/>
                <w:rFonts w:ascii="Times New Roman" w:hAnsi="Times New Roman" w:cs="Times New Roman"/>
                <w:b/>
                <w:color w:val="000000" w:themeColor="text1"/>
                <w:sz w:val="26"/>
                <w:szCs w:val="26"/>
                <w:rPrChange w:id="12136" w:author="Tran Thi Huong Tra" w:date="2022-03-14T08:33:00Z">
                  <w:rPr>
                    <w:del w:id="12137" w:author="YTC COMPUTER" w:date="2022-03-13T16:47:00Z"/>
                    <w:rFonts w:ascii="Times New Roman" w:hAnsi="Times New Roman" w:cs="Times New Roman"/>
                    <w:b/>
                    <w:sz w:val="26"/>
                    <w:szCs w:val="26"/>
                  </w:rPr>
                </w:rPrChange>
              </w:rPr>
              <w:pPrChange w:id="12138" w:author="Tran Thi Huong Tra" w:date="2022-03-14T08:23:00Z">
                <w:pPr>
                  <w:tabs>
                    <w:tab w:val="left" w:pos="739"/>
                  </w:tabs>
                  <w:ind w:right="-10"/>
                </w:pPr>
              </w:pPrChange>
            </w:pPr>
            <w:del w:id="12139" w:author="YTC COMPUTER" w:date="2022-03-12T22:38:00Z">
              <w:r w:rsidRPr="0093367E" w:rsidDel="00D07267">
                <w:rPr>
                  <w:rFonts w:ascii="Times New Roman" w:hAnsi="Times New Roman" w:cs="Times New Roman"/>
                  <w:color w:val="000000" w:themeColor="text1"/>
                  <w:sz w:val="26"/>
                  <w:szCs w:val="26"/>
                  <w:rPrChange w:id="12140" w:author="Tran Thi Huong Tra" w:date="2022-03-14T08:33:00Z">
                    <w:rPr>
                      <w:rFonts w:ascii="Times New Roman" w:hAnsi="Times New Roman" w:cs="Times New Roman"/>
                      <w:sz w:val="26"/>
                      <w:szCs w:val="26"/>
                    </w:rPr>
                  </w:rPrChange>
                </w:rPr>
                <w:delText>34</w:delText>
              </w:r>
            </w:del>
            <w:del w:id="12141" w:author="YTC COMPUTER" w:date="2022-03-13T16:47:00Z">
              <w:r w:rsidRPr="0093367E" w:rsidDel="008F4C75">
                <w:rPr>
                  <w:rFonts w:ascii="Times New Roman" w:hAnsi="Times New Roman" w:cs="Times New Roman"/>
                  <w:color w:val="000000" w:themeColor="text1"/>
                  <w:sz w:val="26"/>
                  <w:szCs w:val="26"/>
                  <w:rPrChange w:id="12142" w:author="Tran Thi Huong Tra" w:date="2022-03-14T08:33:00Z">
                    <w:rPr>
                      <w:rFonts w:ascii="Times New Roman" w:hAnsi="Times New Roman" w:cs="Times New Roman"/>
                      <w:sz w:val="26"/>
                      <w:szCs w:val="26"/>
                    </w:rPr>
                  </w:rPrChange>
                </w:rPr>
                <w:delText>.</w:delText>
              </w:r>
              <w:r w:rsidR="002579A5" w:rsidRPr="0093367E" w:rsidDel="008F4C75">
                <w:rPr>
                  <w:rFonts w:ascii="Times New Roman" w:hAnsi="Times New Roman" w:cs="Times New Roman"/>
                  <w:color w:val="000000" w:themeColor="text1"/>
                  <w:sz w:val="26"/>
                  <w:szCs w:val="26"/>
                  <w:rPrChange w:id="12143" w:author="Tran Thi Huong Tra" w:date="2022-03-14T08:33:00Z">
                    <w:rPr>
                      <w:sz w:val="28"/>
                    </w:rPr>
                  </w:rPrChange>
                </w:rPr>
                <w:delText>1.</w:delText>
              </w:r>
              <w:r w:rsidRPr="0093367E" w:rsidDel="008F4C75">
                <w:rPr>
                  <w:rFonts w:ascii="Times New Roman" w:hAnsi="Times New Roman" w:cs="Times New Roman"/>
                  <w:color w:val="000000" w:themeColor="text1"/>
                  <w:sz w:val="26"/>
                  <w:szCs w:val="26"/>
                  <w:rPrChange w:id="12144" w:author="Tran Thi Huong Tra" w:date="2022-03-14T08:33:00Z">
                    <w:rPr>
                      <w:rFonts w:ascii="Times New Roman" w:hAnsi="Times New Roman" w:cs="Times New Roman"/>
                      <w:sz w:val="26"/>
                      <w:szCs w:val="26"/>
                    </w:rPr>
                  </w:rPrChange>
                </w:rPr>
                <w:delText xml:space="preserve"> Mức g</w:delText>
              </w:r>
              <w:r w:rsidR="002579A5" w:rsidRPr="0093367E" w:rsidDel="008F4C75">
                <w:rPr>
                  <w:rFonts w:ascii="Times New Roman" w:hAnsi="Times New Roman" w:cs="Times New Roman"/>
                  <w:color w:val="000000" w:themeColor="text1"/>
                  <w:sz w:val="26"/>
                  <w:szCs w:val="26"/>
                  <w:rPrChange w:id="12145" w:author="Tran Thi Huong Tra" w:date="2022-03-14T08:33:00Z">
                    <w:rPr>
                      <w:sz w:val="28"/>
                    </w:rPr>
                  </w:rPrChange>
                </w:rPr>
                <w:delText>iá, phí sản phẩm, dịch vụ công</w:delText>
              </w:r>
              <w:r w:rsidRPr="0093367E" w:rsidDel="008F4C75">
                <w:rPr>
                  <w:rFonts w:ascii="Times New Roman" w:hAnsi="Times New Roman" w:cs="Times New Roman"/>
                  <w:color w:val="000000" w:themeColor="text1"/>
                  <w:sz w:val="26"/>
                  <w:szCs w:val="26"/>
                  <w:rPrChange w:id="12146" w:author="Tran Thi Huong Tra" w:date="2022-03-14T08:33:00Z">
                    <w:rPr>
                      <w:rFonts w:ascii="Times New Roman" w:hAnsi="Times New Roman" w:cs="Times New Roman"/>
                      <w:sz w:val="26"/>
                      <w:szCs w:val="26"/>
                    </w:rPr>
                  </w:rPrChange>
                </w:rPr>
                <w:delText xml:space="preserve"> được quy định tại </w:delText>
              </w:r>
              <w:r w:rsidRPr="0093367E" w:rsidDel="008F4C75">
                <w:rPr>
                  <w:rFonts w:ascii="Times New Roman" w:hAnsi="Times New Roman" w:cs="Times New Roman"/>
                  <w:b/>
                  <w:color w:val="000000" w:themeColor="text1"/>
                  <w:sz w:val="26"/>
                  <w:szCs w:val="26"/>
                  <w:rPrChange w:id="12147" w:author="Tran Thi Huong Tra" w:date="2022-03-14T08:33:00Z">
                    <w:rPr>
                      <w:rFonts w:ascii="Times New Roman" w:hAnsi="Times New Roman" w:cs="Times New Roman"/>
                      <w:b/>
                      <w:sz w:val="26"/>
                      <w:szCs w:val="26"/>
                    </w:rPr>
                  </w:rPrChange>
                </w:rPr>
                <w:delText>ĐKCT.</w:delText>
              </w:r>
            </w:del>
          </w:p>
          <w:p w14:paraId="437437EB" w14:textId="528BA643" w:rsidR="002579A5" w:rsidRPr="0093367E" w:rsidDel="008F4C75" w:rsidRDefault="00A82A3C">
            <w:pPr>
              <w:tabs>
                <w:tab w:val="left" w:pos="739"/>
              </w:tabs>
              <w:spacing w:before="60" w:after="60" w:line="276" w:lineRule="auto"/>
              <w:ind w:right="-10"/>
              <w:jc w:val="both"/>
              <w:rPr>
                <w:del w:id="12148" w:author="YTC COMPUTER" w:date="2022-03-13T16:47:00Z"/>
                <w:rFonts w:ascii="Times New Roman" w:hAnsi="Times New Roman" w:cs="Times New Roman"/>
                <w:color w:val="000000" w:themeColor="text1"/>
                <w:sz w:val="26"/>
                <w:szCs w:val="26"/>
                <w:rPrChange w:id="12149" w:author="Tran Thi Huong Tra" w:date="2022-03-14T08:33:00Z">
                  <w:rPr>
                    <w:del w:id="12150" w:author="YTC COMPUTER" w:date="2022-03-13T16:47:00Z"/>
                    <w:rFonts w:ascii="Times New Roman" w:hAnsi="Times New Roman" w:cs="Times New Roman"/>
                    <w:sz w:val="26"/>
                    <w:szCs w:val="26"/>
                  </w:rPr>
                </w:rPrChange>
              </w:rPr>
              <w:pPrChange w:id="12151" w:author="Tran Thi Huong Tra" w:date="2022-03-14T08:23:00Z">
                <w:pPr>
                  <w:tabs>
                    <w:tab w:val="left" w:pos="739"/>
                  </w:tabs>
                  <w:ind w:right="-10"/>
                  <w:jc w:val="both"/>
                </w:pPr>
              </w:pPrChange>
            </w:pPr>
            <w:del w:id="12152" w:author="YTC COMPUTER" w:date="2022-03-12T22:38:00Z">
              <w:r w:rsidRPr="0093367E" w:rsidDel="00D07267">
                <w:rPr>
                  <w:rFonts w:ascii="Times New Roman" w:hAnsi="Times New Roman" w:cs="Times New Roman"/>
                  <w:color w:val="000000" w:themeColor="text1"/>
                  <w:sz w:val="26"/>
                  <w:szCs w:val="26"/>
                  <w:rPrChange w:id="12153" w:author="Tran Thi Huong Tra" w:date="2022-03-14T08:33:00Z">
                    <w:rPr>
                      <w:rFonts w:ascii="Times New Roman" w:hAnsi="Times New Roman" w:cs="Times New Roman"/>
                      <w:sz w:val="26"/>
                      <w:szCs w:val="26"/>
                    </w:rPr>
                  </w:rPrChange>
                </w:rPr>
                <w:delText>34</w:delText>
              </w:r>
            </w:del>
            <w:del w:id="12154" w:author="YTC COMPUTER" w:date="2022-03-13T16:47:00Z">
              <w:r w:rsidRPr="0093367E" w:rsidDel="008F4C75">
                <w:rPr>
                  <w:rFonts w:ascii="Times New Roman" w:hAnsi="Times New Roman" w:cs="Times New Roman"/>
                  <w:color w:val="000000" w:themeColor="text1"/>
                  <w:sz w:val="26"/>
                  <w:szCs w:val="26"/>
                  <w:rPrChange w:id="12155" w:author="Tran Thi Huong Tra" w:date="2022-03-14T08:33:00Z">
                    <w:rPr>
                      <w:rFonts w:ascii="Times New Roman" w:hAnsi="Times New Roman" w:cs="Times New Roman"/>
                      <w:sz w:val="26"/>
                      <w:szCs w:val="26"/>
                    </w:rPr>
                  </w:rPrChange>
                </w:rPr>
                <w:delText xml:space="preserve">.2. Phương pháp và công thức điều chỉnh mức giá, phí sản phẩm, dịch vụ công được quy định tại </w:delText>
              </w:r>
              <w:r w:rsidRPr="0093367E" w:rsidDel="008F4C75">
                <w:rPr>
                  <w:rFonts w:ascii="Times New Roman" w:hAnsi="Times New Roman" w:cs="Times New Roman"/>
                  <w:b/>
                  <w:color w:val="000000" w:themeColor="text1"/>
                  <w:sz w:val="26"/>
                  <w:szCs w:val="26"/>
                  <w:rPrChange w:id="12156" w:author="Tran Thi Huong Tra" w:date="2022-03-14T08:33:00Z">
                    <w:rPr>
                      <w:rFonts w:ascii="Times New Roman" w:hAnsi="Times New Roman" w:cs="Times New Roman"/>
                      <w:b/>
                      <w:sz w:val="26"/>
                      <w:szCs w:val="26"/>
                    </w:rPr>
                  </w:rPrChange>
                </w:rPr>
                <w:delText>ĐKCT.</w:delText>
              </w:r>
            </w:del>
          </w:p>
        </w:tc>
      </w:tr>
      <w:tr w:rsidR="006C2E5E" w:rsidRPr="0093367E" w:rsidDel="008F4C75" w14:paraId="30431160" w14:textId="77777777" w:rsidTr="000B6096">
        <w:trPr>
          <w:del w:id="12157" w:author="YTC COMPUTER" w:date="2022-03-13T16:47:00Z"/>
        </w:trPr>
        <w:tc>
          <w:tcPr>
            <w:tcW w:w="2972" w:type="dxa"/>
          </w:tcPr>
          <w:p w14:paraId="0C086ACC" w14:textId="1351E503" w:rsidR="002579A5" w:rsidRPr="0093367E" w:rsidDel="008F4C75" w:rsidRDefault="002579A5">
            <w:pPr>
              <w:pStyle w:val="y"/>
              <w:tabs>
                <w:tab w:val="clear" w:pos="2160"/>
                <w:tab w:val="left" w:pos="2148"/>
              </w:tabs>
              <w:spacing w:before="60" w:after="60" w:line="276" w:lineRule="auto"/>
              <w:rPr>
                <w:del w:id="12158" w:author="YTC COMPUTER" w:date="2022-03-13T16:47:00Z"/>
                <w:color w:val="000000" w:themeColor="text1"/>
                <w:rPrChange w:id="12159" w:author="Tran Thi Huong Tra" w:date="2022-03-14T08:33:00Z">
                  <w:rPr>
                    <w:del w:id="12160" w:author="YTC COMPUTER" w:date="2022-03-13T16:47:00Z"/>
                  </w:rPr>
                </w:rPrChange>
              </w:rPr>
              <w:pPrChange w:id="12161" w:author="Tran Thi Huong Tra" w:date="2022-03-14T08:23:00Z">
                <w:pPr>
                  <w:pStyle w:val="y"/>
                  <w:tabs>
                    <w:tab w:val="clear" w:pos="2160"/>
                    <w:tab w:val="left" w:pos="2148"/>
                  </w:tabs>
                </w:pPr>
              </w:pPrChange>
            </w:pPr>
            <w:bookmarkStart w:id="12162" w:name="_Toc89460326"/>
            <w:bookmarkStart w:id="12163" w:name="_Toc89479150"/>
            <w:bookmarkStart w:id="12164" w:name="_Toc89519500"/>
            <w:bookmarkStart w:id="12165" w:name="_Toc89520138"/>
            <w:del w:id="12166" w:author="YTC COMPUTER" w:date="2022-03-13T16:47:00Z">
              <w:r w:rsidRPr="0093367E" w:rsidDel="008F4C75">
                <w:rPr>
                  <w:color w:val="000000" w:themeColor="text1"/>
                  <w:rPrChange w:id="12167" w:author="Tran Thi Huong Tra" w:date="2022-03-14T08:33:00Z">
                    <w:rPr/>
                  </w:rPrChange>
                </w:rPr>
                <w:delText xml:space="preserve">Điều </w:delText>
              </w:r>
            </w:del>
            <w:del w:id="12168" w:author="YTC COMPUTER" w:date="2022-03-12T22:37:00Z">
              <w:r w:rsidRPr="0093367E" w:rsidDel="00D07267">
                <w:rPr>
                  <w:color w:val="000000" w:themeColor="text1"/>
                  <w:rPrChange w:id="12169" w:author="Tran Thi Huong Tra" w:date="2022-03-14T08:33:00Z">
                    <w:rPr/>
                  </w:rPrChange>
                </w:rPr>
                <w:delText>35</w:delText>
              </w:r>
            </w:del>
            <w:del w:id="12170" w:author="YTC COMPUTER" w:date="2022-03-13T16:47:00Z">
              <w:r w:rsidRPr="0093367E" w:rsidDel="008F4C75">
                <w:rPr>
                  <w:color w:val="000000" w:themeColor="text1"/>
                  <w:rPrChange w:id="12171" w:author="Tran Thi Huong Tra" w:date="2022-03-14T08:33:00Z">
                    <w:rPr/>
                  </w:rPrChange>
                </w:rPr>
                <w:delText>. Các trường hợp</w:delText>
              </w:r>
              <w:r w:rsidR="00A82A3C" w:rsidRPr="0093367E" w:rsidDel="008F4C75">
                <w:rPr>
                  <w:color w:val="000000" w:themeColor="text1"/>
                  <w:rPrChange w:id="12172" w:author="Tran Thi Huong Tra" w:date="2022-03-14T08:33:00Z">
                    <w:rPr/>
                  </w:rPrChange>
                </w:rPr>
                <w:delText>, thủ tục</w:delText>
              </w:r>
              <w:r w:rsidRPr="0093367E" w:rsidDel="008F4C75">
                <w:rPr>
                  <w:color w:val="000000" w:themeColor="text1"/>
                  <w:rPrChange w:id="12173" w:author="Tran Thi Huong Tra" w:date="2022-03-14T08:33:00Z">
                    <w:rPr/>
                  </w:rPrChange>
                </w:rPr>
                <w:delText xml:space="preserve"> điều chỉnh giá, phí sản phẩm</w:delText>
              </w:r>
              <w:r w:rsidR="00A82A3C" w:rsidRPr="0093367E" w:rsidDel="008F4C75">
                <w:rPr>
                  <w:color w:val="000000" w:themeColor="text1"/>
                  <w:rPrChange w:id="12174" w:author="Tran Thi Huong Tra" w:date="2022-03-14T08:33:00Z">
                    <w:rPr/>
                  </w:rPrChange>
                </w:rPr>
                <w:delText>,</w:delText>
              </w:r>
              <w:r w:rsidRPr="0093367E" w:rsidDel="008F4C75">
                <w:rPr>
                  <w:color w:val="000000" w:themeColor="text1"/>
                  <w:rPrChange w:id="12175" w:author="Tran Thi Huong Tra" w:date="2022-03-14T08:33:00Z">
                    <w:rPr/>
                  </w:rPrChange>
                </w:rPr>
                <w:delText xml:space="preserve"> dịch vụ công</w:delText>
              </w:r>
              <w:bookmarkEnd w:id="12162"/>
              <w:bookmarkEnd w:id="12163"/>
              <w:bookmarkEnd w:id="12164"/>
              <w:bookmarkEnd w:id="12165"/>
              <w:r w:rsidR="00A82A3C" w:rsidRPr="0093367E" w:rsidDel="008F4C75">
                <w:rPr>
                  <w:color w:val="000000" w:themeColor="text1"/>
                  <w:rPrChange w:id="12176" w:author="Tran Thi Huong Tra" w:date="2022-03-14T08:33:00Z">
                    <w:rPr/>
                  </w:rPrChange>
                </w:rPr>
                <w:delText xml:space="preserve"> cho từng thời kỳ</w:delText>
              </w:r>
            </w:del>
          </w:p>
        </w:tc>
        <w:tc>
          <w:tcPr>
            <w:tcW w:w="6237" w:type="dxa"/>
          </w:tcPr>
          <w:p w14:paraId="39F5C20B" w14:textId="688FE429" w:rsidR="002579A5" w:rsidRPr="0093367E" w:rsidDel="008F4C75" w:rsidRDefault="00A82A3C">
            <w:pPr>
              <w:tabs>
                <w:tab w:val="left" w:pos="739"/>
              </w:tabs>
              <w:spacing w:before="60" w:after="60" w:line="276" w:lineRule="auto"/>
              <w:ind w:left="-10" w:right="-10"/>
              <w:jc w:val="both"/>
              <w:rPr>
                <w:del w:id="12177" w:author="YTC COMPUTER" w:date="2022-03-13T16:47:00Z"/>
                <w:rFonts w:ascii="Times New Roman" w:hAnsi="Times New Roman" w:cs="Times New Roman"/>
                <w:noProof/>
                <w:color w:val="000000" w:themeColor="text1"/>
                <w:sz w:val="26"/>
                <w:szCs w:val="26"/>
                <w:rPrChange w:id="12178" w:author="Tran Thi Huong Tra" w:date="2022-03-14T08:33:00Z">
                  <w:rPr>
                    <w:del w:id="12179" w:author="YTC COMPUTER" w:date="2022-03-13T16:47:00Z"/>
                    <w:rFonts w:ascii="Times New Roman" w:hAnsi="Times New Roman" w:cs="Times New Roman"/>
                    <w:noProof/>
                    <w:sz w:val="26"/>
                    <w:szCs w:val="26"/>
                  </w:rPr>
                </w:rPrChange>
              </w:rPr>
              <w:pPrChange w:id="12180" w:author="Tran Thi Huong Tra" w:date="2022-03-14T08:23:00Z">
                <w:pPr>
                  <w:tabs>
                    <w:tab w:val="left" w:pos="739"/>
                  </w:tabs>
                  <w:spacing w:after="0" w:line="288" w:lineRule="auto"/>
                  <w:ind w:left="-10" w:right="-10"/>
                  <w:jc w:val="both"/>
                </w:pPr>
              </w:pPrChange>
            </w:pPr>
            <w:del w:id="12181" w:author="YTC COMPUTER" w:date="2022-03-13T16:47:00Z">
              <w:r w:rsidRPr="0093367E" w:rsidDel="008F4C75">
                <w:rPr>
                  <w:rFonts w:ascii="Times New Roman" w:hAnsi="Times New Roman" w:cs="Times New Roman"/>
                  <w:noProof/>
                  <w:color w:val="000000" w:themeColor="text1"/>
                  <w:sz w:val="26"/>
                  <w:szCs w:val="26"/>
                  <w:rPrChange w:id="12182" w:author="Tran Thi Huong Tra" w:date="2022-03-14T08:33:00Z">
                    <w:rPr>
                      <w:rFonts w:ascii="Times New Roman" w:hAnsi="Times New Roman" w:cs="Times New Roman"/>
                      <w:noProof/>
                      <w:sz w:val="26"/>
                      <w:szCs w:val="26"/>
                    </w:rPr>
                  </w:rPrChange>
                </w:rPr>
                <w:delText>Các trường hợp, thủ tục</w:delText>
              </w:r>
              <w:r w:rsidR="002579A5" w:rsidRPr="0093367E" w:rsidDel="008F4C75">
                <w:rPr>
                  <w:rFonts w:ascii="Times New Roman" w:hAnsi="Times New Roman" w:cs="Times New Roman"/>
                  <w:noProof/>
                  <w:color w:val="000000" w:themeColor="text1"/>
                  <w:sz w:val="26"/>
                  <w:szCs w:val="26"/>
                  <w:rPrChange w:id="12183" w:author="Tran Thi Huong Tra" w:date="2022-03-14T08:33:00Z">
                    <w:rPr>
                      <w:rFonts w:ascii="Times New Roman" w:hAnsi="Times New Roman" w:cs="Times New Roman"/>
                      <w:noProof/>
                      <w:sz w:val="26"/>
                      <w:szCs w:val="26"/>
                    </w:rPr>
                  </w:rPrChange>
                </w:rPr>
                <w:delText xml:space="preserve"> điều chỉnh giá, phí sản phẩm, dịch vụ công cho từng thời kỳ </w:delText>
              </w:r>
              <w:r w:rsidRPr="0093367E" w:rsidDel="008F4C75">
                <w:rPr>
                  <w:rFonts w:ascii="Times New Roman" w:hAnsi="Times New Roman" w:cs="Times New Roman"/>
                  <w:noProof/>
                  <w:color w:val="000000" w:themeColor="text1"/>
                  <w:sz w:val="26"/>
                  <w:szCs w:val="26"/>
                  <w:rPrChange w:id="12184" w:author="Tran Thi Huong Tra" w:date="2022-03-14T08:33:00Z">
                    <w:rPr>
                      <w:rFonts w:ascii="Times New Roman" w:hAnsi="Times New Roman" w:cs="Times New Roman"/>
                      <w:noProof/>
                      <w:sz w:val="26"/>
                      <w:szCs w:val="26"/>
                    </w:rPr>
                  </w:rPrChange>
                </w:rPr>
                <w:delText>được</w:delText>
              </w:r>
              <w:r w:rsidR="002579A5" w:rsidRPr="0093367E" w:rsidDel="008F4C75">
                <w:rPr>
                  <w:rFonts w:ascii="Times New Roman" w:hAnsi="Times New Roman" w:cs="Times New Roman"/>
                  <w:noProof/>
                  <w:color w:val="000000" w:themeColor="text1"/>
                  <w:sz w:val="26"/>
                  <w:szCs w:val="26"/>
                  <w:rPrChange w:id="12185" w:author="Tran Thi Huong Tra" w:date="2022-03-14T08:33:00Z">
                    <w:rPr>
                      <w:rFonts w:ascii="Times New Roman" w:hAnsi="Times New Roman" w:cs="Times New Roman"/>
                      <w:noProof/>
                      <w:sz w:val="26"/>
                      <w:szCs w:val="26"/>
                    </w:rPr>
                  </w:rPrChange>
                </w:rPr>
                <w:delText xml:space="preserve"> quy định tại </w:delText>
              </w:r>
              <w:r w:rsidR="002579A5" w:rsidRPr="0093367E" w:rsidDel="008F4C75">
                <w:rPr>
                  <w:rFonts w:ascii="Times New Roman" w:hAnsi="Times New Roman" w:cs="Times New Roman"/>
                  <w:b/>
                  <w:noProof/>
                  <w:color w:val="000000" w:themeColor="text1"/>
                  <w:sz w:val="26"/>
                  <w:szCs w:val="26"/>
                  <w:rPrChange w:id="12186" w:author="Tran Thi Huong Tra" w:date="2022-03-14T08:33:00Z">
                    <w:rPr>
                      <w:rFonts w:ascii="Times New Roman" w:hAnsi="Times New Roman" w:cs="Times New Roman"/>
                      <w:noProof/>
                      <w:sz w:val="26"/>
                      <w:szCs w:val="26"/>
                    </w:rPr>
                  </w:rPrChange>
                </w:rPr>
                <w:delText>ĐKCT</w:delText>
              </w:r>
              <w:r w:rsidRPr="0093367E" w:rsidDel="008F4C75">
                <w:rPr>
                  <w:rFonts w:ascii="Times New Roman" w:hAnsi="Times New Roman" w:cs="Times New Roman"/>
                  <w:b/>
                  <w:noProof/>
                  <w:color w:val="000000" w:themeColor="text1"/>
                  <w:sz w:val="26"/>
                  <w:szCs w:val="26"/>
                  <w:rPrChange w:id="12187" w:author="Tran Thi Huong Tra" w:date="2022-03-14T08:33:00Z">
                    <w:rPr>
                      <w:rFonts w:ascii="Times New Roman" w:hAnsi="Times New Roman" w:cs="Times New Roman"/>
                      <w:b/>
                      <w:noProof/>
                      <w:sz w:val="26"/>
                      <w:szCs w:val="26"/>
                    </w:rPr>
                  </w:rPrChange>
                </w:rPr>
                <w:delText>.</w:delText>
              </w:r>
              <w:r w:rsidR="002579A5" w:rsidRPr="0093367E" w:rsidDel="008F4C75">
                <w:rPr>
                  <w:rFonts w:ascii="Times New Roman" w:hAnsi="Times New Roman" w:cs="Times New Roman"/>
                  <w:noProof/>
                  <w:color w:val="000000" w:themeColor="text1"/>
                  <w:sz w:val="26"/>
                  <w:szCs w:val="26"/>
                  <w:rPrChange w:id="12188" w:author="Tran Thi Huong Tra" w:date="2022-03-14T08:33:00Z">
                    <w:rPr>
                      <w:rFonts w:ascii="Times New Roman" w:hAnsi="Times New Roman" w:cs="Times New Roman"/>
                      <w:noProof/>
                      <w:sz w:val="26"/>
                      <w:szCs w:val="26"/>
                    </w:rPr>
                  </w:rPrChange>
                </w:rPr>
                <w:delText xml:space="preserve"> </w:delText>
              </w:r>
            </w:del>
          </w:p>
        </w:tc>
      </w:tr>
      <w:tr w:rsidR="006C2E5E" w:rsidRPr="0093367E" w:rsidDel="008F4C75" w14:paraId="17FE4E98" w14:textId="77777777" w:rsidTr="000B6096">
        <w:trPr>
          <w:del w:id="12189" w:author="YTC COMPUTER" w:date="2022-03-13T16:47:00Z"/>
        </w:trPr>
        <w:tc>
          <w:tcPr>
            <w:tcW w:w="2972" w:type="dxa"/>
          </w:tcPr>
          <w:p w14:paraId="09AB7968" w14:textId="5D6AA739" w:rsidR="002579A5" w:rsidRPr="0093367E" w:rsidDel="008F4C75" w:rsidRDefault="002579A5">
            <w:pPr>
              <w:pStyle w:val="y"/>
              <w:spacing w:before="60" w:after="60" w:line="276" w:lineRule="auto"/>
              <w:rPr>
                <w:del w:id="12190" w:author="YTC COMPUTER" w:date="2022-03-13T16:47:00Z"/>
                <w:color w:val="000000" w:themeColor="text1"/>
                <w:spacing w:val="-6"/>
                <w:rPrChange w:id="12191" w:author="Tran Thi Huong Tra" w:date="2022-03-14T08:33:00Z">
                  <w:rPr>
                    <w:del w:id="12192" w:author="YTC COMPUTER" w:date="2022-03-13T16:47:00Z"/>
                    <w:rFonts w:ascii="Times New Roman Bold" w:hAnsi="Times New Roman Bold"/>
                    <w:spacing w:val="-6"/>
                  </w:rPr>
                </w:rPrChange>
              </w:rPr>
              <w:pPrChange w:id="12193" w:author="Tran Thi Huong Tra" w:date="2022-03-14T08:23:00Z">
                <w:pPr>
                  <w:pStyle w:val="y"/>
                </w:pPr>
              </w:pPrChange>
            </w:pPr>
            <w:bookmarkStart w:id="12194" w:name="_Toc89460327"/>
            <w:bookmarkStart w:id="12195" w:name="_Toc89479151"/>
            <w:bookmarkStart w:id="12196" w:name="_Toc89519501"/>
            <w:bookmarkStart w:id="12197" w:name="_Toc89520139"/>
            <w:commentRangeStart w:id="12198"/>
            <w:del w:id="12199" w:author="YTC COMPUTER" w:date="2022-03-13T16:47:00Z">
              <w:r w:rsidRPr="0093367E" w:rsidDel="008F4C75">
                <w:rPr>
                  <w:rFonts w:hint="eastAsia"/>
                  <w:b w:val="0"/>
                  <w:color w:val="000000" w:themeColor="text1"/>
                  <w:spacing w:val="-6"/>
                  <w:rPrChange w:id="12200" w:author="Tran Thi Huong Tra" w:date="2022-03-14T08:33:00Z">
                    <w:rPr>
                      <w:rFonts w:ascii="Times New Roman Bold" w:hAnsi="Times New Roman Bold" w:hint="eastAsia"/>
                      <w:b w:val="0"/>
                      <w:spacing w:val="-6"/>
                    </w:rPr>
                  </w:rPrChange>
                </w:rPr>
                <w:delText>Đ</w:delText>
              </w:r>
              <w:r w:rsidRPr="0093367E" w:rsidDel="008F4C75">
                <w:rPr>
                  <w:b w:val="0"/>
                  <w:color w:val="000000" w:themeColor="text1"/>
                  <w:spacing w:val="-6"/>
                  <w:rPrChange w:id="12201" w:author="Tran Thi Huong Tra" w:date="2022-03-14T08:33:00Z">
                    <w:rPr>
                      <w:rFonts w:ascii="Times New Roman Bold" w:hAnsi="Times New Roman Bold"/>
                      <w:b w:val="0"/>
                      <w:spacing w:val="-6"/>
                    </w:rPr>
                  </w:rPrChange>
                </w:rPr>
                <w:delText xml:space="preserve">iều </w:delText>
              </w:r>
            </w:del>
            <w:del w:id="12202" w:author="YTC COMPUTER" w:date="2022-03-12T22:37:00Z">
              <w:r w:rsidRPr="0093367E" w:rsidDel="00D07267">
                <w:rPr>
                  <w:b w:val="0"/>
                  <w:color w:val="000000" w:themeColor="text1"/>
                  <w:spacing w:val="-6"/>
                  <w:rPrChange w:id="12203" w:author="Tran Thi Huong Tra" w:date="2022-03-14T08:33:00Z">
                    <w:rPr>
                      <w:rFonts w:ascii="Times New Roman Bold" w:hAnsi="Times New Roman Bold"/>
                      <w:b w:val="0"/>
                      <w:spacing w:val="-6"/>
                    </w:rPr>
                  </w:rPrChange>
                </w:rPr>
                <w:delText>36</w:delText>
              </w:r>
            </w:del>
            <w:del w:id="12204" w:author="YTC COMPUTER" w:date="2022-03-13T16:47:00Z">
              <w:r w:rsidRPr="0093367E" w:rsidDel="008F4C75">
                <w:rPr>
                  <w:b w:val="0"/>
                  <w:color w:val="000000" w:themeColor="text1"/>
                  <w:spacing w:val="-6"/>
                  <w:rPrChange w:id="12205" w:author="Tran Thi Huong Tra" w:date="2022-03-14T08:33:00Z">
                    <w:rPr>
                      <w:rFonts w:ascii="Times New Roman Bold" w:hAnsi="Times New Roman Bold"/>
                      <w:b w:val="0"/>
                      <w:spacing w:val="-6"/>
                    </w:rPr>
                  </w:rPrChange>
                </w:rPr>
                <w:delText>. Quyền</w:delText>
              </w:r>
              <w:r w:rsidR="003E7AB5" w:rsidRPr="0093367E" w:rsidDel="008F4C75">
                <w:rPr>
                  <w:color w:val="000000" w:themeColor="text1"/>
                  <w:spacing w:val="-6"/>
                  <w:rPrChange w:id="12206" w:author="Tran Thi Huong Tra" w:date="2022-03-14T08:33:00Z">
                    <w:rPr>
                      <w:spacing w:val="-6"/>
                    </w:rPr>
                  </w:rPrChange>
                </w:rPr>
                <w:delText>,</w:delText>
              </w:r>
              <w:r w:rsidRPr="0093367E" w:rsidDel="008F4C75">
                <w:rPr>
                  <w:b w:val="0"/>
                  <w:color w:val="000000" w:themeColor="text1"/>
                  <w:spacing w:val="-6"/>
                  <w:rPrChange w:id="12207" w:author="Tran Thi Huong Tra" w:date="2022-03-14T08:33:00Z">
                    <w:rPr>
                      <w:rFonts w:ascii="Times New Roman Bold" w:hAnsi="Times New Roman Bold"/>
                      <w:b w:val="0"/>
                      <w:spacing w:val="-6"/>
                    </w:rPr>
                  </w:rPrChange>
                </w:rPr>
                <w:delText xml:space="preserve"> nghĩa vụ</w:delText>
              </w:r>
              <w:r w:rsidR="003E7AB5" w:rsidRPr="0093367E" w:rsidDel="008F4C75">
                <w:rPr>
                  <w:color w:val="000000" w:themeColor="text1"/>
                  <w:spacing w:val="-6"/>
                  <w:rPrChange w:id="12208" w:author="Tran Thi Huong Tra" w:date="2022-03-14T08:33:00Z">
                    <w:rPr>
                      <w:spacing w:val="-6"/>
                    </w:rPr>
                  </w:rPrChange>
                </w:rPr>
                <w:delText>,</w:delText>
              </w:r>
              <w:r w:rsidRPr="0093367E" w:rsidDel="008F4C75">
                <w:rPr>
                  <w:b w:val="0"/>
                  <w:color w:val="000000" w:themeColor="text1"/>
                  <w:spacing w:val="-6"/>
                  <w:rPrChange w:id="12209" w:author="Tran Thi Huong Tra" w:date="2022-03-14T08:33:00Z">
                    <w:rPr>
                      <w:rFonts w:ascii="Times New Roman Bold" w:hAnsi="Times New Roman Bold"/>
                      <w:b w:val="0"/>
                      <w:spacing w:val="-6"/>
                    </w:rPr>
                  </w:rPrChange>
                </w:rPr>
                <w:delText xml:space="preserve"> </w:delText>
              </w:r>
              <w:r w:rsidR="003E7AB5" w:rsidRPr="0093367E" w:rsidDel="008F4C75">
                <w:rPr>
                  <w:b w:val="0"/>
                  <w:color w:val="000000" w:themeColor="text1"/>
                  <w:spacing w:val="-6"/>
                  <w:rPrChange w:id="12210" w:author="Tran Thi Huong Tra" w:date="2022-03-14T08:33:00Z">
                    <w:rPr>
                      <w:rFonts w:ascii="Times New Roman Bold" w:hAnsi="Times New Roman Bold"/>
                      <w:b w:val="0"/>
                      <w:spacing w:val="-6"/>
                    </w:rPr>
                  </w:rPrChange>
                </w:rPr>
                <w:delText>tr</w:delText>
              </w:r>
              <w:r w:rsidR="003E7AB5" w:rsidRPr="0093367E" w:rsidDel="008F4C75">
                <w:rPr>
                  <w:rFonts w:hint="eastAsia"/>
                  <w:b w:val="0"/>
                  <w:color w:val="000000" w:themeColor="text1"/>
                  <w:spacing w:val="-6"/>
                  <w:rPrChange w:id="12211" w:author="Tran Thi Huong Tra" w:date="2022-03-14T08:33:00Z">
                    <w:rPr>
                      <w:rFonts w:ascii="Times New Roman Bold" w:hAnsi="Times New Roman Bold" w:hint="eastAsia"/>
                      <w:b w:val="0"/>
                      <w:spacing w:val="-6"/>
                    </w:rPr>
                  </w:rPrChange>
                </w:rPr>
                <w:delText>á</w:delText>
              </w:r>
              <w:r w:rsidR="003E7AB5" w:rsidRPr="0093367E" w:rsidDel="008F4C75">
                <w:rPr>
                  <w:b w:val="0"/>
                  <w:color w:val="000000" w:themeColor="text1"/>
                  <w:spacing w:val="-6"/>
                  <w:rPrChange w:id="12212" w:author="Tran Thi Huong Tra" w:date="2022-03-14T08:33:00Z">
                    <w:rPr>
                      <w:rFonts w:ascii="Times New Roman Bold" w:hAnsi="Times New Roman Bold"/>
                      <w:b w:val="0"/>
                      <w:spacing w:val="-6"/>
                    </w:rPr>
                  </w:rPrChange>
                </w:rPr>
                <w:delText>ch nhiệ</w:delText>
              </w:r>
              <w:r w:rsidR="003E7AB5" w:rsidRPr="0093367E" w:rsidDel="008F4C75">
                <w:rPr>
                  <w:color w:val="000000" w:themeColor="text1"/>
                  <w:spacing w:val="-6"/>
                  <w:rPrChange w:id="12213" w:author="Tran Thi Huong Tra" w:date="2022-03-14T08:33:00Z">
                    <w:rPr>
                      <w:spacing w:val="-6"/>
                    </w:rPr>
                  </w:rPrChange>
                </w:rPr>
                <w:delText xml:space="preserve">m </w:delText>
              </w:r>
              <w:r w:rsidRPr="0093367E" w:rsidDel="008F4C75">
                <w:rPr>
                  <w:rFonts w:hint="eastAsia"/>
                  <w:b w:val="0"/>
                  <w:color w:val="000000" w:themeColor="text1"/>
                  <w:spacing w:val="-6"/>
                  <w:rPrChange w:id="12214" w:author="Tran Thi Huong Tra" w:date="2022-03-14T08:33:00Z">
                    <w:rPr>
                      <w:rFonts w:ascii="Times New Roman Bold" w:hAnsi="Times New Roman Bold" w:hint="eastAsia"/>
                      <w:b w:val="0"/>
                      <w:spacing w:val="-6"/>
                    </w:rPr>
                  </w:rPrChange>
                </w:rPr>
                <w:delText>đ</w:delText>
              </w:r>
              <w:r w:rsidRPr="0093367E" w:rsidDel="008F4C75">
                <w:rPr>
                  <w:b w:val="0"/>
                  <w:color w:val="000000" w:themeColor="text1"/>
                  <w:spacing w:val="-6"/>
                  <w:rPrChange w:id="12215" w:author="Tran Thi Huong Tra" w:date="2022-03-14T08:33:00Z">
                    <w:rPr>
                      <w:rFonts w:ascii="Times New Roman Bold" w:hAnsi="Times New Roman Bold"/>
                      <w:b w:val="0"/>
                      <w:spacing w:val="-6"/>
                    </w:rPr>
                  </w:rPrChange>
                </w:rPr>
                <w:delText>iều chỉnh gi</w:delText>
              </w:r>
              <w:r w:rsidRPr="0093367E" w:rsidDel="008F4C75">
                <w:rPr>
                  <w:rFonts w:hint="eastAsia"/>
                  <w:b w:val="0"/>
                  <w:color w:val="000000" w:themeColor="text1"/>
                  <w:spacing w:val="-6"/>
                  <w:rPrChange w:id="12216" w:author="Tran Thi Huong Tra" w:date="2022-03-14T08:33:00Z">
                    <w:rPr>
                      <w:rFonts w:ascii="Times New Roman Bold" w:hAnsi="Times New Roman Bold" w:hint="eastAsia"/>
                      <w:b w:val="0"/>
                      <w:spacing w:val="-6"/>
                    </w:rPr>
                  </w:rPrChange>
                </w:rPr>
                <w:delText>á</w:delText>
              </w:r>
              <w:r w:rsidRPr="0093367E" w:rsidDel="008F4C75">
                <w:rPr>
                  <w:b w:val="0"/>
                  <w:color w:val="000000" w:themeColor="text1"/>
                  <w:spacing w:val="-6"/>
                  <w:rPrChange w:id="12217" w:author="Tran Thi Huong Tra" w:date="2022-03-14T08:33:00Z">
                    <w:rPr>
                      <w:rFonts w:ascii="Times New Roman Bold" w:hAnsi="Times New Roman Bold"/>
                      <w:b w:val="0"/>
                      <w:spacing w:val="-6"/>
                    </w:rPr>
                  </w:rPrChange>
                </w:rPr>
                <w:delText>, ph</w:delText>
              </w:r>
              <w:r w:rsidRPr="0093367E" w:rsidDel="008F4C75">
                <w:rPr>
                  <w:rFonts w:hint="eastAsia"/>
                  <w:b w:val="0"/>
                  <w:color w:val="000000" w:themeColor="text1"/>
                  <w:spacing w:val="-6"/>
                  <w:rPrChange w:id="12218" w:author="Tran Thi Huong Tra" w:date="2022-03-14T08:33:00Z">
                    <w:rPr>
                      <w:rFonts w:ascii="Times New Roman Bold" w:hAnsi="Times New Roman Bold" w:hint="eastAsia"/>
                      <w:b w:val="0"/>
                      <w:spacing w:val="-6"/>
                    </w:rPr>
                  </w:rPrChange>
                </w:rPr>
                <w:delText>í</w:delText>
              </w:r>
              <w:r w:rsidRPr="0093367E" w:rsidDel="008F4C75">
                <w:rPr>
                  <w:b w:val="0"/>
                  <w:color w:val="000000" w:themeColor="text1"/>
                  <w:spacing w:val="-6"/>
                  <w:rPrChange w:id="12219" w:author="Tran Thi Huong Tra" w:date="2022-03-14T08:33:00Z">
                    <w:rPr>
                      <w:rFonts w:ascii="Times New Roman Bold" w:hAnsi="Times New Roman Bold"/>
                      <w:b w:val="0"/>
                      <w:spacing w:val="-6"/>
                    </w:rPr>
                  </w:rPrChange>
                </w:rPr>
                <w:delText xml:space="preserve"> sản phẩ</w:delText>
              </w:r>
              <w:r w:rsidR="003E7AB5" w:rsidRPr="0093367E" w:rsidDel="008F4C75">
                <w:rPr>
                  <w:color w:val="000000" w:themeColor="text1"/>
                  <w:spacing w:val="-6"/>
                  <w:rPrChange w:id="12220" w:author="Tran Thi Huong Tra" w:date="2022-03-14T08:33:00Z">
                    <w:rPr>
                      <w:spacing w:val="-6"/>
                    </w:rPr>
                  </w:rPrChange>
                </w:rPr>
                <w:delText xml:space="preserve">m, </w:delText>
              </w:r>
              <w:r w:rsidRPr="0093367E" w:rsidDel="008F4C75">
                <w:rPr>
                  <w:b w:val="0"/>
                  <w:color w:val="000000" w:themeColor="text1"/>
                  <w:spacing w:val="-6"/>
                  <w:rPrChange w:id="12221" w:author="Tran Thi Huong Tra" w:date="2022-03-14T08:33:00Z">
                    <w:rPr>
                      <w:rFonts w:ascii="Times New Roman Bold" w:hAnsi="Times New Roman Bold"/>
                      <w:b w:val="0"/>
                      <w:spacing w:val="-6"/>
                    </w:rPr>
                  </w:rPrChange>
                </w:rPr>
                <w:delText>dịch vụ c</w:delText>
              </w:r>
              <w:r w:rsidRPr="0093367E" w:rsidDel="008F4C75">
                <w:rPr>
                  <w:rFonts w:hint="eastAsia"/>
                  <w:b w:val="0"/>
                  <w:color w:val="000000" w:themeColor="text1"/>
                  <w:spacing w:val="-6"/>
                  <w:rPrChange w:id="12222" w:author="Tran Thi Huong Tra" w:date="2022-03-14T08:33:00Z">
                    <w:rPr>
                      <w:rFonts w:ascii="Times New Roman Bold" w:hAnsi="Times New Roman Bold" w:hint="eastAsia"/>
                      <w:b w:val="0"/>
                      <w:spacing w:val="-6"/>
                    </w:rPr>
                  </w:rPrChange>
                </w:rPr>
                <w:delText>ô</w:delText>
              </w:r>
              <w:r w:rsidRPr="0093367E" w:rsidDel="008F4C75">
                <w:rPr>
                  <w:b w:val="0"/>
                  <w:color w:val="000000" w:themeColor="text1"/>
                  <w:spacing w:val="-6"/>
                  <w:rPrChange w:id="12223" w:author="Tran Thi Huong Tra" w:date="2022-03-14T08:33:00Z">
                    <w:rPr>
                      <w:rFonts w:ascii="Times New Roman Bold" w:hAnsi="Times New Roman Bold"/>
                      <w:b w:val="0"/>
                      <w:spacing w:val="-6"/>
                    </w:rPr>
                  </w:rPrChange>
                </w:rPr>
                <w:delText>ng</w:delText>
              </w:r>
              <w:bookmarkEnd w:id="12194"/>
              <w:bookmarkEnd w:id="12195"/>
              <w:bookmarkEnd w:id="12196"/>
              <w:bookmarkEnd w:id="12197"/>
            </w:del>
          </w:p>
        </w:tc>
        <w:tc>
          <w:tcPr>
            <w:tcW w:w="6237" w:type="dxa"/>
          </w:tcPr>
          <w:p w14:paraId="125D30B3" w14:textId="5A56C17A" w:rsidR="002579A5" w:rsidRPr="0093367E" w:rsidDel="008F4C75" w:rsidRDefault="00A6122D">
            <w:pPr>
              <w:tabs>
                <w:tab w:val="left" w:pos="739"/>
              </w:tabs>
              <w:spacing w:before="60" w:after="60" w:line="276" w:lineRule="auto"/>
              <w:ind w:left="-10" w:right="-10"/>
              <w:jc w:val="both"/>
              <w:rPr>
                <w:del w:id="12224" w:author="YTC COMPUTER" w:date="2022-03-13T16:47:00Z"/>
                <w:rFonts w:ascii="Times New Roman" w:hAnsi="Times New Roman" w:cs="Times New Roman"/>
                <w:noProof/>
                <w:color w:val="000000" w:themeColor="text1"/>
                <w:sz w:val="26"/>
                <w:szCs w:val="26"/>
                <w:rPrChange w:id="12225" w:author="Tran Thi Huong Tra" w:date="2022-03-14T08:33:00Z">
                  <w:rPr>
                    <w:del w:id="12226" w:author="YTC COMPUTER" w:date="2022-03-13T16:47:00Z"/>
                    <w:rFonts w:ascii="Times New Roman" w:hAnsi="Times New Roman" w:cs="Times New Roman"/>
                    <w:noProof/>
                    <w:sz w:val="26"/>
                    <w:szCs w:val="26"/>
                  </w:rPr>
                </w:rPrChange>
              </w:rPr>
              <w:pPrChange w:id="12227" w:author="Tran Thi Huong Tra" w:date="2022-03-14T08:23:00Z">
                <w:pPr>
                  <w:tabs>
                    <w:tab w:val="left" w:pos="739"/>
                  </w:tabs>
                  <w:spacing w:after="0" w:line="288" w:lineRule="auto"/>
                  <w:ind w:left="-10" w:right="-10"/>
                  <w:jc w:val="both"/>
                </w:pPr>
              </w:pPrChange>
            </w:pPr>
            <w:del w:id="12228" w:author="YTC COMPUTER" w:date="2022-03-13T16:47:00Z">
              <w:r w:rsidRPr="0093367E" w:rsidDel="008F4C75">
                <w:rPr>
                  <w:rFonts w:ascii="Times New Roman" w:hAnsi="Times New Roman" w:cs="Times New Roman"/>
                  <w:noProof/>
                  <w:color w:val="000000" w:themeColor="text1"/>
                  <w:sz w:val="26"/>
                  <w:szCs w:val="26"/>
                  <w:rPrChange w:id="12229" w:author="Tran Thi Huong Tra" w:date="2022-03-14T08:33:00Z">
                    <w:rPr>
                      <w:rFonts w:ascii="Times New Roman" w:hAnsi="Times New Roman" w:cs="Times New Roman"/>
                      <w:noProof/>
                      <w:sz w:val="26"/>
                      <w:szCs w:val="26"/>
                    </w:rPr>
                  </w:rPrChange>
                </w:rPr>
                <w:delText>Quyền, nghĩa vụ, trách nhiệm điều chỉnh giá, phí sản phẩm, dịch vụ công của các bên thực hiện theo quy định tại Khoản 4 Điều 65 Luật PPP.</w:delText>
              </w:r>
              <w:commentRangeEnd w:id="12198"/>
              <w:r w:rsidR="001B30DB" w:rsidRPr="0093367E" w:rsidDel="008F4C75">
                <w:rPr>
                  <w:rStyle w:val="CommentReference"/>
                  <w:rFonts w:ascii="Times New Roman" w:eastAsia="Times New Roman" w:hAnsi="Times New Roman" w:cs="Times New Roman"/>
                  <w:color w:val="000000" w:themeColor="text1"/>
                  <w:szCs w:val="20"/>
                  <w:lang w:val="x-none" w:eastAsia="x-none"/>
                  <w:rPrChange w:id="12230" w:author="Tran Thi Huong Tra" w:date="2022-03-14T08:33:00Z">
                    <w:rPr>
                      <w:rStyle w:val="CommentReference"/>
                      <w:rFonts w:ascii="Times New Roman" w:eastAsia="Times New Roman" w:hAnsi="Times New Roman" w:cs="Times New Roman"/>
                      <w:szCs w:val="20"/>
                      <w:lang w:val="x-none" w:eastAsia="x-none"/>
                    </w:rPr>
                  </w:rPrChange>
                </w:rPr>
                <w:commentReference w:id="12198"/>
              </w:r>
            </w:del>
          </w:p>
        </w:tc>
      </w:tr>
      <w:tr w:rsidR="006C2E5E" w:rsidRPr="0093367E" w:rsidDel="008F4C75" w14:paraId="1219D1F9" w14:textId="77777777" w:rsidTr="000B6096">
        <w:trPr>
          <w:del w:id="12231" w:author="YTC COMPUTER" w:date="2022-03-13T16:47:00Z"/>
        </w:trPr>
        <w:tc>
          <w:tcPr>
            <w:tcW w:w="9209" w:type="dxa"/>
            <w:gridSpan w:val="2"/>
          </w:tcPr>
          <w:p w14:paraId="673DD41C" w14:textId="46909150" w:rsidR="002579A5" w:rsidRPr="0093367E" w:rsidDel="008F4C75" w:rsidRDefault="002579A5">
            <w:pPr>
              <w:tabs>
                <w:tab w:val="left" w:pos="739"/>
              </w:tabs>
              <w:spacing w:before="60" w:after="60" w:line="276" w:lineRule="auto"/>
              <w:ind w:left="-11" w:right="57"/>
              <w:jc w:val="both"/>
              <w:outlineLvl w:val="0"/>
              <w:rPr>
                <w:del w:id="12232" w:author="YTC COMPUTER" w:date="2022-03-13T16:47:00Z"/>
                <w:rFonts w:ascii="Times New Roman" w:hAnsi="Times New Roman" w:cs="Times New Roman"/>
                <w:b/>
                <w:noProof/>
                <w:color w:val="000000" w:themeColor="text1"/>
                <w:sz w:val="26"/>
                <w:szCs w:val="26"/>
                <w:rPrChange w:id="12233" w:author="Tran Thi Huong Tra" w:date="2022-03-14T08:33:00Z">
                  <w:rPr>
                    <w:del w:id="12234" w:author="YTC COMPUTER" w:date="2022-03-13T16:47:00Z"/>
                    <w:rFonts w:ascii="Times New Roman" w:hAnsi="Times New Roman" w:cs="Times New Roman"/>
                    <w:b/>
                    <w:noProof/>
                    <w:sz w:val="26"/>
                    <w:szCs w:val="26"/>
                  </w:rPr>
                </w:rPrChange>
              </w:rPr>
              <w:pPrChange w:id="12235" w:author="Tran Thi Huong Tra" w:date="2022-03-14T08:23:00Z">
                <w:pPr>
                  <w:tabs>
                    <w:tab w:val="left" w:pos="739"/>
                  </w:tabs>
                  <w:spacing w:after="0" w:line="288" w:lineRule="auto"/>
                  <w:ind w:left="-11" w:right="57"/>
                  <w:jc w:val="both"/>
                  <w:outlineLvl w:val="0"/>
                </w:pPr>
              </w:pPrChange>
            </w:pPr>
            <w:bookmarkStart w:id="12236" w:name="_Toc89520140"/>
            <w:del w:id="12237" w:author="YTC COMPUTER" w:date="2022-03-13T16:47:00Z">
              <w:r w:rsidRPr="0093367E" w:rsidDel="008F4C75">
                <w:rPr>
                  <w:rFonts w:ascii="Times New Roman" w:hAnsi="Times New Roman" w:cs="Times New Roman"/>
                  <w:b/>
                  <w:noProof/>
                  <w:color w:val="000000" w:themeColor="text1"/>
                  <w:sz w:val="26"/>
                  <w:szCs w:val="26"/>
                  <w:rPrChange w:id="12238" w:author="Tran Thi Huong Tra" w:date="2022-03-14T08:33:00Z">
                    <w:rPr>
                      <w:rFonts w:ascii="Times New Roman" w:hAnsi="Times New Roman" w:cs="Times New Roman"/>
                      <w:b/>
                      <w:noProof/>
                      <w:sz w:val="26"/>
                      <w:szCs w:val="26"/>
                    </w:rPr>
                  </w:rPrChange>
                </w:rPr>
                <w:delText>XI</w:delText>
              </w:r>
            </w:del>
            <w:del w:id="12239" w:author="YTC COMPUTER" w:date="2022-03-12T22:38:00Z">
              <w:r w:rsidRPr="0093367E" w:rsidDel="00D07267">
                <w:rPr>
                  <w:rFonts w:ascii="Times New Roman" w:hAnsi="Times New Roman" w:cs="Times New Roman"/>
                  <w:b/>
                  <w:noProof/>
                  <w:color w:val="000000" w:themeColor="text1"/>
                  <w:sz w:val="26"/>
                  <w:szCs w:val="26"/>
                  <w:rPrChange w:id="12240" w:author="Tran Thi Huong Tra" w:date="2022-03-14T08:33:00Z">
                    <w:rPr>
                      <w:rFonts w:ascii="Times New Roman" w:hAnsi="Times New Roman" w:cs="Times New Roman"/>
                      <w:b/>
                      <w:noProof/>
                      <w:sz w:val="26"/>
                      <w:szCs w:val="26"/>
                    </w:rPr>
                  </w:rPrChange>
                </w:rPr>
                <w:delText>I</w:delText>
              </w:r>
            </w:del>
            <w:del w:id="12241" w:author="YTC COMPUTER" w:date="2022-03-13T16:47:00Z">
              <w:r w:rsidRPr="0093367E" w:rsidDel="008F4C75">
                <w:rPr>
                  <w:rFonts w:ascii="Times New Roman" w:hAnsi="Times New Roman" w:cs="Times New Roman"/>
                  <w:b/>
                  <w:noProof/>
                  <w:color w:val="000000" w:themeColor="text1"/>
                  <w:sz w:val="26"/>
                  <w:szCs w:val="26"/>
                  <w:rPrChange w:id="12242" w:author="Tran Thi Huong Tra" w:date="2022-03-14T08:33:00Z">
                    <w:rPr>
                      <w:rFonts w:ascii="Times New Roman" w:hAnsi="Times New Roman" w:cs="Times New Roman"/>
                      <w:b/>
                      <w:noProof/>
                      <w:sz w:val="26"/>
                      <w:szCs w:val="26"/>
                    </w:rPr>
                  </w:rPrChange>
                </w:rPr>
                <w:delText>I. CƠ CẤU LẠI CÁC KHOẢN NỢ</w:delText>
              </w:r>
              <w:bookmarkEnd w:id="12236"/>
              <w:r w:rsidRPr="0093367E" w:rsidDel="008F4C75">
                <w:rPr>
                  <w:rFonts w:ascii="Times New Roman" w:hAnsi="Times New Roman" w:cs="Times New Roman"/>
                  <w:b/>
                  <w:noProof/>
                  <w:color w:val="000000" w:themeColor="text1"/>
                  <w:sz w:val="26"/>
                  <w:szCs w:val="26"/>
                  <w:rPrChange w:id="12243" w:author="Tran Thi Huong Tra" w:date="2022-03-14T08:33:00Z">
                    <w:rPr>
                      <w:rFonts w:ascii="Times New Roman" w:hAnsi="Times New Roman" w:cs="Times New Roman"/>
                      <w:b/>
                      <w:noProof/>
                      <w:sz w:val="26"/>
                      <w:szCs w:val="26"/>
                    </w:rPr>
                  </w:rPrChange>
                </w:rPr>
                <w:delText xml:space="preserve"> (TRƯỜNG HỢP ÁP DỤNG)</w:delText>
              </w:r>
            </w:del>
          </w:p>
        </w:tc>
      </w:tr>
      <w:tr w:rsidR="006C2E5E" w:rsidRPr="0093367E" w:rsidDel="008F4C75" w14:paraId="0398EC24" w14:textId="77777777" w:rsidTr="000B6096">
        <w:trPr>
          <w:del w:id="12244" w:author="YTC COMPUTER" w:date="2022-03-13T16:47:00Z"/>
        </w:trPr>
        <w:tc>
          <w:tcPr>
            <w:tcW w:w="2972" w:type="dxa"/>
          </w:tcPr>
          <w:p w14:paraId="3EF31FA0" w14:textId="72714EAE" w:rsidR="002579A5" w:rsidRPr="0093367E" w:rsidDel="008F4C75" w:rsidRDefault="002579A5">
            <w:pPr>
              <w:pStyle w:val="y"/>
              <w:spacing w:before="60" w:after="60" w:line="276" w:lineRule="auto"/>
              <w:rPr>
                <w:del w:id="12245" w:author="YTC COMPUTER" w:date="2022-03-13T16:47:00Z"/>
                <w:noProof/>
                <w:color w:val="000000" w:themeColor="text1"/>
                <w:rPrChange w:id="12246" w:author="Tran Thi Huong Tra" w:date="2022-03-14T08:33:00Z">
                  <w:rPr>
                    <w:del w:id="12247" w:author="YTC COMPUTER" w:date="2022-03-13T16:47:00Z"/>
                    <w:noProof/>
                  </w:rPr>
                </w:rPrChange>
              </w:rPr>
              <w:pPrChange w:id="12248" w:author="Tran Thi Huong Tra" w:date="2022-03-14T08:23:00Z">
                <w:pPr>
                  <w:pStyle w:val="y"/>
                </w:pPr>
              </w:pPrChange>
            </w:pPr>
            <w:bookmarkStart w:id="12249" w:name="_Toc89460328"/>
            <w:bookmarkStart w:id="12250" w:name="_Toc89479152"/>
            <w:bookmarkStart w:id="12251" w:name="_Toc89519502"/>
            <w:bookmarkStart w:id="12252" w:name="_Toc89520141"/>
            <w:del w:id="12253" w:author="YTC COMPUTER" w:date="2022-03-13T16:47:00Z">
              <w:r w:rsidRPr="0093367E" w:rsidDel="008F4C75">
                <w:rPr>
                  <w:noProof/>
                  <w:color w:val="000000" w:themeColor="text1"/>
                  <w:rPrChange w:id="12254" w:author="Tran Thi Huong Tra" w:date="2022-03-14T08:33:00Z">
                    <w:rPr>
                      <w:noProof/>
                    </w:rPr>
                  </w:rPrChange>
                </w:rPr>
                <w:delText xml:space="preserve">Điều </w:delText>
              </w:r>
            </w:del>
            <w:del w:id="12255" w:author="YTC COMPUTER" w:date="2022-03-12T22:39:00Z">
              <w:r w:rsidRPr="0093367E" w:rsidDel="00D07267">
                <w:rPr>
                  <w:noProof/>
                  <w:color w:val="000000" w:themeColor="text1"/>
                  <w:rPrChange w:id="12256" w:author="Tran Thi Huong Tra" w:date="2022-03-14T08:33:00Z">
                    <w:rPr>
                      <w:noProof/>
                    </w:rPr>
                  </w:rPrChange>
                </w:rPr>
                <w:delText>37</w:delText>
              </w:r>
            </w:del>
            <w:del w:id="12257" w:author="YTC COMPUTER" w:date="2022-03-13T16:47:00Z">
              <w:r w:rsidRPr="0093367E" w:rsidDel="008F4C75">
                <w:rPr>
                  <w:noProof/>
                  <w:color w:val="000000" w:themeColor="text1"/>
                  <w:rPrChange w:id="12258" w:author="Tran Thi Huong Tra" w:date="2022-03-14T08:33:00Z">
                    <w:rPr>
                      <w:noProof/>
                    </w:rPr>
                  </w:rPrChange>
                </w:rPr>
                <w:delText xml:space="preserve">. Điều kiện cơ cấu lại các khoản </w:delText>
              </w:r>
              <w:commentRangeStart w:id="12259"/>
              <w:r w:rsidRPr="0093367E" w:rsidDel="008F4C75">
                <w:rPr>
                  <w:noProof/>
                  <w:color w:val="000000" w:themeColor="text1"/>
                  <w:rPrChange w:id="12260" w:author="Tran Thi Huong Tra" w:date="2022-03-14T08:33:00Z">
                    <w:rPr>
                      <w:noProof/>
                    </w:rPr>
                  </w:rPrChange>
                </w:rPr>
                <w:delText>nợ</w:delText>
              </w:r>
              <w:bookmarkEnd w:id="12249"/>
              <w:bookmarkEnd w:id="12250"/>
              <w:bookmarkEnd w:id="12251"/>
              <w:bookmarkEnd w:id="12252"/>
              <w:commentRangeEnd w:id="12259"/>
              <w:r w:rsidRPr="0093367E" w:rsidDel="008F4C75">
                <w:rPr>
                  <w:rStyle w:val="CommentReference"/>
                  <w:rFonts w:eastAsia="Times New Roman"/>
                  <w:b w:val="0"/>
                  <w:color w:val="000000" w:themeColor="text1"/>
                  <w:sz w:val="26"/>
                  <w:lang w:val="x-none" w:eastAsia="x-none"/>
                  <w:rPrChange w:id="12261" w:author="Tran Thi Huong Tra" w:date="2022-03-14T08:33:00Z">
                    <w:rPr>
                      <w:rStyle w:val="CommentReference"/>
                      <w:rFonts w:eastAsia="Times New Roman"/>
                      <w:b w:val="0"/>
                      <w:szCs w:val="20"/>
                      <w:lang w:val="x-none" w:eastAsia="x-none"/>
                    </w:rPr>
                  </w:rPrChange>
                </w:rPr>
                <w:commentReference w:id="12259"/>
              </w:r>
            </w:del>
          </w:p>
        </w:tc>
        <w:tc>
          <w:tcPr>
            <w:tcW w:w="6237" w:type="dxa"/>
          </w:tcPr>
          <w:p w14:paraId="565AC4B1" w14:textId="0324CCC4" w:rsidR="002579A5" w:rsidRPr="0093367E" w:rsidDel="008F4C75" w:rsidRDefault="002579A5">
            <w:pPr>
              <w:tabs>
                <w:tab w:val="left" w:pos="739"/>
              </w:tabs>
              <w:spacing w:before="60" w:after="60" w:line="276" w:lineRule="auto"/>
              <w:ind w:left="-10" w:right="-10"/>
              <w:jc w:val="both"/>
              <w:rPr>
                <w:del w:id="12262" w:author="YTC COMPUTER" w:date="2022-03-13T16:47:00Z"/>
                <w:rFonts w:ascii="Times New Roman" w:hAnsi="Times New Roman" w:cs="Times New Roman"/>
                <w:noProof/>
                <w:color w:val="000000" w:themeColor="text1"/>
                <w:sz w:val="26"/>
                <w:szCs w:val="26"/>
                <w:rPrChange w:id="12263" w:author="Tran Thi Huong Tra" w:date="2022-03-14T08:33:00Z">
                  <w:rPr>
                    <w:del w:id="12264" w:author="YTC COMPUTER" w:date="2022-03-13T16:47:00Z"/>
                    <w:rFonts w:ascii="Times New Roman" w:hAnsi="Times New Roman" w:cs="Times New Roman"/>
                    <w:noProof/>
                    <w:sz w:val="26"/>
                    <w:szCs w:val="26"/>
                  </w:rPr>
                </w:rPrChange>
              </w:rPr>
              <w:pPrChange w:id="12265" w:author="Tran Thi Huong Tra" w:date="2022-03-14T08:23:00Z">
                <w:pPr>
                  <w:tabs>
                    <w:tab w:val="left" w:pos="739"/>
                  </w:tabs>
                  <w:spacing w:after="0" w:line="288" w:lineRule="auto"/>
                  <w:ind w:left="-10" w:right="-10"/>
                  <w:jc w:val="both"/>
                </w:pPr>
              </w:pPrChange>
            </w:pPr>
            <w:del w:id="12266" w:author="YTC COMPUTER" w:date="2022-03-13T16:47:00Z">
              <w:r w:rsidRPr="0093367E" w:rsidDel="008F4C75">
                <w:rPr>
                  <w:rFonts w:ascii="Times New Roman" w:hAnsi="Times New Roman" w:cs="Times New Roman"/>
                  <w:noProof/>
                  <w:color w:val="000000" w:themeColor="text1"/>
                  <w:sz w:val="26"/>
                  <w:szCs w:val="26"/>
                  <w:rPrChange w:id="12267" w:author="Tran Thi Huong Tra" w:date="2022-03-14T08:33:00Z">
                    <w:rPr>
                      <w:rFonts w:ascii="Times New Roman" w:hAnsi="Times New Roman" w:cs="Times New Roman"/>
                      <w:noProof/>
                      <w:sz w:val="26"/>
                      <w:szCs w:val="26"/>
                    </w:rPr>
                  </w:rPrChange>
                </w:rPr>
                <w:delText xml:space="preserve">Điều kiện để NĐT cơ cấu lại các khoản nợ của doanh nghiệp thực hiện theo quy định pháp luật và các quy định tại </w:delText>
              </w:r>
              <w:r w:rsidRPr="0093367E" w:rsidDel="008F4C75">
                <w:rPr>
                  <w:rFonts w:ascii="Times New Roman" w:hAnsi="Times New Roman" w:cs="Times New Roman"/>
                  <w:b/>
                  <w:noProof/>
                  <w:color w:val="000000" w:themeColor="text1"/>
                  <w:sz w:val="26"/>
                  <w:szCs w:val="26"/>
                  <w:rPrChange w:id="12268" w:author="Tran Thi Huong Tra" w:date="2022-03-14T08:33:00Z">
                    <w:rPr>
                      <w:rFonts w:ascii="Times New Roman" w:hAnsi="Times New Roman" w:cs="Times New Roman"/>
                      <w:b/>
                      <w:noProof/>
                      <w:sz w:val="26"/>
                      <w:szCs w:val="26"/>
                    </w:rPr>
                  </w:rPrChange>
                </w:rPr>
                <w:delText>ĐKCT</w:delText>
              </w:r>
              <w:r w:rsidRPr="0093367E" w:rsidDel="008F4C75">
                <w:rPr>
                  <w:rFonts w:ascii="Times New Roman" w:hAnsi="Times New Roman" w:cs="Times New Roman"/>
                  <w:noProof/>
                  <w:color w:val="000000" w:themeColor="text1"/>
                  <w:sz w:val="26"/>
                  <w:szCs w:val="26"/>
                  <w:rPrChange w:id="12269" w:author="Tran Thi Huong Tra" w:date="2022-03-14T08:33:00Z">
                    <w:rPr>
                      <w:rFonts w:ascii="Times New Roman" w:hAnsi="Times New Roman" w:cs="Times New Roman"/>
                      <w:noProof/>
                      <w:sz w:val="26"/>
                      <w:szCs w:val="26"/>
                    </w:rPr>
                  </w:rPrChange>
                </w:rPr>
                <w:delText>.</w:delText>
              </w:r>
            </w:del>
          </w:p>
          <w:p w14:paraId="10111339" w14:textId="35D0368C" w:rsidR="002579A5" w:rsidRPr="0093367E" w:rsidDel="008F4C75" w:rsidRDefault="002579A5">
            <w:pPr>
              <w:tabs>
                <w:tab w:val="left" w:pos="739"/>
              </w:tabs>
              <w:spacing w:before="60" w:after="60" w:line="276" w:lineRule="auto"/>
              <w:ind w:right="-10"/>
              <w:jc w:val="both"/>
              <w:rPr>
                <w:del w:id="12270" w:author="YTC COMPUTER" w:date="2022-03-13T16:47:00Z"/>
                <w:rFonts w:ascii="Times New Roman" w:hAnsi="Times New Roman" w:cs="Times New Roman"/>
                <w:noProof/>
                <w:color w:val="000000" w:themeColor="text1"/>
                <w:sz w:val="26"/>
                <w:szCs w:val="26"/>
                <w:rPrChange w:id="12271" w:author="Tran Thi Huong Tra" w:date="2022-03-14T08:33:00Z">
                  <w:rPr>
                    <w:del w:id="12272" w:author="YTC COMPUTER" w:date="2022-03-13T16:47:00Z"/>
                    <w:rFonts w:ascii="Times New Roman" w:hAnsi="Times New Roman" w:cs="Times New Roman"/>
                    <w:noProof/>
                    <w:sz w:val="26"/>
                    <w:szCs w:val="26"/>
                  </w:rPr>
                </w:rPrChange>
              </w:rPr>
              <w:pPrChange w:id="12273" w:author="Tran Thi Huong Tra" w:date="2022-03-14T08:23:00Z">
                <w:pPr>
                  <w:tabs>
                    <w:tab w:val="left" w:pos="739"/>
                  </w:tabs>
                  <w:spacing w:after="0" w:line="288" w:lineRule="auto"/>
                  <w:ind w:right="-10"/>
                  <w:jc w:val="both"/>
                </w:pPr>
              </w:pPrChange>
            </w:pPr>
          </w:p>
        </w:tc>
      </w:tr>
      <w:tr w:rsidR="006C2E5E" w:rsidRPr="0093367E" w:rsidDel="008F4C75" w14:paraId="1CA7DAC7" w14:textId="77777777" w:rsidTr="000B6096">
        <w:trPr>
          <w:del w:id="12274" w:author="YTC COMPUTER" w:date="2022-03-13T16:47:00Z"/>
        </w:trPr>
        <w:tc>
          <w:tcPr>
            <w:tcW w:w="2972" w:type="dxa"/>
          </w:tcPr>
          <w:p w14:paraId="6FDA3AA1" w14:textId="4B853A64" w:rsidR="002579A5" w:rsidRPr="0093367E" w:rsidDel="008F4C75" w:rsidRDefault="002579A5">
            <w:pPr>
              <w:pStyle w:val="y"/>
              <w:spacing w:before="60" w:after="60" w:line="276" w:lineRule="auto"/>
              <w:rPr>
                <w:del w:id="12275" w:author="YTC COMPUTER" w:date="2022-03-13T16:47:00Z"/>
                <w:noProof/>
                <w:color w:val="000000" w:themeColor="text1"/>
                <w:rPrChange w:id="12276" w:author="Tran Thi Huong Tra" w:date="2022-03-14T08:33:00Z">
                  <w:rPr>
                    <w:del w:id="12277" w:author="YTC COMPUTER" w:date="2022-03-13T16:47:00Z"/>
                    <w:noProof/>
                    <w:color w:val="FF0000"/>
                  </w:rPr>
                </w:rPrChange>
              </w:rPr>
              <w:pPrChange w:id="12278" w:author="Tran Thi Huong Tra" w:date="2022-03-14T08:23:00Z">
                <w:pPr>
                  <w:pStyle w:val="y"/>
                </w:pPr>
              </w:pPrChange>
            </w:pPr>
            <w:bookmarkStart w:id="12279" w:name="_Toc89460329"/>
            <w:bookmarkStart w:id="12280" w:name="_Toc89479153"/>
            <w:bookmarkStart w:id="12281" w:name="_Toc89519503"/>
            <w:bookmarkStart w:id="12282" w:name="_Toc89520142"/>
            <w:del w:id="12283" w:author="YTC COMPUTER" w:date="2022-03-13T16:47:00Z">
              <w:r w:rsidRPr="0093367E" w:rsidDel="008F4C75">
                <w:rPr>
                  <w:b w:val="0"/>
                  <w:noProof/>
                  <w:color w:val="000000" w:themeColor="text1"/>
                  <w:rPrChange w:id="12284" w:author="Tran Thi Huong Tra" w:date="2022-03-14T08:33:00Z">
                    <w:rPr>
                      <w:b w:val="0"/>
                      <w:noProof/>
                      <w:color w:val="FF0000"/>
                    </w:rPr>
                  </w:rPrChange>
                </w:rPr>
                <w:delText xml:space="preserve">Điều </w:delText>
              </w:r>
            </w:del>
            <w:del w:id="12285" w:author="YTC COMPUTER" w:date="2022-03-12T22:40:00Z">
              <w:r w:rsidRPr="0093367E" w:rsidDel="001A2333">
                <w:rPr>
                  <w:b w:val="0"/>
                  <w:noProof/>
                  <w:color w:val="000000" w:themeColor="text1"/>
                  <w:rPrChange w:id="12286" w:author="Tran Thi Huong Tra" w:date="2022-03-14T08:33:00Z">
                    <w:rPr>
                      <w:b w:val="0"/>
                      <w:noProof/>
                      <w:color w:val="FF0000"/>
                    </w:rPr>
                  </w:rPrChange>
                </w:rPr>
                <w:delText>38</w:delText>
              </w:r>
            </w:del>
            <w:del w:id="12287" w:author="YTC COMPUTER" w:date="2022-03-13T16:47:00Z">
              <w:r w:rsidRPr="0093367E" w:rsidDel="008F4C75">
                <w:rPr>
                  <w:b w:val="0"/>
                  <w:noProof/>
                  <w:color w:val="000000" w:themeColor="text1"/>
                  <w:rPrChange w:id="12288" w:author="Tran Thi Huong Tra" w:date="2022-03-14T08:33:00Z">
                    <w:rPr>
                      <w:b w:val="0"/>
                      <w:noProof/>
                      <w:color w:val="FF0000"/>
                    </w:rPr>
                  </w:rPrChange>
                </w:rPr>
                <w:delText>. Cơ chế chia sẻ phần lợi nhuận gia tăng</w:delText>
              </w:r>
              <w:bookmarkEnd w:id="12279"/>
              <w:bookmarkEnd w:id="12280"/>
              <w:bookmarkEnd w:id="12281"/>
              <w:bookmarkEnd w:id="12282"/>
            </w:del>
          </w:p>
        </w:tc>
        <w:tc>
          <w:tcPr>
            <w:tcW w:w="6237" w:type="dxa"/>
          </w:tcPr>
          <w:p w14:paraId="7DDE47F0" w14:textId="162A0DDA" w:rsidR="002579A5" w:rsidRPr="0093367E" w:rsidDel="008F4C75" w:rsidRDefault="002579A5">
            <w:pPr>
              <w:tabs>
                <w:tab w:val="left" w:pos="739"/>
              </w:tabs>
              <w:spacing w:before="60" w:after="60" w:line="276" w:lineRule="auto"/>
              <w:ind w:left="-10" w:right="-10"/>
              <w:jc w:val="both"/>
              <w:rPr>
                <w:del w:id="12289" w:author="YTC COMPUTER" w:date="2022-03-13T16:47:00Z"/>
                <w:rFonts w:ascii="Times New Roman" w:hAnsi="Times New Roman" w:cs="Times New Roman"/>
                <w:noProof/>
                <w:color w:val="000000" w:themeColor="text1"/>
                <w:sz w:val="26"/>
                <w:szCs w:val="26"/>
                <w:rPrChange w:id="12290" w:author="Tran Thi Huong Tra" w:date="2022-03-14T08:33:00Z">
                  <w:rPr>
                    <w:del w:id="12291" w:author="YTC COMPUTER" w:date="2022-03-13T16:47:00Z"/>
                    <w:rFonts w:ascii="Times New Roman" w:hAnsi="Times New Roman" w:cs="Times New Roman"/>
                    <w:noProof/>
                    <w:color w:val="FF0000"/>
                    <w:sz w:val="26"/>
                    <w:szCs w:val="26"/>
                  </w:rPr>
                </w:rPrChange>
              </w:rPr>
              <w:pPrChange w:id="12292" w:author="Tran Thi Huong Tra" w:date="2022-03-14T08:23:00Z">
                <w:pPr>
                  <w:tabs>
                    <w:tab w:val="left" w:pos="739"/>
                  </w:tabs>
                  <w:spacing w:after="0" w:line="288" w:lineRule="auto"/>
                  <w:ind w:left="-10" w:right="-10"/>
                  <w:jc w:val="both"/>
                </w:pPr>
              </w:pPrChange>
            </w:pPr>
            <w:del w:id="12293" w:author="YTC COMPUTER" w:date="2022-03-13T16:47:00Z">
              <w:r w:rsidRPr="0093367E" w:rsidDel="008F4C75">
                <w:rPr>
                  <w:rFonts w:ascii="Times New Roman" w:hAnsi="Times New Roman" w:cs="Times New Roman"/>
                  <w:noProof/>
                  <w:color w:val="000000" w:themeColor="text1"/>
                  <w:sz w:val="26"/>
                  <w:szCs w:val="26"/>
                  <w:rPrChange w:id="12294" w:author="Tran Thi Huong Tra" w:date="2022-03-14T08:33:00Z">
                    <w:rPr>
                      <w:rFonts w:ascii="Times New Roman" w:hAnsi="Times New Roman" w:cs="Times New Roman"/>
                      <w:noProof/>
                      <w:color w:val="FF0000"/>
                      <w:sz w:val="26"/>
                      <w:szCs w:val="26"/>
                    </w:rPr>
                  </w:rPrChange>
                </w:rPr>
                <w:delText>Cơ chế chia sẻ phần l</w:delText>
              </w:r>
              <w:r w:rsidR="002717C3" w:rsidRPr="0093367E" w:rsidDel="008F4C75">
                <w:rPr>
                  <w:rFonts w:ascii="Times New Roman" w:hAnsi="Times New Roman" w:cs="Times New Roman"/>
                  <w:noProof/>
                  <w:color w:val="000000" w:themeColor="text1"/>
                  <w:sz w:val="26"/>
                  <w:szCs w:val="26"/>
                  <w:rPrChange w:id="12295" w:author="Tran Thi Huong Tra" w:date="2022-03-14T08:33:00Z">
                    <w:rPr>
                      <w:rFonts w:ascii="Times New Roman" w:hAnsi="Times New Roman" w:cs="Times New Roman"/>
                      <w:noProof/>
                      <w:sz w:val="26"/>
                      <w:szCs w:val="26"/>
                    </w:rPr>
                  </w:rPrChange>
                </w:rPr>
                <w:delText>ợ</w:delText>
              </w:r>
              <w:r w:rsidRPr="0093367E" w:rsidDel="008F4C75">
                <w:rPr>
                  <w:rFonts w:ascii="Times New Roman" w:hAnsi="Times New Roman" w:cs="Times New Roman"/>
                  <w:noProof/>
                  <w:color w:val="000000" w:themeColor="text1"/>
                  <w:sz w:val="26"/>
                  <w:szCs w:val="26"/>
                  <w:rPrChange w:id="12296" w:author="Tran Thi Huong Tra" w:date="2022-03-14T08:33:00Z">
                    <w:rPr>
                      <w:rFonts w:ascii="Times New Roman" w:hAnsi="Times New Roman" w:cs="Times New Roman"/>
                      <w:noProof/>
                      <w:color w:val="FF0000"/>
                      <w:sz w:val="26"/>
                      <w:szCs w:val="26"/>
                    </w:rPr>
                  </w:rPrChange>
                </w:rPr>
                <w:delText xml:space="preserve">i nhuận gia tăng nếu có trong trường hợp NĐT tái cơ cấu nợ được quy định tại </w:delText>
              </w:r>
              <w:r w:rsidRPr="0093367E" w:rsidDel="008F4C75">
                <w:rPr>
                  <w:rFonts w:ascii="Times New Roman" w:hAnsi="Times New Roman" w:cs="Times New Roman"/>
                  <w:b/>
                  <w:noProof/>
                  <w:color w:val="000000" w:themeColor="text1"/>
                  <w:sz w:val="26"/>
                  <w:szCs w:val="26"/>
                  <w:rPrChange w:id="12297" w:author="Tran Thi Huong Tra" w:date="2022-03-14T08:33:00Z">
                    <w:rPr>
                      <w:rFonts w:ascii="Times New Roman" w:hAnsi="Times New Roman" w:cs="Times New Roman"/>
                      <w:noProof/>
                      <w:color w:val="FF0000"/>
                      <w:sz w:val="26"/>
                      <w:szCs w:val="26"/>
                    </w:rPr>
                  </w:rPrChange>
                </w:rPr>
                <w:delText>ĐKCT</w:delText>
              </w:r>
              <w:r w:rsidRPr="0093367E" w:rsidDel="008F4C75">
                <w:rPr>
                  <w:rFonts w:ascii="Times New Roman" w:hAnsi="Times New Roman" w:cs="Times New Roman"/>
                  <w:noProof/>
                  <w:color w:val="000000" w:themeColor="text1"/>
                  <w:sz w:val="26"/>
                  <w:szCs w:val="26"/>
                  <w:rPrChange w:id="12298" w:author="Tran Thi Huong Tra" w:date="2022-03-14T08:33:00Z">
                    <w:rPr>
                      <w:rFonts w:ascii="Times New Roman" w:hAnsi="Times New Roman" w:cs="Times New Roman"/>
                      <w:noProof/>
                      <w:color w:val="FF0000"/>
                      <w:sz w:val="26"/>
                      <w:szCs w:val="26"/>
                    </w:rPr>
                  </w:rPrChange>
                </w:rPr>
                <w:delText>.</w:delText>
              </w:r>
            </w:del>
          </w:p>
          <w:p w14:paraId="22081A91" w14:textId="666222C0" w:rsidR="002579A5" w:rsidRPr="0093367E" w:rsidDel="008F4C75" w:rsidRDefault="002579A5">
            <w:pPr>
              <w:tabs>
                <w:tab w:val="left" w:pos="739"/>
              </w:tabs>
              <w:spacing w:before="60" w:after="60" w:line="276" w:lineRule="auto"/>
              <w:ind w:left="-10" w:right="-10"/>
              <w:jc w:val="both"/>
              <w:rPr>
                <w:del w:id="12299" w:author="YTC COMPUTER" w:date="2022-03-13T16:47:00Z"/>
                <w:rFonts w:ascii="Times New Roman" w:hAnsi="Times New Roman" w:cs="Times New Roman"/>
                <w:noProof/>
                <w:color w:val="000000" w:themeColor="text1"/>
                <w:sz w:val="26"/>
                <w:szCs w:val="26"/>
                <w:rPrChange w:id="12300" w:author="Tran Thi Huong Tra" w:date="2022-03-14T08:33:00Z">
                  <w:rPr>
                    <w:del w:id="12301" w:author="YTC COMPUTER" w:date="2022-03-13T16:47:00Z"/>
                    <w:rFonts w:ascii="Times New Roman" w:hAnsi="Times New Roman" w:cs="Times New Roman"/>
                    <w:noProof/>
                    <w:color w:val="FF0000"/>
                    <w:sz w:val="26"/>
                    <w:szCs w:val="26"/>
                  </w:rPr>
                </w:rPrChange>
              </w:rPr>
              <w:pPrChange w:id="12302" w:author="Tran Thi Huong Tra" w:date="2022-03-14T08:23:00Z">
                <w:pPr>
                  <w:tabs>
                    <w:tab w:val="left" w:pos="739"/>
                  </w:tabs>
                  <w:spacing w:after="0" w:line="288" w:lineRule="auto"/>
                  <w:ind w:left="-10" w:right="-10"/>
                  <w:jc w:val="both"/>
                </w:pPr>
              </w:pPrChange>
            </w:pPr>
          </w:p>
        </w:tc>
      </w:tr>
      <w:tr w:rsidR="006C2E5E" w:rsidRPr="0093367E" w:rsidDel="008F4C75" w14:paraId="6E80B285" w14:textId="77777777" w:rsidTr="000B6096">
        <w:trPr>
          <w:del w:id="12303" w:author="YTC COMPUTER" w:date="2022-03-13T16:47:00Z"/>
        </w:trPr>
        <w:tc>
          <w:tcPr>
            <w:tcW w:w="9209" w:type="dxa"/>
            <w:gridSpan w:val="2"/>
          </w:tcPr>
          <w:p w14:paraId="3A506485" w14:textId="67096D7D" w:rsidR="002579A5" w:rsidRPr="0093367E" w:rsidDel="008F4C75" w:rsidRDefault="002579A5">
            <w:pPr>
              <w:tabs>
                <w:tab w:val="left" w:pos="739"/>
              </w:tabs>
              <w:spacing w:before="60" w:after="60" w:line="276" w:lineRule="auto"/>
              <w:ind w:left="-11" w:right="57"/>
              <w:jc w:val="both"/>
              <w:outlineLvl w:val="0"/>
              <w:rPr>
                <w:del w:id="12304" w:author="YTC COMPUTER" w:date="2022-03-13T16:47:00Z"/>
                <w:rFonts w:ascii="Times New Roman" w:hAnsi="Times New Roman" w:cs="Times New Roman"/>
                <w:b/>
                <w:noProof/>
                <w:color w:val="000000" w:themeColor="text1"/>
                <w:sz w:val="26"/>
                <w:szCs w:val="26"/>
                <w:rPrChange w:id="12305" w:author="Tran Thi Huong Tra" w:date="2022-03-14T08:33:00Z">
                  <w:rPr>
                    <w:del w:id="12306" w:author="YTC COMPUTER" w:date="2022-03-13T16:47:00Z"/>
                    <w:rFonts w:ascii="Times New Roman" w:hAnsi="Times New Roman" w:cs="Times New Roman"/>
                    <w:b/>
                    <w:noProof/>
                    <w:sz w:val="26"/>
                    <w:szCs w:val="26"/>
                  </w:rPr>
                </w:rPrChange>
              </w:rPr>
              <w:pPrChange w:id="12307" w:author="Tran Thi Huong Tra" w:date="2022-03-14T08:23:00Z">
                <w:pPr>
                  <w:tabs>
                    <w:tab w:val="left" w:pos="739"/>
                  </w:tabs>
                  <w:spacing w:after="0" w:line="288" w:lineRule="auto"/>
                  <w:ind w:left="-11" w:right="57"/>
                  <w:jc w:val="both"/>
                  <w:outlineLvl w:val="0"/>
                </w:pPr>
              </w:pPrChange>
            </w:pPr>
            <w:bookmarkStart w:id="12308" w:name="_Toc89520143"/>
            <w:del w:id="12309" w:author="YTC COMPUTER" w:date="2022-03-12T22:41:00Z">
              <w:r w:rsidRPr="0093367E" w:rsidDel="001A2333">
                <w:rPr>
                  <w:rFonts w:ascii="Times New Roman" w:hAnsi="Times New Roman" w:cs="Times New Roman"/>
                  <w:b/>
                  <w:noProof/>
                  <w:color w:val="000000" w:themeColor="text1"/>
                  <w:sz w:val="26"/>
                  <w:szCs w:val="26"/>
                  <w:rPrChange w:id="12310" w:author="Tran Thi Huong Tra" w:date="2022-03-14T08:33:00Z">
                    <w:rPr>
                      <w:rFonts w:ascii="Times New Roman" w:hAnsi="Times New Roman" w:cs="Times New Roman"/>
                      <w:b/>
                      <w:noProof/>
                      <w:sz w:val="26"/>
                      <w:szCs w:val="26"/>
                    </w:rPr>
                  </w:rPrChange>
                </w:rPr>
                <w:delText>XIV</w:delText>
              </w:r>
            </w:del>
            <w:del w:id="12311" w:author="YTC COMPUTER" w:date="2022-03-13T16:47:00Z">
              <w:r w:rsidRPr="0093367E" w:rsidDel="008F4C75">
                <w:rPr>
                  <w:rFonts w:ascii="Times New Roman" w:hAnsi="Times New Roman" w:cs="Times New Roman"/>
                  <w:b/>
                  <w:noProof/>
                  <w:color w:val="000000" w:themeColor="text1"/>
                  <w:sz w:val="26"/>
                  <w:szCs w:val="26"/>
                  <w:rPrChange w:id="12312" w:author="Tran Thi Huong Tra" w:date="2022-03-14T08:33:00Z">
                    <w:rPr>
                      <w:rFonts w:ascii="Times New Roman" w:hAnsi="Times New Roman" w:cs="Times New Roman"/>
                      <w:b/>
                      <w:noProof/>
                      <w:sz w:val="26"/>
                      <w:szCs w:val="26"/>
                    </w:rPr>
                  </w:rPrChange>
                </w:rPr>
                <w:delText>. QUYỀN VÀ NGHĨA VỤ CÁC BÊN TRƯỚC GIAI ĐOẠN XÂY DỰNG</w:delText>
              </w:r>
              <w:bookmarkEnd w:id="12308"/>
            </w:del>
          </w:p>
        </w:tc>
      </w:tr>
      <w:tr w:rsidR="006C2E5E" w:rsidRPr="0093367E" w:rsidDel="008F4C75" w14:paraId="5A4D9B4A" w14:textId="77777777" w:rsidTr="000B6096">
        <w:trPr>
          <w:del w:id="12313" w:author="YTC COMPUTER" w:date="2022-03-13T16:47:00Z"/>
        </w:trPr>
        <w:tc>
          <w:tcPr>
            <w:tcW w:w="2972" w:type="dxa"/>
          </w:tcPr>
          <w:p w14:paraId="09806403" w14:textId="5BF752CF" w:rsidR="002579A5" w:rsidRPr="0093367E" w:rsidDel="008F4C75" w:rsidRDefault="002579A5">
            <w:pPr>
              <w:pStyle w:val="y"/>
              <w:spacing w:before="60" w:after="60" w:line="276" w:lineRule="auto"/>
              <w:rPr>
                <w:del w:id="12314" w:author="YTC COMPUTER" w:date="2022-03-13T16:47:00Z"/>
                <w:color w:val="000000" w:themeColor="text1"/>
                <w:rPrChange w:id="12315" w:author="Tran Thi Huong Tra" w:date="2022-03-14T08:33:00Z">
                  <w:rPr>
                    <w:del w:id="12316" w:author="YTC COMPUTER" w:date="2022-03-13T16:47:00Z"/>
                  </w:rPr>
                </w:rPrChange>
              </w:rPr>
              <w:pPrChange w:id="12317" w:author="Tran Thi Huong Tra" w:date="2022-03-14T08:23:00Z">
                <w:pPr>
                  <w:pStyle w:val="y"/>
                </w:pPr>
              </w:pPrChange>
            </w:pPr>
            <w:bookmarkStart w:id="12318" w:name="_Toc89460330"/>
            <w:bookmarkStart w:id="12319" w:name="_Toc89479154"/>
            <w:bookmarkStart w:id="12320" w:name="_Toc89519504"/>
            <w:bookmarkStart w:id="12321" w:name="_Toc89520144"/>
            <w:del w:id="12322" w:author="YTC COMPUTER" w:date="2022-03-13T16:47:00Z">
              <w:r w:rsidRPr="0093367E" w:rsidDel="008F4C75">
                <w:rPr>
                  <w:color w:val="000000" w:themeColor="text1"/>
                  <w:rPrChange w:id="12323" w:author="Tran Thi Huong Tra" w:date="2022-03-14T08:33:00Z">
                    <w:rPr/>
                  </w:rPrChange>
                </w:rPr>
                <w:delText xml:space="preserve">Điều </w:delText>
              </w:r>
            </w:del>
            <w:del w:id="12324" w:author="YTC COMPUTER" w:date="2022-03-12T22:42:00Z">
              <w:r w:rsidRPr="0093367E" w:rsidDel="001A2333">
                <w:rPr>
                  <w:color w:val="000000" w:themeColor="text1"/>
                  <w:rPrChange w:id="12325" w:author="Tran Thi Huong Tra" w:date="2022-03-14T08:33:00Z">
                    <w:rPr/>
                  </w:rPrChange>
                </w:rPr>
                <w:delText>39</w:delText>
              </w:r>
            </w:del>
            <w:del w:id="12326" w:author="YTC COMPUTER" w:date="2022-03-13T16:47:00Z">
              <w:r w:rsidRPr="0093367E" w:rsidDel="008F4C75">
                <w:rPr>
                  <w:color w:val="000000" w:themeColor="text1"/>
                  <w:rPrChange w:id="12327" w:author="Tran Thi Huong Tra" w:date="2022-03-14T08:33:00Z">
                    <w:rPr/>
                  </w:rPrChange>
                </w:rPr>
                <w:delText>. Thu xếp tài chính</w:delText>
              </w:r>
              <w:bookmarkEnd w:id="12318"/>
              <w:bookmarkEnd w:id="12319"/>
              <w:bookmarkEnd w:id="12320"/>
              <w:bookmarkEnd w:id="12321"/>
            </w:del>
          </w:p>
        </w:tc>
        <w:tc>
          <w:tcPr>
            <w:tcW w:w="6237" w:type="dxa"/>
          </w:tcPr>
          <w:p w14:paraId="1D89843C" w14:textId="6794CFA1" w:rsidR="002579A5" w:rsidRPr="0093367E" w:rsidDel="008F4C75" w:rsidRDefault="006C2EBC">
            <w:pPr>
              <w:tabs>
                <w:tab w:val="left" w:pos="739"/>
              </w:tabs>
              <w:spacing w:before="60" w:after="60" w:line="276" w:lineRule="auto"/>
              <w:ind w:left="-10" w:right="-10"/>
              <w:jc w:val="both"/>
              <w:rPr>
                <w:del w:id="12328" w:author="YTC COMPUTER" w:date="2022-03-13T16:47:00Z"/>
                <w:rFonts w:ascii="Times New Roman" w:hAnsi="Times New Roman" w:cs="Times New Roman"/>
                <w:noProof/>
                <w:color w:val="000000" w:themeColor="text1"/>
                <w:sz w:val="26"/>
                <w:szCs w:val="26"/>
                <w:rPrChange w:id="12329" w:author="Tran Thi Huong Tra" w:date="2022-03-14T08:33:00Z">
                  <w:rPr>
                    <w:del w:id="12330" w:author="YTC COMPUTER" w:date="2022-03-13T16:47:00Z"/>
                    <w:rFonts w:ascii="Times New Roman" w:hAnsi="Times New Roman" w:cs="Times New Roman"/>
                    <w:noProof/>
                    <w:sz w:val="26"/>
                    <w:szCs w:val="26"/>
                    <w:highlight w:val="yellow"/>
                  </w:rPr>
                </w:rPrChange>
              </w:rPr>
              <w:pPrChange w:id="12331" w:author="Tran Thi Huong Tra" w:date="2022-03-14T08:23:00Z">
                <w:pPr>
                  <w:tabs>
                    <w:tab w:val="left" w:pos="739"/>
                  </w:tabs>
                  <w:spacing w:after="0" w:line="288" w:lineRule="auto"/>
                  <w:ind w:left="-10" w:right="-10"/>
                  <w:jc w:val="both"/>
                </w:pPr>
              </w:pPrChange>
            </w:pPr>
            <w:del w:id="12332" w:author="YTC COMPUTER" w:date="2022-03-13T16:47:00Z">
              <w:r w:rsidRPr="0093367E" w:rsidDel="008F4C75">
                <w:rPr>
                  <w:rFonts w:ascii="Times New Roman" w:hAnsi="Times New Roman" w:cs="Times New Roman"/>
                  <w:noProof/>
                  <w:color w:val="000000" w:themeColor="text1"/>
                  <w:sz w:val="26"/>
                  <w:szCs w:val="26"/>
                  <w:rPrChange w:id="12333" w:author="Tran Thi Huong Tra" w:date="2022-03-14T08:33:00Z">
                    <w:rPr>
                      <w:rFonts w:ascii="Times New Roman" w:hAnsi="Times New Roman" w:cs="Times New Roman"/>
                      <w:noProof/>
                      <w:sz w:val="26"/>
                      <w:szCs w:val="26"/>
                      <w:highlight w:val="yellow"/>
                    </w:rPr>
                  </w:rPrChange>
                </w:rPr>
                <w:delText>NĐT, DNDA có nghĩa vụ thu xếp tài chính để đảm bảo tiến độ thực hiện của công tác khảo sát, lập, thẩm định, phê duyệt thiết kế sau thiết kế cơ sở, dự toán hoặc các nội dung công việc cần thiết khác. Kế hoạch thu xếp tài chính phải phù hợp với các nội dung</w:delText>
              </w:r>
              <w:r w:rsidR="002579A5" w:rsidRPr="0093367E" w:rsidDel="008F4C75">
                <w:rPr>
                  <w:rFonts w:ascii="Times New Roman" w:hAnsi="Times New Roman" w:cs="Times New Roman"/>
                  <w:noProof/>
                  <w:color w:val="000000" w:themeColor="text1"/>
                  <w:sz w:val="26"/>
                  <w:szCs w:val="26"/>
                  <w:rPrChange w:id="12334" w:author="Tran Thi Huong Tra" w:date="2022-03-14T08:33:00Z">
                    <w:rPr>
                      <w:rFonts w:ascii="Times New Roman" w:hAnsi="Times New Roman" w:cs="Times New Roman"/>
                      <w:noProof/>
                      <w:sz w:val="26"/>
                      <w:szCs w:val="26"/>
                      <w:highlight w:val="yellow"/>
                    </w:rPr>
                  </w:rPrChange>
                </w:rPr>
                <w:delText xml:space="preserve"> quy định tại Mục VII Hợp đồng này</w:delText>
              </w:r>
              <w:r w:rsidRPr="0093367E" w:rsidDel="008F4C75">
                <w:rPr>
                  <w:rFonts w:ascii="Times New Roman" w:hAnsi="Times New Roman" w:cs="Times New Roman"/>
                  <w:noProof/>
                  <w:color w:val="000000" w:themeColor="text1"/>
                  <w:sz w:val="26"/>
                  <w:szCs w:val="26"/>
                  <w:rPrChange w:id="12335" w:author="Tran Thi Huong Tra" w:date="2022-03-14T08:33:00Z">
                    <w:rPr>
                      <w:rFonts w:ascii="Times New Roman" w:hAnsi="Times New Roman" w:cs="Times New Roman"/>
                      <w:noProof/>
                      <w:sz w:val="26"/>
                      <w:szCs w:val="26"/>
                      <w:highlight w:val="yellow"/>
                    </w:rPr>
                  </w:rPrChange>
                </w:rPr>
                <w:delText>.</w:delText>
              </w:r>
            </w:del>
          </w:p>
        </w:tc>
      </w:tr>
      <w:tr w:rsidR="006C2E5E" w:rsidRPr="0093367E" w:rsidDel="008F4C75" w14:paraId="6E4B5333" w14:textId="77777777" w:rsidTr="000B6096">
        <w:trPr>
          <w:del w:id="12336" w:author="YTC COMPUTER" w:date="2022-03-13T16:47:00Z"/>
        </w:trPr>
        <w:tc>
          <w:tcPr>
            <w:tcW w:w="2972" w:type="dxa"/>
          </w:tcPr>
          <w:p w14:paraId="6ED2A53C" w14:textId="1A44EBB0" w:rsidR="002579A5" w:rsidRPr="0093367E" w:rsidDel="008F4C75" w:rsidRDefault="002579A5">
            <w:pPr>
              <w:pStyle w:val="y"/>
              <w:spacing w:before="60" w:after="60" w:line="276" w:lineRule="auto"/>
              <w:rPr>
                <w:del w:id="12337" w:author="YTC COMPUTER" w:date="2022-03-13T16:47:00Z"/>
                <w:color w:val="000000" w:themeColor="text1"/>
                <w:rPrChange w:id="12338" w:author="Tran Thi Huong Tra" w:date="2022-03-14T08:33:00Z">
                  <w:rPr>
                    <w:del w:id="12339" w:author="YTC COMPUTER" w:date="2022-03-13T16:47:00Z"/>
                  </w:rPr>
                </w:rPrChange>
              </w:rPr>
              <w:pPrChange w:id="12340" w:author="Tran Thi Huong Tra" w:date="2022-03-14T08:23:00Z">
                <w:pPr>
                  <w:pStyle w:val="y"/>
                </w:pPr>
              </w:pPrChange>
            </w:pPr>
            <w:bookmarkStart w:id="12341" w:name="_Toc89460331"/>
            <w:bookmarkStart w:id="12342" w:name="_Toc89479155"/>
            <w:bookmarkStart w:id="12343" w:name="_Toc89519505"/>
            <w:bookmarkStart w:id="12344" w:name="_Toc89520145"/>
            <w:del w:id="12345" w:author="YTC COMPUTER" w:date="2022-03-13T16:47:00Z">
              <w:r w:rsidRPr="0093367E" w:rsidDel="008F4C75">
                <w:rPr>
                  <w:color w:val="000000" w:themeColor="text1"/>
                  <w:rPrChange w:id="12346" w:author="Tran Thi Huong Tra" w:date="2022-03-14T08:33:00Z">
                    <w:rPr/>
                  </w:rPrChange>
                </w:rPr>
                <w:delText xml:space="preserve">Điều </w:delText>
              </w:r>
            </w:del>
            <w:del w:id="12347" w:author="YTC COMPUTER" w:date="2022-03-12T22:42:00Z">
              <w:r w:rsidRPr="0093367E" w:rsidDel="001A2333">
                <w:rPr>
                  <w:color w:val="000000" w:themeColor="text1"/>
                  <w:rPrChange w:id="12348" w:author="Tran Thi Huong Tra" w:date="2022-03-14T08:33:00Z">
                    <w:rPr/>
                  </w:rPrChange>
                </w:rPr>
                <w:delText>40</w:delText>
              </w:r>
            </w:del>
            <w:del w:id="12349" w:author="YTC COMPUTER" w:date="2022-03-13T16:47:00Z">
              <w:r w:rsidRPr="0093367E" w:rsidDel="008F4C75">
                <w:rPr>
                  <w:color w:val="000000" w:themeColor="text1"/>
                  <w:rPrChange w:id="12350" w:author="Tran Thi Huong Tra" w:date="2022-03-14T08:33:00Z">
                    <w:rPr/>
                  </w:rPrChange>
                </w:rPr>
                <w:delText>. Lập thẩm định phê duyệt thiết kế sau thiết kế cơ sở và dự toán</w:delText>
              </w:r>
              <w:bookmarkEnd w:id="12341"/>
              <w:bookmarkEnd w:id="12342"/>
              <w:bookmarkEnd w:id="12343"/>
              <w:bookmarkEnd w:id="12344"/>
            </w:del>
          </w:p>
        </w:tc>
        <w:tc>
          <w:tcPr>
            <w:tcW w:w="6237" w:type="dxa"/>
          </w:tcPr>
          <w:p w14:paraId="493F05C3" w14:textId="3A15A546" w:rsidR="002579A5" w:rsidRPr="0093367E" w:rsidDel="008F4C75" w:rsidRDefault="002579A5">
            <w:pPr>
              <w:tabs>
                <w:tab w:val="left" w:pos="739"/>
              </w:tabs>
              <w:spacing w:before="60" w:after="60" w:line="276" w:lineRule="auto"/>
              <w:ind w:right="-10"/>
              <w:jc w:val="both"/>
              <w:rPr>
                <w:del w:id="12351" w:author="YTC COMPUTER" w:date="2022-03-13T16:47:00Z"/>
                <w:rFonts w:ascii="Times New Roman" w:hAnsi="Times New Roman" w:cs="Times New Roman"/>
                <w:noProof/>
                <w:color w:val="000000" w:themeColor="text1"/>
                <w:sz w:val="26"/>
                <w:szCs w:val="26"/>
                <w:rPrChange w:id="12352" w:author="Tran Thi Huong Tra" w:date="2022-03-14T08:33:00Z">
                  <w:rPr>
                    <w:del w:id="12353" w:author="YTC COMPUTER" w:date="2022-03-13T16:47:00Z"/>
                    <w:rFonts w:ascii="Times New Roman" w:hAnsi="Times New Roman" w:cs="Times New Roman"/>
                    <w:noProof/>
                    <w:sz w:val="26"/>
                    <w:szCs w:val="26"/>
                    <w:highlight w:val="yellow"/>
                  </w:rPr>
                </w:rPrChange>
              </w:rPr>
              <w:pPrChange w:id="12354" w:author="Tran Thi Huong Tra" w:date="2022-03-14T08:23:00Z">
                <w:pPr>
                  <w:tabs>
                    <w:tab w:val="left" w:pos="739"/>
                  </w:tabs>
                  <w:spacing w:after="0" w:line="288" w:lineRule="auto"/>
                  <w:ind w:right="-10"/>
                  <w:jc w:val="both"/>
                </w:pPr>
              </w:pPrChange>
            </w:pPr>
            <w:del w:id="12355" w:author="YTC COMPUTER" w:date="2022-03-13T16:47:00Z">
              <w:r w:rsidRPr="0093367E" w:rsidDel="008F4C75">
                <w:rPr>
                  <w:rFonts w:ascii="Times New Roman" w:hAnsi="Times New Roman" w:cs="Times New Roman"/>
                  <w:noProof/>
                  <w:color w:val="000000" w:themeColor="text1"/>
                  <w:sz w:val="26"/>
                  <w:szCs w:val="26"/>
                  <w:rPrChange w:id="12356" w:author="Tran Thi Huong Tra" w:date="2022-03-14T08:33:00Z">
                    <w:rPr>
                      <w:rFonts w:ascii="Times New Roman" w:hAnsi="Times New Roman" w:cs="Times New Roman"/>
                      <w:noProof/>
                      <w:sz w:val="26"/>
                      <w:szCs w:val="26"/>
                      <w:highlight w:val="yellow"/>
                    </w:rPr>
                  </w:rPrChange>
                </w:rPr>
                <w:delText xml:space="preserve">40.1. Căn cứ báo cáo nghiên cứu khả thi và quy định của hợp đồng dự án, doanh nghiệp dự án phải thực hiện </w:delText>
              </w:r>
              <w:commentRangeStart w:id="12357"/>
              <w:r w:rsidRPr="0093367E" w:rsidDel="008F4C75">
                <w:rPr>
                  <w:rFonts w:ascii="Times New Roman" w:hAnsi="Times New Roman" w:cs="Times New Roman"/>
                  <w:noProof/>
                  <w:color w:val="000000" w:themeColor="text1"/>
                  <w:sz w:val="26"/>
                  <w:szCs w:val="26"/>
                  <w:rPrChange w:id="12358" w:author="Tran Thi Huong Tra" w:date="2022-03-14T08:33:00Z">
                    <w:rPr>
                      <w:rFonts w:ascii="Times New Roman" w:hAnsi="Times New Roman" w:cs="Times New Roman"/>
                      <w:noProof/>
                      <w:sz w:val="26"/>
                      <w:szCs w:val="26"/>
                      <w:highlight w:val="yellow"/>
                    </w:rPr>
                  </w:rPrChange>
                </w:rPr>
                <w:delText>lập</w:delText>
              </w:r>
              <w:commentRangeEnd w:id="12357"/>
              <w:r w:rsidRPr="0093367E" w:rsidDel="008F4C75">
                <w:rPr>
                  <w:rStyle w:val="CommentReference"/>
                  <w:rFonts w:ascii="Times New Roman" w:eastAsia="Times New Roman" w:hAnsi="Times New Roman" w:cs="Times New Roman"/>
                  <w:color w:val="000000" w:themeColor="text1"/>
                  <w:sz w:val="26"/>
                  <w:szCs w:val="26"/>
                  <w:lang w:val="x-none" w:eastAsia="x-none"/>
                  <w:rPrChange w:id="12359" w:author="Tran Thi Huong Tra" w:date="2022-03-14T08:33:00Z">
                    <w:rPr>
                      <w:rStyle w:val="CommentReference"/>
                      <w:rFonts w:ascii="Times New Roman" w:eastAsia="Times New Roman" w:hAnsi="Times New Roman" w:cs="Times New Roman"/>
                      <w:szCs w:val="20"/>
                      <w:lang w:val="x-none" w:eastAsia="x-none"/>
                    </w:rPr>
                  </w:rPrChange>
                </w:rPr>
                <w:commentReference w:id="12357"/>
              </w:r>
              <w:r w:rsidRPr="0093367E" w:rsidDel="008F4C75">
                <w:rPr>
                  <w:rFonts w:ascii="Times New Roman" w:hAnsi="Times New Roman" w:cs="Times New Roman"/>
                  <w:noProof/>
                  <w:color w:val="000000" w:themeColor="text1"/>
                  <w:sz w:val="26"/>
                  <w:szCs w:val="26"/>
                  <w:rPrChange w:id="12360" w:author="Tran Thi Huong Tra" w:date="2022-03-14T08:33:00Z">
                    <w:rPr>
                      <w:rFonts w:ascii="Times New Roman" w:hAnsi="Times New Roman" w:cs="Times New Roman"/>
                      <w:noProof/>
                      <w:sz w:val="26"/>
                      <w:szCs w:val="26"/>
                      <w:highlight w:val="yellow"/>
                    </w:rPr>
                  </w:rPrChange>
                </w:rPr>
                <w:delText xml:space="preserve"> thiết kế xây dựng sau thiết kế cơ sở và dự toán gửi cơ quan chuyên môn về xây dựng theo quy định tại khoản 1 Điều 57 Luật PPP, khoản 3 Điều 36 Nghị định số 15/2021/NĐ-CP, khoản 5 Điều 13 Nghị định số 10/2021/NĐ-CP để tổ chức thẩm định;</w:delText>
              </w:r>
            </w:del>
          </w:p>
          <w:p w14:paraId="7E7222EB" w14:textId="7DEA228F" w:rsidR="002579A5" w:rsidRPr="0093367E" w:rsidDel="008F4C75" w:rsidRDefault="002579A5">
            <w:pPr>
              <w:tabs>
                <w:tab w:val="left" w:pos="739"/>
              </w:tabs>
              <w:spacing w:before="60" w:after="60" w:line="276" w:lineRule="auto"/>
              <w:ind w:left="-10" w:right="-10"/>
              <w:jc w:val="both"/>
              <w:rPr>
                <w:del w:id="12361" w:author="YTC COMPUTER" w:date="2022-03-13T16:47:00Z"/>
                <w:rFonts w:ascii="Times New Roman" w:hAnsi="Times New Roman" w:cs="Times New Roman"/>
                <w:noProof/>
                <w:color w:val="000000" w:themeColor="text1"/>
                <w:sz w:val="26"/>
                <w:szCs w:val="26"/>
                <w:rPrChange w:id="12362" w:author="Tran Thi Huong Tra" w:date="2022-03-14T08:33:00Z">
                  <w:rPr>
                    <w:del w:id="12363" w:author="YTC COMPUTER" w:date="2022-03-13T16:47:00Z"/>
                    <w:rFonts w:ascii="Times New Roman" w:hAnsi="Times New Roman" w:cs="Times New Roman"/>
                    <w:noProof/>
                    <w:sz w:val="26"/>
                    <w:szCs w:val="26"/>
                    <w:highlight w:val="yellow"/>
                  </w:rPr>
                </w:rPrChange>
              </w:rPr>
              <w:pPrChange w:id="12364" w:author="Tran Thi Huong Tra" w:date="2022-03-14T08:23:00Z">
                <w:pPr>
                  <w:tabs>
                    <w:tab w:val="left" w:pos="739"/>
                  </w:tabs>
                  <w:spacing w:after="0" w:line="288" w:lineRule="auto"/>
                  <w:ind w:left="-10" w:right="-10"/>
                  <w:jc w:val="both"/>
                </w:pPr>
              </w:pPrChange>
            </w:pPr>
            <w:del w:id="12365" w:author="YTC COMPUTER" w:date="2022-03-13T16:47:00Z">
              <w:r w:rsidRPr="0093367E" w:rsidDel="008F4C75">
                <w:rPr>
                  <w:rStyle w:val="CommentReference"/>
                  <w:rFonts w:ascii="Times New Roman" w:eastAsia="Times New Roman" w:hAnsi="Times New Roman" w:cs="Times New Roman"/>
                  <w:color w:val="000000" w:themeColor="text1"/>
                  <w:sz w:val="26"/>
                  <w:szCs w:val="26"/>
                  <w:lang w:val="x-none" w:eastAsia="x-none"/>
                  <w:rPrChange w:id="12366" w:author="Tran Thi Huong Tra" w:date="2022-03-14T08:33:00Z">
                    <w:rPr>
                      <w:rStyle w:val="CommentReference"/>
                      <w:rFonts w:ascii="Times New Roman" w:eastAsia="Times New Roman" w:hAnsi="Times New Roman" w:cs="Times New Roman"/>
                      <w:szCs w:val="20"/>
                      <w:lang w:val="x-none" w:eastAsia="x-none"/>
                    </w:rPr>
                  </w:rPrChange>
                </w:rPr>
                <w:commentReference w:id="12367"/>
              </w:r>
              <w:r w:rsidRPr="0093367E" w:rsidDel="008F4C75">
                <w:rPr>
                  <w:rFonts w:ascii="Times New Roman" w:hAnsi="Times New Roman" w:cs="Times New Roman"/>
                  <w:noProof/>
                  <w:color w:val="000000" w:themeColor="text1"/>
                  <w:sz w:val="26"/>
                  <w:szCs w:val="26"/>
                  <w:rPrChange w:id="12368" w:author="Tran Thi Huong Tra" w:date="2022-03-14T08:33:00Z">
                    <w:rPr>
                      <w:rFonts w:ascii="Times New Roman" w:hAnsi="Times New Roman" w:cs="Times New Roman"/>
                      <w:noProof/>
                      <w:sz w:val="26"/>
                      <w:szCs w:val="26"/>
                      <w:highlight w:val="yellow"/>
                    </w:rPr>
                  </w:rPrChange>
                </w:rPr>
                <w:delText>40.2. Doanh nghiệp dự án phê duyệt thiết kế, dự toán quy định tại khoản 40.1 Điều này và gửi cơ quan ký kết hợp đồng các tài liệu sau đây để theo dõi, giám sát:</w:delText>
              </w:r>
            </w:del>
          </w:p>
          <w:p w14:paraId="7BB29B63" w14:textId="1AB1B649" w:rsidR="002579A5" w:rsidRPr="0093367E" w:rsidDel="008F4C75" w:rsidRDefault="002579A5">
            <w:pPr>
              <w:tabs>
                <w:tab w:val="left" w:pos="739"/>
              </w:tabs>
              <w:spacing w:before="60" w:after="60" w:line="276" w:lineRule="auto"/>
              <w:ind w:left="-10" w:right="-10"/>
              <w:jc w:val="both"/>
              <w:rPr>
                <w:del w:id="12369" w:author="YTC COMPUTER" w:date="2022-03-13T16:47:00Z"/>
                <w:rFonts w:ascii="Times New Roman" w:hAnsi="Times New Roman" w:cs="Times New Roman"/>
                <w:noProof/>
                <w:color w:val="000000" w:themeColor="text1"/>
                <w:sz w:val="26"/>
                <w:szCs w:val="26"/>
                <w:rPrChange w:id="12370" w:author="Tran Thi Huong Tra" w:date="2022-03-14T08:33:00Z">
                  <w:rPr>
                    <w:del w:id="12371" w:author="YTC COMPUTER" w:date="2022-03-13T16:47:00Z"/>
                    <w:rFonts w:ascii="Times New Roman" w:hAnsi="Times New Roman" w:cs="Times New Roman"/>
                    <w:noProof/>
                    <w:sz w:val="26"/>
                    <w:szCs w:val="26"/>
                    <w:highlight w:val="yellow"/>
                  </w:rPr>
                </w:rPrChange>
              </w:rPr>
              <w:pPrChange w:id="12372" w:author="Tran Thi Huong Tra" w:date="2022-03-14T08:23:00Z">
                <w:pPr>
                  <w:tabs>
                    <w:tab w:val="left" w:pos="739"/>
                  </w:tabs>
                  <w:spacing w:after="0" w:line="288" w:lineRule="auto"/>
                  <w:ind w:left="-10" w:right="-10"/>
                  <w:jc w:val="both"/>
                </w:pPr>
              </w:pPrChange>
            </w:pPr>
            <w:del w:id="12373" w:author="YTC COMPUTER" w:date="2022-03-13T16:47:00Z">
              <w:r w:rsidRPr="0093367E" w:rsidDel="008F4C75">
                <w:rPr>
                  <w:rFonts w:ascii="Times New Roman" w:hAnsi="Times New Roman" w:cs="Times New Roman"/>
                  <w:noProof/>
                  <w:color w:val="000000" w:themeColor="text1"/>
                  <w:sz w:val="26"/>
                  <w:szCs w:val="26"/>
                  <w:rPrChange w:id="12374" w:author="Tran Thi Huong Tra" w:date="2022-03-14T08:33:00Z">
                    <w:rPr>
                      <w:rFonts w:ascii="Times New Roman" w:hAnsi="Times New Roman" w:cs="Times New Roman"/>
                      <w:noProof/>
                      <w:sz w:val="26"/>
                      <w:szCs w:val="26"/>
                      <w:highlight w:val="yellow"/>
                    </w:rPr>
                  </w:rPrChange>
                </w:rPr>
                <w:delText>a) Hồ sơ thiết kế, dự toán đã được phê duyệt;</w:delText>
              </w:r>
            </w:del>
          </w:p>
          <w:p w14:paraId="2219E0D7" w14:textId="4E0252B3" w:rsidR="002579A5" w:rsidRPr="0093367E" w:rsidDel="008F4C75" w:rsidRDefault="002579A5">
            <w:pPr>
              <w:tabs>
                <w:tab w:val="left" w:pos="739"/>
              </w:tabs>
              <w:spacing w:before="60" w:after="60" w:line="276" w:lineRule="auto"/>
              <w:ind w:left="-10" w:right="-10"/>
              <w:jc w:val="both"/>
              <w:rPr>
                <w:del w:id="12375" w:author="YTC COMPUTER" w:date="2022-03-13T16:47:00Z"/>
                <w:rFonts w:ascii="Times New Roman" w:hAnsi="Times New Roman" w:cs="Times New Roman"/>
                <w:noProof/>
                <w:color w:val="000000" w:themeColor="text1"/>
                <w:sz w:val="26"/>
                <w:szCs w:val="26"/>
                <w:rPrChange w:id="12376" w:author="Tran Thi Huong Tra" w:date="2022-03-14T08:33:00Z">
                  <w:rPr>
                    <w:del w:id="12377" w:author="YTC COMPUTER" w:date="2022-03-13T16:47:00Z"/>
                    <w:rFonts w:ascii="Times New Roman" w:hAnsi="Times New Roman" w:cs="Times New Roman"/>
                    <w:noProof/>
                    <w:sz w:val="26"/>
                    <w:szCs w:val="26"/>
                    <w:highlight w:val="yellow"/>
                  </w:rPr>
                </w:rPrChange>
              </w:rPr>
              <w:pPrChange w:id="12378" w:author="Tran Thi Huong Tra" w:date="2022-03-14T08:23:00Z">
                <w:pPr>
                  <w:tabs>
                    <w:tab w:val="left" w:pos="739"/>
                  </w:tabs>
                  <w:spacing w:after="0" w:line="288" w:lineRule="auto"/>
                  <w:ind w:left="-10" w:right="-10"/>
                  <w:jc w:val="both"/>
                </w:pPr>
              </w:pPrChange>
            </w:pPr>
            <w:del w:id="12379" w:author="YTC COMPUTER" w:date="2022-03-13T16:47:00Z">
              <w:r w:rsidRPr="0093367E" w:rsidDel="008F4C75">
                <w:rPr>
                  <w:rFonts w:ascii="Times New Roman" w:hAnsi="Times New Roman" w:cs="Times New Roman"/>
                  <w:noProof/>
                  <w:color w:val="000000" w:themeColor="text1"/>
                  <w:sz w:val="26"/>
                  <w:szCs w:val="26"/>
                  <w:rPrChange w:id="12380" w:author="Tran Thi Huong Tra" w:date="2022-03-14T08:33:00Z">
                    <w:rPr>
                      <w:rFonts w:ascii="Times New Roman" w:hAnsi="Times New Roman" w:cs="Times New Roman"/>
                      <w:noProof/>
                      <w:sz w:val="26"/>
                      <w:szCs w:val="26"/>
                      <w:highlight w:val="yellow"/>
                    </w:rPr>
                  </w:rPrChange>
                </w:rPr>
                <w:delText>b) Hồ sơ thẩm định thiết kế, dự toán của cơ quan chuyên môn.</w:delText>
              </w:r>
            </w:del>
          </w:p>
        </w:tc>
      </w:tr>
      <w:tr w:rsidR="006C2E5E" w:rsidRPr="0093367E" w:rsidDel="008F4C75" w14:paraId="5AC3CC41" w14:textId="77777777" w:rsidTr="000B6096">
        <w:trPr>
          <w:del w:id="12381" w:author="YTC COMPUTER" w:date="2022-03-13T16:47:00Z"/>
        </w:trPr>
        <w:tc>
          <w:tcPr>
            <w:tcW w:w="2972" w:type="dxa"/>
          </w:tcPr>
          <w:p w14:paraId="45DA2805" w14:textId="41413A7E" w:rsidR="002579A5" w:rsidRPr="0093367E" w:rsidDel="008F4C75" w:rsidRDefault="002579A5">
            <w:pPr>
              <w:pStyle w:val="y"/>
              <w:spacing w:before="60" w:after="60" w:line="276" w:lineRule="auto"/>
              <w:rPr>
                <w:del w:id="12382" w:author="YTC COMPUTER" w:date="2022-03-13T16:47:00Z"/>
                <w:color w:val="000000" w:themeColor="text1"/>
                <w:lang w:val="vi-VN"/>
                <w:rPrChange w:id="12383" w:author="Tran Thi Huong Tra" w:date="2022-03-14T08:33:00Z">
                  <w:rPr>
                    <w:del w:id="12384" w:author="YTC COMPUTER" w:date="2022-03-13T16:47:00Z"/>
                    <w:lang w:val="vi-VN"/>
                  </w:rPr>
                </w:rPrChange>
              </w:rPr>
              <w:pPrChange w:id="12385" w:author="Tran Thi Huong Tra" w:date="2022-03-14T08:23:00Z">
                <w:pPr>
                  <w:pStyle w:val="y"/>
                </w:pPr>
              </w:pPrChange>
            </w:pPr>
            <w:bookmarkStart w:id="12386" w:name="_Toc89460332"/>
            <w:bookmarkStart w:id="12387" w:name="_Toc89479156"/>
            <w:bookmarkStart w:id="12388" w:name="_Toc89519506"/>
            <w:bookmarkStart w:id="12389" w:name="_Toc89520146"/>
            <w:del w:id="12390" w:author="YTC COMPUTER" w:date="2022-03-13T16:47:00Z">
              <w:r w:rsidRPr="0093367E" w:rsidDel="008F4C75">
                <w:rPr>
                  <w:color w:val="000000" w:themeColor="text1"/>
                  <w:rPrChange w:id="12391" w:author="Tran Thi Huong Tra" w:date="2022-03-14T08:33:00Z">
                    <w:rPr/>
                  </w:rPrChange>
                </w:rPr>
                <w:delText xml:space="preserve">Điều </w:delText>
              </w:r>
            </w:del>
            <w:del w:id="12392" w:author="YTC COMPUTER" w:date="2022-03-12T22:42:00Z">
              <w:r w:rsidRPr="0093367E" w:rsidDel="001A2333">
                <w:rPr>
                  <w:color w:val="000000" w:themeColor="text1"/>
                  <w:rPrChange w:id="12393" w:author="Tran Thi Huong Tra" w:date="2022-03-14T08:33:00Z">
                    <w:rPr/>
                  </w:rPrChange>
                </w:rPr>
                <w:delText>41</w:delText>
              </w:r>
            </w:del>
            <w:del w:id="12394" w:author="YTC COMPUTER" w:date="2022-03-13T16:47:00Z">
              <w:r w:rsidRPr="0093367E" w:rsidDel="008F4C75">
                <w:rPr>
                  <w:color w:val="000000" w:themeColor="text1"/>
                  <w:rPrChange w:id="12395" w:author="Tran Thi Huong Tra" w:date="2022-03-14T08:33:00Z">
                    <w:rPr/>
                  </w:rPrChange>
                </w:rPr>
                <w:delText xml:space="preserve">. Các thủ tục xin cấp phép theo quy định </w:delText>
              </w:r>
              <w:bookmarkEnd w:id="12386"/>
              <w:bookmarkEnd w:id="12387"/>
              <w:bookmarkEnd w:id="12388"/>
              <w:bookmarkEnd w:id="12389"/>
            </w:del>
          </w:p>
        </w:tc>
        <w:tc>
          <w:tcPr>
            <w:tcW w:w="6237" w:type="dxa"/>
          </w:tcPr>
          <w:p w14:paraId="6660E9C7" w14:textId="6F591F1F" w:rsidR="002579A5" w:rsidRPr="0093367E" w:rsidDel="008F4C75" w:rsidRDefault="002579A5">
            <w:pPr>
              <w:tabs>
                <w:tab w:val="left" w:pos="739"/>
              </w:tabs>
              <w:spacing w:before="60" w:after="60" w:line="276" w:lineRule="auto"/>
              <w:ind w:left="-10" w:right="-10"/>
              <w:jc w:val="both"/>
              <w:rPr>
                <w:del w:id="12396" w:author="YTC COMPUTER" w:date="2022-03-13T16:47:00Z"/>
                <w:rFonts w:ascii="Times New Roman" w:hAnsi="Times New Roman" w:cs="Times New Roman"/>
                <w:noProof/>
                <w:color w:val="000000" w:themeColor="text1"/>
                <w:sz w:val="26"/>
                <w:szCs w:val="26"/>
                <w:rPrChange w:id="12397" w:author="Tran Thi Huong Tra" w:date="2022-03-14T08:33:00Z">
                  <w:rPr>
                    <w:del w:id="12398" w:author="YTC COMPUTER" w:date="2022-03-13T16:47:00Z"/>
                    <w:rFonts w:ascii="Times New Roman" w:hAnsi="Times New Roman" w:cs="Times New Roman"/>
                    <w:noProof/>
                    <w:sz w:val="26"/>
                    <w:szCs w:val="26"/>
                    <w:highlight w:val="yellow"/>
                  </w:rPr>
                </w:rPrChange>
              </w:rPr>
              <w:pPrChange w:id="12399" w:author="Tran Thi Huong Tra" w:date="2022-03-14T08:23:00Z">
                <w:pPr>
                  <w:tabs>
                    <w:tab w:val="left" w:pos="739"/>
                  </w:tabs>
                  <w:spacing w:after="0" w:line="288" w:lineRule="auto"/>
                  <w:ind w:left="-10" w:right="-10"/>
                  <w:jc w:val="both"/>
                </w:pPr>
              </w:pPrChange>
            </w:pPr>
            <w:del w:id="12400" w:author="YTC COMPUTER" w:date="2022-03-13T16:47:00Z">
              <w:r w:rsidRPr="0093367E" w:rsidDel="008F4C75">
                <w:rPr>
                  <w:rFonts w:ascii="Times New Roman" w:hAnsi="Times New Roman" w:cs="Times New Roman"/>
                  <w:noProof/>
                  <w:color w:val="000000" w:themeColor="text1"/>
                  <w:sz w:val="26"/>
                  <w:szCs w:val="26"/>
                  <w:rPrChange w:id="12401" w:author="Tran Thi Huong Tra" w:date="2022-03-14T08:33:00Z">
                    <w:rPr>
                      <w:rFonts w:ascii="Times New Roman" w:hAnsi="Times New Roman" w:cs="Times New Roman"/>
                      <w:noProof/>
                      <w:sz w:val="26"/>
                      <w:szCs w:val="26"/>
                      <w:highlight w:val="yellow"/>
                    </w:rPr>
                  </w:rPrChange>
                </w:rPr>
                <w:delText>41.1 Giấy phép xây dựng công trình: DNDA hoặc tổ chức thi công xây dựng công trình có nghĩa vụ xin cấp giấy phép xây dựng công trình theo quy định của pháp luật.</w:delText>
              </w:r>
            </w:del>
          </w:p>
          <w:p w14:paraId="5D3E12E5" w14:textId="27A0A44F" w:rsidR="002579A5" w:rsidRPr="0093367E" w:rsidDel="008F4C75" w:rsidRDefault="002579A5">
            <w:pPr>
              <w:tabs>
                <w:tab w:val="left" w:pos="739"/>
              </w:tabs>
              <w:spacing w:before="60" w:after="60" w:line="276" w:lineRule="auto"/>
              <w:ind w:left="-10" w:right="-10"/>
              <w:jc w:val="both"/>
              <w:rPr>
                <w:del w:id="12402" w:author="YTC COMPUTER" w:date="2022-03-13T16:47:00Z"/>
                <w:rFonts w:ascii="Times New Roman" w:hAnsi="Times New Roman" w:cs="Times New Roman"/>
                <w:noProof/>
                <w:color w:val="000000" w:themeColor="text1"/>
                <w:sz w:val="26"/>
                <w:szCs w:val="26"/>
                <w:rPrChange w:id="12403" w:author="Tran Thi Huong Tra" w:date="2022-03-14T08:33:00Z">
                  <w:rPr>
                    <w:del w:id="12404" w:author="YTC COMPUTER" w:date="2022-03-13T16:47:00Z"/>
                    <w:rFonts w:ascii="Times New Roman" w:hAnsi="Times New Roman" w:cs="Times New Roman"/>
                    <w:noProof/>
                    <w:sz w:val="26"/>
                    <w:szCs w:val="26"/>
                    <w:highlight w:val="yellow"/>
                  </w:rPr>
                </w:rPrChange>
              </w:rPr>
              <w:pPrChange w:id="12405" w:author="Tran Thi Huong Tra" w:date="2022-03-14T08:23:00Z">
                <w:pPr>
                  <w:tabs>
                    <w:tab w:val="left" w:pos="739"/>
                  </w:tabs>
                  <w:spacing w:after="0" w:line="288" w:lineRule="auto"/>
                  <w:ind w:left="-10" w:right="-10"/>
                  <w:jc w:val="both"/>
                </w:pPr>
              </w:pPrChange>
            </w:pPr>
            <w:del w:id="12406" w:author="YTC COMPUTER" w:date="2022-03-13T16:47:00Z">
              <w:r w:rsidRPr="0093367E" w:rsidDel="008F4C75">
                <w:rPr>
                  <w:rFonts w:ascii="Times New Roman" w:hAnsi="Times New Roman" w:cs="Times New Roman"/>
                  <w:noProof/>
                  <w:color w:val="000000" w:themeColor="text1"/>
                  <w:sz w:val="26"/>
                  <w:szCs w:val="26"/>
                  <w:rPrChange w:id="12407" w:author="Tran Thi Huong Tra" w:date="2022-03-14T08:33:00Z">
                    <w:rPr>
                      <w:rFonts w:ascii="Times New Roman" w:hAnsi="Times New Roman" w:cs="Times New Roman"/>
                      <w:noProof/>
                      <w:sz w:val="26"/>
                      <w:szCs w:val="26"/>
                      <w:highlight w:val="yellow"/>
                    </w:rPr>
                  </w:rPrChange>
                </w:rPr>
                <w:delText>41.2 Tổn thất về thời gian, chi phí do việc thực hiện Dự án không đúng quy định về giấy phép thi công do DNDA tự chịu trách nhiệm, không được tính là chi phí trong Phương án tài chính của Hợp đồng này.</w:delText>
              </w:r>
            </w:del>
          </w:p>
        </w:tc>
      </w:tr>
      <w:tr w:rsidR="006C2E5E" w:rsidRPr="0093367E" w:rsidDel="008F4C75" w14:paraId="247FB5DA" w14:textId="77777777" w:rsidTr="000B6096">
        <w:trPr>
          <w:del w:id="12408" w:author="YTC COMPUTER" w:date="2022-03-13T16:47:00Z"/>
        </w:trPr>
        <w:tc>
          <w:tcPr>
            <w:tcW w:w="2972" w:type="dxa"/>
          </w:tcPr>
          <w:p w14:paraId="415F89E7" w14:textId="046B312E" w:rsidR="002833C2" w:rsidRPr="0093367E" w:rsidDel="008F4C75" w:rsidRDefault="002833C2">
            <w:pPr>
              <w:pStyle w:val="y"/>
              <w:spacing w:before="60" w:after="60" w:line="276" w:lineRule="auto"/>
              <w:rPr>
                <w:del w:id="12409" w:author="YTC COMPUTER" w:date="2022-03-13T16:47:00Z"/>
                <w:color w:val="000000" w:themeColor="text1"/>
                <w:rPrChange w:id="12410" w:author="Tran Thi Huong Tra" w:date="2022-03-14T08:33:00Z">
                  <w:rPr>
                    <w:del w:id="12411" w:author="YTC COMPUTER" w:date="2022-03-13T16:47:00Z"/>
                  </w:rPr>
                </w:rPrChange>
              </w:rPr>
              <w:pPrChange w:id="12412" w:author="Tran Thi Huong Tra" w:date="2022-03-14T08:23:00Z">
                <w:pPr>
                  <w:pStyle w:val="y"/>
                </w:pPr>
              </w:pPrChange>
            </w:pPr>
            <w:del w:id="12413" w:author="YTC COMPUTER" w:date="2022-03-13T16:47:00Z">
              <w:r w:rsidRPr="0093367E" w:rsidDel="008F4C75">
                <w:rPr>
                  <w:color w:val="000000" w:themeColor="text1"/>
                  <w:rPrChange w:id="12414" w:author="Tran Thi Huong Tra" w:date="2022-03-14T08:33:00Z">
                    <w:rPr/>
                  </w:rPrChange>
                </w:rPr>
                <w:delText xml:space="preserve">Điều </w:delText>
              </w:r>
            </w:del>
            <w:del w:id="12415" w:author="YTC COMPUTER" w:date="2022-03-12T22:42:00Z">
              <w:r w:rsidRPr="0093367E" w:rsidDel="001A2333">
                <w:rPr>
                  <w:color w:val="000000" w:themeColor="text1"/>
                  <w:rPrChange w:id="12416" w:author="Tran Thi Huong Tra" w:date="2022-03-14T08:33:00Z">
                    <w:rPr/>
                  </w:rPrChange>
                </w:rPr>
                <w:delText>42</w:delText>
              </w:r>
            </w:del>
            <w:del w:id="12417" w:author="YTC COMPUTER" w:date="2022-03-13T16:47:00Z">
              <w:r w:rsidRPr="0093367E" w:rsidDel="008F4C75">
                <w:rPr>
                  <w:color w:val="000000" w:themeColor="text1"/>
                  <w:rPrChange w:id="12418" w:author="Tran Thi Huong Tra" w:date="2022-03-14T08:33:00Z">
                    <w:rPr/>
                  </w:rPrChange>
                </w:rPr>
                <w:delText>. Cơ chế phối hợp giữa các bên</w:delText>
              </w:r>
            </w:del>
          </w:p>
        </w:tc>
        <w:tc>
          <w:tcPr>
            <w:tcW w:w="6237" w:type="dxa"/>
          </w:tcPr>
          <w:p w14:paraId="093A4201" w14:textId="70BC8721" w:rsidR="002833C2" w:rsidRPr="0093367E" w:rsidDel="008F4C75" w:rsidRDefault="002833C2">
            <w:pPr>
              <w:tabs>
                <w:tab w:val="left" w:pos="739"/>
              </w:tabs>
              <w:spacing w:before="60" w:after="60" w:line="276" w:lineRule="auto"/>
              <w:ind w:left="-10" w:right="-10"/>
              <w:jc w:val="both"/>
              <w:rPr>
                <w:del w:id="12419" w:author="YTC COMPUTER" w:date="2022-03-13T16:47:00Z"/>
                <w:rFonts w:ascii="Times New Roman" w:hAnsi="Times New Roman" w:cs="Times New Roman"/>
                <w:noProof/>
                <w:color w:val="000000" w:themeColor="text1"/>
                <w:sz w:val="26"/>
                <w:szCs w:val="26"/>
                <w:rPrChange w:id="12420" w:author="Tran Thi Huong Tra" w:date="2022-03-14T08:33:00Z">
                  <w:rPr>
                    <w:del w:id="12421" w:author="YTC COMPUTER" w:date="2022-03-13T16:47:00Z"/>
                    <w:rFonts w:ascii="Times New Roman" w:hAnsi="Times New Roman" w:cs="Times New Roman"/>
                    <w:noProof/>
                    <w:sz w:val="26"/>
                    <w:szCs w:val="26"/>
                    <w:highlight w:val="yellow"/>
                  </w:rPr>
                </w:rPrChange>
              </w:rPr>
              <w:pPrChange w:id="12422" w:author="Tran Thi Huong Tra" w:date="2022-03-14T08:23:00Z">
                <w:pPr>
                  <w:tabs>
                    <w:tab w:val="left" w:pos="739"/>
                  </w:tabs>
                  <w:spacing w:after="0" w:line="288" w:lineRule="auto"/>
                  <w:ind w:left="-10" w:right="-10"/>
                  <w:jc w:val="both"/>
                </w:pPr>
              </w:pPrChange>
            </w:pPr>
            <w:del w:id="12423" w:author="YTC COMPUTER" w:date="2022-03-13T16:47:00Z">
              <w:r w:rsidRPr="0093367E" w:rsidDel="008F4C75">
                <w:rPr>
                  <w:rFonts w:ascii="Times New Roman" w:hAnsi="Times New Roman" w:cs="Times New Roman"/>
                  <w:noProof/>
                  <w:color w:val="000000" w:themeColor="text1"/>
                  <w:sz w:val="26"/>
                  <w:szCs w:val="26"/>
                  <w:rPrChange w:id="12424" w:author="Tran Thi Huong Tra" w:date="2022-03-14T08:33:00Z">
                    <w:rPr>
                      <w:rFonts w:ascii="Times New Roman" w:hAnsi="Times New Roman" w:cs="Times New Roman"/>
                      <w:noProof/>
                      <w:sz w:val="26"/>
                      <w:szCs w:val="26"/>
                      <w:highlight w:val="yellow"/>
                    </w:rPr>
                  </w:rPrChange>
                </w:rPr>
                <w:delText xml:space="preserve">Cơ chế phối hợp giữa các bên thực hiện theo quy định tại </w:delText>
              </w:r>
              <w:r w:rsidRPr="0093367E" w:rsidDel="008F4C75">
                <w:rPr>
                  <w:rFonts w:ascii="Times New Roman" w:hAnsi="Times New Roman" w:cs="Times New Roman"/>
                  <w:b/>
                  <w:noProof/>
                  <w:color w:val="000000" w:themeColor="text1"/>
                  <w:sz w:val="26"/>
                  <w:szCs w:val="26"/>
                  <w:rPrChange w:id="12425" w:author="Tran Thi Huong Tra" w:date="2022-03-14T08:33:00Z">
                    <w:rPr>
                      <w:rFonts w:ascii="Times New Roman" w:hAnsi="Times New Roman" w:cs="Times New Roman"/>
                      <w:b/>
                      <w:noProof/>
                      <w:sz w:val="26"/>
                      <w:szCs w:val="26"/>
                      <w:highlight w:val="yellow"/>
                    </w:rPr>
                  </w:rPrChange>
                </w:rPr>
                <w:delText>ĐKCT</w:delText>
              </w:r>
              <w:r w:rsidR="005F3621" w:rsidRPr="0093367E" w:rsidDel="008F4C75">
                <w:rPr>
                  <w:rFonts w:ascii="Times New Roman" w:hAnsi="Times New Roman" w:cs="Times New Roman"/>
                  <w:b/>
                  <w:noProof/>
                  <w:color w:val="000000" w:themeColor="text1"/>
                  <w:sz w:val="26"/>
                  <w:szCs w:val="26"/>
                  <w:rPrChange w:id="12426" w:author="Tran Thi Huong Tra" w:date="2022-03-14T08:33:00Z">
                    <w:rPr>
                      <w:rFonts w:ascii="Times New Roman" w:hAnsi="Times New Roman" w:cs="Times New Roman"/>
                      <w:b/>
                      <w:noProof/>
                      <w:sz w:val="26"/>
                      <w:szCs w:val="26"/>
                      <w:highlight w:val="yellow"/>
                    </w:rPr>
                  </w:rPrChange>
                </w:rPr>
                <w:delText xml:space="preserve">. </w:delText>
              </w:r>
            </w:del>
            <w:del w:id="12427" w:author="YTC COMPUTER" w:date="2022-03-12T22:42:00Z">
              <w:r w:rsidR="005F3621" w:rsidRPr="0093367E" w:rsidDel="001A2333">
                <w:rPr>
                  <w:rFonts w:ascii="Times New Roman" w:hAnsi="Times New Roman" w:cs="Times New Roman"/>
                  <w:b/>
                  <w:i/>
                  <w:noProof/>
                  <w:color w:val="000000" w:themeColor="text1"/>
                  <w:sz w:val="26"/>
                  <w:szCs w:val="26"/>
                  <w:rPrChange w:id="12428" w:author="Tran Thi Huong Tra" w:date="2022-03-14T08:33:00Z">
                    <w:rPr>
                      <w:rFonts w:ascii="Times New Roman" w:hAnsi="Times New Roman" w:cs="Times New Roman"/>
                      <w:b/>
                      <w:i/>
                      <w:noProof/>
                      <w:sz w:val="26"/>
                      <w:szCs w:val="26"/>
                      <w:highlight w:val="yellow"/>
                    </w:rPr>
                  </w:rPrChange>
                </w:rPr>
                <w:delText>(Đức tham khảo Hợp đồng các dự án cao tốc Bắc Nam và hợp đồng mẫu để hoàn thiện nội dung này- Từ điều 39 đến Điều 42)</w:delText>
              </w:r>
            </w:del>
          </w:p>
        </w:tc>
      </w:tr>
      <w:tr w:rsidR="006C2E5E" w:rsidRPr="0093367E" w:rsidDel="008F4C75" w14:paraId="527036AC" w14:textId="77777777" w:rsidTr="000B6096">
        <w:trPr>
          <w:del w:id="12429" w:author="YTC COMPUTER" w:date="2022-03-13T16:47:00Z"/>
        </w:trPr>
        <w:tc>
          <w:tcPr>
            <w:tcW w:w="9209" w:type="dxa"/>
            <w:gridSpan w:val="2"/>
          </w:tcPr>
          <w:p w14:paraId="79B916E3" w14:textId="0B72EC5C" w:rsidR="002579A5" w:rsidRPr="0093367E" w:rsidDel="008F4C75" w:rsidRDefault="002579A5">
            <w:pPr>
              <w:tabs>
                <w:tab w:val="left" w:pos="739"/>
              </w:tabs>
              <w:spacing w:before="60" w:after="60" w:line="276" w:lineRule="auto"/>
              <w:ind w:left="-11" w:right="57"/>
              <w:jc w:val="both"/>
              <w:outlineLvl w:val="0"/>
              <w:rPr>
                <w:del w:id="12430" w:author="YTC COMPUTER" w:date="2022-03-13T16:47:00Z"/>
                <w:rFonts w:ascii="Times New Roman" w:hAnsi="Times New Roman" w:cs="Times New Roman"/>
                <w:b/>
                <w:noProof/>
                <w:color w:val="000000" w:themeColor="text1"/>
                <w:sz w:val="26"/>
                <w:szCs w:val="26"/>
                <w:rPrChange w:id="12431" w:author="Tran Thi Huong Tra" w:date="2022-03-14T08:33:00Z">
                  <w:rPr>
                    <w:del w:id="12432" w:author="YTC COMPUTER" w:date="2022-03-13T16:47:00Z"/>
                    <w:rFonts w:ascii="Times New Roman" w:hAnsi="Times New Roman" w:cs="Times New Roman"/>
                    <w:b/>
                    <w:noProof/>
                    <w:sz w:val="26"/>
                    <w:szCs w:val="26"/>
                  </w:rPr>
                </w:rPrChange>
              </w:rPr>
              <w:pPrChange w:id="12433" w:author="Tran Thi Huong Tra" w:date="2022-03-14T08:23:00Z">
                <w:pPr>
                  <w:tabs>
                    <w:tab w:val="left" w:pos="739"/>
                  </w:tabs>
                  <w:spacing w:after="0" w:line="288" w:lineRule="auto"/>
                  <w:ind w:left="-11" w:right="57"/>
                  <w:jc w:val="both"/>
                  <w:outlineLvl w:val="0"/>
                </w:pPr>
              </w:pPrChange>
            </w:pPr>
            <w:bookmarkStart w:id="12434" w:name="_Toc89520147"/>
            <w:del w:id="12435" w:author="YTC COMPUTER" w:date="2022-03-13T16:47:00Z">
              <w:r w:rsidRPr="0093367E" w:rsidDel="008F4C75">
                <w:rPr>
                  <w:rFonts w:ascii="Times New Roman" w:hAnsi="Times New Roman" w:cs="Times New Roman"/>
                  <w:b/>
                  <w:noProof/>
                  <w:color w:val="000000" w:themeColor="text1"/>
                  <w:sz w:val="26"/>
                  <w:szCs w:val="26"/>
                  <w:rPrChange w:id="12436" w:author="Tran Thi Huong Tra" w:date="2022-03-14T08:33:00Z">
                    <w:rPr>
                      <w:rFonts w:ascii="Times New Roman" w:hAnsi="Times New Roman" w:cs="Times New Roman"/>
                      <w:b/>
                      <w:noProof/>
                      <w:sz w:val="26"/>
                      <w:szCs w:val="26"/>
                    </w:rPr>
                  </w:rPrChange>
                </w:rPr>
                <w:delText>XV</w:delText>
              </w:r>
              <w:r w:rsidRPr="0093367E" w:rsidDel="008F4C75">
                <w:rPr>
                  <w:rFonts w:ascii="Times New Roman" w:hAnsi="Times New Roman" w:cs="Times New Roman"/>
                  <w:b/>
                  <w:noProof/>
                  <w:color w:val="000000" w:themeColor="text1"/>
                  <w:spacing w:val="-2"/>
                  <w:sz w:val="26"/>
                  <w:szCs w:val="26"/>
                  <w:rPrChange w:id="12437" w:author="Tran Thi Huong Tra" w:date="2022-03-14T08:33:00Z">
                    <w:rPr>
                      <w:rFonts w:ascii="Times New Roman" w:hAnsi="Times New Roman" w:cs="Times New Roman"/>
                      <w:b/>
                      <w:noProof/>
                      <w:spacing w:val="-2"/>
                      <w:sz w:val="26"/>
                      <w:szCs w:val="26"/>
                    </w:rPr>
                  </w:rPrChange>
                </w:rPr>
                <w:delText>. QUYỀN VÀ NGHĨA VỤ CỦA CÁC BÊN TRONG GIAI ĐOẠN XÂY DỰNG</w:delText>
              </w:r>
              <w:bookmarkEnd w:id="12434"/>
              <w:r w:rsidRPr="0093367E" w:rsidDel="008F4C75">
                <w:rPr>
                  <w:rFonts w:ascii="Times New Roman" w:hAnsi="Times New Roman" w:cs="Times New Roman"/>
                  <w:b/>
                  <w:noProof/>
                  <w:color w:val="000000" w:themeColor="text1"/>
                  <w:spacing w:val="-2"/>
                  <w:sz w:val="26"/>
                  <w:szCs w:val="26"/>
                  <w:rPrChange w:id="12438" w:author="Tran Thi Huong Tra" w:date="2022-03-14T08:33:00Z">
                    <w:rPr>
                      <w:rFonts w:ascii="Times New Roman" w:hAnsi="Times New Roman" w:cs="Times New Roman"/>
                      <w:b/>
                      <w:noProof/>
                      <w:spacing w:val="-2"/>
                      <w:sz w:val="26"/>
                      <w:szCs w:val="26"/>
                    </w:rPr>
                  </w:rPrChange>
                </w:rPr>
                <w:delText xml:space="preserve"> </w:delText>
              </w:r>
            </w:del>
          </w:p>
        </w:tc>
      </w:tr>
      <w:tr w:rsidR="006C2E5E" w:rsidRPr="0093367E" w:rsidDel="008F4C75" w14:paraId="35EE5374" w14:textId="77777777" w:rsidTr="000B6096">
        <w:trPr>
          <w:del w:id="12439" w:author="YTC COMPUTER" w:date="2022-03-13T16:47:00Z"/>
        </w:trPr>
        <w:tc>
          <w:tcPr>
            <w:tcW w:w="2972" w:type="dxa"/>
            <w:tcBorders>
              <w:bottom w:val="nil"/>
            </w:tcBorders>
          </w:tcPr>
          <w:p w14:paraId="5D60F2E7" w14:textId="452EC5CC" w:rsidR="002579A5" w:rsidRPr="0093367E" w:rsidDel="008F4C75" w:rsidRDefault="0022165B">
            <w:pPr>
              <w:pStyle w:val="y"/>
              <w:spacing w:before="60" w:after="60" w:line="276" w:lineRule="auto"/>
              <w:rPr>
                <w:del w:id="12440" w:author="YTC COMPUTER" w:date="2022-03-13T16:47:00Z"/>
                <w:color w:val="000000" w:themeColor="text1"/>
                <w:rPrChange w:id="12441" w:author="Tran Thi Huong Tra" w:date="2022-03-14T08:33:00Z">
                  <w:rPr>
                    <w:del w:id="12442" w:author="YTC COMPUTER" w:date="2022-03-13T16:47:00Z"/>
                  </w:rPr>
                </w:rPrChange>
              </w:rPr>
              <w:pPrChange w:id="12443" w:author="Tran Thi Huong Tra" w:date="2022-03-14T08:23:00Z">
                <w:pPr>
                  <w:pStyle w:val="y"/>
                </w:pPr>
              </w:pPrChange>
            </w:pPr>
            <w:del w:id="12444" w:author="YTC COMPUTER" w:date="2022-03-13T16:47:00Z">
              <w:r w:rsidRPr="0093367E" w:rsidDel="008F4C75">
                <w:rPr>
                  <w:color w:val="000000" w:themeColor="text1"/>
                  <w:rPrChange w:id="12445" w:author="Tran Thi Huong Tra" w:date="2022-03-14T08:33:00Z">
                    <w:rPr/>
                  </w:rPrChange>
                </w:rPr>
                <w:delText xml:space="preserve">Điều </w:delText>
              </w:r>
            </w:del>
            <w:del w:id="12446" w:author="YTC COMPUTER" w:date="2022-03-12T22:44:00Z">
              <w:r w:rsidRPr="0093367E" w:rsidDel="001A2333">
                <w:rPr>
                  <w:color w:val="000000" w:themeColor="text1"/>
                  <w:rPrChange w:id="12447" w:author="Tran Thi Huong Tra" w:date="2022-03-14T08:33:00Z">
                    <w:rPr/>
                  </w:rPrChange>
                </w:rPr>
                <w:delText>4</w:delText>
              </w:r>
              <w:r w:rsidR="00B95B9A" w:rsidRPr="0093367E" w:rsidDel="001A2333">
                <w:rPr>
                  <w:color w:val="000000" w:themeColor="text1"/>
                  <w:rPrChange w:id="12448" w:author="Tran Thi Huong Tra" w:date="2022-03-14T08:33:00Z">
                    <w:rPr/>
                  </w:rPrChange>
                </w:rPr>
                <w:delText>3</w:delText>
              </w:r>
            </w:del>
            <w:del w:id="12449" w:author="YTC COMPUTER" w:date="2022-03-13T16:47:00Z">
              <w:r w:rsidRPr="0093367E" w:rsidDel="008F4C75">
                <w:rPr>
                  <w:color w:val="000000" w:themeColor="text1"/>
                  <w:rPrChange w:id="12450" w:author="Tran Thi Huong Tra" w:date="2022-03-14T08:33:00Z">
                    <w:rPr/>
                  </w:rPrChange>
                </w:rPr>
                <w:delText>. Thực hiện các thủ tục, yêu cầu về thi công xây dựng</w:delText>
              </w:r>
            </w:del>
          </w:p>
        </w:tc>
        <w:tc>
          <w:tcPr>
            <w:tcW w:w="6237" w:type="dxa"/>
          </w:tcPr>
          <w:p w14:paraId="1BDB0ACE" w14:textId="63E97416" w:rsidR="0022165B" w:rsidRPr="0093367E" w:rsidDel="008F4C75" w:rsidRDefault="0022165B">
            <w:pPr>
              <w:tabs>
                <w:tab w:val="left" w:pos="739"/>
              </w:tabs>
              <w:spacing w:before="60" w:after="60" w:line="276" w:lineRule="auto"/>
              <w:ind w:left="-10" w:right="-10"/>
              <w:jc w:val="both"/>
              <w:rPr>
                <w:del w:id="12451" w:author="YTC COMPUTER" w:date="2022-03-13T16:47:00Z"/>
                <w:rFonts w:ascii="Times New Roman" w:hAnsi="Times New Roman" w:cs="Times New Roman"/>
                <w:noProof/>
                <w:color w:val="000000" w:themeColor="text1"/>
                <w:sz w:val="26"/>
                <w:szCs w:val="26"/>
                <w:rPrChange w:id="12452" w:author="Tran Thi Huong Tra" w:date="2022-03-14T08:33:00Z">
                  <w:rPr>
                    <w:del w:id="12453" w:author="YTC COMPUTER" w:date="2022-03-13T16:47:00Z"/>
                    <w:rFonts w:ascii="Times New Roman" w:hAnsi="Times New Roman" w:cs="Times New Roman"/>
                    <w:noProof/>
                    <w:sz w:val="26"/>
                    <w:szCs w:val="26"/>
                  </w:rPr>
                </w:rPrChange>
              </w:rPr>
              <w:pPrChange w:id="12454" w:author="Tran Thi Huong Tra" w:date="2022-03-14T08:23:00Z">
                <w:pPr>
                  <w:tabs>
                    <w:tab w:val="left" w:pos="739"/>
                  </w:tabs>
                  <w:spacing w:after="0" w:line="288" w:lineRule="auto"/>
                  <w:ind w:left="-10" w:right="-10"/>
                  <w:jc w:val="both"/>
                </w:pPr>
              </w:pPrChange>
            </w:pPr>
            <w:del w:id="12455" w:author="YTC COMPUTER" w:date="2022-03-12T22:45:00Z">
              <w:r w:rsidRPr="0093367E" w:rsidDel="001A2333">
                <w:rPr>
                  <w:rFonts w:ascii="Times New Roman" w:hAnsi="Times New Roman" w:cs="Times New Roman"/>
                  <w:noProof/>
                  <w:color w:val="000000" w:themeColor="text1"/>
                  <w:sz w:val="26"/>
                  <w:szCs w:val="26"/>
                  <w:rPrChange w:id="12456" w:author="Tran Thi Huong Tra" w:date="2022-03-14T08:33:00Z">
                    <w:rPr>
                      <w:rFonts w:ascii="Times New Roman" w:hAnsi="Times New Roman" w:cs="Times New Roman"/>
                      <w:noProof/>
                      <w:sz w:val="26"/>
                      <w:szCs w:val="26"/>
                    </w:rPr>
                  </w:rPrChange>
                </w:rPr>
                <w:delText>4</w:delText>
              </w:r>
              <w:r w:rsidR="00B95B9A" w:rsidRPr="0093367E" w:rsidDel="001A2333">
                <w:rPr>
                  <w:rFonts w:ascii="Times New Roman" w:hAnsi="Times New Roman" w:cs="Times New Roman"/>
                  <w:noProof/>
                  <w:color w:val="000000" w:themeColor="text1"/>
                  <w:sz w:val="26"/>
                  <w:szCs w:val="26"/>
                  <w:rPrChange w:id="12457" w:author="Tran Thi Huong Tra" w:date="2022-03-14T08:33:00Z">
                    <w:rPr>
                      <w:rFonts w:ascii="Times New Roman" w:hAnsi="Times New Roman" w:cs="Times New Roman"/>
                      <w:noProof/>
                      <w:sz w:val="26"/>
                      <w:szCs w:val="26"/>
                    </w:rPr>
                  </w:rPrChange>
                </w:rPr>
                <w:delText>3</w:delText>
              </w:r>
            </w:del>
            <w:del w:id="12458" w:author="YTC COMPUTER" w:date="2022-03-13T16:47:00Z">
              <w:r w:rsidR="00B95B9A" w:rsidRPr="0093367E" w:rsidDel="008F4C75">
                <w:rPr>
                  <w:rFonts w:ascii="Times New Roman" w:hAnsi="Times New Roman" w:cs="Times New Roman"/>
                  <w:noProof/>
                  <w:color w:val="000000" w:themeColor="text1"/>
                  <w:sz w:val="26"/>
                  <w:szCs w:val="26"/>
                  <w:rPrChange w:id="12459" w:author="Tran Thi Huong Tra" w:date="2022-03-14T08:33:00Z">
                    <w:rPr>
                      <w:rFonts w:ascii="Times New Roman" w:hAnsi="Times New Roman" w:cs="Times New Roman"/>
                      <w:noProof/>
                      <w:sz w:val="26"/>
                      <w:szCs w:val="26"/>
                    </w:rPr>
                  </w:rPrChange>
                </w:rPr>
                <w:delText>.1</w:delText>
              </w:r>
              <w:r w:rsidR="007A5A4A" w:rsidRPr="0093367E" w:rsidDel="008F4C75">
                <w:rPr>
                  <w:rFonts w:ascii="Times New Roman" w:hAnsi="Times New Roman" w:cs="Times New Roman"/>
                  <w:noProof/>
                  <w:color w:val="000000" w:themeColor="text1"/>
                  <w:sz w:val="26"/>
                  <w:szCs w:val="26"/>
                  <w:rPrChange w:id="12460" w:author="Tran Thi Huong Tra" w:date="2022-03-14T08:33:00Z">
                    <w:rPr>
                      <w:rFonts w:ascii="Times New Roman" w:hAnsi="Times New Roman" w:cs="Times New Roman"/>
                      <w:noProof/>
                      <w:sz w:val="26"/>
                      <w:szCs w:val="26"/>
                    </w:rPr>
                  </w:rPrChange>
                </w:rPr>
                <w:delText>.</w:delText>
              </w:r>
              <w:r w:rsidRPr="0093367E" w:rsidDel="008F4C75">
                <w:rPr>
                  <w:rFonts w:ascii="Times New Roman" w:hAnsi="Times New Roman" w:cs="Times New Roman"/>
                  <w:noProof/>
                  <w:color w:val="000000" w:themeColor="text1"/>
                  <w:sz w:val="26"/>
                  <w:szCs w:val="26"/>
                  <w:rPrChange w:id="12461" w:author="Tran Thi Huong Tra" w:date="2022-03-14T08:33:00Z">
                    <w:rPr>
                      <w:rFonts w:ascii="Times New Roman" w:hAnsi="Times New Roman" w:cs="Times New Roman"/>
                      <w:noProof/>
                      <w:sz w:val="26"/>
                      <w:szCs w:val="26"/>
                    </w:rPr>
                  </w:rPrChange>
                </w:rPr>
                <w:delText xml:space="preserve"> DNDA chịu trách nhiệm tổ chức thi công xây dựng </w:delText>
              </w:r>
              <w:commentRangeStart w:id="12462"/>
              <w:r w:rsidRPr="0093367E" w:rsidDel="008F4C75">
                <w:rPr>
                  <w:rFonts w:ascii="Times New Roman" w:hAnsi="Times New Roman" w:cs="Times New Roman"/>
                  <w:noProof/>
                  <w:color w:val="000000" w:themeColor="text1"/>
                  <w:sz w:val="26"/>
                  <w:szCs w:val="26"/>
                  <w:rPrChange w:id="12463" w:author="Tran Thi Huong Tra" w:date="2022-03-14T08:33:00Z">
                    <w:rPr>
                      <w:rFonts w:ascii="Times New Roman" w:hAnsi="Times New Roman" w:cs="Times New Roman"/>
                      <w:noProof/>
                      <w:sz w:val="26"/>
                      <w:szCs w:val="26"/>
                    </w:rPr>
                  </w:rPrChange>
                </w:rPr>
                <w:delText>công</w:delText>
              </w:r>
              <w:commentRangeEnd w:id="12462"/>
              <w:r w:rsidRPr="0093367E" w:rsidDel="008F4C75">
                <w:rPr>
                  <w:rStyle w:val="CommentReference"/>
                  <w:rFonts w:ascii="Times New Roman" w:eastAsia="Times New Roman" w:hAnsi="Times New Roman" w:cs="Times New Roman"/>
                  <w:color w:val="000000" w:themeColor="text1"/>
                  <w:sz w:val="26"/>
                  <w:szCs w:val="26"/>
                  <w:lang w:val="x-none" w:eastAsia="x-none"/>
                  <w:rPrChange w:id="12464" w:author="Tran Thi Huong Tra" w:date="2022-03-14T08:33:00Z">
                    <w:rPr>
                      <w:rStyle w:val="CommentReference"/>
                      <w:rFonts w:ascii="Times New Roman" w:eastAsia="Times New Roman" w:hAnsi="Times New Roman" w:cs="Times New Roman"/>
                      <w:szCs w:val="20"/>
                      <w:lang w:val="x-none" w:eastAsia="x-none"/>
                    </w:rPr>
                  </w:rPrChange>
                </w:rPr>
                <w:commentReference w:id="12462"/>
              </w:r>
              <w:r w:rsidRPr="0093367E" w:rsidDel="008F4C75">
                <w:rPr>
                  <w:rFonts w:ascii="Times New Roman" w:hAnsi="Times New Roman" w:cs="Times New Roman"/>
                  <w:noProof/>
                  <w:color w:val="000000" w:themeColor="text1"/>
                  <w:sz w:val="26"/>
                  <w:szCs w:val="26"/>
                  <w:rPrChange w:id="12465" w:author="Tran Thi Huong Tra" w:date="2022-03-14T08:33:00Z">
                    <w:rPr>
                      <w:rFonts w:ascii="Times New Roman" w:hAnsi="Times New Roman" w:cs="Times New Roman"/>
                      <w:noProof/>
                      <w:sz w:val="26"/>
                      <w:szCs w:val="26"/>
                    </w:rPr>
                  </w:rPrChange>
                </w:rPr>
                <w:delText xml:space="preserve"> trình dự án bảo đảm các yêu cầu được quy định tại </w:delText>
              </w:r>
              <w:r w:rsidRPr="0093367E" w:rsidDel="008F4C75">
                <w:rPr>
                  <w:rFonts w:ascii="Times New Roman" w:hAnsi="Times New Roman" w:cs="Times New Roman"/>
                  <w:b/>
                  <w:noProof/>
                  <w:color w:val="000000" w:themeColor="text1"/>
                  <w:sz w:val="26"/>
                  <w:szCs w:val="26"/>
                  <w:rPrChange w:id="12466" w:author="Tran Thi Huong Tra" w:date="2022-03-14T08:33:00Z">
                    <w:rPr>
                      <w:rFonts w:ascii="Times New Roman" w:hAnsi="Times New Roman" w:cs="Times New Roman"/>
                      <w:b/>
                      <w:noProof/>
                      <w:sz w:val="26"/>
                      <w:szCs w:val="26"/>
                    </w:rPr>
                  </w:rPrChange>
                </w:rPr>
                <w:delText>ĐKCT</w:delText>
              </w:r>
              <w:r w:rsidRPr="0093367E" w:rsidDel="008F4C75">
                <w:rPr>
                  <w:rFonts w:ascii="Times New Roman" w:hAnsi="Times New Roman" w:cs="Times New Roman"/>
                  <w:noProof/>
                  <w:color w:val="000000" w:themeColor="text1"/>
                  <w:sz w:val="26"/>
                  <w:szCs w:val="26"/>
                  <w:rPrChange w:id="12467" w:author="Tran Thi Huong Tra" w:date="2022-03-14T08:33:00Z">
                    <w:rPr>
                      <w:rFonts w:ascii="Times New Roman" w:hAnsi="Times New Roman" w:cs="Times New Roman"/>
                      <w:noProof/>
                      <w:sz w:val="26"/>
                      <w:szCs w:val="26"/>
                    </w:rPr>
                  </w:rPrChange>
                </w:rPr>
                <w:delText>.</w:delText>
              </w:r>
            </w:del>
          </w:p>
          <w:p w14:paraId="3D3A3968" w14:textId="14E4E661" w:rsidR="0022165B" w:rsidRPr="0093367E" w:rsidDel="008F4C75" w:rsidRDefault="0022165B">
            <w:pPr>
              <w:tabs>
                <w:tab w:val="left" w:pos="739"/>
              </w:tabs>
              <w:spacing w:before="60" w:after="60" w:line="276" w:lineRule="auto"/>
              <w:ind w:left="-10" w:right="-10"/>
              <w:jc w:val="both"/>
              <w:rPr>
                <w:del w:id="12468" w:author="YTC COMPUTER" w:date="2022-03-13T16:47:00Z"/>
                <w:rFonts w:ascii="Times New Roman" w:hAnsi="Times New Roman" w:cs="Times New Roman"/>
                <w:noProof/>
                <w:color w:val="000000" w:themeColor="text1"/>
                <w:sz w:val="26"/>
                <w:szCs w:val="26"/>
                <w:rPrChange w:id="12469" w:author="Tran Thi Huong Tra" w:date="2022-03-14T08:33:00Z">
                  <w:rPr>
                    <w:del w:id="12470" w:author="YTC COMPUTER" w:date="2022-03-13T16:47:00Z"/>
                    <w:rFonts w:ascii="Times New Roman" w:hAnsi="Times New Roman" w:cs="Times New Roman"/>
                    <w:noProof/>
                    <w:sz w:val="26"/>
                    <w:szCs w:val="26"/>
                  </w:rPr>
                </w:rPrChange>
              </w:rPr>
              <w:pPrChange w:id="12471" w:author="Tran Thi Huong Tra" w:date="2022-03-14T08:23:00Z">
                <w:pPr>
                  <w:tabs>
                    <w:tab w:val="left" w:pos="739"/>
                  </w:tabs>
                  <w:spacing w:after="0" w:line="288" w:lineRule="auto"/>
                  <w:ind w:left="-10" w:right="-10"/>
                  <w:jc w:val="both"/>
                </w:pPr>
              </w:pPrChange>
            </w:pPr>
            <w:del w:id="12472" w:author="YTC COMPUTER" w:date="2022-03-12T22:45:00Z">
              <w:r w:rsidRPr="0093367E" w:rsidDel="001A2333">
                <w:rPr>
                  <w:rFonts w:ascii="Times New Roman" w:hAnsi="Times New Roman" w:cs="Times New Roman"/>
                  <w:noProof/>
                  <w:color w:val="000000" w:themeColor="text1"/>
                  <w:sz w:val="26"/>
                  <w:szCs w:val="26"/>
                  <w:rPrChange w:id="12473" w:author="Tran Thi Huong Tra" w:date="2022-03-14T08:33:00Z">
                    <w:rPr>
                      <w:rFonts w:ascii="Times New Roman" w:hAnsi="Times New Roman" w:cs="Times New Roman"/>
                      <w:noProof/>
                      <w:sz w:val="26"/>
                      <w:szCs w:val="26"/>
                    </w:rPr>
                  </w:rPrChange>
                </w:rPr>
                <w:delText>4</w:delText>
              </w:r>
              <w:r w:rsidR="00B95B9A" w:rsidRPr="0093367E" w:rsidDel="001A2333">
                <w:rPr>
                  <w:rFonts w:ascii="Times New Roman" w:hAnsi="Times New Roman" w:cs="Times New Roman"/>
                  <w:noProof/>
                  <w:color w:val="000000" w:themeColor="text1"/>
                  <w:sz w:val="26"/>
                  <w:szCs w:val="26"/>
                  <w:rPrChange w:id="12474" w:author="Tran Thi Huong Tra" w:date="2022-03-14T08:33:00Z">
                    <w:rPr>
                      <w:rFonts w:ascii="Times New Roman" w:hAnsi="Times New Roman" w:cs="Times New Roman"/>
                      <w:noProof/>
                      <w:sz w:val="26"/>
                      <w:szCs w:val="26"/>
                    </w:rPr>
                  </w:rPrChange>
                </w:rPr>
                <w:delText>3</w:delText>
              </w:r>
            </w:del>
            <w:del w:id="12475" w:author="YTC COMPUTER" w:date="2022-03-13T16:47:00Z">
              <w:r w:rsidR="00B95B9A" w:rsidRPr="0093367E" w:rsidDel="008F4C75">
                <w:rPr>
                  <w:rFonts w:ascii="Times New Roman" w:hAnsi="Times New Roman" w:cs="Times New Roman"/>
                  <w:noProof/>
                  <w:color w:val="000000" w:themeColor="text1"/>
                  <w:sz w:val="26"/>
                  <w:szCs w:val="26"/>
                  <w:rPrChange w:id="12476" w:author="Tran Thi Huong Tra" w:date="2022-03-14T08:33:00Z">
                    <w:rPr>
                      <w:rFonts w:ascii="Times New Roman" w:hAnsi="Times New Roman" w:cs="Times New Roman"/>
                      <w:noProof/>
                      <w:sz w:val="26"/>
                      <w:szCs w:val="26"/>
                    </w:rPr>
                  </w:rPrChange>
                </w:rPr>
                <w:delText>.2</w:delText>
              </w:r>
              <w:r w:rsidR="007A5A4A" w:rsidRPr="0093367E" w:rsidDel="008F4C75">
                <w:rPr>
                  <w:rFonts w:ascii="Times New Roman" w:hAnsi="Times New Roman" w:cs="Times New Roman"/>
                  <w:noProof/>
                  <w:color w:val="000000" w:themeColor="text1"/>
                  <w:sz w:val="26"/>
                  <w:szCs w:val="26"/>
                  <w:rPrChange w:id="12477" w:author="Tran Thi Huong Tra" w:date="2022-03-14T08:33:00Z">
                    <w:rPr>
                      <w:rFonts w:ascii="Times New Roman" w:hAnsi="Times New Roman" w:cs="Times New Roman"/>
                      <w:noProof/>
                      <w:sz w:val="26"/>
                      <w:szCs w:val="26"/>
                    </w:rPr>
                  </w:rPrChange>
                </w:rPr>
                <w:delText>.</w:delText>
              </w:r>
              <w:r w:rsidRPr="0093367E" w:rsidDel="008F4C75">
                <w:rPr>
                  <w:rFonts w:ascii="Times New Roman" w:hAnsi="Times New Roman" w:cs="Times New Roman"/>
                  <w:noProof/>
                  <w:color w:val="000000" w:themeColor="text1"/>
                  <w:sz w:val="26"/>
                  <w:szCs w:val="26"/>
                  <w:rPrChange w:id="12478" w:author="Tran Thi Huong Tra" w:date="2022-03-14T08:33:00Z">
                    <w:rPr>
                      <w:rFonts w:ascii="Times New Roman" w:hAnsi="Times New Roman" w:cs="Times New Roman"/>
                      <w:noProof/>
                      <w:sz w:val="26"/>
                      <w:szCs w:val="26"/>
                    </w:rPr>
                  </w:rPrChange>
                </w:rPr>
                <w:delText xml:space="preserve"> Nhà thầu ký hợp đồng với DNDA phải tuân thủ các nội dung  yêu cầu về thi công xây dựng công trình theo quy định tại khoản </w:delText>
              </w:r>
            </w:del>
            <w:del w:id="12479" w:author="YTC COMPUTER" w:date="2022-03-12T22:45:00Z">
              <w:r w:rsidRPr="0093367E" w:rsidDel="001A2333">
                <w:rPr>
                  <w:rFonts w:ascii="Times New Roman" w:hAnsi="Times New Roman" w:cs="Times New Roman"/>
                  <w:noProof/>
                  <w:color w:val="000000" w:themeColor="text1"/>
                  <w:sz w:val="26"/>
                  <w:szCs w:val="26"/>
                  <w:rPrChange w:id="12480" w:author="Tran Thi Huong Tra" w:date="2022-03-14T08:33:00Z">
                    <w:rPr>
                      <w:rFonts w:ascii="Times New Roman" w:hAnsi="Times New Roman" w:cs="Times New Roman"/>
                      <w:noProof/>
                      <w:sz w:val="26"/>
                      <w:szCs w:val="26"/>
                    </w:rPr>
                  </w:rPrChange>
                </w:rPr>
                <w:delText>4</w:delText>
              </w:r>
              <w:r w:rsidR="00B95B9A" w:rsidRPr="0093367E" w:rsidDel="001A2333">
                <w:rPr>
                  <w:rFonts w:ascii="Times New Roman" w:hAnsi="Times New Roman" w:cs="Times New Roman"/>
                  <w:noProof/>
                  <w:color w:val="000000" w:themeColor="text1"/>
                  <w:sz w:val="26"/>
                  <w:szCs w:val="26"/>
                  <w:rPrChange w:id="12481" w:author="Tran Thi Huong Tra" w:date="2022-03-14T08:33:00Z">
                    <w:rPr>
                      <w:rFonts w:ascii="Times New Roman" w:hAnsi="Times New Roman" w:cs="Times New Roman"/>
                      <w:noProof/>
                      <w:sz w:val="26"/>
                      <w:szCs w:val="26"/>
                    </w:rPr>
                  </w:rPrChange>
                </w:rPr>
                <w:delText>3</w:delText>
              </w:r>
            </w:del>
            <w:del w:id="12482" w:author="YTC COMPUTER" w:date="2022-03-13T16:47:00Z">
              <w:r w:rsidRPr="0093367E" w:rsidDel="008F4C75">
                <w:rPr>
                  <w:rFonts w:ascii="Times New Roman" w:hAnsi="Times New Roman" w:cs="Times New Roman"/>
                  <w:noProof/>
                  <w:color w:val="000000" w:themeColor="text1"/>
                  <w:sz w:val="26"/>
                  <w:szCs w:val="26"/>
                  <w:rPrChange w:id="12483" w:author="Tran Thi Huong Tra" w:date="2022-03-14T08:33:00Z">
                    <w:rPr>
                      <w:rFonts w:ascii="Times New Roman" w:hAnsi="Times New Roman" w:cs="Times New Roman"/>
                      <w:noProof/>
                      <w:sz w:val="26"/>
                      <w:szCs w:val="26"/>
                    </w:rPr>
                  </w:rPrChange>
                </w:rPr>
                <w:delText>.1 của điều này đối với các nội dung công việc thuộc trách nhiệm của Nhà thầu.</w:delText>
              </w:r>
            </w:del>
          </w:p>
          <w:p w14:paraId="6B53772F" w14:textId="2E807A72" w:rsidR="002579A5" w:rsidRPr="0093367E" w:rsidDel="008F4C75" w:rsidRDefault="0022165B">
            <w:pPr>
              <w:tabs>
                <w:tab w:val="left" w:pos="739"/>
              </w:tabs>
              <w:spacing w:before="60" w:after="60" w:line="276" w:lineRule="auto"/>
              <w:ind w:left="-10" w:right="-10"/>
              <w:jc w:val="both"/>
              <w:rPr>
                <w:del w:id="12484" w:author="YTC COMPUTER" w:date="2022-03-13T16:47:00Z"/>
                <w:rFonts w:ascii="Times New Roman" w:hAnsi="Times New Roman" w:cs="Times New Roman"/>
                <w:noProof/>
                <w:color w:val="000000" w:themeColor="text1"/>
                <w:sz w:val="26"/>
                <w:szCs w:val="26"/>
                <w:rPrChange w:id="12485" w:author="Tran Thi Huong Tra" w:date="2022-03-14T08:33:00Z">
                  <w:rPr>
                    <w:del w:id="12486" w:author="YTC COMPUTER" w:date="2022-03-13T16:47:00Z"/>
                    <w:rFonts w:ascii="Times New Roman" w:hAnsi="Times New Roman" w:cs="Times New Roman"/>
                    <w:noProof/>
                    <w:sz w:val="26"/>
                    <w:szCs w:val="26"/>
                  </w:rPr>
                </w:rPrChange>
              </w:rPr>
              <w:pPrChange w:id="12487" w:author="Tran Thi Huong Tra" w:date="2022-03-14T08:23:00Z">
                <w:pPr>
                  <w:tabs>
                    <w:tab w:val="left" w:pos="739"/>
                  </w:tabs>
                  <w:spacing w:after="0" w:line="288" w:lineRule="auto"/>
                  <w:ind w:left="-10" w:right="-10"/>
                  <w:jc w:val="both"/>
                </w:pPr>
              </w:pPrChange>
            </w:pPr>
            <w:del w:id="12488" w:author="YTC COMPUTER" w:date="2022-03-12T22:45:00Z">
              <w:r w:rsidRPr="0093367E" w:rsidDel="001A2333">
                <w:rPr>
                  <w:rFonts w:ascii="Times New Roman" w:hAnsi="Times New Roman" w:cs="Times New Roman"/>
                  <w:noProof/>
                  <w:color w:val="000000" w:themeColor="text1"/>
                  <w:sz w:val="26"/>
                  <w:szCs w:val="26"/>
                  <w:rPrChange w:id="12489" w:author="Tran Thi Huong Tra" w:date="2022-03-14T08:33:00Z">
                    <w:rPr>
                      <w:rFonts w:ascii="Times New Roman" w:hAnsi="Times New Roman" w:cs="Times New Roman"/>
                      <w:noProof/>
                      <w:sz w:val="26"/>
                      <w:szCs w:val="26"/>
                    </w:rPr>
                  </w:rPrChange>
                </w:rPr>
                <w:delText>4</w:delText>
              </w:r>
              <w:r w:rsidR="00B95B9A" w:rsidRPr="0093367E" w:rsidDel="001A2333">
                <w:rPr>
                  <w:rFonts w:ascii="Times New Roman" w:hAnsi="Times New Roman" w:cs="Times New Roman"/>
                  <w:noProof/>
                  <w:color w:val="000000" w:themeColor="text1"/>
                  <w:sz w:val="26"/>
                  <w:szCs w:val="26"/>
                  <w:rPrChange w:id="12490" w:author="Tran Thi Huong Tra" w:date="2022-03-14T08:33:00Z">
                    <w:rPr>
                      <w:rFonts w:ascii="Times New Roman" w:hAnsi="Times New Roman" w:cs="Times New Roman"/>
                      <w:noProof/>
                      <w:sz w:val="26"/>
                      <w:szCs w:val="26"/>
                    </w:rPr>
                  </w:rPrChange>
                </w:rPr>
                <w:delText>3</w:delText>
              </w:r>
            </w:del>
            <w:del w:id="12491" w:author="YTC COMPUTER" w:date="2022-03-13T16:47:00Z">
              <w:r w:rsidRPr="0093367E" w:rsidDel="008F4C75">
                <w:rPr>
                  <w:rFonts w:ascii="Times New Roman" w:hAnsi="Times New Roman" w:cs="Times New Roman"/>
                  <w:noProof/>
                  <w:color w:val="000000" w:themeColor="text1"/>
                  <w:sz w:val="26"/>
                  <w:szCs w:val="26"/>
                  <w:rPrChange w:id="12492" w:author="Tran Thi Huong Tra" w:date="2022-03-14T08:33:00Z">
                    <w:rPr>
                      <w:rFonts w:ascii="Times New Roman" w:hAnsi="Times New Roman" w:cs="Times New Roman"/>
                      <w:noProof/>
                      <w:sz w:val="26"/>
                      <w:szCs w:val="26"/>
                    </w:rPr>
                  </w:rPrChange>
                </w:rPr>
                <w:delText>.3</w:delText>
              </w:r>
              <w:r w:rsidR="007A5A4A" w:rsidRPr="0093367E" w:rsidDel="008F4C75">
                <w:rPr>
                  <w:rFonts w:ascii="Times New Roman" w:hAnsi="Times New Roman" w:cs="Times New Roman"/>
                  <w:noProof/>
                  <w:color w:val="000000" w:themeColor="text1"/>
                  <w:sz w:val="26"/>
                  <w:szCs w:val="26"/>
                  <w:rPrChange w:id="12493" w:author="Tran Thi Huong Tra" w:date="2022-03-14T08:33:00Z">
                    <w:rPr>
                      <w:rFonts w:ascii="Times New Roman" w:hAnsi="Times New Roman" w:cs="Times New Roman"/>
                      <w:noProof/>
                      <w:sz w:val="26"/>
                      <w:szCs w:val="26"/>
                    </w:rPr>
                  </w:rPrChange>
                </w:rPr>
                <w:delText>.</w:delText>
              </w:r>
              <w:r w:rsidRPr="0093367E" w:rsidDel="008F4C75">
                <w:rPr>
                  <w:rFonts w:ascii="Times New Roman" w:hAnsi="Times New Roman" w:cs="Times New Roman"/>
                  <w:noProof/>
                  <w:color w:val="000000" w:themeColor="text1"/>
                  <w:sz w:val="26"/>
                  <w:szCs w:val="26"/>
                  <w:rPrChange w:id="12494" w:author="Tran Thi Huong Tra" w:date="2022-03-14T08:33:00Z">
                    <w:rPr>
                      <w:rFonts w:ascii="Times New Roman" w:hAnsi="Times New Roman" w:cs="Times New Roman"/>
                      <w:noProof/>
                      <w:sz w:val="26"/>
                      <w:szCs w:val="26"/>
                    </w:rPr>
                  </w:rPrChange>
                </w:rPr>
                <w:delText xml:space="preserve"> CQCTQ, các cơ quan chức năng của nhà nước có quyền kiểm tra, giám sát việc tuân thủ các quy định tại Điều này, xử lý vi phạm theo quy định của Hợp đồng này và quy định của pháp luật.</w:delText>
              </w:r>
            </w:del>
          </w:p>
        </w:tc>
      </w:tr>
      <w:tr w:rsidR="006C2E5E" w:rsidRPr="0093367E" w:rsidDel="008F4C75" w14:paraId="1304635B" w14:textId="77777777" w:rsidTr="000B6096">
        <w:trPr>
          <w:del w:id="12495" w:author="YTC COMPUTER" w:date="2022-03-13T16:47:00Z"/>
        </w:trPr>
        <w:tc>
          <w:tcPr>
            <w:tcW w:w="2972" w:type="dxa"/>
            <w:tcBorders>
              <w:bottom w:val="nil"/>
            </w:tcBorders>
          </w:tcPr>
          <w:p w14:paraId="6BB79C3A" w14:textId="7EE2041D" w:rsidR="0022165B" w:rsidRPr="0093367E" w:rsidDel="008F4C75" w:rsidRDefault="0022165B">
            <w:pPr>
              <w:pStyle w:val="y"/>
              <w:spacing w:before="60" w:after="60" w:line="276" w:lineRule="auto"/>
              <w:rPr>
                <w:del w:id="12496" w:author="YTC COMPUTER" w:date="2022-03-13T16:47:00Z"/>
                <w:color w:val="000000" w:themeColor="text1"/>
                <w:rPrChange w:id="12497" w:author="Tran Thi Huong Tra" w:date="2022-03-14T08:33:00Z">
                  <w:rPr>
                    <w:del w:id="12498" w:author="YTC COMPUTER" w:date="2022-03-13T16:47:00Z"/>
                  </w:rPr>
                </w:rPrChange>
              </w:rPr>
              <w:pPrChange w:id="12499" w:author="Tran Thi Huong Tra" w:date="2022-03-14T08:23:00Z">
                <w:pPr>
                  <w:pStyle w:val="y"/>
                </w:pPr>
              </w:pPrChange>
            </w:pPr>
            <w:bookmarkStart w:id="12500" w:name="_Toc89460335"/>
            <w:bookmarkStart w:id="12501" w:name="_Toc89479159"/>
            <w:bookmarkStart w:id="12502" w:name="_Toc89519509"/>
            <w:bookmarkStart w:id="12503" w:name="_Toc89520150"/>
            <w:del w:id="12504" w:author="YTC COMPUTER" w:date="2022-03-13T16:47:00Z">
              <w:r w:rsidRPr="0093367E" w:rsidDel="008F4C75">
                <w:rPr>
                  <w:color w:val="000000" w:themeColor="text1"/>
                  <w:rPrChange w:id="12505" w:author="Tran Thi Huong Tra" w:date="2022-03-14T08:33:00Z">
                    <w:rPr/>
                  </w:rPrChange>
                </w:rPr>
                <w:delText xml:space="preserve">Điều </w:delText>
              </w:r>
            </w:del>
            <w:del w:id="12506" w:author="YTC COMPUTER" w:date="2022-03-12T22:45:00Z">
              <w:r w:rsidRPr="0093367E" w:rsidDel="001A2333">
                <w:rPr>
                  <w:color w:val="000000" w:themeColor="text1"/>
                  <w:rPrChange w:id="12507" w:author="Tran Thi Huong Tra" w:date="2022-03-14T08:33:00Z">
                    <w:rPr/>
                  </w:rPrChange>
                </w:rPr>
                <w:delText>44</w:delText>
              </w:r>
            </w:del>
            <w:del w:id="12508" w:author="YTC COMPUTER" w:date="2022-03-13T16:47:00Z">
              <w:r w:rsidRPr="0093367E" w:rsidDel="008F4C75">
                <w:rPr>
                  <w:color w:val="000000" w:themeColor="text1"/>
                  <w:rPrChange w:id="12509" w:author="Tran Thi Huong Tra" w:date="2022-03-14T08:33:00Z">
                    <w:rPr/>
                  </w:rPrChange>
                </w:rPr>
                <w:delText xml:space="preserve">. Phương án tổ chức </w:delText>
              </w:r>
              <w:r w:rsidRPr="0093367E" w:rsidDel="008F4C75">
                <w:rPr>
                  <w:b w:val="0"/>
                  <w:color w:val="000000" w:themeColor="text1"/>
                  <w:rPrChange w:id="12510" w:author="Tran Thi Huong Tra" w:date="2022-03-14T08:33:00Z">
                    <w:rPr>
                      <w:b w:val="0"/>
                      <w:highlight w:val="magenta"/>
                    </w:rPr>
                  </w:rPrChange>
                </w:rPr>
                <w:delText>tổ chức</w:delText>
              </w:r>
              <w:r w:rsidRPr="0093367E" w:rsidDel="008F4C75">
                <w:rPr>
                  <w:color w:val="000000" w:themeColor="text1"/>
                  <w:rPrChange w:id="12511" w:author="Tran Thi Huong Tra" w:date="2022-03-14T08:33:00Z">
                    <w:rPr/>
                  </w:rPrChange>
                </w:rPr>
                <w:delText xml:space="preserve"> xây dựng công trình tạm, phụ trợ</w:delText>
              </w:r>
              <w:bookmarkEnd w:id="12500"/>
              <w:bookmarkEnd w:id="12501"/>
              <w:bookmarkEnd w:id="12502"/>
              <w:bookmarkEnd w:id="12503"/>
              <w:r w:rsidR="000E6E8A" w:rsidRPr="0093367E" w:rsidDel="008F4C75">
                <w:rPr>
                  <w:color w:val="000000" w:themeColor="text1"/>
                  <w:rPrChange w:id="12512" w:author="Tran Thi Huong Tra" w:date="2022-03-14T08:33:00Z">
                    <w:rPr/>
                  </w:rPrChange>
                </w:rPr>
                <w:delText xml:space="preserve"> (nếu có)</w:delText>
              </w:r>
            </w:del>
          </w:p>
        </w:tc>
        <w:tc>
          <w:tcPr>
            <w:tcW w:w="6237" w:type="dxa"/>
          </w:tcPr>
          <w:p w14:paraId="7DF13FE6" w14:textId="4797A6BB" w:rsidR="0022165B" w:rsidRPr="0093367E" w:rsidDel="008F4C75" w:rsidRDefault="009D461C">
            <w:pPr>
              <w:tabs>
                <w:tab w:val="left" w:pos="739"/>
              </w:tabs>
              <w:spacing w:before="60" w:after="60" w:line="276" w:lineRule="auto"/>
              <w:ind w:left="-10" w:right="-10"/>
              <w:jc w:val="both"/>
              <w:rPr>
                <w:del w:id="12513" w:author="YTC COMPUTER" w:date="2022-03-13T16:47:00Z"/>
                <w:rFonts w:ascii="Times New Roman" w:hAnsi="Times New Roman" w:cs="Times New Roman"/>
                <w:noProof/>
                <w:color w:val="000000" w:themeColor="text1"/>
                <w:sz w:val="26"/>
                <w:szCs w:val="26"/>
                <w:rPrChange w:id="12514" w:author="Tran Thi Huong Tra" w:date="2022-03-14T08:33:00Z">
                  <w:rPr>
                    <w:del w:id="12515" w:author="YTC COMPUTER" w:date="2022-03-13T16:47:00Z"/>
                    <w:rFonts w:ascii="Times New Roman" w:hAnsi="Times New Roman" w:cs="Times New Roman"/>
                    <w:noProof/>
                    <w:sz w:val="26"/>
                    <w:szCs w:val="26"/>
                  </w:rPr>
                </w:rPrChange>
              </w:rPr>
              <w:pPrChange w:id="12516" w:author="Tran Thi Huong Tra" w:date="2022-03-14T08:23:00Z">
                <w:pPr>
                  <w:tabs>
                    <w:tab w:val="left" w:pos="739"/>
                  </w:tabs>
                  <w:spacing w:after="0" w:line="288" w:lineRule="auto"/>
                  <w:ind w:left="-10" w:right="-10"/>
                  <w:jc w:val="both"/>
                </w:pPr>
              </w:pPrChange>
            </w:pPr>
            <w:del w:id="12517" w:author="YTC COMPUTER" w:date="2022-03-13T16:47:00Z">
              <w:r w:rsidRPr="0093367E" w:rsidDel="008F4C75">
                <w:rPr>
                  <w:rFonts w:ascii="Times New Roman" w:hAnsi="Times New Roman" w:cs="Times New Roman"/>
                  <w:noProof/>
                  <w:color w:val="000000" w:themeColor="text1"/>
                  <w:sz w:val="26"/>
                  <w:szCs w:val="26"/>
                  <w:rPrChange w:id="12518" w:author="Tran Thi Huong Tra" w:date="2022-03-14T08:33:00Z">
                    <w:rPr>
                      <w:rFonts w:ascii="Times New Roman" w:hAnsi="Times New Roman" w:cs="Times New Roman"/>
                      <w:noProof/>
                      <w:sz w:val="26"/>
                      <w:szCs w:val="26"/>
                    </w:rPr>
                  </w:rPrChange>
                </w:rPr>
                <w:delText xml:space="preserve">Phương án tổ chức xây dựng công trình tạm, phụ trợ thực hiện theo quy định tại </w:delText>
              </w:r>
              <w:r w:rsidRPr="0093367E" w:rsidDel="008F4C75">
                <w:rPr>
                  <w:rFonts w:ascii="Times New Roman" w:hAnsi="Times New Roman" w:cs="Times New Roman"/>
                  <w:b/>
                  <w:noProof/>
                  <w:color w:val="000000" w:themeColor="text1"/>
                  <w:sz w:val="26"/>
                  <w:szCs w:val="26"/>
                  <w:rPrChange w:id="12519" w:author="Tran Thi Huong Tra" w:date="2022-03-14T08:33:00Z">
                    <w:rPr>
                      <w:rFonts w:ascii="Times New Roman" w:hAnsi="Times New Roman" w:cs="Times New Roman"/>
                      <w:b/>
                      <w:noProof/>
                      <w:sz w:val="26"/>
                      <w:szCs w:val="26"/>
                    </w:rPr>
                  </w:rPrChange>
                </w:rPr>
                <w:delText>ĐKCT.</w:delText>
              </w:r>
            </w:del>
          </w:p>
        </w:tc>
      </w:tr>
      <w:tr w:rsidR="006C2E5E" w:rsidRPr="0093367E" w:rsidDel="008F4C75" w14:paraId="2A646836" w14:textId="77777777" w:rsidTr="000B6096">
        <w:trPr>
          <w:del w:id="12520" w:author="YTC COMPUTER" w:date="2022-03-13T16:47:00Z"/>
        </w:trPr>
        <w:tc>
          <w:tcPr>
            <w:tcW w:w="2972" w:type="dxa"/>
            <w:tcBorders>
              <w:bottom w:val="nil"/>
            </w:tcBorders>
          </w:tcPr>
          <w:p w14:paraId="3F703C8C" w14:textId="6C94BF0D" w:rsidR="0022165B" w:rsidRPr="0093367E" w:rsidDel="008F4C75" w:rsidRDefault="0022165B">
            <w:pPr>
              <w:pStyle w:val="y"/>
              <w:spacing w:before="60" w:after="60" w:line="276" w:lineRule="auto"/>
              <w:rPr>
                <w:del w:id="12521" w:author="YTC COMPUTER" w:date="2022-03-13T16:47:00Z"/>
                <w:color w:val="000000" w:themeColor="text1"/>
                <w:rPrChange w:id="12522" w:author="Tran Thi Huong Tra" w:date="2022-03-14T08:33:00Z">
                  <w:rPr>
                    <w:del w:id="12523" w:author="YTC COMPUTER" w:date="2022-03-13T16:47:00Z"/>
                  </w:rPr>
                </w:rPrChange>
              </w:rPr>
              <w:pPrChange w:id="12524" w:author="Tran Thi Huong Tra" w:date="2022-03-14T08:23:00Z">
                <w:pPr>
                  <w:pStyle w:val="y"/>
                </w:pPr>
              </w:pPrChange>
            </w:pPr>
            <w:bookmarkStart w:id="12525" w:name="_Toc89460336"/>
            <w:bookmarkStart w:id="12526" w:name="_Toc89479160"/>
            <w:bookmarkStart w:id="12527" w:name="_Toc89519510"/>
            <w:bookmarkStart w:id="12528" w:name="_Toc89520151"/>
            <w:del w:id="12529" w:author="YTC COMPUTER" w:date="2022-03-13T16:47:00Z">
              <w:r w:rsidRPr="0093367E" w:rsidDel="008F4C75">
                <w:rPr>
                  <w:color w:val="000000" w:themeColor="text1"/>
                  <w:rPrChange w:id="12530" w:author="Tran Thi Huong Tra" w:date="2022-03-14T08:33:00Z">
                    <w:rPr/>
                  </w:rPrChange>
                </w:rPr>
                <w:delText xml:space="preserve">Điều </w:delText>
              </w:r>
            </w:del>
            <w:del w:id="12531" w:author="YTC COMPUTER" w:date="2022-03-12T22:46:00Z">
              <w:r w:rsidRPr="0093367E" w:rsidDel="001A2333">
                <w:rPr>
                  <w:color w:val="000000" w:themeColor="text1"/>
                  <w:rPrChange w:id="12532" w:author="Tran Thi Huong Tra" w:date="2022-03-14T08:33:00Z">
                    <w:rPr/>
                  </w:rPrChange>
                </w:rPr>
                <w:delText>45</w:delText>
              </w:r>
            </w:del>
            <w:del w:id="12533" w:author="YTC COMPUTER" w:date="2022-03-13T16:47:00Z">
              <w:r w:rsidRPr="0093367E" w:rsidDel="008F4C75">
                <w:rPr>
                  <w:color w:val="000000" w:themeColor="text1"/>
                  <w:rPrChange w:id="12534" w:author="Tran Thi Huong Tra" w:date="2022-03-14T08:33:00Z">
                    <w:rPr/>
                  </w:rPrChange>
                </w:rPr>
                <w:delText>. Lựa chọn nhà thầu trong quá trình xây dựng công trình</w:delText>
              </w:r>
              <w:r w:rsidR="000264CD" w:rsidRPr="0093367E" w:rsidDel="008F4C75">
                <w:rPr>
                  <w:color w:val="000000" w:themeColor="text1"/>
                  <w:rPrChange w:id="12535" w:author="Tran Thi Huong Tra" w:date="2022-03-14T08:33:00Z">
                    <w:rPr/>
                  </w:rPrChange>
                </w:rPr>
                <w:delText>,</w:delText>
              </w:r>
              <w:r w:rsidRPr="0093367E" w:rsidDel="008F4C75">
                <w:rPr>
                  <w:color w:val="000000" w:themeColor="text1"/>
                  <w:rPrChange w:id="12536" w:author="Tran Thi Huong Tra" w:date="2022-03-14T08:33:00Z">
                    <w:rPr/>
                  </w:rPrChange>
                </w:rPr>
                <w:delText xml:space="preserve"> hệ thống cơ sở hạ tầng</w:delText>
              </w:r>
              <w:bookmarkEnd w:id="12525"/>
              <w:bookmarkEnd w:id="12526"/>
              <w:bookmarkEnd w:id="12527"/>
              <w:bookmarkEnd w:id="12528"/>
            </w:del>
          </w:p>
          <w:p w14:paraId="4459492E" w14:textId="622E9A10" w:rsidR="0022165B" w:rsidRPr="0093367E" w:rsidDel="008F4C75" w:rsidRDefault="0022165B">
            <w:pPr>
              <w:pStyle w:val="y"/>
              <w:spacing w:before="60" w:after="60" w:line="276" w:lineRule="auto"/>
              <w:rPr>
                <w:del w:id="12537" w:author="YTC COMPUTER" w:date="2022-03-13T16:47:00Z"/>
                <w:color w:val="000000" w:themeColor="text1"/>
                <w:rPrChange w:id="12538" w:author="Tran Thi Huong Tra" w:date="2022-03-14T08:33:00Z">
                  <w:rPr>
                    <w:del w:id="12539" w:author="YTC COMPUTER" w:date="2022-03-13T16:47:00Z"/>
                  </w:rPr>
                </w:rPrChange>
              </w:rPr>
              <w:pPrChange w:id="12540" w:author="Tran Thi Huong Tra" w:date="2022-03-14T08:23:00Z">
                <w:pPr>
                  <w:pStyle w:val="y"/>
                </w:pPr>
              </w:pPrChange>
            </w:pPr>
          </w:p>
        </w:tc>
        <w:tc>
          <w:tcPr>
            <w:tcW w:w="6237" w:type="dxa"/>
          </w:tcPr>
          <w:p w14:paraId="7082034A" w14:textId="6D6614BE" w:rsidR="000264CD" w:rsidRPr="0093367E" w:rsidDel="008F4C75" w:rsidRDefault="0022165B">
            <w:pPr>
              <w:tabs>
                <w:tab w:val="left" w:pos="739"/>
              </w:tabs>
              <w:spacing w:before="60" w:after="60" w:line="276" w:lineRule="auto"/>
              <w:ind w:left="-10" w:right="-10"/>
              <w:jc w:val="both"/>
              <w:rPr>
                <w:del w:id="12541" w:author="YTC COMPUTER" w:date="2022-03-13T16:47:00Z"/>
                <w:rFonts w:ascii="Times New Roman" w:hAnsi="Times New Roman" w:cs="Times New Roman"/>
                <w:noProof/>
                <w:color w:val="000000" w:themeColor="text1"/>
                <w:sz w:val="26"/>
                <w:szCs w:val="26"/>
                <w:rPrChange w:id="12542" w:author="Tran Thi Huong Tra" w:date="2022-03-14T08:33:00Z">
                  <w:rPr>
                    <w:del w:id="12543" w:author="YTC COMPUTER" w:date="2022-03-13T16:47:00Z"/>
                    <w:rFonts w:ascii="Times New Roman" w:hAnsi="Times New Roman" w:cs="Times New Roman"/>
                    <w:noProof/>
                    <w:sz w:val="26"/>
                    <w:szCs w:val="26"/>
                  </w:rPr>
                </w:rPrChange>
              </w:rPr>
              <w:pPrChange w:id="12544" w:author="Tran Thi Huong Tra" w:date="2022-03-14T08:23:00Z">
                <w:pPr>
                  <w:tabs>
                    <w:tab w:val="left" w:pos="739"/>
                  </w:tabs>
                  <w:spacing w:after="0" w:line="288" w:lineRule="auto"/>
                  <w:ind w:left="-10" w:right="-10"/>
                  <w:jc w:val="both"/>
                </w:pPr>
              </w:pPrChange>
            </w:pPr>
            <w:del w:id="12545" w:author="YTC COMPUTER" w:date="2022-03-12T22:47:00Z">
              <w:r w:rsidRPr="0093367E" w:rsidDel="001A2333">
                <w:rPr>
                  <w:rFonts w:ascii="Times New Roman" w:hAnsi="Times New Roman" w:cs="Times New Roman"/>
                  <w:noProof/>
                  <w:color w:val="000000" w:themeColor="text1"/>
                  <w:sz w:val="26"/>
                  <w:szCs w:val="26"/>
                  <w:rPrChange w:id="12546" w:author="Tran Thi Huong Tra" w:date="2022-03-14T08:33:00Z">
                    <w:rPr>
                      <w:rFonts w:ascii="Times New Roman" w:hAnsi="Times New Roman" w:cs="Times New Roman"/>
                      <w:noProof/>
                      <w:sz w:val="26"/>
                      <w:szCs w:val="26"/>
                    </w:rPr>
                  </w:rPrChange>
                </w:rPr>
                <w:delText>45</w:delText>
              </w:r>
            </w:del>
            <w:del w:id="12547" w:author="YTC COMPUTER" w:date="2022-03-13T16:47:00Z">
              <w:r w:rsidRPr="0093367E" w:rsidDel="008F4C75">
                <w:rPr>
                  <w:rFonts w:ascii="Times New Roman" w:hAnsi="Times New Roman" w:cs="Times New Roman"/>
                  <w:noProof/>
                  <w:color w:val="000000" w:themeColor="text1"/>
                  <w:sz w:val="26"/>
                  <w:szCs w:val="26"/>
                  <w:rPrChange w:id="12548" w:author="Tran Thi Huong Tra" w:date="2022-03-14T08:33:00Z">
                    <w:rPr>
                      <w:rFonts w:ascii="Times New Roman" w:hAnsi="Times New Roman" w:cs="Times New Roman"/>
                      <w:noProof/>
                      <w:sz w:val="26"/>
                      <w:szCs w:val="26"/>
                    </w:rPr>
                  </w:rPrChange>
                </w:rPr>
                <w:delText xml:space="preserve">.1 </w:delText>
              </w:r>
              <w:r w:rsidR="000264CD" w:rsidRPr="0093367E" w:rsidDel="008F4C75">
                <w:rPr>
                  <w:rFonts w:ascii="Times New Roman" w:hAnsi="Times New Roman" w:cs="Times New Roman"/>
                  <w:noProof/>
                  <w:color w:val="000000" w:themeColor="text1"/>
                  <w:sz w:val="26"/>
                  <w:szCs w:val="26"/>
                  <w:rPrChange w:id="12549" w:author="Tran Thi Huong Tra" w:date="2022-03-14T08:33:00Z">
                    <w:rPr>
                      <w:rFonts w:ascii="Times New Roman" w:hAnsi="Times New Roman" w:cs="Times New Roman"/>
                      <w:noProof/>
                      <w:sz w:val="26"/>
                      <w:szCs w:val="26"/>
                    </w:rPr>
                  </w:rPrChange>
                </w:rPr>
                <w:delText>DNDA có trách nhiệm:</w:delText>
              </w:r>
            </w:del>
          </w:p>
          <w:p w14:paraId="68B4241E" w14:textId="25C67E42" w:rsidR="0022165B" w:rsidRPr="0093367E" w:rsidDel="008F4C75" w:rsidRDefault="000264CD">
            <w:pPr>
              <w:tabs>
                <w:tab w:val="left" w:pos="739"/>
              </w:tabs>
              <w:spacing w:before="60" w:after="60" w:line="276" w:lineRule="auto"/>
              <w:ind w:left="-10" w:right="-10"/>
              <w:jc w:val="both"/>
              <w:rPr>
                <w:del w:id="12550" w:author="YTC COMPUTER" w:date="2022-03-13T16:47:00Z"/>
                <w:rFonts w:ascii="Times New Roman" w:hAnsi="Times New Roman" w:cs="Times New Roman"/>
                <w:noProof/>
                <w:color w:val="000000" w:themeColor="text1"/>
                <w:sz w:val="26"/>
                <w:szCs w:val="26"/>
                <w:rPrChange w:id="12551" w:author="Tran Thi Huong Tra" w:date="2022-03-14T08:33:00Z">
                  <w:rPr>
                    <w:del w:id="12552" w:author="YTC COMPUTER" w:date="2022-03-13T16:47:00Z"/>
                    <w:rFonts w:ascii="Times New Roman" w:hAnsi="Times New Roman" w:cs="Times New Roman"/>
                    <w:noProof/>
                    <w:sz w:val="26"/>
                    <w:szCs w:val="26"/>
                  </w:rPr>
                </w:rPrChange>
              </w:rPr>
              <w:pPrChange w:id="12553" w:author="Tran Thi Huong Tra" w:date="2022-03-14T08:23:00Z">
                <w:pPr>
                  <w:tabs>
                    <w:tab w:val="left" w:pos="739"/>
                  </w:tabs>
                  <w:spacing w:after="0" w:line="288" w:lineRule="auto"/>
                  <w:ind w:left="-10" w:right="-10"/>
                  <w:jc w:val="both"/>
                </w:pPr>
              </w:pPrChange>
            </w:pPr>
            <w:del w:id="12554" w:author="YTC COMPUTER" w:date="2022-03-13T16:47:00Z">
              <w:r w:rsidRPr="0093367E" w:rsidDel="008F4C75">
                <w:rPr>
                  <w:rFonts w:ascii="Times New Roman" w:hAnsi="Times New Roman" w:cs="Times New Roman"/>
                  <w:noProof/>
                  <w:color w:val="000000" w:themeColor="text1"/>
                  <w:sz w:val="26"/>
                  <w:szCs w:val="26"/>
                  <w:rPrChange w:id="12555" w:author="Tran Thi Huong Tra" w:date="2022-03-14T08:33:00Z">
                    <w:rPr>
                      <w:rFonts w:ascii="Times New Roman" w:hAnsi="Times New Roman" w:cs="Times New Roman"/>
                      <w:noProof/>
                      <w:sz w:val="26"/>
                      <w:szCs w:val="26"/>
                    </w:rPr>
                  </w:rPrChange>
                </w:rPr>
                <w:delText>(a) Ban hành quy định về lựa chọn nhà thầu để áp dụng thống nhất trong doanh nghiệp trên cơ sở tuân thủ các nguyên tắc quy định tại Điều 58 Luật PPP;</w:delText>
              </w:r>
            </w:del>
          </w:p>
          <w:p w14:paraId="6C23E06E" w14:textId="3A4A8297" w:rsidR="000264CD" w:rsidRPr="0093367E" w:rsidDel="008F4C75" w:rsidRDefault="000264CD">
            <w:pPr>
              <w:tabs>
                <w:tab w:val="left" w:pos="739"/>
              </w:tabs>
              <w:spacing w:before="60" w:after="60" w:line="276" w:lineRule="auto"/>
              <w:ind w:left="-10" w:right="-10"/>
              <w:jc w:val="both"/>
              <w:rPr>
                <w:del w:id="12556" w:author="YTC COMPUTER" w:date="2022-03-13T16:47:00Z"/>
                <w:rFonts w:ascii="Times New Roman" w:hAnsi="Times New Roman" w:cs="Times New Roman"/>
                <w:noProof/>
                <w:color w:val="000000" w:themeColor="text1"/>
                <w:sz w:val="26"/>
                <w:szCs w:val="26"/>
                <w:rPrChange w:id="12557" w:author="Tran Thi Huong Tra" w:date="2022-03-14T08:33:00Z">
                  <w:rPr>
                    <w:del w:id="12558" w:author="YTC COMPUTER" w:date="2022-03-13T16:47:00Z"/>
                    <w:rFonts w:ascii="Times New Roman" w:hAnsi="Times New Roman" w:cs="Times New Roman"/>
                    <w:noProof/>
                    <w:sz w:val="26"/>
                    <w:szCs w:val="26"/>
                  </w:rPr>
                </w:rPrChange>
              </w:rPr>
              <w:pPrChange w:id="12559" w:author="Tran Thi Huong Tra" w:date="2022-03-14T08:23:00Z">
                <w:pPr>
                  <w:tabs>
                    <w:tab w:val="left" w:pos="739"/>
                  </w:tabs>
                  <w:spacing w:after="0" w:line="288" w:lineRule="auto"/>
                  <w:ind w:left="-10" w:right="-10"/>
                  <w:jc w:val="both"/>
                </w:pPr>
              </w:pPrChange>
            </w:pPr>
            <w:del w:id="12560" w:author="YTC COMPUTER" w:date="2022-03-13T16:47:00Z">
              <w:r w:rsidRPr="0093367E" w:rsidDel="008F4C75">
                <w:rPr>
                  <w:rFonts w:ascii="Times New Roman" w:hAnsi="Times New Roman" w:cs="Times New Roman"/>
                  <w:noProof/>
                  <w:color w:val="000000" w:themeColor="text1"/>
                  <w:sz w:val="26"/>
                  <w:szCs w:val="26"/>
                  <w:rPrChange w:id="12561" w:author="Tran Thi Huong Tra" w:date="2022-03-14T08:33:00Z">
                    <w:rPr>
                      <w:rFonts w:ascii="Times New Roman" w:hAnsi="Times New Roman" w:cs="Times New Roman"/>
                      <w:noProof/>
                      <w:sz w:val="26"/>
                      <w:szCs w:val="26"/>
                    </w:rPr>
                  </w:rPrChange>
                </w:rPr>
                <w:delText xml:space="preserve">(b) Thực hiện các nội dung trong việc lựa chọn nhà thầu theo quy định tại </w:delText>
              </w:r>
              <w:r w:rsidRPr="0093367E" w:rsidDel="008F4C75">
                <w:rPr>
                  <w:rFonts w:ascii="Times New Roman" w:hAnsi="Times New Roman" w:cs="Times New Roman"/>
                  <w:b/>
                  <w:noProof/>
                  <w:color w:val="000000" w:themeColor="text1"/>
                  <w:sz w:val="26"/>
                  <w:szCs w:val="26"/>
                  <w:rPrChange w:id="12562" w:author="Tran Thi Huong Tra" w:date="2022-03-14T08:33:00Z">
                    <w:rPr>
                      <w:rFonts w:ascii="Times New Roman" w:hAnsi="Times New Roman" w:cs="Times New Roman"/>
                      <w:b/>
                      <w:noProof/>
                      <w:sz w:val="26"/>
                      <w:szCs w:val="26"/>
                    </w:rPr>
                  </w:rPrChange>
                </w:rPr>
                <w:delText>ĐKCT.</w:delText>
              </w:r>
            </w:del>
          </w:p>
          <w:p w14:paraId="305950BD" w14:textId="2509307C" w:rsidR="0022165B" w:rsidRPr="0093367E" w:rsidDel="008F4C75" w:rsidRDefault="0022165B">
            <w:pPr>
              <w:tabs>
                <w:tab w:val="left" w:pos="739"/>
              </w:tabs>
              <w:spacing w:before="60" w:after="60" w:line="276" w:lineRule="auto"/>
              <w:ind w:left="-10" w:right="-10"/>
              <w:jc w:val="both"/>
              <w:rPr>
                <w:del w:id="12563" w:author="YTC COMPUTER" w:date="2022-03-13T16:47:00Z"/>
                <w:rFonts w:ascii="Times New Roman" w:hAnsi="Times New Roman" w:cs="Times New Roman"/>
                <w:noProof/>
                <w:color w:val="000000" w:themeColor="text1"/>
                <w:sz w:val="26"/>
                <w:szCs w:val="26"/>
                <w:rPrChange w:id="12564" w:author="Tran Thi Huong Tra" w:date="2022-03-14T08:33:00Z">
                  <w:rPr>
                    <w:del w:id="12565" w:author="YTC COMPUTER" w:date="2022-03-13T16:47:00Z"/>
                    <w:rFonts w:ascii="Times New Roman" w:hAnsi="Times New Roman" w:cs="Times New Roman"/>
                    <w:noProof/>
                    <w:sz w:val="26"/>
                    <w:szCs w:val="26"/>
                  </w:rPr>
                </w:rPrChange>
              </w:rPr>
              <w:pPrChange w:id="12566" w:author="Tran Thi Huong Tra" w:date="2022-03-14T08:23:00Z">
                <w:pPr>
                  <w:tabs>
                    <w:tab w:val="left" w:pos="739"/>
                  </w:tabs>
                  <w:spacing w:after="0" w:line="288" w:lineRule="auto"/>
                  <w:ind w:left="-10" w:right="-10"/>
                  <w:jc w:val="both"/>
                </w:pPr>
              </w:pPrChange>
            </w:pPr>
            <w:del w:id="12567" w:author="YTC COMPUTER" w:date="2022-03-12T22:47:00Z">
              <w:r w:rsidRPr="0093367E" w:rsidDel="001A2333">
                <w:rPr>
                  <w:rFonts w:ascii="Times New Roman" w:hAnsi="Times New Roman" w:cs="Times New Roman"/>
                  <w:noProof/>
                  <w:color w:val="000000" w:themeColor="text1"/>
                  <w:sz w:val="26"/>
                  <w:szCs w:val="26"/>
                  <w:rPrChange w:id="12568" w:author="Tran Thi Huong Tra" w:date="2022-03-14T08:33:00Z">
                    <w:rPr>
                      <w:rFonts w:ascii="Times New Roman" w:hAnsi="Times New Roman" w:cs="Times New Roman"/>
                      <w:noProof/>
                      <w:sz w:val="26"/>
                      <w:szCs w:val="26"/>
                    </w:rPr>
                  </w:rPrChange>
                </w:rPr>
                <w:delText>45</w:delText>
              </w:r>
            </w:del>
            <w:del w:id="12569" w:author="YTC COMPUTER" w:date="2022-03-13T16:47:00Z">
              <w:r w:rsidRPr="0093367E" w:rsidDel="008F4C75">
                <w:rPr>
                  <w:rFonts w:ascii="Times New Roman" w:hAnsi="Times New Roman" w:cs="Times New Roman"/>
                  <w:noProof/>
                  <w:color w:val="000000" w:themeColor="text1"/>
                  <w:sz w:val="26"/>
                  <w:szCs w:val="26"/>
                  <w:rPrChange w:id="12570" w:author="Tran Thi Huong Tra" w:date="2022-03-14T08:33:00Z">
                    <w:rPr>
                      <w:rFonts w:ascii="Times New Roman" w:hAnsi="Times New Roman" w:cs="Times New Roman"/>
                      <w:noProof/>
                      <w:sz w:val="26"/>
                      <w:szCs w:val="26"/>
                    </w:rPr>
                  </w:rPrChange>
                </w:rPr>
                <w:delText>.</w:delText>
              </w:r>
              <w:r w:rsidR="000264CD" w:rsidRPr="0093367E" w:rsidDel="008F4C75">
                <w:rPr>
                  <w:rFonts w:ascii="Times New Roman" w:hAnsi="Times New Roman" w:cs="Times New Roman"/>
                  <w:noProof/>
                  <w:color w:val="000000" w:themeColor="text1"/>
                  <w:sz w:val="26"/>
                  <w:szCs w:val="26"/>
                  <w:rPrChange w:id="12571" w:author="Tran Thi Huong Tra" w:date="2022-03-14T08:33:00Z">
                    <w:rPr>
                      <w:rFonts w:ascii="Times New Roman" w:hAnsi="Times New Roman" w:cs="Times New Roman"/>
                      <w:noProof/>
                      <w:sz w:val="26"/>
                      <w:szCs w:val="26"/>
                    </w:rPr>
                  </w:rPrChange>
                </w:rPr>
                <w:delText>2.</w:delText>
              </w:r>
              <w:r w:rsidRPr="0093367E" w:rsidDel="008F4C75">
                <w:rPr>
                  <w:rFonts w:ascii="Times New Roman" w:hAnsi="Times New Roman" w:cs="Times New Roman"/>
                  <w:noProof/>
                  <w:color w:val="000000" w:themeColor="text1"/>
                  <w:sz w:val="26"/>
                  <w:szCs w:val="26"/>
                  <w:lang w:val="vi-VN"/>
                  <w:rPrChange w:id="12572" w:author="Tran Thi Huong Tra" w:date="2022-03-14T08:33:00Z">
                    <w:rPr>
                      <w:rFonts w:ascii="Times New Roman" w:hAnsi="Times New Roman" w:cs="Times New Roman"/>
                      <w:noProof/>
                      <w:sz w:val="26"/>
                      <w:szCs w:val="26"/>
                      <w:lang w:val="vi-VN"/>
                    </w:rPr>
                  </w:rPrChange>
                </w:rPr>
                <w:delText xml:space="preserve"> </w:delText>
              </w:r>
              <w:r w:rsidRPr="0093367E" w:rsidDel="008F4C75">
                <w:rPr>
                  <w:rFonts w:ascii="Times New Roman" w:hAnsi="Times New Roman" w:cs="Times New Roman"/>
                  <w:noProof/>
                  <w:color w:val="000000" w:themeColor="text1"/>
                  <w:sz w:val="26"/>
                  <w:szCs w:val="26"/>
                  <w:rPrChange w:id="12573" w:author="Tran Thi Huong Tra" w:date="2022-03-14T08:33:00Z">
                    <w:rPr>
                      <w:rFonts w:ascii="Times New Roman" w:hAnsi="Times New Roman" w:cs="Times New Roman"/>
                      <w:noProof/>
                      <w:sz w:val="26"/>
                      <w:szCs w:val="26"/>
                    </w:rPr>
                  </w:rPrChange>
                </w:rPr>
                <w:delText>CQCTQ hoặc cơ quan được CQCTQ ủy quyền chịu trách nhiệ</w:delText>
              </w:r>
              <w:r w:rsidR="000264CD" w:rsidRPr="0093367E" w:rsidDel="008F4C75">
                <w:rPr>
                  <w:rFonts w:ascii="Times New Roman" w:hAnsi="Times New Roman" w:cs="Times New Roman"/>
                  <w:noProof/>
                  <w:color w:val="000000" w:themeColor="text1"/>
                  <w:sz w:val="26"/>
                  <w:szCs w:val="26"/>
                  <w:rPrChange w:id="12574" w:author="Tran Thi Huong Tra" w:date="2022-03-14T08:33:00Z">
                    <w:rPr>
                      <w:rFonts w:ascii="Times New Roman" w:hAnsi="Times New Roman" w:cs="Times New Roman"/>
                      <w:noProof/>
                      <w:sz w:val="26"/>
                      <w:szCs w:val="26"/>
                    </w:rPr>
                  </w:rPrChange>
                </w:rPr>
                <w:delText>m thực hiện theo quy định tại Khoản 8 Điều 19 Nghị định 06/2021/NĐ-CP ngày 26/01/2021.</w:delText>
              </w:r>
            </w:del>
          </w:p>
        </w:tc>
      </w:tr>
      <w:tr w:rsidR="006C2E5E" w:rsidRPr="0093367E" w:rsidDel="008F4C75" w14:paraId="68FEA466" w14:textId="77777777" w:rsidTr="000B6096">
        <w:trPr>
          <w:del w:id="12575" w:author="YTC COMPUTER" w:date="2022-03-13T16:47:00Z"/>
        </w:trPr>
        <w:tc>
          <w:tcPr>
            <w:tcW w:w="2972" w:type="dxa"/>
          </w:tcPr>
          <w:p w14:paraId="1D0CEBBB" w14:textId="34424C9B" w:rsidR="0022165B" w:rsidRPr="0093367E" w:rsidDel="008F4C75" w:rsidRDefault="0022165B">
            <w:pPr>
              <w:tabs>
                <w:tab w:val="left" w:pos="739"/>
              </w:tabs>
              <w:spacing w:before="60" w:after="60" w:line="276" w:lineRule="auto"/>
              <w:ind w:left="-10" w:right="-10"/>
              <w:jc w:val="both"/>
              <w:rPr>
                <w:del w:id="12576" w:author="YTC COMPUTER" w:date="2022-03-13T16:47:00Z"/>
                <w:rFonts w:ascii="Times New Roman" w:hAnsi="Times New Roman"/>
                <w:noProof/>
                <w:color w:val="000000" w:themeColor="text1"/>
                <w:rPrChange w:id="12577" w:author="Tran Thi Huong Tra" w:date="2022-03-14T08:33:00Z">
                  <w:rPr>
                    <w:del w:id="12578" w:author="YTC COMPUTER" w:date="2022-03-13T16:47:00Z"/>
                    <w:rFonts w:ascii="Times New Roman" w:hAnsi="Times New Roman"/>
                    <w:noProof/>
                  </w:rPr>
                </w:rPrChange>
              </w:rPr>
              <w:pPrChange w:id="12579" w:author="Tran Thi Huong Tra" w:date="2022-03-14T08:23:00Z">
                <w:pPr>
                  <w:tabs>
                    <w:tab w:val="left" w:pos="739"/>
                  </w:tabs>
                  <w:spacing w:after="0" w:line="288" w:lineRule="auto"/>
                  <w:ind w:left="-10" w:right="-10"/>
                  <w:jc w:val="both"/>
                </w:pPr>
              </w:pPrChange>
            </w:pPr>
            <w:bookmarkStart w:id="12580" w:name="_Toc89460339"/>
            <w:bookmarkStart w:id="12581" w:name="_Toc89479163"/>
            <w:bookmarkStart w:id="12582" w:name="_Toc89519513"/>
            <w:bookmarkStart w:id="12583" w:name="_Toc89520154"/>
            <w:del w:id="12584" w:author="YTC COMPUTER" w:date="2022-03-13T16:47:00Z">
              <w:r w:rsidRPr="0093367E" w:rsidDel="008F4C75">
                <w:rPr>
                  <w:rFonts w:ascii="Times New Roman" w:hAnsi="Times New Roman" w:cs="Times New Roman"/>
                  <w:b/>
                  <w:noProof/>
                  <w:color w:val="000000" w:themeColor="text1"/>
                  <w:sz w:val="26"/>
                  <w:szCs w:val="26"/>
                  <w:rPrChange w:id="12585" w:author="Tran Thi Huong Tra" w:date="2022-03-14T08:33:00Z">
                    <w:rPr/>
                  </w:rPrChange>
                </w:rPr>
                <w:delText xml:space="preserve">Điều </w:delText>
              </w:r>
            </w:del>
            <w:del w:id="12586" w:author="YTC COMPUTER" w:date="2022-03-12T22:47:00Z">
              <w:r w:rsidRPr="0093367E" w:rsidDel="001A2333">
                <w:rPr>
                  <w:rFonts w:ascii="Times New Roman" w:hAnsi="Times New Roman" w:cs="Times New Roman"/>
                  <w:b/>
                  <w:noProof/>
                  <w:color w:val="000000" w:themeColor="text1"/>
                  <w:sz w:val="26"/>
                  <w:szCs w:val="26"/>
                  <w:rPrChange w:id="12587" w:author="Tran Thi Huong Tra" w:date="2022-03-14T08:33:00Z">
                    <w:rPr>
                      <w:rFonts w:ascii="Times New Roman Bold" w:hAnsi="Times New Roman Bold"/>
                      <w:spacing w:val="-6"/>
                    </w:rPr>
                  </w:rPrChange>
                </w:rPr>
                <w:delText>4</w:delText>
              </w:r>
              <w:r w:rsidR="000264CD" w:rsidRPr="0093367E" w:rsidDel="001A2333">
                <w:rPr>
                  <w:rFonts w:ascii="Times New Roman" w:hAnsi="Times New Roman" w:cs="Times New Roman"/>
                  <w:b/>
                  <w:noProof/>
                  <w:color w:val="000000" w:themeColor="text1"/>
                  <w:sz w:val="26"/>
                  <w:szCs w:val="26"/>
                  <w:rPrChange w:id="12588" w:author="Tran Thi Huong Tra" w:date="2022-03-14T08:33:00Z">
                    <w:rPr>
                      <w:rFonts w:ascii="Times New Roman" w:hAnsi="Times New Roman" w:cs="Times New Roman"/>
                      <w:b/>
                      <w:noProof/>
                      <w:sz w:val="26"/>
                      <w:szCs w:val="26"/>
                    </w:rPr>
                  </w:rPrChange>
                </w:rPr>
                <w:delText>6</w:delText>
              </w:r>
            </w:del>
            <w:del w:id="12589" w:author="YTC COMPUTER" w:date="2022-03-13T16:47:00Z">
              <w:r w:rsidRPr="0093367E" w:rsidDel="008F4C75">
                <w:rPr>
                  <w:rFonts w:ascii="Times New Roman" w:hAnsi="Times New Roman" w:cs="Times New Roman"/>
                  <w:b/>
                  <w:noProof/>
                  <w:color w:val="000000" w:themeColor="text1"/>
                  <w:sz w:val="26"/>
                  <w:szCs w:val="26"/>
                  <w:rPrChange w:id="12590" w:author="Tran Thi Huong Tra" w:date="2022-03-14T08:33:00Z">
                    <w:rPr>
                      <w:rFonts w:ascii="Times New Roman Bold" w:hAnsi="Times New Roman Bold"/>
                      <w:spacing w:val="-6"/>
                    </w:rPr>
                  </w:rPrChange>
                </w:rPr>
                <w:delText xml:space="preserve">. </w:delText>
              </w:r>
              <w:r w:rsidR="000264CD" w:rsidRPr="0093367E" w:rsidDel="008F4C75">
                <w:rPr>
                  <w:rFonts w:ascii="Times New Roman" w:hAnsi="Times New Roman" w:cs="Times New Roman"/>
                  <w:b/>
                  <w:noProof/>
                  <w:color w:val="000000" w:themeColor="text1"/>
                  <w:sz w:val="26"/>
                  <w:szCs w:val="26"/>
                  <w:rPrChange w:id="12591" w:author="Tran Thi Huong Tra" w:date="2022-03-14T08:33:00Z">
                    <w:rPr>
                      <w:rFonts w:ascii="Times New Roman" w:hAnsi="Times New Roman" w:cs="Times New Roman"/>
                      <w:b/>
                      <w:noProof/>
                      <w:sz w:val="26"/>
                      <w:szCs w:val="26"/>
                    </w:rPr>
                  </w:rPrChange>
                </w:rPr>
                <w:delText>Chế độ q</w:delText>
              </w:r>
              <w:r w:rsidRPr="0093367E" w:rsidDel="008F4C75">
                <w:rPr>
                  <w:rFonts w:ascii="Times New Roman" w:hAnsi="Times New Roman" w:cs="Times New Roman"/>
                  <w:b/>
                  <w:noProof/>
                  <w:color w:val="000000" w:themeColor="text1"/>
                  <w:sz w:val="26"/>
                  <w:szCs w:val="26"/>
                  <w:rPrChange w:id="12592" w:author="Tran Thi Huong Tra" w:date="2022-03-14T08:33:00Z">
                    <w:rPr>
                      <w:rFonts w:ascii="Times New Roman Bold" w:hAnsi="Times New Roman Bold"/>
                      <w:spacing w:val="-6"/>
                    </w:rPr>
                  </w:rPrChange>
                </w:rPr>
                <w:delText>uản l</w:delText>
              </w:r>
              <w:r w:rsidRPr="0093367E" w:rsidDel="008F4C75">
                <w:rPr>
                  <w:rFonts w:ascii="Times New Roman" w:hAnsi="Times New Roman" w:cs="Times New Roman" w:hint="eastAsia"/>
                  <w:b/>
                  <w:noProof/>
                  <w:color w:val="000000" w:themeColor="text1"/>
                  <w:sz w:val="26"/>
                  <w:szCs w:val="26"/>
                  <w:rPrChange w:id="12593" w:author="Tran Thi Huong Tra" w:date="2022-03-14T08:33:00Z">
                    <w:rPr>
                      <w:rFonts w:ascii="Times New Roman Bold" w:hAnsi="Times New Roman Bold" w:hint="eastAsia"/>
                      <w:spacing w:val="-6"/>
                    </w:rPr>
                  </w:rPrChange>
                </w:rPr>
                <w:delText>ý</w:delText>
              </w:r>
              <w:r w:rsidRPr="0093367E" w:rsidDel="008F4C75">
                <w:rPr>
                  <w:rFonts w:ascii="Times New Roman" w:hAnsi="Times New Roman" w:cs="Times New Roman"/>
                  <w:b/>
                  <w:noProof/>
                  <w:color w:val="000000" w:themeColor="text1"/>
                  <w:sz w:val="26"/>
                  <w:szCs w:val="26"/>
                  <w:rPrChange w:id="12594" w:author="Tran Thi Huong Tra" w:date="2022-03-14T08:33:00Z">
                    <w:rPr>
                      <w:rFonts w:ascii="Times New Roman Bold" w:hAnsi="Times New Roman Bold"/>
                      <w:spacing w:val="-6"/>
                    </w:rPr>
                  </w:rPrChange>
                </w:rPr>
                <w:delText xml:space="preserve"> chất l</w:delText>
              </w:r>
              <w:r w:rsidRPr="0093367E" w:rsidDel="008F4C75">
                <w:rPr>
                  <w:rFonts w:ascii="Times New Roman" w:hAnsi="Times New Roman" w:cs="Times New Roman" w:hint="eastAsia"/>
                  <w:b/>
                  <w:noProof/>
                  <w:color w:val="000000" w:themeColor="text1"/>
                  <w:sz w:val="26"/>
                  <w:szCs w:val="26"/>
                  <w:rPrChange w:id="12595" w:author="Tran Thi Huong Tra" w:date="2022-03-14T08:33:00Z">
                    <w:rPr>
                      <w:rFonts w:ascii="Times New Roman Bold" w:hAnsi="Times New Roman Bold" w:hint="eastAsia"/>
                      <w:spacing w:val="-6"/>
                    </w:rPr>
                  </w:rPrChange>
                </w:rPr>
                <w:delText>ư</w:delText>
              </w:r>
              <w:r w:rsidRPr="0093367E" w:rsidDel="008F4C75">
                <w:rPr>
                  <w:rFonts w:ascii="Times New Roman" w:hAnsi="Times New Roman" w:cs="Times New Roman"/>
                  <w:b/>
                  <w:noProof/>
                  <w:color w:val="000000" w:themeColor="text1"/>
                  <w:sz w:val="26"/>
                  <w:szCs w:val="26"/>
                  <w:rPrChange w:id="12596" w:author="Tran Thi Huong Tra" w:date="2022-03-14T08:33:00Z">
                    <w:rPr>
                      <w:rFonts w:ascii="Times New Roman Bold" w:hAnsi="Times New Roman Bold"/>
                      <w:spacing w:val="-6"/>
                    </w:rPr>
                  </w:rPrChange>
                </w:rPr>
                <w:delText>ợng v</w:delText>
              </w:r>
              <w:r w:rsidRPr="0093367E" w:rsidDel="008F4C75">
                <w:rPr>
                  <w:rFonts w:ascii="Times New Roman" w:hAnsi="Times New Roman" w:cs="Times New Roman" w:hint="eastAsia"/>
                  <w:b/>
                  <w:noProof/>
                  <w:color w:val="000000" w:themeColor="text1"/>
                  <w:sz w:val="26"/>
                  <w:szCs w:val="26"/>
                  <w:rPrChange w:id="12597" w:author="Tran Thi Huong Tra" w:date="2022-03-14T08:33:00Z">
                    <w:rPr>
                      <w:rFonts w:ascii="Times New Roman Bold" w:hAnsi="Times New Roman Bold" w:hint="eastAsia"/>
                      <w:spacing w:val="-6"/>
                    </w:rPr>
                  </w:rPrChange>
                </w:rPr>
                <w:delText>à</w:delText>
              </w:r>
              <w:r w:rsidRPr="0093367E" w:rsidDel="008F4C75">
                <w:rPr>
                  <w:rFonts w:ascii="Times New Roman" w:hAnsi="Times New Roman" w:cs="Times New Roman"/>
                  <w:b/>
                  <w:noProof/>
                  <w:color w:val="000000" w:themeColor="text1"/>
                  <w:sz w:val="26"/>
                  <w:szCs w:val="26"/>
                  <w:rPrChange w:id="12598" w:author="Tran Thi Huong Tra" w:date="2022-03-14T08:33:00Z">
                    <w:rPr>
                      <w:rFonts w:ascii="Times New Roman Bold" w:hAnsi="Times New Roman Bold"/>
                      <w:spacing w:val="-6"/>
                    </w:rPr>
                  </w:rPrChange>
                </w:rPr>
                <w:delText xml:space="preserve"> gi</w:delText>
              </w:r>
              <w:r w:rsidRPr="0093367E" w:rsidDel="008F4C75">
                <w:rPr>
                  <w:rFonts w:ascii="Times New Roman" w:hAnsi="Times New Roman" w:cs="Times New Roman" w:hint="eastAsia"/>
                  <w:b/>
                  <w:noProof/>
                  <w:color w:val="000000" w:themeColor="text1"/>
                  <w:sz w:val="26"/>
                  <w:szCs w:val="26"/>
                  <w:rPrChange w:id="12599" w:author="Tran Thi Huong Tra" w:date="2022-03-14T08:33:00Z">
                    <w:rPr>
                      <w:rFonts w:ascii="Times New Roman Bold" w:hAnsi="Times New Roman Bold" w:hint="eastAsia"/>
                      <w:spacing w:val="-6"/>
                      <w:highlight w:val="magenta"/>
                    </w:rPr>
                  </w:rPrChange>
                </w:rPr>
                <w:delText>á</w:delText>
              </w:r>
              <w:r w:rsidRPr="0093367E" w:rsidDel="008F4C75">
                <w:rPr>
                  <w:rFonts w:ascii="Times New Roman" w:hAnsi="Times New Roman" w:cs="Times New Roman"/>
                  <w:b/>
                  <w:noProof/>
                  <w:color w:val="000000" w:themeColor="text1"/>
                  <w:sz w:val="26"/>
                  <w:szCs w:val="26"/>
                  <w:rPrChange w:id="12600" w:author="Tran Thi Huong Tra" w:date="2022-03-14T08:33:00Z">
                    <w:rPr>
                      <w:rFonts w:ascii="Times New Roman Bold" w:hAnsi="Times New Roman Bold"/>
                      <w:spacing w:val="-6"/>
                      <w:highlight w:val="magenta"/>
                    </w:rPr>
                  </w:rPrChange>
                </w:rPr>
                <w:delText>m s</w:delText>
              </w:r>
              <w:r w:rsidRPr="0093367E" w:rsidDel="008F4C75">
                <w:rPr>
                  <w:rFonts w:ascii="Times New Roman" w:hAnsi="Times New Roman" w:cs="Times New Roman" w:hint="eastAsia"/>
                  <w:b/>
                  <w:noProof/>
                  <w:color w:val="000000" w:themeColor="text1"/>
                  <w:sz w:val="26"/>
                  <w:szCs w:val="26"/>
                  <w:rPrChange w:id="12601" w:author="Tran Thi Huong Tra" w:date="2022-03-14T08:33:00Z">
                    <w:rPr>
                      <w:rFonts w:ascii="Times New Roman Bold" w:hAnsi="Times New Roman Bold" w:hint="eastAsia"/>
                      <w:spacing w:val="-6"/>
                      <w:highlight w:val="magenta"/>
                    </w:rPr>
                  </w:rPrChange>
                </w:rPr>
                <w:delText>á</w:delText>
              </w:r>
              <w:r w:rsidRPr="0093367E" w:rsidDel="008F4C75">
                <w:rPr>
                  <w:rFonts w:ascii="Times New Roman" w:hAnsi="Times New Roman" w:cs="Times New Roman"/>
                  <w:b/>
                  <w:noProof/>
                  <w:color w:val="000000" w:themeColor="text1"/>
                  <w:sz w:val="26"/>
                  <w:szCs w:val="26"/>
                  <w:rPrChange w:id="12602" w:author="Tran Thi Huong Tra" w:date="2022-03-14T08:33:00Z">
                    <w:rPr>
                      <w:rFonts w:ascii="Times New Roman Bold" w:hAnsi="Times New Roman Bold"/>
                      <w:spacing w:val="-6"/>
                      <w:highlight w:val="magenta"/>
                    </w:rPr>
                  </w:rPrChange>
                </w:rPr>
                <w:delText>t, nghiệm thu c</w:delText>
              </w:r>
              <w:r w:rsidRPr="0093367E" w:rsidDel="008F4C75">
                <w:rPr>
                  <w:rFonts w:ascii="Times New Roman" w:hAnsi="Times New Roman" w:cs="Times New Roman" w:hint="eastAsia"/>
                  <w:b/>
                  <w:noProof/>
                  <w:color w:val="000000" w:themeColor="text1"/>
                  <w:sz w:val="26"/>
                  <w:szCs w:val="26"/>
                  <w:rPrChange w:id="12603" w:author="Tran Thi Huong Tra" w:date="2022-03-14T08:33:00Z">
                    <w:rPr>
                      <w:rFonts w:ascii="Times New Roman Bold" w:hAnsi="Times New Roman Bold" w:hint="eastAsia"/>
                      <w:spacing w:val="-6"/>
                    </w:rPr>
                  </w:rPrChange>
                </w:rPr>
                <w:delText>ô</w:delText>
              </w:r>
              <w:r w:rsidRPr="0093367E" w:rsidDel="008F4C75">
                <w:rPr>
                  <w:rFonts w:ascii="Times New Roman" w:hAnsi="Times New Roman" w:cs="Times New Roman"/>
                  <w:b/>
                  <w:noProof/>
                  <w:color w:val="000000" w:themeColor="text1"/>
                  <w:sz w:val="26"/>
                  <w:szCs w:val="26"/>
                  <w:rPrChange w:id="12604" w:author="Tran Thi Huong Tra" w:date="2022-03-14T08:33:00Z">
                    <w:rPr>
                      <w:rFonts w:ascii="Times New Roman Bold" w:hAnsi="Times New Roman Bold"/>
                      <w:spacing w:val="-6"/>
                    </w:rPr>
                  </w:rPrChange>
                </w:rPr>
                <w:delText>ng tr</w:delText>
              </w:r>
              <w:r w:rsidRPr="0093367E" w:rsidDel="008F4C75">
                <w:rPr>
                  <w:rFonts w:ascii="Times New Roman" w:hAnsi="Times New Roman" w:cs="Times New Roman" w:hint="eastAsia"/>
                  <w:b/>
                  <w:noProof/>
                  <w:color w:val="000000" w:themeColor="text1"/>
                  <w:sz w:val="26"/>
                  <w:szCs w:val="26"/>
                  <w:rPrChange w:id="12605" w:author="Tran Thi Huong Tra" w:date="2022-03-14T08:33:00Z">
                    <w:rPr>
                      <w:rFonts w:ascii="Times New Roman Bold" w:hAnsi="Times New Roman Bold" w:hint="eastAsia"/>
                      <w:spacing w:val="-6"/>
                    </w:rPr>
                  </w:rPrChange>
                </w:rPr>
                <w:delText>ì</w:delText>
              </w:r>
              <w:r w:rsidRPr="0093367E" w:rsidDel="008F4C75">
                <w:rPr>
                  <w:rFonts w:ascii="Times New Roman" w:hAnsi="Times New Roman" w:cs="Times New Roman"/>
                  <w:b/>
                  <w:noProof/>
                  <w:color w:val="000000" w:themeColor="text1"/>
                  <w:sz w:val="26"/>
                  <w:szCs w:val="26"/>
                  <w:rPrChange w:id="12606" w:author="Tran Thi Huong Tra" w:date="2022-03-14T08:33:00Z">
                    <w:rPr>
                      <w:rFonts w:ascii="Times New Roman Bold" w:hAnsi="Times New Roman Bold"/>
                      <w:spacing w:val="-6"/>
                    </w:rPr>
                  </w:rPrChange>
                </w:rPr>
                <w:delText>nh</w:delText>
              </w:r>
              <w:r w:rsidR="000264CD" w:rsidRPr="0093367E" w:rsidDel="008F4C75">
                <w:rPr>
                  <w:rFonts w:ascii="Times New Roman" w:hAnsi="Times New Roman" w:cs="Times New Roman"/>
                  <w:b/>
                  <w:noProof/>
                  <w:color w:val="000000" w:themeColor="text1"/>
                  <w:sz w:val="26"/>
                  <w:szCs w:val="26"/>
                  <w:rPrChange w:id="12607" w:author="Tran Thi Huong Tra" w:date="2022-03-14T08:33:00Z">
                    <w:rPr>
                      <w:rFonts w:ascii="Times New Roman" w:hAnsi="Times New Roman" w:cs="Times New Roman"/>
                      <w:b/>
                      <w:noProof/>
                      <w:sz w:val="26"/>
                      <w:szCs w:val="26"/>
                    </w:rPr>
                  </w:rPrChange>
                </w:rPr>
                <w:delText>,</w:delText>
              </w:r>
              <w:r w:rsidRPr="0093367E" w:rsidDel="008F4C75">
                <w:rPr>
                  <w:rFonts w:ascii="Times New Roman" w:hAnsi="Times New Roman" w:cs="Times New Roman"/>
                  <w:b/>
                  <w:noProof/>
                  <w:color w:val="000000" w:themeColor="text1"/>
                  <w:sz w:val="26"/>
                  <w:szCs w:val="26"/>
                  <w:rPrChange w:id="12608" w:author="Tran Thi Huong Tra" w:date="2022-03-14T08:33:00Z">
                    <w:rPr>
                      <w:rFonts w:ascii="Times New Roman Bold" w:hAnsi="Times New Roman Bold"/>
                      <w:spacing w:val="-6"/>
                    </w:rPr>
                  </w:rPrChange>
                </w:rPr>
                <w:delText xml:space="preserve"> hệ thống c</w:delText>
              </w:r>
              <w:r w:rsidRPr="0093367E" w:rsidDel="008F4C75">
                <w:rPr>
                  <w:rFonts w:ascii="Times New Roman" w:hAnsi="Times New Roman" w:cs="Times New Roman" w:hint="eastAsia"/>
                  <w:b/>
                  <w:noProof/>
                  <w:color w:val="000000" w:themeColor="text1"/>
                  <w:sz w:val="26"/>
                  <w:szCs w:val="26"/>
                  <w:rPrChange w:id="12609" w:author="Tran Thi Huong Tra" w:date="2022-03-14T08:33:00Z">
                    <w:rPr>
                      <w:rFonts w:ascii="Times New Roman Bold" w:hAnsi="Times New Roman Bold" w:hint="eastAsia"/>
                      <w:spacing w:val="-6"/>
                    </w:rPr>
                  </w:rPrChange>
                </w:rPr>
                <w:delText>ơ</w:delText>
              </w:r>
              <w:r w:rsidRPr="0093367E" w:rsidDel="008F4C75">
                <w:rPr>
                  <w:rFonts w:ascii="Times New Roman" w:hAnsi="Times New Roman" w:cs="Times New Roman"/>
                  <w:b/>
                  <w:noProof/>
                  <w:color w:val="000000" w:themeColor="text1"/>
                  <w:sz w:val="26"/>
                  <w:szCs w:val="26"/>
                  <w:rPrChange w:id="12610" w:author="Tran Thi Huong Tra" w:date="2022-03-14T08:33:00Z">
                    <w:rPr>
                      <w:rFonts w:ascii="Times New Roman Bold" w:hAnsi="Times New Roman Bold"/>
                      <w:spacing w:val="-6"/>
                    </w:rPr>
                  </w:rPrChange>
                </w:rPr>
                <w:delText xml:space="preserve"> sở hạ tầng</w:delText>
              </w:r>
              <w:bookmarkEnd w:id="12580"/>
              <w:bookmarkEnd w:id="12581"/>
              <w:bookmarkEnd w:id="12582"/>
              <w:bookmarkEnd w:id="12583"/>
              <w:r w:rsidR="000264CD" w:rsidRPr="0093367E" w:rsidDel="008F4C75">
                <w:rPr>
                  <w:rFonts w:ascii="Times New Roman" w:hAnsi="Times New Roman" w:cs="Times New Roman"/>
                  <w:b/>
                  <w:noProof/>
                  <w:color w:val="000000" w:themeColor="text1"/>
                  <w:sz w:val="26"/>
                  <w:szCs w:val="26"/>
                  <w:rPrChange w:id="12611" w:author="Tran Thi Huong Tra" w:date="2022-03-14T08:33:00Z">
                    <w:rPr>
                      <w:rFonts w:ascii="Times New Roman" w:hAnsi="Times New Roman" w:cs="Times New Roman"/>
                      <w:b/>
                      <w:noProof/>
                      <w:sz w:val="26"/>
                      <w:szCs w:val="26"/>
                    </w:rPr>
                  </w:rPrChange>
                </w:rPr>
                <w:delText xml:space="preserve"> (bao gồm công trình thuộc tiểu dự án sử dụng vốn đầu tư công trong dự án)</w:delText>
              </w:r>
            </w:del>
          </w:p>
        </w:tc>
        <w:tc>
          <w:tcPr>
            <w:tcW w:w="6237" w:type="dxa"/>
          </w:tcPr>
          <w:p w14:paraId="5CFAF7E9" w14:textId="0C78D8B4" w:rsidR="0022165B" w:rsidRPr="0093367E" w:rsidDel="008F4C75" w:rsidRDefault="0022165B">
            <w:pPr>
              <w:tabs>
                <w:tab w:val="left" w:pos="483"/>
                <w:tab w:val="left" w:pos="630"/>
              </w:tabs>
              <w:spacing w:before="60" w:after="60" w:line="276" w:lineRule="auto"/>
              <w:ind w:left="-10" w:right="-10"/>
              <w:jc w:val="both"/>
              <w:rPr>
                <w:del w:id="12612" w:author="YTC COMPUTER" w:date="2022-03-13T16:47:00Z"/>
                <w:rFonts w:ascii="Times New Roman" w:hAnsi="Times New Roman" w:cs="Times New Roman"/>
                <w:noProof/>
                <w:color w:val="000000" w:themeColor="text1"/>
                <w:sz w:val="26"/>
                <w:szCs w:val="26"/>
                <w:rPrChange w:id="12613" w:author="Tran Thi Huong Tra" w:date="2022-03-14T08:33:00Z">
                  <w:rPr>
                    <w:del w:id="12614" w:author="YTC COMPUTER" w:date="2022-03-13T16:47:00Z"/>
                    <w:rFonts w:ascii="Times New Roman" w:hAnsi="Times New Roman" w:cs="Times New Roman"/>
                    <w:noProof/>
                    <w:sz w:val="26"/>
                    <w:szCs w:val="26"/>
                  </w:rPr>
                </w:rPrChange>
              </w:rPr>
              <w:pPrChange w:id="12615" w:author="Tran Thi Huong Tra" w:date="2022-03-14T08:23:00Z">
                <w:pPr>
                  <w:tabs>
                    <w:tab w:val="left" w:pos="483"/>
                    <w:tab w:val="left" w:pos="630"/>
                  </w:tabs>
                  <w:spacing w:after="0" w:line="288" w:lineRule="auto"/>
                  <w:ind w:left="-10" w:right="-10"/>
                  <w:jc w:val="both"/>
                </w:pPr>
              </w:pPrChange>
            </w:pPr>
            <w:del w:id="12616" w:author="YTC COMPUTER" w:date="2022-03-12T22:47:00Z">
              <w:r w:rsidRPr="0093367E" w:rsidDel="001A2333">
                <w:rPr>
                  <w:rFonts w:ascii="Times New Roman" w:hAnsi="Times New Roman" w:cs="Times New Roman"/>
                  <w:noProof/>
                  <w:color w:val="000000" w:themeColor="text1"/>
                  <w:sz w:val="26"/>
                  <w:szCs w:val="26"/>
                  <w:rPrChange w:id="12617" w:author="Tran Thi Huong Tra" w:date="2022-03-14T08:33:00Z">
                    <w:rPr>
                      <w:rFonts w:ascii="Times New Roman" w:hAnsi="Times New Roman" w:cs="Times New Roman"/>
                      <w:noProof/>
                      <w:sz w:val="26"/>
                      <w:szCs w:val="26"/>
                    </w:rPr>
                  </w:rPrChange>
                </w:rPr>
                <w:delText>4</w:delText>
              </w:r>
              <w:r w:rsidR="000264CD" w:rsidRPr="0093367E" w:rsidDel="001A2333">
                <w:rPr>
                  <w:rFonts w:ascii="Times New Roman" w:hAnsi="Times New Roman" w:cs="Times New Roman"/>
                  <w:noProof/>
                  <w:color w:val="000000" w:themeColor="text1"/>
                  <w:sz w:val="26"/>
                  <w:szCs w:val="26"/>
                  <w:rPrChange w:id="12618" w:author="Tran Thi Huong Tra" w:date="2022-03-14T08:33:00Z">
                    <w:rPr>
                      <w:rFonts w:ascii="Times New Roman" w:hAnsi="Times New Roman" w:cs="Times New Roman"/>
                      <w:noProof/>
                      <w:sz w:val="26"/>
                      <w:szCs w:val="26"/>
                    </w:rPr>
                  </w:rPrChange>
                </w:rPr>
                <w:delText>6</w:delText>
              </w:r>
            </w:del>
            <w:del w:id="12619" w:author="YTC COMPUTER" w:date="2022-03-13T16:47:00Z">
              <w:r w:rsidRPr="0093367E" w:rsidDel="008F4C75">
                <w:rPr>
                  <w:rFonts w:ascii="Times New Roman" w:hAnsi="Times New Roman" w:cs="Times New Roman"/>
                  <w:noProof/>
                  <w:color w:val="000000" w:themeColor="text1"/>
                  <w:sz w:val="26"/>
                  <w:szCs w:val="26"/>
                  <w:rPrChange w:id="12620" w:author="Tran Thi Huong Tra" w:date="2022-03-14T08:33:00Z">
                    <w:rPr>
                      <w:rFonts w:ascii="Times New Roman" w:hAnsi="Times New Roman" w:cs="Times New Roman"/>
                      <w:noProof/>
                      <w:sz w:val="26"/>
                      <w:szCs w:val="26"/>
                    </w:rPr>
                  </w:rPrChange>
                </w:rPr>
                <w:delText>.1</w:delText>
              </w:r>
              <w:r w:rsidR="001E3778" w:rsidRPr="0093367E" w:rsidDel="008F4C75">
                <w:rPr>
                  <w:rFonts w:ascii="Times New Roman" w:hAnsi="Times New Roman" w:cs="Times New Roman"/>
                  <w:noProof/>
                  <w:color w:val="000000" w:themeColor="text1"/>
                  <w:sz w:val="26"/>
                  <w:szCs w:val="26"/>
                  <w:rPrChange w:id="12621" w:author="Tran Thi Huong Tra" w:date="2022-03-14T08:33:00Z">
                    <w:rPr>
                      <w:rFonts w:ascii="Times New Roman" w:hAnsi="Times New Roman" w:cs="Times New Roman"/>
                      <w:noProof/>
                      <w:sz w:val="26"/>
                      <w:szCs w:val="26"/>
                    </w:rPr>
                  </w:rPrChange>
                </w:rPr>
                <w:delText>.</w:delText>
              </w:r>
              <w:r w:rsidRPr="0093367E" w:rsidDel="008F4C75">
                <w:rPr>
                  <w:rFonts w:ascii="Times New Roman" w:hAnsi="Times New Roman" w:cs="Times New Roman"/>
                  <w:noProof/>
                  <w:color w:val="000000" w:themeColor="text1"/>
                  <w:sz w:val="26"/>
                  <w:szCs w:val="26"/>
                  <w:rPrChange w:id="12622" w:author="Tran Thi Huong Tra" w:date="2022-03-14T08:33:00Z">
                    <w:rPr>
                      <w:rFonts w:ascii="Times New Roman" w:hAnsi="Times New Roman" w:cs="Times New Roman"/>
                      <w:noProof/>
                      <w:sz w:val="26"/>
                      <w:szCs w:val="26"/>
                    </w:rPr>
                  </w:rPrChange>
                </w:rPr>
                <w:tab/>
                <w:delText>DNDA có nghĩa vụ tổ chức quản lý toàn diện chất lượng công trình xây dựng</w:delText>
              </w:r>
            </w:del>
            <w:ins w:id="12623" w:author="HOAIDUC" w:date="2022-03-03T09:14:00Z">
              <w:del w:id="12624" w:author="YTC COMPUTER" w:date="2022-03-13T16:47:00Z">
                <w:r w:rsidRPr="0093367E" w:rsidDel="008F4C75">
                  <w:rPr>
                    <w:rFonts w:ascii="Times New Roman" w:hAnsi="Times New Roman" w:cs="Times New Roman"/>
                    <w:noProof/>
                    <w:color w:val="000000" w:themeColor="text1"/>
                    <w:sz w:val="26"/>
                    <w:szCs w:val="26"/>
                    <w:rPrChange w:id="12625" w:author="Tran Thi Huong Tra" w:date="2022-03-14T08:33:00Z">
                      <w:rPr>
                        <w:rFonts w:ascii="Times New Roman" w:hAnsi="Times New Roman" w:cs="Times New Roman"/>
                        <w:noProof/>
                        <w:sz w:val="26"/>
                        <w:szCs w:val="26"/>
                      </w:rPr>
                    </w:rPrChange>
                  </w:rPr>
                  <w:delText>và giám sát, nghiệm thu công trình hệ thống cơ sở hạ tầng</w:delText>
                </w:r>
              </w:del>
            </w:ins>
            <w:del w:id="12626" w:author="YTC COMPUTER" w:date="2022-03-13T16:47:00Z">
              <w:r w:rsidRPr="0093367E" w:rsidDel="008F4C75">
                <w:rPr>
                  <w:rFonts w:ascii="Times New Roman" w:hAnsi="Times New Roman" w:cs="Times New Roman"/>
                  <w:noProof/>
                  <w:color w:val="000000" w:themeColor="text1"/>
                  <w:sz w:val="26"/>
                  <w:szCs w:val="26"/>
                  <w:rPrChange w:id="12627" w:author="Tran Thi Huong Tra" w:date="2022-03-14T08:33:00Z">
                    <w:rPr>
                      <w:rFonts w:ascii="Times New Roman" w:hAnsi="Times New Roman" w:cs="Times New Roman"/>
                      <w:noProof/>
                      <w:sz w:val="26"/>
                      <w:szCs w:val="26"/>
                    </w:rPr>
                  </w:rPrChange>
                </w:rPr>
                <w:delText xml:space="preserve"> từ giai đoạn chuẩn bị, thực hiện Dự án đến khi bàn giao đưa Công trình Dự án vào khai thác, sử dụng và trong giai đoạn bảo hành theo đúng pháp luật liên quan và các quy định khác tại </w:delText>
              </w:r>
              <w:r w:rsidRPr="0093367E" w:rsidDel="008F4C75">
                <w:rPr>
                  <w:rFonts w:ascii="Times New Roman" w:hAnsi="Times New Roman" w:cs="Times New Roman"/>
                  <w:b/>
                  <w:noProof/>
                  <w:color w:val="000000" w:themeColor="text1"/>
                  <w:sz w:val="26"/>
                  <w:szCs w:val="26"/>
                  <w:rPrChange w:id="12628" w:author="Tran Thi Huong Tra" w:date="2022-03-14T08:33:00Z">
                    <w:rPr>
                      <w:rFonts w:ascii="Times New Roman" w:hAnsi="Times New Roman" w:cs="Times New Roman"/>
                      <w:noProof/>
                      <w:sz w:val="26"/>
                      <w:szCs w:val="26"/>
                    </w:rPr>
                  </w:rPrChange>
                </w:rPr>
                <w:delText>ĐKCT</w:delText>
              </w:r>
              <w:r w:rsidRPr="0093367E" w:rsidDel="008F4C75">
                <w:rPr>
                  <w:rFonts w:ascii="Times New Roman" w:hAnsi="Times New Roman" w:cs="Times New Roman"/>
                  <w:noProof/>
                  <w:color w:val="000000" w:themeColor="text1"/>
                  <w:sz w:val="26"/>
                  <w:szCs w:val="26"/>
                  <w:rPrChange w:id="12629" w:author="Tran Thi Huong Tra" w:date="2022-03-14T08:33:00Z">
                    <w:rPr>
                      <w:rFonts w:ascii="Times New Roman" w:hAnsi="Times New Roman" w:cs="Times New Roman"/>
                      <w:noProof/>
                      <w:sz w:val="26"/>
                      <w:szCs w:val="26"/>
                    </w:rPr>
                  </w:rPrChange>
                </w:rPr>
                <w:delText xml:space="preserve"> nếu có.</w:delText>
              </w:r>
            </w:del>
          </w:p>
          <w:p w14:paraId="23059FC8" w14:textId="395DA28C" w:rsidR="0022165B" w:rsidRPr="0093367E" w:rsidDel="008F4C75" w:rsidRDefault="0022165B">
            <w:pPr>
              <w:tabs>
                <w:tab w:val="left" w:pos="483"/>
                <w:tab w:val="left" w:pos="630"/>
              </w:tabs>
              <w:spacing w:before="60" w:after="60" w:line="276" w:lineRule="auto"/>
              <w:ind w:left="-10" w:right="-10"/>
              <w:jc w:val="both"/>
              <w:rPr>
                <w:del w:id="12630" w:author="YTC COMPUTER" w:date="2022-03-13T16:47:00Z"/>
                <w:rFonts w:ascii="Times New Roman" w:hAnsi="Times New Roman" w:cs="Times New Roman"/>
                <w:noProof/>
                <w:color w:val="000000" w:themeColor="text1"/>
                <w:sz w:val="26"/>
                <w:szCs w:val="26"/>
                <w:rPrChange w:id="12631" w:author="Tran Thi Huong Tra" w:date="2022-03-14T08:33:00Z">
                  <w:rPr>
                    <w:del w:id="12632" w:author="YTC COMPUTER" w:date="2022-03-13T16:47:00Z"/>
                    <w:rFonts w:ascii="Times New Roman" w:hAnsi="Times New Roman" w:cs="Times New Roman"/>
                    <w:noProof/>
                    <w:sz w:val="26"/>
                    <w:szCs w:val="26"/>
                  </w:rPr>
                </w:rPrChange>
              </w:rPr>
              <w:pPrChange w:id="12633" w:author="Tran Thi Huong Tra" w:date="2022-03-14T08:23:00Z">
                <w:pPr>
                  <w:tabs>
                    <w:tab w:val="left" w:pos="483"/>
                    <w:tab w:val="left" w:pos="630"/>
                  </w:tabs>
                  <w:spacing w:after="0" w:line="288" w:lineRule="auto"/>
                  <w:ind w:left="-10" w:right="-10"/>
                  <w:jc w:val="both"/>
                </w:pPr>
              </w:pPrChange>
            </w:pPr>
            <w:del w:id="12634" w:author="YTC COMPUTER" w:date="2022-03-12T22:47:00Z">
              <w:r w:rsidRPr="0093367E" w:rsidDel="001A2333">
                <w:rPr>
                  <w:rFonts w:ascii="Times New Roman" w:hAnsi="Times New Roman" w:cs="Times New Roman"/>
                  <w:noProof/>
                  <w:color w:val="000000" w:themeColor="text1"/>
                  <w:sz w:val="26"/>
                  <w:szCs w:val="26"/>
                  <w:rPrChange w:id="12635" w:author="Tran Thi Huong Tra" w:date="2022-03-14T08:33:00Z">
                    <w:rPr>
                      <w:rFonts w:ascii="Times New Roman" w:hAnsi="Times New Roman" w:cs="Times New Roman"/>
                      <w:noProof/>
                      <w:sz w:val="26"/>
                      <w:szCs w:val="26"/>
                    </w:rPr>
                  </w:rPrChange>
                </w:rPr>
                <w:delText>4</w:delText>
              </w:r>
              <w:r w:rsidR="000264CD" w:rsidRPr="0093367E" w:rsidDel="001A2333">
                <w:rPr>
                  <w:rFonts w:ascii="Times New Roman" w:hAnsi="Times New Roman" w:cs="Times New Roman"/>
                  <w:noProof/>
                  <w:color w:val="000000" w:themeColor="text1"/>
                  <w:sz w:val="26"/>
                  <w:szCs w:val="26"/>
                  <w:rPrChange w:id="12636" w:author="Tran Thi Huong Tra" w:date="2022-03-14T08:33:00Z">
                    <w:rPr>
                      <w:rFonts w:ascii="Times New Roman" w:hAnsi="Times New Roman" w:cs="Times New Roman"/>
                      <w:noProof/>
                      <w:sz w:val="26"/>
                      <w:szCs w:val="26"/>
                    </w:rPr>
                  </w:rPrChange>
                </w:rPr>
                <w:delText>6</w:delText>
              </w:r>
            </w:del>
            <w:del w:id="12637" w:author="YTC COMPUTER" w:date="2022-03-13T16:47:00Z">
              <w:r w:rsidRPr="0093367E" w:rsidDel="008F4C75">
                <w:rPr>
                  <w:rFonts w:ascii="Times New Roman" w:hAnsi="Times New Roman" w:cs="Times New Roman"/>
                  <w:noProof/>
                  <w:color w:val="000000" w:themeColor="text1"/>
                  <w:sz w:val="26"/>
                  <w:szCs w:val="26"/>
                  <w:rPrChange w:id="12638" w:author="Tran Thi Huong Tra" w:date="2022-03-14T08:33:00Z">
                    <w:rPr>
                      <w:rFonts w:ascii="Times New Roman" w:hAnsi="Times New Roman" w:cs="Times New Roman"/>
                      <w:noProof/>
                      <w:sz w:val="26"/>
                      <w:szCs w:val="26"/>
                    </w:rPr>
                  </w:rPrChange>
                </w:rPr>
                <w:delText>.2</w:delText>
              </w:r>
              <w:r w:rsidR="001E3778" w:rsidRPr="0093367E" w:rsidDel="008F4C75">
                <w:rPr>
                  <w:rFonts w:ascii="Times New Roman" w:hAnsi="Times New Roman" w:cs="Times New Roman"/>
                  <w:noProof/>
                  <w:color w:val="000000" w:themeColor="text1"/>
                  <w:sz w:val="26"/>
                  <w:szCs w:val="26"/>
                  <w:rPrChange w:id="12639" w:author="Tran Thi Huong Tra" w:date="2022-03-14T08:33:00Z">
                    <w:rPr>
                      <w:rFonts w:ascii="Times New Roman" w:hAnsi="Times New Roman" w:cs="Times New Roman"/>
                      <w:noProof/>
                      <w:sz w:val="26"/>
                      <w:szCs w:val="26"/>
                    </w:rPr>
                  </w:rPrChange>
                </w:rPr>
                <w:delText>.</w:delText>
              </w:r>
              <w:r w:rsidRPr="0093367E" w:rsidDel="008F4C75">
                <w:rPr>
                  <w:rFonts w:ascii="Times New Roman" w:hAnsi="Times New Roman" w:cs="Times New Roman"/>
                  <w:noProof/>
                  <w:color w:val="000000" w:themeColor="text1"/>
                  <w:sz w:val="26"/>
                  <w:szCs w:val="26"/>
                  <w:rPrChange w:id="12640" w:author="Tran Thi Huong Tra" w:date="2022-03-14T08:33:00Z">
                    <w:rPr>
                      <w:rFonts w:ascii="Times New Roman" w:hAnsi="Times New Roman" w:cs="Times New Roman"/>
                      <w:noProof/>
                      <w:sz w:val="26"/>
                      <w:szCs w:val="26"/>
                    </w:rPr>
                  </w:rPrChange>
                </w:rPr>
                <w:tab/>
                <w:delText>Quyền và trách nhiệm củ</w:delText>
              </w:r>
              <w:r w:rsidR="001E3778" w:rsidRPr="0093367E" w:rsidDel="008F4C75">
                <w:rPr>
                  <w:rFonts w:ascii="Times New Roman" w:hAnsi="Times New Roman" w:cs="Times New Roman"/>
                  <w:noProof/>
                  <w:color w:val="000000" w:themeColor="text1"/>
                  <w:sz w:val="26"/>
                  <w:szCs w:val="26"/>
                  <w:rPrChange w:id="12641" w:author="Tran Thi Huong Tra" w:date="2022-03-14T08:33:00Z">
                    <w:rPr>
                      <w:rFonts w:ascii="Times New Roman" w:hAnsi="Times New Roman" w:cs="Times New Roman"/>
                      <w:noProof/>
                      <w:sz w:val="26"/>
                      <w:szCs w:val="26"/>
                    </w:rPr>
                  </w:rPrChange>
                </w:rPr>
                <w:delText>a Cơ quan ký kết hợp đồng</w:delText>
              </w:r>
            </w:del>
            <w:ins w:id="12642" w:author="HOAIDUC" w:date="2022-03-03T09:13:00Z">
              <w:del w:id="12643" w:author="YTC COMPUTER" w:date="2022-03-13T16:47:00Z">
                <w:r w:rsidRPr="0093367E" w:rsidDel="008F4C75">
                  <w:rPr>
                    <w:rFonts w:ascii="Times New Roman" w:hAnsi="Times New Roman" w:cs="Times New Roman"/>
                    <w:noProof/>
                    <w:color w:val="000000" w:themeColor="text1"/>
                    <w:sz w:val="26"/>
                    <w:szCs w:val="26"/>
                    <w:rPrChange w:id="12644" w:author="Tran Thi Huong Tra" w:date="2022-03-14T08:33:00Z">
                      <w:rPr>
                        <w:rFonts w:ascii="Times New Roman" w:hAnsi="Times New Roman" w:cs="Times New Roman"/>
                        <w:noProof/>
                        <w:sz w:val="26"/>
                        <w:szCs w:val="26"/>
                      </w:rPr>
                    </w:rPrChange>
                  </w:rPr>
                  <w:delText xml:space="preserve"> tro</w:delText>
                </w:r>
              </w:del>
            </w:ins>
            <w:ins w:id="12645" w:author="HOAIDUC" w:date="2022-03-03T09:14:00Z">
              <w:del w:id="12646" w:author="YTC COMPUTER" w:date="2022-03-13T16:47:00Z">
                <w:r w:rsidRPr="0093367E" w:rsidDel="008F4C75">
                  <w:rPr>
                    <w:rFonts w:ascii="Times New Roman" w:hAnsi="Times New Roman" w:cs="Times New Roman"/>
                    <w:noProof/>
                    <w:color w:val="000000" w:themeColor="text1"/>
                    <w:sz w:val="26"/>
                    <w:szCs w:val="26"/>
                    <w:rPrChange w:id="12647" w:author="Tran Thi Huong Tra" w:date="2022-03-14T08:33:00Z">
                      <w:rPr>
                        <w:rFonts w:ascii="Times New Roman" w:hAnsi="Times New Roman" w:cs="Times New Roman"/>
                        <w:noProof/>
                        <w:sz w:val="26"/>
                        <w:szCs w:val="26"/>
                      </w:rPr>
                    </w:rPrChange>
                  </w:rPr>
                  <w:delText>ng công tác q</w:delText>
                </w:r>
              </w:del>
            </w:ins>
            <w:ins w:id="12648" w:author="HOAIDUC" w:date="2022-03-03T09:13:00Z">
              <w:del w:id="12649" w:author="YTC COMPUTER" w:date="2022-03-13T16:47:00Z">
                <w:r w:rsidRPr="0093367E" w:rsidDel="008F4C75">
                  <w:rPr>
                    <w:rFonts w:ascii="Times New Roman" w:hAnsi="Times New Roman" w:cs="Times New Roman"/>
                    <w:noProof/>
                    <w:color w:val="000000" w:themeColor="text1"/>
                    <w:sz w:val="26"/>
                    <w:szCs w:val="26"/>
                    <w:rPrChange w:id="12650" w:author="Tran Thi Huong Tra" w:date="2022-03-14T08:33:00Z">
                      <w:rPr>
                        <w:rFonts w:ascii="Times New Roman" w:hAnsi="Times New Roman" w:cs="Times New Roman"/>
                        <w:noProof/>
                        <w:sz w:val="26"/>
                        <w:szCs w:val="26"/>
                      </w:rPr>
                    </w:rPrChange>
                  </w:rPr>
                  <w:delText>uản lý chất lượng và giám sát, nghiệm thu công trình hệ thống cơ sở hạ tầng</w:delText>
                </w:r>
              </w:del>
            </w:ins>
            <w:del w:id="12651" w:author="YTC COMPUTER" w:date="2022-03-13T16:47:00Z">
              <w:r w:rsidRPr="0093367E" w:rsidDel="008F4C75">
                <w:rPr>
                  <w:rFonts w:ascii="Times New Roman" w:hAnsi="Times New Roman" w:cs="Times New Roman"/>
                  <w:noProof/>
                  <w:color w:val="000000" w:themeColor="text1"/>
                  <w:sz w:val="26"/>
                  <w:szCs w:val="26"/>
                  <w:rPrChange w:id="12652" w:author="Tran Thi Huong Tra" w:date="2022-03-14T08:33:00Z">
                    <w:rPr>
                      <w:rFonts w:ascii="Times New Roman" w:hAnsi="Times New Roman" w:cs="Times New Roman"/>
                      <w:noProof/>
                      <w:sz w:val="26"/>
                      <w:szCs w:val="26"/>
                    </w:rPr>
                  </w:rPrChange>
                </w:rPr>
                <w:delText xml:space="preserve"> theo quy định tại </w:delText>
              </w:r>
              <w:r w:rsidR="001E3778" w:rsidRPr="0093367E" w:rsidDel="008F4C75">
                <w:rPr>
                  <w:rFonts w:ascii="Times New Roman" w:hAnsi="Times New Roman" w:cs="Times New Roman"/>
                  <w:noProof/>
                  <w:color w:val="000000" w:themeColor="text1"/>
                  <w:sz w:val="26"/>
                  <w:szCs w:val="26"/>
                  <w:rPrChange w:id="12653" w:author="Tran Thi Huong Tra" w:date="2022-03-14T08:33:00Z">
                    <w:rPr>
                      <w:rFonts w:ascii="Times New Roman" w:hAnsi="Times New Roman" w:cs="Times New Roman"/>
                      <w:noProof/>
                      <w:sz w:val="26"/>
                      <w:szCs w:val="26"/>
                    </w:rPr>
                  </w:rPrChange>
                </w:rPr>
                <w:delText>K</w:delText>
              </w:r>
              <w:r w:rsidRPr="0093367E" w:rsidDel="008F4C75">
                <w:rPr>
                  <w:rFonts w:ascii="Times New Roman" w:hAnsi="Times New Roman" w:cs="Times New Roman"/>
                  <w:noProof/>
                  <w:color w:val="000000" w:themeColor="text1"/>
                  <w:sz w:val="26"/>
                  <w:szCs w:val="26"/>
                  <w:rPrChange w:id="12654" w:author="Tran Thi Huong Tra" w:date="2022-03-14T08:33:00Z">
                    <w:rPr>
                      <w:rFonts w:ascii="Times New Roman" w:hAnsi="Times New Roman" w:cs="Times New Roman"/>
                      <w:noProof/>
                      <w:sz w:val="26"/>
                      <w:szCs w:val="26"/>
                    </w:rPr>
                  </w:rPrChange>
                </w:rPr>
                <w:delText xml:space="preserve">hoản </w:delText>
              </w:r>
              <w:commentRangeStart w:id="12655"/>
              <w:r w:rsidRPr="0093367E" w:rsidDel="008F4C75">
                <w:rPr>
                  <w:rFonts w:ascii="Times New Roman" w:hAnsi="Times New Roman" w:cs="Times New Roman"/>
                  <w:noProof/>
                  <w:color w:val="000000" w:themeColor="text1"/>
                  <w:sz w:val="26"/>
                  <w:szCs w:val="26"/>
                  <w:rPrChange w:id="12656" w:author="Tran Thi Huong Tra" w:date="2022-03-14T08:33:00Z">
                    <w:rPr>
                      <w:rFonts w:ascii="Times New Roman" w:hAnsi="Times New Roman" w:cs="Times New Roman"/>
                      <w:noProof/>
                      <w:sz w:val="26"/>
                      <w:szCs w:val="26"/>
                    </w:rPr>
                  </w:rPrChange>
                </w:rPr>
                <w:delText>8</w:delText>
              </w:r>
              <w:commentRangeEnd w:id="12655"/>
              <w:r w:rsidRPr="0093367E" w:rsidDel="008F4C75">
                <w:rPr>
                  <w:noProof/>
                  <w:color w:val="000000" w:themeColor="text1"/>
                  <w:sz w:val="26"/>
                  <w:szCs w:val="26"/>
                  <w:rPrChange w:id="12657" w:author="Tran Thi Huong Tra" w:date="2022-03-14T08:33:00Z">
                    <w:rPr>
                      <w:rStyle w:val="CommentReference"/>
                      <w:rFonts w:ascii="Times New Roman" w:eastAsia="Times New Roman" w:hAnsi="Times New Roman" w:cs="Times New Roman"/>
                      <w:szCs w:val="20"/>
                      <w:lang w:val="x-none" w:eastAsia="x-none"/>
                    </w:rPr>
                  </w:rPrChange>
                </w:rPr>
                <w:commentReference w:id="12655"/>
              </w:r>
              <w:r w:rsidRPr="0093367E" w:rsidDel="008F4C75">
                <w:rPr>
                  <w:rFonts w:ascii="Times New Roman" w:hAnsi="Times New Roman" w:cs="Times New Roman"/>
                  <w:noProof/>
                  <w:color w:val="000000" w:themeColor="text1"/>
                  <w:sz w:val="26"/>
                  <w:szCs w:val="26"/>
                  <w:rPrChange w:id="12658" w:author="Tran Thi Huong Tra" w:date="2022-03-14T08:33:00Z">
                    <w:rPr>
                      <w:rFonts w:ascii="Times New Roman" w:hAnsi="Times New Roman" w:cs="Times New Roman"/>
                      <w:noProof/>
                      <w:sz w:val="26"/>
                      <w:szCs w:val="26"/>
                    </w:rPr>
                  </w:rPrChange>
                </w:rPr>
                <w:delText xml:space="preserve"> Điều 19 Nghị định 06/2021/NĐ-CP ngày 26/1/2021 và các quy định khác tại </w:delText>
              </w:r>
              <w:r w:rsidRPr="0093367E" w:rsidDel="008F4C75">
                <w:rPr>
                  <w:rFonts w:ascii="Times New Roman" w:hAnsi="Times New Roman" w:cs="Times New Roman"/>
                  <w:b/>
                  <w:noProof/>
                  <w:color w:val="000000" w:themeColor="text1"/>
                  <w:sz w:val="26"/>
                  <w:szCs w:val="26"/>
                  <w:rPrChange w:id="12659" w:author="Tran Thi Huong Tra" w:date="2022-03-14T08:33:00Z">
                    <w:rPr>
                      <w:rFonts w:ascii="Times New Roman" w:hAnsi="Times New Roman" w:cs="Times New Roman"/>
                      <w:b/>
                      <w:noProof/>
                      <w:sz w:val="26"/>
                      <w:szCs w:val="26"/>
                    </w:rPr>
                  </w:rPrChange>
                </w:rPr>
                <w:delText>ĐKCT</w:delText>
              </w:r>
              <w:r w:rsidR="001E3778" w:rsidRPr="0093367E" w:rsidDel="008F4C75">
                <w:rPr>
                  <w:rFonts w:ascii="Times New Roman" w:hAnsi="Times New Roman" w:cs="Times New Roman"/>
                  <w:noProof/>
                  <w:color w:val="000000" w:themeColor="text1"/>
                  <w:sz w:val="26"/>
                  <w:szCs w:val="26"/>
                  <w:rPrChange w:id="12660" w:author="Tran Thi Huong Tra" w:date="2022-03-14T08:33:00Z">
                    <w:rPr>
                      <w:rFonts w:ascii="Times New Roman" w:hAnsi="Times New Roman" w:cs="Times New Roman"/>
                      <w:noProof/>
                      <w:sz w:val="26"/>
                      <w:szCs w:val="26"/>
                    </w:rPr>
                  </w:rPrChange>
                </w:rPr>
                <w:delText>.</w:delText>
              </w:r>
            </w:del>
          </w:p>
          <w:p w14:paraId="78311260" w14:textId="07BD68BE" w:rsidR="000264CD" w:rsidRPr="0093367E" w:rsidDel="008F4C75" w:rsidRDefault="000264CD">
            <w:pPr>
              <w:tabs>
                <w:tab w:val="left" w:pos="739"/>
              </w:tabs>
              <w:spacing w:before="60" w:after="60" w:line="276" w:lineRule="auto"/>
              <w:ind w:left="-10" w:right="-10"/>
              <w:jc w:val="both"/>
              <w:rPr>
                <w:del w:id="12661" w:author="YTC COMPUTER" w:date="2022-03-13T16:47:00Z"/>
                <w:rFonts w:ascii="Times New Roman" w:hAnsi="Times New Roman" w:cs="Times New Roman"/>
                <w:noProof/>
                <w:color w:val="000000" w:themeColor="text1"/>
                <w:sz w:val="26"/>
                <w:szCs w:val="26"/>
                <w:rPrChange w:id="12662" w:author="Tran Thi Huong Tra" w:date="2022-03-14T08:33:00Z">
                  <w:rPr>
                    <w:del w:id="12663" w:author="YTC COMPUTER" w:date="2022-03-13T16:47:00Z"/>
                    <w:rFonts w:ascii="Times New Roman" w:hAnsi="Times New Roman" w:cs="Times New Roman"/>
                    <w:noProof/>
                    <w:sz w:val="26"/>
                    <w:szCs w:val="26"/>
                  </w:rPr>
                </w:rPrChange>
              </w:rPr>
              <w:pPrChange w:id="12664" w:author="Tran Thi Huong Tra" w:date="2022-03-14T08:23:00Z">
                <w:pPr>
                  <w:tabs>
                    <w:tab w:val="left" w:pos="739"/>
                  </w:tabs>
                  <w:spacing w:after="0" w:line="288" w:lineRule="auto"/>
                  <w:ind w:left="-10" w:right="-10"/>
                  <w:jc w:val="both"/>
                </w:pPr>
              </w:pPrChange>
            </w:pPr>
            <w:del w:id="12665" w:author="YTC COMPUTER" w:date="2022-03-12T22:47:00Z">
              <w:r w:rsidRPr="0093367E" w:rsidDel="001A2333">
                <w:rPr>
                  <w:rFonts w:ascii="Times New Roman" w:hAnsi="Times New Roman" w:cs="Times New Roman"/>
                  <w:noProof/>
                  <w:color w:val="000000" w:themeColor="text1"/>
                  <w:sz w:val="26"/>
                  <w:szCs w:val="26"/>
                  <w:rPrChange w:id="12666" w:author="Tran Thi Huong Tra" w:date="2022-03-14T08:33:00Z">
                    <w:rPr>
                      <w:rFonts w:ascii="Times New Roman" w:hAnsi="Times New Roman" w:cs="Times New Roman"/>
                      <w:noProof/>
                      <w:sz w:val="26"/>
                      <w:szCs w:val="26"/>
                    </w:rPr>
                  </w:rPrChange>
                </w:rPr>
                <w:delText>4</w:delText>
              </w:r>
              <w:r w:rsidR="001E3778" w:rsidRPr="0093367E" w:rsidDel="001A2333">
                <w:rPr>
                  <w:rFonts w:ascii="Times New Roman" w:hAnsi="Times New Roman" w:cs="Times New Roman"/>
                  <w:noProof/>
                  <w:color w:val="000000" w:themeColor="text1"/>
                  <w:sz w:val="26"/>
                  <w:szCs w:val="26"/>
                  <w:rPrChange w:id="12667" w:author="Tran Thi Huong Tra" w:date="2022-03-14T08:33:00Z">
                    <w:rPr>
                      <w:rFonts w:ascii="Times New Roman" w:hAnsi="Times New Roman" w:cs="Times New Roman"/>
                      <w:noProof/>
                      <w:sz w:val="26"/>
                      <w:szCs w:val="26"/>
                    </w:rPr>
                  </w:rPrChange>
                </w:rPr>
                <w:delText>6</w:delText>
              </w:r>
            </w:del>
            <w:del w:id="12668" w:author="YTC COMPUTER" w:date="2022-03-13T16:47:00Z">
              <w:r w:rsidRPr="0093367E" w:rsidDel="008F4C75">
                <w:rPr>
                  <w:rFonts w:ascii="Times New Roman" w:hAnsi="Times New Roman" w:cs="Times New Roman"/>
                  <w:noProof/>
                  <w:color w:val="000000" w:themeColor="text1"/>
                  <w:sz w:val="26"/>
                  <w:szCs w:val="26"/>
                  <w:rPrChange w:id="12669" w:author="Tran Thi Huong Tra" w:date="2022-03-14T08:33:00Z">
                    <w:rPr>
                      <w:rFonts w:ascii="Times New Roman" w:hAnsi="Times New Roman" w:cs="Times New Roman"/>
                      <w:noProof/>
                      <w:sz w:val="26"/>
                      <w:szCs w:val="26"/>
                    </w:rPr>
                  </w:rPrChange>
                </w:rPr>
                <w:delText>.3</w:delText>
              </w:r>
              <w:r w:rsidR="001E3778" w:rsidRPr="0093367E" w:rsidDel="008F4C75">
                <w:rPr>
                  <w:rFonts w:ascii="Times New Roman" w:hAnsi="Times New Roman" w:cs="Times New Roman"/>
                  <w:noProof/>
                  <w:color w:val="000000" w:themeColor="text1"/>
                  <w:sz w:val="26"/>
                  <w:szCs w:val="26"/>
                  <w:rPrChange w:id="12670" w:author="Tran Thi Huong Tra" w:date="2022-03-14T08:33:00Z">
                    <w:rPr>
                      <w:rFonts w:ascii="Times New Roman" w:hAnsi="Times New Roman" w:cs="Times New Roman"/>
                      <w:noProof/>
                      <w:sz w:val="26"/>
                      <w:szCs w:val="26"/>
                    </w:rPr>
                  </w:rPrChange>
                </w:rPr>
                <w:delText>.</w:delText>
              </w:r>
              <w:r w:rsidRPr="0093367E" w:rsidDel="008F4C75">
                <w:rPr>
                  <w:rFonts w:ascii="Times New Roman" w:hAnsi="Times New Roman" w:cs="Times New Roman"/>
                  <w:noProof/>
                  <w:color w:val="000000" w:themeColor="text1"/>
                  <w:sz w:val="26"/>
                  <w:szCs w:val="26"/>
                  <w:rPrChange w:id="12671" w:author="Tran Thi Huong Tra" w:date="2022-03-14T08:33:00Z">
                    <w:rPr>
                      <w:rFonts w:ascii="Times New Roman" w:hAnsi="Times New Roman" w:cs="Times New Roman"/>
                      <w:noProof/>
                      <w:sz w:val="26"/>
                      <w:szCs w:val="26"/>
                    </w:rPr>
                  </w:rPrChange>
                </w:rPr>
                <w:delText xml:space="preserve"> Quản lý chất lượng và giám sát, nghiệm thu công trình, hệ thống cơ sở hạ tầng trong tiểu dự án sử dụng vốn đầu tư công được thực hiện theo các quy định pháp luật hiện hành về quản lý đầu tư xây dựng</w:delText>
              </w:r>
              <w:r w:rsidR="001E3778" w:rsidRPr="0093367E" w:rsidDel="008F4C75">
                <w:rPr>
                  <w:rFonts w:ascii="Times New Roman" w:hAnsi="Times New Roman" w:cs="Times New Roman"/>
                  <w:noProof/>
                  <w:color w:val="000000" w:themeColor="text1"/>
                  <w:sz w:val="26"/>
                  <w:szCs w:val="26"/>
                  <w:rPrChange w:id="12672" w:author="Tran Thi Huong Tra" w:date="2022-03-14T08:33:00Z">
                    <w:rPr>
                      <w:rFonts w:ascii="Times New Roman" w:hAnsi="Times New Roman" w:cs="Times New Roman"/>
                      <w:noProof/>
                      <w:sz w:val="26"/>
                      <w:szCs w:val="26"/>
                    </w:rPr>
                  </w:rPrChange>
                </w:rPr>
                <w:delText>.</w:delText>
              </w:r>
            </w:del>
          </w:p>
          <w:p w14:paraId="13BC33B0" w14:textId="0867FE65" w:rsidR="0022165B" w:rsidRPr="0093367E" w:rsidDel="008F4C75" w:rsidRDefault="0022165B">
            <w:pPr>
              <w:tabs>
                <w:tab w:val="left" w:pos="739"/>
              </w:tabs>
              <w:spacing w:before="60" w:after="60" w:line="276" w:lineRule="auto"/>
              <w:ind w:left="-10" w:right="-10"/>
              <w:jc w:val="both"/>
              <w:rPr>
                <w:del w:id="12673" w:author="YTC COMPUTER" w:date="2022-03-13T16:47:00Z"/>
                <w:rFonts w:ascii="Times New Roman" w:hAnsi="Times New Roman" w:cs="Times New Roman"/>
                <w:noProof/>
                <w:color w:val="000000" w:themeColor="text1"/>
                <w:sz w:val="26"/>
                <w:szCs w:val="26"/>
                <w:rPrChange w:id="12674" w:author="Tran Thi Huong Tra" w:date="2022-03-14T08:33:00Z">
                  <w:rPr>
                    <w:del w:id="12675" w:author="YTC COMPUTER" w:date="2022-03-13T16:47:00Z"/>
                    <w:rFonts w:ascii="Times New Roman" w:hAnsi="Times New Roman" w:cs="Times New Roman"/>
                    <w:noProof/>
                    <w:sz w:val="26"/>
                    <w:szCs w:val="26"/>
                  </w:rPr>
                </w:rPrChange>
              </w:rPr>
              <w:pPrChange w:id="12676" w:author="Tran Thi Huong Tra" w:date="2022-03-14T08:23:00Z">
                <w:pPr>
                  <w:tabs>
                    <w:tab w:val="left" w:pos="739"/>
                  </w:tabs>
                  <w:spacing w:after="0" w:line="288" w:lineRule="auto"/>
                  <w:ind w:left="-10" w:right="-10"/>
                  <w:jc w:val="both"/>
                </w:pPr>
              </w:pPrChange>
            </w:pPr>
          </w:p>
        </w:tc>
      </w:tr>
      <w:tr w:rsidR="006C2E5E" w:rsidRPr="0093367E" w:rsidDel="008F4C75" w14:paraId="0BF5D385" w14:textId="77777777" w:rsidTr="000B6096">
        <w:trPr>
          <w:del w:id="12677" w:author="YTC COMPUTER" w:date="2022-03-13T16:47:00Z"/>
        </w:trPr>
        <w:tc>
          <w:tcPr>
            <w:tcW w:w="2972" w:type="dxa"/>
          </w:tcPr>
          <w:p w14:paraId="22C44759" w14:textId="3C856A43" w:rsidR="0022165B" w:rsidRPr="0093367E" w:rsidDel="008F4C75" w:rsidRDefault="001E3778">
            <w:pPr>
              <w:pStyle w:val="y"/>
              <w:spacing w:before="60" w:after="60" w:line="276" w:lineRule="auto"/>
              <w:rPr>
                <w:del w:id="12678" w:author="YTC COMPUTER" w:date="2022-03-13T16:47:00Z"/>
                <w:color w:val="000000" w:themeColor="text1"/>
                <w:rPrChange w:id="12679" w:author="Tran Thi Huong Tra" w:date="2022-03-14T08:33:00Z">
                  <w:rPr>
                    <w:del w:id="12680" w:author="YTC COMPUTER" w:date="2022-03-13T16:47:00Z"/>
                  </w:rPr>
                </w:rPrChange>
              </w:rPr>
              <w:pPrChange w:id="12681" w:author="Tran Thi Huong Tra" w:date="2022-03-14T08:23:00Z">
                <w:pPr>
                  <w:pStyle w:val="y"/>
                </w:pPr>
              </w:pPrChange>
            </w:pPr>
            <w:del w:id="12682" w:author="YTC COMPUTER" w:date="2022-03-13T16:47:00Z">
              <w:r w:rsidRPr="0093367E" w:rsidDel="008F4C75">
                <w:rPr>
                  <w:color w:val="000000" w:themeColor="text1"/>
                  <w:spacing w:val="-8"/>
                  <w:rPrChange w:id="12683" w:author="Tran Thi Huong Tra" w:date="2022-03-14T08:33:00Z">
                    <w:rPr>
                      <w:spacing w:val="-8"/>
                    </w:rPr>
                  </w:rPrChange>
                </w:rPr>
                <w:delText xml:space="preserve">Điều </w:delText>
              </w:r>
            </w:del>
            <w:del w:id="12684" w:author="YTC COMPUTER" w:date="2022-03-12T22:48:00Z">
              <w:r w:rsidRPr="0093367E" w:rsidDel="001A2333">
                <w:rPr>
                  <w:color w:val="000000" w:themeColor="text1"/>
                  <w:spacing w:val="-8"/>
                  <w:rPrChange w:id="12685" w:author="Tran Thi Huong Tra" w:date="2022-03-14T08:33:00Z">
                    <w:rPr>
                      <w:spacing w:val="-8"/>
                    </w:rPr>
                  </w:rPrChange>
                </w:rPr>
                <w:delText>47</w:delText>
              </w:r>
            </w:del>
            <w:del w:id="12686" w:author="YTC COMPUTER" w:date="2022-03-13T16:47:00Z">
              <w:r w:rsidRPr="0093367E" w:rsidDel="008F4C75">
                <w:rPr>
                  <w:color w:val="000000" w:themeColor="text1"/>
                  <w:spacing w:val="-8"/>
                  <w:rPrChange w:id="12687" w:author="Tran Thi Huong Tra" w:date="2022-03-14T08:33:00Z">
                    <w:rPr>
                      <w:spacing w:val="-8"/>
                    </w:rPr>
                  </w:rPrChange>
                </w:rPr>
                <w:delText xml:space="preserve">. </w:delText>
              </w:r>
              <w:r w:rsidR="0022165B" w:rsidRPr="0093367E" w:rsidDel="008F4C75">
                <w:rPr>
                  <w:color w:val="000000" w:themeColor="text1"/>
                  <w:spacing w:val="-8"/>
                  <w:rPrChange w:id="12688" w:author="Tran Thi Huong Tra" w:date="2022-03-14T08:33:00Z">
                    <w:rPr>
                      <w:spacing w:val="-8"/>
                    </w:rPr>
                  </w:rPrChange>
                </w:rPr>
                <w:delText>Hồ sơ, trình tự</w:delText>
              </w:r>
              <w:r w:rsidRPr="0093367E" w:rsidDel="008F4C75">
                <w:rPr>
                  <w:color w:val="000000" w:themeColor="text1"/>
                  <w:spacing w:val="-8"/>
                  <w:rPrChange w:id="12689" w:author="Tran Thi Huong Tra" w:date="2022-03-14T08:33:00Z">
                    <w:rPr>
                      <w:spacing w:val="-8"/>
                    </w:rPr>
                  </w:rPrChange>
                </w:rPr>
                <w:delText>, th</w:delText>
              </w:r>
              <w:r w:rsidR="0022165B" w:rsidRPr="0093367E" w:rsidDel="008F4C75">
                <w:rPr>
                  <w:color w:val="000000" w:themeColor="text1"/>
                  <w:spacing w:val="-8"/>
                  <w:rPrChange w:id="12690" w:author="Tran Thi Huong Tra" w:date="2022-03-14T08:33:00Z">
                    <w:rPr>
                      <w:spacing w:val="-8"/>
                    </w:rPr>
                  </w:rPrChange>
                </w:rPr>
                <w:delText>ời gian thực hiện thủ tục xác nhận hoàn thành công trình, hệ thống cơ sở hạ tầng</w:delText>
              </w:r>
            </w:del>
          </w:p>
        </w:tc>
        <w:tc>
          <w:tcPr>
            <w:tcW w:w="6237" w:type="dxa"/>
          </w:tcPr>
          <w:p w14:paraId="5EF1EA9C" w14:textId="1A4F6EAC" w:rsidR="001E3778" w:rsidRPr="0093367E" w:rsidDel="008F4C75" w:rsidRDefault="001E3778">
            <w:pPr>
              <w:tabs>
                <w:tab w:val="left" w:pos="739"/>
              </w:tabs>
              <w:spacing w:before="60" w:after="60" w:line="276" w:lineRule="auto"/>
              <w:ind w:left="-10" w:right="-10"/>
              <w:jc w:val="both"/>
              <w:rPr>
                <w:del w:id="12691" w:author="YTC COMPUTER" w:date="2022-03-13T16:47:00Z"/>
                <w:rFonts w:ascii="Times New Roman" w:hAnsi="Times New Roman" w:cs="Times New Roman"/>
                <w:strike/>
                <w:noProof/>
                <w:color w:val="000000" w:themeColor="text1"/>
                <w:sz w:val="26"/>
                <w:szCs w:val="26"/>
                <w:rPrChange w:id="12692" w:author="Tran Thi Huong Tra" w:date="2022-03-14T08:33:00Z">
                  <w:rPr>
                    <w:del w:id="12693" w:author="YTC COMPUTER" w:date="2022-03-13T16:47:00Z"/>
                    <w:rFonts w:ascii="Times New Roman" w:hAnsi="Times New Roman" w:cs="Times New Roman"/>
                    <w:strike/>
                    <w:noProof/>
                    <w:sz w:val="26"/>
                    <w:szCs w:val="26"/>
                  </w:rPr>
                </w:rPrChange>
              </w:rPr>
              <w:pPrChange w:id="12694" w:author="Tran Thi Huong Tra" w:date="2022-03-14T08:23:00Z">
                <w:pPr>
                  <w:tabs>
                    <w:tab w:val="left" w:pos="739"/>
                  </w:tabs>
                  <w:spacing w:after="0" w:line="288" w:lineRule="auto"/>
                  <w:ind w:left="-10" w:right="-10"/>
                  <w:jc w:val="both"/>
                </w:pPr>
              </w:pPrChange>
            </w:pPr>
            <w:del w:id="12695" w:author="YTC COMPUTER" w:date="2022-03-13T16:47:00Z">
              <w:r w:rsidRPr="0093367E" w:rsidDel="008F4C75">
                <w:rPr>
                  <w:rFonts w:ascii="Times New Roman" w:hAnsi="Times New Roman" w:cs="Times New Roman"/>
                  <w:noProof/>
                  <w:color w:val="000000" w:themeColor="text1"/>
                  <w:sz w:val="26"/>
                  <w:szCs w:val="26"/>
                  <w:rPrChange w:id="12696" w:author="Tran Thi Huong Tra" w:date="2022-03-14T08:33:00Z">
                    <w:rPr>
                      <w:rFonts w:ascii="Times New Roman" w:hAnsi="Times New Roman" w:cs="Times New Roman"/>
                      <w:noProof/>
                      <w:sz w:val="26"/>
                      <w:szCs w:val="26"/>
                    </w:rPr>
                  </w:rPrChange>
                </w:rPr>
                <w:delText>Nội dung hồ sơ, trình tự, thời gian thực hiện thủ tục xác nhận hoàn thành công trình, hệ thống cơ sở hạ tầng thực hiện theo quy định tại Điều 76 Nghị định 35/2021/NĐ-CP.</w:delText>
              </w:r>
            </w:del>
          </w:p>
        </w:tc>
      </w:tr>
      <w:tr w:rsidR="006C2E5E" w:rsidRPr="0093367E" w:rsidDel="008F4C75" w14:paraId="70C04F75" w14:textId="77777777" w:rsidTr="000B6096">
        <w:trPr>
          <w:del w:id="12697" w:author="YTC COMPUTER" w:date="2022-03-13T16:47:00Z"/>
        </w:trPr>
        <w:tc>
          <w:tcPr>
            <w:tcW w:w="2972" w:type="dxa"/>
          </w:tcPr>
          <w:p w14:paraId="0F808820" w14:textId="1EE96BE7" w:rsidR="0022165B" w:rsidRPr="0093367E" w:rsidDel="008F4C75" w:rsidRDefault="0022165B">
            <w:pPr>
              <w:pStyle w:val="y"/>
              <w:spacing w:before="60" w:after="60" w:line="276" w:lineRule="auto"/>
              <w:rPr>
                <w:del w:id="12698" w:author="YTC COMPUTER" w:date="2022-03-13T16:47:00Z"/>
                <w:color w:val="000000" w:themeColor="text1"/>
                <w:rPrChange w:id="12699" w:author="Tran Thi Huong Tra" w:date="2022-03-14T08:33:00Z">
                  <w:rPr>
                    <w:del w:id="12700" w:author="YTC COMPUTER" w:date="2022-03-13T16:47:00Z"/>
                  </w:rPr>
                </w:rPrChange>
              </w:rPr>
              <w:pPrChange w:id="12701" w:author="Tran Thi Huong Tra" w:date="2022-03-14T08:23:00Z">
                <w:pPr>
                  <w:pStyle w:val="y"/>
                </w:pPr>
              </w:pPrChange>
            </w:pPr>
            <w:bookmarkStart w:id="12702" w:name="_Toc89460347"/>
            <w:bookmarkStart w:id="12703" w:name="_Toc89479171"/>
            <w:bookmarkStart w:id="12704" w:name="_Toc89519521"/>
            <w:bookmarkStart w:id="12705" w:name="_Toc89520162"/>
            <w:del w:id="12706" w:author="YTC COMPUTER" w:date="2022-03-13T16:47:00Z">
              <w:r w:rsidRPr="0093367E" w:rsidDel="008F4C75">
                <w:rPr>
                  <w:color w:val="000000" w:themeColor="text1"/>
                  <w:rPrChange w:id="12707" w:author="Tran Thi Huong Tra" w:date="2022-03-14T08:33:00Z">
                    <w:rPr/>
                  </w:rPrChange>
                </w:rPr>
                <w:delText xml:space="preserve">Điều </w:delText>
              </w:r>
            </w:del>
            <w:del w:id="12708" w:author="YTC COMPUTER" w:date="2022-03-12T22:48:00Z">
              <w:r w:rsidR="001E3778" w:rsidRPr="0093367E" w:rsidDel="001A2333">
                <w:rPr>
                  <w:color w:val="000000" w:themeColor="text1"/>
                  <w:rPrChange w:id="12709" w:author="Tran Thi Huong Tra" w:date="2022-03-14T08:33:00Z">
                    <w:rPr/>
                  </w:rPrChange>
                </w:rPr>
                <w:delText>48</w:delText>
              </w:r>
            </w:del>
            <w:del w:id="12710" w:author="YTC COMPUTER" w:date="2022-03-13T16:47:00Z">
              <w:r w:rsidRPr="0093367E" w:rsidDel="008F4C75">
                <w:rPr>
                  <w:color w:val="000000" w:themeColor="text1"/>
                  <w:rPrChange w:id="12711" w:author="Tran Thi Huong Tra" w:date="2022-03-14T08:33:00Z">
                    <w:rPr/>
                  </w:rPrChange>
                </w:rPr>
                <w:delText xml:space="preserve">. </w:delText>
              </w:r>
              <w:r w:rsidR="001E3778" w:rsidRPr="0093367E" w:rsidDel="008F4C75">
                <w:rPr>
                  <w:color w:val="000000" w:themeColor="text1"/>
                  <w:rPrChange w:id="12712" w:author="Tran Thi Huong Tra" w:date="2022-03-14T08:33:00Z">
                    <w:rPr/>
                  </w:rPrChange>
                </w:rPr>
                <w:delText>Thủ tục kiểm toán và q</w:delText>
              </w:r>
              <w:r w:rsidRPr="0093367E" w:rsidDel="008F4C75">
                <w:rPr>
                  <w:color w:val="000000" w:themeColor="text1"/>
                  <w:rPrChange w:id="12713" w:author="Tran Thi Huong Tra" w:date="2022-03-14T08:33:00Z">
                    <w:rPr/>
                  </w:rPrChange>
                </w:rPr>
                <w:delText xml:space="preserve">uyết toán </w:delText>
              </w:r>
              <w:r w:rsidR="001E3778" w:rsidRPr="0093367E" w:rsidDel="008F4C75">
                <w:rPr>
                  <w:color w:val="000000" w:themeColor="text1"/>
                  <w:rPrChange w:id="12714" w:author="Tran Thi Huong Tra" w:date="2022-03-14T08:33:00Z">
                    <w:rPr/>
                  </w:rPrChange>
                </w:rPr>
                <w:delText xml:space="preserve">vốn đầu tư xây dựng </w:delText>
              </w:r>
              <w:r w:rsidRPr="0093367E" w:rsidDel="008F4C75">
                <w:rPr>
                  <w:color w:val="000000" w:themeColor="text1"/>
                  <w:rPrChange w:id="12715" w:author="Tran Thi Huong Tra" w:date="2022-03-14T08:33:00Z">
                    <w:rPr/>
                  </w:rPrChange>
                </w:rPr>
                <w:delText>công trình</w:delText>
              </w:r>
              <w:bookmarkEnd w:id="12702"/>
              <w:bookmarkEnd w:id="12703"/>
              <w:bookmarkEnd w:id="12704"/>
              <w:bookmarkEnd w:id="12705"/>
              <w:r w:rsidR="001E3778" w:rsidRPr="0093367E" w:rsidDel="008F4C75">
                <w:rPr>
                  <w:color w:val="000000" w:themeColor="text1"/>
                  <w:rPrChange w:id="12716" w:author="Tran Thi Huong Tra" w:date="2022-03-14T08:33:00Z">
                    <w:rPr/>
                  </w:rPrChange>
                </w:rPr>
                <w:delText>, hệ thống cơ sở hạ tầng</w:delText>
              </w:r>
            </w:del>
          </w:p>
        </w:tc>
        <w:tc>
          <w:tcPr>
            <w:tcW w:w="6237" w:type="dxa"/>
          </w:tcPr>
          <w:p w14:paraId="50F2E680" w14:textId="60DECFC6" w:rsidR="00316CEE" w:rsidRPr="0093367E" w:rsidDel="008F4C75" w:rsidRDefault="00316CEE">
            <w:pPr>
              <w:tabs>
                <w:tab w:val="left" w:pos="739"/>
              </w:tabs>
              <w:spacing w:before="60" w:after="60" w:line="276" w:lineRule="auto"/>
              <w:ind w:left="-10" w:right="-10"/>
              <w:jc w:val="both"/>
              <w:rPr>
                <w:del w:id="12717" w:author="YTC COMPUTER" w:date="2022-03-13T16:47:00Z"/>
                <w:rFonts w:ascii="Times New Roman" w:hAnsi="Times New Roman" w:cs="Times New Roman"/>
                <w:noProof/>
                <w:color w:val="000000" w:themeColor="text1"/>
                <w:spacing w:val="-4"/>
                <w:sz w:val="26"/>
                <w:szCs w:val="26"/>
                <w:rPrChange w:id="12718" w:author="Tran Thi Huong Tra" w:date="2022-03-14T08:33:00Z">
                  <w:rPr>
                    <w:del w:id="12719" w:author="YTC COMPUTER" w:date="2022-03-13T16:47:00Z"/>
                    <w:rFonts w:ascii="Times New Roman" w:hAnsi="Times New Roman" w:cs="Times New Roman"/>
                    <w:noProof/>
                    <w:spacing w:val="-4"/>
                    <w:sz w:val="26"/>
                    <w:szCs w:val="26"/>
                  </w:rPr>
                </w:rPrChange>
              </w:rPr>
              <w:pPrChange w:id="12720" w:author="Tran Thi Huong Tra" w:date="2022-03-14T08:23:00Z">
                <w:pPr>
                  <w:tabs>
                    <w:tab w:val="left" w:pos="739"/>
                  </w:tabs>
                  <w:spacing w:after="0" w:line="288" w:lineRule="auto"/>
                  <w:ind w:left="-10" w:right="-10"/>
                  <w:jc w:val="both"/>
                </w:pPr>
              </w:pPrChange>
            </w:pPr>
            <w:del w:id="12721" w:author="YTC COMPUTER" w:date="2022-03-13T16:47:00Z">
              <w:r w:rsidRPr="0093367E" w:rsidDel="008F4C75">
                <w:rPr>
                  <w:rFonts w:ascii="Times New Roman" w:hAnsi="Times New Roman" w:cs="Times New Roman"/>
                  <w:noProof/>
                  <w:color w:val="000000" w:themeColor="text1"/>
                  <w:spacing w:val="-4"/>
                  <w:sz w:val="26"/>
                  <w:szCs w:val="26"/>
                  <w:rPrChange w:id="12722" w:author="Tran Thi Huong Tra" w:date="2022-03-14T08:33:00Z">
                    <w:rPr>
                      <w:rFonts w:ascii="Times New Roman" w:hAnsi="Times New Roman" w:cs="Times New Roman"/>
                      <w:noProof/>
                      <w:spacing w:val="-4"/>
                      <w:sz w:val="26"/>
                      <w:szCs w:val="26"/>
                    </w:rPr>
                  </w:rPrChange>
                </w:rPr>
                <w:delText>Trình tự, thủ tục kiểm toán và quyết toán vốn đầu tư xây dựng công trình, hệ thống cơ sở hạ tầng thực hiện theo quy định tại Điều 13, các khoản 1, 4 và 5 Điều 14, Điều 15 Nghị định 28</w:delText>
              </w:r>
              <w:r w:rsidR="001D1523" w:rsidRPr="0093367E" w:rsidDel="008F4C75">
                <w:rPr>
                  <w:rFonts w:ascii="Times New Roman" w:hAnsi="Times New Roman" w:cs="Times New Roman"/>
                  <w:noProof/>
                  <w:color w:val="000000" w:themeColor="text1"/>
                  <w:spacing w:val="-4"/>
                  <w:sz w:val="26"/>
                  <w:szCs w:val="26"/>
                  <w:rPrChange w:id="12723" w:author="Tran Thi Huong Tra" w:date="2022-03-14T08:33:00Z">
                    <w:rPr>
                      <w:rFonts w:ascii="Times New Roman" w:hAnsi="Times New Roman" w:cs="Times New Roman"/>
                      <w:noProof/>
                      <w:spacing w:val="-4"/>
                      <w:sz w:val="26"/>
                      <w:szCs w:val="26"/>
                    </w:rPr>
                  </w:rPrChange>
                </w:rPr>
                <w:delText>/2021/NĐ-CP</w:delText>
              </w:r>
              <w:r w:rsidRPr="0093367E" w:rsidDel="008F4C75">
                <w:rPr>
                  <w:rFonts w:ascii="Times New Roman" w:hAnsi="Times New Roman" w:cs="Times New Roman"/>
                  <w:noProof/>
                  <w:color w:val="000000" w:themeColor="text1"/>
                  <w:spacing w:val="-4"/>
                  <w:sz w:val="26"/>
                  <w:szCs w:val="26"/>
                  <w:rPrChange w:id="12724" w:author="Tran Thi Huong Tra" w:date="2022-03-14T08:33:00Z">
                    <w:rPr>
                      <w:rFonts w:ascii="Times New Roman" w:hAnsi="Times New Roman" w:cs="Times New Roman"/>
                      <w:noProof/>
                      <w:spacing w:val="-4"/>
                      <w:sz w:val="26"/>
                      <w:szCs w:val="26"/>
                    </w:rPr>
                  </w:rPrChange>
                </w:rPr>
                <w:delText>.</w:delText>
              </w:r>
            </w:del>
          </w:p>
        </w:tc>
      </w:tr>
      <w:tr w:rsidR="006C2E5E" w:rsidRPr="0093367E" w:rsidDel="008F4C75" w14:paraId="1CB539E9" w14:textId="77777777" w:rsidTr="000B6096">
        <w:trPr>
          <w:del w:id="12725" w:author="YTC COMPUTER" w:date="2022-03-13T16:47:00Z"/>
        </w:trPr>
        <w:tc>
          <w:tcPr>
            <w:tcW w:w="2972" w:type="dxa"/>
          </w:tcPr>
          <w:p w14:paraId="7A6846FE" w14:textId="3990DA8D" w:rsidR="0022165B" w:rsidRPr="0093367E" w:rsidDel="008F4C75" w:rsidRDefault="0022165B">
            <w:pPr>
              <w:pStyle w:val="y"/>
              <w:tabs>
                <w:tab w:val="left" w:pos="1303"/>
                <w:tab w:val="left" w:pos="1383"/>
              </w:tabs>
              <w:spacing w:before="60" w:after="60" w:line="276" w:lineRule="auto"/>
              <w:rPr>
                <w:del w:id="12726" w:author="YTC COMPUTER" w:date="2022-03-13T16:47:00Z"/>
                <w:color w:val="000000" w:themeColor="text1"/>
                <w:rPrChange w:id="12727" w:author="Tran Thi Huong Tra" w:date="2022-03-14T08:33:00Z">
                  <w:rPr>
                    <w:del w:id="12728" w:author="YTC COMPUTER" w:date="2022-03-13T16:47:00Z"/>
                  </w:rPr>
                </w:rPrChange>
              </w:rPr>
              <w:pPrChange w:id="12729" w:author="Tran Thi Huong Tra" w:date="2022-03-14T08:23:00Z">
                <w:pPr>
                  <w:pStyle w:val="y"/>
                  <w:tabs>
                    <w:tab w:val="left" w:pos="1303"/>
                    <w:tab w:val="left" w:pos="1383"/>
                  </w:tabs>
                </w:pPr>
              </w:pPrChange>
            </w:pPr>
            <w:bookmarkStart w:id="12730" w:name="_Toc89460345"/>
            <w:bookmarkStart w:id="12731" w:name="_Toc89479169"/>
            <w:bookmarkStart w:id="12732" w:name="_Toc89519519"/>
            <w:bookmarkStart w:id="12733" w:name="_Toc89520160"/>
            <w:del w:id="12734" w:author="YTC COMPUTER" w:date="2022-03-13T16:47:00Z">
              <w:r w:rsidRPr="0093367E" w:rsidDel="008F4C75">
                <w:rPr>
                  <w:color w:val="000000" w:themeColor="text1"/>
                  <w:rPrChange w:id="12735" w:author="Tran Thi Huong Tra" w:date="2022-03-14T08:33:00Z">
                    <w:rPr/>
                  </w:rPrChange>
                </w:rPr>
                <w:delText xml:space="preserve">Điều </w:delText>
              </w:r>
            </w:del>
            <w:del w:id="12736" w:author="YTC COMPUTER" w:date="2022-03-12T22:48:00Z">
              <w:r w:rsidR="00316CEE" w:rsidRPr="0093367E" w:rsidDel="001A2333">
                <w:rPr>
                  <w:color w:val="000000" w:themeColor="text1"/>
                  <w:rPrChange w:id="12737" w:author="Tran Thi Huong Tra" w:date="2022-03-14T08:33:00Z">
                    <w:rPr/>
                  </w:rPrChange>
                </w:rPr>
                <w:delText>49</w:delText>
              </w:r>
            </w:del>
            <w:del w:id="12738" w:author="YTC COMPUTER" w:date="2022-03-13T16:47:00Z">
              <w:r w:rsidRPr="0093367E" w:rsidDel="008F4C75">
                <w:rPr>
                  <w:color w:val="000000" w:themeColor="text1"/>
                  <w:rPrChange w:id="12739" w:author="Tran Thi Huong Tra" w:date="2022-03-14T08:33:00Z">
                    <w:rPr/>
                  </w:rPrChange>
                </w:rPr>
                <w:delText xml:space="preserve">. </w:delText>
              </w:r>
              <w:r w:rsidR="00316CEE" w:rsidRPr="0093367E" w:rsidDel="008F4C75">
                <w:rPr>
                  <w:color w:val="000000" w:themeColor="text1"/>
                  <w:rPrChange w:id="12740" w:author="Tran Thi Huong Tra" w:date="2022-03-14T08:33:00Z">
                    <w:rPr/>
                  </w:rPrChange>
                </w:rPr>
                <w:delText>Giám định và k</w:delText>
              </w:r>
              <w:r w:rsidRPr="0093367E" w:rsidDel="008F4C75">
                <w:rPr>
                  <w:color w:val="000000" w:themeColor="text1"/>
                  <w:rPrChange w:id="12741" w:author="Tran Thi Huong Tra" w:date="2022-03-14T08:33:00Z">
                    <w:rPr/>
                  </w:rPrChange>
                </w:rPr>
                <w:delText>iểm định</w:delText>
              </w:r>
              <w:r w:rsidR="00316CEE" w:rsidRPr="0093367E" w:rsidDel="008F4C75">
                <w:rPr>
                  <w:color w:val="000000" w:themeColor="text1"/>
                  <w:rPrChange w:id="12742" w:author="Tran Thi Huong Tra" w:date="2022-03-14T08:33:00Z">
                    <w:rPr/>
                  </w:rPrChange>
                </w:rPr>
                <w:delText xml:space="preserve"> chất </w:delText>
              </w:r>
              <w:r w:rsidRPr="0093367E" w:rsidDel="008F4C75">
                <w:rPr>
                  <w:color w:val="000000" w:themeColor="text1"/>
                  <w:rPrChange w:id="12743" w:author="Tran Thi Huong Tra" w:date="2022-03-14T08:33:00Z">
                    <w:rPr/>
                  </w:rPrChange>
                </w:rPr>
                <w:delText>lượng công trình xây dựng</w:delText>
              </w:r>
              <w:bookmarkEnd w:id="12730"/>
              <w:bookmarkEnd w:id="12731"/>
              <w:bookmarkEnd w:id="12732"/>
              <w:bookmarkEnd w:id="12733"/>
            </w:del>
          </w:p>
        </w:tc>
        <w:tc>
          <w:tcPr>
            <w:tcW w:w="6237" w:type="dxa"/>
          </w:tcPr>
          <w:p w14:paraId="4A93E530" w14:textId="2DBCF938" w:rsidR="0022165B" w:rsidRPr="0093367E" w:rsidDel="008F4C75" w:rsidRDefault="001D1523">
            <w:pPr>
              <w:tabs>
                <w:tab w:val="left" w:pos="739"/>
              </w:tabs>
              <w:spacing w:before="60" w:after="60" w:line="276" w:lineRule="auto"/>
              <w:ind w:left="-10" w:right="-10"/>
              <w:jc w:val="both"/>
              <w:rPr>
                <w:del w:id="12744" w:author="YTC COMPUTER" w:date="2022-03-13T16:47:00Z"/>
                <w:rFonts w:ascii="Times New Roman" w:hAnsi="Times New Roman" w:cs="Times New Roman"/>
                <w:noProof/>
                <w:color w:val="000000" w:themeColor="text1"/>
                <w:sz w:val="26"/>
                <w:szCs w:val="26"/>
                <w:rPrChange w:id="12745" w:author="Tran Thi Huong Tra" w:date="2022-03-14T08:33:00Z">
                  <w:rPr>
                    <w:del w:id="12746" w:author="YTC COMPUTER" w:date="2022-03-13T16:47:00Z"/>
                    <w:rFonts w:ascii="Times New Roman" w:hAnsi="Times New Roman" w:cs="Times New Roman"/>
                    <w:noProof/>
                    <w:sz w:val="26"/>
                    <w:szCs w:val="26"/>
                  </w:rPr>
                </w:rPrChange>
              </w:rPr>
              <w:pPrChange w:id="12747" w:author="Tran Thi Huong Tra" w:date="2022-03-14T08:23:00Z">
                <w:pPr>
                  <w:tabs>
                    <w:tab w:val="left" w:pos="739"/>
                  </w:tabs>
                  <w:spacing w:after="0" w:line="288" w:lineRule="auto"/>
                  <w:ind w:left="-10" w:right="-10"/>
                  <w:jc w:val="both"/>
                </w:pPr>
              </w:pPrChange>
            </w:pPr>
            <w:del w:id="12748" w:author="YTC COMPUTER" w:date="2022-03-13T16:47:00Z">
              <w:r w:rsidRPr="0093367E" w:rsidDel="008F4C75">
                <w:rPr>
                  <w:rFonts w:ascii="Times New Roman" w:hAnsi="Times New Roman" w:cs="Times New Roman"/>
                  <w:noProof/>
                  <w:color w:val="000000" w:themeColor="text1"/>
                  <w:sz w:val="26"/>
                  <w:szCs w:val="26"/>
                  <w:rPrChange w:id="12749" w:author="Tran Thi Huong Tra" w:date="2022-03-14T08:33:00Z">
                    <w:rPr>
                      <w:rFonts w:ascii="Times New Roman" w:hAnsi="Times New Roman" w:cs="Times New Roman"/>
                      <w:noProof/>
                      <w:sz w:val="26"/>
                      <w:szCs w:val="26"/>
                    </w:rPr>
                  </w:rPrChange>
                </w:rPr>
                <w:delText>Các bên có</w:delText>
              </w:r>
            </w:del>
            <w:ins w:id="12750" w:author="HOAIDUC" w:date="2022-03-03T14:56:00Z">
              <w:del w:id="12751" w:author="YTC COMPUTER" w:date="2022-03-13T16:47:00Z">
                <w:r w:rsidR="0022165B" w:rsidRPr="0093367E" w:rsidDel="008F4C75">
                  <w:rPr>
                    <w:rFonts w:ascii="Times New Roman" w:hAnsi="Times New Roman" w:cs="Times New Roman"/>
                    <w:noProof/>
                    <w:color w:val="000000" w:themeColor="text1"/>
                    <w:sz w:val="26"/>
                    <w:szCs w:val="26"/>
                    <w:rPrChange w:id="12752" w:author="Tran Thi Huong Tra" w:date="2022-03-14T08:33:00Z">
                      <w:rPr>
                        <w:rFonts w:ascii="Times New Roman" w:hAnsi="Times New Roman" w:cs="Times New Roman"/>
                        <w:noProof/>
                        <w:sz w:val="26"/>
                        <w:szCs w:val="26"/>
                      </w:rPr>
                    </w:rPrChange>
                  </w:rPr>
                  <w:delText xml:space="preserve"> trách nhiệm</w:delText>
                </w:r>
              </w:del>
            </w:ins>
            <w:del w:id="12753" w:author="YTC COMPUTER" w:date="2022-03-13T16:47:00Z">
              <w:r w:rsidRPr="0093367E" w:rsidDel="008F4C75">
                <w:rPr>
                  <w:rFonts w:ascii="Times New Roman" w:hAnsi="Times New Roman" w:cs="Times New Roman"/>
                  <w:noProof/>
                  <w:color w:val="000000" w:themeColor="text1"/>
                  <w:sz w:val="26"/>
                  <w:szCs w:val="26"/>
                  <w:rPrChange w:id="12754" w:author="Tran Thi Huong Tra" w:date="2022-03-14T08:33:00Z">
                    <w:rPr>
                      <w:rFonts w:ascii="Times New Roman" w:hAnsi="Times New Roman" w:cs="Times New Roman"/>
                      <w:noProof/>
                      <w:sz w:val="26"/>
                      <w:szCs w:val="26"/>
                    </w:rPr>
                  </w:rPrChange>
                </w:rPr>
                <w:delText xml:space="preserve"> tổ chức </w:delText>
              </w:r>
            </w:del>
            <w:ins w:id="12755" w:author="HOAIDUC" w:date="2022-03-03T14:57:00Z">
              <w:del w:id="12756" w:author="YTC COMPUTER" w:date="2022-03-13T16:47:00Z">
                <w:r w:rsidR="0022165B" w:rsidRPr="0093367E" w:rsidDel="008F4C75">
                  <w:rPr>
                    <w:rFonts w:ascii="Times New Roman" w:hAnsi="Times New Roman" w:cs="Times New Roman"/>
                    <w:noProof/>
                    <w:color w:val="000000" w:themeColor="text1"/>
                    <w:sz w:val="26"/>
                    <w:szCs w:val="26"/>
                    <w:rPrChange w:id="12757" w:author="Tran Thi Huong Tra" w:date="2022-03-14T08:33:00Z">
                      <w:rPr>
                        <w:rFonts w:ascii="Times New Roman" w:hAnsi="Times New Roman" w:cs="Times New Roman"/>
                        <w:noProof/>
                        <w:sz w:val="26"/>
                        <w:szCs w:val="26"/>
                      </w:rPr>
                    </w:rPrChange>
                  </w:rPr>
                  <w:delText xml:space="preserve">thực hiện các nội dung </w:delText>
                </w:r>
              </w:del>
            </w:ins>
            <w:del w:id="12758" w:author="YTC COMPUTER" w:date="2022-03-13T16:47:00Z">
              <w:r w:rsidRPr="0093367E" w:rsidDel="008F4C75">
                <w:rPr>
                  <w:rFonts w:ascii="Times New Roman" w:hAnsi="Times New Roman" w:cs="Times New Roman"/>
                  <w:noProof/>
                  <w:color w:val="000000" w:themeColor="text1"/>
                  <w:sz w:val="26"/>
                  <w:szCs w:val="26"/>
                  <w:rPrChange w:id="12759" w:author="Tran Thi Huong Tra" w:date="2022-03-14T08:33:00Z">
                    <w:rPr>
                      <w:rFonts w:ascii="Times New Roman" w:hAnsi="Times New Roman" w:cs="Times New Roman"/>
                      <w:noProof/>
                      <w:sz w:val="26"/>
                      <w:szCs w:val="26"/>
                    </w:rPr>
                  </w:rPrChange>
                </w:rPr>
                <w:delText xml:space="preserve">giám định và </w:delText>
              </w:r>
            </w:del>
            <w:ins w:id="12760" w:author="HOAIDUC" w:date="2022-03-03T14:57:00Z">
              <w:del w:id="12761" w:author="YTC COMPUTER" w:date="2022-03-13T16:47:00Z">
                <w:r w:rsidR="0022165B" w:rsidRPr="0093367E" w:rsidDel="008F4C75">
                  <w:rPr>
                    <w:rFonts w:ascii="Times New Roman" w:hAnsi="Times New Roman" w:cs="Times New Roman"/>
                    <w:noProof/>
                    <w:color w:val="000000" w:themeColor="text1"/>
                    <w:sz w:val="26"/>
                    <w:szCs w:val="26"/>
                    <w:rPrChange w:id="12762" w:author="Tran Thi Huong Tra" w:date="2022-03-14T08:33:00Z">
                      <w:rPr>
                        <w:rFonts w:ascii="Times New Roman" w:hAnsi="Times New Roman" w:cs="Times New Roman"/>
                        <w:noProof/>
                        <w:sz w:val="26"/>
                        <w:szCs w:val="26"/>
                      </w:rPr>
                    </w:rPrChange>
                  </w:rPr>
                  <w:delText>kiểm định theo</w:delText>
                </w:r>
              </w:del>
            </w:ins>
            <w:del w:id="12763" w:author="YTC COMPUTER" w:date="2022-03-13T16:47:00Z">
              <w:r w:rsidRPr="0093367E" w:rsidDel="008F4C75">
                <w:rPr>
                  <w:rFonts w:ascii="Times New Roman" w:hAnsi="Times New Roman" w:cs="Times New Roman"/>
                  <w:noProof/>
                  <w:color w:val="000000" w:themeColor="text1"/>
                  <w:sz w:val="26"/>
                  <w:szCs w:val="26"/>
                  <w:rPrChange w:id="12764" w:author="Tran Thi Huong Tra" w:date="2022-03-14T08:33:00Z">
                    <w:rPr>
                      <w:rFonts w:ascii="Times New Roman" w:hAnsi="Times New Roman" w:cs="Times New Roman"/>
                      <w:noProof/>
                      <w:sz w:val="26"/>
                      <w:szCs w:val="26"/>
                    </w:rPr>
                  </w:rPrChange>
                </w:rPr>
                <w:delText xml:space="preserve"> quy định tại Điều 5 và Điều 6</w:delText>
              </w:r>
            </w:del>
            <w:ins w:id="12765" w:author="HOAIDUC" w:date="2022-03-03T14:57:00Z">
              <w:del w:id="12766" w:author="YTC COMPUTER" w:date="2022-03-13T16:47:00Z">
                <w:r w:rsidR="0022165B" w:rsidRPr="0093367E" w:rsidDel="008F4C75">
                  <w:rPr>
                    <w:rFonts w:ascii="Times New Roman" w:hAnsi="Times New Roman" w:cs="Times New Roman"/>
                    <w:noProof/>
                    <w:color w:val="000000" w:themeColor="text1"/>
                    <w:sz w:val="26"/>
                    <w:szCs w:val="26"/>
                    <w:rPrChange w:id="12767" w:author="Tran Thi Huong Tra" w:date="2022-03-14T08:33:00Z">
                      <w:rPr>
                        <w:rFonts w:ascii="Times New Roman" w:hAnsi="Times New Roman" w:cs="Times New Roman"/>
                        <w:noProof/>
                        <w:sz w:val="26"/>
                        <w:szCs w:val="26"/>
                      </w:rPr>
                    </w:rPrChange>
                  </w:rPr>
                  <w:delText xml:space="preserve"> Nghị định số 06/2021/NĐ-CP và các </w:delText>
                </w:r>
              </w:del>
            </w:ins>
            <w:del w:id="12768" w:author="YTC COMPUTER" w:date="2022-03-13T16:47:00Z">
              <w:r w:rsidRPr="0093367E" w:rsidDel="008F4C75">
                <w:rPr>
                  <w:rFonts w:ascii="Times New Roman" w:hAnsi="Times New Roman" w:cs="Times New Roman"/>
                  <w:noProof/>
                  <w:color w:val="000000" w:themeColor="text1"/>
                  <w:sz w:val="26"/>
                  <w:szCs w:val="26"/>
                  <w:rPrChange w:id="12769" w:author="Tran Thi Huong Tra" w:date="2022-03-14T08:33:00Z">
                    <w:rPr>
                      <w:rFonts w:ascii="Times New Roman" w:hAnsi="Times New Roman" w:cs="Times New Roman"/>
                      <w:noProof/>
                      <w:sz w:val="26"/>
                      <w:szCs w:val="26"/>
                    </w:rPr>
                  </w:rPrChange>
                </w:rPr>
                <w:delText>quy định pháp luật khác</w:delText>
              </w:r>
            </w:del>
            <w:ins w:id="12770" w:author="HOAIDUC" w:date="2022-03-03T14:57:00Z">
              <w:del w:id="12771" w:author="YTC COMPUTER" w:date="2022-03-13T16:47:00Z">
                <w:r w:rsidR="0022165B" w:rsidRPr="0093367E" w:rsidDel="008F4C75">
                  <w:rPr>
                    <w:rFonts w:ascii="Times New Roman" w:hAnsi="Times New Roman" w:cs="Times New Roman"/>
                    <w:noProof/>
                    <w:color w:val="000000" w:themeColor="text1"/>
                    <w:sz w:val="26"/>
                    <w:szCs w:val="26"/>
                    <w:rPrChange w:id="12772" w:author="Tran Thi Huong Tra" w:date="2022-03-14T08:33:00Z">
                      <w:rPr>
                        <w:rFonts w:ascii="Times New Roman" w:hAnsi="Times New Roman" w:cs="Times New Roman"/>
                        <w:noProof/>
                        <w:sz w:val="26"/>
                        <w:szCs w:val="26"/>
                      </w:rPr>
                    </w:rPrChange>
                  </w:rPr>
                  <w:delText xml:space="preserve"> có liên quan;</w:delText>
                </w:r>
              </w:del>
            </w:ins>
          </w:p>
          <w:p w14:paraId="337FF0F0" w14:textId="16DE53A6" w:rsidR="0022165B" w:rsidRPr="0093367E" w:rsidDel="008F4C75" w:rsidRDefault="0022165B">
            <w:pPr>
              <w:tabs>
                <w:tab w:val="left" w:pos="739"/>
              </w:tabs>
              <w:spacing w:before="60" w:after="60" w:line="276" w:lineRule="auto"/>
              <w:ind w:right="-10"/>
              <w:jc w:val="both"/>
              <w:rPr>
                <w:del w:id="12773" w:author="YTC COMPUTER" w:date="2022-03-13T16:47:00Z"/>
                <w:rFonts w:ascii="Times New Roman" w:hAnsi="Times New Roman" w:cs="Times New Roman"/>
                <w:noProof/>
                <w:color w:val="000000" w:themeColor="text1"/>
                <w:sz w:val="26"/>
                <w:szCs w:val="26"/>
                <w:rPrChange w:id="12774" w:author="Tran Thi Huong Tra" w:date="2022-03-14T08:33:00Z">
                  <w:rPr>
                    <w:del w:id="12775" w:author="YTC COMPUTER" w:date="2022-03-13T16:47:00Z"/>
                    <w:rFonts w:ascii="Times New Roman" w:hAnsi="Times New Roman" w:cs="Times New Roman"/>
                    <w:noProof/>
                    <w:sz w:val="26"/>
                    <w:szCs w:val="26"/>
                  </w:rPr>
                </w:rPrChange>
              </w:rPr>
              <w:pPrChange w:id="12776" w:author="Tran Thi Huong Tra" w:date="2022-03-14T08:23:00Z">
                <w:pPr>
                  <w:tabs>
                    <w:tab w:val="left" w:pos="739"/>
                  </w:tabs>
                  <w:spacing w:after="0" w:line="288" w:lineRule="auto"/>
                  <w:ind w:right="-10"/>
                  <w:jc w:val="both"/>
                </w:pPr>
              </w:pPrChange>
            </w:pPr>
            <w:del w:id="12777" w:author="YTC COMPUTER" w:date="2022-03-13T16:47:00Z">
              <w:r w:rsidRPr="0093367E" w:rsidDel="008F4C75">
                <w:rPr>
                  <w:rFonts w:ascii="Times New Roman" w:hAnsi="Times New Roman" w:cs="Times New Roman"/>
                  <w:noProof/>
                  <w:color w:val="000000" w:themeColor="text1"/>
                  <w:sz w:val="26"/>
                  <w:szCs w:val="26"/>
                  <w:rPrChange w:id="12778" w:author="Tran Thi Huong Tra" w:date="2022-03-14T08:33:00Z">
                    <w:rPr>
                      <w:rFonts w:ascii="Times New Roman" w:hAnsi="Times New Roman" w:cs="Times New Roman"/>
                      <w:noProof/>
                      <w:sz w:val="26"/>
                      <w:szCs w:val="26"/>
                    </w:rPr>
                  </w:rPrChange>
                </w:rPr>
                <w:delText>54.1  DNDA có trách nhiệm  thực hiện công tác kiểm định, giám định chất lượng công trình xây dựng theo quy định tại ĐKCT.</w:delText>
              </w:r>
            </w:del>
          </w:p>
          <w:p w14:paraId="4E4AFD5B" w14:textId="0B92650F" w:rsidR="0022165B" w:rsidRPr="0093367E" w:rsidDel="008F4C75" w:rsidRDefault="0022165B">
            <w:pPr>
              <w:tabs>
                <w:tab w:val="left" w:pos="739"/>
              </w:tabs>
              <w:spacing w:before="60" w:after="60" w:line="276" w:lineRule="auto"/>
              <w:ind w:right="-10"/>
              <w:jc w:val="both"/>
              <w:rPr>
                <w:del w:id="12779" w:author="YTC COMPUTER" w:date="2022-03-13T16:47:00Z"/>
                <w:rFonts w:ascii="Times New Roman" w:hAnsi="Times New Roman" w:cs="Times New Roman"/>
                <w:noProof/>
                <w:color w:val="000000" w:themeColor="text1"/>
                <w:sz w:val="26"/>
                <w:szCs w:val="26"/>
                <w:lang w:val="vi-VN"/>
                <w:rPrChange w:id="12780" w:author="Tran Thi Huong Tra" w:date="2022-03-14T08:33:00Z">
                  <w:rPr>
                    <w:del w:id="12781" w:author="YTC COMPUTER" w:date="2022-03-13T16:47:00Z"/>
                    <w:rFonts w:ascii="Times New Roman" w:hAnsi="Times New Roman" w:cs="Times New Roman"/>
                    <w:noProof/>
                    <w:sz w:val="26"/>
                    <w:szCs w:val="26"/>
                    <w:highlight w:val="magenta"/>
                    <w:lang w:val="vi-VN"/>
                  </w:rPr>
                </w:rPrChange>
              </w:rPr>
              <w:pPrChange w:id="12782" w:author="Tran Thi Huong Tra" w:date="2022-03-14T08:23:00Z">
                <w:pPr>
                  <w:tabs>
                    <w:tab w:val="left" w:pos="739"/>
                  </w:tabs>
                  <w:spacing w:after="0" w:line="288" w:lineRule="auto"/>
                  <w:ind w:right="-10"/>
                  <w:jc w:val="both"/>
                </w:pPr>
              </w:pPrChange>
            </w:pPr>
            <w:del w:id="12783" w:author="YTC COMPUTER" w:date="2022-03-13T16:47:00Z">
              <w:r w:rsidRPr="0093367E" w:rsidDel="008F4C75">
                <w:rPr>
                  <w:rFonts w:ascii="Times New Roman" w:hAnsi="Times New Roman" w:cs="Times New Roman"/>
                  <w:noProof/>
                  <w:color w:val="000000" w:themeColor="text1"/>
                  <w:sz w:val="26"/>
                  <w:szCs w:val="26"/>
                  <w:lang w:val="vi-VN"/>
                  <w:rPrChange w:id="12784" w:author="Tran Thi Huong Tra" w:date="2022-03-14T08:33:00Z">
                    <w:rPr>
                      <w:rFonts w:ascii="Times New Roman" w:hAnsi="Times New Roman" w:cs="Times New Roman"/>
                      <w:noProof/>
                      <w:sz w:val="26"/>
                      <w:szCs w:val="26"/>
                      <w:lang w:val="vi-VN"/>
                    </w:rPr>
                  </w:rPrChange>
                </w:rPr>
                <w:delText>(Điều ? của NĐ 06 có quy định kiểm định cho DA BOT thực hiện khi nào, nghiên c</w:delText>
              </w:r>
            </w:del>
          </w:p>
          <w:p w14:paraId="0D786946" w14:textId="2CE5F68C" w:rsidR="0022165B" w:rsidRPr="0093367E" w:rsidDel="008F4C75" w:rsidRDefault="0022165B">
            <w:pPr>
              <w:tabs>
                <w:tab w:val="left" w:pos="739"/>
              </w:tabs>
              <w:spacing w:before="60" w:after="60" w:line="276" w:lineRule="auto"/>
              <w:ind w:right="-10"/>
              <w:jc w:val="both"/>
              <w:rPr>
                <w:del w:id="12785" w:author="YTC COMPUTER" w:date="2022-03-13T16:47:00Z"/>
                <w:rFonts w:ascii="Times New Roman" w:hAnsi="Times New Roman" w:cs="Times New Roman"/>
                <w:noProof/>
                <w:color w:val="000000" w:themeColor="text1"/>
                <w:sz w:val="26"/>
                <w:szCs w:val="26"/>
                <w:rPrChange w:id="12786" w:author="Tran Thi Huong Tra" w:date="2022-03-14T08:33:00Z">
                  <w:rPr>
                    <w:del w:id="12787" w:author="YTC COMPUTER" w:date="2022-03-13T16:47:00Z"/>
                    <w:rFonts w:ascii="Times New Roman" w:hAnsi="Times New Roman" w:cs="Times New Roman"/>
                    <w:noProof/>
                    <w:sz w:val="26"/>
                    <w:szCs w:val="26"/>
                  </w:rPr>
                </w:rPrChange>
              </w:rPr>
              <w:pPrChange w:id="12788" w:author="Tran Thi Huong Tra" w:date="2022-03-14T08:23:00Z">
                <w:pPr>
                  <w:tabs>
                    <w:tab w:val="left" w:pos="739"/>
                  </w:tabs>
                  <w:spacing w:after="0" w:line="288" w:lineRule="auto"/>
                  <w:ind w:right="-10"/>
                  <w:jc w:val="both"/>
                </w:pPr>
              </w:pPrChange>
            </w:pPr>
            <w:del w:id="12789" w:author="YTC COMPUTER" w:date="2022-03-13T16:47:00Z">
              <w:r w:rsidRPr="0093367E" w:rsidDel="008F4C75">
                <w:rPr>
                  <w:rFonts w:ascii="Times New Roman" w:hAnsi="Times New Roman" w:cs="Times New Roman"/>
                  <w:noProof/>
                  <w:color w:val="000000" w:themeColor="text1"/>
                  <w:sz w:val="26"/>
                  <w:szCs w:val="26"/>
                  <w:lang w:val="vi-VN"/>
                  <w:rPrChange w:id="12790" w:author="Tran Thi Huong Tra" w:date="2022-03-14T08:33:00Z">
                    <w:rPr>
                      <w:rFonts w:ascii="Times New Roman" w:hAnsi="Times New Roman" w:cs="Times New Roman"/>
                      <w:noProof/>
                      <w:sz w:val="26"/>
                      <w:szCs w:val="26"/>
                      <w:highlight w:val="magenta"/>
                      <w:lang w:val="vi-VN"/>
                    </w:rPr>
                  </w:rPrChange>
                </w:rPr>
                <w:delText>ứu viết vào cho phù hợp)</w:delText>
              </w:r>
            </w:del>
          </w:p>
        </w:tc>
      </w:tr>
      <w:tr w:rsidR="006C2E5E" w:rsidRPr="0093367E" w:rsidDel="008F4C75" w14:paraId="6F7B639A" w14:textId="77777777" w:rsidTr="000B6096">
        <w:trPr>
          <w:del w:id="12791" w:author="YTC COMPUTER" w:date="2022-03-13T16:47:00Z"/>
        </w:trPr>
        <w:tc>
          <w:tcPr>
            <w:tcW w:w="2972" w:type="dxa"/>
          </w:tcPr>
          <w:p w14:paraId="1A70CA82" w14:textId="20F040A1" w:rsidR="0022165B" w:rsidRPr="0093367E" w:rsidDel="008F4C75" w:rsidRDefault="0022165B">
            <w:pPr>
              <w:pStyle w:val="y"/>
              <w:spacing w:before="60" w:after="60" w:line="276" w:lineRule="auto"/>
              <w:rPr>
                <w:del w:id="12792" w:author="YTC COMPUTER" w:date="2022-03-13T16:47:00Z"/>
                <w:color w:val="000000" w:themeColor="text1"/>
                <w:rPrChange w:id="12793" w:author="Tran Thi Huong Tra" w:date="2022-03-14T08:33:00Z">
                  <w:rPr>
                    <w:del w:id="12794" w:author="YTC COMPUTER" w:date="2022-03-13T16:47:00Z"/>
                  </w:rPr>
                </w:rPrChange>
              </w:rPr>
              <w:pPrChange w:id="12795" w:author="Tran Thi Huong Tra" w:date="2022-03-14T08:23:00Z">
                <w:pPr>
                  <w:pStyle w:val="y"/>
                </w:pPr>
              </w:pPrChange>
            </w:pPr>
            <w:del w:id="12796" w:author="YTC COMPUTER" w:date="2022-03-13T16:47:00Z">
              <w:r w:rsidRPr="0093367E" w:rsidDel="008F4C75">
                <w:rPr>
                  <w:color w:val="000000" w:themeColor="text1"/>
                  <w:rPrChange w:id="12797" w:author="Tran Thi Huong Tra" w:date="2022-03-14T08:33:00Z">
                    <w:rPr/>
                  </w:rPrChange>
                </w:rPr>
                <w:delText xml:space="preserve">Điều </w:delText>
              </w:r>
            </w:del>
            <w:del w:id="12798" w:author="YTC COMPUTER" w:date="2022-03-12T22:48:00Z">
              <w:r w:rsidR="002A291B" w:rsidRPr="0093367E" w:rsidDel="001A2333">
                <w:rPr>
                  <w:color w:val="000000" w:themeColor="text1"/>
                  <w:rPrChange w:id="12799" w:author="Tran Thi Huong Tra" w:date="2022-03-14T08:33:00Z">
                    <w:rPr/>
                  </w:rPrChange>
                </w:rPr>
                <w:delText>50</w:delText>
              </w:r>
            </w:del>
            <w:del w:id="12800" w:author="YTC COMPUTER" w:date="2022-03-13T16:47:00Z">
              <w:r w:rsidRPr="0093367E" w:rsidDel="008F4C75">
                <w:rPr>
                  <w:color w:val="000000" w:themeColor="text1"/>
                  <w:rPrChange w:id="12801" w:author="Tran Thi Huong Tra" w:date="2022-03-14T08:33:00Z">
                    <w:rPr/>
                  </w:rPrChange>
                </w:rPr>
                <w:delText>. Cơ chế phối hợp giữa các bên trong việc thực hiện các nghĩa vụ nêu tại Mục này.</w:delText>
              </w:r>
            </w:del>
          </w:p>
        </w:tc>
        <w:tc>
          <w:tcPr>
            <w:tcW w:w="6237" w:type="dxa"/>
          </w:tcPr>
          <w:p w14:paraId="74159C77" w14:textId="6A1FEBAD" w:rsidR="0022165B" w:rsidRPr="0093367E" w:rsidDel="008F4C75" w:rsidRDefault="001D1523">
            <w:pPr>
              <w:tabs>
                <w:tab w:val="left" w:pos="739"/>
              </w:tabs>
              <w:spacing w:before="60" w:after="60" w:line="276" w:lineRule="auto"/>
              <w:ind w:left="-10" w:right="-10"/>
              <w:jc w:val="both"/>
              <w:rPr>
                <w:del w:id="12802" w:author="YTC COMPUTER" w:date="2022-03-13T16:47:00Z"/>
                <w:rFonts w:ascii="Times New Roman" w:hAnsi="Times New Roman" w:cs="Times New Roman"/>
                <w:noProof/>
                <w:color w:val="000000" w:themeColor="text1"/>
                <w:sz w:val="26"/>
                <w:szCs w:val="26"/>
                <w:rPrChange w:id="12803" w:author="Tran Thi Huong Tra" w:date="2022-03-14T08:33:00Z">
                  <w:rPr>
                    <w:del w:id="12804" w:author="YTC COMPUTER" w:date="2022-03-13T16:47:00Z"/>
                    <w:rFonts w:ascii="Times New Roman" w:hAnsi="Times New Roman" w:cs="Times New Roman"/>
                    <w:noProof/>
                    <w:sz w:val="26"/>
                    <w:szCs w:val="26"/>
                  </w:rPr>
                </w:rPrChange>
              </w:rPr>
              <w:pPrChange w:id="12805" w:author="Tran Thi Huong Tra" w:date="2022-03-14T08:23:00Z">
                <w:pPr>
                  <w:tabs>
                    <w:tab w:val="left" w:pos="739"/>
                  </w:tabs>
                  <w:spacing w:after="0" w:line="288" w:lineRule="auto"/>
                  <w:ind w:left="-10" w:right="-10"/>
                  <w:jc w:val="both"/>
                </w:pPr>
              </w:pPrChange>
            </w:pPr>
            <w:del w:id="12806" w:author="YTC COMPUTER" w:date="2022-03-13T16:47:00Z">
              <w:r w:rsidRPr="0093367E" w:rsidDel="008F4C75">
                <w:rPr>
                  <w:rFonts w:ascii="Times New Roman" w:hAnsi="Times New Roman" w:cs="Times New Roman"/>
                  <w:color w:val="000000" w:themeColor="text1"/>
                  <w:sz w:val="26"/>
                  <w:szCs w:val="26"/>
                  <w:rPrChange w:id="12807" w:author="Tran Thi Huong Tra" w:date="2022-03-14T08:33:00Z">
                    <w:rPr>
                      <w:rFonts w:ascii="Times New Roman" w:hAnsi="Times New Roman" w:cs="Times New Roman"/>
                      <w:sz w:val="26"/>
                      <w:szCs w:val="26"/>
                    </w:rPr>
                  </w:rPrChange>
                </w:rPr>
                <w:delText xml:space="preserve">Cơ chế phối hợp giữa các bên trong việc thực hiện các nghĩa vụ nêu tại Mục này được quy định tại </w:delText>
              </w:r>
              <w:r w:rsidRPr="0093367E" w:rsidDel="008F4C75">
                <w:rPr>
                  <w:rFonts w:ascii="Times New Roman" w:hAnsi="Times New Roman" w:cs="Times New Roman"/>
                  <w:b/>
                  <w:color w:val="000000" w:themeColor="text1"/>
                  <w:sz w:val="26"/>
                  <w:szCs w:val="26"/>
                  <w:rPrChange w:id="12808" w:author="Tran Thi Huong Tra" w:date="2022-03-14T08:33:00Z">
                    <w:rPr>
                      <w:rFonts w:ascii="Times New Roman" w:hAnsi="Times New Roman" w:cs="Times New Roman"/>
                      <w:b/>
                      <w:sz w:val="26"/>
                      <w:szCs w:val="26"/>
                    </w:rPr>
                  </w:rPrChange>
                </w:rPr>
                <w:delText>ĐKCT</w:delText>
              </w:r>
              <w:r w:rsidRPr="0093367E" w:rsidDel="008F4C75">
                <w:rPr>
                  <w:rFonts w:ascii="Times New Roman" w:hAnsi="Times New Roman" w:cs="Times New Roman"/>
                  <w:color w:val="000000" w:themeColor="text1"/>
                  <w:sz w:val="26"/>
                  <w:szCs w:val="26"/>
                  <w:rPrChange w:id="12809" w:author="Tran Thi Huong Tra" w:date="2022-03-14T08:33:00Z">
                    <w:rPr>
                      <w:rFonts w:ascii="Times New Roman" w:hAnsi="Times New Roman" w:cs="Times New Roman"/>
                      <w:sz w:val="26"/>
                      <w:szCs w:val="26"/>
                    </w:rPr>
                  </w:rPrChange>
                </w:rPr>
                <w:delText>.</w:delText>
              </w:r>
            </w:del>
          </w:p>
        </w:tc>
      </w:tr>
      <w:tr w:rsidR="006C2E5E" w:rsidRPr="0093367E" w:rsidDel="00DA2135" w14:paraId="6BA9017B" w14:textId="77777777" w:rsidTr="000B6096">
        <w:trPr>
          <w:del w:id="12810" w:author="YTC COMPUTER" w:date="2022-03-09T00:49:00Z"/>
        </w:trPr>
        <w:tc>
          <w:tcPr>
            <w:tcW w:w="2972" w:type="dxa"/>
          </w:tcPr>
          <w:p w14:paraId="24F94D3C" w14:textId="2EA35F80" w:rsidR="0022165B" w:rsidRPr="0093367E" w:rsidDel="00DA2135" w:rsidRDefault="0022165B">
            <w:pPr>
              <w:pStyle w:val="y"/>
              <w:spacing w:before="60" w:after="60" w:line="276" w:lineRule="auto"/>
              <w:rPr>
                <w:del w:id="12811" w:author="YTC COMPUTER" w:date="2022-03-09T00:49:00Z"/>
                <w:strike/>
                <w:color w:val="000000" w:themeColor="text1"/>
                <w:lang w:val="vi-VN"/>
                <w:rPrChange w:id="12812" w:author="Tran Thi Huong Tra" w:date="2022-03-14T08:33:00Z">
                  <w:rPr>
                    <w:del w:id="12813" w:author="YTC COMPUTER" w:date="2022-03-09T00:49:00Z"/>
                    <w:strike/>
                    <w:lang w:val="vi-VN"/>
                  </w:rPr>
                </w:rPrChange>
              </w:rPr>
              <w:pPrChange w:id="12814" w:author="Tran Thi Huong Tra" w:date="2022-03-14T08:23:00Z">
                <w:pPr>
                  <w:pStyle w:val="y"/>
                </w:pPr>
              </w:pPrChange>
            </w:pPr>
            <w:bookmarkStart w:id="12815" w:name="_Toc89460337"/>
            <w:bookmarkStart w:id="12816" w:name="_Toc89479161"/>
            <w:bookmarkStart w:id="12817" w:name="_Toc89519511"/>
            <w:bookmarkStart w:id="12818" w:name="_Toc89520152"/>
            <w:del w:id="12819" w:author="YTC COMPUTER" w:date="2022-03-09T00:49:00Z">
              <w:r w:rsidRPr="0093367E" w:rsidDel="00DA2135">
                <w:rPr>
                  <w:strike/>
                  <w:color w:val="000000" w:themeColor="text1"/>
                  <w:lang w:val="vi-VN"/>
                  <w:rPrChange w:id="12820" w:author="Tran Thi Huong Tra" w:date="2022-03-14T08:33:00Z">
                    <w:rPr>
                      <w:strike/>
                      <w:lang w:val="vi-VN"/>
                    </w:rPr>
                  </w:rPrChange>
                </w:rPr>
                <w:delText xml:space="preserve">Điều </w:delText>
              </w:r>
              <w:r w:rsidRPr="0093367E" w:rsidDel="00DA2135">
                <w:rPr>
                  <w:strike/>
                  <w:color w:val="000000" w:themeColor="text1"/>
                  <w:rPrChange w:id="12821" w:author="Tran Thi Huong Tra" w:date="2022-03-14T08:33:00Z">
                    <w:rPr>
                      <w:strike/>
                    </w:rPr>
                  </w:rPrChange>
                </w:rPr>
                <w:delText>46.</w:delText>
              </w:r>
              <w:r w:rsidRPr="0093367E" w:rsidDel="00DA2135">
                <w:rPr>
                  <w:strike/>
                  <w:color w:val="000000" w:themeColor="text1"/>
                  <w:lang w:val="vi-VN"/>
                  <w:rPrChange w:id="12822" w:author="Tran Thi Huong Tra" w:date="2022-03-14T08:33:00Z">
                    <w:rPr>
                      <w:strike/>
                      <w:lang w:val="vi-VN"/>
                    </w:rPr>
                  </w:rPrChange>
                </w:rPr>
                <w:delText xml:space="preserve"> Yêu cầu về thi công xây dựng công trình</w:delText>
              </w:r>
              <w:bookmarkEnd w:id="12815"/>
              <w:bookmarkEnd w:id="12816"/>
              <w:bookmarkEnd w:id="12817"/>
              <w:bookmarkEnd w:id="12818"/>
            </w:del>
          </w:p>
        </w:tc>
        <w:tc>
          <w:tcPr>
            <w:tcW w:w="6237" w:type="dxa"/>
          </w:tcPr>
          <w:p w14:paraId="263CB6A0" w14:textId="754C28E4" w:rsidR="0022165B" w:rsidRPr="0093367E" w:rsidDel="00DA2135" w:rsidRDefault="0022165B">
            <w:pPr>
              <w:tabs>
                <w:tab w:val="left" w:pos="739"/>
              </w:tabs>
              <w:spacing w:before="60" w:after="60" w:line="276" w:lineRule="auto"/>
              <w:ind w:left="-10" w:right="-10"/>
              <w:jc w:val="both"/>
              <w:rPr>
                <w:del w:id="12823" w:author="YTC COMPUTER" w:date="2022-03-09T00:49:00Z"/>
                <w:rFonts w:ascii="Times New Roman" w:hAnsi="Times New Roman" w:cs="Times New Roman"/>
                <w:strike/>
                <w:noProof/>
                <w:color w:val="000000" w:themeColor="text1"/>
                <w:sz w:val="26"/>
                <w:szCs w:val="26"/>
                <w:rPrChange w:id="12824" w:author="Tran Thi Huong Tra" w:date="2022-03-14T08:33:00Z">
                  <w:rPr>
                    <w:del w:id="12825" w:author="YTC COMPUTER" w:date="2022-03-09T00:49:00Z"/>
                    <w:rFonts w:ascii="Times New Roman" w:hAnsi="Times New Roman" w:cs="Times New Roman"/>
                    <w:strike/>
                    <w:noProof/>
                    <w:sz w:val="26"/>
                    <w:szCs w:val="26"/>
                  </w:rPr>
                </w:rPrChange>
              </w:rPr>
              <w:pPrChange w:id="12826" w:author="Tran Thi Huong Tra" w:date="2022-03-14T08:23:00Z">
                <w:pPr>
                  <w:tabs>
                    <w:tab w:val="left" w:pos="739"/>
                  </w:tabs>
                  <w:spacing w:after="0" w:line="288" w:lineRule="auto"/>
                  <w:ind w:left="-10" w:right="-10"/>
                  <w:jc w:val="both"/>
                </w:pPr>
              </w:pPrChange>
            </w:pPr>
            <w:del w:id="12827" w:author="YTC COMPUTER" w:date="2022-03-09T00:49:00Z">
              <w:r w:rsidRPr="0093367E" w:rsidDel="00DA2135">
                <w:rPr>
                  <w:rFonts w:ascii="Times New Roman" w:hAnsi="Times New Roman" w:cs="Times New Roman"/>
                  <w:strike/>
                  <w:noProof/>
                  <w:color w:val="000000" w:themeColor="text1"/>
                  <w:sz w:val="26"/>
                  <w:szCs w:val="26"/>
                  <w:rPrChange w:id="12828" w:author="Tran Thi Huong Tra" w:date="2022-03-14T08:33:00Z">
                    <w:rPr>
                      <w:rFonts w:ascii="Times New Roman" w:hAnsi="Times New Roman" w:cs="Times New Roman"/>
                      <w:strike/>
                      <w:noProof/>
                      <w:sz w:val="26"/>
                      <w:szCs w:val="26"/>
                    </w:rPr>
                  </w:rPrChange>
                </w:rPr>
                <w:delText xml:space="preserve">46.1  DNDA chịu trách nhiệm tổ chức thi công xây dựng </w:delText>
              </w:r>
              <w:commentRangeStart w:id="12829"/>
              <w:r w:rsidRPr="0093367E" w:rsidDel="00DA2135">
                <w:rPr>
                  <w:rFonts w:ascii="Times New Roman" w:hAnsi="Times New Roman" w:cs="Times New Roman"/>
                  <w:strike/>
                  <w:noProof/>
                  <w:color w:val="000000" w:themeColor="text1"/>
                  <w:sz w:val="26"/>
                  <w:szCs w:val="26"/>
                  <w:rPrChange w:id="12830" w:author="Tran Thi Huong Tra" w:date="2022-03-14T08:33:00Z">
                    <w:rPr>
                      <w:rFonts w:ascii="Times New Roman" w:hAnsi="Times New Roman" w:cs="Times New Roman"/>
                      <w:strike/>
                      <w:noProof/>
                      <w:sz w:val="26"/>
                      <w:szCs w:val="26"/>
                    </w:rPr>
                  </w:rPrChange>
                </w:rPr>
                <w:delText>công</w:delText>
              </w:r>
              <w:commentRangeEnd w:id="12829"/>
              <w:r w:rsidRPr="0093367E" w:rsidDel="00DA2135">
                <w:rPr>
                  <w:rStyle w:val="CommentReference"/>
                  <w:rFonts w:ascii="Times New Roman" w:eastAsia="Times New Roman" w:hAnsi="Times New Roman" w:cs="Times New Roman"/>
                  <w:strike/>
                  <w:color w:val="000000" w:themeColor="text1"/>
                  <w:sz w:val="26"/>
                  <w:szCs w:val="26"/>
                  <w:lang w:val="x-none" w:eastAsia="x-none"/>
                  <w:rPrChange w:id="12831" w:author="Tran Thi Huong Tra" w:date="2022-03-14T08:33:00Z">
                    <w:rPr>
                      <w:rStyle w:val="CommentReference"/>
                      <w:rFonts w:ascii="Times New Roman" w:eastAsia="Times New Roman" w:hAnsi="Times New Roman" w:cs="Times New Roman"/>
                      <w:szCs w:val="20"/>
                      <w:lang w:val="x-none" w:eastAsia="x-none"/>
                    </w:rPr>
                  </w:rPrChange>
                </w:rPr>
                <w:commentReference w:id="12829"/>
              </w:r>
              <w:r w:rsidRPr="0093367E" w:rsidDel="00DA2135">
                <w:rPr>
                  <w:rFonts w:ascii="Times New Roman" w:hAnsi="Times New Roman" w:cs="Times New Roman"/>
                  <w:strike/>
                  <w:noProof/>
                  <w:color w:val="000000" w:themeColor="text1"/>
                  <w:sz w:val="26"/>
                  <w:szCs w:val="26"/>
                  <w:rPrChange w:id="12832" w:author="Tran Thi Huong Tra" w:date="2022-03-14T08:33:00Z">
                    <w:rPr>
                      <w:rFonts w:ascii="Times New Roman" w:hAnsi="Times New Roman" w:cs="Times New Roman"/>
                      <w:strike/>
                      <w:noProof/>
                      <w:sz w:val="26"/>
                      <w:szCs w:val="26"/>
                    </w:rPr>
                  </w:rPrChange>
                </w:rPr>
                <w:delText xml:space="preserve"> trình dự án bảo đảm các yêu cầu được quy định tại </w:delText>
              </w:r>
              <w:r w:rsidRPr="0093367E" w:rsidDel="00DA2135">
                <w:rPr>
                  <w:rFonts w:ascii="Times New Roman" w:hAnsi="Times New Roman" w:cs="Times New Roman"/>
                  <w:b/>
                  <w:strike/>
                  <w:noProof/>
                  <w:color w:val="000000" w:themeColor="text1"/>
                  <w:sz w:val="26"/>
                  <w:szCs w:val="26"/>
                  <w:rPrChange w:id="12833" w:author="Tran Thi Huong Tra" w:date="2022-03-14T08:33:00Z">
                    <w:rPr>
                      <w:rFonts w:ascii="Times New Roman" w:hAnsi="Times New Roman" w:cs="Times New Roman"/>
                      <w:b/>
                      <w:strike/>
                      <w:noProof/>
                      <w:sz w:val="26"/>
                      <w:szCs w:val="26"/>
                    </w:rPr>
                  </w:rPrChange>
                </w:rPr>
                <w:delText>ĐKCT</w:delText>
              </w:r>
              <w:r w:rsidRPr="0093367E" w:rsidDel="00DA2135">
                <w:rPr>
                  <w:rFonts w:ascii="Times New Roman" w:hAnsi="Times New Roman" w:cs="Times New Roman"/>
                  <w:strike/>
                  <w:noProof/>
                  <w:color w:val="000000" w:themeColor="text1"/>
                  <w:sz w:val="26"/>
                  <w:szCs w:val="26"/>
                  <w:rPrChange w:id="12834" w:author="Tran Thi Huong Tra" w:date="2022-03-14T08:33:00Z">
                    <w:rPr>
                      <w:rFonts w:ascii="Times New Roman" w:hAnsi="Times New Roman" w:cs="Times New Roman"/>
                      <w:strike/>
                      <w:noProof/>
                      <w:sz w:val="26"/>
                      <w:szCs w:val="26"/>
                    </w:rPr>
                  </w:rPrChange>
                </w:rPr>
                <w:delText>.</w:delText>
              </w:r>
            </w:del>
          </w:p>
          <w:p w14:paraId="0236E60E" w14:textId="7220E128" w:rsidR="0022165B" w:rsidRPr="0093367E" w:rsidDel="00DA2135" w:rsidRDefault="0022165B">
            <w:pPr>
              <w:tabs>
                <w:tab w:val="left" w:pos="739"/>
              </w:tabs>
              <w:spacing w:before="60" w:after="60" w:line="276" w:lineRule="auto"/>
              <w:ind w:left="-10" w:right="-10"/>
              <w:jc w:val="both"/>
              <w:rPr>
                <w:del w:id="12835" w:author="YTC COMPUTER" w:date="2022-03-09T00:49:00Z"/>
                <w:rFonts w:ascii="Times New Roman" w:hAnsi="Times New Roman" w:cs="Times New Roman"/>
                <w:strike/>
                <w:noProof/>
                <w:color w:val="000000" w:themeColor="text1"/>
                <w:sz w:val="26"/>
                <w:szCs w:val="26"/>
                <w:rPrChange w:id="12836" w:author="Tran Thi Huong Tra" w:date="2022-03-14T08:33:00Z">
                  <w:rPr>
                    <w:del w:id="12837" w:author="YTC COMPUTER" w:date="2022-03-09T00:49:00Z"/>
                    <w:rFonts w:ascii="Times New Roman" w:hAnsi="Times New Roman" w:cs="Times New Roman"/>
                    <w:strike/>
                    <w:noProof/>
                    <w:sz w:val="26"/>
                    <w:szCs w:val="26"/>
                  </w:rPr>
                </w:rPrChange>
              </w:rPr>
              <w:pPrChange w:id="12838" w:author="Tran Thi Huong Tra" w:date="2022-03-14T08:23:00Z">
                <w:pPr>
                  <w:tabs>
                    <w:tab w:val="left" w:pos="739"/>
                  </w:tabs>
                  <w:spacing w:after="0" w:line="288" w:lineRule="auto"/>
                  <w:ind w:left="-10" w:right="-10"/>
                  <w:jc w:val="both"/>
                </w:pPr>
              </w:pPrChange>
            </w:pPr>
            <w:del w:id="12839" w:author="YTC COMPUTER" w:date="2022-03-09T00:49:00Z">
              <w:r w:rsidRPr="0093367E" w:rsidDel="00DA2135">
                <w:rPr>
                  <w:rFonts w:ascii="Times New Roman" w:hAnsi="Times New Roman" w:cs="Times New Roman"/>
                  <w:strike/>
                  <w:noProof/>
                  <w:color w:val="000000" w:themeColor="text1"/>
                  <w:sz w:val="26"/>
                  <w:szCs w:val="26"/>
                  <w:rPrChange w:id="12840" w:author="Tran Thi Huong Tra" w:date="2022-03-14T08:33:00Z">
                    <w:rPr>
                      <w:rFonts w:ascii="Times New Roman" w:hAnsi="Times New Roman" w:cs="Times New Roman"/>
                      <w:strike/>
                      <w:noProof/>
                      <w:sz w:val="26"/>
                      <w:szCs w:val="26"/>
                    </w:rPr>
                  </w:rPrChange>
                </w:rPr>
                <w:delText>46.2  Nhà thầu ký hợp đồng với DNDA phải tuân thủ các  các nội dung yêu cầu về thi công xây dựng công trình theo quy định tại khoản 46.1 của điều này đối với các nội dung công việc thuộc trách nhiệm của Nhà thầu.</w:delText>
              </w:r>
            </w:del>
          </w:p>
          <w:p w14:paraId="0B14B8D0" w14:textId="4D175E99" w:rsidR="0022165B" w:rsidRPr="0093367E" w:rsidDel="00DA2135" w:rsidRDefault="0022165B">
            <w:pPr>
              <w:tabs>
                <w:tab w:val="left" w:pos="739"/>
              </w:tabs>
              <w:spacing w:before="60" w:after="60" w:line="276" w:lineRule="auto"/>
              <w:ind w:left="-10" w:right="-10"/>
              <w:jc w:val="both"/>
              <w:rPr>
                <w:del w:id="12841" w:author="YTC COMPUTER" w:date="2022-03-09T00:49:00Z"/>
                <w:rFonts w:ascii="Times New Roman" w:hAnsi="Times New Roman" w:cs="Times New Roman"/>
                <w:strike/>
                <w:noProof/>
                <w:color w:val="000000" w:themeColor="text1"/>
                <w:sz w:val="26"/>
                <w:szCs w:val="26"/>
                <w:rPrChange w:id="12842" w:author="Tran Thi Huong Tra" w:date="2022-03-14T08:33:00Z">
                  <w:rPr>
                    <w:del w:id="12843" w:author="YTC COMPUTER" w:date="2022-03-09T00:49:00Z"/>
                    <w:rFonts w:ascii="Times New Roman" w:hAnsi="Times New Roman" w:cs="Times New Roman"/>
                    <w:strike/>
                    <w:noProof/>
                    <w:sz w:val="26"/>
                    <w:szCs w:val="26"/>
                  </w:rPr>
                </w:rPrChange>
              </w:rPr>
              <w:pPrChange w:id="12844" w:author="Tran Thi Huong Tra" w:date="2022-03-14T08:23:00Z">
                <w:pPr>
                  <w:tabs>
                    <w:tab w:val="left" w:pos="739"/>
                  </w:tabs>
                  <w:spacing w:after="0" w:line="288" w:lineRule="auto"/>
                  <w:ind w:left="-10" w:right="-10"/>
                  <w:jc w:val="both"/>
                </w:pPr>
              </w:pPrChange>
            </w:pPr>
            <w:del w:id="12845" w:author="YTC COMPUTER" w:date="2022-03-09T00:49:00Z">
              <w:r w:rsidRPr="0093367E" w:rsidDel="00DA2135">
                <w:rPr>
                  <w:rFonts w:ascii="Times New Roman" w:hAnsi="Times New Roman" w:cs="Times New Roman"/>
                  <w:strike/>
                  <w:noProof/>
                  <w:color w:val="000000" w:themeColor="text1"/>
                  <w:sz w:val="26"/>
                  <w:szCs w:val="26"/>
                  <w:rPrChange w:id="12846" w:author="Tran Thi Huong Tra" w:date="2022-03-14T08:33:00Z">
                    <w:rPr>
                      <w:rFonts w:ascii="Times New Roman" w:hAnsi="Times New Roman" w:cs="Times New Roman"/>
                      <w:strike/>
                      <w:noProof/>
                      <w:sz w:val="26"/>
                      <w:szCs w:val="26"/>
                    </w:rPr>
                  </w:rPrChange>
                </w:rPr>
                <w:delText>46.3 CQCTQ, các cơ quan chức năng của nhà nước có quyền kiểm tra, giám sát việc tuân thủ các quy định tại Điều này, xử lý vi phạm theo quy định của Hợp đồng này và quy định của pháp luật.</w:delText>
              </w:r>
            </w:del>
          </w:p>
        </w:tc>
      </w:tr>
      <w:tr w:rsidR="006C2E5E" w:rsidRPr="0093367E" w:rsidDel="00DA2135" w14:paraId="4DAAB34F" w14:textId="77777777" w:rsidTr="000B6096">
        <w:trPr>
          <w:del w:id="12847" w:author="YTC COMPUTER" w:date="2022-03-09T00:49:00Z"/>
        </w:trPr>
        <w:tc>
          <w:tcPr>
            <w:tcW w:w="2972" w:type="dxa"/>
          </w:tcPr>
          <w:p w14:paraId="7E9C6B66" w14:textId="0B3256C7" w:rsidR="0022165B" w:rsidRPr="0093367E" w:rsidDel="00DA2135" w:rsidRDefault="0022165B">
            <w:pPr>
              <w:pStyle w:val="y"/>
              <w:spacing w:before="60" w:after="60" w:line="276" w:lineRule="auto"/>
              <w:rPr>
                <w:del w:id="12848" w:author="YTC COMPUTER" w:date="2022-03-09T00:49:00Z"/>
                <w:color w:val="000000" w:themeColor="text1"/>
                <w:lang w:val="vi-VN"/>
                <w:rPrChange w:id="12849" w:author="Tran Thi Huong Tra" w:date="2022-03-14T08:33:00Z">
                  <w:rPr>
                    <w:del w:id="12850" w:author="YTC COMPUTER" w:date="2022-03-09T00:49:00Z"/>
                    <w:lang w:val="vi-VN"/>
                  </w:rPr>
                </w:rPrChange>
              </w:rPr>
              <w:pPrChange w:id="12851" w:author="Tran Thi Huong Tra" w:date="2022-03-14T08:23:00Z">
                <w:pPr>
                  <w:pStyle w:val="y"/>
                </w:pPr>
              </w:pPrChange>
            </w:pPr>
            <w:bookmarkStart w:id="12852" w:name="_Toc89460338"/>
            <w:bookmarkStart w:id="12853" w:name="_Toc89479162"/>
            <w:bookmarkStart w:id="12854" w:name="_Toc89519512"/>
            <w:bookmarkStart w:id="12855" w:name="_Toc89520153"/>
            <w:del w:id="12856" w:author="YTC COMPUTER" w:date="2022-03-09T00:49:00Z">
              <w:r w:rsidRPr="0093367E" w:rsidDel="00DA2135">
                <w:rPr>
                  <w:color w:val="000000" w:themeColor="text1"/>
                  <w:lang w:val="vi-VN"/>
                  <w:rPrChange w:id="12857" w:author="Tran Thi Huong Tra" w:date="2022-03-14T08:33:00Z">
                    <w:rPr>
                      <w:lang w:val="vi-VN"/>
                    </w:rPr>
                  </w:rPrChange>
                </w:rPr>
                <w:delText xml:space="preserve">Điều </w:delText>
              </w:r>
              <w:r w:rsidRPr="0093367E" w:rsidDel="00DA2135">
                <w:rPr>
                  <w:color w:val="000000" w:themeColor="text1"/>
                  <w:rPrChange w:id="12858" w:author="Tran Thi Huong Tra" w:date="2022-03-14T08:33:00Z">
                    <w:rPr/>
                  </w:rPrChange>
                </w:rPr>
                <w:delText>47.</w:delText>
              </w:r>
              <w:r w:rsidRPr="0093367E" w:rsidDel="00DA2135">
                <w:rPr>
                  <w:color w:val="000000" w:themeColor="text1"/>
                  <w:lang w:val="vi-VN"/>
                  <w:rPrChange w:id="12859" w:author="Tran Thi Huong Tra" w:date="2022-03-14T08:33:00Z">
                    <w:rPr>
                      <w:lang w:val="vi-VN"/>
                    </w:rPr>
                  </w:rPrChange>
                </w:rPr>
                <w:delText xml:space="preserve"> Quản lý dự án, </w:delText>
              </w:r>
              <w:r w:rsidRPr="0093367E" w:rsidDel="00DA2135">
                <w:rPr>
                  <w:b w:val="0"/>
                  <w:color w:val="000000" w:themeColor="text1"/>
                  <w:lang w:val="vi-VN"/>
                  <w:rPrChange w:id="12860" w:author="Tran Thi Huong Tra" w:date="2022-03-14T08:33:00Z">
                    <w:rPr>
                      <w:b w:val="0"/>
                      <w:highlight w:val="magenta"/>
                      <w:lang w:val="vi-VN"/>
                    </w:rPr>
                  </w:rPrChange>
                </w:rPr>
                <w:delText>Giám sát xây dựng công trình</w:delText>
              </w:r>
              <w:bookmarkEnd w:id="12852"/>
              <w:bookmarkEnd w:id="12853"/>
              <w:bookmarkEnd w:id="12854"/>
              <w:bookmarkEnd w:id="12855"/>
            </w:del>
          </w:p>
          <w:p w14:paraId="0DC83083" w14:textId="284F2EB4" w:rsidR="0022165B" w:rsidRPr="0093367E" w:rsidDel="00DA2135" w:rsidRDefault="0022165B">
            <w:pPr>
              <w:pStyle w:val="y"/>
              <w:spacing w:before="60" w:after="60" w:line="276" w:lineRule="auto"/>
              <w:rPr>
                <w:del w:id="12861" w:author="YTC COMPUTER" w:date="2022-03-09T00:49:00Z"/>
                <w:color w:val="000000" w:themeColor="text1"/>
                <w:lang w:val="vi-VN"/>
                <w:rPrChange w:id="12862" w:author="Tran Thi Huong Tra" w:date="2022-03-14T08:33:00Z">
                  <w:rPr>
                    <w:del w:id="12863" w:author="YTC COMPUTER" w:date="2022-03-09T00:49:00Z"/>
                    <w:lang w:val="vi-VN"/>
                  </w:rPr>
                </w:rPrChange>
              </w:rPr>
              <w:pPrChange w:id="12864" w:author="Tran Thi Huong Tra" w:date="2022-03-14T08:23:00Z">
                <w:pPr>
                  <w:pStyle w:val="y"/>
                </w:pPr>
              </w:pPrChange>
            </w:pPr>
          </w:p>
          <w:p w14:paraId="60705B8E" w14:textId="44C93197" w:rsidR="0022165B" w:rsidRPr="0093367E" w:rsidDel="00DA2135" w:rsidRDefault="0022165B">
            <w:pPr>
              <w:pStyle w:val="y"/>
              <w:spacing w:before="60" w:after="60" w:line="276" w:lineRule="auto"/>
              <w:rPr>
                <w:del w:id="12865" w:author="YTC COMPUTER" w:date="2022-03-09T00:49:00Z"/>
                <w:color w:val="000000" w:themeColor="text1"/>
                <w:lang w:val="vi-VN"/>
                <w:rPrChange w:id="12866" w:author="Tran Thi Huong Tra" w:date="2022-03-14T08:33:00Z">
                  <w:rPr>
                    <w:del w:id="12867" w:author="YTC COMPUTER" w:date="2022-03-09T00:49:00Z"/>
                    <w:lang w:val="vi-VN"/>
                  </w:rPr>
                </w:rPrChange>
              </w:rPr>
              <w:pPrChange w:id="12868" w:author="Tran Thi Huong Tra" w:date="2022-03-14T08:23:00Z">
                <w:pPr>
                  <w:pStyle w:val="y"/>
                </w:pPr>
              </w:pPrChange>
            </w:pPr>
            <w:del w:id="12869" w:author="YTC COMPUTER" w:date="2022-03-09T00:49:00Z">
              <w:r w:rsidRPr="0093367E" w:rsidDel="00DA2135">
                <w:rPr>
                  <w:b w:val="0"/>
                  <w:color w:val="000000" w:themeColor="text1"/>
                  <w:lang w:val="vi-VN"/>
                  <w:rPrChange w:id="12870" w:author="Tran Thi Huong Tra" w:date="2022-03-14T08:33:00Z">
                    <w:rPr>
                      <w:b w:val="0"/>
                      <w:highlight w:val="magenta"/>
                      <w:lang w:val="vi-VN"/>
                    </w:rPr>
                  </w:rPrChange>
                </w:rPr>
                <w:delText>Trùng với Điều 48, check lại</w:delText>
              </w:r>
            </w:del>
          </w:p>
        </w:tc>
        <w:tc>
          <w:tcPr>
            <w:tcW w:w="6237" w:type="dxa"/>
          </w:tcPr>
          <w:p w14:paraId="44783430" w14:textId="38B7812D" w:rsidR="0022165B" w:rsidRPr="0093367E" w:rsidDel="00DA2135" w:rsidRDefault="0022165B">
            <w:pPr>
              <w:tabs>
                <w:tab w:val="left" w:pos="739"/>
              </w:tabs>
              <w:spacing w:before="60" w:after="60" w:line="276" w:lineRule="auto"/>
              <w:ind w:left="-10" w:right="-10"/>
              <w:jc w:val="both"/>
              <w:rPr>
                <w:del w:id="12871" w:author="YTC COMPUTER" w:date="2022-03-09T00:49:00Z"/>
                <w:rFonts w:ascii="Times New Roman" w:hAnsi="Times New Roman" w:cs="Times New Roman"/>
                <w:noProof/>
                <w:color w:val="000000" w:themeColor="text1"/>
                <w:sz w:val="26"/>
                <w:szCs w:val="26"/>
                <w:rPrChange w:id="12872" w:author="Tran Thi Huong Tra" w:date="2022-03-14T08:33:00Z">
                  <w:rPr>
                    <w:del w:id="12873" w:author="YTC COMPUTER" w:date="2022-03-09T00:49:00Z"/>
                    <w:rFonts w:ascii="Times New Roman" w:hAnsi="Times New Roman" w:cs="Times New Roman"/>
                    <w:noProof/>
                    <w:sz w:val="26"/>
                    <w:szCs w:val="26"/>
                  </w:rPr>
                </w:rPrChange>
              </w:rPr>
              <w:pPrChange w:id="12874" w:author="Tran Thi Huong Tra" w:date="2022-03-14T08:23:00Z">
                <w:pPr>
                  <w:tabs>
                    <w:tab w:val="left" w:pos="739"/>
                  </w:tabs>
                  <w:spacing w:after="0" w:line="288" w:lineRule="auto"/>
                  <w:ind w:left="-10" w:right="-10"/>
                  <w:jc w:val="both"/>
                </w:pPr>
              </w:pPrChange>
            </w:pPr>
            <w:del w:id="12875" w:author="YTC COMPUTER" w:date="2022-03-09T00:49:00Z">
              <w:r w:rsidRPr="0093367E" w:rsidDel="00DA2135">
                <w:rPr>
                  <w:rFonts w:ascii="Times New Roman" w:hAnsi="Times New Roman" w:cs="Times New Roman"/>
                  <w:noProof/>
                  <w:color w:val="000000" w:themeColor="text1"/>
                  <w:sz w:val="26"/>
                  <w:szCs w:val="26"/>
                  <w:rPrChange w:id="12876" w:author="Tran Thi Huong Tra" w:date="2022-03-14T08:33:00Z">
                    <w:rPr>
                      <w:rFonts w:ascii="Times New Roman" w:hAnsi="Times New Roman" w:cs="Times New Roman"/>
                      <w:noProof/>
                      <w:sz w:val="26"/>
                      <w:szCs w:val="26"/>
                    </w:rPr>
                  </w:rPrChange>
                </w:rPr>
                <w:delText>47.1  DNDA được quyền tự thực hiện quản lý dự án nếu đủ điều kiện năng lực hoặc thuê tổ chức tư vấn độc lập, đủ điều kiện năng lực theo quy định thực hiện việc quản lý dự án.</w:delText>
              </w:r>
            </w:del>
          </w:p>
          <w:p w14:paraId="5276EEFA" w14:textId="0E41C728" w:rsidR="0022165B" w:rsidRPr="0093367E" w:rsidDel="00DA2135" w:rsidRDefault="0022165B">
            <w:pPr>
              <w:tabs>
                <w:tab w:val="left" w:pos="739"/>
              </w:tabs>
              <w:spacing w:before="60" w:after="60" w:line="276" w:lineRule="auto"/>
              <w:ind w:left="-10" w:right="-10"/>
              <w:jc w:val="both"/>
              <w:rPr>
                <w:del w:id="12877" w:author="YTC COMPUTER" w:date="2022-03-09T00:49:00Z"/>
                <w:rFonts w:ascii="Times New Roman" w:hAnsi="Times New Roman" w:cs="Times New Roman"/>
                <w:noProof/>
                <w:color w:val="000000" w:themeColor="text1"/>
                <w:sz w:val="26"/>
                <w:szCs w:val="26"/>
                <w:rPrChange w:id="12878" w:author="Tran Thi Huong Tra" w:date="2022-03-14T08:33:00Z">
                  <w:rPr>
                    <w:del w:id="12879" w:author="YTC COMPUTER" w:date="2022-03-09T00:49:00Z"/>
                    <w:rFonts w:ascii="Times New Roman" w:hAnsi="Times New Roman" w:cs="Times New Roman"/>
                    <w:noProof/>
                    <w:sz w:val="26"/>
                    <w:szCs w:val="26"/>
                  </w:rPr>
                </w:rPrChange>
              </w:rPr>
              <w:pPrChange w:id="12880" w:author="Tran Thi Huong Tra" w:date="2022-03-14T08:23:00Z">
                <w:pPr>
                  <w:tabs>
                    <w:tab w:val="left" w:pos="739"/>
                  </w:tabs>
                  <w:spacing w:after="0" w:line="288" w:lineRule="auto"/>
                  <w:ind w:left="-10" w:right="-10"/>
                  <w:jc w:val="both"/>
                </w:pPr>
              </w:pPrChange>
            </w:pPr>
            <w:del w:id="12881" w:author="YTC COMPUTER" w:date="2022-03-09T00:49:00Z">
              <w:r w:rsidRPr="0093367E" w:rsidDel="00DA2135">
                <w:rPr>
                  <w:rFonts w:ascii="Times New Roman" w:hAnsi="Times New Roman" w:cs="Times New Roman"/>
                  <w:noProof/>
                  <w:color w:val="000000" w:themeColor="text1"/>
                  <w:sz w:val="26"/>
                  <w:szCs w:val="26"/>
                  <w:rPrChange w:id="12882" w:author="Tran Thi Huong Tra" w:date="2022-03-14T08:33:00Z">
                    <w:rPr>
                      <w:rFonts w:ascii="Times New Roman" w:hAnsi="Times New Roman" w:cs="Times New Roman"/>
                      <w:noProof/>
                      <w:sz w:val="26"/>
                      <w:szCs w:val="26"/>
                    </w:rPr>
                  </w:rPrChange>
                </w:rPr>
                <w:delText>47.2  DNDA chịu trách nhiệm giám sát trong quá trình thi công xây dựng theo quy định pháp luật về xây dựng và pháp luật khác có liên quan</w:delText>
              </w:r>
            </w:del>
          </w:p>
          <w:p w14:paraId="37BAD75F" w14:textId="29D999C6" w:rsidR="0022165B" w:rsidRPr="0093367E" w:rsidDel="00DA2135" w:rsidRDefault="0022165B">
            <w:pPr>
              <w:tabs>
                <w:tab w:val="left" w:pos="739"/>
              </w:tabs>
              <w:spacing w:before="60" w:after="60" w:line="276" w:lineRule="auto"/>
              <w:ind w:left="-10" w:right="-10"/>
              <w:jc w:val="both"/>
              <w:rPr>
                <w:del w:id="12883" w:author="YTC COMPUTER" w:date="2022-03-09T00:49:00Z"/>
                <w:rFonts w:ascii="Times New Roman" w:hAnsi="Times New Roman" w:cs="Times New Roman"/>
                <w:noProof/>
                <w:color w:val="000000" w:themeColor="text1"/>
                <w:sz w:val="26"/>
                <w:szCs w:val="26"/>
                <w:rPrChange w:id="12884" w:author="Tran Thi Huong Tra" w:date="2022-03-14T08:33:00Z">
                  <w:rPr>
                    <w:del w:id="12885" w:author="YTC COMPUTER" w:date="2022-03-09T00:49:00Z"/>
                    <w:rFonts w:ascii="Times New Roman" w:hAnsi="Times New Roman" w:cs="Times New Roman"/>
                    <w:noProof/>
                    <w:sz w:val="26"/>
                    <w:szCs w:val="26"/>
                  </w:rPr>
                </w:rPrChange>
              </w:rPr>
              <w:pPrChange w:id="12886" w:author="Tran Thi Huong Tra" w:date="2022-03-14T08:23:00Z">
                <w:pPr>
                  <w:tabs>
                    <w:tab w:val="left" w:pos="739"/>
                  </w:tabs>
                  <w:spacing w:after="0" w:line="288" w:lineRule="auto"/>
                  <w:ind w:left="-10" w:right="-10"/>
                  <w:jc w:val="both"/>
                </w:pPr>
              </w:pPrChange>
            </w:pPr>
            <w:del w:id="12887" w:author="YTC COMPUTER" w:date="2022-03-09T00:49:00Z">
              <w:r w:rsidRPr="0093367E" w:rsidDel="00DA2135">
                <w:rPr>
                  <w:rFonts w:ascii="Times New Roman" w:hAnsi="Times New Roman" w:cs="Times New Roman"/>
                  <w:noProof/>
                  <w:color w:val="000000" w:themeColor="text1"/>
                  <w:sz w:val="26"/>
                  <w:szCs w:val="26"/>
                  <w:rPrChange w:id="12888" w:author="Tran Thi Huong Tra" w:date="2022-03-14T08:33:00Z">
                    <w:rPr>
                      <w:rFonts w:ascii="Times New Roman" w:hAnsi="Times New Roman" w:cs="Times New Roman"/>
                      <w:noProof/>
                      <w:sz w:val="26"/>
                      <w:szCs w:val="26"/>
                    </w:rPr>
                  </w:rPrChange>
                </w:rPr>
                <w:delText>47.3  DNDA được quyền tự thực hiện giám sát thi công xây dựng công trình nếu đủ điều kiện năng lực hoặc thuê tổ chức tư vấn đủ điều kiện năng lực theo quy định thực hiện giám sát một, một số hoặc toàn bộ các nội dung giám sát thi công xây dựng công trình theo quy định của pháp luật về xây dựng.</w:delText>
              </w:r>
            </w:del>
          </w:p>
          <w:p w14:paraId="15E5163B" w14:textId="54F39846" w:rsidR="0022165B" w:rsidRPr="0093367E" w:rsidDel="00DA2135" w:rsidRDefault="0022165B">
            <w:pPr>
              <w:tabs>
                <w:tab w:val="left" w:pos="739"/>
              </w:tabs>
              <w:spacing w:before="60" w:after="60" w:line="276" w:lineRule="auto"/>
              <w:ind w:left="-10" w:right="-10"/>
              <w:jc w:val="both"/>
              <w:rPr>
                <w:del w:id="12889" w:author="YTC COMPUTER" w:date="2022-03-09T00:49:00Z"/>
                <w:rFonts w:ascii="Times New Roman" w:hAnsi="Times New Roman" w:cs="Times New Roman"/>
                <w:noProof/>
                <w:color w:val="000000" w:themeColor="text1"/>
                <w:sz w:val="26"/>
                <w:szCs w:val="26"/>
                <w:rPrChange w:id="12890" w:author="Tran Thi Huong Tra" w:date="2022-03-14T08:33:00Z">
                  <w:rPr>
                    <w:del w:id="12891" w:author="YTC COMPUTER" w:date="2022-03-09T00:49:00Z"/>
                    <w:rFonts w:ascii="Times New Roman" w:hAnsi="Times New Roman" w:cs="Times New Roman"/>
                    <w:noProof/>
                    <w:sz w:val="26"/>
                    <w:szCs w:val="26"/>
                  </w:rPr>
                </w:rPrChange>
              </w:rPr>
              <w:pPrChange w:id="12892" w:author="Tran Thi Huong Tra" w:date="2022-03-14T08:23:00Z">
                <w:pPr>
                  <w:tabs>
                    <w:tab w:val="left" w:pos="739"/>
                  </w:tabs>
                  <w:spacing w:after="0" w:line="288" w:lineRule="auto"/>
                  <w:ind w:left="-10" w:right="-10"/>
                  <w:jc w:val="both"/>
                </w:pPr>
              </w:pPrChange>
            </w:pPr>
            <w:del w:id="12893" w:author="YTC COMPUTER" w:date="2022-03-09T00:49:00Z">
              <w:r w:rsidRPr="0093367E" w:rsidDel="00DA2135">
                <w:rPr>
                  <w:rFonts w:ascii="Times New Roman" w:hAnsi="Times New Roman" w:cs="Times New Roman"/>
                  <w:noProof/>
                  <w:color w:val="000000" w:themeColor="text1"/>
                  <w:sz w:val="26"/>
                  <w:szCs w:val="26"/>
                  <w:rPrChange w:id="12894" w:author="Tran Thi Huong Tra" w:date="2022-03-14T08:33:00Z">
                    <w:rPr>
                      <w:rFonts w:ascii="Times New Roman" w:hAnsi="Times New Roman" w:cs="Times New Roman"/>
                      <w:noProof/>
                      <w:sz w:val="26"/>
                      <w:szCs w:val="26"/>
                    </w:rPr>
                  </w:rPrChange>
                </w:rPr>
                <w:delText>47.4 Tổ chức thực hiện giám sát phải xây dựng hệ thống quản lý chất lượng và có đủ nhân sự thực hiện giám sát tại công trường phù hợp với quy mô, yêu cầu của công việc thực hiện giám sát. Tùy theo quy mô, tính chất, kỹ thuật của công trình/gói thầu/hạng mục công trình, cơ cấu nhân sự của tổ chức giám sát thi công xây dựng công trình bao gồm giám sát trưởng và các giám sát viên. Người thực hiện việc giám sát thi công xây dựng của tổ chức nêu trên phải có chứng chỉ hành nghề giám sát thi công xây dựng phù hợp với chuyên ngành được đào tạo và cấp công trình.</w:delText>
              </w:r>
            </w:del>
          </w:p>
          <w:p w14:paraId="10928A30" w14:textId="2EC2A142" w:rsidR="0022165B" w:rsidRPr="0093367E" w:rsidDel="00DA2135" w:rsidRDefault="0022165B">
            <w:pPr>
              <w:tabs>
                <w:tab w:val="left" w:pos="739"/>
              </w:tabs>
              <w:spacing w:before="60" w:after="60" w:line="276" w:lineRule="auto"/>
              <w:ind w:left="-10" w:right="-10"/>
              <w:jc w:val="both"/>
              <w:rPr>
                <w:del w:id="12895" w:author="YTC COMPUTER" w:date="2022-03-09T00:49:00Z"/>
                <w:rFonts w:ascii="Times New Roman" w:hAnsi="Times New Roman" w:cs="Times New Roman"/>
                <w:noProof/>
                <w:color w:val="000000" w:themeColor="text1"/>
                <w:sz w:val="26"/>
                <w:szCs w:val="26"/>
                <w:rPrChange w:id="12896" w:author="Tran Thi Huong Tra" w:date="2022-03-14T08:33:00Z">
                  <w:rPr>
                    <w:del w:id="12897" w:author="YTC COMPUTER" w:date="2022-03-09T00:49:00Z"/>
                    <w:rFonts w:ascii="Times New Roman" w:hAnsi="Times New Roman" w:cs="Times New Roman"/>
                    <w:noProof/>
                    <w:sz w:val="26"/>
                    <w:szCs w:val="26"/>
                  </w:rPr>
                </w:rPrChange>
              </w:rPr>
              <w:pPrChange w:id="12898" w:author="Tran Thi Huong Tra" w:date="2022-03-14T08:23:00Z">
                <w:pPr>
                  <w:tabs>
                    <w:tab w:val="left" w:pos="739"/>
                  </w:tabs>
                  <w:spacing w:after="0" w:line="288" w:lineRule="auto"/>
                  <w:ind w:left="-10" w:right="-10"/>
                  <w:jc w:val="both"/>
                </w:pPr>
              </w:pPrChange>
            </w:pPr>
            <w:del w:id="12899" w:author="YTC COMPUTER" w:date="2022-03-09T00:49:00Z">
              <w:r w:rsidRPr="0093367E" w:rsidDel="00DA2135">
                <w:rPr>
                  <w:rFonts w:ascii="Times New Roman" w:hAnsi="Times New Roman" w:cs="Times New Roman"/>
                  <w:noProof/>
                  <w:color w:val="000000" w:themeColor="text1"/>
                  <w:sz w:val="26"/>
                  <w:szCs w:val="26"/>
                  <w:rPrChange w:id="12900" w:author="Tran Thi Huong Tra" w:date="2022-03-14T08:33:00Z">
                    <w:rPr>
                      <w:rFonts w:ascii="Times New Roman" w:hAnsi="Times New Roman" w:cs="Times New Roman"/>
                      <w:noProof/>
                      <w:sz w:val="26"/>
                      <w:szCs w:val="26"/>
                    </w:rPr>
                  </w:rPrChange>
                </w:rPr>
                <w:delText>47.5 Tổ chức, cá nhân thực hiện giám sát thi công xây dựng công trình dự án phải lập báo cáo về công tác giám sát thi công xây dựng công trình theo quy định gửi DNDA và chịu trách nhiệm về tính chính xác, trung thực, khách quan đối với những nội dung trong báo cáo này. Báo cáo được lập trong các trường hợp sau:</w:delText>
              </w:r>
            </w:del>
          </w:p>
          <w:p w14:paraId="60CC021E" w14:textId="4F0A6B3D" w:rsidR="0022165B" w:rsidRPr="0093367E" w:rsidDel="00DA2135" w:rsidRDefault="0022165B">
            <w:pPr>
              <w:tabs>
                <w:tab w:val="left" w:pos="739"/>
              </w:tabs>
              <w:spacing w:before="60" w:after="60" w:line="276" w:lineRule="auto"/>
              <w:ind w:left="-10" w:right="-10"/>
              <w:jc w:val="both"/>
              <w:rPr>
                <w:del w:id="12901" w:author="YTC COMPUTER" w:date="2022-03-09T00:49:00Z"/>
                <w:rFonts w:ascii="Times New Roman" w:hAnsi="Times New Roman" w:cs="Times New Roman"/>
                <w:noProof/>
                <w:color w:val="000000" w:themeColor="text1"/>
                <w:sz w:val="26"/>
                <w:szCs w:val="26"/>
                <w:rPrChange w:id="12902" w:author="Tran Thi Huong Tra" w:date="2022-03-14T08:33:00Z">
                  <w:rPr>
                    <w:del w:id="12903" w:author="YTC COMPUTER" w:date="2022-03-09T00:49:00Z"/>
                    <w:rFonts w:ascii="Times New Roman" w:hAnsi="Times New Roman" w:cs="Times New Roman"/>
                    <w:noProof/>
                    <w:sz w:val="26"/>
                    <w:szCs w:val="26"/>
                  </w:rPr>
                </w:rPrChange>
              </w:rPr>
              <w:pPrChange w:id="12904" w:author="Tran Thi Huong Tra" w:date="2022-03-14T08:23:00Z">
                <w:pPr>
                  <w:tabs>
                    <w:tab w:val="left" w:pos="739"/>
                  </w:tabs>
                  <w:spacing w:after="0" w:line="288" w:lineRule="auto"/>
                  <w:ind w:left="-10" w:right="-10"/>
                  <w:jc w:val="both"/>
                </w:pPr>
              </w:pPrChange>
            </w:pPr>
            <w:del w:id="12905" w:author="YTC COMPUTER" w:date="2022-03-09T00:49:00Z">
              <w:r w:rsidRPr="0093367E" w:rsidDel="00DA2135">
                <w:rPr>
                  <w:rFonts w:ascii="Times New Roman" w:hAnsi="Times New Roman" w:cs="Times New Roman"/>
                  <w:noProof/>
                  <w:color w:val="000000" w:themeColor="text1"/>
                  <w:sz w:val="26"/>
                  <w:szCs w:val="26"/>
                  <w:rPrChange w:id="12906" w:author="Tran Thi Huong Tra" w:date="2022-03-14T08:33:00Z">
                    <w:rPr>
                      <w:rFonts w:ascii="Times New Roman" w:hAnsi="Times New Roman" w:cs="Times New Roman"/>
                      <w:noProof/>
                      <w:sz w:val="26"/>
                      <w:szCs w:val="26"/>
                    </w:rPr>
                  </w:rPrChange>
                </w:rPr>
                <w:delText>a) Tổ chức, cá nhân thực hiện giám sát thi công xây dựng công trình dự án phải lập báo cáo về công tác giám sát thi công xây dựng công trình theo  đoạn thi công xây dựng và thời điểm lập báo cáo;</w:delText>
              </w:r>
            </w:del>
          </w:p>
          <w:p w14:paraId="0D7A18F6" w14:textId="163ECA26" w:rsidR="0022165B" w:rsidRPr="0093367E" w:rsidDel="00DA2135" w:rsidRDefault="0022165B">
            <w:pPr>
              <w:tabs>
                <w:tab w:val="left" w:pos="739"/>
              </w:tabs>
              <w:spacing w:before="60" w:after="60" w:line="276" w:lineRule="auto"/>
              <w:ind w:left="-10" w:right="-10"/>
              <w:jc w:val="both"/>
              <w:rPr>
                <w:del w:id="12907" w:author="YTC COMPUTER" w:date="2022-03-09T00:49:00Z"/>
                <w:rFonts w:ascii="Times New Roman" w:hAnsi="Times New Roman" w:cs="Times New Roman"/>
                <w:noProof/>
                <w:color w:val="000000" w:themeColor="text1"/>
                <w:sz w:val="26"/>
                <w:szCs w:val="26"/>
                <w:rPrChange w:id="12908" w:author="Tran Thi Huong Tra" w:date="2022-03-14T08:33:00Z">
                  <w:rPr>
                    <w:del w:id="12909" w:author="YTC COMPUTER" w:date="2022-03-09T00:49:00Z"/>
                    <w:rFonts w:ascii="Times New Roman" w:hAnsi="Times New Roman" w:cs="Times New Roman"/>
                    <w:noProof/>
                    <w:sz w:val="26"/>
                    <w:szCs w:val="26"/>
                  </w:rPr>
                </w:rPrChange>
              </w:rPr>
              <w:pPrChange w:id="12910" w:author="Tran Thi Huong Tra" w:date="2022-03-14T08:23:00Z">
                <w:pPr>
                  <w:tabs>
                    <w:tab w:val="left" w:pos="739"/>
                  </w:tabs>
                  <w:spacing w:after="0" w:line="288" w:lineRule="auto"/>
                  <w:ind w:left="-10" w:right="-10"/>
                  <w:jc w:val="both"/>
                </w:pPr>
              </w:pPrChange>
            </w:pPr>
            <w:del w:id="12911" w:author="YTC COMPUTER" w:date="2022-03-09T00:49:00Z">
              <w:r w:rsidRPr="0093367E" w:rsidDel="00DA2135">
                <w:rPr>
                  <w:rFonts w:ascii="Times New Roman" w:hAnsi="Times New Roman" w:cs="Times New Roman"/>
                  <w:noProof/>
                  <w:color w:val="000000" w:themeColor="text1"/>
                  <w:sz w:val="26"/>
                  <w:szCs w:val="26"/>
                  <w:rPrChange w:id="12912" w:author="Tran Thi Huong Tra" w:date="2022-03-14T08:33:00Z">
                    <w:rPr>
                      <w:rFonts w:ascii="Times New Roman" w:hAnsi="Times New Roman" w:cs="Times New Roman"/>
                      <w:noProof/>
                      <w:sz w:val="26"/>
                      <w:szCs w:val="26"/>
                    </w:rPr>
                  </w:rPrChange>
                </w:rPr>
                <w:delText>b) Báo cáo khi tổ chức nghiệm thu giai đoạn, nghiệm thu hoàn thành gói thầu, hạng mục công trình, công trình xây dựng theo quy định pháp luật.</w:delText>
              </w:r>
            </w:del>
          </w:p>
          <w:p w14:paraId="201C439A" w14:textId="132EFAD4" w:rsidR="0022165B" w:rsidRPr="0093367E" w:rsidDel="00DA2135" w:rsidRDefault="0022165B">
            <w:pPr>
              <w:tabs>
                <w:tab w:val="left" w:pos="739"/>
              </w:tabs>
              <w:spacing w:before="60" w:after="60" w:line="276" w:lineRule="auto"/>
              <w:ind w:left="-10" w:right="-10"/>
              <w:jc w:val="both"/>
              <w:rPr>
                <w:del w:id="12913" w:author="YTC COMPUTER" w:date="2022-03-09T00:49:00Z"/>
                <w:rFonts w:ascii="Times New Roman" w:hAnsi="Times New Roman" w:cs="Times New Roman"/>
                <w:noProof/>
                <w:color w:val="000000" w:themeColor="text1"/>
                <w:sz w:val="26"/>
                <w:szCs w:val="26"/>
                <w:rPrChange w:id="12914" w:author="Tran Thi Huong Tra" w:date="2022-03-14T08:33:00Z">
                  <w:rPr>
                    <w:del w:id="12915" w:author="YTC COMPUTER" w:date="2022-03-09T00:49:00Z"/>
                    <w:rFonts w:ascii="Times New Roman" w:hAnsi="Times New Roman" w:cs="Times New Roman"/>
                    <w:noProof/>
                    <w:sz w:val="26"/>
                    <w:szCs w:val="26"/>
                  </w:rPr>
                </w:rPrChange>
              </w:rPr>
              <w:pPrChange w:id="12916" w:author="Tran Thi Huong Tra" w:date="2022-03-14T08:23:00Z">
                <w:pPr>
                  <w:tabs>
                    <w:tab w:val="left" w:pos="739"/>
                  </w:tabs>
                  <w:spacing w:after="0" w:line="288" w:lineRule="auto"/>
                  <w:ind w:left="-10" w:right="-10"/>
                  <w:jc w:val="both"/>
                </w:pPr>
              </w:pPrChange>
            </w:pPr>
            <w:del w:id="12917" w:author="YTC COMPUTER" w:date="2022-03-09T00:49:00Z">
              <w:r w:rsidRPr="0093367E" w:rsidDel="00DA2135">
                <w:rPr>
                  <w:rFonts w:ascii="Times New Roman" w:hAnsi="Times New Roman" w:cs="Times New Roman"/>
                  <w:noProof/>
                  <w:color w:val="000000" w:themeColor="text1"/>
                  <w:sz w:val="26"/>
                  <w:szCs w:val="26"/>
                  <w:rPrChange w:id="12918" w:author="Tran Thi Huong Tra" w:date="2022-03-14T08:33:00Z">
                    <w:rPr>
                      <w:rFonts w:ascii="Times New Roman" w:hAnsi="Times New Roman" w:cs="Times New Roman"/>
                      <w:noProof/>
                      <w:sz w:val="26"/>
                      <w:szCs w:val="26"/>
                    </w:rPr>
                  </w:rPrChange>
                </w:rPr>
                <w:delText xml:space="preserve">47.6. Trách nhiệm của các bên liên quan đến các ảnh hưởng trong quá trình thi công ( nếu có) được quy định tại </w:delText>
              </w:r>
              <w:commentRangeStart w:id="12919"/>
              <w:r w:rsidRPr="0093367E" w:rsidDel="00DA2135">
                <w:rPr>
                  <w:rFonts w:ascii="Times New Roman" w:hAnsi="Times New Roman" w:cs="Times New Roman"/>
                  <w:noProof/>
                  <w:color w:val="000000" w:themeColor="text1"/>
                  <w:sz w:val="26"/>
                  <w:szCs w:val="26"/>
                  <w:rPrChange w:id="12920" w:author="Tran Thi Huong Tra" w:date="2022-03-14T08:33:00Z">
                    <w:rPr>
                      <w:rFonts w:ascii="Times New Roman" w:hAnsi="Times New Roman" w:cs="Times New Roman"/>
                      <w:noProof/>
                      <w:sz w:val="26"/>
                      <w:szCs w:val="26"/>
                    </w:rPr>
                  </w:rPrChange>
                </w:rPr>
                <w:delText>ĐKCT</w:delText>
              </w:r>
              <w:commentRangeEnd w:id="12919"/>
              <w:r w:rsidRPr="0093367E" w:rsidDel="00DA2135">
                <w:rPr>
                  <w:rStyle w:val="CommentReference"/>
                  <w:rFonts w:ascii="Times New Roman" w:eastAsia="Times New Roman" w:hAnsi="Times New Roman" w:cs="Times New Roman"/>
                  <w:color w:val="000000" w:themeColor="text1"/>
                  <w:sz w:val="26"/>
                  <w:szCs w:val="26"/>
                  <w:lang w:val="x-none" w:eastAsia="x-none"/>
                  <w:rPrChange w:id="12921" w:author="Tran Thi Huong Tra" w:date="2022-03-14T08:33:00Z">
                    <w:rPr>
                      <w:rStyle w:val="CommentReference"/>
                      <w:rFonts w:ascii="Times New Roman" w:eastAsia="Times New Roman" w:hAnsi="Times New Roman" w:cs="Times New Roman"/>
                      <w:szCs w:val="20"/>
                      <w:lang w:val="x-none" w:eastAsia="x-none"/>
                    </w:rPr>
                  </w:rPrChange>
                </w:rPr>
                <w:commentReference w:id="12919"/>
              </w:r>
              <w:r w:rsidRPr="0093367E" w:rsidDel="00DA2135">
                <w:rPr>
                  <w:rFonts w:ascii="Times New Roman" w:hAnsi="Times New Roman" w:cs="Times New Roman"/>
                  <w:noProof/>
                  <w:color w:val="000000" w:themeColor="text1"/>
                  <w:sz w:val="26"/>
                  <w:szCs w:val="26"/>
                  <w:rPrChange w:id="12922" w:author="Tran Thi Huong Tra" w:date="2022-03-14T08:33:00Z">
                    <w:rPr>
                      <w:rFonts w:ascii="Times New Roman" w:hAnsi="Times New Roman" w:cs="Times New Roman"/>
                      <w:noProof/>
                      <w:sz w:val="26"/>
                      <w:szCs w:val="26"/>
                    </w:rPr>
                  </w:rPrChange>
                </w:rPr>
                <w:delText xml:space="preserve"> </w:delText>
              </w:r>
            </w:del>
          </w:p>
          <w:p w14:paraId="517532F9" w14:textId="0C594FE4" w:rsidR="0022165B" w:rsidRPr="0093367E" w:rsidDel="00DA2135" w:rsidRDefault="0022165B">
            <w:pPr>
              <w:tabs>
                <w:tab w:val="left" w:pos="739"/>
              </w:tabs>
              <w:spacing w:before="60" w:after="60" w:line="276" w:lineRule="auto"/>
              <w:ind w:left="-10" w:right="-10"/>
              <w:jc w:val="both"/>
              <w:rPr>
                <w:del w:id="12923" w:author="YTC COMPUTER" w:date="2022-03-09T00:49:00Z"/>
                <w:rFonts w:ascii="Times New Roman" w:hAnsi="Times New Roman" w:cs="Times New Roman"/>
                <w:noProof/>
                <w:color w:val="000000" w:themeColor="text1"/>
                <w:sz w:val="26"/>
                <w:szCs w:val="26"/>
                <w:rPrChange w:id="12924" w:author="Tran Thi Huong Tra" w:date="2022-03-14T08:33:00Z">
                  <w:rPr>
                    <w:del w:id="12925" w:author="YTC COMPUTER" w:date="2022-03-09T00:49:00Z"/>
                    <w:rFonts w:ascii="Times New Roman" w:hAnsi="Times New Roman" w:cs="Times New Roman"/>
                    <w:noProof/>
                    <w:sz w:val="26"/>
                    <w:szCs w:val="26"/>
                  </w:rPr>
                </w:rPrChange>
              </w:rPr>
              <w:pPrChange w:id="12926" w:author="Tran Thi Huong Tra" w:date="2022-03-14T08:23:00Z">
                <w:pPr>
                  <w:tabs>
                    <w:tab w:val="left" w:pos="739"/>
                  </w:tabs>
                  <w:spacing w:after="0" w:line="288" w:lineRule="auto"/>
                  <w:ind w:left="-10" w:right="-10"/>
                  <w:jc w:val="both"/>
                </w:pPr>
              </w:pPrChange>
            </w:pPr>
          </w:p>
        </w:tc>
      </w:tr>
      <w:tr w:rsidR="006C2E5E" w:rsidRPr="0093367E" w:rsidDel="00DA2135" w14:paraId="28ADBFA2" w14:textId="77777777" w:rsidTr="000B6096">
        <w:trPr>
          <w:del w:id="12927" w:author="YTC COMPUTER" w:date="2022-03-09T00:49:00Z"/>
        </w:trPr>
        <w:tc>
          <w:tcPr>
            <w:tcW w:w="2972" w:type="dxa"/>
          </w:tcPr>
          <w:p w14:paraId="3665A71C" w14:textId="01BED7EF" w:rsidR="0022165B" w:rsidRPr="0093367E" w:rsidDel="00DA2135" w:rsidRDefault="0022165B">
            <w:pPr>
              <w:pStyle w:val="y"/>
              <w:spacing w:before="60" w:after="60" w:line="276" w:lineRule="auto"/>
              <w:rPr>
                <w:del w:id="12928" w:author="YTC COMPUTER" w:date="2022-03-09T00:49:00Z"/>
                <w:color w:val="000000" w:themeColor="text1"/>
                <w:rPrChange w:id="12929" w:author="Tran Thi Huong Tra" w:date="2022-03-14T08:33:00Z">
                  <w:rPr>
                    <w:del w:id="12930" w:author="YTC COMPUTER" w:date="2022-03-09T00:49:00Z"/>
                    <w:rFonts w:asciiTheme="minorHAnsi" w:hAnsiTheme="minorHAnsi"/>
                    <w:lang w:val="vi-VN"/>
                  </w:rPr>
                </w:rPrChange>
              </w:rPr>
              <w:pPrChange w:id="12931" w:author="Tran Thi Huong Tra" w:date="2022-03-14T08:23:00Z">
                <w:pPr>
                  <w:pStyle w:val="y"/>
                </w:pPr>
              </w:pPrChange>
            </w:pPr>
          </w:p>
        </w:tc>
        <w:tc>
          <w:tcPr>
            <w:tcW w:w="6237" w:type="dxa"/>
          </w:tcPr>
          <w:p w14:paraId="74C8A1CE" w14:textId="116EAEAA" w:rsidR="0022165B" w:rsidRPr="0093367E" w:rsidDel="00DA2135" w:rsidRDefault="0022165B">
            <w:pPr>
              <w:tabs>
                <w:tab w:val="left" w:pos="739"/>
              </w:tabs>
              <w:spacing w:before="60" w:after="60" w:line="276" w:lineRule="auto"/>
              <w:ind w:left="-10" w:right="-10"/>
              <w:jc w:val="both"/>
              <w:rPr>
                <w:del w:id="12932" w:author="YTC COMPUTER" w:date="2022-03-09T00:49:00Z"/>
                <w:rFonts w:ascii="Times New Roman" w:hAnsi="Times New Roman" w:cs="Times New Roman"/>
                <w:noProof/>
                <w:color w:val="000000" w:themeColor="text1"/>
                <w:sz w:val="26"/>
                <w:szCs w:val="26"/>
                <w:rPrChange w:id="12933" w:author="Tran Thi Huong Tra" w:date="2022-03-14T08:33:00Z">
                  <w:rPr>
                    <w:del w:id="12934" w:author="YTC COMPUTER" w:date="2022-03-09T00:49:00Z"/>
                    <w:rFonts w:ascii="Times New Roman" w:hAnsi="Times New Roman" w:cs="Times New Roman"/>
                    <w:noProof/>
                    <w:sz w:val="26"/>
                    <w:szCs w:val="26"/>
                  </w:rPr>
                </w:rPrChange>
              </w:rPr>
              <w:pPrChange w:id="12935" w:author="Tran Thi Huong Tra" w:date="2022-03-14T08:23:00Z">
                <w:pPr>
                  <w:tabs>
                    <w:tab w:val="left" w:pos="739"/>
                  </w:tabs>
                  <w:spacing w:after="0" w:line="288" w:lineRule="auto"/>
                  <w:ind w:left="-10" w:right="-10"/>
                  <w:jc w:val="both"/>
                </w:pPr>
              </w:pPrChange>
            </w:pPr>
          </w:p>
        </w:tc>
      </w:tr>
      <w:tr w:rsidR="006C2E5E" w:rsidRPr="0093367E" w:rsidDel="00DA2135" w14:paraId="2C9D6CD7" w14:textId="77777777" w:rsidTr="000B6096">
        <w:trPr>
          <w:del w:id="12936" w:author="YTC COMPUTER" w:date="2022-03-09T00:49:00Z"/>
        </w:trPr>
        <w:tc>
          <w:tcPr>
            <w:tcW w:w="2972" w:type="dxa"/>
          </w:tcPr>
          <w:p w14:paraId="412ABAFE" w14:textId="71A479B8" w:rsidR="0022165B" w:rsidRPr="0093367E" w:rsidDel="00DA2135" w:rsidRDefault="0022165B">
            <w:pPr>
              <w:pStyle w:val="y"/>
              <w:spacing w:before="60" w:after="60" w:line="276" w:lineRule="auto"/>
              <w:rPr>
                <w:del w:id="12937" w:author="YTC COMPUTER" w:date="2022-03-09T00:49:00Z"/>
                <w:color w:val="000000" w:themeColor="text1"/>
                <w:lang w:val="vi-VN"/>
                <w:rPrChange w:id="12938" w:author="Tran Thi Huong Tra" w:date="2022-03-14T08:33:00Z">
                  <w:rPr>
                    <w:del w:id="12939" w:author="YTC COMPUTER" w:date="2022-03-09T00:49:00Z"/>
                    <w:lang w:val="vi-VN"/>
                  </w:rPr>
                </w:rPrChange>
              </w:rPr>
              <w:pPrChange w:id="12940" w:author="Tran Thi Huong Tra" w:date="2022-03-14T08:23:00Z">
                <w:pPr>
                  <w:pStyle w:val="y"/>
                </w:pPr>
              </w:pPrChange>
            </w:pPr>
            <w:bookmarkStart w:id="12941" w:name="_Toc89460340"/>
            <w:bookmarkStart w:id="12942" w:name="_Toc89479164"/>
            <w:bookmarkStart w:id="12943" w:name="_Toc89519514"/>
            <w:bookmarkStart w:id="12944" w:name="_Toc89520155"/>
            <w:del w:id="12945" w:author="YTC COMPUTER" w:date="2022-03-09T00:49:00Z">
              <w:r w:rsidRPr="0093367E" w:rsidDel="00DA2135">
                <w:rPr>
                  <w:color w:val="000000" w:themeColor="text1"/>
                  <w:lang w:val="vi-VN"/>
                  <w:rPrChange w:id="12946" w:author="Tran Thi Huong Tra" w:date="2022-03-14T08:33:00Z">
                    <w:rPr>
                      <w:lang w:val="vi-VN"/>
                    </w:rPr>
                  </w:rPrChange>
                </w:rPr>
                <w:delText xml:space="preserve">Điều </w:delText>
              </w:r>
              <w:r w:rsidRPr="0093367E" w:rsidDel="00DA2135">
                <w:rPr>
                  <w:color w:val="000000" w:themeColor="text1"/>
                  <w:rPrChange w:id="12947" w:author="Tran Thi Huong Tra" w:date="2022-03-14T08:33:00Z">
                    <w:rPr/>
                  </w:rPrChange>
                </w:rPr>
                <w:delText>49.</w:delText>
              </w:r>
              <w:r w:rsidRPr="0093367E" w:rsidDel="00DA2135">
                <w:rPr>
                  <w:color w:val="000000" w:themeColor="text1"/>
                  <w:lang w:val="vi-VN"/>
                  <w:rPrChange w:id="12948" w:author="Tran Thi Huong Tra" w:date="2022-03-14T08:33:00Z">
                    <w:rPr>
                      <w:lang w:val="vi-VN"/>
                    </w:rPr>
                  </w:rPrChange>
                </w:rPr>
                <w:delText xml:space="preserve"> Quản lý tiến độ xây dựng công trình</w:delText>
              </w:r>
              <w:bookmarkEnd w:id="12941"/>
              <w:bookmarkEnd w:id="12942"/>
              <w:bookmarkEnd w:id="12943"/>
              <w:bookmarkEnd w:id="12944"/>
            </w:del>
          </w:p>
        </w:tc>
        <w:tc>
          <w:tcPr>
            <w:tcW w:w="6237" w:type="dxa"/>
          </w:tcPr>
          <w:p w14:paraId="224E81AB" w14:textId="17DD676E" w:rsidR="0022165B" w:rsidRPr="0093367E" w:rsidDel="00DA2135" w:rsidRDefault="0022165B">
            <w:pPr>
              <w:tabs>
                <w:tab w:val="left" w:pos="739"/>
              </w:tabs>
              <w:spacing w:before="60" w:after="60" w:line="276" w:lineRule="auto"/>
              <w:ind w:left="-10" w:right="-10"/>
              <w:jc w:val="both"/>
              <w:rPr>
                <w:del w:id="12949" w:author="YTC COMPUTER" w:date="2022-03-09T00:49:00Z"/>
                <w:rFonts w:ascii="Times New Roman" w:hAnsi="Times New Roman" w:cs="Times New Roman"/>
                <w:noProof/>
                <w:color w:val="000000" w:themeColor="text1"/>
                <w:sz w:val="26"/>
                <w:szCs w:val="26"/>
                <w:rPrChange w:id="12950" w:author="Tran Thi Huong Tra" w:date="2022-03-14T08:33:00Z">
                  <w:rPr>
                    <w:del w:id="12951" w:author="YTC COMPUTER" w:date="2022-03-09T00:49:00Z"/>
                    <w:rFonts w:ascii="Times New Roman" w:hAnsi="Times New Roman" w:cs="Times New Roman"/>
                    <w:noProof/>
                    <w:sz w:val="26"/>
                    <w:szCs w:val="26"/>
                  </w:rPr>
                </w:rPrChange>
              </w:rPr>
              <w:pPrChange w:id="12952" w:author="Tran Thi Huong Tra" w:date="2022-03-14T08:23:00Z">
                <w:pPr>
                  <w:tabs>
                    <w:tab w:val="left" w:pos="739"/>
                  </w:tabs>
                  <w:spacing w:after="0" w:line="288" w:lineRule="auto"/>
                  <w:ind w:left="-10" w:right="-10"/>
                  <w:jc w:val="both"/>
                </w:pPr>
              </w:pPrChange>
            </w:pPr>
            <w:del w:id="12953" w:author="YTC COMPUTER" w:date="2022-03-09T00:49:00Z">
              <w:r w:rsidRPr="0093367E" w:rsidDel="00DA2135">
                <w:rPr>
                  <w:rFonts w:ascii="Times New Roman" w:hAnsi="Times New Roman" w:cs="Times New Roman"/>
                  <w:noProof/>
                  <w:color w:val="000000" w:themeColor="text1"/>
                  <w:sz w:val="26"/>
                  <w:szCs w:val="26"/>
                  <w:rPrChange w:id="12954" w:author="Tran Thi Huong Tra" w:date="2022-03-14T08:33:00Z">
                    <w:rPr>
                      <w:rFonts w:ascii="Times New Roman" w:hAnsi="Times New Roman" w:cs="Times New Roman"/>
                      <w:noProof/>
                      <w:sz w:val="26"/>
                      <w:szCs w:val="26"/>
                    </w:rPr>
                  </w:rPrChange>
                </w:rPr>
                <w:delText xml:space="preserve">49.1 DNDA chịu trách nhiệm quản lý Dự án, tổ chức thi công xây dựng công trình và thanh toán kịp thời cho Nhà thầu xây dựng (trường hợp DNDA không tự thực hiện) theo đúng tiến độ quy định trong Hợp đồng, phù hợp với Hợp đồng giữa DNDA với các Nhà thầu xây dựng. Việc thực hiện quản lý tiến độ bao gồm: </w:delText>
              </w:r>
            </w:del>
          </w:p>
          <w:p w14:paraId="38D12FD9" w14:textId="1110503D" w:rsidR="0022165B" w:rsidRPr="0093367E" w:rsidDel="00DA2135" w:rsidRDefault="0022165B">
            <w:pPr>
              <w:tabs>
                <w:tab w:val="left" w:pos="739"/>
              </w:tabs>
              <w:spacing w:before="60" w:after="60" w:line="276" w:lineRule="auto"/>
              <w:ind w:left="-10" w:right="-10"/>
              <w:jc w:val="both"/>
              <w:rPr>
                <w:del w:id="12955" w:author="YTC COMPUTER" w:date="2022-03-09T00:49:00Z"/>
                <w:rFonts w:ascii="Times New Roman" w:hAnsi="Times New Roman" w:cs="Times New Roman"/>
                <w:noProof/>
                <w:color w:val="000000" w:themeColor="text1"/>
                <w:sz w:val="26"/>
                <w:szCs w:val="26"/>
                <w:rPrChange w:id="12956" w:author="Tran Thi Huong Tra" w:date="2022-03-14T08:33:00Z">
                  <w:rPr>
                    <w:del w:id="12957" w:author="YTC COMPUTER" w:date="2022-03-09T00:49:00Z"/>
                    <w:rFonts w:ascii="Times New Roman" w:hAnsi="Times New Roman" w:cs="Times New Roman"/>
                    <w:noProof/>
                    <w:sz w:val="26"/>
                    <w:szCs w:val="26"/>
                  </w:rPr>
                </w:rPrChange>
              </w:rPr>
              <w:pPrChange w:id="12958" w:author="Tran Thi Huong Tra" w:date="2022-03-14T08:23:00Z">
                <w:pPr>
                  <w:tabs>
                    <w:tab w:val="left" w:pos="739"/>
                  </w:tabs>
                  <w:spacing w:after="0" w:line="288" w:lineRule="auto"/>
                  <w:ind w:left="-10" w:right="-10"/>
                  <w:jc w:val="both"/>
                </w:pPr>
              </w:pPrChange>
            </w:pPr>
            <w:del w:id="12959" w:author="YTC COMPUTER" w:date="2022-03-09T00:49:00Z">
              <w:r w:rsidRPr="0093367E" w:rsidDel="00DA2135">
                <w:rPr>
                  <w:rFonts w:ascii="Times New Roman" w:hAnsi="Times New Roman" w:cs="Times New Roman"/>
                  <w:noProof/>
                  <w:color w:val="000000" w:themeColor="text1"/>
                  <w:sz w:val="26"/>
                  <w:szCs w:val="26"/>
                  <w:rPrChange w:id="12960" w:author="Tran Thi Huong Tra" w:date="2022-03-14T08:33:00Z">
                    <w:rPr>
                      <w:rFonts w:ascii="Times New Roman" w:hAnsi="Times New Roman" w:cs="Times New Roman"/>
                      <w:noProof/>
                      <w:sz w:val="26"/>
                      <w:szCs w:val="26"/>
                    </w:rPr>
                  </w:rPrChange>
                </w:rPr>
                <w:delText>(a) Tổ chức lập tổng tiến độ thi công xây dựng toàn bộ công trình, trình CQCTQ thông qua theo thời hạn quy định tại ĐKCT; trên cơ sở đó, lập tiến độ thi công chi tiết các hạng mục phù hợp tiến độ tổng thể đã được chấp thuận; thực hiện tiến độ thi công các gói thầu xây lắp bảo đảm phù hợp với tiến độ chung của Dự án; gửi CQCTQ tiến độ thi công chi tiết và tiến độ thi công điều chỉnh (nếu có) để theo dõi.</w:delText>
              </w:r>
            </w:del>
          </w:p>
          <w:p w14:paraId="4C25708C" w14:textId="189FECBD" w:rsidR="0022165B" w:rsidRPr="0093367E" w:rsidDel="00DA2135" w:rsidRDefault="0022165B">
            <w:pPr>
              <w:tabs>
                <w:tab w:val="left" w:pos="739"/>
              </w:tabs>
              <w:spacing w:before="60" w:after="60" w:line="276" w:lineRule="auto"/>
              <w:ind w:left="-10" w:right="-10"/>
              <w:jc w:val="both"/>
              <w:rPr>
                <w:del w:id="12961" w:author="YTC COMPUTER" w:date="2022-03-09T00:49:00Z"/>
                <w:rFonts w:ascii="Times New Roman" w:hAnsi="Times New Roman" w:cs="Times New Roman"/>
                <w:noProof/>
                <w:color w:val="000000" w:themeColor="text1"/>
                <w:sz w:val="26"/>
                <w:szCs w:val="26"/>
                <w:rPrChange w:id="12962" w:author="Tran Thi Huong Tra" w:date="2022-03-14T08:33:00Z">
                  <w:rPr>
                    <w:del w:id="12963" w:author="YTC COMPUTER" w:date="2022-03-09T00:49:00Z"/>
                    <w:rFonts w:ascii="Times New Roman" w:hAnsi="Times New Roman" w:cs="Times New Roman"/>
                    <w:noProof/>
                    <w:sz w:val="26"/>
                    <w:szCs w:val="26"/>
                  </w:rPr>
                </w:rPrChange>
              </w:rPr>
              <w:pPrChange w:id="12964" w:author="Tran Thi Huong Tra" w:date="2022-03-14T08:23:00Z">
                <w:pPr>
                  <w:tabs>
                    <w:tab w:val="left" w:pos="739"/>
                  </w:tabs>
                  <w:spacing w:after="0" w:line="288" w:lineRule="auto"/>
                  <w:ind w:left="-10" w:right="-10"/>
                  <w:jc w:val="both"/>
                </w:pPr>
              </w:pPrChange>
            </w:pPr>
            <w:del w:id="12965" w:author="YTC COMPUTER" w:date="2022-03-09T00:49:00Z">
              <w:r w:rsidRPr="0093367E" w:rsidDel="00DA2135">
                <w:rPr>
                  <w:rFonts w:ascii="Times New Roman" w:hAnsi="Times New Roman" w:cs="Times New Roman"/>
                  <w:noProof/>
                  <w:color w:val="000000" w:themeColor="text1"/>
                  <w:sz w:val="26"/>
                  <w:szCs w:val="26"/>
                  <w:rPrChange w:id="12966" w:author="Tran Thi Huong Tra" w:date="2022-03-14T08:33:00Z">
                    <w:rPr>
                      <w:rFonts w:ascii="Times New Roman" w:hAnsi="Times New Roman" w:cs="Times New Roman"/>
                      <w:noProof/>
                      <w:sz w:val="26"/>
                      <w:szCs w:val="26"/>
                    </w:rPr>
                  </w:rPrChange>
                </w:rPr>
                <w:delText>(b) Chủ trì, phối hợp với Nhà thầu thi công, tư vấn giám sát và Các Bên có liên quan kiểm tra, giám sát tiến độ thi công xây dựng Dự án và từng gói thầu. Điều chỉnh tiến độ trong trường hợp cần thiết nhưng đảm bảo không kéo dài tiến độ thực hiện Dự án.</w:delText>
              </w:r>
            </w:del>
          </w:p>
          <w:p w14:paraId="535B8718" w14:textId="69ED126D" w:rsidR="0022165B" w:rsidRPr="0093367E" w:rsidDel="00DA2135" w:rsidRDefault="0022165B">
            <w:pPr>
              <w:tabs>
                <w:tab w:val="left" w:pos="739"/>
              </w:tabs>
              <w:spacing w:before="60" w:after="60" w:line="276" w:lineRule="auto"/>
              <w:ind w:left="-10" w:right="-10"/>
              <w:jc w:val="both"/>
              <w:rPr>
                <w:del w:id="12967" w:author="YTC COMPUTER" w:date="2022-03-09T00:49:00Z"/>
                <w:rFonts w:ascii="Times New Roman" w:hAnsi="Times New Roman" w:cs="Times New Roman"/>
                <w:noProof/>
                <w:color w:val="000000" w:themeColor="text1"/>
                <w:sz w:val="26"/>
                <w:szCs w:val="26"/>
                <w:rPrChange w:id="12968" w:author="Tran Thi Huong Tra" w:date="2022-03-14T08:33:00Z">
                  <w:rPr>
                    <w:del w:id="12969" w:author="YTC COMPUTER" w:date="2022-03-09T00:49:00Z"/>
                    <w:rFonts w:ascii="Times New Roman" w:hAnsi="Times New Roman" w:cs="Times New Roman"/>
                    <w:noProof/>
                    <w:sz w:val="26"/>
                    <w:szCs w:val="26"/>
                  </w:rPr>
                </w:rPrChange>
              </w:rPr>
              <w:pPrChange w:id="12970" w:author="Tran Thi Huong Tra" w:date="2022-03-14T08:23:00Z">
                <w:pPr>
                  <w:tabs>
                    <w:tab w:val="left" w:pos="739"/>
                  </w:tabs>
                  <w:spacing w:after="0" w:line="288" w:lineRule="auto"/>
                  <w:ind w:left="-10" w:right="-10"/>
                  <w:jc w:val="both"/>
                </w:pPr>
              </w:pPrChange>
            </w:pPr>
            <w:del w:id="12971" w:author="YTC COMPUTER" w:date="2022-03-09T00:49:00Z">
              <w:r w:rsidRPr="0093367E" w:rsidDel="00DA2135">
                <w:rPr>
                  <w:rFonts w:ascii="Times New Roman" w:hAnsi="Times New Roman" w:cs="Times New Roman"/>
                  <w:noProof/>
                  <w:color w:val="000000" w:themeColor="text1"/>
                  <w:sz w:val="26"/>
                  <w:szCs w:val="26"/>
                  <w:rPrChange w:id="12972" w:author="Tran Thi Huong Tra" w:date="2022-03-14T08:33:00Z">
                    <w:rPr>
                      <w:rFonts w:ascii="Times New Roman" w:hAnsi="Times New Roman" w:cs="Times New Roman"/>
                      <w:noProof/>
                      <w:sz w:val="26"/>
                      <w:szCs w:val="26"/>
                    </w:rPr>
                  </w:rPrChange>
                </w:rPr>
                <w:delText>(c) Trường hợp tiến độ Dự án bị kéo dài do các nguyên nhân khách quan thì đề nghị CQCTQ thỏa thuận gia hạn theo quy định. DNDA phải lập lại biểu tiến độ thi công cho phù hợp với thực tế, trình CQCTQ phê duyệt. Biểu tiến độ thi công điều chỉnh được chấp thuận là cơ sở cho việc đánh giá tiến độ thi công của DNDA.</w:delText>
              </w:r>
            </w:del>
          </w:p>
          <w:p w14:paraId="795A948F" w14:textId="18372441" w:rsidR="0022165B" w:rsidRPr="0093367E" w:rsidDel="00DA2135" w:rsidRDefault="0022165B">
            <w:pPr>
              <w:tabs>
                <w:tab w:val="left" w:pos="739"/>
              </w:tabs>
              <w:spacing w:before="60" w:after="60" w:line="276" w:lineRule="auto"/>
              <w:ind w:left="-10" w:right="-10"/>
              <w:jc w:val="both"/>
              <w:rPr>
                <w:del w:id="12973" w:author="YTC COMPUTER" w:date="2022-03-09T00:49:00Z"/>
                <w:rFonts w:ascii="Times New Roman" w:hAnsi="Times New Roman" w:cs="Times New Roman"/>
                <w:noProof/>
                <w:color w:val="000000" w:themeColor="text1"/>
                <w:sz w:val="26"/>
                <w:szCs w:val="26"/>
                <w:rPrChange w:id="12974" w:author="Tran Thi Huong Tra" w:date="2022-03-14T08:33:00Z">
                  <w:rPr>
                    <w:del w:id="12975" w:author="YTC COMPUTER" w:date="2022-03-09T00:49:00Z"/>
                    <w:rFonts w:ascii="Times New Roman" w:hAnsi="Times New Roman" w:cs="Times New Roman"/>
                    <w:noProof/>
                    <w:sz w:val="26"/>
                    <w:szCs w:val="26"/>
                  </w:rPr>
                </w:rPrChange>
              </w:rPr>
              <w:pPrChange w:id="12976" w:author="Tran Thi Huong Tra" w:date="2022-03-14T08:23:00Z">
                <w:pPr>
                  <w:tabs>
                    <w:tab w:val="left" w:pos="739"/>
                  </w:tabs>
                  <w:spacing w:after="0" w:line="288" w:lineRule="auto"/>
                  <w:ind w:left="-10" w:right="-10"/>
                  <w:jc w:val="both"/>
                </w:pPr>
              </w:pPrChange>
            </w:pPr>
            <w:del w:id="12977" w:author="YTC COMPUTER" w:date="2022-03-09T00:49:00Z">
              <w:r w:rsidRPr="0093367E" w:rsidDel="00DA2135">
                <w:rPr>
                  <w:rFonts w:ascii="Times New Roman" w:hAnsi="Times New Roman" w:cs="Times New Roman"/>
                  <w:noProof/>
                  <w:color w:val="000000" w:themeColor="text1"/>
                  <w:sz w:val="26"/>
                  <w:szCs w:val="26"/>
                  <w:rPrChange w:id="12978" w:author="Tran Thi Huong Tra" w:date="2022-03-14T08:33:00Z">
                    <w:rPr>
                      <w:rFonts w:ascii="Times New Roman" w:hAnsi="Times New Roman" w:cs="Times New Roman"/>
                      <w:noProof/>
                      <w:sz w:val="26"/>
                      <w:szCs w:val="26"/>
                    </w:rPr>
                  </w:rPrChange>
                </w:rPr>
                <w:delText>(d) Theo thời gian quy định tại ĐKCT, DNDA có trách nhiệm cập nhật, điều chỉnh tiến độ, đưa ra các biện pháp khắc phục (trong trường hợp chậm tiến độ) gửi CQCTQ để theo dõi .</w:delText>
              </w:r>
            </w:del>
          </w:p>
          <w:p w14:paraId="230220EC" w14:textId="18A8A2D8" w:rsidR="0022165B" w:rsidRPr="0093367E" w:rsidDel="00DA2135" w:rsidRDefault="0022165B">
            <w:pPr>
              <w:tabs>
                <w:tab w:val="left" w:pos="739"/>
              </w:tabs>
              <w:spacing w:before="60" w:after="60" w:line="276" w:lineRule="auto"/>
              <w:ind w:left="-10" w:right="-10"/>
              <w:jc w:val="both"/>
              <w:rPr>
                <w:del w:id="12979" w:author="YTC COMPUTER" w:date="2022-03-09T00:49:00Z"/>
                <w:rFonts w:ascii="Times New Roman" w:hAnsi="Times New Roman" w:cs="Times New Roman"/>
                <w:noProof/>
                <w:color w:val="000000" w:themeColor="text1"/>
                <w:sz w:val="26"/>
                <w:szCs w:val="26"/>
                <w:rPrChange w:id="12980" w:author="Tran Thi Huong Tra" w:date="2022-03-14T08:33:00Z">
                  <w:rPr>
                    <w:del w:id="12981" w:author="YTC COMPUTER" w:date="2022-03-09T00:49:00Z"/>
                    <w:rFonts w:ascii="Times New Roman" w:hAnsi="Times New Roman" w:cs="Times New Roman"/>
                    <w:noProof/>
                    <w:sz w:val="26"/>
                    <w:szCs w:val="26"/>
                  </w:rPr>
                </w:rPrChange>
              </w:rPr>
              <w:pPrChange w:id="12982" w:author="Tran Thi Huong Tra" w:date="2022-03-14T08:23:00Z">
                <w:pPr>
                  <w:tabs>
                    <w:tab w:val="left" w:pos="739"/>
                  </w:tabs>
                  <w:spacing w:after="0" w:line="288" w:lineRule="auto"/>
                  <w:ind w:left="-10" w:right="-10"/>
                  <w:jc w:val="both"/>
                </w:pPr>
              </w:pPrChange>
            </w:pPr>
            <w:del w:id="12983" w:author="YTC COMPUTER" w:date="2022-03-09T00:49:00Z">
              <w:r w:rsidRPr="0093367E" w:rsidDel="00DA2135">
                <w:rPr>
                  <w:rFonts w:ascii="Times New Roman" w:hAnsi="Times New Roman" w:cs="Times New Roman"/>
                  <w:noProof/>
                  <w:color w:val="000000" w:themeColor="text1"/>
                  <w:sz w:val="26"/>
                  <w:szCs w:val="26"/>
                  <w:rPrChange w:id="12984" w:author="Tran Thi Huong Tra" w:date="2022-03-14T08:33:00Z">
                    <w:rPr>
                      <w:rFonts w:ascii="Times New Roman" w:hAnsi="Times New Roman" w:cs="Times New Roman"/>
                      <w:noProof/>
                      <w:sz w:val="26"/>
                      <w:szCs w:val="26"/>
                    </w:rPr>
                  </w:rPrChange>
                </w:rPr>
                <w:delText>49.2 CQCTQ có quyền:</w:delText>
              </w:r>
            </w:del>
          </w:p>
          <w:p w14:paraId="23B5B1A9" w14:textId="20E281D0" w:rsidR="0022165B" w:rsidRPr="0093367E" w:rsidDel="00DA2135" w:rsidRDefault="0022165B">
            <w:pPr>
              <w:tabs>
                <w:tab w:val="left" w:pos="739"/>
              </w:tabs>
              <w:spacing w:before="60" w:after="60" w:line="276" w:lineRule="auto"/>
              <w:ind w:left="-10" w:right="-10"/>
              <w:jc w:val="both"/>
              <w:rPr>
                <w:del w:id="12985" w:author="YTC COMPUTER" w:date="2022-03-09T00:49:00Z"/>
                <w:rFonts w:ascii="Times New Roman" w:hAnsi="Times New Roman" w:cs="Times New Roman"/>
                <w:noProof/>
                <w:color w:val="000000" w:themeColor="text1"/>
                <w:sz w:val="26"/>
                <w:szCs w:val="26"/>
                <w:rPrChange w:id="12986" w:author="Tran Thi Huong Tra" w:date="2022-03-14T08:33:00Z">
                  <w:rPr>
                    <w:del w:id="12987" w:author="YTC COMPUTER" w:date="2022-03-09T00:49:00Z"/>
                    <w:rFonts w:ascii="Times New Roman" w:hAnsi="Times New Roman" w:cs="Times New Roman"/>
                    <w:noProof/>
                    <w:sz w:val="26"/>
                    <w:szCs w:val="26"/>
                  </w:rPr>
                </w:rPrChange>
              </w:rPr>
              <w:pPrChange w:id="12988" w:author="Tran Thi Huong Tra" w:date="2022-03-14T08:23:00Z">
                <w:pPr>
                  <w:tabs>
                    <w:tab w:val="left" w:pos="739"/>
                  </w:tabs>
                  <w:spacing w:after="0" w:line="288" w:lineRule="auto"/>
                  <w:ind w:left="-10" w:right="-10"/>
                  <w:jc w:val="both"/>
                </w:pPr>
              </w:pPrChange>
            </w:pPr>
            <w:del w:id="12989" w:author="YTC COMPUTER" w:date="2022-03-09T00:49:00Z">
              <w:r w:rsidRPr="0093367E" w:rsidDel="00DA2135">
                <w:rPr>
                  <w:rFonts w:ascii="Times New Roman" w:hAnsi="Times New Roman" w:cs="Times New Roman"/>
                  <w:noProof/>
                  <w:color w:val="000000" w:themeColor="text1"/>
                  <w:sz w:val="26"/>
                  <w:szCs w:val="26"/>
                  <w:rPrChange w:id="12990" w:author="Tran Thi Huong Tra" w:date="2022-03-14T08:33:00Z">
                    <w:rPr>
                      <w:rFonts w:ascii="Times New Roman" w:hAnsi="Times New Roman" w:cs="Times New Roman"/>
                      <w:noProof/>
                      <w:sz w:val="26"/>
                      <w:szCs w:val="26"/>
                    </w:rPr>
                  </w:rPrChange>
                </w:rPr>
                <w:delText>(a) Kiểm tra, giám sát DNDA về tiến độ thi công xây dựng Dự án theo quy định tại Hợp đồng này.</w:delText>
              </w:r>
            </w:del>
          </w:p>
          <w:p w14:paraId="0C6D7584" w14:textId="78ADFCD7" w:rsidR="0022165B" w:rsidRPr="0093367E" w:rsidDel="00DA2135" w:rsidRDefault="0022165B">
            <w:pPr>
              <w:tabs>
                <w:tab w:val="left" w:pos="739"/>
              </w:tabs>
              <w:spacing w:before="60" w:after="60" w:line="276" w:lineRule="auto"/>
              <w:ind w:left="-10" w:right="-10"/>
              <w:jc w:val="both"/>
              <w:rPr>
                <w:del w:id="12991" w:author="YTC COMPUTER" w:date="2022-03-09T00:49:00Z"/>
                <w:rFonts w:ascii="Times New Roman" w:hAnsi="Times New Roman" w:cs="Times New Roman"/>
                <w:noProof/>
                <w:color w:val="000000" w:themeColor="text1"/>
                <w:sz w:val="26"/>
                <w:szCs w:val="26"/>
                <w:rPrChange w:id="12992" w:author="Tran Thi Huong Tra" w:date="2022-03-14T08:33:00Z">
                  <w:rPr>
                    <w:del w:id="12993" w:author="YTC COMPUTER" w:date="2022-03-09T00:49:00Z"/>
                    <w:rFonts w:ascii="Times New Roman" w:hAnsi="Times New Roman" w:cs="Times New Roman"/>
                    <w:noProof/>
                    <w:sz w:val="26"/>
                    <w:szCs w:val="26"/>
                  </w:rPr>
                </w:rPrChange>
              </w:rPr>
              <w:pPrChange w:id="12994" w:author="Tran Thi Huong Tra" w:date="2022-03-14T08:23:00Z">
                <w:pPr>
                  <w:tabs>
                    <w:tab w:val="left" w:pos="739"/>
                  </w:tabs>
                  <w:spacing w:after="0" w:line="288" w:lineRule="auto"/>
                  <w:ind w:left="-10" w:right="-10"/>
                  <w:jc w:val="both"/>
                </w:pPr>
              </w:pPrChange>
            </w:pPr>
            <w:del w:id="12995" w:author="YTC COMPUTER" w:date="2022-03-09T00:49:00Z">
              <w:r w:rsidRPr="0093367E" w:rsidDel="00DA2135">
                <w:rPr>
                  <w:rFonts w:ascii="Times New Roman" w:hAnsi="Times New Roman" w:cs="Times New Roman"/>
                  <w:noProof/>
                  <w:color w:val="000000" w:themeColor="text1"/>
                  <w:sz w:val="26"/>
                  <w:szCs w:val="26"/>
                  <w:rPrChange w:id="12996" w:author="Tran Thi Huong Tra" w:date="2022-03-14T08:33:00Z">
                    <w:rPr>
                      <w:rFonts w:ascii="Times New Roman" w:hAnsi="Times New Roman" w:cs="Times New Roman"/>
                      <w:noProof/>
                      <w:sz w:val="26"/>
                      <w:szCs w:val="26"/>
                    </w:rPr>
                  </w:rPrChange>
                </w:rPr>
                <w:delText>(b) Đôn đốc Chủ đầu tư Dự án thành phần GPMB, TĐC bảo đảm tiến độ đền bù, giải phóng, bàn giao Mặt bằng theo đúng tiến độ thi công xây dựng Dự án.</w:delText>
              </w:r>
            </w:del>
          </w:p>
          <w:p w14:paraId="5E42099D" w14:textId="01B504A3" w:rsidR="0022165B" w:rsidRPr="0093367E" w:rsidDel="00DA2135" w:rsidRDefault="0022165B">
            <w:pPr>
              <w:tabs>
                <w:tab w:val="left" w:pos="739"/>
              </w:tabs>
              <w:spacing w:before="60" w:after="60" w:line="276" w:lineRule="auto"/>
              <w:ind w:left="-10" w:right="-10"/>
              <w:jc w:val="both"/>
              <w:rPr>
                <w:del w:id="12997" w:author="YTC COMPUTER" w:date="2022-03-09T00:49:00Z"/>
                <w:rFonts w:ascii="Times New Roman" w:hAnsi="Times New Roman" w:cs="Times New Roman"/>
                <w:noProof/>
                <w:color w:val="000000" w:themeColor="text1"/>
                <w:sz w:val="26"/>
                <w:szCs w:val="26"/>
                <w:rPrChange w:id="12998" w:author="Tran Thi Huong Tra" w:date="2022-03-14T08:33:00Z">
                  <w:rPr>
                    <w:del w:id="12999" w:author="YTC COMPUTER" w:date="2022-03-09T00:49:00Z"/>
                    <w:rFonts w:ascii="Times New Roman" w:hAnsi="Times New Roman" w:cs="Times New Roman"/>
                    <w:noProof/>
                    <w:sz w:val="26"/>
                    <w:szCs w:val="26"/>
                  </w:rPr>
                </w:rPrChange>
              </w:rPr>
              <w:pPrChange w:id="13000" w:author="Tran Thi Huong Tra" w:date="2022-03-14T08:23:00Z">
                <w:pPr>
                  <w:tabs>
                    <w:tab w:val="left" w:pos="739"/>
                  </w:tabs>
                  <w:spacing w:after="0" w:line="288" w:lineRule="auto"/>
                  <w:ind w:left="-10" w:right="-10"/>
                  <w:jc w:val="both"/>
                </w:pPr>
              </w:pPrChange>
            </w:pPr>
            <w:del w:id="13001" w:author="YTC COMPUTER" w:date="2022-03-09T00:49:00Z">
              <w:r w:rsidRPr="0093367E" w:rsidDel="00DA2135">
                <w:rPr>
                  <w:rFonts w:ascii="Times New Roman" w:hAnsi="Times New Roman" w:cs="Times New Roman"/>
                  <w:noProof/>
                  <w:color w:val="000000" w:themeColor="text1"/>
                  <w:sz w:val="26"/>
                  <w:szCs w:val="26"/>
                  <w:rPrChange w:id="13002" w:author="Tran Thi Huong Tra" w:date="2022-03-14T08:33:00Z">
                    <w:rPr>
                      <w:rFonts w:ascii="Times New Roman" w:hAnsi="Times New Roman" w:cs="Times New Roman"/>
                      <w:noProof/>
                      <w:sz w:val="26"/>
                      <w:szCs w:val="26"/>
                    </w:rPr>
                  </w:rPrChange>
                </w:rPr>
                <w:delText>(c)  Đề nghị DNDA thay thế các Nhà thầu không đảm bảo năng lực, kinh nghiệm và tiến độ thi công không đáp ứng được tiến độ Dự án theo yêu cầu và việc thay thế phải được thực hiện sau khi được CQCTQ đề nghị bằng văn bản.</w:delText>
              </w:r>
            </w:del>
          </w:p>
          <w:p w14:paraId="2677C2E0" w14:textId="733FE0E1" w:rsidR="0022165B" w:rsidRPr="0093367E" w:rsidDel="00DA2135" w:rsidRDefault="0022165B">
            <w:pPr>
              <w:tabs>
                <w:tab w:val="left" w:pos="739"/>
              </w:tabs>
              <w:spacing w:before="60" w:after="60" w:line="276" w:lineRule="auto"/>
              <w:ind w:left="-10" w:right="-10"/>
              <w:jc w:val="both"/>
              <w:rPr>
                <w:del w:id="13003" w:author="YTC COMPUTER" w:date="2022-03-09T00:49:00Z"/>
                <w:rFonts w:ascii="Times New Roman" w:hAnsi="Times New Roman" w:cs="Times New Roman"/>
                <w:noProof/>
                <w:color w:val="000000" w:themeColor="text1"/>
                <w:sz w:val="26"/>
                <w:szCs w:val="26"/>
                <w:rPrChange w:id="13004" w:author="Tran Thi Huong Tra" w:date="2022-03-14T08:33:00Z">
                  <w:rPr>
                    <w:del w:id="13005" w:author="YTC COMPUTER" w:date="2022-03-09T00:49:00Z"/>
                    <w:rFonts w:ascii="Times New Roman" w:hAnsi="Times New Roman" w:cs="Times New Roman"/>
                    <w:noProof/>
                    <w:sz w:val="26"/>
                    <w:szCs w:val="26"/>
                  </w:rPr>
                </w:rPrChange>
              </w:rPr>
              <w:pPrChange w:id="13006" w:author="Tran Thi Huong Tra" w:date="2022-03-14T08:23:00Z">
                <w:pPr>
                  <w:tabs>
                    <w:tab w:val="left" w:pos="739"/>
                  </w:tabs>
                  <w:spacing w:after="0" w:line="288" w:lineRule="auto"/>
                  <w:ind w:left="-10" w:right="-10"/>
                  <w:jc w:val="both"/>
                </w:pPr>
              </w:pPrChange>
            </w:pPr>
            <w:del w:id="13007" w:author="YTC COMPUTER" w:date="2022-03-09T00:49:00Z">
              <w:r w:rsidRPr="0093367E" w:rsidDel="00DA2135">
                <w:rPr>
                  <w:rFonts w:ascii="Times New Roman" w:hAnsi="Times New Roman" w:cs="Times New Roman"/>
                  <w:noProof/>
                  <w:color w:val="000000" w:themeColor="text1"/>
                  <w:sz w:val="26"/>
                  <w:szCs w:val="26"/>
                  <w:rPrChange w:id="13008" w:author="Tran Thi Huong Tra" w:date="2022-03-14T08:33:00Z">
                    <w:rPr>
                      <w:rFonts w:ascii="Times New Roman" w:hAnsi="Times New Roman" w:cs="Times New Roman"/>
                      <w:noProof/>
                      <w:sz w:val="26"/>
                      <w:szCs w:val="26"/>
                    </w:rPr>
                  </w:rPrChange>
                </w:rPr>
                <w:delText>(d) Xử lý DNDA vi phạm về tiến độ thi công xây dựng công trình: Tạm dừng, tạm đình chỉ, phạt vi phạm hoặc chấm dứt thực hiện Hợp đồng Dự án nếu DNDA thi công xây dựng công trình chậm tiến độ mà không có biện pháp khắc phục (như chậm nghiệm thu, chậm thanh toán...), ngoại trừ trường hợp Dự án bị chậm tiến độ không phải là lỗi của DNDA.</w:delText>
              </w:r>
            </w:del>
          </w:p>
          <w:p w14:paraId="5B7BC1FF" w14:textId="34CDB8DE" w:rsidR="0022165B" w:rsidRPr="0093367E" w:rsidDel="00DA2135" w:rsidRDefault="0022165B">
            <w:pPr>
              <w:tabs>
                <w:tab w:val="left" w:pos="739"/>
              </w:tabs>
              <w:spacing w:before="60" w:after="60" w:line="276" w:lineRule="auto"/>
              <w:ind w:left="-10" w:right="-10"/>
              <w:jc w:val="both"/>
              <w:rPr>
                <w:del w:id="13009" w:author="YTC COMPUTER" w:date="2022-03-09T00:49:00Z"/>
                <w:rFonts w:ascii="Times New Roman" w:hAnsi="Times New Roman" w:cs="Times New Roman"/>
                <w:noProof/>
                <w:color w:val="000000" w:themeColor="text1"/>
                <w:sz w:val="26"/>
                <w:szCs w:val="26"/>
                <w:rPrChange w:id="13010" w:author="Tran Thi Huong Tra" w:date="2022-03-14T08:33:00Z">
                  <w:rPr>
                    <w:del w:id="13011" w:author="YTC COMPUTER" w:date="2022-03-09T00:49:00Z"/>
                    <w:rFonts w:ascii="Times New Roman" w:hAnsi="Times New Roman" w:cs="Times New Roman"/>
                    <w:noProof/>
                    <w:sz w:val="26"/>
                    <w:szCs w:val="26"/>
                  </w:rPr>
                </w:rPrChange>
              </w:rPr>
              <w:pPrChange w:id="13012" w:author="Tran Thi Huong Tra" w:date="2022-03-14T08:23:00Z">
                <w:pPr>
                  <w:tabs>
                    <w:tab w:val="left" w:pos="739"/>
                  </w:tabs>
                  <w:spacing w:after="0" w:line="288" w:lineRule="auto"/>
                  <w:ind w:left="-10" w:right="-10"/>
                  <w:jc w:val="both"/>
                </w:pPr>
              </w:pPrChange>
            </w:pPr>
            <w:del w:id="13013" w:author="YTC COMPUTER" w:date="2022-03-09T00:49:00Z">
              <w:r w:rsidRPr="0093367E" w:rsidDel="00DA2135">
                <w:rPr>
                  <w:rFonts w:ascii="Times New Roman" w:hAnsi="Times New Roman" w:cs="Times New Roman"/>
                  <w:noProof/>
                  <w:color w:val="000000" w:themeColor="text1"/>
                  <w:sz w:val="26"/>
                  <w:szCs w:val="26"/>
                  <w:rPrChange w:id="13014" w:author="Tran Thi Huong Tra" w:date="2022-03-14T08:33:00Z">
                    <w:rPr>
                      <w:rFonts w:ascii="Times New Roman" w:hAnsi="Times New Roman" w:cs="Times New Roman"/>
                      <w:noProof/>
                      <w:sz w:val="26"/>
                      <w:szCs w:val="26"/>
                    </w:rPr>
                  </w:rPrChange>
                </w:rPr>
                <w:delText>(e)  Điều chỉnh, gia hạn tiến độ thi công Dự án trong trường hợp cần thiết theo quy định tại Điều 7 (Thời gian xây dựng công công trình, hệ thống cơ sở hạ tầng) của Hợp đồng này.</w:delText>
              </w:r>
            </w:del>
          </w:p>
          <w:p w14:paraId="1F54828F" w14:textId="6BB6F126" w:rsidR="0022165B" w:rsidRPr="0093367E" w:rsidDel="00DA2135" w:rsidRDefault="0022165B">
            <w:pPr>
              <w:tabs>
                <w:tab w:val="left" w:pos="739"/>
              </w:tabs>
              <w:spacing w:before="60" w:after="60" w:line="276" w:lineRule="auto"/>
              <w:ind w:left="-10" w:right="-10"/>
              <w:jc w:val="both"/>
              <w:rPr>
                <w:del w:id="13015" w:author="YTC COMPUTER" w:date="2022-03-09T00:49:00Z"/>
                <w:rFonts w:ascii="Times New Roman" w:hAnsi="Times New Roman" w:cs="Times New Roman"/>
                <w:noProof/>
                <w:color w:val="000000" w:themeColor="text1"/>
                <w:sz w:val="26"/>
                <w:szCs w:val="26"/>
                <w:rPrChange w:id="13016" w:author="Tran Thi Huong Tra" w:date="2022-03-14T08:33:00Z">
                  <w:rPr>
                    <w:del w:id="13017" w:author="YTC COMPUTER" w:date="2022-03-09T00:49:00Z"/>
                    <w:rFonts w:ascii="Times New Roman" w:hAnsi="Times New Roman" w:cs="Times New Roman"/>
                    <w:noProof/>
                    <w:sz w:val="26"/>
                    <w:szCs w:val="26"/>
                  </w:rPr>
                </w:rPrChange>
              </w:rPr>
              <w:pPrChange w:id="13018" w:author="Tran Thi Huong Tra" w:date="2022-03-14T08:23:00Z">
                <w:pPr>
                  <w:tabs>
                    <w:tab w:val="left" w:pos="739"/>
                  </w:tabs>
                  <w:spacing w:after="0" w:line="288" w:lineRule="auto"/>
                  <w:ind w:left="-10" w:right="-10"/>
                  <w:jc w:val="both"/>
                </w:pPr>
              </w:pPrChange>
            </w:pPr>
            <w:del w:id="13019" w:author="YTC COMPUTER" w:date="2022-03-09T00:49:00Z">
              <w:r w:rsidRPr="0093367E" w:rsidDel="00DA2135">
                <w:rPr>
                  <w:rFonts w:ascii="Times New Roman" w:hAnsi="Times New Roman" w:cs="Times New Roman"/>
                  <w:noProof/>
                  <w:color w:val="000000" w:themeColor="text1"/>
                  <w:sz w:val="26"/>
                  <w:szCs w:val="26"/>
                  <w:rPrChange w:id="13020" w:author="Tran Thi Huong Tra" w:date="2022-03-14T08:33:00Z">
                    <w:rPr>
                      <w:rFonts w:ascii="Times New Roman" w:hAnsi="Times New Roman" w:cs="Times New Roman"/>
                      <w:noProof/>
                      <w:sz w:val="26"/>
                      <w:szCs w:val="26"/>
                    </w:rPr>
                  </w:rPrChange>
                </w:rPr>
                <w:delText>(f)  Trong phạm vi quyền, nghĩa vụ của mình, CQCTQ sẽ xem xét giải quyết các đề nghị, các phát sinh và các nội dung cần thỏa thuận lại liên quan đến tiến độ Dự án theo đề nghị của DNDA đúng thời hạn quy định.</w:delText>
              </w:r>
            </w:del>
          </w:p>
        </w:tc>
      </w:tr>
      <w:tr w:rsidR="006C2E5E" w:rsidRPr="0093367E" w:rsidDel="00DA2135" w14:paraId="2E65366B" w14:textId="77777777" w:rsidTr="000B6096">
        <w:trPr>
          <w:del w:id="13021" w:author="YTC COMPUTER" w:date="2022-03-09T00:49:00Z"/>
        </w:trPr>
        <w:tc>
          <w:tcPr>
            <w:tcW w:w="2972" w:type="dxa"/>
          </w:tcPr>
          <w:p w14:paraId="5BE8EB6C" w14:textId="2901FF68" w:rsidR="0022165B" w:rsidRPr="0093367E" w:rsidDel="00DA2135" w:rsidRDefault="0022165B">
            <w:pPr>
              <w:pStyle w:val="y"/>
              <w:spacing w:before="60" w:after="60" w:line="276" w:lineRule="auto"/>
              <w:rPr>
                <w:del w:id="13022" w:author="YTC COMPUTER" w:date="2022-03-09T00:49:00Z"/>
                <w:color w:val="000000" w:themeColor="text1"/>
                <w:lang w:val="vi-VN"/>
                <w:rPrChange w:id="13023" w:author="Tran Thi Huong Tra" w:date="2022-03-14T08:33:00Z">
                  <w:rPr>
                    <w:del w:id="13024" w:author="YTC COMPUTER" w:date="2022-03-09T00:49:00Z"/>
                    <w:lang w:val="vi-VN"/>
                  </w:rPr>
                </w:rPrChange>
              </w:rPr>
              <w:pPrChange w:id="13025" w:author="Tran Thi Huong Tra" w:date="2022-03-14T08:23:00Z">
                <w:pPr>
                  <w:pStyle w:val="y"/>
                </w:pPr>
              </w:pPrChange>
            </w:pPr>
          </w:p>
        </w:tc>
        <w:tc>
          <w:tcPr>
            <w:tcW w:w="6237" w:type="dxa"/>
          </w:tcPr>
          <w:p w14:paraId="119C8167" w14:textId="4CAFFD91" w:rsidR="0022165B" w:rsidRPr="0093367E" w:rsidDel="00DA2135" w:rsidRDefault="0022165B">
            <w:pPr>
              <w:tabs>
                <w:tab w:val="left" w:pos="739"/>
              </w:tabs>
              <w:spacing w:before="60" w:after="60" w:line="276" w:lineRule="auto"/>
              <w:ind w:left="-10" w:right="-10"/>
              <w:jc w:val="both"/>
              <w:rPr>
                <w:del w:id="13026" w:author="YTC COMPUTER" w:date="2022-03-09T00:49:00Z"/>
                <w:rFonts w:ascii="Times New Roman" w:hAnsi="Times New Roman" w:cs="Times New Roman"/>
                <w:noProof/>
                <w:color w:val="000000" w:themeColor="text1"/>
                <w:sz w:val="26"/>
                <w:szCs w:val="26"/>
                <w:rPrChange w:id="13027" w:author="Tran Thi Huong Tra" w:date="2022-03-14T08:33:00Z">
                  <w:rPr>
                    <w:del w:id="13028" w:author="YTC COMPUTER" w:date="2022-03-09T00:49:00Z"/>
                    <w:rFonts w:ascii="Times New Roman" w:hAnsi="Times New Roman" w:cs="Times New Roman"/>
                    <w:noProof/>
                    <w:sz w:val="26"/>
                    <w:szCs w:val="26"/>
                  </w:rPr>
                </w:rPrChange>
              </w:rPr>
              <w:pPrChange w:id="13029" w:author="Tran Thi Huong Tra" w:date="2022-03-14T08:23:00Z">
                <w:pPr>
                  <w:tabs>
                    <w:tab w:val="left" w:pos="739"/>
                  </w:tabs>
                  <w:spacing w:after="0" w:line="288" w:lineRule="auto"/>
                  <w:ind w:left="-10" w:right="-10"/>
                  <w:jc w:val="both"/>
                </w:pPr>
              </w:pPrChange>
            </w:pPr>
          </w:p>
        </w:tc>
      </w:tr>
      <w:tr w:rsidR="006C2E5E" w:rsidRPr="0093367E" w:rsidDel="00DA2135" w14:paraId="7BE57731" w14:textId="77777777" w:rsidTr="000B6096">
        <w:trPr>
          <w:del w:id="13030" w:author="YTC COMPUTER" w:date="2022-03-09T00:49:00Z"/>
        </w:trPr>
        <w:tc>
          <w:tcPr>
            <w:tcW w:w="2972" w:type="dxa"/>
            <w:tcBorders>
              <w:bottom w:val="nil"/>
            </w:tcBorders>
          </w:tcPr>
          <w:p w14:paraId="454FF024" w14:textId="1BF1B4CE" w:rsidR="0022165B" w:rsidRPr="0093367E" w:rsidDel="00DA2135" w:rsidRDefault="0022165B">
            <w:pPr>
              <w:pStyle w:val="y"/>
              <w:spacing w:before="60" w:after="60" w:line="276" w:lineRule="auto"/>
              <w:rPr>
                <w:del w:id="13031" w:author="YTC COMPUTER" w:date="2022-03-09T00:49:00Z"/>
                <w:color w:val="000000" w:themeColor="text1"/>
                <w:lang w:val="vi-VN"/>
                <w:rPrChange w:id="13032" w:author="Tran Thi Huong Tra" w:date="2022-03-14T08:33:00Z">
                  <w:rPr>
                    <w:del w:id="13033" w:author="YTC COMPUTER" w:date="2022-03-09T00:49:00Z"/>
                    <w:lang w:val="vi-VN"/>
                  </w:rPr>
                </w:rPrChange>
              </w:rPr>
              <w:pPrChange w:id="13034" w:author="Tran Thi Huong Tra" w:date="2022-03-14T08:23:00Z">
                <w:pPr>
                  <w:pStyle w:val="y"/>
                </w:pPr>
              </w:pPrChange>
            </w:pPr>
            <w:bookmarkStart w:id="13035" w:name="_Toc89460342"/>
            <w:bookmarkStart w:id="13036" w:name="_Toc89479166"/>
            <w:bookmarkStart w:id="13037" w:name="_Toc89519516"/>
            <w:bookmarkStart w:id="13038" w:name="_Toc89520157"/>
            <w:del w:id="13039" w:author="YTC COMPUTER" w:date="2022-03-09T00:49:00Z">
              <w:r w:rsidRPr="0093367E" w:rsidDel="00DA2135">
                <w:rPr>
                  <w:color w:val="000000" w:themeColor="text1"/>
                  <w:lang w:val="vi-VN"/>
                  <w:rPrChange w:id="13040" w:author="Tran Thi Huong Tra" w:date="2022-03-14T08:33:00Z">
                    <w:rPr>
                      <w:lang w:val="vi-VN"/>
                    </w:rPr>
                  </w:rPrChange>
                </w:rPr>
                <w:delText>Điều 5</w:delText>
              </w:r>
              <w:r w:rsidRPr="0093367E" w:rsidDel="00DA2135">
                <w:rPr>
                  <w:color w:val="000000" w:themeColor="text1"/>
                  <w:rPrChange w:id="13041" w:author="Tran Thi Huong Tra" w:date="2022-03-14T08:33:00Z">
                    <w:rPr/>
                  </w:rPrChange>
                </w:rPr>
                <w:delText>1</w:delText>
              </w:r>
              <w:r w:rsidRPr="0093367E" w:rsidDel="00DA2135">
                <w:rPr>
                  <w:color w:val="000000" w:themeColor="text1"/>
                  <w:lang w:val="vi-VN"/>
                  <w:rPrChange w:id="13042" w:author="Tran Thi Huong Tra" w:date="2022-03-14T08:33:00Z">
                    <w:rPr>
                      <w:lang w:val="vi-VN"/>
                    </w:rPr>
                  </w:rPrChange>
                </w:rPr>
                <w:delText>. Quản lý an toàn giao thông, an toàn lao động trên công trường xây dựng</w:delText>
              </w:r>
              <w:bookmarkEnd w:id="13035"/>
              <w:bookmarkEnd w:id="13036"/>
              <w:bookmarkEnd w:id="13037"/>
              <w:bookmarkEnd w:id="13038"/>
            </w:del>
          </w:p>
        </w:tc>
        <w:tc>
          <w:tcPr>
            <w:tcW w:w="6237" w:type="dxa"/>
          </w:tcPr>
          <w:p w14:paraId="26BC6BD9" w14:textId="5AB6C3EC" w:rsidR="0022165B" w:rsidRPr="0093367E" w:rsidDel="00DA2135" w:rsidRDefault="0022165B">
            <w:pPr>
              <w:tabs>
                <w:tab w:val="left" w:pos="739"/>
              </w:tabs>
              <w:spacing w:before="60" w:after="60" w:line="276" w:lineRule="auto"/>
              <w:ind w:left="-10" w:right="-10"/>
              <w:jc w:val="both"/>
              <w:rPr>
                <w:del w:id="13043" w:author="YTC COMPUTER" w:date="2022-03-09T00:49:00Z"/>
                <w:rFonts w:ascii="Times New Roman" w:hAnsi="Times New Roman" w:cs="Times New Roman"/>
                <w:noProof/>
                <w:color w:val="000000" w:themeColor="text1"/>
                <w:sz w:val="26"/>
                <w:szCs w:val="26"/>
                <w:rPrChange w:id="13044" w:author="Tran Thi Huong Tra" w:date="2022-03-14T08:33:00Z">
                  <w:rPr>
                    <w:del w:id="13045" w:author="YTC COMPUTER" w:date="2022-03-09T00:49:00Z"/>
                    <w:rFonts w:ascii="Times New Roman" w:hAnsi="Times New Roman" w:cs="Times New Roman"/>
                    <w:noProof/>
                    <w:sz w:val="26"/>
                    <w:szCs w:val="26"/>
                  </w:rPr>
                </w:rPrChange>
              </w:rPr>
              <w:pPrChange w:id="13046" w:author="Tran Thi Huong Tra" w:date="2022-03-14T08:23:00Z">
                <w:pPr>
                  <w:tabs>
                    <w:tab w:val="left" w:pos="739"/>
                  </w:tabs>
                  <w:spacing w:after="0" w:line="288" w:lineRule="auto"/>
                  <w:ind w:left="-10" w:right="-10"/>
                  <w:jc w:val="both"/>
                </w:pPr>
              </w:pPrChange>
            </w:pPr>
            <w:del w:id="13047" w:author="YTC COMPUTER" w:date="2022-03-09T00:49:00Z">
              <w:r w:rsidRPr="0093367E" w:rsidDel="00DA2135">
                <w:rPr>
                  <w:rFonts w:ascii="Times New Roman" w:hAnsi="Times New Roman" w:cs="Times New Roman"/>
                  <w:noProof/>
                  <w:color w:val="000000" w:themeColor="text1"/>
                  <w:sz w:val="26"/>
                  <w:szCs w:val="26"/>
                  <w:rPrChange w:id="13048" w:author="Tran Thi Huong Tra" w:date="2022-03-14T08:33:00Z">
                    <w:rPr>
                      <w:rFonts w:ascii="Times New Roman" w:hAnsi="Times New Roman" w:cs="Times New Roman"/>
                      <w:noProof/>
                      <w:sz w:val="26"/>
                      <w:szCs w:val="26"/>
                    </w:rPr>
                  </w:rPrChange>
                </w:rPr>
                <w:delText>51.1 DNDA chịu trách nhiệm trước CQCTQ và trước pháp luật về việc quản lý an toàn giao thông, an toàn lao động trên công trường xây dựng, bao gồm nhưng không giới hạn các nội dung theo quy định tại ĐKCT.</w:delText>
              </w:r>
            </w:del>
          </w:p>
        </w:tc>
      </w:tr>
      <w:tr w:rsidR="006C2E5E" w:rsidRPr="0093367E" w:rsidDel="00DA2135" w14:paraId="2D1A8837" w14:textId="77777777" w:rsidTr="000B6096">
        <w:trPr>
          <w:del w:id="13049" w:author="YTC COMPUTER" w:date="2022-03-09T00:49:00Z"/>
        </w:trPr>
        <w:tc>
          <w:tcPr>
            <w:tcW w:w="2972" w:type="dxa"/>
            <w:tcBorders>
              <w:top w:val="nil"/>
              <w:bottom w:val="single" w:sz="4" w:space="0" w:color="auto"/>
            </w:tcBorders>
          </w:tcPr>
          <w:p w14:paraId="7349C9EC" w14:textId="492CE4BA" w:rsidR="0022165B" w:rsidRPr="0093367E" w:rsidDel="00DA2135" w:rsidRDefault="0022165B">
            <w:pPr>
              <w:pStyle w:val="d"/>
              <w:spacing w:before="60" w:after="60" w:line="276" w:lineRule="auto"/>
              <w:ind w:left="-10" w:right="-10"/>
              <w:jc w:val="both"/>
              <w:rPr>
                <w:del w:id="13050" w:author="YTC COMPUTER" w:date="2022-03-09T00:49:00Z"/>
                <w:rFonts w:ascii="Times New Roman" w:hAnsi="Times New Roman"/>
                <w:color w:val="000000" w:themeColor="text1"/>
                <w:szCs w:val="26"/>
                <w:lang w:val="vi-VN"/>
                <w:rPrChange w:id="13051" w:author="Tran Thi Huong Tra" w:date="2022-03-14T08:33:00Z">
                  <w:rPr>
                    <w:del w:id="13052" w:author="YTC COMPUTER" w:date="2022-03-09T00:49:00Z"/>
                    <w:rFonts w:ascii="Times New Roman" w:hAnsi="Times New Roman"/>
                    <w:szCs w:val="26"/>
                    <w:lang w:val="vi-VN"/>
                  </w:rPr>
                </w:rPrChange>
              </w:rPr>
              <w:pPrChange w:id="13053" w:author="Tran Thi Huong Tra" w:date="2022-03-14T08:23:00Z">
                <w:pPr>
                  <w:pStyle w:val="d"/>
                  <w:spacing w:line="288" w:lineRule="auto"/>
                  <w:ind w:left="-10" w:right="-10"/>
                  <w:jc w:val="both"/>
                </w:pPr>
              </w:pPrChange>
            </w:pPr>
          </w:p>
        </w:tc>
        <w:tc>
          <w:tcPr>
            <w:tcW w:w="6237" w:type="dxa"/>
          </w:tcPr>
          <w:p w14:paraId="70D463C2" w14:textId="1B279C19" w:rsidR="0022165B" w:rsidRPr="0093367E" w:rsidDel="00DA2135" w:rsidRDefault="0022165B">
            <w:pPr>
              <w:tabs>
                <w:tab w:val="left" w:pos="739"/>
              </w:tabs>
              <w:spacing w:before="60" w:after="60" w:line="276" w:lineRule="auto"/>
              <w:ind w:left="-10" w:right="-10"/>
              <w:jc w:val="both"/>
              <w:rPr>
                <w:del w:id="13054" w:author="YTC COMPUTER" w:date="2022-03-09T00:49:00Z"/>
                <w:rFonts w:ascii="Times New Roman" w:hAnsi="Times New Roman" w:cs="Times New Roman"/>
                <w:noProof/>
                <w:color w:val="000000" w:themeColor="text1"/>
                <w:sz w:val="26"/>
                <w:szCs w:val="26"/>
                <w:rPrChange w:id="13055" w:author="Tran Thi Huong Tra" w:date="2022-03-14T08:33:00Z">
                  <w:rPr>
                    <w:del w:id="13056" w:author="YTC COMPUTER" w:date="2022-03-09T00:49:00Z"/>
                    <w:rFonts w:ascii="Times New Roman" w:hAnsi="Times New Roman" w:cs="Times New Roman"/>
                    <w:noProof/>
                    <w:sz w:val="26"/>
                    <w:szCs w:val="26"/>
                  </w:rPr>
                </w:rPrChange>
              </w:rPr>
              <w:pPrChange w:id="13057" w:author="Tran Thi Huong Tra" w:date="2022-03-14T08:23:00Z">
                <w:pPr>
                  <w:tabs>
                    <w:tab w:val="left" w:pos="739"/>
                  </w:tabs>
                  <w:spacing w:after="0" w:line="288" w:lineRule="auto"/>
                  <w:ind w:left="-10" w:right="-10"/>
                  <w:jc w:val="both"/>
                </w:pPr>
              </w:pPrChange>
            </w:pPr>
            <w:del w:id="13058" w:author="YTC COMPUTER" w:date="2022-03-09T00:49:00Z">
              <w:r w:rsidRPr="0093367E" w:rsidDel="00DA2135">
                <w:rPr>
                  <w:rFonts w:ascii="Times New Roman" w:hAnsi="Times New Roman" w:cs="Times New Roman"/>
                  <w:noProof/>
                  <w:color w:val="000000" w:themeColor="text1"/>
                  <w:sz w:val="26"/>
                  <w:szCs w:val="26"/>
                  <w:rPrChange w:id="13059" w:author="Tran Thi Huong Tra" w:date="2022-03-14T08:33:00Z">
                    <w:rPr>
                      <w:rFonts w:ascii="Times New Roman" w:hAnsi="Times New Roman" w:cs="Times New Roman"/>
                      <w:noProof/>
                      <w:sz w:val="26"/>
                      <w:szCs w:val="26"/>
                    </w:rPr>
                  </w:rPrChange>
                </w:rPr>
                <w:delText>51.2  Đối với phương án tổ chức giao thông điều chỉnh, cập nhật trong giai đoạn thi công, DNDA phải trình đánh giá sự phù hợp trước khi phê duyệt CQCTQ phê duyệt.</w:delText>
              </w:r>
            </w:del>
          </w:p>
        </w:tc>
      </w:tr>
      <w:tr w:rsidR="006C2E5E" w:rsidRPr="0093367E" w:rsidDel="00DA2135" w14:paraId="6DE871BB" w14:textId="77777777" w:rsidTr="000B6096">
        <w:trPr>
          <w:del w:id="13060" w:author="YTC COMPUTER" w:date="2022-03-09T00:49:00Z"/>
        </w:trPr>
        <w:tc>
          <w:tcPr>
            <w:tcW w:w="2972" w:type="dxa"/>
            <w:tcBorders>
              <w:top w:val="single" w:sz="4" w:space="0" w:color="auto"/>
              <w:bottom w:val="single" w:sz="4" w:space="0" w:color="auto"/>
            </w:tcBorders>
          </w:tcPr>
          <w:p w14:paraId="5BBE5F7E" w14:textId="559AC221" w:rsidR="0022165B" w:rsidRPr="0093367E" w:rsidDel="00DA2135" w:rsidRDefault="0022165B">
            <w:pPr>
              <w:pStyle w:val="d"/>
              <w:spacing w:before="60" w:after="60" w:line="276" w:lineRule="auto"/>
              <w:ind w:left="-11" w:right="-11"/>
              <w:jc w:val="both"/>
              <w:rPr>
                <w:del w:id="13061" w:author="YTC COMPUTER" w:date="2022-03-09T00:49:00Z"/>
                <w:rFonts w:ascii="Times New Roman" w:hAnsi="Times New Roman"/>
                <w:color w:val="000000" w:themeColor="text1"/>
                <w:szCs w:val="26"/>
                <w:lang w:val="vi-VN"/>
                <w:rPrChange w:id="13062" w:author="Tran Thi Huong Tra" w:date="2022-03-14T08:33:00Z">
                  <w:rPr>
                    <w:del w:id="13063" w:author="YTC COMPUTER" w:date="2022-03-09T00:49:00Z"/>
                    <w:rFonts w:ascii="Times New Roman" w:hAnsi="Times New Roman"/>
                    <w:szCs w:val="26"/>
                    <w:lang w:val="vi-VN"/>
                  </w:rPr>
                </w:rPrChange>
              </w:rPr>
              <w:pPrChange w:id="13064" w:author="Tran Thi Huong Tra" w:date="2022-03-14T08:23:00Z">
                <w:pPr>
                  <w:pStyle w:val="d"/>
                  <w:spacing w:line="312" w:lineRule="auto"/>
                  <w:ind w:left="-11" w:right="-11"/>
                  <w:jc w:val="both"/>
                </w:pPr>
              </w:pPrChange>
            </w:pPr>
          </w:p>
        </w:tc>
        <w:tc>
          <w:tcPr>
            <w:tcW w:w="6237" w:type="dxa"/>
          </w:tcPr>
          <w:p w14:paraId="3162582A" w14:textId="31077BF2" w:rsidR="0022165B" w:rsidRPr="0093367E" w:rsidDel="00DA2135" w:rsidRDefault="0022165B">
            <w:pPr>
              <w:tabs>
                <w:tab w:val="left" w:pos="739"/>
              </w:tabs>
              <w:spacing w:before="60" w:after="60" w:line="276" w:lineRule="auto"/>
              <w:ind w:left="-11" w:right="-11"/>
              <w:jc w:val="both"/>
              <w:rPr>
                <w:del w:id="13065" w:author="YTC COMPUTER" w:date="2022-03-09T00:49:00Z"/>
                <w:rFonts w:ascii="Times New Roman" w:hAnsi="Times New Roman" w:cs="Times New Roman"/>
                <w:noProof/>
                <w:color w:val="000000" w:themeColor="text1"/>
                <w:sz w:val="26"/>
                <w:szCs w:val="26"/>
                <w:rPrChange w:id="13066" w:author="Tran Thi Huong Tra" w:date="2022-03-14T08:33:00Z">
                  <w:rPr>
                    <w:del w:id="13067" w:author="YTC COMPUTER" w:date="2022-03-09T00:49:00Z"/>
                    <w:rFonts w:ascii="Times New Roman" w:hAnsi="Times New Roman" w:cs="Times New Roman"/>
                    <w:noProof/>
                    <w:sz w:val="26"/>
                    <w:szCs w:val="26"/>
                  </w:rPr>
                </w:rPrChange>
              </w:rPr>
              <w:pPrChange w:id="13068" w:author="Tran Thi Huong Tra" w:date="2022-03-14T08:23:00Z">
                <w:pPr>
                  <w:tabs>
                    <w:tab w:val="left" w:pos="739"/>
                  </w:tabs>
                  <w:spacing w:after="0" w:line="312" w:lineRule="auto"/>
                  <w:ind w:left="-11" w:right="-11"/>
                  <w:jc w:val="both"/>
                </w:pPr>
              </w:pPrChange>
            </w:pPr>
            <w:del w:id="13069" w:author="YTC COMPUTER" w:date="2022-03-09T00:49:00Z">
              <w:r w:rsidRPr="0093367E" w:rsidDel="00DA2135">
                <w:rPr>
                  <w:rFonts w:ascii="Times New Roman" w:hAnsi="Times New Roman" w:cs="Times New Roman"/>
                  <w:noProof/>
                  <w:color w:val="000000" w:themeColor="text1"/>
                  <w:sz w:val="26"/>
                  <w:szCs w:val="26"/>
                  <w:rPrChange w:id="13070" w:author="Tran Thi Huong Tra" w:date="2022-03-14T08:33:00Z">
                    <w:rPr>
                      <w:rFonts w:ascii="Times New Roman" w:hAnsi="Times New Roman" w:cs="Times New Roman"/>
                      <w:noProof/>
                      <w:sz w:val="26"/>
                      <w:szCs w:val="26"/>
                    </w:rPr>
                  </w:rPrChange>
                </w:rPr>
                <w:delText>51.3  Khi xảy ra sự cố, DNDA và nhà thầu thi công xây dựng công trình có trách nhiệm thực hiện các biện pháp kịp thời để tìm kiếm, cứu hộ, bảo đảm an toàn cho người và tài sản, hạn chế và ngăn ngừa các nguy hiểm có thể tiếp tục xảy ra; tổ chức bảo vệ hiện trường sự cố và thực hiện báo cáo theo quy định tại Điều 44 Nghị định số 06/2021/NĐ-CP ngày 26/01/2021 của Chính phủ. Chi phí tổ chức giám định nguyên nhân và khắc phục sự cố công trình xây dựng thực hiện theo nội dung tại Điều 58 Hợp đồng này.</w:delText>
              </w:r>
            </w:del>
          </w:p>
        </w:tc>
      </w:tr>
      <w:tr w:rsidR="006C2E5E" w:rsidRPr="0093367E" w:rsidDel="00DA2135" w14:paraId="09600547" w14:textId="77777777" w:rsidTr="000B6096">
        <w:trPr>
          <w:del w:id="13071" w:author="YTC COMPUTER" w:date="2022-03-09T00:49:00Z"/>
        </w:trPr>
        <w:tc>
          <w:tcPr>
            <w:tcW w:w="2972" w:type="dxa"/>
            <w:tcBorders>
              <w:top w:val="single" w:sz="4" w:space="0" w:color="auto"/>
              <w:bottom w:val="single" w:sz="4" w:space="0" w:color="auto"/>
            </w:tcBorders>
          </w:tcPr>
          <w:p w14:paraId="5AD943BF" w14:textId="10A77228" w:rsidR="0022165B" w:rsidRPr="0093367E" w:rsidDel="00DA2135" w:rsidRDefault="0022165B">
            <w:pPr>
              <w:pStyle w:val="d"/>
              <w:spacing w:before="60" w:after="60" w:line="276" w:lineRule="auto"/>
              <w:ind w:left="-11" w:right="-11"/>
              <w:jc w:val="both"/>
              <w:rPr>
                <w:del w:id="13072" w:author="YTC COMPUTER" w:date="2022-03-09T00:49:00Z"/>
                <w:rFonts w:ascii="Times New Roman" w:hAnsi="Times New Roman"/>
                <w:color w:val="000000" w:themeColor="text1"/>
                <w:szCs w:val="26"/>
                <w:lang w:val="vi-VN"/>
                <w:rPrChange w:id="13073" w:author="Tran Thi Huong Tra" w:date="2022-03-14T08:33:00Z">
                  <w:rPr>
                    <w:del w:id="13074" w:author="YTC COMPUTER" w:date="2022-03-09T00:49:00Z"/>
                    <w:rFonts w:ascii="Times New Roman" w:hAnsi="Times New Roman"/>
                    <w:szCs w:val="26"/>
                    <w:lang w:val="vi-VN"/>
                  </w:rPr>
                </w:rPrChange>
              </w:rPr>
              <w:pPrChange w:id="13075" w:author="Tran Thi Huong Tra" w:date="2022-03-14T08:23:00Z">
                <w:pPr>
                  <w:pStyle w:val="d"/>
                  <w:spacing w:line="312" w:lineRule="auto"/>
                  <w:ind w:left="-11" w:right="-11"/>
                  <w:jc w:val="both"/>
                </w:pPr>
              </w:pPrChange>
            </w:pPr>
          </w:p>
        </w:tc>
        <w:tc>
          <w:tcPr>
            <w:tcW w:w="6237" w:type="dxa"/>
          </w:tcPr>
          <w:p w14:paraId="5C08DA44" w14:textId="6876C906" w:rsidR="0022165B" w:rsidRPr="0093367E" w:rsidDel="00DA2135" w:rsidRDefault="0022165B">
            <w:pPr>
              <w:tabs>
                <w:tab w:val="left" w:pos="739"/>
              </w:tabs>
              <w:spacing w:before="60" w:after="60" w:line="276" w:lineRule="auto"/>
              <w:ind w:left="-11" w:right="-11"/>
              <w:jc w:val="both"/>
              <w:rPr>
                <w:del w:id="13076" w:author="YTC COMPUTER" w:date="2022-03-09T00:49:00Z"/>
                <w:rFonts w:ascii="Times New Roman" w:hAnsi="Times New Roman" w:cs="Times New Roman"/>
                <w:noProof/>
                <w:color w:val="000000" w:themeColor="text1"/>
                <w:sz w:val="26"/>
                <w:szCs w:val="26"/>
                <w:rPrChange w:id="13077" w:author="Tran Thi Huong Tra" w:date="2022-03-14T08:33:00Z">
                  <w:rPr>
                    <w:del w:id="13078" w:author="YTC COMPUTER" w:date="2022-03-09T00:49:00Z"/>
                    <w:rFonts w:ascii="Times New Roman" w:hAnsi="Times New Roman" w:cs="Times New Roman"/>
                    <w:noProof/>
                    <w:sz w:val="26"/>
                    <w:szCs w:val="26"/>
                  </w:rPr>
                </w:rPrChange>
              </w:rPr>
              <w:pPrChange w:id="13079" w:author="Tran Thi Huong Tra" w:date="2022-03-14T08:23:00Z">
                <w:pPr>
                  <w:tabs>
                    <w:tab w:val="left" w:pos="739"/>
                  </w:tabs>
                  <w:spacing w:after="0" w:line="312" w:lineRule="auto"/>
                  <w:ind w:left="-11" w:right="-11"/>
                  <w:jc w:val="both"/>
                </w:pPr>
              </w:pPrChange>
            </w:pPr>
            <w:del w:id="13080" w:author="YTC COMPUTER" w:date="2022-03-09T00:49:00Z">
              <w:r w:rsidRPr="0093367E" w:rsidDel="00DA2135">
                <w:rPr>
                  <w:rFonts w:ascii="Times New Roman" w:hAnsi="Times New Roman" w:cs="Times New Roman"/>
                  <w:noProof/>
                  <w:color w:val="000000" w:themeColor="text1"/>
                  <w:sz w:val="26"/>
                  <w:szCs w:val="26"/>
                  <w:rPrChange w:id="13081" w:author="Tran Thi Huong Tra" w:date="2022-03-14T08:33:00Z">
                    <w:rPr>
                      <w:rFonts w:ascii="Times New Roman" w:hAnsi="Times New Roman" w:cs="Times New Roman"/>
                      <w:noProof/>
                      <w:sz w:val="26"/>
                      <w:szCs w:val="26"/>
                    </w:rPr>
                  </w:rPrChange>
                </w:rPr>
                <w:delText>51.4 CQCTQ có quyền, nghĩa vụ:</w:delText>
              </w:r>
            </w:del>
          </w:p>
        </w:tc>
      </w:tr>
      <w:tr w:rsidR="006C2E5E" w:rsidRPr="0093367E" w:rsidDel="00DA2135" w14:paraId="43B72F76" w14:textId="77777777" w:rsidTr="000B6096">
        <w:trPr>
          <w:del w:id="13082" w:author="YTC COMPUTER" w:date="2022-03-09T00:49:00Z"/>
        </w:trPr>
        <w:tc>
          <w:tcPr>
            <w:tcW w:w="2972" w:type="dxa"/>
            <w:tcBorders>
              <w:top w:val="single" w:sz="4" w:space="0" w:color="auto"/>
              <w:bottom w:val="single" w:sz="4" w:space="0" w:color="auto"/>
            </w:tcBorders>
          </w:tcPr>
          <w:p w14:paraId="237BD086" w14:textId="2ACD249E" w:rsidR="0022165B" w:rsidRPr="0093367E" w:rsidDel="00DA2135" w:rsidRDefault="0022165B">
            <w:pPr>
              <w:pStyle w:val="d"/>
              <w:spacing w:before="60" w:after="60" w:line="276" w:lineRule="auto"/>
              <w:ind w:left="-11" w:right="-11"/>
              <w:jc w:val="both"/>
              <w:rPr>
                <w:del w:id="13083" w:author="YTC COMPUTER" w:date="2022-03-09T00:49:00Z"/>
                <w:rFonts w:ascii="Times New Roman" w:hAnsi="Times New Roman"/>
                <w:color w:val="000000" w:themeColor="text1"/>
                <w:szCs w:val="26"/>
                <w:lang w:val="vi-VN"/>
                <w:rPrChange w:id="13084" w:author="Tran Thi Huong Tra" w:date="2022-03-14T08:33:00Z">
                  <w:rPr>
                    <w:del w:id="13085" w:author="YTC COMPUTER" w:date="2022-03-09T00:49:00Z"/>
                    <w:rFonts w:ascii="Times New Roman" w:hAnsi="Times New Roman"/>
                    <w:szCs w:val="26"/>
                    <w:lang w:val="vi-VN"/>
                  </w:rPr>
                </w:rPrChange>
              </w:rPr>
              <w:pPrChange w:id="13086" w:author="Tran Thi Huong Tra" w:date="2022-03-14T08:23:00Z">
                <w:pPr>
                  <w:pStyle w:val="d"/>
                  <w:spacing w:line="312" w:lineRule="auto"/>
                  <w:ind w:left="-11" w:right="-11"/>
                  <w:jc w:val="both"/>
                </w:pPr>
              </w:pPrChange>
            </w:pPr>
          </w:p>
        </w:tc>
        <w:tc>
          <w:tcPr>
            <w:tcW w:w="6237" w:type="dxa"/>
          </w:tcPr>
          <w:p w14:paraId="5FFB791F" w14:textId="16E32539" w:rsidR="0022165B" w:rsidRPr="0093367E" w:rsidDel="00DA2135" w:rsidRDefault="0022165B">
            <w:pPr>
              <w:tabs>
                <w:tab w:val="left" w:pos="739"/>
              </w:tabs>
              <w:spacing w:before="60" w:after="60" w:line="276" w:lineRule="auto"/>
              <w:ind w:left="-11" w:right="-11"/>
              <w:jc w:val="both"/>
              <w:rPr>
                <w:del w:id="13087" w:author="YTC COMPUTER" w:date="2022-03-09T00:49:00Z"/>
                <w:rFonts w:ascii="Times New Roman" w:hAnsi="Times New Roman" w:cs="Times New Roman"/>
                <w:noProof/>
                <w:color w:val="000000" w:themeColor="text1"/>
                <w:sz w:val="26"/>
                <w:szCs w:val="26"/>
                <w:rPrChange w:id="13088" w:author="Tran Thi Huong Tra" w:date="2022-03-14T08:33:00Z">
                  <w:rPr>
                    <w:del w:id="13089" w:author="YTC COMPUTER" w:date="2022-03-09T00:49:00Z"/>
                    <w:rFonts w:ascii="Times New Roman" w:hAnsi="Times New Roman" w:cs="Times New Roman"/>
                    <w:noProof/>
                    <w:sz w:val="26"/>
                    <w:szCs w:val="26"/>
                  </w:rPr>
                </w:rPrChange>
              </w:rPr>
              <w:pPrChange w:id="13090" w:author="Tran Thi Huong Tra" w:date="2022-03-14T08:23:00Z">
                <w:pPr>
                  <w:tabs>
                    <w:tab w:val="left" w:pos="739"/>
                  </w:tabs>
                  <w:spacing w:after="0" w:line="312" w:lineRule="auto"/>
                  <w:ind w:left="-11" w:right="-11"/>
                  <w:jc w:val="both"/>
                </w:pPr>
              </w:pPrChange>
            </w:pPr>
            <w:del w:id="13091" w:author="YTC COMPUTER" w:date="2022-03-09T00:49:00Z">
              <w:r w:rsidRPr="0093367E" w:rsidDel="00DA2135">
                <w:rPr>
                  <w:rFonts w:ascii="Times New Roman" w:hAnsi="Times New Roman" w:cs="Times New Roman"/>
                  <w:noProof/>
                  <w:color w:val="000000" w:themeColor="text1"/>
                  <w:sz w:val="26"/>
                  <w:szCs w:val="26"/>
                  <w:rPrChange w:id="13092" w:author="Tran Thi Huong Tra" w:date="2022-03-14T08:33:00Z">
                    <w:rPr>
                      <w:rFonts w:ascii="Times New Roman" w:hAnsi="Times New Roman" w:cs="Times New Roman"/>
                      <w:noProof/>
                      <w:sz w:val="26"/>
                      <w:szCs w:val="26"/>
                    </w:rPr>
                  </w:rPrChange>
                </w:rPr>
                <w:delText>a) Kiểm tra, yêu cầu DNDA thực hiện các biện pháp quản lý để đảm bảo an toàn giao thông, an toàn lao động trên công trường xây dựng.</w:delText>
              </w:r>
            </w:del>
          </w:p>
        </w:tc>
      </w:tr>
      <w:tr w:rsidR="006C2E5E" w:rsidRPr="0093367E" w:rsidDel="00DA2135" w14:paraId="65A4A452" w14:textId="77777777" w:rsidTr="000B6096">
        <w:trPr>
          <w:del w:id="13093" w:author="YTC COMPUTER" w:date="2022-03-09T00:49:00Z"/>
        </w:trPr>
        <w:tc>
          <w:tcPr>
            <w:tcW w:w="2972" w:type="dxa"/>
            <w:tcBorders>
              <w:top w:val="single" w:sz="4" w:space="0" w:color="auto"/>
              <w:bottom w:val="single" w:sz="4" w:space="0" w:color="auto"/>
            </w:tcBorders>
          </w:tcPr>
          <w:p w14:paraId="74E6DDBF" w14:textId="5E12F678" w:rsidR="0022165B" w:rsidRPr="0093367E" w:rsidDel="00DA2135" w:rsidRDefault="0022165B">
            <w:pPr>
              <w:pStyle w:val="d"/>
              <w:spacing w:before="60" w:after="60" w:line="276" w:lineRule="auto"/>
              <w:ind w:left="-11" w:right="-11"/>
              <w:jc w:val="both"/>
              <w:rPr>
                <w:del w:id="13094" w:author="YTC COMPUTER" w:date="2022-03-09T00:49:00Z"/>
                <w:rFonts w:ascii="Times New Roman" w:hAnsi="Times New Roman"/>
                <w:color w:val="000000" w:themeColor="text1"/>
                <w:szCs w:val="26"/>
                <w:lang w:val="vi-VN"/>
                <w:rPrChange w:id="13095" w:author="Tran Thi Huong Tra" w:date="2022-03-14T08:33:00Z">
                  <w:rPr>
                    <w:del w:id="13096" w:author="YTC COMPUTER" w:date="2022-03-09T00:49:00Z"/>
                    <w:rFonts w:ascii="Times New Roman" w:hAnsi="Times New Roman"/>
                    <w:szCs w:val="26"/>
                    <w:lang w:val="vi-VN"/>
                  </w:rPr>
                </w:rPrChange>
              </w:rPr>
              <w:pPrChange w:id="13097" w:author="Tran Thi Huong Tra" w:date="2022-03-14T08:23:00Z">
                <w:pPr>
                  <w:pStyle w:val="d"/>
                  <w:spacing w:line="312" w:lineRule="auto"/>
                  <w:ind w:left="-11" w:right="-11"/>
                  <w:jc w:val="both"/>
                </w:pPr>
              </w:pPrChange>
            </w:pPr>
          </w:p>
        </w:tc>
        <w:tc>
          <w:tcPr>
            <w:tcW w:w="6237" w:type="dxa"/>
          </w:tcPr>
          <w:p w14:paraId="57D5D7CE" w14:textId="7718A497" w:rsidR="0022165B" w:rsidRPr="0093367E" w:rsidDel="00DA2135" w:rsidRDefault="0022165B">
            <w:pPr>
              <w:tabs>
                <w:tab w:val="left" w:pos="739"/>
              </w:tabs>
              <w:spacing w:before="60" w:after="60" w:line="276" w:lineRule="auto"/>
              <w:ind w:left="-11" w:right="-11"/>
              <w:jc w:val="both"/>
              <w:rPr>
                <w:del w:id="13098" w:author="YTC COMPUTER" w:date="2022-03-09T00:49:00Z"/>
                <w:rFonts w:ascii="Times New Roman" w:hAnsi="Times New Roman" w:cs="Times New Roman"/>
                <w:noProof/>
                <w:color w:val="000000" w:themeColor="text1"/>
                <w:sz w:val="26"/>
                <w:szCs w:val="26"/>
                <w:rPrChange w:id="13099" w:author="Tran Thi Huong Tra" w:date="2022-03-14T08:33:00Z">
                  <w:rPr>
                    <w:del w:id="13100" w:author="YTC COMPUTER" w:date="2022-03-09T00:49:00Z"/>
                    <w:rFonts w:ascii="Times New Roman" w:hAnsi="Times New Roman" w:cs="Times New Roman"/>
                    <w:noProof/>
                    <w:sz w:val="26"/>
                    <w:szCs w:val="26"/>
                  </w:rPr>
                </w:rPrChange>
              </w:rPr>
              <w:pPrChange w:id="13101" w:author="Tran Thi Huong Tra" w:date="2022-03-14T08:23:00Z">
                <w:pPr>
                  <w:tabs>
                    <w:tab w:val="left" w:pos="739"/>
                  </w:tabs>
                  <w:spacing w:after="0" w:line="312" w:lineRule="auto"/>
                  <w:ind w:left="-11" w:right="-11"/>
                  <w:jc w:val="both"/>
                </w:pPr>
              </w:pPrChange>
            </w:pPr>
            <w:del w:id="13102" w:author="YTC COMPUTER" w:date="2022-03-09T00:49:00Z">
              <w:r w:rsidRPr="0093367E" w:rsidDel="00DA2135">
                <w:rPr>
                  <w:rFonts w:ascii="Times New Roman" w:hAnsi="Times New Roman" w:cs="Times New Roman"/>
                  <w:noProof/>
                  <w:color w:val="000000" w:themeColor="text1"/>
                  <w:sz w:val="26"/>
                  <w:szCs w:val="26"/>
                  <w:rPrChange w:id="13103" w:author="Tran Thi Huong Tra" w:date="2022-03-14T08:33:00Z">
                    <w:rPr>
                      <w:rFonts w:ascii="Times New Roman" w:hAnsi="Times New Roman" w:cs="Times New Roman"/>
                      <w:noProof/>
                      <w:sz w:val="26"/>
                      <w:szCs w:val="26"/>
                    </w:rPr>
                  </w:rPrChange>
                </w:rPr>
                <w:delText>b) Tạm đình chỉ thực hiện Hợp đồng này khi DNDA không thực hiện các biện pháp quản lý đảm bảo an toàn giao thông, an toàn lao động trong các trường hợp đã xảy ra hoặc có nguy cơ xảy ra mất an toàn giao thông, lao động cho đến khi khắc phục xong.</w:delText>
              </w:r>
            </w:del>
          </w:p>
        </w:tc>
      </w:tr>
      <w:tr w:rsidR="006C2E5E" w:rsidRPr="0093367E" w:rsidDel="00DA2135" w14:paraId="7840D18D" w14:textId="77777777" w:rsidTr="000B6096">
        <w:trPr>
          <w:del w:id="13104" w:author="YTC COMPUTER" w:date="2022-03-09T00:49:00Z"/>
        </w:trPr>
        <w:tc>
          <w:tcPr>
            <w:tcW w:w="2972" w:type="dxa"/>
            <w:tcBorders>
              <w:top w:val="single" w:sz="4" w:space="0" w:color="auto"/>
            </w:tcBorders>
          </w:tcPr>
          <w:p w14:paraId="6E8E636C" w14:textId="118B1822" w:rsidR="0022165B" w:rsidRPr="0093367E" w:rsidDel="00DA2135" w:rsidRDefault="0022165B">
            <w:pPr>
              <w:pStyle w:val="y"/>
              <w:spacing w:before="60" w:after="60" w:line="276" w:lineRule="auto"/>
              <w:rPr>
                <w:del w:id="13105" w:author="YTC COMPUTER" w:date="2022-03-09T00:49:00Z"/>
                <w:color w:val="000000" w:themeColor="text1"/>
                <w:spacing w:val="-6"/>
                <w:lang w:val="vi-VN"/>
                <w:rPrChange w:id="13106" w:author="Tran Thi Huong Tra" w:date="2022-03-14T08:33:00Z">
                  <w:rPr>
                    <w:del w:id="13107" w:author="YTC COMPUTER" w:date="2022-03-09T00:49:00Z"/>
                    <w:rFonts w:ascii="Times New Roman Bold" w:hAnsi="Times New Roman Bold"/>
                    <w:spacing w:val="-6"/>
                    <w:lang w:val="vi-VN"/>
                  </w:rPr>
                </w:rPrChange>
              </w:rPr>
              <w:pPrChange w:id="13108" w:author="Tran Thi Huong Tra" w:date="2022-03-14T08:23:00Z">
                <w:pPr>
                  <w:pStyle w:val="y"/>
                </w:pPr>
              </w:pPrChange>
            </w:pPr>
            <w:bookmarkStart w:id="13109" w:name="_Toc89460343"/>
            <w:bookmarkStart w:id="13110" w:name="_Toc89479167"/>
            <w:bookmarkStart w:id="13111" w:name="_Toc89519517"/>
            <w:bookmarkStart w:id="13112" w:name="_Toc89520158"/>
            <w:del w:id="13113" w:author="YTC COMPUTER" w:date="2022-03-09T00:49:00Z">
              <w:r w:rsidRPr="0093367E" w:rsidDel="00DA2135">
                <w:rPr>
                  <w:rFonts w:hint="eastAsia"/>
                  <w:b w:val="0"/>
                  <w:color w:val="000000" w:themeColor="text1"/>
                  <w:spacing w:val="-6"/>
                  <w:lang w:val="vi-VN"/>
                  <w:rPrChange w:id="13114" w:author="Tran Thi Huong Tra" w:date="2022-03-14T08:33:00Z">
                    <w:rPr>
                      <w:rFonts w:ascii="Times New Roman Bold" w:hAnsi="Times New Roman Bold" w:hint="eastAsia"/>
                      <w:b w:val="0"/>
                      <w:spacing w:val="-6"/>
                      <w:lang w:val="vi-VN"/>
                    </w:rPr>
                  </w:rPrChange>
                </w:rPr>
                <w:delText>Đ</w:delText>
              </w:r>
              <w:r w:rsidRPr="0093367E" w:rsidDel="00DA2135">
                <w:rPr>
                  <w:b w:val="0"/>
                  <w:color w:val="000000" w:themeColor="text1"/>
                  <w:spacing w:val="-6"/>
                  <w:lang w:val="vi-VN"/>
                  <w:rPrChange w:id="13115" w:author="Tran Thi Huong Tra" w:date="2022-03-14T08:33:00Z">
                    <w:rPr>
                      <w:rFonts w:ascii="Times New Roman Bold" w:hAnsi="Times New Roman Bold"/>
                      <w:b w:val="0"/>
                      <w:spacing w:val="-6"/>
                      <w:lang w:val="vi-VN"/>
                    </w:rPr>
                  </w:rPrChange>
                </w:rPr>
                <w:delText>iều 5</w:delText>
              </w:r>
              <w:r w:rsidRPr="0093367E" w:rsidDel="00DA2135">
                <w:rPr>
                  <w:b w:val="0"/>
                  <w:color w:val="000000" w:themeColor="text1"/>
                  <w:spacing w:val="-6"/>
                  <w:rPrChange w:id="13116" w:author="Tran Thi Huong Tra" w:date="2022-03-14T08:33:00Z">
                    <w:rPr>
                      <w:rFonts w:ascii="Times New Roman Bold" w:hAnsi="Times New Roman Bold"/>
                      <w:b w:val="0"/>
                      <w:spacing w:val="-6"/>
                    </w:rPr>
                  </w:rPrChange>
                </w:rPr>
                <w:delText>2</w:delText>
              </w:r>
              <w:r w:rsidRPr="0093367E" w:rsidDel="00DA2135">
                <w:rPr>
                  <w:b w:val="0"/>
                  <w:color w:val="000000" w:themeColor="text1"/>
                  <w:spacing w:val="-6"/>
                  <w:lang w:val="vi-VN"/>
                  <w:rPrChange w:id="13117" w:author="Tran Thi Huong Tra" w:date="2022-03-14T08:33:00Z">
                    <w:rPr>
                      <w:rFonts w:ascii="Times New Roman Bold" w:hAnsi="Times New Roman Bold"/>
                      <w:b w:val="0"/>
                      <w:spacing w:val="-6"/>
                      <w:lang w:val="vi-VN"/>
                    </w:rPr>
                  </w:rPrChange>
                </w:rPr>
                <w:delText>. Quản l</w:delText>
              </w:r>
              <w:r w:rsidRPr="0093367E" w:rsidDel="00DA2135">
                <w:rPr>
                  <w:rFonts w:hint="eastAsia"/>
                  <w:b w:val="0"/>
                  <w:color w:val="000000" w:themeColor="text1"/>
                  <w:spacing w:val="-6"/>
                  <w:lang w:val="vi-VN"/>
                  <w:rPrChange w:id="13118" w:author="Tran Thi Huong Tra" w:date="2022-03-14T08:33:00Z">
                    <w:rPr>
                      <w:rFonts w:ascii="Times New Roman Bold" w:hAnsi="Times New Roman Bold" w:hint="eastAsia"/>
                      <w:b w:val="0"/>
                      <w:spacing w:val="-6"/>
                      <w:lang w:val="vi-VN"/>
                    </w:rPr>
                  </w:rPrChange>
                </w:rPr>
                <w:delText>ý</w:delText>
              </w:r>
              <w:r w:rsidRPr="0093367E" w:rsidDel="00DA2135">
                <w:rPr>
                  <w:b w:val="0"/>
                  <w:color w:val="000000" w:themeColor="text1"/>
                  <w:spacing w:val="-6"/>
                  <w:lang w:val="vi-VN"/>
                  <w:rPrChange w:id="13119" w:author="Tran Thi Huong Tra" w:date="2022-03-14T08:33:00Z">
                    <w:rPr>
                      <w:rFonts w:ascii="Times New Roman Bold" w:hAnsi="Times New Roman Bold"/>
                      <w:b w:val="0"/>
                      <w:spacing w:val="-6"/>
                      <w:lang w:val="vi-VN"/>
                    </w:rPr>
                  </w:rPrChange>
                </w:rPr>
                <w:delText xml:space="preserve"> m</w:delText>
              </w:r>
              <w:r w:rsidRPr="0093367E" w:rsidDel="00DA2135">
                <w:rPr>
                  <w:rFonts w:hint="eastAsia"/>
                  <w:b w:val="0"/>
                  <w:color w:val="000000" w:themeColor="text1"/>
                  <w:spacing w:val="-6"/>
                  <w:lang w:val="vi-VN"/>
                  <w:rPrChange w:id="13120" w:author="Tran Thi Huong Tra" w:date="2022-03-14T08:33:00Z">
                    <w:rPr>
                      <w:rFonts w:ascii="Times New Roman Bold" w:hAnsi="Times New Roman Bold" w:hint="eastAsia"/>
                      <w:b w:val="0"/>
                      <w:spacing w:val="-6"/>
                      <w:lang w:val="vi-VN"/>
                    </w:rPr>
                  </w:rPrChange>
                </w:rPr>
                <w:delText>ô</w:delText>
              </w:r>
              <w:r w:rsidRPr="0093367E" w:rsidDel="00DA2135">
                <w:rPr>
                  <w:b w:val="0"/>
                  <w:color w:val="000000" w:themeColor="text1"/>
                  <w:spacing w:val="-6"/>
                  <w:lang w:val="vi-VN"/>
                  <w:rPrChange w:id="13121" w:author="Tran Thi Huong Tra" w:date="2022-03-14T08:33:00Z">
                    <w:rPr>
                      <w:rFonts w:ascii="Times New Roman Bold" w:hAnsi="Times New Roman Bold"/>
                      <w:b w:val="0"/>
                      <w:spacing w:val="-6"/>
                      <w:lang w:val="vi-VN"/>
                    </w:rPr>
                  </w:rPrChange>
                </w:rPr>
                <w:delText>i tr</w:delText>
              </w:r>
              <w:r w:rsidRPr="0093367E" w:rsidDel="00DA2135">
                <w:rPr>
                  <w:rFonts w:hint="eastAsia"/>
                  <w:b w:val="0"/>
                  <w:color w:val="000000" w:themeColor="text1"/>
                  <w:spacing w:val="-6"/>
                  <w:lang w:val="vi-VN"/>
                  <w:rPrChange w:id="13122" w:author="Tran Thi Huong Tra" w:date="2022-03-14T08:33:00Z">
                    <w:rPr>
                      <w:rFonts w:ascii="Times New Roman Bold" w:hAnsi="Times New Roman Bold" w:hint="eastAsia"/>
                      <w:b w:val="0"/>
                      <w:spacing w:val="-6"/>
                      <w:lang w:val="vi-VN"/>
                    </w:rPr>
                  </w:rPrChange>
                </w:rPr>
                <w:delText>ư</w:delText>
              </w:r>
              <w:r w:rsidRPr="0093367E" w:rsidDel="00DA2135">
                <w:rPr>
                  <w:b w:val="0"/>
                  <w:color w:val="000000" w:themeColor="text1"/>
                  <w:spacing w:val="-6"/>
                  <w:lang w:val="vi-VN"/>
                  <w:rPrChange w:id="13123" w:author="Tran Thi Huong Tra" w:date="2022-03-14T08:33:00Z">
                    <w:rPr>
                      <w:rFonts w:ascii="Times New Roman Bold" w:hAnsi="Times New Roman Bold"/>
                      <w:b w:val="0"/>
                      <w:spacing w:val="-6"/>
                      <w:lang w:val="vi-VN"/>
                    </w:rPr>
                  </w:rPrChange>
                </w:rPr>
                <w:delText>ờng x</w:delText>
              </w:r>
              <w:r w:rsidRPr="0093367E" w:rsidDel="00DA2135">
                <w:rPr>
                  <w:rFonts w:hint="eastAsia"/>
                  <w:b w:val="0"/>
                  <w:color w:val="000000" w:themeColor="text1"/>
                  <w:spacing w:val="-6"/>
                  <w:lang w:val="vi-VN"/>
                  <w:rPrChange w:id="13124" w:author="Tran Thi Huong Tra" w:date="2022-03-14T08:33:00Z">
                    <w:rPr>
                      <w:rFonts w:ascii="Times New Roman Bold" w:hAnsi="Times New Roman Bold" w:hint="eastAsia"/>
                      <w:b w:val="0"/>
                      <w:spacing w:val="-6"/>
                      <w:lang w:val="vi-VN"/>
                    </w:rPr>
                  </w:rPrChange>
                </w:rPr>
                <w:delText>â</w:delText>
              </w:r>
              <w:r w:rsidRPr="0093367E" w:rsidDel="00DA2135">
                <w:rPr>
                  <w:b w:val="0"/>
                  <w:color w:val="000000" w:themeColor="text1"/>
                  <w:spacing w:val="-6"/>
                  <w:lang w:val="vi-VN"/>
                  <w:rPrChange w:id="13125" w:author="Tran Thi Huong Tra" w:date="2022-03-14T08:33:00Z">
                    <w:rPr>
                      <w:rFonts w:ascii="Times New Roman Bold" w:hAnsi="Times New Roman Bold"/>
                      <w:b w:val="0"/>
                      <w:spacing w:val="-6"/>
                      <w:lang w:val="vi-VN"/>
                    </w:rPr>
                  </w:rPrChange>
                </w:rPr>
                <w:delText>y dựng</w:delText>
              </w:r>
              <w:bookmarkEnd w:id="13109"/>
              <w:bookmarkEnd w:id="13110"/>
              <w:bookmarkEnd w:id="13111"/>
              <w:bookmarkEnd w:id="13112"/>
            </w:del>
          </w:p>
        </w:tc>
        <w:tc>
          <w:tcPr>
            <w:tcW w:w="6237" w:type="dxa"/>
          </w:tcPr>
          <w:p w14:paraId="67891055" w14:textId="719E119C" w:rsidR="0022165B" w:rsidRPr="0093367E" w:rsidDel="00DA2135" w:rsidRDefault="0022165B">
            <w:pPr>
              <w:tabs>
                <w:tab w:val="left" w:pos="739"/>
              </w:tabs>
              <w:spacing w:before="60" w:after="60" w:line="276" w:lineRule="auto"/>
              <w:ind w:left="-10" w:right="-10"/>
              <w:jc w:val="both"/>
              <w:rPr>
                <w:del w:id="13126" w:author="YTC COMPUTER" w:date="2022-03-09T00:49:00Z"/>
                <w:rFonts w:ascii="Times New Roman" w:hAnsi="Times New Roman" w:cs="Times New Roman"/>
                <w:noProof/>
                <w:color w:val="000000" w:themeColor="text1"/>
                <w:sz w:val="26"/>
                <w:szCs w:val="26"/>
                <w:rPrChange w:id="13127" w:author="Tran Thi Huong Tra" w:date="2022-03-14T08:33:00Z">
                  <w:rPr>
                    <w:del w:id="13128" w:author="YTC COMPUTER" w:date="2022-03-09T00:49:00Z"/>
                    <w:rFonts w:ascii="Times New Roman" w:hAnsi="Times New Roman" w:cs="Times New Roman"/>
                    <w:noProof/>
                    <w:sz w:val="26"/>
                    <w:szCs w:val="26"/>
                  </w:rPr>
                </w:rPrChange>
              </w:rPr>
              <w:pPrChange w:id="13129" w:author="Tran Thi Huong Tra" w:date="2022-03-14T08:23:00Z">
                <w:pPr>
                  <w:tabs>
                    <w:tab w:val="left" w:pos="739"/>
                  </w:tabs>
                  <w:spacing w:after="0" w:line="288" w:lineRule="auto"/>
                  <w:ind w:left="-10" w:right="-10"/>
                  <w:jc w:val="both"/>
                </w:pPr>
              </w:pPrChange>
            </w:pPr>
            <w:del w:id="13130" w:author="YTC COMPUTER" w:date="2022-03-09T00:49:00Z">
              <w:r w:rsidRPr="0093367E" w:rsidDel="00DA2135">
                <w:rPr>
                  <w:rFonts w:ascii="Times New Roman" w:hAnsi="Times New Roman" w:cs="Times New Roman"/>
                  <w:noProof/>
                  <w:color w:val="000000" w:themeColor="text1"/>
                  <w:sz w:val="26"/>
                  <w:szCs w:val="26"/>
                  <w:rPrChange w:id="13131" w:author="Tran Thi Huong Tra" w:date="2022-03-14T08:33:00Z">
                    <w:rPr>
                      <w:rFonts w:ascii="Times New Roman" w:hAnsi="Times New Roman" w:cs="Times New Roman"/>
                      <w:noProof/>
                      <w:sz w:val="26"/>
                      <w:szCs w:val="26"/>
                    </w:rPr>
                  </w:rPrChange>
                </w:rPr>
                <w:delText xml:space="preserve">52.1 DNDA chịu trách nhiệm trước CQCTQ và trước pháp luật về việc quản lý môi trường xây dựng tuân thủ các quy định tại ĐKCT. </w:delText>
              </w:r>
            </w:del>
          </w:p>
        </w:tc>
      </w:tr>
      <w:tr w:rsidR="006C2E5E" w:rsidRPr="0093367E" w:rsidDel="00DA2135" w14:paraId="69B40069" w14:textId="77777777" w:rsidTr="000B6096">
        <w:trPr>
          <w:del w:id="13132" w:author="YTC COMPUTER" w:date="2022-03-09T00:49:00Z"/>
        </w:trPr>
        <w:tc>
          <w:tcPr>
            <w:tcW w:w="2972" w:type="dxa"/>
          </w:tcPr>
          <w:p w14:paraId="47978EE3" w14:textId="741F9E30" w:rsidR="0022165B" w:rsidRPr="0093367E" w:rsidDel="00DA2135" w:rsidRDefault="0022165B">
            <w:pPr>
              <w:pStyle w:val="y"/>
              <w:spacing w:before="60" w:after="60" w:line="276" w:lineRule="auto"/>
              <w:rPr>
                <w:del w:id="13133" w:author="YTC COMPUTER" w:date="2022-03-09T00:49:00Z"/>
                <w:color w:val="000000" w:themeColor="text1"/>
                <w:lang w:val="vi-VN"/>
                <w:rPrChange w:id="13134" w:author="Tran Thi Huong Tra" w:date="2022-03-14T08:33:00Z">
                  <w:rPr>
                    <w:del w:id="13135" w:author="YTC COMPUTER" w:date="2022-03-09T00:49:00Z"/>
                    <w:lang w:val="vi-VN"/>
                  </w:rPr>
                </w:rPrChange>
              </w:rPr>
              <w:pPrChange w:id="13136" w:author="Tran Thi Huong Tra" w:date="2022-03-14T08:23:00Z">
                <w:pPr>
                  <w:pStyle w:val="y"/>
                </w:pPr>
              </w:pPrChange>
            </w:pPr>
          </w:p>
        </w:tc>
        <w:tc>
          <w:tcPr>
            <w:tcW w:w="6237" w:type="dxa"/>
          </w:tcPr>
          <w:p w14:paraId="1C516CD0" w14:textId="7713BE63" w:rsidR="0022165B" w:rsidRPr="0093367E" w:rsidDel="00DA2135" w:rsidRDefault="0022165B">
            <w:pPr>
              <w:tabs>
                <w:tab w:val="left" w:pos="739"/>
              </w:tabs>
              <w:spacing w:before="60" w:after="60" w:line="276" w:lineRule="auto"/>
              <w:ind w:left="-10" w:right="-10"/>
              <w:jc w:val="both"/>
              <w:rPr>
                <w:del w:id="13137" w:author="YTC COMPUTER" w:date="2022-03-09T00:49:00Z"/>
                <w:rFonts w:ascii="Times New Roman" w:hAnsi="Times New Roman" w:cs="Times New Roman"/>
                <w:noProof/>
                <w:color w:val="000000" w:themeColor="text1"/>
                <w:sz w:val="26"/>
                <w:szCs w:val="26"/>
                <w:rPrChange w:id="13138" w:author="Tran Thi Huong Tra" w:date="2022-03-14T08:33:00Z">
                  <w:rPr>
                    <w:del w:id="13139" w:author="YTC COMPUTER" w:date="2022-03-09T00:49:00Z"/>
                    <w:rFonts w:ascii="Times New Roman" w:hAnsi="Times New Roman" w:cs="Times New Roman"/>
                    <w:noProof/>
                    <w:sz w:val="26"/>
                    <w:szCs w:val="26"/>
                  </w:rPr>
                </w:rPrChange>
              </w:rPr>
              <w:pPrChange w:id="13140" w:author="Tran Thi Huong Tra" w:date="2022-03-14T08:23:00Z">
                <w:pPr>
                  <w:tabs>
                    <w:tab w:val="left" w:pos="739"/>
                  </w:tabs>
                  <w:spacing w:after="0" w:line="288" w:lineRule="auto"/>
                  <w:ind w:left="-10" w:right="-10"/>
                  <w:jc w:val="both"/>
                </w:pPr>
              </w:pPrChange>
            </w:pPr>
            <w:del w:id="13141" w:author="YTC COMPUTER" w:date="2022-03-09T00:49:00Z">
              <w:r w:rsidRPr="0093367E" w:rsidDel="00DA2135">
                <w:rPr>
                  <w:rFonts w:ascii="Times New Roman" w:hAnsi="Times New Roman" w:cs="Times New Roman"/>
                  <w:noProof/>
                  <w:color w:val="000000" w:themeColor="text1"/>
                  <w:sz w:val="26"/>
                  <w:szCs w:val="26"/>
                  <w:rPrChange w:id="13142" w:author="Tran Thi Huong Tra" w:date="2022-03-14T08:33:00Z">
                    <w:rPr>
                      <w:rFonts w:ascii="Times New Roman" w:hAnsi="Times New Roman" w:cs="Times New Roman"/>
                      <w:noProof/>
                      <w:sz w:val="26"/>
                      <w:szCs w:val="26"/>
                    </w:rPr>
                  </w:rPrChange>
                </w:rPr>
                <w:delText xml:space="preserve">52.2 CQCTQ có quyền, nghĩa vụ đối với công tác quản lý môi trường xây dựng như quy định tại </w:delText>
              </w:r>
              <w:r w:rsidRPr="0093367E" w:rsidDel="00DA2135">
                <w:rPr>
                  <w:rFonts w:ascii="Times New Roman" w:hAnsi="Times New Roman" w:cs="Times New Roman"/>
                  <w:b/>
                  <w:noProof/>
                  <w:color w:val="000000" w:themeColor="text1"/>
                  <w:sz w:val="26"/>
                  <w:szCs w:val="26"/>
                  <w:rPrChange w:id="13143" w:author="Tran Thi Huong Tra" w:date="2022-03-14T08:33:00Z">
                    <w:rPr>
                      <w:rFonts w:ascii="Times New Roman" w:hAnsi="Times New Roman" w:cs="Times New Roman"/>
                      <w:noProof/>
                      <w:sz w:val="26"/>
                      <w:szCs w:val="26"/>
                    </w:rPr>
                  </w:rPrChange>
                </w:rPr>
                <w:delText>ĐKCT</w:delText>
              </w:r>
              <w:r w:rsidRPr="0093367E" w:rsidDel="00DA2135">
                <w:rPr>
                  <w:rFonts w:ascii="Times New Roman" w:hAnsi="Times New Roman" w:cs="Times New Roman"/>
                  <w:noProof/>
                  <w:color w:val="000000" w:themeColor="text1"/>
                  <w:sz w:val="26"/>
                  <w:szCs w:val="26"/>
                  <w:rPrChange w:id="13144" w:author="Tran Thi Huong Tra" w:date="2022-03-14T08:33:00Z">
                    <w:rPr>
                      <w:rFonts w:ascii="Times New Roman" w:hAnsi="Times New Roman" w:cs="Times New Roman"/>
                      <w:noProof/>
                      <w:sz w:val="26"/>
                      <w:szCs w:val="26"/>
                    </w:rPr>
                  </w:rPrChange>
                </w:rPr>
                <w:delText>.</w:delText>
              </w:r>
            </w:del>
          </w:p>
        </w:tc>
      </w:tr>
      <w:tr w:rsidR="006C2E5E" w:rsidRPr="0093367E" w:rsidDel="00DA2135" w14:paraId="3980B574" w14:textId="77777777" w:rsidTr="000B6096">
        <w:trPr>
          <w:trHeight w:val="536"/>
          <w:del w:id="13145" w:author="YTC COMPUTER" w:date="2022-03-09T00:49:00Z"/>
        </w:trPr>
        <w:tc>
          <w:tcPr>
            <w:tcW w:w="2972" w:type="dxa"/>
            <w:tcBorders>
              <w:bottom w:val="nil"/>
            </w:tcBorders>
          </w:tcPr>
          <w:p w14:paraId="2A150253" w14:textId="69FF2C43" w:rsidR="0022165B" w:rsidRPr="0093367E" w:rsidDel="00DA2135" w:rsidRDefault="0022165B">
            <w:pPr>
              <w:pStyle w:val="y"/>
              <w:spacing w:before="60" w:after="60" w:line="276" w:lineRule="auto"/>
              <w:rPr>
                <w:del w:id="13146" w:author="YTC COMPUTER" w:date="2022-03-09T00:49:00Z"/>
                <w:color w:val="000000" w:themeColor="text1"/>
                <w:spacing w:val="-8"/>
                <w:lang w:val="vi-VN"/>
                <w:rPrChange w:id="13147" w:author="Tran Thi Huong Tra" w:date="2022-03-14T08:33:00Z">
                  <w:rPr>
                    <w:del w:id="13148" w:author="YTC COMPUTER" w:date="2022-03-09T00:49:00Z"/>
                    <w:spacing w:val="-8"/>
                    <w:lang w:val="vi-VN"/>
                  </w:rPr>
                </w:rPrChange>
              </w:rPr>
              <w:pPrChange w:id="13149" w:author="Tran Thi Huong Tra" w:date="2022-03-14T08:23:00Z">
                <w:pPr>
                  <w:pStyle w:val="y"/>
                </w:pPr>
              </w:pPrChange>
            </w:pPr>
          </w:p>
        </w:tc>
        <w:tc>
          <w:tcPr>
            <w:tcW w:w="6237" w:type="dxa"/>
          </w:tcPr>
          <w:p w14:paraId="0306E161" w14:textId="7D51F6E1" w:rsidR="0022165B" w:rsidRPr="0093367E" w:rsidDel="00DA2135" w:rsidRDefault="0022165B">
            <w:pPr>
              <w:tabs>
                <w:tab w:val="left" w:pos="739"/>
              </w:tabs>
              <w:spacing w:before="60" w:after="60" w:line="276" w:lineRule="auto"/>
              <w:ind w:left="-10" w:right="-10"/>
              <w:jc w:val="both"/>
              <w:rPr>
                <w:del w:id="13150" w:author="YTC COMPUTER" w:date="2022-03-09T00:49:00Z"/>
                <w:rFonts w:ascii="Times New Roman" w:hAnsi="Times New Roman" w:cs="Times New Roman"/>
                <w:noProof/>
                <w:color w:val="000000" w:themeColor="text1"/>
                <w:sz w:val="26"/>
                <w:szCs w:val="26"/>
                <w:rPrChange w:id="13151" w:author="Tran Thi Huong Tra" w:date="2022-03-14T08:33:00Z">
                  <w:rPr>
                    <w:del w:id="13152" w:author="YTC COMPUTER" w:date="2022-03-09T00:49:00Z"/>
                    <w:rFonts w:ascii="Times New Roman" w:hAnsi="Times New Roman" w:cs="Times New Roman"/>
                    <w:noProof/>
                    <w:sz w:val="26"/>
                    <w:szCs w:val="26"/>
                  </w:rPr>
                </w:rPrChange>
              </w:rPr>
              <w:pPrChange w:id="13153" w:author="Tran Thi Huong Tra" w:date="2022-03-14T08:23:00Z">
                <w:pPr>
                  <w:tabs>
                    <w:tab w:val="left" w:pos="739"/>
                  </w:tabs>
                  <w:spacing w:after="0" w:line="288" w:lineRule="auto"/>
                  <w:ind w:left="-10" w:right="-10"/>
                  <w:jc w:val="both"/>
                </w:pPr>
              </w:pPrChange>
            </w:pPr>
          </w:p>
        </w:tc>
      </w:tr>
      <w:tr w:rsidR="006C2E5E" w:rsidRPr="0093367E" w:rsidDel="00DA2135" w14:paraId="19BDFFE8" w14:textId="77777777" w:rsidTr="000B6096">
        <w:trPr>
          <w:del w:id="13154" w:author="YTC COMPUTER" w:date="2022-03-09T00:49:00Z"/>
        </w:trPr>
        <w:tc>
          <w:tcPr>
            <w:tcW w:w="2972" w:type="dxa"/>
            <w:tcBorders>
              <w:top w:val="nil"/>
              <w:bottom w:val="nil"/>
            </w:tcBorders>
          </w:tcPr>
          <w:p w14:paraId="29AE9B62" w14:textId="5B48DBEF" w:rsidR="0022165B" w:rsidRPr="0093367E" w:rsidDel="00DA2135" w:rsidRDefault="0022165B">
            <w:pPr>
              <w:pStyle w:val="d"/>
              <w:spacing w:before="60" w:after="60" w:line="276" w:lineRule="auto"/>
              <w:ind w:left="-11" w:right="-11"/>
              <w:jc w:val="both"/>
              <w:outlineLvl w:val="0"/>
              <w:rPr>
                <w:del w:id="13155" w:author="YTC COMPUTER" w:date="2022-03-09T00:49:00Z"/>
                <w:rFonts w:ascii="Times New Roman" w:hAnsi="Times New Roman"/>
                <w:color w:val="000000" w:themeColor="text1"/>
                <w:szCs w:val="26"/>
                <w:lang w:val="vi-VN"/>
                <w:rPrChange w:id="13156" w:author="Tran Thi Huong Tra" w:date="2022-03-14T08:33:00Z">
                  <w:rPr>
                    <w:del w:id="13157" w:author="YTC COMPUTER" w:date="2022-03-09T00:49:00Z"/>
                    <w:rFonts w:ascii="Times New Roman" w:hAnsi="Times New Roman"/>
                    <w:szCs w:val="26"/>
                    <w:lang w:val="vi-VN"/>
                  </w:rPr>
                </w:rPrChange>
              </w:rPr>
              <w:pPrChange w:id="13158" w:author="Tran Thi Huong Tra" w:date="2022-03-14T08:23:00Z">
                <w:pPr>
                  <w:pStyle w:val="d"/>
                  <w:spacing w:line="288" w:lineRule="auto"/>
                  <w:ind w:left="-11" w:right="-11"/>
                  <w:jc w:val="both"/>
                  <w:outlineLvl w:val="0"/>
                </w:pPr>
              </w:pPrChange>
            </w:pPr>
          </w:p>
        </w:tc>
        <w:tc>
          <w:tcPr>
            <w:tcW w:w="6237" w:type="dxa"/>
          </w:tcPr>
          <w:p w14:paraId="2A8BB633" w14:textId="152A59CF" w:rsidR="0022165B" w:rsidRPr="0093367E" w:rsidDel="00DA2135" w:rsidRDefault="0022165B">
            <w:pPr>
              <w:tabs>
                <w:tab w:val="left" w:pos="739"/>
              </w:tabs>
              <w:spacing w:before="60" w:after="60" w:line="276" w:lineRule="auto"/>
              <w:ind w:left="-10" w:right="-10"/>
              <w:jc w:val="both"/>
              <w:rPr>
                <w:del w:id="13159" w:author="YTC COMPUTER" w:date="2022-03-09T00:49:00Z"/>
                <w:rFonts w:ascii="Times New Roman" w:hAnsi="Times New Roman" w:cs="Times New Roman"/>
                <w:noProof/>
                <w:color w:val="000000" w:themeColor="text1"/>
                <w:sz w:val="26"/>
                <w:szCs w:val="26"/>
                <w:rPrChange w:id="13160" w:author="Tran Thi Huong Tra" w:date="2022-03-14T08:33:00Z">
                  <w:rPr>
                    <w:del w:id="13161" w:author="YTC COMPUTER" w:date="2022-03-09T00:49:00Z"/>
                    <w:rFonts w:ascii="Times New Roman" w:hAnsi="Times New Roman" w:cs="Times New Roman"/>
                    <w:noProof/>
                    <w:sz w:val="26"/>
                    <w:szCs w:val="26"/>
                  </w:rPr>
                </w:rPrChange>
              </w:rPr>
              <w:pPrChange w:id="13162" w:author="Tran Thi Huong Tra" w:date="2022-03-14T08:23:00Z">
                <w:pPr>
                  <w:tabs>
                    <w:tab w:val="left" w:pos="739"/>
                  </w:tabs>
                  <w:spacing w:after="0" w:line="288" w:lineRule="auto"/>
                  <w:ind w:left="-10" w:right="-10"/>
                  <w:jc w:val="both"/>
                </w:pPr>
              </w:pPrChange>
            </w:pPr>
          </w:p>
        </w:tc>
      </w:tr>
      <w:tr w:rsidR="006C2E5E" w:rsidRPr="0093367E" w:rsidDel="00DA2135" w14:paraId="290F15D0" w14:textId="77777777" w:rsidTr="000B6096">
        <w:trPr>
          <w:del w:id="13163" w:author="YTC COMPUTER" w:date="2022-03-09T00:49:00Z"/>
        </w:trPr>
        <w:tc>
          <w:tcPr>
            <w:tcW w:w="2972" w:type="dxa"/>
            <w:tcBorders>
              <w:top w:val="nil"/>
              <w:bottom w:val="single" w:sz="4" w:space="0" w:color="auto"/>
            </w:tcBorders>
          </w:tcPr>
          <w:p w14:paraId="46C25A4E" w14:textId="4463C872" w:rsidR="0022165B" w:rsidRPr="0093367E" w:rsidDel="00DA2135" w:rsidRDefault="0022165B">
            <w:pPr>
              <w:pStyle w:val="d"/>
              <w:spacing w:before="60" w:after="60" w:line="276" w:lineRule="auto"/>
              <w:ind w:left="-11" w:right="-11"/>
              <w:jc w:val="both"/>
              <w:outlineLvl w:val="0"/>
              <w:rPr>
                <w:del w:id="13164" w:author="YTC COMPUTER" w:date="2022-03-09T00:49:00Z"/>
                <w:rFonts w:ascii="Times New Roman" w:hAnsi="Times New Roman"/>
                <w:color w:val="000000" w:themeColor="text1"/>
                <w:szCs w:val="26"/>
                <w:lang w:val="vi-VN"/>
                <w:rPrChange w:id="13165" w:author="Tran Thi Huong Tra" w:date="2022-03-14T08:33:00Z">
                  <w:rPr>
                    <w:del w:id="13166" w:author="YTC COMPUTER" w:date="2022-03-09T00:49:00Z"/>
                    <w:rFonts w:ascii="Times New Roman" w:hAnsi="Times New Roman"/>
                    <w:szCs w:val="26"/>
                    <w:lang w:val="vi-VN"/>
                  </w:rPr>
                </w:rPrChange>
              </w:rPr>
              <w:pPrChange w:id="13167" w:author="Tran Thi Huong Tra" w:date="2022-03-14T08:23:00Z">
                <w:pPr>
                  <w:pStyle w:val="d"/>
                  <w:spacing w:line="288" w:lineRule="auto"/>
                  <w:ind w:left="-11" w:right="-11"/>
                  <w:jc w:val="both"/>
                  <w:outlineLvl w:val="0"/>
                </w:pPr>
              </w:pPrChange>
            </w:pPr>
          </w:p>
        </w:tc>
        <w:tc>
          <w:tcPr>
            <w:tcW w:w="6237" w:type="dxa"/>
          </w:tcPr>
          <w:p w14:paraId="290F495D" w14:textId="430D92E8" w:rsidR="0022165B" w:rsidRPr="0093367E" w:rsidDel="00DA2135" w:rsidRDefault="0022165B">
            <w:pPr>
              <w:tabs>
                <w:tab w:val="left" w:pos="739"/>
              </w:tabs>
              <w:spacing w:before="60" w:after="60" w:line="276" w:lineRule="auto"/>
              <w:ind w:left="-10" w:right="-10"/>
              <w:jc w:val="both"/>
              <w:rPr>
                <w:del w:id="13168" w:author="YTC COMPUTER" w:date="2022-03-09T00:49:00Z"/>
                <w:rFonts w:ascii="Times New Roman" w:hAnsi="Times New Roman" w:cs="Times New Roman"/>
                <w:noProof/>
                <w:color w:val="000000" w:themeColor="text1"/>
                <w:sz w:val="26"/>
                <w:szCs w:val="26"/>
                <w:rPrChange w:id="13169" w:author="Tran Thi Huong Tra" w:date="2022-03-14T08:33:00Z">
                  <w:rPr>
                    <w:del w:id="13170" w:author="YTC COMPUTER" w:date="2022-03-09T00:49:00Z"/>
                    <w:rFonts w:ascii="Times New Roman" w:hAnsi="Times New Roman" w:cs="Times New Roman"/>
                    <w:noProof/>
                    <w:sz w:val="26"/>
                    <w:szCs w:val="26"/>
                  </w:rPr>
                </w:rPrChange>
              </w:rPr>
              <w:pPrChange w:id="13171" w:author="Tran Thi Huong Tra" w:date="2022-03-14T08:23:00Z">
                <w:pPr>
                  <w:tabs>
                    <w:tab w:val="left" w:pos="739"/>
                  </w:tabs>
                  <w:spacing w:after="0" w:line="288" w:lineRule="auto"/>
                  <w:ind w:left="-10" w:right="-10"/>
                  <w:jc w:val="both"/>
                </w:pPr>
              </w:pPrChange>
            </w:pPr>
          </w:p>
        </w:tc>
      </w:tr>
      <w:tr w:rsidR="006C2E5E" w:rsidRPr="0093367E" w:rsidDel="00DA2135" w14:paraId="42C49EAF" w14:textId="77777777" w:rsidTr="000B6096">
        <w:trPr>
          <w:del w:id="13172" w:author="YTC COMPUTER" w:date="2022-03-09T00:49:00Z"/>
        </w:trPr>
        <w:tc>
          <w:tcPr>
            <w:tcW w:w="2972" w:type="dxa"/>
            <w:tcBorders>
              <w:bottom w:val="nil"/>
            </w:tcBorders>
          </w:tcPr>
          <w:p w14:paraId="178E3CAE" w14:textId="26B64E41" w:rsidR="0022165B" w:rsidRPr="0093367E" w:rsidDel="00DA2135" w:rsidRDefault="0022165B">
            <w:pPr>
              <w:pStyle w:val="y"/>
              <w:spacing w:before="60" w:after="60" w:line="276" w:lineRule="auto"/>
              <w:rPr>
                <w:del w:id="13173" w:author="YTC COMPUTER" w:date="2022-03-09T00:49:00Z"/>
                <w:color w:val="000000" w:themeColor="text1"/>
                <w:lang w:val="vi-VN"/>
                <w:rPrChange w:id="13174" w:author="Tran Thi Huong Tra" w:date="2022-03-14T08:33:00Z">
                  <w:rPr>
                    <w:del w:id="13175" w:author="YTC COMPUTER" w:date="2022-03-09T00:49:00Z"/>
                    <w:lang w:val="vi-VN"/>
                  </w:rPr>
                </w:rPrChange>
              </w:rPr>
              <w:pPrChange w:id="13176" w:author="Tran Thi Huong Tra" w:date="2022-03-14T08:23:00Z">
                <w:pPr>
                  <w:pStyle w:val="y"/>
                </w:pPr>
              </w:pPrChange>
            </w:pPr>
          </w:p>
        </w:tc>
        <w:tc>
          <w:tcPr>
            <w:tcW w:w="6237" w:type="dxa"/>
          </w:tcPr>
          <w:p w14:paraId="46BAA02C" w14:textId="3AE4CC2F" w:rsidR="0022165B" w:rsidRPr="0093367E" w:rsidDel="00DA2135" w:rsidRDefault="0022165B">
            <w:pPr>
              <w:tabs>
                <w:tab w:val="left" w:pos="739"/>
              </w:tabs>
              <w:spacing w:before="60" w:after="60" w:line="276" w:lineRule="auto"/>
              <w:ind w:left="-10" w:right="-10"/>
              <w:jc w:val="both"/>
              <w:rPr>
                <w:del w:id="13177" w:author="YTC COMPUTER" w:date="2022-03-09T00:49:00Z"/>
                <w:rFonts w:ascii="Times New Roman" w:hAnsi="Times New Roman" w:cs="Times New Roman"/>
                <w:noProof/>
                <w:color w:val="000000" w:themeColor="text1"/>
                <w:sz w:val="26"/>
                <w:szCs w:val="26"/>
                <w:lang w:val="vi-VN"/>
                <w:rPrChange w:id="13178" w:author="Tran Thi Huong Tra" w:date="2022-03-14T08:33:00Z">
                  <w:rPr>
                    <w:del w:id="13179" w:author="YTC COMPUTER" w:date="2022-03-09T00:49:00Z"/>
                    <w:rFonts w:ascii="Times New Roman" w:hAnsi="Times New Roman" w:cs="Times New Roman"/>
                    <w:noProof/>
                    <w:sz w:val="26"/>
                    <w:szCs w:val="26"/>
                    <w:lang w:val="vi-VN"/>
                  </w:rPr>
                </w:rPrChange>
              </w:rPr>
              <w:pPrChange w:id="13180" w:author="Tran Thi Huong Tra" w:date="2022-03-14T08:23:00Z">
                <w:pPr>
                  <w:tabs>
                    <w:tab w:val="left" w:pos="739"/>
                  </w:tabs>
                  <w:spacing w:after="0" w:line="288" w:lineRule="auto"/>
                  <w:ind w:left="-10" w:right="-10"/>
                  <w:jc w:val="both"/>
                </w:pPr>
              </w:pPrChange>
            </w:pPr>
          </w:p>
        </w:tc>
      </w:tr>
      <w:tr w:rsidR="006C2E5E" w:rsidRPr="0093367E" w:rsidDel="00DA2135" w14:paraId="0C087C6A" w14:textId="77777777" w:rsidTr="000B6096">
        <w:trPr>
          <w:del w:id="13181" w:author="YTC COMPUTER" w:date="2022-03-09T00:49:00Z"/>
        </w:trPr>
        <w:tc>
          <w:tcPr>
            <w:tcW w:w="2972" w:type="dxa"/>
            <w:tcBorders>
              <w:top w:val="nil"/>
            </w:tcBorders>
          </w:tcPr>
          <w:p w14:paraId="65D6D5D6" w14:textId="424DF97F" w:rsidR="0022165B" w:rsidRPr="0093367E" w:rsidDel="00DA2135" w:rsidRDefault="0022165B">
            <w:pPr>
              <w:pStyle w:val="y"/>
              <w:spacing w:before="60" w:after="60" w:line="276" w:lineRule="auto"/>
              <w:rPr>
                <w:del w:id="13182" w:author="YTC COMPUTER" w:date="2022-03-09T00:49:00Z"/>
                <w:color w:val="000000" w:themeColor="text1"/>
                <w:rPrChange w:id="13183" w:author="Tran Thi Huong Tra" w:date="2022-03-14T08:33:00Z">
                  <w:rPr>
                    <w:del w:id="13184" w:author="YTC COMPUTER" w:date="2022-03-09T00:49:00Z"/>
                  </w:rPr>
                </w:rPrChange>
              </w:rPr>
              <w:pPrChange w:id="13185" w:author="Tran Thi Huong Tra" w:date="2022-03-14T08:23:00Z">
                <w:pPr>
                  <w:pStyle w:val="y"/>
                </w:pPr>
              </w:pPrChange>
            </w:pPr>
          </w:p>
        </w:tc>
        <w:tc>
          <w:tcPr>
            <w:tcW w:w="6237" w:type="dxa"/>
          </w:tcPr>
          <w:p w14:paraId="7DD65D83" w14:textId="446964EA" w:rsidR="0022165B" w:rsidRPr="0093367E" w:rsidDel="00DA2135" w:rsidRDefault="0022165B">
            <w:pPr>
              <w:tabs>
                <w:tab w:val="left" w:pos="739"/>
              </w:tabs>
              <w:spacing w:before="60" w:after="60" w:line="276" w:lineRule="auto"/>
              <w:ind w:left="-10" w:right="-10"/>
              <w:jc w:val="both"/>
              <w:rPr>
                <w:del w:id="13186" w:author="YTC COMPUTER" w:date="2022-03-09T00:49:00Z"/>
                <w:rFonts w:ascii="Times New Roman" w:hAnsi="Times New Roman" w:cs="Times New Roman"/>
                <w:noProof/>
                <w:color w:val="000000" w:themeColor="text1"/>
                <w:sz w:val="26"/>
                <w:szCs w:val="26"/>
                <w:rPrChange w:id="13187" w:author="Tran Thi Huong Tra" w:date="2022-03-14T08:33:00Z">
                  <w:rPr>
                    <w:del w:id="13188" w:author="YTC COMPUTER" w:date="2022-03-09T00:49:00Z"/>
                    <w:rFonts w:ascii="Times New Roman" w:hAnsi="Times New Roman" w:cs="Times New Roman"/>
                    <w:noProof/>
                    <w:sz w:val="26"/>
                    <w:szCs w:val="26"/>
                  </w:rPr>
                </w:rPrChange>
              </w:rPr>
              <w:pPrChange w:id="13189" w:author="Tran Thi Huong Tra" w:date="2022-03-14T08:23:00Z">
                <w:pPr>
                  <w:tabs>
                    <w:tab w:val="left" w:pos="739"/>
                  </w:tabs>
                  <w:spacing w:after="0" w:line="288" w:lineRule="auto"/>
                  <w:ind w:left="-10" w:right="-10"/>
                  <w:jc w:val="both"/>
                </w:pPr>
              </w:pPrChange>
            </w:pPr>
          </w:p>
        </w:tc>
      </w:tr>
      <w:tr w:rsidR="006C2E5E" w:rsidRPr="0093367E" w:rsidDel="00DA2135" w14:paraId="3C99A402" w14:textId="77777777" w:rsidTr="000B6096">
        <w:trPr>
          <w:ins w:id="13190" w:author="HOAIDUC" w:date="2022-03-03T14:58:00Z"/>
          <w:del w:id="13191" w:author="YTC COMPUTER" w:date="2022-03-09T00:49:00Z"/>
        </w:trPr>
        <w:tc>
          <w:tcPr>
            <w:tcW w:w="2972" w:type="dxa"/>
            <w:tcBorders>
              <w:top w:val="nil"/>
            </w:tcBorders>
          </w:tcPr>
          <w:p w14:paraId="4524BCF9" w14:textId="376F58D4" w:rsidR="0022165B" w:rsidRPr="0093367E" w:rsidDel="00DA2135" w:rsidRDefault="0022165B">
            <w:pPr>
              <w:pStyle w:val="y"/>
              <w:spacing w:before="60" w:after="60" w:line="276" w:lineRule="auto"/>
              <w:rPr>
                <w:ins w:id="13192" w:author="HOAIDUC" w:date="2022-03-03T14:58:00Z"/>
                <w:del w:id="13193" w:author="YTC COMPUTER" w:date="2022-03-09T00:49:00Z"/>
                <w:color w:val="000000" w:themeColor="text1"/>
                <w:rPrChange w:id="13194" w:author="Tran Thi Huong Tra" w:date="2022-03-14T08:33:00Z">
                  <w:rPr>
                    <w:ins w:id="13195" w:author="HOAIDUC" w:date="2022-03-03T14:58:00Z"/>
                    <w:del w:id="13196" w:author="YTC COMPUTER" w:date="2022-03-09T00:49:00Z"/>
                  </w:rPr>
                </w:rPrChange>
              </w:rPr>
              <w:pPrChange w:id="13197" w:author="Tran Thi Huong Tra" w:date="2022-03-14T08:23:00Z">
                <w:pPr>
                  <w:pStyle w:val="y"/>
                </w:pPr>
              </w:pPrChange>
            </w:pPr>
          </w:p>
        </w:tc>
        <w:tc>
          <w:tcPr>
            <w:tcW w:w="6237" w:type="dxa"/>
          </w:tcPr>
          <w:p w14:paraId="2D727F5D" w14:textId="45AF8433" w:rsidR="0022165B" w:rsidRPr="0093367E" w:rsidDel="00DA2135" w:rsidRDefault="0022165B">
            <w:pPr>
              <w:tabs>
                <w:tab w:val="left" w:pos="739"/>
              </w:tabs>
              <w:spacing w:before="60" w:after="60" w:line="276" w:lineRule="auto"/>
              <w:ind w:left="-10" w:right="-10"/>
              <w:jc w:val="both"/>
              <w:rPr>
                <w:ins w:id="13198" w:author="HOAIDUC" w:date="2022-03-03T14:58:00Z"/>
                <w:del w:id="13199" w:author="YTC COMPUTER" w:date="2022-03-09T00:49:00Z"/>
                <w:rFonts w:ascii="Times New Roman" w:hAnsi="Times New Roman" w:cs="Times New Roman"/>
                <w:noProof/>
                <w:color w:val="000000" w:themeColor="text1"/>
                <w:sz w:val="26"/>
                <w:szCs w:val="26"/>
                <w:rPrChange w:id="13200" w:author="Tran Thi Huong Tra" w:date="2022-03-14T08:33:00Z">
                  <w:rPr>
                    <w:ins w:id="13201" w:author="HOAIDUC" w:date="2022-03-03T14:58:00Z"/>
                    <w:del w:id="13202" w:author="YTC COMPUTER" w:date="2022-03-09T00:49:00Z"/>
                    <w:rFonts w:ascii="Times New Roman" w:hAnsi="Times New Roman" w:cs="Times New Roman"/>
                    <w:noProof/>
                    <w:sz w:val="26"/>
                    <w:szCs w:val="26"/>
                  </w:rPr>
                </w:rPrChange>
              </w:rPr>
              <w:pPrChange w:id="13203" w:author="Tran Thi Huong Tra" w:date="2022-03-14T08:23:00Z">
                <w:pPr>
                  <w:tabs>
                    <w:tab w:val="left" w:pos="739"/>
                  </w:tabs>
                  <w:spacing w:after="0" w:line="288" w:lineRule="auto"/>
                  <w:ind w:left="-10" w:right="-10"/>
                  <w:jc w:val="both"/>
                </w:pPr>
              </w:pPrChange>
            </w:pPr>
          </w:p>
        </w:tc>
      </w:tr>
      <w:tr w:rsidR="006C2E5E" w:rsidRPr="0093367E" w:rsidDel="00DA2135" w14:paraId="6D35AEB9" w14:textId="77777777" w:rsidTr="000B6096">
        <w:trPr>
          <w:ins w:id="13204" w:author="HOAIDUC" w:date="2022-03-03T14:59:00Z"/>
          <w:del w:id="13205" w:author="YTC COMPUTER" w:date="2022-03-09T00:49:00Z"/>
        </w:trPr>
        <w:tc>
          <w:tcPr>
            <w:tcW w:w="2972" w:type="dxa"/>
            <w:tcBorders>
              <w:top w:val="nil"/>
            </w:tcBorders>
          </w:tcPr>
          <w:p w14:paraId="4B918DE3" w14:textId="40F9AF0C" w:rsidR="0022165B" w:rsidRPr="0093367E" w:rsidDel="00DA2135" w:rsidRDefault="0022165B">
            <w:pPr>
              <w:pStyle w:val="y"/>
              <w:spacing w:before="60" w:after="60" w:line="276" w:lineRule="auto"/>
              <w:rPr>
                <w:ins w:id="13206" w:author="HOAIDUC" w:date="2022-03-03T14:59:00Z"/>
                <w:del w:id="13207" w:author="YTC COMPUTER" w:date="2022-03-09T00:49:00Z"/>
                <w:color w:val="000000" w:themeColor="text1"/>
                <w:rPrChange w:id="13208" w:author="Tran Thi Huong Tra" w:date="2022-03-14T08:33:00Z">
                  <w:rPr>
                    <w:ins w:id="13209" w:author="HOAIDUC" w:date="2022-03-03T14:59:00Z"/>
                    <w:del w:id="13210" w:author="YTC COMPUTER" w:date="2022-03-09T00:49:00Z"/>
                  </w:rPr>
                </w:rPrChange>
              </w:rPr>
              <w:pPrChange w:id="13211" w:author="Tran Thi Huong Tra" w:date="2022-03-14T08:23:00Z">
                <w:pPr>
                  <w:pStyle w:val="y"/>
                </w:pPr>
              </w:pPrChange>
            </w:pPr>
          </w:p>
        </w:tc>
        <w:tc>
          <w:tcPr>
            <w:tcW w:w="6237" w:type="dxa"/>
          </w:tcPr>
          <w:p w14:paraId="29FD282B" w14:textId="45BD4363" w:rsidR="0022165B" w:rsidRPr="0093367E" w:rsidDel="00DA2135" w:rsidRDefault="0022165B">
            <w:pPr>
              <w:tabs>
                <w:tab w:val="left" w:pos="739"/>
              </w:tabs>
              <w:spacing w:before="60" w:after="60" w:line="276" w:lineRule="auto"/>
              <w:ind w:left="-10" w:right="-10"/>
              <w:jc w:val="both"/>
              <w:rPr>
                <w:ins w:id="13212" w:author="HOAIDUC" w:date="2022-03-03T14:59:00Z"/>
                <w:del w:id="13213" w:author="YTC COMPUTER" w:date="2022-03-09T00:49:00Z"/>
                <w:rFonts w:ascii="Times New Roman" w:hAnsi="Times New Roman" w:cs="Times New Roman"/>
                <w:noProof/>
                <w:color w:val="000000" w:themeColor="text1"/>
                <w:sz w:val="26"/>
                <w:szCs w:val="26"/>
                <w:rPrChange w:id="13214" w:author="Tran Thi Huong Tra" w:date="2022-03-14T08:33:00Z">
                  <w:rPr>
                    <w:ins w:id="13215" w:author="HOAIDUC" w:date="2022-03-03T14:59:00Z"/>
                    <w:del w:id="13216" w:author="YTC COMPUTER" w:date="2022-03-09T00:49:00Z"/>
                    <w:rFonts w:ascii="Times New Roman" w:hAnsi="Times New Roman" w:cs="Times New Roman"/>
                    <w:noProof/>
                    <w:sz w:val="26"/>
                    <w:szCs w:val="26"/>
                  </w:rPr>
                </w:rPrChange>
              </w:rPr>
              <w:pPrChange w:id="13217" w:author="Tran Thi Huong Tra" w:date="2022-03-14T08:23:00Z">
                <w:pPr>
                  <w:tabs>
                    <w:tab w:val="left" w:pos="739"/>
                  </w:tabs>
                  <w:spacing w:after="0" w:line="288" w:lineRule="auto"/>
                  <w:ind w:left="-10" w:right="-10"/>
                  <w:jc w:val="both"/>
                </w:pPr>
              </w:pPrChange>
            </w:pPr>
          </w:p>
        </w:tc>
      </w:tr>
      <w:tr w:rsidR="006C2E5E" w:rsidRPr="0093367E" w:rsidDel="00DA2135" w14:paraId="3F7CF2C8" w14:textId="77777777" w:rsidTr="000B6096">
        <w:trPr>
          <w:del w:id="13218" w:author="YTC COMPUTER" w:date="2022-03-09T00:49:00Z"/>
        </w:trPr>
        <w:tc>
          <w:tcPr>
            <w:tcW w:w="2972" w:type="dxa"/>
          </w:tcPr>
          <w:p w14:paraId="07E208C5" w14:textId="0C165E0D" w:rsidR="0022165B" w:rsidRPr="0093367E" w:rsidDel="00DA2135" w:rsidRDefault="0022165B">
            <w:pPr>
              <w:pStyle w:val="y"/>
              <w:spacing w:before="60" w:after="60" w:line="276" w:lineRule="auto"/>
              <w:rPr>
                <w:del w:id="13219" w:author="YTC COMPUTER" w:date="2022-03-09T00:49:00Z"/>
                <w:color w:val="000000" w:themeColor="text1"/>
                <w:rPrChange w:id="13220" w:author="Tran Thi Huong Tra" w:date="2022-03-14T08:33:00Z">
                  <w:rPr>
                    <w:del w:id="13221" w:author="YTC COMPUTER" w:date="2022-03-09T00:49:00Z"/>
                  </w:rPr>
                </w:rPrChange>
              </w:rPr>
              <w:pPrChange w:id="13222" w:author="Tran Thi Huong Tra" w:date="2022-03-14T08:23:00Z">
                <w:pPr>
                  <w:pStyle w:val="y"/>
                </w:pPr>
              </w:pPrChange>
            </w:pPr>
          </w:p>
        </w:tc>
        <w:tc>
          <w:tcPr>
            <w:tcW w:w="6237" w:type="dxa"/>
          </w:tcPr>
          <w:p w14:paraId="05771A61" w14:textId="5122CD2C" w:rsidR="0022165B" w:rsidRPr="0093367E" w:rsidDel="00DA2135" w:rsidRDefault="0022165B">
            <w:pPr>
              <w:tabs>
                <w:tab w:val="left" w:pos="739"/>
              </w:tabs>
              <w:spacing w:before="60" w:after="60" w:line="276" w:lineRule="auto"/>
              <w:ind w:left="-10" w:right="-10"/>
              <w:jc w:val="both"/>
              <w:rPr>
                <w:del w:id="13223" w:author="YTC COMPUTER" w:date="2022-03-09T00:49:00Z"/>
                <w:rFonts w:ascii="Times New Roman" w:hAnsi="Times New Roman" w:cs="Times New Roman"/>
                <w:noProof/>
                <w:color w:val="000000" w:themeColor="text1"/>
                <w:sz w:val="26"/>
                <w:szCs w:val="26"/>
                <w:rPrChange w:id="13224" w:author="Tran Thi Huong Tra" w:date="2022-03-14T08:33:00Z">
                  <w:rPr>
                    <w:del w:id="13225" w:author="YTC COMPUTER" w:date="2022-03-09T00:49:00Z"/>
                    <w:rFonts w:ascii="Times New Roman" w:hAnsi="Times New Roman" w:cs="Times New Roman"/>
                    <w:noProof/>
                    <w:sz w:val="26"/>
                    <w:szCs w:val="26"/>
                  </w:rPr>
                </w:rPrChange>
              </w:rPr>
              <w:pPrChange w:id="13226" w:author="Tran Thi Huong Tra" w:date="2022-03-14T08:23:00Z">
                <w:pPr>
                  <w:tabs>
                    <w:tab w:val="left" w:pos="739"/>
                  </w:tabs>
                  <w:spacing w:after="0" w:line="288" w:lineRule="auto"/>
                  <w:ind w:left="-10" w:right="-10"/>
                  <w:jc w:val="both"/>
                </w:pPr>
              </w:pPrChange>
            </w:pPr>
          </w:p>
        </w:tc>
      </w:tr>
      <w:tr w:rsidR="006C2E5E" w:rsidRPr="0093367E" w:rsidDel="00DA2135" w14:paraId="377ABAFF" w14:textId="77777777" w:rsidTr="000B6096">
        <w:trPr>
          <w:del w:id="13227" w:author="YTC COMPUTER" w:date="2022-03-09T00:49:00Z"/>
        </w:trPr>
        <w:tc>
          <w:tcPr>
            <w:tcW w:w="2972" w:type="dxa"/>
          </w:tcPr>
          <w:p w14:paraId="335CF488" w14:textId="2D88E87F" w:rsidR="0022165B" w:rsidRPr="0093367E" w:rsidDel="00DA2135" w:rsidRDefault="0022165B">
            <w:pPr>
              <w:pStyle w:val="y"/>
              <w:spacing w:before="60" w:after="60" w:line="276" w:lineRule="auto"/>
              <w:rPr>
                <w:del w:id="13228" w:author="YTC COMPUTER" w:date="2022-03-09T00:49:00Z"/>
                <w:color w:val="000000" w:themeColor="text1"/>
                <w:lang w:val="vi-VN"/>
                <w:rPrChange w:id="13229" w:author="Tran Thi Huong Tra" w:date="2022-03-14T08:33:00Z">
                  <w:rPr>
                    <w:del w:id="13230" w:author="YTC COMPUTER" w:date="2022-03-09T00:49:00Z"/>
                    <w:lang w:val="vi-VN"/>
                  </w:rPr>
                </w:rPrChange>
              </w:rPr>
              <w:pPrChange w:id="13231" w:author="Tran Thi Huong Tra" w:date="2022-03-14T08:23:00Z">
                <w:pPr>
                  <w:pStyle w:val="y"/>
                </w:pPr>
              </w:pPrChange>
            </w:pPr>
          </w:p>
        </w:tc>
        <w:tc>
          <w:tcPr>
            <w:tcW w:w="6237" w:type="dxa"/>
          </w:tcPr>
          <w:p w14:paraId="101DCFBD" w14:textId="784C233B" w:rsidR="0022165B" w:rsidRPr="0093367E" w:rsidDel="00DA2135" w:rsidRDefault="0022165B">
            <w:pPr>
              <w:tabs>
                <w:tab w:val="left" w:pos="739"/>
              </w:tabs>
              <w:spacing w:before="60" w:after="60" w:line="276" w:lineRule="auto"/>
              <w:ind w:left="-10" w:right="-10"/>
              <w:jc w:val="both"/>
              <w:rPr>
                <w:del w:id="13232" w:author="YTC COMPUTER" w:date="2022-03-09T00:49:00Z"/>
                <w:rFonts w:ascii="Times New Roman" w:hAnsi="Times New Roman" w:cs="Times New Roman"/>
                <w:noProof/>
                <w:color w:val="000000" w:themeColor="text1"/>
                <w:spacing w:val="-4"/>
                <w:sz w:val="26"/>
                <w:szCs w:val="26"/>
                <w:rPrChange w:id="13233" w:author="Tran Thi Huong Tra" w:date="2022-03-14T08:33:00Z">
                  <w:rPr>
                    <w:del w:id="13234" w:author="YTC COMPUTER" w:date="2022-03-09T00:49:00Z"/>
                    <w:rFonts w:ascii="Times New Roman" w:hAnsi="Times New Roman" w:cs="Times New Roman"/>
                    <w:noProof/>
                    <w:spacing w:val="-4"/>
                    <w:sz w:val="26"/>
                    <w:szCs w:val="26"/>
                  </w:rPr>
                </w:rPrChange>
              </w:rPr>
              <w:pPrChange w:id="13235" w:author="Tran Thi Huong Tra" w:date="2022-03-14T08:23:00Z">
                <w:pPr>
                  <w:tabs>
                    <w:tab w:val="left" w:pos="739"/>
                  </w:tabs>
                  <w:spacing w:after="0" w:line="288" w:lineRule="auto"/>
                  <w:ind w:left="-10" w:right="-10"/>
                  <w:jc w:val="both"/>
                </w:pPr>
              </w:pPrChange>
            </w:pPr>
          </w:p>
        </w:tc>
      </w:tr>
      <w:tr w:rsidR="006C2E5E" w:rsidRPr="0093367E" w:rsidDel="008F4C75" w14:paraId="7A64A864" w14:textId="77777777" w:rsidTr="000B6096">
        <w:trPr>
          <w:del w:id="13236" w:author="YTC COMPUTER" w:date="2022-03-13T16:47:00Z"/>
        </w:trPr>
        <w:tc>
          <w:tcPr>
            <w:tcW w:w="9209" w:type="dxa"/>
            <w:gridSpan w:val="2"/>
          </w:tcPr>
          <w:p w14:paraId="56A5DD65" w14:textId="10C91FCB" w:rsidR="0022165B" w:rsidRPr="0093367E" w:rsidDel="008F4C75" w:rsidRDefault="0022165B">
            <w:pPr>
              <w:tabs>
                <w:tab w:val="left" w:pos="739"/>
              </w:tabs>
              <w:spacing w:before="60" w:after="60" w:line="276" w:lineRule="auto"/>
              <w:ind w:left="-11" w:right="57"/>
              <w:jc w:val="both"/>
              <w:outlineLvl w:val="0"/>
              <w:rPr>
                <w:del w:id="13237" w:author="YTC COMPUTER" w:date="2022-03-13T16:47:00Z"/>
                <w:rFonts w:ascii="Times New Roman" w:hAnsi="Times New Roman" w:cs="Times New Roman"/>
                <w:b/>
                <w:noProof/>
                <w:color w:val="000000" w:themeColor="text1"/>
                <w:sz w:val="26"/>
                <w:szCs w:val="26"/>
                <w:rPrChange w:id="13238" w:author="Tran Thi Huong Tra" w:date="2022-03-14T08:33:00Z">
                  <w:rPr>
                    <w:del w:id="13239" w:author="YTC COMPUTER" w:date="2022-03-13T16:47:00Z"/>
                    <w:rFonts w:ascii="Times New Roman" w:hAnsi="Times New Roman" w:cs="Times New Roman"/>
                    <w:b/>
                    <w:noProof/>
                    <w:sz w:val="26"/>
                    <w:szCs w:val="26"/>
                  </w:rPr>
                </w:rPrChange>
              </w:rPr>
              <w:pPrChange w:id="13240" w:author="Tran Thi Huong Tra" w:date="2022-03-14T08:23:00Z">
                <w:pPr>
                  <w:tabs>
                    <w:tab w:val="left" w:pos="739"/>
                  </w:tabs>
                  <w:spacing w:after="0" w:line="288" w:lineRule="auto"/>
                  <w:ind w:left="-11" w:right="57"/>
                  <w:jc w:val="both"/>
                  <w:outlineLvl w:val="0"/>
                </w:pPr>
              </w:pPrChange>
            </w:pPr>
            <w:bookmarkStart w:id="13241" w:name="_Toc89520163"/>
            <w:del w:id="13242" w:author="YTC COMPUTER" w:date="2022-03-13T16:47:00Z">
              <w:r w:rsidRPr="0093367E" w:rsidDel="008F4C75">
                <w:rPr>
                  <w:rFonts w:ascii="Times New Roman" w:hAnsi="Times New Roman" w:cs="Times New Roman"/>
                  <w:b/>
                  <w:noProof/>
                  <w:color w:val="000000" w:themeColor="text1"/>
                  <w:sz w:val="26"/>
                  <w:szCs w:val="26"/>
                  <w:rPrChange w:id="13243" w:author="Tran Thi Huong Tra" w:date="2022-03-14T08:33:00Z">
                    <w:rPr>
                      <w:rFonts w:ascii="Times New Roman" w:hAnsi="Times New Roman" w:cs="Times New Roman"/>
                      <w:b/>
                      <w:noProof/>
                      <w:sz w:val="26"/>
                      <w:szCs w:val="26"/>
                    </w:rPr>
                  </w:rPrChange>
                </w:rPr>
                <w:delText>XV</w:delText>
              </w:r>
            </w:del>
            <w:del w:id="13244" w:author="YTC COMPUTER" w:date="2022-03-12T22:48:00Z">
              <w:r w:rsidRPr="0093367E" w:rsidDel="001A2333">
                <w:rPr>
                  <w:rFonts w:ascii="Times New Roman" w:hAnsi="Times New Roman" w:cs="Times New Roman"/>
                  <w:b/>
                  <w:noProof/>
                  <w:color w:val="000000" w:themeColor="text1"/>
                  <w:sz w:val="26"/>
                  <w:szCs w:val="26"/>
                  <w:rPrChange w:id="13245" w:author="Tran Thi Huong Tra" w:date="2022-03-14T08:33:00Z">
                    <w:rPr>
                      <w:rFonts w:ascii="Times New Roman" w:hAnsi="Times New Roman" w:cs="Times New Roman"/>
                      <w:b/>
                      <w:noProof/>
                      <w:sz w:val="26"/>
                      <w:szCs w:val="26"/>
                    </w:rPr>
                  </w:rPrChange>
                </w:rPr>
                <w:delText>I</w:delText>
              </w:r>
            </w:del>
            <w:bookmarkEnd w:id="13241"/>
            <w:del w:id="13246" w:author="YTC COMPUTER" w:date="2022-03-13T16:47:00Z">
              <w:r w:rsidR="00DA2135" w:rsidRPr="0093367E" w:rsidDel="008F4C75">
                <w:rPr>
                  <w:rFonts w:ascii="Times New Roman" w:hAnsi="Times New Roman" w:cs="Times New Roman"/>
                  <w:b/>
                  <w:noProof/>
                  <w:color w:val="000000" w:themeColor="text1"/>
                  <w:sz w:val="26"/>
                  <w:szCs w:val="26"/>
                  <w:rPrChange w:id="13247" w:author="Tran Thi Huong Tra" w:date="2022-03-14T08:33:00Z">
                    <w:rPr>
                      <w:rFonts w:ascii="Times New Roman" w:hAnsi="Times New Roman" w:cs="Times New Roman"/>
                      <w:b/>
                      <w:noProof/>
                      <w:sz w:val="26"/>
                      <w:szCs w:val="26"/>
                    </w:rPr>
                  </w:rPrChange>
                </w:rPr>
                <w:delText>. QUYỀN VÀ NGHĨA VỤ CỦA CÁC BÊN TRONG GIAI ĐOẠN VẬN HÀNH, KINH DOANH CÔNG TRÌNH, HỆ THỐNG CƠ SỞ HẠ TẦNG</w:delText>
              </w:r>
            </w:del>
          </w:p>
        </w:tc>
      </w:tr>
      <w:tr w:rsidR="006C2E5E" w:rsidRPr="0093367E" w:rsidDel="008F4C75" w14:paraId="029D09C8" w14:textId="77777777" w:rsidTr="000B6096">
        <w:trPr>
          <w:del w:id="13248" w:author="YTC COMPUTER" w:date="2022-03-13T16:47:00Z"/>
        </w:trPr>
        <w:tc>
          <w:tcPr>
            <w:tcW w:w="2972" w:type="dxa"/>
            <w:tcBorders>
              <w:bottom w:val="single" w:sz="4" w:space="0" w:color="auto"/>
            </w:tcBorders>
          </w:tcPr>
          <w:p w14:paraId="7C97449C" w14:textId="736AA430" w:rsidR="0022165B" w:rsidRPr="0093367E" w:rsidDel="008F4C75" w:rsidRDefault="00DA2135">
            <w:pPr>
              <w:pStyle w:val="y"/>
              <w:spacing w:before="60" w:after="60" w:line="276" w:lineRule="auto"/>
              <w:rPr>
                <w:del w:id="13249" w:author="YTC COMPUTER" w:date="2022-03-13T16:47:00Z"/>
                <w:color w:val="000000" w:themeColor="text1"/>
                <w:rPrChange w:id="13250" w:author="Tran Thi Huong Tra" w:date="2022-03-14T08:33:00Z">
                  <w:rPr>
                    <w:del w:id="13251" w:author="YTC COMPUTER" w:date="2022-03-13T16:47:00Z"/>
                    <w:lang w:val="vi-VN"/>
                  </w:rPr>
                </w:rPrChange>
              </w:rPr>
              <w:pPrChange w:id="13252" w:author="Tran Thi Huong Tra" w:date="2022-03-14T08:23:00Z">
                <w:pPr>
                  <w:pStyle w:val="y"/>
                  <w:spacing w:line="312" w:lineRule="auto"/>
                </w:pPr>
              </w:pPrChange>
            </w:pPr>
            <w:del w:id="13253" w:author="YTC COMPUTER" w:date="2022-03-13T16:47:00Z">
              <w:r w:rsidRPr="0093367E" w:rsidDel="008F4C75">
                <w:rPr>
                  <w:color w:val="000000" w:themeColor="text1"/>
                  <w:rPrChange w:id="13254" w:author="Tran Thi Huong Tra" w:date="2022-03-14T08:33:00Z">
                    <w:rPr/>
                  </w:rPrChange>
                </w:rPr>
                <w:delText>kiện vận hành, kinh doanh công trình, hệ thống cơ sở hạ tầng</w:delText>
              </w:r>
            </w:del>
          </w:p>
        </w:tc>
        <w:tc>
          <w:tcPr>
            <w:tcW w:w="6237" w:type="dxa"/>
          </w:tcPr>
          <w:p w14:paraId="2AF80CDA" w14:textId="5771678B" w:rsidR="00AD3B9F" w:rsidRPr="0093367E" w:rsidDel="008F4C75" w:rsidRDefault="00AD3B9F">
            <w:pPr>
              <w:tabs>
                <w:tab w:val="left" w:pos="739"/>
              </w:tabs>
              <w:spacing w:before="60" w:after="60" w:line="276" w:lineRule="auto"/>
              <w:ind w:left="-10" w:right="-10"/>
              <w:jc w:val="both"/>
              <w:rPr>
                <w:del w:id="13255" w:author="YTC COMPUTER" w:date="2022-03-13T16:47:00Z"/>
                <w:rFonts w:ascii="Times New Roman" w:hAnsi="Times New Roman" w:cs="Times New Roman"/>
                <w:noProof/>
                <w:color w:val="000000" w:themeColor="text1"/>
                <w:sz w:val="26"/>
                <w:szCs w:val="26"/>
                <w:rPrChange w:id="13256" w:author="Tran Thi Huong Tra" w:date="2022-03-14T08:33:00Z">
                  <w:rPr>
                    <w:del w:id="13257" w:author="YTC COMPUTER" w:date="2022-03-13T16:47:00Z"/>
                    <w:rFonts w:ascii="Times New Roman" w:hAnsi="Times New Roman" w:cs="Times New Roman"/>
                    <w:noProof/>
                    <w:sz w:val="26"/>
                    <w:szCs w:val="26"/>
                  </w:rPr>
                </w:rPrChange>
              </w:rPr>
              <w:pPrChange w:id="13258" w:author="Tran Thi Huong Tra" w:date="2022-03-14T08:23:00Z">
                <w:pPr>
                  <w:tabs>
                    <w:tab w:val="left" w:pos="739"/>
                  </w:tabs>
                  <w:spacing w:after="0" w:line="312" w:lineRule="auto"/>
                  <w:ind w:left="-10" w:right="-10"/>
                  <w:jc w:val="both"/>
                </w:pPr>
              </w:pPrChange>
            </w:pPr>
            <w:del w:id="13259" w:author="YTC COMPUTER" w:date="2022-03-12T22:49:00Z">
              <w:r w:rsidRPr="0093367E" w:rsidDel="001A2333">
                <w:rPr>
                  <w:rFonts w:ascii="Times New Roman" w:hAnsi="Times New Roman" w:cs="Times New Roman"/>
                  <w:noProof/>
                  <w:color w:val="000000" w:themeColor="text1"/>
                  <w:sz w:val="26"/>
                  <w:szCs w:val="26"/>
                  <w:rPrChange w:id="13260" w:author="Tran Thi Huong Tra" w:date="2022-03-14T08:33:00Z">
                    <w:rPr>
                      <w:rFonts w:ascii="Times New Roman" w:hAnsi="Times New Roman" w:cs="Times New Roman"/>
                      <w:noProof/>
                      <w:sz w:val="26"/>
                      <w:szCs w:val="26"/>
                    </w:rPr>
                  </w:rPrChange>
                </w:rPr>
                <w:delText>51</w:delText>
              </w:r>
            </w:del>
            <w:del w:id="13261" w:author="YTC COMPUTER" w:date="2022-03-13T16:47:00Z">
              <w:r w:rsidRPr="0093367E" w:rsidDel="008F4C75">
                <w:rPr>
                  <w:rFonts w:ascii="Times New Roman" w:hAnsi="Times New Roman" w:cs="Times New Roman"/>
                  <w:noProof/>
                  <w:color w:val="000000" w:themeColor="text1"/>
                  <w:sz w:val="26"/>
                  <w:szCs w:val="26"/>
                  <w:rPrChange w:id="13262" w:author="Tran Thi Huong Tra" w:date="2022-03-14T08:33:00Z">
                    <w:rPr>
                      <w:rFonts w:ascii="Times New Roman" w:hAnsi="Times New Roman" w:cs="Times New Roman"/>
                      <w:noProof/>
                      <w:sz w:val="26"/>
                      <w:szCs w:val="26"/>
                    </w:rPr>
                  </w:rPrChange>
                </w:rPr>
                <w:delText>.1. DNDA có trách nhiệm:</w:delText>
              </w:r>
            </w:del>
          </w:p>
          <w:p w14:paraId="0911C9F6" w14:textId="6414FB67" w:rsidR="00AD3B9F" w:rsidRPr="0093367E" w:rsidDel="008F4C75" w:rsidRDefault="00AD3B9F">
            <w:pPr>
              <w:tabs>
                <w:tab w:val="left" w:pos="739"/>
              </w:tabs>
              <w:spacing w:before="60" w:after="60" w:line="276" w:lineRule="auto"/>
              <w:ind w:left="-10" w:right="-10"/>
              <w:jc w:val="both"/>
              <w:rPr>
                <w:del w:id="13263" w:author="YTC COMPUTER" w:date="2022-03-13T16:47:00Z"/>
                <w:rFonts w:ascii="Times New Roman" w:hAnsi="Times New Roman" w:cs="Times New Roman"/>
                <w:noProof/>
                <w:color w:val="000000" w:themeColor="text1"/>
                <w:sz w:val="26"/>
                <w:szCs w:val="26"/>
                <w:rPrChange w:id="13264" w:author="Tran Thi Huong Tra" w:date="2022-03-14T08:33:00Z">
                  <w:rPr>
                    <w:del w:id="13265" w:author="YTC COMPUTER" w:date="2022-03-13T16:47:00Z"/>
                    <w:rFonts w:ascii="Times New Roman" w:hAnsi="Times New Roman" w:cs="Times New Roman"/>
                    <w:noProof/>
                    <w:sz w:val="26"/>
                    <w:szCs w:val="26"/>
                  </w:rPr>
                </w:rPrChange>
              </w:rPr>
              <w:pPrChange w:id="13266" w:author="Tran Thi Huong Tra" w:date="2022-03-14T08:23:00Z">
                <w:pPr>
                  <w:tabs>
                    <w:tab w:val="left" w:pos="739"/>
                  </w:tabs>
                  <w:spacing w:after="0" w:line="312" w:lineRule="auto"/>
                  <w:ind w:left="-10" w:right="-10"/>
                  <w:jc w:val="both"/>
                </w:pPr>
              </w:pPrChange>
            </w:pPr>
            <w:del w:id="13267" w:author="YTC COMPUTER" w:date="2022-03-13T16:47:00Z">
              <w:r w:rsidRPr="0093367E" w:rsidDel="008F4C75">
                <w:rPr>
                  <w:rFonts w:ascii="Times New Roman" w:hAnsi="Times New Roman" w:cs="Times New Roman"/>
                  <w:noProof/>
                  <w:color w:val="000000" w:themeColor="text1"/>
                  <w:sz w:val="26"/>
                  <w:szCs w:val="26"/>
                  <w:rPrChange w:id="13268" w:author="Tran Thi Huong Tra" w:date="2022-03-14T08:33:00Z">
                    <w:rPr>
                      <w:rFonts w:ascii="Times New Roman" w:hAnsi="Times New Roman" w:cs="Times New Roman"/>
                      <w:noProof/>
                      <w:sz w:val="26"/>
                      <w:szCs w:val="26"/>
                    </w:rPr>
                  </w:rPrChange>
                </w:rPr>
                <w:delText>a) Hoàn thành xây dựng công trình dự án, tổ chức nghiệm thu hạng mục công trình, công trình xây dựng theo quy định tại Điều 23 Nghị định 06/2021/NĐ-CP, báo cáo để cơ quan có thẩm quyền kiểm tra công tác nghiệm thu và ra văn bản chấp thuận kết quả nghiệm thu hoàn thành hạng mục công trình, công trình xây dựng theo quy định tại Khoản 3 Điều 23 Nghị định 06/2021/NĐ-CP.</w:delText>
              </w:r>
            </w:del>
          </w:p>
          <w:p w14:paraId="0A7D8FC7" w14:textId="7DAD09AE" w:rsidR="00AD3B9F" w:rsidRPr="0093367E" w:rsidDel="008F4C75" w:rsidRDefault="00AD3B9F">
            <w:pPr>
              <w:tabs>
                <w:tab w:val="left" w:pos="739"/>
              </w:tabs>
              <w:spacing w:before="60" w:after="60" w:line="276" w:lineRule="auto"/>
              <w:ind w:left="-10" w:right="-10"/>
              <w:jc w:val="both"/>
              <w:rPr>
                <w:del w:id="13269" w:author="YTC COMPUTER" w:date="2022-03-13T16:47:00Z"/>
                <w:rFonts w:ascii="Times New Roman" w:hAnsi="Times New Roman" w:cs="Times New Roman"/>
                <w:noProof/>
                <w:color w:val="000000" w:themeColor="text1"/>
                <w:sz w:val="26"/>
                <w:szCs w:val="26"/>
                <w:rPrChange w:id="13270" w:author="Tran Thi Huong Tra" w:date="2022-03-14T08:33:00Z">
                  <w:rPr>
                    <w:del w:id="13271" w:author="YTC COMPUTER" w:date="2022-03-13T16:47:00Z"/>
                    <w:rFonts w:ascii="Times New Roman" w:hAnsi="Times New Roman" w:cs="Times New Roman"/>
                    <w:noProof/>
                    <w:sz w:val="26"/>
                    <w:szCs w:val="26"/>
                  </w:rPr>
                </w:rPrChange>
              </w:rPr>
              <w:pPrChange w:id="13272" w:author="Tran Thi Huong Tra" w:date="2022-03-14T08:23:00Z">
                <w:pPr>
                  <w:tabs>
                    <w:tab w:val="left" w:pos="739"/>
                  </w:tabs>
                  <w:spacing w:after="0" w:line="312" w:lineRule="auto"/>
                  <w:ind w:left="-10" w:right="-10"/>
                  <w:jc w:val="both"/>
                </w:pPr>
              </w:pPrChange>
            </w:pPr>
            <w:del w:id="13273" w:author="YTC COMPUTER" w:date="2022-03-13T16:47:00Z">
              <w:r w:rsidRPr="0093367E" w:rsidDel="008F4C75">
                <w:rPr>
                  <w:rFonts w:ascii="Times New Roman" w:hAnsi="Times New Roman" w:cs="Times New Roman"/>
                  <w:noProof/>
                  <w:color w:val="000000" w:themeColor="text1"/>
                  <w:sz w:val="26"/>
                  <w:szCs w:val="26"/>
                  <w:rPrChange w:id="13274" w:author="Tran Thi Huong Tra" w:date="2022-03-14T08:33:00Z">
                    <w:rPr>
                      <w:rFonts w:ascii="Times New Roman" w:hAnsi="Times New Roman" w:cs="Times New Roman"/>
                      <w:noProof/>
                      <w:sz w:val="26"/>
                      <w:szCs w:val="26"/>
                    </w:rPr>
                  </w:rPrChange>
                </w:rPr>
                <w:delText>b) Lập hồ sơ xác nhận hoàn thành công trình theo quy định tại Phụ</w:delText>
              </w:r>
            </w:del>
          </w:p>
          <w:p w14:paraId="0E017B9F" w14:textId="416EDDA5" w:rsidR="00AD3B9F" w:rsidRPr="0093367E" w:rsidDel="008F4C75" w:rsidRDefault="00AD3B9F">
            <w:pPr>
              <w:tabs>
                <w:tab w:val="left" w:pos="739"/>
              </w:tabs>
              <w:spacing w:before="60" w:after="60" w:line="276" w:lineRule="auto"/>
              <w:ind w:left="-10" w:right="-10"/>
              <w:jc w:val="both"/>
              <w:rPr>
                <w:del w:id="13275" w:author="YTC COMPUTER" w:date="2022-03-13T16:47:00Z"/>
                <w:rFonts w:ascii="Times New Roman" w:hAnsi="Times New Roman" w:cs="Times New Roman"/>
                <w:noProof/>
                <w:color w:val="000000" w:themeColor="text1"/>
                <w:sz w:val="26"/>
                <w:szCs w:val="26"/>
                <w:rPrChange w:id="13276" w:author="Tran Thi Huong Tra" w:date="2022-03-14T08:33:00Z">
                  <w:rPr>
                    <w:del w:id="13277" w:author="YTC COMPUTER" w:date="2022-03-13T16:47:00Z"/>
                    <w:rFonts w:ascii="Times New Roman" w:hAnsi="Times New Roman" w:cs="Times New Roman"/>
                    <w:noProof/>
                    <w:sz w:val="26"/>
                    <w:szCs w:val="26"/>
                  </w:rPr>
                </w:rPrChange>
              </w:rPr>
              <w:pPrChange w:id="13278" w:author="Tran Thi Huong Tra" w:date="2022-03-14T08:23:00Z">
                <w:pPr>
                  <w:tabs>
                    <w:tab w:val="left" w:pos="739"/>
                  </w:tabs>
                  <w:spacing w:after="0" w:line="312" w:lineRule="auto"/>
                  <w:ind w:left="-10" w:right="-10"/>
                  <w:jc w:val="both"/>
                </w:pPr>
              </w:pPrChange>
            </w:pPr>
            <w:del w:id="13279" w:author="YTC COMPUTER" w:date="2022-03-13T16:47:00Z">
              <w:r w:rsidRPr="0093367E" w:rsidDel="008F4C75">
                <w:rPr>
                  <w:rFonts w:ascii="Times New Roman" w:hAnsi="Times New Roman" w:cs="Times New Roman"/>
                  <w:noProof/>
                  <w:color w:val="000000" w:themeColor="text1"/>
                  <w:sz w:val="26"/>
                  <w:szCs w:val="26"/>
                  <w:rPrChange w:id="13280" w:author="Tran Thi Huong Tra" w:date="2022-03-14T08:33:00Z">
                    <w:rPr>
                      <w:rFonts w:ascii="Times New Roman" w:hAnsi="Times New Roman" w:cs="Times New Roman"/>
                      <w:noProof/>
                      <w:sz w:val="26"/>
                      <w:szCs w:val="26"/>
                    </w:rPr>
                  </w:rPrChange>
                </w:rPr>
                <w:delText>lục IX Nghị định 06/2021/NĐ-CP, trình CQCTQ xác nhận để tổ</w:delText>
              </w:r>
            </w:del>
          </w:p>
          <w:p w14:paraId="4042DB99" w14:textId="31D1D59B" w:rsidR="001E1181" w:rsidRPr="0093367E" w:rsidDel="008F4C75" w:rsidRDefault="00AD3B9F">
            <w:pPr>
              <w:tabs>
                <w:tab w:val="left" w:pos="739"/>
              </w:tabs>
              <w:spacing w:before="60" w:after="60" w:line="276" w:lineRule="auto"/>
              <w:ind w:left="-10" w:right="-10"/>
              <w:jc w:val="both"/>
              <w:rPr>
                <w:del w:id="13281" w:author="YTC COMPUTER" w:date="2022-03-13T16:47:00Z"/>
                <w:rFonts w:ascii="Times New Roman" w:hAnsi="Times New Roman" w:cs="Times New Roman"/>
                <w:noProof/>
                <w:color w:val="000000" w:themeColor="text1"/>
                <w:sz w:val="26"/>
                <w:szCs w:val="26"/>
                <w:rPrChange w:id="13282" w:author="Tran Thi Huong Tra" w:date="2022-03-14T08:33:00Z">
                  <w:rPr>
                    <w:del w:id="13283" w:author="YTC COMPUTER" w:date="2022-03-13T16:47:00Z"/>
                    <w:rFonts w:ascii="Times New Roman" w:hAnsi="Times New Roman" w:cs="Times New Roman"/>
                    <w:noProof/>
                    <w:sz w:val="26"/>
                    <w:szCs w:val="26"/>
                  </w:rPr>
                </w:rPrChange>
              </w:rPr>
              <w:pPrChange w:id="13284" w:author="Tran Thi Huong Tra" w:date="2022-03-14T08:23:00Z">
                <w:pPr>
                  <w:tabs>
                    <w:tab w:val="left" w:pos="739"/>
                  </w:tabs>
                  <w:spacing w:after="0" w:line="312" w:lineRule="auto"/>
                  <w:ind w:left="-10" w:right="-10"/>
                  <w:jc w:val="both"/>
                </w:pPr>
              </w:pPrChange>
            </w:pPr>
            <w:del w:id="13285" w:author="YTC COMPUTER" w:date="2022-03-13T16:47:00Z">
              <w:r w:rsidRPr="0093367E" w:rsidDel="008F4C75">
                <w:rPr>
                  <w:rFonts w:ascii="Times New Roman" w:hAnsi="Times New Roman" w:cs="Times New Roman"/>
                  <w:noProof/>
                  <w:color w:val="000000" w:themeColor="text1"/>
                  <w:sz w:val="26"/>
                  <w:szCs w:val="26"/>
                  <w:rPrChange w:id="13286" w:author="Tran Thi Huong Tra" w:date="2022-03-14T08:33:00Z">
                    <w:rPr>
                      <w:rFonts w:ascii="Times New Roman" w:hAnsi="Times New Roman" w:cs="Times New Roman"/>
                      <w:noProof/>
                      <w:sz w:val="26"/>
                      <w:szCs w:val="26"/>
                    </w:rPr>
                  </w:rPrChange>
                </w:rPr>
                <w:delText>chức vận hành, kinh doanh công trình, hệ thống cơ sở hạ tầng.</w:delText>
              </w:r>
              <w:commentRangeStart w:id="13287"/>
            </w:del>
          </w:p>
          <w:p w14:paraId="523005F6" w14:textId="6047FAAF" w:rsidR="001E1181" w:rsidRPr="0093367E" w:rsidDel="008F4C75" w:rsidRDefault="001E1181">
            <w:pPr>
              <w:tabs>
                <w:tab w:val="left" w:pos="739"/>
              </w:tabs>
              <w:spacing w:before="60" w:after="60" w:line="276" w:lineRule="auto"/>
              <w:ind w:left="-10" w:right="-10"/>
              <w:jc w:val="both"/>
              <w:rPr>
                <w:del w:id="13288" w:author="YTC COMPUTER" w:date="2022-03-13T16:47:00Z"/>
                <w:rFonts w:ascii="Times New Roman" w:hAnsi="Times New Roman" w:cs="Times New Roman"/>
                <w:noProof/>
                <w:color w:val="000000" w:themeColor="text1"/>
                <w:sz w:val="26"/>
                <w:szCs w:val="26"/>
                <w:rPrChange w:id="13289" w:author="Tran Thi Huong Tra" w:date="2022-03-14T08:33:00Z">
                  <w:rPr>
                    <w:del w:id="13290" w:author="YTC COMPUTER" w:date="2022-03-13T16:47:00Z"/>
                    <w:rFonts w:ascii="Times New Roman" w:hAnsi="Times New Roman" w:cs="Times New Roman"/>
                    <w:noProof/>
                    <w:sz w:val="26"/>
                    <w:szCs w:val="26"/>
                  </w:rPr>
                </w:rPrChange>
              </w:rPr>
              <w:pPrChange w:id="13291" w:author="Tran Thi Huong Tra" w:date="2022-03-14T08:23:00Z">
                <w:pPr>
                  <w:tabs>
                    <w:tab w:val="left" w:pos="739"/>
                  </w:tabs>
                  <w:spacing w:after="0" w:line="312" w:lineRule="auto"/>
                  <w:ind w:left="-10" w:right="-10"/>
                  <w:jc w:val="both"/>
                </w:pPr>
              </w:pPrChange>
            </w:pPr>
            <w:del w:id="13292" w:author="YTC COMPUTER" w:date="2022-03-12T22:49:00Z">
              <w:r w:rsidRPr="0093367E" w:rsidDel="001A2333">
                <w:rPr>
                  <w:rFonts w:ascii="Times New Roman" w:hAnsi="Times New Roman" w:cs="Times New Roman"/>
                  <w:noProof/>
                  <w:color w:val="000000" w:themeColor="text1"/>
                  <w:sz w:val="26"/>
                  <w:szCs w:val="26"/>
                  <w:rPrChange w:id="13293" w:author="Tran Thi Huong Tra" w:date="2022-03-14T08:33:00Z">
                    <w:rPr>
                      <w:rFonts w:ascii="Times New Roman" w:hAnsi="Times New Roman" w:cs="Times New Roman"/>
                      <w:noProof/>
                      <w:sz w:val="26"/>
                      <w:szCs w:val="26"/>
                    </w:rPr>
                  </w:rPrChange>
                </w:rPr>
                <w:delText>51</w:delText>
              </w:r>
            </w:del>
            <w:del w:id="13294" w:author="YTC COMPUTER" w:date="2022-03-13T16:47:00Z">
              <w:r w:rsidRPr="0093367E" w:rsidDel="008F4C75">
                <w:rPr>
                  <w:rFonts w:ascii="Times New Roman" w:hAnsi="Times New Roman" w:cs="Times New Roman"/>
                  <w:noProof/>
                  <w:color w:val="000000" w:themeColor="text1"/>
                  <w:sz w:val="26"/>
                  <w:szCs w:val="26"/>
                  <w:rPrChange w:id="13295" w:author="Tran Thi Huong Tra" w:date="2022-03-14T08:33:00Z">
                    <w:rPr>
                      <w:rFonts w:ascii="Times New Roman" w:hAnsi="Times New Roman" w:cs="Times New Roman"/>
                      <w:noProof/>
                      <w:sz w:val="26"/>
                      <w:szCs w:val="26"/>
                    </w:rPr>
                  </w:rPrChange>
                </w:rPr>
                <w:delText xml:space="preserve">.2. CQCTQ có trách nhiệm kiểm tra các </w:delText>
              </w:r>
              <w:commentRangeStart w:id="13296"/>
              <w:r w:rsidRPr="0093367E" w:rsidDel="008F4C75">
                <w:rPr>
                  <w:rFonts w:ascii="Times New Roman" w:hAnsi="Times New Roman" w:cs="Times New Roman"/>
                  <w:noProof/>
                  <w:color w:val="000000" w:themeColor="text1"/>
                  <w:sz w:val="26"/>
                  <w:szCs w:val="26"/>
                  <w:rPrChange w:id="13297" w:author="Tran Thi Huong Tra" w:date="2022-03-14T08:33:00Z">
                    <w:rPr>
                      <w:rFonts w:ascii="Times New Roman" w:hAnsi="Times New Roman" w:cs="Times New Roman"/>
                      <w:noProof/>
                      <w:sz w:val="26"/>
                      <w:szCs w:val="26"/>
                    </w:rPr>
                  </w:rPrChange>
                </w:rPr>
                <w:delText>nội</w:delText>
              </w:r>
              <w:commentRangeEnd w:id="13296"/>
              <w:r w:rsidR="00686444" w:rsidRPr="0093367E" w:rsidDel="008F4C75">
                <w:rPr>
                  <w:rStyle w:val="CommentReference"/>
                  <w:rFonts w:ascii="Times New Roman" w:eastAsia="Times New Roman" w:hAnsi="Times New Roman" w:cs="Times New Roman"/>
                  <w:color w:val="000000" w:themeColor="text1"/>
                  <w:szCs w:val="20"/>
                  <w:lang w:val="x-none" w:eastAsia="x-none"/>
                  <w:rPrChange w:id="13298" w:author="Tran Thi Huong Tra" w:date="2022-03-14T08:33:00Z">
                    <w:rPr>
                      <w:rStyle w:val="CommentReference"/>
                      <w:rFonts w:ascii="Times New Roman" w:eastAsia="Times New Roman" w:hAnsi="Times New Roman" w:cs="Times New Roman"/>
                      <w:szCs w:val="20"/>
                      <w:lang w:val="x-none" w:eastAsia="x-none"/>
                    </w:rPr>
                  </w:rPrChange>
                </w:rPr>
                <w:commentReference w:id="13296"/>
              </w:r>
              <w:r w:rsidRPr="0093367E" w:rsidDel="008F4C75">
                <w:rPr>
                  <w:rFonts w:ascii="Times New Roman" w:hAnsi="Times New Roman" w:cs="Times New Roman"/>
                  <w:noProof/>
                  <w:color w:val="000000" w:themeColor="text1"/>
                  <w:sz w:val="26"/>
                  <w:szCs w:val="26"/>
                  <w:rPrChange w:id="13299" w:author="Tran Thi Huong Tra" w:date="2022-03-14T08:33:00Z">
                    <w:rPr>
                      <w:rFonts w:ascii="Times New Roman" w:hAnsi="Times New Roman" w:cs="Times New Roman"/>
                      <w:noProof/>
                      <w:sz w:val="26"/>
                      <w:szCs w:val="26"/>
                    </w:rPr>
                  </w:rPrChange>
                </w:rPr>
                <w:delText xml:space="preserve"> dung DNDA thực hiện tại Khoản </w:delText>
              </w:r>
            </w:del>
            <w:del w:id="13300" w:author="YTC COMPUTER" w:date="2022-03-12T22:49:00Z">
              <w:r w:rsidRPr="0093367E" w:rsidDel="001A2333">
                <w:rPr>
                  <w:rFonts w:ascii="Times New Roman" w:hAnsi="Times New Roman" w:cs="Times New Roman"/>
                  <w:noProof/>
                  <w:color w:val="000000" w:themeColor="text1"/>
                  <w:sz w:val="26"/>
                  <w:szCs w:val="26"/>
                  <w:rPrChange w:id="13301" w:author="Tran Thi Huong Tra" w:date="2022-03-14T08:33:00Z">
                    <w:rPr>
                      <w:rFonts w:ascii="Times New Roman" w:hAnsi="Times New Roman" w:cs="Times New Roman"/>
                      <w:noProof/>
                      <w:sz w:val="26"/>
                      <w:szCs w:val="26"/>
                    </w:rPr>
                  </w:rPrChange>
                </w:rPr>
                <w:delText>51</w:delText>
              </w:r>
            </w:del>
            <w:del w:id="13302" w:author="YTC COMPUTER" w:date="2022-03-13T16:47:00Z">
              <w:r w:rsidRPr="0093367E" w:rsidDel="008F4C75">
                <w:rPr>
                  <w:rFonts w:ascii="Times New Roman" w:hAnsi="Times New Roman" w:cs="Times New Roman"/>
                  <w:noProof/>
                  <w:color w:val="000000" w:themeColor="text1"/>
                  <w:sz w:val="26"/>
                  <w:szCs w:val="26"/>
                  <w:rPrChange w:id="13303" w:author="Tran Thi Huong Tra" w:date="2022-03-14T08:33:00Z">
                    <w:rPr>
                      <w:rFonts w:ascii="Times New Roman" w:hAnsi="Times New Roman" w:cs="Times New Roman"/>
                      <w:noProof/>
                      <w:sz w:val="26"/>
                      <w:szCs w:val="26"/>
                    </w:rPr>
                  </w:rPrChange>
                </w:rPr>
                <w:delText xml:space="preserve">.1 Điều này và </w:delText>
              </w:r>
              <w:r w:rsidR="00686444" w:rsidRPr="0093367E" w:rsidDel="008F4C75">
                <w:rPr>
                  <w:rFonts w:ascii="Times New Roman" w:hAnsi="Times New Roman" w:cs="Times New Roman"/>
                  <w:noProof/>
                  <w:color w:val="000000" w:themeColor="text1"/>
                  <w:sz w:val="26"/>
                  <w:szCs w:val="26"/>
                  <w:rPrChange w:id="13304" w:author="Tran Thi Huong Tra" w:date="2022-03-14T08:33:00Z">
                    <w:rPr>
                      <w:rFonts w:ascii="Times New Roman" w:hAnsi="Times New Roman" w:cs="Times New Roman"/>
                      <w:noProof/>
                      <w:sz w:val="26"/>
                      <w:szCs w:val="26"/>
                    </w:rPr>
                  </w:rPrChange>
                </w:rPr>
                <w:delText>xác nhận</w:delText>
              </w:r>
              <w:r w:rsidRPr="0093367E" w:rsidDel="008F4C75">
                <w:rPr>
                  <w:rFonts w:ascii="Times New Roman" w:hAnsi="Times New Roman" w:cs="Times New Roman"/>
                  <w:noProof/>
                  <w:color w:val="000000" w:themeColor="text1"/>
                  <w:sz w:val="26"/>
                  <w:szCs w:val="26"/>
                  <w:rPrChange w:id="13305" w:author="Tran Thi Huong Tra" w:date="2022-03-14T08:33:00Z">
                    <w:rPr>
                      <w:rFonts w:ascii="Times New Roman" w:hAnsi="Times New Roman" w:cs="Times New Roman"/>
                      <w:noProof/>
                      <w:sz w:val="26"/>
                      <w:szCs w:val="26"/>
                    </w:rPr>
                  </w:rPrChange>
                </w:rPr>
                <w:delText xml:space="preserve"> </w:delText>
              </w:r>
              <w:r w:rsidR="00D37C4F" w:rsidRPr="0093367E" w:rsidDel="008F4C75">
                <w:rPr>
                  <w:rFonts w:ascii="Times New Roman" w:hAnsi="Times New Roman" w:cs="Times New Roman"/>
                  <w:noProof/>
                  <w:color w:val="000000" w:themeColor="text1"/>
                  <w:sz w:val="26"/>
                  <w:szCs w:val="26"/>
                  <w:rPrChange w:id="13306" w:author="Tran Thi Huong Tra" w:date="2022-03-14T08:33:00Z">
                    <w:rPr>
                      <w:rFonts w:ascii="Times New Roman" w:hAnsi="Times New Roman" w:cs="Times New Roman"/>
                      <w:noProof/>
                      <w:sz w:val="26"/>
                      <w:szCs w:val="26"/>
                    </w:rPr>
                  </w:rPrChange>
                </w:rPr>
                <w:delText>hoàn thành công trình.</w:delText>
              </w:r>
              <w:r w:rsidRPr="0093367E" w:rsidDel="008F4C75">
                <w:rPr>
                  <w:rFonts w:ascii="Times New Roman" w:hAnsi="Times New Roman" w:cs="Times New Roman"/>
                  <w:noProof/>
                  <w:color w:val="000000" w:themeColor="text1"/>
                  <w:sz w:val="26"/>
                  <w:szCs w:val="26"/>
                  <w:rPrChange w:id="13307" w:author="Tran Thi Huong Tra" w:date="2022-03-14T08:33:00Z">
                    <w:rPr>
                      <w:rFonts w:ascii="Times New Roman" w:hAnsi="Times New Roman" w:cs="Times New Roman"/>
                      <w:noProof/>
                      <w:sz w:val="26"/>
                      <w:szCs w:val="26"/>
                    </w:rPr>
                  </w:rPrChange>
                </w:rPr>
                <w:delText xml:space="preserve"> </w:delText>
              </w:r>
              <w:commentRangeEnd w:id="13287"/>
              <w:r w:rsidR="00686444" w:rsidRPr="0093367E" w:rsidDel="008F4C75">
                <w:rPr>
                  <w:rStyle w:val="CommentReference"/>
                  <w:rFonts w:ascii="Times New Roman" w:eastAsia="Times New Roman" w:hAnsi="Times New Roman" w:cs="Times New Roman"/>
                  <w:color w:val="000000" w:themeColor="text1"/>
                  <w:szCs w:val="20"/>
                  <w:lang w:val="x-none" w:eastAsia="x-none"/>
                  <w:rPrChange w:id="13308" w:author="Tran Thi Huong Tra" w:date="2022-03-14T08:33:00Z">
                    <w:rPr>
                      <w:rStyle w:val="CommentReference"/>
                      <w:rFonts w:ascii="Times New Roman" w:eastAsia="Times New Roman" w:hAnsi="Times New Roman" w:cs="Times New Roman"/>
                      <w:szCs w:val="20"/>
                      <w:lang w:val="x-none" w:eastAsia="x-none"/>
                    </w:rPr>
                  </w:rPrChange>
                </w:rPr>
                <w:commentReference w:id="13287"/>
              </w:r>
            </w:del>
          </w:p>
        </w:tc>
      </w:tr>
      <w:tr w:rsidR="006C2E5E" w:rsidRPr="0093367E" w:rsidDel="008F4C75" w14:paraId="5D8CDE19" w14:textId="77777777" w:rsidTr="000B6096">
        <w:trPr>
          <w:del w:id="13309" w:author="YTC COMPUTER" w:date="2022-03-13T16:47:00Z"/>
        </w:trPr>
        <w:tc>
          <w:tcPr>
            <w:tcW w:w="2972" w:type="dxa"/>
            <w:tcBorders>
              <w:bottom w:val="single" w:sz="4" w:space="0" w:color="auto"/>
            </w:tcBorders>
          </w:tcPr>
          <w:p w14:paraId="47F9E028" w14:textId="316DDC0A" w:rsidR="00041985" w:rsidRPr="0093367E" w:rsidDel="008F4C75" w:rsidRDefault="00041985">
            <w:pPr>
              <w:pStyle w:val="y"/>
              <w:spacing w:before="60" w:after="60" w:line="276" w:lineRule="auto"/>
              <w:rPr>
                <w:del w:id="13310" w:author="YTC COMPUTER" w:date="2022-03-13T16:47:00Z"/>
                <w:color w:val="000000" w:themeColor="text1"/>
                <w:rPrChange w:id="13311" w:author="Tran Thi Huong Tra" w:date="2022-03-14T08:33:00Z">
                  <w:rPr>
                    <w:del w:id="13312" w:author="YTC COMPUTER" w:date="2022-03-13T16:47:00Z"/>
                  </w:rPr>
                </w:rPrChange>
              </w:rPr>
              <w:pPrChange w:id="13313" w:author="Tran Thi Huong Tra" w:date="2022-03-14T08:23:00Z">
                <w:pPr>
                  <w:pStyle w:val="y"/>
                  <w:spacing w:line="312" w:lineRule="auto"/>
                </w:pPr>
              </w:pPrChange>
            </w:pPr>
            <w:del w:id="13314" w:author="YTC COMPUTER" w:date="2022-03-13T16:47:00Z">
              <w:r w:rsidRPr="0093367E" w:rsidDel="008F4C75">
                <w:rPr>
                  <w:color w:val="000000" w:themeColor="text1"/>
                  <w:rPrChange w:id="13315" w:author="Tran Thi Huong Tra" w:date="2022-03-14T08:33:00Z">
                    <w:rPr/>
                  </w:rPrChange>
                </w:rPr>
                <w:delText xml:space="preserve">Điều </w:delText>
              </w:r>
            </w:del>
            <w:del w:id="13316" w:author="YTC COMPUTER" w:date="2022-03-12T22:49:00Z">
              <w:r w:rsidRPr="0093367E" w:rsidDel="001A2333">
                <w:rPr>
                  <w:color w:val="000000" w:themeColor="text1"/>
                  <w:rPrChange w:id="13317" w:author="Tran Thi Huong Tra" w:date="2022-03-14T08:33:00Z">
                    <w:rPr/>
                  </w:rPrChange>
                </w:rPr>
                <w:delText>52</w:delText>
              </w:r>
            </w:del>
            <w:del w:id="13318" w:author="YTC COMPUTER" w:date="2022-03-13T16:47:00Z">
              <w:r w:rsidRPr="0093367E" w:rsidDel="008F4C75">
                <w:rPr>
                  <w:color w:val="000000" w:themeColor="text1"/>
                  <w:rPrChange w:id="13319" w:author="Tran Thi Huong Tra" w:date="2022-03-14T08:33:00Z">
                    <w:rPr/>
                  </w:rPrChange>
                </w:rPr>
                <w:delText>. Nghĩa vụ của DNDA trong việc đáp ứng các yêu cầu, tiêu chuẩn, chỉ số đánh giá chất lượng thực hiện dự án về vận hành, kinh doanh, khai thác công trình, hệ thống cơ sở hạ tầng một cách liên tục, ổn định.</w:delText>
              </w:r>
            </w:del>
          </w:p>
        </w:tc>
        <w:tc>
          <w:tcPr>
            <w:tcW w:w="6237" w:type="dxa"/>
          </w:tcPr>
          <w:p w14:paraId="58194B40" w14:textId="6247B39B" w:rsidR="00041985" w:rsidRPr="0093367E" w:rsidDel="008F4C75" w:rsidRDefault="007C5636">
            <w:pPr>
              <w:tabs>
                <w:tab w:val="left" w:pos="739"/>
              </w:tabs>
              <w:spacing w:before="60" w:after="60" w:line="276" w:lineRule="auto"/>
              <w:ind w:left="-10" w:right="-10"/>
              <w:jc w:val="both"/>
              <w:rPr>
                <w:del w:id="13320" w:author="YTC COMPUTER" w:date="2022-03-13T16:47:00Z"/>
                <w:rFonts w:ascii="Times New Roman" w:hAnsi="Times New Roman" w:cs="Times New Roman"/>
                <w:noProof/>
                <w:color w:val="000000" w:themeColor="text1"/>
                <w:sz w:val="26"/>
                <w:szCs w:val="26"/>
                <w:rPrChange w:id="13321" w:author="Tran Thi Huong Tra" w:date="2022-03-14T08:33:00Z">
                  <w:rPr>
                    <w:del w:id="13322" w:author="YTC COMPUTER" w:date="2022-03-13T16:47:00Z"/>
                    <w:rFonts w:ascii="Times New Roman" w:hAnsi="Times New Roman" w:cs="Times New Roman"/>
                    <w:noProof/>
                    <w:sz w:val="26"/>
                    <w:szCs w:val="26"/>
                  </w:rPr>
                </w:rPrChange>
              </w:rPr>
              <w:pPrChange w:id="13323" w:author="Tran Thi Huong Tra" w:date="2022-03-14T08:23:00Z">
                <w:pPr>
                  <w:tabs>
                    <w:tab w:val="left" w:pos="739"/>
                  </w:tabs>
                  <w:spacing w:after="0" w:line="312" w:lineRule="auto"/>
                  <w:ind w:left="-10" w:right="-10"/>
                  <w:jc w:val="both"/>
                </w:pPr>
              </w:pPrChange>
            </w:pPr>
            <w:del w:id="13324" w:author="YTC COMPUTER" w:date="2022-03-13T16:47:00Z">
              <w:r w:rsidRPr="0093367E" w:rsidDel="008F4C75">
                <w:rPr>
                  <w:rFonts w:ascii="Times New Roman" w:hAnsi="Times New Roman" w:cs="Times New Roman"/>
                  <w:noProof/>
                  <w:color w:val="000000" w:themeColor="text1"/>
                  <w:sz w:val="26"/>
                  <w:szCs w:val="26"/>
                  <w:rPrChange w:id="13325" w:author="Tran Thi Huong Tra" w:date="2022-03-14T08:33:00Z">
                    <w:rPr>
                      <w:rFonts w:ascii="Times New Roman" w:hAnsi="Times New Roman" w:cs="Times New Roman"/>
                      <w:noProof/>
                      <w:sz w:val="26"/>
                      <w:szCs w:val="26"/>
                    </w:rPr>
                  </w:rPrChange>
                </w:rPr>
                <w:delText xml:space="preserve">Nghĩa vụ của DNDA trong việc đáp ứng các yêu cầu, tiêu chuẩn, chỉ số đánh giá chất lượng thực hiện dự án về vận hành, kinh doanh, khai thác công trình, hệ thống cơ sở hạ tầng một cách liên tục, ổn định được thực hiện theo quy định tại </w:delText>
              </w:r>
              <w:r w:rsidRPr="0093367E" w:rsidDel="008F4C75">
                <w:rPr>
                  <w:rFonts w:ascii="Times New Roman" w:hAnsi="Times New Roman" w:cs="Times New Roman"/>
                  <w:b/>
                  <w:noProof/>
                  <w:color w:val="000000" w:themeColor="text1"/>
                  <w:sz w:val="26"/>
                  <w:szCs w:val="26"/>
                  <w:rPrChange w:id="13326" w:author="Tran Thi Huong Tra" w:date="2022-03-14T08:33:00Z">
                    <w:rPr>
                      <w:rFonts w:ascii="Times New Roman" w:hAnsi="Times New Roman" w:cs="Times New Roman"/>
                      <w:b/>
                      <w:noProof/>
                      <w:sz w:val="26"/>
                      <w:szCs w:val="26"/>
                    </w:rPr>
                  </w:rPrChange>
                </w:rPr>
                <w:delText>ĐKCT.</w:delText>
              </w:r>
            </w:del>
          </w:p>
        </w:tc>
      </w:tr>
      <w:tr w:rsidR="006C2E5E" w:rsidRPr="0093367E" w:rsidDel="008F4C75" w14:paraId="003157E1" w14:textId="77777777" w:rsidTr="000B6096">
        <w:trPr>
          <w:del w:id="13327" w:author="YTC COMPUTER" w:date="2022-03-13T16:47:00Z"/>
        </w:trPr>
        <w:tc>
          <w:tcPr>
            <w:tcW w:w="2972" w:type="dxa"/>
            <w:tcBorders>
              <w:bottom w:val="single" w:sz="4" w:space="0" w:color="auto"/>
            </w:tcBorders>
          </w:tcPr>
          <w:p w14:paraId="29512BB7" w14:textId="09BBA43E" w:rsidR="0022165B" w:rsidRPr="0093367E" w:rsidDel="008F4C75" w:rsidRDefault="0022165B">
            <w:pPr>
              <w:pStyle w:val="y"/>
              <w:spacing w:before="60" w:after="60" w:line="276" w:lineRule="auto"/>
              <w:rPr>
                <w:del w:id="13328" w:author="YTC COMPUTER" w:date="2022-03-13T16:47:00Z"/>
                <w:color w:val="000000" w:themeColor="text1"/>
                <w:rPrChange w:id="13329" w:author="Tran Thi Huong Tra" w:date="2022-03-14T08:33:00Z">
                  <w:rPr>
                    <w:del w:id="13330" w:author="YTC COMPUTER" w:date="2022-03-13T16:47:00Z"/>
                    <w:color w:val="FF0000"/>
                  </w:rPr>
                </w:rPrChange>
              </w:rPr>
              <w:pPrChange w:id="13331" w:author="Tran Thi Huong Tra" w:date="2022-03-14T08:23:00Z">
                <w:pPr>
                  <w:pStyle w:val="y"/>
                  <w:spacing w:line="312" w:lineRule="auto"/>
                </w:pPr>
              </w:pPrChange>
            </w:pPr>
            <w:bookmarkStart w:id="13332" w:name="_Ref39565138"/>
            <w:bookmarkStart w:id="13333" w:name="_Toc39512036"/>
            <w:bookmarkStart w:id="13334" w:name="_Toc44058042"/>
            <w:bookmarkStart w:id="13335" w:name="_Toc43120265"/>
            <w:bookmarkStart w:id="13336" w:name="_Toc76652812"/>
            <w:bookmarkStart w:id="13337" w:name="_Toc89460348"/>
            <w:bookmarkStart w:id="13338" w:name="_Toc89479172"/>
            <w:bookmarkStart w:id="13339" w:name="_Toc89519522"/>
            <w:bookmarkStart w:id="13340" w:name="_Toc89520164"/>
            <w:del w:id="13341" w:author="YTC COMPUTER" w:date="2022-03-13T16:47:00Z">
              <w:r w:rsidRPr="0093367E" w:rsidDel="008F4C75">
                <w:rPr>
                  <w:b w:val="0"/>
                  <w:color w:val="000000" w:themeColor="text1"/>
                  <w:lang w:val="vi-VN"/>
                  <w:rPrChange w:id="13342" w:author="Tran Thi Huong Tra" w:date="2022-03-14T08:33:00Z">
                    <w:rPr>
                      <w:b w:val="0"/>
                      <w:color w:val="FF0000"/>
                      <w:lang w:val="vi-VN"/>
                    </w:rPr>
                  </w:rPrChange>
                </w:rPr>
                <w:delText xml:space="preserve">Điều </w:delText>
              </w:r>
            </w:del>
            <w:del w:id="13343" w:author="YTC COMPUTER" w:date="2022-03-12T22:49:00Z">
              <w:r w:rsidRPr="0093367E" w:rsidDel="001A2333">
                <w:rPr>
                  <w:b w:val="0"/>
                  <w:color w:val="000000" w:themeColor="text1"/>
                  <w:spacing w:val="-6"/>
                  <w:lang w:val="vi-VN"/>
                  <w:rPrChange w:id="13344" w:author="Tran Thi Huong Tra" w:date="2022-03-14T08:33:00Z">
                    <w:rPr>
                      <w:rFonts w:ascii="Times New Roman Bold" w:hAnsi="Times New Roman Bold"/>
                      <w:b w:val="0"/>
                      <w:spacing w:val="-6"/>
                      <w:lang w:val="vi-VN"/>
                    </w:rPr>
                  </w:rPrChange>
                </w:rPr>
                <w:delText>5</w:delText>
              </w:r>
              <w:r w:rsidR="00622B70" w:rsidRPr="0093367E" w:rsidDel="001A2333">
                <w:rPr>
                  <w:b w:val="0"/>
                  <w:color w:val="000000" w:themeColor="text1"/>
                  <w:spacing w:val="-6"/>
                  <w:rPrChange w:id="13345" w:author="Tran Thi Huong Tra" w:date="2022-03-14T08:33:00Z">
                    <w:rPr>
                      <w:b w:val="0"/>
                      <w:color w:val="FF0000"/>
                      <w:spacing w:val="-6"/>
                    </w:rPr>
                  </w:rPrChange>
                </w:rPr>
                <w:delText>3</w:delText>
              </w:r>
            </w:del>
            <w:del w:id="13346" w:author="YTC COMPUTER" w:date="2022-03-13T16:47:00Z">
              <w:r w:rsidRPr="0093367E" w:rsidDel="008F4C75">
                <w:rPr>
                  <w:b w:val="0"/>
                  <w:color w:val="000000" w:themeColor="text1"/>
                  <w:spacing w:val="-6"/>
                  <w:lang w:val="vi-VN"/>
                  <w:rPrChange w:id="13347" w:author="Tran Thi Huong Tra" w:date="2022-03-14T08:33:00Z">
                    <w:rPr>
                      <w:rFonts w:ascii="Times New Roman Bold" w:hAnsi="Times New Roman Bold"/>
                      <w:b w:val="0"/>
                      <w:spacing w:val="-6"/>
                      <w:lang w:val="vi-VN"/>
                    </w:rPr>
                  </w:rPrChange>
                </w:rPr>
                <w:delText xml:space="preserve">. </w:delText>
              </w:r>
              <w:bookmarkEnd w:id="13332"/>
              <w:bookmarkEnd w:id="13333"/>
              <w:bookmarkEnd w:id="13334"/>
              <w:bookmarkEnd w:id="13335"/>
              <w:bookmarkEnd w:id="13336"/>
              <w:bookmarkEnd w:id="13337"/>
              <w:bookmarkEnd w:id="13338"/>
              <w:bookmarkEnd w:id="13339"/>
              <w:bookmarkEnd w:id="13340"/>
              <w:r w:rsidR="00622B70" w:rsidRPr="0093367E" w:rsidDel="008F4C75">
                <w:rPr>
                  <w:b w:val="0"/>
                  <w:color w:val="000000" w:themeColor="text1"/>
                  <w:spacing w:val="-6"/>
                  <w:rPrChange w:id="13348" w:author="Tran Thi Huong Tra" w:date="2022-03-14T08:33:00Z">
                    <w:rPr>
                      <w:b w:val="0"/>
                      <w:color w:val="FF0000"/>
                      <w:spacing w:val="-6"/>
                    </w:rPr>
                  </w:rPrChange>
                </w:rPr>
                <w:delText>Việc thu xếp bảo hiểm, bảo hành công trình, hệ thống cơ sở hạ tầng</w:delText>
              </w:r>
            </w:del>
          </w:p>
        </w:tc>
        <w:tc>
          <w:tcPr>
            <w:tcW w:w="6237" w:type="dxa"/>
          </w:tcPr>
          <w:p w14:paraId="2FBCDEE0" w14:textId="4BEDC270" w:rsidR="00622B70" w:rsidRPr="0093367E" w:rsidDel="008F4C75" w:rsidRDefault="00622B70">
            <w:pPr>
              <w:tabs>
                <w:tab w:val="left" w:pos="739"/>
              </w:tabs>
              <w:spacing w:before="60" w:after="60" w:line="276" w:lineRule="auto"/>
              <w:ind w:left="-10" w:right="-10"/>
              <w:jc w:val="both"/>
              <w:rPr>
                <w:del w:id="13349" w:author="YTC COMPUTER" w:date="2022-03-13T16:47:00Z"/>
                <w:rFonts w:ascii="Times New Roman" w:hAnsi="Times New Roman" w:cs="Times New Roman"/>
                <w:noProof/>
                <w:color w:val="000000" w:themeColor="text1"/>
                <w:sz w:val="26"/>
                <w:szCs w:val="26"/>
                <w:rPrChange w:id="13350" w:author="Tran Thi Huong Tra" w:date="2022-03-14T08:33:00Z">
                  <w:rPr>
                    <w:del w:id="13351" w:author="YTC COMPUTER" w:date="2022-03-13T16:47:00Z"/>
                    <w:rFonts w:ascii="Times New Roman" w:hAnsi="Times New Roman" w:cs="Times New Roman"/>
                    <w:noProof/>
                    <w:color w:val="FF0000"/>
                    <w:sz w:val="26"/>
                    <w:szCs w:val="26"/>
                  </w:rPr>
                </w:rPrChange>
              </w:rPr>
              <w:pPrChange w:id="13352" w:author="Tran Thi Huong Tra" w:date="2022-03-14T08:23:00Z">
                <w:pPr>
                  <w:tabs>
                    <w:tab w:val="left" w:pos="739"/>
                  </w:tabs>
                  <w:spacing w:after="0" w:line="312" w:lineRule="auto"/>
                  <w:ind w:left="-10" w:right="-10"/>
                  <w:jc w:val="both"/>
                </w:pPr>
              </w:pPrChange>
            </w:pPr>
            <w:del w:id="13353" w:author="YTC COMPUTER" w:date="2022-03-12T22:49:00Z">
              <w:r w:rsidRPr="0093367E" w:rsidDel="001A2333">
                <w:rPr>
                  <w:rFonts w:ascii="Times New Roman" w:hAnsi="Times New Roman" w:cs="Times New Roman"/>
                  <w:noProof/>
                  <w:color w:val="000000" w:themeColor="text1"/>
                  <w:sz w:val="26"/>
                  <w:szCs w:val="26"/>
                  <w:rPrChange w:id="13354" w:author="Tran Thi Huong Tra" w:date="2022-03-14T08:33:00Z">
                    <w:rPr>
                      <w:rFonts w:ascii="Times New Roman" w:hAnsi="Times New Roman" w:cs="Times New Roman"/>
                      <w:noProof/>
                      <w:color w:val="FF0000"/>
                      <w:sz w:val="26"/>
                      <w:szCs w:val="26"/>
                    </w:rPr>
                  </w:rPrChange>
                </w:rPr>
                <w:delText>53</w:delText>
              </w:r>
            </w:del>
            <w:del w:id="13355" w:author="YTC COMPUTER" w:date="2022-03-13T16:47:00Z">
              <w:r w:rsidRPr="0093367E" w:rsidDel="008F4C75">
                <w:rPr>
                  <w:rFonts w:ascii="Times New Roman" w:hAnsi="Times New Roman" w:cs="Times New Roman"/>
                  <w:noProof/>
                  <w:color w:val="000000" w:themeColor="text1"/>
                  <w:sz w:val="26"/>
                  <w:szCs w:val="26"/>
                  <w:rPrChange w:id="13356" w:author="Tran Thi Huong Tra" w:date="2022-03-14T08:33:00Z">
                    <w:rPr>
                      <w:rFonts w:ascii="Times New Roman" w:hAnsi="Times New Roman" w:cs="Times New Roman"/>
                      <w:noProof/>
                      <w:color w:val="FF0000"/>
                      <w:sz w:val="26"/>
                      <w:szCs w:val="26"/>
                    </w:rPr>
                  </w:rPrChange>
                </w:rPr>
                <w:delText>.1. Bảo hiểm trong quá trình vận hành, khai thác</w:delText>
              </w:r>
            </w:del>
            <w:del w:id="13357" w:author="YTC COMPUTER" w:date="2022-03-12T22:50:00Z">
              <w:r w:rsidRPr="0093367E" w:rsidDel="001A2333">
                <w:rPr>
                  <w:rFonts w:ascii="Times New Roman" w:hAnsi="Times New Roman" w:cs="Times New Roman"/>
                  <w:noProof/>
                  <w:color w:val="000000" w:themeColor="text1"/>
                  <w:sz w:val="26"/>
                  <w:szCs w:val="26"/>
                  <w:rPrChange w:id="13358" w:author="Tran Thi Huong Tra" w:date="2022-03-14T08:33:00Z">
                    <w:rPr>
                      <w:rFonts w:ascii="Times New Roman" w:hAnsi="Times New Roman" w:cs="Times New Roman"/>
                      <w:noProof/>
                      <w:color w:val="FF0000"/>
                      <w:sz w:val="26"/>
                      <w:szCs w:val="26"/>
                    </w:rPr>
                  </w:rPrChange>
                </w:rPr>
                <w:delText>:</w:delText>
              </w:r>
            </w:del>
          </w:p>
          <w:p w14:paraId="28042591" w14:textId="4789EB0A" w:rsidR="0022165B" w:rsidRPr="0093367E" w:rsidDel="008F4C75" w:rsidRDefault="0022165B">
            <w:pPr>
              <w:tabs>
                <w:tab w:val="left" w:pos="739"/>
              </w:tabs>
              <w:spacing w:before="60" w:after="60" w:line="276" w:lineRule="auto"/>
              <w:ind w:left="-10" w:right="-10"/>
              <w:jc w:val="both"/>
              <w:rPr>
                <w:del w:id="13359" w:author="YTC COMPUTER" w:date="2022-03-13T16:47:00Z"/>
                <w:rFonts w:ascii="Times New Roman" w:hAnsi="Times New Roman" w:cs="Times New Roman"/>
                <w:noProof/>
                <w:color w:val="000000" w:themeColor="text1"/>
                <w:sz w:val="26"/>
                <w:szCs w:val="26"/>
                <w:rPrChange w:id="13360" w:author="Tran Thi Huong Tra" w:date="2022-03-14T08:33:00Z">
                  <w:rPr>
                    <w:del w:id="13361" w:author="YTC COMPUTER" w:date="2022-03-13T16:47:00Z"/>
                    <w:rFonts w:ascii="Times New Roman" w:hAnsi="Times New Roman" w:cs="Times New Roman"/>
                    <w:noProof/>
                    <w:color w:val="FF0000"/>
                    <w:sz w:val="26"/>
                    <w:szCs w:val="26"/>
                  </w:rPr>
                </w:rPrChange>
              </w:rPr>
              <w:pPrChange w:id="13362" w:author="Tran Thi Huong Tra" w:date="2022-03-14T08:23:00Z">
                <w:pPr>
                  <w:tabs>
                    <w:tab w:val="left" w:pos="739"/>
                  </w:tabs>
                  <w:spacing w:after="0" w:line="312" w:lineRule="auto"/>
                  <w:ind w:left="-10" w:right="-10"/>
                  <w:jc w:val="both"/>
                </w:pPr>
              </w:pPrChange>
            </w:pPr>
            <w:del w:id="13363" w:author="YTC COMPUTER" w:date="2022-03-13T16:47:00Z">
              <w:r w:rsidRPr="0093367E" w:rsidDel="008F4C75">
                <w:rPr>
                  <w:rFonts w:ascii="Times New Roman" w:hAnsi="Times New Roman" w:cs="Times New Roman"/>
                  <w:noProof/>
                  <w:color w:val="000000" w:themeColor="text1"/>
                  <w:sz w:val="26"/>
                  <w:szCs w:val="26"/>
                  <w:rPrChange w:id="13364" w:author="Tran Thi Huong Tra" w:date="2022-03-14T08:33:00Z">
                    <w:rPr>
                      <w:rFonts w:ascii="Times New Roman" w:hAnsi="Times New Roman" w:cs="Times New Roman"/>
                      <w:noProof/>
                      <w:color w:val="FF0000"/>
                      <w:sz w:val="26"/>
                      <w:szCs w:val="26"/>
                    </w:rPr>
                  </w:rPrChange>
                </w:rPr>
                <w:delText>DNDA tự quản lý rủi ro trong giai đoạn vận hành, khai thác, đảm bảo phù hợp với quy định của pháp luật. DNDA có thể mua Bảo hiểm trong quá trình vận hành, khai thác bằng chi phí của mình cho Công trình Dự án từ một công ty bảo hiểm được phép hoạt động theo quy định của pháp luật. Trường hợp DNDA mua Bảo hiểm, DNDA có nghĩa vụ thông báo cho CQCTQ về loại Bảo hiểm và phạm vi Bảo hiểm đã mua, đồng thời cung cấp CQCTQ một bản sao có chứng thực của hợp đồng Bảo hiểm đó.</w:delText>
              </w:r>
            </w:del>
          </w:p>
          <w:p w14:paraId="47ED3212" w14:textId="56B712E8" w:rsidR="00622B70" w:rsidRPr="0093367E" w:rsidDel="008F4C75" w:rsidRDefault="00622B70">
            <w:pPr>
              <w:tabs>
                <w:tab w:val="left" w:pos="739"/>
              </w:tabs>
              <w:spacing w:before="60" w:after="60" w:line="276" w:lineRule="auto"/>
              <w:ind w:left="-10" w:right="-10"/>
              <w:jc w:val="both"/>
              <w:rPr>
                <w:del w:id="13365" w:author="YTC COMPUTER" w:date="2022-03-13T16:47:00Z"/>
                <w:rFonts w:ascii="Times New Roman" w:hAnsi="Times New Roman" w:cs="Times New Roman"/>
                <w:noProof/>
                <w:color w:val="000000" w:themeColor="text1"/>
                <w:sz w:val="26"/>
                <w:szCs w:val="26"/>
                <w:rPrChange w:id="13366" w:author="Tran Thi Huong Tra" w:date="2022-03-14T08:33:00Z">
                  <w:rPr>
                    <w:del w:id="13367" w:author="YTC COMPUTER" w:date="2022-03-13T16:47:00Z"/>
                    <w:rFonts w:ascii="Times New Roman" w:hAnsi="Times New Roman" w:cs="Times New Roman"/>
                    <w:noProof/>
                    <w:color w:val="FF0000"/>
                    <w:sz w:val="26"/>
                    <w:szCs w:val="26"/>
                  </w:rPr>
                </w:rPrChange>
              </w:rPr>
              <w:pPrChange w:id="13368" w:author="Tran Thi Huong Tra" w:date="2022-03-14T08:23:00Z">
                <w:pPr>
                  <w:tabs>
                    <w:tab w:val="left" w:pos="739"/>
                  </w:tabs>
                  <w:spacing w:after="0" w:line="312" w:lineRule="auto"/>
                  <w:ind w:left="-10" w:right="-10"/>
                  <w:jc w:val="both"/>
                </w:pPr>
              </w:pPrChange>
            </w:pPr>
            <w:del w:id="13369" w:author="YTC COMPUTER" w:date="2022-03-12T22:49:00Z">
              <w:r w:rsidRPr="0093367E" w:rsidDel="001A2333">
                <w:rPr>
                  <w:rFonts w:ascii="Times New Roman" w:hAnsi="Times New Roman" w:cs="Times New Roman"/>
                  <w:noProof/>
                  <w:color w:val="000000" w:themeColor="text1"/>
                  <w:sz w:val="26"/>
                  <w:szCs w:val="26"/>
                  <w:rPrChange w:id="13370" w:author="Tran Thi Huong Tra" w:date="2022-03-14T08:33:00Z">
                    <w:rPr>
                      <w:rFonts w:ascii="Times New Roman" w:hAnsi="Times New Roman" w:cs="Times New Roman"/>
                      <w:noProof/>
                      <w:color w:val="FF0000"/>
                      <w:sz w:val="26"/>
                      <w:szCs w:val="26"/>
                    </w:rPr>
                  </w:rPrChange>
                </w:rPr>
                <w:delText>53</w:delText>
              </w:r>
            </w:del>
            <w:del w:id="13371" w:author="YTC COMPUTER" w:date="2022-03-13T16:47:00Z">
              <w:r w:rsidRPr="0093367E" w:rsidDel="008F4C75">
                <w:rPr>
                  <w:rFonts w:ascii="Times New Roman" w:hAnsi="Times New Roman" w:cs="Times New Roman"/>
                  <w:noProof/>
                  <w:color w:val="000000" w:themeColor="text1"/>
                  <w:sz w:val="26"/>
                  <w:szCs w:val="26"/>
                  <w:rPrChange w:id="13372" w:author="Tran Thi Huong Tra" w:date="2022-03-14T08:33:00Z">
                    <w:rPr>
                      <w:rFonts w:ascii="Times New Roman" w:hAnsi="Times New Roman" w:cs="Times New Roman"/>
                      <w:noProof/>
                      <w:color w:val="FF0000"/>
                      <w:sz w:val="26"/>
                      <w:szCs w:val="26"/>
                    </w:rPr>
                  </w:rPrChange>
                </w:rPr>
                <w:delText>.2. Bảo hành công trình, hệ thống cơ sở hạ tầng.</w:delText>
              </w:r>
            </w:del>
          </w:p>
          <w:p w14:paraId="2A06CC72" w14:textId="707400E8" w:rsidR="00622B70" w:rsidRPr="0093367E" w:rsidDel="008F4C75" w:rsidRDefault="004B62DC">
            <w:pPr>
              <w:tabs>
                <w:tab w:val="left" w:pos="739"/>
              </w:tabs>
              <w:spacing w:before="60" w:after="60" w:line="276" w:lineRule="auto"/>
              <w:ind w:right="-10"/>
              <w:jc w:val="both"/>
              <w:rPr>
                <w:del w:id="13373" w:author="YTC COMPUTER" w:date="2022-03-13T16:47:00Z"/>
                <w:rFonts w:ascii="Times New Roman" w:hAnsi="Times New Roman" w:cs="Times New Roman"/>
                <w:noProof/>
                <w:color w:val="000000" w:themeColor="text1"/>
                <w:sz w:val="26"/>
                <w:szCs w:val="26"/>
                <w:rPrChange w:id="13374" w:author="Tran Thi Huong Tra" w:date="2022-03-14T08:33:00Z">
                  <w:rPr>
                    <w:del w:id="13375" w:author="YTC COMPUTER" w:date="2022-03-13T16:47:00Z"/>
                    <w:rFonts w:ascii="Times New Roman" w:hAnsi="Times New Roman" w:cs="Times New Roman"/>
                    <w:noProof/>
                    <w:color w:val="FF0000"/>
                    <w:sz w:val="26"/>
                    <w:szCs w:val="26"/>
                  </w:rPr>
                </w:rPrChange>
              </w:rPr>
              <w:pPrChange w:id="13376" w:author="Tran Thi Huong Tra" w:date="2022-03-14T08:23:00Z">
                <w:pPr>
                  <w:tabs>
                    <w:tab w:val="left" w:pos="739"/>
                  </w:tabs>
                  <w:spacing w:after="0" w:line="312" w:lineRule="auto"/>
                  <w:ind w:right="-10"/>
                  <w:jc w:val="both"/>
                </w:pPr>
              </w:pPrChange>
            </w:pPr>
            <w:del w:id="13377" w:author="YTC COMPUTER" w:date="2022-03-13T16:47:00Z">
              <w:r w:rsidRPr="0093367E" w:rsidDel="008F4C75">
                <w:rPr>
                  <w:rFonts w:ascii="Times New Roman" w:hAnsi="Times New Roman" w:cs="Times New Roman"/>
                  <w:noProof/>
                  <w:color w:val="000000" w:themeColor="text1"/>
                  <w:sz w:val="26"/>
                  <w:szCs w:val="26"/>
                  <w:rPrChange w:id="13378" w:author="Tran Thi Huong Tra" w:date="2022-03-14T08:33:00Z">
                    <w:rPr>
                      <w:rFonts w:ascii="Times New Roman" w:hAnsi="Times New Roman" w:cs="Times New Roman"/>
                      <w:noProof/>
                      <w:color w:val="FF0000"/>
                      <w:sz w:val="26"/>
                      <w:szCs w:val="26"/>
                    </w:rPr>
                  </w:rPrChange>
                </w:rPr>
                <w:delText xml:space="preserve">DNDA có trách nhiệm bảo hành công trình, hệ thống cơ sở hạ tầng theo quy định tại </w:delText>
              </w:r>
              <w:r w:rsidRPr="0093367E" w:rsidDel="008F4C75">
                <w:rPr>
                  <w:rFonts w:ascii="Times New Roman" w:hAnsi="Times New Roman" w:cs="Times New Roman"/>
                  <w:b/>
                  <w:noProof/>
                  <w:color w:val="000000" w:themeColor="text1"/>
                  <w:sz w:val="26"/>
                  <w:szCs w:val="26"/>
                  <w:rPrChange w:id="13379" w:author="Tran Thi Huong Tra" w:date="2022-03-14T08:33:00Z">
                    <w:rPr>
                      <w:rFonts w:ascii="Times New Roman" w:hAnsi="Times New Roman" w:cs="Times New Roman"/>
                      <w:b/>
                      <w:noProof/>
                      <w:color w:val="FF0000"/>
                      <w:sz w:val="26"/>
                      <w:szCs w:val="26"/>
                    </w:rPr>
                  </w:rPrChange>
                </w:rPr>
                <w:delText>ĐKCT</w:delText>
              </w:r>
              <w:r w:rsidRPr="0093367E" w:rsidDel="008F4C75">
                <w:rPr>
                  <w:rFonts w:ascii="Times New Roman" w:hAnsi="Times New Roman" w:cs="Times New Roman"/>
                  <w:noProof/>
                  <w:color w:val="000000" w:themeColor="text1"/>
                  <w:sz w:val="26"/>
                  <w:szCs w:val="26"/>
                  <w:rPrChange w:id="13380" w:author="Tran Thi Huong Tra" w:date="2022-03-14T08:33:00Z">
                    <w:rPr>
                      <w:rFonts w:ascii="Times New Roman" w:hAnsi="Times New Roman" w:cs="Times New Roman"/>
                      <w:noProof/>
                      <w:color w:val="FF0000"/>
                      <w:sz w:val="26"/>
                      <w:szCs w:val="26"/>
                    </w:rPr>
                  </w:rPrChange>
                </w:rPr>
                <w:delText>.</w:delText>
              </w:r>
            </w:del>
          </w:p>
        </w:tc>
      </w:tr>
      <w:tr w:rsidR="006C2E5E" w:rsidRPr="0093367E" w:rsidDel="008F4C75" w14:paraId="00050159" w14:textId="77777777" w:rsidTr="000B6096">
        <w:trPr>
          <w:del w:id="13381" w:author="YTC COMPUTER" w:date="2022-03-13T16:47:00Z"/>
        </w:trPr>
        <w:tc>
          <w:tcPr>
            <w:tcW w:w="2972" w:type="dxa"/>
            <w:tcBorders>
              <w:bottom w:val="single" w:sz="4" w:space="0" w:color="auto"/>
            </w:tcBorders>
          </w:tcPr>
          <w:p w14:paraId="5ED79700" w14:textId="16E3E8AF" w:rsidR="00622B70" w:rsidRPr="0093367E" w:rsidDel="008F4C75" w:rsidRDefault="00622B70">
            <w:pPr>
              <w:pStyle w:val="y"/>
              <w:spacing w:before="60" w:after="60" w:line="276" w:lineRule="auto"/>
              <w:rPr>
                <w:del w:id="13382" w:author="YTC COMPUTER" w:date="2022-03-13T16:47:00Z"/>
                <w:color w:val="000000" w:themeColor="text1"/>
                <w:rPrChange w:id="13383" w:author="Tran Thi Huong Tra" w:date="2022-03-14T08:33:00Z">
                  <w:rPr>
                    <w:del w:id="13384" w:author="YTC COMPUTER" w:date="2022-03-13T16:47:00Z"/>
                    <w:color w:val="FF0000"/>
                  </w:rPr>
                </w:rPrChange>
              </w:rPr>
              <w:pPrChange w:id="13385" w:author="Tran Thi Huong Tra" w:date="2022-03-14T08:23:00Z">
                <w:pPr>
                  <w:pStyle w:val="y"/>
                  <w:spacing w:line="312" w:lineRule="auto"/>
                </w:pPr>
              </w:pPrChange>
            </w:pPr>
            <w:del w:id="13386" w:author="YTC COMPUTER" w:date="2022-03-13T16:47:00Z">
              <w:r w:rsidRPr="0093367E" w:rsidDel="008F4C75">
                <w:rPr>
                  <w:b w:val="0"/>
                  <w:color w:val="000000" w:themeColor="text1"/>
                  <w:rPrChange w:id="13387" w:author="Tran Thi Huong Tra" w:date="2022-03-14T08:33:00Z">
                    <w:rPr>
                      <w:b w:val="0"/>
                      <w:color w:val="FF0000"/>
                    </w:rPr>
                  </w:rPrChange>
                </w:rPr>
                <w:delText xml:space="preserve">Điều </w:delText>
              </w:r>
            </w:del>
            <w:del w:id="13388" w:author="YTC COMPUTER" w:date="2022-03-12T22:53:00Z">
              <w:r w:rsidRPr="0093367E" w:rsidDel="00883996">
                <w:rPr>
                  <w:b w:val="0"/>
                  <w:color w:val="000000" w:themeColor="text1"/>
                  <w:rPrChange w:id="13389" w:author="Tran Thi Huong Tra" w:date="2022-03-14T08:33:00Z">
                    <w:rPr>
                      <w:b w:val="0"/>
                      <w:color w:val="FF0000"/>
                    </w:rPr>
                  </w:rPrChange>
                </w:rPr>
                <w:delText>54</w:delText>
              </w:r>
            </w:del>
            <w:del w:id="13390" w:author="YTC COMPUTER" w:date="2022-03-13T16:47:00Z">
              <w:r w:rsidRPr="0093367E" w:rsidDel="008F4C75">
                <w:rPr>
                  <w:b w:val="0"/>
                  <w:color w:val="000000" w:themeColor="text1"/>
                  <w:rPrChange w:id="13391" w:author="Tran Thi Huong Tra" w:date="2022-03-14T08:33:00Z">
                    <w:rPr>
                      <w:b w:val="0"/>
                      <w:color w:val="FF0000"/>
                    </w:rPr>
                  </w:rPrChange>
                </w:rPr>
                <w:delText>. Tổ chức vận hành, bảo dưỡng công trình, hệ thống cơ sở hạ tầng trong giai đoạn vận hành, kinh doanh công trình, hệ thống cơ sở hạ tầng</w:delText>
              </w:r>
            </w:del>
          </w:p>
        </w:tc>
        <w:tc>
          <w:tcPr>
            <w:tcW w:w="6237" w:type="dxa"/>
          </w:tcPr>
          <w:p w14:paraId="0FC8BAC3" w14:textId="406F44D1" w:rsidR="00622B70" w:rsidRPr="0093367E" w:rsidDel="008F4C75" w:rsidRDefault="00622B70">
            <w:pPr>
              <w:tabs>
                <w:tab w:val="left" w:pos="739"/>
              </w:tabs>
              <w:spacing w:before="60" w:after="60" w:line="276" w:lineRule="auto"/>
              <w:ind w:left="-10" w:right="-10"/>
              <w:jc w:val="both"/>
              <w:rPr>
                <w:del w:id="13392" w:author="YTC COMPUTER" w:date="2022-03-13T16:47:00Z"/>
                <w:rFonts w:ascii="Times New Roman" w:hAnsi="Times New Roman" w:cs="Times New Roman"/>
                <w:noProof/>
                <w:color w:val="000000" w:themeColor="text1"/>
                <w:sz w:val="26"/>
                <w:szCs w:val="26"/>
                <w:rPrChange w:id="13393" w:author="Tran Thi Huong Tra" w:date="2022-03-14T08:33:00Z">
                  <w:rPr>
                    <w:del w:id="13394" w:author="YTC COMPUTER" w:date="2022-03-13T16:47:00Z"/>
                    <w:rFonts w:ascii="Times New Roman" w:hAnsi="Times New Roman" w:cs="Times New Roman"/>
                    <w:noProof/>
                    <w:color w:val="FF0000"/>
                    <w:sz w:val="26"/>
                    <w:szCs w:val="26"/>
                  </w:rPr>
                </w:rPrChange>
              </w:rPr>
              <w:pPrChange w:id="13395" w:author="Tran Thi Huong Tra" w:date="2022-03-14T08:23:00Z">
                <w:pPr>
                  <w:tabs>
                    <w:tab w:val="left" w:pos="739"/>
                  </w:tabs>
                  <w:spacing w:after="0" w:line="312" w:lineRule="auto"/>
                  <w:ind w:left="-10" w:right="-10"/>
                  <w:jc w:val="both"/>
                </w:pPr>
              </w:pPrChange>
            </w:pPr>
          </w:p>
        </w:tc>
      </w:tr>
      <w:tr w:rsidR="006C2E5E" w:rsidRPr="0093367E" w:rsidDel="008F4C75" w14:paraId="5B11660F" w14:textId="77777777" w:rsidTr="000B6096">
        <w:trPr>
          <w:del w:id="13396" w:author="YTC COMPUTER" w:date="2022-03-13T16:47:00Z"/>
        </w:trPr>
        <w:tc>
          <w:tcPr>
            <w:tcW w:w="2972" w:type="dxa"/>
            <w:tcBorders>
              <w:bottom w:val="single" w:sz="4" w:space="0" w:color="auto"/>
            </w:tcBorders>
          </w:tcPr>
          <w:p w14:paraId="68E9568A" w14:textId="66C66EB8" w:rsidR="00622B70" w:rsidRPr="0093367E" w:rsidDel="008F4C75" w:rsidRDefault="00622B70">
            <w:pPr>
              <w:pStyle w:val="y"/>
              <w:spacing w:before="60" w:after="60" w:line="276" w:lineRule="auto"/>
              <w:rPr>
                <w:del w:id="13397" w:author="YTC COMPUTER" w:date="2022-03-13T16:47:00Z"/>
                <w:color w:val="000000" w:themeColor="text1"/>
                <w:rPrChange w:id="13398" w:author="Tran Thi Huong Tra" w:date="2022-03-14T08:33:00Z">
                  <w:rPr>
                    <w:del w:id="13399" w:author="YTC COMPUTER" w:date="2022-03-13T16:47:00Z"/>
                  </w:rPr>
                </w:rPrChange>
              </w:rPr>
              <w:pPrChange w:id="13400" w:author="Tran Thi Huong Tra" w:date="2022-03-14T08:23:00Z">
                <w:pPr>
                  <w:pStyle w:val="y"/>
                  <w:spacing w:line="312" w:lineRule="auto"/>
                </w:pPr>
              </w:pPrChange>
            </w:pPr>
            <w:del w:id="13401" w:author="YTC COMPUTER" w:date="2022-03-13T16:47:00Z">
              <w:r w:rsidRPr="0093367E" w:rsidDel="008F4C75">
                <w:rPr>
                  <w:color w:val="000000" w:themeColor="text1"/>
                  <w:rPrChange w:id="13402" w:author="Tran Thi Huong Tra" w:date="2022-03-14T08:33:00Z">
                    <w:rPr/>
                  </w:rPrChange>
                </w:rPr>
                <w:delText xml:space="preserve">Điều </w:delText>
              </w:r>
            </w:del>
            <w:del w:id="13403" w:author="YTC COMPUTER" w:date="2022-03-12T22:53:00Z">
              <w:r w:rsidRPr="0093367E" w:rsidDel="00883996">
                <w:rPr>
                  <w:color w:val="000000" w:themeColor="text1"/>
                  <w:rPrChange w:id="13404" w:author="Tran Thi Huong Tra" w:date="2022-03-14T08:33:00Z">
                    <w:rPr/>
                  </w:rPrChange>
                </w:rPr>
                <w:delText>55</w:delText>
              </w:r>
            </w:del>
            <w:del w:id="13405" w:author="YTC COMPUTER" w:date="2022-03-13T16:47:00Z">
              <w:r w:rsidRPr="0093367E" w:rsidDel="008F4C75">
                <w:rPr>
                  <w:color w:val="000000" w:themeColor="text1"/>
                  <w:rPrChange w:id="13406" w:author="Tran Thi Huong Tra" w:date="2022-03-14T08:33:00Z">
                    <w:rPr/>
                  </w:rPrChange>
                </w:rPr>
                <w:delText>. Điều kiện, biện pháp giải quyết khi tạm ngừng cung cấp hàng hóa, dịch vụ do sự cố kỹ thuật, sự kiện bất khả kháng và các trường hợp khác</w:delText>
              </w:r>
            </w:del>
          </w:p>
        </w:tc>
        <w:tc>
          <w:tcPr>
            <w:tcW w:w="6237" w:type="dxa"/>
          </w:tcPr>
          <w:p w14:paraId="5AA9CA17" w14:textId="4C81B7AB" w:rsidR="00622B70" w:rsidRPr="0093367E" w:rsidDel="008F4C75" w:rsidRDefault="00622B70">
            <w:pPr>
              <w:tabs>
                <w:tab w:val="left" w:pos="739"/>
              </w:tabs>
              <w:spacing w:before="60" w:after="60" w:line="276" w:lineRule="auto"/>
              <w:ind w:left="-10" w:right="-10"/>
              <w:jc w:val="both"/>
              <w:rPr>
                <w:del w:id="13407" w:author="YTC COMPUTER" w:date="2022-03-13T16:47:00Z"/>
                <w:rFonts w:ascii="Times New Roman" w:hAnsi="Times New Roman" w:cs="Times New Roman"/>
                <w:noProof/>
                <w:color w:val="000000" w:themeColor="text1"/>
                <w:sz w:val="26"/>
                <w:szCs w:val="26"/>
                <w:rPrChange w:id="13408" w:author="Tran Thi Huong Tra" w:date="2022-03-14T08:33:00Z">
                  <w:rPr>
                    <w:del w:id="13409" w:author="YTC COMPUTER" w:date="2022-03-13T16:47:00Z"/>
                    <w:rFonts w:ascii="Times New Roman" w:hAnsi="Times New Roman" w:cs="Times New Roman"/>
                    <w:noProof/>
                    <w:sz w:val="26"/>
                    <w:szCs w:val="26"/>
                  </w:rPr>
                </w:rPrChange>
              </w:rPr>
              <w:pPrChange w:id="13410" w:author="Tran Thi Huong Tra" w:date="2022-03-14T08:23:00Z">
                <w:pPr>
                  <w:tabs>
                    <w:tab w:val="left" w:pos="739"/>
                  </w:tabs>
                  <w:spacing w:after="0" w:line="312" w:lineRule="auto"/>
                  <w:ind w:left="-10" w:right="-10"/>
                  <w:jc w:val="both"/>
                </w:pPr>
              </w:pPrChange>
            </w:pPr>
          </w:p>
        </w:tc>
      </w:tr>
      <w:tr w:rsidR="006C2E5E" w:rsidRPr="0093367E" w:rsidDel="008F4C75" w14:paraId="4585348A" w14:textId="77777777" w:rsidTr="000B6096">
        <w:trPr>
          <w:del w:id="13411" w:author="YTC COMPUTER" w:date="2022-03-13T16:47:00Z"/>
        </w:trPr>
        <w:tc>
          <w:tcPr>
            <w:tcW w:w="2972" w:type="dxa"/>
            <w:tcBorders>
              <w:bottom w:val="single" w:sz="4" w:space="0" w:color="auto"/>
            </w:tcBorders>
          </w:tcPr>
          <w:p w14:paraId="17445A7E" w14:textId="3F2826E8" w:rsidR="00622B70" w:rsidRPr="0093367E" w:rsidDel="008F4C75" w:rsidRDefault="00622B70">
            <w:pPr>
              <w:pStyle w:val="y"/>
              <w:spacing w:before="60" w:after="60" w:line="276" w:lineRule="auto"/>
              <w:ind w:left="0"/>
              <w:rPr>
                <w:del w:id="13412" w:author="YTC COMPUTER" w:date="2022-03-13T16:47:00Z"/>
                <w:color w:val="000000" w:themeColor="text1"/>
                <w:rPrChange w:id="13413" w:author="Tran Thi Huong Tra" w:date="2022-03-14T08:33:00Z">
                  <w:rPr>
                    <w:del w:id="13414" w:author="YTC COMPUTER" w:date="2022-03-13T16:47:00Z"/>
                  </w:rPr>
                </w:rPrChange>
              </w:rPr>
              <w:pPrChange w:id="13415" w:author="Tran Thi Huong Tra" w:date="2022-03-14T08:23:00Z">
                <w:pPr>
                  <w:pStyle w:val="y"/>
                  <w:spacing w:line="312" w:lineRule="auto"/>
                  <w:ind w:left="0"/>
                </w:pPr>
              </w:pPrChange>
            </w:pPr>
            <w:del w:id="13416" w:author="YTC COMPUTER" w:date="2022-03-13T16:47:00Z">
              <w:r w:rsidRPr="0093367E" w:rsidDel="008F4C75">
                <w:rPr>
                  <w:color w:val="000000" w:themeColor="text1"/>
                  <w:rPrChange w:id="13417" w:author="Tran Thi Huong Tra" w:date="2022-03-14T08:33:00Z">
                    <w:rPr/>
                  </w:rPrChange>
                </w:rPr>
                <w:delText xml:space="preserve">Điều </w:delText>
              </w:r>
            </w:del>
            <w:del w:id="13418" w:author="YTC COMPUTER" w:date="2022-03-12T22:57:00Z">
              <w:r w:rsidRPr="0093367E" w:rsidDel="00883996">
                <w:rPr>
                  <w:color w:val="000000" w:themeColor="text1"/>
                  <w:rPrChange w:id="13419" w:author="Tran Thi Huong Tra" w:date="2022-03-14T08:33:00Z">
                    <w:rPr/>
                  </w:rPrChange>
                </w:rPr>
                <w:delText>56</w:delText>
              </w:r>
            </w:del>
            <w:del w:id="13420" w:author="YTC COMPUTER" w:date="2022-03-13T16:47:00Z">
              <w:r w:rsidRPr="0093367E" w:rsidDel="008F4C75">
                <w:rPr>
                  <w:color w:val="000000" w:themeColor="text1"/>
                  <w:rPrChange w:id="13421" w:author="Tran Thi Huong Tra" w:date="2022-03-14T08:33:00Z">
                    <w:rPr/>
                  </w:rPrChange>
                </w:rPr>
                <w:delText>. Quyền, nghĩa vụ của Cơ quan ký kết hợp đồng</w:delText>
              </w:r>
            </w:del>
            <w:del w:id="13422" w:author="YTC COMPUTER" w:date="2022-03-12T22:59:00Z">
              <w:r w:rsidRPr="0093367E" w:rsidDel="00883996">
                <w:rPr>
                  <w:color w:val="000000" w:themeColor="text1"/>
                  <w:rPrChange w:id="13423" w:author="Tran Thi Huong Tra" w:date="2022-03-14T08:33:00Z">
                    <w:rPr/>
                  </w:rPrChange>
                </w:rPr>
                <w:delText>.</w:delText>
              </w:r>
            </w:del>
          </w:p>
        </w:tc>
        <w:tc>
          <w:tcPr>
            <w:tcW w:w="6237" w:type="dxa"/>
          </w:tcPr>
          <w:p w14:paraId="1B45421D" w14:textId="0CF1DBC0" w:rsidR="00622B70" w:rsidRPr="0093367E" w:rsidDel="00883996" w:rsidRDefault="00622B70">
            <w:pPr>
              <w:tabs>
                <w:tab w:val="left" w:pos="739"/>
              </w:tabs>
              <w:spacing w:before="60" w:after="60" w:line="276" w:lineRule="auto"/>
              <w:ind w:left="-10" w:right="-10"/>
              <w:jc w:val="both"/>
              <w:rPr>
                <w:del w:id="13424" w:author="YTC COMPUTER" w:date="2022-03-12T22:57:00Z"/>
                <w:rFonts w:ascii="Times New Roman" w:hAnsi="Times New Roman" w:cs="Times New Roman"/>
                <w:noProof/>
                <w:color w:val="000000" w:themeColor="text1"/>
                <w:sz w:val="26"/>
                <w:szCs w:val="26"/>
                <w:rPrChange w:id="13425" w:author="Tran Thi Huong Tra" w:date="2022-03-14T08:33:00Z">
                  <w:rPr>
                    <w:del w:id="13426" w:author="YTC COMPUTER" w:date="2022-03-12T22:57:00Z"/>
                    <w:rFonts w:ascii="Times New Roman" w:hAnsi="Times New Roman" w:cs="Times New Roman"/>
                    <w:noProof/>
                    <w:sz w:val="26"/>
                    <w:szCs w:val="26"/>
                  </w:rPr>
                </w:rPrChange>
              </w:rPr>
              <w:pPrChange w:id="13427" w:author="Tran Thi Huong Tra" w:date="2022-03-14T08:23:00Z">
                <w:pPr>
                  <w:tabs>
                    <w:tab w:val="left" w:pos="739"/>
                  </w:tabs>
                  <w:spacing w:after="0" w:line="312" w:lineRule="auto"/>
                  <w:ind w:left="-10" w:right="-10"/>
                  <w:jc w:val="both"/>
                </w:pPr>
              </w:pPrChange>
            </w:pPr>
            <w:del w:id="13428" w:author="YTC COMPUTER" w:date="2022-03-12T22:58:00Z">
              <w:r w:rsidRPr="0093367E" w:rsidDel="00883996">
                <w:rPr>
                  <w:rFonts w:ascii="Times New Roman" w:hAnsi="Times New Roman" w:cs="Times New Roman"/>
                  <w:noProof/>
                  <w:color w:val="000000" w:themeColor="text1"/>
                  <w:sz w:val="26"/>
                  <w:szCs w:val="26"/>
                  <w:rPrChange w:id="13429" w:author="Tran Thi Huong Tra" w:date="2022-03-14T08:33:00Z">
                    <w:rPr>
                      <w:rFonts w:ascii="Times New Roman" w:hAnsi="Times New Roman" w:cs="Times New Roman"/>
                      <w:noProof/>
                      <w:sz w:val="26"/>
                      <w:szCs w:val="26"/>
                    </w:rPr>
                  </w:rPrChange>
                </w:rPr>
                <w:delText>56</w:delText>
              </w:r>
            </w:del>
            <w:del w:id="13430" w:author="YTC COMPUTER" w:date="2022-03-12T23:02:00Z">
              <w:r w:rsidRPr="0093367E" w:rsidDel="00883996">
                <w:rPr>
                  <w:rFonts w:ascii="Times New Roman" w:hAnsi="Times New Roman" w:cs="Times New Roman"/>
                  <w:noProof/>
                  <w:color w:val="000000" w:themeColor="text1"/>
                  <w:sz w:val="26"/>
                  <w:szCs w:val="26"/>
                  <w:rPrChange w:id="13431" w:author="Tran Thi Huong Tra" w:date="2022-03-14T08:33:00Z">
                    <w:rPr>
                      <w:rFonts w:ascii="Times New Roman" w:hAnsi="Times New Roman" w:cs="Times New Roman"/>
                      <w:noProof/>
                      <w:sz w:val="26"/>
                      <w:szCs w:val="26"/>
                    </w:rPr>
                  </w:rPrChange>
                </w:rPr>
                <w:delText>.1. K</w:delText>
              </w:r>
            </w:del>
            <w:del w:id="13432" w:author="YTC COMPUTER" w:date="2022-03-13T16:47:00Z">
              <w:r w:rsidRPr="0093367E" w:rsidDel="008F4C75">
                <w:rPr>
                  <w:rFonts w:ascii="Times New Roman" w:hAnsi="Times New Roman" w:cs="Times New Roman"/>
                  <w:noProof/>
                  <w:color w:val="000000" w:themeColor="text1"/>
                  <w:sz w:val="26"/>
                  <w:szCs w:val="26"/>
                  <w:rPrChange w:id="13433" w:author="Tran Thi Huong Tra" w:date="2022-03-14T08:33:00Z">
                    <w:rPr>
                      <w:rFonts w:ascii="Times New Roman" w:hAnsi="Times New Roman" w:cs="Times New Roman"/>
                      <w:noProof/>
                      <w:sz w:val="26"/>
                      <w:szCs w:val="26"/>
                    </w:rPr>
                  </w:rPrChange>
                </w:rPr>
                <w:delText>iểm tra, giám sát và phối hợp với DNDA thực hiện các nghĩa vụ nêu tại Mục này</w:delText>
              </w:r>
            </w:del>
            <w:del w:id="13434" w:author="YTC COMPUTER" w:date="2022-03-12T22:58:00Z">
              <w:r w:rsidRPr="0093367E" w:rsidDel="00883996">
                <w:rPr>
                  <w:rFonts w:ascii="Times New Roman" w:hAnsi="Times New Roman" w:cs="Times New Roman"/>
                  <w:noProof/>
                  <w:color w:val="000000" w:themeColor="text1"/>
                  <w:sz w:val="26"/>
                  <w:szCs w:val="26"/>
                  <w:rPrChange w:id="13435" w:author="Tran Thi Huong Tra" w:date="2022-03-14T08:33:00Z">
                    <w:rPr>
                      <w:rFonts w:ascii="Times New Roman" w:hAnsi="Times New Roman" w:cs="Times New Roman"/>
                      <w:noProof/>
                      <w:sz w:val="26"/>
                      <w:szCs w:val="26"/>
                    </w:rPr>
                  </w:rPrChange>
                </w:rPr>
                <w:delText>:</w:delText>
              </w:r>
            </w:del>
          </w:p>
          <w:p w14:paraId="089AD085" w14:textId="115D035A" w:rsidR="00622B70" w:rsidRPr="0093367E" w:rsidDel="00883996" w:rsidRDefault="00622B70">
            <w:pPr>
              <w:tabs>
                <w:tab w:val="left" w:pos="739"/>
              </w:tabs>
              <w:spacing w:before="60" w:after="60" w:line="276" w:lineRule="auto"/>
              <w:ind w:left="-10" w:right="-10"/>
              <w:jc w:val="both"/>
              <w:rPr>
                <w:del w:id="13436" w:author="YTC COMPUTER" w:date="2022-03-12T22:57:00Z"/>
                <w:rFonts w:ascii="Times New Roman" w:hAnsi="Times New Roman" w:cs="Times New Roman"/>
                <w:noProof/>
                <w:color w:val="000000" w:themeColor="text1"/>
                <w:sz w:val="26"/>
                <w:szCs w:val="26"/>
                <w:rPrChange w:id="13437" w:author="Tran Thi Huong Tra" w:date="2022-03-14T08:33:00Z">
                  <w:rPr>
                    <w:del w:id="13438" w:author="YTC COMPUTER" w:date="2022-03-12T22:57:00Z"/>
                    <w:rFonts w:ascii="Times New Roman" w:hAnsi="Times New Roman" w:cs="Times New Roman"/>
                    <w:noProof/>
                    <w:sz w:val="26"/>
                    <w:szCs w:val="26"/>
                  </w:rPr>
                </w:rPrChange>
              </w:rPr>
              <w:pPrChange w:id="13439" w:author="Tran Thi Huong Tra" w:date="2022-03-14T08:23:00Z">
                <w:pPr>
                  <w:tabs>
                    <w:tab w:val="left" w:pos="739"/>
                  </w:tabs>
                  <w:spacing w:after="0" w:line="312" w:lineRule="auto"/>
                  <w:ind w:left="-10" w:right="-10"/>
                  <w:jc w:val="both"/>
                </w:pPr>
              </w:pPrChange>
            </w:pPr>
          </w:p>
          <w:p w14:paraId="345047C6" w14:textId="35880FB8" w:rsidR="00622B70" w:rsidRPr="0093367E" w:rsidDel="008F4C75" w:rsidRDefault="00622B70">
            <w:pPr>
              <w:tabs>
                <w:tab w:val="left" w:pos="739"/>
              </w:tabs>
              <w:spacing w:before="60" w:after="60" w:line="276" w:lineRule="auto"/>
              <w:ind w:left="-10" w:right="-10"/>
              <w:jc w:val="both"/>
              <w:rPr>
                <w:del w:id="13440" w:author="YTC COMPUTER" w:date="2022-03-13T16:47:00Z"/>
                <w:rFonts w:ascii="Times New Roman" w:hAnsi="Times New Roman" w:cs="Times New Roman"/>
                <w:noProof/>
                <w:color w:val="000000" w:themeColor="text1"/>
                <w:sz w:val="26"/>
                <w:szCs w:val="26"/>
                <w:rPrChange w:id="13441" w:author="Tran Thi Huong Tra" w:date="2022-03-14T08:33:00Z">
                  <w:rPr>
                    <w:del w:id="13442" w:author="YTC COMPUTER" w:date="2022-03-13T16:47:00Z"/>
                    <w:rFonts w:ascii="Times New Roman" w:hAnsi="Times New Roman" w:cs="Times New Roman"/>
                    <w:noProof/>
                    <w:sz w:val="26"/>
                    <w:szCs w:val="26"/>
                  </w:rPr>
                </w:rPrChange>
              </w:rPr>
              <w:pPrChange w:id="13443" w:author="Tran Thi Huong Tra" w:date="2022-03-14T08:23:00Z">
                <w:pPr>
                  <w:tabs>
                    <w:tab w:val="left" w:pos="739"/>
                  </w:tabs>
                  <w:spacing w:after="0" w:line="312" w:lineRule="auto"/>
                  <w:ind w:left="-10" w:right="-10"/>
                  <w:jc w:val="both"/>
                </w:pPr>
              </w:pPrChange>
            </w:pPr>
            <w:del w:id="13444" w:author="YTC COMPUTER" w:date="2022-03-12T22:58:00Z">
              <w:r w:rsidRPr="0093367E" w:rsidDel="00883996">
                <w:rPr>
                  <w:rFonts w:ascii="Times New Roman" w:hAnsi="Times New Roman" w:cs="Times New Roman"/>
                  <w:noProof/>
                  <w:color w:val="000000" w:themeColor="text1"/>
                  <w:sz w:val="26"/>
                  <w:szCs w:val="26"/>
                  <w:rPrChange w:id="13445" w:author="Tran Thi Huong Tra" w:date="2022-03-14T08:33:00Z">
                    <w:rPr>
                      <w:rFonts w:ascii="Times New Roman" w:hAnsi="Times New Roman" w:cs="Times New Roman"/>
                      <w:noProof/>
                      <w:sz w:val="26"/>
                      <w:szCs w:val="26"/>
                    </w:rPr>
                  </w:rPrChange>
                </w:rPr>
                <w:delText>56</w:delText>
              </w:r>
            </w:del>
            <w:del w:id="13446" w:author="YTC COMPUTER" w:date="2022-03-12T23:02:00Z">
              <w:r w:rsidRPr="0093367E" w:rsidDel="00883996">
                <w:rPr>
                  <w:rFonts w:ascii="Times New Roman" w:hAnsi="Times New Roman" w:cs="Times New Roman"/>
                  <w:noProof/>
                  <w:color w:val="000000" w:themeColor="text1"/>
                  <w:sz w:val="26"/>
                  <w:szCs w:val="26"/>
                  <w:rPrChange w:id="13447" w:author="Tran Thi Huong Tra" w:date="2022-03-14T08:33:00Z">
                    <w:rPr>
                      <w:rFonts w:ascii="Times New Roman" w:hAnsi="Times New Roman" w:cs="Times New Roman"/>
                      <w:noProof/>
                      <w:sz w:val="26"/>
                      <w:szCs w:val="26"/>
                    </w:rPr>
                  </w:rPrChange>
                </w:rPr>
                <w:delText>.2 Cung cấp nguyên liệu đầu vào chủ yếu cho các hoạt động sản xuất, kinh doanh của DNDA (áp dụng đối với các dự án PPP có yêu cầu về nguyên liệu đầu vào)</w:delText>
              </w:r>
            </w:del>
            <w:del w:id="13448" w:author="YTC COMPUTER" w:date="2022-03-12T22:58:00Z">
              <w:r w:rsidRPr="0093367E" w:rsidDel="00883996">
                <w:rPr>
                  <w:rFonts w:ascii="Times New Roman" w:hAnsi="Times New Roman" w:cs="Times New Roman"/>
                  <w:noProof/>
                  <w:color w:val="000000" w:themeColor="text1"/>
                  <w:sz w:val="26"/>
                  <w:szCs w:val="26"/>
                  <w:rPrChange w:id="13449" w:author="Tran Thi Huong Tra" w:date="2022-03-14T08:33:00Z">
                    <w:rPr>
                      <w:rFonts w:ascii="Times New Roman" w:hAnsi="Times New Roman" w:cs="Times New Roman"/>
                      <w:noProof/>
                      <w:sz w:val="26"/>
                      <w:szCs w:val="26"/>
                    </w:rPr>
                  </w:rPrChange>
                </w:rPr>
                <w:delText xml:space="preserve">: </w:delText>
              </w:r>
            </w:del>
          </w:p>
        </w:tc>
      </w:tr>
      <w:tr w:rsidR="006C2E5E" w:rsidRPr="0093367E" w:rsidDel="008F4C75" w14:paraId="223D636F" w14:textId="77777777" w:rsidTr="000B6096">
        <w:trPr>
          <w:ins w:id="13450" w:author="HOAIDUC" w:date="2022-03-03T10:17:00Z"/>
          <w:del w:id="13451" w:author="YTC COMPUTER" w:date="2022-03-13T16:47:00Z"/>
        </w:trPr>
        <w:tc>
          <w:tcPr>
            <w:tcW w:w="9209" w:type="dxa"/>
            <w:gridSpan w:val="2"/>
          </w:tcPr>
          <w:p w14:paraId="402C7ECA" w14:textId="3171AE36" w:rsidR="0022165B" w:rsidRPr="0093367E" w:rsidDel="008F4C75" w:rsidRDefault="0022165B">
            <w:pPr>
              <w:pStyle w:val="y"/>
              <w:spacing w:before="60" w:after="60" w:line="276" w:lineRule="auto"/>
              <w:rPr>
                <w:ins w:id="13452" w:author="HOAIDUC" w:date="2022-03-03T10:17:00Z"/>
                <w:del w:id="13453" w:author="YTC COMPUTER" w:date="2022-03-13T16:47:00Z"/>
                <w:noProof/>
                <w:color w:val="000000" w:themeColor="text1"/>
                <w:rPrChange w:id="13454" w:author="Tran Thi Huong Tra" w:date="2022-03-14T08:33:00Z">
                  <w:rPr>
                    <w:ins w:id="13455" w:author="HOAIDUC" w:date="2022-03-03T10:17:00Z"/>
                    <w:del w:id="13456" w:author="YTC COMPUTER" w:date="2022-03-13T16:47:00Z"/>
                    <w:noProof/>
                  </w:rPr>
                </w:rPrChange>
              </w:rPr>
              <w:pPrChange w:id="13457" w:author="Tran Thi Huong Tra" w:date="2022-03-14T08:23:00Z">
                <w:pPr>
                  <w:tabs>
                    <w:tab w:val="left" w:pos="739"/>
                  </w:tabs>
                  <w:spacing w:after="0" w:line="288" w:lineRule="auto"/>
                  <w:ind w:left="-10" w:right="-10"/>
                  <w:jc w:val="both"/>
                </w:pPr>
              </w:pPrChange>
            </w:pPr>
            <w:ins w:id="13458" w:author="HOAIDUC" w:date="2022-03-03T10:17:00Z">
              <w:del w:id="13459" w:author="YTC COMPUTER" w:date="2022-03-13T16:47:00Z">
                <w:r w:rsidRPr="0093367E" w:rsidDel="008F4C75">
                  <w:rPr>
                    <w:b w:val="0"/>
                    <w:color w:val="000000" w:themeColor="text1"/>
                    <w:lang w:val="vi-VN"/>
                    <w:rPrChange w:id="13460" w:author="Tran Thi Huong Tra" w:date="2022-03-14T08:33:00Z">
                      <w:rPr>
                        <w:b/>
                        <w:noProof/>
                      </w:rPr>
                    </w:rPrChange>
                  </w:rPr>
                  <w:delText>XV</w:delText>
                </w:r>
              </w:del>
              <w:del w:id="13461" w:author="YTC COMPUTER" w:date="2022-03-12T23:05:00Z">
                <w:r w:rsidRPr="0093367E" w:rsidDel="0037339A">
                  <w:rPr>
                    <w:b w:val="0"/>
                    <w:color w:val="000000" w:themeColor="text1"/>
                    <w:lang w:val="vi-VN"/>
                    <w:rPrChange w:id="13462" w:author="Tran Thi Huong Tra" w:date="2022-03-14T08:33:00Z">
                      <w:rPr>
                        <w:b/>
                        <w:noProof/>
                      </w:rPr>
                    </w:rPrChange>
                  </w:rPr>
                  <w:delText>I</w:delText>
                </w:r>
              </w:del>
              <w:del w:id="13463" w:author="YTC COMPUTER" w:date="2022-03-13T16:47:00Z">
                <w:r w:rsidRPr="0093367E" w:rsidDel="008F4C75">
                  <w:rPr>
                    <w:b w:val="0"/>
                    <w:color w:val="000000" w:themeColor="text1"/>
                    <w:lang w:val="vi-VN"/>
                    <w:rPrChange w:id="13464" w:author="Tran Thi Huong Tra" w:date="2022-03-14T08:33:00Z">
                      <w:rPr>
                        <w:b/>
                        <w:noProof/>
                      </w:rPr>
                    </w:rPrChange>
                  </w:rPr>
                  <w:delText>I. QUYỀN VÀ NGHĨA VỤ CỦA CÁC BÊN TRONG GIAI ĐOẠN CHUYỂN GIAO CÔNG TRÌNH, HỆ THỐNG CƠ SỞ HẠ TẦNG</w:delText>
                </w:r>
              </w:del>
            </w:ins>
          </w:p>
        </w:tc>
      </w:tr>
      <w:tr w:rsidR="006C2E5E" w:rsidRPr="0093367E" w:rsidDel="008F4C75" w14:paraId="281C4FE0" w14:textId="77777777" w:rsidTr="000B6096">
        <w:trPr>
          <w:gridAfter w:val="1"/>
          <w:wAfter w:w="6237" w:type="dxa"/>
          <w:del w:id="13465" w:author="YTC COMPUTER" w:date="2022-03-13T16:47:00Z"/>
        </w:trPr>
        <w:tc>
          <w:tcPr>
            <w:tcW w:w="2972" w:type="dxa"/>
          </w:tcPr>
          <w:p w14:paraId="41BE0E4F" w14:textId="72E87FC0" w:rsidR="0022165B" w:rsidRPr="0093367E" w:rsidDel="008F4C75" w:rsidRDefault="0022165B">
            <w:pPr>
              <w:tabs>
                <w:tab w:val="left" w:pos="739"/>
              </w:tabs>
              <w:spacing w:before="60" w:after="60" w:line="276" w:lineRule="auto"/>
              <w:ind w:left="-11" w:right="57"/>
              <w:jc w:val="both"/>
              <w:outlineLvl w:val="0"/>
              <w:rPr>
                <w:del w:id="13466" w:author="YTC COMPUTER" w:date="2022-03-13T16:47:00Z"/>
                <w:rFonts w:ascii="Times New Roman" w:hAnsi="Times New Roman" w:cs="Times New Roman"/>
                <w:b/>
                <w:noProof/>
                <w:color w:val="000000" w:themeColor="text1"/>
                <w:sz w:val="26"/>
                <w:szCs w:val="26"/>
                <w:rPrChange w:id="13467" w:author="Tran Thi Huong Tra" w:date="2022-03-14T08:33:00Z">
                  <w:rPr>
                    <w:del w:id="13468" w:author="YTC COMPUTER" w:date="2022-03-13T16:47:00Z"/>
                    <w:rFonts w:ascii="Times New Roman" w:hAnsi="Times New Roman" w:cs="Times New Roman"/>
                    <w:b/>
                    <w:noProof/>
                    <w:sz w:val="26"/>
                    <w:szCs w:val="26"/>
                  </w:rPr>
                </w:rPrChange>
              </w:rPr>
              <w:pPrChange w:id="13469" w:author="Tran Thi Huong Tra" w:date="2022-03-14T08:23:00Z">
                <w:pPr>
                  <w:tabs>
                    <w:tab w:val="left" w:pos="739"/>
                  </w:tabs>
                  <w:spacing w:after="0" w:line="288" w:lineRule="auto"/>
                  <w:ind w:left="-11" w:right="57"/>
                  <w:jc w:val="both"/>
                  <w:outlineLvl w:val="0"/>
                </w:pPr>
              </w:pPrChange>
            </w:pPr>
            <w:del w:id="13470" w:author="YTC COMPUTER" w:date="2022-03-13T16:47:00Z">
              <w:r w:rsidRPr="0093367E" w:rsidDel="008F4C75">
                <w:rPr>
                  <w:rFonts w:ascii="Times New Roman" w:hAnsi="Times New Roman" w:cs="Times New Roman"/>
                  <w:b/>
                  <w:noProof/>
                  <w:color w:val="000000" w:themeColor="text1"/>
                  <w:sz w:val="26"/>
                  <w:szCs w:val="26"/>
                  <w:rPrChange w:id="13471" w:author="Tran Thi Huong Tra" w:date="2022-03-14T08:33:00Z">
                    <w:rPr>
                      <w:rFonts w:ascii="Times New Roman" w:hAnsi="Times New Roman" w:cs="Times New Roman"/>
                      <w:b/>
                      <w:noProof/>
                      <w:sz w:val="26"/>
                      <w:szCs w:val="26"/>
                    </w:rPr>
                  </w:rPrChange>
                </w:rPr>
                <w:delText>XVII. QUYỀN VÀ NGHĨA VỤ CỦA CÁC BÊN TRONG GIAI ĐOẠN CHUYỂN GIAO CÔNG TRÌNH, HỆ THỐNG CƠ SỞ HẠ TẦNG</w:delText>
              </w:r>
            </w:del>
          </w:p>
        </w:tc>
      </w:tr>
      <w:tr w:rsidR="006C2E5E" w:rsidRPr="0093367E" w:rsidDel="008F4C75" w14:paraId="613100D7" w14:textId="77777777" w:rsidTr="000B6096">
        <w:trPr>
          <w:del w:id="13472" w:author="YTC COMPUTER" w:date="2022-03-13T16:47:00Z"/>
        </w:trPr>
        <w:tc>
          <w:tcPr>
            <w:tcW w:w="2972" w:type="dxa"/>
          </w:tcPr>
          <w:p w14:paraId="22675208" w14:textId="78D1494F" w:rsidR="00E30A9B" w:rsidRPr="0093367E" w:rsidDel="008F4C75" w:rsidRDefault="00E30A9B">
            <w:pPr>
              <w:pStyle w:val="y"/>
              <w:spacing w:before="60" w:after="60" w:line="276" w:lineRule="auto"/>
              <w:rPr>
                <w:del w:id="13473" w:author="YTC COMPUTER" w:date="2022-03-13T16:47:00Z"/>
                <w:color w:val="000000" w:themeColor="text1"/>
                <w:spacing w:val="-8"/>
                <w:rPrChange w:id="13474" w:author="Tran Thi Huong Tra" w:date="2022-03-14T08:33:00Z">
                  <w:rPr>
                    <w:del w:id="13475" w:author="YTC COMPUTER" w:date="2022-03-13T16:47:00Z"/>
                    <w:spacing w:val="-8"/>
                  </w:rPr>
                </w:rPrChange>
              </w:rPr>
              <w:pPrChange w:id="13476" w:author="Tran Thi Huong Tra" w:date="2022-03-14T08:23:00Z">
                <w:pPr>
                  <w:pStyle w:val="y"/>
                </w:pPr>
              </w:pPrChange>
            </w:pPr>
            <w:del w:id="13477" w:author="YTC COMPUTER" w:date="2022-03-13T16:47:00Z">
              <w:r w:rsidRPr="0093367E" w:rsidDel="008F4C75">
                <w:rPr>
                  <w:color w:val="000000" w:themeColor="text1"/>
                  <w:spacing w:val="-8"/>
                  <w:rPrChange w:id="13478" w:author="Tran Thi Huong Tra" w:date="2022-03-14T08:33:00Z">
                    <w:rPr>
                      <w:spacing w:val="-8"/>
                    </w:rPr>
                  </w:rPrChange>
                </w:rPr>
                <w:delText xml:space="preserve">Điều </w:delText>
              </w:r>
            </w:del>
            <w:del w:id="13479" w:author="YTC COMPUTER" w:date="2022-03-12T23:06:00Z">
              <w:r w:rsidRPr="0093367E" w:rsidDel="0037339A">
                <w:rPr>
                  <w:color w:val="000000" w:themeColor="text1"/>
                  <w:spacing w:val="-8"/>
                  <w:rPrChange w:id="13480" w:author="Tran Thi Huong Tra" w:date="2022-03-14T08:33:00Z">
                    <w:rPr>
                      <w:spacing w:val="-8"/>
                    </w:rPr>
                  </w:rPrChange>
                </w:rPr>
                <w:delText>57</w:delText>
              </w:r>
            </w:del>
            <w:del w:id="13481" w:author="YTC COMPUTER" w:date="2022-03-13T16:47:00Z">
              <w:r w:rsidRPr="0093367E" w:rsidDel="008F4C75">
                <w:rPr>
                  <w:color w:val="000000" w:themeColor="text1"/>
                  <w:spacing w:val="-8"/>
                  <w:rPrChange w:id="13482" w:author="Tran Thi Huong Tra" w:date="2022-03-14T08:33:00Z">
                    <w:rPr>
                      <w:spacing w:val="-8"/>
                    </w:rPr>
                  </w:rPrChange>
                </w:rPr>
                <w:delText>. Điều kiện kỹ thuật, tình trạng hoạt động và chất lượng công trình, hệ thống cơ sở hạ tầng khi chuyển giao</w:delText>
              </w:r>
            </w:del>
          </w:p>
        </w:tc>
        <w:tc>
          <w:tcPr>
            <w:tcW w:w="6237" w:type="dxa"/>
          </w:tcPr>
          <w:p w14:paraId="6FD27F93" w14:textId="4F63ABC2" w:rsidR="00E30A9B" w:rsidRPr="0093367E" w:rsidDel="008F4C75" w:rsidRDefault="00E30A9B">
            <w:pPr>
              <w:tabs>
                <w:tab w:val="left" w:pos="739"/>
              </w:tabs>
              <w:spacing w:before="60" w:after="60" w:line="276" w:lineRule="auto"/>
              <w:ind w:left="-10" w:right="-38"/>
              <w:jc w:val="both"/>
              <w:rPr>
                <w:del w:id="13483" w:author="YTC COMPUTER" w:date="2022-03-13T16:47:00Z"/>
                <w:rFonts w:ascii="Times New Roman" w:hAnsi="Times New Roman" w:cs="Times New Roman"/>
                <w:noProof/>
                <w:color w:val="000000" w:themeColor="text1"/>
                <w:sz w:val="26"/>
                <w:szCs w:val="26"/>
                <w:rPrChange w:id="13484" w:author="Tran Thi Huong Tra" w:date="2022-03-14T08:33:00Z">
                  <w:rPr>
                    <w:del w:id="13485" w:author="YTC COMPUTER" w:date="2022-03-13T16:47:00Z"/>
                    <w:rFonts w:ascii="Times New Roman" w:hAnsi="Times New Roman" w:cs="Times New Roman"/>
                    <w:noProof/>
                    <w:sz w:val="26"/>
                    <w:szCs w:val="26"/>
                  </w:rPr>
                </w:rPrChange>
              </w:rPr>
              <w:pPrChange w:id="13486" w:author="Tran Thi Huong Tra" w:date="2022-03-14T08:23:00Z">
                <w:pPr>
                  <w:tabs>
                    <w:tab w:val="left" w:pos="739"/>
                  </w:tabs>
                  <w:spacing w:after="0" w:line="288" w:lineRule="auto"/>
                  <w:ind w:left="-10" w:right="-38"/>
                  <w:jc w:val="both"/>
                </w:pPr>
              </w:pPrChange>
            </w:pPr>
            <w:del w:id="13487" w:author="YTC COMPUTER" w:date="2022-03-12T23:06:00Z">
              <w:r w:rsidRPr="0093367E" w:rsidDel="0037339A">
                <w:rPr>
                  <w:rFonts w:ascii="Times New Roman" w:hAnsi="Times New Roman" w:cs="Times New Roman"/>
                  <w:noProof/>
                  <w:color w:val="000000" w:themeColor="text1"/>
                  <w:sz w:val="26"/>
                  <w:szCs w:val="26"/>
                  <w:rPrChange w:id="13488" w:author="Tran Thi Huong Tra" w:date="2022-03-14T08:33:00Z">
                    <w:rPr>
                      <w:rFonts w:ascii="Times New Roman" w:hAnsi="Times New Roman" w:cs="Times New Roman"/>
                      <w:noProof/>
                      <w:sz w:val="26"/>
                      <w:szCs w:val="26"/>
                    </w:rPr>
                  </w:rPrChange>
                </w:rPr>
                <w:delText>57</w:delText>
              </w:r>
            </w:del>
            <w:del w:id="13489" w:author="YTC COMPUTER" w:date="2022-03-13T16:47:00Z">
              <w:r w:rsidRPr="0093367E" w:rsidDel="008F4C75">
                <w:rPr>
                  <w:rFonts w:ascii="Times New Roman" w:hAnsi="Times New Roman" w:cs="Times New Roman"/>
                  <w:noProof/>
                  <w:color w:val="000000" w:themeColor="text1"/>
                  <w:sz w:val="26"/>
                  <w:szCs w:val="26"/>
                  <w:rPrChange w:id="13490" w:author="Tran Thi Huong Tra" w:date="2022-03-14T08:33:00Z">
                    <w:rPr>
                      <w:rFonts w:ascii="Times New Roman" w:hAnsi="Times New Roman" w:cs="Times New Roman"/>
                      <w:noProof/>
                      <w:sz w:val="26"/>
                      <w:szCs w:val="26"/>
                    </w:rPr>
                  </w:rPrChange>
                </w:rPr>
                <w:delText>.1. Điều kiện kỹ thuật, tình trạng hoạt động và chất lượng công trình, hệ thống cơ sở hạ tầng khi chuyển giao thực hiện theo quy định tại Khoản 1 Điều 77 Nghị định 35/2021/NĐ-CP;</w:delText>
              </w:r>
            </w:del>
          </w:p>
          <w:p w14:paraId="70C2D22C" w14:textId="3F6EE779" w:rsidR="00E30A9B" w:rsidRPr="0093367E" w:rsidDel="008F4C75" w:rsidRDefault="00E30A9B">
            <w:pPr>
              <w:tabs>
                <w:tab w:val="left" w:pos="739"/>
              </w:tabs>
              <w:spacing w:before="60" w:after="60" w:line="276" w:lineRule="auto"/>
              <w:ind w:left="-10" w:right="-38"/>
              <w:jc w:val="both"/>
              <w:rPr>
                <w:del w:id="13491" w:author="YTC COMPUTER" w:date="2022-03-13T16:47:00Z"/>
                <w:rFonts w:ascii="Times New Roman" w:hAnsi="Times New Roman" w:cs="Times New Roman"/>
                <w:noProof/>
                <w:color w:val="000000" w:themeColor="text1"/>
                <w:sz w:val="26"/>
                <w:szCs w:val="26"/>
                <w:rPrChange w:id="13492" w:author="Tran Thi Huong Tra" w:date="2022-03-14T08:33:00Z">
                  <w:rPr>
                    <w:del w:id="13493" w:author="YTC COMPUTER" w:date="2022-03-13T16:47:00Z"/>
                    <w:rFonts w:ascii="Times New Roman" w:hAnsi="Times New Roman" w:cs="Times New Roman"/>
                    <w:noProof/>
                    <w:sz w:val="26"/>
                    <w:szCs w:val="26"/>
                  </w:rPr>
                </w:rPrChange>
              </w:rPr>
              <w:pPrChange w:id="13494" w:author="Tran Thi Huong Tra" w:date="2022-03-14T08:23:00Z">
                <w:pPr>
                  <w:tabs>
                    <w:tab w:val="left" w:pos="739"/>
                  </w:tabs>
                  <w:spacing w:after="0" w:line="288" w:lineRule="auto"/>
                  <w:ind w:left="-10" w:right="-38"/>
                  <w:jc w:val="both"/>
                </w:pPr>
              </w:pPrChange>
            </w:pPr>
            <w:del w:id="13495" w:author="YTC COMPUTER" w:date="2022-03-12T23:06:00Z">
              <w:r w:rsidRPr="0093367E" w:rsidDel="0037339A">
                <w:rPr>
                  <w:rFonts w:ascii="Times New Roman" w:hAnsi="Times New Roman" w:cs="Times New Roman"/>
                  <w:noProof/>
                  <w:color w:val="000000" w:themeColor="text1"/>
                  <w:sz w:val="26"/>
                  <w:szCs w:val="26"/>
                  <w:rPrChange w:id="13496" w:author="Tran Thi Huong Tra" w:date="2022-03-14T08:33:00Z">
                    <w:rPr>
                      <w:rFonts w:ascii="Times New Roman" w:hAnsi="Times New Roman" w:cs="Times New Roman"/>
                      <w:noProof/>
                      <w:sz w:val="26"/>
                      <w:szCs w:val="26"/>
                    </w:rPr>
                  </w:rPrChange>
                </w:rPr>
                <w:delText>57</w:delText>
              </w:r>
            </w:del>
            <w:del w:id="13497" w:author="YTC COMPUTER" w:date="2022-03-13T16:47:00Z">
              <w:r w:rsidRPr="0093367E" w:rsidDel="008F4C75">
                <w:rPr>
                  <w:rFonts w:ascii="Times New Roman" w:hAnsi="Times New Roman" w:cs="Times New Roman"/>
                  <w:noProof/>
                  <w:color w:val="000000" w:themeColor="text1"/>
                  <w:sz w:val="26"/>
                  <w:szCs w:val="26"/>
                  <w:rPrChange w:id="13498" w:author="Tran Thi Huong Tra" w:date="2022-03-14T08:33:00Z">
                    <w:rPr>
                      <w:rFonts w:ascii="Times New Roman" w:hAnsi="Times New Roman" w:cs="Times New Roman"/>
                      <w:noProof/>
                      <w:sz w:val="26"/>
                      <w:szCs w:val="26"/>
                    </w:rPr>
                  </w:rPrChange>
                </w:rPr>
                <w:delText>.2. Quyền và nghĩa vụ của Cơ quan ký kết hợp đồng về nội dung này thực hiện theo quy định tại Khoản 2 Điều 77 Nghị định 35/2021/NĐ-CP.</w:delText>
              </w:r>
            </w:del>
          </w:p>
        </w:tc>
      </w:tr>
      <w:tr w:rsidR="006C2E5E" w:rsidRPr="0093367E" w:rsidDel="008F4C75" w14:paraId="2FFA2859" w14:textId="77777777" w:rsidTr="000B6096">
        <w:trPr>
          <w:del w:id="13499" w:author="YTC COMPUTER" w:date="2022-03-13T16:47:00Z"/>
        </w:trPr>
        <w:tc>
          <w:tcPr>
            <w:tcW w:w="2972" w:type="dxa"/>
          </w:tcPr>
          <w:p w14:paraId="037A7B5F" w14:textId="1610ACC2" w:rsidR="00E30A9B" w:rsidRPr="0093367E" w:rsidDel="008F4C75" w:rsidRDefault="00E30A9B">
            <w:pPr>
              <w:pStyle w:val="y"/>
              <w:spacing w:before="60" w:after="60" w:line="276" w:lineRule="auto"/>
              <w:rPr>
                <w:del w:id="13500" w:author="YTC COMPUTER" w:date="2022-03-13T16:47:00Z"/>
                <w:color w:val="000000" w:themeColor="text1"/>
                <w:spacing w:val="-8"/>
                <w:rPrChange w:id="13501" w:author="Tran Thi Huong Tra" w:date="2022-03-14T08:33:00Z">
                  <w:rPr>
                    <w:del w:id="13502" w:author="YTC COMPUTER" w:date="2022-03-13T16:47:00Z"/>
                    <w:spacing w:val="-8"/>
                  </w:rPr>
                </w:rPrChange>
              </w:rPr>
              <w:pPrChange w:id="13503" w:author="Tran Thi Huong Tra" w:date="2022-03-14T08:23:00Z">
                <w:pPr>
                  <w:pStyle w:val="y"/>
                </w:pPr>
              </w:pPrChange>
            </w:pPr>
            <w:del w:id="13504" w:author="YTC COMPUTER" w:date="2022-03-13T16:47:00Z">
              <w:r w:rsidRPr="0093367E" w:rsidDel="008F4C75">
                <w:rPr>
                  <w:color w:val="000000" w:themeColor="text1"/>
                  <w:spacing w:val="-8"/>
                  <w:rPrChange w:id="13505" w:author="Tran Thi Huong Tra" w:date="2022-03-14T08:33:00Z">
                    <w:rPr>
                      <w:spacing w:val="-8"/>
                    </w:rPr>
                  </w:rPrChange>
                </w:rPr>
                <w:delText xml:space="preserve">Điều </w:delText>
              </w:r>
            </w:del>
            <w:del w:id="13506" w:author="YTC COMPUTER" w:date="2022-03-12T23:06:00Z">
              <w:r w:rsidRPr="0093367E" w:rsidDel="0037339A">
                <w:rPr>
                  <w:color w:val="000000" w:themeColor="text1"/>
                  <w:spacing w:val="-8"/>
                  <w:rPrChange w:id="13507" w:author="Tran Thi Huong Tra" w:date="2022-03-14T08:33:00Z">
                    <w:rPr>
                      <w:spacing w:val="-8"/>
                    </w:rPr>
                  </w:rPrChange>
                </w:rPr>
                <w:delText>58</w:delText>
              </w:r>
            </w:del>
            <w:del w:id="13508" w:author="YTC COMPUTER" w:date="2022-03-13T16:47:00Z">
              <w:r w:rsidRPr="0093367E" w:rsidDel="008F4C75">
                <w:rPr>
                  <w:color w:val="000000" w:themeColor="text1"/>
                  <w:spacing w:val="-8"/>
                  <w:rPrChange w:id="13509" w:author="Tran Thi Huong Tra" w:date="2022-03-14T08:33:00Z">
                    <w:rPr>
                      <w:spacing w:val="-8"/>
                    </w:rPr>
                  </w:rPrChange>
                </w:rPr>
                <w:delText>. Trình tự, thủ tục liên quan trong giai đoạn chuyển giao công trình, hệ thống cơ sở hạ tầng.</w:delText>
              </w:r>
            </w:del>
          </w:p>
        </w:tc>
        <w:tc>
          <w:tcPr>
            <w:tcW w:w="6237" w:type="dxa"/>
          </w:tcPr>
          <w:p w14:paraId="0CDB8AC3" w14:textId="2F9AEE5E" w:rsidR="00E30A9B" w:rsidRPr="0093367E" w:rsidDel="008F4C75" w:rsidRDefault="00E30A9B">
            <w:pPr>
              <w:tabs>
                <w:tab w:val="left" w:pos="739"/>
              </w:tabs>
              <w:spacing w:before="60" w:after="60" w:line="276" w:lineRule="auto"/>
              <w:ind w:left="-10" w:right="-38"/>
              <w:jc w:val="both"/>
              <w:rPr>
                <w:del w:id="13510" w:author="YTC COMPUTER" w:date="2022-03-13T16:47:00Z"/>
                <w:rFonts w:ascii="Times New Roman" w:hAnsi="Times New Roman" w:cs="Times New Roman"/>
                <w:noProof/>
                <w:color w:val="000000" w:themeColor="text1"/>
                <w:sz w:val="26"/>
                <w:szCs w:val="26"/>
                <w:rPrChange w:id="13511" w:author="Tran Thi Huong Tra" w:date="2022-03-14T08:33:00Z">
                  <w:rPr>
                    <w:del w:id="13512" w:author="YTC COMPUTER" w:date="2022-03-13T16:47:00Z"/>
                    <w:rFonts w:ascii="Times New Roman" w:hAnsi="Times New Roman" w:cs="Times New Roman"/>
                    <w:noProof/>
                    <w:sz w:val="26"/>
                    <w:szCs w:val="26"/>
                  </w:rPr>
                </w:rPrChange>
              </w:rPr>
              <w:pPrChange w:id="13513" w:author="Tran Thi Huong Tra" w:date="2022-03-14T08:23:00Z">
                <w:pPr>
                  <w:tabs>
                    <w:tab w:val="left" w:pos="739"/>
                  </w:tabs>
                  <w:spacing w:after="0" w:line="288" w:lineRule="auto"/>
                  <w:ind w:left="-10" w:right="-38"/>
                  <w:jc w:val="both"/>
                </w:pPr>
              </w:pPrChange>
            </w:pPr>
            <w:del w:id="13514" w:author="YTC COMPUTER" w:date="2022-03-13T16:47:00Z">
              <w:r w:rsidRPr="0093367E" w:rsidDel="008F4C75">
                <w:rPr>
                  <w:rFonts w:ascii="Times New Roman" w:hAnsi="Times New Roman" w:cs="Times New Roman"/>
                  <w:noProof/>
                  <w:color w:val="000000" w:themeColor="text1"/>
                  <w:sz w:val="26"/>
                  <w:szCs w:val="26"/>
                  <w:rPrChange w:id="13515" w:author="Tran Thi Huong Tra" w:date="2022-03-14T08:33:00Z">
                    <w:rPr>
                      <w:rFonts w:ascii="Times New Roman" w:hAnsi="Times New Roman" w:cs="Times New Roman"/>
                      <w:noProof/>
                      <w:sz w:val="26"/>
                      <w:szCs w:val="26"/>
                    </w:rPr>
                  </w:rPrChange>
                </w:rPr>
                <w:delText>Trình tự, thủ tục liên quan trong giai đoạn chuyển giao công trình, hệ thống cơ sở hạ tầng thực hiện theo quy định tại Khoản 1 Điều 78 Nghị định 35/2021/NĐ-CP.</w:delText>
              </w:r>
            </w:del>
          </w:p>
        </w:tc>
      </w:tr>
      <w:tr w:rsidR="006C2E5E" w:rsidRPr="0093367E" w:rsidDel="008F4C75" w14:paraId="2AEABBEB" w14:textId="77777777" w:rsidTr="000B6096">
        <w:trPr>
          <w:del w:id="13516" w:author="YTC COMPUTER" w:date="2022-03-13T16:47:00Z"/>
        </w:trPr>
        <w:tc>
          <w:tcPr>
            <w:tcW w:w="2972" w:type="dxa"/>
          </w:tcPr>
          <w:p w14:paraId="1D304D7A" w14:textId="27EB3298" w:rsidR="00E30A9B" w:rsidRPr="0093367E" w:rsidDel="008F4C75" w:rsidRDefault="00E30A9B">
            <w:pPr>
              <w:pStyle w:val="y"/>
              <w:spacing w:before="60" w:after="60" w:line="276" w:lineRule="auto"/>
              <w:rPr>
                <w:del w:id="13517" w:author="YTC COMPUTER" w:date="2022-03-13T16:47:00Z"/>
                <w:color w:val="000000" w:themeColor="text1"/>
                <w:spacing w:val="-8"/>
                <w:rPrChange w:id="13518" w:author="Tran Thi Huong Tra" w:date="2022-03-14T08:33:00Z">
                  <w:rPr>
                    <w:del w:id="13519" w:author="YTC COMPUTER" w:date="2022-03-13T16:47:00Z"/>
                  </w:rPr>
                </w:rPrChange>
              </w:rPr>
              <w:pPrChange w:id="13520" w:author="Tran Thi Huong Tra" w:date="2022-03-14T08:23:00Z">
                <w:pPr>
                  <w:pStyle w:val="y"/>
                  <w:spacing w:line="312" w:lineRule="auto"/>
                </w:pPr>
              </w:pPrChange>
            </w:pPr>
            <w:del w:id="13521" w:author="YTC COMPUTER" w:date="2022-03-13T16:47:00Z">
              <w:r w:rsidRPr="0093367E" w:rsidDel="008F4C75">
                <w:rPr>
                  <w:color w:val="000000" w:themeColor="text1"/>
                  <w:spacing w:val="-8"/>
                  <w:rPrChange w:id="13522" w:author="Tran Thi Huong Tra" w:date="2022-03-14T08:33:00Z">
                    <w:rPr>
                      <w:spacing w:val="-8"/>
                    </w:rPr>
                  </w:rPrChange>
                </w:rPr>
                <w:delText xml:space="preserve">Điều </w:delText>
              </w:r>
            </w:del>
            <w:del w:id="13523" w:author="YTC COMPUTER" w:date="2022-03-12T23:07:00Z">
              <w:r w:rsidRPr="0093367E" w:rsidDel="0037339A">
                <w:rPr>
                  <w:color w:val="000000" w:themeColor="text1"/>
                  <w:spacing w:val="-8"/>
                  <w:rPrChange w:id="13524" w:author="Tran Thi Huong Tra" w:date="2022-03-14T08:33:00Z">
                    <w:rPr>
                      <w:spacing w:val="-8"/>
                    </w:rPr>
                  </w:rPrChange>
                </w:rPr>
                <w:delText>59</w:delText>
              </w:r>
            </w:del>
            <w:del w:id="13525" w:author="YTC COMPUTER" w:date="2022-03-13T16:47:00Z">
              <w:r w:rsidRPr="0093367E" w:rsidDel="008F4C75">
                <w:rPr>
                  <w:color w:val="000000" w:themeColor="text1"/>
                  <w:spacing w:val="-8"/>
                  <w:rPrChange w:id="13526" w:author="Tran Thi Huong Tra" w:date="2022-03-14T08:33:00Z">
                    <w:rPr>
                      <w:spacing w:val="-8"/>
                    </w:rPr>
                  </w:rPrChange>
                </w:rPr>
                <w:delText xml:space="preserve">. Chế độ cho người lao động tại DNDA khi chuyển giao công trình cơ sở hạ </w:delText>
              </w:r>
              <w:commentRangeStart w:id="13527"/>
              <w:r w:rsidRPr="0093367E" w:rsidDel="008F4C75">
                <w:rPr>
                  <w:color w:val="000000" w:themeColor="text1"/>
                  <w:spacing w:val="-8"/>
                  <w:rPrChange w:id="13528" w:author="Tran Thi Huong Tra" w:date="2022-03-14T08:33:00Z">
                    <w:rPr>
                      <w:highlight w:val="magenta"/>
                    </w:rPr>
                  </w:rPrChange>
                </w:rPr>
                <w:delText>tầng</w:delText>
              </w:r>
              <w:commentRangeEnd w:id="13527"/>
              <w:r w:rsidRPr="0093367E" w:rsidDel="008F4C75">
                <w:rPr>
                  <w:color w:val="000000" w:themeColor="text1"/>
                  <w:spacing w:val="-8"/>
                  <w:rPrChange w:id="13529" w:author="Tran Thi Huong Tra" w:date="2022-03-14T08:33:00Z">
                    <w:rPr>
                      <w:rStyle w:val="CommentReference"/>
                      <w:rFonts w:eastAsia="Times New Roman"/>
                      <w:b w:val="0"/>
                      <w:szCs w:val="20"/>
                      <w:highlight w:val="magenta"/>
                      <w:lang w:val="x-none" w:eastAsia="x-none"/>
                    </w:rPr>
                  </w:rPrChange>
                </w:rPr>
                <w:commentReference w:id="13527"/>
              </w:r>
            </w:del>
          </w:p>
          <w:p w14:paraId="28A0DAB9" w14:textId="0500B1D0" w:rsidR="00E30A9B" w:rsidRPr="0093367E" w:rsidDel="008F4C75" w:rsidRDefault="00E30A9B">
            <w:pPr>
              <w:pStyle w:val="y"/>
              <w:spacing w:before="60" w:after="60" w:line="276" w:lineRule="auto"/>
              <w:rPr>
                <w:del w:id="13530" w:author="YTC COMPUTER" w:date="2022-03-13T16:47:00Z"/>
                <w:color w:val="000000" w:themeColor="text1"/>
                <w:spacing w:val="-8"/>
                <w:rPrChange w:id="13531" w:author="Tran Thi Huong Tra" w:date="2022-03-14T08:33:00Z">
                  <w:rPr>
                    <w:del w:id="13532" w:author="YTC COMPUTER" w:date="2022-03-13T16:47:00Z"/>
                    <w:spacing w:val="-8"/>
                  </w:rPr>
                </w:rPrChange>
              </w:rPr>
              <w:pPrChange w:id="13533" w:author="Tran Thi Huong Tra" w:date="2022-03-14T08:23:00Z">
                <w:pPr>
                  <w:pStyle w:val="y"/>
                </w:pPr>
              </w:pPrChange>
            </w:pPr>
            <w:ins w:id="13534" w:author="HOAIDUC" w:date="2022-03-03T11:31:00Z">
              <w:del w:id="13535" w:author="YTC COMPUTER" w:date="2022-03-12T23:06:00Z">
                <w:r w:rsidRPr="0093367E" w:rsidDel="0037339A">
                  <w:rPr>
                    <w:color w:val="000000" w:themeColor="text1"/>
                    <w:spacing w:val="-8"/>
                    <w:rPrChange w:id="13536" w:author="Tran Thi Huong Tra" w:date="2022-03-14T08:33:00Z">
                      <w:rPr/>
                    </w:rPrChange>
                  </w:rPr>
                  <w:delText>Ý nôm na: thỏa thuận giữa</w:delText>
                </w:r>
              </w:del>
            </w:ins>
            <w:ins w:id="13537" w:author="HOAIDUC" w:date="2022-03-03T11:32:00Z">
              <w:del w:id="13538" w:author="YTC COMPUTER" w:date="2022-03-12T23:06:00Z">
                <w:r w:rsidRPr="0093367E" w:rsidDel="0037339A">
                  <w:rPr>
                    <w:color w:val="000000" w:themeColor="text1"/>
                    <w:spacing w:val="-8"/>
                    <w:rPrChange w:id="13539" w:author="Tran Thi Huong Tra" w:date="2022-03-14T08:33:00Z">
                      <w:rPr/>
                    </w:rPrChange>
                  </w:rPr>
                  <w:delText xml:space="preserve"> chủ dự án mới và chủ dự án cũ về chuyển tiếp hợp đồng </w:delText>
                </w:r>
              </w:del>
            </w:ins>
            <w:ins w:id="13540" w:author="HOAIDUC" w:date="2022-03-03T11:33:00Z">
              <w:del w:id="13541" w:author="YTC COMPUTER" w:date="2022-03-12T23:06:00Z">
                <w:r w:rsidRPr="0093367E" w:rsidDel="0037339A">
                  <w:rPr>
                    <w:b w:val="0"/>
                    <w:color w:val="000000" w:themeColor="text1"/>
                    <w:spacing w:val="-8"/>
                    <w:rPrChange w:id="13542" w:author="Tran Thi Huong Tra" w:date="2022-03-14T08:33:00Z">
                      <w:rPr>
                        <w:b w:val="0"/>
                        <w:i/>
                      </w:rPr>
                    </w:rPrChange>
                  </w:rPr>
                  <w:delText xml:space="preserve">lao động đã ký </w:delText>
                </w:r>
              </w:del>
            </w:ins>
            <w:ins w:id="13543" w:author="HOAIDUC" w:date="2022-03-03T11:32:00Z">
              <w:del w:id="13544" w:author="YTC COMPUTER" w:date="2022-03-12T23:06:00Z">
                <w:r w:rsidRPr="0093367E" w:rsidDel="0037339A">
                  <w:rPr>
                    <w:color w:val="000000" w:themeColor="text1"/>
                    <w:spacing w:val="-8"/>
                    <w:rPrChange w:id="13545" w:author="Tran Thi Huong Tra" w:date="2022-03-14T08:33:00Z">
                      <w:rPr/>
                    </w:rPrChange>
                  </w:rPr>
                  <w:delText>giữa người lao động và chủ dự án cũ.</w:delText>
                </w:r>
              </w:del>
            </w:ins>
            <w:ins w:id="13546" w:author="HOAIDUC" w:date="2022-03-03T11:39:00Z">
              <w:del w:id="13547" w:author="YTC COMPUTER" w:date="2022-03-12T23:06:00Z">
                <w:r w:rsidRPr="0093367E" w:rsidDel="0037339A">
                  <w:rPr>
                    <w:b w:val="0"/>
                    <w:color w:val="000000" w:themeColor="text1"/>
                    <w:spacing w:val="-8"/>
                    <w:rPrChange w:id="13548" w:author="Tran Thi Huong Tra" w:date="2022-03-14T08:33:00Z">
                      <w:rPr>
                        <w:b w:val="0"/>
                        <w:i/>
                      </w:rPr>
                    </w:rPrChange>
                  </w:rPr>
                  <w:delText xml:space="preserve"> Nội dung này tham khảo Điều 205 Luật Doanh nghiệp 202</w:delText>
                </w:r>
              </w:del>
            </w:ins>
            <w:ins w:id="13549" w:author="HOAIDUC" w:date="2022-03-03T11:40:00Z">
              <w:del w:id="13550" w:author="YTC COMPUTER" w:date="2022-03-12T23:06:00Z">
                <w:r w:rsidRPr="0093367E" w:rsidDel="0037339A">
                  <w:rPr>
                    <w:b w:val="0"/>
                    <w:color w:val="000000" w:themeColor="text1"/>
                    <w:spacing w:val="-8"/>
                    <w:rPrChange w:id="13551" w:author="Tran Thi Huong Tra" w:date="2022-03-14T08:33:00Z">
                      <w:rPr>
                        <w:b w:val="0"/>
                        <w:i/>
                      </w:rPr>
                    </w:rPrChange>
                  </w:rPr>
                  <w:delText>0 và Bộ Luật lao động 2019 số 45/2019/QH14.</w:delText>
                </w:r>
              </w:del>
            </w:ins>
            <w:del w:id="13552" w:author="YTC COMPUTER" w:date="2022-03-12T23:06:00Z">
              <w:r w:rsidR="00712B43" w:rsidRPr="0093367E" w:rsidDel="0037339A">
                <w:rPr>
                  <w:b w:val="0"/>
                  <w:color w:val="000000" w:themeColor="text1"/>
                  <w:spacing w:val="-8"/>
                  <w:rPrChange w:id="13553" w:author="Tran Thi Huong Tra" w:date="2022-03-14T08:33:00Z">
                    <w:rPr>
                      <w:b w:val="0"/>
                      <w:i/>
                    </w:rPr>
                  </w:rPrChange>
                </w:rPr>
                <w:delText xml:space="preserve"> </w:delText>
              </w:r>
              <w:r w:rsidR="00712B43" w:rsidRPr="0093367E" w:rsidDel="0037339A">
                <w:rPr>
                  <w:color w:val="000000" w:themeColor="text1"/>
                  <w:spacing w:val="-8"/>
                  <w:rPrChange w:id="13554" w:author="Tran Thi Huong Tra" w:date="2022-03-14T08:33:00Z">
                    <w:rPr>
                      <w:color w:val="FF0000"/>
                      <w:highlight w:val="yellow"/>
                    </w:rPr>
                  </w:rPrChange>
                </w:rPr>
                <w:delText>Đức Rà lại tiếp – Hiếu hỏi giúp</w:delText>
              </w:r>
            </w:del>
          </w:p>
        </w:tc>
        <w:tc>
          <w:tcPr>
            <w:tcW w:w="6237" w:type="dxa"/>
          </w:tcPr>
          <w:p w14:paraId="2642A709" w14:textId="7C37BABC" w:rsidR="00E30A9B" w:rsidRPr="0093367E" w:rsidDel="0037339A" w:rsidRDefault="00E30A9B">
            <w:pPr>
              <w:tabs>
                <w:tab w:val="left" w:pos="739"/>
              </w:tabs>
              <w:spacing w:before="60" w:after="60" w:line="276" w:lineRule="auto"/>
              <w:ind w:left="-10" w:right="-38"/>
              <w:jc w:val="both"/>
              <w:rPr>
                <w:del w:id="13555" w:author="YTC COMPUTER" w:date="2022-03-12T23:10:00Z"/>
                <w:rFonts w:ascii="Times New Roman" w:hAnsi="Times New Roman" w:cs="Times New Roman"/>
                <w:noProof/>
                <w:color w:val="000000" w:themeColor="text1"/>
                <w:sz w:val="26"/>
                <w:szCs w:val="26"/>
                <w:rPrChange w:id="13556" w:author="Tran Thi Huong Tra" w:date="2022-03-14T08:33:00Z">
                  <w:rPr>
                    <w:del w:id="13557" w:author="YTC COMPUTER" w:date="2022-03-12T23:10:00Z"/>
                    <w:rFonts w:ascii="Times New Roman" w:hAnsi="Times New Roman" w:cs="Times New Roman"/>
                    <w:noProof/>
                    <w:sz w:val="26"/>
                    <w:szCs w:val="26"/>
                  </w:rPr>
                </w:rPrChange>
              </w:rPr>
              <w:pPrChange w:id="13558" w:author="Tran Thi Huong Tra" w:date="2022-03-14T08:23:00Z">
                <w:pPr>
                  <w:tabs>
                    <w:tab w:val="left" w:pos="739"/>
                  </w:tabs>
                  <w:spacing w:after="0" w:line="288" w:lineRule="auto"/>
                  <w:ind w:left="-10" w:right="-38"/>
                  <w:jc w:val="both"/>
                </w:pPr>
              </w:pPrChange>
            </w:pPr>
            <w:del w:id="13559" w:author="YTC COMPUTER" w:date="2022-03-13T16:47:00Z">
              <w:r w:rsidRPr="0093367E" w:rsidDel="008F4C75">
                <w:rPr>
                  <w:rFonts w:ascii="Times New Roman" w:hAnsi="Times New Roman" w:cs="Times New Roman"/>
                  <w:noProof/>
                  <w:color w:val="000000" w:themeColor="text1"/>
                  <w:sz w:val="26"/>
                  <w:szCs w:val="26"/>
                  <w:rPrChange w:id="13560" w:author="Tran Thi Huong Tra" w:date="2022-03-14T08:33:00Z">
                    <w:rPr>
                      <w:rFonts w:ascii="Times New Roman" w:hAnsi="Times New Roman" w:cs="Times New Roman"/>
                      <w:noProof/>
                      <w:sz w:val="26"/>
                      <w:szCs w:val="26"/>
                    </w:rPr>
                  </w:rPrChange>
                </w:rPr>
                <w:delText>Các bên ký kết hợp đồng thỏa thuận về chế độ cho người lao động tại DNDA khi chuyển giao công trình cơ sở hạ tầng trong kế hoạch chuyển giao công nghệ, lao động, hồ sơ công trình, hệ thống cơ sở hạ tầng phục vụ công tác vận hành, kinh doanh và bảo trì công trình, hệ thống cơ sở hạ tầng cho cơ quan ký kết hợp đồng hoặc cơ quan, đơn vị được giao nhiệm vụ vận hành, kinh doanh và bảo trì công trình, hệ thống cơ sở hạ tầng</w:delText>
              </w:r>
            </w:del>
            <w:del w:id="13561" w:author="YTC COMPUTER" w:date="2022-03-12T23:10:00Z">
              <w:r w:rsidRPr="0093367E" w:rsidDel="0037339A">
                <w:rPr>
                  <w:rFonts w:ascii="Times New Roman" w:hAnsi="Times New Roman" w:cs="Times New Roman"/>
                  <w:noProof/>
                  <w:color w:val="000000" w:themeColor="text1"/>
                  <w:sz w:val="26"/>
                  <w:szCs w:val="26"/>
                  <w:rPrChange w:id="13562" w:author="Tran Thi Huong Tra" w:date="2022-03-14T08:33:00Z">
                    <w:rPr>
                      <w:rFonts w:ascii="Times New Roman" w:hAnsi="Times New Roman" w:cs="Times New Roman"/>
                      <w:noProof/>
                      <w:sz w:val="26"/>
                      <w:szCs w:val="26"/>
                    </w:rPr>
                  </w:rPrChange>
                </w:rPr>
                <w:delText xml:space="preserve"> được </w:delText>
              </w:r>
            </w:del>
            <w:del w:id="13563" w:author="YTC COMPUTER" w:date="2022-03-13T16:47:00Z">
              <w:r w:rsidRPr="0093367E" w:rsidDel="008F4C75">
                <w:rPr>
                  <w:rFonts w:ascii="Times New Roman" w:hAnsi="Times New Roman" w:cs="Times New Roman"/>
                  <w:noProof/>
                  <w:color w:val="000000" w:themeColor="text1"/>
                  <w:sz w:val="26"/>
                  <w:szCs w:val="26"/>
                  <w:rPrChange w:id="13564" w:author="Tran Thi Huong Tra" w:date="2022-03-14T08:33:00Z">
                    <w:rPr>
                      <w:rFonts w:ascii="Times New Roman" w:hAnsi="Times New Roman" w:cs="Times New Roman"/>
                      <w:noProof/>
                      <w:sz w:val="26"/>
                      <w:szCs w:val="26"/>
                    </w:rPr>
                  </w:rPrChange>
                </w:rPr>
                <w:delText xml:space="preserve">quy định </w:delText>
              </w:r>
            </w:del>
            <w:del w:id="13565" w:author="YTC COMPUTER" w:date="2022-03-12T23:10:00Z">
              <w:r w:rsidRPr="0093367E" w:rsidDel="0037339A">
                <w:rPr>
                  <w:rFonts w:ascii="Times New Roman" w:hAnsi="Times New Roman" w:cs="Times New Roman"/>
                  <w:noProof/>
                  <w:color w:val="000000" w:themeColor="text1"/>
                  <w:sz w:val="26"/>
                  <w:szCs w:val="26"/>
                  <w:rPrChange w:id="13566" w:author="Tran Thi Huong Tra" w:date="2022-03-14T08:33:00Z">
                    <w:rPr>
                      <w:rFonts w:ascii="Times New Roman" w:hAnsi="Times New Roman" w:cs="Times New Roman"/>
                      <w:noProof/>
                      <w:sz w:val="26"/>
                      <w:szCs w:val="26"/>
                    </w:rPr>
                  </w:rPrChange>
                </w:rPr>
                <w:delText xml:space="preserve">tại Điều 113 Chuyển giao công trình dự án của Hợp đồng này. </w:delText>
              </w:r>
            </w:del>
          </w:p>
          <w:p w14:paraId="3DF3C39F" w14:textId="49C6D557" w:rsidR="009C0A49" w:rsidRPr="0093367E" w:rsidDel="008F4C75" w:rsidRDefault="009C0A49">
            <w:pPr>
              <w:tabs>
                <w:tab w:val="left" w:pos="739"/>
              </w:tabs>
              <w:spacing w:before="60" w:after="60" w:line="276" w:lineRule="auto"/>
              <w:ind w:left="-10" w:right="-38"/>
              <w:jc w:val="both"/>
              <w:rPr>
                <w:del w:id="13567" w:author="YTC COMPUTER" w:date="2022-03-13T16:47:00Z"/>
                <w:rFonts w:ascii="Times New Roman" w:hAnsi="Times New Roman" w:cs="Times New Roman"/>
                <w:b/>
                <w:noProof/>
                <w:color w:val="000000" w:themeColor="text1"/>
                <w:sz w:val="26"/>
                <w:szCs w:val="26"/>
                <w:rPrChange w:id="13568" w:author="Tran Thi Huong Tra" w:date="2022-03-14T08:33:00Z">
                  <w:rPr>
                    <w:del w:id="13569" w:author="YTC COMPUTER" w:date="2022-03-13T16:47:00Z"/>
                    <w:rFonts w:ascii="Times New Roman" w:hAnsi="Times New Roman" w:cs="Times New Roman"/>
                    <w:b/>
                    <w:noProof/>
                    <w:sz w:val="26"/>
                    <w:szCs w:val="26"/>
                  </w:rPr>
                </w:rPrChange>
              </w:rPr>
              <w:pPrChange w:id="13570" w:author="Tran Thi Huong Tra" w:date="2022-03-14T08:23:00Z">
                <w:pPr>
                  <w:tabs>
                    <w:tab w:val="left" w:pos="739"/>
                  </w:tabs>
                  <w:spacing w:after="0" w:line="288" w:lineRule="auto"/>
                  <w:ind w:left="-10" w:right="-38"/>
                  <w:jc w:val="both"/>
                </w:pPr>
              </w:pPrChange>
            </w:pPr>
            <w:del w:id="13571" w:author="YTC COMPUTER" w:date="2022-03-12T23:10:00Z">
              <w:r w:rsidRPr="0093367E" w:rsidDel="0037339A">
                <w:rPr>
                  <w:rFonts w:ascii="Times New Roman" w:hAnsi="Times New Roman" w:cs="Times New Roman"/>
                  <w:noProof/>
                  <w:color w:val="000000" w:themeColor="text1"/>
                  <w:sz w:val="26"/>
                  <w:szCs w:val="26"/>
                  <w:rPrChange w:id="13572" w:author="Tran Thi Huong Tra" w:date="2022-03-14T08:33:00Z">
                    <w:rPr>
                      <w:rFonts w:ascii="Times New Roman" w:hAnsi="Times New Roman" w:cs="Times New Roman"/>
                      <w:noProof/>
                      <w:sz w:val="26"/>
                      <w:szCs w:val="26"/>
                    </w:rPr>
                  </w:rPrChange>
                </w:rPr>
                <w:delText xml:space="preserve">  </w:delText>
              </w:r>
              <w:r w:rsidRPr="0093367E" w:rsidDel="0037339A">
                <w:rPr>
                  <w:rFonts w:ascii="Times New Roman" w:hAnsi="Times New Roman" w:cs="Times New Roman"/>
                  <w:b/>
                  <w:noProof/>
                  <w:color w:val="000000" w:themeColor="text1"/>
                  <w:sz w:val="26"/>
                  <w:szCs w:val="26"/>
                  <w:rPrChange w:id="13573" w:author="Tran Thi Huong Tra" w:date="2022-03-14T08:33:00Z">
                    <w:rPr>
                      <w:rFonts w:ascii="Times New Roman" w:hAnsi="Times New Roman" w:cs="Times New Roman"/>
                      <w:b/>
                      <w:noProof/>
                      <w:sz w:val="26"/>
                      <w:szCs w:val="26"/>
                      <w:highlight w:val="magenta"/>
                    </w:rPr>
                  </w:rPrChange>
                </w:rPr>
                <w:delText xml:space="preserve">Viết lại theo hướng đưa vào </w:delText>
              </w:r>
            </w:del>
            <w:del w:id="13574" w:author="YTC COMPUTER" w:date="2022-03-13T16:47:00Z">
              <w:r w:rsidRPr="0093367E" w:rsidDel="008F4C75">
                <w:rPr>
                  <w:rFonts w:ascii="Times New Roman" w:hAnsi="Times New Roman" w:cs="Times New Roman"/>
                  <w:b/>
                  <w:noProof/>
                  <w:color w:val="000000" w:themeColor="text1"/>
                  <w:sz w:val="26"/>
                  <w:szCs w:val="26"/>
                  <w:rPrChange w:id="13575" w:author="Tran Thi Huong Tra" w:date="2022-03-14T08:33:00Z">
                    <w:rPr>
                      <w:rFonts w:ascii="Times New Roman" w:hAnsi="Times New Roman" w:cs="Times New Roman"/>
                      <w:b/>
                      <w:noProof/>
                      <w:sz w:val="26"/>
                      <w:szCs w:val="26"/>
                      <w:highlight w:val="magenta"/>
                    </w:rPr>
                  </w:rPrChange>
                </w:rPr>
                <w:delText>ĐKCT</w:delText>
              </w:r>
            </w:del>
          </w:p>
        </w:tc>
      </w:tr>
      <w:tr w:rsidR="006C2E5E" w:rsidRPr="0093367E" w:rsidDel="0037339A" w14:paraId="0A37FB32" w14:textId="77777777" w:rsidTr="000B6096">
        <w:trPr>
          <w:del w:id="13576" w:author="YTC COMPUTER" w:date="2022-03-12T23:07:00Z"/>
        </w:trPr>
        <w:tc>
          <w:tcPr>
            <w:tcW w:w="2972" w:type="dxa"/>
          </w:tcPr>
          <w:p w14:paraId="78357E15" w14:textId="4FB02077" w:rsidR="0022165B" w:rsidRPr="0093367E" w:rsidDel="0037339A" w:rsidRDefault="0022165B">
            <w:pPr>
              <w:pStyle w:val="y"/>
              <w:spacing w:before="60" w:after="60" w:line="276" w:lineRule="auto"/>
              <w:rPr>
                <w:del w:id="13577" w:author="YTC COMPUTER" w:date="2022-03-12T23:07:00Z"/>
                <w:color w:val="000000" w:themeColor="text1"/>
                <w:spacing w:val="-8"/>
                <w:rPrChange w:id="13578" w:author="Tran Thi Huong Tra" w:date="2022-03-14T08:33:00Z">
                  <w:rPr>
                    <w:del w:id="13579" w:author="YTC COMPUTER" w:date="2022-03-12T23:07:00Z"/>
                  </w:rPr>
                </w:rPrChange>
              </w:rPr>
              <w:pPrChange w:id="13580" w:author="Tran Thi Huong Tra" w:date="2022-03-14T08:23:00Z">
                <w:pPr>
                  <w:pStyle w:val="y"/>
                  <w:spacing w:line="312" w:lineRule="auto"/>
                </w:pPr>
              </w:pPrChange>
            </w:pPr>
            <w:del w:id="13581" w:author="YTC COMPUTER" w:date="2022-03-12T23:07:00Z">
              <w:r w:rsidRPr="0093367E" w:rsidDel="0037339A">
                <w:rPr>
                  <w:color w:val="000000" w:themeColor="text1"/>
                  <w:spacing w:val="-8"/>
                  <w:rPrChange w:id="13582" w:author="Tran Thi Huong Tra" w:date="2022-03-14T08:33:00Z">
                    <w:rPr>
                      <w:highlight w:val="magenta"/>
                    </w:rPr>
                  </w:rPrChange>
                </w:rPr>
                <w:delText xml:space="preserve">Điều 70. Chế độ cho người lao động tại DNDA khi chuyển giao công trình cơ sở hạ </w:delText>
              </w:r>
              <w:commentRangeStart w:id="13583"/>
              <w:r w:rsidRPr="0093367E" w:rsidDel="0037339A">
                <w:rPr>
                  <w:color w:val="000000" w:themeColor="text1"/>
                  <w:spacing w:val="-8"/>
                  <w:rPrChange w:id="13584" w:author="Tran Thi Huong Tra" w:date="2022-03-14T08:33:00Z">
                    <w:rPr>
                      <w:highlight w:val="magenta"/>
                    </w:rPr>
                  </w:rPrChange>
                </w:rPr>
                <w:delText>tầng</w:delText>
              </w:r>
              <w:commentRangeEnd w:id="13583"/>
              <w:r w:rsidRPr="0093367E" w:rsidDel="0037339A">
                <w:rPr>
                  <w:color w:val="000000" w:themeColor="text1"/>
                  <w:spacing w:val="-8"/>
                  <w:rPrChange w:id="13585" w:author="Tran Thi Huong Tra" w:date="2022-03-14T08:33:00Z">
                    <w:rPr>
                      <w:rStyle w:val="CommentReference"/>
                      <w:rFonts w:eastAsia="Times New Roman"/>
                      <w:b w:val="0"/>
                      <w:szCs w:val="20"/>
                      <w:highlight w:val="magenta"/>
                      <w:lang w:val="x-none" w:eastAsia="x-none"/>
                    </w:rPr>
                  </w:rPrChange>
                </w:rPr>
                <w:commentReference w:id="13583"/>
              </w:r>
            </w:del>
          </w:p>
          <w:p w14:paraId="7323E1A8" w14:textId="4338565C" w:rsidR="0022165B" w:rsidRPr="0093367E" w:rsidDel="0037339A" w:rsidRDefault="0022165B">
            <w:pPr>
              <w:pStyle w:val="y"/>
              <w:spacing w:before="60" w:after="60" w:line="276" w:lineRule="auto"/>
              <w:rPr>
                <w:ins w:id="13586" w:author="HOAIDUC" w:date="2022-03-03T11:31:00Z"/>
                <w:del w:id="13587" w:author="YTC COMPUTER" w:date="2022-03-12T23:07:00Z"/>
                <w:color w:val="000000" w:themeColor="text1"/>
                <w:spacing w:val="-8"/>
                <w:rPrChange w:id="13588" w:author="Tran Thi Huong Tra" w:date="2022-03-14T08:33:00Z">
                  <w:rPr>
                    <w:ins w:id="13589" w:author="HOAIDUC" w:date="2022-03-03T11:31:00Z"/>
                    <w:del w:id="13590" w:author="YTC COMPUTER" w:date="2022-03-12T23:07:00Z"/>
                  </w:rPr>
                </w:rPrChange>
              </w:rPr>
              <w:pPrChange w:id="13591" w:author="Tran Thi Huong Tra" w:date="2022-03-14T08:23:00Z">
                <w:pPr>
                  <w:pStyle w:val="y"/>
                  <w:spacing w:line="312" w:lineRule="auto"/>
                </w:pPr>
              </w:pPrChange>
            </w:pPr>
            <w:del w:id="13592" w:author="YTC COMPUTER" w:date="2022-03-12T23:07:00Z">
              <w:r w:rsidRPr="0093367E" w:rsidDel="0037339A">
                <w:rPr>
                  <w:color w:val="000000" w:themeColor="text1"/>
                  <w:spacing w:val="-8"/>
                  <w:rPrChange w:id="13593" w:author="Tran Thi Huong Tra" w:date="2022-03-14T08:33:00Z">
                    <w:rPr/>
                  </w:rPrChange>
                </w:rPr>
                <w:delText>(xem lại điều này, viết khó hiểu quá)</w:delText>
              </w:r>
            </w:del>
            <w:ins w:id="13594" w:author="HOAIDUC" w:date="2022-03-03T11:31:00Z">
              <w:del w:id="13595" w:author="YTC COMPUTER" w:date="2022-03-12T23:07:00Z">
                <w:r w:rsidRPr="0093367E" w:rsidDel="0037339A">
                  <w:rPr>
                    <w:color w:val="000000" w:themeColor="text1"/>
                    <w:spacing w:val="-8"/>
                    <w:rPrChange w:id="13596" w:author="Tran Thi Huong Tra" w:date="2022-03-14T08:33:00Z">
                      <w:rPr/>
                    </w:rPrChange>
                  </w:rPr>
                  <w:delText xml:space="preserve"> </w:delText>
                </w:r>
              </w:del>
            </w:ins>
          </w:p>
          <w:p w14:paraId="0499B05B" w14:textId="7DF44D61" w:rsidR="0022165B" w:rsidRPr="0093367E" w:rsidDel="0037339A" w:rsidRDefault="0022165B">
            <w:pPr>
              <w:pStyle w:val="y"/>
              <w:spacing w:before="60" w:after="60" w:line="276" w:lineRule="auto"/>
              <w:ind w:left="0"/>
              <w:rPr>
                <w:del w:id="13597" w:author="YTC COMPUTER" w:date="2022-03-12T23:07:00Z"/>
                <w:color w:val="000000" w:themeColor="text1"/>
                <w:spacing w:val="-8"/>
                <w:rPrChange w:id="13598" w:author="Tran Thi Huong Tra" w:date="2022-03-14T08:33:00Z">
                  <w:rPr>
                    <w:del w:id="13599" w:author="YTC COMPUTER" w:date="2022-03-12T23:07:00Z"/>
                    <w:lang w:val="vi-VN"/>
                  </w:rPr>
                </w:rPrChange>
              </w:rPr>
              <w:pPrChange w:id="13600" w:author="Tran Thi Huong Tra" w:date="2022-03-14T08:23:00Z">
                <w:pPr>
                  <w:pStyle w:val="y"/>
                  <w:spacing w:line="312" w:lineRule="auto"/>
                </w:pPr>
              </w:pPrChange>
            </w:pPr>
            <w:ins w:id="13601" w:author="HOAIDUC" w:date="2022-03-03T11:31:00Z">
              <w:del w:id="13602" w:author="YTC COMPUTER" w:date="2022-03-12T23:07:00Z">
                <w:r w:rsidRPr="0093367E" w:rsidDel="0037339A">
                  <w:rPr>
                    <w:color w:val="000000" w:themeColor="text1"/>
                    <w:spacing w:val="-8"/>
                    <w:rPrChange w:id="13603" w:author="Tran Thi Huong Tra" w:date="2022-03-14T08:33:00Z">
                      <w:rPr/>
                    </w:rPrChange>
                  </w:rPr>
                  <w:delText>Ý nôm na: thỏa thuận giữa</w:delText>
                </w:r>
              </w:del>
            </w:ins>
            <w:ins w:id="13604" w:author="HOAIDUC" w:date="2022-03-03T11:32:00Z">
              <w:del w:id="13605" w:author="YTC COMPUTER" w:date="2022-03-12T23:07:00Z">
                <w:r w:rsidRPr="0093367E" w:rsidDel="0037339A">
                  <w:rPr>
                    <w:color w:val="000000" w:themeColor="text1"/>
                    <w:spacing w:val="-8"/>
                    <w:rPrChange w:id="13606" w:author="Tran Thi Huong Tra" w:date="2022-03-14T08:33:00Z">
                      <w:rPr/>
                    </w:rPrChange>
                  </w:rPr>
                  <w:delText xml:space="preserve"> chủ dự án mới và chủ dự án cũ về chuyển tiếp hợp đồng </w:delText>
                </w:r>
              </w:del>
            </w:ins>
            <w:ins w:id="13607" w:author="HOAIDUC" w:date="2022-03-03T11:33:00Z">
              <w:del w:id="13608" w:author="YTC COMPUTER" w:date="2022-03-12T23:07:00Z">
                <w:r w:rsidRPr="0093367E" w:rsidDel="0037339A">
                  <w:rPr>
                    <w:b w:val="0"/>
                    <w:color w:val="000000" w:themeColor="text1"/>
                    <w:spacing w:val="-8"/>
                    <w:rPrChange w:id="13609" w:author="Tran Thi Huong Tra" w:date="2022-03-14T08:33:00Z">
                      <w:rPr>
                        <w:b w:val="0"/>
                        <w:i/>
                      </w:rPr>
                    </w:rPrChange>
                  </w:rPr>
                  <w:delText xml:space="preserve">lao động đã ký </w:delText>
                </w:r>
              </w:del>
            </w:ins>
            <w:ins w:id="13610" w:author="HOAIDUC" w:date="2022-03-03T11:32:00Z">
              <w:del w:id="13611" w:author="YTC COMPUTER" w:date="2022-03-12T23:07:00Z">
                <w:r w:rsidRPr="0093367E" w:rsidDel="0037339A">
                  <w:rPr>
                    <w:color w:val="000000" w:themeColor="text1"/>
                    <w:spacing w:val="-8"/>
                    <w:rPrChange w:id="13612" w:author="Tran Thi Huong Tra" w:date="2022-03-14T08:33:00Z">
                      <w:rPr/>
                    </w:rPrChange>
                  </w:rPr>
                  <w:delText>giữa người lao động và chủ dự án cũ.</w:delText>
                </w:r>
              </w:del>
            </w:ins>
            <w:ins w:id="13613" w:author="HOAIDUC" w:date="2022-03-03T11:39:00Z">
              <w:del w:id="13614" w:author="YTC COMPUTER" w:date="2022-03-12T23:07:00Z">
                <w:r w:rsidRPr="0093367E" w:rsidDel="0037339A">
                  <w:rPr>
                    <w:b w:val="0"/>
                    <w:color w:val="000000" w:themeColor="text1"/>
                    <w:spacing w:val="-8"/>
                    <w:rPrChange w:id="13615" w:author="Tran Thi Huong Tra" w:date="2022-03-14T08:33:00Z">
                      <w:rPr>
                        <w:b w:val="0"/>
                        <w:i/>
                      </w:rPr>
                    </w:rPrChange>
                  </w:rPr>
                  <w:delText xml:space="preserve"> Nội dung này tham khảo Điều 205 Luật Doanh nghiệp 202</w:delText>
                </w:r>
              </w:del>
            </w:ins>
            <w:ins w:id="13616" w:author="HOAIDUC" w:date="2022-03-03T11:40:00Z">
              <w:del w:id="13617" w:author="YTC COMPUTER" w:date="2022-03-12T23:07:00Z">
                <w:r w:rsidRPr="0093367E" w:rsidDel="0037339A">
                  <w:rPr>
                    <w:b w:val="0"/>
                    <w:color w:val="000000" w:themeColor="text1"/>
                    <w:spacing w:val="-8"/>
                    <w:rPrChange w:id="13618" w:author="Tran Thi Huong Tra" w:date="2022-03-14T08:33:00Z">
                      <w:rPr>
                        <w:b w:val="0"/>
                        <w:i/>
                      </w:rPr>
                    </w:rPrChange>
                  </w:rPr>
                  <w:delText>0 và Bộ Luật lao động 2019 số 45/2019/QH14.</w:delText>
                </w:r>
              </w:del>
            </w:ins>
          </w:p>
        </w:tc>
        <w:tc>
          <w:tcPr>
            <w:tcW w:w="6237" w:type="dxa"/>
          </w:tcPr>
          <w:p w14:paraId="170F53A6" w14:textId="5EFB9E2E" w:rsidR="0022165B" w:rsidRPr="0093367E" w:rsidDel="0037339A" w:rsidRDefault="0022165B">
            <w:pPr>
              <w:tabs>
                <w:tab w:val="left" w:pos="739"/>
              </w:tabs>
              <w:spacing w:before="60" w:after="60" w:line="276" w:lineRule="auto"/>
              <w:ind w:left="-10" w:right="-10"/>
              <w:jc w:val="both"/>
              <w:rPr>
                <w:del w:id="13619" w:author="YTC COMPUTER" w:date="2022-03-12T23:07:00Z"/>
                <w:rFonts w:ascii="Times New Roman" w:hAnsi="Times New Roman" w:cs="Times New Roman"/>
                <w:strike/>
                <w:noProof/>
                <w:color w:val="000000" w:themeColor="text1"/>
                <w:sz w:val="26"/>
                <w:szCs w:val="26"/>
                <w:rPrChange w:id="13620" w:author="Tran Thi Huong Tra" w:date="2022-03-14T08:33:00Z">
                  <w:rPr>
                    <w:del w:id="13621" w:author="YTC COMPUTER" w:date="2022-03-12T23:07:00Z"/>
                    <w:rFonts w:ascii="Times New Roman" w:hAnsi="Times New Roman" w:cs="Times New Roman"/>
                    <w:strike/>
                    <w:noProof/>
                    <w:sz w:val="26"/>
                    <w:szCs w:val="26"/>
                  </w:rPr>
                </w:rPrChange>
              </w:rPr>
              <w:pPrChange w:id="13622" w:author="Tran Thi Huong Tra" w:date="2022-03-14T08:23:00Z">
                <w:pPr>
                  <w:tabs>
                    <w:tab w:val="left" w:pos="739"/>
                  </w:tabs>
                  <w:spacing w:after="0" w:line="288" w:lineRule="auto"/>
                  <w:ind w:left="-10" w:right="-10"/>
                  <w:jc w:val="both"/>
                </w:pPr>
              </w:pPrChange>
            </w:pPr>
            <w:del w:id="13623" w:author="YTC COMPUTER" w:date="2022-03-12T23:07:00Z">
              <w:r w:rsidRPr="0093367E" w:rsidDel="0037339A">
                <w:rPr>
                  <w:rFonts w:ascii="Times New Roman" w:hAnsi="Times New Roman" w:cs="Times New Roman"/>
                  <w:strike/>
                  <w:noProof/>
                  <w:color w:val="000000" w:themeColor="text1"/>
                  <w:sz w:val="26"/>
                  <w:szCs w:val="26"/>
                  <w:rPrChange w:id="13624" w:author="Tran Thi Huong Tra" w:date="2022-03-14T08:33:00Z">
                    <w:rPr>
                      <w:rFonts w:ascii="Times New Roman" w:hAnsi="Times New Roman" w:cs="Times New Roman"/>
                      <w:strike/>
                      <w:noProof/>
                      <w:sz w:val="26"/>
                      <w:szCs w:val="26"/>
                    </w:rPr>
                  </w:rPrChange>
                </w:rPr>
                <w:delText xml:space="preserve">Các bên ký kết hợp đồng thỏa thuận về chế độ cho người lao động tại DNDA khi chuyển giao công trình cơ sở hạ tầng trong kế hoạch chuyển giao công nghệ, lao động, hồ sơ công trình, hệ thống cơ sở hạ tầng phục vụ công tác vận hành, kinh doanh và bảo trì công trình, hệ thống cơ sở hạ tầng cho cơ quan ký kết hợp đồng hoặc cơ quan, đơn vị được giao nhiệm vụ vận hành, kinh doanh và bảo trì công trình, hệ thống cơ sở hạ tầng được quy định tại Điều 113 Chuyển giao công trình dự án của Hợp đồng này. </w:delText>
              </w:r>
            </w:del>
          </w:p>
        </w:tc>
      </w:tr>
      <w:tr w:rsidR="006C2E5E" w:rsidRPr="0093367E" w:rsidDel="0037339A" w14:paraId="20AC51F5" w14:textId="77777777" w:rsidTr="000B6096">
        <w:trPr>
          <w:ins w:id="13625" w:author="HOAIDUC" w:date="2022-03-03T11:30:00Z"/>
          <w:del w:id="13626" w:author="YTC COMPUTER" w:date="2022-03-12T23:07:00Z"/>
        </w:trPr>
        <w:tc>
          <w:tcPr>
            <w:tcW w:w="9209" w:type="dxa"/>
            <w:gridSpan w:val="2"/>
          </w:tcPr>
          <w:p w14:paraId="1CADC268" w14:textId="38837126" w:rsidR="0022165B" w:rsidRPr="0093367E" w:rsidDel="0037339A" w:rsidRDefault="0022165B">
            <w:pPr>
              <w:tabs>
                <w:tab w:val="left" w:pos="739"/>
              </w:tabs>
              <w:spacing w:before="60" w:after="60" w:line="276" w:lineRule="auto"/>
              <w:ind w:left="-11" w:right="57"/>
              <w:jc w:val="both"/>
              <w:outlineLvl w:val="0"/>
              <w:rPr>
                <w:ins w:id="13627" w:author="HOAIDUC" w:date="2022-03-03T11:30:00Z"/>
                <w:del w:id="13628" w:author="YTC COMPUTER" w:date="2022-03-12T23:07:00Z"/>
                <w:rFonts w:ascii="Times New Roman" w:hAnsi="Times New Roman" w:cs="Times New Roman"/>
                <w:b/>
                <w:noProof/>
                <w:color w:val="000000" w:themeColor="text1"/>
                <w:sz w:val="26"/>
                <w:szCs w:val="26"/>
                <w:rPrChange w:id="13629" w:author="Tran Thi Huong Tra" w:date="2022-03-14T08:33:00Z">
                  <w:rPr>
                    <w:ins w:id="13630" w:author="HOAIDUC" w:date="2022-03-03T11:30:00Z"/>
                    <w:del w:id="13631" w:author="YTC COMPUTER" w:date="2022-03-12T23:07:00Z"/>
                    <w:rFonts w:ascii="Times New Roman" w:hAnsi="Times New Roman" w:cs="Times New Roman"/>
                    <w:b/>
                    <w:noProof/>
                    <w:sz w:val="26"/>
                    <w:szCs w:val="26"/>
                  </w:rPr>
                </w:rPrChange>
              </w:rPr>
              <w:pPrChange w:id="13632" w:author="Tran Thi Huong Tra" w:date="2022-03-14T08:23:00Z">
                <w:pPr>
                  <w:tabs>
                    <w:tab w:val="left" w:pos="739"/>
                  </w:tabs>
                  <w:spacing w:after="0" w:line="288" w:lineRule="auto"/>
                  <w:ind w:left="-11" w:right="57"/>
                  <w:jc w:val="both"/>
                  <w:outlineLvl w:val="0"/>
                </w:pPr>
              </w:pPrChange>
            </w:pPr>
            <w:ins w:id="13633" w:author="HOAIDUC" w:date="2022-03-03T11:30:00Z">
              <w:del w:id="13634" w:author="YTC COMPUTER" w:date="2022-03-12T23:07:00Z">
                <w:r w:rsidRPr="0093367E" w:rsidDel="0037339A">
                  <w:rPr>
                    <w:rFonts w:ascii="Times New Roman" w:hAnsi="Times New Roman" w:cs="Times New Roman"/>
                    <w:b/>
                    <w:noProof/>
                    <w:color w:val="000000" w:themeColor="text1"/>
                    <w:sz w:val="26"/>
                    <w:szCs w:val="26"/>
                    <w:rPrChange w:id="13635" w:author="Tran Thi Huong Tra" w:date="2022-03-14T08:33:00Z">
                      <w:rPr>
                        <w:rFonts w:ascii="Times New Roman" w:hAnsi="Times New Roman" w:cs="Times New Roman"/>
                        <w:b/>
                        <w:noProof/>
                        <w:sz w:val="26"/>
                        <w:szCs w:val="26"/>
                      </w:rPr>
                    </w:rPrChange>
                  </w:rPr>
                  <w:delText>XVIII. QUYỀN VÀ NGHĨA VỤ KHÁC CỦA CÁC BÊN KÝ KẾT HỢP ĐỒNG</w:delText>
                </w:r>
              </w:del>
            </w:ins>
          </w:p>
        </w:tc>
      </w:tr>
      <w:tr w:rsidR="006C2E5E" w:rsidRPr="0093367E" w:rsidDel="008F4C75" w14:paraId="0DD0DE9A" w14:textId="77777777" w:rsidTr="000B6096">
        <w:trPr>
          <w:gridAfter w:val="1"/>
          <w:wAfter w:w="6237" w:type="dxa"/>
          <w:del w:id="13636" w:author="YTC COMPUTER" w:date="2022-03-13T16:47:00Z"/>
        </w:trPr>
        <w:tc>
          <w:tcPr>
            <w:tcW w:w="2972" w:type="dxa"/>
          </w:tcPr>
          <w:p w14:paraId="74AF3BED" w14:textId="65C38715" w:rsidR="0022165B" w:rsidRPr="0093367E" w:rsidDel="008F4C75" w:rsidRDefault="0022165B">
            <w:pPr>
              <w:tabs>
                <w:tab w:val="left" w:pos="739"/>
              </w:tabs>
              <w:spacing w:before="60" w:after="60" w:line="276" w:lineRule="auto"/>
              <w:ind w:left="-11" w:right="57"/>
              <w:jc w:val="both"/>
              <w:outlineLvl w:val="0"/>
              <w:rPr>
                <w:del w:id="13637" w:author="YTC COMPUTER" w:date="2022-03-13T16:47:00Z"/>
                <w:rFonts w:ascii="Times New Roman" w:hAnsi="Times New Roman" w:cs="Times New Roman"/>
                <w:b/>
                <w:noProof/>
                <w:color w:val="000000" w:themeColor="text1"/>
                <w:sz w:val="26"/>
                <w:szCs w:val="26"/>
                <w:rPrChange w:id="13638" w:author="Tran Thi Huong Tra" w:date="2022-03-14T08:33:00Z">
                  <w:rPr>
                    <w:del w:id="13639" w:author="YTC COMPUTER" w:date="2022-03-13T16:47:00Z"/>
                    <w:rFonts w:ascii="Times New Roman" w:hAnsi="Times New Roman" w:cs="Times New Roman"/>
                    <w:b/>
                    <w:noProof/>
                    <w:sz w:val="26"/>
                    <w:szCs w:val="26"/>
                    <w:highlight w:val="magenta"/>
                  </w:rPr>
                </w:rPrChange>
              </w:rPr>
              <w:pPrChange w:id="13640" w:author="Tran Thi Huong Tra" w:date="2022-03-14T08:23:00Z">
                <w:pPr>
                  <w:tabs>
                    <w:tab w:val="left" w:pos="739"/>
                  </w:tabs>
                  <w:spacing w:after="0" w:line="288" w:lineRule="auto"/>
                  <w:ind w:left="-11" w:right="57"/>
                  <w:jc w:val="both"/>
                  <w:outlineLvl w:val="0"/>
                </w:pPr>
              </w:pPrChange>
            </w:pPr>
            <w:del w:id="13641" w:author="YTC COMPUTER" w:date="2022-03-13T16:47:00Z">
              <w:r w:rsidRPr="0093367E" w:rsidDel="008F4C75">
                <w:rPr>
                  <w:rFonts w:ascii="Times New Roman" w:hAnsi="Times New Roman" w:cs="Times New Roman"/>
                  <w:b/>
                  <w:noProof/>
                  <w:color w:val="000000" w:themeColor="text1"/>
                  <w:sz w:val="26"/>
                  <w:szCs w:val="26"/>
                  <w:rPrChange w:id="13642" w:author="Tran Thi Huong Tra" w:date="2022-03-14T08:33:00Z">
                    <w:rPr>
                      <w:rFonts w:ascii="Times New Roman" w:hAnsi="Times New Roman" w:cs="Times New Roman"/>
                      <w:b/>
                      <w:noProof/>
                      <w:sz w:val="26"/>
                      <w:szCs w:val="26"/>
                      <w:highlight w:val="magenta"/>
                    </w:rPr>
                  </w:rPrChange>
                </w:rPr>
                <w:delText>XVIII. QUYỀN VÀ NGHĨA VỤ KHÁC CỦA CÁC BÊN KÝ KẾT HỢP ĐỒNG</w:delText>
              </w:r>
            </w:del>
          </w:p>
          <w:p w14:paraId="673F764E" w14:textId="3F409E1A" w:rsidR="0022165B" w:rsidRPr="0093367E" w:rsidDel="008F4C75" w:rsidRDefault="0022165B">
            <w:pPr>
              <w:tabs>
                <w:tab w:val="left" w:pos="739"/>
              </w:tabs>
              <w:spacing w:before="60" w:after="60" w:line="276" w:lineRule="auto"/>
              <w:ind w:left="-11" w:right="57"/>
              <w:jc w:val="both"/>
              <w:outlineLvl w:val="0"/>
              <w:rPr>
                <w:del w:id="13643" w:author="YTC COMPUTER" w:date="2022-03-13T16:47:00Z"/>
                <w:rFonts w:ascii="Times New Roman" w:hAnsi="Times New Roman" w:cs="Times New Roman"/>
                <w:b/>
                <w:noProof/>
                <w:color w:val="000000" w:themeColor="text1"/>
                <w:sz w:val="26"/>
                <w:szCs w:val="26"/>
                <w:rPrChange w:id="13644" w:author="Tran Thi Huong Tra" w:date="2022-03-14T08:33:00Z">
                  <w:rPr>
                    <w:del w:id="13645" w:author="YTC COMPUTER" w:date="2022-03-13T16:47:00Z"/>
                    <w:rFonts w:ascii="Times New Roman" w:hAnsi="Times New Roman" w:cs="Times New Roman"/>
                    <w:b/>
                    <w:noProof/>
                    <w:sz w:val="26"/>
                    <w:szCs w:val="26"/>
                    <w:highlight w:val="magenta"/>
                  </w:rPr>
                </w:rPrChange>
              </w:rPr>
              <w:pPrChange w:id="13646" w:author="Tran Thi Huong Tra" w:date="2022-03-14T08:23:00Z">
                <w:pPr>
                  <w:tabs>
                    <w:tab w:val="left" w:pos="739"/>
                  </w:tabs>
                  <w:spacing w:after="0" w:line="288" w:lineRule="auto"/>
                  <w:ind w:left="-11" w:right="57"/>
                  <w:jc w:val="both"/>
                  <w:outlineLvl w:val="0"/>
                </w:pPr>
              </w:pPrChange>
            </w:pPr>
            <w:del w:id="13647" w:author="YTC COMPUTER" w:date="2022-03-13T16:47:00Z">
              <w:r w:rsidRPr="0093367E" w:rsidDel="008F4C75">
                <w:rPr>
                  <w:rFonts w:ascii="Times New Roman" w:hAnsi="Times New Roman" w:cs="Times New Roman"/>
                  <w:b/>
                  <w:noProof/>
                  <w:color w:val="000000" w:themeColor="text1"/>
                  <w:sz w:val="26"/>
                  <w:szCs w:val="26"/>
                  <w:rPrChange w:id="13648" w:author="Tran Thi Huong Tra" w:date="2022-03-14T08:33:00Z">
                    <w:rPr>
                      <w:rFonts w:ascii="Times New Roman" w:hAnsi="Times New Roman" w:cs="Times New Roman"/>
                      <w:b/>
                      <w:noProof/>
                      <w:sz w:val="26"/>
                      <w:szCs w:val="26"/>
                      <w:highlight w:val="magenta"/>
                    </w:rPr>
                  </w:rPrChange>
                </w:rPr>
                <w:delText>Mục 18 của PLVI có nhiều nội dung tại Khoản này nên cần xem lại để bổ sung thêm, đặc biệt là nghĩa vụ của NĐT và giới hạn trách nhiệm của NĐT với các nghĩa vụ của DNDA trong HĐ…</w:delText>
              </w:r>
            </w:del>
          </w:p>
        </w:tc>
      </w:tr>
      <w:tr w:rsidR="006C2E5E" w:rsidRPr="0093367E" w:rsidDel="008F4C75" w14:paraId="20F86F12" w14:textId="77777777" w:rsidTr="000B6096">
        <w:trPr>
          <w:del w:id="13649" w:author="YTC COMPUTER" w:date="2022-03-13T16:47:00Z"/>
        </w:trPr>
        <w:tc>
          <w:tcPr>
            <w:tcW w:w="2972" w:type="dxa"/>
          </w:tcPr>
          <w:p w14:paraId="3D555610" w14:textId="090FAC41" w:rsidR="00712B43" w:rsidRPr="0093367E" w:rsidDel="008F4C75" w:rsidRDefault="00712B43">
            <w:pPr>
              <w:pStyle w:val="y"/>
              <w:spacing w:before="60" w:after="60" w:line="276" w:lineRule="auto"/>
              <w:ind w:left="0"/>
              <w:rPr>
                <w:del w:id="13650" w:author="YTC COMPUTER" w:date="2022-03-13T16:47:00Z"/>
                <w:color w:val="000000" w:themeColor="text1"/>
                <w:rPrChange w:id="13651" w:author="Tran Thi Huong Tra" w:date="2022-03-14T08:33:00Z">
                  <w:rPr>
                    <w:del w:id="13652" w:author="YTC COMPUTER" w:date="2022-03-13T16:47:00Z"/>
                  </w:rPr>
                </w:rPrChange>
              </w:rPr>
              <w:pPrChange w:id="13653" w:author="Tran Thi Huong Tra" w:date="2022-03-14T08:23:00Z">
                <w:pPr>
                  <w:pStyle w:val="y"/>
                  <w:ind w:left="0"/>
                </w:pPr>
              </w:pPrChange>
            </w:pPr>
            <w:del w:id="13654" w:author="YTC COMPUTER" w:date="2022-03-13T16:47:00Z">
              <w:r w:rsidRPr="0093367E" w:rsidDel="008F4C75">
                <w:rPr>
                  <w:color w:val="000000" w:themeColor="text1"/>
                  <w:rPrChange w:id="13655" w:author="Tran Thi Huong Tra" w:date="2022-03-14T08:33:00Z">
                    <w:rPr/>
                  </w:rPrChange>
                </w:rPr>
                <w:delText xml:space="preserve">Điều </w:delText>
              </w:r>
            </w:del>
            <w:del w:id="13656" w:author="YTC COMPUTER" w:date="2022-03-12T23:11:00Z">
              <w:r w:rsidRPr="0093367E" w:rsidDel="0037339A">
                <w:rPr>
                  <w:color w:val="000000" w:themeColor="text1"/>
                  <w:rPrChange w:id="13657" w:author="Tran Thi Huong Tra" w:date="2022-03-14T08:33:00Z">
                    <w:rPr/>
                  </w:rPrChange>
                </w:rPr>
                <w:delText>60</w:delText>
              </w:r>
            </w:del>
            <w:del w:id="13658" w:author="YTC COMPUTER" w:date="2022-03-13T16:47:00Z">
              <w:r w:rsidRPr="0093367E" w:rsidDel="008F4C75">
                <w:rPr>
                  <w:color w:val="000000" w:themeColor="text1"/>
                  <w:rPrChange w:id="13659" w:author="Tran Thi Huong Tra" w:date="2022-03-14T08:33:00Z">
                    <w:rPr/>
                  </w:rPrChange>
                </w:rPr>
                <w:delText>. Thỏa thuận về việc sử dụng dịch vụ bảo lãnh đối với nghĩa vụ của Cơ quan ký kết hợp đồng</w:delText>
              </w:r>
            </w:del>
          </w:p>
        </w:tc>
        <w:tc>
          <w:tcPr>
            <w:tcW w:w="6237" w:type="dxa"/>
          </w:tcPr>
          <w:p w14:paraId="0DD388AB" w14:textId="6C38D2C0" w:rsidR="00712B43" w:rsidRPr="0093367E" w:rsidDel="008F4C75" w:rsidRDefault="00712B43">
            <w:pPr>
              <w:tabs>
                <w:tab w:val="left" w:pos="739"/>
              </w:tabs>
              <w:spacing w:before="60" w:after="60" w:line="276" w:lineRule="auto"/>
              <w:ind w:left="-10" w:right="-10"/>
              <w:jc w:val="both"/>
              <w:rPr>
                <w:del w:id="13660" w:author="YTC COMPUTER" w:date="2022-03-13T16:47:00Z"/>
                <w:rFonts w:ascii="Times New Roman" w:hAnsi="Times New Roman" w:cs="Times New Roman"/>
                <w:noProof/>
                <w:color w:val="000000" w:themeColor="text1"/>
                <w:sz w:val="26"/>
                <w:szCs w:val="26"/>
                <w:rPrChange w:id="13661" w:author="Tran Thi Huong Tra" w:date="2022-03-14T08:33:00Z">
                  <w:rPr>
                    <w:del w:id="13662" w:author="YTC COMPUTER" w:date="2022-03-13T16:47:00Z"/>
                    <w:rFonts w:ascii="Times New Roman" w:hAnsi="Times New Roman" w:cs="Times New Roman"/>
                    <w:noProof/>
                    <w:sz w:val="26"/>
                    <w:szCs w:val="26"/>
                  </w:rPr>
                </w:rPrChange>
              </w:rPr>
              <w:pPrChange w:id="13663" w:author="Tran Thi Huong Tra" w:date="2022-03-14T08:23:00Z">
                <w:pPr>
                  <w:tabs>
                    <w:tab w:val="left" w:pos="739"/>
                  </w:tabs>
                  <w:spacing w:after="0" w:line="288" w:lineRule="auto"/>
                  <w:ind w:left="-10" w:right="-10"/>
                  <w:jc w:val="both"/>
                </w:pPr>
              </w:pPrChange>
            </w:pPr>
            <w:del w:id="13664" w:author="YTC COMPUTER" w:date="2022-03-13T16:47:00Z">
              <w:r w:rsidRPr="0093367E" w:rsidDel="008F4C75">
                <w:rPr>
                  <w:rFonts w:ascii="Times New Roman" w:hAnsi="Times New Roman" w:cs="Times New Roman"/>
                  <w:noProof/>
                  <w:color w:val="000000" w:themeColor="text1"/>
                  <w:sz w:val="26"/>
                  <w:szCs w:val="26"/>
                  <w:rPrChange w:id="13665" w:author="Tran Thi Huong Tra" w:date="2022-03-14T08:33:00Z">
                    <w:rPr>
                      <w:rFonts w:ascii="Times New Roman" w:hAnsi="Times New Roman" w:cs="Times New Roman"/>
                      <w:noProof/>
                      <w:sz w:val="26"/>
                      <w:szCs w:val="26"/>
                    </w:rPr>
                  </w:rPrChange>
                </w:rPr>
                <w:delText xml:space="preserve">Thỏa thuận về việc sử dụng dịch vụ bảo lãnh của tổ chức tín dụng, chi nhánh ngân hàng nước ngoài, doanh nghiệp bảo hiểm, chi nhánh doanh nghiệp bảo hiểm hoạt động hợp pháp tại Việt Nam đối với nghĩa vụ của Cơ quan ký kết hợp đồng thực hiện theo quy định tại </w:delText>
              </w:r>
              <w:r w:rsidRPr="0093367E" w:rsidDel="008F4C75">
                <w:rPr>
                  <w:rFonts w:ascii="Times New Roman" w:hAnsi="Times New Roman" w:cs="Times New Roman"/>
                  <w:b/>
                  <w:noProof/>
                  <w:color w:val="000000" w:themeColor="text1"/>
                  <w:sz w:val="26"/>
                  <w:szCs w:val="26"/>
                  <w:rPrChange w:id="13666" w:author="Tran Thi Huong Tra" w:date="2022-03-14T08:33:00Z">
                    <w:rPr>
                      <w:rFonts w:ascii="Times New Roman" w:hAnsi="Times New Roman" w:cs="Times New Roman"/>
                      <w:b/>
                      <w:noProof/>
                      <w:sz w:val="26"/>
                      <w:szCs w:val="26"/>
                    </w:rPr>
                  </w:rPrChange>
                </w:rPr>
                <w:delText>ĐKCT</w:delText>
              </w:r>
              <w:r w:rsidRPr="0093367E" w:rsidDel="008F4C75">
                <w:rPr>
                  <w:rFonts w:ascii="Times New Roman" w:hAnsi="Times New Roman" w:cs="Times New Roman"/>
                  <w:noProof/>
                  <w:color w:val="000000" w:themeColor="text1"/>
                  <w:sz w:val="26"/>
                  <w:szCs w:val="26"/>
                  <w:rPrChange w:id="13667" w:author="Tran Thi Huong Tra" w:date="2022-03-14T08:33:00Z">
                    <w:rPr>
                      <w:rFonts w:ascii="Times New Roman" w:hAnsi="Times New Roman" w:cs="Times New Roman"/>
                      <w:noProof/>
                      <w:sz w:val="26"/>
                      <w:szCs w:val="26"/>
                    </w:rPr>
                  </w:rPrChange>
                </w:rPr>
                <w:delText>.</w:delText>
              </w:r>
            </w:del>
          </w:p>
        </w:tc>
      </w:tr>
      <w:tr w:rsidR="006C2E5E" w:rsidRPr="0093367E" w:rsidDel="008F4C75" w14:paraId="75C9D70F" w14:textId="77777777" w:rsidTr="000B6096">
        <w:trPr>
          <w:del w:id="13668" w:author="YTC COMPUTER" w:date="2022-03-13T16:47:00Z"/>
        </w:trPr>
        <w:tc>
          <w:tcPr>
            <w:tcW w:w="2972" w:type="dxa"/>
          </w:tcPr>
          <w:p w14:paraId="53D7028F" w14:textId="50DAF598" w:rsidR="00712B43" w:rsidRPr="0093367E" w:rsidDel="008F4C75" w:rsidRDefault="00712B43">
            <w:pPr>
              <w:pStyle w:val="y"/>
              <w:spacing w:before="60" w:after="60" w:line="276" w:lineRule="auto"/>
              <w:ind w:left="0"/>
              <w:rPr>
                <w:del w:id="13669" w:author="YTC COMPUTER" w:date="2022-03-13T16:47:00Z"/>
                <w:color w:val="000000" w:themeColor="text1"/>
                <w:rPrChange w:id="13670" w:author="Tran Thi Huong Tra" w:date="2022-03-14T08:33:00Z">
                  <w:rPr>
                    <w:del w:id="13671" w:author="YTC COMPUTER" w:date="2022-03-13T16:47:00Z"/>
                  </w:rPr>
                </w:rPrChange>
              </w:rPr>
              <w:pPrChange w:id="13672" w:author="Tran Thi Huong Tra" w:date="2022-03-14T08:23:00Z">
                <w:pPr>
                  <w:pStyle w:val="y"/>
                  <w:ind w:left="0"/>
                </w:pPr>
              </w:pPrChange>
            </w:pPr>
            <w:del w:id="13673" w:author="YTC COMPUTER" w:date="2022-03-13T16:47:00Z">
              <w:r w:rsidRPr="0093367E" w:rsidDel="008F4C75">
                <w:rPr>
                  <w:color w:val="000000" w:themeColor="text1"/>
                  <w:rPrChange w:id="13674" w:author="Tran Thi Huong Tra" w:date="2022-03-14T08:33:00Z">
                    <w:rPr/>
                  </w:rPrChange>
                </w:rPr>
                <w:delText xml:space="preserve">Điều </w:delText>
              </w:r>
            </w:del>
            <w:del w:id="13675" w:author="YTC COMPUTER" w:date="2022-03-12T23:13:00Z">
              <w:r w:rsidRPr="0093367E" w:rsidDel="0037339A">
                <w:rPr>
                  <w:color w:val="000000" w:themeColor="text1"/>
                  <w:rPrChange w:id="13676" w:author="Tran Thi Huong Tra" w:date="2022-03-14T08:33:00Z">
                    <w:rPr/>
                  </w:rPrChange>
                </w:rPr>
                <w:delText>61</w:delText>
              </w:r>
            </w:del>
            <w:del w:id="13677" w:author="YTC COMPUTER" w:date="2022-03-13T16:47:00Z">
              <w:r w:rsidRPr="0093367E" w:rsidDel="008F4C75">
                <w:rPr>
                  <w:color w:val="000000" w:themeColor="text1"/>
                  <w:rPrChange w:id="13678" w:author="Tran Thi Huong Tra" w:date="2022-03-14T08:33:00Z">
                    <w:rPr/>
                  </w:rPrChange>
                </w:rPr>
                <w:delText>. Nghĩa vụ của NĐT và giới hạn trách nhiệm của NĐT đối với các trách nhiệm của DNDA trong Hợp đồng</w:delText>
              </w:r>
            </w:del>
          </w:p>
        </w:tc>
        <w:tc>
          <w:tcPr>
            <w:tcW w:w="6237" w:type="dxa"/>
          </w:tcPr>
          <w:p w14:paraId="7A8A1D5C" w14:textId="2555B642" w:rsidR="00712B43" w:rsidRPr="0093367E" w:rsidDel="008F4C75" w:rsidRDefault="00712B43">
            <w:pPr>
              <w:tabs>
                <w:tab w:val="left" w:pos="739"/>
              </w:tabs>
              <w:spacing w:before="60" w:after="60" w:line="276" w:lineRule="auto"/>
              <w:ind w:left="-10" w:right="-10"/>
              <w:jc w:val="both"/>
              <w:rPr>
                <w:del w:id="13679" w:author="YTC COMPUTER" w:date="2022-03-13T16:47:00Z"/>
                <w:rFonts w:ascii="Times New Roman" w:hAnsi="Times New Roman" w:cs="Times New Roman"/>
                <w:noProof/>
                <w:color w:val="000000" w:themeColor="text1"/>
                <w:sz w:val="26"/>
                <w:szCs w:val="26"/>
                <w:rPrChange w:id="13680" w:author="Tran Thi Huong Tra" w:date="2022-03-14T08:33:00Z">
                  <w:rPr>
                    <w:del w:id="13681" w:author="YTC COMPUTER" w:date="2022-03-13T16:47:00Z"/>
                    <w:rFonts w:ascii="Times New Roman" w:hAnsi="Times New Roman" w:cs="Times New Roman"/>
                    <w:noProof/>
                    <w:sz w:val="26"/>
                    <w:szCs w:val="26"/>
                  </w:rPr>
                </w:rPrChange>
              </w:rPr>
              <w:pPrChange w:id="13682" w:author="Tran Thi Huong Tra" w:date="2022-03-14T08:23:00Z">
                <w:pPr>
                  <w:tabs>
                    <w:tab w:val="left" w:pos="739"/>
                  </w:tabs>
                  <w:spacing w:after="0" w:line="288" w:lineRule="auto"/>
                  <w:ind w:left="-10" w:right="-10"/>
                  <w:jc w:val="both"/>
                </w:pPr>
              </w:pPrChange>
            </w:pPr>
            <w:del w:id="13683" w:author="YTC COMPUTER" w:date="2022-03-13T16:47:00Z">
              <w:r w:rsidRPr="0093367E" w:rsidDel="008F4C75">
                <w:rPr>
                  <w:rFonts w:ascii="Times New Roman" w:hAnsi="Times New Roman" w:cs="Times New Roman"/>
                  <w:noProof/>
                  <w:color w:val="000000" w:themeColor="text1"/>
                  <w:sz w:val="26"/>
                  <w:szCs w:val="26"/>
                  <w:rPrChange w:id="13684" w:author="Tran Thi Huong Tra" w:date="2022-03-14T08:33:00Z">
                    <w:rPr>
                      <w:rFonts w:ascii="Times New Roman" w:hAnsi="Times New Roman" w:cs="Times New Roman"/>
                      <w:noProof/>
                      <w:sz w:val="26"/>
                      <w:szCs w:val="26"/>
                    </w:rPr>
                  </w:rPrChange>
                </w:rPr>
                <w:delText xml:space="preserve">Nghĩa vụ của NĐT và giới hạn trách nhiệm của NĐT đối với các trách nhiệm của DNDA trong Hợp đồng thực hiện theo quy định tại </w:delText>
              </w:r>
              <w:r w:rsidRPr="0093367E" w:rsidDel="008F4C75">
                <w:rPr>
                  <w:rFonts w:ascii="Times New Roman" w:hAnsi="Times New Roman" w:cs="Times New Roman"/>
                  <w:b/>
                  <w:noProof/>
                  <w:color w:val="000000" w:themeColor="text1"/>
                  <w:sz w:val="26"/>
                  <w:szCs w:val="26"/>
                  <w:rPrChange w:id="13685" w:author="Tran Thi Huong Tra" w:date="2022-03-14T08:33:00Z">
                    <w:rPr>
                      <w:rFonts w:ascii="Times New Roman" w:hAnsi="Times New Roman" w:cs="Times New Roman"/>
                      <w:b/>
                      <w:noProof/>
                      <w:sz w:val="26"/>
                      <w:szCs w:val="26"/>
                    </w:rPr>
                  </w:rPrChange>
                </w:rPr>
                <w:delText>ĐKCT</w:delText>
              </w:r>
              <w:r w:rsidRPr="0093367E" w:rsidDel="008F4C75">
                <w:rPr>
                  <w:rFonts w:ascii="Times New Roman" w:hAnsi="Times New Roman" w:cs="Times New Roman"/>
                  <w:noProof/>
                  <w:color w:val="000000" w:themeColor="text1"/>
                  <w:sz w:val="26"/>
                  <w:szCs w:val="26"/>
                  <w:rPrChange w:id="13686" w:author="Tran Thi Huong Tra" w:date="2022-03-14T08:33:00Z">
                    <w:rPr>
                      <w:rFonts w:ascii="Times New Roman" w:hAnsi="Times New Roman" w:cs="Times New Roman"/>
                      <w:noProof/>
                      <w:sz w:val="26"/>
                      <w:szCs w:val="26"/>
                    </w:rPr>
                  </w:rPrChange>
                </w:rPr>
                <w:delText>.</w:delText>
              </w:r>
            </w:del>
          </w:p>
        </w:tc>
      </w:tr>
      <w:tr w:rsidR="006C2E5E" w:rsidRPr="0093367E" w:rsidDel="008F4C75" w14:paraId="5B4C4C44" w14:textId="77777777" w:rsidTr="000B6096">
        <w:trPr>
          <w:del w:id="13687" w:author="YTC COMPUTER" w:date="2022-03-13T16:47:00Z"/>
        </w:trPr>
        <w:tc>
          <w:tcPr>
            <w:tcW w:w="2972" w:type="dxa"/>
          </w:tcPr>
          <w:p w14:paraId="08AB4654" w14:textId="61C13518" w:rsidR="008A4997" w:rsidRPr="0093367E" w:rsidDel="008F4C75" w:rsidRDefault="008A4997">
            <w:pPr>
              <w:pStyle w:val="y"/>
              <w:spacing w:before="60" w:after="60" w:line="276" w:lineRule="auto"/>
              <w:ind w:left="0"/>
              <w:rPr>
                <w:del w:id="13688" w:author="YTC COMPUTER" w:date="2022-03-13T16:47:00Z"/>
                <w:color w:val="000000" w:themeColor="text1"/>
                <w:rPrChange w:id="13689" w:author="Tran Thi Huong Tra" w:date="2022-03-14T08:33:00Z">
                  <w:rPr>
                    <w:del w:id="13690" w:author="YTC COMPUTER" w:date="2022-03-13T16:47:00Z"/>
                  </w:rPr>
                </w:rPrChange>
              </w:rPr>
              <w:pPrChange w:id="13691" w:author="Tran Thi Huong Tra" w:date="2022-03-14T08:23:00Z">
                <w:pPr>
                  <w:pStyle w:val="y"/>
                  <w:ind w:left="0"/>
                </w:pPr>
              </w:pPrChange>
            </w:pPr>
            <w:del w:id="13692" w:author="YTC COMPUTER" w:date="2022-03-13T16:47:00Z">
              <w:r w:rsidRPr="0093367E" w:rsidDel="008F4C75">
                <w:rPr>
                  <w:color w:val="000000" w:themeColor="text1"/>
                  <w:rPrChange w:id="13693" w:author="Tran Thi Huong Tra" w:date="2022-03-14T08:33:00Z">
                    <w:rPr/>
                  </w:rPrChange>
                </w:rPr>
                <w:delText xml:space="preserve">Điều </w:delText>
              </w:r>
            </w:del>
            <w:del w:id="13694" w:author="YTC COMPUTER" w:date="2022-03-12T23:14:00Z">
              <w:r w:rsidRPr="0093367E" w:rsidDel="0037339A">
                <w:rPr>
                  <w:color w:val="000000" w:themeColor="text1"/>
                  <w:rPrChange w:id="13695" w:author="Tran Thi Huong Tra" w:date="2022-03-14T08:33:00Z">
                    <w:rPr/>
                  </w:rPrChange>
                </w:rPr>
                <w:delText>62</w:delText>
              </w:r>
            </w:del>
            <w:del w:id="13696" w:author="YTC COMPUTER" w:date="2022-03-13T16:47:00Z">
              <w:r w:rsidRPr="0093367E" w:rsidDel="008F4C75">
                <w:rPr>
                  <w:color w:val="000000" w:themeColor="text1"/>
                  <w:rPrChange w:id="13697" w:author="Tran Thi Huong Tra" w:date="2022-03-14T08:33:00Z">
                    <w:rPr/>
                  </w:rPrChange>
                </w:rPr>
                <w:delText>. Nghĩa vụ của DNDA trong việc báo cáo định kỳ tình hình triển khai dự án với cơ quan ký kết hợp đồng</w:delText>
              </w:r>
            </w:del>
          </w:p>
        </w:tc>
        <w:tc>
          <w:tcPr>
            <w:tcW w:w="6237" w:type="dxa"/>
          </w:tcPr>
          <w:p w14:paraId="2DB5AB41" w14:textId="2C52D015" w:rsidR="008A4997" w:rsidRPr="0093367E" w:rsidDel="008F4C75" w:rsidRDefault="008A4997">
            <w:pPr>
              <w:tabs>
                <w:tab w:val="left" w:pos="739"/>
              </w:tabs>
              <w:spacing w:before="60" w:after="60" w:line="276" w:lineRule="auto"/>
              <w:ind w:left="-10" w:right="-10"/>
              <w:rPr>
                <w:del w:id="13698" w:author="YTC COMPUTER" w:date="2022-03-13T16:47:00Z"/>
                <w:rFonts w:ascii="Times New Roman" w:hAnsi="Times New Roman" w:cs="Times New Roman"/>
                <w:noProof/>
                <w:color w:val="000000" w:themeColor="text1"/>
                <w:sz w:val="26"/>
                <w:szCs w:val="26"/>
                <w:rPrChange w:id="13699" w:author="Tran Thi Huong Tra" w:date="2022-03-14T08:33:00Z">
                  <w:rPr>
                    <w:del w:id="13700" w:author="YTC COMPUTER" w:date="2022-03-13T16:47:00Z"/>
                    <w:rFonts w:ascii="Times New Roman" w:hAnsi="Times New Roman" w:cs="Times New Roman"/>
                    <w:noProof/>
                    <w:sz w:val="26"/>
                    <w:szCs w:val="26"/>
                  </w:rPr>
                </w:rPrChange>
              </w:rPr>
              <w:pPrChange w:id="13701" w:author="Tran Thi Huong Tra" w:date="2022-03-14T08:23:00Z">
                <w:pPr>
                  <w:tabs>
                    <w:tab w:val="left" w:pos="739"/>
                  </w:tabs>
                  <w:spacing w:after="0" w:line="288" w:lineRule="auto"/>
                  <w:ind w:left="-10" w:right="-10"/>
                </w:pPr>
              </w:pPrChange>
            </w:pPr>
            <w:del w:id="13702" w:author="YTC COMPUTER" w:date="2022-03-13T16:47:00Z">
              <w:r w:rsidRPr="0093367E" w:rsidDel="008F4C75">
                <w:rPr>
                  <w:rFonts w:ascii="Times New Roman" w:hAnsi="Times New Roman" w:cs="Times New Roman"/>
                  <w:noProof/>
                  <w:color w:val="000000" w:themeColor="text1"/>
                  <w:sz w:val="26"/>
                  <w:szCs w:val="26"/>
                  <w:rPrChange w:id="13703" w:author="Tran Thi Huong Tra" w:date="2022-03-14T08:33:00Z">
                    <w:rPr>
                      <w:rFonts w:ascii="Times New Roman" w:hAnsi="Times New Roman" w:cs="Times New Roman"/>
                      <w:noProof/>
                      <w:sz w:val="26"/>
                      <w:szCs w:val="26"/>
                    </w:rPr>
                  </w:rPrChange>
                </w:rPr>
                <w:delText xml:space="preserve">DNDA có nghĩa vụ thực hiện các nghĩa vụ báo cáo theo quy định tại </w:delText>
              </w:r>
              <w:commentRangeStart w:id="13704"/>
              <w:r w:rsidRPr="0093367E" w:rsidDel="008F4C75">
                <w:rPr>
                  <w:rFonts w:ascii="Times New Roman" w:hAnsi="Times New Roman" w:cs="Times New Roman"/>
                  <w:b/>
                  <w:noProof/>
                  <w:color w:val="000000" w:themeColor="text1"/>
                  <w:sz w:val="26"/>
                  <w:szCs w:val="26"/>
                  <w:rPrChange w:id="13705" w:author="Tran Thi Huong Tra" w:date="2022-03-14T08:33:00Z">
                    <w:rPr>
                      <w:rFonts w:ascii="Times New Roman" w:hAnsi="Times New Roman" w:cs="Times New Roman"/>
                      <w:b/>
                      <w:noProof/>
                      <w:sz w:val="26"/>
                      <w:szCs w:val="26"/>
                    </w:rPr>
                  </w:rPrChange>
                </w:rPr>
                <w:delText>ĐKCT</w:delText>
              </w:r>
              <w:r w:rsidRPr="0093367E" w:rsidDel="008F4C75">
                <w:rPr>
                  <w:rFonts w:ascii="Times New Roman" w:hAnsi="Times New Roman" w:cs="Times New Roman"/>
                  <w:noProof/>
                  <w:color w:val="000000" w:themeColor="text1"/>
                  <w:sz w:val="26"/>
                  <w:szCs w:val="26"/>
                  <w:rPrChange w:id="13706" w:author="Tran Thi Huong Tra" w:date="2022-03-14T08:33:00Z">
                    <w:rPr>
                      <w:rFonts w:ascii="Times New Roman" w:hAnsi="Times New Roman" w:cs="Times New Roman"/>
                      <w:noProof/>
                      <w:sz w:val="26"/>
                      <w:szCs w:val="26"/>
                    </w:rPr>
                  </w:rPrChange>
                </w:rPr>
                <w:delText>.</w:delText>
              </w:r>
              <w:commentRangeEnd w:id="13704"/>
              <w:r w:rsidR="00AA3915" w:rsidRPr="0093367E" w:rsidDel="008F4C75">
                <w:rPr>
                  <w:rStyle w:val="CommentReference"/>
                  <w:rFonts w:ascii="Times New Roman" w:eastAsia="Times New Roman" w:hAnsi="Times New Roman" w:cs="Times New Roman"/>
                  <w:color w:val="000000" w:themeColor="text1"/>
                  <w:szCs w:val="20"/>
                  <w:lang w:val="x-none" w:eastAsia="x-none"/>
                  <w:rPrChange w:id="13707" w:author="Tran Thi Huong Tra" w:date="2022-03-14T08:33:00Z">
                    <w:rPr>
                      <w:rStyle w:val="CommentReference"/>
                      <w:rFonts w:ascii="Times New Roman" w:eastAsia="Times New Roman" w:hAnsi="Times New Roman" w:cs="Times New Roman"/>
                      <w:szCs w:val="20"/>
                      <w:lang w:val="x-none" w:eastAsia="x-none"/>
                    </w:rPr>
                  </w:rPrChange>
                </w:rPr>
                <w:commentReference w:id="13704"/>
              </w:r>
              <w:r w:rsidR="00AA3915" w:rsidRPr="0093367E" w:rsidDel="008F4C75">
                <w:rPr>
                  <w:rFonts w:ascii="Times New Roman" w:hAnsi="Times New Roman" w:cs="Times New Roman"/>
                  <w:noProof/>
                  <w:color w:val="000000" w:themeColor="text1"/>
                  <w:sz w:val="26"/>
                  <w:szCs w:val="26"/>
                  <w:rPrChange w:id="13708" w:author="Tran Thi Huong Tra" w:date="2022-03-14T08:33:00Z">
                    <w:rPr>
                      <w:rFonts w:ascii="Times New Roman" w:hAnsi="Times New Roman" w:cs="Times New Roman"/>
                      <w:noProof/>
                      <w:sz w:val="26"/>
                      <w:szCs w:val="26"/>
                    </w:rPr>
                  </w:rPrChange>
                </w:rPr>
                <w:delText xml:space="preserve"> </w:delText>
              </w:r>
            </w:del>
          </w:p>
        </w:tc>
      </w:tr>
      <w:tr w:rsidR="006C2E5E" w:rsidRPr="0093367E" w:rsidDel="008F4C75" w14:paraId="1916A33F" w14:textId="77777777" w:rsidTr="000B6096">
        <w:trPr>
          <w:del w:id="13709" w:author="YTC COMPUTER" w:date="2022-03-13T16:47:00Z"/>
        </w:trPr>
        <w:tc>
          <w:tcPr>
            <w:tcW w:w="2972" w:type="dxa"/>
          </w:tcPr>
          <w:p w14:paraId="18EB86D7" w14:textId="309911A5" w:rsidR="00AA3915" w:rsidRPr="0093367E" w:rsidDel="008F4C75" w:rsidRDefault="00AA3915">
            <w:pPr>
              <w:pStyle w:val="y"/>
              <w:spacing w:before="60" w:after="60" w:line="276" w:lineRule="auto"/>
              <w:ind w:left="0"/>
              <w:rPr>
                <w:del w:id="13710" w:author="YTC COMPUTER" w:date="2022-03-13T16:47:00Z"/>
                <w:color w:val="000000" w:themeColor="text1"/>
                <w:rPrChange w:id="13711" w:author="Tran Thi Huong Tra" w:date="2022-03-14T08:33:00Z">
                  <w:rPr>
                    <w:del w:id="13712" w:author="YTC COMPUTER" w:date="2022-03-13T16:47:00Z"/>
                  </w:rPr>
                </w:rPrChange>
              </w:rPr>
              <w:pPrChange w:id="13713" w:author="Tran Thi Huong Tra" w:date="2022-03-14T08:23:00Z">
                <w:pPr>
                  <w:pStyle w:val="y"/>
                  <w:ind w:left="0"/>
                </w:pPr>
              </w:pPrChange>
            </w:pPr>
            <w:del w:id="13714" w:author="YTC COMPUTER" w:date="2022-03-13T16:47:00Z">
              <w:r w:rsidRPr="0093367E" w:rsidDel="008F4C75">
                <w:rPr>
                  <w:color w:val="000000" w:themeColor="text1"/>
                  <w:rPrChange w:id="13715" w:author="Tran Thi Huong Tra" w:date="2022-03-14T08:33:00Z">
                    <w:rPr/>
                  </w:rPrChange>
                </w:rPr>
                <w:delText xml:space="preserve">Điều </w:delText>
              </w:r>
            </w:del>
            <w:del w:id="13716" w:author="YTC COMPUTER" w:date="2022-03-12T23:15:00Z">
              <w:r w:rsidRPr="0093367E" w:rsidDel="002A6C29">
                <w:rPr>
                  <w:color w:val="000000" w:themeColor="text1"/>
                  <w:rPrChange w:id="13717" w:author="Tran Thi Huong Tra" w:date="2022-03-14T08:33:00Z">
                    <w:rPr/>
                  </w:rPrChange>
                </w:rPr>
                <w:delText>63</w:delText>
              </w:r>
            </w:del>
            <w:del w:id="13718" w:author="YTC COMPUTER" w:date="2022-03-13T16:47:00Z">
              <w:r w:rsidRPr="0093367E" w:rsidDel="008F4C75">
                <w:rPr>
                  <w:color w:val="000000" w:themeColor="text1"/>
                  <w:rPrChange w:id="13719" w:author="Tran Thi Huong Tra" w:date="2022-03-14T08:33:00Z">
                    <w:rPr/>
                  </w:rPrChange>
                </w:rPr>
                <w:delText>. Nghĩa vụ của DNDA trong việc bảo đảm tuân thủ các quy định về an toàn và sức khỏe của người lao động, bảo vệ môi trường và các nghĩa vụ liên quan khác</w:delText>
              </w:r>
            </w:del>
          </w:p>
        </w:tc>
        <w:tc>
          <w:tcPr>
            <w:tcW w:w="6237" w:type="dxa"/>
          </w:tcPr>
          <w:p w14:paraId="5AD0BAB1" w14:textId="56FB8923" w:rsidR="00CE2E23" w:rsidRPr="0093367E" w:rsidDel="008F4C75" w:rsidRDefault="00AA3915">
            <w:pPr>
              <w:tabs>
                <w:tab w:val="left" w:pos="739"/>
              </w:tabs>
              <w:spacing w:before="60" w:after="60" w:line="276" w:lineRule="auto"/>
              <w:ind w:left="-10" w:right="-10"/>
              <w:jc w:val="both"/>
              <w:rPr>
                <w:del w:id="13720" w:author="YTC COMPUTER" w:date="2022-03-13T16:47:00Z"/>
                <w:rFonts w:ascii="Times New Roman" w:hAnsi="Times New Roman" w:cs="Times New Roman"/>
                <w:noProof/>
                <w:color w:val="000000" w:themeColor="text1"/>
                <w:sz w:val="26"/>
                <w:szCs w:val="26"/>
                <w:rPrChange w:id="13721" w:author="Tran Thi Huong Tra" w:date="2022-03-14T08:33:00Z">
                  <w:rPr>
                    <w:del w:id="13722" w:author="YTC COMPUTER" w:date="2022-03-13T16:47:00Z"/>
                    <w:rFonts w:ascii="Times New Roman" w:hAnsi="Times New Roman" w:cs="Times New Roman"/>
                    <w:noProof/>
                    <w:sz w:val="26"/>
                    <w:szCs w:val="26"/>
                  </w:rPr>
                </w:rPrChange>
              </w:rPr>
              <w:pPrChange w:id="13723" w:author="Tran Thi Huong Tra" w:date="2022-03-14T08:23:00Z">
                <w:pPr>
                  <w:tabs>
                    <w:tab w:val="left" w:pos="739"/>
                  </w:tabs>
                  <w:spacing w:after="0" w:line="288" w:lineRule="auto"/>
                  <w:ind w:left="-10" w:right="-10"/>
                  <w:jc w:val="both"/>
                </w:pPr>
              </w:pPrChange>
            </w:pPr>
            <w:del w:id="13724" w:author="YTC COMPUTER" w:date="2022-03-12T23:15:00Z">
              <w:r w:rsidRPr="0093367E" w:rsidDel="002A6C29">
                <w:rPr>
                  <w:rFonts w:ascii="Times New Roman" w:hAnsi="Times New Roman" w:cs="Times New Roman"/>
                  <w:noProof/>
                  <w:color w:val="000000" w:themeColor="text1"/>
                  <w:sz w:val="26"/>
                  <w:szCs w:val="26"/>
                  <w:rPrChange w:id="13725" w:author="Tran Thi Huong Tra" w:date="2022-03-14T08:33:00Z">
                    <w:rPr>
                      <w:rFonts w:ascii="Times New Roman" w:hAnsi="Times New Roman" w:cs="Times New Roman"/>
                      <w:noProof/>
                      <w:sz w:val="26"/>
                      <w:szCs w:val="26"/>
                    </w:rPr>
                  </w:rPrChange>
                </w:rPr>
                <w:delText>63</w:delText>
              </w:r>
            </w:del>
            <w:del w:id="13726" w:author="YTC COMPUTER" w:date="2022-03-13T16:47:00Z">
              <w:r w:rsidRPr="0093367E" w:rsidDel="008F4C75">
                <w:rPr>
                  <w:rFonts w:ascii="Times New Roman" w:hAnsi="Times New Roman" w:cs="Times New Roman"/>
                  <w:noProof/>
                  <w:color w:val="000000" w:themeColor="text1"/>
                  <w:sz w:val="26"/>
                  <w:szCs w:val="26"/>
                  <w:rPrChange w:id="13727" w:author="Tran Thi Huong Tra" w:date="2022-03-14T08:33:00Z">
                    <w:rPr>
                      <w:rFonts w:ascii="Times New Roman" w:hAnsi="Times New Roman" w:cs="Times New Roman"/>
                      <w:noProof/>
                      <w:sz w:val="26"/>
                      <w:szCs w:val="26"/>
                    </w:rPr>
                  </w:rPrChange>
                </w:rPr>
                <w:delText>.</w:delText>
              </w:r>
              <w:r w:rsidR="00CE2E23" w:rsidRPr="0093367E" w:rsidDel="008F4C75">
                <w:rPr>
                  <w:rFonts w:ascii="Times New Roman" w:hAnsi="Times New Roman" w:cs="Times New Roman"/>
                  <w:noProof/>
                  <w:color w:val="000000" w:themeColor="text1"/>
                  <w:sz w:val="26"/>
                  <w:szCs w:val="26"/>
                  <w:rPrChange w:id="13728" w:author="Tran Thi Huong Tra" w:date="2022-03-14T08:33:00Z">
                    <w:rPr>
                      <w:rFonts w:ascii="Times New Roman" w:hAnsi="Times New Roman" w:cs="Times New Roman"/>
                      <w:noProof/>
                      <w:sz w:val="26"/>
                      <w:szCs w:val="26"/>
                    </w:rPr>
                  </w:rPrChange>
                </w:rPr>
                <w:delText>1</w:delText>
              </w:r>
              <w:r w:rsidRPr="0093367E" w:rsidDel="008F4C75">
                <w:rPr>
                  <w:rFonts w:ascii="Times New Roman" w:hAnsi="Times New Roman" w:cs="Times New Roman"/>
                  <w:noProof/>
                  <w:color w:val="000000" w:themeColor="text1"/>
                  <w:sz w:val="26"/>
                  <w:szCs w:val="26"/>
                  <w:rPrChange w:id="13729" w:author="Tran Thi Huong Tra" w:date="2022-03-14T08:33:00Z">
                    <w:rPr>
                      <w:rFonts w:ascii="Times New Roman" w:hAnsi="Times New Roman" w:cs="Times New Roman"/>
                      <w:noProof/>
                      <w:sz w:val="26"/>
                      <w:szCs w:val="26"/>
                    </w:rPr>
                  </w:rPrChange>
                </w:rPr>
                <w:delText>.</w:delText>
              </w:r>
              <w:r w:rsidRPr="0093367E" w:rsidDel="008F4C75">
                <w:rPr>
                  <w:rFonts w:ascii="Times New Roman" w:hAnsi="Times New Roman" w:cs="Times New Roman"/>
                  <w:b/>
                  <w:noProof/>
                  <w:color w:val="000000" w:themeColor="text1"/>
                  <w:sz w:val="26"/>
                  <w:szCs w:val="26"/>
                  <w:rPrChange w:id="13730" w:author="Tran Thi Huong Tra" w:date="2022-03-14T08:33:00Z">
                    <w:rPr>
                      <w:rFonts w:ascii="Times New Roman" w:hAnsi="Times New Roman" w:cs="Times New Roman"/>
                      <w:b/>
                      <w:noProof/>
                      <w:sz w:val="26"/>
                      <w:szCs w:val="26"/>
                    </w:rPr>
                  </w:rPrChange>
                </w:rPr>
                <w:delText xml:space="preserve"> </w:delText>
              </w:r>
              <w:r w:rsidR="00CE2E23" w:rsidRPr="0093367E" w:rsidDel="008F4C75">
                <w:rPr>
                  <w:rFonts w:ascii="Times New Roman" w:hAnsi="Times New Roman" w:cs="Times New Roman"/>
                  <w:noProof/>
                  <w:color w:val="000000" w:themeColor="text1"/>
                  <w:sz w:val="26"/>
                  <w:szCs w:val="26"/>
                  <w:rPrChange w:id="13731" w:author="Tran Thi Huong Tra" w:date="2022-03-14T08:33:00Z">
                    <w:rPr>
                      <w:rFonts w:ascii="Times New Roman" w:hAnsi="Times New Roman" w:cs="Times New Roman"/>
                      <w:noProof/>
                      <w:sz w:val="26"/>
                      <w:szCs w:val="26"/>
                    </w:rPr>
                  </w:rPrChange>
                </w:rPr>
                <w:delText>T</w:delText>
              </w:r>
              <w:r w:rsidRPr="0093367E" w:rsidDel="008F4C75">
                <w:rPr>
                  <w:rFonts w:ascii="Times New Roman" w:hAnsi="Times New Roman" w:cs="Times New Roman"/>
                  <w:noProof/>
                  <w:color w:val="000000" w:themeColor="text1"/>
                  <w:sz w:val="26"/>
                  <w:szCs w:val="26"/>
                  <w:rPrChange w:id="13732" w:author="Tran Thi Huong Tra" w:date="2022-03-14T08:33:00Z">
                    <w:rPr>
                      <w:rFonts w:ascii="Times New Roman" w:hAnsi="Times New Roman" w:cs="Times New Roman"/>
                      <w:noProof/>
                      <w:sz w:val="26"/>
                      <w:szCs w:val="26"/>
                    </w:rPr>
                  </w:rPrChange>
                </w:rPr>
                <w:delText>rách nhiệm quản lý, chỉ đạo, kiểm tra, giám sát việc tuân thủ các quy định pháp luật về an toàn lao động</w:delText>
              </w:r>
              <w:r w:rsidR="00CE2E23" w:rsidRPr="0093367E" w:rsidDel="008F4C75">
                <w:rPr>
                  <w:rFonts w:ascii="Times New Roman" w:hAnsi="Times New Roman" w:cs="Times New Roman"/>
                  <w:noProof/>
                  <w:color w:val="000000" w:themeColor="text1"/>
                  <w:sz w:val="26"/>
                  <w:szCs w:val="26"/>
                  <w:rPrChange w:id="13733" w:author="Tran Thi Huong Tra" w:date="2022-03-14T08:33:00Z">
                    <w:rPr>
                      <w:rFonts w:ascii="Times New Roman" w:hAnsi="Times New Roman" w:cs="Times New Roman"/>
                      <w:noProof/>
                      <w:sz w:val="26"/>
                      <w:szCs w:val="26"/>
                    </w:rPr>
                  </w:rPrChange>
                </w:rPr>
                <w:delText xml:space="preserve"> của DNDA theo quy định tại </w:delText>
              </w:r>
              <w:r w:rsidR="00CE2E23" w:rsidRPr="0093367E" w:rsidDel="008F4C75">
                <w:rPr>
                  <w:rFonts w:ascii="Times New Roman" w:hAnsi="Times New Roman" w:cs="Times New Roman"/>
                  <w:b/>
                  <w:noProof/>
                  <w:color w:val="000000" w:themeColor="text1"/>
                  <w:sz w:val="26"/>
                  <w:szCs w:val="26"/>
                  <w:rPrChange w:id="13734" w:author="Tran Thi Huong Tra" w:date="2022-03-14T08:33:00Z">
                    <w:rPr>
                      <w:rFonts w:ascii="Times New Roman" w:hAnsi="Times New Roman" w:cs="Times New Roman"/>
                      <w:b/>
                      <w:noProof/>
                      <w:sz w:val="26"/>
                      <w:szCs w:val="26"/>
                    </w:rPr>
                  </w:rPrChange>
                </w:rPr>
                <w:delText>ĐKCT.</w:delText>
              </w:r>
            </w:del>
          </w:p>
          <w:p w14:paraId="6F438690" w14:textId="0DC444A4" w:rsidR="00CE2E23" w:rsidRPr="0093367E" w:rsidDel="008F4C75" w:rsidRDefault="00CE2E23">
            <w:pPr>
              <w:tabs>
                <w:tab w:val="left" w:pos="739"/>
              </w:tabs>
              <w:spacing w:before="60" w:after="60" w:line="276" w:lineRule="auto"/>
              <w:ind w:left="-10" w:right="-10"/>
              <w:jc w:val="both"/>
              <w:rPr>
                <w:del w:id="13735" w:author="YTC COMPUTER" w:date="2022-03-13T16:47:00Z"/>
                <w:rFonts w:ascii="Times New Roman" w:hAnsi="Times New Roman" w:cs="Times New Roman"/>
                <w:noProof/>
                <w:color w:val="000000" w:themeColor="text1"/>
                <w:sz w:val="26"/>
                <w:szCs w:val="26"/>
                <w:rPrChange w:id="13736" w:author="Tran Thi Huong Tra" w:date="2022-03-14T08:33:00Z">
                  <w:rPr>
                    <w:del w:id="13737" w:author="YTC COMPUTER" w:date="2022-03-13T16:47:00Z"/>
                    <w:rFonts w:ascii="Times New Roman" w:hAnsi="Times New Roman" w:cs="Times New Roman"/>
                    <w:noProof/>
                    <w:sz w:val="26"/>
                    <w:szCs w:val="26"/>
                  </w:rPr>
                </w:rPrChange>
              </w:rPr>
              <w:pPrChange w:id="13738" w:author="Tran Thi Huong Tra" w:date="2022-03-14T08:23:00Z">
                <w:pPr>
                  <w:tabs>
                    <w:tab w:val="left" w:pos="739"/>
                  </w:tabs>
                  <w:spacing w:after="0" w:line="288" w:lineRule="auto"/>
                  <w:ind w:left="-10" w:right="-10"/>
                  <w:jc w:val="both"/>
                </w:pPr>
              </w:pPrChange>
            </w:pPr>
            <w:del w:id="13739" w:author="YTC COMPUTER" w:date="2022-03-12T23:15:00Z">
              <w:r w:rsidRPr="0093367E" w:rsidDel="002A6C29">
                <w:rPr>
                  <w:rFonts w:ascii="Times New Roman" w:hAnsi="Times New Roman" w:cs="Times New Roman"/>
                  <w:noProof/>
                  <w:color w:val="000000" w:themeColor="text1"/>
                  <w:sz w:val="26"/>
                  <w:szCs w:val="26"/>
                  <w:rPrChange w:id="13740" w:author="Tran Thi Huong Tra" w:date="2022-03-14T08:33:00Z">
                    <w:rPr>
                      <w:rFonts w:ascii="Times New Roman" w:hAnsi="Times New Roman" w:cs="Times New Roman"/>
                      <w:noProof/>
                      <w:sz w:val="26"/>
                      <w:szCs w:val="26"/>
                    </w:rPr>
                  </w:rPrChange>
                </w:rPr>
                <w:delText>63</w:delText>
              </w:r>
            </w:del>
            <w:del w:id="13741" w:author="YTC COMPUTER" w:date="2022-03-13T16:47:00Z">
              <w:r w:rsidRPr="0093367E" w:rsidDel="008F4C75">
                <w:rPr>
                  <w:rFonts w:ascii="Times New Roman" w:hAnsi="Times New Roman" w:cs="Times New Roman"/>
                  <w:noProof/>
                  <w:color w:val="000000" w:themeColor="text1"/>
                  <w:sz w:val="26"/>
                  <w:szCs w:val="26"/>
                  <w:rPrChange w:id="13742" w:author="Tran Thi Huong Tra" w:date="2022-03-14T08:33:00Z">
                    <w:rPr>
                      <w:rFonts w:ascii="Times New Roman" w:hAnsi="Times New Roman" w:cs="Times New Roman"/>
                      <w:noProof/>
                      <w:sz w:val="26"/>
                      <w:szCs w:val="26"/>
                    </w:rPr>
                  </w:rPrChange>
                </w:rPr>
                <w:delText xml:space="preserve">.2. DNDA chịu trách nhiệm trước CQCTQ và trước pháp luật về việc quản lý tài nguyên, môi trường xây dựng được quy định tại </w:delText>
              </w:r>
              <w:r w:rsidRPr="0093367E" w:rsidDel="008F4C75">
                <w:rPr>
                  <w:rFonts w:ascii="Times New Roman" w:hAnsi="Times New Roman" w:cs="Times New Roman"/>
                  <w:b/>
                  <w:noProof/>
                  <w:color w:val="000000" w:themeColor="text1"/>
                  <w:sz w:val="26"/>
                  <w:szCs w:val="26"/>
                  <w:rPrChange w:id="13743" w:author="Tran Thi Huong Tra" w:date="2022-03-14T08:33:00Z">
                    <w:rPr>
                      <w:rFonts w:ascii="Times New Roman" w:hAnsi="Times New Roman" w:cs="Times New Roman"/>
                      <w:b/>
                      <w:noProof/>
                      <w:sz w:val="26"/>
                      <w:szCs w:val="26"/>
                    </w:rPr>
                  </w:rPrChange>
                </w:rPr>
                <w:delText>ĐKCT</w:delText>
              </w:r>
              <w:r w:rsidRPr="0093367E" w:rsidDel="008F4C75">
                <w:rPr>
                  <w:rFonts w:ascii="Times New Roman" w:hAnsi="Times New Roman" w:cs="Times New Roman"/>
                  <w:noProof/>
                  <w:color w:val="000000" w:themeColor="text1"/>
                  <w:sz w:val="26"/>
                  <w:szCs w:val="26"/>
                  <w:rPrChange w:id="13744" w:author="Tran Thi Huong Tra" w:date="2022-03-14T08:33:00Z">
                    <w:rPr>
                      <w:rFonts w:ascii="Times New Roman" w:hAnsi="Times New Roman" w:cs="Times New Roman"/>
                      <w:noProof/>
                      <w:sz w:val="26"/>
                      <w:szCs w:val="26"/>
                    </w:rPr>
                  </w:rPrChange>
                </w:rPr>
                <w:delText>;</w:delText>
              </w:r>
            </w:del>
          </w:p>
          <w:p w14:paraId="1EA0B010" w14:textId="3845ECB4" w:rsidR="00CE2E23" w:rsidRPr="0093367E" w:rsidDel="008F4C75" w:rsidRDefault="00CE2E23">
            <w:pPr>
              <w:tabs>
                <w:tab w:val="left" w:pos="739"/>
              </w:tabs>
              <w:spacing w:before="60" w:after="60" w:line="276" w:lineRule="auto"/>
              <w:ind w:left="-10" w:right="-10"/>
              <w:jc w:val="both"/>
              <w:rPr>
                <w:del w:id="13745" w:author="YTC COMPUTER" w:date="2022-03-13T16:47:00Z"/>
                <w:rFonts w:ascii="Times New Roman" w:hAnsi="Times New Roman" w:cs="Times New Roman"/>
                <w:noProof/>
                <w:color w:val="000000" w:themeColor="text1"/>
                <w:sz w:val="26"/>
                <w:szCs w:val="26"/>
                <w:rPrChange w:id="13746" w:author="Tran Thi Huong Tra" w:date="2022-03-14T08:33:00Z">
                  <w:rPr>
                    <w:del w:id="13747" w:author="YTC COMPUTER" w:date="2022-03-13T16:47:00Z"/>
                    <w:rFonts w:ascii="Times New Roman" w:hAnsi="Times New Roman" w:cs="Times New Roman"/>
                    <w:noProof/>
                    <w:sz w:val="26"/>
                    <w:szCs w:val="26"/>
                  </w:rPr>
                </w:rPrChange>
              </w:rPr>
              <w:pPrChange w:id="13748" w:author="Tran Thi Huong Tra" w:date="2022-03-14T08:23:00Z">
                <w:pPr>
                  <w:tabs>
                    <w:tab w:val="left" w:pos="739"/>
                  </w:tabs>
                  <w:spacing w:after="0" w:line="288" w:lineRule="auto"/>
                  <w:ind w:left="-10" w:right="-10"/>
                  <w:jc w:val="both"/>
                </w:pPr>
              </w:pPrChange>
            </w:pPr>
            <w:del w:id="13749" w:author="YTC COMPUTER" w:date="2022-03-13T16:47:00Z">
              <w:r w:rsidRPr="0093367E" w:rsidDel="008F4C75">
                <w:rPr>
                  <w:rFonts w:ascii="Times New Roman" w:hAnsi="Times New Roman" w:cs="Times New Roman"/>
                  <w:noProof/>
                  <w:color w:val="000000" w:themeColor="text1"/>
                  <w:sz w:val="26"/>
                  <w:szCs w:val="26"/>
                  <w:rPrChange w:id="13750" w:author="Tran Thi Huong Tra" w:date="2022-03-14T08:33:00Z">
                    <w:rPr>
                      <w:rFonts w:ascii="Times New Roman" w:hAnsi="Times New Roman" w:cs="Times New Roman"/>
                      <w:noProof/>
                      <w:sz w:val="26"/>
                      <w:szCs w:val="26"/>
                    </w:rPr>
                  </w:rPrChange>
                </w:rPr>
                <w:delText>6</w:delText>
              </w:r>
            </w:del>
            <w:del w:id="13751" w:author="YTC COMPUTER" w:date="2022-03-12T23:15:00Z">
              <w:r w:rsidRPr="0093367E" w:rsidDel="002A6C29">
                <w:rPr>
                  <w:rFonts w:ascii="Times New Roman" w:hAnsi="Times New Roman" w:cs="Times New Roman"/>
                  <w:noProof/>
                  <w:color w:val="000000" w:themeColor="text1"/>
                  <w:sz w:val="26"/>
                  <w:szCs w:val="26"/>
                  <w:rPrChange w:id="13752" w:author="Tran Thi Huong Tra" w:date="2022-03-14T08:33:00Z">
                    <w:rPr>
                      <w:rFonts w:ascii="Times New Roman" w:hAnsi="Times New Roman" w:cs="Times New Roman"/>
                      <w:noProof/>
                      <w:sz w:val="26"/>
                      <w:szCs w:val="26"/>
                    </w:rPr>
                  </w:rPrChange>
                </w:rPr>
                <w:delText>3</w:delText>
              </w:r>
            </w:del>
            <w:del w:id="13753" w:author="YTC COMPUTER" w:date="2022-03-13T16:47:00Z">
              <w:r w:rsidRPr="0093367E" w:rsidDel="008F4C75">
                <w:rPr>
                  <w:rFonts w:ascii="Times New Roman" w:hAnsi="Times New Roman" w:cs="Times New Roman"/>
                  <w:noProof/>
                  <w:color w:val="000000" w:themeColor="text1"/>
                  <w:sz w:val="26"/>
                  <w:szCs w:val="26"/>
                  <w:rPrChange w:id="13754" w:author="Tran Thi Huong Tra" w:date="2022-03-14T08:33:00Z">
                    <w:rPr>
                      <w:rFonts w:ascii="Times New Roman" w:hAnsi="Times New Roman" w:cs="Times New Roman"/>
                      <w:noProof/>
                      <w:sz w:val="26"/>
                      <w:szCs w:val="26"/>
                    </w:rPr>
                  </w:rPrChange>
                </w:rPr>
                <w:delText>.3. DNDA có trách nhiệm thực hiện các nghĩa vụ để bảo đảm sức khỏe người lao động theo quy định tại Nghị định 06/2021/NĐ-CP và các quy định của pháp luật có liên quan.</w:delText>
              </w:r>
            </w:del>
          </w:p>
        </w:tc>
      </w:tr>
      <w:tr w:rsidR="006C2E5E" w:rsidRPr="0093367E" w:rsidDel="008F4C75" w14:paraId="148179DC" w14:textId="77777777" w:rsidTr="000B6096">
        <w:trPr>
          <w:del w:id="13755" w:author="YTC COMPUTER" w:date="2022-03-13T16:47:00Z"/>
        </w:trPr>
        <w:tc>
          <w:tcPr>
            <w:tcW w:w="2972" w:type="dxa"/>
          </w:tcPr>
          <w:p w14:paraId="51B505DF" w14:textId="3DB1706C" w:rsidR="00CE2E23" w:rsidRPr="0093367E" w:rsidDel="008F4C75" w:rsidRDefault="00CE2E23">
            <w:pPr>
              <w:pStyle w:val="y"/>
              <w:spacing w:before="60" w:after="60" w:line="276" w:lineRule="auto"/>
              <w:ind w:left="0"/>
              <w:rPr>
                <w:del w:id="13756" w:author="YTC COMPUTER" w:date="2022-03-13T16:47:00Z"/>
                <w:color w:val="000000" w:themeColor="text1"/>
                <w:rPrChange w:id="13757" w:author="Tran Thi Huong Tra" w:date="2022-03-14T08:33:00Z">
                  <w:rPr>
                    <w:del w:id="13758" w:author="YTC COMPUTER" w:date="2022-03-13T16:47:00Z"/>
                  </w:rPr>
                </w:rPrChange>
              </w:rPr>
              <w:pPrChange w:id="13759" w:author="Tran Thi Huong Tra" w:date="2022-03-14T08:23:00Z">
                <w:pPr>
                  <w:pStyle w:val="y"/>
                  <w:ind w:left="0"/>
                </w:pPr>
              </w:pPrChange>
            </w:pPr>
            <w:del w:id="13760" w:author="YTC COMPUTER" w:date="2022-03-13T16:47:00Z">
              <w:r w:rsidRPr="0093367E" w:rsidDel="008F4C75">
                <w:rPr>
                  <w:color w:val="000000" w:themeColor="text1"/>
                  <w:rPrChange w:id="13761" w:author="Tran Thi Huong Tra" w:date="2022-03-14T08:33:00Z">
                    <w:rPr>
                      <w:color w:val="FF0000"/>
                    </w:rPr>
                  </w:rPrChange>
                </w:rPr>
                <w:delText xml:space="preserve">Điều </w:delText>
              </w:r>
            </w:del>
            <w:del w:id="13762" w:author="YTC COMPUTER" w:date="2022-03-12T23:16:00Z">
              <w:r w:rsidRPr="0093367E" w:rsidDel="002A6C29">
                <w:rPr>
                  <w:color w:val="000000" w:themeColor="text1"/>
                  <w:rPrChange w:id="13763" w:author="Tran Thi Huong Tra" w:date="2022-03-14T08:33:00Z">
                    <w:rPr>
                      <w:color w:val="FF0000"/>
                    </w:rPr>
                  </w:rPrChange>
                </w:rPr>
                <w:delText>64</w:delText>
              </w:r>
            </w:del>
            <w:del w:id="13764" w:author="YTC COMPUTER" w:date="2022-03-13T16:47:00Z">
              <w:r w:rsidRPr="0093367E" w:rsidDel="008F4C75">
                <w:rPr>
                  <w:color w:val="000000" w:themeColor="text1"/>
                  <w:rPrChange w:id="13765" w:author="Tran Thi Huong Tra" w:date="2022-03-14T08:33:00Z">
                    <w:rPr>
                      <w:color w:val="FF0000"/>
                    </w:rPr>
                  </w:rPrChange>
                </w:rPr>
                <w:delText>. Nghĩa vụ của Các Bên đối với việc bảo mật thông tin, cung cấp thông tin, tài liệu liên quan và giải trình việc thực hiện hợp đồng theo yêu cầu của CQCTQ, cơ quan có thẩm quyền, cơ quan thanh tra, kiểm toán, giám sát</w:delText>
              </w:r>
            </w:del>
          </w:p>
        </w:tc>
        <w:tc>
          <w:tcPr>
            <w:tcW w:w="6237" w:type="dxa"/>
          </w:tcPr>
          <w:p w14:paraId="7AEF83D0" w14:textId="7FF2DF32" w:rsidR="00CE2E23" w:rsidRPr="0093367E" w:rsidDel="008F4C75" w:rsidRDefault="00CE2E23">
            <w:pPr>
              <w:tabs>
                <w:tab w:val="left" w:pos="401"/>
              </w:tabs>
              <w:spacing w:before="60" w:after="60" w:line="276" w:lineRule="auto"/>
              <w:ind w:left="-10" w:right="-10"/>
              <w:jc w:val="both"/>
              <w:rPr>
                <w:del w:id="13766" w:author="YTC COMPUTER" w:date="2022-03-13T16:47:00Z"/>
                <w:rFonts w:ascii="Times New Roman" w:hAnsi="Times New Roman" w:cs="Times New Roman"/>
                <w:color w:val="000000" w:themeColor="text1"/>
                <w:sz w:val="26"/>
                <w:szCs w:val="26"/>
                <w:rPrChange w:id="13767" w:author="Tran Thi Huong Tra" w:date="2022-03-14T08:33:00Z">
                  <w:rPr>
                    <w:del w:id="13768" w:author="YTC COMPUTER" w:date="2022-03-13T16:47:00Z"/>
                    <w:rFonts w:ascii="Times New Roman" w:hAnsi="Times New Roman" w:cs="Times New Roman"/>
                    <w:sz w:val="26"/>
                    <w:szCs w:val="26"/>
                  </w:rPr>
                </w:rPrChange>
              </w:rPr>
              <w:pPrChange w:id="13769" w:author="Tran Thi Huong Tra" w:date="2022-03-14T08:23:00Z">
                <w:pPr>
                  <w:tabs>
                    <w:tab w:val="left" w:pos="401"/>
                  </w:tabs>
                  <w:spacing w:after="0" w:line="288" w:lineRule="auto"/>
                  <w:ind w:left="-10" w:right="-10"/>
                  <w:jc w:val="both"/>
                </w:pPr>
              </w:pPrChange>
            </w:pPr>
            <w:del w:id="13770" w:author="YTC COMPUTER" w:date="2022-03-13T16:47:00Z">
              <w:r w:rsidRPr="0093367E" w:rsidDel="008F4C75">
                <w:rPr>
                  <w:rFonts w:ascii="Times New Roman" w:hAnsi="Times New Roman" w:cs="Times New Roman"/>
                  <w:color w:val="000000" w:themeColor="text1"/>
                  <w:sz w:val="26"/>
                  <w:szCs w:val="26"/>
                  <w:rPrChange w:id="13771" w:author="Tran Thi Huong Tra" w:date="2022-03-14T08:33:00Z">
                    <w:rPr>
                      <w:rFonts w:ascii="Times New Roman" w:hAnsi="Times New Roman" w:cs="Times New Roman"/>
                      <w:sz w:val="26"/>
                      <w:szCs w:val="26"/>
                    </w:rPr>
                  </w:rPrChange>
                </w:rPr>
                <w:delText xml:space="preserve">Các bên ký kết hợp đồng có trách nhiệm phối hợp trong việc cung cấp tài liệu liên quan và giải trình việc thực hiện hợp đồng theo yêu cầu của CQCTQ, cơ quan thanh tra, kiểm toán, giám sát. Nghĩa vụ và trách nhiệm cụ thể của Các Bên được quy định tại </w:delText>
              </w:r>
              <w:r w:rsidRPr="0093367E" w:rsidDel="008F4C75">
                <w:rPr>
                  <w:rFonts w:ascii="Times New Roman" w:hAnsi="Times New Roman" w:cs="Times New Roman"/>
                  <w:b/>
                  <w:color w:val="000000" w:themeColor="text1"/>
                  <w:sz w:val="26"/>
                  <w:szCs w:val="26"/>
                  <w:rPrChange w:id="13772" w:author="Tran Thi Huong Tra" w:date="2022-03-14T08:33:00Z">
                    <w:rPr>
                      <w:rFonts w:ascii="Times New Roman" w:hAnsi="Times New Roman" w:cs="Times New Roman"/>
                      <w:b/>
                      <w:sz w:val="26"/>
                      <w:szCs w:val="26"/>
                    </w:rPr>
                  </w:rPrChange>
                </w:rPr>
                <w:delText>ĐKCT</w:delText>
              </w:r>
              <w:r w:rsidRPr="0093367E" w:rsidDel="008F4C75">
                <w:rPr>
                  <w:rFonts w:ascii="Times New Roman" w:hAnsi="Times New Roman" w:cs="Times New Roman"/>
                  <w:color w:val="000000" w:themeColor="text1"/>
                  <w:sz w:val="26"/>
                  <w:szCs w:val="26"/>
                  <w:rPrChange w:id="13773" w:author="Tran Thi Huong Tra" w:date="2022-03-14T08:33:00Z">
                    <w:rPr>
                      <w:rFonts w:ascii="Times New Roman" w:hAnsi="Times New Roman" w:cs="Times New Roman"/>
                      <w:sz w:val="26"/>
                      <w:szCs w:val="26"/>
                    </w:rPr>
                  </w:rPrChange>
                </w:rPr>
                <w:delText>.</w:delText>
              </w:r>
            </w:del>
          </w:p>
          <w:p w14:paraId="28AF2836" w14:textId="23698A36" w:rsidR="00CE2E23" w:rsidRPr="0093367E" w:rsidDel="008F4C75" w:rsidRDefault="00CE2E23">
            <w:pPr>
              <w:tabs>
                <w:tab w:val="left" w:pos="739"/>
              </w:tabs>
              <w:spacing w:before="60" w:after="60" w:line="276" w:lineRule="auto"/>
              <w:ind w:left="-10" w:right="-10"/>
              <w:jc w:val="both"/>
              <w:rPr>
                <w:del w:id="13774" w:author="YTC COMPUTER" w:date="2022-03-13T16:47:00Z"/>
                <w:rFonts w:ascii="Times New Roman" w:hAnsi="Times New Roman" w:cs="Times New Roman"/>
                <w:noProof/>
                <w:color w:val="000000" w:themeColor="text1"/>
                <w:sz w:val="26"/>
                <w:szCs w:val="26"/>
                <w:rPrChange w:id="13775" w:author="Tran Thi Huong Tra" w:date="2022-03-14T08:33:00Z">
                  <w:rPr>
                    <w:del w:id="13776" w:author="YTC COMPUTER" w:date="2022-03-13T16:47:00Z"/>
                    <w:rFonts w:ascii="Times New Roman" w:hAnsi="Times New Roman" w:cs="Times New Roman"/>
                    <w:noProof/>
                    <w:sz w:val="26"/>
                    <w:szCs w:val="26"/>
                  </w:rPr>
                </w:rPrChange>
              </w:rPr>
              <w:pPrChange w:id="13777" w:author="Tran Thi Huong Tra" w:date="2022-03-14T08:23:00Z">
                <w:pPr>
                  <w:tabs>
                    <w:tab w:val="left" w:pos="739"/>
                  </w:tabs>
                  <w:spacing w:after="0" w:line="288" w:lineRule="auto"/>
                  <w:ind w:left="-10" w:right="-10"/>
                  <w:jc w:val="both"/>
                </w:pPr>
              </w:pPrChange>
            </w:pPr>
          </w:p>
        </w:tc>
      </w:tr>
      <w:tr w:rsidR="006C2E5E" w:rsidRPr="0093367E" w:rsidDel="008F4C75" w14:paraId="462CBBD2" w14:textId="77777777" w:rsidTr="000B6096">
        <w:trPr>
          <w:del w:id="13778" w:author="YTC COMPUTER" w:date="2022-03-13T16:47:00Z"/>
        </w:trPr>
        <w:tc>
          <w:tcPr>
            <w:tcW w:w="9209" w:type="dxa"/>
            <w:gridSpan w:val="2"/>
          </w:tcPr>
          <w:p w14:paraId="0EE6530B" w14:textId="42700678" w:rsidR="004F17E4" w:rsidRPr="0093367E" w:rsidDel="008F4C75" w:rsidRDefault="004F17E4">
            <w:pPr>
              <w:tabs>
                <w:tab w:val="left" w:pos="739"/>
              </w:tabs>
              <w:spacing w:before="60" w:after="60" w:line="276" w:lineRule="auto"/>
              <w:ind w:left="-10" w:right="-10"/>
              <w:rPr>
                <w:del w:id="13779" w:author="YTC COMPUTER" w:date="2022-03-13T16:47:00Z"/>
                <w:rFonts w:ascii="Times New Roman" w:hAnsi="Times New Roman" w:cs="Times New Roman"/>
                <w:strike/>
                <w:color w:val="000000" w:themeColor="text1"/>
                <w:sz w:val="26"/>
                <w:szCs w:val="26"/>
                <w:rPrChange w:id="13780" w:author="Tran Thi Huong Tra" w:date="2022-03-14T08:33:00Z">
                  <w:rPr>
                    <w:del w:id="13781" w:author="YTC COMPUTER" w:date="2022-03-13T16:47:00Z"/>
                    <w:rFonts w:ascii="Times New Roman" w:hAnsi="Times New Roman" w:cs="Times New Roman"/>
                    <w:strike/>
                    <w:sz w:val="26"/>
                    <w:szCs w:val="26"/>
                  </w:rPr>
                </w:rPrChange>
              </w:rPr>
              <w:pPrChange w:id="13782" w:author="Tran Thi Huong Tra" w:date="2022-03-14T08:23:00Z">
                <w:pPr>
                  <w:tabs>
                    <w:tab w:val="left" w:pos="739"/>
                  </w:tabs>
                  <w:spacing w:after="0" w:line="288" w:lineRule="auto"/>
                  <w:ind w:left="-10" w:right="-10"/>
                </w:pPr>
              </w:pPrChange>
            </w:pPr>
            <w:del w:id="13783" w:author="YTC COMPUTER" w:date="2022-03-12T23:18:00Z">
              <w:r w:rsidRPr="0093367E" w:rsidDel="002A6C29">
                <w:rPr>
                  <w:rFonts w:ascii="Times New Roman" w:hAnsi="Times New Roman" w:cs="Times New Roman"/>
                  <w:b/>
                  <w:noProof/>
                  <w:color w:val="000000" w:themeColor="text1"/>
                  <w:sz w:val="26"/>
                  <w:szCs w:val="26"/>
                  <w:rPrChange w:id="13784" w:author="Tran Thi Huong Tra" w:date="2022-03-14T08:33:00Z">
                    <w:rPr>
                      <w:rFonts w:ascii="Times New Roman" w:hAnsi="Times New Roman" w:cs="Times New Roman"/>
                      <w:b/>
                      <w:noProof/>
                      <w:sz w:val="26"/>
                      <w:szCs w:val="26"/>
                    </w:rPr>
                  </w:rPrChange>
                </w:rPr>
                <w:delText>XIX</w:delText>
              </w:r>
            </w:del>
            <w:del w:id="13785" w:author="YTC COMPUTER" w:date="2022-03-13T16:47:00Z">
              <w:r w:rsidRPr="0093367E" w:rsidDel="008F4C75">
                <w:rPr>
                  <w:rFonts w:ascii="Times New Roman" w:hAnsi="Times New Roman" w:cs="Times New Roman"/>
                  <w:b/>
                  <w:noProof/>
                  <w:color w:val="000000" w:themeColor="text1"/>
                  <w:sz w:val="26"/>
                  <w:szCs w:val="26"/>
                  <w:rPrChange w:id="13786" w:author="Tran Thi Huong Tra" w:date="2022-03-14T08:33:00Z">
                    <w:rPr>
                      <w:rFonts w:ascii="Times New Roman" w:hAnsi="Times New Roman" w:cs="Times New Roman"/>
                      <w:b/>
                      <w:noProof/>
                      <w:sz w:val="26"/>
                      <w:szCs w:val="26"/>
                    </w:rPr>
                  </w:rPrChange>
                </w:rPr>
                <w:delText>. BẢO ĐẢM THỰC HIỆN HỢP ĐỒNG</w:delText>
              </w:r>
            </w:del>
          </w:p>
        </w:tc>
      </w:tr>
      <w:tr w:rsidR="006C2E5E" w:rsidRPr="0093367E" w:rsidDel="008F4C75" w14:paraId="3D2E4B65" w14:textId="77777777" w:rsidTr="000B6096">
        <w:trPr>
          <w:del w:id="13787" w:author="YTC COMPUTER" w:date="2022-03-13T16:47:00Z"/>
        </w:trPr>
        <w:tc>
          <w:tcPr>
            <w:tcW w:w="2972" w:type="dxa"/>
          </w:tcPr>
          <w:p w14:paraId="26EC4821" w14:textId="4839409C" w:rsidR="004F17E4" w:rsidRPr="0093367E" w:rsidDel="008F4C75" w:rsidRDefault="004F17E4">
            <w:pPr>
              <w:pStyle w:val="y"/>
              <w:spacing w:before="60" w:after="60" w:line="276" w:lineRule="auto"/>
              <w:ind w:left="0"/>
              <w:rPr>
                <w:del w:id="13788" w:author="YTC COMPUTER" w:date="2022-03-13T16:47:00Z"/>
                <w:color w:val="000000" w:themeColor="text1"/>
                <w:rPrChange w:id="13789" w:author="Tran Thi Huong Tra" w:date="2022-03-14T08:33:00Z">
                  <w:rPr>
                    <w:del w:id="13790" w:author="YTC COMPUTER" w:date="2022-03-13T16:47:00Z"/>
                  </w:rPr>
                </w:rPrChange>
              </w:rPr>
              <w:pPrChange w:id="13791" w:author="Tran Thi Huong Tra" w:date="2022-03-14T08:23:00Z">
                <w:pPr>
                  <w:pStyle w:val="y"/>
                  <w:ind w:left="0"/>
                </w:pPr>
              </w:pPrChange>
            </w:pPr>
            <w:del w:id="13792" w:author="YTC COMPUTER" w:date="2022-03-13T16:47:00Z">
              <w:r w:rsidRPr="0093367E" w:rsidDel="008F4C75">
                <w:rPr>
                  <w:color w:val="000000" w:themeColor="text1"/>
                  <w:rPrChange w:id="13793" w:author="Tran Thi Huong Tra" w:date="2022-03-14T08:33:00Z">
                    <w:rPr/>
                  </w:rPrChange>
                </w:rPr>
                <w:delText xml:space="preserve">Điều </w:delText>
              </w:r>
            </w:del>
            <w:del w:id="13794" w:author="YTC COMPUTER" w:date="2022-03-13T15:05:00Z">
              <w:r w:rsidRPr="0093367E" w:rsidDel="001525D2">
                <w:rPr>
                  <w:color w:val="000000" w:themeColor="text1"/>
                  <w:rPrChange w:id="13795" w:author="Tran Thi Huong Tra" w:date="2022-03-14T08:33:00Z">
                    <w:rPr/>
                  </w:rPrChange>
                </w:rPr>
                <w:delText>65</w:delText>
              </w:r>
            </w:del>
            <w:del w:id="13796" w:author="YTC COMPUTER" w:date="2022-03-13T16:47:00Z">
              <w:r w:rsidRPr="0093367E" w:rsidDel="008F4C75">
                <w:rPr>
                  <w:color w:val="000000" w:themeColor="text1"/>
                  <w:rPrChange w:id="13797" w:author="Tran Thi Huong Tra" w:date="2022-03-14T08:33:00Z">
                    <w:rPr/>
                  </w:rPrChange>
                </w:rPr>
                <w:delText>. Giá trị, thời gian có hiệu lực, các trường hợp được, không được hoàn trả hoặc giải tỏa bảo đảm thực hiện hợp đồng</w:delText>
              </w:r>
              <w:r w:rsidR="004D4195" w:rsidRPr="0093367E" w:rsidDel="008F4C75">
                <w:rPr>
                  <w:color w:val="000000" w:themeColor="text1"/>
                  <w:rPrChange w:id="13798" w:author="Tran Thi Huong Tra" w:date="2022-03-14T08:33:00Z">
                    <w:rPr/>
                  </w:rPrChange>
                </w:rPr>
                <w:delText>.</w:delText>
              </w:r>
            </w:del>
          </w:p>
        </w:tc>
        <w:tc>
          <w:tcPr>
            <w:tcW w:w="6237" w:type="dxa"/>
          </w:tcPr>
          <w:p w14:paraId="27E334D3" w14:textId="3B38DA90" w:rsidR="004D4195" w:rsidRPr="0093367E" w:rsidDel="008F4C75" w:rsidRDefault="004D4195">
            <w:pPr>
              <w:tabs>
                <w:tab w:val="left" w:pos="739"/>
              </w:tabs>
              <w:spacing w:before="60" w:after="60" w:line="276" w:lineRule="auto"/>
              <w:ind w:left="-10" w:right="-10"/>
              <w:jc w:val="both"/>
              <w:rPr>
                <w:del w:id="13799" w:author="YTC COMPUTER" w:date="2022-03-13T16:47:00Z"/>
                <w:rFonts w:ascii="Times New Roman" w:hAnsi="Times New Roman" w:cs="Times New Roman"/>
                <w:noProof/>
                <w:color w:val="000000" w:themeColor="text1"/>
                <w:sz w:val="26"/>
                <w:szCs w:val="26"/>
                <w:rPrChange w:id="13800" w:author="Tran Thi Huong Tra" w:date="2022-03-14T08:33:00Z">
                  <w:rPr>
                    <w:del w:id="13801" w:author="YTC COMPUTER" w:date="2022-03-13T16:47:00Z"/>
                    <w:rFonts w:ascii="Times New Roman" w:hAnsi="Times New Roman" w:cs="Times New Roman"/>
                    <w:noProof/>
                    <w:sz w:val="26"/>
                    <w:szCs w:val="26"/>
                  </w:rPr>
                </w:rPrChange>
              </w:rPr>
              <w:pPrChange w:id="13802" w:author="Tran Thi Huong Tra" w:date="2022-03-14T08:23:00Z">
                <w:pPr>
                  <w:tabs>
                    <w:tab w:val="left" w:pos="739"/>
                  </w:tabs>
                  <w:spacing w:after="0" w:line="288" w:lineRule="auto"/>
                  <w:ind w:left="-10" w:right="-10"/>
                  <w:jc w:val="both"/>
                </w:pPr>
              </w:pPrChange>
            </w:pPr>
            <w:del w:id="13803" w:author="YTC COMPUTER" w:date="2022-03-13T15:05:00Z">
              <w:r w:rsidRPr="0093367E" w:rsidDel="001525D2">
                <w:rPr>
                  <w:rFonts w:ascii="Times New Roman" w:hAnsi="Times New Roman" w:cs="Times New Roman"/>
                  <w:noProof/>
                  <w:color w:val="000000" w:themeColor="text1"/>
                  <w:sz w:val="26"/>
                  <w:szCs w:val="26"/>
                  <w:rPrChange w:id="13804" w:author="Tran Thi Huong Tra" w:date="2022-03-14T08:33:00Z">
                    <w:rPr>
                      <w:rFonts w:ascii="Times New Roman" w:hAnsi="Times New Roman" w:cs="Times New Roman"/>
                      <w:noProof/>
                      <w:sz w:val="26"/>
                      <w:szCs w:val="26"/>
                    </w:rPr>
                  </w:rPrChange>
                </w:rPr>
                <w:delText>65</w:delText>
              </w:r>
            </w:del>
            <w:del w:id="13805" w:author="YTC COMPUTER" w:date="2022-03-13T16:47:00Z">
              <w:r w:rsidRPr="0093367E" w:rsidDel="008F4C75">
                <w:rPr>
                  <w:rFonts w:ascii="Times New Roman" w:hAnsi="Times New Roman" w:cs="Times New Roman"/>
                  <w:noProof/>
                  <w:color w:val="000000" w:themeColor="text1"/>
                  <w:sz w:val="26"/>
                  <w:szCs w:val="26"/>
                  <w:rPrChange w:id="13806" w:author="Tran Thi Huong Tra" w:date="2022-03-14T08:33:00Z">
                    <w:rPr>
                      <w:rFonts w:ascii="Times New Roman" w:hAnsi="Times New Roman" w:cs="Times New Roman"/>
                      <w:noProof/>
                      <w:sz w:val="26"/>
                      <w:szCs w:val="26"/>
                    </w:rPr>
                  </w:rPrChange>
                </w:rPr>
                <w:delText xml:space="preserve">.1. Giá trị của bảo đảm thực hiện hợp đồng theo quy định tại </w:delText>
              </w:r>
              <w:r w:rsidRPr="0093367E" w:rsidDel="008F4C75">
                <w:rPr>
                  <w:rFonts w:ascii="Times New Roman" w:hAnsi="Times New Roman" w:cs="Times New Roman"/>
                  <w:b/>
                  <w:noProof/>
                  <w:color w:val="000000" w:themeColor="text1"/>
                  <w:sz w:val="26"/>
                  <w:szCs w:val="26"/>
                  <w:rPrChange w:id="13807" w:author="Tran Thi Huong Tra" w:date="2022-03-14T08:33:00Z">
                    <w:rPr>
                      <w:rFonts w:ascii="Times New Roman" w:hAnsi="Times New Roman" w:cs="Times New Roman"/>
                      <w:b/>
                      <w:noProof/>
                      <w:sz w:val="26"/>
                      <w:szCs w:val="26"/>
                    </w:rPr>
                  </w:rPrChange>
                </w:rPr>
                <w:delText>ĐKCT</w:delText>
              </w:r>
              <w:r w:rsidRPr="0093367E" w:rsidDel="008F4C75">
                <w:rPr>
                  <w:rFonts w:ascii="Times New Roman" w:hAnsi="Times New Roman" w:cs="Times New Roman"/>
                  <w:noProof/>
                  <w:color w:val="000000" w:themeColor="text1"/>
                  <w:sz w:val="26"/>
                  <w:szCs w:val="26"/>
                  <w:rPrChange w:id="13808" w:author="Tran Thi Huong Tra" w:date="2022-03-14T08:33:00Z">
                    <w:rPr>
                      <w:rFonts w:ascii="Times New Roman" w:hAnsi="Times New Roman" w:cs="Times New Roman"/>
                      <w:noProof/>
                      <w:sz w:val="26"/>
                      <w:szCs w:val="26"/>
                    </w:rPr>
                  </w:rPrChange>
                </w:rPr>
                <w:delText>;</w:delText>
              </w:r>
            </w:del>
          </w:p>
          <w:p w14:paraId="7C45E789" w14:textId="28DBE8A3" w:rsidR="004D4195" w:rsidRPr="0093367E" w:rsidDel="008F4C75" w:rsidRDefault="004D4195">
            <w:pPr>
              <w:tabs>
                <w:tab w:val="left" w:pos="739"/>
              </w:tabs>
              <w:spacing w:before="60" w:after="60" w:line="276" w:lineRule="auto"/>
              <w:ind w:left="-10" w:right="-10"/>
              <w:jc w:val="both"/>
              <w:rPr>
                <w:del w:id="13809" w:author="YTC COMPUTER" w:date="2022-03-13T16:47:00Z"/>
                <w:rFonts w:ascii="Times New Roman" w:hAnsi="Times New Roman" w:cs="Times New Roman"/>
                <w:noProof/>
                <w:color w:val="000000" w:themeColor="text1"/>
                <w:sz w:val="26"/>
                <w:szCs w:val="26"/>
                <w:rPrChange w:id="13810" w:author="Tran Thi Huong Tra" w:date="2022-03-14T08:33:00Z">
                  <w:rPr>
                    <w:del w:id="13811" w:author="YTC COMPUTER" w:date="2022-03-13T16:47:00Z"/>
                    <w:rFonts w:ascii="Times New Roman" w:hAnsi="Times New Roman" w:cs="Times New Roman"/>
                    <w:noProof/>
                    <w:sz w:val="26"/>
                    <w:szCs w:val="26"/>
                  </w:rPr>
                </w:rPrChange>
              </w:rPr>
              <w:pPrChange w:id="13812" w:author="Tran Thi Huong Tra" w:date="2022-03-14T08:23:00Z">
                <w:pPr>
                  <w:tabs>
                    <w:tab w:val="left" w:pos="739"/>
                  </w:tabs>
                  <w:spacing w:after="0" w:line="288" w:lineRule="auto"/>
                  <w:ind w:left="-10" w:right="-10"/>
                  <w:jc w:val="both"/>
                </w:pPr>
              </w:pPrChange>
            </w:pPr>
            <w:del w:id="13813" w:author="YTC COMPUTER" w:date="2022-03-13T15:05:00Z">
              <w:r w:rsidRPr="0093367E" w:rsidDel="001525D2">
                <w:rPr>
                  <w:rFonts w:ascii="Times New Roman" w:hAnsi="Times New Roman" w:cs="Times New Roman"/>
                  <w:noProof/>
                  <w:color w:val="000000" w:themeColor="text1"/>
                  <w:sz w:val="26"/>
                  <w:szCs w:val="26"/>
                  <w:rPrChange w:id="13814" w:author="Tran Thi Huong Tra" w:date="2022-03-14T08:33:00Z">
                    <w:rPr>
                      <w:rFonts w:ascii="Times New Roman" w:hAnsi="Times New Roman" w:cs="Times New Roman"/>
                      <w:noProof/>
                      <w:sz w:val="26"/>
                      <w:szCs w:val="26"/>
                    </w:rPr>
                  </w:rPrChange>
                </w:rPr>
                <w:delText>65</w:delText>
              </w:r>
            </w:del>
            <w:del w:id="13815" w:author="YTC COMPUTER" w:date="2022-03-13T16:47:00Z">
              <w:r w:rsidRPr="0093367E" w:rsidDel="008F4C75">
                <w:rPr>
                  <w:rFonts w:ascii="Times New Roman" w:hAnsi="Times New Roman" w:cs="Times New Roman"/>
                  <w:noProof/>
                  <w:color w:val="000000" w:themeColor="text1"/>
                  <w:sz w:val="26"/>
                  <w:szCs w:val="26"/>
                  <w:rPrChange w:id="13816" w:author="Tran Thi Huong Tra" w:date="2022-03-14T08:33:00Z">
                    <w:rPr>
                      <w:rFonts w:ascii="Times New Roman" w:hAnsi="Times New Roman" w:cs="Times New Roman"/>
                      <w:noProof/>
                      <w:sz w:val="26"/>
                      <w:szCs w:val="26"/>
                    </w:rPr>
                  </w:rPrChange>
                </w:rPr>
                <w:delText xml:space="preserve">.2. Thời gian có hiệu lực của bảo đảm thực hiện hợp đồng theo quy định tại </w:delText>
              </w:r>
              <w:r w:rsidRPr="0093367E" w:rsidDel="008F4C75">
                <w:rPr>
                  <w:rFonts w:ascii="Times New Roman" w:hAnsi="Times New Roman" w:cs="Times New Roman"/>
                  <w:b/>
                  <w:noProof/>
                  <w:color w:val="000000" w:themeColor="text1"/>
                  <w:sz w:val="26"/>
                  <w:szCs w:val="26"/>
                  <w:rPrChange w:id="13817" w:author="Tran Thi Huong Tra" w:date="2022-03-14T08:33:00Z">
                    <w:rPr>
                      <w:rFonts w:ascii="Times New Roman" w:hAnsi="Times New Roman" w:cs="Times New Roman"/>
                      <w:b/>
                      <w:noProof/>
                      <w:sz w:val="26"/>
                      <w:szCs w:val="26"/>
                    </w:rPr>
                  </w:rPrChange>
                </w:rPr>
                <w:delText>ĐKCT</w:delText>
              </w:r>
              <w:r w:rsidRPr="0093367E" w:rsidDel="008F4C75">
                <w:rPr>
                  <w:rFonts w:ascii="Times New Roman" w:hAnsi="Times New Roman" w:cs="Times New Roman"/>
                  <w:noProof/>
                  <w:color w:val="000000" w:themeColor="text1"/>
                  <w:sz w:val="26"/>
                  <w:szCs w:val="26"/>
                  <w:rPrChange w:id="13818" w:author="Tran Thi Huong Tra" w:date="2022-03-14T08:33:00Z">
                    <w:rPr>
                      <w:rFonts w:ascii="Times New Roman" w:hAnsi="Times New Roman" w:cs="Times New Roman"/>
                      <w:noProof/>
                      <w:sz w:val="26"/>
                      <w:szCs w:val="26"/>
                    </w:rPr>
                  </w:rPrChange>
                </w:rPr>
                <w:delText>;</w:delText>
              </w:r>
            </w:del>
          </w:p>
          <w:p w14:paraId="5F1B69B3" w14:textId="15AA4BE9" w:rsidR="004D4195" w:rsidRPr="0093367E" w:rsidDel="008F4C75" w:rsidRDefault="004D4195">
            <w:pPr>
              <w:tabs>
                <w:tab w:val="left" w:pos="739"/>
              </w:tabs>
              <w:spacing w:before="60" w:after="60" w:line="276" w:lineRule="auto"/>
              <w:ind w:left="-10" w:right="-10"/>
              <w:jc w:val="both"/>
              <w:rPr>
                <w:del w:id="13819" w:author="YTC COMPUTER" w:date="2022-03-13T16:47:00Z"/>
                <w:rFonts w:ascii="Times New Roman" w:hAnsi="Times New Roman" w:cs="Times New Roman"/>
                <w:noProof/>
                <w:color w:val="000000" w:themeColor="text1"/>
                <w:sz w:val="26"/>
                <w:szCs w:val="26"/>
                <w:rPrChange w:id="13820" w:author="Tran Thi Huong Tra" w:date="2022-03-14T08:33:00Z">
                  <w:rPr>
                    <w:del w:id="13821" w:author="YTC COMPUTER" w:date="2022-03-13T16:47:00Z"/>
                    <w:rFonts w:ascii="Times New Roman" w:hAnsi="Times New Roman" w:cs="Times New Roman"/>
                    <w:noProof/>
                    <w:sz w:val="26"/>
                    <w:szCs w:val="26"/>
                  </w:rPr>
                </w:rPrChange>
              </w:rPr>
              <w:pPrChange w:id="13822" w:author="Tran Thi Huong Tra" w:date="2022-03-14T08:23:00Z">
                <w:pPr>
                  <w:tabs>
                    <w:tab w:val="left" w:pos="739"/>
                  </w:tabs>
                  <w:spacing w:after="0" w:line="288" w:lineRule="auto"/>
                  <w:ind w:left="-10" w:right="-10"/>
                  <w:jc w:val="both"/>
                </w:pPr>
              </w:pPrChange>
            </w:pPr>
            <w:del w:id="13823" w:author="YTC COMPUTER" w:date="2022-03-13T15:05:00Z">
              <w:r w:rsidRPr="0093367E" w:rsidDel="001525D2">
                <w:rPr>
                  <w:rFonts w:ascii="Times New Roman" w:hAnsi="Times New Roman" w:cs="Times New Roman"/>
                  <w:noProof/>
                  <w:color w:val="000000" w:themeColor="text1"/>
                  <w:sz w:val="26"/>
                  <w:szCs w:val="26"/>
                  <w:rPrChange w:id="13824" w:author="Tran Thi Huong Tra" w:date="2022-03-14T08:33:00Z">
                    <w:rPr>
                      <w:rFonts w:ascii="Times New Roman" w:hAnsi="Times New Roman" w:cs="Times New Roman"/>
                      <w:noProof/>
                      <w:sz w:val="26"/>
                      <w:szCs w:val="26"/>
                    </w:rPr>
                  </w:rPrChange>
                </w:rPr>
                <w:delText>65</w:delText>
              </w:r>
            </w:del>
            <w:del w:id="13825" w:author="YTC COMPUTER" w:date="2022-03-13T16:47:00Z">
              <w:r w:rsidRPr="0093367E" w:rsidDel="008F4C75">
                <w:rPr>
                  <w:rFonts w:ascii="Times New Roman" w:hAnsi="Times New Roman" w:cs="Times New Roman"/>
                  <w:noProof/>
                  <w:color w:val="000000" w:themeColor="text1"/>
                  <w:sz w:val="26"/>
                  <w:szCs w:val="26"/>
                  <w:rPrChange w:id="13826" w:author="Tran Thi Huong Tra" w:date="2022-03-14T08:33:00Z">
                    <w:rPr>
                      <w:rFonts w:ascii="Times New Roman" w:hAnsi="Times New Roman" w:cs="Times New Roman"/>
                      <w:noProof/>
                      <w:sz w:val="26"/>
                      <w:szCs w:val="26"/>
                    </w:rPr>
                  </w:rPrChange>
                </w:rPr>
                <w:delText xml:space="preserve">.3. Các trường hợp được, không được hoàn trả hoặc giải tỏa bảo đảm thực hiện hợp đồng thực hiện theo quy định tại </w:delText>
              </w:r>
              <w:r w:rsidRPr="0093367E" w:rsidDel="008F4C75">
                <w:rPr>
                  <w:rFonts w:ascii="Times New Roman" w:hAnsi="Times New Roman" w:cs="Times New Roman"/>
                  <w:b/>
                  <w:noProof/>
                  <w:color w:val="000000" w:themeColor="text1"/>
                  <w:sz w:val="26"/>
                  <w:szCs w:val="26"/>
                  <w:rPrChange w:id="13827" w:author="Tran Thi Huong Tra" w:date="2022-03-14T08:33:00Z">
                    <w:rPr>
                      <w:rFonts w:ascii="Times New Roman" w:hAnsi="Times New Roman" w:cs="Times New Roman"/>
                      <w:b/>
                      <w:noProof/>
                      <w:sz w:val="26"/>
                      <w:szCs w:val="26"/>
                    </w:rPr>
                  </w:rPrChange>
                </w:rPr>
                <w:delText>ĐKCT</w:delText>
              </w:r>
              <w:r w:rsidRPr="0093367E" w:rsidDel="008F4C75">
                <w:rPr>
                  <w:rFonts w:ascii="Times New Roman" w:hAnsi="Times New Roman" w:cs="Times New Roman"/>
                  <w:noProof/>
                  <w:color w:val="000000" w:themeColor="text1"/>
                  <w:sz w:val="26"/>
                  <w:szCs w:val="26"/>
                  <w:rPrChange w:id="13828" w:author="Tran Thi Huong Tra" w:date="2022-03-14T08:33:00Z">
                    <w:rPr>
                      <w:rFonts w:ascii="Times New Roman" w:hAnsi="Times New Roman" w:cs="Times New Roman"/>
                      <w:noProof/>
                      <w:sz w:val="26"/>
                      <w:szCs w:val="26"/>
                    </w:rPr>
                  </w:rPrChange>
                </w:rPr>
                <w:delText>.</w:delText>
              </w:r>
            </w:del>
          </w:p>
          <w:p w14:paraId="5197D734" w14:textId="412EDF71" w:rsidR="004F17E4" w:rsidRPr="0093367E" w:rsidDel="008F4C75" w:rsidRDefault="004F17E4">
            <w:pPr>
              <w:tabs>
                <w:tab w:val="left" w:pos="739"/>
              </w:tabs>
              <w:spacing w:before="60" w:after="60" w:line="276" w:lineRule="auto"/>
              <w:ind w:left="-10" w:right="-10"/>
              <w:jc w:val="both"/>
              <w:rPr>
                <w:del w:id="13829" w:author="YTC COMPUTER" w:date="2022-03-13T16:47:00Z"/>
                <w:rFonts w:ascii="Times New Roman" w:hAnsi="Times New Roman" w:cs="Times New Roman"/>
                <w:noProof/>
                <w:color w:val="000000" w:themeColor="text1"/>
                <w:sz w:val="26"/>
                <w:szCs w:val="26"/>
                <w:rPrChange w:id="13830" w:author="Tran Thi Huong Tra" w:date="2022-03-14T08:33:00Z">
                  <w:rPr>
                    <w:del w:id="13831" w:author="YTC COMPUTER" w:date="2022-03-13T16:47:00Z"/>
                    <w:rFonts w:ascii="Times New Roman" w:hAnsi="Times New Roman" w:cs="Times New Roman"/>
                    <w:noProof/>
                    <w:sz w:val="26"/>
                    <w:szCs w:val="26"/>
                  </w:rPr>
                </w:rPrChange>
              </w:rPr>
              <w:pPrChange w:id="13832" w:author="Tran Thi Huong Tra" w:date="2022-03-14T08:23:00Z">
                <w:pPr>
                  <w:tabs>
                    <w:tab w:val="left" w:pos="739"/>
                  </w:tabs>
                  <w:spacing w:after="0" w:line="288" w:lineRule="auto"/>
                  <w:ind w:left="-10" w:right="-10"/>
                  <w:jc w:val="both"/>
                </w:pPr>
              </w:pPrChange>
            </w:pPr>
          </w:p>
        </w:tc>
      </w:tr>
      <w:tr w:rsidR="006C2E5E" w:rsidRPr="0093367E" w:rsidDel="008F4C75" w14:paraId="340F2EF2" w14:textId="77777777" w:rsidTr="000B6096">
        <w:trPr>
          <w:del w:id="13833" w:author="YTC COMPUTER" w:date="2022-03-13T16:47:00Z"/>
        </w:trPr>
        <w:tc>
          <w:tcPr>
            <w:tcW w:w="2972" w:type="dxa"/>
          </w:tcPr>
          <w:p w14:paraId="259F476D" w14:textId="5DA9CF8A" w:rsidR="004D4195" w:rsidRPr="0093367E" w:rsidDel="008F4C75" w:rsidRDefault="004D4195">
            <w:pPr>
              <w:pStyle w:val="y"/>
              <w:spacing w:before="60" w:after="60" w:line="276" w:lineRule="auto"/>
              <w:ind w:left="0"/>
              <w:rPr>
                <w:del w:id="13834" w:author="YTC COMPUTER" w:date="2022-03-13T16:47:00Z"/>
                <w:color w:val="000000" w:themeColor="text1"/>
                <w:rPrChange w:id="13835" w:author="Tran Thi Huong Tra" w:date="2022-03-14T08:33:00Z">
                  <w:rPr>
                    <w:del w:id="13836" w:author="YTC COMPUTER" w:date="2022-03-13T16:47:00Z"/>
                  </w:rPr>
                </w:rPrChange>
              </w:rPr>
              <w:pPrChange w:id="13837" w:author="Tran Thi Huong Tra" w:date="2022-03-14T08:23:00Z">
                <w:pPr>
                  <w:pStyle w:val="y"/>
                  <w:ind w:left="0"/>
                </w:pPr>
              </w:pPrChange>
            </w:pPr>
            <w:del w:id="13838" w:author="YTC COMPUTER" w:date="2022-03-13T16:47:00Z">
              <w:r w:rsidRPr="0093367E" w:rsidDel="008F4C75">
                <w:rPr>
                  <w:color w:val="000000" w:themeColor="text1"/>
                  <w:rPrChange w:id="13839" w:author="Tran Thi Huong Tra" w:date="2022-03-14T08:33:00Z">
                    <w:rPr/>
                  </w:rPrChange>
                </w:rPr>
                <w:delText xml:space="preserve">Điều </w:delText>
              </w:r>
            </w:del>
            <w:del w:id="13840" w:author="YTC COMPUTER" w:date="2022-03-13T15:06:00Z">
              <w:r w:rsidRPr="0093367E" w:rsidDel="001525D2">
                <w:rPr>
                  <w:color w:val="000000" w:themeColor="text1"/>
                  <w:rPrChange w:id="13841" w:author="Tran Thi Huong Tra" w:date="2022-03-14T08:33:00Z">
                    <w:rPr/>
                  </w:rPrChange>
                </w:rPr>
                <w:delText>66</w:delText>
              </w:r>
            </w:del>
            <w:del w:id="13842" w:author="YTC COMPUTER" w:date="2022-03-13T16:47:00Z">
              <w:r w:rsidRPr="0093367E" w:rsidDel="008F4C75">
                <w:rPr>
                  <w:color w:val="000000" w:themeColor="text1"/>
                  <w:rPrChange w:id="13843" w:author="Tran Thi Huong Tra" w:date="2022-03-14T08:33:00Z">
                    <w:rPr/>
                  </w:rPrChange>
                </w:rPr>
                <w:delText>. Trách nhiệm của NĐT, DNDA đối với nghĩa vụ cung cấp bảo đảm thực hiện hợp đồng</w:delText>
              </w:r>
            </w:del>
          </w:p>
        </w:tc>
        <w:tc>
          <w:tcPr>
            <w:tcW w:w="6237" w:type="dxa"/>
          </w:tcPr>
          <w:p w14:paraId="751E93D7" w14:textId="6D2125D7" w:rsidR="004D4195" w:rsidRPr="0093367E" w:rsidDel="008F4C75" w:rsidRDefault="00B21DA4">
            <w:pPr>
              <w:tabs>
                <w:tab w:val="left" w:pos="739"/>
              </w:tabs>
              <w:spacing w:before="60" w:after="60" w:line="276" w:lineRule="auto"/>
              <w:ind w:left="-10" w:right="-10"/>
              <w:jc w:val="both"/>
              <w:rPr>
                <w:del w:id="13844" w:author="YTC COMPUTER" w:date="2022-03-13T16:47:00Z"/>
                <w:rFonts w:ascii="Times New Roman" w:hAnsi="Times New Roman" w:cs="Times New Roman"/>
                <w:noProof/>
                <w:color w:val="000000" w:themeColor="text1"/>
                <w:sz w:val="26"/>
                <w:szCs w:val="26"/>
                <w:rPrChange w:id="13845" w:author="Tran Thi Huong Tra" w:date="2022-03-14T08:33:00Z">
                  <w:rPr>
                    <w:del w:id="13846" w:author="YTC COMPUTER" w:date="2022-03-13T16:47:00Z"/>
                    <w:rFonts w:ascii="Times New Roman" w:hAnsi="Times New Roman" w:cs="Times New Roman"/>
                    <w:noProof/>
                    <w:sz w:val="26"/>
                    <w:szCs w:val="26"/>
                  </w:rPr>
                </w:rPrChange>
              </w:rPr>
              <w:pPrChange w:id="13847" w:author="Tran Thi Huong Tra" w:date="2022-03-14T08:23:00Z">
                <w:pPr>
                  <w:tabs>
                    <w:tab w:val="left" w:pos="739"/>
                  </w:tabs>
                  <w:spacing w:after="0" w:line="288" w:lineRule="auto"/>
                  <w:ind w:left="-10" w:right="-10"/>
                  <w:jc w:val="both"/>
                </w:pPr>
              </w:pPrChange>
            </w:pPr>
            <w:del w:id="13848" w:author="YTC COMPUTER" w:date="2022-03-13T15:06:00Z">
              <w:r w:rsidRPr="0093367E" w:rsidDel="001525D2">
                <w:rPr>
                  <w:rFonts w:ascii="Times New Roman" w:hAnsi="Times New Roman" w:cs="Times New Roman"/>
                  <w:noProof/>
                  <w:color w:val="000000" w:themeColor="text1"/>
                  <w:sz w:val="26"/>
                  <w:szCs w:val="26"/>
                  <w:rPrChange w:id="13849" w:author="Tran Thi Huong Tra" w:date="2022-03-14T08:33:00Z">
                    <w:rPr>
                      <w:rFonts w:ascii="Times New Roman" w:hAnsi="Times New Roman" w:cs="Times New Roman"/>
                      <w:noProof/>
                      <w:sz w:val="26"/>
                      <w:szCs w:val="26"/>
                    </w:rPr>
                  </w:rPrChange>
                </w:rPr>
                <w:delText>66</w:delText>
              </w:r>
            </w:del>
            <w:del w:id="13850" w:author="YTC COMPUTER" w:date="2022-03-13T16:47:00Z">
              <w:r w:rsidRPr="0093367E" w:rsidDel="008F4C75">
                <w:rPr>
                  <w:rFonts w:ascii="Times New Roman" w:hAnsi="Times New Roman" w:cs="Times New Roman"/>
                  <w:noProof/>
                  <w:color w:val="000000" w:themeColor="text1"/>
                  <w:sz w:val="26"/>
                  <w:szCs w:val="26"/>
                  <w:rPrChange w:id="13851" w:author="Tran Thi Huong Tra" w:date="2022-03-14T08:33:00Z">
                    <w:rPr>
                      <w:rFonts w:ascii="Times New Roman" w:hAnsi="Times New Roman" w:cs="Times New Roman"/>
                      <w:noProof/>
                      <w:sz w:val="26"/>
                      <w:szCs w:val="26"/>
                    </w:rPr>
                  </w:rPrChange>
                </w:rPr>
                <w:delText xml:space="preserve">.1. Trách nhiệm của NĐT, DNDA đối với nghĩa vụ cung cấp bảo đảm thực hiện hợp đồng được quy định tại </w:delText>
              </w:r>
              <w:r w:rsidRPr="0093367E" w:rsidDel="008F4C75">
                <w:rPr>
                  <w:rFonts w:ascii="Times New Roman" w:hAnsi="Times New Roman" w:cs="Times New Roman"/>
                  <w:b/>
                  <w:noProof/>
                  <w:color w:val="000000" w:themeColor="text1"/>
                  <w:sz w:val="26"/>
                  <w:szCs w:val="26"/>
                  <w:rPrChange w:id="13852" w:author="Tran Thi Huong Tra" w:date="2022-03-14T08:33:00Z">
                    <w:rPr>
                      <w:rFonts w:ascii="Times New Roman" w:hAnsi="Times New Roman" w:cs="Times New Roman"/>
                      <w:b/>
                      <w:noProof/>
                      <w:sz w:val="26"/>
                      <w:szCs w:val="26"/>
                    </w:rPr>
                  </w:rPrChange>
                </w:rPr>
                <w:delText>ĐKCT</w:delText>
              </w:r>
              <w:r w:rsidRPr="0093367E" w:rsidDel="008F4C75">
                <w:rPr>
                  <w:rFonts w:ascii="Times New Roman" w:hAnsi="Times New Roman" w:cs="Times New Roman"/>
                  <w:noProof/>
                  <w:color w:val="000000" w:themeColor="text1"/>
                  <w:sz w:val="26"/>
                  <w:szCs w:val="26"/>
                  <w:rPrChange w:id="13853" w:author="Tran Thi Huong Tra" w:date="2022-03-14T08:33:00Z">
                    <w:rPr>
                      <w:rFonts w:ascii="Times New Roman" w:hAnsi="Times New Roman" w:cs="Times New Roman"/>
                      <w:noProof/>
                      <w:sz w:val="26"/>
                      <w:szCs w:val="26"/>
                    </w:rPr>
                  </w:rPrChange>
                </w:rPr>
                <w:delText xml:space="preserve">. </w:delText>
              </w:r>
            </w:del>
          </w:p>
          <w:p w14:paraId="6A83E335" w14:textId="11E28122" w:rsidR="00B21DA4" w:rsidRPr="0093367E" w:rsidDel="008F4C75" w:rsidRDefault="00B21DA4">
            <w:pPr>
              <w:tabs>
                <w:tab w:val="left" w:pos="739"/>
              </w:tabs>
              <w:spacing w:before="60" w:after="60" w:line="276" w:lineRule="auto"/>
              <w:ind w:left="-10" w:right="-10"/>
              <w:jc w:val="both"/>
              <w:rPr>
                <w:del w:id="13854" w:author="YTC COMPUTER" w:date="2022-03-13T16:47:00Z"/>
                <w:rFonts w:ascii="Times New Roman" w:hAnsi="Times New Roman" w:cs="Times New Roman"/>
                <w:noProof/>
                <w:color w:val="000000" w:themeColor="text1"/>
                <w:sz w:val="26"/>
                <w:szCs w:val="26"/>
                <w:rPrChange w:id="13855" w:author="Tran Thi Huong Tra" w:date="2022-03-14T08:33:00Z">
                  <w:rPr>
                    <w:del w:id="13856" w:author="YTC COMPUTER" w:date="2022-03-13T16:47:00Z"/>
                    <w:rFonts w:ascii="Times New Roman" w:hAnsi="Times New Roman" w:cs="Times New Roman"/>
                    <w:noProof/>
                    <w:sz w:val="26"/>
                    <w:szCs w:val="26"/>
                  </w:rPr>
                </w:rPrChange>
              </w:rPr>
              <w:pPrChange w:id="13857" w:author="Tran Thi Huong Tra" w:date="2022-03-14T08:23:00Z">
                <w:pPr>
                  <w:tabs>
                    <w:tab w:val="left" w:pos="739"/>
                  </w:tabs>
                  <w:spacing w:after="0" w:line="288" w:lineRule="auto"/>
                  <w:ind w:left="-10" w:right="-10"/>
                  <w:jc w:val="both"/>
                </w:pPr>
              </w:pPrChange>
            </w:pPr>
            <w:del w:id="13858" w:author="YTC COMPUTER" w:date="2022-03-13T15:06:00Z">
              <w:r w:rsidRPr="0093367E" w:rsidDel="001525D2">
                <w:rPr>
                  <w:rFonts w:ascii="Times New Roman" w:hAnsi="Times New Roman" w:cs="Times New Roman"/>
                  <w:noProof/>
                  <w:color w:val="000000" w:themeColor="text1"/>
                  <w:sz w:val="26"/>
                  <w:szCs w:val="26"/>
                  <w:rPrChange w:id="13859" w:author="Tran Thi Huong Tra" w:date="2022-03-14T08:33:00Z">
                    <w:rPr>
                      <w:rFonts w:ascii="Times New Roman" w:hAnsi="Times New Roman" w:cs="Times New Roman"/>
                      <w:noProof/>
                      <w:sz w:val="26"/>
                      <w:szCs w:val="26"/>
                    </w:rPr>
                  </w:rPrChange>
                </w:rPr>
                <w:delText>66</w:delText>
              </w:r>
            </w:del>
            <w:del w:id="13860" w:author="YTC COMPUTER" w:date="2022-03-13T16:47:00Z">
              <w:r w:rsidRPr="0093367E" w:rsidDel="008F4C75">
                <w:rPr>
                  <w:rFonts w:ascii="Times New Roman" w:hAnsi="Times New Roman" w:cs="Times New Roman"/>
                  <w:noProof/>
                  <w:color w:val="000000" w:themeColor="text1"/>
                  <w:sz w:val="26"/>
                  <w:szCs w:val="26"/>
                  <w:rPrChange w:id="13861" w:author="Tran Thi Huong Tra" w:date="2022-03-14T08:33:00Z">
                    <w:rPr>
                      <w:rFonts w:ascii="Times New Roman" w:hAnsi="Times New Roman" w:cs="Times New Roman"/>
                      <w:noProof/>
                      <w:sz w:val="26"/>
                      <w:szCs w:val="26"/>
                    </w:rPr>
                  </w:rPrChange>
                </w:rPr>
                <w:delText xml:space="preserve">.2. </w:delText>
              </w:r>
              <w:r w:rsidR="00F34D6F" w:rsidRPr="0093367E" w:rsidDel="008F4C75">
                <w:rPr>
                  <w:rFonts w:ascii="Times New Roman" w:hAnsi="Times New Roman" w:cs="Times New Roman"/>
                  <w:noProof/>
                  <w:color w:val="000000" w:themeColor="text1"/>
                  <w:sz w:val="26"/>
                  <w:szCs w:val="26"/>
                  <w:rPrChange w:id="13862" w:author="Tran Thi Huong Tra" w:date="2022-03-14T08:33:00Z">
                    <w:rPr>
                      <w:rFonts w:ascii="Times New Roman" w:hAnsi="Times New Roman" w:cs="Times New Roman"/>
                      <w:noProof/>
                      <w:sz w:val="26"/>
                      <w:szCs w:val="26"/>
                    </w:rPr>
                  </w:rPrChange>
                </w:rPr>
                <w:delText xml:space="preserve">Trong trường hợp NĐT, DNDA không thực hiện nghĩa vụ cung cấp bảo đảm thực hiện hợp đồng theo quy định tại khoản </w:delText>
              </w:r>
            </w:del>
            <w:del w:id="13863" w:author="YTC COMPUTER" w:date="2022-03-13T15:07:00Z">
              <w:r w:rsidR="00F34D6F" w:rsidRPr="0093367E" w:rsidDel="00CD0FD5">
                <w:rPr>
                  <w:rFonts w:ascii="Times New Roman" w:hAnsi="Times New Roman" w:cs="Times New Roman"/>
                  <w:noProof/>
                  <w:color w:val="000000" w:themeColor="text1"/>
                  <w:sz w:val="26"/>
                  <w:szCs w:val="26"/>
                  <w:rPrChange w:id="13864" w:author="Tran Thi Huong Tra" w:date="2022-03-14T08:33:00Z">
                    <w:rPr>
                      <w:rFonts w:ascii="Times New Roman" w:hAnsi="Times New Roman" w:cs="Times New Roman"/>
                      <w:noProof/>
                      <w:sz w:val="26"/>
                      <w:szCs w:val="26"/>
                    </w:rPr>
                  </w:rPrChange>
                </w:rPr>
                <w:delText>66</w:delText>
              </w:r>
            </w:del>
            <w:del w:id="13865" w:author="YTC COMPUTER" w:date="2022-03-13T16:47:00Z">
              <w:r w:rsidR="00F34D6F" w:rsidRPr="0093367E" w:rsidDel="008F4C75">
                <w:rPr>
                  <w:rFonts w:ascii="Times New Roman" w:hAnsi="Times New Roman" w:cs="Times New Roman"/>
                  <w:noProof/>
                  <w:color w:val="000000" w:themeColor="text1"/>
                  <w:sz w:val="26"/>
                  <w:szCs w:val="26"/>
                  <w:rPrChange w:id="13866" w:author="Tran Thi Huong Tra" w:date="2022-03-14T08:33:00Z">
                    <w:rPr>
                      <w:rFonts w:ascii="Times New Roman" w:hAnsi="Times New Roman" w:cs="Times New Roman"/>
                      <w:noProof/>
                      <w:sz w:val="26"/>
                      <w:szCs w:val="26"/>
                    </w:rPr>
                  </w:rPrChange>
                </w:rPr>
                <w:delText>.1 Điều này, CQCTQ sẽ xử lý theo quy định tại khoản 6 Điều 33 Luật PPP.</w:delText>
              </w:r>
            </w:del>
          </w:p>
        </w:tc>
      </w:tr>
      <w:tr w:rsidR="006C2E5E" w:rsidRPr="0093367E" w:rsidDel="00C0779D" w14:paraId="4588B7CE" w14:textId="77777777" w:rsidTr="000B6096">
        <w:trPr>
          <w:del w:id="13867" w:author="YTC COMPUTER" w:date="2022-03-12T23:21:00Z"/>
        </w:trPr>
        <w:tc>
          <w:tcPr>
            <w:tcW w:w="2972" w:type="dxa"/>
          </w:tcPr>
          <w:p w14:paraId="0A7478DD" w14:textId="12A6DBF5" w:rsidR="00F34D6F" w:rsidRPr="0093367E" w:rsidDel="00C0779D" w:rsidRDefault="00F34D6F">
            <w:pPr>
              <w:pStyle w:val="y"/>
              <w:spacing w:before="60" w:after="60" w:line="276" w:lineRule="auto"/>
              <w:ind w:left="0"/>
              <w:rPr>
                <w:del w:id="13868" w:author="YTC COMPUTER" w:date="2022-03-12T23:21:00Z"/>
                <w:strike/>
                <w:color w:val="000000" w:themeColor="text1"/>
                <w:rPrChange w:id="13869" w:author="Tran Thi Huong Tra" w:date="2022-03-14T08:33:00Z">
                  <w:rPr>
                    <w:del w:id="13870" w:author="YTC COMPUTER" w:date="2022-03-12T23:21:00Z"/>
                    <w:strike/>
                  </w:rPr>
                </w:rPrChange>
              </w:rPr>
              <w:pPrChange w:id="13871" w:author="Tran Thi Huong Tra" w:date="2022-03-14T08:23:00Z">
                <w:pPr>
                  <w:pStyle w:val="y"/>
                  <w:ind w:left="0"/>
                </w:pPr>
              </w:pPrChange>
            </w:pPr>
          </w:p>
        </w:tc>
        <w:tc>
          <w:tcPr>
            <w:tcW w:w="6237" w:type="dxa"/>
          </w:tcPr>
          <w:p w14:paraId="314D6CD6" w14:textId="26510279" w:rsidR="00F34D6F" w:rsidRPr="0093367E" w:rsidDel="00C0779D" w:rsidRDefault="00F34D6F">
            <w:pPr>
              <w:tabs>
                <w:tab w:val="left" w:pos="739"/>
              </w:tabs>
              <w:spacing w:before="60" w:after="60" w:line="276" w:lineRule="auto"/>
              <w:ind w:left="-10" w:right="-10"/>
              <w:jc w:val="both"/>
              <w:rPr>
                <w:del w:id="13872" w:author="YTC COMPUTER" w:date="2022-03-12T23:21:00Z"/>
                <w:rFonts w:ascii="Times New Roman" w:hAnsi="Times New Roman" w:cs="Times New Roman"/>
                <w:strike/>
                <w:noProof/>
                <w:color w:val="000000" w:themeColor="text1"/>
                <w:sz w:val="26"/>
                <w:szCs w:val="26"/>
                <w:rPrChange w:id="13873" w:author="Tran Thi Huong Tra" w:date="2022-03-14T08:33:00Z">
                  <w:rPr>
                    <w:del w:id="13874" w:author="YTC COMPUTER" w:date="2022-03-12T23:21:00Z"/>
                    <w:rFonts w:ascii="Times New Roman" w:hAnsi="Times New Roman" w:cs="Times New Roman"/>
                    <w:strike/>
                    <w:noProof/>
                    <w:sz w:val="26"/>
                    <w:szCs w:val="26"/>
                  </w:rPr>
                </w:rPrChange>
              </w:rPr>
              <w:pPrChange w:id="13875" w:author="Tran Thi Huong Tra" w:date="2022-03-14T08:23:00Z">
                <w:pPr>
                  <w:tabs>
                    <w:tab w:val="left" w:pos="739"/>
                  </w:tabs>
                  <w:spacing w:after="0" w:line="288" w:lineRule="auto"/>
                  <w:ind w:left="-10" w:right="-10"/>
                  <w:jc w:val="both"/>
                </w:pPr>
              </w:pPrChange>
            </w:pPr>
          </w:p>
        </w:tc>
      </w:tr>
      <w:tr w:rsidR="006C2E5E" w:rsidRPr="0093367E" w:rsidDel="00C0779D" w14:paraId="29003507" w14:textId="77777777" w:rsidTr="000B6096">
        <w:trPr>
          <w:del w:id="13876" w:author="YTC COMPUTER" w:date="2022-03-12T23:21:00Z"/>
        </w:trPr>
        <w:tc>
          <w:tcPr>
            <w:tcW w:w="2972" w:type="dxa"/>
          </w:tcPr>
          <w:p w14:paraId="3946FDF1" w14:textId="4941C5BD" w:rsidR="0022165B" w:rsidRPr="0093367E" w:rsidDel="00C0779D" w:rsidRDefault="0022165B">
            <w:pPr>
              <w:pStyle w:val="y"/>
              <w:spacing w:before="60" w:after="60" w:line="276" w:lineRule="auto"/>
              <w:rPr>
                <w:del w:id="13877" w:author="YTC COMPUTER" w:date="2022-03-12T23:21:00Z"/>
                <w:strike/>
                <w:color w:val="000000" w:themeColor="text1"/>
                <w:lang w:val="vi-VN"/>
                <w:rPrChange w:id="13878" w:author="Tran Thi Huong Tra" w:date="2022-03-14T08:33:00Z">
                  <w:rPr>
                    <w:del w:id="13879" w:author="YTC COMPUTER" w:date="2022-03-12T23:21:00Z"/>
                    <w:strike/>
                    <w:lang w:val="vi-VN"/>
                  </w:rPr>
                </w:rPrChange>
              </w:rPr>
              <w:pPrChange w:id="13880" w:author="Tran Thi Huong Tra" w:date="2022-03-14T08:23:00Z">
                <w:pPr>
                  <w:pStyle w:val="y"/>
                </w:pPr>
              </w:pPrChange>
            </w:pPr>
            <w:del w:id="13881" w:author="YTC COMPUTER" w:date="2022-03-12T23:21:00Z">
              <w:r w:rsidRPr="0093367E" w:rsidDel="00C0779D">
                <w:rPr>
                  <w:strike/>
                  <w:color w:val="000000" w:themeColor="text1"/>
                  <w:lang w:val="vi-VN"/>
                  <w:rPrChange w:id="13882" w:author="Tran Thi Huong Tra" w:date="2022-03-14T08:33:00Z">
                    <w:rPr>
                      <w:strike/>
                      <w:lang w:val="vi-VN"/>
                    </w:rPr>
                  </w:rPrChange>
                </w:rPr>
                <w:delText xml:space="preserve">Điều </w:delText>
              </w:r>
              <w:r w:rsidRPr="0093367E" w:rsidDel="00C0779D">
                <w:rPr>
                  <w:strike/>
                  <w:color w:val="000000" w:themeColor="text1"/>
                  <w:rPrChange w:id="13883" w:author="Tran Thi Huong Tra" w:date="2022-03-14T08:33:00Z">
                    <w:rPr>
                      <w:strike/>
                    </w:rPr>
                  </w:rPrChange>
                </w:rPr>
                <w:delText>75</w:delText>
              </w:r>
              <w:r w:rsidRPr="0093367E" w:rsidDel="00C0779D">
                <w:rPr>
                  <w:strike/>
                  <w:color w:val="000000" w:themeColor="text1"/>
                  <w:lang w:val="vi-VN"/>
                  <w:rPrChange w:id="13884" w:author="Tran Thi Huong Tra" w:date="2022-03-14T08:33:00Z">
                    <w:rPr>
                      <w:strike/>
                      <w:lang w:val="vi-VN"/>
                    </w:rPr>
                  </w:rPrChange>
                </w:rPr>
                <w:delText>. Bảo đảm thực hiện hợp đồng</w:delText>
              </w:r>
            </w:del>
          </w:p>
        </w:tc>
        <w:tc>
          <w:tcPr>
            <w:tcW w:w="6237" w:type="dxa"/>
          </w:tcPr>
          <w:p w14:paraId="7388D453" w14:textId="51573291" w:rsidR="0022165B" w:rsidRPr="0093367E" w:rsidDel="00C0779D" w:rsidRDefault="0022165B">
            <w:pPr>
              <w:tabs>
                <w:tab w:val="left" w:pos="739"/>
              </w:tabs>
              <w:spacing w:before="60" w:after="60" w:line="276" w:lineRule="auto"/>
              <w:ind w:left="-10" w:right="-10"/>
              <w:jc w:val="both"/>
              <w:rPr>
                <w:del w:id="13885" w:author="YTC COMPUTER" w:date="2022-03-12T23:21:00Z"/>
                <w:rFonts w:ascii="Times New Roman" w:hAnsi="Times New Roman" w:cs="Times New Roman"/>
                <w:strike/>
                <w:noProof/>
                <w:color w:val="000000" w:themeColor="text1"/>
                <w:sz w:val="26"/>
                <w:szCs w:val="26"/>
                <w:rPrChange w:id="13886" w:author="Tran Thi Huong Tra" w:date="2022-03-14T08:33:00Z">
                  <w:rPr>
                    <w:del w:id="13887" w:author="YTC COMPUTER" w:date="2022-03-12T23:21:00Z"/>
                    <w:rFonts w:ascii="Times New Roman" w:hAnsi="Times New Roman" w:cs="Times New Roman"/>
                    <w:strike/>
                    <w:noProof/>
                    <w:sz w:val="26"/>
                    <w:szCs w:val="26"/>
                  </w:rPr>
                </w:rPrChange>
              </w:rPr>
              <w:pPrChange w:id="13888" w:author="Tran Thi Huong Tra" w:date="2022-03-14T08:23:00Z">
                <w:pPr>
                  <w:tabs>
                    <w:tab w:val="left" w:pos="739"/>
                  </w:tabs>
                  <w:spacing w:after="0" w:line="288" w:lineRule="auto"/>
                  <w:ind w:left="-10" w:right="-10"/>
                  <w:jc w:val="both"/>
                </w:pPr>
              </w:pPrChange>
            </w:pPr>
            <w:del w:id="13889" w:author="YTC COMPUTER" w:date="2022-03-12T23:21:00Z">
              <w:r w:rsidRPr="0093367E" w:rsidDel="00C0779D">
                <w:rPr>
                  <w:rFonts w:ascii="Times New Roman" w:hAnsi="Times New Roman" w:cs="Times New Roman"/>
                  <w:strike/>
                  <w:noProof/>
                  <w:color w:val="000000" w:themeColor="text1"/>
                  <w:sz w:val="26"/>
                  <w:szCs w:val="26"/>
                  <w:rPrChange w:id="13890" w:author="Tran Thi Huong Tra" w:date="2022-03-14T08:33:00Z">
                    <w:rPr>
                      <w:rFonts w:ascii="Times New Roman" w:hAnsi="Times New Roman" w:cs="Times New Roman"/>
                      <w:strike/>
                      <w:noProof/>
                      <w:sz w:val="26"/>
                      <w:szCs w:val="26"/>
                    </w:rPr>
                  </w:rPrChange>
                </w:rPr>
                <w:delText xml:space="preserve">75.1. Bảo đảm thực hiện hợp đồng có nghĩa là bảo đảm ngân hàng từ một ngân hàng đủ điều kiện cung cấp bảo đảm theo quy định của Việt Nam có nội dung về việc xây dựng công trình dự án theo mục đích của Hợp đồng này. Nhà đầu tư, DNDA phải thực hiện nghĩa vụ Bảo đảm thực hiện hợp đồng Dự án theo quy định tại </w:delText>
              </w:r>
              <w:r w:rsidRPr="0093367E" w:rsidDel="00C0779D">
                <w:rPr>
                  <w:rFonts w:ascii="Times New Roman" w:hAnsi="Times New Roman" w:cs="Times New Roman"/>
                  <w:b/>
                  <w:strike/>
                  <w:noProof/>
                  <w:color w:val="000000" w:themeColor="text1"/>
                  <w:sz w:val="26"/>
                  <w:szCs w:val="26"/>
                  <w:rPrChange w:id="13891" w:author="Tran Thi Huong Tra" w:date="2022-03-14T08:33:00Z">
                    <w:rPr>
                      <w:rFonts w:ascii="Times New Roman" w:hAnsi="Times New Roman" w:cs="Times New Roman"/>
                      <w:b/>
                      <w:strike/>
                      <w:noProof/>
                      <w:sz w:val="26"/>
                      <w:szCs w:val="26"/>
                    </w:rPr>
                  </w:rPrChange>
                </w:rPr>
                <w:delText>ĐKCT.</w:delText>
              </w:r>
            </w:del>
          </w:p>
        </w:tc>
      </w:tr>
      <w:tr w:rsidR="006C2E5E" w:rsidRPr="0093367E" w:rsidDel="00C0779D" w14:paraId="07FF0332" w14:textId="77777777" w:rsidTr="000B6096">
        <w:trPr>
          <w:del w:id="13892" w:author="YTC COMPUTER" w:date="2022-03-12T23:21:00Z"/>
        </w:trPr>
        <w:tc>
          <w:tcPr>
            <w:tcW w:w="2972" w:type="dxa"/>
          </w:tcPr>
          <w:p w14:paraId="1E49F712" w14:textId="2641C605" w:rsidR="0022165B" w:rsidRPr="0093367E" w:rsidDel="00C0779D" w:rsidRDefault="0022165B">
            <w:pPr>
              <w:pStyle w:val="y"/>
              <w:spacing w:before="60" w:after="60" w:line="276" w:lineRule="auto"/>
              <w:rPr>
                <w:del w:id="13893" w:author="YTC COMPUTER" w:date="2022-03-12T23:21:00Z"/>
                <w:strike/>
                <w:color w:val="000000" w:themeColor="text1"/>
                <w:lang w:val="vi-VN"/>
                <w:rPrChange w:id="13894" w:author="Tran Thi Huong Tra" w:date="2022-03-14T08:33:00Z">
                  <w:rPr>
                    <w:del w:id="13895" w:author="YTC COMPUTER" w:date="2022-03-12T23:21:00Z"/>
                    <w:strike/>
                    <w:lang w:val="vi-VN"/>
                  </w:rPr>
                </w:rPrChange>
              </w:rPr>
              <w:pPrChange w:id="13896" w:author="Tran Thi Huong Tra" w:date="2022-03-14T08:23:00Z">
                <w:pPr>
                  <w:pStyle w:val="y"/>
                </w:pPr>
              </w:pPrChange>
            </w:pPr>
          </w:p>
        </w:tc>
        <w:tc>
          <w:tcPr>
            <w:tcW w:w="6237" w:type="dxa"/>
          </w:tcPr>
          <w:p w14:paraId="16982CC8" w14:textId="5B7D4476" w:rsidR="0022165B" w:rsidRPr="0093367E" w:rsidDel="00C0779D" w:rsidRDefault="0022165B">
            <w:pPr>
              <w:tabs>
                <w:tab w:val="left" w:pos="739"/>
              </w:tabs>
              <w:spacing w:before="60" w:after="60" w:line="276" w:lineRule="auto"/>
              <w:ind w:left="-10" w:right="-10"/>
              <w:jc w:val="both"/>
              <w:rPr>
                <w:del w:id="13897" w:author="YTC COMPUTER" w:date="2022-03-12T23:21:00Z"/>
                <w:rFonts w:ascii="Times New Roman" w:hAnsi="Times New Roman" w:cs="Times New Roman"/>
                <w:strike/>
                <w:noProof/>
                <w:color w:val="000000" w:themeColor="text1"/>
                <w:sz w:val="26"/>
                <w:szCs w:val="26"/>
                <w:rPrChange w:id="13898" w:author="Tran Thi Huong Tra" w:date="2022-03-14T08:33:00Z">
                  <w:rPr>
                    <w:del w:id="13899" w:author="YTC COMPUTER" w:date="2022-03-12T23:21:00Z"/>
                    <w:rFonts w:ascii="Times New Roman" w:hAnsi="Times New Roman" w:cs="Times New Roman"/>
                    <w:strike/>
                    <w:noProof/>
                    <w:sz w:val="26"/>
                    <w:szCs w:val="26"/>
                  </w:rPr>
                </w:rPrChange>
              </w:rPr>
              <w:pPrChange w:id="13900" w:author="Tran Thi Huong Tra" w:date="2022-03-14T08:23:00Z">
                <w:pPr>
                  <w:tabs>
                    <w:tab w:val="left" w:pos="739"/>
                  </w:tabs>
                  <w:spacing w:after="0" w:line="288" w:lineRule="auto"/>
                  <w:ind w:left="-10" w:right="-10"/>
                  <w:jc w:val="both"/>
                </w:pPr>
              </w:pPrChange>
            </w:pPr>
            <w:del w:id="13901" w:author="YTC COMPUTER" w:date="2022-03-12T23:21:00Z">
              <w:r w:rsidRPr="0093367E" w:rsidDel="00C0779D">
                <w:rPr>
                  <w:rFonts w:ascii="Times New Roman" w:hAnsi="Times New Roman" w:cs="Times New Roman"/>
                  <w:strike/>
                  <w:noProof/>
                  <w:color w:val="000000" w:themeColor="text1"/>
                  <w:sz w:val="26"/>
                  <w:szCs w:val="26"/>
                  <w:rPrChange w:id="13902" w:author="Tran Thi Huong Tra" w:date="2022-03-14T08:33:00Z">
                    <w:rPr>
                      <w:rFonts w:ascii="Times New Roman" w:hAnsi="Times New Roman" w:cs="Times New Roman"/>
                      <w:strike/>
                      <w:noProof/>
                      <w:sz w:val="26"/>
                      <w:szCs w:val="26"/>
                    </w:rPr>
                  </w:rPrChange>
                </w:rPr>
                <w:delText>75.2. Thời gian có hiệu lực của bảo đảm thực hiện hợp đồng kể từ ngày phát hành cho đến ngày công trình dự án được CQCTQ xác nhận công trình hoàn thành. Trường hợp cần kéo dài thời gian xây dựng, Nhà đầu tư phải gia hạn tương ứng thời gian có hiệu lực của bảo đảm thực hiện hợp đồng</w:delText>
              </w:r>
            </w:del>
          </w:p>
        </w:tc>
      </w:tr>
      <w:tr w:rsidR="006C2E5E" w:rsidRPr="0093367E" w:rsidDel="00C0779D" w14:paraId="5D2A4ABD" w14:textId="77777777" w:rsidTr="000B6096">
        <w:trPr>
          <w:del w:id="13903" w:author="YTC COMPUTER" w:date="2022-03-12T23:21:00Z"/>
        </w:trPr>
        <w:tc>
          <w:tcPr>
            <w:tcW w:w="2972" w:type="dxa"/>
          </w:tcPr>
          <w:p w14:paraId="3AD15DD9" w14:textId="0C118581" w:rsidR="0022165B" w:rsidRPr="0093367E" w:rsidDel="00C0779D" w:rsidRDefault="0022165B">
            <w:pPr>
              <w:pStyle w:val="d"/>
              <w:spacing w:before="60" w:after="60" w:line="276" w:lineRule="auto"/>
              <w:ind w:left="-10" w:right="-10"/>
              <w:jc w:val="both"/>
              <w:rPr>
                <w:del w:id="13904" w:author="YTC COMPUTER" w:date="2022-03-12T23:21:00Z"/>
                <w:rFonts w:ascii="Times New Roman" w:hAnsi="Times New Roman"/>
                <w:strike/>
                <w:color w:val="000000" w:themeColor="text1"/>
                <w:szCs w:val="26"/>
                <w:lang w:val="vi-VN"/>
                <w:rPrChange w:id="13905" w:author="Tran Thi Huong Tra" w:date="2022-03-14T08:33:00Z">
                  <w:rPr>
                    <w:del w:id="13906" w:author="YTC COMPUTER" w:date="2022-03-12T23:21:00Z"/>
                    <w:rFonts w:ascii="Times New Roman" w:hAnsi="Times New Roman"/>
                    <w:strike/>
                    <w:szCs w:val="26"/>
                    <w:lang w:val="vi-VN"/>
                  </w:rPr>
                </w:rPrChange>
              </w:rPr>
              <w:pPrChange w:id="13907" w:author="Tran Thi Huong Tra" w:date="2022-03-14T08:23:00Z">
                <w:pPr>
                  <w:pStyle w:val="d"/>
                  <w:spacing w:line="288" w:lineRule="auto"/>
                  <w:ind w:left="-10" w:right="-10"/>
                  <w:jc w:val="both"/>
                </w:pPr>
              </w:pPrChange>
            </w:pPr>
          </w:p>
        </w:tc>
        <w:tc>
          <w:tcPr>
            <w:tcW w:w="6237" w:type="dxa"/>
          </w:tcPr>
          <w:p w14:paraId="0D0A3084" w14:textId="3D9943D9" w:rsidR="0022165B" w:rsidRPr="0093367E" w:rsidDel="00C0779D" w:rsidRDefault="0022165B">
            <w:pPr>
              <w:tabs>
                <w:tab w:val="left" w:pos="739"/>
              </w:tabs>
              <w:spacing w:before="60" w:after="60" w:line="276" w:lineRule="auto"/>
              <w:ind w:left="-11" w:right="-11"/>
              <w:jc w:val="both"/>
              <w:rPr>
                <w:del w:id="13908" w:author="YTC COMPUTER" w:date="2022-03-12T23:21:00Z"/>
                <w:rFonts w:ascii="Times New Roman" w:hAnsi="Times New Roman" w:cs="Times New Roman"/>
                <w:strike/>
                <w:noProof/>
                <w:color w:val="000000" w:themeColor="text1"/>
                <w:sz w:val="26"/>
                <w:szCs w:val="26"/>
                <w:rPrChange w:id="13909" w:author="Tran Thi Huong Tra" w:date="2022-03-14T08:33:00Z">
                  <w:rPr>
                    <w:del w:id="13910" w:author="YTC COMPUTER" w:date="2022-03-12T23:21:00Z"/>
                    <w:rFonts w:ascii="Times New Roman" w:hAnsi="Times New Roman" w:cs="Times New Roman"/>
                    <w:strike/>
                    <w:noProof/>
                    <w:sz w:val="26"/>
                    <w:szCs w:val="26"/>
                  </w:rPr>
                </w:rPrChange>
              </w:rPr>
              <w:pPrChange w:id="13911" w:author="Tran Thi Huong Tra" w:date="2022-03-14T08:23:00Z">
                <w:pPr>
                  <w:tabs>
                    <w:tab w:val="left" w:pos="739"/>
                  </w:tabs>
                  <w:spacing w:after="0" w:line="264" w:lineRule="auto"/>
                  <w:ind w:left="-11" w:right="-11"/>
                  <w:jc w:val="both"/>
                </w:pPr>
              </w:pPrChange>
            </w:pPr>
            <w:del w:id="13912" w:author="YTC COMPUTER" w:date="2022-03-12T23:21:00Z">
              <w:r w:rsidRPr="0093367E" w:rsidDel="00C0779D">
                <w:rPr>
                  <w:rFonts w:ascii="Times New Roman" w:hAnsi="Times New Roman" w:cs="Times New Roman"/>
                  <w:strike/>
                  <w:noProof/>
                  <w:color w:val="000000" w:themeColor="text1"/>
                  <w:sz w:val="26"/>
                  <w:szCs w:val="26"/>
                  <w:rPrChange w:id="13913" w:author="Tran Thi Huong Tra" w:date="2022-03-14T08:33:00Z">
                    <w:rPr>
                      <w:rFonts w:ascii="Times New Roman" w:hAnsi="Times New Roman" w:cs="Times New Roman"/>
                      <w:strike/>
                      <w:noProof/>
                      <w:sz w:val="26"/>
                      <w:szCs w:val="26"/>
                    </w:rPr>
                  </w:rPrChange>
                </w:rPr>
                <w:delText>75.3. Ngoài các quy định khác tại Hợp đồng này, CQCTQ có quyền yêu cầu thanh toán và sử dụng toàn bộ khoản Bảo đảm khi xảy ra bất kỳ trường hợp nào dưới đây:</w:delText>
              </w:r>
            </w:del>
          </w:p>
        </w:tc>
      </w:tr>
      <w:tr w:rsidR="006C2E5E" w:rsidRPr="0093367E" w:rsidDel="00C0779D" w14:paraId="3A8209A1" w14:textId="77777777" w:rsidTr="000B6096">
        <w:trPr>
          <w:del w:id="13914" w:author="YTC COMPUTER" w:date="2022-03-12T23:21:00Z"/>
        </w:trPr>
        <w:tc>
          <w:tcPr>
            <w:tcW w:w="2972" w:type="dxa"/>
          </w:tcPr>
          <w:p w14:paraId="5BE07E04" w14:textId="396D819F" w:rsidR="0022165B" w:rsidRPr="0093367E" w:rsidDel="00C0779D" w:rsidRDefault="0022165B">
            <w:pPr>
              <w:pStyle w:val="d"/>
              <w:spacing w:before="60" w:after="60" w:line="276" w:lineRule="auto"/>
              <w:ind w:left="-10" w:right="-10"/>
              <w:jc w:val="both"/>
              <w:rPr>
                <w:del w:id="13915" w:author="YTC COMPUTER" w:date="2022-03-12T23:21:00Z"/>
                <w:rFonts w:ascii="Times New Roman" w:hAnsi="Times New Roman"/>
                <w:strike/>
                <w:color w:val="000000" w:themeColor="text1"/>
                <w:szCs w:val="26"/>
                <w:lang w:val="vi-VN"/>
                <w:rPrChange w:id="13916" w:author="Tran Thi Huong Tra" w:date="2022-03-14T08:33:00Z">
                  <w:rPr>
                    <w:del w:id="13917" w:author="YTC COMPUTER" w:date="2022-03-12T23:21:00Z"/>
                    <w:rFonts w:ascii="Times New Roman" w:hAnsi="Times New Roman"/>
                    <w:strike/>
                    <w:szCs w:val="26"/>
                    <w:lang w:val="vi-VN"/>
                  </w:rPr>
                </w:rPrChange>
              </w:rPr>
              <w:pPrChange w:id="13918" w:author="Tran Thi Huong Tra" w:date="2022-03-14T08:23:00Z">
                <w:pPr>
                  <w:pStyle w:val="d"/>
                  <w:spacing w:line="288" w:lineRule="auto"/>
                  <w:ind w:left="-10" w:right="-10"/>
                  <w:jc w:val="both"/>
                </w:pPr>
              </w:pPrChange>
            </w:pPr>
          </w:p>
        </w:tc>
        <w:tc>
          <w:tcPr>
            <w:tcW w:w="6237" w:type="dxa"/>
          </w:tcPr>
          <w:p w14:paraId="4E4F59E3" w14:textId="65348059" w:rsidR="0022165B" w:rsidRPr="0093367E" w:rsidDel="00C0779D" w:rsidRDefault="0022165B">
            <w:pPr>
              <w:tabs>
                <w:tab w:val="left" w:pos="739"/>
              </w:tabs>
              <w:spacing w:before="60" w:after="60" w:line="276" w:lineRule="auto"/>
              <w:ind w:left="-11" w:right="-11"/>
              <w:jc w:val="both"/>
              <w:rPr>
                <w:del w:id="13919" w:author="YTC COMPUTER" w:date="2022-03-12T23:21:00Z"/>
                <w:rFonts w:ascii="Times New Roman" w:hAnsi="Times New Roman" w:cs="Times New Roman"/>
                <w:strike/>
                <w:noProof/>
                <w:color w:val="000000" w:themeColor="text1"/>
                <w:sz w:val="26"/>
                <w:szCs w:val="26"/>
                <w:rPrChange w:id="13920" w:author="Tran Thi Huong Tra" w:date="2022-03-14T08:33:00Z">
                  <w:rPr>
                    <w:del w:id="13921" w:author="YTC COMPUTER" w:date="2022-03-12T23:21:00Z"/>
                    <w:rFonts w:ascii="Times New Roman" w:hAnsi="Times New Roman" w:cs="Times New Roman"/>
                    <w:strike/>
                    <w:noProof/>
                    <w:sz w:val="26"/>
                    <w:szCs w:val="26"/>
                  </w:rPr>
                </w:rPrChange>
              </w:rPr>
              <w:pPrChange w:id="13922" w:author="Tran Thi Huong Tra" w:date="2022-03-14T08:23:00Z">
                <w:pPr>
                  <w:tabs>
                    <w:tab w:val="left" w:pos="739"/>
                  </w:tabs>
                  <w:spacing w:after="0" w:line="264" w:lineRule="auto"/>
                  <w:ind w:left="-11" w:right="-11"/>
                  <w:jc w:val="both"/>
                </w:pPr>
              </w:pPrChange>
            </w:pPr>
            <w:del w:id="13923" w:author="YTC COMPUTER" w:date="2022-03-12T23:21:00Z">
              <w:r w:rsidRPr="0093367E" w:rsidDel="00C0779D">
                <w:rPr>
                  <w:rFonts w:ascii="Times New Roman" w:hAnsi="Times New Roman" w:cs="Times New Roman"/>
                  <w:strike/>
                  <w:noProof/>
                  <w:color w:val="000000" w:themeColor="text1"/>
                  <w:sz w:val="26"/>
                  <w:szCs w:val="26"/>
                  <w:rPrChange w:id="13924" w:author="Tran Thi Huong Tra" w:date="2022-03-14T08:33:00Z">
                    <w:rPr>
                      <w:rFonts w:ascii="Times New Roman" w:hAnsi="Times New Roman" w:cs="Times New Roman"/>
                      <w:strike/>
                      <w:noProof/>
                      <w:sz w:val="26"/>
                      <w:szCs w:val="26"/>
                    </w:rPr>
                  </w:rPrChange>
                </w:rPr>
                <w:delText>(a) DNDA không hoàn thành đủ các Điều kiện tiên quyết trong thời hạn yêu cầu tại Hợp đồng này.</w:delText>
              </w:r>
            </w:del>
          </w:p>
        </w:tc>
      </w:tr>
      <w:tr w:rsidR="006C2E5E" w:rsidRPr="0093367E" w:rsidDel="00C0779D" w14:paraId="29B83E94" w14:textId="77777777" w:rsidTr="000B6096">
        <w:trPr>
          <w:del w:id="13925" w:author="YTC COMPUTER" w:date="2022-03-12T23:21:00Z"/>
        </w:trPr>
        <w:tc>
          <w:tcPr>
            <w:tcW w:w="2972" w:type="dxa"/>
          </w:tcPr>
          <w:p w14:paraId="66EFD632" w14:textId="140FA461" w:rsidR="0022165B" w:rsidRPr="0093367E" w:rsidDel="00C0779D" w:rsidRDefault="0022165B">
            <w:pPr>
              <w:pStyle w:val="d"/>
              <w:spacing w:before="60" w:after="60" w:line="276" w:lineRule="auto"/>
              <w:ind w:left="-10" w:right="-10"/>
              <w:jc w:val="both"/>
              <w:rPr>
                <w:del w:id="13926" w:author="YTC COMPUTER" w:date="2022-03-12T23:21:00Z"/>
                <w:rFonts w:ascii="Times New Roman" w:hAnsi="Times New Roman"/>
                <w:strike/>
                <w:color w:val="000000" w:themeColor="text1"/>
                <w:szCs w:val="26"/>
                <w:lang w:val="vi-VN"/>
                <w:rPrChange w:id="13927" w:author="Tran Thi Huong Tra" w:date="2022-03-14T08:33:00Z">
                  <w:rPr>
                    <w:del w:id="13928" w:author="YTC COMPUTER" w:date="2022-03-12T23:21:00Z"/>
                    <w:rFonts w:ascii="Times New Roman" w:hAnsi="Times New Roman"/>
                    <w:strike/>
                    <w:szCs w:val="26"/>
                    <w:lang w:val="vi-VN"/>
                  </w:rPr>
                </w:rPrChange>
              </w:rPr>
              <w:pPrChange w:id="13929" w:author="Tran Thi Huong Tra" w:date="2022-03-14T08:23:00Z">
                <w:pPr>
                  <w:pStyle w:val="d"/>
                  <w:spacing w:line="288" w:lineRule="auto"/>
                  <w:ind w:left="-10" w:right="-10"/>
                  <w:jc w:val="both"/>
                </w:pPr>
              </w:pPrChange>
            </w:pPr>
          </w:p>
        </w:tc>
        <w:tc>
          <w:tcPr>
            <w:tcW w:w="6237" w:type="dxa"/>
          </w:tcPr>
          <w:p w14:paraId="19F93A45" w14:textId="68306307" w:rsidR="0022165B" w:rsidRPr="0093367E" w:rsidDel="00C0779D" w:rsidRDefault="0022165B">
            <w:pPr>
              <w:tabs>
                <w:tab w:val="left" w:pos="739"/>
              </w:tabs>
              <w:spacing w:before="60" w:after="60" w:line="276" w:lineRule="auto"/>
              <w:ind w:left="-11" w:right="-11"/>
              <w:jc w:val="both"/>
              <w:rPr>
                <w:del w:id="13930" w:author="YTC COMPUTER" w:date="2022-03-12T23:21:00Z"/>
                <w:rFonts w:ascii="Times New Roman" w:hAnsi="Times New Roman" w:cs="Times New Roman"/>
                <w:strike/>
                <w:noProof/>
                <w:color w:val="000000" w:themeColor="text1"/>
                <w:sz w:val="26"/>
                <w:szCs w:val="26"/>
                <w:rPrChange w:id="13931" w:author="Tran Thi Huong Tra" w:date="2022-03-14T08:33:00Z">
                  <w:rPr>
                    <w:del w:id="13932" w:author="YTC COMPUTER" w:date="2022-03-12T23:21:00Z"/>
                    <w:rFonts w:ascii="Times New Roman" w:hAnsi="Times New Roman" w:cs="Times New Roman"/>
                    <w:strike/>
                    <w:noProof/>
                    <w:sz w:val="26"/>
                    <w:szCs w:val="26"/>
                  </w:rPr>
                </w:rPrChange>
              </w:rPr>
              <w:pPrChange w:id="13933" w:author="Tran Thi Huong Tra" w:date="2022-03-14T08:23:00Z">
                <w:pPr>
                  <w:tabs>
                    <w:tab w:val="left" w:pos="739"/>
                  </w:tabs>
                  <w:spacing w:after="0" w:line="264" w:lineRule="auto"/>
                  <w:ind w:left="-11" w:right="-11"/>
                  <w:jc w:val="both"/>
                </w:pPr>
              </w:pPrChange>
            </w:pPr>
            <w:del w:id="13934" w:author="YTC COMPUTER" w:date="2022-03-12T23:21:00Z">
              <w:r w:rsidRPr="0093367E" w:rsidDel="00C0779D">
                <w:rPr>
                  <w:rFonts w:ascii="Times New Roman" w:hAnsi="Times New Roman" w:cs="Times New Roman"/>
                  <w:strike/>
                  <w:noProof/>
                  <w:color w:val="000000" w:themeColor="text1"/>
                  <w:sz w:val="26"/>
                  <w:szCs w:val="26"/>
                  <w:rPrChange w:id="13935" w:author="Tran Thi Huong Tra" w:date="2022-03-14T08:33:00Z">
                    <w:rPr>
                      <w:rFonts w:ascii="Times New Roman" w:hAnsi="Times New Roman" w:cs="Times New Roman"/>
                      <w:strike/>
                      <w:noProof/>
                      <w:sz w:val="26"/>
                      <w:szCs w:val="26"/>
                    </w:rPr>
                  </w:rPrChange>
                </w:rPr>
                <w:delText>(b) DNDA vi phạm Hợp đồng trong giai đoạn trước khi bàn giao Công trình Dự án, mà không khắc phục trong thời hạn hợp lý theo yêu cầu của CQCTQ;</w:delText>
              </w:r>
            </w:del>
          </w:p>
        </w:tc>
      </w:tr>
      <w:tr w:rsidR="006C2E5E" w:rsidRPr="0093367E" w:rsidDel="00C0779D" w14:paraId="1C458C7C" w14:textId="77777777" w:rsidTr="000B6096">
        <w:trPr>
          <w:del w:id="13936" w:author="YTC COMPUTER" w:date="2022-03-12T23:21:00Z"/>
        </w:trPr>
        <w:tc>
          <w:tcPr>
            <w:tcW w:w="2972" w:type="dxa"/>
          </w:tcPr>
          <w:p w14:paraId="0C84C3BE" w14:textId="66186AF9" w:rsidR="0022165B" w:rsidRPr="0093367E" w:rsidDel="00C0779D" w:rsidRDefault="0022165B">
            <w:pPr>
              <w:pStyle w:val="d"/>
              <w:spacing w:before="60" w:after="60" w:line="276" w:lineRule="auto"/>
              <w:ind w:left="-10" w:right="-10"/>
              <w:jc w:val="both"/>
              <w:rPr>
                <w:del w:id="13937" w:author="YTC COMPUTER" w:date="2022-03-12T23:21:00Z"/>
                <w:rFonts w:ascii="Times New Roman" w:hAnsi="Times New Roman"/>
                <w:strike/>
                <w:color w:val="000000" w:themeColor="text1"/>
                <w:szCs w:val="26"/>
                <w:lang w:val="vi-VN"/>
                <w:rPrChange w:id="13938" w:author="Tran Thi Huong Tra" w:date="2022-03-14T08:33:00Z">
                  <w:rPr>
                    <w:del w:id="13939" w:author="YTC COMPUTER" w:date="2022-03-12T23:21:00Z"/>
                    <w:rFonts w:ascii="Times New Roman" w:hAnsi="Times New Roman"/>
                    <w:strike/>
                    <w:szCs w:val="26"/>
                    <w:lang w:val="vi-VN"/>
                  </w:rPr>
                </w:rPrChange>
              </w:rPr>
              <w:pPrChange w:id="13940" w:author="Tran Thi Huong Tra" w:date="2022-03-14T08:23:00Z">
                <w:pPr>
                  <w:pStyle w:val="d"/>
                  <w:spacing w:line="288" w:lineRule="auto"/>
                  <w:ind w:left="-10" w:right="-10"/>
                  <w:jc w:val="both"/>
                </w:pPr>
              </w:pPrChange>
            </w:pPr>
          </w:p>
        </w:tc>
        <w:tc>
          <w:tcPr>
            <w:tcW w:w="6237" w:type="dxa"/>
          </w:tcPr>
          <w:p w14:paraId="5C5613C2" w14:textId="40024DE1" w:rsidR="0022165B" w:rsidRPr="0093367E" w:rsidDel="00C0779D" w:rsidRDefault="0022165B">
            <w:pPr>
              <w:tabs>
                <w:tab w:val="left" w:pos="739"/>
              </w:tabs>
              <w:spacing w:before="60" w:after="60" w:line="276" w:lineRule="auto"/>
              <w:ind w:left="-11" w:right="-11"/>
              <w:jc w:val="both"/>
              <w:rPr>
                <w:del w:id="13941" w:author="YTC COMPUTER" w:date="2022-03-12T23:21:00Z"/>
                <w:rFonts w:ascii="Times New Roman" w:hAnsi="Times New Roman" w:cs="Times New Roman"/>
                <w:strike/>
                <w:noProof/>
                <w:color w:val="000000" w:themeColor="text1"/>
                <w:sz w:val="26"/>
                <w:szCs w:val="26"/>
                <w:rPrChange w:id="13942" w:author="Tran Thi Huong Tra" w:date="2022-03-14T08:33:00Z">
                  <w:rPr>
                    <w:del w:id="13943" w:author="YTC COMPUTER" w:date="2022-03-12T23:21:00Z"/>
                    <w:rFonts w:ascii="Times New Roman" w:hAnsi="Times New Roman" w:cs="Times New Roman"/>
                    <w:strike/>
                    <w:noProof/>
                    <w:sz w:val="26"/>
                    <w:szCs w:val="26"/>
                  </w:rPr>
                </w:rPrChange>
              </w:rPr>
              <w:pPrChange w:id="13944" w:author="Tran Thi Huong Tra" w:date="2022-03-14T08:23:00Z">
                <w:pPr>
                  <w:tabs>
                    <w:tab w:val="left" w:pos="739"/>
                  </w:tabs>
                  <w:spacing w:after="0" w:line="264" w:lineRule="auto"/>
                  <w:ind w:left="-11" w:right="-11"/>
                  <w:jc w:val="both"/>
                </w:pPr>
              </w:pPrChange>
            </w:pPr>
            <w:del w:id="13945" w:author="YTC COMPUTER" w:date="2022-03-12T23:21:00Z">
              <w:r w:rsidRPr="0093367E" w:rsidDel="00C0779D">
                <w:rPr>
                  <w:rFonts w:ascii="Times New Roman" w:hAnsi="Times New Roman" w:cs="Times New Roman"/>
                  <w:strike/>
                  <w:noProof/>
                  <w:color w:val="000000" w:themeColor="text1"/>
                  <w:sz w:val="26"/>
                  <w:szCs w:val="26"/>
                  <w:rPrChange w:id="13946" w:author="Tran Thi Huong Tra" w:date="2022-03-14T08:33:00Z">
                    <w:rPr>
                      <w:rFonts w:ascii="Times New Roman" w:hAnsi="Times New Roman" w:cs="Times New Roman"/>
                      <w:strike/>
                      <w:noProof/>
                      <w:sz w:val="26"/>
                      <w:szCs w:val="26"/>
                    </w:rPr>
                  </w:rPrChange>
                </w:rPr>
                <w:delText>(c) DNDA không thể thanh toán khoản tiền phát sinh từ việc chấm dứt Hợp đồng trước khi Công trình Dự án được hoàn thành, bàn giao đưa vào sử dụng;</w:delText>
              </w:r>
            </w:del>
          </w:p>
        </w:tc>
      </w:tr>
      <w:tr w:rsidR="006C2E5E" w:rsidRPr="0093367E" w:rsidDel="00C0779D" w14:paraId="332B26EC" w14:textId="77777777" w:rsidTr="000B6096">
        <w:trPr>
          <w:del w:id="13947" w:author="YTC COMPUTER" w:date="2022-03-12T23:21:00Z"/>
        </w:trPr>
        <w:tc>
          <w:tcPr>
            <w:tcW w:w="2972" w:type="dxa"/>
          </w:tcPr>
          <w:p w14:paraId="6C228EA5" w14:textId="4E20EB95" w:rsidR="0022165B" w:rsidRPr="0093367E" w:rsidDel="00C0779D" w:rsidRDefault="0022165B">
            <w:pPr>
              <w:pStyle w:val="d"/>
              <w:spacing w:before="60" w:after="60" w:line="276" w:lineRule="auto"/>
              <w:ind w:left="-10" w:right="-10"/>
              <w:jc w:val="both"/>
              <w:rPr>
                <w:del w:id="13948" w:author="YTC COMPUTER" w:date="2022-03-12T23:21:00Z"/>
                <w:rFonts w:ascii="Times New Roman" w:hAnsi="Times New Roman"/>
                <w:strike/>
                <w:color w:val="000000" w:themeColor="text1"/>
                <w:szCs w:val="26"/>
                <w:lang w:val="vi-VN"/>
                <w:rPrChange w:id="13949" w:author="Tran Thi Huong Tra" w:date="2022-03-14T08:33:00Z">
                  <w:rPr>
                    <w:del w:id="13950" w:author="YTC COMPUTER" w:date="2022-03-12T23:21:00Z"/>
                    <w:rFonts w:ascii="Times New Roman" w:hAnsi="Times New Roman"/>
                    <w:strike/>
                    <w:szCs w:val="26"/>
                    <w:lang w:val="vi-VN"/>
                  </w:rPr>
                </w:rPrChange>
              </w:rPr>
              <w:pPrChange w:id="13951" w:author="Tran Thi Huong Tra" w:date="2022-03-14T08:23:00Z">
                <w:pPr>
                  <w:pStyle w:val="d"/>
                  <w:spacing w:line="288" w:lineRule="auto"/>
                  <w:ind w:left="-10" w:right="-10"/>
                  <w:jc w:val="both"/>
                </w:pPr>
              </w:pPrChange>
            </w:pPr>
          </w:p>
        </w:tc>
        <w:tc>
          <w:tcPr>
            <w:tcW w:w="6237" w:type="dxa"/>
          </w:tcPr>
          <w:p w14:paraId="04C74941" w14:textId="1BFC6086" w:rsidR="0022165B" w:rsidRPr="0093367E" w:rsidDel="00C0779D" w:rsidRDefault="0022165B">
            <w:pPr>
              <w:tabs>
                <w:tab w:val="left" w:pos="739"/>
              </w:tabs>
              <w:spacing w:before="60" w:after="60" w:line="276" w:lineRule="auto"/>
              <w:ind w:left="-11" w:right="-11"/>
              <w:jc w:val="both"/>
              <w:rPr>
                <w:del w:id="13952" w:author="YTC COMPUTER" w:date="2022-03-12T23:21:00Z"/>
                <w:rFonts w:ascii="Times New Roman" w:hAnsi="Times New Roman" w:cs="Times New Roman"/>
                <w:strike/>
                <w:noProof/>
                <w:color w:val="000000" w:themeColor="text1"/>
                <w:sz w:val="26"/>
                <w:szCs w:val="26"/>
                <w:rPrChange w:id="13953" w:author="Tran Thi Huong Tra" w:date="2022-03-14T08:33:00Z">
                  <w:rPr>
                    <w:del w:id="13954" w:author="YTC COMPUTER" w:date="2022-03-12T23:21:00Z"/>
                    <w:rFonts w:ascii="Times New Roman" w:hAnsi="Times New Roman" w:cs="Times New Roman"/>
                    <w:strike/>
                    <w:noProof/>
                    <w:sz w:val="26"/>
                    <w:szCs w:val="26"/>
                  </w:rPr>
                </w:rPrChange>
              </w:rPr>
              <w:pPrChange w:id="13955" w:author="Tran Thi Huong Tra" w:date="2022-03-14T08:23:00Z">
                <w:pPr>
                  <w:tabs>
                    <w:tab w:val="left" w:pos="739"/>
                  </w:tabs>
                  <w:spacing w:after="0" w:line="264" w:lineRule="auto"/>
                  <w:ind w:left="-11" w:right="-11"/>
                  <w:jc w:val="both"/>
                </w:pPr>
              </w:pPrChange>
            </w:pPr>
            <w:del w:id="13956" w:author="YTC COMPUTER" w:date="2022-03-12T23:21:00Z">
              <w:r w:rsidRPr="0093367E" w:rsidDel="00C0779D">
                <w:rPr>
                  <w:rFonts w:ascii="Times New Roman" w:hAnsi="Times New Roman" w:cs="Times New Roman"/>
                  <w:strike/>
                  <w:noProof/>
                  <w:color w:val="000000" w:themeColor="text1"/>
                  <w:sz w:val="26"/>
                  <w:szCs w:val="26"/>
                  <w:rPrChange w:id="13957" w:author="Tran Thi Huong Tra" w:date="2022-03-14T08:33:00Z">
                    <w:rPr>
                      <w:rFonts w:ascii="Times New Roman" w:hAnsi="Times New Roman" w:cs="Times New Roman"/>
                      <w:strike/>
                      <w:noProof/>
                      <w:sz w:val="26"/>
                      <w:szCs w:val="26"/>
                    </w:rPr>
                  </w:rPrChange>
                </w:rPr>
                <w:delText xml:space="preserve">(d) Trong thời gian theo quy định tại </w:delText>
              </w:r>
              <w:r w:rsidRPr="0093367E" w:rsidDel="00C0779D">
                <w:rPr>
                  <w:rFonts w:ascii="Times New Roman" w:hAnsi="Times New Roman" w:cs="Times New Roman"/>
                  <w:b/>
                  <w:strike/>
                  <w:noProof/>
                  <w:color w:val="000000" w:themeColor="text1"/>
                  <w:sz w:val="26"/>
                  <w:szCs w:val="26"/>
                  <w:rPrChange w:id="13958" w:author="Tran Thi Huong Tra" w:date="2022-03-14T08:33:00Z">
                    <w:rPr>
                      <w:rFonts w:ascii="Times New Roman" w:hAnsi="Times New Roman" w:cs="Times New Roman"/>
                      <w:b/>
                      <w:strike/>
                      <w:noProof/>
                      <w:sz w:val="26"/>
                      <w:szCs w:val="26"/>
                    </w:rPr>
                  </w:rPrChange>
                </w:rPr>
                <w:delText>ĐKCT</w:delText>
              </w:r>
              <w:r w:rsidRPr="0093367E" w:rsidDel="00C0779D">
                <w:rPr>
                  <w:rFonts w:ascii="Times New Roman" w:hAnsi="Times New Roman" w:cs="Times New Roman"/>
                  <w:strike/>
                  <w:noProof/>
                  <w:color w:val="000000" w:themeColor="text1"/>
                  <w:sz w:val="26"/>
                  <w:szCs w:val="26"/>
                  <w:rPrChange w:id="13959" w:author="Tran Thi Huong Tra" w:date="2022-03-14T08:33:00Z">
                    <w:rPr>
                      <w:rFonts w:ascii="Times New Roman" w:hAnsi="Times New Roman" w:cs="Times New Roman"/>
                      <w:strike/>
                      <w:noProof/>
                      <w:sz w:val="26"/>
                      <w:szCs w:val="26"/>
                    </w:rPr>
                  </w:rPrChange>
                </w:rPr>
                <w:delText>, nếu DNDA không ký kết được hợp đồng vay với Bên cho vay đảm bảo phần vốn vay để triển khai Dự án.</w:delText>
              </w:r>
            </w:del>
          </w:p>
        </w:tc>
      </w:tr>
      <w:tr w:rsidR="006C2E5E" w:rsidRPr="0093367E" w:rsidDel="00C0779D" w14:paraId="1980F637" w14:textId="77777777" w:rsidTr="000B6096">
        <w:trPr>
          <w:del w:id="13960" w:author="YTC COMPUTER" w:date="2022-03-12T23:21:00Z"/>
        </w:trPr>
        <w:tc>
          <w:tcPr>
            <w:tcW w:w="2972" w:type="dxa"/>
          </w:tcPr>
          <w:p w14:paraId="1FCD9CDB" w14:textId="43534E6E" w:rsidR="0022165B" w:rsidRPr="0093367E" w:rsidDel="00C0779D" w:rsidRDefault="0022165B">
            <w:pPr>
              <w:pStyle w:val="d"/>
              <w:spacing w:before="60" w:after="60" w:line="276" w:lineRule="auto"/>
              <w:ind w:left="-10" w:right="-10"/>
              <w:jc w:val="both"/>
              <w:rPr>
                <w:del w:id="13961" w:author="YTC COMPUTER" w:date="2022-03-12T23:21:00Z"/>
                <w:rFonts w:ascii="Times New Roman" w:hAnsi="Times New Roman"/>
                <w:strike/>
                <w:color w:val="000000" w:themeColor="text1"/>
                <w:szCs w:val="26"/>
                <w:lang w:val="vi-VN"/>
                <w:rPrChange w:id="13962" w:author="Tran Thi Huong Tra" w:date="2022-03-14T08:33:00Z">
                  <w:rPr>
                    <w:del w:id="13963" w:author="YTC COMPUTER" w:date="2022-03-12T23:21:00Z"/>
                    <w:rFonts w:ascii="Times New Roman" w:hAnsi="Times New Roman"/>
                    <w:strike/>
                    <w:szCs w:val="26"/>
                    <w:lang w:val="vi-VN"/>
                  </w:rPr>
                </w:rPrChange>
              </w:rPr>
              <w:pPrChange w:id="13964" w:author="Tran Thi Huong Tra" w:date="2022-03-14T08:23:00Z">
                <w:pPr>
                  <w:pStyle w:val="d"/>
                  <w:spacing w:line="288" w:lineRule="auto"/>
                  <w:ind w:left="-10" w:right="-10"/>
                  <w:jc w:val="both"/>
                </w:pPr>
              </w:pPrChange>
            </w:pPr>
          </w:p>
        </w:tc>
        <w:tc>
          <w:tcPr>
            <w:tcW w:w="6237" w:type="dxa"/>
          </w:tcPr>
          <w:p w14:paraId="2E074BB6" w14:textId="0DEF7AED" w:rsidR="0022165B" w:rsidRPr="0093367E" w:rsidDel="00C0779D" w:rsidRDefault="0022165B">
            <w:pPr>
              <w:tabs>
                <w:tab w:val="left" w:pos="739"/>
              </w:tabs>
              <w:spacing w:before="60" w:after="60" w:line="276" w:lineRule="auto"/>
              <w:ind w:left="-10" w:right="-10"/>
              <w:jc w:val="both"/>
              <w:rPr>
                <w:del w:id="13965" w:author="YTC COMPUTER" w:date="2022-03-12T23:21:00Z"/>
                <w:rFonts w:ascii="Times New Roman" w:hAnsi="Times New Roman" w:cs="Times New Roman"/>
                <w:strike/>
                <w:noProof/>
                <w:color w:val="000000" w:themeColor="text1"/>
                <w:sz w:val="26"/>
                <w:szCs w:val="26"/>
                <w:rPrChange w:id="13966" w:author="Tran Thi Huong Tra" w:date="2022-03-14T08:33:00Z">
                  <w:rPr>
                    <w:del w:id="13967" w:author="YTC COMPUTER" w:date="2022-03-12T23:21:00Z"/>
                    <w:rFonts w:ascii="Times New Roman" w:hAnsi="Times New Roman" w:cs="Times New Roman"/>
                    <w:strike/>
                    <w:noProof/>
                    <w:sz w:val="26"/>
                    <w:szCs w:val="26"/>
                  </w:rPr>
                </w:rPrChange>
              </w:rPr>
              <w:pPrChange w:id="13968" w:author="Tran Thi Huong Tra" w:date="2022-03-14T08:23:00Z">
                <w:pPr>
                  <w:tabs>
                    <w:tab w:val="left" w:pos="739"/>
                  </w:tabs>
                  <w:spacing w:after="0" w:line="288" w:lineRule="auto"/>
                  <w:ind w:left="-10" w:right="-10"/>
                  <w:jc w:val="both"/>
                </w:pPr>
              </w:pPrChange>
            </w:pPr>
            <w:del w:id="13969" w:author="YTC COMPUTER" w:date="2022-03-12T23:21:00Z">
              <w:r w:rsidRPr="0093367E" w:rsidDel="00C0779D">
                <w:rPr>
                  <w:rFonts w:ascii="Times New Roman" w:hAnsi="Times New Roman" w:cs="Times New Roman"/>
                  <w:strike/>
                  <w:noProof/>
                  <w:color w:val="000000" w:themeColor="text1"/>
                  <w:sz w:val="26"/>
                  <w:szCs w:val="26"/>
                  <w:rPrChange w:id="13970" w:author="Tran Thi Huong Tra" w:date="2022-03-14T08:33:00Z">
                    <w:rPr>
                      <w:rFonts w:ascii="Times New Roman" w:hAnsi="Times New Roman" w:cs="Times New Roman"/>
                      <w:strike/>
                      <w:noProof/>
                      <w:sz w:val="26"/>
                      <w:szCs w:val="26"/>
                    </w:rPr>
                  </w:rPrChange>
                </w:rPr>
                <w:delText>(e) Từ chối thực hiện Hợp đồng khi Hợp đồng đã có hiệu lực.</w:delText>
              </w:r>
            </w:del>
          </w:p>
        </w:tc>
      </w:tr>
      <w:tr w:rsidR="006C2E5E" w:rsidRPr="0093367E" w:rsidDel="00C0779D" w14:paraId="03726497" w14:textId="77777777" w:rsidTr="000B6096">
        <w:trPr>
          <w:del w:id="13971" w:author="YTC COMPUTER" w:date="2022-03-12T23:21:00Z"/>
        </w:trPr>
        <w:tc>
          <w:tcPr>
            <w:tcW w:w="2972" w:type="dxa"/>
          </w:tcPr>
          <w:p w14:paraId="654FF304" w14:textId="66ECA974" w:rsidR="0022165B" w:rsidRPr="0093367E" w:rsidDel="00C0779D" w:rsidRDefault="0022165B">
            <w:pPr>
              <w:pStyle w:val="d"/>
              <w:spacing w:before="60" w:after="60" w:line="276" w:lineRule="auto"/>
              <w:ind w:left="-10" w:right="-10"/>
              <w:jc w:val="both"/>
              <w:rPr>
                <w:del w:id="13972" w:author="YTC COMPUTER" w:date="2022-03-12T23:21:00Z"/>
                <w:rFonts w:ascii="Times New Roman" w:hAnsi="Times New Roman"/>
                <w:strike/>
                <w:color w:val="000000" w:themeColor="text1"/>
                <w:szCs w:val="26"/>
                <w:lang w:val="vi-VN"/>
                <w:rPrChange w:id="13973" w:author="Tran Thi Huong Tra" w:date="2022-03-14T08:33:00Z">
                  <w:rPr>
                    <w:del w:id="13974" w:author="YTC COMPUTER" w:date="2022-03-12T23:21:00Z"/>
                    <w:rFonts w:ascii="Times New Roman" w:hAnsi="Times New Roman"/>
                    <w:strike/>
                    <w:szCs w:val="26"/>
                    <w:lang w:val="vi-VN"/>
                  </w:rPr>
                </w:rPrChange>
              </w:rPr>
              <w:pPrChange w:id="13975" w:author="Tran Thi Huong Tra" w:date="2022-03-14T08:23:00Z">
                <w:pPr>
                  <w:pStyle w:val="d"/>
                  <w:spacing w:line="288" w:lineRule="auto"/>
                  <w:ind w:left="-10" w:right="-10"/>
                  <w:jc w:val="both"/>
                </w:pPr>
              </w:pPrChange>
            </w:pPr>
          </w:p>
        </w:tc>
        <w:tc>
          <w:tcPr>
            <w:tcW w:w="6237" w:type="dxa"/>
          </w:tcPr>
          <w:p w14:paraId="472AC0F6" w14:textId="49CCEA54" w:rsidR="0022165B" w:rsidRPr="0093367E" w:rsidDel="00C0779D" w:rsidRDefault="0022165B">
            <w:pPr>
              <w:tabs>
                <w:tab w:val="left" w:pos="739"/>
              </w:tabs>
              <w:spacing w:before="60" w:after="60" w:line="276" w:lineRule="auto"/>
              <w:ind w:left="-10" w:right="-10"/>
              <w:jc w:val="both"/>
              <w:rPr>
                <w:del w:id="13976" w:author="YTC COMPUTER" w:date="2022-03-12T23:21:00Z"/>
                <w:rFonts w:ascii="Times New Roman" w:hAnsi="Times New Roman" w:cs="Times New Roman"/>
                <w:strike/>
                <w:noProof/>
                <w:color w:val="000000" w:themeColor="text1"/>
                <w:sz w:val="26"/>
                <w:szCs w:val="26"/>
                <w:rPrChange w:id="13977" w:author="Tran Thi Huong Tra" w:date="2022-03-14T08:33:00Z">
                  <w:rPr>
                    <w:del w:id="13978" w:author="YTC COMPUTER" w:date="2022-03-12T23:21:00Z"/>
                    <w:rFonts w:ascii="Times New Roman" w:hAnsi="Times New Roman" w:cs="Times New Roman"/>
                    <w:strike/>
                    <w:noProof/>
                    <w:sz w:val="26"/>
                    <w:szCs w:val="26"/>
                  </w:rPr>
                </w:rPrChange>
              </w:rPr>
              <w:pPrChange w:id="13979" w:author="Tran Thi Huong Tra" w:date="2022-03-14T08:23:00Z">
                <w:pPr>
                  <w:tabs>
                    <w:tab w:val="left" w:pos="739"/>
                  </w:tabs>
                  <w:spacing w:after="0" w:line="288" w:lineRule="auto"/>
                  <w:ind w:left="-10" w:right="-10"/>
                  <w:jc w:val="both"/>
                </w:pPr>
              </w:pPrChange>
            </w:pPr>
            <w:del w:id="13980" w:author="YTC COMPUTER" w:date="2022-03-12T23:21:00Z">
              <w:r w:rsidRPr="0093367E" w:rsidDel="00C0779D">
                <w:rPr>
                  <w:rFonts w:ascii="Times New Roman" w:hAnsi="Times New Roman" w:cs="Times New Roman"/>
                  <w:strike/>
                  <w:noProof/>
                  <w:color w:val="000000" w:themeColor="text1"/>
                  <w:sz w:val="26"/>
                  <w:szCs w:val="26"/>
                  <w:rPrChange w:id="13981" w:author="Tran Thi Huong Tra" w:date="2022-03-14T08:33:00Z">
                    <w:rPr>
                      <w:rFonts w:ascii="Times New Roman" w:hAnsi="Times New Roman" w:cs="Times New Roman"/>
                      <w:strike/>
                      <w:noProof/>
                      <w:sz w:val="26"/>
                      <w:szCs w:val="26"/>
                    </w:rPr>
                  </w:rPrChange>
                </w:rPr>
                <w:delText>75.5. Trường hợp Nhà đầu tư, DNDA thay đổi Ngân hàng cấp bảo đảm thì phải được CQCTQ chấp thuận trên cơ sở sự phù hợp trong việc cam kết thực hiện của Ngân hàng mới và trách nhiệm thực hiện quyền và nghĩa vụ của Hợp đồng, đảm bảo không ảnh hưởng đến việc thực hiện Hợp đồng này.</w:delText>
              </w:r>
            </w:del>
          </w:p>
        </w:tc>
      </w:tr>
      <w:tr w:rsidR="006C2E5E" w:rsidRPr="0093367E" w:rsidDel="00C0779D" w14:paraId="5689A8B4" w14:textId="77777777" w:rsidTr="000B6096">
        <w:trPr>
          <w:del w:id="13982" w:author="YTC COMPUTER" w:date="2022-03-12T23:21:00Z"/>
        </w:trPr>
        <w:tc>
          <w:tcPr>
            <w:tcW w:w="2972" w:type="dxa"/>
          </w:tcPr>
          <w:p w14:paraId="0D5A0108" w14:textId="0C27AD04" w:rsidR="0022165B" w:rsidRPr="0093367E" w:rsidDel="00C0779D" w:rsidRDefault="0022165B">
            <w:pPr>
              <w:pStyle w:val="d"/>
              <w:spacing w:before="60" w:after="60" w:line="276" w:lineRule="auto"/>
              <w:ind w:left="-10" w:right="-10"/>
              <w:jc w:val="both"/>
              <w:rPr>
                <w:del w:id="13983" w:author="YTC COMPUTER" w:date="2022-03-12T23:21:00Z"/>
                <w:rFonts w:ascii="Times New Roman" w:hAnsi="Times New Roman"/>
                <w:strike/>
                <w:color w:val="000000" w:themeColor="text1"/>
                <w:szCs w:val="26"/>
                <w:lang w:val="vi-VN"/>
                <w:rPrChange w:id="13984" w:author="Tran Thi Huong Tra" w:date="2022-03-14T08:33:00Z">
                  <w:rPr>
                    <w:del w:id="13985" w:author="YTC COMPUTER" w:date="2022-03-12T23:21:00Z"/>
                    <w:rFonts w:ascii="Times New Roman" w:hAnsi="Times New Roman"/>
                    <w:strike/>
                    <w:szCs w:val="26"/>
                    <w:lang w:val="vi-VN"/>
                  </w:rPr>
                </w:rPrChange>
              </w:rPr>
              <w:pPrChange w:id="13986" w:author="Tran Thi Huong Tra" w:date="2022-03-14T08:23:00Z">
                <w:pPr>
                  <w:pStyle w:val="d"/>
                  <w:spacing w:line="288" w:lineRule="auto"/>
                  <w:ind w:left="-10" w:right="-10"/>
                  <w:jc w:val="both"/>
                </w:pPr>
              </w:pPrChange>
            </w:pPr>
          </w:p>
        </w:tc>
        <w:tc>
          <w:tcPr>
            <w:tcW w:w="6237" w:type="dxa"/>
          </w:tcPr>
          <w:p w14:paraId="50E6591C" w14:textId="56768851" w:rsidR="0022165B" w:rsidRPr="0093367E" w:rsidDel="00C0779D" w:rsidRDefault="0022165B">
            <w:pPr>
              <w:tabs>
                <w:tab w:val="left" w:pos="739"/>
              </w:tabs>
              <w:spacing w:before="60" w:after="60" w:line="276" w:lineRule="auto"/>
              <w:ind w:left="-10" w:right="-10"/>
              <w:jc w:val="both"/>
              <w:rPr>
                <w:del w:id="13987" w:author="YTC COMPUTER" w:date="2022-03-12T23:21:00Z"/>
                <w:rFonts w:ascii="Times New Roman" w:hAnsi="Times New Roman" w:cs="Times New Roman"/>
                <w:strike/>
                <w:noProof/>
                <w:color w:val="000000" w:themeColor="text1"/>
                <w:sz w:val="26"/>
                <w:szCs w:val="26"/>
                <w:rPrChange w:id="13988" w:author="Tran Thi Huong Tra" w:date="2022-03-14T08:33:00Z">
                  <w:rPr>
                    <w:del w:id="13989" w:author="YTC COMPUTER" w:date="2022-03-12T23:21:00Z"/>
                    <w:rFonts w:ascii="Times New Roman" w:hAnsi="Times New Roman" w:cs="Times New Roman"/>
                    <w:strike/>
                    <w:noProof/>
                    <w:sz w:val="26"/>
                    <w:szCs w:val="26"/>
                  </w:rPr>
                </w:rPrChange>
              </w:rPr>
              <w:pPrChange w:id="13990" w:author="Tran Thi Huong Tra" w:date="2022-03-14T08:23:00Z">
                <w:pPr>
                  <w:tabs>
                    <w:tab w:val="left" w:pos="739"/>
                  </w:tabs>
                  <w:spacing w:after="0" w:line="288" w:lineRule="auto"/>
                  <w:ind w:left="-10" w:right="-10"/>
                  <w:jc w:val="both"/>
                </w:pPr>
              </w:pPrChange>
            </w:pPr>
            <w:del w:id="13991" w:author="YTC COMPUTER" w:date="2022-03-12T23:21:00Z">
              <w:r w:rsidRPr="0093367E" w:rsidDel="00C0779D">
                <w:rPr>
                  <w:rFonts w:ascii="Times New Roman" w:hAnsi="Times New Roman" w:cs="Times New Roman"/>
                  <w:strike/>
                  <w:noProof/>
                  <w:color w:val="000000" w:themeColor="text1"/>
                  <w:sz w:val="26"/>
                  <w:szCs w:val="26"/>
                  <w:rPrChange w:id="13992" w:author="Tran Thi Huong Tra" w:date="2022-03-14T08:33:00Z">
                    <w:rPr>
                      <w:rFonts w:ascii="Times New Roman" w:hAnsi="Times New Roman" w:cs="Times New Roman"/>
                      <w:strike/>
                      <w:noProof/>
                      <w:sz w:val="26"/>
                      <w:szCs w:val="26"/>
                    </w:rPr>
                  </w:rPrChange>
                </w:rPr>
                <w:delText xml:space="preserve">75.6 CQCTQ hoàn trả bảo đảm thực hiện hợp đồng cho DNDA ngay sau khi hoặc không chậm hơn thời gian quy định tại </w:delText>
              </w:r>
              <w:r w:rsidRPr="0093367E" w:rsidDel="00C0779D">
                <w:rPr>
                  <w:rFonts w:ascii="Times New Roman" w:hAnsi="Times New Roman" w:cs="Times New Roman"/>
                  <w:b/>
                  <w:strike/>
                  <w:noProof/>
                  <w:color w:val="000000" w:themeColor="text1"/>
                  <w:sz w:val="26"/>
                  <w:szCs w:val="26"/>
                  <w:rPrChange w:id="13993" w:author="Tran Thi Huong Tra" w:date="2022-03-14T08:33:00Z">
                    <w:rPr>
                      <w:rFonts w:ascii="Times New Roman" w:hAnsi="Times New Roman" w:cs="Times New Roman"/>
                      <w:b/>
                      <w:strike/>
                      <w:noProof/>
                      <w:sz w:val="26"/>
                      <w:szCs w:val="26"/>
                    </w:rPr>
                  </w:rPrChange>
                </w:rPr>
                <w:delText xml:space="preserve">ĐKCT </w:delText>
              </w:r>
              <w:r w:rsidRPr="0093367E" w:rsidDel="00C0779D">
                <w:rPr>
                  <w:rFonts w:ascii="Times New Roman" w:hAnsi="Times New Roman" w:cs="Times New Roman"/>
                  <w:strike/>
                  <w:noProof/>
                  <w:color w:val="000000" w:themeColor="text1"/>
                  <w:sz w:val="26"/>
                  <w:szCs w:val="26"/>
                  <w:rPrChange w:id="13994" w:author="Tran Thi Huong Tra" w:date="2022-03-14T08:33:00Z">
                    <w:rPr>
                      <w:rFonts w:ascii="Times New Roman" w:hAnsi="Times New Roman" w:cs="Times New Roman"/>
                      <w:strike/>
                      <w:noProof/>
                      <w:sz w:val="26"/>
                      <w:szCs w:val="26"/>
                    </w:rPr>
                  </w:rPrChange>
                </w:rPr>
                <w:delText>kể từ khi Công trình dự án được CQCTQ xác nhận hoàn thành đưa vào sử dụng theo quy định của hợp đồng, đồng thời nhà đầu tư đã chuyển sang thực hiện nghĩa vụ bảo hành theo quy định.</w:delText>
              </w:r>
            </w:del>
          </w:p>
          <w:p w14:paraId="2FF572C5" w14:textId="113030AB" w:rsidR="0022165B" w:rsidRPr="0093367E" w:rsidDel="00C0779D" w:rsidRDefault="0022165B">
            <w:pPr>
              <w:tabs>
                <w:tab w:val="left" w:pos="739"/>
              </w:tabs>
              <w:spacing w:before="60" w:after="60" w:line="276" w:lineRule="auto"/>
              <w:ind w:left="-10" w:right="-10"/>
              <w:jc w:val="both"/>
              <w:rPr>
                <w:del w:id="13995" w:author="YTC COMPUTER" w:date="2022-03-12T23:21:00Z"/>
                <w:rFonts w:ascii="Times New Roman" w:hAnsi="Times New Roman" w:cs="Times New Roman"/>
                <w:strike/>
                <w:noProof/>
                <w:color w:val="000000" w:themeColor="text1"/>
                <w:sz w:val="26"/>
                <w:szCs w:val="26"/>
                <w:rPrChange w:id="13996" w:author="Tran Thi Huong Tra" w:date="2022-03-14T08:33:00Z">
                  <w:rPr>
                    <w:del w:id="13997" w:author="YTC COMPUTER" w:date="2022-03-12T23:21:00Z"/>
                    <w:rFonts w:ascii="Times New Roman" w:hAnsi="Times New Roman" w:cs="Times New Roman"/>
                    <w:strike/>
                    <w:noProof/>
                    <w:sz w:val="26"/>
                    <w:szCs w:val="26"/>
                  </w:rPr>
                </w:rPrChange>
              </w:rPr>
              <w:pPrChange w:id="13998" w:author="Tran Thi Huong Tra" w:date="2022-03-14T08:23:00Z">
                <w:pPr>
                  <w:tabs>
                    <w:tab w:val="left" w:pos="739"/>
                  </w:tabs>
                  <w:spacing w:after="0" w:line="288" w:lineRule="auto"/>
                  <w:ind w:left="-10" w:right="-10"/>
                  <w:jc w:val="both"/>
                </w:pPr>
              </w:pPrChange>
            </w:pPr>
            <w:del w:id="13999" w:author="YTC COMPUTER" w:date="2022-03-12T23:21:00Z">
              <w:r w:rsidRPr="0093367E" w:rsidDel="00C0779D">
                <w:rPr>
                  <w:rFonts w:ascii="Times New Roman" w:hAnsi="Times New Roman" w:cs="Times New Roman"/>
                  <w:strike/>
                  <w:noProof/>
                  <w:color w:val="000000" w:themeColor="text1"/>
                  <w:sz w:val="26"/>
                  <w:szCs w:val="26"/>
                  <w:rPrChange w:id="14000" w:author="Tran Thi Huong Tra" w:date="2022-03-14T08:33:00Z">
                    <w:rPr>
                      <w:rFonts w:ascii="Times New Roman" w:hAnsi="Times New Roman" w:cs="Times New Roman"/>
                      <w:strike/>
                      <w:noProof/>
                      <w:sz w:val="26"/>
                      <w:szCs w:val="26"/>
                    </w:rPr>
                  </w:rPrChange>
                </w:rPr>
                <w:delText>DNDA không được hoàn trả hoặc giải tỏa bảo đảm thực hiện hợp đồng trong các trường hợp sau đây:</w:delText>
              </w:r>
            </w:del>
          </w:p>
          <w:p w14:paraId="7640C31C" w14:textId="51EFB959" w:rsidR="0022165B" w:rsidRPr="0093367E" w:rsidDel="00C0779D" w:rsidRDefault="0022165B">
            <w:pPr>
              <w:tabs>
                <w:tab w:val="left" w:pos="739"/>
              </w:tabs>
              <w:spacing w:before="60" w:after="60" w:line="276" w:lineRule="auto"/>
              <w:ind w:left="-10" w:right="-10"/>
              <w:jc w:val="both"/>
              <w:rPr>
                <w:del w:id="14001" w:author="YTC COMPUTER" w:date="2022-03-12T23:21:00Z"/>
                <w:rFonts w:ascii="Times New Roman" w:hAnsi="Times New Roman" w:cs="Times New Roman"/>
                <w:strike/>
                <w:noProof/>
                <w:color w:val="000000" w:themeColor="text1"/>
                <w:sz w:val="26"/>
                <w:szCs w:val="26"/>
                <w:rPrChange w:id="14002" w:author="Tran Thi Huong Tra" w:date="2022-03-14T08:33:00Z">
                  <w:rPr>
                    <w:del w:id="14003" w:author="YTC COMPUTER" w:date="2022-03-12T23:21:00Z"/>
                    <w:rFonts w:ascii="Times New Roman" w:hAnsi="Times New Roman" w:cs="Times New Roman"/>
                    <w:strike/>
                    <w:noProof/>
                    <w:sz w:val="26"/>
                    <w:szCs w:val="26"/>
                  </w:rPr>
                </w:rPrChange>
              </w:rPr>
              <w:pPrChange w:id="14004" w:author="Tran Thi Huong Tra" w:date="2022-03-14T08:23:00Z">
                <w:pPr>
                  <w:tabs>
                    <w:tab w:val="left" w:pos="739"/>
                  </w:tabs>
                  <w:spacing w:after="0" w:line="288" w:lineRule="auto"/>
                  <w:ind w:left="-10" w:right="-10"/>
                  <w:jc w:val="both"/>
                </w:pPr>
              </w:pPrChange>
            </w:pPr>
            <w:del w:id="14005" w:author="YTC COMPUTER" w:date="2022-03-12T23:21:00Z">
              <w:r w:rsidRPr="0093367E" w:rsidDel="00C0779D">
                <w:rPr>
                  <w:rFonts w:ascii="Times New Roman" w:hAnsi="Times New Roman" w:cs="Times New Roman"/>
                  <w:strike/>
                  <w:noProof/>
                  <w:color w:val="000000" w:themeColor="text1"/>
                  <w:sz w:val="26"/>
                  <w:szCs w:val="26"/>
                  <w:rPrChange w:id="14006" w:author="Tran Thi Huong Tra" w:date="2022-03-14T08:33:00Z">
                    <w:rPr>
                      <w:rFonts w:ascii="Times New Roman" w:hAnsi="Times New Roman" w:cs="Times New Roman"/>
                      <w:strike/>
                      <w:noProof/>
                      <w:sz w:val="26"/>
                      <w:szCs w:val="26"/>
                    </w:rPr>
                  </w:rPrChange>
                </w:rPr>
                <w:delText>a) Từ chối thực hiện hợp đồng sau khi ký kết hợp đồng;</w:delText>
              </w:r>
            </w:del>
          </w:p>
          <w:p w14:paraId="2D89F751" w14:textId="231964E5" w:rsidR="0022165B" w:rsidRPr="0093367E" w:rsidDel="00C0779D" w:rsidRDefault="0022165B">
            <w:pPr>
              <w:tabs>
                <w:tab w:val="left" w:pos="739"/>
              </w:tabs>
              <w:spacing w:before="60" w:after="60" w:line="276" w:lineRule="auto"/>
              <w:ind w:left="-10" w:right="-10"/>
              <w:jc w:val="both"/>
              <w:rPr>
                <w:del w:id="14007" w:author="YTC COMPUTER" w:date="2022-03-12T23:21:00Z"/>
                <w:rFonts w:ascii="Times New Roman" w:hAnsi="Times New Roman" w:cs="Times New Roman"/>
                <w:strike/>
                <w:noProof/>
                <w:color w:val="000000" w:themeColor="text1"/>
                <w:sz w:val="26"/>
                <w:szCs w:val="26"/>
                <w:rPrChange w:id="14008" w:author="Tran Thi Huong Tra" w:date="2022-03-14T08:33:00Z">
                  <w:rPr>
                    <w:del w:id="14009" w:author="YTC COMPUTER" w:date="2022-03-12T23:21:00Z"/>
                    <w:rFonts w:ascii="Times New Roman" w:hAnsi="Times New Roman" w:cs="Times New Roman"/>
                    <w:strike/>
                    <w:noProof/>
                    <w:sz w:val="26"/>
                    <w:szCs w:val="26"/>
                  </w:rPr>
                </w:rPrChange>
              </w:rPr>
              <w:pPrChange w:id="14010" w:author="Tran Thi Huong Tra" w:date="2022-03-14T08:23:00Z">
                <w:pPr>
                  <w:tabs>
                    <w:tab w:val="left" w:pos="739"/>
                  </w:tabs>
                  <w:spacing w:after="0" w:line="288" w:lineRule="auto"/>
                  <w:ind w:left="-10" w:right="-10"/>
                  <w:jc w:val="both"/>
                </w:pPr>
              </w:pPrChange>
            </w:pPr>
            <w:del w:id="14011" w:author="YTC COMPUTER" w:date="2022-03-12T23:21:00Z">
              <w:r w:rsidRPr="0093367E" w:rsidDel="00C0779D">
                <w:rPr>
                  <w:rFonts w:ascii="Times New Roman" w:hAnsi="Times New Roman" w:cs="Times New Roman"/>
                  <w:strike/>
                  <w:noProof/>
                  <w:color w:val="000000" w:themeColor="text1"/>
                  <w:sz w:val="26"/>
                  <w:szCs w:val="26"/>
                  <w:rPrChange w:id="14012" w:author="Tran Thi Huong Tra" w:date="2022-03-14T08:33:00Z">
                    <w:rPr>
                      <w:rFonts w:ascii="Times New Roman" w:hAnsi="Times New Roman" w:cs="Times New Roman"/>
                      <w:strike/>
                      <w:noProof/>
                      <w:sz w:val="26"/>
                      <w:szCs w:val="26"/>
                    </w:rPr>
                  </w:rPrChange>
                </w:rPr>
                <w:delText>b) Vi phạm thỏa thuận trong hợp đồng dẫn đến chấm dứt hợp đồng trước thời hạn theo quy định tại điểm d Khoản 2 Điều 52 Luật PPP và các điều khoản trong hợp đồng này.</w:delText>
              </w:r>
            </w:del>
          </w:p>
          <w:p w14:paraId="20E1B8DE" w14:textId="3A61CBAF" w:rsidR="0022165B" w:rsidRPr="0093367E" w:rsidDel="00C0779D" w:rsidRDefault="0022165B">
            <w:pPr>
              <w:tabs>
                <w:tab w:val="left" w:pos="739"/>
              </w:tabs>
              <w:spacing w:before="60" w:after="60" w:line="276" w:lineRule="auto"/>
              <w:ind w:left="-10" w:right="-10"/>
              <w:jc w:val="both"/>
              <w:rPr>
                <w:del w:id="14013" w:author="YTC COMPUTER" w:date="2022-03-12T23:21:00Z"/>
                <w:rFonts w:ascii="Times New Roman" w:hAnsi="Times New Roman" w:cs="Times New Roman"/>
                <w:strike/>
                <w:noProof/>
                <w:color w:val="000000" w:themeColor="text1"/>
                <w:sz w:val="26"/>
                <w:szCs w:val="26"/>
                <w:rPrChange w:id="14014" w:author="Tran Thi Huong Tra" w:date="2022-03-14T08:33:00Z">
                  <w:rPr>
                    <w:del w:id="14015" w:author="YTC COMPUTER" w:date="2022-03-12T23:21:00Z"/>
                    <w:rFonts w:ascii="Times New Roman" w:hAnsi="Times New Roman" w:cs="Times New Roman"/>
                    <w:strike/>
                    <w:noProof/>
                    <w:sz w:val="26"/>
                    <w:szCs w:val="26"/>
                  </w:rPr>
                </w:rPrChange>
              </w:rPr>
              <w:pPrChange w:id="14016" w:author="Tran Thi Huong Tra" w:date="2022-03-14T08:23:00Z">
                <w:pPr>
                  <w:tabs>
                    <w:tab w:val="left" w:pos="739"/>
                  </w:tabs>
                  <w:spacing w:after="0" w:line="288" w:lineRule="auto"/>
                  <w:ind w:left="-10" w:right="-10"/>
                  <w:jc w:val="both"/>
                </w:pPr>
              </w:pPrChange>
            </w:pPr>
            <w:del w:id="14017" w:author="YTC COMPUTER" w:date="2022-03-12T23:21:00Z">
              <w:r w:rsidRPr="0093367E" w:rsidDel="00C0779D">
                <w:rPr>
                  <w:rFonts w:ascii="Times New Roman" w:hAnsi="Times New Roman" w:cs="Times New Roman"/>
                  <w:strike/>
                  <w:noProof/>
                  <w:color w:val="000000" w:themeColor="text1"/>
                  <w:sz w:val="26"/>
                  <w:szCs w:val="26"/>
                  <w:rPrChange w:id="14018" w:author="Tran Thi Huong Tra" w:date="2022-03-14T08:33:00Z">
                    <w:rPr>
                      <w:rFonts w:ascii="Times New Roman" w:hAnsi="Times New Roman" w:cs="Times New Roman"/>
                      <w:strike/>
                      <w:noProof/>
                      <w:sz w:val="26"/>
                      <w:szCs w:val="26"/>
                    </w:rPr>
                  </w:rPrChange>
                </w:rPr>
                <w:delText>c) Không gia hạn hiệu lực của Bảo đảm thực hiện hợp đồng theo quy định khoản 75.2 Điều này;</w:delText>
              </w:r>
            </w:del>
          </w:p>
        </w:tc>
      </w:tr>
      <w:tr w:rsidR="006C2E5E" w:rsidRPr="0093367E" w:rsidDel="008F4C75" w14:paraId="7A19F5E7" w14:textId="77777777" w:rsidTr="000B6096">
        <w:trPr>
          <w:del w:id="14019" w:author="YTC COMPUTER" w:date="2022-03-13T16:47:00Z"/>
        </w:trPr>
        <w:tc>
          <w:tcPr>
            <w:tcW w:w="9209" w:type="dxa"/>
            <w:gridSpan w:val="2"/>
          </w:tcPr>
          <w:p w14:paraId="0F793E86" w14:textId="2C39FA0C" w:rsidR="00CD0FD5" w:rsidRPr="0093367E" w:rsidDel="008F4C75" w:rsidRDefault="00CD0FD5">
            <w:pPr>
              <w:pStyle w:val="y"/>
              <w:spacing w:before="60" w:after="60" w:line="276" w:lineRule="auto"/>
              <w:ind w:left="0"/>
              <w:rPr>
                <w:del w:id="14020" w:author="YTC COMPUTER" w:date="2022-03-13T16:47:00Z"/>
                <w:noProof/>
                <w:color w:val="000000" w:themeColor="text1"/>
                <w:lang w:val="vi-VN"/>
                <w:rPrChange w:id="14021" w:author="Tran Thi Huong Tra" w:date="2022-03-14T08:33:00Z">
                  <w:rPr>
                    <w:del w:id="14022" w:author="YTC COMPUTER" w:date="2022-03-13T16:47:00Z"/>
                    <w:noProof/>
                    <w:lang w:val="vi-VN"/>
                  </w:rPr>
                </w:rPrChange>
              </w:rPr>
              <w:pPrChange w:id="14023" w:author="Tran Thi Huong Tra" w:date="2022-03-14T08:23:00Z">
                <w:pPr>
                  <w:spacing w:after="0" w:line="288" w:lineRule="auto"/>
                  <w:ind w:left="-10" w:right="-10"/>
                  <w:jc w:val="both"/>
                </w:pPr>
              </w:pPrChange>
            </w:pPr>
            <w:del w:id="14024" w:author="YTC COMPUTER" w:date="2022-03-13T16:47:00Z">
              <w:r w:rsidRPr="0093367E" w:rsidDel="008F4C75">
                <w:rPr>
                  <w:color w:val="000000" w:themeColor="text1"/>
                  <w:rPrChange w:id="14025" w:author="Tran Thi Huong Tra" w:date="2022-03-14T08:33:00Z">
                    <w:rPr/>
                  </w:rPrChange>
                </w:rPr>
                <w:delText>XX. QUY ĐỊNH VỀ PHẠT HỢP ĐỒNG</w:delText>
              </w:r>
            </w:del>
          </w:p>
        </w:tc>
      </w:tr>
      <w:tr w:rsidR="006C2E5E" w:rsidRPr="0093367E" w:rsidDel="008F4C75" w14:paraId="50FB8A11" w14:textId="77777777" w:rsidTr="000B6096">
        <w:trPr>
          <w:del w:id="14026" w:author="YTC COMPUTER" w:date="2022-03-13T16:47:00Z"/>
        </w:trPr>
        <w:tc>
          <w:tcPr>
            <w:tcW w:w="2972" w:type="dxa"/>
          </w:tcPr>
          <w:p w14:paraId="479CCE63" w14:textId="668DFE66" w:rsidR="00F34D6F" w:rsidRPr="0093367E" w:rsidDel="008F4C75" w:rsidRDefault="00F34D6F">
            <w:pPr>
              <w:pStyle w:val="y"/>
              <w:tabs>
                <w:tab w:val="left" w:pos="1374"/>
                <w:tab w:val="left" w:pos="1524"/>
              </w:tabs>
              <w:spacing w:before="60" w:after="60" w:line="276" w:lineRule="auto"/>
              <w:rPr>
                <w:del w:id="14027" w:author="YTC COMPUTER" w:date="2022-03-13T16:47:00Z"/>
                <w:color w:val="000000" w:themeColor="text1"/>
                <w:rPrChange w:id="14028" w:author="Tran Thi Huong Tra" w:date="2022-03-14T08:33:00Z">
                  <w:rPr>
                    <w:del w:id="14029" w:author="YTC COMPUTER" w:date="2022-03-13T16:47:00Z"/>
                  </w:rPr>
                </w:rPrChange>
              </w:rPr>
              <w:pPrChange w:id="14030" w:author="Tran Thi Huong Tra" w:date="2022-03-14T08:23:00Z">
                <w:pPr>
                  <w:pStyle w:val="y"/>
                  <w:tabs>
                    <w:tab w:val="left" w:pos="1374"/>
                    <w:tab w:val="left" w:pos="1524"/>
                  </w:tabs>
                </w:pPr>
              </w:pPrChange>
            </w:pPr>
            <w:del w:id="14031" w:author="YTC COMPUTER" w:date="2022-03-13T16:47:00Z">
              <w:r w:rsidRPr="0093367E" w:rsidDel="008F4C75">
                <w:rPr>
                  <w:color w:val="000000" w:themeColor="text1"/>
                  <w:rPrChange w:id="14032" w:author="Tran Thi Huong Tra" w:date="2022-03-14T08:33:00Z">
                    <w:rPr/>
                  </w:rPrChange>
                </w:rPr>
                <w:delText xml:space="preserve">Điều </w:delText>
              </w:r>
            </w:del>
            <w:del w:id="14033" w:author="YTC COMPUTER" w:date="2022-03-13T15:08:00Z">
              <w:r w:rsidRPr="0093367E" w:rsidDel="00CD0FD5">
                <w:rPr>
                  <w:color w:val="000000" w:themeColor="text1"/>
                  <w:rPrChange w:id="14034" w:author="Tran Thi Huong Tra" w:date="2022-03-14T08:33:00Z">
                    <w:rPr/>
                  </w:rPrChange>
                </w:rPr>
                <w:delText>67</w:delText>
              </w:r>
            </w:del>
            <w:del w:id="14035" w:author="YTC COMPUTER" w:date="2022-03-13T16:47:00Z">
              <w:r w:rsidRPr="0093367E" w:rsidDel="008F4C75">
                <w:rPr>
                  <w:color w:val="000000" w:themeColor="text1"/>
                  <w:rPrChange w:id="14036" w:author="Tran Thi Huong Tra" w:date="2022-03-14T08:33:00Z">
                    <w:rPr/>
                  </w:rPrChange>
                </w:rPr>
                <w:delText>. Các trường hợp phạt hợp đồng</w:delText>
              </w:r>
            </w:del>
          </w:p>
        </w:tc>
        <w:tc>
          <w:tcPr>
            <w:tcW w:w="6237" w:type="dxa"/>
          </w:tcPr>
          <w:p w14:paraId="79D969C5" w14:textId="30B51A95" w:rsidR="00C7167B" w:rsidRPr="0093367E" w:rsidDel="008F4C75" w:rsidRDefault="00C7167B">
            <w:pPr>
              <w:spacing w:before="60" w:after="60" w:line="276" w:lineRule="auto"/>
              <w:ind w:left="-10" w:right="-10"/>
              <w:jc w:val="both"/>
              <w:rPr>
                <w:del w:id="14037" w:author="YTC COMPUTER" w:date="2022-03-13T16:47:00Z"/>
                <w:rFonts w:ascii="Times New Roman" w:hAnsi="Times New Roman" w:cs="Times New Roman"/>
                <w:noProof/>
                <w:color w:val="000000" w:themeColor="text1"/>
                <w:sz w:val="26"/>
                <w:szCs w:val="26"/>
                <w:rPrChange w:id="14038" w:author="Tran Thi Huong Tra" w:date="2022-03-14T08:33:00Z">
                  <w:rPr>
                    <w:del w:id="14039" w:author="YTC COMPUTER" w:date="2022-03-13T16:47:00Z"/>
                    <w:rFonts w:ascii="Times New Roman" w:hAnsi="Times New Roman" w:cs="Times New Roman"/>
                    <w:noProof/>
                    <w:sz w:val="26"/>
                    <w:szCs w:val="26"/>
                  </w:rPr>
                </w:rPrChange>
              </w:rPr>
              <w:pPrChange w:id="14040" w:author="Tran Thi Huong Tra" w:date="2022-03-14T08:23:00Z">
                <w:pPr>
                  <w:spacing w:after="0" w:line="288" w:lineRule="auto"/>
                  <w:ind w:left="-10" w:right="-10"/>
                  <w:jc w:val="both"/>
                </w:pPr>
              </w:pPrChange>
            </w:pPr>
            <w:del w:id="14041" w:author="YTC COMPUTER" w:date="2022-03-13T15:08:00Z">
              <w:r w:rsidRPr="0093367E" w:rsidDel="00CD0FD5">
                <w:rPr>
                  <w:rFonts w:ascii="Times New Roman" w:hAnsi="Times New Roman" w:cs="Times New Roman"/>
                  <w:noProof/>
                  <w:color w:val="000000" w:themeColor="text1"/>
                  <w:sz w:val="26"/>
                  <w:szCs w:val="26"/>
                  <w:rPrChange w:id="14042" w:author="Tran Thi Huong Tra" w:date="2022-03-14T08:33:00Z">
                    <w:rPr>
                      <w:rFonts w:ascii="Times New Roman" w:hAnsi="Times New Roman" w:cs="Times New Roman"/>
                      <w:noProof/>
                      <w:sz w:val="26"/>
                      <w:szCs w:val="26"/>
                    </w:rPr>
                  </w:rPrChange>
                </w:rPr>
                <w:delText>67</w:delText>
              </w:r>
            </w:del>
            <w:del w:id="14043" w:author="YTC COMPUTER" w:date="2022-03-13T16:47:00Z">
              <w:r w:rsidRPr="0093367E" w:rsidDel="008F4C75">
                <w:rPr>
                  <w:rFonts w:ascii="Times New Roman" w:hAnsi="Times New Roman" w:cs="Times New Roman"/>
                  <w:noProof/>
                  <w:color w:val="000000" w:themeColor="text1"/>
                  <w:sz w:val="26"/>
                  <w:szCs w:val="26"/>
                  <w:rPrChange w:id="14044" w:author="Tran Thi Huong Tra" w:date="2022-03-14T08:33:00Z">
                    <w:rPr>
                      <w:rFonts w:ascii="Times New Roman" w:hAnsi="Times New Roman" w:cs="Times New Roman"/>
                      <w:noProof/>
                      <w:sz w:val="26"/>
                      <w:szCs w:val="26"/>
                    </w:rPr>
                  </w:rPrChange>
                </w:rPr>
                <w:delText>.1 Vi phạm hợp đồng của DNDA:</w:delText>
              </w:r>
            </w:del>
          </w:p>
          <w:p w14:paraId="7D5BC7E1" w14:textId="7E3EE8B2" w:rsidR="00C7167B" w:rsidRPr="0093367E" w:rsidDel="008F4C75" w:rsidRDefault="00C7167B">
            <w:pPr>
              <w:spacing w:before="60" w:after="60" w:line="276" w:lineRule="auto"/>
              <w:ind w:left="-10" w:right="-10"/>
              <w:jc w:val="both"/>
              <w:rPr>
                <w:del w:id="14045" w:author="YTC COMPUTER" w:date="2022-03-13T16:47:00Z"/>
                <w:rFonts w:ascii="Times New Roman" w:hAnsi="Times New Roman" w:cs="Times New Roman"/>
                <w:noProof/>
                <w:color w:val="000000" w:themeColor="text1"/>
                <w:sz w:val="26"/>
                <w:szCs w:val="26"/>
                <w:rPrChange w:id="14046" w:author="Tran Thi Huong Tra" w:date="2022-03-14T08:33:00Z">
                  <w:rPr>
                    <w:del w:id="14047" w:author="YTC COMPUTER" w:date="2022-03-13T16:47:00Z"/>
                    <w:rFonts w:ascii="Times New Roman" w:hAnsi="Times New Roman" w:cs="Times New Roman"/>
                    <w:noProof/>
                    <w:sz w:val="26"/>
                    <w:szCs w:val="26"/>
                  </w:rPr>
                </w:rPrChange>
              </w:rPr>
              <w:pPrChange w:id="14048" w:author="Tran Thi Huong Tra" w:date="2022-03-14T08:23:00Z">
                <w:pPr>
                  <w:spacing w:after="0" w:line="288" w:lineRule="auto"/>
                  <w:ind w:left="-10" w:right="-10"/>
                  <w:jc w:val="both"/>
                </w:pPr>
              </w:pPrChange>
            </w:pPr>
            <w:del w:id="14049" w:author="YTC COMPUTER" w:date="2022-03-13T16:47:00Z">
              <w:r w:rsidRPr="0093367E" w:rsidDel="008F4C75">
                <w:rPr>
                  <w:rFonts w:ascii="Times New Roman" w:hAnsi="Times New Roman" w:cs="Times New Roman"/>
                  <w:noProof/>
                  <w:color w:val="000000" w:themeColor="text1"/>
                  <w:sz w:val="26"/>
                  <w:szCs w:val="26"/>
                  <w:rPrChange w:id="14050" w:author="Tran Thi Huong Tra" w:date="2022-03-14T08:33:00Z">
                    <w:rPr>
                      <w:rFonts w:ascii="Times New Roman" w:hAnsi="Times New Roman" w:cs="Times New Roman"/>
                      <w:noProof/>
                      <w:sz w:val="26"/>
                      <w:szCs w:val="26"/>
                    </w:rPr>
                  </w:rPrChange>
                </w:rPr>
                <w:delText xml:space="preserve">DNDA bị áp dụng phạt hợp đồng khi vi phạm nghĩa vụ hợp đồng được nêu tại </w:delText>
              </w:r>
              <w:r w:rsidRPr="0093367E" w:rsidDel="008F4C75">
                <w:rPr>
                  <w:rFonts w:ascii="Times New Roman" w:hAnsi="Times New Roman" w:cs="Times New Roman"/>
                  <w:b/>
                  <w:noProof/>
                  <w:color w:val="000000" w:themeColor="text1"/>
                  <w:sz w:val="26"/>
                  <w:szCs w:val="26"/>
                  <w:rPrChange w:id="14051" w:author="Tran Thi Huong Tra" w:date="2022-03-14T08:33:00Z">
                    <w:rPr>
                      <w:rFonts w:ascii="Times New Roman" w:hAnsi="Times New Roman" w:cs="Times New Roman"/>
                      <w:b/>
                      <w:noProof/>
                      <w:sz w:val="26"/>
                      <w:szCs w:val="26"/>
                    </w:rPr>
                  </w:rPrChange>
                </w:rPr>
                <w:delText>ĐKCT.</w:delText>
              </w:r>
            </w:del>
          </w:p>
          <w:p w14:paraId="4022F394" w14:textId="3500EDE5" w:rsidR="00C7167B" w:rsidRPr="0093367E" w:rsidDel="008F4C75" w:rsidRDefault="00C7167B">
            <w:pPr>
              <w:spacing w:before="60" w:after="60" w:line="276" w:lineRule="auto"/>
              <w:ind w:left="-10" w:right="-10"/>
              <w:jc w:val="both"/>
              <w:rPr>
                <w:del w:id="14052" w:author="YTC COMPUTER" w:date="2022-03-13T16:47:00Z"/>
                <w:rFonts w:ascii="Times New Roman" w:hAnsi="Times New Roman" w:cs="Times New Roman"/>
                <w:noProof/>
                <w:color w:val="000000" w:themeColor="text1"/>
                <w:sz w:val="26"/>
                <w:szCs w:val="26"/>
                <w:rPrChange w:id="14053" w:author="Tran Thi Huong Tra" w:date="2022-03-14T08:33:00Z">
                  <w:rPr>
                    <w:del w:id="14054" w:author="YTC COMPUTER" w:date="2022-03-13T16:47:00Z"/>
                    <w:rFonts w:ascii="Times New Roman" w:hAnsi="Times New Roman" w:cs="Times New Roman"/>
                    <w:noProof/>
                    <w:sz w:val="26"/>
                    <w:szCs w:val="26"/>
                  </w:rPr>
                </w:rPrChange>
              </w:rPr>
              <w:pPrChange w:id="14055" w:author="Tran Thi Huong Tra" w:date="2022-03-14T08:23:00Z">
                <w:pPr>
                  <w:spacing w:after="0" w:line="288" w:lineRule="auto"/>
                  <w:ind w:left="-10" w:right="-10"/>
                  <w:jc w:val="both"/>
                </w:pPr>
              </w:pPrChange>
            </w:pPr>
            <w:del w:id="14056" w:author="YTC COMPUTER" w:date="2022-03-13T15:08:00Z">
              <w:r w:rsidRPr="0093367E" w:rsidDel="00CD0FD5">
                <w:rPr>
                  <w:rFonts w:ascii="Times New Roman" w:hAnsi="Times New Roman" w:cs="Times New Roman"/>
                  <w:noProof/>
                  <w:color w:val="000000" w:themeColor="text1"/>
                  <w:sz w:val="26"/>
                  <w:szCs w:val="26"/>
                  <w:rPrChange w:id="14057" w:author="Tran Thi Huong Tra" w:date="2022-03-14T08:33:00Z">
                    <w:rPr>
                      <w:rFonts w:ascii="Times New Roman" w:hAnsi="Times New Roman" w:cs="Times New Roman"/>
                      <w:noProof/>
                      <w:sz w:val="26"/>
                      <w:szCs w:val="26"/>
                    </w:rPr>
                  </w:rPrChange>
                </w:rPr>
                <w:delText>67</w:delText>
              </w:r>
            </w:del>
            <w:del w:id="14058" w:author="YTC COMPUTER" w:date="2022-03-13T16:47:00Z">
              <w:r w:rsidRPr="0093367E" w:rsidDel="008F4C75">
                <w:rPr>
                  <w:rFonts w:ascii="Times New Roman" w:hAnsi="Times New Roman" w:cs="Times New Roman"/>
                  <w:noProof/>
                  <w:color w:val="000000" w:themeColor="text1"/>
                  <w:sz w:val="26"/>
                  <w:szCs w:val="26"/>
                  <w:rPrChange w:id="14059" w:author="Tran Thi Huong Tra" w:date="2022-03-14T08:33:00Z">
                    <w:rPr>
                      <w:rFonts w:ascii="Times New Roman" w:hAnsi="Times New Roman" w:cs="Times New Roman"/>
                      <w:noProof/>
                      <w:sz w:val="26"/>
                      <w:szCs w:val="26"/>
                    </w:rPr>
                  </w:rPrChange>
                </w:rPr>
                <w:delText>.2 Vi phạm hợp đồng của Cơ quan ký kết hợp đồng</w:delText>
              </w:r>
            </w:del>
          </w:p>
          <w:p w14:paraId="6F822496" w14:textId="7807D9D0" w:rsidR="00F34D6F" w:rsidRPr="0093367E" w:rsidDel="008F4C75" w:rsidRDefault="00C7167B">
            <w:pPr>
              <w:spacing w:before="60" w:after="60" w:line="276" w:lineRule="auto"/>
              <w:ind w:left="-10" w:right="-10"/>
              <w:jc w:val="both"/>
              <w:rPr>
                <w:del w:id="14060" w:author="YTC COMPUTER" w:date="2022-03-13T16:47:00Z"/>
                <w:rFonts w:ascii="Times New Roman" w:hAnsi="Times New Roman" w:cs="Times New Roman"/>
                <w:noProof/>
                <w:color w:val="000000" w:themeColor="text1"/>
                <w:sz w:val="26"/>
                <w:szCs w:val="26"/>
                <w:rPrChange w:id="14061" w:author="Tran Thi Huong Tra" w:date="2022-03-14T08:33:00Z">
                  <w:rPr>
                    <w:del w:id="14062" w:author="YTC COMPUTER" w:date="2022-03-13T16:47:00Z"/>
                    <w:rFonts w:ascii="Times New Roman" w:hAnsi="Times New Roman" w:cs="Times New Roman"/>
                    <w:noProof/>
                    <w:color w:val="FF0000"/>
                    <w:sz w:val="26"/>
                    <w:szCs w:val="26"/>
                  </w:rPr>
                </w:rPrChange>
              </w:rPr>
              <w:pPrChange w:id="14063" w:author="Tran Thi Huong Tra" w:date="2022-03-14T08:23:00Z">
                <w:pPr>
                  <w:spacing w:after="0" w:line="288" w:lineRule="auto"/>
                  <w:ind w:left="-10" w:right="-10"/>
                  <w:jc w:val="both"/>
                </w:pPr>
              </w:pPrChange>
            </w:pPr>
            <w:del w:id="14064" w:author="YTC COMPUTER" w:date="2022-03-13T16:47:00Z">
              <w:r w:rsidRPr="0093367E" w:rsidDel="008F4C75">
                <w:rPr>
                  <w:rFonts w:ascii="Times New Roman" w:hAnsi="Times New Roman" w:cs="Times New Roman"/>
                  <w:noProof/>
                  <w:color w:val="000000" w:themeColor="text1"/>
                  <w:sz w:val="26"/>
                  <w:szCs w:val="26"/>
                  <w:rPrChange w:id="14065" w:author="Tran Thi Huong Tra" w:date="2022-03-14T08:33:00Z">
                    <w:rPr>
                      <w:rFonts w:ascii="Times New Roman" w:hAnsi="Times New Roman" w:cs="Times New Roman"/>
                      <w:noProof/>
                      <w:sz w:val="26"/>
                      <w:szCs w:val="26"/>
                    </w:rPr>
                  </w:rPrChange>
                </w:rPr>
                <w:delText xml:space="preserve">Cơ quan ký kết hợp đồng bị áp dụng phạt hợp đồng khi vi phạm nghĩa vụ hợp đồng được nêu tại </w:delText>
              </w:r>
              <w:r w:rsidRPr="0093367E" w:rsidDel="008F4C75">
                <w:rPr>
                  <w:rFonts w:ascii="Times New Roman" w:hAnsi="Times New Roman" w:cs="Times New Roman"/>
                  <w:b/>
                  <w:noProof/>
                  <w:color w:val="000000" w:themeColor="text1"/>
                  <w:sz w:val="26"/>
                  <w:szCs w:val="26"/>
                  <w:rPrChange w:id="14066" w:author="Tran Thi Huong Tra" w:date="2022-03-14T08:33:00Z">
                    <w:rPr>
                      <w:rFonts w:ascii="Times New Roman" w:hAnsi="Times New Roman" w:cs="Times New Roman"/>
                      <w:b/>
                      <w:noProof/>
                      <w:sz w:val="26"/>
                      <w:szCs w:val="26"/>
                    </w:rPr>
                  </w:rPrChange>
                </w:rPr>
                <w:delText>ĐKCT.</w:delText>
              </w:r>
              <w:r w:rsidR="00F34D6F" w:rsidRPr="0093367E" w:rsidDel="008F4C75">
                <w:rPr>
                  <w:rFonts w:ascii="Times New Roman" w:hAnsi="Times New Roman" w:cs="Times New Roman"/>
                  <w:noProof/>
                  <w:color w:val="000000" w:themeColor="text1"/>
                  <w:sz w:val="26"/>
                  <w:szCs w:val="26"/>
                  <w:rPrChange w:id="14067" w:author="Tran Thi Huong Tra" w:date="2022-03-14T08:33:00Z">
                    <w:rPr>
                      <w:rFonts w:ascii="Times New Roman" w:hAnsi="Times New Roman" w:cs="Times New Roman"/>
                      <w:noProof/>
                      <w:color w:val="FF0000"/>
                      <w:sz w:val="26"/>
                      <w:szCs w:val="26"/>
                    </w:rPr>
                  </w:rPrChange>
                </w:rPr>
                <w:delText xml:space="preserve"> </w:delText>
              </w:r>
            </w:del>
          </w:p>
          <w:p w14:paraId="65A68DE5" w14:textId="5D7E0795" w:rsidR="00522AD2" w:rsidRPr="0093367E" w:rsidDel="008F4C75" w:rsidRDefault="00522AD2">
            <w:pPr>
              <w:spacing w:before="60" w:after="60" w:line="276" w:lineRule="auto"/>
              <w:ind w:left="-10" w:right="-10"/>
              <w:jc w:val="both"/>
              <w:rPr>
                <w:del w:id="14068" w:author="YTC COMPUTER" w:date="2022-03-13T16:47:00Z"/>
                <w:rFonts w:ascii="Times New Roman" w:hAnsi="Times New Roman" w:cs="Times New Roman"/>
                <w:noProof/>
                <w:color w:val="000000" w:themeColor="text1"/>
                <w:sz w:val="26"/>
                <w:szCs w:val="26"/>
                <w:rPrChange w:id="14069" w:author="Tran Thi Huong Tra" w:date="2022-03-14T08:33:00Z">
                  <w:rPr>
                    <w:del w:id="14070" w:author="YTC COMPUTER" w:date="2022-03-13T16:47:00Z"/>
                    <w:rFonts w:ascii="Times New Roman" w:hAnsi="Times New Roman" w:cs="Times New Roman"/>
                    <w:noProof/>
                    <w:sz w:val="26"/>
                    <w:szCs w:val="26"/>
                  </w:rPr>
                </w:rPrChange>
              </w:rPr>
              <w:pPrChange w:id="14071" w:author="Tran Thi Huong Tra" w:date="2022-03-14T08:23:00Z">
                <w:pPr>
                  <w:spacing w:after="0" w:line="288" w:lineRule="auto"/>
                  <w:ind w:left="-10" w:right="-10"/>
                  <w:jc w:val="both"/>
                </w:pPr>
              </w:pPrChange>
            </w:pPr>
            <w:del w:id="14072" w:author="YTC COMPUTER" w:date="2022-03-13T15:08:00Z">
              <w:r w:rsidRPr="0093367E" w:rsidDel="00CD0FD5">
                <w:rPr>
                  <w:rFonts w:ascii="Times New Roman" w:hAnsi="Times New Roman" w:cs="Times New Roman"/>
                  <w:noProof/>
                  <w:color w:val="000000" w:themeColor="text1"/>
                  <w:sz w:val="26"/>
                  <w:szCs w:val="26"/>
                  <w:rPrChange w:id="14073" w:author="Tran Thi Huong Tra" w:date="2022-03-14T08:33:00Z">
                    <w:rPr>
                      <w:rFonts w:ascii="Times New Roman" w:hAnsi="Times New Roman" w:cs="Times New Roman"/>
                      <w:noProof/>
                      <w:sz w:val="26"/>
                      <w:szCs w:val="26"/>
                    </w:rPr>
                  </w:rPrChange>
                </w:rPr>
                <w:delText>67</w:delText>
              </w:r>
            </w:del>
            <w:del w:id="14074" w:author="YTC COMPUTER" w:date="2022-03-13T16:47:00Z">
              <w:r w:rsidRPr="0093367E" w:rsidDel="008F4C75">
                <w:rPr>
                  <w:rFonts w:ascii="Times New Roman" w:hAnsi="Times New Roman" w:cs="Times New Roman"/>
                  <w:noProof/>
                  <w:color w:val="000000" w:themeColor="text1"/>
                  <w:sz w:val="26"/>
                  <w:szCs w:val="26"/>
                  <w:rPrChange w:id="14075" w:author="Tran Thi Huong Tra" w:date="2022-03-14T08:33:00Z">
                    <w:rPr>
                      <w:rFonts w:ascii="Times New Roman" w:hAnsi="Times New Roman" w:cs="Times New Roman"/>
                      <w:noProof/>
                      <w:sz w:val="26"/>
                      <w:szCs w:val="26"/>
                    </w:rPr>
                  </w:rPrChange>
                </w:rPr>
                <w:delText xml:space="preserve">.3 Vi phạm nghiêm trọng của Các Bên ký kết hợp đồng được quy định </w:delText>
              </w:r>
              <w:r w:rsidR="009756B4" w:rsidRPr="0093367E" w:rsidDel="008F4C75">
                <w:rPr>
                  <w:rFonts w:ascii="Times New Roman" w:hAnsi="Times New Roman" w:cs="Times New Roman"/>
                  <w:noProof/>
                  <w:color w:val="000000" w:themeColor="text1"/>
                  <w:sz w:val="26"/>
                  <w:szCs w:val="26"/>
                  <w:rPrChange w:id="14076" w:author="Tran Thi Huong Tra" w:date="2022-03-14T08:33:00Z">
                    <w:rPr>
                      <w:rFonts w:ascii="Times New Roman" w:hAnsi="Times New Roman" w:cs="Times New Roman"/>
                      <w:noProof/>
                      <w:sz w:val="26"/>
                      <w:szCs w:val="26"/>
                    </w:rPr>
                  </w:rPrChange>
                </w:rPr>
                <w:delText xml:space="preserve">tại </w:delText>
              </w:r>
              <w:r w:rsidR="009756B4" w:rsidRPr="0093367E" w:rsidDel="008F4C75">
                <w:rPr>
                  <w:rFonts w:ascii="Times New Roman" w:hAnsi="Times New Roman" w:cs="Times New Roman"/>
                  <w:b/>
                  <w:noProof/>
                  <w:color w:val="000000" w:themeColor="text1"/>
                  <w:sz w:val="26"/>
                  <w:szCs w:val="26"/>
                  <w:rPrChange w:id="14077" w:author="Tran Thi Huong Tra" w:date="2022-03-14T08:33:00Z">
                    <w:rPr>
                      <w:rFonts w:ascii="Times New Roman" w:hAnsi="Times New Roman" w:cs="Times New Roman"/>
                      <w:b/>
                      <w:noProof/>
                      <w:sz w:val="26"/>
                      <w:szCs w:val="26"/>
                    </w:rPr>
                  </w:rPrChange>
                </w:rPr>
                <w:delText>ĐKCT</w:delText>
              </w:r>
              <w:r w:rsidR="009756B4" w:rsidRPr="0093367E" w:rsidDel="008F4C75">
                <w:rPr>
                  <w:rFonts w:ascii="Times New Roman" w:hAnsi="Times New Roman" w:cs="Times New Roman"/>
                  <w:noProof/>
                  <w:color w:val="000000" w:themeColor="text1"/>
                  <w:sz w:val="26"/>
                  <w:szCs w:val="26"/>
                  <w:rPrChange w:id="14078" w:author="Tran Thi Huong Tra" w:date="2022-03-14T08:33:00Z">
                    <w:rPr>
                      <w:rFonts w:ascii="Times New Roman" w:hAnsi="Times New Roman" w:cs="Times New Roman"/>
                      <w:noProof/>
                      <w:sz w:val="26"/>
                      <w:szCs w:val="26"/>
                    </w:rPr>
                  </w:rPrChange>
                </w:rPr>
                <w:delText xml:space="preserve"> theo quy định tại khoản 2 Điều 423 Bộ luật Dân sự.</w:delText>
              </w:r>
            </w:del>
          </w:p>
        </w:tc>
      </w:tr>
      <w:tr w:rsidR="006C2E5E" w:rsidRPr="0093367E" w:rsidDel="008F4C75" w14:paraId="5CEC7E6C" w14:textId="77777777" w:rsidTr="000B6096">
        <w:trPr>
          <w:del w:id="14079" w:author="YTC COMPUTER" w:date="2022-03-13T16:47:00Z"/>
        </w:trPr>
        <w:tc>
          <w:tcPr>
            <w:tcW w:w="2972" w:type="dxa"/>
          </w:tcPr>
          <w:p w14:paraId="1C6EC84A" w14:textId="78AC4EFF" w:rsidR="002033D1" w:rsidRPr="0093367E" w:rsidDel="008F4C75" w:rsidRDefault="002033D1">
            <w:pPr>
              <w:pStyle w:val="y"/>
              <w:spacing w:before="60" w:after="60" w:line="276" w:lineRule="auto"/>
              <w:rPr>
                <w:del w:id="14080" w:author="YTC COMPUTER" w:date="2022-03-13T16:47:00Z"/>
                <w:color w:val="000000" w:themeColor="text1"/>
                <w:rPrChange w:id="14081" w:author="Tran Thi Huong Tra" w:date="2022-03-14T08:33:00Z">
                  <w:rPr>
                    <w:del w:id="14082" w:author="YTC COMPUTER" w:date="2022-03-13T16:47:00Z"/>
                  </w:rPr>
                </w:rPrChange>
              </w:rPr>
              <w:pPrChange w:id="14083" w:author="Tran Thi Huong Tra" w:date="2022-03-14T08:23:00Z">
                <w:pPr>
                  <w:pStyle w:val="y"/>
                </w:pPr>
              </w:pPrChange>
            </w:pPr>
            <w:del w:id="14084" w:author="YTC COMPUTER" w:date="2022-03-13T16:47:00Z">
              <w:r w:rsidRPr="0093367E" w:rsidDel="008F4C75">
                <w:rPr>
                  <w:color w:val="000000" w:themeColor="text1"/>
                  <w:rPrChange w:id="14085" w:author="Tran Thi Huong Tra" w:date="2022-03-14T08:33:00Z">
                    <w:rPr/>
                  </w:rPrChange>
                </w:rPr>
                <w:delText xml:space="preserve">Điều </w:delText>
              </w:r>
            </w:del>
            <w:del w:id="14086" w:author="YTC COMPUTER" w:date="2022-03-13T15:09:00Z">
              <w:r w:rsidRPr="0093367E" w:rsidDel="00CD0FD5">
                <w:rPr>
                  <w:color w:val="000000" w:themeColor="text1"/>
                  <w:rPrChange w:id="14087" w:author="Tran Thi Huong Tra" w:date="2022-03-14T08:33:00Z">
                    <w:rPr/>
                  </w:rPrChange>
                </w:rPr>
                <w:delText>68</w:delText>
              </w:r>
            </w:del>
            <w:del w:id="14088" w:author="YTC COMPUTER" w:date="2022-03-13T16:47:00Z">
              <w:r w:rsidRPr="0093367E" w:rsidDel="008F4C75">
                <w:rPr>
                  <w:color w:val="000000" w:themeColor="text1"/>
                  <w:rPrChange w:id="14089" w:author="Tran Thi Huong Tra" w:date="2022-03-14T08:33:00Z">
                    <w:rPr/>
                  </w:rPrChange>
                </w:rPr>
                <w:delText>. Hình thức phạt hợp đồng</w:delText>
              </w:r>
            </w:del>
          </w:p>
        </w:tc>
        <w:tc>
          <w:tcPr>
            <w:tcW w:w="6237" w:type="dxa"/>
          </w:tcPr>
          <w:p w14:paraId="64F25DD4" w14:textId="789412D7" w:rsidR="002033D1" w:rsidRPr="0093367E" w:rsidDel="008F4C75" w:rsidRDefault="002033D1">
            <w:pPr>
              <w:spacing w:before="60" w:after="60" w:line="276" w:lineRule="auto"/>
              <w:ind w:left="-10" w:right="-10"/>
              <w:jc w:val="both"/>
              <w:rPr>
                <w:del w:id="14090" w:author="YTC COMPUTER" w:date="2022-03-13T16:47:00Z"/>
                <w:rFonts w:ascii="Times New Roman" w:hAnsi="Times New Roman" w:cs="Times New Roman"/>
                <w:noProof/>
                <w:color w:val="000000" w:themeColor="text1"/>
                <w:sz w:val="26"/>
                <w:szCs w:val="26"/>
                <w:rPrChange w:id="14091" w:author="Tran Thi Huong Tra" w:date="2022-03-14T08:33:00Z">
                  <w:rPr>
                    <w:del w:id="14092" w:author="YTC COMPUTER" w:date="2022-03-13T16:47:00Z"/>
                    <w:rFonts w:ascii="Times New Roman" w:hAnsi="Times New Roman" w:cs="Times New Roman"/>
                    <w:noProof/>
                    <w:sz w:val="26"/>
                    <w:szCs w:val="26"/>
                  </w:rPr>
                </w:rPrChange>
              </w:rPr>
              <w:pPrChange w:id="14093" w:author="Tran Thi Huong Tra" w:date="2022-03-14T08:23:00Z">
                <w:pPr>
                  <w:spacing w:after="0" w:line="288" w:lineRule="auto"/>
                  <w:ind w:left="-10" w:right="-10"/>
                  <w:jc w:val="both"/>
                </w:pPr>
              </w:pPrChange>
            </w:pPr>
            <w:del w:id="14094" w:author="YTC COMPUTER" w:date="2022-03-13T16:47:00Z">
              <w:r w:rsidRPr="0093367E" w:rsidDel="008F4C75">
                <w:rPr>
                  <w:rFonts w:ascii="Times New Roman" w:hAnsi="Times New Roman" w:cs="Times New Roman"/>
                  <w:noProof/>
                  <w:color w:val="000000" w:themeColor="text1"/>
                  <w:sz w:val="26"/>
                  <w:szCs w:val="26"/>
                  <w:rPrChange w:id="14095" w:author="Tran Thi Huong Tra" w:date="2022-03-14T08:33:00Z">
                    <w:rPr>
                      <w:rFonts w:ascii="Times New Roman" w:hAnsi="Times New Roman" w:cs="Times New Roman"/>
                      <w:noProof/>
                      <w:sz w:val="26"/>
                      <w:szCs w:val="26"/>
                    </w:rPr>
                  </w:rPrChange>
                </w:rPr>
                <w:delText>Các hình thức phạt hợp đồng bao gồm:</w:delText>
              </w:r>
            </w:del>
          </w:p>
          <w:p w14:paraId="206C950B" w14:textId="5255E29C" w:rsidR="002033D1" w:rsidRPr="0093367E" w:rsidDel="008F4C75" w:rsidRDefault="002033D1">
            <w:pPr>
              <w:spacing w:before="60" w:after="60" w:line="276" w:lineRule="auto"/>
              <w:ind w:left="-10" w:right="-10"/>
              <w:jc w:val="both"/>
              <w:rPr>
                <w:del w:id="14096" w:author="YTC COMPUTER" w:date="2022-03-13T16:47:00Z"/>
                <w:rFonts w:ascii="Times New Roman" w:hAnsi="Times New Roman" w:cs="Times New Roman"/>
                <w:noProof/>
                <w:color w:val="000000" w:themeColor="text1"/>
                <w:sz w:val="26"/>
                <w:szCs w:val="26"/>
                <w:rPrChange w:id="14097" w:author="Tran Thi Huong Tra" w:date="2022-03-14T08:33:00Z">
                  <w:rPr>
                    <w:del w:id="14098" w:author="YTC COMPUTER" w:date="2022-03-13T16:47:00Z"/>
                    <w:rFonts w:ascii="Times New Roman" w:hAnsi="Times New Roman" w:cs="Times New Roman"/>
                    <w:noProof/>
                    <w:sz w:val="26"/>
                    <w:szCs w:val="26"/>
                  </w:rPr>
                </w:rPrChange>
              </w:rPr>
              <w:pPrChange w:id="14099" w:author="Tran Thi Huong Tra" w:date="2022-03-14T08:23:00Z">
                <w:pPr>
                  <w:spacing w:after="0" w:line="288" w:lineRule="auto"/>
                  <w:ind w:left="-10" w:right="-10"/>
                  <w:jc w:val="both"/>
                </w:pPr>
              </w:pPrChange>
            </w:pPr>
            <w:del w:id="14100" w:author="YTC COMPUTER" w:date="2022-03-13T15:09:00Z">
              <w:r w:rsidRPr="0093367E" w:rsidDel="00CD0FD5">
                <w:rPr>
                  <w:rFonts w:ascii="Times New Roman" w:hAnsi="Times New Roman" w:cs="Times New Roman"/>
                  <w:noProof/>
                  <w:color w:val="000000" w:themeColor="text1"/>
                  <w:sz w:val="26"/>
                  <w:szCs w:val="26"/>
                  <w:rPrChange w:id="14101" w:author="Tran Thi Huong Tra" w:date="2022-03-14T08:33:00Z">
                    <w:rPr>
                      <w:rFonts w:ascii="Times New Roman" w:hAnsi="Times New Roman" w:cs="Times New Roman"/>
                      <w:noProof/>
                      <w:sz w:val="26"/>
                      <w:szCs w:val="26"/>
                    </w:rPr>
                  </w:rPrChange>
                </w:rPr>
                <w:delText>68</w:delText>
              </w:r>
            </w:del>
            <w:del w:id="14102" w:author="YTC COMPUTER" w:date="2022-03-13T16:47:00Z">
              <w:r w:rsidRPr="0093367E" w:rsidDel="008F4C75">
                <w:rPr>
                  <w:rFonts w:ascii="Times New Roman" w:hAnsi="Times New Roman" w:cs="Times New Roman"/>
                  <w:noProof/>
                  <w:color w:val="000000" w:themeColor="text1"/>
                  <w:sz w:val="26"/>
                  <w:szCs w:val="26"/>
                  <w:rPrChange w:id="14103" w:author="Tran Thi Huong Tra" w:date="2022-03-14T08:33:00Z">
                    <w:rPr>
                      <w:rFonts w:ascii="Times New Roman" w:hAnsi="Times New Roman" w:cs="Times New Roman"/>
                      <w:noProof/>
                      <w:sz w:val="26"/>
                      <w:szCs w:val="26"/>
                    </w:rPr>
                  </w:rPrChange>
                </w:rPr>
                <w:delText xml:space="preserve">.1. Phạt tiền: đối với các trường hợp vi phạm được quy định tại </w:delText>
              </w:r>
              <w:r w:rsidRPr="0093367E" w:rsidDel="008F4C75">
                <w:rPr>
                  <w:rFonts w:ascii="Times New Roman" w:hAnsi="Times New Roman" w:cs="Times New Roman"/>
                  <w:b/>
                  <w:noProof/>
                  <w:color w:val="000000" w:themeColor="text1"/>
                  <w:sz w:val="26"/>
                  <w:szCs w:val="26"/>
                  <w:rPrChange w:id="14104" w:author="Tran Thi Huong Tra" w:date="2022-03-14T08:33:00Z">
                    <w:rPr>
                      <w:rFonts w:ascii="Times New Roman" w:hAnsi="Times New Roman" w:cs="Times New Roman"/>
                      <w:b/>
                      <w:noProof/>
                      <w:sz w:val="26"/>
                      <w:szCs w:val="26"/>
                    </w:rPr>
                  </w:rPrChange>
                </w:rPr>
                <w:delText>ĐKCT</w:delText>
              </w:r>
              <w:r w:rsidRPr="0093367E" w:rsidDel="008F4C75">
                <w:rPr>
                  <w:rFonts w:ascii="Times New Roman" w:hAnsi="Times New Roman" w:cs="Times New Roman"/>
                  <w:noProof/>
                  <w:color w:val="000000" w:themeColor="text1"/>
                  <w:sz w:val="26"/>
                  <w:szCs w:val="26"/>
                  <w:rPrChange w:id="14105" w:author="Tran Thi Huong Tra" w:date="2022-03-14T08:33:00Z">
                    <w:rPr>
                      <w:rFonts w:ascii="Times New Roman" w:hAnsi="Times New Roman" w:cs="Times New Roman"/>
                      <w:noProof/>
                      <w:sz w:val="26"/>
                      <w:szCs w:val="26"/>
                    </w:rPr>
                  </w:rPrChange>
                </w:rPr>
                <w:delText>;</w:delText>
              </w:r>
            </w:del>
          </w:p>
          <w:p w14:paraId="390722B3" w14:textId="48DC8B23" w:rsidR="002033D1" w:rsidRPr="0093367E" w:rsidDel="008F4C75" w:rsidRDefault="002033D1">
            <w:pPr>
              <w:spacing w:before="60" w:after="60" w:line="276" w:lineRule="auto"/>
              <w:ind w:left="-10" w:right="-10"/>
              <w:jc w:val="both"/>
              <w:rPr>
                <w:del w:id="14106" w:author="YTC COMPUTER" w:date="2022-03-13T16:47:00Z"/>
                <w:rFonts w:ascii="Times New Roman" w:hAnsi="Times New Roman" w:cs="Times New Roman"/>
                <w:b/>
                <w:noProof/>
                <w:color w:val="000000" w:themeColor="text1"/>
                <w:sz w:val="26"/>
                <w:szCs w:val="26"/>
                <w:rPrChange w:id="14107" w:author="Tran Thi Huong Tra" w:date="2022-03-14T08:33:00Z">
                  <w:rPr>
                    <w:del w:id="14108" w:author="YTC COMPUTER" w:date="2022-03-13T16:47:00Z"/>
                    <w:rFonts w:ascii="Times New Roman" w:hAnsi="Times New Roman" w:cs="Times New Roman"/>
                    <w:b/>
                    <w:noProof/>
                    <w:sz w:val="26"/>
                    <w:szCs w:val="26"/>
                  </w:rPr>
                </w:rPrChange>
              </w:rPr>
              <w:pPrChange w:id="14109" w:author="Tran Thi Huong Tra" w:date="2022-03-14T08:23:00Z">
                <w:pPr>
                  <w:spacing w:after="0" w:line="288" w:lineRule="auto"/>
                  <w:ind w:left="-10" w:right="-10"/>
                  <w:jc w:val="both"/>
                </w:pPr>
              </w:pPrChange>
            </w:pPr>
            <w:del w:id="14110" w:author="YTC COMPUTER" w:date="2022-03-13T15:09:00Z">
              <w:r w:rsidRPr="0093367E" w:rsidDel="00CD0FD5">
                <w:rPr>
                  <w:rFonts w:ascii="Times New Roman" w:hAnsi="Times New Roman" w:cs="Times New Roman"/>
                  <w:noProof/>
                  <w:color w:val="000000" w:themeColor="text1"/>
                  <w:sz w:val="26"/>
                  <w:szCs w:val="26"/>
                  <w:rPrChange w:id="14111" w:author="Tran Thi Huong Tra" w:date="2022-03-14T08:33:00Z">
                    <w:rPr>
                      <w:rFonts w:ascii="Times New Roman" w:hAnsi="Times New Roman" w:cs="Times New Roman"/>
                      <w:noProof/>
                      <w:sz w:val="26"/>
                      <w:szCs w:val="26"/>
                    </w:rPr>
                  </w:rPrChange>
                </w:rPr>
                <w:delText>68</w:delText>
              </w:r>
            </w:del>
            <w:del w:id="14112" w:author="YTC COMPUTER" w:date="2022-03-13T16:47:00Z">
              <w:r w:rsidRPr="0093367E" w:rsidDel="008F4C75">
                <w:rPr>
                  <w:rFonts w:ascii="Times New Roman" w:hAnsi="Times New Roman" w:cs="Times New Roman"/>
                  <w:noProof/>
                  <w:color w:val="000000" w:themeColor="text1"/>
                  <w:sz w:val="26"/>
                  <w:szCs w:val="26"/>
                  <w:rPrChange w:id="14113" w:author="Tran Thi Huong Tra" w:date="2022-03-14T08:33:00Z">
                    <w:rPr>
                      <w:rFonts w:ascii="Times New Roman" w:hAnsi="Times New Roman" w:cs="Times New Roman"/>
                      <w:noProof/>
                      <w:sz w:val="26"/>
                      <w:szCs w:val="26"/>
                    </w:rPr>
                  </w:rPrChange>
                </w:rPr>
                <w:delText xml:space="preserve">.2. Tạm dừng việc khai thác, kinh doanh công trình, hệ thống cơ sở hạ tầng: đối với các trường hợp vi phạm (bao gồm thời điểm áp dụng, thời hạn phạt và thủ tục thực hiện) được tại quy định tại </w:delText>
              </w:r>
              <w:r w:rsidRPr="0093367E" w:rsidDel="008F4C75">
                <w:rPr>
                  <w:rFonts w:ascii="Times New Roman" w:hAnsi="Times New Roman" w:cs="Times New Roman"/>
                  <w:b/>
                  <w:noProof/>
                  <w:color w:val="000000" w:themeColor="text1"/>
                  <w:sz w:val="26"/>
                  <w:szCs w:val="26"/>
                  <w:rPrChange w:id="14114" w:author="Tran Thi Huong Tra" w:date="2022-03-14T08:33:00Z">
                    <w:rPr>
                      <w:rFonts w:ascii="Times New Roman" w:hAnsi="Times New Roman" w:cs="Times New Roman"/>
                      <w:b/>
                      <w:noProof/>
                      <w:sz w:val="26"/>
                      <w:szCs w:val="26"/>
                    </w:rPr>
                  </w:rPrChange>
                </w:rPr>
                <w:delText>ĐKCT.</w:delText>
              </w:r>
            </w:del>
          </w:p>
          <w:p w14:paraId="61066D56" w14:textId="5162CCDE" w:rsidR="002033D1" w:rsidRPr="0093367E" w:rsidDel="008F4C75" w:rsidRDefault="002033D1">
            <w:pPr>
              <w:spacing w:before="60" w:after="60" w:line="276" w:lineRule="auto"/>
              <w:ind w:left="-10" w:right="-10"/>
              <w:jc w:val="both"/>
              <w:rPr>
                <w:del w:id="14115" w:author="YTC COMPUTER" w:date="2022-03-13T16:47:00Z"/>
                <w:rFonts w:ascii="Times New Roman" w:hAnsi="Times New Roman" w:cs="Times New Roman"/>
                <w:noProof/>
                <w:color w:val="000000" w:themeColor="text1"/>
                <w:sz w:val="26"/>
                <w:szCs w:val="26"/>
                <w:rPrChange w:id="14116" w:author="Tran Thi Huong Tra" w:date="2022-03-14T08:33:00Z">
                  <w:rPr>
                    <w:del w:id="14117" w:author="YTC COMPUTER" w:date="2022-03-13T16:47:00Z"/>
                    <w:rFonts w:ascii="Times New Roman" w:hAnsi="Times New Roman" w:cs="Times New Roman"/>
                    <w:noProof/>
                    <w:sz w:val="26"/>
                    <w:szCs w:val="26"/>
                  </w:rPr>
                </w:rPrChange>
              </w:rPr>
              <w:pPrChange w:id="14118" w:author="Tran Thi Huong Tra" w:date="2022-03-14T08:23:00Z">
                <w:pPr>
                  <w:spacing w:after="0" w:line="288" w:lineRule="auto"/>
                  <w:ind w:left="-10" w:right="-10"/>
                  <w:jc w:val="both"/>
                </w:pPr>
              </w:pPrChange>
            </w:pPr>
            <w:del w:id="14119" w:author="YTC COMPUTER" w:date="2022-03-13T15:09:00Z">
              <w:r w:rsidRPr="0093367E" w:rsidDel="00CD0FD5">
                <w:rPr>
                  <w:rFonts w:ascii="Times New Roman" w:hAnsi="Times New Roman" w:cs="Times New Roman"/>
                  <w:noProof/>
                  <w:color w:val="000000" w:themeColor="text1"/>
                  <w:sz w:val="26"/>
                  <w:szCs w:val="26"/>
                  <w:rPrChange w:id="14120" w:author="Tran Thi Huong Tra" w:date="2022-03-14T08:33:00Z">
                    <w:rPr>
                      <w:rFonts w:ascii="Times New Roman" w:hAnsi="Times New Roman" w:cs="Times New Roman"/>
                      <w:noProof/>
                      <w:sz w:val="26"/>
                      <w:szCs w:val="26"/>
                    </w:rPr>
                  </w:rPrChange>
                </w:rPr>
                <w:delText>68</w:delText>
              </w:r>
            </w:del>
            <w:del w:id="14121" w:author="YTC COMPUTER" w:date="2022-03-13T16:47:00Z">
              <w:r w:rsidRPr="0093367E" w:rsidDel="008F4C75">
                <w:rPr>
                  <w:rFonts w:ascii="Times New Roman" w:hAnsi="Times New Roman" w:cs="Times New Roman"/>
                  <w:noProof/>
                  <w:color w:val="000000" w:themeColor="text1"/>
                  <w:sz w:val="26"/>
                  <w:szCs w:val="26"/>
                  <w:rPrChange w:id="14122" w:author="Tran Thi Huong Tra" w:date="2022-03-14T08:33:00Z">
                    <w:rPr>
                      <w:rFonts w:ascii="Times New Roman" w:hAnsi="Times New Roman" w:cs="Times New Roman"/>
                      <w:noProof/>
                      <w:sz w:val="26"/>
                      <w:szCs w:val="26"/>
                    </w:rPr>
                  </w:rPrChange>
                </w:rPr>
                <w:delText>.3.</w:delText>
              </w:r>
              <w:r w:rsidRPr="0093367E" w:rsidDel="008F4C75">
                <w:rPr>
                  <w:rFonts w:ascii="Times New Roman" w:hAnsi="Times New Roman" w:cs="Times New Roman"/>
                  <w:b/>
                  <w:noProof/>
                  <w:color w:val="000000" w:themeColor="text1"/>
                  <w:sz w:val="26"/>
                  <w:szCs w:val="26"/>
                  <w:rPrChange w:id="14123" w:author="Tran Thi Huong Tra" w:date="2022-03-14T08:33:00Z">
                    <w:rPr>
                      <w:rFonts w:ascii="Times New Roman" w:hAnsi="Times New Roman" w:cs="Times New Roman"/>
                      <w:b/>
                      <w:noProof/>
                      <w:sz w:val="26"/>
                      <w:szCs w:val="26"/>
                    </w:rPr>
                  </w:rPrChange>
                </w:rPr>
                <w:delText xml:space="preserve"> </w:delText>
              </w:r>
              <w:r w:rsidRPr="0093367E" w:rsidDel="008F4C75">
                <w:rPr>
                  <w:rFonts w:ascii="Times New Roman" w:hAnsi="Times New Roman" w:cs="Times New Roman"/>
                  <w:noProof/>
                  <w:color w:val="000000" w:themeColor="text1"/>
                  <w:sz w:val="26"/>
                  <w:szCs w:val="26"/>
                  <w:rPrChange w:id="14124" w:author="Tran Thi Huong Tra" w:date="2022-03-14T08:33:00Z">
                    <w:rPr>
                      <w:rFonts w:ascii="Times New Roman" w:hAnsi="Times New Roman" w:cs="Times New Roman"/>
                      <w:noProof/>
                      <w:sz w:val="26"/>
                      <w:szCs w:val="26"/>
                    </w:rPr>
                  </w:rPrChange>
                </w:rPr>
                <w:delText>Các hình thức khác được quy định tại</w:delText>
              </w:r>
              <w:r w:rsidRPr="0093367E" w:rsidDel="008F4C75">
                <w:rPr>
                  <w:rFonts w:ascii="Times New Roman" w:hAnsi="Times New Roman" w:cs="Times New Roman"/>
                  <w:b/>
                  <w:noProof/>
                  <w:color w:val="000000" w:themeColor="text1"/>
                  <w:sz w:val="26"/>
                  <w:szCs w:val="26"/>
                  <w:rPrChange w:id="14125" w:author="Tran Thi Huong Tra" w:date="2022-03-14T08:33:00Z">
                    <w:rPr>
                      <w:rFonts w:ascii="Times New Roman" w:hAnsi="Times New Roman" w:cs="Times New Roman"/>
                      <w:b/>
                      <w:noProof/>
                      <w:sz w:val="26"/>
                      <w:szCs w:val="26"/>
                    </w:rPr>
                  </w:rPrChange>
                </w:rPr>
                <w:delText xml:space="preserve"> ĐKCT.</w:delText>
              </w:r>
            </w:del>
          </w:p>
        </w:tc>
      </w:tr>
      <w:tr w:rsidR="006C2E5E" w:rsidRPr="0093367E" w:rsidDel="008F4C75" w14:paraId="77BAE3AD" w14:textId="77777777" w:rsidTr="000B6096">
        <w:trPr>
          <w:ins w:id="14126" w:author="HOAIDUC" w:date="2022-03-03T14:29:00Z"/>
          <w:del w:id="14127" w:author="YTC COMPUTER" w:date="2022-03-13T16:47:00Z"/>
        </w:trPr>
        <w:tc>
          <w:tcPr>
            <w:tcW w:w="9209" w:type="dxa"/>
            <w:gridSpan w:val="2"/>
          </w:tcPr>
          <w:p w14:paraId="663EA81E" w14:textId="2D925570" w:rsidR="0022165B" w:rsidRPr="0093367E" w:rsidDel="008F4C75" w:rsidRDefault="0022165B">
            <w:pPr>
              <w:pStyle w:val="y"/>
              <w:spacing w:before="60" w:after="60" w:line="276" w:lineRule="auto"/>
              <w:rPr>
                <w:ins w:id="14128" w:author="HOAIDUC" w:date="2022-03-03T14:29:00Z"/>
                <w:del w:id="14129" w:author="YTC COMPUTER" w:date="2022-03-13T16:47:00Z"/>
                <w:noProof/>
                <w:color w:val="000000" w:themeColor="text1"/>
                <w:rPrChange w:id="14130" w:author="Tran Thi Huong Tra" w:date="2022-03-14T08:33:00Z">
                  <w:rPr>
                    <w:ins w:id="14131" w:author="HOAIDUC" w:date="2022-03-03T14:29:00Z"/>
                    <w:del w:id="14132" w:author="YTC COMPUTER" w:date="2022-03-13T16:47:00Z"/>
                    <w:noProof/>
                  </w:rPr>
                </w:rPrChange>
              </w:rPr>
              <w:pPrChange w:id="14133" w:author="Tran Thi Huong Tra" w:date="2022-03-14T08:23:00Z">
                <w:pPr>
                  <w:pStyle w:val="y"/>
                </w:pPr>
              </w:pPrChange>
            </w:pPr>
            <w:ins w:id="14134" w:author="HOAIDUC" w:date="2022-03-03T14:29:00Z">
              <w:del w:id="14135" w:author="YTC COMPUTER" w:date="2022-03-13T16:47:00Z">
                <w:r w:rsidRPr="0093367E" w:rsidDel="008F4C75">
                  <w:rPr>
                    <w:color w:val="000000" w:themeColor="text1"/>
                    <w:rPrChange w:id="14136" w:author="Tran Thi Huong Tra" w:date="2022-03-14T08:33:00Z">
                      <w:rPr/>
                    </w:rPrChange>
                  </w:rPr>
                  <w:delText>XX</w:delText>
                </w:r>
              </w:del>
              <w:del w:id="14137" w:author="YTC COMPUTER" w:date="2022-03-13T15:17:00Z">
                <w:r w:rsidRPr="0093367E" w:rsidDel="000A451E">
                  <w:rPr>
                    <w:color w:val="000000" w:themeColor="text1"/>
                    <w:rPrChange w:id="14138" w:author="Tran Thi Huong Tra" w:date="2022-03-14T08:33:00Z">
                      <w:rPr/>
                    </w:rPrChange>
                  </w:rPr>
                  <w:delText>I</w:delText>
                </w:r>
              </w:del>
              <w:del w:id="14139" w:author="YTC COMPUTER" w:date="2022-03-13T16:47:00Z">
                <w:r w:rsidRPr="0093367E" w:rsidDel="008F4C75">
                  <w:rPr>
                    <w:color w:val="000000" w:themeColor="text1"/>
                    <w:rPrChange w:id="14140" w:author="Tran Thi Huong Tra" w:date="2022-03-14T08:33:00Z">
                      <w:rPr/>
                    </w:rPrChange>
                  </w:rPr>
                  <w:delText xml:space="preserve">. DOANH NGHIỆP DỰ </w:delText>
                </w:r>
                <w:commentRangeStart w:id="14141"/>
                <w:r w:rsidRPr="0093367E" w:rsidDel="008F4C75">
                  <w:rPr>
                    <w:color w:val="000000" w:themeColor="text1"/>
                    <w:rPrChange w:id="14142" w:author="Tran Thi Huong Tra" w:date="2022-03-14T08:33:00Z">
                      <w:rPr/>
                    </w:rPrChange>
                  </w:rPr>
                  <w:delText>ÁN</w:delText>
                </w:r>
              </w:del>
            </w:ins>
            <w:commentRangeEnd w:id="14141"/>
            <w:del w:id="14143" w:author="YTC COMPUTER" w:date="2022-03-13T16:47:00Z">
              <w:r w:rsidRPr="0093367E" w:rsidDel="008F4C75">
                <w:rPr>
                  <w:color w:val="000000" w:themeColor="text1"/>
                  <w:rPrChange w:id="14144" w:author="Tran Thi Huong Tra" w:date="2022-03-14T08:33:00Z">
                    <w:rPr/>
                  </w:rPrChange>
                </w:rPr>
                <w:commentReference w:id="14141"/>
              </w:r>
            </w:del>
          </w:p>
        </w:tc>
      </w:tr>
      <w:tr w:rsidR="006C2E5E" w:rsidRPr="0093367E" w:rsidDel="008F4C75" w14:paraId="57BD5A02" w14:textId="77777777" w:rsidTr="000B6096">
        <w:trPr>
          <w:gridAfter w:val="1"/>
          <w:wAfter w:w="6237" w:type="dxa"/>
          <w:del w:id="14145" w:author="YTC COMPUTER" w:date="2022-03-13T16:47:00Z"/>
        </w:trPr>
        <w:tc>
          <w:tcPr>
            <w:tcW w:w="2972" w:type="dxa"/>
          </w:tcPr>
          <w:p w14:paraId="324E3C9A" w14:textId="10E5EA99" w:rsidR="0022165B" w:rsidRPr="0093367E" w:rsidDel="008F4C75" w:rsidRDefault="0022165B">
            <w:pPr>
              <w:spacing w:before="60" w:after="60" w:line="276" w:lineRule="auto"/>
              <w:ind w:left="-11" w:right="57"/>
              <w:jc w:val="both"/>
              <w:outlineLvl w:val="0"/>
              <w:rPr>
                <w:del w:id="14146" w:author="YTC COMPUTER" w:date="2022-03-13T16:47:00Z"/>
                <w:rFonts w:ascii="Times New Roman" w:hAnsi="Times New Roman" w:cs="Times New Roman"/>
                <w:b/>
                <w:noProof/>
                <w:color w:val="000000" w:themeColor="text1"/>
                <w:sz w:val="26"/>
                <w:szCs w:val="26"/>
                <w:rPrChange w:id="14147" w:author="Tran Thi Huong Tra" w:date="2022-03-14T08:33:00Z">
                  <w:rPr>
                    <w:del w:id="14148" w:author="YTC COMPUTER" w:date="2022-03-13T16:47:00Z"/>
                    <w:rFonts w:ascii="Times New Roman" w:hAnsi="Times New Roman" w:cs="Times New Roman"/>
                    <w:b/>
                    <w:noProof/>
                    <w:sz w:val="26"/>
                    <w:szCs w:val="26"/>
                  </w:rPr>
                </w:rPrChange>
              </w:rPr>
              <w:pPrChange w:id="14149" w:author="Tran Thi Huong Tra" w:date="2022-03-14T08:23:00Z">
                <w:pPr>
                  <w:spacing w:after="0" w:line="288" w:lineRule="auto"/>
                  <w:ind w:left="-11" w:right="57"/>
                  <w:jc w:val="both"/>
                  <w:outlineLvl w:val="0"/>
                </w:pPr>
              </w:pPrChange>
            </w:pPr>
            <w:del w:id="14150" w:author="YTC COMPUTER" w:date="2022-03-13T16:47:00Z">
              <w:r w:rsidRPr="0093367E" w:rsidDel="008F4C75">
                <w:rPr>
                  <w:rFonts w:ascii="Times New Roman" w:hAnsi="Times New Roman" w:cs="Times New Roman"/>
                  <w:b/>
                  <w:noProof/>
                  <w:color w:val="000000" w:themeColor="text1"/>
                  <w:sz w:val="26"/>
                  <w:szCs w:val="26"/>
                  <w:rPrChange w:id="14151" w:author="Tran Thi Huong Tra" w:date="2022-03-14T08:33:00Z">
                    <w:rPr>
                      <w:rFonts w:ascii="Times New Roman" w:hAnsi="Times New Roman" w:cs="Times New Roman"/>
                      <w:b/>
                      <w:noProof/>
                      <w:sz w:val="26"/>
                      <w:szCs w:val="26"/>
                      <w:highlight w:val="magenta"/>
                    </w:rPr>
                  </w:rPrChange>
                </w:rPr>
                <w:delText>XXI. NHÀ ĐẦU TƯ VÀ DOANH NGHIỆP DỰ ÁN</w:delText>
              </w:r>
            </w:del>
          </w:p>
          <w:p w14:paraId="01151843" w14:textId="078A3910" w:rsidR="0022165B" w:rsidRPr="0093367E" w:rsidDel="008F4C75" w:rsidRDefault="0022165B">
            <w:pPr>
              <w:spacing w:before="60" w:after="60" w:line="276" w:lineRule="auto"/>
              <w:ind w:left="-11" w:right="57"/>
              <w:jc w:val="both"/>
              <w:outlineLvl w:val="0"/>
              <w:rPr>
                <w:del w:id="14152" w:author="YTC COMPUTER" w:date="2022-03-13T16:47:00Z"/>
                <w:rFonts w:ascii="Times New Roman" w:hAnsi="Times New Roman" w:cs="Times New Roman"/>
                <w:b/>
                <w:noProof/>
                <w:color w:val="000000" w:themeColor="text1"/>
                <w:sz w:val="26"/>
                <w:szCs w:val="26"/>
                <w:rPrChange w:id="14153" w:author="Tran Thi Huong Tra" w:date="2022-03-14T08:33:00Z">
                  <w:rPr>
                    <w:del w:id="14154" w:author="YTC COMPUTER" w:date="2022-03-13T16:47:00Z"/>
                    <w:rFonts w:ascii="Times New Roman" w:hAnsi="Times New Roman" w:cs="Times New Roman"/>
                    <w:b/>
                    <w:noProof/>
                    <w:sz w:val="26"/>
                    <w:szCs w:val="26"/>
                  </w:rPr>
                </w:rPrChange>
              </w:rPr>
              <w:pPrChange w:id="14155" w:author="Tran Thi Huong Tra" w:date="2022-03-14T08:23:00Z">
                <w:pPr>
                  <w:spacing w:after="0" w:line="288" w:lineRule="auto"/>
                  <w:ind w:left="-11" w:right="57"/>
                  <w:jc w:val="both"/>
                  <w:outlineLvl w:val="0"/>
                </w:pPr>
              </w:pPrChange>
            </w:pPr>
            <w:del w:id="14156" w:author="YTC COMPUTER" w:date="2022-03-13T16:47:00Z">
              <w:r w:rsidRPr="0093367E" w:rsidDel="008F4C75">
                <w:rPr>
                  <w:rFonts w:ascii="Times New Roman" w:hAnsi="Times New Roman" w:cs="Times New Roman"/>
                  <w:b/>
                  <w:noProof/>
                  <w:color w:val="000000" w:themeColor="text1"/>
                  <w:sz w:val="26"/>
                  <w:szCs w:val="26"/>
                  <w:rPrChange w:id="14157" w:author="Tran Thi Huong Tra" w:date="2022-03-14T08:33:00Z">
                    <w:rPr>
                      <w:rFonts w:ascii="Times New Roman" w:hAnsi="Times New Roman" w:cs="Times New Roman"/>
                      <w:b/>
                      <w:noProof/>
                      <w:sz w:val="26"/>
                      <w:szCs w:val="26"/>
                    </w:rPr>
                  </w:rPrChange>
                </w:rPr>
                <w:delText>(Sửa lại mục theo K.21 – PLVI, chỉ có DND thôi)</w:delText>
              </w:r>
            </w:del>
          </w:p>
        </w:tc>
      </w:tr>
      <w:tr w:rsidR="006C2E5E" w:rsidRPr="0093367E" w:rsidDel="008F4C75" w14:paraId="1632E9CD" w14:textId="77777777" w:rsidTr="000B6096">
        <w:trPr>
          <w:del w:id="14158" w:author="YTC COMPUTER" w:date="2022-03-13T16:47:00Z"/>
        </w:trPr>
        <w:tc>
          <w:tcPr>
            <w:tcW w:w="2972" w:type="dxa"/>
          </w:tcPr>
          <w:p w14:paraId="2928E90E" w14:textId="05BB88C7" w:rsidR="0022165B" w:rsidRPr="0093367E" w:rsidDel="008F4C75" w:rsidRDefault="0022165B">
            <w:pPr>
              <w:pStyle w:val="y"/>
              <w:spacing w:before="60" w:after="60" w:line="276" w:lineRule="auto"/>
              <w:rPr>
                <w:del w:id="14159" w:author="YTC COMPUTER" w:date="2022-03-13T16:47:00Z"/>
                <w:color w:val="000000" w:themeColor="text1"/>
                <w:lang w:val="vi-VN"/>
                <w:rPrChange w:id="14160" w:author="Tran Thi Huong Tra" w:date="2022-03-14T08:33:00Z">
                  <w:rPr>
                    <w:del w:id="14161" w:author="YTC COMPUTER" w:date="2022-03-13T16:47:00Z"/>
                    <w:lang w:val="vi-VN"/>
                  </w:rPr>
                </w:rPrChange>
              </w:rPr>
              <w:pPrChange w:id="14162" w:author="Tran Thi Huong Tra" w:date="2022-03-14T08:23:00Z">
                <w:pPr>
                  <w:pStyle w:val="y"/>
                </w:pPr>
              </w:pPrChange>
            </w:pPr>
            <w:del w:id="14163" w:author="YTC COMPUTER" w:date="2022-03-13T16:47:00Z">
              <w:r w:rsidRPr="0093367E" w:rsidDel="008F4C75">
                <w:rPr>
                  <w:color w:val="000000" w:themeColor="text1"/>
                  <w:rPrChange w:id="14164" w:author="Tran Thi Huong Tra" w:date="2022-03-14T08:33:00Z">
                    <w:rPr/>
                  </w:rPrChange>
                </w:rPr>
                <w:delText xml:space="preserve">Điều </w:delText>
              </w:r>
            </w:del>
            <w:del w:id="14165" w:author="YTC COMPUTER" w:date="2022-03-13T15:19:00Z">
              <w:r w:rsidR="00585F38" w:rsidRPr="0093367E" w:rsidDel="000A451E">
                <w:rPr>
                  <w:color w:val="000000" w:themeColor="text1"/>
                  <w:rPrChange w:id="14166" w:author="Tran Thi Huong Tra" w:date="2022-03-14T08:33:00Z">
                    <w:rPr/>
                  </w:rPrChange>
                </w:rPr>
                <w:delText>69</w:delText>
              </w:r>
            </w:del>
            <w:del w:id="14167" w:author="YTC COMPUTER" w:date="2022-03-13T16:47:00Z">
              <w:r w:rsidRPr="0093367E" w:rsidDel="008F4C75">
                <w:rPr>
                  <w:color w:val="000000" w:themeColor="text1"/>
                  <w:rPrChange w:id="14168" w:author="Tran Thi Huong Tra" w:date="2022-03-14T08:33:00Z">
                    <w:rPr/>
                  </w:rPrChange>
                </w:rPr>
                <w:delText xml:space="preserve">. </w:delText>
              </w:r>
              <w:r w:rsidR="00585F38" w:rsidRPr="0093367E" w:rsidDel="008F4C75">
                <w:rPr>
                  <w:color w:val="000000" w:themeColor="text1"/>
                  <w:rPrChange w:id="14169" w:author="Tran Thi Huong Tra" w:date="2022-03-14T08:33:00Z">
                    <w:rPr/>
                  </w:rPrChange>
                </w:rPr>
                <w:delText>Mô hình tổ chức, hoạt động của DNDA</w:delText>
              </w:r>
            </w:del>
          </w:p>
        </w:tc>
        <w:tc>
          <w:tcPr>
            <w:tcW w:w="6237" w:type="dxa"/>
          </w:tcPr>
          <w:p w14:paraId="7363552A" w14:textId="0FB723E2" w:rsidR="00585F38" w:rsidRPr="0093367E" w:rsidDel="008F4C75" w:rsidRDefault="00585F38">
            <w:pPr>
              <w:spacing w:before="60" w:after="60" w:line="276" w:lineRule="auto"/>
              <w:ind w:left="-10" w:right="-10"/>
              <w:jc w:val="both"/>
              <w:rPr>
                <w:del w:id="14170" w:author="YTC COMPUTER" w:date="2022-03-13T16:47:00Z"/>
                <w:rFonts w:ascii="Times New Roman" w:hAnsi="Times New Roman" w:cs="Times New Roman"/>
                <w:noProof/>
                <w:color w:val="000000" w:themeColor="text1"/>
                <w:sz w:val="26"/>
                <w:szCs w:val="26"/>
                <w:rPrChange w:id="14171" w:author="Tran Thi Huong Tra" w:date="2022-03-14T08:33:00Z">
                  <w:rPr>
                    <w:del w:id="14172" w:author="YTC COMPUTER" w:date="2022-03-13T16:47:00Z"/>
                    <w:rFonts w:ascii="Times New Roman" w:hAnsi="Times New Roman" w:cs="Times New Roman"/>
                    <w:noProof/>
                    <w:sz w:val="26"/>
                    <w:szCs w:val="26"/>
                  </w:rPr>
                </w:rPrChange>
              </w:rPr>
              <w:pPrChange w:id="14173" w:author="Tran Thi Huong Tra" w:date="2022-03-14T08:23:00Z">
                <w:pPr>
                  <w:spacing w:after="0" w:line="288" w:lineRule="auto"/>
                  <w:ind w:left="-10" w:right="-10"/>
                  <w:jc w:val="both"/>
                </w:pPr>
              </w:pPrChange>
            </w:pPr>
            <w:del w:id="14174" w:author="YTC COMPUTER" w:date="2022-03-13T16:47:00Z">
              <w:r w:rsidRPr="0093367E" w:rsidDel="008F4C75">
                <w:rPr>
                  <w:rFonts w:ascii="Times New Roman" w:hAnsi="Times New Roman" w:cs="Times New Roman"/>
                  <w:noProof/>
                  <w:color w:val="000000" w:themeColor="text1"/>
                  <w:sz w:val="26"/>
                  <w:szCs w:val="26"/>
                  <w:rPrChange w:id="14175" w:author="Tran Thi Huong Tra" w:date="2022-03-14T08:33:00Z">
                    <w:rPr>
                      <w:rFonts w:ascii="Times New Roman" w:hAnsi="Times New Roman" w:cs="Times New Roman"/>
                      <w:noProof/>
                      <w:sz w:val="26"/>
                      <w:szCs w:val="26"/>
                    </w:rPr>
                  </w:rPrChange>
                </w:rPr>
                <w:delText>Mô hình tổ chức, hoạt động của DNDA tuân thủ quy định tại khoản 1 Điều 44 Luật PPP.</w:delText>
              </w:r>
            </w:del>
          </w:p>
          <w:p w14:paraId="0045C806" w14:textId="7FE84CD8" w:rsidR="0022165B" w:rsidRPr="0093367E" w:rsidDel="008F4C75" w:rsidRDefault="0022165B">
            <w:pPr>
              <w:spacing w:before="60" w:after="60" w:line="276" w:lineRule="auto"/>
              <w:ind w:left="-10" w:right="-10"/>
              <w:jc w:val="both"/>
              <w:rPr>
                <w:del w:id="14176" w:author="YTC COMPUTER" w:date="2022-03-13T16:47:00Z"/>
                <w:rFonts w:ascii="Times New Roman" w:hAnsi="Times New Roman" w:cs="Times New Roman"/>
                <w:noProof/>
                <w:color w:val="000000" w:themeColor="text1"/>
                <w:sz w:val="26"/>
                <w:szCs w:val="26"/>
                <w:lang w:val="vi-VN"/>
                <w:rPrChange w:id="14177" w:author="Tran Thi Huong Tra" w:date="2022-03-14T08:33:00Z">
                  <w:rPr>
                    <w:del w:id="14178" w:author="YTC COMPUTER" w:date="2022-03-13T16:47:00Z"/>
                    <w:rFonts w:ascii="Times New Roman" w:hAnsi="Times New Roman" w:cs="Times New Roman"/>
                    <w:noProof/>
                    <w:sz w:val="26"/>
                    <w:szCs w:val="26"/>
                    <w:lang w:val="vi-VN"/>
                  </w:rPr>
                </w:rPrChange>
              </w:rPr>
              <w:pPrChange w:id="14179" w:author="Tran Thi Huong Tra" w:date="2022-03-14T08:23:00Z">
                <w:pPr>
                  <w:spacing w:after="0" w:line="288" w:lineRule="auto"/>
                  <w:ind w:left="-10" w:right="-10"/>
                  <w:jc w:val="both"/>
                </w:pPr>
              </w:pPrChange>
            </w:pPr>
          </w:p>
        </w:tc>
      </w:tr>
      <w:tr w:rsidR="006C2E5E" w:rsidRPr="0093367E" w:rsidDel="008F4C75" w14:paraId="3A40269A" w14:textId="77777777" w:rsidTr="000B6096">
        <w:trPr>
          <w:del w:id="14180" w:author="YTC COMPUTER" w:date="2022-03-13T16:47:00Z"/>
        </w:trPr>
        <w:tc>
          <w:tcPr>
            <w:tcW w:w="2972" w:type="dxa"/>
          </w:tcPr>
          <w:p w14:paraId="48C44D5B" w14:textId="509D27F3" w:rsidR="00585F38" w:rsidRPr="0093367E" w:rsidDel="008F4C75" w:rsidRDefault="00585F38">
            <w:pPr>
              <w:pStyle w:val="y"/>
              <w:spacing w:before="60" w:after="60" w:line="276" w:lineRule="auto"/>
              <w:rPr>
                <w:del w:id="14181" w:author="YTC COMPUTER" w:date="2022-03-13T16:47:00Z"/>
                <w:color w:val="000000" w:themeColor="text1"/>
                <w:rPrChange w:id="14182" w:author="Tran Thi Huong Tra" w:date="2022-03-14T08:33:00Z">
                  <w:rPr>
                    <w:del w:id="14183" w:author="YTC COMPUTER" w:date="2022-03-13T16:47:00Z"/>
                  </w:rPr>
                </w:rPrChange>
              </w:rPr>
              <w:pPrChange w:id="14184" w:author="Tran Thi Huong Tra" w:date="2022-03-14T08:23:00Z">
                <w:pPr>
                  <w:pStyle w:val="y"/>
                </w:pPr>
              </w:pPrChange>
            </w:pPr>
            <w:del w:id="14185" w:author="YTC COMPUTER" w:date="2022-03-13T16:47:00Z">
              <w:r w:rsidRPr="0093367E" w:rsidDel="008F4C75">
                <w:rPr>
                  <w:color w:val="000000" w:themeColor="text1"/>
                  <w:rPrChange w:id="14186" w:author="Tran Thi Huong Tra" w:date="2022-03-14T08:33:00Z">
                    <w:rPr/>
                  </w:rPrChange>
                </w:rPr>
                <w:delText xml:space="preserve">Điều </w:delText>
              </w:r>
            </w:del>
            <w:del w:id="14187" w:author="YTC COMPUTER" w:date="2022-03-13T15:19:00Z">
              <w:r w:rsidRPr="0093367E" w:rsidDel="000A451E">
                <w:rPr>
                  <w:color w:val="000000" w:themeColor="text1"/>
                  <w:rPrChange w:id="14188" w:author="Tran Thi Huong Tra" w:date="2022-03-14T08:33:00Z">
                    <w:rPr/>
                  </w:rPrChange>
                </w:rPr>
                <w:delText>70</w:delText>
              </w:r>
            </w:del>
            <w:del w:id="14189" w:author="YTC COMPUTER" w:date="2022-03-13T16:47:00Z">
              <w:r w:rsidRPr="0093367E" w:rsidDel="008F4C75">
                <w:rPr>
                  <w:color w:val="000000" w:themeColor="text1"/>
                  <w:rPrChange w:id="14190" w:author="Tran Thi Huong Tra" w:date="2022-03-14T08:33:00Z">
                    <w:rPr/>
                  </w:rPrChange>
                </w:rPr>
                <w:delText>. Vốn điều lệ của DNDA</w:delText>
              </w:r>
            </w:del>
          </w:p>
        </w:tc>
        <w:tc>
          <w:tcPr>
            <w:tcW w:w="6237" w:type="dxa"/>
          </w:tcPr>
          <w:p w14:paraId="2DD878BF" w14:textId="77B5FFBC" w:rsidR="00585F38" w:rsidRPr="0093367E" w:rsidDel="008F4C75" w:rsidRDefault="003C3887">
            <w:pPr>
              <w:tabs>
                <w:tab w:val="left" w:pos="739"/>
              </w:tabs>
              <w:spacing w:before="60" w:after="60" w:line="276" w:lineRule="auto"/>
              <w:ind w:left="-10" w:right="-10"/>
              <w:jc w:val="both"/>
              <w:rPr>
                <w:del w:id="14191" w:author="YTC COMPUTER" w:date="2022-03-13T16:47:00Z"/>
                <w:rFonts w:ascii="Times New Roman" w:hAnsi="Times New Roman" w:cs="Times New Roman"/>
                <w:noProof/>
                <w:color w:val="000000" w:themeColor="text1"/>
                <w:sz w:val="26"/>
                <w:szCs w:val="26"/>
                <w:rPrChange w:id="14192" w:author="Tran Thi Huong Tra" w:date="2022-03-14T08:33:00Z">
                  <w:rPr>
                    <w:del w:id="14193" w:author="YTC COMPUTER" w:date="2022-03-13T16:47:00Z"/>
                    <w:rFonts w:ascii="Times New Roman" w:hAnsi="Times New Roman" w:cs="Times New Roman"/>
                    <w:noProof/>
                    <w:sz w:val="26"/>
                    <w:szCs w:val="26"/>
                  </w:rPr>
                </w:rPrChange>
              </w:rPr>
              <w:pPrChange w:id="14194" w:author="Tran Thi Huong Tra" w:date="2022-03-14T08:23:00Z">
                <w:pPr>
                  <w:tabs>
                    <w:tab w:val="left" w:pos="739"/>
                  </w:tabs>
                  <w:spacing w:after="0" w:line="288" w:lineRule="auto"/>
                  <w:ind w:left="-10" w:right="-10"/>
                  <w:jc w:val="both"/>
                </w:pPr>
              </w:pPrChange>
            </w:pPr>
            <w:del w:id="14195" w:author="YTC COMPUTER" w:date="2022-03-13T16:47:00Z">
              <w:r w:rsidRPr="0093367E" w:rsidDel="008F4C75">
                <w:rPr>
                  <w:rFonts w:ascii="Times New Roman" w:hAnsi="Times New Roman" w:cs="Times New Roman"/>
                  <w:noProof/>
                  <w:color w:val="000000" w:themeColor="text1"/>
                  <w:sz w:val="26"/>
                  <w:szCs w:val="26"/>
                  <w:rPrChange w:id="14196" w:author="Tran Thi Huong Tra" w:date="2022-03-14T08:33:00Z">
                    <w:rPr>
                      <w:rFonts w:ascii="Times New Roman" w:hAnsi="Times New Roman" w:cs="Times New Roman"/>
                      <w:noProof/>
                      <w:sz w:val="26"/>
                      <w:szCs w:val="26"/>
                    </w:rPr>
                  </w:rPrChange>
                </w:rPr>
                <w:delText xml:space="preserve">Vốn điều lệ của DNDA tuân thủ quy định </w:delText>
              </w:r>
            </w:del>
            <w:del w:id="14197" w:author="YTC COMPUTER" w:date="2022-03-13T15:25:00Z">
              <w:r w:rsidRPr="0093367E" w:rsidDel="000A451E">
                <w:rPr>
                  <w:rFonts w:ascii="Times New Roman" w:hAnsi="Times New Roman" w:cs="Times New Roman"/>
                  <w:noProof/>
                  <w:color w:val="000000" w:themeColor="text1"/>
                  <w:sz w:val="26"/>
                  <w:szCs w:val="26"/>
                  <w:rPrChange w:id="14198" w:author="Tran Thi Huong Tra" w:date="2022-03-14T08:33:00Z">
                    <w:rPr>
                      <w:rFonts w:ascii="Times New Roman" w:hAnsi="Times New Roman" w:cs="Times New Roman"/>
                      <w:noProof/>
                      <w:sz w:val="26"/>
                      <w:szCs w:val="26"/>
                    </w:rPr>
                  </w:rPrChange>
                </w:rPr>
                <w:delText xml:space="preserve">tại </w:delText>
              </w:r>
            </w:del>
            <w:del w:id="14199" w:author="YTC COMPUTER" w:date="2022-03-13T16:47:00Z">
              <w:r w:rsidRPr="0093367E" w:rsidDel="008F4C75">
                <w:rPr>
                  <w:rFonts w:ascii="Times New Roman" w:hAnsi="Times New Roman" w:cs="Times New Roman"/>
                  <w:noProof/>
                  <w:color w:val="000000" w:themeColor="text1"/>
                  <w:sz w:val="26"/>
                  <w:szCs w:val="26"/>
                  <w:rPrChange w:id="14200" w:author="Tran Thi Huong Tra" w:date="2022-03-14T08:33:00Z">
                    <w:rPr>
                      <w:rFonts w:ascii="Times New Roman" w:hAnsi="Times New Roman" w:cs="Times New Roman"/>
                      <w:noProof/>
                      <w:sz w:val="26"/>
                      <w:szCs w:val="26"/>
                    </w:rPr>
                  </w:rPrChange>
                </w:rPr>
                <w:delText xml:space="preserve">Điều </w:delText>
              </w:r>
            </w:del>
            <w:del w:id="14201" w:author="YTC COMPUTER" w:date="2022-03-13T15:24:00Z">
              <w:r w:rsidRPr="0093367E" w:rsidDel="000A451E">
                <w:rPr>
                  <w:rFonts w:ascii="Times New Roman" w:hAnsi="Times New Roman" w:cs="Times New Roman"/>
                  <w:noProof/>
                  <w:color w:val="000000" w:themeColor="text1"/>
                  <w:sz w:val="26"/>
                  <w:szCs w:val="26"/>
                  <w:rPrChange w:id="14202" w:author="Tran Thi Huong Tra" w:date="2022-03-14T08:33:00Z">
                    <w:rPr>
                      <w:rFonts w:ascii="Times New Roman" w:hAnsi="Times New Roman" w:cs="Times New Roman"/>
                      <w:noProof/>
                      <w:sz w:val="26"/>
                      <w:szCs w:val="26"/>
                    </w:rPr>
                  </w:rPrChange>
                </w:rPr>
                <w:delText xml:space="preserve">24 </w:delText>
              </w:r>
            </w:del>
            <w:del w:id="14203" w:author="YTC COMPUTER" w:date="2022-03-13T16:47:00Z">
              <w:r w:rsidRPr="0093367E" w:rsidDel="008F4C75">
                <w:rPr>
                  <w:rFonts w:ascii="Times New Roman" w:hAnsi="Times New Roman" w:cs="Times New Roman"/>
                  <w:noProof/>
                  <w:color w:val="000000" w:themeColor="text1"/>
                  <w:sz w:val="26"/>
                  <w:szCs w:val="26"/>
                  <w:rPrChange w:id="14204" w:author="Tran Thi Huong Tra" w:date="2022-03-14T08:33:00Z">
                    <w:rPr>
                      <w:rFonts w:ascii="Times New Roman" w:hAnsi="Times New Roman" w:cs="Times New Roman"/>
                      <w:noProof/>
                      <w:sz w:val="26"/>
                      <w:szCs w:val="26"/>
                    </w:rPr>
                  </w:rPrChange>
                </w:rPr>
                <w:delText>Hợp đồng này.</w:delText>
              </w:r>
            </w:del>
          </w:p>
        </w:tc>
      </w:tr>
      <w:tr w:rsidR="006C2E5E" w:rsidRPr="0093367E" w:rsidDel="008F4C75" w14:paraId="4A15C693" w14:textId="77777777" w:rsidTr="000B6096">
        <w:trPr>
          <w:del w:id="14205" w:author="YTC COMPUTER" w:date="2022-03-13T16:47:00Z"/>
        </w:trPr>
        <w:tc>
          <w:tcPr>
            <w:tcW w:w="2972" w:type="dxa"/>
          </w:tcPr>
          <w:p w14:paraId="09441394" w14:textId="285BCD9B" w:rsidR="00585F38" w:rsidRPr="0093367E" w:rsidDel="008F4C75" w:rsidRDefault="00585F38">
            <w:pPr>
              <w:pStyle w:val="y"/>
              <w:spacing w:before="60" w:after="60" w:line="276" w:lineRule="auto"/>
              <w:rPr>
                <w:del w:id="14206" w:author="YTC COMPUTER" w:date="2022-03-13T16:47:00Z"/>
                <w:color w:val="000000" w:themeColor="text1"/>
                <w:rPrChange w:id="14207" w:author="Tran Thi Huong Tra" w:date="2022-03-14T08:33:00Z">
                  <w:rPr>
                    <w:del w:id="14208" w:author="YTC COMPUTER" w:date="2022-03-13T16:47:00Z"/>
                  </w:rPr>
                </w:rPrChange>
              </w:rPr>
              <w:pPrChange w:id="14209" w:author="Tran Thi Huong Tra" w:date="2022-03-14T08:23:00Z">
                <w:pPr>
                  <w:pStyle w:val="y"/>
                </w:pPr>
              </w:pPrChange>
            </w:pPr>
            <w:del w:id="14210" w:author="YTC COMPUTER" w:date="2022-03-13T16:47:00Z">
              <w:r w:rsidRPr="0093367E" w:rsidDel="008F4C75">
                <w:rPr>
                  <w:color w:val="000000" w:themeColor="text1"/>
                  <w:rPrChange w:id="14211" w:author="Tran Thi Huong Tra" w:date="2022-03-14T08:33:00Z">
                    <w:rPr/>
                  </w:rPrChange>
                </w:rPr>
                <w:delText xml:space="preserve">Điều </w:delText>
              </w:r>
            </w:del>
            <w:del w:id="14212" w:author="YTC COMPUTER" w:date="2022-03-13T15:19:00Z">
              <w:r w:rsidRPr="0093367E" w:rsidDel="000A451E">
                <w:rPr>
                  <w:color w:val="000000" w:themeColor="text1"/>
                  <w:rPrChange w:id="14213" w:author="Tran Thi Huong Tra" w:date="2022-03-14T08:33:00Z">
                    <w:rPr/>
                  </w:rPrChange>
                </w:rPr>
                <w:delText>71</w:delText>
              </w:r>
            </w:del>
            <w:del w:id="14214" w:author="YTC COMPUTER" w:date="2022-03-13T16:47:00Z">
              <w:r w:rsidRPr="0093367E" w:rsidDel="008F4C75">
                <w:rPr>
                  <w:color w:val="000000" w:themeColor="text1"/>
                  <w:rPrChange w:id="14215" w:author="Tran Thi Huong Tra" w:date="2022-03-14T08:33:00Z">
                    <w:rPr/>
                  </w:rPrChange>
                </w:rPr>
                <w:delText>. Nghĩa vụ của nhà đầu tư trong việc góp vốn CSH</w:delText>
              </w:r>
            </w:del>
          </w:p>
        </w:tc>
        <w:tc>
          <w:tcPr>
            <w:tcW w:w="6237" w:type="dxa"/>
          </w:tcPr>
          <w:p w14:paraId="63F3C413" w14:textId="06CDAD25" w:rsidR="00F36DF6" w:rsidRPr="0093367E" w:rsidDel="008F4C75" w:rsidRDefault="00F36DF6">
            <w:pPr>
              <w:tabs>
                <w:tab w:val="left" w:pos="739"/>
              </w:tabs>
              <w:spacing w:before="60" w:after="60" w:line="276" w:lineRule="auto"/>
              <w:ind w:left="-10" w:right="-10"/>
              <w:jc w:val="both"/>
              <w:rPr>
                <w:del w:id="14216" w:author="YTC COMPUTER" w:date="2022-03-13T16:47:00Z"/>
                <w:rFonts w:ascii="Times New Roman" w:hAnsi="Times New Roman" w:cs="Times New Roman"/>
                <w:noProof/>
                <w:color w:val="000000" w:themeColor="text1"/>
                <w:sz w:val="26"/>
                <w:szCs w:val="26"/>
                <w:rPrChange w:id="14217" w:author="Tran Thi Huong Tra" w:date="2022-03-14T08:33:00Z">
                  <w:rPr>
                    <w:del w:id="14218" w:author="YTC COMPUTER" w:date="2022-03-13T16:47:00Z"/>
                    <w:rFonts w:ascii="Times New Roman" w:hAnsi="Times New Roman" w:cs="Times New Roman"/>
                    <w:noProof/>
                    <w:sz w:val="26"/>
                    <w:szCs w:val="26"/>
                  </w:rPr>
                </w:rPrChange>
              </w:rPr>
              <w:pPrChange w:id="14219" w:author="Tran Thi Huong Tra" w:date="2022-03-14T08:23:00Z">
                <w:pPr>
                  <w:tabs>
                    <w:tab w:val="left" w:pos="739"/>
                  </w:tabs>
                  <w:spacing w:after="0" w:line="288" w:lineRule="auto"/>
                  <w:ind w:left="-10" w:right="-10"/>
                  <w:jc w:val="both"/>
                </w:pPr>
              </w:pPrChange>
            </w:pPr>
            <w:del w:id="14220" w:author="YTC COMPUTER" w:date="2022-03-13T16:47:00Z">
              <w:r w:rsidRPr="0093367E" w:rsidDel="008F4C75">
                <w:rPr>
                  <w:rFonts w:ascii="Times New Roman" w:hAnsi="Times New Roman" w:cs="Times New Roman"/>
                  <w:noProof/>
                  <w:color w:val="000000" w:themeColor="text1"/>
                  <w:sz w:val="26"/>
                  <w:szCs w:val="26"/>
                  <w:rPrChange w:id="14221" w:author="Tran Thi Huong Tra" w:date="2022-03-14T08:33:00Z">
                    <w:rPr>
                      <w:rFonts w:ascii="Times New Roman" w:hAnsi="Times New Roman" w:cs="Times New Roman"/>
                      <w:noProof/>
                      <w:sz w:val="26"/>
                      <w:szCs w:val="26"/>
                    </w:rPr>
                  </w:rPrChange>
                </w:rPr>
                <w:delText xml:space="preserve">Nghĩa vụ của nhà đầu tư trong việc góp vốn CSH </w:delText>
              </w:r>
            </w:del>
            <w:del w:id="14222" w:author="YTC COMPUTER" w:date="2022-03-13T15:30:00Z">
              <w:r w:rsidRPr="0093367E" w:rsidDel="00DC5105">
                <w:rPr>
                  <w:rFonts w:ascii="Times New Roman" w:hAnsi="Times New Roman" w:cs="Times New Roman"/>
                  <w:noProof/>
                  <w:color w:val="000000" w:themeColor="text1"/>
                  <w:sz w:val="26"/>
                  <w:szCs w:val="26"/>
                  <w:rPrChange w:id="14223" w:author="Tran Thi Huong Tra" w:date="2022-03-14T08:33:00Z">
                    <w:rPr>
                      <w:rFonts w:ascii="Times New Roman" w:hAnsi="Times New Roman" w:cs="Times New Roman"/>
                      <w:noProof/>
                      <w:sz w:val="26"/>
                      <w:szCs w:val="26"/>
                    </w:rPr>
                  </w:rPrChange>
                </w:rPr>
                <w:delText>theo tiến độ được thỏa thuận được thực hiện theo</w:delText>
              </w:r>
            </w:del>
            <w:del w:id="14224" w:author="YTC COMPUTER" w:date="2022-03-13T16:47:00Z">
              <w:r w:rsidRPr="0093367E" w:rsidDel="008F4C75">
                <w:rPr>
                  <w:rFonts w:ascii="Times New Roman" w:hAnsi="Times New Roman" w:cs="Times New Roman"/>
                  <w:noProof/>
                  <w:color w:val="000000" w:themeColor="text1"/>
                  <w:sz w:val="26"/>
                  <w:szCs w:val="26"/>
                  <w:rPrChange w:id="14225" w:author="Tran Thi Huong Tra" w:date="2022-03-14T08:33:00Z">
                    <w:rPr>
                      <w:rFonts w:ascii="Times New Roman" w:hAnsi="Times New Roman" w:cs="Times New Roman"/>
                      <w:noProof/>
                      <w:sz w:val="26"/>
                      <w:szCs w:val="26"/>
                    </w:rPr>
                  </w:rPrChange>
                </w:rPr>
                <w:delText xml:space="preserve"> </w:delText>
              </w:r>
            </w:del>
            <w:del w:id="14226" w:author="YTC COMPUTER" w:date="2022-03-13T15:29:00Z">
              <w:r w:rsidRPr="0093367E" w:rsidDel="00DC5105">
                <w:rPr>
                  <w:rFonts w:ascii="Times New Roman" w:hAnsi="Times New Roman" w:cs="Times New Roman"/>
                  <w:noProof/>
                  <w:color w:val="000000" w:themeColor="text1"/>
                  <w:sz w:val="26"/>
                  <w:szCs w:val="26"/>
                  <w:rPrChange w:id="14227" w:author="Tran Thi Huong Tra" w:date="2022-03-14T08:33:00Z">
                    <w:rPr>
                      <w:rFonts w:ascii="Times New Roman" w:hAnsi="Times New Roman" w:cs="Times New Roman"/>
                      <w:noProof/>
                      <w:sz w:val="26"/>
                      <w:szCs w:val="26"/>
                    </w:rPr>
                  </w:rPrChange>
                </w:rPr>
                <w:delText>quy định</w:delText>
              </w:r>
            </w:del>
            <w:del w:id="14228" w:author="YTC COMPUTER" w:date="2022-03-13T16:47:00Z">
              <w:r w:rsidRPr="0093367E" w:rsidDel="008F4C75">
                <w:rPr>
                  <w:rFonts w:ascii="Times New Roman" w:hAnsi="Times New Roman" w:cs="Times New Roman"/>
                  <w:noProof/>
                  <w:color w:val="000000" w:themeColor="text1"/>
                  <w:sz w:val="26"/>
                  <w:szCs w:val="26"/>
                  <w:rPrChange w:id="14229" w:author="Tran Thi Huong Tra" w:date="2022-03-14T08:33:00Z">
                    <w:rPr>
                      <w:rFonts w:ascii="Times New Roman" w:hAnsi="Times New Roman" w:cs="Times New Roman"/>
                      <w:noProof/>
                      <w:sz w:val="26"/>
                      <w:szCs w:val="26"/>
                    </w:rPr>
                  </w:rPrChange>
                </w:rPr>
                <w:delText xml:space="preserve"> tại </w:delText>
              </w:r>
            </w:del>
            <w:del w:id="14230" w:author="YTC COMPUTER" w:date="2022-03-13T15:27:00Z">
              <w:r w:rsidRPr="0093367E" w:rsidDel="00DC5105">
                <w:rPr>
                  <w:rFonts w:ascii="Times New Roman" w:hAnsi="Times New Roman" w:cs="Times New Roman"/>
                  <w:noProof/>
                  <w:color w:val="000000" w:themeColor="text1"/>
                  <w:sz w:val="26"/>
                  <w:szCs w:val="26"/>
                  <w:rPrChange w:id="14231" w:author="Tran Thi Huong Tra" w:date="2022-03-14T08:33:00Z">
                    <w:rPr>
                      <w:rFonts w:ascii="Times New Roman" w:hAnsi="Times New Roman" w:cs="Times New Roman"/>
                      <w:noProof/>
                      <w:sz w:val="26"/>
                      <w:szCs w:val="26"/>
                    </w:rPr>
                  </w:rPrChange>
                </w:rPr>
                <w:delText xml:space="preserve">Điều 24 </w:delText>
              </w:r>
            </w:del>
            <w:del w:id="14232" w:author="YTC COMPUTER" w:date="2022-03-13T16:47:00Z">
              <w:r w:rsidRPr="0093367E" w:rsidDel="008F4C75">
                <w:rPr>
                  <w:rFonts w:ascii="Times New Roman" w:hAnsi="Times New Roman" w:cs="Times New Roman"/>
                  <w:noProof/>
                  <w:color w:val="000000" w:themeColor="text1"/>
                  <w:sz w:val="26"/>
                  <w:szCs w:val="26"/>
                  <w:rPrChange w:id="14233" w:author="Tran Thi Huong Tra" w:date="2022-03-14T08:33:00Z">
                    <w:rPr>
                      <w:rFonts w:ascii="Times New Roman" w:hAnsi="Times New Roman" w:cs="Times New Roman"/>
                      <w:noProof/>
                      <w:sz w:val="26"/>
                      <w:szCs w:val="26"/>
                    </w:rPr>
                  </w:rPrChange>
                </w:rPr>
                <w:delText>Hợp đồng nà</w:delText>
              </w:r>
            </w:del>
            <w:del w:id="14234" w:author="YTC COMPUTER" w:date="2022-03-13T15:31:00Z">
              <w:r w:rsidRPr="0093367E" w:rsidDel="00DC5105">
                <w:rPr>
                  <w:rFonts w:ascii="Times New Roman" w:hAnsi="Times New Roman" w:cs="Times New Roman"/>
                  <w:noProof/>
                  <w:color w:val="000000" w:themeColor="text1"/>
                  <w:sz w:val="26"/>
                  <w:szCs w:val="26"/>
                  <w:rPrChange w:id="14235" w:author="Tran Thi Huong Tra" w:date="2022-03-14T08:33:00Z">
                    <w:rPr>
                      <w:rFonts w:ascii="Times New Roman" w:hAnsi="Times New Roman" w:cs="Times New Roman"/>
                      <w:noProof/>
                      <w:sz w:val="26"/>
                      <w:szCs w:val="26"/>
                    </w:rPr>
                  </w:rPrChange>
                </w:rPr>
                <w:delText>y</w:delText>
              </w:r>
            </w:del>
            <w:del w:id="14236" w:author="YTC COMPUTER" w:date="2022-03-13T16:47:00Z">
              <w:r w:rsidRPr="0093367E" w:rsidDel="008F4C75">
                <w:rPr>
                  <w:rFonts w:ascii="Times New Roman" w:hAnsi="Times New Roman" w:cs="Times New Roman"/>
                  <w:noProof/>
                  <w:color w:val="000000" w:themeColor="text1"/>
                  <w:sz w:val="26"/>
                  <w:szCs w:val="26"/>
                  <w:rPrChange w:id="14237" w:author="Tran Thi Huong Tra" w:date="2022-03-14T08:33:00Z">
                    <w:rPr>
                      <w:rFonts w:ascii="Times New Roman" w:hAnsi="Times New Roman" w:cs="Times New Roman"/>
                      <w:noProof/>
                      <w:sz w:val="26"/>
                      <w:szCs w:val="26"/>
                    </w:rPr>
                  </w:rPrChange>
                </w:rPr>
                <w:delText>.</w:delText>
              </w:r>
            </w:del>
          </w:p>
          <w:p w14:paraId="13AFC2D9" w14:textId="1B780E54" w:rsidR="00585F38" w:rsidRPr="0093367E" w:rsidDel="008F4C75" w:rsidRDefault="00585F38">
            <w:pPr>
              <w:tabs>
                <w:tab w:val="left" w:pos="739"/>
              </w:tabs>
              <w:spacing w:before="60" w:after="60" w:line="276" w:lineRule="auto"/>
              <w:ind w:left="-10" w:right="-10"/>
              <w:jc w:val="both"/>
              <w:rPr>
                <w:del w:id="14238" w:author="YTC COMPUTER" w:date="2022-03-13T16:47:00Z"/>
                <w:rFonts w:ascii="Times New Roman" w:hAnsi="Times New Roman" w:cs="Times New Roman"/>
                <w:strike/>
                <w:noProof/>
                <w:color w:val="000000" w:themeColor="text1"/>
                <w:sz w:val="26"/>
                <w:szCs w:val="26"/>
                <w:rPrChange w:id="14239" w:author="Tran Thi Huong Tra" w:date="2022-03-14T08:33:00Z">
                  <w:rPr>
                    <w:del w:id="14240" w:author="YTC COMPUTER" w:date="2022-03-13T16:47:00Z"/>
                    <w:rFonts w:ascii="Times New Roman" w:hAnsi="Times New Roman" w:cs="Times New Roman"/>
                    <w:strike/>
                    <w:noProof/>
                    <w:sz w:val="26"/>
                    <w:szCs w:val="26"/>
                  </w:rPr>
                </w:rPrChange>
              </w:rPr>
              <w:pPrChange w:id="14241" w:author="Tran Thi Huong Tra" w:date="2022-03-14T08:23:00Z">
                <w:pPr>
                  <w:tabs>
                    <w:tab w:val="left" w:pos="739"/>
                  </w:tabs>
                  <w:spacing w:after="0" w:line="288" w:lineRule="auto"/>
                  <w:ind w:left="-10" w:right="-10"/>
                  <w:jc w:val="both"/>
                </w:pPr>
              </w:pPrChange>
            </w:pPr>
          </w:p>
        </w:tc>
      </w:tr>
      <w:tr w:rsidR="006C2E5E" w:rsidRPr="0093367E" w:rsidDel="008F4C75" w14:paraId="406FCD12" w14:textId="77777777" w:rsidTr="000B6096">
        <w:trPr>
          <w:del w:id="14242" w:author="YTC COMPUTER" w:date="2022-03-13T16:47:00Z"/>
        </w:trPr>
        <w:tc>
          <w:tcPr>
            <w:tcW w:w="2972" w:type="dxa"/>
          </w:tcPr>
          <w:p w14:paraId="08867C5E" w14:textId="189E82E5" w:rsidR="005D04A6" w:rsidRPr="0093367E" w:rsidDel="008F4C75" w:rsidRDefault="005D04A6">
            <w:pPr>
              <w:pStyle w:val="y"/>
              <w:spacing w:before="60" w:after="60" w:line="276" w:lineRule="auto"/>
              <w:rPr>
                <w:del w:id="14243" w:author="YTC COMPUTER" w:date="2022-03-13T16:47:00Z"/>
                <w:color w:val="000000" w:themeColor="text1"/>
                <w:rPrChange w:id="14244" w:author="Tran Thi Huong Tra" w:date="2022-03-14T08:33:00Z">
                  <w:rPr>
                    <w:del w:id="14245" w:author="YTC COMPUTER" w:date="2022-03-13T16:47:00Z"/>
                  </w:rPr>
                </w:rPrChange>
              </w:rPr>
              <w:pPrChange w:id="14246" w:author="Tran Thi Huong Tra" w:date="2022-03-14T08:23:00Z">
                <w:pPr>
                  <w:pStyle w:val="y"/>
                </w:pPr>
              </w:pPrChange>
            </w:pPr>
            <w:del w:id="14247" w:author="YTC COMPUTER" w:date="2022-03-13T16:47:00Z">
              <w:r w:rsidRPr="0093367E" w:rsidDel="008F4C75">
                <w:rPr>
                  <w:color w:val="000000" w:themeColor="text1"/>
                  <w:rPrChange w:id="14248" w:author="Tran Thi Huong Tra" w:date="2022-03-14T08:33:00Z">
                    <w:rPr/>
                  </w:rPrChange>
                </w:rPr>
                <w:delText xml:space="preserve">Điều </w:delText>
              </w:r>
            </w:del>
            <w:del w:id="14249" w:author="YTC COMPUTER" w:date="2022-03-13T15:20:00Z">
              <w:r w:rsidRPr="0093367E" w:rsidDel="000A451E">
                <w:rPr>
                  <w:color w:val="000000" w:themeColor="text1"/>
                  <w:rPrChange w:id="14250" w:author="Tran Thi Huong Tra" w:date="2022-03-14T08:33:00Z">
                    <w:rPr/>
                  </w:rPrChange>
                </w:rPr>
                <w:delText>72</w:delText>
              </w:r>
            </w:del>
            <w:del w:id="14251" w:author="YTC COMPUTER" w:date="2022-03-13T16:47:00Z">
              <w:r w:rsidRPr="0093367E" w:rsidDel="008F4C75">
                <w:rPr>
                  <w:color w:val="000000" w:themeColor="text1"/>
                  <w:rPrChange w:id="14252" w:author="Tran Thi Huong Tra" w:date="2022-03-14T08:33:00Z">
                    <w:rPr/>
                  </w:rPrChange>
                </w:rPr>
                <w:delText>. Quyền và nghĩa vụ của NĐT khi chuyển nhượng cổ phần hoặc phần vốn góp cho nhà đ</w:delText>
              </w:r>
              <w:r w:rsidR="009C0A49" w:rsidRPr="0093367E" w:rsidDel="008F4C75">
                <w:rPr>
                  <w:color w:val="000000" w:themeColor="text1"/>
                  <w:rPrChange w:id="14253" w:author="Tran Thi Huong Tra" w:date="2022-03-14T08:33:00Z">
                    <w:rPr/>
                  </w:rPrChange>
                </w:rPr>
                <w:delText>ầ</w:delText>
              </w:r>
              <w:r w:rsidRPr="0093367E" w:rsidDel="008F4C75">
                <w:rPr>
                  <w:color w:val="000000" w:themeColor="text1"/>
                  <w:rPrChange w:id="14254" w:author="Tran Thi Huong Tra" w:date="2022-03-14T08:33:00Z">
                    <w:rPr/>
                  </w:rPrChange>
                </w:rPr>
                <w:delText>u tư khác</w:delText>
              </w:r>
            </w:del>
          </w:p>
        </w:tc>
        <w:tc>
          <w:tcPr>
            <w:tcW w:w="6237" w:type="dxa"/>
          </w:tcPr>
          <w:p w14:paraId="2A5DD1BB" w14:textId="23D1D6F8" w:rsidR="005D04A6" w:rsidRPr="0093367E" w:rsidDel="008F4C75" w:rsidRDefault="005D04A6">
            <w:pPr>
              <w:tabs>
                <w:tab w:val="left" w:pos="739"/>
              </w:tabs>
              <w:spacing w:before="60" w:after="60" w:line="276" w:lineRule="auto"/>
              <w:ind w:left="-10" w:right="-10"/>
              <w:jc w:val="both"/>
              <w:rPr>
                <w:del w:id="14255" w:author="YTC COMPUTER" w:date="2022-03-13T16:47:00Z"/>
                <w:rFonts w:ascii="Times New Roman" w:hAnsi="Times New Roman" w:cs="Times New Roman"/>
                <w:noProof/>
                <w:color w:val="000000" w:themeColor="text1"/>
                <w:sz w:val="26"/>
                <w:szCs w:val="26"/>
                <w:rPrChange w:id="14256" w:author="Tran Thi Huong Tra" w:date="2022-03-14T08:33:00Z">
                  <w:rPr>
                    <w:del w:id="14257" w:author="YTC COMPUTER" w:date="2022-03-13T16:47:00Z"/>
                    <w:rFonts w:ascii="Times New Roman" w:hAnsi="Times New Roman" w:cs="Times New Roman"/>
                    <w:noProof/>
                    <w:sz w:val="26"/>
                    <w:szCs w:val="26"/>
                  </w:rPr>
                </w:rPrChange>
              </w:rPr>
              <w:pPrChange w:id="14258" w:author="Tran Thi Huong Tra" w:date="2022-03-14T08:23:00Z">
                <w:pPr>
                  <w:tabs>
                    <w:tab w:val="left" w:pos="739"/>
                  </w:tabs>
                  <w:spacing w:after="0" w:line="288" w:lineRule="auto"/>
                  <w:ind w:left="-10" w:right="-10"/>
                  <w:jc w:val="both"/>
                </w:pPr>
              </w:pPrChange>
            </w:pPr>
            <w:del w:id="14259" w:author="YTC COMPUTER" w:date="2022-03-13T16:47:00Z">
              <w:r w:rsidRPr="0093367E" w:rsidDel="008F4C75">
                <w:rPr>
                  <w:rFonts w:ascii="Times New Roman" w:hAnsi="Times New Roman" w:cs="Times New Roman"/>
                  <w:noProof/>
                  <w:color w:val="000000" w:themeColor="text1"/>
                  <w:sz w:val="26"/>
                  <w:szCs w:val="26"/>
                  <w:rPrChange w:id="14260" w:author="Tran Thi Huong Tra" w:date="2022-03-14T08:33:00Z">
                    <w:rPr>
                      <w:rFonts w:ascii="Times New Roman" w:hAnsi="Times New Roman" w:cs="Times New Roman"/>
                      <w:noProof/>
                      <w:sz w:val="26"/>
                      <w:szCs w:val="26"/>
                    </w:rPr>
                  </w:rPrChange>
                </w:rPr>
                <w:delText>Quyền và nghĩa vụ của NĐT khi chuyển nhượng cổ phần hoặc phần vốn góp cho nhà đ</w:delText>
              </w:r>
              <w:r w:rsidR="009C0A49" w:rsidRPr="0093367E" w:rsidDel="008F4C75">
                <w:rPr>
                  <w:rFonts w:ascii="Times New Roman" w:hAnsi="Times New Roman" w:cs="Times New Roman"/>
                  <w:noProof/>
                  <w:color w:val="000000" w:themeColor="text1"/>
                  <w:sz w:val="26"/>
                  <w:szCs w:val="26"/>
                  <w:rPrChange w:id="14261" w:author="Tran Thi Huong Tra" w:date="2022-03-14T08:33:00Z">
                    <w:rPr>
                      <w:rFonts w:ascii="Times New Roman" w:hAnsi="Times New Roman" w:cs="Times New Roman"/>
                      <w:noProof/>
                      <w:sz w:val="26"/>
                      <w:szCs w:val="26"/>
                    </w:rPr>
                  </w:rPrChange>
                </w:rPr>
                <w:delText>ầ</w:delText>
              </w:r>
              <w:r w:rsidRPr="0093367E" w:rsidDel="008F4C75">
                <w:rPr>
                  <w:rFonts w:ascii="Times New Roman" w:hAnsi="Times New Roman" w:cs="Times New Roman"/>
                  <w:noProof/>
                  <w:color w:val="000000" w:themeColor="text1"/>
                  <w:sz w:val="26"/>
                  <w:szCs w:val="26"/>
                  <w:rPrChange w:id="14262" w:author="Tran Thi Huong Tra" w:date="2022-03-14T08:33:00Z">
                    <w:rPr>
                      <w:rFonts w:ascii="Times New Roman" w:hAnsi="Times New Roman" w:cs="Times New Roman"/>
                      <w:noProof/>
                      <w:sz w:val="26"/>
                      <w:szCs w:val="26"/>
                    </w:rPr>
                  </w:rPrChange>
                </w:rPr>
                <w:delText>u tư khác, bao gồm cả trường hợp chuyển nhượng toàn bộ cổ phần hoặc phần vốn góp tương đương với việc chuyển nhượng quyền và nghĩa vụ theo hợp đồng dự án PPP</w:delText>
              </w:r>
              <w:r w:rsidR="009C0A49" w:rsidRPr="0093367E" w:rsidDel="008F4C75">
                <w:rPr>
                  <w:rFonts w:ascii="Times New Roman" w:hAnsi="Times New Roman" w:cs="Times New Roman"/>
                  <w:noProof/>
                  <w:color w:val="000000" w:themeColor="text1"/>
                  <w:sz w:val="26"/>
                  <w:szCs w:val="26"/>
                  <w:rPrChange w:id="14263" w:author="Tran Thi Huong Tra" w:date="2022-03-14T08:33:00Z">
                    <w:rPr>
                      <w:rFonts w:ascii="Times New Roman" w:hAnsi="Times New Roman" w:cs="Times New Roman"/>
                      <w:noProof/>
                      <w:sz w:val="26"/>
                      <w:szCs w:val="26"/>
                    </w:rPr>
                  </w:rPrChange>
                </w:rPr>
                <w:delText xml:space="preserve"> thực hiên theo quy định tại Điều 54 Luật PPP.</w:delText>
              </w:r>
            </w:del>
          </w:p>
        </w:tc>
      </w:tr>
      <w:tr w:rsidR="006C2E5E" w:rsidRPr="0093367E" w:rsidDel="008F4C75" w14:paraId="1C1AF2F3" w14:textId="77777777" w:rsidTr="000B6096">
        <w:trPr>
          <w:ins w:id="14264" w:author="HOAIDUC" w:date="2022-03-03T14:32:00Z"/>
          <w:del w:id="14265" w:author="YTC COMPUTER" w:date="2022-03-13T16:47:00Z"/>
        </w:trPr>
        <w:tc>
          <w:tcPr>
            <w:tcW w:w="9209" w:type="dxa"/>
            <w:gridSpan w:val="2"/>
          </w:tcPr>
          <w:p w14:paraId="1C63ED4D" w14:textId="54A78DBE" w:rsidR="0022165B" w:rsidRPr="0093367E" w:rsidDel="008F4C75" w:rsidRDefault="0022165B">
            <w:pPr>
              <w:tabs>
                <w:tab w:val="left" w:pos="401"/>
              </w:tabs>
              <w:spacing w:before="60" w:after="60" w:line="276" w:lineRule="auto"/>
              <w:ind w:left="-10" w:right="-10"/>
              <w:jc w:val="both"/>
              <w:rPr>
                <w:ins w:id="14266" w:author="HOAIDUC" w:date="2022-03-03T14:32:00Z"/>
                <w:del w:id="14267" w:author="YTC COMPUTER" w:date="2022-03-13T16:47:00Z"/>
                <w:rFonts w:ascii="Times New Roman" w:hAnsi="Times New Roman" w:cs="Times New Roman"/>
                <w:color w:val="000000" w:themeColor="text1"/>
                <w:sz w:val="26"/>
                <w:szCs w:val="26"/>
                <w:rPrChange w:id="14268" w:author="Tran Thi Huong Tra" w:date="2022-03-14T08:33:00Z">
                  <w:rPr>
                    <w:ins w:id="14269" w:author="HOAIDUC" w:date="2022-03-03T14:32:00Z"/>
                    <w:del w:id="14270" w:author="YTC COMPUTER" w:date="2022-03-13T16:47:00Z"/>
                    <w:rFonts w:ascii="Times New Roman" w:hAnsi="Times New Roman" w:cs="Times New Roman"/>
                    <w:sz w:val="26"/>
                    <w:szCs w:val="26"/>
                  </w:rPr>
                </w:rPrChange>
              </w:rPr>
              <w:pPrChange w:id="14271" w:author="Tran Thi Huong Tra" w:date="2022-03-14T08:23:00Z">
                <w:pPr>
                  <w:tabs>
                    <w:tab w:val="left" w:pos="401"/>
                  </w:tabs>
                  <w:spacing w:after="0" w:line="264" w:lineRule="auto"/>
                  <w:ind w:left="-10" w:right="-10"/>
                  <w:jc w:val="both"/>
                </w:pPr>
              </w:pPrChange>
            </w:pPr>
            <w:ins w:id="14272" w:author="HOAIDUC" w:date="2022-03-03T14:32:00Z">
              <w:del w:id="14273" w:author="YTC COMPUTER" w:date="2022-03-13T16:47:00Z">
                <w:r w:rsidRPr="0093367E" w:rsidDel="008F4C75">
                  <w:rPr>
                    <w:rFonts w:ascii="Times New Roman" w:hAnsi="Times New Roman" w:cs="Times New Roman"/>
                    <w:b/>
                    <w:color w:val="000000" w:themeColor="text1"/>
                    <w:sz w:val="26"/>
                    <w:szCs w:val="26"/>
                    <w:lang w:val="sv-SE"/>
                    <w:rPrChange w:id="14274" w:author="Tran Thi Huong Tra" w:date="2022-03-14T08:33:00Z">
                      <w:rPr>
                        <w:rFonts w:ascii="Times New Roman" w:hAnsi="Times New Roman" w:cs="Times New Roman"/>
                        <w:b/>
                        <w:sz w:val="26"/>
                        <w:szCs w:val="26"/>
                        <w:lang w:val="sv-SE"/>
                      </w:rPr>
                    </w:rPrChange>
                  </w:rPr>
                  <w:delText>XX</w:delText>
                </w:r>
              </w:del>
              <w:del w:id="14275" w:author="YTC COMPUTER" w:date="2022-03-13T15:31:00Z">
                <w:r w:rsidRPr="0093367E" w:rsidDel="00DC5105">
                  <w:rPr>
                    <w:rFonts w:ascii="Times New Roman" w:hAnsi="Times New Roman" w:cs="Times New Roman"/>
                    <w:b/>
                    <w:color w:val="000000" w:themeColor="text1"/>
                    <w:spacing w:val="-6"/>
                    <w:sz w:val="26"/>
                    <w:szCs w:val="26"/>
                    <w:lang w:val="sv-SE"/>
                    <w:rPrChange w:id="14276" w:author="Tran Thi Huong Tra" w:date="2022-03-14T08:33:00Z">
                      <w:rPr>
                        <w:rFonts w:ascii="Times New Roman" w:hAnsi="Times New Roman" w:cs="Times New Roman"/>
                        <w:b/>
                        <w:spacing w:val="-6"/>
                        <w:sz w:val="26"/>
                        <w:szCs w:val="26"/>
                        <w:lang w:val="sv-SE"/>
                      </w:rPr>
                    </w:rPrChange>
                  </w:rPr>
                  <w:delText>I</w:delText>
                </w:r>
              </w:del>
              <w:del w:id="14277" w:author="YTC COMPUTER" w:date="2022-03-13T16:47:00Z">
                <w:r w:rsidRPr="0093367E" w:rsidDel="008F4C75">
                  <w:rPr>
                    <w:rFonts w:ascii="Times New Roman" w:hAnsi="Times New Roman" w:cs="Times New Roman"/>
                    <w:b/>
                    <w:color w:val="000000" w:themeColor="text1"/>
                    <w:spacing w:val="-6"/>
                    <w:sz w:val="26"/>
                    <w:szCs w:val="26"/>
                    <w:lang w:val="sv-SE"/>
                    <w:rPrChange w:id="14278" w:author="Tran Thi Huong Tra" w:date="2022-03-14T08:33:00Z">
                      <w:rPr>
                        <w:rFonts w:ascii="Times New Roman" w:hAnsi="Times New Roman" w:cs="Times New Roman"/>
                        <w:b/>
                        <w:spacing w:val="-6"/>
                        <w:sz w:val="26"/>
                        <w:szCs w:val="26"/>
                        <w:lang w:val="sv-SE"/>
                      </w:rPr>
                    </w:rPrChange>
                  </w:rPr>
                  <w:delText>I. PHÁT HÀNH TRÁI PHIẾU VÀ HUY ĐỘNG NGUỒN VỐN HỢP PHÁP KHÁC</w:delText>
                </w:r>
              </w:del>
            </w:ins>
          </w:p>
        </w:tc>
      </w:tr>
      <w:tr w:rsidR="006C2E5E" w:rsidRPr="0093367E" w:rsidDel="008F4C75" w14:paraId="50E70BB9" w14:textId="77777777" w:rsidTr="000B6096">
        <w:trPr>
          <w:gridAfter w:val="1"/>
          <w:wAfter w:w="6237" w:type="dxa"/>
          <w:del w:id="14279" w:author="YTC COMPUTER" w:date="2022-03-13T16:47:00Z"/>
        </w:trPr>
        <w:tc>
          <w:tcPr>
            <w:tcW w:w="2972" w:type="dxa"/>
          </w:tcPr>
          <w:p w14:paraId="087EFDFD" w14:textId="6E21FF79" w:rsidR="0022165B" w:rsidRPr="0093367E" w:rsidDel="008F4C75" w:rsidRDefault="0022165B">
            <w:pPr>
              <w:tabs>
                <w:tab w:val="left" w:pos="401"/>
              </w:tabs>
              <w:spacing w:before="60" w:after="60" w:line="276" w:lineRule="auto"/>
              <w:ind w:left="-11" w:right="57"/>
              <w:jc w:val="both"/>
              <w:outlineLvl w:val="0"/>
              <w:rPr>
                <w:del w:id="14280" w:author="YTC COMPUTER" w:date="2022-03-13T16:47:00Z"/>
                <w:rFonts w:ascii="Times New Roman" w:hAnsi="Times New Roman" w:cs="Times New Roman"/>
                <w:b/>
                <w:color w:val="000000" w:themeColor="text1"/>
                <w:sz w:val="26"/>
                <w:szCs w:val="26"/>
                <w:lang w:val="sv-SE"/>
                <w:rPrChange w:id="14281" w:author="Tran Thi Huong Tra" w:date="2022-03-14T08:33:00Z">
                  <w:rPr>
                    <w:del w:id="14282" w:author="YTC COMPUTER" w:date="2022-03-13T16:47:00Z"/>
                    <w:rFonts w:ascii="Times New Roman" w:hAnsi="Times New Roman" w:cs="Times New Roman"/>
                    <w:b/>
                    <w:sz w:val="26"/>
                    <w:szCs w:val="26"/>
                    <w:lang w:val="sv-SE"/>
                  </w:rPr>
                </w:rPrChange>
              </w:rPr>
              <w:pPrChange w:id="14283" w:author="Tran Thi Huong Tra" w:date="2022-03-14T08:23:00Z">
                <w:pPr>
                  <w:tabs>
                    <w:tab w:val="left" w:pos="401"/>
                  </w:tabs>
                  <w:spacing w:after="0" w:line="288" w:lineRule="auto"/>
                  <w:ind w:left="-11" w:right="57"/>
                  <w:jc w:val="both"/>
                  <w:outlineLvl w:val="0"/>
                </w:pPr>
              </w:pPrChange>
            </w:pPr>
            <w:del w:id="14284" w:author="YTC COMPUTER" w:date="2022-03-13T16:47:00Z">
              <w:r w:rsidRPr="0093367E" w:rsidDel="008F4C75">
                <w:rPr>
                  <w:rFonts w:ascii="Times New Roman" w:hAnsi="Times New Roman" w:cs="Times New Roman"/>
                  <w:b/>
                  <w:color w:val="000000" w:themeColor="text1"/>
                  <w:sz w:val="26"/>
                  <w:szCs w:val="26"/>
                  <w:lang w:val="sv-SE"/>
                  <w:rPrChange w:id="14285" w:author="Tran Thi Huong Tra" w:date="2022-03-14T08:33:00Z">
                    <w:rPr>
                      <w:rFonts w:ascii="Times New Roman" w:hAnsi="Times New Roman" w:cs="Times New Roman"/>
                      <w:b/>
                      <w:sz w:val="26"/>
                      <w:szCs w:val="26"/>
                      <w:lang w:val="sv-SE"/>
                    </w:rPr>
                  </w:rPrChange>
                </w:rPr>
                <w:delText>XX</w:delText>
              </w:r>
              <w:r w:rsidRPr="0093367E" w:rsidDel="008F4C75">
                <w:rPr>
                  <w:rFonts w:ascii="Times New Roman" w:hAnsi="Times New Roman" w:cs="Times New Roman"/>
                  <w:b/>
                  <w:color w:val="000000" w:themeColor="text1"/>
                  <w:spacing w:val="-6"/>
                  <w:sz w:val="26"/>
                  <w:szCs w:val="26"/>
                  <w:lang w:val="sv-SE"/>
                  <w:rPrChange w:id="14286" w:author="Tran Thi Huong Tra" w:date="2022-03-14T08:33:00Z">
                    <w:rPr>
                      <w:rFonts w:ascii="Times New Roman" w:hAnsi="Times New Roman" w:cs="Times New Roman"/>
                      <w:b/>
                      <w:spacing w:val="-6"/>
                      <w:sz w:val="26"/>
                      <w:szCs w:val="26"/>
                      <w:lang w:val="sv-SE"/>
                    </w:rPr>
                  </w:rPrChange>
                </w:rPr>
                <w:delText>II. PHÁT HÀNH TRÁI PHIẾU VÀ HUY ĐỘNG NGUỒN VỐN HỢP PHÁP KHÁC</w:delText>
              </w:r>
            </w:del>
          </w:p>
        </w:tc>
      </w:tr>
      <w:tr w:rsidR="006C2E5E" w:rsidRPr="0093367E" w:rsidDel="008F4C75" w14:paraId="4AB9A1EE" w14:textId="77777777" w:rsidTr="000B6096">
        <w:trPr>
          <w:del w:id="14287" w:author="YTC COMPUTER" w:date="2022-03-13T16:47:00Z"/>
        </w:trPr>
        <w:tc>
          <w:tcPr>
            <w:tcW w:w="2972" w:type="dxa"/>
          </w:tcPr>
          <w:p w14:paraId="5A53A4CE" w14:textId="334E9F9B" w:rsidR="002D52BF" w:rsidRPr="0093367E" w:rsidDel="008F4C75" w:rsidRDefault="002D52BF">
            <w:pPr>
              <w:pStyle w:val="y"/>
              <w:spacing w:before="60" w:after="60" w:line="276" w:lineRule="auto"/>
              <w:rPr>
                <w:del w:id="14288" w:author="YTC COMPUTER" w:date="2022-03-13T16:47:00Z"/>
                <w:color w:val="000000" w:themeColor="text1"/>
                <w:rPrChange w:id="14289" w:author="Tran Thi Huong Tra" w:date="2022-03-14T08:33:00Z">
                  <w:rPr>
                    <w:del w:id="14290" w:author="YTC COMPUTER" w:date="2022-03-13T16:47:00Z"/>
                  </w:rPr>
                </w:rPrChange>
              </w:rPr>
              <w:pPrChange w:id="14291" w:author="Tran Thi Huong Tra" w:date="2022-03-14T08:23:00Z">
                <w:pPr>
                  <w:pStyle w:val="y"/>
                  <w:spacing w:line="264" w:lineRule="auto"/>
                </w:pPr>
              </w:pPrChange>
            </w:pPr>
            <w:del w:id="14292" w:author="YTC COMPUTER" w:date="2022-03-13T16:47:00Z">
              <w:r w:rsidRPr="0093367E" w:rsidDel="008F4C75">
                <w:rPr>
                  <w:color w:val="000000" w:themeColor="text1"/>
                  <w:rPrChange w:id="14293" w:author="Tran Thi Huong Tra" w:date="2022-03-14T08:33:00Z">
                    <w:rPr/>
                  </w:rPrChange>
                </w:rPr>
                <w:delText xml:space="preserve">Điều </w:delText>
              </w:r>
            </w:del>
            <w:del w:id="14294" w:author="YTC COMPUTER" w:date="2022-03-13T15:31:00Z">
              <w:r w:rsidRPr="0093367E" w:rsidDel="00DC5105">
                <w:rPr>
                  <w:color w:val="000000" w:themeColor="text1"/>
                  <w:rPrChange w:id="14295" w:author="Tran Thi Huong Tra" w:date="2022-03-14T08:33:00Z">
                    <w:rPr/>
                  </w:rPrChange>
                </w:rPr>
                <w:delText>73</w:delText>
              </w:r>
            </w:del>
            <w:del w:id="14296" w:author="YTC COMPUTER" w:date="2022-03-13T16:47:00Z">
              <w:r w:rsidRPr="0093367E" w:rsidDel="008F4C75">
                <w:rPr>
                  <w:color w:val="000000" w:themeColor="text1"/>
                  <w:rPrChange w:id="14297" w:author="Tran Thi Huong Tra" w:date="2022-03-14T08:33:00Z">
                    <w:rPr/>
                  </w:rPrChange>
                </w:rPr>
                <w:delText>. Việc áp dụng hình thức huy động vốn thông qua phát hành trái phiếu của DNDA, vốn hợp pháp khác</w:delText>
              </w:r>
            </w:del>
          </w:p>
        </w:tc>
        <w:tc>
          <w:tcPr>
            <w:tcW w:w="6237" w:type="dxa"/>
          </w:tcPr>
          <w:p w14:paraId="5B50A714" w14:textId="5D82FF8F" w:rsidR="002D52BF" w:rsidRPr="0093367E" w:rsidDel="008F4C75" w:rsidRDefault="002D52BF">
            <w:pPr>
              <w:tabs>
                <w:tab w:val="left" w:pos="401"/>
              </w:tabs>
              <w:spacing w:before="60" w:after="60" w:line="276" w:lineRule="auto"/>
              <w:ind w:left="-10" w:right="-10"/>
              <w:jc w:val="both"/>
              <w:rPr>
                <w:del w:id="14298" w:author="YTC COMPUTER" w:date="2022-03-13T16:47:00Z"/>
                <w:rFonts w:ascii="Times New Roman" w:hAnsi="Times New Roman" w:cs="Times New Roman"/>
                <w:b/>
                <w:color w:val="000000" w:themeColor="text1"/>
                <w:sz w:val="26"/>
                <w:szCs w:val="26"/>
                <w:lang w:val="sv-SE"/>
                <w:rPrChange w:id="14299" w:author="Tran Thi Huong Tra" w:date="2022-03-14T08:33:00Z">
                  <w:rPr>
                    <w:del w:id="14300" w:author="YTC COMPUTER" w:date="2022-03-13T16:47:00Z"/>
                    <w:rFonts w:ascii="Times New Roman" w:hAnsi="Times New Roman" w:cs="Times New Roman"/>
                    <w:b/>
                    <w:sz w:val="26"/>
                    <w:szCs w:val="26"/>
                    <w:lang w:val="sv-SE"/>
                  </w:rPr>
                </w:rPrChange>
              </w:rPr>
              <w:pPrChange w:id="14301" w:author="Tran Thi Huong Tra" w:date="2022-03-14T08:23:00Z">
                <w:pPr>
                  <w:tabs>
                    <w:tab w:val="left" w:pos="401"/>
                  </w:tabs>
                  <w:spacing w:after="0" w:line="264" w:lineRule="auto"/>
                  <w:ind w:left="-10" w:right="-10"/>
                  <w:jc w:val="both"/>
                </w:pPr>
              </w:pPrChange>
            </w:pPr>
            <w:del w:id="14302" w:author="YTC COMPUTER" w:date="2022-03-13T15:33:00Z">
              <w:r w:rsidRPr="0093367E" w:rsidDel="00DC5105">
                <w:rPr>
                  <w:rFonts w:ascii="Times New Roman" w:hAnsi="Times New Roman" w:cs="Times New Roman"/>
                  <w:color w:val="000000" w:themeColor="text1"/>
                  <w:sz w:val="26"/>
                  <w:szCs w:val="26"/>
                  <w:lang w:val="sv-SE"/>
                  <w:rPrChange w:id="14303" w:author="Tran Thi Huong Tra" w:date="2022-03-14T08:33:00Z">
                    <w:rPr>
                      <w:rFonts w:ascii="Times New Roman" w:hAnsi="Times New Roman" w:cs="Times New Roman"/>
                      <w:sz w:val="26"/>
                      <w:szCs w:val="26"/>
                      <w:lang w:val="sv-SE"/>
                    </w:rPr>
                  </w:rPrChange>
                </w:rPr>
                <w:delText>73</w:delText>
              </w:r>
            </w:del>
            <w:del w:id="14304" w:author="YTC COMPUTER" w:date="2022-03-13T16:47:00Z">
              <w:r w:rsidRPr="0093367E" w:rsidDel="008F4C75">
                <w:rPr>
                  <w:rFonts w:ascii="Times New Roman" w:hAnsi="Times New Roman" w:cs="Times New Roman"/>
                  <w:color w:val="000000" w:themeColor="text1"/>
                  <w:sz w:val="26"/>
                  <w:szCs w:val="26"/>
                  <w:lang w:val="sv-SE"/>
                  <w:rPrChange w:id="14305" w:author="Tran Thi Huong Tra" w:date="2022-03-14T08:33:00Z">
                    <w:rPr>
                      <w:rFonts w:ascii="Times New Roman" w:hAnsi="Times New Roman" w:cs="Times New Roman"/>
                      <w:sz w:val="26"/>
                      <w:szCs w:val="26"/>
                      <w:lang w:val="sv-SE"/>
                    </w:rPr>
                  </w:rPrChange>
                </w:rPr>
                <w:delText>.1. DNDA huy động vốn thông qua hình thức phát hành trái phiếu của DNDA thực hiện theo quy định tại Điều 78 Luật PPP;</w:delText>
              </w:r>
              <w:r w:rsidRPr="0093367E" w:rsidDel="008F4C75">
                <w:rPr>
                  <w:rFonts w:ascii="Times New Roman" w:hAnsi="Times New Roman" w:cs="Times New Roman"/>
                  <w:b/>
                  <w:color w:val="000000" w:themeColor="text1"/>
                  <w:sz w:val="26"/>
                  <w:szCs w:val="26"/>
                  <w:lang w:val="sv-SE"/>
                  <w:rPrChange w:id="14306" w:author="Tran Thi Huong Tra" w:date="2022-03-14T08:33:00Z">
                    <w:rPr>
                      <w:rFonts w:ascii="Times New Roman" w:hAnsi="Times New Roman" w:cs="Times New Roman"/>
                      <w:b/>
                      <w:sz w:val="26"/>
                      <w:szCs w:val="26"/>
                      <w:lang w:val="sv-SE"/>
                    </w:rPr>
                  </w:rPrChange>
                </w:rPr>
                <w:delText xml:space="preserve"> </w:delText>
              </w:r>
            </w:del>
          </w:p>
          <w:p w14:paraId="55E64A93" w14:textId="6D52A7FF" w:rsidR="002D52BF" w:rsidRPr="0093367E" w:rsidDel="008F4C75" w:rsidRDefault="002D52BF">
            <w:pPr>
              <w:tabs>
                <w:tab w:val="left" w:pos="401"/>
              </w:tabs>
              <w:spacing w:before="60" w:after="60" w:line="276" w:lineRule="auto"/>
              <w:ind w:left="-10" w:right="-10"/>
              <w:jc w:val="both"/>
              <w:rPr>
                <w:del w:id="14307" w:author="YTC COMPUTER" w:date="2022-03-13T16:47:00Z"/>
                <w:rFonts w:ascii="Times New Roman" w:hAnsi="Times New Roman" w:cs="Times New Roman"/>
                <w:color w:val="000000" w:themeColor="text1"/>
                <w:sz w:val="26"/>
                <w:szCs w:val="26"/>
                <w:lang w:val="sv-SE"/>
                <w:rPrChange w:id="14308" w:author="Tran Thi Huong Tra" w:date="2022-03-14T08:33:00Z">
                  <w:rPr>
                    <w:del w:id="14309" w:author="YTC COMPUTER" w:date="2022-03-13T16:47:00Z"/>
                    <w:rFonts w:ascii="Times New Roman" w:hAnsi="Times New Roman" w:cs="Times New Roman"/>
                    <w:sz w:val="26"/>
                    <w:szCs w:val="26"/>
                    <w:lang w:val="sv-SE"/>
                  </w:rPr>
                </w:rPrChange>
              </w:rPr>
              <w:pPrChange w:id="14310" w:author="Tran Thi Huong Tra" w:date="2022-03-14T08:23:00Z">
                <w:pPr>
                  <w:tabs>
                    <w:tab w:val="left" w:pos="401"/>
                  </w:tabs>
                  <w:spacing w:after="0" w:line="264" w:lineRule="auto"/>
                  <w:ind w:left="-10" w:right="-10"/>
                  <w:jc w:val="both"/>
                </w:pPr>
              </w:pPrChange>
            </w:pPr>
            <w:del w:id="14311" w:author="YTC COMPUTER" w:date="2022-03-13T15:33:00Z">
              <w:r w:rsidRPr="0093367E" w:rsidDel="00DC5105">
                <w:rPr>
                  <w:rFonts w:ascii="Times New Roman" w:hAnsi="Times New Roman" w:cs="Times New Roman"/>
                  <w:color w:val="000000" w:themeColor="text1"/>
                  <w:sz w:val="26"/>
                  <w:szCs w:val="26"/>
                  <w:lang w:val="sv-SE"/>
                  <w:rPrChange w:id="14312" w:author="Tran Thi Huong Tra" w:date="2022-03-14T08:33:00Z">
                    <w:rPr>
                      <w:rFonts w:ascii="Times New Roman" w:hAnsi="Times New Roman" w:cs="Times New Roman"/>
                      <w:b/>
                      <w:sz w:val="26"/>
                      <w:szCs w:val="26"/>
                      <w:lang w:val="sv-SE"/>
                    </w:rPr>
                  </w:rPrChange>
                </w:rPr>
                <w:delText>73</w:delText>
              </w:r>
            </w:del>
            <w:del w:id="14313" w:author="YTC COMPUTER" w:date="2022-03-13T16:47:00Z">
              <w:r w:rsidRPr="0093367E" w:rsidDel="008F4C75">
                <w:rPr>
                  <w:rFonts w:ascii="Times New Roman" w:hAnsi="Times New Roman" w:cs="Times New Roman"/>
                  <w:color w:val="000000" w:themeColor="text1"/>
                  <w:sz w:val="26"/>
                  <w:szCs w:val="26"/>
                  <w:lang w:val="sv-SE"/>
                  <w:rPrChange w:id="14314" w:author="Tran Thi Huong Tra" w:date="2022-03-14T08:33:00Z">
                    <w:rPr>
                      <w:rFonts w:ascii="Times New Roman" w:hAnsi="Times New Roman" w:cs="Times New Roman"/>
                      <w:b/>
                      <w:sz w:val="26"/>
                      <w:szCs w:val="26"/>
                      <w:lang w:val="sv-SE"/>
                    </w:rPr>
                  </w:rPrChange>
                </w:rPr>
                <w:delText>.2.</w:delText>
              </w:r>
              <w:r w:rsidRPr="0093367E" w:rsidDel="008F4C75">
                <w:rPr>
                  <w:rFonts w:ascii="Times New Roman" w:hAnsi="Times New Roman" w:cs="Times New Roman"/>
                  <w:b/>
                  <w:color w:val="000000" w:themeColor="text1"/>
                  <w:sz w:val="26"/>
                  <w:szCs w:val="26"/>
                  <w:lang w:val="sv-SE"/>
                  <w:rPrChange w:id="14315" w:author="Tran Thi Huong Tra" w:date="2022-03-14T08:33:00Z">
                    <w:rPr>
                      <w:rFonts w:ascii="Times New Roman" w:hAnsi="Times New Roman" w:cs="Times New Roman"/>
                      <w:b/>
                      <w:sz w:val="26"/>
                      <w:szCs w:val="26"/>
                      <w:lang w:val="sv-SE"/>
                    </w:rPr>
                  </w:rPrChange>
                </w:rPr>
                <w:delText xml:space="preserve"> </w:delText>
              </w:r>
              <w:r w:rsidRPr="0093367E" w:rsidDel="008F4C75">
                <w:rPr>
                  <w:rFonts w:ascii="Times New Roman" w:hAnsi="Times New Roman" w:cs="Times New Roman"/>
                  <w:color w:val="000000" w:themeColor="text1"/>
                  <w:sz w:val="26"/>
                  <w:szCs w:val="26"/>
                  <w:lang w:val="sv-SE"/>
                  <w:rPrChange w:id="14316" w:author="Tran Thi Huong Tra" w:date="2022-03-14T08:33:00Z">
                    <w:rPr>
                      <w:rFonts w:ascii="Times New Roman" w:hAnsi="Times New Roman" w:cs="Times New Roman"/>
                      <w:sz w:val="26"/>
                      <w:szCs w:val="26"/>
                      <w:lang w:val="sv-SE"/>
                    </w:rPr>
                  </w:rPrChange>
                </w:rPr>
                <w:delText xml:space="preserve">Các hình thức huy động vốn hợp pháp khác thực hiện theo quy định tại </w:delText>
              </w:r>
              <w:r w:rsidRPr="0093367E" w:rsidDel="008F4C75">
                <w:rPr>
                  <w:rFonts w:ascii="Times New Roman" w:hAnsi="Times New Roman" w:cs="Times New Roman"/>
                  <w:b/>
                  <w:color w:val="000000" w:themeColor="text1"/>
                  <w:sz w:val="26"/>
                  <w:szCs w:val="26"/>
                  <w:lang w:val="sv-SE"/>
                  <w:rPrChange w:id="14317" w:author="Tran Thi Huong Tra" w:date="2022-03-14T08:33:00Z">
                    <w:rPr>
                      <w:rFonts w:ascii="Times New Roman" w:hAnsi="Times New Roman" w:cs="Times New Roman"/>
                      <w:b/>
                      <w:sz w:val="26"/>
                      <w:szCs w:val="26"/>
                      <w:lang w:val="sv-SE"/>
                    </w:rPr>
                  </w:rPrChange>
                </w:rPr>
                <w:delText>ĐKCT</w:delText>
              </w:r>
              <w:r w:rsidRPr="0093367E" w:rsidDel="008F4C75">
                <w:rPr>
                  <w:rFonts w:ascii="Times New Roman" w:hAnsi="Times New Roman" w:cs="Times New Roman"/>
                  <w:color w:val="000000" w:themeColor="text1"/>
                  <w:sz w:val="26"/>
                  <w:szCs w:val="26"/>
                  <w:lang w:val="sv-SE"/>
                  <w:rPrChange w:id="14318" w:author="Tran Thi Huong Tra" w:date="2022-03-14T08:33:00Z">
                    <w:rPr>
                      <w:rFonts w:ascii="Times New Roman" w:hAnsi="Times New Roman" w:cs="Times New Roman"/>
                      <w:sz w:val="26"/>
                      <w:szCs w:val="26"/>
                      <w:lang w:val="sv-SE"/>
                    </w:rPr>
                  </w:rPrChange>
                </w:rPr>
                <w:delText xml:space="preserve">. </w:delText>
              </w:r>
            </w:del>
          </w:p>
        </w:tc>
      </w:tr>
      <w:tr w:rsidR="006C2E5E" w:rsidRPr="0093367E" w:rsidDel="008F4C75" w14:paraId="4E860C9D" w14:textId="77777777" w:rsidTr="000B6096">
        <w:trPr>
          <w:del w:id="14319" w:author="YTC COMPUTER" w:date="2022-03-13T16:47:00Z"/>
        </w:trPr>
        <w:tc>
          <w:tcPr>
            <w:tcW w:w="2972" w:type="dxa"/>
          </w:tcPr>
          <w:p w14:paraId="22C36B2D" w14:textId="50C1D7EB" w:rsidR="002D52BF" w:rsidRPr="0093367E" w:rsidDel="008F4C75" w:rsidRDefault="002D52BF">
            <w:pPr>
              <w:pStyle w:val="y"/>
              <w:spacing w:before="60" w:after="60" w:line="276" w:lineRule="auto"/>
              <w:rPr>
                <w:del w:id="14320" w:author="YTC COMPUTER" w:date="2022-03-13T16:47:00Z"/>
                <w:color w:val="000000" w:themeColor="text1"/>
                <w:rPrChange w:id="14321" w:author="Tran Thi Huong Tra" w:date="2022-03-14T08:33:00Z">
                  <w:rPr>
                    <w:del w:id="14322" w:author="YTC COMPUTER" w:date="2022-03-13T16:47:00Z"/>
                  </w:rPr>
                </w:rPrChange>
              </w:rPr>
              <w:pPrChange w:id="14323" w:author="Tran Thi Huong Tra" w:date="2022-03-14T08:23:00Z">
                <w:pPr>
                  <w:pStyle w:val="y"/>
                  <w:spacing w:line="264" w:lineRule="auto"/>
                </w:pPr>
              </w:pPrChange>
            </w:pPr>
            <w:del w:id="14324" w:author="YTC COMPUTER" w:date="2022-03-13T16:47:00Z">
              <w:r w:rsidRPr="0093367E" w:rsidDel="008F4C75">
                <w:rPr>
                  <w:color w:val="000000" w:themeColor="text1"/>
                  <w:rPrChange w:id="14325" w:author="Tran Thi Huong Tra" w:date="2022-03-14T08:33:00Z">
                    <w:rPr/>
                  </w:rPrChange>
                </w:rPr>
                <w:delText xml:space="preserve">Điều </w:delText>
              </w:r>
            </w:del>
            <w:del w:id="14326" w:author="YTC COMPUTER" w:date="2022-03-13T15:36:00Z">
              <w:r w:rsidRPr="0093367E" w:rsidDel="00DC5105">
                <w:rPr>
                  <w:color w:val="000000" w:themeColor="text1"/>
                  <w:rPrChange w:id="14327" w:author="Tran Thi Huong Tra" w:date="2022-03-14T08:33:00Z">
                    <w:rPr/>
                  </w:rPrChange>
                </w:rPr>
                <w:delText>74</w:delText>
              </w:r>
            </w:del>
            <w:del w:id="14328" w:author="YTC COMPUTER" w:date="2022-03-13T16:47:00Z">
              <w:r w:rsidRPr="0093367E" w:rsidDel="008F4C75">
                <w:rPr>
                  <w:color w:val="000000" w:themeColor="text1"/>
                  <w:rPrChange w:id="14329" w:author="Tran Thi Huong Tra" w:date="2022-03-14T08:33:00Z">
                    <w:rPr/>
                  </w:rPrChange>
                </w:rPr>
                <w:delText>. Điều kiện, nguyên tắc, thời điểm, phương thức phát hành trái phiếu của DNDA</w:delText>
              </w:r>
            </w:del>
          </w:p>
        </w:tc>
        <w:tc>
          <w:tcPr>
            <w:tcW w:w="6237" w:type="dxa"/>
          </w:tcPr>
          <w:p w14:paraId="3DF3631B" w14:textId="3564D1D5" w:rsidR="002D52BF" w:rsidRPr="0093367E" w:rsidDel="008F4C75" w:rsidRDefault="002D52BF">
            <w:pPr>
              <w:tabs>
                <w:tab w:val="left" w:pos="401"/>
              </w:tabs>
              <w:spacing w:before="60" w:after="60" w:line="276" w:lineRule="auto"/>
              <w:ind w:left="-10" w:right="-10"/>
              <w:jc w:val="both"/>
              <w:rPr>
                <w:del w:id="14330" w:author="YTC COMPUTER" w:date="2022-03-13T16:47:00Z"/>
                <w:rFonts w:ascii="Times New Roman" w:hAnsi="Times New Roman" w:cs="Times New Roman"/>
                <w:color w:val="000000" w:themeColor="text1"/>
                <w:sz w:val="26"/>
                <w:szCs w:val="26"/>
                <w:lang w:val="sv-SE"/>
                <w:rPrChange w:id="14331" w:author="Tran Thi Huong Tra" w:date="2022-03-14T08:33:00Z">
                  <w:rPr>
                    <w:del w:id="14332" w:author="YTC COMPUTER" w:date="2022-03-13T16:47:00Z"/>
                    <w:rFonts w:ascii="Times New Roman" w:hAnsi="Times New Roman" w:cs="Times New Roman"/>
                    <w:sz w:val="26"/>
                    <w:szCs w:val="26"/>
                    <w:lang w:val="sv-SE"/>
                  </w:rPr>
                </w:rPrChange>
              </w:rPr>
              <w:pPrChange w:id="14333" w:author="Tran Thi Huong Tra" w:date="2022-03-14T08:23:00Z">
                <w:pPr>
                  <w:tabs>
                    <w:tab w:val="left" w:pos="401"/>
                  </w:tabs>
                  <w:spacing w:after="0" w:line="264" w:lineRule="auto"/>
                  <w:ind w:left="-10" w:right="-10"/>
                  <w:jc w:val="both"/>
                </w:pPr>
              </w:pPrChange>
            </w:pPr>
            <w:del w:id="14334" w:author="YTC COMPUTER" w:date="2022-03-13T16:47:00Z">
              <w:r w:rsidRPr="0093367E" w:rsidDel="008F4C75">
                <w:rPr>
                  <w:rFonts w:ascii="Times New Roman" w:hAnsi="Times New Roman" w:cs="Times New Roman"/>
                  <w:color w:val="000000" w:themeColor="text1"/>
                  <w:sz w:val="26"/>
                  <w:szCs w:val="26"/>
                  <w:lang w:val="sv-SE"/>
                  <w:rPrChange w:id="14335" w:author="Tran Thi Huong Tra" w:date="2022-03-14T08:33:00Z">
                    <w:rPr>
                      <w:rFonts w:ascii="Times New Roman" w:hAnsi="Times New Roman" w:cs="Times New Roman"/>
                      <w:sz w:val="26"/>
                      <w:szCs w:val="26"/>
                      <w:lang w:val="sv-SE"/>
                    </w:rPr>
                  </w:rPrChange>
                </w:rPr>
                <w:delText>Điều kiện, nguyên tắc, thời điểm, phương thức phát hành trái phiếu của DNDA được thực hiện theo quy định tại Điều 6 Nghị định 28/2021/NĐ-CP</w:delText>
              </w:r>
            </w:del>
          </w:p>
        </w:tc>
      </w:tr>
      <w:tr w:rsidR="006C2E5E" w:rsidRPr="0093367E" w:rsidDel="008F4C75" w14:paraId="079EC51F" w14:textId="77777777" w:rsidTr="000B6096">
        <w:trPr>
          <w:del w:id="14336" w:author="YTC COMPUTER" w:date="2022-03-13T16:47:00Z"/>
        </w:trPr>
        <w:tc>
          <w:tcPr>
            <w:tcW w:w="2972" w:type="dxa"/>
          </w:tcPr>
          <w:p w14:paraId="31F2AD02" w14:textId="78FA943C" w:rsidR="002D52BF" w:rsidRPr="0093367E" w:rsidDel="008F4C75" w:rsidRDefault="002D52BF">
            <w:pPr>
              <w:pStyle w:val="y"/>
              <w:spacing w:before="60" w:after="60" w:line="276" w:lineRule="auto"/>
              <w:rPr>
                <w:del w:id="14337" w:author="YTC COMPUTER" w:date="2022-03-13T16:47:00Z"/>
                <w:color w:val="000000" w:themeColor="text1"/>
                <w:rPrChange w:id="14338" w:author="Tran Thi Huong Tra" w:date="2022-03-14T08:33:00Z">
                  <w:rPr>
                    <w:del w:id="14339" w:author="YTC COMPUTER" w:date="2022-03-13T16:47:00Z"/>
                  </w:rPr>
                </w:rPrChange>
              </w:rPr>
              <w:pPrChange w:id="14340" w:author="Tran Thi Huong Tra" w:date="2022-03-14T08:23:00Z">
                <w:pPr>
                  <w:pStyle w:val="y"/>
                  <w:spacing w:line="264" w:lineRule="auto"/>
                </w:pPr>
              </w:pPrChange>
            </w:pPr>
            <w:del w:id="14341" w:author="YTC COMPUTER" w:date="2022-03-13T16:47:00Z">
              <w:r w:rsidRPr="0093367E" w:rsidDel="008F4C75">
                <w:rPr>
                  <w:color w:val="000000" w:themeColor="text1"/>
                  <w:rPrChange w:id="14342" w:author="Tran Thi Huong Tra" w:date="2022-03-14T08:33:00Z">
                    <w:rPr/>
                  </w:rPrChange>
                </w:rPr>
                <w:delText xml:space="preserve">Điều </w:delText>
              </w:r>
            </w:del>
            <w:del w:id="14343" w:author="YTC COMPUTER" w:date="2022-03-13T15:36:00Z">
              <w:r w:rsidRPr="0093367E" w:rsidDel="00DC5105">
                <w:rPr>
                  <w:color w:val="000000" w:themeColor="text1"/>
                  <w:rPrChange w:id="14344" w:author="Tran Thi Huong Tra" w:date="2022-03-14T08:33:00Z">
                    <w:rPr/>
                  </w:rPrChange>
                </w:rPr>
                <w:delText>7</w:delText>
              </w:r>
              <w:r w:rsidR="00C91C8E" w:rsidRPr="0093367E" w:rsidDel="00DC5105">
                <w:rPr>
                  <w:color w:val="000000" w:themeColor="text1"/>
                  <w:rPrChange w:id="14345" w:author="Tran Thi Huong Tra" w:date="2022-03-14T08:33:00Z">
                    <w:rPr/>
                  </w:rPrChange>
                </w:rPr>
                <w:delText>5</w:delText>
              </w:r>
            </w:del>
            <w:del w:id="14346" w:author="YTC COMPUTER" w:date="2022-03-13T16:47:00Z">
              <w:r w:rsidRPr="0093367E" w:rsidDel="008F4C75">
                <w:rPr>
                  <w:color w:val="000000" w:themeColor="text1"/>
                  <w:rPrChange w:id="14347" w:author="Tran Thi Huong Tra" w:date="2022-03-14T08:33:00Z">
                    <w:rPr/>
                  </w:rPrChange>
                </w:rPr>
                <w:delText>. Giá trị vốn huy động thông qua phát hành trái phiếu, vốn hợp pháp khác</w:delText>
              </w:r>
            </w:del>
          </w:p>
        </w:tc>
        <w:tc>
          <w:tcPr>
            <w:tcW w:w="6237" w:type="dxa"/>
          </w:tcPr>
          <w:p w14:paraId="45E3EB1C" w14:textId="1DA11875" w:rsidR="002D52BF" w:rsidRPr="0093367E" w:rsidDel="008F4C75" w:rsidRDefault="002D52BF">
            <w:pPr>
              <w:tabs>
                <w:tab w:val="left" w:pos="401"/>
              </w:tabs>
              <w:spacing w:before="60" w:after="60" w:line="276" w:lineRule="auto"/>
              <w:ind w:left="-10" w:right="-10"/>
              <w:jc w:val="both"/>
              <w:rPr>
                <w:del w:id="14348" w:author="YTC COMPUTER" w:date="2022-03-13T16:47:00Z"/>
                <w:rFonts w:ascii="Times New Roman" w:hAnsi="Times New Roman" w:cs="Times New Roman"/>
                <w:color w:val="000000" w:themeColor="text1"/>
                <w:sz w:val="26"/>
                <w:szCs w:val="26"/>
                <w:lang w:val="sv-SE"/>
                <w:rPrChange w:id="14349" w:author="Tran Thi Huong Tra" w:date="2022-03-14T08:33:00Z">
                  <w:rPr>
                    <w:del w:id="14350" w:author="YTC COMPUTER" w:date="2022-03-13T16:47:00Z"/>
                    <w:rFonts w:ascii="Times New Roman" w:hAnsi="Times New Roman" w:cs="Times New Roman"/>
                    <w:sz w:val="26"/>
                    <w:szCs w:val="26"/>
                    <w:lang w:val="sv-SE"/>
                  </w:rPr>
                </w:rPrChange>
              </w:rPr>
              <w:pPrChange w:id="14351" w:author="Tran Thi Huong Tra" w:date="2022-03-14T08:23:00Z">
                <w:pPr>
                  <w:tabs>
                    <w:tab w:val="left" w:pos="401"/>
                  </w:tabs>
                  <w:spacing w:after="0" w:line="264" w:lineRule="auto"/>
                  <w:ind w:left="-10" w:right="-10"/>
                  <w:jc w:val="both"/>
                </w:pPr>
              </w:pPrChange>
            </w:pPr>
            <w:del w:id="14352" w:author="YTC COMPUTER" w:date="2022-03-13T16:47:00Z">
              <w:r w:rsidRPr="0093367E" w:rsidDel="008F4C75">
                <w:rPr>
                  <w:rFonts w:ascii="Times New Roman" w:hAnsi="Times New Roman" w:cs="Times New Roman"/>
                  <w:color w:val="000000" w:themeColor="text1"/>
                  <w:sz w:val="26"/>
                  <w:szCs w:val="26"/>
                  <w:lang w:val="sv-SE"/>
                  <w:rPrChange w:id="14353" w:author="Tran Thi Huong Tra" w:date="2022-03-14T08:33:00Z">
                    <w:rPr>
                      <w:rFonts w:ascii="Times New Roman" w:hAnsi="Times New Roman" w:cs="Times New Roman"/>
                      <w:sz w:val="26"/>
                      <w:szCs w:val="26"/>
                      <w:lang w:val="sv-SE"/>
                    </w:rPr>
                  </w:rPrChange>
                </w:rPr>
                <w:delText xml:space="preserve">Giá trị vốn huy động thông qua phát hành trái phiếu, vốn hợp pháp khác được quy định tại </w:delText>
              </w:r>
              <w:r w:rsidRPr="0093367E" w:rsidDel="008F4C75">
                <w:rPr>
                  <w:rFonts w:ascii="Times New Roman" w:hAnsi="Times New Roman" w:cs="Times New Roman"/>
                  <w:b/>
                  <w:color w:val="000000" w:themeColor="text1"/>
                  <w:sz w:val="26"/>
                  <w:szCs w:val="26"/>
                  <w:lang w:val="sv-SE"/>
                  <w:rPrChange w:id="14354" w:author="Tran Thi Huong Tra" w:date="2022-03-14T08:33:00Z">
                    <w:rPr>
                      <w:rFonts w:ascii="Times New Roman" w:hAnsi="Times New Roman" w:cs="Times New Roman"/>
                      <w:b/>
                      <w:sz w:val="26"/>
                      <w:szCs w:val="26"/>
                      <w:lang w:val="sv-SE"/>
                    </w:rPr>
                  </w:rPrChange>
                </w:rPr>
                <w:delText>ĐKCT.</w:delText>
              </w:r>
            </w:del>
          </w:p>
        </w:tc>
      </w:tr>
      <w:tr w:rsidR="006C2E5E" w:rsidRPr="0093367E" w:rsidDel="00C0779D" w14:paraId="70FCE0D1" w14:textId="77777777" w:rsidTr="000B6096">
        <w:trPr>
          <w:del w:id="14355" w:author="YTC COMPUTER" w:date="2022-03-12T23:21:00Z"/>
        </w:trPr>
        <w:tc>
          <w:tcPr>
            <w:tcW w:w="2972" w:type="dxa"/>
          </w:tcPr>
          <w:p w14:paraId="2ECEBB33" w14:textId="504F4F52" w:rsidR="0022165B" w:rsidRPr="0093367E" w:rsidDel="00C0779D" w:rsidRDefault="0022165B">
            <w:pPr>
              <w:pStyle w:val="y"/>
              <w:spacing w:before="60" w:after="60" w:line="276" w:lineRule="auto"/>
              <w:rPr>
                <w:del w:id="14356" w:author="YTC COMPUTER" w:date="2022-03-12T23:21:00Z"/>
                <w:i/>
                <w:strike/>
                <w:color w:val="000000" w:themeColor="text1"/>
                <w:rPrChange w:id="14357" w:author="Tran Thi Huong Tra" w:date="2022-03-14T08:33:00Z">
                  <w:rPr>
                    <w:del w:id="14358" w:author="YTC COMPUTER" w:date="2022-03-12T23:21:00Z"/>
                    <w:i/>
                    <w:strike/>
                    <w:highlight w:val="yellow"/>
                  </w:rPr>
                </w:rPrChange>
              </w:rPr>
              <w:pPrChange w:id="14359" w:author="Tran Thi Huong Tra" w:date="2022-03-14T08:23:00Z">
                <w:pPr>
                  <w:pStyle w:val="y"/>
                  <w:spacing w:line="264" w:lineRule="auto"/>
                </w:pPr>
              </w:pPrChange>
            </w:pPr>
            <w:del w:id="14360" w:author="YTC COMPUTER" w:date="2022-03-12T23:21:00Z">
              <w:r w:rsidRPr="0093367E" w:rsidDel="00C0779D">
                <w:rPr>
                  <w:b w:val="0"/>
                  <w:i/>
                  <w:strike/>
                  <w:color w:val="000000" w:themeColor="text1"/>
                  <w:rPrChange w:id="14361" w:author="Tran Thi Huong Tra" w:date="2022-03-14T08:33:00Z">
                    <w:rPr>
                      <w:b w:val="0"/>
                      <w:i/>
                      <w:strike/>
                      <w:highlight w:val="yellow"/>
                    </w:rPr>
                  </w:rPrChange>
                </w:rPr>
                <w:delText>Điều 81. Hình thức áp dụng</w:delText>
              </w:r>
            </w:del>
          </w:p>
        </w:tc>
        <w:tc>
          <w:tcPr>
            <w:tcW w:w="6237" w:type="dxa"/>
          </w:tcPr>
          <w:p w14:paraId="4BF05E4E" w14:textId="25A0F93A" w:rsidR="0022165B" w:rsidRPr="0093367E" w:rsidDel="00C0779D" w:rsidRDefault="0022165B">
            <w:pPr>
              <w:tabs>
                <w:tab w:val="left" w:pos="401"/>
              </w:tabs>
              <w:spacing w:before="60" w:after="60" w:line="276" w:lineRule="auto"/>
              <w:ind w:left="-10" w:right="-10"/>
              <w:jc w:val="both"/>
              <w:rPr>
                <w:del w:id="14362" w:author="YTC COMPUTER" w:date="2022-03-12T23:21:00Z"/>
                <w:rFonts w:ascii="Times New Roman" w:hAnsi="Times New Roman" w:cs="Times New Roman"/>
                <w:i/>
                <w:strike/>
                <w:color w:val="000000" w:themeColor="text1"/>
                <w:sz w:val="26"/>
                <w:szCs w:val="26"/>
                <w:lang w:val="sv-SE"/>
                <w:rPrChange w:id="14363" w:author="Tran Thi Huong Tra" w:date="2022-03-14T08:33:00Z">
                  <w:rPr>
                    <w:del w:id="14364" w:author="YTC COMPUTER" w:date="2022-03-12T23:21:00Z"/>
                    <w:rFonts w:ascii="Times New Roman" w:hAnsi="Times New Roman" w:cs="Times New Roman"/>
                    <w:i/>
                    <w:strike/>
                    <w:sz w:val="26"/>
                    <w:szCs w:val="26"/>
                    <w:highlight w:val="yellow"/>
                    <w:lang w:val="sv-SE"/>
                  </w:rPr>
                </w:rPrChange>
              </w:rPr>
              <w:pPrChange w:id="14365" w:author="Tran Thi Huong Tra" w:date="2022-03-14T08:23:00Z">
                <w:pPr>
                  <w:tabs>
                    <w:tab w:val="left" w:pos="401"/>
                  </w:tabs>
                  <w:spacing w:after="0" w:line="264" w:lineRule="auto"/>
                  <w:ind w:left="-10" w:right="-10"/>
                  <w:jc w:val="both"/>
                </w:pPr>
              </w:pPrChange>
            </w:pPr>
            <w:del w:id="14366" w:author="YTC COMPUTER" w:date="2022-03-12T23:21:00Z">
              <w:r w:rsidRPr="0093367E" w:rsidDel="00C0779D">
                <w:rPr>
                  <w:rFonts w:ascii="Times New Roman" w:hAnsi="Times New Roman" w:cs="Times New Roman"/>
                  <w:i/>
                  <w:strike/>
                  <w:color w:val="000000" w:themeColor="text1"/>
                  <w:sz w:val="26"/>
                  <w:szCs w:val="26"/>
                  <w:lang w:val="sv-SE"/>
                  <w:rPrChange w:id="14367" w:author="Tran Thi Huong Tra" w:date="2022-03-14T08:33:00Z">
                    <w:rPr>
                      <w:rFonts w:ascii="Times New Roman" w:hAnsi="Times New Roman" w:cs="Times New Roman"/>
                      <w:i/>
                      <w:strike/>
                      <w:sz w:val="26"/>
                      <w:szCs w:val="26"/>
                      <w:highlight w:val="yellow"/>
                      <w:lang w:val="sv-SE"/>
                    </w:rPr>
                  </w:rPrChange>
                </w:rPr>
                <w:delText xml:space="preserve">Việc áp dụng hình thức huy động vốn thông qua phát hành trái phiếu của DNDA, vốn hợp pháp khác thực hiện theo quy định tại </w:delText>
              </w:r>
              <w:r w:rsidRPr="0093367E" w:rsidDel="00C0779D">
                <w:rPr>
                  <w:rFonts w:ascii="Times New Roman" w:hAnsi="Times New Roman" w:cs="Times New Roman"/>
                  <w:b/>
                  <w:i/>
                  <w:strike/>
                  <w:color w:val="000000" w:themeColor="text1"/>
                  <w:sz w:val="26"/>
                  <w:szCs w:val="26"/>
                  <w:lang w:val="sv-SE"/>
                  <w:rPrChange w:id="14368" w:author="Tran Thi Huong Tra" w:date="2022-03-14T08:33:00Z">
                    <w:rPr>
                      <w:rFonts w:ascii="Times New Roman" w:hAnsi="Times New Roman" w:cs="Times New Roman"/>
                      <w:b/>
                      <w:i/>
                      <w:strike/>
                      <w:sz w:val="26"/>
                      <w:szCs w:val="26"/>
                      <w:highlight w:val="yellow"/>
                      <w:lang w:val="sv-SE"/>
                    </w:rPr>
                  </w:rPrChange>
                </w:rPr>
                <w:delText>ĐKCT (phải nêu cơ sở trong Luật PPP về việc cho phép DNDA phát hành TP)</w:delText>
              </w:r>
            </w:del>
            <w:ins w:id="14369" w:author="Hoa Huynh" w:date="2022-03-04T23:36:00Z">
              <w:del w:id="14370" w:author="YTC COMPUTER" w:date="2022-03-12T23:21:00Z">
                <w:r w:rsidRPr="0093367E" w:rsidDel="00C0779D">
                  <w:rPr>
                    <w:rFonts w:ascii="Times New Roman" w:hAnsi="Times New Roman" w:cs="Times New Roman"/>
                    <w:b/>
                    <w:i/>
                    <w:strike/>
                    <w:color w:val="000000" w:themeColor="text1"/>
                    <w:sz w:val="26"/>
                    <w:szCs w:val="26"/>
                    <w:lang w:val="sv-SE"/>
                    <w:rPrChange w:id="14371" w:author="Tran Thi Huong Tra" w:date="2022-03-14T08:33:00Z">
                      <w:rPr>
                        <w:rFonts w:ascii="Times New Roman" w:hAnsi="Times New Roman" w:cs="Times New Roman"/>
                        <w:b/>
                        <w:i/>
                        <w:strike/>
                        <w:sz w:val="26"/>
                        <w:szCs w:val="26"/>
                        <w:highlight w:val="yellow"/>
                        <w:lang w:val="sv-SE"/>
                      </w:rPr>
                    </w:rPrChange>
                  </w:rPr>
                  <w:delText xml:space="preserve"> ( Theo điều 78 Luật PPP</w:delText>
                </w:r>
              </w:del>
            </w:ins>
            <w:ins w:id="14372" w:author="Hoa Huynh" w:date="2022-03-04T23:37:00Z">
              <w:del w:id="14373" w:author="YTC COMPUTER" w:date="2022-03-12T23:21:00Z">
                <w:r w:rsidRPr="0093367E" w:rsidDel="00C0779D">
                  <w:rPr>
                    <w:rFonts w:ascii="Times New Roman" w:hAnsi="Times New Roman" w:cs="Times New Roman"/>
                    <w:b/>
                    <w:i/>
                    <w:strike/>
                    <w:color w:val="000000" w:themeColor="text1"/>
                    <w:sz w:val="26"/>
                    <w:szCs w:val="26"/>
                    <w:lang w:val="sv-SE"/>
                    <w:rPrChange w:id="14374" w:author="Tran Thi Huong Tra" w:date="2022-03-14T08:33:00Z">
                      <w:rPr>
                        <w:rFonts w:ascii="Times New Roman" w:hAnsi="Times New Roman" w:cs="Times New Roman"/>
                        <w:b/>
                        <w:i/>
                        <w:strike/>
                        <w:sz w:val="26"/>
                        <w:szCs w:val="26"/>
                        <w:highlight w:val="yellow"/>
                        <w:lang w:val="sv-SE"/>
                      </w:rPr>
                    </w:rPrChange>
                  </w:rPr>
                  <w:delText>)</w:delText>
                </w:r>
              </w:del>
            </w:ins>
          </w:p>
        </w:tc>
      </w:tr>
      <w:tr w:rsidR="006C2E5E" w:rsidRPr="0093367E" w:rsidDel="00C0779D" w14:paraId="3049B8B9" w14:textId="77777777" w:rsidTr="000B6096">
        <w:trPr>
          <w:del w:id="14375" w:author="YTC COMPUTER" w:date="2022-03-12T23:21:00Z"/>
        </w:trPr>
        <w:tc>
          <w:tcPr>
            <w:tcW w:w="2972" w:type="dxa"/>
          </w:tcPr>
          <w:p w14:paraId="5031ADA8" w14:textId="603B1EF2" w:rsidR="0022165B" w:rsidRPr="0093367E" w:rsidDel="00C0779D" w:rsidRDefault="0022165B">
            <w:pPr>
              <w:pStyle w:val="y"/>
              <w:spacing w:before="60" w:after="60" w:line="276" w:lineRule="auto"/>
              <w:rPr>
                <w:del w:id="14376" w:author="YTC COMPUTER" w:date="2022-03-12T23:21:00Z"/>
                <w:i/>
                <w:strike/>
                <w:color w:val="000000" w:themeColor="text1"/>
                <w:rPrChange w:id="14377" w:author="Tran Thi Huong Tra" w:date="2022-03-14T08:33:00Z">
                  <w:rPr>
                    <w:del w:id="14378" w:author="YTC COMPUTER" w:date="2022-03-12T23:21:00Z"/>
                    <w:i/>
                    <w:strike/>
                    <w:highlight w:val="yellow"/>
                  </w:rPr>
                </w:rPrChange>
              </w:rPr>
              <w:pPrChange w:id="14379" w:author="Tran Thi Huong Tra" w:date="2022-03-14T08:23:00Z">
                <w:pPr>
                  <w:pStyle w:val="y"/>
                  <w:spacing w:line="264" w:lineRule="auto"/>
                </w:pPr>
              </w:pPrChange>
            </w:pPr>
            <w:del w:id="14380" w:author="YTC COMPUTER" w:date="2022-03-12T23:21:00Z">
              <w:r w:rsidRPr="0093367E" w:rsidDel="00C0779D">
                <w:rPr>
                  <w:b w:val="0"/>
                  <w:i/>
                  <w:strike/>
                  <w:color w:val="000000" w:themeColor="text1"/>
                  <w:rPrChange w:id="14381" w:author="Tran Thi Huong Tra" w:date="2022-03-14T08:33:00Z">
                    <w:rPr>
                      <w:b w:val="0"/>
                      <w:i/>
                      <w:strike/>
                      <w:highlight w:val="yellow"/>
                    </w:rPr>
                  </w:rPrChange>
                </w:rPr>
                <w:delText>Điều 82. Điều kiện, nguyên tắc, thời điểm, phương thức phát hành trái phiếu, vốn hợp pháp khác</w:delText>
              </w:r>
            </w:del>
          </w:p>
        </w:tc>
        <w:tc>
          <w:tcPr>
            <w:tcW w:w="6237" w:type="dxa"/>
          </w:tcPr>
          <w:p w14:paraId="37784FC6" w14:textId="351DAB2A" w:rsidR="0022165B" w:rsidRPr="0093367E" w:rsidDel="00C0779D" w:rsidRDefault="0022165B">
            <w:pPr>
              <w:tabs>
                <w:tab w:val="left" w:pos="401"/>
              </w:tabs>
              <w:spacing w:before="60" w:after="60" w:line="276" w:lineRule="auto"/>
              <w:ind w:left="-10" w:right="-10"/>
              <w:jc w:val="both"/>
              <w:rPr>
                <w:del w:id="14382" w:author="YTC COMPUTER" w:date="2022-03-12T23:21:00Z"/>
                <w:rFonts w:ascii="Times New Roman" w:hAnsi="Times New Roman" w:cs="Times New Roman"/>
                <w:b/>
                <w:i/>
                <w:strike/>
                <w:color w:val="000000" w:themeColor="text1"/>
                <w:sz w:val="26"/>
                <w:szCs w:val="26"/>
                <w:lang w:val="sv-SE"/>
                <w:rPrChange w:id="14383" w:author="Tran Thi Huong Tra" w:date="2022-03-14T08:33:00Z">
                  <w:rPr>
                    <w:del w:id="14384" w:author="YTC COMPUTER" w:date="2022-03-12T23:21:00Z"/>
                    <w:rFonts w:ascii="Times New Roman" w:hAnsi="Times New Roman" w:cs="Times New Roman"/>
                    <w:b/>
                    <w:i/>
                    <w:strike/>
                    <w:sz w:val="26"/>
                    <w:szCs w:val="26"/>
                    <w:highlight w:val="yellow"/>
                    <w:lang w:val="sv-SE"/>
                  </w:rPr>
                </w:rPrChange>
              </w:rPr>
              <w:pPrChange w:id="14385" w:author="Tran Thi Huong Tra" w:date="2022-03-14T08:23:00Z">
                <w:pPr>
                  <w:tabs>
                    <w:tab w:val="left" w:pos="401"/>
                  </w:tabs>
                  <w:spacing w:after="0" w:line="264" w:lineRule="auto"/>
                  <w:ind w:left="-10" w:right="-10"/>
                  <w:jc w:val="both"/>
                </w:pPr>
              </w:pPrChange>
            </w:pPr>
            <w:del w:id="14386" w:author="YTC COMPUTER" w:date="2022-03-12T23:21:00Z">
              <w:r w:rsidRPr="0093367E" w:rsidDel="00C0779D">
                <w:rPr>
                  <w:rFonts w:ascii="Times New Roman" w:hAnsi="Times New Roman" w:cs="Times New Roman"/>
                  <w:i/>
                  <w:strike/>
                  <w:color w:val="000000" w:themeColor="text1"/>
                  <w:sz w:val="26"/>
                  <w:szCs w:val="26"/>
                  <w:lang w:val="sv-SE"/>
                  <w:rPrChange w:id="14387" w:author="Tran Thi Huong Tra" w:date="2022-03-14T08:33:00Z">
                    <w:rPr>
                      <w:rFonts w:ascii="Times New Roman" w:hAnsi="Times New Roman" w:cs="Times New Roman"/>
                      <w:i/>
                      <w:strike/>
                      <w:sz w:val="26"/>
                      <w:szCs w:val="26"/>
                      <w:highlight w:val="yellow"/>
                      <w:lang w:val="sv-SE"/>
                    </w:rPr>
                  </w:rPrChange>
                </w:rPr>
                <w:delText xml:space="preserve">Điều kiện, nguyên tắc, thời điểm, phương thức phát hành trái phiếu, vốn hợp pháp khác thực hiện theo quy định tại </w:delText>
              </w:r>
              <w:r w:rsidRPr="0093367E" w:rsidDel="00C0779D">
                <w:rPr>
                  <w:rFonts w:ascii="Times New Roman" w:hAnsi="Times New Roman" w:cs="Times New Roman"/>
                  <w:b/>
                  <w:i/>
                  <w:strike/>
                  <w:color w:val="000000" w:themeColor="text1"/>
                  <w:sz w:val="26"/>
                  <w:szCs w:val="26"/>
                  <w:lang w:val="sv-SE"/>
                  <w:rPrChange w:id="14388" w:author="Tran Thi Huong Tra" w:date="2022-03-14T08:33:00Z">
                    <w:rPr>
                      <w:rFonts w:ascii="Times New Roman" w:hAnsi="Times New Roman" w:cs="Times New Roman"/>
                      <w:b/>
                      <w:i/>
                      <w:strike/>
                      <w:sz w:val="26"/>
                      <w:szCs w:val="26"/>
                      <w:highlight w:val="yellow"/>
                      <w:lang w:val="sv-SE"/>
                    </w:rPr>
                  </w:rPrChange>
                </w:rPr>
                <w:delText>ĐKCT</w:delText>
              </w:r>
            </w:del>
            <w:ins w:id="14389" w:author="Hoa Huynh" w:date="2022-03-04T23:37:00Z">
              <w:del w:id="14390" w:author="YTC COMPUTER" w:date="2022-03-12T23:21:00Z">
                <w:r w:rsidRPr="0093367E" w:rsidDel="00C0779D">
                  <w:rPr>
                    <w:rFonts w:ascii="Times New Roman" w:hAnsi="Times New Roman" w:cs="Times New Roman"/>
                    <w:b/>
                    <w:i/>
                    <w:strike/>
                    <w:color w:val="000000" w:themeColor="text1"/>
                    <w:sz w:val="26"/>
                    <w:szCs w:val="26"/>
                    <w:lang w:val="sv-SE"/>
                    <w:rPrChange w:id="14391" w:author="Tran Thi Huong Tra" w:date="2022-03-14T08:33:00Z">
                      <w:rPr>
                        <w:rFonts w:ascii="Times New Roman" w:hAnsi="Times New Roman" w:cs="Times New Roman"/>
                        <w:b/>
                        <w:i/>
                        <w:strike/>
                        <w:sz w:val="26"/>
                        <w:szCs w:val="26"/>
                        <w:highlight w:val="yellow"/>
                        <w:lang w:val="sv-SE"/>
                      </w:rPr>
                    </w:rPrChange>
                  </w:rPr>
                  <w:delText xml:space="preserve"> ( Điều 6 Nghị định 28/2021/NĐ-CP</w:delText>
                </w:r>
              </w:del>
            </w:ins>
          </w:p>
          <w:p w14:paraId="1CDFD5AF" w14:textId="1A7BAC88" w:rsidR="0022165B" w:rsidRPr="0093367E" w:rsidDel="00C0779D" w:rsidRDefault="0022165B">
            <w:pPr>
              <w:tabs>
                <w:tab w:val="left" w:pos="401"/>
              </w:tabs>
              <w:spacing w:before="60" w:after="60" w:line="276" w:lineRule="auto"/>
              <w:ind w:left="-10" w:right="-10"/>
              <w:jc w:val="both"/>
              <w:rPr>
                <w:del w:id="14392" w:author="YTC COMPUTER" w:date="2022-03-12T23:21:00Z"/>
                <w:rFonts w:ascii="Times New Roman" w:hAnsi="Times New Roman" w:cs="Times New Roman"/>
                <w:i/>
                <w:strike/>
                <w:color w:val="000000" w:themeColor="text1"/>
                <w:sz w:val="26"/>
                <w:szCs w:val="26"/>
                <w:lang w:val="sv-SE"/>
                <w:rPrChange w:id="14393" w:author="Tran Thi Huong Tra" w:date="2022-03-14T08:33:00Z">
                  <w:rPr>
                    <w:del w:id="14394" w:author="YTC COMPUTER" w:date="2022-03-12T23:21:00Z"/>
                    <w:rFonts w:ascii="Times New Roman" w:hAnsi="Times New Roman" w:cs="Times New Roman"/>
                    <w:i/>
                    <w:strike/>
                    <w:sz w:val="26"/>
                    <w:szCs w:val="26"/>
                    <w:highlight w:val="yellow"/>
                    <w:lang w:val="sv-SE"/>
                  </w:rPr>
                </w:rPrChange>
              </w:rPr>
              <w:pPrChange w:id="14395" w:author="Tran Thi Huong Tra" w:date="2022-03-14T08:23:00Z">
                <w:pPr>
                  <w:tabs>
                    <w:tab w:val="left" w:pos="401"/>
                  </w:tabs>
                  <w:spacing w:after="0" w:line="264" w:lineRule="auto"/>
                  <w:ind w:left="-10" w:right="-10"/>
                  <w:jc w:val="both"/>
                </w:pPr>
              </w:pPrChange>
            </w:pPr>
            <w:del w:id="14396" w:author="YTC COMPUTER" w:date="2022-03-12T23:21:00Z">
              <w:r w:rsidRPr="0093367E" w:rsidDel="00C0779D">
                <w:rPr>
                  <w:rFonts w:ascii="Times New Roman" w:hAnsi="Times New Roman" w:cs="Times New Roman"/>
                  <w:b/>
                  <w:i/>
                  <w:strike/>
                  <w:color w:val="000000" w:themeColor="text1"/>
                  <w:sz w:val="26"/>
                  <w:szCs w:val="26"/>
                  <w:lang w:val="sv-SE"/>
                  <w:rPrChange w:id="14397" w:author="Tran Thi Huong Tra" w:date="2022-03-14T08:33:00Z">
                    <w:rPr>
                      <w:rFonts w:ascii="Times New Roman" w:hAnsi="Times New Roman" w:cs="Times New Roman"/>
                      <w:b/>
                      <w:i/>
                      <w:strike/>
                      <w:sz w:val="26"/>
                      <w:szCs w:val="26"/>
                      <w:highlight w:val="yellow"/>
                      <w:lang w:val="sv-SE"/>
                    </w:rPr>
                  </w:rPrChange>
                </w:rPr>
                <w:delText>Những nội dung này có cần BỘ TC hướng dẫn k?</w:delText>
              </w:r>
            </w:del>
          </w:p>
        </w:tc>
      </w:tr>
      <w:tr w:rsidR="006C2E5E" w:rsidRPr="0093367E" w:rsidDel="00C0779D" w14:paraId="1740625B" w14:textId="77777777" w:rsidTr="000B6096">
        <w:trPr>
          <w:del w:id="14398" w:author="YTC COMPUTER" w:date="2022-03-12T23:21:00Z"/>
        </w:trPr>
        <w:tc>
          <w:tcPr>
            <w:tcW w:w="2972" w:type="dxa"/>
          </w:tcPr>
          <w:p w14:paraId="16DBB4D6" w14:textId="416438E2" w:rsidR="0022165B" w:rsidRPr="0093367E" w:rsidDel="00C0779D" w:rsidRDefault="0022165B">
            <w:pPr>
              <w:pStyle w:val="y"/>
              <w:spacing w:before="60" w:after="60" w:line="276" w:lineRule="auto"/>
              <w:rPr>
                <w:del w:id="14399" w:author="YTC COMPUTER" w:date="2022-03-12T23:21:00Z"/>
                <w:i/>
                <w:strike/>
                <w:color w:val="000000" w:themeColor="text1"/>
                <w:rPrChange w:id="14400" w:author="Tran Thi Huong Tra" w:date="2022-03-14T08:33:00Z">
                  <w:rPr>
                    <w:del w:id="14401" w:author="YTC COMPUTER" w:date="2022-03-12T23:21:00Z"/>
                    <w:i/>
                    <w:strike/>
                    <w:highlight w:val="yellow"/>
                  </w:rPr>
                </w:rPrChange>
              </w:rPr>
              <w:pPrChange w:id="14402" w:author="Tran Thi Huong Tra" w:date="2022-03-14T08:23:00Z">
                <w:pPr>
                  <w:pStyle w:val="y"/>
                </w:pPr>
              </w:pPrChange>
            </w:pPr>
            <w:del w:id="14403" w:author="YTC COMPUTER" w:date="2022-03-12T23:21:00Z">
              <w:r w:rsidRPr="0093367E" w:rsidDel="00C0779D">
                <w:rPr>
                  <w:b w:val="0"/>
                  <w:i/>
                  <w:strike/>
                  <w:color w:val="000000" w:themeColor="text1"/>
                  <w:rPrChange w:id="14404" w:author="Tran Thi Huong Tra" w:date="2022-03-14T08:33:00Z">
                    <w:rPr>
                      <w:b w:val="0"/>
                      <w:i/>
                      <w:strike/>
                      <w:highlight w:val="yellow"/>
                    </w:rPr>
                  </w:rPrChange>
                </w:rPr>
                <w:delText>Điều 83. Giá trị nguồn vốn huy động qua phát hành trái phiếu, vốn hợp pháp khác</w:delText>
              </w:r>
            </w:del>
          </w:p>
        </w:tc>
        <w:tc>
          <w:tcPr>
            <w:tcW w:w="6237" w:type="dxa"/>
          </w:tcPr>
          <w:p w14:paraId="46BC5679" w14:textId="1406A898" w:rsidR="0022165B" w:rsidRPr="0093367E" w:rsidDel="00C0779D" w:rsidRDefault="0022165B">
            <w:pPr>
              <w:tabs>
                <w:tab w:val="left" w:pos="401"/>
              </w:tabs>
              <w:spacing w:before="60" w:after="60" w:line="276" w:lineRule="auto"/>
              <w:ind w:left="-10" w:right="-10"/>
              <w:jc w:val="both"/>
              <w:rPr>
                <w:del w:id="14405" w:author="YTC COMPUTER" w:date="2022-03-12T23:21:00Z"/>
                <w:rFonts w:ascii="Times New Roman" w:hAnsi="Times New Roman" w:cs="Times New Roman"/>
                <w:b/>
                <w:i/>
                <w:strike/>
                <w:color w:val="000000" w:themeColor="text1"/>
                <w:sz w:val="26"/>
                <w:szCs w:val="26"/>
                <w:lang w:val="sv-SE"/>
                <w:rPrChange w:id="14406" w:author="Tran Thi Huong Tra" w:date="2022-03-14T08:33:00Z">
                  <w:rPr>
                    <w:del w:id="14407" w:author="YTC COMPUTER" w:date="2022-03-12T23:21:00Z"/>
                    <w:rFonts w:ascii="Times New Roman" w:hAnsi="Times New Roman" w:cs="Times New Roman"/>
                    <w:b/>
                    <w:i/>
                    <w:strike/>
                    <w:sz w:val="26"/>
                    <w:szCs w:val="26"/>
                    <w:highlight w:val="yellow"/>
                    <w:lang w:val="sv-SE"/>
                  </w:rPr>
                </w:rPrChange>
              </w:rPr>
              <w:pPrChange w:id="14408" w:author="Tran Thi Huong Tra" w:date="2022-03-14T08:23:00Z">
                <w:pPr>
                  <w:tabs>
                    <w:tab w:val="left" w:pos="401"/>
                  </w:tabs>
                  <w:spacing w:after="0" w:line="264" w:lineRule="auto"/>
                  <w:ind w:left="-10" w:right="-10"/>
                  <w:jc w:val="both"/>
                </w:pPr>
              </w:pPrChange>
            </w:pPr>
            <w:del w:id="14409" w:author="YTC COMPUTER" w:date="2022-03-12T23:21:00Z">
              <w:r w:rsidRPr="0093367E" w:rsidDel="00C0779D">
                <w:rPr>
                  <w:rFonts w:ascii="Times New Roman" w:hAnsi="Times New Roman" w:cs="Times New Roman"/>
                  <w:i/>
                  <w:strike/>
                  <w:color w:val="000000" w:themeColor="text1"/>
                  <w:sz w:val="26"/>
                  <w:szCs w:val="26"/>
                  <w:lang w:val="sv-SE"/>
                  <w:rPrChange w:id="14410" w:author="Tran Thi Huong Tra" w:date="2022-03-14T08:33:00Z">
                    <w:rPr>
                      <w:rFonts w:ascii="Times New Roman" w:hAnsi="Times New Roman" w:cs="Times New Roman"/>
                      <w:i/>
                      <w:strike/>
                      <w:sz w:val="26"/>
                      <w:szCs w:val="26"/>
                      <w:highlight w:val="yellow"/>
                      <w:lang w:val="sv-SE"/>
                    </w:rPr>
                  </w:rPrChange>
                </w:rPr>
                <w:delText xml:space="preserve">Giá trị nguồn vốn huy động qua phát hành trái phiếu, vốn hợp pháp khác theo quy định tại </w:delText>
              </w:r>
              <w:r w:rsidRPr="0093367E" w:rsidDel="00C0779D">
                <w:rPr>
                  <w:rFonts w:ascii="Times New Roman" w:hAnsi="Times New Roman" w:cs="Times New Roman"/>
                  <w:b/>
                  <w:i/>
                  <w:strike/>
                  <w:color w:val="000000" w:themeColor="text1"/>
                  <w:sz w:val="26"/>
                  <w:szCs w:val="26"/>
                  <w:lang w:val="sv-SE"/>
                  <w:rPrChange w:id="14411" w:author="Tran Thi Huong Tra" w:date="2022-03-14T08:33:00Z">
                    <w:rPr>
                      <w:rFonts w:ascii="Times New Roman" w:hAnsi="Times New Roman" w:cs="Times New Roman"/>
                      <w:b/>
                      <w:i/>
                      <w:strike/>
                      <w:sz w:val="26"/>
                      <w:szCs w:val="26"/>
                      <w:highlight w:val="yellow"/>
                      <w:lang w:val="sv-SE"/>
                    </w:rPr>
                  </w:rPrChange>
                </w:rPr>
                <w:delText>ĐKCT</w:delText>
              </w:r>
            </w:del>
          </w:p>
          <w:p w14:paraId="23D20310" w14:textId="4F1B06AC" w:rsidR="0022165B" w:rsidRPr="0093367E" w:rsidDel="00C0779D" w:rsidRDefault="0022165B">
            <w:pPr>
              <w:tabs>
                <w:tab w:val="left" w:pos="401"/>
              </w:tabs>
              <w:spacing w:before="60" w:after="60" w:line="276" w:lineRule="auto"/>
              <w:ind w:left="-10" w:right="-10"/>
              <w:jc w:val="both"/>
              <w:rPr>
                <w:ins w:id="14412" w:author="Hoa Huynh" w:date="2022-03-04T23:37:00Z"/>
                <w:del w:id="14413" w:author="YTC COMPUTER" w:date="2022-03-12T23:21:00Z"/>
                <w:rFonts w:ascii="Times New Roman" w:hAnsi="Times New Roman" w:cs="Times New Roman"/>
                <w:b/>
                <w:i/>
                <w:strike/>
                <w:color w:val="000000" w:themeColor="text1"/>
                <w:sz w:val="26"/>
                <w:szCs w:val="26"/>
                <w:lang w:val="sv-SE"/>
                <w:rPrChange w:id="14414" w:author="Tran Thi Huong Tra" w:date="2022-03-14T08:33:00Z">
                  <w:rPr>
                    <w:ins w:id="14415" w:author="Hoa Huynh" w:date="2022-03-04T23:37:00Z"/>
                    <w:del w:id="14416" w:author="YTC COMPUTER" w:date="2022-03-12T23:21:00Z"/>
                    <w:rFonts w:ascii="Times New Roman" w:hAnsi="Times New Roman" w:cs="Times New Roman"/>
                    <w:b/>
                    <w:i/>
                    <w:strike/>
                    <w:sz w:val="26"/>
                    <w:szCs w:val="26"/>
                    <w:highlight w:val="yellow"/>
                    <w:lang w:val="sv-SE"/>
                  </w:rPr>
                </w:rPrChange>
              </w:rPr>
              <w:pPrChange w:id="14417" w:author="Tran Thi Huong Tra" w:date="2022-03-14T08:23:00Z">
                <w:pPr>
                  <w:tabs>
                    <w:tab w:val="left" w:pos="401"/>
                  </w:tabs>
                  <w:spacing w:after="0" w:line="264" w:lineRule="auto"/>
                  <w:ind w:left="-10" w:right="-10"/>
                  <w:jc w:val="both"/>
                </w:pPr>
              </w:pPrChange>
            </w:pPr>
            <w:del w:id="14418" w:author="YTC COMPUTER" w:date="2022-03-12T23:21:00Z">
              <w:r w:rsidRPr="0093367E" w:rsidDel="00C0779D">
                <w:rPr>
                  <w:rFonts w:ascii="Times New Roman" w:hAnsi="Times New Roman" w:cs="Times New Roman"/>
                  <w:b/>
                  <w:i/>
                  <w:strike/>
                  <w:color w:val="000000" w:themeColor="text1"/>
                  <w:sz w:val="26"/>
                  <w:szCs w:val="26"/>
                  <w:lang w:val="sv-SE"/>
                  <w:rPrChange w:id="14419" w:author="Tran Thi Huong Tra" w:date="2022-03-14T08:33:00Z">
                    <w:rPr>
                      <w:rFonts w:ascii="Times New Roman" w:hAnsi="Times New Roman" w:cs="Times New Roman"/>
                      <w:b/>
                      <w:i/>
                      <w:strike/>
                      <w:sz w:val="26"/>
                      <w:szCs w:val="26"/>
                      <w:highlight w:val="yellow"/>
                      <w:lang w:val="sv-SE"/>
                    </w:rPr>
                  </w:rPrChange>
                </w:rPr>
                <w:delText xml:space="preserve">Những </w:delText>
              </w:r>
            </w:del>
            <w:ins w:id="14420" w:author="Hoa Huynh" w:date="2022-03-04T23:37:00Z">
              <w:del w:id="14421" w:author="YTC COMPUTER" w:date="2022-03-12T23:21:00Z">
                <w:r w:rsidRPr="0093367E" w:rsidDel="00C0779D">
                  <w:rPr>
                    <w:rFonts w:ascii="Times New Roman" w:hAnsi="Times New Roman" w:cs="Times New Roman"/>
                    <w:b/>
                    <w:i/>
                    <w:strike/>
                    <w:color w:val="000000" w:themeColor="text1"/>
                    <w:sz w:val="26"/>
                    <w:szCs w:val="26"/>
                    <w:lang w:val="sv-SE"/>
                    <w:rPrChange w:id="14422" w:author="Tran Thi Huong Tra" w:date="2022-03-14T08:33:00Z">
                      <w:rPr>
                        <w:rFonts w:ascii="Times New Roman" w:hAnsi="Times New Roman" w:cs="Times New Roman"/>
                        <w:b/>
                        <w:i/>
                        <w:strike/>
                        <w:sz w:val="26"/>
                        <w:szCs w:val="26"/>
                        <w:highlight w:val="yellow"/>
                        <w:lang w:val="sv-SE"/>
                      </w:rPr>
                    </w:rPrChange>
                  </w:rPr>
                  <w:delText>Điều 6 Nghị định 28/2021/NĐ-CP</w:delText>
                </w:r>
              </w:del>
            </w:ins>
          </w:p>
          <w:p w14:paraId="05B53762" w14:textId="7CC2E864" w:rsidR="0022165B" w:rsidRPr="0093367E" w:rsidDel="00C0779D" w:rsidRDefault="0022165B">
            <w:pPr>
              <w:tabs>
                <w:tab w:val="left" w:pos="401"/>
              </w:tabs>
              <w:spacing w:before="60" w:after="60" w:line="276" w:lineRule="auto"/>
              <w:ind w:left="-10" w:right="-10"/>
              <w:jc w:val="both"/>
              <w:rPr>
                <w:del w:id="14423" w:author="YTC COMPUTER" w:date="2022-03-12T23:21:00Z"/>
                <w:rFonts w:ascii="Times New Roman" w:hAnsi="Times New Roman" w:cs="Times New Roman"/>
                <w:i/>
                <w:strike/>
                <w:color w:val="000000" w:themeColor="text1"/>
                <w:sz w:val="26"/>
                <w:szCs w:val="26"/>
                <w:lang w:val="sv-SE"/>
                <w:rPrChange w:id="14424" w:author="Tran Thi Huong Tra" w:date="2022-03-14T08:33:00Z">
                  <w:rPr>
                    <w:del w:id="14425" w:author="YTC COMPUTER" w:date="2022-03-12T23:21:00Z"/>
                    <w:rFonts w:ascii="Times New Roman" w:hAnsi="Times New Roman" w:cs="Times New Roman"/>
                    <w:i/>
                    <w:strike/>
                    <w:sz w:val="26"/>
                    <w:szCs w:val="26"/>
                    <w:highlight w:val="yellow"/>
                    <w:lang w:val="sv-SE"/>
                  </w:rPr>
                </w:rPrChange>
              </w:rPr>
              <w:pPrChange w:id="14426" w:author="Tran Thi Huong Tra" w:date="2022-03-14T08:23:00Z">
                <w:pPr>
                  <w:tabs>
                    <w:tab w:val="left" w:pos="401"/>
                  </w:tabs>
                  <w:spacing w:after="0" w:line="264" w:lineRule="auto"/>
                  <w:ind w:left="-10" w:right="-10"/>
                  <w:jc w:val="both"/>
                </w:pPr>
              </w:pPrChange>
            </w:pPr>
            <w:del w:id="14427" w:author="YTC COMPUTER" w:date="2022-03-12T23:21:00Z">
              <w:r w:rsidRPr="0093367E" w:rsidDel="00C0779D">
                <w:rPr>
                  <w:rFonts w:ascii="Times New Roman" w:hAnsi="Times New Roman" w:cs="Times New Roman"/>
                  <w:b/>
                  <w:i/>
                  <w:strike/>
                  <w:color w:val="000000" w:themeColor="text1"/>
                  <w:sz w:val="26"/>
                  <w:szCs w:val="26"/>
                  <w:lang w:val="sv-SE"/>
                  <w:rPrChange w:id="14428" w:author="Tran Thi Huong Tra" w:date="2022-03-14T08:33:00Z">
                    <w:rPr>
                      <w:rFonts w:ascii="Times New Roman" w:hAnsi="Times New Roman" w:cs="Times New Roman"/>
                      <w:b/>
                      <w:i/>
                      <w:strike/>
                      <w:sz w:val="26"/>
                      <w:szCs w:val="26"/>
                      <w:highlight w:val="yellow"/>
                      <w:lang w:val="sv-SE"/>
                    </w:rPr>
                  </w:rPrChange>
                </w:rPr>
                <w:delText>nội dung này có cần BỘ TC hướng dẫn k?</w:delText>
              </w:r>
            </w:del>
          </w:p>
        </w:tc>
      </w:tr>
      <w:tr w:rsidR="006C2E5E" w:rsidRPr="0093367E" w:rsidDel="008F4C75" w14:paraId="1C0A0C09" w14:textId="77777777" w:rsidTr="000B6096">
        <w:trPr>
          <w:ins w:id="14429" w:author="HOAIDUC" w:date="2022-03-03T14:32:00Z"/>
          <w:del w:id="14430" w:author="YTC COMPUTER" w:date="2022-03-13T16:47:00Z"/>
        </w:trPr>
        <w:tc>
          <w:tcPr>
            <w:tcW w:w="9209" w:type="dxa"/>
            <w:gridSpan w:val="2"/>
          </w:tcPr>
          <w:p w14:paraId="425FB97A" w14:textId="455906E4" w:rsidR="0022165B" w:rsidRPr="0093367E" w:rsidDel="008F4C75" w:rsidRDefault="0022165B">
            <w:pPr>
              <w:tabs>
                <w:tab w:val="left" w:pos="401"/>
              </w:tabs>
              <w:spacing w:before="60" w:after="60" w:line="276" w:lineRule="auto"/>
              <w:ind w:left="-10" w:right="-10"/>
              <w:jc w:val="both"/>
              <w:rPr>
                <w:ins w:id="14431" w:author="HOAIDUC" w:date="2022-03-03T14:32:00Z"/>
                <w:del w:id="14432" w:author="YTC COMPUTER" w:date="2022-03-13T16:47:00Z"/>
                <w:rFonts w:ascii="Times New Roman" w:hAnsi="Times New Roman" w:cs="Times New Roman"/>
                <w:color w:val="000000" w:themeColor="text1"/>
                <w:sz w:val="26"/>
                <w:szCs w:val="26"/>
                <w:lang w:val="sv-SE"/>
                <w:rPrChange w:id="14433" w:author="Tran Thi Huong Tra" w:date="2022-03-14T08:33:00Z">
                  <w:rPr>
                    <w:ins w:id="14434" w:author="HOAIDUC" w:date="2022-03-03T14:32:00Z"/>
                    <w:del w:id="14435" w:author="YTC COMPUTER" w:date="2022-03-13T16:47:00Z"/>
                    <w:rFonts w:ascii="Times New Roman" w:hAnsi="Times New Roman" w:cs="Times New Roman"/>
                    <w:sz w:val="26"/>
                    <w:szCs w:val="26"/>
                    <w:lang w:val="sv-SE"/>
                  </w:rPr>
                </w:rPrChange>
              </w:rPr>
              <w:pPrChange w:id="14436" w:author="Tran Thi Huong Tra" w:date="2022-03-14T08:23:00Z">
                <w:pPr>
                  <w:tabs>
                    <w:tab w:val="left" w:pos="401"/>
                  </w:tabs>
                  <w:spacing w:after="0" w:line="264" w:lineRule="auto"/>
                  <w:ind w:left="-10" w:right="-10"/>
                  <w:jc w:val="both"/>
                </w:pPr>
              </w:pPrChange>
            </w:pPr>
            <w:ins w:id="14437" w:author="HOAIDUC" w:date="2022-03-03T14:33:00Z">
              <w:del w:id="14438" w:author="YTC COMPUTER" w:date="2022-03-13T16:47:00Z">
                <w:r w:rsidRPr="0093367E" w:rsidDel="008F4C75">
                  <w:rPr>
                    <w:rFonts w:ascii="Times New Roman" w:hAnsi="Times New Roman" w:cs="Times New Roman"/>
                    <w:b/>
                    <w:color w:val="000000" w:themeColor="text1"/>
                    <w:sz w:val="26"/>
                    <w:szCs w:val="26"/>
                    <w:lang w:val="sv-SE"/>
                    <w:rPrChange w:id="14439" w:author="Tran Thi Huong Tra" w:date="2022-03-14T08:33:00Z">
                      <w:rPr>
                        <w:rFonts w:ascii="Times New Roman" w:hAnsi="Times New Roman" w:cs="Times New Roman"/>
                        <w:b/>
                        <w:sz w:val="26"/>
                        <w:szCs w:val="26"/>
                        <w:lang w:val="sv-SE"/>
                      </w:rPr>
                    </w:rPrChange>
                  </w:rPr>
                  <w:delText>XX</w:delText>
                </w:r>
              </w:del>
              <w:del w:id="14440" w:author="YTC COMPUTER" w:date="2022-03-13T15:37:00Z">
                <w:r w:rsidRPr="0093367E" w:rsidDel="000527BB">
                  <w:rPr>
                    <w:rFonts w:ascii="Times New Roman" w:hAnsi="Times New Roman" w:cs="Times New Roman"/>
                    <w:b/>
                    <w:color w:val="000000" w:themeColor="text1"/>
                    <w:sz w:val="26"/>
                    <w:szCs w:val="26"/>
                    <w:lang w:val="sv-SE"/>
                    <w:rPrChange w:id="14441" w:author="Tran Thi Huong Tra" w:date="2022-03-14T08:33:00Z">
                      <w:rPr>
                        <w:rFonts w:ascii="Times New Roman" w:hAnsi="Times New Roman" w:cs="Times New Roman"/>
                        <w:b/>
                        <w:sz w:val="26"/>
                        <w:szCs w:val="26"/>
                        <w:lang w:val="sv-SE"/>
                      </w:rPr>
                    </w:rPrChange>
                  </w:rPr>
                  <w:delText>I</w:delText>
                </w:r>
              </w:del>
              <w:del w:id="14442" w:author="YTC COMPUTER" w:date="2022-03-13T16:47:00Z">
                <w:r w:rsidRPr="0093367E" w:rsidDel="008F4C75">
                  <w:rPr>
                    <w:rFonts w:ascii="Times New Roman" w:hAnsi="Times New Roman" w:cs="Times New Roman"/>
                    <w:b/>
                    <w:color w:val="000000" w:themeColor="text1"/>
                    <w:sz w:val="26"/>
                    <w:szCs w:val="26"/>
                    <w:lang w:val="sv-SE"/>
                    <w:rPrChange w:id="14443" w:author="Tran Thi Huong Tra" w:date="2022-03-14T08:33:00Z">
                      <w:rPr>
                        <w:rFonts w:ascii="Times New Roman" w:hAnsi="Times New Roman" w:cs="Times New Roman"/>
                        <w:b/>
                        <w:sz w:val="26"/>
                        <w:szCs w:val="26"/>
                        <w:lang w:val="sv-SE"/>
                      </w:rPr>
                    </w:rPrChange>
                  </w:rPr>
                  <w:delText>II. TÀI SẢN, QUYỀN THẾ CHẤP</w:delText>
                </w:r>
              </w:del>
            </w:ins>
          </w:p>
        </w:tc>
      </w:tr>
      <w:tr w:rsidR="006C2E5E" w:rsidRPr="0093367E" w:rsidDel="008F4C75" w14:paraId="487C79FB" w14:textId="77777777" w:rsidTr="000B6096">
        <w:trPr>
          <w:gridAfter w:val="1"/>
          <w:wAfter w:w="6237" w:type="dxa"/>
          <w:del w:id="14444" w:author="YTC COMPUTER" w:date="2022-03-13T16:47:00Z"/>
        </w:trPr>
        <w:tc>
          <w:tcPr>
            <w:tcW w:w="2972" w:type="dxa"/>
          </w:tcPr>
          <w:p w14:paraId="53446F2D" w14:textId="179641E5" w:rsidR="0022165B" w:rsidRPr="0093367E" w:rsidDel="008F4C75" w:rsidRDefault="0022165B">
            <w:pPr>
              <w:tabs>
                <w:tab w:val="left" w:pos="401"/>
              </w:tabs>
              <w:spacing w:before="60" w:after="60" w:line="276" w:lineRule="auto"/>
              <w:ind w:left="-11" w:right="57"/>
              <w:jc w:val="both"/>
              <w:outlineLvl w:val="0"/>
              <w:rPr>
                <w:del w:id="14445" w:author="YTC COMPUTER" w:date="2022-03-13T16:47:00Z"/>
                <w:rFonts w:ascii="Times New Roman" w:hAnsi="Times New Roman" w:cs="Times New Roman"/>
                <w:b/>
                <w:color w:val="000000" w:themeColor="text1"/>
                <w:sz w:val="26"/>
                <w:szCs w:val="26"/>
                <w:lang w:val="sv-SE"/>
                <w:rPrChange w:id="14446" w:author="Tran Thi Huong Tra" w:date="2022-03-14T08:33:00Z">
                  <w:rPr>
                    <w:del w:id="14447" w:author="YTC COMPUTER" w:date="2022-03-13T16:47:00Z"/>
                    <w:rFonts w:ascii="Times New Roman" w:hAnsi="Times New Roman" w:cs="Times New Roman"/>
                    <w:b/>
                    <w:sz w:val="26"/>
                    <w:szCs w:val="26"/>
                    <w:lang w:val="sv-SE"/>
                  </w:rPr>
                </w:rPrChange>
              </w:rPr>
              <w:pPrChange w:id="14448" w:author="Tran Thi Huong Tra" w:date="2022-03-14T08:23:00Z">
                <w:pPr>
                  <w:tabs>
                    <w:tab w:val="left" w:pos="401"/>
                  </w:tabs>
                  <w:spacing w:after="0" w:line="288" w:lineRule="auto"/>
                  <w:ind w:left="-11" w:right="57"/>
                  <w:jc w:val="both"/>
                  <w:outlineLvl w:val="0"/>
                </w:pPr>
              </w:pPrChange>
            </w:pPr>
            <w:del w:id="14449" w:author="YTC COMPUTER" w:date="2022-03-13T16:47:00Z">
              <w:r w:rsidRPr="0093367E" w:rsidDel="008F4C75">
                <w:rPr>
                  <w:rFonts w:ascii="Times New Roman" w:hAnsi="Times New Roman" w:cs="Times New Roman"/>
                  <w:b/>
                  <w:color w:val="000000" w:themeColor="text1"/>
                  <w:sz w:val="26"/>
                  <w:szCs w:val="26"/>
                  <w:lang w:val="sv-SE"/>
                  <w:rPrChange w:id="14450" w:author="Tran Thi Huong Tra" w:date="2022-03-14T08:33:00Z">
                    <w:rPr>
                      <w:rFonts w:ascii="Times New Roman" w:hAnsi="Times New Roman" w:cs="Times New Roman"/>
                      <w:b/>
                      <w:sz w:val="26"/>
                      <w:szCs w:val="26"/>
                      <w:lang w:val="sv-SE"/>
                    </w:rPr>
                  </w:rPrChange>
                </w:rPr>
                <w:delText>XXIII. TÀI SẢN, QUYỀN THẾ CHẤP</w:delText>
              </w:r>
            </w:del>
          </w:p>
        </w:tc>
      </w:tr>
      <w:tr w:rsidR="006C2E5E" w:rsidRPr="0093367E" w:rsidDel="008F4C75" w14:paraId="6A605B50" w14:textId="77777777" w:rsidTr="000B6096">
        <w:trPr>
          <w:del w:id="14451" w:author="YTC COMPUTER" w:date="2022-03-13T16:47:00Z"/>
        </w:trPr>
        <w:tc>
          <w:tcPr>
            <w:tcW w:w="2972" w:type="dxa"/>
          </w:tcPr>
          <w:p w14:paraId="148F7E29" w14:textId="7D580995" w:rsidR="0022165B" w:rsidRPr="0093367E" w:rsidDel="008F4C75" w:rsidRDefault="0022165B">
            <w:pPr>
              <w:pStyle w:val="y"/>
              <w:spacing w:before="60" w:after="60" w:line="276" w:lineRule="auto"/>
              <w:rPr>
                <w:del w:id="14452" w:author="YTC COMPUTER" w:date="2022-03-13T16:47:00Z"/>
                <w:color w:val="000000" w:themeColor="text1"/>
                <w:rPrChange w:id="14453" w:author="Tran Thi Huong Tra" w:date="2022-03-14T08:33:00Z">
                  <w:rPr>
                    <w:del w:id="14454" w:author="YTC COMPUTER" w:date="2022-03-13T16:47:00Z"/>
                  </w:rPr>
                </w:rPrChange>
              </w:rPr>
              <w:pPrChange w:id="14455" w:author="Tran Thi Huong Tra" w:date="2022-03-14T08:23:00Z">
                <w:pPr>
                  <w:pStyle w:val="y"/>
                </w:pPr>
              </w:pPrChange>
            </w:pPr>
            <w:del w:id="14456" w:author="YTC COMPUTER" w:date="2022-03-13T16:47:00Z">
              <w:r w:rsidRPr="0093367E" w:rsidDel="008F4C75">
                <w:rPr>
                  <w:color w:val="000000" w:themeColor="text1"/>
                  <w:rPrChange w:id="14457" w:author="Tran Thi Huong Tra" w:date="2022-03-14T08:33:00Z">
                    <w:rPr/>
                  </w:rPrChange>
                </w:rPr>
                <w:delText xml:space="preserve">Điều </w:delText>
              </w:r>
            </w:del>
            <w:del w:id="14458" w:author="YTC COMPUTER" w:date="2022-03-13T15:37:00Z">
              <w:r w:rsidR="00170B72" w:rsidRPr="0093367E" w:rsidDel="000527BB">
                <w:rPr>
                  <w:color w:val="000000" w:themeColor="text1"/>
                  <w:rPrChange w:id="14459" w:author="Tran Thi Huong Tra" w:date="2022-03-14T08:33:00Z">
                    <w:rPr/>
                  </w:rPrChange>
                </w:rPr>
                <w:delText>7</w:delText>
              </w:r>
              <w:r w:rsidR="00C91C8E" w:rsidRPr="0093367E" w:rsidDel="000527BB">
                <w:rPr>
                  <w:color w:val="000000" w:themeColor="text1"/>
                  <w:rPrChange w:id="14460" w:author="Tran Thi Huong Tra" w:date="2022-03-14T08:33:00Z">
                    <w:rPr/>
                  </w:rPrChange>
                </w:rPr>
                <w:delText>6</w:delText>
              </w:r>
            </w:del>
            <w:del w:id="14461" w:author="YTC COMPUTER" w:date="2022-03-13T16:47:00Z">
              <w:r w:rsidRPr="0093367E" w:rsidDel="008F4C75">
                <w:rPr>
                  <w:color w:val="000000" w:themeColor="text1"/>
                  <w:rPrChange w:id="14462" w:author="Tran Thi Huong Tra" w:date="2022-03-14T08:33:00Z">
                    <w:rPr/>
                  </w:rPrChange>
                </w:rPr>
                <w:delText>. Quy định về tài sả</w:delText>
              </w:r>
              <w:r w:rsidR="00170B72" w:rsidRPr="0093367E" w:rsidDel="008F4C75">
                <w:rPr>
                  <w:color w:val="000000" w:themeColor="text1"/>
                  <w:rPrChange w:id="14463" w:author="Tran Thi Huong Tra" w:date="2022-03-14T08:33:00Z">
                    <w:rPr/>
                  </w:rPrChange>
                </w:rPr>
                <w:delText>n: quyền sở hữu, quản lý, khai thác tài sản hình thành trong quá trình thực hiện hợp đồng dự án; tài sản không được phép thế chấp</w:delText>
              </w:r>
            </w:del>
          </w:p>
        </w:tc>
        <w:tc>
          <w:tcPr>
            <w:tcW w:w="6237" w:type="dxa"/>
          </w:tcPr>
          <w:p w14:paraId="1B39917D" w14:textId="4457D7A1" w:rsidR="00C91C8E" w:rsidRPr="0093367E" w:rsidDel="008F4C75" w:rsidRDefault="00C91C8E">
            <w:pPr>
              <w:tabs>
                <w:tab w:val="left" w:pos="401"/>
              </w:tabs>
              <w:spacing w:before="60" w:after="60" w:line="276" w:lineRule="auto"/>
              <w:ind w:left="-10" w:right="-10"/>
              <w:jc w:val="both"/>
              <w:rPr>
                <w:del w:id="14464" w:author="YTC COMPUTER" w:date="2022-03-13T16:47:00Z"/>
                <w:rFonts w:ascii="Times New Roman" w:hAnsi="Times New Roman" w:cs="Times New Roman"/>
                <w:noProof/>
                <w:color w:val="000000" w:themeColor="text1"/>
                <w:sz w:val="26"/>
                <w:szCs w:val="26"/>
                <w:rPrChange w:id="14465" w:author="Tran Thi Huong Tra" w:date="2022-03-14T08:33:00Z">
                  <w:rPr>
                    <w:del w:id="14466" w:author="YTC COMPUTER" w:date="2022-03-13T16:47:00Z"/>
                    <w:rFonts w:ascii="Times New Roman" w:hAnsi="Times New Roman" w:cs="Times New Roman"/>
                    <w:noProof/>
                    <w:sz w:val="26"/>
                    <w:szCs w:val="26"/>
                  </w:rPr>
                </w:rPrChange>
              </w:rPr>
              <w:pPrChange w:id="14467" w:author="Tran Thi Huong Tra" w:date="2022-03-14T08:23:00Z">
                <w:pPr>
                  <w:tabs>
                    <w:tab w:val="left" w:pos="401"/>
                  </w:tabs>
                  <w:spacing w:after="0" w:line="288" w:lineRule="auto"/>
                  <w:ind w:left="-10" w:right="-10"/>
                  <w:jc w:val="both"/>
                </w:pPr>
              </w:pPrChange>
            </w:pPr>
            <w:del w:id="14468" w:author="YTC COMPUTER" w:date="2022-03-13T15:37:00Z">
              <w:r w:rsidRPr="0093367E" w:rsidDel="000527BB">
                <w:rPr>
                  <w:rFonts w:ascii="Times New Roman" w:hAnsi="Times New Roman" w:cs="Times New Roman"/>
                  <w:noProof/>
                  <w:color w:val="000000" w:themeColor="text1"/>
                  <w:sz w:val="26"/>
                  <w:szCs w:val="26"/>
                  <w:rPrChange w:id="14469" w:author="Tran Thi Huong Tra" w:date="2022-03-14T08:33:00Z">
                    <w:rPr>
                      <w:rFonts w:ascii="Times New Roman" w:hAnsi="Times New Roman" w:cs="Times New Roman"/>
                      <w:noProof/>
                      <w:sz w:val="26"/>
                      <w:szCs w:val="26"/>
                    </w:rPr>
                  </w:rPrChange>
                </w:rPr>
                <w:delText>76</w:delText>
              </w:r>
            </w:del>
            <w:del w:id="14470" w:author="YTC COMPUTER" w:date="2022-03-13T16:47:00Z">
              <w:r w:rsidRPr="0093367E" w:rsidDel="008F4C75">
                <w:rPr>
                  <w:rFonts w:ascii="Times New Roman" w:hAnsi="Times New Roman" w:cs="Times New Roman"/>
                  <w:noProof/>
                  <w:color w:val="000000" w:themeColor="text1"/>
                  <w:sz w:val="26"/>
                  <w:szCs w:val="26"/>
                  <w:rPrChange w:id="14471" w:author="Tran Thi Huong Tra" w:date="2022-03-14T08:33:00Z">
                    <w:rPr>
                      <w:rFonts w:ascii="Times New Roman" w:hAnsi="Times New Roman" w:cs="Times New Roman"/>
                      <w:noProof/>
                      <w:sz w:val="26"/>
                      <w:szCs w:val="26"/>
                    </w:rPr>
                  </w:rPrChange>
                </w:rPr>
                <w:delText>.1. Việc quản lý, khai thác tài sản hình thành trong quá trình thực hiện hợp đồng dự án thực hiện theo quy định tại Điều 62 và khoản 1 Điều 63 Luật PPP.</w:delText>
              </w:r>
            </w:del>
          </w:p>
          <w:p w14:paraId="0C9A4BF7" w14:textId="50B2E640" w:rsidR="00C91C8E" w:rsidRPr="0093367E" w:rsidDel="008F4C75" w:rsidRDefault="00C91C8E">
            <w:pPr>
              <w:tabs>
                <w:tab w:val="left" w:pos="401"/>
              </w:tabs>
              <w:spacing w:before="60" w:after="60" w:line="276" w:lineRule="auto"/>
              <w:ind w:left="-10" w:right="-10"/>
              <w:jc w:val="both"/>
              <w:rPr>
                <w:del w:id="14472" w:author="YTC COMPUTER" w:date="2022-03-13T16:47:00Z"/>
                <w:rFonts w:ascii="Times New Roman" w:hAnsi="Times New Roman" w:cs="Times New Roman"/>
                <w:noProof/>
                <w:color w:val="000000" w:themeColor="text1"/>
                <w:sz w:val="26"/>
                <w:szCs w:val="26"/>
                <w:rPrChange w:id="14473" w:author="Tran Thi Huong Tra" w:date="2022-03-14T08:33:00Z">
                  <w:rPr>
                    <w:del w:id="14474" w:author="YTC COMPUTER" w:date="2022-03-13T16:47:00Z"/>
                    <w:rFonts w:ascii="Times New Roman" w:hAnsi="Times New Roman" w:cs="Times New Roman"/>
                    <w:noProof/>
                    <w:color w:val="FF0000"/>
                    <w:sz w:val="26"/>
                    <w:szCs w:val="26"/>
                  </w:rPr>
                </w:rPrChange>
              </w:rPr>
              <w:pPrChange w:id="14475" w:author="Tran Thi Huong Tra" w:date="2022-03-14T08:23:00Z">
                <w:pPr>
                  <w:tabs>
                    <w:tab w:val="left" w:pos="401"/>
                  </w:tabs>
                  <w:spacing w:after="0" w:line="288" w:lineRule="auto"/>
                  <w:ind w:left="-10" w:right="-10"/>
                  <w:jc w:val="both"/>
                </w:pPr>
              </w:pPrChange>
            </w:pPr>
            <w:del w:id="14476" w:author="YTC COMPUTER" w:date="2022-03-13T15:37:00Z">
              <w:r w:rsidRPr="0093367E" w:rsidDel="000527BB">
                <w:rPr>
                  <w:rFonts w:ascii="Times New Roman" w:hAnsi="Times New Roman" w:cs="Times New Roman"/>
                  <w:noProof/>
                  <w:color w:val="000000" w:themeColor="text1"/>
                  <w:sz w:val="26"/>
                  <w:szCs w:val="26"/>
                  <w:rPrChange w:id="14477" w:author="Tran Thi Huong Tra" w:date="2022-03-14T08:33:00Z">
                    <w:rPr>
                      <w:rFonts w:ascii="Times New Roman" w:hAnsi="Times New Roman" w:cs="Times New Roman"/>
                      <w:noProof/>
                      <w:sz w:val="26"/>
                      <w:szCs w:val="26"/>
                    </w:rPr>
                  </w:rPrChange>
                </w:rPr>
                <w:delText>76</w:delText>
              </w:r>
            </w:del>
            <w:del w:id="14478" w:author="YTC COMPUTER" w:date="2022-03-13T16:47:00Z">
              <w:r w:rsidRPr="0093367E" w:rsidDel="008F4C75">
                <w:rPr>
                  <w:rFonts w:ascii="Times New Roman" w:hAnsi="Times New Roman" w:cs="Times New Roman"/>
                  <w:noProof/>
                  <w:color w:val="000000" w:themeColor="text1"/>
                  <w:sz w:val="26"/>
                  <w:szCs w:val="26"/>
                  <w:rPrChange w:id="14479" w:author="Tran Thi Huong Tra" w:date="2022-03-14T08:33:00Z">
                    <w:rPr>
                      <w:rFonts w:ascii="Times New Roman" w:hAnsi="Times New Roman" w:cs="Times New Roman"/>
                      <w:noProof/>
                      <w:sz w:val="26"/>
                      <w:szCs w:val="26"/>
                    </w:rPr>
                  </w:rPrChange>
                </w:rPr>
                <w:delText xml:space="preserve">.2. Tài sản không được phép thế chấp </w:delText>
              </w:r>
              <w:r w:rsidR="007042F1" w:rsidRPr="0093367E" w:rsidDel="008F4C75">
                <w:rPr>
                  <w:rFonts w:ascii="Times New Roman" w:hAnsi="Times New Roman" w:cs="Times New Roman"/>
                  <w:noProof/>
                  <w:color w:val="000000" w:themeColor="text1"/>
                  <w:sz w:val="26"/>
                  <w:szCs w:val="26"/>
                  <w:rPrChange w:id="14480" w:author="Tran Thi Huong Tra" w:date="2022-03-14T08:33:00Z">
                    <w:rPr>
                      <w:rFonts w:ascii="Times New Roman" w:hAnsi="Times New Roman" w:cs="Times New Roman"/>
                      <w:noProof/>
                      <w:sz w:val="26"/>
                      <w:szCs w:val="26"/>
                    </w:rPr>
                  </w:rPrChange>
                </w:rPr>
                <w:delText xml:space="preserve">bao gồm: các tài sản không thuộc quyền sở hữu của NĐT, DNDA; </w:delText>
              </w:r>
              <w:r w:rsidRPr="0093367E" w:rsidDel="008F4C75">
                <w:rPr>
                  <w:rFonts w:ascii="Times New Roman" w:hAnsi="Times New Roman" w:cs="Times New Roman"/>
                  <w:noProof/>
                  <w:color w:val="000000" w:themeColor="text1"/>
                  <w:sz w:val="26"/>
                  <w:szCs w:val="26"/>
                  <w:rPrChange w:id="14481" w:author="Tran Thi Huong Tra" w:date="2022-03-14T08:33:00Z">
                    <w:rPr>
                      <w:rFonts w:ascii="Times New Roman" w:hAnsi="Times New Roman" w:cs="Times New Roman"/>
                      <w:noProof/>
                      <w:sz w:val="26"/>
                      <w:szCs w:val="26"/>
                    </w:rPr>
                  </w:rPrChange>
                </w:rPr>
                <w:delText>các tài sản được hình thành trong quá trình thực hiện hợp đồng dự án</w:delText>
              </w:r>
              <w:r w:rsidR="007042F1" w:rsidRPr="0093367E" w:rsidDel="008F4C75">
                <w:rPr>
                  <w:rFonts w:ascii="Times New Roman" w:hAnsi="Times New Roman" w:cs="Times New Roman"/>
                  <w:noProof/>
                  <w:color w:val="000000" w:themeColor="text1"/>
                  <w:sz w:val="26"/>
                  <w:szCs w:val="26"/>
                  <w:rPrChange w:id="14482" w:author="Tran Thi Huong Tra" w:date="2022-03-14T08:33:00Z">
                    <w:rPr>
                      <w:rFonts w:ascii="Times New Roman" w:hAnsi="Times New Roman" w:cs="Times New Roman"/>
                      <w:noProof/>
                      <w:sz w:val="26"/>
                      <w:szCs w:val="26"/>
                    </w:rPr>
                  </w:rPrChange>
                </w:rPr>
                <w:delText xml:space="preserve"> ngoại trừ quyền kinh doanh công trình, hệ thống cơ sở hạ tầng của DNDA.</w:delText>
              </w:r>
            </w:del>
          </w:p>
          <w:p w14:paraId="6CE838CF" w14:textId="77777777" w:rsidR="00C91C8E" w:rsidRPr="0093367E" w:rsidDel="000527BB" w:rsidRDefault="00C91C8E">
            <w:pPr>
              <w:tabs>
                <w:tab w:val="left" w:pos="401"/>
              </w:tabs>
              <w:spacing w:before="60" w:after="60" w:line="276" w:lineRule="auto"/>
              <w:ind w:left="-10" w:right="-10"/>
              <w:jc w:val="both"/>
              <w:rPr>
                <w:del w:id="14483" w:author="YTC COMPUTER" w:date="2022-03-13T15:37:00Z"/>
                <w:rFonts w:ascii="Times New Roman" w:hAnsi="Times New Roman" w:cs="Times New Roman"/>
                <w:noProof/>
                <w:color w:val="000000" w:themeColor="text1"/>
                <w:sz w:val="26"/>
                <w:szCs w:val="26"/>
                <w:rPrChange w:id="14484" w:author="Tran Thi Huong Tra" w:date="2022-03-14T08:33:00Z">
                  <w:rPr>
                    <w:del w:id="14485" w:author="YTC COMPUTER" w:date="2022-03-13T15:37:00Z"/>
                    <w:rFonts w:ascii="Times New Roman" w:hAnsi="Times New Roman" w:cs="Times New Roman"/>
                    <w:noProof/>
                    <w:sz w:val="26"/>
                    <w:szCs w:val="26"/>
                  </w:rPr>
                </w:rPrChange>
              </w:rPr>
              <w:pPrChange w:id="14486" w:author="Tran Thi Huong Tra" w:date="2022-03-14T08:23:00Z">
                <w:pPr>
                  <w:tabs>
                    <w:tab w:val="left" w:pos="401"/>
                  </w:tabs>
                  <w:spacing w:after="0" w:line="288" w:lineRule="auto"/>
                  <w:ind w:left="-10" w:right="-10"/>
                  <w:jc w:val="both"/>
                </w:pPr>
              </w:pPrChange>
            </w:pPr>
          </w:p>
          <w:p w14:paraId="28BAAAE0" w14:textId="7A380D3F" w:rsidR="0022165B" w:rsidRPr="0093367E" w:rsidDel="008F4C75" w:rsidRDefault="0022165B">
            <w:pPr>
              <w:tabs>
                <w:tab w:val="left" w:pos="401"/>
              </w:tabs>
              <w:spacing w:before="60" w:after="60" w:line="276" w:lineRule="auto"/>
              <w:ind w:right="-10"/>
              <w:jc w:val="both"/>
              <w:rPr>
                <w:del w:id="14487" w:author="YTC COMPUTER" w:date="2022-03-13T16:47:00Z"/>
                <w:rFonts w:ascii="Times New Roman" w:hAnsi="Times New Roman" w:cs="Times New Roman"/>
                <w:color w:val="000000" w:themeColor="text1"/>
                <w:sz w:val="26"/>
                <w:szCs w:val="26"/>
                <w:lang w:val="sv-SE"/>
                <w:rPrChange w:id="14488" w:author="Tran Thi Huong Tra" w:date="2022-03-14T08:33:00Z">
                  <w:rPr>
                    <w:del w:id="14489" w:author="YTC COMPUTER" w:date="2022-03-13T16:47:00Z"/>
                    <w:rFonts w:ascii="Times New Roman" w:hAnsi="Times New Roman" w:cs="Times New Roman"/>
                    <w:sz w:val="26"/>
                    <w:szCs w:val="26"/>
                    <w:lang w:val="sv-SE"/>
                  </w:rPr>
                </w:rPrChange>
              </w:rPr>
              <w:pPrChange w:id="14490" w:author="Tran Thi Huong Tra" w:date="2022-03-14T08:23:00Z">
                <w:pPr>
                  <w:tabs>
                    <w:tab w:val="left" w:pos="401"/>
                  </w:tabs>
                  <w:spacing w:after="0" w:line="288" w:lineRule="auto"/>
                  <w:ind w:left="-10" w:right="-10"/>
                  <w:jc w:val="both"/>
                </w:pPr>
              </w:pPrChange>
            </w:pPr>
          </w:p>
        </w:tc>
      </w:tr>
      <w:tr w:rsidR="006C2E5E" w:rsidRPr="0093367E" w:rsidDel="008F4C75" w14:paraId="0D9BF0B2" w14:textId="77777777" w:rsidTr="000B6096">
        <w:trPr>
          <w:del w:id="14491" w:author="YTC COMPUTER" w:date="2022-03-13T16:47:00Z"/>
        </w:trPr>
        <w:tc>
          <w:tcPr>
            <w:tcW w:w="2972" w:type="dxa"/>
          </w:tcPr>
          <w:p w14:paraId="782388D3" w14:textId="032E6573" w:rsidR="00170B72" w:rsidRPr="0093367E" w:rsidDel="008F4C75" w:rsidRDefault="00170B72">
            <w:pPr>
              <w:pStyle w:val="y"/>
              <w:spacing w:before="60" w:after="60" w:line="276" w:lineRule="auto"/>
              <w:rPr>
                <w:del w:id="14492" w:author="YTC COMPUTER" w:date="2022-03-13T16:47:00Z"/>
                <w:color w:val="000000" w:themeColor="text1"/>
                <w:rPrChange w:id="14493" w:author="Tran Thi Huong Tra" w:date="2022-03-14T08:33:00Z">
                  <w:rPr>
                    <w:del w:id="14494" w:author="YTC COMPUTER" w:date="2022-03-13T16:47:00Z"/>
                  </w:rPr>
                </w:rPrChange>
              </w:rPr>
              <w:pPrChange w:id="14495" w:author="Tran Thi Huong Tra" w:date="2022-03-14T08:23:00Z">
                <w:pPr>
                  <w:pStyle w:val="y"/>
                </w:pPr>
              </w:pPrChange>
            </w:pPr>
            <w:del w:id="14496" w:author="YTC COMPUTER" w:date="2022-03-13T16:47:00Z">
              <w:r w:rsidRPr="0093367E" w:rsidDel="008F4C75">
                <w:rPr>
                  <w:color w:val="000000" w:themeColor="text1"/>
                  <w:rPrChange w:id="14497" w:author="Tran Thi Huong Tra" w:date="2022-03-14T08:33:00Z">
                    <w:rPr/>
                  </w:rPrChange>
                </w:rPr>
                <w:delText xml:space="preserve">Điều </w:delText>
              </w:r>
            </w:del>
            <w:del w:id="14498" w:author="YTC COMPUTER" w:date="2022-03-13T15:37:00Z">
              <w:r w:rsidRPr="0093367E" w:rsidDel="000527BB">
                <w:rPr>
                  <w:color w:val="000000" w:themeColor="text1"/>
                  <w:rPrChange w:id="14499" w:author="Tran Thi Huong Tra" w:date="2022-03-14T08:33:00Z">
                    <w:rPr/>
                  </w:rPrChange>
                </w:rPr>
                <w:delText>7</w:delText>
              </w:r>
              <w:r w:rsidR="00C91C8E" w:rsidRPr="0093367E" w:rsidDel="000527BB">
                <w:rPr>
                  <w:color w:val="000000" w:themeColor="text1"/>
                  <w:rPrChange w:id="14500" w:author="Tran Thi Huong Tra" w:date="2022-03-14T08:33:00Z">
                    <w:rPr/>
                  </w:rPrChange>
                </w:rPr>
                <w:delText>7</w:delText>
              </w:r>
            </w:del>
            <w:del w:id="14501" w:author="YTC COMPUTER" w:date="2022-03-13T16:47:00Z">
              <w:r w:rsidRPr="0093367E" w:rsidDel="008F4C75">
                <w:rPr>
                  <w:color w:val="000000" w:themeColor="text1"/>
                  <w:rPrChange w:id="14502" w:author="Tran Thi Huong Tra" w:date="2022-03-14T08:33:00Z">
                    <w:rPr/>
                  </w:rPrChange>
                </w:rPr>
                <w:delText>. Quyền của DNDA trong việc thế chấp tài sản thuộc quyền sở hữu của DNDA</w:delText>
              </w:r>
            </w:del>
          </w:p>
        </w:tc>
        <w:tc>
          <w:tcPr>
            <w:tcW w:w="6237" w:type="dxa"/>
          </w:tcPr>
          <w:p w14:paraId="06450B6E" w14:textId="6CA3CA20" w:rsidR="00170B72" w:rsidRPr="0093367E" w:rsidDel="008F4C75" w:rsidRDefault="00170B72">
            <w:pPr>
              <w:tabs>
                <w:tab w:val="left" w:pos="401"/>
              </w:tabs>
              <w:spacing w:before="60" w:after="60" w:line="276" w:lineRule="auto"/>
              <w:ind w:left="-10" w:right="-10"/>
              <w:jc w:val="both"/>
              <w:rPr>
                <w:del w:id="14503" w:author="YTC COMPUTER" w:date="2022-03-13T16:47:00Z"/>
                <w:rFonts w:ascii="Times New Roman" w:hAnsi="Times New Roman" w:cs="Times New Roman"/>
                <w:noProof/>
                <w:color w:val="000000" w:themeColor="text1"/>
                <w:sz w:val="26"/>
                <w:szCs w:val="26"/>
                <w:rPrChange w:id="14504" w:author="Tran Thi Huong Tra" w:date="2022-03-14T08:33:00Z">
                  <w:rPr>
                    <w:del w:id="14505" w:author="YTC COMPUTER" w:date="2022-03-13T16:47:00Z"/>
                    <w:rFonts w:ascii="Times New Roman" w:hAnsi="Times New Roman" w:cs="Times New Roman"/>
                    <w:noProof/>
                    <w:sz w:val="26"/>
                    <w:szCs w:val="26"/>
                  </w:rPr>
                </w:rPrChange>
              </w:rPr>
              <w:pPrChange w:id="14506" w:author="Tran Thi Huong Tra" w:date="2022-03-14T08:23:00Z">
                <w:pPr>
                  <w:tabs>
                    <w:tab w:val="left" w:pos="401"/>
                  </w:tabs>
                  <w:spacing w:after="0" w:line="288" w:lineRule="auto"/>
                  <w:ind w:left="-10" w:right="-10"/>
                  <w:jc w:val="both"/>
                </w:pPr>
              </w:pPrChange>
            </w:pPr>
            <w:del w:id="14507" w:author="YTC COMPUTER" w:date="2022-03-13T16:47:00Z">
              <w:r w:rsidRPr="0093367E" w:rsidDel="008F4C75">
                <w:rPr>
                  <w:rFonts w:ascii="Times New Roman" w:hAnsi="Times New Roman" w:cs="Times New Roman"/>
                  <w:noProof/>
                  <w:color w:val="000000" w:themeColor="text1"/>
                  <w:sz w:val="26"/>
                  <w:szCs w:val="26"/>
                  <w:lang w:val="vi-VN"/>
                  <w:rPrChange w:id="14508" w:author="Tran Thi Huong Tra" w:date="2022-03-14T08:33:00Z">
                    <w:rPr>
                      <w:rFonts w:ascii="Times New Roman" w:hAnsi="Times New Roman" w:cs="Times New Roman"/>
                      <w:noProof/>
                      <w:sz w:val="26"/>
                      <w:szCs w:val="26"/>
                      <w:lang w:val="vi-VN"/>
                    </w:rPr>
                  </w:rPrChange>
                </w:rPr>
                <w:delText>DNDA được quyền thế chấp các tài sản thuộc quyền sở hữu của  DNDA theo quy định của pháp luật. Việc thế chấp tài sản này không được làm ảnh hưởng đến việc thực hiện các quyền, nghĩa vụ trong Hợp đồng này</w:delText>
              </w:r>
              <w:r w:rsidRPr="0093367E" w:rsidDel="008F4C75">
                <w:rPr>
                  <w:rFonts w:ascii="Times New Roman" w:hAnsi="Times New Roman" w:cs="Times New Roman"/>
                  <w:noProof/>
                  <w:color w:val="000000" w:themeColor="text1"/>
                  <w:sz w:val="26"/>
                  <w:szCs w:val="26"/>
                  <w:rPrChange w:id="14509" w:author="Tran Thi Huong Tra" w:date="2022-03-14T08:33:00Z">
                    <w:rPr>
                      <w:rFonts w:ascii="Times New Roman" w:hAnsi="Times New Roman" w:cs="Times New Roman"/>
                      <w:noProof/>
                      <w:sz w:val="26"/>
                      <w:szCs w:val="26"/>
                    </w:rPr>
                  </w:rPrChange>
                </w:rPr>
                <w:delText>.</w:delText>
              </w:r>
            </w:del>
          </w:p>
        </w:tc>
      </w:tr>
      <w:tr w:rsidR="006C2E5E" w:rsidRPr="0093367E" w:rsidDel="008F4C75" w14:paraId="326D8DF8" w14:textId="77777777" w:rsidTr="000B6096">
        <w:trPr>
          <w:del w:id="14510" w:author="YTC COMPUTER" w:date="2022-03-13T16:47:00Z"/>
        </w:trPr>
        <w:tc>
          <w:tcPr>
            <w:tcW w:w="2972" w:type="dxa"/>
          </w:tcPr>
          <w:p w14:paraId="7AAC9947" w14:textId="77F52B88" w:rsidR="0022165B" w:rsidRPr="0093367E" w:rsidDel="008F4C75" w:rsidRDefault="0022165B">
            <w:pPr>
              <w:pStyle w:val="y"/>
              <w:spacing w:before="60" w:after="60" w:line="276" w:lineRule="auto"/>
              <w:rPr>
                <w:del w:id="14511" w:author="YTC COMPUTER" w:date="2022-03-13T16:47:00Z"/>
                <w:color w:val="000000" w:themeColor="text1"/>
                <w:rPrChange w:id="14512" w:author="Tran Thi Huong Tra" w:date="2022-03-14T08:33:00Z">
                  <w:rPr>
                    <w:del w:id="14513" w:author="YTC COMPUTER" w:date="2022-03-13T16:47:00Z"/>
                  </w:rPr>
                </w:rPrChange>
              </w:rPr>
              <w:pPrChange w:id="14514" w:author="Tran Thi Huong Tra" w:date="2022-03-14T08:23:00Z">
                <w:pPr>
                  <w:pStyle w:val="y"/>
                </w:pPr>
              </w:pPrChange>
            </w:pPr>
            <w:del w:id="14515" w:author="YTC COMPUTER" w:date="2022-03-13T16:47:00Z">
              <w:r w:rsidRPr="0093367E" w:rsidDel="008F4C75">
                <w:rPr>
                  <w:color w:val="000000" w:themeColor="text1"/>
                  <w:rPrChange w:id="14516" w:author="Tran Thi Huong Tra" w:date="2022-03-14T08:33:00Z">
                    <w:rPr/>
                  </w:rPrChange>
                </w:rPr>
                <w:delText xml:space="preserve">Điều </w:delText>
              </w:r>
            </w:del>
            <w:del w:id="14517" w:author="YTC COMPUTER" w:date="2022-03-13T15:37:00Z">
              <w:r w:rsidR="00170B72" w:rsidRPr="0093367E" w:rsidDel="000527BB">
                <w:rPr>
                  <w:color w:val="000000" w:themeColor="text1"/>
                  <w:rPrChange w:id="14518" w:author="Tran Thi Huong Tra" w:date="2022-03-14T08:33:00Z">
                    <w:rPr/>
                  </w:rPrChange>
                </w:rPr>
                <w:delText>7</w:delText>
              </w:r>
              <w:r w:rsidR="007042F1" w:rsidRPr="0093367E" w:rsidDel="000527BB">
                <w:rPr>
                  <w:color w:val="000000" w:themeColor="text1"/>
                  <w:rPrChange w:id="14519" w:author="Tran Thi Huong Tra" w:date="2022-03-14T08:33:00Z">
                    <w:rPr/>
                  </w:rPrChange>
                </w:rPr>
                <w:delText>8</w:delText>
              </w:r>
            </w:del>
            <w:del w:id="14520" w:author="YTC COMPUTER" w:date="2022-03-13T16:47:00Z">
              <w:r w:rsidRPr="0093367E" w:rsidDel="008F4C75">
                <w:rPr>
                  <w:color w:val="000000" w:themeColor="text1"/>
                  <w:rPrChange w:id="14521" w:author="Tran Thi Huong Tra" w:date="2022-03-14T08:33:00Z">
                    <w:rPr/>
                  </w:rPrChange>
                </w:rPr>
                <w:delText>. Quyền của DNDA trong việc thế chấp quyền kinh doanh công trình, hệ thống cơ sở hạ tầng</w:delText>
              </w:r>
            </w:del>
          </w:p>
        </w:tc>
        <w:tc>
          <w:tcPr>
            <w:tcW w:w="6237" w:type="dxa"/>
          </w:tcPr>
          <w:p w14:paraId="56E24982" w14:textId="29644513" w:rsidR="0022165B" w:rsidRPr="0093367E" w:rsidDel="008F4C75" w:rsidRDefault="007042F1">
            <w:pPr>
              <w:tabs>
                <w:tab w:val="left" w:pos="401"/>
              </w:tabs>
              <w:spacing w:before="60" w:after="60" w:line="276" w:lineRule="auto"/>
              <w:ind w:left="-10" w:right="-10"/>
              <w:jc w:val="both"/>
              <w:rPr>
                <w:del w:id="14522" w:author="YTC COMPUTER" w:date="2022-03-13T16:47:00Z"/>
                <w:rFonts w:ascii="Times New Roman" w:hAnsi="Times New Roman" w:cs="Times New Roman"/>
                <w:noProof/>
                <w:color w:val="000000" w:themeColor="text1"/>
                <w:sz w:val="26"/>
                <w:szCs w:val="26"/>
                <w:rPrChange w:id="14523" w:author="Tran Thi Huong Tra" w:date="2022-03-14T08:33:00Z">
                  <w:rPr>
                    <w:del w:id="14524" w:author="YTC COMPUTER" w:date="2022-03-13T16:47:00Z"/>
                    <w:rFonts w:ascii="Times New Roman" w:hAnsi="Times New Roman" w:cs="Times New Roman"/>
                    <w:noProof/>
                    <w:sz w:val="26"/>
                    <w:szCs w:val="26"/>
                  </w:rPr>
                </w:rPrChange>
              </w:rPr>
              <w:pPrChange w:id="14525" w:author="Tran Thi Huong Tra" w:date="2022-03-14T08:23:00Z">
                <w:pPr>
                  <w:tabs>
                    <w:tab w:val="left" w:pos="401"/>
                  </w:tabs>
                  <w:spacing w:after="0" w:line="288" w:lineRule="auto"/>
                  <w:ind w:left="-10" w:right="-10"/>
                  <w:jc w:val="both"/>
                </w:pPr>
              </w:pPrChange>
            </w:pPr>
            <w:del w:id="14526" w:author="YTC COMPUTER" w:date="2022-03-13T16:47:00Z">
              <w:r w:rsidRPr="0093367E" w:rsidDel="008F4C75">
                <w:rPr>
                  <w:rFonts w:ascii="Times New Roman" w:hAnsi="Times New Roman" w:cs="Times New Roman"/>
                  <w:noProof/>
                  <w:color w:val="000000" w:themeColor="text1"/>
                  <w:sz w:val="26"/>
                  <w:szCs w:val="26"/>
                  <w:rPrChange w:id="14527" w:author="Tran Thi Huong Tra" w:date="2022-03-14T08:33:00Z">
                    <w:rPr>
                      <w:rFonts w:ascii="Times New Roman" w:hAnsi="Times New Roman" w:cs="Times New Roman"/>
                      <w:noProof/>
                      <w:sz w:val="26"/>
                      <w:szCs w:val="26"/>
                    </w:rPr>
                  </w:rPrChange>
                </w:rPr>
                <w:delText>Quyền của DNDA trong việc thế chấp quyền kinh doanh công trình, hệ thống cơ sở hạ tầng thực hiện theo quy định tại khoản 4 Điều 80 Luật PPP.</w:delText>
              </w:r>
            </w:del>
          </w:p>
        </w:tc>
      </w:tr>
      <w:tr w:rsidR="006C2E5E" w:rsidRPr="0093367E" w:rsidDel="008F4C75" w14:paraId="2FEC2A80" w14:textId="77777777" w:rsidTr="000B6096">
        <w:trPr>
          <w:del w:id="14528" w:author="YTC COMPUTER" w:date="2022-03-13T16:47:00Z"/>
        </w:trPr>
        <w:tc>
          <w:tcPr>
            <w:tcW w:w="2972" w:type="dxa"/>
          </w:tcPr>
          <w:p w14:paraId="7E083A00" w14:textId="09D5EBB5" w:rsidR="00170B72" w:rsidRPr="0093367E" w:rsidDel="008F4C75" w:rsidRDefault="00170B72">
            <w:pPr>
              <w:pStyle w:val="y"/>
              <w:spacing w:before="60" w:after="60" w:line="276" w:lineRule="auto"/>
              <w:rPr>
                <w:del w:id="14529" w:author="YTC COMPUTER" w:date="2022-03-13T16:47:00Z"/>
                <w:color w:val="000000" w:themeColor="text1"/>
                <w:rPrChange w:id="14530" w:author="Tran Thi Huong Tra" w:date="2022-03-14T08:33:00Z">
                  <w:rPr>
                    <w:del w:id="14531" w:author="YTC COMPUTER" w:date="2022-03-13T16:47:00Z"/>
                  </w:rPr>
                </w:rPrChange>
              </w:rPr>
              <w:pPrChange w:id="14532" w:author="Tran Thi Huong Tra" w:date="2022-03-14T08:23:00Z">
                <w:pPr>
                  <w:pStyle w:val="y"/>
                </w:pPr>
              </w:pPrChange>
            </w:pPr>
            <w:del w:id="14533" w:author="YTC COMPUTER" w:date="2022-03-13T16:47:00Z">
              <w:r w:rsidRPr="0093367E" w:rsidDel="008F4C75">
                <w:rPr>
                  <w:color w:val="000000" w:themeColor="text1"/>
                  <w:rPrChange w:id="14534" w:author="Tran Thi Huong Tra" w:date="2022-03-14T08:33:00Z">
                    <w:rPr/>
                  </w:rPrChange>
                </w:rPr>
                <w:delText xml:space="preserve">Điều </w:delText>
              </w:r>
            </w:del>
            <w:del w:id="14535" w:author="YTC COMPUTER" w:date="2022-03-13T15:39:00Z">
              <w:r w:rsidRPr="0093367E" w:rsidDel="000527BB">
                <w:rPr>
                  <w:color w:val="000000" w:themeColor="text1"/>
                  <w:rPrChange w:id="14536" w:author="Tran Thi Huong Tra" w:date="2022-03-14T08:33:00Z">
                    <w:rPr/>
                  </w:rPrChange>
                </w:rPr>
                <w:delText>79</w:delText>
              </w:r>
            </w:del>
            <w:del w:id="14537" w:author="YTC COMPUTER" w:date="2022-03-13T16:47:00Z">
              <w:r w:rsidRPr="0093367E" w:rsidDel="008F4C75">
                <w:rPr>
                  <w:color w:val="000000" w:themeColor="text1"/>
                  <w:rPrChange w:id="14538" w:author="Tran Thi Huong Tra" w:date="2022-03-14T08:33:00Z">
                    <w:rPr/>
                  </w:rPrChange>
                </w:rPr>
                <w:delText>. Trách nhiệm của Cơ quan ký kết hợp đồng phối hợp với bên cho vay trong việc lựa chọn NĐT thay thế để tiếp nhận quyền, nghĩa vụ đối với tài sản thế chấp khi chấm dứt hợp đồng trước thời hạn</w:delText>
              </w:r>
            </w:del>
          </w:p>
        </w:tc>
        <w:tc>
          <w:tcPr>
            <w:tcW w:w="6237" w:type="dxa"/>
          </w:tcPr>
          <w:p w14:paraId="1CA60B16" w14:textId="7C3F364B" w:rsidR="00170B72" w:rsidRPr="0093367E" w:rsidDel="008F4C75" w:rsidRDefault="00170B72">
            <w:pPr>
              <w:tabs>
                <w:tab w:val="left" w:pos="401"/>
              </w:tabs>
              <w:spacing w:before="60" w:after="60" w:line="276" w:lineRule="auto"/>
              <w:ind w:left="-10" w:right="-10"/>
              <w:jc w:val="both"/>
              <w:rPr>
                <w:del w:id="14539" w:author="YTC COMPUTER" w:date="2022-03-13T16:47:00Z"/>
                <w:rFonts w:ascii="Times New Roman" w:hAnsi="Times New Roman" w:cs="Times New Roman"/>
                <w:noProof/>
                <w:color w:val="000000" w:themeColor="text1"/>
                <w:sz w:val="26"/>
                <w:szCs w:val="26"/>
                <w:rPrChange w:id="14540" w:author="Tran Thi Huong Tra" w:date="2022-03-14T08:33:00Z">
                  <w:rPr>
                    <w:del w:id="14541" w:author="YTC COMPUTER" w:date="2022-03-13T16:47:00Z"/>
                    <w:rFonts w:ascii="Times New Roman" w:hAnsi="Times New Roman" w:cs="Times New Roman"/>
                    <w:noProof/>
                    <w:sz w:val="26"/>
                    <w:szCs w:val="26"/>
                  </w:rPr>
                </w:rPrChange>
              </w:rPr>
              <w:pPrChange w:id="14542" w:author="Tran Thi Huong Tra" w:date="2022-03-14T08:23:00Z">
                <w:pPr>
                  <w:tabs>
                    <w:tab w:val="left" w:pos="401"/>
                  </w:tabs>
                  <w:spacing w:after="0" w:line="288" w:lineRule="auto"/>
                  <w:ind w:left="-10" w:right="-10"/>
                  <w:jc w:val="both"/>
                </w:pPr>
              </w:pPrChange>
            </w:pPr>
            <w:del w:id="14543" w:author="YTC COMPUTER" w:date="2022-03-13T16:47:00Z">
              <w:r w:rsidRPr="0093367E" w:rsidDel="008F4C75">
                <w:rPr>
                  <w:rFonts w:ascii="Times New Roman" w:hAnsi="Times New Roman" w:cs="Times New Roman"/>
                  <w:noProof/>
                  <w:color w:val="000000" w:themeColor="text1"/>
                  <w:sz w:val="26"/>
                  <w:szCs w:val="26"/>
                  <w:rPrChange w:id="14544" w:author="Tran Thi Huong Tra" w:date="2022-03-14T08:33:00Z">
                    <w:rPr>
                      <w:rFonts w:ascii="Times New Roman" w:hAnsi="Times New Roman" w:cs="Times New Roman"/>
                      <w:noProof/>
                      <w:sz w:val="26"/>
                      <w:szCs w:val="26"/>
                    </w:rPr>
                  </w:rPrChange>
                </w:rPr>
                <w:delText>Căn cứ phạm vi công việc</w:delText>
              </w:r>
              <w:r w:rsidR="003A44FA" w:rsidRPr="0093367E" w:rsidDel="008F4C75">
                <w:rPr>
                  <w:rFonts w:ascii="Times New Roman" w:hAnsi="Times New Roman" w:cs="Times New Roman"/>
                  <w:noProof/>
                  <w:color w:val="000000" w:themeColor="text1"/>
                  <w:sz w:val="26"/>
                  <w:szCs w:val="26"/>
                  <w:rPrChange w:id="14545" w:author="Tran Thi Huong Tra" w:date="2022-03-14T08:33:00Z">
                    <w:rPr>
                      <w:rFonts w:ascii="Times New Roman" w:hAnsi="Times New Roman" w:cs="Times New Roman"/>
                      <w:noProof/>
                      <w:sz w:val="26"/>
                      <w:szCs w:val="26"/>
                    </w:rPr>
                  </w:rPrChange>
                </w:rPr>
                <w:delText xml:space="preserve"> còn lại của Hợp đồng</w:delText>
              </w:r>
              <w:r w:rsidRPr="0093367E" w:rsidDel="008F4C75">
                <w:rPr>
                  <w:rFonts w:ascii="Times New Roman" w:hAnsi="Times New Roman" w:cs="Times New Roman"/>
                  <w:noProof/>
                  <w:color w:val="000000" w:themeColor="text1"/>
                  <w:sz w:val="26"/>
                  <w:szCs w:val="26"/>
                  <w:rPrChange w:id="14546" w:author="Tran Thi Huong Tra" w:date="2022-03-14T08:33:00Z">
                    <w:rPr>
                      <w:rFonts w:ascii="Times New Roman" w:hAnsi="Times New Roman" w:cs="Times New Roman"/>
                      <w:noProof/>
                      <w:sz w:val="26"/>
                      <w:szCs w:val="26"/>
                    </w:rPr>
                  </w:rPrChange>
                </w:rPr>
                <w:delText xml:space="preserve"> cần thực hiện, Cơ quan ký kết hợp đồng có trách nhiệm phối hợp với bên cho vay trong việc lựa chọn nhà đầu tư thay thế </w:delText>
              </w:r>
              <w:r w:rsidR="003A44FA" w:rsidRPr="0093367E" w:rsidDel="008F4C75">
                <w:rPr>
                  <w:rFonts w:ascii="Times New Roman" w:hAnsi="Times New Roman" w:cs="Times New Roman"/>
                  <w:noProof/>
                  <w:color w:val="000000" w:themeColor="text1"/>
                  <w:sz w:val="26"/>
                  <w:szCs w:val="26"/>
                  <w:rPrChange w:id="14547" w:author="Tran Thi Huong Tra" w:date="2022-03-14T08:33:00Z">
                    <w:rPr>
                      <w:rFonts w:ascii="Times New Roman" w:hAnsi="Times New Roman" w:cs="Times New Roman"/>
                      <w:noProof/>
                      <w:sz w:val="26"/>
                      <w:szCs w:val="26"/>
                    </w:rPr>
                  </w:rPrChange>
                </w:rPr>
                <w:delText>để</w:delText>
              </w:r>
              <w:r w:rsidRPr="0093367E" w:rsidDel="008F4C75">
                <w:rPr>
                  <w:rFonts w:ascii="Times New Roman" w:hAnsi="Times New Roman" w:cs="Times New Roman"/>
                  <w:noProof/>
                  <w:color w:val="000000" w:themeColor="text1"/>
                  <w:sz w:val="26"/>
                  <w:szCs w:val="26"/>
                  <w:rPrChange w:id="14548" w:author="Tran Thi Huong Tra" w:date="2022-03-14T08:33:00Z">
                    <w:rPr>
                      <w:rFonts w:ascii="Times New Roman" w:hAnsi="Times New Roman" w:cs="Times New Roman"/>
                      <w:noProof/>
                      <w:sz w:val="26"/>
                      <w:szCs w:val="26"/>
                    </w:rPr>
                  </w:rPrChange>
                </w:rPr>
                <w:delText xml:space="preserve"> thực hiện dự án. Việc xác định và thực hiện chỉ định nhà đầu tư tuân thủ theo quy định tại Điều 67 và Điều 68 Nghị định 35/2021/NĐ-CP.</w:delText>
              </w:r>
            </w:del>
          </w:p>
        </w:tc>
      </w:tr>
      <w:tr w:rsidR="006C2E5E" w:rsidRPr="0093367E" w:rsidDel="008F4C75" w14:paraId="12274E50" w14:textId="77777777" w:rsidTr="000B6096">
        <w:trPr>
          <w:del w:id="14549" w:author="YTC COMPUTER" w:date="2022-03-13T16:47:00Z"/>
        </w:trPr>
        <w:tc>
          <w:tcPr>
            <w:tcW w:w="9209" w:type="dxa"/>
            <w:gridSpan w:val="2"/>
          </w:tcPr>
          <w:p w14:paraId="3B21E012" w14:textId="347F5952" w:rsidR="00170B72" w:rsidRPr="0093367E" w:rsidDel="008F4C75" w:rsidRDefault="00170B72">
            <w:pPr>
              <w:tabs>
                <w:tab w:val="left" w:pos="401"/>
              </w:tabs>
              <w:spacing w:before="60" w:after="60" w:line="276" w:lineRule="auto"/>
              <w:ind w:left="-10" w:right="-10"/>
              <w:jc w:val="both"/>
              <w:rPr>
                <w:del w:id="14550" w:author="YTC COMPUTER" w:date="2022-03-13T16:47:00Z"/>
                <w:rFonts w:ascii="Times New Roman" w:hAnsi="Times New Roman" w:cs="Times New Roman"/>
                <w:noProof/>
                <w:color w:val="000000" w:themeColor="text1"/>
                <w:sz w:val="26"/>
                <w:szCs w:val="26"/>
                <w:rPrChange w:id="14551" w:author="Tran Thi Huong Tra" w:date="2022-03-14T08:33:00Z">
                  <w:rPr>
                    <w:del w:id="14552" w:author="YTC COMPUTER" w:date="2022-03-13T16:47:00Z"/>
                    <w:rFonts w:ascii="Times New Roman" w:hAnsi="Times New Roman" w:cs="Times New Roman"/>
                    <w:noProof/>
                    <w:sz w:val="26"/>
                    <w:szCs w:val="26"/>
                  </w:rPr>
                </w:rPrChange>
              </w:rPr>
              <w:pPrChange w:id="14553" w:author="Tran Thi Huong Tra" w:date="2022-03-14T08:23:00Z">
                <w:pPr>
                  <w:tabs>
                    <w:tab w:val="left" w:pos="401"/>
                  </w:tabs>
                  <w:spacing w:after="0" w:line="288" w:lineRule="auto"/>
                  <w:ind w:left="-10" w:right="-10"/>
                  <w:jc w:val="both"/>
                </w:pPr>
              </w:pPrChange>
            </w:pPr>
            <w:del w:id="14554" w:author="YTC COMPUTER" w:date="2022-03-13T16:47:00Z">
              <w:r w:rsidRPr="0093367E" w:rsidDel="008F4C75">
                <w:rPr>
                  <w:rFonts w:ascii="Times New Roman" w:hAnsi="Times New Roman" w:cs="Times New Roman"/>
                  <w:b/>
                  <w:noProof/>
                  <w:color w:val="000000" w:themeColor="text1"/>
                  <w:sz w:val="26"/>
                  <w:szCs w:val="26"/>
                  <w:rPrChange w:id="14555" w:author="Tran Thi Huong Tra" w:date="2022-03-14T08:33:00Z">
                    <w:rPr>
                      <w:rFonts w:ascii="Times New Roman" w:hAnsi="Times New Roman" w:cs="Times New Roman"/>
                      <w:b/>
                      <w:noProof/>
                      <w:sz w:val="26"/>
                      <w:szCs w:val="26"/>
                    </w:rPr>
                  </w:rPrChange>
                </w:rPr>
                <w:delText>XXI</w:delText>
              </w:r>
            </w:del>
            <w:del w:id="14556" w:author="YTC COMPUTER" w:date="2022-03-13T15:39:00Z">
              <w:r w:rsidRPr="0093367E" w:rsidDel="000527BB">
                <w:rPr>
                  <w:rFonts w:ascii="Times New Roman" w:hAnsi="Times New Roman" w:cs="Times New Roman"/>
                  <w:b/>
                  <w:noProof/>
                  <w:color w:val="000000" w:themeColor="text1"/>
                  <w:sz w:val="26"/>
                  <w:szCs w:val="26"/>
                  <w:rPrChange w:id="14557" w:author="Tran Thi Huong Tra" w:date="2022-03-14T08:33:00Z">
                    <w:rPr>
                      <w:rFonts w:ascii="Times New Roman" w:hAnsi="Times New Roman" w:cs="Times New Roman"/>
                      <w:b/>
                      <w:noProof/>
                      <w:sz w:val="26"/>
                      <w:szCs w:val="26"/>
                    </w:rPr>
                  </w:rPrChange>
                </w:rPr>
                <w:delText>V</w:delText>
              </w:r>
            </w:del>
            <w:del w:id="14558" w:author="YTC COMPUTER" w:date="2022-03-13T16:47:00Z">
              <w:r w:rsidRPr="0093367E" w:rsidDel="008F4C75">
                <w:rPr>
                  <w:rFonts w:ascii="Times New Roman" w:hAnsi="Times New Roman" w:cs="Times New Roman"/>
                  <w:b/>
                  <w:noProof/>
                  <w:color w:val="000000" w:themeColor="text1"/>
                  <w:sz w:val="26"/>
                  <w:szCs w:val="26"/>
                  <w:rPrChange w:id="14559" w:author="Tran Thi Huong Tra" w:date="2022-03-14T08:33:00Z">
                    <w:rPr>
                      <w:rFonts w:ascii="Times New Roman" w:hAnsi="Times New Roman" w:cs="Times New Roman"/>
                      <w:b/>
                      <w:noProof/>
                      <w:sz w:val="26"/>
                      <w:szCs w:val="26"/>
                    </w:rPr>
                  </w:rPrChange>
                </w:rPr>
                <w:delText xml:space="preserve">. SỬA ĐỔI HỢP ĐỒNG DỰ ÁN </w:delText>
              </w:r>
            </w:del>
          </w:p>
        </w:tc>
      </w:tr>
      <w:tr w:rsidR="006C2E5E" w:rsidRPr="0093367E" w:rsidDel="008F4C75" w14:paraId="08F4166D" w14:textId="77777777" w:rsidTr="000B6096">
        <w:trPr>
          <w:del w:id="14560" w:author="YTC COMPUTER" w:date="2022-03-13T16:47:00Z"/>
        </w:trPr>
        <w:tc>
          <w:tcPr>
            <w:tcW w:w="2972" w:type="dxa"/>
          </w:tcPr>
          <w:p w14:paraId="4928FA71" w14:textId="380DA9FB" w:rsidR="0022165B" w:rsidRPr="0093367E" w:rsidDel="008F4C75" w:rsidRDefault="0022165B">
            <w:pPr>
              <w:pStyle w:val="y"/>
              <w:spacing w:before="60" w:after="60" w:line="276" w:lineRule="auto"/>
              <w:rPr>
                <w:del w:id="14561" w:author="YTC COMPUTER" w:date="2022-03-13T16:47:00Z"/>
                <w:color w:val="000000" w:themeColor="text1"/>
                <w:rPrChange w:id="14562" w:author="Tran Thi Huong Tra" w:date="2022-03-14T08:33:00Z">
                  <w:rPr>
                    <w:del w:id="14563" w:author="YTC COMPUTER" w:date="2022-03-13T16:47:00Z"/>
                  </w:rPr>
                </w:rPrChange>
              </w:rPr>
              <w:pPrChange w:id="14564" w:author="Tran Thi Huong Tra" w:date="2022-03-14T08:23:00Z">
                <w:pPr>
                  <w:pStyle w:val="y"/>
                </w:pPr>
              </w:pPrChange>
            </w:pPr>
            <w:del w:id="14565" w:author="YTC COMPUTER" w:date="2022-03-13T16:47:00Z">
              <w:r w:rsidRPr="0093367E" w:rsidDel="008F4C75">
                <w:rPr>
                  <w:color w:val="000000" w:themeColor="text1"/>
                  <w:rPrChange w:id="14566" w:author="Tran Thi Huong Tra" w:date="2022-03-14T08:33:00Z">
                    <w:rPr/>
                  </w:rPrChange>
                </w:rPr>
                <w:delText xml:space="preserve">Điều </w:delText>
              </w:r>
            </w:del>
            <w:del w:id="14567" w:author="YTC COMPUTER" w:date="2022-03-13T15:40:00Z">
              <w:r w:rsidR="00170B72" w:rsidRPr="0093367E" w:rsidDel="000527BB">
                <w:rPr>
                  <w:color w:val="000000" w:themeColor="text1"/>
                  <w:rPrChange w:id="14568" w:author="Tran Thi Huong Tra" w:date="2022-03-14T08:33:00Z">
                    <w:rPr/>
                  </w:rPrChange>
                </w:rPr>
                <w:delText>80</w:delText>
              </w:r>
            </w:del>
            <w:del w:id="14569" w:author="YTC COMPUTER" w:date="2022-03-13T16:47:00Z">
              <w:r w:rsidRPr="0093367E" w:rsidDel="008F4C75">
                <w:rPr>
                  <w:color w:val="000000" w:themeColor="text1"/>
                  <w:rPrChange w:id="14570" w:author="Tran Thi Huong Tra" w:date="2022-03-14T08:33:00Z">
                    <w:rPr/>
                  </w:rPrChange>
                </w:rPr>
                <w:delText>. Các trường hợp</w:delText>
              </w:r>
              <w:r w:rsidR="00170B72" w:rsidRPr="0093367E" w:rsidDel="008F4C75">
                <w:rPr>
                  <w:color w:val="000000" w:themeColor="text1"/>
                  <w:rPrChange w:id="14571" w:author="Tran Thi Huong Tra" w:date="2022-03-14T08:33:00Z">
                    <w:rPr/>
                  </w:rPrChange>
                </w:rPr>
                <w:delText xml:space="preserve"> được xem xét</w:delText>
              </w:r>
              <w:r w:rsidRPr="0093367E" w:rsidDel="008F4C75">
                <w:rPr>
                  <w:color w:val="000000" w:themeColor="text1"/>
                  <w:rPrChange w:id="14572" w:author="Tran Thi Huong Tra" w:date="2022-03-14T08:33:00Z">
                    <w:rPr/>
                  </w:rPrChange>
                </w:rPr>
                <w:delText xml:space="preserve"> sửa đổi Hợp đồng dự án</w:delText>
              </w:r>
            </w:del>
          </w:p>
        </w:tc>
        <w:tc>
          <w:tcPr>
            <w:tcW w:w="6237" w:type="dxa"/>
          </w:tcPr>
          <w:p w14:paraId="0479FE0E" w14:textId="349B098F" w:rsidR="0022165B" w:rsidRPr="0093367E" w:rsidDel="008F4C75" w:rsidRDefault="00170B72">
            <w:pPr>
              <w:tabs>
                <w:tab w:val="left" w:pos="401"/>
              </w:tabs>
              <w:spacing w:before="60" w:after="60" w:line="276" w:lineRule="auto"/>
              <w:ind w:left="-10" w:right="-10"/>
              <w:jc w:val="both"/>
              <w:rPr>
                <w:del w:id="14573" w:author="YTC COMPUTER" w:date="2022-03-13T16:47:00Z"/>
                <w:rFonts w:ascii="Times New Roman" w:hAnsi="Times New Roman" w:cs="Times New Roman"/>
                <w:noProof/>
                <w:color w:val="000000" w:themeColor="text1"/>
                <w:sz w:val="26"/>
                <w:szCs w:val="26"/>
                <w:rPrChange w:id="14574" w:author="Tran Thi Huong Tra" w:date="2022-03-14T08:33:00Z">
                  <w:rPr>
                    <w:del w:id="14575" w:author="YTC COMPUTER" w:date="2022-03-13T16:47:00Z"/>
                    <w:rFonts w:ascii="Times New Roman" w:hAnsi="Times New Roman" w:cs="Times New Roman"/>
                    <w:noProof/>
                    <w:sz w:val="26"/>
                    <w:szCs w:val="26"/>
                  </w:rPr>
                </w:rPrChange>
              </w:rPr>
              <w:pPrChange w:id="14576" w:author="Tran Thi Huong Tra" w:date="2022-03-14T08:23:00Z">
                <w:pPr>
                  <w:tabs>
                    <w:tab w:val="left" w:pos="401"/>
                  </w:tabs>
                  <w:spacing w:after="0" w:line="288" w:lineRule="auto"/>
                  <w:ind w:left="-10" w:right="-10"/>
                  <w:jc w:val="both"/>
                </w:pPr>
              </w:pPrChange>
            </w:pPr>
            <w:del w:id="14577" w:author="YTC COMPUTER" w:date="2022-03-13T16:47:00Z">
              <w:r w:rsidRPr="0093367E" w:rsidDel="008F4C75">
                <w:rPr>
                  <w:rFonts w:ascii="Times New Roman" w:hAnsi="Times New Roman" w:cs="Times New Roman"/>
                  <w:noProof/>
                  <w:color w:val="000000" w:themeColor="text1"/>
                  <w:sz w:val="26"/>
                  <w:szCs w:val="26"/>
                  <w:rPrChange w:id="14578" w:author="Tran Thi Huong Tra" w:date="2022-03-14T08:33:00Z">
                    <w:rPr>
                      <w:rFonts w:ascii="Times New Roman" w:hAnsi="Times New Roman" w:cs="Times New Roman"/>
                      <w:noProof/>
                      <w:sz w:val="26"/>
                      <w:szCs w:val="26"/>
                    </w:rPr>
                  </w:rPrChange>
                </w:rPr>
                <w:delText>Các trường hợp được xem xét sửa đổi Hợp đồng dự án thực hiện theo quy định tại khoản 1 Điều 50 Luật PPP và các Mục XXV, XXV</w:delText>
              </w:r>
            </w:del>
            <w:del w:id="14579" w:author="YTC COMPUTER" w:date="2022-03-13T15:40:00Z">
              <w:r w:rsidRPr="0093367E" w:rsidDel="000527BB">
                <w:rPr>
                  <w:rFonts w:ascii="Times New Roman" w:hAnsi="Times New Roman" w:cs="Times New Roman"/>
                  <w:noProof/>
                  <w:color w:val="000000" w:themeColor="text1"/>
                  <w:sz w:val="26"/>
                  <w:szCs w:val="26"/>
                  <w:rPrChange w:id="14580" w:author="Tran Thi Huong Tra" w:date="2022-03-14T08:33:00Z">
                    <w:rPr>
                      <w:rFonts w:ascii="Times New Roman" w:hAnsi="Times New Roman" w:cs="Times New Roman"/>
                      <w:noProof/>
                      <w:sz w:val="26"/>
                      <w:szCs w:val="26"/>
                    </w:rPr>
                  </w:rPrChange>
                </w:rPr>
                <w:delText>I</w:delText>
              </w:r>
            </w:del>
            <w:del w:id="14581" w:author="YTC COMPUTER" w:date="2022-03-13T16:47:00Z">
              <w:r w:rsidRPr="0093367E" w:rsidDel="008F4C75">
                <w:rPr>
                  <w:rFonts w:ascii="Times New Roman" w:hAnsi="Times New Roman" w:cs="Times New Roman"/>
                  <w:noProof/>
                  <w:color w:val="000000" w:themeColor="text1"/>
                  <w:sz w:val="26"/>
                  <w:szCs w:val="26"/>
                  <w:rPrChange w:id="14582" w:author="Tran Thi Huong Tra" w:date="2022-03-14T08:33:00Z">
                    <w:rPr>
                      <w:rFonts w:ascii="Times New Roman" w:hAnsi="Times New Roman" w:cs="Times New Roman"/>
                      <w:noProof/>
                      <w:sz w:val="26"/>
                      <w:szCs w:val="26"/>
                    </w:rPr>
                  </w:rPrChange>
                </w:rPr>
                <w:delText>, XXV</w:delText>
              </w:r>
            </w:del>
            <w:del w:id="14583" w:author="YTC COMPUTER" w:date="2022-03-13T15:40:00Z">
              <w:r w:rsidRPr="0093367E" w:rsidDel="000527BB">
                <w:rPr>
                  <w:rFonts w:ascii="Times New Roman" w:hAnsi="Times New Roman" w:cs="Times New Roman"/>
                  <w:noProof/>
                  <w:color w:val="000000" w:themeColor="text1"/>
                  <w:sz w:val="26"/>
                  <w:szCs w:val="26"/>
                  <w:rPrChange w:id="14584" w:author="Tran Thi Huong Tra" w:date="2022-03-14T08:33:00Z">
                    <w:rPr>
                      <w:rFonts w:ascii="Times New Roman" w:hAnsi="Times New Roman" w:cs="Times New Roman"/>
                      <w:noProof/>
                      <w:sz w:val="26"/>
                      <w:szCs w:val="26"/>
                    </w:rPr>
                  </w:rPrChange>
                </w:rPr>
                <w:delText>I</w:delText>
              </w:r>
            </w:del>
            <w:del w:id="14585" w:author="YTC COMPUTER" w:date="2022-03-13T16:47:00Z">
              <w:r w:rsidRPr="0093367E" w:rsidDel="008F4C75">
                <w:rPr>
                  <w:rFonts w:ascii="Times New Roman" w:hAnsi="Times New Roman" w:cs="Times New Roman"/>
                  <w:noProof/>
                  <w:color w:val="000000" w:themeColor="text1"/>
                  <w:sz w:val="26"/>
                  <w:szCs w:val="26"/>
                  <w:rPrChange w:id="14586" w:author="Tran Thi Huong Tra" w:date="2022-03-14T08:33:00Z">
                    <w:rPr>
                      <w:rFonts w:ascii="Times New Roman" w:hAnsi="Times New Roman" w:cs="Times New Roman"/>
                      <w:noProof/>
                      <w:sz w:val="26"/>
                      <w:szCs w:val="26"/>
                    </w:rPr>
                  </w:rPrChange>
                </w:rPr>
                <w:delText>I của Hợp đồng này</w:delText>
              </w:r>
              <w:r w:rsidR="00F60107" w:rsidRPr="0093367E" w:rsidDel="008F4C75">
                <w:rPr>
                  <w:rFonts w:ascii="Times New Roman" w:hAnsi="Times New Roman" w:cs="Times New Roman"/>
                  <w:noProof/>
                  <w:color w:val="000000" w:themeColor="text1"/>
                  <w:sz w:val="26"/>
                  <w:szCs w:val="26"/>
                  <w:rPrChange w:id="14587" w:author="Tran Thi Huong Tra" w:date="2022-03-14T08:33:00Z">
                    <w:rPr>
                      <w:rFonts w:ascii="Times New Roman" w:hAnsi="Times New Roman" w:cs="Times New Roman"/>
                      <w:noProof/>
                      <w:sz w:val="26"/>
                      <w:szCs w:val="26"/>
                    </w:rPr>
                  </w:rPrChange>
                </w:rPr>
                <w:delText>.</w:delText>
              </w:r>
            </w:del>
          </w:p>
        </w:tc>
      </w:tr>
      <w:tr w:rsidR="006C2E5E" w:rsidRPr="0093367E" w:rsidDel="008F4C75" w14:paraId="170D1264" w14:textId="77777777" w:rsidTr="000B6096">
        <w:trPr>
          <w:del w:id="14588" w:author="YTC COMPUTER" w:date="2022-03-13T16:47:00Z"/>
        </w:trPr>
        <w:tc>
          <w:tcPr>
            <w:tcW w:w="2972" w:type="dxa"/>
          </w:tcPr>
          <w:p w14:paraId="35449093" w14:textId="23105307" w:rsidR="0022165B" w:rsidRPr="0093367E" w:rsidDel="008F4C75" w:rsidRDefault="0022165B">
            <w:pPr>
              <w:pStyle w:val="y"/>
              <w:spacing w:before="60" w:after="60" w:line="276" w:lineRule="auto"/>
              <w:rPr>
                <w:del w:id="14589" w:author="YTC COMPUTER" w:date="2022-03-13T16:47:00Z"/>
                <w:color w:val="000000" w:themeColor="text1"/>
                <w:rPrChange w:id="14590" w:author="Tran Thi Huong Tra" w:date="2022-03-14T08:33:00Z">
                  <w:rPr>
                    <w:del w:id="14591" w:author="YTC COMPUTER" w:date="2022-03-13T16:47:00Z"/>
                  </w:rPr>
                </w:rPrChange>
              </w:rPr>
              <w:pPrChange w:id="14592" w:author="Tran Thi Huong Tra" w:date="2022-03-14T08:23:00Z">
                <w:pPr>
                  <w:pStyle w:val="y"/>
                </w:pPr>
              </w:pPrChange>
            </w:pPr>
            <w:del w:id="14593" w:author="YTC COMPUTER" w:date="2022-03-13T16:47:00Z">
              <w:r w:rsidRPr="0093367E" w:rsidDel="008F4C75">
                <w:rPr>
                  <w:color w:val="000000" w:themeColor="text1"/>
                  <w:rPrChange w:id="14594" w:author="Tran Thi Huong Tra" w:date="2022-03-14T08:33:00Z">
                    <w:rPr/>
                  </w:rPrChange>
                </w:rPr>
                <w:delText xml:space="preserve">Điều </w:delText>
              </w:r>
            </w:del>
            <w:del w:id="14595" w:author="YTC COMPUTER" w:date="2022-03-13T15:40:00Z">
              <w:r w:rsidRPr="0093367E" w:rsidDel="000527BB">
                <w:rPr>
                  <w:color w:val="000000" w:themeColor="text1"/>
                  <w:rPrChange w:id="14596" w:author="Tran Thi Huong Tra" w:date="2022-03-14T08:33:00Z">
                    <w:rPr/>
                  </w:rPrChange>
                </w:rPr>
                <w:delText>8</w:delText>
              </w:r>
              <w:r w:rsidR="00170B72" w:rsidRPr="0093367E" w:rsidDel="000527BB">
                <w:rPr>
                  <w:color w:val="000000" w:themeColor="text1"/>
                  <w:rPrChange w:id="14597" w:author="Tran Thi Huong Tra" w:date="2022-03-14T08:33:00Z">
                    <w:rPr/>
                  </w:rPrChange>
                </w:rPr>
                <w:delText>1</w:delText>
              </w:r>
            </w:del>
            <w:del w:id="14598" w:author="YTC COMPUTER" w:date="2022-03-13T16:47:00Z">
              <w:r w:rsidRPr="0093367E" w:rsidDel="008F4C75">
                <w:rPr>
                  <w:color w:val="000000" w:themeColor="text1"/>
                  <w:rPrChange w:id="14599" w:author="Tran Thi Huong Tra" w:date="2022-03-14T08:33:00Z">
                    <w:rPr/>
                  </w:rPrChange>
                </w:rPr>
                <w:delText>. Trình tự sửa đổi hợp đồng</w:delText>
              </w:r>
            </w:del>
          </w:p>
        </w:tc>
        <w:tc>
          <w:tcPr>
            <w:tcW w:w="6237" w:type="dxa"/>
          </w:tcPr>
          <w:p w14:paraId="226B337E" w14:textId="51B49E9C" w:rsidR="0022165B" w:rsidRPr="0093367E" w:rsidDel="008F4C75" w:rsidRDefault="0022165B">
            <w:pPr>
              <w:tabs>
                <w:tab w:val="left" w:pos="401"/>
              </w:tabs>
              <w:spacing w:before="60" w:after="60" w:line="276" w:lineRule="auto"/>
              <w:ind w:left="-10" w:right="-10"/>
              <w:jc w:val="both"/>
              <w:rPr>
                <w:del w:id="14600" w:author="YTC COMPUTER" w:date="2022-03-13T16:47:00Z"/>
                <w:rFonts w:ascii="Times New Roman" w:hAnsi="Times New Roman" w:cs="Times New Roman"/>
                <w:noProof/>
                <w:color w:val="000000" w:themeColor="text1"/>
                <w:sz w:val="26"/>
                <w:szCs w:val="26"/>
                <w:rPrChange w:id="14601" w:author="Tran Thi Huong Tra" w:date="2022-03-14T08:33:00Z">
                  <w:rPr>
                    <w:del w:id="14602" w:author="YTC COMPUTER" w:date="2022-03-13T16:47:00Z"/>
                    <w:rFonts w:ascii="Times New Roman" w:hAnsi="Times New Roman" w:cs="Times New Roman"/>
                    <w:noProof/>
                    <w:sz w:val="26"/>
                    <w:szCs w:val="26"/>
                  </w:rPr>
                </w:rPrChange>
              </w:rPr>
              <w:pPrChange w:id="14603" w:author="Tran Thi Huong Tra" w:date="2022-03-14T08:23:00Z">
                <w:pPr>
                  <w:tabs>
                    <w:tab w:val="left" w:pos="401"/>
                  </w:tabs>
                  <w:spacing w:after="0" w:line="288" w:lineRule="auto"/>
                  <w:ind w:left="-10" w:right="-10"/>
                  <w:jc w:val="both"/>
                </w:pPr>
              </w:pPrChange>
            </w:pPr>
            <w:del w:id="14604" w:author="YTC COMPUTER" w:date="2022-03-13T16:47:00Z">
              <w:r w:rsidRPr="0093367E" w:rsidDel="008F4C75">
                <w:rPr>
                  <w:rFonts w:ascii="Times New Roman" w:hAnsi="Times New Roman" w:cs="Times New Roman"/>
                  <w:noProof/>
                  <w:color w:val="000000" w:themeColor="text1"/>
                  <w:sz w:val="26"/>
                  <w:szCs w:val="26"/>
                  <w:rPrChange w:id="14605" w:author="Tran Thi Huong Tra" w:date="2022-03-14T08:33:00Z">
                    <w:rPr>
                      <w:rFonts w:ascii="Times New Roman" w:hAnsi="Times New Roman" w:cs="Times New Roman"/>
                      <w:noProof/>
                      <w:sz w:val="26"/>
                      <w:szCs w:val="26"/>
                    </w:rPr>
                  </w:rPrChange>
                </w:rPr>
                <w:delText>Trình tự</w:delText>
              </w:r>
            </w:del>
            <w:ins w:id="14606" w:author="HOAIDUC" w:date="2022-03-03T15:35:00Z">
              <w:del w:id="14607" w:author="YTC COMPUTER" w:date="2022-03-13T16:47:00Z">
                <w:r w:rsidRPr="0093367E" w:rsidDel="008F4C75">
                  <w:rPr>
                    <w:rFonts w:ascii="Times New Roman" w:hAnsi="Times New Roman" w:cs="Times New Roman"/>
                    <w:noProof/>
                    <w:color w:val="000000" w:themeColor="text1"/>
                    <w:sz w:val="26"/>
                    <w:szCs w:val="26"/>
                    <w:rPrChange w:id="14608" w:author="Tran Thi Huong Tra" w:date="2022-03-14T08:33:00Z">
                      <w:rPr>
                        <w:rFonts w:ascii="Times New Roman" w:hAnsi="Times New Roman" w:cs="Times New Roman"/>
                        <w:noProof/>
                        <w:sz w:val="26"/>
                        <w:szCs w:val="26"/>
                      </w:rPr>
                    </w:rPrChange>
                  </w:rPr>
                  <w:delText xml:space="preserve"> thực hiện</w:delText>
                </w:r>
              </w:del>
            </w:ins>
            <w:del w:id="14609" w:author="YTC COMPUTER" w:date="2022-03-13T16:47:00Z">
              <w:r w:rsidRPr="0093367E" w:rsidDel="008F4C75">
                <w:rPr>
                  <w:rFonts w:ascii="Times New Roman" w:hAnsi="Times New Roman" w:cs="Times New Roman"/>
                  <w:noProof/>
                  <w:color w:val="000000" w:themeColor="text1"/>
                  <w:sz w:val="26"/>
                  <w:szCs w:val="26"/>
                  <w:rPrChange w:id="14610" w:author="Tran Thi Huong Tra" w:date="2022-03-14T08:33:00Z">
                    <w:rPr>
                      <w:rFonts w:ascii="Times New Roman" w:hAnsi="Times New Roman" w:cs="Times New Roman"/>
                      <w:noProof/>
                      <w:sz w:val="26"/>
                      <w:szCs w:val="26"/>
                    </w:rPr>
                  </w:rPrChange>
                </w:rPr>
                <w:delText xml:space="preserve"> sửa đổi hợp đồng dự án được quy định như sau: viết như trong PLVI, theo quy định tại khoản 2 Đ.50 Luật PPP, không chép lại như này</w:delText>
              </w:r>
            </w:del>
          </w:p>
          <w:p w14:paraId="05A32552" w14:textId="59E9A93A" w:rsidR="0022165B" w:rsidRPr="0093367E" w:rsidDel="008F4C75" w:rsidRDefault="0022165B">
            <w:pPr>
              <w:tabs>
                <w:tab w:val="left" w:pos="401"/>
              </w:tabs>
              <w:spacing w:before="60" w:after="60" w:line="276" w:lineRule="auto"/>
              <w:ind w:left="-10" w:right="-10"/>
              <w:jc w:val="both"/>
              <w:rPr>
                <w:del w:id="14611" w:author="YTC COMPUTER" w:date="2022-03-13T16:47:00Z"/>
                <w:rFonts w:ascii="Times New Roman" w:hAnsi="Times New Roman" w:cs="Times New Roman"/>
                <w:noProof/>
                <w:color w:val="000000" w:themeColor="text1"/>
                <w:sz w:val="26"/>
                <w:szCs w:val="26"/>
                <w:rPrChange w:id="14612" w:author="Tran Thi Huong Tra" w:date="2022-03-14T08:33:00Z">
                  <w:rPr>
                    <w:del w:id="14613" w:author="YTC COMPUTER" w:date="2022-03-13T16:47:00Z"/>
                    <w:rFonts w:ascii="Times New Roman" w:hAnsi="Times New Roman" w:cs="Times New Roman"/>
                    <w:noProof/>
                    <w:sz w:val="26"/>
                    <w:szCs w:val="26"/>
                    <w:highlight w:val="magenta"/>
                  </w:rPr>
                </w:rPrChange>
              </w:rPr>
              <w:pPrChange w:id="14614" w:author="Tran Thi Huong Tra" w:date="2022-03-14T08:23:00Z">
                <w:pPr>
                  <w:tabs>
                    <w:tab w:val="left" w:pos="401"/>
                  </w:tabs>
                  <w:spacing w:after="0" w:line="288" w:lineRule="auto"/>
                  <w:ind w:left="-10" w:right="-10"/>
                  <w:jc w:val="both"/>
                </w:pPr>
              </w:pPrChange>
            </w:pPr>
            <w:del w:id="14615" w:author="YTC COMPUTER" w:date="2022-03-13T16:47:00Z">
              <w:r w:rsidRPr="0093367E" w:rsidDel="008F4C75">
                <w:rPr>
                  <w:rFonts w:ascii="Times New Roman" w:hAnsi="Times New Roman" w:cs="Times New Roman"/>
                  <w:noProof/>
                  <w:color w:val="000000" w:themeColor="text1"/>
                  <w:sz w:val="26"/>
                  <w:szCs w:val="26"/>
                  <w:rPrChange w:id="14616" w:author="Tran Thi Huong Tra" w:date="2022-03-14T08:33:00Z">
                    <w:rPr>
                      <w:rFonts w:ascii="Times New Roman" w:hAnsi="Times New Roman" w:cs="Times New Roman"/>
                      <w:noProof/>
                      <w:sz w:val="26"/>
                      <w:szCs w:val="26"/>
                      <w:highlight w:val="magenta"/>
                    </w:rPr>
                  </w:rPrChange>
                </w:rPr>
                <w:delText>a) Một trong các bên hợp đồng có văn bản đề nghị sửa đổi hợp đồng, trong đó nêu rõ trường hợp được áp dụng để xem xét sửa đổi;</w:delText>
              </w:r>
            </w:del>
          </w:p>
          <w:p w14:paraId="5EDB6546" w14:textId="46A3612E" w:rsidR="0022165B" w:rsidRPr="0093367E" w:rsidDel="008F4C75" w:rsidRDefault="0022165B">
            <w:pPr>
              <w:tabs>
                <w:tab w:val="left" w:pos="401"/>
              </w:tabs>
              <w:spacing w:before="60" w:after="60" w:line="276" w:lineRule="auto"/>
              <w:ind w:left="-10" w:right="-10"/>
              <w:jc w:val="both"/>
              <w:rPr>
                <w:del w:id="14617" w:author="YTC COMPUTER" w:date="2022-03-13T16:47:00Z"/>
                <w:rFonts w:ascii="Times New Roman" w:hAnsi="Times New Roman" w:cs="Times New Roman"/>
                <w:noProof/>
                <w:color w:val="000000" w:themeColor="text1"/>
                <w:sz w:val="26"/>
                <w:szCs w:val="26"/>
                <w:rPrChange w:id="14618" w:author="Tran Thi Huong Tra" w:date="2022-03-14T08:33:00Z">
                  <w:rPr>
                    <w:del w:id="14619" w:author="YTC COMPUTER" w:date="2022-03-13T16:47:00Z"/>
                    <w:rFonts w:ascii="Times New Roman" w:hAnsi="Times New Roman" w:cs="Times New Roman"/>
                    <w:noProof/>
                    <w:sz w:val="26"/>
                    <w:szCs w:val="26"/>
                    <w:highlight w:val="magenta"/>
                  </w:rPr>
                </w:rPrChange>
              </w:rPr>
              <w:pPrChange w:id="14620" w:author="Tran Thi Huong Tra" w:date="2022-03-14T08:23:00Z">
                <w:pPr>
                  <w:tabs>
                    <w:tab w:val="left" w:pos="401"/>
                  </w:tabs>
                  <w:spacing w:after="0" w:line="288" w:lineRule="auto"/>
                  <w:ind w:left="-10" w:right="-10"/>
                  <w:jc w:val="both"/>
                </w:pPr>
              </w:pPrChange>
            </w:pPr>
            <w:del w:id="14621" w:author="YTC COMPUTER" w:date="2022-03-13T16:47:00Z">
              <w:r w:rsidRPr="0093367E" w:rsidDel="008F4C75">
                <w:rPr>
                  <w:rFonts w:ascii="Times New Roman" w:hAnsi="Times New Roman" w:cs="Times New Roman"/>
                  <w:noProof/>
                  <w:color w:val="000000" w:themeColor="text1"/>
                  <w:sz w:val="26"/>
                  <w:szCs w:val="26"/>
                  <w:rPrChange w:id="14622" w:author="Tran Thi Huong Tra" w:date="2022-03-14T08:33:00Z">
                    <w:rPr>
                      <w:rFonts w:ascii="Times New Roman" w:hAnsi="Times New Roman" w:cs="Times New Roman"/>
                      <w:noProof/>
                      <w:sz w:val="26"/>
                      <w:szCs w:val="26"/>
                      <w:highlight w:val="magenta"/>
                    </w:rPr>
                  </w:rPrChange>
                </w:rPr>
                <w:delText>b) Các bên tổ chức đàm phán các nội dung hợp đồng dự kiến sửa đổi bao gồm giá, phí sản phẩm, dịch vụ công; thời hạn hợp đồng; các nội dung khác của hợp đồng khi có sự thay đổi;</w:delText>
              </w:r>
            </w:del>
          </w:p>
          <w:p w14:paraId="1584380A" w14:textId="19B3F7A6" w:rsidR="0022165B" w:rsidRPr="0093367E" w:rsidDel="008F4C75" w:rsidRDefault="0022165B">
            <w:pPr>
              <w:tabs>
                <w:tab w:val="left" w:pos="401"/>
              </w:tabs>
              <w:spacing w:before="60" w:after="60" w:line="276" w:lineRule="auto"/>
              <w:ind w:left="-10" w:right="-10"/>
              <w:jc w:val="both"/>
              <w:rPr>
                <w:del w:id="14623" w:author="YTC COMPUTER" w:date="2022-03-13T16:47:00Z"/>
                <w:rFonts w:ascii="Times New Roman" w:hAnsi="Times New Roman" w:cs="Times New Roman"/>
                <w:noProof/>
                <w:color w:val="000000" w:themeColor="text1"/>
                <w:sz w:val="26"/>
                <w:szCs w:val="26"/>
                <w:rPrChange w:id="14624" w:author="Tran Thi Huong Tra" w:date="2022-03-14T08:33:00Z">
                  <w:rPr>
                    <w:del w:id="14625" w:author="YTC COMPUTER" w:date="2022-03-13T16:47:00Z"/>
                    <w:rFonts w:ascii="Times New Roman" w:hAnsi="Times New Roman" w:cs="Times New Roman"/>
                    <w:noProof/>
                    <w:sz w:val="26"/>
                    <w:szCs w:val="26"/>
                  </w:rPr>
                </w:rPrChange>
              </w:rPr>
              <w:pPrChange w:id="14626" w:author="Tran Thi Huong Tra" w:date="2022-03-14T08:23:00Z">
                <w:pPr>
                  <w:tabs>
                    <w:tab w:val="left" w:pos="401"/>
                  </w:tabs>
                  <w:spacing w:after="0" w:line="288" w:lineRule="auto"/>
                  <w:ind w:left="-10" w:right="-10"/>
                  <w:jc w:val="both"/>
                </w:pPr>
              </w:pPrChange>
            </w:pPr>
            <w:del w:id="14627" w:author="YTC COMPUTER" w:date="2022-03-13T16:47:00Z">
              <w:r w:rsidRPr="0093367E" w:rsidDel="008F4C75">
                <w:rPr>
                  <w:rFonts w:ascii="Times New Roman" w:hAnsi="Times New Roman" w:cs="Times New Roman"/>
                  <w:noProof/>
                  <w:color w:val="000000" w:themeColor="text1"/>
                  <w:sz w:val="26"/>
                  <w:szCs w:val="26"/>
                  <w:rPrChange w:id="14628" w:author="Tran Thi Huong Tra" w:date="2022-03-14T08:33:00Z">
                    <w:rPr>
                      <w:rFonts w:ascii="Times New Roman" w:hAnsi="Times New Roman" w:cs="Times New Roman"/>
                      <w:noProof/>
                      <w:sz w:val="26"/>
                      <w:szCs w:val="26"/>
                      <w:highlight w:val="magenta"/>
                    </w:rPr>
                  </w:rPrChange>
                </w:rPr>
                <w:delText xml:space="preserve">c) Các bên ký kết phụ lục hợp đồng đối với các nội dung sửa đổi. </w:delText>
              </w:r>
            </w:del>
          </w:p>
          <w:p w14:paraId="21C907E5" w14:textId="7A52FA5C" w:rsidR="0022165B" w:rsidRPr="0093367E" w:rsidDel="008F4C75" w:rsidRDefault="0022165B">
            <w:pPr>
              <w:tabs>
                <w:tab w:val="left" w:pos="401"/>
              </w:tabs>
              <w:spacing w:before="60" w:after="60" w:line="276" w:lineRule="auto"/>
              <w:ind w:left="-10" w:right="-10"/>
              <w:jc w:val="both"/>
              <w:rPr>
                <w:del w:id="14629" w:author="YTC COMPUTER" w:date="2022-03-13T16:47:00Z"/>
                <w:rFonts w:ascii="Times New Roman" w:hAnsi="Times New Roman" w:cs="Times New Roman"/>
                <w:noProof/>
                <w:color w:val="000000" w:themeColor="text1"/>
                <w:sz w:val="26"/>
                <w:szCs w:val="26"/>
                <w:rPrChange w:id="14630" w:author="Tran Thi Huong Tra" w:date="2022-03-14T08:33:00Z">
                  <w:rPr>
                    <w:del w:id="14631" w:author="YTC COMPUTER" w:date="2022-03-13T16:47:00Z"/>
                    <w:rFonts w:ascii="Times New Roman" w:hAnsi="Times New Roman" w:cs="Times New Roman"/>
                    <w:noProof/>
                    <w:sz w:val="26"/>
                    <w:szCs w:val="26"/>
                  </w:rPr>
                </w:rPrChange>
              </w:rPr>
              <w:pPrChange w:id="14632" w:author="Tran Thi Huong Tra" w:date="2022-03-14T08:23:00Z">
                <w:pPr>
                  <w:tabs>
                    <w:tab w:val="left" w:pos="401"/>
                  </w:tabs>
                  <w:spacing w:after="0" w:line="288" w:lineRule="auto"/>
                  <w:ind w:left="-10" w:right="-10"/>
                  <w:jc w:val="both"/>
                </w:pPr>
              </w:pPrChange>
            </w:pPr>
            <w:del w:id="14633" w:author="YTC COMPUTER" w:date="2022-03-13T16:47:00Z">
              <w:r w:rsidRPr="0093367E" w:rsidDel="008F4C75">
                <w:rPr>
                  <w:rFonts w:ascii="Times New Roman" w:hAnsi="Times New Roman" w:cs="Times New Roman"/>
                  <w:noProof/>
                  <w:color w:val="000000" w:themeColor="text1"/>
                  <w:sz w:val="26"/>
                  <w:szCs w:val="26"/>
                  <w:rPrChange w:id="14634" w:author="Tran Thi Huong Tra" w:date="2022-03-14T08:33:00Z">
                    <w:rPr>
                      <w:rFonts w:ascii="Times New Roman" w:hAnsi="Times New Roman" w:cs="Times New Roman"/>
                      <w:noProof/>
                      <w:sz w:val="26"/>
                      <w:szCs w:val="26"/>
                    </w:rPr>
                  </w:rPrChange>
                </w:rPr>
                <w:delText>Trường hợp sửa đổi hợp đồng dẫn đến thay đổi mục tiêu, địa điểm, quy mô, loại hợp đồng dự án BOT, tăng tổng mức đầu tư từ 10% trở lên, tăng giá trị vốn nhà nước trong dự án BOT sau khi đã sử dụng hết dự phòng thì phải thực hiện thủ tục điều chỉnh chủ trương đầu tư theo quy định tại Điều 18 của Luật đầu tư theo phương thức đối tác công tư số 64/2021 trước khi ký kết phụ lục hợp đồng đối với các nội dung sửa đổi</w:delText>
              </w:r>
            </w:del>
            <w:ins w:id="14635" w:author="HOAIDUC" w:date="2022-03-03T15:35:00Z">
              <w:del w:id="14636" w:author="YTC COMPUTER" w:date="2022-03-13T16:47:00Z">
                <w:r w:rsidRPr="0093367E" w:rsidDel="008F4C75">
                  <w:rPr>
                    <w:rFonts w:ascii="Times New Roman" w:hAnsi="Times New Roman" w:cs="Times New Roman"/>
                    <w:noProof/>
                    <w:color w:val="000000" w:themeColor="text1"/>
                    <w:sz w:val="26"/>
                    <w:szCs w:val="26"/>
                    <w:rPrChange w:id="14637" w:author="Tran Thi Huong Tra" w:date="2022-03-14T08:33:00Z">
                      <w:rPr>
                        <w:rFonts w:ascii="Times New Roman" w:hAnsi="Times New Roman" w:cs="Times New Roman"/>
                        <w:noProof/>
                        <w:sz w:val="26"/>
                        <w:szCs w:val="26"/>
                      </w:rPr>
                    </w:rPrChange>
                  </w:rPr>
                  <w:delText xml:space="preserve">tại </w:delText>
                </w:r>
              </w:del>
            </w:ins>
            <w:del w:id="14638" w:author="YTC COMPUTER" w:date="2022-03-13T16:47:00Z">
              <w:r w:rsidR="00F60107" w:rsidRPr="0093367E" w:rsidDel="008F4C75">
                <w:rPr>
                  <w:rFonts w:ascii="Times New Roman" w:hAnsi="Times New Roman" w:cs="Times New Roman"/>
                  <w:noProof/>
                  <w:color w:val="000000" w:themeColor="text1"/>
                  <w:sz w:val="26"/>
                  <w:szCs w:val="26"/>
                  <w:rPrChange w:id="14639" w:author="Tran Thi Huong Tra" w:date="2022-03-14T08:33:00Z">
                    <w:rPr>
                      <w:rFonts w:ascii="Times New Roman" w:hAnsi="Times New Roman" w:cs="Times New Roman"/>
                      <w:noProof/>
                      <w:sz w:val="26"/>
                      <w:szCs w:val="26"/>
                    </w:rPr>
                  </w:rPrChange>
                </w:rPr>
                <w:delText>k</w:delText>
              </w:r>
            </w:del>
            <w:ins w:id="14640" w:author="HOAIDUC" w:date="2022-03-03T15:35:00Z">
              <w:del w:id="14641" w:author="YTC COMPUTER" w:date="2022-03-13T16:47:00Z">
                <w:r w:rsidRPr="0093367E" w:rsidDel="008F4C75">
                  <w:rPr>
                    <w:rFonts w:ascii="Times New Roman" w:hAnsi="Times New Roman" w:cs="Times New Roman"/>
                    <w:noProof/>
                    <w:color w:val="000000" w:themeColor="text1"/>
                    <w:sz w:val="26"/>
                    <w:szCs w:val="26"/>
                    <w:rPrChange w:id="14642" w:author="Tran Thi Huong Tra" w:date="2022-03-14T08:33:00Z">
                      <w:rPr>
                        <w:rFonts w:ascii="Times New Roman" w:hAnsi="Times New Roman" w:cs="Times New Roman"/>
                        <w:noProof/>
                        <w:sz w:val="26"/>
                        <w:szCs w:val="26"/>
                      </w:rPr>
                    </w:rPrChange>
                  </w:rPr>
                  <w:delText>hoản 2 Điều 5</w:delText>
                </w:r>
              </w:del>
            </w:ins>
            <w:del w:id="14643" w:author="YTC COMPUTER" w:date="2022-03-13T16:47:00Z">
              <w:r w:rsidR="00F60107" w:rsidRPr="0093367E" w:rsidDel="008F4C75">
                <w:rPr>
                  <w:rFonts w:ascii="Times New Roman" w:hAnsi="Times New Roman" w:cs="Times New Roman"/>
                  <w:noProof/>
                  <w:color w:val="000000" w:themeColor="text1"/>
                  <w:sz w:val="26"/>
                  <w:szCs w:val="26"/>
                  <w:rPrChange w:id="14644" w:author="Tran Thi Huong Tra" w:date="2022-03-14T08:33:00Z">
                    <w:rPr>
                      <w:rFonts w:ascii="Times New Roman" w:hAnsi="Times New Roman" w:cs="Times New Roman"/>
                      <w:noProof/>
                      <w:sz w:val="26"/>
                      <w:szCs w:val="26"/>
                    </w:rPr>
                  </w:rPrChange>
                </w:rPr>
                <w:delText>0</w:delText>
              </w:r>
            </w:del>
            <w:ins w:id="14645" w:author="HOAIDUC" w:date="2022-03-03T15:35:00Z">
              <w:del w:id="14646" w:author="YTC COMPUTER" w:date="2022-03-13T16:47:00Z">
                <w:r w:rsidRPr="0093367E" w:rsidDel="008F4C75">
                  <w:rPr>
                    <w:rFonts w:ascii="Times New Roman" w:hAnsi="Times New Roman" w:cs="Times New Roman"/>
                    <w:noProof/>
                    <w:color w:val="000000" w:themeColor="text1"/>
                    <w:sz w:val="26"/>
                    <w:szCs w:val="26"/>
                    <w:rPrChange w:id="14647" w:author="Tran Thi Huong Tra" w:date="2022-03-14T08:33:00Z">
                      <w:rPr>
                        <w:rFonts w:ascii="Times New Roman" w:hAnsi="Times New Roman" w:cs="Times New Roman"/>
                        <w:noProof/>
                        <w:sz w:val="26"/>
                        <w:szCs w:val="26"/>
                      </w:rPr>
                    </w:rPrChange>
                  </w:rPr>
                  <w:delText xml:space="preserve"> Luật </w:delText>
                </w:r>
              </w:del>
            </w:ins>
            <w:del w:id="14648" w:author="YTC COMPUTER" w:date="2022-03-13T16:47:00Z">
              <w:r w:rsidR="00F60107" w:rsidRPr="0093367E" w:rsidDel="008F4C75">
                <w:rPr>
                  <w:rFonts w:ascii="Times New Roman" w:hAnsi="Times New Roman" w:cs="Times New Roman"/>
                  <w:noProof/>
                  <w:color w:val="000000" w:themeColor="text1"/>
                  <w:sz w:val="26"/>
                  <w:szCs w:val="26"/>
                  <w:rPrChange w:id="14649" w:author="Tran Thi Huong Tra" w:date="2022-03-14T08:33:00Z">
                    <w:rPr>
                      <w:rFonts w:ascii="Times New Roman" w:hAnsi="Times New Roman" w:cs="Times New Roman"/>
                      <w:noProof/>
                      <w:sz w:val="26"/>
                      <w:szCs w:val="26"/>
                    </w:rPr>
                  </w:rPrChange>
                </w:rPr>
                <w:delText>PPP</w:delText>
              </w:r>
            </w:del>
            <w:ins w:id="14650" w:author="HOAIDUC" w:date="2022-03-03T15:35:00Z">
              <w:del w:id="14651" w:author="YTC COMPUTER" w:date="2022-03-13T16:47:00Z">
                <w:r w:rsidRPr="0093367E" w:rsidDel="008F4C75">
                  <w:rPr>
                    <w:rFonts w:ascii="Times New Roman" w:hAnsi="Times New Roman" w:cs="Times New Roman"/>
                    <w:noProof/>
                    <w:color w:val="000000" w:themeColor="text1"/>
                    <w:sz w:val="26"/>
                    <w:szCs w:val="26"/>
                    <w:rPrChange w:id="14652" w:author="Tran Thi Huong Tra" w:date="2022-03-14T08:33:00Z">
                      <w:rPr>
                        <w:rFonts w:ascii="Times New Roman" w:hAnsi="Times New Roman" w:cs="Times New Roman"/>
                        <w:noProof/>
                        <w:sz w:val="26"/>
                        <w:szCs w:val="26"/>
                      </w:rPr>
                    </w:rPrChange>
                  </w:rPr>
                  <w:delText>.</w:delText>
                </w:r>
              </w:del>
            </w:ins>
          </w:p>
        </w:tc>
      </w:tr>
      <w:tr w:rsidR="006C2E5E" w:rsidRPr="0093367E" w:rsidDel="008F4C75" w14:paraId="6B87420B" w14:textId="77777777" w:rsidTr="000B6096">
        <w:trPr>
          <w:del w:id="14653" w:author="YTC COMPUTER" w:date="2022-03-13T16:47:00Z"/>
        </w:trPr>
        <w:tc>
          <w:tcPr>
            <w:tcW w:w="2972" w:type="dxa"/>
          </w:tcPr>
          <w:p w14:paraId="24E1EA99" w14:textId="2B4C8C91" w:rsidR="0022165B" w:rsidRPr="0093367E" w:rsidDel="008F4C75" w:rsidRDefault="0022165B">
            <w:pPr>
              <w:pStyle w:val="y"/>
              <w:tabs>
                <w:tab w:val="left" w:pos="1276"/>
              </w:tabs>
              <w:spacing w:before="60" w:after="60" w:line="276" w:lineRule="auto"/>
              <w:rPr>
                <w:del w:id="14654" w:author="YTC COMPUTER" w:date="2022-03-13T16:47:00Z"/>
                <w:color w:val="000000" w:themeColor="text1"/>
                <w:spacing w:val="-4"/>
                <w:rPrChange w:id="14655" w:author="Tran Thi Huong Tra" w:date="2022-03-14T08:33:00Z">
                  <w:rPr>
                    <w:del w:id="14656" w:author="YTC COMPUTER" w:date="2022-03-13T16:47:00Z"/>
                    <w:rFonts w:ascii="Times New Roman Bold" w:hAnsi="Times New Roman Bold"/>
                    <w:spacing w:val="-4"/>
                  </w:rPr>
                </w:rPrChange>
              </w:rPr>
              <w:pPrChange w:id="14657" w:author="Tran Thi Huong Tra" w:date="2022-03-14T08:23:00Z">
                <w:pPr>
                  <w:pStyle w:val="y"/>
                  <w:tabs>
                    <w:tab w:val="left" w:pos="1276"/>
                  </w:tabs>
                  <w:spacing w:line="312" w:lineRule="auto"/>
                </w:pPr>
              </w:pPrChange>
            </w:pPr>
            <w:del w:id="14658" w:author="YTC COMPUTER" w:date="2022-03-13T16:47:00Z">
              <w:r w:rsidRPr="0093367E" w:rsidDel="008F4C75">
                <w:rPr>
                  <w:rFonts w:hint="eastAsia"/>
                  <w:b w:val="0"/>
                  <w:color w:val="000000" w:themeColor="text1"/>
                  <w:spacing w:val="-4"/>
                  <w:rPrChange w:id="14659" w:author="Tran Thi Huong Tra" w:date="2022-03-14T08:33:00Z">
                    <w:rPr>
                      <w:rFonts w:ascii="Times New Roman Bold" w:hAnsi="Times New Roman Bold" w:hint="eastAsia"/>
                      <w:b w:val="0"/>
                      <w:spacing w:val="-4"/>
                    </w:rPr>
                  </w:rPrChange>
                </w:rPr>
                <w:delText>Đ</w:delText>
              </w:r>
              <w:r w:rsidRPr="0093367E" w:rsidDel="008F4C75">
                <w:rPr>
                  <w:b w:val="0"/>
                  <w:color w:val="000000" w:themeColor="text1"/>
                  <w:spacing w:val="-4"/>
                  <w:rPrChange w:id="14660" w:author="Tran Thi Huong Tra" w:date="2022-03-14T08:33:00Z">
                    <w:rPr>
                      <w:rFonts w:ascii="Times New Roman Bold" w:hAnsi="Times New Roman Bold"/>
                      <w:b w:val="0"/>
                      <w:spacing w:val="-4"/>
                    </w:rPr>
                  </w:rPrChange>
                </w:rPr>
                <w:delText xml:space="preserve">iều </w:delText>
              </w:r>
            </w:del>
            <w:del w:id="14661" w:author="YTC COMPUTER" w:date="2022-03-13T15:40:00Z">
              <w:r w:rsidRPr="0093367E" w:rsidDel="000527BB">
                <w:rPr>
                  <w:b w:val="0"/>
                  <w:color w:val="000000" w:themeColor="text1"/>
                  <w:spacing w:val="-4"/>
                  <w:rPrChange w:id="14662" w:author="Tran Thi Huong Tra" w:date="2022-03-14T08:33:00Z">
                    <w:rPr>
                      <w:rFonts w:ascii="Times New Roman Bold" w:hAnsi="Times New Roman Bold"/>
                      <w:b w:val="0"/>
                      <w:spacing w:val="-4"/>
                    </w:rPr>
                  </w:rPrChange>
                </w:rPr>
                <w:delText>8</w:delText>
              </w:r>
              <w:r w:rsidR="00170B72" w:rsidRPr="0093367E" w:rsidDel="000527BB">
                <w:rPr>
                  <w:color w:val="000000" w:themeColor="text1"/>
                  <w:spacing w:val="-4"/>
                  <w:rPrChange w:id="14663" w:author="Tran Thi Huong Tra" w:date="2022-03-14T08:33:00Z">
                    <w:rPr>
                      <w:spacing w:val="-4"/>
                    </w:rPr>
                  </w:rPrChange>
                </w:rPr>
                <w:delText>2</w:delText>
              </w:r>
            </w:del>
            <w:del w:id="14664" w:author="YTC COMPUTER" w:date="2022-03-13T16:47:00Z">
              <w:r w:rsidRPr="0093367E" w:rsidDel="008F4C75">
                <w:rPr>
                  <w:b w:val="0"/>
                  <w:color w:val="000000" w:themeColor="text1"/>
                  <w:spacing w:val="-4"/>
                  <w:rPrChange w:id="14665" w:author="Tran Thi Huong Tra" w:date="2022-03-14T08:33:00Z">
                    <w:rPr>
                      <w:rFonts w:ascii="Times New Roman Bold" w:hAnsi="Times New Roman Bold"/>
                      <w:b w:val="0"/>
                      <w:spacing w:val="-4"/>
                    </w:rPr>
                  </w:rPrChange>
                </w:rPr>
                <w:delText xml:space="preserve">. </w:delText>
              </w:r>
              <w:r w:rsidR="00170B72" w:rsidRPr="0093367E" w:rsidDel="008F4C75">
                <w:rPr>
                  <w:color w:val="000000" w:themeColor="text1"/>
                  <w:spacing w:val="-4"/>
                  <w:rPrChange w:id="14666" w:author="Tran Thi Huong Tra" w:date="2022-03-14T08:33:00Z">
                    <w:rPr>
                      <w:spacing w:val="-4"/>
                    </w:rPr>
                  </w:rPrChange>
                </w:rPr>
                <w:delText>Thủ tục, nghĩa vụ, t</w:delText>
              </w:r>
              <w:r w:rsidRPr="0093367E" w:rsidDel="008F4C75">
                <w:rPr>
                  <w:b w:val="0"/>
                  <w:color w:val="000000" w:themeColor="text1"/>
                  <w:spacing w:val="-4"/>
                  <w:rPrChange w:id="14667" w:author="Tran Thi Huong Tra" w:date="2022-03-14T08:33:00Z">
                    <w:rPr>
                      <w:rFonts w:ascii="Times New Roman Bold" w:hAnsi="Times New Roman Bold"/>
                      <w:b w:val="0"/>
                      <w:spacing w:val="-4"/>
                    </w:rPr>
                  </w:rPrChange>
                </w:rPr>
                <w:delText>r</w:delText>
              </w:r>
              <w:r w:rsidRPr="0093367E" w:rsidDel="008F4C75">
                <w:rPr>
                  <w:rFonts w:hint="eastAsia"/>
                  <w:b w:val="0"/>
                  <w:color w:val="000000" w:themeColor="text1"/>
                  <w:spacing w:val="-4"/>
                  <w:rPrChange w:id="14668" w:author="Tran Thi Huong Tra" w:date="2022-03-14T08:33:00Z">
                    <w:rPr>
                      <w:rFonts w:ascii="Times New Roman Bold" w:hAnsi="Times New Roman Bold" w:hint="eastAsia"/>
                      <w:b w:val="0"/>
                      <w:spacing w:val="-4"/>
                    </w:rPr>
                  </w:rPrChange>
                </w:rPr>
                <w:delText>á</w:delText>
              </w:r>
              <w:r w:rsidRPr="0093367E" w:rsidDel="008F4C75">
                <w:rPr>
                  <w:b w:val="0"/>
                  <w:color w:val="000000" w:themeColor="text1"/>
                  <w:spacing w:val="-4"/>
                  <w:rPrChange w:id="14669" w:author="Tran Thi Huong Tra" w:date="2022-03-14T08:33:00Z">
                    <w:rPr>
                      <w:rFonts w:ascii="Times New Roman Bold" w:hAnsi="Times New Roman Bold"/>
                      <w:b w:val="0"/>
                      <w:spacing w:val="-4"/>
                    </w:rPr>
                  </w:rPrChange>
                </w:rPr>
                <w:delText>ch nhiệm của c</w:delText>
              </w:r>
              <w:r w:rsidRPr="0093367E" w:rsidDel="008F4C75">
                <w:rPr>
                  <w:rFonts w:hint="eastAsia"/>
                  <w:b w:val="0"/>
                  <w:color w:val="000000" w:themeColor="text1"/>
                  <w:spacing w:val="-4"/>
                  <w:rPrChange w:id="14670" w:author="Tran Thi Huong Tra" w:date="2022-03-14T08:33:00Z">
                    <w:rPr>
                      <w:rFonts w:ascii="Times New Roman Bold" w:hAnsi="Times New Roman Bold" w:hint="eastAsia"/>
                      <w:b w:val="0"/>
                      <w:spacing w:val="-4"/>
                    </w:rPr>
                  </w:rPrChange>
                </w:rPr>
                <w:delText>á</w:delText>
              </w:r>
              <w:r w:rsidRPr="0093367E" w:rsidDel="008F4C75">
                <w:rPr>
                  <w:b w:val="0"/>
                  <w:color w:val="000000" w:themeColor="text1"/>
                  <w:spacing w:val="-4"/>
                  <w:rPrChange w:id="14671" w:author="Tran Thi Huong Tra" w:date="2022-03-14T08:33:00Z">
                    <w:rPr>
                      <w:rFonts w:ascii="Times New Roman Bold" w:hAnsi="Times New Roman Bold"/>
                      <w:b w:val="0"/>
                      <w:spacing w:val="-4"/>
                    </w:rPr>
                  </w:rPrChange>
                </w:rPr>
                <w:delText>c b</w:delText>
              </w:r>
              <w:r w:rsidRPr="0093367E" w:rsidDel="008F4C75">
                <w:rPr>
                  <w:rFonts w:hint="eastAsia"/>
                  <w:b w:val="0"/>
                  <w:color w:val="000000" w:themeColor="text1"/>
                  <w:spacing w:val="-4"/>
                  <w:rPrChange w:id="14672" w:author="Tran Thi Huong Tra" w:date="2022-03-14T08:33:00Z">
                    <w:rPr>
                      <w:rFonts w:ascii="Times New Roman Bold" w:hAnsi="Times New Roman Bold" w:hint="eastAsia"/>
                      <w:b w:val="0"/>
                      <w:spacing w:val="-4"/>
                    </w:rPr>
                  </w:rPrChange>
                </w:rPr>
                <w:delText>ê</w:delText>
              </w:r>
              <w:r w:rsidRPr="0093367E" w:rsidDel="008F4C75">
                <w:rPr>
                  <w:b w:val="0"/>
                  <w:color w:val="000000" w:themeColor="text1"/>
                  <w:spacing w:val="-4"/>
                  <w:rPrChange w:id="14673" w:author="Tran Thi Huong Tra" w:date="2022-03-14T08:33:00Z">
                    <w:rPr>
                      <w:rFonts w:ascii="Times New Roman Bold" w:hAnsi="Times New Roman Bold"/>
                      <w:b w:val="0"/>
                      <w:spacing w:val="-4"/>
                    </w:rPr>
                  </w:rPrChange>
                </w:rPr>
                <w:delText xml:space="preserve">n khi </w:delText>
              </w:r>
              <w:r w:rsidRPr="0093367E" w:rsidDel="008F4C75">
                <w:rPr>
                  <w:rFonts w:hint="eastAsia"/>
                  <w:b w:val="0"/>
                  <w:color w:val="000000" w:themeColor="text1"/>
                  <w:spacing w:val="-4"/>
                  <w:rPrChange w:id="14674" w:author="Tran Thi Huong Tra" w:date="2022-03-14T08:33:00Z">
                    <w:rPr>
                      <w:rFonts w:ascii="Times New Roman Bold" w:hAnsi="Times New Roman Bold" w:hint="eastAsia"/>
                      <w:b w:val="0"/>
                      <w:spacing w:val="-4"/>
                    </w:rPr>
                  </w:rPrChange>
                </w:rPr>
                <w:delText>đ</w:delText>
              </w:r>
              <w:r w:rsidRPr="0093367E" w:rsidDel="008F4C75">
                <w:rPr>
                  <w:b w:val="0"/>
                  <w:color w:val="000000" w:themeColor="text1"/>
                  <w:spacing w:val="-4"/>
                  <w:rPrChange w:id="14675" w:author="Tran Thi Huong Tra" w:date="2022-03-14T08:33:00Z">
                    <w:rPr>
                      <w:rFonts w:ascii="Times New Roman Bold" w:hAnsi="Times New Roman Bold"/>
                      <w:b w:val="0"/>
                      <w:spacing w:val="-4"/>
                    </w:rPr>
                  </w:rPrChange>
                </w:rPr>
                <w:delText>iều chỉnh chủ tr</w:delText>
              </w:r>
              <w:r w:rsidRPr="0093367E" w:rsidDel="008F4C75">
                <w:rPr>
                  <w:rFonts w:hint="eastAsia"/>
                  <w:b w:val="0"/>
                  <w:color w:val="000000" w:themeColor="text1"/>
                  <w:spacing w:val="-4"/>
                  <w:rPrChange w:id="14676" w:author="Tran Thi Huong Tra" w:date="2022-03-14T08:33:00Z">
                    <w:rPr>
                      <w:rFonts w:ascii="Times New Roman Bold" w:hAnsi="Times New Roman Bold" w:hint="eastAsia"/>
                      <w:b w:val="0"/>
                      <w:spacing w:val="-4"/>
                    </w:rPr>
                  </w:rPrChange>
                </w:rPr>
                <w:delText>ươ</w:delText>
              </w:r>
              <w:r w:rsidRPr="0093367E" w:rsidDel="008F4C75">
                <w:rPr>
                  <w:b w:val="0"/>
                  <w:color w:val="000000" w:themeColor="text1"/>
                  <w:spacing w:val="-4"/>
                  <w:rPrChange w:id="14677" w:author="Tran Thi Huong Tra" w:date="2022-03-14T08:33:00Z">
                    <w:rPr>
                      <w:rFonts w:ascii="Times New Roman Bold" w:hAnsi="Times New Roman Bold"/>
                      <w:b w:val="0"/>
                      <w:spacing w:val="-4"/>
                    </w:rPr>
                  </w:rPrChange>
                </w:rPr>
                <w:delText xml:space="preserve">ng </w:delText>
              </w:r>
              <w:r w:rsidRPr="0093367E" w:rsidDel="008F4C75">
                <w:rPr>
                  <w:rFonts w:hint="eastAsia"/>
                  <w:b w:val="0"/>
                  <w:color w:val="000000" w:themeColor="text1"/>
                  <w:spacing w:val="-4"/>
                  <w:rPrChange w:id="14678" w:author="Tran Thi Huong Tra" w:date="2022-03-14T08:33:00Z">
                    <w:rPr>
                      <w:rFonts w:ascii="Times New Roman Bold" w:hAnsi="Times New Roman Bold" w:hint="eastAsia"/>
                      <w:b w:val="0"/>
                      <w:spacing w:val="-4"/>
                    </w:rPr>
                  </w:rPrChange>
                </w:rPr>
                <w:delText>đ</w:delText>
              </w:r>
              <w:r w:rsidRPr="0093367E" w:rsidDel="008F4C75">
                <w:rPr>
                  <w:b w:val="0"/>
                  <w:color w:val="000000" w:themeColor="text1"/>
                  <w:spacing w:val="-4"/>
                  <w:rPrChange w:id="14679" w:author="Tran Thi Huong Tra" w:date="2022-03-14T08:33:00Z">
                    <w:rPr>
                      <w:rFonts w:ascii="Times New Roman Bold" w:hAnsi="Times New Roman Bold"/>
                      <w:b w:val="0"/>
                      <w:spacing w:val="-4"/>
                    </w:rPr>
                  </w:rPrChange>
                </w:rPr>
                <w:delText>ầu t</w:delText>
              </w:r>
              <w:r w:rsidRPr="0093367E" w:rsidDel="008F4C75">
                <w:rPr>
                  <w:rFonts w:hint="eastAsia"/>
                  <w:b w:val="0"/>
                  <w:color w:val="000000" w:themeColor="text1"/>
                  <w:spacing w:val="-4"/>
                  <w:rPrChange w:id="14680" w:author="Tran Thi Huong Tra" w:date="2022-03-14T08:33:00Z">
                    <w:rPr>
                      <w:rFonts w:ascii="Times New Roman Bold" w:hAnsi="Times New Roman Bold" w:hint="eastAsia"/>
                      <w:b w:val="0"/>
                      <w:spacing w:val="-4"/>
                    </w:rPr>
                  </w:rPrChange>
                </w:rPr>
                <w:delText>ư</w:delText>
              </w:r>
              <w:r w:rsidRPr="0093367E" w:rsidDel="008F4C75">
                <w:rPr>
                  <w:b w:val="0"/>
                  <w:color w:val="000000" w:themeColor="text1"/>
                  <w:spacing w:val="-4"/>
                  <w:rPrChange w:id="14681" w:author="Tran Thi Huong Tra" w:date="2022-03-14T08:33:00Z">
                    <w:rPr>
                      <w:rFonts w:ascii="Times New Roman Bold" w:hAnsi="Times New Roman Bold"/>
                      <w:b w:val="0"/>
                      <w:spacing w:val="-4"/>
                    </w:rPr>
                  </w:rPrChange>
                </w:rPr>
                <w:delText xml:space="preserve"> dự </w:delText>
              </w:r>
              <w:r w:rsidRPr="0093367E" w:rsidDel="008F4C75">
                <w:rPr>
                  <w:rFonts w:hint="eastAsia"/>
                  <w:b w:val="0"/>
                  <w:color w:val="000000" w:themeColor="text1"/>
                  <w:spacing w:val="-4"/>
                  <w:rPrChange w:id="14682" w:author="Tran Thi Huong Tra" w:date="2022-03-14T08:33:00Z">
                    <w:rPr>
                      <w:rFonts w:ascii="Times New Roman Bold" w:hAnsi="Times New Roman Bold" w:hint="eastAsia"/>
                      <w:b w:val="0"/>
                      <w:spacing w:val="-4"/>
                    </w:rPr>
                  </w:rPrChange>
                </w:rPr>
                <w:delText>á</w:delText>
              </w:r>
              <w:r w:rsidRPr="0093367E" w:rsidDel="008F4C75">
                <w:rPr>
                  <w:b w:val="0"/>
                  <w:color w:val="000000" w:themeColor="text1"/>
                  <w:spacing w:val="-4"/>
                  <w:rPrChange w:id="14683" w:author="Tran Thi Huong Tra" w:date="2022-03-14T08:33:00Z">
                    <w:rPr>
                      <w:rFonts w:ascii="Times New Roman Bold" w:hAnsi="Times New Roman Bold"/>
                      <w:b w:val="0"/>
                      <w:spacing w:val="-4"/>
                    </w:rPr>
                  </w:rPrChange>
                </w:rPr>
                <w:delText xml:space="preserve">n khi sửa </w:delText>
              </w:r>
              <w:r w:rsidRPr="0093367E" w:rsidDel="008F4C75">
                <w:rPr>
                  <w:rFonts w:hint="eastAsia"/>
                  <w:b w:val="0"/>
                  <w:color w:val="000000" w:themeColor="text1"/>
                  <w:spacing w:val="-4"/>
                  <w:rPrChange w:id="14684" w:author="Tran Thi Huong Tra" w:date="2022-03-14T08:33:00Z">
                    <w:rPr>
                      <w:rFonts w:ascii="Times New Roman Bold" w:hAnsi="Times New Roman Bold" w:hint="eastAsia"/>
                      <w:b w:val="0"/>
                      <w:spacing w:val="-4"/>
                    </w:rPr>
                  </w:rPrChange>
                </w:rPr>
                <w:delText>đ</w:delText>
              </w:r>
              <w:r w:rsidRPr="0093367E" w:rsidDel="008F4C75">
                <w:rPr>
                  <w:b w:val="0"/>
                  <w:color w:val="000000" w:themeColor="text1"/>
                  <w:spacing w:val="-4"/>
                  <w:rPrChange w:id="14685" w:author="Tran Thi Huong Tra" w:date="2022-03-14T08:33:00Z">
                    <w:rPr>
                      <w:rFonts w:ascii="Times New Roman Bold" w:hAnsi="Times New Roman Bold"/>
                      <w:b w:val="0"/>
                      <w:spacing w:val="-4"/>
                    </w:rPr>
                  </w:rPrChange>
                </w:rPr>
                <w:delText xml:space="preserve">ổi hợp </w:delText>
              </w:r>
              <w:r w:rsidRPr="0093367E" w:rsidDel="008F4C75">
                <w:rPr>
                  <w:rFonts w:hint="eastAsia"/>
                  <w:b w:val="0"/>
                  <w:color w:val="000000" w:themeColor="text1"/>
                  <w:spacing w:val="-4"/>
                  <w:rPrChange w:id="14686" w:author="Tran Thi Huong Tra" w:date="2022-03-14T08:33:00Z">
                    <w:rPr>
                      <w:rFonts w:ascii="Times New Roman Bold" w:hAnsi="Times New Roman Bold" w:hint="eastAsia"/>
                      <w:b w:val="0"/>
                      <w:spacing w:val="-4"/>
                    </w:rPr>
                  </w:rPrChange>
                </w:rPr>
                <w:delText>đ</w:delText>
              </w:r>
              <w:r w:rsidRPr="0093367E" w:rsidDel="008F4C75">
                <w:rPr>
                  <w:b w:val="0"/>
                  <w:color w:val="000000" w:themeColor="text1"/>
                  <w:spacing w:val="-4"/>
                  <w:rPrChange w:id="14687" w:author="Tran Thi Huong Tra" w:date="2022-03-14T08:33:00Z">
                    <w:rPr>
                      <w:rFonts w:ascii="Times New Roman Bold" w:hAnsi="Times New Roman Bold"/>
                      <w:b w:val="0"/>
                      <w:spacing w:val="-4"/>
                    </w:rPr>
                  </w:rPrChange>
                </w:rPr>
                <w:delText>ồng</w:delText>
              </w:r>
            </w:del>
          </w:p>
        </w:tc>
        <w:tc>
          <w:tcPr>
            <w:tcW w:w="6237" w:type="dxa"/>
          </w:tcPr>
          <w:p w14:paraId="62C69C5D" w14:textId="5F81C502" w:rsidR="0022165B" w:rsidRPr="0093367E" w:rsidDel="008F4C75" w:rsidRDefault="00170B72">
            <w:pPr>
              <w:tabs>
                <w:tab w:val="left" w:pos="401"/>
              </w:tabs>
              <w:spacing w:before="60" w:after="60" w:line="276" w:lineRule="auto"/>
              <w:ind w:left="-10" w:right="-10"/>
              <w:jc w:val="both"/>
              <w:rPr>
                <w:del w:id="14688" w:author="YTC COMPUTER" w:date="2022-03-13T16:47:00Z"/>
                <w:rFonts w:ascii="Times New Roman" w:hAnsi="Times New Roman" w:cs="Times New Roman"/>
                <w:b/>
                <w:noProof/>
                <w:color w:val="000000" w:themeColor="text1"/>
                <w:sz w:val="26"/>
                <w:szCs w:val="26"/>
                <w:rPrChange w:id="14689" w:author="Tran Thi Huong Tra" w:date="2022-03-14T08:33:00Z">
                  <w:rPr>
                    <w:del w:id="14690" w:author="YTC COMPUTER" w:date="2022-03-13T16:47:00Z"/>
                    <w:rFonts w:ascii="Times New Roman" w:hAnsi="Times New Roman" w:cs="Times New Roman"/>
                    <w:b/>
                    <w:noProof/>
                    <w:sz w:val="26"/>
                    <w:szCs w:val="26"/>
                  </w:rPr>
                </w:rPrChange>
              </w:rPr>
              <w:pPrChange w:id="14691" w:author="Tran Thi Huong Tra" w:date="2022-03-14T08:23:00Z">
                <w:pPr>
                  <w:tabs>
                    <w:tab w:val="left" w:pos="401"/>
                  </w:tabs>
                  <w:spacing w:after="0" w:line="312" w:lineRule="auto"/>
                  <w:ind w:left="-10" w:right="-10"/>
                  <w:jc w:val="both"/>
                </w:pPr>
              </w:pPrChange>
            </w:pPr>
            <w:del w:id="14692" w:author="YTC COMPUTER" w:date="2022-03-13T16:47:00Z">
              <w:r w:rsidRPr="0093367E" w:rsidDel="008F4C75">
                <w:rPr>
                  <w:rFonts w:ascii="Times New Roman" w:hAnsi="Times New Roman" w:cs="Times New Roman"/>
                  <w:noProof/>
                  <w:color w:val="000000" w:themeColor="text1"/>
                  <w:sz w:val="26"/>
                  <w:szCs w:val="26"/>
                  <w:rPrChange w:id="14693" w:author="Tran Thi Huong Tra" w:date="2022-03-14T08:33:00Z">
                    <w:rPr>
                      <w:rFonts w:ascii="Times New Roman" w:hAnsi="Times New Roman" w:cs="Times New Roman"/>
                      <w:noProof/>
                      <w:sz w:val="26"/>
                      <w:szCs w:val="26"/>
                    </w:rPr>
                  </w:rPrChange>
                </w:rPr>
                <w:delText>Thủ tục, nghĩa vụ, t</w:delText>
              </w:r>
              <w:r w:rsidR="0022165B" w:rsidRPr="0093367E" w:rsidDel="008F4C75">
                <w:rPr>
                  <w:rFonts w:ascii="Times New Roman" w:hAnsi="Times New Roman" w:cs="Times New Roman"/>
                  <w:noProof/>
                  <w:color w:val="000000" w:themeColor="text1"/>
                  <w:sz w:val="26"/>
                  <w:szCs w:val="26"/>
                  <w:rPrChange w:id="14694" w:author="Tran Thi Huong Tra" w:date="2022-03-14T08:33:00Z">
                    <w:rPr>
                      <w:rFonts w:ascii="Times New Roman" w:hAnsi="Times New Roman" w:cs="Times New Roman"/>
                      <w:noProof/>
                      <w:sz w:val="26"/>
                      <w:szCs w:val="26"/>
                    </w:rPr>
                  </w:rPrChange>
                </w:rPr>
                <w:delText xml:space="preserve">rách nhiệm của các bên khi điều chỉnh chủ trương đầu tư dự án </w:delText>
              </w:r>
              <w:r w:rsidR="00F60107" w:rsidRPr="0093367E" w:rsidDel="008F4C75">
                <w:rPr>
                  <w:rFonts w:ascii="Times New Roman" w:hAnsi="Times New Roman" w:cs="Times New Roman"/>
                  <w:noProof/>
                  <w:color w:val="000000" w:themeColor="text1"/>
                  <w:sz w:val="26"/>
                  <w:szCs w:val="26"/>
                  <w:rPrChange w:id="14695" w:author="Tran Thi Huong Tra" w:date="2022-03-14T08:33:00Z">
                    <w:rPr>
                      <w:rFonts w:ascii="Times New Roman" w:hAnsi="Times New Roman" w:cs="Times New Roman"/>
                      <w:noProof/>
                      <w:sz w:val="26"/>
                      <w:szCs w:val="26"/>
                    </w:rPr>
                  </w:rPrChange>
                </w:rPr>
                <w:delText>khi</w:delText>
              </w:r>
              <w:r w:rsidRPr="0093367E" w:rsidDel="008F4C75">
                <w:rPr>
                  <w:rFonts w:ascii="Times New Roman" w:hAnsi="Times New Roman" w:cs="Times New Roman"/>
                  <w:noProof/>
                  <w:color w:val="000000" w:themeColor="text1"/>
                  <w:sz w:val="26"/>
                  <w:szCs w:val="26"/>
                  <w:rPrChange w:id="14696" w:author="Tran Thi Huong Tra" w:date="2022-03-14T08:33:00Z">
                    <w:rPr>
                      <w:rFonts w:ascii="Times New Roman" w:hAnsi="Times New Roman" w:cs="Times New Roman"/>
                      <w:noProof/>
                      <w:sz w:val="26"/>
                      <w:szCs w:val="26"/>
                    </w:rPr>
                  </w:rPrChange>
                </w:rPr>
                <w:delText xml:space="preserve"> </w:delText>
              </w:r>
              <w:r w:rsidR="0022165B" w:rsidRPr="0093367E" w:rsidDel="008F4C75">
                <w:rPr>
                  <w:rFonts w:ascii="Times New Roman" w:hAnsi="Times New Roman" w:cs="Times New Roman"/>
                  <w:noProof/>
                  <w:color w:val="000000" w:themeColor="text1"/>
                  <w:sz w:val="26"/>
                  <w:szCs w:val="26"/>
                  <w:rPrChange w:id="14697" w:author="Tran Thi Huong Tra" w:date="2022-03-14T08:33:00Z">
                    <w:rPr>
                      <w:rFonts w:ascii="Times New Roman" w:hAnsi="Times New Roman" w:cs="Times New Roman"/>
                      <w:noProof/>
                      <w:sz w:val="26"/>
                      <w:szCs w:val="26"/>
                    </w:rPr>
                  </w:rPrChange>
                </w:rPr>
                <w:delText xml:space="preserve">sửa đổi hợp đồng theo quy định tại </w:delText>
              </w:r>
              <w:r w:rsidR="0022165B" w:rsidRPr="0093367E" w:rsidDel="008F4C75">
                <w:rPr>
                  <w:rFonts w:ascii="Times New Roman" w:hAnsi="Times New Roman" w:cs="Times New Roman"/>
                  <w:b/>
                  <w:noProof/>
                  <w:color w:val="000000" w:themeColor="text1"/>
                  <w:sz w:val="26"/>
                  <w:szCs w:val="26"/>
                  <w:rPrChange w:id="14698" w:author="Tran Thi Huong Tra" w:date="2022-03-14T08:33:00Z">
                    <w:rPr>
                      <w:rFonts w:ascii="Times New Roman" w:hAnsi="Times New Roman" w:cs="Times New Roman"/>
                      <w:b/>
                      <w:noProof/>
                      <w:sz w:val="26"/>
                      <w:szCs w:val="26"/>
                    </w:rPr>
                  </w:rPrChange>
                </w:rPr>
                <w:delText>ĐCKT.</w:delText>
              </w:r>
            </w:del>
          </w:p>
          <w:p w14:paraId="09F1BBF0" w14:textId="2B20ED7C" w:rsidR="00170B72" w:rsidRPr="0093367E" w:rsidDel="008F4C75" w:rsidRDefault="00170B72">
            <w:pPr>
              <w:tabs>
                <w:tab w:val="left" w:pos="401"/>
              </w:tabs>
              <w:spacing w:before="60" w:after="60" w:line="276" w:lineRule="auto"/>
              <w:ind w:left="-10" w:right="-10"/>
              <w:jc w:val="both"/>
              <w:rPr>
                <w:del w:id="14699" w:author="YTC COMPUTER" w:date="2022-03-13T16:47:00Z"/>
                <w:rFonts w:ascii="Times New Roman" w:hAnsi="Times New Roman" w:cs="Times New Roman"/>
                <w:noProof/>
                <w:color w:val="000000" w:themeColor="text1"/>
                <w:sz w:val="26"/>
                <w:szCs w:val="26"/>
                <w:rPrChange w:id="14700" w:author="Tran Thi Huong Tra" w:date="2022-03-14T08:33:00Z">
                  <w:rPr>
                    <w:del w:id="14701" w:author="YTC COMPUTER" w:date="2022-03-13T16:47:00Z"/>
                    <w:rFonts w:ascii="Times New Roman" w:hAnsi="Times New Roman" w:cs="Times New Roman"/>
                    <w:noProof/>
                    <w:sz w:val="26"/>
                    <w:szCs w:val="26"/>
                  </w:rPr>
                </w:rPrChange>
              </w:rPr>
              <w:pPrChange w:id="14702" w:author="Tran Thi Huong Tra" w:date="2022-03-14T08:23:00Z">
                <w:pPr>
                  <w:tabs>
                    <w:tab w:val="left" w:pos="401"/>
                  </w:tabs>
                  <w:spacing w:after="0" w:line="312" w:lineRule="auto"/>
                  <w:ind w:left="-10" w:right="-10"/>
                  <w:jc w:val="both"/>
                </w:pPr>
              </w:pPrChange>
            </w:pPr>
            <w:del w:id="14703" w:author="YTC COMPUTER" w:date="2022-03-13T16:47:00Z">
              <w:r w:rsidRPr="0093367E" w:rsidDel="008F4C75">
                <w:rPr>
                  <w:rFonts w:ascii="Times New Roman" w:hAnsi="Times New Roman" w:cs="Times New Roman"/>
                  <w:b/>
                  <w:noProof/>
                  <w:color w:val="000000" w:themeColor="text1"/>
                  <w:sz w:val="26"/>
                  <w:szCs w:val="26"/>
                  <w:rPrChange w:id="14704" w:author="Tran Thi Huong Tra" w:date="2022-03-14T08:33:00Z">
                    <w:rPr>
                      <w:rFonts w:ascii="Times New Roman" w:hAnsi="Times New Roman" w:cs="Times New Roman"/>
                      <w:b/>
                      <w:noProof/>
                      <w:sz w:val="26"/>
                      <w:szCs w:val="26"/>
                    </w:rPr>
                  </w:rPrChange>
                </w:rPr>
                <w:delText xml:space="preserve"> </w:delText>
              </w:r>
            </w:del>
          </w:p>
        </w:tc>
      </w:tr>
      <w:tr w:rsidR="006C2E5E" w:rsidRPr="0093367E" w:rsidDel="008F4C75" w14:paraId="3EFD9748" w14:textId="77777777" w:rsidTr="000B6096">
        <w:trPr>
          <w:del w:id="14705" w:author="YTC COMPUTER" w:date="2022-03-13T16:47:00Z"/>
        </w:trPr>
        <w:tc>
          <w:tcPr>
            <w:tcW w:w="9209" w:type="dxa"/>
            <w:gridSpan w:val="2"/>
          </w:tcPr>
          <w:p w14:paraId="2F9E2636" w14:textId="0F65106D" w:rsidR="0022165B" w:rsidRPr="0093367E" w:rsidDel="008F4C75" w:rsidRDefault="0022165B">
            <w:pPr>
              <w:tabs>
                <w:tab w:val="left" w:pos="401"/>
              </w:tabs>
              <w:spacing w:before="60" w:after="60" w:line="276" w:lineRule="auto"/>
              <w:ind w:left="-10" w:right="-10"/>
              <w:jc w:val="both"/>
              <w:rPr>
                <w:del w:id="14706" w:author="YTC COMPUTER" w:date="2022-03-13T16:47:00Z"/>
                <w:rFonts w:ascii="Times New Roman" w:hAnsi="Times New Roman" w:cs="Times New Roman"/>
                <w:noProof/>
                <w:color w:val="000000" w:themeColor="text1"/>
                <w:sz w:val="26"/>
                <w:szCs w:val="26"/>
                <w:rPrChange w:id="14707" w:author="Tran Thi Huong Tra" w:date="2022-03-14T08:33:00Z">
                  <w:rPr>
                    <w:del w:id="14708" w:author="YTC COMPUTER" w:date="2022-03-13T16:47:00Z"/>
                    <w:rFonts w:ascii="Times New Roman" w:hAnsi="Times New Roman" w:cs="Times New Roman"/>
                    <w:noProof/>
                    <w:sz w:val="26"/>
                    <w:szCs w:val="26"/>
                  </w:rPr>
                </w:rPrChange>
              </w:rPr>
              <w:pPrChange w:id="14709" w:author="Tran Thi Huong Tra" w:date="2022-03-14T08:23:00Z">
                <w:pPr>
                  <w:tabs>
                    <w:tab w:val="left" w:pos="401"/>
                  </w:tabs>
                  <w:spacing w:after="0" w:line="312" w:lineRule="auto"/>
                  <w:ind w:left="-10" w:right="-10"/>
                  <w:jc w:val="both"/>
                </w:pPr>
              </w:pPrChange>
            </w:pPr>
            <w:ins w:id="14710" w:author="HOAIDUC" w:date="2022-03-03T14:46:00Z">
              <w:del w:id="14711" w:author="YTC COMPUTER" w:date="2022-03-13T16:47:00Z">
                <w:r w:rsidRPr="0093367E" w:rsidDel="008F4C75">
                  <w:rPr>
                    <w:rFonts w:ascii="Times New Roman" w:hAnsi="Times New Roman" w:cs="Times New Roman"/>
                    <w:b/>
                    <w:noProof/>
                    <w:color w:val="000000" w:themeColor="text1"/>
                    <w:sz w:val="26"/>
                    <w:szCs w:val="26"/>
                    <w:rPrChange w:id="14712" w:author="Tran Thi Huong Tra" w:date="2022-03-14T08:33:00Z">
                      <w:rPr>
                        <w:rFonts w:ascii="Times New Roman" w:hAnsi="Times New Roman" w:cs="Times New Roman"/>
                        <w:b/>
                        <w:noProof/>
                        <w:sz w:val="26"/>
                        <w:szCs w:val="26"/>
                      </w:rPr>
                    </w:rPrChange>
                  </w:rPr>
                  <w:delText>XXV. SỬA ĐỔI HỢP ĐỒNG DO HOÀN CẢNH THAY ĐỔI CƠ BẢN</w:delText>
                </w:r>
              </w:del>
            </w:ins>
          </w:p>
        </w:tc>
      </w:tr>
      <w:tr w:rsidR="006C2E5E" w:rsidRPr="0093367E" w:rsidDel="008F4C75" w14:paraId="21A18597" w14:textId="77777777" w:rsidTr="000B6096">
        <w:trPr>
          <w:gridAfter w:val="1"/>
          <w:wAfter w:w="6237" w:type="dxa"/>
          <w:del w:id="14713" w:author="YTC COMPUTER" w:date="2022-03-13T16:47:00Z"/>
        </w:trPr>
        <w:tc>
          <w:tcPr>
            <w:tcW w:w="2972" w:type="dxa"/>
          </w:tcPr>
          <w:p w14:paraId="0D9FBE56" w14:textId="6AA970A4" w:rsidR="0022165B" w:rsidRPr="0093367E" w:rsidDel="008F4C75" w:rsidRDefault="0022165B">
            <w:pPr>
              <w:tabs>
                <w:tab w:val="left" w:pos="401"/>
              </w:tabs>
              <w:spacing w:before="60" w:after="60" w:line="276" w:lineRule="auto"/>
              <w:ind w:left="-11" w:right="57"/>
              <w:jc w:val="both"/>
              <w:outlineLvl w:val="0"/>
              <w:rPr>
                <w:del w:id="14714" w:author="YTC COMPUTER" w:date="2022-03-13T16:47:00Z"/>
                <w:rFonts w:ascii="Times New Roman" w:hAnsi="Times New Roman" w:cs="Times New Roman"/>
                <w:b/>
                <w:noProof/>
                <w:color w:val="000000" w:themeColor="text1"/>
                <w:sz w:val="26"/>
                <w:szCs w:val="26"/>
                <w:rPrChange w:id="14715" w:author="Tran Thi Huong Tra" w:date="2022-03-14T08:33:00Z">
                  <w:rPr>
                    <w:del w:id="14716" w:author="YTC COMPUTER" w:date="2022-03-13T16:47:00Z"/>
                    <w:rFonts w:ascii="Times New Roman" w:hAnsi="Times New Roman" w:cs="Times New Roman"/>
                    <w:b/>
                    <w:noProof/>
                    <w:sz w:val="26"/>
                    <w:szCs w:val="26"/>
                    <w:highlight w:val="yellow"/>
                  </w:rPr>
                </w:rPrChange>
              </w:rPr>
              <w:pPrChange w:id="14717" w:author="Tran Thi Huong Tra" w:date="2022-03-14T08:23:00Z">
                <w:pPr>
                  <w:tabs>
                    <w:tab w:val="left" w:pos="401"/>
                  </w:tabs>
                  <w:spacing w:after="0" w:line="288" w:lineRule="auto"/>
                  <w:ind w:left="-11" w:right="57"/>
                  <w:jc w:val="both"/>
                  <w:outlineLvl w:val="0"/>
                </w:pPr>
              </w:pPrChange>
            </w:pPr>
            <w:del w:id="14718" w:author="YTC COMPUTER" w:date="2022-03-13T16:47:00Z">
              <w:r w:rsidRPr="0093367E" w:rsidDel="008F4C75">
                <w:rPr>
                  <w:rFonts w:ascii="Times New Roman" w:hAnsi="Times New Roman" w:cs="Times New Roman"/>
                  <w:b/>
                  <w:noProof/>
                  <w:color w:val="000000" w:themeColor="text1"/>
                  <w:sz w:val="26"/>
                  <w:szCs w:val="26"/>
                  <w:rPrChange w:id="14719" w:author="Tran Thi Huong Tra" w:date="2022-03-14T08:33:00Z">
                    <w:rPr>
                      <w:rFonts w:ascii="Times New Roman" w:hAnsi="Times New Roman" w:cs="Times New Roman"/>
                      <w:b/>
                      <w:noProof/>
                      <w:sz w:val="26"/>
                      <w:szCs w:val="26"/>
                      <w:highlight w:val="yellow"/>
                    </w:rPr>
                  </w:rPrChange>
                </w:rPr>
                <w:delText>XXV. SỬA ĐỔI HỢP ĐỒNG DO HOÀN CẢNH THAY ĐỔI CƠ BẢN</w:delText>
              </w:r>
            </w:del>
          </w:p>
        </w:tc>
      </w:tr>
      <w:tr w:rsidR="006C2E5E" w:rsidRPr="0093367E" w:rsidDel="008F4C75" w14:paraId="4C8EC2ED" w14:textId="77777777" w:rsidTr="000B6096">
        <w:trPr>
          <w:del w:id="14720" w:author="YTC COMPUTER" w:date="2022-03-13T16:47:00Z"/>
        </w:trPr>
        <w:tc>
          <w:tcPr>
            <w:tcW w:w="2972" w:type="dxa"/>
          </w:tcPr>
          <w:p w14:paraId="38FAD06A" w14:textId="71FE9550" w:rsidR="00170B72" w:rsidRPr="0093367E" w:rsidDel="008F4C75" w:rsidRDefault="00170B72">
            <w:pPr>
              <w:pStyle w:val="y"/>
              <w:spacing w:before="60" w:after="60" w:line="276" w:lineRule="auto"/>
              <w:rPr>
                <w:del w:id="14721" w:author="YTC COMPUTER" w:date="2022-03-13T16:47:00Z"/>
                <w:color w:val="000000" w:themeColor="text1"/>
                <w:spacing w:val="-4"/>
                <w:rPrChange w:id="14722" w:author="Tran Thi Huong Tra" w:date="2022-03-14T08:33:00Z">
                  <w:rPr>
                    <w:del w:id="14723" w:author="YTC COMPUTER" w:date="2022-03-13T16:47:00Z"/>
                    <w:spacing w:val="-4"/>
                  </w:rPr>
                </w:rPrChange>
              </w:rPr>
              <w:pPrChange w:id="14724" w:author="Tran Thi Huong Tra" w:date="2022-03-14T08:23:00Z">
                <w:pPr>
                  <w:pStyle w:val="y"/>
                  <w:spacing w:line="312" w:lineRule="auto"/>
                </w:pPr>
              </w:pPrChange>
            </w:pPr>
            <w:del w:id="14725" w:author="YTC COMPUTER" w:date="2022-03-13T16:47:00Z">
              <w:r w:rsidRPr="0093367E" w:rsidDel="008F4C75">
                <w:rPr>
                  <w:color w:val="000000" w:themeColor="text1"/>
                  <w:spacing w:val="-4"/>
                  <w:rPrChange w:id="14726" w:author="Tran Thi Huong Tra" w:date="2022-03-14T08:33:00Z">
                    <w:rPr>
                      <w:spacing w:val="-4"/>
                    </w:rPr>
                  </w:rPrChange>
                </w:rPr>
                <w:delText xml:space="preserve">Điều </w:delText>
              </w:r>
            </w:del>
            <w:del w:id="14727" w:author="YTC COMPUTER" w:date="2022-03-13T15:50:00Z">
              <w:r w:rsidRPr="0093367E" w:rsidDel="000B6096">
                <w:rPr>
                  <w:color w:val="000000" w:themeColor="text1"/>
                  <w:spacing w:val="-4"/>
                  <w:rPrChange w:id="14728" w:author="Tran Thi Huong Tra" w:date="2022-03-14T08:33:00Z">
                    <w:rPr>
                      <w:spacing w:val="-4"/>
                    </w:rPr>
                  </w:rPrChange>
                </w:rPr>
                <w:delText>83</w:delText>
              </w:r>
            </w:del>
            <w:del w:id="14729" w:author="YTC COMPUTER" w:date="2022-03-13T16:47:00Z">
              <w:r w:rsidR="00683A30" w:rsidRPr="0093367E" w:rsidDel="008F4C75">
                <w:rPr>
                  <w:color w:val="000000" w:themeColor="text1"/>
                  <w:spacing w:val="-4"/>
                  <w:rPrChange w:id="14730" w:author="Tran Thi Huong Tra" w:date="2022-03-14T08:33:00Z">
                    <w:rPr>
                      <w:spacing w:val="-4"/>
                    </w:rPr>
                  </w:rPrChange>
                </w:rPr>
                <w:delText>.</w:delText>
              </w:r>
              <w:r w:rsidRPr="0093367E" w:rsidDel="008F4C75">
                <w:rPr>
                  <w:color w:val="000000" w:themeColor="text1"/>
                  <w:spacing w:val="-4"/>
                  <w:rPrChange w:id="14731" w:author="Tran Thi Huong Tra" w:date="2022-03-14T08:33:00Z">
                    <w:rPr>
                      <w:spacing w:val="-4"/>
                    </w:rPr>
                  </w:rPrChange>
                </w:rPr>
                <w:delText xml:space="preserve"> Điều kiện xác định hoàn cảnh thay đổi cơ bản</w:delText>
              </w:r>
            </w:del>
          </w:p>
        </w:tc>
        <w:tc>
          <w:tcPr>
            <w:tcW w:w="6237" w:type="dxa"/>
          </w:tcPr>
          <w:p w14:paraId="091A496E" w14:textId="7241A2AC" w:rsidR="00170B72" w:rsidRPr="0093367E" w:rsidDel="008F4C75" w:rsidRDefault="00683A30">
            <w:pPr>
              <w:tabs>
                <w:tab w:val="left" w:pos="401"/>
              </w:tabs>
              <w:spacing w:before="60" w:after="60" w:line="276" w:lineRule="auto"/>
              <w:ind w:left="-10" w:right="-10"/>
              <w:jc w:val="both"/>
              <w:rPr>
                <w:del w:id="14732" w:author="YTC COMPUTER" w:date="2022-03-13T16:47:00Z"/>
                <w:rFonts w:ascii="Times New Roman" w:hAnsi="Times New Roman" w:cs="Times New Roman"/>
                <w:noProof/>
                <w:color w:val="000000" w:themeColor="text1"/>
                <w:sz w:val="26"/>
                <w:szCs w:val="26"/>
                <w:rPrChange w:id="14733" w:author="Tran Thi Huong Tra" w:date="2022-03-14T08:33:00Z">
                  <w:rPr>
                    <w:del w:id="14734" w:author="YTC COMPUTER" w:date="2022-03-13T16:47:00Z"/>
                    <w:rFonts w:ascii="Times New Roman" w:hAnsi="Times New Roman" w:cs="Times New Roman"/>
                    <w:noProof/>
                    <w:sz w:val="26"/>
                    <w:szCs w:val="26"/>
                  </w:rPr>
                </w:rPrChange>
              </w:rPr>
              <w:pPrChange w:id="14735" w:author="Tran Thi Huong Tra" w:date="2022-03-14T08:23:00Z">
                <w:pPr>
                  <w:tabs>
                    <w:tab w:val="left" w:pos="401"/>
                  </w:tabs>
                  <w:spacing w:after="0" w:line="312" w:lineRule="auto"/>
                  <w:ind w:left="-10" w:right="-10"/>
                  <w:jc w:val="both"/>
                </w:pPr>
              </w:pPrChange>
            </w:pPr>
            <w:del w:id="14736" w:author="YTC COMPUTER" w:date="2022-03-13T16:47:00Z">
              <w:r w:rsidRPr="0093367E" w:rsidDel="008F4C75">
                <w:rPr>
                  <w:rFonts w:ascii="Times New Roman" w:hAnsi="Times New Roman" w:cs="Times New Roman"/>
                  <w:noProof/>
                  <w:color w:val="000000" w:themeColor="text1"/>
                  <w:sz w:val="26"/>
                  <w:szCs w:val="26"/>
                  <w:rPrChange w:id="14737" w:author="Tran Thi Huong Tra" w:date="2022-03-14T08:33:00Z">
                    <w:rPr>
                      <w:rFonts w:ascii="Times New Roman" w:hAnsi="Times New Roman" w:cs="Times New Roman"/>
                      <w:noProof/>
                      <w:sz w:val="26"/>
                      <w:szCs w:val="26"/>
                    </w:rPr>
                  </w:rPrChange>
                </w:rPr>
                <w:delText xml:space="preserve">Điều kiện xác định hoàn cảnh thay đổi cơ bản </w:delText>
              </w:r>
            </w:del>
            <w:del w:id="14738" w:author="YTC COMPUTER" w:date="2022-03-13T15:52:00Z">
              <w:r w:rsidRPr="0093367E" w:rsidDel="000B6096">
                <w:rPr>
                  <w:rFonts w:ascii="Times New Roman" w:hAnsi="Times New Roman" w:cs="Times New Roman"/>
                  <w:noProof/>
                  <w:color w:val="000000" w:themeColor="text1"/>
                  <w:sz w:val="26"/>
                  <w:szCs w:val="26"/>
                  <w:rPrChange w:id="14739" w:author="Tran Thi Huong Tra" w:date="2022-03-14T08:33:00Z">
                    <w:rPr>
                      <w:rFonts w:ascii="Times New Roman" w:hAnsi="Times New Roman" w:cs="Times New Roman"/>
                      <w:noProof/>
                      <w:sz w:val="26"/>
                      <w:szCs w:val="26"/>
                    </w:rPr>
                  </w:rPrChange>
                </w:rPr>
                <w:delText>được quy định tại khoản 1 Điều 420 Bộ luật Dân sự</w:delText>
              </w:r>
              <w:r w:rsidR="002A215A" w:rsidRPr="0093367E" w:rsidDel="000B6096">
                <w:rPr>
                  <w:rFonts w:ascii="Times New Roman" w:hAnsi="Times New Roman" w:cs="Times New Roman"/>
                  <w:noProof/>
                  <w:color w:val="000000" w:themeColor="text1"/>
                  <w:sz w:val="26"/>
                  <w:szCs w:val="26"/>
                  <w:rPrChange w:id="14740" w:author="Tran Thi Huong Tra" w:date="2022-03-14T08:33:00Z">
                    <w:rPr>
                      <w:rFonts w:ascii="Times New Roman" w:hAnsi="Times New Roman" w:cs="Times New Roman"/>
                      <w:noProof/>
                      <w:sz w:val="26"/>
                      <w:szCs w:val="26"/>
                    </w:rPr>
                  </w:rPrChange>
                </w:rPr>
                <w:delText>.</w:delText>
              </w:r>
            </w:del>
          </w:p>
        </w:tc>
      </w:tr>
      <w:tr w:rsidR="006C2E5E" w:rsidRPr="0093367E" w:rsidDel="008F4C75" w14:paraId="1BD8EC78" w14:textId="77777777" w:rsidTr="000B6096">
        <w:trPr>
          <w:del w:id="14741" w:author="YTC COMPUTER" w:date="2022-03-13T16:47:00Z"/>
        </w:trPr>
        <w:tc>
          <w:tcPr>
            <w:tcW w:w="2972" w:type="dxa"/>
          </w:tcPr>
          <w:p w14:paraId="221F7F64" w14:textId="5C96DF6F" w:rsidR="0022165B" w:rsidRPr="0093367E" w:rsidDel="008F4C75" w:rsidRDefault="0022165B">
            <w:pPr>
              <w:pStyle w:val="y"/>
              <w:spacing w:before="60" w:after="60" w:line="276" w:lineRule="auto"/>
              <w:rPr>
                <w:del w:id="14742" w:author="YTC COMPUTER" w:date="2022-03-13T16:47:00Z"/>
                <w:color w:val="000000" w:themeColor="text1"/>
                <w:spacing w:val="-4"/>
                <w:rPrChange w:id="14743" w:author="Tran Thi Huong Tra" w:date="2022-03-14T08:33:00Z">
                  <w:rPr>
                    <w:del w:id="14744" w:author="YTC COMPUTER" w:date="2022-03-13T16:47:00Z"/>
                    <w:rFonts w:ascii="Times New Roman Bold" w:hAnsi="Times New Roman Bold"/>
                    <w:spacing w:val="-4"/>
                  </w:rPr>
                </w:rPrChange>
              </w:rPr>
              <w:pPrChange w:id="14745" w:author="Tran Thi Huong Tra" w:date="2022-03-14T08:23:00Z">
                <w:pPr>
                  <w:pStyle w:val="y"/>
                  <w:spacing w:line="312" w:lineRule="auto"/>
                </w:pPr>
              </w:pPrChange>
            </w:pPr>
            <w:del w:id="14746" w:author="YTC COMPUTER" w:date="2022-03-13T16:47:00Z">
              <w:r w:rsidRPr="0093367E" w:rsidDel="008F4C75">
                <w:rPr>
                  <w:rFonts w:hint="eastAsia"/>
                  <w:b w:val="0"/>
                  <w:color w:val="000000" w:themeColor="text1"/>
                  <w:spacing w:val="-4"/>
                  <w:rPrChange w:id="14747" w:author="Tran Thi Huong Tra" w:date="2022-03-14T08:33:00Z">
                    <w:rPr>
                      <w:rFonts w:ascii="Times New Roman Bold" w:hAnsi="Times New Roman Bold" w:hint="eastAsia"/>
                      <w:b w:val="0"/>
                      <w:spacing w:val="-4"/>
                    </w:rPr>
                  </w:rPrChange>
                </w:rPr>
                <w:delText>Đ</w:delText>
              </w:r>
              <w:r w:rsidRPr="0093367E" w:rsidDel="008F4C75">
                <w:rPr>
                  <w:b w:val="0"/>
                  <w:color w:val="000000" w:themeColor="text1"/>
                  <w:spacing w:val="-4"/>
                  <w:rPrChange w:id="14748" w:author="Tran Thi Huong Tra" w:date="2022-03-14T08:33:00Z">
                    <w:rPr>
                      <w:rFonts w:ascii="Times New Roman Bold" w:hAnsi="Times New Roman Bold"/>
                      <w:b w:val="0"/>
                      <w:spacing w:val="-4"/>
                    </w:rPr>
                  </w:rPrChange>
                </w:rPr>
                <w:delText xml:space="preserve">iều </w:delText>
              </w:r>
            </w:del>
            <w:del w:id="14749" w:author="YTC COMPUTER" w:date="2022-03-13T15:50:00Z">
              <w:r w:rsidR="003B71DD" w:rsidRPr="0093367E" w:rsidDel="000B6096">
                <w:rPr>
                  <w:color w:val="000000" w:themeColor="text1"/>
                  <w:spacing w:val="-4"/>
                  <w:rPrChange w:id="14750" w:author="Tran Thi Huong Tra" w:date="2022-03-14T08:33:00Z">
                    <w:rPr>
                      <w:spacing w:val="-4"/>
                    </w:rPr>
                  </w:rPrChange>
                </w:rPr>
                <w:delText>84</w:delText>
              </w:r>
            </w:del>
            <w:del w:id="14751" w:author="YTC COMPUTER" w:date="2022-03-13T16:47:00Z">
              <w:r w:rsidRPr="0093367E" w:rsidDel="008F4C75">
                <w:rPr>
                  <w:b w:val="0"/>
                  <w:color w:val="000000" w:themeColor="text1"/>
                  <w:spacing w:val="-4"/>
                  <w:rPrChange w:id="14752" w:author="Tran Thi Huong Tra" w:date="2022-03-14T08:33:00Z">
                    <w:rPr>
                      <w:rFonts w:ascii="Times New Roman Bold" w:hAnsi="Times New Roman Bold"/>
                      <w:b w:val="0"/>
                      <w:spacing w:val="-4"/>
                    </w:rPr>
                  </w:rPrChange>
                </w:rPr>
                <w:delText xml:space="preserve">. </w:delText>
              </w:r>
              <w:r w:rsidR="003B71DD" w:rsidRPr="0093367E" w:rsidDel="008F4C75">
                <w:rPr>
                  <w:color w:val="000000" w:themeColor="text1"/>
                  <w:spacing w:val="-4"/>
                  <w:rPrChange w:id="14753" w:author="Tran Thi Huong Tra" w:date="2022-03-14T08:33:00Z">
                    <w:rPr>
                      <w:spacing w:val="-4"/>
                    </w:rPr>
                  </w:rPrChange>
                </w:rPr>
                <w:delText>Thỏa thuận về s</w:delText>
              </w:r>
              <w:r w:rsidRPr="0093367E" w:rsidDel="008F4C75">
                <w:rPr>
                  <w:b w:val="0"/>
                  <w:color w:val="000000" w:themeColor="text1"/>
                  <w:spacing w:val="-4"/>
                  <w:rPrChange w:id="14754" w:author="Tran Thi Huong Tra" w:date="2022-03-14T08:33:00Z">
                    <w:rPr>
                      <w:rFonts w:ascii="Times New Roman Bold" w:hAnsi="Times New Roman Bold"/>
                      <w:b w:val="0"/>
                      <w:spacing w:val="-4"/>
                    </w:rPr>
                  </w:rPrChange>
                </w:rPr>
                <w:delText xml:space="preserve">ửa </w:delText>
              </w:r>
              <w:r w:rsidRPr="0093367E" w:rsidDel="008F4C75">
                <w:rPr>
                  <w:rFonts w:hint="eastAsia"/>
                  <w:b w:val="0"/>
                  <w:color w:val="000000" w:themeColor="text1"/>
                  <w:spacing w:val="-4"/>
                  <w:rPrChange w:id="14755" w:author="Tran Thi Huong Tra" w:date="2022-03-14T08:33:00Z">
                    <w:rPr>
                      <w:rFonts w:ascii="Times New Roman Bold" w:hAnsi="Times New Roman Bold" w:hint="eastAsia"/>
                      <w:b w:val="0"/>
                      <w:spacing w:val="-4"/>
                    </w:rPr>
                  </w:rPrChange>
                </w:rPr>
                <w:delText>đ</w:delText>
              </w:r>
              <w:r w:rsidRPr="0093367E" w:rsidDel="008F4C75">
                <w:rPr>
                  <w:b w:val="0"/>
                  <w:color w:val="000000" w:themeColor="text1"/>
                  <w:spacing w:val="-4"/>
                  <w:rPrChange w:id="14756" w:author="Tran Thi Huong Tra" w:date="2022-03-14T08:33:00Z">
                    <w:rPr>
                      <w:rFonts w:ascii="Times New Roman Bold" w:hAnsi="Times New Roman Bold"/>
                      <w:b w:val="0"/>
                      <w:spacing w:val="-4"/>
                    </w:rPr>
                  </w:rPrChange>
                </w:rPr>
                <w:delText xml:space="preserve">ổi Hợp </w:delText>
              </w:r>
              <w:r w:rsidRPr="0093367E" w:rsidDel="008F4C75">
                <w:rPr>
                  <w:rFonts w:hint="eastAsia"/>
                  <w:b w:val="0"/>
                  <w:color w:val="000000" w:themeColor="text1"/>
                  <w:spacing w:val="-4"/>
                  <w:rPrChange w:id="14757" w:author="Tran Thi Huong Tra" w:date="2022-03-14T08:33:00Z">
                    <w:rPr>
                      <w:rFonts w:ascii="Times New Roman Bold" w:hAnsi="Times New Roman Bold" w:hint="eastAsia"/>
                      <w:b w:val="0"/>
                      <w:spacing w:val="-4"/>
                    </w:rPr>
                  </w:rPrChange>
                </w:rPr>
                <w:delText>đ</w:delText>
              </w:r>
              <w:r w:rsidRPr="0093367E" w:rsidDel="008F4C75">
                <w:rPr>
                  <w:b w:val="0"/>
                  <w:color w:val="000000" w:themeColor="text1"/>
                  <w:spacing w:val="-4"/>
                  <w:rPrChange w:id="14758" w:author="Tran Thi Huong Tra" w:date="2022-03-14T08:33:00Z">
                    <w:rPr>
                      <w:rFonts w:ascii="Times New Roman Bold" w:hAnsi="Times New Roman Bold"/>
                      <w:b w:val="0"/>
                      <w:spacing w:val="-4"/>
                    </w:rPr>
                  </w:rPrChange>
                </w:rPr>
                <w:delText>ồng do ho</w:delText>
              </w:r>
              <w:r w:rsidRPr="0093367E" w:rsidDel="008F4C75">
                <w:rPr>
                  <w:rFonts w:hint="eastAsia"/>
                  <w:b w:val="0"/>
                  <w:color w:val="000000" w:themeColor="text1"/>
                  <w:spacing w:val="-4"/>
                  <w:rPrChange w:id="14759" w:author="Tran Thi Huong Tra" w:date="2022-03-14T08:33:00Z">
                    <w:rPr>
                      <w:rFonts w:ascii="Times New Roman Bold" w:hAnsi="Times New Roman Bold" w:hint="eastAsia"/>
                      <w:b w:val="0"/>
                      <w:spacing w:val="-4"/>
                    </w:rPr>
                  </w:rPrChange>
                </w:rPr>
                <w:delText>à</w:delText>
              </w:r>
              <w:r w:rsidRPr="0093367E" w:rsidDel="008F4C75">
                <w:rPr>
                  <w:b w:val="0"/>
                  <w:color w:val="000000" w:themeColor="text1"/>
                  <w:spacing w:val="-4"/>
                  <w:rPrChange w:id="14760" w:author="Tran Thi Huong Tra" w:date="2022-03-14T08:33:00Z">
                    <w:rPr>
                      <w:rFonts w:ascii="Times New Roman Bold" w:hAnsi="Times New Roman Bold"/>
                      <w:b w:val="0"/>
                      <w:spacing w:val="-4"/>
                    </w:rPr>
                  </w:rPrChange>
                </w:rPr>
                <w:delText xml:space="preserve">n cảnh thay </w:delText>
              </w:r>
              <w:r w:rsidRPr="0093367E" w:rsidDel="008F4C75">
                <w:rPr>
                  <w:rFonts w:hint="eastAsia"/>
                  <w:b w:val="0"/>
                  <w:color w:val="000000" w:themeColor="text1"/>
                  <w:spacing w:val="-4"/>
                  <w:rPrChange w:id="14761" w:author="Tran Thi Huong Tra" w:date="2022-03-14T08:33:00Z">
                    <w:rPr>
                      <w:rFonts w:ascii="Times New Roman Bold" w:hAnsi="Times New Roman Bold" w:hint="eastAsia"/>
                      <w:b w:val="0"/>
                      <w:spacing w:val="-4"/>
                    </w:rPr>
                  </w:rPrChange>
                </w:rPr>
                <w:delText>đ</w:delText>
              </w:r>
              <w:r w:rsidRPr="0093367E" w:rsidDel="008F4C75">
                <w:rPr>
                  <w:b w:val="0"/>
                  <w:color w:val="000000" w:themeColor="text1"/>
                  <w:spacing w:val="-4"/>
                  <w:rPrChange w:id="14762" w:author="Tran Thi Huong Tra" w:date="2022-03-14T08:33:00Z">
                    <w:rPr>
                      <w:rFonts w:ascii="Times New Roman Bold" w:hAnsi="Times New Roman Bold"/>
                      <w:b w:val="0"/>
                      <w:spacing w:val="-4"/>
                    </w:rPr>
                  </w:rPrChange>
                </w:rPr>
                <w:delText>ổi c</w:delText>
              </w:r>
              <w:r w:rsidRPr="0093367E" w:rsidDel="008F4C75">
                <w:rPr>
                  <w:rFonts w:hint="eastAsia"/>
                  <w:b w:val="0"/>
                  <w:color w:val="000000" w:themeColor="text1"/>
                  <w:spacing w:val="-4"/>
                  <w:rPrChange w:id="14763" w:author="Tran Thi Huong Tra" w:date="2022-03-14T08:33:00Z">
                    <w:rPr>
                      <w:rFonts w:ascii="Times New Roman Bold" w:hAnsi="Times New Roman Bold" w:hint="eastAsia"/>
                      <w:b w:val="0"/>
                      <w:spacing w:val="-4"/>
                    </w:rPr>
                  </w:rPrChange>
                </w:rPr>
                <w:delText>ơ</w:delText>
              </w:r>
              <w:r w:rsidRPr="0093367E" w:rsidDel="008F4C75">
                <w:rPr>
                  <w:b w:val="0"/>
                  <w:color w:val="000000" w:themeColor="text1"/>
                  <w:spacing w:val="-4"/>
                  <w:rPrChange w:id="14764" w:author="Tran Thi Huong Tra" w:date="2022-03-14T08:33:00Z">
                    <w:rPr>
                      <w:rFonts w:ascii="Times New Roman Bold" w:hAnsi="Times New Roman Bold"/>
                      <w:b w:val="0"/>
                      <w:spacing w:val="-4"/>
                    </w:rPr>
                  </w:rPrChange>
                </w:rPr>
                <w:delText xml:space="preserve"> bản</w:delText>
              </w:r>
            </w:del>
          </w:p>
        </w:tc>
        <w:tc>
          <w:tcPr>
            <w:tcW w:w="6237" w:type="dxa"/>
          </w:tcPr>
          <w:p w14:paraId="2D66DFEB" w14:textId="11721147" w:rsidR="0022165B" w:rsidRPr="0093367E" w:rsidDel="008F4C75" w:rsidRDefault="002A215A">
            <w:pPr>
              <w:tabs>
                <w:tab w:val="left" w:pos="401"/>
              </w:tabs>
              <w:spacing w:before="60" w:after="60" w:line="276" w:lineRule="auto"/>
              <w:ind w:left="-10" w:right="-10"/>
              <w:jc w:val="both"/>
              <w:rPr>
                <w:del w:id="14765" w:author="YTC COMPUTER" w:date="2022-03-13T16:47:00Z"/>
                <w:rFonts w:ascii="Times New Roman" w:hAnsi="Times New Roman" w:cs="Times New Roman"/>
                <w:noProof/>
                <w:color w:val="000000" w:themeColor="text1"/>
                <w:sz w:val="26"/>
                <w:szCs w:val="26"/>
                <w:rPrChange w:id="14766" w:author="Tran Thi Huong Tra" w:date="2022-03-14T08:33:00Z">
                  <w:rPr>
                    <w:del w:id="14767" w:author="YTC COMPUTER" w:date="2022-03-13T16:47:00Z"/>
                    <w:rFonts w:ascii="Times New Roman" w:hAnsi="Times New Roman" w:cs="Times New Roman"/>
                    <w:noProof/>
                    <w:sz w:val="26"/>
                    <w:szCs w:val="26"/>
                  </w:rPr>
                </w:rPrChange>
              </w:rPr>
              <w:pPrChange w:id="14768" w:author="Tran Thi Huong Tra" w:date="2022-03-14T08:23:00Z">
                <w:pPr>
                  <w:tabs>
                    <w:tab w:val="left" w:pos="401"/>
                  </w:tabs>
                  <w:spacing w:after="0" w:line="312" w:lineRule="auto"/>
                  <w:ind w:left="-10" w:right="-10"/>
                  <w:jc w:val="both"/>
                </w:pPr>
              </w:pPrChange>
            </w:pPr>
            <w:del w:id="14769" w:author="YTC COMPUTER" w:date="2022-03-13T16:47:00Z">
              <w:r w:rsidRPr="0093367E" w:rsidDel="008F4C75">
                <w:rPr>
                  <w:rFonts w:ascii="Times New Roman" w:hAnsi="Times New Roman" w:cs="Times New Roman"/>
                  <w:noProof/>
                  <w:color w:val="000000" w:themeColor="text1"/>
                  <w:sz w:val="26"/>
                  <w:szCs w:val="26"/>
                  <w:rPrChange w:id="14770" w:author="Tran Thi Huong Tra" w:date="2022-03-14T08:33:00Z">
                    <w:rPr>
                      <w:rFonts w:ascii="Times New Roman" w:hAnsi="Times New Roman" w:cs="Times New Roman"/>
                      <w:noProof/>
                      <w:sz w:val="26"/>
                      <w:szCs w:val="26"/>
                    </w:rPr>
                  </w:rPrChange>
                </w:rPr>
                <w:delText xml:space="preserve">Thỏa thuận về sửa đổi Hợp đồng do hoàn cảnh thay đổi cơ bản thực hiện theo quy định tại </w:delText>
              </w:r>
            </w:del>
            <w:del w:id="14771" w:author="YTC COMPUTER" w:date="2022-03-13T15:53:00Z">
              <w:r w:rsidRPr="0093367E" w:rsidDel="000B6096">
                <w:rPr>
                  <w:rFonts w:ascii="Times New Roman" w:hAnsi="Times New Roman" w:cs="Times New Roman"/>
                  <w:b/>
                  <w:noProof/>
                  <w:color w:val="000000" w:themeColor="text1"/>
                  <w:sz w:val="26"/>
                  <w:szCs w:val="26"/>
                  <w:rPrChange w:id="14772" w:author="Tran Thi Huong Tra" w:date="2022-03-14T08:33:00Z">
                    <w:rPr>
                      <w:rFonts w:ascii="Times New Roman" w:hAnsi="Times New Roman" w:cs="Times New Roman"/>
                      <w:noProof/>
                      <w:sz w:val="26"/>
                      <w:szCs w:val="26"/>
                    </w:rPr>
                  </w:rPrChange>
                </w:rPr>
                <w:delText>khoản 2 và khoản 3 Điều 420 Bộ luật Dân sự.</w:delText>
              </w:r>
            </w:del>
          </w:p>
        </w:tc>
      </w:tr>
      <w:tr w:rsidR="006C2E5E" w:rsidRPr="0093367E" w:rsidDel="008F4C75" w14:paraId="6BF4806C" w14:textId="77777777" w:rsidTr="000B6096">
        <w:trPr>
          <w:del w:id="14773" w:author="YTC COMPUTER" w:date="2022-03-13T16:47:00Z"/>
        </w:trPr>
        <w:tc>
          <w:tcPr>
            <w:tcW w:w="2972" w:type="dxa"/>
          </w:tcPr>
          <w:p w14:paraId="3C4F4DE2" w14:textId="30D2E7E8" w:rsidR="003B71DD" w:rsidRPr="0093367E" w:rsidDel="008F4C75" w:rsidRDefault="003B71DD">
            <w:pPr>
              <w:pStyle w:val="y"/>
              <w:spacing w:before="60" w:after="60" w:line="276" w:lineRule="auto"/>
              <w:rPr>
                <w:del w:id="14774" w:author="YTC COMPUTER" w:date="2022-03-13T16:47:00Z"/>
                <w:color w:val="000000" w:themeColor="text1"/>
                <w:spacing w:val="-4"/>
                <w:rPrChange w:id="14775" w:author="Tran Thi Huong Tra" w:date="2022-03-14T08:33:00Z">
                  <w:rPr>
                    <w:del w:id="14776" w:author="YTC COMPUTER" w:date="2022-03-13T16:47:00Z"/>
                    <w:spacing w:val="-4"/>
                  </w:rPr>
                </w:rPrChange>
              </w:rPr>
              <w:pPrChange w:id="14777" w:author="Tran Thi Huong Tra" w:date="2022-03-14T08:23:00Z">
                <w:pPr>
                  <w:pStyle w:val="y"/>
                  <w:spacing w:line="312" w:lineRule="auto"/>
                </w:pPr>
              </w:pPrChange>
            </w:pPr>
            <w:del w:id="14778" w:author="YTC COMPUTER" w:date="2022-03-13T16:47:00Z">
              <w:r w:rsidRPr="0093367E" w:rsidDel="008F4C75">
                <w:rPr>
                  <w:color w:val="000000" w:themeColor="text1"/>
                  <w:spacing w:val="-4"/>
                  <w:rPrChange w:id="14779" w:author="Tran Thi Huong Tra" w:date="2022-03-14T08:33:00Z">
                    <w:rPr>
                      <w:spacing w:val="-4"/>
                    </w:rPr>
                  </w:rPrChange>
                </w:rPr>
                <w:delText xml:space="preserve">Điều </w:delText>
              </w:r>
            </w:del>
            <w:del w:id="14780" w:author="YTC COMPUTER" w:date="2022-03-13T15:50:00Z">
              <w:r w:rsidRPr="0093367E" w:rsidDel="000B6096">
                <w:rPr>
                  <w:color w:val="000000" w:themeColor="text1"/>
                  <w:spacing w:val="-4"/>
                  <w:rPrChange w:id="14781" w:author="Tran Thi Huong Tra" w:date="2022-03-14T08:33:00Z">
                    <w:rPr>
                      <w:spacing w:val="-4"/>
                    </w:rPr>
                  </w:rPrChange>
                </w:rPr>
                <w:delText>85</w:delText>
              </w:r>
            </w:del>
            <w:del w:id="14782" w:author="YTC COMPUTER" w:date="2022-03-13T16:47:00Z">
              <w:r w:rsidRPr="0093367E" w:rsidDel="008F4C75">
                <w:rPr>
                  <w:color w:val="000000" w:themeColor="text1"/>
                  <w:spacing w:val="-4"/>
                  <w:rPrChange w:id="14783" w:author="Tran Thi Huong Tra" w:date="2022-03-14T08:33:00Z">
                    <w:rPr>
                      <w:spacing w:val="-4"/>
                    </w:rPr>
                  </w:rPrChange>
                </w:rPr>
                <w:delText>. Quy định về thực hiện nghĩa vụ hợp đồng như đã thỏa thuận</w:delText>
              </w:r>
            </w:del>
          </w:p>
        </w:tc>
        <w:tc>
          <w:tcPr>
            <w:tcW w:w="6237" w:type="dxa"/>
          </w:tcPr>
          <w:p w14:paraId="496BAC4B" w14:textId="3B195E93" w:rsidR="003B71DD" w:rsidRPr="0093367E" w:rsidDel="008F4C75" w:rsidRDefault="002A215A">
            <w:pPr>
              <w:tabs>
                <w:tab w:val="left" w:pos="401"/>
              </w:tabs>
              <w:spacing w:before="60" w:after="60" w:line="276" w:lineRule="auto"/>
              <w:ind w:left="-10" w:right="-10"/>
              <w:jc w:val="both"/>
              <w:rPr>
                <w:del w:id="14784" w:author="YTC COMPUTER" w:date="2022-03-13T16:47:00Z"/>
                <w:rFonts w:ascii="Times New Roman" w:hAnsi="Times New Roman" w:cs="Times New Roman"/>
                <w:noProof/>
                <w:color w:val="000000" w:themeColor="text1"/>
                <w:sz w:val="26"/>
                <w:szCs w:val="26"/>
                <w:rPrChange w:id="14785" w:author="Tran Thi Huong Tra" w:date="2022-03-14T08:33:00Z">
                  <w:rPr>
                    <w:del w:id="14786" w:author="YTC COMPUTER" w:date="2022-03-13T16:47:00Z"/>
                    <w:rFonts w:ascii="Times New Roman" w:hAnsi="Times New Roman" w:cs="Times New Roman"/>
                    <w:noProof/>
                    <w:sz w:val="26"/>
                    <w:szCs w:val="26"/>
                  </w:rPr>
                </w:rPrChange>
              </w:rPr>
              <w:pPrChange w:id="14787" w:author="Tran Thi Huong Tra" w:date="2022-03-14T08:23:00Z">
                <w:pPr>
                  <w:tabs>
                    <w:tab w:val="left" w:pos="401"/>
                  </w:tabs>
                  <w:spacing w:after="0" w:line="312" w:lineRule="auto"/>
                  <w:ind w:left="-10" w:right="-10"/>
                  <w:jc w:val="both"/>
                </w:pPr>
              </w:pPrChange>
            </w:pPr>
            <w:del w:id="14788" w:author="YTC COMPUTER" w:date="2022-03-13T16:47:00Z">
              <w:r w:rsidRPr="0093367E" w:rsidDel="008F4C75">
                <w:rPr>
                  <w:rFonts w:ascii="Times New Roman" w:hAnsi="Times New Roman" w:cs="Times New Roman"/>
                  <w:noProof/>
                  <w:color w:val="000000" w:themeColor="text1"/>
                  <w:sz w:val="26"/>
                  <w:szCs w:val="26"/>
                  <w:rPrChange w:id="14789" w:author="Tran Thi Huong Tra" w:date="2022-03-14T08:33:00Z">
                    <w:rPr>
                      <w:rFonts w:ascii="Times New Roman" w:hAnsi="Times New Roman" w:cs="Times New Roman"/>
                      <w:noProof/>
                      <w:sz w:val="26"/>
                      <w:szCs w:val="26"/>
                    </w:rPr>
                  </w:rPrChange>
                </w:rPr>
                <w:delText>Quy định về thực hiện nghĩa vụ hợp đồng như đã thỏa thuận nhằm duy trì tính liên tục của việc cung cấp sản phẩm, dịch vụ công được thực hiện theo quy định tại khoản 4 Điều 420 Bộ luật Dân sự.</w:delText>
              </w:r>
            </w:del>
          </w:p>
        </w:tc>
      </w:tr>
      <w:tr w:rsidR="006C2E5E" w:rsidRPr="0093367E" w:rsidDel="008F4C75" w14:paraId="1DEF9E5B" w14:textId="77777777" w:rsidTr="000B6096">
        <w:trPr>
          <w:del w:id="14790" w:author="YTC COMPUTER" w:date="2022-03-13T16:47:00Z"/>
        </w:trPr>
        <w:tc>
          <w:tcPr>
            <w:tcW w:w="2972" w:type="dxa"/>
          </w:tcPr>
          <w:p w14:paraId="201FDB46" w14:textId="08180132" w:rsidR="003E1F2F" w:rsidRPr="0093367E" w:rsidDel="008F4C75" w:rsidRDefault="003E1F2F">
            <w:pPr>
              <w:tabs>
                <w:tab w:val="left" w:pos="401"/>
              </w:tabs>
              <w:spacing w:before="60" w:after="60" w:line="276" w:lineRule="auto"/>
              <w:ind w:left="-10" w:right="-10"/>
              <w:jc w:val="both"/>
              <w:rPr>
                <w:del w:id="14791" w:author="YTC COMPUTER" w:date="2022-03-13T16:47:00Z"/>
                <w:rFonts w:ascii="Times New Roman" w:hAnsi="Times New Roman" w:cs="Times New Roman"/>
                <w:b/>
                <w:noProof/>
                <w:color w:val="000000" w:themeColor="text1"/>
                <w:sz w:val="26"/>
                <w:szCs w:val="26"/>
                <w:rPrChange w:id="14792" w:author="Tran Thi Huong Tra" w:date="2022-03-14T08:33:00Z">
                  <w:rPr>
                    <w:del w:id="14793" w:author="YTC COMPUTER" w:date="2022-03-13T16:47:00Z"/>
                    <w:rFonts w:ascii="Times New Roman" w:hAnsi="Times New Roman" w:cs="Times New Roman"/>
                    <w:b/>
                    <w:noProof/>
                    <w:sz w:val="26"/>
                    <w:szCs w:val="26"/>
                  </w:rPr>
                </w:rPrChange>
              </w:rPr>
              <w:pPrChange w:id="14794" w:author="Tran Thi Huong Tra" w:date="2022-03-14T08:23:00Z">
                <w:pPr>
                  <w:tabs>
                    <w:tab w:val="left" w:pos="401"/>
                  </w:tabs>
                  <w:spacing w:after="0" w:line="312" w:lineRule="auto"/>
                  <w:ind w:left="-10" w:right="-10"/>
                  <w:jc w:val="both"/>
                </w:pPr>
              </w:pPrChange>
            </w:pPr>
            <w:del w:id="14795" w:author="YTC COMPUTER" w:date="2022-03-13T16:47:00Z">
              <w:r w:rsidRPr="0093367E" w:rsidDel="008F4C75">
                <w:rPr>
                  <w:rFonts w:ascii="Times New Roman" w:hAnsi="Times New Roman" w:cs="Times New Roman"/>
                  <w:b/>
                  <w:noProof/>
                  <w:color w:val="000000" w:themeColor="text1"/>
                  <w:sz w:val="26"/>
                  <w:szCs w:val="26"/>
                  <w:rPrChange w:id="14796" w:author="Tran Thi Huong Tra" w:date="2022-03-14T08:33:00Z">
                    <w:rPr>
                      <w:rFonts w:ascii="Times New Roman" w:hAnsi="Times New Roman" w:cs="Times New Roman"/>
                      <w:b/>
                      <w:noProof/>
                      <w:sz w:val="26"/>
                      <w:szCs w:val="26"/>
                    </w:rPr>
                  </w:rPrChange>
                </w:rPr>
                <w:delText xml:space="preserve">Điều </w:delText>
              </w:r>
            </w:del>
            <w:del w:id="14797" w:author="YTC COMPUTER" w:date="2022-03-13T15:50:00Z">
              <w:r w:rsidRPr="0093367E" w:rsidDel="000B6096">
                <w:rPr>
                  <w:rFonts w:ascii="Times New Roman" w:hAnsi="Times New Roman" w:cs="Times New Roman"/>
                  <w:b/>
                  <w:noProof/>
                  <w:color w:val="000000" w:themeColor="text1"/>
                  <w:sz w:val="26"/>
                  <w:szCs w:val="26"/>
                  <w:rPrChange w:id="14798" w:author="Tran Thi Huong Tra" w:date="2022-03-14T08:33:00Z">
                    <w:rPr>
                      <w:rFonts w:ascii="Times New Roman" w:hAnsi="Times New Roman" w:cs="Times New Roman"/>
                      <w:b/>
                      <w:noProof/>
                      <w:sz w:val="26"/>
                      <w:szCs w:val="26"/>
                    </w:rPr>
                  </w:rPrChange>
                </w:rPr>
                <w:delText>86</w:delText>
              </w:r>
            </w:del>
            <w:del w:id="14799" w:author="YTC COMPUTER" w:date="2022-03-13T16:47:00Z">
              <w:r w:rsidRPr="0093367E" w:rsidDel="008F4C75">
                <w:rPr>
                  <w:rFonts w:ascii="Times New Roman" w:hAnsi="Times New Roman" w:cs="Times New Roman"/>
                  <w:b/>
                  <w:noProof/>
                  <w:color w:val="000000" w:themeColor="text1"/>
                  <w:sz w:val="26"/>
                  <w:szCs w:val="26"/>
                  <w:rPrChange w:id="14800" w:author="Tran Thi Huong Tra" w:date="2022-03-14T08:33:00Z">
                    <w:rPr>
                      <w:rFonts w:ascii="Times New Roman" w:hAnsi="Times New Roman" w:cs="Times New Roman"/>
                      <w:b/>
                      <w:noProof/>
                      <w:sz w:val="26"/>
                      <w:szCs w:val="26"/>
                    </w:rPr>
                  </w:rPrChange>
                </w:rPr>
                <w:delText xml:space="preserve">. Quyền, nghĩa vụ, trách nhiệm của các bên khi hoàn </w:delText>
              </w:r>
              <w:r w:rsidR="002A215A" w:rsidRPr="0093367E" w:rsidDel="008F4C75">
                <w:rPr>
                  <w:rFonts w:ascii="Times New Roman" w:hAnsi="Times New Roman" w:cs="Times New Roman"/>
                  <w:b/>
                  <w:noProof/>
                  <w:color w:val="000000" w:themeColor="text1"/>
                  <w:sz w:val="26"/>
                  <w:szCs w:val="26"/>
                  <w:rPrChange w:id="14801" w:author="Tran Thi Huong Tra" w:date="2022-03-14T08:33:00Z">
                    <w:rPr>
                      <w:rFonts w:ascii="Times New Roman" w:hAnsi="Times New Roman" w:cs="Times New Roman"/>
                      <w:b/>
                      <w:noProof/>
                      <w:sz w:val="26"/>
                      <w:szCs w:val="26"/>
                    </w:rPr>
                  </w:rPrChange>
                </w:rPr>
                <w:delText>cảnh</w:delText>
              </w:r>
              <w:r w:rsidRPr="0093367E" w:rsidDel="008F4C75">
                <w:rPr>
                  <w:rFonts w:ascii="Times New Roman" w:hAnsi="Times New Roman" w:cs="Times New Roman"/>
                  <w:b/>
                  <w:noProof/>
                  <w:color w:val="000000" w:themeColor="text1"/>
                  <w:sz w:val="26"/>
                  <w:szCs w:val="26"/>
                  <w:rPrChange w:id="14802" w:author="Tran Thi Huong Tra" w:date="2022-03-14T08:33:00Z">
                    <w:rPr>
                      <w:rFonts w:ascii="Times New Roman" w:hAnsi="Times New Roman" w:cs="Times New Roman"/>
                      <w:b/>
                      <w:noProof/>
                      <w:sz w:val="26"/>
                      <w:szCs w:val="26"/>
                    </w:rPr>
                  </w:rPrChange>
                </w:rPr>
                <w:delText xml:space="preserve"> thay đổi cơ bản.</w:delText>
              </w:r>
            </w:del>
          </w:p>
        </w:tc>
        <w:tc>
          <w:tcPr>
            <w:tcW w:w="6237" w:type="dxa"/>
          </w:tcPr>
          <w:p w14:paraId="012BE18D" w14:textId="28F56B2A" w:rsidR="002A215A" w:rsidRPr="0093367E" w:rsidDel="008F4C75" w:rsidRDefault="002A215A">
            <w:pPr>
              <w:tabs>
                <w:tab w:val="left" w:pos="401"/>
              </w:tabs>
              <w:spacing w:before="60" w:after="60" w:line="276" w:lineRule="auto"/>
              <w:ind w:left="-10" w:right="-10"/>
              <w:jc w:val="both"/>
              <w:rPr>
                <w:del w:id="14803" w:author="YTC COMPUTER" w:date="2022-03-13T16:47:00Z"/>
                <w:rFonts w:ascii="Times New Roman" w:hAnsi="Times New Roman" w:cs="Times New Roman"/>
                <w:noProof/>
                <w:color w:val="000000" w:themeColor="text1"/>
                <w:sz w:val="26"/>
                <w:szCs w:val="26"/>
                <w:rPrChange w:id="14804" w:author="Tran Thi Huong Tra" w:date="2022-03-14T08:33:00Z">
                  <w:rPr>
                    <w:del w:id="14805" w:author="YTC COMPUTER" w:date="2022-03-13T16:47:00Z"/>
                    <w:rFonts w:ascii="Times New Roman" w:hAnsi="Times New Roman" w:cs="Times New Roman"/>
                    <w:noProof/>
                    <w:sz w:val="26"/>
                    <w:szCs w:val="26"/>
                  </w:rPr>
                </w:rPrChange>
              </w:rPr>
              <w:pPrChange w:id="14806" w:author="Tran Thi Huong Tra" w:date="2022-03-14T08:23:00Z">
                <w:pPr>
                  <w:tabs>
                    <w:tab w:val="left" w:pos="401"/>
                  </w:tabs>
                  <w:spacing w:after="0" w:line="312" w:lineRule="auto"/>
                  <w:ind w:left="-10" w:right="-10"/>
                  <w:jc w:val="both"/>
                </w:pPr>
              </w:pPrChange>
            </w:pPr>
            <w:del w:id="14807" w:author="YTC COMPUTER" w:date="2022-03-13T16:47:00Z">
              <w:r w:rsidRPr="0093367E" w:rsidDel="008F4C75">
                <w:rPr>
                  <w:rFonts w:ascii="Times New Roman" w:hAnsi="Times New Roman" w:cs="Times New Roman"/>
                  <w:noProof/>
                  <w:color w:val="000000" w:themeColor="text1"/>
                  <w:sz w:val="26"/>
                  <w:szCs w:val="26"/>
                  <w:rPrChange w:id="14808" w:author="Tran Thi Huong Tra" w:date="2022-03-14T08:33:00Z">
                    <w:rPr>
                      <w:rFonts w:ascii="Times New Roman" w:hAnsi="Times New Roman" w:cs="Times New Roman"/>
                      <w:noProof/>
                      <w:sz w:val="26"/>
                      <w:szCs w:val="26"/>
                    </w:rPr>
                  </w:rPrChange>
                </w:rPr>
                <w:delText xml:space="preserve">Quyền, nghĩa vụ, trách nhiệm của các bên khi hoàn cảnh thay đổi cơ bản được quy định tại </w:delText>
              </w:r>
              <w:r w:rsidRPr="0093367E" w:rsidDel="008F4C75">
                <w:rPr>
                  <w:rFonts w:ascii="Times New Roman" w:hAnsi="Times New Roman" w:cs="Times New Roman"/>
                  <w:b/>
                  <w:noProof/>
                  <w:color w:val="000000" w:themeColor="text1"/>
                  <w:sz w:val="26"/>
                  <w:szCs w:val="26"/>
                  <w:rPrChange w:id="14809" w:author="Tran Thi Huong Tra" w:date="2022-03-14T08:33:00Z">
                    <w:rPr>
                      <w:rFonts w:ascii="Times New Roman" w:hAnsi="Times New Roman" w:cs="Times New Roman"/>
                      <w:b/>
                      <w:noProof/>
                      <w:sz w:val="26"/>
                      <w:szCs w:val="26"/>
                    </w:rPr>
                  </w:rPrChange>
                </w:rPr>
                <w:delText>ĐKCT.</w:delText>
              </w:r>
            </w:del>
          </w:p>
        </w:tc>
      </w:tr>
      <w:tr w:rsidR="006C2E5E" w:rsidRPr="0093367E" w:rsidDel="008F4C75" w14:paraId="0C9ACAED" w14:textId="77777777" w:rsidTr="000B6096">
        <w:trPr>
          <w:ins w:id="14810" w:author="HOAIDUC" w:date="2022-03-03T14:46:00Z"/>
          <w:del w:id="14811" w:author="YTC COMPUTER" w:date="2022-03-13T16:47:00Z"/>
        </w:trPr>
        <w:tc>
          <w:tcPr>
            <w:tcW w:w="9209" w:type="dxa"/>
            <w:gridSpan w:val="2"/>
          </w:tcPr>
          <w:p w14:paraId="32AD0E66" w14:textId="22587728" w:rsidR="0022165B" w:rsidRPr="0093367E" w:rsidDel="008F4C75" w:rsidRDefault="0022165B">
            <w:pPr>
              <w:tabs>
                <w:tab w:val="left" w:pos="401"/>
              </w:tabs>
              <w:spacing w:before="60" w:after="60" w:line="276" w:lineRule="auto"/>
              <w:ind w:left="-10" w:right="-10"/>
              <w:jc w:val="both"/>
              <w:rPr>
                <w:ins w:id="14812" w:author="HOAIDUC" w:date="2022-03-03T14:46:00Z"/>
                <w:del w:id="14813" w:author="YTC COMPUTER" w:date="2022-03-13T16:47:00Z"/>
                <w:rFonts w:ascii="Times New Roman" w:hAnsi="Times New Roman" w:cs="Times New Roman"/>
                <w:b/>
                <w:noProof/>
                <w:color w:val="000000" w:themeColor="text1"/>
                <w:sz w:val="26"/>
                <w:szCs w:val="26"/>
                <w:rPrChange w:id="14814" w:author="Tran Thi Huong Tra" w:date="2022-03-14T08:33:00Z">
                  <w:rPr>
                    <w:ins w:id="14815" w:author="HOAIDUC" w:date="2022-03-03T14:46:00Z"/>
                    <w:del w:id="14816" w:author="YTC COMPUTER" w:date="2022-03-13T16:47:00Z"/>
                    <w:rFonts w:ascii="Times New Roman" w:hAnsi="Times New Roman" w:cs="Times New Roman"/>
                    <w:b/>
                    <w:noProof/>
                    <w:sz w:val="26"/>
                    <w:szCs w:val="26"/>
                    <w:highlight w:val="magenta"/>
                  </w:rPr>
                </w:rPrChange>
              </w:rPr>
              <w:pPrChange w:id="14817" w:author="Tran Thi Huong Tra" w:date="2022-03-14T08:23:00Z">
                <w:pPr>
                  <w:tabs>
                    <w:tab w:val="left" w:pos="401"/>
                  </w:tabs>
                  <w:spacing w:after="0" w:line="312" w:lineRule="auto"/>
                  <w:ind w:left="-10" w:right="-10"/>
                  <w:jc w:val="both"/>
                </w:pPr>
              </w:pPrChange>
            </w:pPr>
            <w:ins w:id="14818" w:author="HOAIDUC" w:date="2022-03-03T14:46:00Z">
              <w:del w:id="14819" w:author="YTC COMPUTER" w:date="2022-03-13T16:47:00Z">
                <w:r w:rsidRPr="0093367E" w:rsidDel="008F4C75">
                  <w:rPr>
                    <w:rFonts w:ascii="Times New Roman" w:hAnsi="Times New Roman" w:cs="Times New Roman"/>
                    <w:b/>
                    <w:noProof/>
                    <w:color w:val="000000" w:themeColor="text1"/>
                    <w:sz w:val="26"/>
                    <w:szCs w:val="26"/>
                    <w:rPrChange w:id="14820" w:author="Tran Thi Huong Tra" w:date="2022-03-14T08:33:00Z">
                      <w:rPr>
                        <w:rFonts w:ascii="Times New Roman" w:hAnsi="Times New Roman" w:cs="Times New Roman"/>
                        <w:b/>
                        <w:noProof/>
                        <w:sz w:val="26"/>
                        <w:szCs w:val="26"/>
                      </w:rPr>
                    </w:rPrChange>
                  </w:rPr>
                  <w:delText>XXV</w:delText>
                </w:r>
              </w:del>
              <w:del w:id="14821" w:author="YTC COMPUTER" w:date="2022-03-13T15:57:00Z">
                <w:r w:rsidRPr="0093367E" w:rsidDel="003C5D41">
                  <w:rPr>
                    <w:rFonts w:ascii="Times New Roman" w:hAnsi="Times New Roman" w:cs="Times New Roman"/>
                    <w:b/>
                    <w:noProof/>
                    <w:color w:val="000000" w:themeColor="text1"/>
                    <w:sz w:val="26"/>
                    <w:szCs w:val="26"/>
                    <w:rPrChange w:id="14822" w:author="Tran Thi Huong Tra" w:date="2022-03-14T08:33:00Z">
                      <w:rPr>
                        <w:rFonts w:ascii="Times New Roman" w:hAnsi="Times New Roman" w:cs="Times New Roman"/>
                        <w:b/>
                        <w:noProof/>
                        <w:sz w:val="26"/>
                        <w:szCs w:val="26"/>
                      </w:rPr>
                    </w:rPrChange>
                  </w:rPr>
                  <w:delText>I</w:delText>
                </w:r>
              </w:del>
              <w:del w:id="14823" w:author="YTC COMPUTER" w:date="2022-03-13T16:47:00Z">
                <w:r w:rsidRPr="0093367E" w:rsidDel="008F4C75">
                  <w:rPr>
                    <w:rFonts w:ascii="Times New Roman" w:hAnsi="Times New Roman" w:cs="Times New Roman"/>
                    <w:b/>
                    <w:noProof/>
                    <w:color w:val="000000" w:themeColor="text1"/>
                    <w:sz w:val="26"/>
                    <w:szCs w:val="26"/>
                    <w:rPrChange w:id="14824" w:author="Tran Thi Huong Tra" w:date="2022-03-14T08:33:00Z">
                      <w:rPr>
                        <w:rFonts w:ascii="Times New Roman" w:hAnsi="Times New Roman" w:cs="Times New Roman"/>
                        <w:b/>
                        <w:noProof/>
                        <w:sz w:val="26"/>
                        <w:szCs w:val="26"/>
                      </w:rPr>
                    </w:rPrChange>
                  </w:rPr>
                  <w:delText>. SỬA ĐỔI HỢP ĐỐNG DO SỰ KIỆN BẤT KHẢ KHÁNG</w:delText>
                </w:r>
              </w:del>
            </w:ins>
            <w:del w:id="14825" w:author="YTC COMPUTER" w:date="2022-03-13T16:47:00Z">
              <w:r w:rsidR="00FD6BDB" w:rsidRPr="0093367E" w:rsidDel="008F4C75">
                <w:rPr>
                  <w:rFonts w:ascii="Times New Roman" w:hAnsi="Times New Roman" w:cs="Times New Roman"/>
                  <w:b/>
                  <w:noProof/>
                  <w:color w:val="000000" w:themeColor="text1"/>
                  <w:sz w:val="26"/>
                  <w:szCs w:val="26"/>
                  <w:rPrChange w:id="14826" w:author="Tran Thi Huong Tra" w:date="2022-03-14T08:33:00Z">
                    <w:rPr>
                      <w:rFonts w:ascii="Times New Roman" w:hAnsi="Times New Roman" w:cs="Times New Roman"/>
                      <w:b/>
                      <w:noProof/>
                      <w:sz w:val="26"/>
                      <w:szCs w:val="26"/>
                    </w:rPr>
                  </w:rPrChange>
                </w:rPr>
                <w:delText xml:space="preserve"> </w:delText>
              </w:r>
            </w:del>
          </w:p>
        </w:tc>
      </w:tr>
      <w:tr w:rsidR="006C2E5E" w:rsidRPr="0093367E" w:rsidDel="008F4C75" w14:paraId="29678C9D" w14:textId="77777777" w:rsidTr="000B6096">
        <w:trPr>
          <w:gridAfter w:val="1"/>
          <w:wAfter w:w="6237" w:type="dxa"/>
          <w:del w:id="14827" w:author="YTC COMPUTER" w:date="2022-03-13T16:47:00Z"/>
        </w:trPr>
        <w:tc>
          <w:tcPr>
            <w:tcW w:w="2972" w:type="dxa"/>
          </w:tcPr>
          <w:p w14:paraId="1506897C" w14:textId="108083DF" w:rsidR="0022165B" w:rsidRPr="0093367E" w:rsidDel="008F4C75" w:rsidRDefault="0022165B">
            <w:pPr>
              <w:tabs>
                <w:tab w:val="left" w:pos="401"/>
              </w:tabs>
              <w:spacing w:before="60" w:after="60" w:line="276" w:lineRule="auto"/>
              <w:ind w:left="-11" w:right="57"/>
              <w:jc w:val="both"/>
              <w:outlineLvl w:val="0"/>
              <w:rPr>
                <w:del w:id="14828" w:author="YTC COMPUTER" w:date="2022-03-13T16:47:00Z"/>
                <w:rFonts w:ascii="Times New Roman" w:hAnsi="Times New Roman" w:cs="Times New Roman"/>
                <w:noProof/>
                <w:color w:val="000000" w:themeColor="text1"/>
                <w:sz w:val="26"/>
                <w:szCs w:val="26"/>
                <w:rPrChange w:id="14829" w:author="Tran Thi Huong Tra" w:date="2022-03-14T08:33:00Z">
                  <w:rPr>
                    <w:del w:id="14830" w:author="YTC COMPUTER" w:date="2022-03-13T16:47:00Z"/>
                    <w:rFonts w:ascii="Times New Roman" w:hAnsi="Times New Roman" w:cs="Times New Roman"/>
                    <w:noProof/>
                    <w:sz w:val="26"/>
                    <w:szCs w:val="26"/>
                  </w:rPr>
                </w:rPrChange>
              </w:rPr>
              <w:pPrChange w:id="14831" w:author="Tran Thi Huong Tra" w:date="2022-03-14T08:23:00Z">
                <w:pPr>
                  <w:tabs>
                    <w:tab w:val="left" w:pos="401"/>
                  </w:tabs>
                  <w:spacing w:after="0" w:line="288" w:lineRule="auto"/>
                  <w:ind w:left="-11" w:right="57"/>
                  <w:jc w:val="both"/>
                  <w:outlineLvl w:val="0"/>
                </w:pPr>
              </w:pPrChange>
            </w:pPr>
            <w:del w:id="14832" w:author="YTC COMPUTER" w:date="2022-03-13T16:47:00Z">
              <w:r w:rsidRPr="0093367E" w:rsidDel="008F4C75">
                <w:rPr>
                  <w:rFonts w:ascii="Times New Roman" w:hAnsi="Times New Roman" w:cs="Times New Roman"/>
                  <w:b/>
                  <w:noProof/>
                  <w:color w:val="000000" w:themeColor="text1"/>
                  <w:sz w:val="26"/>
                  <w:szCs w:val="26"/>
                  <w:rPrChange w:id="14833" w:author="Tran Thi Huong Tra" w:date="2022-03-14T08:33:00Z">
                    <w:rPr>
                      <w:rFonts w:ascii="Times New Roman" w:hAnsi="Times New Roman" w:cs="Times New Roman"/>
                      <w:b/>
                      <w:noProof/>
                      <w:sz w:val="26"/>
                      <w:szCs w:val="26"/>
                    </w:rPr>
                  </w:rPrChange>
                </w:rPr>
                <w:delText>XXVI. SỬA ĐỔI HỢP ĐỐNG DO SỰ KIỆN BẤT KHẢ KHÁNG</w:delText>
              </w:r>
            </w:del>
          </w:p>
        </w:tc>
      </w:tr>
      <w:tr w:rsidR="006C2E5E" w:rsidRPr="0093367E" w:rsidDel="008F4C75" w14:paraId="048A2474" w14:textId="77777777" w:rsidTr="000B6096">
        <w:trPr>
          <w:del w:id="14834" w:author="YTC COMPUTER" w:date="2022-03-13T16:47:00Z"/>
        </w:trPr>
        <w:tc>
          <w:tcPr>
            <w:tcW w:w="2972" w:type="dxa"/>
          </w:tcPr>
          <w:p w14:paraId="28CA8474" w14:textId="45999C96" w:rsidR="0022165B" w:rsidRPr="0093367E" w:rsidDel="008F4C75" w:rsidRDefault="0022165B">
            <w:pPr>
              <w:pStyle w:val="y"/>
              <w:spacing w:before="60" w:after="60" w:line="276" w:lineRule="auto"/>
              <w:rPr>
                <w:del w:id="14835" w:author="YTC COMPUTER" w:date="2022-03-13T16:47:00Z"/>
                <w:color w:val="000000" w:themeColor="text1"/>
                <w:rPrChange w:id="14836" w:author="Tran Thi Huong Tra" w:date="2022-03-14T08:33:00Z">
                  <w:rPr>
                    <w:del w:id="14837" w:author="YTC COMPUTER" w:date="2022-03-13T16:47:00Z"/>
                  </w:rPr>
                </w:rPrChange>
              </w:rPr>
              <w:pPrChange w:id="14838" w:author="Tran Thi Huong Tra" w:date="2022-03-14T08:23:00Z">
                <w:pPr>
                  <w:pStyle w:val="y"/>
                </w:pPr>
              </w:pPrChange>
            </w:pPr>
            <w:del w:id="14839" w:author="YTC COMPUTER" w:date="2022-03-13T16:47:00Z">
              <w:r w:rsidRPr="0093367E" w:rsidDel="008F4C75">
                <w:rPr>
                  <w:color w:val="000000" w:themeColor="text1"/>
                  <w:rPrChange w:id="14840" w:author="Tran Thi Huong Tra" w:date="2022-03-14T08:33:00Z">
                    <w:rPr/>
                  </w:rPrChange>
                </w:rPr>
                <w:delText xml:space="preserve">Điều </w:delText>
              </w:r>
            </w:del>
            <w:del w:id="14841" w:author="YTC COMPUTER" w:date="2022-03-13T15:57:00Z">
              <w:r w:rsidR="00AD3B9F" w:rsidRPr="0093367E" w:rsidDel="003C5D41">
                <w:rPr>
                  <w:color w:val="000000" w:themeColor="text1"/>
                  <w:rPrChange w:id="14842" w:author="Tran Thi Huong Tra" w:date="2022-03-14T08:33:00Z">
                    <w:rPr/>
                  </w:rPrChange>
                </w:rPr>
                <w:delText>87</w:delText>
              </w:r>
            </w:del>
            <w:del w:id="14843" w:author="YTC COMPUTER" w:date="2022-03-13T16:47:00Z">
              <w:r w:rsidRPr="0093367E" w:rsidDel="008F4C75">
                <w:rPr>
                  <w:color w:val="000000" w:themeColor="text1"/>
                  <w:rPrChange w:id="14844" w:author="Tran Thi Huong Tra" w:date="2022-03-14T08:33:00Z">
                    <w:rPr/>
                  </w:rPrChange>
                </w:rPr>
                <w:delText>. Quy định các trường hợp bất khả kháng, điều kiện xác định sự kiện bất khả kháng</w:delText>
              </w:r>
            </w:del>
          </w:p>
        </w:tc>
        <w:tc>
          <w:tcPr>
            <w:tcW w:w="6237" w:type="dxa"/>
          </w:tcPr>
          <w:p w14:paraId="460AA67D" w14:textId="0CA3673C" w:rsidR="00F65B74" w:rsidRPr="0093367E" w:rsidDel="008F4C75" w:rsidRDefault="00F65B74">
            <w:pPr>
              <w:tabs>
                <w:tab w:val="left" w:pos="401"/>
              </w:tabs>
              <w:spacing w:before="60" w:after="60" w:line="276" w:lineRule="auto"/>
              <w:ind w:left="-10" w:right="-10"/>
              <w:jc w:val="both"/>
              <w:rPr>
                <w:del w:id="14845" w:author="YTC COMPUTER" w:date="2022-03-13T16:47:00Z"/>
                <w:rFonts w:ascii="Times New Roman" w:hAnsi="Times New Roman" w:cs="Times New Roman"/>
                <w:noProof/>
                <w:color w:val="000000" w:themeColor="text1"/>
                <w:sz w:val="26"/>
                <w:szCs w:val="26"/>
                <w:rPrChange w:id="14846" w:author="Tran Thi Huong Tra" w:date="2022-03-14T08:33:00Z">
                  <w:rPr>
                    <w:del w:id="14847" w:author="YTC COMPUTER" w:date="2022-03-13T16:47:00Z"/>
                    <w:rFonts w:ascii="Times New Roman" w:hAnsi="Times New Roman" w:cs="Times New Roman"/>
                    <w:noProof/>
                    <w:sz w:val="26"/>
                    <w:szCs w:val="26"/>
                  </w:rPr>
                </w:rPrChange>
              </w:rPr>
              <w:pPrChange w:id="14848" w:author="Tran Thi Huong Tra" w:date="2022-03-14T08:23:00Z">
                <w:pPr>
                  <w:tabs>
                    <w:tab w:val="left" w:pos="401"/>
                  </w:tabs>
                  <w:spacing w:after="0" w:line="288" w:lineRule="auto"/>
                  <w:ind w:left="-10" w:right="-10"/>
                  <w:jc w:val="both"/>
                </w:pPr>
              </w:pPrChange>
            </w:pPr>
            <w:del w:id="14849" w:author="YTC COMPUTER" w:date="2022-03-13T16:00:00Z">
              <w:r w:rsidRPr="0093367E" w:rsidDel="003C5D41">
                <w:rPr>
                  <w:rFonts w:ascii="Times New Roman" w:hAnsi="Times New Roman" w:cs="Times New Roman"/>
                  <w:noProof/>
                  <w:color w:val="000000" w:themeColor="text1"/>
                  <w:sz w:val="26"/>
                  <w:szCs w:val="26"/>
                  <w:rPrChange w:id="14850" w:author="Tran Thi Huong Tra" w:date="2022-03-14T08:33:00Z">
                    <w:rPr>
                      <w:rFonts w:ascii="Times New Roman" w:hAnsi="Times New Roman" w:cs="Times New Roman"/>
                      <w:noProof/>
                      <w:sz w:val="26"/>
                      <w:szCs w:val="26"/>
                    </w:rPr>
                  </w:rPrChange>
                </w:rPr>
                <w:delText>87</w:delText>
              </w:r>
            </w:del>
            <w:del w:id="14851" w:author="YTC COMPUTER" w:date="2022-03-13T16:47:00Z">
              <w:r w:rsidRPr="0093367E" w:rsidDel="008F4C75">
                <w:rPr>
                  <w:rFonts w:ascii="Times New Roman" w:hAnsi="Times New Roman" w:cs="Times New Roman"/>
                  <w:noProof/>
                  <w:color w:val="000000" w:themeColor="text1"/>
                  <w:sz w:val="26"/>
                  <w:szCs w:val="26"/>
                  <w:rPrChange w:id="14852" w:author="Tran Thi Huong Tra" w:date="2022-03-14T08:33:00Z">
                    <w:rPr>
                      <w:rFonts w:ascii="Times New Roman" w:hAnsi="Times New Roman" w:cs="Times New Roman"/>
                      <w:noProof/>
                      <w:sz w:val="26"/>
                      <w:szCs w:val="26"/>
                    </w:rPr>
                  </w:rPrChange>
                </w:rPr>
                <w:delText xml:space="preserve">.1 Các trường hợp bất khả kháng có thể bao gồm nhưng không giới hạn, những sự kiện hay trường hợp bất thường thuộc loại được quy định tại </w:delText>
              </w:r>
              <w:r w:rsidRPr="0093367E" w:rsidDel="008F4C75">
                <w:rPr>
                  <w:rFonts w:ascii="Times New Roman" w:hAnsi="Times New Roman" w:cs="Times New Roman"/>
                  <w:b/>
                  <w:noProof/>
                  <w:color w:val="000000" w:themeColor="text1"/>
                  <w:sz w:val="26"/>
                  <w:szCs w:val="26"/>
                  <w:rPrChange w:id="14853" w:author="Tran Thi Huong Tra" w:date="2022-03-14T08:33:00Z">
                    <w:rPr>
                      <w:rFonts w:ascii="Times New Roman" w:hAnsi="Times New Roman" w:cs="Times New Roman"/>
                      <w:b/>
                      <w:noProof/>
                      <w:sz w:val="26"/>
                      <w:szCs w:val="26"/>
                    </w:rPr>
                  </w:rPrChange>
                </w:rPr>
                <w:delText>ĐKCT</w:delText>
              </w:r>
              <w:r w:rsidRPr="0093367E" w:rsidDel="008F4C75">
                <w:rPr>
                  <w:rFonts w:ascii="Times New Roman" w:hAnsi="Times New Roman" w:cs="Times New Roman"/>
                  <w:noProof/>
                  <w:color w:val="000000" w:themeColor="text1"/>
                  <w:sz w:val="26"/>
                  <w:szCs w:val="26"/>
                  <w:rPrChange w:id="14854" w:author="Tran Thi Huong Tra" w:date="2022-03-14T08:33:00Z">
                    <w:rPr>
                      <w:rFonts w:ascii="Times New Roman" w:hAnsi="Times New Roman" w:cs="Times New Roman"/>
                      <w:noProof/>
                      <w:sz w:val="26"/>
                      <w:szCs w:val="26"/>
                    </w:rPr>
                  </w:rPrChange>
                </w:rPr>
                <w:delText>.</w:delText>
              </w:r>
            </w:del>
          </w:p>
          <w:p w14:paraId="7C482257" w14:textId="459ABCB6" w:rsidR="00FD6BDB" w:rsidRPr="0093367E" w:rsidDel="008F4C75" w:rsidRDefault="00F65B74">
            <w:pPr>
              <w:tabs>
                <w:tab w:val="left" w:pos="401"/>
              </w:tabs>
              <w:spacing w:before="60" w:after="60" w:line="276" w:lineRule="auto"/>
              <w:ind w:left="-10" w:right="-10"/>
              <w:jc w:val="both"/>
              <w:rPr>
                <w:del w:id="14855" w:author="YTC COMPUTER" w:date="2022-03-13T16:47:00Z"/>
                <w:rFonts w:ascii="Times New Roman" w:hAnsi="Times New Roman" w:cs="Times New Roman"/>
                <w:noProof/>
                <w:color w:val="000000" w:themeColor="text1"/>
                <w:sz w:val="26"/>
                <w:szCs w:val="26"/>
                <w:rPrChange w:id="14856" w:author="Tran Thi Huong Tra" w:date="2022-03-14T08:33:00Z">
                  <w:rPr>
                    <w:del w:id="14857" w:author="YTC COMPUTER" w:date="2022-03-13T16:47:00Z"/>
                    <w:rFonts w:ascii="Times New Roman" w:hAnsi="Times New Roman" w:cs="Times New Roman"/>
                    <w:noProof/>
                    <w:sz w:val="26"/>
                    <w:szCs w:val="26"/>
                  </w:rPr>
                </w:rPrChange>
              </w:rPr>
              <w:pPrChange w:id="14858" w:author="Tran Thi Huong Tra" w:date="2022-03-14T08:23:00Z">
                <w:pPr>
                  <w:tabs>
                    <w:tab w:val="left" w:pos="401"/>
                  </w:tabs>
                  <w:spacing w:after="0" w:line="288" w:lineRule="auto"/>
                  <w:ind w:left="-10" w:right="-10"/>
                  <w:jc w:val="both"/>
                </w:pPr>
              </w:pPrChange>
            </w:pPr>
            <w:del w:id="14859" w:author="YTC COMPUTER" w:date="2022-03-13T16:00:00Z">
              <w:r w:rsidRPr="0093367E" w:rsidDel="003C5D41">
                <w:rPr>
                  <w:rFonts w:ascii="Times New Roman" w:hAnsi="Times New Roman" w:cs="Times New Roman"/>
                  <w:noProof/>
                  <w:color w:val="000000" w:themeColor="text1"/>
                  <w:sz w:val="26"/>
                  <w:szCs w:val="26"/>
                  <w:rPrChange w:id="14860" w:author="Tran Thi Huong Tra" w:date="2022-03-14T08:33:00Z">
                    <w:rPr>
                      <w:rFonts w:ascii="Times New Roman" w:hAnsi="Times New Roman" w:cs="Times New Roman"/>
                      <w:noProof/>
                      <w:sz w:val="26"/>
                      <w:szCs w:val="26"/>
                    </w:rPr>
                  </w:rPrChange>
                </w:rPr>
                <w:delText>87</w:delText>
              </w:r>
            </w:del>
            <w:del w:id="14861" w:author="YTC COMPUTER" w:date="2022-03-13T16:47:00Z">
              <w:r w:rsidRPr="0093367E" w:rsidDel="008F4C75">
                <w:rPr>
                  <w:rFonts w:ascii="Times New Roman" w:hAnsi="Times New Roman" w:cs="Times New Roman"/>
                  <w:noProof/>
                  <w:color w:val="000000" w:themeColor="text1"/>
                  <w:sz w:val="26"/>
                  <w:szCs w:val="26"/>
                  <w:rPrChange w:id="14862" w:author="Tran Thi Huong Tra" w:date="2022-03-14T08:33:00Z">
                    <w:rPr>
                      <w:rFonts w:ascii="Times New Roman" w:hAnsi="Times New Roman" w:cs="Times New Roman"/>
                      <w:noProof/>
                      <w:sz w:val="26"/>
                      <w:szCs w:val="26"/>
                    </w:rPr>
                  </w:rPrChange>
                </w:rPr>
                <w:delText>.2. Điều kiện xác định s</w:delText>
              </w:r>
              <w:r w:rsidR="00A04D4D" w:rsidRPr="0093367E" w:rsidDel="008F4C75">
                <w:rPr>
                  <w:rFonts w:ascii="Times New Roman" w:hAnsi="Times New Roman" w:cs="Times New Roman"/>
                  <w:noProof/>
                  <w:color w:val="000000" w:themeColor="text1"/>
                  <w:sz w:val="26"/>
                  <w:szCs w:val="26"/>
                  <w:rPrChange w:id="14863" w:author="Tran Thi Huong Tra" w:date="2022-03-14T08:33:00Z">
                    <w:rPr>
                      <w:rFonts w:ascii="Times New Roman" w:hAnsi="Times New Roman" w:cs="Times New Roman"/>
                      <w:noProof/>
                      <w:sz w:val="26"/>
                      <w:szCs w:val="26"/>
                    </w:rPr>
                  </w:rPrChange>
                </w:rPr>
                <w:delText>ự kiện bất khả kháng là sự kiện xảy ra một cách khách quan</w:delText>
              </w:r>
              <w:r w:rsidRPr="0093367E" w:rsidDel="008F4C75">
                <w:rPr>
                  <w:rFonts w:ascii="Times New Roman" w:hAnsi="Times New Roman" w:cs="Times New Roman"/>
                  <w:noProof/>
                  <w:color w:val="000000" w:themeColor="text1"/>
                  <w:sz w:val="26"/>
                  <w:szCs w:val="26"/>
                  <w:rPrChange w:id="14864" w:author="Tran Thi Huong Tra" w:date="2022-03-14T08:33:00Z">
                    <w:rPr>
                      <w:rFonts w:ascii="Times New Roman" w:hAnsi="Times New Roman" w:cs="Times New Roman"/>
                      <w:noProof/>
                      <w:sz w:val="26"/>
                      <w:szCs w:val="26"/>
                    </w:rPr>
                  </w:rPrChange>
                </w:rPr>
                <w:delText>,</w:delText>
              </w:r>
              <w:r w:rsidR="00A04D4D" w:rsidRPr="0093367E" w:rsidDel="008F4C75">
                <w:rPr>
                  <w:rFonts w:ascii="Times New Roman" w:hAnsi="Times New Roman" w:cs="Times New Roman"/>
                  <w:noProof/>
                  <w:color w:val="000000" w:themeColor="text1"/>
                  <w:sz w:val="26"/>
                  <w:szCs w:val="26"/>
                  <w:rPrChange w:id="14865" w:author="Tran Thi Huong Tra" w:date="2022-03-14T08:33:00Z">
                    <w:rPr>
                      <w:rFonts w:ascii="Times New Roman" w:hAnsi="Times New Roman" w:cs="Times New Roman"/>
                      <w:noProof/>
                      <w:sz w:val="26"/>
                      <w:szCs w:val="26"/>
                    </w:rPr>
                  </w:rPrChange>
                </w:rPr>
                <w:delText xml:space="preserve"> không thể lường trước được</w:delText>
              </w:r>
              <w:r w:rsidRPr="0093367E" w:rsidDel="008F4C75">
                <w:rPr>
                  <w:rFonts w:ascii="Times New Roman" w:hAnsi="Times New Roman" w:cs="Times New Roman"/>
                  <w:noProof/>
                  <w:color w:val="000000" w:themeColor="text1"/>
                  <w:sz w:val="26"/>
                  <w:szCs w:val="26"/>
                  <w:rPrChange w:id="14866" w:author="Tran Thi Huong Tra" w:date="2022-03-14T08:33:00Z">
                    <w:rPr>
                      <w:rFonts w:ascii="Times New Roman" w:hAnsi="Times New Roman" w:cs="Times New Roman"/>
                      <w:noProof/>
                      <w:sz w:val="26"/>
                      <w:szCs w:val="26"/>
                    </w:rPr>
                  </w:rPrChange>
                </w:rPr>
                <w:delText xml:space="preserve"> và</w:delText>
              </w:r>
              <w:r w:rsidR="00A04D4D" w:rsidRPr="0093367E" w:rsidDel="008F4C75">
                <w:rPr>
                  <w:rFonts w:ascii="Times New Roman" w:hAnsi="Times New Roman" w:cs="Times New Roman"/>
                  <w:noProof/>
                  <w:color w:val="000000" w:themeColor="text1"/>
                  <w:sz w:val="26"/>
                  <w:szCs w:val="26"/>
                  <w:rPrChange w:id="14867" w:author="Tran Thi Huong Tra" w:date="2022-03-14T08:33:00Z">
                    <w:rPr>
                      <w:rFonts w:ascii="Times New Roman" w:hAnsi="Times New Roman" w:cs="Times New Roman"/>
                      <w:noProof/>
                      <w:sz w:val="26"/>
                      <w:szCs w:val="26"/>
                    </w:rPr>
                  </w:rPrChange>
                </w:rPr>
                <w:delText xml:space="preserve"> không thể khắc phục được mặc dù đã áp dụng mọi biện pháp cần thiết và khả năng cho phép</w:delText>
              </w:r>
              <w:r w:rsidR="0022165B" w:rsidRPr="0093367E" w:rsidDel="008F4C75">
                <w:rPr>
                  <w:rFonts w:ascii="Times New Roman" w:hAnsi="Times New Roman" w:cs="Times New Roman"/>
                  <w:noProof/>
                  <w:color w:val="000000" w:themeColor="text1"/>
                  <w:sz w:val="26"/>
                  <w:szCs w:val="26"/>
                  <w:rPrChange w:id="14868" w:author="Tran Thi Huong Tra" w:date="2022-03-14T08:33:00Z">
                    <w:rPr>
                      <w:rFonts w:ascii="Times New Roman" w:hAnsi="Times New Roman" w:cs="Times New Roman"/>
                      <w:noProof/>
                      <w:sz w:val="26"/>
                      <w:szCs w:val="26"/>
                    </w:rPr>
                  </w:rPrChange>
                </w:rPr>
                <w:delText xml:space="preserve">. </w:delText>
              </w:r>
            </w:del>
          </w:p>
        </w:tc>
      </w:tr>
      <w:tr w:rsidR="006C2E5E" w:rsidRPr="0093367E" w:rsidDel="008F4C75" w14:paraId="42A51935" w14:textId="77777777" w:rsidTr="000B6096">
        <w:trPr>
          <w:del w:id="14869" w:author="YTC COMPUTER" w:date="2022-03-13T16:47:00Z"/>
        </w:trPr>
        <w:tc>
          <w:tcPr>
            <w:tcW w:w="2972" w:type="dxa"/>
          </w:tcPr>
          <w:p w14:paraId="21F57FA8" w14:textId="366AAB50" w:rsidR="002A215A" w:rsidRPr="0093367E" w:rsidDel="008F4C75" w:rsidRDefault="002A215A">
            <w:pPr>
              <w:pStyle w:val="y"/>
              <w:spacing w:before="60" w:after="60" w:line="276" w:lineRule="auto"/>
              <w:rPr>
                <w:del w:id="14870" w:author="YTC COMPUTER" w:date="2022-03-13T16:47:00Z"/>
                <w:color w:val="000000" w:themeColor="text1"/>
                <w:rPrChange w:id="14871" w:author="Tran Thi Huong Tra" w:date="2022-03-14T08:33:00Z">
                  <w:rPr>
                    <w:del w:id="14872" w:author="YTC COMPUTER" w:date="2022-03-13T16:47:00Z"/>
                  </w:rPr>
                </w:rPrChange>
              </w:rPr>
              <w:pPrChange w:id="14873" w:author="Tran Thi Huong Tra" w:date="2022-03-14T08:23:00Z">
                <w:pPr>
                  <w:pStyle w:val="y"/>
                </w:pPr>
              </w:pPrChange>
            </w:pPr>
            <w:del w:id="14874" w:author="YTC COMPUTER" w:date="2022-03-13T16:47:00Z">
              <w:r w:rsidRPr="0093367E" w:rsidDel="008F4C75">
                <w:rPr>
                  <w:color w:val="000000" w:themeColor="text1"/>
                  <w:rPrChange w:id="14875" w:author="Tran Thi Huong Tra" w:date="2022-03-14T08:33:00Z">
                    <w:rPr/>
                  </w:rPrChange>
                </w:rPr>
                <w:delText>Điề</w:delText>
              </w:r>
              <w:r w:rsidR="00615A14" w:rsidRPr="0093367E" w:rsidDel="008F4C75">
                <w:rPr>
                  <w:color w:val="000000" w:themeColor="text1"/>
                  <w:rPrChange w:id="14876" w:author="Tran Thi Huong Tra" w:date="2022-03-14T08:33:00Z">
                    <w:rPr/>
                  </w:rPrChange>
                </w:rPr>
                <w:delText>u</w:delText>
              </w:r>
              <w:r w:rsidRPr="0093367E" w:rsidDel="008F4C75">
                <w:rPr>
                  <w:color w:val="000000" w:themeColor="text1"/>
                  <w:rPrChange w:id="14877" w:author="Tran Thi Huong Tra" w:date="2022-03-14T08:33:00Z">
                    <w:rPr/>
                  </w:rPrChange>
                </w:rPr>
                <w:delText xml:space="preserve"> </w:delText>
              </w:r>
            </w:del>
            <w:del w:id="14878" w:author="YTC COMPUTER" w:date="2022-03-13T16:00:00Z">
              <w:r w:rsidR="00AD3B9F" w:rsidRPr="0093367E" w:rsidDel="003C5D41">
                <w:rPr>
                  <w:color w:val="000000" w:themeColor="text1"/>
                  <w:rPrChange w:id="14879" w:author="Tran Thi Huong Tra" w:date="2022-03-14T08:33:00Z">
                    <w:rPr/>
                  </w:rPrChange>
                </w:rPr>
                <w:delText>88</w:delText>
              </w:r>
            </w:del>
            <w:del w:id="14880" w:author="YTC COMPUTER" w:date="2022-03-13T16:47:00Z">
              <w:r w:rsidRPr="0093367E" w:rsidDel="008F4C75">
                <w:rPr>
                  <w:color w:val="000000" w:themeColor="text1"/>
                  <w:rPrChange w:id="14881" w:author="Tran Thi Huong Tra" w:date="2022-03-14T08:33:00Z">
                    <w:rPr/>
                  </w:rPrChange>
                </w:rPr>
                <w:delText xml:space="preserve">. </w:delText>
              </w:r>
              <w:r w:rsidR="00D34C81" w:rsidRPr="0093367E" w:rsidDel="008F4C75">
                <w:rPr>
                  <w:color w:val="000000" w:themeColor="text1"/>
                  <w:rPrChange w:id="14882" w:author="Tran Thi Huong Tra" w:date="2022-03-14T08:33:00Z">
                    <w:rPr/>
                  </w:rPrChange>
                </w:rPr>
                <w:delText>Quy trình xử lý trong trường hợp bất khả kháng</w:delText>
              </w:r>
            </w:del>
          </w:p>
        </w:tc>
        <w:tc>
          <w:tcPr>
            <w:tcW w:w="6237" w:type="dxa"/>
          </w:tcPr>
          <w:p w14:paraId="45369B85" w14:textId="00FED32C" w:rsidR="00EA5C56" w:rsidRPr="0093367E" w:rsidDel="008F4C75" w:rsidRDefault="00EA5C56">
            <w:pPr>
              <w:tabs>
                <w:tab w:val="left" w:pos="401"/>
              </w:tabs>
              <w:spacing w:before="60" w:after="60" w:line="276" w:lineRule="auto"/>
              <w:ind w:left="-10" w:right="-10"/>
              <w:jc w:val="both"/>
              <w:rPr>
                <w:del w:id="14883" w:author="YTC COMPUTER" w:date="2022-03-13T16:47:00Z"/>
                <w:rFonts w:ascii="Times New Roman" w:hAnsi="Times New Roman" w:cs="Times New Roman"/>
                <w:b/>
                <w:noProof/>
                <w:color w:val="000000" w:themeColor="text1"/>
                <w:sz w:val="26"/>
                <w:szCs w:val="26"/>
                <w:rPrChange w:id="14884" w:author="Tran Thi Huong Tra" w:date="2022-03-14T08:33:00Z">
                  <w:rPr>
                    <w:del w:id="14885" w:author="YTC COMPUTER" w:date="2022-03-13T16:47:00Z"/>
                    <w:rFonts w:ascii="Times New Roman" w:hAnsi="Times New Roman" w:cs="Times New Roman"/>
                    <w:b/>
                    <w:noProof/>
                    <w:sz w:val="26"/>
                    <w:szCs w:val="26"/>
                  </w:rPr>
                </w:rPrChange>
              </w:rPr>
              <w:pPrChange w:id="14886" w:author="Tran Thi Huong Tra" w:date="2022-03-14T08:23:00Z">
                <w:pPr>
                  <w:tabs>
                    <w:tab w:val="left" w:pos="401"/>
                  </w:tabs>
                  <w:spacing w:after="0" w:line="288" w:lineRule="auto"/>
                  <w:ind w:left="-10" w:right="-10"/>
                  <w:jc w:val="both"/>
                </w:pPr>
              </w:pPrChange>
            </w:pPr>
            <w:del w:id="14887" w:author="YTC COMPUTER" w:date="2022-03-13T16:47:00Z">
              <w:r w:rsidRPr="0093367E" w:rsidDel="008F4C75">
                <w:rPr>
                  <w:rFonts w:ascii="Times New Roman" w:hAnsi="Times New Roman" w:cs="Times New Roman"/>
                  <w:noProof/>
                  <w:color w:val="000000" w:themeColor="text1"/>
                  <w:sz w:val="26"/>
                  <w:szCs w:val="26"/>
                  <w:rPrChange w:id="14888" w:author="Tran Thi Huong Tra" w:date="2022-03-14T08:33:00Z">
                    <w:rPr>
                      <w:rFonts w:ascii="Times New Roman" w:hAnsi="Times New Roman" w:cs="Times New Roman"/>
                      <w:noProof/>
                      <w:sz w:val="26"/>
                      <w:szCs w:val="26"/>
                    </w:rPr>
                  </w:rPrChange>
                </w:rPr>
                <w:delText xml:space="preserve">Quy trình xử lý trong trường hợp bất khả kháng được quy định tại </w:delText>
              </w:r>
              <w:r w:rsidRPr="0093367E" w:rsidDel="008F4C75">
                <w:rPr>
                  <w:rFonts w:ascii="Times New Roman" w:hAnsi="Times New Roman" w:cs="Times New Roman"/>
                  <w:b/>
                  <w:noProof/>
                  <w:color w:val="000000" w:themeColor="text1"/>
                  <w:sz w:val="26"/>
                  <w:szCs w:val="26"/>
                  <w:rPrChange w:id="14889" w:author="Tran Thi Huong Tra" w:date="2022-03-14T08:33:00Z">
                    <w:rPr>
                      <w:rFonts w:ascii="Times New Roman" w:hAnsi="Times New Roman" w:cs="Times New Roman"/>
                      <w:b/>
                      <w:noProof/>
                      <w:sz w:val="26"/>
                      <w:szCs w:val="26"/>
                    </w:rPr>
                  </w:rPrChange>
                </w:rPr>
                <w:delText>ĐKCT.</w:delText>
              </w:r>
            </w:del>
          </w:p>
          <w:p w14:paraId="622F1FE7" w14:textId="4AF7F7A1" w:rsidR="00EA5C56" w:rsidRPr="0093367E" w:rsidDel="008F4C75" w:rsidRDefault="00EA5C56">
            <w:pPr>
              <w:tabs>
                <w:tab w:val="left" w:pos="401"/>
              </w:tabs>
              <w:spacing w:before="60" w:after="60" w:line="276" w:lineRule="auto"/>
              <w:ind w:left="-10" w:right="-10"/>
              <w:jc w:val="both"/>
              <w:rPr>
                <w:del w:id="14890" w:author="YTC COMPUTER" w:date="2022-03-13T16:47:00Z"/>
                <w:rFonts w:ascii="Times New Roman" w:hAnsi="Times New Roman" w:cs="Times New Roman"/>
                <w:noProof/>
                <w:color w:val="000000" w:themeColor="text1"/>
                <w:sz w:val="26"/>
                <w:szCs w:val="26"/>
                <w:rPrChange w:id="14891" w:author="Tran Thi Huong Tra" w:date="2022-03-14T08:33:00Z">
                  <w:rPr>
                    <w:del w:id="14892" w:author="YTC COMPUTER" w:date="2022-03-13T16:47:00Z"/>
                    <w:rFonts w:ascii="Times New Roman" w:hAnsi="Times New Roman" w:cs="Times New Roman"/>
                    <w:noProof/>
                    <w:sz w:val="26"/>
                    <w:szCs w:val="26"/>
                  </w:rPr>
                </w:rPrChange>
              </w:rPr>
              <w:pPrChange w:id="14893" w:author="Tran Thi Huong Tra" w:date="2022-03-14T08:23:00Z">
                <w:pPr>
                  <w:tabs>
                    <w:tab w:val="left" w:pos="401"/>
                  </w:tabs>
                  <w:spacing w:after="0" w:line="288" w:lineRule="auto"/>
                  <w:ind w:left="-10" w:right="-10"/>
                  <w:jc w:val="both"/>
                </w:pPr>
              </w:pPrChange>
            </w:pPr>
          </w:p>
        </w:tc>
      </w:tr>
      <w:tr w:rsidR="006C2E5E" w:rsidRPr="0093367E" w:rsidDel="008F4C75" w14:paraId="52C4E064" w14:textId="77777777" w:rsidTr="000B6096">
        <w:trPr>
          <w:del w:id="14894" w:author="YTC COMPUTER" w:date="2022-03-13T16:47:00Z"/>
        </w:trPr>
        <w:tc>
          <w:tcPr>
            <w:tcW w:w="2972" w:type="dxa"/>
          </w:tcPr>
          <w:p w14:paraId="06234A96" w14:textId="4708F040" w:rsidR="00EA5C56" w:rsidRPr="0093367E" w:rsidDel="008F4C75" w:rsidRDefault="00EA5C56">
            <w:pPr>
              <w:pStyle w:val="y"/>
              <w:spacing w:before="60" w:after="60" w:line="276" w:lineRule="auto"/>
              <w:rPr>
                <w:del w:id="14895" w:author="YTC COMPUTER" w:date="2022-03-13T16:47:00Z"/>
                <w:color w:val="000000" w:themeColor="text1"/>
                <w:rPrChange w:id="14896" w:author="Tran Thi Huong Tra" w:date="2022-03-14T08:33:00Z">
                  <w:rPr>
                    <w:del w:id="14897" w:author="YTC COMPUTER" w:date="2022-03-13T16:47:00Z"/>
                  </w:rPr>
                </w:rPrChange>
              </w:rPr>
              <w:pPrChange w:id="14898" w:author="Tran Thi Huong Tra" w:date="2022-03-14T08:23:00Z">
                <w:pPr>
                  <w:pStyle w:val="y"/>
                </w:pPr>
              </w:pPrChange>
            </w:pPr>
            <w:del w:id="14899" w:author="YTC COMPUTER" w:date="2022-03-13T16:47:00Z">
              <w:r w:rsidRPr="0093367E" w:rsidDel="008F4C75">
                <w:rPr>
                  <w:color w:val="000000" w:themeColor="text1"/>
                  <w:rPrChange w:id="14900" w:author="Tran Thi Huong Tra" w:date="2022-03-14T08:33:00Z">
                    <w:rPr/>
                  </w:rPrChange>
                </w:rPr>
                <w:delText xml:space="preserve">Điều </w:delText>
              </w:r>
            </w:del>
            <w:del w:id="14901" w:author="YTC COMPUTER" w:date="2022-03-13T16:01:00Z">
              <w:r w:rsidR="00AD3B9F" w:rsidRPr="0093367E" w:rsidDel="003C5D41">
                <w:rPr>
                  <w:color w:val="000000" w:themeColor="text1"/>
                  <w:rPrChange w:id="14902" w:author="Tran Thi Huong Tra" w:date="2022-03-14T08:33:00Z">
                    <w:rPr/>
                  </w:rPrChange>
                </w:rPr>
                <w:delText>89</w:delText>
              </w:r>
            </w:del>
            <w:del w:id="14903" w:author="YTC COMPUTER" w:date="2022-03-13T16:47:00Z">
              <w:r w:rsidRPr="0093367E" w:rsidDel="008F4C75">
                <w:rPr>
                  <w:color w:val="000000" w:themeColor="text1"/>
                  <w:rPrChange w:id="14904" w:author="Tran Thi Huong Tra" w:date="2022-03-14T08:33:00Z">
                    <w:rPr/>
                  </w:rPrChange>
                </w:rPr>
                <w:delText>. Thỏa thuận về sửa đổi hợp đồng khi xẩy ra sự kiện bất khả kháng</w:delText>
              </w:r>
            </w:del>
          </w:p>
        </w:tc>
        <w:tc>
          <w:tcPr>
            <w:tcW w:w="6237" w:type="dxa"/>
          </w:tcPr>
          <w:p w14:paraId="12F11837" w14:textId="141E3749" w:rsidR="00EA5C56" w:rsidRPr="0093367E" w:rsidDel="008F4C75" w:rsidRDefault="00D37C4F">
            <w:pPr>
              <w:tabs>
                <w:tab w:val="left" w:pos="401"/>
              </w:tabs>
              <w:spacing w:before="60" w:after="60" w:line="276" w:lineRule="auto"/>
              <w:ind w:left="-10" w:right="-10"/>
              <w:jc w:val="both"/>
              <w:rPr>
                <w:del w:id="14905" w:author="YTC COMPUTER" w:date="2022-03-13T16:47:00Z"/>
                <w:rFonts w:ascii="Times New Roman" w:hAnsi="Times New Roman" w:cs="Times New Roman"/>
                <w:noProof/>
                <w:color w:val="000000" w:themeColor="text1"/>
                <w:sz w:val="26"/>
                <w:szCs w:val="26"/>
                <w:rPrChange w:id="14906" w:author="Tran Thi Huong Tra" w:date="2022-03-14T08:33:00Z">
                  <w:rPr>
                    <w:del w:id="14907" w:author="YTC COMPUTER" w:date="2022-03-13T16:47:00Z"/>
                    <w:rFonts w:ascii="Times New Roman" w:hAnsi="Times New Roman" w:cs="Times New Roman"/>
                    <w:noProof/>
                    <w:sz w:val="26"/>
                    <w:szCs w:val="26"/>
                  </w:rPr>
                </w:rPrChange>
              </w:rPr>
              <w:pPrChange w:id="14908" w:author="Tran Thi Huong Tra" w:date="2022-03-14T08:23:00Z">
                <w:pPr>
                  <w:tabs>
                    <w:tab w:val="left" w:pos="401"/>
                  </w:tabs>
                  <w:spacing w:after="0" w:line="288" w:lineRule="auto"/>
                  <w:ind w:left="-10" w:right="-10"/>
                  <w:jc w:val="both"/>
                </w:pPr>
              </w:pPrChange>
            </w:pPr>
            <w:del w:id="14909" w:author="YTC COMPUTER" w:date="2022-03-13T16:47:00Z">
              <w:r w:rsidRPr="0093367E" w:rsidDel="008F4C75">
                <w:rPr>
                  <w:rFonts w:ascii="Times New Roman" w:hAnsi="Times New Roman" w:cs="Times New Roman"/>
                  <w:noProof/>
                  <w:color w:val="000000" w:themeColor="text1"/>
                  <w:sz w:val="26"/>
                  <w:szCs w:val="26"/>
                  <w:rPrChange w:id="14910" w:author="Tran Thi Huong Tra" w:date="2022-03-14T08:33:00Z">
                    <w:rPr>
                      <w:rFonts w:ascii="Times New Roman" w:hAnsi="Times New Roman" w:cs="Times New Roman"/>
                      <w:noProof/>
                      <w:sz w:val="26"/>
                      <w:szCs w:val="26"/>
                    </w:rPr>
                  </w:rPrChange>
                </w:rPr>
                <w:delText xml:space="preserve">Thỏa thuận về sửa đổi hợp đồng khi xẩy ra sự kiện bất khả kháng được quy định tại </w:delText>
              </w:r>
              <w:r w:rsidRPr="0093367E" w:rsidDel="008F4C75">
                <w:rPr>
                  <w:rFonts w:ascii="Times New Roman" w:hAnsi="Times New Roman" w:cs="Times New Roman"/>
                  <w:b/>
                  <w:noProof/>
                  <w:color w:val="000000" w:themeColor="text1"/>
                  <w:sz w:val="26"/>
                  <w:szCs w:val="26"/>
                  <w:rPrChange w:id="14911" w:author="Tran Thi Huong Tra" w:date="2022-03-14T08:33:00Z">
                    <w:rPr>
                      <w:rFonts w:ascii="Times New Roman" w:hAnsi="Times New Roman" w:cs="Times New Roman"/>
                      <w:b/>
                      <w:noProof/>
                      <w:sz w:val="26"/>
                      <w:szCs w:val="26"/>
                    </w:rPr>
                  </w:rPrChange>
                </w:rPr>
                <w:delText>ĐKCT</w:delText>
              </w:r>
            </w:del>
            <w:del w:id="14912" w:author="YTC COMPUTER" w:date="2022-03-13T16:01:00Z">
              <w:r w:rsidRPr="0093367E" w:rsidDel="003C5D41">
                <w:rPr>
                  <w:rFonts w:ascii="Times New Roman" w:hAnsi="Times New Roman" w:cs="Times New Roman"/>
                  <w:b/>
                  <w:noProof/>
                  <w:color w:val="000000" w:themeColor="text1"/>
                  <w:sz w:val="26"/>
                  <w:szCs w:val="26"/>
                  <w:rPrChange w:id="14913" w:author="Tran Thi Huong Tra" w:date="2022-03-14T08:33:00Z">
                    <w:rPr>
                      <w:rFonts w:ascii="Times New Roman" w:hAnsi="Times New Roman" w:cs="Times New Roman"/>
                      <w:b/>
                      <w:noProof/>
                      <w:sz w:val="26"/>
                      <w:szCs w:val="26"/>
                    </w:rPr>
                  </w:rPrChange>
                </w:rPr>
                <w:delText>.</w:delText>
              </w:r>
            </w:del>
          </w:p>
        </w:tc>
      </w:tr>
      <w:tr w:rsidR="006C2E5E" w:rsidRPr="0093367E" w:rsidDel="008F4C75" w14:paraId="65E149DF" w14:textId="77777777" w:rsidTr="000B6096">
        <w:trPr>
          <w:del w:id="14914" w:author="YTC COMPUTER" w:date="2022-03-13T16:47:00Z"/>
        </w:trPr>
        <w:tc>
          <w:tcPr>
            <w:tcW w:w="2972" w:type="dxa"/>
          </w:tcPr>
          <w:p w14:paraId="5163F1B3" w14:textId="5BF6A63E" w:rsidR="00EA5C56" w:rsidRPr="0093367E" w:rsidDel="008F4C75" w:rsidRDefault="00EA5C56">
            <w:pPr>
              <w:pStyle w:val="y"/>
              <w:spacing w:before="60" w:after="60" w:line="276" w:lineRule="auto"/>
              <w:rPr>
                <w:del w:id="14915" w:author="YTC COMPUTER" w:date="2022-03-13T16:47:00Z"/>
                <w:color w:val="000000" w:themeColor="text1"/>
                <w:rPrChange w:id="14916" w:author="Tran Thi Huong Tra" w:date="2022-03-14T08:33:00Z">
                  <w:rPr>
                    <w:del w:id="14917" w:author="YTC COMPUTER" w:date="2022-03-13T16:47:00Z"/>
                  </w:rPr>
                </w:rPrChange>
              </w:rPr>
              <w:pPrChange w:id="14918" w:author="Tran Thi Huong Tra" w:date="2022-03-14T08:23:00Z">
                <w:pPr>
                  <w:pStyle w:val="y"/>
                </w:pPr>
              </w:pPrChange>
            </w:pPr>
            <w:del w:id="14919" w:author="YTC COMPUTER" w:date="2022-03-13T16:47:00Z">
              <w:r w:rsidRPr="0093367E" w:rsidDel="008F4C75">
                <w:rPr>
                  <w:color w:val="000000" w:themeColor="text1"/>
                  <w:rPrChange w:id="14920" w:author="Tran Thi Huong Tra" w:date="2022-03-14T08:33:00Z">
                    <w:rPr/>
                  </w:rPrChange>
                </w:rPr>
                <w:delText xml:space="preserve">Điều </w:delText>
              </w:r>
            </w:del>
            <w:del w:id="14921" w:author="YTC COMPUTER" w:date="2022-03-13T16:02:00Z">
              <w:r w:rsidRPr="0093367E" w:rsidDel="003C5D41">
                <w:rPr>
                  <w:color w:val="000000" w:themeColor="text1"/>
                  <w:rPrChange w:id="14922" w:author="Tran Thi Huong Tra" w:date="2022-03-14T08:33:00Z">
                    <w:rPr/>
                  </w:rPrChange>
                </w:rPr>
                <w:delText>9</w:delText>
              </w:r>
              <w:r w:rsidR="00AD3B9F" w:rsidRPr="0093367E" w:rsidDel="003C5D41">
                <w:rPr>
                  <w:color w:val="000000" w:themeColor="text1"/>
                  <w:rPrChange w:id="14923" w:author="Tran Thi Huong Tra" w:date="2022-03-14T08:33:00Z">
                    <w:rPr/>
                  </w:rPrChange>
                </w:rPr>
                <w:delText>0</w:delText>
              </w:r>
            </w:del>
            <w:del w:id="14924" w:author="YTC COMPUTER" w:date="2022-03-13T16:47:00Z">
              <w:r w:rsidRPr="0093367E" w:rsidDel="008F4C75">
                <w:rPr>
                  <w:color w:val="000000" w:themeColor="text1"/>
                  <w:rPrChange w:id="14925" w:author="Tran Thi Huong Tra" w:date="2022-03-14T08:33:00Z">
                    <w:rPr/>
                  </w:rPrChange>
                </w:rPr>
                <w:delText xml:space="preserve">. Quy định về việc thực hiện nghĩa vụ hợp đồng như đã thỏa thuận nhằm duy trì tính liên tục của việc cung cấp sản phẩm, dịch vụ công </w:delText>
              </w:r>
            </w:del>
          </w:p>
        </w:tc>
        <w:tc>
          <w:tcPr>
            <w:tcW w:w="6237" w:type="dxa"/>
          </w:tcPr>
          <w:p w14:paraId="023C36B9" w14:textId="6913DC16" w:rsidR="00EA5C56" w:rsidRPr="0093367E" w:rsidDel="008F4C75" w:rsidRDefault="00AD3B9F">
            <w:pPr>
              <w:tabs>
                <w:tab w:val="left" w:pos="401"/>
              </w:tabs>
              <w:spacing w:before="60" w:after="60" w:line="276" w:lineRule="auto"/>
              <w:ind w:left="-10" w:right="-10"/>
              <w:jc w:val="both"/>
              <w:rPr>
                <w:del w:id="14926" w:author="YTC COMPUTER" w:date="2022-03-13T16:47:00Z"/>
                <w:rFonts w:ascii="Times New Roman" w:hAnsi="Times New Roman" w:cs="Times New Roman"/>
                <w:noProof/>
                <w:color w:val="000000" w:themeColor="text1"/>
                <w:sz w:val="26"/>
                <w:szCs w:val="26"/>
                <w:rPrChange w:id="14927" w:author="Tran Thi Huong Tra" w:date="2022-03-14T08:33:00Z">
                  <w:rPr>
                    <w:del w:id="14928" w:author="YTC COMPUTER" w:date="2022-03-13T16:47:00Z"/>
                    <w:rFonts w:ascii="Times New Roman" w:hAnsi="Times New Roman" w:cs="Times New Roman"/>
                    <w:noProof/>
                    <w:sz w:val="26"/>
                    <w:szCs w:val="26"/>
                  </w:rPr>
                </w:rPrChange>
              </w:rPr>
              <w:pPrChange w:id="14929" w:author="Tran Thi Huong Tra" w:date="2022-03-14T08:23:00Z">
                <w:pPr>
                  <w:tabs>
                    <w:tab w:val="left" w:pos="401"/>
                  </w:tabs>
                  <w:spacing w:after="0" w:line="288" w:lineRule="auto"/>
                  <w:ind w:left="-10" w:right="-10"/>
                  <w:jc w:val="both"/>
                </w:pPr>
              </w:pPrChange>
            </w:pPr>
            <w:del w:id="14930" w:author="YTC COMPUTER" w:date="2022-03-13T16:47:00Z">
              <w:r w:rsidRPr="0093367E" w:rsidDel="008F4C75">
                <w:rPr>
                  <w:rFonts w:ascii="Times New Roman" w:hAnsi="Times New Roman" w:cs="Times New Roman"/>
                  <w:noProof/>
                  <w:color w:val="000000" w:themeColor="text1"/>
                  <w:sz w:val="26"/>
                  <w:szCs w:val="26"/>
                  <w:rPrChange w:id="14931" w:author="Tran Thi Huong Tra" w:date="2022-03-14T08:33:00Z">
                    <w:rPr>
                      <w:rFonts w:ascii="Times New Roman" w:hAnsi="Times New Roman" w:cs="Times New Roman"/>
                      <w:noProof/>
                      <w:sz w:val="26"/>
                      <w:szCs w:val="26"/>
                    </w:rPr>
                  </w:rPrChange>
                </w:rPr>
                <w:delText xml:space="preserve">Các Bên có trách nhiệm thực hiện nghĩa vụ hợp đồng như đã thỏa thuận nhằm duy trì tính liên tục của việc cung cấp sản phẩm, dịch vụ công khi xẩy ra sự kiện bất khả kháng được quy định tại </w:delText>
              </w:r>
              <w:r w:rsidRPr="0093367E" w:rsidDel="008F4C75">
                <w:rPr>
                  <w:rFonts w:ascii="Times New Roman" w:hAnsi="Times New Roman" w:cs="Times New Roman"/>
                  <w:b/>
                  <w:noProof/>
                  <w:color w:val="000000" w:themeColor="text1"/>
                  <w:sz w:val="26"/>
                  <w:szCs w:val="26"/>
                  <w:rPrChange w:id="14932" w:author="Tran Thi Huong Tra" w:date="2022-03-14T08:33:00Z">
                    <w:rPr>
                      <w:rFonts w:ascii="Times New Roman" w:hAnsi="Times New Roman" w:cs="Times New Roman"/>
                      <w:b/>
                      <w:noProof/>
                      <w:sz w:val="26"/>
                      <w:szCs w:val="26"/>
                    </w:rPr>
                  </w:rPrChange>
                </w:rPr>
                <w:delText>ĐKCT</w:delText>
              </w:r>
              <w:r w:rsidRPr="0093367E" w:rsidDel="008F4C75">
                <w:rPr>
                  <w:rFonts w:ascii="Times New Roman" w:hAnsi="Times New Roman" w:cs="Times New Roman"/>
                  <w:noProof/>
                  <w:color w:val="000000" w:themeColor="text1"/>
                  <w:sz w:val="26"/>
                  <w:szCs w:val="26"/>
                  <w:rPrChange w:id="14933" w:author="Tran Thi Huong Tra" w:date="2022-03-14T08:33:00Z">
                    <w:rPr>
                      <w:rFonts w:ascii="Times New Roman" w:hAnsi="Times New Roman" w:cs="Times New Roman"/>
                      <w:noProof/>
                      <w:sz w:val="26"/>
                      <w:szCs w:val="26"/>
                    </w:rPr>
                  </w:rPrChange>
                </w:rPr>
                <w:delText>.</w:delText>
              </w:r>
            </w:del>
          </w:p>
        </w:tc>
      </w:tr>
      <w:tr w:rsidR="006C2E5E" w:rsidRPr="0093367E" w:rsidDel="008F4C75" w14:paraId="0EDBDF49" w14:textId="77777777" w:rsidTr="000B6096">
        <w:trPr>
          <w:del w:id="14934" w:author="YTC COMPUTER" w:date="2022-03-13T16:47:00Z"/>
        </w:trPr>
        <w:tc>
          <w:tcPr>
            <w:tcW w:w="2972" w:type="dxa"/>
          </w:tcPr>
          <w:p w14:paraId="25B6F962" w14:textId="4E53CA95" w:rsidR="00EA5C56" w:rsidRPr="0093367E" w:rsidDel="008F4C75" w:rsidRDefault="00EA5C56">
            <w:pPr>
              <w:pStyle w:val="y"/>
              <w:spacing w:before="60" w:after="60" w:line="276" w:lineRule="auto"/>
              <w:rPr>
                <w:del w:id="14935" w:author="YTC COMPUTER" w:date="2022-03-13T16:47:00Z"/>
                <w:color w:val="000000" w:themeColor="text1"/>
                <w:rPrChange w:id="14936" w:author="Tran Thi Huong Tra" w:date="2022-03-14T08:33:00Z">
                  <w:rPr>
                    <w:del w:id="14937" w:author="YTC COMPUTER" w:date="2022-03-13T16:47:00Z"/>
                  </w:rPr>
                </w:rPrChange>
              </w:rPr>
              <w:pPrChange w:id="14938" w:author="Tran Thi Huong Tra" w:date="2022-03-14T08:23:00Z">
                <w:pPr>
                  <w:pStyle w:val="y"/>
                </w:pPr>
              </w:pPrChange>
            </w:pPr>
            <w:del w:id="14939" w:author="YTC COMPUTER" w:date="2022-03-13T16:47:00Z">
              <w:r w:rsidRPr="0093367E" w:rsidDel="008F4C75">
                <w:rPr>
                  <w:color w:val="000000" w:themeColor="text1"/>
                  <w:rPrChange w:id="14940" w:author="Tran Thi Huong Tra" w:date="2022-03-14T08:33:00Z">
                    <w:rPr/>
                  </w:rPrChange>
                </w:rPr>
                <w:delText xml:space="preserve">Điều </w:delText>
              </w:r>
            </w:del>
            <w:del w:id="14941" w:author="YTC COMPUTER" w:date="2022-03-13T16:02:00Z">
              <w:r w:rsidRPr="0093367E" w:rsidDel="003C5D41">
                <w:rPr>
                  <w:color w:val="000000" w:themeColor="text1"/>
                  <w:rPrChange w:id="14942" w:author="Tran Thi Huong Tra" w:date="2022-03-14T08:33:00Z">
                    <w:rPr/>
                  </w:rPrChange>
                </w:rPr>
                <w:delText>9</w:delText>
              </w:r>
              <w:r w:rsidR="00D37C4F" w:rsidRPr="0093367E" w:rsidDel="003C5D41">
                <w:rPr>
                  <w:color w:val="000000" w:themeColor="text1"/>
                  <w:rPrChange w:id="14943" w:author="Tran Thi Huong Tra" w:date="2022-03-14T08:33:00Z">
                    <w:rPr/>
                  </w:rPrChange>
                </w:rPr>
                <w:delText>1</w:delText>
              </w:r>
            </w:del>
            <w:del w:id="14944" w:author="YTC COMPUTER" w:date="2022-03-13T16:47:00Z">
              <w:r w:rsidRPr="0093367E" w:rsidDel="008F4C75">
                <w:rPr>
                  <w:color w:val="000000" w:themeColor="text1"/>
                  <w:rPrChange w:id="14945" w:author="Tran Thi Huong Tra" w:date="2022-03-14T08:33:00Z">
                    <w:rPr/>
                  </w:rPrChange>
                </w:rPr>
                <w:delText>. Quyền, nghĩa vụ, trách nhiệm của các bên khi xẩy ra sự kiện bất khả kháng</w:delText>
              </w:r>
            </w:del>
          </w:p>
        </w:tc>
        <w:tc>
          <w:tcPr>
            <w:tcW w:w="6237" w:type="dxa"/>
          </w:tcPr>
          <w:p w14:paraId="7789FC90" w14:textId="2F51C9AD" w:rsidR="00EA5C56" w:rsidRPr="0093367E" w:rsidDel="008F4C75" w:rsidRDefault="00AD3B9F">
            <w:pPr>
              <w:tabs>
                <w:tab w:val="left" w:pos="401"/>
              </w:tabs>
              <w:spacing w:before="60" w:after="60" w:line="276" w:lineRule="auto"/>
              <w:ind w:left="-10" w:right="-10"/>
              <w:jc w:val="both"/>
              <w:rPr>
                <w:del w:id="14946" w:author="YTC COMPUTER" w:date="2022-03-13T16:47:00Z"/>
                <w:rFonts w:ascii="Times New Roman" w:hAnsi="Times New Roman" w:cs="Times New Roman"/>
                <w:noProof/>
                <w:color w:val="000000" w:themeColor="text1"/>
                <w:sz w:val="26"/>
                <w:szCs w:val="26"/>
                <w:rPrChange w:id="14947" w:author="Tran Thi Huong Tra" w:date="2022-03-14T08:33:00Z">
                  <w:rPr>
                    <w:del w:id="14948" w:author="YTC COMPUTER" w:date="2022-03-13T16:47:00Z"/>
                    <w:rFonts w:ascii="Times New Roman" w:hAnsi="Times New Roman" w:cs="Times New Roman"/>
                    <w:noProof/>
                    <w:sz w:val="26"/>
                    <w:szCs w:val="26"/>
                  </w:rPr>
                </w:rPrChange>
              </w:rPr>
              <w:pPrChange w:id="14949" w:author="Tran Thi Huong Tra" w:date="2022-03-14T08:23:00Z">
                <w:pPr>
                  <w:tabs>
                    <w:tab w:val="left" w:pos="401"/>
                  </w:tabs>
                  <w:spacing w:after="0" w:line="288" w:lineRule="auto"/>
                  <w:ind w:left="-10" w:right="-10"/>
                  <w:jc w:val="both"/>
                </w:pPr>
              </w:pPrChange>
            </w:pPr>
            <w:del w:id="14950" w:author="YTC COMPUTER" w:date="2022-03-13T16:47:00Z">
              <w:r w:rsidRPr="0093367E" w:rsidDel="008F4C75">
                <w:rPr>
                  <w:rFonts w:ascii="Times New Roman" w:hAnsi="Times New Roman" w:cs="Times New Roman"/>
                  <w:noProof/>
                  <w:color w:val="000000" w:themeColor="text1"/>
                  <w:sz w:val="26"/>
                  <w:szCs w:val="26"/>
                  <w:rPrChange w:id="14951" w:author="Tran Thi Huong Tra" w:date="2022-03-14T08:33:00Z">
                    <w:rPr>
                      <w:rFonts w:ascii="Times New Roman" w:hAnsi="Times New Roman" w:cs="Times New Roman"/>
                      <w:noProof/>
                      <w:sz w:val="26"/>
                      <w:szCs w:val="26"/>
                    </w:rPr>
                  </w:rPrChange>
                </w:rPr>
                <w:delText xml:space="preserve">Quyền, nghĩa vụ, trách nhiệm của các bên khi xẩy ra sự kiện bất khả kháng được quy định tại </w:delText>
              </w:r>
              <w:r w:rsidRPr="0093367E" w:rsidDel="008F4C75">
                <w:rPr>
                  <w:rFonts w:ascii="Times New Roman" w:hAnsi="Times New Roman" w:cs="Times New Roman"/>
                  <w:b/>
                  <w:noProof/>
                  <w:color w:val="000000" w:themeColor="text1"/>
                  <w:sz w:val="26"/>
                  <w:szCs w:val="26"/>
                  <w:rPrChange w:id="14952" w:author="Tran Thi Huong Tra" w:date="2022-03-14T08:33:00Z">
                    <w:rPr>
                      <w:rFonts w:ascii="Times New Roman" w:hAnsi="Times New Roman" w:cs="Times New Roman"/>
                      <w:b/>
                      <w:noProof/>
                      <w:sz w:val="26"/>
                      <w:szCs w:val="26"/>
                    </w:rPr>
                  </w:rPrChange>
                </w:rPr>
                <w:delText>ĐKCT</w:delText>
              </w:r>
              <w:r w:rsidRPr="0093367E" w:rsidDel="008F4C75">
                <w:rPr>
                  <w:rFonts w:ascii="Times New Roman" w:hAnsi="Times New Roman" w:cs="Times New Roman"/>
                  <w:noProof/>
                  <w:color w:val="000000" w:themeColor="text1"/>
                  <w:sz w:val="26"/>
                  <w:szCs w:val="26"/>
                  <w:rPrChange w:id="14953" w:author="Tran Thi Huong Tra" w:date="2022-03-14T08:33:00Z">
                    <w:rPr>
                      <w:rFonts w:ascii="Times New Roman" w:hAnsi="Times New Roman" w:cs="Times New Roman"/>
                      <w:noProof/>
                      <w:sz w:val="26"/>
                      <w:szCs w:val="26"/>
                    </w:rPr>
                  </w:rPrChange>
                </w:rPr>
                <w:delText>.</w:delText>
              </w:r>
            </w:del>
          </w:p>
        </w:tc>
      </w:tr>
      <w:tr w:rsidR="006C2E5E" w:rsidRPr="0093367E" w:rsidDel="00C0779D" w14:paraId="24119CE2" w14:textId="77777777" w:rsidTr="000B6096">
        <w:trPr>
          <w:del w:id="14954" w:author="YTC COMPUTER" w:date="2022-03-12T23:21:00Z"/>
        </w:trPr>
        <w:tc>
          <w:tcPr>
            <w:tcW w:w="2972" w:type="dxa"/>
          </w:tcPr>
          <w:p w14:paraId="03243FDA" w14:textId="17951DF1" w:rsidR="00EA5C56" w:rsidRPr="0093367E" w:rsidDel="00C0779D" w:rsidRDefault="00EA5C56">
            <w:pPr>
              <w:pStyle w:val="y"/>
              <w:spacing w:before="60" w:after="60" w:line="276" w:lineRule="auto"/>
              <w:rPr>
                <w:del w:id="14955" w:author="YTC COMPUTER" w:date="2022-03-12T23:21:00Z"/>
                <w:strike/>
                <w:color w:val="000000" w:themeColor="text1"/>
                <w:rPrChange w:id="14956" w:author="Tran Thi Huong Tra" w:date="2022-03-14T08:33:00Z">
                  <w:rPr>
                    <w:del w:id="14957" w:author="YTC COMPUTER" w:date="2022-03-12T23:21:00Z"/>
                    <w:strike/>
                  </w:rPr>
                </w:rPrChange>
              </w:rPr>
              <w:pPrChange w:id="14958" w:author="Tran Thi Huong Tra" w:date="2022-03-14T08:23:00Z">
                <w:pPr>
                  <w:pStyle w:val="y"/>
                </w:pPr>
              </w:pPrChange>
            </w:pPr>
            <w:del w:id="14959" w:author="YTC COMPUTER" w:date="2022-03-12T23:21:00Z">
              <w:r w:rsidRPr="0093367E" w:rsidDel="00C0779D">
                <w:rPr>
                  <w:strike/>
                  <w:color w:val="000000" w:themeColor="text1"/>
                  <w:lang w:val="vi-VN"/>
                  <w:rPrChange w:id="14960" w:author="Tran Thi Huong Tra" w:date="2022-03-14T08:33:00Z">
                    <w:rPr>
                      <w:strike/>
                      <w:lang w:val="vi-VN"/>
                    </w:rPr>
                  </w:rPrChange>
                </w:rPr>
                <w:delText xml:space="preserve">Điều </w:delText>
              </w:r>
              <w:r w:rsidRPr="0093367E" w:rsidDel="00C0779D">
                <w:rPr>
                  <w:strike/>
                  <w:color w:val="000000" w:themeColor="text1"/>
                  <w:rPrChange w:id="14961" w:author="Tran Thi Huong Tra" w:date="2022-03-14T08:33:00Z">
                    <w:rPr>
                      <w:strike/>
                    </w:rPr>
                  </w:rPrChange>
                </w:rPr>
                <w:delText>92</w:delText>
              </w:r>
              <w:r w:rsidRPr="0093367E" w:rsidDel="00C0779D">
                <w:rPr>
                  <w:strike/>
                  <w:color w:val="000000" w:themeColor="text1"/>
                  <w:lang w:val="vi-VN"/>
                  <w:rPrChange w:id="14962" w:author="Tran Thi Huong Tra" w:date="2022-03-14T08:33:00Z">
                    <w:rPr>
                      <w:strike/>
                      <w:lang w:val="vi-VN"/>
                    </w:rPr>
                  </w:rPrChange>
                </w:rPr>
                <w:delText>.  Hạn chế các Sự kiện bất khả kháng</w:delText>
              </w:r>
            </w:del>
          </w:p>
        </w:tc>
        <w:tc>
          <w:tcPr>
            <w:tcW w:w="6237" w:type="dxa"/>
          </w:tcPr>
          <w:p w14:paraId="20B23EAD" w14:textId="78E30630" w:rsidR="00EA5C56" w:rsidRPr="0093367E" w:rsidDel="00C0779D" w:rsidRDefault="00EA5C56">
            <w:pPr>
              <w:spacing w:before="60" w:after="60" w:line="276" w:lineRule="auto"/>
              <w:ind w:left="-10" w:right="-10"/>
              <w:jc w:val="both"/>
              <w:rPr>
                <w:del w:id="14963" w:author="YTC COMPUTER" w:date="2022-03-12T23:21:00Z"/>
                <w:rFonts w:ascii="Times New Roman" w:hAnsi="Times New Roman" w:cs="Times New Roman"/>
                <w:strike/>
                <w:noProof/>
                <w:color w:val="000000" w:themeColor="text1"/>
                <w:sz w:val="26"/>
                <w:szCs w:val="26"/>
                <w:lang w:val="vi-VN"/>
                <w:rPrChange w:id="14964" w:author="Tran Thi Huong Tra" w:date="2022-03-14T08:33:00Z">
                  <w:rPr>
                    <w:del w:id="14965" w:author="YTC COMPUTER" w:date="2022-03-12T23:21:00Z"/>
                    <w:rFonts w:ascii="Times New Roman" w:hAnsi="Times New Roman" w:cs="Times New Roman"/>
                    <w:strike/>
                    <w:noProof/>
                    <w:sz w:val="26"/>
                    <w:szCs w:val="26"/>
                    <w:lang w:val="vi-VN"/>
                  </w:rPr>
                </w:rPrChange>
              </w:rPr>
              <w:pPrChange w:id="14966" w:author="Tran Thi Huong Tra" w:date="2022-03-14T08:23:00Z">
                <w:pPr>
                  <w:spacing w:after="0" w:line="288" w:lineRule="auto"/>
                  <w:ind w:left="-10" w:right="-10"/>
                  <w:jc w:val="both"/>
                </w:pPr>
              </w:pPrChange>
            </w:pPr>
            <w:del w:id="14967" w:author="YTC COMPUTER" w:date="2022-03-12T23:21:00Z">
              <w:r w:rsidRPr="0093367E" w:rsidDel="00C0779D">
                <w:rPr>
                  <w:rFonts w:ascii="Times New Roman" w:hAnsi="Times New Roman" w:cs="Times New Roman"/>
                  <w:strike/>
                  <w:noProof/>
                  <w:color w:val="000000" w:themeColor="text1"/>
                  <w:sz w:val="26"/>
                  <w:szCs w:val="26"/>
                  <w:rPrChange w:id="14968" w:author="Tran Thi Huong Tra" w:date="2022-03-14T08:33:00Z">
                    <w:rPr>
                      <w:rFonts w:ascii="Times New Roman" w:hAnsi="Times New Roman" w:cs="Times New Roman"/>
                      <w:strike/>
                      <w:noProof/>
                      <w:sz w:val="26"/>
                      <w:szCs w:val="26"/>
                    </w:rPr>
                  </w:rPrChange>
                </w:rPr>
                <w:delText>92</w:delText>
              </w:r>
              <w:r w:rsidRPr="0093367E" w:rsidDel="00C0779D">
                <w:rPr>
                  <w:rFonts w:ascii="Times New Roman" w:hAnsi="Times New Roman" w:cs="Times New Roman"/>
                  <w:strike/>
                  <w:noProof/>
                  <w:color w:val="000000" w:themeColor="text1"/>
                  <w:sz w:val="26"/>
                  <w:szCs w:val="26"/>
                  <w:lang w:val="vi-VN"/>
                  <w:rPrChange w:id="14969" w:author="Tran Thi Huong Tra" w:date="2022-03-14T08:33:00Z">
                    <w:rPr>
                      <w:rFonts w:ascii="Times New Roman" w:hAnsi="Times New Roman" w:cs="Times New Roman"/>
                      <w:strike/>
                      <w:noProof/>
                      <w:sz w:val="26"/>
                      <w:szCs w:val="26"/>
                      <w:lang w:val="vi-VN"/>
                    </w:rPr>
                  </w:rPrChange>
                </w:rPr>
                <w:delText>.1 Việc áp dụng Điều này để miễn thực hiện nghĩa vụ của một Bên theo Hợp đồng này do Sự kiện bất khả kháng sẽ chịu những hạn chế được nêu rõ trong Hợp đồng này.</w:delText>
              </w:r>
            </w:del>
          </w:p>
        </w:tc>
      </w:tr>
      <w:tr w:rsidR="006C2E5E" w:rsidRPr="0093367E" w:rsidDel="00C0779D" w14:paraId="52BC47C4" w14:textId="77777777" w:rsidTr="000B6096">
        <w:trPr>
          <w:del w:id="14970" w:author="YTC COMPUTER" w:date="2022-03-12T23:21:00Z"/>
        </w:trPr>
        <w:tc>
          <w:tcPr>
            <w:tcW w:w="2972" w:type="dxa"/>
            <w:vMerge w:val="restart"/>
          </w:tcPr>
          <w:p w14:paraId="3C99A44C" w14:textId="6E77DEE1" w:rsidR="00EA5C56" w:rsidRPr="0093367E" w:rsidDel="00C0779D" w:rsidRDefault="00EA5C56">
            <w:pPr>
              <w:pStyle w:val="d"/>
              <w:spacing w:before="60" w:after="60" w:line="276" w:lineRule="auto"/>
              <w:ind w:left="-10" w:right="-10"/>
              <w:jc w:val="both"/>
              <w:rPr>
                <w:del w:id="14971" w:author="YTC COMPUTER" w:date="2022-03-12T23:21:00Z"/>
                <w:rFonts w:ascii="Times New Roman" w:hAnsi="Times New Roman"/>
                <w:strike/>
                <w:color w:val="000000" w:themeColor="text1"/>
                <w:szCs w:val="26"/>
                <w:lang w:val="en-US"/>
                <w:rPrChange w:id="14972" w:author="Tran Thi Huong Tra" w:date="2022-03-14T08:33:00Z">
                  <w:rPr>
                    <w:del w:id="14973" w:author="YTC COMPUTER" w:date="2022-03-12T23:21:00Z"/>
                    <w:rFonts w:ascii="Times New Roman" w:hAnsi="Times New Roman"/>
                    <w:strike/>
                    <w:szCs w:val="26"/>
                    <w:lang w:val="en-US"/>
                  </w:rPr>
                </w:rPrChange>
              </w:rPr>
              <w:pPrChange w:id="14974" w:author="Tran Thi Huong Tra" w:date="2022-03-14T08:23:00Z">
                <w:pPr>
                  <w:pStyle w:val="d"/>
                  <w:spacing w:line="288" w:lineRule="auto"/>
                  <w:ind w:left="-10" w:right="-10"/>
                  <w:jc w:val="both"/>
                </w:pPr>
              </w:pPrChange>
            </w:pPr>
          </w:p>
        </w:tc>
        <w:tc>
          <w:tcPr>
            <w:tcW w:w="6237" w:type="dxa"/>
          </w:tcPr>
          <w:p w14:paraId="6D40D425" w14:textId="6E6B417E" w:rsidR="00EA5C56" w:rsidRPr="0093367E" w:rsidDel="00C0779D" w:rsidRDefault="00EA5C56">
            <w:pPr>
              <w:spacing w:before="60" w:after="60" w:line="276" w:lineRule="auto"/>
              <w:ind w:left="-10" w:right="-10"/>
              <w:jc w:val="both"/>
              <w:rPr>
                <w:del w:id="14975" w:author="YTC COMPUTER" w:date="2022-03-12T23:21:00Z"/>
                <w:rFonts w:ascii="Times New Roman" w:hAnsi="Times New Roman" w:cs="Times New Roman"/>
                <w:strike/>
                <w:noProof/>
                <w:color w:val="000000" w:themeColor="text1"/>
                <w:sz w:val="26"/>
                <w:szCs w:val="26"/>
                <w:lang w:val="vi-VN"/>
                <w:rPrChange w:id="14976" w:author="Tran Thi Huong Tra" w:date="2022-03-14T08:33:00Z">
                  <w:rPr>
                    <w:del w:id="14977" w:author="YTC COMPUTER" w:date="2022-03-12T23:21:00Z"/>
                    <w:rFonts w:ascii="Times New Roman" w:hAnsi="Times New Roman" w:cs="Times New Roman"/>
                    <w:strike/>
                    <w:noProof/>
                    <w:sz w:val="26"/>
                    <w:szCs w:val="26"/>
                    <w:lang w:val="vi-VN"/>
                  </w:rPr>
                </w:rPrChange>
              </w:rPr>
              <w:pPrChange w:id="14978" w:author="Tran Thi Huong Tra" w:date="2022-03-14T08:23:00Z">
                <w:pPr>
                  <w:spacing w:after="0" w:line="288" w:lineRule="auto"/>
                  <w:ind w:left="-10" w:right="-10"/>
                  <w:jc w:val="both"/>
                </w:pPr>
              </w:pPrChange>
            </w:pPr>
            <w:del w:id="14979" w:author="YTC COMPUTER" w:date="2022-03-12T23:21:00Z">
              <w:r w:rsidRPr="0093367E" w:rsidDel="00C0779D">
                <w:rPr>
                  <w:rFonts w:ascii="Times New Roman" w:hAnsi="Times New Roman" w:cs="Times New Roman"/>
                  <w:strike/>
                  <w:noProof/>
                  <w:color w:val="000000" w:themeColor="text1"/>
                  <w:sz w:val="26"/>
                  <w:szCs w:val="26"/>
                  <w:rPrChange w:id="14980" w:author="Tran Thi Huong Tra" w:date="2022-03-14T08:33:00Z">
                    <w:rPr>
                      <w:rFonts w:ascii="Times New Roman" w:hAnsi="Times New Roman" w:cs="Times New Roman"/>
                      <w:strike/>
                      <w:noProof/>
                      <w:sz w:val="26"/>
                      <w:szCs w:val="26"/>
                    </w:rPr>
                  </w:rPrChange>
                </w:rPr>
                <w:delText>92</w:delText>
              </w:r>
              <w:r w:rsidRPr="0093367E" w:rsidDel="00C0779D">
                <w:rPr>
                  <w:rFonts w:ascii="Times New Roman" w:hAnsi="Times New Roman" w:cs="Times New Roman"/>
                  <w:strike/>
                  <w:noProof/>
                  <w:color w:val="000000" w:themeColor="text1"/>
                  <w:sz w:val="26"/>
                  <w:szCs w:val="26"/>
                  <w:lang w:val="vi-VN"/>
                  <w:rPrChange w:id="14981" w:author="Tran Thi Huong Tra" w:date="2022-03-14T08:33:00Z">
                    <w:rPr>
                      <w:rFonts w:ascii="Times New Roman" w:hAnsi="Times New Roman" w:cs="Times New Roman"/>
                      <w:strike/>
                      <w:noProof/>
                      <w:sz w:val="26"/>
                      <w:szCs w:val="26"/>
                      <w:lang w:val="vi-VN"/>
                    </w:rPr>
                  </w:rPrChange>
                </w:rPr>
                <w:delText>.2 Các nghĩa vụ của Các Bên mà phải thực hiện đầy đủ trước khi xảy ra Sự kiện bất khả kháng, bao gồm cả việc thanh toán tiền, sẽ không được miễn hoặc đình chỉ do xảy ra sự kiện đó.</w:delText>
              </w:r>
            </w:del>
          </w:p>
        </w:tc>
      </w:tr>
      <w:tr w:rsidR="006C2E5E" w:rsidRPr="0093367E" w:rsidDel="00C0779D" w14:paraId="1C1A16DA" w14:textId="77777777" w:rsidTr="000B6096">
        <w:trPr>
          <w:del w:id="14982" w:author="YTC COMPUTER" w:date="2022-03-12T23:21:00Z"/>
        </w:trPr>
        <w:tc>
          <w:tcPr>
            <w:tcW w:w="2972" w:type="dxa"/>
            <w:vMerge/>
          </w:tcPr>
          <w:p w14:paraId="7E0ECB61" w14:textId="1179ED55" w:rsidR="00EA5C56" w:rsidRPr="0093367E" w:rsidDel="00C0779D" w:rsidRDefault="00EA5C56">
            <w:pPr>
              <w:pStyle w:val="d"/>
              <w:spacing w:before="60" w:after="60" w:line="276" w:lineRule="auto"/>
              <w:ind w:left="-10" w:right="-10"/>
              <w:jc w:val="both"/>
              <w:rPr>
                <w:del w:id="14983" w:author="YTC COMPUTER" w:date="2022-03-12T23:21:00Z"/>
                <w:rFonts w:ascii="Times New Roman" w:hAnsi="Times New Roman"/>
                <w:strike/>
                <w:color w:val="000000" w:themeColor="text1"/>
                <w:szCs w:val="26"/>
                <w:lang w:val="en-US"/>
                <w:rPrChange w:id="14984" w:author="Tran Thi Huong Tra" w:date="2022-03-14T08:33:00Z">
                  <w:rPr>
                    <w:del w:id="14985" w:author="YTC COMPUTER" w:date="2022-03-12T23:21:00Z"/>
                    <w:rFonts w:ascii="Times New Roman" w:hAnsi="Times New Roman"/>
                    <w:strike/>
                    <w:szCs w:val="26"/>
                    <w:lang w:val="en-US"/>
                  </w:rPr>
                </w:rPrChange>
              </w:rPr>
              <w:pPrChange w:id="14986" w:author="Tran Thi Huong Tra" w:date="2022-03-14T08:23:00Z">
                <w:pPr>
                  <w:pStyle w:val="d"/>
                  <w:spacing w:line="288" w:lineRule="auto"/>
                  <w:ind w:left="-10" w:right="-10"/>
                  <w:jc w:val="both"/>
                </w:pPr>
              </w:pPrChange>
            </w:pPr>
          </w:p>
        </w:tc>
        <w:tc>
          <w:tcPr>
            <w:tcW w:w="6237" w:type="dxa"/>
          </w:tcPr>
          <w:p w14:paraId="189D31F7" w14:textId="70025DCC" w:rsidR="00EA5C56" w:rsidRPr="0093367E" w:rsidDel="00C0779D" w:rsidRDefault="00EA5C56">
            <w:pPr>
              <w:spacing w:before="60" w:after="60" w:line="276" w:lineRule="auto"/>
              <w:ind w:left="-10" w:right="-10"/>
              <w:jc w:val="both"/>
              <w:rPr>
                <w:del w:id="14987" w:author="YTC COMPUTER" w:date="2022-03-12T23:21:00Z"/>
                <w:rFonts w:ascii="Times New Roman" w:hAnsi="Times New Roman" w:cs="Times New Roman"/>
                <w:strike/>
                <w:noProof/>
                <w:color w:val="000000" w:themeColor="text1"/>
                <w:sz w:val="26"/>
                <w:szCs w:val="26"/>
                <w:lang w:val="vi-VN"/>
                <w:rPrChange w:id="14988" w:author="Tran Thi Huong Tra" w:date="2022-03-14T08:33:00Z">
                  <w:rPr>
                    <w:del w:id="14989" w:author="YTC COMPUTER" w:date="2022-03-12T23:21:00Z"/>
                    <w:rFonts w:ascii="Times New Roman" w:hAnsi="Times New Roman" w:cs="Times New Roman"/>
                    <w:strike/>
                    <w:noProof/>
                    <w:sz w:val="26"/>
                    <w:szCs w:val="26"/>
                    <w:lang w:val="vi-VN"/>
                  </w:rPr>
                </w:rPrChange>
              </w:rPr>
              <w:pPrChange w:id="14990" w:author="Tran Thi Huong Tra" w:date="2022-03-14T08:23:00Z">
                <w:pPr>
                  <w:spacing w:after="0" w:line="288" w:lineRule="auto"/>
                  <w:ind w:left="-10" w:right="-10"/>
                  <w:jc w:val="both"/>
                </w:pPr>
              </w:pPrChange>
            </w:pPr>
            <w:del w:id="14991" w:author="YTC COMPUTER" w:date="2022-03-12T23:21:00Z">
              <w:r w:rsidRPr="0093367E" w:rsidDel="00C0779D">
                <w:rPr>
                  <w:rFonts w:ascii="Times New Roman" w:hAnsi="Times New Roman" w:cs="Times New Roman"/>
                  <w:strike/>
                  <w:noProof/>
                  <w:color w:val="000000" w:themeColor="text1"/>
                  <w:sz w:val="26"/>
                  <w:szCs w:val="26"/>
                  <w:rPrChange w:id="14992" w:author="Tran Thi Huong Tra" w:date="2022-03-14T08:33:00Z">
                    <w:rPr>
                      <w:rFonts w:ascii="Times New Roman" w:hAnsi="Times New Roman" w:cs="Times New Roman"/>
                      <w:strike/>
                      <w:noProof/>
                      <w:sz w:val="26"/>
                      <w:szCs w:val="26"/>
                    </w:rPr>
                  </w:rPrChange>
                </w:rPr>
                <w:delText>91</w:delText>
              </w:r>
              <w:r w:rsidRPr="0093367E" w:rsidDel="00C0779D">
                <w:rPr>
                  <w:rFonts w:ascii="Times New Roman" w:hAnsi="Times New Roman" w:cs="Times New Roman"/>
                  <w:strike/>
                  <w:noProof/>
                  <w:color w:val="000000" w:themeColor="text1"/>
                  <w:sz w:val="26"/>
                  <w:szCs w:val="26"/>
                  <w:lang w:val="vi-VN"/>
                  <w:rPrChange w:id="14993" w:author="Tran Thi Huong Tra" w:date="2022-03-14T08:33:00Z">
                    <w:rPr>
                      <w:rFonts w:ascii="Times New Roman" w:hAnsi="Times New Roman" w:cs="Times New Roman"/>
                      <w:strike/>
                      <w:noProof/>
                      <w:sz w:val="26"/>
                      <w:szCs w:val="26"/>
                      <w:lang w:val="vi-VN"/>
                    </w:rPr>
                  </w:rPrChange>
                </w:rPr>
                <w:delText>.3 Bất kể xảy ra Sự kiện bất khả kháng, nghĩa vụ của Các Bên liên quan đến việc thanh toán bất kỳ khoản tiền nào đến hạn theo các điều khoản của Hợp đồng này không được đình chỉ hoặc được miễn trong thời hạn chịu ảnh hưởng của Sự kiện bất khả kháng đó.</w:delText>
              </w:r>
            </w:del>
          </w:p>
        </w:tc>
      </w:tr>
      <w:tr w:rsidR="006C2E5E" w:rsidRPr="0093367E" w:rsidDel="00C0779D" w14:paraId="2FEB6B35" w14:textId="77777777" w:rsidTr="000B6096">
        <w:trPr>
          <w:del w:id="14994" w:author="YTC COMPUTER" w:date="2022-03-12T23:21:00Z"/>
        </w:trPr>
        <w:tc>
          <w:tcPr>
            <w:tcW w:w="2972" w:type="dxa"/>
            <w:vMerge/>
          </w:tcPr>
          <w:p w14:paraId="4E9BA345" w14:textId="04C0E1F4" w:rsidR="00EA5C56" w:rsidRPr="0093367E" w:rsidDel="00C0779D" w:rsidRDefault="00EA5C56">
            <w:pPr>
              <w:pStyle w:val="d"/>
              <w:spacing w:before="60" w:after="60" w:line="276" w:lineRule="auto"/>
              <w:ind w:left="-10" w:right="-10"/>
              <w:jc w:val="both"/>
              <w:rPr>
                <w:del w:id="14995" w:author="YTC COMPUTER" w:date="2022-03-12T23:21:00Z"/>
                <w:rFonts w:ascii="Times New Roman" w:hAnsi="Times New Roman"/>
                <w:strike/>
                <w:color w:val="000000" w:themeColor="text1"/>
                <w:szCs w:val="26"/>
                <w:lang w:val="en-US"/>
                <w:rPrChange w:id="14996" w:author="Tran Thi Huong Tra" w:date="2022-03-14T08:33:00Z">
                  <w:rPr>
                    <w:del w:id="14997" w:author="YTC COMPUTER" w:date="2022-03-12T23:21:00Z"/>
                    <w:rFonts w:ascii="Times New Roman" w:hAnsi="Times New Roman"/>
                    <w:strike/>
                    <w:szCs w:val="26"/>
                    <w:lang w:val="en-US"/>
                  </w:rPr>
                </w:rPrChange>
              </w:rPr>
              <w:pPrChange w:id="14998" w:author="Tran Thi Huong Tra" w:date="2022-03-14T08:23:00Z">
                <w:pPr>
                  <w:pStyle w:val="d"/>
                  <w:spacing w:line="288" w:lineRule="auto"/>
                  <w:ind w:left="-10" w:right="-10"/>
                  <w:jc w:val="both"/>
                </w:pPr>
              </w:pPrChange>
            </w:pPr>
          </w:p>
        </w:tc>
        <w:tc>
          <w:tcPr>
            <w:tcW w:w="6237" w:type="dxa"/>
          </w:tcPr>
          <w:p w14:paraId="43D35ADE" w14:textId="2C6A3468" w:rsidR="00EA5C56" w:rsidRPr="0093367E" w:rsidDel="00C0779D" w:rsidRDefault="00EA5C56">
            <w:pPr>
              <w:spacing w:before="60" w:after="60" w:line="276" w:lineRule="auto"/>
              <w:ind w:left="-10" w:right="-10"/>
              <w:jc w:val="both"/>
              <w:rPr>
                <w:del w:id="14999" w:author="YTC COMPUTER" w:date="2022-03-12T23:21:00Z"/>
                <w:rFonts w:ascii="Times New Roman" w:hAnsi="Times New Roman" w:cs="Times New Roman"/>
                <w:strike/>
                <w:noProof/>
                <w:color w:val="000000" w:themeColor="text1"/>
                <w:sz w:val="26"/>
                <w:szCs w:val="26"/>
                <w:lang w:val="vi-VN"/>
                <w:rPrChange w:id="15000" w:author="Tran Thi Huong Tra" w:date="2022-03-14T08:33:00Z">
                  <w:rPr>
                    <w:del w:id="15001" w:author="YTC COMPUTER" w:date="2022-03-12T23:21:00Z"/>
                    <w:rFonts w:ascii="Times New Roman" w:hAnsi="Times New Roman" w:cs="Times New Roman"/>
                    <w:strike/>
                    <w:noProof/>
                    <w:sz w:val="26"/>
                    <w:szCs w:val="26"/>
                    <w:lang w:val="vi-VN"/>
                  </w:rPr>
                </w:rPrChange>
              </w:rPr>
              <w:pPrChange w:id="15002" w:author="Tran Thi Huong Tra" w:date="2022-03-14T08:23:00Z">
                <w:pPr>
                  <w:spacing w:after="0" w:line="288" w:lineRule="auto"/>
                  <w:ind w:left="-10" w:right="-10"/>
                  <w:jc w:val="both"/>
                </w:pPr>
              </w:pPrChange>
            </w:pPr>
            <w:del w:id="15003" w:author="YTC COMPUTER" w:date="2022-03-12T23:21:00Z">
              <w:r w:rsidRPr="0093367E" w:rsidDel="00C0779D">
                <w:rPr>
                  <w:rFonts w:ascii="Times New Roman" w:hAnsi="Times New Roman" w:cs="Times New Roman"/>
                  <w:strike/>
                  <w:noProof/>
                  <w:color w:val="000000" w:themeColor="text1"/>
                  <w:sz w:val="26"/>
                  <w:szCs w:val="26"/>
                  <w:rPrChange w:id="15004" w:author="Tran Thi Huong Tra" w:date="2022-03-14T08:33:00Z">
                    <w:rPr>
                      <w:rFonts w:ascii="Times New Roman" w:hAnsi="Times New Roman" w:cs="Times New Roman"/>
                      <w:strike/>
                      <w:noProof/>
                      <w:sz w:val="26"/>
                      <w:szCs w:val="26"/>
                    </w:rPr>
                  </w:rPrChange>
                </w:rPr>
                <w:delText>91</w:delText>
              </w:r>
              <w:r w:rsidRPr="0093367E" w:rsidDel="00C0779D">
                <w:rPr>
                  <w:rFonts w:ascii="Times New Roman" w:hAnsi="Times New Roman" w:cs="Times New Roman"/>
                  <w:strike/>
                  <w:noProof/>
                  <w:color w:val="000000" w:themeColor="text1"/>
                  <w:sz w:val="26"/>
                  <w:szCs w:val="26"/>
                  <w:lang w:val="vi-VN"/>
                  <w:rPrChange w:id="15005" w:author="Tran Thi Huong Tra" w:date="2022-03-14T08:33:00Z">
                    <w:rPr>
                      <w:rFonts w:ascii="Times New Roman" w:hAnsi="Times New Roman" w:cs="Times New Roman"/>
                      <w:strike/>
                      <w:noProof/>
                      <w:sz w:val="26"/>
                      <w:szCs w:val="26"/>
                      <w:lang w:val="vi-VN"/>
                    </w:rPr>
                  </w:rPrChange>
                </w:rPr>
                <w:delText>.4 Không bên nào được giảm nhẹ nghĩa vụ theo Hợp đồng này chỉ vì các chi phí tăng lên hoặc các hậu quả kinh tế bất lợi có thể phải gánh chịu thông qua việc thực hiện nghĩa vụ của Bên đó.</w:delText>
              </w:r>
            </w:del>
          </w:p>
        </w:tc>
      </w:tr>
      <w:tr w:rsidR="006C2E5E" w:rsidRPr="0093367E" w:rsidDel="00C0779D" w14:paraId="757CAB10" w14:textId="77777777" w:rsidTr="000B6096">
        <w:trPr>
          <w:trHeight w:val="60"/>
          <w:del w:id="15006" w:author="YTC COMPUTER" w:date="2022-03-12T23:21:00Z"/>
        </w:trPr>
        <w:tc>
          <w:tcPr>
            <w:tcW w:w="2972" w:type="dxa"/>
          </w:tcPr>
          <w:p w14:paraId="44C3710E" w14:textId="13B97093" w:rsidR="00EA5C56" w:rsidRPr="0093367E" w:rsidDel="00C0779D" w:rsidRDefault="00EA5C56">
            <w:pPr>
              <w:pStyle w:val="y"/>
              <w:spacing w:before="60" w:after="60" w:line="276" w:lineRule="auto"/>
              <w:rPr>
                <w:del w:id="15007" w:author="YTC COMPUTER" w:date="2022-03-12T23:21:00Z"/>
                <w:strike/>
                <w:color w:val="000000" w:themeColor="text1"/>
                <w:rPrChange w:id="15008" w:author="Tran Thi Huong Tra" w:date="2022-03-14T08:33:00Z">
                  <w:rPr>
                    <w:del w:id="15009" w:author="YTC COMPUTER" w:date="2022-03-12T23:21:00Z"/>
                    <w:strike/>
                  </w:rPr>
                </w:rPrChange>
              </w:rPr>
              <w:pPrChange w:id="15010" w:author="Tran Thi Huong Tra" w:date="2022-03-14T08:23:00Z">
                <w:pPr>
                  <w:pStyle w:val="y"/>
                  <w:spacing w:line="264" w:lineRule="auto"/>
                </w:pPr>
              </w:pPrChange>
            </w:pPr>
            <w:del w:id="15011" w:author="YTC COMPUTER" w:date="2022-03-12T23:21:00Z">
              <w:r w:rsidRPr="0093367E" w:rsidDel="00C0779D">
                <w:rPr>
                  <w:strike/>
                  <w:color w:val="000000" w:themeColor="text1"/>
                  <w:lang w:val="vi-VN"/>
                  <w:rPrChange w:id="15012" w:author="Tran Thi Huong Tra" w:date="2022-03-14T08:33:00Z">
                    <w:rPr>
                      <w:strike/>
                      <w:lang w:val="vi-VN"/>
                    </w:rPr>
                  </w:rPrChange>
                </w:rPr>
                <w:delText xml:space="preserve">Điều </w:delText>
              </w:r>
              <w:r w:rsidRPr="0093367E" w:rsidDel="00C0779D">
                <w:rPr>
                  <w:strike/>
                  <w:color w:val="000000" w:themeColor="text1"/>
                  <w:rPrChange w:id="15013" w:author="Tran Thi Huong Tra" w:date="2022-03-14T08:33:00Z">
                    <w:rPr>
                      <w:strike/>
                    </w:rPr>
                  </w:rPrChange>
                </w:rPr>
                <w:delText>93</w:delText>
              </w:r>
              <w:r w:rsidRPr="0093367E" w:rsidDel="00C0779D">
                <w:rPr>
                  <w:strike/>
                  <w:color w:val="000000" w:themeColor="text1"/>
                  <w:lang w:val="vi-VN"/>
                  <w:rPrChange w:id="15014" w:author="Tran Thi Huong Tra" w:date="2022-03-14T08:33:00Z">
                    <w:rPr>
                      <w:strike/>
                      <w:lang w:val="vi-VN"/>
                    </w:rPr>
                  </w:rPrChange>
                </w:rPr>
                <w:delText>.  Thông báo về Sự kiện bất khả kháng, khắc phục và khôi phục</w:delText>
              </w:r>
            </w:del>
          </w:p>
        </w:tc>
        <w:tc>
          <w:tcPr>
            <w:tcW w:w="6237" w:type="dxa"/>
          </w:tcPr>
          <w:p w14:paraId="18D4FFDA" w14:textId="59A73737" w:rsidR="00EA5C56" w:rsidRPr="0093367E" w:rsidDel="00C0779D" w:rsidRDefault="00EA5C56">
            <w:pPr>
              <w:spacing w:before="60" w:after="60" w:line="276" w:lineRule="auto"/>
              <w:ind w:left="-10" w:right="-10"/>
              <w:jc w:val="both"/>
              <w:rPr>
                <w:del w:id="15015" w:author="YTC COMPUTER" w:date="2022-03-12T23:21:00Z"/>
                <w:rFonts w:ascii="Times New Roman" w:hAnsi="Times New Roman" w:cs="Times New Roman"/>
                <w:strike/>
                <w:noProof/>
                <w:color w:val="000000" w:themeColor="text1"/>
                <w:sz w:val="26"/>
                <w:szCs w:val="26"/>
                <w:lang w:val="vi-VN"/>
                <w:rPrChange w:id="15016" w:author="Tran Thi Huong Tra" w:date="2022-03-14T08:33:00Z">
                  <w:rPr>
                    <w:del w:id="15017" w:author="YTC COMPUTER" w:date="2022-03-12T23:21:00Z"/>
                    <w:rFonts w:ascii="Times New Roman" w:hAnsi="Times New Roman" w:cs="Times New Roman"/>
                    <w:strike/>
                    <w:noProof/>
                    <w:sz w:val="26"/>
                    <w:szCs w:val="26"/>
                    <w:lang w:val="vi-VN"/>
                  </w:rPr>
                </w:rPrChange>
              </w:rPr>
              <w:pPrChange w:id="15018" w:author="Tran Thi Huong Tra" w:date="2022-03-14T08:23:00Z">
                <w:pPr>
                  <w:spacing w:after="0" w:line="264" w:lineRule="auto"/>
                  <w:ind w:left="-10" w:right="-10"/>
                  <w:jc w:val="both"/>
                </w:pPr>
              </w:pPrChange>
            </w:pPr>
            <w:del w:id="15019" w:author="YTC COMPUTER" w:date="2022-03-12T23:21:00Z">
              <w:r w:rsidRPr="0093367E" w:rsidDel="00C0779D">
                <w:rPr>
                  <w:rFonts w:ascii="Times New Roman" w:hAnsi="Times New Roman" w:cs="Times New Roman"/>
                  <w:strike/>
                  <w:noProof/>
                  <w:color w:val="000000" w:themeColor="text1"/>
                  <w:sz w:val="26"/>
                  <w:szCs w:val="26"/>
                  <w:lang w:val="vi-VN"/>
                  <w:rPrChange w:id="15020" w:author="Tran Thi Huong Tra" w:date="2022-03-14T08:33:00Z">
                    <w:rPr>
                      <w:rFonts w:ascii="Times New Roman" w:hAnsi="Times New Roman" w:cs="Times New Roman"/>
                      <w:strike/>
                      <w:noProof/>
                      <w:sz w:val="26"/>
                      <w:szCs w:val="26"/>
                      <w:lang w:val="vi-VN"/>
                    </w:rPr>
                  </w:rPrChange>
                </w:rPr>
                <w:delText>9</w:delText>
              </w:r>
              <w:r w:rsidRPr="0093367E" w:rsidDel="00C0779D">
                <w:rPr>
                  <w:rFonts w:ascii="Times New Roman" w:hAnsi="Times New Roman" w:cs="Times New Roman"/>
                  <w:strike/>
                  <w:noProof/>
                  <w:color w:val="000000" w:themeColor="text1"/>
                  <w:sz w:val="26"/>
                  <w:szCs w:val="26"/>
                  <w:rPrChange w:id="15021" w:author="Tran Thi Huong Tra" w:date="2022-03-14T08:33:00Z">
                    <w:rPr>
                      <w:rFonts w:ascii="Times New Roman" w:hAnsi="Times New Roman" w:cs="Times New Roman"/>
                      <w:strike/>
                      <w:noProof/>
                      <w:sz w:val="26"/>
                      <w:szCs w:val="26"/>
                    </w:rPr>
                  </w:rPrChange>
                </w:rPr>
                <w:delText>3</w:delText>
              </w:r>
              <w:r w:rsidRPr="0093367E" w:rsidDel="00C0779D">
                <w:rPr>
                  <w:rFonts w:ascii="Times New Roman" w:hAnsi="Times New Roman" w:cs="Times New Roman"/>
                  <w:strike/>
                  <w:noProof/>
                  <w:color w:val="000000" w:themeColor="text1"/>
                  <w:sz w:val="26"/>
                  <w:szCs w:val="26"/>
                  <w:lang w:val="vi-VN"/>
                  <w:rPrChange w:id="15022" w:author="Tran Thi Huong Tra" w:date="2022-03-14T08:33:00Z">
                    <w:rPr>
                      <w:rFonts w:ascii="Times New Roman" w:hAnsi="Times New Roman" w:cs="Times New Roman"/>
                      <w:strike/>
                      <w:noProof/>
                      <w:sz w:val="26"/>
                      <w:szCs w:val="26"/>
                      <w:lang w:val="vi-VN"/>
                    </w:rPr>
                  </w:rPrChange>
                </w:rPr>
                <w:delText>.1 Khi xảy ra một Sự kiện bất khả kháng, Bên bị ảnh hưởng bởi Sự kiện bất khả kháng phải:</w:delText>
              </w:r>
            </w:del>
          </w:p>
        </w:tc>
      </w:tr>
      <w:tr w:rsidR="006C2E5E" w:rsidRPr="0093367E" w:rsidDel="00C0779D" w14:paraId="4ABB8AB6" w14:textId="77777777" w:rsidTr="000B6096">
        <w:trPr>
          <w:del w:id="15023" w:author="YTC COMPUTER" w:date="2022-03-12T23:21:00Z"/>
        </w:trPr>
        <w:tc>
          <w:tcPr>
            <w:tcW w:w="2972" w:type="dxa"/>
          </w:tcPr>
          <w:p w14:paraId="3A900D11" w14:textId="73EB568B" w:rsidR="00EA5C56" w:rsidRPr="0093367E" w:rsidDel="00C0779D" w:rsidRDefault="00EA5C56">
            <w:pPr>
              <w:pStyle w:val="d"/>
              <w:spacing w:before="60" w:after="60" w:line="276" w:lineRule="auto"/>
              <w:ind w:left="-10" w:right="-10"/>
              <w:jc w:val="both"/>
              <w:rPr>
                <w:del w:id="15024" w:author="YTC COMPUTER" w:date="2022-03-12T23:21:00Z"/>
                <w:rFonts w:ascii="Times New Roman" w:hAnsi="Times New Roman"/>
                <w:strike/>
                <w:color w:val="000000" w:themeColor="text1"/>
                <w:szCs w:val="26"/>
                <w:lang w:val="en-US"/>
                <w:rPrChange w:id="15025" w:author="Tran Thi Huong Tra" w:date="2022-03-14T08:33:00Z">
                  <w:rPr>
                    <w:del w:id="15026" w:author="YTC COMPUTER" w:date="2022-03-12T23:21:00Z"/>
                    <w:rFonts w:ascii="Times New Roman" w:hAnsi="Times New Roman"/>
                    <w:strike/>
                    <w:szCs w:val="26"/>
                    <w:lang w:val="en-US"/>
                  </w:rPr>
                </w:rPrChange>
              </w:rPr>
              <w:pPrChange w:id="15027" w:author="Tran Thi Huong Tra" w:date="2022-03-14T08:23:00Z">
                <w:pPr>
                  <w:pStyle w:val="d"/>
                  <w:spacing w:line="264" w:lineRule="auto"/>
                  <w:ind w:left="-10" w:right="-10"/>
                  <w:jc w:val="both"/>
                </w:pPr>
              </w:pPrChange>
            </w:pPr>
          </w:p>
        </w:tc>
        <w:tc>
          <w:tcPr>
            <w:tcW w:w="6237" w:type="dxa"/>
          </w:tcPr>
          <w:p w14:paraId="43521307" w14:textId="5C7F110E" w:rsidR="00EA5C56" w:rsidRPr="0093367E" w:rsidDel="00C0779D" w:rsidRDefault="00EA5C56">
            <w:pPr>
              <w:spacing w:before="60" w:after="60" w:line="276" w:lineRule="auto"/>
              <w:ind w:left="-10" w:right="-10"/>
              <w:jc w:val="both"/>
              <w:rPr>
                <w:del w:id="15028" w:author="YTC COMPUTER" w:date="2022-03-12T23:21:00Z"/>
                <w:rFonts w:ascii="Times New Roman" w:hAnsi="Times New Roman" w:cs="Times New Roman"/>
                <w:strike/>
                <w:noProof/>
                <w:color w:val="000000" w:themeColor="text1"/>
                <w:sz w:val="26"/>
                <w:szCs w:val="26"/>
                <w:lang w:val="vi-VN"/>
                <w:rPrChange w:id="15029" w:author="Tran Thi Huong Tra" w:date="2022-03-14T08:33:00Z">
                  <w:rPr>
                    <w:del w:id="15030" w:author="YTC COMPUTER" w:date="2022-03-12T23:21:00Z"/>
                    <w:rFonts w:ascii="Times New Roman" w:hAnsi="Times New Roman" w:cs="Times New Roman"/>
                    <w:strike/>
                    <w:noProof/>
                    <w:sz w:val="26"/>
                    <w:szCs w:val="26"/>
                    <w:lang w:val="vi-VN"/>
                  </w:rPr>
                </w:rPrChange>
              </w:rPr>
              <w:pPrChange w:id="15031" w:author="Tran Thi Huong Tra" w:date="2022-03-14T08:23:00Z">
                <w:pPr>
                  <w:spacing w:after="0" w:line="264" w:lineRule="auto"/>
                  <w:ind w:left="-10" w:right="-10"/>
                  <w:jc w:val="both"/>
                </w:pPr>
              </w:pPrChange>
            </w:pPr>
            <w:del w:id="15032" w:author="YTC COMPUTER" w:date="2022-03-12T23:21:00Z">
              <w:r w:rsidRPr="0093367E" w:rsidDel="00C0779D">
                <w:rPr>
                  <w:rFonts w:ascii="Times New Roman" w:hAnsi="Times New Roman" w:cs="Times New Roman"/>
                  <w:strike/>
                  <w:noProof/>
                  <w:color w:val="000000" w:themeColor="text1"/>
                  <w:sz w:val="26"/>
                  <w:szCs w:val="26"/>
                  <w:lang w:val="vi-VN"/>
                  <w:rPrChange w:id="15033" w:author="Tran Thi Huong Tra" w:date="2022-03-14T08:33:00Z">
                    <w:rPr>
                      <w:rFonts w:ascii="Times New Roman" w:hAnsi="Times New Roman" w:cs="Times New Roman"/>
                      <w:strike/>
                      <w:noProof/>
                      <w:sz w:val="26"/>
                      <w:szCs w:val="26"/>
                      <w:lang w:val="vi-VN"/>
                    </w:rPr>
                  </w:rPrChange>
                </w:rPr>
                <w:delText xml:space="preserve">(a) nhanh nhất trong thực tế có thể và trong mọi trường hợp trong vòng </w:delText>
              </w:r>
              <w:r w:rsidRPr="0093367E" w:rsidDel="00C0779D">
                <w:rPr>
                  <w:rFonts w:ascii="Times New Roman" w:hAnsi="Times New Roman" w:cs="Times New Roman"/>
                  <w:strike/>
                  <w:noProof/>
                  <w:color w:val="000000" w:themeColor="text1"/>
                  <w:sz w:val="26"/>
                  <w:szCs w:val="26"/>
                  <w:rPrChange w:id="15034" w:author="Tran Thi Huong Tra" w:date="2022-03-14T08:33:00Z">
                    <w:rPr>
                      <w:rFonts w:ascii="Times New Roman" w:hAnsi="Times New Roman" w:cs="Times New Roman"/>
                      <w:strike/>
                      <w:noProof/>
                      <w:sz w:val="26"/>
                      <w:szCs w:val="26"/>
                    </w:rPr>
                  </w:rPrChange>
                </w:rPr>
                <w:delText xml:space="preserve">… [quy định tại </w:delText>
              </w:r>
              <w:r w:rsidRPr="0093367E" w:rsidDel="00C0779D">
                <w:rPr>
                  <w:rFonts w:ascii="Times New Roman" w:hAnsi="Times New Roman" w:cs="Times New Roman"/>
                  <w:b/>
                  <w:strike/>
                  <w:noProof/>
                  <w:color w:val="000000" w:themeColor="text1"/>
                  <w:sz w:val="26"/>
                  <w:szCs w:val="26"/>
                  <w:rPrChange w:id="15035" w:author="Tran Thi Huong Tra" w:date="2022-03-14T08:33:00Z">
                    <w:rPr>
                      <w:rFonts w:ascii="Times New Roman" w:hAnsi="Times New Roman" w:cs="Times New Roman"/>
                      <w:b/>
                      <w:strike/>
                      <w:noProof/>
                      <w:sz w:val="26"/>
                      <w:szCs w:val="26"/>
                    </w:rPr>
                  </w:rPrChange>
                </w:rPr>
                <w:delText>ĐKCT</w:delText>
              </w:r>
              <w:r w:rsidRPr="0093367E" w:rsidDel="00C0779D">
                <w:rPr>
                  <w:rFonts w:ascii="Times New Roman" w:hAnsi="Times New Roman" w:cs="Times New Roman"/>
                  <w:strike/>
                  <w:noProof/>
                  <w:color w:val="000000" w:themeColor="text1"/>
                  <w:sz w:val="26"/>
                  <w:szCs w:val="26"/>
                  <w:rPrChange w:id="15036" w:author="Tran Thi Huong Tra" w:date="2022-03-14T08:33:00Z">
                    <w:rPr>
                      <w:rFonts w:ascii="Times New Roman" w:hAnsi="Times New Roman" w:cs="Times New Roman"/>
                      <w:strike/>
                      <w:noProof/>
                      <w:sz w:val="26"/>
                      <w:szCs w:val="26"/>
                    </w:rPr>
                  </w:rPrChange>
                </w:rPr>
                <w:delText>]</w:delText>
              </w:r>
              <w:r w:rsidRPr="0093367E" w:rsidDel="00C0779D">
                <w:rPr>
                  <w:rFonts w:ascii="Times New Roman" w:hAnsi="Times New Roman" w:cs="Times New Roman"/>
                  <w:strike/>
                  <w:noProof/>
                  <w:color w:val="000000" w:themeColor="text1"/>
                  <w:sz w:val="26"/>
                  <w:szCs w:val="26"/>
                  <w:lang w:val="vi-VN"/>
                  <w:rPrChange w:id="15037" w:author="Tran Thi Huong Tra" w:date="2022-03-14T08:33:00Z">
                    <w:rPr>
                      <w:rFonts w:ascii="Times New Roman" w:hAnsi="Times New Roman" w:cs="Times New Roman"/>
                      <w:strike/>
                      <w:noProof/>
                      <w:sz w:val="26"/>
                      <w:szCs w:val="26"/>
                      <w:lang w:val="vi-VN"/>
                    </w:rPr>
                  </w:rPrChange>
                </w:rPr>
                <w:delText xml:space="preserve"> kể từ khi Bên bị ảnh hưởng biết về Sự kiện bất khả kháng này, thông báo cho Bên còn lại bằng văn bản về sự kiện đó;</w:delText>
              </w:r>
            </w:del>
          </w:p>
        </w:tc>
      </w:tr>
      <w:tr w:rsidR="006C2E5E" w:rsidRPr="0093367E" w:rsidDel="00C0779D" w14:paraId="17C53260" w14:textId="77777777" w:rsidTr="000B6096">
        <w:trPr>
          <w:del w:id="15038" w:author="YTC COMPUTER" w:date="2022-03-12T23:21:00Z"/>
        </w:trPr>
        <w:tc>
          <w:tcPr>
            <w:tcW w:w="2972" w:type="dxa"/>
          </w:tcPr>
          <w:p w14:paraId="1E2EAC83" w14:textId="499E8D72" w:rsidR="00EA5C56" w:rsidRPr="0093367E" w:rsidDel="00C0779D" w:rsidRDefault="00EA5C56">
            <w:pPr>
              <w:pStyle w:val="d"/>
              <w:spacing w:before="60" w:after="60" w:line="276" w:lineRule="auto"/>
              <w:ind w:left="-10" w:right="-10"/>
              <w:jc w:val="both"/>
              <w:rPr>
                <w:del w:id="15039" w:author="YTC COMPUTER" w:date="2022-03-12T23:21:00Z"/>
                <w:rFonts w:ascii="Times New Roman" w:hAnsi="Times New Roman"/>
                <w:strike/>
                <w:color w:val="000000" w:themeColor="text1"/>
                <w:szCs w:val="26"/>
                <w:lang w:val="en-US"/>
                <w:rPrChange w:id="15040" w:author="Tran Thi Huong Tra" w:date="2022-03-14T08:33:00Z">
                  <w:rPr>
                    <w:del w:id="15041" w:author="YTC COMPUTER" w:date="2022-03-12T23:21:00Z"/>
                    <w:rFonts w:ascii="Times New Roman" w:hAnsi="Times New Roman"/>
                    <w:strike/>
                    <w:szCs w:val="26"/>
                    <w:lang w:val="en-US"/>
                  </w:rPr>
                </w:rPrChange>
              </w:rPr>
              <w:pPrChange w:id="15042" w:author="Tran Thi Huong Tra" w:date="2022-03-14T08:23:00Z">
                <w:pPr>
                  <w:pStyle w:val="d"/>
                  <w:spacing w:line="288" w:lineRule="auto"/>
                  <w:ind w:left="-10" w:right="-10"/>
                  <w:jc w:val="both"/>
                </w:pPr>
              </w:pPrChange>
            </w:pPr>
          </w:p>
        </w:tc>
        <w:tc>
          <w:tcPr>
            <w:tcW w:w="6237" w:type="dxa"/>
          </w:tcPr>
          <w:p w14:paraId="7F9CD63B" w14:textId="3966BA45" w:rsidR="00EA5C56" w:rsidRPr="0093367E" w:rsidDel="00C0779D" w:rsidRDefault="00EA5C56">
            <w:pPr>
              <w:spacing w:before="60" w:after="60" w:line="276" w:lineRule="auto"/>
              <w:ind w:left="-10" w:right="-10"/>
              <w:jc w:val="both"/>
              <w:rPr>
                <w:del w:id="15043" w:author="YTC COMPUTER" w:date="2022-03-12T23:21:00Z"/>
                <w:rFonts w:ascii="Times New Roman" w:hAnsi="Times New Roman" w:cs="Times New Roman"/>
                <w:strike/>
                <w:noProof/>
                <w:color w:val="000000" w:themeColor="text1"/>
                <w:sz w:val="26"/>
                <w:szCs w:val="26"/>
                <w:lang w:val="vi-VN"/>
                <w:rPrChange w:id="15044" w:author="Tran Thi Huong Tra" w:date="2022-03-14T08:33:00Z">
                  <w:rPr>
                    <w:del w:id="15045" w:author="YTC COMPUTER" w:date="2022-03-12T23:21:00Z"/>
                    <w:rFonts w:ascii="Times New Roman" w:hAnsi="Times New Roman" w:cs="Times New Roman"/>
                    <w:strike/>
                    <w:noProof/>
                    <w:sz w:val="26"/>
                    <w:szCs w:val="26"/>
                    <w:lang w:val="vi-VN"/>
                  </w:rPr>
                </w:rPrChange>
              </w:rPr>
              <w:pPrChange w:id="15046" w:author="Tran Thi Huong Tra" w:date="2022-03-14T08:23:00Z">
                <w:pPr>
                  <w:spacing w:after="0" w:line="288" w:lineRule="auto"/>
                  <w:ind w:left="-10" w:right="-10"/>
                  <w:jc w:val="both"/>
                </w:pPr>
              </w:pPrChange>
            </w:pPr>
            <w:del w:id="15047" w:author="YTC COMPUTER" w:date="2022-03-12T23:21:00Z">
              <w:r w:rsidRPr="0093367E" w:rsidDel="00C0779D">
                <w:rPr>
                  <w:rFonts w:ascii="Times New Roman" w:hAnsi="Times New Roman" w:cs="Times New Roman"/>
                  <w:strike/>
                  <w:noProof/>
                  <w:color w:val="000000" w:themeColor="text1"/>
                  <w:sz w:val="26"/>
                  <w:szCs w:val="26"/>
                  <w:lang w:val="vi-VN"/>
                  <w:rPrChange w:id="15048" w:author="Tran Thi Huong Tra" w:date="2022-03-14T08:33:00Z">
                    <w:rPr>
                      <w:rFonts w:ascii="Times New Roman" w:hAnsi="Times New Roman" w:cs="Times New Roman"/>
                      <w:strike/>
                      <w:noProof/>
                      <w:sz w:val="26"/>
                      <w:szCs w:val="26"/>
                      <w:lang w:val="vi-VN"/>
                    </w:rPr>
                  </w:rPrChange>
                </w:rPr>
                <w:delText>(b) không được dừng thực hiện Hợp đồng này ở mức độ lớn hơn hoặc thời gian lâu hơn so với yêu cầu của Sự kiện bất khả kháng này, và</w:delText>
              </w:r>
            </w:del>
          </w:p>
        </w:tc>
      </w:tr>
      <w:tr w:rsidR="006C2E5E" w:rsidRPr="0093367E" w:rsidDel="00C0779D" w14:paraId="032A4094" w14:textId="77777777" w:rsidTr="000B6096">
        <w:trPr>
          <w:del w:id="15049" w:author="YTC COMPUTER" w:date="2022-03-12T23:21:00Z"/>
        </w:trPr>
        <w:tc>
          <w:tcPr>
            <w:tcW w:w="2972" w:type="dxa"/>
          </w:tcPr>
          <w:p w14:paraId="57F7CAC0" w14:textId="1179DE2F" w:rsidR="00EA5C56" w:rsidRPr="0093367E" w:rsidDel="00C0779D" w:rsidRDefault="00EA5C56">
            <w:pPr>
              <w:pStyle w:val="d"/>
              <w:spacing w:before="60" w:after="60" w:line="276" w:lineRule="auto"/>
              <w:ind w:left="-10" w:right="-10"/>
              <w:jc w:val="both"/>
              <w:rPr>
                <w:del w:id="15050" w:author="YTC COMPUTER" w:date="2022-03-12T23:21:00Z"/>
                <w:rFonts w:ascii="Times New Roman" w:hAnsi="Times New Roman"/>
                <w:strike/>
                <w:color w:val="000000" w:themeColor="text1"/>
                <w:szCs w:val="26"/>
                <w:lang w:val="en-US"/>
                <w:rPrChange w:id="15051" w:author="Tran Thi Huong Tra" w:date="2022-03-14T08:33:00Z">
                  <w:rPr>
                    <w:del w:id="15052" w:author="YTC COMPUTER" w:date="2022-03-12T23:21:00Z"/>
                    <w:rFonts w:ascii="Times New Roman" w:hAnsi="Times New Roman"/>
                    <w:strike/>
                    <w:szCs w:val="26"/>
                    <w:lang w:val="en-US"/>
                  </w:rPr>
                </w:rPrChange>
              </w:rPr>
              <w:pPrChange w:id="15053" w:author="Tran Thi Huong Tra" w:date="2022-03-14T08:23:00Z">
                <w:pPr>
                  <w:pStyle w:val="d"/>
                  <w:spacing w:line="288" w:lineRule="auto"/>
                  <w:ind w:left="-10" w:right="-10"/>
                  <w:jc w:val="both"/>
                </w:pPr>
              </w:pPrChange>
            </w:pPr>
          </w:p>
        </w:tc>
        <w:tc>
          <w:tcPr>
            <w:tcW w:w="6237" w:type="dxa"/>
          </w:tcPr>
          <w:p w14:paraId="582A16CB" w14:textId="06A57488" w:rsidR="00EA5C56" w:rsidRPr="0093367E" w:rsidDel="00C0779D" w:rsidRDefault="00EA5C56">
            <w:pPr>
              <w:spacing w:before="60" w:after="60" w:line="276" w:lineRule="auto"/>
              <w:ind w:left="-10" w:right="-10"/>
              <w:jc w:val="both"/>
              <w:rPr>
                <w:del w:id="15054" w:author="YTC COMPUTER" w:date="2022-03-12T23:21:00Z"/>
                <w:rFonts w:ascii="Times New Roman" w:hAnsi="Times New Roman" w:cs="Times New Roman"/>
                <w:strike/>
                <w:noProof/>
                <w:color w:val="000000" w:themeColor="text1"/>
                <w:sz w:val="26"/>
                <w:szCs w:val="26"/>
                <w:lang w:val="vi-VN"/>
                <w:rPrChange w:id="15055" w:author="Tran Thi Huong Tra" w:date="2022-03-14T08:33:00Z">
                  <w:rPr>
                    <w:del w:id="15056" w:author="YTC COMPUTER" w:date="2022-03-12T23:21:00Z"/>
                    <w:rFonts w:ascii="Times New Roman" w:hAnsi="Times New Roman" w:cs="Times New Roman"/>
                    <w:strike/>
                    <w:noProof/>
                    <w:sz w:val="26"/>
                    <w:szCs w:val="26"/>
                    <w:lang w:val="vi-VN"/>
                  </w:rPr>
                </w:rPrChange>
              </w:rPr>
              <w:pPrChange w:id="15057" w:author="Tran Thi Huong Tra" w:date="2022-03-14T08:23:00Z">
                <w:pPr>
                  <w:spacing w:after="0" w:line="288" w:lineRule="auto"/>
                  <w:ind w:left="-10" w:right="-10"/>
                  <w:jc w:val="both"/>
                </w:pPr>
              </w:pPrChange>
            </w:pPr>
            <w:del w:id="15058" w:author="YTC COMPUTER" w:date="2022-03-12T23:21:00Z">
              <w:r w:rsidRPr="0093367E" w:rsidDel="00C0779D">
                <w:rPr>
                  <w:rFonts w:ascii="Times New Roman" w:hAnsi="Times New Roman" w:cs="Times New Roman"/>
                  <w:strike/>
                  <w:noProof/>
                  <w:color w:val="000000" w:themeColor="text1"/>
                  <w:sz w:val="26"/>
                  <w:szCs w:val="26"/>
                  <w:lang w:val="vi-VN"/>
                  <w:rPrChange w:id="15059" w:author="Tran Thi Huong Tra" w:date="2022-03-14T08:33:00Z">
                    <w:rPr>
                      <w:rFonts w:ascii="Times New Roman" w:hAnsi="Times New Roman" w:cs="Times New Roman"/>
                      <w:strike/>
                      <w:noProof/>
                      <w:sz w:val="26"/>
                      <w:szCs w:val="26"/>
                      <w:lang w:val="vi-VN"/>
                    </w:rPr>
                  </w:rPrChange>
                </w:rPr>
                <w:delText>(c) dùng tất cả nỗ lực thương mại hợp lý nhưng phải tuân thủ quy định pháp luật để phục hồi toàn bộ Công việc trong thời gian sớm nhất trong thực tế có thể.</w:delText>
              </w:r>
            </w:del>
          </w:p>
        </w:tc>
      </w:tr>
      <w:tr w:rsidR="006C2E5E" w:rsidRPr="0093367E" w:rsidDel="00C0779D" w14:paraId="06FC2DFC" w14:textId="77777777" w:rsidTr="000B6096">
        <w:trPr>
          <w:del w:id="15060" w:author="YTC COMPUTER" w:date="2022-03-12T23:21:00Z"/>
        </w:trPr>
        <w:tc>
          <w:tcPr>
            <w:tcW w:w="2972" w:type="dxa"/>
          </w:tcPr>
          <w:p w14:paraId="1C7C567E" w14:textId="477B0182" w:rsidR="00EA5C56" w:rsidRPr="0093367E" w:rsidDel="00C0779D" w:rsidRDefault="00EA5C56">
            <w:pPr>
              <w:pStyle w:val="d"/>
              <w:spacing w:before="60" w:after="60" w:line="276" w:lineRule="auto"/>
              <w:ind w:left="-10" w:right="-10"/>
              <w:jc w:val="both"/>
              <w:rPr>
                <w:del w:id="15061" w:author="YTC COMPUTER" w:date="2022-03-12T23:21:00Z"/>
                <w:rFonts w:ascii="Times New Roman" w:hAnsi="Times New Roman"/>
                <w:strike/>
                <w:color w:val="000000" w:themeColor="text1"/>
                <w:szCs w:val="26"/>
                <w:lang w:val="en-US"/>
                <w:rPrChange w:id="15062" w:author="Tran Thi Huong Tra" w:date="2022-03-14T08:33:00Z">
                  <w:rPr>
                    <w:del w:id="15063" w:author="YTC COMPUTER" w:date="2022-03-12T23:21:00Z"/>
                    <w:rFonts w:ascii="Times New Roman" w:hAnsi="Times New Roman"/>
                    <w:strike/>
                    <w:szCs w:val="26"/>
                    <w:lang w:val="en-US"/>
                  </w:rPr>
                </w:rPrChange>
              </w:rPr>
              <w:pPrChange w:id="15064" w:author="Tran Thi Huong Tra" w:date="2022-03-14T08:23:00Z">
                <w:pPr>
                  <w:pStyle w:val="d"/>
                  <w:spacing w:line="288" w:lineRule="auto"/>
                  <w:ind w:left="-10" w:right="-10"/>
                  <w:jc w:val="both"/>
                </w:pPr>
              </w:pPrChange>
            </w:pPr>
          </w:p>
        </w:tc>
        <w:tc>
          <w:tcPr>
            <w:tcW w:w="6237" w:type="dxa"/>
          </w:tcPr>
          <w:p w14:paraId="690EE4EE" w14:textId="0EE3E6A7" w:rsidR="00EA5C56" w:rsidRPr="0093367E" w:rsidDel="00C0779D" w:rsidRDefault="00EA5C56">
            <w:pPr>
              <w:spacing w:before="60" w:after="60" w:line="276" w:lineRule="auto"/>
              <w:ind w:left="-10" w:right="-10"/>
              <w:jc w:val="both"/>
              <w:rPr>
                <w:del w:id="15065" w:author="YTC COMPUTER" w:date="2022-03-12T23:21:00Z"/>
                <w:rFonts w:ascii="Times New Roman" w:hAnsi="Times New Roman" w:cs="Times New Roman"/>
                <w:strike/>
                <w:noProof/>
                <w:color w:val="000000" w:themeColor="text1"/>
                <w:sz w:val="26"/>
                <w:szCs w:val="26"/>
                <w:lang w:val="vi-VN"/>
                <w:rPrChange w:id="15066" w:author="Tran Thi Huong Tra" w:date="2022-03-14T08:33:00Z">
                  <w:rPr>
                    <w:del w:id="15067" w:author="YTC COMPUTER" w:date="2022-03-12T23:21:00Z"/>
                    <w:rFonts w:ascii="Times New Roman" w:hAnsi="Times New Roman" w:cs="Times New Roman"/>
                    <w:strike/>
                    <w:noProof/>
                    <w:sz w:val="26"/>
                    <w:szCs w:val="26"/>
                    <w:lang w:val="vi-VN"/>
                  </w:rPr>
                </w:rPrChange>
              </w:rPr>
              <w:pPrChange w:id="15068" w:author="Tran Thi Huong Tra" w:date="2022-03-14T08:23:00Z">
                <w:pPr>
                  <w:spacing w:after="0" w:line="288" w:lineRule="auto"/>
                  <w:ind w:left="-10" w:right="-10"/>
                  <w:jc w:val="both"/>
                </w:pPr>
              </w:pPrChange>
            </w:pPr>
            <w:del w:id="15069" w:author="YTC COMPUTER" w:date="2022-03-12T23:21:00Z">
              <w:r w:rsidRPr="0093367E" w:rsidDel="00C0779D">
                <w:rPr>
                  <w:rFonts w:ascii="Times New Roman" w:hAnsi="Times New Roman" w:cs="Times New Roman"/>
                  <w:strike/>
                  <w:noProof/>
                  <w:color w:val="000000" w:themeColor="text1"/>
                  <w:sz w:val="26"/>
                  <w:szCs w:val="26"/>
                  <w:lang w:val="vi-VN"/>
                  <w:rPrChange w:id="15070" w:author="Tran Thi Huong Tra" w:date="2022-03-14T08:33:00Z">
                    <w:rPr>
                      <w:rFonts w:ascii="Times New Roman" w:hAnsi="Times New Roman" w:cs="Times New Roman"/>
                      <w:strike/>
                      <w:noProof/>
                      <w:sz w:val="26"/>
                      <w:szCs w:val="26"/>
                      <w:lang w:val="vi-VN"/>
                    </w:rPr>
                  </w:rPrChange>
                </w:rPr>
                <w:delText xml:space="preserve">Bất kể các quy định trên đây, nếu sự kiện nào tạo thành Sự kiện bất khả kháng khiến thông tin liên lạc bị trục trặc làm cho việc thông báo như trên là không thể thực hiện được một cách hợp lý trong thực tế trong khoảng thời gian như quy định trên đây, Bên bị ảnh hưởng phải phải thông báo trong thời gian sớm nhất có thể sau khi phục hồi thông tin liên lạc, nhưng không được muộn hơn </w:delText>
              </w:r>
              <w:r w:rsidRPr="0093367E" w:rsidDel="00C0779D">
                <w:rPr>
                  <w:rFonts w:ascii="Times New Roman" w:hAnsi="Times New Roman" w:cs="Times New Roman"/>
                  <w:strike/>
                  <w:noProof/>
                  <w:color w:val="000000" w:themeColor="text1"/>
                  <w:sz w:val="26"/>
                  <w:szCs w:val="26"/>
                  <w:rPrChange w:id="15071" w:author="Tran Thi Huong Tra" w:date="2022-03-14T08:33:00Z">
                    <w:rPr>
                      <w:rFonts w:ascii="Times New Roman" w:hAnsi="Times New Roman" w:cs="Times New Roman"/>
                      <w:strike/>
                      <w:noProof/>
                      <w:sz w:val="26"/>
                      <w:szCs w:val="26"/>
                    </w:rPr>
                  </w:rPrChange>
                </w:rPr>
                <w:delText xml:space="preserve">… [quy định tại </w:delText>
              </w:r>
              <w:r w:rsidRPr="0093367E" w:rsidDel="00C0779D">
                <w:rPr>
                  <w:rFonts w:ascii="Times New Roman" w:hAnsi="Times New Roman" w:cs="Times New Roman"/>
                  <w:b/>
                  <w:strike/>
                  <w:noProof/>
                  <w:color w:val="000000" w:themeColor="text1"/>
                  <w:sz w:val="26"/>
                  <w:szCs w:val="26"/>
                  <w:rPrChange w:id="15072" w:author="Tran Thi Huong Tra" w:date="2022-03-14T08:33:00Z">
                    <w:rPr>
                      <w:rFonts w:ascii="Times New Roman" w:hAnsi="Times New Roman" w:cs="Times New Roman"/>
                      <w:b/>
                      <w:strike/>
                      <w:noProof/>
                      <w:sz w:val="26"/>
                      <w:szCs w:val="26"/>
                    </w:rPr>
                  </w:rPrChange>
                </w:rPr>
                <w:delText>ĐKCT</w:delText>
              </w:r>
              <w:r w:rsidRPr="0093367E" w:rsidDel="00C0779D">
                <w:rPr>
                  <w:rFonts w:ascii="Times New Roman" w:hAnsi="Times New Roman" w:cs="Times New Roman"/>
                  <w:strike/>
                  <w:noProof/>
                  <w:color w:val="000000" w:themeColor="text1"/>
                  <w:sz w:val="26"/>
                  <w:szCs w:val="26"/>
                  <w:rPrChange w:id="15073" w:author="Tran Thi Huong Tra" w:date="2022-03-14T08:33:00Z">
                    <w:rPr>
                      <w:rFonts w:ascii="Times New Roman" w:hAnsi="Times New Roman" w:cs="Times New Roman"/>
                      <w:strike/>
                      <w:noProof/>
                      <w:sz w:val="26"/>
                      <w:szCs w:val="26"/>
                    </w:rPr>
                  </w:rPrChange>
                </w:rPr>
                <w:delText>]</w:delText>
              </w:r>
              <w:r w:rsidRPr="0093367E" w:rsidDel="00C0779D">
                <w:rPr>
                  <w:rFonts w:ascii="Times New Roman" w:hAnsi="Times New Roman" w:cs="Times New Roman"/>
                  <w:strike/>
                  <w:noProof/>
                  <w:color w:val="000000" w:themeColor="text1"/>
                  <w:sz w:val="26"/>
                  <w:szCs w:val="26"/>
                  <w:lang w:val="vi-VN"/>
                  <w:rPrChange w:id="15074" w:author="Tran Thi Huong Tra" w:date="2022-03-14T08:33:00Z">
                    <w:rPr>
                      <w:rFonts w:ascii="Times New Roman" w:hAnsi="Times New Roman" w:cs="Times New Roman"/>
                      <w:strike/>
                      <w:noProof/>
                      <w:sz w:val="26"/>
                      <w:szCs w:val="26"/>
                      <w:lang w:val="vi-VN"/>
                    </w:rPr>
                  </w:rPrChange>
                </w:rPr>
                <w:delText xml:space="preserve"> làm việc từ sau khi phục hồi thông tin liên lạc. Thông báo phải bao gồm chi tiết đầy đủ của sự kiện dẫn đến Sự kiện bất khả kháng, của các tác động của Sự kiện bất khả kháng đến Bên yêu cầu được sự trợ giúp và đề xuất các biện pháp khắc phục. Bên bị ảnh hưởng phải cung cấp cho Bên kia các báo cáo thường xuyên về tiến độ thực hiện các biện pháp khắc phụ và thông tin khác theo yêu cầu của Bên kia;</w:delText>
              </w:r>
            </w:del>
          </w:p>
        </w:tc>
      </w:tr>
      <w:tr w:rsidR="006C2E5E" w:rsidRPr="0093367E" w:rsidDel="00C0779D" w14:paraId="137CC337" w14:textId="77777777" w:rsidTr="000B6096">
        <w:trPr>
          <w:del w:id="15075" w:author="YTC COMPUTER" w:date="2022-03-12T23:21:00Z"/>
        </w:trPr>
        <w:tc>
          <w:tcPr>
            <w:tcW w:w="2972" w:type="dxa"/>
          </w:tcPr>
          <w:p w14:paraId="4A184852" w14:textId="1D5FC245" w:rsidR="00EA5C56" w:rsidRPr="0093367E" w:rsidDel="00C0779D" w:rsidRDefault="00EA5C56">
            <w:pPr>
              <w:pStyle w:val="d"/>
              <w:spacing w:before="60" w:after="60" w:line="276" w:lineRule="auto"/>
              <w:ind w:left="-10" w:right="-10"/>
              <w:jc w:val="both"/>
              <w:rPr>
                <w:del w:id="15076" w:author="YTC COMPUTER" w:date="2022-03-12T23:21:00Z"/>
                <w:rFonts w:ascii="Times New Roman" w:hAnsi="Times New Roman"/>
                <w:strike/>
                <w:color w:val="000000" w:themeColor="text1"/>
                <w:szCs w:val="26"/>
                <w:lang w:val="en-US"/>
                <w:rPrChange w:id="15077" w:author="Tran Thi Huong Tra" w:date="2022-03-14T08:33:00Z">
                  <w:rPr>
                    <w:del w:id="15078" w:author="YTC COMPUTER" w:date="2022-03-12T23:21:00Z"/>
                    <w:rFonts w:ascii="Times New Roman" w:hAnsi="Times New Roman"/>
                    <w:strike/>
                    <w:szCs w:val="26"/>
                    <w:lang w:val="en-US"/>
                  </w:rPr>
                </w:rPrChange>
              </w:rPr>
              <w:pPrChange w:id="15079" w:author="Tran Thi Huong Tra" w:date="2022-03-14T08:23:00Z">
                <w:pPr>
                  <w:pStyle w:val="d"/>
                  <w:spacing w:line="288" w:lineRule="auto"/>
                  <w:ind w:left="-10" w:right="-10"/>
                  <w:jc w:val="both"/>
                </w:pPr>
              </w:pPrChange>
            </w:pPr>
          </w:p>
        </w:tc>
        <w:tc>
          <w:tcPr>
            <w:tcW w:w="6237" w:type="dxa"/>
          </w:tcPr>
          <w:p w14:paraId="209B4BC8" w14:textId="6533819B" w:rsidR="00EA5C56" w:rsidRPr="0093367E" w:rsidDel="00C0779D" w:rsidRDefault="00EA5C56">
            <w:pPr>
              <w:spacing w:before="60" w:after="60" w:line="276" w:lineRule="auto"/>
              <w:ind w:left="-10" w:right="-10"/>
              <w:jc w:val="both"/>
              <w:rPr>
                <w:del w:id="15080" w:author="YTC COMPUTER" w:date="2022-03-12T23:21:00Z"/>
                <w:rFonts w:ascii="Times New Roman" w:hAnsi="Times New Roman" w:cs="Times New Roman"/>
                <w:strike/>
                <w:noProof/>
                <w:color w:val="000000" w:themeColor="text1"/>
                <w:sz w:val="26"/>
                <w:szCs w:val="26"/>
                <w:lang w:val="vi-VN"/>
                <w:rPrChange w:id="15081" w:author="Tran Thi Huong Tra" w:date="2022-03-14T08:33:00Z">
                  <w:rPr>
                    <w:del w:id="15082" w:author="YTC COMPUTER" w:date="2022-03-12T23:21:00Z"/>
                    <w:rFonts w:ascii="Times New Roman" w:hAnsi="Times New Roman" w:cs="Times New Roman"/>
                    <w:strike/>
                    <w:noProof/>
                    <w:sz w:val="26"/>
                    <w:szCs w:val="26"/>
                    <w:lang w:val="vi-VN"/>
                  </w:rPr>
                </w:rPrChange>
              </w:rPr>
              <w:pPrChange w:id="15083" w:author="Tran Thi Huong Tra" w:date="2022-03-14T08:23:00Z">
                <w:pPr>
                  <w:spacing w:after="0" w:line="288" w:lineRule="auto"/>
                  <w:ind w:left="-10" w:right="-10"/>
                  <w:jc w:val="both"/>
                </w:pPr>
              </w:pPrChange>
            </w:pPr>
            <w:del w:id="15084" w:author="YTC COMPUTER" w:date="2022-03-12T23:21:00Z">
              <w:r w:rsidRPr="0093367E" w:rsidDel="00C0779D">
                <w:rPr>
                  <w:rFonts w:ascii="Times New Roman" w:hAnsi="Times New Roman" w:cs="Times New Roman"/>
                  <w:strike/>
                  <w:noProof/>
                  <w:color w:val="000000" w:themeColor="text1"/>
                  <w:sz w:val="26"/>
                  <w:szCs w:val="26"/>
                  <w:rPrChange w:id="15085" w:author="Tran Thi Huong Tra" w:date="2022-03-14T08:33:00Z">
                    <w:rPr>
                      <w:rFonts w:ascii="Times New Roman" w:hAnsi="Times New Roman" w:cs="Times New Roman"/>
                      <w:strike/>
                      <w:noProof/>
                      <w:sz w:val="26"/>
                      <w:szCs w:val="26"/>
                    </w:rPr>
                  </w:rPrChange>
                </w:rPr>
                <w:delText>93</w:delText>
              </w:r>
              <w:r w:rsidRPr="0093367E" w:rsidDel="00C0779D">
                <w:rPr>
                  <w:rFonts w:ascii="Times New Roman" w:hAnsi="Times New Roman" w:cs="Times New Roman"/>
                  <w:strike/>
                  <w:noProof/>
                  <w:color w:val="000000" w:themeColor="text1"/>
                  <w:sz w:val="26"/>
                  <w:szCs w:val="26"/>
                  <w:lang w:val="vi-VN"/>
                  <w:rPrChange w:id="15086" w:author="Tran Thi Huong Tra" w:date="2022-03-14T08:33:00Z">
                    <w:rPr>
                      <w:rFonts w:ascii="Times New Roman" w:hAnsi="Times New Roman" w:cs="Times New Roman"/>
                      <w:strike/>
                      <w:noProof/>
                      <w:sz w:val="26"/>
                      <w:szCs w:val="26"/>
                      <w:lang w:val="vi-VN"/>
                    </w:rPr>
                  </w:rPrChange>
                </w:rPr>
                <w:delText>.2 Bên bị ảnh hưởng phải cung cấp cho Bên kia phương thức hợp lý để lấy được các thông tin thêm về các hoàn cảnh của Sự kiện bất khả kháng và các phương tiện (nếu thích hợp) để kiểm tra tại nơi xẩy ra sự kiện bất khả kháng;</w:delText>
              </w:r>
            </w:del>
          </w:p>
        </w:tc>
      </w:tr>
      <w:tr w:rsidR="006C2E5E" w:rsidRPr="0093367E" w:rsidDel="00C0779D" w14:paraId="3459D4F6" w14:textId="77777777" w:rsidTr="000B6096">
        <w:trPr>
          <w:del w:id="15087" w:author="YTC COMPUTER" w:date="2022-03-12T23:21:00Z"/>
        </w:trPr>
        <w:tc>
          <w:tcPr>
            <w:tcW w:w="2972" w:type="dxa"/>
          </w:tcPr>
          <w:p w14:paraId="05449F12" w14:textId="11B57839" w:rsidR="00EA5C56" w:rsidRPr="0093367E" w:rsidDel="00C0779D" w:rsidRDefault="00EA5C56">
            <w:pPr>
              <w:pStyle w:val="d"/>
              <w:spacing w:before="60" w:after="60" w:line="276" w:lineRule="auto"/>
              <w:ind w:left="-10" w:right="-10"/>
              <w:jc w:val="both"/>
              <w:rPr>
                <w:del w:id="15088" w:author="YTC COMPUTER" w:date="2022-03-12T23:21:00Z"/>
                <w:rFonts w:ascii="Times New Roman" w:hAnsi="Times New Roman"/>
                <w:strike/>
                <w:color w:val="000000" w:themeColor="text1"/>
                <w:szCs w:val="26"/>
                <w:lang w:val="en-US"/>
                <w:rPrChange w:id="15089" w:author="Tran Thi Huong Tra" w:date="2022-03-14T08:33:00Z">
                  <w:rPr>
                    <w:del w:id="15090" w:author="YTC COMPUTER" w:date="2022-03-12T23:21:00Z"/>
                    <w:rFonts w:ascii="Times New Roman" w:hAnsi="Times New Roman"/>
                    <w:strike/>
                    <w:szCs w:val="26"/>
                    <w:lang w:val="en-US"/>
                  </w:rPr>
                </w:rPrChange>
              </w:rPr>
              <w:pPrChange w:id="15091" w:author="Tran Thi Huong Tra" w:date="2022-03-14T08:23:00Z">
                <w:pPr>
                  <w:pStyle w:val="d"/>
                  <w:spacing w:line="288" w:lineRule="auto"/>
                  <w:ind w:left="-10" w:right="-10"/>
                  <w:jc w:val="both"/>
                </w:pPr>
              </w:pPrChange>
            </w:pPr>
          </w:p>
        </w:tc>
        <w:tc>
          <w:tcPr>
            <w:tcW w:w="6237" w:type="dxa"/>
          </w:tcPr>
          <w:p w14:paraId="34971E27" w14:textId="68F2216F" w:rsidR="00EA5C56" w:rsidRPr="0093367E" w:rsidDel="00C0779D" w:rsidRDefault="00EA5C56">
            <w:pPr>
              <w:spacing w:before="60" w:after="60" w:line="276" w:lineRule="auto"/>
              <w:ind w:left="-10" w:right="-10"/>
              <w:jc w:val="both"/>
              <w:rPr>
                <w:del w:id="15092" w:author="YTC COMPUTER" w:date="2022-03-12T23:21:00Z"/>
                <w:rFonts w:ascii="Times New Roman" w:hAnsi="Times New Roman" w:cs="Times New Roman"/>
                <w:strike/>
                <w:noProof/>
                <w:color w:val="000000" w:themeColor="text1"/>
                <w:sz w:val="26"/>
                <w:szCs w:val="26"/>
                <w:lang w:val="vi-VN"/>
                <w:rPrChange w:id="15093" w:author="Tran Thi Huong Tra" w:date="2022-03-14T08:33:00Z">
                  <w:rPr>
                    <w:del w:id="15094" w:author="YTC COMPUTER" w:date="2022-03-12T23:21:00Z"/>
                    <w:rFonts w:ascii="Times New Roman" w:hAnsi="Times New Roman" w:cs="Times New Roman"/>
                    <w:strike/>
                    <w:noProof/>
                    <w:sz w:val="26"/>
                    <w:szCs w:val="26"/>
                    <w:lang w:val="vi-VN"/>
                  </w:rPr>
                </w:rPrChange>
              </w:rPr>
              <w:pPrChange w:id="15095" w:author="Tran Thi Huong Tra" w:date="2022-03-14T08:23:00Z">
                <w:pPr>
                  <w:spacing w:after="0" w:line="288" w:lineRule="auto"/>
                  <w:ind w:left="-10" w:right="-10"/>
                  <w:jc w:val="both"/>
                </w:pPr>
              </w:pPrChange>
            </w:pPr>
            <w:del w:id="15096" w:author="YTC COMPUTER" w:date="2022-03-12T23:21:00Z">
              <w:r w:rsidRPr="0093367E" w:rsidDel="00C0779D">
                <w:rPr>
                  <w:rFonts w:ascii="Times New Roman" w:hAnsi="Times New Roman" w:cs="Times New Roman"/>
                  <w:strike/>
                  <w:noProof/>
                  <w:color w:val="000000" w:themeColor="text1"/>
                  <w:sz w:val="26"/>
                  <w:szCs w:val="26"/>
                  <w:rPrChange w:id="15097" w:author="Tran Thi Huong Tra" w:date="2022-03-14T08:33:00Z">
                    <w:rPr>
                      <w:rFonts w:ascii="Times New Roman" w:hAnsi="Times New Roman" w:cs="Times New Roman"/>
                      <w:strike/>
                      <w:noProof/>
                      <w:sz w:val="26"/>
                      <w:szCs w:val="26"/>
                    </w:rPr>
                  </w:rPrChange>
                </w:rPr>
                <w:delText>93</w:delText>
              </w:r>
              <w:r w:rsidRPr="0093367E" w:rsidDel="00C0779D">
                <w:rPr>
                  <w:rFonts w:ascii="Times New Roman" w:hAnsi="Times New Roman" w:cs="Times New Roman"/>
                  <w:strike/>
                  <w:noProof/>
                  <w:color w:val="000000" w:themeColor="text1"/>
                  <w:sz w:val="26"/>
                  <w:szCs w:val="26"/>
                  <w:lang w:val="vi-VN"/>
                  <w:rPrChange w:id="15098" w:author="Tran Thi Huong Tra" w:date="2022-03-14T08:33:00Z">
                    <w:rPr>
                      <w:rFonts w:ascii="Times New Roman" w:hAnsi="Times New Roman" w:cs="Times New Roman"/>
                      <w:strike/>
                      <w:noProof/>
                      <w:sz w:val="26"/>
                      <w:szCs w:val="26"/>
                      <w:lang w:val="vi-VN"/>
                    </w:rPr>
                  </w:rPrChange>
                </w:rPr>
                <w:delText>.3 Bên bị ảnh hưởng phải thông báo cho bên kia về (i) sự chấm dứt của sự kiện liên quan cấu thành Sự kiện bất khả kháng, và (ii) sự chấm dứt tác động của sự kiện cấu thành Sự kiện bất khả kháng đó lên khả năng hưởng các quyền của Bên đó hoặc khả năng thực hiện các nghĩa vụ của Bên đó theo Hợp đồng này, nhanh nhất trong thực tế có thể sau khi biết được về mỗi điểm (i) hoặc (ii) này.</w:delText>
              </w:r>
            </w:del>
          </w:p>
        </w:tc>
      </w:tr>
      <w:tr w:rsidR="006C2E5E" w:rsidRPr="0093367E" w:rsidDel="00C0779D" w14:paraId="754BB09A" w14:textId="77777777" w:rsidTr="000B6096">
        <w:trPr>
          <w:del w:id="15099" w:author="YTC COMPUTER" w:date="2022-03-12T23:21:00Z"/>
        </w:trPr>
        <w:tc>
          <w:tcPr>
            <w:tcW w:w="2972" w:type="dxa"/>
          </w:tcPr>
          <w:p w14:paraId="739EC902" w14:textId="21B4B7DD" w:rsidR="00EA5C56" w:rsidRPr="0093367E" w:rsidDel="00C0779D" w:rsidRDefault="00EA5C56">
            <w:pPr>
              <w:pStyle w:val="d"/>
              <w:spacing w:before="60" w:after="60" w:line="276" w:lineRule="auto"/>
              <w:ind w:left="-10" w:right="-10"/>
              <w:jc w:val="both"/>
              <w:rPr>
                <w:del w:id="15100" w:author="YTC COMPUTER" w:date="2022-03-12T23:21:00Z"/>
                <w:rFonts w:ascii="Times New Roman" w:hAnsi="Times New Roman"/>
                <w:strike/>
                <w:color w:val="000000" w:themeColor="text1"/>
                <w:szCs w:val="26"/>
                <w:lang w:val="en-US"/>
                <w:rPrChange w:id="15101" w:author="Tran Thi Huong Tra" w:date="2022-03-14T08:33:00Z">
                  <w:rPr>
                    <w:del w:id="15102" w:author="YTC COMPUTER" w:date="2022-03-12T23:21:00Z"/>
                    <w:rFonts w:ascii="Times New Roman" w:hAnsi="Times New Roman"/>
                    <w:strike/>
                    <w:szCs w:val="26"/>
                    <w:lang w:val="en-US"/>
                  </w:rPr>
                </w:rPrChange>
              </w:rPr>
              <w:pPrChange w:id="15103" w:author="Tran Thi Huong Tra" w:date="2022-03-14T08:23:00Z">
                <w:pPr>
                  <w:pStyle w:val="d"/>
                  <w:spacing w:line="288" w:lineRule="auto"/>
                  <w:ind w:left="-10" w:right="-10"/>
                  <w:jc w:val="both"/>
                </w:pPr>
              </w:pPrChange>
            </w:pPr>
          </w:p>
        </w:tc>
        <w:tc>
          <w:tcPr>
            <w:tcW w:w="6237" w:type="dxa"/>
          </w:tcPr>
          <w:p w14:paraId="2D9248E7" w14:textId="573FC55E" w:rsidR="00EA5C56" w:rsidRPr="0093367E" w:rsidDel="00C0779D" w:rsidRDefault="00EA5C56">
            <w:pPr>
              <w:spacing w:before="60" w:after="60" w:line="276" w:lineRule="auto"/>
              <w:ind w:left="-10" w:right="-10"/>
              <w:jc w:val="both"/>
              <w:rPr>
                <w:del w:id="15104" w:author="YTC COMPUTER" w:date="2022-03-12T23:21:00Z"/>
                <w:rFonts w:ascii="Times New Roman" w:hAnsi="Times New Roman" w:cs="Times New Roman"/>
                <w:strike/>
                <w:noProof/>
                <w:color w:val="000000" w:themeColor="text1"/>
                <w:sz w:val="26"/>
                <w:szCs w:val="26"/>
                <w:lang w:val="vi-VN"/>
                <w:rPrChange w:id="15105" w:author="Tran Thi Huong Tra" w:date="2022-03-14T08:33:00Z">
                  <w:rPr>
                    <w:del w:id="15106" w:author="YTC COMPUTER" w:date="2022-03-12T23:21:00Z"/>
                    <w:rFonts w:ascii="Times New Roman" w:hAnsi="Times New Roman" w:cs="Times New Roman"/>
                    <w:strike/>
                    <w:noProof/>
                    <w:sz w:val="26"/>
                    <w:szCs w:val="26"/>
                    <w:lang w:val="vi-VN"/>
                  </w:rPr>
                </w:rPrChange>
              </w:rPr>
              <w:pPrChange w:id="15107" w:author="Tran Thi Huong Tra" w:date="2022-03-14T08:23:00Z">
                <w:pPr>
                  <w:spacing w:after="0" w:line="288" w:lineRule="auto"/>
                  <w:ind w:left="-10" w:right="-10"/>
                  <w:jc w:val="both"/>
                </w:pPr>
              </w:pPrChange>
            </w:pPr>
            <w:del w:id="15108" w:author="YTC COMPUTER" w:date="2022-03-12T23:21:00Z">
              <w:r w:rsidRPr="0093367E" w:rsidDel="00C0779D">
                <w:rPr>
                  <w:rFonts w:ascii="Times New Roman" w:hAnsi="Times New Roman" w:cs="Times New Roman"/>
                  <w:strike/>
                  <w:noProof/>
                  <w:color w:val="000000" w:themeColor="text1"/>
                  <w:sz w:val="26"/>
                  <w:szCs w:val="26"/>
                  <w:rPrChange w:id="15109" w:author="Tran Thi Huong Tra" w:date="2022-03-14T08:33:00Z">
                    <w:rPr>
                      <w:rFonts w:ascii="Times New Roman" w:hAnsi="Times New Roman" w:cs="Times New Roman"/>
                      <w:strike/>
                      <w:noProof/>
                      <w:sz w:val="26"/>
                      <w:szCs w:val="26"/>
                    </w:rPr>
                  </w:rPrChange>
                </w:rPr>
                <w:delText>93</w:delText>
              </w:r>
              <w:r w:rsidRPr="0093367E" w:rsidDel="00C0779D">
                <w:rPr>
                  <w:rFonts w:ascii="Times New Roman" w:hAnsi="Times New Roman" w:cs="Times New Roman"/>
                  <w:strike/>
                  <w:noProof/>
                  <w:color w:val="000000" w:themeColor="text1"/>
                  <w:sz w:val="26"/>
                  <w:szCs w:val="26"/>
                  <w:lang w:val="vi-VN"/>
                  <w:rPrChange w:id="15110" w:author="Tran Thi Huong Tra" w:date="2022-03-14T08:33:00Z">
                    <w:rPr>
                      <w:rFonts w:ascii="Times New Roman" w:hAnsi="Times New Roman" w:cs="Times New Roman"/>
                      <w:strike/>
                      <w:noProof/>
                      <w:sz w:val="26"/>
                      <w:szCs w:val="26"/>
                      <w:lang w:val="vi-VN"/>
                    </w:rPr>
                  </w:rPrChange>
                </w:rPr>
                <w:delText>.4 Trong trường hợp xảy ra Sự kiện bất khả kháng ảnh hưởng đến DNDA dẫn đến cần phải khôi phục, trong thời gian quy định tại ĐKCT kể từ sau ngày xảy ra sự kiện đó, DNDA sẽ cung cấp một kế hoạch khôi phục. Ngay khi thực tế có thể thực hiện, DNDA và CQCTQ sẽ đàm phán trên cơ sở thiện chí để thoả thuận về:</w:delText>
              </w:r>
            </w:del>
          </w:p>
        </w:tc>
      </w:tr>
      <w:tr w:rsidR="006C2E5E" w:rsidRPr="0093367E" w:rsidDel="00C0779D" w14:paraId="73C2F439" w14:textId="77777777" w:rsidTr="000B6096">
        <w:trPr>
          <w:del w:id="15111" w:author="YTC COMPUTER" w:date="2022-03-12T23:21:00Z"/>
        </w:trPr>
        <w:tc>
          <w:tcPr>
            <w:tcW w:w="2972" w:type="dxa"/>
          </w:tcPr>
          <w:p w14:paraId="02A50EBA" w14:textId="035742D4" w:rsidR="00EA5C56" w:rsidRPr="0093367E" w:rsidDel="00C0779D" w:rsidRDefault="00EA5C56">
            <w:pPr>
              <w:pStyle w:val="d"/>
              <w:spacing w:before="60" w:after="60" w:line="276" w:lineRule="auto"/>
              <w:ind w:left="-10" w:right="-10"/>
              <w:jc w:val="both"/>
              <w:rPr>
                <w:del w:id="15112" w:author="YTC COMPUTER" w:date="2022-03-12T23:21:00Z"/>
                <w:rFonts w:ascii="Times New Roman" w:hAnsi="Times New Roman"/>
                <w:strike/>
                <w:color w:val="000000" w:themeColor="text1"/>
                <w:szCs w:val="26"/>
                <w:lang w:val="en-US"/>
                <w:rPrChange w:id="15113" w:author="Tran Thi Huong Tra" w:date="2022-03-14T08:33:00Z">
                  <w:rPr>
                    <w:del w:id="15114" w:author="YTC COMPUTER" w:date="2022-03-12T23:21:00Z"/>
                    <w:rFonts w:ascii="Times New Roman" w:hAnsi="Times New Roman"/>
                    <w:strike/>
                    <w:szCs w:val="26"/>
                    <w:lang w:val="en-US"/>
                  </w:rPr>
                </w:rPrChange>
              </w:rPr>
              <w:pPrChange w:id="15115" w:author="Tran Thi Huong Tra" w:date="2022-03-14T08:23:00Z">
                <w:pPr>
                  <w:pStyle w:val="d"/>
                  <w:spacing w:line="288" w:lineRule="auto"/>
                  <w:ind w:left="-10" w:right="-10"/>
                  <w:jc w:val="both"/>
                </w:pPr>
              </w:pPrChange>
            </w:pPr>
          </w:p>
        </w:tc>
        <w:tc>
          <w:tcPr>
            <w:tcW w:w="6237" w:type="dxa"/>
          </w:tcPr>
          <w:p w14:paraId="1132A3A8" w14:textId="6D6E2E09" w:rsidR="00EA5C56" w:rsidRPr="0093367E" w:rsidDel="00C0779D" w:rsidRDefault="00EA5C56">
            <w:pPr>
              <w:spacing w:before="60" w:after="60" w:line="276" w:lineRule="auto"/>
              <w:ind w:left="-10" w:right="-10"/>
              <w:jc w:val="both"/>
              <w:rPr>
                <w:del w:id="15116" w:author="YTC COMPUTER" w:date="2022-03-12T23:21:00Z"/>
                <w:rFonts w:ascii="Times New Roman" w:hAnsi="Times New Roman" w:cs="Times New Roman"/>
                <w:strike/>
                <w:noProof/>
                <w:color w:val="000000" w:themeColor="text1"/>
                <w:sz w:val="26"/>
                <w:szCs w:val="26"/>
                <w:lang w:val="vi-VN"/>
                <w:rPrChange w:id="15117" w:author="Tran Thi Huong Tra" w:date="2022-03-14T08:33:00Z">
                  <w:rPr>
                    <w:del w:id="15118" w:author="YTC COMPUTER" w:date="2022-03-12T23:21:00Z"/>
                    <w:rFonts w:ascii="Times New Roman" w:hAnsi="Times New Roman" w:cs="Times New Roman"/>
                    <w:strike/>
                    <w:noProof/>
                    <w:sz w:val="26"/>
                    <w:szCs w:val="26"/>
                    <w:lang w:val="vi-VN"/>
                  </w:rPr>
                </w:rPrChange>
              </w:rPr>
              <w:pPrChange w:id="15119" w:author="Tran Thi Huong Tra" w:date="2022-03-14T08:23:00Z">
                <w:pPr>
                  <w:spacing w:after="0" w:line="288" w:lineRule="auto"/>
                  <w:ind w:left="-10" w:right="-10"/>
                  <w:jc w:val="both"/>
                </w:pPr>
              </w:pPrChange>
            </w:pPr>
            <w:del w:id="15120" w:author="YTC COMPUTER" w:date="2022-03-12T23:21:00Z">
              <w:r w:rsidRPr="0093367E" w:rsidDel="00C0779D">
                <w:rPr>
                  <w:rFonts w:ascii="Times New Roman" w:hAnsi="Times New Roman" w:cs="Times New Roman"/>
                  <w:strike/>
                  <w:noProof/>
                  <w:color w:val="000000" w:themeColor="text1"/>
                  <w:sz w:val="26"/>
                  <w:szCs w:val="26"/>
                  <w:lang w:val="vi-VN"/>
                  <w:rPrChange w:id="15121" w:author="Tran Thi Huong Tra" w:date="2022-03-14T08:33:00Z">
                    <w:rPr>
                      <w:rFonts w:ascii="Times New Roman" w:hAnsi="Times New Roman" w:cs="Times New Roman"/>
                      <w:strike/>
                      <w:noProof/>
                      <w:sz w:val="26"/>
                      <w:szCs w:val="26"/>
                      <w:lang w:val="vi-VN"/>
                    </w:rPr>
                  </w:rPrChange>
                </w:rPr>
                <w:delText>(a) việc khôi phục có khả thi về mặt kỹ thuật hoặc kinh tế hay không</w:delText>
              </w:r>
            </w:del>
          </w:p>
        </w:tc>
      </w:tr>
      <w:tr w:rsidR="006C2E5E" w:rsidRPr="0093367E" w:rsidDel="00C0779D" w14:paraId="19202313" w14:textId="77777777" w:rsidTr="000B6096">
        <w:trPr>
          <w:del w:id="15122" w:author="YTC COMPUTER" w:date="2022-03-12T23:21:00Z"/>
        </w:trPr>
        <w:tc>
          <w:tcPr>
            <w:tcW w:w="2972" w:type="dxa"/>
          </w:tcPr>
          <w:p w14:paraId="158F722D" w14:textId="23BEC0D4" w:rsidR="00EA5C56" w:rsidRPr="0093367E" w:rsidDel="00C0779D" w:rsidRDefault="00EA5C56">
            <w:pPr>
              <w:pStyle w:val="y"/>
              <w:spacing w:before="60" w:after="60" w:line="276" w:lineRule="auto"/>
              <w:rPr>
                <w:del w:id="15123" w:author="YTC COMPUTER" w:date="2022-03-12T23:21:00Z"/>
                <w:strike/>
                <w:color w:val="000000" w:themeColor="text1"/>
                <w:rPrChange w:id="15124" w:author="Tran Thi Huong Tra" w:date="2022-03-14T08:33:00Z">
                  <w:rPr>
                    <w:del w:id="15125" w:author="YTC COMPUTER" w:date="2022-03-12T23:21:00Z"/>
                    <w:strike/>
                  </w:rPr>
                </w:rPrChange>
              </w:rPr>
              <w:pPrChange w:id="15126" w:author="Tran Thi Huong Tra" w:date="2022-03-14T08:23:00Z">
                <w:pPr>
                  <w:pStyle w:val="y"/>
                </w:pPr>
              </w:pPrChange>
            </w:pPr>
          </w:p>
        </w:tc>
        <w:tc>
          <w:tcPr>
            <w:tcW w:w="6237" w:type="dxa"/>
          </w:tcPr>
          <w:p w14:paraId="3B1BD288" w14:textId="001A0FB4" w:rsidR="00EA5C56" w:rsidRPr="0093367E" w:rsidDel="00C0779D" w:rsidRDefault="00EA5C56">
            <w:pPr>
              <w:spacing w:before="60" w:after="60" w:line="276" w:lineRule="auto"/>
              <w:ind w:left="-10" w:right="-10"/>
              <w:jc w:val="both"/>
              <w:rPr>
                <w:del w:id="15127" w:author="YTC COMPUTER" w:date="2022-03-12T23:21:00Z"/>
                <w:rFonts w:ascii="Times New Roman" w:hAnsi="Times New Roman" w:cs="Times New Roman"/>
                <w:strike/>
                <w:noProof/>
                <w:color w:val="000000" w:themeColor="text1"/>
                <w:sz w:val="26"/>
                <w:szCs w:val="26"/>
                <w:lang w:val="vi-VN"/>
                <w:rPrChange w:id="15128" w:author="Tran Thi Huong Tra" w:date="2022-03-14T08:33:00Z">
                  <w:rPr>
                    <w:del w:id="15129" w:author="YTC COMPUTER" w:date="2022-03-12T23:21:00Z"/>
                    <w:rFonts w:ascii="Times New Roman" w:hAnsi="Times New Roman" w:cs="Times New Roman"/>
                    <w:strike/>
                    <w:noProof/>
                    <w:sz w:val="26"/>
                    <w:szCs w:val="26"/>
                    <w:lang w:val="vi-VN"/>
                  </w:rPr>
                </w:rPrChange>
              </w:rPr>
              <w:pPrChange w:id="15130" w:author="Tran Thi Huong Tra" w:date="2022-03-14T08:23:00Z">
                <w:pPr>
                  <w:spacing w:after="0" w:line="288" w:lineRule="auto"/>
                  <w:ind w:left="-10" w:right="-10"/>
                  <w:jc w:val="both"/>
                </w:pPr>
              </w:pPrChange>
            </w:pPr>
            <w:del w:id="15131" w:author="YTC COMPUTER" w:date="2022-03-12T23:21:00Z">
              <w:r w:rsidRPr="0093367E" w:rsidDel="00C0779D">
                <w:rPr>
                  <w:rFonts w:ascii="Times New Roman" w:hAnsi="Times New Roman" w:cs="Times New Roman"/>
                  <w:strike/>
                  <w:noProof/>
                  <w:color w:val="000000" w:themeColor="text1"/>
                  <w:sz w:val="26"/>
                  <w:szCs w:val="26"/>
                  <w:lang w:val="vi-VN"/>
                  <w:rPrChange w:id="15132" w:author="Tran Thi Huong Tra" w:date="2022-03-14T08:33:00Z">
                    <w:rPr>
                      <w:rFonts w:ascii="Times New Roman" w:hAnsi="Times New Roman" w:cs="Times New Roman"/>
                      <w:strike/>
                      <w:noProof/>
                      <w:sz w:val="26"/>
                      <w:szCs w:val="26"/>
                      <w:lang w:val="vi-VN"/>
                    </w:rPr>
                  </w:rPrChange>
                </w:rPr>
                <w:delText>(b) nếu có, lịch trình cho việc khôi phục đó.</w:delText>
              </w:r>
            </w:del>
          </w:p>
        </w:tc>
      </w:tr>
      <w:tr w:rsidR="006C2E5E" w:rsidRPr="0093367E" w:rsidDel="00C0779D" w14:paraId="00EE46D4" w14:textId="77777777" w:rsidTr="000B6096">
        <w:trPr>
          <w:del w:id="15133" w:author="YTC COMPUTER" w:date="2022-03-12T23:21:00Z"/>
        </w:trPr>
        <w:tc>
          <w:tcPr>
            <w:tcW w:w="2972" w:type="dxa"/>
          </w:tcPr>
          <w:p w14:paraId="0750A21A" w14:textId="162FE1D1" w:rsidR="00EA5C56" w:rsidRPr="0093367E" w:rsidDel="00C0779D" w:rsidRDefault="00EA5C56">
            <w:pPr>
              <w:pStyle w:val="y"/>
              <w:spacing w:before="60" w:after="60" w:line="276" w:lineRule="auto"/>
              <w:rPr>
                <w:del w:id="15134" w:author="YTC COMPUTER" w:date="2022-03-12T23:21:00Z"/>
                <w:color w:val="000000" w:themeColor="text1"/>
                <w:rPrChange w:id="15135" w:author="Tran Thi Huong Tra" w:date="2022-03-14T08:33:00Z">
                  <w:rPr>
                    <w:del w:id="15136" w:author="YTC COMPUTER" w:date="2022-03-12T23:21:00Z"/>
                  </w:rPr>
                </w:rPrChange>
              </w:rPr>
              <w:pPrChange w:id="15137" w:author="Tran Thi Huong Tra" w:date="2022-03-14T08:23:00Z">
                <w:pPr>
                  <w:pStyle w:val="y"/>
                </w:pPr>
              </w:pPrChange>
            </w:pPr>
            <w:del w:id="15138" w:author="YTC COMPUTER" w:date="2022-03-12T23:21:00Z">
              <w:r w:rsidRPr="0093367E" w:rsidDel="00C0779D">
                <w:rPr>
                  <w:color w:val="000000" w:themeColor="text1"/>
                  <w:lang w:val="vi-VN"/>
                  <w:rPrChange w:id="15139" w:author="Tran Thi Huong Tra" w:date="2022-03-14T08:33:00Z">
                    <w:rPr>
                      <w:lang w:val="vi-VN"/>
                    </w:rPr>
                  </w:rPrChange>
                </w:rPr>
                <w:delText xml:space="preserve">Điều </w:delText>
              </w:r>
              <w:r w:rsidRPr="0093367E" w:rsidDel="00C0779D">
                <w:rPr>
                  <w:color w:val="000000" w:themeColor="text1"/>
                  <w:rPrChange w:id="15140" w:author="Tran Thi Huong Tra" w:date="2022-03-14T08:33:00Z">
                    <w:rPr/>
                  </w:rPrChange>
                </w:rPr>
                <w:delText>94</w:delText>
              </w:r>
              <w:r w:rsidRPr="0093367E" w:rsidDel="00C0779D">
                <w:rPr>
                  <w:color w:val="000000" w:themeColor="text1"/>
                  <w:lang w:val="vi-VN"/>
                  <w:rPrChange w:id="15141" w:author="Tran Thi Huong Tra" w:date="2022-03-14T08:33:00Z">
                    <w:rPr>
                      <w:lang w:val="vi-VN"/>
                    </w:rPr>
                  </w:rPrChange>
                </w:rPr>
                <w:delText>.  Nguyên tắc xử lý</w:delText>
              </w:r>
            </w:del>
          </w:p>
        </w:tc>
        <w:tc>
          <w:tcPr>
            <w:tcW w:w="6237" w:type="dxa"/>
          </w:tcPr>
          <w:p w14:paraId="3B678594" w14:textId="6EAD1043" w:rsidR="00EA5C56" w:rsidRPr="0093367E" w:rsidDel="00C0779D" w:rsidRDefault="00EA5C56">
            <w:pPr>
              <w:spacing w:before="60" w:after="60" w:line="276" w:lineRule="auto"/>
              <w:ind w:left="-10" w:right="-10"/>
              <w:jc w:val="both"/>
              <w:rPr>
                <w:del w:id="15142" w:author="YTC COMPUTER" w:date="2022-03-12T23:21:00Z"/>
                <w:rFonts w:ascii="Times New Roman" w:hAnsi="Times New Roman" w:cs="Times New Roman"/>
                <w:strike/>
                <w:noProof/>
                <w:color w:val="000000" w:themeColor="text1"/>
                <w:sz w:val="26"/>
                <w:szCs w:val="26"/>
                <w:lang w:val="vi-VN"/>
                <w:rPrChange w:id="15143" w:author="Tran Thi Huong Tra" w:date="2022-03-14T08:33:00Z">
                  <w:rPr>
                    <w:del w:id="15144" w:author="YTC COMPUTER" w:date="2022-03-12T23:21:00Z"/>
                    <w:rFonts w:ascii="Times New Roman" w:hAnsi="Times New Roman" w:cs="Times New Roman"/>
                    <w:strike/>
                    <w:noProof/>
                    <w:sz w:val="26"/>
                    <w:szCs w:val="26"/>
                    <w:lang w:val="vi-VN"/>
                  </w:rPr>
                </w:rPrChange>
              </w:rPr>
              <w:pPrChange w:id="15145" w:author="Tran Thi Huong Tra" w:date="2022-03-14T08:23:00Z">
                <w:pPr>
                  <w:spacing w:after="0" w:line="288" w:lineRule="auto"/>
                  <w:ind w:left="-10" w:right="-10"/>
                  <w:jc w:val="both"/>
                </w:pPr>
              </w:pPrChange>
            </w:pPr>
            <w:del w:id="15146" w:author="YTC COMPUTER" w:date="2022-03-12T23:21:00Z">
              <w:r w:rsidRPr="0093367E" w:rsidDel="00C0779D">
                <w:rPr>
                  <w:rFonts w:ascii="Times New Roman" w:hAnsi="Times New Roman" w:cs="Times New Roman"/>
                  <w:strike/>
                  <w:noProof/>
                  <w:color w:val="000000" w:themeColor="text1"/>
                  <w:sz w:val="26"/>
                  <w:szCs w:val="26"/>
                  <w:rPrChange w:id="15147" w:author="Tran Thi Huong Tra" w:date="2022-03-14T08:33:00Z">
                    <w:rPr>
                      <w:rFonts w:ascii="Times New Roman" w:hAnsi="Times New Roman" w:cs="Times New Roman"/>
                      <w:strike/>
                      <w:noProof/>
                      <w:sz w:val="26"/>
                      <w:szCs w:val="26"/>
                    </w:rPr>
                  </w:rPrChange>
                </w:rPr>
                <w:delText>94</w:delText>
              </w:r>
              <w:r w:rsidRPr="0093367E" w:rsidDel="00C0779D">
                <w:rPr>
                  <w:rFonts w:ascii="Times New Roman" w:hAnsi="Times New Roman" w:cs="Times New Roman"/>
                  <w:strike/>
                  <w:noProof/>
                  <w:color w:val="000000" w:themeColor="text1"/>
                  <w:sz w:val="26"/>
                  <w:szCs w:val="26"/>
                  <w:lang w:val="vi-VN"/>
                  <w:rPrChange w:id="15148" w:author="Tran Thi Huong Tra" w:date="2022-03-14T08:33:00Z">
                    <w:rPr>
                      <w:rFonts w:ascii="Times New Roman" w:hAnsi="Times New Roman" w:cs="Times New Roman"/>
                      <w:strike/>
                      <w:noProof/>
                      <w:sz w:val="26"/>
                      <w:szCs w:val="26"/>
                      <w:lang w:val="vi-VN"/>
                    </w:rPr>
                  </w:rPrChange>
                </w:rPr>
                <w:delText xml:space="preserve">.1 Các Bên Hợp đồng sẽ thỏa thuận, thống nhất về tính khả thi về kỹ thuật và kinh tế của việc khôi phục Dự án. Nếu </w:delText>
              </w:r>
              <w:r w:rsidRPr="0093367E" w:rsidDel="00C0779D">
                <w:rPr>
                  <w:rFonts w:ascii="Times New Roman" w:hAnsi="Times New Roman" w:cs="Times New Roman"/>
                  <w:strike/>
                  <w:noProof/>
                  <w:color w:val="000000" w:themeColor="text1"/>
                  <w:sz w:val="26"/>
                  <w:szCs w:val="26"/>
                  <w:rPrChange w:id="15149" w:author="Tran Thi Huong Tra" w:date="2022-03-14T08:33:00Z">
                    <w:rPr>
                      <w:rFonts w:ascii="Times New Roman" w:hAnsi="Times New Roman" w:cs="Times New Roman"/>
                      <w:strike/>
                      <w:noProof/>
                      <w:sz w:val="26"/>
                      <w:szCs w:val="26"/>
                    </w:rPr>
                  </w:rPrChange>
                </w:rPr>
                <w:delText>c</w:delText>
              </w:r>
              <w:r w:rsidRPr="0093367E" w:rsidDel="00C0779D">
                <w:rPr>
                  <w:rFonts w:ascii="Times New Roman" w:hAnsi="Times New Roman" w:cs="Times New Roman"/>
                  <w:strike/>
                  <w:noProof/>
                  <w:color w:val="000000" w:themeColor="text1"/>
                  <w:sz w:val="26"/>
                  <w:szCs w:val="26"/>
                  <w:lang w:val="vi-VN"/>
                  <w:rPrChange w:id="15150" w:author="Tran Thi Huong Tra" w:date="2022-03-14T08:33:00Z">
                    <w:rPr>
                      <w:rFonts w:ascii="Times New Roman" w:hAnsi="Times New Roman" w:cs="Times New Roman"/>
                      <w:strike/>
                      <w:noProof/>
                      <w:sz w:val="26"/>
                      <w:szCs w:val="26"/>
                      <w:lang w:val="vi-VN"/>
                    </w:rPr>
                  </w:rPrChange>
                </w:rPr>
                <w:delText xml:space="preserve">ác Bên thống nhất về kế hoạch chấm dứt hoặc khôi phục thì chi phí thực hiện theo kế hoạch đã thống nhất. </w:delText>
              </w:r>
            </w:del>
          </w:p>
          <w:p w14:paraId="0D7C5935" w14:textId="37F28F54" w:rsidR="00EA5C56" w:rsidRPr="0093367E" w:rsidDel="00C0779D" w:rsidRDefault="00EA5C56">
            <w:pPr>
              <w:spacing w:before="60" w:after="60" w:line="276" w:lineRule="auto"/>
              <w:ind w:left="-10" w:right="-10"/>
              <w:jc w:val="both"/>
              <w:rPr>
                <w:del w:id="15151" w:author="YTC COMPUTER" w:date="2022-03-12T23:21:00Z"/>
                <w:rFonts w:ascii="Times New Roman" w:hAnsi="Times New Roman" w:cs="Times New Roman"/>
                <w:strike/>
                <w:noProof/>
                <w:color w:val="000000" w:themeColor="text1"/>
                <w:sz w:val="26"/>
                <w:szCs w:val="26"/>
                <w:lang w:val="vi-VN"/>
                <w:rPrChange w:id="15152" w:author="Tran Thi Huong Tra" w:date="2022-03-14T08:33:00Z">
                  <w:rPr>
                    <w:del w:id="15153" w:author="YTC COMPUTER" w:date="2022-03-12T23:21:00Z"/>
                    <w:rFonts w:ascii="Times New Roman" w:hAnsi="Times New Roman" w:cs="Times New Roman"/>
                    <w:strike/>
                    <w:noProof/>
                    <w:sz w:val="26"/>
                    <w:szCs w:val="26"/>
                    <w:lang w:val="vi-VN"/>
                  </w:rPr>
                </w:rPrChange>
              </w:rPr>
              <w:pPrChange w:id="15154" w:author="Tran Thi Huong Tra" w:date="2022-03-14T08:23:00Z">
                <w:pPr>
                  <w:spacing w:after="0" w:line="288" w:lineRule="auto"/>
                  <w:ind w:left="-10" w:right="-10"/>
                  <w:jc w:val="both"/>
                </w:pPr>
              </w:pPrChange>
            </w:pPr>
            <w:del w:id="15155" w:author="YTC COMPUTER" w:date="2022-03-12T23:21:00Z">
              <w:r w:rsidRPr="0093367E" w:rsidDel="00C0779D">
                <w:rPr>
                  <w:rFonts w:ascii="Times New Roman" w:hAnsi="Times New Roman" w:cs="Times New Roman"/>
                  <w:strike/>
                  <w:noProof/>
                  <w:color w:val="000000" w:themeColor="text1"/>
                  <w:sz w:val="26"/>
                  <w:szCs w:val="26"/>
                  <w:lang w:val="vi-VN"/>
                  <w:rPrChange w:id="15156" w:author="Tran Thi Huong Tra" w:date="2022-03-14T08:33:00Z">
                    <w:rPr>
                      <w:rFonts w:ascii="Times New Roman" w:hAnsi="Times New Roman" w:cs="Times New Roman"/>
                      <w:strike/>
                      <w:noProof/>
                      <w:sz w:val="26"/>
                      <w:szCs w:val="26"/>
                      <w:lang w:val="vi-VN"/>
                    </w:rPr>
                  </w:rPrChange>
                </w:rPr>
                <w:delText xml:space="preserve">Trường hợp Các Bên cho rằng việc khôi phục Dự án không khả thi về mặt kỹ thuật, kinh tế; hoặc Sự kiện bất khả kháng kéo dài trong thời gian </w:delText>
              </w:r>
              <w:r w:rsidRPr="0093367E" w:rsidDel="00C0779D">
                <w:rPr>
                  <w:rFonts w:ascii="Times New Roman" w:hAnsi="Times New Roman" w:cs="Times New Roman"/>
                  <w:strike/>
                  <w:noProof/>
                  <w:color w:val="000000" w:themeColor="text1"/>
                  <w:sz w:val="26"/>
                  <w:szCs w:val="26"/>
                  <w:rPrChange w:id="15157" w:author="Tran Thi Huong Tra" w:date="2022-03-14T08:33:00Z">
                    <w:rPr>
                      <w:rFonts w:ascii="Times New Roman" w:hAnsi="Times New Roman" w:cs="Times New Roman"/>
                      <w:strike/>
                      <w:noProof/>
                      <w:sz w:val="26"/>
                      <w:szCs w:val="26"/>
                    </w:rPr>
                  </w:rPrChange>
                </w:rPr>
                <w:delText xml:space="preserve">… [quy định tại </w:delText>
              </w:r>
              <w:r w:rsidRPr="0093367E" w:rsidDel="00C0779D">
                <w:rPr>
                  <w:rFonts w:ascii="Times New Roman" w:hAnsi="Times New Roman" w:cs="Times New Roman"/>
                  <w:b/>
                  <w:strike/>
                  <w:noProof/>
                  <w:color w:val="000000" w:themeColor="text1"/>
                  <w:sz w:val="26"/>
                  <w:szCs w:val="26"/>
                  <w:rPrChange w:id="15158" w:author="Tran Thi Huong Tra" w:date="2022-03-14T08:33:00Z">
                    <w:rPr>
                      <w:rFonts w:ascii="Times New Roman" w:hAnsi="Times New Roman" w:cs="Times New Roman"/>
                      <w:b/>
                      <w:strike/>
                      <w:noProof/>
                      <w:sz w:val="26"/>
                      <w:szCs w:val="26"/>
                    </w:rPr>
                  </w:rPrChange>
                </w:rPr>
                <w:delText>ĐKCT</w:delText>
              </w:r>
              <w:r w:rsidRPr="0093367E" w:rsidDel="00C0779D">
                <w:rPr>
                  <w:rFonts w:ascii="Times New Roman" w:hAnsi="Times New Roman" w:cs="Times New Roman"/>
                  <w:strike/>
                  <w:noProof/>
                  <w:color w:val="000000" w:themeColor="text1"/>
                  <w:sz w:val="26"/>
                  <w:szCs w:val="26"/>
                  <w:rPrChange w:id="15159" w:author="Tran Thi Huong Tra" w:date="2022-03-14T08:33:00Z">
                    <w:rPr>
                      <w:rFonts w:ascii="Times New Roman" w:hAnsi="Times New Roman" w:cs="Times New Roman"/>
                      <w:strike/>
                      <w:noProof/>
                      <w:sz w:val="26"/>
                      <w:szCs w:val="26"/>
                    </w:rPr>
                  </w:rPrChange>
                </w:rPr>
                <w:delText>]</w:delText>
              </w:r>
              <w:r w:rsidRPr="0093367E" w:rsidDel="00C0779D">
                <w:rPr>
                  <w:rFonts w:ascii="Times New Roman" w:hAnsi="Times New Roman" w:cs="Times New Roman"/>
                  <w:strike/>
                  <w:noProof/>
                  <w:color w:val="000000" w:themeColor="text1"/>
                  <w:sz w:val="26"/>
                  <w:szCs w:val="26"/>
                  <w:lang w:val="vi-VN"/>
                  <w:rPrChange w:id="15160" w:author="Tran Thi Huong Tra" w:date="2022-03-14T08:33:00Z">
                    <w:rPr>
                      <w:rFonts w:ascii="Times New Roman" w:hAnsi="Times New Roman" w:cs="Times New Roman"/>
                      <w:strike/>
                      <w:noProof/>
                      <w:sz w:val="26"/>
                      <w:szCs w:val="26"/>
                      <w:lang w:val="vi-VN"/>
                    </w:rPr>
                  </w:rPrChange>
                </w:rPr>
                <w:delText xml:space="preserve"> gây ảnh hưởng nghiêm trọng đến việc thực hiện Dự án mà Các Bên không thể thỏa thuận được việc khôi phục hoặc chấm dứt Hợp đồng, thì DNDA hoặc CQCTQ có thể chấm dứt Hợp đồng này bằng việc đưa ra Thông </w:delText>
              </w:r>
              <w:r w:rsidRPr="0093367E" w:rsidDel="00C0779D">
                <w:rPr>
                  <w:rFonts w:ascii="Times New Roman" w:hAnsi="Times New Roman" w:cs="Times New Roman"/>
                  <w:strike/>
                  <w:noProof/>
                  <w:color w:val="000000" w:themeColor="text1"/>
                  <w:sz w:val="26"/>
                  <w:szCs w:val="26"/>
                  <w:rPrChange w:id="15161" w:author="Tran Thi Huong Tra" w:date="2022-03-14T08:33:00Z">
                    <w:rPr>
                      <w:rFonts w:ascii="Times New Roman" w:hAnsi="Times New Roman" w:cs="Times New Roman"/>
                      <w:strike/>
                      <w:noProof/>
                      <w:sz w:val="26"/>
                      <w:szCs w:val="26"/>
                    </w:rPr>
                  </w:rPrChange>
                </w:rPr>
                <w:delText>b</w:delText>
              </w:r>
              <w:r w:rsidRPr="0093367E" w:rsidDel="00C0779D">
                <w:rPr>
                  <w:rFonts w:ascii="Times New Roman" w:hAnsi="Times New Roman" w:cs="Times New Roman"/>
                  <w:strike/>
                  <w:noProof/>
                  <w:color w:val="000000" w:themeColor="text1"/>
                  <w:sz w:val="26"/>
                  <w:szCs w:val="26"/>
                  <w:lang w:val="vi-VN"/>
                  <w:rPrChange w:id="15162" w:author="Tran Thi Huong Tra" w:date="2022-03-14T08:33:00Z">
                    <w:rPr>
                      <w:rFonts w:ascii="Times New Roman" w:hAnsi="Times New Roman" w:cs="Times New Roman"/>
                      <w:strike/>
                      <w:noProof/>
                      <w:sz w:val="26"/>
                      <w:szCs w:val="26"/>
                      <w:lang w:val="vi-VN"/>
                    </w:rPr>
                  </w:rPrChange>
                </w:rPr>
                <w:delText xml:space="preserve">áo </w:delText>
              </w:r>
              <w:r w:rsidRPr="0093367E" w:rsidDel="00C0779D">
                <w:rPr>
                  <w:rFonts w:ascii="Times New Roman" w:hAnsi="Times New Roman" w:cs="Times New Roman"/>
                  <w:strike/>
                  <w:noProof/>
                  <w:color w:val="000000" w:themeColor="text1"/>
                  <w:sz w:val="26"/>
                  <w:szCs w:val="26"/>
                  <w:rPrChange w:id="15163" w:author="Tran Thi Huong Tra" w:date="2022-03-14T08:33:00Z">
                    <w:rPr>
                      <w:rFonts w:ascii="Times New Roman" w:hAnsi="Times New Roman" w:cs="Times New Roman"/>
                      <w:strike/>
                      <w:noProof/>
                      <w:sz w:val="26"/>
                      <w:szCs w:val="26"/>
                    </w:rPr>
                  </w:rPrChange>
                </w:rPr>
                <w:delText>c</w:delText>
              </w:r>
              <w:r w:rsidRPr="0093367E" w:rsidDel="00C0779D">
                <w:rPr>
                  <w:rFonts w:ascii="Times New Roman" w:hAnsi="Times New Roman" w:cs="Times New Roman"/>
                  <w:strike/>
                  <w:noProof/>
                  <w:color w:val="000000" w:themeColor="text1"/>
                  <w:sz w:val="26"/>
                  <w:szCs w:val="26"/>
                  <w:lang w:val="vi-VN"/>
                  <w:rPrChange w:id="15164" w:author="Tran Thi Huong Tra" w:date="2022-03-14T08:33:00Z">
                    <w:rPr>
                      <w:rFonts w:ascii="Times New Roman" w:hAnsi="Times New Roman" w:cs="Times New Roman"/>
                      <w:strike/>
                      <w:noProof/>
                      <w:sz w:val="26"/>
                      <w:szCs w:val="26"/>
                      <w:lang w:val="vi-VN"/>
                    </w:rPr>
                  </w:rPrChange>
                </w:rPr>
                <w:delText xml:space="preserve">hấm </w:delText>
              </w:r>
              <w:r w:rsidRPr="0093367E" w:rsidDel="00C0779D">
                <w:rPr>
                  <w:rFonts w:ascii="Times New Roman" w:hAnsi="Times New Roman" w:cs="Times New Roman"/>
                  <w:strike/>
                  <w:noProof/>
                  <w:color w:val="000000" w:themeColor="text1"/>
                  <w:sz w:val="26"/>
                  <w:szCs w:val="26"/>
                  <w:rPrChange w:id="15165" w:author="Tran Thi Huong Tra" w:date="2022-03-14T08:33:00Z">
                    <w:rPr>
                      <w:rFonts w:ascii="Times New Roman" w:hAnsi="Times New Roman" w:cs="Times New Roman"/>
                      <w:strike/>
                      <w:noProof/>
                      <w:sz w:val="26"/>
                      <w:szCs w:val="26"/>
                    </w:rPr>
                  </w:rPrChange>
                </w:rPr>
                <w:delText>d</w:delText>
              </w:r>
              <w:r w:rsidRPr="0093367E" w:rsidDel="00C0779D">
                <w:rPr>
                  <w:rFonts w:ascii="Times New Roman" w:hAnsi="Times New Roman" w:cs="Times New Roman"/>
                  <w:strike/>
                  <w:noProof/>
                  <w:color w:val="000000" w:themeColor="text1"/>
                  <w:sz w:val="26"/>
                  <w:szCs w:val="26"/>
                  <w:lang w:val="vi-VN"/>
                  <w:rPrChange w:id="15166" w:author="Tran Thi Huong Tra" w:date="2022-03-14T08:33:00Z">
                    <w:rPr>
                      <w:rFonts w:ascii="Times New Roman" w:hAnsi="Times New Roman" w:cs="Times New Roman"/>
                      <w:strike/>
                      <w:noProof/>
                      <w:sz w:val="26"/>
                      <w:szCs w:val="26"/>
                      <w:lang w:val="vi-VN"/>
                    </w:rPr>
                  </w:rPrChange>
                </w:rPr>
                <w:delText>ứt cho bên kia.</w:delText>
              </w:r>
            </w:del>
          </w:p>
          <w:p w14:paraId="767702F1" w14:textId="07E60800" w:rsidR="00EA5C56" w:rsidRPr="0093367E" w:rsidDel="00C0779D" w:rsidRDefault="00EA5C56">
            <w:pPr>
              <w:spacing w:before="60" w:after="60" w:line="276" w:lineRule="auto"/>
              <w:ind w:left="-10" w:right="-10"/>
              <w:jc w:val="both"/>
              <w:rPr>
                <w:del w:id="15167" w:author="YTC COMPUTER" w:date="2022-03-12T23:21:00Z"/>
                <w:rFonts w:ascii="Times New Roman" w:hAnsi="Times New Roman" w:cs="Times New Roman"/>
                <w:strike/>
                <w:noProof/>
                <w:color w:val="000000" w:themeColor="text1"/>
                <w:sz w:val="26"/>
                <w:szCs w:val="26"/>
                <w:lang w:val="vi-VN"/>
                <w:rPrChange w:id="15168" w:author="Tran Thi Huong Tra" w:date="2022-03-14T08:33:00Z">
                  <w:rPr>
                    <w:del w:id="15169" w:author="YTC COMPUTER" w:date="2022-03-12T23:21:00Z"/>
                    <w:rFonts w:ascii="Times New Roman" w:hAnsi="Times New Roman" w:cs="Times New Roman"/>
                    <w:strike/>
                    <w:noProof/>
                    <w:sz w:val="26"/>
                    <w:szCs w:val="26"/>
                    <w:lang w:val="vi-VN"/>
                  </w:rPr>
                </w:rPrChange>
              </w:rPr>
              <w:pPrChange w:id="15170" w:author="Tran Thi Huong Tra" w:date="2022-03-14T08:23:00Z">
                <w:pPr>
                  <w:spacing w:after="0" w:line="288" w:lineRule="auto"/>
                  <w:ind w:left="-10" w:right="-10"/>
                  <w:jc w:val="both"/>
                </w:pPr>
              </w:pPrChange>
            </w:pPr>
            <w:del w:id="15171" w:author="YTC COMPUTER" w:date="2022-03-12T23:21:00Z">
              <w:r w:rsidRPr="0093367E" w:rsidDel="00C0779D">
                <w:rPr>
                  <w:rFonts w:ascii="Times New Roman" w:hAnsi="Times New Roman" w:cs="Times New Roman"/>
                  <w:strike/>
                  <w:noProof/>
                  <w:color w:val="000000" w:themeColor="text1"/>
                  <w:sz w:val="26"/>
                  <w:szCs w:val="26"/>
                  <w:lang w:val="vi-VN"/>
                  <w:rPrChange w:id="15172" w:author="Tran Thi Huong Tra" w:date="2022-03-14T08:33:00Z">
                    <w:rPr>
                      <w:rFonts w:ascii="Times New Roman" w:hAnsi="Times New Roman" w:cs="Times New Roman"/>
                      <w:strike/>
                      <w:noProof/>
                      <w:sz w:val="26"/>
                      <w:szCs w:val="26"/>
                      <w:lang w:val="vi-VN"/>
                    </w:rPr>
                  </w:rPrChange>
                </w:rPr>
                <w:delText>9</w:delText>
              </w:r>
              <w:r w:rsidRPr="0093367E" w:rsidDel="00C0779D">
                <w:rPr>
                  <w:rFonts w:ascii="Times New Roman" w:hAnsi="Times New Roman" w:cs="Times New Roman"/>
                  <w:strike/>
                  <w:noProof/>
                  <w:color w:val="000000" w:themeColor="text1"/>
                  <w:sz w:val="26"/>
                  <w:szCs w:val="26"/>
                  <w:rPrChange w:id="15173" w:author="Tran Thi Huong Tra" w:date="2022-03-14T08:33:00Z">
                    <w:rPr>
                      <w:rFonts w:ascii="Times New Roman" w:hAnsi="Times New Roman" w:cs="Times New Roman"/>
                      <w:strike/>
                      <w:noProof/>
                      <w:sz w:val="26"/>
                      <w:szCs w:val="26"/>
                    </w:rPr>
                  </w:rPrChange>
                </w:rPr>
                <w:delText>4</w:delText>
              </w:r>
              <w:r w:rsidRPr="0093367E" w:rsidDel="00C0779D">
                <w:rPr>
                  <w:rFonts w:ascii="Times New Roman" w:hAnsi="Times New Roman" w:cs="Times New Roman"/>
                  <w:strike/>
                  <w:noProof/>
                  <w:color w:val="000000" w:themeColor="text1"/>
                  <w:sz w:val="26"/>
                  <w:szCs w:val="26"/>
                  <w:lang w:val="vi-VN"/>
                  <w:rPrChange w:id="15174" w:author="Tran Thi Huong Tra" w:date="2022-03-14T08:33:00Z">
                    <w:rPr>
                      <w:rFonts w:ascii="Times New Roman" w:hAnsi="Times New Roman" w:cs="Times New Roman"/>
                      <w:strike/>
                      <w:noProof/>
                      <w:sz w:val="26"/>
                      <w:szCs w:val="26"/>
                      <w:lang w:val="vi-VN"/>
                    </w:rPr>
                  </w:rPrChange>
                </w:rPr>
                <w:delText xml:space="preserve">.2 Các bên không phải chịu trách nhiệm về việc không thực hiện nghĩa vụ của mình theo Hợp đồng này (ngoại trừ việc thanh toán tiền theo Hợp đồng này) trong giới hạn việc không thực hiện nghĩa vụ đó là do Sự kiện bất khả kháng ảnh hưởng đến Bên đó, và thời gian cho phép </w:delText>
              </w:r>
              <w:r w:rsidRPr="0093367E" w:rsidDel="00C0779D">
                <w:rPr>
                  <w:rFonts w:ascii="Times New Roman" w:hAnsi="Times New Roman" w:cs="Times New Roman"/>
                  <w:strike/>
                  <w:noProof/>
                  <w:color w:val="000000" w:themeColor="text1"/>
                  <w:sz w:val="26"/>
                  <w:szCs w:val="26"/>
                  <w:rPrChange w:id="15175" w:author="Tran Thi Huong Tra" w:date="2022-03-14T08:33:00Z">
                    <w:rPr>
                      <w:rFonts w:ascii="Times New Roman" w:hAnsi="Times New Roman" w:cs="Times New Roman"/>
                      <w:strike/>
                      <w:noProof/>
                      <w:sz w:val="26"/>
                      <w:szCs w:val="26"/>
                    </w:rPr>
                  </w:rPrChange>
                </w:rPr>
                <w:delText>c</w:delText>
              </w:r>
              <w:r w:rsidRPr="0093367E" w:rsidDel="00C0779D">
                <w:rPr>
                  <w:rFonts w:ascii="Times New Roman" w:hAnsi="Times New Roman" w:cs="Times New Roman"/>
                  <w:strike/>
                  <w:noProof/>
                  <w:color w:val="000000" w:themeColor="text1"/>
                  <w:sz w:val="26"/>
                  <w:szCs w:val="26"/>
                  <w:lang w:val="vi-VN"/>
                  <w:rPrChange w:id="15176" w:author="Tran Thi Huong Tra" w:date="2022-03-14T08:33:00Z">
                    <w:rPr>
                      <w:rFonts w:ascii="Times New Roman" w:hAnsi="Times New Roman" w:cs="Times New Roman"/>
                      <w:strike/>
                      <w:noProof/>
                      <w:sz w:val="26"/>
                      <w:szCs w:val="26"/>
                      <w:lang w:val="vi-VN"/>
                    </w:rPr>
                  </w:rPrChange>
                </w:rPr>
                <w:delText>ác Bên bị ảnh hưởng thực hiện (các) nghĩa vụ đó sẽ được kéo dài trên cơ sở số ngày bị trì hoãn do Sự kiện bất khả kháng, với điều kiện là Bên đề nghị kéo dài phải cung cấp bằng chứng phù hợp về khoảng thời gian bị trì hoãn gây ra bởi Sự kiện bất khả kháng đó.</w:delText>
              </w:r>
            </w:del>
          </w:p>
        </w:tc>
      </w:tr>
      <w:tr w:rsidR="006C2E5E" w:rsidRPr="0093367E" w:rsidDel="00C0779D" w14:paraId="501FEBF6" w14:textId="77777777" w:rsidTr="000B6096">
        <w:trPr>
          <w:del w:id="15177" w:author="YTC COMPUTER" w:date="2022-03-12T23:21:00Z"/>
        </w:trPr>
        <w:tc>
          <w:tcPr>
            <w:tcW w:w="2972" w:type="dxa"/>
          </w:tcPr>
          <w:p w14:paraId="24F79054" w14:textId="0180DDA2" w:rsidR="00EA5C56" w:rsidRPr="0093367E" w:rsidDel="00C0779D" w:rsidRDefault="00EA5C56">
            <w:pPr>
              <w:pStyle w:val="y"/>
              <w:spacing w:before="60" w:after="60" w:line="276" w:lineRule="auto"/>
              <w:rPr>
                <w:del w:id="15178" w:author="YTC COMPUTER" w:date="2022-03-12T23:21:00Z"/>
                <w:strike/>
                <w:color w:val="000000" w:themeColor="text1"/>
                <w:rPrChange w:id="15179" w:author="Tran Thi Huong Tra" w:date="2022-03-14T08:33:00Z">
                  <w:rPr>
                    <w:del w:id="15180" w:author="YTC COMPUTER" w:date="2022-03-12T23:21:00Z"/>
                    <w:strike/>
                  </w:rPr>
                </w:rPrChange>
              </w:rPr>
              <w:pPrChange w:id="15181" w:author="Tran Thi Huong Tra" w:date="2022-03-14T08:23:00Z">
                <w:pPr>
                  <w:pStyle w:val="y"/>
                </w:pPr>
              </w:pPrChange>
            </w:pPr>
            <w:del w:id="15182" w:author="YTC COMPUTER" w:date="2022-03-12T23:21:00Z">
              <w:r w:rsidRPr="0093367E" w:rsidDel="00C0779D">
                <w:rPr>
                  <w:strike/>
                  <w:color w:val="000000" w:themeColor="text1"/>
                  <w:lang w:val="vi-VN"/>
                  <w:rPrChange w:id="15183" w:author="Tran Thi Huong Tra" w:date="2022-03-14T08:33:00Z">
                    <w:rPr>
                      <w:strike/>
                      <w:lang w:val="vi-VN"/>
                    </w:rPr>
                  </w:rPrChange>
                </w:rPr>
                <w:delText xml:space="preserve">Điều </w:delText>
              </w:r>
              <w:r w:rsidRPr="0093367E" w:rsidDel="00C0779D">
                <w:rPr>
                  <w:strike/>
                  <w:color w:val="000000" w:themeColor="text1"/>
                  <w:rPrChange w:id="15184" w:author="Tran Thi Huong Tra" w:date="2022-03-14T08:33:00Z">
                    <w:rPr>
                      <w:strike/>
                    </w:rPr>
                  </w:rPrChange>
                </w:rPr>
                <w:delText>95</w:delText>
              </w:r>
              <w:r w:rsidRPr="0093367E" w:rsidDel="00C0779D">
                <w:rPr>
                  <w:strike/>
                  <w:color w:val="000000" w:themeColor="text1"/>
                  <w:lang w:val="vi-VN"/>
                  <w:rPrChange w:id="15185" w:author="Tran Thi Huong Tra" w:date="2022-03-14T08:33:00Z">
                    <w:rPr>
                      <w:strike/>
                      <w:lang w:val="vi-VN"/>
                    </w:rPr>
                  </w:rPrChange>
                </w:rPr>
                <w:delText>.  Tiếp tục thực hiện nghĩa vụ</w:delText>
              </w:r>
            </w:del>
          </w:p>
        </w:tc>
        <w:tc>
          <w:tcPr>
            <w:tcW w:w="6237" w:type="dxa"/>
          </w:tcPr>
          <w:p w14:paraId="48689D10" w14:textId="0F5A0E16" w:rsidR="00EA5C56" w:rsidRPr="0093367E" w:rsidDel="00C0779D" w:rsidRDefault="00EA5C56">
            <w:pPr>
              <w:spacing w:before="60" w:after="60" w:line="276" w:lineRule="auto"/>
              <w:ind w:left="-10" w:right="-10"/>
              <w:jc w:val="both"/>
              <w:rPr>
                <w:del w:id="15186" w:author="YTC COMPUTER" w:date="2022-03-12T23:21:00Z"/>
                <w:rFonts w:ascii="Times New Roman" w:hAnsi="Times New Roman" w:cs="Times New Roman"/>
                <w:strike/>
                <w:noProof/>
                <w:color w:val="000000" w:themeColor="text1"/>
                <w:sz w:val="26"/>
                <w:szCs w:val="26"/>
                <w:lang w:val="vi-VN"/>
                <w:rPrChange w:id="15187" w:author="Tran Thi Huong Tra" w:date="2022-03-14T08:33:00Z">
                  <w:rPr>
                    <w:del w:id="15188" w:author="YTC COMPUTER" w:date="2022-03-12T23:21:00Z"/>
                    <w:rFonts w:ascii="Times New Roman" w:hAnsi="Times New Roman" w:cs="Times New Roman"/>
                    <w:strike/>
                    <w:noProof/>
                    <w:sz w:val="26"/>
                    <w:szCs w:val="26"/>
                    <w:lang w:val="vi-VN"/>
                  </w:rPr>
                </w:rPrChange>
              </w:rPr>
              <w:pPrChange w:id="15189" w:author="Tran Thi Huong Tra" w:date="2022-03-14T08:23:00Z">
                <w:pPr>
                  <w:spacing w:after="0" w:line="288" w:lineRule="auto"/>
                  <w:ind w:left="-10" w:right="-10"/>
                  <w:jc w:val="both"/>
                </w:pPr>
              </w:pPrChange>
            </w:pPr>
            <w:del w:id="15190" w:author="YTC COMPUTER" w:date="2022-03-12T23:21:00Z">
              <w:r w:rsidRPr="0093367E" w:rsidDel="00C0779D">
                <w:rPr>
                  <w:rFonts w:ascii="Times New Roman" w:hAnsi="Times New Roman" w:cs="Times New Roman"/>
                  <w:strike/>
                  <w:noProof/>
                  <w:color w:val="000000" w:themeColor="text1"/>
                  <w:sz w:val="26"/>
                  <w:szCs w:val="26"/>
                  <w:rPrChange w:id="15191" w:author="Tran Thi Huong Tra" w:date="2022-03-14T08:33:00Z">
                    <w:rPr>
                      <w:rFonts w:ascii="Times New Roman" w:hAnsi="Times New Roman" w:cs="Times New Roman"/>
                      <w:strike/>
                      <w:noProof/>
                      <w:sz w:val="26"/>
                      <w:szCs w:val="26"/>
                    </w:rPr>
                  </w:rPrChange>
                </w:rPr>
                <w:delText>95</w:delText>
              </w:r>
              <w:r w:rsidRPr="0093367E" w:rsidDel="00C0779D">
                <w:rPr>
                  <w:rFonts w:ascii="Times New Roman" w:hAnsi="Times New Roman" w:cs="Times New Roman"/>
                  <w:strike/>
                  <w:noProof/>
                  <w:color w:val="000000" w:themeColor="text1"/>
                  <w:sz w:val="26"/>
                  <w:szCs w:val="26"/>
                  <w:lang w:val="vi-VN"/>
                  <w:rPrChange w:id="15192" w:author="Tran Thi Huong Tra" w:date="2022-03-14T08:33:00Z">
                    <w:rPr>
                      <w:rFonts w:ascii="Times New Roman" w:hAnsi="Times New Roman" w:cs="Times New Roman"/>
                      <w:strike/>
                      <w:noProof/>
                      <w:sz w:val="26"/>
                      <w:szCs w:val="26"/>
                      <w:lang w:val="vi-VN"/>
                    </w:rPr>
                  </w:rPrChange>
                </w:rPr>
                <w:delText>.</w:delText>
              </w:r>
              <w:r w:rsidRPr="0093367E" w:rsidDel="00C0779D">
                <w:rPr>
                  <w:rFonts w:ascii="Times New Roman" w:hAnsi="Times New Roman" w:cs="Times New Roman"/>
                  <w:strike/>
                  <w:noProof/>
                  <w:color w:val="000000" w:themeColor="text1"/>
                  <w:spacing w:val="-4"/>
                  <w:sz w:val="26"/>
                  <w:szCs w:val="26"/>
                  <w:lang w:val="vi-VN"/>
                  <w:rPrChange w:id="15193" w:author="Tran Thi Huong Tra" w:date="2022-03-14T08:33:00Z">
                    <w:rPr>
                      <w:rFonts w:ascii="Times New Roman" w:hAnsi="Times New Roman" w:cs="Times New Roman"/>
                      <w:strike/>
                      <w:noProof/>
                      <w:spacing w:val="-4"/>
                      <w:sz w:val="26"/>
                      <w:szCs w:val="26"/>
                      <w:lang w:val="vi-VN"/>
                    </w:rPr>
                  </w:rPrChange>
                </w:rPr>
                <w:delText>1 Mỗi Bên phải tiến hành các bước hợp lý để ngăn chặn, hạn chế và giảm thiểu tác động của Sự kiện bất khả kháng đối với việc thực hiện nghĩa vụ của mình theo Hợp đồng Dự án này.</w:delText>
              </w:r>
            </w:del>
          </w:p>
        </w:tc>
      </w:tr>
      <w:tr w:rsidR="006C2E5E" w:rsidRPr="0093367E" w:rsidDel="00C0779D" w14:paraId="73AC1801" w14:textId="77777777" w:rsidTr="000B6096">
        <w:trPr>
          <w:del w:id="15194" w:author="YTC COMPUTER" w:date="2022-03-12T23:21:00Z"/>
        </w:trPr>
        <w:tc>
          <w:tcPr>
            <w:tcW w:w="2972" w:type="dxa"/>
          </w:tcPr>
          <w:p w14:paraId="6D6EF0D1" w14:textId="4EA7CDAD" w:rsidR="00EA5C56" w:rsidRPr="0093367E" w:rsidDel="00C0779D" w:rsidRDefault="00EA5C56">
            <w:pPr>
              <w:pStyle w:val="d"/>
              <w:spacing w:before="60" w:after="60" w:line="276" w:lineRule="auto"/>
              <w:ind w:left="-10" w:right="-10"/>
              <w:jc w:val="both"/>
              <w:rPr>
                <w:del w:id="15195" w:author="YTC COMPUTER" w:date="2022-03-12T23:21:00Z"/>
                <w:rFonts w:ascii="Times New Roman" w:hAnsi="Times New Roman"/>
                <w:strike/>
                <w:color w:val="000000" w:themeColor="text1"/>
                <w:szCs w:val="26"/>
                <w:lang w:val="en-US"/>
                <w:rPrChange w:id="15196" w:author="Tran Thi Huong Tra" w:date="2022-03-14T08:33:00Z">
                  <w:rPr>
                    <w:del w:id="15197" w:author="YTC COMPUTER" w:date="2022-03-12T23:21:00Z"/>
                    <w:rFonts w:ascii="Times New Roman" w:hAnsi="Times New Roman"/>
                    <w:strike/>
                    <w:szCs w:val="26"/>
                    <w:lang w:val="en-US"/>
                  </w:rPr>
                </w:rPrChange>
              </w:rPr>
              <w:pPrChange w:id="15198" w:author="Tran Thi Huong Tra" w:date="2022-03-14T08:23:00Z">
                <w:pPr>
                  <w:pStyle w:val="d"/>
                  <w:spacing w:line="288" w:lineRule="auto"/>
                  <w:ind w:left="-10" w:right="-10"/>
                  <w:jc w:val="both"/>
                </w:pPr>
              </w:pPrChange>
            </w:pPr>
          </w:p>
        </w:tc>
        <w:tc>
          <w:tcPr>
            <w:tcW w:w="6237" w:type="dxa"/>
          </w:tcPr>
          <w:p w14:paraId="54198606" w14:textId="2A9170FB" w:rsidR="00EA5C56" w:rsidRPr="0093367E" w:rsidDel="00C0779D" w:rsidRDefault="00EA5C56">
            <w:pPr>
              <w:spacing w:before="60" w:after="60" w:line="276" w:lineRule="auto"/>
              <w:ind w:left="-10" w:right="-10"/>
              <w:jc w:val="both"/>
              <w:rPr>
                <w:del w:id="15199" w:author="YTC COMPUTER" w:date="2022-03-12T23:21:00Z"/>
                <w:rFonts w:ascii="Times New Roman" w:hAnsi="Times New Roman" w:cs="Times New Roman"/>
                <w:strike/>
                <w:noProof/>
                <w:color w:val="000000" w:themeColor="text1"/>
                <w:sz w:val="26"/>
                <w:szCs w:val="26"/>
                <w:lang w:val="vi-VN"/>
                <w:rPrChange w:id="15200" w:author="Tran Thi Huong Tra" w:date="2022-03-14T08:33:00Z">
                  <w:rPr>
                    <w:del w:id="15201" w:author="YTC COMPUTER" w:date="2022-03-12T23:21:00Z"/>
                    <w:rFonts w:ascii="Times New Roman" w:hAnsi="Times New Roman" w:cs="Times New Roman"/>
                    <w:strike/>
                    <w:noProof/>
                    <w:sz w:val="26"/>
                    <w:szCs w:val="26"/>
                    <w:lang w:val="vi-VN"/>
                  </w:rPr>
                </w:rPrChange>
              </w:rPr>
              <w:pPrChange w:id="15202" w:author="Tran Thi Huong Tra" w:date="2022-03-14T08:23:00Z">
                <w:pPr>
                  <w:spacing w:after="0" w:line="288" w:lineRule="auto"/>
                  <w:ind w:left="-10" w:right="-10"/>
                  <w:jc w:val="both"/>
                </w:pPr>
              </w:pPrChange>
            </w:pPr>
            <w:del w:id="15203" w:author="YTC COMPUTER" w:date="2022-03-12T23:21:00Z">
              <w:r w:rsidRPr="0093367E" w:rsidDel="00C0779D">
                <w:rPr>
                  <w:rFonts w:ascii="Times New Roman" w:hAnsi="Times New Roman" w:cs="Times New Roman"/>
                  <w:strike/>
                  <w:noProof/>
                  <w:color w:val="000000" w:themeColor="text1"/>
                  <w:sz w:val="26"/>
                  <w:szCs w:val="26"/>
                  <w:lang w:val="vi-VN"/>
                  <w:rPrChange w:id="15204" w:author="Tran Thi Huong Tra" w:date="2022-03-14T08:33:00Z">
                    <w:rPr>
                      <w:rFonts w:ascii="Times New Roman" w:hAnsi="Times New Roman" w:cs="Times New Roman"/>
                      <w:strike/>
                      <w:noProof/>
                      <w:sz w:val="26"/>
                      <w:szCs w:val="26"/>
                      <w:lang w:val="vi-VN"/>
                    </w:rPr>
                  </w:rPrChange>
                </w:rPr>
                <w:delText>9</w:delText>
              </w:r>
              <w:r w:rsidRPr="0093367E" w:rsidDel="00C0779D">
                <w:rPr>
                  <w:rFonts w:ascii="Times New Roman" w:hAnsi="Times New Roman" w:cs="Times New Roman"/>
                  <w:strike/>
                  <w:noProof/>
                  <w:color w:val="000000" w:themeColor="text1"/>
                  <w:sz w:val="26"/>
                  <w:szCs w:val="26"/>
                  <w:rPrChange w:id="15205" w:author="Tran Thi Huong Tra" w:date="2022-03-14T08:33:00Z">
                    <w:rPr>
                      <w:rFonts w:ascii="Times New Roman" w:hAnsi="Times New Roman" w:cs="Times New Roman"/>
                      <w:strike/>
                      <w:noProof/>
                      <w:sz w:val="26"/>
                      <w:szCs w:val="26"/>
                    </w:rPr>
                  </w:rPrChange>
                </w:rPr>
                <w:delText>5</w:delText>
              </w:r>
              <w:r w:rsidRPr="0093367E" w:rsidDel="00C0779D">
                <w:rPr>
                  <w:rFonts w:ascii="Times New Roman" w:hAnsi="Times New Roman" w:cs="Times New Roman"/>
                  <w:strike/>
                  <w:noProof/>
                  <w:color w:val="000000" w:themeColor="text1"/>
                  <w:sz w:val="26"/>
                  <w:szCs w:val="26"/>
                  <w:lang w:val="vi-VN"/>
                  <w:rPrChange w:id="15206" w:author="Tran Thi Huong Tra" w:date="2022-03-14T08:33:00Z">
                    <w:rPr>
                      <w:rFonts w:ascii="Times New Roman" w:hAnsi="Times New Roman" w:cs="Times New Roman"/>
                      <w:strike/>
                      <w:noProof/>
                      <w:sz w:val="26"/>
                      <w:szCs w:val="26"/>
                      <w:lang w:val="vi-VN"/>
                    </w:rPr>
                  </w:rPrChange>
                </w:rPr>
                <w:delText>.2 Các quyết định liên quan đến Sự kiện bất khả kháng và việc áp dụng các quy định tại Điều này phải hướng đến việc hoàn thành xây dựng Công trình Dự án và tiếp tục công tác vận hành và bảo trì trong toàn bộ thời hạn thực hiện Hợp đồng. Về vấn đề này, DNDA, trong phạm vi tối đa có thể, phải tiếp tục xây dựng hoặc vận hành (tuỳ trường hợp) Công trình dự án khi xảy ra bất cứ Sự kiện bất khả kháng nào, và phải chịu trách nhiệm thông báo cho CQCTQ về bất kỳ đề xuất nào, bao gồm cả phương án thay thế phù hợp cho việc thực hiện nghĩa vụ của mình, nhưng sẽ không thực hiện bất cứ đề xuất nào mà không có sự chấp thuận của CQCTQ.</w:delText>
              </w:r>
            </w:del>
          </w:p>
        </w:tc>
      </w:tr>
      <w:tr w:rsidR="006C2E5E" w:rsidRPr="0093367E" w:rsidDel="00C0779D" w14:paraId="2C21C94A" w14:textId="77777777" w:rsidTr="000B6096">
        <w:trPr>
          <w:del w:id="15207" w:author="YTC COMPUTER" w:date="2022-03-12T23:21:00Z"/>
        </w:trPr>
        <w:tc>
          <w:tcPr>
            <w:tcW w:w="2972" w:type="dxa"/>
          </w:tcPr>
          <w:p w14:paraId="54DD77F8" w14:textId="5466F470" w:rsidR="00EA5C56" w:rsidRPr="0093367E" w:rsidDel="00C0779D" w:rsidRDefault="00EA5C56">
            <w:pPr>
              <w:pStyle w:val="d"/>
              <w:spacing w:before="60" w:after="60" w:line="276" w:lineRule="auto"/>
              <w:ind w:left="-10" w:right="-10"/>
              <w:jc w:val="both"/>
              <w:rPr>
                <w:del w:id="15208" w:author="YTC COMPUTER" w:date="2022-03-12T23:21:00Z"/>
                <w:rFonts w:ascii="Times New Roman" w:hAnsi="Times New Roman"/>
                <w:strike/>
                <w:color w:val="000000" w:themeColor="text1"/>
                <w:szCs w:val="26"/>
                <w:lang w:val="en-US"/>
                <w:rPrChange w:id="15209" w:author="Tran Thi Huong Tra" w:date="2022-03-14T08:33:00Z">
                  <w:rPr>
                    <w:del w:id="15210" w:author="YTC COMPUTER" w:date="2022-03-12T23:21:00Z"/>
                    <w:rFonts w:ascii="Times New Roman" w:hAnsi="Times New Roman"/>
                    <w:strike/>
                    <w:szCs w:val="26"/>
                    <w:lang w:val="en-US"/>
                  </w:rPr>
                </w:rPrChange>
              </w:rPr>
              <w:pPrChange w:id="15211" w:author="Tran Thi Huong Tra" w:date="2022-03-14T08:23:00Z">
                <w:pPr>
                  <w:pStyle w:val="d"/>
                  <w:spacing w:line="288" w:lineRule="auto"/>
                  <w:ind w:left="-10" w:right="-10"/>
                  <w:jc w:val="both"/>
                </w:pPr>
              </w:pPrChange>
            </w:pPr>
          </w:p>
        </w:tc>
        <w:tc>
          <w:tcPr>
            <w:tcW w:w="6237" w:type="dxa"/>
          </w:tcPr>
          <w:p w14:paraId="4F5042D4" w14:textId="152C9010" w:rsidR="00EA5C56" w:rsidRPr="0093367E" w:rsidDel="00C0779D" w:rsidRDefault="00EA5C56">
            <w:pPr>
              <w:spacing w:before="60" w:after="60" w:line="276" w:lineRule="auto"/>
              <w:ind w:left="-10" w:right="-10"/>
              <w:jc w:val="both"/>
              <w:rPr>
                <w:del w:id="15212" w:author="YTC COMPUTER" w:date="2022-03-12T23:21:00Z"/>
                <w:rFonts w:ascii="Times New Roman" w:hAnsi="Times New Roman" w:cs="Times New Roman"/>
                <w:strike/>
                <w:noProof/>
                <w:color w:val="000000" w:themeColor="text1"/>
                <w:sz w:val="26"/>
                <w:szCs w:val="26"/>
                <w:lang w:val="vi-VN"/>
                <w:rPrChange w:id="15213" w:author="Tran Thi Huong Tra" w:date="2022-03-14T08:33:00Z">
                  <w:rPr>
                    <w:del w:id="15214" w:author="YTC COMPUTER" w:date="2022-03-12T23:21:00Z"/>
                    <w:rFonts w:ascii="Times New Roman" w:hAnsi="Times New Roman" w:cs="Times New Roman"/>
                    <w:strike/>
                    <w:noProof/>
                    <w:sz w:val="26"/>
                    <w:szCs w:val="26"/>
                    <w:lang w:val="vi-VN"/>
                  </w:rPr>
                </w:rPrChange>
              </w:rPr>
              <w:pPrChange w:id="15215" w:author="Tran Thi Huong Tra" w:date="2022-03-14T08:23:00Z">
                <w:pPr>
                  <w:spacing w:after="0" w:line="288" w:lineRule="auto"/>
                  <w:ind w:left="-10" w:right="-10"/>
                  <w:jc w:val="both"/>
                </w:pPr>
              </w:pPrChange>
            </w:pPr>
            <w:del w:id="15216" w:author="YTC COMPUTER" w:date="2022-03-12T23:21:00Z">
              <w:r w:rsidRPr="0093367E" w:rsidDel="00C0779D">
                <w:rPr>
                  <w:rFonts w:ascii="Times New Roman" w:hAnsi="Times New Roman" w:cs="Times New Roman"/>
                  <w:strike/>
                  <w:noProof/>
                  <w:color w:val="000000" w:themeColor="text1"/>
                  <w:sz w:val="26"/>
                  <w:szCs w:val="26"/>
                  <w:rPrChange w:id="15217" w:author="Tran Thi Huong Tra" w:date="2022-03-14T08:33:00Z">
                    <w:rPr>
                      <w:rFonts w:ascii="Times New Roman" w:hAnsi="Times New Roman" w:cs="Times New Roman"/>
                      <w:strike/>
                      <w:noProof/>
                      <w:sz w:val="26"/>
                      <w:szCs w:val="26"/>
                    </w:rPr>
                  </w:rPrChange>
                </w:rPr>
                <w:delText>5</w:delText>
              </w:r>
              <w:r w:rsidRPr="0093367E" w:rsidDel="00C0779D">
                <w:rPr>
                  <w:rFonts w:ascii="Times New Roman" w:hAnsi="Times New Roman" w:cs="Times New Roman"/>
                  <w:strike/>
                  <w:noProof/>
                  <w:color w:val="000000" w:themeColor="text1"/>
                  <w:sz w:val="26"/>
                  <w:szCs w:val="26"/>
                  <w:lang w:val="vi-VN"/>
                  <w:rPrChange w:id="15218" w:author="Tran Thi Huong Tra" w:date="2022-03-14T08:33:00Z">
                    <w:rPr>
                      <w:rFonts w:ascii="Times New Roman" w:hAnsi="Times New Roman" w:cs="Times New Roman"/>
                      <w:strike/>
                      <w:noProof/>
                      <w:sz w:val="26"/>
                      <w:szCs w:val="26"/>
                      <w:lang w:val="vi-VN"/>
                    </w:rPr>
                  </w:rPrChange>
                </w:rPr>
                <w:delText xml:space="preserve">3 Trong trường hợp có bất kỳ sự chậm trễ đối với công trình bị gây ra bởi một Sự kiện bất khả kháng, thời hạn để hoàn thành Công trình theo Hợp đồng Dự án này sẽ được CQCTQ gia hạn thêm một khoảng thời gian cần thiết để giải quyết những ảnh hưởng của Sự kiện bất khả kháng đó. </w:delText>
              </w:r>
            </w:del>
          </w:p>
        </w:tc>
      </w:tr>
      <w:tr w:rsidR="006C2E5E" w:rsidRPr="0093367E" w:rsidDel="00C0779D" w14:paraId="2733D727" w14:textId="77777777" w:rsidTr="000B6096">
        <w:trPr>
          <w:del w:id="15219" w:author="YTC COMPUTER" w:date="2022-03-12T23:21:00Z"/>
        </w:trPr>
        <w:tc>
          <w:tcPr>
            <w:tcW w:w="2972" w:type="dxa"/>
          </w:tcPr>
          <w:p w14:paraId="5FEAEBD7" w14:textId="2399ED6D" w:rsidR="00EA5C56" w:rsidRPr="0093367E" w:rsidDel="00C0779D" w:rsidRDefault="00EA5C56">
            <w:pPr>
              <w:pStyle w:val="d"/>
              <w:spacing w:before="60" w:after="60" w:line="276" w:lineRule="auto"/>
              <w:ind w:left="-10" w:right="-10"/>
              <w:jc w:val="both"/>
              <w:rPr>
                <w:del w:id="15220" w:author="YTC COMPUTER" w:date="2022-03-12T23:21:00Z"/>
                <w:rFonts w:ascii="Times New Roman" w:hAnsi="Times New Roman"/>
                <w:strike/>
                <w:color w:val="000000" w:themeColor="text1"/>
                <w:szCs w:val="26"/>
                <w:lang w:val="en-US"/>
                <w:rPrChange w:id="15221" w:author="Tran Thi Huong Tra" w:date="2022-03-14T08:33:00Z">
                  <w:rPr>
                    <w:del w:id="15222" w:author="YTC COMPUTER" w:date="2022-03-12T23:21:00Z"/>
                    <w:rFonts w:ascii="Times New Roman" w:hAnsi="Times New Roman"/>
                    <w:strike/>
                    <w:szCs w:val="26"/>
                    <w:lang w:val="en-US"/>
                  </w:rPr>
                </w:rPrChange>
              </w:rPr>
              <w:pPrChange w:id="15223" w:author="Tran Thi Huong Tra" w:date="2022-03-14T08:23:00Z">
                <w:pPr>
                  <w:pStyle w:val="d"/>
                  <w:spacing w:line="288" w:lineRule="auto"/>
                  <w:ind w:left="-10" w:right="-10"/>
                  <w:jc w:val="both"/>
                </w:pPr>
              </w:pPrChange>
            </w:pPr>
          </w:p>
        </w:tc>
        <w:tc>
          <w:tcPr>
            <w:tcW w:w="6237" w:type="dxa"/>
          </w:tcPr>
          <w:p w14:paraId="526678D0" w14:textId="2330E9D4" w:rsidR="00EA5C56" w:rsidRPr="0093367E" w:rsidDel="00C0779D" w:rsidRDefault="00EA5C56">
            <w:pPr>
              <w:spacing w:before="60" w:after="60" w:line="276" w:lineRule="auto"/>
              <w:ind w:left="-10" w:right="-10"/>
              <w:jc w:val="both"/>
              <w:rPr>
                <w:del w:id="15224" w:author="YTC COMPUTER" w:date="2022-03-12T23:21:00Z"/>
                <w:rFonts w:ascii="Times New Roman" w:hAnsi="Times New Roman" w:cs="Times New Roman"/>
                <w:strike/>
                <w:noProof/>
                <w:color w:val="000000" w:themeColor="text1"/>
                <w:sz w:val="26"/>
                <w:szCs w:val="26"/>
                <w:lang w:val="vi-VN"/>
                <w:rPrChange w:id="15225" w:author="Tran Thi Huong Tra" w:date="2022-03-14T08:33:00Z">
                  <w:rPr>
                    <w:del w:id="15226" w:author="YTC COMPUTER" w:date="2022-03-12T23:21:00Z"/>
                    <w:rFonts w:ascii="Times New Roman" w:hAnsi="Times New Roman" w:cs="Times New Roman"/>
                    <w:strike/>
                    <w:noProof/>
                    <w:sz w:val="26"/>
                    <w:szCs w:val="26"/>
                    <w:lang w:val="vi-VN"/>
                  </w:rPr>
                </w:rPrChange>
              </w:rPr>
              <w:pPrChange w:id="15227" w:author="Tran Thi Huong Tra" w:date="2022-03-14T08:23:00Z">
                <w:pPr>
                  <w:spacing w:after="0" w:line="288" w:lineRule="auto"/>
                  <w:ind w:left="-10" w:right="-10"/>
                  <w:jc w:val="both"/>
                </w:pPr>
              </w:pPrChange>
            </w:pPr>
            <w:del w:id="15228" w:author="YTC COMPUTER" w:date="2022-03-12T23:21:00Z">
              <w:r w:rsidRPr="0093367E" w:rsidDel="00C0779D">
                <w:rPr>
                  <w:rFonts w:ascii="Times New Roman" w:hAnsi="Times New Roman" w:cs="Times New Roman"/>
                  <w:strike/>
                  <w:noProof/>
                  <w:color w:val="000000" w:themeColor="text1"/>
                  <w:sz w:val="26"/>
                  <w:szCs w:val="26"/>
                  <w:rPrChange w:id="15229" w:author="Tran Thi Huong Tra" w:date="2022-03-14T08:33:00Z">
                    <w:rPr>
                      <w:rFonts w:ascii="Times New Roman" w:hAnsi="Times New Roman" w:cs="Times New Roman"/>
                      <w:strike/>
                      <w:noProof/>
                      <w:sz w:val="26"/>
                      <w:szCs w:val="26"/>
                    </w:rPr>
                  </w:rPrChange>
                </w:rPr>
                <w:delText>95</w:delText>
              </w:r>
              <w:r w:rsidRPr="0093367E" w:rsidDel="00C0779D">
                <w:rPr>
                  <w:rFonts w:ascii="Times New Roman" w:hAnsi="Times New Roman" w:cs="Times New Roman"/>
                  <w:strike/>
                  <w:noProof/>
                  <w:color w:val="000000" w:themeColor="text1"/>
                  <w:sz w:val="26"/>
                  <w:szCs w:val="26"/>
                  <w:lang w:val="vi-VN"/>
                  <w:rPrChange w:id="15230" w:author="Tran Thi Huong Tra" w:date="2022-03-14T08:33:00Z">
                    <w:rPr>
                      <w:rFonts w:ascii="Times New Roman" w:hAnsi="Times New Roman" w:cs="Times New Roman"/>
                      <w:strike/>
                      <w:noProof/>
                      <w:sz w:val="26"/>
                      <w:szCs w:val="26"/>
                      <w:lang w:val="vi-VN"/>
                    </w:rPr>
                  </w:rPrChange>
                </w:rPr>
                <w:delText>.4 Theo quy định tại khoản 94.2 Điều này, bất kỳ Bên nào bị ảnh hưởng bởi việc xảy ra Sự kiện bất khả kháng sẽ được miễn thực hiện nghĩa vụ của mình theo Hợp đồng Dự á́n này trong phạm vi Bên đó không thể thực hiện những nghĩa vụ đó do Sự kiện bất khả kháng và không Bên nào được quyền:</w:delText>
              </w:r>
            </w:del>
          </w:p>
        </w:tc>
      </w:tr>
      <w:tr w:rsidR="006C2E5E" w:rsidRPr="0093367E" w:rsidDel="00C0779D" w14:paraId="0AD1C0A6" w14:textId="77777777" w:rsidTr="000B6096">
        <w:trPr>
          <w:del w:id="15231" w:author="YTC COMPUTER" w:date="2022-03-12T23:21:00Z"/>
        </w:trPr>
        <w:tc>
          <w:tcPr>
            <w:tcW w:w="2972" w:type="dxa"/>
          </w:tcPr>
          <w:p w14:paraId="63155366" w14:textId="2A690697" w:rsidR="00EA5C56" w:rsidRPr="0093367E" w:rsidDel="00C0779D" w:rsidRDefault="00EA5C56">
            <w:pPr>
              <w:pStyle w:val="d"/>
              <w:spacing w:before="60" w:after="60" w:line="276" w:lineRule="auto"/>
              <w:ind w:left="-10" w:right="-10"/>
              <w:jc w:val="both"/>
              <w:rPr>
                <w:del w:id="15232" w:author="YTC COMPUTER" w:date="2022-03-12T23:21:00Z"/>
                <w:rFonts w:ascii="Times New Roman" w:hAnsi="Times New Roman"/>
                <w:strike/>
                <w:color w:val="000000" w:themeColor="text1"/>
                <w:szCs w:val="26"/>
                <w:lang w:val="en-US"/>
                <w:rPrChange w:id="15233" w:author="Tran Thi Huong Tra" w:date="2022-03-14T08:33:00Z">
                  <w:rPr>
                    <w:del w:id="15234" w:author="YTC COMPUTER" w:date="2022-03-12T23:21:00Z"/>
                    <w:rFonts w:ascii="Times New Roman" w:hAnsi="Times New Roman"/>
                    <w:strike/>
                    <w:szCs w:val="26"/>
                    <w:lang w:val="en-US"/>
                  </w:rPr>
                </w:rPrChange>
              </w:rPr>
              <w:pPrChange w:id="15235" w:author="Tran Thi Huong Tra" w:date="2022-03-14T08:23:00Z">
                <w:pPr>
                  <w:pStyle w:val="d"/>
                  <w:spacing w:line="288" w:lineRule="auto"/>
                  <w:ind w:left="-10" w:right="-10"/>
                  <w:jc w:val="both"/>
                </w:pPr>
              </w:pPrChange>
            </w:pPr>
          </w:p>
        </w:tc>
        <w:tc>
          <w:tcPr>
            <w:tcW w:w="6237" w:type="dxa"/>
          </w:tcPr>
          <w:p w14:paraId="442D659E" w14:textId="60C2BF8D" w:rsidR="00EA5C56" w:rsidRPr="0093367E" w:rsidDel="00C0779D" w:rsidRDefault="00EA5C56">
            <w:pPr>
              <w:spacing w:before="60" w:after="60" w:line="276" w:lineRule="auto"/>
              <w:ind w:left="-10" w:right="-10"/>
              <w:jc w:val="both"/>
              <w:rPr>
                <w:del w:id="15236" w:author="YTC COMPUTER" w:date="2022-03-12T23:21:00Z"/>
                <w:rFonts w:ascii="Times New Roman" w:hAnsi="Times New Roman" w:cs="Times New Roman"/>
                <w:strike/>
                <w:noProof/>
                <w:color w:val="000000" w:themeColor="text1"/>
                <w:sz w:val="26"/>
                <w:szCs w:val="26"/>
                <w:lang w:val="vi-VN"/>
                <w:rPrChange w:id="15237" w:author="Tran Thi Huong Tra" w:date="2022-03-14T08:33:00Z">
                  <w:rPr>
                    <w:del w:id="15238" w:author="YTC COMPUTER" w:date="2022-03-12T23:21:00Z"/>
                    <w:rFonts w:ascii="Times New Roman" w:hAnsi="Times New Roman" w:cs="Times New Roman"/>
                    <w:strike/>
                    <w:noProof/>
                    <w:sz w:val="26"/>
                    <w:szCs w:val="26"/>
                    <w:lang w:val="vi-VN"/>
                  </w:rPr>
                </w:rPrChange>
              </w:rPr>
              <w:pPrChange w:id="15239" w:author="Tran Thi Huong Tra" w:date="2022-03-14T08:23:00Z">
                <w:pPr>
                  <w:spacing w:after="0" w:line="288" w:lineRule="auto"/>
                  <w:ind w:left="-10" w:right="-10"/>
                  <w:jc w:val="both"/>
                </w:pPr>
              </w:pPrChange>
            </w:pPr>
            <w:del w:id="15240" w:author="YTC COMPUTER" w:date="2022-03-12T23:21:00Z">
              <w:r w:rsidRPr="0093367E" w:rsidDel="00C0779D">
                <w:rPr>
                  <w:rFonts w:ascii="Times New Roman" w:hAnsi="Times New Roman" w:cs="Times New Roman"/>
                  <w:strike/>
                  <w:noProof/>
                  <w:color w:val="000000" w:themeColor="text1"/>
                  <w:sz w:val="26"/>
                  <w:szCs w:val="26"/>
                  <w:lang w:val="vi-VN"/>
                  <w:rPrChange w:id="15241" w:author="Tran Thi Huong Tra" w:date="2022-03-14T08:33:00Z">
                    <w:rPr>
                      <w:rFonts w:ascii="Times New Roman" w:hAnsi="Times New Roman" w:cs="Times New Roman"/>
                      <w:strike/>
                      <w:noProof/>
                      <w:sz w:val="26"/>
                      <w:szCs w:val="26"/>
                      <w:lang w:val="vi-VN"/>
                    </w:rPr>
                  </w:rPrChange>
                </w:rPr>
                <w:delText>(a) chấm dứt Hợp đồng Dự án này do việc xảy ra Sự kiện bất khả kháng đó trừ khi theo các điều khoản và điều kiện của Điều này; và/hoặc</w:delText>
              </w:r>
            </w:del>
          </w:p>
        </w:tc>
      </w:tr>
      <w:tr w:rsidR="006C2E5E" w:rsidRPr="0093367E" w:rsidDel="00C0779D" w14:paraId="2BD84CBD" w14:textId="77777777" w:rsidTr="000B6096">
        <w:trPr>
          <w:del w:id="15242" w:author="YTC COMPUTER" w:date="2022-03-12T23:21:00Z"/>
        </w:trPr>
        <w:tc>
          <w:tcPr>
            <w:tcW w:w="2972" w:type="dxa"/>
          </w:tcPr>
          <w:p w14:paraId="4991AE38" w14:textId="478AE452" w:rsidR="00EA5C56" w:rsidRPr="0093367E" w:rsidDel="00C0779D" w:rsidRDefault="00EA5C56">
            <w:pPr>
              <w:pStyle w:val="d"/>
              <w:spacing w:before="60" w:after="60" w:line="276" w:lineRule="auto"/>
              <w:ind w:left="-10" w:right="-10"/>
              <w:jc w:val="both"/>
              <w:rPr>
                <w:del w:id="15243" w:author="YTC COMPUTER" w:date="2022-03-12T23:21:00Z"/>
                <w:rFonts w:ascii="Times New Roman" w:hAnsi="Times New Roman"/>
                <w:strike/>
                <w:color w:val="000000" w:themeColor="text1"/>
                <w:szCs w:val="26"/>
                <w:lang w:val="en-US"/>
                <w:rPrChange w:id="15244" w:author="Tran Thi Huong Tra" w:date="2022-03-14T08:33:00Z">
                  <w:rPr>
                    <w:del w:id="15245" w:author="YTC COMPUTER" w:date="2022-03-12T23:21:00Z"/>
                    <w:rFonts w:ascii="Times New Roman" w:hAnsi="Times New Roman"/>
                    <w:strike/>
                    <w:szCs w:val="26"/>
                    <w:lang w:val="en-US"/>
                  </w:rPr>
                </w:rPrChange>
              </w:rPr>
              <w:pPrChange w:id="15246" w:author="Tran Thi Huong Tra" w:date="2022-03-14T08:23:00Z">
                <w:pPr>
                  <w:pStyle w:val="d"/>
                  <w:spacing w:line="288" w:lineRule="auto"/>
                  <w:ind w:left="-10" w:right="-10"/>
                  <w:jc w:val="both"/>
                </w:pPr>
              </w:pPrChange>
            </w:pPr>
          </w:p>
        </w:tc>
        <w:tc>
          <w:tcPr>
            <w:tcW w:w="6237" w:type="dxa"/>
          </w:tcPr>
          <w:p w14:paraId="74D58018" w14:textId="665FAB81" w:rsidR="00EA5C56" w:rsidRPr="0093367E" w:rsidDel="00C0779D" w:rsidRDefault="00EA5C56">
            <w:pPr>
              <w:spacing w:before="60" w:after="60" w:line="276" w:lineRule="auto"/>
              <w:ind w:left="-10" w:right="-10"/>
              <w:jc w:val="both"/>
              <w:rPr>
                <w:del w:id="15247" w:author="YTC COMPUTER" w:date="2022-03-12T23:21:00Z"/>
                <w:rFonts w:ascii="Times New Roman" w:hAnsi="Times New Roman" w:cs="Times New Roman"/>
                <w:strike/>
                <w:noProof/>
                <w:color w:val="000000" w:themeColor="text1"/>
                <w:sz w:val="26"/>
                <w:szCs w:val="26"/>
                <w:lang w:val="vi-VN"/>
                <w:rPrChange w:id="15248" w:author="Tran Thi Huong Tra" w:date="2022-03-14T08:33:00Z">
                  <w:rPr>
                    <w:del w:id="15249" w:author="YTC COMPUTER" w:date="2022-03-12T23:21:00Z"/>
                    <w:rFonts w:ascii="Times New Roman" w:hAnsi="Times New Roman" w:cs="Times New Roman"/>
                    <w:strike/>
                    <w:noProof/>
                    <w:sz w:val="26"/>
                    <w:szCs w:val="26"/>
                    <w:lang w:val="vi-VN"/>
                  </w:rPr>
                </w:rPrChange>
              </w:rPr>
              <w:pPrChange w:id="15250" w:author="Tran Thi Huong Tra" w:date="2022-03-14T08:23:00Z">
                <w:pPr>
                  <w:spacing w:after="0" w:line="288" w:lineRule="auto"/>
                  <w:ind w:left="-10" w:right="-10"/>
                  <w:jc w:val="both"/>
                </w:pPr>
              </w:pPrChange>
            </w:pPr>
            <w:del w:id="15251" w:author="YTC COMPUTER" w:date="2022-03-12T23:21:00Z">
              <w:r w:rsidRPr="0093367E" w:rsidDel="00C0779D">
                <w:rPr>
                  <w:rFonts w:ascii="Times New Roman" w:hAnsi="Times New Roman" w:cs="Times New Roman"/>
                  <w:strike/>
                  <w:noProof/>
                  <w:color w:val="000000" w:themeColor="text1"/>
                  <w:sz w:val="26"/>
                  <w:szCs w:val="26"/>
                  <w:lang w:val="vi-VN"/>
                  <w:rPrChange w:id="15252" w:author="Tran Thi Huong Tra" w:date="2022-03-14T08:33:00Z">
                    <w:rPr>
                      <w:rFonts w:ascii="Times New Roman" w:hAnsi="Times New Roman" w:cs="Times New Roman"/>
                      <w:strike/>
                      <w:noProof/>
                      <w:sz w:val="26"/>
                      <w:szCs w:val="26"/>
                      <w:lang w:val="vi-VN"/>
                    </w:rPr>
                  </w:rPrChange>
                </w:rPr>
                <w:delText>(b) Yêu cầu bồi thường thiệt hại, khoản phạt hoặc bất cứ khoản bồi thường nào từ Bên kia hoặc yêu cầu thanh toán bất cứ bảo đảm nào được cung cấp theo quy định tại Hợp đồng Dự Án này như hậu quả của việc không thực hiện được nghĩa vụ đó.</w:delText>
              </w:r>
            </w:del>
          </w:p>
        </w:tc>
      </w:tr>
      <w:tr w:rsidR="006C2E5E" w:rsidRPr="0093367E" w:rsidDel="00C0779D" w14:paraId="2404BD7D" w14:textId="77777777" w:rsidTr="000B6096">
        <w:trPr>
          <w:del w:id="15253" w:author="YTC COMPUTER" w:date="2022-03-12T23:21:00Z"/>
        </w:trPr>
        <w:tc>
          <w:tcPr>
            <w:tcW w:w="2972" w:type="dxa"/>
          </w:tcPr>
          <w:p w14:paraId="40003D78" w14:textId="45551D28" w:rsidR="00EA5C56" w:rsidRPr="0093367E" w:rsidDel="00C0779D" w:rsidRDefault="00EA5C56">
            <w:pPr>
              <w:pStyle w:val="y"/>
              <w:spacing w:before="60" w:after="60" w:line="276" w:lineRule="auto"/>
              <w:rPr>
                <w:del w:id="15254" w:author="YTC COMPUTER" w:date="2022-03-12T23:21:00Z"/>
                <w:strike/>
                <w:color w:val="000000" w:themeColor="text1"/>
                <w:rPrChange w:id="15255" w:author="Tran Thi Huong Tra" w:date="2022-03-14T08:33:00Z">
                  <w:rPr>
                    <w:del w:id="15256" w:author="YTC COMPUTER" w:date="2022-03-12T23:21:00Z"/>
                    <w:strike/>
                  </w:rPr>
                </w:rPrChange>
              </w:rPr>
              <w:pPrChange w:id="15257" w:author="Tran Thi Huong Tra" w:date="2022-03-14T08:23:00Z">
                <w:pPr>
                  <w:pStyle w:val="y"/>
                </w:pPr>
              </w:pPrChange>
            </w:pPr>
            <w:del w:id="15258" w:author="YTC COMPUTER" w:date="2022-03-12T23:21:00Z">
              <w:r w:rsidRPr="0093367E" w:rsidDel="00C0779D">
                <w:rPr>
                  <w:strike/>
                  <w:color w:val="000000" w:themeColor="text1"/>
                  <w:lang w:val="vi-VN"/>
                  <w:rPrChange w:id="15259" w:author="Tran Thi Huong Tra" w:date="2022-03-14T08:33:00Z">
                    <w:rPr>
                      <w:strike/>
                      <w:lang w:val="vi-VN"/>
                    </w:rPr>
                  </w:rPrChange>
                </w:rPr>
                <w:delText xml:space="preserve">Điều </w:delText>
              </w:r>
              <w:r w:rsidRPr="0093367E" w:rsidDel="00C0779D">
                <w:rPr>
                  <w:strike/>
                  <w:color w:val="000000" w:themeColor="text1"/>
                  <w:rPrChange w:id="15260" w:author="Tran Thi Huong Tra" w:date="2022-03-14T08:33:00Z">
                    <w:rPr>
                      <w:strike/>
                    </w:rPr>
                  </w:rPrChange>
                </w:rPr>
                <w:delText>96</w:delText>
              </w:r>
              <w:r w:rsidRPr="0093367E" w:rsidDel="00C0779D">
                <w:rPr>
                  <w:strike/>
                  <w:color w:val="000000" w:themeColor="text1"/>
                  <w:lang w:val="vi-VN"/>
                  <w:rPrChange w:id="15261" w:author="Tran Thi Huong Tra" w:date="2022-03-14T08:33:00Z">
                    <w:rPr>
                      <w:strike/>
                      <w:lang w:val="vi-VN"/>
                    </w:rPr>
                  </w:rPrChange>
                </w:rPr>
                <w:delText xml:space="preserve">.  Chấm dứt </w:delText>
              </w:r>
              <w:r w:rsidRPr="0093367E" w:rsidDel="00C0779D">
                <w:rPr>
                  <w:strike/>
                  <w:color w:val="000000" w:themeColor="text1"/>
                  <w:rPrChange w:id="15262" w:author="Tran Thi Huong Tra" w:date="2022-03-14T08:33:00Z">
                    <w:rPr>
                      <w:strike/>
                    </w:rPr>
                  </w:rPrChange>
                </w:rPr>
                <w:delText xml:space="preserve">hợp đồng </w:delText>
              </w:r>
              <w:r w:rsidRPr="0093367E" w:rsidDel="00C0779D">
                <w:rPr>
                  <w:strike/>
                  <w:color w:val="000000" w:themeColor="text1"/>
                  <w:lang w:val="vi-VN"/>
                  <w:rPrChange w:id="15263" w:author="Tran Thi Huong Tra" w:date="2022-03-14T08:33:00Z">
                    <w:rPr>
                      <w:strike/>
                      <w:lang w:val="vi-VN"/>
                    </w:rPr>
                  </w:rPrChange>
                </w:rPr>
                <w:delText>do sự kiện bất khả kháng kéo dài</w:delText>
              </w:r>
            </w:del>
          </w:p>
        </w:tc>
        <w:tc>
          <w:tcPr>
            <w:tcW w:w="6237" w:type="dxa"/>
          </w:tcPr>
          <w:p w14:paraId="6442E8A0" w14:textId="343837E9" w:rsidR="00EA5C56" w:rsidRPr="0093367E" w:rsidDel="00C0779D" w:rsidRDefault="00EA5C56">
            <w:pPr>
              <w:spacing w:before="60" w:after="60" w:line="276" w:lineRule="auto"/>
              <w:ind w:left="-10" w:right="-10"/>
              <w:jc w:val="both"/>
              <w:rPr>
                <w:del w:id="15264" w:author="YTC COMPUTER" w:date="2022-03-12T23:21:00Z"/>
                <w:rFonts w:ascii="Times New Roman" w:hAnsi="Times New Roman" w:cs="Times New Roman"/>
                <w:strike/>
                <w:noProof/>
                <w:color w:val="000000" w:themeColor="text1"/>
                <w:sz w:val="26"/>
                <w:szCs w:val="26"/>
                <w:lang w:val="vi-VN"/>
                <w:rPrChange w:id="15265" w:author="Tran Thi Huong Tra" w:date="2022-03-14T08:33:00Z">
                  <w:rPr>
                    <w:del w:id="15266" w:author="YTC COMPUTER" w:date="2022-03-12T23:21:00Z"/>
                    <w:rFonts w:ascii="Times New Roman" w:hAnsi="Times New Roman" w:cs="Times New Roman"/>
                    <w:strike/>
                    <w:noProof/>
                    <w:sz w:val="26"/>
                    <w:szCs w:val="26"/>
                    <w:lang w:val="vi-VN"/>
                  </w:rPr>
                </w:rPrChange>
              </w:rPr>
              <w:pPrChange w:id="15267" w:author="Tran Thi Huong Tra" w:date="2022-03-14T08:23:00Z">
                <w:pPr>
                  <w:spacing w:after="0" w:line="288" w:lineRule="auto"/>
                  <w:ind w:left="-10" w:right="-10"/>
                  <w:jc w:val="both"/>
                </w:pPr>
              </w:pPrChange>
            </w:pPr>
            <w:del w:id="15268" w:author="YTC COMPUTER" w:date="2022-03-12T23:21:00Z">
              <w:r w:rsidRPr="0093367E" w:rsidDel="00C0779D">
                <w:rPr>
                  <w:rFonts w:ascii="Times New Roman" w:hAnsi="Times New Roman" w:cs="Times New Roman"/>
                  <w:strike/>
                  <w:noProof/>
                  <w:color w:val="000000" w:themeColor="text1"/>
                  <w:sz w:val="26"/>
                  <w:szCs w:val="26"/>
                  <w:rPrChange w:id="15269" w:author="Tran Thi Huong Tra" w:date="2022-03-14T08:33:00Z">
                    <w:rPr>
                      <w:rFonts w:ascii="Times New Roman" w:hAnsi="Times New Roman" w:cs="Times New Roman"/>
                      <w:strike/>
                      <w:noProof/>
                      <w:sz w:val="26"/>
                      <w:szCs w:val="26"/>
                    </w:rPr>
                  </w:rPrChange>
                </w:rPr>
                <w:delText>96</w:delText>
              </w:r>
              <w:r w:rsidRPr="0093367E" w:rsidDel="00C0779D">
                <w:rPr>
                  <w:rFonts w:ascii="Times New Roman" w:hAnsi="Times New Roman" w:cs="Times New Roman"/>
                  <w:strike/>
                  <w:noProof/>
                  <w:color w:val="000000" w:themeColor="text1"/>
                  <w:sz w:val="26"/>
                  <w:szCs w:val="26"/>
                  <w:lang w:val="vi-VN"/>
                  <w:rPrChange w:id="15270" w:author="Tran Thi Huong Tra" w:date="2022-03-14T08:33:00Z">
                    <w:rPr>
                      <w:rFonts w:ascii="Times New Roman" w:hAnsi="Times New Roman" w:cs="Times New Roman"/>
                      <w:strike/>
                      <w:noProof/>
                      <w:sz w:val="26"/>
                      <w:szCs w:val="26"/>
                      <w:lang w:val="vi-VN"/>
                    </w:rPr>
                  </w:rPrChange>
                </w:rPr>
                <w:delText xml:space="preserve">.1 Hợp đồng này có thể được chấm dứt khi có Sự kiện bất khả kháng không được khắc phục và không được gia hạn theo quy định tại Điều </w:delText>
              </w:r>
              <w:r w:rsidRPr="0093367E" w:rsidDel="00C0779D">
                <w:rPr>
                  <w:rFonts w:ascii="Times New Roman" w:hAnsi="Times New Roman" w:cs="Times New Roman"/>
                  <w:strike/>
                  <w:noProof/>
                  <w:color w:val="000000" w:themeColor="text1"/>
                  <w:sz w:val="26"/>
                  <w:szCs w:val="26"/>
                  <w:rPrChange w:id="15271" w:author="Tran Thi Huong Tra" w:date="2022-03-14T08:33:00Z">
                    <w:rPr>
                      <w:rFonts w:ascii="Times New Roman" w:hAnsi="Times New Roman" w:cs="Times New Roman"/>
                      <w:strike/>
                      <w:noProof/>
                      <w:sz w:val="26"/>
                      <w:szCs w:val="26"/>
                    </w:rPr>
                  </w:rPrChange>
                </w:rPr>
                <w:delText>94</w:delText>
              </w:r>
              <w:r w:rsidRPr="0093367E" w:rsidDel="00C0779D">
                <w:rPr>
                  <w:rFonts w:ascii="Times New Roman" w:hAnsi="Times New Roman" w:cs="Times New Roman"/>
                  <w:strike/>
                  <w:noProof/>
                  <w:color w:val="000000" w:themeColor="text1"/>
                  <w:sz w:val="26"/>
                  <w:szCs w:val="26"/>
                  <w:lang w:val="vi-VN"/>
                  <w:rPrChange w:id="15272" w:author="Tran Thi Huong Tra" w:date="2022-03-14T08:33:00Z">
                    <w:rPr>
                      <w:rFonts w:ascii="Times New Roman" w:hAnsi="Times New Roman" w:cs="Times New Roman"/>
                      <w:strike/>
                      <w:noProof/>
                      <w:sz w:val="26"/>
                      <w:szCs w:val="26"/>
                      <w:lang w:val="vi-VN"/>
                    </w:rPr>
                  </w:rPrChange>
                </w:rPr>
                <w:delText xml:space="preserve"> (Nguyên tắc xử lý). </w:delText>
              </w:r>
            </w:del>
          </w:p>
        </w:tc>
      </w:tr>
      <w:tr w:rsidR="006C2E5E" w:rsidRPr="0093367E" w:rsidDel="00C0779D" w14:paraId="64E61B2E" w14:textId="77777777" w:rsidTr="000B6096">
        <w:trPr>
          <w:del w:id="15273" w:author="YTC COMPUTER" w:date="2022-03-12T23:21:00Z"/>
        </w:trPr>
        <w:tc>
          <w:tcPr>
            <w:tcW w:w="2972" w:type="dxa"/>
          </w:tcPr>
          <w:p w14:paraId="2A0CE6D8" w14:textId="1AFC98FB" w:rsidR="00EA5C56" w:rsidRPr="0093367E" w:rsidDel="00C0779D" w:rsidRDefault="00EA5C56">
            <w:pPr>
              <w:pStyle w:val="d"/>
              <w:spacing w:before="60" w:after="60" w:line="276" w:lineRule="auto"/>
              <w:ind w:left="-10" w:right="-10"/>
              <w:jc w:val="both"/>
              <w:rPr>
                <w:del w:id="15274" w:author="YTC COMPUTER" w:date="2022-03-12T23:21:00Z"/>
                <w:rFonts w:ascii="Times New Roman" w:hAnsi="Times New Roman"/>
                <w:strike/>
                <w:color w:val="000000" w:themeColor="text1"/>
                <w:szCs w:val="26"/>
                <w:lang w:val="en-US"/>
                <w:rPrChange w:id="15275" w:author="Tran Thi Huong Tra" w:date="2022-03-14T08:33:00Z">
                  <w:rPr>
                    <w:del w:id="15276" w:author="YTC COMPUTER" w:date="2022-03-12T23:21:00Z"/>
                    <w:rFonts w:ascii="Times New Roman" w:hAnsi="Times New Roman"/>
                    <w:strike/>
                    <w:szCs w:val="26"/>
                    <w:lang w:val="en-US"/>
                  </w:rPr>
                </w:rPrChange>
              </w:rPr>
              <w:pPrChange w:id="15277" w:author="Tran Thi Huong Tra" w:date="2022-03-14T08:23:00Z">
                <w:pPr>
                  <w:pStyle w:val="d"/>
                  <w:spacing w:line="288" w:lineRule="auto"/>
                  <w:ind w:left="-10" w:right="-10"/>
                  <w:jc w:val="both"/>
                </w:pPr>
              </w:pPrChange>
            </w:pPr>
          </w:p>
        </w:tc>
        <w:tc>
          <w:tcPr>
            <w:tcW w:w="6237" w:type="dxa"/>
          </w:tcPr>
          <w:p w14:paraId="4C00C0EA" w14:textId="5B958EF1" w:rsidR="00EA5C56" w:rsidRPr="0093367E" w:rsidDel="00C0779D" w:rsidRDefault="00EA5C56">
            <w:pPr>
              <w:spacing w:before="60" w:after="60" w:line="276" w:lineRule="auto"/>
              <w:ind w:left="-10" w:right="-10"/>
              <w:jc w:val="both"/>
              <w:rPr>
                <w:del w:id="15278" w:author="YTC COMPUTER" w:date="2022-03-12T23:21:00Z"/>
                <w:rFonts w:ascii="Times New Roman" w:hAnsi="Times New Roman" w:cs="Times New Roman"/>
                <w:strike/>
                <w:noProof/>
                <w:color w:val="000000" w:themeColor="text1"/>
                <w:sz w:val="26"/>
                <w:szCs w:val="26"/>
                <w:lang w:val="vi-VN"/>
                <w:rPrChange w:id="15279" w:author="Tran Thi Huong Tra" w:date="2022-03-14T08:33:00Z">
                  <w:rPr>
                    <w:del w:id="15280" w:author="YTC COMPUTER" w:date="2022-03-12T23:21:00Z"/>
                    <w:rFonts w:ascii="Times New Roman" w:hAnsi="Times New Roman" w:cs="Times New Roman"/>
                    <w:strike/>
                    <w:noProof/>
                    <w:sz w:val="26"/>
                    <w:szCs w:val="26"/>
                    <w:lang w:val="vi-VN"/>
                  </w:rPr>
                </w:rPrChange>
              </w:rPr>
              <w:pPrChange w:id="15281" w:author="Tran Thi Huong Tra" w:date="2022-03-14T08:23:00Z">
                <w:pPr>
                  <w:spacing w:after="0" w:line="288" w:lineRule="auto"/>
                  <w:ind w:left="-10" w:right="-10"/>
                  <w:jc w:val="both"/>
                </w:pPr>
              </w:pPrChange>
            </w:pPr>
            <w:del w:id="15282" w:author="YTC COMPUTER" w:date="2022-03-12T23:21:00Z">
              <w:r w:rsidRPr="0093367E" w:rsidDel="00C0779D">
                <w:rPr>
                  <w:rFonts w:ascii="Times New Roman" w:hAnsi="Times New Roman" w:cs="Times New Roman"/>
                  <w:strike/>
                  <w:noProof/>
                  <w:color w:val="000000" w:themeColor="text1"/>
                  <w:sz w:val="26"/>
                  <w:szCs w:val="26"/>
                  <w:rPrChange w:id="15283" w:author="Tran Thi Huong Tra" w:date="2022-03-14T08:33:00Z">
                    <w:rPr>
                      <w:rFonts w:ascii="Times New Roman" w:hAnsi="Times New Roman" w:cs="Times New Roman"/>
                      <w:strike/>
                      <w:noProof/>
                      <w:sz w:val="26"/>
                      <w:szCs w:val="26"/>
                    </w:rPr>
                  </w:rPrChange>
                </w:rPr>
                <w:delText>96</w:delText>
              </w:r>
              <w:r w:rsidRPr="0093367E" w:rsidDel="00C0779D">
                <w:rPr>
                  <w:rFonts w:ascii="Times New Roman" w:hAnsi="Times New Roman" w:cs="Times New Roman"/>
                  <w:strike/>
                  <w:noProof/>
                  <w:color w:val="000000" w:themeColor="text1"/>
                  <w:sz w:val="26"/>
                  <w:szCs w:val="26"/>
                  <w:lang w:val="vi-VN"/>
                  <w:rPrChange w:id="15284" w:author="Tran Thi Huong Tra" w:date="2022-03-14T08:33:00Z">
                    <w:rPr>
                      <w:rFonts w:ascii="Times New Roman" w:hAnsi="Times New Roman" w:cs="Times New Roman"/>
                      <w:strike/>
                      <w:noProof/>
                      <w:sz w:val="26"/>
                      <w:szCs w:val="26"/>
                      <w:lang w:val="vi-VN"/>
                    </w:rPr>
                  </w:rPrChange>
                </w:rPr>
                <w:delText>.2 Khi Hợp đồng được chấm dứt vì lý do Sự kiện bất khả kháng theo quy định tại Điều này, các Bên sẽ tiến hành thương lượng trên tinh thần thiện chí, đảm bảo tuân thủ các quy định của pháp luật về khoản thanh toán.</w:delText>
              </w:r>
            </w:del>
          </w:p>
        </w:tc>
      </w:tr>
      <w:tr w:rsidR="006C2E5E" w:rsidRPr="0093367E" w:rsidDel="00C0779D" w14:paraId="6AADAB72" w14:textId="77777777" w:rsidTr="000B6096">
        <w:trPr>
          <w:del w:id="15285" w:author="YTC COMPUTER" w:date="2022-03-12T23:21:00Z"/>
        </w:trPr>
        <w:tc>
          <w:tcPr>
            <w:tcW w:w="2972" w:type="dxa"/>
          </w:tcPr>
          <w:p w14:paraId="10FBCBC7" w14:textId="081C411C" w:rsidR="00EA5C56" w:rsidRPr="0093367E" w:rsidDel="00C0779D" w:rsidRDefault="00EA5C56">
            <w:pPr>
              <w:pStyle w:val="d"/>
              <w:spacing w:before="60" w:after="60" w:line="276" w:lineRule="auto"/>
              <w:ind w:left="-10" w:right="-10"/>
              <w:jc w:val="both"/>
              <w:rPr>
                <w:del w:id="15286" w:author="YTC COMPUTER" w:date="2022-03-12T23:21:00Z"/>
                <w:rFonts w:ascii="Times New Roman" w:hAnsi="Times New Roman"/>
                <w:strike/>
                <w:color w:val="000000" w:themeColor="text1"/>
                <w:szCs w:val="26"/>
                <w:lang w:val="en-US"/>
                <w:rPrChange w:id="15287" w:author="Tran Thi Huong Tra" w:date="2022-03-14T08:33:00Z">
                  <w:rPr>
                    <w:del w:id="15288" w:author="YTC COMPUTER" w:date="2022-03-12T23:21:00Z"/>
                    <w:rFonts w:ascii="Times New Roman" w:hAnsi="Times New Roman"/>
                    <w:strike/>
                    <w:szCs w:val="26"/>
                    <w:lang w:val="en-US"/>
                  </w:rPr>
                </w:rPrChange>
              </w:rPr>
              <w:pPrChange w:id="15289" w:author="Tran Thi Huong Tra" w:date="2022-03-14T08:23:00Z">
                <w:pPr>
                  <w:pStyle w:val="d"/>
                  <w:spacing w:line="288" w:lineRule="auto"/>
                  <w:ind w:left="-10" w:right="-10"/>
                  <w:jc w:val="both"/>
                </w:pPr>
              </w:pPrChange>
            </w:pPr>
          </w:p>
        </w:tc>
        <w:tc>
          <w:tcPr>
            <w:tcW w:w="6237" w:type="dxa"/>
          </w:tcPr>
          <w:p w14:paraId="26C5448C" w14:textId="7D8CDB96" w:rsidR="00EA5C56" w:rsidRPr="0093367E" w:rsidDel="00C0779D" w:rsidRDefault="00EA5C56">
            <w:pPr>
              <w:spacing w:before="60" w:after="60" w:line="276" w:lineRule="auto"/>
              <w:ind w:left="-10" w:right="-10"/>
              <w:jc w:val="both"/>
              <w:rPr>
                <w:del w:id="15290" w:author="YTC COMPUTER" w:date="2022-03-12T23:21:00Z"/>
                <w:rFonts w:ascii="Times New Roman" w:hAnsi="Times New Roman" w:cs="Times New Roman"/>
                <w:strike/>
                <w:noProof/>
                <w:color w:val="000000" w:themeColor="text1"/>
                <w:sz w:val="26"/>
                <w:szCs w:val="26"/>
                <w:lang w:val="vi-VN"/>
                <w:rPrChange w:id="15291" w:author="Tran Thi Huong Tra" w:date="2022-03-14T08:33:00Z">
                  <w:rPr>
                    <w:del w:id="15292" w:author="YTC COMPUTER" w:date="2022-03-12T23:21:00Z"/>
                    <w:rFonts w:ascii="Times New Roman" w:hAnsi="Times New Roman" w:cs="Times New Roman"/>
                    <w:strike/>
                    <w:noProof/>
                    <w:sz w:val="26"/>
                    <w:szCs w:val="26"/>
                    <w:lang w:val="vi-VN"/>
                  </w:rPr>
                </w:rPrChange>
              </w:rPr>
              <w:pPrChange w:id="15293" w:author="Tran Thi Huong Tra" w:date="2022-03-14T08:23:00Z">
                <w:pPr>
                  <w:spacing w:after="0" w:line="288" w:lineRule="auto"/>
                  <w:ind w:left="-10" w:right="-10"/>
                  <w:jc w:val="both"/>
                </w:pPr>
              </w:pPrChange>
            </w:pPr>
            <w:del w:id="15294" w:author="YTC COMPUTER" w:date="2022-03-12T23:21:00Z">
              <w:r w:rsidRPr="0093367E" w:rsidDel="00C0779D">
                <w:rPr>
                  <w:rFonts w:ascii="Times New Roman" w:hAnsi="Times New Roman" w:cs="Times New Roman"/>
                  <w:strike/>
                  <w:noProof/>
                  <w:color w:val="000000" w:themeColor="text1"/>
                  <w:sz w:val="26"/>
                  <w:szCs w:val="26"/>
                  <w:rPrChange w:id="15295" w:author="Tran Thi Huong Tra" w:date="2022-03-14T08:33:00Z">
                    <w:rPr>
                      <w:rFonts w:ascii="Times New Roman" w:hAnsi="Times New Roman" w:cs="Times New Roman"/>
                      <w:strike/>
                      <w:noProof/>
                      <w:sz w:val="26"/>
                      <w:szCs w:val="26"/>
                    </w:rPr>
                  </w:rPrChange>
                </w:rPr>
                <w:delText>96</w:delText>
              </w:r>
              <w:r w:rsidRPr="0093367E" w:rsidDel="00C0779D">
                <w:rPr>
                  <w:rFonts w:ascii="Times New Roman" w:hAnsi="Times New Roman" w:cs="Times New Roman"/>
                  <w:strike/>
                  <w:noProof/>
                  <w:color w:val="000000" w:themeColor="text1"/>
                  <w:sz w:val="26"/>
                  <w:szCs w:val="26"/>
                  <w:lang w:val="vi-VN"/>
                  <w:rPrChange w:id="15296" w:author="Tran Thi Huong Tra" w:date="2022-03-14T08:33:00Z">
                    <w:rPr>
                      <w:rFonts w:ascii="Times New Roman" w:hAnsi="Times New Roman" w:cs="Times New Roman"/>
                      <w:strike/>
                      <w:noProof/>
                      <w:sz w:val="26"/>
                      <w:szCs w:val="26"/>
                      <w:lang w:val="vi-VN"/>
                    </w:rPr>
                  </w:rPrChange>
                </w:rPr>
                <w:delText>.3</w:delText>
              </w:r>
              <w:r w:rsidRPr="0093367E" w:rsidDel="00C0779D">
                <w:rPr>
                  <w:rFonts w:ascii="Times New Roman" w:hAnsi="Times New Roman" w:cs="Times New Roman"/>
                  <w:strike/>
                  <w:noProof/>
                  <w:color w:val="000000" w:themeColor="text1"/>
                  <w:sz w:val="26"/>
                  <w:szCs w:val="26"/>
                  <w:rPrChange w:id="15297" w:author="Tran Thi Huong Tra" w:date="2022-03-14T08:33:00Z">
                    <w:rPr>
                      <w:rFonts w:ascii="Times New Roman" w:hAnsi="Times New Roman" w:cs="Times New Roman"/>
                      <w:strike/>
                      <w:noProof/>
                      <w:sz w:val="26"/>
                      <w:szCs w:val="26"/>
                    </w:rPr>
                  </w:rPrChange>
                </w:rPr>
                <w:delText xml:space="preserve"> </w:delText>
              </w:r>
              <w:r w:rsidRPr="0093367E" w:rsidDel="00C0779D">
                <w:rPr>
                  <w:rFonts w:ascii="Times New Roman" w:hAnsi="Times New Roman" w:cs="Times New Roman"/>
                  <w:strike/>
                  <w:noProof/>
                  <w:color w:val="000000" w:themeColor="text1"/>
                  <w:sz w:val="26"/>
                  <w:szCs w:val="26"/>
                  <w:lang w:val="vi-VN"/>
                  <w:rPrChange w:id="15298" w:author="Tran Thi Huong Tra" w:date="2022-03-14T08:33:00Z">
                    <w:rPr>
                      <w:rFonts w:ascii="Times New Roman" w:hAnsi="Times New Roman" w:cs="Times New Roman"/>
                      <w:strike/>
                      <w:noProof/>
                      <w:sz w:val="26"/>
                      <w:szCs w:val="26"/>
                      <w:lang w:val="vi-VN"/>
                    </w:rPr>
                  </w:rPrChange>
                </w:rPr>
                <w:delText>Nhà đầu tư, DNDA có trách nhiệm chuyển giao Công trình Dự án sau khi Hợp đồng được chấm dứt và các Bên thống nhất được việc thanh toán Hợp đồng.</w:delText>
              </w:r>
            </w:del>
          </w:p>
        </w:tc>
      </w:tr>
      <w:tr w:rsidR="006C2E5E" w:rsidRPr="0093367E" w:rsidDel="00C0779D" w14:paraId="2397184C" w14:textId="77777777" w:rsidTr="000B6096">
        <w:trPr>
          <w:del w:id="15299" w:author="YTC COMPUTER" w:date="2022-03-12T23:21:00Z"/>
        </w:trPr>
        <w:tc>
          <w:tcPr>
            <w:tcW w:w="2972" w:type="dxa"/>
          </w:tcPr>
          <w:p w14:paraId="47A4BEE1" w14:textId="3153E4A7" w:rsidR="00EA5C56" w:rsidRPr="0093367E" w:rsidDel="00C0779D" w:rsidRDefault="00EA5C56">
            <w:pPr>
              <w:pStyle w:val="d"/>
              <w:spacing w:before="60" w:after="60" w:line="276" w:lineRule="auto"/>
              <w:ind w:left="-10" w:right="-10"/>
              <w:jc w:val="both"/>
              <w:rPr>
                <w:del w:id="15300" w:author="YTC COMPUTER" w:date="2022-03-12T23:21:00Z"/>
                <w:rFonts w:ascii="Times New Roman" w:hAnsi="Times New Roman"/>
                <w:strike/>
                <w:color w:val="000000" w:themeColor="text1"/>
                <w:szCs w:val="26"/>
                <w:lang w:val="en-US"/>
                <w:rPrChange w:id="15301" w:author="Tran Thi Huong Tra" w:date="2022-03-14T08:33:00Z">
                  <w:rPr>
                    <w:del w:id="15302" w:author="YTC COMPUTER" w:date="2022-03-12T23:21:00Z"/>
                    <w:rFonts w:ascii="Times New Roman" w:hAnsi="Times New Roman"/>
                    <w:strike/>
                    <w:szCs w:val="26"/>
                    <w:lang w:val="en-US"/>
                  </w:rPr>
                </w:rPrChange>
              </w:rPr>
              <w:pPrChange w:id="15303" w:author="Tran Thi Huong Tra" w:date="2022-03-14T08:23:00Z">
                <w:pPr>
                  <w:pStyle w:val="d"/>
                  <w:spacing w:line="288" w:lineRule="auto"/>
                  <w:ind w:left="-10" w:right="-10"/>
                  <w:jc w:val="both"/>
                </w:pPr>
              </w:pPrChange>
            </w:pPr>
          </w:p>
        </w:tc>
        <w:tc>
          <w:tcPr>
            <w:tcW w:w="6237" w:type="dxa"/>
          </w:tcPr>
          <w:p w14:paraId="163B8AFE" w14:textId="17B84667" w:rsidR="00EA5C56" w:rsidRPr="0093367E" w:rsidDel="00C0779D" w:rsidRDefault="00EA5C56">
            <w:pPr>
              <w:spacing w:before="60" w:after="60" w:line="276" w:lineRule="auto"/>
              <w:ind w:left="-10" w:right="-10"/>
              <w:jc w:val="both"/>
              <w:rPr>
                <w:del w:id="15304" w:author="YTC COMPUTER" w:date="2022-03-12T23:21:00Z"/>
                <w:rFonts w:ascii="Times New Roman" w:hAnsi="Times New Roman" w:cs="Times New Roman"/>
                <w:strike/>
                <w:noProof/>
                <w:color w:val="000000" w:themeColor="text1"/>
                <w:sz w:val="26"/>
                <w:szCs w:val="26"/>
                <w:lang w:val="vi-VN"/>
                <w:rPrChange w:id="15305" w:author="Tran Thi Huong Tra" w:date="2022-03-14T08:33:00Z">
                  <w:rPr>
                    <w:del w:id="15306" w:author="YTC COMPUTER" w:date="2022-03-12T23:21:00Z"/>
                    <w:rFonts w:ascii="Times New Roman" w:hAnsi="Times New Roman" w:cs="Times New Roman"/>
                    <w:strike/>
                    <w:noProof/>
                    <w:sz w:val="26"/>
                    <w:szCs w:val="26"/>
                    <w:lang w:val="vi-VN"/>
                  </w:rPr>
                </w:rPrChange>
              </w:rPr>
              <w:pPrChange w:id="15307" w:author="Tran Thi Huong Tra" w:date="2022-03-14T08:23:00Z">
                <w:pPr>
                  <w:spacing w:after="0" w:line="288" w:lineRule="auto"/>
                  <w:ind w:left="-10" w:right="-10"/>
                  <w:jc w:val="both"/>
                </w:pPr>
              </w:pPrChange>
            </w:pPr>
            <w:del w:id="15308" w:author="YTC COMPUTER" w:date="2022-03-12T23:21:00Z">
              <w:r w:rsidRPr="0093367E" w:rsidDel="00C0779D">
                <w:rPr>
                  <w:rFonts w:ascii="Times New Roman" w:hAnsi="Times New Roman" w:cs="Times New Roman"/>
                  <w:strike/>
                  <w:noProof/>
                  <w:color w:val="000000" w:themeColor="text1"/>
                  <w:sz w:val="26"/>
                  <w:szCs w:val="26"/>
                  <w:rPrChange w:id="15309" w:author="Tran Thi Huong Tra" w:date="2022-03-14T08:33:00Z">
                    <w:rPr>
                      <w:rFonts w:ascii="Times New Roman" w:hAnsi="Times New Roman" w:cs="Times New Roman"/>
                      <w:strike/>
                      <w:noProof/>
                      <w:sz w:val="26"/>
                      <w:szCs w:val="26"/>
                    </w:rPr>
                  </w:rPrChange>
                </w:rPr>
                <w:delText>96</w:delText>
              </w:r>
              <w:r w:rsidRPr="0093367E" w:rsidDel="00C0779D">
                <w:rPr>
                  <w:rFonts w:ascii="Times New Roman" w:hAnsi="Times New Roman" w:cs="Times New Roman"/>
                  <w:strike/>
                  <w:noProof/>
                  <w:color w:val="000000" w:themeColor="text1"/>
                  <w:sz w:val="26"/>
                  <w:szCs w:val="26"/>
                  <w:lang w:val="vi-VN"/>
                  <w:rPrChange w:id="15310" w:author="Tran Thi Huong Tra" w:date="2022-03-14T08:33:00Z">
                    <w:rPr>
                      <w:rFonts w:ascii="Times New Roman" w:hAnsi="Times New Roman" w:cs="Times New Roman"/>
                      <w:strike/>
                      <w:noProof/>
                      <w:sz w:val="26"/>
                      <w:szCs w:val="26"/>
                      <w:lang w:val="vi-VN"/>
                    </w:rPr>
                  </w:rPrChange>
                </w:rPr>
                <w:delText>.4</w:delText>
              </w:r>
              <w:r w:rsidRPr="0093367E" w:rsidDel="00C0779D">
                <w:rPr>
                  <w:rFonts w:ascii="Times New Roman" w:hAnsi="Times New Roman" w:cs="Times New Roman"/>
                  <w:strike/>
                  <w:noProof/>
                  <w:color w:val="000000" w:themeColor="text1"/>
                  <w:sz w:val="26"/>
                  <w:szCs w:val="26"/>
                  <w:rPrChange w:id="15311" w:author="Tran Thi Huong Tra" w:date="2022-03-14T08:33:00Z">
                    <w:rPr>
                      <w:rFonts w:ascii="Times New Roman" w:hAnsi="Times New Roman" w:cs="Times New Roman"/>
                      <w:strike/>
                      <w:noProof/>
                      <w:sz w:val="26"/>
                      <w:szCs w:val="26"/>
                    </w:rPr>
                  </w:rPrChange>
                </w:rPr>
                <w:delText xml:space="preserve"> </w:delText>
              </w:r>
              <w:r w:rsidRPr="0093367E" w:rsidDel="00C0779D">
                <w:rPr>
                  <w:rFonts w:ascii="Times New Roman" w:hAnsi="Times New Roman" w:cs="Times New Roman"/>
                  <w:strike/>
                  <w:noProof/>
                  <w:color w:val="000000" w:themeColor="text1"/>
                  <w:sz w:val="26"/>
                  <w:szCs w:val="26"/>
                  <w:lang w:val="vi-VN"/>
                  <w:rPrChange w:id="15312" w:author="Tran Thi Huong Tra" w:date="2022-03-14T08:33:00Z">
                    <w:rPr>
                      <w:rFonts w:ascii="Times New Roman" w:hAnsi="Times New Roman" w:cs="Times New Roman"/>
                      <w:strike/>
                      <w:noProof/>
                      <w:sz w:val="26"/>
                      <w:szCs w:val="26"/>
                      <w:lang w:val="vi-VN"/>
                    </w:rPr>
                  </w:rPrChange>
                </w:rPr>
                <w:delText>Các trường hợp khác (nếu có) theo quy định của Hợp đồng hoặc theo thỏa thuận đạt được giữa các Bên.</w:delText>
              </w:r>
            </w:del>
          </w:p>
        </w:tc>
      </w:tr>
      <w:tr w:rsidR="006C2E5E" w:rsidRPr="0093367E" w:rsidDel="00C0779D" w14:paraId="768BD3F4" w14:textId="77777777" w:rsidTr="000B6096">
        <w:trPr>
          <w:del w:id="15313" w:author="YTC COMPUTER" w:date="2022-03-12T23:21:00Z"/>
        </w:trPr>
        <w:tc>
          <w:tcPr>
            <w:tcW w:w="2972" w:type="dxa"/>
          </w:tcPr>
          <w:p w14:paraId="66BD5672" w14:textId="21A39BC2" w:rsidR="00EA5C56" w:rsidRPr="0093367E" w:rsidDel="00C0779D" w:rsidRDefault="00EA5C56">
            <w:pPr>
              <w:pStyle w:val="d"/>
              <w:spacing w:before="60" w:after="60" w:line="276" w:lineRule="auto"/>
              <w:ind w:left="-11" w:right="-11"/>
              <w:jc w:val="both"/>
              <w:outlineLvl w:val="0"/>
              <w:rPr>
                <w:del w:id="15314" w:author="YTC COMPUTER" w:date="2022-03-12T23:21:00Z"/>
                <w:rFonts w:ascii="Times New Roman" w:hAnsi="Times New Roman"/>
                <w:strike/>
                <w:color w:val="000000" w:themeColor="text1"/>
                <w:szCs w:val="26"/>
                <w:lang w:val="en-US"/>
                <w:rPrChange w:id="15315" w:author="Tran Thi Huong Tra" w:date="2022-03-14T08:33:00Z">
                  <w:rPr>
                    <w:del w:id="15316" w:author="YTC COMPUTER" w:date="2022-03-12T23:21:00Z"/>
                    <w:rFonts w:ascii="Times New Roman" w:hAnsi="Times New Roman"/>
                    <w:strike/>
                    <w:szCs w:val="26"/>
                    <w:lang w:val="en-US"/>
                  </w:rPr>
                </w:rPrChange>
              </w:rPr>
              <w:pPrChange w:id="15317" w:author="Tran Thi Huong Tra" w:date="2022-03-14T08:23:00Z">
                <w:pPr>
                  <w:pStyle w:val="d"/>
                  <w:spacing w:line="288" w:lineRule="auto"/>
                  <w:ind w:left="-11" w:right="-11"/>
                  <w:jc w:val="both"/>
                  <w:outlineLvl w:val="0"/>
                </w:pPr>
              </w:pPrChange>
            </w:pPr>
            <w:del w:id="15318" w:author="YTC COMPUTER" w:date="2022-03-12T23:21:00Z">
              <w:r w:rsidRPr="0093367E" w:rsidDel="00C0779D">
                <w:rPr>
                  <w:rFonts w:ascii="Times New Roman" w:hAnsi="Times New Roman"/>
                  <w:strike/>
                  <w:color w:val="000000" w:themeColor="text1"/>
                  <w:szCs w:val="26"/>
                  <w:lang w:val="vi-VN"/>
                  <w:rPrChange w:id="15319" w:author="Tran Thi Huong Tra" w:date="2022-03-14T08:33:00Z">
                    <w:rPr>
                      <w:rFonts w:ascii="Times New Roman" w:hAnsi="Times New Roman"/>
                      <w:strike/>
                      <w:szCs w:val="26"/>
                      <w:lang w:val="vi-VN"/>
                    </w:rPr>
                  </w:rPrChange>
                </w:rPr>
                <w:delText xml:space="preserve">Điều </w:delText>
              </w:r>
              <w:r w:rsidRPr="0093367E" w:rsidDel="00C0779D">
                <w:rPr>
                  <w:rFonts w:ascii="Times New Roman" w:hAnsi="Times New Roman"/>
                  <w:strike/>
                  <w:color w:val="000000" w:themeColor="text1"/>
                  <w:szCs w:val="26"/>
                  <w:rPrChange w:id="15320" w:author="Tran Thi Huong Tra" w:date="2022-03-14T08:33:00Z">
                    <w:rPr>
                      <w:rFonts w:ascii="Times New Roman" w:hAnsi="Times New Roman"/>
                      <w:strike/>
                      <w:szCs w:val="26"/>
                    </w:rPr>
                  </w:rPrChange>
                </w:rPr>
                <w:delText>97</w:delText>
              </w:r>
              <w:r w:rsidRPr="0093367E" w:rsidDel="00C0779D">
                <w:rPr>
                  <w:rFonts w:ascii="Times New Roman" w:hAnsi="Times New Roman"/>
                  <w:strike/>
                  <w:color w:val="000000" w:themeColor="text1"/>
                  <w:szCs w:val="26"/>
                  <w:lang w:val="vi-VN"/>
                  <w:rPrChange w:id="15321" w:author="Tran Thi Huong Tra" w:date="2022-03-14T08:33:00Z">
                    <w:rPr>
                      <w:rFonts w:ascii="Times New Roman" w:hAnsi="Times New Roman"/>
                      <w:strike/>
                      <w:szCs w:val="26"/>
                      <w:lang w:val="vi-VN"/>
                    </w:rPr>
                  </w:rPrChange>
                </w:rPr>
                <w:delText>.  Thanh toán, bồi hoàn trong trường hợp xảy ra Sự kiện bất khả kháng</w:delText>
              </w:r>
            </w:del>
          </w:p>
        </w:tc>
        <w:tc>
          <w:tcPr>
            <w:tcW w:w="6237" w:type="dxa"/>
          </w:tcPr>
          <w:p w14:paraId="08AA2F6E" w14:textId="09CCAAF5" w:rsidR="00EA5C56" w:rsidRPr="0093367E" w:rsidDel="00C0779D" w:rsidRDefault="00EA5C56">
            <w:pPr>
              <w:spacing w:before="60" w:after="60" w:line="276" w:lineRule="auto"/>
              <w:ind w:left="-10" w:right="-10"/>
              <w:jc w:val="both"/>
              <w:rPr>
                <w:del w:id="15322" w:author="YTC COMPUTER" w:date="2022-03-12T23:21:00Z"/>
                <w:rFonts w:ascii="Times New Roman" w:hAnsi="Times New Roman" w:cs="Times New Roman"/>
                <w:strike/>
                <w:noProof/>
                <w:color w:val="000000" w:themeColor="text1"/>
                <w:sz w:val="26"/>
                <w:szCs w:val="26"/>
                <w:lang w:val="vi-VN"/>
                <w:rPrChange w:id="15323" w:author="Tran Thi Huong Tra" w:date="2022-03-14T08:33:00Z">
                  <w:rPr>
                    <w:del w:id="15324" w:author="YTC COMPUTER" w:date="2022-03-12T23:21:00Z"/>
                    <w:rFonts w:ascii="Times New Roman" w:hAnsi="Times New Roman" w:cs="Times New Roman"/>
                    <w:strike/>
                    <w:noProof/>
                    <w:sz w:val="26"/>
                    <w:szCs w:val="26"/>
                    <w:lang w:val="vi-VN"/>
                  </w:rPr>
                </w:rPrChange>
              </w:rPr>
              <w:pPrChange w:id="15325" w:author="Tran Thi Huong Tra" w:date="2022-03-14T08:23:00Z">
                <w:pPr>
                  <w:spacing w:after="0" w:line="288" w:lineRule="auto"/>
                  <w:ind w:left="-10" w:right="-10"/>
                  <w:jc w:val="both"/>
                </w:pPr>
              </w:pPrChange>
            </w:pPr>
            <w:del w:id="15326" w:author="YTC COMPUTER" w:date="2022-03-12T23:21:00Z">
              <w:r w:rsidRPr="0093367E" w:rsidDel="00C0779D">
                <w:rPr>
                  <w:rFonts w:ascii="Times New Roman" w:hAnsi="Times New Roman" w:cs="Times New Roman"/>
                  <w:strike/>
                  <w:noProof/>
                  <w:color w:val="000000" w:themeColor="text1"/>
                  <w:sz w:val="26"/>
                  <w:szCs w:val="26"/>
                  <w:rPrChange w:id="15327" w:author="Tran Thi Huong Tra" w:date="2022-03-14T08:33:00Z">
                    <w:rPr>
                      <w:rFonts w:ascii="Times New Roman" w:hAnsi="Times New Roman" w:cs="Times New Roman"/>
                      <w:strike/>
                      <w:noProof/>
                      <w:sz w:val="26"/>
                      <w:szCs w:val="26"/>
                    </w:rPr>
                  </w:rPrChange>
                </w:rPr>
                <w:delText>97</w:delText>
              </w:r>
              <w:r w:rsidRPr="0093367E" w:rsidDel="00C0779D">
                <w:rPr>
                  <w:rFonts w:ascii="Times New Roman" w:hAnsi="Times New Roman" w:cs="Times New Roman"/>
                  <w:strike/>
                  <w:noProof/>
                  <w:color w:val="000000" w:themeColor="text1"/>
                  <w:sz w:val="26"/>
                  <w:szCs w:val="26"/>
                  <w:lang w:val="vi-VN"/>
                  <w:rPrChange w:id="15328" w:author="Tran Thi Huong Tra" w:date="2022-03-14T08:33:00Z">
                    <w:rPr>
                      <w:rFonts w:ascii="Times New Roman" w:hAnsi="Times New Roman" w:cs="Times New Roman"/>
                      <w:strike/>
                      <w:noProof/>
                      <w:sz w:val="26"/>
                      <w:szCs w:val="26"/>
                      <w:lang w:val="vi-VN"/>
                    </w:rPr>
                  </w:rPrChange>
                </w:rPr>
                <w:delText>.1. Trong giai đoạn xây dựng, trách nhiệm thanh toán chi phí khắc phục sự kiện bất khả kháng thuộc DNDA trong phạm vi hợp đồng bảo hiểm mà DNDA đã ký kết với cơ quan bảo hiểm. Trường hợp chi phí khắc phục sự kiện bất khả kháng vượt quá phạm vi hợp đồng bảo hiểm theo quy định của pháp luật về loại trừ trách nhiệm bảo hiểm trong trường hợp tổn thất mang tính thảm họa thì các bên sẽ đàm phán để thống nhất giải pháp xử lý phù hợp trên cơ sở các quy định pháp luật và bảo đảm hài hòa lợi ích giữa các bên ký kết hợp đồng. Việc thanh toán thực hiện theo các quy định của pháp luật và các thỏa thuận tại Hợp đồng này.</w:delText>
              </w:r>
            </w:del>
          </w:p>
          <w:p w14:paraId="03EA448A" w14:textId="5674AA0E" w:rsidR="00EA5C56" w:rsidRPr="0093367E" w:rsidDel="00C0779D" w:rsidRDefault="00EA5C56">
            <w:pPr>
              <w:spacing w:before="60" w:after="60" w:line="276" w:lineRule="auto"/>
              <w:ind w:left="-10" w:right="-10"/>
              <w:jc w:val="both"/>
              <w:rPr>
                <w:del w:id="15329" w:author="YTC COMPUTER" w:date="2022-03-12T23:21:00Z"/>
                <w:rFonts w:ascii="Times New Roman" w:hAnsi="Times New Roman" w:cs="Times New Roman"/>
                <w:strike/>
                <w:noProof/>
                <w:color w:val="000000" w:themeColor="text1"/>
                <w:sz w:val="26"/>
                <w:szCs w:val="26"/>
                <w:lang w:val="vi-VN"/>
                <w:rPrChange w:id="15330" w:author="Tran Thi Huong Tra" w:date="2022-03-14T08:33:00Z">
                  <w:rPr>
                    <w:del w:id="15331" w:author="YTC COMPUTER" w:date="2022-03-12T23:21:00Z"/>
                    <w:rFonts w:ascii="Times New Roman" w:hAnsi="Times New Roman" w:cs="Times New Roman"/>
                    <w:strike/>
                    <w:noProof/>
                    <w:sz w:val="26"/>
                    <w:szCs w:val="26"/>
                    <w:lang w:val="vi-VN"/>
                  </w:rPr>
                </w:rPrChange>
              </w:rPr>
              <w:pPrChange w:id="15332" w:author="Tran Thi Huong Tra" w:date="2022-03-14T08:23:00Z">
                <w:pPr>
                  <w:spacing w:after="0" w:line="288" w:lineRule="auto"/>
                  <w:ind w:left="-10" w:right="-10"/>
                  <w:jc w:val="both"/>
                </w:pPr>
              </w:pPrChange>
            </w:pPr>
            <w:del w:id="15333" w:author="YTC COMPUTER" w:date="2022-03-12T23:21:00Z">
              <w:r w:rsidRPr="0093367E" w:rsidDel="00C0779D">
                <w:rPr>
                  <w:rFonts w:ascii="Times New Roman" w:hAnsi="Times New Roman" w:cs="Times New Roman"/>
                  <w:strike/>
                  <w:noProof/>
                  <w:color w:val="000000" w:themeColor="text1"/>
                  <w:sz w:val="26"/>
                  <w:szCs w:val="26"/>
                  <w:rPrChange w:id="15334" w:author="Tran Thi Huong Tra" w:date="2022-03-14T08:33:00Z">
                    <w:rPr>
                      <w:rFonts w:ascii="Times New Roman" w:hAnsi="Times New Roman" w:cs="Times New Roman"/>
                      <w:strike/>
                      <w:noProof/>
                      <w:sz w:val="26"/>
                      <w:szCs w:val="26"/>
                    </w:rPr>
                  </w:rPrChange>
                </w:rPr>
                <w:delText>97</w:delText>
              </w:r>
              <w:r w:rsidRPr="0093367E" w:rsidDel="00C0779D">
                <w:rPr>
                  <w:rFonts w:ascii="Times New Roman" w:hAnsi="Times New Roman" w:cs="Times New Roman"/>
                  <w:strike/>
                  <w:noProof/>
                  <w:color w:val="000000" w:themeColor="text1"/>
                  <w:sz w:val="26"/>
                  <w:szCs w:val="26"/>
                  <w:lang w:val="vi-VN"/>
                  <w:rPrChange w:id="15335" w:author="Tran Thi Huong Tra" w:date="2022-03-14T08:33:00Z">
                    <w:rPr>
                      <w:rFonts w:ascii="Times New Roman" w:hAnsi="Times New Roman" w:cs="Times New Roman"/>
                      <w:strike/>
                      <w:noProof/>
                      <w:sz w:val="26"/>
                      <w:szCs w:val="26"/>
                      <w:lang w:val="vi-VN"/>
                    </w:rPr>
                  </w:rPrChange>
                </w:rPr>
                <w:delText xml:space="preserve">.2. Trong giai đoạn khai thác, khi xảy ra sự kiện bất khả kháng, các bên sẽ đàm phán để thống nhất giải pháp xử lý phù hợp, trên cơ sở các quy định pháp luật và bảo đảm hài hòa lợi ích giữa các bên ký kết hợp đồng. </w:delText>
              </w:r>
            </w:del>
          </w:p>
          <w:p w14:paraId="4D5410BD" w14:textId="4FABEFFC" w:rsidR="00EA5C56" w:rsidRPr="0093367E" w:rsidDel="00C0779D" w:rsidRDefault="00EA5C56">
            <w:pPr>
              <w:spacing w:before="60" w:after="60" w:line="276" w:lineRule="auto"/>
              <w:ind w:left="-10" w:right="-10"/>
              <w:jc w:val="both"/>
              <w:rPr>
                <w:del w:id="15336" w:author="YTC COMPUTER" w:date="2022-03-12T23:21:00Z"/>
                <w:rFonts w:ascii="Times New Roman" w:hAnsi="Times New Roman" w:cs="Times New Roman"/>
                <w:strike/>
                <w:noProof/>
                <w:color w:val="000000" w:themeColor="text1"/>
                <w:sz w:val="26"/>
                <w:szCs w:val="26"/>
                <w:lang w:val="vi-VN"/>
                <w:rPrChange w:id="15337" w:author="Tran Thi Huong Tra" w:date="2022-03-14T08:33:00Z">
                  <w:rPr>
                    <w:del w:id="15338" w:author="YTC COMPUTER" w:date="2022-03-12T23:21:00Z"/>
                    <w:rFonts w:ascii="Times New Roman" w:hAnsi="Times New Roman" w:cs="Times New Roman"/>
                    <w:strike/>
                    <w:noProof/>
                    <w:sz w:val="26"/>
                    <w:szCs w:val="26"/>
                    <w:lang w:val="vi-VN"/>
                  </w:rPr>
                </w:rPrChange>
              </w:rPr>
              <w:pPrChange w:id="15339" w:author="Tran Thi Huong Tra" w:date="2022-03-14T08:23:00Z">
                <w:pPr>
                  <w:spacing w:after="0" w:line="288" w:lineRule="auto"/>
                  <w:ind w:left="-10" w:right="-10"/>
                  <w:jc w:val="both"/>
                </w:pPr>
              </w:pPrChange>
            </w:pPr>
            <w:del w:id="15340" w:author="YTC COMPUTER" w:date="2022-03-12T23:21:00Z">
              <w:r w:rsidRPr="0093367E" w:rsidDel="00C0779D">
                <w:rPr>
                  <w:rFonts w:ascii="Times New Roman" w:hAnsi="Times New Roman" w:cs="Times New Roman"/>
                  <w:strike/>
                  <w:noProof/>
                  <w:color w:val="000000" w:themeColor="text1"/>
                  <w:sz w:val="26"/>
                  <w:szCs w:val="26"/>
                  <w:rPrChange w:id="15341" w:author="Tran Thi Huong Tra" w:date="2022-03-14T08:33:00Z">
                    <w:rPr>
                      <w:rFonts w:ascii="Times New Roman" w:hAnsi="Times New Roman" w:cs="Times New Roman"/>
                      <w:strike/>
                      <w:noProof/>
                      <w:sz w:val="26"/>
                      <w:szCs w:val="26"/>
                    </w:rPr>
                  </w:rPrChange>
                </w:rPr>
                <w:delText>97</w:delText>
              </w:r>
              <w:r w:rsidRPr="0093367E" w:rsidDel="00C0779D">
                <w:rPr>
                  <w:rFonts w:ascii="Times New Roman" w:hAnsi="Times New Roman" w:cs="Times New Roman"/>
                  <w:strike/>
                  <w:noProof/>
                  <w:color w:val="000000" w:themeColor="text1"/>
                  <w:sz w:val="26"/>
                  <w:szCs w:val="26"/>
                  <w:lang w:val="vi-VN"/>
                  <w:rPrChange w:id="15342" w:author="Tran Thi Huong Tra" w:date="2022-03-14T08:33:00Z">
                    <w:rPr>
                      <w:rFonts w:ascii="Times New Roman" w:hAnsi="Times New Roman" w:cs="Times New Roman"/>
                      <w:strike/>
                      <w:noProof/>
                      <w:sz w:val="26"/>
                      <w:szCs w:val="26"/>
                      <w:lang w:val="vi-VN"/>
                    </w:rPr>
                  </w:rPrChange>
                </w:rPr>
                <w:delText>.3.</w:delText>
              </w:r>
              <w:r w:rsidRPr="0093367E" w:rsidDel="00C0779D">
                <w:rPr>
                  <w:rFonts w:ascii="Times New Roman" w:hAnsi="Times New Roman" w:cs="Times New Roman"/>
                  <w:strike/>
                  <w:noProof/>
                  <w:color w:val="000000" w:themeColor="text1"/>
                  <w:sz w:val="26"/>
                  <w:szCs w:val="26"/>
                  <w:lang w:val="vi-VN"/>
                  <w:rPrChange w:id="15343" w:author="Tran Thi Huong Tra" w:date="2022-03-14T08:33:00Z">
                    <w:rPr>
                      <w:rFonts w:ascii="Times New Roman" w:hAnsi="Times New Roman" w:cs="Times New Roman"/>
                      <w:strike/>
                      <w:noProof/>
                      <w:sz w:val="26"/>
                      <w:szCs w:val="26"/>
                      <w:lang w:val="vi-VN"/>
                    </w:rPr>
                  </w:rPrChange>
                </w:rPr>
                <w:tab/>
                <w:delText xml:space="preserve">Các chi phí giám định, điều tra sự cố do nguyên nhân bất khả kháng do DNDA có trách nhiệm ứng trước chi phí này và sẽ được tổng hợp vào chi phí khắc phục sự cố nêu tại Điều 74 và quy định của Hợp đồng dự án. </w:delText>
              </w:r>
            </w:del>
          </w:p>
        </w:tc>
      </w:tr>
      <w:tr w:rsidR="006C2E5E" w:rsidRPr="0093367E" w:rsidDel="00C0779D" w14:paraId="6D4F2841" w14:textId="77777777" w:rsidTr="000B6096">
        <w:trPr>
          <w:del w:id="15344" w:author="YTC COMPUTER" w:date="2022-03-12T23:21:00Z"/>
        </w:trPr>
        <w:tc>
          <w:tcPr>
            <w:tcW w:w="2972" w:type="dxa"/>
          </w:tcPr>
          <w:p w14:paraId="4C50CD77" w14:textId="7B5529EE" w:rsidR="00EA5C56" w:rsidRPr="0093367E" w:rsidDel="00C0779D" w:rsidRDefault="00EA5C56">
            <w:pPr>
              <w:pStyle w:val="y"/>
              <w:tabs>
                <w:tab w:val="left" w:pos="1418"/>
              </w:tabs>
              <w:spacing w:before="60" w:after="60" w:line="276" w:lineRule="auto"/>
              <w:rPr>
                <w:del w:id="15345" w:author="YTC COMPUTER" w:date="2022-03-12T23:21:00Z"/>
                <w:strike/>
                <w:color w:val="000000" w:themeColor="text1"/>
                <w:rPrChange w:id="15346" w:author="Tran Thi Huong Tra" w:date="2022-03-14T08:33:00Z">
                  <w:rPr>
                    <w:del w:id="15347" w:author="YTC COMPUTER" w:date="2022-03-12T23:21:00Z"/>
                    <w:strike/>
                    <w:color w:val="FF0000"/>
                  </w:rPr>
                </w:rPrChange>
              </w:rPr>
              <w:pPrChange w:id="15348" w:author="Tran Thi Huong Tra" w:date="2022-03-14T08:23:00Z">
                <w:pPr>
                  <w:pStyle w:val="y"/>
                  <w:tabs>
                    <w:tab w:val="left" w:pos="1418"/>
                  </w:tabs>
                </w:pPr>
              </w:pPrChange>
            </w:pPr>
            <w:del w:id="15349" w:author="YTC COMPUTER" w:date="2022-03-12T23:21:00Z">
              <w:r w:rsidRPr="0093367E" w:rsidDel="00C0779D">
                <w:rPr>
                  <w:b w:val="0"/>
                  <w:strike/>
                  <w:color w:val="000000" w:themeColor="text1"/>
                  <w:lang w:val="vi-VN"/>
                  <w:rPrChange w:id="15350" w:author="Tran Thi Huong Tra" w:date="2022-03-14T08:33:00Z">
                    <w:rPr>
                      <w:b w:val="0"/>
                      <w:strike/>
                      <w:color w:val="FF0000"/>
                      <w:lang w:val="vi-VN"/>
                    </w:rPr>
                  </w:rPrChange>
                </w:rPr>
                <w:delText xml:space="preserve">Điều </w:delText>
              </w:r>
              <w:r w:rsidRPr="0093367E" w:rsidDel="00C0779D">
                <w:rPr>
                  <w:b w:val="0"/>
                  <w:strike/>
                  <w:color w:val="000000" w:themeColor="text1"/>
                  <w:rPrChange w:id="15351" w:author="Tran Thi Huong Tra" w:date="2022-03-14T08:33:00Z">
                    <w:rPr>
                      <w:b w:val="0"/>
                      <w:strike/>
                      <w:color w:val="FF0000"/>
                    </w:rPr>
                  </w:rPrChange>
                </w:rPr>
                <w:delText>98</w:delText>
              </w:r>
              <w:r w:rsidRPr="0093367E" w:rsidDel="00C0779D">
                <w:rPr>
                  <w:b w:val="0"/>
                  <w:strike/>
                  <w:color w:val="000000" w:themeColor="text1"/>
                  <w:lang w:val="vi-VN"/>
                  <w:rPrChange w:id="15352" w:author="Tran Thi Huong Tra" w:date="2022-03-14T08:33:00Z">
                    <w:rPr>
                      <w:b w:val="0"/>
                      <w:strike/>
                      <w:color w:val="FF0000"/>
                      <w:lang w:val="vi-VN"/>
                    </w:rPr>
                  </w:rPrChange>
                </w:rPr>
                <w:delText>. Không miễn trừ nghĩa vụ tuân thủ Hợp đồng</w:delText>
              </w:r>
            </w:del>
          </w:p>
        </w:tc>
        <w:tc>
          <w:tcPr>
            <w:tcW w:w="6237" w:type="dxa"/>
          </w:tcPr>
          <w:p w14:paraId="52E72A77" w14:textId="7EACBF8E" w:rsidR="00EA5C56" w:rsidRPr="0093367E" w:rsidDel="00C0779D" w:rsidRDefault="00EA5C56">
            <w:pPr>
              <w:spacing w:before="60" w:after="60" w:line="276" w:lineRule="auto"/>
              <w:ind w:left="-10" w:right="-10"/>
              <w:jc w:val="both"/>
              <w:rPr>
                <w:del w:id="15353" w:author="YTC COMPUTER" w:date="2022-03-12T23:21:00Z"/>
                <w:rFonts w:ascii="Times New Roman" w:hAnsi="Times New Roman" w:cs="Times New Roman"/>
                <w:strike/>
                <w:noProof/>
                <w:color w:val="000000" w:themeColor="text1"/>
                <w:sz w:val="26"/>
                <w:szCs w:val="26"/>
                <w:lang w:val="vi-VN"/>
                <w:rPrChange w:id="15354" w:author="Tran Thi Huong Tra" w:date="2022-03-14T08:33:00Z">
                  <w:rPr>
                    <w:del w:id="15355" w:author="YTC COMPUTER" w:date="2022-03-12T23:21:00Z"/>
                    <w:rFonts w:ascii="Times New Roman" w:hAnsi="Times New Roman" w:cs="Times New Roman"/>
                    <w:strike/>
                    <w:noProof/>
                    <w:color w:val="FF0000"/>
                    <w:sz w:val="26"/>
                    <w:szCs w:val="26"/>
                    <w:lang w:val="vi-VN"/>
                  </w:rPr>
                </w:rPrChange>
              </w:rPr>
              <w:pPrChange w:id="15356" w:author="Tran Thi Huong Tra" w:date="2022-03-14T08:23:00Z">
                <w:pPr>
                  <w:spacing w:after="0" w:line="288" w:lineRule="auto"/>
                  <w:ind w:left="-10" w:right="-10"/>
                  <w:jc w:val="both"/>
                </w:pPr>
              </w:pPrChange>
            </w:pPr>
            <w:del w:id="15357" w:author="YTC COMPUTER" w:date="2022-03-12T23:21:00Z">
              <w:r w:rsidRPr="0093367E" w:rsidDel="00C0779D">
                <w:rPr>
                  <w:rFonts w:ascii="Times New Roman" w:hAnsi="Times New Roman" w:cs="Times New Roman"/>
                  <w:strike/>
                  <w:noProof/>
                  <w:color w:val="000000" w:themeColor="text1"/>
                  <w:sz w:val="26"/>
                  <w:szCs w:val="26"/>
                  <w:lang w:val="vi-VN"/>
                  <w:rPrChange w:id="15358" w:author="Tran Thi Huong Tra" w:date="2022-03-14T08:33:00Z">
                    <w:rPr>
                      <w:rFonts w:ascii="Times New Roman" w:hAnsi="Times New Roman" w:cs="Times New Roman"/>
                      <w:strike/>
                      <w:noProof/>
                      <w:color w:val="FF0000"/>
                      <w:sz w:val="26"/>
                      <w:szCs w:val="26"/>
                      <w:lang w:val="vi-VN"/>
                    </w:rPr>
                  </w:rPrChange>
                </w:rPr>
                <w:delText xml:space="preserve">Các điều khoản nêu </w:delText>
              </w:r>
              <w:r w:rsidRPr="0093367E" w:rsidDel="00C0779D">
                <w:rPr>
                  <w:rFonts w:ascii="Times New Roman" w:hAnsi="Times New Roman" w:cs="Times New Roman"/>
                  <w:strike/>
                  <w:noProof/>
                  <w:color w:val="000000" w:themeColor="text1"/>
                  <w:sz w:val="26"/>
                  <w:szCs w:val="26"/>
                  <w:rPrChange w:id="15359" w:author="Tran Thi Huong Tra" w:date="2022-03-14T08:33:00Z">
                    <w:rPr>
                      <w:rFonts w:ascii="Times New Roman" w:hAnsi="Times New Roman" w:cs="Times New Roman"/>
                      <w:strike/>
                      <w:noProof/>
                      <w:color w:val="FF0000"/>
                      <w:sz w:val="26"/>
                      <w:szCs w:val="26"/>
                    </w:rPr>
                  </w:rPrChange>
                </w:rPr>
                <w:delText>trong Phần này</w:delText>
              </w:r>
              <w:r w:rsidRPr="0093367E" w:rsidDel="00C0779D">
                <w:rPr>
                  <w:rFonts w:ascii="Times New Roman" w:hAnsi="Times New Roman" w:cs="Times New Roman"/>
                  <w:strike/>
                  <w:noProof/>
                  <w:color w:val="000000" w:themeColor="text1"/>
                  <w:sz w:val="26"/>
                  <w:szCs w:val="26"/>
                  <w:lang w:val="vi-VN"/>
                  <w:rPrChange w:id="15360" w:author="Tran Thi Huong Tra" w:date="2022-03-14T08:33:00Z">
                    <w:rPr>
                      <w:rFonts w:ascii="Times New Roman" w:hAnsi="Times New Roman" w:cs="Times New Roman"/>
                      <w:strike/>
                      <w:noProof/>
                      <w:color w:val="FF0000"/>
                      <w:sz w:val="26"/>
                      <w:szCs w:val="26"/>
                      <w:lang w:val="vi-VN"/>
                    </w:rPr>
                  </w:rPrChange>
                </w:rPr>
                <w:delText xml:space="preserve"> (Từ Điều 9</w:delText>
              </w:r>
              <w:r w:rsidRPr="0093367E" w:rsidDel="00C0779D">
                <w:rPr>
                  <w:rFonts w:ascii="Times New Roman" w:hAnsi="Times New Roman" w:cs="Times New Roman"/>
                  <w:strike/>
                  <w:noProof/>
                  <w:color w:val="000000" w:themeColor="text1"/>
                  <w:sz w:val="26"/>
                  <w:szCs w:val="26"/>
                  <w:rPrChange w:id="15361" w:author="Tran Thi Huong Tra" w:date="2022-03-14T08:33:00Z">
                    <w:rPr>
                      <w:rFonts w:ascii="Times New Roman" w:hAnsi="Times New Roman" w:cs="Times New Roman"/>
                      <w:strike/>
                      <w:noProof/>
                      <w:color w:val="FF0000"/>
                      <w:sz w:val="26"/>
                      <w:szCs w:val="26"/>
                    </w:rPr>
                  </w:rPrChange>
                </w:rPr>
                <w:delText>2</w:delText>
              </w:r>
              <w:r w:rsidRPr="0093367E" w:rsidDel="00C0779D">
                <w:rPr>
                  <w:rFonts w:ascii="Times New Roman" w:hAnsi="Times New Roman" w:cs="Times New Roman"/>
                  <w:strike/>
                  <w:noProof/>
                  <w:color w:val="000000" w:themeColor="text1"/>
                  <w:sz w:val="26"/>
                  <w:szCs w:val="26"/>
                  <w:lang w:val="vi-VN"/>
                  <w:rPrChange w:id="15362" w:author="Tran Thi Huong Tra" w:date="2022-03-14T08:33:00Z">
                    <w:rPr>
                      <w:rFonts w:ascii="Times New Roman" w:hAnsi="Times New Roman" w:cs="Times New Roman"/>
                      <w:strike/>
                      <w:noProof/>
                      <w:color w:val="FF0000"/>
                      <w:sz w:val="26"/>
                      <w:szCs w:val="26"/>
                      <w:lang w:val="vi-VN"/>
                    </w:rPr>
                  </w:rPrChange>
                </w:rPr>
                <w:delText xml:space="preserve"> </w:delText>
              </w:r>
              <w:commentRangeStart w:id="15363"/>
              <w:r w:rsidRPr="0093367E" w:rsidDel="00C0779D">
                <w:rPr>
                  <w:rFonts w:ascii="Times New Roman" w:hAnsi="Times New Roman" w:cs="Times New Roman"/>
                  <w:strike/>
                  <w:noProof/>
                  <w:color w:val="000000" w:themeColor="text1"/>
                  <w:sz w:val="26"/>
                  <w:szCs w:val="26"/>
                  <w:lang w:val="vi-VN"/>
                  <w:rPrChange w:id="15364" w:author="Tran Thi Huong Tra" w:date="2022-03-14T08:33:00Z">
                    <w:rPr>
                      <w:rFonts w:ascii="Times New Roman" w:hAnsi="Times New Roman" w:cs="Times New Roman"/>
                      <w:strike/>
                      <w:noProof/>
                      <w:color w:val="FF0000"/>
                      <w:sz w:val="26"/>
                      <w:szCs w:val="26"/>
                      <w:lang w:val="vi-VN"/>
                    </w:rPr>
                  </w:rPrChange>
                </w:rPr>
                <w:delText xml:space="preserve">đến Điều </w:delText>
              </w:r>
              <w:r w:rsidRPr="0093367E" w:rsidDel="00C0779D">
                <w:rPr>
                  <w:rFonts w:ascii="Times New Roman" w:hAnsi="Times New Roman" w:cs="Times New Roman"/>
                  <w:strike/>
                  <w:noProof/>
                  <w:color w:val="000000" w:themeColor="text1"/>
                  <w:sz w:val="26"/>
                  <w:szCs w:val="26"/>
                  <w:rPrChange w:id="15365" w:author="Tran Thi Huong Tra" w:date="2022-03-14T08:33:00Z">
                    <w:rPr>
                      <w:rFonts w:ascii="Times New Roman" w:hAnsi="Times New Roman" w:cs="Times New Roman"/>
                      <w:strike/>
                      <w:noProof/>
                      <w:color w:val="FF0000"/>
                      <w:sz w:val="26"/>
                      <w:szCs w:val="26"/>
                    </w:rPr>
                  </w:rPrChange>
                </w:rPr>
                <w:delText>97)</w:delText>
              </w:r>
              <w:r w:rsidRPr="0093367E" w:rsidDel="00C0779D">
                <w:rPr>
                  <w:rFonts w:ascii="Times New Roman" w:hAnsi="Times New Roman" w:cs="Times New Roman"/>
                  <w:strike/>
                  <w:noProof/>
                  <w:color w:val="000000" w:themeColor="text1"/>
                  <w:sz w:val="26"/>
                  <w:szCs w:val="26"/>
                  <w:lang w:val="vi-VN"/>
                  <w:rPrChange w:id="15366" w:author="Tran Thi Huong Tra" w:date="2022-03-14T08:33:00Z">
                    <w:rPr>
                      <w:rFonts w:ascii="Times New Roman" w:hAnsi="Times New Roman" w:cs="Times New Roman"/>
                      <w:strike/>
                      <w:noProof/>
                      <w:color w:val="FF0000"/>
                      <w:sz w:val="26"/>
                      <w:szCs w:val="26"/>
                      <w:lang w:val="vi-VN"/>
                    </w:rPr>
                  </w:rPrChange>
                </w:rPr>
                <w:delText xml:space="preserve"> Hợp đồng này) không giải trừ hoặc miễn trừ cho Bên tuyê</w:delText>
              </w:r>
              <w:commentRangeEnd w:id="15363"/>
              <w:r w:rsidRPr="0093367E" w:rsidDel="00C0779D">
                <w:rPr>
                  <w:rStyle w:val="CommentReference"/>
                  <w:rFonts w:ascii="Times New Roman" w:eastAsia="Times New Roman" w:hAnsi="Times New Roman" w:cs="Times New Roman"/>
                  <w:strike/>
                  <w:color w:val="000000" w:themeColor="text1"/>
                  <w:sz w:val="26"/>
                  <w:szCs w:val="26"/>
                  <w:lang w:val="x-none" w:eastAsia="x-none"/>
                  <w:rPrChange w:id="15367" w:author="Tran Thi Huong Tra" w:date="2022-03-14T08:33:00Z">
                    <w:rPr>
                      <w:rStyle w:val="CommentReference"/>
                      <w:rFonts w:ascii="Times New Roman" w:eastAsia="Times New Roman" w:hAnsi="Times New Roman" w:cs="Times New Roman"/>
                      <w:strike/>
                      <w:szCs w:val="20"/>
                      <w:lang w:val="x-none" w:eastAsia="x-none"/>
                    </w:rPr>
                  </w:rPrChange>
                </w:rPr>
                <w:commentReference w:id="15363"/>
              </w:r>
              <w:r w:rsidRPr="0093367E" w:rsidDel="00C0779D">
                <w:rPr>
                  <w:rFonts w:ascii="Times New Roman" w:hAnsi="Times New Roman" w:cs="Times New Roman"/>
                  <w:strike/>
                  <w:noProof/>
                  <w:color w:val="000000" w:themeColor="text1"/>
                  <w:sz w:val="26"/>
                  <w:szCs w:val="26"/>
                  <w:lang w:val="vi-VN"/>
                  <w:rPrChange w:id="15368" w:author="Tran Thi Huong Tra" w:date="2022-03-14T08:33:00Z">
                    <w:rPr>
                      <w:rFonts w:ascii="Times New Roman" w:hAnsi="Times New Roman" w:cs="Times New Roman"/>
                      <w:strike/>
                      <w:noProof/>
                      <w:color w:val="FF0000"/>
                      <w:sz w:val="26"/>
                      <w:szCs w:val="26"/>
                      <w:lang w:val="vi-VN"/>
                    </w:rPr>
                  </w:rPrChange>
                </w:rPr>
                <w:delText>n bố sự kiện bất khả kháng khỏi các nghĩa vụ tới hạn hoặc nghĩa vụ có thể thực hiện, hay các yêu cầu tuân thủ, theo Hợp đồng dự án này trước khi xảy ra việc không thực hiện nghĩa vụ hoặc trì hoãn thực hiện nghĩa vụ nói trên do Sự kiện bất khả kháng, hoặc các nghĩa vụ thanh toán cho bất cứ bên nào hay các nghĩa vụ không bị ảnh hưởng bởi Sự kiện bất khả kháng. Bên được miễn thực hiện nghĩa vụ do xảy ra Sự kiện bất khả kháng xảy ra sẽ phải tiếp tục thực hiện nghĩa vụ của mình theo Hợp đồng Dự án này khi các ảnh hưởng của Sự kiện bất khả kháng được loại bỏ.</w:delText>
              </w:r>
            </w:del>
          </w:p>
        </w:tc>
      </w:tr>
      <w:tr w:rsidR="006C2E5E" w:rsidRPr="0093367E" w:rsidDel="008F4C75" w14:paraId="10C8461E" w14:textId="77777777" w:rsidTr="000B6096">
        <w:trPr>
          <w:ins w:id="15369" w:author="HOAIDUC" w:date="2022-03-03T14:51:00Z"/>
          <w:del w:id="15370" w:author="YTC COMPUTER" w:date="2022-03-13T16:47:00Z"/>
        </w:trPr>
        <w:tc>
          <w:tcPr>
            <w:tcW w:w="9209" w:type="dxa"/>
            <w:gridSpan w:val="2"/>
          </w:tcPr>
          <w:p w14:paraId="7F9127F2" w14:textId="714D1280" w:rsidR="00EA5C56" w:rsidRPr="0093367E" w:rsidDel="008F4C75" w:rsidRDefault="00EA5C56">
            <w:pPr>
              <w:spacing w:before="60" w:after="60" w:line="276" w:lineRule="auto"/>
              <w:ind w:left="-10" w:right="-10"/>
              <w:jc w:val="both"/>
              <w:rPr>
                <w:ins w:id="15371" w:author="HOAIDUC" w:date="2022-03-03T14:51:00Z"/>
                <w:del w:id="15372" w:author="YTC COMPUTER" w:date="2022-03-13T16:47:00Z"/>
                <w:rFonts w:ascii="Times New Roman" w:hAnsi="Times New Roman" w:cs="Times New Roman"/>
                <w:strike/>
                <w:noProof/>
                <w:color w:val="000000" w:themeColor="text1"/>
                <w:sz w:val="26"/>
                <w:szCs w:val="26"/>
                <w:lang w:val="vi-VN"/>
                <w:rPrChange w:id="15373" w:author="Tran Thi Huong Tra" w:date="2022-03-14T08:33:00Z">
                  <w:rPr>
                    <w:ins w:id="15374" w:author="HOAIDUC" w:date="2022-03-03T14:51:00Z"/>
                    <w:del w:id="15375" w:author="YTC COMPUTER" w:date="2022-03-13T16:47:00Z"/>
                    <w:rFonts w:ascii="Times New Roman" w:hAnsi="Times New Roman" w:cs="Times New Roman"/>
                    <w:strike/>
                    <w:noProof/>
                    <w:color w:val="FF0000"/>
                    <w:sz w:val="26"/>
                    <w:szCs w:val="26"/>
                    <w:lang w:val="vi-VN"/>
                  </w:rPr>
                </w:rPrChange>
              </w:rPr>
              <w:pPrChange w:id="15376" w:author="Tran Thi Huong Tra" w:date="2022-03-14T08:23:00Z">
                <w:pPr>
                  <w:spacing w:after="0" w:line="288" w:lineRule="auto"/>
                  <w:ind w:left="-10" w:right="-10"/>
                  <w:jc w:val="both"/>
                </w:pPr>
              </w:pPrChange>
            </w:pPr>
            <w:ins w:id="15377" w:author="HOAIDUC" w:date="2022-03-03T14:51:00Z">
              <w:del w:id="15378" w:author="YTC COMPUTER" w:date="2022-03-13T16:47:00Z">
                <w:r w:rsidRPr="0093367E" w:rsidDel="008F4C75">
                  <w:rPr>
                    <w:rFonts w:ascii="Times New Roman" w:hAnsi="Times New Roman" w:cs="Times New Roman"/>
                    <w:b/>
                    <w:noProof/>
                    <w:color w:val="000000" w:themeColor="text1"/>
                    <w:sz w:val="26"/>
                    <w:szCs w:val="26"/>
                    <w:rPrChange w:id="15379" w:author="Tran Thi Huong Tra" w:date="2022-03-14T08:33:00Z">
                      <w:rPr>
                        <w:rFonts w:ascii="Times New Roman" w:hAnsi="Times New Roman" w:cs="Times New Roman"/>
                        <w:b/>
                        <w:noProof/>
                        <w:sz w:val="26"/>
                        <w:szCs w:val="26"/>
                      </w:rPr>
                    </w:rPrChange>
                  </w:rPr>
                  <w:delText>XXV</w:delText>
                </w:r>
              </w:del>
              <w:del w:id="15380" w:author="YTC COMPUTER" w:date="2022-03-13T16:02:00Z">
                <w:r w:rsidRPr="0093367E" w:rsidDel="003C5D41">
                  <w:rPr>
                    <w:rFonts w:ascii="Times New Roman" w:hAnsi="Times New Roman" w:cs="Times New Roman"/>
                    <w:b/>
                    <w:noProof/>
                    <w:color w:val="000000" w:themeColor="text1"/>
                    <w:sz w:val="26"/>
                    <w:szCs w:val="26"/>
                    <w:rPrChange w:id="15381" w:author="Tran Thi Huong Tra" w:date="2022-03-14T08:33:00Z">
                      <w:rPr>
                        <w:rFonts w:ascii="Times New Roman" w:hAnsi="Times New Roman" w:cs="Times New Roman"/>
                        <w:b/>
                        <w:noProof/>
                        <w:sz w:val="26"/>
                        <w:szCs w:val="26"/>
                      </w:rPr>
                    </w:rPrChange>
                  </w:rPr>
                  <w:delText>I</w:delText>
                </w:r>
              </w:del>
              <w:del w:id="15382" w:author="YTC COMPUTER" w:date="2022-03-13T16:47:00Z">
                <w:r w:rsidRPr="0093367E" w:rsidDel="008F4C75">
                  <w:rPr>
                    <w:rFonts w:ascii="Times New Roman" w:hAnsi="Times New Roman" w:cs="Times New Roman"/>
                    <w:b/>
                    <w:noProof/>
                    <w:color w:val="000000" w:themeColor="text1"/>
                    <w:sz w:val="26"/>
                    <w:szCs w:val="26"/>
                    <w:rPrChange w:id="15383" w:author="Tran Thi Huong Tra" w:date="2022-03-14T08:33:00Z">
                      <w:rPr>
                        <w:rFonts w:ascii="Times New Roman" w:hAnsi="Times New Roman" w:cs="Times New Roman"/>
                        <w:b/>
                        <w:noProof/>
                        <w:sz w:val="26"/>
                        <w:szCs w:val="26"/>
                      </w:rPr>
                    </w:rPrChange>
                  </w:rPr>
                  <w:delText>I. SỬA ĐỔI HỢP ĐỒNG DO QUY HOẠCH, CHÍNH SÁCH, PHÁP LUẬT THAY ĐỔI</w:delText>
                </w:r>
              </w:del>
            </w:ins>
          </w:p>
        </w:tc>
      </w:tr>
      <w:tr w:rsidR="006C2E5E" w:rsidRPr="0093367E" w:rsidDel="008F4C75" w14:paraId="6E36B427" w14:textId="77777777" w:rsidTr="000B6096">
        <w:trPr>
          <w:gridAfter w:val="1"/>
          <w:wAfter w:w="6237" w:type="dxa"/>
          <w:del w:id="15384" w:author="YTC COMPUTER" w:date="2022-03-13T16:47:00Z"/>
        </w:trPr>
        <w:tc>
          <w:tcPr>
            <w:tcW w:w="2972" w:type="dxa"/>
          </w:tcPr>
          <w:p w14:paraId="1E238983" w14:textId="75DAF771" w:rsidR="00EA5C56" w:rsidRPr="0093367E" w:rsidDel="008F4C75" w:rsidRDefault="00EA5C56">
            <w:pPr>
              <w:tabs>
                <w:tab w:val="left" w:pos="401"/>
              </w:tabs>
              <w:spacing w:before="60" w:after="60" w:line="276" w:lineRule="auto"/>
              <w:ind w:left="-11" w:right="57"/>
              <w:jc w:val="both"/>
              <w:outlineLvl w:val="0"/>
              <w:rPr>
                <w:del w:id="15385" w:author="YTC COMPUTER" w:date="2022-03-13T16:47:00Z"/>
                <w:rFonts w:ascii="Times New Roman" w:hAnsi="Times New Roman" w:cs="Times New Roman"/>
                <w:b/>
                <w:noProof/>
                <w:color w:val="000000" w:themeColor="text1"/>
                <w:sz w:val="26"/>
                <w:szCs w:val="26"/>
                <w:rPrChange w:id="15386" w:author="Tran Thi Huong Tra" w:date="2022-03-14T08:33:00Z">
                  <w:rPr>
                    <w:del w:id="15387" w:author="YTC COMPUTER" w:date="2022-03-13T16:47:00Z"/>
                    <w:rFonts w:ascii="Times New Roman" w:hAnsi="Times New Roman" w:cs="Times New Roman"/>
                    <w:b/>
                    <w:noProof/>
                    <w:sz w:val="26"/>
                    <w:szCs w:val="26"/>
                  </w:rPr>
                </w:rPrChange>
              </w:rPr>
              <w:pPrChange w:id="15388" w:author="Tran Thi Huong Tra" w:date="2022-03-14T08:23:00Z">
                <w:pPr>
                  <w:tabs>
                    <w:tab w:val="left" w:pos="401"/>
                  </w:tabs>
                  <w:spacing w:after="0" w:line="288" w:lineRule="auto"/>
                  <w:ind w:left="-11" w:right="57"/>
                  <w:jc w:val="both"/>
                  <w:outlineLvl w:val="0"/>
                </w:pPr>
              </w:pPrChange>
            </w:pPr>
            <w:del w:id="15389" w:author="YTC COMPUTER" w:date="2022-03-13T16:47:00Z">
              <w:r w:rsidRPr="0093367E" w:rsidDel="008F4C75">
                <w:rPr>
                  <w:rFonts w:ascii="Times New Roman" w:hAnsi="Times New Roman" w:cs="Times New Roman"/>
                  <w:b/>
                  <w:noProof/>
                  <w:color w:val="000000" w:themeColor="text1"/>
                  <w:sz w:val="26"/>
                  <w:szCs w:val="26"/>
                  <w:rPrChange w:id="15390" w:author="Tran Thi Huong Tra" w:date="2022-03-14T08:33:00Z">
                    <w:rPr>
                      <w:rFonts w:ascii="Times New Roman" w:hAnsi="Times New Roman" w:cs="Times New Roman"/>
                      <w:b/>
                      <w:noProof/>
                      <w:sz w:val="26"/>
                      <w:szCs w:val="26"/>
                    </w:rPr>
                  </w:rPrChange>
                </w:rPr>
                <w:delText>XXVII. SỬA ĐỔI HỢP ĐỒNG DO QUY HOẠCH, CHÍNH SÁCH, PHÁP LUẬT THAY ĐỔI</w:delText>
              </w:r>
            </w:del>
          </w:p>
        </w:tc>
      </w:tr>
      <w:tr w:rsidR="006C2E5E" w:rsidRPr="0093367E" w:rsidDel="008F4C75" w14:paraId="43AA3268" w14:textId="77777777" w:rsidTr="003C5D41">
        <w:trPr>
          <w:trHeight w:val="2703"/>
          <w:del w:id="15391" w:author="YTC COMPUTER" w:date="2022-03-13T16:47:00Z"/>
        </w:trPr>
        <w:tc>
          <w:tcPr>
            <w:tcW w:w="2972" w:type="dxa"/>
          </w:tcPr>
          <w:p w14:paraId="5F862F33" w14:textId="73A7DDF2" w:rsidR="00EA5C56" w:rsidRPr="0093367E" w:rsidDel="008F4C75" w:rsidRDefault="00EA5C56">
            <w:pPr>
              <w:pStyle w:val="y"/>
              <w:spacing w:before="60" w:after="60" w:line="276" w:lineRule="auto"/>
              <w:rPr>
                <w:del w:id="15392" w:author="YTC COMPUTER" w:date="2022-03-13T16:47:00Z"/>
                <w:color w:val="000000" w:themeColor="text1"/>
                <w:rPrChange w:id="15393" w:author="Tran Thi Huong Tra" w:date="2022-03-14T08:33:00Z">
                  <w:rPr>
                    <w:del w:id="15394" w:author="YTC COMPUTER" w:date="2022-03-13T16:47:00Z"/>
                    <w:color w:val="FF0000"/>
                  </w:rPr>
                </w:rPrChange>
              </w:rPr>
              <w:pPrChange w:id="15395" w:author="Tran Thi Huong Tra" w:date="2022-03-14T08:23:00Z">
                <w:pPr>
                  <w:pStyle w:val="y"/>
                  <w:spacing w:line="312" w:lineRule="auto"/>
                </w:pPr>
              </w:pPrChange>
            </w:pPr>
            <w:del w:id="15396" w:author="YTC COMPUTER" w:date="2022-03-13T16:47:00Z">
              <w:r w:rsidRPr="0093367E" w:rsidDel="008F4C75">
                <w:rPr>
                  <w:b w:val="0"/>
                  <w:color w:val="000000" w:themeColor="text1"/>
                  <w:rPrChange w:id="15397" w:author="Tran Thi Huong Tra" w:date="2022-03-14T08:33:00Z">
                    <w:rPr>
                      <w:b w:val="0"/>
                      <w:color w:val="FF0000"/>
                    </w:rPr>
                  </w:rPrChange>
                </w:rPr>
                <w:delText xml:space="preserve">Điều </w:delText>
              </w:r>
            </w:del>
            <w:del w:id="15398" w:author="YTC COMPUTER" w:date="2022-03-13T16:02:00Z">
              <w:r w:rsidRPr="0093367E" w:rsidDel="003C5D41">
                <w:rPr>
                  <w:b w:val="0"/>
                  <w:color w:val="000000" w:themeColor="text1"/>
                  <w:rPrChange w:id="15399" w:author="Tran Thi Huong Tra" w:date="2022-03-14T08:33:00Z">
                    <w:rPr>
                      <w:b w:val="0"/>
                      <w:color w:val="FF0000"/>
                    </w:rPr>
                  </w:rPrChange>
                </w:rPr>
                <w:delText>9</w:delText>
              </w:r>
              <w:r w:rsidR="00D37C4F" w:rsidRPr="0093367E" w:rsidDel="003C5D41">
                <w:rPr>
                  <w:b w:val="0"/>
                  <w:color w:val="000000" w:themeColor="text1"/>
                  <w:rPrChange w:id="15400" w:author="Tran Thi Huong Tra" w:date="2022-03-14T08:33:00Z">
                    <w:rPr>
                      <w:b w:val="0"/>
                      <w:color w:val="FF0000"/>
                    </w:rPr>
                  </w:rPrChange>
                </w:rPr>
                <w:delText>2</w:delText>
              </w:r>
            </w:del>
            <w:del w:id="15401" w:author="YTC COMPUTER" w:date="2022-03-13T16:47:00Z">
              <w:r w:rsidRPr="0093367E" w:rsidDel="008F4C75">
                <w:rPr>
                  <w:b w:val="0"/>
                  <w:color w:val="000000" w:themeColor="text1"/>
                  <w:rPrChange w:id="15402" w:author="Tran Thi Huong Tra" w:date="2022-03-14T08:33:00Z">
                    <w:rPr>
                      <w:b w:val="0"/>
                      <w:color w:val="FF0000"/>
                    </w:rPr>
                  </w:rPrChange>
                </w:rPr>
                <w:delText xml:space="preserve">. </w:delText>
              </w:r>
              <w:r w:rsidR="00D37C4F" w:rsidRPr="0093367E" w:rsidDel="008F4C75">
                <w:rPr>
                  <w:b w:val="0"/>
                  <w:color w:val="000000" w:themeColor="text1"/>
                  <w:rPrChange w:id="15403" w:author="Tran Thi Huong Tra" w:date="2022-03-14T08:33:00Z">
                    <w:rPr>
                      <w:b w:val="0"/>
                      <w:color w:val="FF0000"/>
                    </w:rPr>
                  </w:rPrChange>
                </w:rPr>
                <w:delText>Quy định c</w:delText>
              </w:r>
              <w:r w:rsidRPr="0093367E" w:rsidDel="008F4C75">
                <w:rPr>
                  <w:b w:val="0"/>
                  <w:color w:val="000000" w:themeColor="text1"/>
                  <w:rPrChange w:id="15404" w:author="Tran Thi Huong Tra" w:date="2022-03-14T08:33:00Z">
                    <w:rPr>
                      <w:b w:val="0"/>
                      <w:color w:val="FF0000"/>
                    </w:rPr>
                  </w:rPrChange>
                </w:rPr>
                <w:delText>ác trường hợ</w:delText>
              </w:r>
              <w:r w:rsidR="00D37C4F" w:rsidRPr="0093367E" w:rsidDel="008F4C75">
                <w:rPr>
                  <w:b w:val="0"/>
                  <w:color w:val="000000" w:themeColor="text1"/>
                  <w:rPrChange w:id="15405" w:author="Tran Thi Huong Tra" w:date="2022-03-14T08:33:00Z">
                    <w:rPr>
                      <w:b w:val="0"/>
                      <w:color w:val="FF0000"/>
                    </w:rPr>
                  </w:rPrChange>
                </w:rPr>
                <w:delText xml:space="preserve">p, điều kiện xác định các trường hợp thay đổi quy hoạch, chính sách, pháp luật có ảnh hưởng đến việc thực hiện hợp đồng dự án </w:delText>
              </w:r>
            </w:del>
          </w:p>
        </w:tc>
        <w:tc>
          <w:tcPr>
            <w:tcW w:w="6237" w:type="dxa"/>
          </w:tcPr>
          <w:p w14:paraId="05ADFA2D" w14:textId="113ACCE3" w:rsidR="00BD183E" w:rsidRPr="0093367E" w:rsidDel="008F4C75" w:rsidRDefault="00BD183E">
            <w:pPr>
              <w:tabs>
                <w:tab w:val="left" w:pos="401"/>
              </w:tabs>
              <w:spacing w:before="60" w:after="60" w:line="276" w:lineRule="auto"/>
              <w:ind w:right="-10"/>
              <w:jc w:val="both"/>
              <w:rPr>
                <w:del w:id="15406" w:author="YTC COMPUTER" w:date="2022-03-13T16:47:00Z"/>
                <w:rFonts w:ascii="Times New Roman" w:hAnsi="Times New Roman" w:cs="Times New Roman"/>
                <w:noProof/>
                <w:color w:val="000000" w:themeColor="text1"/>
                <w:sz w:val="26"/>
                <w:szCs w:val="26"/>
                <w:rPrChange w:id="15407" w:author="Tran Thi Huong Tra" w:date="2022-03-14T08:33:00Z">
                  <w:rPr>
                    <w:del w:id="15408" w:author="YTC COMPUTER" w:date="2022-03-13T16:47:00Z"/>
                    <w:rFonts w:ascii="Times New Roman" w:hAnsi="Times New Roman" w:cs="Times New Roman"/>
                    <w:noProof/>
                    <w:color w:val="FF0000"/>
                    <w:sz w:val="26"/>
                    <w:szCs w:val="26"/>
                  </w:rPr>
                </w:rPrChange>
              </w:rPr>
              <w:pPrChange w:id="15409" w:author="Tran Thi Huong Tra" w:date="2022-03-14T08:23:00Z">
                <w:pPr>
                  <w:tabs>
                    <w:tab w:val="left" w:pos="401"/>
                  </w:tabs>
                  <w:spacing w:after="0" w:line="288" w:lineRule="auto"/>
                  <w:ind w:right="-10"/>
                  <w:jc w:val="both"/>
                </w:pPr>
              </w:pPrChange>
            </w:pPr>
            <w:del w:id="15410" w:author="YTC COMPUTER" w:date="2022-03-13T16:02:00Z">
              <w:r w:rsidRPr="0093367E" w:rsidDel="003C5D41">
                <w:rPr>
                  <w:rFonts w:ascii="Times New Roman" w:hAnsi="Times New Roman" w:cs="Times New Roman"/>
                  <w:noProof/>
                  <w:color w:val="000000" w:themeColor="text1"/>
                  <w:sz w:val="26"/>
                  <w:szCs w:val="26"/>
                  <w:rPrChange w:id="15411" w:author="Tran Thi Huong Tra" w:date="2022-03-14T08:33:00Z">
                    <w:rPr>
                      <w:rFonts w:ascii="Times New Roman" w:hAnsi="Times New Roman" w:cs="Times New Roman"/>
                      <w:noProof/>
                      <w:color w:val="FF0000"/>
                      <w:sz w:val="26"/>
                      <w:szCs w:val="26"/>
                    </w:rPr>
                  </w:rPrChange>
                </w:rPr>
                <w:delText>92</w:delText>
              </w:r>
            </w:del>
            <w:del w:id="15412" w:author="YTC COMPUTER" w:date="2022-03-13T16:47:00Z">
              <w:r w:rsidRPr="0093367E" w:rsidDel="008F4C75">
                <w:rPr>
                  <w:rFonts w:ascii="Times New Roman" w:hAnsi="Times New Roman" w:cs="Times New Roman"/>
                  <w:noProof/>
                  <w:color w:val="000000" w:themeColor="text1"/>
                  <w:sz w:val="26"/>
                  <w:szCs w:val="26"/>
                  <w:rPrChange w:id="15413" w:author="Tran Thi Huong Tra" w:date="2022-03-14T08:33:00Z">
                    <w:rPr>
                      <w:rFonts w:ascii="Times New Roman" w:hAnsi="Times New Roman" w:cs="Times New Roman"/>
                      <w:noProof/>
                      <w:color w:val="FF0000"/>
                      <w:sz w:val="26"/>
                      <w:szCs w:val="26"/>
                    </w:rPr>
                  </w:rPrChange>
                </w:rPr>
                <w:delText xml:space="preserve">.1 Các trường hợp thay đổi chính sách, pháp luật có ảnh hưởng đến việc thực hiện hợp đồng dự án được quy định tại </w:delText>
              </w:r>
              <w:r w:rsidRPr="0093367E" w:rsidDel="008F4C75">
                <w:rPr>
                  <w:rFonts w:ascii="Times New Roman" w:hAnsi="Times New Roman" w:cs="Times New Roman"/>
                  <w:b/>
                  <w:noProof/>
                  <w:color w:val="000000" w:themeColor="text1"/>
                  <w:sz w:val="26"/>
                  <w:szCs w:val="26"/>
                  <w:rPrChange w:id="15414" w:author="Tran Thi Huong Tra" w:date="2022-03-14T08:33:00Z">
                    <w:rPr>
                      <w:rFonts w:ascii="Times New Roman" w:hAnsi="Times New Roman" w:cs="Times New Roman"/>
                      <w:b/>
                      <w:noProof/>
                      <w:color w:val="FF0000"/>
                      <w:sz w:val="26"/>
                      <w:szCs w:val="26"/>
                    </w:rPr>
                  </w:rPrChange>
                </w:rPr>
                <w:delText>ĐKCT</w:delText>
              </w:r>
              <w:r w:rsidRPr="0093367E" w:rsidDel="008F4C75">
                <w:rPr>
                  <w:rFonts w:ascii="Times New Roman" w:hAnsi="Times New Roman" w:cs="Times New Roman"/>
                  <w:noProof/>
                  <w:color w:val="000000" w:themeColor="text1"/>
                  <w:sz w:val="26"/>
                  <w:szCs w:val="26"/>
                  <w:rPrChange w:id="15415" w:author="Tran Thi Huong Tra" w:date="2022-03-14T08:33:00Z">
                    <w:rPr>
                      <w:rFonts w:ascii="Times New Roman" w:hAnsi="Times New Roman" w:cs="Times New Roman"/>
                      <w:noProof/>
                      <w:color w:val="FF0000"/>
                      <w:sz w:val="26"/>
                      <w:szCs w:val="26"/>
                    </w:rPr>
                  </w:rPrChange>
                </w:rPr>
                <w:delText>.</w:delText>
              </w:r>
            </w:del>
          </w:p>
          <w:p w14:paraId="313F860F" w14:textId="16C4EC1C" w:rsidR="00BD183E" w:rsidRPr="0093367E" w:rsidDel="003C5D41" w:rsidRDefault="00BD183E">
            <w:pPr>
              <w:tabs>
                <w:tab w:val="left" w:pos="401"/>
              </w:tabs>
              <w:spacing w:before="60" w:after="60" w:line="276" w:lineRule="auto"/>
              <w:ind w:left="-10" w:right="-10"/>
              <w:jc w:val="both"/>
              <w:rPr>
                <w:del w:id="15416" w:author="YTC COMPUTER" w:date="2022-03-13T16:04:00Z"/>
                <w:rFonts w:ascii="Times New Roman" w:hAnsi="Times New Roman" w:cs="Times New Roman"/>
                <w:noProof/>
                <w:color w:val="000000" w:themeColor="text1"/>
                <w:sz w:val="26"/>
                <w:szCs w:val="26"/>
                <w:rPrChange w:id="15417" w:author="Tran Thi Huong Tra" w:date="2022-03-14T08:33:00Z">
                  <w:rPr>
                    <w:del w:id="15418" w:author="YTC COMPUTER" w:date="2022-03-13T16:04:00Z"/>
                    <w:rFonts w:ascii="Times New Roman" w:hAnsi="Times New Roman" w:cs="Times New Roman"/>
                    <w:noProof/>
                    <w:color w:val="FF0000"/>
                    <w:sz w:val="26"/>
                    <w:szCs w:val="26"/>
                  </w:rPr>
                </w:rPrChange>
              </w:rPr>
              <w:pPrChange w:id="15419" w:author="Tran Thi Huong Tra" w:date="2022-03-14T08:23:00Z">
                <w:pPr>
                  <w:tabs>
                    <w:tab w:val="left" w:pos="401"/>
                  </w:tabs>
                  <w:spacing w:after="0" w:line="288" w:lineRule="auto"/>
                  <w:ind w:left="-10" w:right="-10"/>
                  <w:jc w:val="both"/>
                </w:pPr>
              </w:pPrChange>
            </w:pPr>
            <w:del w:id="15420" w:author="YTC COMPUTER" w:date="2022-03-13T16:02:00Z">
              <w:r w:rsidRPr="0093367E" w:rsidDel="003C5D41">
                <w:rPr>
                  <w:rFonts w:ascii="Times New Roman" w:hAnsi="Times New Roman" w:cs="Times New Roman"/>
                  <w:noProof/>
                  <w:color w:val="000000" w:themeColor="text1"/>
                  <w:sz w:val="26"/>
                  <w:szCs w:val="26"/>
                  <w:rPrChange w:id="15421" w:author="Tran Thi Huong Tra" w:date="2022-03-14T08:33:00Z">
                    <w:rPr>
                      <w:rFonts w:ascii="Times New Roman" w:hAnsi="Times New Roman" w:cs="Times New Roman"/>
                      <w:noProof/>
                      <w:color w:val="FF0000"/>
                      <w:sz w:val="26"/>
                      <w:szCs w:val="26"/>
                    </w:rPr>
                  </w:rPrChange>
                </w:rPr>
                <w:delText>92</w:delText>
              </w:r>
            </w:del>
            <w:del w:id="15422" w:author="YTC COMPUTER" w:date="2022-03-13T16:47:00Z">
              <w:r w:rsidRPr="0093367E" w:rsidDel="008F4C75">
                <w:rPr>
                  <w:rFonts w:ascii="Times New Roman" w:hAnsi="Times New Roman" w:cs="Times New Roman"/>
                  <w:noProof/>
                  <w:color w:val="000000" w:themeColor="text1"/>
                  <w:sz w:val="26"/>
                  <w:szCs w:val="26"/>
                  <w:rPrChange w:id="15423" w:author="Tran Thi Huong Tra" w:date="2022-03-14T08:33:00Z">
                    <w:rPr>
                      <w:rFonts w:ascii="Times New Roman" w:hAnsi="Times New Roman" w:cs="Times New Roman"/>
                      <w:noProof/>
                      <w:color w:val="FF0000"/>
                      <w:sz w:val="26"/>
                      <w:szCs w:val="26"/>
                    </w:rPr>
                  </w:rPrChange>
                </w:rPr>
                <w:delText>.2 Điều kiện để xác định các trường hợp thay đổi quy hoạch, chính sách, pháp luật có ảnh hưởng đến việc thực hiện hợp đồng dự án được quy định tại điểm a khoản 1 Điều 50 và điểm d khoản 3 Điều 51 của Luật PPP</w:delText>
              </w:r>
            </w:del>
          </w:p>
          <w:p w14:paraId="39CDA2AD" w14:textId="1BA29DFB" w:rsidR="00EA5C56" w:rsidRPr="0093367E" w:rsidDel="008F4C75" w:rsidRDefault="00EA5C56">
            <w:pPr>
              <w:tabs>
                <w:tab w:val="left" w:pos="401"/>
              </w:tabs>
              <w:spacing w:before="60" w:after="60" w:line="276" w:lineRule="auto"/>
              <w:ind w:left="-10" w:right="-10"/>
              <w:jc w:val="both"/>
              <w:rPr>
                <w:del w:id="15424" w:author="YTC COMPUTER" w:date="2022-03-13T16:47:00Z"/>
                <w:rFonts w:ascii="Times New Roman" w:hAnsi="Times New Roman" w:cs="Times New Roman"/>
                <w:noProof/>
                <w:color w:val="000000" w:themeColor="text1"/>
                <w:sz w:val="26"/>
                <w:szCs w:val="26"/>
                <w:rPrChange w:id="15425" w:author="Tran Thi Huong Tra" w:date="2022-03-14T08:33:00Z">
                  <w:rPr>
                    <w:del w:id="15426" w:author="YTC COMPUTER" w:date="2022-03-13T16:47:00Z"/>
                    <w:rFonts w:ascii="Times New Roman" w:hAnsi="Times New Roman" w:cs="Times New Roman"/>
                    <w:noProof/>
                    <w:color w:val="FF0000"/>
                    <w:sz w:val="26"/>
                    <w:szCs w:val="26"/>
                  </w:rPr>
                </w:rPrChange>
              </w:rPr>
              <w:pPrChange w:id="15427" w:author="Tran Thi Huong Tra" w:date="2022-03-14T08:23:00Z">
                <w:pPr>
                  <w:tabs>
                    <w:tab w:val="left" w:pos="401"/>
                  </w:tabs>
                  <w:spacing w:after="0" w:line="288" w:lineRule="auto"/>
                  <w:ind w:left="-10" w:right="-10"/>
                  <w:jc w:val="both"/>
                </w:pPr>
              </w:pPrChange>
            </w:pPr>
          </w:p>
        </w:tc>
      </w:tr>
      <w:tr w:rsidR="006C2E5E" w:rsidRPr="0093367E" w:rsidDel="008F4C75" w14:paraId="735C8B88" w14:textId="77777777" w:rsidTr="000B6096">
        <w:trPr>
          <w:trHeight w:val="699"/>
          <w:del w:id="15428" w:author="YTC COMPUTER" w:date="2022-03-13T16:47:00Z"/>
        </w:trPr>
        <w:tc>
          <w:tcPr>
            <w:tcW w:w="2972" w:type="dxa"/>
          </w:tcPr>
          <w:p w14:paraId="70957BAF" w14:textId="27CD4D8F" w:rsidR="00D37C4F" w:rsidRPr="0093367E" w:rsidDel="008F4C75" w:rsidRDefault="00F15CB5">
            <w:pPr>
              <w:pStyle w:val="y"/>
              <w:spacing w:before="60" w:after="60" w:line="276" w:lineRule="auto"/>
              <w:rPr>
                <w:del w:id="15429" w:author="YTC COMPUTER" w:date="2022-03-13T16:47:00Z"/>
                <w:color w:val="000000" w:themeColor="text1"/>
                <w:rPrChange w:id="15430" w:author="Tran Thi Huong Tra" w:date="2022-03-14T08:33:00Z">
                  <w:rPr>
                    <w:del w:id="15431" w:author="YTC COMPUTER" w:date="2022-03-13T16:47:00Z"/>
                    <w:color w:val="FF0000"/>
                  </w:rPr>
                </w:rPrChange>
              </w:rPr>
              <w:pPrChange w:id="15432" w:author="Tran Thi Huong Tra" w:date="2022-03-14T08:23:00Z">
                <w:pPr>
                  <w:pStyle w:val="y"/>
                  <w:spacing w:line="312" w:lineRule="auto"/>
                </w:pPr>
              </w:pPrChange>
            </w:pPr>
            <w:del w:id="15433" w:author="YTC COMPUTER" w:date="2022-03-13T16:47:00Z">
              <w:r w:rsidRPr="0093367E" w:rsidDel="008F4C75">
                <w:rPr>
                  <w:b w:val="0"/>
                  <w:color w:val="000000" w:themeColor="text1"/>
                  <w:rPrChange w:id="15434" w:author="Tran Thi Huong Tra" w:date="2022-03-14T08:33:00Z">
                    <w:rPr>
                      <w:b w:val="0"/>
                      <w:color w:val="FF0000"/>
                    </w:rPr>
                  </w:rPrChange>
                </w:rPr>
                <w:delText xml:space="preserve">Điều </w:delText>
              </w:r>
            </w:del>
            <w:del w:id="15435" w:author="YTC COMPUTER" w:date="2022-03-13T16:03:00Z">
              <w:r w:rsidRPr="0093367E" w:rsidDel="003C5D41">
                <w:rPr>
                  <w:b w:val="0"/>
                  <w:color w:val="000000" w:themeColor="text1"/>
                  <w:rPrChange w:id="15436" w:author="Tran Thi Huong Tra" w:date="2022-03-14T08:33:00Z">
                    <w:rPr>
                      <w:b w:val="0"/>
                      <w:color w:val="FF0000"/>
                    </w:rPr>
                  </w:rPrChange>
                </w:rPr>
                <w:delText>93</w:delText>
              </w:r>
            </w:del>
            <w:del w:id="15437" w:author="YTC COMPUTER" w:date="2022-03-13T16:47:00Z">
              <w:r w:rsidRPr="0093367E" w:rsidDel="008F4C75">
                <w:rPr>
                  <w:b w:val="0"/>
                  <w:color w:val="000000" w:themeColor="text1"/>
                  <w:rPrChange w:id="15438" w:author="Tran Thi Huong Tra" w:date="2022-03-14T08:33:00Z">
                    <w:rPr>
                      <w:b w:val="0"/>
                      <w:color w:val="FF0000"/>
                    </w:rPr>
                  </w:rPrChange>
                </w:rPr>
                <w:delText>. Cơ sở, tài liệu chứng minh doanh thu của DNDA bị sụt giảm so với mức doanh thu trong PATC do thay đổi quy hoạch, chính sách, pháp luật</w:delText>
              </w:r>
              <w:r w:rsidR="007A6FF6" w:rsidRPr="0093367E" w:rsidDel="008F4C75">
                <w:rPr>
                  <w:b w:val="0"/>
                  <w:color w:val="000000" w:themeColor="text1"/>
                  <w:rPrChange w:id="15439" w:author="Tran Thi Huong Tra" w:date="2022-03-14T08:33:00Z">
                    <w:rPr>
                      <w:b w:val="0"/>
                      <w:color w:val="FF0000"/>
                    </w:rPr>
                  </w:rPrChange>
                </w:rPr>
                <w:delText>.</w:delText>
              </w:r>
            </w:del>
          </w:p>
        </w:tc>
        <w:tc>
          <w:tcPr>
            <w:tcW w:w="6237" w:type="dxa"/>
          </w:tcPr>
          <w:p w14:paraId="31B6DD17" w14:textId="6D2CE2F7" w:rsidR="00D37C4F" w:rsidRPr="0093367E" w:rsidDel="008F4C75" w:rsidRDefault="007A6FF6">
            <w:pPr>
              <w:tabs>
                <w:tab w:val="left" w:pos="401"/>
              </w:tabs>
              <w:spacing w:before="60" w:after="60" w:line="276" w:lineRule="auto"/>
              <w:ind w:left="-10" w:right="-10"/>
              <w:jc w:val="both"/>
              <w:rPr>
                <w:del w:id="15440" w:author="YTC COMPUTER" w:date="2022-03-13T16:47:00Z"/>
                <w:rFonts w:ascii="Times New Roman" w:hAnsi="Times New Roman" w:cs="Times New Roman"/>
                <w:noProof/>
                <w:color w:val="000000" w:themeColor="text1"/>
                <w:sz w:val="26"/>
                <w:szCs w:val="26"/>
                <w:rPrChange w:id="15441" w:author="Tran Thi Huong Tra" w:date="2022-03-14T08:33:00Z">
                  <w:rPr>
                    <w:del w:id="15442" w:author="YTC COMPUTER" w:date="2022-03-13T16:47:00Z"/>
                    <w:rFonts w:ascii="Times New Roman" w:hAnsi="Times New Roman" w:cs="Times New Roman"/>
                    <w:noProof/>
                    <w:color w:val="FF0000"/>
                    <w:sz w:val="26"/>
                    <w:szCs w:val="26"/>
                  </w:rPr>
                </w:rPrChange>
              </w:rPr>
              <w:pPrChange w:id="15443" w:author="Tran Thi Huong Tra" w:date="2022-03-14T08:23:00Z">
                <w:pPr>
                  <w:tabs>
                    <w:tab w:val="left" w:pos="401"/>
                  </w:tabs>
                  <w:spacing w:after="0" w:line="288" w:lineRule="auto"/>
                  <w:ind w:left="-10" w:right="-10"/>
                  <w:jc w:val="both"/>
                </w:pPr>
              </w:pPrChange>
            </w:pPr>
            <w:del w:id="15444" w:author="YTC COMPUTER" w:date="2022-03-13T16:47:00Z">
              <w:r w:rsidRPr="0093367E" w:rsidDel="008F4C75">
                <w:rPr>
                  <w:rFonts w:ascii="Times New Roman" w:hAnsi="Times New Roman" w:cs="Times New Roman"/>
                  <w:noProof/>
                  <w:color w:val="000000" w:themeColor="text1"/>
                  <w:sz w:val="26"/>
                  <w:szCs w:val="26"/>
                  <w:rPrChange w:id="15445" w:author="Tran Thi Huong Tra" w:date="2022-03-14T08:33:00Z">
                    <w:rPr>
                      <w:rFonts w:ascii="Times New Roman" w:hAnsi="Times New Roman" w:cs="Times New Roman"/>
                      <w:noProof/>
                      <w:color w:val="FF0000"/>
                      <w:sz w:val="26"/>
                      <w:szCs w:val="26"/>
                    </w:rPr>
                  </w:rPrChange>
                </w:rPr>
                <w:delText>Cơ sở, tài liệu chứng minh doanh thu của DNDA bị sụt giảm so với mức doanh thu trong PATC do thay đổi quy hoạch, chính sách, pháp luật theo quy định tại Điều 51 và 82 Luật PPP</w:delText>
              </w:r>
              <w:r w:rsidR="005855E8" w:rsidRPr="0093367E" w:rsidDel="008F4C75">
                <w:rPr>
                  <w:rFonts w:ascii="Times New Roman" w:hAnsi="Times New Roman" w:cs="Times New Roman"/>
                  <w:noProof/>
                  <w:color w:val="000000" w:themeColor="text1"/>
                  <w:sz w:val="26"/>
                  <w:szCs w:val="26"/>
                  <w:rPrChange w:id="15446" w:author="Tran Thi Huong Tra" w:date="2022-03-14T08:33:00Z">
                    <w:rPr>
                      <w:rFonts w:ascii="Times New Roman" w:hAnsi="Times New Roman" w:cs="Times New Roman"/>
                      <w:noProof/>
                      <w:color w:val="FF0000"/>
                      <w:sz w:val="26"/>
                      <w:szCs w:val="26"/>
                    </w:rPr>
                  </w:rPrChange>
                </w:rPr>
                <w:delText xml:space="preserve"> được quy định tại Điều 17 Nghị định 28/2021/NĐ-CP</w:delText>
              </w:r>
            </w:del>
          </w:p>
        </w:tc>
      </w:tr>
      <w:tr w:rsidR="006C2E5E" w:rsidRPr="0093367E" w:rsidDel="008F4C75" w14:paraId="4061D2BF" w14:textId="77777777" w:rsidTr="000B6096">
        <w:trPr>
          <w:trHeight w:val="1990"/>
          <w:del w:id="15447" w:author="YTC COMPUTER" w:date="2022-03-13T16:47:00Z"/>
        </w:trPr>
        <w:tc>
          <w:tcPr>
            <w:tcW w:w="2972" w:type="dxa"/>
          </w:tcPr>
          <w:p w14:paraId="2A0FE4AE" w14:textId="5FB93897" w:rsidR="00D37C4F" w:rsidRPr="0093367E" w:rsidDel="008F4C75" w:rsidRDefault="00F15CB5">
            <w:pPr>
              <w:pStyle w:val="y"/>
              <w:spacing w:before="60" w:after="60" w:line="276" w:lineRule="auto"/>
              <w:rPr>
                <w:del w:id="15448" w:author="YTC COMPUTER" w:date="2022-03-13T16:47:00Z"/>
                <w:color w:val="000000" w:themeColor="text1"/>
                <w:rPrChange w:id="15449" w:author="Tran Thi Huong Tra" w:date="2022-03-14T08:33:00Z">
                  <w:rPr>
                    <w:del w:id="15450" w:author="YTC COMPUTER" w:date="2022-03-13T16:47:00Z"/>
                    <w:color w:val="FF0000"/>
                  </w:rPr>
                </w:rPrChange>
              </w:rPr>
              <w:pPrChange w:id="15451" w:author="Tran Thi Huong Tra" w:date="2022-03-14T08:23:00Z">
                <w:pPr>
                  <w:pStyle w:val="y"/>
                  <w:spacing w:line="312" w:lineRule="auto"/>
                </w:pPr>
              </w:pPrChange>
            </w:pPr>
            <w:del w:id="15452" w:author="YTC COMPUTER" w:date="2022-03-13T16:47:00Z">
              <w:r w:rsidRPr="0093367E" w:rsidDel="008F4C75">
                <w:rPr>
                  <w:b w:val="0"/>
                  <w:color w:val="000000" w:themeColor="text1"/>
                  <w:rPrChange w:id="15453" w:author="Tran Thi Huong Tra" w:date="2022-03-14T08:33:00Z">
                    <w:rPr>
                      <w:b w:val="0"/>
                      <w:color w:val="FF0000"/>
                    </w:rPr>
                  </w:rPrChange>
                </w:rPr>
                <w:delText xml:space="preserve">Điều </w:delText>
              </w:r>
            </w:del>
            <w:del w:id="15454" w:author="YTC COMPUTER" w:date="2022-03-13T16:03:00Z">
              <w:r w:rsidRPr="0093367E" w:rsidDel="003C5D41">
                <w:rPr>
                  <w:b w:val="0"/>
                  <w:color w:val="000000" w:themeColor="text1"/>
                  <w:rPrChange w:id="15455" w:author="Tran Thi Huong Tra" w:date="2022-03-14T08:33:00Z">
                    <w:rPr>
                      <w:b w:val="0"/>
                      <w:color w:val="FF0000"/>
                    </w:rPr>
                  </w:rPrChange>
                </w:rPr>
                <w:delText>94</w:delText>
              </w:r>
            </w:del>
            <w:del w:id="15456" w:author="YTC COMPUTER" w:date="2022-03-13T16:47:00Z">
              <w:r w:rsidRPr="0093367E" w:rsidDel="008F4C75">
                <w:rPr>
                  <w:b w:val="0"/>
                  <w:color w:val="000000" w:themeColor="text1"/>
                  <w:rPrChange w:id="15457" w:author="Tran Thi Huong Tra" w:date="2022-03-14T08:33:00Z">
                    <w:rPr>
                      <w:b w:val="0"/>
                      <w:color w:val="FF0000"/>
                    </w:rPr>
                  </w:rPrChange>
                </w:rPr>
                <w:delText>. Thỏa thuận về sửa đổi hợp đồng, áp dụng cơ chế chia sẻ phần giảm doanh thu khi thay đổi quy hoạch, chính sách, pháp luật</w:delText>
              </w:r>
            </w:del>
          </w:p>
        </w:tc>
        <w:tc>
          <w:tcPr>
            <w:tcW w:w="6237" w:type="dxa"/>
          </w:tcPr>
          <w:p w14:paraId="3EC4AD6B" w14:textId="23BA7B8E" w:rsidR="00D37C4F" w:rsidRPr="0093367E" w:rsidDel="008F4C75" w:rsidRDefault="00A61BE1">
            <w:pPr>
              <w:tabs>
                <w:tab w:val="left" w:pos="401"/>
              </w:tabs>
              <w:spacing w:before="60" w:after="60" w:line="276" w:lineRule="auto"/>
              <w:ind w:left="-10" w:right="-10"/>
              <w:jc w:val="both"/>
              <w:rPr>
                <w:del w:id="15458" w:author="YTC COMPUTER" w:date="2022-03-13T16:47:00Z"/>
                <w:rFonts w:ascii="Times New Roman" w:hAnsi="Times New Roman" w:cs="Times New Roman"/>
                <w:noProof/>
                <w:color w:val="000000" w:themeColor="text1"/>
                <w:sz w:val="26"/>
                <w:szCs w:val="26"/>
                <w:rPrChange w:id="15459" w:author="Tran Thi Huong Tra" w:date="2022-03-14T08:33:00Z">
                  <w:rPr>
                    <w:del w:id="15460" w:author="YTC COMPUTER" w:date="2022-03-13T16:47:00Z"/>
                    <w:rFonts w:ascii="Times New Roman" w:hAnsi="Times New Roman" w:cs="Times New Roman"/>
                    <w:noProof/>
                    <w:color w:val="FF0000"/>
                    <w:sz w:val="26"/>
                    <w:szCs w:val="26"/>
                  </w:rPr>
                </w:rPrChange>
              </w:rPr>
              <w:pPrChange w:id="15461" w:author="Tran Thi Huong Tra" w:date="2022-03-14T08:23:00Z">
                <w:pPr>
                  <w:tabs>
                    <w:tab w:val="left" w:pos="401"/>
                  </w:tabs>
                  <w:spacing w:after="0" w:line="288" w:lineRule="auto"/>
                  <w:ind w:left="-10" w:right="-10"/>
                  <w:jc w:val="both"/>
                </w:pPr>
              </w:pPrChange>
            </w:pPr>
            <w:del w:id="15462" w:author="YTC COMPUTER" w:date="2022-03-13T16:47:00Z">
              <w:r w:rsidRPr="0093367E" w:rsidDel="008F4C75">
                <w:rPr>
                  <w:rFonts w:ascii="Times New Roman" w:hAnsi="Times New Roman" w:cs="Times New Roman"/>
                  <w:noProof/>
                  <w:color w:val="000000" w:themeColor="text1"/>
                  <w:sz w:val="26"/>
                  <w:szCs w:val="26"/>
                  <w:rPrChange w:id="15463" w:author="Tran Thi Huong Tra" w:date="2022-03-14T08:33:00Z">
                    <w:rPr>
                      <w:rFonts w:ascii="Times New Roman" w:hAnsi="Times New Roman" w:cs="Times New Roman"/>
                      <w:noProof/>
                      <w:color w:val="FF0000"/>
                      <w:sz w:val="26"/>
                      <w:szCs w:val="26"/>
                    </w:rPr>
                  </w:rPrChange>
                </w:rPr>
                <w:delText>Thỏa thuận về sửa đổi hợp đồng, áp dụng cơ chế chia sẻ phần giảm doanh thu (nếu áp dụng) khi thay đổi quy hoạch, chính sách, pháp luật thực hiện theo quy định tại điểm c khoản 2 Điều 82 Luật PPP.</w:delText>
              </w:r>
            </w:del>
          </w:p>
        </w:tc>
      </w:tr>
      <w:tr w:rsidR="006C2E5E" w:rsidRPr="0093367E" w:rsidDel="008F4C75" w14:paraId="03DECA6C" w14:textId="77777777" w:rsidTr="000B6096">
        <w:trPr>
          <w:trHeight w:val="1990"/>
          <w:del w:id="15464" w:author="YTC COMPUTER" w:date="2022-03-13T16:47:00Z"/>
        </w:trPr>
        <w:tc>
          <w:tcPr>
            <w:tcW w:w="2972" w:type="dxa"/>
          </w:tcPr>
          <w:p w14:paraId="3FCE1AA4" w14:textId="1842C743" w:rsidR="00F15CB5" w:rsidRPr="0093367E" w:rsidDel="008F4C75" w:rsidRDefault="00F15CB5">
            <w:pPr>
              <w:pStyle w:val="y"/>
              <w:spacing w:before="60" w:after="60" w:line="276" w:lineRule="auto"/>
              <w:rPr>
                <w:del w:id="15465" w:author="YTC COMPUTER" w:date="2022-03-13T16:47:00Z"/>
                <w:color w:val="000000" w:themeColor="text1"/>
                <w:rPrChange w:id="15466" w:author="Tran Thi Huong Tra" w:date="2022-03-14T08:33:00Z">
                  <w:rPr>
                    <w:del w:id="15467" w:author="YTC COMPUTER" w:date="2022-03-13T16:47:00Z"/>
                    <w:color w:val="FF0000"/>
                  </w:rPr>
                </w:rPrChange>
              </w:rPr>
              <w:pPrChange w:id="15468" w:author="Tran Thi Huong Tra" w:date="2022-03-14T08:23:00Z">
                <w:pPr>
                  <w:pStyle w:val="y"/>
                  <w:spacing w:line="312" w:lineRule="auto"/>
                </w:pPr>
              </w:pPrChange>
            </w:pPr>
            <w:del w:id="15469" w:author="YTC COMPUTER" w:date="2022-03-13T16:47:00Z">
              <w:r w:rsidRPr="0093367E" w:rsidDel="008F4C75">
                <w:rPr>
                  <w:b w:val="0"/>
                  <w:color w:val="000000" w:themeColor="text1"/>
                  <w:rPrChange w:id="15470" w:author="Tran Thi Huong Tra" w:date="2022-03-14T08:33:00Z">
                    <w:rPr>
                      <w:b w:val="0"/>
                      <w:color w:val="FF0000"/>
                    </w:rPr>
                  </w:rPrChange>
                </w:rPr>
                <w:delText xml:space="preserve">Điều </w:delText>
              </w:r>
            </w:del>
            <w:del w:id="15471" w:author="YTC COMPUTER" w:date="2022-03-13T16:06:00Z">
              <w:r w:rsidRPr="0093367E" w:rsidDel="003C5D41">
                <w:rPr>
                  <w:b w:val="0"/>
                  <w:color w:val="000000" w:themeColor="text1"/>
                  <w:rPrChange w:id="15472" w:author="Tran Thi Huong Tra" w:date="2022-03-14T08:33:00Z">
                    <w:rPr>
                      <w:b w:val="0"/>
                      <w:color w:val="FF0000"/>
                    </w:rPr>
                  </w:rPrChange>
                </w:rPr>
                <w:delText>95</w:delText>
              </w:r>
            </w:del>
            <w:del w:id="15473" w:author="YTC COMPUTER" w:date="2022-03-13T16:47:00Z">
              <w:r w:rsidRPr="0093367E" w:rsidDel="008F4C75">
                <w:rPr>
                  <w:b w:val="0"/>
                  <w:color w:val="000000" w:themeColor="text1"/>
                  <w:rPrChange w:id="15474" w:author="Tran Thi Huong Tra" w:date="2022-03-14T08:33:00Z">
                    <w:rPr>
                      <w:b w:val="0"/>
                      <w:color w:val="FF0000"/>
                    </w:rPr>
                  </w:rPrChange>
                </w:rPr>
                <w:delText>. Quy định về việc thực hiện nghĩa vụ hợp đồng như đã thỏa thuận nhằm duy trì tính liên tục của việc cung cấp sản phẩm, dịch vụ công</w:delText>
              </w:r>
            </w:del>
          </w:p>
        </w:tc>
        <w:tc>
          <w:tcPr>
            <w:tcW w:w="6237" w:type="dxa"/>
          </w:tcPr>
          <w:p w14:paraId="60E0CE2F" w14:textId="0476A799" w:rsidR="00F15CB5" w:rsidRPr="0093367E" w:rsidDel="008F4C75" w:rsidRDefault="001D7526">
            <w:pPr>
              <w:tabs>
                <w:tab w:val="left" w:pos="401"/>
              </w:tabs>
              <w:spacing w:before="60" w:after="60" w:line="276" w:lineRule="auto"/>
              <w:ind w:left="-10" w:right="-10"/>
              <w:jc w:val="both"/>
              <w:rPr>
                <w:del w:id="15475" w:author="YTC COMPUTER" w:date="2022-03-13T16:47:00Z"/>
                <w:rFonts w:ascii="Times New Roman" w:hAnsi="Times New Roman" w:cs="Times New Roman"/>
                <w:noProof/>
                <w:color w:val="000000" w:themeColor="text1"/>
                <w:sz w:val="26"/>
                <w:szCs w:val="26"/>
                <w:rPrChange w:id="15476" w:author="Tran Thi Huong Tra" w:date="2022-03-14T08:33:00Z">
                  <w:rPr>
                    <w:del w:id="15477" w:author="YTC COMPUTER" w:date="2022-03-13T16:47:00Z"/>
                    <w:rFonts w:ascii="Times New Roman" w:hAnsi="Times New Roman" w:cs="Times New Roman"/>
                    <w:noProof/>
                    <w:color w:val="FF0000"/>
                    <w:sz w:val="26"/>
                    <w:szCs w:val="26"/>
                  </w:rPr>
                </w:rPrChange>
              </w:rPr>
              <w:pPrChange w:id="15478" w:author="Tran Thi Huong Tra" w:date="2022-03-14T08:23:00Z">
                <w:pPr>
                  <w:tabs>
                    <w:tab w:val="left" w:pos="401"/>
                  </w:tabs>
                  <w:spacing w:after="0" w:line="288" w:lineRule="auto"/>
                  <w:ind w:left="-10" w:right="-10"/>
                  <w:jc w:val="both"/>
                </w:pPr>
              </w:pPrChange>
            </w:pPr>
            <w:del w:id="15479" w:author="YTC COMPUTER" w:date="2022-03-13T16:47:00Z">
              <w:r w:rsidRPr="0093367E" w:rsidDel="008F4C75">
                <w:rPr>
                  <w:rFonts w:ascii="Times New Roman" w:hAnsi="Times New Roman" w:cs="Times New Roman"/>
                  <w:noProof/>
                  <w:color w:val="000000" w:themeColor="text1"/>
                  <w:sz w:val="26"/>
                  <w:szCs w:val="26"/>
                  <w:rPrChange w:id="15480" w:author="Tran Thi Huong Tra" w:date="2022-03-14T08:33:00Z">
                    <w:rPr>
                      <w:rFonts w:ascii="Times New Roman" w:hAnsi="Times New Roman" w:cs="Times New Roman"/>
                      <w:noProof/>
                      <w:color w:val="FF0000"/>
                      <w:sz w:val="26"/>
                      <w:szCs w:val="26"/>
                    </w:rPr>
                  </w:rPrChange>
                </w:rPr>
                <w:delText xml:space="preserve">Quy định về việc thực hiện nghĩa vụ hợp đồng như đã thỏa thuận nhằm duy trì tính liên tục của việc cung cấp sản phẩm, dịch vụ công thực hiện theo quy định tại </w:delText>
              </w:r>
              <w:r w:rsidRPr="0093367E" w:rsidDel="008F4C75">
                <w:rPr>
                  <w:rFonts w:ascii="Times New Roman" w:hAnsi="Times New Roman" w:cs="Times New Roman"/>
                  <w:b/>
                  <w:noProof/>
                  <w:color w:val="000000" w:themeColor="text1"/>
                  <w:sz w:val="26"/>
                  <w:szCs w:val="26"/>
                  <w:rPrChange w:id="15481" w:author="Tran Thi Huong Tra" w:date="2022-03-14T08:33:00Z">
                    <w:rPr>
                      <w:rFonts w:ascii="Times New Roman" w:hAnsi="Times New Roman" w:cs="Times New Roman"/>
                      <w:b/>
                      <w:noProof/>
                      <w:color w:val="FF0000"/>
                      <w:sz w:val="26"/>
                      <w:szCs w:val="26"/>
                    </w:rPr>
                  </w:rPrChange>
                </w:rPr>
                <w:delText>ĐKCT.</w:delText>
              </w:r>
            </w:del>
          </w:p>
        </w:tc>
      </w:tr>
      <w:tr w:rsidR="006C2E5E" w:rsidRPr="0093367E" w:rsidDel="008F4C75" w14:paraId="15084D54" w14:textId="77777777" w:rsidTr="000B6096">
        <w:trPr>
          <w:trHeight w:val="1990"/>
          <w:del w:id="15482" w:author="YTC COMPUTER" w:date="2022-03-13T16:47:00Z"/>
        </w:trPr>
        <w:tc>
          <w:tcPr>
            <w:tcW w:w="2972" w:type="dxa"/>
          </w:tcPr>
          <w:p w14:paraId="31606D0F" w14:textId="68177E3F" w:rsidR="00F15CB5" w:rsidRPr="0093367E" w:rsidDel="008F4C75" w:rsidRDefault="00F15CB5">
            <w:pPr>
              <w:pStyle w:val="y"/>
              <w:spacing w:before="60" w:after="60" w:line="276" w:lineRule="auto"/>
              <w:rPr>
                <w:del w:id="15483" w:author="YTC COMPUTER" w:date="2022-03-13T16:47:00Z"/>
                <w:color w:val="000000" w:themeColor="text1"/>
                <w:rPrChange w:id="15484" w:author="Tran Thi Huong Tra" w:date="2022-03-14T08:33:00Z">
                  <w:rPr>
                    <w:del w:id="15485" w:author="YTC COMPUTER" w:date="2022-03-13T16:47:00Z"/>
                    <w:color w:val="FF0000"/>
                  </w:rPr>
                </w:rPrChange>
              </w:rPr>
              <w:pPrChange w:id="15486" w:author="Tran Thi Huong Tra" w:date="2022-03-14T08:23:00Z">
                <w:pPr>
                  <w:pStyle w:val="y"/>
                  <w:spacing w:line="312" w:lineRule="auto"/>
                </w:pPr>
              </w:pPrChange>
            </w:pPr>
            <w:del w:id="15487" w:author="YTC COMPUTER" w:date="2022-03-13T16:47:00Z">
              <w:r w:rsidRPr="0093367E" w:rsidDel="008F4C75">
                <w:rPr>
                  <w:color w:val="000000" w:themeColor="text1"/>
                  <w:rPrChange w:id="15488" w:author="Tran Thi Huong Tra" w:date="2022-03-14T08:33:00Z">
                    <w:rPr/>
                  </w:rPrChange>
                </w:rPr>
                <w:delText xml:space="preserve">Điều </w:delText>
              </w:r>
            </w:del>
            <w:del w:id="15489" w:author="YTC COMPUTER" w:date="2022-03-13T16:06:00Z">
              <w:r w:rsidRPr="0093367E" w:rsidDel="003C5D41">
                <w:rPr>
                  <w:color w:val="000000" w:themeColor="text1"/>
                  <w:rPrChange w:id="15490" w:author="Tran Thi Huong Tra" w:date="2022-03-14T08:33:00Z">
                    <w:rPr/>
                  </w:rPrChange>
                </w:rPr>
                <w:delText>96</w:delText>
              </w:r>
            </w:del>
            <w:del w:id="15491" w:author="YTC COMPUTER" w:date="2022-03-13T16:47:00Z">
              <w:r w:rsidRPr="0093367E" w:rsidDel="008F4C75">
                <w:rPr>
                  <w:color w:val="000000" w:themeColor="text1"/>
                  <w:rPrChange w:id="15492" w:author="Tran Thi Huong Tra" w:date="2022-03-14T08:33:00Z">
                    <w:rPr/>
                  </w:rPrChange>
                </w:rPr>
                <w:delText>. Quyền, nghĩa vụ, trách nhiệm của các bên khi thay đổi quy hoạch, chính sách, pháp luật</w:delText>
              </w:r>
            </w:del>
          </w:p>
        </w:tc>
        <w:tc>
          <w:tcPr>
            <w:tcW w:w="6237" w:type="dxa"/>
          </w:tcPr>
          <w:p w14:paraId="5B449FEE" w14:textId="0C146B2A" w:rsidR="00F15CB5" w:rsidRPr="0093367E" w:rsidDel="008F4C75" w:rsidRDefault="001D7526">
            <w:pPr>
              <w:tabs>
                <w:tab w:val="left" w:pos="401"/>
              </w:tabs>
              <w:spacing w:before="60" w:after="60" w:line="276" w:lineRule="auto"/>
              <w:ind w:left="-10" w:right="-10"/>
              <w:jc w:val="both"/>
              <w:rPr>
                <w:del w:id="15493" w:author="YTC COMPUTER" w:date="2022-03-13T16:47:00Z"/>
                <w:rFonts w:ascii="Times New Roman" w:hAnsi="Times New Roman" w:cs="Times New Roman"/>
                <w:noProof/>
                <w:color w:val="000000" w:themeColor="text1"/>
                <w:sz w:val="26"/>
                <w:szCs w:val="26"/>
                <w:rPrChange w:id="15494" w:author="Tran Thi Huong Tra" w:date="2022-03-14T08:33:00Z">
                  <w:rPr>
                    <w:del w:id="15495" w:author="YTC COMPUTER" w:date="2022-03-13T16:47:00Z"/>
                    <w:rFonts w:ascii="Times New Roman" w:hAnsi="Times New Roman" w:cs="Times New Roman"/>
                    <w:noProof/>
                    <w:color w:val="FF0000"/>
                    <w:sz w:val="26"/>
                    <w:szCs w:val="26"/>
                  </w:rPr>
                </w:rPrChange>
              </w:rPr>
              <w:pPrChange w:id="15496" w:author="Tran Thi Huong Tra" w:date="2022-03-14T08:23:00Z">
                <w:pPr>
                  <w:tabs>
                    <w:tab w:val="left" w:pos="401"/>
                  </w:tabs>
                  <w:spacing w:after="0" w:line="288" w:lineRule="auto"/>
                  <w:ind w:left="-10" w:right="-10"/>
                  <w:jc w:val="both"/>
                </w:pPr>
              </w:pPrChange>
            </w:pPr>
            <w:del w:id="15497" w:author="YTC COMPUTER" w:date="2022-03-13T16:47:00Z">
              <w:r w:rsidRPr="0093367E" w:rsidDel="008F4C75">
                <w:rPr>
                  <w:rFonts w:ascii="Times New Roman" w:hAnsi="Times New Roman" w:cs="Times New Roman"/>
                  <w:noProof/>
                  <w:color w:val="000000" w:themeColor="text1"/>
                  <w:sz w:val="26"/>
                  <w:szCs w:val="26"/>
                  <w:rPrChange w:id="15498" w:author="Tran Thi Huong Tra" w:date="2022-03-14T08:33:00Z">
                    <w:rPr>
                      <w:rFonts w:ascii="Times New Roman" w:hAnsi="Times New Roman" w:cs="Times New Roman"/>
                      <w:noProof/>
                      <w:color w:val="FF0000"/>
                      <w:sz w:val="26"/>
                      <w:szCs w:val="26"/>
                    </w:rPr>
                  </w:rPrChange>
                </w:rPr>
                <w:delText xml:space="preserve">Quyền, nghĩa vụ, trách nhiệm của các bên khi thay đổi quy hoạch, chính sách, pháp luật thực hiện theo quy định tại </w:delText>
              </w:r>
              <w:r w:rsidRPr="0093367E" w:rsidDel="008F4C75">
                <w:rPr>
                  <w:rFonts w:ascii="Times New Roman" w:hAnsi="Times New Roman" w:cs="Times New Roman"/>
                  <w:b/>
                  <w:noProof/>
                  <w:color w:val="000000" w:themeColor="text1"/>
                  <w:sz w:val="26"/>
                  <w:szCs w:val="26"/>
                  <w:rPrChange w:id="15499" w:author="Tran Thi Huong Tra" w:date="2022-03-14T08:33:00Z">
                    <w:rPr>
                      <w:rFonts w:ascii="Times New Roman" w:hAnsi="Times New Roman" w:cs="Times New Roman"/>
                      <w:b/>
                      <w:noProof/>
                      <w:color w:val="FF0000"/>
                      <w:sz w:val="26"/>
                      <w:szCs w:val="26"/>
                    </w:rPr>
                  </w:rPrChange>
                </w:rPr>
                <w:delText>ĐKCT</w:delText>
              </w:r>
              <w:r w:rsidR="00107704" w:rsidRPr="0093367E" w:rsidDel="008F4C75">
                <w:rPr>
                  <w:rFonts w:ascii="Times New Roman" w:hAnsi="Times New Roman" w:cs="Times New Roman"/>
                  <w:b/>
                  <w:noProof/>
                  <w:color w:val="000000" w:themeColor="text1"/>
                  <w:sz w:val="26"/>
                  <w:szCs w:val="26"/>
                  <w:rPrChange w:id="15500" w:author="Tran Thi Huong Tra" w:date="2022-03-14T08:33:00Z">
                    <w:rPr>
                      <w:rFonts w:ascii="Times New Roman" w:hAnsi="Times New Roman" w:cs="Times New Roman"/>
                      <w:b/>
                      <w:noProof/>
                      <w:color w:val="FF0000"/>
                      <w:sz w:val="26"/>
                      <w:szCs w:val="26"/>
                    </w:rPr>
                  </w:rPrChange>
                </w:rPr>
                <w:delText>.</w:delText>
              </w:r>
            </w:del>
          </w:p>
        </w:tc>
      </w:tr>
      <w:tr w:rsidR="006C2E5E" w:rsidRPr="0093367E" w:rsidDel="008F4C75" w14:paraId="7A8B5CEA" w14:textId="77777777" w:rsidTr="000B6096">
        <w:trPr>
          <w:ins w:id="15501" w:author="HOAIDUC" w:date="2022-03-03T14:52:00Z"/>
          <w:del w:id="15502" w:author="YTC COMPUTER" w:date="2022-03-13T16:47:00Z"/>
        </w:trPr>
        <w:tc>
          <w:tcPr>
            <w:tcW w:w="9209" w:type="dxa"/>
            <w:gridSpan w:val="2"/>
          </w:tcPr>
          <w:p w14:paraId="34B4BE0C" w14:textId="275718C6" w:rsidR="00EA5C56" w:rsidRPr="0093367E" w:rsidDel="008F4C75" w:rsidRDefault="00EA5C56">
            <w:pPr>
              <w:tabs>
                <w:tab w:val="left" w:pos="401"/>
              </w:tabs>
              <w:spacing w:before="60" w:after="60" w:line="276" w:lineRule="auto"/>
              <w:ind w:left="-10" w:right="-10"/>
              <w:jc w:val="both"/>
              <w:rPr>
                <w:ins w:id="15503" w:author="HOAIDUC" w:date="2022-03-03T14:52:00Z"/>
                <w:del w:id="15504" w:author="YTC COMPUTER" w:date="2022-03-13T16:47:00Z"/>
                <w:rFonts w:ascii="Times New Roman" w:hAnsi="Times New Roman" w:cs="Times New Roman"/>
                <w:noProof/>
                <w:color w:val="000000" w:themeColor="text1"/>
                <w:sz w:val="26"/>
                <w:szCs w:val="26"/>
                <w:rPrChange w:id="15505" w:author="Tran Thi Huong Tra" w:date="2022-03-14T08:33:00Z">
                  <w:rPr>
                    <w:ins w:id="15506" w:author="HOAIDUC" w:date="2022-03-03T14:52:00Z"/>
                    <w:del w:id="15507" w:author="YTC COMPUTER" w:date="2022-03-13T16:47:00Z"/>
                    <w:rFonts w:ascii="Times New Roman" w:hAnsi="Times New Roman" w:cs="Times New Roman"/>
                    <w:noProof/>
                    <w:color w:val="FF0000"/>
                    <w:sz w:val="26"/>
                    <w:szCs w:val="26"/>
                  </w:rPr>
                </w:rPrChange>
              </w:rPr>
              <w:pPrChange w:id="15508" w:author="Tran Thi Huong Tra" w:date="2022-03-14T08:23:00Z">
                <w:pPr>
                  <w:tabs>
                    <w:tab w:val="left" w:pos="401"/>
                  </w:tabs>
                  <w:spacing w:after="0" w:line="288" w:lineRule="auto"/>
                  <w:ind w:left="-10" w:right="-10"/>
                  <w:jc w:val="both"/>
                </w:pPr>
              </w:pPrChange>
            </w:pPr>
            <w:ins w:id="15509" w:author="HOAIDUC" w:date="2022-03-03T14:52:00Z">
              <w:del w:id="15510" w:author="YTC COMPUTER" w:date="2022-03-13T16:47:00Z">
                <w:r w:rsidRPr="0093367E" w:rsidDel="008F4C75">
                  <w:rPr>
                    <w:rFonts w:ascii="Times New Roman" w:hAnsi="Times New Roman" w:cs="Times New Roman"/>
                    <w:b/>
                    <w:noProof/>
                    <w:color w:val="000000" w:themeColor="text1"/>
                    <w:sz w:val="26"/>
                    <w:szCs w:val="26"/>
                    <w:rPrChange w:id="15511" w:author="Tran Thi Huong Tra" w:date="2022-03-14T08:33:00Z">
                      <w:rPr>
                        <w:rFonts w:ascii="Times New Roman" w:hAnsi="Times New Roman" w:cs="Times New Roman"/>
                        <w:b/>
                        <w:noProof/>
                        <w:sz w:val="26"/>
                        <w:szCs w:val="26"/>
                      </w:rPr>
                    </w:rPrChange>
                  </w:rPr>
                  <w:delText>XXV</w:delText>
                </w:r>
              </w:del>
              <w:del w:id="15512" w:author="YTC COMPUTER" w:date="2022-03-13T16:07:00Z">
                <w:r w:rsidRPr="0093367E" w:rsidDel="008A1883">
                  <w:rPr>
                    <w:rFonts w:ascii="Times New Roman" w:hAnsi="Times New Roman" w:cs="Times New Roman"/>
                    <w:b/>
                    <w:noProof/>
                    <w:color w:val="000000" w:themeColor="text1"/>
                    <w:sz w:val="26"/>
                    <w:szCs w:val="26"/>
                    <w:rPrChange w:id="15513" w:author="Tran Thi Huong Tra" w:date="2022-03-14T08:33:00Z">
                      <w:rPr>
                        <w:rFonts w:ascii="Times New Roman" w:hAnsi="Times New Roman" w:cs="Times New Roman"/>
                        <w:b/>
                        <w:noProof/>
                        <w:sz w:val="26"/>
                        <w:szCs w:val="26"/>
                      </w:rPr>
                    </w:rPrChange>
                  </w:rPr>
                  <w:delText>I</w:delText>
                </w:r>
              </w:del>
              <w:del w:id="15514" w:author="YTC COMPUTER" w:date="2022-03-13T16:47:00Z">
                <w:r w:rsidRPr="0093367E" w:rsidDel="008F4C75">
                  <w:rPr>
                    <w:rFonts w:ascii="Times New Roman" w:hAnsi="Times New Roman" w:cs="Times New Roman"/>
                    <w:b/>
                    <w:noProof/>
                    <w:color w:val="000000" w:themeColor="text1"/>
                    <w:sz w:val="26"/>
                    <w:szCs w:val="26"/>
                    <w:rPrChange w:id="15515" w:author="Tran Thi Huong Tra" w:date="2022-03-14T08:33:00Z">
                      <w:rPr>
                        <w:rFonts w:ascii="Times New Roman" w:hAnsi="Times New Roman" w:cs="Times New Roman"/>
                        <w:b/>
                        <w:noProof/>
                        <w:sz w:val="26"/>
                        <w:szCs w:val="26"/>
                      </w:rPr>
                    </w:rPrChange>
                  </w:rPr>
                  <w:delText>II. CHẤM DỨT HỢP ĐỒNG TRƯỚC THỜI HẠN</w:delText>
                </w:r>
              </w:del>
            </w:ins>
          </w:p>
        </w:tc>
      </w:tr>
      <w:tr w:rsidR="006C2E5E" w:rsidRPr="0093367E" w:rsidDel="008F4C75" w14:paraId="4F786F33" w14:textId="77777777" w:rsidTr="000B6096">
        <w:trPr>
          <w:gridAfter w:val="1"/>
          <w:wAfter w:w="6237" w:type="dxa"/>
          <w:del w:id="15516" w:author="YTC COMPUTER" w:date="2022-03-13T16:47:00Z"/>
        </w:trPr>
        <w:tc>
          <w:tcPr>
            <w:tcW w:w="2972" w:type="dxa"/>
          </w:tcPr>
          <w:p w14:paraId="4939A26C" w14:textId="15C32AE2" w:rsidR="00EA5C56" w:rsidRPr="0093367E" w:rsidDel="008F4C75" w:rsidRDefault="00EA5C56">
            <w:pPr>
              <w:tabs>
                <w:tab w:val="left" w:pos="401"/>
              </w:tabs>
              <w:spacing w:before="60" w:after="60" w:line="276" w:lineRule="auto"/>
              <w:ind w:left="-11" w:right="57"/>
              <w:jc w:val="both"/>
              <w:outlineLvl w:val="0"/>
              <w:rPr>
                <w:del w:id="15517" w:author="YTC COMPUTER" w:date="2022-03-13T16:47:00Z"/>
                <w:rFonts w:ascii="Times New Roman" w:hAnsi="Times New Roman" w:cs="Times New Roman"/>
                <w:b/>
                <w:noProof/>
                <w:color w:val="000000" w:themeColor="text1"/>
                <w:sz w:val="26"/>
                <w:szCs w:val="26"/>
                <w:rPrChange w:id="15518" w:author="Tran Thi Huong Tra" w:date="2022-03-14T08:33:00Z">
                  <w:rPr>
                    <w:del w:id="15519" w:author="YTC COMPUTER" w:date="2022-03-13T16:47:00Z"/>
                    <w:rFonts w:ascii="Times New Roman" w:hAnsi="Times New Roman" w:cs="Times New Roman"/>
                    <w:b/>
                    <w:noProof/>
                    <w:sz w:val="26"/>
                    <w:szCs w:val="26"/>
                  </w:rPr>
                </w:rPrChange>
              </w:rPr>
              <w:pPrChange w:id="15520" w:author="Tran Thi Huong Tra" w:date="2022-03-14T08:23:00Z">
                <w:pPr>
                  <w:tabs>
                    <w:tab w:val="left" w:pos="401"/>
                  </w:tabs>
                  <w:spacing w:after="0" w:line="288" w:lineRule="auto"/>
                  <w:ind w:left="-11" w:right="57"/>
                  <w:jc w:val="both"/>
                  <w:outlineLvl w:val="0"/>
                </w:pPr>
              </w:pPrChange>
            </w:pPr>
            <w:del w:id="15521" w:author="YTC COMPUTER" w:date="2022-03-13T16:47:00Z">
              <w:r w:rsidRPr="0093367E" w:rsidDel="008F4C75">
                <w:rPr>
                  <w:rFonts w:ascii="Times New Roman" w:hAnsi="Times New Roman" w:cs="Times New Roman"/>
                  <w:b/>
                  <w:noProof/>
                  <w:color w:val="000000" w:themeColor="text1"/>
                  <w:sz w:val="26"/>
                  <w:szCs w:val="26"/>
                  <w:rPrChange w:id="15522" w:author="Tran Thi Huong Tra" w:date="2022-03-14T08:33:00Z">
                    <w:rPr>
                      <w:rFonts w:ascii="Times New Roman" w:hAnsi="Times New Roman" w:cs="Times New Roman"/>
                      <w:b/>
                      <w:noProof/>
                      <w:sz w:val="26"/>
                      <w:szCs w:val="26"/>
                    </w:rPr>
                  </w:rPrChange>
                </w:rPr>
                <w:delText>XXVIII. CHẤM DỨT HỢP ĐỒNG TRƯỚC THỜI HẠN</w:delText>
              </w:r>
            </w:del>
          </w:p>
        </w:tc>
      </w:tr>
      <w:tr w:rsidR="006C2E5E" w:rsidRPr="0093367E" w:rsidDel="008F4C75" w14:paraId="5A4ECA79" w14:textId="77777777" w:rsidTr="000B6096">
        <w:trPr>
          <w:del w:id="15523" w:author="YTC COMPUTER" w:date="2022-03-13T16:47:00Z"/>
        </w:trPr>
        <w:tc>
          <w:tcPr>
            <w:tcW w:w="2972" w:type="dxa"/>
          </w:tcPr>
          <w:p w14:paraId="2C8724AE" w14:textId="62B0567B" w:rsidR="00EA5C56" w:rsidRPr="0093367E" w:rsidDel="008F4C75" w:rsidRDefault="00EA5C56">
            <w:pPr>
              <w:pStyle w:val="y"/>
              <w:spacing w:before="60" w:after="60" w:line="276" w:lineRule="auto"/>
              <w:rPr>
                <w:del w:id="15524" w:author="YTC COMPUTER" w:date="2022-03-13T16:47:00Z"/>
                <w:color w:val="000000" w:themeColor="text1"/>
                <w:rPrChange w:id="15525" w:author="Tran Thi Huong Tra" w:date="2022-03-14T08:33:00Z">
                  <w:rPr>
                    <w:del w:id="15526" w:author="YTC COMPUTER" w:date="2022-03-13T16:47:00Z"/>
                  </w:rPr>
                </w:rPrChange>
              </w:rPr>
              <w:pPrChange w:id="15527" w:author="Tran Thi Huong Tra" w:date="2022-03-14T08:23:00Z">
                <w:pPr>
                  <w:pStyle w:val="y"/>
                </w:pPr>
              </w:pPrChange>
            </w:pPr>
            <w:del w:id="15528" w:author="YTC COMPUTER" w:date="2022-03-13T16:47:00Z">
              <w:r w:rsidRPr="0093367E" w:rsidDel="008F4C75">
                <w:rPr>
                  <w:color w:val="000000" w:themeColor="text1"/>
                  <w:rPrChange w:id="15529" w:author="Tran Thi Huong Tra" w:date="2022-03-14T08:33:00Z">
                    <w:rPr/>
                  </w:rPrChange>
                </w:rPr>
                <w:delText xml:space="preserve">Điều </w:delText>
              </w:r>
            </w:del>
            <w:del w:id="15530" w:author="YTC COMPUTER" w:date="2022-03-13T16:12:00Z">
              <w:r w:rsidRPr="0093367E" w:rsidDel="008A1883">
                <w:rPr>
                  <w:color w:val="000000" w:themeColor="text1"/>
                  <w:rPrChange w:id="15531" w:author="Tran Thi Huong Tra" w:date="2022-03-14T08:33:00Z">
                    <w:rPr/>
                  </w:rPrChange>
                </w:rPr>
                <w:delText>9</w:delText>
              </w:r>
              <w:r w:rsidR="00F15CB5" w:rsidRPr="0093367E" w:rsidDel="008A1883">
                <w:rPr>
                  <w:color w:val="000000" w:themeColor="text1"/>
                  <w:rPrChange w:id="15532" w:author="Tran Thi Huong Tra" w:date="2022-03-14T08:33:00Z">
                    <w:rPr/>
                  </w:rPrChange>
                </w:rPr>
                <w:delText>7</w:delText>
              </w:r>
            </w:del>
            <w:del w:id="15533" w:author="YTC COMPUTER" w:date="2022-03-13T16:47:00Z">
              <w:r w:rsidRPr="0093367E" w:rsidDel="008F4C75">
                <w:rPr>
                  <w:color w:val="000000" w:themeColor="text1"/>
                  <w:rPrChange w:id="15534" w:author="Tran Thi Huong Tra" w:date="2022-03-14T08:33:00Z">
                    <w:rPr/>
                  </w:rPrChange>
                </w:rPr>
                <w:delText>. Các trường hợp</w:delText>
              </w:r>
              <w:r w:rsidR="00F15CB5" w:rsidRPr="0093367E" w:rsidDel="008F4C75">
                <w:rPr>
                  <w:color w:val="000000" w:themeColor="text1"/>
                  <w:rPrChange w:id="15535" w:author="Tran Thi Huong Tra" w:date="2022-03-14T08:33:00Z">
                    <w:rPr/>
                  </w:rPrChange>
                </w:rPr>
                <w:delText xml:space="preserve"> được xem xét</w:delText>
              </w:r>
              <w:r w:rsidRPr="0093367E" w:rsidDel="008F4C75">
                <w:rPr>
                  <w:color w:val="000000" w:themeColor="text1"/>
                  <w:rPrChange w:id="15536" w:author="Tran Thi Huong Tra" w:date="2022-03-14T08:33:00Z">
                    <w:rPr/>
                  </w:rPrChange>
                </w:rPr>
                <w:delText xml:space="preserve"> chấm dứt hợp đồng trước thời hạn</w:delText>
              </w:r>
            </w:del>
          </w:p>
        </w:tc>
        <w:tc>
          <w:tcPr>
            <w:tcW w:w="6237" w:type="dxa"/>
          </w:tcPr>
          <w:p w14:paraId="141B348E" w14:textId="6396AACC" w:rsidR="00EA5C56" w:rsidRPr="0093367E" w:rsidDel="008F4C75" w:rsidRDefault="00F15CB5">
            <w:pPr>
              <w:tabs>
                <w:tab w:val="left" w:pos="401"/>
              </w:tabs>
              <w:spacing w:before="60" w:after="60" w:line="276" w:lineRule="auto"/>
              <w:ind w:left="-10" w:right="-10"/>
              <w:jc w:val="both"/>
              <w:rPr>
                <w:del w:id="15537" w:author="YTC COMPUTER" w:date="2022-03-13T16:47:00Z"/>
                <w:rFonts w:ascii="Times New Roman" w:hAnsi="Times New Roman" w:cs="Times New Roman"/>
                <w:noProof/>
                <w:color w:val="000000" w:themeColor="text1"/>
                <w:sz w:val="26"/>
                <w:szCs w:val="26"/>
                <w:rPrChange w:id="15538" w:author="Tran Thi Huong Tra" w:date="2022-03-14T08:33:00Z">
                  <w:rPr>
                    <w:del w:id="15539" w:author="YTC COMPUTER" w:date="2022-03-13T16:47:00Z"/>
                    <w:rFonts w:ascii="Times New Roman" w:hAnsi="Times New Roman" w:cs="Times New Roman"/>
                    <w:noProof/>
                    <w:sz w:val="26"/>
                    <w:szCs w:val="26"/>
                  </w:rPr>
                </w:rPrChange>
              </w:rPr>
              <w:pPrChange w:id="15540" w:author="Tran Thi Huong Tra" w:date="2022-03-14T08:23:00Z">
                <w:pPr>
                  <w:tabs>
                    <w:tab w:val="left" w:pos="401"/>
                  </w:tabs>
                  <w:spacing w:after="0" w:line="288" w:lineRule="auto"/>
                  <w:ind w:left="-10" w:right="-10"/>
                  <w:jc w:val="both"/>
                </w:pPr>
              </w:pPrChange>
            </w:pPr>
            <w:del w:id="15541" w:author="YTC COMPUTER" w:date="2022-03-13T16:47:00Z">
              <w:r w:rsidRPr="0093367E" w:rsidDel="008F4C75">
                <w:rPr>
                  <w:rFonts w:ascii="Times New Roman" w:hAnsi="Times New Roman" w:cs="Times New Roman"/>
                  <w:noProof/>
                  <w:color w:val="000000" w:themeColor="text1"/>
                  <w:sz w:val="26"/>
                  <w:szCs w:val="26"/>
                  <w:rPrChange w:id="15542" w:author="Tran Thi Huong Tra" w:date="2022-03-14T08:33:00Z">
                    <w:rPr>
                      <w:rFonts w:ascii="Times New Roman" w:hAnsi="Times New Roman" w:cs="Times New Roman"/>
                      <w:noProof/>
                      <w:sz w:val="26"/>
                      <w:szCs w:val="26"/>
                    </w:rPr>
                  </w:rPrChange>
                </w:rPr>
                <w:delText>Các trường hợp được xem xét chấm dứt hợp đồng trước thời hạn được quy đ</w:delText>
              </w:r>
              <w:r w:rsidR="00522AD2" w:rsidRPr="0093367E" w:rsidDel="008F4C75">
                <w:rPr>
                  <w:rFonts w:ascii="Times New Roman" w:hAnsi="Times New Roman" w:cs="Times New Roman"/>
                  <w:noProof/>
                  <w:color w:val="000000" w:themeColor="text1"/>
                  <w:sz w:val="26"/>
                  <w:szCs w:val="26"/>
                  <w:rPrChange w:id="15543" w:author="Tran Thi Huong Tra" w:date="2022-03-14T08:33:00Z">
                    <w:rPr>
                      <w:rFonts w:ascii="Times New Roman" w:hAnsi="Times New Roman" w:cs="Times New Roman"/>
                      <w:noProof/>
                      <w:sz w:val="26"/>
                      <w:szCs w:val="26"/>
                    </w:rPr>
                  </w:rPrChange>
                </w:rPr>
                <w:delText>ị</w:delText>
              </w:r>
              <w:r w:rsidRPr="0093367E" w:rsidDel="008F4C75">
                <w:rPr>
                  <w:rFonts w:ascii="Times New Roman" w:hAnsi="Times New Roman" w:cs="Times New Roman"/>
                  <w:noProof/>
                  <w:color w:val="000000" w:themeColor="text1"/>
                  <w:sz w:val="26"/>
                  <w:szCs w:val="26"/>
                  <w:rPrChange w:id="15544" w:author="Tran Thi Huong Tra" w:date="2022-03-14T08:33:00Z">
                    <w:rPr>
                      <w:rFonts w:ascii="Times New Roman" w:hAnsi="Times New Roman" w:cs="Times New Roman"/>
                      <w:noProof/>
                      <w:sz w:val="26"/>
                      <w:szCs w:val="26"/>
                    </w:rPr>
                  </w:rPrChange>
                </w:rPr>
                <w:delText>nh tại khoản 2 Điều 52 Luật PPP.</w:delText>
              </w:r>
            </w:del>
          </w:p>
        </w:tc>
      </w:tr>
      <w:tr w:rsidR="006C2E5E" w:rsidRPr="0093367E" w:rsidDel="008F4C75" w14:paraId="1BBA60B9" w14:textId="77777777" w:rsidTr="000B6096">
        <w:trPr>
          <w:del w:id="15545" w:author="YTC COMPUTER" w:date="2022-03-13T16:47:00Z"/>
        </w:trPr>
        <w:tc>
          <w:tcPr>
            <w:tcW w:w="2972" w:type="dxa"/>
          </w:tcPr>
          <w:p w14:paraId="1C1B2E2A" w14:textId="1A5B26A2" w:rsidR="00F15CB5" w:rsidRPr="0093367E" w:rsidDel="008F4C75" w:rsidRDefault="00F15CB5">
            <w:pPr>
              <w:pStyle w:val="y"/>
              <w:spacing w:before="60" w:after="60" w:line="276" w:lineRule="auto"/>
              <w:rPr>
                <w:del w:id="15546" w:author="YTC COMPUTER" w:date="2022-03-13T16:47:00Z"/>
                <w:color w:val="000000" w:themeColor="text1"/>
                <w:rPrChange w:id="15547" w:author="Tran Thi Huong Tra" w:date="2022-03-14T08:33:00Z">
                  <w:rPr>
                    <w:del w:id="15548" w:author="YTC COMPUTER" w:date="2022-03-13T16:47:00Z"/>
                  </w:rPr>
                </w:rPrChange>
              </w:rPr>
              <w:pPrChange w:id="15549" w:author="Tran Thi Huong Tra" w:date="2022-03-14T08:23:00Z">
                <w:pPr>
                  <w:pStyle w:val="y"/>
                </w:pPr>
              </w:pPrChange>
            </w:pPr>
            <w:del w:id="15550" w:author="YTC COMPUTER" w:date="2022-03-13T16:47:00Z">
              <w:r w:rsidRPr="0093367E" w:rsidDel="008F4C75">
                <w:rPr>
                  <w:color w:val="000000" w:themeColor="text1"/>
                  <w:rPrChange w:id="15551" w:author="Tran Thi Huong Tra" w:date="2022-03-14T08:33:00Z">
                    <w:rPr/>
                  </w:rPrChange>
                </w:rPr>
                <w:delText xml:space="preserve">Điều </w:delText>
              </w:r>
            </w:del>
            <w:del w:id="15552" w:author="YTC COMPUTER" w:date="2022-03-13T16:12:00Z">
              <w:r w:rsidRPr="0093367E" w:rsidDel="008A1883">
                <w:rPr>
                  <w:color w:val="000000" w:themeColor="text1"/>
                  <w:rPrChange w:id="15553" w:author="Tran Thi Huong Tra" w:date="2022-03-14T08:33:00Z">
                    <w:rPr/>
                  </w:rPrChange>
                </w:rPr>
                <w:delText>98</w:delText>
              </w:r>
            </w:del>
            <w:del w:id="15554" w:author="YTC COMPUTER" w:date="2022-03-13T16:47:00Z">
              <w:r w:rsidRPr="0093367E" w:rsidDel="008F4C75">
                <w:rPr>
                  <w:color w:val="000000" w:themeColor="text1"/>
                  <w:rPrChange w:id="15555" w:author="Tran Thi Huong Tra" w:date="2022-03-14T08:33:00Z">
                    <w:rPr/>
                  </w:rPrChange>
                </w:rPr>
                <w:delText xml:space="preserve">. </w:delText>
              </w:r>
              <w:r w:rsidR="00427B13" w:rsidRPr="0093367E" w:rsidDel="008F4C75">
                <w:rPr>
                  <w:color w:val="000000" w:themeColor="text1"/>
                  <w:rPrChange w:id="15556" w:author="Tran Thi Huong Tra" w:date="2022-03-14T08:33:00Z">
                    <w:rPr/>
                  </w:rPrChange>
                </w:rPr>
                <w:delText>C</w:delText>
              </w:r>
              <w:r w:rsidRPr="0093367E" w:rsidDel="008F4C75">
                <w:rPr>
                  <w:color w:val="000000" w:themeColor="text1"/>
                  <w:rPrChange w:id="15557" w:author="Tran Thi Huong Tra" w:date="2022-03-14T08:33:00Z">
                    <w:rPr/>
                  </w:rPrChange>
                </w:rPr>
                <w:delText>ông thức</w:delText>
              </w:r>
              <w:r w:rsidR="009756B4" w:rsidRPr="0093367E" w:rsidDel="008F4C75">
                <w:rPr>
                  <w:color w:val="000000" w:themeColor="text1"/>
                  <w:rPrChange w:id="15558" w:author="Tran Thi Huong Tra" w:date="2022-03-14T08:33:00Z">
                    <w:rPr/>
                  </w:rPrChange>
                </w:rPr>
                <w:delText xml:space="preserve"> </w:delText>
              </w:r>
              <w:r w:rsidRPr="0093367E" w:rsidDel="008F4C75">
                <w:rPr>
                  <w:color w:val="000000" w:themeColor="text1"/>
                  <w:rPrChange w:id="15559" w:author="Tran Thi Huong Tra" w:date="2022-03-14T08:33:00Z">
                    <w:rPr/>
                  </w:rPrChange>
                </w:rPr>
                <w:delText>xác định mức chi phí xử lý tương ứng các trường hợp chấm dứt hợp đồng trước thời hạn</w:delText>
              </w:r>
            </w:del>
          </w:p>
        </w:tc>
        <w:tc>
          <w:tcPr>
            <w:tcW w:w="6237" w:type="dxa"/>
          </w:tcPr>
          <w:p w14:paraId="7D34EB0B" w14:textId="6A916DF8" w:rsidR="00F15CB5" w:rsidRPr="0093367E" w:rsidDel="008F4C75" w:rsidRDefault="00427B13">
            <w:pPr>
              <w:tabs>
                <w:tab w:val="left" w:pos="401"/>
              </w:tabs>
              <w:spacing w:before="60" w:after="60" w:line="276" w:lineRule="auto"/>
              <w:ind w:left="-10" w:right="-10"/>
              <w:jc w:val="both"/>
              <w:rPr>
                <w:del w:id="15560" w:author="YTC COMPUTER" w:date="2022-03-13T16:47:00Z"/>
                <w:rFonts w:ascii="Times New Roman" w:hAnsi="Times New Roman" w:cs="Times New Roman"/>
                <w:b/>
                <w:noProof/>
                <w:color w:val="000000" w:themeColor="text1"/>
                <w:sz w:val="26"/>
                <w:szCs w:val="26"/>
                <w:rPrChange w:id="15561" w:author="Tran Thi Huong Tra" w:date="2022-03-14T08:33:00Z">
                  <w:rPr>
                    <w:del w:id="15562" w:author="YTC COMPUTER" w:date="2022-03-13T16:47:00Z"/>
                    <w:rFonts w:ascii="Times New Roman" w:hAnsi="Times New Roman" w:cs="Times New Roman"/>
                    <w:b/>
                    <w:noProof/>
                    <w:sz w:val="26"/>
                    <w:szCs w:val="26"/>
                  </w:rPr>
                </w:rPrChange>
              </w:rPr>
              <w:pPrChange w:id="15563" w:author="Tran Thi Huong Tra" w:date="2022-03-14T08:23:00Z">
                <w:pPr>
                  <w:tabs>
                    <w:tab w:val="left" w:pos="401"/>
                  </w:tabs>
                  <w:spacing w:after="0" w:line="288" w:lineRule="auto"/>
                  <w:ind w:left="-10" w:right="-10"/>
                  <w:jc w:val="both"/>
                </w:pPr>
              </w:pPrChange>
            </w:pPr>
            <w:del w:id="15564" w:author="YTC COMPUTER" w:date="2022-03-13T16:47:00Z">
              <w:r w:rsidRPr="0093367E" w:rsidDel="008F4C75">
                <w:rPr>
                  <w:rFonts w:ascii="Times New Roman" w:hAnsi="Times New Roman" w:cs="Times New Roman"/>
                  <w:noProof/>
                  <w:color w:val="000000" w:themeColor="text1"/>
                  <w:sz w:val="26"/>
                  <w:szCs w:val="26"/>
                  <w:rPrChange w:id="15565" w:author="Tran Thi Huong Tra" w:date="2022-03-14T08:33:00Z">
                    <w:rPr>
                      <w:rFonts w:ascii="Times New Roman" w:hAnsi="Times New Roman" w:cs="Times New Roman"/>
                      <w:noProof/>
                      <w:sz w:val="26"/>
                      <w:szCs w:val="26"/>
                    </w:rPr>
                  </w:rPrChange>
                </w:rPr>
                <w:delText xml:space="preserve">Công thức hoặc cách thức </w:delText>
              </w:r>
              <w:r w:rsidR="00522AD2" w:rsidRPr="0093367E" w:rsidDel="008F4C75">
                <w:rPr>
                  <w:rFonts w:ascii="Times New Roman" w:hAnsi="Times New Roman" w:cs="Times New Roman"/>
                  <w:noProof/>
                  <w:color w:val="000000" w:themeColor="text1"/>
                  <w:sz w:val="26"/>
                  <w:szCs w:val="26"/>
                  <w:rPrChange w:id="15566" w:author="Tran Thi Huong Tra" w:date="2022-03-14T08:33:00Z">
                    <w:rPr>
                      <w:rFonts w:ascii="Times New Roman" w:hAnsi="Times New Roman" w:cs="Times New Roman"/>
                      <w:noProof/>
                      <w:sz w:val="26"/>
                      <w:szCs w:val="26"/>
                    </w:rPr>
                  </w:rPrChange>
                </w:rPr>
                <w:delText xml:space="preserve">xác định </w:delText>
              </w:r>
              <w:r w:rsidRPr="0093367E" w:rsidDel="008F4C75">
                <w:rPr>
                  <w:rFonts w:ascii="Times New Roman" w:hAnsi="Times New Roman" w:cs="Times New Roman"/>
                  <w:noProof/>
                  <w:color w:val="000000" w:themeColor="text1"/>
                  <w:sz w:val="26"/>
                  <w:szCs w:val="26"/>
                  <w:rPrChange w:id="15567" w:author="Tran Thi Huong Tra" w:date="2022-03-14T08:33:00Z">
                    <w:rPr>
                      <w:rFonts w:ascii="Times New Roman" w:hAnsi="Times New Roman" w:cs="Times New Roman"/>
                      <w:noProof/>
                      <w:sz w:val="26"/>
                      <w:szCs w:val="26"/>
                    </w:rPr>
                  </w:rPrChange>
                </w:rPr>
                <w:delText xml:space="preserve">mức </w:delText>
              </w:r>
              <w:r w:rsidR="00522AD2" w:rsidRPr="0093367E" w:rsidDel="008F4C75">
                <w:rPr>
                  <w:rFonts w:ascii="Times New Roman" w:hAnsi="Times New Roman" w:cs="Times New Roman"/>
                  <w:noProof/>
                  <w:color w:val="000000" w:themeColor="text1"/>
                  <w:sz w:val="26"/>
                  <w:szCs w:val="26"/>
                  <w:rPrChange w:id="15568" w:author="Tran Thi Huong Tra" w:date="2022-03-14T08:33:00Z">
                    <w:rPr>
                      <w:rFonts w:ascii="Times New Roman" w:hAnsi="Times New Roman" w:cs="Times New Roman"/>
                      <w:noProof/>
                      <w:sz w:val="26"/>
                      <w:szCs w:val="26"/>
                    </w:rPr>
                  </w:rPrChange>
                </w:rPr>
                <w:delText>chi phí xử lý tương ứng các trường hợp chấm dứt hợp đồng trước thời hạn được quy định như sau:</w:delText>
              </w:r>
            </w:del>
          </w:p>
          <w:p w14:paraId="30678349" w14:textId="1619C10D" w:rsidR="00522AD2" w:rsidRPr="0093367E" w:rsidDel="008F4C75" w:rsidRDefault="00522AD2">
            <w:pPr>
              <w:tabs>
                <w:tab w:val="left" w:pos="401"/>
                <w:tab w:val="left" w:pos="646"/>
              </w:tabs>
              <w:spacing w:before="60" w:after="60" w:line="276" w:lineRule="auto"/>
              <w:ind w:left="-10" w:right="-10"/>
              <w:jc w:val="both"/>
              <w:rPr>
                <w:del w:id="15569" w:author="YTC COMPUTER" w:date="2022-03-13T16:47:00Z"/>
                <w:rFonts w:ascii="Times New Roman" w:hAnsi="Times New Roman" w:cs="Times New Roman"/>
                <w:noProof/>
                <w:color w:val="000000" w:themeColor="text1"/>
                <w:sz w:val="26"/>
                <w:szCs w:val="26"/>
                <w:rPrChange w:id="15570" w:author="Tran Thi Huong Tra" w:date="2022-03-14T08:33:00Z">
                  <w:rPr>
                    <w:del w:id="15571" w:author="YTC COMPUTER" w:date="2022-03-13T16:47:00Z"/>
                    <w:rFonts w:ascii="Times New Roman" w:hAnsi="Times New Roman" w:cs="Times New Roman"/>
                    <w:noProof/>
                    <w:sz w:val="26"/>
                    <w:szCs w:val="26"/>
                  </w:rPr>
                </w:rPrChange>
              </w:rPr>
              <w:pPrChange w:id="15572" w:author="Tran Thi Huong Tra" w:date="2022-03-14T08:23:00Z">
                <w:pPr>
                  <w:tabs>
                    <w:tab w:val="left" w:pos="401"/>
                    <w:tab w:val="left" w:pos="646"/>
                  </w:tabs>
                  <w:spacing w:after="0" w:line="288" w:lineRule="auto"/>
                  <w:ind w:left="-10" w:right="-10"/>
                  <w:jc w:val="both"/>
                </w:pPr>
              </w:pPrChange>
            </w:pPr>
            <w:del w:id="15573" w:author="YTC COMPUTER" w:date="2022-03-13T16:13:00Z">
              <w:r w:rsidRPr="0093367E" w:rsidDel="008A1883">
                <w:rPr>
                  <w:rFonts w:ascii="Times New Roman" w:hAnsi="Times New Roman" w:cs="Times New Roman"/>
                  <w:noProof/>
                  <w:color w:val="000000" w:themeColor="text1"/>
                  <w:sz w:val="26"/>
                  <w:szCs w:val="26"/>
                  <w:rPrChange w:id="15574" w:author="Tran Thi Huong Tra" w:date="2022-03-14T08:33:00Z">
                    <w:rPr>
                      <w:rFonts w:ascii="Times New Roman" w:hAnsi="Times New Roman" w:cs="Times New Roman"/>
                      <w:noProof/>
                      <w:sz w:val="26"/>
                      <w:szCs w:val="26"/>
                    </w:rPr>
                  </w:rPrChange>
                </w:rPr>
                <w:delText>98</w:delText>
              </w:r>
            </w:del>
            <w:del w:id="15575" w:author="YTC COMPUTER" w:date="2022-03-13T16:47:00Z">
              <w:r w:rsidRPr="0093367E" w:rsidDel="008F4C75">
                <w:rPr>
                  <w:rFonts w:ascii="Times New Roman" w:hAnsi="Times New Roman" w:cs="Times New Roman"/>
                  <w:noProof/>
                  <w:color w:val="000000" w:themeColor="text1"/>
                  <w:sz w:val="26"/>
                  <w:szCs w:val="26"/>
                  <w:rPrChange w:id="15576" w:author="Tran Thi Huong Tra" w:date="2022-03-14T08:33:00Z">
                    <w:rPr>
                      <w:rFonts w:ascii="Times New Roman" w:hAnsi="Times New Roman" w:cs="Times New Roman"/>
                      <w:noProof/>
                      <w:sz w:val="26"/>
                      <w:szCs w:val="26"/>
                    </w:rPr>
                  </w:rPrChange>
                </w:rPr>
                <w:delText>.1.</w:delText>
              </w:r>
              <w:r w:rsidRPr="0093367E" w:rsidDel="008F4C75">
                <w:rPr>
                  <w:rFonts w:ascii="Times New Roman" w:hAnsi="Times New Roman" w:cs="Times New Roman"/>
                  <w:noProof/>
                  <w:color w:val="000000" w:themeColor="text1"/>
                  <w:sz w:val="26"/>
                  <w:szCs w:val="26"/>
                  <w:rPrChange w:id="15577" w:author="Tran Thi Huong Tra" w:date="2022-03-14T08:33:00Z">
                    <w:rPr>
                      <w:rFonts w:ascii="Times New Roman" w:hAnsi="Times New Roman" w:cs="Times New Roman"/>
                      <w:noProof/>
                      <w:sz w:val="26"/>
                      <w:szCs w:val="26"/>
                    </w:rPr>
                  </w:rPrChange>
                </w:rPr>
                <w:tab/>
                <w:delText>Trường hợp chấm dứt hợp đồng Dự án trước thời hạn tại điểm b khoản 2 Điều 52 Luật PPP hoặc do Cơ quan ký kết hợp đồng vi phạm nghiêm trọng</w:delText>
              </w:r>
              <w:r w:rsidR="009756B4" w:rsidRPr="0093367E" w:rsidDel="008F4C75">
                <w:rPr>
                  <w:rFonts w:ascii="Times New Roman" w:hAnsi="Times New Roman" w:cs="Times New Roman"/>
                  <w:noProof/>
                  <w:color w:val="000000" w:themeColor="text1"/>
                  <w:sz w:val="26"/>
                  <w:szCs w:val="26"/>
                  <w:rPrChange w:id="15578" w:author="Tran Thi Huong Tra" w:date="2022-03-14T08:33:00Z">
                    <w:rPr>
                      <w:rFonts w:ascii="Times New Roman" w:hAnsi="Times New Roman" w:cs="Times New Roman"/>
                      <w:noProof/>
                      <w:sz w:val="26"/>
                      <w:szCs w:val="26"/>
                    </w:rPr>
                  </w:rPrChange>
                </w:rPr>
                <w:delText xml:space="preserve"> việc thực hiện các nghĩa vụ theo </w:delText>
              </w:r>
              <w:r w:rsidRPr="0093367E" w:rsidDel="008F4C75">
                <w:rPr>
                  <w:rFonts w:ascii="Times New Roman" w:hAnsi="Times New Roman" w:cs="Times New Roman"/>
                  <w:noProof/>
                  <w:color w:val="000000" w:themeColor="text1"/>
                  <w:sz w:val="26"/>
                  <w:szCs w:val="26"/>
                  <w:rPrChange w:id="15579" w:author="Tran Thi Huong Tra" w:date="2022-03-14T08:33:00Z">
                    <w:rPr>
                      <w:rFonts w:ascii="Times New Roman" w:hAnsi="Times New Roman" w:cs="Times New Roman"/>
                      <w:noProof/>
                      <w:sz w:val="26"/>
                      <w:szCs w:val="26"/>
                    </w:rPr>
                  </w:rPrChange>
                </w:rPr>
                <w:delText xml:space="preserve">quy định tại </w:delText>
              </w:r>
              <w:r w:rsidR="009756B4" w:rsidRPr="0093367E" w:rsidDel="008F4C75">
                <w:rPr>
                  <w:rFonts w:ascii="Times New Roman" w:hAnsi="Times New Roman" w:cs="Times New Roman"/>
                  <w:noProof/>
                  <w:color w:val="000000" w:themeColor="text1"/>
                  <w:sz w:val="26"/>
                  <w:szCs w:val="26"/>
                  <w:rPrChange w:id="15580" w:author="Tran Thi Huong Tra" w:date="2022-03-14T08:33:00Z">
                    <w:rPr>
                      <w:rFonts w:ascii="Times New Roman" w:hAnsi="Times New Roman" w:cs="Times New Roman"/>
                      <w:noProof/>
                      <w:sz w:val="26"/>
                      <w:szCs w:val="26"/>
                    </w:rPr>
                  </w:rPrChange>
                </w:rPr>
                <w:delText>khoản 67.3 Điều 67 Hợp đồng này</w:delText>
              </w:r>
              <w:r w:rsidRPr="0093367E" w:rsidDel="008F4C75">
                <w:rPr>
                  <w:rFonts w:ascii="Times New Roman" w:hAnsi="Times New Roman" w:cs="Times New Roman"/>
                  <w:noProof/>
                  <w:color w:val="000000" w:themeColor="text1"/>
                  <w:sz w:val="26"/>
                  <w:szCs w:val="26"/>
                  <w:rPrChange w:id="15581" w:author="Tran Thi Huong Tra" w:date="2022-03-14T08:33:00Z">
                    <w:rPr>
                      <w:rFonts w:ascii="Times New Roman" w:hAnsi="Times New Roman" w:cs="Times New Roman"/>
                      <w:noProof/>
                      <w:sz w:val="26"/>
                      <w:szCs w:val="26"/>
                    </w:rPr>
                  </w:rPrChange>
                </w:rPr>
                <w:delText xml:space="preserve">, Cơ quan ký kết hợp đồng báo cáo cấp có thẩm quyền xem xét bố trí vốn </w:delText>
              </w:r>
              <w:r w:rsidR="009756B4" w:rsidRPr="0093367E" w:rsidDel="008F4C75">
                <w:rPr>
                  <w:rFonts w:ascii="Times New Roman" w:hAnsi="Times New Roman" w:cs="Times New Roman"/>
                  <w:noProof/>
                  <w:color w:val="000000" w:themeColor="text1"/>
                  <w:sz w:val="26"/>
                  <w:szCs w:val="26"/>
                  <w:rPrChange w:id="15582" w:author="Tran Thi Huong Tra" w:date="2022-03-14T08:33:00Z">
                    <w:rPr>
                      <w:rFonts w:ascii="Times New Roman" w:hAnsi="Times New Roman" w:cs="Times New Roman"/>
                      <w:noProof/>
                      <w:sz w:val="26"/>
                      <w:szCs w:val="26"/>
                    </w:rPr>
                  </w:rPrChange>
                </w:rPr>
                <w:delText>n</w:delText>
              </w:r>
              <w:r w:rsidRPr="0093367E" w:rsidDel="008F4C75">
                <w:rPr>
                  <w:rFonts w:ascii="Times New Roman" w:hAnsi="Times New Roman" w:cs="Times New Roman"/>
                  <w:noProof/>
                  <w:color w:val="000000" w:themeColor="text1"/>
                  <w:sz w:val="26"/>
                  <w:szCs w:val="26"/>
                  <w:rPrChange w:id="15583" w:author="Tran Thi Huong Tra" w:date="2022-03-14T08:33:00Z">
                    <w:rPr>
                      <w:rFonts w:ascii="Times New Roman" w:hAnsi="Times New Roman" w:cs="Times New Roman"/>
                      <w:noProof/>
                      <w:sz w:val="26"/>
                      <w:szCs w:val="26"/>
                    </w:rPr>
                  </w:rPrChange>
                </w:rPr>
                <w:delText>hà nước theo quy định của pháp luậ</w:delText>
              </w:r>
              <w:r w:rsidR="009756B4" w:rsidRPr="0093367E" w:rsidDel="008F4C75">
                <w:rPr>
                  <w:rFonts w:ascii="Times New Roman" w:hAnsi="Times New Roman" w:cs="Times New Roman"/>
                  <w:noProof/>
                  <w:color w:val="000000" w:themeColor="text1"/>
                  <w:sz w:val="26"/>
                  <w:szCs w:val="26"/>
                  <w:rPrChange w:id="15584" w:author="Tran Thi Huong Tra" w:date="2022-03-14T08:33:00Z">
                    <w:rPr>
                      <w:rFonts w:ascii="Times New Roman" w:hAnsi="Times New Roman" w:cs="Times New Roman"/>
                      <w:noProof/>
                      <w:sz w:val="26"/>
                      <w:szCs w:val="26"/>
                    </w:rPr>
                  </w:rPrChange>
                </w:rPr>
                <w:delText>t để thanh toán kinh phí mua lại hoặc chi trả bồi thường chấm dứt hợp đồng cho DNDA.</w:delText>
              </w:r>
            </w:del>
          </w:p>
          <w:p w14:paraId="76EFC427" w14:textId="4A78F312" w:rsidR="00522AD2" w:rsidRPr="0093367E" w:rsidDel="008F4C75" w:rsidRDefault="00522AD2">
            <w:pPr>
              <w:tabs>
                <w:tab w:val="left" w:pos="401"/>
                <w:tab w:val="left" w:pos="646"/>
              </w:tabs>
              <w:spacing w:before="60" w:after="60" w:line="276" w:lineRule="auto"/>
              <w:ind w:left="-10" w:right="-10"/>
              <w:jc w:val="both"/>
              <w:rPr>
                <w:del w:id="15585" w:author="YTC COMPUTER" w:date="2022-03-13T16:47:00Z"/>
                <w:rFonts w:ascii="Times New Roman" w:hAnsi="Times New Roman" w:cs="Times New Roman"/>
                <w:noProof/>
                <w:color w:val="000000" w:themeColor="text1"/>
                <w:sz w:val="26"/>
                <w:szCs w:val="26"/>
                <w:rPrChange w:id="15586" w:author="Tran Thi Huong Tra" w:date="2022-03-14T08:33:00Z">
                  <w:rPr>
                    <w:del w:id="15587" w:author="YTC COMPUTER" w:date="2022-03-13T16:47:00Z"/>
                    <w:rFonts w:ascii="Times New Roman" w:hAnsi="Times New Roman" w:cs="Times New Roman"/>
                    <w:noProof/>
                    <w:sz w:val="26"/>
                    <w:szCs w:val="26"/>
                  </w:rPr>
                </w:rPrChange>
              </w:rPr>
              <w:pPrChange w:id="15588" w:author="Tran Thi Huong Tra" w:date="2022-03-14T08:23:00Z">
                <w:pPr>
                  <w:tabs>
                    <w:tab w:val="left" w:pos="401"/>
                  </w:tabs>
                  <w:spacing w:after="0" w:line="288" w:lineRule="auto"/>
                  <w:ind w:left="-10" w:right="-10"/>
                  <w:jc w:val="both"/>
                </w:pPr>
              </w:pPrChange>
            </w:pPr>
            <w:del w:id="15589" w:author="YTC COMPUTER" w:date="2022-03-13T16:47:00Z">
              <w:r w:rsidRPr="0093367E" w:rsidDel="008F4C75">
                <w:rPr>
                  <w:rFonts w:ascii="Times New Roman" w:hAnsi="Times New Roman" w:cs="Times New Roman"/>
                  <w:noProof/>
                  <w:color w:val="000000" w:themeColor="text1"/>
                  <w:sz w:val="26"/>
                  <w:szCs w:val="26"/>
                  <w:rPrChange w:id="15590" w:author="Tran Thi Huong Tra" w:date="2022-03-14T08:33:00Z">
                    <w:rPr>
                      <w:rFonts w:ascii="Times New Roman" w:hAnsi="Times New Roman" w:cs="Times New Roman"/>
                      <w:noProof/>
                      <w:sz w:val="26"/>
                      <w:szCs w:val="26"/>
                    </w:rPr>
                  </w:rPrChange>
                </w:rPr>
                <w:delText xml:space="preserve">Việc chi trả bồi thường chấm dứt hợp đồng hoặc thanh toán kinh phí mua lại cho DNDA thực hiện theo quy định tại khoản 2 và khoản 3 Điều 82 Nghị định 35/2021/NĐ-CP. </w:delText>
              </w:r>
            </w:del>
          </w:p>
          <w:p w14:paraId="6CA685A5" w14:textId="1F02DFC7" w:rsidR="00522AD2" w:rsidRPr="0093367E" w:rsidDel="008A1883" w:rsidRDefault="00522AD2">
            <w:pPr>
              <w:tabs>
                <w:tab w:val="left" w:pos="401"/>
                <w:tab w:val="left" w:pos="646"/>
              </w:tabs>
              <w:spacing w:before="60" w:after="60" w:line="276" w:lineRule="auto"/>
              <w:ind w:left="-10" w:right="-10"/>
              <w:jc w:val="both"/>
              <w:rPr>
                <w:del w:id="15591" w:author="YTC COMPUTER" w:date="2022-03-13T16:14:00Z"/>
                <w:rFonts w:ascii="Times New Roman" w:hAnsi="Times New Roman" w:cs="Times New Roman"/>
                <w:noProof/>
                <w:color w:val="000000" w:themeColor="text1"/>
                <w:sz w:val="26"/>
                <w:szCs w:val="26"/>
                <w:rPrChange w:id="15592" w:author="Tran Thi Huong Tra" w:date="2022-03-14T08:33:00Z">
                  <w:rPr>
                    <w:del w:id="15593" w:author="YTC COMPUTER" w:date="2022-03-13T16:14:00Z"/>
                    <w:rFonts w:ascii="Times New Roman" w:hAnsi="Times New Roman" w:cs="Times New Roman"/>
                    <w:noProof/>
                    <w:color w:val="FF0000"/>
                    <w:sz w:val="26"/>
                    <w:szCs w:val="26"/>
                  </w:rPr>
                </w:rPrChange>
              </w:rPr>
              <w:pPrChange w:id="15594" w:author="Tran Thi Huong Tra" w:date="2022-03-14T08:23:00Z">
                <w:pPr>
                  <w:tabs>
                    <w:tab w:val="left" w:pos="401"/>
                  </w:tabs>
                  <w:spacing w:after="0" w:line="288" w:lineRule="auto"/>
                  <w:ind w:left="-10" w:right="-10"/>
                  <w:jc w:val="both"/>
                </w:pPr>
              </w:pPrChange>
            </w:pPr>
            <w:del w:id="15595" w:author="YTC COMPUTER" w:date="2022-03-13T16:14:00Z">
              <w:r w:rsidRPr="0093367E" w:rsidDel="008A1883">
                <w:rPr>
                  <w:rFonts w:ascii="Times New Roman" w:hAnsi="Times New Roman" w:cs="Times New Roman"/>
                  <w:noProof/>
                  <w:color w:val="000000" w:themeColor="text1"/>
                  <w:sz w:val="26"/>
                  <w:szCs w:val="26"/>
                  <w:rPrChange w:id="15596" w:author="Tran Thi Huong Tra" w:date="2022-03-14T08:33:00Z">
                    <w:rPr>
                      <w:rFonts w:ascii="Times New Roman" w:hAnsi="Times New Roman" w:cs="Times New Roman"/>
                      <w:noProof/>
                      <w:color w:val="FF0000"/>
                      <w:sz w:val="26"/>
                      <w:szCs w:val="26"/>
                    </w:rPr>
                  </w:rPrChange>
                </w:rPr>
                <w:delText>Trình tự, thủ tục xác định giá trị thanh toán và hình thức thanh toán được thực hiện theo quy định của pháp luật. Sau khi thanh toán, các bên thực hiện các thủ tục thanh lý Hợp đồng;</w:delText>
              </w:r>
            </w:del>
          </w:p>
          <w:p w14:paraId="7C9138E9" w14:textId="3D47E993" w:rsidR="00522AD2" w:rsidRPr="0093367E" w:rsidDel="008F4C75" w:rsidRDefault="00522AD2">
            <w:pPr>
              <w:tabs>
                <w:tab w:val="left" w:pos="401"/>
                <w:tab w:val="left" w:pos="627"/>
              </w:tabs>
              <w:spacing w:before="60" w:after="60" w:line="276" w:lineRule="auto"/>
              <w:ind w:left="-10" w:right="-10"/>
              <w:jc w:val="both"/>
              <w:rPr>
                <w:del w:id="15597" w:author="YTC COMPUTER" w:date="2022-03-13T16:47:00Z"/>
                <w:rFonts w:ascii="Times New Roman" w:hAnsi="Times New Roman" w:cs="Times New Roman"/>
                <w:noProof/>
                <w:color w:val="000000" w:themeColor="text1"/>
                <w:sz w:val="26"/>
                <w:szCs w:val="26"/>
                <w:rPrChange w:id="15598" w:author="Tran Thi Huong Tra" w:date="2022-03-14T08:33:00Z">
                  <w:rPr>
                    <w:del w:id="15599" w:author="YTC COMPUTER" w:date="2022-03-13T16:47:00Z"/>
                    <w:rFonts w:ascii="Times New Roman" w:hAnsi="Times New Roman" w:cs="Times New Roman"/>
                    <w:noProof/>
                    <w:color w:val="FF0000"/>
                    <w:sz w:val="26"/>
                    <w:szCs w:val="26"/>
                  </w:rPr>
                </w:rPrChange>
              </w:rPr>
              <w:pPrChange w:id="15600" w:author="Tran Thi Huong Tra" w:date="2022-03-14T08:23:00Z">
                <w:pPr>
                  <w:tabs>
                    <w:tab w:val="left" w:pos="401"/>
                    <w:tab w:val="left" w:pos="627"/>
                  </w:tabs>
                  <w:spacing w:after="0" w:line="288" w:lineRule="auto"/>
                  <w:ind w:left="-10" w:right="-10"/>
                  <w:jc w:val="both"/>
                </w:pPr>
              </w:pPrChange>
            </w:pPr>
            <w:del w:id="15601" w:author="YTC COMPUTER" w:date="2022-03-13T16:13:00Z">
              <w:r w:rsidRPr="0093367E" w:rsidDel="008A1883">
                <w:rPr>
                  <w:rFonts w:ascii="Times New Roman" w:hAnsi="Times New Roman" w:cs="Times New Roman"/>
                  <w:noProof/>
                  <w:color w:val="000000" w:themeColor="text1"/>
                  <w:sz w:val="26"/>
                  <w:szCs w:val="26"/>
                  <w:rPrChange w:id="15602" w:author="Tran Thi Huong Tra" w:date="2022-03-14T08:33:00Z">
                    <w:rPr>
                      <w:rFonts w:ascii="Times New Roman" w:hAnsi="Times New Roman" w:cs="Times New Roman"/>
                      <w:noProof/>
                      <w:sz w:val="26"/>
                      <w:szCs w:val="26"/>
                    </w:rPr>
                  </w:rPrChange>
                </w:rPr>
                <w:delText>98</w:delText>
              </w:r>
            </w:del>
            <w:del w:id="15603" w:author="YTC COMPUTER" w:date="2022-03-13T16:47:00Z">
              <w:r w:rsidRPr="0093367E" w:rsidDel="008F4C75">
                <w:rPr>
                  <w:rFonts w:ascii="Times New Roman" w:hAnsi="Times New Roman" w:cs="Times New Roman"/>
                  <w:noProof/>
                  <w:color w:val="000000" w:themeColor="text1"/>
                  <w:sz w:val="26"/>
                  <w:szCs w:val="26"/>
                  <w:rPrChange w:id="15604" w:author="Tran Thi Huong Tra" w:date="2022-03-14T08:33:00Z">
                    <w:rPr>
                      <w:rFonts w:ascii="Times New Roman" w:hAnsi="Times New Roman" w:cs="Times New Roman"/>
                      <w:noProof/>
                      <w:sz w:val="26"/>
                      <w:szCs w:val="26"/>
                    </w:rPr>
                  </w:rPrChange>
                </w:rPr>
                <w:delText>.2.</w:delText>
              </w:r>
              <w:r w:rsidRPr="0093367E" w:rsidDel="008F4C75">
                <w:rPr>
                  <w:rFonts w:ascii="Times New Roman" w:hAnsi="Times New Roman" w:cs="Times New Roman"/>
                  <w:noProof/>
                  <w:color w:val="000000" w:themeColor="text1"/>
                  <w:sz w:val="26"/>
                  <w:szCs w:val="26"/>
                  <w:rPrChange w:id="15605" w:author="Tran Thi Huong Tra" w:date="2022-03-14T08:33:00Z">
                    <w:rPr>
                      <w:rFonts w:ascii="Times New Roman" w:hAnsi="Times New Roman" w:cs="Times New Roman"/>
                      <w:noProof/>
                      <w:sz w:val="26"/>
                      <w:szCs w:val="26"/>
                    </w:rPr>
                  </w:rPrChange>
                </w:rPr>
                <w:tab/>
                <w:delText xml:space="preserve">Trường hợp chấm dứt hợp đồng Dự án trước thời hạn quy định tại điểm c khoản 2 Điều 52 Luật PPP hoặc do lỗi của NĐT, DNDA vi phạm nghiêm trọng </w:delText>
              </w:r>
              <w:r w:rsidR="009756B4" w:rsidRPr="0093367E" w:rsidDel="008F4C75">
                <w:rPr>
                  <w:rFonts w:ascii="Times New Roman" w:hAnsi="Times New Roman" w:cs="Times New Roman"/>
                  <w:noProof/>
                  <w:color w:val="000000" w:themeColor="text1"/>
                  <w:sz w:val="26"/>
                  <w:szCs w:val="26"/>
                  <w:rPrChange w:id="15606" w:author="Tran Thi Huong Tra" w:date="2022-03-14T08:33:00Z">
                    <w:rPr>
                      <w:rFonts w:ascii="Times New Roman" w:hAnsi="Times New Roman" w:cs="Times New Roman"/>
                      <w:noProof/>
                      <w:sz w:val="26"/>
                      <w:szCs w:val="26"/>
                    </w:rPr>
                  </w:rPrChange>
                </w:rPr>
                <w:delText>việc thực hiện các nghĩa vụ theo quy định tại khoản 67.3 Điều 67 Hợp đồng này</w:delText>
              </w:r>
              <w:r w:rsidRPr="0093367E" w:rsidDel="008F4C75">
                <w:rPr>
                  <w:rFonts w:ascii="Times New Roman" w:hAnsi="Times New Roman" w:cs="Times New Roman"/>
                  <w:noProof/>
                  <w:color w:val="000000" w:themeColor="text1"/>
                  <w:sz w:val="26"/>
                  <w:szCs w:val="26"/>
                  <w:rPrChange w:id="15607" w:author="Tran Thi Huong Tra" w:date="2022-03-14T08:33:00Z">
                    <w:rPr>
                      <w:rFonts w:ascii="Times New Roman" w:hAnsi="Times New Roman" w:cs="Times New Roman"/>
                      <w:noProof/>
                      <w:sz w:val="26"/>
                      <w:szCs w:val="26"/>
                    </w:rPr>
                  </w:rPrChange>
                </w:rPr>
                <w:delText xml:space="preserve">, thì Nhà đầu tư có trách nhiệm chuyển nhượng cổ phần, phần vốn góp cho Nhà đầu tư thay thế. </w:delText>
              </w:r>
            </w:del>
            <w:del w:id="15608" w:author="YTC COMPUTER" w:date="2022-03-13T16:14:00Z">
              <w:r w:rsidRPr="0093367E" w:rsidDel="008A1883">
                <w:rPr>
                  <w:rFonts w:ascii="Times New Roman" w:hAnsi="Times New Roman" w:cs="Times New Roman"/>
                  <w:noProof/>
                  <w:color w:val="000000" w:themeColor="text1"/>
                  <w:sz w:val="26"/>
                  <w:szCs w:val="26"/>
                  <w:rPrChange w:id="15609" w:author="Tran Thi Huong Tra" w:date="2022-03-14T08:33:00Z">
                    <w:rPr>
                      <w:rFonts w:ascii="Times New Roman" w:hAnsi="Times New Roman" w:cs="Times New Roman"/>
                      <w:noProof/>
                      <w:color w:val="FF0000"/>
                      <w:sz w:val="26"/>
                      <w:szCs w:val="26"/>
                    </w:rPr>
                  </w:rPrChange>
                </w:rPr>
                <w:delText>Việc lựa chọn Nhà đầu tư thay thế thực hiện theo quy định của pháp luật và các quy định tại Hợp đồng này.</w:delText>
              </w:r>
            </w:del>
          </w:p>
          <w:p w14:paraId="2D61526A" w14:textId="45FC84CB" w:rsidR="00522AD2" w:rsidRPr="0093367E" w:rsidDel="008F4C75" w:rsidRDefault="00522AD2">
            <w:pPr>
              <w:tabs>
                <w:tab w:val="left" w:pos="401"/>
                <w:tab w:val="left" w:pos="627"/>
              </w:tabs>
              <w:spacing w:before="60" w:after="60" w:line="276" w:lineRule="auto"/>
              <w:ind w:left="-10" w:right="-10"/>
              <w:jc w:val="both"/>
              <w:rPr>
                <w:del w:id="15610" w:author="YTC COMPUTER" w:date="2022-03-13T16:47:00Z"/>
                <w:rFonts w:ascii="Times New Roman" w:hAnsi="Times New Roman" w:cs="Times New Roman"/>
                <w:noProof/>
                <w:color w:val="000000" w:themeColor="text1"/>
                <w:sz w:val="26"/>
                <w:szCs w:val="26"/>
                <w:rPrChange w:id="15611" w:author="Tran Thi Huong Tra" w:date="2022-03-14T08:33:00Z">
                  <w:rPr>
                    <w:del w:id="15612" w:author="YTC COMPUTER" w:date="2022-03-13T16:47:00Z"/>
                    <w:rFonts w:ascii="Times New Roman" w:hAnsi="Times New Roman" w:cs="Times New Roman"/>
                    <w:noProof/>
                    <w:sz w:val="26"/>
                    <w:szCs w:val="26"/>
                  </w:rPr>
                </w:rPrChange>
              </w:rPr>
              <w:pPrChange w:id="15613" w:author="Tran Thi Huong Tra" w:date="2022-03-14T08:23:00Z">
                <w:pPr>
                  <w:tabs>
                    <w:tab w:val="left" w:pos="401"/>
                    <w:tab w:val="left" w:pos="627"/>
                  </w:tabs>
                  <w:spacing w:after="0" w:line="288" w:lineRule="auto"/>
                  <w:ind w:left="-10" w:right="-10"/>
                  <w:jc w:val="both"/>
                </w:pPr>
              </w:pPrChange>
            </w:pPr>
            <w:del w:id="15614" w:author="YTC COMPUTER" w:date="2022-03-13T16:13:00Z">
              <w:r w:rsidRPr="0093367E" w:rsidDel="008A1883">
                <w:rPr>
                  <w:rFonts w:ascii="Times New Roman" w:hAnsi="Times New Roman" w:cs="Times New Roman"/>
                  <w:noProof/>
                  <w:color w:val="000000" w:themeColor="text1"/>
                  <w:sz w:val="26"/>
                  <w:szCs w:val="26"/>
                  <w:rPrChange w:id="15615" w:author="Tran Thi Huong Tra" w:date="2022-03-14T08:33:00Z">
                    <w:rPr>
                      <w:rFonts w:ascii="Times New Roman" w:hAnsi="Times New Roman" w:cs="Times New Roman"/>
                      <w:noProof/>
                      <w:sz w:val="26"/>
                      <w:szCs w:val="26"/>
                    </w:rPr>
                  </w:rPrChange>
                </w:rPr>
                <w:delText>98</w:delText>
              </w:r>
            </w:del>
            <w:del w:id="15616" w:author="YTC COMPUTER" w:date="2022-03-13T16:47:00Z">
              <w:r w:rsidRPr="0093367E" w:rsidDel="008F4C75">
                <w:rPr>
                  <w:rFonts w:ascii="Times New Roman" w:hAnsi="Times New Roman" w:cs="Times New Roman"/>
                  <w:noProof/>
                  <w:color w:val="000000" w:themeColor="text1"/>
                  <w:sz w:val="26"/>
                  <w:szCs w:val="26"/>
                  <w:rPrChange w:id="15617" w:author="Tran Thi Huong Tra" w:date="2022-03-14T08:33:00Z">
                    <w:rPr>
                      <w:rFonts w:ascii="Times New Roman" w:hAnsi="Times New Roman" w:cs="Times New Roman"/>
                      <w:noProof/>
                      <w:sz w:val="26"/>
                      <w:szCs w:val="26"/>
                    </w:rPr>
                  </w:rPrChange>
                </w:rPr>
                <w:delText>.3.</w:delText>
              </w:r>
              <w:r w:rsidRPr="0093367E" w:rsidDel="008F4C75">
                <w:rPr>
                  <w:rFonts w:ascii="Times New Roman" w:hAnsi="Times New Roman" w:cs="Times New Roman"/>
                  <w:noProof/>
                  <w:color w:val="000000" w:themeColor="text1"/>
                  <w:sz w:val="26"/>
                  <w:szCs w:val="26"/>
                  <w:rPrChange w:id="15618" w:author="Tran Thi Huong Tra" w:date="2022-03-14T08:33:00Z">
                    <w:rPr>
                      <w:rFonts w:ascii="Times New Roman" w:hAnsi="Times New Roman" w:cs="Times New Roman"/>
                      <w:noProof/>
                      <w:sz w:val="26"/>
                      <w:szCs w:val="26"/>
                    </w:rPr>
                  </w:rPrChange>
                </w:rPr>
                <w:tab/>
                <w:delText xml:space="preserve">Trường hợp chấm dứt hợp đồng Dự án trước thời hạn theo quy định tại điểm a và điểm </w:delText>
              </w:r>
              <w:r w:rsidR="00427B13" w:rsidRPr="0093367E" w:rsidDel="008F4C75">
                <w:rPr>
                  <w:rFonts w:ascii="Times New Roman" w:hAnsi="Times New Roman" w:cs="Times New Roman"/>
                  <w:noProof/>
                  <w:color w:val="000000" w:themeColor="text1"/>
                  <w:sz w:val="26"/>
                  <w:szCs w:val="26"/>
                  <w:rPrChange w:id="15619" w:author="Tran Thi Huong Tra" w:date="2022-03-14T08:33:00Z">
                    <w:rPr>
                      <w:rFonts w:ascii="Times New Roman" w:hAnsi="Times New Roman" w:cs="Times New Roman"/>
                      <w:noProof/>
                      <w:sz w:val="26"/>
                      <w:szCs w:val="26"/>
                    </w:rPr>
                  </w:rPrChange>
                </w:rPr>
                <w:delText>đ</w:delText>
              </w:r>
              <w:r w:rsidRPr="0093367E" w:rsidDel="008F4C75">
                <w:rPr>
                  <w:rFonts w:ascii="Times New Roman" w:hAnsi="Times New Roman" w:cs="Times New Roman"/>
                  <w:noProof/>
                  <w:color w:val="000000" w:themeColor="text1"/>
                  <w:sz w:val="26"/>
                  <w:szCs w:val="26"/>
                  <w:rPrChange w:id="15620" w:author="Tran Thi Huong Tra" w:date="2022-03-14T08:33:00Z">
                    <w:rPr>
                      <w:rFonts w:ascii="Times New Roman" w:hAnsi="Times New Roman" w:cs="Times New Roman"/>
                      <w:noProof/>
                      <w:sz w:val="26"/>
                      <w:szCs w:val="26"/>
                    </w:rPr>
                  </w:rPrChange>
                </w:rPr>
                <w:delText xml:space="preserve"> khoản 2 Điều 52 Luật PPP, </w:delText>
              </w:r>
              <w:r w:rsidR="00427B13" w:rsidRPr="0093367E" w:rsidDel="008F4C75">
                <w:rPr>
                  <w:rFonts w:ascii="Times New Roman" w:hAnsi="Times New Roman" w:cs="Times New Roman"/>
                  <w:noProof/>
                  <w:color w:val="000000" w:themeColor="text1"/>
                  <w:sz w:val="26"/>
                  <w:szCs w:val="26"/>
                  <w:rPrChange w:id="15621" w:author="Tran Thi Huong Tra" w:date="2022-03-14T08:33:00Z">
                    <w:rPr>
                      <w:rFonts w:ascii="Times New Roman" w:hAnsi="Times New Roman" w:cs="Times New Roman"/>
                      <w:noProof/>
                      <w:sz w:val="26"/>
                      <w:szCs w:val="26"/>
                    </w:rPr>
                  </w:rPrChange>
                </w:rPr>
                <w:delText>C</w:delText>
              </w:r>
              <w:r w:rsidRPr="0093367E" w:rsidDel="008F4C75">
                <w:rPr>
                  <w:rFonts w:ascii="Times New Roman" w:hAnsi="Times New Roman" w:cs="Times New Roman"/>
                  <w:noProof/>
                  <w:color w:val="000000" w:themeColor="text1"/>
                  <w:sz w:val="26"/>
                  <w:szCs w:val="26"/>
                  <w:rPrChange w:id="15622" w:author="Tran Thi Huong Tra" w:date="2022-03-14T08:33:00Z">
                    <w:rPr>
                      <w:rFonts w:ascii="Times New Roman" w:hAnsi="Times New Roman" w:cs="Times New Roman"/>
                      <w:noProof/>
                      <w:sz w:val="26"/>
                      <w:szCs w:val="26"/>
                    </w:rPr>
                  </w:rPrChange>
                </w:rPr>
                <w:delText xml:space="preserve">ác Bên </w:delText>
              </w:r>
              <w:r w:rsidR="00427B13" w:rsidRPr="0093367E" w:rsidDel="008F4C75">
                <w:rPr>
                  <w:rFonts w:ascii="Times New Roman" w:hAnsi="Times New Roman" w:cs="Times New Roman"/>
                  <w:noProof/>
                  <w:color w:val="000000" w:themeColor="text1"/>
                  <w:sz w:val="26"/>
                  <w:szCs w:val="26"/>
                  <w:rPrChange w:id="15623" w:author="Tran Thi Huong Tra" w:date="2022-03-14T08:33:00Z">
                    <w:rPr>
                      <w:rFonts w:ascii="Times New Roman" w:hAnsi="Times New Roman" w:cs="Times New Roman"/>
                      <w:noProof/>
                      <w:sz w:val="26"/>
                      <w:szCs w:val="26"/>
                    </w:rPr>
                  </w:rPrChange>
                </w:rPr>
                <w:delText>thỏa thuận về chấm dứt hợp đồng.</w:delText>
              </w:r>
            </w:del>
          </w:p>
          <w:p w14:paraId="59C6C777" w14:textId="4B5E5600" w:rsidR="00427B13" w:rsidRPr="0093367E" w:rsidDel="008F4C75" w:rsidRDefault="00427B13">
            <w:pPr>
              <w:tabs>
                <w:tab w:val="left" w:pos="401"/>
                <w:tab w:val="left" w:pos="627"/>
              </w:tabs>
              <w:spacing w:before="60" w:after="60" w:line="276" w:lineRule="auto"/>
              <w:ind w:left="-10" w:right="-10"/>
              <w:jc w:val="both"/>
              <w:rPr>
                <w:del w:id="15624" w:author="YTC COMPUTER" w:date="2022-03-13T16:47:00Z"/>
                <w:rFonts w:ascii="Times New Roman" w:hAnsi="Times New Roman" w:cs="Times New Roman"/>
                <w:noProof/>
                <w:color w:val="000000" w:themeColor="text1"/>
                <w:sz w:val="26"/>
                <w:szCs w:val="26"/>
                <w:rPrChange w:id="15625" w:author="Tran Thi Huong Tra" w:date="2022-03-14T08:33:00Z">
                  <w:rPr>
                    <w:del w:id="15626" w:author="YTC COMPUTER" w:date="2022-03-13T16:47:00Z"/>
                    <w:rFonts w:ascii="Times New Roman" w:hAnsi="Times New Roman" w:cs="Times New Roman"/>
                    <w:noProof/>
                    <w:sz w:val="26"/>
                    <w:szCs w:val="26"/>
                  </w:rPr>
                </w:rPrChange>
              </w:rPr>
              <w:pPrChange w:id="15627" w:author="Tran Thi Huong Tra" w:date="2022-03-14T08:23:00Z">
                <w:pPr>
                  <w:tabs>
                    <w:tab w:val="left" w:pos="401"/>
                    <w:tab w:val="left" w:pos="627"/>
                  </w:tabs>
                  <w:spacing w:after="0" w:line="288" w:lineRule="auto"/>
                  <w:ind w:left="-10" w:right="-10"/>
                  <w:jc w:val="both"/>
                </w:pPr>
              </w:pPrChange>
            </w:pPr>
            <w:del w:id="15628" w:author="YTC COMPUTER" w:date="2022-03-13T16:13:00Z">
              <w:r w:rsidRPr="0093367E" w:rsidDel="008A1883">
                <w:rPr>
                  <w:rFonts w:ascii="Times New Roman" w:hAnsi="Times New Roman" w:cs="Times New Roman"/>
                  <w:noProof/>
                  <w:color w:val="000000" w:themeColor="text1"/>
                  <w:sz w:val="26"/>
                  <w:szCs w:val="26"/>
                  <w:rPrChange w:id="15629" w:author="Tran Thi Huong Tra" w:date="2022-03-14T08:33:00Z">
                    <w:rPr>
                      <w:rFonts w:ascii="Times New Roman" w:hAnsi="Times New Roman" w:cs="Times New Roman"/>
                      <w:noProof/>
                      <w:sz w:val="26"/>
                      <w:szCs w:val="26"/>
                    </w:rPr>
                  </w:rPrChange>
                </w:rPr>
                <w:delText>98</w:delText>
              </w:r>
            </w:del>
            <w:del w:id="15630" w:author="YTC COMPUTER" w:date="2022-03-13T16:47:00Z">
              <w:r w:rsidRPr="0093367E" w:rsidDel="008F4C75">
                <w:rPr>
                  <w:rFonts w:ascii="Times New Roman" w:hAnsi="Times New Roman" w:cs="Times New Roman"/>
                  <w:noProof/>
                  <w:color w:val="000000" w:themeColor="text1"/>
                  <w:sz w:val="26"/>
                  <w:szCs w:val="26"/>
                  <w:rPrChange w:id="15631" w:author="Tran Thi Huong Tra" w:date="2022-03-14T08:33:00Z">
                    <w:rPr>
                      <w:rFonts w:ascii="Times New Roman" w:hAnsi="Times New Roman" w:cs="Times New Roman"/>
                      <w:noProof/>
                      <w:sz w:val="26"/>
                      <w:szCs w:val="26"/>
                    </w:rPr>
                  </w:rPrChange>
                </w:rPr>
                <w:delText xml:space="preserve">.4. Cách thức, công thức xác định mức chi phí xử lý cho các trường hợp quy định tại khoản </w:delText>
              </w:r>
            </w:del>
            <w:del w:id="15632" w:author="YTC COMPUTER" w:date="2022-03-13T16:16:00Z">
              <w:r w:rsidRPr="0093367E" w:rsidDel="008A1883">
                <w:rPr>
                  <w:rFonts w:ascii="Times New Roman" w:hAnsi="Times New Roman" w:cs="Times New Roman"/>
                  <w:noProof/>
                  <w:color w:val="000000" w:themeColor="text1"/>
                  <w:sz w:val="26"/>
                  <w:szCs w:val="26"/>
                  <w:rPrChange w:id="15633" w:author="Tran Thi Huong Tra" w:date="2022-03-14T08:33:00Z">
                    <w:rPr>
                      <w:rFonts w:ascii="Times New Roman" w:hAnsi="Times New Roman" w:cs="Times New Roman"/>
                      <w:noProof/>
                      <w:sz w:val="26"/>
                      <w:szCs w:val="26"/>
                    </w:rPr>
                  </w:rPrChange>
                </w:rPr>
                <w:delText>98</w:delText>
              </w:r>
            </w:del>
            <w:del w:id="15634" w:author="YTC COMPUTER" w:date="2022-03-13T16:47:00Z">
              <w:r w:rsidRPr="0093367E" w:rsidDel="008F4C75">
                <w:rPr>
                  <w:rFonts w:ascii="Times New Roman" w:hAnsi="Times New Roman" w:cs="Times New Roman"/>
                  <w:noProof/>
                  <w:color w:val="000000" w:themeColor="text1"/>
                  <w:sz w:val="26"/>
                  <w:szCs w:val="26"/>
                  <w:rPrChange w:id="15635" w:author="Tran Thi Huong Tra" w:date="2022-03-14T08:33:00Z">
                    <w:rPr>
                      <w:rFonts w:ascii="Times New Roman" w:hAnsi="Times New Roman" w:cs="Times New Roman"/>
                      <w:noProof/>
                      <w:sz w:val="26"/>
                      <w:szCs w:val="26"/>
                    </w:rPr>
                  </w:rPrChange>
                </w:rPr>
                <w:delText xml:space="preserve">.2 và khoản </w:delText>
              </w:r>
            </w:del>
            <w:del w:id="15636" w:author="YTC COMPUTER" w:date="2022-03-13T16:16:00Z">
              <w:r w:rsidRPr="0093367E" w:rsidDel="008A1883">
                <w:rPr>
                  <w:rFonts w:ascii="Times New Roman" w:hAnsi="Times New Roman" w:cs="Times New Roman"/>
                  <w:noProof/>
                  <w:color w:val="000000" w:themeColor="text1"/>
                  <w:sz w:val="26"/>
                  <w:szCs w:val="26"/>
                  <w:rPrChange w:id="15637" w:author="Tran Thi Huong Tra" w:date="2022-03-14T08:33:00Z">
                    <w:rPr>
                      <w:rFonts w:ascii="Times New Roman" w:hAnsi="Times New Roman" w:cs="Times New Roman"/>
                      <w:noProof/>
                      <w:sz w:val="26"/>
                      <w:szCs w:val="26"/>
                    </w:rPr>
                  </w:rPrChange>
                </w:rPr>
                <w:delText>98</w:delText>
              </w:r>
            </w:del>
            <w:del w:id="15638" w:author="YTC COMPUTER" w:date="2022-03-13T16:47:00Z">
              <w:r w:rsidRPr="0093367E" w:rsidDel="008F4C75">
                <w:rPr>
                  <w:rFonts w:ascii="Times New Roman" w:hAnsi="Times New Roman" w:cs="Times New Roman"/>
                  <w:noProof/>
                  <w:color w:val="000000" w:themeColor="text1"/>
                  <w:sz w:val="26"/>
                  <w:szCs w:val="26"/>
                  <w:rPrChange w:id="15639" w:author="Tran Thi Huong Tra" w:date="2022-03-14T08:33:00Z">
                    <w:rPr>
                      <w:rFonts w:ascii="Times New Roman" w:hAnsi="Times New Roman" w:cs="Times New Roman"/>
                      <w:noProof/>
                      <w:sz w:val="26"/>
                      <w:szCs w:val="26"/>
                    </w:rPr>
                  </w:rPrChange>
                </w:rPr>
                <w:delText xml:space="preserve">.3 Điều này được quy định tại </w:delText>
              </w:r>
              <w:r w:rsidRPr="0093367E" w:rsidDel="008F4C75">
                <w:rPr>
                  <w:rFonts w:ascii="Times New Roman" w:hAnsi="Times New Roman" w:cs="Times New Roman"/>
                  <w:b/>
                  <w:noProof/>
                  <w:color w:val="000000" w:themeColor="text1"/>
                  <w:sz w:val="26"/>
                  <w:szCs w:val="26"/>
                  <w:rPrChange w:id="15640" w:author="Tran Thi Huong Tra" w:date="2022-03-14T08:33:00Z">
                    <w:rPr>
                      <w:rFonts w:ascii="Times New Roman" w:hAnsi="Times New Roman" w:cs="Times New Roman"/>
                      <w:b/>
                      <w:noProof/>
                      <w:sz w:val="26"/>
                      <w:szCs w:val="26"/>
                    </w:rPr>
                  </w:rPrChange>
                </w:rPr>
                <w:delText>ĐKCT.</w:delText>
              </w:r>
            </w:del>
          </w:p>
        </w:tc>
      </w:tr>
      <w:tr w:rsidR="006C2E5E" w:rsidRPr="0093367E" w:rsidDel="008F4C75" w14:paraId="581D47BD" w14:textId="77777777" w:rsidTr="000B6096">
        <w:trPr>
          <w:del w:id="15641" w:author="YTC COMPUTER" w:date="2022-03-13T16:47:00Z"/>
        </w:trPr>
        <w:tc>
          <w:tcPr>
            <w:tcW w:w="2972" w:type="dxa"/>
          </w:tcPr>
          <w:p w14:paraId="60E7A8A9" w14:textId="7B434375" w:rsidR="00F15CB5" w:rsidRPr="0093367E" w:rsidDel="008F4C75" w:rsidRDefault="00F15CB5">
            <w:pPr>
              <w:pStyle w:val="y"/>
              <w:spacing w:before="60" w:after="60" w:line="276" w:lineRule="auto"/>
              <w:rPr>
                <w:del w:id="15642" w:author="YTC COMPUTER" w:date="2022-03-13T16:47:00Z"/>
                <w:color w:val="000000" w:themeColor="text1"/>
                <w:rPrChange w:id="15643" w:author="Tran Thi Huong Tra" w:date="2022-03-14T08:33:00Z">
                  <w:rPr>
                    <w:del w:id="15644" w:author="YTC COMPUTER" w:date="2022-03-13T16:47:00Z"/>
                  </w:rPr>
                </w:rPrChange>
              </w:rPr>
              <w:pPrChange w:id="15645" w:author="Tran Thi Huong Tra" w:date="2022-03-14T08:23:00Z">
                <w:pPr>
                  <w:pStyle w:val="y"/>
                </w:pPr>
              </w:pPrChange>
            </w:pPr>
            <w:del w:id="15646" w:author="YTC COMPUTER" w:date="2022-03-13T16:47:00Z">
              <w:r w:rsidRPr="0093367E" w:rsidDel="008F4C75">
                <w:rPr>
                  <w:color w:val="000000" w:themeColor="text1"/>
                  <w:rPrChange w:id="15647" w:author="Tran Thi Huong Tra" w:date="2022-03-14T08:33:00Z">
                    <w:rPr/>
                  </w:rPrChange>
                </w:rPr>
                <w:delText xml:space="preserve">Điều </w:delText>
              </w:r>
            </w:del>
            <w:del w:id="15648" w:author="YTC COMPUTER" w:date="2022-03-13T16:15:00Z">
              <w:r w:rsidRPr="0093367E" w:rsidDel="008A1883">
                <w:rPr>
                  <w:color w:val="000000" w:themeColor="text1"/>
                  <w:rPrChange w:id="15649" w:author="Tran Thi Huong Tra" w:date="2022-03-14T08:33:00Z">
                    <w:rPr/>
                  </w:rPrChange>
                </w:rPr>
                <w:delText>99</w:delText>
              </w:r>
            </w:del>
            <w:del w:id="15650" w:author="YTC COMPUTER" w:date="2022-03-13T16:47:00Z">
              <w:r w:rsidRPr="0093367E" w:rsidDel="008F4C75">
                <w:rPr>
                  <w:color w:val="000000" w:themeColor="text1"/>
                  <w:rPrChange w:id="15651" w:author="Tran Thi Huong Tra" w:date="2022-03-14T08:33:00Z">
                    <w:rPr/>
                  </w:rPrChange>
                </w:rPr>
                <w:delText>. Thủ tục, nghĩa vụ, trách nhiệm của các bên khi thực hiện chấm dứt hợp đồng trước thời hạn</w:delText>
              </w:r>
            </w:del>
          </w:p>
        </w:tc>
        <w:tc>
          <w:tcPr>
            <w:tcW w:w="6237" w:type="dxa"/>
          </w:tcPr>
          <w:p w14:paraId="323E3562" w14:textId="0691BB34" w:rsidR="00F15CB5" w:rsidRPr="0093367E" w:rsidDel="008F4C75" w:rsidRDefault="00427B13">
            <w:pPr>
              <w:tabs>
                <w:tab w:val="left" w:pos="401"/>
              </w:tabs>
              <w:spacing w:before="60" w:after="60" w:line="276" w:lineRule="auto"/>
              <w:ind w:left="-10" w:right="-10"/>
              <w:jc w:val="both"/>
              <w:rPr>
                <w:del w:id="15652" w:author="YTC COMPUTER" w:date="2022-03-13T16:47:00Z"/>
                <w:rFonts w:ascii="Times New Roman" w:hAnsi="Times New Roman" w:cs="Times New Roman"/>
                <w:noProof/>
                <w:color w:val="000000" w:themeColor="text1"/>
                <w:sz w:val="26"/>
                <w:szCs w:val="26"/>
                <w:rPrChange w:id="15653" w:author="Tran Thi Huong Tra" w:date="2022-03-14T08:33:00Z">
                  <w:rPr>
                    <w:del w:id="15654" w:author="YTC COMPUTER" w:date="2022-03-13T16:47:00Z"/>
                    <w:rFonts w:ascii="Times New Roman" w:hAnsi="Times New Roman" w:cs="Times New Roman"/>
                    <w:noProof/>
                    <w:sz w:val="26"/>
                    <w:szCs w:val="26"/>
                  </w:rPr>
                </w:rPrChange>
              </w:rPr>
              <w:pPrChange w:id="15655" w:author="Tran Thi Huong Tra" w:date="2022-03-14T08:23:00Z">
                <w:pPr>
                  <w:tabs>
                    <w:tab w:val="left" w:pos="401"/>
                  </w:tabs>
                  <w:spacing w:after="0" w:line="288" w:lineRule="auto"/>
                  <w:ind w:left="-10" w:right="-10"/>
                  <w:jc w:val="both"/>
                </w:pPr>
              </w:pPrChange>
            </w:pPr>
            <w:del w:id="15656" w:author="YTC COMPUTER" w:date="2022-03-13T16:47:00Z">
              <w:r w:rsidRPr="0093367E" w:rsidDel="008F4C75">
                <w:rPr>
                  <w:rFonts w:ascii="Times New Roman" w:hAnsi="Times New Roman" w:cs="Times New Roman"/>
                  <w:noProof/>
                  <w:color w:val="000000" w:themeColor="text1"/>
                  <w:sz w:val="26"/>
                  <w:szCs w:val="26"/>
                  <w:rPrChange w:id="15657" w:author="Tran Thi Huong Tra" w:date="2022-03-14T08:33:00Z">
                    <w:rPr>
                      <w:rFonts w:ascii="Times New Roman" w:hAnsi="Times New Roman" w:cs="Times New Roman"/>
                      <w:noProof/>
                      <w:sz w:val="26"/>
                      <w:szCs w:val="26"/>
                    </w:rPr>
                  </w:rPrChange>
                </w:rPr>
                <w:delText xml:space="preserve">Thủ tục, nghĩa vụ, trách nhiệm của các bên khi thực hiện chấm dứt hợp đồng trước thời hạn theo quy định tại </w:delText>
              </w:r>
              <w:r w:rsidRPr="0093367E" w:rsidDel="008F4C75">
                <w:rPr>
                  <w:rFonts w:ascii="Times New Roman" w:hAnsi="Times New Roman" w:cs="Times New Roman"/>
                  <w:b/>
                  <w:noProof/>
                  <w:color w:val="000000" w:themeColor="text1"/>
                  <w:sz w:val="26"/>
                  <w:szCs w:val="26"/>
                  <w:rPrChange w:id="15658" w:author="Tran Thi Huong Tra" w:date="2022-03-14T08:33:00Z">
                    <w:rPr>
                      <w:rFonts w:ascii="Times New Roman" w:hAnsi="Times New Roman" w:cs="Times New Roman"/>
                      <w:b/>
                      <w:noProof/>
                      <w:sz w:val="26"/>
                      <w:szCs w:val="26"/>
                    </w:rPr>
                  </w:rPrChange>
                </w:rPr>
                <w:delText>ĐKCT</w:delText>
              </w:r>
              <w:r w:rsidRPr="0093367E" w:rsidDel="008F4C75">
                <w:rPr>
                  <w:rFonts w:ascii="Times New Roman" w:hAnsi="Times New Roman" w:cs="Times New Roman"/>
                  <w:noProof/>
                  <w:color w:val="000000" w:themeColor="text1"/>
                  <w:sz w:val="26"/>
                  <w:szCs w:val="26"/>
                  <w:rPrChange w:id="15659" w:author="Tran Thi Huong Tra" w:date="2022-03-14T08:33:00Z">
                    <w:rPr>
                      <w:rFonts w:ascii="Times New Roman" w:hAnsi="Times New Roman" w:cs="Times New Roman"/>
                      <w:noProof/>
                      <w:sz w:val="26"/>
                      <w:szCs w:val="26"/>
                    </w:rPr>
                  </w:rPrChange>
                </w:rPr>
                <w:delText xml:space="preserve"> tuân thủ Điều 81 Nghị định 35/2021/NĐ-CP.</w:delText>
              </w:r>
            </w:del>
          </w:p>
        </w:tc>
      </w:tr>
      <w:tr w:rsidR="006C2E5E" w:rsidRPr="0093367E" w:rsidDel="008F4C75" w14:paraId="7655EFC7" w14:textId="77777777" w:rsidTr="000B6096">
        <w:trPr>
          <w:del w:id="15660" w:author="YTC COMPUTER" w:date="2022-03-13T16:47:00Z"/>
        </w:trPr>
        <w:tc>
          <w:tcPr>
            <w:tcW w:w="2972" w:type="dxa"/>
          </w:tcPr>
          <w:p w14:paraId="77C5C4A7" w14:textId="5542B445" w:rsidR="00F15CB5" w:rsidRPr="0093367E" w:rsidDel="008F4C75" w:rsidRDefault="00F15CB5">
            <w:pPr>
              <w:pStyle w:val="y"/>
              <w:spacing w:before="60" w:after="60" w:line="276" w:lineRule="auto"/>
              <w:rPr>
                <w:del w:id="15661" w:author="YTC COMPUTER" w:date="2022-03-13T16:47:00Z"/>
                <w:color w:val="000000" w:themeColor="text1"/>
                <w:rPrChange w:id="15662" w:author="Tran Thi Huong Tra" w:date="2022-03-14T08:33:00Z">
                  <w:rPr>
                    <w:del w:id="15663" w:author="YTC COMPUTER" w:date="2022-03-13T16:47:00Z"/>
                  </w:rPr>
                </w:rPrChange>
              </w:rPr>
              <w:pPrChange w:id="15664" w:author="Tran Thi Huong Tra" w:date="2022-03-14T08:23:00Z">
                <w:pPr>
                  <w:pStyle w:val="y"/>
                </w:pPr>
              </w:pPrChange>
            </w:pPr>
            <w:del w:id="15665" w:author="YTC COMPUTER" w:date="2022-03-13T16:47:00Z">
              <w:r w:rsidRPr="0093367E" w:rsidDel="008F4C75">
                <w:rPr>
                  <w:color w:val="000000" w:themeColor="text1"/>
                  <w:rPrChange w:id="15666" w:author="Tran Thi Huong Tra" w:date="2022-03-14T08:33:00Z">
                    <w:rPr/>
                  </w:rPrChange>
                </w:rPr>
                <w:delText xml:space="preserve">Điều </w:delText>
              </w:r>
            </w:del>
            <w:del w:id="15667" w:author="YTC COMPUTER" w:date="2022-03-13T16:15:00Z">
              <w:r w:rsidRPr="0093367E" w:rsidDel="008A1883">
                <w:rPr>
                  <w:color w:val="000000" w:themeColor="text1"/>
                  <w:rPrChange w:id="15668" w:author="Tran Thi Huong Tra" w:date="2022-03-14T08:33:00Z">
                    <w:rPr/>
                  </w:rPrChange>
                </w:rPr>
                <w:delText>100</w:delText>
              </w:r>
            </w:del>
            <w:del w:id="15669" w:author="YTC COMPUTER" w:date="2022-03-13T16:47:00Z">
              <w:r w:rsidRPr="0093367E" w:rsidDel="008F4C75">
                <w:rPr>
                  <w:color w:val="000000" w:themeColor="text1"/>
                  <w:rPrChange w:id="15670" w:author="Tran Thi Huong Tra" w:date="2022-03-14T08:33:00Z">
                    <w:rPr/>
                  </w:rPrChange>
                </w:rPr>
                <w:delText>. Việc kiểm kê, chuyển giao tài sản, thanh toán cho các bên liên quan tương ứng với từng trường hợp chấm dứt hợp đồng trước thời hạn</w:delText>
              </w:r>
            </w:del>
          </w:p>
        </w:tc>
        <w:tc>
          <w:tcPr>
            <w:tcW w:w="6237" w:type="dxa"/>
          </w:tcPr>
          <w:p w14:paraId="7916243E" w14:textId="73F9C82A" w:rsidR="00F15CB5" w:rsidRPr="0093367E" w:rsidDel="008F4C75" w:rsidRDefault="00427B13">
            <w:pPr>
              <w:tabs>
                <w:tab w:val="left" w:pos="401"/>
              </w:tabs>
              <w:spacing w:before="60" w:after="60" w:line="276" w:lineRule="auto"/>
              <w:ind w:left="-10" w:right="-10"/>
              <w:jc w:val="both"/>
              <w:rPr>
                <w:del w:id="15671" w:author="YTC COMPUTER" w:date="2022-03-13T16:47:00Z"/>
                <w:rFonts w:ascii="Times New Roman" w:hAnsi="Times New Roman" w:cs="Times New Roman"/>
                <w:noProof/>
                <w:color w:val="000000" w:themeColor="text1"/>
                <w:sz w:val="26"/>
                <w:szCs w:val="26"/>
                <w:rPrChange w:id="15672" w:author="Tran Thi Huong Tra" w:date="2022-03-14T08:33:00Z">
                  <w:rPr>
                    <w:del w:id="15673" w:author="YTC COMPUTER" w:date="2022-03-13T16:47:00Z"/>
                    <w:rFonts w:ascii="Times New Roman" w:hAnsi="Times New Roman" w:cs="Times New Roman"/>
                    <w:noProof/>
                    <w:sz w:val="26"/>
                    <w:szCs w:val="26"/>
                  </w:rPr>
                </w:rPrChange>
              </w:rPr>
              <w:pPrChange w:id="15674" w:author="Tran Thi Huong Tra" w:date="2022-03-14T08:23:00Z">
                <w:pPr>
                  <w:tabs>
                    <w:tab w:val="left" w:pos="401"/>
                  </w:tabs>
                  <w:spacing w:after="0" w:line="288" w:lineRule="auto"/>
                  <w:ind w:left="-10" w:right="-10"/>
                  <w:jc w:val="both"/>
                </w:pPr>
              </w:pPrChange>
            </w:pPr>
            <w:del w:id="15675" w:author="YTC COMPUTER" w:date="2022-03-13T16:47:00Z">
              <w:r w:rsidRPr="0093367E" w:rsidDel="008F4C75">
                <w:rPr>
                  <w:rFonts w:ascii="Times New Roman" w:hAnsi="Times New Roman" w:cs="Times New Roman"/>
                  <w:noProof/>
                  <w:color w:val="000000" w:themeColor="text1"/>
                  <w:sz w:val="26"/>
                  <w:szCs w:val="26"/>
                  <w:rPrChange w:id="15676" w:author="Tran Thi Huong Tra" w:date="2022-03-14T08:33:00Z">
                    <w:rPr>
                      <w:rFonts w:ascii="Times New Roman" w:hAnsi="Times New Roman" w:cs="Times New Roman"/>
                      <w:noProof/>
                      <w:sz w:val="26"/>
                      <w:szCs w:val="26"/>
                    </w:rPr>
                  </w:rPrChange>
                </w:rPr>
                <w:delText xml:space="preserve">Việc kiểm kê, chuyển giao tài sản, thanh toán cho các bên liên quan tương ứng với từng trường hợp chấm dứt hợp đồng trước thời hạn theo quy định tại </w:delText>
              </w:r>
              <w:r w:rsidRPr="0093367E" w:rsidDel="008F4C75">
                <w:rPr>
                  <w:rFonts w:ascii="Times New Roman" w:hAnsi="Times New Roman" w:cs="Times New Roman"/>
                  <w:b/>
                  <w:noProof/>
                  <w:color w:val="000000" w:themeColor="text1"/>
                  <w:sz w:val="26"/>
                  <w:szCs w:val="26"/>
                  <w:rPrChange w:id="15677" w:author="Tran Thi Huong Tra" w:date="2022-03-14T08:33:00Z">
                    <w:rPr>
                      <w:rFonts w:ascii="Times New Roman" w:hAnsi="Times New Roman" w:cs="Times New Roman"/>
                      <w:b/>
                      <w:noProof/>
                      <w:sz w:val="26"/>
                      <w:szCs w:val="26"/>
                    </w:rPr>
                  </w:rPrChange>
                </w:rPr>
                <w:delText>ĐKCT</w:delText>
              </w:r>
              <w:r w:rsidRPr="0093367E" w:rsidDel="008F4C75">
                <w:rPr>
                  <w:rFonts w:ascii="Times New Roman" w:hAnsi="Times New Roman" w:cs="Times New Roman"/>
                  <w:noProof/>
                  <w:color w:val="000000" w:themeColor="text1"/>
                  <w:sz w:val="26"/>
                  <w:szCs w:val="26"/>
                  <w:rPrChange w:id="15678" w:author="Tran Thi Huong Tra" w:date="2022-03-14T08:33:00Z">
                    <w:rPr>
                      <w:rFonts w:ascii="Times New Roman" w:hAnsi="Times New Roman" w:cs="Times New Roman"/>
                      <w:noProof/>
                      <w:sz w:val="26"/>
                      <w:szCs w:val="26"/>
                    </w:rPr>
                  </w:rPrChange>
                </w:rPr>
                <w:delText xml:space="preserve"> tuân thủ Điều 81 Nghị định 35/2021/NĐ-CP.</w:delText>
              </w:r>
            </w:del>
          </w:p>
        </w:tc>
      </w:tr>
      <w:tr w:rsidR="006C2E5E" w:rsidRPr="0093367E" w:rsidDel="008F4C75" w14:paraId="59DCA87E" w14:textId="77777777" w:rsidTr="000B6096">
        <w:trPr>
          <w:del w:id="15679" w:author="YTC COMPUTER" w:date="2022-03-13T16:47:00Z"/>
        </w:trPr>
        <w:tc>
          <w:tcPr>
            <w:tcW w:w="2972" w:type="dxa"/>
          </w:tcPr>
          <w:p w14:paraId="2F42FCB3" w14:textId="6885089F" w:rsidR="00F15CB5" w:rsidRPr="0093367E" w:rsidDel="008F4C75" w:rsidRDefault="00F15CB5">
            <w:pPr>
              <w:pStyle w:val="y"/>
              <w:spacing w:before="60" w:after="60" w:line="276" w:lineRule="auto"/>
              <w:rPr>
                <w:del w:id="15680" w:author="YTC COMPUTER" w:date="2022-03-13T16:47:00Z"/>
                <w:color w:val="000000" w:themeColor="text1"/>
                <w:rPrChange w:id="15681" w:author="Tran Thi Huong Tra" w:date="2022-03-14T08:33:00Z">
                  <w:rPr>
                    <w:del w:id="15682" w:author="YTC COMPUTER" w:date="2022-03-13T16:47:00Z"/>
                  </w:rPr>
                </w:rPrChange>
              </w:rPr>
              <w:pPrChange w:id="15683" w:author="Tran Thi Huong Tra" w:date="2022-03-14T08:23:00Z">
                <w:pPr>
                  <w:pStyle w:val="y"/>
                </w:pPr>
              </w:pPrChange>
            </w:pPr>
            <w:del w:id="15684" w:author="YTC COMPUTER" w:date="2022-03-13T16:47:00Z">
              <w:r w:rsidRPr="0093367E" w:rsidDel="008F4C75">
                <w:rPr>
                  <w:color w:val="000000" w:themeColor="text1"/>
                  <w:rPrChange w:id="15685" w:author="Tran Thi Huong Tra" w:date="2022-03-14T08:33:00Z">
                    <w:rPr/>
                  </w:rPrChange>
                </w:rPr>
                <w:delText xml:space="preserve">Điều </w:delText>
              </w:r>
            </w:del>
            <w:del w:id="15686" w:author="YTC COMPUTER" w:date="2022-03-13T16:15:00Z">
              <w:r w:rsidRPr="0093367E" w:rsidDel="008A1883">
                <w:rPr>
                  <w:color w:val="000000" w:themeColor="text1"/>
                  <w:rPrChange w:id="15687" w:author="Tran Thi Huong Tra" w:date="2022-03-14T08:33:00Z">
                    <w:rPr/>
                  </w:rPrChange>
                </w:rPr>
                <w:delText>101</w:delText>
              </w:r>
            </w:del>
            <w:del w:id="15688" w:author="YTC COMPUTER" w:date="2022-03-13T16:47:00Z">
              <w:r w:rsidRPr="0093367E" w:rsidDel="008F4C75">
                <w:rPr>
                  <w:color w:val="000000" w:themeColor="text1"/>
                  <w:rPrChange w:id="15689" w:author="Tran Thi Huong Tra" w:date="2022-03-14T08:33:00Z">
                    <w:rPr/>
                  </w:rPrChange>
                </w:rPr>
                <w:delText>. Giới hạn trách nhiệm của Cơ quan ký kết hợp đồng về nghĩa vụ tài chính khi chấm dứt hợp đồng trước thời hạn</w:delText>
              </w:r>
            </w:del>
          </w:p>
        </w:tc>
        <w:tc>
          <w:tcPr>
            <w:tcW w:w="6237" w:type="dxa"/>
          </w:tcPr>
          <w:p w14:paraId="37E5205E" w14:textId="3BDAF3D7" w:rsidR="00F15CB5" w:rsidRPr="0093367E" w:rsidDel="008F4C75" w:rsidRDefault="00427B13">
            <w:pPr>
              <w:tabs>
                <w:tab w:val="left" w:pos="401"/>
              </w:tabs>
              <w:spacing w:before="60" w:after="60" w:line="276" w:lineRule="auto"/>
              <w:ind w:left="-10" w:right="-10"/>
              <w:jc w:val="both"/>
              <w:rPr>
                <w:del w:id="15690" w:author="YTC COMPUTER" w:date="2022-03-13T16:47:00Z"/>
                <w:rFonts w:ascii="Times New Roman" w:hAnsi="Times New Roman" w:cs="Times New Roman"/>
                <w:noProof/>
                <w:color w:val="000000" w:themeColor="text1"/>
                <w:sz w:val="26"/>
                <w:szCs w:val="26"/>
                <w:rPrChange w:id="15691" w:author="Tran Thi Huong Tra" w:date="2022-03-14T08:33:00Z">
                  <w:rPr>
                    <w:del w:id="15692" w:author="YTC COMPUTER" w:date="2022-03-13T16:47:00Z"/>
                    <w:rFonts w:ascii="Times New Roman" w:hAnsi="Times New Roman" w:cs="Times New Roman"/>
                    <w:noProof/>
                    <w:sz w:val="26"/>
                    <w:szCs w:val="26"/>
                  </w:rPr>
                </w:rPrChange>
              </w:rPr>
              <w:pPrChange w:id="15693" w:author="Tran Thi Huong Tra" w:date="2022-03-14T08:23:00Z">
                <w:pPr>
                  <w:tabs>
                    <w:tab w:val="left" w:pos="401"/>
                  </w:tabs>
                  <w:spacing w:after="0" w:line="288" w:lineRule="auto"/>
                  <w:ind w:left="-10" w:right="-10"/>
                  <w:jc w:val="both"/>
                </w:pPr>
              </w:pPrChange>
            </w:pPr>
            <w:del w:id="15694" w:author="YTC COMPUTER" w:date="2022-03-13T16:47:00Z">
              <w:r w:rsidRPr="0093367E" w:rsidDel="008F4C75">
                <w:rPr>
                  <w:rFonts w:ascii="Times New Roman" w:hAnsi="Times New Roman" w:cs="Times New Roman"/>
                  <w:noProof/>
                  <w:color w:val="000000" w:themeColor="text1"/>
                  <w:sz w:val="26"/>
                  <w:szCs w:val="26"/>
                  <w:rPrChange w:id="15695" w:author="Tran Thi Huong Tra" w:date="2022-03-14T08:33:00Z">
                    <w:rPr>
                      <w:rFonts w:ascii="Times New Roman" w:hAnsi="Times New Roman" w:cs="Times New Roman"/>
                      <w:noProof/>
                      <w:sz w:val="26"/>
                      <w:szCs w:val="26"/>
                    </w:rPr>
                  </w:rPrChange>
                </w:rPr>
                <w:delText xml:space="preserve">Giới hạn trách nhiệm của Cơ quan ký kết hợp đồng về nghĩa vụ tài chính khi chấm dứt hợp đồng trước thời hạn theo quy định tại </w:delText>
              </w:r>
              <w:r w:rsidRPr="0093367E" w:rsidDel="008F4C75">
                <w:rPr>
                  <w:rFonts w:ascii="Times New Roman" w:hAnsi="Times New Roman" w:cs="Times New Roman"/>
                  <w:b/>
                  <w:noProof/>
                  <w:color w:val="000000" w:themeColor="text1"/>
                  <w:sz w:val="26"/>
                  <w:szCs w:val="26"/>
                  <w:rPrChange w:id="15696" w:author="Tran Thi Huong Tra" w:date="2022-03-14T08:33:00Z">
                    <w:rPr>
                      <w:rFonts w:ascii="Times New Roman" w:hAnsi="Times New Roman" w:cs="Times New Roman"/>
                      <w:b/>
                      <w:noProof/>
                      <w:sz w:val="26"/>
                      <w:szCs w:val="26"/>
                    </w:rPr>
                  </w:rPrChange>
                </w:rPr>
                <w:delText>ĐKCT</w:delText>
              </w:r>
              <w:r w:rsidRPr="0093367E" w:rsidDel="008F4C75">
                <w:rPr>
                  <w:rFonts w:ascii="Times New Roman" w:hAnsi="Times New Roman" w:cs="Times New Roman"/>
                  <w:noProof/>
                  <w:color w:val="000000" w:themeColor="text1"/>
                  <w:sz w:val="26"/>
                  <w:szCs w:val="26"/>
                  <w:rPrChange w:id="15697" w:author="Tran Thi Huong Tra" w:date="2022-03-14T08:33:00Z">
                    <w:rPr>
                      <w:rFonts w:ascii="Times New Roman" w:hAnsi="Times New Roman" w:cs="Times New Roman"/>
                      <w:noProof/>
                      <w:sz w:val="26"/>
                      <w:szCs w:val="26"/>
                    </w:rPr>
                  </w:rPrChange>
                </w:rPr>
                <w:delText xml:space="preserve"> tuân thủ Điều 81 Nghị định 35/2021/NĐ-CP.</w:delText>
              </w:r>
            </w:del>
          </w:p>
        </w:tc>
      </w:tr>
      <w:tr w:rsidR="006C2E5E" w:rsidRPr="0093367E" w:rsidDel="008F4C75" w14:paraId="0138C5B7" w14:textId="77777777" w:rsidTr="000B6096">
        <w:trPr>
          <w:ins w:id="15698" w:author="HOAIDUC" w:date="2022-03-03T14:52:00Z"/>
          <w:del w:id="15699" w:author="YTC COMPUTER" w:date="2022-03-13T16:47:00Z"/>
        </w:trPr>
        <w:tc>
          <w:tcPr>
            <w:tcW w:w="9209" w:type="dxa"/>
            <w:gridSpan w:val="2"/>
          </w:tcPr>
          <w:p w14:paraId="3BE25DDC" w14:textId="766A92FF" w:rsidR="00EA5C56" w:rsidRPr="0093367E" w:rsidDel="008F4C75" w:rsidRDefault="00EA5C56">
            <w:pPr>
              <w:tabs>
                <w:tab w:val="left" w:pos="401"/>
              </w:tabs>
              <w:spacing w:before="60" w:after="60" w:line="276" w:lineRule="auto"/>
              <w:ind w:left="-10" w:right="-10"/>
              <w:rPr>
                <w:ins w:id="15700" w:author="HOAIDUC" w:date="2022-03-03T14:52:00Z"/>
                <w:del w:id="15701" w:author="YTC COMPUTER" w:date="2022-03-13T16:47:00Z"/>
                <w:rFonts w:ascii="Times New Roman" w:hAnsi="Times New Roman" w:cs="Times New Roman"/>
                <w:color w:val="000000" w:themeColor="text1"/>
                <w:sz w:val="26"/>
                <w:szCs w:val="26"/>
                <w:rPrChange w:id="15702" w:author="Tran Thi Huong Tra" w:date="2022-03-14T08:33:00Z">
                  <w:rPr>
                    <w:ins w:id="15703" w:author="HOAIDUC" w:date="2022-03-03T14:52:00Z"/>
                    <w:del w:id="15704" w:author="YTC COMPUTER" w:date="2022-03-13T16:47:00Z"/>
                    <w:rFonts w:ascii="Times New Roman" w:hAnsi="Times New Roman" w:cs="Times New Roman"/>
                    <w:sz w:val="26"/>
                    <w:szCs w:val="26"/>
                  </w:rPr>
                </w:rPrChange>
              </w:rPr>
              <w:pPrChange w:id="15705" w:author="Tran Thi Huong Tra" w:date="2022-03-14T08:23:00Z">
                <w:pPr>
                  <w:tabs>
                    <w:tab w:val="left" w:pos="401"/>
                  </w:tabs>
                  <w:spacing w:after="0" w:line="312" w:lineRule="auto"/>
                  <w:ind w:left="-10" w:right="-10"/>
                  <w:jc w:val="both"/>
                </w:pPr>
              </w:pPrChange>
            </w:pPr>
            <w:ins w:id="15706" w:author="HOAIDUC" w:date="2022-03-03T14:52:00Z">
              <w:del w:id="15707" w:author="YTC COMPUTER" w:date="2022-03-13T16:47:00Z">
                <w:r w:rsidRPr="0093367E" w:rsidDel="008F4C75">
                  <w:rPr>
                    <w:rFonts w:ascii="Times New Roman" w:hAnsi="Times New Roman" w:cs="Times New Roman"/>
                    <w:b/>
                    <w:color w:val="000000" w:themeColor="text1"/>
                    <w:sz w:val="26"/>
                    <w:szCs w:val="26"/>
                    <w:rPrChange w:id="15708" w:author="Tran Thi Huong Tra" w:date="2022-03-14T08:33:00Z">
                      <w:rPr>
                        <w:rFonts w:ascii="Times New Roman" w:hAnsi="Times New Roman" w:cs="Times New Roman"/>
                        <w:b/>
                        <w:sz w:val="26"/>
                        <w:szCs w:val="26"/>
                      </w:rPr>
                    </w:rPrChange>
                  </w:rPr>
                  <w:delText>XX</w:delText>
                </w:r>
              </w:del>
              <w:del w:id="15709" w:author="YTC COMPUTER" w:date="2022-03-13T16:18:00Z">
                <w:r w:rsidRPr="0093367E" w:rsidDel="00B024B6">
                  <w:rPr>
                    <w:rFonts w:ascii="Times New Roman" w:hAnsi="Times New Roman" w:cs="Times New Roman"/>
                    <w:b/>
                    <w:color w:val="000000" w:themeColor="text1"/>
                    <w:sz w:val="26"/>
                    <w:szCs w:val="26"/>
                    <w:rPrChange w:id="15710" w:author="Tran Thi Huong Tra" w:date="2022-03-14T08:33:00Z">
                      <w:rPr>
                        <w:rFonts w:ascii="Times New Roman" w:hAnsi="Times New Roman" w:cs="Times New Roman"/>
                        <w:b/>
                        <w:sz w:val="26"/>
                        <w:szCs w:val="26"/>
                      </w:rPr>
                    </w:rPrChange>
                  </w:rPr>
                  <w:delText>I</w:delText>
                </w:r>
              </w:del>
              <w:del w:id="15711" w:author="YTC COMPUTER" w:date="2022-03-13T16:20:00Z">
                <w:r w:rsidRPr="0093367E" w:rsidDel="00B024B6">
                  <w:rPr>
                    <w:rFonts w:ascii="Times New Roman" w:hAnsi="Times New Roman" w:cs="Times New Roman"/>
                    <w:b/>
                    <w:color w:val="000000" w:themeColor="text1"/>
                    <w:sz w:val="26"/>
                    <w:szCs w:val="26"/>
                    <w:rPrChange w:id="15712" w:author="Tran Thi Huong Tra" w:date="2022-03-14T08:33:00Z">
                      <w:rPr>
                        <w:rFonts w:ascii="Times New Roman" w:hAnsi="Times New Roman" w:cs="Times New Roman"/>
                        <w:b/>
                        <w:sz w:val="26"/>
                        <w:szCs w:val="26"/>
                      </w:rPr>
                    </w:rPrChange>
                  </w:rPr>
                  <w:delText>X</w:delText>
                </w:r>
              </w:del>
              <w:del w:id="15713" w:author="YTC COMPUTER" w:date="2022-03-13T16:47:00Z">
                <w:r w:rsidRPr="0093367E" w:rsidDel="008F4C75">
                  <w:rPr>
                    <w:rFonts w:ascii="Times New Roman" w:hAnsi="Times New Roman" w:cs="Times New Roman"/>
                    <w:b/>
                    <w:color w:val="000000" w:themeColor="text1"/>
                    <w:sz w:val="26"/>
                    <w:szCs w:val="26"/>
                    <w:rPrChange w:id="15714" w:author="Tran Thi Huong Tra" w:date="2022-03-14T08:33:00Z">
                      <w:rPr>
                        <w:rFonts w:ascii="Times New Roman" w:hAnsi="Times New Roman" w:cs="Times New Roman"/>
                        <w:b/>
                        <w:sz w:val="26"/>
                        <w:szCs w:val="26"/>
                      </w:rPr>
                    </w:rPrChange>
                  </w:rPr>
                  <w:delText>. PHÁP LUẬT ĐIỀU CHỈNH</w:delText>
                </w:r>
              </w:del>
            </w:ins>
          </w:p>
        </w:tc>
      </w:tr>
      <w:tr w:rsidR="006C2E5E" w:rsidRPr="0093367E" w:rsidDel="008F4C75" w14:paraId="7A05AC15" w14:textId="77777777" w:rsidTr="000B6096">
        <w:trPr>
          <w:gridAfter w:val="1"/>
          <w:wAfter w:w="6237" w:type="dxa"/>
          <w:del w:id="15715" w:author="YTC COMPUTER" w:date="2022-03-13T16:47:00Z"/>
        </w:trPr>
        <w:tc>
          <w:tcPr>
            <w:tcW w:w="2972" w:type="dxa"/>
          </w:tcPr>
          <w:p w14:paraId="11C05D82" w14:textId="5206D306" w:rsidR="00EA5C56" w:rsidRPr="0093367E" w:rsidDel="008F4C75" w:rsidRDefault="00EA5C56">
            <w:pPr>
              <w:tabs>
                <w:tab w:val="left" w:pos="401"/>
              </w:tabs>
              <w:spacing w:before="60" w:after="60" w:line="276" w:lineRule="auto"/>
              <w:ind w:left="-11" w:right="57"/>
              <w:jc w:val="both"/>
              <w:outlineLvl w:val="0"/>
              <w:rPr>
                <w:del w:id="15716" w:author="YTC COMPUTER" w:date="2022-03-13T16:47:00Z"/>
                <w:rFonts w:ascii="Times New Roman" w:hAnsi="Times New Roman" w:cs="Times New Roman"/>
                <w:b/>
                <w:noProof/>
                <w:color w:val="000000" w:themeColor="text1"/>
                <w:sz w:val="26"/>
                <w:szCs w:val="26"/>
                <w:rPrChange w:id="15717" w:author="Tran Thi Huong Tra" w:date="2022-03-14T08:33:00Z">
                  <w:rPr>
                    <w:del w:id="15718" w:author="YTC COMPUTER" w:date="2022-03-13T16:47:00Z"/>
                    <w:rFonts w:ascii="Times New Roman" w:hAnsi="Times New Roman" w:cs="Times New Roman"/>
                    <w:b/>
                    <w:noProof/>
                    <w:sz w:val="26"/>
                    <w:szCs w:val="26"/>
                  </w:rPr>
                </w:rPrChange>
              </w:rPr>
              <w:pPrChange w:id="15719" w:author="Tran Thi Huong Tra" w:date="2022-03-14T08:23:00Z">
                <w:pPr>
                  <w:tabs>
                    <w:tab w:val="left" w:pos="401"/>
                  </w:tabs>
                  <w:spacing w:after="0" w:line="288" w:lineRule="auto"/>
                  <w:ind w:left="-11" w:right="57"/>
                  <w:jc w:val="both"/>
                  <w:outlineLvl w:val="0"/>
                </w:pPr>
              </w:pPrChange>
            </w:pPr>
            <w:del w:id="15720" w:author="YTC COMPUTER" w:date="2022-03-13T16:47:00Z">
              <w:r w:rsidRPr="0093367E" w:rsidDel="008F4C75">
                <w:rPr>
                  <w:rFonts w:ascii="Times New Roman" w:hAnsi="Times New Roman" w:cs="Times New Roman"/>
                  <w:b/>
                  <w:color w:val="000000" w:themeColor="text1"/>
                  <w:sz w:val="26"/>
                  <w:szCs w:val="26"/>
                  <w:rPrChange w:id="15721" w:author="Tran Thi Huong Tra" w:date="2022-03-14T08:33:00Z">
                    <w:rPr>
                      <w:rFonts w:ascii="Times New Roman" w:hAnsi="Times New Roman" w:cs="Times New Roman"/>
                      <w:b/>
                      <w:sz w:val="26"/>
                      <w:szCs w:val="26"/>
                    </w:rPr>
                  </w:rPrChange>
                </w:rPr>
                <w:delText>XXIX. PHÁP LUẬT ĐIỀU CHỈNH</w:delText>
              </w:r>
            </w:del>
          </w:p>
        </w:tc>
      </w:tr>
      <w:tr w:rsidR="006C2E5E" w:rsidRPr="0093367E" w:rsidDel="008F4C75" w14:paraId="46A7A115" w14:textId="77777777" w:rsidTr="000B6096">
        <w:trPr>
          <w:del w:id="15722" w:author="YTC COMPUTER" w:date="2022-03-13T16:47:00Z"/>
        </w:trPr>
        <w:tc>
          <w:tcPr>
            <w:tcW w:w="2972" w:type="dxa"/>
          </w:tcPr>
          <w:p w14:paraId="4826E3E1" w14:textId="3573E1CB" w:rsidR="00DA4D0A" w:rsidRPr="0093367E" w:rsidDel="008F4C75" w:rsidRDefault="00DA4D0A">
            <w:pPr>
              <w:pStyle w:val="y"/>
              <w:spacing w:before="60" w:after="60" w:line="276" w:lineRule="auto"/>
              <w:rPr>
                <w:del w:id="15723" w:author="YTC COMPUTER" w:date="2022-03-13T16:47:00Z"/>
                <w:color w:val="000000" w:themeColor="text1"/>
                <w:rPrChange w:id="15724" w:author="Tran Thi Huong Tra" w:date="2022-03-14T08:33:00Z">
                  <w:rPr>
                    <w:del w:id="15725" w:author="YTC COMPUTER" w:date="2022-03-13T16:47:00Z"/>
                  </w:rPr>
                </w:rPrChange>
              </w:rPr>
              <w:pPrChange w:id="15726" w:author="Tran Thi Huong Tra" w:date="2022-03-14T08:23:00Z">
                <w:pPr>
                  <w:pStyle w:val="y"/>
                </w:pPr>
              </w:pPrChange>
            </w:pPr>
            <w:del w:id="15727" w:author="YTC COMPUTER" w:date="2022-03-13T16:47:00Z">
              <w:r w:rsidRPr="0093367E" w:rsidDel="008F4C75">
                <w:rPr>
                  <w:color w:val="000000" w:themeColor="text1"/>
                  <w:rPrChange w:id="15728" w:author="Tran Thi Huong Tra" w:date="2022-03-14T08:33:00Z">
                    <w:rPr/>
                  </w:rPrChange>
                </w:rPr>
                <w:delText xml:space="preserve">Điều </w:delText>
              </w:r>
            </w:del>
            <w:del w:id="15729" w:author="YTC COMPUTER" w:date="2022-03-13T16:18:00Z">
              <w:r w:rsidRPr="0093367E" w:rsidDel="00B024B6">
                <w:rPr>
                  <w:color w:val="000000" w:themeColor="text1"/>
                  <w:rPrChange w:id="15730" w:author="Tran Thi Huong Tra" w:date="2022-03-14T08:33:00Z">
                    <w:rPr/>
                  </w:rPrChange>
                </w:rPr>
                <w:delText>102</w:delText>
              </w:r>
            </w:del>
            <w:del w:id="15731" w:author="YTC COMPUTER" w:date="2022-03-13T16:47:00Z">
              <w:r w:rsidRPr="0093367E" w:rsidDel="008F4C75">
                <w:rPr>
                  <w:color w:val="000000" w:themeColor="text1"/>
                  <w:rPrChange w:id="15732" w:author="Tran Thi Huong Tra" w:date="2022-03-14T08:33:00Z">
                    <w:rPr/>
                  </w:rPrChange>
                </w:rPr>
                <w:delText>. Pháp luật điều chỉnh</w:delText>
              </w:r>
            </w:del>
          </w:p>
        </w:tc>
        <w:tc>
          <w:tcPr>
            <w:tcW w:w="6237" w:type="dxa"/>
          </w:tcPr>
          <w:p w14:paraId="17010DFA" w14:textId="10F26F6B" w:rsidR="00DA4D0A" w:rsidRPr="0093367E" w:rsidDel="008F4C75" w:rsidRDefault="00DA4D0A">
            <w:pPr>
              <w:pStyle w:val="d"/>
              <w:spacing w:before="60" w:after="60" w:line="276" w:lineRule="auto"/>
              <w:ind w:left="-10" w:right="-10"/>
              <w:jc w:val="both"/>
              <w:rPr>
                <w:del w:id="15733" w:author="YTC COMPUTER" w:date="2022-03-13T16:47:00Z"/>
                <w:rFonts w:ascii="Times New Roman" w:hAnsi="Times New Roman"/>
                <w:b w:val="0"/>
                <w:color w:val="000000" w:themeColor="text1"/>
                <w:szCs w:val="26"/>
                <w:lang w:val="en-US"/>
                <w:rPrChange w:id="15734" w:author="Tran Thi Huong Tra" w:date="2022-03-14T08:33:00Z">
                  <w:rPr>
                    <w:del w:id="15735" w:author="YTC COMPUTER" w:date="2022-03-13T16:47:00Z"/>
                    <w:rFonts w:ascii="Times New Roman" w:hAnsi="Times New Roman"/>
                    <w:b w:val="0"/>
                    <w:szCs w:val="26"/>
                    <w:lang w:val="en-US"/>
                  </w:rPr>
                </w:rPrChange>
              </w:rPr>
              <w:pPrChange w:id="15736" w:author="Tran Thi Huong Tra" w:date="2022-03-14T08:23:00Z">
                <w:pPr>
                  <w:pStyle w:val="d"/>
                  <w:spacing w:line="288" w:lineRule="auto"/>
                  <w:ind w:left="-10" w:right="-10"/>
                  <w:jc w:val="both"/>
                </w:pPr>
              </w:pPrChange>
            </w:pPr>
            <w:del w:id="15737" w:author="YTC COMPUTER" w:date="2022-03-13T16:47:00Z">
              <w:r w:rsidRPr="0093367E" w:rsidDel="008F4C75">
                <w:rPr>
                  <w:rFonts w:ascii="Times New Roman" w:hAnsi="Times New Roman"/>
                  <w:b w:val="0"/>
                  <w:color w:val="000000" w:themeColor="text1"/>
                  <w:szCs w:val="26"/>
                  <w:rPrChange w:id="15738" w:author="Tran Thi Huong Tra" w:date="2022-03-14T08:33:00Z">
                    <w:rPr>
                      <w:rFonts w:ascii="Times New Roman" w:hAnsi="Times New Roman"/>
                      <w:b w:val="0"/>
                      <w:szCs w:val="26"/>
                    </w:rPr>
                  </w:rPrChange>
                </w:rPr>
                <w:delText xml:space="preserve">Pháp luật điều chỉnh hợp đồng dự án và các phụ lục hợp đồng, văn bản có liên quan được ký kết giữa Cơ quan ký kết hợp đồng với NĐT, DNDA thực hiện theo quy định tại </w:delText>
              </w:r>
              <w:r w:rsidR="00B03855" w:rsidRPr="0093367E" w:rsidDel="008F4C75">
                <w:rPr>
                  <w:rFonts w:ascii="Times New Roman" w:hAnsi="Times New Roman"/>
                  <w:color w:val="000000" w:themeColor="text1"/>
                  <w:szCs w:val="26"/>
                  <w:rPrChange w:id="15739" w:author="Tran Thi Huong Tra" w:date="2022-03-14T08:33:00Z">
                    <w:rPr>
                      <w:rFonts w:ascii="Times New Roman" w:hAnsi="Times New Roman"/>
                      <w:szCs w:val="26"/>
                    </w:rPr>
                  </w:rPrChange>
                </w:rPr>
                <w:delText xml:space="preserve">ĐKCT </w:delText>
              </w:r>
              <w:r w:rsidR="00B03855" w:rsidRPr="0093367E" w:rsidDel="008F4C75">
                <w:rPr>
                  <w:rFonts w:ascii="Times New Roman" w:hAnsi="Times New Roman"/>
                  <w:b w:val="0"/>
                  <w:color w:val="000000" w:themeColor="text1"/>
                  <w:szCs w:val="26"/>
                  <w:rPrChange w:id="15740" w:author="Tran Thi Huong Tra" w:date="2022-03-14T08:33:00Z">
                    <w:rPr>
                      <w:rFonts w:ascii="Times New Roman" w:hAnsi="Times New Roman"/>
                      <w:b w:val="0"/>
                      <w:szCs w:val="26"/>
                    </w:rPr>
                  </w:rPrChange>
                </w:rPr>
                <w:delText>tuân thủ Điều 55 Luật PPP.</w:delText>
              </w:r>
            </w:del>
          </w:p>
        </w:tc>
      </w:tr>
      <w:tr w:rsidR="006C2E5E" w:rsidRPr="0093367E" w:rsidDel="008F4C75" w14:paraId="27DB86F6" w14:textId="77777777" w:rsidTr="000B6096">
        <w:trPr>
          <w:del w:id="15741" w:author="YTC COMPUTER" w:date="2022-03-13T16:47:00Z"/>
        </w:trPr>
        <w:tc>
          <w:tcPr>
            <w:tcW w:w="2972" w:type="dxa"/>
          </w:tcPr>
          <w:p w14:paraId="159BD9B0" w14:textId="185BD736" w:rsidR="00DA4D0A" w:rsidRPr="0093367E" w:rsidDel="008F4C75" w:rsidRDefault="00DA4D0A">
            <w:pPr>
              <w:pStyle w:val="y"/>
              <w:spacing w:before="60" w:after="60" w:line="276" w:lineRule="auto"/>
              <w:rPr>
                <w:del w:id="15742" w:author="YTC COMPUTER" w:date="2022-03-13T16:47:00Z"/>
                <w:color w:val="000000" w:themeColor="text1"/>
                <w:rPrChange w:id="15743" w:author="Tran Thi Huong Tra" w:date="2022-03-14T08:33:00Z">
                  <w:rPr>
                    <w:del w:id="15744" w:author="YTC COMPUTER" w:date="2022-03-13T16:47:00Z"/>
                  </w:rPr>
                </w:rPrChange>
              </w:rPr>
              <w:pPrChange w:id="15745" w:author="Tran Thi Huong Tra" w:date="2022-03-14T08:23:00Z">
                <w:pPr>
                  <w:pStyle w:val="y"/>
                </w:pPr>
              </w:pPrChange>
            </w:pPr>
            <w:del w:id="15746" w:author="YTC COMPUTER" w:date="2022-03-13T16:47:00Z">
              <w:r w:rsidRPr="0093367E" w:rsidDel="008F4C75">
                <w:rPr>
                  <w:color w:val="000000" w:themeColor="text1"/>
                  <w:rPrChange w:id="15747" w:author="Tran Thi Huong Tra" w:date="2022-03-14T08:33:00Z">
                    <w:rPr/>
                  </w:rPrChange>
                </w:rPr>
                <w:delText xml:space="preserve">Điều </w:delText>
              </w:r>
            </w:del>
            <w:del w:id="15748" w:author="YTC COMPUTER" w:date="2022-03-13T16:19:00Z">
              <w:r w:rsidRPr="0093367E" w:rsidDel="00B024B6">
                <w:rPr>
                  <w:color w:val="000000" w:themeColor="text1"/>
                  <w:rPrChange w:id="15749" w:author="Tran Thi Huong Tra" w:date="2022-03-14T08:33:00Z">
                    <w:rPr/>
                  </w:rPrChange>
                </w:rPr>
                <w:delText>103</w:delText>
              </w:r>
            </w:del>
            <w:del w:id="15750" w:author="YTC COMPUTER" w:date="2022-03-13T16:47:00Z">
              <w:r w:rsidRPr="0093367E" w:rsidDel="008F4C75">
                <w:rPr>
                  <w:color w:val="000000" w:themeColor="text1"/>
                  <w:rPrChange w:id="15751" w:author="Tran Thi Huong Tra" w:date="2022-03-14T08:33:00Z">
                    <w:rPr/>
                  </w:rPrChange>
                </w:rPr>
                <w:delText>. Quy định cụ thể quyền, nghĩa vụ, trách nhiệm của các bên đối với các vấn đề pháp luật Việt Nam không có quy định</w:delText>
              </w:r>
            </w:del>
          </w:p>
        </w:tc>
        <w:tc>
          <w:tcPr>
            <w:tcW w:w="6237" w:type="dxa"/>
          </w:tcPr>
          <w:p w14:paraId="16FB0377" w14:textId="7FD5CDC6" w:rsidR="00DA4D0A" w:rsidRPr="0093367E" w:rsidDel="008F4C75" w:rsidRDefault="00DA4D0A">
            <w:pPr>
              <w:pStyle w:val="d"/>
              <w:spacing w:before="60" w:after="60" w:line="276" w:lineRule="auto"/>
              <w:ind w:left="-10" w:right="-10"/>
              <w:jc w:val="both"/>
              <w:rPr>
                <w:del w:id="15752" w:author="YTC COMPUTER" w:date="2022-03-13T16:47:00Z"/>
                <w:rFonts w:ascii="Times New Roman" w:hAnsi="Times New Roman"/>
                <w:b w:val="0"/>
                <w:color w:val="000000" w:themeColor="text1"/>
                <w:szCs w:val="26"/>
                <w:lang w:val="en-US"/>
                <w:rPrChange w:id="15753" w:author="Tran Thi Huong Tra" w:date="2022-03-14T08:33:00Z">
                  <w:rPr>
                    <w:del w:id="15754" w:author="YTC COMPUTER" w:date="2022-03-13T16:47:00Z"/>
                    <w:rFonts w:ascii="Times New Roman" w:hAnsi="Times New Roman"/>
                    <w:b w:val="0"/>
                    <w:szCs w:val="26"/>
                    <w:lang w:val="en-US"/>
                  </w:rPr>
                </w:rPrChange>
              </w:rPr>
              <w:pPrChange w:id="15755" w:author="Tran Thi Huong Tra" w:date="2022-03-14T08:23:00Z">
                <w:pPr>
                  <w:pStyle w:val="d"/>
                  <w:spacing w:line="288" w:lineRule="auto"/>
                  <w:ind w:left="-10" w:right="-10"/>
                  <w:jc w:val="both"/>
                </w:pPr>
              </w:pPrChange>
            </w:pPr>
            <w:del w:id="15756" w:author="YTC COMPUTER" w:date="2022-03-13T16:47:00Z">
              <w:r w:rsidRPr="0093367E" w:rsidDel="008F4C75">
                <w:rPr>
                  <w:rFonts w:ascii="Times New Roman" w:hAnsi="Times New Roman"/>
                  <w:b w:val="0"/>
                  <w:color w:val="000000" w:themeColor="text1"/>
                  <w:szCs w:val="26"/>
                  <w:rPrChange w:id="15757" w:author="Tran Thi Huong Tra" w:date="2022-03-14T08:33:00Z">
                    <w:rPr>
                      <w:rFonts w:ascii="Times New Roman" w:hAnsi="Times New Roman"/>
                      <w:b w:val="0"/>
                      <w:szCs w:val="26"/>
                    </w:rPr>
                  </w:rPrChange>
                </w:rPr>
                <w:delText xml:space="preserve">Quyền, nghĩa vụ, trách nhiệm của Các Bên đối với các vấn đề pháp luật Việt Nam không có quy định được quy định tại </w:delText>
              </w:r>
              <w:r w:rsidRPr="0093367E" w:rsidDel="008F4C75">
                <w:rPr>
                  <w:rFonts w:ascii="Times New Roman" w:hAnsi="Times New Roman"/>
                  <w:color w:val="000000" w:themeColor="text1"/>
                  <w:szCs w:val="26"/>
                  <w:rPrChange w:id="15758" w:author="Tran Thi Huong Tra" w:date="2022-03-14T08:33:00Z">
                    <w:rPr>
                      <w:rFonts w:ascii="Times New Roman" w:hAnsi="Times New Roman"/>
                      <w:szCs w:val="26"/>
                    </w:rPr>
                  </w:rPrChange>
                </w:rPr>
                <w:delText>ĐKCT</w:delText>
              </w:r>
              <w:r w:rsidR="00B03855" w:rsidRPr="0093367E" w:rsidDel="008F4C75">
                <w:rPr>
                  <w:rFonts w:ascii="Times New Roman" w:hAnsi="Times New Roman"/>
                  <w:color w:val="000000" w:themeColor="text1"/>
                  <w:szCs w:val="26"/>
                  <w:rPrChange w:id="15759" w:author="Tran Thi Huong Tra" w:date="2022-03-14T08:33:00Z">
                    <w:rPr>
                      <w:rFonts w:ascii="Times New Roman" w:hAnsi="Times New Roman"/>
                      <w:szCs w:val="26"/>
                    </w:rPr>
                  </w:rPrChange>
                </w:rPr>
                <w:delText>.</w:delText>
              </w:r>
            </w:del>
          </w:p>
        </w:tc>
      </w:tr>
      <w:tr w:rsidR="006C2E5E" w:rsidRPr="0093367E" w:rsidDel="00C0779D" w14:paraId="2BD54729" w14:textId="77777777" w:rsidTr="000B6096">
        <w:trPr>
          <w:del w:id="15760" w:author="YTC COMPUTER" w:date="2022-03-12T23:21:00Z"/>
        </w:trPr>
        <w:tc>
          <w:tcPr>
            <w:tcW w:w="2972" w:type="dxa"/>
          </w:tcPr>
          <w:p w14:paraId="3795C5A7" w14:textId="78A42366" w:rsidR="00DA4D0A" w:rsidRPr="0093367E" w:rsidDel="00C0779D" w:rsidRDefault="00DA4D0A">
            <w:pPr>
              <w:pStyle w:val="y"/>
              <w:spacing w:before="60" w:after="60" w:line="276" w:lineRule="auto"/>
              <w:rPr>
                <w:del w:id="15761" w:author="YTC COMPUTER" w:date="2022-03-12T23:21:00Z"/>
                <w:color w:val="000000" w:themeColor="text1"/>
                <w:rPrChange w:id="15762" w:author="Tran Thi Huong Tra" w:date="2022-03-14T08:33:00Z">
                  <w:rPr>
                    <w:del w:id="15763" w:author="YTC COMPUTER" w:date="2022-03-12T23:21:00Z"/>
                  </w:rPr>
                </w:rPrChange>
              </w:rPr>
              <w:pPrChange w:id="15764" w:author="Tran Thi Huong Tra" w:date="2022-03-14T08:23:00Z">
                <w:pPr>
                  <w:pStyle w:val="y"/>
                </w:pPr>
              </w:pPrChange>
            </w:pPr>
          </w:p>
        </w:tc>
        <w:tc>
          <w:tcPr>
            <w:tcW w:w="6237" w:type="dxa"/>
          </w:tcPr>
          <w:p w14:paraId="07CC5A6F" w14:textId="4BEF0979" w:rsidR="00DA4D0A" w:rsidRPr="0093367E" w:rsidDel="00C0779D" w:rsidRDefault="00DA4D0A">
            <w:pPr>
              <w:pStyle w:val="d"/>
              <w:spacing w:before="60" w:after="60" w:line="276" w:lineRule="auto"/>
              <w:ind w:left="-10" w:right="-10"/>
              <w:jc w:val="both"/>
              <w:rPr>
                <w:del w:id="15765" w:author="YTC COMPUTER" w:date="2022-03-12T23:21:00Z"/>
                <w:rFonts w:ascii="Times New Roman" w:hAnsi="Times New Roman"/>
                <w:b w:val="0"/>
                <w:color w:val="000000" w:themeColor="text1"/>
                <w:szCs w:val="26"/>
                <w:rPrChange w:id="15766" w:author="Tran Thi Huong Tra" w:date="2022-03-14T08:33:00Z">
                  <w:rPr>
                    <w:del w:id="15767" w:author="YTC COMPUTER" w:date="2022-03-12T23:21:00Z"/>
                    <w:rFonts w:ascii="Times New Roman" w:hAnsi="Times New Roman"/>
                    <w:b w:val="0"/>
                    <w:szCs w:val="26"/>
                  </w:rPr>
                </w:rPrChange>
              </w:rPr>
              <w:pPrChange w:id="15768" w:author="Tran Thi Huong Tra" w:date="2022-03-14T08:23:00Z">
                <w:pPr>
                  <w:pStyle w:val="d"/>
                  <w:spacing w:line="288" w:lineRule="auto"/>
                  <w:ind w:left="-10" w:right="-10"/>
                  <w:jc w:val="both"/>
                </w:pPr>
              </w:pPrChange>
            </w:pPr>
          </w:p>
        </w:tc>
      </w:tr>
      <w:tr w:rsidR="006C2E5E" w:rsidRPr="0093367E" w:rsidDel="008F4C75" w14:paraId="3017C7C9" w14:textId="77777777" w:rsidTr="000B6096">
        <w:trPr>
          <w:ins w:id="15769" w:author="HOAIDUC" w:date="2022-03-03T14:52:00Z"/>
          <w:del w:id="15770" w:author="YTC COMPUTER" w:date="2022-03-13T16:47:00Z"/>
        </w:trPr>
        <w:tc>
          <w:tcPr>
            <w:tcW w:w="9209" w:type="dxa"/>
            <w:gridSpan w:val="2"/>
          </w:tcPr>
          <w:p w14:paraId="53BCCE2C" w14:textId="455A9075" w:rsidR="00EA5C56" w:rsidRPr="0093367E" w:rsidDel="008F4C75" w:rsidRDefault="00EA5C56">
            <w:pPr>
              <w:pStyle w:val="d"/>
              <w:spacing w:before="60" w:after="60" w:line="276" w:lineRule="auto"/>
              <w:ind w:left="-10" w:right="-10"/>
              <w:rPr>
                <w:ins w:id="15771" w:author="HOAIDUC" w:date="2022-03-03T14:52:00Z"/>
                <w:del w:id="15772" w:author="YTC COMPUTER" w:date="2022-03-13T16:47:00Z"/>
                <w:rFonts w:ascii="Times New Roman" w:hAnsi="Times New Roman"/>
                <w:b w:val="0"/>
                <w:color w:val="000000" w:themeColor="text1"/>
                <w:szCs w:val="26"/>
                <w:rPrChange w:id="15773" w:author="Tran Thi Huong Tra" w:date="2022-03-14T08:33:00Z">
                  <w:rPr>
                    <w:ins w:id="15774" w:author="HOAIDUC" w:date="2022-03-03T14:52:00Z"/>
                    <w:del w:id="15775" w:author="YTC COMPUTER" w:date="2022-03-13T16:47:00Z"/>
                    <w:rFonts w:ascii="Times New Roman" w:hAnsi="Times New Roman"/>
                    <w:b w:val="0"/>
                    <w:szCs w:val="26"/>
                  </w:rPr>
                </w:rPrChange>
              </w:rPr>
              <w:pPrChange w:id="15776" w:author="Tran Thi Huong Tra" w:date="2022-03-14T08:23:00Z">
                <w:pPr>
                  <w:pStyle w:val="d"/>
                  <w:spacing w:line="288" w:lineRule="auto"/>
                  <w:ind w:left="-10" w:right="-10"/>
                  <w:jc w:val="both"/>
                </w:pPr>
              </w:pPrChange>
            </w:pPr>
            <w:ins w:id="15777" w:author="HOAIDUC" w:date="2022-03-03T14:53:00Z">
              <w:del w:id="15778" w:author="YTC COMPUTER" w:date="2022-03-13T16:47:00Z">
                <w:r w:rsidRPr="0093367E" w:rsidDel="008F4C75">
                  <w:rPr>
                    <w:rFonts w:ascii="Times New Roman" w:hAnsi="Times New Roman"/>
                    <w:color w:val="000000" w:themeColor="text1"/>
                    <w:szCs w:val="26"/>
                    <w:rPrChange w:id="15779" w:author="Tran Thi Huong Tra" w:date="2022-03-14T08:33:00Z">
                      <w:rPr>
                        <w:rFonts w:ascii="Times New Roman" w:hAnsi="Times New Roman"/>
                        <w:szCs w:val="26"/>
                      </w:rPr>
                    </w:rPrChange>
                  </w:rPr>
                  <w:delText>XXX. GIẢI QUYẾT TRANH CHẤP</w:delText>
                </w:r>
              </w:del>
            </w:ins>
          </w:p>
        </w:tc>
      </w:tr>
      <w:tr w:rsidR="006C2E5E" w:rsidRPr="0093367E" w:rsidDel="008F4C75" w14:paraId="1B584655" w14:textId="77777777" w:rsidTr="000B6096">
        <w:trPr>
          <w:gridAfter w:val="1"/>
          <w:wAfter w:w="6237" w:type="dxa"/>
          <w:del w:id="15780" w:author="YTC COMPUTER" w:date="2022-03-13T16:47:00Z"/>
        </w:trPr>
        <w:tc>
          <w:tcPr>
            <w:tcW w:w="2972" w:type="dxa"/>
          </w:tcPr>
          <w:p w14:paraId="69CC3EAA" w14:textId="30F0D53C" w:rsidR="00EA5C56" w:rsidRPr="0093367E" w:rsidDel="008F4C75" w:rsidRDefault="00EA5C56">
            <w:pPr>
              <w:tabs>
                <w:tab w:val="left" w:pos="401"/>
              </w:tabs>
              <w:spacing w:before="60" w:after="60" w:line="276" w:lineRule="auto"/>
              <w:ind w:left="-11" w:right="57"/>
              <w:jc w:val="both"/>
              <w:outlineLvl w:val="0"/>
              <w:rPr>
                <w:del w:id="15781" w:author="YTC COMPUTER" w:date="2022-03-13T16:47:00Z"/>
                <w:rFonts w:ascii="Times New Roman" w:hAnsi="Times New Roman" w:cs="Times New Roman"/>
                <w:b/>
                <w:noProof/>
                <w:color w:val="000000" w:themeColor="text1"/>
                <w:sz w:val="26"/>
                <w:szCs w:val="26"/>
                <w:rPrChange w:id="15782" w:author="Tran Thi Huong Tra" w:date="2022-03-14T08:33:00Z">
                  <w:rPr>
                    <w:del w:id="15783" w:author="YTC COMPUTER" w:date="2022-03-13T16:47:00Z"/>
                    <w:rFonts w:ascii="Times New Roman" w:hAnsi="Times New Roman" w:cs="Times New Roman"/>
                    <w:b/>
                    <w:noProof/>
                    <w:sz w:val="26"/>
                    <w:szCs w:val="26"/>
                  </w:rPr>
                </w:rPrChange>
              </w:rPr>
              <w:pPrChange w:id="15784" w:author="Tran Thi Huong Tra" w:date="2022-03-14T08:23:00Z">
                <w:pPr>
                  <w:tabs>
                    <w:tab w:val="left" w:pos="401"/>
                  </w:tabs>
                  <w:spacing w:after="0" w:line="288" w:lineRule="auto"/>
                  <w:ind w:left="-11" w:right="57"/>
                  <w:jc w:val="both"/>
                  <w:outlineLvl w:val="0"/>
                </w:pPr>
              </w:pPrChange>
            </w:pPr>
            <w:del w:id="15785" w:author="YTC COMPUTER" w:date="2022-03-13T16:47:00Z">
              <w:r w:rsidRPr="0093367E" w:rsidDel="008F4C75">
                <w:rPr>
                  <w:rFonts w:ascii="Times New Roman" w:hAnsi="Times New Roman" w:cs="Times New Roman"/>
                  <w:b/>
                  <w:color w:val="000000" w:themeColor="text1"/>
                  <w:sz w:val="26"/>
                  <w:szCs w:val="26"/>
                  <w:rPrChange w:id="15786" w:author="Tran Thi Huong Tra" w:date="2022-03-14T08:33:00Z">
                    <w:rPr>
                      <w:rFonts w:ascii="Times New Roman" w:hAnsi="Times New Roman" w:cs="Times New Roman"/>
                      <w:b/>
                      <w:sz w:val="26"/>
                      <w:szCs w:val="26"/>
                    </w:rPr>
                  </w:rPrChange>
                </w:rPr>
                <w:delText>XXX. GIẢI QUYẾT TRANH CHẤP</w:delText>
              </w:r>
            </w:del>
          </w:p>
        </w:tc>
      </w:tr>
      <w:tr w:rsidR="006C2E5E" w:rsidRPr="0093367E" w:rsidDel="008F4C75" w14:paraId="248EFC54" w14:textId="77777777" w:rsidTr="000B6096">
        <w:trPr>
          <w:del w:id="15787" w:author="YTC COMPUTER" w:date="2022-03-13T16:47:00Z"/>
        </w:trPr>
        <w:tc>
          <w:tcPr>
            <w:tcW w:w="2972" w:type="dxa"/>
          </w:tcPr>
          <w:p w14:paraId="46C965A4" w14:textId="526DD2AD" w:rsidR="00EA5C56" w:rsidRPr="0093367E" w:rsidDel="008F4C75" w:rsidRDefault="00DA4D0A">
            <w:pPr>
              <w:pStyle w:val="y"/>
              <w:spacing w:before="60" w:after="60" w:line="276" w:lineRule="auto"/>
              <w:rPr>
                <w:del w:id="15788" w:author="YTC COMPUTER" w:date="2022-03-13T16:47:00Z"/>
                <w:color w:val="000000" w:themeColor="text1"/>
                <w:rPrChange w:id="15789" w:author="Tran Thi Huong Tra" w:date="2022-03-14T08:33:00Z">
                  <w:rPr>
                    <w:del w:id="15790" w:author="YTC COMPUTER" w:date="2022-03-13T16:47:00Z"/>
                  </w:rPr>
                </w:rPrChange>
              </w:rPr>
              <w:pPrChange w:id="15791" w:author="Tran Thi Huong Tra" w:date="2022-03-14T08:23:00Z">
                <w:pPr>
                  <w:pStyle w:val="y"/>
                </w:pPr>
              </w:pPrChange>
            </w:pPr>
            <w:del w:id="15792" w:author="YTC COMPUTER" w:date="2022-03-13T16:47:00Z">
              <w:r w:rsidRPr="0093367E" w:rsidDel="008F4C75">
                <w:rPr>
                  <w:color w:val="000000" w:themeColor="text1"/>
                  <w:rPrChange w:id="15793" w:author="Tran Thi Huong Tra" w:date="2022-03-14T08:33:00Z">
                    <w:rPr/>
                  </w:rPrChange>
                </w:rPr>
                <w:delText>Điều 10</w:delText>
              </w:r>
            </w:del>
            <w:del w:id="15794" w:author="YTC COMPUTER" w:date="2022-03-13T16:25:00Z">
              <w:r w:rsidRPr="0093367E" w:rsidDel="00B024B6">
                <w:rPr>
                  <w:color w:val="000000" w:themeColor="text1"/>
                  <w:rPrChange w:id="15795" w:author="Tran Thi Huong Tra" w:date="2022-03-14T08:33:00Z">
                    <w:rPr/>
                  </w:rPrChange>
                </w:rPr>
                <w:delText>4</w:delText>
              </w:r>
            </w:del>
            <w:del w:id="15796" w:author="YTC COMPUTER" w:date="2022-03-13T16:47:00Z">
              <w:r w:rsidRPr="0093367E" w:rsidDel="008F4C75">
                <w:rPr>
                  <w:color w:val="000000" w:themeColor="text1"/>
                  <w:rPrChange w:id="15797" w:author="Tran Thi Huong Tra" w:date="2022-03-14T08:33:00Z">
                    <w:rPr/>
                  </w:rPrChange>
                </w:rPr>
                <w:delText xml:space="preserve">. Cơ chế giải quyết tranh chấp </w:delText>
              </w:r>
            </w:del>
          </w:p>
        </w:tc>
        <w:tc>
          <w:tcPr>
            <w:tcW w:w="6237" w:type="dxa"/>
          </w:tcPr>
          <w:p w14:paraId="374D18A6" w14:textId="250686EA" w:rsidR="00EA5C56" w:rsidRPr="0093367E" w:rsidDel="008F4C75" w:rsidRDefault="00EC1D58">
            <w:pPr>
              <w:tabs>
                <w:tab w:val="left" w:pos="401"/>
              </w:tabs>
              <w:spacing w:before="60" w:after="60" w:line="276" w:lineRule="auto"/>
              <w:ind w:left="-10" w:right="-10"/>
              <w:jc w:val="both"/>
              <w:rPr>
                <w:del w:id="15798" w:author="YTC COMPUTER" w:date="2022-03-13T16:47:00Z"/>
                <w:rFonts w:ascii="Times New Roman" w:hAnsi="Times New Roman" w:cs="Times New Roman"/>
                <w:noProof/>
                <w:color w:val="000000" w:themeColor="text1"/>
                <w:sz w:val="26"/>
                <w:szCs w:val="26"/>
                <w:rPrChange w:id="15799" w:author="Tran Thi Huong Tra" w:date="2022-03-14T08:33:00Z">
                  <w:rPr>
                    <w:del w:id="15800" w:author="YTC COMPUTER" w:date="2022-03-13T16:47:00Z"/>
                    <w:rFonts w:ascii="Times New Roman" w:hAnsi="Times New Roman" w:cs="Times New Roman"/>
                    <w:noProof/>
                    <w:sz w:val="26"/>
                    <w:szCs w:val="26"/>
                  </w:rPr>
                </w:rPrChange>
              </w:rPr>
              <w:pPrChange w:id="15801" w:author="Tran Thi Huong Tra" w:date="2022-03-14T08:23:00Z">
                <w:pPr>
                  <w:tabs>
                    <w:tab w:val="left" w:pos="401"/>
                  </w:tabs>
                  <w:spacing w:after="0" w:line="288" w:lineRule="auto"/>
                  <w:ind w:left="-10" w:right="-10"/>
                  <w:jc w:val="both"/>
                </w:pPr>
              </w:pPrChange>
            </w:pPr>
            <w:del w:id="15802" w:author="YTC COMPUTER" w:date="2022-03-13T16:47:00Z">
              <w:r w:rsidRPr="0093367E" w:rsidDel="008F4C75">
                <w:rPr>
                  <w:rFonts w:ascii="Times New Roman" w:hAnsi="Times New Roman" w:cs="Times New Roman"/>
                  <w:noProof/>
                  <w:color w:val="000000" w:themeColor="text1"/>
                  <w:sz w:val="26"/>
                  <w:szCs w:val="26"/>
                  <w:rPrChange w:id="15803" w:author="Tran Thi Huong Tra" w:date="2022-03-14T08:33:00Z">
                    <w:rPr>
                      <w:rFonts w:ascii="Times New Roman" w:hAnsi="Times New Roman" w:cs="Times New Roman"/>
                      <w:noProof/>
                      <w:sz w:val="26"/>
                      <w:szCs w:val="26"/>
                    </w:rPr>
                  </w:rPrChange>
                </w:rPr>
                <w:delText xml:space="preserve">Cơ chế giải quyết tranh chấp giữa </w:delText>
              </w:r>
              <w:r w:rsidR="00B03855" w:rsidRPr="0093367E" w:rsidDel="008F4C75">
                <w:rPr>
                  <w:rFonts w:ascii="Times New Roman" w:hAnsi="Times New Roman" w:cs="Times New Roman"/>
                  <w:noProof/>
                  <w:color w:val="000000" w:themeColor="text1"/>
                  <w:sz w:val="26"/>
                  <w:szCs w:val="26"/>
                  <w:rPrChange w:id="15804" w:author="Tran Thi Huong Tra" w:date="2022-03-14T08:33:00Z">
                    <w:rPr>
                      <w:rFonts w:ascii="Times New Roman" w:hAnsi="Times New Roman" w:cs="Times New Roman"/>
                      <w:noProof/>
                      <w:sz w:val="26"/>
                      <w:szCs w:val="26"/>
                    </w:rPr>
                  </w:rPrChange>
                </w:rPr>
                <w:delText>các bên tham gia hợp đồng dự án và tranh chấp</w:delText>
              </w:r>
              <w:r w:rsidRPr="0093367E" w:rsidDel="008F4C75">
                <w:rPr>
                  <w:rFonts w:ascii="Times New Roman" w:hAnsi="Times New Roman" w:cs="Times New Roman"/>
                  <w:noProof/>
                  <w:color w:val="000000" w:themeColor="text1"/>
                  <w:sz w:val="26"/>
                  <w:szCs w:val="26"/>
                  <w:rPrChange w:id="15805" w:author="Tran Thi Huong Tra" w:date="2022-03-14T08:33:00Z">
                    <w:rPr>
                      <w:rFonts w:ascii="Times New Roman" w:hAnsi="Times New Roman" w:cs="Times New Roman"/>
                      <w:noProof/>
                      <w:sz w:val="26"/>
                      <w:szCs w:val="26"/>
                    </w:rPr>
                  </w:rPrChange>
                </w:rPr>
                <w:delText xml:space="preserve"> giữa DNDA với các tổ chức kinh tế tham gia thực hiện Dự án thực hiện theo quy định tại Điều 97 Luật PPP</w:delText>
              </w:r>
              <w:r w:rsidR="00B03855" w:rsidRPr="0093367E" w:rsidDel="008F4C75">
                <w:rPr>
                  <w:rFonts w:ascii="Times New Roman" w:hAnsi="Times New Roman" w:cs="Times New Roman"/>
                  <w:noProof/>
                  <w:color w:val="000000" w:themeColor="text1"/>
                  <w:sz w:val="26"/>
                  <w:szCs w:val="26"/>
                  <w:rPrChange w:id="15806" w:author="Tran Thi Huong Tra" w:date="2022-03-14T08:33:00Z">
                    <w:rPr>
                      <w:rFonts w:ascii="Times New Roman" w:hAnsi="Times New Roman" w:cs="Times New Roman"/>
                      <w:noProof/>
                      <w:sz w:val="26"/>
                      <w:szCs w:val="26"/>
                    </w:rPr>
                  </w:rPrChange>
                </w:rPr>
                <w:delText>.</w:delText>
              </w:r>
            </w:del>
          </w:p>
        </w:tc>
      </w:tr>
      <w:tr w:rsidR="006C2E5E" w:rsidRPr="0093367E" w:rsidDel="00C0779D" w14:paraId="1C72E701" w14:textId="77777777" w:rsidTr="000B6096">
        <w:trPr>
          <w:del w:id="15807" w:author="YTC COMPUTER" w:date="2022-03-12T23:21:00Z"/>
        </w:trPr>
        <w:tc>
          <w:tcPr>
            <w:tcW w:w="2972" w:type="dxa"/>
          </w:tcPr>
          <w:p w14:paraId="428E42B1" w14:textId="07F21D5D" w:rsidR="00DA4D0A" w:rsidRPr="0093367E" w:rsidDel="00C0779D" w:rsidRDefault="00DA4D0A">
            <w:pPr>
              <w:pStyle w:val="y"/>
              <w:spacing w:before="60" w:after="60" w:line="276" w:lineRule="auto"/>
              <w:rPr>
                <w:del w:id="15808" w:author="YTC COMPUTER" w:date="2022-03-12T23:21:00Z"/>
                <w:strike/>
                <w:color w:val="000000" w:themeColor="text1"/>
                <w:lang w:val="vi-VN"/>
                <w:rPrChange w:id="15809" w:author="Tran Thi Huong Tra" w:date="2022-03-14T08:33:00Z">
                  <w:rPr>
                    <w:del w:id="15810" w:author="YTC COMPUTER" w:date="2022-03-12T23:21:00Z"/>
                    <w:strike/>
                    <w:lang w:val="vi-VN"/>
                  </w:rPr>
                </w:rPrChange>
              </w:rPr>
              <w:pPrChange w:id="15811" w:author="Tran Thi Huong Tra" w:date="2022-03-14T08:23:00Z">
                <w:pPr>
                  <w:pStyle w:val="y"/>
                </w:pPr>
              </w:pPrChange>
            </w:pPr>
            <w:del w:id="15812" w:author="YTC COMPUTER" w:date="2022-03-12T23:21:00Z">
              <w:r w:rsidRPr="0093367E" w:rsidDel="00C0779D">
                <w:rPr>
                  <w:strike/>
                  <w:color w:val="000000" w:themeColor="text1"/>
                  <w:lang w:val="vi-VN"/>
                  <w:rPrChange w:id="15813" w:author="Tran Thi Huong Tra" w:date="2022-03-14T08:33:00Z">
                    <w:rPr>
                      <w:strike/>
                      <w:lang w:val="vi-VN"/>
                    </w:rPr>
                  </w:rPrChange>
                </w:rPr>
                <w:delText xml:space="preserve">Điều </w:delText>
              </w:r>
              <w:r w:rsidRPr="0093367E" w:rsidDel="00C0779D">
                <w:rPr>
                  <w:strike/>
                  <w:color w:val="000000" w:themeColor="text1"/>
                  <w:rPrChange w:id="15814" w:author="Tran Thi Huong Tra" w:date="2022-03-14T08:33:00Z">
                    <w:rPr>
                      <w:strike/>
                    </w:rPr>
                  </w:rPrChange>
                </w:rPr>
                <w:delText>107</w:delText>
              </w:r>
              <w:r w:rsidRPr="0093367E" w:rsidDel="00C0779D">
                <w:rPr>
                  <w:strike/>
                  <w:color w:val="000000" w:themeColor="text1"/>
                  <w:lang w:val="vi-VN"/>
                  <w:rPrChange w:id="15815" w:author="Tran Thi Huong Tra" w:date="2022-03-14T08:33:00Z">
                    <w:rPr>
                      <w:strike/>
                      <w:lang w:val="vi-VN"/>
                    </w:rPr>
                  </w:rPrChange>
                </w:rPr>
                <w:delText>. Giải quyết tranh chấp</w:delText>
              </w:r>
            </w:del>
          </w:p>
        </w:tc>
        <w:tc>
          <w:tcPr>
            <w:tcW w:w="6237" w:type="dxa"/>
          </w:tcPr>
          <w:p w14:paraId="66A14C33" w14:textId="25B3EB0C" w:rsidR="00DA4D0A" w:rsidRPr="0093367E" w:rsidDel="00C0779D" w:rsidRDefault="00DA4D0A">
            <w:pPr>
              <w:tabs>
                <w:tab w:val="left" w:pos="401"/>
              </w:tabs>
              <w:spacing w:before="60" w:after="60" w:line="276" w:lineRule="auto"/>
              <w:ind w:left="-10" w:right="-10"/>
              <w:jc w:val="both"/>
              <w:rPr>
                <w:del w:id="15816" w:author="YTC COMPUTER" w:date="2022-03-12T23:21:00Z"/>
                <w:rFonts w:ascii="Times New Roman" w:hAnsi="Times New Roman" w:cs="Times New Roman"/>
                <w:strike/>
                <w:noProof/>
                <w:color w:val="000000" w:themeColor="text1"/>
                <w:sz w:val="26"/>
                <w:szCs w:val="26"/>
                <w:rPrChange w:id="15817" w:author="Tran Thi Huong Tra" w:date="2022-03-14T08:33:00Z">
                  <w:rPr>
                    <w:del w:id="15818" w:author="YTC COMPUTER" w:date="2022-03-12T23:21:00Z"/>
                    <w:rFonts w:ascii="Times New Roman" w:hAnsi="Times New Roman" w:cs="Times New Roman"/>
                    <w:strike/>
                    <w:noProof/>
                    <w:sz w:val="26"/>
                    <w:szCs w:val="26"/>
                  </w:rPr>
                </w:rPrChange>
              </w:rPr>
              <w:pPrChange w:id="15819" w:author="Tran Thi Huong Tra" w:date="2022-03-14T08:23:00Z">
                <w:pPr>
                  <w:tabs>
                    <w:tab w:val="left" w:pos="401"/>
                  </w:tabs>
                  <w:spacing w:after="0" w:line="288" w:lineRule="auto"/>
                  <w:ind w:left="-10" w:right="-10"/>
                  <w:jc w:val="both"/>
                </w:pPr>
              </w:pPrChange>
            </w:pPr>
            <w:del w:id="15820" w:author="YTC COMPUTER" w:date="2022-03-12T23:21:00Z">
              <w:r w:rsidRPr="0093367E" w:rsidDel="00C0779D">
                <w:rPr>
                  <w:rFonts w:ascii="Times New Roman" w:hAnsi="Times New Roman" w:cs="Times New Roman"/>
                  <w:strike/>
                  <w:noProof/>
                  <w:color w:val="000000" w:themeColor="text1"/>
                  <w:sz w:val="26"/>
                  <w:szCs w:val="26"/>
                  <w:rPrChange w:id="15821" w:author="Tran Thi Huong Tra" w:date="2022-03-14T08:33:00Z">
                    <w:rPr>
                      <w:rFonts w:ascii="Times New Roman" w:hAnsi="Times New Roman" w:cs="Times New Roman"/>
                      <w:strike/>
                      <w:noProof/>
                      <w:sz w:val="26"/>
                      <w:szCs w:val="26"/>
                    </w:rPr>
                  </w:rPrChange>
                </w:rPr>
                <w:delText xml:space="preserve">Tranh chấp giữa CQCTQ và Nhà đầu tư, DNDA trước hết phải </w:delText>
              </w:r>
              <w:r w:rsidRPr="0093367E" w:rsidDel="00C0779D">
                <w:rPr>
                  <w:rFonts w:ascii="Times New Roman" w:hAnsi="Times New Roman" w:cs="Times New Roman"/>
                  <w:strike/>
                  <w:noProof/>
                  <w:color w:val="000000" w:themeColor="text1"/>
                  <w:spacing w:val="-4"/>
                  <w:sz w:val="26"/>
                  <w:szCs w:val="26"/>
                  <w:rPrChange w:id="15822" w:author="Tran Thi Huong Tra" w:date="2022-03-14T08:33:00Z">
                    <w:rPr>
                      <w:rFonts w:ascii="Times New Roman" w:hAnsi="Times New Roman" w:cs="Times New Roman"/>
                      <w:strike/>
                      <w:noProof/>
                      <w:spacing w:val="-4"/>
                      <w:sz w:val="26"/>
                      <w:szCs w:val="26"/>
                    </w:rPr>
                  </w:rPrChange>
                </w:rPr>
                <w:delText>được giải quyết thông qua thương lượng và hòa giải thông qua một hội đồng hòa giải. Trường hợp không giải quyết được bằng thương lượng, hòa giải Các Bên có thể đưa vụ tranh chấp ra giải quyết tại trọng tài theo quy định của pháp luật Việt Nam.</w:delText>
              </w:r>
            </w:del>
          </w:p>
        </w:tc>
      </w:tr>
      <w:tr w:rsidR="006C2E5E" w:rsidRPr="0093367E" w:rsidDel="00C0779D" w14:paraId="7F14C596" w14:textId="77777777" w:rsidTr="000B6096">
        <w:trPr>
          <w:del w:id="15823" w:author="YTC COMPUTER" w:date="2022-03-12T23:21:00Z"/>
        </w:trPr>
        <w:tc>
          <w:tcPr>
            <w:tcW w:w="2972" w:type="dxa"/>
          </w:tcPr>
          <w:p w14:paraId="4E7D944E" w14:textId="1A315DBA" w:rsidR="00DA4D0A" w:rsidRPr="0093367E" w:rsidDel="00C0779D" w:rsidRDefault="00DA4D0A">
            <w:pPr>
              <w:pStyle w:val="y"/>
              <w:spacing w:before="60" w:after="60" w:line="276" w:lineRule="auto"/>
              <w:rPr>
                <w:del w:id="15824" w:author="YTC COMPUTER" w:date="2022-03-12T23:21:00Z"/>
                <w:strike/>
                <w:color w:val="000000" w:themeColor="text1"/>
                <w:rPrChange w:id="15825" w:author="Tran Thi Huong Tra" w:date="2022-03-14T08:33:00Z">
                  <w:rPr>
                    <w:del w:id="15826" w:author="YTC COMPUTER" w:date="2022-03-12T23:21:00Z"/>
                    <w:strike/>
                  </w:rPr>
                </w:rPrChange>
              </w:rPr>
              <w:pPrChange w:id="15827" w:author="Tran Thi Huong Tra" w:date="2022-03-14T08:23:00Z">
                <w:pPr>
                  <w:pStyle w:val="y"/>
                </w:pPr>
              </w:pPrChange>
            </w:pPr>
            <w:del w:id="15828" w:author="YTC COMPUTER" w:date="2022-03-12T23:21:00Z">
              <w:r w:rsidRPr="0093367E" w:rsidDel="00C0779D">
                <w:rPr>
                  <w:strike/>
                  <w:color w:val="000000" w:themeColor="text1"/>
                  <w:lang w:val="vi-VN"/>
                  <w:rPrChange w:id="15829" w:author="Tran Thi Huong Tra" w:date="2022-03-14T08:33:00Z">
                    <w:rPr>
                      <w:strike/>
                      <w:lang w:val="vi-VN"/>
                    </w:rPr>
                  </w:rPrChange>
                </w:rPr>
                <w:delText xml:space="preserve">Điều </w:delText>
              </w:r>
              <w:r w:rsidRPr="0093367E" w:rsidDel="00C0779D">
                <w:rPr>
                  <w:strike/>
                  <w:color w:val="000000" w:themeColor="text1"/>
                  <w:rPrChange w:id="15830" w:author="Tran Thi Huong Tra" w:date="2022-03-14T08:33:00Z">
                    <w:rPr>
                      <w:strike/>
                    </w:rPr>
                  </w:rPrChange>
                </w:rPr>
                <w:delText>108</w:delText>
              </w:r>
              <w:r w:rsidRPr="0093367E" w:rsidDel="00C0779D">
                <w:rPr>
                  <w:strike/>
                  <w:color w:val="000000" w:themeColor="text1"/>
                  <w:lang w:val="vi-VN"/>
                  <w:rPrChange w:id="15831" w:author="Tran Thi Huong Tra" w:date="2022-03-14T08:33:00Z">
                    <w:rPr>
                      <w:strike/>
                      <w:lang w:val="vi-VN"/>
                    </w:rPr>
                  </w:rPrChange>
                </w:rPr>
                <w:delText>. Thương lượng</w:delText>
              </w:r>
            </w:del>
          </w:p>
        </w:tc>
        <w:tc>
          <w:tcPr>
            <w:tcW w:w="6237" w:type="dxa"/>
          </w:tcPr>
          <w:p w14:paraId="42AF4C14" w14:textId="08CAC8B1" w:rsidR="00DA4D0A" w:rsidRPr="0093367E" w:rsidDel="00C0779D" w:rsidRDefault="00DA4D0A">
            <w:pPr>
              <w:tabs>
                <w:tab w:val="left" w:pos="401"/>
              </w:tabs>
              <w:spacing w:before="60" w:after="60" w:line="276" w:lineRule="auto"/>
              <w:ind w:left="-10" w:right="-10"/>
              <w:jc w:val="both"/>
              <w:rPr>
                <w:del w:id="15832" w:author="YTC COMPUTER" w:date="2022-03-12T23:21:00Z"/>
                <w:rFonts w:ascii="Times New Roman" w:hAnsi="Times New Roman" w:cs="Times New Roman"/>
                <w:strike/>
                <w:noProof/>
                <w:color w:val="000000" w:themeColor="text1"/>
                <w:sz w:val="26"/>
                <w:szCs w:val="26"/>
                <w:rPrChange w:id="15833" w:author="Tran Thi Huong Tra" w:date="2022-03-14T08:33:00Z">
                  <w:rPr>
                    <w:del w:id="15834" w:author="YTC COMPUTER" w:date="2022-03-12T23:21:00Z"/>
                    <w:rFonts w:ascii="Times New Roman" w:hAnsi="Times New Roman" w:cs="Times New Roman"/>
                    <w:strike/>
                    <w:noProof/>
                    <w:sz w:val="26"/>
                    <w:szCs w:val="26"/>
                  </w:rPr>
                </w:rPrChange>
              </w:rPr>
              <w:pPrChange w:id="15835" w:author="Tran Thi Huong Tra" w:date="2022-03-14T08:23:00Z">
                <w:pPr>
                  <w:tabs>
                    <w:tab w:val="left" w:pos="401"/>
                  </w:tabs>
                  <w:spacing w:after="0" w:line="288" w:lineRule="auto"/>
                  <w:ind w:left="-10" w:right="-10"/>
                  <w:jc w:val="both"/>
                </w:pPr>
              </w:pPrChange>
            </w:pPr>
            <w:del w:id="15836" w:author="YTC COMPUTER" w:date="2022-03-12T23:21:00Z">
              <w:r w:rsidRPr="0093367E" w:rsidDel="00C0779D">
                <w:rPr>
                  <w:rFonts w:ascii="Times New Roman" w:hAnsi="Times New Roman" w:cs="Times New Roman"/>
                  <w:strike/>
                  <w:noProof/>
                  <w:color w:val="000000" w:themeColor="text1"/>
                  <w:sz w:val="26"/>
                  <w:szCs w:val="26"/>
                  <w:rPrChange w:id="15837" w:author="Tran Thi Huong Tra" w:date="2022-03-14T08:33:00Z">
                    <w:rPr>
                      <w:rFonts w:ascii="Times New Roman" w:hAnsi="Times New Roman" w:cs="Times New Roman"/>
                      <w:strike/>
                      <w:noProof/>
                      <w:sz w:val="26"/>
                      <w:szCs w:val="26"/>
                    </w:rPr>
                  </w:rPrChange>
                </w:rPr>
                <w:delText>Trong mọi trường hợp phát sinh tranh chấp từ hoặc có liên quan đến Hợp đồng này (“Tranh chấp”), một Bên có quyền gửi thông báo về Tranh chấp (“Thông báo tranh chấp”) cho Bên còn lại. Căn cứ vào Thông báo tranh chấp này, CQCTQ và DNDA phải kịp thời gặp mặt và trao đổi trên tinh thần thiện chí để Giải quyết tranh chấp thông qua thương lượng.</w:delText>
              </w:r>
            </w:del>
          </w:p>
        </w:tc>
      </w:tr>
      <w:tr w:rsidR="006C2E5E" w:rsidRPr="0093367E" w:rsidDel="00C0779D" w14:paraId="5AECFC7C" w14:textId="77777777" w:rsidTr="000B6096">
        <w:trPr>
          <w:del w:id="15838" w:author="YTC COMPUTER" w:date="2022-03-12T23:21:00Z"/>
        </w:trPr>
        <w:tc>
          <w:tcPr>
            <w:tcW w:w="2972" w:type="dxa"/>
          </w:tcPr>
          <w:p w14:paraId="430F9244" w14:textId="269202D3" w:rsidR="00DA4D0A" w:rsidRPr="0093367E" w:rsidDel="00C0779D" w:rsidRDefault="00DA4D0A">
            <w:pPr>
              <w:pStyle w:val="y"/>
              <w:spacing w:before="60" w:after="60" w:line="276" w:lineRule="auto"/>
              <w:rPr>
                <w:del w:id="15839" w:author="YTC COMPUTER" w:date="2022-03-12T23:21:00Z"/>
                <w:strike/>
                <w:color w:val="000000" w:themeColor="text1"/>
                <w:rPrChange w:id="15840" w:author="Tran Thi Huong Tra" w:date="2022-03-14T08:33:00Z">
                  <w:rPr>
                    <w:del w:id="15841" w:author="YTC COMPUTER" w:date="2022-03-12T23:21:00Z"/>
                    <w:strike/>
                  </w:rPr>
                </w:rPrChange>
              </w:rPr>
              <w:pPrChange w:id="15842" w:author="Tran Thi Huong Tra" w:date="2022-03-14T08:23:00Z">
                <w:pPr>
                  <w:pStyle w:val="y"/>
                </w:pPr>
              </w:pPrChange>
            </w:pPr>
            <w:del w:id="15843" w:author="YTC COMPUTER" w:date="2022-03-12T23:21:00Z">
              <w:r w:rsidRPr="0093367E" w:rsidDel="00C0779D">
                <w:rPr>
                  <w:strike/>
                  <w:color w:val="000000" w:themeColor="text1"/>
                  <w:lang w:val="vi-VN"/>
                  <w:rPrChange w:id="15844" w:author="Tran Thi Huong Tra" w:date="2022-03-14T08:33:00Z">
                    <w:rPr>
                      <w:strike/>
                      <w:lang w:val="vi-VN"/>
                    </w:rPr>
                  </w:rPrChange>
                </w:rPr>
                <w:delText xml:space="preserve">Điều </w:delText>
              </w:r>
              <w:r w:rsidRPr="0093367E" w:rsidDel="00C0779D">
                <w:rPr>
                  <w:strike/>
                  <w:color w:val="000000" w:themeColor="text1"/>
                  <w:rPrChange w:id="15845" w:author="Tran Thi Huong Tra" w:date="2022-03-14T08:33:00Z">
                    <w:rPr>
                      <w:strike/>
                    </w:rPr>
                  </w:rPrChange>
                </w:rPr>
                <w:delText>109</w:delText>
              </w:r>
              <w:r w:rsidRPr="0093367E" w:rsidDel="00C0779D">
                <w:rPr>
                  <w:strike/>
                  <w:color w:val="000000" w:themeColor="text1"/>
                  <w:lang w:val="vi-VN"/>
                  <w:rPrChange w:id="15846" w:author="Tran Thi Huong Tra" w:date="2022-03-14T08:33:00Z">
                    <w:rPr>
                      <w:strike/>
                      <w:lang w:val="vi-VN"/>
                    </w:rPr>
                  </w:rPrChange>
                </w:rPr>
                <w:delText>.  Cơ chế Giải quyết Tranh chấp kỹ thuật</w:delText>
              </w:r>
            </w:del>
          </w:p>
        </w:tc>
        <w:tc>
          <w:tcPr>
            <w:tcW w:w="6237" w:type="dxa"/>
          </w:tcPr>
          <w:p w14:paraId="476B24CD" w14:textId="1627CD16" w:rsidR="00DA4D0A" w:rsidRPr="0093367E" w:rsidDel="00C0779D" w:rsidRDefault="00DA4D0A">
            <w:pPr>
              <w:tabs>
                <w:tab w:val="left" w:pos="401"/>
              </w:tabs>
              <w:spacing w:before="60" w:after="60" w:line="276" w:lineRule="auto"/>
              <w:ind w:left="-10" w:right="-10"/>
              <w:jc w:val="both"/>
              <w:rPr>
                <w:del w:id="15847" w:author="YTC COMPUTER" w:date="2022-03-12T23:21:00Z"/>
                <w:rFonts w:ascii="Times New Roman" w:hAnsi="Times New Roman" w:cs="Times New Roman"/>
                <w:strike/>
                <w:noProof/>
                <w:color w:val="000000" w:themeColor="text1"/>
                <w:sz w:val="26"/>
                <w:szCs w:val="26"/>
                <w:rPrChange w:id="15848" w:author="Tran Thi Huong Tra" w:date="2022-03-14T08:33:00Z">
                  <w:rPr>
                    <w:del w:id="15849" w:author="YTC COMPUTER" w:date="2022-03-12T23:21:00Z"/>
                    <w:rFonts w:ascii="Times New Roman" w:hAnsi="Times New Roman" w:cs="Times New Roman"/>
                    <w:strike/>
                    <w:noProof/>
                    <w:sz w:val="26"/>
                    <w:szCs w:val="26"/>
                  </w:rPr>
                </w:rPrChange>
              </w:rPr>
              <w:pPrChange w:id="15850" w:author="Tran Thi Huong Tra" w:date="2022-03-14T08:23:00Z">
                <w:pPr>
                  <w:tabs>
                    <w:tab w:val="left" w:pos="401"/>
                  </w:tabs>
                  <w:spacing w:after="0" w:line="288" w:lineRule="auto"/>
                  <w:ind w:left="-10" w:right="-10"/>
                  <w:jc w:val="both"/>
                </w:pPr>
              </w:pPrChange>
            </w:pPr>
            <w:del w:id="15851" w:author="YTC COMPUTER" w:date="2022-03-12T23:21:00Z">
              <w:r w:rsidRPr="0093367E" w:rsidDel="00C0779D">
                <w:rPr>
                  <w:rFonts w:ascii="Times New Roman" w:hAnsi="Times New Roman" w:cs="Times New Roman"/>
                  <w:strike/>
                  <w:noProof/>
                  <w:color w:val="000000" w:themeColor="text1"/>
                  <w:sz w:val="26"/>
                  <w:szCs w:val="26"/>
                  <w:rPrChange w:id="15852" w:author="Tran Thi Huong Tra" w:date="2022-03-14T08:33:00Z">
                    <w:rPr>
                      <w:rFonts w:ascii="Times New Roman" w:hAnsi="Times New Roman" w:cs="Times New Roman"/>
                      <w:strike/>
                      <w:noProof/>
                      <w:sz w:val="26"/>
                      <w:szCs w:val="26"/>
                    </w:rPr>
                  </w:rPrChange>
                </w:rPr>
                <w:delText>109.1.  Điều khoản này áp dụng riêng đối với các tranh chấp kỹ thuật. “Tranh chấp kỹ thuật” được hiểu là vấn đề bất đồng hoặc không rõ ràng giữa Các Bên liên quan đến các vấn đề kỹ thuật, tiêu chuẩn thực hiện (“Vấn đề kỹ thuật”) hoặc vấn đề kế toán và thanh toán (“Vấn đề tài chính”) phát sinh trong Hợp đồng này.</w:delText>
              </w:r>
            </w:del>
          </w:p>
        </w:tc>
      </w:tr>
      <w:tr w:rsidR="006C2E5E" w:rsidRPr="0093367E" w:rsidDel="00C0779D" w14:paraId="509EF797" w14:textId="77777777" w:rsidTr="000B6096">
        <w:trPr>
          <w:del w:id="15853" w:author="YTC COMPUTER" w:date="2022-03-12T23:21:00Z"/>
        </w:trPr>
        <w:tc>
          <w:tcPr>
            <w:tcW w:w="2972" w:type="dxa"/>
          </w:tcPr>
          <w:p w14:paraId="7B770F48" w14:textId="0A616545" w:rsidR="00DA4D0A" w:rsidRPr="0093367E" w:rsidDel="00C0779D" w:rsidRDefault="00DA4D0A">
            <w:pPr>
              <w:pStyle w:val="d"/>
              <w:spacing w:before="60" w:after="60" w:line="276" w:lineRule="auto"/>
              <w:ind w:left="-11" w:right="-11"/>
              <w:jc w:val="both"/>
              <w:outlineLvl w:val="0"/>
              <w:rPr>
                <w:del w:id="15854" w:author="YTC COMPUTER" w:date="2022-03-12T23:21:00Z"/>
                <w:rFonts w:ascii="Times New Roman" w:hAnsi="Times New Roman"/>
                <w:strike/>
                <w:color w:val="000000" w:themeColor="text1"/>
                <w:szCs w:val="26"/>
                <w:lang w:val="en-US"/>
                <w:rPrChange w:id="15855" w:author="Tran Thi Huong Tra" w:date="2022-03-14T08:33:00Z">
                  <w:rPr>
                    <w:del w:id="15856" w:author="YTC COMPUTER" w:date="2022-03-12T23:21:00Z"/>
                    <w:rFonts w:ascii="Times New Roman" w:hAnsi="Times New Roman"/>
                    <w:strike/>
                    <w:szCs w:val="26"/>
                    <w:lang w:val="en-US"/>
                  </w:rPr>
                </w:rPrChange>
              </w:rPr>
              <w:pPrChange w:id="15857" w:author="Tran Thi Huong Tra" w:date="2022-03-14T08:23:00Z">
                <w:pPr>
                  <w:pStyle w:val="d"/>
                  <w:spacing w:line="288" w:lineRule="auto"/>
                  <w:ind w:left="-11" w:right="-11"/>
                  <w:jc w:val="both"/>
                  <w:outlineLvl w:val="0"/>
                </w:pPr>
              </w:pPrChange>
            </w:pPr>
          </w:p>
        </w:tc>
        <w:tc>
          <w:tcPr>
            <w:tcW w:w="6237" w:type="dxa"/>
          </w:tcPr>
          <w:p w14:paraId="21923678" w14:textId="4740540F" w:rsidR="00DA4D0A" w:rsidRPr="0093367E" w:rsidDel="00C0779D" w:rsidRDefault="00DA4D0A">
            <w:pPr>
              <w:tabs>
                <w:tab w:val="left" w:pos="401"/>
              </w:tabs>
              <w:spacing w:before="60" w:after="60" w:line="276" w:lineRule="auto"/>
              <w:ind w:left="-10" w:right="-10"/>
              <w:jc w:val="both"/>
              <w:rPr>
                <w:del w:id="15858" w:author="YTC COMPUTER" w:date="2022-03-12T23:21:00Z"/>
                <w:rFonts w:ascii="Times New Roman" w:hAnsi="Times New Roman" w:cs="Times New Roman"/>
                <w:strike/>
                <w:noProof/>
                <w:color w:val="000000" w:themeColor="text1"/>
                <w:sz w:val="26"/>
                <w:szCs w:val="26"/>
                <w:rPrChange w:id="15859" w:author="Tran Thi Huong Tra" w:date="2022-03-14T08:33:00Z">
                  <w:rPr>
                    <w:del w:id="15860" w:author="YTC COMPUTER" w:date="2022-03-12T23:21:00Z"/>
                    <w:rFonts w:ascii="Times New Roman" w:hAnsi="Times New Roman" w:cs="Times New Roman"/>
                    <w:strike/>
                    <w:noProof/>
                    <w:sz w:val="26"/>
                    <w:szCs w:val="26"/>
                  </w:rPr>
                </w:rPrChange>
              </w:rPr>
              <w:pPrChange w:id="15861" w:author="Tran Thi Huong Tra" w:date="2022-03-14T08:23:00Z">
                <w:pPr>
                  <w:tabs>
                    <w:tab w:val="left" w:pos="401"/>
                  </w:tabs>
                  <w:spacing w:after="0" w:line="288" w:lineRule="auto"/>
                  <w:ind w:left="-10" w:right="-10"/>
                  <w:jc w:val="both"/>
                </w:pPr>
              </w:pPrChange>
            </w:pPr>
            <w:del w:id="15862" w:author="YTC COMPUTER" w:date="2022-03-12T23:21:00Z">
              <w:r w:rsidRPr="0093367E" w:rsidDel="00C0779D">
                <w:rPr>
                  <w:rFonts w:ascii="Times New Roman" w:hAnsi="Times New Roman" w:cs="Times New Roman"/>
                  <w:strike/>
                  <w:noProof/>
                  <w:color w:val="000000" w:themeColor="text1"/>
                  <w:sz w:val="26"/>
                  <w:szCs w:val="26"/>
                  <w:rPrChange w:id="15863" w:author="Tran Thi Huong Tra" w:date="2022-03-14T08:33:00Z">
                    <w:rPr>
                      <w:rFonts w:ascii="Times New Roman" w:hAnsi="Times New Roman" w:cs="Times New Roman"/>
                      <w:strike/>
                      <w:noProof/>
                      <w:sz w:val="26"/>
                      <w:szCs w:val="26"/>
                    </w:rPr>
                  </w:rPrChange>
                </w:rPr>
                <w:delText>109</w:delText>
              </w:r>
              <w:r w:rsidRPr="0093367E" w:rsidDel="00C0779D">
                <w:rPr>
                  <w:rFonts w:ascii="Times New Roman" w:hAnsi="Times New Roman" w:cs="Times New Roman"/>
                  <w:strike/>
                  <w:noProof/>
                  <w:color w:val="000000" w:themeColor="text1"/>
                  <w:spacing w:val="-2"/>
                  <w:sz w:val="26"/>
                  <w:szCs w:val="26"/>
                  <w:rPrChange w:id="15864" w:author="Tran Thi Huong Tra" w:date="2022-03-14T08:33:00Z">
                    <w:rPr>
                      <w:rFonts w:ascii="Times New Roman" w:hAnsi="Times New Roman" w:cs="Times New Roman"/>
                      <w:strike/>
                      <w:noProof/>
                      <w:spacing w:val="-2"/>
                      <w:sz w:val="26"/>
                      <w:szCs w:val="26"/>
                    </w:rPr>
                  </w:rPrChange>
                </w:rPr>
                <w:delText xml:space="preserve">.2. Trong trường hợp tranh chấp hoặc bất đồng phát sinh từ hoặc liên quan đến Tranh chấp kỹ thuật, Các Bên phải gửi Thông báo tranh chấp cùng với các chi tiết hợp lý về tranh chấp hoặc bất đồng để Các Bên cùng nỗ lực giải quyết các vấn đề tranh chấp càng sớm càng tốt. Các Bên sẽ nỗ lực Giải quyết Tranh chấp kỹ thuật thông qua trao đổi thiện chí trong khoảng thời gian quy định tại </w:delText>
              </w:r>
              <w:r w:rsidRPr="0093367E" w:rsidDel="00C0779D">
                <w:rPr>
                  <w:rFonts w:ascii="Times New Roman" w:hAnsi="Times New Roman" w:cs="Times New Roman"/>
                  <w:b/>
                  <w:strike/>
                  <w:noProof/>
                  <w:color w:val="000000" w:themeColor="text1"/>
                  <w:spacing w:val="-2"/>
                  <w:sz w:val="26"/>
                  <w:szCs w:val="26"/>
                  <w:rPrChange w:id="15865" w:author="Tran Thi Huong Tra" w:date="2022-03-14T08:33:00Z">
                    <w:rPr>
                      <w:rFonts w:ascii="Times New Roman" w:hAnsi="Times New Roman" w:cs="Times New Roman"/>
                      <w:b/>
                      <w:strike/>
                      <w:noProof/>
                      <w:spacing w:val="-2"/>
                      <w:sz w:val="26"/>
                      <w:szCs w:val="26"/>
                    </w:rPr>
                  </w:rPrChange>
                </w:rPr>
                <w:delText>ĐKCT</w:delText>
              </w:r>
              <w:r w:rsidRPr="0093367E" w:rsidDel="00C0779D">
                <w:rPr>
                  <w:rFonts w:ascii="Times New Roman" w:hAnsi="Times New Roman" w:cs="Times New Roman"/>
                  <w:strike/>
                  <w:noProof/>
                  <w:color w:val="000000" w:themeColor="text1"/>
                  <w:spacing w:val="-2"/>
                  <w:sz w:val="26"/>
                  <w:szCs w:val="26"/>
                  <w:rPrChange w:id="15866" w:author="Tran Thi Huong Tra" w:date="2022-03-14T08:33:00Z">
                    <w:rPr>
                      <w:rFonts w:ascii="Times New Roman" w:hAnsi="Times New Roman" w:cs="Times New Roman"/>
                      <w:strike/>
                      <w:noProof/>
                      <w:spacing w:val="-2"/>
                      <w:sz w:val="26"/>
                      <w:szCs w:val="26"/>
                    </w:rPr>
                  </w:rPrChange>
                </w:rPr>
                <w:delText xml:space="preserve"> kể từ khi có Thông báo tranh chấp</w:delText>
              </w:r>
              <w:r w:rsidRPr="0093367E" w:rsidDel="00C0779D">
                <w:rPr>
                  <w:rFonts w:ascii="Times New Roman" w:hAnsi="Times New Roman" w:cs="Times New Roman"/>
                  <w:strike/>
                  <w:noProof/>
                  <w:color w:val="000000" w:themeColor="text1"/>
                  <w:sz w:val="26"/>
                  <w:szCs w:val="26"/>
                  <w:rPrChange w:id="15867" w:author="Tran Thi Huong Tra" w:date="2022-03-14T08:33:00Z">
                    <w:rPr>
                      <w:rFonts w:ascii="Times New Roman" w:hAnsi="Times New Roman" w:cs="Times New Roman"/>
                      <w:strike/>
                      <w:noProof/>
                      <w:sz w:val="26"/>
                      <w:szCs w:val="26"/>
                    </w:rPr>
                  </w:rPrChange>
                </w:rPr>
                <w:delText>.</w:delText>
              </w:r>
            </w:del>
          </w:p>
        </w:tc>
      </w:tr>
      <w:tr w:rsidR="006C2E5E" w:rsidRPr="0093367E" w:rsidDel="00C0779D" w14:paraId="7D8D2DD3" w14:textId="77777777" w:rsidTr="000B6096">
        <w:trPr>
          <w:del w:id="15868" w:author="YTC COMPUTER" w:date="2022-03-12T23:21:00Z"/>
        </w:trPr>
        <w:tc>
          <w:tcPr>
            <w:tcW w:w="2972" w:type="dxa"/>
          </w:tcPr>
          <w:p w14:paraId="1B4C780A" w14:textId="4903AF3A" w:rsidR="00DA4D0A" w:rsidRPr="0093367E" w:rsidDel="00C0779D" w:rsidRDefault="00DA4D0A">
            <w:pPr>
              <w:pStyle w:val="d"/>
              <w:spacing w:before="60" w:after="60" w:line="276" w:lineRule="auto"/>
              <w:ind w:left="-10" w:right="-10"/>
              <w:jc w:val="both"/>
              <w:rPr>
                <w:del w:id="15869" w:author="YTC COMPUTER" w:date="2022-03-12T23:21:00Z"/>
                <w:rFonts w:ascii="Times New Roman" w:hAnsi="Times New Roman"/>
                <w:strike/>
                <w:color w:val="000000" w:themeColor="text1"/>
                <w:szCs w:val="26"/>
                <w:lang w:val="en-US"/>
                <w:rPrChange w:id="15870" w:author="Tran Thi Huong Tra" w:date="2022-03-14T08:33:00Z">
                  <w:rPr>
                    <w:del w:id="15871" w:author="YTC COMPUTER" w:date="2022-03-12T23:21:00Z"/>
                    <w:rFonts w:ascii="Times New Roman" w:hAnsi="Times New Roman"/>
                    <w:strike/>
                    <w:szCs w:val="26"/>
                    <w:lang w:val="en-US"/>
                  </w:rPr>
                </w:rPrChange>
              </w:rPr>
              <w:pPrChange w:id="15872" w:author="Tran Thi Huong Tra" w:date="2022-03-14T08:23:00Z">
                <w:pPr>
                  <w:pStyle w:val="d"/>
                  <w:spacing w:line="288" w:lineRule="auto"/>
                  <w:ind w:left="-10" w:right="-10"/>
                  <w:jc w:val="both"/>
                </w:pPr>
              </w:pPrChange>
            </w:pPr>
          </w:p>
        </w:tc>
        <w:tc>
          <w:tcPr>
            <w:tcW w:w="6237" w:type="dxa"/>
          </w:tcPr>
          <w:p w14:paraId="5FA5E5A2" w14:textId="4070B531" w:rsidR="00DA4D0A" w:rsidRPr="0093367E" w:rsidDel="00C0779D" w:rsidRDefault="00DA4D0A">
            <w:pPr>
              <w:tabs>
                <w:tab w:val="left" w:pos="401"/>
              </w:tabs>
              <w:spacing w:before="60" w:after="60" w:line="276" w:lineRule="auto"/>
              <w:ind w:left="-10" w:right="-10"/>
              <w:jc w:val="both"/>
              <w:rPr>
                <w:del w:id="15873" w:author="YTC COMPUTER" w:date="2022-03-12T23:21:00Z"/>
                <w:rFonts w:ascii="Times New Roman" w:hAnsi="Times New Roman" w:cs="Times New Roman"/>
                <w:strike/>
                <w:noProof/>
                <w:color w:val="000000" w:themeColor="text1"/>
                <w:sz w:val="26"/>
                <w:szCs w:val="26"/>
                <w:rPrChange w:id="15874" w:author="Tran Thi Huong Tra" w:date="2022-03-14T08:33:00Z">
                  <w:rPr>
                    <w:del w:id="15875" w:author="YTC COMPUTER" w:date="2022-03-12T23:21:00Z"/>
                    <w:rFonts w:ascii="Times New Roman" w:hAnsi="Times New Roman" w:cs="Times New Roman"/>
                    <w:strike/>
                    <w:noProof/>
                    <w:sz w:val="26"/>
                    <w:szCs w:val="26"/>
                  </w:rPr>
                </w:rPrChange>
              </w:rPr>
              <w:pPrChange w:id="15876" w:author="Tran Thi Huong Tra" w:date="2022-03-14T08:23:00Z">
                <w:pPr>
                  <w:tabs>
                    <w:tab w:val="left" w:pos="401"/>
                  </w:tabs>
                  <w:spacing w:after="0" w:line="288" w:lineRule="auto"/>
                  <w:ind w:left="-10" w:right="-10"/>
                  <w:jc w:val="both"/>
                </w:pPr>
              </w:pPrChange>
            </w:pPr>
            <w:del w:id="15877" w:author="YTC COMPUTER" w:date="2022-03-12T23:21:00Z">
              <w:r w:rsidRPr="0093367E" w:rsidDel="00C0779D">
                <w:rPr>
                  <w:rFonts w:ascii="Times New Roman" w:hAnsi="Times New Roman" w:cs="Times New Roman"/>
                  <w:strike/>
                  <w:noProof/>
                  <w:color w:val="000000" w:themeColor="text1"/>
                  <w:sz w:val="26"/>
                  <w:szCs w:val="26"/>
                  <w:rPrChange w:id="15878" w:author="Tran Thi Huong Tra" w:date="2022-03-14T08:33:00Z">
                    <w:rPr>
                      <w:rFonts w:ascii="Times New Roman" w:hAnsi="Times New Roman" w:cs="Times New Roman"/>
                      <w:strike/>
                      <w:noProof/>
                      <w:sz w:val="26"/>
                      <w:szCs w:val="26"/>
                    </w:rPr>
                  </w:rPrChange>
                </w:rPr>
                <w:delText xml:space="preserve">109.3. Trong trường hợp Các Bên không thể giải quyết các vấn đề đó trong vòng thời gian quy định tại </w:delText>
              </w:r>
              <w:r w:rsidRPr="0093367E" w:rsidDel="00C0779D">
                <w:rPr>
                  <w:rFonts w:ascii="Times New Roman" w:hAnsi="Times New Roman" w:cs="Times New Roman"/>
                  <w:b/>
                  <w:strike/>
                  <w:noProof/>
                  <w:color w:val="000000" w:themeColor="text1"/>
                  <w:sz w:val="26"/>
                  <w:szCs w:val="26"/>
                  <w:rPrChange w:id="15879" w:author="Tran Thi Huong Tra" w:date="2022-03-14T08:33:00Z">
                    <w:rPr>
                      <w:rFonts w:ascii="Times New Roman" w:hAnsi="Times New Roman" w:cs="Times New Roman"/>
                      <w:b/>
                      <w:strike/>
                      <w:noProof/>
                      <w:sz w:val="26"/>
                      <w:szCs w:val="26"/>
                    </w:rPr>
                  </w:rPrChange>
                </w:rPr>
                <w:delText>ĐKCT</w:delText>
              </w:r>
              <w:r w:rsidRPr="0093367E" w:rsidDel="00C0779D">
                <w:rPr>
                  <w:rFonts w:ascii="Times New Roman" w:hAnsi="Times New Roman" w:cs="Times New Roman"/>
                  <w:strike/>
                  <w:noProof/>
                  <w:color w:val="000000" w:themeColor="text1"/>
                  <w:sz w:val="26"/>
                  <w:szCs w:val="26"/>
                  <w:rPrChange w:id="15880" w:author="Tran Thi Huong Tra" w:date="2022-03-14T08:33:00Z">
                    <w:rPr>
                      <w:rFonts w:ascii="Times New Roman" w:hAnsi="Times New Roman" w:cs="Times New Roman"/>
                      <w:strike/>
                      <w:noProof/>
                      <w:sz w:val="26"/>
                      <w:szCs w:val="26"/>
                    </w:rPr>
                  </w:rPrChange>
                </w:rPr>
                <w:delText xml:space="preserve"> kể từ khi có Thông báo tranh chấp, một trong hai bên có thể đưa ra tranh chấp hoặc bất đồng để giải quyết thông qua:</w:delText>
              </w:r>
            </w:del>
          </w:p>
        </w:tc>
      </w:tr>
      <w:tr w:rsidR="006C2E5E" w:rsidRPr="0093367E" w:rsidDel="00C0779D" w14:paraId="2C23ECEB" w14:textId="77777777" w:rsidTr="000B6096">
        <w:trPr>
          <w:del w:id="15881" w:author="YTC COMPUTER" w:date="2022-03-12T23:21:00Z"/>
        </w:trPr>
        <w:tc>
          <w:tcPr>
            <w:tcW w:w="2972" w:type="dxa"/>
          </w:tcPr>
          <w:p w14:paraId="6AF05B43" w14:textId="4A4D8A56" w:rsidR="00DA4D0A" w:rsidRPr="0093367E" w:rsidDel="00C0779D" w:rsidRDefault="00DA4D0A">
            <w:pPr>
              <w:pStyle w:val="d"/>
              <w:spacing w:before="60" w:after="60" w:line="276" w:lineRule="auto"/>
              <w:ind w:left="-10" w:right="-10"/>
              <w:jc w:val="both"/>
              <w:rPr>
                <w:del w:id="15882" w:author="YTC COMPUTER" w:date="2022-03-12T23:21:00Z"/>
                <w:rFonts w:ascii="Times New Roman" w:hAnsi="Times New Roman"/>
                <w:strike/>
                <w:color w:val="000000" w:themeColor="text1"/>
                <w:szCs w:val="26"/>
                <w:lang w:val="en-US"/>
                <w:rPrChange w:id="15883" w:author="Tran Thi Huong Tra" w:date="2022-03-14T08:33:00Z">
                  <w:rPr>
                    <w:del w:id="15884" w:author="YTC COMPUTER" w:date="2022-03-12T23:21:00Z"/>
                    <w:rFonts w:ascii="Times New Roman" w:hAnsi="Times New Roman"/>
                    <w:strike/>
                    <w:szCs w:val="26"/>
                    <w:lang w:val="en-US"/>
                  </w:rPr>
                </w:rPrChange>
              </w:rPr>
              <w:pPrChange w:id="15885" w:author="Tran Thi Huong Tra" w:date="2022-03-14T08:23:00Z">
                <w:pPr>
                  <w:pStyle w:val="d"/>
                  <w:spacing w:line="288" w:lineRule="auto"/>
                  <w:ind w:left="-10" w:right="-10"/>
                  <w:jc w:val="both"/>
                </w:pPr>
              </w:pPrChange>
            </w:pPr>
          </w:p>
        </w:tc>
        <w:tc>
          <w:tcPr>
            <w:tcW w:w="6237" w:type="dxa"/>
          </w:tcPr>
          <w:p w14:paraId="21EA095C" w14:textId="4F07DDD6" w:rsidR="00DA4D0A" w:rsidRPr="0093367E" w:rsidDel="00C0779D" w:rsidRDefault="00DA4D0A">
            <w:pPr>
              <w:tabs>
                <w:tab w:val="left" w:pos="401"/>
              </w:tabs>
              <w:spacing w:before="60" w:after="60" w:line="276" w:lineRule="auto"/>
              <w:ind w:left="-10" w:right="-10"/>
              <w:jc w:val="both"/>
              <w:rPr>
                <w:del w:id="15886" w:author="YTC COMPUTER" w:date="2022-03-12T23:21:00Z"/>
                <w:rFonts w:ascii="Times New Roman" w:hAnsi="Times New Roman" w:cs="Times New Roman"/>
                <w:strike/>
                <w:noProof/>
                <w:color w:val="000000" w:themeColor="text1"/>
                <w:sz w:val="26"/>
                <w:szCs w:val="26"/>
                <w:rPrChange w:id="15887" w:author="Tran Thi Huong Tra" w:date="2022-03-14T08:33:00Z">
                  <w:rPr>
                    <w:del w:id="15888" w:author="YTC COMPUTER" w:date="2022-03-12T23:21:00Z"/>
                    <w:rFonts w:ascii="Times New Roman" w:hAnsi="Times New Roman" w:cs="Times New Roman"/>
                    <w:strike/>
                    <w:noProof/>
                    <w:sz w:val="26"/>
                    <w:szCs w:val="26"/>
                  </w:rPr>
                </w:rPrChange>
              </w:rPr>
              <w:pPrChange w:id="15889" w:author="Tran Thi Huong Tra" w:date="2022-03-14T08:23:00Z">
                <w:pPr>
                  <w:tabs>
                    <w:tab w:val="left" w:pos="401"/>
                  </w:tabs>
                  <w:spacing w:after="0" w:line="288" w:lineRule="auto"/>
                  <w:ind w:left="-10" w:right="-10"/>
                  <w:jc w:val="both"/>
                </w:pPr>
              </w:pPrChange>
            </w:pPr>
            <w:del w:id="15890" w:author="YTC COMPUTER" w:date="2022-03-12T23:21:00Z">
              <w:r w:rsidRPr="0093367E" w:rsidDel="00C0779D">
                <w:rPr>
                  <w:rFonts w:ascii="Times New Roman" w:hAnsi="Times New Roman" w:cs="Times New Roman"/>
                  <w:strike/>
                  <w:noProof/>
                  <w:color w:val="000000" w:themeColor="text1"/>
                  <w:sz w:val="26"/>
                  <w:szCs w:val="26"/>
                  <w:rPrChange w:id="15891" w:author="Tran Thi Huong Tra" w:date="2022-03-14T08:33:00Z">
                    <w:rPr>
                      <w:rFonts w:ascii="Times New Roman" w:hAnsi="Times New Roman" w:cs="Times New Roman"/>
                      <w:strike/>
                      <w:noProof/>
                      <w:sz w:val="26"/>
                      <w:szCs w:val="26"/>
                    </w:rPr>
                  </w:rPrChange>
                </w:rPr>
                <w:delText>(a) Một Hội đồng giải quyết tranh chấp, bao gồm đại diện có thẩm quyền của các Bên;</w:delText>
              </w:r>
            </w:del>
          </w:p>
        </w:tc>
      </w:tr>
      <w:tr w:rsidR="006C2E5E" w:rsidRPr="0093367E" w:rsidDel="00C0779D" w14:paraId="7944B12F" w14:textId="77777777" w:rsidTr="000B6096">
        <w:trPr>
          <w:del w:id="15892" w:author="YTC COMPUTER" w:date="2022-03-12T23:21:00Z"/>
        </w:trPr>
        <w:tc>
          <w:tcPr>
            <w:tcW w:w="2972" w:type="dxa"/>
          </w:tcPr>
          <w:p w14:paraId="05CCC180" w14:textId="64D9DC38" w:rsidR="00DA4D0A" w:rsidRPr="0093367E" w:rsidDel="00C0779D" w:rsidRDefault="00DA4D0A">
            <w:pPr>
              <w:pStyle w:val="d"/>
              <w:spacing w:before="60" w:after="60" w:line="276" w:lineRule="auto"/>
              <w:ind w:left="-10" w:right="-10"/>
              <w:jc w:val="both"/>
              <w:rPr>
                <w:del w:id="15893" w:author="YTC COMPUTER" w:date="2022-03-12T23:21:00Z"/>
                <w:rFonts w:ascii="Times New Roman" w:hAnsi="Times New Roman"/>
                <w:strike/>
                <w:color w:val="000000" w:themeColor="text1"/>
                <w:szCs w:val="26"/>
                <w:lang w:val="en-US"/>
                <w:rPrChange w:id="15894" w:author="Tran Thi Huong Tra" w:date="2022-03-14T08:33:00Z">
                  <w:rPr>
                    <w:del w:id="15895" w:author="YTC COMPUTER" w:date="2022-03-12T23:21:00Z"/>
                    <w:rFonts w:ascii="Times New Roman" w:hAnsi="Times New Roman"/>
                    <w:strike/>
                    <w:szCs w:val="26"/>
                    <w:lang w:val="en-US"/>
                  </w:rPr>
                </w:rPrChange>
              </w:rPr>
              <w:pPrChange w:id="15896" w:author="Tran Thi Huong Tra" w:date="2022-03-14T08:23:00Z">
                <w:pPr>
                  <w:pStyle w:val="d"/>
                  <w:spacing w:line="288" w:lineRule="auto"/>
                  <w:ind w:left="-10" w:right="-10"/>
                  <w:jc w:val="both"/>
                </w:pPr>
              </w:pPrChange>
            </w:pPr>
          </w:p>
        </w:tc>
        <w:tc>
          <w:tcPr>
            <w:tcW w:w="6237" w:type="dxa"/>
          </w:tcPr>
          <w:p w14:paraId="1B281169" w14:textId="53D2C7E2" w:rsidR="00DA4D0A" w:rsidRPr="0093367E" w:rsidDel="00C0779D" w:rsidRDefault="00DA4D0A">
            <w:pPr>
              <w:tabs>
                <w:tab w:val="left" w:pos="401"/>
              </w:tabs>
              <w:spacing w:before="60" w:after="60" w:line="276" w:lineRule="auto"/>
              <w:ind w:left="-10" w:right="-10"/>
              <w:jc w:val="both"/>
              <w:rPr>
                <w:del w:id="15897" w:author="YTC COMPUTER" w:date="2022-03-12T23:21:00Z"/>
                <w:rFonts w:ascii="Times New Roman" w:hAnsi="Times New Roman" w:cs="Times New Roman"/>
                <w:strike/>
                <w:noProof/>
                <w:color w:val="000000" w:themeColor="text1"/>
                <w:sz w:val="26"/>
                <w:szCs w:val="26"/>
                <w:rPrChange w:id="15898" w:author="Tran Thi Huong Tra" w:date="2022-03-14T08:33:00Z">
                  <w:rPr>
                    <w:del w:id="15899" w:author="YTC COMPUTER" w:date="2022-03-12T23:21:00Z"/>
                    <w:rFonts w:ascii="Times New Roman" w:hAnsi="Times New Roman" w:cs="Times New Roman"/>
                    <w:strike/>
                    <w:noProof/>
                    <w:sz w:val="26"/>
                    <w:szCs w:val="26"/>
                  </w:rPr>
                </w:rPrChange>
              </w:rPr>
              <w:pPrChange w:id="15900" w:author="Tran Thi Huong Tra" w:date="2022-03-14T08:23:00Z">
                <w:pPr>
                  <w:tabs>
                    <w:tab w:val="left" w:pos="401"/>
                  </w:tabs>
                  <w:spacing w:after="0" w:line="288" w:lineRule="auto"/>
                  <w:ind w:left="-10" w:right="-10"/>
                  <w:jc w:val="both"/>
                </w:pPr>
              </w:pPrChange>
            </w:pPr>
            <w:del w:id="15901" w:author="YTC COMPUTER" w:date="2022-03-12T23:21:00Z">
              <w:r w:rsidRPr="0093367E" w:rsidDel="00C0779D">
                <w:rPr>
                  <w:rFonts w:ascii="Times New Roman" w:hAnsi="Times New Roman" w:cs="Times New Roman"/>
                  <w:strike/>
                  <w:noProof/>
                  <w:color w:val="000000" w:themeColor="text1"/>
                  <w:sz w:val="26"/>
                  <w:szCs w:val="26"/>
                  <w:rPrChange w:id="15902" w:author="Tran Thi Huong Tra" w:date="2022-03-14T08:33:00Z">
                    <w:rPr>
                      <w:rFonts w:ascii="Times New Roman" w:hAnsi="Times New Roman" w:cs="Times New Roman"/>
                      <w:strike/>
                      <w:noProof/>
                      <w:sz w:val="26"/>
                      <w:szCs w:val="26"/>
                    </w:rPr>
                  </w:rPrChange>
                </w:rPr>
                <w:delText>(b) Việc tham vấn một cơ quan nhà nước (khác CQCTQ ký kết hợp đồng này) và/hoặc một đơn vị có chuyên môn, tư cách phù hợp để đưa ra ý kiến chuyên môn đối với vấn đề tranh chấp (gọi chung là Chuyên gia).</w:delText>
              </w:r>
            </w:del>
          </w:p>
        </w:tc>
      </w:tr>
      <w:tr w:rsidR="006C2E5E" w:rsidRPr="0093367E" w:rsidDel="00C0779D" w14:paraId="5B4E52A8" w14:textId="77777777" w:rsidTr="000B6096">
        <w:trPr>
          <w:del w:id="15903" w:author="YTC COMPUTER" w:date="2022-03-12T23:21:00Z"/>
        </w:trPr>
        <w:tc>
          <w:tcPr>
            <w:tcW w:w="2972" w:type="dxa"/>
          </w:tcPr>
          <w:p w14:paraId="45AA1244" w14:textId="546E5EAC" w:rsidR="00DA4D0A" w:rsidRPr="0093367E" w:rsidDel="00C0779D" w:rsidRDefault="00DA4D0A">
            <w:pPr>
              <w:pStyle w:val="d"/>
              <w:spacing w:before="60" w:after="60" w:line="276" w:lineRule="auto"/>
              <w:ind w:left="-10" w:right="-10"/>
              <w:jc w:val="both"/>
              <w:rPr>
                <w:del w:id="15904" w:author="YTC COMPUTER" w:date="2022-03-12T23:21:00Z"/>
                <w:rFonts w:ascii="Times New Roman" w:hAnsi="Times New Roman"/>
                <w:strike/>
                <w:color w:val="000000" w:themeColor="text1"/>
                <w:szCs w:val="26"/>
                <w:lang w:val="en-US"/>
                <w:rPrChange w:id="15905" w:author="Tran Thi Huong Tra" w:date="2022-03-14T08:33:00Z">
                  <w:rPr>
                    <w:del w:id="15906" w:author="YTC COMPUTER" w:date="2022-03-12T23:21:00Z"/>
                    <w:rFonts w:ascii="Times New Roman" w:hAnsi="Times New Roman"/>
                    <w:strike/>
                    <w:szCs w:val="26"/>
                    <w:lang w:val="en-US"/>
                  </w:rPr>
                </w:rPrChange>
              </w:rPr>
              <w:pPrChange w:id="15907" w:author="Tran Thi Huong Tra" w:date="2022-03-14T08:23:00Z">
                <w:pPr>
                  <w:pStyle w:val="d"/>
                  <w:spacing w:line="288" w:lineRule="auto"/>
                  <w:ind w:left="-10" w:right="-10"/>
                  <w:jc w:val="both"/>
                </w:pPr>
              </w:pPrChange>
            </w:pPr>
          </w:p>
        </w:tc>
        <w:tc>
          <w:tcPr>
            <w:tcW w:w="6237" w:type="dxa"/>
          </w:tcPr>
          <w:p w14:paraId="288B9871" w14:textId="17994907" w:rsidR="00DA4D0A" w:rsidRPr="0093367E" w:rsidDel="00C0779D" w:rsidRDefault="00DA4D0A">
            <w:pPr>
              <w:tabs>
                <w:tab w:val="left" w:pos="401"/>
              </w:tabs>
              <w:spacing w:before="60" w:after="60" w:line="276" w:lineRule="auto"/>
              <w:ind w:left="-10" w:right="-10"/>
              <w:jc w:val="both"/>
              <w:rPr>
                <w:del w:id="15908" w:author="YTC COMPUTER" w:date="2022-03-12T23:21:00Z"/>
                <w:rFonts w:ascii="Times New Roman" w:hAnsi="Times New Roman" w:cs="Times New Roman"/>
                <w:strike/>
                <w:noProof/>
                <w:color w:val="000000" w:themeColor="text1"/>
                <w:sz w:val="26"/>
                <w:szCs w:val="26"/>
                <w:rPrChange w:id="15909" w:author="Tran Thi Huong Tra" w:date="2022-03-14T08:33:00Z">
                  <w:rPr>
                    <w:del w:id="15910" w:author="YTC COMPUTER" w:date="2022-03-12T23:21:00Z"/>
                    <w:rFonts w:ascii="Times New Roman" w:hAnsi="Times New Roman" w:cs="Times New Roman"/>
                    <w:strike/>
                    <w:noProof/>
                    <w:sz w:val="26"/>
                    <w:szCs w:val="26"/>
                  </w:rPr>
                </w:rPrChange>
              </w:rPr>
              <w:pPrChange w:id="15911" w:author="Tran Thi Huong Tra" w:date="2022-03-14T08:23:00Z">
                <w:pPr>
                  <w:tabs>
                    <w:tab w:val="left" w:pos="401"/>
                  </w:tabs>
                  <w:spacing w:after="0" w:line="288" w:lineRule="auto"/>
                  <w:ind w:left="-10" w:right="-10"/>
                  <w:jc w:val="both"/>
                </w:pPr>
              </w:pPrChange>
            </w:pPr>
            <w:del w:id="15912" w:author="YTC COMPUTER" w:date="2022-03-12T23:21:00Z">
              <w:r w:rsidRPr="0093367E" w:rsidDel="00C0779D">
                <w:rPr>
                  <w:rFonts w:ascii="Times New Roman" w:hAnsi="Times New Roman" w:cs="Times New Roman"/>
                  <w:strike/>
                  <w:noProof/>
                  <w:color w:val="000000" w:themeColor="text1"/>
                  <w:sz w:val="26"/>
                  <w:szCs w:val="26"/>
                  <w:rPrChange w:id="15913" w:author="Tran Thi Huong Tra" w:date="2022-03-14T08:33:00Z">
                    <w:rPr>
                      <w:rFonts w:ascii="Times New Roman" w:hAnsi="Times New Roman" w:cs="Times New Roman"/>
                      <w:strike/>
                      <w:noProof/>
                      <w:sz w:val="26"/>
                      <w:szCs w:val="26"/>
                    </w:rPr>
                  </w:rPrChange>
                </w:rPr>
                <w:delText xml:space="preserve">109.4. Trong thời gian quy định tại </w:delText>
              </w:r>
              <w:r w:rsidRPr="0093367E" w:rsidDel="00C0779D">
                <w:rPr>
                  <w:rFonts w:ascii="Times New Roman" w:hAnsi="Times New Roman" w:cs="Times New Roman"/>
                  <w:b/>
                  <w:strike/>
                  <w:noProof/>
                  <w:color w:val="000000" w:themeColor="text1"/>
                  <w:sz w:val="26"/>
                  <w:szCs w:val="26"/>
                  <w:rPrChange w:id="15914" w:author="Tran Thi Huong Tra" w:date="2022-03-14T08:33:00Z">
                    <w:rPr>
                      <w:rFonts w:ascii="Times New Roman" w:hAnsi="Times New Roman" w:cs="Times New Roman"/>
                      <w:b/>
                      <w:strike/>
                      <w:noProof/>
                      <w:sz w:val="26"/>
                      <w:szCs w:val="26"/>
                    </w:rPr>
                  </w:rPrChange>
                </w:rPr>
                <w:delText>ĐKCT</w:delText>
              </w:r>
              <w:r w:rsidRPr="0093367E" w:rsidDel="00C0779D">
                <w:rPr>
                  <w:rFonts w:ascii="Times New Roman" w:hAnsi="Times New Roman" w:cs="Times New Roman"/>
                  <w:strike/>
                  <w:noProof/>
                  <w:color w:val="000000" w:themeColor="text1"/>
                  <w:sz w:val="26"/>
                  <w:szCs w:val="26"/>
                  <w:rPrChange w:id="15915" w:author="Tran Thi Huong Tra" w:date="2022-03-14T08:33:00Z">
                    <w:rPr>
                      <w:rFonts w:ascii="Times New Roman" w:hAnsi="Times New Roman" w:cs="Times New Roman"/>
                      <w:strike/>
                      <w:noProof/>
                      <w:sz w:val="26"/>
                      <w:szCs w:val="26"/>
                    </w:rPr>
                  </w:rPrChange>
                </w:rPr>
                <w:delText xml:space="preserve"> kể từ ngày lựa cách thức giải quyết, thành phần giải quyết/ tham vấn theo quy định tại khoản 3 nêu trên, Các Bên đồng ý chỉ định Chuyên gia được lựa chọn và đồng ý với Chuyên gia khi đã lựa chọn Chuyên gia này, bao gồm cả phạm vi mà ý kiến chuyên gia sẽ đưa ra và các khoản phí phát sinh. Điều này được hiểu rằng Chuyên gia có thể tính phí tư vấn về vấn đề tương tự như Tranh chấp kỹ thuật với mức giá thương mại tiêu chuẩn của mình.</w:delText>
              </w:r>
            </w:del>
          </w:p>
        </w:tc>
      </w:tr>
      <w:tr w:rsidR="006C2E5E" w:rsidRPr="0093367E" w:rsidDel="00C0779D" w14:paraId="66C5D72A" w14:textId="77777777" w:rsidTr="000B6096">
        <w:trPr>
          <w:del w:id="15916" w:author="YTC COMPUTER" w:date="2022-03-12T23:21:00Z"/>
        </w:trPr>
        <w:tc>
          <w:tcPr>
            <w:tcW w:w="2972" w:type="dxa"/>
          </w:tcPr>
          <w:p w14:paraId="29194F54" w14:textId="26F332A4" w:rsidR="00DA4D0A" w:rsidRPr="0093367E" w:rsidDel="00C0779D" w:rsidRDefault="00DA4D0A">
            <w:pPr>
              <w:pStyle w:val="d"/>
              <w:spacing w:before="60" w:after="60" w:line="276" w:lineRule="auto"/>
              <w:ind w:left="-10" w:right="-10"/>
              <w:jc w:val="both"/>
              <w:rPr>
                <w:del w:id="15917" w:author="YTC COMPUTER" w:date="2022-03-12T23:21:00Z"/>
                <w:rFonts w:ascii="Times New Roman" w:hAnsi="Times New Roman"/>
                <w:strike/>
                <w:color w:val="000000" w:themeColor="text1"/>
                <w:szCs w:val="26"/>
                <w:lang w:val="en-US"/>
                <w:rPrChange w:id="15918" w:author="Tran Thi Huong Tra" w:date="2022-03-14T08:33:00Z">
                  <w:rPr>
                    <w:del w:id="15919" w:author="YTC COMPUTER" w:date="2022-03-12T23:21:00Z"/>
                    <w:rFonts w:ascii="Times New Roman" w:hAnsi="Times New Roman"/>
                    <w:strike/>
                    <w:szCs w:val="26"/>
                    <w:lang w:val="en-US"/>
                  </w:rPr>
                </w:rPrChange>
              </w:rPr>
              <w:pPrChange w:id="15920" w:author="Tran Thi Huong Tra" w:date="2022-03-14T08:23:00Z">
                <w:pPr>
                  <w:pStyle w:val="d"/>
                  <w:spacing w:line="288" w:lineRule="auto"/>
                  <w:ind w:left="-10" w:right="-10"/>
                  <w:jc w:val="both"/>
                </w:pPr>
              </w:pPrChange>
            </w:pPr>
          </w:p>
        </w:tc>
        <w:tc>
          <w:tcPr>
            <w:tcW w:w="6237" w:type="dxa"/>
          </w:tcPr>
          <w:p w14:paraId="4B0504DC" w14:textId="50284C55" w:rsidR="00DA4D0A" w:rsidRPr="0093367E" w:rsidDel="00C0779D" w:rsidRDefault="00DA4D0A">
            <w:pPr>
              <w:tabs>
                <w:tab w:val="left" w:pos="401"/>
              </w:tabs>
              <w:spacing w:before="60" w:after="60" w:line="276" w:lineRule="auto"/>
              <w:ind w:left="-10" w:right="-10"/>
              <w:jc w:val="both"/>
              <w:rPr>
                <w:del w:id="15921" w:author="YTC COMPUTER" w:date="2022-03-12T23:21:00Z"/>
                <w:rFonts w:ascii="Times New Roman" w:hAnsi="Times New Roman" w:cs="Times New Roman"/>
                <w:strike/>
                <w:noProof/>
                <w:color w:val="000000" w:themeColor="text1"/>
                <w:sz w:val="26"/>
                <w:szCs w:val="26"/>
                <w:rPrChange w:id="15922" w:author="Tran Thi Huong Tra" w:date="2022-03-14T08:33:00Z">
                  <w:rPr>
                    <w:del w:id="15923" w:author="YTC COMPUTER" w:date="2022-03-12T23:21:00Z"/>
                    <w:rFonts w:ascii="Times New Roman" w:hAnsi="Times New Roman" w:cs="Times New Roman"/>
                    <w:strike/>
                    <w:noProof/>
                    <w:sz w:val="26"/>
                    <w:szCs w:val="26"/>
                  </w:rPr>
                </w:rPrChange>
              </w:rPr>
              <w:pPrChange w:id="15924" w:author="Tran Thi Huong Tra" w:date="2022-03-14T08:23:00Z">
                <w:pPr>
                  <w:tabs>
                    <w:tab w:val="left" w:pos="401"/>
                  </w:tabs>
                  <w:spacing w:after="0" w:line="288" w:lineRule="auto"/>
                  <w:ind w:left="-10" w:right="-10"/>
                  <w:jc w:val="both"/>
                </w:pPr>
              </w:pPrChange>
            </w:pPr>
            <w:del w:id="15925" w:author="YTC COMPUTER" w:date="2022-03-12T23:21:00Z">
              <w:r w:rsidRPr="0093367E" w:rsidDel="00C0779D">
                <w:rPr>
                  <w:rFonts w:ascii="Times New Roman" w:hAnsi="Times New Roman" w:cs="Times New Roman"/>
                  <w:strike/>
                  <w:noProof/>
                  <w:color w:val="000000" w:themeColor="text1"/>
                  <w:sz w:val="26"/>
                  <w:szCs w:val="26"/>
                  <w:rPrChange w:id="15926" w:author="Tran Thi Huong Tra" w:date="2022-03-14T08:33:00Z">
                    <w:rPr>
                      <w:rFonts w:ascii="Times New Roman" w:hAnsi="Times New Roman" w:cs="Times New Roman"/>
                      <w:strike/>
                      <w:noProof/>
                      <w:sz w:val="26"/>
                      <w:szCs w:val="26"/>
                    </w:rPr>
                  </w:rPrChange>
                </w:rPr>
                <w:delText>109.5. Trường hợp các Bên không thể thống nhất được cách thức giải quyết theo khoản 4 Điều này, một trong hai bên có thể đưa Tranh chấp kỹ thuật để giải quyết tranh chấp theo thủ tục thông báo vi phạm và/hoặc đưa yêu cầu đến Trọng tài theo quy định của Hợp đồng này</w:delText>
              </w:r>
            </w:del>
          </w:p>
        </w:tc>
      </w:tr>
      <w:tr w:rsidR="006C2E5E" w:rsidRPr="0093367E" w:rsidDel="00C0779D" w14:paraId="4EDC41D2" w14:textId="77777777" w:rsidTr="000B6096">
        <w:trPr>
          <w:del w:id="15927" w:author="YTC COMPUTER" w:date="2022-03-12T23:21:00Z"/>
        </w:trPr>
        <w:tc>
          <w:tcPr>
            <w:tcW w:w="2972" w:type="dxa"/>
          </w:tcPr>
          <w:p w14:paraId="5DEA24D2" w14:textId="240D07CB" w:rsidR="00DA4D0A" w:rsidRPr="0093367E" w:rsidDel="00C0779D" w:rsidRDefault="00DA4D0A">
            <w:pPr>
              <w:pStyle w:val="d"/>
              <w:spacing w:before="60" w:after="60" w:line="276" w:lineRule="auto"/>
              <w:ind w:left="-10" w:right="-10"/>
              <w:jc w:val="both"/>
              <w:rPr>
                <w:del w:id="15928" w:author="YTC COMPUTER" w:date="2022-03-12T23:21:00Z"/>
                <w:rFonts w:ascii="Times New Roman" w:hAnsi="Times New Roman"/>
                <w:strike/>
                <w:color w:val="000000" w:themeColor="text1"/>
                <w:szCs w:val="26"/>
                <w:lang w:val="en-US"/>
                <w:rPrChange w:id="15929" w:author="Tran Thi Huong Tra" w:date="2022-03-14T08:33:00Z">
                  <w:rPr>
                    <w:del w:id="15930" w:author="YTC COMPUTER" w:date="2022-03-12T23:21:00Z"/>
                    <w:rFonts w:ascii="Times New Roman" w:hAnsi="Times New Roman"/>
                    <w:strike/>
                    <w:szCs w:val="26"/>
                    <w:lang w:val="en-US"/>
                  </w:rPr>
                </w:rPrChange>
              </w:rPr>
              <w:pPrChange w:id="15931" w:author="Tran Thi Huong Tra" w:date="2022-03-14T08:23:00Z">
                <w:pPr>
                  <w:pStyle w:val="d"/>
                  <w:spacing w:line="288" w:lineRule="auto"/>
                  <w:ind w:left="-10" w:right="-10"/>
                  <w:jc w:val="both"/>
                </w:pPr>
              </w:pPrChange>
            </w:pPr>
          </w:p>
        </w:tc>
        <w:tc>
          <w:tcPr>
            <w:tcW w:w="6237" w:type="dxa"/>
          </w:tcPr>
          <w:p w14:paraId="7A9381D9" w14:textId="322B0BF0" w:rsidR="00DA4D0A" w:rsidRPr="0093367E" w:rsidDel="00C0779D" w:rsidRDefault="00DA4D0A">
            <w:pPr>
              <w:tabs>
                <w:tab w:val="left" w:pos="401"/>
              </w:tabs>
              <w:spacing w:before="60" w:after="60" w:line="276" w:lineRule="auto"/>
              <w:ind w:left="-10" w:right="-10"/>
              <w:jc w:val="both"/>
              <w:rPr>
                <w:del w:id="15932" w:author="YTC COMPUTER" w:date="2022-03-12T23:21:00Z"/>
                <w:rFonts w:ascii="Times New Roman" w:hAnsi="Times New Roman" w:cs="Times New Roman"/>
                <w:strike/>
                <w:noProof/>
                <w:color w:val="000000" w:themeColor="text1"/>
                <w:sz w:val="26"/>
                <w:szCs w:val="26"/>
                <w:rPrChange w:id="15933" w:author="Tran Thi Huong Tra" w:date="2022-03-14T08:33:00Z">
                  <w:rPr>
                    <w:del w:id="15934" w:author="YTC COMPUTER" w:date="2022-03-12T23:21:00Z"/>
                    <w:rFonts w:ascii="Times New Roman" w:hAnsi="Times New Roman" w:cs="Times New Roman"/>
                    <w:strike/>
                    <w:noProof/>
                    <w:sz w:val="26"/>
                    <w:szCs w:val="26"/>
                  </w:rPr>
                </w:rPrChange>
              </w:rPr>
              <w:pPrChange w:id="15935" w:author="Tran Thi Huong Tra" w:date="2022-03-14T08:23:00Z">
                <w:pPr>
                  <w:tabs>
                    <w:tab w:val="left" w:pos="401"/>
                  </w:tabs>
                  <w:spacing w:after="0" w:line="288" w:lineRule="auto"/>
                  <w:ind w:left="-10" w:right="-10"/>
                  <w:jc w:val="both"/>
                </w:pPr>
              </w:pPrChange>
            </w:pPr>
            <w:del w:id="15936" w:author="YTC COMPUTER" w:date="2022-03-12T23:21:00Z">
              <w:r w:rsidRPr="0093367E" w:rsidDel="00C0779D">
                <w:rPr>
                  <w:rFonts w:ascii="Times New Roman" w:hAnsi="Times New Roman" w:cs="Times New Roman"/>
                  <w:strike/>
                  <w:noProof/>
                  <w:color w:val="000000" w:themeColor="text1"/>
                  <w:sz w:val="26"/>
                  <w:szCs w:val="26"/>
                  <w:rPrChange w:id="15937" w:author="Tran Thi Huong Tra" w:date="2022-03-14T08:33:00Z">
                    <w:rPr>
                      <w:rFonts w:ascii="Times New Roman" w:hAnsi="Times New Roman" w:cs="Times New Roman"/>
                      <w:strike/>
                      <w:noProof/>
                      <w:sz w:val="26"/>
                      <w:szCs w:val="26"/>
                    </w:rPr>
                  </w:rPrChange>
                </w:rPr>
                <w:delText xml:space="preserve">109.6. Chuyên gia phải chuẩn bị quyết định bằng văn bản và đưa ra thông báo (bao gồm một bản sao) của quyết định cho Các Bên trong vòng tối đa quy định tại </w:delText>
              </w:r>
              <w:r w:rsidRPr="0093367E" w:rsidDel="00C0779D">
                <w:rPr>
                  <w:rFonts w:ascii="Times New Roman" w:hAnsi="Times New Roman" w:cs="Times New Roman"/>
                  <w:b/>
                  <w:strike/>
                  <w:noProof/>
                  <w:color w:val="000000" w:themeColor="text1"/>
                  <w:sz w:val="26"/>
                  <w:szCs w:val="26"/>
                  <w:rPrChange w:id="15938" w:author="Tran Thi Huong Tra" w:date="2022-03-14T08:33:00Z">
                    <w:rPr>
                      <w:rFonts w:ascii="Times New Roman" w:hAnsi="Times New Roman" w:cs="Times New Roman"/>
                      <w:b/>
                      <w:strike/>
                      <w:noProof/>
                      <w:sz w:val="26"/>
                      <w:szCs w:val="26"/>
                    </w:rPr>
                  </w:rPrChange>
                </w:rPr>
                <w:delText>ĐKCT</w:delText>
              </w:r>
              <w:r w:rsidRPr="0093367E" w:rsidDel="00C0779D">
                <w:rPr>
                  <w:rFonts w:ascii="Times New Roman" w:hAnsi="Times New Roman" w:cs="Times New Roman"/>
                  <w:strike/>
                  <w:noProof/>
                  <w:color w:val="000000" w:themeColor="text1"/>
                  <w:sz w:val="26"/>
                  <w:szCs w:val="26"/>
                  <w:rPrChange w:id="15939" w:author="Tran Thi Huong Tra" w:date="2022-03-14T08:33:00Z">
                    <w:rPr>
                      <w:rFonts w:ascii="Times New Roman" w:hAnsi="Times New Roman" w:cs="Times New Roman"/>
                      <w:strike/>
                      <w:noProof/>
                      <w:sz w:val="26"/>
                      <w:szCs w:val="26"/>
                    </w:rPr>
                  </w:rPrChange>
                </w:rPr>
                <w:delText xml:space="preserve"> kể từ khi vấn đề được gửi đến Chuyên gia (hoặc một thời hạn khác phù hợp với tính chất của tranh chấp)</w:delText>
              </w:r>
            </w:del>
          </w:p>
        </w:tc>
      </w:tr>
      <w:tr w:rsidR="006C2E5E" w:rsidRPr="0093367E" w:rsidDel="00C0779D" w14:paraId="72D5EDC7" w14:textId="77777777" w:rsidTr="000B6096">
        <w:trPr>
          <w:del w:id="15940" w:author="YTC COMPUTER" w:date="2022-03-12T23:21:00Z"/>
        </w:trPr>
        <w:tc>
          <w:tcPr>
            <w:tcW w:w="2972" w:type="dxa"/>
          </w:tcPr>
          <w:p w14:paraId="1F5A2555" w14:textId="16AF9CC6" w:rsidR="00DA4D0A" w:rsidRPr="0093367E" w:rsidDel="00C0779D" w:rsidRDefault="00DA4D0A">
            <w:pPr>
              <w:pStyle w:val="d"/>
              <w:spacing w:before="60" w:after="60" w:line="276" w:lineRule="auto"/>
              <w:ind w:left="-10" w:right="-10"/>
              <w:jc w:val="both"/>
              <w:rPr>
                <w:del w:id="15941" w:author="YTC COMPUTER" w:date="2022-03-12T23:21:00Z"/>
                <w:rFonts w:ascii="Times New Roman" w:hAnsi="Times New Roman"/>
                <w:strike/>
                <w:color w:val="000000" w:themeColor="text1"/>
                <w:szCs w:val="26"/>
                <w:lang w:val="en-US"/>
                <w:rPrChange w:id="15942" w:author="Tran Thi Huong Tra" w:date="2022-03-14T08:33:00Z">
                  <w:rPr>
                    <w:del w:id="15943" w:author="YTC COMPUTER" w:date="2022-03-12T23:21:00Z"/>
                    <w:rFonts w:ascii="Times New Roman" w:hAnsi="Times New Roman"/>
                    <w:strike/>
                    <w:szCs w:val="26"/>
                    <w:lang w:val="en-US"/>
                  </w:rPr>
                </w:rPrChange>
              </w:rPr>
              <w:pPrChange w:id="15944" w:author="Tran Thi Huong Tra" w:date="2022-03-14T08:23:00Z">
                <w:pPr>
                  <w:pStyle w:val="d"/>
                  <w:spacing w:line="288" w:lineRule="auto"/>
                  <w:ind w:left="-10" w:right="-10"/>
                  <w:jc w:val="both"/>
                </w:pPr>
              </w:pPrChange>
            </w:pPr>
          </w:p>
        </w:tc>
        <w:tc>
          <w:tcPr>
            <w:tcW w:w="6237" w:type="dxa"/>
          </w:tcPr>
          <w:p w14:paraId="6056ED44" w14:textId="00B8DE42" w:rsidR="00DA4D0A" w:rsidRPr="0093367E" w:rsidDel="00C0779D" w:rsidRDefault="00DA4D0A">
            <w:pPr>
              <w:tabs>
                <w:tab w:val="left" w:pos="401"/>
              </w:tabs>
              <w:spacing w:before="60" w:after="60" w:line="276" w:lineRule="auto"/>
              <w:ind w:left="-10" w:right="-10"/>
              <w:jc w:val="both"/>
              <w:rPr>
                <w:del w:id="15945" w:author="YTC COMPUTER" w:date="2022-03-12T23:21:00Z"/>
                <w:rFonts w:ascii="Times New Roman" w:hAnsi="Times New Roman" w:cs="Times New Roman"/>
                <w:strike/>
                <w:noProof/>
                <w:color w:val="000000" w:themeColor="text1"/>
                <w:sz w:val="26"/>
                <w:szCs w:val="26"/>
                <w:rPrChange w:id="15946" w:author="Tran Thi Huong Tra" w:date="2022-03-14T08:33:00Z">
                  <w:rPr>
                    <w:del w:id="15947" w:author="YTC COMPUTER" w:date="2022-03-12T23:21:00Z"/>
                    <w:rFonts w:ascii="Times New Roman" w:hAnsi="Times New Roman" w:cs="Times New Roman"/>
                    <w:strike/>
                    <w:noProof/>
                    <w:sz w:val="26"/>
                    <w:szCs w:val="26"/>
                  </w:rPr>
                </w:rPrChange>
              </w:rPr>
              <w:pPrChange w:id="15948" w:author="Tran Thi Huong Tra" w:date="2022-03-14T08:23:00Z">
                <w:pPr>
                  <w:tabs>
                    <w:tab w:val="left" w:pos="401"/>
                  </w:tabs>
                  <w:spacing w:after="0" w:line="288" w:lineRule="auto"/>
                  <w:ind w:left="-10" w:right="-10"/>
                  <w:jc w:val="both"/>
                </w:pPr>
              </w:pPrChange>
            </w:pPr>
            <w:del w:id="15949" w:author="YTC COMPUTER" w:date="2022-03-12T23:21:00Z">
              <w:r w:rsidRPr="0093367E" w:rsidDel="00C0779D">
                <w:rPr>
                  <w:rFonts w:ascii="Times New Roman" w:hAnsi="Times New Roman" w:cs="Times New Roman"/>
                  <w:strike/>
                  <w:noProof/>
                  <w:color w:val="000000" w:themeColor="text1"/>
                  <w:sz w:val="26"/>
                  <w:szCs w:val="26"/>
                  <w:rPrChange w:id="15950" w:author="Tran Thi Huong Tra" w:date="2022-03-14T08:33:00Z">
                    <w:rPr>
                      <w:rFonts w:ascii="Times New Roman" w:hAnsi="Times New Roman" w:cs="Times New Roman"/>
                      <w:strike/>
                      <w:noProof/>
                      <w:sz w:val="26"/>
                      <w:szCs w:val="26"/>
                    </w:rPr>
                  </w:rPrChange>
                </w:rPr>
                <w:delText>109.7. Các Bên có quyền đệ trình Chuyên gia [bao gồm cả trao đổi trực tiếp] và cung cấp (hoặc đưa tài liệu do bên khác cung cấp) các tài liệu, nguồn hỗ trợ mà Chuyên gia yêu cầu một cách hợp lý để có thể đưa ra ý kiến.</w:delText>
              </w:r>
            </w:del>
          </w:p>
        </w:tc>
      </w:tr>
      <w:tr w:rsidR="006C2E5E" w:rsidRPr="0093367E" w:rsidDel="00C0779D" w14:paraId="140FD8FE" w14:textId="77777777" w:rsidTr="000B6096">
        <w:trPr>
          <w:del w:id="15951" w:author="YTC COMPUTER" w:date="2022-03-12T23:21:00Z"/>
        </w:trPr>
        <w:tc>
          <w:tcPr>
            <w:tcW w:w="2972" w:type="dxa"/>
          </w:tcPr>
          <w:p w14:paraId="060C70F1" w14:textId="7A08F0FC" w:rsidR="00DA4D0A" w:rsidRPr="0093367E" w:rsidDel="00C0779D" w:rsidRDefault="00DA4D0A">
            <w:pPr>
              <w:pStyle w:val="d"/>
              <w:spacing w:before="60" w:after="60" w:line="276" w:lineRule="auto"/>
              <w:ind w:left="-11" w:right="-11"/>
              <w:jc w:val="both"/>
              <w:rPr>
                <w:del w:id="15952" w:author="YTC COMPUTER" w:date="2022-03-12T23:21:00Z"/>
                <w:rFonts w:ascii="Times New Roman" w:hAnsi="Times New Roman"/>
                <w:strike/>
                <w:color w:val="000000" w:themeColor="text1"/>
                <w:szCs w:val="26"/>
                <w:lang w:val="en-US"/>
                <w:rPrChange w:id="15953" w:author="Tran Thi Huong Tra" w:date="2022-03-14T08:33:00Z">
                  <w:rPr>
                    <w:del w:id="15954" w:author="YTC COMPUTER" w:date="2022-03-12T23:21:00Z"/>
                    <w:rFonts w:ascii="Times New Roman" w:hAnsi="Times New Roman"/>
                    <w:strike/>
                    <w:szCs w:val="26"/>
                    <w:lang w:val="en-US"/>
                  </w:rPr>
                </w:rPrChange>
              </w:rPr>
              <w:pPrChange w:id="15955" w:author="Tran Thi Huong Tra" w:date="2022-03-14T08:23:00Z">
                <w:pPr>
                  <w:pStyle w:val="d"/>
                  <w:spacing w:line="264" w:lineRule="auto"/>
                  <w:ind w:left="-11" w:right="-11"/>
                  <w:jc w:val="both"/>
                </w:pPr>
              </w:pPrChange>
            </w:pPr>
          </w:p>
        </w:tc>
        <w:tc>
          <w:tcPr>
            <w:tcW w:w="6237" w:type="dxa"/>
          </w:tcPr>
          <w:p w14:paraId="26558A9F" w14:textId="0D85B40D" w:rsidR="00DA4D0A" w:rsidRPr="0093367E" w:rsidDel="00C0779D" w:rsidRDefault="00DA4D0A">
            <w:pPr>
              <w:tabs>
                <w:tab w:val="left" w:pos="401"/>
              </w:tabs>
              <w:spacing w:before="60" w:after="60" w:line="276" w:lineRule="auto"/>
              <w:ind w:left="-11" w:right="-11"/>
              <w:jc w:val="both"/>
              <w:rPr>
                <w:del w:id="15956" w:author="YTC COMPUTER" w:date="2022-03-12T23:21:00Z"/>
                <w:rFonts w:ascii="Times New Roman" w:hAnsi="Times New Roman" w:cs="Times New Roman"/>
                <w:strike/>
                <w:noProof/>
                <w:color w:val="000000" w:themeColor="text1"/>
                <w:sz w:val="26"/>
                <w:szCs w:val="26"/>
                <w:rPrChange w:id="15957" w:author="Tran Thi Huong Tra" w:date="2022-03-14T08:33:00Z">
                  <w:rPr>
                    <w:del w:id="15958" w:author="YTC COMPUTER" w:date="2022-03-12T23:21:00Z"/>
                    <w:rFonts w:ascii="Times New Roman" w:hAnsi="Times New Roman" w:cs="Times New Roman"/>
                    <w:strike/>
                    <w:noProof/>
                    <w:sz w:val="26"/>
                    <w:szCs w:val="26"/>
                  </w:rPr>
                </w:rPrChange>
              </w:rPr>
              <w:pPrChange w:id="15959" w:author="Tran Thi Huong Tra" w:date="2022-03-14T08:23:00Z">
                <w:pPr>
                  <w:tabs>
                    <w:tab w:val="left" w:pos="401"/>
                  </w:tabs>
                  <w:spacing w:after="0" w:line="264" w:lineRule="auto"/>
                  <w:ind w:left="-11" w:right="-11"/>
                  <w:jc w:val="both"/>
                </w:pPr>
              </w:pPrChange>
            </w:pPr>
            <w:del w:id="15960" w:author="YTC COMPUTER" w:date="2022-03-12T23:21:00Z">
              <w:r w:rsidRPr="0093367E" w:rsidDel="00C0779D">
                <w:rPr>
                  <w:rFonts w:ascii="Times New Roman" w:hAnsi="Times New Roman" w:cs="Times New Roman"/>
                  <w:strike/>
                  <w:noProof/>
                  <w:color w:val="000000" w:themeColor="text1"/>
                  <w:sz w:val="26"/>
                  <w:szCs w:val="26"/>
                  <w:rPrChange w:id="15961" w:author="Tran Thi Huong Tra" w:date="2022-03-14T08:33:00Z">
                    <w:rPr>
                      <w:rFonts w:ascii="Times New Roman" w:hAnsi="Times New Roman" w:cs="Times New Roman"/>
                      <w:strike/>
                      <w:noProof/>
                      <w:sz w:val="26"/>
                      <w:szCs w:val="26"/>
                    </w:rPr>
                  </w:rPrChange>
                </w:rPr>
                <w:delText>109.8. Mỗi bên phải nhanh chóng cung cấp cho bên còn lại mọi thông tin và cấp quyền truy cập mọi các tài liệu và nhân sự mà bên kia yêu cầu một cách hợp lý để đệ trình theo điều khoản này.</w:delText>
              </w:r>
            </w:del>
          </w:p>
          <w:p w14:paraId="3AB3C1A8" w14:textId="3C4700EF" w:rsidR="00DA4D0A" w:rsidRPr="0093367E" w:rsidDel="00C0779D" w:rsidRDefault="00DA4D0A">
            <w:pPr>
              <w:tabs>
                <w:tab w:val="left" w:pos="401"/>
              </w:tabs>
              <w:spacing w:before="60" w:after="60" w:line="276" w:lineRule="auto"/>
              <w:ind w:left="-11" w:right="-11"/>
              <w:jc w:val="both"/>
              <w:rPr>
                <w:del w:id="15962" w:author="YTC COMPUTER" w:date="2022-03-12T23:21:00Z"/>
                <w:rFonts w:ascii="Times New Roman" w:hAnsi="Times New Roman" w:cs="Times New Roman"/>
                <w:strike/>
                <w:noProof/>
                <w:color w:val="000000" w:themeColor="text1"/>
                <w:sz w:val="26"/>
                <w:szCs w:val="26"/>
                <w:rPrChange w:id="15963" w:author="Tran Thi Huong Tra" w:date="2022-03-14T08:33:00Z">
                  <w:rPr>
                    <w:del w:id="15964" w:author="YTC COMPUTER" w:date="2022-03-12T23:21:00Z"/>
                    <w:rFonts w:ascii="Times New Roman" w:hAnsi="Times New Roman" w:cs="Times New Roman"/>
                    <w:strike/>
                    <w:noProof/>
                    <w:sz w:val="26"/>
                    <w:szCs w:val="26"/>
                  </w:rPr>
                </w:rPrChange>
              </w:rPr>
              <w:pPrChange w:id="15965" w:author="Tran Thi Huong Tra" w:date="2022-03-14T08:23:00Z">
                <w:pPr>
                  <w:tabs>
                    <w:tab w:val="left" w:pos="401"/>
                  </w:tabs>
                  <w:spacing w:after="0" w:line="264" w:lineRule="auto"/>
                  <w:ind w:left="-11" w:right="-11"/>
                  <w:jc w:val="both"/>
                </w:pPr>
              </w:pPrChange>
            </w:pPr>
            <w:del w:id="15966" w:author="YTC COMPUTER" w:date="2022-03-12T23:21:00Z">
              <w:r w:rsidRPr="0093367E" w:rsidDel="00C0779D">
                <w:rPr>
                  <w:rFonts w:ascii="Times New Roman" w:hAnsi="Times New Roman" w:cs="Times New Roman"/>
                  <w:strike/>
                  <w:noProof/>
                  <w:color w:val="000000" w:themeColor="text1"/>
                  <w:sz w:val="26"/>
                  <w:szCs w:val="26"/>
                  <w:rPrChange w:id="15967" w:author="Tran Thi Huong Tra" w:date="2022-03-14T08:33:00Z">
                    <w:rPr>
                      <w:rFonts w:ascii="Times New Roman" w:hAnsi="Times New Roman" w:cs="Times New Roman"/>
                      <w:strike/>
                      <w:noProof/>
                      <w:sz w:val="26"/>
                      <w:szCs w:val="26"/>
                    </w:rPr>
                  </w:rPrChange>
                </w:rPr>
                <w:delText xml:space="preserve">Chuyên gia thực hiện công việc với tư cách chuyên gia và không phải là trọng tài viên. Chuyên gia sẽ xác định Tranh chấp kỹ thuật, có thể bao gồm các vấn đề liên quan đến việc giải thích các điều khoản của Hợp đồng này, các tài liệu và dữ liệu do Chuyên gia kiểm tra và các vấn đề liên quan đến Chuyên gia. </w:delText>
              </w:r>
            </w:del>
          </w:p>
          <w:p w14:paraId="1D1914B3" w14:textId="2ECFE34A" w:rsidR="00DA4D0A" w:rsidRPr="0093367E" w:rsidDel="00C0779D" w:rsidRDefault="00DA4D0A">
            <w:pPr>
              <w:tabs>
                <w:tab w:val="left" w:pos="401"/>
              </w:tabs>
              <w:spacing w:before="60" w:after="60" w:line="276" w:lineRule="auto"/>
              <w:ind w:left="-11" w:right="-11"/>
              <w:jc w:val="both"/>
              <w:rPr>
                <w:del w:id="15968" w:author="YTC COMPUTER" w:date="2022-03-12T23:21:00Z"/>
                <w:rFonts w:ascii="Times New Roman" w:hAnsi="Times New Roman" w:cs="Times New Roman"/>
                <w:strike/>
                <w:noProof/>
                <w:color w:val="000000" w:themeColor="text1"/>
                <w:sz w:val="26"/>
                <w:szCs w:val="26"/>
                <w:rPrChange w:id="15969" w:author="Tran Thi Huong Tra" w:date="2022-03-14T08:33:00Z">
                  <w:rPr>
                    <w:del w:id="15970" w:author="YTC COMPUTER" w:date="2022-03-12T23:21:00Z"/>
                    <w:rFonts w:ascii="Times New Roman" w:hAnsi="Times New Roman" w:cs="Times New Roman"/>
                    <w:strike/>
                    <w:noProof/>
                    <w:sz w:val="26"/>
                    <w:szCs w:val="26"/>
                  </w:rPr>
                </w:rPrChange>
              </w:rPr>
              <w:pPrChange w:id="15971" w:author="Tran Thi Huong Tra" w:date="2022-03-14T08:23:00Z">
                <w:pPr>
                  <w:tabs>
                    <w:tab w:val="left" w:pos="401"/>
                  </w:tabs>
                  <w:spacing w:after="0" w:line="264" w:lineRule="auto"/>
                  <w:ind w:left="-11" w:right="-11"/>
                  <w:jc w:val="both"/>
                </w:pPr>
              </w:pPrChange>
            </w:pPr>
            <w:del w:id="15972" w:author="YTC COMPUTER" w:date="2022-03-12T23:21:00Z">
              <w:r w:rsidRPr="0093367E" w:rsidDel="00C0779D">
                <w:rPr>
                  <w:rFonts w:ascii="Times New Roman" w:hAnsi="Times New Roman" w:cs="Times New Roman"/>
                  <w:strike/>
                  <w:noProof/>
                  <w:color w:val="000000" w:themeColor="text1"/>
                  <w:sz w:val="26"/>
                  <w:szCs w:val="26"/>
                  <w:rPrChange w:id="15973" w:author="Tran Thi Huong Tra" w:date="2022-03-14T08:33:00Z">
                    <w:rPr>
                      <w:rFonts w:ascii="Times New Roman" w:hAnsi="Times New Roman" w:cs="Times New Roman"/>
                      <w:strike/>
                      <w:noProof/>
                      <w:sz w:val="26"/>
                      <w:szCs w:val="26"/>
                    </w:rPr>
                  </w:rPrChange>
                </w:rPr>
                <w:delText>Mỗi bên sẽ thực hiện công việc một cách hợp lý và hợp tác để quy định của điều khoản này có hiệu lực và đảm bảo không có bất kỳ hành động nào gây cản trở Chuyên gia độc lập đưa ra ý kiến.</w:delText>
              </w:r>
            </w:del>
          </w:p>
        </w:tc>
      </w:tr>
      <w:tr w:rsidR="006C2E5E" w:rsidRPr="0093367E" w:rsidDel="00C0779D" w14:paraId="3F0438C1" w14:textId="77777777" w:rsidTr="000B6096">
        <w:trPr>
          <w:del w:id="15974" w:author="YTC COMPUTER" w:date="2022-03-12T23:21:00Z"/>
        </w:trPr>
        <w:tc>
          <w:tcPr>
            <w:tcW w:w="2972" w:type="dxa"/>
          </w:tcPr>
          <w:p w14:paraId="21BD070B" w14:textId="19FD2DDD" w:rsidR="00DA4D0A" w:rsidRPr="0093367E" w:rsidDel="00C0779D" w:rsidRDefault="00DA4D0A">
            <w:pPr>
              <w:pStyle w:val="d"/>
              <w:spacing w:before="60" w:after="60" w:line="276" w:lineRule="auto"/>
              <w:ind w:left="-10" w:right="-10"/>
              <w:jc w:val="both"/>
              <w:rPr>
                <w:del w:id="15975" w:author="YTC COMPUTER" w:date="2022-03-12T23:21:00Z"/>
                <w:rFonts w:ascii="Times New Roman" w:hAnsi="Times New Roman"/>
                <w:strike/>
                <w:color w:val="000000" w:themeColor="text1"/>
                <w:szCs w:val="26"/>
                <w:lang w:val="en-US"/>
                <w:rPrChange w:id="15976" w:author="Tran Thi Huong Tra" w:date="2022-03-14T08:33:00Z">
                  <w:rPr>
                    <w:del w:id="15977" w:author="YTC COMPUTER" w:date="2022-03-12T23:21:00Z"/>
                    <w:rFonts w:ascii="Times New Roman" w:hAnsi="Times New Roman"/>
                    <w:strike/>
                    <w:szCs w:val="26"/>
                    <w:lang w:val="en-US"/>
                  </w:rPr>
                </w:rPrChange>
              </w:rPr>
              <w:pPrChange w:id="15978" w:author="Tran Thi Huong Tra" w:date="2022-03-14T08:23:00Z">
                <w:pPr>
                  <w:pStyle w:val="d"/>
                  <w:spacing w:line="288" w:lineRule="auto"/>
                  <w:ind w:left="-10" w:right="-10"/>
                  <w:jc w:val="both"/>
                </w:pPr>
              </w:pPrChange>
            </w:pPr>
          </w:p>
        </w:tc>
        <w:tc>
          <w:tcPr>
            <w:tcW w:w="6237" w:type="dxa"/>
          </w:tcPr>
          <w:p w14:paraId="6BC3EAD7" w14:textId="10E0CC64" w:rsidR="00DA4D0A" w:rsidRPr="0093367E" w:rsidDel="00C0779D" w:rsidRDefault="00DA4D0A">
            <w:pPr>
              <w:tabs>
                <w:tab w:val="left" w:pos="401"/>
              </w:tabs>
              <w:spacing w:before="60" w:after="60" w:line="276" w:lineRule="auto"/>
              <w:ind w:left="-10" w:right="-10"/>
              <w:jc w:val="both"/>
              <w:rPr>
                <w:del w:id="15979" w:author="YTC COMPUTER" w:date="2022-03-12T23:21:00Z"/>
                <w:rFonts w:ascii="Times New Roman" w:hAnsi="Times New Roman" w:cs="Times New Roman"/>
                <w:strike/>
                <w:noProof/>
                <w:color w:val="000000" w:themeColor="text1"/>
                <w:sz w:val="26"/>
                <w:szCs w:val="26"/>
                <w:rPrChange w:id="15980" w:author="Tran Thi Huong Tra" w:date="2022-03-14T08:33:00Z">
                  <w:rPr>
                    <w:del w:id="15981" w:author="YTC COMPUTER" w:date="2022-03-12T23:21:00Z"/>
                    <w:rFonts w:ascii="Times New Roman" w:hAnsi="Times New Roman" w:cs="Times New Roman"/>
                    <w:strike/>
                    <w:noProof/>
                    <w:sz w:val="26"/>
                    <w:szCs w:val="26"/>
                  </w:rPr>
                </w:rPrChange>
              </w:rPr>
              <w:pPrChange w:id="15982" w:author="Tran Thi Huong Tra" w:date="2022-03-14T08:23:00Z">
                <w:pPr>
                  <w:tabs>
                    <w:tab w:val="left" w:pos="401"/>
                  </w:tabs>
                  <w:spacing w:after="0" w:line="288" w:lineRule="auto"/>
                  <w:ind w:left="-10" w:right="-10"/>
                  <w:jc w:val="both"/>
                </w:pPr>
              </w:pPrChange>
            </w:pPr>
            <w:del w:id="15983" w:author="YTC COMPUTER" w:date="2022-03-12T23:21:00Z">
              <w:r w:rsidRPr="0093367E" w:rsidDel="00C0779D">
                <w:rPr>
                  <w:rFonts w:ascii="Times New Roman" w:hAnsi="Times New Roman" w:cs="Times New Roman"/>
                  <w:strike/>
                  <w:noProof/>
                  <w:color w:val="000000" w:themeColor="text1"/>
                  <w:sz w:val="26"/>
                  <w:szCs w:val="26"/>
                  <w:rPrChange w:id="15984" w:author="Tran Thi Huong Tra" w:date="2022-03-14T08:33:00Z">
                    <w:rPr>
                      <w:rFonts w:ascii="Times New Roman" w:hAnsi="Times New Roman" w:cs="Times New Roman"/>
                      <w:strike/>
                      <w:noProof/>
                      <w:sz w:val="26"/>
                      <w:szCs w:val="26"/>
                    </w:rPr>
                  </w:rPrChange>
                </w:rPr>
                <w:delText>109.9. Chi phí Chuyên gia (nếu có) do bên được xác định có lỗi chi trả. Trường hợp không xác định được lỗi, chi phí được các bên cùng chi trả.</w:delText>
              </w:r>
            </w:del>
          </w:p>
        </w:tc>
      </w:tr>
      <w:tr w:rsidR="006C2E5E" w:rsidRPr="0093367E" w:rsidDel="00C0779D" w14:paraId="20020B99" w14:textId="77777777" w:rsidTr="000B6096">
        <w:trPr>
          <w:del w:id="15985" w:author="YTC COMPUTER" w:date="2022-03-12T23:21:00Z"/>
        </w:trPr>
        <w:tc>
          <w:tcPr>
            <w:tcW w:w="2972" w:type="dxa"/>
          </w:tcPr>
          <w:p w14:paraId="02F86DAA" w14:textId="7E053056" w:rsidR="00DA4D0A" w:rsidRPr="0093367E" w:rsidDel="00C0779D" w:rsidRDefault="00DA4D0A">
            <w:pPr>
              <w:pStyle w:val="d"/>
              <w:spacing w:before="60" w:after="60" w:line="276" w:lineRule="auto"/>
              <w:ind w:left="-10" w:right="-10"/>
              <w:jc w:val="both"/>
              <w:rPr>
                <w:del w:id="15986" w:author="YTC COMPUTER" w:date="2022-03-12T23:21:00Z"/>
                <w:rFonts w:ascii="Times New Roman" w:hAnsi="Times New Roman"/>
                <w:strike/>
                <w:color w:val="000000" w:themeColor="text1"/>
                <w:szCs w:val="26"/>
                <w:lang w:val="en-US"/>
                <w:rPrChange w:id="15987" w:author="Tran Thi Huong Tra" w:date="2022-03-14T08:33:00Z">
                  <w:rPr>
                    <w:del w:id="15988" w:author="YTC COMPUTER" w:date="2022-03-12T23:21:00Z"/>
                    <w:rFonts w:ascii="Times New Roman" w:hAnsi="Times New Roman"/>
                    <w:strike/>
                    <w:szCs w:val="26"/>
                    <w:lang w:val="en-US"/>
                  </w:rPr>
                </w:rPrChange>
              </w:rPr>
              <w:pPrChange w:id="15989" w:author="Tran Thi Huong Tra" w:date="2022-03-14T08:23:00Z">
                <w:pPr>
                  <w:pStyle w:val="d"/>
                  <w:spacing w:line="288" w:lineRule="auto"/>
                  <w:ind w:left="-10" w:right="-10"/>
                  <w:jc w:val="both"/>
                </w:pPr>
              </w:pPrChange>
            </w:pPr>
          </w:p>
        </w:tc>
        <w:tc>
          <w:tcPr>
            <w:tcW w:w="6237" w:type="dxa"/>
          </w:tcPr>
          <w:p w14:paraId="0F93BB13" w14:textId="595DEFFF" w:rsidR="00DA4D0A" w:rsidRPr="0093367E" w:rsidDel="00C0779D" w:rsidRDefault="00DA4D0A">
            <w:pPr>
              <w:tabs>
                <w:tab w:val="left" w:pos="401"/>
              </w:tabs>
              <w:spacing w:before="60" w:after="60" w:line="276" w:lineRule="auto"/>
              <w:ind w:left="-10" w:right="-10"/>
              <w:jc w:val="both"/>
              <w:rPr>
                <w:del w:id="15990" w:author="YTC COMPUTER" w:date="2022-03-12T23:21:00Z"/>
                <w:rFonts w:ascii="Times New Roman" w:hAnsi="Times New Roman" w:cs="Times New Roman"/>
                <w:strike/>
                <w:noProof/>
                <w:color w:val="000000" w:themeColor="text1"/>
                <w:sz w:val="26"/>
                <w:szCs w:val="26"/>
                <w:rPrChange w:id="15991" w:author="Tran Thi Huong Tra" w:date="2022-03-14T08:33:00Z">
                  <w:rPr>
                    <w:del w:id="15992" w:author="YTC COMPUTER" w:date="2022-03-12T23:21:00Z"/>
                    <w:rFonts w:ascii="Times New Roman" w:hAnsi="Times New Roman" w:cs="Times New Roman"/>
                    <w:strike/>
                    <w:noProof/>
                    <w:sz w:val="26"/>
                    <w:szCs w:val="26"/>
                  </w:rPr>
                </w:rPrChange>
              </w:rPr>
              <w:pPrChange w:id="15993" w:author="Tran Thi Huong Tra" w:date="2022-03-14T08:23:00Z">
                <w:pPr>
                  <w:tabs>
                    <w:tab w:val="left" w:pos="401"/>
                  </w:tabs>
                  <w:spacing w:after="0" w:line="288" w:lineRule="auto"/>
                  <w:ind w:left="-10" w:right="-10"/>
                  <w:jc w:val="both"/>
                </w:pPr>
              </w:pPrChange>
            </w:pPr>
            <w:del w:id="15994" w:author="YTC COMPUTER" w:date="2022-03-12T23:21:00Z">
              <w:r w:rsidRPr="0093367E" w:rsidDel="00C0779D">
                <w:rPr>
                  <w:rFonts w:ascii="Times New Roman" w:hAnsi="Times New Roman" w:cs="Times New Roman"/>
                  <w:strike/>
                  <w:noProof/>
                  <w:color w:val="000000" w:themeColor="text1"/>
                  <w:sz w:val="26"/>
                  <w:szCs w:val="26"/>
                  <w:rPrChange w:id="15995" w:author="Tran Thi Huong Tra" w:date="2022-03-14T08:33:00Z">
                    <w:rPr>
                      <w:rFonts w:ascii="Times New Roman" w:hAnsi="Times New Roman" w:cs="Times New Roman"/>
                      <w:strike/>
                      <w:noProof/>
                      <w:sz w:val="26"/>
                      <w:szCs w:val="26"/>
                    </w:rPr>
                  </w:rPrChange>
                </w:rPr>
                <w:delText xml:space="preserve">109.10. Ý kiến bằng văn bản của Chuyên gia về các vấn đề được yêu cầu tham vấn mang tính ràng buộc đối với Các Bên. Các Bên có quyền yêu cầu Chuyên gia đưa ra các tài liệu, minh chứng cho ý kiến của mình. </w:delText>
              </w:r>
            </w:del>
          </w:p>
          <w:p w14:paraId="317C70BE" w14:textId="07C85EBD" w:rsidR="00DA4D0A" w:rsidRPr="0093367E" w:rsidDel="00C0779D" w:rsidRDefault="00DA4D0A">
            <w:pPr>
              <w:tabs>
                <w:tab w:val="left" w:pos="401"/>
              </w:tabs>
              <w:spacing w:before="60" w:after="60" w:line="276" w:lineRule="auto"/>
              <w:ind w:left="-10" w:right="-10"/>
              <w:jc w:val="both"/>
              <w:rPr>
                <w:del w:id="15996" w:author="YTC COMPUTER" w:date="2022-03-12T23:21:00Z"/>
                <w:rFonts w:ascii="Times New Roman" w:hAnsi="Times New Roman" w:cs="Times New Roman"/>
                <w:strike/>
                <w:noProof/>
                <w:color w:val="000000" w:themeColor="text1"/>
                <w:sz w:val="26"/>
                <w:szCs w:val="26"/>
                <w:rPrChange w:id="15997" w:author="Tran Thi Huong Tra" w:date="2022-03-14T08:33:00Z">
                  <w:rPr>
                    <w:del w:id="15998" w:author="YTC COMPUTER" w:date="2022-03-12T23:21:00Z"/>
                    <w:rFonts w:ascii="Times New Roman" w:hAnsi="Times New Roman" w:cs="Times New Roman"/>
                    <w:strike/>
                    <w:noProof/>
                    <w:sz w:val="26"/>
                    <w:szCs w:val="26"/>
                  </w:rPr>
                </w:rPrChange>
              </w:rPr>
              <w:pPrChange w:id="15999" w:author="Tran Thi Huong Tra" w:date="2022-03-14T08:23:00Z">
                <w:pPr>
                  <w:tabs>
                    <w:tab w:val="left" w:pos="401"/>
                  </w:tabs>
                  <w:spacing w:after="0" w:line="288" w:lineRule="auto"/>
                  <w:ind w:left="-10" w:right="-10"/>
                  <w:jc w:val="both"/>
                </w:pPr>
              </w:pPrChange>
            </w:pPr>
            <w:del w:id="16000" w:author="YTC COMPUTER" w:date="2022-03-12T23:21:00Z">
              <w:r w:rsidRPr="0093367E" w:rsidDel="00C0779D">
                <w:rPr>
                  <w:rFonts w:ascii="Times New Roman" w:hAnsi="Times New Roman" w:cs="Times New Roman"/>
                  <w:strike/>
                  <w:noProof/>
                  <w:color w:val="000000" w:themeColor="text1"/>
                  <w:sz w:val="26"/>
                  <w:szCs w:val="26"/>
                  <w:rPrChange w:id="16001" w:author="Tran Thi Huong Tra" w:date="2022-03-14T08:33:00Z">
                    <w:rPr>
                      <w:rFonts w:ascii="Times New Roman" w:hAnsi="Times New Roman" w:cs="Times New Roman"/>
                      <w:strike/>
                      <w:noProof/>
                      <w:sz w:val="26"/>
                      <w:szCs w:val="26"/>
                    </w:rPr>
                  </w:rPrChange>
                </w:rPr>
                <w:delText>Trường hợp một trong các Bên không đồng ý với ý kiến của Chuyên gia, Bên này có thể thực hiện theo thủ tục tại khoản 109.5 của Hợp đồng này.</w:delText>
              </w:r>
            </w:del>
          </w:p>
        </w:tc>
      </w:tr>
      <w:tr w:rsidR="006C2E5E" w:rsidRPr="0093367E" w:rsidDel="00C0779D" w14:paraId="0983AB00" w14:textId="77777777" w:rsidTr="000B6096">
        <w:trPr>
          <w:del w:id="16002" w:author="YTC COMPUTER" w:date="2022-03-12T23:21:00Z"/>
        </w:trPr>
        <w:tc>
          <w:tcPr>
            <w:tcW w:w="2972" w:type="dxa"/>
          </w:tcPr>
          <w:p w14:paraId="626AC4DB" w14:textId="7922A382" w:rsidR="00DA4D0A" w:rsidRPr="0093367E" w:rsidDel="00C0779D" w:rsidRDefault="00DA4D0A">
            <w:pPr>
              <w:pStyle w:val="y"/>
              <w:spacing w:before="60" w:after="60" w:line="276" w:lineRule="auto"/>
              <w:rPr>
                <w:del w:id="16003" w:author="YTC COMPUTER" w:date="2022-03-12T23:21:00Z"/>
                <w:strike/>
                <w:color w:val="000000" w:themeColor="text1"/>
                <w:rPrChange w:id="16004" w:author="Tran Thi Huong Tra" w:date="2022-03-14T08:33:00Z">
                  <w:rPr>
                    <w:del w:id="16005" w:author="YTC COMPUTER" w:date="2022-03-12T23:21:00Z"/>
                    <w:strike/>
                  </w:rPr>
                </w:rPrChange>
              </w:rPr>
              <w:pPrChange w:id="16006" w:author="Tran Thi Huong Tra" w:date="2022-03-14T08:23:00Z">
                <w:pPr>
                  <w:pStyle w:val="y"/>
                </w:pPr>
              </w:pPrChange>
            </w:pPr>
            <w:del w:id="16007" w:author="YTC COMPUTER" w:date="2022-03-12T23:21:00Z">
              <w:r w:rsidRPr="0093367E" w:rsidDel="00C0779D">
                <w:rPr>
                  <w:strike/>
                  <w:color w:val="000000" w:themeColor="text1"/>
                  <w:lang w:val="vi-VN"/>
                  <w:rPrChange w:id="16008" w:author="Tran Thi Huong Tra" w:date="2022-03-14T08:33:00Z">
                    <w:rPr>
                      <w:strike/>
                      <w:lang w:val="vi-VN"/>
                    </w:rPr>
                  </w:rPrChange>
                </w:rPr>
                <w:delText xml:space="preserve">Điều </w:delText>
              </w:r>
              <w:r w:rsidRPr="0093367E" w:rsidDel="00C0779D">
                <w:rPr>
                  <w:strike/>
                  <w:color w:val="000000" w:themeColor="text1"/>
                  <w:rPrChange w:id="16009" w:author="Tran Thi Huong Tra" w:date="2022-03-14T08:33:00Z">
                    <w:rPr>
                      <w:strike/>
                    </w:rPr>
                  </w:rPrChange>
                </w:rPr>
                <w:delText>110</w:delText>
              </w:r>
              <w:r w:rsidRPr="0093367E" w:rsidDel="00C0779D">
                <w:rPr>
                  <w:strike/>
                  <w:color w:val="000000" w:themeColor="text1"/>
                  <w:lang w:val="vi-VN"/>
                  <w:rPrChange w:id="16010" w:author="Tran Thi Huong Tra" w:date="2022-03-14T08:33:00Z">
                    <w:rPr>
                      <w:strike/>
                      <w:lang w:val="vi-VN"/>
                    </w:rPr>
                  </w:rPrChange>
                </w:rPr>
                <w:delText>. Trung tâm hòa giải</w:delText>
              </w:r>
            </w:del>
          </w:p>
        </w:tc>
        <w:tc>
          <w:tcPr>
            <w:tcW w:w="6237" w:type="dxa"/>
          </w:tcPr>
          <w:p w14:paraId="350EEC23" w14:textId="43A00B3E" w:rsidR="00DA4D0A" w:rsidRPr="0093367E" w:rsidDel="00C0779D" w:rsidRDefault="00DA4D0A">
            <w:pPr>
              <w:tabs>
                <w:tab w:val="left" w:pos="401"/>
              </w:tabs>
              <w:spacing w:before="60" w:after="60" w:line="276" w:lineRule="auto"/>
              <w:ind w:left="-10" w:right="-10"/>
              <w:jc w:val="both"/>
              <w:rPr>
                <w:del w:id="16011" w:author="YTC COMPUTER" w:date="2022-03-12T23:21:00Z"/>
                <w:rFonts w:ascii="Times New Roman" w:hAnsi="Times New Roman" w:cs="Times New Roman"/>
                <w:strike/>
                <w:noProof/>
                <w:color w:val="000000" w:themeColor="text1"/>
                <w:sz w:val="26"/>
                <w:szCs w:val="26"/>
                <w:rPrChange w:id="16012" w:author="Tran Thi Huong Tra" w:date="2022-03-14T08:33:00Z">
                  <w:rPr>
                    <w:del w:id="16013" w:author="YTC COMPUTER" w:date="2022-03-12T23:21:00Z"/>
                    <w:rFonts w:ascii="Times New Roman" w:hAnsi="Times New Roman" w:cs="Times New Roman"/>
                    <w:strike/>
                    <w:noProof/>
                    <w:sz w:val="26"/>
                    <w:szCs w:val="26"/>
                  </w:rPr>
                </w:rPrChange>
              </w:rPr>
              <w:pPrChange w:id="16014" w:author="Tran Thi Huong Tra" w:date="2022-03-14T08:23:00Z">
                <w:pPr>
                  <w:tabs>
                    <w:tab w:val="left" w:pos="401"/>
                  </w:tabs>
                  <w:spacing w:after="0" w:line="288" w:lineRule="auto"/>
                  <w:ind w:left="-10" w:right="-10"/>
                  <w:jc w:val="both"/>
                </w:pPr>
              </w:pPrChange>
            </w:pPr>
            <w:del w:id="16015" w:author="YTC COMPUTER" w:date="2022-03-12T23:21:00Z">
              <w:r w:rsidRPr="0093367E" w:rsidDel="00C0779D">
                <w:rPr>
                  <w:rFonts w:ascii="Times New Roman" w:hAnsi="Times New Roman" w:cs="Times New Roman"/>
                  <w:strike/>
                  <w:noProof/>
                  <w:color w:val="000000" w:themeColor="text1"/>
                  <w:sz w:val="26"/>
                  <w:szCs w:val="26"/>
                  <w:rPrChange w:id="16016" w:author="Tran Thi Huong Tra" w:date="2022-03-14T08:33:00Z">
                    <w:rPr>
                      <w:rFonts w:ascii="Times New Roman" w:hAnsi="Times New Roman" w:cs="Times New Roman"/>
                      <w:strike/>
                      <w:noProof/>
                      <w:sz w:val="26"/>
                      <w:szCs w:val="26"/>
                    </w:rPr>
                  </w:rPrChange>
                </w:rPr>
                <w:delText xml:space="preserve">110.1. Nếu Tranh chấp không được giải quyết thông qua thương lượng trong khoảng thời gian được quy định tại </w:delText>
              </w:r>
              <w:r w:rsidRPr="0093367E" w:rsidDel="00C0779D">
                <w:rPr>
                  <w:rFonts w:ascii="Times New Roman" w:hAnsi="Times New Roman" w:cs="Times New Roman"/>
                  <w:b/>
                  <w:strike/>
                  <w:noProof/>
                  <w:color w:val="000000" w:themeColor="text1"/>
                  <w:sz w:val="26"/>
                  <w:szCs w:val="26"/>
                  <w:rPrChange w:id="16017" w:author="Tran Thi Huong Tra" w:date="2022-03-14T08:33:00Z">
                    <w:rPr>
                      <w:rFonts w:ascii="Times New Roman" w:hAnsi="Times New Roman" w:cs="Times New Roman"/>
                      <w:b/>
                      <w:strike/>
                      <w:noProof/>
                      <w:sz w:val="26"/>
                      <w:szCs w:val="26"/>
                    </w:rPr>
                  </w:rPrChange>
                </w:rPr>
                <w:delText>ĐKCT</w:delText>
              </w:r>
              <w:r w:rsidRPr="0093367E" w:rsidDel="00C0779D">
                <w:rPr>
                  <w:rFonts w:ascii="Times New Roman" w:hAnsi="Times New Roman" w:cs="Times New Roman"/>
                  <w:strike/>
                  <w:noProof/>
                  <w:color w:val="000000" w:themeColor="text1"/>
                  <w:sz w:val="26"/>
                  <w:szCs w:val="26"/>
                  <w:rPrChange w:id="16018" w:author="Tran Thi Huong Tra" w:date="2022-03-14T08:33:00Z">
                    <w:rPr>
                      <w:rFonts w:ascii="Times New Roman" w:hAnsi="Times New Roman" w:cs="Times New Roman"/>
                      <w:strike/>
                      <w:noProof/>
                      <w:sz w:val="26"/>
                      <w:szCs w:val="26"/>
                    </w:rPr>
                  </w:rPrChange>
                </w:rPr>
                <w:delText xml:space="preserve"> kể từ ngày Bên nhận nhận được Thông báo tranh chấp, một Bên có thể đưa Tranh chấp ra giải quyết tại Hội đồng Giải quyết tranh chấp.</w:delText>
              </w:r>
            </w:del>
          </w:p>
        </w:tc>
      </w:tr>
      <w:tr w:rsidR="006C2E5E" w:rsidRPr="0093367E" w:rsidDel="00C0779D" w14:paraId="1B43DE3E" w14:textId="77777777" w:rsidTr="000B6096">
        <w:trPr>
          <w:del w:id="16019" w:author="YTC COMPUTER" w:date="2022-03-12T23:21:00Z"/>
        </w:trPr>
        <w:tc>
          <w:tcPr>
            <w:tcW w:w="2972" w:type="dxa"/>
          </w:tcPr>
          <w:p w14:paraId="5F4C935F" w14:textId="2FBE9583" w:rsidR="00DA4D0A" w:rsidRPr="0093367E" w:rsidDel="00C0779D" w:rsidRDefault="00DA4D0A">
            <w:pPr>
              <w:pStyle w:val="y"/>
              <w:spacing w:before="60" w:after="60" w:line="276" w:lineRule="auto"/>
              <w:rPr>
                <w:del w:id="16020" w:author="YTC COMPUTER" w:date="2022-03-12T23:21:00Z"/>
                <w:strike/>
                <w:color w:val="000000" w:themeColor="text1"/>
                <w:rPrChange w:id="16021" w:author="Tran Thi Huong Tra" w:date="2022-03-14T08:33:00Z">
                  <w:rPr>
                    <w:del w:id="16022" w:author="YTC COMPUTER" w:date="2022-03-12T23:21:00Z"/>
                    <w:strike/>
                  </w:rPr>
                </w:rPrChange>
              </w:rPr>
              <w:pPrChange w:id="16023" w:author="Tran Thi Huong Tra" w:date="2022-03-14T08:23:00Z">
                <w:pPr>
                  <w:pStyle w:val="y"/>
                </w:pPr>
              </w:pPrChange>
            </w:pPr>
          </w:p>
        </w:tc>
        <w:tc>
          <w:tcPr>
            <w:tcW w:w="6237" w:type="dxa"/>
          </w:tcPr>
          <w:p w14:paraId="17BE8B11" w14:textId="0B5BD239" w:rsidR="00DA4D0A" w:rsidRPr="0093367E" w:rsidDel="00C0779D" w:rsidRDefault="00DA4D0A">
            <w:pPr>
              <w:tabs>
                <w:tab w:val="left" w:pos="401"/>
              </w:tabs>
              <w:spacing w:before="60" w:after="60" w:line="276" w:lineRule="auto"/>
              <w:ind w:left="-10" w:right="-10"/>
              <w:jc w:val="both"/>
              <w:rPr>
                <w:del w:id="16024" w:author="YTC COMPUTER" w:date="2022-03-12T23:21:00Z"/>
                <w:rFonts w:ascii="Times New Roman" w:hAnsi="Times New Roman" w:cs="Times New Roman"/>
                <w:strike/>
                <w:noProof/>
                <w:color w:val="000000" w:themeColor="text1"/>
                <w:sz w:val="26"/>
                <w:szCs w:val="26"/>
                <w:rPrChange w:id="16025" w:author="Tran Thi Huong Tra" w:date="2022-03-14T08:33:00Z">
                  <w:rPr>
                    <w:del w:id="16026" w:author="YTC COMPUTER" w:date="2022-03-12T23:21:00Z"/>
                    <w:rFonts w:ascii="Times New Roman" w:hAnsi="Times New Roman" w:cs="Times New Roman"/>
                    <w:strike/>
                    <w:noProof/>
                    <w:sz w:val="26"/>
                    <w:szCs w:val="26"/>
                  </w:rPr>
                </w:rPrChange>
              </w:rPr>
              <w:pPrChange w:id="16027" w:author="Tran Thi Huong Tra" w:date="2022-03-14T08:23:00Z">
                <w:pPr>
                  <w:tabs>
                    <w:tab w:val="left" w:pos="401"/>
                  </w:tabs>
                  <w:spacing w:after="0" w:line="288" w:lineRule="auto"/>
                  <w:ind w:left="-10" w:right="-10"/>
                  <w:jc w:val="both"/>
                </w:pPr>
              </w:pPrChange>
            </w:pPr>
            <w:del w:id="16028" w:author="YTC COMPUTER" w:date="2022-03-12T23:21:00Z">
              <w:r w:rsidRPr="0093367E" w:rsidDel="00C0779D">
                <w:rPr>
                  <w:rFonts w:ascii="Times New Roman" w:hAnsi="Times New Roman" w:cs="Times New Roman"/>
                  <w:strike/>
                  <w:noProof/>
                  <w:color w:val="000000" w:themeColor="text1"/>
                  <w:sz w:val="26"/>
                  <w:szCs w:val="26"/>
                  <w:rPrChange w:id="16029" w:author="Tran Thi Huong Tra" w:date="2022-03-14T08:33:00Z">
                    <w:rPr>
                      <w:rFonts w:ascii="Times New Roman" w:hAnsi="Times New Roman" w:cs="Times New Roman"/>
                      <w:strike/>
                      <w:noProof/>
                      <w:sz w:val="26"/>
                      <w:szCs w:val="26"/>
                    </w:rPr>
                  </w:rPrChange>
                </w:rPr>
                <w:delText xml:space="preserve">110.2. Các Bên sẽ thỏa thuận thành lập hội đồng hòa giải theo quy định tại </w:delText>
              </w:r>
              <w:r w:rsidRPr="0093367E" w:rsidDel="00C0779D">
                <w:rPr>
                  <w:rFonts w:ascii="Times New Roman" w:hAnsi="Times New Roman" w:cs="Times New Roman"/>
                  <w:b/>
                  <w:strike/>
                  <w:noProof/>
                  <w:color w:val="000000" w:themeColor="text1"/>
                  <w:sz w:val="26"/>
                  <w:szCs w:val="26"/>
                  <w:rPrChange w:id="16030" w:author="Tran Thi Huong Tra" w:date="2022-03-14T08:33:00Z">
                    <w:rPr>
                      <w:rFonts w:ascii="Times New Roman" w:hAnsi="Times New Roman" w:cs="Times New Roman"/>
                      <w:b/>
                      <w:strike/>
                      <w:noProof/>
                      <w:sz w:val="26"/>
                      <w:szCs w:val="26"/>
                    </w:rPr>
                  </w:rPrChange>
                </w:rPr>
                <w:delText>ĐKCT</w:delText>
              </w:r>
              <w:r w:rsidRPr="0093367E" w:rsidDel="00C0779D">
                <w:rPr>
                  <w:rFonts w:ascii="Times New Roman" w:hAnsi="Times New Roman" w:cs="Times New Roman"/>
                  <w:strike/>
                  <w:noProof/>
                  <w:color w:val="000000" w:themeColor="text1"/>
                  <w:sz w:val="26"/>
                  <w:szCs w:val="26"/>
                  <w:rPrChange w:id="16031" w:author="Tran Thi Huong Tra" w:date="2022-03-14T08:33:00Z">
                    <w:rPr>
                      <w:rFonts w:ascii="Times New Roman" w:hAnsi="Times New Roman" w:cs="Times New Roman"/>
                      <w:strike/>
                      <w:noProof/>
                      <w:sz w:val="26"/>
                      <w:szCs w:val="26"/>
                    </w:rPr>
                  </w:rPrChange>
                </w:rPr>
                <w:delText xml:space="preserve">.  </w:delText>
              </w:r>
            </w:del>
          </w:p>
        </w:tc>
      </w:tr>
      <w:tr w:rsidR="006C2E5E" w:rsidRPr="0093367E" w:rsidDel="00C0779D" w14:paraId="15B1AFB1" w14:textId="77777777" w:rsidTr="000B6096">
        <w:trPr>
          <w:del w:id="16032" w:author="YTC COMPUTER" w:date="2022-03-12T23:21:00Z"/>
        </w:trPr>
        <w:tc>
          <w:tcPr>
            <w:tcW w:w="2972" w:type="dxa"/>
          </w:tcPr>
          <w:p w14:paraId="396C1C88" w14:textId="7D017AA8" w:rsidR="00DA4D0A" w:rsidRPr="0093367E" w:rsidDel="00C0779D" w:rsidRDefault="00DA4D0A">
            <w:pPr>
              <w:pStyle w:val="y"/>
              <w:spacing w:before="60" w:after="60" w:line="276" w:lineRule="auto"/>
              <w:rPr>
                <w:del w:id="16033" w:author="YTC COMPUTER" w:date="2022-03-12T23:21:00Z"/>
                <w:strike/>
                <w:color w:val="000000" w:themeColor="text1"/>
                <w:rPrChange w:id="16034" w:author="Tran Thi Huong Tra" w:date="2022-03-14T08:33:00Z">
                  <w:rPr>
                    <w:del w:id="16035" w:author="YTC COMPUTER" w:date="2022-03-12T23:21:00Z"/>
                    <w:strike/>
                  </w:rPr>
                </w:rPrChange>
              </w:rPr>
              <w:pPrChange w:id="16036" w:author="Tran Thi Huong Tra" w:date="2022-03-14T08:23:00Z">
                <w:pPr>
                  <w:pStyle w:val="y"/>
                </w:pPr>
              </w:pPrChange>
            </w:pPr>
          </w:p>
        </w:tc>
        <w:tc>
          <w:tcPr>
            <w:tcW w:w="6237" w:type="dxa"/>
          </w:tcPr>
          <w:p w14:paraId="038F5378" w14:textId="5D4E66FA" w:rsidR="00DA4D0A" w:rsidRPr="0093367E" w:rsidDel="00C0779D" w:rsidRDefault="00DA4D0A">
            <w:pPr>
              <w:tabs>
                <w:tab w:val="left" w:pos="401"/>
              </w:tabs>
              <w:spacing w:before="60" w:after="60" w:line="276" w:lineRule="auto"/>
              <w:ind w:left="-10" w:right="-10"/>
              <w:jc w:val="both"/>
              <w:rPr>
                <w:del w:id="16037" w:author="YTC COMPUTER" w:date="2022-03-12T23:21:00Z"/>
                <w:rFonts w:ascii="Times New Roman" w:hAnsi="Times New Roman" w:cs="Times New Roman"/>
                <w:strike/>
                <w:noProof/>
                <w:color w:val="000000" w:themeColor="text1"/>
                <w:sz w:val="26"/>
                <w:szCs w:val="26"/>
                <w:rPrChange w:id="16038" w:author="Tran Thi Huong Tra" w:date="2022-03-14T08:33:00Z">
                  <w:rPr>
                    <w:del w:id="16039" w:author="YTC COMPUTER" w:date="2022-03-12T23:21:00Z"/>
                    <w:rFonts w:ascii="Times New Roman" w:hAnsi="Times New Roman" w:cs="Times New Roman"/>
                    <w:strike/>
                    <w:noProof/>
                    <w:sz w:val="26"/>
                    <w:szCs w:val="26"/>
                  </w:rPr>
                </w:rPrChange>
              </w:rPr>
              <w:pPrChange w:id="16040" w:author="Tran Thi Huong Tra" w:date="2022-03-14T08:23:00Z">
                <w:pPr>
                  <w:tabs>
                    <w:tab w:val="left" w:pos="401"/>
                  </w:tabs>
                  <w:spacing w:after="0" w:line="288" w:lineRule="auto"/>
                  <w:ind w:left="-10" w:right="-10"/>
                  <w:jc w:val="both"/>
                </w:pPr>
              </w:pPrChange>
            </w:pPr>
            <w:del w:id="16041" w:author="YTC COMPUTER" w:date="2022-03-12T23:21:00Z">
              <w:r w:rsidRPr="0093367E" w:rsidDel="00C0779D">
                <w:rPr>
                  <w:rFonts w:ascii="Times New Roman" w:hAnsi="Times New Roman" w:cs="Times New Roman"/>
                  <w:strike/>
                  <w:noProof/>
                  <w:color w:val="000000" w:themeColor="text1"/>
                  <w:sz w:val="26"/>
                  <w:szCs w:val="26"/>
                  <w:rPrChange w:id="16042" w:author="Tran Thi Huong Tra" w:date="2022-03-14T08:33:00Z">
                    <w:rPr>
                      <w:rFonts w:ascii="Times New Roman" w:hAnsi="Times New Roman" w:cs="Times New Roman"/>
                      <w:strike/>
                      <w:noProof/>
                      <w:sz w:val="26"/>
                      <w:szCs w:val="26"/>
                    </w:rPr>
                  </w:rPrChange>
                </w:rPr>
                <w:delText>110.3. Ngôn ngữ được sử dụng để hòa giải là tiếng Việt, và bất kỳ quyết định hòa giải nào cũng phải được ban hành bằng tiếng Việt.</w:delText>
              </w:r>
            </w:del>
          </w:p>
        </w:tc>
      </w:tr>
      <w:tr w:rsidR="006C2E5E" w:rsidRPr="0093367E" w:rsidDel="00C0779D" w14:paraId="5CADD17F" w14:textId="77777777" w:rsidTr="000B6096">
        <w:trPr>
          <w:del w:id="16043" w:author="YTC COMPUTER" w:date="2022-03-12T23:21:00Z"/>
        </w:trPr>
        <w:tc>
          <w:tcPr>
            <w:tcW w:w="2972" w:type="dxa"/>
          </w:tcPr>
          <w:p w14:paraId="0B09ED35" w14:textId="489A7D37" w:rsidR="00DA4D0A" w:rsidRPr="0093367E" w:rsidDel="00C0779D" w:rsidRDefault="00DA4D0A">
            <w:pPr>
              <w:pStyle w:val="y"/>
              <w:spacing w:before="60" w:after="60" w:line="276" w:lineRule="auto"/>
              <w:rPr>
                <w:del w:id="16044" w:author="YTC COMPUTER" w:date="2022-03-12T23:21:00Z"/>
                <w:strike/>
                <w:color w:val="000000" w:themeColor="text1"/>
                <w:rPrChange w:id="16045" w:author="Tran Thi Huong Tra" w:date="2022-03-14T08:33:00Z">
                  <w:rPr>
                    <w:del w:id="16046" w:author="YTC COMPUTER" w:date="2022-03-12T23:21:00Z"/>
                    <w:strike/>
                  </w:rPr>
                </w:rPrChange>
              </w:rPr>
              <w:pPrChange w:id="16047" w:author="Tran Thi Huong Tra" w:date="2022-03-14T08:23:00Z">
                <w:pPr>
                  <w:pStyle w:val="y"/>
                </w:pPr>
              </w:pPrChange>
            </w:pPr>
            <w:del w:id="16048" w:author="YTC COMPUTER" w:date="2022-03-12T23:21:00Z">
              <w:r w:rsidRPr="0093367E" w:rsidDel="00C0779D">
                <w:rPr>
                  <w:strike/>
                  <w:color w:val="000000" w:themeColor="text1"/>
                  <w:rPrChange w:id="16049" w:author="Tran Thi Huong Tra" w:date="2022-03-14T08:33:00Z">
                    <w:rPr>
                      <w:strike/>
                    </w:rPr>
                  </w:rPrChange>
                </w:rPr>
                <w:delText>Điều 111. Trọng tài</w:delText>
              </w:r>
            </w:del>
          </w:p>
        </w:tc>
        <w:tc>
          <w:tcPr>
            <w:tcW w:w="6237" w:type="dxa"/>
          </w:tcPr>
          <w:p w14:paraId="16DDC24E" w14:textId="147A8D86" w:rsidR="00DA4D0A" w:rsidRPr="0093367E" w:rsidDel="00C0779D" w:rsidRDefault="00DA4D0A">
            <w:pPr>
              <w:tabs>
                <w:tab w:val="left" w:pos="401"/>
              </w:tabs>
              <w:spacing w:before="60" w:after="60" w:line="276" w:lineRule="auto"/>
              <w:ind w:left="-10" w:right="-10"/>
              <w:jc w:val="both"/>
              <w:rPr>
                <w:del w:id="16050" w:author="YTC COMPUTER" w:date="2022-03-12T23:21:00Z"/>
                <w:rFonts w:ascii="Times New Roman" w:hAnsi="Times New Roman" w:cs="Times New Roman"/>
                <w:strike/>
                <w:noProof/>
                <w:color w:val="000000" w:themeColor="text1"/>
                <w:sz w:val="26"/>
                <w:szCs w:val="26"/>
                <w:rPrChange w:id="16051" w:author="Tran Thi Huong Tra" w:date="2022-03-14T08:33:00Z">
                  <w:rPr>
                    <w:del w:id="16052" w:author="YTC COMPUTER" w:date="2022-03-12T23:21:00Z"/>
                    <w:rFonts w:ascii="Times New Roman" w:hAnsi="Times New Roman" w:cs="Times New Roman"/>
                    <w:strike/>
                    <w:noProof/>
                    <w:sz w:val="26"/>
                    <w:szCs w:val="26"/>
                  </w:rPr>
                </w:rPrChange>
              </w:rPr>
              <w:pPrChange w:id="16053" w:author="Tran Thi Huong Tra" w:date="2022-03-14T08:23:00Z">
                <w:pPr>
                  <w:tabs>
                    <w:tab w:val="left" w:pos="401"/>
                  </w:tabs>
                  <w:spacing w:after="0" w:line="288" w:lineRule="auto"/>
                  <w:ind w:left="-10" w:right="-10"/>
                  <w:jc w:val="both"/>
                </w:pPr>
              </w:pPrChange>
            </w:pPr>
            <w:del w:id="16054" w:author="YTC COMPUTER" w:date="2022-03-12T23:21:00Z">
              <w:r w:rsidRPr="0093367E" w:rsidDel="00C0779D">
                <w:rPr>
                  <w:rFonts w:ascii="Times New Roman" w:hAnsi="Times New Roman" w:cs="Times New Roman"/>
                  <w:strike/>
                  <w:noProof/>
                  <w:color w:val="000000" w:themeColor="text1"/>
                  <w:sz w:val="26"/>
                  <w:szCs w:val="26"/>
                  <w:rPrChange w:id="16055" w:author="Tran Thi Huong Tra" w:date="2022-03-14T08:33:00Z">
                    <w:rPr>
                      <w:rFonts w:ascii="Times New Roman" w:hAnsi="Times New Roman" w:cs="Times New Roman"/>
                      <w:strike/>
                      <w:noProof/>
                      <w:sz w:val="26"/>
                      <w:szCs w:val="26"/>
                    </w:rPr>
                  </w:rPrChange>
                </w:rPr>
                <w:delText xml:space="preserve">111.1. Nếu Tranh chấp không được hòa giải thành tại Trung tâm hòa giải trong thời gian quy định tại </w:delText>
              </w:r>
              <w:r w:rsidRPr="0093367E" w:rsidDel="00C0779D">
                <w:rPr>
                  <w:rFonts w:ascii="Times New Roman" w:hAnsi="Times New Roman" w:cs="Times New Roman"/>
                  <w:b/>
                  <w:strike/>
                  <w:noProof/>
                  <w:color w:val="000000" w:themeColor="text1"/>
                  <w:sz w:val="26"/>
                  <w:szCs w:val="26"/>
                  <w:rPrChange w:id="16056" w:author="Tran Thi Huong Tra" w:date="2022-03-14T08:33:00Z">
                    <w:rPr>
                      <w:rFonts w:ascii="Times New Roman" w:hAnsi="Times New Roman" w:cs="Times New Roman"/>
                      <w:b/>
                      <w:strike/>
                      <w:noProof/>
                      <w:sz w:val="26"/>
                      <w:szCs w:val="26"/>
                    </w:rPr>
                  </w:rPrChange>
                </w:rPr>
                <w:delText>ĐKCT</w:delText>
              </w:r>
              <w:r w:rsidRPr="0093367E" w:rsidDel="00C0779D">
                <w:rPr>
                  <w:rFonts w:ascii="Times New Roman" w:hAnsi="Times New Roman" w:cs="Times New Roman"/>
                  <w:strike/>
                  <w:noProof/>
                  <w:color w:val="000000" w:themeColor="text1"/>
                  <w:sz w:val="26"/>
                  <w:szCs w:val="26"/>
                  <w:rPrChange w:id="16057" w:author="Tran Thi Huong Tra" w:date="2022-03-14T08:33:00Z">
                    <w:rPr>
                      <w:rFonts w:ascii="Times New Roman" w:hAnsi="Times New Roman" w:cs="Times New Roman"/>
                      <w:strike/>
                      <w:noProof/>
                      <w:sz w:val="26"/>
                      <w:szCs w:val="26"/>
                    </w:rPr>
                  </w:rPrChange>
                </w:rPr>
                <w:delText xml:space="preserve"> kể từ ngày Hội đồng hòa giải tổ chức hòa giải lần đầu tiên, một Bên có thể đưa tranh chấp ra giải quyết tại Trọng tài [được quy định tại</w:delText>
              </w:r>
              <w:r w:rsidRPr="0093367E" w:rsidDel="00C0779D">
                <w:rPr>
                  <w:rFonts w:ascii="Times New Roman" w:hAnsi="Times New Roman" w:cs="Times New Roman"/>
                  <w:b/>
                  <w:strike/>
                  <w:noProof/>
                  <w:color w:val="000000" w:themeColor="text1"/>
                  <w:sz w:val="26"/>
                  <w:szCs w:val="26"/>
                  <w:rPrChange w:id="16058" w:author="Tran Thi Huong Tra" w:date="2022-03-14T08:33:00Z">
                    <w:rPr>
                      <w:rFonts w:ascii="Times New Roman" w:hAnsi="Times New Roman" w:cs="Times New Roman"/>
                      <w:b/>
                      <w:strike/>
                      <w:noProof/>
                      <w:sz w:val="26"/>
                      <w:szCs w:val="26"/>
                    </w:rPr>
                  </w:rPrChange>
                </w:rPr>
                <w:delText xml:space="preserve"> ĐKCT</w:delText>
              </w:r>
              <w:r w:rsidRPr="0093367E" w:rsidDel="00C0779D">
                <w:rPr>
                  <w:rFonts w:ascii="Times New Roman" w:hAnsi="Times New Roman" w:cs="Times New Roman"/>
                  <w:strike/>
                  <w:noProof/>
                  <w:color w:val="000000" w:themeColor="text1"/>
                  <w:sz w:val="26"/>
                  <w:szCs w:val="26"/>
                  <w:rPrChange w:id="16059" w:author="Tran Thi Huong Tra" w:date="2022-03-14T08:33:00Z">
                    <w:rPr>
                      <w:rFonts w:ascii="Times New Roman" w:hAnsi="Times New Roman" w:cs="Times New Roman"/>
                      <w:strike/>
                      <w:noProof/>
                      <w:sz w:val="26"/>
                      <w:szCs w:val="26"/>
                    </w:rPr>
                  </w:rPrChange>
                </w:rPr>
                <w:delText>] để xử lý theo quy định theo quy tắc của Trọng tài.</w:delText>
              </w:r>
            </w:del>
          </w:p>
        </w:tc>
      </w:tr>
      <w:tr w:rsidR="006C2E5E" w:rsidRPr="0093367E" w:rsidDel="00C0779D" w14:paraId="134AD7D2" w14:textId="77777777" w:rsidTr="000B6096">
        <w:trPr>
          <w:del w:id="16060" w:author="YTC COMPUTER" w:date="2022-03-12T23:21:00Z"/>
        </w:trPr>
        <w:tc>
          <w:tcPr>
            <w:tcW w:w="2972" w:type="dxa"/>
          </w:tcPr>
          <w:p w14:paraId="7B4DCF06" w14:textId="183EC7B4" w:rsidR="00DA4D0A" w:rsidRPr="0093367E" w:rsidDel="00C0779D" w:rsidRDefault="00DA4D0A">
            <w:pPr>
              <w:pStyle w:val="d"/>
              <w:spacing w:before="60" w:after="60" w:line="276" w:lineRule="auto"/>
              <w:ind w:left="-10" w:right="-10"/>
              <w:jc w:val="both"/>
              <w:rPr>
                <w:del w:id="16061" w:author="YTC COMPUTER" w:date="2022-03-12T23:21:00Z"/>
                <w:rFonts w:ascii="Times New Roman" w:hAnsi="Times New Roman"/>
                <w:strike/>
                <w:color w:val="000000" w:themeColor="text1"/>
                <w:szCs w:val="26"/>
                <w:lang w:val="en-US"/>
                <w:rPrChange w:id="16062" w:author="Tran Thi Huong Tra" w:date="2022-03-14T08:33:00Z">
                  <w:rPr>
                    <w:del w:id="16063" w:author="YTC COMPUTER" w:date="2022-03-12T23:21:00Z"/>
                    <w:rFonts w:ascii="Times New Roman" w:hAnsi="Times New Roman"/>
                    <w:strike/>
                    <w:szCs w:val="26"/>
                    <w:lang w:val="en-US"/>
                  </w:rPr>
                </w:rPrChange>
              </w:rPr>
              <w:pPrChange w:id="16064" w:author="Tran Thi Huong Tra" w:date="2022-03-14T08:23:00Z">
                <w:pPr>
                  <w:pStyle w:val="d"/>
                  <w:spacing w:line="288" w:lineRule="auto"/>
                  <w:ind w:left="-10" w:right="-10"/>
                  <w:jc w:val="both"/>
                </w:pPr>
              </w:pPrChange>
            </w:pPr>
          </w:p>
        </w:tc>
        <w:tc>
          <w:tcPr>
            <w:tcW w:w="6237" w:type="dxa"/>
          </w:tcPr>
          <w:p w14:paraId="730C249E" w14:textId="79E8833F" w:rsidR="00DA4D0A" w:rsidRPr="0093367E" w:rsidDel="00C0779D" w:rsidRDefault="00DA4D0A">
            <w:pPr>
              <w:tabs>
                <w:tab w:val="left" w:pos="401"/>
              </w:tabs>
              <w:spacing w:before="60" w:after="60" w:line="276" w:lineRule="auto"/>
              <w:ind w:left="-10" w:right="-10"/>
              <w:jc w:val="both"/>
              <w:rPr>
                <w:del w:id="16065" w:author="YTC COMPUTER" w:date="2022-03-12T23:21:00Z"/>
                <w:rFonts w:ascii="Times New Roman" w:hAnsi="Times New Roman" w:cs="Times New Roman"/>
                <w:strike/>
                <w:noProof/>
                <w:color w:val="000000" w:themeColor="text1"/>
                <w:sz w:val="26"/>
                <w:szCs w:val="26"/>
                <w:rPrChange w:id="16066" w:author="Tran Thi Huong Tra" w:date="2022-03-14T08:33:00Z">
                  <w:rPr>
                    <w:del w:id="16067" w:author="YTC COMPUTER" w:date="2022-03-12T23:21:00Z"/>
                    <w:rFonts w:ascii="Times New Roman" w:hAnsi="Times New Roman" w:cs="Times New Roman"/>
                    <w:strike/>
                    <w:noProof/>
                    <w:sz w:val="26"/>
                    <w:szCs w:val="26"/>
                  </w:rPr>
                </w:rPrChange>
              </w:rPr>
              <w:pPrChange w:id="16068" w:author="Tran Thi Huong Tra" w:date="2022-03-14T08:23:00Z">
                <w:pPr>
                  <w:tabs>
                    <w:tab w:val="left" w:pos="401"/>
                  </w:tabs>
                  <w:spacing w:after="0" w:line="288" w:lineRule="auto"/>
                  <w:ind w:left="-10" w:right="-10"/>
                  <w:jc w:val="both"/>
                </w:pPr>
              </w:pPrChange>
            </w:pPr>
            <w:del w:id="16069" w:author="YTC COMPUTER" w:date="2022-03-12T23:21:00Z">
              <w:r w:rsidRPr="0093367E" w:rsidDel="00C0779D">
                <w:rPr>
                  <w:rFonts w:ascii="Times New Roman" w:hAnsi="Times New Roman" w:cs="Times New Roman"/>
                  <w:strike/>
                  <w:color w:val="000000" w:themeColor="text1"/>
                  <w:sz w:val="26"/>
                  <w:szCs w:val="26"/>
                  <w:rPrChange w:id="16070" w:author="Tran Thi Huong Tra" w:date="2022-03-14T08:33:00Z">
                    <w:rPr>
                      <w:rFonts w:ascii="Times New Roman" w:hAnsi="Times New Roman" w:cs="Times New Roman"/>
                      <w:strike/>
                      <w:sz w:val="26"/>
                      <w:szCs w:val="26"/>
                    </w:rPr>
                  </w:rPrChange>
                </w:rPr>
                <w:delText>111</w:delText>
              </w:r>
              <w:r w:rsidRPr="0093367E" w:rsidDel="00C0779D">
                <w:rPr>
                  <w:rFonts w:ascii="Times New Roman" w:hAnsi="Times New Roman" w:cs="Times New Roman"/>
                  <w:strike/>
                  <w:color w:val="000000" w:themeColor="text1"/>
                  <w:sz w:val="26"/>
                  <w:szCs w:val="26"/>
                  <w:lang w:val="vi-VN"/>
                  <w:rPrChange w:id="16071" w:author="Tran Thi Huong Tra" w:date="2022-03-14T08:33:00Z">
                    <w:rPr>
                      <w:rFonts w:ascii="Times New Roman" w:hAnsi="Times New Roman" w:cs="Times New Roman"/>
                      <w:strike/>
                      <w:sz w:val="26"/>
                      <w:szCs w:val="26"/>
                      <w:lang w:val="vi-VN"/>
                    </w:rPr>
                  </w:rPrChange>
                </w:rPr>
                <w:delText>.</w:delText>
              </w:r>
              <w:r w:rsidRPr="0093367E" w:rsidDel="00C0779D">
                <w:rPr>
                  <w:rFonts w:ascii="Times New Roman" w:hAnsi="Times New Roman" w:cs="Times New Roman"/>
                  <w:strike/>
                  <w:color w:val="000000" w:themeColor="text1"/>
                  <w:sz w:val="26"/>
                  <w:szCs w:val="26"/>
                  <w:rPrChange w:id="16072" w:author="Tran Thi Huong Tra" w:date="2022-03-14T08:33:00Z">
                    <w:rPr>
                      <w:rFonts w:ascii="Times New Roman" w:hAnsi="Times New Roman" w:cs="Times New Roman"/>
                      <w:strike/>
                      <w:sz w:val="26"/>
                      <w:szCs w:val="26"/>
                    </w:rPr>
                  </w:rPrChange>
                </w:rPr>
                <w:delText>2</w:delText>
              </w:r>
              <w:r w:rsidRPr="0093367E" w:rsidDel="00C0779D">
                <w:rPr>
                  <w:rFonts w:ascii="Times New Roman" w:hAnsi="Times New Roman" w:cs="Times New Roman"/>
                  <w:strike/>
                  <w:color w:val="000000" w:themeColor="text1"/>
                  <w:sz w:val="26"/>
                  <w:szCs w:val="26"/>
                  <w:lang w:val="vi-VN"/>
                  <w:rPrChange w:id="16073" w:author="Tran Thi Huong Tra" w:date="2022-03-14T08:33:00Z">
                    <w:rPr>
                      <w:rFonts w:ascii="Times New Roman" w:hAnsi="Times New Roman" w:cs="Times New Roman"/>
                      <w:strike/>
                      <w:sz w:val="26"/>
                      <w:szCs w:val="26"/>
                      <w:lang w:val="vi-VN"/>
                    </w:rPr>
                  </w:rPrChange>
                </w:rPr>
                <w:delText>. Ngôn ngữ được sử dụng để Giải quyết tranh chấp là tiếng Việt, và bất kỳ quyết định trọng tài nào cũng phải được ban hành bằng tiếng Việt.</w:delText>
              </w:r>
            </w:del>
          </w:p>
        </w:tc>
      </w:tr>
      <w:tr w:rsidR="006C2E5E" w:rsidRPr="0093367E" w:rsidDel="00C0779D" w14:paraId="39464F3C" w14:textId="77777777" w:rsidTr="000B6096">
        <w:trPr>
          <w:del w:id="16074" w:author="YTC COMPUTER" w:date="2022-03-12T23:21:00Z"/>
        </w:trPr>
        <w:tc>
          <w:tcPr>
            <w:tcW w:w="2972" w:type="dxa"/>
          </w:tcPr>
          <w:p w14:paraId="1074C05E" w14:textId="65F81871" w:rsidR="00DA4D0A" w:rsidRPr="0093367E" w:rsidDel="00C0779D" w:rsidRDefault="00DA4D0A">
            <w:pPr>
              <w:pStyle w:val="d"/>
              <w:spacing w:before="60" w:after="60" w:line="276" w:lineRule="auto"/>
              <w:ind w:left="-10" w:right="-10"/>
              <w:jc w:val="both"/>
              <w:rPr>
                <w:del w:id="16075" w:author="YTC COMPUTER" w:date="2022-03-12T23:21:00Z"/>
                <w:rFonts w:ascii="Times New Roman" w:hAnsi="Times New Roman"/>
                <w:strike/>
                <w:color w:val="000000" w:themeColor="text1"/>
                <w:szCs w:val="26"/>
                <w:lang w:val="en-US"/>
                <w:rPrChange w:id="16076" w:author="Tran Thi Huong Tra" w:date="2022-03-14T08:33:00Z">
                  <w:rPr>
                    <w:del w:id="16077" w:author="YTC COMPUTER" w:date="2022-03-12T23:21:00Z"/>
                    <w:rFonts w:ascii="Times New Roman" w:hAnsi="Times New Roman"/>
                    <w:strike/>
                    <w:szCs w:val="26"/>
                    <w:lang w:val="en-US"/>
                  </w:rPr>
                </w:rPrChange>
              </w:rPr>
              <w:pPrChange w:id="16078" w:author="Tran Thi Huong Tra" w:date="2022-03-14T08:23:00Z">
                <w:pPr>
                  <w:pStyle w:val="d"/>
                  <w:spacing w:line="288" w:lineRule="auto"/>
                  <w:ind w:left="-10" w:right="-10"/>
                  <w:jc w:val="both"/>
                </w:pPr>
              </w:pPrChange>
            </w:pPr>
          </w:p>
        </w:tc>
        <w:tc>
          <w:tcPr>
            <w:tcW w:w="6237" w:type="dxa"/>
          </w:tcPr>
          <w:p w14:paraId="6A0492B0" w14:textId="5BEEE355" w:rsidR="00DA4D0A" w:rsidRPr="0093367E" w:rsidDel="00C0779D" w:rsidRDefault="00DA4D0A">
            <w:pPr>
              <w:tabs>
                <w:tab w:val="left" w:pos="401"/>
              </w:tabs>
              <w:spacing w:before="60" w:after="60" w:line="276" w:lineRule="auto"/>
              <w:ind w:left="-10" w:right="-10"/>
              <w:jc w:val="both"/>
              <w:rPr>
                <w:del w:id="16079" w:author="YTC COMPUTER" w:date="2022-03-12T23:21:00Z"/>
                <w:rFonts w:ascii="Times New Roman" w:hAnsi="Times New Roman" w:cs="Times New Roman"/>
                <w:strike/>
                <w:noProof/>
                <w:color w:val="000000" w:themeColor="text1"/>
                <w:sz w:val="26"/>
                <w:szCs w:val="26"/>
                <w:rPrChange w:id="16080" w:author="Tran Thi Huong Tra" w:date="2022-03-14T08:33:00Z">
                  <w:rPr>
                    <w:del w:id="16081" w:author="YTC COMPUTER" w:date="2022-03-12T23:21:00Z"/>
                    <w:rFonts w:ascii="Times New Roman" w:hAnsi="Times New Roman" w:cs="Times New Roman"/>
                    <w:strike/>
                    <w:noProof/>
                    <w:sz w:val="26"/>
                    <w:szCs w:val="26"/>
                  </w:rPr>
                </w:rPrChange>
              </w:rPr>
              <w:pPrChange w:id="16082" w:author="Tran Thi Huong Tra" w:date="2022-03-14T08:23:00Z">
                <w:pPr>
                  <w:tabs>
                    <w:tab w:val="left" w:pos="401"/>
                  </w:tabs>
                  <w:spacing w:after="0" w:line="288" w:lineRule="auto"/>
                  <w:ind w:left="-10" w:right="-10"/>
                  <w:jc w:val="both"/>
                </w:pPr>
              </w:pPrChange>
            </w:pPr>
            <w:del w:id="16083" w:author="YTC COMPUTER" w:date="2022-03-12T23:21:00Z">
              <w:r w:rsidRPr="0093367E" w:rsidDel="00C0779D">
                <w:rPr>
                  <w:rFonts w:ascii="Times New Roman" w:hAnsi="Times New Roman" w:cs="Times New Roman"/>
                  <w:strike/>
                  <w:color w:val="000000" w:themeColor="text1"/>
                  <w:sz w:val="26"/>
                  <w:szCs w:val="26"/>
                  <w:rPrChange w:id="16084" w:author="Tran Thi Huong Tra" w:date="2022-03-14T08:33:00Z">
                    <w:rPr>
                      <w:rFonts w:ascii="Times New Roman" w:hAnsi="Times New Roman" w:cs="Times New Roman"/>
                      <w:strike/>
                      <w:sz w:val="26"/>
                      <w:szCs w:val="26"/>
                    </w:rPr>
                  </w:rPrChange>
                </w:rPr>
                <w:delText>111</w:delText>
              </w:r>
              <w:r w:rsidRPr="0093367E" w:rsidDel="00C0779D">
                <w:rPr>
                  <w:rFonts w:ascii="Times New Roman" w:hAnsi="Times New Roman" w:cs="Times New Roman"/>
                  <w:strike/>
                  <w:color w:val="000000" w:themeColor="text1"/>
                  <w:sz w:val="26"/>
                  <w:szCs w:val="26"/>
                  <w:lang w:val="vi-VN"/>
                  <w:rPrChange w:id="16085" w:author="Tran Thi Huong Tra" w:date="2022-03-14T08:33:00Z">
                    <w:rPr>
                      <w:rFonts w:ascii="Times New Roman" w:hAnsi="Times New Roman" w:cs="Times New Roman"/>
                      <w:strike/>
                      <w:sz w:val="26"/>
                      <w:szCs w:val="26"/>
                      <w:lang w:val="vi-VN"/>
                    </w:rPr>
                  </w:rPrChange>
                </w:rPr>
                <w:delText>.</w:delText>
              </w:r>
              <w:r w:rsidRPr="0093367E" w:rsidDel="00C0779D">
                <w:rPr>
                  <w:rFonts w:ascii="Times New Roman" w:hAnsi="Times New Roman" w:cs="Times New Roman"/>
                  <w:strike/>
                  <w:color w:val="000000" w:themeColor="text1"/>
                  <w:sz w:val="26"/>
                  <w:szCs w:val="26"/>
                  <w:rPrChange w:id="16086" w:author="Tran Thi Huong Tra" w:date="2022-03-14T08:33:00Z">
                    <w:rPr>
                      <w:rFonts w:ascii="Times New Roman" w:hAnsi="Times New Roman" w:cs="Times New Roman"/>
                      <w:strike/>
                      <w:sz w:val="26"/>
                      <w:szCs w:val="26"/>
                    </w:rPr>
                  </w:rPrChange>
                </w:rPr>
                <w:delText>3</w:delText>
              </w:r>
              <w:r w:rsidRPr="0093367E" w:rsidDel="00C0779D">
                <w:rPr>
                  <w:rFonts w:ascii="Times New Roman" w:hAnsi="Times New Roman" w:cs="Times New Roman"/>
                  <w:strike/>
                  <w:color w:val="000000" w:themeColor="text1"/>
                  <w:sz w:val="26"/>
                  <w:szCs w:val="26"/>
                  <w:lang w:val="vi-VN"/>
                  <w:rPrChange w:id="16087" w:author="Tran Thi Huong Tra" w:date="2022-03-14T08:33:00Z">
                    <w:rPr>
                      <w:rFonts w:ascii="Times New Roman" w:hAnsi="Times New Roman" w:cs="Times New Roman"/>
                      <w:strike/>
                      <w:sz w:val="26"/>
                      <w:szCs w:val="26"/>
                      <w:lang w:val="vi-VN"/>
                    </w:rPr>
                  </w:rPrChange>
                </w:rPr>
                <w:delText xml:space="preserve">. Mọi chi phí liên quan đến việc Giải quyết tranh chấp thông qua trọng tài thương mại sẽ do bên thua chịu, bao gồm nhưng không giới hạn ở chi phí luật sư, đi lại, và mọi chi phí khác liên quan đến việc Giải quyết tranh chấp quy định tại Điều </w:delText>
              </w:r>
              <w:r w:rsidRPr="0093367E" w:rsidDel="00C0779D">
                <w:rPr>
                  <w:rFonts w:ascii="Times New Roman" w:hAnsi="Times New Roman" w:cs="Times New Roman"/>
                  <w:strike/>
                  <w:color w:val="000000" w:themeColor="text1"/>
                  <w:sz w:val="26"/>
                  <w:szCs w:val="26"/>
                  <w:rPrChange w:id="16088" w:author="Tran Thi Huong Tra" w:date="2022-03-14T08:33:00Z">
                    <w:rPr>
                      <w:rFonts w:ascii="Times New Roman" w:hAnsi="Times New Roman" w:cs="Times New Roman"/>
                      <w:strike/>
                      <w:sz w:val="26"/>
                      <w:szCs w:val="26"/>
                    </w:rPr>
                  </w:rPrChange>
                </w:rPr>
                <w:delText>97. Thanh toán bồi hoàn trong trường hợp bất khả kháng</w:delText>
              </w:r>
              <w:r w:rsidRPr="0093367E" w:rsidDel="00C0779D">
                <w:rPr>
                  <w:rFonts w:ascii="Times New Roman" w:hAnsi="Times New Roman" w:cs="Times New Roman"/>
                  <w:strike/>
                  <w:color w:val="000000" w:themeColor="text1"/>
                  <w:sz w:val="26"/>
                  <w:szCs w:val="26"/>
                  <w:lang w:val="vi-VN"/>
                  <w:rPrChange w:id="16089" w:author="Tran Thi Huong Tra" w:date="2022-03-14T08:33:00Z">
                    <w:rPr>
                      <w:rFonts w:ascii="Times New Roman" w:hAnsi="Times New Roman" w:cs="Times New Roman"/>
                      <w:strike/>
                      <w:sz w:val="26"/>
                      <w:szCs w:val="26"/>
                      <w:lang w:val="vi-VN"/>
                    </w:rPr>
                  </w:rPrChange>
                </w:rPr>
                <w:delText xml:space="preserve"> của Hợp đồng này, bất kể đó là chi phí trực tiếp hay gián tiếp.</w:delText>
              </w:r>
            </w:del>
          </w:p>
        </w:tc>
      </w:tr>
      <w:tr w:rsidR="006C2E5E" w:rsidRPr="0093367E" w:rsidDel="00C0779D" w14:paraId="595A7043" w14:textId="77777777" w:rsidTr="000B6096">
        <w:trPr>
          <w:del w:id="16090" w:author="YTC COMPUTER" w:date="2022-03-12T23:21:00Z"/>
        </w:trPr>
        <w:tc>
          <w:tcPr>
            <w:tcW w:w="2972" w:type="dxa"/>
          </w:tcPr>
          <w:p w14:paraId="5AA7C845" w14:textId="2B90FE7B" w:rsidR="00DA4D0A" w:rsidRPr="0093367E" w:rsidDel="00C0779D" w:rsidRDefault="00DA4D0A">
            <w:pPr>
              <w:pStyle w:val="d"/>
              <w:spacing w:before="60" w:after="60" w:line="276" w:lineRule="auto"/>
              <w:ind w:left="-10" w:right="-10"/>
              <w:jc w:val="both"/>
              <w:rPr>
                <w:del w:id="16091" w:author="YTC COMPUTER" w:date="2022-03-12T23:21:00Z"/>
                <w:rFonts w:ascii="Times New Roman" w:hAnsi="Times New Roman"/>
                <w:strike/>
                <w:color w:val="000000" w:themeColor="text1"/>
                <w:szCs w:val="26"/>
                <w:lang w:val="en-US"/>
                <w:rPrChange w:id="16092" w:author="Tran Thi Huong Tra" w:date="2022-03-14T08:33:00Z">
                  <w:rPr>
                    <w:del w:id="16093" w:author="YTC COMPUTER" w:date="2022-03-12T23:21:00Z"/>
                    <w:rFonts w:ascii="Times New Roman" w:hAnsi="Times New Roman"/>
                    <w:strike/>
                    <w:szCs w:val="26"/>
                    <w:lang w:val="en-US"/>
                  </w:rPr>
                </w:rPrChange>
              </w:rPr>
              <w:pPrChange w:id="16094" w:author="Tran Thi Huong Tra" w:date="2022-03-14T08:23:00Z">
                <w:pPr>
                  <w:pStyle w:val="d"/>
                  <w:spacing w:line="288" w:lineRule="auto"/>
                  <w:ind w:left="-10" w:right="-10"/>
                  <w:jc w:val="both"/>
                </w:pPr>
              </w:pPrChange>
            </w:pPr>
          </w:p>
        </w:tc>
        <w:tc>
          <w:tcPr>
            <w:tcW w:w="6237" w:type="dxa"/>
          </w:tcPr>
          <w:p w14:paraId="71BAD442" w14:textId="05F92B50" w:rsidR="00DA4D0A" w:rsidRPr="0093367E" w:rsidDel="00C0779D" w:rsidRDefault="00DA4D0A">
            <w:pPr>
              <w:tabs>
                <w:tab w:val="left" w:pos="401"/>
              </w:tabs>
              <w:spacing w:before="60" w:after="60" w:line="276" w:lineRule="auto"/>
              <w:ind w:left="-10" w:right="-10"/>
              <w:jc w:val="both"/>
              <w:rPr>
                <w:del w:id="16095" w:author="YTC COMPUTER" w:date="2022-03-12T23:21:00Z"/>
                <w:rFonts w:ascii="Times New Roman" w:hAnsi="Times New Roman" w:cs="Times New Roman"/>
                <w:strike/>
                <w:noProof/>
                <w:color w:val="000000" w:themeColor="text1"/>
                <w:sz w:val="26"/>
                <w:szCs w:val="26"/>
                <w:rPrChange w:id="16096" w:author="Tran Thi Huong Tra" w:date="2022-03-14T08:33:00Z">
                  <w:rPr>
                    <w:del w:id="16097" w:author="YTC COMPUTER" w:date="2022-03-12T23:21:00Z"/>
                    <w:rFonts w:ascii="Times New Roman" w:hAnsi="Times New Roman" w:cs="Times New Roman"/>
                    <w:strike/>
                    <w:noProof/>
                    <w:sz w:val="26"/>
                    <w:szCs w:val="26"/>
                  </w:rPr>
                </w:rPrChange>
              </w:rPr>
              <w:pPrChange w:id="16098" w:author="Tran Thi Huong Tra" w:date="2022-03-14T08:23:00Z">
                <w:pPr>
                  <w:tabs>
                    <w:tab w:val="left" w:pos="401"/>
                  </w:tabs>
                  <w:spacing w:after="0" w:line="288" w:lineRule="auto"/>
                  <w:ind w:left="-10" w:right="-10"/>
                  <w:jc w:val="both"/>
                </w:pPr>
              </w:pPrChange>
            </w:pPr>
            <w:del w:id="16099" w:author="YTC COMPUTER" w:date="2022-03-12T23:21:00Z">
              <w:r w:rsidRPr="0093367E" w:rsidDel="00C0779D">
                <w:rPr>
                  <w:rFonts w:ascii="Times New Roman" w:hAnsi="Times New Roman" w:cs="Times New Roman"/>
                  <w:strike/>
                  <w:color w:val="000000" w:themeColor="text1"/>
                  <w:sz w:val="26"/>
                  <w:szCs w:val="26"/>
                  <w:rPrChange w:id="16100" w:author="Tran Thi Huong Tra" w:date="2022-03-14T08:33:00Z">
                    <w:rPr>
                      <w:rFonts w:ascii="Times New Roman" w:hAnsi="Times New Roman" w:cs="Times New Roman"/>
                      <w:strike/>
                      <w:sz w:val="26"/>
                      <w:szCs w:val="26"/>
                    </w:rPr>
                  </w:rPrChange>
                </w:rPr>
                <w:delText>111</w:delText>
              </w:r>
              <w:r w:rsidRPr="0093367E" w:rsidDel="00C0779D">
                <w:rPr>
                  <w:rFonts w:ascii="Times New Roman" w:hAnsi="Times New Roman" w:cs="Times New Roman"/>
                  <w:strike/>
                  <w:color w:val="000000" w:themeColor="text1"/>
                  <w:sz w:val="26"/>
                  <w:szCs w:val="26"/>
                  <w:lang w:val="vi-VN"/>
                  <w:rPrChange w:id="16101" w:author="Tran Thi Huong Tra" w:date="2022-03-14T08:33:00Z">
                    <w:rPr>
                      <w:rFonts w:ascii="Times New Roman" w:hAnsi="Times New Roman" w:cs="Times New Roman"/>
                      <w:strike/>
                      <w:sz w:val="26"/>
                      <w:szCs w:val="26"/>
                      <w:lang w:val="vi-VN"/>
                    </w:rPr>
                  </w:rPrChange>
                </w:rPr>
                <w:delText>.</w:delText>
              </w:r>
              <w:r w:rsidRPr="0093367E" w:rsidDel="00C0779D">
                <w:rPr>
                  <w:rFonts w:ascii="Times New Roman" w:hAnsi="Times New Roman" w:cs="Times New Roman"/>
                  <w:strike/>
                  <w:color w:val="000000" w:themeColor="text1"/>
                  <w:sz w:val="26"/>
                  <w:szCs w:val="26"/>
                  <w:rPrChange w:id="16102" w:author="Tran Thi Huong Tra" w:date="2022-03-14T08:33:00Z">
                    <w:rPr>
                      <w:rFonts w:ascii="Times New Roman" w:hAnsi="Times New Roman" w:cs="Times New Roman"/>
                      <w:strike/>
                      <w:sz w:val="26"/>
                      <w:szCs w:val="26"/>
                    </w:rPr>
                  </w:rPrChange>
                </w:rPr>
                <w:delText>4</w:delText>
              </w:r>
              <w:r w:rsidRPr="0093367E" w:rsidDel="00C0779D">
                <w:rPr>
                  <w:rFonts w:ascii="Times New Roman" w:hAnsi="Times New Roman" w:cs="Times New Roman"/>
                  <w:strike/>
                  <w:color w:val="000000" w:themeColor="text1"/>
                  <w:sz w:val="26"/>
                  <w:szCs w:val="26"/>
                  <w:lang w:val="vi-VN"/>
                  <w:rPrChange w:id="16103" w:author="Tran Thi Huong Tra" w:date="2022-03-14T08:33:00Z">
                    <w:rPr>
                      <w:rFonts w:ascii="Times New Roman" w:hAnsi="Times New Roman" w:cs="Times New Roman"/>
                      <w:strike/>
                      <w:sz w:val="26"/>
                      <w:szCs w:val="26"/>
                      <w:lang w:val="vi-VN"/>
                    </w:rPr>
                  </w:rPrChange>
                </w:rPr>
                <w:delText xml:space="preserve">. Quyết định của </w:delText>
              </w:r>
              <w:r w:rsidRPr="0093367E" w:rsidDel="00C0779D">
                <w:rPr>
                  <w:rFonts w:ascii="Times New Roman" w:hAnsi="Times New Roman" w:cs="Times New Roman"/>
                  <w:strike/>
                  <w:color w:val="000000" w:themeColor="text1"/>
                  <w:sz w:val="26"/>
                  <w:szCs w:val="26"/>
                  <w:rPrChange w:id="16104" w:author="Tran Thi Huong Tra" w:date="2022-03-14T08:33:00Z">
                    <w:rPr>
                      <w:rFonts w:ascii="Times New Roman" w:hAnsi="Times New Roman" w:cs="Times New Roman"/>
                      <w:strike/>
                      <w:sz w:val="26"/>
                      <w:szCs w:val="26"/>
                    </w:rPr>
                  </w:rPrChange>
                </w:rPr>
                <w:delText>Trọng tài</w:delText>
              </w:r>
              <w:r w:rsidRPr="0093367E" w:rsidDel="00C0779D">
                <w:rPr>
                  <w:rFonts w:ascii="Times New Roman" w:hAnsi="Times New Roman" w:cs="Times New Roman"/>
                  <w:strike/>
                  <w:color w:val="000000" w:themeColor="text1"/>
                  <w:sz w:val="26"/>
                  <w:szCs w:val="26"/>
                  <w:lang w:val="vi-VN"/>
                  <w:rPrChange w:id="16105" w:author="Tran Thi Huong Tra" w:date="2022-03-14T08:33:00Z">
                    <w:rPr>
                      <w:rFonts w:ascii="Times New Roman" w:hAnsi="Times New Roman" w:cs="Times New Roman"/>
                      <w:strike/>
                      <w:sz w:val="26"/>
                      <w:szCs w:val="26"/>
                      <w:lang w:val="vi-VN"/>
                    </w:rPr>
                  </w:rPrChange>
                </w:rPr>
                <w:delText xml:space="preserve"> là quyết định chung thẩm và có giá trị ràng buộc đối với </w:delText>
              </w:r>
              <w:r w:rsidRPr="0093367E" w:rsidDel="00C0779D">
                <w:rPr>
                  <w:rFonts w:ascii="Times New Roman" w:hAnsi="Times New Roman" w:cs="Times New Roman"/>
                  <w:strike/>
                  <w:color w:val="000000" w:themeColor="text1"/>
                  <w:sz w:val="26"/>
                  <w:szCs w:val="26"/>
                  <w:rPrChange w:id="16106" w:author="Tran Thi Huong Tra" w:date="2022-03-14T08:33:00Z">
                    <w:rPr>
                      <w:rFonts w:ascii="Times New Roman" w:hAnsi="Times New Roman" w:cs="Times New Roman"/>
                      <w:strike/>
                      <w:sz w:val="26"/>
                      <w:szCs w:val="26"/>
                    </w:rPr>
                  </w:rPrChange>
                </w:rPr>
                <w:delText>việc tranh chấp của các Bên.</w:delText>
              </w:r>
            </w:del>
          </w:p>
        </w:tc>
      </w:tr>
      <w:tr w:rsidR="006C2E5E" w:rsidRPr="0093367E" w:rsidDel="008F4C75" w14:paraId="7D918E68" w14:textId="77777777" w:rsidTr="000B6096">
        <w:trPr>
          <w:ins w:id="16107" w:author="HOAIDUC" w:date="2022-03-03T14:53:00Z"/>
          <w:del w:id="16108" w:author="YTC COMPUTER" w:date="2022-03-13T16:47:00Z"/>
        </w:trPr>
        <w:tc>
          <w:tcPr>
            <w:tcW w:w="9209" w:type="dxa"/>
            <w:gridSpan w:val="2"/>
          </w:tcPr>
          <w:p w14:paraId="2340A1BC" w14:textId="56CB6D19" w:rsidR="00DA4D0A" w:rsidRPr="0093367E" w:rsidDel="008F4C75" w:rsidRDefault="00DA4D0A">
            <w:pPr>
              <w:tabs>
                <w:tab w:val="left" w:pos="401"/>
              </w:tabs>
              <w:spacing w:before="60" w:after="60" w:line="276" w:lineRule="auto"/>
              <w:ind w:left="-10" w:right="-10"/>
              <w:jc w:val="both"/>
              <w:rPr>
                <w:ins w:id="16109" w:author="HOAIDUC" w:date="2022-03-03T14:53:00Z"/>
                <w:del w:id="16110" w:author="YTC COMPUTER" w:date="2022-03-13T16:47:00Z"/>
                <w:rFonts w:ascii="Times New Roman" w:hAnsi="Times New Roman" w:cs="Times New Roman"/>
                <w:color w:val="000000" w:themeColor="text1"/>
                <w:sz w:val="26"/>
                <w:szCs w:val="26"/>
                <w:rPrChange w:id="16111" w:author="Tran Thi Huong Tra" w:date="2022-03-14T08:33:00Z">
                  <w:rPr>
                    <w:ins w:id="16112" w:author="HOAIDUC" w:date="2022-03-03T14:53:00Z"/>
                    <w:del w:id="16113" w:author="YTC COMPUTER" w:date="2022-03-13T16:47:00Z"/>
                    <w:rFonts w:ascii="Times New Roman" w:hAnsi="Times New Roman" w:cs="Times New Roman"/>
                    <w:sz w:val="26"/>
                    <w:szCs w:val="26"/>
                  </w:rPr>
                </w:rPrChange>
              </w:rPr>
              <w:pPrChange w:id="16114" w:author="Tran Thi Huong Tra" w:date="2022-03-14T08:23:00Z">
                <w:pPr>
                  <w:tabs>
                    <w:tab w:val="left" w:pos="401"/>
                  </w:tabs>
                  <w:spacing w:after="0" w:line="288" w:lineRule="auto"/>
                  <w:ind w:left="-10" w:right="-10"/>
                  <w:jc w:val="both"/>
                </w:pPr>
              </w:pPrChange>
            </w:pPr>
            <w:ins w:id="16115" w:author="HOAIDUC" w:date="2022-03-03T14:53:00Z">
              <w:del w:id="16116" w:author="YTC COMPUTER" w:date="2022-03-13T16:47:00Z">
                <w:r w:rsidRPr="0093367E" w:rsidDel="008F4C75">
                  <w:rPr>
                    <w:rFonts w:ascii="Times New Roman" w:hAnsi="Times New Roman" w:cs="Times New Roman"/>
                    <w:b/>
                    <w:noProof/>
                    <w:color w:val="000000" w:themeColor="text1"/>
                    <w:sz w:val="26"/>
                    <w:szCs w:val="26"/>
                    <w:rPrChange w:id="16117" w:author="Tran Thi Huong Tra" w:date="2022-03-14T08:33:00Z">
                      <w:rPr>
                        <w:rFonts w:ascii="Times New Roman" w:hAnsi="Times New Roman" w:cs="Times New Roman"/>
                        <w:b/>
                        <w:noProof/>
                        <w:sz w:val="26"/>
                        <w:szCs w:val="26"/>
                      </w:rPr>
                    </w:rPrChange>
                  </w:rPr>
                  <w:delText>XXX</w:delText>
                </w:r>
              </w:del>
              <w:del w:id="16118" w:author="YTC COMPUTER" w:date="2022-03-13T16:20:00Z">
                <w:r w:rsidRPr="0093367E" w:rsidDel="00B024B6">
                  <w:rPr>
                    <w:rFonts w:ascii="Times New Roman" w:hAnsi="Times New Roman" w:cs="Times New Roman"/>
                    <w:b/>
                    <w:noProof/>
                    <w:color w:val="000000" w:themeColor="text1"/>
                    <w:sz w:val="26"/>
                    <w:szCs w:val="26"/>
                    <w:rPrChange w:id="16119" w:author="Tran Thi Huong Tra" w:date="2022-03-14T08:33:00Z">
                      <w:rPr>
                        <w:rFonts w:ascii="Times New Roman" w:hAnsi="Times New Roman" w:cs="Times New Roman"/>
                        <w:b/>
                        <w:noProof/>
                        <w:sz w:val="26"/>
                        <w:szCs w:val="26"/>
                      </w:rPr>
                    </w:rPrChange>
                  </w:rPr>
                  <w:delText>I</w:delText>
                </w:r>
              </w:del>
              <w:del w:id="16120" w:author="YTC COMPUTER" w:date="2022-03-13T16:47:00Z">
                <w:r w:rsidRPr="0093367E" w:rsidDel="008F4C75">
                  <w:rPr>
                    <w:rFonts w:ascii="Times New Roman" w:hAnsi="Times New Roman" w:cs="Times New Roman"/>
                    <w:b/>
                    <w:noProof/>
                    <w:color w:val="000000" w:themeColor="text1"/>
                    <w:sz w:val="26"/>
                    <w:szCs w:val="26"/>
                    <w:rPrChange w:id="16121" w:author="Tran Thi Huong Tra" w:date="2022-03-14T08:33:00Z">
                      <w:rPr>
                        <w:rFonts w:ascii="Times New Roman" w:hAnsi="Times New Roman" w:cs="Times New Roman"/>
                        <w:b/>
                        <w:noProof/>
                        <w:sz w:val="26"/>
                        <w:szCs w:val="26"/>
                      </w:rPr>
                    </w:rPrChange>
                  </w:rPr>
                  <w:delText>. CHẤM DỨT, THANH LÝ HỢP ĐỒNG</w:delText>
                </w:r>
              </w:del>
            </w:ins>
          </w:p>
        </w:tc>
      </w:tr>
      <w:tr w:rsidR="006C2E5E" w:rsidRPr="0093367E" w:rsidDel="008F4C75" w14:paraId="54112457" w14:textId="77777777" w:rsidTr="000B6096">
        <w:trPr>
          <w:gridAfter w:val="1"/>
          <w:wAfter w:w="6237" w:type="dxa"/>
          <w:del w:id="16122" w:author="YTC COMPUTER" w:date="2022-03-13T16:47:00Z"/>
        </w:trPr>
        <w:tc>
          <w:tcPr>
            <w:tcW w:w="2972" w:type="dxa"/>
          </w:tcPr>
          <w:p w14:paraId="3BB67DCF" w14:textId="77694E28" w:rsidR="00DA4D0A" w:rsidRPr="0093367E" w:rsidDel="008F4C75" w:rsidRDefault="00DA4D0A">
            <w:pPr>
              <w:tabs>
                <w:tab w:val="left" w:pos="401"/>
              </w:tabs>
              <w:spacing w:before="60" w:after="60" w:line="276" w:lineRule="auto"/>
              <w:ind w:left="-11" w:right="57"/>
              <w:jc w:val="both"/>
              <w:outlineLvl w:val="0"/>
              <w:rPr>
                <w:del w:id="16123" w:author="YTC COMPUTER" w:date="2022-03-13T16:47:00Z"/>
                <w:rFonts w:ascii="Times New Roman" w:hAnsi="Times New Roman" w:cs="Times New Roman"/>
                <w:b/>
                <w:noProof/>
                <w:color w:val="000000" w:themeColor="text1"/>
                <w:sz w:val="26"/>
                <w:szCs w:val="26"/>
                <w:rPrChange w:id="16124" w:author="Tran Thi Huong Tra" w:date="2022-03-14T08:33:00Z">
                  <w:rPr>
                    <w:del w:id="16125" w:author="YTC COMPUTER" w:date="2022-03-13T16:47:00Z"/>
                    <w:rFonts w:ascii="Times New Roman" w:hAnsi="Times New Roman" w:cs="Times New Roman"/>
                    <w:b/>
                    <w:noProof/>
                    <w:sz w:val="26"/>
                    <w:szCs w:val="26"/>
                  </w:rPr>
                </w:rPrChange>
              </w:rPr>
              <w:pPrChange w:id="16126" w:author="Tran Thi Huong Tra" w:date="2022-03-14T08:23:00Z">
                <w:pPr>
                  <w:tabs>
                    <w:tab w:val="left" w:pos="401"/>
                  </w:tabs>
                  <w:spacing w:after="0" w:line="288" w:lineRule="auto"/>
                  <w:ind w:left="-11" w:right="57"/>
                  <w:jc w:val="both"/>
                  <w:outlineLvl w:val="0"/>
                </w:pPr>
              </w:pPrChange>
            </w:pPr>
            <w:del w:id="16127" w:author="YTC COMPUTER" w:date="2022-03-13T16:47:00Z">
              <w:r w:rsidRPr="0093367E" w:rsidDel="008F4C75">
                <w:rPr>
                  <w:rFonts w:ascii="Times New Roman" w:hAnsi="Times New Roman" w:cs="Times New Roman"/>
                  <w:b/>
                  <w:noProof/>
                  <w:color w:val="000000" w:themeColor="text1"/>
                  <w:sz w:val="26"/>
                  <w:szCs w:val="26"/>
                  <w:rPrChange w:id="16128" w:author="Tran Thi Huong Tra" w:date="2022-03-14T08:33:00Z">
                    <w:rPr>
                      <w:rFonts w:ascii="Times New Roman" w:hAnsi="Times New Roman" w:cs="Times New Roman"/>
                      <w:b/>
                      <w:noProof/>
                      <w:sz w:val="26"/>
                      <w:szCs w:val="26"/>
                    </w:rPr>
                  </w:rPrChange>
                </w:rPr>
                <w:delText>XXXI. CHẤM DỨT, THANH LÝ HỢP ĐỒNG</w:delText>
              </w:r>
            </w:del>
          </w:p>
        </w:tc>
      </w:tr>
      <w:tr w:rsidR="006C2E5E" w:rsidRPr="0093367E" w:rsidDel="008F4C75" w14:paraId="30AC017C" w14:textId="77777777" w:rsidTr="000B6096">
        <w:trPr>
          <w:del w:id="16129" w:author="YTC COMPUTER" w:date="2022-03-13T16:47:00Z"/>
        </w:trPr>
        <w:tc>
          <w:tcPr>
            <w:tcW w:w="2972" w:type="dxa"/>
          </w:tcPr>
          <w:p w14:paraId="3D2EEAA5" w14:textId="518FB242" w:rsidR="00EC1D58" w:rsidRPr="0093367E" w:rsidDel="008F4C75" w:rsidRDefault="00EC1D58">
            <w:pPr>
              <w:pStyle w:val="y"/>
              <w:spacing w:before="60" w:after="60" w:line="276" w:lineRule="auto"/>
              <w:rPr>
                <w:del w:id="16130" w:author="YTC COMPUTER" w:date="2022-03-13T16:47:00Z"/>
                <w:color w:val="000000" w:themeColor="text1"/>
                <w:rPrChange w:id="16131" w:author="Tran Thi Huong Tra" w:date="2022-03-14T08:33:00Z">
                  <w:rPr>
                    <w:del w:id="16132" w:author="YTC COMPUTER" w:date="2022-03-13T16:47:00Z"/>
                  </w:rPr>
                </w:rPrChange>
              </w:rPr>
              <w:pPrChange w:id="16133" w:author="Tran Thi Huong Tra" w:date="2022-03-14T08:23:00Z">
                <w:pPr>
                  <w:pStyle w:val="y"/>
                </w:pPr>
              </w:pPrChange>
            </w:pPr>
            <w:del w:id="16134" w:author="YTC COMPUTER" w:date="2022-03-13T16:47:00Z">
              <w:r w:rsidRPr="0093367E" w:rsidDel="008F4C75">
                <w:rPr>
                  <w:color w:val="000000" w:themeColor="text1"/>
                  <w:rPrChange w:id="16135" w:author="Tran Thi Huong Tra" w:date="2022-03-14T08:33:00Z">
                    <w:rPr/>
                  </w:rPrChange>
                </w:rPr>
                <w:delText xml:space="preserve">Điều </w:delText>
              </w:r>
            </w:del>
            <w:del w:id="16136" w:author="YTC COMPUTER" w:date="2022-03-13T16:25:00Z">
              <w:r w:rsidRPr="0093367E" w:rsidDel="00B024B6">
                <w:rPr>
                  <w:color w:val="000000" w:themeColor="text1"/>
                  <w:rPrChange w:id="16137" w:author="Tran Thi Huong Tra" w:date="2022-03-14T08:33:00Z">
                    <w:rPr/>
                  </w:rPrChange>
                </w:rPr>
                <w:delText>105</w:delText>
              </w:r>
            </w:del>
            <w:del w:id="16138" w:author="YTC COMPUTER" w:date="2022-03-13T16:47:00Z">
              <w:r w:rsidRPr="0093367E" w:rsidDel="008F4C75">
                <w:rPr>
                  <w:color w:val="000000" w:themeColor="text1"/>
                  <w:rPrChange w:id="16139" w:author="Tran Thi Huong Tra" w:date="2022-03-14T08:33:00Z">
                    <w:rPr/>
                  </w:rPrChange>
                </w:rPr>
                <w:delText xml:space="preserve">. Trình tự, thủ tục, thời điểm thực hiện thỏa thuận chấm dứt hợp đồng </w:delText>
              </w:r>
              <w:r w:rsidR="005B2BCB" w:rsidRPr="0093367E" w:rsidDel="008F4C75">
                <w:rPr>
                  <w:color w:val="000000" w:themeColor="text1"/>
                  <w:rPrChange w:id="16140" w:author="Tran Thi Huong Tra" w:date="2022-03-14T08:33:00Z">
                    <w:rPr/>
                  </w:rPrChange>
                </w:rPr>
                <w:delText>đúng</w:delText>
              </w:r>
              <w:r w:rsidRPr="0093367E" w:rsidDel="008F4C75">
                <w:rPr>
                  <w:color w:val="000000" w:themeColor="text1"/>
                  <w:rPrChange w:id="16141" w:author="Tran Thi Huong Tra" w:date="2022-03-14T08:33:00Z">
                    <w:rPr/>
                  </w:rPrChange>
                </w:rPr>
                <w:delText xml:space="preserve"> thời hạn</w:delText>
              </w:r>
            </w:del>
          </w:p>
        </w:tc>
        <w:tc>
          <w:tcPr>
            <w:tcW w:w="6237" w:type="dxa"/>
          </w:tcPr>
          <w:p w14:paraId="703707AE" w14:textId="5EF20286" w:rsidR="00EC1D58" w:rsidRPr="0093367E" w:rsidDel="008F4C75" w:rsidRDefault="00EC1D58">
            <w:pPr>
              <w:tabs>
                <w:tab w:val="left" w:pos="401"/>
              </w:tabs>
              <w:spacing w:before="60" w:after="60" w:line="276" w:lineRule="auto"/>
              <w:ind w:left="-10" w:right="-10"/>
              <w:jc w:val="both"/>
              <w:rPr>
                <w:del w:id="16142" w:author="YTC COMPUTER" w:date="2022-03-13T16:47:00Z"/>
                <w:rFonts w:ascii="Times New Roman" w:hAnsi="Times New Roman" w:cs="Times New Roman"/>
                <w:color w:val="000000" w:themeColor="text1"/>
                <w:sz w:val="26"/>
                <w:szCs w:val="26"/>
                <w:rPrChange w:id="16143" w:author="Tran Thi Huong Tra" w:date="2022-03-14T08:33:00Z">
                  <w:rPr>
                    <w:del w:id="16144" w:author="YTC COMPUTER" w:date="2022-03-13T16:47:00Z"/>
                    <w:rFonts w:ascii="Times New Roman" w:hAnsi="Times New Roman" w:cs="Times New Roman"/>
                    <w:sz w:val="26"/>
                    <w:szCs w:val="26"/>
                  </w:rPr>
                </w:rPrChange>
              </w:rPr>
              <w:pPrChange w:id="16145" w:author="Tran Thi Huong Tra" w:date="2022-03-14T08:23:00Z">
                <w:pPr>
                  <w:tabs>
                    <w:tab w:val="left" w:pos="401"/>
                  </w:tabs>
                  <w:spacing w:after="0" w:line="288" w:lineRule="auto"/>
                  <w:ind w:left="-10" w:right="-10"/>
                  <w:jc w:val="both"/>
                </w:pPr>
              </w:pPrChange>
            </w:pPr>
            <w:del w:id="16146" w:author="YTC COMPUTER" w:date="2022-03-13T16:47:00Z">
              <w:r w:rsidRPr="0093367E" w:rsidDel="008F4C75">
                <w:rPr>
                  <w:rFonts w:ascii="Times New Roman" w:hAnsi="Times New Roman" w:cs="Times New Roman"/>
                  <w:color w:val="000000" w:themeColor="text1"/>
                  <w:sz w:val="26"/>
                  <w:szCs w:val="26"/>
                  <w:rPrChange w:id="16147" w:author="Tran Thi Huong Tra" w:date="2022-03-14T08:33:00Z">
                    <w:rPr>
                      <w:rFonts w:ascii="Times New Roman" w:hAnsi="Times New Roman" w:cs="Times New Roman"/>
                      <w:sz w:val="26"/>
                      <w:szCs w:val="26"/>
                    </w:rPr>
                  </w:rPrChange>
                </w:rPr>
                <w:delText xml:space="preserve">Trình tự, thủ tục, thời điểm thực hiện thỏa thuận chấm dứt hợp đồng </w:delText>
              </w:r>
              <w:r w:rsidR="005B2BCB" w:rsidRPr="0093367E" w:rsidDel="008F4C75">
                <w:rPr>
                  <w:rFonts w:ascii="Times New Roman" w:hAnsi="Times New Roman" w:cs="Times New Roman"/>
                  <w:color w:val="000000" w:themeColor="text1"/>
                  <w:sz w:val="26"/>
                  <w:szCs w:val="26"/>
                  <w:rPrChange w:id="16148" w:author="Tran Thi Huong Tra" w:date="2022-03-14T08:33:00Z">
                    <w:rPr>
                      <w:rFonts w:ascii="Times New Roman" w:hAnsi="Times New Roman" w:cs="Times New Roman"/>
                      <w:sz w:val="26"/>
                      <w:szCs w:val="26"/>
                    </w:rPr>
                  </w:rPrChange>
                </w:rPr>
                <w:delText>đúng</w:delText>
              </w:r>
              <w:r w:rsidRPr="0093367E" w:rsidDel="008F4C75">
                <w:rPr>
                  <w:rFonts w:ascii="Times New Roman" w:hAnsi="Times New Roman" w:cs="Times New Roman"/>
                  <w:color w:val="000000" w:themeColor="text1"/>
                  <w:sz w:val="26"/>
                  <w:szCs w:val="26"/>
                  <w:rPrChange w:id="16149" w:author="Tran Thi Huong Tra" w:date="2022-03-14T08:33:00Z">
                    <w:rPr>
                      <w:rFonts w:ascii="Times New Roman" w:hAnsi="Times New Roman" w:cs="Times New Roman"/>
                      <w:sz w:val="26"/>
                      <w:szCs w:val="26"/>
                    </w:rPr>
                  </w:rPrChange>
                </w:rPr>
                <w:delText xml:space="preserve"> thời hạn</w:delText>
              </w:r>
              <w:r w:rsidR="005B2BCB" w:rsidRPr="0093367E" w:rsidDel="008F4C75">
                <w:rPr>
                  <w:rFonts w:ascii="Times New Roman" w:hAnsi="Times New Roman" w:cs="Times New Roman"/>
                  <w:color w:val="000000" w:themeColor="text1"/>
                  <w:sz w:val="26"/>
                  <w:szCs w:val="26"/>
                  <w:rPrChange w:id="16150" w:author="Tran Thi Huong Tra" w:date="2022-03-14T08:33:00Z">
                    <w:rPr>
                      <w:rFonts w:ascii="Times New Roman" w:hAnsi="Times New Roman" w:cs="Times New Roman"/>
                      <w:sz w:val="26"/>
                      <w:szCs w:val="26"/>
                    </w:rPr>
                  </w:rPrChange>
                </w:rPr>
                <w:delText xml:space="preserve"> thực hiện theo quy định tại khoản 2 Điều 80 Nghị định 35/2021/NĐ-CP.</w:delText>
              </w:r>
            </w:del>
          </w:p>
          <w:p w14:paraId="4BEC87D8" w14:textId="0557AF7E" w:rsidR="00EC1D58" w:rsidRPr="0093367E" w:rsidDel="008F4C75" w:rsidRDefault="00EC1D58">
            <w:pPr>
              <w:tabs>
                <w:tab w:val="left" w:pos="401"/>
              </w:tabs>
              <w:spacing w:before="60" w:after="60" w:line="276" w:lineRule="auto"/>
              <w:ind w:left="-10" w:right="-10"/>
              <w:jc w:val="both"/>
              <w:rPr>
                <w:del w:id="16151" w:author="YTC COMPUTER" w:date="2022-03-13T16:47:00Z"/>
                <w:rFonts w:ascii="Times New Roman" w:hAnsi="Times New Roman" w:cs="Times New Roman"/>
                <w:color w:val="000000" w:themeColor="text1"/>
                <w:sz w:val="26"/>
                <w:szCs w:val="26"/>
                <w:rPrChange w:id="16152" w:author="Tran Thi Huong Tra" w:date="2022-03-14T08:33:00Z">
                  <w:rPr>
                    <w:del w:id="16153" w:author="YTC COMPUTER" w:date="2022-03-13T16:47:00Z"/>
                    <w:rFonts w:ascii="Times New Roman" w:hAnsi="Times New Roman" w:cs="Times New Roman"/>
                    <w:sz w:val="26"/>
                    <w:szCs w:val="26"/>
                  </w:rPr>
                </w:rPrChange>
              </w:rPr>
              <w:pPrChange w:id="16154" w:author="Tran Thi Huong Tra" w:date="2022-03-14T08:23:00Z">
                <w:pPr>
                  <w:tabs>
                    <w:tab w:val="left" w:pos="401"/>
                  </w:tabs>
                  <w:spacing w:after="0" w:line="288" w:lineRule="auto"/>
                  <w:ind w:left="-10" w:right="-10"/>
                  <w:jc w:val="both"/>
                </w:pPr>
              </w:pPrChange>
            </w:pPr>
          </w:p>
        </w:tc>
      </w:tr>
      <w:tr w:rsidR="006C2E5E" w:rsidRPr="0093367E" w:rsidDel="008F4C75" w14:paraId="51C1D0C1" w14:textId="77777777" w:rsidTr="000B6096">
        <w:trPr>
          <w:del w:id="16155" w:author="YTC COMPUTER" w:date="2022-03-13T16:47:00Z"/>
        </w:trPr>
        <w:tc>
          <w:tcPr>
            <w:tcW w:w="2972" w:type="dxa"/>
          </w:tcPr>
          <w:p w14:paraId="2E978044" w14:textId="617544A5" w:rsidR="001C2791" w:rsidRPr="0093367E" w:rsidDel="008F4C75" w:rsidRDefault="001C2791">
            <w:pPr>
              <w:pStyle w:val="y"/>
              <w:spacing w:before="60" w:after="60" w:line="276" w:lineRule="auto"/>
              <w:rPr>
                <w:del w:id="16156" w:author="YTC COMPUTER" w:date="2022-03-13T16:47:00Z"/>
                <w:color w:val="000000" w:themeColor="text1"/>
                <w:rPrChange w:id="16157" w:author="Tran Thi Huong Tra" w:date="2022-03-14T08:33:00Z">
                  <w:rPr>
                    <w:del w:id="16158" w:author="YTC COMPUTER" w:date="2022-03-13T16:47:00Z"/>
                  </w:rPr>
                </w:rPrChange>
              </w:rPr>
              <w:pPrChange w:id="16159" w:author="Tran Thi Huong Tra" w:date="2022-03-14T08:23:00Z">
                <w:pPr>
                  <w:pStyle w:val="y"/>
                </w:pPr>
              </w:pPrChange>
            </w:pPr>
            <w:del w:id="16160" w:author="YTC COMPUTER" w:date="2022-03-13T16:47:00Z">
              <w:r w:rsidRPr="0093367E" w:rsidDel="008F4C75">
                <w:rPr>
                  <w:color w:val="000000" w:themeColor="text1"/>
                  <w:rPrChange w:id="16161" w:author="Tran Thi Huong Tra" w:date="2022-03-14T08:33:00Z">
                    <w:rPr/>
                  </w:rPrChange>
                </w:rPr>
                <w:delText xml:space="preserve">Điều </w:delText>
              </w:r>
            </w:del>
            <w:del w:id="16162" w:author="YTC COMPUTER" w:date="2022-03-13T16:25:00Z">
              <w:r w:rsidRPr="0093367E" w:rsidDel="00B024B6">
                <w:rPr>
                  <w:color w:val="000000" w:themeColor="text1"/>
                  <w:rPrChange w:id="16163" w:author="Tran Thi Huong Tra" w:date="2022-03-14T08:33:00Z">
                    <w:rPr/>
                  </w:rPrChange>
                </w:rPr>
                <w:delText>106</w:delText>
              </w:r>
            </w:del>
            <w:del w:id="16164" w:author="YTC COMPUTER" w:date="2022-03-13T16:47:00Z">
              <w:r w:rsidRPr="0093367E" w:rsidDel="008F4C75">
                <w:rPr>
                  <w:color w:val="000000" w:themeColor="text1"/>
                  <w:rPrChange w:id="16165" w:author="Tran Thi Huong Tra" w:date="2022-03-14T08:33:00Z">
                    <w:rPr/>
                  </w:rPrChange>
                </w:rPr>
                <w:delText>. Trình tự, thủ tục thực hiện thỏa thuận thanh lý hợp đồng</w:delText>
              </w:r>
              <w:r w:rsidR="005B2BCB" w:rsidRPr="0093367E" w:rsidDel="008F4C75">
                <w:rPr>
                  <w:color w:val="000000" w:themeColor="text1"/>
                  <w:rPrChange w:id="16166" w:author="Tran Thi Huong Tra" w:date="2022-03-14T08:33:00Z">
                    <w:rPr/>
                  </w:rPrChange>
                </w:rPr>
                <w:delText xml:space="preserve"> </w:delText>
              </w:r>
            </w:del>
          </w:p>
        </w:tc>
        <w:tc>
          <w:tcPr>
            <w:tcW w:w="6237" w:type="dxa"/>
          </w:tcPr>
          <w:p w14:paraId="2A64D38B" w14:textId="4E66A270" w:rsidR="005B2BCB" w:rsidRPr="0093367E" w:rsidDel="008F4C75" w:rsidRDefault="005B2BCB">
            <w:pPr>
              <w:tabs>
                <w:tab w:val="left" w:pos="401"/>
              </w:tabs>
              <w:spacing w:before="60" w:after="60" w:line="276" w:lineRule="auto"/>
              <w:ind w:left="-10" w:right="-10"/>
              <w:jc w:val="both"/>
              <w:rPr>
                <w:del w:id="16167" w:author="YTC COMPUTER" w:date="2022-03-13T16:47:00Z"/>
                <w:rFonts w:ascii="Times New Roman" w:hAnsi="Times New Roman" w:cs="Times New Roman"/>
                <w:color w:val="000000" w:themeColor="text1"/>
                <w:sz w:val="26"/>
                <w:szCs w:val="26"/>
                <w:rPrChange w:id="16168" w:author="Tran Thi Huong Tra" w:date="2022-03-14T08:33:00Z">
                  <w:rPr>
                    <w:del w:id="16169" w:author="YTC COMPUTER" w:date="2022-03-13T16:47:00Z"/>
                    <w:rFonts w:ascii="Times New Roman" w:hAnsi="Times New Roman" w:cs="Times New Roman"/>
                    <w:sz w:val="26"/>
                    <w:szCs w:val="26"/>
                  </w:rPr>
                </w:rPrChange>
              </w:rPr>
              <w:pPrChange w:id="16170" w:author="Tran Thi Huong Tra" w:date="2022-03-14T08:23:00Z">
                <w:pPr>
                  <w:tabs>
                    <w:tab w:val="left" w:pos="401"/>
                  </w:tabs>
                  <w:spacing w:after="0" w:line="288" w:lineRule="auto"/>
                  <w:ind w:left="-10" w:right="-10"/>
                  <w:jc w:val="both"/>
                </w:pPr>
              </w:pPrChange>
            </w:pPr>
            <w:del w:id="16171" w:author="YTC COMPUTER" w:date="2022-03-13T16:25:00Z">
              <w:r w:rsidRPr="0093367E" w:rsidDel="00B024B6">
                <w:rPr>
                  <w:rFonts w:ascii="Times New Roman" w:hAnsi="Times New Roman" w:cs="Times New Roman"/>
                  <w:color w:val="000000" w:themeColor="text1"/>
                  <w:sz w:val="26"/>
                  <w:szCs w:val="26"/>
                  <w:rPrChange w:id="16172" w:author="Tran Thi Huong Tra" w:date="2022-03-14T08:33:00Z">
                    <w:rPr>
                      <w:rFonts w:ascii="Times New Roman" w:hAnsi="Times New Roman" w:cs="Times New Roman"/>
                      <w:sz w:val="26"/>
                      <w:szCs w:val="26"/>
                    </w:rPr>
                  </w:rPrChange>
                </w:rPr>
                <w:delText>106</w:delText>
              </w:r>
            </w:del>
            <w:del w:id="16173" w:author="YTC COMPUTER" w:date="2022-03-13T16:47:00Z">
              <w:r w:rsidRPr="0093367E" w:rsidDel="008F4C75">
                <w:rPr>
                  <w:rFonts w:ascii="Times New Roman" w:hAnsi="Times New Roman" w:cs="Times New Roman"/>
                  <w:color w:val="000000" w:themeColor="text1"/>
                  <w:sz w:val="26"/>
                  <w:szCs w:val="26"/>
                  <w:rPrChange w:id="16174" w:author="Tran Thi Huong Tra" w:date="2022-03-14T08:33:00Z">
                    <w:rPr>
                      <w:rFonts w:ascii="Times New Roman" w:hAnsi="Times New Roman" w:cs="Times New Roman"/>
                      <w:sz w:val="26"/>
                      <w:szCs w:val="26"/>
                    </w:rPr>
                  </w:rPrChange>
                </w:rPr>
                <w:delText xml:space="preserve">.1. </w:delText>
              </w:r>
              <w:r w:rsidRPr="0093367E" w:rsidDel="008F4C75">
                <w:rPr>
                  <w:rFonts w:ascii="Times New Roman" w:hAnsi="Times New Roman" w:cs="Times New Roman"/>
                  <w:color w:val="000000" w:themeColor="text1"/>
                  <w:sz w:val="26"/>
                  <w:szCs w:val="26"/>
                  <w:lang w:val="vi-VN"/>
                  <w:rPrChange w:id="16175" w:author="Tran Thi Huong Tra" w:date="2022-03-14T08:33:00Z">
                    <w:rPr>
                      <w:rFonts w:ascii="Times New Roman" w:hAnsi="Times New Roman" w:cs="Times New Roman"/>
                      <w:sz w:val="26"/>
                      <w:szCs w:val="26"/>
                      <w:lang w:val="vi-VN"/>
                    </w:rPr>
                  </w:rPrChange>
                </w:rPr>
                <w:delText>Trình tự, thủ tục thực hiện thỏa thuận thanh lý hợp đồng</w:delText>
              </w:r>
              <w:r w:rsidRPr="0093367E" w:rsidDel="008F4C75">
                <w:rPr>
                  <w:rFonts w:ascii="Times New Roman" w:hAnsi="Times New Roman" w:cs="Times New Roman"/>
                  <w:color w:val="000000" w:themeColor="text1"/>
                  <w:sz w:val="26"/>
                  <w:szCs w:val="26"/>
                  <w:rPrChange w:id="16176" w:author="Tran Thi Huong Tra" w:date="2022-03-14T08:33:00Z">
                    <w:rPr>
                      <w:rFonts w:ascii="Times New Roman" w:hAnsi="Times New Roman" w:cs="Times New Roman"/>
                      <w:sz w:val="26"/>
                      <w:szCs w:val="26"/>
                    </w:rPr>
                  </w:rPrChange>
                </w:rPr>
                <w:delText xml:space="preserve"> thực hiện theo quy định tại khoản 1 </w:delText>
              </w:r>
            </w:del>
            <w:del w:id="16177" w:author="YTC COMPUTER" w:date="2022-03-13T16:31:00Z">
              <w:r w:rsidRPr="0093367E" w:rsidDel="00B024B6">
                <w:rPr>
                  <w:rFonts w:ascii="Times New Roman" w:hAnsi="Times New Roman" w:cs="Times New Roman"/>
                  <w:color w:val="000000" w:themeColor="text1"/>
                  <w:sz w:val="26"/>
                  <w:szCs w:val="26"/>
                  <w:rPrChange w:id="16178" w:author="Tran Thi Huong Tra" w:date="2022-03-14T08:33:00Z">
                    <w:rPr>
                      <w:rFonts w:ascii="Times New Roman" w:hAnsi="Times New Roman" w:cs="Times New Roman"/>
                      <w:sz w:val="26"/>
                      <w:szCs w:val="26"/>
                    </w:rPr>
                  </w:rPrChange>
                </w:rPr>
                <w:delText xml:space="preserve">và khoản 2 </w:delText>
              </w:r>
            </w:del>
            <w:del w:id="16179" w:author="YTC COMPUTER" w:date="2022-03-13T16:47:00Z">
              <w:r w:rsidRPr="0093367E" w:rsidDel="008F4C75">
                <w:rPr>
                  <w:rFonts w:ascii="Times New Roman" w:hAnsi="Times New Roman" w:cs="Times New Roman"/>
                  <w:color w:val="000000" w:themeColor="text1"/>
                  <w:sz w:val="26"/>
                  <w:szCs w:val="26"/>
                  <w:rPrChange w:id="16180" w:author="Tran Thi Huong Tra" w:date="2022-03-14T08:33:00Z">
                    <w:rPr>
                      <w:rFonts w:ascii="Times New Roman" w:hAnsi="Times New Roman" w:cs="Times New Roman"/>
                      <w:sz w:val="26"/>
                      <w:szCs w:val="26"/>
                    </w:rPr>
                  </w:rPrChange>
                </w:rPr>
                <w:delText xml:space="preserve">Điều 68 Luật PPP. </w:delText>
              </w:r>
            </w:del>
          </w:p>
          <w:p w14:paraId="05208AB2" w14:textId="1FF8540C" w:rsidR="001C2791" w:rsidRPr="0093367E" w:rsidDel="008F4C75" w:rsidRDefault="005B2BCB">
            <w:pPr>
              <w:tabs>
                <w:tab w:val="left" w:pos="401"/>
              </w:tabs>
              <w:spacing w:before="60" w:after="60" w:line="276" w:lineRule="auto"/>
              <w:ind w:left="-10" w:right="-10"/>
              <w:jc w:val="both"/>
              <w:rPr>
                <w:del w:id="16181" w:author="YTC COMPUTER" w:date="2022-03-13T16:47:00Z"/>
                <w:rFonts w:ascii="Times New Roman" w:hAnsi="Times New Roman" w:cs="Times New Roman"/>
                <w:color w:val="000000" w:themeColor="text1"/>
                <w:sz w:val="26"/>
                <w:szCs w:val="26"/>
                <w:rPrChange w:id="16182" w:author="Tran Thi Huong Tra" w:date="2022-03-14T08:33:00Z">
                  <w:rPr>
                    <w:del w:id="16183" w:author="YTC COMPUTER" w:date="2022-03-13T16:47:00Z"/>
                    <w:rFonts w:ascii="Times New Roman" w:hAnsi="Times New Roman" w:cs="Times New Roman"/>
                    <w:sz w:val="26"/>
                    <w:szCs w:val="26"/>
                  </w:rPr>
                </w:rPrChange>
              </w:rPr>
              <w:pPrChange w:id="16184" w:author="Tran Thi Huong Tra" w:date="2022-03-14T08:23:00Z">
                <w:pPr>
                  <w:tabs>
                    <w:tab w:val="left" w:pos="401"/>
                  </w:tabs>
                  <w:spacing w:after="0" w:line="288" w:lineRule="auto"/>
                  <w:ind w:left="-10" w:right="-10"/>
                  <w:jc w:val="both"/>
                </w:pPr>
              </w:pPrChange>
            </w:pPr>
            <w:del w:id="16185" w:author="YTC COMPUTER" w:date="2022-03-13T16:25:00Z">
              <w:r w:rsidRPr="0093367E" w:rsidDel="00B024B6">
                <w:rPr>
                  <w:rFonts w:ascii="Times New Roman" w:hAnsi="Times New Roman" w:cs="Times New Roman"/>
                  <w:color w:val="000000" w:themeColor="text1"/>
                  <w:sz w:val="26"/>
                  <w:szCs w:val="26"/>
                  <w:rPrChange w:id="16186" w:author="Tran Thi Huong Tra" w:date="2022-03-14T08:33:00Z">
                    <w:rPr>
                      <w:rFonts w:ascii="Times New Roman" w:hAnsi="Times New Roman" w:cs="Times New Roman"/>
                      <w:sz w:val="26"/>
                      <w:szCs w:val="26"/>
                    </w:rPr>
                  </w:rPrChange>
                </w:rPr>
                <w:delText>106</w:delText>
              </w:r>
            </w:del>
            <w:del w:id="16187" w:author="YTC COMPUTER" w:date="2022-03-13T16:47:00Z">
              <w:r w:rsidRPr="0093367E" w:rsidDel="008F4C75">
                <w:rPr>
                  <w:rFonts w:ascii="Times New Roman" w:hAnsi="Times New Roman" w:cs="Times New Roman"/>
                  <w:color w:val="000000" w:themeColor="text1"/>
                  <w:sz w:val="26"/>
                  <w:szCs w:val="26"/>
                  <w:rPrChange w:id="16188" w:author="Tran Thi Huong Tra" w:date="2022-03-14T08:33:00Z">
                    <w:rPr>
                      <w:rFonts w:ascii="Times New Roman" w:hAnsi="Times New Roman" w:cs="Times New Roman"/>
                      <w:sz w:val="26"/>
                      <w:szCs w:val="26"/>
                    </w:rPr>
                  </w:rPrChange>
                </w:rPr>
                <w:delText xml:space="preserve">.2. Thời hạn thanh lý hợp đồng dự án thực hiện theo quy định tại </w:delText>
              </w:r>
              <w:r w:rsidRPr="0093367E" w:rsidDel="008F4C75">
                <w:rPr>
                  <w:rFonts w:ascii="Times New Roman" w:hAnsi="Times New Roman" w:cs="Times New Roman"/>
                  <w:b/>
                  <w:color w:val="000000" w:themeColor="text1"/>
                  <w:sz w:val="26"/>
                  <w:szCs w:val="26"/>
                  <w:rPrChange w:id="16189" w:author="Tran Thi Huong Tra" w:date="2022-03-14T08:33:00Z">
                    <w:rPr>
                      <w:rFonts w:ascii="Times New Roman" w:hAnsi="Times New Roman" w:cs="Times New Roman"/>
                      <w:b/>
                      <w:sz w:val="26"/>
                      <w:szCs w:val="26"/>
                    </w:rPr>
                  </w:rPrChange>
                </w:rPr>
                <w:delText>ĐKCT</w:delText>
              </w:r>
              <w:r w:rsidRPr="0093367E" w:rsidDel="008F4C75">
                <w:rPr>
                  <w:rFonts w:ascii="Times New Roman" w:hAnsi="Times New Roman" w:cs="Times New Roman"/>
                  <w:color w:val="000000" w:themeColor="text1"/>
                  <w:sz w:val="26"/>
                  <w:szCs w:val="26"/>
                  <w:rPrChange w:id="16190" w:author="Tran Thi Huong Tra" w:date="2022-03-14T08:33:00Z">
                    <w:rPr>
                      <w:rFonts w:ascii="Times New Roman" w:eastAsia="Times New Roman" w:hAnsi="Times New Roman" w:cs="Times New Roman"/>
                      <w:b/>
                      <w:sz w:val="26"/>
                      <w:szCs w:val="26"/>
                      <w:lang w:val="x-none" w:eastAsia="x-none"/>
                    </w:rPr>
                  </w:rPrChange>
                </w:rPr>
                <w:delText>.</w:delText>
              </w:r>
              <w:r w:rsidRPr="0093367E" w:rsidDel="008F4C75">
                <w:rPr>
                  <w:color w:val="000000" w:themeColor="text1"/>
                  <w:rPrChange w:id="16191" w:author="Tran Thi Huong Tra" w:date="2022-03-14T08:33:00Z">
                    <w:rPr/>
                  </w:rPrChange>
                </w:rPr>
                <w:delText xml:space="preserve"> </w:delText>
              </w:r>
            </w:del>
          </w:p>
        </w:tc>
      </w:tr>
      <w:tr w:rsidR="006C2E5E" w:rsidRPr="0093367E" w:rsidDel="008F4C75" w14:paraId="13726CBC" w14:textId="77777777" w:rsidTr="000B6096">
        <w:trPr>
          <w:del w:id="16192" w:author="YTC COMPUTER" w:date="2022-03-13T16:47:00Z"/>
        </w:trPr>
        <w:tc>
          <w:tcPr>
            <w:tcW w:w="2972" w:type="dxa"/>
          </w:tcPr>
          <w:p w14:paraId="2FC05D16" w14:textId="63A728F1" w:rsidR="001C2791" w:rsidRPr="0093367E" w:rsidDel="008F4C75" w:rsidRDefault="001C2791">
            <w:pPr>
              <w:pStyle w:val="y"/>
              <w:spacing w:before="60" w:after="60" w:line="276" w:lineRule="auto"/>
              <w:rPr>
                <w:del w:id="16193" w:author="YTC COMPUTER" w:date="2022-03-13T16:47:00Z"/>
                <w:bCs/>
                <w:color w:val="000000" w:themeColor="text1"/>
                <w:rPrChange w:id="16194" w:author="Tran Thi Huong Tra" w:date="2022-03-14T08:33:00Z">
                  <w:rPr>
                    <w:del w:id="16195" w:author="YTC COMPUTER" w:date="2022-03-13T16:47:00Z"/>
                    <w:bCs/>
                  </w:rPr>
                </w:rPrChange>
              </w:rPr>
              <w:pPrChange w:id="16196" w:author="Tran Thi Huong Tra" w:date="2022-03-14T08:23:00Z">
                <w:pPr>
                  <w:pStyle w:val="y"/>
                </w:pPr>
              </w:pPrChange>
            </w:pPr>
            <w:del w:id="16197" w:author="YTC COMPUTER" w:date="2022-03-13T16:47:00Z">
              <w:r w:rsidRPr="0093367E" w:rsidDel="008F4C75">
                <w:rPr>
                  <w:bCs/>
                  <w:color w:val="000000" w:themeColor="text1"/>
                  <w:rPrChange w:id="16198" w:author="Tran Thi Huong Tra" w:date="2022-03-14T08:33:00Z">
                    <w:rPr>
                      <w:bCs/>
                    </w:rPr>
                  </w:rPrChange>
                </w:rPr>
                <w:delText xml:space="preserve">Điều </w:delText>
              </w:r>
            </w:del>
            <w:del w:id="16199" w:author="YTC COMPUTER" w:date="2022-03-13T16:25:00Z">
              <w:r w:rsidRPr="0093367E" w:rsidDel="00B024B6">
                <w:rPr>
                  <w:bCs/>
                  <w:color w:val="000000" w:themeColor="text1"/>
                  <w:rPrChange w:id="16200" w:author="Tran Thi Huong Tra" w:date="2022-03-14T08:33:00Z">
                    <w:rPr>
                      <w:bCs/>
                    </w:rPr>
                  </w:rPrChange>
                </w:rPr>
                <w:delText>107</w:delText>
              </w:r>
            </w:del>
            <w:del w:id="16201" w:author="YTC COMPUTER" w:date="2022-03-13T16:47:00Z">
              <w:r w:rsidRPr="0093367E" w:rsidDel="008F4C75">
                <w:rPr>
                  <w:bCs/>
                  <w:color w:val="000000" w:themeColor="text1"/>
                  <w:rPrChange w:id="16202" w:author="Tran Thi Huong Tra" w:date="2022-03-14T08:33:00Z">
                    <w:rPr>
                      <w:bCs/>
                    </w:rPr>
                  </w:rPrChange>
                </w:rPr>
                <w:delText>. Quyền, nghĩa vụ của các bên khi chấm dứt, thanh lý hợp đồng</w:delText>
              </w:r>
            </w:del>
          </w:p>
        </w:tc>
        <w:tc>
          <w:tcPr>
            <w:tcW w:w="6237" w:type="dxa"/>
          </w:tcPr>
          <w:p w14:paraId="01BFE5D8" w14:textId="5B8DD89D" w:rsidR="001C2791" w:rsidRPr="0093367E" w:rsidDel="008F4C75" w:rsidRDefault="005B2BCB">
            <w:pPr>
              <w:tabs>
                <w:tab w:val="left" w:pos="401"/>
              </w:tabs>
              <w:spacing w:before="60" w:after="60" w:line="276" w:lineRule="auto"/>
              <w:ind w:left="-10" w:right="-10"/>
              <w:jc w:val="both"/>
              <w:rPr>
                <w:del w:id="16203" w:author="YTC COMPUTER" w:date="2022-03-13T16:47:00Z"/>
                <w:rFonts w:ascii="Times New Roman" w:hAnsi="Times New Roman" w:cs="Times New Roman"/>
                <w:color w:val="000000" w:themeColor="text1"/>
                <w:sz w:val="26"/>
                <w:szCs w:val="26"/>
                <w:rPrChange w:id="16204" w:author="Tran Thi Huong Tra" w:date="2022-03-14T08:33:00Z">
                  <w:rPr>
                    <w:del w:id="16205" w:author="YTC COMPUTER" w:date="2022-03-13T16:47:00Z"/>
                    <w:rFonts w:ascii="Times New Roman" w:hAnsi="Times New Roman" w:cs="Times New Roman"/>
                    <w:sz w:val="26"/>
                    <w:szCs w:val="26"/>
                  </w:rPr>
                </w:rPrChange>
              </w:rPr>
              <w:pPrChange w:id="16206" w:author="Tran Thi Huong Tra" w:date="2022-03-14T08:23:00Z">
                <w:pPr>
                  <w:tabs>
                    <w:tab w:val="left" w:pos="401"/>
                  </w:tabs>
                  <w:spacing w:after="0" w:line="288" w:lineRule="auto"/>
                  <w:ind w:left="-10" w:right="-10"/>
                  <w:jc w:val="both"/>
                </w:pPr>
              </w:pPrChange>
            </w:pPr>
            <w:del w:id="16207" w:author="YTC COMPUTER" w:date="2022-03-13T16:47:00Z">
              <w:r w:rsidRPr="0093367E" w:rsidDel="008F4C75">
                <w:rPr>
                  <w:rFonts w:ascii="Times New Roman" w:hAnsi="Times New Roman" w:cs="Times New Roman"/>
                  <w:color w:val="000000" w:themeColor="text1"/>
                  <w:sz w:val="26"/>
                  <w:szCs w:val="26"/>
                  <w:rPrChange w:id="16208" w:author="Tran Thi Huong Tra" w:date="2022-03-14T08:33:00Z">
                    <w:rPr>
                      <w:rFonts w:ascii="Times New Roman" w:hAnsi="Times New Roman" w:cs="Times New Roman"/>
                      <w:sz w:val="26"/>
                      <w:szCs w:val="26"/>
                    </w:rPr>
                  </w:rPrChange>
                </w:rPr>
                <w:delText xml:space="preserve">Quyền, nghĩa vụ của các bên khi chấm dứt, thanh lý hợp đồng thực hiện theo quy định tại </w:delText>
              </w:r>
              <w:r w:rsidRPr="0093367E" w:rsidDel="008F4C75">
                <w:rPr>
                  <w:rFonts w:ascii="Times New Roman" w:hAnsi="Times New Roman" w:cs="Times New Roman"/>
                  <w:b/>
                  <w:color w:val="000000" w:themeColor="text1"/>
                  <w:sz w:val="26"/>
                  <w:szCs w:val="26"/>
                  <w:rPrChange w:id="16209" w:author="Tran Thi Huong Tra" w:date="2022-03-14T08:33:00Z">
                    <w:rPr>
                      <w:rFonts w:ascii="Times New Roman" w:hAnsi="Times New Roman" w:cs="Times New Roman"/>
                      <w:b/>
                      <w:sz w:val="26"/>
                      <w:szCs w:val="26"/>
                    </w:rPr>
                  </w:rPrChange>
                </w:rPr>
                <w:delText>ĐKCT</w:delText>
              </w:r>
              <w:r w:rsidRPr="0093367E" w:rsidDel="008F4C75">
                <w:rPr>
                  <w:rFonts w:ascii="Times New Roman" w:hAnsi="Times New Roman" w:cs="Times New Roman"/>
                  <w:color w:val="000000" w:themeColor="text1"/>
                  <w:sz w:val="26"/>
                  <w:szCs w:val="26"/>
                  <w:rPrChange w:id="16210" w:author="Tran Thi Huong Tra" w:date="2022-03-14T08:33:00Z">
                    <w:rPr>
                      <w:rFonts w:ascii="Times New Roman" w:hAnsi="Times New Roman" w:cs="Times New Roman"/>
                      <w:sz w:val="26"/>
                      <w:szCs w:val="26"/>
                    </w:rPr>
                  </w:rPrChange>
                </w:rPr>
                <w:delText xml:space="preserve">. </w:delText>
              </w:r>
            </w:del>
          </w:p>
        </w:tc>
      </w:tr>
      <w:tr w:rsidR="006C2E5E" w:rsidRPr="0093367E" w:rsidDel="008F4C75" w14:paraId="27C21C00" w14:textId="77777777" w:rsidTr="000B6096">
        <w:trPr>
          <w:trHeight w:val="70"/>
          <w:del w:id="16211" w:author="YTC COMPUTER" w:date="2022-03-13T16:47:00Z"/>
        </w:trPr>
        <w:tc>
          <w:tcPr>
            <w:tcW w:w="2972" w:type="dxa"/>
          </w:tcPr>
          <w:p w14:paraId="5D48307C" w14:textId="2064DC15" w:rsidR="00DA4D0A" w:rsidRPr="0093367E" w:rsidDel="008F4C75" w:rsidRDefault="00DA4D0A">
            <w:pPr>
              <w:pStyle w:val="y"/>
              <w:spacing w:before="60" w:after="60" w:line="276" w:lineRule="auto"/>
              <w:rPr>
                <w:del w:id="16212" w:author="YTC COMPUTER" w:date="2022-03-13T16:47:00Z"/>
                <w:bCs/>
                <w:color w:val="000000" w:themeColor="text1"/>
                <w:lang w:val="vi-VN"/>
                <w:rPrChange w:id="16213" w:author="Tran Thi Huong Tra" w:date="2022-03-14T08:33:00Z">
                  <w:rPr>
                    <w:del w:id="16214" w:author="YTC COMPUTER" w:date="2022-03-13T16:47:00Z"/>
                    <w:bCs/>
                    <w:lang w:val="vi-VN"/>
                  </w:rPr>
                </w:rPrChange>
              </w:rPr>
              <w:pPrChange w:id="16215" w:author="Tran Thi Huong Tra" w:date="2022-03-14T08:23:00Z">
                <w:pPr>
                  <w:pStyle w:val="y"/>
                </w:pPr>
              </w:pPrChange>
            </w:pPr>
          </w:p>
        </w:tc>
        <w:tc>
          <w:tcPr>
            <w:tcW w:w="6237" w:type="dxa"/>
          </w:tcPr>
          <w:p w14:paraId="3578DB37" w14:textId="585BE5C6" w:rsidR="00DA4D0A" w:rsidRPr="0093367E" w:rsidDel="008F4C75" w:rsidRDefault="00DA4D0A">
            <w:pPr>
              <w:tabs>
                <w:tab w:val="left" w:pos="401"/>
              </w:tabs>
              <w:spacing w:before="60" w:after="60" w:line="276" w:lineRule="auto"/>
              <w:ind w:right="-10"/>
              <w:jc w:val="both"/>
              <w:rPr>
                <w:del w:id="16216" w:author="YTC COMPUTER" w:date="2022-03-13T16:47:00Z"/>
                <w:rFonts w:ascii="Times New Roman" w:hAnsi="Times New Roman" w:cs="Times New Roman"/>
                <w:color w:val="000000" w:themeColor="text1"/>
                <w:sz w:val="26"/>
                <w:szCs w:val="26"/>
                <w:lang w:val="vi-VN"/>
                <w:rPrChange w:id="16217" w:author="Tran Thi Huong Tra" w:date="2022-03-14T08:33:00Z">
                  <w:rPr>
                    <w:del w:id="16218" w:author="YTC COMPUTER" w:date="2022-03-13T16:47:00Z"/>
                    <w:rFonts w:ascii="Times New Roman" w:hAnsi="Times New Roman" w:cs="Times New Roman"/>
                    <w:sz w:val="26"/>
                    <w:szCs w:val="26"/>
                    <w:lang w:val="vi-VN"/>
                  </w:rPr>
                </w:rPrChange>
              </w:rPr>
              <w:pPrChange w:id="16219" w:author="Tran Thi Huong Tra" w:date="2022-03-14T08:23:00Z">
                <w:pPr>
                  <w:tabs>
                    <w:tab w:val="left" w:pos="401"/>
                  </w:tabs>
                  <w:spacing w:after="0" w:line="288" w:lineRule="auto"/>
                  <w:ind w:right="-10"/>
                  <w:jc w:val="both"/>
                </w:pPr>
              </w:pPrChange>
            </w:pPr>
          </w:p>
        </w:tc>
      </w:tr>
      <w:tr w:rsidR="006C2E5E" w:rsidRPr="0093367E" w:rsidDel="008F4C75" w14:paraId="5CB8EC36" w14:textId="77777777" w:rsidTr="000B6096">
        <w:trPr>
          <w:ins w:id="16220" w:author="HOAIDUC" w:date="2022-03-03T14:53:00Z"/>
          <w:del w:id="16221" w:author="YTC COMPUTER" w:date="2022-03-13T16:47:00Z"/>
        </w:trPr>
        <w:tc>
          <w:tcPr>
            <w:tcW w:w="9209" w:type="dxa"/>
            <w:gridSpan w:val="2"/>
          </w:tcPr>
          <w:p w14:paraId="7E622271" w14:textId="674D7B39" w:rsidR="00DA4D0A" w:rsidRPr="0093367E" w:rsidDel="008F4C75" w:rsidRDefault="00DA4D0A">
            <w:pPr>
              <w:tabs>
                <w:tab w:val="left" w:pos="401"/>
              </w:tabs>
              <w:spacing w:before="60" w:after="60" w:line="276" w:lineRule="auto"/>
              <w:ind w:left="-10" w:right="-10"/>
              <w:jc w:val="both"/>
              <w:rPr>
                <w:ins w:id="16222" w:author="HOAIDUC" w:date="2022-03-03T14:53:00Z"/>
                <w:del w:id="16223" w:author="YTC COMPUTER" w:date="2022-03-13T16:47:00Z"/>
                <w:rFonts w:ascii="Times New Roman" w:hAnsi="Times New Roman" w:cs="Times New Roman"/>
                <w:b/>
                <w:color w:val="000000" w:themeColor="text1"/>
                <w:sz w:val="26"/>
                <w:szCs w:val="26"/>
                <w:lang w:val="vi-VN"/>
                <w:rPrChange w:id="16224" w:author="Tran Thi Huong Tra" w:date="2022-03-14T08:33:00Z">
                  <w:rPr>
                    <w:ins w:id="16225" w:author="HOAIDUC" w:date="2022-03-03T14:53:00Z"/>
                    <w:del w:id="16226" w:author="YTC COMPUTER" w:date="2022-03-13T16:47:00Z"/>
                    <w:rFonts w:ascii="Times New Roman" w:hAnsi="Times New Roman" w:cs="Times New Roman"/>
                    <w:sz w:val="26"/>
                    <w:szCs w:val="26"/>
                    <w:lang w:val="vi-VN"/>
                  </w:rPr>
                </w:rPrChange>
              </w:rPr>
              <w:pPrChange w:id="16227" w:author="Tran Thi Huong Tra" w:date="2022-03-14T08:23:00Z">
                <w:pPr>
                  <w:tabs>
                    <w:tab w:val="left" w:pos="401"/>
                  </w:tabs>
                  <w:spacing w:after="0" w:line="312" w:lineRule="auto"/>
                  <w:ind w:left="-10" w:right="-10"/>
                  <w:jc w:val="both"/>
                </w:pPr>
              </w:pPrChange>
            </w:pPr>
            <w:ins w:id="16228" w:author="HOAIDUC" w:date="2022-03-03T14:53:00Z">
              <w:del w:id="16229" w:author="YTC COMPUTER" w:date="2022-03-13T16:47:00Z">
                <w:r w:rsidRPr="0093367E" w:rsidDel="008F4C75">
                  <w:rPr>
                    <w:rFonts w:ascii="Times New Roman" w:hAnsi="Times New Roman" w:cs="Times New Roman"/>
                    <w:b/>
                    <w:color w:val="000000" w:themeColor="text1"/>
                    <w:sz w:val="26"/>
                    <w:szCs w:val="26"/>
                    <w:lang w:val="vi-VN"/>
                    <w:rPrChange w:id="16230" w:author="Tran Thi Huong Tra" w:date="2022-03-14T08:33:00Z">
                      <w:rPr>
                        <w:rFonts w:ascii="Times New Roman" w:hAnsi="Times New Roman"/>
                        <w:szCs w:val="26"/>
                        <w:lang w:val="vi-VN"/>
                      </w:rPr>
                    </w:rPrChange>
                  </w:rPr>
                  <w:delText>XXXI</w:delText>
                </w:r>
              </w:del>
              <w:del w:id="16231" w:author="YTC COMPUTER" w:date="2022-03-13T16:20:00Z">
                <w:r w:rsidRPr="0093367E" w:rsidDel="00B024B6">
                  <w:rPr>
                    <w:rFonts w:ascii="Times New Roman" w:hAnsi="Times New Roman" w:cs="Times New Roman"/>
                    <w:b/>
                    <w:color w:val="000000" w:themeColor="text1"/>
                    <w:sz w:val="26"/>
                    <w:szCs w:val="26"/>
                    <w:lang w:val="vi-VN"/>
                    <w:rPrChange w:id="16232" w:author="Tran Thi Huong Tra" w:date="2022-03-14T08:33:00Z">
                      <w:rPr>
                        <w:rFonts w:ascii="Times New Roman" w:hAnsi="Times New Roman"/>
                        <w:szCs w:val="26"/>
                        <w:lang w:val="vi-VN"/>
                      </w:rPr>
                    </w:rPrChange>
                  </w:rPr>
                  <w:delText>I</w:delText>
                </w:r>
              </w:del>
              <w:del w:id="16233" w:author="YTC COMPUTER" w:date="2022-03-13T16:47:00Z">
                <w:r w:rsidRPr="0093367E" w:rsidDel="008F4C75">
                  <w:rPr>
                    <w:rFonts w:ascii="Times New Roman" w:hAnsi="Times New Roman" w:cs="Times New Roman"/>
                    <w:b/>
                    <w:color w:val="000000" w:themeColor="text1"/>
                    <w:sz w:val="26"/>
                    <w:szCs w:val="26"/>
                    <w:lang w:val="vi-VN"/>
                    <w:rPrChange w:id="16234" w:author="Tran Thi Huong Tra" w:date="2022-03-14T08:33:00Z">
                      <w:rPr>
                        <w:rFonts w:ascii="Times New Roman" w:hAnsi="Times New Roman"/>
                        <w:szCs w:val="26"/>
                        <w:lang w:val="vi-VN"/>
                      </w:rPr>
                    </w:rPrChange>
                  </w:rPr>
                  <w:delText>. CÁC QUY ĐỊNH KHÁC</w:delText>
                </w:r>
              </w:del>
            </w:ins>
          </w:p>
        </w:tc>
      </w:tr>
      <w:tr w:rsidR="006C2E5E" w:rsidRPr="0093367E" w:rsidDel="008F4C75" w14:paraId="3D4AC702" w14:textId="77777777" w:rsidTr="000B6096">
        <w:trPr>
          <w:gridAfter w:val="1"/>
          <w:wAfter w:w="6237" w:type="dxa"/>
          <w:del w:id="16235" w:author="YTC COMPUTER" w:date="2022-03-13T16:47:00Z"/>
        </w:trPr>
        <w:tc>
          <w:tcPr>
            <w:tcW w:w="2972" w:type="dxa"/>
          </w:tcPr>
          <w:p w14:paraId="3E0A6614" w14:textId="37AAE242" w:rsidR="00DA4D0A" w:rsidRPr="0093367E" w:rsidDel="008F4C75" w:rsidRDefault="00DA4D0A">
            <w:pPr>
              <w:pStyle w:val="y"/>
              <w:spacing w:before="60" w:after="60" w:line="276" w:lineRule="auto"/>
              <w:rPr>
                <w:ins w:id="16236" w:author="HOAIDUC" w:date="2022-03-03T14:53:00Z"/>
                <w:del w:id="16237" w:author="YTC COMPUTER" w:date="2022-03-13T16:47:00Z"/>
                <w:color w:val="000000" w:themeColor="text1"/>
                <w:lang w:val="vi-VN"/>
                <w:rPrChange w:id="16238" w:author="Tran Thi Huong Tra" w:date="2022-03-14T08:33:00Z">
                  <w:rPr>
                    <w:ins w:id="16239" w:author="HOAIDUC" w:date="2022-03-03T14:53:00Z"/>
                    <w:del w:id="16240" w:author="YTC COMPUTER" w:date="2022-03-13T16:47:00Z"/>
                    <w:lang w:val="vi-VN"/>
                  </w:rPr>
                </w:rPrChange>
              </w:rPr>
              <w:pPrChange w:id="16241" w:author="Tran Thi Huong Tra" w:date="2022-03-14T08:23:00Z">
                <w:pPr>
                  <w:pStyle w:val="y"/>
                  <w:spacing w:line="336" w:lineRule="auto"/>
                </w:pPr>
              </w:pPrChange>
            </w:pPr>
          </w:p>
          <w:p w14:paraId="6E57EE67" w14:textId="4EDB5A97" w:rsidR="00DA4D0A" w:rsidRPr="0093367E" w:rsidDel="008F4C75" w:rsidRDefault="00DA4D0A">
            <w:pPr>
              <w:pStyle w:val="d"/>
              <w:suppressAutoHyphens w:val="0"/>
              <w:spacing w:before="60" w:after="60" w:line="276" w:lineRule="auto"/>
              <w:ind w:left="-11" w:right="57"/>
              <w:jc w:val="both"/>
              <w:outlineLvl w:val="0"/>
              <w:rPr>
                <w:del w:id="16242" w:author="YTC COMPUTER" w:date="2022-03-13T16:47:00Z"/>
                <w:rFonts w:ascii="Times New Roman" w:hAnsi="Times New Roman"/>
                <w:color w:val="000000" w:themeColor="text1"/>
                <w:szCs w:val="26"/>
                <w:lang w:val="vi-VN"/>
                <w:rPrChange w:id="16243" w:author="Tran Thi Huong Tra" w:date="2022-03-14T08:33:00Z">
                  <w:rPr>
                    <w:del w:id="16244" w:author="YTC COMPUTER" w:date="2022-03-13T16:47:00Z"/>
                    <w:rFonts w:ascii="Times New Roman" w:hAnsi="Times New Roman"/>
                    <w:szCs w:val="26"/>
                    <w:lang w:val="vi-VN"/>
                  </w:rPr>
                </w:rPrChange>
              </w:rPr>
              <w:pPrChange w:id="16245" w:author="Tran Thi Huong Tra" w:date="2022-03-14T08:23:00Z">
                <w:pPr>
                  <w:pStyle w:val="d"/>
                  <w:suppressAutoHyphens w:val="0"/>
                  <w:spacing w:line="288" w:lineRule="auto"/>
                  <w:ind w:left="-11" w:right="57"/>
                  <w:jc w:val="both"/>
                  <w:outlineLvl w:val="0"/>
                </w:pPr>
              </w:pPrChange>
            </w:pPr>
            <w:del w:id="16246" w:author="YTC COMPUTER" w:date="2022-03-13T16:47:00Z">
              <w:r w:rsidRPr="0093367E" w:rsidDel="008F4C75">
                <w:rPr>
                  <w:rFonts w:ascii="Times New Roman" w:hAnsi="Times New Roman"/>
                  <w:b w:val="0"/>
                  <w:color w:val="000000" w:themeColor="text1"/>
                  <w:szCs w:val="26"/>
                  <w:lang w:val="vi-VN"/>
                  <w:rPrChange w:id="16247" w:author="Tran Thi Huong Tra" w:date="2022-03-14T08:33:00Z">
                    <w:rPr>
                      <w:rFonts w:ascii="Times New Roman" w:hAnsi="Times New Roman"/>
                      <w:b w:val="0"/>
                      <w:szCs w:val="26"/>
                      <w:lang w:val="vi-VN"/>
                    </w:rPr>
                  </w:rPrChange>
                </w:rPr>
                <w:delText>XXXII. CÁC QUY ĐỊNH KHÁC</w:delText>
              </w:r>
            </w:del>
          </w:p>
        </w:tc>
      </w:tr>
      <w:tr w:rsidR="008F4C75" w:rsidRPr="0093367E" w:rsidDel="008F4C75" w14:paraId="2475883F" w14:textId="77777777" w:rsidTr="000B6096">
        <w:trPr>
          <w:del w:id="16248" w:author="YTC COMPUTER" w:date="2022-03-13T16:47:00Z"/>
        </w:trPr>
        <w:tc>
          <w:tcPr>
            <w:tcW w:w="2972" w:type="dxa"/>
          </w:tcPr>
          <w:p w14:paraId="330A51AF" w14:textId="19CCF9C1" w:rsidR="005B2BCB" w:rsidRPr="0093367E" w:rsidDel="008F4C75" w:rsidRDefault="005B2BCB">
            <w:pPr>
              <w:pStyle w:val="y"/>
              <w:spacing w:before="60" w:after="60" w:line="276" w:lineRule="auto"/>
              <w:ind w:left="0"/>
              <w:rPr>
                <w:del w:id="16249" w:author="YTC COMPUTER" w:date="2022-03-13T16:47:00Z"/>
                <w:color w:val="000000" w:themeColor="text1"/>
                <w:rPrChange w:id="16250" w:author="Tran Thi Huong Tra" w:date="2022-03-14T08:33:00Z">
                  <w:rPr>
                    <w:del w:id="16251" w:author="YTC COMPUTER" w:date="2022-03-13T16:47:00Z"/>
                  </w:rPr>
                </w:rPrChange>
              </w:rPr>
              <w:pPrChange w:id="16252" w:author="Tran Thi Huong Tra" w:date="2022-03-14T08:23:00Z">
                <w:pPr>
                  <w:pStyle w:val="y"/>
                  <w:spacing w:line="336" w:lineRule="auto"/>
                  <w:ind w:left="0"/>
                </w:pPr>
              </w:pPrChange>
            </w:pPr>
            <w:del w:id="16253" w:author="YTC COMPUTER" w:date="2022-03-13T16:47:00Z">
              <w:r w:rsidRPr="0093367E" w:rsidDel="008F4C75">
                <w:rPr>
                  <w:color w:val="000000" w:themeColor="text1"/>
                  <w:rPrChange w:id="16254" w:author="Tran Thi Huong Tra" w:date="2022-03-14T08:33:00Z">
                    <w:rPr/>
                  </w:rPrChange>
                </w:rPr>
                <w:delText xml:space="preserve">Điều </w:delText>
              </w:r>
            </w:del>
            <w:del w:id="16255" w:author="YTC COMPUTER" w:date="2022-03-13T16:25:00Z">
              <w:r w:rsidRPr="0093367E" w:rsidDel="00B024B6">
                <w:rPr>
                  <w:color w:val="000000" w:themeColor="text1"/>
                  <w:rPrChange w:id="16256" w:author="Tran Thi Huong Tra" w:date="2022-03-14T08:33:00Z">
                    <w:rPr/>
                  </w:rPrChange>
                </w:rPr>
                <w:delText>108</w:delText>
              </w:r>
            </w:del>
            <w:del w:id="16257" w:author="YTC COMPUTER" w:date="2022-03-13T16:47:00Z">
              <w:r w:rsidRPr="0093367E" w:rsidDel="008F4C75">
                <w:rPr>
                  <w:color w:val="000000" w:themeColor="text1"/>
                  <w:rPrChange w:id="16258" w:author="Tran Thi Huong Tra" w:date="2022-03-14T08:33:00Z">
                    <w:rPr/>
                  </w:rPrChange>
                </w:rPr>
                <w:delText>. Các quy định khác</w:delText>
              </w:r>
            </w:del>
          </w:p>
        </w:tc>
        <w:tc>
          <w:tcPr>
            <w:tcW w:w="6237" w:type="dxa"/>
          </w:tcPr>
          <w:p w14:paraId="2DEC8403" w14:textId="6C2756D8" w:rsidR="005B2BCB" w:rsidRPr="0093367E" w:rsidDel="008F4C75" w:rsidRDefault="005B2BCB">
            <w:pPr>
              <w:tabs>
                <w:tab w:val="left" w:pos="401"/>
              </w:tabs>
              <w:spacing w:before="60" w:after="60" w:line="276" w:lineRule="auto"/>
              <w:ind w:left="-10" w:right="-10"/>
              <w:jc w:val="both"/>
              <w:rPr>
                <w:del w:id="16259" w:author="YTC COMPUTER" w:date="2022-03-13T16:47:00Z"/>
                <w:rFonts w:ascii="Times New Roman" w:hAnsi="Times New Roman" w:cs="Times New Roman"/>
                <w:color w:val="000000" w:themeColor="text1"/>
                <w:sz w:val="26"/>
                <w:szCs w:val="26"/>
                <w:rPrChange w:id="16260" w:author="Tran Thi Huong Tra" w:date="2022-03-14T08:33:00Z">
                  <w:rPr>
                    <w:del w:id="16261" w:author="YTC COMPUTER" w:date="2022-03-13T16:47:00Z"/>
                    <w:rFonts w:ascii="Times New Roman" w:hAnsi="Times New Roman" w:cs="Times New Roman"/>
                    <w:sz w:val="26"/>
                    <w:szCs w:val="26"/>
                  </w:rPr>
                </w:rPrChange>
              </w:rPr>
              <w:pPrChange w:id="16262" w:author="Tran Thi Huong Tra" w:date="2022-03-14T08:23:00Z">
                <w:pPr>
                  <w:tabs>
                    <w:tab w:val="left" w:pos="401"/>
                  </w:tabs>
                  <w:spacing w:after="0" w:line="336" w:lineRule="auto"/>
                  <w:ind w:left="-10" w:right="-10"/>
                  <w:jc w:val="both"/>
                </w:pPr>
              </w:pPrChange>
            </w:pPr>
            <w:del w:id="16263" w:author="YTC COMPUTER" w:date="2022-03-13T16:47:00Z">
              <w:r w:rsidRPr="0093367E" w:rsidDel="008F4C75">
                <w:rPr>
                  <w:rFonts w:ascii="Times New Roman" w:hAnsi="Times New Roman" w:cs="Times New Roman"/>
                  <w:color w:val="000000" w:themeColor="text1"/>
                  <w:sz w:val="26"/>
                  <w:szCs w:val="26"/>
                  <w:rPrChange w:id="16264" w:author="Tran Thi Huong Tra" w:date="2022-03-14T08:33:00Z">
                    <w:rPr>
                      <w:rFonts w:ascii="Times New Roman" w:hAnsi="Times New Roman" w:cs="Times New Roman"/>
                      <w:sz w:val="26"/>
                      <w:szCs w:val="26"/>
                    </w:rPr>
                  </w:rPrChange>
                </w:rPr>
                <w:delText xml:space="preserve">Các quy định khác được quy định tại </w:delText>
              </w:r>
              <w:r w:rsidRPr="0093367E" w:rsidDel="008F4C75">
                <w:rPr>
                  <w:rFonts w:ascii="Times New Roman" w:hAnsi="Times New Roman" w:cs="Times New Roman"/>
                  <w:b/>
                  <w:color w:val="000000" w:themeColor="text1"/>
                  <w:sz w:val="26"/>
                  <w:szCs w:val="26"/>
                  <w:rPrChange w:id="16265" w:author="Tran Thi Huong Tra" w:date="2022-03-14T08:33:00Z">
                    <w:rPr>
                      <w:rFonts w:ascii="Times New Roman" w:hAnsi="Times New Roman" w:cs="Times New Roman"/>
                      <w:b/>
                      <w:sz w:val="26"/>
                      <w:szCs w:val="26"/>
                    </w:rPr>
                  </w:rPrChange>
                </w:rPr>
                <w:delText>ĐKCT.</w:delText>
              </w:r>
            </w:del>
          </w:p>
        </w:tc>
      </w:tr>
    </w:tbl>
    <w:p w14:paraId="7178459B" w14:textId="55B9E705" w:rsidR="005629E6" w:rsidRPr="0093367E" w:rsidDel="008F4C75" w:rsidRDefault="005629E6">
      <w:pPr>
        <w:spacing w:before="60" w:after="60" w:line="276" w:lineRule="auto"/>
        <w:ind w:left="-10" w:right="-10"/>
        <w:rPr>
          <w:del w:id="16266" w:author="YTC COMPUTER" w:date="2022-03-13T16:47:00Z"/>
          <w:rFonts w:ascii="Times New Roman" w:hAnsi="Times New Roman" w:cs="Times New Roman"/>
          <w:color w:val="000000" w:themeColor="text1"/>
          <w:sz w:val="26"/>
          <w:szCs w:val="26"/>
          <w:rPrChange w:id="16267" w:author="Tran Thi Huong Tra" w:date="2022-03-14T08:33:00Z">
            <w:rPr>
              <w:del w:id="16268" w:author="YTC COMPUTER" w:date="2022-03-13T16:47:00Z"/>
              <w:rFonts w:ascii="Times New Roman" w:hAnsi="Times New Roman" w:cs="Times New Roman"/>
              <w:sz w:val="26"/>
              <w:szCs w:val="26"/>
            </w:rPr>
          </w:rPrChange>
        </w:rPr>
        <w:pPrChange w:id="16269" w:author="Tran Thi Huong Tra" w:date="2022-03-14T08:23:00Z">
          <w:pPr>
            <w:spacing w:after="0" w:line="288" w:lineRule="auto"/>
            <w:ind w:left="-10" w:right="-10"/>
          </w:pPr>
        </w:pPrChange>
      </w:pPr>
    </w:p>
    <w:p w14:paraId="2E134A17" w14:textId="5ECBEA7B" w:rsidR="00816FB7" w:rsidRPr="0093367E" w:rsidDel="008F4C75" w:rsidRDefault="00816FB7">
      <w:pPr>
        <w:spacing w:before="60" w:after="60" w:line="276" w:lineRule="auto"/>
        <w:ind w:left="-10" w:right="-10"/>
        <w:rPr>
          <w:del w:id="16270" w:author="YTC COMPUTER" w:date="2022-03-13T16:47:00Z"/>
          <w:rFonts w:ascii="Times New Roman" w:hAnsi="Times New Roman" w:cs="Times New Roman"/>
          <w:color w:val="000000" w:themeColor="text1"/>
          <w:sz w:val="26"/>
          <w:szCs w:val="26"/>
          <w:rPrChange w:id="16271" w:author="Tran Thi Huong Tra" w:date="2022-03-14T08:33:00Z">
            <w:rPr>
              <w:del w:id="16272" w:author="YTC COMPUTER" w:date="2022-03-13T16:47:00Z"/>
              <w:rFonts w:ascii="Times New Roman" w:hAnsi="Times New Roman" w:cs="Times New Roman"/>
              <w:sz w:val="26"/>
              <w:szCs w:val="26"/>
            </w:rPr>
          </w:rPrChange>
        </w:rPr>
        <w:pPrChange w:id="16273" w:author="Tran Thi Huong Tra" w:date="2022-03-14T08:23:00Z">
          <w:pPr>
            <w:spacing w:after="0" w:line="288" w:lineRule="auto"/>
            <w:ind w:left="-10" w:right="-10"/>
          </w:pPr>
        </w:pPrChange>
      </w:pPr>
      <w:del w:id="16274" w:author="YTC COMPUTER" w:date="2022-03-13T16:47:00Z">
        <w:r w:rsidRPr="0093367E" w:rsidDel="008F4C75">
          <w:rPr>
            <w:rFonts w:ascii="Times New Roman" w:hAnsi="Times New Roman" w:cs="Times New Roman"/>
            <w:color w:val="000000" w:themeColor="text1"/>
            <w:sz w:val="26"/>
            <w:szCs w:val="26"/>
            <w:rPrChange w:id="16275" w:author="Tran Thi Huong Tra" w:date="2022-03-14T08:33:00Z">
              <w:rPr>
                <w:rFonts w:ascii="Times New Roman" w:hAnsi="Times New Roman" w:cs="Times New Roman"/>
                <w:sz w:val="26"/>
                <w:szCs w:val="26"/>
              </w:rPr>
            </w:rPrChange>
          </w:rPr>
          <w:br w:type="page"/>
        </w:r>
      </w:del>
    </w:p>
    <w:p w14:paraId="28676CF3" w14:textId="05CD309B" w:rsidR="001D1DA8" w:rsidRPr="0093367E" w:rsidDel="008F4C75" w:rsidRDefault="001D1DA8">
      <w:pPr>
        <w:pStyle w:val="y"/>
        <w:spacing w:before="60" w:after="60" w:line="276" w:lineRule="auto"/>
        <w:jc w:val="center"/>
        <w:rPr>
          <w:del w:id="16276" w:author="YTC COMPUTER" w:date="2022-03-13T16:47:00Z"/>
          <w:color w:val="000000" w:themeColor="text1"/>
          <w:rPrChange w:id="16277" w:author="Tran Thi Huong Tra" w:date="2022-03-14T08:33:00Z">
            <w:rPr>
              <w:del w:id="16278" w:author="YTC COMPUTER" w:date="2022-03-13T16:47:00Z"/>
            </w:rPr>
          </w:rPrChange>
        </w:rPr>
        <w:pPrChange w:id="16279" w:author="Tran Thi Huong Tra" w:date="2022-03-14T08:23:00Z">
          <w:pPr>
            <w:pStyle w:val="y"/>
            <w:jc w:val="center"/>
          </w:pPr>
        </w:pPrChange>
      </w:pPr>
      <w:bookmarkStart w:id="16280" w:name="_Toc89460417"/>
      <w:bookmarkStart w:id="16281" w:name="_Toc89479241"/>
      <w:bookmarkStart w:id="16282" w:name="_Toc89519589"/>
      <w:bookmarkStart w:id="16283" w:name="_Toc89520347"/>
      <w:del w:id="16284" w:author="YTC COMPUTER" w:date="2022-03-13T16:47:00Z">
        <w:r w:rsidRPr="0093367E" w:rsidDel="008F4C75">
          <w:rPr>
            <w:color w:val="000000" w:themeColor="text1"/>
            <w:rPrChange w:id="16285" w:author="Tran Thi Huong Tra" w:date="2022-03-14T08:33:00Z">
              <w:rPr/>
            </w:rPrChange>
          </w:rPr>
          <w:delText xml:space="preserve">PHẦN IV. PHỤ LỤC HỢP </w:delText>
        </w:r>
        <w:commentRangeStart w:id="16286"/>
        <w:r w:rsidRPr="0093367E" w:rsidDel="008F4C75">
          <w:rPr>
            <w:color w:val="000000" w:themeColor="text1"/>
            <w:rPrChange w:id="16287" w:author="Tran Thi Huong Tra" w:date="2022-03-14T08:33:00Z">
              <w:rPr/>
            </w:rPrChange>
          </w:rPr>
          <w:delText>ĐỒNG</w:delText>
        </w:r>
        <w:bookmarkEnd w:id="16280"/>
        <w:bookmarkEnd w:id="16281"/>
        <w:bookmarkEnd w:id="16282"/>
        <w:bookmarkEnd w:id="16283"/>
        <w:commentRangeEnd w:id="16286"/>
        <w:r w:rsidR="00792508" w:rsidRPr="0093367E" w:rsidDel="008F4C75">
          <w:rPr>
            <w:rStyle w:val="CommentReference"/>
            <w:rFonts w:eastAsia="Times New Roman"/>
            <w:b w:val="0"/>
            <w:color w:val="000000" w:themeColor="text1"/>
            <w:sz w:val="26"/>
            <w:lang w:val="x-none" w:eastAsia="x-none"/>
            <w:rPrChange w:id="16288" w:author="Tran Thi Huong Tra" w:date="2022-03-14T08:33:00Z">
              <w:rPr>
                <w:rStyle w:val="CommentReference"/>
                <w:rFonts w:eastAsia="Times New Roman"/>
                <w:b w:val="0"/>
                <w:szCs w:val="20"/>
                <w:lang w:val="x-none" w:eastAsia="x-none"/>
              </w:rPr>
            </w:rPrChange>
          </w:rPr>
          <w:commentReference w:id="16286"/>
        </w:r>
      </w:del>
    </w:p>
    <w:p w14:paraId="22CB5DF4" w14:textId="2BCE577E" w:rsidR="001D1DA8" w:rsidRPr="0093367E" w:rsidDel="008F4C75" w:rsidRDefault="001D1DA8">
      <w:pPr>
        <w:widowControl w:val="0"/>
        <w:spacing w:before="60" w:after="60" w:line="276" w:lineRule="auto"/>
        <w:ind w:firstLine="720"/>
        <w:jc w:val="center"/>
        <w:rPr>
          <w:del w:id="16289" w:author="YTC COMPUTER" w:date="2022-03-13T16:47:00Z"/>
          <w:rFonts w:ascii="Times New Roman" w:hAnsi="Times New Roman" w:cs="Times New Roman"/>
          <w:b/>
          <w:color w:val="000000" w:themeColor="text1"/>
          <w:sz w:val="26"/>
          <w:szCs w:val="26"/>
          <w:rPrChange w:id="16290" w:author="Tran Thi Huong Tra" w:date="2022-03-14T08:33:00Z">
            <w:rPr>
              <w:del w:id="16291" w:author="YTC COMPUTER" w:date="2022-03-13T16:47:00Z"/>
              <w:rFonts w:ascii="Times New Roman" w:hAnsi="Times New Roman" w:cs="Times New Roman"/>
              <w:b/>
              <w:sz w:val="26"/>
              <w:szCs w:val="26"/>
            </w:rPr>
          </w:rPrChange>
        </w:rPr>
        <w:pPrChange w:id="16292" w:author="Tran Thi Huong Tra" w:date="2022-03-14T08:23:00Z">
          <w:pPr>
            <w:widowControl w:val="0"/>
            <w:spacing w:after="0" w:line="288" w:lineRule="auto"/>
            <w:ind w:firstLine="720"/>
            <w:jc w:val="center"/>
          </w:pPr>
        </w:pPrChange>
      </w:pPr>
    </w:p>
    <w:p w14:paraId="6EE00B8A" w14:textId="5DF1D540" w:rsidR="001D1DA8" w:rsidRPr="0093367E" w:rsidDel="008F4C75" w:rsidRDefault="001D1DA8">
      <w:pPr>
        <w:pStyle w:val="NormalWeb"/>
        <w:widowControl w:val="0"/>
        <w:shd w:val="clear" w:color="auto" w:fill="FFFFFF"/>
        <w:tabs>
          <w:tab w:val="left" w:pos="709"/>
        </w:tabs>
        <w:spacing w:before="60" w:beforeAutospacing="0" w:after="60" w:afterAutospacing="0" w:line="276" w:lineRule="auto"/>
        <w:ind w:firstLine="720"/>
        <w:jc w:val="both"/>
        <w:rPr>
          <w:del w:id="16293" w:author="YTC COMPUTER" w:date="2022-03-13T16:47:00Z"/>
          <w:rFonts w:ascii="Times New Roman" w:hAnsi="Times New Roman" w:cs="Times New Roman"/>
          <w:color w:val="000000" w:themeColor="text1"/>
          <w:sz w:val="26"/>
          <w:szCs w:val="26"/>
          <w:rPrChange w:id="16294" w:author="Tran Thi Huong Tra" w:date="2022-03-14T08:33:00Z">
            <w:rPr>
              <w:del w:id="16295" w:author="YTC COMPUTER" w:date="2022-03-13T16:47:00Z"/>
              <w:rFonts w:ascii="Times New Roman" w:hAnsi="Times New Roman" w:cs="Times New Roman"/>
              <w:sz w:val="26"/>
              <w:szCs w:val="26"/>
            </w:rPr>
          </w:rPrChange>
        </w:rPr>
        <w:pPrChange w:id="16296" w:author="Tran Thi Huong Tra" w:date="2022-03-14T08:23:00Z">
          <w:pPr>
            <w:pStyle w:val="NormalWeb"/>
            <w:widowControl w:val="0"/>
            <w:shd w:val="clear" w:color="auto" w:fill="FFFFFF"/>
            <w:tabs>
              <w:tab w:val="left" w:pos="709"/>
            </w:tabs>
            <w:spacing w:before="0" w:beforeAutospacing="0" w:after="0" w:afterAutospacing="0" w:line="288" w:lineRule="auto"/>
            <w:ind w:firstLine="720"/>
            <w:jc w:val="both"/>
          </w:pPr>
        </w:pPrChange>
      </w:pPr>
      <w:del w:id="16297" w:author="YTC COMPUTER" w:date="2022-03-13T16:47:00Z">
        <w:r w:rsidRPr="0093367E" w:rsidDel="008F4C75">
          <w:rPr>
            <w:rFonts w:ascii="Times New Roman" w:hAnsi="Times New Roman" w:cs="Times New Roman"/>
            <w:color w:val="000000" w:themeColor="text1"/>
            <w:sz w:val="26"/>
            <w:szCs w:val="26"/>
            <w:lang w:val="vi-VN"/>
            <w:rPrChange w:id="16298" w:author="Tran Thi Huong Tra" w:date="2022-03-14T08:33:00Z">
              <w:rPr>
                <w:rFonts w:ascii="Times New Roman" w:hAnsi="Times New Roman" w:cs="Times New Roman"/>
                <w:sz w:val="26"/>
                <w:szCs w:val="26"/>
                <w:lang w:val="vi-VN"/>
              </w:rPr>
            </w:rPrChange>
          </w:rPr>
          <w:delText xml:space="preserve">Phụ lục Hợp đồng quy định chi tiết một số điều khoản của Hợp đồng </w:delText>
        </w:r>
        <w:r w:rsidRPr="0093367E" w:rsidDel="008F4C75">
          <w:rPr>
            <w:rFonts w:ascii="Times New Roman" w:hAnsi="Times New Roman" w:cs="Times New Roman"/>
            <w:color w:val="000000" w:themeColor="text1"/>
            <w:sz w:val="26"/>
            <w:szCs w:val="26"/>
            <w:rPrChange w:id="16299" w:author="Tran Thi Huong Tra" w:date="2022-03-14T08:33:00Z">
              <w:rPr>
                <w:rFonts w:ascii="Times New Roman" w:hAnsi="Times New Roman" w:cs="Times New Roman"/>
                <w:sz w:val="26"/>
                <w:szCs w:val="26"/>
              </w:rPr>
            </w:rPrChange>
          </w:rPr>
          <w:delText>bao gồm không giới hạn với các nội dung sau:</w:delText>
        </w:r>
      </w:del>
    </w:p>
    <w:p w14:paraId="554C12D0" w14:textId="02AAE52A" w:rsidR="001D1DA8" w:rsidRPr="0093367E" w:rsidDel="008F4C75" w:rsidRDefault="001D1DA8">
      <w:pPr>
        <w:pStyle w:val="C"/>
        <w:widowControl w:val="0"/>
        <w:numPr>
          <w:ilvl w:val="0"/>
          <w:numId w:val="0"/>
        </w:numPr>
        <w:tabs>
          <w:tab w:val="left" w:pos="426"/>
          <w:tab w:val="right" w:leader="dot" w:pos="9072"/>
        </w:tabs>
        <w:suppressAutoHyphens w:val="0"/>
        <w:spacing w:before="60" w:after="60" w:line="276" w:lineRule="auto"/>
        <w:ind w:firstLine="720"/>
        <w:jc w:val="both"/>
        <w:outlineLvl w:val="9"/>
        <w:rPr>
          <w:del w:id="16300" w:author="YTC COMPUTER" w:date="2022-03-13T16:47:00Z"/>
          <w:color w:val="000000" w:themeColor="text1"/>
          <w:sz w:val="26"/>
          <w:lang w:val="vi-VN"/>
          <w:rPrChange w:id="16301" w:author="Tran Thi Huong Tra" w:date="2022-03-14T08:33:00Z">
            <w:rPr>
              <w:del w:id="16302" w:author="YTC COMPUTER" w:date="2022-03-13T16:47:00Z"/>
              <w:sz w:val="26"/>
              <w:lang w:val="vi-VN"/>
            </w:rPr>
          </w:rPrChange>
        </w:rPr>
        <w:pPrChange w:id="16303" w:author="Tran Thi Huong Tra" w:date="2022-03-14T08:23:00Z">
          <w:pPr>
            <w:pStyle w:val="C"/>
            <w:widowControl w:val="0"/>
            <w:numPr>
              <w:numId w:val="0"/>
            </w:numPr>
            <w:tabs>
              <w:tab w:val="left" w:pos="426"/>
              <w:tab w:val="right" w:leader="dot" w:pos="9072"/>
            </w:tabs>
            <w:suppressAutoHyphens w:val="0"/>
            <w:spacing w:before="0" w:after="0" w:line="288" w:lineRule="auto"/>
            <w:ind w:left="0" w:firstLine="720"/>
            <w:jc w:val="both"/>
            <w:outlineLvl w:val="9"/>
          </w:pPr>
        </w:pPrChange>
      </w:pPr>
      <w:bookmarkStart w:id="16304" w:name="_Toc76652732"/>
      <w:bookmarkStart w:id="16305" w:name="_Toc89460418"/>
      <w:bookmarkStart w:id="16306" w:name="_Toc89479242"/>
      <w:bookmarkStart w:id="16307" w:name="_Toc89520348"/>
      <w:bookmarkStart w:id="16308" w:name="_Ref39561350"/>
      <w:bookmarkStart w:id="16309" w:name="_Ref39561623"/>
      <w:bookmarkStart w:id="16310" w:name="_Ref39563568"/>
      <w:bookmarkStart w:id="16311" w:name="_Toc39512127"/>
      <w:bookmarkStart w:id="16312" w:name="_Toc43120336"/>
      <w:bookmarkStart w:id="16313" w:name="_Toc71096607"/>
      <w:bookmarkStart w:id="16314" w:name="_Ref39564889"/>
      <w:bookmarkStart w:id="16315" w:name="_Toc39512144"/>
      <w:bookmarkStart w:id="16316" w:name="_Toc43120344"/>
      <w:bookmarkStart w:id="16317" w:name="_Toc71096612"/>
      <w:del w:id="16318" w:author="YTC COMPUTER" w:date="2022-03-13T16:47:00Z">
        <w:r w:rsidRPr="0093367E" w:rsidDel="008F4C75">
          <w:rPr>
            <w:color w:val="000000" w:themeColor="text1"/>
            <w:sz w:val="26"/>
            <w:lang w:val="vi-VN"/>
            <w:rPrChange w:id="16319" w:author="Tran Thi Huong Tra" w:date="2022-03-14T08:33:00Z">
              <w:rPr>
                <w:sz w:val="26"/>
                <w:lang w:val="vi-VN"/>
              </w:rPr>
            </w:rPrChange>
          </w:rPr>
          <w:delText>Phụ lục 1. Yêu cầu về mặt bằng</w:delText>
        </w:r>
        <w:bookmarkEnd w:id="16304"/>
        <w:bookmarkEnd w:id="16305"/>
        <w:bookmarkEnd w:id="16306"/>
        <w:bookmarkEnd w:id="16307"/>
      </w:del>
    </w:p>
    <w:p w14:paraId="627A8822" w14:textId="61414E20" w:rsidR="001D1DA8" w:rsidRPr="0093367E" w:rsidDel="008F4C75" w:rsidRDefault="001D1DA8">
      <w:pPr>
        <w:pStyle w:val="C"/>
        <w:widowControl w:val="0"/>
        <w:numPr>
          <w:ilvl w:val="0"/>
          <w:numId w:val="0"/>
        </w:numPr>
        <w:tabs>
          <w:tab w:val="right" w:leader="dot" w:pos="9072"/>
        </w:tabs>
        <w:suppressAutoHyphens w:val="0"/>
        <w:spacing w:before="60" w:after="60" w:line="276" w:lineRule="auto"/>
        <w:ind w:firstLine="720"/>
        <w:jc w:val="both"/>
        <w:outlineLvl w:val="9"/>
        <w:rPr>
          <w:del w:id="16320" w:author="YTC COMPUTER" w:date="2022-03-13T16:47:00Z"/>
          <w:color w:val="000000" w:themeColor="text1"/>
          <w:sz w:val="26"/>
          <w:lang w:val="vi-VN"/>
          <w:rPrChange w:id="16321" w:author="Tran Thi Huong Tra" w:date="2022-03-14T08:33:00Z">
            <w:rPr>
              <w:del w:id="16322" w:author="YTC COMPUTER" w:date="2022-03-13T16:47:00Z"/>
              <w:sz w:val="26"/>
              <w:lang w:val="vi-VN"/>
            </w:rPr>
          </w:rPrChange>
        </w:rPr>
        <w:pPrChange w:id="16323" w:author="Tran Thi Huong Tra" w:date="2022-03-14T08:23:00Z">
          <w:pPr>
            <w:pStyle w:val="C"/>
            <w:widowControl w:val="0"/>
            <w:numPr>
              <w:numId w:val="0"/>
            </w:numPr>
            <w:tabs>
              <w:tab w:val="right" w:leader="dot" w:pos="9072"/>
            </w:tabs>
            <w:suppressAutoHyphens w:val="0"/>
            <w:spacing w:before="0" w:after="0" w:line="288" w:lineRule="auto"/>
            <w:ind w:left="0" w:firstLine="720"/>
            <w:jc w:val="both"/>
            <w:outlineLvl w:val="9"/>
          </w:pPr>
        </w:pPrChange>
      </w:pPr>
      <w:bookmarkStart w:id="16324" w:name="_Toc76652733"/>
      <w:bookmarkStart w:id="16325" w:name="_Toc89460419"/>
      <w:bookmarkStart w:id="16326" w:name="_Toc89479243"/>
      <w:bookmarkStart w:id="16327" w:name="_Toc89520349"/>
      <w:del w:id="16328" w:author="YTC COMPUTER" w:date="2022-03-13T16:47:00Z">
        <w:r w:rsidRPr="0093367E" w:rsidDel="008F4C75">
          <w:rPr>
            <w:color w:val="000000" w:themeColor="text1"/>
            <w:sz w:val="26"/>
            <w:lang w:val="vi-VN"/>
            <w:rPrChange w:id="16329" w:author="Tran Thi Huong Tra" w:date="2022-03-14T08:33:00Z">
              <w:rPr>
                <w:sz w:val="26"/>
                <w:lang w:val="vi-VN"/>
              </w:rPr>
            </w:rPrChange>
          </w:rPr>
          <w:delText>Phụ lục 2. B</w:delText>
        </w:r>
        <w:bookmarkEnd w:id="16308"/>
        <w:bookmarkEnd w:id="16309"/>
        <w:bookmarkEnd w:id="16310"/>
        <w:bookmarkEnd w:id="16311"/>
        <w:bookmarkEnd w:id="16312"/>
        <w:bookmarkEnd w:id="16313"/>
        <w:r w:rsidRPr="0093367E" w:rsidDel="008F4C75">
          <w:rPr>
            <w:color w:val="000000" w:themeColor="text1"/>
            <w:sz w:val="26"/>
            <w:lang w:val="vi-VN"/>
            <w:rPrChange w:id="16330" w:author="Tran Thi Huong Tra" w:date="2022-03-14T08:33:00Z">
              <w:rPr>
                <w:sz w:val="26"/>
                <w:lang w:val="vi-VN"/>
              </w:rPr>
            </w:rPrChange>
          </w:rPr>
          <w:delText>ảo hiểm</w:delText>
        </w:r>
        <w:bookmarkEnd w:id="16324"/>
        <w:bookmarkEnd w:id="16325"/>
        <w:bookmarkEnd w:id="16326"/>
        <w:bookmarkEnd w:id="16327"/>
      </w:del>
    </w:p>
    <w:p w14:paraId="11C560A3" w14:textId="552F46E6" w:rsidR="001D1DA8" w:rsidRPr="0093367E" w:rsidDel="008F4C75" w:rsidRDefault="001D1DA8">
      <w:pPr>
        <w:pStyle w:val="C"/>
        <w:widowControl w:val="0"/>
        <w:numPr>
          <w:ilvl w:val="0"/>
          <w:numId w:val="0"/>
        </w:numPr>
        <w:tabs>
          <w:tab w:val="right" w:leader="dot" w:pos="9072"/>
        </w:tabs>
        <w:suppressAutoHyphens w:val="0"/>
        <w:spacing w:before="60" w:after="60" w:line="276" w:lineRule="auto"/>
        <w:ind w:firstLine="720"/>
        <w:jc w:val="both"/>
        <w:outlineLvl w:val="9"/>
        <w:rPr>
          <w:del w:id="16331" w:author="YTC COMPUTER" w:date="2022-03-13T16:47:00Z"/>
          <w:color w:val="000000" w:themeColor="text1"/>
          <w:sz w:val="26"/>
          <w:lang w:val="vi-VN"/>
          <w:rPrChange w:id="16332" w:author="Tran Thi Huong Tra" w:date="2022-03-14T08:33:00Z">
            <w:rPr>
              <w:del w:id="16333" w:author="YTC COMPUTER" w:date="2022-03-13T16:47:00Z"/>
              <w:sz w:val="26"/>
              <w:lang w:val="vi-VN"/>
            </w:rPr>
          </w:rPrChange>
        </w:rPr>
        <w:pPrChange w:id="16334" w:author="Tran Thi Huong Tra" w:date="2022-03-14T08:23:00Z">
          <w:pPr>
            <w:pStyle w:val="C"/>
            <w:widowControl w:val="0"/>
            <w:numPr>
              <w:numId w:val="0"/>
            </w:numPr>
            <w:tabs>
              <w:tab w:val="right" w:leader="dot" w:pos="9072"/>
            </w:tabs>
            <w:suppressAutoHyphens w:val="0"/>
            <w:spacing w:before="0" w:after="0" w:line="288" w:lineRule="auto"/>
            <w:ind w:left="0" w:firstLine="720"/>
            <w:jc w:val="both"/>
            <w:outlineLvl w:val="9"/>
          </w:pPr>
        </w:pPrChange>
      </w:pPr>
      <w:bookmarkStart w:id="16335" w:name="_Toc76652734"/>
      <w:bookmarkStart w:id="16336" w:name="_Toc89460420"/>
      <w:bookmarkStart w:id="16337" w:name="_Toc89479244"/>
      <w:bookmarkStart w:id="16338" w:name="_Toc89520350"/>
      <w:del w:id="16339" w:author="YTC COMPUTER" w:date="2022-03-13T16:47:00Z">
        <w:r w:rsidRPr="0093367E" w:rsidDel="008F4C75">
          <w:rPr>
            <w:color w:val="000000" w:themeColor="text1"/>
            <w:sz w:val="26"/>
            <w:lang w:val="vi-VN"/>
            <w:rPrChange w:id="16340" w:author="Tran Thi Huong Tra" w:date="2022-03-14T08:33:00Z">
              <w:rPr>
                <w:sz w:val="26"/>
                <w:lang w:val="vi-VN"/>
              </w:rPr>
            </w:rPrChange>
          </w:rPr>
          <w:delText>Phụ lục 3. Thông tin về doanh nghiệp dự án</w:delText>
        </w:r>
        <w:bookmarkEnd w:id="16335"/>
        <w:bookmarkEnd w:id="16336"/>
        <w:bookmarkEnd w:id="16337"/>
        <w:bookmarkEnd w:id="16338"/>
      </w:del>
    </w:p>
    <w:p w14:paraId="5C191059" w14:textId="07267473" w:rsidR="001D1DA8" w:rsidRPr="0093367E" w:rsidDel="008F4C75" w:rsidRDefault="001D1DA8">
      <w:pPr>
        <w:pStyle w:val="C"/>
        <w:widowControl w:val="0"/>
        <w:numPr>
          <w:ilvl w:val="0"/>
          <w:numId w:val="0"/>
        </w:numPr>
        <w:tabs>
          <w:tab w:val="right" w:leader="dot" w:pos="9072"/>
        </w:tabs>
        <w:suppressAutoHyphens w:val="0"/>
        <w:spacing w:before="60" w:after="60" w:line="276" w:lineRule="auto"/>
        <w:ind w:firstLine="720"/>
        <w:jc w:val="both"/>
        <w:outlineLvl w:val="9"/>
        <w:rPr>
          <w:del w:id="16341" w:author="YTC COMPUTER" w:date="2022-03-13T16:47:00Z"/>
          <w:color w:val="000000" w:themeColor="text1"/>
          <w:sz w:val="26"/>
          <w:lang w:val="vi-VN"/>
          <w:rPrChange w:id="16342" w:author="Tran Thi Huong Tra" w:date="2022-03-14T08:33:00Z">
            <w:rPr>
              <w:del w:id="16343" w:author="YTC COMPUTER" w:date="2022-03-13T16:47:00Z"/>
              <w:sz w:val="26"/>
              <w:lang w:val="vi-VN"/>
            </w:rPr>
          </w:rPrChange>
        </w:rPr>
        <w:pPrChange w:id="16344" w:author="Tran Thi Huong Tra" w:date="2022-03-14T08:23:00Z">
          <w:pPr>
            <w:pStyle w:val="C"/>
            <w:widowControl w:val="0"/>
            <w:numPr>
              <w:numId w:val="0"/>
            </w:numPr>
            <w:tabs>
              <w:tab w:val="right" w:leader="dot" w:pos="9072"/>
            </w:tabs>
            <w:suppressAutoHyphens w:val="0"/>
            <w:spacing w:before="0" w:after="0" w:line="288" w:lineRule="auto"/>
            <w:ind w:left="0" w:firstLine="720"/>
            <w:jc w:val="both"/>
            <w:outlineLvl w:val="9"/>
          </w:pPr>
        </w:pPrChange>
      </w:pPr>
      <w:bookmarkStart w:id="16345" w:name="_Toc76652735"/>
      <w:bookmarkStart w:id="16346" w:name="_Toc89460421"/>
      <w:bookmarkStart w:id="16347" w:name="_Toc89479245"/>
      <w:bookmarkStart w:id="16348" w:name="_Toc89520351"/>
      <w:del w:id="16349" w:author="YTC COMPUTER" w:date="2022-03-13T16:47:00Z">
        <w:r w:rsidRPr="0093367E" w:rsidDel="008F4C75">
          <w:rPr>
            <w:color w:val="000000" w:themeColor="text1"/>
            <w:sz w:val="26"/>
            <w:lang w:val="vi-VN"/>
            <w:rPrChange w:id="16350" w:author="Tran Thi Huong Tra" w:date="2022-03-14T08:33:00Z">
              <w:rPr>
                <w:sz w:val="26"/>
                <w:lang w:val="vi-VN"/>
              </w:rPr>
            </w:rPrChange>
          </w:rPr>
          <w:delText>Phụ lục 4. Phương án tài chính</w:delText>
        </w:r>
        <w:bookmarkEnd w:id="16345"/>
        <w:bookmarkEnd w:id="16346"/>
        <w:bookmarkEnd w:id="16347"/>
        <w:bookmarkEnd w:id="16348"/>
      </w:del>
    </w:p>
    <w:p w14:paraId="48951CF1" w14:textId="58A458C8" w:rsidR="001D1DA8" w:rsidRPr="0093367E" w:rsidDel="008F4C75" w:rsidRDefault="001D1DA8">
      <w:pPr>
        <w:pStyle w:val="C"/>
        <w:widowControl w:val="0"/>
        <w:numPr>
          <w:ilvl w:val="0"/>
          <w:numId w:val="0"/>
        </w:numPr>
        <w:tabs>
          <w:tab w:val="right" w:leader="dot" w:pos="9072"/>
        </w:tabs>
        <w:suppressAutoHyphens w:val="0"/>
        <w:spacing w:before="60" w:after="60" w:line="276" w:lineRule="auto"/>
        <w:ind w:firstLine="720"/>
        <w:jc w:val="both"/>
        <w:outlineLvl w:val="9"/>
        <w:rPr>
          <w:del w:id="16351" w:author="YTC COMPUTER" w:date="2022-03-13T16:47:00Z"/>
          <w:smallCaps/>
          <w:color w:val="000000" w:themeColor="text1"/>
          <w:sz w:val="26"/>
          <w:lang w:val="vi-VN"/>
          <w:rPrChange w:id="16352" w:author="Tran Thi Huong Tra" w:date="2022-03-14T08:33:00Z">
            <w:rPr>
              <w:del w:id="16353" w:author="YTC COMPUTER" w:date="2022-03-13T16:47:00Z"/>
              <w:smallCaps/>
              <w:sz w:val="26"/>
              <w:lang w:val="vi-VN"/>
            </w:rPr>
          </w:rPrChange>
        </w:rPr>
        <w:pPrChange w:id="16354" w:author="Tran Thi Huong Tra" w:date="2022-03-14T08:23:00Z">
          <w:pPr>
            <w:pStyle w:val="C"/>
            <w:widowControl w:val="0"/>
            <w:numPr>
              <w:numId w:val="0"/>
            </w:numPr>
            <w:tabs>
              <w:tab w:val="right" w:leader="dot" w:pos="9072"/>
            </w:tabs>
            <w:suppressAutoHyphens w:val="0"/>
            <w:spacing w:before="0" w:after="0" w:line="288" w:lineRule="auto"/>
            <w:ind w:left="0" w:firstLine="720"/>
            <w:jc w:val="both"/>
            <w:outlineLvl w:val="9"/>
          </w:pPr>
        </w:pPrChange>
      </w:pPr>
      <w:bookmarkStart w:id="16355" w:name="_Toc76652736"/>
      <w:bookmarkStart w:id="16356" w:name="_Toc89460422"/>
      <w:bookmarkStart w:id="16357" w:name="_Toc89479246"/>
      <w:bookmarkStart w:id="16358" w:name="_Toc89520352"/>
      <w:del w:id="16359" w:author="YTC COMPUTER" w:date="2022-03-13T16:47:00Z">
        <w:r w:rsidRPr="0093367E" w:rsidDel="008F4C75">
          <w:rPr>
            <w:color w:val="000000" w:themeColor="text1"/>
            <w:sz w:val="26"/>
            <w:lang w:val="vi-VN"/>
            <w:rPrChange w:id="16360" w:author="Tran Thi Huong Tra" w:date="2022-03-14T08:33:00Z">
              <w:rPr>
                <w:sz w:val="26"/>
                <w:lang w:val="vi-VN"/>
              </w:rPr>
            </w:rPrChange>
          </w:rPr>
          <w:delText>Phụ lục 5. Danh sách các văn bản chấp thuận phê duyệt</w:delText>
        </w:r>
        <w:bookmarkEnd w:id="16355"/>
        <w:bookmarkEnd w:id="16356"/>
        <w:bookmarkEnd w:id="16357"/>
        <w:bookmarkEnd w:id="16358"/>
      </w:del>
    </w:p>
    <w:p w14:paraId="1B8437FF" w14:textId="6E6D52AE" w:rsidR="001D1DA8" w:rsidRPr="0093367E" w:rsidDel="008F4C75" w:rsidRDefault="001D1DA8">
      <w:pPr>
        <w:pStyle w:val="C"/>
        <w:widowControl w:val="0"/>
        <w:numPr>
          <w:ilvl w:val="0"/>
          <w:numId w:val="0"/>
        </w:numPr>
        <w:tabs>
          <w:tab w:val="right" w:leader="dot" w:pos="9072"/>
        </w:tabs>
        <w:suppressAutoHyphens w:val="0"/>
        <w:spacing w:before="60" w:after="60" w:line="276" w:lineRule="auto"/>
        <w:ind w:firstLine="720"/>
        <w:jc w:val="both"/>
        <w:outlineLvl w:val="9"/>
        <w:rPr>
          <w:del w:id="16361" w:author="YTC COMPUTER" w:date="2022-03-13T16:47:00Z"/>
          <w:color w:val="000000" w:themeColor="text1"/>
          <w:sz w:val="26"/>
          <w:lang w:val="vi-VN"/>
          <w:rPrChange w:id="16362" w:author="Tran Thi Huong Tra" w:date="2022-03-14T08:33:00Z">
            <w:rPr>
              <w:del w:id="16363" w:author="YTC COMPUTER" w:date="2022-03-13T16:47:00Z"/>
              <w:sz w:val="26"/>
              <w:lang w:val="vi-VN"/>
            </w:rPr>
          </w:rPrChange>
        </w:rPr>
        <w:pPrChange w:id="16364" w:author="Tran Thi Huong Tra" w:date="2022-03-14T08:23:00Z">
          <w:pPr>
            <w:pStyle w:val="C"/>
            <w:widowControl w:val="0"/>
            <w:numPr>
              <w:numId w:val="0"/>
            </w:numPr>
            <w:tabs>
              <w:tab w:val="right" w:leader="dot" w:pos="9072"/>
            </w:tabs>
            <w:suppressAutoHyphens w:val="0"/>
            <w:spacing w:before="0" w:after="0" w:line="288" w:lineRule="auto"/>
            <w:ind w:left="0" w:firstLine="720"/>
            <w:jc w:val="both"/>
            <w:outlineLvl w:val="9"/>
          </w:pPr>
        </w:pPrChange>
      </w:pPr>
      <w:bookmarkStart w:id="16365" w:name="_Toc76652737"/>
      <w:bookmarkStart w:id="16366" w:name="_Toc89460423"/>
      <w:bookmarkStart w:id="16367" w:name="_Toc89479247"/>
      <w:bookmarkStart w:id="16368" w:name="_Toc89520353"/>
      <w:del w:id="16369" w:author="YTC COMPUTER" w:date="2022-03-13T16:47:00Z">
        <w:r w:rsidRPr="0093367E" w:rsidDel="008F4C75">
          <w:rPr>
            <w:color w:val="000000" w:themeColor="text1"/>
            <w:sz w:val="26"/>
            <w:lang w:val="vi-VN"/>
            <w:rPrChange w:id="16370" w:author="Tran Thi Huong Tra" w:date="2022-03-14T08:33:00Z">
              <w:rPr>
                <w:sz w:val="26"/>
                <w:lang w:val="vi-VN"/>
              </w:rPr>
            </w:rPrChange>
          </w:rPr>
          <w:delText>Phụ lục 6. Bảo đảm thực hiện hợp đồng và đảm bảo bàn giao lại</w:delText>
        </w:r>
        <w:bookmarkEnd w:id="16314"/>
        <w:bookmarkEnd w:id="16315"/>
        <w:bookmarkEnd w:id="16316"/>
        <w:bookmarkEnd w:id="16317"/>
        <w:bookmarkEnd w:id="16365"/>
        <w:bookmarkEnd w:id="16366"/>
        <w:bookmarkEnd w:id="16367"/>
        <w:bookmarkEnd w:id="16368"/>
      </w:del>
    </w:p>
    <w:p w14:paraId="3A650170" w14:textId="5230CB4F" w:rsidR="001D1DA8" w:rsidRPr="0093367E" w:rsidDel="008F4C75" w:rsidRDefault="001D1DA8">
      <w:pPr>
        <w:pStyle w:val="C"/>
        <w:widowControl w:val="0"/>
        <w:numPr>
          <w:ilvl w:val="0"/>
          <w:numId w:val="0"/>
        </w:numPr>
        <w:tabs>
          <w:tab w:val="right" w:leader="dot" w:pos="9072"/>
        </w:tabs>
        <w:suppressAutoHyphens w:val="0"/>
        <w:spacing w:before="60" w:after="60" w:line="276" w:lineRule="auto"/>
        <w:ind w:firstLine="720"/>
        <w:jc w:val="both"/>
        <w:outlineLvl w:val="9"/>
        <w:rPr>
          <w:del w:id="16371" w:author="YTC COMPUTER" w:date="2022-03-13T16:47:00Z"/>
          <w:color w:val="000000" w:themeColor="text1"/>
          <w:sz w:val="26"/>
          <w:lang w:val="vi-VN"/>
          <w:rPrChange w:id="16372" w:author="Tran Thi Huong Tra" w:date="2022-03-14T08:33:00Z">
            <w:rPr>
              <w:del w:id="16373" w:author="YTC COMPUTER" w:date="2022-03-13T16:47:00Z"/>
              <w:sz w:val="26"/>
              <w:lang w:val="vi-VN"/>
            </w:rPr>
          </w:rPrChange>
        </w:rPr>
        <w:pPrChange w:id="16374" w:author="Tran Thi Huong Tra" w:date="2022-03-14T08:23:00Z">
          <w:pPr>
            <w:pStyle w:val="C"/>
            <w:widowControl w:val="0"/>
            <w:numPr>
              <w:numId w:val="0"/>
            </w:numPr>
            <w:tabs>
              <w:tab w:val="right" w:leader="dot" w:pos="9072"/>
            </w:tabs>
            <w:suppressAutoHyphens w:val="0"/>
            <w:spacing w:before="0" w:after="0" w:line="288" w:lineRule="auto"/>
            <w:ind w:left="0" w:firstLine="720"/>
            <w:jc w:val="both"/>
            <w:outlineLvl w:val="9"/>
          </w:pPr>
        </w:pPrChange>
      </w:pPr>
      <w:bookmarkStart w:id="16375" w:name="_Toc89460424"/>
      <w:bookmarkStart w:id="16376" w:name="_Toc89479248"/>
      <w:bookmarkStart w:id="16377" w:name="_Toc89520354"/>
      <w:bookmarkStart w:id="16378" w:name="_Toc76652738"/>
      <w:del w:id="16379" w:author="YTC COMPUTER" w:date="2022-03-13T16:47:00Z">
        <w:r w:rsidRPr="0093367E" w:rsidDel="008F4C75">
          <w:rPr>
            <w:color w:val="000000" w:themeColor="text1"/>
            <w:sz w:val="26"/>
            <w:lang w:val="vi-VN"/>
            <w:rPrChange w:id="16380" w:author="Tran Thi Huong Tra" w:date="2022-03-14T08:33:00Z">
              <w:rPr>
                <w:sz w:val="26"/>
                <w:lang w:val="vi-VN"/>
              </w:rPr>
            </w:rPrChange>
          </w:rPr>
          <w:delText xml:space="preserve">Phụ lục 7. Chức năng của Ban </w:delText>
        </w:r>
        <w:r w:rsidRPr="0093367E" w:rsidDel="008F4C75">
          <w:rPr>
            <w:color w:val="000000" w:themeColor="text1"/>
            <w:sz w:val="26"/>
            <w:rPrChange w:id="16381" w:author="Tran Thi Huong Tra" w:date="2022-03-14T08:33:00Z">
              <w:rPr>
                <w:sz w:val="26"/>
              </w:rPr>
            </w:rPrChange>
          </w:rPr>
          <w:delText>Q</w:delText>
        </w:r>
        <w:r w:rsidRPr="0093367E" w:rsidDel="008F4C75">
          <w:rPr>
            <w:color w:val="000000" w:themeColor="text1"/>
            <w:sz w:val="26"/>
            <w:lang w:val="vi-VN"/>
            <w:rPrChange w:id="16382" w:author="Tran Thi Huong Tra" w:date="2022-03-14T08:33:00Z">
              <w:rPr>
                <w:sz w:val="26"/>
                <w:lang w:val="vi-VN"/>
              </w:rPr>
            </w:rPrChange>
          </w:rPr>
          <w:delText>uản lý dự án</w:delText>
        </w:r>
        <w:bookmarkEnd w:id="16375"/>
        <w:bookmarkEnd w:id="16376"/>
        <w:bookmarkEnd w:id="16377"/>
        <w:r w:rsidRPr="0093367E" w:rsidDel="008F4C75">
          <w:rPr>
            <w:color w:val="000000" w:themeColor="text1"/>
            <w:sz w:val="26"/>
            <w:lang w:val="vi-VN"/>
            <w:rPrChange w:id="16383" w:author="Tran Thi Huong Tra" w:date="2022-03-14T08:33:00Z">
              <w:rPr>
                <w:sz w:val="26"/>
                <w:lang w:val="vi-VN"/>
              </w:rPr>
            </w:rPrChange>
          </w:rPr>
          <w:delText xml:space="preserve"> </w:delText>
        </w:r>
        <w:bookmarkEnd w:id="16378"/>
      </w:del>
    </w:p>
    <w:p w14:paraId="4FF4EA52" w14:textId="19553B10" w:rsidR="001D1DA8" w:rsidRPr="0093367E" w:rsidDel="008F4C75" w:rsidRDefault="001D1DA8">
      <w:pPr>
        <w:pStyle w:val="C"/>
        <w:widowControl w:val="0"/>
        <w:numPr>
          <w:ilvl w:val="0"/>
          <w:numId w:val="0"/>
        </w:numPr>
        <w:tabs>
          <w:tab w:val="right" w:leader="dot" w:pos="9072"/>
        </w:tabs>
        <w:suppressAutoHyphens w:val="0"/>
        <w:spacing w:before="60" w:after="60" w:line="276" w:lineRule="auto"/>
        <w:ind w:firstLine="720"/>
        <w:jc w:val="both"/>
        <w:outlineLvl w:val="9"/>
        <w:rPr>
          <w:del w:id="16384" w:author="YTC COMPUTER" w:date="2022-03-13T16:47:00Z"/>
          <w:color w:val="000000" w:themeColor="text1"/>
          <w:sz w:val="26"/>
          <w:lang w:val="vi-VN"/>
          <w:rPrChange w:id="16385" w:author="Tran Thi Huong Tra" w:date="2022-03-14T08:33:00Z">
            <w:rPr>
              <w:del w:id="16386" w:author="YTC COMPUTER" w:date="2022-03-13T16:47:00Z"/>
              <w:sz w:val="26"/>
              <w:lang w:val="vi-VN"/>
            </w:rPr>
          </w:rPrChange>
        </w:rPr>
        <w:pPrChange w:id="16387" w:author="Tran Thi Huong Tra" w:date="2022-03-14T08:23:00Z">
          <w:pPr>
            <w:pStyle w:val="C"/>
            <w:widowControl w:val="0"/>
            <w:numPr>
              <w:numId w:val="0"/>
            </w:numPr>
            <w:tabs>
              <w:tab w:val="right" w:leader="dot" w:pos="9072"/>
            </w:tabs>
            <w:suppressAutoHyphens w:val="0"/>
            <w:spacing w:before="0" w:after="0" w:line="288" w:lineRule="auto"/>
            <w:ind w:left="0" w:firstLine="720"/>
            <w:jc w:val="both"/>
            <w:outlineLvl w:val="9"/>
          </w:pPr>
        </w:pPrChange>
      </w:pPr>
      <w:bookmarkStart w:id="16388" w:name="_Toc76652739"/>
      <w:bookmarkStart w:id="16389" w:name="_Toc89460425"/>
      <w:bookmarkStart w:id="16390" w:name="_Toc89479249"/>
      <w:bookmarkStart w:id="16391" w:name="_Toc89520355"/>
      <w:del w:id="16392" w:author="YTC COMPUTER" w:date="2022-03-13T16:47:00Z">
        <w:r w:rsidRPr="0093367E" w:rsidDel="008F4C75">
          <w:rPr>
            <w:color w:val="000000" w:themeColor="text1"/>
            <w:sz w:val="26"/>
            <w:lang w:val="vi-VN"/>
            <w:rPrChange w:id="16393" w:author="Tran Thi Huong Tra" w:date="2022-03-14T08:33:00Z">
              <w:rPr>
                <w:sz w:val="26"/>
                <w:lang w:val="vi-VN"/>
              </w:rPr>
            </w:rPrChange>
          </w:rPr>
          <w:delText>Phụ lục 8. Yêu cầu kỹ thuật về thiết kế</w:delText>
        </w:r>
        <w:bookmarkEnd w:id="16388"/>
        <w:bookmarkEnd w:id="16389"/>
        <w:bookmarkEnd w:id="16390"/>
        <w:bookmarkEnd w:id="16391"/>
      </w:del>
    </w:p>
    <w:p w14:paraId="01CE3451" w14:textId="7604FBD6" w:rsidR="001D1DA8" w:rsidRPr="0093367E" w:rsidDel="008F4C75" w:rsidRDefault="001D1DA8">
      <w:pPr>
        <w:pStyle w:val="C"/>
        <w:widowControl w:val="0"/>
        <w:numPr>
          <w:ilvl w:val="0"/>
          <w:numId w:val="0"/>
        </w:numPr>
        <w:tabs>
          <w:tab w:val="right" w:leader="dot" w:pos="9072"/>
        </w:tabs>
        <w:suppressAutoHyphens w:val="0"/>
        <w:spacing w:before="60" w:after="60" w:line="276" w:lineRule="auto"/>
        <w:ind w:firstLine="720"/>
        <w:jc w:val="both"/>
        <w:outlineLvl w:val="9"/>
        <w:rPr>
          <w:del w:id="16394" w:author="YTC COMPUTER" w:date="2022-03-13T16:47:00Z"/>
          <w:color w:val="000000" w:themeColor="text1"/>
          <w:sz w:val="26"/>
          <w:lang w:val="vi-VN"/>
          <w:rPrChange w:id="16395" w:author="Tran Thi Huong Tra" w:date="2022-03-14T08:33:00Z">
            <w:rPr>
              <w:del w:id="16396" w:author="YTC COMPUTER" w:date="2022-03-13T16:47:00Z"/>
              <w:sz w:val="26"/>
              <w:lang w:val="vi-VN"/>
            </w:rPr>
          </w:rPrChange>
        </w:rPr>
        <w:pPrChange w:id="16397" w:author="Tran Thi Huong Tra" w:date="2022-03-14T08:23:00Z">
          <w:pPr>
            <w:pStyle w:val="C"/>
            <w:widowControl w:val="0"/>
            <w:numPr>
              <w:numId w:val="0"/>
            </w:numPr>
            <w:tabs>
              <w:tab w:val="right" w:leader="dot" w:pos="9072"/>
            </w:tabs>
            <w:suppressAutoHyphens w:val="0"/>
            <w:spacing w:before="0" w:after="0" w:line="288" w:lineRule="auto"/>
            <w:ind w:left="0" w:firstLine="720"/>
            <w:jc w:val="both"/>
            <w:outlineLvl w:val="9"/>
          </w:pPr>
        </w:pPrChange>
      </w:pPr>
      <w:bookmarkStart w:id="16398" w:name="_Toc76652740"/>
      <w:bookmarkStart w:id="16399" w:name="_Toc89460426"/>
      <w:bookmarkStart w:id="16400" w:name="_Toc89479250"/>
      <w:bookmarkStart w:id="16401" w:name="_Toc89520356"/>
      <w:del w:id="16402" w:author="YTC COMPUTER" w:date="2022-03-13T16:47:00Z">
        <w:r w:rsidRPr="0093367E" w:rsidDel="008F4C75">
          <w:rPr>
            <w:color w:val="000000" w:themeColor="text1"/>
            <w:sz w:val="26"/>
            <w:lang w:val="vi-VN"/>
            <w:rPrChange w:id="16403" w:author="Tran Thi Huong Tra" w:date="2022-03-14T08:33:00Z">
              <w:rPr>
                <w:sz w:val="26"/>
                <w:lang w:val="vi-VN"/>
              </w:rPr>
            </w:rPrChange>
          </w:rPr>
          <w:delText>Phụ lục 9. Yêu cầu về kỹ thuật thi công</w:delText>
        </w:r>
        <w:bookmarkEnd w:id="16398"/>
        <w:bookmarkEnd w:id="16399"/>
        <w:bookmarkEnd w:id="16400"/>
        <w:bookmarkEnd w:id="16401"/>
      </w:del>
    </w:p>
    <w:p w14:paraId="5EB9C9D0" w14:textId="64D57F9E" w:rsidR="001D1DA8" w:rsidRPr="0093367E" w:rsidDel="008F4C75" w:rsidRDefault="001D1DA8">
      <w:pPr>
        <w:pStyle w:val="C"/>
        <w:widowControl w:val="0"/>
        <w:numPr>
          <w:ilvl w:val="0"/>
          <w:numId w:val="0"/>
        </w:numPr>
        <w:tabs>
          <w:tab w:val="right" w:leader="dot" w:pos="9072"/>
        </w:tabs>
        <w:suppressAutoHyphens w:val="0"/>
        <w:spacing w:before="60" w:after="60" w:line="276" w:lineRule="auto"/>
        <w:ind w:firstLine="720"/>
        <w:jc w:val="both"/>
        <w:outlineLvl w:val="9"/>
        <w:rPr>
          <w:del w:id="16404" w:author="YTC COMPUTER" w:date="2022-03-13T16:47:00Z"/>
          <w:color w:val="000000" w:themeColor="text1"/>
          <w:sz w:val="26"/>
          <w:lang w:val="vi-VN"/>
          <w:rPrChange w:id="16405" w:author="Tran Thi Huong Tra" w:date="2022-03-14T08:33:00Z">
            <w:rPr>
              <w:del w:id="16406" w:author="YTC COMPUTER" w:date="2022-03-13T16:47:00Z"/>
              <w:sz w:val="26"/>
              <w:lang w:val="vi-VN"/>
            </w:rPr>
          </w:rPrChange>
        </w:rPr>
        <w:pPrChange w:id="16407" w:author="Tran Thi Huong Tra" w:date="2022-03-14T08:23:00Z">
          <w:pPr>
            <w:pStyle w:val="C"/>
            <w:widowControl w:val="0"/>
            <w:numPr>
              <w:numId w:val="0"/>
            </w:numPr>
            <w:tabs>
              <w:tab w:val="right" w:leader="dot" w:pos="9072"/>
            </w:tabs>
            <w:suppressAutoHyphens w:val="0"/>
            <w:spacing w:before="0" w:after="0" w:line="288" w:lineRule="auto"/>
            <w:ind w:left="0" w:firstLine="720"/>
            <w:jc w:val="both"/>
            <w:outlineLvl w:val="9"/>
          </w:pPr>
        </w:pPrChange>
      </w:pPr>
      <w:bookmarkStart w:id="16408" w:name="_Toc76652741"/>
      <w:bookmarkStart w:id="16409" w:name="_Toc89460427"/>
      <w:bookmarkStart w:id="16410" w:name="_Toc89479251"/>
      <w:bookmarkStart w:id="16411" w:name="_Toc89520357"/>
      <w:del w:id="16412" w:author="YTC COMPUTER" w:date="2022-03-13T16:47:00Z">
        <w:r w:rsidRPr="0093367E" w:rsidDel="008F4C75">
          <w:rPr>
            <w:color w:val="000000" w:themeColor="text1"/>
            <w:sz w:val="26"/>
            <w:lang w:val="vi-VN"/>
            <w:rPrChange w:id="16413" w:author="Tran Thi Huong Tra" w:date="2022-03-14T08:33:00Z">
              <w:rPr>
                <w:sz w:val="26"/>
                <w:lang w:val="vi-VN"/>
              </w:rPr>
            </w:rPrChange>
          </w:rPr>
          <w:delText>Phụ lục 10. Yêu cầu về vận hành và bảo trì</w:delText>
        </w:r>
        <w:bookmarkEnd w:id="16408"/>
        <w:bookmarkEnd w:id="16409"/>
        <w:bookmarkEnd w:id="16410"/>
        <w:bookmarkEnd w:id="16411"/>
      </w:del>
    </w:p>
    <w:p w14:paraId="3D162BF4" w14:textId="2C0D8550" w:rsidR="001D1DA8" w:rsidRPr="0093367E" w:rsidDel="008F4C75" w:rsidRDefault="001D1DA8">
      <w:pPr>
        <w:widowControl w:val="0"/>
        <w:spacing w:before="60" w:after="60" w:line="276" w:lineRule="auto"/>
        <w:ind w:firstLine="720"/>
        <w:rPr>
          <w:del w:id="16414" w:author="YTC COMPUTER" w:date="2022-03-13T16:47:00Z"/>
          <w:rFonts w:ascii="Times New Roman" w:hAnsi="Times New Roman" w:cs="Times New Roman"/>
          <w:b/>
          <w:color w:val="000000" w:themeColor="text1"/>
          <w:sz w:val="26"/>
          <w:szCs w:val="26"/>
          <w:rPrChange w:id="16415" w:author="Tran Thi Huong Tra" w:date="2022-03-14T08:33:00Z">
            <w:rPr>
              <w:del w:id="16416" w:author="YTC COMPUTER" w:date="2022-03-13T16:47:00Z"/>
              <w:rFonts w:ascii="Times New Roman" w:hAnsi="Times New Roman" w:cs="Times New Roman"/>
              <w:b/>
              <w:sz w:val="26"/>
              <w:szCs w:val="26"/>
            </w:rPr>
          </w:rPrChange>
        </w:rPr>
        <w:pPrChange w:id="16417" w:author="Tran Thi Huong Tra" w:date="2022-03-14T08:23:00Z">
          <w:pPr>
            <w:widowControl w:val="0"/>
            <w:spacing w:after="0" w:line="288" w:lineRule="auto"/>
            <w:ind w:firstLine="720"/>
          </w:pPr>
        </w:pPrChange>
      </w:pPr>
    </w:p>
    <w:p w14:paraId="16A0F2B4" w14:textId="6B91AB16" w:rsidR="001D1DA8" w:rsidRPr="0093367E" w:rsidDel="008F4C75" w:rsidRDefault="001D1DA8">
      <w:pPr>
        <w:widowControl w:val="0"/>
        <w:spacing w:before="60" w:after="60" w:line="276" w:lineRule="auto"/>
        <w:ind w:firstLine="720"/>
        <w:rPr>
          <w:del w:id="16418" w:author="YTC COMPUTER" w:date="2022-03-13T16:47:00Z"/>
          <w:rFonts w:ascii="Times New Roman" w:hAnsi="Times New Roman" w:cs="Times New Roman"/>
          <w:color w:val="000000" w:themeColor="text1"/>
          <w:sz w:val="26"/>
          <w:szCs w:val="26"/>
          <w:rPrChange w:id="16419" w:author="Tran Thi Huong Tra" w:date="2022-03-14T08:33:00Z">
            <w:rPr>
              <w:del w:id="16420" w:author="YTC COMPUTER" w:date="2022-03-13T16:47:00Z"/>
              <w:rFonts w:ascii="Times New Roman" w:hAnsi="Times New Roman" w:cs="Times New Roman"/>
              <w:sz w:val="26"/>
              <w:szCs w:val="26"/>
            </w:rPr>
          </w:rPrChange>
        </w:rPr>
        <w:pPrChange w:id="16421" w:author="Tran Thi Huong Tra" w:date="2022-03-14T08:23:00Z">
          <w:pPr>
            <w:widowControl w:val="0"/>
            <w:spacing w:after="0" w:line="288" w:lineRule="auto"/>
            <w:ind w:firstLine="720"/>
          </w:pPr>
        </w:pPrChange>
      </w:pPr>
      <w:del w:id="16422" w:author="YTC COMPUTER" w:date="2022-03-13T16:47:00Z">
        <w:r w:rsidRPr="0093367E" w:rsidDel="008F4C75">
          <w:rPr>
            <w:rFonts w:ascii="Times New Roman" w:hAnsi="Times New Roman" w:cs="Times New Roman"/>
            <w:color w:val="000000" w:themeColor="text1"/>
            <w:sz w:val="26"/>
            <w:szCs w:val="26"/>
            <w:rPrChange w:id="16423" w:author="Tran Thi Huong Tra" w:date="2022-03-14T08:33:00Z">
              <w:rPr>
                <w:rFonts w:ascii="Times New Roman" w:hAnsi="Times New Roman" w:cs="Times New Roman"/>
                <w:sz w:val="26"/>
                <w:szCs w:val="26"/>
              </w:rPr>
            </w:rPrChange>
          </w:rPr>
          <w:br w:type="page"/>
        </w:r>
      </w:del>
    </w:p>
    <w:p w14:paraId="378BACAC" w14:textId="73A9BAAA" w:rsidR="001D1DA8" w:rsidRPr="0093367E" w:rsidDel="008F4C75" w:rsidRDefault="001D1DA8">
      <w:pPr>
        <w:pStyle w:val="y"/>
        <w:spacing w:before="60" w:after="60" w:line="276" w:lineRule="auto"/>
        <w:jc w:val="center"/>
        <w:rPr>
          <w:del w:id="16424" w:author="YTC COMPUTER" w:date="2022-03-13T16:47:00Z"/>
          <w:color w:val="000000" w:themeColor="text1"/>
          <w:rPrChange w:id="16425" w:author="Tran Thi Huong Tra" w:date="2022-03-14T08:33:00Z">
            <w:rPr>
              <w:del w:id="16426" w:author="YTC COMPUTER" w:date="2022-03-13T16:47:00Z"/>
            </w:rPr>
          </w:rPrChange>
        </w:rPr>
        <w:pPrChange w:id="16427" w:author="Tran Thi Huong Tra" w:date="2022-03-14T08:23:00Z">
          <w:pPr>
            <w:pStyle w:val="y"/>
            <w:jc w:val="center"/>
          </w:pPr>
        </w:pPrChange>
      </w:pPr>
      <w:bookmarkStart w:id="16428" w:name="_Toc89460428"/>
      <w:bookmarkStart w:id="16429" w:name="_Toc89479252"/>
      <w:bookmarkStart w:id="16430" w:name="_Toc89519590"/>
      <w:bookmarkStart w:id="16431" w:name="_Toc89520358"/>
      <w:del w:id="16432" w:author="YTC COMPUTER" w:date="2022-03-13T16:47:00Z">
        <w:r w:rsidRPr="0093367E" w:rsidDel="008F4C75">
          <w:rPr>
            <w:color w:val="000000" w:themeColor="text1"/>
            <w:rPrChange w:id="16433" w:author="Tran Thi Huong Tra" w:date="2022-03-14T08:33:00Z">
              <w:rPr/>
            </w:rPrChange>
          </w:rPr>
          <w:delText>Phụ lục 1. MẶT BẰNG</w:delText>
        </w:r>
        <w:bookmarkEnd w:id="16428"/>
        <w:bookmarkEnd w:id="16429"/>
        <w:bookmarkEnd w:id="16430"/>
        <w:bookmarkEnd w:id="16431"/>
      </w:del>
    </w:p>
    <w:p w14:paraId="046C0EB1" w14:textId="1D167C63" w:rsidR="001D1DA8" w:rsidRPr="0093367E" w:rsidDel="008F4C75" w:rsidRDefault="001D1DA8">
      <w:pPr>
        <w:pStyle w:val="C"/>
        <w:numPr>
          <w:ilvl w:val="0"/>
          <w:numId w:val="0"/>
        </w:numPr>
        <w:tabs>
          <w:tab w:val="left" w:pos="426"/>
          <w:tab w:val="right" w:leader="dot" w:pos="9072"/>
        </w:tabs>
        <w:spacing w:before="60" w:after="60" w:line="276" w:lineRule="auto"/>
        <w:ind w:left="-10" w:right="340"/>
        <w:outlineLvl w:val="9"/>
        <w:rPr>
          <w:del w:id="16434" w:author="YTC COMPUTER" w:date="2022-03-13T16:47:00Z"/>
          <w:caps/>
          <w:color w:val="000000" w:themeColor="text1"/>
          <w:sz w:val="26"/>
          <w:lang w:val="en-US"/>
          <w:rPrChange w:id="16435" w:author="Tran Thi Huong Tra" w:date="2022-03-14T08:33:00Z">
            <w:rPr>
              <w:del w:id="16436" w:author="YTC COMPUTER" w:date="2022-03-13T16:47:00Z"/>
              <w:caps/>
              <w:sz w:val="26"/>
              <w:lang w:val="en-US"/>
            </w:rPr>
          </w:rPrChange>
        </w:rPr>
        <w:pPrChange w:id="16437" w:author="Tran Thi Huong Tra" w:date="2022-03-14T08:23:00Z">
          <w:pPr>
            <w:pStyle w:val="C"/>
            <w:numPr>
              <w:numId w:val="0"/>
            </w:numPr>
            <w:tabs>
              <w:tab w:val="left" w:pos="426"/>
              <w:tab w:val="right" w:leader="dot" w:pos="9072"/>
            </w:tabs>
            <w:spacing w:before="0" w:after="0" w:line="288" w:lineRule="auto"/>
            <w:ind w:left="-10" w:right="340" w:firstLine="0"/>
            <w:outlineLvl w:val="9"/>
          </w:pPr>
        </w:pPrChange>
      </w:pPr>
    </w:p>
    <w:p w14:paraId="407C455D" w14:textId="7C0B0CA7" w:rsidR="001D1DA8" w:rsidRPr="0093367E" w:rsidDel="008F4C75" w:rsidRDefault="001D1DA8">
      <w:pPr>
        <w:widowControl w:val="0"/>
        <w:tabs>
          <w:tab w:val="left" w:pos="1008"/>
        </w:tabs>
        <w:spacing w:before="60" w:after="60" w:line="276" w:lineRule="auto"/>
        <w:ind w:firstLine="720"/>
        <w:jc w:val="both"/>
        <w:rPr>
          <w:del w:id="16438" w:author="YTC COMPUTER" w:date="2022-03-13T16:47:00Z"/>
          <w:rFonts w:ascii="Times New Roman" w:eastAsia="Calibri" w:hAnsi="Times New Roman" w:cs="Times New Roman"/>
          <w:color w:val="000000" w:themeColor="text1"/>
          <w:sz w:val="26"/>
          <w:szCs w:val="26"/>
          <w:lang w:val="vi-VN"/>
          <w:rPrChange w:id="16439" w:author="Tran Thi Huong Tra" w:date="2022-03-14T08:33:00Z">
            <w:rPr>
              <w:del w:id="16440" w:author="YTC COMPUTER" w:date="2022-03-13T16:47:00Z"/>
              <w:rFonts w:ascii="Times New Roman" w:eastAsia="Calibri" w:hAnsi="Times New Roman" w:cs="Times New Roman"/>
              <w:sz w:val="26"/>
              <w:szCs w:val="26"/>
              <w:lang w:val="vi-VN"/>
            </w:rPr>
          </w:rPrChange>
        </w:rPr>
        <w:pPrChange w:id="16441" w:author="Tran Thi Huong Tra" w:date="2022-03-14T08:23:00Z">
          <w:pPr>
            <w:widowControl w:val="0"/>
            <w:tabs>
              <w:tab w:val="left" w:pos="1008"/>
            </w:tabs>
            <w:spacing w:after="0" w:line="288" w:lineRule="auto"/>
            <w:ind w:firstLine="720"/>
            <w:jc w:val="both"/>
          </w:pPr>
        </w:pPrChange>
      </w:pPr>
      <w:del w:id="16442" w:author="YTC COMPUTER" w:date="2022-03-13T16:47:00Z">
        <w:r w:rsidRPr="0093367E" w:rsidDel="008F4C75">
          <w:rPr>
            <w:rFonts w:ascii="Times New Roman" w:eastAsia="Calibri" w:hAnsi="Times New Roman" w:cs="Times New Roman"/>
            <w:color w:val="000000" w:themeColor="text1"/>
            <w:sz w:val="26"/>
            <w:szCs w:val="26"/>
            <w:lang w:val="vi-VN"/>
            <w:rPrChange w:id="16443" w:author="Tran Thi Huong Tra" w:date="2022-03-14T08:33:00Z">
              <w:rPr>
                <w:rFonts w:ascii="Times New Roman" w:eastAsia="Calibri" w:hAnsi="Times New Roman" w:cs="Times New Roman"/>
                <w:sz w:val="26"/>
                <w:szCs w:val="26"/>
                <w:lang w:val="vi-VN"/>
              </w:rPr>
            </w:rPrChange>
          </w:rPr>
          <w:delText>Mặt bằng Công trình là nơi mà việc thực hiện dự án diễn ra. Tính phức tạp của Công trường là do liên quan đến nhiều khía cạnh như kỹ thuật, môi trường và xã hội và do vậy liên quan đến nhiều tài liệu dự án, cụ thể như sau:</w:delText>
        </w:r>
      </w:del>
    </w:p>
    <w:p w14:paraId="7A7DC8F0" w14:textId="1CB65DD4" w:rsidR="001D1DA8" w:rsidRPr="0093367E" w:rsidDel="008F4C75" w:rsidRDefault="001D1DA8">
      <w:pPr>
        <w:pStyle w:val="ListParagraph"/>
        <w:numPr>
          <w:ilvl w:val="0"/>
          <w:numId w:val="95"/>
        </w:numPr>
        <w:spacing w:before="60" w:after="60" w:line="276" w:lineRule="auto"/>
        <w:rPr>
          <w:del w:id="16444" w:author="YTC COMPUTER" w:date="2022-03-13T16:47:00Z"/>
          <w:color w:val="000000" w:themeColor="text1"/>
          <w:rPrChange w:id="16445" w:author="Tran Thi Huong Tra" w:date="2022-03-14T08:33:00Z">
            <w:rPr>
              <w:del w:id="16446" w:author="YTC COMPUTER" w:date="2022-03-13T16:47:00Z"/>
            </w:rPr>
          </w:rPrChange>
        </w:rPr>
        <w:pPrChange w:id="16447" w:author="Tran Thi Huong Tra" w:date="2022-03-14T08:23:00Z">
          <w:pPr>
            <w:pStyle w:val="ListParagraph"/>
            <w:numPr>
              <w:numId w:val="95"/>
            </w:numPr>
            <w:ind w:left="1636" w:hanging="360"/>
          </w:pPr>
        </w:pPrChange>
      </w:pPr>
      <w:del w:id="16448" w:author="YTC COMPUTER" w:date="2022-03-13T16:47:00Z">
        <w:r w:rsidRPr="0093367E" w:rsidDel="008F4C75">
          <w:rPr>
            <w:color w:val="000000" w:themeColor="text1"/>
            <w:rPrChange w:id="16449" w:author="Tran Thi Huong Tra" w:date="2022-03-14T08:33:00Z">
              <w:rPr/>
            </w:rPrChange>
          </w:rPr>
          <w:delText>Khung chính sách về bồi thường, hỗ trợ, tái định cư được phê duyệt.</w:delText>
        </w:r>
      </w:del>
    </w:p>
    <w:p w14:paraId="46929C51" w14:textId="43772491" w:rsidR="001D1DA8" w:rsidRPr="0093367E" w:rsidDel="008F4C75" w:rsidRDefault="001D1DA8">
      <w:pPr>
        <w:pStyle w:val="ListParagraph"/>
        <w:numPr>
          <w:ilvl w:val="0"/>
          <w:numId w:val="95"/>
        </w:numPr>
        <w:spacing w:before="60" w:after="60" w:line="276" w:lineRule="auto"/>
        <w:rPr>
          <w:del w:id="16450" w:author="YTC COMPUTER" w:date="2022-03-13T16:47:00Z"/>
          <w:color w:val="000000" w:themeColor="text1"/>
          <w:rPrChange w:id="16451" w:author="Tran Thi Huong Tra" w:date="2022-03-14T08:33:00Z">
            <w:rPr>
              <w:del w:id="16452" w:author="YTC COMPUTER" w:date="2022-03-13T16:47:00Z"/>
            </w:rPr>
          </w:rPrChange>
        </w:rPr>
        <w:pPrChange w:id="16453" w:author="Tran Thi Huong Tra" w:date="2022-03-14T08:23:00Z">
          <w:pPr>
            <w:pStyle w:val="ListParagraph"/>
            <w:numPr>
              <w:numId w:val="95"/>
            </w:numPr>
            <w:ind w:left="1636" w:hanging="360"/>
          </w:pPr>
        </w:pPrChange>
      </w:pPr>
      <w:del w:id="16454" w:author="YTC COMPUTER" w:date="2022-03-13T16:47:00Z">
        <w:r w:rsidRPr="0093367E" w:rsidDel="008F4C75">
          <w:rPr>
            <w:color w:val="000000" w:themeColor="text1"/>
            <w:rPrChange w:id="16455" w:author="Tran Thi Huong Tra" w:date="2022-03-14T08:33:00Z">
              <w:rPr/>
            </w:rPrChange>
          </w:rPr>
          <w:delText xml:space="preserve">Nội dung chính của Thuyết minh Thiết kế kỹ thuật được duyệt. </w:delText>
        </w:r>
      </w:del>
    </w:p>
    <w:p w14:paraId="0183B675" w14:textId="73E0C75E" w:rsidR="001D1DA8" w:rsidRPr="0093367E" w:rsidDel="008F4C75" w:rsidRDefault="001D1DA8">
      <w:pPr>
        <w:pStyle w:val="ListParagraph"/>
        <w:numPr>
          <w:ilvl w:val="0"/>
          <w:numId w:val="95"/>
        </w:numPr>
        <w:spacing w:before="60" w:after="60" w:line="276" w:lineRule="auto"/>
        <w:rPr>
          <w:del w:id="16456" w:author="YTC COMPUTER" w:date="2022-03-13T16:47:00Z"/>
          <w:color w:val="000000" w:themeColor="text1"/>
          <w:rPrChange w:id="16457" w:author="Tran Thi Huong Tra" w:date="2022-03-14T08:33:00Z">
            <w:rPr>
              <w:del w:id="16458" w:author="YTC COMPUTER" w:date="2022-03-13T16:47:00Z"/>
            </w:rPr>
          </w:rPrChange>
        </w:rPr>
        <w:pPrChange w:id="16459" w:author="Tran Thi Huong Tra" w:date="2022-03-14T08:23:00Z">
          <w:pPr>
            <w:pStyle w:val="ListParagraph"/>
            <w:numPr>
              <w:numId w:val="95"/>
            </w:numPr>
            <w:ind w:left="1636" w:hanging="360"/>
          </w:pPr>
        </w:pPrChange>
      </w:pPr>
      <w:del w:id="16460" w:author="YTC COMPUTER" w:date="2022-03-13T16:47:00Z">
        <w:r w:rsidRPr="0093367E" w:rsidDel="008F4C75">
          <w:rPr>
            <w:color w:val="000000" w:themeColor="text1"/>
            <w:rPrChange w:id="16461" w:author="Tran Thi Huong Tra" w:date="2022-03-14T08:33:00Z">
              <w:rPr/>
            </w:rPrChange>
          </w:rPr>
          <w:delText xml:space="preserve">Báo cáo </w:delText>
        </w:r>
        <w:r w:rsidRPr="0093367E" w:rsidDel="008F4C75">
          <w:rPr>
            <w:color w:val="000000" w:themeColor="text1"/>
            <w:lang w:val="en-GB"/>
            <w:rPrChange w:id="16462" w:author="Tran Thi Huong Tra" w:date="2022-03-14T08:33:00Z">
              <w:rPr>
                <w:lang w:val="en-GB"/>
              </w:rPr>
            </w:rPrChange>
          </w:rPr>
          <w:delText>Đánh</w:delText>
        </w:r>
        <w:r w:rsidRPr="0093367E" w:rsidDel="008F4C75">
          <w:rPr>
            <w:color w:val="000000" w:themeColor="text1"/>
            <w:rPrChange w:id="16463" w:author="Tran Thi Huong Tra" w:date="2022-03-14T08:33:00Z">
              <w:rPr/>
            </w:rPrChange>
          </w:rPr>
          <w:delText xml:space="preserve"> giá Tác động Môi trường (ĐTM) được phê duyệt.</w:delText>
        </w:r>
      </w:del>
    </w:p>
    <w:p w14:paraId="34FB509D" w14:textId="16BC7A6F" w:rsidR="001D1DA8" w:rsidRPr="0093367E" w:rsidDel="008F4C75" w:rsidRDefault="001D1DA8">
      <w:pPr>
        <w:pStyle w:val="ListParagraph"/>
        <w:numPr>
          <w:ilvl w:val="0"/>
          <w:numId w:val="95"/>
        </w:numPr>
        <w:spacing w:before="60" w:after="60" w:line="276" w:lineRule="auto"/>
        <w:rPr>
          <w:del w:id="16464" w:author="YTC COMPUTER" w:date="2022-03-13T16:47:00Z"/>
          <w:color w:val="000000" w:themeColor="text1"/>
          <w:rPrChange w:id="16465" w:author="Tran Thi Huong Tra" w:date="2022-03-14T08:33:00Z">
            <w:rPr>
              <w:del w:id="16466" w:author="YTC COMPUTER" w:date="2022-03-13T16:47:00Z"/>
            </w:rPr>
          </w:rPrChange>
        </w:rPr>
        <w:pPrChange w:id="16467" w:author="Tran Thi Huong Tra" w:date="2022-03-14T08:23:00Z">
          <w:pPr>
            <w:pStyle w:val="ListParagraph"/>
            <w:numPr>
              <w:numId w:val="95"/>
            </w:numPr>
            <w:ind w:left="1636" w:hanging="360"/>
          </w:pPr>
        </w:pPrChange>
      </w:pPr>
      <w:del w:id="16468" w:author="YTC COMPUTER" w:date="2022-03-13T16:47:00Z">
        <w:r w:rsidRPr="0093367E" w:rsidDel="008F4C75">
          <w:rPr>
            <w:color w:val="000000" w:themeColor="text1"/>
            <w:rPrChange w:id="16469" w:author="Tran Thi Huong Tra" w:date="2022-03-14T08:33:00Z">
              <w:rPr/>
            </w:rPrChange>
          </w:rPr>
          <w:delText xml:space="preserve">Các phương án bồi thường, hỗ trợ, tái định cư được phê duyệt. </w:delText>
        </w:r>
      </w:del>
    </w:p>
    <w:p w14:paraId="28507406" w14:textId="2E925B9E" w:rsidR="001D1DA8" w:rsidRPr="0093367E" w:rsidDel="008F4C75" w:rsidRDefault="001D1DA8">
      <w:pPr>
        <w:pStyle w:val="ListParagraph"/>
        <w:numPr>
          <w:ilvl w:val="0"/>
          <w:numId w:val="95"/>
        </w:numPr>
        <w:spacing w:before="60" w:after="60" w:line="276" w:lineRule="auto"/>
        <w:rPr>
          <w:del w:id="16470" w:author="YTC COMPUTER" w:date="2022-03-13T16:47:00Z"/>
          <w:color w:val="000000" w:themeColor="text1"/>
          <w:rPrChange w:id="16471" w:author="Tran Thi Huong Tra" w:date="2022-03-14T08:33:00Z">
            <w:rPr>
              <w:del w:id="16472" w:author="YTC COMPUTER" w:date="2022-03-13T16:47:00Z"/>
            </w:rPr>
          </w:rPrChange>
        </w:rPr>
        <w:pPrChange w:id="16473" w:author="Tran Thi Huong Tra" w:date="2022-03-14T08:23:00Z">
          <w:pPr>
            <w:pStyle w:val="ListParagraph"/>
            <w:numPr>
              <w:numId w:val="95"/>
            </w:numPr>
            <w:ind w:left="1636" w:hanging="360"/>
          </w:pPr>
        </w:pPrChange>
      </w:pPr>
      <w:del w:id="16474" w:author="YTC COMPUTER" w:date="2022-03-13T16:47:00Z">
        <w:r w:rsidRPr="0093367E" w:rsidDel="008F4C75">
          <w:rPr>
            <w:color w:val="000000" w:themeColor="text1"/>
            <w:rPrChange w:id="16475" w:author="Tran Thi Huong Tra" w:date="2022-03-14T08:33:00Z">
              <w:rPr/>
            </w:rPrChange>
          </w:rPr>
          <w:delText>Các văn bản liên quan khác.</w:delText>
        </w:r>
      </w:del>
    </w:p>
    <w:p w14:paraId="317FD91E" w14:textId="1AB19007" w:rsidR="001D1DA8" w:rsidRPr="0093367E" w:rsidDel="008F4C75" w:rsidRDefault="001D1DA8">
      <w:pPr>
        <w:widowControl w:val="0"/>
        <w:tabs>
          <w:tab w:val="left" w:pos="709"/>
          <w:tab w:val="left" w:pos="1008"/>
        </w:tabs>
        <w:spacing w:before="60" w:after="60" w:line="276" w:lineRule="auto"/>
        <w:ind w:firstLine="720"/>
        <w:jc w:val="both"/>
        <w:rPr>
          <w:del w:id="16476" w:author="YTC COMPUTER" w:date="2022-03-13T16:47:00Z"/>
          <w:rFonts w:ascii="Times New Roman" w:eastAsia="Calibri" w:hAnsi="Times New Roman" w:cs="Times New Roman"/>
          <w:caps/>
          <w:color w:val="000000" w:themeColor="text1"/>
          <w:sz w:val="26"/>
          <w:szCs w:val="26"/>
          <w:rPrChange w:id="16477" w:author="Tran Thi Huong Tra" w:date="2022-03-14T08:33:00Z">
            <w:rPr>
              <w:del w:id="16478" w:author="YTC COMPUTER" w:date="2022-03-13T16:47:00Z"/>
              <w:rFonts w:ascii="Times New Roman" w:eastAsia="Calibri" w:hAnsi="Times New Roman" w:cs="Times New Roman"/>
              <w:caps/>
              <w:sz w:val="26"/>
              <w:szCs w:val="26"/>
            </w:rPr>
          </w:rPrChange>
        </w:rPr>
        <w:pPrChange w:id="16479" w:author="Tran Thi Huong Tra" w:date="2022-03-14T08:23:00Z">
          <w:pPr>
            <w:widowControl w:val="0"/>
            <w:tabs>
              <w:tab w:val="left" w:pos="709"/>
              <w:tab w:val="left" w:pos="1008"/>
            </w:tabs>
            <w:spacing w:after="0" w:line="288" w:lineRule="auto"/>
            <w:ind w:firstLine="720"/>
            <w:jc w:val="both"/>
          </w:pPr>
        </w:pPrChange>
      </w:pPr>
      <w:del w:id="16480" w:author="YTC COMPUTER" w:date="2022-03-13T16:47:00Z">
        <w:r w:rsidRPr="0093367E" w:rsidDel="008F4C75">
          <w:rPr>
            <w:rFonts w:ascii="Times New Roman" w:eastAsia="Calibri" w:hAnsi="Times New Roman" w:cs="Times New Roman"/>
            <w:color w:val="000000" w:themeColor="text1"/>
            <w:sz w:val="26"/>
            <w:szCs w:val="26"/>
            <w:rPrChange w:id="16481" w:author="Tran Thi Huong Tra" w:date="2022-03-14T08:33:00Z">
              <w:rPr>
                <w:rFonts w:ascii="Times New Roman" w:eastAsia="Calibri" w:hAnsi="Times New Roman" w:cs="Times New Roman"/>
                <w:sz w:val="26"/>
                <w:szCs w:val="26"/>
              </w:rPr>
            </w:rPrChange>
          </w:rPr>
          <w:delText>Doanh nghiệp dự án</w:delText>
        </w:r>
        <w:r w:rsidRPr="0093367E" w:rsidDel="008F4C75">
          <w:rPr>
            <w:rFonts w:ascii="Times New Roman" w:eastAsia="Calibri" w:hAnsi="Times New Roman" w:cs="Times New Roman"/>
            <w:color w:val="000000" w:themeColor="text1"/>
            <w:sz w:val="26"/>
            <w:szCs w:val="26"/>
            <w:lang w:val="vi-VN"/>
            <w:rPrChange w:id="16482" w:author="Tran Thi Huong Tra" w:date="2022-03-14T08:33:00Z">
              <w:rPr>
                <w:rFonts w:ascii="Times New Roman" w:eastAsia="Calibri" w:hAnsi="Times New Roman" w:cs="Times New Roman"/>
                <w:sz w:val="26"/>
                <w:szCs w:val="26"/>
                <w:lang w:val="vi-VN"/>
              </w:rPr>
            </w:rPrChange>
          </w:rPr>
          <w:delText xml:space="preserve"> </w:delText>
        </w:r>
        <w:r w:rsidRPr="0093367E" w:rsidDel="008F4C75">
          <w:rPr>
            <w:rFonts w:ascii="Times New Roman" w:eastAsia="Calibri" w:hAnsi="Times New Roman" w:cs="Times New Roman"/>
            <w:color w:val="000000" w:themeColor="text1"/>
            <w:sz w:val="26"/>
            <w:szCs w:val="26"/>
            <w:rPrChange w:id="16483" w:author="Tran Thi Huong Tra" w:date="2022-03-14T08:33:00Z">
              <w:rPr>
                <w:rFonts w:ascii="Times New Roman" w:eastAsia="Calibri" w:hAnsi="Times New Roman" w:cs="Times New Roman"/>
                <w:sz w:val="26"/>
                <w:szCs w:val="26"/>
              </w:rPr>
            </w:rPrChange>
          </w:rPr>
          <w:delText>cần phải nghiên cứu các tài liệu này cũng như tuân thủ các điều khoản quy định về trách nhiệm của DNDA đối với mặt bằng trong hợp đồng này để phối hợp với các cơ quan chức năng và tuân thủ theo khi thực hiện. Các nội dung chủ yếu bao gồm:</w:delText>
        </w:r>
      </w:del>
    </w:p>
    <w:p w14:paraId="10B9284F" w14:textId="21ED612A" w:rsidR="001D1DA8" w:rsidRPr="0093367E" w:rsidDel="008F4C75" w:rsidRDefault="001D1DA8">
      <w:pPr>
        <w:widowControl w:val="0"/>
        <w:numPr>
          <w:ilvl w:val="0"/>
          <w:numId w:val="71"/>
        </w:numPr>
        <w:tabs>
          <w:tab w:val="left" w:pos="1008"/>
          <w:tab w:val="left" w:pos="1134"/>
          <w:tab w:val="left" w:pos="1288"/>
        </w:tabs>
        <w:spacing w:before="60" w:after="60" w:line="276" w:lineRule="auto"/>
        <w:ind w:left="0" w:firstLine="720"/>
        <w:jc w:val="both"/>
        <w:rPr>
          <w:del w:id="16484" w:author="YTC COMPUTER" w:date="2022-03-13T16:47:00Z"/>
          <w:rFonts w:ascii="Times New Roman" w:eastAsia="Calibri" w:hAnsi="Times New Roman" w:cs="Times New Roman"/>
          <w:b/>
          <w:color w:val="000000" w:themeColor="text1"/>
          <w:sz w:val="26"/>
          <w:szCs w:val="26"/>
          <w:lang w:val="en-GB"/>
          <w:rPrChange w:id="16485" w:author="Tran Thi Huong Tra" w:date="2022-03-14T08:33:00Z">
            <w:rPr>
              <w:del w:id="16486" w:author="YTC COMPUTER" w:date="2022-03-13T16:47:00Z"/>
              <w:rFonts w:ascii="Times New Roman" w:eastAsia="Calibri" w:hAnsi="Times New Roman" w:cs="Times New Roman"/>
              <w:b/>
              <w:sz w:val="26"/>
              <w:szCs w:val="26"/>
              <w:lang w:val="en-GB"/>
            </w:rPr>
          </w:rPrChange>
        </w:rPr>
        <w:pPrChange w:id="16487" w:author="Tran Thi Huong Tra" w:date="2022-03-14T08:23:00Z">
          <w:pPr>
            <w:widowControl w:val="0"/>
            <w:numPr>
              <w:numId w:val="71"/>
            </w:numPr>
            <w:tabs>
              <w:tab w:val="left" w:pos="1008"/>
              <w:tab w:val="left" w:pos="1134"/>
              <w:tab w:val="left" w:pos="1288"/>
            </w:tabs>
            <w:spacing w:after="0" w:line="288" w:lineRule="auto"/>
            <w:ind w:left="360" w:firstLine="720"/>
            <w:jc w:val="both"/>
          </w:pPr>
        </w:pPrChange>
      </w:pPr>
      <w:del w:id="16488" w:author="YTC COMPUTER" w:date="2022-03-13T16:47:00Z">
        <w:r w:rsidRPr="0093367E" w:rsidDel="008F4C75">
          <w:rPr>
            <w:rFonts w:ascii="Times New Roman" w:eastAsia="Calibri" w:hAnsi="Times New Roman" w:cs="Times New Roman"/>
            <w:b/>
            <w:color w:val="000000" w:themeColor="text1"/>
            <w:sz w:val="26"/>
            <w:szCs w:val="26"/>
            <w:lang w:val="vi-VN"/>
            <w:rPrChange w:id="16489" w:author="Tran Thi Huong Tra" w:date="2022-03-14T08:33:00Z">
              <w:rPr>
                <w:rFonts w:ascii="Times New Roman" w:eastAsia="Calibri" w:hAnsi="Times New Roman" w:cs="Times New Roman"/>
                <w:b/>
                <w:sz w:val="26"/>
                <w:szCs w:val="26"/>
                <w:lang w:val="vi-VN"/>
              </w:rPr>
            </w:rPrChange>
          </w:rPr>
          <w:delText xml:space="preserve">Đặc điểm của </w:delText>
        </w:r>
        <w:r w:rsidRPr="0093367E" w:rsidDel="008F4C75">
          <w:rPr>
            <w:rFonts w:ascii="Times New Roman" w:eastAsia="Calibri" w:hAnsi="Times New Roman" w:cs="Times New Roman"/>
            <w:b/>
            <w:color w:val="000000" w:themeColor="text1"/>
            <w:sz w:val="26"/>
            <w:szCs w:val="26"/>
            <w:rPrChange w:id="16490" w:author="Tran Thi Huong Tra" w:date="2022-03-14T08:33:00Z">
              <w:rPr>
                <w:rFonts w:ascii="Times New Roman" w:eastAsia="Calibri" w:hAnsi="Times New Roman" w:cs="Times New Roman"/>
                <w:b/>
                <w:sz w:val="26"/>
                <w:szCs w:val="26"/>
              </w:rPr>
            </w:rPrChange>
          </w:rPr>
          <w:delText>m</w:delText>
        </w:r>
        <w:r w:rsidRPr="0093367E" w:rsidDel="008F4C75">
          <w:rPr>
            <w:rFonts w:ascii="Times New Roman" w:eastAsia="Calibri" w:hAnsi="Times New Roman" w:cs="Times New Roman"/>
            <w:b/>
            <w:color w:val="000000" w:themeColor="text1"/>
            <w:sz w:val="26"/>
            <w:szCs w:val="26"/>
            <w:lang w:val="vi-VN"/>
            <w:rPrChange w:id="16491" w:author="Tran Thi Huong Tra" w:date="2022-03-14T08:33:00Z">
              <w:rPr>
                <w:rFonts w:ascii="Times New Roman" w:eastAsia="Calibri" w:hAnsi="Times New Roman" w:cs="Times New Roman"/>
                <w:b/>
                <w:sz w:val="26"/>
                <w:szCs w:val="26"/>
                <w:lang w:val="vi-VN"/>
              </w:rPr>
            </w:rPrChange>
          </w:rPr>
          <w:delText xml:space="preserve">ặt </w:delText>
        </w:r>
        <w:r w:rsidRPr="0093367E" w:rsidDel="008F4C75">
          <w:rPr>
            <w:rFonts w:ascii="Times New Roman" w:eastAsia="Calibri" w:hAnsi="Times New Roman" w:cs="Times New Roman"/>
            <w:b/>
            <w:color w:val="000000" w:themeColor="text1"/>
            <w:sz w:val="26"/>
            <w:szCs w:val="26"/>
            <w:rPrChange w:id="16492" w:author="Tran Thi Huong Tra" w:date="2022-03-14T08:33:00Z">
              <w:rPr>
                <w:rFonts w:ascii="Times New Roman" w:eastAsia="Calibri" w:hAnsi="Times New Roman" w:cs="Times New Roman"/>
                <w:b/>
                <w:sz w:val="26"/>
                <w:szCs w:val="26"/>
              </w:rPr>
            </w:rPrChange>
          </w:rPr>
          <w:delText>b</w:delText>
        </w:r>
        <w:r w:rsidRPr="0093367E" w:rsidDel="008F4C75">
          <w:rPr>
            <w:rFonts w:ascii="Times New Roman" w:eastAsia="Calibri" w:hAnsi="Times New Roman" w:cs="Times New Roman"/>
            <w:b/>
            <w:color w:val="000000" w:themeColor="text1"/>
            <w:sz w:val="26"/>
            <w:szCs w:val="26"/>
            <w:lang w:val="vi-VN"/>
            <w:rPrChange w:id="16493" w:author="Tran Thi Huong Tra" w:date="2022-03-14T08:33:00Z">
              <w:rPr>
                <w:rFonts w:ascii="Times New Roman" w:eastAsia="Calibri" w:hAnsi="Times New Roman" w:cs="Times New Roman"/>
                <w:b/>
                <w:sz w:val="26"/>
                <w:szCs w:val="26"/>
                <w:lang w:val="vi-VN"/>
              </w:rPr>
            </w:rPrChange>
          </w:rPr>
          <w:delText>ằng</w:delText>
        </w:r>
      </w:del>
    </w:p>
    <w:p w14:paraId="2A4C16B6" w14:textId="758BAAE8" w:rsidR="001D1DA8" w:rsidRPr="0093367E" w:rsidDel="008F4C75" w:rsidRDefault="001D1DA8">
      <w:pPr>
        <w:widowControl w:val="0"/>
        <w:numPr>
          <w:ilvl w:val="0"/>
          <w:numId w:val="79"/>
        </w:numPr>
        <w:tabs>
          <w:tab w:val="left" w:pos="1008"/>
          <w:tab w:val="left" w:pos="1134"/>
          <w:tab w:val="left" w:pos="1288"/>
        </w:tabs>
        <w:spacing w:before="60" w:after="60" w:line="276" w:lineRule="auto"/>
        <w:ind w:left="0" w:firstLine="720"/>
        <w:jc w:val="both"/>
        <w:rPr>
          <w:del w:id="16494" w:author="YTC COMPUTER" w:date="2022-03-13T16:47:00Z"/>
          <w:rFonts w:ascii="Times New Roman" w:eastAsia="Calibri" w:hAnsi="Times New Roman" w:cs="Times New Roman"/>
          <w:bCs/>
          <w:color w:val="000000" w:themeColor="text1"/>
          <w:sz w:val="26"/>
          <w:szCs w:val="26"/>
          <w:lang w:val="en-GB"/>
          <w:rPrChange w:id="16495" w:author="Tran Thi Huong Tra" w:date="2022-03-14T08:33:00Z">
            <w:rPr>
              <w:del w:id="16496" w:author="YTC COMPUTER" w:date="2022-03-13T16:47:00Z"/>
              <w:rFonts w:ascii="Times New Roman" w:eastAsia="Calibri" w:hAnsi="Times New Roman" w:cs="Times New Roman"/>
              <w:bCs/>
              <w:sz w:val="26"/>
              <w:szCs w:val="26"/>
              <w:lang w:val="en-GB"/>
            </w:rPr>
          </w:rPrChange>
        </w:rPr>
        <w:pPrChange w:id="16497" w:author="Tran Thi Huong Tra" w:date="2022-03-14T08:23:00Z">
          <w:pPr>
            <w:widowControl w:val="0"/>
            <w:numPr>
              <w:numId w:val="79"/>
            </w:numPr>
            <w:tabs>
              <w:tab w:val="left" w:pos="1008"/>
              <w:tab w:val="left" w:pos="1134"/>
              <w:tab w:val="left" w:pos="1288"/>
            </w:tabs>
            <w:spacing w:after="0" w:line="288" w:lineRule="auto"/>
            <w:ind w:left="360" w:firstLine="720"/>
            <w:jc w:val="both"/>
          </w:pPr>
        </w:pPrChange>
      </w:pPr>
      <w:del w:id="16498" w:author="YTC COMPUTER" w:date="2022-03-13T16:47:00Z">
        <w:r w:rsidRPr="0093367E" w:rsidDel="008F4C75">
          <w:rPr>
            <w:rFonts w:ascii="Times New Roman" w:eastAsia="Calibri" w:hAnsi="Times New Roman" w:cs="Times New Roman"/>
            <w:bCs/>
            <w:color w:val="000000" w:themeColor="text1"/>
            <w:sz w:val="26"/>
            <w:szCs w:val="26"/>
            <w:lang w:val="en-GB"/>
            <w:rPrChange w:id="16499" w:author="Tran Thi Huong Tra" w:date="2022-03-14T08:33:00Z">
              <w:rPr>
                <w:rFonts w:ascii="Times New Roman" w:eastAsia="Calibri" w:hAnsi="Times New Roman" w:cs="Times New Roman"/>
                <w:bCs/>
                <w:sz w:val="26"/>
                <w:szCs w:val="26"/>
                <w:lang w:val="en-GB"/>
              </w:rPr>
            </w:rPrChange>
          </w:rPr>
          <w:delText xml:space="preserve">Các mô tả về tuyến công trình </w:delText>
        </w:r>
      </w:del>
    </w:p>
    <w:p w14:paraId="44100232" w14:textId="629BF63B" w:rsidR="001D1DA8" w:rsidRPr="0093367E" w:rsidDel="008F4C75" w:rsidRDefault="001D1DA8">
      <w:pPr>
        <w:widowControl w:val="0"/>
        <w:numPr>
          <w:ilvl w:val="0"/>
          <w:numId w:val="79"/>
        </w:numPr>
        <w:tabs>
          <w:tab w:val="left" w:pos="1008"/>
          <w:tab w:val="left" w:pos="1134"/>
          <w:tab w:val="left" w:pos="1288"/>
        </w:tabs>
        <w:spacing w:before="60" w:after="60" w:line="276" w:lineRule="auto"/>
        <w:ind w:left="0" w:firstLine="720"/>
        <w:jc w:val="both"/>
        <w:rPr>
          <w:del w:id="16500" w:author="YTC COMPUTER" w:date="2022-03-13T16:47:00Z"/>
          <w:rFonts w:ascii="Times New Roman" w:eastAsia="Calibri" w:hAnsi="Times New Roman" w:cs="Times New Roman"/>
          <w:bCs/>
          <w:color w:val="000000" w:themeColor="text1"/>
          <w:sz w:val="26"/>
          <w:szCs w:val="26"/>
          <w:lang w:val="en-GB"/>
          <w:rPrChange w:id="16501" w:author="Tran Thi Huong Tra" w:date="2022-03-14T08:33:00Z">
            <w:rPr>
              <w:del w:id="16502" w:author="YTC COMPUTER" w:date="2022-03-13T16:47:00Z"/>
              <w:rFonts w:ascii="Times New Roman" w:eastAsia="Calibri" w:hAnsi="Times New Roman" w:cs="Times New Roman"/>
              <w:bCs/>
              <w:sz w:val="26"/>
              <w:szCs w:val="26"/>
              <w:lang w:val="en-GB"/>
            </w:rPr>
          </w:rPrChange>
        </w:rPr>
        <w:pPrChange w:id="16503" w:author="Tran Thi Huong Tra" w:date="2022-03-14T08:23:00Z">
          <w:pPr>
            <w:widowControl w:val="0"/>
            <w:numPr>
              <w:numId w:val="79"/>
            </w:numPr>
            <w:tabs>
              <w:tab w:val="left" w:pos="1008"/>
              <w:tab w:val="left" w:pos="1134"/>
              <w:tab w:val="left" w:pos="1288"/>
            </w:tabs>
            <w:spacing w:after="0" w:line="288" w:lineRule="auto"/>
            <w:ind w:left="360" w:firstLine="720"/>
            <w:jc w:val="both"/>
          </w:pPr>
        </w:pPrChange>
      </w:pPr>
      <w:del w:id="16504" w:author="YTC COMPUTER" w:date="2022-03-13T16:47:00Z">
        <w:r w:rsidRPr="0093367E" w:rsidDel="008F4C75">
          <w:rPr>
            <w:rFonts w:ascii="Times New Roman" w:eastAsia="Calibri" w:hAnsi="Times New Roman" w:cs="Times New Roman"/>
            <w:bCs/>
            <w:color w:val="000000" w:themeColor="text1"/>
            <w:sz w:val="26"/>
            <w:szCs w:val="26"/>
            <w:lang w:val="en-GB"/>
            <w:rPrChange w:id="16505" w:author="Tran Thi Huong Tra" w:date="2022-03-14T08:33:00Z">
              <w:rPr>
                <w:rFonts w:ascii="Times New Roman" w:eastAsia="Calibri" w:hAnsi="Times New Roman" w:cs="Times New Roman"/>
                <w:bCs/>
                <w:sz w:val="26"/>
                <w:szCs w:val="26"/>
                <w:lang w:val="en-GB"/>
              </w:rPr>
            </w:rPrChange>
          </w:rPr>
          <w:delText>Điều kiện địa hình</w:delText>
        </w:r>
      </w:del>
    </w:p>
    <w:p w14:paraId="35311198" w14:textId="0795883F" w:rsidR="001D1DA8" w:rsidRPr="0093367E" w:rsidDel="008F4C75" w:rsidRDefault="001D1DA8">
      <w:pPr>
        <w:widowControl w:val="0"/>
        <w:numPr>
          <w:ilvl w:val="0"/>
          <w:numId w:val="79"/>
        </w:numPr>
        <w:tabs>
          <w:tab w:val="left" w:pos="1008"/>
          <w:tab w:val="left" w:pos="1134"/>
          <w:tab w:val="left" w:pos="1288"/>
        </w:tabs>
        <w:spacing w:before="60" w:after="60" w:line="276" w:lineRule="auto"/>
        <w:ind w:left="0" w:firstLine="720"/>
        <w:jc w:val="both"/>
        <w:rPr>
          <w:del w:id="16506" w:author="YTC COMPUTER" w:date="2022-03-13T16:47:00Z"/>
          <w:rFonts w:ascii="Times New Roman" w:eastAsia="Calibri" w:hAnsi="Times New Roman" w:cs="Times New Roman"/>
          <w:bCs/>
          <w:color w:val="000000" w:themeColor="text1"/>
          <w:sz w:val="26"/>
          <w:szCs w:val="26"/>
          <w:lang w:val="en-GB"/>
          <w:rPrChange w:id="16507" w:author="Tran Thi Huong Tra" w:date="2022-03-14T08:33:00Z">
            <w:rPr>
              <w:del w:id="16508" w:author="YTC COMPUTER" w:date="2022-03-13T16:47:00Z"/>
              <w:rFonts w:ascii="Times New Roman" w:eastAsia="Calibri" w:hAnsi="Times New Roman" w:cs="Times New Roman"/>
              <w:bCs/>
              <w:sz w:val="26"/>
              <w:szCs w:val="26"/>
              <w:lang w:val="en-GB"/>
            </w:rPr>
          </w:rPrChange>
        </w:rPr>
        <w:pPrChange w:id="16509" w:author="Tran Thi Huong Tra" w:date="2022-03-14T08:23:00Z">
          <w:pPr>
            <w:widowControl w:val="0"/>
            <w:numPr>
              <w:numId w:val="79"/>
            </w:numPr>
            <w:tabs>
              <w:tab w:val="left" w:pos="1008"/>
              <w:tab w:val="left" w:pos="1134"/>
              <w:tab w:val="left" w:pos="1288"/>
            </w:tabs>
            <w:spacing w:after="0" w:line="288" w:lineRule="auto"/>
            <w:ind w:left="360" w:firstLine="720"/>
            <w:jc w:val="both"/>
          </w:pPr>
        </w:pPrChange>
      </w:pPr>
      <w:del w:id="16510" w:author="YTC COMPUTER" w:date="2022-03-13T16:47:00Z">
        <w:r w:rsidRPr="0093367E" w:rsidDel="008F4C75">
          <w:rPr>
            <w:rFonts w:ascii="Times New Roman" w:eastAsia="Calibri" w:hAnsi="Times New Roman" w:cs="Times New Roman"/>
            <w:bCs/>
            <w:color w:val="000000" w:themeColor="text1"/>
            <w:sz w:val="26"/>
            <w:szCs w:val="26"/>
            <w:lang w:val="en-GB"/>
            <w:rPrChange w:id="16511" w:author="Tran Thi Huong Tra" w:date="2022-03-14T08:33:00Z">
              <w:rPr>
                <w:rFonts w:ascii="Times New Roman" w:eastAsia="Calibri" w:hAnsi="Times New Roman" w:cs="Times New Roman"/>
                <w:bCs/>
                <w:sz w:val="26"/>
                <w:szCs w:val="26"/>
                <w:lang w:val="en-GB"/>
              </w:rPr>
            </w:rPrChange>
          </w:rPr>
          <w:delText>Điều kiện địa chất của dự án</w:delText>
        </w:r>
      </w:del>
    </w:p>
    <w:p w14:paraId="367CB2B6" w14:textId="39A7FEDA" w:rsidR="001D1DA8" w:rsidRPr="0093367E" w:rsidDel="008F4C75" w:rsidRDefault="001D1DA8">
      <w:pPr>
        <w:widowControl w:val="0"/>
        <w:numPr>
          <w:ilvl w:val="0"/>
          <w:numId w:val="79"/>
        </w:numPr>
        <w:tabs>
          <w:tab w:val="left" w:pos="1008"/>
          <w:tab w:val="left" w:pos="1134"/>
          <w:tab w:val="left" w:pos="1288"/>
        </w:tabs>
        <w:spacing w:before="60" w:after="60" w:line="276" w:lineRule="auto"/>
        <w:ind w:left="0" w:firstLine="720"/>
        <w:jc w:val="both"/>
        <w:rPr>
          <w:del w:id="16512" w:author="YTC COMPUTER" w:date="2022-03-13T16:47:00Z"/>
          <w:rFonts w:ascii="Times New Roman" w:eastAsia="Calibri" w:hAnsi="Times New Roman" w:cs="Times New Roman"/>
          <w:bCs/>
          <w:color w:val="000000" w:themeColor="text1"/>
          <w:sz w:val="26"/>
          <w:szCs w:val="26"/>
          <w:lang w:val="en-GB"/>
          <w:rPrChange w:id="16513" w:author="Tran Thi Huong Tra" w:date="2022-03-14T08:33:00Z">
            <w:rPr>
              <w:del w:id="16514" w:author="YTC COMPUTER" w:date="2022-03-13T16:47:00Z"/>
              <w:rFonts w:ascii="Times New Roman" w:eastAsia="Calibri" w:hAnsi="Times New Roman" w:cs="Times New Roman"/>
              <w:bCs/>
              <w:sz w:val="26"/>
              <w:szCs w:val="26"/>
              <w:lang w:val="en-GB"/>
            </w:rPr>
          </w:rPrChange>
        </w:rPr>
        <w:pPrChange w:id="16515" w:author="Tran Thi Huong Tra" w:date="2022-03-14T08:23:00Z">
          <w:pPr>
            <w:widowControl w:val="0"/>
            <w:numPr>
              <w:numId w:val="79"/>
            </w:numPr>
            <w:tabs>
              <w:tab w:val="left" w:pos="1008"/>
              <w:tab w:val="left" w:pos="1134"/>
              <w:tab w:val="left" w:pos="1288"/>
            </w:tabs>
            <w:spacing w:after="0" w:line="288" w:lineRule="auto"/>
            <w:ind w:left="360" w:firstLine="720"/>
            <w:jc w:val="both"/>
          </w:pPr>
        </w:pPrChange>
      </w:pPr>
      <w:del w:id="16516" w:author="YTC COMPUTER" w:date="2022-03-13T16:47:00Z">
        <w:r w:rsidRPr="0093367E" w:rsidDel="008F4C75">
          <w:rPr>
            <w:rFonts w:ascii="Times New Roman" w:eastAsia="Calibri" w:hAnsi="Times New Roman" w:cs="Times New Roman"/>
            <w:bCs/>
            <w:color w:val="000000" w:themeColor="text1"/>
            <w:sz w:val="26"/>
            <w:szCs w:val="26"/>
            <w:lang w:val="en-GB"/>
            <w:rPrChange w:id="16517" w:author="Tran Thi Huong Tra" w:date="2022-03-14T08:33:00Z">
              <w:rPr>
                <w:rFonts w:ascii="Times New Roman" w:eastAsia="Calibri" w:hAnsi="Times New Roman" w:cs="Times New Roman"/>
                <w:bCs/>
                <w:sz w:val="26"/>
                <w:szCs w:val="26"/>
                <w:lang w:val="en-GB"/>
              </w:rPr>
            </w:rPrChange>
          </w:rPr>
          <w:delText>Điều kiện khí tượng</w:delText>
        </w:r>
      </w:del>
    </w:p>
    <w:p w14:paraId="68E0B653" w14:textId="4DD36C9F" w:rsidR="001D1DA8" w:rsidRPr="0093367E" w:rsidDel="008F4C75" w:rsidRDefault="001D1DA8">
      <w:pPr>
        <w:widowControl w:val="0"/>
        <w:numPr>
          <w:ilvl w:val="0"/>
          <w:numId w:val="79"/>
        </w:numPr>
        <w:tabs>
          <w:tab w:val="left" w:pos="1008"/>
          <w:tab w:val="left" w:pos="1134"/>
          <w:tab w:val="left" w:pos="1288"/>
        </w:tabs>
        <w:spacing w:before="60" w:after="60" w:line="276" w:lineRule="auto"/>
        <w:ind w:left="0" w:firstLine="720"/>
        <w:jc w:val="both"/>
        <w:rPr>
          <w:del w:id="16518" w:author="YTC COMPUTER" w:date="2022-03-13T16:47:00Z"/>
          <w:rFonts w:ascii="Times New Roman" w:eastAsia="Calibri" w:hAnsi="Times New Roman" w:cs="Times New Roman"/>
          <w:bCs/>
          <w:color w:val="000000" w:themeColor="text1"/>
          <w:sz w:val="26"/>
          <w:szCs w:val="26"/>
          <w:lang w:val="en-GB"/>
          <w:rPrChange w:id="16519" w:author="Tran Thi Huong Tra" w:date="2022-03-14T08:33:00Z">
            <w:rPr>
              <w:del w:id="16520" w:author="YTC COMPUTER" w:date="2022-03-13T16:47:00Z"/>
              <w:rFonts w:ascii="Times New Roman" w:eastAsia="Calibri" w:hAnsi="Times New Roman" w:cs="Times New Roman"/>
              <w:bCs/>
              <w:sz w:val="26"/>
              <w:szCs w:val="26"/>
              <w:lang w:val="en-GB"/>
            </w:rPr>
          </w:rPrChange>
        </w:rPr>
        <w:pPrChange w:id="16521" w:author="Tran Thi Huong Tra" w:date="2022-03-14T08:23:00Z">
          <w:pPr>
            <w:widowControl w:val="0"/>
            <w:numPr>
              <w:numId w:val="79"/>
            </w:numPr>
            <w:tabs>
              <w:tab w:val="left" w:pos="1008"/>
              <w:tab w:val="left" w:pos="1134"/>
              <w:tab w:val="left" w:pos="1288"/>
            </w:tabs>
            <w:spacing w:after="0" w:line="288" w:lineRule="auto"/>
            <w:ind w:left="360" w:firstLine="720"/>
            <w:jc w:val="both"/>
          </w:pPr>
        </w:pPrChange>
      </w:pPr>
      <w:del w:id="16522" w:author="YTC COMPUTER" w:date="2022-03-13T16:47:00Z">
        <w:r w:rsidRPr="0093367E" w:rsidDel="008F4C75">
          <w:rPr>
            <w:rFonts w:ascii="Times New Roman" w:eastAsia="Calibri" w:hAnsi="Times New Roman" w:cs="Times New Roman"/>
            <w:bCs/>
            <w:color w:val="000000" w:themeColor="text1"/>
            <w:sz w:val="26"/>
            <w:szCs w:val="26"/>
            <w:lang w:val="en-GB"/>
            <w:rPrChange w:id="16523" w:author="Tran Thi Huong Tra" w:date="2022-03-14T08:33:00Z">
              <w:rPr>
                <w:rFonts w:ascii="Times New Roman" w:eastAsia="Calibri" w:hAnsi="Times New Roman" w:cs="Times New Roman"/>
                <w:bCs/>
                <w:sz w:val="26"/>
                <w:szCs w:val="26"/>
                <w:lang w:val="en-GB"/>
              </w:rPr>
            </w:rPrChange>
          </w:rPr>
          <w:delText>Điều kiện thuỷ văn</w:delText>
        </w:r>
      </w:del>
    </w:p>
    <w:p w14:paraId="0FBF6F90" w14:textId="4524E9EF" w:rsidR="001D1DA8" w:rsidRPr="0093367E" w:rsidDel="008F4C75" w:rsidRDefault="001D1DA8">
      <w:pPr>
        <w:widowControl w:val="0"/>
        <w:numPr>
          <w:ilvl w:val="0"/>
          <w:numId w:val="79"/>
        </w:numPr>
        <w:tabs>
          <w:tab w:val="left" w:pos="1008"/>
          <w:tab w:val="left" w:pos="1134"/>
          <w:tab w:val="left" w:pos="1288"/>
        </w:tabs>
        <w:spacing w:before="60" w:after="60" w:line="276" w:lineRule="auto"/>
        <w:ind w:left="0" w:firstLine="720"/>
        <w:jc w:val="both"/>
        <w:rPr>
          <w:del w:id="16524" w:author="YTC COMPUTER" w:date="2022-03-13T16:47:00Z"/>
          <w:rFonts w:ascii="Times New Roman" w:eastAsia="Calibri" w:hAnsi="Times New Roman" w:cs="Times New Roman"/>
          <w:bCs/>
          <w:color w:val="000000" w:themeColor="text1"/>
          <w:sz w:val="26"/>
          <w:szCs w:val="26"/>
          <w:lang w:val="en-GB"/>
          <w:rPrChange w:id="16525" w:author="Tran Thi Huong Tra" w:date="2022-03-14T08:33:00Z">
            <w:rPr>
              <w:del w:id="16526" w:author="YTC COMPUTER" w:date="2022-03-13T16:47:00Z"/>
              <w:rFonts w:ascii="Times New Roman" w:eastAsia="Calibri" w:hAnsi="Times New Roman" w:cs="Times New Roman"/>
              <w:bCs/>
              <w:sz w:val="26"/>
              <w:szCs w:val="26"/>
              <w:lang w:val="en-GB"/>
            </w:rPr>
          </w:rPrChange>
        </w:rPr>
        <w:pPrChange w:id="16527" w:author="Tran Thi Huong Tra" w:date="2022-03-14T08:23:00Z">
          <w:pPr>
            <w:widowControl w:val="0"/>
            <w:numPr>
              <w:numId w:val="79"/>
            </w:numPr>
            <w:tabs>
              <w:tab w:val="left" w:pos="1008"/>
              <w:tab w:val="left" w:pos="1134"/>
              <w:tab w:val="left" w:pos="1288"/>
            </w:tabs>
            <w:spacing w:after="0" w:line="288" w:lineRule="auto"/>
            <w:ind w:left="360" w:firstLine="720"/>
            <w:jc w:val="both"/>
          </w:pPr>
        </w:pPrChange>
      </w:pPr>
      <w:del w:id="16528" w:author="YTC COMPUTER" w:date="2022-03-13T16:47:00Z">
        <w:r w:rsidRPr="0093367E" w:rsidDel="008F4C75">
          <w:rPr>
            <w:rFonts w:ascii="Times New Roman" w:eastAsia="Calibri" w:hAnsi="Times New Roman" w:cs="Times New Roman"/>
            <w:bCs/>
            <w:color w:val="000000" w:themeColor="text1"/>
            <w:sz w:val="26"/>
            <w:szCs w:val="26"/>
            <w:lang w:val="en-GB"/>
            <w:rPrChange w:id="16529" w:author="Tran Thi Huong Tra" w:date="2022-03-14T08:33:00Z">
              <w:rPr>
                <w:rFonts w:ascii="Times New Roman" w:eastAsia="Calibri" w:hAnsi="Times New Roman" w:cs="Times New Roman"/>
                <w:bCs/>
                <w:sz w:val="26"/>
                <w:szCs w:val="26"/>
                <w:lang w:val="en-GB"/>
              </w:rPr>
            </w:rPrChange>
          </w:rPr>
          <w:delText>Điều kiện vật liệu xây dựng</w:delText>
        </w:r>
      </w:del>
    </w:p>
    <w:p w14:paraId="3E279FE2" w14:textId="6901C192" w:rsidR="001D1DA8" w:rsidRPr="0093367E" w:rsidDel="008F4C75" w:rsidRDefault="001D1DA8">
      <w:pPr>
        <w:widowControl w:val="0"/>
        <w:numPr>
          <w:ilvl w:val="0"/>
          <w:numId w:val="79"/>
        </w:numPr>
        <w:tabs>
          <w:tab w:val="left" w:pos="1008"/>
          <w:tab w:val="left" w:pos="1134"/>
          <w:tab w:val="left" w:pos="1288"/>
        </w:tabs>
        <w:spacing w:before="60" w:after="60" w:line="276" w:lineRule="auto"/>
        <w:ind w:left="0" w:firstLine="720"/>
        <w:jc w:val="both"/>
        <w:rPr>
          <w:del w:id="16530" w:author="YTC COMPUTER" w:date="2022-03-13T16:47:00Z"/>
          <w:rFonts w:ascii="Times New Roman" w:eastAsia="Calibri" w:hAnsi="Times New Roman" w:cs="Times New Roman"/>
          <w:bCs/>
          <w:color w:val="000000" w:themeColor="text1"/>
          <w:sz w:val="26"/>
          <w:szCs w:val="26"/>
          <w:lang w:val="en-GB"/>
          <w:rPrChange w:id="16531" w:author="Tran Thi Huong Tra" w:date="2022-03-14T08:33:00Z">
            <w:rPr>
              <w:del w:id="16532" w:author="YTC COMPUTER" w:date="2022-03-13T16:47:00Z"/>
              <w:rFonts w:ascii="Times New Roman" w:eastAsia="Calibri" w:hAnsi="Times New Roman" w:cs="Times New Roman"/>
              <w:bCs/>
              <w:sz w:val="26"/>
              <w:szCs w:val="26"/>
              <w:lang w:val="en-GB"/>
            </w:rPr>
          </w:rPrChange>
        </w:rPr>
        <w:pPrChange w:id="16533" w:author="Tran Thi Huong Tra" w:date="2022-03-14T08:23:00Z">
          <w:pPr>
            <w:widowControl w:val="0"/>
            <w:numPr>
              <w:numId w:val="79"/>
            </w:numPr>
            <w:tabs>
              <w:tab w:val="left" w:pos="1008"/>
              <w:tab w:val="left" w:pos="1134"/>
              <w:tab w:val="left" w:pos="1288"/>
            </w:tabs>
            <w:spacing w:after="0" w:line="288" w:lineRule="auto"/>
            <w:ind w:left="360" w:firstLine="720"/>
            <w:jc w:val="both"/>
          </w:pPr>
        </w:pPrChange>
      </w:pPr>
      <w:del w:id="16534" w:author="YTC COMPUTER" w:date="2022-03-13T16:47:00Z">
        <w:r w:rsidRPr="0093367E" w:rsidDel="008F4C75">
          <w:rPr>
            <w:rFonts w:ascii="Times New Roman" w:eastAsia="Calibri" w:hAnsi="Times New Roman" w:cs="Times New Roman"/>
            <w:bCs/>
            <w:color w:val="000000" w:themeColor="text1"/>
            <w:sz w:val="26"/>
            <w:szCs w:val="26"/>
            <w:lang w:val="en-GB"/>
            <w:rPrChange w:id="16535" w:author="Tran Thi Huong Tra" w:date="2022-03-14T08:33:00Z">
              <w:rPr>
                <w:rFonts w:ascii="Times New Roman" w:eastAsia="Calibri" w:hAnsi="Times New Roman" w:cs="Times New Roman"/>
                <w:bCs/>
                <w:sz w:val="26"/>
                <w:szCs w:val="26"/>
                <w:lang w:val="en-GB"/>
              </w:rPr>
            </w:rPrChange>
          </w:rPr>
          <w:delText>Đất đang có chủ sở hữu</w:delText>
        </w:r>
      </w:del>
    </w:p>
    <w:p w14:paraId="112D8044" w14:textId="5181AFA2" w:rsidR="001D1DA8" w:rsidRPr="0093367E" w:rsidDel="008F4C75" w:rsidRDefault="001D1DA8">
      <w:pPr>
        <w:widowControl w:val="0"/>
        <w:numPr>
          <w:ilvl w:val="0"/>
          <w:numId w:val="79"/>
        </w:numPr>
        <w:tabs>
          <w:tab w:val="left" w:pos="1008"/>
          <w:tab w:val="left" w:pos="1134"/>
          <w:tab w:val="left" w:pos="1288"/>
        </w:tabs>
        <w:spacing w:before="60" w:after="60" w:line="276" w:lineRule="auto"/>
        <w:ind w:left="0" w:firstLine="720"/>
        <w:jc w:val="both"/>
        <w:rPr>
          <w:del w:id="16536" w:author="YTC COMPUTER" w:date="2022-03-13T16:47:00Z"/>
          <w:rFonts w:ascii="Times New Roman" w:eastAsia="Calibri" w:hAnsi="Times New Roman" w:cs="Times New Roman"/>
          <w:bCs/>
          <w:color w:val="000000" w:themeColor="text1"/>
          <w:sz w:val="26"/>
          <w:szCs w:val="26"/>
          <w:lang w:val="en-GB"/>
          <w:rPrChange w:id="16537" w:author="Tran Thi Huong Tra" w:date="2022-03-14T08:33:00Z">
            <w:rPr>
              <w:del w:id="16538" w:author="YTC COMPUTER" w:date="2022-03-13T16:47:00Z"/>
              <w:rFonts w:ascii="Times New Roman" w:eastAsia="Calibri" w:hAnsi="Times New Roman" w:cs="Times New Roman"/>
              <w:bCs/>
              <w:sz w:val="26"/>
              <w:szCs w:val="26"/>
              <w:lang w:val="en-GB"/>
            </w:rPr>
          </w:rPrChange>
        </w:rPr>
        <w:pPrChange w:id="16539" w:author="Tran Thi Huong Tra" w:date="2022-03-14T08:23:00Z">
          <w:pPr>
            <w:widowControl w:val="0"/>
            <w:numPr>
              <w:numId w:val="79"/>
            </w:numPr>
            <w:tabs>
              <w:tab w:val="left" w:pos="1008"/>
              <w:tab w:val="left" w:pos="1134"/>
              <w:tab w:val="left" w:pos="1288"/>
            </w:tabs>
            <w:spacing w:after="0" w:line="288" w:lineRule="auto"/>
            <w:ind w:left="360" w:firstLine="720"/>
            <w:jc w:val="both"/>
          </w:pPr>
        </w:pPrChange>
      </w:pPr>
      <w:del w:id="16540" w:author="YTC COMPUTER" w:date="2022-03-13T16:47:00Z">
        <w:r w:rsidRPr="0093367E" w:rsidDel="008F4C75">
          <w:rPr>
            <w:rFonts w:ascii="Times New Roman" w:eastAsia="Calibri" w:hAnsi="Times New Roman" w:cs="Times New Roman"/>
            <w:bCs/>
            <w:color w:val="000000" w:themeColor="text1"/>
            <w:sz w:val="26"/>
            <w:szCs w:val="26"/>
            <w:lang w:val="en-GB"/>
            <w:rPrChange w:id="16541" w:author="Tran Thi Huong Tra" w:date="2022-03-14T08:33:00Z">
              <w:rPr>
                <w:rFonts w:ascii="Times New Roman" w:eastAsia="Calibri" w:hAnsi="Times New Roman" w:cs="Times New Roman"/>
                <w:bCs/>
                <w:sz w:val="26"/>
                <w:szCs w:val="26"/>
                <w:lang w:val="en-GB"/>
              </w:rPr>
            </w:rPrChange>
          </w:rPr>
          <w:delText>Các dân tộc thiểu số</w:delText>
        </w:r>
      </w:del>
    </w:p>
    <w:p w14:paraId="199E580B" w14:textId="4C3EABD3" w:rsidR="001D1DA8" w:rsidRPr="0093367E" w:rsidDel="008F4C75" w:rsidRDefault="001D1DA8">
      <w:pPr>
        <w:widowControl w:val="0"/>
        <w:numPr>
          <w:ilvl w:val="0"/>
          <w:numId w:val="79"/>
        </w:numPr>
        <w:tabs>
          <w:tab w:val="left" w:pos="1008"/>
          <w:tab w:val="left" w:pos="1134"/>
          <w:tab w:val="left" w:pos="1288"/>
        </w:tabs>
        <w:spacing w:before="60" w:after="60" w:line="276" w:lineRule="auto"/>
        <w:ind w:left="0" w:firstLine="720"/>
        <w:jc w:val="both"/>
        <w:rPr>
          <w:del w:id="16542" w:author="YTC COMPUTER" w:date="2022-03-13T16:47:00Z"/>
          <w:rFonts w:ascii="Times New Roman" w:eastAsia="Calibri" w:hAnsi="Times New Roman" w:cs="Times New Roman"/>
          <w:bCs/>
          <w:color w:val="000000" w:themeColor="text1"/>
          <w:sz w:val="26"/>
          <w:szCs w:val="26"/>
          <w:lang w:val="en-GB"/>
          <w:rPrChange w:id="16543" w:author="Tran Thi Huong Tra" w:date="2022-03-14T08:33:00Z">
            <w:rPr>
              <w:del w:id="16544" w:author="YTC COMPUTER" w:date="2022-03-13T16:47:00Z"/>
              <w:rFonts w:ascii="Times New Roman" w:eastAsia="Calibri" w:hAnsi="Times New Roman" w:cs="Times New Roman"/>
              <w:bCs/>
              <w:sz w:val="26"/>
              <w:szCs w:val="26"/>
              <w:lang w:val="en-GB"/>
            </w:rPr>
          </w:rPrChange>
        </w:rPr>
        <w:pPrChange w:id="16545" w:author="Tran Thi Huong Tra" w:date="2022-03-14T08:23:00Z">
          <w:pPr>
            <w:widowControl w:val="0"/>
            <w:numPr>
              <w:numId w:val="79"/>
            </w:numPr>
            <w:tabs>
              <w:tab w:val="left" w:pos="1008"/>
              <w:tab w:val="left" w:pos="1134"/>
              <w:tab w:val="left" w:pos="1288"/>
            </w:tabs>
            <w:spacing w:after="0" w:line="288" w:lineRule="auto"/>
            <w:ind w:left="360" w:firstLine="720"/>
            <w:jc w:val="both"/>
          </w:pPr>
        </w:pPrChange>
      </w:pPr>
      <w:del w:id="16546" w:author="YTC COMPUTER" w:date="2022-03-13T16:47:00Z">
        <w:r w:rsidRPr="0093367E" w:rsidDel="008F4C75">
          <w:rPr>
            <w:rFonts w:ascii="Times New Roman" w:eastAsia="Calibri" w:hAnsi="Times New Roman" w:cs="Times New Roman"/>
            <w:bCs/>
            <w:color w:val="000000" w:themeColor="text1"/>
            <w:sz w:val="26"/>
            <w:szCs w:val="26"/>
            <w:lang w:val="en-GB"/>
            <w:rPrChange w:id="16547" w:author="Tran Thi Huong Tra" w:date="2022-03-14T08:33:00Z">
              <w:rPr>
                <w:rFonts w:ascii="Times New Roman" w:eastAsia="Calibri" w:hAnsi="Times New Roman" w:cs="Times New Roman"/>
                <w:bCs/>
                <w:sz w:val="26"/>
                <w:szCs w:val="26"/>
                <w:lang w:val="en-GB"/>
              </w:rPr>
            </w:rPrChange>
          </w:rPr>
          <w:delText>Di tích lịch sử và khảo cổ</w:delText>
        </w:r>
      </w:del>
    </w:p>
    <w:p w14:paraId="6AA45F55" w14:textId="31768CCA" w:rsidR="001D1DA8" w:rsidRPr="0093367E" w:rsidDel="008F4C75" w:rsidRDefault="001D1DA8">
      <w:pPr>
        <w:widowControl w:val="0"/>
        <w:numPr>
          <w:ilvl w:val="0"/>
          <w:numId w:val="79"/>
        </w:numPr>
        <w:tabs>
          <w:tab w:val="left" w:pos="1008"/>
          <w:tab w:val="left" w:pos="1134"/>
          <w:tab w:val="left" w:pos="1288"/>
        </w:tabs>
        <w:spacing w:before="60" w:after="60" w:line="276" w:lineRule="auto"/>
        <w:ind w:left="0" w:firstLine="720"/>
        <w:jc w:val="both"/>
        <w:rPr>
          <w:del w:id="16548" w:author="YTC COMPUTER" w:date="2022-03-13T16:47:00Z"/>
          <w:rFonts w:ascii="Times New Roman" w:eastAsia="Calibri" w:hAnsi="Times New Roman" w:cs="Times New Roman"/>
          <w:bCs/>
          <w:color w:val="000000" w:themeColor="text1"/>
          <w:sz w:val="26"/>
          <w:szCs w:val="26"/>
          <w:lang w:val="en-GB"/>
          <w:rPrChange w:id="16549" w:author="Tran Thi Huong Tra" w:date="2022-03-14T08:33:00Z">
            <w:rPr>
              <w:del w:id="16550" w:author="YTC COMPUTER" w:date="2022-03-13T16:47:00Z"/>
              <w:rFonts w:ascii="Times New Roman" w:eastAsia="Calibri" w:hAnsi="Times New Roman" w:cs="Times New Roman"/>
              <w:bCs/>
              <w:sz w:val="26"/>
              <w:szCs w:val="26"/>
              <w:lang w:val="en-GB"/>
            </w:rPr>
          </w:rPrChange>
        </w:rPr>
        <w:pPrChange w:id="16551" w:author="Tran Thi Huong Tra" w:date="2022-03-14T08:23:00Z">
          <w:pPr>
            <w:widowControl w:val="0"/>
            <w:numPr>
              <w:numId w:val="79"/>
            </w:numPr>
            <w:tabs>
              <w:tab w:val="left" w:pos="1008"/>
              <w:tab w:val="left" w:pos="1134"/>
              <w:tab w:val="left" w:pos="1288"/>
            </w:tabs>
            <w:spacing w:after="0" w:line="288" w:lineRule="auto"/>
            <w:ind w:left="360" w:firstLine="720"/>
            <w:jc w:val="both"/>
          </w:pPr>
        </w:pPrChange>
      </w:pPr>
      <w:del w:id="16552" w:author="YTC COMPUTER" w:date="2022-03-13T16:47:00Z">
        <w:r w:rsidRPr="0093367E" w:rsidDel="008F4C75">
          <w:rPr>
            <w:rFonts w:ascii="Times New Roman" w:eastAsia="Calibri" w:hAnsi="Times New Roman" w:cs="Times New Roman"/>
            <w:bCs/>
            <w:color w:val="000000" w:themeColor="text1"/>
            <w:sz w:val="26"/>
            <w:szCs w:val="26"/>
            <w:lang w:val="en-GB"/>
            <w:rPrChange w:id="16553" w:author="Tran Thi Huong Tra" w:date="2022-03-14T08:33:00Z">
              <w:rPr>
                <w:rFonts w:ascii="Times New Roman" w:eastAsia="Calibri" w:hAnsi="Times New Roman" w:cs="Times New Roman"/>
                <w:bCs/>
                <w:sz w:val="26"/>
                <w:szCs w:val="26"/>
                <w:lang w:val="en-GB"/>
              </w:rPr>
            </w:rPrChange>
          </w:rPr>
          <w:delText xml:space="preserve">Tiếp cận </w:delText>
        </w:r>
        <w:r w:rsidRPr="0093367E" w:rsidDel="008F4C75">
          <w:rPr>
            <w:rFonts w:ascii="Times New Roman" w:eastAsia="Calibri" w:hAnsi="Times New Roman" w:cs="Times New Roman"/>
            <w:bCs/>
            <w:color w:val="000000" w:themeColor="text1"/>
            <w:sz w:val="26"/>
            <w:szCs w:val="26"/>
            <w:lang w:val="vi-VN"/>
            <w:rPrChange w:id="16554" w:author="Tran Thi Huong Tra" w:date="2022-03-14T08:33:00Z">
              <w:rPr>
                <w:rFonts w:ascii="Times New Roman" w:eastAsia="Calibri" w:hAnsi="Times New Roman" w:cs="Times New Roman"/>
                <w:bCs/>
                <w:sz w:val="26"/>
                <w:szCs w:val="26"/>
                <w:lang w:val="vi-VN"/>
              </w:rPr>
            </w:rPrChange>
          </w:rPr>
          <w:delText>M</w:delText>
        </w:r>
        <w:r w:rsidRPr="0093367E" w:rsidDel="008F4C75">
          <w:rPr>
            <w:rFonts w:ascii="Times New Roman" w:eastAsia="Calibri" w:hAnsi="Times New Roman" w:cs="Times New Roman"/>
            <w:bCs/>
            <w:color w:val="000000" w:themeColor="text1"/>
            <w:sz w:val="26"/>
            <w:szCs w:val="26"/>
            <w:lang w:val="en-GB"/>
            <w:rPrChange w:id="16555" w:author="Tran Thi Huong Tra" w:date="2022-03-14T08:33:00Z">
              <w:rPr>
                <w:rFonts w:ascii="Times New Roman" w:eastAsia="Calibri" w:hAnsi="Times New Roman" w:cs="Times New Roman"/>
                <w:bCs/>
                <w:sz w:val="26"/>
                <w:szCs w:val="26"/>
                <w:lang w:val="en-GB"/>
              </w:rPr>
            </w:rPrChange>
          </w:rPr>
          <w:delText>ặt bằng làm việc</w:delText>
        </w:r>
      </w:del>
    </w:p>
    <w:p w14:paraId="3EEA28B4" w14:textId="1A9C9CAF" w:rsidR="001D1DA8" w:rsidRPr="0093367E" w:rsidDel="008F4C75" w:rsidRDefault="001D1DA8">
      <w:pPr>
        <w:widowControl w:val="0"/>
        <w:numPr>
          <w:ilvl w:val="0"/>
          <w:numId w:val="79"/>
        </w:numPr>
        <w:tabs>
          <w:tab w:val="left" w:pos="1008"/>
          <w:tab w:val="left" w:pos="1134"/>
          <w:tab w:val="left" w:pos="1288"/>
        </w:tabs>
        <w:spacing w:before="60" w:after="60" w:line="276" w:lineRule="auto"/>
        <w:ind w:left="0" w:firstLine="720"/>
        <w:jc w:val="both"/>
        <w:rPr>
          <w:del w:id="16556" w:author="YTC COMPUTER" w:date="2022-03-13T16:47:00Z"/>
          <w:rFonts w:ascii="Times New Roman" w:eastAsia="Calibri" w:hAnsi="Times New Roman" w:cs="Times New Roman"/>
          <w:bCs/>
          <w:color w:val="000000" w:themeColor="text1"/>
          <w:sz w:val="26"/>
          <w:szCs w:val="26"/>
          <w:lang w:val="en-GB"/>
          <w:rPrChange w:id="16557" w:author="Tran Thi Huong Tra" w:date="2022-03-14T08:33:00Z">
            <w:rPr>
              <w:del w:id="16558" w:author="YTC COMPUTER" w:date="2022-03-13T16:47:00Z"/>
              <w:rFonts w:ascii="Times New Roman" w:eastAsia="Calibri" w:hAnsi="Times New Roman" w:cs="Times New Roman"/>
              <w:bCs/>
              <w:sz w:val="26"/>
              <w:szCs w:val="26"/>
              <w:lang w:val="en-GB"/>
            </w:rPr>
          </w:rPrChange>
        </w:rPr>
        <w:pPrChange w:id="16559" w:author="Tran Thi Huong Tra" w:date="2022-03-14T08:23:00Z">
          <w:pPr>
            <w:widowControl w:val="0"/>
            <w:numPr>
              <w:numId w:val="79"/>
            </w:numPr>
            <w:tabs>
              <w:tab w:val="left" w:pos="1008"/>
              <w:tab w:val="left" w:pos="1134"/>
              <w:tab w:val="left" w:pos="1288"/>
            </w:tabs>
            <w:spacing w:after="0" w:line="288" w:lineRule="auto"/>
            <w:ind w:left="360" w:firstLine="720"/>
            <w:jc w:val="both"/>
          </w:pPr>
        </w:pPrChange>
      </w:pPr>
      <w:del w:id="16560" w:author="YTC COMPUTER" w:date="2022-03-13T16:47:00Z">
        <w:r w:rsidRPr="0093367E" w:rsidDel="008F4C75">
          <w:rPr>
            <w:rFonts w:ascii="Times New Roman" w:eastAsia="Calibri" w:hAnsi="Times New Roman" w:cs="Times New Roman"/>
            <w:bCs/>
            <w:color w:val="000000" w:themeColor="text1"/>
            <w:sz w:val="26"/>
            <w:szCs w:val="26"/>
            <w:lang w:val="en-GB"/>
            <w:rPrChange w:id="16561" w:author="Tran Thi Huong Tra" w:date="2022-03-14T08:33:00Z">
              <w:rPr>
                <w:rFonts w:ascii="Times New Roman" w:eastAsia="Calibri" w:hAnsi="Times New Roman" w:cs="Times New Roman"/>
                <w:bCs/>
                <w:sz w:val="26"/>
                <w:szCs w:val="26"/>
                <w:lang w:val="en-GB"/>
              </w:rPr>
            </w:rPrChange>
          </w:rPr>
          <w:delText xml:space="preserve">Các </w:delText>
        </w:r>
        <w:r w:rsidRPr="0093367E" w:rsidDel="008F4C75">
          <w:rPr>
            <w:rFonts w:ascii="Times New Roman" w:eastAsia="Calibri" w:hAnsi="Times New Roman" w:cs="Times New Roman"/>
            <w:bCs/>
            <w:color w:val="000000" w:themeColor="text1"/>
            <w:sz w:val="26"/>
            <w:szCs w:val="26"/>
            <w:lang w:val="vi-VN"/>
            <w:rPrChange w:id="16562" w:author="Tran Thi Huong Tra" w:date="2022-03-14T08:33:00Z">
              <w:rPr>
                <w:rFonts w:ascii="Times New Roman" w:eastAsia="Calibri" w:hAnsi="Times New Roman" w:cs="Times New Roman"/>
                <w:bCs/>
                <w:sz w:val="26"/>
                <w:szCs w:val="26"/>
                <w:lang w:val="vi-VN"/>
              </w:rPr>
            </w:rPrChange>
          </w:rPr>
          <w:delText>t</w:delText>
        </w:r>
        <w:r w:rsidRPr="0093367E" w:rsidDel="008F4C75">
          <w:rPr>
            <w:rFonts w:ascii="Times New Roman" w:eastAsia="Calibri" w:hAnsi="Times New Roman" w:cs="Times New Roman"/>
            <w:bCs/>
            <w:color w:val="000000" w:themeColor="text1"/>
            <w:sz w:val="26"/>
            <w:szCs w:val="26"/>
            <w:lang w:val="en-GB"/>
            <w:rPrChange w:id="16563" w:author="Tran Thi Huong Tra" w:date="2022-03-14T08:33:00Z">
              <w:rPr>
                <w:rFonts w:ascii="Times New Roman" w:eastAsia="Calibri" w:hAnsi="Times New Roman" w:cs="Times New Roman"/>
                <w:bCs/>
                <w:sz w:val="26"/>
                <w:szCs w:val="26"/>
                <w:lang w:val="en-GB"/>
              </w:rPr>
            </w:rPrChange>
          </w:rPr>
          <w:delText xml:space="preserve">iện </w:delText>
        </w:r>
        <w:r w:rsidRPr="0093367E" w:rsidDel="008F4C75">
          <w:rPr>
            <w:rFonts w:ascii="Times New Roman" w:eastAsia="Calibri" w:hAnsi="Times New Roman" w:cs="Times New Roman"/>
            <w:bCs/>
            <w:color w:val="000000" w:themeColor="text1"/>
            <w:sz w:val="26"/>
            <w:szCs w:val="26"/>
            <w:lang w:val="vi-VN"/>
            <w:rPrChange w:id="16564" w:author="Tran Thi Huong Tra" w:date="2022-03-14T08:33:00Z">
              <w:rPr>
                <w:rFonts w:ascii="Times New Roman" w:eastAsia="Calibri" w:hAnsi="Times New Roman" w:cs="Times New Roman"/>
                <w:bCs/>
                <w:sz w:val="26"/>
                <w:szCs w:val="26"/>
                <w:lang w:val="vi-VN"/>
              </w:rPr>
            </w:rPrChange>
          </w:rPr>
          <w:delText>í</w:delText>
        </w:r>
        <w:r w:rsidRPr="0093367E" w:rsidDel="008F4C75">
          <w:rPr>
            <w:rFonts w:ascii="Times New Roman" w:eastAsia="Calibri" w:hAnsi="Times New Roman" w:cs="Times New Roman"/>
            <w:bCs/>
            <w:color w:val="000000" w:themeColor="text1"/>
            <w:sz w:val="26"/>
            <w:szCs w:val="26"/>
            <w:lang w:val="en-GB"/>
            <w:rPrChange w:id="16565" w:author="Tran Thi Huong Tra" w:date="2022-03-14T08:33:00Z">
              <w:rPr>
                <w:rFonts w:ascii="Times New Roman" w:eastAsia="Calibri" w:hAnsi="Times New Roman" w:cs="Times New Roman"/>
                <w:bCs/>
                <w:sz w:val="26"/>
                <w:szCs w:val="26"/>
                <w:lang w:val="en-GB"/>
              </w:rPr>
            </w:rPrChange>
          </w:rPr>
          <w:delText>ch của Công trình</w:delText>
        </w:r>
      </w:del>
    </w:p>
    <w:p w14:paraId="38285FA7" w14:textId="41E26682" w:rsidR="001D1DA8" w:rsidRPr="0093367E" w:rsidDel="008F4C75" w:rsidRDefault="001D1DA8">
      <w:pPr>
        <w:widowControl w:val="0"/>
        <w:numPr>
          <w:ilvl w:val="0"/>
          <w:numId w:val="79"/>
        </w:numPr>
        <w:tabs>
          <w:tab w:val="left" w:pos="1008"/>
          <w:tab w:val="left" w:pos="1134"/>
          <w:tab w:val="left" w:pos="1288"/>
        </w:tabs>
        <w:spacing w:before="60" w:after="60" w:line="276" w:lineRule="auto"/>
        <w:ind w:left="0" w:firstLine="720"/>
        <w:jc w:val="both"/>
        <w:rPr>
          <w:del w:id="16566" w:author="YTC COMPUTER" w:date="2022-03-13T16:47:00Z"/>
          <w:rFonts w:ascii="Times New Roman" w:eastAsia="Calibri" w:hAnsi="Times New Roman" w:cs="Times New Roman"/>
          <w:bCs/>
          <w:color w:val="000000" w:themeColor="text1"/>
          <w:sz w:val="26"/>
          <w:szCs w:val="26"/>
          <w:lang w:val="en-GB"/>
          <w:rPrChange w:id="16567" w:author="Tran Thi Huong Tra" w:date="2022-03-14T08:33:00Z">
            <w:rPr>
              <w:del w:id="16568" w:author="YTC COMPUTER" w:date="2022-03-13T16:47:00Z"/>
              <w:rFonts w:ascii="Times New Roman" w:eastAsia="Calibri" w:hAnsi="Times New Roman" w:cs="Times New Roman"/>
              <w:bCs/>
              <w:sz w:val="26"/>
              <w:szCs w:val="26"/>
              <w:lang w:val="en-GB"/>
            </w:rPr>
          </w:rPrChange>
        </w:rPr>
        <w:pPrChange w:id="16569" w:author="Tran Thi Huong Tra" w:date="2022-03-14T08:23:00Z">
          <w:pPr>
            <w:widowControl w:val="0"/>
            <w:numPr>
              <w:numId w:val="79"/>
            </w:numPr>
            <w:tabs>
              <w:tab w:val="left" w:pos="1008"/>
              <w:tab w:val="left" w:pos="1134"/>
              <w:tab w:val="left" w:pos="1288"/>
            </w:tabs>
            <w:spacing w:after="0" w:line="288" w:lineRule="auto"/>
            <w:ind w:left="360" w:firstLine="720"/>
            <w:jc w:val="both"/>
          </w:pPr>
        </w:pPrChange>
      </w:pPr>
      <w:del w:id="16570" w:author="YTC COMPUTER" w:date="2022-03-13T16:47:00Z">
        <w:r w:rsidRPr="0093367E" w:rsidDel="008F4C75">
          <w:rPr>
            <w:rFonts w:ascii="Times New Roman" w:eastAsia="Calibri" w:hAnsi="Times New Roman" w:cs="Times New Roman"/>
            <w:bCs/>
            <w:color w:val="000000" w:themeColor="text1"/>
            <w:sz w:val="26"/>
            <w:szCs w:val="26"/>
            <w:lang w:val="en-GB"/>
            <w:rPrChange w:id="16571" w:author="Tran Thi Huong Tra" w:date="2022-03-14T08:33:00Z">
              <w:rPr>
                <w:rFonts w:ascii="Times New Roman" w:eastAsia="Calibri" w:hAnsi="Times New Roman" w:cs="Times New Roman"/>
                <w:bCs/>
                <w:sz w:val="26"/>
                <w:szCs w:val="26"/>
                <w:lang w:val="en-GB"/>
              </w:rPr>
            </w:rPrChange>
          </w:rPr>
          <w:delText xml:space="preserve">Ranh </w:delText>
        </w:r>
        <w:r w:rsidRPr="0093367E" w:rsidDel="008F4C75">
          <w:rPr>
            <w:rFonts w:ascii="Times New Roman" w:eastAsia="Calibri" w:hAnsi="Times New Roman" w:cs="Times New Roman"/>
            <w:bCs/>
            <w:color w:val="000000" w:themeColor="text1"/>
            <w:sz w:val="26"/>
            <w:szCs w:val="26"/>
            <w:lang w:val="vi-VN"/>
            <w:rPrChange w:id="16572" w:author="Tran Thi Huong Tra" w:date="2022-03-14T08:33:00Z">
              <w:rPr>
                <w:rFonts w:ascii="Times New Roman" w:eastAsia="Calibri" w:hAnsi="Times New Roman" w:cs="Times New Roman"/>
                <w:bCs/>
                <w:sz w:val="26"/>
                <w:szCs w:val="26"/>
                <w:lang w:val="vi-VN"/>
              </w:rPr>
            </w:rPrChange>
          </w:rPr>
          <w:delText>g</w:delText>
        </w:r>
        <w:r w:rsidRPr="0093367E" w:rsidDel="008F4C75">
          <w:rPr>
            <w:rFonts w:ascii="Times New Roman" w:eastAsia="Calibri" w:hAnsi="Times New Roman" w:cs="Times New Roman"/>
            <w:bCs/>
            <w:color w:val="000000" w:themeColor="text1"/>
            <w:sz w:val="26"/>
            <w:szCs w:val="26"/>
            <w:lang w:val="en-GB"/>
            <w:rPrChange w:id="16573" w:author="Tran Thi Huong Tra" w:date="2022-03-14T08:33:00Z">
              <w:rPr>
                <w:rFonts w:ascii="Times New Roman" w:eastAsia="Calibri" w:hAnsi="Times New Roman" w:cs="Times New Roman"/>
                <w:bCs/>
                <w:sz w:val="26"/>
                <w:szCs w:val="26"/>
                <w:lang w:val="en-GB"/>
              </w:rPr>
            </w:rPrChange>
          </w:rPr>
          <w:delText xml:space="preserve">iới Mặt </w:delText>
        </w:r>
        <w:r w:rsidRPr="0093367E" w:rsidDel="008F4C75">
          <w:rPr>
            <w:rFonts w:ascii="Times New Roman" w:eastAsia="Calibri" w:hAnsi="Times New Roman" w:cs="Times New Roman"/>
            <w:bCs/>
            <w:color w:val="000000" w:themeColor="text1"/>
            <w:sz w:val="26"/>
            <w:szCs w:val="26"/>
            <w:lang w:val="vi-VN"/>
            <w:rPrChange w:id="16574" w:author="Tran Thi Huong Tra" w:date="2022-03-14T08:33:00Z">
              <w:rPr>
                <w:rFonts w:ascii="Times New Roman" w:eastAsia="Calibri" w:hAnsi="Times New Roman" w:cs="Times New Roman"/>
                <w:bCs/>
                <w:sz w:val="26"/>
                <w:szCs w:val="26"/>
                <w:lang w:val="vi-VN"/>
              </w:rPr>
            </w:rPrChange>
          </w:rPr>
          <w:delText>b</w:delText>
        </w:r>
        <w:r w:rsidRPr="0093367E" w:rsidDel="008F4C75">
          <w:rPr>
            <w:rFonts w:ascii="Times New Roman" w:eastAsia="Calibri" w:hAnsi="Times New Roman" w:cs="Times New Roman"/>
            <w:bCs/>
            <w:color w:val="000000" w:themeColor="text1"/>
            <w:sz w:val="26"/>
            <w:szCs w:val="26"/>
            <w:lang w:val="en-GB"/>
            <w:rPrChange w:id="16575" w:author="Tran Thi Huong Tra" w:date="2022-03-14T08:33:00Z">
              <w:rPr>
                <w:rFonts w:ascii="Times New Roman" w:eastAsia="Calibri" w:hAnsi="Times New Roman" w:cs="Times New Roman"/>
                <w:bCs/>
                <w:sz w:val="26"/>
                <w:szCs w:val="26"/>
                <w:lang w:val="en-GB"/>
              </w:rPr>
            </w:rPrChange>
          </w:rPr>
          <w:delText xml:space="preserve">ằng </w:delText>
        </w:r>
      </w:del>
    </w:p>
    <w:p w14:paraId="7FEA5079" w14:textId="0B851090" w:rsidR="001D1DA8" w:rsidRPr="0093367E" w:rsidDel="008F4C75" w:rsidRDefault="001D1DA8">
      <w:pPr>
        <w:widowControl w:val="0"/>
        <w:numPr>
          <w:ilvl w:val="0"/>
          <w:numId w:val="71"/>
        </w:numPr>
        <w:tabs>
          <w:tab w:val="left" w:pos="1008"/>
          <w:tab w:val="left" w:pos="1134"/>
          <w:tab w:val="left" w:pos="1288"/>
        </w:tabs>
        <w:spacing w:before="60" w:after="60" w:line="276" w:lineRule="auto"/>
        <w:ind w:left="0" w:firstLine="720"/>
        <w:jc w:val="both"/>
        <w:rPr>
          <w:del w:id="16576" w:author="YTC COMPUTER" w:date="2022-03-13T16:47:00Z"/>
          <w:rFonts w:ascii="Times New Roman" w:eastAsia="Calibri" w:hAnsi="Times New Roman" w:cs="Times New Roman"/>
          <w:b/>
          <w:color w:val="000000" w:themeColor="text1"/>
          <w:sz w:val="26"/>
          <w:szCs w:val="26"/>
          <w:lang w:val="vi-VN"/>
          <w:rPrChange w:id="16577" w:author="Tran Thi Huong Tra" w:date="2022-03-14T08:33:00Z">
            <w:rPr>
              <w:del w:id="16578" w:author="YTC COMPUTER" w:date="2022-03-13T16:47:00Z"/>
              <w:rFonts w:ascii="Times New Roman" w:eastAsia="Calibri" w:hAnsi="Times New Roman" w:cs="Times New Roman"/>
              <w:b/>
              <w:sz w:val="26"/>
              <w:szCs w:val="26"/>
              <w:lang w:val="vi-VN"/>
            </w:rPr>
          </w:rPrChange>
        </w:rPr>
        <w:pPrChange w:id="16579" w:author="Tran Thi Huong Tra" w:date="2022-03-14T08:23:00Z">
          <w:pPr>
            <w:widowControl w:val="0"/>
            <w:numPr>
              <w:numId w:val="71"/>
            </w:numPr>
            <w:tabs>
              <w:tab w:val="left" w:pos="1008"/>
              <w:tab w:val="left" w:pos="1134"/>
              <w:tab w:val="left" w:pos="1288"/>
            </w:tabs>
            <w:spacing w:after="0" w:line="288" w:lineRule="auto"/>
            <w:ind w:left="360" w:firstLine="720"/>
            <w:jc w:val="both"/>
          </w:pPr>
        </w:pPrChange>
      </w:pPr>
      <w:del w:id="16580" w:author="YTC COMPUTER" w:date="2022-03-13T16:47:00Z">
        <w:r w:rsidRPr="0093367E" w:rsidDel="008F4C75">
          <w:rPr>
            <w:rFonts w:ascii="Times New Roman" w:eastAsia="Calibri" w:hAnsi="Times New Roman" w:cs="Times New Roman"/>
            <w:b/>
            <w:color w:val="000000" w:themeColor="text1"/>
            <w:sz w:val="26"/>
            <w:szCs w:val="26"/>
            <w:lang w:val="vi-VN"/>
            <w:rPrChange w:id="16581" w:author="Tran Thi Huong Tra" w:date="2022-03-14T08:33:00Z">
              <w:rPr>
                <w:rFonts w:ascii="Times New Roman" w:eastAsia="Calibri" w:hAnsi="Times New Roman" w:cs="Times New Roman"/>
                <w:b/>
                <w:sz w:val="26"/>
                <w:szCs w:val="26"/>
                <w:lang w:val="vi-VN"/>
              </w:rPr>
            </w:rPrChange>
          </w:rPr>
          <w:delText>Thu hồi đất dự án</w:delText>
        </w:r>
      </w:del>
    </w:p>
    <w:p w14:paraId="5B1E24BF" w14:textId="480668E8" w:rsidR="001D1DA8" w:rsidRPr="0093367E" w:rsidDel="008F4C75" w:rsidRDefault="001D1DA8">
      <w:pPr>
        <w:widowControl w:val="0"/>
        <w:numPr>
          <w:ilvl w:val="0"/>
          <w:numId w:val="80"/>
        </w:numPr>
        <w:tabs>
          <w:tab w:val="left" w:pos="1008"/>
          <w:tab w:val="left" w:pos="1134"/>
          <w:tab w:val="left" w:pos="1288"/>
        </w:tabs>
        <w:spacing w:before="60" w:after="60" w:line="276" w:lineRule="auto"/>
        <w:ind w:left="0" w:firstLine="720"/>
        <w:jc w:val="both"/>
        <w:rPr>
          <w:del w:id="16582" w:author="YTC COMPUTER" w:date="2022-03-13T16:47:00Z"/>
          <w:rFonts w:ascii="Times New Roman" w:eastAsia="Calibri" w:hAnsi="Times New Roman" w:cs="Times New Roman"/>
          <w:bCs/>
          <w:color w:val="000000" w:themeColor="text1"/>
          <w:sz w:val="26"/>
          <w:szCs w:val="26"/>
          <w:lang w:val="vi-VN"/>
          <w:rPrChange w:id="16583" w:author="Tran Thi Huong Tra" w:date="2022-03-14T08:33:00Z">
            <w:rPr>
              <w:del w:id="16584" w:author="YTC COMPUTER" w:date="2022-03-13T16:47:00Z"/>
              <w:rFonts w:ascii="Times New Roman" w:eastAsia="Calibri" w:hAnsi="Times New Roman" w:cs="Times New Roman"/>
              <w:bCs/>
              <w:sz w:val="26"/>
              <w:szCs w:val="26"/>
              <w:lang w:val="vi-VN"/>
            </w:rPr>
          </w:rPrChange>
        </w:rPr>
        <w:pPrChange w:id="16585" w:author="Tran Thi Huong Tra" w:date="2022-03-14T08:23:00Z">
          <w:pPr>
            <w:widowControl w:val="0"/>
            <w:numPr>
              <w:numId w:val="80"/>
            </w:numPr>
            <w:tabs>
              <w:tab w:val="left" w:pos="1008"/>
              <w:tab w:val="left" w:pos="1134"/>
              <w:tab w:val="left" w:pos="1288"/>
            </w:tabs>
            <w:spacing w:after="0" w:line="288" w:lineRule="auto"/>
            <w:ind w:left="360" w:firstLine="720"/>
            <w:jc w:val="both"/>
          </w:pPr>
        </w:pPrChange>
      </w:pPr>
      <w:del w:id="16586" w:author="YTC COMPUTER" w:date="2022-03-13T16:47:00Z">
        <w:r w:rsidRPr="0093367E" w:rsidDel="008F4C75">
          <w:rPr>
            <w:rFonts w:ascii="Times New Roman" w:eastAsia="Calibri" w:hAnsi="Times New Roman" w:cs="Times New Roman"/>
            <w:bCs/>
            <w:color w:val="000000" w:themeColor="text1"/>
            <w:sz w:val="26"/>
            <w:szCs w:val="26"/>
            <w:lang w:val="vi-VN"/>
            <w:rPrChange w:id="16587" w:author="Tran Thi Huong Tra" w:date="2022-03-14T08:33:00Z">
              <w:rPr>
                <w:rFonts w:ascii="Times New Roman" w:eastAsia="Calibri" w:hAnsi="Times New Roman" w:cs="Times New Roman"/>
                <w:bCs/>
                <w:sz w:val="26"/>
                <w:szCs w:val="26"/>
                <w:lang w:val="vi-VN"/>
              </w:rPr>
            </w:rPrChange>
          </w:rPr>
          <w:delText>Phạm vi thu hồi đất của Nhà nước</w:delText>
        </w:r>
      </w:del>
    </w:p>
    <w:p w14:paraId="2E7497B8" w14:textId="535D78B9" w:rsidR="001D1DA8" w:rsidRPr="0093367E" w:rsidDel="008F4C75" w:rsidRDefault="001D1DA8">
      <w:pPr>
        <w:widowControl w:val="0"/>
        <w:numPr>
          <w:ilvl w:val="0"/>
          <w:numId w:val="80"/>
        </w:numPr>
        <w:tabs>
          <w:tab w:val="left" w:pos="1008"/>
          <w:tab w:val="left" w:pos="1134"/>
          <w:tab w:val="left" w:pos="1288"/>
        </w:tabs>
        <w:spacing w:before="60" w:after="60" w:line="276" w:lineRule="auto"/>
        <w:ind w:left="0" w:firstLine="720"/>
        <w:jc w:val="both"/>
        <w:rPr>
          <w:del w:id="16588" w:author="YTC COMPUTER" w:date="2022-03-13T16:47:00Z"/>
          <w:rFonts w:ascii="Times New Roman" w:eastAsia="Calibri" w:hAnsi="Times New Roman" w:cs="Times New Roman"/>
          <w:bCs/>
          <w:color w:val="000000" w:themeColor="text1"/>
          <w:sz w:val="26"/>
          <w:szCs w:val="26"/>
          <w:lang w:val="vi-VN"/>
          <w:rPrChange w:id="16589" w:author="Tran Thi Huong Tra" w:date="2022-03-14T08:33:00Z">
            <w:rPr>
              <w:del w:id="16590" w:author="YTC COMPUTER" w:date="2022-03-13T16:47:00Z"/>
              <w:rFonts w:ascii="Times New Roman" w:eastAsia="Calibri" w:hAnsi="Times New Roman" w:cs="Times New Roman"/>
              <w:bCs/>
              <w:sz w:val="26"/>
              <w:szCs w:val="26"/>
              <w:lang w:val="vi-VN"/>
            </w:rPr>
          </w:rPrChange>
        </w:rPr>
        <w:pPrChange w:id="16591" w:author="Tran Thi Huong Tra" w:date="2022-03-14T08:23:00Z">
          <w:pPr>
            <w:widowControl w:val="0"/>
            <w:numPr>
              <w:numId w:val="80"/>
            </w:numPr>
            <w:tabs>
              <w:tab w:val="left" w:pos="1008"/>
              <w:tab w:val="left" w:pos="1134"/>
              <w:tab w:val="left" w:pos="1288"/>
            </w:tabs>
            <w:spacing w:after="0" w:line="288" w:lineRule="auto"/>
            <w:ind w:left="360" w:firstLine="720"/>
            <w:jc w:val="both"/>
          </w:pPr>
        </w:pPrChange>
      </w:pPr>
      <w:del w:id="16592" w:author="YTC COMPUTER" w:date="2022-03-13T16:47:00Z">
        <w:r w:rsidRPr="0093367E" w:rsidDel="008F4C75">
          <w:rPr>
            <w:rFonts w:ascii="Times New Roman" w:eastAsia="Calibri" w:hAnsi="Times New Roman" w:cs="Times New Roman"/>
            <w:bCs/>
            <w:color w:val="000000" w:themeColor="text1"/>
            <w:sz w:val="26"/>
            <w:szCs w:val="26"/>
            <w:rPrChange w:id="16593" w:author="Tran Thi Huong Tra" w:date="2022-03-14T08:33:00Z">
              <w:rPr>
                <w:rFonts w:ascii="Times New Roman" w:eastAsia="Calibri" w:hAnsi="Times New Roman" w:cs="Times New Roman"/>
                <w:bCs/>
                <w:sz w:val="26"/>
                <w:szCs w:val="26"/>
              </w:rPr>
            </w:rPrChange>
          </w:rPr>
          <w:delText>Các chủ đầu tư thực hiện công tác GPMB</w:delText>
        </w:r>
      </w:del>
    </w:p>
    <w:p w14:paraId="49ED29A3" w14:textId="145EC99C" w:rsidR="001D1DA8" w:rsidRPr="0093367E" w:rsidDel="008F4C75" w:rsidRDefault="001D1DA8">
      <w:pPr>
        <w:widowControl w:val="0"/>
        <w:numPr>
          <w:ilvl w:val="0"/>
          <w:numId w:val="80"/>
        </w:numPr>
        <w:tabs>
          <w:tab w:val="left" w:pos="1008"/>
          <w:tab w:val="left" w:pos="1134"/>
          <w:tab w:val="left" w:pos="1288"/>
        </w:tabs>
        <w:spacing w:before="60" w:after="60" w:line="276" w:lineRule="auto"/>
        <w:ind w:left="0" w:firstLine="720"/>
        <w:jc w:val="both"/>
        <w:rPr>
          <w:del w:id="16594" w:author="YTC COMPUTER" w:date="2022-03-13T16:47:00Z"/>
          <w:rFonts w:ascii="Times New Roman" w:eastAsia="Calibri" w:hAnsi="Times New Roman" w:cs="Times New Roman"/>
          <w:bCs/>
          <w:color w:val="000000" w:themeColor="text1"/>
          <w:sz w:val="26"/>
          <w:szCs w:val="26"/>
          <w:lang w:val="vi-VN"/>
          <w:rPrChange w:id="16595" w:author="Tran Thi Huong Tra" w:date="2022-03-14T08:33:00Z">
            <w:rPr>
              <w:del w:id="16596" w:author="YTC COMPUTER" w:date="2022-03-13T16:47:00Z"/>
              <w:rFonts w:ascii="Times New Roman" w:eastAsia="Calibri" w:hAnsi="Times New Roman" w:cs="Times New Roman"/>
              <w:bCs/>
              <w:sz w:val="26"/>
              <w:szCs w:val="26"/>
              <w:lang w:val="vi-VN"/>
            </w:rPr>
          </w:rPrChange>
        </w:rPr>
        <w:pPrChange w:id="16597" w:author="Tran Thi Huong Tra" w:date="2022-03-14T08:23:00Z">
          <w:pPr>
            <w:widowControl w:val="0"/>
            <w:numPr>
              <w:numId w:val="80"/>
            </w:numPr>
            <w:tabs>
              <w:tab w:val="left" w:pos="1008"/>
              <w:tab w:val="left" w:pos="1134"/>
              <w:tab w:val="left" w:pos="1288"/>
            </w:tabs>
            <w:spacing w:after="0" w:line="288" w:lineRule="auto"/>
            <w:ind w:left="360" w:firstLine="720"/>
            <w:jc w:val="both"/>
          </w:pPr>
        </w:pPrChange>
      </w:pPr>
      <w:del w:id="16598" w:author="YTC COMPUTER" w:date="2022-03-13T16:47:00Z">
        <w:r w:rsidRPr="0093367E" w:rsidDel="008F4C75">
          <w:rPr>
            <w:rFonts w:ascii="Times New Roman" w:eastAsia="Calibri" w:hAnsi="Times New Roman" w:cs="Times New Roman"/>
            <w:bCs/>
            <w:color w:val="000000" w:themeColor="text1"/>
            <w:sz w:val="26"/>
            <w:szCs w:val="26"/>
            <w:lang w:val="vi-VN"/>
            <w:rPrChange w:id="16599" w:author="Tran Thi Huong Tra" w:date="2022-03-14T08:33:00Z">
              <w:rPr>
                <w:rFonts w:ascii="Times New Roman" w:eastAsia="Calibri" w:hAnsi="Times New Roman" w:cs="Times New Roman"/>
                <w:bCs/>
                <w:sz w:val="26"/>
                <w:szCs w:val="26"/>
                <w:lang w:val="vi-VN"/>
              </w:rPr>
            </w:rPrChange>
          </w:rPr>
          <w:delText>Tiến độ thu hồi đất của Nhà nước</w:delText>
        </w:r>
      </w:del>
    </w:p>
    <w:p w14:paraId="2A632A1B" w14:textId="5650B38A" w:rsidR="001D1DA8" w:rsidRPr="0093367E" w:rsidDel="008F4C75" w:rsidRDefault="001D1DA8">
      <w:pPr>
        <w:widowControl w:val="0"/>
        <w:numPr>
          <w:ilvl w:val="0"/>
          <w:numId w:val="80"/>
        </w:numPr>
        <w:tabs>
          <w:tab w:val="left" w:pos="1008"/>
          <w:tab w:val="left" w:pos="1134"/>
          <w:tab w:val="left" w:pos="1288"/>
        </w:tabs>
        <w:spacing w:before="60" w:after="60" w:line="276" w:lineRule="auto"/>
        <w:ind w:left="0" w:firstLine="720"/>
        <w:jc w:val="both"/>
        <w:rPr>
          <w:del w:id="16600" w:author="YTC COMPUTER" w:date="2022-03-13T16:47:00Z"/>
          <w:rFonts w:ascii="Times New Roman" w:eastAsia="Calibri" w:hAnsi="Times New Roman" w:cs="Times New Roman"/>
          <w:bCs/>
          <w:color w:val="000000" w:themeColor="text1"/>
          <w:sz w:val="26"/>
          <w:szCs w:val="26"/>
          <w:rPrChange w:id="16601" w:author="Tran Thi Huong Tra" w:date="2022-03-14T08:33:00Z">
            <w:rPr>
              <w:del w:id="16602" w:author="YTC COMPUTER" w:date="2022-03-13T16:47:00Z"/>
              <w:rFonts w:ascii="Times New Roman" w:eastAsia="Calibri" w:hAnsi="Times New Roman" w:cs="Times New Roman"/>
              <w:bCs/>
              <w:sz w:val="26"/>
              <w:szCs w:val="26"/>
            </w:rPr>
          </w:rPrChange>
        </w:rPr>
        <w:pPrChange w:id="16603" w:author="Tran Thi Huong Tra" w:date="2022-03-14T08:23:00Z">
          <w:pPr>
            <w:widowControl w:val="0"/>
            <w:numPr>
              <w:numId w:val="80"/>
            </w:numPr>
            <w:tabs>
              <w:tab w:val="left" w:pos="1008"/>
              <w:tab w:val="left" w:pos="1134"/>
              <w:tab w:val="left" w:pos="1288"/>
            </w:tabs>
            <w:spacing w:after="0" w:line="288" w:lineRule="auto"/>
            <w:ind w:left="360" w:firstLine="720"/>
            <w:jc w:val="both"/>
          </w:pPr>
        </w:pPrChange>
      </w:pPr>
      <w:del w:id="16604" w:author="YTC COMPUTER" w:date="2022-03-13T16:47:00Z">
        <w:r w:rsidRPr="0093367E" w:rsidDel="008F4C75">
          <w:rPr>
            <w:rFonts w:ascii="Times New Roman" w:eastAsia="Calibri" w:hAnsi="Times New Roman" w:cs="Times New Roman"/>
            <w:bCs/>
            <w:color w:val="000000" w:themeColor="text1"/>
            <w:sz w:val="26"/>
            <w:szCs w:val="26"/>
            <w:rPrChange w:id="16605" w:author="Tran Thi Huong Tra" w:date="2022-03-14T08:33:00Z">
              <w:rPr>
                <w:rFonts w:ascii="Times New Roman" w:eastAsia="Calibri" w:hAnsi="Times New Roman" w:cs="Times New Roman"/>
                <w:bCs/>
                <w:sz w:val="26"/>
                <w:szCs w:val="26"/>
              </w:rPr>
            </w:rPrChange>
          </w:rPr>
          <w:delText>Quy trình bàn giao mặt bằng</w:delText>
        </w:r>
      </w:del>
    </w:p>
    <w:p w14:paraId="39532A1F" w14:textId="3D6B195E" w:rsidR="001D1DA8" w:rsidRPr="0093367E" w:rsidDel="008F4C75" w:rsidRDefault="001D1DA8">
      <w:pPr>
        <w:widowControl w:val="0"/>
        <w:tabs>
          <w:tab w:val="left" w:pos="1008"/>
          <w:tab w:val="left" w:pos="1134"/>
          <w:tab w:val="left" w:pos="1288"/>
        </w:tabs>
        <w:spacing w:before="60" w:after="60" w:line="276" w:lineRule="auto"/>
        <w:ind w:firstLine="720"/>
        <w:rPr>
          <w:del w:id="16606" w:author="YTC COMPUTER" w:date="2022-03-13T16:47:00Z"/>
          <w:rFonts w:ascii="Times New Roman" w:eastAsia="Calibri" w:hAnsi="Times New Roman" w:cs="Times New Roman"/>
          <w:bCs/>
          <w:color w:val="000000" w:themeColor="text1"/>
          <w:sz w:val="26"/>
          <w:szCs w:val="26"/>
          <w:rPrChange w:id="16607" w:author="Tran Thi Huong Tra" w:date="2022-03-14T08:33:00Z">
            <w:rPr>
              <w:del w:id="16608" w:author="YTC COMPUTER" w:date="2022-03-13T16:47:00Z"/>
              <w:rFonts w:ascii="Times New Roman" w:eastAsia="Calibri" w:hAnsi="Times New Roman" w:cs="Times New Roman"/>
              <w:bCs/>
              <w:sz w:val="26"/>
              <w:szCs w:val="26"/>
            </w:rPr>
          </w:rPrChange>
        </w:rPr>
        <w:pPrChange w:id="16609" w:author="Tran Thi Huong Tra" w:date="2022-03-14T08:23:00Z">
          <w:pPr>
            <w:widowControl w:val="0"/>
            <w:tabs>
              <w:tab w:val="left" w:pos="1008"/>
              <w:tab w:val="left" w:pos="1134"/>
              <w:tab w:val="left" w:pos="1288"/>
            </w:tabs>
            <w:spacing w:after="0" w:line="288" w:lineRule="auto"/>
            <w:ind w:firstLine="720"/>
          </w:pPr>
        </w:pPrChange>
      </w:pPr>
      <w:del w:id="16610" w:author="YTC COMPUTER" w:date="2022-03-13T16:47:00Z">
        <w:r w:rsidRPr="0093367E" w:rsidDel="008F4C75">
          <w:rPr>
            <w:rFonts w:ascii="Times New Roman" w:eastAsia="Calibri" w:hAnsi="Times New Roman" w:cs="Times New Roman"/>
            <w:bCs/>
            <w:color w:val="000000" w:themeColor="text1"/>
            <w:sz w:val="26"/>
            <w:szCs w:val="26"/>
            <w:rPrChange w:id="16611" w:author="Tran Thi Huong Tra" w:date="2022-03-14T08:33:00Z">
              <w:rPr>
                <w:rFonts w:ascii="Times New Roman" w:eastAsia="Calibri" w:hAnsi="Times New Roman" w:cs="Times New Roman"/>
                <w:bCs/>
                <w:sz w:val="26"/>
                <w:szCs w:val="26"/>
              </w:rPr>
            </w:rPrChange>
          </w:rPr>
          <w:delText>- Trách nhiệm của DNDA</w:delText>
        </w:r>
      </w:del>
    </w:p>
    <w:p w14:paraId="4683B8B5" w14:textId="67E1CBB4" w:rsidR="001D1DA8" w:rsidRPr="0093367E" w:rsidDel="008F4C75" w:rsidRDefault="001D1DA8">
      <w:pPr>
        <w:widowControl w:val="0"/>
        <w:tabs>
          <w:tab w:val="left" w:pos="1008"/>
          <w:tab w:val="left" w:pos="1134"/>
          <w:tab w:val="left" w:pos="1288"/>
        </w:tabs>
        <w:spacing w:before="60" w:after="60" w:line="276" w:lineRule="auto"/>
        <w:ind w:firstLine="720"/>
        <w:rPr>
          <w:del w:id="16612" w:author="YTC COMPUTER" w:date="2022-03-13T16:47:00Z"/>
          <w:rFonts w:ascii="Times New Roman" w:eastAsia="Calibri" w:hAnsi="Times New Roman" w:cs="Times New Roman"/>
          <w:color w:val="000000" w:themeColor="text1"/>
          <w:sz w:val="26"/>
          <w:szCs w:val="26"/>
          <w:rPrChange w:id="16613" w:author="Tran Thi Huong Tra" w:date="2022-03-14T08:33:00Z">
            <w:rPr>
              <w:del w:id="16614" w:author="YTC COMPUTER" w:date="2022-03-13T16:47:00Z"/>
              <w:rFonts w:ascii="Times New Roman" w:eastAsia="Calibri" w:hAnsi="Times New Roman" w:cs="Times New Roman"/>
              <w:sz w:val="26"/>
              <w:szCs w:val="26"/>
            </w:rPr>
          </w:rPrChange>
        </w:rPr>
        <w:pPrChange w:id="16615" w:author="Tran Thi Huong Tra" w:date="2022-03-14T08:23:00Z">
          <w:pPr>
            <w:widowControl w:val="0"/>
            <w:tabs>
              <w:tab w:val="left" w:pos="1008"/>
              <w:tab w:val="left" w:pos="1134"/>
              <w:tab w:val="left" w:pos="1288"/>
            </w:tabs>
            <w:spacing w:after="0" w:line="288" w:lineRule="auto"/>
            <w:ind w:firstLine="720"/>
          </w:pPr>
        </w:pPrChange>
      </w:pPr>
      <w:del w:id="16616" w:author="YTC COMPUTER" w:date="2022-03-13T16:47:00Z">
        <w:r w:rsidRPr="0093367E" w:rsidDel="008F4C75">
          <w:rPr>
            <w:rFonts w:ascii="Times New Roman" w:eastAsia="Calibri" w:hAnsi="Times New Roman" w:cs="Times New Roman"/>
            <w:color w:val="000000" w:themeColor="text1"/>
            <w:sz w:val="26"/>
            <w:szCs w:val="26"/>
            <w:rPrChange w:id="16617" w:author="Tran Thi Huong Tra" w:date="2022-03-14T08:33:00Z">
              <w:rPr>
                <w:rFonts w:ascii="Times New Roman" w:eastAsia="Calibri" w:hAnsi="Times New Roman" w:cs="Times New Roman"/>
                <w:sz w:val="26"/>
                <w:szCs w:val="26"/>
              </w:rPr>
            </w:rPrChange>
          </w:rPr>
          <w:delText>- Trách nhiệm vụ của đại diện Cơ quan có thẩm quyền</w:delText>
        </w:r>
      </w:del>
    </w:p>
    <w:p w14:paraId="4651E29A" w14:textId="557DEE97" w:rsidR="001D1DA8" w:rsidRPr="0093367E" w:rsidDel="008F4C75" w:rsidRDefault="001D1DA8">
      <w:pPr>
        <w:widowControl w:val="0"/>
        <w:numPr>
          <w:ilvl w:val="0"/>
          <w:numId w:val="80"/>
        </w:numPr>
        <w:tabs>
          <w:tab w:val="left" w:pos="1008"/>
          <w:tab w:val="left" w:pos="1134"/>
          <w:tab w:val="left" w:pos="1288"/>
        </w:tabs>
        <w:spacing w:before="60" w:after="60" w:line="276" w:lineRule="auto"/>
        <w:ind w:left="0" w:firstLine="720"/>
        <w:jc w:val="both"/>
        <w:rPr>
          <w:del w:id="16618" w:author="YTC COMPUTER" w:date="2022-03-13T16:47:00Z"/>
          <w:rFonts w:ascii="Times New Roman" w:eastAsia="Calibri" w:hAnsi="Times New Roman" w:cs="Times New Roman"/>
          <w:bCs/>
          <w:color w:val="000000" w:themeColor="text1"/>
          <w:sz w:val="26"/>
          <w:szCs w:val="26"/>
          <w:lang w:val="vi-VN"/>
          <w:rPrChange w:id="16619" w:author="Tran Thi Huong Tra" w:date="2022-03-14T08:33:00Z">
            <w:rPr>
              <w:del w:id="16620" w:author="YTC COMPUTER" w:date="2022-03-13T16:47:00Z"/>
              <w:rFonts w:ascii="Times New Roman" w:eastAsia="Calibri" w:hAnsi="Times New Roman" w:cs="Times New Roman"/>
              <w:bCs/>
              <w:sz w:val="26"/>
              <w:szCs w:val="26"/>
              <w:lang w:val="vi-VN"/>
            </w:rPr>
          </w:rPrChange>
        </w:rPr>
        <w:pPrChange w:id="16621" w:author="Tran Thi Huong Tra" w:date="2022-03-14T08:23:00Z">
          <w:pPr>
            <w:widowControl w:val="0"/>
            <w:numPr>
              <w:numId w:val="80"/>
            </w:numPr>
            <w:tabs>
              <w:tab w:val="left" w:pos="1008"/>
              <w:tab w:val="left" w:pos="1134"/>
              <w:tab w:val="left" w:pos="1288"/>
            </w:tabs>
            <w:spacing w:after="0" w:line="288" w:lineRule="auto"/>
            <w:ind w:left="360" w:firstLine="720"/>
            <w:jc w:val="both"/>
          </w:pPr>
        </w:pPrChange>
      </w:pPr>
      <w:del w:id="16622" w:author="YTC COMPUTER" w:date="2022-03-13T16:47:00Z">
        <w:r w:rsidRPr="0093367E" w:rsidDel="008F4C75">
          <w:rPr>
            <w:rFonts w:ascii="Times New Roman" w:eastAsia="Calibri" w:hAnsi="Times New Roman" w:cs="Times New Roman"/>
            <w:bCs/>
            <w:color w:val="000000" w:themeColor="text1"/>
            <w:sz w:val="26"/>
            <w:szCs w:val="26"/>
            <w:rPrChange w:id="16623" w:author="Tran Thi Huong Tra" w:date="2022-03-14T08:33:00Z">
              <w:rPr>
                <w:rFonts w:ascii="Times New Roman" w:eastAsia="Calibri" w:hAnsi="Times New Roman" w:cs="Times New Roman"/>
                <w:bCs/>
                <w:sz w:val="26"/>
                <w:szCs w:val="26"/>
              </w:rPr>
            </w:rPrChange>
          </w:rPr>
          <w:delText>Các công trình hạ tầng kỹ thuật bị ảnh hưởng bởi dự án</w:delText>
        </w:r>
      </w:del>
    </w:p>
    <w:p w14:paraId="4E6F0888" w14:textId="1077AE4A" w:rsidR="001D1DA8" w:rsidRPr="0093367E" w:rsidDel="008F4C75" w:rsidRDefault="001D1DA8">
      <w:pPr>
        <w:pStyle w:val="y"/>
        <w:spacing w:before="60" w:after="60" w:line="276" w:lineRule="auto"/>
        <w:jc w:val="center"/>
        <w:rPr>
          <w:del w:id="16624" w:author="YTC COMPUTER" w:date="2022-03-13T16:47:00Z"/>
          <w:color w:val="000000" w:themeColor="text1"/>
          <w:lang w:val="vi-VN"/>
          <w:rPrChange w:id="16625" w:author="Tran Thi Huong Tra" w:date="2022-03-14T08:33:00Z">
            <w:rPr>
              <w:del w:id="16626" w:author="YTC COMPUTER" w:date="2022-03-13T16:47:00Z"/>
              <w:lang w:val="vi-VN"/>
            </w:rPr>
          </w:rPrChange>
        </w:rPr>
        <w:pPrChange w:id="16627" w:author="Tran Thi Huong Tra" w:date="2022-03-14T08:23:00Z">
          <w:pPr>
            <w:pStyle w:val="y"/>
            <w:jc w:val="center"/>
          </w:pPr>
        </w:pPrChange>
      </w:pPr>
      <w:del w:id="16628" w:author="YTC COMPUTER" w:date="2022-03-13T16:47:00Z">
        <w:r w:rsidRPr="0093367E" w:rsidDel="008F4C75">
          <w:rPr>
            <w:rFonts w:eastAsia="Calibri"/>
            <w:color w:val="000000" w:themeColor="text1"/>
            <w:lang w:val="vi-VN"/>
            <w:rPrChange w:id="16629" w:author="Tran Thi Huong Tra" w:date="2022-03-14T08:33:00Z">
              <w:rPr>
                <w:rFonts w:eastAsia="Calibri"/>
                <w:lang w:val="vi-VN"/>
              </w:rPr>
            </w:rPrChange>
          </w:rPr>
          <w:br w:type="page"/>
        </w:r>
        <w:bookmarkStart w:id="16630" w:name="_Toc89460429"/>
        <w:bookmarkStart w:id="16631" w:name="_Toc89479253"/>
        <w:bookmarkStart w:id="16632" w:name="_Toc89519591"/>
        <w:bookmarkStart w:id="16633" w:name="_Toc89520359"/>
        <w:r w:rsidRPr="0093367E" w:rsidDel="008F4C75">
          <w:rPr>
            <w:color w:val="000000" w:themeColor="text1"/>
            <w:rPrChange w:id="16634" w:author="Tran Thi Huong Tra" w:date="2022-03-14T08:33:00Z">
              <w:rPr/>
            </w:rPrChange>
          </w:rPr>
          <w:delText>Phụ lục 2. BẢO HIỂM</w:delText>
        </w:r>
        <w:bookmarkEnd w:id="16630"/>
        <w:bookmarkEnd w:id="16631"/>
        <w:bookmarkEnd w:id="16632"/>
        <w:bookmarkEnd w:id="16633"/>
      </w:del>
    </w:p>
    <w:p w14:paraId="298F9098" w14:textId="320287DD" w:rsidR="00FD462C" w:rsidRPr="0093367E" w:rsidDel="008F4C75" w:rsidRDefault="00FD462C">
      <w:pPr>
        <w:pStyle w:val="C"/>
        <w:numPr>
          <w:ilvl w:val="0"/>
          <w:numId w:val="0"/>
        </w:numPr>
        <w:tabs>
          <w:tab w:val="left" w:pos="476"/>
        </w:tabs>
        <w:spacing w:before="60" w:after="60" w:line="276" w:lineRule="auto"/>
        <w:jc w:val="both"/>
        <w:rPr>
          <w:del w:id="16635" w:author="YTC COMPUTER" w:date="2022-03-13T16:47:00Z"/>
          <w:color w:val="000000" w:themeColor="text1"/>
          <w:sz w:val="26"/>
          <w:lang w:val="vi-VN"/>
          <w:rPrChange w:id="16636" w:author="Tran Thi Huong Tra" w:date="2022-03-14T08:33:00Z">
            <w:rPr>
              <w:del w:id="16637" w:author="YTC COMPUTER" w:date="2022-03-13T16:47:00Z"/>
              <w:sz w:val="26"/>
              <w:lang w:val="vi-VN"/>
            </w:rPr>
          </w:rPrChange>
        </w:rPr>
        <w:pPrChange w:id="16638" w:author="Tran Thi Huong Tra" w:date="2022-03-14T08:23:00Z">
          <w:pPr>
            <w:pStyle w:val="C"/>
            <w:numPr>
              <w:numId w:val="0"/>
            </w:numPr>
            <w:tabs>
              <w:tab w:val="left" w:pos="476"/>
            </w:tabs>
            <w:spacing w:before="0" w:after="0" w:line="288" w:lineRule="auto"/>
            <w:ind w:left="0" w:firstLine="0"/>
            <w:jc w:val="both"/>
          </w:pPr>
        </w:pPrChange>
      </w:pPr>
    </w:p>
    <w:p w14:paraId="3C88F490" w14:textId="27AE2375" w:rsidR="00FD462C" w:rsidRPr="0093367E" w:rsidDel="008F4C75" w:rsidRDefault="001D1DA8">
      <w:pPr>
        <w:widowControl w:val="0"/>
        <w:numPr>
          <w:ilvl w:val="0"/>
          <w:numId w:val="82"/>
        </w:numPr>
        <w:tabs>
          <w:tab w:val="left" w:pos="252"/>
          <w:tab w:val="left" w:pos="1190"/>
        </w:tabs>
        <w:spacing w:before="60" w:after="60" w:line="276" w:lineRule="auto"/>
        <w:ind w:left="0" w:firstLine="720"/>
        <w:jc w:val="both"/>
        <w:rPr>
          <w:del w:id="16639" w:author="YTC COMPUTER" w:date="2022-03-13T16:47:00Z"/>
          <w:rFonts w:ascii="Times New Roman" w:eastAsia="Calibri" w:hAnsi="Times New Roman" w:cs="Times New Roman"/>
          <w:b/>
          <w:bCs/>
          <w:color w:val="000000" w:themeColor="text1"/>
          <w:sz w:val="26"/>
          <w:szCs w:val="26"/>
          <w:lang w:val="vi-VN"/>
          <w:rPrChange w:id="16640" w:author="Tran Thi Huong Tra" w:date="2022-03-14T08:33:00Z">
            <w:rPr>
              <w:del w:id="16641" w:author="YTC COMPUTER" w:date="2022-03-13T16:47:00Z"/>
              <w:rFonts w:ascii="Times New Roman" w:eastAsia="Calibri" w:hAnsi="Times New Roman" w:cs="Times New Roman"/>
              <w:b/>
              <w:bCs/>
              <w:sz w:val="26"/>
              <w:szCs w:val="26"/>
              <w:lang w:val="vi-VN"/>
            </w:rPr>
          </w:rPrChange>
        </w:rPr>
        <w:pPrChange w:id="16642" w:author="Tran Thi Huong Tra" w:date="2022-03-14T08:23:00Z">
          <w:pPr>
            <w:widowControl w:val="0"/>
            <w:numPr>
              <w:numId w:val="82"/>
            </w:numPr>
            <w:tabs>
              <w:tab w:val="left" w:pos="252"/>
              <w:tab w:val="left" w:pos="1190"/>
            </w:tabs>
            <w:spacing w:after="0" w:line="288" w:lineRule="auto"/>
            <w:ind w:left="720" w:firstLine="720"/>
            <w:jc w:val="both"/>
          </w:pPr>
        </w:pPrChange>
      </w:pPr>
      <w:del w:id="16643" w:author="YTC COMPUTER" w:date="2022-03-13T16:47:00Z">
        <w:r w:rsidRPr="0093367E" w:rsidDel="008F4C75">
          <w:rPr>
            <w:rFonts w:ascii="Times New Roman" w:eastAsia="Calibri" w:hAnsi="Times New Roman" w:cs="Times New Roman"/>
            <w:b/>
            <w:bCs/>
            <w:color w:val="000000" w:themeColor="text1"/>
            <w:sz w:val="26"/>
            <w:szCs w:val="26"/>
            <w:lang w:val="vi-VN"/>
            <w:rPrChange w:id="16644" w:author="Tran Thi Huong Tra" w:date="2022-03-14T08:33:00Z">
              <w:rPr>
                <w:rFonts w:ascii="Times New Roman" w:eastAsia="Calibri" w:hAnsi="Times New Roman" w:cs="Times New Roman"/>
                <w:b/>
                <w:bCs/>
                <w:sz w:val="26"/>
                <w:szCs w:val="26"/>
                <w:lang w:val="vi-VN"/>
              </w:rPr>
            </w:rPrChange>
          </w:rPr>
          <w:delText>Bảo hiểm liên quan đến xây dựng Công trình Dự án</w:delText>
        </w:r>
      </w:del>
    </w:p>
    <w:p w14:paraId="6E783198" w14:textId="0EAF1C2C" w:rsidR="001D1DA8" w:rsidRPr="0093367E" w:rsidDel="008F4C75" w:rsidRDefault="001D1DA8">
      <w:pPr>
        <w:widowControl w:val="0"/>
        <w:numPr>
          <w:ilvl w:val="1"/>
          <w:numId w:val="82"/>
        </w:numPr>
        <w:tabs>
          <w:tab w:val="left" w:pos="476"/>
          <w:tab w:val="left" w:pos="1190"/>
        </w:tabs>
        <w:spacing w:before="60" w:after="60" w:line="276" w:lineRule="auto"/>
        <w:ind w:left="0" w:firstLine="720"/>
        <w:jc w:val="both"/>
        <w:rPr>
          <w:del w:id="16645" w:author="YTC COMPUTER" w:date="2022-03-13T16:47:00Z"/>
          <w:rFonts w:ascii="Times New Roman" w:eastAsia="Calibri" w:hAnsi="Times New Roman" w:cs="Times New Roman"/>
          <w:color w:val="000000" w:themeColor="text1"/>
          <w:sz w:val="26"/>
          <w:szCs w:val="26"/>
          <w:lang w:val="vi-VN"/>
          <w:rPrChange w:id="16646" w:author="Tran Thi Huong Tra" w:date="2022-03-14T08:33:00Z">
            <w:rPr>
              <w:del w:id="16647" w:author="YTC COMPUTER" w:date="2022-03-13T16:47:00Z"/>
              <w:rFonts w:ascii="Times New Roman" w:eastAsia="Calibri" w:hAnsi="Times New Roman" w:cs="Times New Roman"/>
              <w:sz w:val="26"/>
              <w:szCs w:val="26"/>
              <w:lang w:val="vi-VN"/>
            </w:rPr>
          </w:rPrChange>
        </w:rPr>
        <w:pPrChange w:id="16648" w:author="Tran Thi Huong Tra" w:date="2022-03-14T08:23:00Z">
          <w:pPr>
            <w:widowControl w:val="0"/>
            <w:numPr>
              <w:ilvl w:val="1"/>
              <w:numId w:val="82"/>
            </w:numPr>
            <w:tabs>
              <w:tab w:val="left" w:pos="476"/>
              <w:tab w:val="left" w:pos="1190"/>
            </w:tabs>
            <w:spacing w:after="0" w:line="288" w:lineRule="auto"/>
            <w:ind w:left="1069" w:firstLine="720"/>
            <w:jc w:val="both"/>
          </w:pPr>
        </w:pPrChange>
      </w:pPr>
      <w:del w:id="16649" w:author="YTC COMPUTER" w:date="2022-03-13T16:47:00Z">
        <w:r w:rsidRPr="0093367E" w:rsidDel="008F4C75">
          <w:rPr>
            <w:rFonts w:ascii="Times New Roman" w:eastAsia="Calibri" w:hAnsi="Times New Roman" w:cs="Times New Roman"/>
            <w:color w:val="000000" w:themeColor="text1"/>
            <w:sz w:val="26"/>
            <w:szCs w:val="26"/>
            <w:lang w:val="vi-VN"/>
            <w:rPrChange w:id="16650" w:author="Tran Thi Huong Tra" w:date="2022-03-14T08:33:00Z">
              <w:rPr>
                <w:rFonts w:ascii="Times New Roman" w:eastAsia="Calibri" w:hAnsi="Times New Roman" w:cs="Times New Roman"/>
                <w:sz w:val="26"/>
                <w:szCs w:val="26"/>
                <w:lang w:val="vi-VN"/>
              </w:rPr>
            </w:rPrChange>
          </w:rPr>
          <w:delText>DNDA buộc phải mua và duy trì bảo hiểm công trình bắt buộc theo quy định tại Luật xây dựng</w:delText>
        </w:r>
        <w:r w:rsidRPr="0093367E" w:rsidDel="008F4C75">
          <w:rPr>
            <w:rFonts w:ascii="Times New Roman" w:eastAsia="Calibri" w:hAnsi="Times New Roman" w:cs="Times New Roman"/>
            <w:color w:val="000000" w:themeColor="text1"/>
            <w:sz w:val="26"/>
            <w:szCs w:val="26"/>
            <w:rPrChange w:id="16651" w:author="Tran Thi Huong Tra" w:date="2022-03-14T08:33:00Z">
              <w:rPr>
                <w:rFonts w:ascii="Times New Roman" w:eastAsia="Calibri" w:hAnsi="Times New Roman" w:cs="Times New Roman"/>
                <w:sz w:val="26"/>
                <w:szCs w:val="26"/>
              </w:rPr>
            </w:rPrChange>
          </w:rPr>
          <w:delText xml:space="preserve"> và </w:delText>
        </w:r>
        <w:r w:rsidRPr="0093367E" w:rsidDel="008F4C75">
          <w:rPr>
            <w:rFonts w:ascii="Times New Roman" w:eastAsia="Calibri" w:hAnsi="Times New Roman" w:cs="Times New Roman"/>
            <w:color w:val="000000" w:themeColor="text1"/>
            <w:sz w:val="26"/>
            <w:szCs w:val="26"/>
            <w:lang w:val="vi-VN"/>
            <w:rPrChange w:id="16652" w:author="Tran Thi Huong Tra" w:date="2022-03-14T08:33:00Z">
              <w:rPr>
                <w:rFonts w:ascii="Times New Roman" w:eastAsia="Calibri" w:hAnsi="Times New Roman" w:cs="Times New Roman"/>
                <w:sz w:val="26"/>
                <w:szCs w:val="26"/>
                <w:lang w:val="vi-VN"/>
              </w:rPr>
            </w:rPrChange>
          </w:rPr>
          <w:delText xml:space="preserve">các văn bản Pháp luật Việt nam có hiệu lực tại từng thời điểm. Đồng thời, DNDA cũng có nghĩa vụ buộc các Nhà thầu, bao gồm cả Nhà thầu tư vấn, mua và duy trì bảo hiểm nghề nghiệp tư vấn đầu tư xây dựng và bảo hiểm đối với người lao động thi công trên Công trình Dự án và các Bảo hiểm khác (nếu có) theo quy định pháp luật. </w:delText>
        </w:r>
      </w:del>
    </w:p>
    <w:p w14:paraId="14138C8E" w14:textId="16852B28" w:rsidR="001D1DA8" w:rsidRPr="0093367E" w:rsidDel="008F4C75" w:rsidRDefault="001D1DA8">
      <w:pPr>
        <w:widowControl w:val="0"/>
        <w:numPr>
          <w:ilvl w:val="1"/>
          <w:numId w:val="82"/>
        </w:numPr>
        <w:tabs>
          <w:tab w:val="left" w:pos="476"/>
          <w:tab w:val="left" w:pos="1190"/>
        </w:tabs>
        <w:spacing w:before="60" w:after="60" w:line="276" w:lineRule="auto"/>
        <w:ind w:left="0" w:firstLine="720"/>
        <w:jc w:val="both"/>
        <w:rPr>
          <w:del w:id="16653" w:author="YTC COMPUTER" w:date="2022-03-13T16:47:00Z"/>
          <w:rFonts w:ascii="Times New Roman" w:eastAsia="Calibri" w:hAnsi="Times New Roman" w:cs="Times New Roman"/>
          <w:color w:val="000000" w:themeColor="text1"/>
          <w:sz w:val="26"/>
          <w:szCs w:val="26"/>
          <w:lang w:val="vi-VN"/>
          <w:rPrChange w:id="16654" w:author="Tran Thi Huong Tra" w:date="2022-03-14T08:33:00Z">
            <w:rPr>
              <w:del w:id="16655" w:author="YTC COMPUTER" w:date="2022-03-13T16:47:00Z"/>
              <w:rFonts w:ascii="Times New Roman" w:eastAsia="Calibri" w:hAnsi="Times New Roman" w:cs="Times New Roman"/>
              <w:sz w:val="26"/>
              <w:szCs w:val="26"/>
              <w:lang w:val="vi-VN"/>
            </w:rPr>
          </w:rPrChange>
        </w:rPr>
        <w:pPrChange w:id="16656" w:author="Tran Thi Huong Tra" w:date="2022-03-14T08:23:00Z">
          <w:pPr>
            <w:widowControl w:val="0"/>
            <w:numPr>
              <w:ilvl w:val="1"/>
              <w:numId w:val="82"/>
            </w:numPr>
            <w:tabs>
              <w:tab w:val="left" w:pos="476"/>
              <w:tab w:val="left" w:pos="1190"/>
            </w:tabs>
            <w:spacing w:after="0" w:line="288" w:lineRule="auto"/>
            <w:ind w:left="1069" w:firstLine="720"/>
            <w:jc w:val="both"/>
          </w:pPr>
        </w:pPrChange>
      </w:pPr>
      <w:del w:id="16657" w:author="YTC COMPUTER" w:date="2022-03-13T16:47:00Z">
        <w:r w:rsidRPr="0093367E" w:rsidDel="008F4C75">
          <w:rPr>
            <w:rFonts w:ascii="Times New Roman" w:eastAsia="Calibri" w:hAnsi="Times New Roman" w:cs="Times New Roman"/>
            <w:color w:val="000000" w:themeColor="text1"/>
            <w:sz w:val="26"/>
            <w:szCs w:val="26"/>
            <w:lang w:val="vi-VN"/>
            <w:rPrChange w:id="16658" w:author="Tran Thi Huong Tra" w:date="2022-03-14T08:33:00Z">
              <w:rPr>
                <w:rFonts w:ascii="Times New Roman" w:eastAsia="Calibri" w:hAnsi="Times New Roman" w:cs="Times New Roman"/>
                <w:sz w:val="26"/>
                <w:szCs w:val="26"/>
                <w:lang w:val="vi-VN"/>
              </w:rPr>
            </w:rPrChange>
          </w:rPr>
          <w:delText xml:space="preserve">Phạm vi, điều kiện, mức phí, số tiền bảo hiểm, đối tượng và thời hạn bảo hiểm phải tuân thủ các nghĩa vụ bảo hiểm bắt buộc đối với hoạt động đầu tư xây dựng theo Pháp luật Việt nam. </w:delText>
        </w:r>
      </w:del>
    </w:p>
    <w:p w14:paraId="4D03F2A3" w14:textId="498079F8" w:rsidR="001D1DA8" w:rsidRPr="0093367E" w:rsidDel="008F4C75" w:rsidRDefault="001D1DA8">
      <w:pPr>
        <w:widowControl w:val="0"/>
        <w:numPr>
          <w:ilvl w:val="1"/>
          <w:numId w:val="82"/>
        </w:numPr>
        <w:tabs>
          <w:tab w:val="left" w:pos="476"/>
          <w:tab w:val="left" w:pos="1190"/>
        </w:tabs>
        <w:spacing w:before="60" w:after="60" w:line="276" w:lineRule="auto"/>
        <w:ind w:left="0" w:firstLine="720"/>
        <w:jc w:val="both"/>
        <w:rPr>
          <w:del w:id="16659" w:author="YTC COMPUTER" w:date="2022-03-13T16:47:00Z"/>
          <w:rFonts w:ascii="Times New Roman" w:eastAsia="Calibri" w:hAnsi="Times New Roman" w:cs="Times New Roman"/>
          <w:color w:val="000000" w:themeColor="text1"/>
          <w:sz w:val="26"/>
          <w:szCs w:val="26"/>
          <w:lang w:val="vi-VN"/>
          <w:rPrChange w:id="16660" w:author="Tran Thi Huong Tra" w:date="2022-03-14T08:33:00Z">
            <w:rPr>
              <w:del w:id="16661" w:author="YTC COMPUTER" w:date="2022-03-13T16:47:00Z"/>
              <w:rFonts w:ascii="Times New Roman" w:eastAsia="Calibri" w:hAnsi="Times New Roman" w:cs="Times New Roman"/>
              <w:sz w:val="26"/>
              <w:szCs w:val="26"/>
              <w:lang w:val="vi-VN"/>
            </w:rPr>
          </w:rPrChange>
        </w:rPr>
        <w:pPrChange w:id="16662" w:author="Tran Thi Huong Tra" w:date="2022-03-14T08:23:00Z">
          <w:pPr>
            <w:widowControl w:val="0"/>
            <w:numPr>
              <w:ilvl w:val="1"/>
              <w:numId w:val="82"/>
            </w:numPr>
            <w:tabs>
              <w:tab w:val="left" w:pos="476"/>
              <w:tab w:val="left" w:pos="1190"/>
            </w:tabs>
            <w:spacing w:after="0" w:line="288" w:lineRule="auto"/>
            <w:ind w:left="1069" w:firstLine="720"/>
            <w:jc w:val="both"/>
          </w:pPr>
        </w:pPrChange>
      </w:pPr>
      <w:del w:id="16663" w:author="YTC COMPUTER" w:date="2022-03-13T16:47:00Z">
        <w:r w:rsidRPr="0093367E" w:rsidDel="008F4C75">
          <w:rPr>
            <w:rFonts w:ascii="Times New Roman" w:eastAsia="Calibri" w:hAnsi="Times New Roman" w:cs="Times New Roman"/>
            <w:color w:val="000000" w:themeColor="text1"/>
            <w:sz w:val="26"/>
            <w:szCs w:val="26"/>
            <w:lang w:val="vi-VN"/>
            <w:rPrChange w:id="16664" w:author="Tran Thi Huong Tra" w:date="2022-03-14T08:33:00Z">
              <w:rPr>
                <w:rFonts w:ascii="Times New Roman" w:eastAsia="Calibri" w:hAnsi="Times New Roman" w:cs="Times New Roman"/>
                <w:sz w:val="26"/>
                <w:szCs w:val="26"/>
                <w:lang w:val="vi-VN"/>
              </w:rPr>
            </w:rPrChange>
          </w:rPr>
          <w:delText>Ngoài các loại bảo hiểm được nêu chi tiết ở phần trên, DNDA và/hoặc Nhà thầu xây dựng sẽ phải mua và duy trì bảo hiểm trách nhiệm công cộng nhằm bảo hiểm thiệt hại về người hoặc thương tật, hay các tổn thất hoặc thiệt hại đối với tài sản phát sinh liên quan đến việc thực hiện hợp đồng này, ngoại trừ các trường hợp mà DNDA được miễn trừ bảo hiểm theo luật điều chỉnh đối với Hợp đồng này.</w:delText>
        </w:r>
      </w:del>
    </w:p>
    <w:p w14:paraId="2B8022E5" w14:textId="334D4181" w:rsidR="001D1DA8" w:rsidRPr="0093367E" w:rsidDel="008F4C75" w:rsidRDefault="001D1DA8">
      <w:pPr>
        <w:widowControl w:val="0"/>
        <w:numPr>
          <w:ilvl w:val="1"/>
          <w:numId w:val="82"/>
        </w:numPr>
        <w:tabs>
          <w:tab w:val="left" w:pos="476"/>
          <w:tab w:val="left" w:pos="1190"/>
        </w:tabs>
        <w:spacing w:before="60" w:after="60" w:line="276" w:lineRule="auto"/>
        <w:ind w:left="0" w:firstLine="720"/>
        <w:jc w:val="both"/>
        <w:rPr>
          <w:del w:id="16665" w:author="YTC COMPUTER" w:date="2022-03-13T16:47:00Z"/>
          <w:rFonts w:ascii="Times New Roman" w:eastAsia="Calibri" w:hAnsi="Times New Roman" w:cs="Times New Roman"/>
          <w:color w:val="000000" w:themeColor="text1"/>
          <w:sz w:val="26"/>
          <w:szCs w:val="26"/>
          <w:lang w:val="vi-VN"/>
          <w:rPrChange w:id="16666" w:author="Tran Thi Huong Tra" w:date="2022-03-14T08:33:00Z">
            <w:rPr>
              <w:del w:id="16667" w:author="YTC COMPUTER" w:date="2022-03-13T16:47:00Z"/>
              <w:rFonts w:ascii="Times New Roman" w:eastAsia="Calibri" w:hAnsi="Times New Roman" w:cs="Times New Roman"/>
              <w:sz w:val="26"/>
              <w:szCs w:val="26"/>
              <w:lang w:val="vi-VN"/>
            </w:rPr>
          </w:rPrChange>
        </w:rPr>
        <w:pPrChange w:id="16668" w:author="Tran Thi Huong Tra" w:date="2022-03-14T08:23:00Z">
          <w:pPr>
            <w:widowControl w:val="0"/>
            <w:numPr>
              <w:ilvl w:val="1"/>
              <w:numId w:val="82"/>
            </w:numPr>
            <w:tabs>
              <w:tab w:val="left" w:pos="476"/>
              <w:tab w:val="left" w:pos="1190"/>
            </w:tabs>
            <w:spacing w:after="0" w:line="288" w:lineRule="auto"/>
            <w:ind w:left="1069" w:firstLine="720"/>
            <w:jc w:val="both"/>
          </w:pPr>
        </w:pPrChange>
      </w:pPr>
      <w:del w:id="16669" w:author="YTC COMPUTER" w:date="2022-03-13T16:47:00Z">
        <w:r w:rsidRPr="0093367E" w:rsidDel="008F4C75">
          <w:rPr>
            <w:rFonts w:ascii="Times New Roman" w:eastAsia="Calibri" w:hAnsi="Times New Roman" w:cs="Times New Roman"/>
            <w:color w:val="000000" w:themeColor="text1"/>
            <w:sz w:val="26"/>
            <w:szCs w:val="26"/>
            <w:lang w:val="vi-VN"/>
            <w:rPrChange w:id="16670" w:author="Tran Thi Huong Tra" w:date="2022-03-14T08:33:00Z">
              <w:rPr>
                <w:rFonts w:ascii="Times New Roman" w:eastAsia="Calibri" w:hAnsi="Times New Roman" w:cs="Times New Roman"/>
                <w:sz w:val="26"/>
                <w:szCs w:val="26"/>
                <w:lang w:val="vi-VN"/>
              </w:rPr>
            </w:rPrChange>
          </w:rPr>
          <w:delText>Đối với các bảo hiểm như nêu trên đây, CQCTQ cũng phải được đồng bảo hiểm cùng với DNDA và/hoặc Nhà thầu xây dựng.</w:delText>
        </w:r>
      </w:del>
    </w:p>
    <w:p w14:paraId="6DC77033" w14:textId="42B8F8A3" w:rsidR="001D1DA8" w:rsidRPr="0093367E" w:rsidDel="008F4C75" w:rsidRDefault="001D1DA8">
      <w:pPr>
        <w:widowControl w:val="0"/>
        <w:numPr>
          <w:ilvl w:val="1"/>
          <w:numId w:val="82"/>
        </w:numPr>
        <w:tabs>
          <w:tab w:val="left" w:pos="476"/>
          <w:tab w:val="left" w:pos="1190"/>
        </w:tabs>
        <w:spacing w:before="60" w:after="60" w:line="276" w:lineRule="auto"/>
        <w:ind w:left="0" w:firstLine="720"/>
        <w:jc w:val="both"/>
        <w:rPr>
          <w:del w:id="16671" w:author="YTC COMPUTER" w:date="2022-03-13T16:47:00Z"/>
          <w:rFonts w:ascii="Times New Roman" w:eastAsia="Calibri" w:hAnsi="Times New Roman" w:cs="Times New Roman"/>
          <w:color w:val="000000" w:themeColor="text1"/>
          <w:sz w:val="26"/>
          <w:szCs w:val="26"/>
          <w:lang w:val="vi-VN"/>
          <w:rPrChange w:id="16672" w:author="Tran Thi Huong Tra" w:date="2022-03-14T08:33:00Z">
            <w:rPr>
              <w:del w:id="16673" w:author="YTC COMPUTER" w:date="2022-03-13T16:47:00Z"/>
              <w:rFonts w:ascii="Times New Roman" w:eastAsia="Calibri" w:hAnsi="Times New Roman" w:cs="Times New Roman"/>
              <w:sz w:val="26"/>
              <w:szCs w:val="26"/>
              <w:lang w:val="vi-VN"/>
            </w:rPr>
          </w:rPrChange>
        </w:rPr>
        <w:pPrChange w:id="16674" w:author="Tran Thi Huong Tra" w:date="2022-03-14T08:23:00Z">
          <w:pPr>
            <w:widowControl w:val="0"/>
            <w:numPr>
              <w:ilvl w:val="1"/>
              <w:numId w:val="82"/>
            </w:numPr>
            <w:tabs>
              <w:tab w:val="left" w:pos="476"/>
              <w:tab w:val="left" w:pos="1190"/>
            </w:tabs>
            <w:spacing w:after="0" w:line="288" w:lineRule="auto"/>
            <w:ind w:left="1069" w:firstLine="720"/>
            <w:jc w:val="both"/>
          </w:pPr>
        </w:pPrChange>
      </w:pPr>
      <w:del w:id="16675" w:author="YTC COMPUTER" w:date="2022-03-13T16:47:00Z">
        <w:r w:rsidRPr="0093367E" w:rsidDel="008F4C75">
          <w:rPr>
            <w:rFonts w:ascii="Times New Roman" w:eastAsia="Calibri" w:hAnsi="Times New Roman" w:cs="Times New Roman"/>
            <w:color w:val="000000" w:themeColor="text1"/>
            <w:sz w:val="26"/>
            <w:szCs w:val="26"/>
            <w:lang w:val="vi-VN"/>
            <w:rPrChange w:id="16676" w:author="Tran Thi Huong Tra" w:date="2022-03-14T08:33:00Z">
              <w:rPr>
                <w:rFonts w:ascii="Times New Roman" w:eastAsia="Calibri" w:hAnsi="Times New Roman" w:cs="Times New Roman"/>
                <w:sz w:val="26"/>
                <w:szCs w:val="26"/>
                <w:lang w:val="vi-VN"/>
              </w:rPr>
            </w:rPrChange>
          </w:rPr>
          <w:delText>Phạm vi lãnh thổ bảo hiểm có hiệu lực là nước C</w:delText>
        </w:r>
        <w:r w:rsidRPr="0093367E" w:rsidDel="008F4C75">
          <w:rPr>
            <w:rFonts w:ascii="Times New Roman" w:eastAsia="Calibri" w:hAnsi="Times New Roman" w:cs="Times New Roman"/>
            <w:color w:val="000000" w:themeColor="text1"/>
            <w:sz w:val="26"/>
            <w:szCs w:val="26"/>
            <w:rPrChange w:id="16677" w:author="Tran Thi Huong Tra" w:date="2022-03-14T08:33:00Z">
              <w:rPr>
                <w:rFonts w:ascii="Times New Roman" w:eastAsia="Calibri" w:hAnsi="Times New Roman" w:cs="Times New Roman"/>
                <w:sz w:val="26"/>
                <w:szCs w:val="26"/>
              </w:rPr>
            </w:rPrChange>
          </w:rPr>
          <w:delText>HXHCN</w:delText>
        </w:r>
        <w:r w:rsidRPr="0093367E" w:rsidDel="008F4C75">
          <w:rPr>
            <w:rFonts w:ascii="Times New Roman" w:eastAsia="Calibri" w:hAnsi="Times New Roman" w:cs="Times New Roman"/>
            <w:color w:val="000000" w:themeColor="text1"/>
            <w:sz w:val="26"/>
            <w:szCs w:val="26"/>
            <w:lang w:val="vi-VN"/>
            <w:rPrChange w:id="16678" w:author="Tran Thi Huong Tra" w:date="2022-03-14T08:33:00Z">
              <w:rPr>
                <w:rFonts w:ascii="Times New Roman" w:eastAsia="Calibri" w:hAnsi="Times New Roman" w:cs="Times New Roman"/>
                <w:sz w:val="26"/>
                <w:szCs w:val="26"/>
                <w:lang w:val="vi-VN"/>
              </w:rPr>
            </w:rPrChange>
          </w:rPr>
          <w:delText xml:space="preserve"> Việt Nam. </w:delText>
        </w:r>
      </w:del>
    </w:p>
    <w:p w14:paraId="17283989" w14:textId="616E9305" w:rsidR="001D1DA8" w:rsidRPr="0093367E" w:rsidDel="008F4C75" w:rsidRDefault="001D1DA8">
      <w:pPr>
        <w:widowControl w:val="0"/>
        <w:numPr>
          <w:ilvl w:val="0"/>
          <w:numId w:val="82"/>
        </w:numPr>
        <w:tabs>
          <w:tab w:val="left" w:pos="266"/>
          <w:tab w:val="left" w:pos="1190"/>
        </w:tabs>
        <w:spacing w:before="60" w:after="60" w:line="276" w:lineRule="auto"/>
        <w:ind w:left="0" w:firstLine="720"/>
        <w:jc w:val="both"/>
        <w:rPr>
          <w:del w:id="16679" w:author="YTC COMPUTER" w:date="2022-03-13T16:47:00Z"/>
          <w:rFonts w:ascii="Times New Roman" w:eastAsia="Calibri" w:hAnsi="Times New Roman" w:cs="Times New Roman"/>
          <w:b/>
          <w:bCs/>
          <w:color w:val="000000" w:themeColor="text1"/>
          <w:sz w:val="26"/>
          <w:szCs w:val="26"/>
          <w:lang w:val="vi-VN"/>
          <w:rPrChange w:id="16680" w:author="Tran Thi Huong Tra" w:date="2022-03-14T08:33:00Z">
            <w:rPr>
              <w:del w:id="16681" w:author="YTC COMPUTER" w:date="2022-03-13T16:47:00Z"/>
              <w:rFonts w:ascii="Times New Roman" w:eastAsia="Calibri" w:hAnsi="Times New Roman" w:cs="Times New Roman"/>
              <w:b/>
              <w:bCs/>
              <w:sz w:val="26"/>
              <w:szCs w:val="26"/>
              <w:lang w:val="vi-VN"/>
            </w:rPr>
          </w:rPrChange>
        </w:rPr>
        <w:pPrChange w:id="16682" w:author="Tran Thi Huong Tra" w:date="2022-03-14T08:23:00Z">
          <w:pPr>
            <w:widowControl w:val="0"/>
            <w:numPr>
              <w:numId w:val="82"/>
            </w:numPr>
            <w:tabs>
              <w:tab w:val="left" w:pos="266"/>
              <w:tab w:val="left" w:pos="1190"/>
            </w:tabs>
            <w:spacing w:after="0" w:line="288" w:lineRule="auto"/>
            <w:ind w:left="720" w:firstLine="720"/>
            <w:jc w:val="both"/>
          </w:pPr>
        </w:pPrChange>
      </w:pPr>
      <w:del w:id="16683" w:author="YTC COMPUTER" w:date="2022-03-13T16:47:00Z">
        <w:r w:rsidRPr="0093367E" w:rsidDel="008F4C75">
          <w:rPr>
            <w:rFonts w:ascii="Times New Roman" w:eastAsia="Calibri" w:hAnsi="Times New Roman" w:cs="Times New Roman"/>
            <w:b/>
            <w:bCs/>
            <w:color w:val="000000" w:themeColor="text1"/>
            <w:sz w:val="26"/>
            <w:szCs w:val="26"/>
            <w:lang w:val="vi-VN"/>
            <w:rPrChange w:id="16684" w:author="Tran Thi Huong Tra" w:date="2022-03-14T08:33:00Z">
              <w:rPr>
                <w:rFonts w:ascii="Times New Roman" w:eastAsia="Calibri" w:hAnsi="Times New Roman" w:cs="Times New Roman"/>
                <w:b/>
                <w:bCs/>
                <w:sz w:val="26"/>
                <w:szCs w:val="26"/>
                <w:lang w:val="vi-VN"/>
              </w:rPr>
            </w:rPrChange>
          </w:rPr>
          <w:delText xml:space="preserve">Bảo </w:delText>
        </w:r>
        <w:r w:rsidRPr="0093367E" w:rsidDel="008F4C75">
          <w:rPr>
            <w:rFonts w:ascii="Times New Roman" w:eastAsia="Calibri" w:hAnsi="Times New Roman" w:cs="Times New Roman"/>
            <w:b/>
            <w:bCs/>
            <w:color w:val="000000" w:themeColor="text1"/>
            <w:sz w:val="26"/>
            <w:szCs w:val="26"/>
            <w:rPrChange w:id="16685" w:author="Tran Thi Huong Tra" w:date="2022-03-14T08:33:00Z">
              <w:rPr>
                <w:rFonts w:ascii="Times New Roman" w:eastAsia="Calibri" w:hAnsi="Times New Roman" w:cs="Times New Roman"/>
                <w:b/>
                <w:bCs/>
                <w:sz w:val="26"/>
                <w:szCs w:val="26"/>
              </w:rPr>
            </w:rPrChange>
          </w:rPr>
          <w:delText>h</w:delText>
        </w:r>
        <w:r w:rsidRPr="0093367E" w:rsidDel="008F4C75">
          <w:rPr>
            <w:rFonts w:ascii="Times New Roman" w:eastAsia="Calibri" w:hAnsi="Times New Roman" w:cs="Times New Roman"/>
            <w:b/>
            <w:bCs/>
            <w:color w:val="000000" w:themeColor="text1"/>
            <w:sz w:val="26"/>
            <w:szCs w:val="26"/>
            <w:lang w:val="vi-VN"/>
            <w:rPrChange w:id="16686" w:author="Tran Thi Huong Tra" w:date="2022-03-14T08:33:00Z">
              <w:rPr>
                <w:rFonts w:ascii="Times New Roman" w:eastAsia="Calibri" w:hAnsi="Times New Roman" w:cs="Times New Roman"/>
                <w:b/>
                <w:bCs/>
                <w:sz w:val="26"/>
                <w:szCs w:val="26"/>
                <w:lang w:val="vi-VN"/>
              </w:rPr>
            </w:rPrChange>
          </w:rPr>
          <w:delText xml:space="preserve">iểm trong </w:delText>
        </w:r>
        <w:r w:rsidRPr="0093367E" w:rsidDel="008F4C75">
          <w:rPr>
            <w:rFonts w:ascii="Times New Roman" w:eastAsia="Calibri" w:hAnsi="Times New Roman" w:cs="Times New Roman"/>
            <w:b/>
            <w:bCs/>
            <w:color w:val="000000" w:themeColor="text1"/>
            <w:sz w:val="26"/>
            <w:szCs w:val="26"/>
            <w:rPrChange w:id="16687" w:author="Tran Thi Huong Tra" w:date="2022-03-14T08:33:00Z">
              <w:rPr>
                <w:rFonts w:ascii="Times New Roman" w:eastAsia="Calibri" w:hAnsi="Times New Roman" w:cs="Times New Roman"/>
                <w:b/>
                <w:bCs/>
                <w:sz w:val="26"/>
                <w:szCs w:val="26"/>
              </w:rPr>
            </w:rPrChange>
          </w:rPr>
          <w:delText>t</w:delText>
        </w:r>
        <w:r w:rsidRPr="0093367E" w:rsidDel="008F4C75">
          <w:rPr>
            <w:rFonts w:ascii="Times New Roman" w:eastAsia="Calibri" w:hAnsi="Times New Roman" w:cs="Times New Roman"/>
            <w:b/>
            <w:bCs/>
            <w:color w:val="000000" w:themeColor="text1"/>
            <w:sz w:val="26"/>
            <w:szCs w:val="26"/>
            <w:lang w:val="vi-VN"/>
            <w:rPrChange w:id="16688" w:author="Tran Thi Huong Tra" w:date="2022-03-14T08:33:00Z">
              <w:rPr>
                <w:rFonts w:ascii="Times New Roman" w:eastAsia="Calibri" w:hAnsi="Times New Roman" w:cs="Times New Roman"/>
                <w:b/>
                <w:bCs/>
                <w:sz w:val="26"/>
                <w:szCs w:val="26"/>
                <w:lang w:val="vi-VN"/>
              </w:rPr>
            </w:rPrChange>
          </w:rPr>
          <w:delText xml:space="preserve">hời </w:delText>
        </w:r>
        <w:r w:rsidRPr="0093367E" w:rsidDel="008F4C75">
          <w:rPr>
            <w:rFonts w:ascii="Times New Roman" w:eastAsia="Calibri" w:hAnsi="Times New Roman" w:cs="Times New Roman"/>
            <w:b/>
            <w:bCs/>
            <w:color w:val="000000" w:themeColor="text1"/>
            <w:sz w:val="26"/>
            <w:szCs w:val="26"/>
            <w:rPrChange w:id="16689" w:author="Tran Thi Huong Tra" w:date="2022-03-14T08:33:00Z">
              <w:rPr>
                <w:rFonts w:ascii="Times New Roman" w:eastAsia="Calibri" w:hAnsi="Times New Roman" w:cs="Times New Roman"/>
                <w:b/>
                <w:bCs/>
                <w:sz w:val="26"/>
                <w:szCs w:val="26"/>
              </w:rPr>
            </w:rPrChange>
          </w:rPr>
          <w:delText>g</w:delText>
        </w:r>
        <w:r w:rsidRPr="0093367E" w:rsidDel="008F4C75">
          <w:rPr>
            <w:rFonts w:ascii="Times New Roman" w:eastAsia="Calibri" w:hAnsi="Times New Roman" w:cs="Times New Roman"/>
            <w:b/>
            <w:bCs/>
            <w:color w:val="000000" w:themeColor="text1"/>
            <w:sz w:val="26"/>
            <w:szCs w:val="26"/>
            <w:lang w:val="vi-VN"/>
            <w:rPrChange w:id="16690" w:author="Tran Thi Huong Tra" w:date="2022-03-14T08:33:00Z">
              <w:rPr>
                <w:rFonts w:ascii="Times New Roman" w:eastAsia="Calibri" w:hAnsi="Times New Roman" w:cs="Times New Roman"/>
                <w:b/>
                <w:bCs/>
                <w:sz w:val="26"/>
                <w:szCs w:val="26"/>
                <w:lang w:val="vi-VN"/>
              </w:rPr>
            </w:rPrChange>
          </w:rPr>
          <w:delText xml:space="preserve">ian </w:delText>
        </w:r>
        <w:r w:rsidRPr="0093367E" w:rsidDel="008F4C75">
          <w:rPr>
            <w:rFonts w:ascii="Times New Roman" w:eastAsia="Calibri" w:hAnsi="Times New Roman" w:cs="Times New Roman"/>
            <w:b/>
            <w:bCs/>
            <w:color w:val="000000" w:themeColor="text1"/>
            <w:sz w:val="26"/>
            <w:szCs w:val="26"/>
            <w:rPrChange w:id="16691" w:author="Tran Thi Huong Tra" w:date="2022-03-14T08:33:00Z">
              <w:rPr>
                <w:rFonts w:ascii="Times New Roman" w:eastAsia="Calibri" w:hAnsi="Times New Roman" w:cs="Times New Roman"/>
                <w:b/>
                <w:bCs/>
                <w:sz w:val="26"/>
                <w:szCs w:val="26"/>
              </w:rPr>
            </w:rPrChange>
          </w:rPr>
          <w:delText>v</w:delText>
        </w:r>
        <w:r w:rsidRPr="0093367E" w:rsidDel="008F4C75">
          <w:rPr>
            <w:rFonts w:ascii="Times New Roman" w:eastAsia="Calibri" w:hAnsi="Times New Roman" w:cs="Times New Roman"/>
            <w:b/>
            <w:bCs/>
            <w:color w:val="000000" w:themeColor="text1"/>
            <w:sz w:val="26"/>
            <w:szCs w:val="26"/>
            <w:lang w:val="vi-VN"/>
            <w:rPrChange w:id="16692" w:author="Tran Thi Huong Tra" w:date="2022-03-14T08:33:00Z">
              <w:rPr>
                <w:rFonts w:ascii="Times New Roman" w:eastAsia="Calibri" w:hAnsi="Times New Roman" w:cs="Times New Roman"/>
                <w:b/>
                <w:bCs/>
                <w:sz w:val="26"/>
                <w:szCs w:val="26"/>
                <w:lang w:val="vi-VN"/>
              </w:rPr>
            </w:rPrChange>
          </w:rPr>
          <w:delText xml:space="preserve">ận hành </w:delText>
        </w:r>
      </w:del>
    </w:p>
    <w:p w14:paraId="7D33EA8C" w14:textId="6865B6FA" w:rsidR="001D1DA8" w:rsidRPr="0093367E" w:rsidDel="008F4C75" w:rsidRDefault="001D1DA8">
      <w:pPr>
        <w:widowControl w:val="0"/>
        <w:tabs>
          <w:tab w:val="left" w:pos="476"/>
          <w:tab w:val="left" w:pos="1190"/>
        </w:tabs>
        <w:spacing w:before="60" w:after="60" w:line="276" w:lineRule="auto"/>
        <w:ind w:firstLine="720"/>
        <w:jc w:val="both"/>
        <w:rPr>
          <w:del w:id="16693" w:author="YTC COMPUTER" w:date="2022-03-13T16:47:00Z"/>
          <w:rFonts w:ascii="Times New Roman" w:hAnsi="Times New Roman" w:cs="Times New Roman"/>
          <w:b/>
          <w:bCs/>
          <w:color w:val="000000" w:themeColor="text1"/>
          <w:sz w:val="26"/>
          <w:szCs w:val="26"/>
          <w:lang w:val="vi-VN"/>
          <w:rPrChange w:id="16694" w:author="Tran Thi Huong Tra" w:date="2022-03-14T08:33:00Z">
            <w:rPr>
              <w:del w:id="16695" w:author="YTC COMPUTER" w:date="2022-03-13T16:47:00Z"/>
              <w:rFonts w:ascii="Times New Roman" w:hAnsi="Times New Roman" w:cs="Times New Roman"/>
              <w:b/>
              <w:bCs/>
              <w:sz w:val="26"/>
              <w:szCs w:val="26"/>
              <w:lang w:val="vi-VN"/>
            </w:rPr>
          </w:rPrChange>
        </w:rPr>
        <w:pPrChange w:id="16696" w:author="Tran Thi Huong Tra" w:date="2022-03-14T08:23:00Z">
          <w:pPr>
            <w:widowControl w:val="0"/>
            <w:tabs>
              <w:tab w:val="left" w:pos="476"/>
              <w:tab w:val="left" w:pos="1190"/>
            </w:tabs>
            <w:spacing w:after="0" w:line="288" w:lineRule="auto"/>
            <w:ind w:firstLine="720"/>
            <w:jc w:val="both"/>
          </w:pPr>
        </w:pPrChange>
      </w:pPr>
      <w:del w:id="16697" w:author="YTC COMPUTER" w:date="2022-03-13T16:47:00Z">
        <w:r w:rsidRPr="0093367E" w:rsidDel="008F4C75">
          <w:rPr>
            <w:rFonts w:ascii="Times New Roman" w:eastAsia="Calibri" w:hAnsi="Times New Roman" w:cs="Times New Roman"/>
            <w:color w:val="000000" w:themeColor="text1"/>
            <w:sz w:val="26"/>
            <w:szCs w:val="26"/>
            <w:lang w:val="vi-VN"/>
            <w:rPrChange w:id="16698" w:author="Tran Thi Huong Tra" w:date="2022-03-14T08:33:00Z">
              <w:rPr>
                <w:rFonts w:ascii="Times New Roman" w:eastAsia="Calibri" w:hAnsi="Times New Roman" w:cs="Times New Roman"/>
                <w:sz w:val="26"/>
                <w:szCs w:val="26"/>
                <w:lang w:val="vi-VN"/>
              </w:rPr>
            </w:rPrChange>
          </w:rPr>
          <w:delText xml:space="preserve">DNDA </w:delText>
        </w:r>
        <w:r w:rsidRPr="0093367E" w:rsidDel="008F4C75">
          <w:rPr>
            <w:rFonts w:ascii="Times New Roman" w:eastAsia="Calibri" w:hAnsi="Times New Roman" w:cs="Times New Roman"/>
            <w:color w:val="000000" w:themeColor="text1"/>
            <w:position w:val="-1"/>
            <w:sz w:val="26"/>
            <w:szCs w:val="26"/>
            <w:lang w:val="vi-VN"/>
            <w:rPrChange w:id="16699" w:author="Tran Thi Huong Tra" w:date="2022-03-14T08:33:00Z">
              <w:rPr>
                <w:rFonts w:ascii="Times New Roman" w:eastAsia="Calibri" w:hAnsi="Times New Roman" w:cs="Times New Roman"/>
                <w:position w:val="-1"/>
                <w:sz w:val="26"/>
                <w:szCs w:val="26"/>
                <w:lang w:val="vi-VN"/>
              </w:rPr>
            </w:rPrChange>
          </w:rPr>
          <w:delText xml:space="preserve">tự quyết định việc mua bảo hiểm trong giai đoạn vận hành nhằm đảm bảo khả năng duy trì và thực hiện đầy đủ các nghĩa vụ của mình nêu tại Hợp đồng và nghĩa vụ tuân thủ quy định pháp luật. </w:delText>
        </w:r>
      </w:del>
    </w:p>
    <w:p w14:paraId="4BB9FC63" w14:textId="198F75ED" w:rsidR="001D1DA8" w:rsidRPr="0093367E" w:rsidDel="008F4C75" w:rsidRDefault="001D1DA8">
      <w:pPr>
        <w:pStyle w:val="y"/>
        <w:spacing w:before="60" w:after="60" w:line="276" w:lineRule="auto"/>
        <w:jc w:val="center"/>
        <w:rPr>
          <w:del w:id="16700" w:author="YTC COMPUTER" w:date="2022-03-13T16:47:00Z"/>
          <w:color w:val="000000" w:themeColor="text1"/>
          <w:rPrChange w:id="16701" w:author="Tran Thi Huong Tra" w:date="2022-03-14T08:33:00Z">
            <w:rPr>
              <w:del w:id="16702" w:author="YTC COMPUTER" w:date="2022-03-13T16:47:00Z"/>
            </w:rPr>
          </w:rPrChange>
        </w:rPr>
        <w:pPrChange w:id="16703" w:author="Tran Thi Huong Tra" w:date="2022-03-14T08:23:00Z">
          <w:pPr>
            <w:pStyle w:val="y"/>
            <w:jc w:val="center"/>
          </w:pPr>
        </w:pPrChange>
      </w:pPr>
      <w:del w:id="16704" w:author="YTC COMPUTER" w:date="2022-03-13T16:47:00Z">
        <w:r w:rsidRPr="0093367E" w:rsidDel="008F4C75">
          <w:rPr>
            <w:color w:val="000000" w:themeColor="text1"/>
            <w:lang w:val="vi-VN"/>
            <w:rPrChange w:id="16705" w:author="Tran Thi Huong Tra" w:date="2022-03-14T08:33:00Z">
              <w:rPr>
                <w:lang w:val="vi-VN"/>
              </w:rPr>
            </w:rPrChange>
          </w:rPr>
          <w:br w:type="page"/>
        </w:r>
        <w:bookmarkStart w:id="16706" w:name="_Toc89460430"/>
        <w:bookmarkStart w:id="16707" w:name="_Toc89479254"/>
        <w:bookmarkStart w:id="16708" w:name="_Toc89519592"/>
        <w:bookmarkStart w:id="16709" w:name="_Toc89520360"/>
        <w:r w:rsidRPr="0093367E" w:rsidDel="008F4C75">
          <w:rPr>
            <w:color w:val="000000" w:themeColor="text1"/>
            <w:rPrChange w:id="16710" w:author="Tran Thi Huong Tra" w:date="2022-03-14T08:33:00Z">
              <w:rPr/>
            </w:rPrChange>
          </w:rPr>
          <w:delText>Phụ lục 3. THÔNG TIN VỀ DOANH NGHIỆP DỰ ÁN</w:delText>
        </w:r>
        <w:bookmarkEnd w:id="16706"/>
        <w:bookmarkEnd w:id="16707"/>
        <w:bookmarkEnd w:id="16708"/>
        <w:bookmarkEnd w:id="16709"/>
      </w:del>
    </w:p>
    <w:p w14:paraId="391441CD" w14:textId="70384935" w:rsidR="001D1DA8" w:rsidRPr="0093367E" w:rsidDel="008F4C75" w:rsidRDefault="001D1DA8">
      <w:pPr>
        <w:pStyle w:val="C"/>
        <w:numPr>
          <w:ilvl w:val="0"/>
          <w:numId w:val="0"/>
        </w:numPr>
        <w:spacing w:before="60" w:after="60" w:line="276" w:lineRule="auto"/>
        <w:ind w:left="-10"/>
        <w:outlineLvl w:val="9"/>
        <w:rPr>
          <w:del w:id="16711" w:author="YTC COMPUTER" w:date="2022-03-13T16:47:00Z"/>
          <w:color w:val="000000" w:themeColor="text1"/>
          <w:sz w:val="26"/>
          <w:lang w:val="en-US"/>
          <w:rPrChange w:id="16712" w:author="Tran Thi Huong Tra" w:date="2022-03-14T08:33:00Z">
            <w:rPr>
              <w:del w:id="16713" w:author="YTC COMPUTER" w:date="2022-03-13T16:47:00Z"/>
              <w:sz w:val="26"/>
              <w:lang w:val="en-US"/>
            </w:rPr>
          </w:rPrChange>
        </w:rPr>
        <w:pPrChange w:id="16714" w:author="Tran Thi Huong Tra" w:date="2022-03-14T08:23:00Z">
          <w:pPr>
            <w:pStyle w:val="C"/>
            <w:numPr>
              <w:numId w:val="0"/>
            </w:numPr>
            <w:spacing w:before="0" w:after="0" w:line="288" w:lineRule="auto"/>
            <w:ind w:left="-10" w:firstLine="0"/>
            <w:outlineLvl w:val="9"/>
          </w:pPr>
        </w:pPrChange>
      </w:pPr>
    </w:p>
    <w:p w14:paraId="592D1529" w14:textId="14EC41A5" w:rsidR="001D1DA8" w:rsidRPr="0093367E" w:rsidDel="008F4C75" w:rsidRDefault="001D1DA8">
      <w:pPr>
        <w:pStyle w:val="ListParagraph"/>
        <w:numPr>
          <w:ilvl w:val="0"/>
          <w:numId w:val="83"/>
        </w:numPr>
        <w:spacing w:before="60" w:after="60" w:line="276" w:lineRule="auto"/>
        <w:rPr>
          <w:del w:id="16715" w:author="YTC COMPUTER" w:date="2022-03-13T16:47:00Z"/>
          <w:color w:val="000000" w:themeColor="text1"/>
          <w:rPrChange w:id="16716" w:author="Tran Thi Huong Tra" w:date="2022-03-14T08:33:00Z">
            <w:rPr>
              <w:del w:id="16717" w:author="YTC COMPUTER" w:date="2022-03-13T16:47:00Z"/>
            </w:rPr>
          </w:rPrChange>
        </w:rPr>
        <w:pPrChange w:id="16718" w:author="Tran Thi Huong Tra" w:date="2022-03-14T08:23:00Z">
          <w:pPr>
            <w:pStyle w:val="ListParagraph"/>
            <w:numPr>
              <w:numId w:val="83"/>
            </w:numPr>
            <w:ind w:left="720" w:hanging="360"/>
          </w:pPr>
        </w:pPrChange>
      </w:pPr>
      <w:del w:id="16719" w:author="YTC COMPUTER" w:date="2022-03-13T16:47:00Z">
        <w:r w:rsidRPr="0093367E" w:rsidDel="008F4C75">
          <w:rPr>
            <w:color w:val="000000" w:themeColor="text1"/>
            <w:rPrChange w:id="16720" w:author="Tran Thi Huong Tra" w:date="2022-03-14T08:33:00Z">
              <w:rPr/>
            </w:rPrChange>
          </w:rPr>
          <w:delText>Tên Công ty:</w:delText>
        </w:r>
      </w:del>
    </w:p>
    <w:p w14:paraId="3191AEDF" w14:textId="45AEEA29" w:rsidR="001D1DA8" w:rsidRPr="0093367E" w:rsidDel="008F4C75" w:rsidRDefault="001D1DA8">
      <w:pPr>
        <w:pStyle w:val="ListParagraph"/>
        <w:numPr>
          <w:ilvl w:val="0"/>
          <w:numId w:val="83"/>
        </w:numPr>
        <w:spacing w:before="60" w:after="60" w:line="276" w:lineRule="auto"/>
        <w:rPr>
          <w:del w:id="16721" w:author="YTC COMPUTER" w:date="2022-03-13T16:47:00Z"/>
          <w:color w:val="000000" w:themeColor="text1"/>
          <w:rPrChange w:id="16722" w:author="Tran Thi Huong Tra" w:date="2022-03-14T08:33:00Z">
            <w:rPr>
              <w:del w:id="16723" w:author="YTC COMPUTER" w:date="2022-03-13T16:47:00Z"/>
            </w:rPr>
          </w:rPrChange>
        </w:rPr>
        <w:pPrChange w:id="16724" w:author="Tran Thi Huong Tra" w:date="2022-03-14T08:23:00Z">
          <w:pPr>
            <w:pStyle w:val="ListParagraph"/>
            <w:numPr>
              <w:numId w:val="83"/>
            </w:numPr>
            <w:ind w:left="720" w:hanging="360"/>
          </w:pPr>
        </w:pPrChange>
      </w:pPr>
      <w:del w:id="16725" w:author="YTC COMPUTER" w:date="2022-03-13T16:47:00Z">
        <w:r w:rsidRPr="0093367E" w:rsidDel="008F4C75">
          <w:rPr>
            <w:color w:val="000000" w:themeColor="text1"/>
            <w:rPrChange w:id="16726" w:author="Tran Thi Huong Tra" w:date="2022-03-14T08:33:00Z">
              <w:rPr/>
            </w:rPrChange>
          </w:rPr>
          <w:delText>Mã số doanh nghiệp</w:delText>
        </w:r>
        <w:r w:rsidRPr="0093367E" w:rsidDel="008F4C75">
          <w:rPr>
            <w:color w:val="000000" w:themeColor="text1"/>
            <w:rPrChange w:id="16727" w:author="Tran Thi Huong Tra" w:date="2022-03-14T08:33:00Z">
              <w:rPr/>
            </w:rPrChange>
          </w:rPr>
          <w:tab/>
          <w:delText xml:space="preserve">: </w:delText>
        </w:r>
      </w:del>
    </w:p>
    <w:p w14:paraId="3CEE66D8" w14:textId="7A9E98F3" w:rsidR="001D1DA8" w:rsidRPr="0093367E" w:rsidDel="008F4C75" w:rsidRDefault="001D1DA8">
      <w:pPr>
        <w:pStyle w:val="ListParagraph"/>
        <w:numPr>
          <w:ilvl w:val="0"/>
          <w:numId w:val="83"/>
        </w:numPr>
        <w:spacing w:before="60" w:after="60" w:line="276" w:lineRule="auto"/>
        <w:rPr>
          <w:del w:id="16728" w:author="YTC COMPUTER" w:date="2022-03-13T16:47:00Z"/>
          <w:color w:val="000000" w:themeColor="text1"/>
          <w:rPrChange w:id="16729" w:author="Tran Thi Huong Tra" w:date="2022-03-14T08:33:00Z">
            <w:rPr>
              <w:del w:id="16730" w:author="YTC COMPUTER" w:date="2022-03-13T16:47:00Z"/>
            </w:rPr>
          </w:rPrChange>
        </w:rPr>
        <w:pPrChange w:id="16731" w:author="Tran Thi Huong Tra" w:date="2022-03-14T08:23:00Z">
          <w:pPr>
            <w:pStyle w:val="ListParagraph"/>
            <w:numPr>
              <w:numId w:val="83"/>
            </w:numPr>
            <w:ind w:left="720" w:hanging="360"/>
          </w:pPr>
        </w:pPrChange>
      </w:pPr>
      <w:del w:id="16732" w:author="YTC COMPUTER" w:date="2022-03-13T16:47:00Z">
        <w:r w:rsidRPr="0093367E" w:rsidDel="008F4C75">
          <w:rPr>
            <w:color w:val="000000" w:themeColor="text1"/>
            <w:rPrChange w:id="16733" w:author="Tran Thi Huong Tra" w:date="2022-03-14T08:33:00Z">
              <w:rPr/>
            </w:rPrChange>
          </w:rPr>
          <w:delText xml:space="preserve">Địa chỉ: </w:delText>
        </w:r>
      </w:del>
    </w:p>
    <w:p w14:paraId="20EC5166" w14:textId="7DA4386C" w:rsidR="001D1DA8" w:rsidRPr="0093367E" w:rsidDel="008F4C75" w:rsidRDefault="001D1DA8">
      <w:pPr>
        <w:pStyle w:val="ListParagraph"/>
        <w:numPr>
          <w:ilvl w:val="0"/>
          <w:numId w:val="83"/>
        </w:numPr>
        <w:spacing w:before="60" w:after="60" w:line="276" w:lineRule="auto"/>
        <w:rPr>
          <w:del w:id="16734" w:author="YTC COMPUTER" w:date="2022-03-13T16:47:00Z"/>
          <w:color w:val="000000" w:themeColor="text1"/>
          <w:rPrChange w:id="16735" w:author="Tran Thi Huong Tra" w:date="2022-03-14T08:33:00Z">
            <w:rPr>
              <w:del w:id="16736" w:author="YTC COMPUTER" w:date="2022-03-13T16:47:00Z"/>
            </w:rPr>
          </w:rPrChange>
        </w:rPr>
        <w:pPrChange w:id="16737" w:author="Tran Thi Huong Tra" w:date="2022-03-14T08:23:00Z">
          <w:pPr>
            <w:pStyle w:val="ListParagraph"/>
            <w:numPr>
              <w:numId w:val="83"/>
            </w:numPr>
            <w:ind w:left="720" w:hanging="360"/>
          </w:pPr>
        </w:pPrChange>
      </w:pPr>
      <w:del w:id="16738" w:author="YTC COMPUTER" w:date="2022-03-13T16:47:00Z">
        <w:r w:rsidRPr="0093367E" w:rsidDel="008F4C75">
          <w:rPr>
            <w:color w:val="000000" w:themeColor="text1"/>
            <w:rPrChange w:id="16739" w:author="Tran Thi Huong Tra" w:date="2022-03-14T08:33:00Z">
              <w:rPr/>
            </w:rPrChange>
          </w:rPr>
          <w:delText xml:space="preserve">Điện thoại: </w:delText>
        </w:r>
      </w:del>
    </w:p>
    <w:p w14:paraId="24FB833C" w14:textId="6472B940" w:rsidR="001D1DA8" w:rsidRPr="0093367E" w:rsidDel="008F4C75" w:rsidRDefault="001D1DA8">
      <w:pPr>
        <w:pStyle w:val="ListParagraph"/>
        <w:numPr>
          <w:ilvl w:val="0"/>
          <w:numId w:val="83"/>
        </w:numPr>
        <w:spacing w:before="60" w:after="60" w:line="276" w:lineRule="auto"/>
        <w:rPr>
          <w:del w:id="16740" w:author="YTC COMPUTER" w:date="2022-03-13T16:47:00Z"/>
          <w:color w:val="000000" w:themeColor="text1"/>
          <w:rPrChange w:id="16741" w:author="Tran Thi Huong Tra" w:date="2022-03-14T08:33:00Z">
            <w:rPr>
              <w:del w:id="16742" w:author="YTC COMPUTER" w:date="2022-03-13T16:47:00Z"/>
            </w:rPr>
          </w:rPrChange>
        </w:rPr>
        <w:pPrChange w:id="16743" w:author="Tran Thi Huong Tra" w:date="2022-03-14T08:23:00Z">
          <w:pPr>
            <w:pStyle w:val="ListParagraph"/>
            <w:numPr>
              <w:numId w:val="83"/>
            </w:numPr>
            <w:ind w:left="720" w:hanging="360"/>
          </w:pPr>
        </w:pPrChange>
      </w:pPr>
      <w:del w:id="16744" w:author="YTC COMPUTER" w:date="2022-03-13T16:47:00Z">
        <w:r w:rsidRPr="0093367E" w:rsidDel="008F4C75">
          <w:rPr>
            <w:color w:val="000000" w:themeColor="text1"/>
            <w:rPrChange w:id="16745" w:author="Tran Thi Huong Tra" w:date="2022-03-14T08:33:00Z">
              <w:rPr/>
            </w:rPrChange>
          </w:rPr>
          <w:delText xml:space="preserve">Vốn điều lệ: </w:delText>
        </w:r>
      </w:del>
    </w:p>
    <w:p w14:paraId="5FE64BB8" w14:textId="43D4CFB6" w:rsidR="001D1DA8" w:rsidRPr="0093367E" w:rsidDel="008F4C75" w:rsidRDefault="001D1DA8">
      <w:pPr>
        <w:pStyle w:val="ListParagraph"/>
        <w:numPr>
          <w:ilvl w:val="0"/>
          <w:numId w:val="83"/>
        </w:numPr>
        <w:spacing w:before="60" w:after="60" w:line="276" w:lineRule="auto"/>
        <w:rPr>
          <w:del w:id="16746" w:author="YTC COMPUTER" w:date="2022-03-13T16:47:00Z"/>
          <w:color w:val="000000" w:themeColor="text1"/>
          <w:rPrChange w:id="16747" w:author="Tran Thi Huong Tra" w:date="2022-03-14T08:33:00Z">
            <w:rPr>
              <w:del w:id="16748" w:author="YTC COMPUTER" w:date="2022-03-13T16:47:00Z"/>
            </w:rPr>
          </w:rPrChange>
        </w:rPr>
        <w:pPrChange w:id="16749" w:author="Tran Thi Huong Tra" w:date="2022-03-14T08:23:00Z">
          <w:pPr>
            <w:pStyle w:val="ListParagraph"/>
            <w:numPr>
              <w:numId w:val="83"/>
            </w:numPr>
            <w:ind w:left="720" w:hanging="360"/>
          </w:pPr>
        </w:pPrChange>
      </w:pPr>
      <w:del w:id="16750" w:author="YTC COMPUTER" w:date="2022-03-13T16:47:00Z">
        <w:r w:rsidRPr="0093367E" w:rsidDel="008F4C75">
          <w:rPr>
            <w:color w:val="000000" w:themeColor="text1"/>
            <w:rPrChange w:id="16751" w:author="Tran Thi Huong Tra" w:date="2022-03-14T08:33:00Z">
              <w:rPr/>
            </w:rPrChange>
          </w:rPr>
          <w:delText xml:space="preserve">Người đại diện theo pháp luật của Công ty: </w:delText>
        </w:r>
      </w:del>
    </w:p>
    <w:p w14:paraId="20F3B128" w14:textId="3A85327E" w:rsidR="001D1DA8" w:rsidRPr="0093367E" w:rsidDel="008F4C75" w:rsidRDefault="001D1DA8">
      <w:pPr>
        <w:spacing w:before="60" w:after="60" w:line="276" w:lineRule="auto"/>
        <w:ind w:left="-10"/>
        <w:rPr>
          <w:del w:id="16752" w:author="YTC COMPUTER" w:date="2022-03-13T16:47:00Z"/>
          <w:rFonts w:ascii="Times New Roman" w:eastAsia="Times New Roman" w:hAnsi="Times New Roman" w:cs="Times New Roman"/>
          <w:b/>
          <w:bCs/>
          <w:color w:val="000000" w:themeColor="text1"/>
          <w:sz w:val="26"/>
          <w:szCs w:val="26"/>
          <w:lang w:eastAsia="x-none"/>
          <w:rPrChange w:id="16753" w:author="Tran Thi Huong Tra" w:date="2022-03-14T08:33:00Z">
            <w:rPr>
              <w:del w:id="16754" w:author="YTC COMPUTER" w:date="2022-03-13T16:47:00Z"/>
              <w:rFonts w:ascii="Times New Roman" w:eastAsia="Times New Roman" w:hAnsi="Times New Roman" w:cs="Times New Roman"/>
              <w:b/>
              <w:bCs/>
              <w:sz w:val="26"/>
              <w:szCs w:val="26"/>
              <w:lang w:eastAsia="x-none"/>
            </w:rPr>
          </w:rPrChange>
        </w:rPr>
        <w:pPrChange w:id="16755" w:author="Tran Thi Huong Tra" w:date="2022-03-14T08:23:00Z">
          <w:pPr>
            <w:spacing w:after="0" w:line="288" w:lineRule="auto"/>
            <w:ind w:left="-10"/>
          </w:pPr>
        </w:pPrChange>
      </w:pPr>
      <w:bookmarkStart w:id="16756" w:name="_Toc42976272"/>
      <w:bookmarkStart w:id="16757" w:name="_Toc42976447"/>
      <w:bookmarkStart w:id="16758" w:name="_Toc42976623"/>
      <w:bookmarkStart w:id="16759" w:name="_Toc42976797"/>
      <w:bookmarkStart w:id="16760" w:name="_Toc43120339"/>
      <w:bookmarkStart w:id="16761" w:name="_Toc43120340"/>
      <w:bookmarkStart w:id="16762" w:name="_Hlk74319156"/>
      <w:bookmarkEnd w:id="16756"/>
      <w:bookmarkEnd w:id="16757"/>
      <w:bookmarkEnd w:id="16758"/>
      <w:bookmarkEnd w:id="16759"/>
      <w:bookmarkEnd w:id="16760"/>
      <w:bookmarkEnd w:id="16761"/>
      <w:del w:id="16763" w:author="YTC COMPUTER" w:date="2022-03-13T16:47:00Z">
        <w:r w:rsidRPr="0093367E" w:rsidDel="008F4C75">
          <w:rPr>
            <w:rFonts w:ascii="Times New Roman" w:hAnsi="Times New Roman" w:cs="Times New Roman"/>
            <w:color w:val="000000" w:themeColor="text1"/>
            <w:sz w:val="26"/>
            <w:szCs w:val="26"/>
            <w:rPrChange w:id="16764" w:author="Tran Thi Huong Tra" w:date="2022-03-14T08:33:00Z">
              <w:rPr>
                <w:rFonts w:ascii="Times New Roman" w:hAnsi="Times New Roman" w:cs="Times New Roman"/>
                <w:sz w:val="26"/>
                <w:szCs w:val="26"/>
              </w:rPr>
            </w:rPrChange>
          </w:rPr>
          <w:br w:type="page"/>
        </w:r>
      </w:del>
    </w:p>
    <w:p w14:paraId="3FE000CE" w14:textId="3B056B6C" w:rsidR="001D1DA8" w:rsidRPr="0093367E" w:rsidDel="008F4C75" w:rsidRDefault="001D1DA8">
      <w:pPr>
        <w:pStyle w:val="y"/>
        <w:spacing w:before="60" w:after="60" w:line="276" w:lineRule="auto"/>
        <w:jc w:val="center"/>
        <w:rPr>
          <w:del w:id="16765" w:author="YTC COMPUTER" w:date="2022-03-13T16:47:00Z"/>
          <w:color w:val="000000" w:themeColor="text1"/>
          <w:rPrChange w:id="16766" w:author="Tran Thi Huong Tra" w:date="2022-03-14T08:33:00Z">
            <w:rPr>
              <w:del w:id="16767" w:author="YTC COMPUTER" w:date="2022-03-13T16:47:00Z"/>
            </w:rPr>
          </w:rPrChange>
        </w:rPr>
        <w:pPrChange w:id="16768" w:author="Tran Thi Huong Tra" w:date="2022-03-14T08:23:00Z">
          <w:pPr>
            <w:pStyle w:val="y"/>
            <w:jc w:val="center"/>
          </w:pPr>
        </w:pPrChange>
      </w:pPr>
      <w:bookmarkStart w:id="16769" w:name="_Toc89460431"/>
      <w:bookmarkStart w:id="16770" w:name="_Toc89479255"/>
      <w:bookmarkStart w:id="16771" w:name="_Toc89519593"/>
      <w:bookmarkStart w:id="16772" w:name="_Toc89520361"/>
      <w:del w:id="16773" w:author="YTC COMPUTER" w:date="2022-03-13T16:47:00Z">
        <w:r w:rsidRPr="0093367E" w:rsidDel="008F4C75">
          <w:rPr>
            <w:color w:val="000000" w:themeColor="text1"/>
            <w:rPrChange w:id="16774" w:author="Tran Thi Huong Tra" w:date="2022-03-14T08:33:00Z">
              <w:rPr/>
            </w:rPrChange>
          </w:rPr>
          <w:delText>Phụ lục 4. PHƯƠNG ÁN TÀI CHÍNH</w:delText>
        </w:r>
        <w:bookmarkEnd w:id="16769"/>
        <w:bookmarkEnd w:id="16770"/>
        <w:bookmarkEnd w:id="16771"/>
        <w:bookmarkEnd w:id="16772"/>
      </w:del>
    </w:p>
    <w:p w14:paraId="0F8BBE4C" w14:textId="59F6D63D" w:rsidR="001D1DA8" w:rsidRPr="0093367E" w:rsidDel="008F4C75" w:rsidRDefault="001D1DA8">
      <w:pPr>
        <w:pStyle w:val="C"/>
        <w:numPr>
          <w:ilvl w:val="0"/>
          <w:numId w:val="0"/>
        </w:numPr>
        <w:spacing w:before="60" w:after="60" w:line="276" w:lineRule="auto"/>
        <w:ind w:left="-10"/>
        <w:outlineLvl w:val="9"/>
        <w:rPr>
          <w:del w:id="16775" w:author="YTC COMPUTER" w:date="2022-03-13T16:47:00Z"/>
          <w:color w:val="000000" w:themeColor="text1"/>
          <w:sz w:val="26"/>
          <w:lang w:val="en-US"/>
          <w:rPrChange w:id="16776" w:author="Tran Thi Huong Tra" w:date="2022-03-14T08:33:00Z">
            <w:rPr>
              <w:del w:id="16777" w:author="YTC COMPUTER" w:date="2022-03-13T16:47:00Z"/>
              <w:sz w:val="26"/>
              <w:lang w:val="en-US"/>
            </w:rPr>
          </w:rPrChange>
        </w:rPr>
        <w:pPrChange w:id="16778" w:author="Tran Thi Huong Tra" w:date="2022-03-14T08:23:00Z">
          <w:pPr>
            <w:pStyle w:val="C"/>
            <w:numPr>
              <w:numId w:val="0"/>
            </w:numPr>
            <w:spacing w:before="0" w:after="0" w:line="288" w:lineRule="auto"/>
            <w:ind w:left="-10" w:firstLine="0"/>
            <w:outlineLvl w:val="9"/>
          </w:pPr>
        </w:pPrChange>
      </w:pPr>
    </w:p>
    <w:p w14:paraId="7F102CD1" w14:textId="41BD58D0" w:rsidR="001D1DA8" w:rsidRPr="0093367E" w:rsidDel="008F4C75" w:rsidRDefault="001D1DA8">
      <w:pPr>
        <w:pStyle w:val="ListParagraph"/>
        <w:numPr>
          <w:ilvl w:val="0"/>
          <w:numId w:val="81"/>
        </w:numPr>
        <w:spacing w:before="60" w:after="60" w:line="276" w:lineRule="auto"/>
        <w:rPr>
          <w:del w:id="16779" w:author="YTC COMPUTER" w:date="2022-03-13T16:47:00Z"/>
          <w:color w:val="000000" w:themeColor="text1"/>
          <w:rPrChange w:id="16780" w:author="Tran Thi Huong Tra" w:date="2022-03-14T08:33:00Z">
            <w:rPr>
              <w:del w:id="16781" w:author="YTC COMPUTER" w:date="2022-03-13T16:47:00Z"/>
            </w:rPr>
          </w:rPrChange>
        </w:rPr>
        <w:pPrChange w:id="16782" w:author="Tran Thi Huong Tra" w:date="2022-03-14T08:23:00Z">
          <w:pPr>
            <w:pStyle w:val="ListParagraph"/>
            <w:numPr>
              <w:numId w:val="81"/>
            </w:numPr>
            <w:ind w:left="360" w:hanging="360"/>
          </w:pPr>
        </w:pPrChange>
      </w:pPr>
      <w:del w:id="16783" w:author="YTC COMPUTER" w:date="2022-03-13T16:47:00Z">
        <w:r w:rsidRPr="0093367E" w:rsidDel="008F4C75">
          <w:rPr>
            <w:color w:val="000000" w:themeColor="text1"/>
            <w:rPrChange w:id="16784" w:author="Tran Thi Huong Tra" w:date="2022-03-14T08:33:00Z">
              <w:rPr/>
            </w:rPrChange>
          </w:rPr>
          <w:delText xml:space="preserve">PHƯƠNG ÁN TÀI CHÍNH </w:delText>
        </w:r>
      </w:del>
    </w:p>
    <w:p w14:paraId="2A944B82" w14:textId="73C65F65" w:rsidR="001D1DA8" w:rsidRPr="0093367E" w:rsidDel="008F4C75" w:rsidRDefault="001D1DA8">
      <w:pPr>
        <w:spacing w:before="60" w:after="60" w:line="276" w:lineRule="auto"/>
        <w:ind w:firstLine="720"/>
        <w:jc w:val="both"/>
        <w:rPr>
          <w:del w:id="16785" w:author="YTC COMPUTER" w:date="2022-03-13T16:47:00Z"/>
          <w:rFonts w:ascii="Times New Roman" w:hAnsi="Times New Roman" w:cs="Times New Roman"/>
          <w:color w:val="000000" w:themeColor="text1"/>
          <w:sz w:val="26"/>
          <w:szCs w:val="26"/>
          <w:rPrChange w:id="16786" w:author="Tran Thi Huong Tra" w:date="2022-03-14T08:33:00Z">
            <w:rPr>
              <w:del w:id="16787" w:author="YTC COMPUTER" w:date="2022-03-13T16:47:00Z"/>
              <w:rFonts w:ascii="Times New Roman" w:hAnsi="Times New Roman" w:cs="Times New Roman"/>
              <w:sz w:val="26"/>
              <w:szCs w:val="26"/>
            </w:rPr>
          </w:rPrChange>
        </w:rPr>
        <w:pPrChange w:id="16788" w:author="Tran Thi Huong Tra" w:date="2022-03-14T08:23:00Z">
          <w:pPr>
            <w:spacing w:after="0" w:line="288" w:lineRule="auto"/>
            <w:ind w:firstLine="720"/>
            <w:jc w:val="both"/>
          </w:pPr>
        </w:pPrChange>
      </w:pPr>
      <w:del w:id="16789" w:author="YTC COMPUTER" w:date="2022-03-13T16:47:00Z">
        <w:r w:rsidRPr="0093367E" w:rsidDel="008F4C75">
          <w:rPr>
            <w:rFonts w:ascii="Times New Roman" w:hAnsi="Times New Roman" w:cs="Times New Roman"/>
            <w:b/>
            <w:bCs/>
            <w:color w:val="000000" w:themeColor="text1"/>
            <w:sz w:val="26"/>
            <w:szCs w:val="26"/>
            <w:rPrChange w:id="16790" w:author="Tran Thi Huong Tra" w:date="2022-03-14T08:33:00Z">
              <w:rPr>
                <w:rFonts w:ascii="Times New Roman" w:hAnsi="Times New Roman" w:cs="Times New Roman"/>
                <w:b/>
                <w:bCs/>
                <w:sz w:val="26"/>
                <w:szCs w:val="26"/>
              </w:rPr>
            </w:rPrChange>
          </w:rPr>
          <w:delText>Điều 1. Nguyên tắc</w:delText>
        </w:r>
      </w:del>
    </w:p>
    <w:p w14:paraId="16217E30" w14:textId="583F2554" w:rsidR="001D1DA8" w:rsidRPr="0093367E" w:rsidDel="008F4C75" w:rsidRDefault="001D1DA8">
      <w:pPr>
        <w:spacing w:before="60" w:after="60" w:line="276" w:lineRule="auto"/>
        <w:ind w:firstLine="720"/>
        <w:jc w:val="both"/>
        <w:rPr>
          <w:del w:id="16791" w:author="YTC COMPUTER" w:date="2022-03-13T16:47:00Z"/>
          <w:rFonts w:ascii="Times New Roman" w:hAnsi="Times New Roman" w:cs="Times New Roman"/>
          <w:color w:val="000000" w:themeColor="text1"/>
          <w:sz w:val="26"/>
          <w:szCs w:val="26"/>
          <w:lang w:val="vi-VN"/>
          <w:rPrChange w:id="16792" w:author="Tran Thi Huong Tra" w:date="2022-03-14T08:33:00Z">
            <w:rPr>
              <w:del w:id="16793" w:author="YTC COMPUTER" w:date="2022-03-13T16:47:00Z"/>
              <w:rFonts w:ascii="Times New Roman" w:hAnsi="Times New Roman" w:cs="Times New Roman"/>
              <w:sz w:val="26"/>
              <w:szCs w:val="26"/>
              <w:lang w:val="vi-VN"/>
            </w:rPr>
          </w:rPrChange>
        </w:rPr>
        <w:pPrChange w:id="16794" w:author="Tran Thi Huong Tra" w:date="2022-03-14T08:23:00Z">
          <w:pPr>
            <w:spacing w:after="0" w:line="288" w:lineRule="auto"/>
            <w:ind w:firstLine="720"/>
            <w:jc w:val="both"/>
          </w:pPr>
        </w:pPrChange>
      </w:pPr>
      <w:del w:id="16795" w:author="YTC COMPUTER" w:date="2022-03-13T16:47:00Z">
        <w:r w:rsidRPr="0093367E" w:rsidDel="008F4C75">
          <w:rPr>
            <w:rFonts w:ascii="Times New Roman" w:hAnsi="Times New Roman" w:cs="Times New Roman"/>
            <w:color w:val="000000" w:themeColor="text1"/>
            <w:sz w:val="26"/>
            <w:szCs w:val="26"/>
            <w:rPrChange w:id="16796" w:author="Tran Thi Huong Tra" w:date="2022-03-14T08:33:00Z">
              <w:rPr>
                <w:rFonts w:ascii="Times New Roman" w:hAnsi="Times New Roman" w:cs="Times New Roman"/>
                <w:sz w:val="26"/>
                <w:szCs w:val="26"/>
              </w:rPr>
            </w:rPrChange>
          </w:rPr>
          <w:delText>Phương án tài chính, giá bỏ thầu trong HSDT của Nhà đầu tư là một phần không thể tách rời của Hợp đồng này</w:delText>
        </w:r>
        <w:r w:rsidRPr="0093367E" w:rsidDel="008F4C75">
          <w:rPr>
            <w:rFonts w:ascii="Times New Roman" w:hAnsi="Times New Roman" w:cs="Times New Roman"/>
            <w:color w:val="000000" w:themeColor="text1"/>
            <w:sz w:val="26"/>
            <w:szCs w:val="26"/>
            <w:lang w:val="vi-VN"/>
            <w:rPrChange w:id="16797" w:author="Tran Thi Huong Tra" w:date="2022-03-14T08:33:00Z">
              <w:rPr>
                <w:rFonts w:ascii="Times New Roman" w:hAnsi="Times New Roman" w:cs="Times New Roman"/>
                <w:sz w:val="26"/>
                <w:szCs w:val="26"/>
                <w:lang w:val="vi-VN"/>
              </w:rPr>
            </w:rPrChange>
          </w:rPr>
          <w:delText>.</w:delText>
        </w:r>
      </w:del>
    </w:p>
    <w:p w14:paraId="1DF2C79D" w14:textId="251147F5" w:rsidR="001D1DA8" w:rsidRPr="0093367E" w:rsidDel="008F4C75" w:rsidRDefault="001D1DA8">
      <w:pPr>
        <w:tabs>
          <w:tab w:val="left" w:pos="576"/>
        </w:tabs>
        <w:spacing w:before="60" w:after="60" w:line="276" w:lineRule="auto"/>
        <w:ind w:firstLine="720"/>
        <w:jc w:val="both"/>
        <w:rPr>
          <w:del w:id="16798" w:author="YTC COMPUTER" w:date="2022-03-13T16:47:00Z"/>
          <w:rFonts w:ascii="Times New Roman" w:hAnsi="Times New Roman" w:cs="Times New Roman"/>
          <w:color w:val="000000" w:themeColor="text1"/>
          <w:sz w:val="26"/>
          <w:szCs w:val="26"/>
          <w:lang w:val="vi-VN"/>
          <w:rPrChange w:id="16799" w:author="Tran Thi Huong Tra" w:date="2022-03-14T08:33:00Z">
            <w:rPr>
              <w:del w:id="16800" w:author="YTC COMPUTER" w:date="2022-03-13T16:47:00Z"/>
              <w:rFonts w:ascii="Times New Roman" w:hAnsi="Times New Roman" w:cs="Times New Roman"/>
              <w:sz w:val="26"/>
              <w:szCs w:val="26"/>
              <w:lang w:val="vi-VN"/>
            </w:rPr>
          </w:rPrChange>
        </w:rPr>
        <w:pPrChange w:id="16801" w:author="Tran Thi Huong Tra" w:date="2022-03-14T08:23:00Z">
          <w:pPr>
            <w:tabs>
              <w:tab w:val="left" w:pos="576"/>
            </w:tabs>
            <w:spacing w:after="0" w:line="288" w:lineRule="auto"/>
            <w:ind w:firstLine="720"/>
            <w:jc w:val="both"/>
          </w:pPr>
        </w:pPrChange>
      </w:pPr>
      <w:del w:id="16802" w:author="YTC COMPUTER" w:date="2022-03-13T16:47:00Z">
        <w:r w:rsidRPr="0093367E" w:rsidDel="008F4C75">
          <w:rPr>
            <w:rFonts w:ascii="Times New Roman" w:hAnsi="Times New Roman" w:cs="Times New Roman"/>
            <w:color w:val="000000" w:themeColor="text1"/>
            <w:sz w:val="26"/>
            <w:szCs w:val="26"/>
            <w:lang w:val="vi-VN"/>
            <w:rPrChange w:id="16803" w:author="Tran Thi Huong Tra" w:date="2022-03-14T08:33:00Z">
              <w:rPr>
                <w:rFonts w:ascii="Times New Roman" w:hAnsi="Times New Roman" w:cs="Times New Roman"/>
                <w:sz w:val="26"/>
                <w:szCs w:val="26"/>
                <w:lang w:val="vi-VN"/>
              </w:rPr>
            </w:rPrChange>
          </w:rPr>
          <w:delText>Các nguyên tắc thực hiện căn cứ</w:delText>
        </w:r>
        <w:r w:rsidRPr="0093367E" w:rsidDel="008F4C75">
          <w:rPr>
            <w:rFonts w:ascii="Times New Roman" w:hAnsi="Times New Roman" w:cs="Times New Roman"/>
            <w:color w:val="000000" w:themeColor="text1"/>
            <w:sz w:val="26"/>
            <w:szCs w:val="26"/>
            <w:rPrChange w:id="16804" w:author="Tran Thi Huong Tra" w:date="2022-03-14T08:33:00Z">
              <w:rPr>
                <w:rFonts w:ascii="Times New Roman" w:hAnsi="Times New Roman" w:cs="Times New Roman"/>
                <w:sz w:val="26"/>
                <w:szCs w:val="26"/>
              </w:rPr>
            </w:rPrChange>
          </w:rPr>
          <w:delText xml:space="preserve"> </w:delText>
        </w:r>
        <w:r w:rsidRPr="0093367E" w:rsidDel="008F4C75">
          <w:rPr>
            <w:rFonts w:ascii="Times New Roman" w:hAnsi="Times New Roman" w:cs="Times New Roman"/>
            <w:color w:val="000000" w:themeColor="text1"/>
            <w:sz w:val="26"/>
            <w:szCs w:val="26"/>
            <w:lang w:val="vi-VN"/>
            <w:rPrChange w:id="16805" w:author="Tran Thi Huong Tra" w:date="2022-03-14T08:33:00Z">
              <w:rPr>
                <w:rFonts w:ascii="Times New Roman" w:hAnsi="Times New Roman" w:cs="Times New Roman"/>
                <w:sz w:val="26"/>
                <w:szCs w:val="26"/>
                <w:lang w:val="vi-VN"/>
              </w:rPr>
            </w:rPrChange>
          </w:rPr>
          <w:delText>:</w:delText>
        </w:r>
      </w:del>
    </w:p>
    <w:p w14:paraId="05E09327" w14:textId="008FFA0F" w:rsidR="001D1DA8" w:rsidRPr="0093367E" w:rsidDel="008F4C75" w:rsidRDefault="001D1DA8">
      <w:pPr>
        <w:numPr>
          <w:ilvl w:val="1"/>
          <w:numId w:val="81"/>
        </w:numPr>
        <w:tabs>
          <w:tab w:val="left" w:pos="966"/>
        </w:tabs>
        <w:spacing w:before="60" w:after="60" w:line="276" w:lineRule="auto"/>
        <w:ind w:left="0" w:firstLine="720"/>
        <w:jc w:val="both"/>
        <w:rPr>
          <w:del w:id="16806" w:author="YTC COMPUTER" w:date="2022-03-13T16:47:00Z"/>
          <w:rFonts w:ascii="Times New Roman" w:hAnsi="Times New Roman" w:cs="Times New Roman"/>
          <w:color w:val="000000" w:themeColor="text1"/>
          <w:sz w:val="26"/>
          <w:szCs w:val="26"/>
          <w:lang w:val="es-ES_tradnl"/>
          <w:rPrChange w:id="16807" w:author="Tran Thi Huong Tra" w:date="2022-03-14T08:33:00Z">
            <w:rPr>
              <w:del w:id="16808" w:author="YTC COMPUTER" w:date="2022-03-13T16:47:00Z"/>
              <w:rFonts w:ascii="Times New Roman" w:hAnsi="Times New Roman" w:cs="Times New Roman"/>
              <w:sz w:val="26"/>
              <w:szCs w:val="26"/>
              <w:lang w:val="es-ES_tradnl"/>
            </w:rPr>
          </w:rPrChange>
        </w:rPr>
        <w:pPrChange w:id="16809" w:author="Tran Thi Huong Tra" w:date="2022-03-14T08:23:00Z">
          <w:pPr>
            <w:numPr>
              <w:ilvl w:val="1"/>
              <w:numId w:val="81"/>
            </w:numPr>
            <w:tabs>
              <w:tab w:val="left" w:pos="966"/>
            </w:tabs>
            <w:spacing w:after="0" w:line="288" w:lineRule="auto"/>
            <w:ind w:left="1080" w:firstLine="720"/>
            <w:jc w:val="both"/>
          </w:pPr>
        </w:pPrChange>
      </w:pPr>
      <w:del w:id="16810" w:author="YTC COMPUTER" w:date="2022-03-13T16:47:00Z">
        <w:r w:rsidRPr="0093367E" w:rsidDel="008F4C75">
          <w:rPr>
            <w:rFonts w:ascii="Times New Roman" w:hAnsi="Times New Roman" w:cs="Times New Roman"/>
            <w:color w:val="000000" w:themeColor="text1"/>
            <w:sz w:val="26"/>
            <w:szCs w:val="26"/>
            <w:lang w:val="es-ES_tradnl"/>
            <w:rPrChange w:id="16811" w:author="Tran Thi Huong Tra" w:date="2022-03-14T08:33:00Z">
              <w:rPr>
                <w:rFonts w:ascii="Times New Roman" w:hAnsi="Times New Roman" w:cs="Times New Roman"/>
                <w:sz w:val="26"/>
                <w:szCs w:val="26"/>
                <w:lang w:val="es-ES_tradnl"/>
              </w:rPr>
            </w:rPrChange>
          </w:rPr>
          <w:delText>Các quy định của pháp luật có liên quan đến đấu thầu lựa chọn Nhà đầu tư;</w:delText>
        </w:r>
      </w:del>
    </w:p>
    <w:p w14:paraId="1379ECBA" w14:textId="742C43F4" w:rsidR="001D1DA8" w:rsidRPr="0093367E" w:rsidDel="008F4C75" w:rsidRDefault="001D1DA8">
      <w:pPr>
        <w:numPr>
          <w:ilvl w:val="1"/>
          <w:numId w:val="81"/>
        </w:numPr>
        <w:tabs>
          <w:tab w:val="left" w:pos="966"/>
        </w:tabs>
        <w:spacing w:before="60" w:after="60" w:line="276" w:lineRule="auto"/>
        <w:ind w:left="0" w:firstLine="720"/>
        <w:jc w:val="both"/>
        <w:rPr>
          <w:del w:id="16812" w:author="YTC COMPUTER" w:date="2022-03-13T16:47:00Z"/>
          <w:rFonts w:ascii="Times New Roman" w:hAnsi="Times New Roman" w:cs="Times New Roman"/>
          <w:color w:val="000000" w:themeColor="text1"/>
          <w:sz w:val="26"/>
          <w:szCs w:val="26"/>
          <w:lang w:val="es-ES_tradnl"/>
          <w:rPrChange w:id="16813" w:author="Tran Thi Huong Tra" w:date="2022-03-14T08:33:00Z">
            <w:rPr>
              <w:del w:id="16814" w:author="YTC COMPUTER" w:date="2022-03-13T16:47:00Z"/>
              <w:rFonts w:ascii="Times New Roman" w:hAnsi="Times New Roman" w:cs="Times New Roman"/>
              <w:sz w:val="26"/>
              <w:szCs w:val="26"/>
              <w:lang w:val="es-ES_tradnl"/>
            </w:rPr>
          </w:rPrChange>
        </w:rPr>
        <w:pPrChange w:id="16815" w:author="Tran Thi Huong Tra" w:date="2022-03-14T08:23:00Z">
          <w:pPr>
            <w:numPr>
              <w:ilvl w:val="1"/>
              <w:numId w:val="81"/>
            </w:numPr>
            <w:tabs>
              <w:tab w:val="left" w:pos="966"/>
            </w:tabs>
            <w:spacing w:after="0" w:line="288" w:lineRule="auto"/>
            <w:ind w:left="1080" w:firstLine="720"/>
            <w:jc w:val="both"/>
          </w:pPr>
        </w:pPrChange>
      </w:pPr>
      <w:del w:id="16816" w:author="YTC COMPUTER" w:date="2022-03-13T16:47:00Z">
        <w:r w:rsidRPr="0093367E" w:rsidDel="008F4C75">
          <w:rPr>
            <w:rFonts w:ascii="Times New Roman" w:hAnsi="Times New Roman" w:cs="Times New Roman"/>
            <w:color w:val="000000" w:themeColor="text1"/>
            <w:sz w:val="26"/>
            <w:szCs w:val="26"/>
            <w:lang w:val="es-ES_tradnl"/>
            <w:rPrChange w:id="16817" w:author="Tran Thi Huong Tra" w:date="2022-03-14T08:33:00Z">
              <w:rPr>
                <w:rFonts w:ascii="Times New Roman" w:hAnsi="Times New Roman" w:cs="Times New Roman"/>
                <w:sz w:val="26"/>
                <w:szCs w:val="26"/>
                <w:lang w:val="es-ES_tradnl"/>
              </w:rPr>
            </w:rPrChange>
          </w:rPr>
          <w:delText>Giá trị phần vốn góp của Nhà nước cho Dự án thông qua đấu thầu là giá trị thanh toán cho Nhà đầu tư;</w:delText>
        </w:r>
      </w:del>
    </w:p>
    <w:p w14:paraId="477B5FD4" w14:textId="524A105A" w:rsidR="001D1DA8" w:rsidRPr="0093367E" w:rsidDel="008F4C75" w:rsidRDefault="001D1DA8">
      <w:pPr>
        <w:numPr>
          <w:ilvl w:val="1"/>
          <w:numId w:val="81"/>
        </w:numPr>
        <w:tabs>
          <w:tab w:val="left" w:pos="966"/>
        </w:tabs>
        <w:spacing w:before="60" w:after="60" w:line="276" w:lineRule="auto"/>
        <w:ind w:left="0" w:firstLine="720"/>
        <w:jc w:val="both"/>
        <w:rPr>
          <w:del w:id="16818" w:author="YTC COMPUTER" w:date="2022-03-13T16:47:00Z"/>
          <w:rFonts w:ascii="Times New Roman" w:hAnsi="Times New Roman" w:cs="Times New Roman"/>
          <w:color w:val="000000" w:themeColor="text1"/>
          <w:spacing w:val="-2"/>
          <w:sz w:val="26"/>
          <w:szCs w:val="26"/>
          <w:lang w:val="es-ES_tradnl"/>
          <w:rPrChange w:id="16819" w:author="Tran Thi Huong Tra" w:date="2022-03-14T08:33:00Z">
            <w:rPr>
              <w:del w:id="16820" w:author="YTC COMPUTER" w:date="2022-03-13T16:47:00Z"/>
              <w:rFonts w:ascii="Times New Roman" w:hAnsi="Times New Roman" w:cs="Times New Roman"/>
              <w:spacing w:val="-2"/>
              <w:sz w:val="26"/>
              <w:szCs w:val="26"/>
              <w:lang w:val="es-ES_tradnl"/>
            </w:rPr>
          </w:rPrChange>
        </w:rPr>
        <w:pPrChange w:id="16821" w:author="Tran Thi Huong Tra" w:date="2022-03-14T08:23:00Z">
          <w:pPr>
            <w:numPr>
              <w:ilvl w:val="1"/>
              <w:numId w:val="81"/>
            </w:numPr>
            <w:tabs>
              <w:tab w:val="left" w:pos="966"/>
            </w:tabs>
            <w:spacing w:after="0" w:line="288" w:lineRule="auto"/>
            <w:ind w:left="1080" w:firstLine="720"/>
            <w:jc w:val="both"/>
          </w:pPr>
        </w:pPrChange>
      </w:pPr>
      <w:del w:id="16822" w:author="YTC COMPUTER" w:date="2022-03-13T16:47:00Z">
        <w:r w:rsidRPr="0093367E" w:rsidDel="008F4C75">
          <w:rPr>
            <w:rFonts w:ascii="Times New Roman" w:hAnsi="Times New Roman" w:cs="Times New Roman"/>
            <w:color w:val="000000" w:themeColor="text1"/>
            <w:sz w:val="26"/>
            <w:szCs w:val="26"/>
            <w:lang w:val="es-ES_tradnl"/>
            <w:rPrChange w:id="16823" w:author="Tran Thi Huong Tra" w:date="2022-03-14T08:33:00Z">
              <w:rPr>
                <w:rFonts w:ascii="Times New Roman" w:hAnsi="Times New Roman" w:cs="Times New Roman"/>
                <w:sz w:val="26"/>
                <w:szCs w:val="26"/>
                <w:lang w:val="es-ES_tradnl"/>
              </w:rPr>
            </w:rPrChange>
          </w:rPr>
          <w:delText xml:space="preserve">Trường hợp bổ sung hạng mục công việc theo yêu cầu của CQCTQ, thì nguồn vốn thực hiện các hạng mục bổ sung này sẽ được lấy trong chi phí dự phòng khối lượng của Dự án từ nguồn vốn Nhà nước tham gia thực hiện Dự án (nằm ngoài phần vốn VGF theo phương án tài chính trúng thầu của Nhà đầu tư).Trường hợp cắt giảm hạng mục công việc theo yêu cầu của CQCTQ, thì nguồn vốn Nhà nước và vốn NĐT tham gia thực hiện Dự án sẽ được cắt giảm theo tỷ lệ tương ứng, đồng thời tính toán lại thời gian </w:delText>
        </w:r>
        <w:r w:rsidR="00366F55" w:rsidRPr="0093367E" w:rsidDel="008F4C75">
          <w:rPr>
            <w:rFonts w:ascii="Times New Roman" w:hAnsi="Times New Roman" w:cs="Times New Roman"/>
            <w:color w:val="000000" w:themeColor="text1"/>
            <w:sz w:val="26"/>
            <w:szCs w:val="26"/>
            <w:lang w:val="es-ES_tradnl"/>
            <w:rPrChange w:id="16824" w:author="Tran Thi Huong Tra" w:date="2022-03-14T08:33:00Z">
              <w:rPr>
                <w:rFonts w:ascii="Times New Roman" w:hAnsi="Times New Roman" w:cs="Times New Roman"/>
                <w:sz w:val="26"/>
                <w:szCs w:val="26"/>
                <w:lang w:val="es-ES_tradnl"/>
              </w:rPr>
            </w:rPrChange>
          </w:rPr>
          <w:delText>kinh doanh, vận hành công trình, hệ thống cơ sở hạ tầng</w:delText>
        </w:r>
        <w:r w:rsidRPr="0093367E" w:rsidDel="008F4C75">
          <w:rPr>
            <w:rFonts w:ascii="Times New Roman" w:hAnsi="Times New Roman" w:cs="Times New Roman"/>
            <w:color w:val="000000" w:themeColor="text1"/>
            <w:sz w:val="26"/>
            <w:szCs w:val="26"/>
            <w:lang w:val="es-ES_tradnl"/>
            <w:rPrChange w:id="16825" w:author="Tran Thi Huong Tra" w:date="2022-03-14T08:33:00Z">
              <w:rPr>
                <w:rFonts w:ascii="Times New Roman" w:hAnsi="Times New Roman" w:cs="Times New Roman"/>
                <w:sz w:val="26"/>
                <w:szCs w:val="26"/>
                <w:lang w:val="es-ES_tradnl"/>
              </w:rPr>
            </w:rPrChange>
          </w:rPr>
          <w:delText xml:space="preserve"> của dự án trên cơ sở H</w:delText>
        </w:r>
        <w:r w:rsidRPr="0093367E" w:rsidDel="008F4C75">
          <w:rPr>
            <w:rFonts w:ascii="Times New Roman" w:hAnsi="Times New Roman" w:cs="Times New Roman"/>
            <w:color w:val="000000" w:themeColor="text1"/>
            <w:spacing w:val="-2"/>
            <w:sz w:val="26"/>
            <w:szCs w:val="26"/>
            <w:rPrChange w:id="16826" w:author="Tran Thi Huong Tra" w:date="2022-03-14T08:33:00Z">
              <w:rPr>
                <w:rFonts w:ascii="Times New Roman" w:hAnsi="Times New Roman" w:cs="Times New Roman"/>
                <w:spacing w:val="-2"/>
                <w:sz w:val="26"/>
                <w:szCs w:val="26"/>
              </w:rPr>
            </w:rPrChange>
          </w:rPr>
          <w:delText>ợp đồng dự án đã ký kết</w:delText>
        </w:r>
        <w:r w:rsidRPr="0093367E" w:rsidDel="008F4C75">
          <w:rPr>
            <w:rFonts w:ascii="Times New Roman" w:hAnsi="Times New Roman" w:cs="Times New Roman"/>
            <w:color w:val="000000" w:themeColor="text1"/>
            <w:spacing w:val="-2"/>
            <w:sz w:val="26"/>
            <w:szCs w:val="26"/>
            <w:lang w:val="vi-VN"/>
            <w:rPrChange w:id="16827" w:author="Tran Thi Huong Tra" w:date="2022-03-14T08:33:00Z">
              <w:rPr>
                <w:rFonts w:ascii="Times New Roman" w:hAnsi="Times New Roman" w:cs="Times New Roman"/>
                <w:spacing w:val="-2"/>
                <w:sz w:val="26"/>
                <w:szCs w:val="26"/>
                <w:lang w:val="vi-VN"/>
              </w:rPr>
            </w:rPrChange>
          </w:rPr>
          <w:delText>.</w:delText>
        </w:r>
        <w:r w:rsidRPr="0093367E" w:rsidDel="008F4C75">
          <w:rPr>
            <w:rFonts w:ascii="Times New Roman" w:hAnsi="Times New Roman" w:cs="Times New Roman"/>
            <w:color w:val="000000" w:themeColor="text1"/>
            <w:spacing w:val="-2"/>
            <w:sz w:val="26"/>
            <w:szCs w:val="26"/>
            <w:rPrChange w:id="16828" w:author="Tran Thi Huong Tra" w:date="2022-03-14T08:33:00Z">
              <w:rPr>
                <w:rFonts w:ascii="Times New Roman" w:hAnsi="Times New Roman" w:cs="Times New Roman"/>
                <w:spacing w:val="-2"/>
                <w:sz w:val="26"/>
                <w:szCs w:val="26"/>
              </w:rPr>
            </w:rPrChange>
          </w:rPr>
          <w:delText xml:space="preserve"> </w:delText>
        </w:r>
      </w:del>
    </w:p>
    <w:p w14:paraId="6318340F" w14:textId="7185FDDD" w:rsidR="001D1DA8" w:rsidRPr="0093367E" w:rsidDel="008F4C75" w:rsidRDefault="001D1DA8">
      <w:pPr>
        <w:numPr>
          <w:ilvl w:val="1"/>
          <w:numId w:val="81"/>
        </w:numPr>
        <w:tabs>
          <w:tab w:val="left" w:pos="966"/>
        </w:tabs>
        <w:spacing w:before="60" w:after="60" w:line="276" w:lineRule="auto"/>
        <w:ind w:left="0" w:firstLine="720"/>
        <w:jc w:val="both"/>
        <w:rPr>
          <w:del w:id="16829" w:author="YTC COMPUTER" w:date="2022-03-13T16:47:00Z"/>
          <w:rFonts w:ascii="Times New Roman" w:hAnsi="Times New Roman" w:cs="Times New Roman"/>
          <w:color w:val="000000" w:themeColor="text1"/>
          <w:sz w:val="26"/>
          <w:szCs w:val="26"/>
          <w:lang w:val="vi-VN"/>
          <w:rPrChange w:id="16830" w:author="Tran Thi Huong Tra" w:date="2022-03-14T08:33:00Z">
            <w:rPr>
              <w:del w:id="16831" w:author="YTC COMPUTER" w:date="2022-03-13T16:47:00Z"/>
              <w:rFonts w:ascii="Times New Roman" w:hAnsi="Times New Roman" w:cs="Times New Roman"/>
              <w:sz w:val="26"/>
              <w:szCs w:val="26"/>
              <w:lang w:val="vi-VN"/>
            </w:rPr>
          </w:rPrChange>
        </w:rPr>
        <w:pPrChange w:id="16832" w:author="Tran Thi Huong Tra" w:date="2022-03-14T08:23:00Z">
          <w:pPr>
            <w:numPr>
              <w:ilvl w:val="1"/>
              <w:numId w:val="81"/>
            </w:numPr>
            <w:tabs>
              <w:tab w:val="left" w:pos="966"/>
            </w:tabs>
            <w:spacing w:after="0" w:line="288" w:lineRule="auto"/>
            <w:ind w:left="1080" w:firstLine="720"/>
            <w:jc w:val="both"/>
          </w:pPr>
        </w:pPrChange>
      </w:pPr>
      <w:del w:id="16833" w:author="YTC COMPUTER" w:date="2022-03-13T16:47:00Z">
        <w:r w:rsidRPr="0093367E" w:rsidDel="008F4C75">
          <w:rPr>
            <w:rFonts w:ascii="Times New Roman" w:hAnsi="Times New Roman" w:cs="Times New Roman"/>
            <w:color w:val="000000" w:themeColor="text1"/>
            <w:sz w:val="26"/>
            <w:szCs w:val="26"/>
            <w:lang w:val="es-ES_tradnl"/>
            <w:rPrChange w:id="16834" w:author="Tran Thi Huong Tra" w:date="2022-03-14T08:33:00Z">
              <w:rPr>
                <w:rFonts w:ascii="Times New Roman" w:hAnsi="Times New Roman" w:cs="Times New Roman"/>
                <w:sz w:val="26"/>
                <w:szCs w:val="26"/>
                <w:lang w:val="es-ES_tradnl"/>
              </w:rPr>
            </w:rPrChange>
          </w:rPr>
          <w:delText>Việc thay đổi giải pháp kỹ thuật, áp dụng khoa học công nghệ mới dẫn đến kinh phí tăng hoặc giảm do Nhà đầu tư tự chịu hoặc được hưởng; CQCTQ sẽ giám sát nội dung thay đổi này đảm bảo chất lượng công trình.</w:delText>
        </w:r>
      </w:del>
    </w:p>
    <w:p w14:paraId="329220CE" w14:textId="654CDDE0" w:rsidR="001D1DA8" w:rsidRPr="0093367E" w:rsidDel="008F4C75" w:rsidRDefault="001D1DA8">
      <w:pPr>
        <w:numPr>
          <w:ilvl w:val="1"/>
          <w:numId w:val="81"/>
        </w:numPr>
        <w:tabs>
          <w:tab w:val="left" w:pos="966"/>
        </w:tabs>
        <w:spacing w:before="60" w:after="60" w:line="276" w:lineRule="auto"/>
        <w:ind w:left="0" w:firstLine="720"/>
        <w:jc w:val="both"/>
        <w:rPr>
          <w:del w:id="16835" w:author="YTC COMPUTER" w:date="2022-03-13T16:47:00Z"/>
          <w:rFonts w:ascii="Times New Roman" w:hAnsi="Times New Roman" w:cs="Times New Roman"/>
          <w:color w:val="000000" w:themeColor="text1"/>
          <w:sz w:val="26"/>
          <w:szCs w:val="26"/>
          <w:lang w:val="es-ES_tradnl"/>
          <w:rPrChange w:id="16836" w:author="Tran Thi Huong Tra" w:date="2022-03-14T08:33:00Z">
            <w:rPr>
              <w:del w:id="16837" w:author="YTC COMPUTER" w:date="2022-03-13T16:47:00Z"/>
              <w:rFonts w:ascii="Times New Roman" w:hAnsi="Times New Roman" w:cs="Times New Roman"/>
              <w:sz w:val="26"/>
              <w:szCs w:val="26"/>
              <w:lang w:val="es-ES_tradnl"/>
            </w:rPr>
          </w:rPrChange>
        </w:rPr>
        <w:pPrChange w:id="16838" w:author="Tran Thi Huong Tra" w:date="2022-03-14T08:23:00Z">
          <w:pPr>
            <w:numPr>
              <w:ilvl w:val="1"/>
              <w:numId w:val="81"/>
            </w:numPr>
            <w:tabs>
              <w:tab w:val="left" w:pos="966"/>
            </w:tabs>
            <w:spacing w:after="0" w:line="288" w:lineRule="auto"/>
            <w:ind w:left="1080" w:firstLine="720"/>
            <w:jc w:val="both"/>
          </w:pPr>
        </w:pPrChange>
      </w:pPr>
      <w:del w:id="16839" w:author="YTC COMPUTER" w:date="2022-03-13T16:47:00Z">
        <w:r w:rsidRPr="0093367E" w:rsidDel="008F4C75">
          <w:rPr>
            <w:rFonts w:ascii="Times New Roman" w:hAnsi="Times New Roman" w:cs="Times New Roman"/>
            <w:color w:val="000000" w:themeColor="text1"/>
            <w:sz w:val="26"/>
            <w:szCs w:val="26"/>
            <w:lang w:val="es-ES_tradnl"/>
            <w:rPrChange w:id="16840" w:author="Tran Thi Huong Tra" w:date="2022-03-14T08:33:00Z">
              <w:rPr>
                <w:rFonts w:ascii="Times New Roman" w:hAnsi="Times New Roman" w:cs="Times New Roman"/>
                <w:sz w:val="26"/>
                <w:szCs w:val="26"/>
                <w:lang w:val="es-ES_tradnl"/>
              </w:rPr>
            </w:rPrChange>
          </w:rPr>
          <w:delText>Việc điều chỉnh Phương án tài chính tuân thủ quy định của hợp đồng và quy định của pháp luật.</w:delText>
        </w:r>
      </w:del>
    </w:p>
    <w:p w14:paraId="2B015441" w14:textId="403590AD" w:rsidR="001D1DA8" w:rsidRPr="0093367E" w:rsidDel="008F4C75" w:rsidRDefault="001D1DA8">
      <w:pPr>
        <w:spacing w:before="60" w:after="60" w:line="276" w:lineRule="auto"/>
        <w:ind w:firstLine="720"/>
        <w:jc w:val="both"/>
        <w:rPr>
          <w:del w:id="16841" w:author="YTC COMPUTER" w:date="2022-03-13T16:47:00Z"/>
          <w:rFonts w:ascii="Times New Roman" w:hAnsi="Times New Roman" w:cs="Times New Roman"/>
          <w:b/>
          <w:bCs/>
          <w:color w:val="000000" w:themeColor="text1"/>
          <w:sz w:val="26"/>
          <w:szCs w:val="26"/>
          <w:lang w:val="es-ES_tradnl"/>
          <w:rPrChange w:id="16842" w:author="Tran Thi Huong Tra" w:date="2022-03-14T08:33:00Z">
            <w:rPr>
              <w:del w:id="16843" w:author="YTC COMPUTER" w:date="2022-03-13T16:47:00Z"/>
              <w:rFonts w:ascii="Times New Roman" w:hAnsi="Times New Roman" w:cs="Times New Roman"/>
              <w:b/>
              <w:bCs/>
              <w:sz w:val="26"/>
              <w:szCs w:val="26"/>
              <w:lang w:val="es-ES_tradnl"/>
            </w:rPr>
          </w:rPrChange>
        </w:rPr>
        <w:pPrChange w:id="16844" w:author="Tran Thi Huong Tra" w:date="2022-03-14T08:23:00Z">
          <w:pPr>
            <w:spacing w:after="0" w:line="288" w:lineRule="auto"/>
            <w:ind w:firstLine="720"/>
            <w:jc w:val="both"/>
          </w:pPr>
        </w:pPrChange>
      </w:pPr>
      <w:del w:id="16845" w:author="YTC COMPUTER" w:date="2022-03-13T16:47:00Z">
        <w:r w:rsidRPr="0093367E" w:rsidDel="008F4C75">
          <w:rPr>
            <w:rFonts w:ascii="Times New Roman" w:hAnsi="Times New Roman" w:cs="Times New Roman"/>
            <w:b/>
            <w:bCs/>
            <w:color w:val="000000" w:themeColor="text1"/>
            <w:sz w:val="26"/>
            <w:szCs w:val="26"/>
            <w:lang w:val="es-ES_tradnl"/>
            <w:rPrChange w:id="16846" w:author="Tran Thi Huong Tra" w:date="2022-03-14T08:33:00Z">
              <w:rPr>
                <w:rFonts w:ascii="Times New Roman" w:hAnsi="Times New Roman" w:cs="Times New Roman"/>
                <w:b/>
                <w:bCs/>
                <w:sz w:val="26"/>
                <w:szCs w:val="26"/>
                <w:lang w:val="es-ES_tradnl"/>
              </w:rPr>
            </w:rPrChange>
          </w:rPr>
          <w:delText>Điều 2. Tổng mức đầu tư và tổng vốn đầu tư Dự án</w:delText>
        </w:r>
      </w:del>
    </w:p>
    <w:p w14:paraId="6D0A1E26" w14:textId="3C0F591B" w:rsidR="001D1DA8" w:rsidRPr="0093367E" w:rsidDel="008F4C75" w:rsidRDefault="001D1DA8">
      <w:pPr>
        <w:tabs>
          <w:tab w:val="left" w:pos="966"/>
        </w:tabs>
        <w:spacing w:before="60" w:after="60" w:line="276" w:lineRule="auto"/>
        <w:ind w:firstLine="720"/>
        <w:jc w:val="both"/>
        <w:rPr>
          <w:del w:id="16847" w:author="YTC COMPUTER" w:date="2022-03-13T16:47:00Z"/>
          <w:rFonts w:ascii="Times New Roman" w:hAnsi="Times New Roman" w:cs="Times New Roman"/>
          <w:color w:val="000000" w:themeColor="text1"/>
          <w:sz w:val="26"/>
          <w:szCs w:val="26"/>
          <w:rPrChange w:id="16848" w:author="Tran Thi Huong Tra" w:date="2022-03-14T08:33:00Z">
            <w:rPr>
              <w:del w:id="16849" w:author="YTC COMPUTER" w:date="2022-03-13T16:47:00Z"/>
              <w:rFonts w:ascii="Times New Roman" w:hAnsi="Times New Roman" w:cs="Times New Roman"/>
              <w:sz w:val="26"/>
              <w:szCs w:val="26"/>
            </w:rPr>
          </w:rPrChange>
        </w:rPr>
        <w:pPrChange w:id="16850" w:author="Tran Thi Huong Tra" w:date="2022-03-14T08:23:00Z">
          <w:pPr>
            <w:tabs>
              <w:tab w:val="left" w:pos="966"/>
            </w:tabs>
            <w:spacing w:after="0" w:line="288" w:lineRule="auto"/>
            <w:ind w:firstLine="720"/>
            <w:jc w:val="both"/>
          </w:pPr>
        </w:pPrChange>
      </w:pPr>
      <w:del w:id="16851" w:author="YTC COMPUTER" w:date="2022-03-13T16:47:00Z">
        <w:r w:rsidRPr="0093367E" w:rsidDel="008F4C75">
          <w:rPr>
            <w:rFonts w:ascii="Times New Roman" w:hAnsi="Times New Roman" w:cs="Times New Roman"/>
            <w:color w:val="000000" w:themeColor="text1"/>
            <w:sz w:val="26"/>
            <w:szCs w:val="26"/>
            <w:rPrChange w:id="16852" w:author="Tran Thi Huong Tra" w:date="2022-03-14T08:33:00Z">
              <w:rPr>
                <w:rFonts w:ascii="Times New Roman" w:hAnsi="Times New Roman" w:cs="Times New Roman"/>
                <w:sz w:val="26"/>
                <w:szCs w:val="26"/>
              </w:rPr>
            </w:rPrChange>
          </w:rPr>
          <w:delText xml:space="preserve">2.1 Tổng mức đầu tư </w:delText>
        </w:r>
      </w:del>
    </w:p>
    <w:p w14:paraId="38337E28" w14:textId="0A967B08" w:rsidR="001D1DA8" w:rsidRPr="0093367E" w:rsidDel="008F4C75" w:rsidRDefault="001D1DA8">
      <w:pPr>
        <w:numPr>
          <w:ilvl w:val="1"/>
          <w:numId w:val="81"/>
        </w:numPr>
        <w:tabs>
          <w:tab w:val="left" w:pos="966"/>
        </w:tabs>
        <w:spacing w:before="60" w:after="60" w:line="276" w:lineRule="auto"/>
        <w:ind w:left="0" w:firstLine="720"/>
        <w:jc w:val="both"/>
        <w:rPr>
          <w:del w:id="16853" w:author="YTC COMPUTER" w:date="2022-03-13T16:47:00Z"/>
          <w:rFonts w:ascii="Times New Roman" w:hAnsi="Times New Roman" w:cs="Times New Roman"/>
          <w:i/>
          <w:color w:val="000000" w:themeColor="text1"/>
          <w:sz w:val="26"/>
          <w:szCs w:val="26"/>
          <w:lang w:val="es-ES_tradnl"/>
          <w:rPrChange w:id="16854" w:author="Tran Thi Huong Tra" w:date="2022-03-14T08:33:00Z">
            <w:rPr>
              <w:del w:id="16855" w:author="YTC COMPUTER" w:date="2022-03-13T16:47:00Z"/>
              <w:rFonts w:ascii="Times New Roman" w:hAnsi="Times New Roman" w:cs="Times New Roman"/>
              <w:i/>
              <w:sz w:val="26"/>
              <w:szCs w:val="26"/>
              <w:lang w:val="es-ES_tradnl"/>
            </w:rPr>
          </w:rPrChange>
        </w:rPr>
        <w:pPrChange w:id="16856" w:author="Tran Thi Huong Tra" w:date="2022-03-14T08:23:00Z">
          <w:pPr>
            <w:numPr>
              <w:ilvl w:val="1"/>
              <w:numId w:val="81"/>
            </w:numPr>
            <w:tabs>
              <w:tab w:val="left" w:pos="966"/>
            </w:tabs>
            <w:spacing w:after="0" w:line="288" w:lineRule="auto"/>
            <w:ind w:left="1080" w:firstLine="720"/>
            <w:jc w:val="both"/>
          </w:pPr>
        </w:pPrChange>
      </w:pPr>
      <w:del w:id="16857" w:author="YTC COMPUTER" w:date="2022-03-13T16:47:00Z">
        <w:r w:rsidRPr="0093367E" w:rsidDel="008F4C75">
          <w:rPr>
            <w:rFonts w:ascii="Times New Roman" w:hAnsi="Times New Roman" w:cs="Times New Roman"/>
            <w:color w:val="000000" w:themeColor="text1"/>
            <w:sz w:val="26"/>
            <w:szCs w:val="26"/>
            <w:lang w:val="es-ES_tradnl"/>
            <w:rPrChange w:id="16858" w:author="Tran Thi Huong Tra" w:date="2022-03-14T08:33:00Z">
              <w:rPr>
                <w:rFonts w:ascii="Times New Roman" w:hAnsi="Times New Roman" w:cs="Times New Roman"/>
                <w:sz w:val="26"/>
                <w:szCs w:val="26"/>
                <w:lang w:val="es-ES_tradnl"/>
              </w:rPr>
            </w:rPrChange>
          </w:rPr>
          <w:delText>Tổng mức đầu tư: (</w:delText>
        </w:r>
        <w:r w:rsidRPr="0093367E" w:rsidDel="008F4C75">
          <w:rPr>
            <w:rFonts w:ascii="Times New Roman" w:hAnsi="Times New Roman" w:cs="Times New Roman"/>
            <w:i/>
            <w:color w:val="000000" w:themeColor="text1"/>
            <w:sz w:val="26"/>
            <w:szCs w:val="26"/>
            <w:lang w:val="es-ES_tradnl"/>
            <w:rPrChange w:id="16859" w:author="Tran Thi Huong Tra" w:date="2022-03-14T08:33:00Z">
              <w:rPr>
                <w:rFonts w:ascii="Times New Roman" w:hAnsi="Times New Roman" w:cs="Times New Roman"/>
                <w:i/>
                <w:sz w:val="26"/>
                <w:szCs w:val="26"/>
                <w:lang w:val="es-ES_tradnl"/>
              </w:rPr>
            </w:rPrChange>
          </w:rPr>
          <w:delText>Ghi bằng số và bằng chữ).</w:delText>
        </w:r>
      </w:del>
    </w:p>
    <w:p w14:paraId="2A7BA32B" w14:textId="2FC2A56F" w:rsidR="001D1DA8" w:rsidRPr="0093367E" w:rsidDel="008F4C75" w:rsidRDefault="001D1DA8">
      <w:pPr>
        <w:tabs>
          <w:tab w:val="left" w:pos="966"/>
        </w:tabs>
        <w:spacing w:before="60" w:after="60" w:line="276" w:lineRule="auto"/>
        <w:ind w:firstLine="720"/>
        <w:jc w:val="both"/>
        <w:rPr>
          <w:del w:id="16860" w:author="YTC COMPUTER" w:date="2022-03-13T16:47:00Z"/>
          <w:rFonts w:ascii="Times New Roman" w:hAnsi="Times New Roman" w:cs="Times New Roman"/>
          <w:color w:val="000000" w:themeColor="text1"/>
          <w:sz w:val="26"/>
          <w:szCs w:val="26"/>
          <w:lang w:val="es-ES_tradnl"/>
          <w:rPrChange w:id="16861" w:author="Tran Thi Huong Tra" w:date="2022-03-14T08:33:00Z">
            <w:rPr>
              <w:del w:id="16862" w:author="YTC COMPUTER" w:date="2022-03-13T16:47:00Z"/>
              <w:rFonts w:ascii="Times New Roman" w:hAnsi="Times New Roman" w:cs="Times New Roman"/>
              <w:sz w:val="26"/>
              <w:szCs w:val="26"/>
              <w:lang w:val="es-ES_tradnl"/>
            </w:rPr>
          </w:rPrChange>
        </w:rPr>
        <w:pPrChange w:id="16863" w:author="Tran Thi Huong Tra" w:date="2022-03-14T08:23:00Z">
          <w:pPr>
            <w:tabs>
              <w:tab w:val="left" w:pos="966"/>
            </w:tabs>
            <w:spacing w:after="0" w:line="288" w:lineRule="auto"/>
            <w:ind w:firstLine="720"/>
            <w:jc w:val="both"/>
          </w:pPr>
        </w:pPrChange>
      </w:pPr>
      <w:del w:id="16864" w:author="YTC COMPUTER" w:date="2022-03-13T16:47:00Z">
        <w:r w:rsidRPr="0093367E" w:rsidDel="008F4C75">
          <w:rPr>
            <w:rFonts w:ascii="Times New Roman" w:hAnsi="Times New Roman" w:cs="Times New Roman"/>
            <w:color w:val="000000" w:themeColor="text1"/>
            <w:sz w:val="26"/>
            <w:szCs w:val="26"/>
            <w:lang w:val="es-ES_tradnl"/>
            <w:rPrChange w:id="16865" w:author="Tran Thi Huong Tra" w:date="2022-03-14T08:33:00Z">
              <w:rPr>
                <w:rFonts w:ascii="Times New Roman" w:hAnsi="Times New Roman" w:cs="Times New Roman"/>
                <w:sz w:val="26"/>
                <w:szCs w:val="26"/>
                <w:lang w:val="es-ES_tradnl"/>
              </w:rPr>
            </w:rPrChange>
          </w:rPr>
          <w:delText xml:space="preserve">Trong đó: </w:delText>
        </w:r>
      </w:del>
    </w:p>
    <w:p w14:paraId="642F6BE8" w14:textId="35809B56" w:rsidR="001D1DA8" w:rsidRPr="0093367E" w:rsidDel="008F4C75" w:rsidRDefault="001D1DA8">
      <w:pPr>
        <w:pStyle w:val="ListParagraph"/>
        <w:numPr>
          <w:ilvl w:val="0"/>
          <w:numId w:val="100"/>
        </w:numPr>
        <w:spacing w:before="60" w:after="60" w:line="276" w:lineRule="auto"/>
        <w:rPr>
          <w:del w:id="16866" w:author="YTC COMPUTER" w:date="2022-03-13T16:47:00Z"/>
          <w:color w:val="000000" w:themeColor="text1"/>
          <w:rPrChange w:id="16867" w:author="Tran Thi Huong Tra" w:date="2022-03-14T08:33:00Z">
            <w:rPr>
              <w:del w:id="16868" w:author="YTC COMPUTER" w:date="2022-03-13T16:47:00Z"/>
            </w:rPr>
          </w:rPrChange>
        </w:rPr>
        <w:pPrChange w:id="16869" w:author="Tran Thi Huong Tra" w:date="2022-03-14T08:23:00Z">
          <w:pPr>
            <w:pStyle w:val="ListParagraph"/>
            <w:numPr>
              <w:numId w:val="100"/>
            </w:numPr>
            <w:ind w:left="720" w:hanging="360"/>
          </w:pPr>
        </w:pPrChange>
      </w:pPr>
      <w:del w:id="16870" w:author="YTC COMPUTER" w:date="2022-03-13T16:47:00Z">
        <w:r w:rsidRPr="0093367E" w:rsidDel="008F4C75">
          <w:rPr>
            <w:color w:val="000000" w:themeColor="text1"/>
            <w:rPrChange w:id="16871" w:author="Tran Thi Huong Tra" w:date="2022-03-14T08:33:00Z">
              <w:rPr/>
            </w:rPrChange>
          </w:rPr>
          <w:delText>Nguồn vốn nhà đầu tư: (Ghi bằng số và bằng chữ).</w:delText>
        </w:r>
      </w:del>
    </w:p>
    <w:p w14:paraId="0A4B8178" w14:textId="40323870" w:rsidR="001D1DA8" w:rsidRPr="0093367E" w:rsidDel="008F4C75" w:rsidRDefault="001D1DA8">
      <w:pPr>
        <w:pStyle w:val="ListParagraph"/>
        <w:numPr>
          <w:ilvl w:val="0"/>
          <w:numId w:val="100"/>
        </w:numPr>
        <w:spacing w:before="60" w:after="60" w:line="276" w:lineRule="auto"/>
        <w:rPr>
          <w:del w:id="16872" w:author="YTC COMPUTER" w:date="2022-03-13T16:47:00Z"/>
          <w:color w:val="000000" w:themeColor="text1"/>
          <w:rPrChange w:id="16873" w:author="Tran Thi Huong Tra" w:date="2022-03-14T08:33:00Z">
            <w:rPr>
              <w:del w:id="16874" w:author="YTC COMPUTER" w:date="2022-03-13T16:47:00Z"/>
            </w:rPr>
          </w:rPrChange>
        </w:rPr>
        <w:pPrChange w:id="16875" w:author="Tran Thi Huong Tra" w:date="2022-03-14T08:23:00Z">
          <w:pPr>
            <w:pStyle w:val="ListParagraph"/>
            <w:numPr>
              <w:numId w:val="100"/>
            </w:numPr>
            <w:ind w:left="720" w:hanging="360"/>
          </w:pPr>
        </w:pPrChange>
      </w:pPr>
      <w:del w:id="16876" w:author="YTC COMPUTER" w:date="2022-03-13T16:47:00Z">
        <w:r w:rsidRPr="0093367E" w:rsidDel="008F4C75">
          <w:rPr>
            <w:color w:val="000000" w:themeColor="text1"/>
            <w:rPrChange w:id="16877" w:author="Tran Thi Huong Tra" w:date="2022-03-14T08:33:00Z">
              <w:rPr/>
            </w:rPrChange>
          </w:rPr>
          <w:delText xml:space="preserve">Nguồn vốn đầu tư của Nhà nước tham gia thực hiện dự án: </w:delText>
        </w:r>
        <w:r w:rsidRPr="0093367E" w:rsidDel="008F4C75">
          <w:rPr>
            <w:color w:val="000000" w:themeColor="text1"/>
            <w:lang w:val="es-ES_tradnl"/>
            <w:rPrChange w:id="16878" w:author="Tran Thi Huong Tra" w:date="2022-03-14T08:33:00Z">
              <w:rPr>
                <w:lang w:val="es-ES_tradnl"/>
              </w:rPr>
            </w:rPrChange>
          </w:rPr>
          <w:delText>(</w:delText>
        </w:r>
        <w:r w:rsidRPr="0093367E" w:rsidDel="008F4C75">
          <w:rPr>
            <w:i/>
            <w:color w:val="000000" w:themeColor="text1"/>
            <w:lang w:val="es-ES_tradnl"/>
            <w:rPrChange w:id="16879" w:author="Tran Thi Huong Tra" w:date="2022-03-14T08:33:00Z">
              <w:rPr>
                <w:i/>
                <w:lang w:val="es-ES_tradnl"/>
              </w:rPr>
            </w:rPrChange>
          </w:rPr>
          <w:delText>Ghi bằng số và bằng chữ).</w:delText>
        </w:r>
      </w:del>
    </w:p>
    <w:p w14:paraId="0DB29870" w14:textId="572AD8E3" w:rsidR="001D1DA8" w:rsidRPr="0093367E" w:rsidDel="008F4C75" w:rsidRDefault="001D1DA8">
      <w:pPr>
        <w:tabs>
          <w:tab w:val="left" w:pos="966"/>
        </w:tabs>
        <w:spacing w:before="60" w:after="60" w:line="276" w:lineRule="auto"/>
        <w:ind w:firstLine="720"/>
        <w:jc w:val="both"/>
        <w:rPr>
          <w:del w:id="16880" w:author="YTC COMPUTER" w:date="2022-03-13T16:47:00Z"/>
          <w:rFonts w:ascii="Times New Roman" w:hAnsi="Times New Roman" w:cs="Times New Roman"/>
          <w:color w:val="000000" w:themeColor="text1"/>
          <w:sz w:val="26"/>
          <w:szCs w:val="26"/>
          <w:rPrChange w:id="16881" w:author="Tran Thi Huong Tra" w:date="2022-03-14T08:33:00Z">
            <w:rPr>
              <w:del w:id="16882" w:author="YTC COMPUTER" w:date="2022-03-13T16:47:00Z"/>
              <w:rFonts w:ascii="Times New Roman" w:hAnsi="Times New Roman" w:cs="Times New Roman"/>
              <w:sz w:val="26"/>
              <w:szCs w:val="26"/>
            </w:rPr>
          </w:rPrChange>
        </w:rPr>
        <w:pPrChange w:id="16883" w:author="Tran Thi Huong Tra" w:date="2022-03-14T08:23:00Z">
          <w:pPr>
            <w:tabs>
              <w:tab w:val="left" w:pos="966"/>
            </w:tabs>
            <w:spacing w:after="0" w:line="288" w:lineRule="auto"/>
            <w:ind w:firstLine="720"/>
            <w:jc w:val="both"/>
          </w:pPr>
        </w:pPrChange>
      </w:pPr>
      <w:del w:id="16884" w:author="YTC COMPUTER" w:date="2022-03-13T16:47:00Z">
        <w:r w:rsidRPr="0093367E" w:rsidDel="008F4C75">
          <w:rPr>
            <w:rFonts w:ascii="Times New Roman" w:hAnsi="Times New Roman" w:cs="Times New Roman"/>
            <w:color w:val="000000" w:themeColor="text1"/>
            <w:sz w:val="26"/>
            <w:szCs w:val="26"/>
            <w:rPrChange w:id="16885" w:author="Tran Thi Huong Tra" w:date="2022-03-14T08:33:00Z">
              <w:rPr>
                <w:rFonts w:ascii="Times New Roman" w:hAnsi="Times New Roman" w:cs="Times New Roman"/>
                <w:sz w:val="26"/>
                <w:szCs w:val="26"/>
              </w:rPr>
            </w:rPrChange>
          </w:rPr>
          <w:delText xml:space="preserve">2.2 Tổng vốn đầu tư của Dự án (“Tổng vốn đầu tư”) bao gồm Vốn chủ sở hữu được góp bởi Nhà đầu tư, Phần vốn đầu tư Nhà nước tham gia trong dự án </w:delText>
        </w:r>
        <w:r w:rsidR="00211436" w:rsidRPr="0093367E" w:rsidDel="008F4C75">
          <w:rPr>
            <w:rFonts w:ascii="Times New Roman" w:hAnsi="Times New Roman" w:cs="Times New Roman"/>
            <w:color w:val="000000" w:themeColor="text1"/>
            <w:sz w:val="26"/>
            <w:szCs w:val="26"/>
            <w:rPrChange w:id="16886" w:author="Tran Thi Huong Tra" w:date="2022-03-14T08:33:00Z">
              <w:rPr>
                <w:rFonts w:ascii="Times New Roman" w:hAnsi="Times New Roman" w:cs="Times New Roman"/>
                <w:sz w:val="26"/>
                <w:szCs w:val="26"/>
              </w:rPr>
            </w:rPrChange>
          </w:rPr>
          <w:delText>BOT</w:delText>
        </w:r>
        <w:r w:rsidRPr="0093367E" w:rsidDel="008F4C75">
          <w:rPr>
            <w:rFonts w:ascii="Times New Roman" w:hAnsi="Times New Roman" w:cs="Times New Roman"/>
            <w:color w:val="000000" w:themeColor="text1"/>
            <w:sz w:val="26"/>
            <w:szCs w:val="26"/>
            <w:rPrChange w:id="16887" w:author="Tran Thi Huong Tra" w:date="2022-03-14T08:33:00Z">
              <w:rPr>
                <w:rFonts w:ascii="Times New Roman" w:hAnsi="Times New Roman" w:cs="Times New Roman"/>
                <w:sz w:val="26"/>
                <w:szCs w:val="26"/>
              </w:rPr>
            </w:rPrChange>
          </w:rPr>
          <w:delText>, và các khoản vay mà DNDA/Nhà đầu tư vay từ Các Bên cho vay để tài trợ cho tổng chi phí của Dự án (không bao gồm các khoản vốn lưu động ban đầu).</w:delText>
        </w:r>
      </w:del>
    </w:p>
    <w:p w14:paraId="178EAAE0" w14:textId="04C86448" w:rsidR="001D1DA8" w:rsidRPr="0093367E" w:rsidDel="008F4C75" w:rsidRDefault="001D1DA8">
      <w:pPr>
        <w:pStyle w:val="ListParagraph"/>
        <w:numPr>
          <w:ilvl w:val="0"/>
          <w:numId w:val="100"/>
        </w:numPr>
        <w:spacing w:before="60" w:after="60" w:line="276" w:lineRule="auto"/>
        <w:rPr>
          <w:del w:id="16888" w:author="YTC COMPUTER" w:date="2022-03-13T16:47:00Z"/>
          <w:color w:val="000000" w:themeColor="text1"/>
          <w:rPrChange w:id="16889" w:author="Tran Thi Huong Tra" w:date="2022-03-14T08:33:00Z">
            <w:rPr>
              <w:del w:id="16890" w:author="YTC COMPUTER" w:date="2022-03-13T16:47:00Z"/>
            </w:rPr>
          </w:rPrChange>
        </w:rPr>
        <w:pPrChange w:id="16891" w:author="Tran Thi Huong Tra" w:date="2022-03-14T08:23:00Z">
          <w:pPr>
            <w:pStyle w:val="ListParagraph"/>
            <w:numPr>
              <w:numId w:val="100"/>
            </w:numPr>
            <w:ind w:left="720" w:hanging="360"/>
          </w:pPr>
        </w:pPrChange>
      </w:pPr>
      <w:del w:id="16892" w:author="YTC COMPUTER" w:date="2022-03-13T16:47:00Z">
        <w:r w:rsidRPr="0093367E" w:rsidDel="008F4C75">
          <w:rPr>
            <w:color w:val="000000" w:themeColor="text1"/>
            <w:rPrChange w:id="16893" w:author="Tran Thi Huong Tra" w:date="2022-03-14T08:33:00Z">
              <w:rPr/>
            </w:rPrChange>
          </w:rPr>
          <w:delText>Tổng vốn đầu tư Dự án bao gồm: Chi phí xây dựng và thiết bị; GPMB, TĐC; chi phí quản lý Dự án; tư vấn đầu tư xây dựng; chi phí khác; chi phí dự phòng và chi phí lãi vay theo quy định pháp luật liên quan. Riêng chi phí QLDA được xác định bao gồm giai đoạn chuẩn bị đầu tư và giai đoạn thực hiện đầu tư; Nhà đầu tư không được hưởng khoản chi phí QLDA trong giai đoạn chuẩn bị đầu tư, chi phí này do CQCTQ quyết định.</w:delText>
        </w:r>
      </w:del>
    </w:p>
    <w:p w14:paraId="573E10F7" w14:textId="4EA966D8" w:rsidR="001D1DA8" w:rsidRPr="0093367E" w:rsidDel="008F4C75" w:rsidRDefault="001D1DA8">
      <w:pPr>
        <w:pStyle w:val="ListParagraph"/>
        <w:numPr>
          <w:ilvl w:val="0"/>
          <w:numId w:val="100"/>
        </w:numPr>
        <w:spacing w:before="60" w:after="60" w:line="276" w:lineRule="auto"/>
        <w:rPr>
          <w:del w:id="16894" w:author="YTC COMPUTER" w:date="2022-03-13T16:47:00Z"/>
          <w:color w:val="000000" w:themeColor="text1"/>
          <w:rPrChange w:id="16895" w:author="Tran Thi Huong Tra" w:date="2022-03-14T08:33:00Z">
            <w:rPr>
              <w:del w:id="16896" w:author="YTC COMPUTER" w:date="2022-03-13T16:47:00Z"/>
            </w:rPr>
          </w:rPrChange>
        </w:rPr>
        <w:pPrChange w:id="16897" w:author="Tran Thi Huong Tra" w:date="2022-03-14T08:23:00Z">
          <w:pPr>
            <w:pStyle w:val="ListParagraph"/>
            <w:numPr>
              <w:numId w:val="100"/>
            </w:numPr>
            <w:ind w:left="720" w:hanging="360"/>
          </w:pPr>
        </w:pPrChange>
      </w:pPr>
      <w:del w:id="16898" w:author="YTC COMPUTER" w:date="2022-03-13T16:47:00Z">
        <w:r w:rsidRPr="0093367E" w:rsidDel="008F4C75">
          <w:rPr>
            <w:color w:val="000000" w:themeColor="text1"/>
            <w:rPrChange w:id="16899" w:author="Tran Thi Huong Tra" w:date="2022-03-14T08:33:00Z">
              <w:rPr/>
            </w:rPrChange>
          </w:rPr>
          <w:delText xml:space="preserve">Tổng vốn đầu tư: (Ghi bằng số và bằng chữ và theo loại đồng tiền (nội tệ (VNĐ) và ngoại tệ (theo đồng tiền dự thầu quy định trong trường hợp có sử dụng ngoại tệ)). </w:delText>
        </w:r>
      </w:del>
    </w:p>
    <w:p w14:paraId="031DB96A" w14:textId="1CCC25E5" w:rsidR="001D1DA8" w:rsidRPr="0093367E" w:rsidDel="008F4C75" w:rsidRDefault="001D1DA8">
      <w:pPr>
        <w:pStyle w:val="ListParagraph"/>
        <w:numPr>
          <w:ilvl w:val="0"/>
          <w:numId w:val="100"/>
        </w:numPr>
        <w:spacing w:before="60" w:after="60" w:line="276" w:lineRule="auto"/>
        <w:rPr>
          <w:del w:id="16900" w:author="YTC COMPUTER" w:date="2022-03-13T16:47:00Z"/>
          <w:color w:val="000000" w:themeColor="text1"/>
          <w:rPrChange w:id="16901" w:author="Tran Thi Huong Tra" w:date="2022-03-14T08:33:00Z">
            <w:rPr>
              <w:del w:id="16902" w:author="YTC COMPUTER" w:date="2022-03-13T16:47:00Z"/>
            </w:rPr>
          </w:rPrChange>
        </w:rPr>
        <w:pPrChange w:id="16903" w:author="Tran Thi Huong Tra" w:date="2022-03-14T08:23:00Z">
          <w:pPr>
            <w:pStyle w:val="ListParagraph"/>
            <w:numPr>
              <w:numId w:val="100"/>
            </w:numPr>
            <w:ind w:left="720" w:hanging="360"/>
          </w:pPr>
        </w:pPrChange>
      </w:pPr>
      <w:del w:id="16904" w:author="YTC COMPUTER" w:date="2022-03-13T16:47:00Z">
        <w:r w:rsidRPr="0093367E" w:rsidDel="008F4C75">
          <w:rPr>
            <w:color w:val="000000" w:themeColor="text1"/>
            <w:rPrChange w:id="16905" w:author="Tran Thi Huong Tra" w:date="2022-03-14T08:33:00Z">
              <w:rPr/>
            </w:rPrChange>
          </w:rPr>
          <w:delText>Trong đó:</w:delText>
        </w:r>
      </w:del>
    </w:p>
    <w:p w14:paraId="265EB748" w14:textId="3D9FE39E" w:rsidR="001D1DA8" w:rsidRPr="0093367E" w:rsidDel="008F4C75" w:rsidRDefault="001D1DA8">
      <w:pPr>
        <w:spacing w:before="60" w:after="60" w:line="276" w:lineRule="auto"/>
        <w:ind w:firstLine="720"/>
        <w:jc w:val="both"/>
        <w:rPr>
          <w:del w:id="16906" w:author="YTC COMPUTER" w:date="2022-03-13T16:47:00Z"/>
          <w:rFonts w:ascii="Times New Roman" w:hAnsi="Times New Roman" w:cs="Times New Roman"/>
          <w:color w:val="000000" w:themeColor="text1"/>
          <w:sz w:val="26"/>
          <w:szCs w:val="26"/>
          <w:rPrChange w:id="16907" w:author="Tran Thi Huong Tra" w:date="2022-03-14T08:33:00Z">
            <w:rPr>
              <w:del w:id="16908" w:author="YTC COMPUTER" w:date="2022-03-13T16:47:00Z"/>
              <w:rFonts w:ascii="Times New Roman" w:hAnsi="Times New Roman" w:cs="Times New Roman"/>
              <w:sz w:val="26"/>
              <w:szCs w:val="26"/>
            </w:rPr>
          </w:rPrChange>
        </w:rPr>
        <w:pPrChange w:id="16909" w:author="Tran Thi Huong Tra" w:date="2022-03-14T08:23:00Z">
          <w:pPr>
            <w:spacing w:after="0" w:line="288" w:lineRule="auto"/>
            <w:ind w:firstLine="720"/>
            <w:jc w:val="both"/>
          </w:pPr>
        </w:pPrChange>
      </w:pPr>
      <w:del w:id="16910" w:author="YTC COMPUTER" w:date="2022-03-13T16:47:00Z">
        <w:r w:rsidRPr="0093367E" w:rsidDel="008F4C75">
          <w:rPr>
            <w:rFonts w:ascii="Times New Roman" w:hAnsi="Times New Roman" w:cs="Times New Roman"/>
            <w:color w:val="000000" w:themeColor="text1"/>
            <w:sz w:val="26"/>
            <w:szCs w:val="26"/>
            <w:rPrChange w:id="16911" w:author="Tran Thi Huong Tra" w:date="2022-03-14T08:33:00Z">
              <w:rPr>
                <w:rFonts w:ascii="Times New Roman" w:hAnsi="Times New Roman" w:cs="Times New Roman"/>
                <w:sz w:val="26"/>
                <w:szCs w:val="26"/>
              </w:rPr>
            </w:rPrChange>
          </w:rPr>
          <w:delText>+ Chi phí giải phóng mặt bằng, tái định cư: (</w:delText>
        </w:r>
        <w:r w:rsidRPr="0093367E" w:rsidDel="008F4C75">
          <w:rPr>
            <w:rFonts w:ascii="Times New Roman" w:hAnsi="Times New Roman" w:cs="Times New Roman"/>
            <w:i/>
            <w:color w:val="000000" w:themeColor="text1"/>
            <w:sz w:val="26"/>
            <w:szCs w:val="26"/>
            <w:rPrChange w:id="16912" w:author="Tran Thi Huong Tra" w:date="2022-03-14T08:33:00Z">
              <w:rPr>
                <w:rFonts w:ascii="Times New Roman" w:hAnsi="Times New Roman" w:cs="Times New Roman"/>
                <w:i/>
                <w:sz w:val="26"/>
                <w:szCs w:val="26"/>
              </w:rPr>
            </w:rPrChange>
          </w:rPr>
          <w:delText>Ghi bằng số và bằng chữ).</w:delText>
        </w:r>
      </w:del>
    </w:p>
    <w:p w14:paraId="1AA9F93D" w14:textId="718E10C5" w:rsidR="001D1DA8" w:rsidRPr="0093367E" w:rsidDel="008F4C75" w:rsidRDefault="001D1DA8">
      <w:pPr>
        <w:spacing w:before="60" w:after="60" w:line="276" w:lineRule="auto"/>
        <w:ind w:firstLine="720"/>
        <w:jc w:val="both"/>
        <w:rPr>
          <w:del w:id="16913" w:author="YTC COMPUTER" w:date="2022-03-13T16:47:00Z"/>
          <w:rFonts w:ascii="Times New Roman" w:hAnsi="Times New Roman" w:cs="Times New Roman"/>
          <w:color w:val="000000" w:themeColor="text1"/>
          <w:sz w:val="26"/>
          <w:szCs w:val="26"/>
          <w:rPrChange w:id="16914" w:author="Tran Thi Huong Tra" w:date="2022-03-14T08:33:00Z">
            <w:rPr>
              <w:del w:id="16915" w:author="YTC COMPUTER" w:date="2022-03-13T16:47:00Z"/>
              <w:rFonts w:ascii="Times New Roman" w:hAnsi="Times New Roman" w:cs="Times New Roman"/>
              <w:sz w:val="26"/>
              <w:szCs w:val="26"/>
            </w:rPr>
          </w:rPrChange>
        </w:rPr>
        <w:pPrChange w:id="16916" w:author="Tran Thi Huong Tra" w:date="2022-03-14T08:23:00Z">
          <w:pPr>
            <w:spacing w:after="0" w:line="288" w:lineRule="auto"/>
            <w:ind w:firstLine="720"/>
            <w:jc w:val="both"/>
          </w:pPr>
        </w:pPrChange>
      </w:pPr>
      <w:del w:id="16917" w:author="YTC COMPUTER" w:date="2022-03-13T16:47:00Z">
        <w:r w:rsidRPr="0093367E" w:rsidDel="008F4C75">
          <w:rPr>
            <w:rFonts w:ascii="Times New Roman" w:hAnsi="Times New Roman" w:cs="Times New Roman"/>
            <w:color w:val="000000" w:themeColor="text1"/>
            <w:sz w:val="26"/>
            <w:szCs w:val="26"/>
            <w:rPrChange w:id="16918" w:author="Tran Thi Huong Tra" w:date="2022-03-14T08:33:00Z">
              <w:rPr>
                <w:rFonts w:ascii="Times New Roman" w:hAnsi="Times New Roman" w:cs="Times New Roman"/>
                <w:sz w:val="26"/>
                <w:szCs w:val="26"/>
              </w:rPr>
            </w:rPrChange>
          </w:rPr>
          <w:delText>+ Chi phí công tác tư vấn trong giai đoạn chuẩn bị dự án, chi phí của Ban quản lý dự án thuộc Cơ quan nhà nước có thẩm quyền, chi phí rà phá bom mìn, vật nổ: (</w:delText>
        </w:r>
        <w:r w:rsidRPr="0093367E" w:rsidDel="008F4C75">
          <w:rPr>
            <w:rFonts w:ascii="Times New Roman" w:hAnsi="Times New Roman" w:cs="Times New Roman"/>
            <w:i/>
            <w:color w:val="000000" w:themeColor="text1"/>
            <w:sz w:val="26"/>
            <w:szCs w:val="26"/>
            <w:rPrChange w:id="16919" w:author="Tran Thi Huong Tra" w:date="2022-03-14T08:33:00Z">
              <w:rPr>
                <w:rFonts w:ascii="Times New Roman" w:hAnsi="Times New Roman" w:cs="Times New Roman"/>
                <w:i/>
                <w:sz w:val="26"/>
                <w:szCs w:val="26"/>
              </w:rPr>
            </w:rPrChange>
          </w:rPr>
          <w:delText>Ghi bằng số và bằng chữ)</w:delText>
        </w:r>
      </w:del>
    </w:p>
    <w:p w14:paraId="05CB467F" w14:textId="534F6E21" w:rsidR="001D1DA8" w:rsidRPr="0093367E" w:rsidDel="008F4C75" w:rsidRDefault="001D1DA8">
      <w:pPr>
        <w:spacing w:before="60" w:after="60" w:line="276" w:lineRule="auto"/>
        <w:ind w:firstLine="720"/>
        <w:jc w:val="both"/>
        <w:rPr>
          <w:del w:id="16920" w:author="YTC COMPUTER" w:date="2022-03-13T16:47:00Z"/>
          <w:rFonts w:ascii="Times New Roman" w:hAnsi="Times New Roman" w:cs="Times New Roman"/>
          <w:color w:val="000000" w:themeColor="text1"/>
          <w:sz w:val="26"/>
          <w:szCs w:val="26"/>
          <w:rPrChange w:id="16921" w:author="Tran Thi Huong Tra" w:date="2022-03-14T08:33:00Z">
            <w:rPr>
              <w:del w:id="16922" w:author="YTC COMPUTER" w:date="2022-03-13T16:47:00Z"/>
              <w:rFonts w:ascii="Times New Roman" w:hAnsi="Times New Roman" w:cs="Times New Roman"/>
              <w:sz w:val="26"/>
              <w:szCs w:val="26"/>
            </w:rPr>
          </w:rPrChange>
        </w:rPr>
        <w:pPrChange w:id="16923" w:author="Tran Thi Huong Tra" w:date="2022-03-14T08:23:00Z">
          <w:pPr>
            <w:spacing w:after="0" w:line="288" w:lineRule="auto"/>
            <w:ind w:firstLine="720"/>
            <w:jc w:val="both"/>
          </w:pPr>
        </w:pPrChange>
      </w:pPr>
      <w:del w:id="16924" w:author="YTC COMPUTER" w:date="2022-03-13T16:47:00Z">
        <w:r w:rsidRPr="0093367E" w:rsidDel="008F4C75">
          <w:rPr>
            <w:rFonts w:ascii="Times New Roman" w:hAnsi="Times New Roman" w:cs="Times New Roman"/>
            <w:color w:val="000000" w:themeColor="text1"/>
            <w:sz w:val="26"/>
            <w:szCs w:val="26"/>
            <w:rPrChange w:id="16925" w:author="Tran Thi Huong Tra" w:date="2022-03-14T08:33:00Z">
              <w:rPr>
                <w:rFonts w:ascii="Times New Roman" w:hAnsi="Times New Roman" w:cs="Times New Roman"/>
                <w:sz w:val="26"/>
                <w:szCs w:val="26"/>
              </w:rPr>
            </w:rPrChange>
          </w:rPr>
          <w:delText>+ Vốn góp của Nhà nước hỗ trợ chi phí xây dựng công trình để đảm bảo tính khả thi về tài chính (VGF): (</w:delText>
        </w:r>
        <w:r w:rsidRPr="0093367E" w:rsidDel="008F4C75">
          <w:rPr>
            <w:rFonts w:ascii="Times New Roman" w:hAnsi="Times New Roman" w:cs="Times New Roman"/>
            <w:i/>
            <w:color w:val="000000" w:themeColor="text1"/>
            <w:sz w:val="26"/>
            <w:szCs w:val="26"/>
            <w:rPrChange w:id="16926" w:author="Tran Thi Huong Tra" w:date="2022-03-14T08:33:00Z">
              <w:rPr>
                <w:rFonts w:ascii="Times New Roman" w:hAnsi="Times New Roman" w:cs="Times New Roman"/>
                <w:i/>
                <w:sz w:val="26"/>
                <w:szCs w:val="26"/>
              </w:rPr>
            </w:rPrChange>
          </w:rPr>
          <w:delText>Ghi bằng số và bằng chữ)</w:delText>
        </w:r>
      </w:del>
    </w:p>
    <w:p w14:paraId="625C257D" w14:textId="1989932A" w:rsidR="001D1DA8" w:rsidRPr="0093367E" w:rsidDel="008F4C75" w:rsidRDefault="001D1DA8">
      <w:pPr>
        <w:pStyle w:val="ListParagraph"/>
        <w:numPr>
          <w:ilvl w:val="0"/>
          <w:numId w:val="70"/>
        </w:numPr>
        <w:spacing w:before="60" w:after="60" w:line="276" w:lineRule="auto"/>
        <w:rPr>
          <w:del w:id="16927" w:author="YTC COMPUTER" w:date="2022-03-13T16:47:00Z"/>
          <w:color w:val="000000" w:themeColor="text1"/>
          <w:rPrChange w:id="16928" w:author="Tran Thi Huong Tra" w:date="2022-03-14T08:33:00Z">
            <w:rPr>
              <w:del w:id="16929" w:author="YTC COMPUTER" w:date="2022-03-13T16:47:00Z"/>
            </w:rPr>
          </w:rPrChange>
        </w:rPr>
        <w:pPrChange w:id="16930" w:author="Tran Thi Huong Tra" w:date="2022-03-14T08:23:00Z">
          <w:pPr>
            <w:pStyle w:val="ListParagraph"/>
            <w:numPr>
              <w:numId w:val="70"/>
            </w:numPr>
            <w:ind w:left="720" w:hanging="360"/>
          </w:pPr>
        </w:pPrChange>
      </w:pPr>
      <w:del w:id="16931" w:author="YTC COMPUTER" w:date="2022-03-13T16:47:00Z">
        <w:r w:rsidRPr="0093367E" w:rsidDel="008F4C75">
          <w:rPr>
            <w:color w:val="000000" w:themeColor="text1"/>
            <w:rPrChange w:id="16932" w:author="Tran Thi Huong Tra" w:date="2022-03-14T08:33:00Z">
              <w:rPr/>
            </w:rPrChange>
          </w:rPr>
          <w:delText xml:space="preserve">Phần vốn nhà đầu tư huy động: (Ghi bằng số và bằng chữ và theo lohà đầu tư huy động: (Ghi bằng số và bằng chữình để đảm bảo tính khả thi về tài chính (VGF): (ầu tư xây dựng;)).) </w:delText>
        </w:r>
      </w:del>
    </w:p>
    <w:p w14:paraId="041724D3" w14:textId="3CA6B57D" w:rsidR="001D1DA8" w:rsidRPr="0093367E" w:rsidDel="008F4C75" w:rsidRDefault="001D1DA8">
      <w:pPr>
        <w:spacing w:before="60" w:after="60" w:line="276" w:lineRule="auto"/>
        <w:ind w:firstLine="720"/>
        <w:jc w:val="both"/>
        <w:rPr>
          <w:del w:id="16933" w:author="YTC COMPUTER" w:date="2022-03-13T16:47:00Z"/>
          <w:rFonts w:ascii="Times New Roman" w:hAnsi="Times New Roman" w:cs="Times New Roman"/>
          <w:color w:val="000000" w:themeColor="text1"/>
          <w:sz w:val="26"/>
          <w:szCs w:val="26"/>
          <w:rPrChange w:id="16934" w:author="Tran Thi Huong Tra" w:date="2022-03-14T08:33:00Z">
            <w:rPr>
              <w:del w:id="16935" w:author="YTC COMPUTER" w:date="2022-03-13T16:47:00Z"/>
              <w:rFonts w:ascii="Times New Roman" w:hAnsi="Times New Roman" w:cs="Times New Roman"/>
              <w:sz w:val="26"/>
              <w:szCs w:val="26"/>
            </w:rPr>
          </w:rPrChange>
        </w:rPr>
        <w:pPrChange w:id="16936" w:author="Tran Thi Huong Tra" w:date="2022-03-14T08:23:00Z">
          <w:pPr>
            <w:spacing w:after="0" w:line="288" w:lineRule="auto"/>
            <w:ind w:firstLine="720"/>
            <w:jc w:val="both"/>
          </w:pPr>
        </w:pPrChange>
      </w:pPr>
      <w:del w:id="16937" w:author="YTC COMPUTER" w:date="2022-03-13T16:47:00Z">
        <w:r w:rsidRPr="0093367E" w:rsidDel="008F4C75">
          <w:rPr>
            <w:rFonts w:ascii="Times New Roman" w:hAnsi="Times New Roman" w:cs="Times New Roman"/>
            <w:color w:val="000000" w:themeColor="text1"/>
            <w:sz w:val="26"/>
            <w:szCs w:val="26"/>
            <w:lang w:val="es-ES_tradnl"/>
            <w:rPrChange w:id="16938" w:author="Tran Thi Huong Tra" w:date="2022-03-14T08:33:00Z">
              <w:rPr>
                <w:rFonts w:ascii="Times New Roman" w:hAnsi="Times New Roman" w:cs="Times New Roman"/>
                <w:sz w:val="26"/>
                <w:szCs w:val="26"/>
                <w:lang w:val="es-ES_tradnl"/>
              </w:rPr>
            </w:rPrChange>
          </w:rPr>
          <w:delText xml:space="preserve">+ Vốn chủ sở </w:delText>
        </w:r>
        <w:r w:rsidRPr="0093367E" w:rsidDel="008F4C75">
          <w:rPr>
            <w:rFonts w:ascii="Times New Roman" w:hAnsi="Times New Roman" w:cs="Times New Roman"/>
            <w:color w:val="000000" w:themeColor="text1"/>
            <w:sz w:val="26"/>
            <w:szCs w:val="26"/>
            <w:rPrChange w:id="16939" w:author="Tran Thi Huong Tra" w:date="2022-03-14T08:33:00Z">
              <w:rPr>
                <w:rFonts w:ascii="Times New Roman" w:hAnsi="Times New Roman" w:cs="Times New Roman"/>
                <w:sz w:val="26"/>
                <w:szCs w:val="26"/>
              </w:rPr>
            </w:rPrChange>
          </w:rPr>
          <w:delText>hữu</w:delText>
        </w:r>
        <w:r w:rsidRPr="0093367E" w:rsidDel="008F4C75">
          <w:rPr>
            <w:rFonts w:ascii="Times New Roman" w:hAnsi="Times New Roman" w:cs="Times New Roman"/>
            <w:color w:val="000000" w:themeColor="text1"/>
            <w:sz w:val="26"/>
            <w:szCs w:val="26"/>
            <w:lang w:val="es-ES_tradnl"/>
            <w:rPrChange w:id="16940" w:author="Tran Thi Huong Tra" w:date="2022-03-14T08:33:00Z">
              <w:rPr>
                <w:rFonts w:ascii="Times New Roman" w:hAnsi="Times New Roman" w:cs="Times New Roman"/>
                <w:sz w:val="26"/>
                <w:szCs w:val="26"/>
                <w:lang w:val="es-ES_tradnl"/>
              </w:rPr>
            </w:rPrChange>
          </w:rPr>
          <w:delText xml:space="preserve">: </w:delText>
        </w:r>
        <w:r w:rsidRPr="0093367E" w:rsidDel="008F4C75">
          <w:rPr>
            <w:rFonts w:ascii="Times New Roman" w:hAnsi="Times New Roman" w:cs="Times New Roman"/>
            <w:color w:val="000000" w:themeColor="text1"/>
            <w:sz w:val="26"/>
            <w:szCs w:val="26"/>
            <w:rPrChange w:id="16941" w:author="Tran Thi Huong Tra" w:date="2022-03-14T08:33:00Z">
              <w:rPr>
                <w:rFonts w:ascii="Times New Roman" w:hAnsi="Times New Roman" w:cs="Times New Roman"/>
                <w:sz w:val="26"/>
                <w:szCs w:val="26"/>
              </w:rPr>
            </w:rPrChange>
          </w:rPr>
          <w:delText>(Ghi bằng số và bằng chữ)</w:delText>
        </w:r>
      </w:del>
    </w:p>
    <w:p w14:paraId="06EC6229" w14:textId="543B33B0" w:rsidR="001D1DA8" w:rsidRPr="0093367E" w:rsidDel="008F4C75" w:rsidRDefault="001D1DA8">
      <w:pPr>
        <w:spacing w:before="60" w:after="60" w:line="276" w:lineRule="auto"/>
        <w:ind w:firstLine="720"/>
        <w:jc w:val="both"/>
        <w:rPr>
          <w:del w:id="16942" w:author="YTC COMPUTER" w:date="2022-03-13T16:47:00Z"/>
          <w:rFonts w:ascii="Times New Roman" w:hAnsi="Times New Roman" w:cs="Times New Roman"/>
          <w:color w:val="000000" w:themeColor="text1"/>
          <w:spacing w:val="-4"/>
          <w:sz w:val="26"/>
          <w:szCs w:val="26"/>
          <w:lang w:val="es-ES_tradnl"/>
          <w:rPrChange w:id="16943" w:author="Tran Thi Huong Tra" w:date="2022-03-14T08:33:00Z">
            <w:rPr>
              <w:del w:id="16944" w:author="YTC COMPUTER" w:date="2022-03-13T16:47:00Z"/>
              <w:rFonts w:ascii="Times New Roman" w:hAnsi="Times New Roman" w:cs="Times New Roman"/>
              <w:spacing w:val="-4"/>
              <w:sz w:val="26"/>
              <w:szCs w:val="26"/>
              <w:lang w:val="es-ES_tradnl"/>
            </w:rPr>
          </w:rPrChange>
        </w:rPr>
        <w:pPrChange w:id="16945" w:author="Tran Thi Huong Tra" w:date="2022-03-14T08:23:00Z">
          <w:pPr>
            <w:spacing w:after="0" w:line="288" w:lineRule="auto"/>
            <w:ind w:firstLine="720"/>
            <w:jc w:val="both"/>
          </w:pPr>
        </w:pPrChange>
      </w:pPr>
      <w:del w:id="16946" w:author="YTC COMPUTER" w:date="2022-03-13T16:47:00Z">
        <w:r w:rsidRPr="0093367E" w:rsidDel="008F4C75">
          <w:rPr>
            <w:rFonts w:ascii="Times New Roman" w:hAnsi="Times New Roman" w:cs="Times New Roman"/>
            <w:color w:val="000000" w:themeColor="text1"/>
            <w:spacing w:val="-4"/>
            <w:sz w:val="26"/>
            <w:szCs w:val="26"/>
            <w:rPrChange w:id="16947" w:author="Tran Thi Huong Tra" w:date="2022-03-14T08:33:00Z">
              <w:rPr>
                <w:rFonts w:ascii="Times New Roman" w:hAnsi="Times New Roman" w:cs="Times New Roman"/>
                <w:spacing w:val="-4"/>
                <w:sz w:val="26"/>
                <w:szCs w:val="26"/>
              </w:rPr>
            </w:rPrChange>
          </w:rPr>
          <w:delText xml:space="preserve">+ Vốn vay (bao </w:delText>
        </w:r>
        <w:r w:rsidRPr="0093367E" w:rsidDel="008F4C75">
          <w:rPr>
            <w:rFonts w:ascii="Times New Roman" w:hAnsi="Times New Roman" w:cs="Times New Roman"/>
            <w:color w:val="000000" w:themeColor="text1"/>
            <w:spacing w:val="-4"/>
            <w:sz w:val="26"/>
            <w:szCs w:val="26"/>
            <w:lang w:val="es-ES_tradnl"/>
            <w:rPrChange w:id="16948" w:author="Tran Thi Huong Tra" w:date="2022-03-14T08:33:00Z">
              <w:rPr>
                <w:rFonts w:ascii="Times New Roman" w:hAnsi="Times New Roman" w:cs="Times New Roman"/>
                <w:spacing w:val="-4"/>
                <w:sz w:val="26"/>
                <w:szCs w:val="26"/>
                <w:lang w:val="es-ES_tradnl"/>
              </w:rPr>
            </w:rPrChange>
          </w:rPr>
          <w:delText>gồm</w:delText>
        </w:r>
        <w:r w:rsidRPr="0093367E" w:rsidDel="008F4C75">
          <w:rPr>
            <w:rFonts w:ascii="Times New Roman" w:hAnsi="Times New Roman" w:cs="Times New Roman"/>
            <w:color w:val="000000" w:themeColor="text1"/>
            <w:spacing w:val="-4"/>
            <w:sz w:val="26"/>
            <w:szCs w:val="26"/>
            <w:rPrChange w:id="16949" w:author="Tran Thi Huong Tra" w:date="2022-03-14T08:33:00Z">
              <w:rPr>
                <w:rFonts w:ascii="Times New Roman" w:hAnsi="Times New Roman" w:cs="Times New Roman"/>
                <w:spacing w:val="-4"/>
                <w:sz w:val="26"/>
                <w:szCs w:val="26"/>
              </w:rPr>
            </w:rPrChange>
          </w:rPr>
          <w:delText xml:space="preserve"> lãi vay trong thời gian xây dựng): </w:delText>
        </w:r>
        <w:r w:rsidRPr="0093367E" w:rsidDel="008F4C75">
          <w:rPr>
            <w:rFonts w:ascii="Times New Roman" w:hAnsi="Times New Roman" w:cs="Times New Roman"/>
            <w:i/>
            <w:color w:val="000000" w:themeColor="text1"/>
            <w:spacing w:val="-4"/>
            <w:sz w:val="26"/>
            <w:szCs w:val="26"/>
            <w:rPrChange w:id="16950" w:author="Tran Thi Huong Tra" w:date="2022-03-14T08:33:00Z">
              <w:rPr>
                <w:rFonts w:ascii="Times New Roman" w:hAnsi="Times New Roman" w:cs="Times New Roman"/>
                <w:i/>
                <w:spacing w:val="-4"/>
                <w:sz w:val="26"/>
                <w:szCs w:val="26"/>
              </w:rPr>
            </w:rPrChange>
          </w:rPr>
          <w:delText>(Ghi bằng số và bằng chữ)</w:delText>
        </w:r>
      </w:del>
    </w:p>
    <w:p w14:paraId="357E7884" w14:textId="2F317FB5" w:rsidR="001D1DA8" w:rsidRPr="0093367E" w:rsidDel="008F4C75" w:rsidRDefault="001D1DA8">
      <w:pPr>
        <w:spacing w:before="60" w:after="60" w:line="276" w:lineRule="auto"/>
        <w:ind w:firstLine="720"/>
        <w:jc w:val="both"/>
        <w:rPr>
          <w:del w:id="16951" w:author="YTC COMPUTER" w:date="2022-03-13T16:47:00Z"/>
          <w:rFonts w:ascii="Times New Roman" w:hAnsi="Times New Roman" w:cs="Times New Roman"/>
          <w:bCs/>
          <w:color w:val="000000" w:themeColor="text1"/>
          <w:sz w:val="26"/>
          <w:szCs w:val="26"/>
          <w:lang w:val="es-ES"/>
          <w:rPrChange w:id="16952" w:author="Tran Thi Huong Tra" w:date="2022-03-14T08:33:00Z">
            <w:rPr>
              <w:del w:id="16953" w:author="YTC COMPUTER" w:date="2022-03-13T16:47:00Z"/>
              <w:rFonts w:ascii="Times New Roman" w:hAnsi="Times New Roman" w:cs="Times New Roman"/>
              <w:bCs/>
              <w:sz w:val="26"/>
              <w:szCs w:val="26"/>
              <w:lang w:val="es-ES"/>
            </w:rPr>
          </w:rPrChange>
        </w:rPr>
        <w:pPrChange w:id="16954" w:author="Tran Thi Huong Tra" w:date="2022-03-14T08:23:00Z">
          <w:pPr>
            <w:spacing w:after="0" w:line="288" w:lineRule="auto"/>
            <w:ind w:firstLine="720"/>
            <w:jc w:val="both"/>
          </w:pPr>
        </w:pPrChange>
      </w:pPr>
      <w:del w:id="16955" w:author="YTC COMPUTER" w:date="2022-03-13T16:47:00Z">
        <w:r w:rsidRPr="0093367E" w:rsidDel="008F4C75">
          <w:rPr>
            <w:rFonts w:ascii="Times New Roman" w:hAnsi="Times New Roman" w:cs="Times New Roman"/>
            <w:b/>
            <w:bCs/>
            <w:color w:val="000000" w:themeColor="text1"/>
            <w:sz w:val="26"/>
            <w:szCs w:val="26"/>
            <w:lang w:val="es-ES_tradnl"/>
            <w:rPrChange w:id="16956" w:author="Tran Thi Huong Tra" w:date="2022-03-14T08:33:00Z">
              <w:rPr>
                <w:rFonts w:ascii="Times New Roman" w:hAnsi="Times New Roman" w:cs="Times New Roman"/>
                <w:b/>
                <w:bCs/>
                <w:sz w:val="26"/>
                <w:szCs w:val="26"/>
                <w:lang w:val="es-ES_tradnl"/>
              </w:rPr>
            </w:rPrChange>
          </w:rPr>
          <w:delText>Điều 3.</w:delText>
        </w:r>
        <w:r w:rsidRPr="0093367E" w:rsidDel="008F4C75">
          <w:rPr>
            <w:rFonts w:ascii="Times New Roman" w:hAnsi="Times New Roman" w:cs="Times New Roman"/>
            <w:b/>
            <w:bCs/>
            <w:color w:val="000000" w:themeColor="text1"/>
            <w:sz w:val="26"/>
            <w:szCs w:val="26"/>
            <w:lang w:val="es-ES"/>
            <w:rPrChange w:id="16957" w:author="Tran Thi Huong Tra" w:date="2022-03-14T08:33:00Z">
              <w:rPr>
                <w:rFonts w:ascii="Times New Roman" w:hAnsi="Times New Roman" w:cs="Times New Roman"/>
                <w:b/>
                <w:bCs/>
                <w:sz w:val="26"/>
                <w:szCs w:val="26"/>
                <w:lang w:val="es-ES"/>
              </w:rPr>
            </w:rPrChange>
          </w:rPr>
          <w:delText xml:space="preserve"> Điều chỉnh Dự án, điều chỉnh tổng mức đầu tư</w:delText>
        </w:r>
        <w:r w:rsidRPr="0093367E" w:rsidDel="008F4C75">
          <w:rPr>
            <w:rFonts w:ascii="Times New Roman" w:hAnsi="Times New Roman" w:cs="Times New Roman"/>
            <w:bCs/>
            <w:color w:val="000000" w:themeColor="text1"/>
            <w:sz w:val="26"/>
            <w:szCs w:val="26"/>
            <w:lang w:val="es-ES"/>
            <w:rPrChange w:id="16958" w:author="Tran Thi Huong Tra" w:date="2022-03-14T08:33:00Z">
              <w:rPr>
                <w:rFonts w:ascii="Times New Roman" w:hAnsi="Times New Roman" w:cs="Times New Roman"/>
                <w:bCs/>
                <w:sz w:val="26"/>
                <w:szCs w:val="26"/>
                <w:lang w:val="es-ES"/>
              </w:rPr>
            </w:rPrChange>
          </w:rPr>
          <w:delText xml:space="preserve"> </w:delText>
        </w:r>
      </w:del>
    </w:p>
    <w:p w14:paraId="4FE22D94" w14:textId="54F12D23" w:rsidR="001D1DA8" w:rsidRPr="0093367E" w:rsidDel="008F4C75" w:rsidRDefault="001D1DA8">
      <w:pPr>
        <w:spacing w:before="60" w:after="60" w:line="276" w:lineRule="auto"/>
        <w:ind w:firstLine="720"/>
        <w:jc w:val="both"/>
        <w:rPr>
          <w:del w:id="16959" w:author="YTC COMPUTER" w:date="2022-03-13T16:47:00Z"/>
          <w:rFonts w:ascii="Times New Roman" w:hAnsi="Times New Roman" w:cs="Times New Roman"/>
          <w:bCs/>
          <w:color w:val="000000" w:themeColor="text1"/>
          <w:spacing w:val="-4"/>
          <w:sz w:val="26"/>
          <w:szCs w:val="26"/>
          <w:lang w:val="es-ES"/>
          <w:rPrChange w:id="16960" w:author="Tran Thi Huong Tra" w:date="2022-03-14T08:33:00Z">
            <w:rPr>
              <w:del w:id="16961" w:author="YTC COMPUTER" w:date="2022-03-13T16:47:00Z"/>
              <w:rFonts w:ascii="Times New Roman" w:hAnsi="Times New Roman" w:cs="Times New Roman"/>
              <w:bCs/>
              <w:spacing w:val="-4"/>
              <w:sz w:val="26"/>
              <w:szCs w:val="26"/>
              <w:lang w:val="es-ES"/>
            </w:rPr>
          </w:rPrChange>
        </w:rPr>
        <w:pPrChange w:id="16962" w:author="Tran Thi Huong Tra" w:date="2022-03-14T08:23:00Z">
          <w:pPr>
            <w:spacing w:after="0" w:line="288" w:lineRule="auto"/>
            <w:ind w:firstLine="720"/>
            <w:jc w:val="both"/>
          </w:pPr>
        </w:pPrChange>
      </w:pPr>
      <w:del w:id="16963" w:author="YTC COMPUTER" w:date="2022-03-13T16:47:00Z">
        <w:r w:rsidRPr="0093367E" w:rsidDel="008F4C75">
          <w:rPr>
            <w:rFonts w:ascii="Times New Roman" w:hAnsi="Times New Roman" w:cs="Times New Roman"/>
            <w:bCs/>
            <w:color w:val="000000" w:themeColor="text1"/>
            <w:sz w:val="26"/>
            <w:szCs w:val="26"/>
            <w:lang w:val="es-ES"/>
            <w:rPrChange w:id="16964" w:author="Tran Thi Huong Tra" w:date="2022-03-14T08:33:00Z">
              <w:rPr>
                <w:rFonts w:ascii="Times New Roman" w:hAnsi="Times New Roman" w:cs="Times New Roman"/>
                <w:bCs/>
                <w:sz w:val="26"/>
                <w:szCs w:val="26"/>
                <w:lang w:val="es-ES"/>
              </w:rPr>
            </w:rPrChange>
          </w:rPr>
          <w:delText xml:space="preserve">Trong quá trình quản </w:delText>
        </w:r>
        <w:r w:rsidRPr="0093367E" w:rsidDel="008F4C75">
          <w:rPr>
            <w:rFonts w:ascii="Times New Roman" w:hAnsi="Times New Roman" w:cs="Times New Roman"/>
            <w:bCs/>
            <w:color w:val="000000" w:themeColor="text1"/>
            <w:spacing w:val="-4"/>
            <w:sz w:val="26"/>
            <w:szCs w:val="26"/>
            <w:lang w:val="es-ES"/>
            <w:rPrChange w:id="16965" w:author="Tran Thi Huong Tra" w:date="2022-03-14T08:33:00Z">
              <w:rPr>
                <w:rFonts w:ascii="Times New Roman" w:hAnsi="Times New Roman" w:cs="Times New Roman"/>
                <w:bCs/>
                <w:spacing w:val="-4"/>
                <w:sz w:val="26"/>
                <w:szCs w:val="26"/>
                <w:lang w:val="es-ES"/>
              </w:rPr>
            </w:rPrChange>
          </w:rPr>
          <w:delText>lý Dự án, CQCTQ có thể điều chỉnh Dự án, Tổng mức đầu tư theo quy định pháp luật. Trường hợp này CQCTQ và Nhà đầu tư đàm phán thông qua Hợp đồng phù hợp với các nguyên tắc pháp luật và Hợp đồng này.</w:delText>
        </w:r>
      </w:del>
    </w:p>
    <w:p w14:paraId="32FB6780" w14:textId="29011B39" w:rsidR="001D1DA8" w:rsidRPr="0093367E" w:rsidDel="008F4C75" w:rsidRDefault="001D1DA8">
      <w:pPr>
        <w:spacing w:before="60" w:after="60" w:line="276" w:lineRule="auto"/>
        <w:ind w:firstLine="720"/>
        <w:jc w:val="both"/>
        <w:rPr>
          <w:del w:id="16966" w:author="YTC COMPUTER" w:date="2022-03-13T16:47:00Z"/>
          <w:rFonts w:ascii="Times New Roman" w:hAnsi="Times New Roman" w:cs="Times New Roman"/>
          <w:b/>
          <w:bCs/>
          <w:color w:val="000000" w:themeColor="text1"/>
          <w:sz w:val="26"/>
          <w:szCs w:val="26"/>
          <w:lang w:val="es-ES"/>
          <w:rPrChange w:id="16967" w:author="Tran Thi Huong Tra" w:date="2022-03-14T08:33:00Z">
            <w:rPr>
              <w:del w:id="16968" w:author="YTC COMPUTER" w:date="2022-03-13T16:47:00Z"/>
              <w:rFonts w:ascii="Times New Roman" w:hAnsi="Times New Roman" w:cs="Times New Roman"/>
              <w:b/>
              <w:bCs/>
              <w:sz w:val="26"/>
              <w:szCs w:val="26"/>
              <w:lang w:val="es-ES"/>
            </w:rPr>
          </w:rPrChange>
        </w:rPr>
        <w:pPrChange w:id="16969" w:author="Tran Thi Huong Tra" w:date="2022-03-14T08:23:00Z">
          <w:pPr>
            <w:spacing w:after="0" w:line="264" w:lineRule="auto"/>
            <w:ind w:firstLine="720"/>
            <w:jc w:val="both"/>
          </w:pPr>
        </w:pPrChange>
      </w:pPr>
      <w:del w:id="16970" w:author="YTC COMPUTER" w:date="2022-03-13T16:47:00Z">
        <w:r w:rsidRPr="0093367E" w:rsidDel="008F4C75">
          <w:rPr>
            <w:rFonts w:ascii="Times New Roman" w:hAnsi="Times New Roman" w:cs="Times New Roman"/>
            <w:b/>
            <w:bCs/>
            <w:color w:val="000000" w:themeColor="text1"/>
            <w:sz w:val="26"/>
            <w:szCs w:val="26"/>
            <w:lang w:val="es-ES"/>
            <w:rPrChange w:id="16971" w:author="Tran Thi Huong Tra" w:date="2022-03-14T08:33:00Z">
              <w:rPr>
                <w:rFonts w:ascii="Times New Roman" w:hAnsi="Times New Roman" w:cs="Times New Roman"/>
                <w:b/>
                <w:bCs/>
                <w:sz w:val="26"/>
                <w:szCs w:val="26"/>
                <w:lang w:val="es-ES"/>
              </w:rPr>
            </w:rPrChange>
          </w:rPr>
          <w:delText>Điều 4.  Cơ cấu nguồn vốn đầu tư Dự án</w:delText>
        </w:r>
      </w:del>
    </w:p>
    <w:p w14:paraId="71BE6014" w14:textId="649AA2C0" w:rsidR="001D1DA8" w:rsidRPr="0093367E" w:rsidDel="008F4C75" w:rsidRDefault="00B44F8F">
      <w:pPr>
        <w:spacing w:before="60" w:after="60" w:line="276" w:lineRule="auto"/>
        <w:ind w:firstLine="720"/>
        <w:jc w:val="both"/>
        <w:rPr>
          <w:del w:id="16972" w:author="YTC COMPUTER" w:date="2022-03-13T16:47:00Z"/>
          <w:rFonts w:ascii="Times New Roman" w:hAnsi="Times New Roman" w:cs="Times New Roman"/>
          <w:bCs/>
          <w:color w:val="000000" w:themeColor="text1"/>
          <w:sz w:val="26"/>
          <w:szCs w:val="26"/>
          <w:lang w:val="es-ES"/>
          <w:rPrChange w:id="16973" w:author="Tran Thi Huong Tra" w:date="2022-03-14T08:33:00Z">
            <w:rPr>
              <w:del w:id="16974" w:author="YTC COMPUTER" w:date="2022-03-13T16:47:00Z"/>
              <w:rFonts w:ascii="Times New Roman" w:hAnsi="Times New Roman" w:cs="Times New Roman"/>
              <w:bCs/>
              <w:sz w:val="26"/>
              <w:szCs w:val="26"/>
              <w:lang w:val="es-ES"/>
            </w:rPr>
          </w:rPrChange>
        </w:rPr>
        <w:pPrChange w:id="16975" w:author="Tran Thi Huong Tra" w:date="2022-03-14T08:23:00Z">
          <w:pPr>
            <w:spacing w:after="0" w:line="264" w:lineRule="auto"/>
            <w:ind w:firstLine="720"/>
            <w:jc w:val="both"/>
          </w:pPr>
        </w:pPrChange>
      </w:pPr>
      <w:del w:id="16976" w:author="YTC COMPUTER" w:date="2022-03-13T16:47:00Z">
        <w:r w:rsidRPr="0093367E" w:rsidDel="008F4C75">
          <w:rPr>
            <w:rFonts w:ascii="Times New Roman" w:hAnsi="Times New Roman" w:cs="Times New Roman"/>
            <w:bCs/>
            <w:color w:val="000000" w:themeColor="text1"/>
            <w:sz w:val="26"/>
            <w:szCs w:val="26"/>
            <w:lang w:val="es-ES"/>
            <w:rPrChange w:id="16977" w:author="Tran Thi Huong Tra" w:date="2022-03-14T08:33:00Z">
              <w:rPr>
                <w:rFonts w:ascii="Times New Roman" w:hAnsi="Times New Roman" w:cs="Times New Roman"/>
                <w:bCs/>
                <w:sz w:val="26"/>
                <w:szCs w:val="26"/>
                <w:lang w:val="es-ES"/>
              </w:rPr>
            </w:rPrChange>
          </w:rPr>
          <w:delText xml:space="preserve">4.1 </w:delText>
        </w:r>
        <w:r w:rsidR="001D1DA8" w:rsidRPr="0093367E" w:rsidDel="008F4C75">
          <w:rPr>
            <w:rFonts w:ascii="Times New Roman" w:hAnsi="Times New Roman" w:cs="Times New Roman"/>
            <w:bCs/>
            <w:color w:val="000000" w:themeColor="text1"/>
            <w:sz w:val="26"/>
            <w:szCs w:val="26"/>
            <w:lang w:val="es-ES"/>
            <w:rPrChange w:id="16978" w:author="Tran Thi Huong Tra" w:date="2022-03-14T08:33:00Z">
              <w:rPr>
                <w:rFonts w:ascii="Times New Roman" w:hAnsi="Times New Roman" w:cs="Times New Roman"/>
                <w:bCs/>
                <w:sz w:val="26"/>
                <w:szCs w:val="26"/>
                <w:lang w:val="es-ES"/>
              </w:rPr>
            </w:rPrChange>
          </w:rPr>
          <w:delText xml:space="preserve">Cơ cấu nguồn vốn đầu tư xây dựng Công trình Dự án </w:delText>
        </w:r>
        <w:r w:rsidR="001D1DA8" w:rsidRPr="0093367E" w:rsidDel="008F4C75">
          <w:rPr>
            <w:rFonts w:ascii="Times New Roman" w:hAnsi="Times New Roman" w:cs="Times New Roman"/>
            <w:bCs/>
            <w:color w:val="000000" w:themeColor="text1"/>
            <w:sz w:val="26"/>
            <w:szCs w:val="26"/>
            <w:lang w:val="vi-VN"/>
            <w:rPrChange w:id="16979" w:author="Tran Thi Huong Tra" w:date="2022-03-14T08:33:00Z">
              <w:rPr>
                <w:rFonts w:ascii="Times New Roman" w:hAnsi="Times New Roman" w:cs="Times New Roman"/>
                <w:bCs/>
                <w:sz w:val="26"/>
                <w:szCs w:val="26"/>
                <w:lang w:val="vi-VN"/>
              </w:rPr>
            </w:rPrChange>
          </w:rPr>
          <w:delText xml:space="preserve">(theo phương án tài chính </w:delText>
        </w:r>
        <w:r w:rsidR="001D1DA8" w:rsidRPr="0093367E" w:rsidDel="008F4C75">
          <w:rPr>
            <w:rFonts w:ascii="Times New Roman" w:hAnsi="Times New Roman" w:cs="Times New Roman"/>
            <w:bCs/>
            <w:color w:val="000000" w:themeColor="text1"/>
            <w:sz w:val="26"/>
            <w:szCs w:val="26"/>
            <w:rPrChange w:id="16980" w:author="Tran Thi Huong Tra" w:date="2022-03-14T08:33:00Z">
              <w:rPr>
                <w:rFonts w:ascii="Times New Roman" w:hAnsi="Times New Roman" w:cs="Times New Roman"/>
                <w:bCs/>
                <w:sz w:val="26"/>
                <w:szCs w:val="26"/>
              </w:rPr>
            </w:rPrChange>
          </w:rPr>
          <w:delText xml:space="preserve">trúng thầu </w:delText>
        </w:r>
        <w:r w:rsidR="001D1DA8" w:rsidRPr="0093367E" w:rsidDel="008F4C75">
          <w:rPr>
            <w:rFonts w:ascii="Times New Roman" w:hAnsi="Times New Roman" w:cs="Times New Roman"/>
            <w:bCs/>
            <w:color w:val="000000" w:themeColor="text1"/>
            <w:sz w:val="26"/>
            <w:szCs w:val="26"/>
            <w:lang w:val="vi-VN"/>
            <w:rPrChange w:id="16981" w:author="Tran Thi Huong Tra" w:date="2022-03-14T08:33:00Z">
              <w:rPr>
                <w:rFonts w:ascii="Times New Roman" w:hAnsi="Times New Roman" w:cs="Times New Roman"/>
                <w:bCs/>
                <w:sz w:val="26"/>
                <w:szCs w:val="26"/>
                <w:lang w:val="vi-VN"/>
              </w:rPr>
            </w:rPrChange>
          </w:rPr>
          <w:delText xml:space="preserve">của Nhà đầu tư) </w:delText>
        </w:r>
        <w:r w:rsidR="001D1DA8" w:rsidRPr="0093367E" w:rsidDel="008F4C75">
          <w:rPr>
            <w:rFonts w:ascii="Times New Roman" w:hAnsi="Times New Roman" w:cs="Times New Roman"/>
            <w:bCs/>
            <w:color w:val="000000" w:themeColor="text1"/>
            <w:sz w:val="26"/>
            <w:szCs w:val="26"/>
            <w:lang w:val="es-ES"/>
            <w:rPrChange w:id="16982" w:author="Tran Thi Huong Tra" w:date="2022-03-14T08:33:00Z">
              <w:rPr>
                <w:rFonts w:ascii="Times New Roman" w:hAnsi="Times New Roman" w:cs="Times New Roman"/>
                <w:bCs/>
                <w:sz w:val="26"/>
                <w:szCs w:val="26"/>
                <w:lang w:val="es-ES"/>
              </w:rPr>
            </w:rPrChange>
          </w:rPr>
          <w:delText>bao gồm:</w:delText>
        </w:r>
      </w:del>
    </w:p>
    <w:p w14:paraId="2F78E384" w14:textId="62DA5E2C" w:rsidR="001D1DA8" w:rsidRPr="0093367E" w:rsidDel="008F4C75" w:rsidRDefault="001D1DA8">
      <w:pPr>
        <w:pStyle w:val="ListParagraph"/>
        <w:numPr>
          <w:ilvl w:val="0"/>
          <w:numId w:val="70"/>
        </w:numPr>
        <w:spacing w:before="60" w:after="60" w:line="276" w:lineRule="auto"/>
        <w:rPr>
          <w:del w:id="16983" w:author="YTC COMPUTER" w:date="2022-03-13T16:47:00Z"/>
          <w:color w:val="000000" w:themeColor="text1"/>
          <w:rPrChange w:id="16984" w:author="Tran Thi Huong Tra" w:date="2022-03-14T08:33:00Z">
            <w:rPr>
              <w:del w:id="16985" w:author="YTC COMPUTER" w:date="2022-03-13T16:47:00Z"/>
            </w:rPr>
          </w:rPrChange>
        </w:rPr>
        <w:pPrChange w:id="16986" w:author="Tran Thi Huong Tra" w:date="2022-03-14T08:23:00Z">
          <w:pPr>
            <w:pStyle w:val="ListParagraph"/>
            <w:numPr>
              <w:numId w:val="70"/>
            </w:numPr>
            <w:ind w:left="720" w:hanging="360"/>
          </w:pPr>
        </w:pPrChange>
      </w:pPr>
      <w:del w:id="16987" w:author="YTC COMPUTER" w:date="2022-03-13T16:47:00Z">
        <w:r w:rsidRPr="0093367E" w:rsidDel="008F4C75">
          <w:rPr>
            <w:color w:val="000000" w:themeColor="text1"/>
            <w:rPrChange w:id="16988" w:author="Tran Thi Huong Tra" w:date="2022-03-14T08:33:00Z">
              <w:rPr/>
            </w:rPrChange>
          </w:rPr>
          <w:delText>Phần vốn BOT:</w:delText>
        </w:r>
      </w:del>
    </w:p>
    <w:p w14:paraId="4BBD095B" w14:textId="27BB62BF" w:rsidR="001D1DA8" w:rsidRPr="0093367E" w:rsidDel="008F4C75" w:rsidRDefault="001D1DA8">
      <w:pPr>
        <w:pStyle w:val="ListParagraph"/>
        <w:numPr>
          <w:ilvl w:val="0"/>
          <w:numId w:val="70"/>
        </w:numPr>
        <w:spacing w:before="60" w:after="60" w:line="276" w:lineRule="auto"/>
        <w:rPr>
          <w:del w:id="16989" w:author="YTC COMPUTER" w:date="2022-03-13T16:47:00Z"/>
          <w:color w:val="000000" w:themeColor="text1"/>
          <w:rPrChange w:id="16990" w:author="Tran Thi Huong Tra" w:date="2022-03-14T08:33:00Z">
            <w:rPr>
              <w:del w:id="16991" w:author="YTC COMPUTER" w:date="2022-03-13T16:47:00Z"/>
            </w:rPr>
          </w:rPrChange>
        </w:rPr>
        <w:pPrChange w:id="16992" w:author="Tran Thi Huong Tra" w:date="2022-03-14T08:23:00Z">
          <w:pPr>
            <w:pStyle w:val="ListParagraph"/>
            <w:numPr>
              <w:numId w:val="70"/>
            </w:numPr>
            <w:ind w:left="720" w:hanging="360"/>
          </w:pPr>
        </w:pPrChange>
      </w:pPr>
      <w:del w:id="16993" w:author="YTC COMPUTER" w:date="2022-03-13T16:47:00Z">
        <w:r w:rsidRPr="0093367E" w:rsidDel="008F4C75">
          <w:rPr>
            <w:color w:val="000000" w:themeColor="text1"/>
            <w:lang w:val="sv-SE"/>
            <w:rPrChange w:id="16994" w:author="Tran Thi Huong Tra" w:date="2022-03-14T08:33:00Z">
              <w:rPr>
                <w:lang w:val="sv-SE"/>
              </w:rPr>
            </w:rPrChange>
          </w:rPr>
          <w:delText>Phần</w:delText>
        </w:r>
        <w:r w:rsidRPr="0093367E" w:rsidDel="008F4C75">
          <w:rPr>
            <w:color w:val="000000" w:themeColor="text1"/>
            <w:rPrChange w:id="16995" w:author="Tran Thi Huong Tra" w:date="2022-03-14T08:33:00Z">
              <w:rPr/>
            </w:rPrChange>
          </w:rPr>
          <w:delText xml:space="preserve"> </w:delText>
        </w:r>
        <w:r w:rsidRPr="0093367E" w:rsidDel="008F4C75">
          <w:rPr>
            <w:color w:val="000000" w:themeColor="text1"/>
            <w:lang w:val="sv-SE"/>
            <w:rPrChange w:id="16996" w:author="Tran Thi Huong Tra" w:date="2022-03-14T08:33:00Z">
              <w:rPr>
                <w:lang w:val="sv-SE"/>
              </w:rPr>
            </w:rPrChange>
          </w:rPr>
          <w:delText>Nhà</w:delText>
        </w:r>
        <w:r w:rsidRPr="0093367E" w:rsidDel="008F4C75">
          <w:rPr>
            <w:color w:val="000000" w:themeColor="text1"/>
            <w:rPrChange w:id="16997" w:author="Tran Thi Huong Tra" w:date="2022-03-14T08:33:00Z">
              <w:rPr/>
            </w:rPrChange>
          </w:rPr>
          <w:delText xml:space="preserve"> nước tham gia trong Dự án </w:delText>
        </w:r>
        <w:r w:rsidR="00211436" w:rsidRPr="0093367E" w:rsidDel="008F4C75">
          <w:rPr>
            <w:color w:val="000000" w:themeColor="text1"/>
            <w:rPrChange w:id="16998" w:author="Tran Thi Huong Tra" w:date="2022-03-14T08:33:00Z">
              <w:rPr/>
            </w:rPrChange>
          </w:rPr>
          <w:delText>BOT</w:delText>
        </w:r>
        <w:r w:rsidRPr="0093367E" w:rsidDel="008F4C75">
          <w:rPr>
            <w:color w:val="000000" w:themeColor="text1"/>
            <w:rPrChange w:id="16999" w:author="Tran Thi Huong Tra" w:date="2022-03-14T08:33:00Z">
              <w:rPr/>
            </w:rPrChange>
          </w:rPr>
          <w:delText xml:space="preserve">:  </w:delText>
        </w:r>
      </w:del>
    </w:p>
    <w:p w14:paraId="2E1CD00F" w14:textId="48618A2D" w:rsidR="001D1DA8" w:rsidRPr="0093367E" w:rsidDel="008F4C75" w:rsidRDefault="001D1DA8">
      <w:pPr>
        <w:spacing w:before="60" w:after="60" w:line="276" w:lineRule="auto"/>
        <w:ind w:firstLine="720"/>
        <w:jc w:val="both"/>
        <w:rPr>
          <w:del w:id="17000" w:author="YTC COMPUTER" w:date="2022-03-13T16:47:00Z"/>
          <w:rFonts w:ascii="Times New Roman" w:hAnsi="Times New Roman" w:cs="Times New Roman"/>
          <w:color w:val="000000" w:themeColor="text1"/>
          <w:sz w:val="26"/>
          <w:szCs w:val="26"/>
          <w:rPrChange w:id="17001" w:author="Tran Thi Huong Tra" w:date="2022-03-14T08:33:00Z">
            <w:rPr>
              <w:del w:id="17002" w:author="YTC COMPUTER" w:date="2022-03-13T16:47:00Z"/>
              <w:rFonts w:ascii="Times New Roman" w:hAnsi="Times New Roman" w:cs="Times New Roman"/>
              <w:sz w:val="26"/>
              <w:szCs w:val="26"/>
            </w:rPr>
          </w:rPrChange>
        </w:rPr>
        <w:pPrChange w:id="17003" w:author="Tran Thi Huong Tra" w:date="2022-03-14T08:23:00Z">
          <w:pPr>
            <w:spacing w:after="0" w:line="264" w:lineRule="auto"/>
            <w:ind w:firstLine="720"/>
            <w:jc w:val="both"/>
          </w:pPr>
        </w:pPrChange>
      </w:pPr>
      <w:del w:id="17004" w:author="YTC COMPUTER" w:date="2022-03-13T16:47:00Z">
        <w:r w:rsidRPr="0093367E" w:rsidDel="008F4C75">
          <w:rPr>
            <w:rFonts w:ascii="Times New Roman" w:hAnsi="Times New Roman" w:cs="Times New Roman"/>
            <w:color w:val="000000" w:themeColor="text1"/>
            <w:sz w:val="26"/>
            <w:szCs w:val="26"/>
            <w:rPrChange w:id="17005" w:author="Tran Thi Huong Tra" w:date="2022-03-14T08:33:00Z">
              <w:rPr>
                <w:rFonts w:ascii="Times New Roman" w:hAnsi="Times New Roman" w:cs="Times New Roman"/>
                <w:sz w:val="26"/>
                <w:szCs w:val="26"/>
              </w:rPr>
            </w:rPrChange>
          </w:rPr>
          <w:delText xml:space="preserve">+ Chi phí giải phóng mặt bằng, tái định cư: </w:delText>
        </w:r>
      </w:del>
    </w:p>
    <w:p w14:paraId="2266ADC9" w14:textId="57FA2509" w:rsidR="001D1DA8" w:rsidRPr="0093367E" w:rsidDel="008F4C75" w:rsidRDefault="001D1DA8">
      <w:pPr>
        <w:spacing w:before="60" w:after="60" w:line="276" w:lineRule="auto"/>
        <w:ind w:firstLine="720"/>
        <w:jc w:val="both"/>
        <w:rPr>
          <w:del w:id="17006" w:author="YTC COMPUTER" w:date="2022-03-13T16:47:00Z"/>
          <w:rFonts w:ascii="Times New Roman" w:hAnsi="Times New Roman" w:cs="Times New Roman"/>
          <w:color w:val="000000" w:themeColor="text1"/>
          <w:sz w:val="26"/>
          <w:szCs w:val="26"/>
          <w:rPrChange w:id="17007" w:author="Tran Thi Huong Tra" w:date="2022-03-14T08:33:00Z">
            <w:rPr>
              <w:del w:id="17008" w:author="YTC COMPUTER" w:date="2022-03-13T16:47:00Z"/>
              <w:rFonts w:ascii="Times New Roman" w:hAnsi="Times New Roman" w:cs="Times New Roman"/>
              <w:sz w:val="26"/>
              <w:szCs w:val="26"/>
            </w:rPr>
          </w:rPrChange>
        </w:rPr>
        <w:pPrChange w:id="17009" w:author="Tran Thi Huong Tra" w:date="2022-03-14T08:23:00Z">
          <w:pPr>
            <w:spacing w:after="0" w:line="288" w:lineRule="auto"/>
            <w:ind w:firstLine="720"/>
            <w:jc w:val="both"/>
          </w:pPr>
        </w:pPrChange>
      </w:pPr>
      <w:del w:id="17010" w:author="YTC COMPUTER" w:date="2022-03-13T16:47:00Z">
        <w:r w:rsidRPr="0093367E" w:rsidDel="008F4C75">
          <w:rPr>
            <w:rFonts w:ascii="Times New Roman" w:hAnsi="Times New Roman" w:cs="Times New Roman"/>
            <w:color w:val="000000" w:themeColor="text1"/>
            <w:sz w:val="26"/>
            <w:szCs w:val="26"/>
            <w:rPrChange w:id="17011" w:author="Tran Thi Huong Tra" w:date="2022-03-14T08:33:00Z">
              <w:rPr>
                <w:rFonts w:ascii="Times New Roman" w:hAnsi="Times New Roman" w:cs="Times New Roman"/>
                <w:sz w:val="26"/>
                <w:szCs w:val="26"/>
              </w:rPr>
            </w:rPrChange>
          </w:rPr>
          <w:delText>+ Chi phí công tác tư vấn trong giai đoạn chuẩn bị dự án, chi phí của Ban quản lý dự án thuộc Cơ quan nhà nước có thẩm quyền, chi phí rà phá bom mìn, vật nổ;</w:delText>
        </w:r>
      </w:del>
    </w:p>
    <w:p w14:paraId="5825C5CB" w14:textId="25DB787D" w:rsidR="001D1DA8" w:rsidRPr="0093367E" w:rsidDel="008F4C75" w:rsidRDefault="001D1DA8">
      <w:pPr>
        <w:spacing w:before="60" w:after="60" w:line="276" w:lineRule="auto"/>
        <w:ind w:firstLine="720"/>
        <w:jc w:val="both"/>
        <w:rPr>
          <w:del w:id="17012" w:author="YTC COMPUTER" w:date="2022-03-13T16:47:00Z"/>
          <w:rFonts w:ascii="Times New Roman" w:hAnsi="Times New Roman" w:cs="Times New Roman"/>
          <w:color w:val="000000" w:themeColor="text1"/>
          <w:sz w:val="26"/>
          <w:szCs w:val="26"/>
          <w:rPrChange w:id="17013" w:author="Tran Thi Huong Tra" w:date="2022-03-14T08:33:00Z">
            <w:rPr>
              <w:del w:id="17014" w:author="YTC COMPUTER" w:date="2022-03-13T16:47:00Z"/>
              <w:rFonts w:ascii="Times New Roman" w:hAnsi="Times New Roman" w:cs="Times New Roman"/>
              <w:sz w:val="26"/>
              <w:szCs w:val="26"/>
            </w:rPr>
          </w:rPrChange>
        </w:rPr>
        <w:pPrChange w:id="17015" w:author="Tran Thi Huong Tra" w:date="2022-03-14T08:23:00Z">
          <w:pPr>
            <w:spacing w:after="0" w:line="288" w:lineRule="auto"/>
            <w:ind w:firstLine="720"/>
            <w:jc w:val="both"/>
          </w:pPr>
        </w:pPrChange>
      </w:pPr>
      <w:del w:id="17016" w:author="YTC COMPUTER" w:date="2022-03-13T16:47:00Z">
        <w:r w:rsidRPr="0093367E" w:rsidDel="008F4C75">
          <w:rPr>
            <w:rFonts w:ascii="Times New Roman" w:hAnsi="Times New Roman" w:cs="Times New Roman"/>
            <w:color w:val="000000" w:themeColor="text1"/>
            <w:sz w:val="26"/>
            <w:szCs w:val="26"/>
            <w:rPrChange w:id="17017" w:author="Tran Thi Huong Tra" w:date="2022-03-14T08:33:00Z">
              <w:rPr>
                <w:rFonts w:ascii="Times New Roman" w:hAnsi="Times New Roman" w:cs="Times New Roman"/>
                <w:sz w:val="26"/>
                <w:szCs w:val="26"/>
              </w:rPr>
            </w:rPrChange>
          </w:rPr>
          <w:delText>+ Vốn góp của Nhà nước hỗ trợ chi phí xây dựng công trình để đảm bảo tính khả thi về tài chính (VGF), nếu có.</w:delText>
        </w:r>
      </w:del>
    </w:p>
    <w:p w14:paraId="3C21EB6A" w14:textId="7E3FD872" w:rsidR="001D1DA8" w:rsidRPr="0093367E" w:rsidDel="008F4C75" w:rsidRDefault="001D1DA8">
      <w:pPr>
        <w:pStyle w:val="ListParagraph"/>
        <w:numPr>
          <w:ilvl w:val="0"/>
          <w:numId w:val="70"/>
        </w:numPr>
        <w:spacing w:before="60" w:after="60" w:line="276" w:lineRule="auto"/>
        <w:rPr>
          <w:del w:id="17018" w:author="YTC COMPUTER" w:date="2022-03-13T16:47:00Z"/>
          <w:color w:val="000000" w:themeColor="text1"/>
          <w:lang w:val="es-ES_tradnl"/>
          <w:rPrChange w:id="17019" w:author="Tran Thi Huong Tra" w:date="2022-03-14T08:33:00Z">
            <w:rPr>
              <w:del w:id="17020" w:author="YTC COMPUTER" w:date="2022-03-13T16:47:00Z"/>
              <w:lang w:val="es-ES_tradnl"/>
            </w:rPr>
          </w:rPrChange>
        </w:rPr>
        <w:pPrChange w:id="17021" w:author="Tran Thi Huong Tra" w:date="2022-03-14T08:23:00Z">
          <w:pPr>
            <w:pStyle w:val="ListParagraph"/>
            <w:numPr>
              <w:numId w:val="70"/>
            </w:numPr>
            <w:ind w:left="720" w:hanging="360"/>
          </w:pPr>
        </w:pPrChange>
      </w:pPr>
      <w:del w:id="17022" w:author="YTC COMPUTER" w:date="2022-03-13T16:47:00Z">
        <w:r w:rsidRPr="0093367E" w:rsidDel="008F4C75">
          <w:rPr>
            <w:color w:val="000000" w:themeColor="text1"/>
            <w:rPrChange w:id="17023" w:author="Tran Thi Huong Tra" w:date="2022-03-14T08:33:00Z">
              <w:rPr/>
            </w:rPrChange>
          </w:rPr>
          <w:delText>Trường hợp có thay đổi về TMĐT, vốn BOT và cơ cấu nguồn vốn đầu tư thì các giá trị trên sẽ được điều chỉnh với tỉ lệ phần trăm tương ứng.</w:delText>
        </w:r>
      </w:del>
    </w:p>
    <w:p w14:paraId="7C512635" w14:textId="693F648F" w:rsidR="001D1DA8" w:rsidRPr="0093367E" w:rsidDel="008F4C75" w:rsidRDefault="00B44F8F">
      <w:pPr>
        <w:tabs>
          <w:tab w:val="left" w:pos="709"/>
          <w:tab w:val="left" w:pos="851"/>
          <w:tab w:val="left" w:pos="1274"/>
        </w:tabs>
        <w:spacing w:before="60" w:after="60" w:line="276" w:lineRule="auto"/>
        <w:jc w:val="both"/>
        <w:rPr>
          <w:del w:id="17024" w:author="YTC COMPUTER" w:date="2022-03-13T16:47:00Z"/>
          <w:rFonts w:ascii="Times New Roman" w:hAnsi="Times New Roman" w:cs="Times New Roman"/>
          <w:bCs/>
          <w:color w:val="000000" w:themeColor="text1"/>
          <w:sz w:val="26"/>
          <w:szCs w:val="26"/>
          <w:lang w:val="es-ES"/>
          <w:rPrChange w:id="17025" w:author="Tran Thi Huong Tra" w:date="2022-03-14T08:33:00Z">
            <w:rPr>
              <w:del w:id="17026" w:author="YTC COMPUTER" w:date="2022-03-13T16:47:00Z"/>
              <w:rFonts w:ascii="Times New Roman" w:hAnsi="Times New Roman" w:cs="Times New Roman"/>
              <w:bCs/>
              <w:sz w:val="26"/>
              <w:szCs w:val="26"/>
              <w:lang w:val="es-ES"/>
            </w:rPr>
          </w:rPrChange>
        </w:rPr>
        <w:pPrChange w:id="17027" w:author="Tran Thi Huong Tra" w:date="2022-03-14T08:23:00Z">
          <w:pPr>
            <w:tabs>
              <w:tab w:val="left" w:pos="709"/>
              <w:tab w:val="left" w:pos="851"/>
              <w:tab w:val="left" w:pos="1274"/>
            </w:tabs>
            <w:spacing w:after="0" w:line="288" w:lineRule="auto"/>
            <w:jc w:val="both"/>
          </w:pPr>
        </w:pPrChange>
      </w:pPr>
      <w:del w:id="17028" w:author="YTC COMPUTER" w:date="2022-03-13T16:47:00Z">
        <w:r w:rsidRPr="0093367E" w:rsidDel="008F4C75">
          <w:rPr>
            <w:rFonts w:ascii="Times New Roman" w:hAnsi="Times New Roman" w:cs="Times New Roman"/>
            <w:color w:val="000000" w:themeColor="text1"/>
            <w:sz w:val="26"/>
            <w:szCs w:val="26"/>
            <w:lang w:val="vi-VN"/>
            <w:rPrChange w:id="17029" w:author="Tran Thi Huong Tra" w:date="2022-03-14T08:33:00Z">
              <w:rPr>
                <w:rFonts w:ascii="Times New Roman" w:hAnsi="Times New Roman" w:cs="Times New Roman"/>
                <w:sz w:val="26"/>
                <w:szCs w:val="26"/>
                <w:lang w:val="vi-VN"/>
              </w:rPr>
            </w:rPrChange>
          </w:rPr>
          <w:tab/>
        </w:r>
        <w:r w:rsidRPr="0093367E" w:rsidDel="008F4C75">
          <w:rPr>
            <w:rFonts w:ascii="Times New Roman" w:hAnsi="Times New Roman" w:cs="Times New Roman"/>
            <w:color w:val="000000" w:themeColor="text1"/>
            <w:sz w:val="26"/>
            <w:szCs w:val="26"/>
            <w:rPrChange w:id="17030" w:author="Tran Thi Huong Tra" w:date="2022-03-14T08:33:00Z">
              <w:rPr>
                <w:rFonts w:ascii="Times New Roman" w:hAnsi="Times New Roman" w:cs="Times New Roman"/>
                <w:sz w:val="26"/>
                <w:szCs w:val="26"/>
              </w:rPr>
            </w:rPrChange>
          </w:rPr>
          <w:delText xml:space="preserve">4.2 </w:delText>
        </w:r>
        <w:r w:rsidR="001D1DA8" w:rsidRPr="0093367E" w:rsidDel="008F4C75">
          <w:rPr>
            <w:rFonts w:ascii="Times New Roman" w:hAnsi="Times New Roman" w:cs="Times New Roman"/>
            <w:color w:val="000000" w:themeColor="text1"/>
            <w:sz w:val="26"/>
            <w:szCs w:val="26"/>
            <w:lang w:val="vi-VN"/>
            <w:rPrChange w:id="17031" w:author="Tran Thi Huong Tra" w:date="2022-03-14T08:33:00Z">
              <w:rPr>
                <w:rFonts w:ascii="Times New Roman" w:hAnsi="Times New Roman" w:cs="Times New Roman"/>
                <w:sz w:val="26"/>
                <w:szCs w:val="26"/>
                <w:lang w:val="vi-VN"/>
              </w:rPr>
            </w:rPrChange>
          </w:rPr>
          <w:delText xml:space="preserve">Nhà đầu tư chịu trách nhiệm </w:delText>
        </w:r>
        <w:r w:rsidR="001D1DA8" w:rsidRPr="0093367E" w:rsidDel="008F4C75">
          <w:rPr>
            <w:rFonts w:ascii="Times New Roman" w:hAnsi="Times New Roman" w:cs="Times New Roman"/>
            <w:color w:val="000000" w:themeColor="text1"/>
            <w:sz w:val="26"/>
            <w:szCs w:val="26"/>
            <w:rPrChange w:id="17032" w:author="Tran Thi Huong Tra" w:date="2022-03-14T08:33:00Z">
              <w:rPr>
                <w:rFonts w:ascii="Times New Roman" w:hAnsi="Times New Roman" w:cs="Times New Roman"/>
                <w:sz w:val="26"/>
                <w:szCs w:val="26"/>
              </w:rPr>
            </w:rPrChange>
          </w:rPr>
          <w:delText xml:space="preserve">góp vốn </w:delText>
        </w:r>
        <w:r w:rsidR="001D1DA8" w:rsidRPr="0093367E" w:rsidDel="008F4C75">
          <w:rPr>
            <w:rFonts w:ascii="Times New Roman" w:hAnsi="Times New Roman" w:cs="Times New Roman"/>
            <w:color w:val="000000" w:themeColor="text1"/>
            <w:sz w:val="26"/>
            <w:szCs w:val="26"/>
            <w:lang w:val="vi-VN"/>
            <w:rPrChange w:id="17033" w:author="Tran Thi Huong Tra" w:date="2022-03-14T08:33:00Z">
              <w:rPr>
                <w:rFonts w:ascii="Times New Roman" w:hAnsi="Times New Roman" w:cs="Times New Roman"/>
                <w:sz w:val="26"/>
                <w:szCs w:val="26"/>
                <w:lang w:val="vi-VN"/>
              </w:rPr>
            </w:rPrChange>
          </w:rPr>
          <w:delText>vốn chủ sở hữu</w:delText>
        </w:r>
        <w:r w:rsidR="001D1DA8" w:rsidRPr="0093367E" w:rsidDel="008F4C75">
          <w:rPr>
            <w:rFonts w:ascii="Times New Roman" w:hAnsi="Times New Roman" w:cs="Times New Roman"/>
            <w:color w:val="000000" w:themeColor="text1"/>
            <w:sz w:val="26"/>
            <w:szCs w:val="26"/>
            <w:rPrChange w:id="17034" w:author="Tran Thi Huong Tra" w:date="2022-03-14T08:33:00Z">
              <w:rPr>
                <w:rFonts w:ascii="Times New Roman" w:hAnsi="Times New Roman" w:cs="Times New Roman"/>
                <w:sz w:val="26"/>
                <w:szCs w:val="26"/>
              </w:rPr>
            </w:rPrChange>
          </w:rPr>
          <w:delText>, huy động</w:delText>
        </w:r>
        <w:r w:rsidR="001D1DA8" w:rsidRPr="0093367E" w:rsidDel="008F4C75">
          <w:rPr>
            <w:rFonts w:ascii="Times New Roman" w:hAnsi="Times New Roman" w:cs="Times New Roman"/>
            <w:color w:val="000000" w:themeColor="text1"/>
            <w:sz w:val="26"/>
            <w:szCs w:val="26"/>
            <w:lang w:val="vi-VN"/>
            <w:rPrChange w:id="17035" w:author="Tran Thi Huong Tra" w:date="2022-03-14T08:33:00Z">
              <w:rPr>
                <w:rFonts w:ascii="Times New Roman" w:hAnsi="Times New Roman" w:cs="Times New Roman"/>
                <w:sz w:val="26"/>
                <w:szCs w:val="26"/>
                <w:lang w:val="vi-VN"/>
              </w:rPr>
            </w:rPrChange>
          </w:rPr>
          <w:delText xml:space="preserve"> </w:delText>
        </w:r>
        <w:r w:rsidR="001D1DA8" w:rsidRPr="0093367E" w:rsidDel="008F4C75">
          <w:rPr>
            <w:rFonts w:ascii="Times New Roman" w:hAnsi="Times New Roman" w:cs="Times New Roman"/>
            <w:color w:val="000000" w:themeColor="text1"/>
            <w:sz w:val="26"/>
            <w:szCs w:val="26"/>
            <w:rPrChange w:id="17036" w:author="Tran Thi Huong Tra" w:date="2022-03-14T08:33:00Z">
              <w:rPr>
                <w:rFonts w:ascii="Times New Roman" w:hAnsi="Times New Roman" w:cs="Times New Roman"/>
                <w:sz w:val="26"/>
                <w:szCs w:val="26"/>
              </w:rPr>
            </w:rPrChange>
          </w:rPr>
          <w:delText xml:space="preserve">vốn vay và các nguồn vốn hợp pháp khác theo quy định pháp luật và quy định của hợp đồng này </w:delText>
        </w:r>
        <w:r w:rsidR="001D1DA8" w:rsidRPr="0093367E" w:rsidDel="008F4C75">
          <w:rPr>
            <w:rFonts w:ascii="Times New Roman" w:hAnsi="Times New Roman" w:cs="Times New Roman"/>
            <w:color w:val="000000" w:themeColor="text1"/>
            <w:sz w:val="26"/>
            <w:szCs w:val="26"/>
            <w:lang w:val="vi-VN"/>
            <w:rPrChange w:id="17037" w:author="Tran Thi Huong Tra" w:date="2022-03-14T08:33:00Z">
              <w:rPr>
                <w:rFonts w:ascii="Times New Roman" w:hAnsi="Times New Roman" w:cs="Times New Roman"/>
                <w:sz w:val="26"/>
                <w:szCs w:val="26"/>
                <w:lang w:val="vi-VN"/>
              </w:rPr>
            </w:rPrChange>
          </w:rPr>
          <w:delText>để thực hiện dự án</w:delText>
        </w:r>
        <w:r w:rsidR="001D1DA8" w:rsidRPr="0093367E" w:rsidDel="008F4C75">
          <w:rPr>
            <w:rFonts w:ascii="Times New Roman" w:hAnsi="Times New Roman" w:cs="Times New Roman"/>
            <w:color w:val="000000" w:themeColor="text1"/>
            <w:sz w:val="26"/>
            <w:szCs w:val="26"/>
            <w:rPrChange w:id="17038" w:author="Tran Thi Huong Tra" w:date="2022-03-14T08:33:00Z">
              <w:rPr>
                <w:rFonts w:ascii="Times New Roman" w:hAnsi="Times New Roman" w:cs="Times New Roman"/>
                <w:sz w:val="26"/>
                <w:szCs w:val="26"/>
              </w:rPr>
            </w:rPrChange>
          </w:rPr>
          <w:delText xml:space="preserve"> theo quy định tại hợp đồng dự án đã ký </w:delText>
        </w:r>
        <w:r w:rsidR="001D1DA8" w:rsidRPr="0093367E" w:rsidDel="008F4C75">
          <w:rPr>
            <w:rFonts w:ascii="Times New Roman" w:hAnsi="Times New Roman" w:cs="Times New Roman"/>
            <w:bCs/>
            <w:color w:val="000000" w:themeColor="text1"/>
            <w:sz w:val="26"/>
            <w:szCs w:val="26"/>
            <w:lang w:val="es-ES"/>
            <w:rPrChange w:id="17039" w:author="Tran Thi Huong Tra" w:date="2022-03-14T08:33:00Z">
              <w:rPr>
                <w:rFonts w:ascii="Times New Roman" w:hAnsi="Times New Roman" w:cs="Times New Roman"/>
                <w:bCs/>
                <w:sz w:val="26"/>
                <w:szCs w:val="26"/>
                <w:lang w:val="es-ES"/>
              </w:rPr>
            </w:rPrChange>
          </w:rPr>
          <w:delText xml:space="preserve">kết. Việc góp vốn điều lệ được thực hiện theo quy định của pháp luật doanh nghiệp.   </w:delText>
        </w:r>
      </w:del>
    </w:p>
    <w:p w14:paraId="5033C440" w14:textId="065C6B93" w:rsidR="001D1DA8" w:rsidRPr="0093367E" w:rsidDel="008F4C75" w:rsidRDefault="00B44F8F">
      <w:pPr>
        <w:tabs>
          <w:tab w:val="left" w:pos="709"/>
          <w:tab w:val="left" w:pos="1274"/>
        </w:tabs>
        <w:spacing w:before="60" w:after="60" w:line="276" w:lineRule="auto"/>
        <w:jc w:val="both"/>
        <w:rPr>
          <w:del w:id="17040" w:author="YTC COMPUTER" w:date="2022-03-13T16:47:00Z"/>
          <w:rFonts w:ascii="Times New Roman" w:hAnsi="Times New Roman" w:cs="Times New Roman"/>
          <w:color w:val="000000" w:themeColor="text1"/>
          <w:spacing w:val="-2"/>
          <w:sz w:val="26"/>
          <w:szCs w:val="26"/>
          <w:lang w:val="es-ES_tradnl"/>
          <w:rPrChange w:id="17041" w:author="Tran Thi Huong Tra" w:date="2022-03-14T08:33:00Z">
            <w:rPr>
              <w:del w:id="17042" w:author="YTC COMPUTER" w:date="2022-03-13T16:47:00Z"/>
              <w:rFonts w:ascii="Times New Roman" w:hAnsi="Times New Roman" w:cs="Times New Roman"/>
              <w:spacing w:val="-2"/>
              <w:sz w:val="26"/>
              <w:szCs w:val="26"/>
              <w:lang w:val="es-ES_tradnl"/>
            </w:rPr>
          </w:rPrChange>
        </w:rPr>
        <w:pPrChange w:id="17043" w:author="Tran Thi Huong Tra" w:date="2022-03-14T08:23:00Z">
          <w:pPr>
            <w:tabs>
              <w:tab w:val="left" w:pos="709"/>
              <w:tab w:val="left" w:pos="1274"/>
            </w:tabs>
            <w:spacing w:after="0" w:line="288" w:lineRule="auto"/>
            <w:jc w:val="both"/>
          </w:pPr>
        </w:pPrChange>
      </w:pPr>
      <w:del w:id="17044" w:author="YTC COMPUTER" w:date="2022-03-13T16:47:00Z">
        <w:r w:rsidRPr="0093367E" w:rsidDel="008F4C75">
          <w:rPr>
            <w:rFonts w:ascii="Times New Roman" w:hAnsi="Times New Roman" w:cs="Times New Roman"/>
            <w:color w:val="000000" w:themeColor="text1"/>
            <w:spacing w:val="-2"/>
            <w:sz w:val="26"/>
            <w:szCs w:val="26"/>
            <w:lang w:val="es-ES_tradnl"/>
            <w:rPrChange w:id="17045" w:author="Tran Thi Huong Tra" w:date="2022-03-14T08:33:00Z">
              <w:rPr>
                <w:rFonts w:ascii="Times New Roman" w:hAnsi="Times New Roman" w:cs="Times New Roman"/>
                <w:spacing w:val="-2"/>
                <w:sz w:val="26"/>
                <w:szCs w:val="26"/>
                <w:lang w:val="es-ES_tradnl"/>
              </w:rPr>
            </w:rPrChange>
          </w:rPr>
          <w:tab/>
          <w:delText xml:space="preserve">4.3 </w:delText>
        </w:r>
        <w:r w:rsidR="001D1DA8" w:rsidRPr="0093367E" w:rsidDel="008F4C75">
          <w:rPr>
            <w:rFonts w:ascii="Times New Roman" w:hAnsi="Times New Roman" w:cs="Times New Roman"/>
            <w:color w:val="000000" w:themeColor="text1"/>
            <w:spacing w:val="-2"/>
            <w:sz w:val="26"/>
            <w:szCs w:val="26"/>
            <w:lang w:val="es-ES_tradnl"/>
            <w:rPrChange w:id="17046" w:author="Tran Thi Huong Tra" w:date="2022-03-14T08:33:00Z">
              <w:rPr>
                <w:rFonts w:ascii="Times New Roman" w:hAnsi="Times New Roman" w:cs="Times New Roman"/>
                <w:spacing w:val="-2"/>
                <w:sz w:val="26"/>
                <w:szCs w:val="26"/>
                <w:lang w:val="es-ES_tradnl"/>
              </w:rPr>
            </w:rPrChange>
          </w:rPr>
          <w:delText>Trường hợp vốn điều lệ của Doanh nghiệp Dự án thấp hơn mức Vốn chủ sở hữu, Nhà đầu tư, DNDA phải có cam kết huy động, lộ trình tăng vốn điều lệ của DNDA theo quy định pháp luật và Hợp đồng này.</w:delText>
        </w:r>
      </w:del>
    </w:p>
    <w:p w14:paraId="6CFCB4F9" w14:textId="7562E2C7" w:rsidR="001D1DA8" w:rsidRPr="0093367E" w:rsidDel="008F4C75" w:rsidRDefault="00B44F8F">
      <w:pPr>
        <w:tabs>
          <w:tab w:val="left" w:pos="709"/>
          <w:tab w:val="left" w:pos="1274"/>
        </w:tabs>
        <w:spacing w:before="60" w:after="60" w:line="276" w:lineRule="auto"/>
        <w:jc w:val="both"/>
        <w:rPr>
          <w:del w:id="17047" w:author="YTC COMPUTER" w:date="2022-03-13T16:47:00Z"/>
          <w:rFonts w:ascii="Times New Roman" w:hAnsi="Times New Roman" w:cs="Times New Roman"/>
          <w:color w:val="000000" w:themeColor="text1"/>
          <w:sz w:val="26"/>
          <w:szCs w:val="26"/>
          <w:lang w:val="es-ES_tradnl"/>
          <w:rPrChange w:id="17048" w:author="Tran Thi Huong Tra" w:date="2022-03-14T08:33:00Z">
            <w:rPr>
              <w:del w:id="17049" w:author="YTC COMPUTER" w:date="2022-03-13T16:47:00Z"/>
              <w:rFonts w:ascii="Times New Roman" w:hAnsi="Times New Roman" w:cs="Times New Roman"/>
              <w:sz w:val="26"/>
              <w:szCs w:val="26"/>
              <w:lang w:val="es-ES_tradnl"/>
            </w:rPr>
          </w:rPrChange>
        </w:rPr>
        <w:pPrChange w:id="17050" w:author="Tran Thi Huong Tra" w:date="2022-03-14T08:23:00Z">
          <w:pPr>
            <w:tabs>
              <w:tab w:val="left" w:pos="709"/>
              <w:tab w:val="left" w:pos="1274"/>
            </w:tabs>
            <w:spacing w:after="0" w:line="288" w:lineRule="auto"/>
            <w:jc w:val="both"/>
          </w:pPr>
        </w:pPrChange>
      </w:pPr>
      <w:del w:id="17051" w:author="YTC COMPUTER" w:date="2022-03-13T16:47:00Z">
        <w:r w:rsidRPr="0093367E" w:rsidDel="008F4C75">
          <w:rPr>
            <w:rFonts w:ascii="Times New Roman" w:hAnsi="Times New Roman" w:cs="Times New Roman"/>
            <w:color w:val="000000" w:themeColor="text1"/>
            <w:sz w:val="26"/>
            <w:szCs w:val="26"/>
            <w:lang w:val="es-ES_tradnl"/>
            <w:rPrChange w:id="17052" w:author="Tran Thi Huong Tra" w:date="2022-03-14T08:33:00Z">
              <w:rPr>
                <w:rFonts w:ascii="Times New Roman" w:hAnsi="Times New Roman" w:cs="Times New Roman"/>
                <w:sz w:val="26"/>
                <w:szCs w:val="26"/>
                <w:lang w:val="es-ES_tradnl"/>
              </w:rPr>
            </w:rPrChange>
          </w:rPr>
          <w:tab/>
        </w:r>
        <w:r w:rsidRPr="0093367E" w:rsidDel="008F4C75">
          <w:rPr>
            <w:rFonts w:ascii="Times New Roman" w:hAnsi="Times New Roman" w:cs="Times New Roman"/>
            <w:color w:val="000000" w:themeColor="text1"/>
            <w:spacing w:val="-2"/>
            <w:sz w:val="26"/>
            <w:szCs w:val="26"/>
            <w:lang w:val="es-ES_tradnl"/>
            <w:rPrChange w:id="17053" w:author="Tran Thi Huong Tra" w:date="2022-03-14T08:33:00Z">
              <w:rPr>
                <w:rFonts w:ascii="Times New Roman" w:hAnsi="Times New Roman" w:cs="Times New Roman"/>
                <w:spacing w:val="-2"/>
                <w:sz w:val="26"/>
                <w:szCs w:val="26"/>
                <w:lang w:val="es-ES_tradnl"/>
              </w:rPr>
            </w:rPrChange>
          </w:rPr>
          <w:delText xml:space="preserve">4.4 </w:delText>
        </w:r>
        <w:r w:rsidR="001D1DA8" w:rsidRPr="0093367E" w:rsidDel="008F4C75">
          <w:rPr>
            <w:rFonts w:ascii="Times New Roman" w:hAnsi="Times New Roman" w:cs="Times New Roman"/>
            <w:color w:val="000000" w:themeColor="text1"/>
            <w:spacing w:val="-2"/>
            <w:sz w:val="26"/>
            <w:szCs w:val="26"/>
            <w:lang w:val="es-ES_tradnl"/>
            <w:rPrChange w:id="17054" w:author="Tran Thi Huong Tra" w:date="2022-03-14T08:33:00Z">
              <w:rPr>
                <w:rFonts w:ascii="Times New Roman" w:hAnsi="Times New Roman" w:cs="Times New Roman"/>
                <w:spacing w:val="-2"/>
                <w:sz w:val="26"/>
                <w:szCs w:val="26"/>
                <w:lang w:val="es-ES_tradnl"/>
              </w:rPr>
            </w:rPrChange>
          </w:rPr>
          <w:delText>Tiến độ góp vốn Chủ sở hữu (vốn CSH) theo Phương án tài chính và quy định của Hợp đồng này</w:delText>
        </w:r>
        <w:r w:rsidR="001D1DA8" w:rsidRPr="0093367E" w:rsidDel="008F4C75">
          <w:rPr>
            <w:rFonts w:ascii="Times New Roman" w:hAnsi="Times New Roman" w:cs="Times New Roman"/>
            <w:color w:val="000000" w:themeColor="text1"/>
            <w:sz w:val="26"/>
            <w:szCs w:val="26"/>
            <w:lang w:val="es-ES_tradnl"/>
            <w:rPrChange w:id="17055" w:author="Tran Thi Huong Tra" w:date="2022-03-14T08:33:00Z">
              <w:rPr>
                <w:rFonts w:ascii="Times New Roman" w:hAnsi="Times New Roman" w:cs="Times New Roman"/>
                <w:sz w:val="26"/>
                <w:szCs w:val="26"/>
                <w:lang w:val="es-ES_tradnl"/>
              </w:rPr>
            </w:rPrChange>
          </w:rPr>
          <w:delText xml:space="preserve">. Nhà đầu tư </w:delText>
        </w:r>
        <w:r w:rsidR="001D1DA8" w:rsidRPr="0093367E" w:rsidDel="008F4C75">
          <w:rPr>
            <w:rFonts w:ascii="Times New Roman" w:hAnsi="Times New Roman" w:cs="Times New Roman"/>
            <w:bCs/>
            <w:color w:val="000000" w:themeColor="text1"/>
            <w:sz w:val="26"/>
            <w:szCs w:val="26"/>
            <w:lang w:val="es-ES"/>
            <w:rPrChange w:id="17056" w:author="Tran Thi Huong Tra" w:date="2022-03-14T08:33:00Z">
              <w:rPr>
                <w:rFonts w:ascii="Times New Roman" w:hAnsi="Times New Roman" w:cs="Times New Roman"/>
                <w:bCs/>
                <w:sz w:val="26"/>
                <w:szCs w:val="26"/>
                <w:lang w:val="es-ES"/>
              </w:rPr>
            </w:rPrChange>
          </w:rPr>
          <w:delText>có</w:delText>
        </w:r>
        <w:r w:rsidR="001D1DA8" w:rsidRPr="0093367E" w:rsidDel="008F4C75">
          <w:rPr>
            <w:rFonts w:ascii="Times New Roman" w:hAnsi="Times New Roman" w:cs="Times New Roman"/>
            <w:color w:val="000000" w:themeColor="text1"/>
            <w:sz w:val="26"/>
            <w:szCs w:val="26"/>
            <w:lang w:val="es-ES_tradnl"/>
            <w:rPrChange w:id="17057" w:author="Tran Thi Huong Tra" w:date="2022-03-14T08:33:00Z">
              <w:rPr>
                <w:rFonts w:ascii="Times New Roman" w:hAnsi="Times New Roman" w:cs="Times New Roman"/>
                <w:sz w:val="26"/>
                <w:szCs w:val="26"/>
                <w:lang w:val="es-ES_tradnl"/>
              </w:rPr>
            </w:rPrChange>
          </w:rPr>
          <w:delText xml:space="preserve"> trách nhiệm</w:delText>
        </w:r>
        <w:r w:rsidR="001D1DA8" w:rsidRPr="0093367E" w:rsidDel="008F4C75">
          <w:rPr>
            <w:rFonts w:ascii="Times New Roman" w:hAnsi="Times New Roman" w:cs="Times New Roman"/>
            <w:color w:val="000000" w:themeColor="text1"/>
            <w:sz w:val="26"/>
            <w:szCs w:val="26"/>
            <w:lang w:val="vi-VN"/>
            <w:rPrChange w:id="17058" w:author="Tran Thi Huong Tra" w:date="2022-03-14T08:33:00Z">
              <w:rPr>
                <w:rFonts w:ascii="Times New Roman" w:hAnsi="Times New Roman" w:cs="Times New Roman"/>
                <w:sz w:val="26"/>
                <w:szCs w:val="26"/>
                <w:lang w:val="vi-VN"/>
              </w:rPr>
            </w:rPrChange>
          </w:rPr>
          <w:delText xml:space="preserve"> giải ngân</w:delText>
        </w:r>
        <w:r w:rsidR="001D1DA8" w:rsidRPr="0093367E" w:rsidDel="008F4C75">
          <w:rPr>
            <w:rFonts w:ascii="Times New Roman" w:hAnsi="Times New Roman" w:cs="Times New Roman"/>
            <w:color w:val="000000" w:themeColor="text1"/>
            <w:sz w:val="26"/>
            <w:szCs w:val="26"/>
            <w:lang w:val="es-ES_tradnl"/>
            <w:rPrChange w:id="17059" w:author="Tran Thi Huong Tra" w:date="2022-03-14T08:33:00Z">
              <w:rPr>
                <w:rFonts w:ascii="Times New Roman" w:hAnsi="Times New Roman" w:cs="Times New Roman"/>
                <w:sz w:val="26"/>
                <w:szCs w:val="26"/>
                <w:lang w:val="es-ES_tradnl"/>
              </w:rPr>
            </w:rPrChange>
          </w:rPr>
          <w:delText xml:space="preserve"> vốn CSH</w:delText>
        </w:r>
        <w:r w:rsidR="001D1DA8" w:rsidRPr="0093367E" w:rsidDel="008F4C75">
          <w:rPr>
            <w:rFonts w:ascii="Times New Roman" w:hAnsi="Times New Roman" w:cs="Times New Roman"/>
            <w:color w:val="000000" w:themeColor="text1"/>
            <w:sz w:val="26"/>
            <w:szCs w:val="26"/>
            <w:lang w:val="vi-VN"/>
            <w:rPrChange w:id="17060" w:author="Tran Thi Huong Tra" w:date="2022-03-14T08:33:00Z">
              <w:rPr>
                <w:rFonts w:ascii="Times New Roman" w:hAnsi="Times New Roman" w:cs="Times New Roman"/>
                <w:sz w:val="26"/>
                <w:szCs w:val="26"/>
                <w:lang w:val="vi-VN"/>
              </w:rPr>
            </w:rPrChange>
          </w:rPr>
          <w:delText>; giải ngân</w:delText>
        </w:r>
        <w:r w:rsidR="001D1DA8" w:rsidRPr="0093367E" w:rsidDel="008F4C75">
          <w:rPr>
            <w:rFonts w:ascii="Times New Roman" w:hAnsi="Times New Roman" w:cs="Times New Roman"/>
            <w:color w:val="000000" w:themeColor="text1"/>
            <w:sz w:val="26"/>
            <w:szCs w:val="26"/>
            <w:lang w:val="es-ES_tradnl"/>
            <w:rPrChange w:id="17061" w:author="Tran Thi Huong Tra" w:date="2022-03-14T08:33:00Z">
              <w:rPr>
                <w:rFonts w:ascii="Times New Roman" w:hAnsi="Times New Roman" w:cs="Times New Roman"/>
                <w:sz w:val="26"/>
                <w:szCs w:val="26"/>
                <w:lang w:val="es-ES_tradnl"/>
              </w:rPr>
            </w:rPrChange>
          </w:rPr>
          <w:delText xml:space="preserve"> vốn vay</w:delText>
        </w:r>
        <w:r w:rsidR="001D1DA8" w:rsidRPr="0093367E" w:rsidDel="008F4C75">
          <w:rPr>
            <w:rFonts w:ascii="Times New Roman" w:hAnsi="Times New Roman" w:cs="Times New Roman"/>
            <w:color w:val="000000" w:themeColor="text1"/>
            <w:sz w:val="26"/>
            <w:szCs w:val="26"/>
            <w:lang w:val="vi-VN"/>
            <w:rPrChange w:id="17062" w:author="Tran Thi Huong Tra" w:date="2022-03-14T08:33:00Z">
              <w:rPr>
                <w:rFonts w:ascii="Times New Roman" w:hAnsi="Times New Roman" w:cs="Times New Roman"/>
                <w:sz w:val="26"/>
                <w:szCs w:val="26"/>
                <w:lang w:val="vi-VN"/>
              </w:rPr>
            </w:rPrChange>
          </w:rPr>
          <w:delText xml:space="preserve"> phù hợp với hợp đồng vay vốn </w:delText>
        </w:r>
        <w:r w:rsidR="001D1DA8" w:rsidRPr="0093367E" w:rsidDel="008F4C75">
          <w:rPr>
            <w:rFonts w:ascii="Times New Roman" w:hAnsi="Times New Roman" w:cs="Times New Roman"/>
            <w:color w:val="000000" w:themeColor="text1"/>
            <w:sz w:val="26"/>
            <w:szCs w:val="26"/>
            <w:rPrChange w:id="17063" w:author="Tran Thi Huong Tra" w:date="2022-03-14T08:33:00Z">
              <w:rPr>
                <w:rFonts w:ascii="Times New Roman" w:hAnsi="Times New Roman" w:cs="Times New Roman"/>
                <w:sz w:val="26"/>
                <w:szCs w:val="26"/>
              </w:rPr>
            </w:rPrChange>
          </w:rPr>
          <w:delText>và</w:delText>
        </w:r>
        <w:r w:rsidR="001D1DA8" w:rsidRPr="0093367E" w:rsidDel="008F4C75">
          <w:rPr>
            <w:rFonts w:ascii="Times New Roman" w:hAnsi="Times New Roman" w:cs="Times New Roman"/>
            <w:color w:val="000000" w:themeColor="text1"/>
            <w:sz w:val="26"/>
            <w:szCs w:val="26"/>
            <w:lang w:val="vi-VN"/>
            <w:rPrChange w:id="17064" w:author="Tran Thi Huong Tra" w:date="2022-03-14T08:33:00Z">
              <w:rPr>
                <w:rFonts w:ascii="Times New Roman" w:hAnsi="Times New Roman" w:cs="Times New Roman"/>
                <w:sz w:val="26"/>
                <w:szCs w:val="26"/>
                <w:lang w:val="vi-VN"/>
              </w:rPr>
            </w:rPrChange>
          </w:rPr>
          <w:delText xml:space="preserve"> phải đảm bảo Dự án hoàn thành theo đúng tiến độ của Hợp đồng này</w:delText>
        </w:r>
        <w:r w:rsidR="001D1DA8" w:rsidRPr="0093367E" w:rsidDel="008F4C75">
          <w:rPr>
            <w:rFonts w:ascii="Times New Roman" w:hAnsi="Times New Roman" w:cs="Times New Roman"/>
            <w:color w:val="000000" w:themeColor="text1"/>
            <w:sz w:val="26"/>
            <w:szCs w:val="26"/>
            <w:lang w:val="sv-SE"/>
            <w:rPrChange w:id="17065" w:author="Tran Thi Huong Tra" w:date="2022-03-14T08:33:00Z">
              <w:rPr>
                <w:rFonts w:ascii="Times New Roman" w:hAnsi="Times New Roman" w:cs="Times New Roman"/>
                <w:sz w:val="26"/>
                <w:szCs w:val="26"/>
                <w:lang w:val="sv-SE"/>
              </w:rPr>
            </w:rPrChange>
          </w:rPr>
          <w:delText>. Trong mọi trường hợp Nhà đầu tư, Doanh nghiệp Dự án không được để chậm không có vốn chủ</w:delText>
        </w:r>
        <w:r w:rsidR="001D1DA8" w:rsidRPr="0093367E" w:rsidDel="008F4C75">
          <w:rPr>
            <w:rFonts w:ascii="Times New Roman" w:hAnsi="Times New Roman" w:cs="Times New Roman"/>
            <w:color w:val="000000" w:themeColor="text1"/>
            <w:sz w:val="26"/>
            <w:szCs w:val="26"/>
            <w:lang w:val="vi-VN"/>
            <w:rPrChange w:id="17066" w:author="Tran Thi Huong Tra" w:date="2022-03-14T08:33:00Z">
              <w:rPr>
                <w:rFonts w:ascii="Times New Roman" w:hAnsi="Times New Roman" w:cs="Times New Roman"/>
                <w:sz w:val="26"/>
                <w:szCs w:val="26"/>
                <w:lang w:val="vi-VN"/>
              </w:rPr>
            </w:rPrChange>
          </w:rPr>
          <w:delText xml:space="preserve"> sở hữu, vốn </w:delText>
        </w:r>
        <w:r w:rsidR="001D1DA8" w:rsidRPr="0093367E" w:rsidDel="008F4C75">
          <w:rPr>
            <w:rFonts w:ascii="Times New Roman" w:hAnsi="Times New Roman" w:cs="Times New Roman"/>
            <w:color w:val="000000" w:themeColor="text1"/>
            <w:sz w:val="26"/>
            <w:szCs w:val="26"/>
            <w:lang w:val="sv-SE"/>
            <w:rPrChange w:id="17067" w:author="Tran Thi Huong Tra" w:date="2022-03-14T08:33:00Z">
              <w:rPr>
                <w:rFonts w:ascii="Times New Roman" w:hAnsi="Times New Roman" w:cs="Times New Roman"/>
                <w:sz w:val="26"/>
                <w:szCs w:val="26"/>
                <w:lang w:val="sv-SE"/>
              </w:rPr>
            </w:rPrChange>
          </w:rPr>
          <w:delText xml:space="preserve">vay </w:delText>
        </w:r>
        <w:r w:rsidR="001D1DA8" w:rsidRPr="0093367E" w:rsidDel="008F4C75">
          <w:rPr>
            <w:rFonts w:ascii="Times New Roman" w:hAnsi="Times New Roman" w:cs="Times New Roman"/>
            <w:color w:val="000000" w:themeColor="text1"/>
            <w:sz w:val="26"/>
            <w:szCs w:val="26"/>
            <w:lang w:val="vi-VN"/>
            <w:rPrChange w:id="17068" w:author="Tran Thi Huong Tra" w:date="2022-03-14T08:33:00Z">
              <w:rPr>
                <w:rFonts w:ascii="Times New Roman" w:hAnsi="Times New Roman" w:cs="Times New Roman"/>
                <w:sz w:val="26"/>
                <w:szCs w:val="26"/>
                <w:lang w:val="vi-VN"/>
              </w:rPr>
            </w:rPrChange>
          </w:rPr>
          <w:delText>làm ảnh hưởng đến tiến độ của Dự án</w:delText>
        </w:r>
        <w:r w:rsidR="001D1DA8" w:rsidRPr="0093367E" w:rsidDel="008F4C75">
          <w:rPr>
            <w:rFonts w:ascii="Times New Roman" w:hAnsi="Times New Roman" w:cs="Times New Roman"/>
            <w:color w:val="000000" w:themeColor="text1"/>
            <w:sz w:val="26"/>
            <w:szCs w:val="26"/>
            <w:lang w:val="sv-SE"/>
            <w:rPrChange w:id="17069" w:author="Tran Thi Huong Tra" w:date="2022-03-14T08:33:00Z">
              <w:rPr>
                <w:rFonts w:ascii="Times New Roman" w:hAnsi="Times New Roman" w:cs="Times New Roman"/>
                <w:sz w:val="26"/>
                <w:szCs w:val="26"/>
                <w:lang w:val="sv-SE"/>
              </w:rPr>
            </w:rPrChange>
          </w:rPr>
          <w:delText>.</w:delText>
        </w:r>
        <w:r w:rsidR="001D1DA8" w:rsidRPr="0093367E" w:rsidDel="008F4C75">
          <w:rPr>
            <w:rFonts w:ascii="Times New Roman" w:hAnsi="Times New Roman" w:cs="Times New Roman"/>
            <w:color w:val="000000" w:themeColor="text1"/>
            <w:sz w:val="26"/>
            <w:szCs w:val="26"/>
            <w:lang w:val="vi-VN"/>
            <w:rPrChange w:id="17070" w:author="Tran Thi Huong Tra" w:date="2022-03-14T08:33:00Z">
              <w:rPr>
                <w:rFonts w:ascii="Times New Roman" w:hAnsi="Times New Roman" w:cs="Times New Roman"/>
                <w:sz w:val="26"/>
                <w:szCs w:val="26"/>
                <w:lang w:val="vi-VN"/>
              </w:rPr>
            </w:rPrChange>
          </w:rPr>
          <w:delText xml:space="preserve"> </w:delText>
        </w:r>
        <w:r w:rsidR="001D1DA8" w:rsidRPr="0093367E" w:rsidDel="008F4C75">
          <w:rPr>
            <w:rFonts w:ascii="Times New Roman" w:hAnsi="Times New Roman" w:cs="Times New Roman"/>
            <w:color w:val="000000" w:themeColor="text1"/>
            <w:sz w:val="26"/>
            <w:szCs w:val="26"/>
            <w:lang w:val="es-ES_tradnl"/>
            <w:rPrChange w:id="17071" w:author="Tran Thi Huong Tra" w:date="2022-03-14T08:33:00Z">
              <w:rPr>
                <w:rFonts w:ascii="Times New Roman" w:hAnsi="Times New Roman" w:cs="Times New Roman"/>
                <w:sz w:val="26"/>
                <w:szCs w:val="26"/>
                <w:lang w:val="es-ES_tradnl"/>
              </w:rPr>
            </w:rPrChange>
          </w:rPr>
          <w:delText>Định kỳ hàng tháng (trước ngày 5 của tháng sau) hoặc khi CQCTQ có yêu cầu, DNDA có trách nhiệm báo cáo các nội dung sau:</w:delText>
        </w:r>
      </w:del>
    </w:p>
    <w:p w14:paraId="35B7999C" w14:textId="11E169BF" w:rsidR="001D1DA8" w:rsidRPr="0093367E" w:rsidDel="008F4C75" w:rsidRDefault="001D1DA8">
      <w:pPr>
        <w:numPr>
          <w:ilvl w:val="0"/>
          <w:numId w:val="73"/>
        </w:numPr>
        <w:tabs>
          <w:tab w:val="left" w:pos="1050"/>
        </w:tabs>
        <w:spacing w:before="60" w:after="60" w:line="276" w:lineRule="auto"/>
        <w:ind w:left="0" w:firstLine="720"/>
        <w:jc w:val="both"/>
        <w:rPr>
          <w:del w:id="17072" w:author="YTC COMPUTER" w:date="2022-03-13T16:47:00Z"/>
          <w:rFonts w:ascii="Times New Roman" w:hAnsi="Times New Roman" w:cs="Times New Roman"/>
          <w:color w:val="000000" w:themeColor="text1"/>
          <w:spacing w:val="-2"/>
          <w:sz w:val="26"/>
          <w:szCs w:val="26"/>
          <w:lang w:val="sv-SE"/>
          <w:rPrChange w:id="17073" w:author="Tran Thi Huong Tra" w:date="2022-03-14T08:33:00Z">
            <w:rPr>
              <w:del w:id="17074" w:author="YTC COMPUTER" w:date="2022-03-13T16:47:00Z"/>
              <w:rFonts w:ascii="Times New Roman" w:hAnsi="Times New Roman" w:cs="Times New Roman"/>
              <w:spacing w:val="-2"/>
              <w:sz w:val="26"/>
              <w:szCs w:val="26"/>
              <w:lang w:val="sv-SE"/>
            </w:rPr>
          </w:rPrChange>
        </w:rPr>
        <w:pPrChange w:id="17075" w:author="Tran Thi Huong Tra" w:date="2022-03-14T08:23:00Z">
          <w:pPr>
            <w:numPr>
              <w:numId w:val="73"/>
            </w:numPr>
            <w:tabs>
              <w:tab w:val="left" w:pos="1050"/>
            </w:tabs>
            <w:spacing w:after="0" w:line="288" w:lineRule="auto"/>
            <w:ind w:left="3403" w:firstLine="720"/>
            <w:jc w:val="both"/>
          </w:pPr>
        </w:pPrChange>
      </w:pPr>
      <w:del w:id="17076" w:author="YTC COMPUTER" w:date="2022-03-13T16:47:00Z">
        <w:r w:rsidRPr="0093367E" w:rsidDel="008F4C75">
          <w:rPr>
            <w:rFonts w:ascii="Times New Roman" w:hAnsi="Times New Roman" w:cs="Times New Roman"/>
            <w:color w:val="000000" w:themeColor="text1"/>
            <w:spacing w:val="-2"/>
            <w:sz w:val="26"/>
            <w:szCs w:val="26"/>
            <w:lang w:val="sv-SE"/>
            <w:rPrChange w:id="17077" w:author="Tran Thi Huong Tra" w:date="2022-03-14T08:33:00Z">
              <w:rPr>
                <w:rFonts w:ascii="Times New Roman" w:hAnsi="Times New Roman" w:cs="Times New Roman"/>
                <w:spacing w:val="-2"/>
                <w:sz w:val="26"/>
                <w:szCs w:val="26"/>
                <w:lang w:val="sv-SE"/>
              </w:rPr>
            </w:rPrChange>
          </w:rPr>
          <w:delText>Báo cáo tiến độ góp Vốn chủ sở hữu của DNDA theo cam kết trong Hợp đồng và giá trị vốn góp của từng Nhà đầu tư kể từ khi khởi công đến thời điểm báo cáo.</w:delText>
        </w:r>
      </w:del>
    </w:p>
    <w:p w14:paraId="5F8CD7E7" w14:textId="57063711" w:rsidR="001D1DA8" w:rsidRPr="0093367E" w:rsidDel="008F4C75" w:rsidRDefault="001D1DA8">
      <w:pPr>
        <w:numPr>
          <w:ilvl w:val="0"/>
          <w:numId w:val="73"/>
        </w:numPr>
        <w:tabs>
          <w:tab w:val="left" w:pos="1050"/>
        </w:tabs>
        <w:spacing w:before="60" w:after="60" w:line="276" w:lineRule="auto"/>
        <w:ind w:left="0" w:firstLine="720"/>
        <w:jc w:val="both"/>
        <w:rPr>
          <w:del w:id="17078" w:author="YTC COMPUTER" w:date="2022-03-13T16:47:00Z"/>
          <w:rFonts w:ascii="Times New Roman" w:hAnsi="Times New Roman" w:cs="Times New Roman"/>
          <w:color w:val="000000" w:themeColor="text1"/>
          <w:sz w:val="26"/>
          <w:szCs w:val="26"/>
          <w:lang w:val="sv-SE"/>
          <w:rPrChange w:id="17079" w:author="Tran Thi Huong Tra" w:date="2022-03-14T08:33:00Z">
            <w:rPr>
              <w:del w:id="17080" w:author="YTC COMPUTER" w:date="2022-03-13T16:47:00Z"/>
              <w:rFonts w:ascii="Times New Roman" w:hAnsi="Times New Roman" w:cs="Times New Roman"/>
              <w:sz w:val="26"/>
              <w:szCs w:val="26"/>
              <w:lang w:val="sv-SE"/>
            </w:rPr>
          </w:rPrChange>
        </w:rPr>
        <w:pPrChange w:id="17081" w:author="Tran Thi Huong Tra" w:date="2022-03-14T08:23:00Z">
          <w:pPr>
            <w:numPr>
              <w:numId w:val="73"/>
            </w:numPr>
            <w:tabs>
              <w:tab w:val="left" w:pos="1050"/>
            </w:tabs>
            <w:spacing w:after="0" w:line="288" w:lineRule="auto"/>
            <w:ind w:left="3403" w:firstLine="720"/>
            <w:jc w:val="both"/>
          </w:pPr>
        </w:pPrChange>
      </w:pPr>
      <w:del w:id="17082" w:author="YTC COMPUTER" w:date="2022-03-13T16:47:00Z">
        <w:r w:rsidRPr="0093367E" w:rsidDel="008F4C75">
          <w:rPr>
            <w:rFonts w:ascii="Times New Roman" w:hAnsi="Times New Roman" w:cs="Times New Roman"/>
            <w:color w:val="000000" w:themeColor="text1"/>
            <w:sz w:val="26"/>
            <w:szCs w:val="26"/>
            <w:lang w:val="sv-SE"/>
            <w:rPrChange w:id="17083" w:author="Tran Thi Huong Tra" w:date="2022-03-14T08:33:00Z">
              <w:rPr>
                <w:rFonts w:ascii="Times New Roman" w:hAnsi="Times New Roman" w:cs="Times New Roman"/>
                <w:sz w:val="26"/>
                <w:szCs w:val="26"/>
                <w:lang w:val="sv-SE"/>
              </w:rPr>
            </w:rPrChange>
          </w:rPr>
          <w:delText>Tài liệu gửi kèm báo cáo:</w:delText>
        </w:r>
      </w:del>
    </w:p>
    <w:p w14:paraId="394397C7" w14:textId="16704981" w:rsidR="001D1DA8" w:rsidRPr="0093367E" w:rsidDel="008F4C75" w:rsidRDefault="001D1DA8">
      <w:pPr>
        <w:numPr>
          <w:ilvl w:val="3"/>
          <w:numId w:val="72"/>
        </w:numPr>
        <w:tabs>
          <w:tab w:val="clear" w:pos="1512"/>
          <w:tab w:val="left" w:pos="1050"/>
          <w:tab w:val="left" w:pos="1078"/>
        </w:tabs>
        <w:spacing w:before="60" w:after="60" w:line="276" w:lineRule="auto"/>
        <w:ind w:left="0" w:firstLine="720"/>
        <w:jc w:val="both"/>
        <w:rPr>
          <w:del w:id="17084" w:author="YTC COMPUTER" w:date="2022-03-13T16:47:00Z"/>
          <w:rFonts w:ascii="Times New Roman" w:hAnsi="Times New Roman" w:cs="Times New Roman"/>
          <w:color w:val="000000" w:themeColor="text1"/>
          <w:sz w:val="26"/>
          <w:szCs w:val="26"/>
          <w:lang w:val="es-ES_tradnl"/>
          <w:rPrChange w:id="17085" w:author="Tran Thi Huong Tra" w:date="2022-03-14T08:33:00Z">
            <w:rPr>
              <w:del w:id="17086" w:author="YTC COMPUTER" w:date="2022-03-13T16:47:00Z"/>
              <w:rFonts w:ascii="Times New Roman" w:hAnsi="Times New Roman" w:cs="Times New Roman"/>
              <w:sz w:val="26"/>
              <w:szCs w:val="26"/>
              <w:lang w:val="es-ES_tradnl"/>
            </w:rPr>
          </w:rPrChange>
        </w:rPr>
        <w:pPrChange w:id="17087" w:author="Tran Thi Huong Tra" w:date="2022-03-14T08:23:00Z">
          <w:pPr>
            <w:numPr>
              <w:ilvl w:val="3"/>
              <w:numId w:val="72"/>
            </w:numPr>
            <w:tabs>
              <w:tab w:val="left" w:pos="1050"/>
              <w:tab w:val="left" w:pos="1078"/>
              <w:tab w:val="num" w:pos="1512"/>
            </w:tabs>
            <w:spacing w:after="0" w:line="288" w:lineRule="auto"/>
            <w:ind w:left="1512" w:firstLine="720"/>
            <w:jc w:val="both"/>
          </w:pPr>
        </w:pPrChange>
      </w:pPr>
      <w:del w:id="17088" w:author="YTC COMPUTER" w:date="2022-03-13T16:47:00Z">
        <w:r w:rsidRPr="0093367E" w:rsidDel="008F4C75">
          <w:rPr>
            <w:rFonts w:ascii="Times New Roman" w:hAnsi="Times New Roman" w:cs="Times New Roman"/>
            <w:color w:val="000000" w:themeColor="text1"/>
            <w:sz w:val="26"/>
            <w:szCs w:val="26"/>
            <w:lang w:val="es-ES_tradnl"/>
            <w:rPrChange w:id="17089" w:author="Tran Thi Huong Tra" w:date="2022-03-14T08:33:00Z">
              <w:rPr>
                <w:rFonts w:ascii="Times New Roman" w:hAnsi="Times New Roman" w:cs="Times New Roman"/>
                <w:sz w:val="26"/>
                <w:szCs w:val="26"/>
                <w:lang w:val="es-ES_tradnl"/>
              </w:rPr>
            </w:rPrChange>
          </w:rPr>
          <w:delText>Báo cáo tài chính của DNDA thời điểm báo cáo và phiếu xác nhận của Ngân hàng về số dư tài khoản thời điểm báo cáo.</w:delText>
        </w:r>
      </w:del>
    </w:p>
    <w:p w14:paraId="7122857B" w14:textId="6ABC4DF1" w:rsidR="001D1DA8" w:rsidRPr="0093367E" w:rsidDel="008F4C75" w:rsidRDefault="001D1DA8">
      <w:pPr>
        <w:numPr>
          <w:ilvl w:val="3"/>
          <w:numId w:val="72"/>
        </w:numPr>
        <w:tabs>
          <w:tab w:val="clear" w:pos="1512"/>
          <w:tab w:val="left" w:pos="1050"/>
        </w:tabs>
        <w:spacing w:before="60" w:after="60" w:line="276" w:lineRule="auto"/>
        <w:ind w:left="0" w:firstLine="720"/>
        <w:jc w:val="both"/>
        <w:rPr>
          <w:del w:id="17090" w:author="YTC COMPUTER" w:date="2022-03-13T16:47:00Z"/>
          <w:rFonts w:ascii="Times New Roman" w:hAnsi="Times New Roman" w:cs="Times New Roman"/>
          <w:color w:val="000000" w:themeColor="text1"/>
          <w:spacing w:val="-6"/>
          <w:sz w:val="26"/>
          <w:szCs w:val="26"/>
          <w:lang w:val="es-ES_tradnl"/>
          <w:rPrChange w:id="17091" w:author="Tran Thi Huong Tra" w:date="2022-03-14T08:33:00Z">
            <w:rPr>
              <w:del w:id="17092" w:author="YTC COMPUTER" w:date="2022-03-13T16:47:00Z"/>
              <w:rFonts w:ascii="Times New Roman" w:hAnsi="Times New Roman" w:cs="Times New Roman"/>
              <w:spacing w:val="-6"/>
              <w:sz w:val="26"/>
              <w:szCs w:val="26"/>
              <w:lang w:val="es-ES_tradnl"/>
            </w:rPr>
          </w:rPrChange>
        </w:rPr>
        <w:pPrChange w:id="17093" w:author="Tran Thi Huong Tra" w:date="2022-03-14T08:23:00Z">
          <w:pPr>
            <w:numPr>
              <w:ilvl w:val="3"/>
              <w:numId w:val="72"/>
            </w:numPr>
            <w:tabs>
              <w:tab w:val="left" w:pos="1050"/>
              <w:tab w:val="num" w:pos="1512"/>
            </w:tabs>
            <w:spacing w:after="0" w:line="288" w:lineRule="auto"/>
            <w:ind w:left="1512" w:firstLine="720"/>
            <w:jc w:val="both"/>
          </w:pPr>
        </w:pPrChange>
      </w:pPr>
      <w:del w:id="17094" w:author="YTC COMPUTER" w:date="2022-03-13T16:47:00Z">
        <w:r w:rsidRPr="0093367E" w:rsidDel="008F4C75">
          <w:rPr>
            <w:rFonts w:ascii="Times New Roman" w:hAnsi="Times New Roman" w:cs="Times New Roman"/>
            <w:color w:val="000000" w:themeColor="text1"/>
            <w:spacing w:val="-6"/>
            <w:sz w:val="26"/>
            <w:szCs w:val="26"/>
            <w:lang w:val="es-ES_tradnl"/>
            <w:rPrChange w:id="17095" w:author="Tran Thi Huong Tra" w:date="2022-03-14T08:33:00Z">
              <w:rPr>
                <w:rFonts w:ascii="Times New Roman" w:hAnsi="Times New Roman" w:cs="Times New Roman"/>
                <w:spacing w:val="-6"/>
                <w:sz w:val="26"/>
                <w:szCs w:val="26"/>
                <w:lang w:val="es-ES_tradnl"/>
              </w:rPr>
            </w:rPrChange>
          </w:rPr>
          <w:delText>Bản sao chứng từ để chứng minh việc góp vốn vào DNDA của các Nhà đầu tư.</w:delText>
        </w:r>
      </w:del>
    </w:p>
    <w:p w14:paraId="5467B7DE" w14:textId="4EE17732" w:rsidR="001D1DA8" w:rsidRPr="0093367E" w:rsidDel="008F4C75" w:rsidRDefault="001D1DA8">
      <w:pPr>
        <w:numPr>
          <w:ilvl w:val="3"/>
          <w:numId w:val="72"/>
        </w:numPr>
        <w:tabs>
          <w:tab w:val="clear" w:pos="1512"/>
          <w:tab w:val="left" w:pos="1050"/>
          <w:tab w:val="left" w:pos="1078"/>
        </w:tabs>
        <w:spacing w:before="60" w:after="60" w:line="276" w:lineRule="auto"/>
        <w:ind w:left="0" w:firstLine="720"/>
        <w:jc w:val="both"/>
        <w:rPr>
          <w:del w:id="17096" w:author="YTC COMPUTER" w:date="2022-03-13T16:47:00Z"/>
          <w:rFonts w:ascii="Times New Roman" w:hAnsi="Times New Roman" w:cs="Times New Roman"/>
          <w:color w:val="000000" w:themeColor="text1"/>
          <w:sz w:val="26"/>
          <w:szCs w:val="26"/>
          <w:lang w:val="es-ES_tradnl"/>
          <w:rPrChange w:id="17097" w:author="Tran Thi Huong Tra" w:date="2022-03-14T08:33:00Z">
            <w:rPr>
              <w:del w:id="17098" w:author="YTC COMPUTER" w:date="2022-03-13T16:47:00Z"/>
              <w:rFonts w:ascii="Times New Roman" w:hAnsi="Times New Roman" w:cs="Times New Roman"/>
              <w:sz w:val="26"/>
              <w:szCs w:val="26"/>
              <w:lang w:val="es-ES_tradnl"/>
            </w:rPr>
          </w:rPrChange>
        </w:rPr>
        <w:pPrChange w:id="17099" w:author="Tran Thi Huong Tra" w:date="2022-03-14T08:23:00Z">
          <w:pPr>
            <w:numPr>
              <w:ilvl w:val="3"/>
              <w:numId w:val="72"/>
            </w:numPr>
            <w:tabs>
              <w:tab w:val="left" w:pos="1050"/>
              <w:tab w:val="left" w:pos="1078"/>
              <w:tab w:val="num" w:pos="1512"/>
            </w:tabs>
            <w:spacing w:after="0" w:line="288" w:lineRule="auto"/>
            <w:ind w:left="1512" w:firstLine="720"/>
            <w:jc w:val="both"/>
          </w:pPr>
        </w:pPrChange>
      </w:pPr>
      <w:del w:id="17100" w:author="YTC COMPUTER" w:date="2022-03-13T16:47:00Z">
        <w:r w:rsidRPr="0093367E" w:rsidDel="008F4C75">
          <w:rPr>
            <w:rFonts w:ascii="Times New Roman" w:hAnsi="Times New Roman" w:cs="Times New Roman"/>
            <w:color w:val="000000" w:themeColor="text1"/>
            <w:sz w:val="26"/>
            <w:szCs w:val="26"/>
            <w:lang w:val="es-ES_tradnl"/>
            <w:rPrChange w:id="17101" w:author="Tran Thi Huong Tra" w:date="2022-03-14T08:33:00Z">
              <w:rPr>
                <w:rFonts w:ascii="Times New Roman" w:hAnsi="Times New Roman" w:cs="Times New Roman"/>
                <w:sz w:val="26"/>
                <w:szCs w:val="26"/>
                <w:lang w:val="es-ES_tradnl"/>
              </w:rPr>
            </w:rPrChange>
          </w:rPr>
          <w:delText>Mua bán và chuyển nhượng phần vốn góp của Doanh nghiệp (Nếu có)</w:delText>
        </w:r>
      </w:del>
    </w:p>
    <w:p w14:paraId="2A05A6FA" w14:textId="1F08E813" w:rsidR="001D1DA8" w:rsidRPr="0093367E" w:rsidDel="008F4C75" w:rsidRDefault="001D1DA8">
      <w:pPr>
        <w:numPr>
          <w:ilvl w:val="0"/>
          <w:numId w:val="73"/>
        </w:numPr>
        <w:tabs>
          <w:tab w:val="left" w:pos="1050"/>
        </w:tabs>
        <w:spacing w:before="60" w:after="60" w:line="276" w:lineRule="auto"/>
        <w:ind w:left="0" w:firstLine="720"/>
        <w:jc w:val="both"/>
        <w:rPr>
          <w:del w:id="17102" w:author="YTC COMPUTER" w:date="2022-03-13T16:47:00Z"/>
          <w:rFonts w:ascii="Times New Roman" w:hAnsi="Times New Roman" w:cs="Times New Roman"/>
          <w:bCs/>
          <w:color w:val="000000" w:themeColor="text1"/>
          <w:sz w:val="26"/>
          <w:szCs w:val="26"/>
          <w:lang w:val="es-ES"/>
          <w:rPrChange w:id="17103" w:author="Tran Thi Huong Tra" w:date="2022-03-14T08:33:00Z">
            <w:rPr>
              <w:del w:id="17104" w:author="YTC COMPUTER" w:date="2022-03-13T16:47:00Z"/>
              <w:rFonts w:ascii="Times New Roman" w:hAnsi="Times New Roman" w:cs="Times New Roman"/>
              <w:bCs/>
              <w:sz w:val="26"/>
              <w:szCs w:val="26"/>
              <w:lang w:val="es-ES"/>
            </w:rPr>
          </w:rPrChange>
        </w:rPr>
        <w:pPrChange w:id="17105" w:author="Tran Thi Huong Tra" w:date="2022-03-14T08:23:00Z">
          <w:pPr>
            <w:numPr>
              <w:numId w:val="73"/>
            </w:numPr>
            <w:tabs>
              <w:tab w:val="left" w:pos="1050"/>
            </w:tabs>
            <w:spacing w:after="0" w:line="264" w:lineRule="auto"/>
            <w:ind w:left="3403" w:firstLine="720"/>
            <w:jc w:val="both"/>
          </w:pPr>
        </w:pPrChange>
      </w:pPr>
      <w:del w:id="17106" w:author="YTC COMPUTER" w:date="2022-03-13T16:47:00Z">
        <w:r w:rsidRPr="0093367E" w:rsidDel="008F4C75">
          <w:rPr>
            <w:rFonts w:ascii="Times New Roman" w:hAnsi="Times New Roman" w:cs="Times New Roman"/>
            <w:color w:val="000000" w:themeColor="text1"/>
            <w:sz w:val="26"/>
            <w:szCs w:val="26"/>
            <w:lang w:val="sv-SE"/>
            <w:rPrChange w:id="17107" w:author="Tran Thi Huong Tra" w:date="2022-03-14T08:33:00Z">
              <w:rPr>
                <w:rFonts w:ascii="Times New Roman" w:hAnsi="Times New Roman" w:cs="Times New Roman"/>
                <w:sz w:val="26"/>
                <w:szCs w:val="26"/>
                <w:lang w:val="sv-SE"/>
              </w:rPr>
            </w:rPrChange>
          </w:rPr>
          <w:delText>Báo cáo tình hình thực hiện hợp đồng vay, tiến độ huy động vốn vay theo cam kết trong Hợp đồng và thực tế giả</w:delText>
        </w:r>
        <w:r w:rsidRPr="0093367E" w:rsidDel="008F4C75">
          <w:rPr>
            <w:rFonts w:ascii="Times New Roman" w:hAnsi="Times New Roman" w:cs="Times New Roman"/>
            <w:color w:val="000000" w:themeColor="text1"/>
            <w:sz w:val="26"/>
            <w:szCs w:val="26"/>
            <w:lang w:val="es-ES_tradnl"/>
            <w:rPrChange w:id="17108" w:author="Tran Thi Huong Tra" w:date="2022-03-14T08:33:00Z">
              <w:rPr>
                <w:rFonts w:ascii="Times New Roman" w:hAnsi="Times New Roman" w:cs="Times New Roman"/>
                <w:sz w:val="26"/>
                <w:szCs w:val="26"/>
                <w:lang w:val="es-ES_tradnl"/>
              </w:rPr>
            </w:rPrChange>
          </w:rPr>
          <w:delText>i</w:delText>
        </w:r>
        <w:r w:rsidRPr="0093367E" w:rsidDel="008F4C75">
          <w:rPr>
            <w:rFonts w:ascii="Times New Roman" w:hAnsi="Times New Roman" w:cs="Times New Roman"/>
            <w:color w:val="000000" w:themeColor="text1"/>
            <w:sz w:val="26"/>
            <w:szCs w:val="26"/>
            <w:lang w:val="sv-SE"/>
            <w:rPrChange w:id="17109" w:author="Tran Thi Huong Tra" w:date="2022-03-14T08:33:00Z">
              <w:rPr>
                <w:rFonts w:ascii="Times New Roman" w:hAnsi="Times New Roman" w:cs="Times New Roman"/>
                <w:sz w:val="26"/>
                <w:szCs w:val="26"/>
                <w:lang w:val="sv-SE"/>
              </w:rPr>
            </w:rPrChange>
          </w:rPr>
          <w:delText xml:space="preserve"> ngân vốn vay từ khởi công đến thời điểm báo cáo (theo biểu mẫu được các bên thống nhất trước khi thực hiện báo cáo kỳ đầu tiên theo quy định tại khoản 4.4 của Điều này).</w:delText>
        </w:r>
      </w:del>
    </w:p>
    <w:p w14:paraId="35E38ACE" w14:textId="1C107A1B" w:rsidR="001D1DA8" w:rsidRPr="0093367E" w:rsidDel="008F4C75" w:rsidRDefault="001D1DA8">
      <w:pPr>
        <w:numPr>
          <w:ilvl w:val="0"/>
          <w:numId w:val="73"/>
        </w:numPr>
        <w:tabs>
          <w:tab w:val="left" w:pos="1050"/>
        </w:tabs>
        <w:spacing w:before="60" w:after="60" w:line="276" w:lineRule="auto"/>
        <w:ind w:left="0" w:firstLine="720"/>
        <w:jc w:val="both"/>
        <w:rPr>
          <w:del w:id="17110" w:author="YTC COMPUTER" w:date="2022-03-13T16:47:00Z"/>
          <w:rFonts w:ascii="Times New Roman" w:hAnsi="Times New Roman" w:cs="Times New Roman"/>
          <w:color w:val="000000" w:themeColor="text1"/>
          <w:sz w:val="26"/>
          <w:szCs w:val="26"/>
          <w:lang w:val="sv-SE"/>
          <w:rPrChange w:id="17111" w:author="Tran Thi Huong Tra" w:date="2022-03-14T08:33:00Z">
            <w:rPr>
              <w:del w:id="17112" w:author="YTC COMPUTER" w:date="2022-03-13T16:47:00Z"/>
              <w:rFonts w:ascii="Times New Roman" w:hAnsi="Times New Roman" w:cs="Times New Roman"/>
              <w:sz w:val="26"/>
              <w:szCs w:val="26"/>
              <w:lang w:val="sv-SE"/>
            </w:rPr>
          </w:rPrChange>
        </w:rPr>
        <w:pPrChange w:id="17113" w:author="Tran Thi Huong Tra" w:date="2022-03-14T08:23:00Z">
          <w:pPr>
            <w:numPr>
              <w:numId w:val="73"/>
            </w:numPr>
            <w:tabs>
              <w:tab w:val="left" w:pos="1050"/>
            </w:tabs>
            <w:spacing w:after="0" w:line="264" w:lineRule="auto"/>
            <w:ind w:left="3403" w:firstLine="720"/>
            <w:jc w:val="both"/>
          </w:pPr>
        </w:pPrChange>
      </w:pPr>
      <w:del w:id="17114" w:author="YTC COMPUTER" w:date="2022-03-13T16:47:00Z">
        <w:r w:rsidRPr="0093367E" w:rsidDel="008F4C75">
          <w:rPr>
            <w:rFonts w:ascii="Times New Roman" w:hAnsi="Times New Roman" w:cs="Times New Roman"/>
            <w:color w:val="000000" w:themeColor="text1"/>
            <w:sz w:val="26"/>
            <w:szCs w:val="26"/>
            <w:lang w:val="sv-SE"/>
            <w:rPrChange w:id="17115" w:author="Tran Thi Huong Tra" w:date="2022-03-14T08:33:00Z">
              <w:rPr>
                <w:rFonts w:ascii="Times New Roman" w:hAnsi="Times New Roman" w:cs="Times New Roman"/>
                <w:sz w:val="26"/>
                <w:szCs w:val="26"/>
                <w:lang w:val="sv-SE"/>
              </w:rPr>
            </w:rPrChange>
          </w:rPr>
          <w:delText xml:space="preserve">Việc sử dụng và giám sát sử dụng vốn CSH của DNDA được thực hiện theo quy định tại </w:delText>
        </w:r>
        <w:r w:rsidRPr="0093367E" w:rsidDel="008F4C75">
          <w:rPr>
            <w:rFonts w:ascii="Times New Roman" w:hAnsi="Times New Roman" w:cs="Times New Roman"/>
            <w:color w:val="000000" w:themeColor="text1"/>
            <w:sz w:val="26"/>
            <w:szCs w:val="26"/>
            <w:rPrChange w:id="17116" w:author="Tran Thi Huong Tra" w:date="2022-03-14T08:33:00Z">
              <w:rPr>
                <w:rFonts w:ascii="Times New Roman" w:hAnsi="Times New Roman" w:cs="Times New Roman"/>
                <w:sz w:val="26"/>
                <w:szCs w:val="26"/>
              </w:rPr>
            </w:rPrChange>
          </w:rPr>
          <w:delText>phần Vốn huy động của NĐT</w:delText>
        </w:r>
        <w:r w:rsidRPr="0093367E" w:rsidDel="008F4C75">
          <w:rPr>
            <w:rFonts w:ascii="Times New Roman" w:hAnsi="Times New Roman" w:cs="Times New Roman"/>
            <w:color w:val="000000" w:themeColor="text1"/>
            <w:sz w:val="26"/>
            <w:szCs w:val="26"/>
            <w:lang w:val="sv-SE"/>
            <w:rPrChange w:id="17117" w:author="Tran Thi Huong Tra" w:date="2022-03-14T08:33:00Z">
              <w:rPr>
                <w:rFonts w:ascii="Times New Roman" w:hAnsi="Times New Roman" w:cs="Times New Roman"/>
                <w:sz w:val="26"/>
                <w:szCs w:val="26"/>
                <w:lang w:val="sv-SE"/>
              </w:rPr>
            </w:rPrChange>
          </w:rPr>
          <w:delText xml:space="preserve"> Hợp đồng này.</w:delText>
        </w:r>
      </w:del>
    </w:p>
    <w:p w14:paraId="2D78333B" w14:textId="5FAE863C" w:rsidR="00E46A72" w:rsidRPr="0093367E" w:rsidDel="008F4C75" w:rsidRDefault="00B44F8F">
      <w:pPr>
        <w:tabs>
          <w:tab w:val="left" w:pos="709"/>
          <w:tab w:val="left" w:pos="851"/>
          <w:tab w:val="left" w:pos="1302"/>
        </w:tabs>
        <w:spacing w:before="60" w:after="60" w:line="276" w:lineRule="auto"/>
        <w:jc w:val="both"/>
        <w:rPr>
          <w:del w:id="17118" w:author="YTC COMPUTER" w:date="2022-03-13T16:47:00Z"/>
          <w:rFonts w:ascii="Times New Roman" w:hAnsi="Times New Roman" w:cs="Times New Roman"/>
          <w:bCs/>
          <w:color w:val="000000" w:themeColor="text1"/>
          <w:sz w:val="26"/>
          <w:szCs w:val="26"/>
          <w:lang w:val="es-ES"/>
          <w:rPrChange w:id="17119" w:author="Tran Thi Huong Tra" w:date="2022-03-14T08:33:00Z">
            <w:rPr>
              <w:del w:id="17120" w:author="YTC COMPUTER" w:date="2022-03-13T16:47:00Z"/>
              <w:rFonts w:ascii="Times New Roman" w:hAnsi="Times New Roman" w:cs="Times New Roman"/>
              <w:bCs/>
              <w:sz w:val="26"/>
              <w:szCs w:val="26"/>
              <w:lang w:val="es-ES"/>
            </w:rPr>
          </w:rPrChange>
        </w:rPr>
        <w:pPrChange w:id="17121" w:author="Tran Thi Huong Tra" w:date="2022-03-14T08:23:00Z">
          <w:pPr>
            <w:tabs>
              <w:tab w:val="left" w:pos="709"/>
              <w:tab w:val="left" w:pos="851"/>
              <w:tab w:val="left" w:pos="1302"/>
            </w:tabs>
            <w:spacing w:after="0" w:line="264" w:lineRule="auto"/>
            <w:jc w:val="both"/>
          </w:pPr>
        </w:pPrChange>
      </w:pPr>
      <w:del w:id="17122" w:author="YTC COMPUTER" w:date="2022-03-13T16:47:00Z">
        <w:r w:rsidRPr="0093367E" w:rsidDel="008F4C75">
          <w:rPr>
            <w:rFonts w:ascii="Times New Roman" w:hAnsi="Times New Roman" w:cs="Times New Roman"/>
            <w:bCs/>
            <w:color w:val="000000" w:themeColor="text1"/>
            <w:sz w:val="26"/>
            <w:szCs w:val="26"/>
            <w:lang w:val="es-ES"/>
            <w:rPrChange w:id="17123" w:author="Tran Thi Huong Tra" w:date="2022-03-14T08:33:00Z">
              <w:rPr>
                <w:rFonts w:ascii="Times New Roman" w:hAnsi="Times New Roman" w:cs="Times New Roman"/>
                <w:bCs/>
                <w:sz w:val="26"/>
                <w:szCs w:val="26"/>
                <w:lang w:val="es-ES"/>
              </w:rPr>
            </w:rPrChange>
          </w:rPr>
          <w:tab/>
          <w:delText xml:space="preserve">4.5 </w:delText>
        </w:r>
        <w:r w:rsidR="00E46A72" w:rsidRPr="0093367E" w:rsidDel="008F4C75">
          <w:rPr>
            <w:rFonts w:ascii="Times New Roman" w:hAnsi="Times New Roman" w:cs="Times New Roman"/>
            <w:bCs/>
            <w:color w:val="000000" w:themeColor="text1"/>
            <w:sz w:val="26"/>
            <w:szCs w:val="26"/>
            <w:lang w:val="es-ES"/>
            <w:rPrChange w:id="17124" w:author="Tran Thi Huong Tra" w:date="2022-03-14T08:33:00Z">
              <w:rPr>
                <w:rFonts w:ascii="Times New Roman" w:hAnsi="Times New Roman" w:cs="Times New Roman"/>
                <w:bCs/>
                <w:sz w:val="26"/>
                <w:szCs w:val="26"/>
                <w:lang w:val="es-ES"/>
              </w:rPr>
            </w:rPrChange>
          </w:rPr>
          <w:delText xml:space="preserve">Trường </w:delText>
        </w:r>
        <w:r w:rsidR="00E46A72" w:rsidRPr="0093367E" w:rsidDel="008F4C75">
          <w:rPr>
            <w:rFonts w:ascii="Times New Roman" w:hAnsi="Times New Roman" w:cs="Times New Roman"/>
            <w:color w:val="000000" w:themeColor="text1"/>
            <w:sz w:val="26"/>
            <w:szCs w:val="26"/>
            <w:lang w:val="es-ES_tradnl"/>
            <w:rPrChange w:id="17125" w:author="Tran Thi Huong Tra" w:date="2022-03-14T08:33:00Z">
              <w:rPr>
                <w:rFonts w:ascii="Times New Roman" w:hAnsi="Times New Roman" w:cs="Times New Roman"/>
                <w:sz w:val="26"/>
                <w:szCs w:val="26"/>
                <w:lang w:val="es-ES_tradnl"/>
              </w:rPr>
            </w:rPrChange>
          </w:rPr>
          <w:delText>hợp</w:delText>
        </w:r>
        <w:r w:rsidR="00E46A72" w:rsidRPr="0093367E" w:rsidDel="008F4C75">
          <w:rPr>
            <w:rFonts w:ascii="Times New Roman" w:hAnsi="Times New Roman" w:cs="Times New Roman"/>
            <w:bCs/>
            <w:color w:val="000000" w:themeColor="text1"/>
            <w:sz w:val="26"/>
            <w:szCs w:val="26"/>
            <w:lang w:val="es-ES"/>
            <w:rPrChange w:id="17126" w:author="Tran Thi Huong Tra" w:date="2022-03-14T08:33:00Z">
              <w:rPr>
                <w:rFonts w:ascii="Times New Roman" w:hAnsi="Times New Roman" w:cs="Times New Roman"/>
                <w:bCs/>
                <w:sz w:val="26"/>
                <w:szCs w:val="26"/>
                <w:lang w:val="es-ES"/>
              </w:rPr>
            </w:rPrChange>
          </w:rPr>
          <w:delText xml:space="preserve"> điều chỉnh, bổ sung Dự án đầu tư làm thay đổi vốn đầu tư và thời hạn Hợp đồng thì Nhà đầu tư, DNDA và CQCTQ thương thảo để giải quyết, ký bổ sung phụ lục điều chỉnh.</w:delText>
        </w:r>
      </w:del>
    </w:p>
    <w:p w14:paraId="77523C51" w14:textId="711B11AC" w:rsidR="00E46A72" w:rsidRPr="0093367E" w:rsidDel="008F4C75" w:rsidRDefault="00B44F8F">
      <w:pPr>
        <w:tabs>
          <w:tab w:val="left" w:pos="709"/>
          <w:tab w:val="left" w:pos="851"/>
          <w:tab w:val="left" w:pos="1302"/>
        </w:tabs>
        <w:spacing w:before="60" w:after="60" w:line="276" w:lineRule="auto"/>
        <w:jc w:val="both"/>
        <w:rPr>
          <w:del w:id="17127" w:author="YTC COMPUTER" w:date="2022-03-13T16:47:00Z"/>
          <w:rFonts w:ascii="Times New Roman" w:hAnsi="Times New Roman" w:cs="Times New Roman"/>
          <w:bCs/>
          <w:color w:val="000000" w:themeColor="text1"/>
          <w:sz w:val="26"/>
          <w:szCs w:val="26"/>
          <w:lang w:val="es-ES"/>
          <w:rPrChange w:id="17128" w:author="Tran Thi Huong Tra" w:date="2022-03-14T08:33:00Z">
            <w:rPr>
              <w:del w:id="17129" w:author="YTC COMPUTER" w:date="2022-03-13T16:47:00Z"/>
              <w:rFonts w:ascii="Times New Roman" w:hAnsi="Times New Roman" w:cs="Times New Roman"/>
              <w:bCs/>
              <w:sz w:val="26"/>
              <w:szCs w:val="26"/>
              <w:lang w:val="es-ES"/>
            </w:rPr>
          </w:rPrChange>
        </w:rPr>
        <w:pPrChange w:id="17130" w:author="Tran Thi Huong Tra" w:date="2022-03-14T08:23:00Z">
          <w:pPr>
            <w:tabs>
              <w:tab w:val="left" w:pos="709"/>
              <w:tab w:val="left" w:pos="851"/>
              <w:tab w:val="left" w:pos="1302"/>
            </w:tabs>
            <w:spacing w:after="0" w:line="288" w:lineRule="auto"/>
            <w:jc w:val="both"/>
          </w:pPr>
        </w:pPrChange>
      </w:pPr>
      <w:del w:id="17131" w:author="YTC COMPUTER" w:date="2022-03-13T16:47:00Z">
        <w:r w:rsidRPr="0093367E" w:rsidDel="008F4C75">
          <w:rPr>
            <w:rFonts w:ascii="Times New Roman" w:hAnsi="Times New Roman" w:cs="Times New Roman"/>
            <w:color w:val="000000" w:themeColor="text1"/>
            <w:sz w:val="26"/>
            <w:szCs w:val="26"/>
            <w:lang w:val="es-ES_tradnl"/>
            <w:rPrChange w:id="17132" w:author="Tran Thi Huong Tra" w:date="2022-03-14T08:33:00Z">
              <w:rPr>
                <w:rFonts w:ascii="Times New Roman" w:hAnsi="Times New Roman" w:cs="Times New Roman"/>
                <w:sz w:val="26"/>
                <w:szCs w:val="26"/>
                <w:lang w:val="es-ES_tradnl"/>
              </w:rPr>
            </w:rPrChange>
          </w:rPr>
          <w:tab/>
          <w:delText xml:space="preserve">4.6 </w:delText>
        </w:r>
        <w:r w:rsidR="00E46A72" w:rsidRPr="0093367E" w:rsidDel="008F4C75">
          <w:rPr>
            <w:rFonts w:ascii="Times New Roman" w:hAnsi="Times New Roman" w:cs="Times New Roman"/>
            <w:color w:val="000000" w:themeColor="text1"/>
            <w:sz w:val="26"/>
            <w:szCs w:val="26"/>
            <w:lang w:val="es-ES_tradnl"/>
            <w:rPrChange w:id="17133" w:author="Tran Thi Huong Tra" w:date="2022-03-14T08:33:00Z">
              <w:rPr>
                <w:rFonts w:ascii="Times New Roman" w:hAnsi="Times New Roman" w:cs="Times New Roman"/>
                <w:sz w:val="26"/>
                <w:szCs w:val="26"/>
                <w:lang w:val="es-ES_tradnl"/>
              </w:rPr>
            </w:rPrChange>
          </w:rPr>
          <w:delText>CQCTQ</w:delText>
        </w:r>
        <w:r w:rsidR="00E46A72" w:rsidRPr="0093367E" w:rsidDel="008F4C75">
          <w:rPr>
            <w:rFonts w:ascii="Times New Roman" w:hAnsi="Times New Roman" w:cs="Times New Roman"/>
            <w:bCs/>
            <w:color w:val="000000" w:themeColor="text1"/>
            <w:sz w:val="26"/>
            <w:szCs w:val="26"/>
            <w:lang w:val="es-ES"/>
            <w:rPrChange w:id="17134" w:author="Tran Thi Huong Tra" w:date="2022-03-14T08:33:00Z">
              <w:rPr>
                <w:rFonts w:ascii="Times New Roman" w:hAnsi="Times New Roman" w:cs="Times New Roman"/>
                <w:bCs/>
                <w:sz w:val="26"/>
                <w:szCs w:val="26"/>
                <w:lang w:val="es-ES"/>
              </w:rPr>
            </w:rPrChange>
          </w:rPr>
          <w:delText xml:space="preserve"> có quyền:</w:delText>
        </w:r>
      </w:del>
    </w:p>
    <w:p w14:paraId="28E0E01F" w14:textId="37EEF8CF" w:rsidR="00E46A72" w:rsidRPr="0093367E" w:rsidDel="008F4C75" w:rsidRDefault="00E46A72">
      <w:pPr>
        <w:numPr>
          <w:ilvl w:val="0"/>
          <w:numId w:val="74"/>
        </w:numPr>
        <w:tabs>
          <w:tab w:val="left" w:pos="1078"/>
        </w:tabs>
        <w:spacing w:before="60" w:after="60" w:line="276" w:lineRule="auto"/>
        <w:ind w:left="0" w:firstLine="720"/>
        <w:jc w:val="both"/>
        <w:rPr>
          <w:del w:id="17135" w:author="YTC COMPUTER" w:date="2022-03-13T16:47:00Z"/>
          <w:rFonts w:ascii="Times New Roman" w:hAnsi="Times New Roman" w:cs="Times New Roman"/>
          <w:color w:val="000000" w:themeColor="text1"/>
          <w:sz w:val="26"/>
          <w:szCs w:val="26"/>
          <w:lang w:val="sv-SE"/>
          <w:rPrChange w:id="17136" w:author="Tran Thi Huong Tra" w:date="2022-03-14T08:33:00Z">
            <w:rPr>
              <w:del w:id="17137" w:author="YTC COMPUTER" w:date="2022-03-13T16:47:00Z"/>
              <w:rFonts w:ascii="Times New Roman" w:hAnsi="Times New Roman" w:cs="Times New Roman"/>
              <w:sz w:val="26"/>
              <w:szCs w:val="26"/>
              <w:lang w:val="sv-SE"/>
            </w:rPr>
          </w:rPrChange>
        </w:rPr>
        <w:pPrChange w:id="17138" w:author="Tran Thi Huong Tra" w:date="2022-03-14T08:23:00Z">
          <w:pPr>
            <w:numPr>
              <w:numId w:val="74"/>
            </w:numPr>
            <w:tabs>
              <w:tab w:val="left" w:pos="1078"/>
            </w:tabs>
            <w:spacing w:after="0" w:line="288" w:lineRule="auto"/>
            <w:ind w:left="2796" w:firstLine="720"/>
            <w:jc w:val="both"/>
          </w:pPr>
        </w:pPrChange>
      </w:pPr>
      <w:del w:id="17139" w:author="YTC COMPUTER" w:date="2022-03-13T16:47:00Z">
        <w:r w:rsidRPr="0093367E" w:rsidDel="008F4C75">
          <w:rPr>
            <w:rFonts w:ascii="Times New Roman" w:hAnsi="Times New Roman" w:cs="Times New Roman"/>
            <w:color w:val="000000" w:themeColor="text1"/>
            <w:sz w:val="26"/>
            <w:szCs w:val="26"/>
            <w:lang w:val="sv-SE"/>
            <w:rPrChange w:id="17140" w:author="Tran Thi Huong Tra" w:date="2022-03-14T08:33:00Z">
              <w:rPr>
                <w:rFonts w:ascii="Times New Roman" w:hAnsi="Times New Roman" w:cs="Times New Roman"/>
                <w:sz w:val="26"/>
                <w:szCs w:val="26"/>
                <w:lang w:val="sv-SE"/>
              </w:rPr>
            </w:rPrChange>
          </w:rPr>
          <w:delText>Kiểm tra năng lực tài chính của Nhà đầu tư, DNDA đảm bảo tiến độ góp Vốn chủ sở hữu và tiến độ huy động vốn vay theo quy định tại khoản 4.4 Điều này;</w:delText>
        </w:r>
      </w:del>
    </w:p>
    <w:p w14:paraId="5602BFEE" w14:textId="509E07F9" w:rsidR="00E46A72" w:rsidRPr="0093367E" w:rsidDel="008F4C75" w:rsidRDefault="00E46A72">
      <w:pPr>
        <w:numPr>
          <w:ilvl w:val="0"/>
          <w:numId w:val="74"/>
        </w:numPr>
        <w:tabs>
          <w:tab w:val="left" w:pos="1078"/>
        </w:tabs>
        <w:spacing w:before="60" w:after="60" w:line="276" w:lineRule="auto"/>
        <w:ind w:left="0" w:firstLine="720"/>
        <w:jc w:val="both"/>
        <w:rPr>
          <w:del w:id="17141" w:author="YTC COMPUTER" w:date="2022-03-13T16:47:00Z"/>
          <w:rFonts w:ascii="Times New Roman" w:hAnsi="Times New Roman" w:cs="Times New Roman"/>
          <w:color w:val="000000" w:themeColor="text1"/>
          <w:sz w:val="26"/>
          <w:szCs w:val="26"/>
          <w:lang w:val="sv-SE"/>
          <w:rPrChange w:id="17142" w:author="Tran Thi Huong Tra" w:date="2022-03-14T08:33:00Z">
            <w:rPr>
              <w:del w:id="17143" w:author="YTC COMPUTER" w:date="2022-03-13T16:47:00Z"/>
              <w:rFonts w:ascii="Times New Roman" w:hAnsi="Times New Roman" w:cs="Times New Roman"/>
              <w:sz w:val="26"/>
              <w:szCs w:val="26"/>
              <w:lang w:val="sv-SE"/>
            </w:rPr>
          </w:rPrChange>
        </w:rPr>
        <w:pPrChange w:id="17144" w:author="Tran Thi Huong Tra" w:date="2022-03-14T08:23:00Z">
          <w:pPr>
            <w:numPr>
              <w:numId w:val="74"/>
            </w:numPr>
            <w:tabs>
              <w:tab w:val="left" w:pos="1078"/>
            </w:tabs>
            <w:spacing w:after="0" w:line="288" w:lineRule="auto"/>
            <w:ind w:left="2796" w:firstLine="720"/>
            <w:jc w:val="both"/>
          </w:pPr>
        </w:pPrChange>
      </w:pPr>
      <w:del w:id="17145" w:author="YTC COMPUTER" w:date="2022-03-13T16:47:00Z">
        <w:r w:rsidRPr="0093367E" w:rsidDel="008F4C75">
          <w:rPr>
            <w:rFonts w:ascii="Times New Roman" w:hAnsi="Times New Roman" w:cs="Times New Roman"/>
            <w:color w:val="000000" w:themeColor="text1"/>
            <w:sz w:val="26"/>
            <w:szCs w:val="26"/>
            <w:lang w:val="sv-SE"/>
            <w:rPrChange w:id="17146" w:author="Tran Thi Huong Tra" w:date="2022-03-14T08:33:00Z">
              <w:rPr>
                <w:rFonts w:ascii="Times New Roman" w:hAnsi="Times New Roman" w:cs="Times New Roman"/>
                <w:sz w:val="26"/>
                <w:szCs w:val="26"/>
                <w:lang w:val="sv-SE"/>
              </w:rPr>
            </w:rPrChange>
          </w:rPr>
          <w:delText>Tạm đình chỉ hoặc chấm dứt việc thực hiện Hợp đồng Dự án trong trường hợp: Nhà đầu tư không huy động kịp thời, đầy đủ được vốn (Vốn chủ sở hữu và vốn vay) để thực hiện Dự án làm kéo dài tiến độ thực hiện Dự án mà không có biện pháp khắc phục hiệu quả trong thời hạn  sáu mươi (60) ngày kể từ ngày nhận được thông báo yêu cầu khắc phục của CQCTQ (trừ trường hợp có quy định khác của  CQCTQ).</w:delText>
        </w:r>
      </w:del>
    </w:p>
    <w:p w14:paraId="4289EFEB" w14:textId="7B784952" w:rsidR="00E46A72" w:rsidRPr="0093367E" w:rsidDel="008F4C75" w:rsidRDefault="00E46A72">
      <w:pPr>
        <w:numPr>
          <w:ilvl w:val="0"/>
          <w:numId w:val="74"/>
        </w:numPr>
        <w:tabs>
          <w:tab w:val="left" w:pos="1078"/>
        </w:tabs>
        <w:spacing w:before="60" w:after="60" w:line="276" w:lineRule="auto"/>
        <w:ind w:left="0" w:firstLine="720"/>
        <w:jc w:val="both"/>
        <w:rPr>
          <w:del w:id="17147" w:author="YTC COMPUTER" w:date="2022-03-13T16:47:00Z"/>
          <w:rFonts w:ascii="Times New Roman" w:hAnsi="Times New Roman" w:cs="Times New Roman"/>
          <w:iCs/>
          <w:color w:val="000000" w:themeColor="text1"/>
          <w:spacing w:val="-4"/>
          <w:sz w:val="26"/>
          <w:szCs w:val="26"/>
          <w:lang w:val="sv-SE"/>
          <w:rPrChange w:id="17148" w:author="Tran Thi Huong Tra" w:date="2022-03-14T08:33:00Z">
            <w:rPr>
              <w:del w:id="17149" w:author="YTC COMPUTER" w:date="2022-03-13T16:47:00Z"/>
              <w:rFonts w:ascii="Times New Roman" w:hAnsi="Times New Roman" w:cs="Times New Roman"/>
              <w:iCs/>
              <w:spacing w:val="-4"/>
              <w:sz w:val="26"/>
              <w:szCs w:val="26"/>
              <w:lang w:val="sv-SE"/>
            </w:rPr>
          </w:rPrChange>
        </w:rPr>
        <w:pPrChange w:id="17150" w:author="Tran Thi Huong Tra" w:date="2022-03-14T08:23:00Z">
          <w:pPr>
            <w:numPr>
              <w:numId w:val="74"/>
            </w:numPr>
            <w:tabs>
              <w:tab w:val="left" w:pos="1078"/>
            </w:tabs>
            <w:spacing w:after="0" w:line="312" w:lineRule="auto"/>
            <w:ind w:left="2796" w:firstLine="720"/>
            <w:jc w:val="both"/>
          </w:pPr>
        </w:pPrChange>
      </w:pPr>
      <w:del w:id="17151" w:author="YTC COMPUTER" w:date="2022-03-13T16:47:00Z">
        <w:r w:rsidRPr="0093367E" w:rsidDel="008F4C75">
          <w:rPr>
            <w:rFonts w:ascii="Times New Roman" w:hAnsi="Times New Roman" w:cs="Times New Roman"/>
            <w:color w:val="000000" w:themeColor="text1"/>
            <w:spacing w:val="-4"/>
            <w:sz w:val="26"/>
            <w:szCs w:val="26"/>
            <w:lang w:val="sv-SE"/>
            <w:rPrChange w:id="17152" w:author="Tran Thi Huong Tra" w:date="2022-03-14T08:33:00Z">
              <w:rPr>
                <w:rFonts w:ascii="Times New Roman" w:hAnsi="Times New Roman" w:cs="Times New Roman"/>
                <w:spacing w:val="-4"/>
                <w:sz w:val="26"/>
                <w:szCs w:val="26"/>
                <w:lang w:val="sv-SE"/>
              </w:rPr>
            </w:rPrChange>
          </w:rPr>
          <w:delText xml:space="preserve">Trong quá trình thực hiện Dự án, </w:delText>
        </w:r>
        <w:r w:rsidRPr="0093367E" w:rsidDel="008F4C75">
          <w:rPr>
            <w:rFonts w:ascii="Times New Roman" w:hAnsi="Times New Roman" w:cs="Times New Roman"/>
            <w:color w:val="000000" w:themeColor="text1"/>
            <w:spacing w:val="-4"/>
            <w:sz w:val="26"/>
            <w:szCs w:val="26"/>
            <w:lang w:val="es-ES_tradnl"/>
            <w:rPrChange w:id="17153" w:author="Tran Thi Huong Tra" w:date="2022-03-14T08:33:00Z">
              <w:rPr>
                <w:rFonts w:ascii="Times New Roman" w:hAnsi="Times New Roman" w:cs="Times New Roman"/>
                <w:spacing w:val="-4"/>
                <w:sz w:val="26"/>
                <w:szCs w:val="26"/>
                <w:lang w:val="es-ES_tradnl"/>
              </w:rPr>
            </w:rPrChange>
          </w:rPr>
          <w:delText xml:space="preserve">trường hợp Nhà đầu tư, DNDA thay đổi </w:delText>
        </w:r>
        <w:r w:rsidRPr="0093367E" w:rsidDel="008F4C75">
          <w:rPr>
            <w:rFonts w:ascii="Times New Roman" w:hAnsi="Times New Roman" w:cs="Times New Roman"/>
            <w:color w:val="000000" w:themeColor="text1"/>
            <w:spacing w:val="-4"/>
            <w:sz w:val="26"/>
            <w:szCs w:val="26"/>
            <w:lang w:val="sv-SE"/>
            <w:rPrChange w:id="17154" w:author="Tran Thi Huong Tra" w:date="2022-03-14T08:33:00Z">
              <w:rPr>
                <w:rFonts w:ascii="Times New Roman" w:hAnsi="Times New Roman" w:cs="Times New Roman"/>
                <w:spacing w:val="-4"/>
                <w:sz w:val="26"/>
                <w:szCs w:val="26"/>
                <w:lang w:val="sv-SE"/>
              </w:rPr>
            </w:rPrChange>
          </w:rPr>
          <w:delText xml:space="preserve"> Ngân hàng hoặc Bên cho vay vốn Dự án phải thực hiện các thủ tục pháp lý đảm bảo đúng yêu cầu của Dự án, các quy định của Hợp đồng Dự án, quy định pháp luật hiện hành và </w:delText>
        </w:r>
        <w:r w:rsidRPr="0093367E" w:rsidDel="008F4C75">
          <w:rPr>
            <w:rFonts w:ascii="Times New Roman" w:hAnsi="Times New Roman" w:cs="Times New Roman"/>
            <w:color w:val="000000" w:themeColor="text1"/>
            <w:spacing w:val="-4"/>
            <w:sz w:val="26"/>
            <w:szCs w:val="26"/>
            <w:lang w:val="es-ES_tradnl"/>
            <w:rPrChange w:id="17155" w:author="Tran Thi Huong Tra" w:date="2022-03-14T08:33:00Z">
              <w:rPr>
                <w:rFonts w:ascii="Times New Roman" w:hAnsi="Times New Roman" w:cs="Times New Roman"/>
                <w:spacing w:val="-4"/>
                <w:sz w:val="26"/>
                <w:szCs w:val="26"/>
                <w:lang w:val="es-ES_tradnl"/>
              </w:rPr>
            </w:rPrChange>
          </w:rPr>
          <w:delText xml:space="preserve"> phải được CQCTQ chấp thuận trên cơ sở sự phù hợp trong việc cam kết thực hiện của Ngân hàng/bên cho vay mới mới và trách nhiệm thực hiện quyền và nghĩa vụ của Hợp đồng, đảm bảo không ảnh hưởng đến việc thực hiện Hợp đồng này</w:delText>
        </w:r>
        <w:r w:rsidRPr="0093367E" w:rsidDel="008F4C75">
          <w:rPr>
            <w:rFonts w:ascii="Times New Roman" w:hAnsi="Times New Roman" w:cs="Times New Roman"/>
            <w:iCs/>
            <w:color w:val="000000" w:themeColor="text1"/>
            <w:spacing w:val="-4"/>
            <w:sz w:val="26"/>
            <w:szCs w:val="26"/>
            <w:lang w:val="es-ES_tradnl"/>
            <w:rPrChange w:id="17156" w:author="Tran Thi Huong Tra" w:date="2022-03-14T08:33:00Z">
              <w:rPr>
                <w:rFonts w:ascii="Times New Roman" w:hAnsi="Times New Roman" w:cs="Times New Roman"/>
                <w:iCs/>
                <w:spacing w:val="-4"/>
                <w:sz w:val="26"/>
                <w:szCs w:val="26"/>
                <w:lang w:val="es-ES_tradnl"/>
              </w:rPr>
            </w:rPrChange>
          </w:rPr>
          <w:delText xml:space="preserve">. </w:delText>
        </w:r>
      </w:del>
    </w:p>
    <w:p w14:paraId="40C5D7C6" w14:textId="0A62840F" w:rsidR="00E46A72" w:rsidRPr="0093367E" w:rsidDel="008F4C75" w:rsidRDefault="00E46A72">
      <w:pPr>
        <w:numPr>
          <w:ilvl w:val="0"/>
          <w:numId w:val="74"/>
        </w:numPr>
        <w:tabs>
          <w:tab w:val="left" w:pos="1078"/>
        </w:tabs>
        <w:spacing w:before="60" w:after="60" w:line="276" w:lineRule="auto"/>
        <w:ind w:left="0" w:firstLine="720"/>
        <w:jc w:val="both"/>
        <w:rPr>
          <w:del w:id="17157" w:author="YTC COMPUTER" w:date="2022-03-13T16:47:00Z"/>
          <w:rFonts w:ascii="Times New Roman" w:hAnsi="Times New Roman" w:cs="Times New Roman"/>
          <w:color w:val="000000" w:themeColor="text1"/>
          <w:sz w:val="26"/>
          <w:szCs w:val="26"/>
          <w:lang w:val="sv-SE"/>
          <w:rPrChange w:id="17158" w:author="Tran Thi Huong Tra" w:date="2022-03-14T08:33:00Z">
            <w:rPr>
              <w:del w:id="17159" w:author="YTC COMPUTER" w:date="2022-03-13T16:47:00Z"/>
              <w:rFonts w:ascii="Times New Roman" w:hAnsi="Times New Roman" w:cs="Times New Roman"/>
              <w:sz w:val="26"/>
              <w:szCs w:val="26"/>
              <w:lang w:val="sv-SE"/>
            </w:rPr>
          </w:rPrChange>
        </w:rPr>
        <w:pPrChange w:id="17160" w:author="Tran Thi Huong Tra" w:date="2022-03-14T08:23:00Z">
          <w:pPr>
            <w:numPr>
              <w:numId w:val="74"/>
            </w:numPr>
            <w:tabs>
              <w:tab w:val="left" w:pos="1078"/>
            </w:tabs>
            <w:spacing w:after="0" w:line="312" w:lineRule="auto"/>
            <w:ind w:left="2796" w:firstLine="720"/>
            <w:jc w:val="both"/>
          </w:pPr>
        </w:pPrChange>
      </w:pPr>
      <w:del w:id="17161" w:author="YTC COMPUTER" w:date="2022-03-13T16:47:00Z">
        <w:r w:rsidRPr="0093367E" w:rsidDel="008F4C75">
          <w:rPr>
            <w:rFonts w:ascii="Times New Roman" w:hAnsi="Times New Roman" w:cs="Times New Roman"/>
            <w:bCs/>
            <w:color w:val="000000" w:themeColor="text1"/>
            <w:sz w:val="26"/>
            <w:szCs w:val="26"/>
            <w:lang w:val="es-ES"/>
            <w:rPrChange w:id="17162" w:author="Tran Thi Huong Tra" w:date="2022-03-14T08:33:00Z">
              <w:rPr>
                <w:rFonts w:ascii="Times New Roman" w:hAnsi="Times New Roman" w:cs="Times New Roman"/>
                <w:bCs/>
                <w:sz w:val="26"/>
                <w:szCs w:val="26"/>
                <w:lang w:val="es-ES"/>
              </w:rPr>
            </w:rPrChange>
          </w:rPr>
          <w:delText>CQCTQ có quyền giám sát quản lý sử dụng Vốn chủ sở hữu của DNDA đúng mục đích, giám sát tài khoản góp Vốn chủ sở hữu.</w:delText>
        </w:r>
      </w:del>
    </w:p>
    <w:p w14:paraId="00F392C3" w14:textId="118BBBBD" w:rsidR="00E46A72" w:rsidRPr="0093367E" w:rsidDel="008F4C75" w:rsidRDefault="00E46A72">
      <w:pPr>
        <w:widowControl w:val="0"/>
        <w:tabs>
          <w:tab w:val="left" w:pos="1078"/>
        </w:tabs>
        <w:spacing w:before="60" w:after="60" w:line="276" w:lineRule="auto"/>
        <w:ind w:firstLine="720"/>
        <w:jc w:val="both"/>
        <w:rPr>
          <w:del w:id="17163" w:author="YTC COMPUTER" w:date="2022-03-13T16:47:00Z"/>
          <w:rFonts w:ascii="Times New Roman" w:hAnsi="Times New Roman" w:cs="Times New Roman"/>
          <w:color w:val="000000" w:themeColor="text1"/>
          <w:sz w:val="26"/>
          <w:szCs w:val="26"/>
          <w:lang w:val="sv-SE"/>
          <w:rPrChange w:id="17164" w:author="Tran Thi Huong Tra" w:date="2022-03-14T08:33:00Z">
            <w:rPr>
              <w:del w:id="17165" w:author="YTC COMPUTER" w:date="2022-03-13T16:47:00Z"/>
              <w:rFonts w:ascii="Times New Roman" w:hAnsi="Times New Roman" w:cs="Times New Roman"/>
              <w:sz w:val="26"/>
              <w:szCs w:val="26"/>
              <w:lang w:val="sv-SE"/>
            </w:rPr>
          </w:rPrChange>
        </w:rPr>
        <w:pPrChange w:id="17166" w:author="Tran Thi Huong Tra" w:date="2022-03-14T08:23:00Z">
          <w:pPr>
            <w:widowControl w:val="0"/>
            <w:tabs>
              <w:tab w:val="left" w:pos="1078"/>
            </w:tabs>
            <w:spacing w:after="0" w:line="312" w:lineRule="auto"/>
            <w:ind w:firstLine="720"/>
            <w:jc w:val="both"/>
          </w:pPr>
        </w:pPrChange>
      </w:pPr>
      <w:del w:id="17167" w:author="YTC COMPUTER" w:date="2022-03-13T16:47:00Z">
        <w:r w:rsidRPr="0093367E" w:rsidDel="008F4C75">
          <w:rPr>
            <w:rFonts w:ascii="Times New Roman" w:hAnsi="Times New Roman" w:cs="Times New Roman"/>
            <w:bCs/>
            <w:color w:val="000000" w:themeColor="text1"/>
            <w:sz w:val="26"/>
            <w:szCs w:val="26"/>
            <w:lang w:val="es-ES"/>
            <w:rPrChange w:id="17168" w:author="Tran Thi Huong Tra" w:date="2022-03-14T08:33:00Z">
              <w:rPr>
                <w:rFonts w:ascii="Times New Roman" w:hAnsi="Times New Roman" w:cs="Times New Roman"/>
                <w:bCs/>
                <w:sz w:val="26"/>
                <w:szCs w:val="26"/>
                <w:lang w:val="es-ES"/>
              </w:rPr>
            </w:rPrChange>
          </w:rPr>
          <w:delText>Nhà đầu tư, DNDA có trách nhiệm chấp hành, cung cấp đầy đủ, kịp thời các tài liệu, chứng từ, sổ sách kế toán, sổ phụ ngân hàng và các tài liệu liên quan cho CQCTQ thực hiện việc giám sát quản lý sử dụng Vốn chủ sở hữu đúng mục đích.</w:delText>
        </w:r>
      </w:del>
    </w:p>
    <w:p w14:paraId="4E3FE4B1" w14:textId="29BC0786" w:rsidR="001D1DA8" w:rsidRPr="0093367E" w:rsidDel="008F4C75" w:rsidRDefault="001D1DA8">
      <w:pPr>
        <w:widowControl w:val="0"/>
        <w:numPr>
          <w:ilvl w:val="0"/>
          <w:numId w:val="74"/>
        </w:numPr>
        <w:tabs>
          <w:tab w:val="left" w:pos="1078"/>
        </w:tabs>
        <w:spacing w:before="60" w:after="60" w:line="276" w:lineRule="auto"/>
        <w:ind w:left="0" w:firstLine="720"/>
        <w:jc w:val="both"/>
        <w:rPr>
          <w:del w:id="17169" w:author="YTC COMPUTER" w:date="2022-03-13T16:47:00Z"/>
          <w:rFonts w:ascii="Times New Roman" w:hAnsi="Times New Roman" w:cs="Times New Roman"/>
          <w:color w:val="000000" w:themeColor="text1"/>
          <w:sz w:val="26"/>
          <w:szCs w:val="26"/>
          <w:lang w:val="sv-SE"/>
          <w:rPrChange w:id="17170" w:author="Tran Thi Huong Tra" w:date="2022-03-14T08:33:00Z">
            <w:rPr>
              <w:del w:id="17171" w:author="YTC COMPUTER" w:date="2022-03-13T16:47:00Z"/>
              <w:rFonts w:ascii="Times New Roman" w:hAnsi="Times New Roman" w:cs="Times New Roman"/>
              <w:sz w:val="26"/>
              <w:szCs w:val="26"/>
              <w:lang w:val="sv-SE"/>
            </w:rPr>
          </w:rPrChange>
        </w:rPr>
        <w:pPrChange w:id="17172" w:author="Tran Thi Huong Tra" w:date="2022-03-14T08:23:00Z">
          <w:pPr>
            <w:widowControl w:val="0"/>
            <w:numPr>
              <w:numId w:val="74"/>
            </w:numPr>
            <w:tabs>
              <w:tab w:val="left" w:pos="1078"/>
            </w:tabs>
            <w:spacing w:after="0" w:line="312" w:lineRule="auto"/>
            <w:ind w:left="2796" w:firstLine="720"/>
            <w:jc w:val="both"/>
          </w:pPr>
        </w:pPrChange>
      </w:pPr>
      <w:del w:id="17173" w:author="YTC COMPUTER" w:date="2022-03-13T16:47:00Z">
        <w:r w:rsidRPr="0093367E" w:rsidDel="008F4C75">
          <w:rPr>
            <w:rFonts w:ascii="Times New Roman" w:hAnsi="Times New Roman" w:cs="Times New Roman"/>
            <w:color w:val="000000" w:themeColor="text1"/>
            <w:sz w:val="26"/>
            <w:szCs w:val="26"/>
            <w:lang w:val="sv-SE"/>
            <w:rPrChange w:id="17174" w:author="Tran Thi Huong Tra" w:date="2022-03-14T08:33:00Z">
              <w:rPr>
                <w:rFonts w:ascii="Times New Roman" w:hAnsi="Times New Roman" w:cs="Times New Roman"/>
                <w:sz w:val="26"/>
                <w:szCs w:val="26"/>
                <w:lang w:val="sv-SE"/>
              </w:rPr>
            </w:rPrChange>
          </w:rPr>
          <w:delText xml:space="preserve">Trong thời </w:delText>
        </w:r>
        <w:r w:rsidRPr="0093367E" w:rsidDel="008F4C75">
          <w:rPr>
            <w:rFonts w:ascii="Times New Roman" w:hAnsi="Times New Roman" w:cs="Times New Roman"/>
            <w:bCs/>
            <w:color w:val="000000" w:themeColor="text1"/>
            <w:sz w:val="26"/>
            <w:szCs w:val="26"/>
            <w:lang w:val="es-ES"/>
            <w:rPrChange w:id="17175" w:author="Tran Thi Huong Tra" w:date="2022-03-14T08:33:00Z">
              <w:rPr>
                <w:rFonts w:ascii="Times New Roman" w:hAnsi="Times New Roman" w:cs="Times New Roman"/>
                <w:bCs/>
                <w:sz w:val="26"/>
                <w:szCs w:val="26"/>
                <w:lang w:val="es-ES"/>
              </w:rPr>
            </w:rPrChange>
          </w:rPr>
          <w:delText>hạn</w:delText>
        </w:r>
        <w:r w:rsidRPr="0093367E" w:rsidDel="008F4C75">
          <w:rPr>
            <w:rFonts w:ascii="Times New Roman" w:hAnsi="Times New Roman" w:cs="Times New Roman"/>
            <w:color w:val="000000" w:themeColor="text1"/>
            <w:sz w:val="26"/>
            <w:szCs w:val="26"/>
            <w:lang w:val="sv-SE"/>
            <w:rPrChange w:id="17176" w:author="Tran Thi Huong Tra" w:date="2022-03-14T08:33:00Z">
              <w:rPr>
                <w:rFonts w:ascii="Times New Roman" w:hAnsi="Times New Roman" w:cs="Times New Roman"/>
                <w:sz w:val="26"/>
                <w:szCs w:val="26"/>
                <w:lang w:val="sv-SE"/>
              </w:rPr>
            </w:rPrChange>
          </w:rPr>
          <w:delText xml:space="preserve"> 06 tháng kể từ ngày ký Hợp đồng Dự án, NĐT phải ký được Hợp đồng Vay vốn theo quy định của hợp đồng và đủ điều kiện giải ngân theo tiến độ dự án.</w:delText>
        </w:r>
      </w:del>
    </w:p>
    <w:p w14:paraId="043529F4" w14:textId="6604A532" w:rsidR="001D1DA8" w:rsidRPr="0093367E" w:rsidDel="008F4C75" w:rsidRDefault="001D1DA8">
      <w:pPr>
        <w:widowControl w:val="0"/>
        <w:spacing w:before="60" w:after="60" w:line="276" w:lineRule="auto"/>
        <w:ind w:firstLine="720"/>
        <w:jc w:val="both"/>
        <w:rPr>
          <w:del w:id="17177" w:author="YTC COMPUTER" w:date="2022-03-13T16:47:00Z"/>
          <w:rFonts w:ascii="Times New Roman" w:hAnsi="Times New Roman" w:cs="Times New Roman"/>
          <w:color w:val="000000" w:themeColor="text1"/>
          <w:sz w:val="26"/>
          <w:szCs w:val="26"/>
          <w:lang w:val="es-ES_tradnl"/>
          <w:rPrChange w:id="17178" w:author="Tran Thi Huong Tra" w:date="2022-03-14T08:33:00Z">
            <w:rPr>
              <w:del w:id="17179" w:author="YTC COMPUTER" w:date="2022-03-13T16:47:00Z"/>
              <w:rFonts w:ascii="Times New Roman" w:hAnsi="Times New Roman" w:cs="Times New Roman"/>
              <w:sz w:val="26"/>
              <w:szCs w:val="26"/>
              <w:lang w:val="es-ES_tradnl"/>
            </w:rPr>
          </w:rPrChange>
        </w:rPr>
        <w:pPrChange w:id="17180" w:author="Tran Thi Huong Tra" w:date="2022-03-14T08:23:00Z">
          <w:pPr>
            <w:widowControl w:val="0"/>
            <w:spacing w:after="0" w:line="288" w:lineRule="auto"/>
            <w:ind w:firstLine="720"/>
            <w:jc w:val="both"/>
          </w:pPr>
        </w:pPrChange>
      </w:pPr>
      <w:del w:id="17181" w:author="YTC COMPUTER" w:date="2022-03-13T16:47:00Z">
        <w:r w:rsidRPr="0093367E" w:rsidDel="008F4C75">
          <w:rPr>
            <w:rFonts w:ascii="Times New Roman" w:hAnsi="Times New Roman" w:cs="Times New Roman"/>
            <w:b/>
            <w:bCs/>
            <w:color w:val="000000" w:themeColor="text1"/>
            <w:sz w:val="26"/>
            <w:szCs w:val="26"/>
            <w:lang w:val="es-ES"/>
            <w:rPrChange w:id="17182" w:author="Tran Thi Huong Tra" w:date="2022-03-14T08:33:00Z">
              <w:rPr>
                <w:rFonts w:ascii="Times New Roman" w:hAnsi="Times New Roman" w:cs="Times New Roman"/>
                <w:b/>
                <w:bCs/>
                <w:sz w:val="26"/>
                <w:szCs w:val="26"/>
                <w:lang w:val="es-ES"/>
              </w:rPr>
            </w:rPrChange>
          </w:rPr>
          <w:delText>Điều 5. Quản lý thanh toán phần</w:delText>
        </w:r>
        <w:r w:rsidRPr="0093367E" w:rsidDel="008F4C75">
          <w:rPr>
            <w:rFonts w:ascii="Times New Roman" w:hAnsi="Times New Roman" w:cs="Times New Roman"/>
            <w:color w:val="000000" w:themeColor="text1"/>
            <w:sz w:val="26"/>
            <w:szCs w:val="26"/>
            <w:lang w:val="es-ES_tradnl"/>
            <w:rPrChange w:id="17183" w:author="Tran Thi Huong Tra" w:date="2022-03-14T08:33:00Z">
              <w:rPr>
                <w:rFonts w:ascii="Times New Roman" w:hAnsi="Times New Roman" w:cs="Times New Roman"/>
                <w:sz w:val="26"/>
                <w:szCs w:val="26"/>
                <w:lang w:val="es-ES_tradnl"/>
              </w:rPr>
            </w:rPrChange>
          </w:rPr>
          <w:delText xml:space="preserve"> </w:delText>
        </w:r>
        <w:r w:rsidRPr="0093367E" w:rsidDel="008F4C75">
          <w:rPr>
            <w:rFonts w:ascii="Times New Roman" w:hAnsi="Times New Roman" w:cs="Times New Roman"/>
            <w:b/>
            <w:color w:val="000000" w:themeColor="text1"/>
            <w:sz w:val="26"/>
            <w:szCs w:val="26"/>
            <w:lang w:val="es-ES_tradnl"/>
            <w:rPrChange w:id="17184" w:author="Tran Thi Huong Tra" w:date="2022-03-14T08:33:00Z">
              <w:rPr>
                <w:rFonts w:ascii="Times New Roman" w:hAnsi="Times New Roman" w:cs="Times New Roman"/>
                <w:b/>
                <w:sz w:val="26"/>
                <w:szCs w:val="26"/>
                <w:lang w:val="es-ES_tradnl"/>
              </w:rPr>
            </w:rPrChange>
          </w:rPr>
          <w:delText>vốn</w:delText>
        </w:r>
        <w:r w:rsidRPr="0093367E" w:rsidDel="008F4C75">
          <w:rPr>
            <w:rFonts w:ascii="Times New Roman" w:hAnsi="Times New Roman" w:cs="Times New Roman"/>
            <w:color w:val="000000" w:themeColor="text1"/>
            <w:sz w:val="26"/>
            <w:szCs w:val="26"/>
            <w:lang w:val="es-ES_tradnl"/>
            <w:rPrChange w:id="17185" w:author="Tran Thi Huong Tra" w:date="2022-03-14T08:33:00Z">
              <w:rPr>
                <w:rFonts w:ascii="Times New Roman" w:hAnsi="Times New Roman" w:cs="Times New Roman"/>
                <w:sz w:val="26"/>
                <w:szCs w:val="26"/>
                <w:lang w:val="es-ES_tradnl"/>
              </w:rPr>
            </w:rPrChange>
          </w:rPr>
          <w:delText xml:space="preserve"> </w:delText>
        </w:r>
        <w:r w:rsidRPr="0093367E" w:rsidDel="008F4C75">
          <w:rPr>
            <w:rFonts w:ascii="Times New Roman" w:hAnsi="Times New Roman" w:cs="Times New Roman"/>
            <w:b/>
            <w:color w:val="000000" w:themeColor="text1"/>
            <w:sz w:val="26"/>
            <w:szCs w:val="26"/>
            <w:lang w:val="es-ES_tradnl"/>
            <w:rPrChange w:id="17186" w:author="Tran Thi Huong Tra" w:date="2022-03-14T08:33:00Z">
              <w:rPr>
                <w:rFonts w:ascii="Times New Roman" w:hAnsi="Times New Roman" w:cs="Times New Roman"/>
                <w:b/>
                <w:sz w:val="26"/>
                <w:szCs w:val="26"/>
                <w:lang w:val="es-ES_tradnl"/>
              </w:rPr>
            </w:rPrChange>
          </w:rPr>
          <w:delText>góp của Nhà nước hỗ trợ chi phí xây dựng công trình để đảm bảo tính khả thi về tài chính (VGF)</w:delText>
        </w:r>
      </w:del>
    </w:p>
    <w:p w14:paraId="06972C58" w14:textId="05A4B9BA" w:rsidR="001D1DA8" w:rsidRPr="0093367E" w:rsidDel="008F4C75" w:rsidRDefault="001D1DA8">
      <w:pPr>
        <w:widowControl w:val="0"/>
        <w:numPr>
          <w:ilvl w:val="1"/>
          <w:numId w:val="78"/>
        </w:numPr>
        <w:tabs>
          <w:tab w:val="left" w:pos="1190"/>
        </w:tabs>
        <w:spacing w:before="60" w:after="60" w:line="276" w:lineRule="auto"/>
        <w:ind w:left="0" w:firstLine="720"/>
        <w:jc w:val="both"/>
        <w:rPr>
          <w:del w:id="17187" w:author="YTC COMPUTER" w:date="2022-03-13T16:47:00Z"/>
          <w:rFonts w:ascii="Times New Roman" w:hAnsi="Times New Roman" w:cs="Times New Roman"/>
          <w:color w:val="000000" w:themeColor="text1"/>
          <w:sz w:val="26"/>
          <w:szCs w:val="26"/>
          <w:lang w:val="es-ES_tradnl"/>
          <w:rPrChange w:id="17188" w:author="Tran Thi Huong Tra" w:date="2022-03-14T08:33:00Z">
            <w:rPr>
              <w:del w:id="17189" w:author="YTC COMPUTER" w:date="2022-03-13T16:47:00Z"/>
              <w:rFonts w:ascii="Times New Roman" w:hAnsi="Times New Roman" w:cs="Times New Roman"/>
              <w:sz w:val="26"/>
              <w:szCs w:val="26"/>
              <w:lang w:val="es-ES_tradnl"/>
            </w:rPr>
          </w:rPrChange>
        </w:rPr>
        <w:pPrChange w:id="17190" w:author="Tran Thi Huong Tra" w:date="2022-03-14T08:23:00Z">
          <w:pPr>
            <w:widowControl w:val="0"/>
            <w:numPr>
              <w:ilvl w:val="1"/>
              <w:numId w:val="78"/>
            </w:numPr>
            <w:tabs>
              <w:tab w:val="left" w:pos="1190"/>
            </w:tabs>
            <w:spacing w:after="0" w:line="288" w:lineRule="auto"/>
            <w:ind w:left="1101" w:firstLine="720"/>
            <w:jc w:val="both"/>
          </w:pPr>
        </w:pPrChange>
      </w:pPr>
      <w:del w:id="17191" w:author="YTC COMPUTER" w:date="2022-03-13T16:47:00Z">
        <w:r w:rsidRPr="0093367E" w:rsidDel="008F4C75">
          <w:rPr>
            <w:rFonts w:ascii="Times New Roman" w:hAnsi="Times New Roman" w:cs="Times New Roman"/>
            <w:color w:val="000000" w:themeColor="text1"/>
            <w:sz w:val="26"/>
            <w:szCs w:val="26"/>
            <w:lang w:val="es-ES_tradnl"/>
            <w:rPrChange w:id="17192" w:author="Tran Thi Huong Tra" w:date="2022-03-14T08:33:00Z">
              <w:rPr>
                <w:rFonts w:ascii="Times New Roman" w:hAnsi="Times New Roman" w:cs="Times New Roman"/>
                <w:sz w:val="26"/>
                <w:szCs w:val="26"/>
                <w:lang w:val="es-ES_tradnl"/>
              </w:rPr>
            </w:rPrChange>
          </w:rPr>
          <w:delText>Mức vốn Nhà nước hỗ trợ chi phí xây dựng công trình để đảm bảo tính khả thi về tài chính (VGF) được xác định trên cơ sở kết quả đấu thầu lựa chọn Nhà đầu tư thực hiện Dự án.</w:delText>
        </w:r>
      </w:del>
    </w:p>
    <w:p w14:paraId="708CD002" w14:textId="041E0680" w:rsidR="001D1DA8" w:rsidRPr="0093367E" w:rsidDel="008F4C75" w:rsidRDefault="001D1DA8">
      <w:pPr>
        <w:widowControl w:val="0"/>
        <w:spacing w:before="60" w:after="60" w:line="276" w:lineRule="auto"/>
        <w:ind w:firstLine="720"/>
        <w:jc w:val="both"/>
        <w:rPr>
          <w:del w:id="17193" w:author="YTC COMPUTER" w:date="2022-03-13T16:47:00Z"/>
          <w:rFonts w:ascii="Times New Roman" w:hAnsi="Times New Roman" w:cs="Times New Roman"/>
          <w:color w:val="000000" w:themeColor="text1"/>
          <w:spacing w:val="-6"/>
          <w:sz w:val="26"/>
          <w:szCs w:val="26"/>
          <w:lang w:val="es-ES_tradnl"/>
          <w:rPrChange w:id="17194" w:author="Tran Thi Huong Tra" w:date="2022-03-14T08:33:00Z">
            <w:rPr>
              <w:del w:id="17195" w:author="YTC COMPUTER" w:date="2022-03-13T16:47:00Z"/>
              <w:rFonts w:ascii="Times New Roman" w:hAnsi="Times New Roman" w:cs="Times New Roman"/>
              <w:spacing w:val="-6"/>
              <w:sz w:val="26"/>
              <w:szCs w:val="26"/>
              <w:lang w:val="es-ES_tradnl"/>
            </w:rPr>
          </w:rPrChange>
        </w:rPr>
        <w:pPrChange w:id="17196" w:author="Tran Thi Huong Tra" w:date="2022-03-14T08:23:00Z">
          <w:pPr>
            <w:widowControl w:val="0"/>
            <w:spacing w:after="0" w:line="288" w:lineRule="auto"/>
            <w:ind w:firstLine="720"/>
            <w:jc w:val="both"/>
          </w:pPr>
        </w:pPrChange>
      </w:pPr>
      <w:del w:id="17197" w:author="YTC COMPUTER" w:date="2022-03-13T16:47:00Z">
        <w:r w:rsidRPr="0093367E" w:rsidDel="008F4C75">
          <w:rPr>
            <w:rFonts w:ascii="Times New Roman" w:hAnsi="Times New Roman" w:cs="Times New Roman"/>
            <w:color w:val="000000" w:themeColor="text1"/>
            <w:spacing w:val="-6"/>
            <w:sz w:val="26"/>
            <w:szCs w:val="26"/>
            <w:lang w:val="es-ES_tradnl"/>
            <w:rPrChange w:id="17198" w:author="Tran Thi Huong Tra" w:date="2022-03-14T08:33:00Z">
              <w:rPr>
                <w:rFonts w:ascii="Times New Roman" w:hAnsi="Times New Roman" w:cs="Times New Roman"/>
                <w:spacing w:val="-6"/>
                <w:sz w:val="26"/>
                <w:szCs w:val="26"/>
                <w:lang w:val="es-ES_tradnl"/>
              </w:rPr>
            </w:rPrChange>
          </w:rPr>
          <w:delText xml:space="preserve">Phần vốn hỗ trợ này sẽ được bố trí và giải ngân kịp thời cho Dự án đáp ứng tiến độ. </w:delText>
        </w:r>
      </w:del>
    </w:p>
    <w:p w14:paraId="6514C4BA" w14:textId="408CBD3C" w:rsidR="001D1DA8" w:rsidRPr="0093367E" w:rsidDel="008F4C75" w:rsidRDefault="001D1DA8">
      <w:pPr>
        <w:widowControl w:val="0"/>
        <w:numPr>
          <w:ilvl w:val="1"/>
          <w:numId w:val="78"/>
        </w:numPr>
        <w:tabs>
          <w:tab w:val="left" w:pos="1190"/>
        </w:tabs>
        <w:spacing w:before="60" w:after="60" w:line="276" w:lineRule="auto"/>
        <w:ind w:left="0" w:firstLine="720"/>
        <w:jc w:val="both"/>
        <w:rPr>
          <w:del w:id="17199" w:author="YTC COMPUTER" w:date="2022-03-13T16:47:00Z"/>
          <w:rFonts w:ascii="Times New Roman" w:hAnsi="Times New Roman" w:cs="Times New Roman"/>
          <w:color w:val="000000" w:themeColor="text1"/>
          <w:sz w:val="26"/>
          <w:szCs w:val="26"/>
          <w:lang w:val="es-ES_tradnl"/>
          <w:rPrChange w:id="17200" w:author="Tran Thi Huong Tra" w:date="2022-03-14T08:33:00Z">
            <w:rPr>
              <w:del w:id="17201" w:author="YTC COMPUTER" w:date="2022-03-13T16:47:00Z"/>
              <w:rFonts w:ascii="Times New Roman" w:hAnsi="Times New Roman" w:cs="Times New Roman"/>
              <w:sz w:val="26"/>
              <w:szCs w:val="26"/>
              <w:lang w:val="es-ES_tradnl"/>
            </w:rPr>
          </w:rPrChange>
        </w:rPr>
        <w:pPrChange w:id="17202" w:author="Tran Thi Huong Tra" w:date="2022-03-14T08:23:00Z">
          <w:pPr>
            <w:widowControl w:val="0"/>
            <w:numPr>
              <w:ilvl w:val="1"/>
              <w:numId w:val="78"/>
            </w:numPr>
            <w:tabs>
              <w:tab w:val="left" w:pos="1190"/>
            </w:tabs>
            <w:spacing w:after="0" w:line="288" w:lineRule="auto"/>
            <w:ind w:left="1101" w:firstLine="720"/>
            <w:jc w:val="both"/>
          </w:pPr>
        </w:pPrChange>
      </w:pPr>
      <w:del w:id="17203" w:author="YTC COMPUTER" w:date="2022-03-13T16:47:00Z">
        <w:r w:rsidRPr="0093367E" w:rsidDel="008F4C75">
          <w:rPr>
            <w:rFonts w:ascii="Times New Roman" w:hAnsi="Times New Roman" w:cs="Times New Roman"/>
            <w:color w:val="000000" w:themeColor="text1"/>
            <w:sz w:val="26"/>
            <w:szCs w:val="26"/>
            <w:lang w:val="es-ES_tradnl"/>
            <w:rPrChange w:id="17204" w:author="Tran Thi Huong Tra" w:date="2022-03-14T08:33:00Z">
              <w:rPr>
                <w:rFonts w:ascii="Times New Roman" w:hAnsi="Times New Roman" w:cs="Times New Roman"/>
                <w:sz w:val="26"/>
                <w:szCs w:val="26"/>
                <w:lang w:val="es-ES_tradnl"/>
              </w:rPr>
            </w:rPrChange>
          </w:rPr>
          <w:delText>Nguyên tắc giải ngân phần vốn hỗ trợ của Nhà nước (VGF), nếu dự án có phần vốn VGF:</w:delText>
        </w:r>
      </w:del>
    </w:p>
    <w:p w14:paraId="68CBF1E7" w14:textId="5C92AFF7" w:rsidR="001D1DA8" w:rsidRPr="0093367E" w:rsidDel="008F4C75" w:rsidRDefault="001D1DA8">
      <w:pPr>
        <w:widowControl w:val="0"/>
        <w:numPr>
          <w:ilvl w:val="2"/>
          <w:numId w:val="75"/>
        </w:numPr>
        <w:tabs>
          <w:tab w:val="left" w:pos="1190"/>
        </w:tabs>
        <w:spacing w:before="60" w:after="60" w:line="276" w:lineRule="auto"/>
        <w:ind w:left="0" w:firstLine="720"/>
        <w:jc w:val="both"/>
        <w:rPr>
          <w:del w:id="17205" w:author="YTC COMPUTER" w:date="2022-03-13T16:47:00Z"/>
          <w:rFonts w:ascii="Times New Roman" w:hAnsi="Times New Roman" w:cs="Times New Roman"/>
          <w:color w:val="000000" w:themeColor="text1"/>
          <w:sz w:val="26"/>
          <w:szCs w:val="26"/>
          <w:lang w:val="es-ES_tradnl"/>
          <w:rPrChange w:id="17206" w:author="Tran Thi Huong Tra" w:date="2022-03-14T08:33:00Z">
            <w:rPr>
              <w:del w:id="17207" w:author="YTC COMPUTER" w:date="2022-03-13T16:47:00Z"/>
              <w:rFonts w:ascii="Times New Roman" w:hAnsi="Times New Roman" w:cs="Times New Roman"/>
              <w:sz w:val="26"/>
              <w:szCs w:val="26"/>
              <w:lang w:val="es-ES_tradnl"/>
            </w:rPr>
          </w:rPrChange>
        </w:rPr>
        <w:pPrChange w:id="17208" w:author="Tran Thi Huong Tra" w:date="2022-03-14T08:23:00Z">
          <w:pPr>
            <w:widowControl w:val="0"/>
            <w:numPr>
              <w:ilvl w:val="2"/>
              <w:numId w:val="75"/>
            </w:numPr>
            <w:tabs>
              <w:tab w:val="num" w:pos="855"/>
              <w:tab w:val="left" w:pos="1190"/>
            </w:tabs>
            <w:spacing w:after="0" w:line="288" w:lineRule="auto"/>
            <w:ind w:left="423" w:firstLine="720"/>
            <w:jc w:val="both"/>
          </w:pPr>
        </w:pPrChange>
      </w:pPr>
      <w:del w:id="17209" w:author="YTC COMPUTER" w:date="2022-03-13T16:47:00Z">
        <w:r w:rsidRPr="0093367E" w:rsidDel="008F4C75">
          <w:rPr>
            <w:rFonts w:ascii="Times New Roman" w:hAnsi="Times New Roman" w:cs="Times New Roman"/>
            <w:color w:val="000000" w:themeColor="text1"/>
            <w:sz w:val="26"/>
            <w:szCs w:val="26"/>
            <w:lang w:val="es-ES_tradnl"/>
            <w:rPrChange w:id="17210" w:author="Tran Thi Huong Tra" w:date="2022-03-14T08:33:00Z">
              <w:rPr>
                <w:rFonts w:ascii="Times New Roman" w:hAnsi="Times New Roman" w:cs="Times New Roman"/>
                <w:sz w:val="26"/>
                <w:szCs w:val="26"/>
                <w:lang w:val="es-ES_tradnl"/>
              </w:rPr>
            </w:rPrChange>
          </w:rPr>
          <w:delText>CQCTQ sẽ thực hiện giải ngân VGF sau khi Nhà đầu tư đã giải ngân hết ……% vốn CSH và đủ điều kiện giải ngân phần vốn vay theo quy định Hợp đồng vay;</w:delText>
        </w:r>
      </w:del>
    </w:p>
    <w:p w14:paraId="730C1F0E" w14:textId="04DEDAB7" w:rsidR="001D1DA8" w:rsidRPr="0093367E" w:rsidDel="008F4C75" w:rsidRDefault="001D1DA8">
      <w:pPr>
        <w:widowControl w:val="0"/>
        <w:numPr>
          <w:ilvl w:val="2"/>
          <w:numId w:val="75"/>
        </w:numPr>
        <w:tabs>
          <w:tab w:val="left" w:pos="1190"/>
        </w:tabs>
        <w:spacing w:before="60" w:after="60" w:line="276" w:lineRule="auto"/>
        <w:ind w:left="0" w:firstLine="720"/>
        <w:jc w:val="both"/>
        <w:rPr>
          <w:del w:id="17211" w:author="YTC COMPUTER" w:date="2022-03-13T16:47:00Z"/>
          <w:rFonts w:ascii="Times New Roman" w:hAnsi="Times New Roman" w:cs="Times New Roman"/>
          <w:b/>
          <w:color w:val="000000" w:themeColor="text1"/>
          <w:sz w:val="26"/>
          <w:szCs w:val="26"/>
          <w:lang w:val="es-ES_tradnl"/>
          <w:rPrChange w:id="17212" w:author="Tran Thi Huong Tra" w:date="2022-03-14T08:33:00Z">
            <w:rPr>
              <w:del w:id="17213" w:author="YTC COMPUTER" w:date="2022-03-13T16:47:00Z"/>
              <w:rFonts w:ascii="Times New Roman" w:hAnsi="Times New Roman" w:cs="Times New Roman"/>
              <w:b/>
              <w:sz w:val="26"/>
              <w:szCs w:val="26"/>
              <w:lang w:val="es-ES_tradnl"/>
            </w:rPr>
          </w:rPrChange>
        </w:rPr>
        <w:pPrChange w:id="17214" w:author="Tran Thi Huong Tra" w:date="2022-03-14T08:23:00Z">
          <w:pPr>
            <w:widowControl w:val="0"/>
            <w:numPr>
              <w:ilvl w:val="2"/>
              <w:numId w:val="75"/>
            </w:numPr>
            <w:tabs>
              <w:tab w:val="num" w:pos="855"/>
              <w:tab w:val="left" w:pos="1190"/>
            </w:tabs>
            <w:spacing w:after="0" w:line="288" w:lineRule="auto"/>
            <w:ind w:left="423" w:firstLine="720"/>
            <w:jc w:val="both"/>
          </w:pPr>
        </w:pPrChange>
      </w:pPr>
      <w:del w:id="17215" w:author="YTC COMPUTER" w:date="2022-03-13T16:47:00Z">
        <w:r w:rsidRPr="0093367E" w:rsidDel="008F4C75">
          <w:rPr>
            <w:rFonts w:ascii="Times New Roman" w:hAnsi="Times New Roman" w:cs="Times New Roman"/>
            <w:color w:val="000000" w:themeColor="text1"/>
            <w:sz w:val="26"/>
            <w:szCs w:val="26"/>
            <w:rPrChange w:id="17216" w:author="Tran Thi Huong Tra" w:date="2022-03-14T08:33:00Z">
              <w:rPr>
                <w:rFonts w:ascii="Times New Roman" w:hAnsi="Times New Roman" w:cs="Times New Roman"/>
                <w:sz w:val="26"/>
                <w:szCs w:val="26"/>
              </w:rPr>
            </w:rPrChange>
          </w:rPr>
          <w:delText>Vốn</w:delText>
        </w:r>
        <w:r w:rsidRPr="0093367E" w:rsidDel="008F4C75">
          <w:rPr>
            <w:rFonts w:ascii="Times New Roman" w:hAnsi="Times New Roman" w:cs="Times New Roman"/>
            <w:color w:val="000000" w:themeColor="text1"/>
            <w:sz w:val="26"/>
            <w:szCs w:val="26"/>
            <w:lang w:val="vi-VN"/>
            <w:rPrChange w:id="17217" w:author="Tran Thi Huong Tra" w:date="2022-03-14T08:33:00Z">
              <w:rPr>
                <w:rFonts w:ascii="Times New Roman" w:hAnsi="Times New Roman" w:cs="Times New Roman"/>
                <w:sz w:val="26"/>
                <w:szCs w:val="26"/>
                <w:lang w:val="vi-VN"/>
              </w:rPr>
            </w:rPrChange>
          </w:rPr>
          <w:delText xml:space="preserve"> VGF sẽ được thanh toán cho khối lượng hoàn thành </w:delText>
        </w:r>
        <w:r w:rsidRPr="0093367E" w:rsidDel="008F4C75">
          <w:rPr>
            <w:rFonts w:ascii="Times New Roman" w:hAnsi="Times New Roman" w:cs="Times New Roman"/>
            <w:color w:val="000000" w:themeColor="text1"/>
            <w:sz w:val="26"/>
            <w:szCs w:val="26"/>
            <w:rPrChange w:id="17218" w:author="Tran Thi Huong Tra" w:date="2022-03-14T08:33:00Z">
              <w:rPr>
                <w:rFonts w:ascii="Times New Roman" w:hAnsi="Times New Roman" w:cs="Times New Roman"/>
                <w:sz w:val="26"/>
                <w:szCs w:val="26"/>
              </w:rPr>
            </w:rPrChange>
          </w:rPr>
          <w:delText xml:space="preserve">của các kỳ thanh toán </w:delText>
        </w:r>
        <w:r w:rsidRPr="0093367E" w:rsidDel="008F4C75">
          <w:rPr>
            <w:rFonts w:ascii="Times New Roman" w:hAnsi="Times New Roman" w:cs="Times New Roman"/>
            <w:color w:val="000000" w:themeColor="text1"/>
            <w:sz w:val="26"/>
            <w:szCs w:val="26"/>
            <w:lang w:val="vi-VN"/>
            <w:rPrChange w:id="17219" w:author="Tran Thi Huong Tra" w:date="2022-03-14T08:33:00Z">
              <w:rPr>
                <w:rFonts w:ascii="Times New Roman" w:hAnsi="Times New Roman" w:cs="Times New Roman"/>
                <w:sz w:val="26"/>
                <w:szCs w:val="26"/>
                <w:lang w:val="vi-VN"/>
              </w:rPr>
            </w:rPrChange>
          </w:rPr>
          <w:delText xml:space="preserve">theo </w:delText>
        </w:r>
        <w:r w:rsidRPr="0093367E" w:rsidDel="008F4C75">
          <w:rPr>
            <w:rFonts w:ascii="Times New Roman" w:hAnsi="Times New Roman" w:cs="Times New Roman"/>
            <w:color w:val="000000" w:themeColor="text1"/>
            <w:sz w:val="26"/>
            <w:szCs w:val="26"/>
            <w:rPrChange w:id="17220" w:author="Tran Thi Huong Tra" w:date="2022-03-14T08:33:00Z">
              <w:rPr>
                <w:rFonts w:ascii="Times New Roman" w:hAnsi="Times New Roman" w:cs="Times New Roman"/>
                <w:sz w:val="26"/>
                <w:szCs w:val="26"/>
              </w:rPr>
            </w:rPrChange>
          </w:rPr>
          <w:delText xml:space="preserve">giá trị </w:delText>
        </w:r>
        <w:r w:rsidRPr="0093367E" w:rsidDel="008F4C75">
          <w:rPr>
            <w:rFonts w:ascii="Times New Roman" w:hAnsi="Times New Roman" w:cs="Times New Roman"/>
            <w:color w:val="000000" w:themeColor="text1"/>
            <w:sz w:val="26"/>
            <w:szCs w:val="26"/>
            <w:lang w:val="vi-VN"/>
            <w:rPrChange w:id="17221" w:author="Tran Thi Huong Tra" w:date="2022-03-14T08:33:00Z">
              <w:rPr>
                <w:rFonts w:ascii="Times New Roman" w:hAnsi="Times New Roman" w:cs="Times New Roman"/>
                <w:sz w:val="26"/>
                <w:szCs w:val="26"/>
                <w:lang w:val="vi-VN"/>
              </w:rPr>
            </w:rPrChange>
          </w:rPr>
          <w:delText xml:space="preserve">các hạng mục chính xác định tại bảng </w:delText>
        </w:r>
        <w:r w:rsidR="00B44F8F" w:rsidRPr="0093367E" w:rsidDel="008F4C75">
          <w:rPr>
            <w:rFonts w:ascii="Times New Roman" w:hAnsi="Times New Roman" w:cs="Times New Roman"/>
            <w:color w:val="000000" w:themeColor="text1"/>
            <w:sz w:val="26"/>
            <w:szCs w:val="26"/>
            <w:rPrChange w:id="17222" w:author="Tran Thi Huong Tra" w:date="2022-03-14T08:33:00Z">
              <w:rPr>
                <w:rFonts w:ascii="Times New Roman" w:hAnsi="Times New Roman" w:cs="Times New Roman"/>
                <w:sz w:val="26"/>
                <w:szCs w:val="26"/>
              </w:rPr>
            </w:rPrChange>
          </w:rPr>
          <w:delText>…</w:delText>
        </w:r>
        <w:r w:rsidRPr="0093367E" w:rsidDel="008F4C75">
          <w:rPr>
            <w:rFonts w:ascii="Times New Roman" w:hAnsi="Times New Roman" w:cs="Times New Roman"/>
            <w:color w:val="000000" w:themeColor="text1"/>
            <w:sz w:val="26"/>
            <w:szCs w:val="26"/>
            <w:lang w:val="vi-VN"/>
            <w:rPrChange w:id="17223" w:author="Tran Thi Huong Tra" w:date="2022-03-14T08:33:00Z">
              <w:rPr>
                <w:rFonts w:ascii="Times New Roman" w:hAnsi="Times New Roman" w:cs="Times New Roman"/>
                <w:sz w:val="26"/>
                <w:szCs w:val="26"/>
                <w:lang w:val="vi-VN"/>
              </w:rPr>
            </w:rPrChange>
          </w:rPr>
          <w:delText xml:space="preserve"> của phụ lục này</w:delText>
        </w:r>
        <w:r w:rsidRPr="0093367E" w:rsidDel="008F4C75">
          <w:rPr>
            <w:rFonts w:ascii="Times New Roman" w:hAnsi="Times New Roman" w:cs="Times New Roman"/>
            <w:color w:val="000000" w:themeColor="text1"/>
            <w:sz w:val="26"/>
            <w:szCs w:val="26"/>
            <w:lang w:val="es-ES_tradnl"/>
            <w:rPrChange w:id="17224" w:author="Tran Thi Huong Tra" w:date="2022-03-14T08:33:00Z">
              <w:rPr>
                <w:rFonts w:ascii="Times New Roman" w:hAnsi="Times New Roman" w:cs="Times New Roman"/>
                <w:sz w:val="26"/>
                <w:szCs w:val="26"/>
                <w:lang w:val="es-ES_tradnl"/>
              </w:rPr>
            </w:rPrChange>
          </w:rPr>
          <w:delText xml:space="preserve">. </w:delText>
        </w:r>
      </w:del>
    </w:p>
    <w:p w14:paraId="33104AC2" w14:textId="7DCAC941" w:rsidR="001D1DA8" w:rsidRPr="0093367E" w:rsidDel="008F4C75" w:rsidRDefault="001D1DA8">
      <w:pPr>
        <w:widowControl w:val="0"/>
        <w:numPr>
          <w:ilvl w:val="2"/>
          <w:numId w:val="75"/>
        </w:numPr>
        <w:tabs>
          <w:tab w:val="left" w:pos="1190"/>
        </w:tabs>
        <w:spacing w:before="60" w:after="60" w:line="276" w:lineRule="auto"/>
        <w:ind w:left="0" w:firstLine="720"/>
        <w:jc w:val="both"/>
        <w:rPr>
          <w:del w:id="17225" w:author="YTC COMPUTER" w:date="2022-03-13T16:47:00Z"/>
          <w:rFonts w:ascii="Times New Roman" w:hAnsi="Times New Roman" w:cs="Times New Roman"/>
          <w:color w:val="000000" w:themeColor="text1"/>
          <w:sz w:val="26"/>
          <w:szCs w:val="26"/>
          <w:lang w:val="es-ES_tradnl"/>
          <w:rPrChange w:id="17226" w:author="Tran Thi Huong Tra" w:date="2022-03-14T08:33:00Z">
            <w:rPr>
              <w:del w:id="17227" w:author="YTC COMPUTER" w:date="2022-03-13T16:47:00Z"/>
              <w:rFonts w:ascii="Times New Roman" w:hAnsi="Times New Roman" w:cs="Times New Roman"/>
              <w:sz w:val="26"/>
              <w:szCs w:val="26"/>
              <w:lang w:val="es-ES_tradnl"/>
            </w:rPr>
          </w:rPrChange>
        </w:rPr>
        <w:pPrChange w:id="17228" w:author="Tran Thi Huong Tra" w:date="2022-03-14T08:23:00Z">
          <w:pPr>
            <w:widowControl w:val="0"/>
            <w:numPr>
              <w:ilvl w:val="2"/>
              <w:numId w:val="75"/>
            </w:numPr>
            <w:tabs>
              <w:tab w:val="num" w:pos="855"/>
              <w:tab w:val="left" w:pos="1190"/>
            </w:tabs>
            <w:spacing w:after="0" w:line="288" w:lineRule="auto"/>
            <w:ind w:left="423" w:firstLine="720"/>
            <w:jc w:val="both"/>
          </w:pPr>
        </w:pPrChange>
      </w:pPr>
      <w:del w:id="17229" w:author="YTC COMPUTER" w:date="2022-03-13T16:47:00Z">
        <w:r w:rsidRPr="0093367E" w:rsidDel="008F4C75">
          <w:rPr>
            <w:rFonts w:ascii="Times New Roman" w:hAnsi="Times New Roman" w:cs="Times New Roman"/>
            <w:color w:val="000000" w:themeColor="text1"/>
            <w:sz w:val="26"/>
            <w:szCs w:val="26"/>
            <w:lang w:val="es-ES_tradnl"/>
            <w:rPrChange w:id="17230" w:author="Tran Thi Huong Tra" w:date="2022-03-14T08:33:00Z">
              <w:rPr>
                <w:rFonts w:ascii="Times New Roman" w:hAnsi="Times New Roman" w:cs="Times New Roman"/>
                <w:sz w:val="26"/>
                <w:szCs w:val="26"/>
                <w:lang w:val="es-ES_tradnl"/>
              </w:rPr>
            </w:rPrChange>
          </w:rPr>
          <w:delText>Vốn VGF chỉ được thanh toán cho khối lượng hạng mục hoàn thành đã được CQCTQ xác nhận và theo tỷ lệ các nguồn vốn, giá trị, tiến độ, điều kiện được quy định tại hợp đồng dự án, phù hợp với kế hoạch vốn đầu tư công trung hạn, hàng năm được cấp có thẩm quyền phê duyệt.</w:delText>
        </w:r>
      </w:del>
    </w:p>
    <w:p w14:paraId="68A09CFC" w14:textId="24314C4F" w:rsidR="00E46A72" w:rsidRPr="0093367E" w:rsidDel="008F4C75" w:rsidRDefault="00E46A72">
      <w:pPr>
        <w:widowControl w:val="0"/>
        <w:numPr>
          <w:ilvl w:val="1"/>
          <w:numId w:val="78"/>
        </w:numPr>
        <w:tabs>
          <w:tab w:val="left" w:pos="1190"/>
        </w:tabs>
        <w:spacing w:before="60" w:after="60" w:line="276" w:lineRule="auto"/>
        <w:ind w:left="0" w:firstLine="720"/>
        <w:jc w:val="both"/>
        <w:rPr>
          <w:del w:id="17231" w:author="YTC COMPUTER" w:date="2022-03-13T16:47:00Z"/>
          <w:rFonts w:ascii="Times New Roman" w:hAnsi="Times New Roman" w:cs="Times New Roman"/>
          <w:color w:val="000000" w:themeColor="text1"/>
          <w:sz w:val="26"/>
          <w:szCs w:val="26"/>
          <w:lang w:val="es-ES_tradnl"/>
          <w:rPrChange w:id="17232" w:author="Tran Thi Huong Tra" w:date="2022-03-14T08:33:00Z">
            <w:rPr>
              <w:del w:id="17233" w:author="YTC COMPUTER" w:date="2022-03-13T16:47:00Z"/>
              <w:rFonts w:ascii="Times New Roman" w:hAnsi="Times New Roman" w:cs="Times New Roman"/>
              <w:sz w:val="26"/>
              <w:szCs w:val="26"/>
              <w:lang w:val="es-ES_tradnl"/>
            </w:rPr>
          </w:rPrChange>
        </w:rPr>
        <w:pPrChange w:id="17234" w:author="Tran Thi Huong Tra" w:date="2022-03-14T08:23:00Z">
          <w:pPr>
            <w:widowControl w:val="0"/>
            <w:numPr>
              <w:ilvl w:val="1"/>
              <w:numId w:val="78"/>
            </w:numPr>
            <w:tabs>
              <w:tab w:val="left" w:pos="1190"/>
            </w:tabs>
            <w:spacing w:after="0" w:line="288" w:lineRule="auto"/>
            <w:ind w:left="1101" w:firstLine="720"/>
            <w:jc w:val="both"/>
          </w:pPr>
        </w:pPrChange>
      </w:pPr>
      <w:del w:id="17235" w:author="YTC COMPUTER" w:date="2022-03-13T16:47:00Z">
        <w:r w:rsidRPr="0093367E" w:rsidDel="008F4C75">
          <w:rPr>
            <w:rFonts w:ascii="Times New Roman" w:hAnsi="Times New Roman" w:cs="Times New Roman"/>
            <w:color w:val="000000" w:themeColor="text1"/>
            <w:sz w:val="26"/>
            <w:szCs w:val="26"/>
            <w:lang w:val="es-ES_tradnl"/>
            <w:rPrChange w:id="17236" w:author="Tran Thi Huong Tra" w:date="2022-03-14T08:33:00Z">
              <w:rPr>
                <w:rFonts w:ascii="Times New Roman" w:hAnsi="Times New Roman" w:cs="Times New Roman"/>
                <w:sz w:val="26"/>
                <w:szCs w:val="26"/>
                <w:lang w:val="es-ES_tradnl"/>
              </w:rPr>
            </w:rPrChange>
          </w:rPr>
          <w:delText xml:space="preserve">Kiểm soát thanh toán của cơ quan có thẩm quyền đối với phần vốn đầu tư của Nhà nước hỗ trợ một phần chi phí xây dựng công trình theo quy định hiện hành:  </w:delText>
        </w:r>
      </w:del>
    </w:p>
    <w:p w14:paraId="74B36256" w14:textId="15C58061" w:rsidR="00E46A72" w:rsidRPr="0093367E" w:rsidDel="008F4C75" w:rsidRDefault="00E46A72">
      <w:pPr>
        <w:widowControl w:val="0"/>
        <w:numPr>
          <w:ilvl w:val="2"/>
          <w:numId w:val="76"/>
        </w:numPr>
        <w:tabs>
          <w:tab w:val="clear" w:pos="855"/>
          <w:tab w:val="left" w:pos="1190"/>
        </w:tabs>
        <w:spacing w:before="60" w:after="60" w:line="276" w:lineRule="auto"/>
        <w:ind w:left="0" w:firstLine="720"/>
        <w:jc w:val="both"/>
        <w:rPr>
          <w:del w:id="17237" w:author="YTC COMPUTER" w:date="2022-03-13T16:47:00Z"/>
          <w:rFonts w:ascii="Times New Roman" w:hAnsi="Times New Roman" w:cs="Times New Roman"/>
          <w:color w:val="000000" w:themeColor="text1"/>
          <w:sz w:val="26"/>
          <w:szCs w:val="26"/>
          <w:lang w:val="es-ES_tradnl"/>
          <w:rPrChange w:id="17238" w:author="Tran Thi Huong Tra" w:date="2022-03-14T08:33:00Z">
            <w:rPr>
              <w:del w:id="17239" w:author="YTC COMPUTER" w:date="2022-03-13T16:47:00Z"/>
              <w:rFonts w:ascii="Times New Roman" w:hAnsi="Times New Roman" w:cs="Times New Roman"/>
              <w:sz w:val="26"/>
              <w:szCs w:val="26"/>
              <w:lang w:val="es-ES_tradnl"/>
            </w:rPr>
          </w:rPrChange>
        </w:rPr>
        <w:pPrChange w:id="17240" w:author="Tran Thi Huong Tra" w:date="2022-03-14T08:23:00Z">
          <w:pPr>
            <w:widowControl w:val="0"/>
            <w:numPr>
              <w:ilvl w:val="2"/>
              <w:numId w:val="76"/>
            </w:numPr>
            <w:tabs>
              <w:tab w:val="num" w:pos="855"/>
              <w:tab w:val="left" w:pos="1190"/>
            </w:tabs>
            <w:spacing w:after="0" w:line="288" w:lineRule="auto"/>
            <w:ind w:left="423" w:firstLine="720"/>
            <w:jc w:val="both"/>
          </w:pPr>
        </w:pPrChange>
      </w:pPr>
      <w:del w:id="17241" w:author="YTC COMPUTER" w:date="2022-03-13T16:47:00Z">
        <w:r w:rsidRPr="0093367E" w:rsidDel="008F4C75">
          <w:rPr>
            <w:rFonts w:ascii="Times New Roman" w:hAnsi="Times New Roman" w:cs="Times New Roman"/>
            <w:color w:val="000000" w:themeColor="text1"/>
            <w:sz w:val="26"/>
            <w:szCs w:val="26"/>
            <w:lang w:val="es-ES_tradnl"/>
            <w:rPrChange w:id="17242" w:author="Tran Thi Huong Tra" w:date="2022-03-14T08:33:00Z">
              <w:rPr>
                <w:rFonts w:ascii="Times New Roman" w:hAnsi="Times New Roman" w:cs="Times New Roman"/>
                <w:sz w:val="26"/>
                <w:szCs w:val="26"/>
                <w:lang w:val="es-ES_tradnl"/>
              </w:rPr>
            </w:rPrChange>
          </w:rPr>
          <w:delText>Cơ quan được giao quản lý phần vốn đầu tư của Nhà nước có trách nhiệm gửi Kho bạc nhà nước nơi mở tài khoản các hồ sơ pháp lý, bao gồm:</w:delText>
        </w:r>
      </w:del>
    </w:p>
    <w:p w14:paraId="111BF37E" w14:textId="2F36F3BA" w:rsidR="001D1DA8" w:rsidRPr="0093367E" w:rsidDel="008F4C75" w:rsidRDefault="001D1DA8">
      <w:pPr>
        <w:pStyle w:val="ListParagraph"/>
        <w:spacing w:before="60" w:after="60" w:line="276" w:lineRule="auto"/>
        <w:rPr>
          <w:del w:id="17243" w:author="YTC COMPUTER" w:date="2022-03-13T16:47:00Z"/>
          <w:color w:val="000000" w:themeColor="text1"/>
          <w:rPrChange w:id="17244" w:author="Tran Thi Huong Tra" w:date="2022-03-14T08:33:00Z">
            <w:rPr>
              <w:del w:id="17245" w:author="YTC COMPUTER" w:date="2022-03-13T16:47:00Z"/>
            </w:rPr>
          </w:rPrChange>
        </w:rPr>
        <w:pPrChange w:id="17246" w:author="Tran Thi Huong Tra" w:date="2022-03-14T08:23:00Z">
          <w:pPr>
            <w:pStyle w:val="ListParagraph"/>
          </w:pPr>
        </w:pPrChange>
      </w:pPr>
      <w:del w:id="17247" w:author="YTC COMPUTER" w:date="2022-03-13T16:47:00Z">
        <w:r w:rsidRPr="0093367E" w:rsidDel="008F4C75">
          <w:rPr>
            <w:color w:val="000000" w:themeColor="text1"/>
            <w:rPrChange w:id="17248" w:author="Tran Thi Huong Tra" w:date="2022-03-14T08:33:00Z">
              <w:rPr/>
            </w:rPrChange>
          </w:rPr>
          <w:delText>Hợp đồng Dự án và các phụ lục hợp đồng Dự án liên quan đến việc thanh toán nếu có (chỉ gửi một lần tại thời điểm đề nghị thanh toán lần đầu);</w:delText>
        </w:r>
      </w:del>
    </w:p>
    <w:p w14:paraId="7858E0F8" w14:textId="599A9500" w:rsidR="001D1DA8" w:rsidRPr="0093367E" w:rsidDel="008F4C75" w:rsidRDefault="001D1DA8">
      <w:pPr>
        <w:pStyle w:val="ListParagraph"/>
        <w:spacing w:before="60" w:after="60" w:line="276" w:lineRule="auto"/>
        <w:rPr>
          <w:del w:id="17249" w:author="YTC COMPUTER" w:date="2022-03-13T16:47:00Z"/>
          <w:color w:val="000000" w:themeColor="text1"/>
          <w:rPrChange w:id="17250" w:author="Tran Thi Huong Tra" w:date="2022-03-14T08:33:00Z">
            <w:rPr>
              <w:del w:id="17251" w:author="YTC COMPUTER" w:date="2022-03-13T16:47:00Z"/>
            </w:rPr>
          </w:rPrChange>
        </w:rPr>
        <w:pPrChange w:id="17252" w:author="Tran Thi Huong Tra" w:date="2022-03-14T08:23:00Z">
          <w:pPr>
            <w:pStyle w:val="ListParagraph"/>
          </w:pPr>
        </w:pPrChange>
      </w:pPr>
      <w:del w:id="17253" w:author="YTC COMPUTER" w:date="2022-03-13T16:47:00Z">
        <w:r w:rsidRPr="0093367E" w:rsidDel="008F4C75">
          <w:rPr>
            <w:color w:val="000000" w:themeColor="text1"/>
            <w:rPrChange w:id="17254" w:author="Tran Thi Huong Tra" w:date="2022-03-14T08:33:00Z">
              <w:rPr/>
            </w:rPrChange>
          </w:rPr>
          <w:delText>Quyết định phê duyệt dự án của cấp có thẩm quyền và các quyết định điều chỉnh dự án nếu có (chỉ gửi một lần tại thời điểm đề nghị thanh toán lần đầu). Kế hoạch vốn đầu tư công được cấp có thẩm quyền giao để thực hiện Dự án;</w:delText>
        </w:r>
      </w:del>
    </w:p>
    <w:p w14:paraId="04BB83C8" w14:textId="69C6C7F2" w:rsidR="001D1DA8" w:rsidRPr="0093367E" w:rsidDel="008F4C75" w:rsidRDefault="001D1DA8">
      <w:pPr>
        <w:pStyle w:val="ListParagraph"/>
        <w:spacing w:before="60" w:after="60" w:line="276" w:lineRule="auto"/>
        <w:rPr>
          <w:del w:id="17255" w:author="YTC COMPUTER" w:date="2022-03-13T16:47:00Z"/>
          <w:color w:val="000000" w:themeColor="text1"/>
          <w:rPrChange w:id="17256" w:author="Tran Thi Huong Tra" w:date="2022-03-14T08:33:00Z">
            <w:rPr>
              <w:del w:id="17257" w:author="YTC COMPUTER" w:date="2022-03-13T16:47:00Z"/>
            </w:rPr>
          </w:rPrChange>
        </w:rPr>
        <w:pPrChange w:id="17258" w:author="Tran Thi Huong Tra" w:date="2022-03-14T08:23:00Z">
          <w:pPr>
            <w:pStyle w:val="ListParagraph"/>
          </w:pPr>
        </w:pPrChange>
      </w:pPr>
      <w:del w:id="17259" w:author="YTC COMPUTER" w:date="2022-03-13T16:47:00Z">
        <w:r w:rsidRPr="0093367E" w:rsidDel="008F4C75">
          <w:rPr>
            <w:color w:val="000000" w:themeColor="text1"/>
            <w:rPrChange w:id="17260" w:author="Tran Thi Huong Tra" w:date="2022-03-14T08:33:00Z">
              <w:rPr/>
            </w:rPrChange>
          </w:rPr>
          <w:delText>Bảng tổng hợp giá trị khối lượng Công việc hoàn thành đề nghị thanh toán theo Hợp đồng Dự án do Nhà đầu tư lập có xác nhận của Cơ quan được giao quản lý phần vốn đầu tư của Nhà nước;</w:delText>
        </w:r>
      </w:del>
    </w:p>
    <w:p w14:paraId="28BB4289" w14:textId="549C0B6A" w:rsidR="001D1DA8" w:rsidRPr="0093367E" w:rsidDel="008F4C75" w:rsidRDefault="001D1DA8">
      <w:pPr>
        <w:pStyle w:val="ListParagraph"/>
        <w:spacing w:before="60" w:after="60" w:line="276" w:lineRule="auto"/>
        <w:rPr>
          <w:del w:id="17261" w:author="YTC COMPUTER" w:date="2022-03-13T16:47:00Z"/>
          <w:color w:val="000000" w:themeColor="text1"/>
          <w:rPrChange w:id="17262" w:author="Tran Thi Huong Tra" w:date="2022-03-14T08:33:00Z">
            <w:rPr>
              <w:del w:id="17263" w:author="YTC COMPUTER" w:date="2022-03-13T16:47:00Z"/>
            </w:rPr>
          </w:rPrChange>
        </w:rPr>
        <w:pPrChange w:id="17264" w:author="Tran Thi Huong Tra" w:date="2022-03-14T08:23:00Z">
          <w:pPr>
            <w:pStyle w:val="ListParagraph"/>
          </w:pPr>
        </w:pPrChange>
      </w:pPr>
      <w:del w:id="17265" w:author="YTC COMPUTER" w:date="2022-03-13T16:47:00Z">
        <w:r w:rsidRPr="0093367E" w:rsidDel="008F4C75">
          <w:rPr>
            <w:color w:val="000000" w:themeColor="text1"/>
            <w:rPrChange w:id="17266" w:author="Tran Thi Huong Tra" w:date="2022-03-14T08:33:00Z">
              <w:rPr/>
            </w:rPrChange>
          </w:rPr>
          <w:delText>Giấy đề nghị thanh toán vốn đầu tư của Cơ quan được giao quản lý phần vốn đầu tư của Nhà nước;</w:delText>
        </w:r>
      </w:del>
    </w:p>
    <w:p w14:paraId="32F4420F" w14:textId="77A57CDF" w:rsidR="001D1DA8" w:rsidRPr="0093367E" w:rsidDel="008F4C75" w:rsidRDefault="001D1DA8">
      <w:pPr>
        <w:pStyle w:val="ListParagraph"/>
        <w:spacing w:before="60" w:after="60" w:line="276" w:lineRule="auto"/>
        <w:rPr>
          <w:del w:id="17267" w:author="YTC COMPUTER" w:date="2022-03-13T16:47:00Z"/>
          <w:color w:val="000000" w:themeColor="text1"/>
          <w:rPrChange w:id="17268" w:author="Tran Thi Huong Tra" w:date="2022-03-14T08:33:00Z">
            <w:rPr>
              <w:del w:id="17269" w:author="YTC COMPUTER" w:date="2022-03-13T16:47:00Z"/>
            </w:rPr>
          </w:rPrChange>
        </w:rPr>
        <w:pPrChange w:id="17270" w:author="Tran Thi Huong Tra" w:date="2022-03-14T08:23:00Z">
          <w:pPr>
            <w:pStyle w:val="ListParagraph"/>
          </w:pPr>
        </w:pPrChange>
      </w:pPr>
      <w:del w:id="17271" w:author="YTC COMPUTER" w:date="2022-03-13T16:47:00Z">
        <w:r w:rsidRPr="0093367E" w:rsidDel="008F4C75">
          <w:rPr>
            <w:color w:val="000000" w:themeColor="text1"/>
            <w:rPrChange w:id="17272" w:author="Tran Thi Huong Tra" w:date="2022-03-14T08:33:00Z">
              <w:rPr/>
            </w:rPrChange>
          </w:rPr>
          <w:delText>Chứng từ chuyển tiền theo quy định của hệ thống chứng từ kế toán của Bộ Tài chính;</w:delText>
        </w:r>
      </w:del>
    </w:p>
    <w:p w14:paraId="5F970D71" w14:textId="15C73A67" w:rsidR="001D1DA8" w:rsidRPr="0093367E" w:rsidDel="008F4C75" w:rsidRDefault="001D1DA8">
      <w:pPr>
        <w:pStyle w:val="ListParagraph"/>
        <w:spacing w:before="60" w:after="60" w:line="276" w:lineRule="auto"/>
        <w:rPr>
          <w:del w:id="17273" w:author="YTC COMPUTER" w:date="2022-03-13T16:47:00Z"/>
          <w:color w:val="000000" w:themeColor="text1"/>
          <w:rPrChange w:id="17274" w:author="Tran Thi Huong Tra" w:date="2022-03-14T08:33:00Z">
            <w:rPr>
              <w:del w:id="17275" w:author="YTC COMPUTER" w:date="2022-03-13T16:47:00Z"/>
            </w:rPr>
          </w:rPrChange>
        </w:rPr>
        <w:pPrChange w:id="17276" w:author="Tran Thi Huong Tra" w:date="2022-03-14T08:23:00Z">
          <w:pPr>
            <w:pStyle w:val="ListParagraph"/>
          </w:pPr>
        </w:pPrChange>
      </w:pPr>
      <w:del w:id="17277" w:author="YTC COMPUTER" w:date="2022-03-13T16:47:00Z">
        <w:r w:rsidRPr="0093367E" w:rsidDel="008F4C75">
          <w:rPr>
            <w:color w:val="000000" w:themeColor="text1"/>
            <w:rPrChange w:id="17278" w:author="Tran Thi Huong Tra" w:date="2022-03-14T08:33:00Z">
              <w:rPr/>
            </w:rPrChange>
          </w:rPr>
          <w:delText>Việc phân bổ và kiểm tra phân bổ vốn đầu tư công bố trí hỗ trợ phần chi phí xây dựng Dự án được thực hiện theo quy định như đối với vốn đầu tư nguồn ngân sách nhà nước.</w:delText>
        </w:r>
      </w:del>
    </w:p>
    <w:p w14:paraId="40EB99A4" w14:textId="6541C08B" w:rsidR="001D1DA8" w:rsidRPr="0093367E" w:rsidDel="008F4C75" w:rsidRDefault="001D1DA8">
      <w:pPr>
        <w:pStyle w:val="ListParagraph"/>
        <w:spacing w:before="60" w:after="60" w:line="276" w:lineRule="auto"/>
        <w:rPr>
          <w:del w:id="17279" w:author="YTC COMPUTER" w:date="2022-03-13T16:47:00Z"/>
          <w:color w:val="000000" w:themeColor="text1"/>
          <w:rPrChange w:id="17280" w:author="Tran Thi Huong Tra" w:date="2022-03-14T08:33:00Z">
            <w:rPr>
              <w:del w:id="17281" w:author="YTC COMPUTER" w:date="2022-03-13T16:47:00Z"/>
            </w:rPr>
          </w:rPrChange>
        </w:rPr>
        <w:pPrChange w:id="17282" w:author="Tran Thi Huong Tra" w:date="2022-03-14T08:23:00Z">
          <w:pPr>
            <w:pStyle w:val="ListParagraph"/>
          </w:pPr>
        </w:pPrChange>
      </w:pPr>
      <w:del w:id="17283" w:author="YTC COMPUTER" w:date="2022-03-13T16:47:00Z">
        <w:r w:rsidRPr="0093367E" w:rsidDel="008F4C75">
          <w:rPr>
            <w:color w:val="000000" w:themeColor="text1"/>
            <w:rPrChange w:id="17284" w:author="Tran Thi Huong Tra" w:date="2022-03-14T08:33:00Z">
              <w:rPr/>
            </w:rPrChange>
          </w:rPr>
          <w:delText>Tổng số vốn thanh toán cho Nhà đầu tư không được vượt phần vốn đầu tư của Nhà nước hỗ trợ đã được cấp thẩm quyền phê duyệt, số vốn thanh toán cho Nhà đầu tư trong năm không được vượt kế hoạch vốn cả năm đã bố trí cho Dự án. Lũy kế số vốn thanh toán cho Dự án không vượt kế hoạch đầu tư công trung hạn đã được giao.</w:delText>
        </w:r>
      </w:del>
    </w:p>
    <w:p w14:paraId="29721081" w14:textId="6068CE36" w:rsidR="001D1DA8" w:rsidRPr="0093367E" w:rsidDel="008F4C75" w:rsidRDefault="001D1DA8">
      <w:pPr>
        <w:pStyle w:val="ListParagraph"/>
        <w:spacing w:before="60" w:after="60" w:line="276" w:lineRule="auto"/>
        <w:rPr>
          <w:del w:id="17285" w:author="YTC COMPUTER" w:date="2022-03-13T16:47:00Z"/>
          <w:color w:val="000000" w:themeColor="text1"/>
          <w:rPrChange w:id="17286" w:author="Tran Thi Huong Tra" w:date="2022-03-14T08:33:00Z">
            <w:rPr>
              <w:del w:id="17287" w:author="YTC COMPUTER" w:date="2022-03-13T16:47:00Z"/>
            </w:rPr>
          </w:rPrChange>
        </w:rPr>
        <w:pPrChange w:id="17288" w:author="Tran Thi Huong Tra" w:date="2022-03-14T08:23:00Z">
          <w:pPr>
            <w:pStyle w:val="ListParagraph"/>
          </w:pPr>
        </w:pPrChange>
      </w:pPr>
      <w:del w:id="17289" w:author="YTC COMPUTER" w:date="2022-03-13T16:47:00Z">
        <w:r w:rsidRPr="0093367E" w:rsidDel="008F4C75">
          <w:rPr>
            <w:color w:val="000000" w:themeColor="text1"/>
            <w:rPrChange w:id="17290" w:author="Tran Thi Huong Tra" w:date="2022-03-14T08:33:00Z">
              <w:rPr/>
            </w:rPrChange>
          </w:rPr>
          <w:delText>Thời hạn thanh toán kế hoạch vốn được thực hiện theo các quy định của Bộ Tài chính về quản lý, thanh toán vốn đầu tư sử dụng nguồn vốn ngân sách nhà nước.</w:delText>
        </w:r>
      </w:del>
    </w:p>
    <w:p w14:paraId="17EFFC3C" w14:textId="3FF1E059" w:rsidR="001D1DA8" w:rsidRPr="0093367E" w:rsidDel="008F4C75" w:rsidRDefault="001D1DA8">
      <w:pPr>
        <w:pStyle w:val="ListParagraph"/>
        <w:spacing w:before="60" w:after="60" w:line="276" w:lineRule="auto"/>
        <w:rPr>
          <w:del w:id="17291" w:author="YTC COMPUTER" w:date="2022-03-13T16:47:00Z"/>
          <w:color w:val="000000" w:themeColor="text1"/>
          <w:rPrChange w:id="17292" w:author="Tran Thi Huong Tra" w:date="2022-03-14T08:33:00Z">
            <w:rPr>
              <w:del w:id="17293" w:author="YTC COMPUTER" w:date="2022-03-13T16:47:00Z"/>
            </w:rPr>
          </w:rPrChange>
        </w:rPr>
        <w:pPrChange w:id="17294" w:author="Tran Thi Huong Tra" w:date="2022-03-14T08:23:00Z">
          <w:pPr>
            <w:pStyle w:val="ListParagraph"/>
          </w:pPr>
        </w:pPrChange>
      </w:pPr>
      <w:del w:id="17295" w:author="YTC COMPUTER" w:date="2022-03-13T16:47:00Z">
        <w:r w:rsidRPr="0093367E" w:rsidDel="008F4C75">
          <w:rPr>
            <w:color w:val="000000" w:themeColor="text1"/>
            <w:rPrChange w:id="17296" w:author="Tran Thi Huong Tra" w:date="2022-03-14T08:33:00Z">
              <w:rPr/>
            </w:rPrChange>
          </w:rPr>
          <w:delText>Cơ quan được giao quản lý phần vốn đầu tư của Nhà nước chịu trách nhiệm trước pháp luật và người có thẩm quyền về việc xác định doanh nghiệp dự án đã đảm bảo các điều kiện giải ngân theo quy định tại quy định tại hợp đồng dự án; chịu trách nhiệm về giá trị đề nghị thanh toán, giám sát và xác định tỷ lệ phần vốn chủ sở hữu của doanh nghiệp dự án đã giải ngân theo quy định của hợp đồng dự án; đảm bảo tính hợp pháp của các tài liệu trong hồ sơ cung cấp cho Kho bạc Nhà nước và các cơ quan chức năng.</w:delText>
        </w:r>
      </w:del>
    </w:p>
    <w:p w14:paraId="6CAC3554" w14:textId="419EF974" w:rsidR="001D1DA8" w:rsidRPr="0093367E" w:rsidDel="008F4C75" w:rsidRDefault="001D1DA8">
      <w:pPr>
        <w:numPr>
          <w:ilvl w:val="1"/>
          <w:numId w:val="78"/>
        </w:numPr>
        <w:tabs>
          <w:tab w:val="left" w:pos="1106"/>
        </w:tabs>
        <w:spacing w:before="60" w:after="60" w:line="276" w:lineRule="auto"/>
        <w:ind w:left="0" w:firstLine="720"/>
        <w:jc w:val="both"/>
        <w:rPr>
          <w:del w:id="17297" w:author="YTC COMPUTER" w:date="2022-03-13T16:47:00Z"/>
          <w:rFonts w:ascii="Times New Roman" w:hAnsi="Times New Roman" w:cs="Times New Roman"/>
          <w:color w:val="000000" w:themeColor="text1"/>
          <w:sz w:val="26"/>
          <w:szCs w:val="26"/>
          <w:lang w:val="es-ES_tradnl"/>
          <w:rPrChange w:id="17298" w:author="Tran Thi Huong Tra" w:date="2022-03-14T08:33:00Z">
            <w:rPr>
              <w:del w:id="17299" w:author="YTC COMPUTER" w:date="2022-03-13T16:47:00Z"/>
              <w:rFonts w:ascii="Times New Roman" w:hAnsi="Times New Roman" w:cs="Times New Roman"/>
              <w:sz w:val="26"/>
              <w:szCs w:val="26"/>
              <w:lang w:val="es-ES_tradnl"/>
            </w:rPr>
          </w:rPrChange>
        </w:rPr>
        <w:pPrChange w:id="17300" w:author="Tran Thi Huong Tra" w:date="2022-03-14T08:23:00Z">
          <w:pPr>
            <w:numPr>
              <w:ilvl w:val="1"/>
              <w:numId w:val="78"/>
            </w:numPr>
            <w:tabs>
              <w:tab w:val="left" w:pos="1106"/>
            </w:tabs>
            <w:spacing w:after="0" w:line="288" w:lineRule="auto"/>
            <w:ind w:left="1101" w:firstLine="720"/>
            <w:jc w:val="both"/>
          </w:pPr>
        </w:pPrChange>
      </w:pPr>
      <w:del w:id="17301" w:author="YTC COMPUTER" w:date="2022-03-13T16:47:00Z">
        <w:r w:rsidRPr="0093367E" w:rsidDel="008F4C75">
          <w:rPr>
            <w:rFonts w:ascii="Times New Roman" w:hAnsi="Times New Roman" w:cs="Times New Roman"/>
            <w:color w:val="000000" w:themeColor="text1"/>
            <w:sz w:val="26"/>
            <w:szCs w:val="26"/>
            <w:lang w:val="es-ES_tradnl"/>
            <w:rPrChange w:id="17302" w:author="Tran Thi Huong Tra" w:date="2022-03-14T08:33:00Z">
              <w:rPr>
                <w:rFonts w:ascii="Times New Roman" w:hAnsi="Times New Roman" w:cs="Times New Roman"/>
                <w:sz w:val="26"/>
                <w:szCs w:val="26"/>
                <w:lang w:val="es-ES_tradnl"/>
              </w:rPr>
            </w:rPrChange>
          </w:rPr>
          <w:delText>Bộ GTVT ủy quyền, giao nhiệm vụ cho ………..</w:delText>
        </w:r>
        <w:r w:rsidRPr="0093367E" w:rsidDel="008F4C75">
          <w:rPr>
            <w:rFonts w:ascii="Times New Roman" w:hAnsi="Times New Roman" w:cs="Times New Roman"/>
            <w:i/>
            <w:color w:val="000000" w:themeColor="text1"/>
            <w:sz w:val="26"/>
            <w:szCs w:val="26"/>
            <w:lang w:val="es-ES_tradnl"/>
            <w:rPrChange w:id="17303" w:author="Tran Thi Huong Tra" w:date="2022-03-14T08:33:00Z">
              <w:rPr>
                <w:rFonts w:ascii="Times New Roman" w:hAnsi="Times New Roman" w:cs="Times New Roman"/>
                <w:i/>
                <w:sz w:val="26"/>
                <w:szCs w:val="26"/>
                <w:lang w:val="es-ES_tradnl"/>
              </w:rPr>
            </w:rPrChange>
          </w:rPr>
          <w:delText>(nêu tên cơ quan được ủy quyền)</w:delText>
        </w:r>
        <w:r w:rsidRPr="0093367E" w:rsidDel="008F4C75">
          <w:rPr>
            <w:rFonts w:ascii="Times New Roman" w:hAnsi="Times New Roman" w:cs="Times New Roman"/>
            <w:color w:val="000000" w:themeColor="text1"/>
            <w:sz w:val="26"/>
            <w:szCs w:val="26"/>
            <w:lang w:val="es-ES_tradnl"/>
            <w:rPrChange w:id="17304" w:author="Tran Thi Huong Tra" w:date="2022-03-14T08:33:00Z">
              <w:rPr>
                <w:rFonts w:ascii="Times New Roman" w:hAnsi="Times New Roman" w:cs="Times New Roman"/>
                <w:sz w:val="26"/>
                <w:szCs w:val="26"/>
                <w:lang w:val="es-ES_tradnl"/>
              </w:rPr>
            </w:rPrChange>
          </w:rPr>
          <w:delText xml:space="preserve"> là đại diện cơ quan có thẩm quyền có trách nhiệm tiếp nhận nguồn vốn ngân sách Nhà nước bố trí cho phần vốn hỗ trợ chi phí xây dựng công trình và thực hiện thanh toán cho Nhà đầu tư/DNDA theo quy định tại các điều khoản của Hợp đồng và Phụ lục này.</w:delText>
        </w:r>
      </w:del>
    </w:p>
    <w:p w14:paraId="2586C5D0" w14:textId="744F768A" w:rsidR="001D1DA8" w:rsidRPr="0093367E" w:rsidDel="008F4C75" w:rsidRDefault="001D1DA8">
      <w:pPr>
        <w:spacing w:before="60" w:after="60" w:line="276" w:lineRule="auto"/>
        <w:ind w:firstLine="720"/>
        <w:jc w:val="both"/>
        <w:rPr>
          <w:del w:id="17305" w:author="YTC COMPUTER" w:date="2022-03-13T16:47:00Z"/>
          <w:rFonts w:ascii="Times New Roman" w:hAnsi="Times New Roman" w:cs="Times New Roman"/>
          <w:b/>
          <w:color w:val="000000" w:themeColor="text1"/>
          <w:sz w:val="26"/>
          <w:szCs w:val="26"/>
          <w:lang w:val="es-ES_tradnl" w:eastAsia="x-none"/>
          <w:rPrChange w:id="17306" w:author="Tran Thi Huong Tra" w:date="2022-03-14T08:33:00Z">
            <w:rPr>
              <w:del w:id="17307" w:author="YTC COMPUTER" w:date="2022-03-13T16:47:00Z"/>
              <w:rFonts w:ascii="Times New Roman" w:hAnsi="Times New Roman" w:cs="Times New Roman"/>
              <w:b/>
              <w:sz w:val="26"/>
              <w:szCs w:val="26"/>
              <w:lang w:val="es-ES_tradnl" w:eastAsia="x-none"/>
            </w:rPr>
          </w:rPrChange>
        </w:rPr>
        <w:pPrChange w:id="17308" w:author="Tran Thi Huong Tra" w:date="2022-03-14T08:23:00Z">
          <w:pPr>
            <w:spacing w:after="0" w:line="288" w:lineRule="auto"/>
            <w:ind w:firstLine="720"/>
            <w:jc w:val="both"/>
          </w:pPr>
        </w:pPrChange>
      </w:pPr>
      <w:del w:id="17309" w:author="YTC COMPUTER" w:date="2022-03-13T16:47:00Z">
        <w:r w:rsidRPr="0093367E" w:rsidDel="008F4C75">
          <w:rPr>
            <w:rFonts w:ascii="Times New Roman" w:hAnsi="Times New Roman" w:cs="Times New Roman"/>
            <w:b/>
            <w:color w:val="000000" w:themeColor="text1"/>
            <w:sz w:val="26"/>
            <w:szCs w:val="26"/>
            <w:lang w:val="es-ES_tradnl" w:eastAsia="x-none"/>
            <w:rPrChange w:id="17310" w:author="Tran Thi Huong Tra" w:date="2022-03-14T08:33:00Z">
              <w:rPr>
                <w:rFonts w:ascii="Times New Roman" w:hAnsi="Times New Roman" w:cs="Times New Roman"/>
                <w:b/>
                <w:sz w:val="26"/>
                <w:szCs w:val="26"/>
                <w:lang w:val="es-ES_tradnl" w:eastAsia="x-none"/>
              </w:rPr>
            </w:rPrChange>
          </w:rPr>
          <w:delText xml:space="preserve">Điều 6. </w:delText>
        </w:r>
        <w:r w:rsidRPr="0093367E" w:rsidDel="008F4C75">
          <w:rPr>
            <w:rFonts w:ascii="Times New Roman" w:hAnsi="Times New Roman" w:cs="Times New Roman"/>
            <w:b/>
            <w:bCs/>
            <w:color w:val="000000" w:themeColor="text1"/>
            <w:sz w:val="26"/>
            <w:szCs w:val="26"/>
            <w:rPrChange w:id="17311" w:author="Tran Thi Huong Tra" w:date="2022-03-14T08:33:00Z">
              <w:rPr>
                <w:rFonts w:ascii="Times New Roman" w:hAnsi="Times New Roman" w:cs="Times New Roman"/>
                <w:b/>
                <w:bCs/>
                <w:sz w:val="26"/>
                <w:szCs w:val="26"/>
              </w:rPr>
            </w:rPrChange>
          </w:rPr>
          <w:delText xml:space="preserve"> Các khoản chi phí</w:delText>
        </w:r>
      </w:del>
    </w:p>
    <w:p w14:paraId="3E5F7E6D" w14:textId="120A9FAE" w:rsidR="001D1DA8" w:rsidRPr="0093367E" w:rsidDel="008F4C75" w:rsidRDefault="001D1DA8">
      <w:pPr>
        <w:spacing w:before="60" w:after="60" w:line="276" w:lineRule="auto"/>
        <w:ind w:firstLine="720"/>
        <w:jc w:val="both"/>
        <w:rPr>
          <w:del w:id="17312" w:author="YTC COMPUTER" w:date="2022-03-13T16:47:00Z"/>
          <w:rFonts w:ascii="Times New Roman" w:hAnsi="Times New Roman" w:cs="Times New Roman"/>
          <w:color w:val="000000" w:themeColor="text1"/>
          <w:sz w:val="26"/>
          <w:szCs w:val="26"/>
          <w:rPrChange w:id="17313" w:author="Tran Thi Huong Tra" w:date="2022-03-14T08:33:00Z">
            <w:rPr>
              <w:del w:id="17314" w:author="YTC COMPUTER" w:date="2022-03-13T16:47:00Z"/>
              <w:rFonts w:ascii="Times New Roman" w:hAnsi="Times New Roman" w:cs="Times New Roman"/>
              <w:sz w:val="26"/>
              <w:szCs w:val="26"/>
            </w:rPr>
          </w:rPrChange>
        </w:rPr>
        <w:pPrChange w:id="17315" w:author="Tran Thi Huong Tra" w:date="2022-03-14T08:23:00Z">
          <w:pPr>
            <w:spacing w:after="0" w:line="288" w:lineRule="auto"/>
            <w:ind w:firstLine="720"/>
            <w:jc w:val="both"/>
          </w:pPr>
        </w:pPrChange>
      </w:pPr>
      <w:del w:id="17316" w:author="YTC COMPUTER" w:date="2022-03-13T16:47:00Z">
        <w:r w:rsidRPr="0093367E" w:rsidDel="008F4C75">
          <w:rPr>
            <w:rFonts w:ascii="Times New Roman" w:hAnsi="Times New Roman" w:cs="Times New Roman"/>
            <w:color w:val="000000" w:themeColor="text1"/>
            <w:sz w:val="26"/>
            <w:szCs w:val="26"/>
            <w:rPrChange w:id="17317" w:author="Tran Thi Huong Tra" w:date="2022-03-14T08:33:00Z">
              <w:rPr>
                <w:rFonts w:ascii="Times New Roman" w:hAnsi="Times New Roman" w:cs="Times New Roman"/>
                <w:sz w:val="26"/>
                <w:szCs w:val="26"/>
              </w:rPr>
            </w:rPrChange>
          </w:rPr>
          <w:delText xml:space="preserve">Doanh nghiệp Dự án có trách nhiệm thu xếp tài chính và thực hiện tất cả các nội dung đáp ứng yêu cầu cho công tác Xây dựng, vận hành, bảo trì Dự án đảm bảo chất lượng Dịch vụ được nêu tại từng nội dung quy định tại Hợp đồng này. </w:delText>
        </w:r>
      </w:del>
    </w:p>
    <w:p w14:paraId="7081E879" w14:textId="6678560C" w:rsidR="001D1DA8" w:rsidRPr="0093367E" w:rsidDel="008F4C75" w:rsidRDefault="001D1DA8">
      <w:pPr>
        <w:spacing w:before="60" w:after="60" w:line="276" w:lineRule="auto"/>
        <w:ind w:firstLine="720"/>
        <w:jc w:val="both"/>
        <w:rPr>
          <w:del w:id="17318" w:author="YTC COMPUTER" w:date="2022-03-13T16:47:00Z"/>
          <w:rFonts w:ascii="Times New Roman" w:hAnsi="Times New Roman" w:cs="Times New Roman"/>
          <w:color w:val="000000" w:themeColor="text1"/>
          <w:spacing w:val="-6"/>
          <w:sz w:val="26"/>
          <w:szCs w:val="26"/>
          <w:rPrChange w:id="17319" w:author="Tran Thi Huong Tra" w:date="2022-03-14T08:33:00Z">
            <w:rPr>
              <w:del w:id="17320" w:author="YTC COMPUTER" w:date="2022-03-13T16:47:00Z"/>
              <w:rFonts w:ascii="Times New Roman" w:hAnsi="Times New Roman" w:cs="Times New Roman"/>
              <w:spacing w:val="-6"/>
              <w:sz w:val="26"/>
              <w:szCs w:val="26"/>
            </w:rPr>
          </w:rPrChange>
        </w:rPr>
        <w:pPrChange w:id="17321" w:author="Tran Thi Huong Tra" w:date="2022-03-14T08:23:00Z">
          <w:pPr>
            <w:spacing w:after="0" w:line="288" w:lineRule="auto"/>
            <w:ind w:firstLine="720"/>
            <w:jc w:val="both"/>
          </w:pPr>
        </w:pPrChange>
      </w:pPr>
      <w:del w:id="17322" w:author="YTC COMPUTER" w:date="2022-03-13T16:47:00Z">
        <w:r w:rsidRPr="0093367E" w:rsidDel="008F4C75">
          <w:rPr>
            <w:rFonts w:ascii="Times New Roman" w:hAnsi="Times New Roman" w:cs="Times New Roman"/>
            <w:color w:val="000000" w:themeColor="text1"/>
            <w:spacing w:val="-6"/>
            <w:sz w:val="26"/>
            <w:szCs w:val="26"/>
            <w:rPrChange w:id="17323" w:author="Tran Thi Huong Tra" w:date="2022-03-14T08:33:00Z">
              <w:rPr>
                <w:rFonts w:ascii="Times New Roman" w:hAnsi="Times New Roman" w:cs="Times New Roman"/>
                <w:spacing w:val="-6"/>
                <w:sz w:val="26"/>
                <w:szCs w:val="26"/>
              </w:rPr>
            </w:rPrChange>
          </w:rPr>
          <w:delText>Đối với các khoản chi phí phát sinh khác, các bên thỏa thuận, đàm phán cụ thể trong hợp đồng về trách nhiệm chi trả và cách thức xử lý để đảm bảo quyền lợi của các Bên.</w:delText>
        </w:r>
      </w:del>
    </w:p>
    <w:p w14:paraId="42C051BC" w14:textId="644CF6DE" w:rsidR="001D1DA8" w:rsidRPr="0093367E" w:rsidDel="008F4C75" w:rsidRDefault="001D1DA8">
      <w:pPr>
        <w:spacing w:before="60" w:after="60" w:line="276" w:lineRule="auto"/>
        <w:ind w:firstLine="720"/>
        <w:jc w:val="both"/>
        <w:rPr>
          <w:del w:id="17324" w:author="YTC COMPUTER" w:date="2022-03-13T16:47:00Z"/>
          <w:rFonts w:ascii="Times New Roman" w:hAnsi="Times New Roman" w:cs="Times New Roman"/>
          <w:color w:val="000000" w:themeColor="text1"/>
          <w:sz w:val="26"/>
          <w:szCs w:val="26"/>
          <w:lang w:val="es-ES_tradnl"/>
          <w:rPrChange w:id="17325" w:author="Tran Thi Huong Tra" w:date="2022-03-14T08:33:00Z">
            <w:rPr>
              <w:del w:id="17326" w:author="YTC COMPUTER" w:date="2022-03-13T16:47:00Z"/>
              <w:rFonts w:ascii="Times New Roman" w:hAnsi="Times New Roman" w:cs="Times New Roman"/>
              <w:sz w:val="26"/>
              <w:szCs w:val="26"/>
              <w:lang w:val="es-ES_tradnl"/>
            </w:rPr>
          </w:rPrChange>
        </w:rPr>
        <w:pPrChange w:id="17327" w:author="Tran Thi Huong Tra" w:date="2022-03-14T08:23:00Z">
          <w:pPr>
            <w:spacing w:after="0" w:line="288" w:lineRule="auto"/>
            <w:ind w:firstLine="720"/>
            <w:jc w:val="both"/>
          </w:pPr>
        </w:pPrChange>
      </w:pPr>
      <w:del w:id="17328" w:author="YTC COMPUTER" w:date="2022-03-13T16:47:00Z">
        <w:r w:rsidRPr="0093367E" w:rsidDel="008F4C75">
          <w:rPr>
            <w:rFonts w:ascii="Times New Roman" w:hAnsi="Times New Roman" w:cs="Times New Roman"/>
            <w:b/>
            <w:bCs/>
            <w:color w:val="000000" w:themeColor="text1"/>
            <w:sz w:val="26"/>
            <w:szCs w:val="26"/>
            <w:rPrChange w:id="17329" w:author="Tran Thi Huong Tra" w:date="2022-03-14T08:33:00Z">
              <w:rPr>
                <w:rFonts w:ascii="Times New Roman" w:hAnsi="Times New Roman" w:cs="Times New Roman"/>
                <w:b/>
                <w:bCs/>
                <w:sz w:val="26"/>
                <w:szCs w:val="26"/>
              </w:rPr>
            </w:rPrChange>
          </w:rPr>
          <w:delText>Điều 7. Các khoản thu</w:delText>
        </w:r>
      </w:del>
    </w:p>
    <w:p w14:paraId="670C62CD" w14:textId="2D4E101B" w:rsidR="001D1DA8" w:rsidRPr="0093367E" w:rsidDel="008F4C75" w:rsidRDefault="001D1DA8">
      <w:pPr>
        <w:spacing w:before="60" w:after="60" w:line="276" w:lineRule="auto"/>
        <w:ind w:firstLine="720"/>
        <w:jc w:val="both"/>
        <w:rPr>
          <w:del w:id="17330" w:author="YTC COMPUTER" w:date="2022-03-13T16:47:00Z"/>
          <w:rFonts w:ascii="Times New Roman" w:hAnsi="Times New Roman" w:cs="Times New Roman"/>
          <w:color w:val="000000" w:themeColor="text1"/>
          <w:sz w:val="26"/>
          <w:szCs w:val="26"/>
          <w:lang w:val="es-ES_tradnl"/>
          <w:rPrChange w:id="17331" w:author="Tran Thi Huong Tra" w:date="2022-03-14T08:33:00Z">
            <w:rPr>
              <w:del w:id="17332" w:author="YTC COMPUTER" w:date="2022-03-13T16:47:00Z"/>
              <w:rFonts w:ascii="Times New Roman" w:hAnsi="Times New Roman" w:cs="Times New Roman"/>
              <w:sz w:val="26"/>
              <w:szCs w:val="26"/>
              <w:lang w:val="es-ES_tradnl"/>
            </w:rPr>
          </w:rPrChange>
        </w:rPr>
        <w:pPrChange w:id="17333" w:author="Tran Thi Huong Tra" w:date="2022-03-14T08:23:00Z">
          <w:pPr>
            <w:spacing w:after="0" w:line="288" w:lineRule="auto"/>
            <w:ind w:firstLine="720"/>
            <w:jc w:val="both"/>
          </w:pPr>
        </w:pPrChange>
      </w:pPr>
      <w:del w:id="17334" w:author="YTC COMPUTER" w:date="2022-03-13T16:47:00Z">
        <w:r w:rsidRPr="0093367E" w:rsidDel="008F4C75">
          <w:rPr>
            <w:rFonts w:ascii="Times New Roman" w:hAnsi="Times New Roman" w:cs="Times New Roman"/>
            <w:color w:val="000000" w:themeColor="text1"/>
            <w:sz w:val="26"/>
            <w:szCs w:val="26"/>
            <w:lang w:val="es-ES_tradnl"/>
            <w:rPrChange w:id="17335" w:author="Tran Thi Huong Tra" w:date="2022-03-14T08:33:00Z">
              <w:rPr>
                <w:rFonts w:ascii="Times New Roman" w:hAnsi="Times New Roman" w:cs="Times New Roman"/>
                <w:sz w:val="26"/>
                <w:szCs w:val="26"/>
                <w:lang w:val="es-ES_tradnl"/>
              </w:rPr>
            </w:rPrChange>
          </w:rPr>
          <w:delText>7.1 Các</w:delText>
        </w:r>
        <w:r w:rsidRPr="0093367E" w:rsidDel="008F4C75">
          <w:rPr>
            <w:rFonts w:ascii="Times New Roman" w:hAnsi="Times New Roman" w:cs="Times New Roman"/>
            <w:color w:val="000000" w:themeColor="text1"/>
            <w:sz w:val="26"/>
            <w:szCs w:val="26"/>
            <w:lang w:val="vi-VN"/>
            <w:rPrChange w:id="17336" w:author="Tran Thi Huong Tra" w:date="2022-03-14T08:33:00Z">
              <w:rPr>
                <w:rFonts w:ascii="Times New Roman" w:hAnsi="Times New Roman" w:cs="Times New Roman"/>
                <w:sz w:val="26"/>
                <w:szCs w:val="26"/>
                <w:lang w:val="vi-VN"/>
              </w:rPr>
            </w:rPrChange>
          </w:rPr>
          <w:delText xml:space="preserve"> khoản thu b</w:delText>
        </w:r>
        <w:r w:rsidRPr="0093367E" w:rsidDel="008F4C75">
          <w:rPr>
            <w:rFonts w:ascii="Times New Roman" w:hAnsi="Times New Roman" w:cs="Times New Roman"/>
            <w:color w:val="000000" w:themeColor="text1"/>
            <w:sz w:val="26"/>
            <w:szCs w:val="26"/>
            <w:lang w:val="es-ES_tradnl"/>
            <w:rPrChange w:id="17337" w:author="Tran Thi Huong Tra" w:date="2022-03-14T08:33:00Z">
              <w:rPr>
                <w:rFonts w:ascii="Times New Roman" w:hAnsi="Times New Roman" w:cs="Times New Roman"/>
                <w:sz w:val="26"/>
                <w:szCs w:val="26"/>
                <w:lang w:val="es-ES_tradnl"/>
              </w:rPr>
            </w:rPrChange>
          </w:rPr>
          <w:delText>ao gồm của Dự án theo quy định của Hợp đồng</w:delText>
        </w:r>
        <w:r w:rsidRPr="0093367E" w:rsidDel="008F4C75">
          <w:rPr>
            <w:rFonts w:ascii="Times New Roman" w:hAnsi="Times New Roman" w:cs="Times New Roman"/>
            <w:color w:val="000000" w:themeColor="text1"/>
            <w:sz w:val="26"/>
            <w:szCs w:val="26"/>
            <w:lang w:val="vi-VN"/>
            <w:rPrChange w:id="17338" w:author="Tran Thi Huong Tra" w:date="2022-03-14T08:33:00Z">
              <w:rPr>
                <w:rFonts w:ascii="Times New Roman" w:hAnsi="Times New Roman" w:cs="Times New Roman"/>
                <w:sz w:val="26"/>
                <w:szCs w:val="26"/>
                <w:lang w:val="vi-VN"/>
              </w:rPr>
            </w:rPrChange>
          </w:rPr>
          <w:delText>.</w:delText>
        </w:r>
      </w:del>
    </w:p>
    <w:p w14:paraId="61373394" w14:textId="4C67455A" w:rsidR="001D1DA8" w:rsidRPr="0093367E" w:rsidDel="008F4C75" w:rsidRDefault="001D1DA8">
      <w:pPr>
        <w:spacing w:before="60" w:after="60" w:line="276" w:lineRule="auto"/>
        <w:ind w:firstLine="720"/>
        <w:jc w:val="both"/>
        <w:rPr>
          <w:del w:id="17339" w:author="YTC COMPUTER" w:date="2022-03-13T16:47:00Z"/>
          <w:rFonts w:ascii="Times New Roman" w:hAnsi="Times New Roman" w:cs="Times New Roman"/>
          <w:color w:val="000000" w:themeColor="text1"/>
          <w:sz w:val="26"/>
          <w:szCs w:val="26"/>
          <w:lang w:val="es-ES_tradnl"/>
          <w:rPrChange w:id="17340" w:author="Tran Thi Huong Tra" w:date="2022-03-14T08:33:00Z">
            <w:rPr>
              <w:del w:id="17341" w:author="YTC COMPUTER" w:date="2022-03-13T16:47:00Z"/>
              <w:rFonts w:ascii="Times New Roman" w:hAnsi="Times New Roman" w:cs="Times New Roman"/>
              <w:sz w:val="26"/>
              <w:szCs w:val="26"/>
              <w:lang w:val="es-ES_tradnl"/>
            </w:rPr>
          </w:rPrChange>
        </w:rPr>
        <w:pPrChange w:id="17342" w:author="Tran Thi Huong Tra" w:date="2022-03-14T08:23:00Z">
          <w:pPr>
            <w:spacing w:after="0" w:line="288" w:lineRule="auto"/>
            <w:ind w:firstLine="720"/>
            <w:jc w:val="both"/>
          </w:pPr>
        </w:pPrChange>
      </w:pPr>
      <w:del w:id="17343" w:author="YTC COMPUTER" w:date="2022-03-13T16:47:00Z">
        <w:r w:rsidRPr="0093367E" w:rsidDel="008F4C75">
          <w:rPr>
            <w:rFonts w:ascii="Times New Roman" w:hAnsi="Times New Roman" w:cs="Times New Roman"/>
            <w:color w:val="000000" w:themeColor="text1"/>
            <w:sz w:val="26"/>
            <w:szCs w:val="26"/>
            <w:lang w:val="es-ES_tradnl"/>
            <w:rPrChange w:id="17344" w:author="Tran Thi Huong Tra" w:date="2022-03-14T08:33:00Z">
              <w:rPr>
                <w:rFonts w:ascii="Times New Roman" w:hAnsi="Times New Roman" w:cs="Times New Roman"/>
                <w:sz w:val="26"/>
                <w:szCs w:val="26"/>
                <w:lang w:val="es-ES_tradnl"/>
              </w:rPr>
            </w:rPrChange>
          </w:rPr>
          <w:delText xml:space="preserve">7.2 Đối với các khoản thu ngoài quy định tại khoản 1 và 3 điều này (nếu có), DNDA phải gửi văn bản xin chấp thuận của CQCTQ. </w:delText>
        </w:r>
      </w:del>
    </w:p>
    <w:p w14:paraId="1DC29E31" w14:textId="5D78FABB" w:rsidR="001D1DA8" w:rsidRPr="0093367E" w:rsidDel="008F4C75" w:rsidRDefault="001D1DA8">
      <w:pPr>
        <w:spacing w:before="60" w:after="60" w:line="276" w:lineRule="auto"/>
        <w:ind w:firstLine="720"/>
        <w:jc w:val="both"/>
        <w:rPr>
          <w:del w:id="17345" w:author="YTC COMPUTER" w:date="2022-03-13T16:47:00Z"/>
          <w:rFonts w:ascii="Times New Roman" w:hAnsi="Times New Roman" w:cs="Times New Roman"/>
          <w:color w:val="000000" w:themeColor="text1"/>
          <w:sz w:val="26"/>
          <w:szCs w:val="26"/>
          <w:lang w:val="es-ES_tradnl"/>
          <w:rPrChange w:id="17346" w:author="Tran Thi Huong Tra" w:date="2022-03-14T08:33:00Z">
            <w:rPr>
              <w:del w:id="17347" w:author="YTC COMPUTER" w:date="2022-03-13T16:47:00Z"/>
              <w:rFonts w:ascii="Times New Roman" w:hAnsi="Times New Roman" w:cs="Times New Roman"/>
              <w:sz w:val="26"/>
              <w:szCs w:val="26"/>
              <w:lang w:val="es-ES_tradnl"/>
            </w:rPr>
          </w:rPrChange>
        </w:rPr>
        <w:pPrChange w:id="17348" w:author="Tran Thi Huong Tra" w:date="2022-03-14T08:23:00Z">
          <w:pPr>
            <w:spacing w:after="0" w:line="288" w:lineRule="auto"/>
            <w:ind w:firstLine="720"/>
            <w:jc w:val="both"/>
          </w:pPr>
        </w:pPrChange>
      </w:pPr>
      <w:del w:id="17349" w:author="YTC COMPUTER" w:date="2022-03-13T16:47:00Z">
        <w:r w:rsidRPr="0093367E" w:rsidDel="008F4C75">
          <w:rPr>
            <w:rFonts w:ascii="Times New Roman" w:hAnsi="Times New Roman" w:cs="Times New Roman"/>
            <w:color w:val="000000" w:themeColor="text1"/>
            <w:sz w:val="26"/>
            <w:szCs w:val="26"/>
            <w:lang w:val="es-ES_tradnl"/>
            <w:rPrChange w:id="17350" w:author="Tran Thi Huong Tra" w:date="2022-03-14T08:33:00Z">
              <w:rPr>
                <w:rFonts w:ascii="Times New Roman" w:hAnsi="Times New Roman" w:cs="Times New Roman"/>
                <w:sz w:val="26"/>
                <w:szCs w:val="26"/>
                <w:lang w:val="es-ES_tradnl"/>
              </w:rPr>
            </w:rPrChange>
          </w:rPr>
          <w:delText xml:space="preserve">7.3. Hoàn thuế GTGT: </w:delText>
        </w:r>
      </w:del>
    </w:p>
    <w:p w14:paraId="4E3B8715" w14:textId="2CB57D40" w:rsidR="001D1DA8" w:rsidRPr="0093367E" w:rsidDel="008F4C75" w:rsidRDefault="001D1DA8">
      <w:pPr>
        <w:spacing w:before="60" w:after="60" w:line="276" w:lineRule="auto"/>
        <w:ind w:firstLine="720"/>
        <w:jc w:val="both"/>
        <w:rPr>
          <w:del w:id="17351" w:author="YTC COMPUTER" w:date="2022-03-13T16:47:00Z"/>
          <w:rFonts w:ascii="Times New Roman" w:hAnsi="Times New Roman" w:cs="Times New Roman"/>
          <w:color w:val="000000" w:themeColor="text1"/>
          <w:sz w:val="26"/>
          <w:szCs w:val="26"/>
          <w:rPrChange w:id="17352" w:author="Tran Thi Huong Tra" w:date="2022-03-14T08:33:00Z">
            <w:rPr>
              <w:del w:id="17353" w:author="YTC COMPUTER" w:date="2022-03-13T16:47:00Z"/>
              <w:rFonts w:ascii="Times New Roman" w:hAnsi="Times New Roman" w:cs="Times New Roman"/>
              <w:sz w:val="26"/>
              <w:szCs w:val="26"/>
            </w:rPr>
          </w:rPrChange>
        </w:rPr>
        <w:pPrChange w:id="17354" w:author="Tran Thi Huong Tra" w:date="2022-03-14T08:23:00Z">
          <w:pPr>
            <w:spacing w:after="0" w:line="288" w:lineRule="auto"/>
            <w:ind w:firstLine="720"/>
            <w:jc w:val="both"/>
          </w:pPr>
        </w:pPrChange>
      </w:pPr>
      <w:del w:id="17355" w:author="YTC COMPUTER" w:date="2022-03-13T16:47:00Z">
        <w:r w:rsidRPr="0093367E" w:rsidDel="008F4C75">
          <w:rPr>
            <w:rFonts w:ascii="Times New Roman" w:hAnsi="Times New Roman" w:cs="Times New Roman"/>
            <w:noProof/>
            <w:color w:val="000000" w:themeColor="text1"/>
            <w:sz w:val="26"/>
            <w:szCs w:val="26"/>
            <w:lang w:val="vi-VN"/>
            <w:rPrChange w:id="17356" w:author="Tran Thi Huong Tra" w:date="2022-03-14T08:33:00Z">
              <w:rPr>
                <w:rFonts w:ascii="Times New Roman" w:hAnsi="Times New Roman" w:cs="Times New Roman"/>
                <w:noProof/>
                <w:sz w:val="26"/>
                <w:szCs w:val="26"/>
                <w:lang w:val="vi-VN"/>
              </w:rPr>
            </w:rPrChange>
          </w:rPr>
          <w:delText xml:space="preserve">Thuế GTGT: Các Bên xác định trong phương án tài chính tính toán hoàn vốn có thuế GTGT đối với doanh thu </w:delText>
        </w:r>
        <w:r w:rsidR="00366F55" w:rsidRPr="0093367E" w:rsidDel="008F4C75">
          <w:rPr>
            <w:rFonts w:ascii="Times New Roman" w:hAnsi="Times New Roman" w:cs="Times New Roman"/>
            <w:noProof/>
            <w:color w:val="000000" w:themeColor="text1"/>
            <w:sz w:val="26"/>
            <w:szCs w:val="26"/>
            <w:lang w:val="vi-VN"/>
            <w:rPrChange w:id="17357" w:author="Tran Thi Huong Tra" w:date="2022-03-14T08:33:00Z">
              <w:rPr>
                <w:rFonts w:ascii="Times New Roman" w:hAnsi="Times New Roman" w:cs="Times New Roman"/>
                <w:noProof/>
                <w:sz w:val="26"/>
                <w:szCs w:val="26"/>
                <w:lang w:val="vi-VN"/>
              </w:rPr>
            </w:rPrChange>
          </w:rPr>
          <w:delText>kinh doanh, vận hành công trình, hệ thống cơ sở hạ tầng</w:delText>
        </w:r>
        <w:r w:rsidRPr="0093367E" w:rsidDel="008F4C75">
          <w:rPr>
            <w:rFonts w:ascii="Times New Roman" w:hAnsi="Times New Roman" w:cs="Times New Roman"/>
            <w:noProof/>
            <w:color w:val="000000" w:themeColor="text1"/>
            <w:sz w:val="26"/>
            <w:szCs w:val="26"/>
            <w:lang w:val="vi-VN"/>
            <w:rPrChange w:id="17358" w:author="Tran Thi Huong Tra" w:date="2022-03-14T08:33:00Z">
              <w:rPr>
                <w:rFonts w:ascii="Times New Roman" w:hAnsi="Times New Roman" w:cs="Times New Roman"/>
                <w:noProof/>
                <w:sz w:val="26"/>
                <w:szCs w:val="26"/>
                <w:lang w:val="vi-VN"/>
              </w:rPr>
            </w:rPrChange>
          </w:rPr>
          <w:delText xml:space="preserve"> theo quy định hiện hành.   </w:delText>
        </w:r>
      </w:del>
    </w:p>
    <w:p w14:paraId="5CB9FCD4" w14:textId="226622FB" w:rsidR="001D1DA8" w:rsidRPr="0093367E" w:rsidDel="008F4C75" w:rsidRDefault="001D1DA8">
      <w:pPr>
        <w:suppressAutoHyphens/>
        <w:spacing w:before="60" w:after="60" w:line="276" w:lineRule="auto"/>
        <w:ind w:firstLine="720"/>
        <w:jc w:val="both"/>
        <w:textDirection w:val="btLr"/>
        <w:textAlignment w:val="top"/>
        <w:rPr>
          <w:del w:id="17359" w:author="YTC COMPUTER" w:date="2022-03-13T16:47:00Z"/>
          <w:rFonts w:ascii="Times New Roman" w:hAnsi="Times New Roman" w:cs="Times New Roman"/>
          <w:b/>
          <w:bCs/>
          <w:color w:val="000000" w:themeColor="text1"/>
          <w:sz w:val="26"/>
          <w:szCs w:val="26"/>
          <w:rPrChange w:id="17360" w:author="Tran Thi Huong Tra" w:date="2022-03-14T08:33:00Z">
            <w:rPr>
              <w:del w:id="17361" w:author="YTC COMPUTER" w:date="2022-03-13T16:47:00Z"/>
              <w:rFonts w:ascii="Times New Roman" w:hAnsi="Times New Roman" w:cs="Times New Roman"/>
              <w:b/>
              <w:bCs/>
              <w:sz w:val="26"/>
              <w:szCs w:val="26"/>
            </w:rPr>
          </w:rPrChange>
        </w:rPr>
        <w:pPrChange w:id="17362" w:author="Tran Thi Huong Tra" w:date="2022-03-14T08:23:00Z">
          <w:pPr>
            <w:suppressAutoHyphens/>
            <w:spacing w:after="0" w:line="288" w:lineRule="auto"/>
            <w:ind w:firstLine="720"/>
            <w:contextualSpacing/>
            <w:jc w:val="both"/>
            <w:textDirection w:val="btLr"/>
            <w:textAlignment w:val="top"/>
          </w:pPr>
        </w:pPrChange>
      </w:pPr>
      <w:del w:id="17363" w:author="YTC COMPUTER" w:date="2022-03-13T16:47:00Z">
        <w:r w:rsidRPr="0093367E" w:rsidDel="008F4C75">
          <w:rPr>
            <w:rFonts w:ascii="Times New Roman" w:hAnsi="Times New Roman" w:cs="Times New Roman"/>
            <w:b/>
            <w:bCs/>
            <w:color w:val="000000" w:themeColor="text1"/>
            <w:sz w:val="26"/>
            <w:szCs w:val="26"/>
            <w:rPrChange w:id="17364" w:author="Tran Thi Huong Tra" w:date="2022-03-14T08:33:00Z">
              <w:rPr>
                <w:rFonts w:ascii="Times New Roman" w:hAnsi="Times New Roman" w:cs="Times New Roman"/>
                <w:b/>
                <w:bCs/>
                <w:sz w:val="26"/>
                <w:szCs w:val="26"/>
              </w:rPr>
            </w:rPrChange>
          </w:rPr>
          <w:delText>B. QUY</w:delText>
        </w:r>
        <w:r w:rsidRPr="0093367E" w:rsidDel="008F4C75">
          <w:rPr>
            <w:rFonts w:ascii="Times New Roman" w:hAnsi="Times New Roman" w:cs="Times New Roman"/>
            <w:b/>
            <w:bCs/>
            <w:color w:val="000000" w:themeColor="text1"/>
            <w:sz w:val="26"/>
            <w:szCs w:val="26"/>
            <w:lang w:val="vi-VN"/>
            <w:rPrChange w:id="17365" w:author="Tran Thi Huong Tra" w:date="2022-03-14T08:33:00Z">
              <w:rPr>
                <w:rFonts w:ascii="Times New Roman" w:hAnsi="Times New Roman" w:cs="Times New Roman"/>
                <w:b/>
                <w:bCs/>
                <w:sz w:val="26"/>
                <w:szCs w:val="26"/>
                <w:lang w:val="vi-VN"/>
              </w:rPr>
            </w:rPrChange>
          </w:rPr>
          <w:delText xml:space="preserve"> TRÌNH THANH TOÁN</w:delText>
        </w:r>
        <w:r w:rsidRPr="0093367E" w:rsidDel="008F4C75">
          <w:rPr>
            <w:rFonts w:ascii="Times New Roman" w:hAnsi="Times New Roman" w:cs="Times New Roman"/>
            <w:b/>
            <w:bCs/>
            <w:color w:val="000000" w:themeColor="text1"/>
            <w:sz w:val="26"/>
            <w:szCs w:val="26"/>
            <w:rPrChange w:id="17366" w:author="Tran Thi Huong Tra" w:date="2022-03-14T08:33:00Z">
              <w:rPr>
                <w:rFonts w:ascii="Times New Roman" w:hAnsi="Times New Roman" w:cs="Times New Roman"/>
                <w:b/>
                <w:bCs/>
                <w:sz w:val="26"/>
                <w:szCs w:val="26"/>
              </w:rPr>
            </w:rPrChange>
          </w:rPr>
          <w:delText xml:space="preserve"> VGF  </w:delText>
        </w:r>
      </w:del>
    </w:p>
    <w:p w14:paraId="662546CD" w14:textId="659CC338" w:rsidR="001D1DA8" w:rsidRPr="0093367E" w:rsidDel="008F4C75" w:rsidRDefault="001D1DA8">
      <w:pPr>
        <w:suppressAutoHyphens/>
        <w:spacing w:before="60" w:after="60" w:line="276" w:lineRule="auto"/>
        <w:ind w:firstLine="720"/>
        <w:jc w:val="both"/>
        <w:textDirection w:val="btLr"/>
        <w:textAlignment w:val="top"/>
        <w:rPr>
          <w:del w:id="17367" w:author="YTC COMPUTER" w:date="2022-03-13T16:47:00Z"/>
          <w:rFonts w:ascii="Times New Roman" w:hAnsi="Times New Roman" w:cs="Times New Roman"/>
          <w:bCs/>
          <w:i/>
          <w:color w:val="000000" w:themeColor="text1"/>
          <w:sz w:val="26"/>
          <w:szCs w:val="26"/>
          <w:rPrChange w:id="17368" w:author="Tran Thi Huong Tra" w:date="2022-03-14T08:33:00Z">
            <w:rPr>
              <w:del w:id="17369" w:author="YTC COMPUTER" w:date="2022-03-13T16:47:00Z"/>
              <w:rFonts w:ascii="Times New Roman" w:hAnsi="Times New Roman" w:cs="Times New Roman"/>
              <w:bCs/>
              <w:i/>
              <w:sz w:val="26"/>
              <w:szCs w:val="26"/>
            </w:rPr>
          </w:rPrChange>
        </w:rPr>
        <w:pPrChange w:id="17370" w:author="Tran Thi Huong Tra" w:date="2022-03-14T08:23:00Z">
          <w:pPr>
            <w:suppressAutoHyphens/>
            <w:spacing w:after="0" w:line="288" w:lineRule="auto"/>
            <w:ind w:firstLine="720"/>
            <w:contextualSpacing/>
            <w:jc w:val="both"/>
            <w:textDirection w:val="btLr"/>
            <w:textAlignment w:val="top"/>
          </w:pPr>
        </w:pPrChange>
      </w:pPr>
      <w:del w:id="17371" w:author="YTC COMPUTER" w:date="2022-03-13T16:47:00Z">
        <w:r w:rsidRPr="0093367E" w:rsidDel="008F4C75">
          <w:rPr>
            <w:rFonts w:ascii="Times New Roman" w:hAnsi="Times New Roman" w:cs="Times New Roman"/>
            <w:bCs/>
            <w:i/>
            <w:color w:val="000000" w:themeColor="text1"/>
            <w:sz w:val="26"/>
            <w:szCs w:val="26"/>
            <w:rPrChange w:id="17372" w:author="Tran Thi Huong Tra" w:date="2022-03-14T08:33:00Z">
              <w:rPr>
                <w:rFonts w:ascii="Times New Roman" w:hAnsi="Times New Roman" w:cs="Times New Roman"/>
                <w:bCs/>
                <w:i/>
                <w:sz w:val="26"/>
                <w:szCs w:val="26"/>
              </w:rPr>
            </w:rPrChange>
          </w:rPr>
          <w:delText>(áp dụng đối với Dự án có phần vốn VGF)</w:delText>
        </w:r>
      </w:del>
    </w:p>
    <w:p w14:paraId="3F1A14FE" w14:textId="1C28B1CC" w:rsidR="001D1DA8" w:rsidRPr="0093367E" w:rsidDel="008F4C75" w:rsidRDefault="001D1DA8">
      <w:pPr>
        <w:tabs>
          <w:tab w:val="left" w:pos="993"/>
        </w:tabs>
        <w:spacing w:before="60" w:after="60" w:line="276" w:lineRule="auto"/>
        <w:ind w:firstLine="720"/>
        <w:jc w:val="both"/>
        <w:rPr>
          <w:del w:id="17373" w:author="YTC COMPUTER" w:date="2022-03-13T16:47:00Z"/>
          <w:rFonts w:ascii="Times New Roman" w:hAnsi="Times New Roman" w:cs="Times New Roman"/>
          <w:color w:val="000000" w:themeColor="text1"/>
          <w:sz w:val="26"/>
          <w:szCs w:val="26"/>
          <w:rPrChange w:id="17374" w:author="Tran Thi Huong Tra" w:date="2022-03-14T08:33:00Z">
            <w:rPr>
              <w:del w:id="17375" w:author="YTC COMPUTER" w:date="2022-03-13T16:47:00Z"/>
              <w:rFonts w:ascii="Times New Roman" w:hAnsi="Times New Roman" w:cs="Times New Roman"/>
              <w:sz w:val="26"/>
              <w:szCs w:val="26"/>
            </w:rPr>
          </w:rPrChange>
        </w:rPr>
        <w:pPrChange w:id="17376" w:author="Tran Thi Huong Tra" w:date="2022-03-14T08:23:00Z">
          <w:pPr>
            <w:tabs>
              <w:tab w:val="left" w:pos="993"/>
            </w:tabs>
            <w:spacing w:after="0" w:line="288" w:lineRule="auto"/>
            <w:ind w:firstLine="720"/>
            <w:jc w:val="both"/>
          </w:pPr>
        </w:pPrChange>
      </w:pPr>
      <w:del w:id="17377" w:author="YTC COMPUTER" w:date="2022-03-13T16:47:00Z">
        <w:r w:rsidRPr="0093367E" w:rsidDel="008F4C75">
          <w:rPr>
            <w:rFonts w:ascii="Times New Roman" w:hAnsi="Times New Roman" w:cs="Times New Roman"/>
            <w:color w:val="000000" w:themeColor="text1"/>
            <w:sz w:val="26"/>
            <w:szCs w:val="26"/>
            <w:rPrChange w:id="17378" w:author="Tran Thi Huong Tra" w:date="2022-03-14T08:33:00Z">
              <w:rPr>
                <w:rFonts w:ascii="Times New Roman" w:hAnsi="Times New Roman" w:cs="Times New Roman"/>
                <w:sz w:val="26"/>
                <w:szCs w:val="26"/>
              </w:rPr>
            </w:rPrChange>
          </w:rPr>
          <w:delText xml:space="preserve">1. Giá trị thanh toán VGF:  </w:delText>
        </w:r>
      </w:del>
    </w:p>
    <w:p w14:paraId="66A42B0A" w14:textId="089CF793" w:rsidR="001D1DA8" w:rsidRPr="0093367E" w:rsidDel="008F4C75" w:rsidRDefault="001D1DA8">
      <w:pPr>
        <w:tabs>
          <w:tab w:val="left" w:pos="993"/>
        </w:tabs>
        <w:spacing w:before="60" w:after="60" w:line="276" w:lineRule="auto"/>
        <w:ind w:firstLine="720"/>
        <w:jc w:val="both"/>
        <w:rPr>
          <w:del w:id="17379" w:author="YTC COMPUTER" w:date="2022-03-13T16:47:00Z"/>
          <w:rFonts w:ascii="Times New Roman" w:hAnsi="Times New Roman" w:cs="Times New Roman"/>
          <w:color w:val="000000" w:themeColor="text1"/>
          <w:sz w:val="26"/>
          <w:szCs w:val="26"/>
          <w:rPrChange w:id="17380" w:author="Tran Thi Huong Tra" w:date="2022-03-14T08:33:00Z">
            <w:rPr>
              <w:del w:id="17381" w:author="YTC COMPUTER" w:date="2022-03-13T16:47:00Z"/>
              <w:rFonts w:ascii="Times New Roman" w:hAnsi="Times New Roman" w:cs="Times New Roman"/>
              <w:sz w:val="26"/>
              <w:szCs w:val="26"/>
            </w:rPr>
          </w:rPrChange>
        </w:rPr>
        <w:pPrChange w:id="17382" w:author="Tran Thi Huong Tra" w:date="2022-03-14T08:23:00Z">
          <w:pPr>
            <w:tabs>
              <w:tab w:val="left" w:pos="993"/>
            </w:tabs>
            <w:spacing w:after="0" w:line="288" w:lineRule="auto"/>
            <w:ind w:firstLine="720"/>
            <w:jc w:val="both"/>
          </w:pPr>
        </w:pPrChange>
      </w:pPr>
      <w:del w:id="17383" w:author="YTC COMPUTER" w:date="2022-03-13T16:47:00Z">
        <w:r w:rsidRPr="0093367E" w:rsidDel="008F4C75">
          <w:rPr>
            <w:rFonts w:ascii="Times New Roman" w:hAnsi="Times New Roman" w:cs="Times New Roman"/>
            <w:color w:val="000000" w:themeColor="text1"/>
            <w:sz w:val="26"/>
            <w:szCs w:val="26"/>
            <w:rPrChange w:id="17384" w:author="Tran Thi Huong Tra" w:date="2022-03-14T08:33:00Z">
              <w:rPr>
                <w:rFonts w:ascii="Times New Roman" w:hAnsi="Times New Roman" w:cs="Times New Roman"/>
                <w:sz w:val="26"/>
                <w:szCs w:val="26"/>
              </w:rPr>
            </w:rPrChange>
          </w:rPr>
          <w:delText>2. Nguyên tắc thanh toán</w:delText>
        </w:r>
      </w:del>
    </w:p>
    <w:p w14:paraId="43140582" w14:textId="7983C8E7" w:rsidR="001D1DA8" w:rsidRPr="0093367E" w:rsidDel="008F4C75" w:rsidRDefault="00B44F8F">
      <w:pPr>
        <w:spacing w:before="60" w:after="60" w:line="276" w:lineRule="auto"/>
        <w:ind w:firstLine="720"/>
        <w:jc w:val="both"/>
        <w:rPr>
          <w:del w:id="17385" w:author="YTC COMPUTER" w:date="2022-03-13T16:47:00Z"/>
          <w:rFonts w:ascii="Times New Roman" w:hAnsi="Times New Roman" w:cs="Times New Roman"/>
          <w:noProof/>
          <w:color w:val="000000" w:themeColor="text1"/>
          <w:sz w:val="26"/>
          <w:szCs w:val="26"/>
          <w:lang w:val="vi-VN"/>
          <w:rPrChange w:id="17386" w:author="Tran Thi Huong Tra" w:date="2022-03-14T08:33:00Z">
            <w:rPr>
              <w:del w:id="17387" w:author="YTC COMPUTER" w:date="2022-03-13T16:47:00Z"/>
              <w:rFonts w:ascii="Times New Roman" w:hAnsi="Times New Roman" w:cs="Times New Roman"/>
              <w:noProof/>
              <w:sz w:val="26"/>
              <w:szCs w:val="26"/>
              <w:lang w:val="vi-VN"/>
            </w:rPr>
          </w:rPrChange>
        </w:rPr>
        <w:pPrChange w:id="17388" w:author="Tran Thi Huong Tra" w:date="2022-03-14T08:23:00Z">
          <w:pPr>
            <w:spacing w:after="0" w:line="288" w:lineRule="auto"/>
            <w:ind w:firstLine="720"/>
            <w:jc w:val="both"/>
          </w:pPr>
        </w:pPrChange>
      </w:pPr>
      <w:del w:id="17389" w:author="YTC COMPUTER" w:date="2022-03-13T16:47:00Z">
        <w:r w:rsidRPr="0093367E" w:rsidDel="008F4C75">
          <w:rPr>
            <w:rFonts w:ascii="Times New Roman" w:hAnsi="Times New Roman" w:cs="Times New Roman"/>
            <w:noProof/>
            <w:color w:val="000000" w:themeColor="text1"/>
            <w:sz w:val="26"/>
            <w:szCs w:val="26"/>
            <w:rPrChange w:id="17390" w:author="Tran Thi Huong Tra" w:date="2022-03-14T08:33:00Z">
              <w:rPr>
                <w:rFonts w:ascii="Times New Roman" w:hAnsi="Times New Roman" w:cs="Times New Roman"/>
                <w:noProof/>
                <w:sz w:val="26"/>
                <w:szCs w:val="26"/>
              </w:rPr>
            </w:rPrChange>
          </w:rPr>
          <w:delText xml:space="preserve">- </w:delText>
        </w:r>
        <w:r w:rsidR="001D1DA8" w:rsidRPr="0093367E" w:rsidDel="008F4C75">
          <w:rPr>
            <w:rFonts w:ascii="Times New Roman" w:hAnsi="Times New Roman" w:cs="Times New Roman"/>
            <w:noProof/>
            <w:color w:val="000000" w:themeColor="text1"/>
            <w:sz w:val="26"/>
            <w:szCs w:val="26"/>
            <w:lang w:val="vi-VN"/>
            <w:rPrChange w:id="17391" w:author="Tran Thi Huong Tra" w:date="2022-03-14T08:33:00Z">
              <w:rPr>
                <w:rFonts w:ascii="Times New Roman" w:hAnsi="Times New Roman" w:cs="Times New Roman"/>
                <w:noProof/>
                <w:sz w:val="26"/>
                <w:szCs w:val="26"/>
                <w:lang w:val="vi-VN"/>
              </w:rPr>
            </w:rPrChange>
          </w:rPr>
          <w:delText>Việc thanh toán phần vốn Nhà nước tham gia thực hiện Dự án</w:delText>
        </w:r>
        <w:r w:rsidR="001D1DA8" w:rsidRPr="0093367E" w:rsidDel="008F4C75">
          <w:rPr>
            <w:rFonts w:ascii="Times New Roman" w:hAnsi="Times New Roman" w:cs="Times New Roman"/>
            <w:noProof/>
            <w:color w:val="000000" w:themeColor="text1"/>
            <w:sz w:val="26"/>
            <w:szCs w:val="26"/>
            <w:rPrChange w:id="17392" w:author="Tran Thi Huong Tra" w:date="2022-03-14T08:33:00Z">
              <w:rPr>
                <w:rFonts w:ascii="Times New Roman" w:hAnsi="Times New Roman" w:cs="Times New Roman"/>
                <w:noProof/>
                <w:sz w:val="26"/>
                <w:szCs w:val="26"/>
              </w:rPr>
            </w:rPrChange>
          </w:rPr>
          <w:delText xml:space="preserve"> theo quy định của Hợp đồng;</w:delText>
        </w:r>
        <w:r w:rsidR="001D1DA8" w:rsidRPr="0093367E" w:rsidDel="008F4C75">
          <w:rPr>
            <w:rFonts w:ascii="Times New Roman" w:hAnsi="Times New Roman" w:cs="Times New Roman"/>
            <w:noProof/>
            <w:color w:val="000000" w:themeColor="text1"/>
            <w:sz w:val="26"/>
            <w:szCs w:val="26"/>
            <w:lang w:val="vi-VN"/>
            <w:rPrChange w:id="17393" w:author="Tran Thi Huong Tra" w:date="2022-03-14T08:33:00Z">
              <w:rPr>
                <w:rFonts w:ascii="Times New Roman" w:hAnsi="Times New Roman" w:cs="Times New Roman"/>
                <w:noProof/>
                <w:sz w:val="26"/>
                <w:szCs w:val="26"/>
                <w:lang w:val="vi-VN"/>
              </w:rPr>
            </w:rPrChange>
          </w:rPr>
          <w:delText xml:space="preserve"> phù hợp với khối lượng, giá trị xây dựng hoàn thành đã được nghiệm thu đồng thời đảm bảo nằm trong phạm vi kế hoạch vốn đầu tư công trung hạn và hàng năm nguồn vốn ngân sách nhà nước được cấp có thẩm quyền phê duyệt để thực hiện các Dự án </w:delText>
        </w:r>
        <w:r w:rsidR="00211436" w:rsidRPr="0093367E" w:rsidDel="008F4C75">
          <w:rPr>
            <w:rFonts w:ascii="Times New Roman" w:hAnsi="Times New Roman" w:cs="Times New Roman"/>
            <w:noProof/>
            <w:color w:val="000000" w:themeColor="text1"/>
            <w:sz w:val="26"/>
            <w:szCs w:val="26"/>
            <w:lang w:val="vi-VN"/>
            <w:rPrChange w:id="17394" w:author="Tran Thi Huong Tra" w:date="2022-03-14T08:33:00Z">
              <w:rPr>
                <w:rFonts w:ascii="Times New Roman" w:hAnsi="Times New Roman" w:cs="Times New Roman"/>
                <w:noProof/>
                <w:sz w:val="26"/>
                <w:szCs w:val="26"/>
                <w:lang w:val="vi-VN"/>
              </w:rPr>
            </w:rPrChange>
          </w:rPr>
          <w:delText>BOT</w:delText>
        </w:r>
        <w:r w:rsidR="001D1DA8" w:rsidRPr="0093367E" w:rsidDel="008F4C75">
          <w:rPr>
            <w:rFonts w:ascii="Times New Roman" w:hAnsi="Times New Roman" w:cs="Times New Roman"/>
            <w:noProof/>
            <w:color w:val="000000" w:themeColor="text1"/>
            <w:sz w:val="26"/>
            <w:szCs w:val="26"/>
            <w:lang w:val="vi-VN"/>
            <w:rPrChange w:id="17395" w:author="Tran Thi Huong Tra" w:date="2022-03-14T08:33:00Z">
              <w:rPr>
                <w:rFonts w:ascii="Times New Roman" w:hAnsi="Times New Roman" w:cs="Times New Roman"/>
                <w:noProof/>
                <w:sz w:val="26"/>
                <w:szCs w:val="26"/>
                <w:lang w:val="vi-VN"/>
              </w:rPr>
            </w:rPrChange>
          </w:rPr>
          <w:delText>.</w:delText>
        </w:r>
      </w:del>
    </w:p>
    <w:p w14:paraId="72243520" w14:textId="57466A3B" w:rsidR="001D1DA8" w:rsidRPr="0093367E" w:rsidDel="008F4C75" w:rsidRDefault="00B44F8F">
      <w:pPr>
        <w:spacing w:before="60" w:after="60" w:line="276" w:lineRule="auto"/>
        <w:ind w:firstLine="720"/>
        <w:jc w:val="both"/>
        <w:rPr>
          <w:del w:id="17396" w:author="YTC COMPUTER" w:date="2022-03-13T16:47:00Z"/>
          <w:rFonts w:ascii="Times New Roman" w:hAnsi="Times New Roman" w:cs="Times New Roman"/>
          <w:noProof/>
          <w:color w:val="000000" w:themeColor="text1"/>
          <w:sz w:val="26"/>
          <w:szCs w:val="26"/>
          <w:rPrChange w:id="17397" w:author="Tran Thi Huong Tra" w:date="2022-03-14T08:33:00Z">
            <w:rPr>
              <w:del w:id="17398" w:author="YTC COMPUTER" w:date="2022-03-13T16:47:00Z"/>
              <w:rFonts w:ascii="Times New Roman" w:hAnsi="Times New Roman" w:cs="Times New Roman"/>
              <w:noProof/>
              <w:sz w:val="26"/>
              <w:szCs w:val="26"/>
            </w:rPr>
          </w:rPrChange>
        </w:rPr>
        <w:pPrChange w:id="17399" w:author="Tran Thi Huong Tra" w:date="2022-03-14T08:23:00Z">
          <w:pPr>
            <w:spacing w:after="0" w:line="288" w:lineRule="auto"/>
            <w:ind w:firstLine="720"/>
            <w:jc w:val="both"/>
          </w:pPr>
        </w:pPrChange>
      </w:pPr>
      <w:del w:id="17400" w:author="YTC COMPUTER" w:date="2022-03-13T16:47:00Z">
        <w:r w:rsidRPr="0093367E" w:rsidDel="008F4C75">
          <w:rPr>
            <w:rFonts w:ascii="Times New Roman" w:hAnsi="Times New Roman" w:cs="Times New Roman"/>
            <w:noProof/>
            <w:color w:val="000000" w:themeColor="text1"/>
            <w:sz w:val="26"/>
            <w:szCs w:val="26"/>
            <w:rPrChange w:id="17401" w:author="Tran Thi Huong Tra" w:date="2022-03-14T08:33:00Z">
              <w:rPr>
                <w:rFonts w:ascii="Times New Roman" w:hAnsi="Times New Roman" w:cs="Times New Roman"/>
                <w:noProof/>
                <w:sz w:val="26"/>
                <w:szCs w:val="26"/>
              </w:rPr>
            </w:rPrChange>
          </w:rPr>
          <w:delText xml:space="preserve">- </w:delText>
        </w:r>
        <w:r w:rsidR="001D1DA8" w:rsidRPr="0093367E" w:rsidDel="008F4C75">
          <w:rPr>
            <w:rFonts w:ascii="Times New Roman" w:hAnsi="Times New Roman" w:cs="Times New Roman"/>
            <w:noProof/>
            <w:color w:val="000000" w:themeColor="text1"/>
            <w:sz w:val="26"/>
            <w:szCs w:val="26"/>
            <w:lang w:val="vi-VN"/>
            <w:rPrChange w:id="17402" w:author="Tran Thi Huong Tra" w:date="2022-03-14T08:33:00Z">
              <w:rPr>
                <w:rFonts w:ascii="Times New Roman" w:hAnsi="Times New Roman" w:cs="Times New Roman"/>
                <w:noProof/>
                <w:sz w:val="26"/>
                <w:szCs w:val="26"/>
                <w:lang w:val="vi-VN"/>
              </w:rPr>
            </w:rPrChange>
          </w:rPr>
          <w:delText xml:space="preserve">Trình tự, thủ tục </w:delText>
        </w:r>
        <w:r w:rsidR="001D1DA8" w:rsidRPr="0093367E" w:rsidDel="008F4C75">
          <w:rPr>
            <w:rFonts w:ascii="Times New Roman" w:hAnsi="Times New Roman" w:cs="Times New Roman"/>
            <w:noProof/>
            <w:color w:val="000000" w:themeColor="text1"/>
            <w:sz w:val="26"/>
            <w:szCs w:val="26"/>
            <w:rPrChange w:id="17403" w:author="Tran Thi Huong Tra" w:date="2022-03-14T08:33:00Z">
              <w:rPr>
                <w:rFonts w:ascii="Times New Roman" w:hAnsi="Times New Roman" w:cs="Times New Roman"/>
                <w:noProof/>
                <w:sz w:val="26"/>
                <w:szCs w:val="26"/>
              </w:rPr>
            </w:rPrChange>
          </w:rPr>
          <w:delText>thanh toán tuân thủ theo quy định tại các văn bản pháp luật liên quan.</w:delText>
        </w:r>
      </w:del>
    </w:p>
    <w:p w14:paraId="7216F1DA" w14:textId="0F47F7A1" w:rsidR="001D1DA8" w:rsidRPr="0093367E" w:rsidDel="008F4C75" w:rsidRDefault="00B44F8F">
      <w:pPr>
        <w:spacing w:before="60" w:after="60" w:line="276" w:lineRule="auto"/>
        <w:ind w:firstLine="720"/>
        <w:jc w:val="both"/>
        <w:textDirection w:val="btLr"/>
        <w:rPr>
          <w:del w:id="17404" w:author="YTC COMPUTER" w:date="2022-03-13T16:47:00Z"/>
          <w:rFonts w:ascii="Times New Roman" w:hAnsi="Times New Roman" w:cs="Times New Roman"/>
          <w:noProof/>
          <w:color w:val="000000" w:themeColor="text1"/>
          <w:sz w:val="26"/>
          <w:szCs w:val="26"/>
          <w:rPrChange w:id="17405" w:author="Tran Thi Huong Tra" w:date="2022-03-14T08:33:00Z">
            <w:rPr>
              <w:del w:id="17406" w:author="YTC COMPUTER" w:date="2022-03-13T16:47:00Z"/>
              <w:rFonts w:ascii="Times New Roman" w:hAnsi="Times New Roman" w:cs="Times New Roman"/>
              <w:noProof/>
              <w:sz w:val="26"/>
              <w:szCs w:val="26"/>
            </w:rPr>
          </w:rPrChange>
        </w:rPr>
        <w:pPrChange w:id="17407" w:author="Tran Thi Huong Tra" w:date="2022-03-14T08:23:00Z">
          <w:pPr>
            <w:spacing w:after="0" w:line="288" w:lineRule="auto"/>
            <w:ind w:firstLine="720"/>
            <w:jc w:val="both"/>
            <w:textDirection w:val="btLr"/>
          </w:pPr>
        </w:pPrChange>
      </w:pPr>
      <w:del w:id="17408" w:author="YTC COMPUTER" w:date="2022-03-13T16:47:00Z">
        <w:r w:rsidRPr="0093367E" w:rsidDel="008F4C75">
          <w:rPr>
            <w:rFonts w:ascii="Times New Roman" w:hAnsi="Times New Roman" w:cs="Times New Roman"/>
            <w:noProof/>
            <w:color w:val="000000" w:themeColor="text1"/>
            <w:sz w:val="26"/>
            <w:szCs w:val="26"/>
            <w:rPrChange w:id="17409" w:author="Tran Thi Huong Tra" w:date="2022-03-14T08:33:00Z">
              <w:rPr>
                <w:rFonts w:ascii="Times New Roman" w:hAnsi="Times New Roman" w:cs="Times New Roman"/>
                <w:noProof/>
                <w:sz w:val="26"/>
                <w:szCs w:val="26"/>
              </w:rPr>
            </w:rPrChange>
          </w:rPr>
          <w:delText xml:space="preserve">- </w:delText>
        </w:r>
        <w:r w:rsidR="001D1DA8" w:rsidRPr="0093367E" w:rsidDel="008F4C75">
          <w:rPr>
            <w:rFonts w:ascii="Times New Roman" w:hAnsi="Times New Roman" w:cs="Times New Roman"/>
            <w:noProof/>
            <w:color w:val="000000" w:themeColor="text1"/>
            <w:sz w:val="26"/>
            <w:szCs w:val="26"/>
            <w:rPrChange w:id="17410" w:author="Tran Thi Huong Tra" w:date="2022-03-14T08:33:00Z">
              <w:rPr>
                <w:rFonts w:ascii="Times New Roman" w:hAnsi="Times New Roman" w:cs="Times New Roman"/>
                <w:noProof/>
                <w:sz w:val="26"/>
                <w:szCs w:val="26"/>
              </w:rPr>
            </w:rPrChange>
          </w:rPr>
          <w:delText xml:space="preserve">Trước khi thực hiện kỳ thanh toán cuối cùng cho khối lượng hoàn thành từng hạng mục công việc chính, DNDA có trách nhiệm đề xuất tỷ lệ thanh toán vốn VGF để đảm bảo giá trị thanh toán đối với hạng mục đó không vượt quá giá trị VGF quy định trong Hợp đồng. </w:delText>
        </w:r>
      </w:del>
    </w:p>
    <w:p w14:paraId="75492151" w14:textId="248E4E00" w:rsidR="001D1DA8" w:rsidRPr="0093367E" w:rsidDel="008F4C75" w:rsidRDefault="001D1DA8">
      <w:pPr>
        <w:pStyle w:val="ListParagraph"/>
        <w:numPr>
          <w:ilvl w:val="0"/>
          <w:numId w:val="1"/>
        </w:numPr>
        <w:spacing w:before="60" w:after="60" w:line="276" w:lineRule="auto"/>
        <w:rPr>
          <w:del w:id="17411" w:author="YTC COMPUTER" w:date="2022-03-13T16:47:00Z"/>
          <w:color w:val="000000" w:themeColor="text1"/>
          <w:rPrChange w:id="17412" w:author="Tran Thi Huong Tra" w:date="2022-03-14T08:33:00Z">
            <w:rPr>
              <w:del w:id="17413" w:author="YTC COMPUTER" w:date="2022-03-13T16:47:00Z"/>
            </w:rPr>
          </w:rPrChange>
        </w:rPr>
        <w:pPrChange w:id="17414" w:author="Tran Thi Huong Tra" w:date="2022-03-14T08:23:00Z">
          <w:pPr>
            <w:pStyle w:val="ListParagraph"/>
            <w:numPr>
              <w:numId w:val="1"/>
            </w:numPr>
            <w:tabs>
              <w:tab w:val="num" w:pos="930"/>
            </w:tabs>
            <w:ind w:left="930" w:hanging="570"/>
          </w:pPr>
        </w:pPrChange>
      </w:pPr>
      <w:del w:id="17415" w:author="YTC COMPUTER" w:date="2022-03-13T16:47:00Z">
        <w:r w:rsidRPr="0093367E" w:rsidDel="008F4C75">
          <w:rPr>
            <w:color w:val="000000" w:themeColor="text1"/>
            <w:rPrChange w:id="17416" w:author="Tran Thi Huong Tra" w:date="2022-03-14T08:33:00Z">
              <w:rPr/>
            </w:rPrChange>
          </w:rPr>
          <w:delText>Khối lượng, giá trị thanh toán dự án</w:delText>
        </w:r>
      </w:del>
    </w:p>
    <w:p w14:paraId="6652D6B4" w14:textId="24954108" w:rsidR="00B44F8F" w:rsidRPr="0093367E" w:rsidDel="008F4C75" w:rsidRDefault="00B44F8F">
      <w:pPr>
        <w:spacing w:before="60" w:after="60" w:line="276" w:lineRule="auto"/>
        <w:ind w:firstLine="720"/>
        <w:jc w:val="both"/>
        <w:rPr>
          <w:del w:id="17417" w:author="YTC COMPUTER" w:date="2022-03-13T16:47:00Z"/>
          <w:rFonts w:ascii="Times New Roman" w:hAnsi="Times New Roman" w:cs="Times New Roman"/>
          <w:noProof/>
          <w:color w:val="000000" w:themeColor="text1"/>
          <w:sz w:val="26"/>
          <w:szCs w:val="26"/>
          <w:rPrChange w:id="17418" w:author="Tran Thi Huong Tra" w:date="2022-03-14T08:33:00Z">
            <w:rPr>
              <w:del w:id="17419" w:author="YTC COMPUTER" w:date="2022-03-13T16:47:00Z"/>
              <w:rFonts w:ascii="Times New Roman" w:hAnsi="Times New Roman" w:cs="Times New Roman"/>
              <w:noProof/>
              <w:sz w:val="26"/>
              <w:szCs w:val="26"/>
            </w:rPr>
          </w:rPrChange>
        </w:rPr>
        <w:pPrChange w:id="17420" w:author="Tran Thi Huong Tra" w:date="2022-03-14T08:23:00Z">
          <w:pPr>
            <w:spacing w:after="0" w:line="288" w:lineRule="auto"/>
            <w:ind w:firstLine="720"/>
            <w:jc w:val="both"/>
          </w:pPr>
        </w:pPrChange>
      </w:pPr>
      <w:del w:id="17421" w:author="YTC COMPUTER" w:date="2022-03-13T16:47:00Z">
        <w:r w:rsidRPr="0093367E" w:rsidDel="008F4C75">
          <w:rPr>
            <w:rFonts w:ascii="Times New Roman" w:hAnsi="Times New Roman" w:cs="Times New Roman"/>
            <w:noProof/>
            <w:color w:val="000000" w:themeColor="text1"/>
            <w:sz w:val="26"/>
            <w:szCs w:val="26"/>
            <w:rPrChange w:id="17422" w:author="Tran Thi Huong Tra" w:date="2022-03-14T08:33:00Z">
              <w:rPr>
                <w:rFonts w:ascii="Times New Roman" w:hAnsi="Times New Roman" w:cs="Times New Roman"/>
                <w:noProof/>
                <w:sz w:val="26"/>
                <w:szCs w:val="26"/>
              </w:rPr>
            </w:rPrChange>
          </w:rPr>
          <w:delText xml:space="preserve">- </w:delText>
        </w:r>
        <w:r w:rsidR="001D1DA8" w:rsidRPr="0093367E" w:rsidDel="008F4C75">
          <w:rPr>
            <w:rFonts w:ascii="Times New Roman" w:hAnsi="Times New Roman" w:cs="Times New Roman"/>
            <w:noProof/>
            <w:color w:val="000000" w:themeColor="text1"/>
            <w:sz w:val="26"/>
            <w:szCs w:val="26"/>
            <w:rPrChange w:id="17423" w:author="Tran Thi Huong Tra" w:date="2022-03-14T08:33:00Z">
              <w:rPr>
                <w:rFonts w:ascii="Times New Roman" w:hAnsi="Times New Roman" w:cs="Times New Roman"/>
                <w:noProof/>
                <w:sz w:val="26"/>
                <w:szCs w:val="26"/>
              </w:rPr>
            </w:rPrChange>
          </w:rPr>
          <w:delText>Khối lượng và giá trị thanh toán được thống nhất trong quá trình thương thảo, hoàn thiện hợp đồng.</w:delText>
        </w:r>
        <w:r w:rsidRPr="0093367E" w:rsidDel="008F4C75">
          <w:rPr>
            <w:rFonts w:ascii="Times New Roman" w:hAnsi="Times New Roman" w:cs="Times New Roman"/>
            <w:noProof/>
            <w:color w:val="000000" w:themeColor="text1"/>
            <w:sz w:val="26"/>
            <w:szCs w:val="26"/>
            <w:rPrChange w:id="17424" w:author="Tran Thi Huong Tra" w:date="2022-03-14T08:33:00Z">
              <w:rPr>
                <w:rFonts w:ascii="Times New Roman" w:hAnsi="Times New Roman" w:cs="Times New Roman"/>
                <w:noProof/>
                <w:sz w:val="26"/>
                <w:szCs w:val="26"/>
              </w:rPr>
            </w:rPrChange>
          </w:rPr>
          <w:delText xml:space="preserve"> Bảng tổng hợp khối lượng, đơn giá, giá trị thanh toán phải được lập thành phụ biểu đính kèm theo hợp đồng này và được xây dựng trên nguyên tắc: Khối lượng, đơn giá, giá trị thanh toán phải đảm bảo phù hợp về cơ cấu và chính xác về mặt giá trị chi phí đầu tư xây dựng công trình tại Hồ sơ dự thầu của nhà đầu tư đã đề xuất.</w:delText>
        </w:r>
      </w:del>
    </w:p>
    <w:p w14:paraId="7DAB1C81" w14:textId="6DF5ECBB" w:rsidR="00B44F8F" w:rsidRPr="0093367E" w:rsidDel="008F4C75" w:rsidRDefault="00B44F8F">
      <w:pPr>
        <w:spacing w:before="60" w:after="60" w:line="276" w:lineRule="auto"/>
        <w:ind w:firstLine="720"/>
        <w:jc w:val="both"/>
        <w:rPr>
          <w:del w:id="17425" w:author="YTC COMPUTER" w:date="2022-03-13T16:47:00Z"/>
          <w:rFonts w:ascii="Times New Roman" w:hAnsi="Times New Roman" w:cs="Times New Roman"/>
          <w:noProof/>
          <w:color w:val="000000" w:themeColor="text1"/>
          <w:sz w:val="26"/>
          <w:szCs w:val="26"/>
          <w:rPrChange w:id="17426" w:author="Tran Thi Huong Tra" w:date="2022-03-14T08:33:00Z">
            <w:rPr>
              <w:del w:id="17427" w:author="YTC COMPUTER" w:date="2022-03-13T16:47:00Z"/>
              <w:rFonts w:ascii="Times New Roman" w:hAnsi="Times New Roman" w:cs="Times New Roman"/>
              <w:noProof/>
              <w:sz w:val="26"/>
              <w:szCs w:val="26"/>
            </w:rPr>
          </w:rPrChange>
        </w:rPr>
        <w:pPrChange w:id="17428" w:author="Tran Thi Huong Tra" w:date="2022-03-14T08:23:00Z">
          <w:pPr>
            <w:spacing w:after="0" w:line="288" w:lineRule="auto"/>
            <w:ind w:firstLine="720"/>
            <w:jc w:val="both"/>
          </w:pPr>
        </w:pPrChange>
      </w:pPr>
      <w:del w:id="17429" w:author="YTC COMPUTER" w:date="2022-03-13T16:47:00Z">
        <w:r w:rsidRPr="0093367E" w:rsidDel="008F4C75">
          <w:rPr>
            <w:rFonts w:ascii="Times New Roman" w:hAnsi="Times New Roman" w:cs="Times New Roman"/>
            <w:noProof/>
            <w:color w:val="000000" w:themeColor="text1"/>
            <w:sz w:val="26"/>
            <w:szCs w:val="26"/>
            <w:rPrChange w:id="17430" w:author="Tran Thi Huong Tra" w:date="2022-03-14T08:33:00Z">
              <w:rPr>
                <w:rFonts w:ascii="Times New Roman" w:hAnsi="Times New Roman" w:cs="Times New Roman"/>
                <w:noProof/>
                <w:sz w:val="26"/>
                <w:szCs w:val="26"/>
              </w:rPr>
            </w:rPrChange>
          </w:rPr>
          <w:delText xml:space="preserve">- Quy trình xác nhận khối lượng hạng mục hoàn thành giữa CQCTQ (hoặc Ban QLDA được CQCTQ ủy quyền thực hiện) và DNDA: </w:delText>
        </w:r>
        <w:r w:rsidRPr="0093367E" w:rsidDel="008F4C75">
          <w:rPr>
            <w:rFonts w:ascii="Times New Roman" w:hAnsi="Times New Roman" w:cs="Times New Roman"/>
            <w:i/>
            <w:noProof/>
            <w:color w:val="000000" w:themeColor="text1"/>
            <w:sz w:val="26"/>
            <w:szCs w:val="26"/>
            <w:rPrChange w:id="17431" w:author="Tran Thi Huong Tra" w:date="2022-03-14T08:33:00Z">
              <w:rPr>
                <w:rFonts w:ascii="Times New Roman" w:hAnsi="Times New Roman" w:cs="Times New Roman"/>
                <w:i/>
                <w:noProof/>
                <w:sz w:val="26"/>
                <w:szCs w:val="26"/>
              </w:rPr>
            </w:rPrChange>
          </w:rPr>
          <w:delText>Đơn vị được giao dự thảo hợp đồng hoàn thiện chi tiết nội dung này tuân thủ quy định và trình tự đầu tư xây dựng.</w:delText>
        </w:r>
      </w:del>
    </w:p>
    <w:p w14:paraId="605A9C94" w14:textId="6F711952" w:rsidR="001D1DA8" w:rsidRPr="0093367E" w:rsidDel="008F4C75" w:rsidRDefault="001D1DA8">
      <w:pPr>
        <w:pStyle w:val="ListParagraph"/>
        <w:numPr>
          <w:ilvl w:val="0"/>
          <w:numId w:val="1"/>
        </w:numPr>
        <w:spacing w:before="60" w:after="60" w:line="276" w:lineRule="auto"/>
        <w:rPr>
          <w:del w:id="17432" w:author="YTC COMPUTER" w:date="2022-03-13T16:47:00Z"/>
          <w:color w:val="000000" w:themeColor="text1"/>
          <w:rPrChange w:id="17433" w:author="Tran Thi Huong Tra" w:date="2022-03-14T08:33:00Z">
            <w:rPr>
              <w:del w:id="17434" w:author="YTC COMPUTER" w:date="2022-03-13T16:47:00Z"/>
            </w:rPr>
          </w:rPrChange>
        </w:rPr>
        <w:pPrChange w:id="17435" w:author="Tran Thi Huong Tra" w:date="2022-03-14T08:23:00Z">
          <w:pPr>
            <w:pStyle w:val="ListParagraph"/>
            <w:numPr>
              <w:numId w:val="1"/>
            </w:numPr>
            <w:tabs>
              <w:tab w:val="num" w:pos="930"/>
            </w:tabs>
            <w:ind w:left="930" w:hanging="570"/>
          </w:pPr>
        </w:pPrChange>
      </w:pPr>
      <w:del w:id="17436" w:author="YTC COMPUTER" w:date="2022-03-13T16:47:00Z">
        <w:r w:rsidRPr="0093367E" w:rsidDel="008F4C75">
          <w:rPr>
            <w:color w:val="000000" w:themeColor="text1"/>
            <w:rPrChange w:id="17437" w:author="Tran Thi Huong Tra" w:date="2022-03-14T08:33:00Z">
              <w:rPr/>
            </w:rPrChange>
          </w:rPr>
          <w:delText>Trình tự thanh toán</w:delText>
        </w:r>
      </w:del>
    </w:p>
    <w:p w14:paraId="0F35D0E8" w14:textId="2F3AF441" w:rsidR="001D1DA8" w:rsidRPr="0093367E" w:rsidDel="008F4C75" w:rsidRDefault="001D1DA8">
      <w:pPr>
        <w:pStyle w:val="ListParagraph"/>
        <w:numPr>
          <w:ilvl w:val="0"/>
          <w:numId w:val="98"/>
        </w:numPr>
        <w:spacing w:before="60" w:after="60" w:line="276" w:lineRule="auto"/>
        <w:rPr>
          <w:del w:id="17438" w:author="YTC COMPUTER" w:date="2022-03-13T16:47:00Z"/>
          <w:color w:val="000000" w:themeColor="text1"/>
          <w:rPrChange w:id="17439" w:author="Tran Thi Huong Tra" w:date="2022-03-14T08:33:00Z">
            <w:rPr>
              <w:del w:id="17440" w:author="YTC COMPUTER" w:date="2022-03-13T16:47:00Z"/>
            </w:rPr>
          </w:rPrChange>
        </w:rPr>
        <w:pPrChange w:id="17441" w:author="Tran Thi Huong Tra" w:date="2022-03-14T08:23:00Z">
          <w:pPr>
            <w:pStyle w:val="ListParagraph"/>
            <w:numPr>
              <w:numId w:val="98"/>
            </w:numPr>
            <w:ind w:left="1353" w:hanging="360"/>
          </w:pPr>
        </w:pPrChange>
      </w:pPr>
      <w:del w:id="17442" w:author="YTC COMPUTER" w:date="2022-03-13T16:47:00Z">
        <w:r w:rsidRPr="0093367E" w:rsidDel="008F4C75">
          <w:rPr>
            <w:color w:val="000000" w:themeColor="text1"/>
            <w:rPrChange w:id="17443" w:author="Tran Thi Huong Tra" w:date="2022-03-14T08:33:00Z">
              <w:rPr/>
            </w:rPrChange>
          </w:rPr>
          <w:delText xml:space="preserve">Bước 1: DNDA gửi hồ sơ yêu cầu thanh toán cho đại diện được ủy quyền của CQCTQ. </w:delText>
        </w:r>
      </w:del>
    </w:p>
    <w:p w14:paraId="1E9C006B" w14:textId="1F64537E" w:rsidR="001D1DA8" w:rsidRPr="0093367E" w:rsidDel="008F4C75" w:rsidRDefault="001D1DA8">
      <w:pPr>
        <w:pStyle w:val="ListParagraph"/>
        <w:numPr>
          <w:ilvl w:val="0"/>
          <w:numId w:val="98"/>
        </w:numPr>
        <w:spacing w:before="60" w:after="60" w:line="276" w:lineRule="auto"/>
        <w:rPr>
          <w:del w:id="17444" w:author="YTC COMPUTER" w:date="2022-03-13T16:47:00Z"/>
          <w:color w:val="000000" w:themeColor="text1"/>
          <w:rPrChange w:id="17445" w:author="Tran Thi Huong Tra" w:date="2022-03-14T08:33:00Z">
            <w:rPr>
              <w:del w:id="17446" w:author="YTC COMPUTER" w:date="2022-03-13T16:47:00Z"/>
            </w:rPr>
          </w:rPrChange>
        </w:rPr>
        <w:pPrChange w:id="17447" w:author="Tran Thi Huong Tra" w:date="2022-03-14T08:23:00Z">
          <w:pPr>
            <w:pStyle w:val="ListParagraph"/>
            <w:numPr>
              <w:numId w:val="98"/>
            </w:numPr>
            <w:ind w:left="1353" w:hanging="360"/>
          </w:pPr>
        </w:pPrChange>
      </w:pPr>
      <w:del w:id="17448" w:author="YTC COMPUTER" w:date="2022-03-13T16:47:00Z">
        <w:r w:rsidRPr="0093367E" w:rsidDel="008F4C75">
          <w:rPr>
            <w:color w:val="000000" w:themeColor="text1"/>
            <w:rPrChange w:id="17449" w:author="Tran Thi Huong Tra" w:date="2022-03-14T08:33:00Z">
              <w:rPr/>
            </w:rPrChange>
          </w:rPr>
          <w:delText>Bước 2: Đại diện được ủy quyền của CQCTQ gửi hồ sơ thanh toán vốn VGF cho Kho bạc Nhà nước nơi Dự án mở tài khoản.</w:delText>
        </w:r>
      </w:del>
    </w:p>
    <w:p w14:paraId="61C8BBD2" w14:textId="4638D1AA" w:rsidR="001D1DA8" w:rsidRPr="0093367E" w:rsidDel="008F4C75" w:rsidRDefault="001D1DA8">
      <w:pPr>
        <w:pStyle w:val="ListParagraph"/>
        <w:numPr>
          <w:ilvl w:val="0"/>
          <w:numId w:val="1"/>
        </w:numPr>
        <w:spacing w:before="60" w:after="60" w:line="276" w:lineRule="auto"/>
        <w:rPr>
          <w:del w:id="17450" w:author="YTC COMPUTER" w:date="2022-03-13T16:47:00Z"/>
          <w:color w:val="000000" w:themeColor="text1"/>
          <w:rPrChange w:id="17451" w:author="Tran Thi Huong Tra" w:date="2022-03-14T08:33:00Z">
            <w:rPr>
              <w:del w:id="17452" w:author="YTC COMPUTER" w:date="2022-03-13T16:47:00Z"/>
            </w:rPr>
          </w:rPrChange>
        </w:rPr>
        <w:pPrChange w:id="17453" w:author="Tran Thi Huong Tra" w:date="2022-03-14T08:23:00Z">
          <w:pPr>
            <w:pStyle w:val="ListParagraph"/>
            <w:numPr>
              <w:numId w:val="1"/>
            </w:numPr>
            <w:tabs>
              <w:tab w:val="num" w:pos="930"/>
            </w:tabs>
            <w:ind w:left="930" w:hanging="570"/>
          </w:pPr>
        </w:pPrChange>
      </w:pPr>
      <w:del w:id="17454" w:author="YTC COMPUTER" w:date="2022-03-13T16:47:00Z">
        <w:r w:rsidRPr="0093367E" w:rsidDel="008F4C75">
          <w:rPr>
            <w:color w:val="000000" w:themeColor="text1"/>
            <w:rPrChange w:id="17455" w:author="Tran Thi Huong Tra" w:date="2022-03-14T08:33:00Z">
              <w:rPr/>
            </w:rPrChange>
          </w:rPr>
          <w:delText xml:space="preserve"> Hồ sơ yêu cầu thanh toán: </w:delText>
        </w:r>
        <w:r w:rsidR="00B44F8F" w:rsidRPr="0093367E" w:rsidDel="008F4C75">
          <w:rPr>
            <w:color w:val="000000" w:themeColor="text1"/>
            <w:rPrChange w:id="17456" w:author="Tran Thi Huong Tra" w:date="2022-03-14T08:33:00Z">
              <w:rPr/>
            </w:rPrChange>
          </w:rPr>
          <w:delText>(cơ quan được giao dự thảo hợp đồng hoàn thiện chi tiết nội dung này)</w:delText>
        </w:r>
      </w:del>
    </w:p>
    <w:p w14:paraId="6CDA54E8" w14:textId="728A1CF2" w:rsidR="001D1DA8" w:rsidRPr="0093367E" w:rsidDel="008F4C75" w:rsidRDefault="001D1DA8">
      <w:pPr>
        <w:pStyle w:val="ListParagraph"/>
        <w:numPr>
          <w:ilvl w:val="0"/>
          <w:numId w:val="1"/>
        </w:numPr>
        <w:spacing w:before="60" w:after="60" w:line="276" w:lineRule="auto"/>
        <w:rPr>
          <w:del w:id="17457" w:author="YTC COMPUTER" w:date="2022-03-13T16:47:00Z"/>
          <w:color w:val="000000" w:themeColor="text1"/>
          <w:rPrChange w:id="17458" w:author="Tran Thi Huong Tra" w:date="2022-03-14T08:33:00Z">
            <w:rPr>
              <w:del w:id="17459" w:author="YTC COMPUTER" w:date="2022-03-13T16:47:00Z"/>
            </w:rPr>
          </w:rPrChange>
        </w:rPr>
        <w:pPrChange w:id="17460" w:author="Tran Thi Huong Tra" w:date="2022-03-14T08:23:00Z">
          <w:pPr>
            <w:pStyle w:val="ListParagraph"/>
            <w:numPr>
              <w:numId w:val="1"/>
            </w:numPr>
            <w:tabs>
              <w:tab w:val="num" w:pos="930"/>
            </w:tabs>
            <w:ind w:left="930" w:hanging="570"/>
          </w:pPr>
        </w:pPrChange>
      </w:pPr>
      <w:del w:id="17461" w:author="YTC COMPUTER" w:date="2022-03-13T16:47:00Z">
        <w:r w:rsidRPr="0093367E" w:rsidDel="008F4C75">
          <w:rPr>
            <w:color w:val="000000" w:themeColor="text1"/>
            <w:rPrChange w:id="17462" w:author="Tran Thi Huong Tra" w:date="2022-03-14T08:33:00Z">
              <w:rPr/>
            </w:rPrChange>
          </w:rPr>
          <w:delText>Theo quy định hiện hành và quy định tại Hợp đồng này.</w:delText>
        </w:r>
      </w:del>
    </w:p>
    <w:p w14:paraId="0EF83E85" w14:textId="38740374" w:rsidR="001D1DA8" w:rsidRPr="0093367E" w:rsidDel="008F4C75" w:rsidRDefault="001D1DA8">
      <w:pPr>
        <w:pStyle w:val="ListParagraph"/>
        <w:numPr>
          <w:ilvl w:val="0"/>
          <w:numId w:val="1"/>
        </w:numPr>
        <w:spacing w:before="60" w:after="60" w:line="276" w:lineRule="auto"/>
        <w:rPr>
          <w:del w:id="17463" w:author="YTC COMPUTER" w:date="2022-03-13T16:47:00Z"/>
          <w:color w:val="000000" w:themeColor="text1"/>
          <w:rPrChange w:id="17464" w:author="Tran Thi Huong Tra" w:date="2022-03-14T08:33:00Z">
            <w:rPr>
              <w:del w:id="17465" w:author="YTC COMPUTER" w:date="2022-03-13T16:47:00Z"/>
            </w:rPr>
          </w:rPrChange>
        </w:rPr>
        <w:pPrChange w:id="17466" w:author="Tran Thi Huong Tra" w:date="2022-03-14T08:23:00Z">
          <w:pPr>
            <w:pStyle w:val="ListParagraph"/>
            <w:numPr>
              <w:numId w:val="1"/>
            </w:numPr>
            <w:tabs>
              <w:tab w:val="num" w:pos="930"/>
            </w:tabs>
            <w:ind w:left="930" w:hanging="570"/>
          </w:pPr>
        </w:pPrChange>
      </w:pPr>
      <w:del w:id="17467" w:author="YTC COMPUTER" w:date="2022-03-13T16:47:00Z">
        <w:r w:rsidRPr="0093367E" w:rsidDel="008F4C75">
          <w:rPr>
            <w:color w:val="000000" w:themeColor="text1"/>
            <w:rPrChange w:id="17468" w:author="Tran Thi Huong Tra" w:date="2022-03-14T08:33:00Z">
              <w:rPr/>
            </w:rPrChange>
          </w:rPr>
          <w:delText xml:space="preserve">Thời hạn: </w:delText>
        </w:r>
        <w:r w:rsidR="00B44F8F" w:rsidRPr="0093367E" w:rsidDel="008F4C75">
          <w:rPr>
            <w:color w:val="000000" w:themeColor="text1"/>
            <w:rPrChange w:id="17469" w:author="Tran Thi Huong Tra" w:date="2022-03-14T08:33:00Z">
              <w:rPr/>
            </w:rPrChange>
          </w:rPr>
          <w:delText>(cơ quan được giao dự thảo hợp đồng hoàn thiện chi tiết nội dung này)</w:delText>
        </w:r>
      </w:del>
    </w:p>
    <w:p w14:paraId="64834011" w14:textId="70E5BB7D" w:rsidR="001D1DA8" w:rsidRPr="0093367E" w:rsidDel="008F4C75" w:rsidRDefault="001D1DA8">
      <w:pPr>
        <w:pStyle w:val="ListParagraph"/>
        <w:numPr>
          <w:ilvl w:val="0"/>
          <w:numId w:val="1"/>
        </w:numPr>
        <w:spacing w:before="60" w:after="60" w:line="276" w:lineRule="auto"/>
        <w:rPr>
          <w:del w:id="17470" w:author="YTC COMPUTER" w:date="2022-03-13T16:47:00Z"/>
          <w:color w:val="000000" w:themeColor="text1"/>
          <w:rPrChange w:id="17471" w:author="Tran Thi Huong Tra" w:date="2022-03-14T08:33:00Z">
            <w:rPr>
              <w:del w:id="17472" w:author="YTC COMPUTER" w:date="2022-03-13T16:47:00Z"/>
            </w:rPr>
          </w:rPrChange>
        </w:rPr>
        <w:pPrChange w:id="17473" w:author="Tran Thi Huong Tra" w:date="2022-03-14T08:23:00Z">
          <w:pPr>
            <w:pStyle w:val="ListParagraph"/>
            <w:numPr>
              <w:numId w:val="1"/>
            </w:numPr>
            <w:tabs>
              <w:tab w:val="num" w:pos="930"/>
            </w:tabs>
            <w:ind w:left="930" w:hanging="570"/>
          </w:pPr>
        </w:pPrChange>
      </w:pPr>
      <w:del w:id="17474" w:author="YTC COMPUTER" w:date="2022-03-13T16:47:00Z">
        <w:r w:rsidRPr="0093367E" w:rsidDel="008F4C75">
          <w:rPr>
            <w:color w:val="000000" w:themeColor="text1"/>
            <w:rPrChange w:id="17475" w:author="Tran Thi Huong Tra" w:date="2022-03-14T08:33:00Z">
              <w:rPr/>
            </w:rPrChange>
          </w:rPr>
          <w:delText>Thời hạn giải ngân của Kho bạc Nhà nước nơi mở tài khoản sẽ tuân theo quy định pháp luật có liên quan.</w:delText>
        </w:r>
      </w:del>
    </w:p>
    <w:p w14:paraId="1A3DBE85" w14:textId="6E2FCE20" w:rsidR="001D1DA8" w:rsidRPr="0093367E" w:rsidDel="008F4C75" w:rsidRDefault="001D1DA8">
      <w:pPr>
        <w:spacing w:before="60" w:after="60" w:line="276" w:lineRule="auto"/>
        <w:ind w:firstLine="720"/>
        <w:jc w:val="both"/>
        <w:rPr>
          <w:del w:id="17476" w:author="YTC COMPUTER" w:date="2022-03-13T16:47:00Z"/>
          <w:rFonts w:ascii="Times New Roman" w:eastAsia="Times New Roman" w:hAnsi="Times New Roman" w:cs="Times New Roman"/>
          <w:noProof/>
          <w:color w:val="000000" w:themeColor="text1"/>
          <w:spacing w:val="-4"/>
          <w:sz w:val="26"/>
          <w:szCs w:val="26"/>
          <w:lang w:val="vi-VN"/>
          <w:rPrChange w:id="17477" w:author="Tran Thi Huong Tra" w:date="2022-03-14T08:33:00Z">
            <w:rPr>
              <w:del w:id="17478" w:author="YTC COMPUTER" w:date="2022-03-13T16:47:00Z"/>
              <w:rFonts w:ascii="Times New Roman" w:eastAsia="Times New Roman" w:hAnsi="Times New Roman" w:cs="Times New Roman"/>
              <w:noProof/>
              <w:spacing w:val="-4"/>
              <w:sz w:val="26"/>
              <w:szCs w:val="26"/>
              <w:lang w:val="vi-VN"/>
            </w:rPr>
          </w:rPrChange>
        </w:rPr>
        <w:pPrChange w:id="17479" w:author="Tran Thi Huong Tra" w:date="2022-03-14T08:23:00Z">
          <w:pPr>
            <w:spacing w:after="0" w:line="288" w:lineRule="auto"/>
            <w:ind w:firstLine="720"/>
            <w:jc w:val="both"/>
          </w:pPr>
        </w:pPrChange>
      </w:pPr>
      <w:del w:id="17480" w:author="YTC COMPUTER" w:date="2022-03-13T16:47:00Z">
        <w:r w:rsidRPr="0093367E" w:rsidDel="008F4C75">
          <w:rPr>
            <w:rFonts w:ascii="Times New Roman" w:hAnsi="Times New Roman" w:cs="Times New Roman"/>
            <w:color w:val="000000" w:themeColor="text1"/>
            <w:sz w:val="26"/>
            <w:szCs w:val="26"/>
            <w:rPrChange w:id="17481" w:author="Tran Thi Huong Tra" w:date="2022-03-14T08:33:00Z">
              <w:rPr>
                <w:rFonts w:ascii="Times New Roman" w:hAnsi="Times New Roman" w:cs="Times New Roman"/>
                <w:sz w:val="26"/>
                <w:szCs w:val="26"/>
              </w:rPr>
            </w:rPrChange>
          </w:rPr>
          <w:br w:type="page"/>
        </w:r>
      </w:del>
    </w:p>
    <w:p w14:paraId="4DC2AED6" w14:textId="07AA8F80" w:rsidR="001D1DA8" w:rsidRPr="0093367E" w:rsidDel="008F4C75" w:rsidRDefault="002A5E1E">
      <w:pPr>
        <w:pStyle w:val="y"/>
        <w:spacing w:before="60" w:after="60" w:line="276" w:lineRule="auto"/>
        <w:jc w:val="center"/>
        <w:rPr>
          <w:del w:id="17482" w:author="YTC COMPUTER" w:date="2022-03-13T16:47:00Z"/>
          <w:color w:val="000000" w:themeColor="text1"/>
          <w:rPrChange w:id="17483" w:author="Tran Thi Huong Tra" w:date="2022-03-14T08:33:00Z">
            <w:rPr>
              <w:del w:id="17484" w:author="YTC COMPUTER" w:date="2022-03-13T16:47:00Z"/>
            </w:rPr>
          </w:rPrChange>
        </w:rPr>
        <w:pPrChange w:id="17485" w:author="Tran Thi Huong Tra" w:date="2022-03-14T08:23:00Z">
          <w:pPr>
            <w:pStyle w:val="y"/>
            <w:jc w:val="center"/>
          </w:pPr>
        </w:pPrChange>
      </w:pPr>
      <w:bookmarkStart w:id="17486" w:name="_Toc89460432"/>
      <w:bookmarkStart w:id="17487" w:name="_Toc89479256"/>
      <w:bookmarkStart w:id="17488" w:name="_Toc89519594"/>
      <w:bookmarkStart w:id="17489" w:name="_Toc89520362"/>
      <w:bookmarkStart w:id="17490" w:name="_Toc39512143"/>
      <w:bookmarkStart w:id="17491" w:name="_Ref40173632"/>
      <w:bookmarkStart w:id="17492" w:name="_Ref43385279"/>
      <w:bookmarkStart w:id="17493" w:name="_Toc43120343"/>
      <w:bookmarkStart w:id="17494" w:name="_Toc71096611"/>
      <w:del w:id="17495" w:author="YTC COMPUTER" w:date="2022-03-13T16:47:00Z">
        <w:r w:rsidRPr="0093367E" w:rsidDel="008F4C75">
          <w:rPr>
            <w:color w:val="000000" w:themeColor="text1"/>
            <w:rPrChange w:id="17496" w:author="Tran Thi Huong Tra" w:date="2022-03-14T08:33:00Z">
              <w:rPr/>
            </w:rPrChange>
          </w:rPr>
          <w:delText xml:space="preserve">Phụ lục 5. </w:delText>
        </w:r>
        <w:r w:rsidR="001D1DA8" w:rsidRPr="0093367E" w:rsidDel="008F4C75">
          <w:rPr>
            <w:color w:val="000000" w:themeColor="text1"/>
            <w:rPrChange w:id="17497" w:author="Tran Thi Huong Tra" w:date="2022-03-14T08:33:00Z">
              <w:rPr/>
            </w:rPrChange>
          </w:rPr>
          <w:delText>DANH SÁCH CÁC VĂN BẢN CHẤP THUẬN PHÊ DUYỆT</w:delText>
        </w:r>
        <w:bookmarkEnd w:id="17486"/>
        <w:bookmarkEnd w:id="17487"/>
        <w:bookmarkEnd w:id="17488"/>
        <w:bookmarkEnd w:id="17489"/>
      </w:del>
    </w:p>
    <w:p w14:paraId="1784B897" w14:textId="354FD547" w:rsidR="00E46A72" w:rsidRPr="0093367E" w:rsidDel="008F4C75" w:rsidRDefault="00E46A72">
      <w:pPr>
        <w:pStyle w:val="C"/>
        <w:numPr>
          <w:ilvl w:val="0"/>
          <w:numId w:val="0"/>
        </w:numPr>
        <w:tabs>
          <w:tab w:val="left" w:pos="1988"/>
        </w:tabs>
        <w:spacing w:before="60" w:after="60" w:line="276" w:lineRule="auto"/>
        <w:ind w:left="1843"/>
        <w:jc w:val="both"/>
        <w:rPr>
          <w:del w:id="17498" w:author="YTC COMPUTER" w:date="2022-03-13T16:47:00Z"/>
          <w:color w:val="000000" w:themeColor="text1"/>
          <w:sz w:val="26"/>
          <w:rPrChange w:id="17499" w:author="Tran Thi Huong Tra" w:date="2022-03-14T08:33:00Z">
            <w:rPr>
              <w:del w:id="17500" w:author="YTC COMPUTER" w:date="2022-03-13T16:47:00Z"/>
              <w:sz w:val="26"/>
            </w:rPr>
          </w:rPrChange>
        </w:rPr>
        <w:pPrChange w:id="17501" w:author="Tran Thi Huong Tra" w:date="2022-03-14T08:23:00Z">
          <w:pPr>
            <w:pStyle w:val="C"/>
            <w:numPr>
              <w:numId w:val="0"/>
            </w:numPr>
            <w:tabs>
              <w:tab w:val="left" w:pos="1988"/>
            </w:tabs>
            <w:spacing w:before="0" w:after="0" w:line="288" w:lineRule="auto"/>
            <w:ind w:left="1843" w:firstLine="0"/>
            <w:jc w:val="both"/>
          </w:pPr>
        </w:pPrChange>
      </w:pPr>
    </w:p>
    <w:p w14:paraId="40BA1C43" w14:textId="10AB0F14" w:rsidR="001D1DA8" w:rsidRPr="0093367E" w:rsidDel="008F4C75" w:rsidRDefault="001D1DA8">
      <w:pPr>
        <w:pStyle w:val="Heading3"/>
        <w:numPr>
          <w:ilvl w:val="2"/>
          <w:numId w:val="86"/>
        </w:numPr>
        <w:tabs>
          <w:tab w:val="left" w:pos="994"/>
        </w:tabs>
        <w:spacing w:before="60" w:after="60" w:line="276" w:lineRule="auto"/>
        <w:ind w:left="0" w:firstLine="720"/>
        <w:jc w:val="both"/>
        <w:rPr>
          <w:del w:id="17502" w:author="YTC COMPUTER" w:date="2022-03-13T16:47:00Z"/>
          <w:rFonts w:eastAsia="Calibri"/>
          <w:color w:val="000000" w:themeColor="text1"/>
          <w:sz w:val="26"/>
          <w:szCs w:val="26"/>
          <w:lang w:val="vi-VN"/>
          <w:rPrChange w:id="17503" w:author="Tran Thi Huong Tra" w:date="2022-03-14T08:33:00Z">
            <w:rPr>
              <w:del w:id="17504" w:author="YTC COMPUTER" w:date="2022-03-13T16:47:00Z"/>
              <w:rFonts w:eastAsia="Calibri"/>
              <w:sz w:val="26"/>
              <w:szCs w:val="26"/>
              <w:lang w:val="vi-VN"/>
            </w:rPr>
          </w:rPrChange>
        </w:rPr>
        <w:pPrChange w:id="17505" w:author="Tran Thi Huong Tra" w:date="2022-03-14T08:23:00Z">
          <w:pPr>
            <w:pStyle w:val="Heading3"/>
            <w:numPr>
              <w:numId w:val="86"/>
            </w:numPr>
            <w:tabs>
              <w:tab w:val="left" w:pos="994"/>
            </w:tabs>
            <w:spacing w:before="0" w:after="0" w:line="288" w:lineRule="auto"/>
            <w:ind w:left="0" w:firstLine="720"/>
            <w:jc w:val="both"/>
          </w:pPr>
        </w:pPrChange>
      </w:pPr>
      <w:bookmarkStart w:id="17506" w:name="_Toc89460433"/>
      <w:bookmarkStart w:id="17507" w:name="_Toc89479257"/>
      <w:bookmarkStart w:id="17508" w:name="_Toc89519845"/>
      <w:bookmarkStart w:id="17509" w:name="_Toc89520363"/>
      <w:del w:id="17510" w:author="YTC COMPUTER" w:date="2022-03-13T16:47:00Z">
        <w:r w:rsidRPr="0093367E" w:rsidDel="008F4C75">
          <w:rPr>
            <w:rFonts w:eastAsia="Calibri"/>
            <w:color w:val="000000" w:themeColor="text1"/>
            <w:position w:val="-1"/>
            <w:sz w:val="26"/>
            <w:szCs w:val="26"/>
            <w:lang w:val="vi-VN"/>
            <w:rPrChange w:id="17511" w:author="Tran Thi Huong Tra" w:date="2022-03-14T08:33:00Z">
              <w:rPr>
                <w:rFonts w:eastAsia="Calibri"/>
                <w:position w:val="-1"/>
                <w:sz w:val="26"/>
                <w:szCs w:val="26"/>
                <w:lang w:val="vi-VN"/>
              </w:rPr>
            </w:rPrChange>
          </w:rPr>
          <w:delText>Văn bản chấp thuận phê duyệt của CQCTQ</w:delText>
        </w:r>
        <w:bookmarkEnd w:id="17506"/>
        <w:bookmarkEnd w:id="17507"/>
        <w:bookmarkEnd w:id="17508"/>
        <w:bookmarkEnd w:id="17509"/>
      </w:del>
    </w:p>
    <w:p w14:paraId="3EDB0BFC" w14:textId="2EB40474" w:rsidR="001D1DA8" w:rsidRPr="0093367E" w:rsidDel="008F4C75" w:rsidRDefault="001D1DA8">
      <w:pPr>
        <w:pStyle w:val="ListParagraph"/>
        <w:numPr>
          <w:ilvl w:val="0"/>
          <w:numId w:val="98"/>
        </w:numPr>
        <w:spacing w:before="60" w:after="60" w:line="276" w:lineRule="auto"/>
        <w:rPr>
          <w:del w:id="17512" w:author="YTC COMPUTER" w:date="2022-03-13T16:47:00Z"/>
          <w:color w:val="000000" w:themeColor="text1"/>
          <w:rPrChange w:id="17513" w:author="Tran Thi Huong Tra" w:date="2022-03-14T08:33:00Z">
            <w:rPr>
              <w:del w:id="17514" w:author="YTC COMPUTER" w:date="2022-03-13T16:47:00Z"/>
            </w:rPr>
          </w:rPrChange>
        </w:rPr>
        <w:pPrChange w:id="17515" w:author="Tran Thi Huong Tra" w:date="2022-03-14T08:23:00Z">
          <w:pPr>
            <w:pStyle w:val="ListParagraph"/>
            <w:numPr>
              <w:numId w:val="98"/>
            </w:numPr>
            <w:ind w:left="1353" w:hanging="360"/>
          </w:pPr>
        </w:pPrChange>
      </w:pPr>
      <w:del w:id="17516" w:author="YTC COMPUTER" w:date="2022-03-13T16:47:00Z">
        <w:r w:rsidRPr="0093367E" w:rsidDel="008F4C75">
          <w:rPr>
            <w:color w:val="000000" w:themeColor="text1"/>
            <w:rPrChange w:id="17517" w:author="Tran Thi Huong Tra" w:date="2022-03-14T08:33:00Z">
              <w:rPr/>
            </w:rPrChange>
          </w:rPr>
          <w:delText>Các quyết định phê duyệt dự án;</w:delText>
        </w:r>
      </w:del>
    </w:p>
    <w:p w14:paraId="74678D9F" w14:textId="1171FFE5" w:rsidR="001D1DA8" w:rsidRPr="0093367E" w:rsidDel="008F4C75" w:rsidRDefault="001D1DA8">
      <w:pPr>
        <w:pStyle w:val="ListParagraph"/>
        <w:numPr>
          <w:ilvl w:val="0"/>
          <w:numId w:val="98"/>
        </w:numPr>
        <w:spacing w:before="60" w:after="60" w:line="276" w:lineRule="auto"/>
        <w:rPr>
          <w:del w:id="17518" w:author="YTC COMPUTER" w:date="2022-03-13T16:47:00Z"/>
          <w:color w:val="000000" w:themeColor="text1"/>
          <w:rPrChange w:id="17519" w:author="Tran Thi Huong Tra" w:date="2022-03-14T08:33:00Z">
            <w:rPr>
              <w:del w:id="17520" w:author="YTC COMPUTER" w:date="2022-03-13T16:47:00Z"/>
            </w:rPr>
          </w:rPrChange>
        </w:rPr>
        <w:pPrChange w:id="17521" w:author="Tran Thi Huong Tra" w:date="2022-03-14T08:23:00Z">
          <w:pPr>
            <w:pStyle w:val="ListParagraph"/>
            <w:numPr>
              <w:numId w:val="98"/>
            </w:numPr>
            <w:ind w:left="1353" w:hanging="360"/>
          </w:pPr>
        </w:pPrChange>
      </w:pPr>
      <w:del w:id="17522" w:author="YTC COMPUTER" w:date="2022-03-13T16:47:00Z">
        <w:r w:rsidRPr="0093367E" w:rsidDel="008F4C75">
          <w:rPr>
            <w:color w:val="000000" w:themeColor="text1"/>
            <w:rPrChange w:id="17523" w:author="Tran Thi Huong Tra" w:date="2022-03-14T08:33:00Z">
              <w:rPr/>
            </w:rPrChange>
          </w:rPr>
          <w:delText>Các Quyết định phê duyệt liên quan đến công tác lựa chọn Nhà đầu tư;</w:delText>
        </w:r>
      </w:del>
    </w:p>
    <w:p w14:paraId="43B10D1D" w14:textId="253D7576" w:rsidR="001D1DA8" w:rsidRPr="0093367E" w:rsidDel="008F4C75" w:rsidRDefault="001D1DA8">
      <w:pPr>
        <w:pStyle w:val="ListParagraph"/>
        <w:numPr>
          <w:ilvl w:val="0"/>
          <w:numId w:val="98"/>
        </w:numPr>
        <w:spacing w:before="60" w:after="60" w:line="276" w:lineRule="auto"/>
        <w:rPr>
          <w:del w:id="17524" w:author="YTC COMPUTER" w:date="2022-03-13T16:47:00Z"/>
          <w:color w:val="000000" w:themeColor="text1"/>
          <w:rPrChange w:id="17525" w:author="Tran Thi Huong Tra" w:date="2022-03-14T08:33:00Z">
            <w:rPr>
              <w:del w:id="17526" w:author="YTC COMPUTER" w:date="2022-03-13T16:47:00Z"/>
            </w:rPr>
          </w:rPrChange>
        </w:rPr>
        <w:pPrChange w:id="17527" w:author="Tran Thi Huong Tra" w:date="2022-03-14T08:23:00Z">
          <w:pPr>
            <w:pStyle w:val="ListParagraph"/>
            <w:numPr>
              <w:numId w:val="98"/>
            </w:numPr>
            <w:ind w:left="1353" w:hanging="360"/>
          </w:pPr>
        </w:pPrChange>
      </w:pPr>
      <w:del w:id="17528" w:author="YTC COMPUTER" w:date="2022-03-13T16:47:00Z">
        <w:r w:rsidRPr="0093367E" w:rsidDel="008F4C75">
          <w:rPr>
            <w:color w:val="000000" w:themeColor="text1"/>
            <w:rPrChange w:id="17529" w:author="Tran Thi Huong Tra" w:date="2022-03-14T08:33:00Z">
              <w:rPr/>
            </w:rPrChange>
          </w:rPr>
          <w:delText>Các văn bản liên quan khác.</w:delText>
        </w:r>
      </w:del>
    </w:p>
    <w:p w14:paraId="7A50F137" w14:textId="7046EB12" w:rsidR="001D1DA8" w:rsidRPr="0093367E" w:rsidDel="008F4C75" w:rsidRDefault="001D1DA8">
      <w:pPr>
        <w:pStyle w:val="Heading3"/>
        <w:numPr>
          <w:ilvl w:val="2"/>
          <w:numId w:val="93"/>
        </w:numPr>
        <w:tabs>
          <w:tab w:val="left" w:pos="994"/>
        </w:tabs>
        <w:spacing w:before="60" w:after="60" w:line="276" w:lineRule="auto"/>
        <w:ind w:left="0" w:firstLine="720"/>
        <w:jc w:val="both"/>
        <w:rPr>
          <w:del w:id="17530" w:author="YTC COMPUTER" w:date="2022-03-13T16:47:00Z"/>
          <w:rFonts w:eastAsia="Calibri"/>
          <w:color w:val="000000" w:themeColor="text1"/>
          <w:sz w:val="26"/>
          <w:szCs w:val="26"/>
          <w:lang w:val="vi-VN"/>
          <w:rPrChange w:id="17531" w:author="Tran Thi Huong Tra" w:date="2022-03-14T08:33:00Z">
            <w:rPr>
              <w:del w:id="17532" w:author="YTC COMPUTER" w:date="2022-03-13T16:47:00Z"/>
              <w:rFonts w:eastAsia="Calibri"/>
              <w:sz w:val="26"/>
              <w:szCs w:val="26"/>
              <w:lang w:val="vi-VN"/>
            </w:rPr>
          </w:rPrChange>
        </w:rPr>
        <w:pPrChange w:id="17533" w:author="Tran Thi Huong Tra" w:date="2022-03-14T08:23:00Z">
          <w:pPr>
            <w:pStyle w:val="Heading3"/>
            <w:numPr>
              <w:numId w:val="93"/>
            </w:numPr>
            <w:tabs>
              <w:tab w:val="left" w:pos="994"/>
            </w:tabs>
            <w:spacing w:before="0" w:after="0" w:line="288" w:lineRule="auto"/>
            <w:ind w:left="0" w:firstLine="720"/>
            <w:jc w:val="both"/>
          </w:pPr>
        </w:pPrChange>
      </w:pPr>
      <w:bookmarkStart w:id="17534" w:name="_Toc89460434"/>
      <w:bookmarkStart w:id="17535" w:name="_Toc89479258"/>
      <w:bookmarkStart w:id="17536" w:name="_Toc89519846"/>
      <w:bookmarkStart w:id="17537" w:name="_Toc89520364"/>
      <w:del w:id="17538" w:author="YTC COMPUTER" w:date="2022-03-13T16:47:00Z">
        <w:r w:rsidRPr="0093367E" w:rsidDel="008F4C75">
          <w:rPr>
            <w:rFonts w:eastAsia="Calibri"/>
            <w:color w:val="000000" w:themeColor="text1"/>
            <w:position w:val="-1"/>
            <w:sz w:val="26"/>
            <w:szCs w:val="26"/>
            <w:rPrChange w:id="17539" w:author="Tran Thi Huong Tra" w:date="2022-03-14T08:33:00Z">
              <w:rPr>
                <w:rFonts w:eastAsia="Calibri"/>
                <w:position w:val="-1"/>
                <w:sz w:val="26"/>
                <w:szCs w:val="26"/>
              </w:rPr>
            </w:rPrChange>
          </w:rPr>
          <w:delText>Các hồ sơ, v</w:delText>
        </w:r>
        <w:r w:rsidRPr="0093367E" w:rsidDel="008F4C75">
          <w:rPr>
            <w:rFonts w:eastAsia="Calibri"/>
            <w:color w:val="000000" w:themeColor="text1"/>
            <w:position w:val="-1"/>
            <w:sz w:val="26"/>
            <w:szCs w:val="26"/>
            <w:lang w:val="vi-VN"/>
            <w:rPrChange w:id="17540" w:author="Tran Thi Huong Tra" w:date="2022-03-14T08:33:00Z">
              <w:rPr>
                <w:rFonts w:eastAsia="Calibri"/>
                <w:position w:val="-1"/>
                <w:sz w:val="26"/>
                <w:szCs w:val="26"/>
                <w:lang w:val="vi-VN"/>
              </w:rPr>
            </w:rPrChange>
          </w:rPr>
          <w:delText>ăn bản chấp thuận phê duyệt liên quan đến DNDA</w:delText>
        </w:r>
        <w:bookmarkEnd w:id="17534"/>
        <w:bookmarkEnd w:id="17535"/>
        <w:bookmarkEnd w:id="17536"/>
        <w:bookmarkEnd w:id="17537"/>
      </w:del>
    </w:p>
    <w:p w14:paraId="0E42C976" w14:textId="6A163317" w:rsidR="001D1DA8" w:rsidRPr="0093367E" w:rsidDel="008F4C75" w:rsidRDefault="001D1DA8">
      <w:pPr>
        <w:pStyle w:val="ListParagraph"/>
        <w:numPr>
          <w:ilvl w:val="0"/>
          <w:numId w:val="98"/>
        </w:numPr>
        <w:spacing w:before="60" w:after="60" w:line="276" w:lineRule="auto"/>
        <w:rPr>
          <w:del w:id="17541" w:author="YTC COMPUTER" w:date="2022-03-13T16:47:00Z"/>
          <w:color w:val="000000" w:themeColor="text1"/>
          <w:rPrChange w:id="17542" w:author="Tran Thi Huong Tra" w:date="2022-03-14T08:33:00Z">
            <w:rPr>
              <w:del w:id="17543" w:author="YTC COMPUTER" w:date="2022-03-13T16:47:00Z"/>
            </w:rPr>
          </w:rPrChange>
        </w:rPr>
        <w:pPrChange w:id="17544" w:author="Tran Thi Huong Tra" w:date="2022-03-14T08:23:00Z">
          <w:pPr>
            <w:pStyle w:val="ListParagraph"/>
            <w:numPr>
              <w:numId w:val="98"/>
            </w:numPr>
            <w:ind w:left="1353" w:hanging="360"/>
          </w:pPr>
        </w:pPrChange>
      </w:pPr>
      <w:del w:id="17545" w:author="YTC COMPUTER" w:date="2022-03-13T16:47:00Z">
        <w:r w:rsidRPr="0093367E" w:rsidDel="008F4C75">
          <w:rPr>
            <w:color w:val="000000" w:themeColor="text1"/>
            <w:rPrChange w:id="17546" w:author="Tran Thi Huong Tra" w:date="2022-03-14T08:33:00Z">
              <w:rPr/>
            </w:rPrChange>
          </w:rPr>
          <w:delText>Giấy chứng nhận đăng ký doanh nghiệp;</w:delText>
        </w:r>
      </w:del>
    </w:p>
    <w:p w14:paraId="33377EB9" w14:textId="27412D27" w:rsidR="001D1DA8" w:rsidRPr="0093367E" w:rsidDel="008F4C75" w:rsidRDefault="001D1DA8">
      <w:pPr>
        <w:pStyle w:val="ListParagraph"/>
        <w:numPr>
          <w:ilvl w:val="0"/>
          <w:numId w:val="98"/>
        </w:numPr>
        <w:spacing w:before="60" w:after="60" w:line="276" w:lineRule="auto"/>
        <w:rPr>
          <w:del w:id="17547" w:author="YTC COMPUTER" w:date="2022-03-13T16:47:00Z"/>
          <w:color w:val="000000" w:themeColor="text1"/>
          <w:rPrChange w:id="17548" w:author="Tran Thi Huong Tra" w:date="2022-03-14T08:33:00Z">
            <w:rPr>
              <w:del w:id="17549" w:author="YTC COMPUTER" w:date="2022-03-13T16:47:00Z"/>
            </w:rPr>
          </w:rPrChange>
        </w:rPr>
        <w:pPrChange w:id="17550" w:author="Tran Thi Huong Tra" w:date="2022-03-14T08:23:00Z">
          <w:pPr>
            <w:pStyle w:val="ListParagraph"/>
            <w:numPr>
              <w:numId w:val="98"/>
            </w:numPr>
            <w:ind w:left="1353" w:hanging="360"/>
          </w:pPr>
        </w:pPrChange>
      </w:pPr>
      <w:del w:id="17551" w:author="YTC COMPUTER" w:date="2022-03-13T16:47:00Z">
        <w:r w:rsidRPr="0093367E" w:rsidDel="008F4C75">
          <w:rPr>
            <w:color w:val="000000" w:themeColor="text1"/>
            <w:rPrChange w:id="17552" w:author="Tran Thi Huong Tra" w:date="2022-03-14T08:33:00Z">
              <w:rPr/>
            </w:rPrChange>
          </w:rPr>
          <w:delText>Văn bản chấp thuận Các điều kiện chuẩn bị khởi công công trình;</w:delText>
        </w:r>
      </w:del>
    </w:p>
    <w:p w14:paraId="7305444A" w14:textId="0A25F377" w:rsidR="001D1DA8" w:rsidRPr="0093367E" w:rsidDel="008F4C75" w:rsidRDefault="001D1DA8">
      <w:pPr>
        <w:pStyle w:val="ListParagraph"/>
        <w:numPr>
          <w:ilvl w:val="0"/>
          <w:numId w:val="98"/>
        </w:numPr>
        <w:spacing w:before="60" w:after="60" w:line="276" w:lineRule="auto"/>
        <w:rPr>
          <w:del w:id="17553" w:author="YTC COMPUTER" w:date="2022-03-13T16:47:00Z"/>
          <w:color w:val="000000" w:themeColor="text1"/>
          <w:rPrChange w:id="17554" w:author="Tran Thi Huong Tra" w:date="2022-03-14T08:33:00Z">
            <w:rPr>
              <w:del w:id="17555" w:author="YTC COMPUTER" w:date="2022-03-13T16:47:00Z"/>
            </w:rPr>
          </w:rPrChange>
        </w:rPr>
        <w:pPrChange w:id="17556" w:author="Tran Thi Huong Tra" w:date="2022-03-14T08:23:00Z">
          <w:pPr>
            <w:pStyle w:val="ListParagraph"/>
            <w:numPr>
              <w:numId w:val="98"/>
            </w:numPr>
            <w:ind w:left="1353" w:hanging="360"/>
          </w:pPr>
        </w:pPrChange>
      </w:pPr>
      <w:del w:id="17557" w:author="YTC COMPUTER" w:date="2022-03-13T16:47:00Z">
        <w:r w:rsidRPr="0093367E" w:rsidDel="008F4C75">
          <w:rPr>
            <w:color w:val="000000" w:themeColor="text1"/>
            <w:rPrChange w:id="17558" w:author="Tran Thi Huong Tra" w:date="2022-03-14T08:33:00Z">
              <w:rPr/>
            </w:rPrChange>
          </w:rPr>
          <w:delText>Các văn bản chấp thuận theo quy định của hợp đồng;</w:delText>
        </w:r>
      </w:del>
    </w:p>
    <w:p w14:paraId="2C19B6DB" w14:textId="363B2768" w:rsidR="001D1DA8" w:rsidRPr="0093367E" w:rsidDel="008F4C75" w:rsidRDefault="001D1DA8">
      <w:pPr>
        <w:pStyle w:val="ListParagraph"/>
        <w:numPr>
          <w:ilvl w:val="0"/>
          <w:numId w:val="98"/>
        </w:numPr>
        <w:spacing w:before="60" w:after="60" w:line="276" w:lineRule="auto"/>
        <w:rPr>
          <w:del w:id="17559" w:author="YTC COMPUTER" w:date="2022-03-13T16:47:00Z"/>
          <w:color w:val="000000" w:themeColor="text1"/>
          <w:rPrChange w:id="17560" w:author="Tran Thi Huong Tra" w:date="2022-03-14T08:33:00Z">
            <w:rPr>
              <w:del w:id="17561" w:author="YTC COMPUTER" w:date="2022-03-13T16:47:00Z"/>
            </w:rPr>
          </w:rPrChange>
        </w:rPr>
        <w:pPrChange w:id="17562" w:author="Tran Thi Huong Tra" w:date="2022-03-14T08:23:00Z">
          <w:pPr>
            <w:pStyle w:val="ListParagraph"/>
            <w:numPr>
              <w:numId w:val="98"/>
            </w:numPr>
            <w:ind w:left="1353" w:hanging="360"/>
          </w:pPr>
        </w:pPrChange>
      </w:pPr>
      <w:del w:id="17563" w:author="YTC COMPUTER" w:date="2022-03-13T16:47:00Z">
        <w:r w:rsidRPr="0093367E" w:rsidDel="008F4C75">
          <w:rPr>
            <w:color w:val="000000" w:themeColor="text1"/>
            <w:rPrChange w:id="17564" w:author="Tran Thi Huong Tra" w:date="2022-03-14T08:33:00Z">
              <w:rPr/>
            </w:rPrChange>
          </w:rPr>
          <w:delText>Giấy phép thi công ...;</w:delText>
        </w:r>
      </w:del>
    </w:p>
    <w:p w14:paraId="7188BFA7" w14:textId="31FDEBC4" w:rsidR="001D1DA8" w:rsidRPr="0093367E" w:rsidDel="008F4C75" w:rsidRDefault="001D1DA8">
      <w:pPr>
        <w:pStyle w:val="ListParagraph"/>
        <w:numPr>
          <w:ilvl w:val="0"/>
          <w:numId w:val="98"/>
        </w:numPr>
        <w:spacing w:before="60" w:after="60" w:line="276" w:lineRule="auto"/>
        <w:rPr>
          <w:del w:id="17565" w:author="YTC COMPUTER" w:date="2022-03-13T16:47:00Z"/>
          <w:color w:val="000000" w:themeColor="text1"/>
          <w:rPrChange w:id="17566" w:author="Tran Thi Huong Tra" w:date="2022-03-14T08:33:00Z">
            <w:rPr>
              <w:del w:id="17567" w:author="YTC COMPUTER" w:date="2022-03-13T16:47:00Z"/>
            </w:rPr>
          </w:rPrChange>
        </w:rPr>
        <w:pPrChange w:id="17568" w:author="Tran Thi Huong Tra" w:date="2022-03-14T08:23:00Z">
          <w:pPr>
            <w:pStyle w:val="ListParagraph"/>
            <w:numPr>
              <w:numId w:val="98"/>
            </w:numPr>
            <w:ind w:left="1353" w:hanging="360"/>
          </w:pPr>
        </w:pPrChange>
      </w:pPr>
      <w:del w:id="17569" w:author="YTC COMPUTER" w:date="2022-03-13T16:47:00Z">
        <w:r w:rsidRPr="0093367E" w:rsidDel="008F4C75">
          <w:rPr>
            <w:color w:val="000000" w:themeColor="text1"/>
            <w:rPrChange w:id="17570" w:author="Tran Thi Huong Tra" w:date="2022-03-14T08:33:00Z">
              <w:rPr/>
            </w:rPrChange>
          </w:rPr>
          <w:delText>Các văn bản liên quan khác.</w:delText>
        </w:r>
      </w:del>
    </w:p>
    <w:p w14:paraId="262D708A" w14:textId="7AB067B3" w:rsidR="001D1DA8" w:rsidRPr="0093367E" w:rsidDel="008F4C75" w:rsidRDefault="001D1DA8">
      <w:pPr>
        <w:pStyle w:val="Heading3"/>
        <w:numPr>
          <w:ilvl w:val="2"/>
          <w:numId w:val="93"/>
        </w:numPr>
        <w:tabs>
          <w:tab w:val="left" w:pos="994"/>
        </w:tabs>
        <w:spacing w:before="60" w:after="60" w:line="276" w:lineRule="auto"/>
        <w:ind w:left="0" w:firstLine="720"/>
        <w:jc w:val="both"/>
        <w:rPr>
          <w:del w:id="17571" w:author="YTC COMPUTER" w:date="2022-03-13T16:47:00Z"/>
          <w:rFonts w:eastAsia="Calibri"/>
          <w:color w:val="000000" w:themeColor="text1"/>
          <w:position w:val="-1"/>
          <w:sz w:val="26"/>
          <w:szCs w:val="26"/>
          <w:lang w:val="vi-VN"/>
          <w:rPrChange w:id="17572" w:author="Tran Thi Huong Tra" w:date="2022-03-14T08:33:00Z">
            <w:rPr>
              <w:del w:id="17573" w:author="YTC COMPUTER" w:date="2022-03-13T16:47:00Z"/>
              <w:rFonts w:eastAsia="Calibri"/>
              <w:position w:val="-1"/>
              <w:sz w:val="26"/>
              <w:szCs w:val="26"/>
              <w:lang w:val="vi-VN"/>
            </w:rPr>
          </w:rPrChange>
        </w:rPr>
        <w:pPrChange w:id="17574" w:author="Tran Thi Huong Tra" w:date="2022-03-14T08:23:00Z">
          <w:pPr>
            <w:pStyle w:val="Heading3"/>
            <w:numPr>
              <w:numId w:val="93"/>
            </w:numPr>
            <w:tabs>
              <w:tab w:val="left" w:pos="994"/>
            </w:tabs>
            <w:spacing w:before="0" w:after="0" w:line="288" w:lineRule="auto"/>
            <w:ind w:left="0" w:firstLine="720"/>
            <w:jc w:val="both"/>
          </w:pPr>
        </w:pPrChange>
      </w:pPr>
      <w:bookmarkStart w:id="17575" w:name="_Toc89460435"/>
      <w:bookmarkStart w:id="17576" w:name="_Toc89479259"/>
      <w:bookmarkStart w:id="17577" w:name="_Toc89519847"/>
      <w:bookmarkStart w:id="17578" w:name="_Toc89520365"/>
      <w:del w:id="17579" w:author="YTC COMPUTER" w:date="2022-03-13T16:47:00Z">
        <w:r w:rsidRPr="0093367E" w:rsidDel="008F4C75">
          <w:rPr>
            <w:rFonts w:eastAsia="Calibri"/>
            <w:color w:val="000000" w:themeColor="text1"/>
            <w:position w:val="-1"/>
            <w:sz w:val="26"/>
            <w:szCs w:val="26"/>
            <w:lang w:val="vi-VN"/>
            <w:rPrChange w:id="17580" w:author="Tran Thi Huong Tra" w:date="2022-03-14T08:33:00Z">
              <w:rPr>
                <w:rFonts w:eastAsia="Calibri"/>
                <w:position w:val="-1"/>
                <w:sz w:val="26"/>
                <w:szCs w:val="26"/>
                <w:lang w:val="vi-VN"/>
              </w:rPr>
            </w:rPrChange>
          </w:rPr>
          <w:delText>Văn bản chấp thuận phê duyệt của Cơ quan thẩm quyền có liên quan</w:delText>
        </w:r>
        <w:bookmarkEnd w:id="17575"/>
        <w:bookmarkEnd w:id="17576"/>
        <w:bookmarkEnd w:id="17577"/>
        <w:bookmarkEnd w:id="17578"/>
      </w:del>
    </w:p>
    <w:p w14:paraId="3843362D" w14:textId="0D2B2C44" w:rsidR="001D1DA8" w:rsidRPr="0093367E" w:rsidDel="008F4C75" w:rsidRDefault="001D1DA8">
      <w:pPr>
        <w:pStyle w:val="ListParagraph"/>
        <w:numPr>
          <w:ilvl w:val="0"/>
          <w:numId w:val="98"/>
        </w:numPr>
        <w:spacing w:before="60" w:after="60" w:line="276" w:lineRule="auto"/>
        <w:rPr>
          <w:del w:id="17581" w:author="YTC COMPUTER" w:date="2022-03-13T16:47:00Z"/>
          <w:color w:val="000000" w:themeColor="text1"/>
          <w:rPrChange w:id="17582" w:author="Tran Thi Huong Tra" w:date="2022-03-14T08:33:00Z">
            <w:rPr>
              <w:del w:id="17583" w:author="YTC COMPUTER" w:date="2022-03-13T16:47:00Z"/>
            </w:rPr>
          </w:rPrChange>
        </w:rPr>
        <w:pPrChange w:id="17584" w:author="Tran Thi Huong Tra" w:date="2022-03-14T08:23:00Z">
          <w:pPr>
            <w:pStyle w:val="ListParagraph"/>
            <w:numPr>
              <w:numId w:val="98"/>
            </w:numPr>
            <w:ind w:left="1353" w:hanging="360"/>
          </w:pPr>
        </w:pPrChange>
      </w:pPr>
      <w:del w:id="17585" w:author="YTC COMPUTER" w:date="2022-03-13T16:47:00Z">
        <w:r w:rsidRPr="0093367E" w:rsidDel="008F4C75">
          <w:rPr>
            <w:color w:val="000000" w:themeColor="text1"/>
            <w:rPrChange w:id="17586" w:author="Tran Thi Huong Tra" w:date="2022-03-14T08:33:00Z">
              <w:rPr/>
            </w:rPrChange>
          </w:rPr>
          <w:delText>Các văn bản chấp thuận của CQCTQ liên quan.</w:delText>
        </w:r>
      </w:del>
    </w:p>
    <w:p w14:paraId="0582203D" w14:textId="4C4DD71D" w:rsidR="001D1DA8" w:rsidRPr="0093367E" w:rsidDel="008F4C75" w:rsidRDefault="001D1DA8">
      <w:pPr>
        <w:tabs>
          <w:tab w:val="left" w:pos="994"/>
        </w:tabs>
        <w:suppressAutoHyphens/>
        <w:adjustRightInd w:val="0"/>
        <w:snapToGrid w:val="0"/>
        <w:spacing w:before="60" w:after="60" w:line="276" w:lineRule="auto"/>
        <w:ind w:firstLine="720"/>
        <w:jc w:val="both"/>
        <w:rPr>
          <w:del w:id="17587" w:author="YTC COMPUTER" w:date="2022-03-13T16:47:00Z"/>
          <w:rFonts w:ascii="Times New Roman" w:eastAsia="Calibri" w:hAnsi="Times New Roman" w:cs="Times New Roman"/>
          <w:bCs/>
          <w:color w:val="000000" w:themeColor="text1"/>
          <w:position w:val="-1"/>
          <w:sz w:val="26"/>
          <w:szCs w:val="26"/>
          <w:lang w:val="en-GB"/>
          <w:rPrChange w:id="17588" w:author="Tran Thi Huong Tra" w:date="2022-03-14T08:33:00Z">
            <w:rPr>
              <w:del w:id="17589" w:author="YTC COMPUTER" w:date="2022-03-13T16:47:00Z"/>
              <w:rFonts w:ascii="Times New Roman" w:eastAsia="Calibri" w:hAnsi="Times New Roman" w:cs="Times New Roman"/>
              <w:bCs/>
              <w:position w:val="-1"/>
              <w:sz w:val="26"/>
              <w:szCs w:val="26"/>
              <w:lang w:val="en-GB"/>
            </w:rPr>
          </w:rPrChange>
        </w:rPr>
        <w:pPrChange w:id="17590" w:author="Tran Thi Huong Tra" w:date="2022-03-14T08:23:00Z">
          <w:pPr>
            <w:tabs>
              <w:tab w:val="left" w:pos="994"/>
            </w:tabs>
            <w:suppressAutoHyphens/>
            <w:adjustRightInd w:val="0"/>
            <w:snapToGrid w:val="0"/>
            <w:spacing w:after="0" w:line="288" w:lineRule="auto"/>
            <w:ind w:firstLine="720"/>
            <w:jc w:val="both"/>
          </w:pPr>
        </w:pPrChange>
      </w:pPr>
    </w:p>
    <w:p w14:paraId="6C1B6700" w14:textId="61424608" w:rsidR="001D1DA8" w:rsidRPr="0093367E" w:rsidDel="008F4C75" w:rsidRDefault="001D1DA8">
      <w:pPr>
        <w:suppressAutoHyphens/>
        <w:adjustRightInd w:val="0"/>
        <w:snapToGrid w:val="0"/>
        <w:spacing w:before="60" w:after="60" w:line="276" w:lineRule="auto"/>
        <w:ind w:firstLine="720"/>
        <w:jc w:val="both"/>
        <w:rPr>
          <w:del w:id="17591" w:author="YTC COMPUTER" w:date="2022-03-13T16:47:00Z"/>
          <w:rFonts w:ascii="Times New Roman" w:eastAsia="Calibri" w:hAnsi="Times New Roman" w:cs="Times New Roman"/>
          <w:b/>
          <w:color w:val="000000" w:themeColor="text1"/>
          <w:position w:val="-1"/>
          <w:sz w:val="26"/>
          <w:szCs w:val="26"/>
          <w:lang w:val="en-GB"/>
          <w:rPrChange w:id="17592" w:author="Tran Thi Huong Tra" w:date="2022-03-14T08:33:00Z">
            <w:rPr>
              <w:del w:id="17593" w:author="YTC COMPUTER" w:date="2022-03-13T16:47:00Z"/>
              <w:rFonts w:ascii="Times New Roman" w:eastAsia="Calibri" w:hAnsi="Times New Roman" w:cs="Times New Roman"/>
              <w:b/>
              <w:position w:val="-1"/>
              <w:sz w:val="26"/>
              <w:szCs w:val="26"/>
              <w:lang w:val="en-GB"/>
            </w:rPr>
          </w:rPrChange>
        </w:rPr>
        <w:pPrChange w:id="17594" w:author="Tran Thi Huong Tra" w:date="2022-03-14T08:23:00Z">
          <w:pPr>
            <w:suppressAutoHyphens/>
            <w:adjustRightInd w:val="0"/>
            <w:snapToGrid w:val="0"/>
            <w:spacing w:after="0" w:line="288" w:lineRule="auto"/>
            <w:ind w:firstLine="720"/>
            <w:jc w:val="both"/>
          </w:pPr>
        </w:pPrChange>
      </w:pPr>
    </w:p>
    <w:p w14:paraId="724B5698" w14:textId="46857A38" w:rsidR="001D1DA8" w:rsidRPr="0093367E" w:rsidDel="008F4C75" w:rsidRDefault="001D1DA8">
      <w:pPr>
        <w:suppressAutoHyphens/>
        <w:adjustRightInd w:val="0"/>
        <w:snapToGrid w:val="0"/>
        <w:spacing w:before="60" w:after="60" w:line="276" w:lineRule="auto"/>
        <w:ind w:firstLine="720"/>
        <w:jc w:val="both"/>
        <w:rPr>
          <w:del w:id="17595" w:author="YTC COMPUTER" w:date="2022-03-13T16:47:00Z"/>
          <w:rFonts w:ascii="Times New Roman" w:eastAsia="Calibri" w:hAnsi="Times New Roman" w:cs="Times New Roman"/>
          <w:b/>
          <w:color w:val="000000" w:themeColor="text1"/>
          <w:position w:val="-1"/>
          <w:sz w:val="26"/>
          <w:szCs w:val="26"/>
          <w:lang w:val="en-GB"/>
          <w:rPrChange w:id="17596" w:author="Tran Thi Huong Tra" w:date="2022-03-14T08:33:00Z">
            <w:rPr>
              <w:del w:id="17597" w:author="YTC COMPUTER" w:date="2022-03-13T16:47:00Z"/>
              <w:rFonts w:ascii="Times New Roman" w:eastAsia="Calibri" w:hAnsi="Times New Roman" w:cs="Times New Roman"/>
              <w:b/>
              <w:position w:val="-1"/>
              <w:sz w:val="26"/>
              <w:szCs w:val="26"/>
              <w:lang w:val="en-GB"/>
            </w:rPr>
          </w:rPrChange>
        </w:rPr>
        <w:pPrChange w:id="17598" w:author="Tran Thi Huong Tra" w:date="2022-03-14T08:23:00Z">
          <w:pPr>
            <w:suppressAutoHyphens/>
            <w:adjustRightInd w:val="0"/>
            <w:snapToGrid w:val="0"/>
            <w:spacing w:after="0" w:line="288" w:lineRule="auto"/>
            <w:ind w:firstLine="720"/>
            <w:jc w:val="both"/>
          </w:pPr>
        </w:pPrChange>
      </w:pPr>
    </w:p>
    <w:p w14:paraId="4F45FF20" w14:textId="09AEA3F8" w:rsidR="001D1DA8" w:rsidRPr="0093367E" w:rsidDel="008F4C75" w:rsidRDefault="001D1DA8">
      <w:pPr>
        <w:suppressAutoHyphens/>
        <w:adjustRightInd w:val="0"/>
        <w:snapToGrid w:val="0"/>
        <w:spacing w:before="60" w:after="60" w:line="276" w:lineRule="auto"/>
        <w:ind w:firstLine="720"/>
        <w:jc w:val="both"/>
        <w:rPr>
          <w:del w:id="17599" w:author="YTC COMPUTER" w:date="2022-03-13T16:47:00Z"/>
          <w:rFonts w:ascii="Times New Roman" w:eastAsia="Calibri" w:hAnsi="Times New Roman" w:cs="Times New Roman"/>
          <w:b/>
          <w:color w:val="000000" w:themeColor="text1"/>
          <w:position w:val="-1"/>
          <w:sz w:val="26"/>
          <w:szCs w:val="26"/>
          <w:lang w:val="en-GB"/>
          <w:rPrChange w:id="17600" w:author="Tran Thi Huong Tra" w:date="2022-03-14T08:33:00Z">
            <w:rPr>
              <w:del w:id="17601" w:author="YTC COMPUTER" w:date="2022-03-13T16:47:00Z"/>
              <w:rFonts w:ascii="Times New Roman" w:eastAsia="Calibri" w:hAnsi="Times New Roman" w:cs="Times New Roman"/>
              <w:b/>
              <w:position w:val="-1"/>
              <w:sz w:val="26"/>
              <w:szCs w:val="26"/>
              <w:lang w:val="en-GB"/>
            </w:rPr>
          </w:rPrChange>
        </w:rPr>
        <w:pPrChange w:id="17602" w:author="Tran Thi Huong Tra" w:date="2022-03-14T08:23:00Z">
          <w:pPr>
            <w:suppressAutoHyphens/>
            <w:adjustRightInd w:val="0"/>
            <w:snapToGrid w:val="0"/>
            <w:spacing w:after="0" w:line="288" w:lineRule="auto"/>
            <w:ind w:firstLine="720"/>
            <w:jc w:val="both"/>
          </w:pPr>
        </w:pPrChange>
      </w:pPr>
    </w:p>
    <w:p w14:paraId="4B595CD8" w14:textId="0BD50A9C" w:rsidR="001D1DA8" w:rsidRPr="0093367E" w:rsidDel="008F4C75" w:rsidRDefault="001D1DA8">
      <w:pPr>
        <w:suppressAutoHyphens/>
        <w:adjustRightInd w:val="0"/>
        <w:snapToGrid w:val="0"/>
        <w:spacing w:before="60" w:after="60" w:line="276" w:lineRule="auto"/>
        <w:ind w:firstLine="720"/>
        <w:jc w:val="both"/>
        <w:rPr>
          <w:del w:id="17603" w:author="YTC COMPUTER" w:date="2022-03-13T16:47:00Z"/>
          <w:rFonts w:ascii="Times New Roman" w:eastAsia="Calibri" w:hAnsi="Times New Roman" w:cs="Times New Roman"/>
          <w:b/>
          <w:color w:val="000000" w:themeColor="text1"/>
          <w:position w:val="-1"/>
          <w:sz w:val="26"/>
          <w:szCs w:val="26"/>
          <w:lang w:val="en-GB"/>
          <w:rPrChange w:id="17604" w:author="Tran Thi Huong Tra" w:date="2022-03-14T08:33:00Z">
            <w:rPr>
              <w:del w:id="17605" w:author="YTC COMPUTER" w:date="2022-03-13T16:47:00Z"/>
              <w:rFonts w:ascii="Times New Roman" w:eastAsia="Calibri" w:hAnsi="Times New Roman" w:cs="Times New Roman"/>
              <w:b/>
              <w:position w:val="-1"/>
              <w:sz w:val="26"/>
              <w:szCs w:val="26"/>
              <w:lang w:val="en-GB"/>
            </w:rPr>
          </w:rPrChange>
        </w:rPr>
        <w:pPrChange w:id="17606" w:author="Tran Thi Huong Tra" w:date="2022-03-14T08:23:00Z">
          <w:pPr>
            <w:suppressAutoHyphens/>
            <w:adjustRightInd w:val="0"/>
            <w:snapToGrid w:val="0"/>
            <w:spacing w:after="0" w:line="288" w:lineRule="auto"/>
            <w:ind w:firstLine="720"/>
            <w:jc w:val="both"/>
          </w:pPr>
        </w:pPrChange>
      </w:pPr>
    </w:p>
    <w:p w14:paraId="3E4BABBA" w14:textId="0704A7EA" w:rsidR="001D1DA8" w:rsidRPr="0093367E" w:rsidDel="008F4C75" w:rsidRDefault="001D1DA8">
      <w:pPr>
        <w:suppressAutoHyphens/>
        <w:adjustRightInd w:val="0"/>
        <w:snapToGrid w:val="0"/>
        <w:spacing w:before="60" w:after="60" w:line="276" w:lineRule="auto"/>
        <w:ind w:left="-10"/>
        <w:rPr>
          <w:del w:id="17607" w:author="YTC COMPUTER" w:date="2022-03-13T16:47:00Z"/>
          <w:rFonts w:ascii="Times New Roman" w:eastAsia="Calibri" w:hAnsi="Times New Roman" w:cs="Times New Roman"/>
          <w:b/>
          <w:color w:val="000000" w:themeColor="text1"/>
          <w:position w:val="-1"/>
          <w:sz w:val="26"/>
          <w:szCs w:val="26"/>
          <w:lang w:val="en-GB"/>
          <w:rPrChange w:id="17608" w:author="Tran Thi Huong Tra" w:date="2022-03-14T08:33:00Z">
            <w:rPr>
              <w:del w:id="17609" w:author="YTC COMPUTER" w:date="2022-03-13T16:47:00Z"/>
              <w:rFonts w:ascii="Times New Roman" w:eastAsia="Calibri" w:hAnsi="Times New Roman" w:cs="Times New Roman"/>
              <w:b/>
              <w:position w:val="-1"/>
              <w:sz w:val="26"/>
              <w:szCs w:val="26"/>
              <w:lang w:val="en-GB"/>
            </w:rPr>
          </w:rPrChange>
        </w:rPr>
        <w:pPrChange w:id="17610" w:author="Tran Thi Huong Tra" w:date="2022-03-14T08:23:00Z">
          <w:pPr>
            <w:suppressAutoHyphens/>
            <w:adjustRightInd w:val="0"/>
            <w:snapToGrid w:val="0"/>
            <w:spacing w:after="0" w:line="288" w:lineRule="auto"/>
            <w:ind w:left="-10"/>
          </w:pPr>
        </w:pPrChange>
      </w:pPr>
    </w:p>
    <w:p w14:paraId="7807CF91" w14:textId="58AA7A0C" w:rsidR="001D1DA8" w:rsidRPr="0093367E" w:rsidDel="008F4C75" w:rsidRDefault="001D1DA8">
      <w:pPr>
        <w:suppressAutoHyphens/>
        <w:adjustRightInd w:val="0"/>
        <w:snapToGrid w:val="0"/>
        <w:spacing w:before="60" w:after="60" w:line="276" w:lineRule="auto"/>
        <w:ind w:left="-10"/>
        <w:rPr>
          <w:del w:id="17611" w:author="YTC COMPUTER" w:date="2022-03-13T16:47:00Z"/>
          <w:rFonts w:ascii="Times New Roman" w:eastAsia="Calibri" w:hAnsi="Times New Roman" w:cs="Times New Roman"/>
          <w:b/>
          <w:color w:val="000000" w:themeColor="text1"/>
          <w:position w:val="-1"/>
          <w:sz w:val="26"/>
          <w:szCs w:val="26"/>
          <w:lang w:val="en-GB"/>
          <w:rPrChange w:id="17612" w:author="Tran Thi Huong Tra" w:date="2022-03-14T08:33:00Z">
            <w:rPr>
              <w:del w:id="17613" w:author="YTC COMPUTER" w:date="2022-03-13T16:47:00Z"/>
              <w:rFonts w:ascii="Times New Roman" w:eastAsia="Calibri" w:hAnsi="Times New Roman" w:cs="Times New Roman"/>
              <w:b/>
              <w:position w:val="-1"/>
              <w:sz w:val="26"/>
              <w:szCs w:val="26"/>
              <w:lang w:val="en-GB"/>
            </w:rPr>
          </w:rPrChange>
        </w:rPr>
        <w:pPrChange w:id="17614" w:author="Tran Thi Huong Tra" w:date="2022-03-14T08:23:00Z">
          <w:pPr>
            <w:suppressAutoHyphens/>
            <w:adjustRightInd w:val="0"/>
            <w:snapToGrid w:val="0"/>
            <w:spacing w:after="0" w:line="288" w:lineRule="auto"/>
            <w:ind w:left="-10"/>
          </w:pPr>
        </w:pPrChange>
      </w:pPr>
    </w:p>
    <w:p w14:paraId="5EB2D513" w14:textId="1F19077C" w:rsidR="001D1DA8" w:rsidRPr="0093367E" w:rsidDel="008F4C75" w:rsidRDefault="001D1DA8">
      <w:pPr>
        <w:suppressAutoHyphens/>
        <w:adjustRightInd w:val="0"/>
        <w:snapToGrid w:val="0"/>
        <w:spacing w:before="60" w:after="60" w:line="276" w:lineRule="auto"/>
        <w:ind w:left="-10"/>
        <w:rPr>
          <w:del w:id="17615" w:author="YTC COMPUTER" w:date="2022-03-13T16:47:00Z"/>
          <w:rFonts w:ascii="Times New Roman" w:eastAsia="Calibri" w:hAnsi="Times New Roman" w:cs="Times New Roman"/>
          <w:b/>
          <w:color w:val="000000" w:themeColor="text1"/>
          <w:position w:val="-1"/>
          <w:sz w:val="26"/>
          <w:szCs w:val="26"/>
          <w:lang w:val="en-GB"/>
          <w:rPrChange w:id="17616" w:author="Tran Thi Huong Tra" w:date="2022-03-14T08:33:00Z">
            <w:rPr>
              <w:del w:id="17617" w:author="YTC COMPUTER" w:date="2022-03-13T16:47:00Z"/>
              <w:rFonts w:ascii="Times New Roman" w:eastAsia="Calibri" w:hAnsi="Times New Roman" w:cs="Times New Roman"/>
              <w:b/>
              <w:position w:val="-1"/>
              <w:sz w:val="26"/>
              <w:szCs w:val="26"/>
              <w:lang w:val="en-GB"/>
            </w:rPr>
          </w:rPrChange>
        </w:rPr>
        <w:pPrChange w:id="17618" w:author="Tran Thi Huong Tra" w:date="2022-03-14T08:23:00Z">
          <w:pPr>
            <w:suppressAutoHyphens/>
            <w:adjustRightInd w:val="0"/>
            <w:snapToGrid w:val="0"/>
            <w:spacing w:after="0" w:line="288" w:lineRule="auto"/>
            <w:ind w:left="-10"/>
          </w:pPr>
        </w:pPrChange>
      </w:pPr>
    </w:p>
    <w:p w14:paraId="0DA52D38" w14:textId="1E40F3D2" w:rsidR="001D1DA8" w:rsidRPr="0093367E" w:rsidDel="008F4C75" w:rsidRDefault="001D1DA8">
      <w:pPr>
        <w:suppressAutoHyphens/>
        <w:adjustRightInd w:val="0"/>
        <w:snapToGrid w:val="0"/>
        <w:spacing w:before="60" w:after="60" w:line="276" w:lineRule="auto"/>
        <w:ind w:left="-10"/>
        <w:rPr>
          <w:del w:id="17619" w:author="YTC COMPUTER" w:date="2022-03-13T16:47:00Z"/>
          <w:rFonts w:ascii="Times New Roman" w:eastAsia="Calibri" w:hAnsi="Times New Roman" w:cs="Times New Roman"/>
          <w:b/>
          <w:color w:val="000000" w:themeColor="text1"/>
          <w:position w:val="-1"/>
          <w:sz w:val="26"/>
          <w:szCs w:val="26"/>
          <w:lang w:val="en-GB"/>
          <w:rPrChange w:id="17620" w:author="Tran Thi Huong Tra" w:date="2022-03-14T08:33:00Z">
            <w:rPr>
              <w:del w:id="17621" w:author="YTC COMPUTER" w:date="2022-03-13T16:47:00Z"/>
              <w:rFonts w:ascii="Times New Roman" w:eastAsia="Calibri" w:hAnsi="Times New Roman" w:cs="Times New Roman"/>
              <w:b/>
              <w:position w:val="-1"/>
              <w:sz w:val="26"/>
              <w:szCs w:val="26"/>
              <w:lang w:val="en-GB"/>
            </w:rPr>
          </w:rPrChange>
        </w:rPr>
        <w:pPrChange w:id="17622" w:author="Tran Thi Huong Tra" w:date="2022-03-14T08:23:00Z">
          <w:pPr>
            <w:suppressAutoHyphens/>
            <w:adjustRightInd w:val="0"/>
            <w:snapToGrid w:val="0"/>
            <w:spacing w:after="0" w:line="288" w:lineRule="auto"/>
            <w:ind w:left="-10"/>
          </w:pPr>
        </w:pPrChange>
      </w:pPr>
    </w:p>
    <w:p w14:paraId="14C485BA" w14:textId="3CD6759D" w:rsidR="001D1DA8" w:rsidRPr="0093367E" w:rsidDel="008F4C75" w:rsidRDefault="001D1DA8">
      <w:pPr>
        <w:suppressAutoHyphens/>
        <w:adjustRightInd w:val="0"/>
        <w:snapToGrid w:val="0"/>
        <w:spacing w:before="60" w:after="60" w:line="276" w:lineRule="auto"/>
        <w:ind w:left="-10"/>
        <w:rPr>
          <w:del w:id="17623" w:author="YTC COMPUTER" w:date="2022-03-13T16:47:00Z"/>
          <w:rFonts w:ascii="Times New Roman" w:eastAsia="Calibri" w:hAnsi="Times New Roman" w:cs="Times New Roman"/>
          <w:b/>
          <w:color w:val="000000" w:themeColor="text1"/>
          <w:position w:val="-1"/>
          <w:sz w:val="26"/>
          <w:szCs w:val="26"/>
          <w:lang w:val="en-GB"/>
          <w:rPrChange w:id="17624" w:author="Tran Thi Huong Tra" w:date="2022-03-14T08:33:00Z">
            <w:rPr>
              <w:del w:id="17625" w:author="YTC COMPUTER" w:date="2022-03-13T16:47:00Z"/>
              <w:rFonts w:ascii="Times New Roman" w:eastAsia="Calibri" w:hAnsi="Times New Roman" w:cs="Times New Roman"/>
              <w:b/>
              <w:position w:val="-1"/>
              <w:sz w:val="26"/>
              <w:szCs w:val="26"/>
              <w:lang w:val="en-GB"/>
            </w:rPr>
          </w:rPrChange>
        </w:rPr>
        <w:pPrChange w:id="17626" w:author="Tran Thi Huong Tra" w:date="2022-03-14T08:23:00Z">
          <w:pPr>
            <w:suppressAutoHyphens/>
            <w:adjustRightInd w:val="0"/>
            <w:snapToGrid w:val="0"/>
            <w:spacing w:after="0" w:line="288" w:lineRule="auto"/>
            <w:ind w:left="-10"/>
          </w:pPr>
        </w:pPrChange>
      </w:pPr>
    </w:p>
    <w:p w14:paraId="524AF5E1" w14:textId="0A6AD5F7" w:rsidR="001D1DA8" w:rsidRPr="0093367E" w:rsidDel="008F4C75" w:rsidRDefault="001D1DA8">
      <w:pPr>
        <w:suppressAutoHyphens/>
        <w:adjustRightInd w:val="0"/>
        <w:snapToGrid w:val="0"/>
        <w:spacing w:before="60" w:after="60" w:line="276" w:lineRule="auto"/>
        <w:ind w:left="-10"/>
        <w:rPr>
          <w:del w:id="17627" w:author="YTC COMPUTER" w:date="2022-03-13T16:47:00Z"/>
          <w:rFonts w:ascii="Times New Roman" w:eastAsia="Calibri" w:hAnsi="Times New Roman" w:cs="Times New Roman"/>
          <w:b/>
          <w:color w:val="000000" w:themeColor="text1"/>
          <w:position w:val="-1"/>
          <w:sz w:val="26"/>
          <w:szCs w:val="26"/>
          <w:lang w:val="en-GB"/>
          <w:rPrChange w:id="17628" w:author="Tran Thi Huong Tra" w:date="2022-03-14T08:33:00Z">
            <w:rPr>
              <w:del w:id="17629" w:author="YTC COMPUTER" w:date="2022-03-13T16:47:00Z"/>
              <w:rFonts w:ascii="Times New Roman" w:eastAsia="Calibri" w:hAnsi="Times New Roman" w:cs="Times New Roman"/>
              <w:b/>
              <w:position w:val="-1"/>
              <w:sz w:val="26"/>
              <w:szCs w:val="26"/>
              <w:lang w:val="en-GB"/>
            </w:rPr>
          </w:rPrChange>
        </w:rPr>
        <w:pPrChange w:id="17630" w:author="Tran Thi Huong Tra" w:date="2022-03-14T08:23:00Z">
          <w:pPr>
            <w:suppressAutoHyphens/>
            <w:adjustRightInd w:val="0"/>
            <w:snapToGrid w:val="0"/>
            <w:spacing w:after="0" w:line="288" w:lineRule="auto"/>
            <w:ind w:left="-10"/>
          </w:pPr>
        </w:pPrChange>
      </w:pPr>
    </w:p>
    <w:p w14:paraId="20C79341" w14:textId="3F9F149C" w:rsidR="001D1DA8" w:rsidRPr="0093367E" w:rsidDel="008F4C75" w:rsidRDefault="001D1DA8">
      <w:pPr>
        <w:suppressAutoHyphens/>
        <w:adjustRightInd w:val="0"/>
        <w:snapToGrid w:val="0"/>
        <w:spacing w:before="60" w:after="60" w:line="276" w:lineRule="auto"/>
        <w:ind w:left="-10"/>
        <w:rPr>
          <w:del w:id="17631" w:author="YTC COMPUTER" w:date="2022-03-13T16:47:00Z"/>
          <w:rFonts w:ascii="Times New Roman" w:eastAsia="Calibri" w:hAnsi="Times New Roman" w:cs="Times New Roman"/>
          <w:b/>
          <w:color w:val="000000" w:themeColor="text1"/>
          <w:position w:val="-1"/>
          <w:sz w:val="26"/>
          <w:szCs w:val="26"/>
          <w:lang w:val="en-GB"/>
          <w:rPrChange w:id="17632" w:author="Tran Thi Huong Tra" w:date="2022-03-14T08:33:00Z">
            <w:rPr>
              <w:del w:id="17633" w:author="YTC COMPUTER" w:date="2022-03-13T16:47:00Z"/>
              <w:rFonts w:ascii="Times New Roman" w:eastAsia="Calibri" w:hAnsi="Times New Roman" w:cs="Times New Roman"/>
              <w:b/>
              <w:position w:val="-1"/>
              <w:sz w:val="26"/>
              <w:szCs w:val="26"/>
              <w:lang w:val="en-GB"/>
            </w:rPr>
          </w:rPrChange>
        </w:rPr>
        <w:pPrChange w:id="17634" w:author="Tran Thi Huong Tra" w:date="2022-03-14T08:23:00Z">
          <w:pPr>
            <w:suppressAutoHyphens/>
            <w:adjustRightInd w:val="0"/>
            <w:snapToGrid w:val="0"/>
            <w:spacing w:after="0" w:line="288" w:lineRule="auto"/>
            <w:ind w:left="-10"/>
          </w:pPr>
        </w:pPrChange>
      </w:pPr>
    </w:p>
    <w:p w14:paraId="2368E847" w14:textId="54E68122" w:rsidR="001D1DA8" w:rsidRPr="0093367E" w:rsidDel="008F4C75" w:rsidRDefault="001D1DA8">
      <w:pPr>
        <w:suppressAutoHyphens/>
        <w:adjustRightInd w:val="0"/>
        <w:snapToGrid w:val="0"/>
        <w:spacing w:before="60" w:after="60" w:line="276" w:lineRule="auto"/>
        <w:ind w:left="-10"/>
        <w:rPr>
          <w:del w:id="17635" w:author="YTC COMPUTER" w:date="2022-03-13T16:47:00Z"/>
          <w:rFonts w:ascii="Times New Roman" w:eastAsia="Calibri" w:hAnsi="Times New Roman" w:cs="Times New Roman"/>
          <w:b/>
          <w:color w:val="000000" w:themeColor="text1"/>
          <w:position w:val="-1"/>
          <w:sz w:val="26"/>
          <w:szCs w:val="26"/>
          <w:lang w:val="en-GB"/>
          <w:rPrChange w:id="17636" w:author="Tran Thi Huong Tra" w:date="2022-03-14T08:33:00Z">
            <w:rPr>
              <w:del w:id="17637" w:author="YTC COMPUTER" w:date="2022-03-13T16:47:00Z"/>
              <w:rFonts w:ascii="Times New Roman" w:eastAsia="Calibri" w:hAnsi="Times New Roman" w:cs="Times New Roman"/>
              <w:b/>
              <w:position w:val="-1"/>
              <w:sz w:val="26"/>
              <w:szCs w:val="26"/>
              <w:lang w:val="en-GB"/>
            </w:rPr>
          </w:rPrChange>
        </w:rPr>
        <w:pPrChange w:id="17638" w:author="Tran Thi Huong Tra" w:date="2022-03-14T08:23:00Z">
          <w:pPr>
            <w:suppressAutoHyphens/>
            <w:adjustRightInd w:val="0"/>
            <w:snapToGrid w:val="0"/>
            <w:spacing w:after="0" w:line="288" w:lineRule="auto"/>
            <w:ind w:left="-10"/>
          </w:pPr>
        </w:pPrChange>
      </w:pPr>
    </w:p>
    <w:p w14:paraId="0AA3A019" w14:textId="29F4D4BD" w:rsidR="001D1DA8" w:rsidRPr="0093367E" w:rsidDel="008F4C75" w:rsidRDefault="001D1DA8">
      <w:pPr>
        <w:suppressAutoHyphens/>
        <w:adjustRightInd w:val="0"/>
        <w:snapToGrid w:val="0"/>
        <w:spacing w:before="60" w:after="60" w:line="276" w:lineRule="auto"/>
        <w:ind w:left="-10"/>
        <w:rPr>
          <w:del w:id="17639" w:author="YTC COMPUTER" w:date="2022-03-13T16:47:00Z"/>
          <w:rFonts w:ascii="Times New Roman" w:eastAsia="Calibri" w:hAnsi="Times New Roman" w:cs="Times New Roman"/>
          <w:b/>
          <w:color w:val="000000" w:themeColor="text1"/>
          <w:position w:val="-1"/>
          <w:sz w:val="26"/>
          <w:szCs w:val="26"/>
          <w:lang w:val="en-GB"/>
          <w:rPrChange w:id="17640" w:author="Tran Thi Huong Tra" w:date="2022-03-14T08:33:00Z">
            <w:rPr>
              <w:del w:id="17641" w:author="YTC COMPUTER" w:date="2022-03-13T16:47:00Z"/>
              <w:rFonts w:ascii="Times New Roman" w:eastAsia="Calibri" w:hAnsi="Times New Roman" w:cs="Times New Roman"/>
              <w:b/>
              <w:position w:val="-1"/>
              <w:sz w:val="26"/>
              <w:szCs w:val="26"/>
              <w:lang w:val="en-GB"/>
            </w:rPr>
          </w:rPrChange>
        </w:rPr>
        <w:pPrChange w:id="17642" w:author="Tran Thi Huong Tra" w:date="2022-03-14T08:23:00Z">
          <w:pPr>
            <w:suppressAutoHyphens/>
            <w:adjustRightInd w:val="0"/>
            <w:snapToGrid w:val="0"/>
            <w:spacing w:after="0" w:line="288" w:lineRule="auto"/>
            <w:ind w:left="-10"/>
          </w:pPr>
        </w:pPrChange>
      </w:pPr>
    </w:p>
    <w:p w14:paraId="42418A51" w14:textId="309212E7" w:rsidR="001D1DA8" w:rsidRPr="0093367E" w:rsidDel="008F4C75" w:rsidRDefault="001D1DA8">
      <w:pPr>
        <w:suppressAutoHyphens/>
        <w:adjustRightInd w:val="0"/>
        <w:snapToGrid w:val="0"/>
        <w:spacing w:before="60" w:after="60" w:line="276" w:lineRule="auto"/>
        <w:ind w:left="-10"/>
        <w:rPr>
          <w:del w:id="17643" w:author="YTC COMPUTER" w:date="2022-03-13T16:47:00Z"/>
          <w:rFonts w:ascii="Times New Roman" w:eastAsia="Calibri" w:hAnsi="Times New Roman" w:cs="Times New Roman"/>
          <w:b/>
          <w:color w:val="000000" w:themeColor="text1"/>
          <w:position w:val="-1"/>
          <w:sz w:val="26"/>
          <w:szCs w:val="26"/>
          <w:lang w:val="en-GB"/>
          <w:rPrChange w:id="17644" w:author="Tran Thi Huong Tra" w:date="2022-03-14T08:33:00Z">
            <w:rPr>
              <w:del w:id="17645" w:author="YTC COMPUTER" w:date="2022-03-13T16:47:00Z"/>
              <w:rFonts w:ascii="Times New Roman" w:eastAsia="Calibri" w:hAnsi="Times New Roman" w:cs="Times New Roman"/>
              <w:b/>
              <w:position w:val="-1"/>
              <w:sz w:val="26"/>
              <w:szCs w:val="26"/>
              <w:lang w:val="en-GB"/>
            </w:rPr>
          </w:rPrChange>
        </w:rPr>
        <w:pPrChange w:id="17646" w:author="Tran Thi Huong Tra" w:date="2022-03-14T08:23:00Z">
          <w:pPr>
            <w:suppressAutoHyphens/>
            <w:adjustRightInd w:val="0"/>
            <w:snapToGrid w:val="0"/>
            <w:spacing w:after="0" w:line="288" w:lineRule="auto"/>
            <w:ind w:left="-10"/>
          </w:pPr>
        </w:pPrChange>
      </w:pPr>
    </w:p>
    <w:p w14:paraId="676417D8" w14:textId="6EEC0341" w:rsidR="001D1DA8" w:rsidRPr="0093367E" w:rsidDel="008F4C75" w:rsidRDefault="001D1DA8">
      <w:pPr>
        <w:suppressAutoHyphens/>
        <w:adjustRightInd w:val="0"/>
        <w:snapToGrid w:val="0"/>
        <w:spacing w:before="60" w:after="60" w:line="276" w:lineRule="auto"/>
        <w:ind w:left="-10"/>
        <w:rPr>
          <w:del w:id="17647" w:author="YTC COMPUTER" w:date="2022-03-13T16:47:00Z"/>
          <w:rFonts w:ascii="Times New Roman" w:eastAsia="Calibri" w:hAnsi="Times New Roman" w:cs="Times New Roman"/>
          <w:b/>
          <w:color w:val="000000" w:themeColor="text1"/>
          <w:position w:val="-1"/>
          <w:sz w:val="26"/>
          <w:szCs w:val="26"/>
          <w:lang w:val="en-GB"/>
          <w:rPrChange w:id="17648" w:author="Tran Thi Huong Tra" w:date="2022-03-14T08:33:00Z">
            <w:rPr>
              <w:del w:id="17649" w:author="YTC COMPUTER" w:date="2022-03-13T16:47:00Z"/>
              <w:rFonts w:ascii="Times New Roman" w:eastAsia="Calibri" w:hAnsi="Times New Roman" w:cs="Times New Roman"/>
              <w:b/>
              <w:position w:val="-1"/>
              <w:sz w:val="26"/>
              <w:szCs w:val="26"/>
              <w:lang w:val="en-GB"/>
            </w:rPr>
          </w:rPrChange>
        </w:rPr>
        <w:pPrChange w:id="17650" w:author="Tran Thi Huong Tra" w:date="2022-03-14T08:23:00Z">
          <w:pPr>
            <w:suppressAutoHyphens/>
            <w:adjustRightInd w:val="0"/>
            <w:snapToGrid w:val="0"/>
            <w:spacing w:after="0" w:line="288" w:lineRule="auto"/>
            <w:ind w:left="-10"/>
          </w:pPr>
        </w:pPrChange>
      </w:pPr>
    </w:p>
    <w:p w14:paraId="71CC7B07" w14:textId="61AC6E28" w:rsidR="00E46A72" w:rsidRPr="0093367E" w:rsidDel="008F4C75" w:rsidRDefault="00E46A72">
      <w:pPr>
        <w:spacing w:before="60" w:after="60" w:line="276" w:lineRule="auto"/>
        <w:rPr>
          <w:del w:id="17651" w:author="YTC COMPUTER" w:date="2022-03-13T16:47:00Z"/>
          <w:rFonts w:ascii="Times New Roman" w:eastAsia="Times New Roman" w:hAnsi="Times New Roman" w:cs="Times New Roman"/>
          <w:b/>
          <w:bCs/>
          <w:color w:val="000000" w:themeColor="text1"/>
          <w:sz w:val="26"/>
          <w:szCs w:val="26"/>
          <w:lang w:val="x-none" w:eastAsia="x-none"/>
          <w:rPrChange w:id="17652" w:author="Tran Thi Huong Tra" w:date="2022-03-14T08:33:00Z">
            <w:rPr>
              <w:del w:id="17653" w:author="YTC COMPUTER" w:date="2022-03-13T16:47:00Z"/>
              <w:rFonts w:ascii="Times New Roman" w:eastAsia="Times New Roman" w:hAnsi="Times New Roman" w:cs="Times New Roman"/>
              <w:b/>
              <w:bCs/>
              <w:sz w:val="26"/>
              <w:szCs w:val="26"/>
              <w:lang w:val="x-none" w:eastAsia="x-none"/>
            </w:rPr>
          </w:rPrChange>
        </w:rPr>
        <w:pPrChange w:id="17654" w:author="Tran Thi Huong Tra" w:date="2022-03-14T08:23:00Z">
          <w:pPr>
            <w:spacing w:after="200" w:line="276" w:lineRule="auto"/>
          </w:pPr>
        </w:pPrChange>
      </w:pPr>
      <w:bookmarkStart w:id="17655" w:name="loai_27_name"/>
      <w:bookmarkEnd w:id="17490"/>
      <w:bookmarkEnd w:id="17491"/>
      <w:bookmarkEnd w:id="17492"/>
      <w:bookmarkEnd w:id="17493"/>
      <w:bookmarkEnd w:id="17494"/>
      <w:del w:id="17656" w:author="YTC COMPUTER" w:date="2022-03-13T16:47:00Z">
        <w:r w:rsidRPr="0093367E" w:rsidDel="008F4C75">
          <w:rPr>
            <w:rFonts w:ascii="Times New Roman" w:hAnsi="Times New Roman" w:cs="Times New Roman"/>
            <w:color w:val="000000" w:themeColor="text1"/>
            <w:sz w:val="26"/>
            <w:szCs w:val="26"/>
            <w:rPrChange w:id="17657" w:author="Tran Thi Huong Tra" w:date="2022-03-14T08:33:00Z">
              <w:rPr>
                <w:sz w:val="26"/>
              </w:rPr>
            </w:rPrChange>
          </w:rPr>
          <w:br w:type="page"/>
        </w:r>
      </w:del>
    </w:p>
    <w:p w14:paraId="4C98BF7E" w14:textId="73F31FA8" w:rsidR="00E46A72" w:rsidRPr="0093367E" w:rsidDel="008F4C75" w:rsidRDefault="002A5E1E">
      <w:pPr>
        <w:pStyle w:val="y"/>
        <w:spacing w:before="60" w:after="60" w:line="276" w:lineRule="auto"/>
        <w:jc w:val="center"/>
        <w:rPr>
          <w:del w:id="17658" w:author="YTC COMPUTER" w:date="2022-03-13T16:47:00Z"/>
          <w:color w:val="000000" w:themeColor="text1"/>
          <w:rPrChange w:id="17659" w:author="Tran Thi Huong Tra" w:date="2022-03-14T08:33:00Z">
            <w:rPr>
              <w:del w:id="17660" w:author="YTC COMPUTER" w:date="2022-03-13T16:47:00Z"/>
            </w:rPr>
          </w:rPrChange>
        </w:rPr>
        <w:pPrChange w:id="17661" w:author="Tran Thi Huong Tra" w:date="2022-03-14T08:23:00Z">
          <w:pPr>
            <w:pStyle w:val="y"/>
            <w:jc w:val="center"/>
          </w:pPr>
        </w:pPrChange>
      </w:pPr>
      <w:bookmarkStart w:id="17662" w:name="_Toc89481322"/>
      <w:bookmarkStart w:id="17663" w:name="_Toc89519595"/>
      <w:bookmarkStart w:id="17664" w:name="_Toc89520366"/>
      <w:del w:id="17665" w:author="YTC COMPUTER" w:date="2022-03-13T16:47:00Z">
        <w:r w:rsidRPr="0093367E" w:rsidDel="008F4C75">
          <w:rPr>
            <w:color w:val="000000" w:themeColor="text1"/>
            <w:rPrChange w:id="17666" w:author="Tran Thi Huong Tra" w:date="2022-03-14T08:33:00Z">
              <w:rPr/>
            </w:rPrChange>
          </w:rPr>
          <w:delText xml:space="preserve">Phụ lục 6. </w:delText>
        </w:r>
        <w:r w:rsidR="001D1DA8" w:rsidRPr="0093367E" w:rsidDel="008F4C75">
          <w:rPr>
            <w:color w:val="000000" w:themeColor="text1"/>
            <w:rPrChange w:id="17667" w:author="Tran Thi Huong Tra" w:date="2022-03-14T08:33:00Z">
              <w:rPr/>
            </w:rPrChange>
          </w:rPr>
          <w:delText xml:space="preserve"> </w:delText>
        </w:r>
        <w:bookmarkStart w:id="17668" w:name="_Toc89460436"/>
        <w:bookmarkStart w:id="17669" w:name="_Toc89479260"/>
        <w:r w:rsidR="001D1DA8" w:rsidRPr="0093367E" w:rsidDel="008F4C75">
          <w:rPr>
            <w:color w:val="000000" w:themeColor="text1"/>
            <w:rPrChange w:id="17670" w:author="Tran Thi Huong Tra" w:date="2022-03-14T08:33:00Z">
              <w:rPr/>
            </w:rPrChange>
          </w:rPr>
          <w:delText>BẢO ĐẢM THỰC HIỆN HỢP ĐỒNG VÀ BẢO ĐẢM</w:delText>
        </w:r>
        <w:bookmarkEnd w:id="17662"/>
        <w:bookmarkEnd w:id="17663"/>
        <w:bookmarkEnd w:id="17664"/>
        <w:bookmarkEnd w:id="17668"/>
        <w:bookmarkEnd w:id="17669"/>
      </w:del>
    </w:p>
    <w:p w14:paraId="05F3B22F" w14:textId="5C81609A" w:rsidR="001D1DA8" w:rsidRPr="0093367E" w:rsidDel="008F4C75" w:rsidRDefault="001D1DA8">
      <w:pPr>
        <w:pStyle w:val="y"/>
        <w:spacing w:before="60" w:after="60" w:line="276" w:lineRule="auto"/>
        <w:jc w:val="center"/>
        <w:rPr>
          <w:del w:id="17671" w:author="YTC COMPUTER" w:date="2022-03-13T16:47:00Z"/>
          <w:color w:val="000000" w:themeColor="text1"/>
          <w:rPrChange w:id="17672" w:author="Tran Thi Huong Tra" w:date="2022-03-14T08:33:00Z">
            <w:rPr>
              <w:del w:id="17673" w:author="YTC COMPUTER" w:date="2022-03-13T16:47:00Z"/>
            </w:rPr>
          </w:rPrChange>
        </w:rPr>
        <w:pPrChange w:id="17674" w:author="Tran Thi Huong Tra" w:date="2022-03-14T08:23:00Z">
          <w:pPr>
            <w:pStyle w:val="y"/>
            <w:jc w:val="center"/>
          </w:pPr>
        </w:pPrChange>
      </w:pPr>
      <w:bookmarkStart w:id="17675" w:name="_Toc89460437"/>
      <w:bookmarkStart w:id="17676" w:name="_Toc89479261"/>
      <w:bookmarkStart w:id="17677" w:name="_Toc89519596"/>
      <w:bookmarkStart w:id="17678" w:name="_Toc89519849"/>
      <w:bookmarkStart w:id="17679" w:name="_Toc89520367"/>
      <w:del w:id="17680" w:author="YTC COMPUTER" w:date="2022-03-13T16:47:00Z">
        <w:r w:rsidRPr="0093367E" w:rsidDel="008F4C75">
          <w:rPr>
            <w:color w:val="000000" w:themeColor="text1"/>
            <w:rPrChange w:id="17681" w:author="Tran Thi Huong Tra" w:date="2022-03-14T08:33:00Z">
              <w:rPr/>
            </w:rPrChange>
          </w:rPr>
          <w:delText>CHUYỂN GIAO CÔNG TRÌNH DỰ ÁN</w:delText>
        </w:r>
        <w:bookmarkEnd w:id="17675"/>
        <w:bookmarkEnd w:id="17676"/>
        <w:bookmarkEnd w:id="17677"/>
        <w:bookmarkEnd w:id="17678"/>
        <w:bookmarkEnd w:id="17679"/>
      </w:del>
    </w:p>
    <w:p w14:paraId="71075A16" w14:textId="25DBCCB7" w:rsidR="001D1DA8" w:rsidRPr="0093367E" w:rsidDel="008F4C75" w:rsidRDefault="001D1DA8">
      <w:pPr>
        <w:spacing w:before="60" w:after="60" w:line="276" w:lineRule="auto"/>
        <w:ind w:left="-10"/>
        <w:jc w:val="center"/>
        <w:rPr>
          <w:del w:id="17682" w:author="YTC COMPUTER" w:date="2022-03-13T16:47:00Z"/>
          <w:rFonts w:ascii="Times New Roman" w:hAnsi="Times New Roman" w:cs="Times New Roman"/>
          <w:b/>
          <w:color w:val="000000" w:themeColor="text1"/>
          <w:sz w:val="26"/>
          <w:szCs w:val="26"/>
          <w:rPrChange w:id="17683" w:author="Tran Thi Huong Tra" w:date="2022-03-14T08:33:00Z">
            <w:rPr>
              <w:del w:id="17684" w:author="YTC COMPUTER" w:date="2022-03-13T16:47:00Z"/>
              <w:rFonts w:ascii="Times New Roman" w:hAnsi="Times New Roman" w:cs="Times New Roman"/>
              <w:b/>
              <w:sz w:val="26"/>
              <w:szCs w:val="26"/>
            </w:rPr>
          </w:rPrChange>
        </w:rPr>
        <w:pPrChange w:id="17685" w:author="Tran Thi Huong Tra" w:date="2022-03-14T08:23:00Z">
          <w:pPr>
            <w:spacing w:after="0" w:line="288" w:lineRule="auto"/>
            <w:ind w:left="-10"/>
            <w:jc w:val="center"/>
          </w:pPr>
        </w:pPrChange>
      </w:pPr>
      <w:del w:id="17686" w:author="YTC COMPUTER" w:date="2022-03-13T16:47:00Z">
        <w:r w:rsidRPr="0093367E" w:rsidDel="008F4C75">
          <w:rPr>
            <w:rFonts w:ascii="Times New Roman" w:hAnsi="Times New Roman" w:cs="Times New Roman"/>
            <w:b/>
            <w:color w:val="000000" w:themeColor="text1"/>
            <w:sz w:val="26"/>
            <w:szCs w:val="26"/>
            <w:rPrChange w:id="17687" w:author="Tran Thi Huong Tra" w:date="2022-03-14T08:33:00Z">
              <w:rPr>
                <w:rFonts w:ascii="Times New Roman" w:hAnsi="Times New Roman" w:cs="Times New Roman"/>
                <w:b/>
                <w:sz w:val="26"/>
                <w:szCs w:val="26"/>
              </w:rPr>
            </w:rPrChange>
          </w:rPr>
          <w:delText xml:space="preserve">BẢO ĐẢM THỰC HIỆN HỢP ĐỒNG </w:delText>
        </w:r>
        <w:r w:rsidRPr="0093367E" w:rsidDel="008F4C75">
          <w:rPr>
            <w:rFonts w:ascii="Times New Roman" w:hAnsi="Times New Roman" w:cs="Times New Roman"/>
            <w:b/>
            <w:color w:val="000000" w:themeColor="text1"/>
            <w:sz w:val="26"/>
            <w:szCs w:val="26"/>
            <w:vertAlign w:val="superscript"/>
            <w:rPrChange w:id="17688" w:author="Tran Thi Huong Tra" w:date="2022-03-14T08:33:00Z">
              <w:rPr>
                <w:rFonts w:ascii="Times New Roman" w:hAnsi="Times New Roman" w:cs="Times New Roman"/>
                <w:b/>
                <w:sz w:val="26"/>
                <w:szCs w:val="26"/>
                <w:vertAlign w:val="superscript"/>
              </w:rPr>
            </w:rPrChange>
          </w:rPr>
          <w:delText>(1)</w:delText>
        </w:r>
      </w:del>
    </w:p>
    <w:p w14:paraId="4217F3DB" w14:textId="2F32B5E0" w:rsidR="001D1DA8" w:rsidRPr="0093367E" w:rsidDel="008F4C75" w:rsidRDefault="001D1DA8">
      <w:pPr>
        <w:spacing w:before="60" w:after="60" w:line="276" w:lineRule="auto"/>
        <w:ind w:left="-10"/>
        <w:jc w:val="right"/>
        <w:rPr>
          <w:del w:id="17689" w:author="YTC COMPUTER" w:date="2022-03-13T16:47:00Z"/>
          <w:rFonts w:ascii="Times New Roman" w:eastAsia="Calibri" w:hAnsi="Times New Roman" w:cs="Times New Roman"/>
          <w:color w:val="000000" w:themeColor="text1"/>
          <w:sz w:val="26"/>
          <w:szCs w:val="26"/>
          <w:rPrChange w:id="17690" w:author="Tran Thi Huong Tra" w:date="2022-03-14T08:33:00Z">
            <w:rPr>
              <w:del w:id="17691" w:author="YTC COMPUTER" w:date="2022-03-13T16:47:00Z"/>
              <w:rFonts w:ascii="Times New Roman" w:eastAsia="Calibri" w:hAnsi="Times New Roman" w:cs="Times New Roman"/>
              <w:sz w:val="26"/>
              <w:szCs w:val="26"/>
            </w:rPr>
          </w:rPrChange>
        </w:rPr>
        <w:pPrChange w:id="17692" w:author="Tran Thi Huong Tra" w:date="2022-03-14T08:23:00Z">
          <w:pPr>
            <w:spacing w:after="0" w:line="288" w:lineRule="auto"/>
            <w:ind w:left="-10"/>
            <w:jc w:val="right"/>
          </w:pPr>
        </w:pPrChange>
      </w:pPr>
      <w:del w:id="17693" w:author="YTC COMPUTER" w:date="2022-03-13T16:47:00Z">
        <w:r w:rsidRPr="0093367E" w:rsidDel="008F4C75">
          <w:rPr>
            <w:rFonts w:ascii="Times New Roman" w:eastAsia="Calibri" w:hAnsi="Times New Roman" w:cs="Times New Roman"/>
            <w:color w:val="000000" w:themeColor="text1"/>
            <w:sz w:val="26"/>
            <w:szCs w:val="26"/>
            <w:rPrChange w:id="17694" w:author="Tran Thi Huong Tra" w:date="2022-03-14T08:33:00Z">
              <w:rPr>
                <w:rFonts w:ascii="Times New Roman" w:eastAsia="Calibri" w:hAnsi="Times New Roman" w:cs="Times New Roman"/>
                <w:sz w:val="26"/>
                <w:szCs w:val="26"/>
              </w:rPr>
            </w:rPrChange>
          </w:rPr>
          <w:delText>(Địa điểm), ngày ____ tháng ___ năm _____</w:delText>
        </w:r>
      </w:del>
    </w:p>
    <w:p w14:paraId="2BF2E7C2" w14:textId="47780E18" w:rsidR="001D1DA8" w:rsidRPr="0093367E" w:rsidDel="008F4C75" w:rsidRDefault="001D1DA8">
      <w:pPr>
        <w:spacing w:before="60" w:after="60" w:line="276" w:lineRule="auto"/>
        <w:ind w:left="-10"/>
        <w:jc w:val="center"/>
        <w:rPr>
          <w:del w:id="17695" w:author="YTC COMPUTER" w:date="2022-03-13T16:47:00Z"/>
          <w:rFonts w:ascii="Times New Roman" w:eastAsia="Calibri" w:hAnsi="Times New Roman" w:cs="Times New Roman"/>
          <w:b/>
          <w:color w:val="000000" w:themeColor="text1"/>
          <w:sz w:val="26"/>
          <w:szCs w:val="26"/>
          <w:rPrChange w:id="17696" w:author="Tran Thi Huong Tra" w:date="2022-03-14T08:33:00Z">
            <w:rPr>
              <w:del w:id="17697" w:author="YTC COMPUTER" w:date="2022-03-13T16:47:00Z"/>
              <w:rFonts w:ascii="Times New Roman" w:eastAsia="Calibri" w:hAnsi="Times New Roman" w:cs="Times New Roman"/>
              <w:b/>
              <w:sz w:val="26"/>
              <w:szCs w:val="26"/>
            </w:rPr>
          </w:rPrChange>
        </w:rPr>
        <w:pPrChange w:id="17698" w:author="Tran Thi Huong Tra" w:date="2022-03-14T08:23:00Z">
          <w:pPr>
            <w:spacing w:after="0" w:line="288" w:lineRule="auto"/>
            <w:ind w:left="-10"/>
            <w:jc w:val="center"/>
          </w:pPr>
        </w:pPrChange>
      </w:pPr>
    </w:p>
    <w:p w14:paraId="20B1D718" w14:textId="6B826975" w:rsidR="001D1DA8" w:rsidRPr="0093367E" w:rsidDel="008F4C75" w:rsidRDefault="001D1DA8">
      <w:pPr>
        <w:spacing w:before="60" w:after="60" w:line="276" w:lineRule="auto"/>
        <w:ind w:left="-10"/>
        <w:jc w:val="center"/>
        <w:rPr>
          <w:del w:id="17699" w:author="YTC COMPUTER" w:date="2022-03-13T16:47:00Z"/>
          <w:rFonts w:ascii="Times New Roman" w:eastAsia="Calibri" w:hAnsi="Times New Roman" w:cs="Times New Roman"/>
          <w:b/>
          <w:color w:val="000000" w:themeColor="text1"/>
          <w:sz w:val="26"/>
          <w:szCs w:val="26"/>
          <w:rPrChange w:id="17700" w:author="Tran Thi Huong Tra" w:date="2022-03-14T08:33:00Z">
            <w:rPr>
              <w:del w:id="17701" w:author="YTC COMPUTER" w:date="2022-03-13T16:47:00Z"/>
              <w:rFonts w:ascii="Times New Roman" w:eastAsia="Calibri" w:hAnsi="Times New Roman" w:cs="Times New Roman"/>
              <w:b/>
              <w:sz w:val="26"/>
              <w:szCs w:val="26"/>
            </w:rPr>
          </w:rPrChange>
        </w:rPr>
        <w:pPrChange w:id="17702" w:author="Tran Thi Huong Tra" w:date="2022-03-14T08:23:00Z">
          <w:pPr>
            <w:spacing w:after="0" w:line="288" w:lineRule="auto"/>
            <w:ind w:left="-10"/>
            <w:jc w:val="center"/>
          </w:pPr>
        </w:pPrChange>
      </w:pPr>
      <w:del w:id="17703" w:author="YTC COMPUTER" w:date="2022-03-13T16:47:00Z">
        <w:r w:rsidRPr="0093367E" w:rsidDel="008F4C75">
          <w:rPr>
            <w:rFonts w:ascii="Times New Roman" w:eastAsia="Calibri" w:hAnsi="Times New Roman" w:cs="Times New Roman"/>
            <w:b/>
            <w:color w:val="000000" w:themeColor="text1"/>
            <w:sz w:val="26"/>
            <w:szCs w:val="26"/>
            <w:rPrChange w:id="17704" w:author="Tran Thi Huong Tra" w:date="2022-03-14T08:33:00Z">
              <w:rPr>
                <w:rFonts w:ascii="Times New Roman" w:eastAsia="Calibri" w:hAnsi="Times New Roman" w:cs="Times New Roman"/>
                <w:b/>
                <w:sz w:val="26"/>
                <w:szCs w:val="26"/>
              </w:rPr>
            </w:rPrChange>
          </w:rPr>
          <w:delText xml:space="preserve">Kính gửi: _____ </w:delText>
        </w:r>
        <w:r w:rsidRPr="0093367E" w:rsidDel="008F4C75">
          <w:rPr>
            <w:rFonts w:ascii="Times New Roman" w:eastAsia="Calibri" w:hAnsi="Times New Roman" w:cs="Times New Roman"/>
            <w:b/>
            <w:i/>
            <w:color w:val="000000" w:themeColor="text1"/>
            <w:sz w:val="26"/>
            <w:szCs w:val="26"/>
            <w:rPrChange w:id="17705" w:author="Tran Thi Huong Tra" w:date="2022-03-14T08:33:00Z">
              <w:rPr>
                <w:rFonts w:ascii="Times New Roman" w:eastAsia="Calibri" w:hAnsi="Times New Roman" w:cs="Times New Roman"/>
                <w:b/>
                <w:i/>
                <w:sz w:val="26"/>
                <w:szCs w:val="26"/>
              </w:rPr>
            </w:rPrChange>
          </w:rPr>
          <w:delText>[ghi tên Cơ quan có thẩm quyền ký kết Hợp đồng]</w:delText>
        </w:r>
      </w:del>
    </w:p>
    <w:p w14:paraId="6195707C" w14:textId="2CCF869F" w:rsidR="001D1DA8" w:rsidRPr="0093367E" w:rsidDel="008F4C75" w:rsidRDefault="001D1DA8">
      <w:pPr>
        <w:spacing w:before="60" w:after="60" w:line="276" w:lineRule="auto"/>
        <w:ind w:left="-10"/>
        <w:jc w:val="center"/>
        <w:rPr>
          <w:del w:id="17706" w:author="YTC COMPUTER" w:date="2022-03-13T16:47:00Z"/>
          <w:rFonts w:ascii="Times New Roman" w:eastAsia="Calibri" w:hAnsi="Times New Roman" w:cs="Times New Roman"/>
          <w:color w:val="000000" w:themeColor="text1"/>
          <w:sz w:val="26"/>
          <w:szCs w:val="26"/>
          <w:rPrChange w:id="17707" w:author="Tran Thi Huong Tra" w:date="2022-03-14T08:33:00Z">
            <w:rPr>
              <w:del w:id="17708" w:author="YTC COMPUTER" w:date="2022-03-13T16:47:00Z"/>
              <w:rFonts w:ascii="Times New Roman" w:eastAsia="Calibri" w:hAnsi="Times New Roman" w:cs="Times New Roman"/>
              <w:sz w:val="26"/>
              <w:szCs w:val="26"/>
            </w:rPr>
          </w:rPrChange>
        </w:rPr>
        <w:pPrChange w:id="17709" w:author="Tran Thi Huong Tra" w:date="2022-03-14T08:23:00Z">
          <w:pPr>
            <w:spacing w:after="0" w:line="288" w:lineRule="auto"/>
            <w:ind w:left="-10"/>
            <w:jc w:val="center"/>
          </w:pPr>
        </w:pPrChange>
      </w:pPr>
      <w:del w:id="17710" w:author="YTC COMPUTER" w:date="2022-03-13T16:47:00Z">
        <w:r w:rsidRPr="0093367E" w:rsidDel="008F4C75">
          <w:rPr>
            <w:rFonts w:ascii="Times New Roman" w:eastAsia="Calibri" w:hAnsi="Times New Roman" w:cs="Times New Roman"/>
            <w:color w:val="000000" w:themeColor="text1"/>
            <w:sz w:val="26"/>
            <w:szCs w:val="26"/>
            <w:rPrChange w:id="17711" w:author="Tran Thi Huong Tra" w:date="2022-03-14T08:33:00Z">
              <w:rPr>
                <w:rFonts w:ascii="Times New Roman" w:eastAsia="Calibri" w:hAnsi="Times New Roman" w:cs="Times New Roman"/>
                <w:sz w:val="26"/>
                <w:szCs w:val="26"/>
              </w:rPr>
            </w:rPrChange>
          </w:rPr>
          <w:delText>(sau đây gọi là Cơ quan nhà nước có thẩm quyền ký kết Hợp đồng)</w:delText>
        </w:r>
      </w:del>
    </w:p>
    <w:p w14:paraId="3D092ACD" w14:textId="613770F5" w:rsidR="001D1DA8" w:rsidRPr="0093367E" w:rsidDel="008F4C75" w:rsidRDefault="001D1DA8">
      <w:pPr>
        <w:spacing w:before="60" w:after="60" w:line="276" w:lineRule="auto"/>
        <w:ind w:left="-10" w:firstLine="567"/>
        <w:jc w:val="both"/>
        <w:rPr>
          <w:del w:id="17712" w:author="YTC COMPUTER" w:date="2022-03-13T16:47:00Z"/>
          <w:rFonts w:ascii="Times New Roman" w:eastAsia="Calibri" w:hAnsi="Times New Roman" w:cs="Times New Roman"/>
          <w:color w:val="000000" w:themeColor="text1"/>
          <w:sz w:val="26"/>
          <w:szCs w:val="26"/>
          <w:rPrChange w:id="17713" w:author="Tran Thi Huong Tra" w:date="2022-03-14T08:33:00Z">
            <w:rPr>
              <w:del w:id="17714" w:author="YTC COMPUTER" w:date="2022-03-13T16:47:00Z"/>
              <w:rFonts w:ascii="Times New Roman" w:eastAsia="Calibri" w:hAnsi="Times New Roman" w:cs="Times New Roman"/>
              <w:sz w:val="26"/>
              <w:szCs w:val="26"/>
            </w:rPr>
          </w:rPrChange>
        </w:rPr>
        <w:pPrChange w:id="17715" w:author="Tran Thi Huong Tra" w:date="2022-03-14T08:23:00Z">
          <w:pPr>
            <w:spacing w:after="0" w:line="288" w:lineRule="auto"/>
            <w:ind w:left="-10" w:firstLine="567"/>
            <w:jc w:val="both"/>
          </w:pPr>
        </w:pPrChange>
      </w:pPr>
      <w:del w:id="17716" w:author="YTC COMPUTER" w:date="2022-03-13T16:47:00Z">
        <w:r w:rsidRPr="0093367E" w:rsidDel="008F4C75">
          <w:rPr>
            <w:rFonts w:ascii="Times New Roman" w:eastAsia="Calibri" w:hAnsi="Times New Roman" w:cs="Times New Roman"/>
            <w:color w:val="000000" w:themeColor="text1"/>
            <w:sz w:val="26"/>
            <w:szCs w:val="26"/>
            <w:rPrChange w:id="17717" w:author="Tran Thi Huong Tra" w:date="2022-03-14T08:33:00Z">
              <w:rPr>
                <w:rFonts w:ascii="Times New Roman" w:eastAsia="Calibri" w:hAnsi="Times New Roman" w:cs="Times New Roman"/>
                <w:sz w:val="26"/>
                <w:szCs w:val="26"/>
              </w:rPr>
            </w:rPrChange>
          </w:rPr>
          <w:delText xml:space="preserve">Theo đề nghị của _____ </w:delText>
        </w:r>
        <w:r w:rsidRPr="0093367E" w:rsidDel="008F4C75">
          <w:rPr>
            <w:rFonts w:ascii="Times New Roman" w:eastAsia="Calibri" w:hAnsi="Times New Roman" w:cs="Times New Roman"/>
            <w:i/>
            <w:color w:val="000000" w:themeColor="text1"/>
            <w:sz w:val="26"/>
            <w:szCs w:val="26"/>
            <w:rPrChange w:id="17718" w:author="Tran Thi Huong Tra" w:date="2022-03-14T08:33:00Z">
              <w:rPr>
                <w:rFonts w:ascii="Times New Roman" w:eastAsia="Calibri" w:hAnsi="Times New Roman" w:cs="Times New Roman"/>
                <w:i/>
                <w:sz w:val="26"/>
                <w:szCs w:val="26"/>
              </w:rPr>
            </w:rPrChange>
          </w:rPr>
          <w:delText>[ghi tên Nhà đầu tư]</w:delText>
        </w:r>
        <w:r w:rsidRPr="0093367E" w:rsidDel="008F4C75">
          <w:rPr>
            <w:rFonts w:ascii="Times New Roman" w:eastAsia="Calibri" w:hAnsi="Times New Roman" w:cs="Times New Roman"/>
            <w:color w:val="000000" w:themeColor="text1"/>
            <w:sz w:val="26"/>
            <w:szCs w:val="26"/>
            <w:rPrChange w:id="17719" w:author="Tran Thi Huong Tra" w:date="2022-03-14T08:33:00Z">
              <w:rPr>
                <w:rFonts w:ascii="Times New Roman" w:eastAsia="Calibri" w:hAnsi="Times New Roman" w:cs="Times New Roman"/>
                <w:sz w:val="26"/>
                <w:szCs w:val="26"/>
              </w:rPr>
            </w:rPrChange>
          </w:rPr>
          <w:delText xml:space="preserve"> (sau đây gọi là Nhà đầu tư) là Nhà đầu tư được lựa chọn để thực hiện Dự án _____ </w:delText>
        </w:r>
        <w:r w:rsidRPr="0093367E" w:rsidDel="008F4C75">
          <w:rPr>
            <w:rFonts w:ascii="Times New Roman" w:eastAsia="Calibri" w:hAnsi="Times New Roman" w:cs="Times New Roman"/>
            <w:i/>
            <w:color w:val="000000" w:themeColor="text1"/>
            <w:sz w:val="26"/>
            <w:szCs w:val="26"/>
            <w:rPrChange w:id="17720" w:author="Tran Thi Huong Tra" w:date="2022-03-14T08:33:00Z">
              <w:rPr>
                <w:rFonts w:ascii="Times New Roman" w:eastAsia="Calibri" w:hAnsi="Times New Roman" w:cs="Times New Roman"/>
                <w:i/>
                <w:sz w:val="26"/>
                <w:szCs w:val="26"/>
              </w:rPr>
            </w:rPrChange>
          </w:rPr>
          <w:delText xml:space="preserve">[ghi tên Dự án] </w:delText>
        </w:r>
        <w:r w:rsidRPr="0093367E" w:rsidDel="008F4C75">
          <w:rPr>
            <w:rFonts w:ascii="Times New Roman" w:eastAsia="Calibri" w:hAnsi="Times New Roman" w:cs="Times New Roman"/>
            <w:color w:val="000000" w:themeColor="text1"/>
            <w:sz w:val="26"/>
            <w:szCs w:val="26"/>
            <w:rPrChange w:id="17721" w:author="Tran Thi Huong Tra" w:date="2022-03-14T08:33:00Z">
              <w:rPr>
                <w:rFonts w:ascii="Times New Roman" w:eastAsia="Calibri" w:hAnsi="Times New Roman" w:cs="Times New Roman"/>
                <w:sz w:val="26"/>
                <w:szCs w:val="26"/>
              </w:rPr>
            </w:rPrChange>
          </w:rPr>
          <w:delText>và cam kết sẽ ký kết hợp đồng để thực hiện Dự án nêu trên (sau đây gọi là hợp đồng);</w:delText>
        </w:r>
        <w:r w:rsidRPr="0093367E" w:rsidDel="008F4C75">
          <w:rPr>
            <w:rFonts w:ascii="Times New Roman" w:eastAsia="Calibri" w:hAnsi="Times New Roman" w:cs="Times New Roman"/>
            <w:color w:val="000000" w:themeColor="text1"/>
            <w:sz w:val="26"/>
            <w:szCs w:val="26"/>
            <w:vertAlign w:val="superscript"/>
            <w:rPrChange w:id="17722" w:author="Tran Thi Huong Tra" w:date="2022-03-14T08:33:00Z">
              <w:rPr>
                <w:rFonts w:ascii="Times New Roman" w:eastAsia="Calibri" w:hAnsi="Times New Roman" w:cs="Times New Roman"/>
                <w:sz w:val="26"/>
                <w:szCs w:val="26"/>
                <w:vertAlign w:val="superscript"/>
              </w:rPr>
            </w:rPrChange>
          </w:rPr>
          <w:delText>(2)</w:delText>
        </w:r>
      </w:del>
    </w:p>
    <w:p w14:paraId="23BBC793" w14:textId="541ABA67" w:rsidR="001D1DA8" w:rsidRPr="0093367E" w:rsidDel="008F4C75" w:rsidRDefault="001D1DA8">
      <w:pPr>
        <w:spacing w:before="60" w:after="60" w:line="276" w:lineRule="auto"/>
        <w:ind w:left="-10" w:firstLine="567"/>
        <w:jc w:val="both"/>
        <w:rPr>
          <w:del w:id="17723" w:author="YTC COMPUTER" w:date="2022-03-13T16:47:00Z"/>
          <w:rFonts w:ascii="Times New Roman" w:eastAsia="Calibri" w:hAnsi="Times New Roman" w:cs="Times New Roman"/>
          <w:color w:val="000000" w:themeColor="text1"/>
          <w:sz w:val="26"/>
          <w:szCs w:val="26"/>
          <w:rPrChange w:id="17724" w:author="Tran Thi Huong Tra" w:date="2022-03-14T08:33:00Z">
            <w:rPr>
              <w:del w:id="17725" w:author="YTC COMPUTER" w:date="2022-03-13T16:47:00Z"/>
              <w:rFonts w:ascii="Times New Roman" w:eastAsia="Calibri" w:hAnsi="Times New Roman" w:cs="Times New Roman"/>
              <w:sz w:val="26"/>
              <w:szCs w:val="26"/>
            </w:rPr>
          </w:rPrChange>
        </w:rPr>
        <w:pPrChange w:id="17726" w:author="Tran Thi Huong Tra" w:date="2022-03-14T08:23:00Z">
          <w:pPr>
            <w:spacing w:after="0" w:line="288" w:lineRule="auto"/>
            <w:ind w:left="-10" w:firstLine="567"/>
            <w:jc w:val="both"/>
          </w:pPr>
        </w:pPrChange>
      </w:pPr>
      <w:del w:id="17727" w:author="YTC COMPUTER" w:date="2022-03-13T16:47:00Z">
        <w:r w:rsidRPr="0093367E" w:rsidDel="008F4C75">
          <w:rPr>
            <w:rFonts w:ascii="Times New Roman" w:eastAsia="Calibri" w:hAnsi="Times New Roman" w:cs="Times New Roman"/>
            <w:color w:val="000000" w:themeColor="text1"/>
            <w:sz w:val="26"/>
            <w:szCs w:val="26"/>
            <w:rPrChange w:id="17728" w:author="Tran Thi Huong Tra" w:date="2022-03-14T08:33:00Z">
              <w:rPr>
                <w:rFonts w:ascii="Times New Roman" w:eastAsia="Calibri" w:hAnsi="Times New Roman" w:cs="Times New Roman"/>
                <w:sz w:val="26"/>
                <w:szCs w:val="26"/>
              </w:rPr>
            </w:rPrChange>
          </w:rPr>
          <w:delText xml:space="preserve">Theo quy định trong Hợp đồng HSMT </w:delText>
        </w:r>
        <w:r w:rsidRPr="0093367E" w:rsidDel="008F4C75">
          <w:rPr>
            <w:rFonts w:ascii="Times New Roman" w:eastAsia="Calibri" w:hAnsi="Times New Roman" w:cs="Times New Roman"/>
            <w:i/>
            <w:color w:val="000000" w:themeColor="text1"/>
            <w:sz w:val="26"/>
            <w:szCs w:val="26"/>
            <w:rPrChange w:id="17729" w:author="Tran Thi Huong Tra" w:date="2022-03-14T08:33:00Z">
              <w:rPr>
                <w:rFonts w:ascii="Times New Roman" w:eastAsia="Calibri" w:hAnsi="Times New Roman" w:cs="Times New Roman"/>
                <w:i/>
                <w:sz w:val="26"/>
                <w:szCs w:val="26"/>
              </w:rPr>
            </w:rPrChange>
          </w:rPr>
          <w:delText>(hoặc hợp đồng)</w:delText>
        </w:r>
        <w:r w:rsidRPr="0093367E" w:rsidDel="008F4C75">
          <w:rPr>
            <w:rFonts w:ascii="Times New Roman" w:eastAsia="Calibri" w:hAnsi="Times New Roman" w:cs="Times New Roman"/>
            <w:color w:val="000000" w:themeColor="text1"/>
            <w:sz w:val="26"/>
            <w:szCs w:val="26"/>
            <w:rPrChange w:id="17730" w:author="Tran Thi Huong Tra" w:date="2022-03-14T08:33:00Z">
              <w:rPr>
                <w:rFonts w:ascii="Times New Roman" w:eastAsia="Calibri" w:hAnsi="Times New Roman" w:cs="Times New Roman"/>
                <w:sz w:val="26"/>
                <w:szCs w:val="26"/>
              </w:rPr>
            </w:rPrChange>
          </w:rPr>
          <w:delText>, Nhà đầu tư phải nộp cho Cơ quan nhà nước có thẩm quyền ký kết hợp đồng bảo đảm của một ngân hàng với một khoản tiền xác định để bảo đảm nghĩa vụ và trách nhiệm của mình trong việc thực hiện hợp đồng;</w:delText>
        </w:r>
      </w:del>
    </w:p>
    <w:p w14:paraId="75E428B7" w14:textId="51EC38F2" w:rsidR="001D1DA8" w:rsidRPr="0093367E" w:rsidDel="008F4C75" w:rsidRDefault="001D1DA8">
      <w:pPr>
        <w:spacing w:before="60" w:after="60" w:line="276" w:lineRule="auto"/>
        <w:ind w:left="-10" w:firstLine="567"/>
        <w:jc w:val="both"/>
        <w:rPr>
          <w:del w:id="17731" w:author="YTC COMPUTER" w:date="2022-03-13T16:47:00Z"/>
          <w:rFonts w:ascii="Times New Roman" w:eastAsia="Calibri" w:hAnsi="Times New Roman" w:cs="Times New Roman"/>
          <w:color w:val="000000" w:themeColor="text1"/>
          <w:sz w:val="26"/>
          <w:szCs w:val="26"/>
          <w:rPrChange w:id="17732" w:author="Tran Thi Huong Tra" w:date="2022-03-14T08:33:00Z">
            <w:rPr>
              <w:del w:id="17733" w:author="YTC COMPUTER" w:date="2022-03-13T16:47:00Z"/>
              <w:rFonts w:ascii="Times New Roman" w:eastAsia="Calibri" w:hAnsi="Times New Roman" w:cs="Times New Roman"/>
              <w:sz w:val="26"/>
              <w:szCs w:val="26"/>
            </w:rPr>
          </w:rPrChange>
        </w:rPr>
        <w:pPrChange w:id="17734" w:author="Tran Thi Huong Tra" w:date="2022-03-14T08:23:00Z">
          <w:pPr>
            <w:spacing w:after="0" w:line="288" w:lineRule="auto"/>
            <w:ind w:left="-10" w:firstLine="567"/>
            <w:jc w:val="both"/>
          </w:pPr>
        </w:pPrChange>
      </w:pPr>
      <w:del w:id="17735" w:author="YTC COMPUTER" w:date="2022-03-13T16:47:00Z">
        <w:r w:rsidRPr="0093367E" w:rsidDel="008F4C75">
          <w:rPr>
            <w:rFonts w:ascii="Times New Roman" w:eastAsia="Calibri" w:hAnsi="Times New Roman" w:cs="Times New Roman"/>
            <w:color w:val="000000" w:themeColor="text1"/>
            <w:sz w:val="26"/>
            <w:szCs w:val="26"/>
            <w:rPrChange w:id="17736" w:author="Tran Thi Huong Tra" w:date="2022-03-14T08:33:00Z">
              <w:rPr>
                <w:rFonts w:ascii="Times New Roman" w:eastAsia="Calibri" w:hAnsi="Times New Roman" w:cs="Times New Roman"/>
                <w:sz w:val="26"/>
                <w:szCs w:val="26"/>
              </w:rPr>
            </w:rPrChange>
          </w:rPr>
          <w:delText xml:space="preserve">Chúng tôi, _____ </w:delText>
        </w:r>
        <w:r w:rsidRPr="0093367E" w:rsidDel="008F4C75">
          <w:rPr>
            <w:rFonts w:ascii="Times New Roman" w:eastAsia="Calibri" w:hAnsi="Times New Roman" w:cs="Times New Roman"/>
            <w:i/>
            <w:color w:val="000000" w:themeColor="text1"/>
            <w:sz w:val="26"/>
            <w:szCs w:val="26"/>
            <w:rPrChange w:id="17737" w:author="Tran Thi Huong Tra" w:date="2022-03-14T08:33:00Z">
              <w:rPr>
                <w:rFonts w:ascii="Times New Roman" w:eastAsia="Calibri" w:hAnsi="Times New Roman" w:cs="Times New Roman"/>
                <w:i/>
                <w:sz w:val="26"/>
                <w:szCs w:val="26"/>
              </w:rPr>
            </w:rPrChange>
          </w:rPr>
          <w:delText>[ghi tên của ngân hàng]</w:delText>
        </w:r>
        <w:r w:rsidRPr="0093367E" w:rsidDel="008F4C75">
          <w:rPr>
            <w:rFonts w:ascii="Times New Roman" w:eastAsia="Calibri" w:hAnsi="Times New Roman" w:cs="Times New Roman"/>
            <w:color w:val="000000" w:themeColor="text1"/>
            <w:sz w:val="26"/>
            <w:szCs w:val="26"/>
            <w:rPrChange w:id="17738" w:author="Tran Thi Huong Tra" w:date="2022-03-14T08:33:00Z">
              <w:rPr>
                <w:rFonts w:ascii="Times New Roman" w:eastAsia="Calibri" w:hAnsi="Times New Roman" w:cs="Times New Roman"/>
                <w:sz w:val="26"/>
                <w:szCs w:val="26"/>
              </w:rPr>
            </w:rPrChange>
          </w:rPr>
          <w:delText xml:space="preserve"> ở _____ </w:delText>
        </w:r>
        <w:r w:rsidRPr="0093367E" w:rsidDel="008F4C75">
          <w:rPr>
            <w:rFonts w:ascii="Times New Roman" w:eastAsia="Calibri" w:hAnsi="Times New Roman" w:cs="Times New Roman"/>
            <w:i/>
            <w:color w:val="000000" w:themeColor="text1"/>
            <w:sz w:val="26"/>
            <w:szCs w:val="26"/>
            <w:rPrChange w:id="17739" w:author="Tran Thi Huong Tra" w:date="2022-03-14T08:33:00Z">
              <w:rPr>
                <w:rFonts w:ascii="Times New Roman" w:eastAsia="Calibri" w:hAnsi="Times New Roman" w:cs="Times New Roman"/>
                <w:i/>
                <w:sz w:val="26"/>
                <w:szCs w:val="26"/>
              </w:rPr>
            </w:rPrChange>
          </w:rPr>
          <w:delText>[ghi tên quốc gia hoặc vùng lãnh thổ]</w:delText>
        </w:r>
        <w:r w:rsidRPr="0093367E" w:rsidDel="008F4C75">
          <w:rPr>
            <w:rFonts w:ascii="Times New Roman" w:eastAsia="Calibri" w:hAnsi="Times New Roman" w:cs="Times New Roman"/>
            <w:color w:val="000000" w:themeColor="text1"/>
            <w:sz w:val="26"/>
            <w:szCs w:val="26"/>
            <w:rPrChange w:id="17740" w:author="Tran Thi Huong Tra" w:date="2022-03-14T08:33:00Z">
              <w:rPr>
                <w:rFonts w:ascii="Times New Roman" w:eastAsia="Calibri" w:hAnsi="Times New Roman" w:cs="Times New Roman"/>
                <w:sz w:val="26"/>
                <w:szCs w:val="26"/>
              </w:rPr>
            </w:rPrChange>
          </w:rPr>
          <w:delText xml:space="preserve"> có trụ sở đăng ký tại _____ </w:delText>
        </w:r>
        <w:r w:rsidRPr="0093367E" w:rsidDel="008F4C75">
          <w:rPr>
            <w:rFonts w:ascii="Times New Roman" w:eastAsia="Calibri" w:hAnsi="Times New Roman" w:cs="Times New Roman"/>
            <w:i/>
            <w:color w:val="000000" w:themeColor="text1"/>
            <w:sz w:val="26"/>
            <w:szCs w:val="26"/>
            <w:rPrChange w:id="17741" w:author="Tran Thi Huong Tra" w:date="2022-03-14T08:33:00Z">
              <w:rPr>
                <w:rFonts w:ascii="Times New Roman" w:eastAsia="Calibri" w:hAnsi="Times New Roman" w:cs="Times New Roman"/>
                <w:i/>
                <w:sz w:val="26"/>
                <w:szCs w:val="26"/>
              </w:rPr>
            </w:rPrChange>
          </w:rPr>
          <w:delText>[ghi địa chỉ của ngân hàng</w:delText>
        </w:r>
        <w:r w:rsidRPr="0093367E" w:rsidDel="008F4C75">
          <w:rPr>
            <w:rFonts w:ascii="Times New Roman" w:eastAsia="Calibri" w:hAnsi="Times New Roman" w:cs="Times New Roman"/>
            <w:i/>
            <w:color w:val="000000" w:themeColor="text1"/>
            <w:sz w:val="26"/>
            <w:szCs w:val="26"/>
            <w:vertAlign w:val="superscript"/>
            <w:rPrChange w:id="17742" w:author="Tran Thi Huong Tra" w:date="2022-03-14T08:33:00Z">
              <w:rPr>
                <w:rFonts w:ascii="Times New Roman" w:eastAsia="Calibri" w:hAnsi="Times New Roman" w:cs="Times New Roman"/>
                <w:i/>
                <w:sz w:val="26"/>
                <w:szCs w:val="26"/>
                <w:vertAlign w:val="superscript"/>
              </w:rPr>
            </w:rPrChange>
          </w:rPr>
          <w:delText>(3)</w:delText>
        </w:r>
        <w:r w:rsidRPr="0093367E" w:rsidDel="008F4C75">
          <w:rPr>
            <w:rFonts w:ascii="Times New Roman" w:eastAsia="Calibri" w:hAnsi="Times New Roman" w:cs="Times New Roman"/>
            <w:i/>
            <w:color w:val="000000" w:themeColor="text1"/>
            <w:sz w:val="26"/>
            <w:szCs w:val="26"/>
            <w:rPrChange w:id="17743" w:author="Tran Thi Huong Tra" w:date="2022-03-14T08:33:00Z">
              <w:rPr>
                <w:rFonts w:ascii="Times New Roman" w:eastAsia="Calibri" w:hAnsi="Times New Roman" w:cs="Times New Roman"/>
                <w:i/>
                <w:sz w:val="26"/>
                <w:szCs w:val="26"/>
              </w:rPr>
            </w:rPrChange>
          </w:rPr>
          <w:delText>]</w:delText>
        </w:r>
        <w:r w:rsidRPr="0093367E" w:rsidDel="008F4C75">
          <w:rPr>
            <w:rFonts w:ascii="Times New Roman" w:eastAsia="Calibri" w:hAnsi="Times New Roman" w:cs="Times New Roman"/>
            <w:color w:val="000000" w:themeColor="text1"/>
            <w:sz w:val="26"/>
            <w:szCs w:val="26"/>
            <w:rPrChange w:id="17744" w:author="Tran Thi Huong Tra" w:date="2022-03-14T08:33:00Z">
              <w:rPr>
                <w:rFonts w:ascii="Times New Roman" w:eastAsia="Calibri" w:hAnsi="Times New Roman" w:cs="Times New Roman"/>
                <w:sz w:val="26"/>
                <w:szCs w:val="26"/>
              </w:rPr>
            </w:rPrChange>
          </w:rPr>
          <w:delText xml:space="preserve"> (sau đây gọi là “Ngân hàng”), xin cam kết bảo đảm cho việc thực hiện hợp đồng của Nhà đầu tư với số tiền là _____ </w:delText>
        </w:r>
        <w:r w:rsidRPr="0093367E" w:rsidDel="008F4C75">
          <w:rPr>
            <w:rFonts w:ascii="Times New Roman" w:eastAsia="Calibri" w:hAnsi="Times New Roman" w:cs="Times New Roman"/>
            <w:i/>
            <w:color w:val="000000" w:themeColor="text1"/>
            <w:sz w:val="26"/>
            <w:szCs w:val="26"/>
            <w:rPrChange w:id="17745" w:author="Tran Thi Huong Tra" w:date="2022-03-14T08:33:00Z">
              <w:rPr>
                <w:rFonts w:ascii="Times New Roman" w:eastAsia="Calibri" w:hAnsi="Times New Roman" w:cs="Times New Roman"/>
                <w:i/>
                <w:sz w:val="26"/>
                <w:szCs w:val="26"/>
              </w:rPr>
            </w:rPrChange>
          </w:rPr>
          <w:delText>[ghi rõ giá trị bằng số, bằng chữ và đồng tiền sử dụng như yêu cầu quy định tại khoản 28.1 Điều 28 Bảo đảm thực hiện Hợp đồng của Hợp đồng này</w:delText>
        </w:r>
        <w:r w:rsidRPr="0093367E" w:rsidDel="008F4C75">
          <w:rPr>
            <w:rFonts w:ascii="Times New Roman" w:eastAsia="Calibri" w:hAnsi="Times New Roman" w:cs="Times New Roman"/>
            <w:color w:val="000000" w:themeColor="text1"/>
            <w:sz w:val="26"/>
            <w:szCs w:val="26"/>
            <w:rPrChange w:id="17746" w:author="Tran Thi Huong Tra" w:date="2022-03-14T08:33:00Z">
              <w:rPr>
                <w:rFonts w:ascii="Times New Roman" w:eastAsia="Calibri" w:hAnsi="Times New Roman" w:cs="Times New Roman"/>
                <w:sz w:val="26"/>
                <w:szCs w:val="26"/>
              </w:rPr>
            </w:rPrChange>
          </w:rPr>
          <w:delText xml:space="preserve">. Chúng tôi cam kết thanh toán vô điều kiện, không hủy ngang cho Cơ quan nhà nước có thẩm quyền ký kết hợp đồng số tiền bất cứ khoản tiền nào trong giới hạn _____ </w:delText>
        </w:r>
        <w:r w:rsidRPr="0093367E" w:rsidDel="008F4C75">
          <w:rPr>
            <w:rFonts w:ascii="Times New Roman" w:eastAsia="Calibri" w:hAnsi="Times New Roman" w:cs="Times New Roman"/>
            <w:i/>
            <w:color w:val="000000" w:themeColor="text1"/>
            <w:sz w:val="26"/>
            <w:szCs w:val="26"/>
            <w:rPrChange w:id="17747" w:author="Tran Thi Huong Tra" w:date="2022-03-14T08:33:00Z">
              <w:rPr>
                <w:rFonts w:ascii="Times New Roman" w:eastAsia="Calibri" w:hAnsi="Times New Roman" w:cs="Times New Roman"/>
                <w:i/>
                <w:sz w:val="26"/>
                <w:szCs w:val="26"/>
              </w:rPr>
            </w:rPrChange>
          </w:rPr>
          <w:delText>[ghi số tiền bảo đảm]</w:delText>
        </w:r>
        <w:r w:rsidRPr="0093367E" w:rsidDel="008F4C75">
          <w:rPr>
            <w:rFonts w:ascii="Times New Roman" w:eastAsia="Calibri" w:hAnsi="Times New Roman" w:cs="Times New Roman"/>
            <w:color w:val="000000" w:themeColor="text1"/>
            <w:sz w:val="26"/>
            <w:szCs w:val="26"/>
            <w:rPrChange w:id="17748" w:author="Tran Thi Huong Tra" w:date="2022-03-14T08:33:00Z">
              <w:rPr>
                <w:rFonts w:ascii="Times New Roman" w:eastAsia="Calibri" w:hAnsi="Times New Roman" w:cs="Times New Roman"/>
                <w:sz w:val="26"/>
                <w:szCs w:val="26"/>
              </w:rPr>
            </w:rPrChange>
          </w:rPr>
          <w:delText xml:space="preserve"> như đã nêu trên, khi có văn bản của Cơ quan nhà nước có thẩm quyền ký kết hợp đồng thông báoNhà đầu tư vi phạm một trong các trường hợp sau đây hợp đồng trong thời hạn hiệu lực của Bảo đảm thực hiện hợp đồng:</w:delText>
        </w:r>
      </w:del>
    </w:p>
    <w:p w14:paraId="4CFAFE46" w14:textId="3E4DBC99" w:rsidR="001D1DA8" w:rsidRPr="0093367E" w:rsidDel="008F4C75" w:rsidRDefault="001D1DA8">
      <w:pPr>
        <w:spacing w:before="60" w:after="60" w:line="276" w:lineRule="auto"/>
        <w:ind w:left="-10" w:firstLine="567"/>
        <w:jc w:val="both"/>
        <w:rPr>
          <w:del w:id="17749" w:author="YTC COMPUTER" w:date="2022-03-13T16:47:00Z"/>
          <w:rFonts w:ascii="Times New Roman" w:eastAsia="Calibri" w:hAnsi="Times New Roman" w:cs="Times New Roman"/>
          <w:color w:val="000000" w:themeColor="text1"/>
          <w:sz w:val="26"/>
          <w:szCs w:val="26"/>
          <w:rPrChange w:id="17750" w:author="Tran Thi Huong Tra" w:date="2022-03-14T08:33:00Z">
            <w:rPr>
              <w:del w:id="17751" w:author="YTC COMPUTER" w:date="2022-03-13T16:47:00Z"/>
              <w:rFonts w:ascii="Times New Roman" w:eastAsia="Calibri" w:hAnsi="Times New Roman" w:cs="Times New Roman"/>
              <w:sz w:val="26"/>
              <w:szCs w:val="26"/>
            </w:rPr>
          </w:rPrChange>
        </w:rPr>
        <w:pPrChange w:id="17752" w:author="Tran Thi Huong Tra" w:date="2022-03-14T08:23:00Z">
          <w:pPr>
            <w:spacing w:after="0" w:line="288" w:lineRule="auto"/>
            <w:ind w:left="-10" w:firstLine="567"/>
            <w:jc w:val="both"/>
          </w:pPr>
        </w:pPrChange>
      </w:pPr>
      <w:del w:id="17753" w:author="YTC COMPUTER" w:date="2022-03-13T16:47:00Z">
        <w:r w:rsidRPr="0093367E" w:rsidDel="008F4C75">
          <w:rPr>
            <w:rFonts w:ascii="Times New Roman" w:eastAsia="Calibri" w:hAnsi="Times New Roman" w:cs="Times New Roman"/>
            <w:color w:val="000000" w:themeColor="text1"/>
            <w:sz w:val="26"/>
            <w:szCs w:val="26"/>
            <w:rPrChange w:id="17754" w:author="Tran Thi Huong Tra" w:date="2022-03-14T08:33:00Z">
              <w:rPr>
                <w:rFonts w:ascii="Times New Roman" w:eastAsia="Calibri" w:hAnsi="Times New Roman" w:cs="Times New Roman"/>
                <w:sz w:val="26"/>
                <w:szCs w:val="26"/>
              </w:rPr>
            </w:rPrChange>
          </w:rPr>
          <w:delText>1. DNDA không hoàn thành đủ các Điều kiện tiên quyết trong thời hạn yêu cầu tại Hợp đồng;</w:delText>
        </w:r>
      </w:del>
    </w:p>
    <w:p w14:paraId="53F99EC4" w14:textId="433C0547" w:rsidR="001D1DA8" w:rsidRPr="0093367E" w:rsidDel="008F4C75" w:rsidRDefault="001D1DA8">
      <w:pPr>
        <w:spacing w:before="60" w:after="60" w:line="276" w:lineRule="auto"/>
        <w:ind w:left="-10" w:firstLine="567"/>
        <w:jc w:val="both"/>
        <w:rPr>
          <w:del w:id="17755" w:author="YTC COMPUTER" w:date="2022-03-13T16:47:00Z"/>
          <w:rFonts w:ascii="Times New Roman" w:eastAsia="Calibri" w:hAnsi="Times New Roman" w:cs="Times New Roman"/>
          <w:color w:val="000000" w:themeColor="text1"/>
          <w:sz w:val="26"/>
          <w:szCs w:val="26"/>
          <w:rPrChange w:id="17756" w:author="Tran Thi Huong Tra" w:date="2022-03-14T08:33:00Z">
            <w:rPr>
              <w:del w:id="17757" w:author="YTC COMPUTER" w:date="2022-03-13T16:47:00Z"/>
              <w:rFonts w:ascii="Times New Roman" w:eastAsia="Calibri" w:hAnsi="Times New Roman" w:cs="Times New Roman"/>
              <w:sz w:val="26"/>
              <w:szCs w:val="26"/>
            </w:rPr>
          </w:rPrChange>
        </w:rPr>
        <w:pPrChange w:id="17758" w:author="Tran Thi Huong Tra" w:date="2022-03-14T08:23:00Z">
          <w:pPr>
            <w:spacing w:after="0" w:line="288" w:lineRule="auto"/>
            <w:ind w:left="-10" w:firstLine="567"/>
            <w:jc w:val="both"/>
          </w:pPr>
        </w:pPrChange>
      </w:pPr>
      <w:del w:id="17759" w:author="YTC COMPUTER" w:date="2022-03-13T16:47:00Z">
        <w:r w:rsidRPr="0093367E" w:rsidDel="008F4C75">
          <w:rPr>
            <w:rFonts w:ascii="Times New Roman" w:eastAsia="Calibri" w:hAnsi="Times New Roman" w:cs="Times New Roman"/>
            <w:color w:val="000000" w:themeColor="text1"/>
            <w:sz w:val="26"/>
            <w:szCs w:val="26"/>
            <w:rPrChange w:id="17760" w:author="Tran Thi Huong Tra" w:date="2022-03-14T08:33:00Z">
              <w:rPr>
                <w:rFonts w:ascii="Times New Roman" w:eastAsia="Calibri" w:hAnsi="Times New Roman" w:cs="Times New Roman"/>
                <w:sz w:val="26"/>
                <w:szCs w:val="26"/>
              </w:rPr>
            </w:rPrChange>
          </w:rPr>
          <w:delText>2. DNDA vi phạm Hợp đồng trong giai đoạn trước khi bàn giao Công trình Dự án, mà không khắc phục trong thời hạn hợp lý theo yêu cầu của Cơ quan có thẩm quyền;</w:delText>
        </w:r>
      </w:del>
    </w:p>
    <w:p w14:paraId="2A4CAF27" w14:textId="1830A5DA" w:rsidR="001D1DA8" w:rsidRPr="0093367E" w:rsidDel="008F4C75" w:rsidRDefault="001D1DA8">
      <w:pPr>
        <w:spacing w:before="60" w:after="60" w:line="276" w:lineRule="auto"/>
        <w:ind w:left="-10" w:firstLine="567"/>
        <w:jc w:val="both"/>
        <w:rPr>
          <w:del w:id="17761" w:author="YTC COMPUTER" w:date="2022-03-13T16:47:00Z"/>
          <w:rFonts w:ascii="Times New Roman" w:eastAsia="Calibri" w:hAnsi="Times New Roman" w:cs="Times New Roman"/>
          <w:color w:val="000000" w:themeColor="text1"/>
          <w:sz w:val="26"/>
          <w:szCs w:val="26"/>
          <w:rPrChange w:id="17762" w:author="Tran Thi Huong Tra" w:date="2022-03-14T08:33:00Z">
            <w:rPr>
              <w:del w:id="17763" w:author="YTC COMPUTER" w:date="2022-03-13T16:47:00Z"/>
              <w:rFonts w:ascii="Times New Roman" w:eastAsia="Calibri" w:hAnsi="Times New Roman" w:cs="Times New Roman"/>
              <w:sz w:val="26"/>
              <w:szCs w:val="26"/>
            </w:rPr>
          </w:rPrChange>
        </w:rPr>
        <w:pPrChange w:id="17764" w:author="Tran Thi Huong Tra" w:date="2022-03-14T08:23:00Z">
          <w:pPr>
            <w:spacing w:after="0" w:line="288" w:lineRule="auto"/>
            <w:ind w:left="-10" w:firstLine="567"/>
            <w:jc w:val="both"/>
          </w:pPr>
        </w:pPrChange>
      </w:pPr>
      <w:del w:id="17765" w:author="YTC COMPUTER" w:date="2022-03-13T16:47:00Z">
        <w:r w:rsidRPr="0093367E" w:rsidDel="008F4C75">
          <w:rPr>
            <w:rFonts w:ascii="Times New Roman" w:eastAsia="Calibri" w:hAnsi="Times New Roman" w:cs="Times New Roman"/>
            <w:color w:val="000000" w:themeColor="text1"/>
            <w:sz w:val="26"/>
            <w:szCs w:val="26"/>
            <w:rPrChange w:id="17766" w:author="Tran Thi Huong Tra" w:date="2022-03-14T08:33:00Z">
              <w:rPr>
                <w:rFonts w:ascii="Times New Roman" w:eastAsia="Calibri" w:hAnsi="Times New Roman" w:cs="Times New Roman"/>
                <w:sz w:val="26"/>
                <w:szCs w:val="26"/>
              </w:rPr>
            </w:rPrChange>
          </w:rPr>
          <w:delText>3. DNDA không thanh toán khoản tiền phát sinh từ việc chấm dứt Hợp đồng trước khi Công trình Dự án được hoàn thành, bàn giao đưa vào sử dụng;</w:delText>
        </w:r>
      </w:del>
    </w:p>
    <w:p w14:paraId="5AE83EDD" w14:textId="3CB1B8E9" w:rsidR="001D1DA8" w:rsidRPr="0093367E" w:rsidDel="008F4C75" w:rsidRDefault="001D1DA8">
      <w:pPr>
        <w:spacing w:before="60" w:after="60" w:line="276" w:lineRule="auto"/>
        <w:ind w:left="-10" w:firstLine="567"/>
        <w:jc w:val="both"/>
        <w:rPr>
          <w:del w:id="17767" w:author="YTC COMPUTER" w:date="2022-03-13T16:47:00Z"/>
          <w:rFonts w:ascii="Times New Roman" w:eastAsia="Calibri" w:hAnsi="Times New Roman" w:cs="Times New Roman"/>
          <w:color w:val="000000" w:themeColor="text1"/>
          <w:sz w:val="26"/>
          <w:szCs w:val="26"/>
          <w:rPrChange w:id="17768" w:author="Tran Thi Huong Tra" w:date="2022-03-14T08:33:00Z">
            <w:rPr>
              <w:del w:id="17769" w:author="YTC COMPUTER" w:date="2022-03-13T16:47:00Z"/>
              <w:rFonts w:ascii="Times New Roman" w:eastAsia="Calibri" w:hAnsi="Times New Roman" w:cs="Times New Roman"/>
              <w:sz w:val="26"/>
              <w:szCs w:val="26"/>
            </w:rPr>
          </w:rPrChange>
        </w:rPr>
        <w:pPrChange w:id="17770" w:author="Tran Thi Huong Tra" w:date="2022-03-14T08:23:00Z">
          <w:pPr>
            <w:spacing w:after="0" w:line="288" w:lineRule="auto"/>
            <w:ind w:left="-10" w:firstLine="567"/>
            <w:jc w:val="both"/>
          </w:pPr>
        </w:pPrChange>
      </w:pPr>
      <w:del w:id="17771" w:author="YTC COMPUTER" w:date="2022-03-13T16:47:00Z">
        <w:r w:rsidRPr="0093367E" w:rsidDel="008F4C75">
          <w:rPr>
            <w:rFonts w:ascii="Times New Roman" w:eastAsia="Calibri" w:hAnsi="Times New Roman" w:cs="Times New Roman"/>
            <w:color w:val="000000" w:themeColor="text1"/>
            <w:sz w:val="26"/>
            <w:szCs w:val="26"/>
            <w:rPrChange w:id="17772" w:author="Tran Thi Huong Tra" w:date="2022-03-14T08:33:00Z">
              <w:rPr>
                <w:rFonts w:ascii="Times New Roman" w:eastAsia="Calibri" w:hAnsi="Times New Roman" w:cs="Times New Roman"/>
                <w:sz w:val="26"/>
                <w:szCs w:val="26"/>
              </w:rPr>
            </w:rPrChange>
          </w:rPr>
          <w:delText>4. Trong vòng ______ tháng kể từ ngày hợp đồng Dự án được ký kết, nếu DNDA không ký kết được hợp đồng vay vốn với Bên cho vay đảm bảo phần vốn vay để triển khai Dự án theo quy định tại Hợp đồng;</w:delText>
        </w:r>
      </w:del>
    </w:p>
    <w:p w14:paraId="1AC07A01" w14:textId="59A74E41" w:rsidR="001D1DA8" w:rsidRPr="0093367E" w:rsidDel="008F4C75" w:rsidRDefault="001D1DA8">
      <w:pPr>
        <w:spacing w:before="60" w:after="60" w:line="276" w:lineRule="auto"/>
        <w:ind w:left="-10" w:firstLine="567"/>
        <w:jc w:val="both"/>
        <w:rPr>
          <w:del w:id="17773" w:author="YTC COMPUTER" w:date="2022-03-13T16:47:00Z"/>
          <w:rFonts w:ascii="Times New Roman" w:eastAsia="Calibri" w:hAnsi="Times New Roman" w:cs="Times New Roman"/>
          <w:color w:val="000000" w:themeColor="text1"/>
          <w:sz w:val="26"/>
          <w:szCs w:val="26"/>
          <w:rPrChange w:id="17774" w:author="Tran Thi Huong Tra" w:date="2022-03-14T08:33:00Z">
            <w:rPr>
              <w:del w:id="17775" w:author="YTC COMPUTER" w:date="2022-03-13T16:47:00Z"/>
              <w:rFonts w:ascii="Times New Roman" w:eastAsia="Calibri" w:hAnsi="Times New Roman" w:cs="Times New Roman"/>
              <w:sz w:val="26"/>
              <w:szCs w:val="26"/>
            </w:rPr>
          </w:rPrChange>
        </w:rPr>
        <w:pPrChange w:id="17776" w:author="Tran Thi Huong Tra" w:date="2022-03-14T08:23:00Z">
          <w:pPr>
            <w:spacing w:after="0" w:line="288" w:lineRule="auto"/>
            <w:ind w:left="-10" w:firstLine="567"/>
            <w:jc w:val="both"/>
          </w:pPr>
        </w:pPrChange>
      </w:pPr>
      <w:del w:id="17777" w:author="YTC COMPUTER" w:date="2022-03-13T16:47:00Z">
        <w:r w:rsidRPr="0093367E" w:rsidDel="008F4C75">
          <w:rPr>
            <w:rFonts w:ascii="Times New Roman" w:eastAsia="Calibri" w:hAnsi="Times New Roman" w:cs="Times New Roman"/>
            <w:color w:val="000000" w:themeColor="text1"/>
            <w:sz w:val="26"/>
            <w:szCs w:val="26"/>
            <w:rPrChange w:id="17778" w:author="Tran Thi Huong Tra" w:date="2022-03-14T08:33:00Z">
              <w:rPr>
                <w:rFonts w:ascii="Times New Roman" w:eastAsia="Calibri" w:hAnsi="Times New Roman" w:cs="Times New Roman"/>
                <w:sz w:val="26"/>
                <w:szCs w:val="26"/>
              </w:rPr>
            </w:rPrChange>
          </w:rPr>
          <w:delText>5. Từ chối thực hiện Hợp đồng sau khi ký kết Hợp đồng;</w:delText>
        </w:r>
      </w:del>
    </w:p>
    <w:p w14:paraId="65154A68" w14:textId="25583563" w:rsidR="001D1DA8" w:rsidRPr="0093367E" w:rsidDel="008F4C75" w:rsidRDefault="001D1DA8">
      <w:pPr>
        <w:spacing w:before="60" w:after="60" w:line="276" w:lineRule="auto"/>
        <w:ind w:left="-10" w:firstLine="567"/>
        <w:jc w:val="both"/>
        <w:rPr>
          <w:del w:id="17779" w:author="YTC COMPUTER" w:date="2022-03-13T16:47:00Z"/>
          <w:rFonts w:ascii="Times New Roman" w:eastAsia="Calibri" w:hAnsi="Times New Roman" w:cs="Times New Roman"/>
          <w:color w:val="000000" w:themeColor="text1"/>
          <w:sz w:val="26"/>
          <w:szCs w:val="26"/>
          <w:rPrChange w:id="17780" w:author="Tran Thi Huong Tra" w:date="2022-03-14T08:33:00Z">
            <w:rPr>
              <w:del w:id="17781" w:author="YTC COMPUTER" w:date="2022-03-13T16:47:00Z"/>
              <w:rFonts w:ascii="Times New Roman" w:eastAsia="Calibri" w:hAnsi="Times New Roman" w:cs="Times New Roman"/>
              <w:sz w:val="26"/>
              <w:szCs w:val="26"/>
            </w:rPr>
          </w:rPrChange>
        </w:rPr>
        <w:pPrChange w:id="17782" w:author="Tran Thi Huong Tra" w:date="2022-03-14T08:23:00Z">
          <w:pPr>
            <w:spacing w:after="0" w:line="288" w:lineRule="auto"/>
            <w:ind w:left="-10" w:firstLine="567"/>
            <w:jc w:val="both"/>
          </w:pPr>
        </w:pPrChange>
      </w:pPr>
      <w:del w:id="17783" w:author="YTC COMPUTER" w:date="2022-03-13T16:47:00Z">
        <w:r w:rsidRPr="0093367E" w:rsidDel="008F4C75">
          <w:rPr>
            <w:rFonts w:ascii="Times New Roman" w:eastAsia="Calibri" w:hAnsi="Times New Roman" w:cs="Times New Roman"/>
            <w:color w:val="000000" w:themeColor="text1"/>
            <w:sz w:val="26"/>
            <w:szCs w:val="26"/>
            <w:rPrChange w:id="17784" w:author="Tran Thi Huong Tra" w:date="2022-03-14T08:33:00Z">
              <w:rPr>
                <w:rFonts w:ascii="Times New Roman" w:eastAsia="Calibri" w:hAnsi="Times New Roman" w:cs="Times New Roman"/>
                <w:sz w:val="26"/>
                <w:szCs w:val="26"/>
              </w:rPr>
            </w:rPrChange>
          </w:rPr>
          <w:delText xml:space="preserve">6. Vi phạm thỏa thuận trong Hợp đồng dẫn đến chấm dứt Hợp đồng trước thời hạn theo quy định tại điểm d Khoản 2 Điều 52 Luật </w:delText>
        </w:r>
        <w:r w:rsidR="00211436" w:rsidRPr="0093367E" w:rsidDel="008F4C75">
          <w:rPr>
            <w:rFonts w:ascii="Times New Roman" w:eastAsia="Calibri" w:hAnsi="Times New Roman" w:cs="Times New Roman"/>
            <w:color w:val="000000" w:themeColor="text1"/>
            <w:sz w:val="26"/>
            <w:szCs w:val="26"/>
            <w:rPrChange w:id="17785" w:author="Tran Thi Huong Tra" w:date="2022-03-14T08:33:00Z">
              <w:rPr>
                <w:rFonts w:ascii="Times New Roman" w:eastAsia="Calibri" w:hAnsi="Times New Roman" w:cs="Times New Roman"/>
                <w:sz w:val="26"/>
                <w:szCs w:val="26"/>
              </w:rPr>
            </w:rPrChange>
          </w:rPr>
          <w:delText>BOT</w:delText>
        </w:r>
        <w:r w:rsidRPr="0093367E" w:rsidDel="008F4C75">
          <w:rPr>
            <w:rFonts w:ascii="Times New Roman" w:eastAsia="Calibri" w:hAnsi="Times New Roman" w:cs="Times New Roman"/>
            <w:color w:val="000000" w:themeColor="text1"/>
            <w:sz w:val="26"/>
            <w:szCs w:val="26"/>
            <w:rPrChange w:id="17786" w:author="Tran Thi Huong Tra" w:date="2022-03-14T08:33:00Z">
              <w:rPr>
                <w:rFonts w:ascii="Times New Roman" w:eastAsia="Calibri" w:hAnsi="Times New Roman" w:cs="Times New Roman"/>
                <w:sz w:val="26"/>
                <w:szCs w:val="26"/>
              </w:rPr>
            </w:rPrChange>
          </w:rPr>
          <w:delText xml:space="preserve"> và các điều khoản trong Hợp đồng.</w:delText>
        </w:r>
      </w:del>
    </w:p>
    <w:p w14:paraId="7CD47402" w14:textId="5C4A92EF" w:rsidR="001D1DA8" w:rsidRPr="0093367E" w:rsidDel="008F4C75" w:rsidRDefault="001D1DA8">
      <w:pPr>
        <w:spacing w:before="60" w:after="60" w:line="276" w:lineRule="auto"/>
        <w:ind w:left="-10" w:firstLine="567"/>
        <w:jc w:val="both"/>
        <w:rPr>
          <w:del w:id="17787" w:author="YTC COMPUTER" w:date="2022-03-13T16:47:00Z"/>
          <w:rFonts w:ascii="Times New Roman" w:eastAsia="Calibri" w:hAnsi="Times New Roman" w:cs="Times New Roman"/>
          <w:color w:val="000000" w:themeColor="text1"/>
          <w:sz w:val="26"/>
          <w:szCs w:val="26"/>
          <w:rPrChange w:id="17788" w:author="Tran Thi Huong Tra" w:date="2022-03-14T08:33:00Z">
            <w:rPr>
              <w:del w:id="17789" w:author="YTC COMPUTER" w:date="2022-03-13T16:47:00Z"/>
              <w:rFonts w:ascii="Times New Roman" w:eastAsia="Calibri" w:hAnsi="Times New Roman" w:cs="Times New Roman"/>
              <w:sz w:val="26"/>
              <w:szCs w:val="26"/>
            </w:rPr>
          </w:rPrChange>
        </w:rPr>
        <w:pPrChange w:id="17790" w:author="Tran Thi Huong Tra" w:date="2022-03-14T08:23:00Z">
          <w:pPr>
            <w:spacing w:after="0" w:line="288" w:lineRule="auto"/>
            <w:ind w:left="-10" w:firstLine="567"/>
            <w:jc w:val="both"/>
          </w:pPr>
        </w:pPrChange>
      </w:pPr>
      <w:del w:id="17791" w:author="YTC COMPUTER" w:date="2022-03-13T16:47:00Z">
        <w:r w:rsidRPr="0093367E" w:rsidDel="008F4C75">
          <w:rPr>
            <w:rFonts w:ascii="Times New Roman" w:eastAsia="Calibri" w:hAnsi="Times New Roman" w:cs="Times New Roman"/>
            <w:color w:val="000000" w:themeColor="text1"/>
            <w:sz w:val="26"/>
            <w:szCs w:val="26"/>
            <w:rPrChange w:id="17792" w:author="Tran Thi Huong Tra" w:date="2022-03-14T08:33:00Z">
              <w:rPr>
                <w:rFonts w:ascii="Times New Roman" w:eastAsia="Calibri" w:hAnsi="Times New Roman" w:cs="Times New Roman"/>
                <w:sz w:val="26"/>
                <w:szCs w:val="26"/>
              </w:rPr>
            </w:rPrChange>
          </w:rPr>
          <w:delText>7. Từ chối gia hạn hiệu lực của Bảo đảm thực hiện hợp đồng theo quy định tại Hợp đồng.</w:delText>
        </w:r>
      </w:del>
    </w:p>
    <w:p w14:paraId="7D737712" w14:textId="67B7C2A9" w:rsidR="001D1DA8" w:rsidRPr="0093367E" w:rsidDel="008F4C75" w:rsidRDefault="001D1DA8">
      <w:pPr>
        <w:spacing w:before="60" w:after="60" w:line="276" w:lineRule="auto"/>
        <w:ind w:left="-10" w:firstLine="567"/>
        <w:jc w:val="both"/>
        <w:rPr>
          <w:del w:id="17793" w:author="YTC COMPUTER" w:date="2022-03-13T16:47:00Z"/>
          <w:rFonts w:ascii="Times New Roman" w:eastAsia="Calibri" w:hAnsi="Times New Roman" w:cs="Times New Roman"/>
          <w:color w:val="000000" w:themeColor="text1"/>
          <w:sz w:val="26"/>
          <w:szCs w:val="26"/>
          <w:vertAlign w:val="superscript"/>
          <w:rPrChange w:id="17794" w:author="Tran Thi Huong Tra" w:date="2022-03-14T08:33:00Z">
            <w:rPr>
              <w:del w:id="17795" w:author="YTC COMPUTER" w:date="2022-03-13T16:47:00Z"/>
              <w:rFonts w:ascii="Times New Roman" w:eastAsia="Calibri" w:hAnsi="Times New Roman" w:cs="Times New Roman"/>
              <w:sz w:val="26"/>
              <w:szCs w:val="26"/>
              <w:vertAlign w:val="superscript"/>
            </w:rPr>
          </w:rPrChange>
        </w:rPr>
        <w:pPrChange w:id="17796" w:author="Tran Thi Huong Tra" w:date="2022-03-14T08:23:00Z">
          <w:pPr>
            <w:spacing w:after="0" w:line="288" w:lineRule="auto"/>
            <w:ind w:left="-10" w:firstLine="567"/>
            <w:jc w:val="both"/>
          </w:pPr>
        </w:pPrChange>
      </w:pPr>
      <w:del w:id="17797" w:author="YTC COMPUTER" w:date="2022-03-13T16:47:00Z">
        <w:r w:rsidRPr="0093367E" w:rsidDel="008F4C75">
          <w:rPr>
            <w:rFonts w:ascii="Times New Roman" w:eastAsia="Calibri" w:hAnsi="Times New Roman" w:cs="Times New Roman"/>
            <w:color w:val="000000" w:themeColor="text1"/>
            <w:sz w:val="26"/>
            <w:szCs w:val="26"/>
            <w:rPrChange w:id="17798" w:author="Tran Thi Huong Tra" w:date="2022-03-14T08:33:00Z">
              <w:rPr>
                <w:rFonts w:ascii="Times New Roman" w:eastAsia="Calibri" w:hAnsi="Times New Roman" w:cs="Times New Roman"/>
                <w:sz w:val="26"/>
                <w:szCs w:val="26"/>
              </w:rPr>
            </w:rPrChange>
          </w:rPr>
          <w:delText>Bảo đảm thực hiện hợp đồng này có hiệu lực kể từ ngày phát hành cho đến hết ngày công trình dự án được Cơ quan cấp có thẩm quyền xác nhận công trình hoàn thành chấp thuận đưa vào khai thác sử dụng.</w:delText>
        </w:r>
      </w:del>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9"/>
        <w:gridCol w:w="3010"/>
        <w:gridCol w:w="3161"/>
      </w:tblGrid>
      <w:tr w:rsidR="00922F6D" w:rsidRPr="0093367E" w:rsidDel="008F4C75" w14:paraId="472D1694" w14:textId="77774D84" w:rsidTr="00E46A72">
        <w:trPr>
          <w:del w:id="17799" w:author="YTC COMPUTER" w:date="2022-03-13T16:47:00Z"/>
        </w:trPr>
        <w:tc>
          <w:tcPr>
            <w:tcW w:w="3009" w:type="dxa"/>
          </w:tcPr>
          <w:p w14:paraId="51ABE19A" w14:textId="0FB3B9E5" w:rsidR="001D1DA8" w:rsidRPr="0093367E" w:rsidDel="008F4C75" w:rsidRDefault="001D1DA8">
            <w:pPr>
              <w:spacing w:before="60" w:after="60" w:line="276" w:lineRule="auto"/>
              <w:ind w:left="-10"/>
              <w:jc w:val="center"/>
              <w:rPr>
                <w:del w:id="17800" w:author="YTC COMPUTER" w:date="2022-03-13T16:47:00Z"/>
                <w:rFonts w:ascii="Times New Roman" w:hAnsi="Times New Roman"/>
                <w:b/>
                <w:color w:val="000000" w:themeColor="text1"/>
                <w:sz w:val="26"/>
                <w:szCs w:val="26"/>
                <w:rPrChange w:id="17801" w:author="Tran Thi Huong Tra" w:date="2022-03-14T08:33:00Z">
                  <w:rPr>
                    <w:del w:id="17802" w:author="YTC COMPUTER" w:date="2022-03-13T16:47:00Z"/>
                    <w:rFonts w:ascii="Times New Roman" w:eastAsiaTheme="minorHAnsi" w:hAnsi="Times New Roman" w:cstheme="minorBidi"/>
                    <w:b/>
                    <w:sz w:val="26"/>
                    <w:szCs w:val="26"/>
                  </w:rPr>
                </w:rPrChange>
              </w:rPr>
              <w:pPrChange w:id="17803" w:author="Tran Thi Huong Tra" w:date="2022-03-14T08:23:00Z">
                <w:pPr>
                  <w:spacing w:before="0" w:after="0" w:line="288" w:lineRule="auto"/>
                  <w:ind w:left="-10"/>
                  <w:jc w:val="center"/>
                </w:pPr>
              </w:pPrChange>
            </w:pPr>
          </w:p>
        </w:tc>
        <w:tc>
          <w:tcPr>
            <w:tcW w:w="3010" w:type="dxa"/>
          </w:tcPr>
          <w:p w14:paraId="49FAB8B9" w14:textId="009B25C3" w:rsidR="001D1DA8" w:rsidRPr="0093367E" w:rsidDel="008F4C75" w:rsidRDefault="001D1DA8">
            <w:pPr>
              <w:spacing w:before="60" w:after="60" w:line="276" w:lineRule="auto"/>
              <w:ind w:left="-10"/>
              <w:jc w:val="left"/>
              <w:rPr>
                <w:del w:id="17804" w:author="YTC COMPUTER" w:date="2022-03-13T16:47:00Z"/>
                <w:rFonts w:ascii="Times New Roman" w:hAnsi="Times New Roman"/>
                <w:b/>
                <w:color w:val="000000" w:themeColor="text1"/>
                <w:sz w:val="26"/>
                <w:szCs w:val="26"/>
                <w:rPrChange w:id="17805" w:author="Tran Thi Huong Tra" w:date="2022-03-14T08:33:00Z">
                  <w:rPr>
                    <w:del w:id="17806" w:author="YTC COMPUTER" w:date="2022-03-13T16:47:00Z"/>
                    <w:rFonts w:ascii="Times New Roman" w:eastAsiaTheme="minorHAnsi" w:hAnsi="Times New Roman" w:cstheme="minorBidi"/>
                    <w:b/>
                    <w:sz w:val="26"/>
                    <w:szCs w:val="26"/>
                  </w:rPr>
                </w:rPrChange>
              </w:rPr>
              <w:pPrChange w:id="17807" w:author="Tran Thi Huong Tra" w:date="2022-03-14T08:23:00Z">
                <w:pPr>
                  <w:spacing w:before="0" w:after="0" w:line="288" w:lineRule="auto"/>
                  <w:ind w:left="-10"/>
                  <w:jc w:val="left"/>
                </w:pPr>
              </w:pPrChange>
            </w:pPr>
            <w:del w:id="17808" w:author="YTC COMPUTER" w:date="2022-03-13T16:47:00Z">
              <w:r w:rsidRPr="0093367E" w:rsidDel="008F4C75">
                <w:rPr>
                  <w:rFonts w:ascii="Times New Roman" w:hAnsi="Times New Roman"/>
                  <w:b/>
                  <w:color w:val="000000" w:themeColor="text1"/>
                  <w:sz w:val="26"/>
                  <w:szCs w:val="26"/>
                  <w:rPrChange w:id="17809" w:author="Tran Thi Huong Tra" w:date="2022-03-14T08:33:00Z">
                    <w:rPr>
                      <w:rFonts w:ascii="Times New Roman" w:hAnsi="Times New Roman"/>
                      <w:b/>
                      <w:sz w:val="26"/>
                      <w:szCs w:val="26"/>
                    </w:rPr>
                  </w:rPrChange>
                </w:rPr>
                <w:delText xml:space="preserve">                                        </w:delText>
              </w:r>
            </w:del>
          </w:p>
        </w:tc>
        <w:tc>
          <w:tcPr>
            <w:tcW w:w="3161" w:type="dxa"/>
          </w:tcPr>
          <w:p w14:paraId="328D5AA3" w14:textId="06C189A8" w:rsidR="001D1DA8" w:rsidRPr="0093367E" w:rsidDel="008F4C75" w:rsidRDefault="001D1DA8">
            <w:pPr>
              <w:spacing w:before="60" w:after="60" w:line="276" w:lineRule="auto"/>
              <w:ind w:left="-10"/>
              <w:jc w:val="center"/>
              <w:rPr>
                <w:del w:id="17810" w:author="YTC COMPUTER" w:date="2022-03-13T16:47:00Z"/>
                <w:rFonts w:ascii="Times New Roman" w:hAnsi="Times New Roman"/>
                <w:b/>
                <w:color w:val="000000" w:themeColor="text1"/>
                <w:sz w:val="26"/>
                <w:szCs w:val="26"/>
                <w:rPrChange w:id="17811" w:author="Tran Thi Huong Tra" w:date="2022-03-14T08:33:00Z">
                  <w:rPr>
                    <w:del w:id="17812" w:author="YTC COMPUTER" w:date="2022-03-13T16:47:00Z"/>
                    <w:rFonts w:ascii="Times New Roman" w:eastAsiaTheme="minorHAnsi" w:hAnsi="Times New Roman" w:cstheme="minorBidi"/>
                    <w:b/>
                    <w:sz w:val="26"/>
                    <w:szCs w:val="26"/>
                  </w:rPr>
                </w:rPrChange>
              </w:rPr>
              <w:pPrChange w:id="17813" w:author="Tran Thi Huong Tra" w:date="2022-03-14T08:23:00Z">
                <w:pPr>
                  <w:spacing w:before="0" w:after="0" w:line="288" w:lineRule="auto"/>
                  <w:ind w:left="-10"/>
                  <w:jc w:val="center"/>
                </w:pPr>
              </w:pPrChange>
            </w:pPr>
            <w:del w:id="17814" w:author="YTC COMPUTER" w:date="2022-03-13T16:47:00Z">
              <w:r w:rsidRPr="0093367E" w:rsidDel="008F4C75">
                <w:rPr>
                  <w:rFonts w:ascii="Times New Roman" w:hAnsi="Times New Roman"/>
                  <w:b/>
                  <w:color w:val="000000" w:themeColor="text1"/>
                  <w:sz w:val="26"/>
                  <w:szCs w:val="26"/>
                  <w:rPrChange w:id="17815" w:author="Tran Thi Huong Tra" w:date="2022-03-14T08:33:00Z">
                    <w:rPr>
                      <w:rFonts w:ascii="Times New Roman" w:hAnsi="Times New Roman"/>
                      <w:b/>
                      <w:sz w:val="26"/>
                      <w:szCs w:val="26"/>
                    </w:rPr>
                  </w:rPrChange>
                </w:rPr>
                <w:delText>ĐẠI DIỆN NGÂN HÀNG</w:delText>
              </w:r>
            </w:del>
          </w:p>
          <w:p w14:paraId="73DAF95A" w14:textId="49CAB71D" w:rsidR="001D1DA8" w:rsidRPr="0093367E" w:rsidDel="008F4C75" w:rsidRDefault="001D1DA8">
            <w:pPr>
              <w:spacing w:before="60" w:after="60" w:line="276" w:lineRule="auto"/>
              <w:ind w:left="-10"/>
              <w:jc w:val="center"/>
              <w:rPr>
                <w:del w:id="17816" w:author="YTC COMPUTER" w:date="2022-03-13T16:47:00Z"/>
                <w:rFonts w:ascii="Times New Roman" w:hAnsi="Times New Roman"/>
                <w:color w:val="000000" w:themeColor="text1"/>
                <w:sz w:val="26"/>
                <w:szCs w:val="26"/>
                <w:rPrChange w:id="17817" w:author="Tran Thi Huong Tra" w:date="2022-03-14T08:33:00Z">
                  <w:rPr>
                    <w:del w:id="17818" w:author="YTC COMPUTER" w:date="2022-03-13T16:47:00Z"/>
                    <w:rFonts w:ascii="Times New Roman" w:eastAsiaTheme="minorHAnsi" w:hAnsi="Times New Roman" w:cstheme="minorBidi"/>
                    <w:sz w:val="26"/>
                    <w:szCs w:val="26"/>
                  </w:rPr>
                </w:rPrChange>
              </w:rPr>
              <w:pPrChange w:id="17819" w:author="Tran Thi Huong Tra" w:date="2022-03-14T08:23:00Z">
                <w:pPr>
                  <w:spacing w:before="0" w:after="0" w:line="288" w:lineRule="auto"/>
                  <w:ind w:left="-10"/>
                  <w:jc w:val="center"/>
                </w:pPr>
              </w:pPrChange>
            </w:pPr>
          </w:p>
          <w:p w14:paraId="329CDF3E" w14:textId="1E427B0C" w:rsidR="001D1DA8" w:rsidRPr="0093367E" w:rsidDel="008F4C75" w:rsidRDefault="001D1DA8">
            <w:pPr>
              <w:spacing w:before="60" w:after="60" w:line="276" w:lineRule="auto"/>
              <w:ind w:left="-10"/>
              <w:jc w:val="center"/>
              <w:rPr>
                <w:del w:id="17820" w:author="YTC COMPUTER" w:date="2022-03-13T16:47:00Z"/>
                <w:rFonts w:ascii="Times New Roman" w:hAnsi="Times New Roman"/>
                <w:b/>
                <w:color w:val="000000" w:themeColor="text1"/>
                <w:sz w:val="26"/>
                <w:szCs w:val="26"/>
                <w:rPrChange w:id="17821" w:author="Tran Thi Huong Tra" w:date="2022-03-14T08:33:00Z">
                  <w:rPr>
                    <w:del w:id="17822" w:author="YTC COMPUTER" w:date="2022-03-13T16:47:00Z"/>
                    <w:rFonts w:ascii="Times New Roman" w:eastAsiaTheme="minorHAnsi" w:hAnsi="Times New Roman" w:cstheme="minorBidi"/>
                    <w:b/>
                    <w:sz w:val="26"/>
                    <w:szCs w:val="26"/>
                  </w:rPr>
                </w:rPrChange>
              </w:rPr>
              <w:pPrChange w:id="17823" w:author="Tran Thi Huong Tra" w:date="2022-03-14T08:23:00Z">
                <w:pPr>
                  <w:spacing w:before="0" w:after="0" w:line="288" w:lineRule="auto"/>
                  <w:ind w:left="-10"/>
                  <w:jc w:val="center"/>
                </w:pPr>
              </w:pPrChange>
            </w:pPr>
            <w:del w:id="17824" w:author="YTC COMPUTER" w:date="2022-03-13T16:47:00Z">
              <w:r w:rsidRPr="0093367E" w:rsidDel="008F4C75">
                <w:rPr>
                  <w:rFonts w:ascii="Times New Roman" w:hAnsi="Times New Roman"/>
                  <w:color w:val="000000" w:themeColor="text1"/>
                  <w:sz w:val="26"/>
                  <w:szCs w:val="26"/>
                  <w:rPrChange w:id="17825" w:author="Tran Thi Huong Tra" w:date="2022-03-14T08:33:00Z">
                    <w:rPr>
                      <w:rFonts w:ascii="Times New Roman" w:hAnsi="Times New Roman"/>
                      <w:sz w:val="26"/>
                      <w:szCs w:val="26"/>
                    </w:rPr>
                  </w:rPrChange>
                </w:rPr>
                <w:delText>(Ký, ghi rõ họ tên)</w:delText>
              </w:r>
            </w:del>
          </w:p>
        </w:tc>
      </w:tr>
    </w:tbl>
    <w:p w14:paraId="27C8096E" w14:textId="36E5B475" w:rsidR="001D1DA8" w:rsidRPr="0093367E" w:rsidDel="008F4C75" w:rsidRDefault="001D1DA8">
      <w:pPr>
        <w:spacing w:before="60" w:after="60" w:line="276" w:lineRule="auto"/>
        <w:ind w:left="-10"/>
        <w:rPr>
          <w:del w:id="17826" w:author="YTC COMPUTER" w:date="2022-03-13T16:47:00Z"/>
          <w:rFonts w:ascii="Times New Roman" w:eastAsia="Calibri" w:hAnsi="Times New Roman" w:cs="Times New Roman"/>
          <w:color w:val="000000" w:themeColor="text1"/>
          <w:sz w:val="26"/>
          <w:szCs w:val="26"/>
          <w:rPrChange w:id="17827" w:author="Tran Thi Huong Tra" w:date="2022-03-14T08:33:00Z">
            <w:rPr>
              <w:del w:id="17828" w:author="YTC COMPUTER" w:date="2022-03-13T16:47:00Z"/>
              <w:rFonts w:ascii="Times New Roman" w:eastAsia="Calibri" w:hAnsi="Times New Roman" w:cs="Times New Roman"/>
              <w:sz w:val="26"/>
              <w:szCs w:val="26"/>
            </w:rPr>
          </w:rPrChange>
        </w:rPr>
        <w:pPrChange w:id="17829" w:author="Tran Thi Huong Tra" w:date="2022-03-14T08:23:00Z">
          <w:pPr>
            <w:spacing w:after="0" w:line="288" w:lineRule="auto"/>
            <w:ind w:left="-10"/>
          </w:pPr>
        </w:pPrChange>
      </w:pPr>
    </w:p>
    <w:p w14:paraId="401E7663" w14:textId="710E10BF" w:rsidR="001D1DA8" w:rsidRPr="0093367E" w:rsidDel="008F4C75" w:rsidRDefault="001D1DA8">
      <w:pPr>
        <w:spacing w:before="60" w:after="60" w:line="276" w:lineRule="auto"/>
        <w:ind w:left="-10" w:firstLine="567"/>
        <w:rPr>
          <w:del w:id="17830" w:author="YTC COMPUTER" w:date="2022-03-13T16:47:00Z"/>
          <w:rFonts w:ascii="Times New Roman" w:eastAsia="Calibri" w:hAnsi="Times New Roman" w:cs="Times New Roman"/>
          <w:i/>
          <w:color w:val="000000" w:themeColor="text1"/>
          <w:sz w:val="26"/>
          <w:szCs w:val="26"/>
          <w:rPrChange w:id="17831" w:author="Tran Thi Huong Tra" w:date="2022-03-14T08:33:00Z">
            <w:rPr>
              <w:del w:id="17832" w:author="YTC COMPUTER" w:date="2022-03-13T16:47:00Z"/>
              <w:rFonts w:ascii="Times New Roman" w:eastAsia="Calibri" w:hAnsi="Times New Roman" w:cs="Times New Roman"/>
              <w:i/>
              <w:sz w:val="26"/>
              <w:szCs w:val="26"/>
            </w:rPr>
          </w:rPrChange>
        </w:rPr>
        <w:pPrChange w:id="17833" w:author="Tran Thi Huong Tra" w:date="2022-03-14T08:23:00Z">
          <w:pPr>
            <w:spacing w:after="0" w:line="288" w:lineRule="auto"/>
            <w:ind w:left="-10" w:firstLine="567"/>
          </w:pPr>
        </w:pPrChange>
      </w:pPr>
      <w:del w:id="17834" w:author="YTC COMPUTER" w:date="2022-03-13T16:47:00Z">
        <w:r w:rsidRPr="0093367E" w:rsidDel="008F4C75">
          <w:rPr>
            <w:rFonts w:ascii="Times New Roman" w:eastAsia="Calibri" w:hAnsi="Times New Roman" w:cs="Times New Roman"/>
            <w:i/>
            <w:color w:val="000000" w:themeColor="text1"/>
            <w:sz w:val="26"/>
            <w:szCs w:val="26"/>
            <w:rPrChange w:id="17835" w:author="Tran Thi Huong Tra" w:date="2022-03-14T08:33:00Z">
              <w:rPr>
                <w:rFonts w:ascii="Times New Roman" w:eastAsia="Calibri" w:hAnsi="Times New Roman" w:cs="Times New Roman"/>
                <w:i/>
                <w:sz w:val="26"/>
                <w:szCs w:val="26"/>
              </w:rPr>
            </w:rPrChange>
          </w:rPr>
          <w:delText>Ghi chú:</w:delText>
        </w:r>
      </w:del>
    </w:p>
    <w:p w14:paraId="6BB07AFF" w14:textId="4B485E66" w:rsidR="001D1DA8" w:rsidRPr="0093367E" w:rsidDel="008F4C75" w:rsidRDefault="001D1DA8">
      <w:pPr>
        <w:spacing w:before="60" w:after="60" w:line="276" w:lineRule="auto"/>
        <w:ind w:left="-10" w:firstLine="567"/>
        <w:jc w:val="both"/>
        <w:rPr>
          <w:del w:id="17836" w:author="YTC COMPUTER" w:date="2022-03-13T16:47:00Z"/>
          <w:rFonts w:ascii="Times New Roman" w:eastAsia="Calibri" w:hAnsi="Times New Roman" w:cs="Times New Roman"/>
          <w:color w:val="000000" w:themeColor="text1"/>
          <w:sz w:val="26"/>
          <w:szCs w:val="26"/>
          <w:rPrChange w:id="17837" w:author="Tran Thi Huong Tra" w:date="2022-03-14T08:33:00Z">
            <w:rPr>
              <w:del w:id="17838" w:author="YTC COMPUTER" w:date="2022-03-13T16:47:00Z"/>
              <w:rFonts w:ascii="Times New Roman" w:eastAsia="Calibri" w:hAnsi="Times New Roman" w:cs="Times New Roman"/>
              <w:sz w:val="26"/>
              <w:szCs w:val="26"/>
            </w:rPr>
          </w:rPrChange>
        </w:rPr>
        <w:pPrChange w:id="17839" w:author="Tran Thi Huong Tra" w:date="2022-03-14T08:23:00Z">
          <w:pPr>
            <w:spacing w:after="0" w:line="288" w:lineRule="auto"/>
            <w:ind w:left="-10" w:firstLine="567"/>
            <w:jc w:val="both"/>
          </w:pPr>
        </w:pPrChange>
      </w:pPr>
      <w:del w:id="17840" w:author="YTC COMPUTER" w:date="2022-03-13T16:47:00Z">
        <w:r w:rsidRPr="0093367E" w:rsidDel="008F4C75">
          <w:rPr>
            <w:rFonts w:ascii="Times New Roman" w:eastAsia="Calibri" w:hAnsi="Times New Roman" w:cs="Times New Roman"/>
            <w:color w:val="000000" w:themeColor="text1"/>
            <w:sz w:val="26"/>
            <w:szCs w:val="26"/>
            <w:rPrChange w:id="17841" w:author="Tran Thi Huong Tra" w:date="2022-03-14T08:33:00Z">
              <w:rPr>
                <w:rFonts w:ascii="Times New Roman" w:eastAsia="Calibri" w:hAnsi="Times New Roman" w:cs="Times New Roman"/>
                <w:sz w:val="26"/>
                <w:szCs w:val="26"/>
              </w:rPr>
            </w:rPrChange>
          </w:rPr>
          <w:delText>(1) Chỉ áp dụng trong trường hợp biện pháp Bảo đảm thực hiện hợp đồng là thư bảo đảm của ngân hàng hoặc tổ chức tín dụng.</w:delText>
        </w:r>
      </w:del>
    </w:p>
    <w:p w14:paraId="6C6B69F7" w14:textId="794A86B0" w:rsidR="001D1DA8" w:rsidRPr="0093367E" w:rsidDel="008F4C75" w:rsidRDefault="001D1DA8">
      <w:pPr>
        <w:spacing w:before="60" w:after="60" w:line="276" w:lineRule="auto"/>
        <w:ind w:left="-10" w:firstLine="567"/>
        <w:jc w:val="both"/>
        <w:rPr>
          <w:del w:id="17842" w:author="YTC COMPUTER" w:date="2022-03-13T16:47:00Z"/>
          <w:rFonts w:ascii="Times New Roman" w:eastAsia="Calibri" w:hAnsi="Times New Roman" w:cs="Times New Roman"/>
          <w:color w:val="000000" w:themeColor="text1"/>
          <w:sz w:val="26"/>
          <w:szCs w:val="26"/>
          <w:rPrChange w:id="17843" w:author="Tran Thi Huong Tra" w:date="2022-03-14T08:33:00Z">
            <w:rPr>
              <w:del w:id="17844" w:author="YTC COMPUTER" w:date="2022-03-13T16:47:00Z"/>
              <w:rFonts w:ascii="Times New Roman" w:eastAsia="Calibri" w:hAnsi="Times New Roman" w:cs="Times New Roman"/>
              <w:sz w:val="26"/>
              <w:szCs w:val="26"/>
            </w:rPr>
          </w:rPrChange>
        </w:rPr>
        <w:pPrChange w:id="17845" w:author="Tran Thi Huong Tra" w:date="2022-03-14T08:23:00Z">
          <w:pPr>
            <w:spacing w:after="0" w:line="288" w:lineRule="auto"/>
            <w:ind w:left="-10" w:firstLine="567"/>
            <w:jc w:val="both"/>
          </w:pPr>
        </w:pPrChange>
      </w:pPr>
      <w:del w:id="17846" w:author="YTC COMPUTER" w:date="2022-03-13T16:47:00Z">
        <w:r w:rsidRPr="0093367E" w:rsidDel="008F4C75">
          <w:rPr>
            <w:rFonts w:ascii="Times New Roman" w:eastAsia="Calibri" w:hAnsi="Times New Roman" w:cs="Times New Roman"/>
            <w:color w:val="000000" w:themeColor="text1"/>
            <w:sz w:val="26"/>
            <w:szCs w:val="26"/>
            <w:rPrChange w:id="17847" w:author="Tran Thi Huong Tra" w:date="2022-03-14T08:33:00Z">
              <w:rPr>
                <w:rFonts w:ascii="Times New Roman" w:eastAsia="Calibri" w:hAnsi="Times New Roman" w:cs="Times New Roman"/>
                <w:sz w:val="26"/>
                <w:szCs w:val="26"/>
              </w:rPr>
            </w:rPrChange>
          </w:rPr>
          <w:delText>(2) Nếu ngân hàng hoặc tổ chức tín dụng bảo đảm yêu cầu phải có hợp đồng đã ký mới cấp giấy bảo đảm thì Bên mời thầu sẽ báo cáo Cơ quan nhà nước có thẩm quyền ký kết hợp đồng xem xét, quyết định. Trong trường hợp này, đoạn trên có thể sửa lại như sau:</w:delText>
        </w:r>
      </w:del>
    </w:p>
    <w:p w14:paraId="6FCD2722" w14:textId="60C8014C" w:rsidR="001D1DA8" w:rsidRPr="0093367E" w:rsidDel="008F4C75" w:rsidRDefault="001D1DA8">
      <w:pPr>
        <w:spacing w:before="60" w:after="60" w:line="276" w:lineRule="auto"/>
        <w:ind w:left="-10" w:firstLine="567"/>
        <w:jc w:val="both"/>
        <w:rPr>
          <w:del w:id="17848" w:author="YTC COMPUTER" w:date="2022-03-13T16:47:00Z"/>
          <w:rFonts w:ascii="Times New Roman" w:eastAsia="Calibri" w:hAnsi="Times New Roman" w:cs="Times New Roman"/>
          <w:color w:val="000000" w:themeColor="text1"/>
          <w:sz w:val="26"/>
          <w:szCs w:val="26"/>
          <w:rPrChange w:id="17849" w:author="Tran Thi Huong Tra" w:date="2022-03-14T08:33:00Z">
            <w:rPr>
              <w:del w:id="17850" w:author="YTC COMPUTER" w:date="2022-03-13T16:47:00Z"/>
              <w:rFonts w:ascii="Times New Roman" w:eastAsia="Calibri" w:hAnsi="Times New Roman" w:cs="Times New Roman"/>
              <w:sz w:val="26"/>
              <w:szCs w:val="26"/>
            </w:rPr>
          </w:rPrChange>
        </w:rPr>
        <w:pPrChange w:id="17851" w:author="Tran Thi Huong Tra" w:date="2022-03-14T08:23:00Z">
          <w:pPr>
            <w:spacing w:after="0" w:line="288" w:lineRule="auto"/>
            <w:ind w:left="-10" w:firstLine="567"/>
            <w:jc w:val="both"/>
          </w:pPr>
        </w:pPrChange>
      </w:pPr>
      <w:del w:id="17852" w:author="YTC COMPUTER" w:date="2022-03-13T16:47:00Z">
        <w:r w:rsidRPr="0093367E" w:rsidDel="008F4C75">
          <w:rPr>
            <w:rFonts w:ascii="Times New Roman" w:eastAsia="Calibri" w:hAnsi="Times New Roman" w:cs="Times New Roman"/>
            <w:color w:val="000000" w:themeColor="text1"/>
            <w:sz w:val="26"/>
            <w:szCs w:val="26"/>
            <w:rPrChange w:id="17853" w:author="Tran Thi Huong Tra" w:date="2022-03-14T08:33:00Z">
              <w:rPr>
                <w:rFonts w:ascii="Times New Roman" w:eastAsia="Calibri" w:hAnsi="Times New Roman" w:cs="Times New Roman"/>
                <w:sz w:val="26"/>
                <w:szCs w:val="26"/>
              </w:rPr>
            </w:rPrChange>
          </w:rPr>
          <w:delText xml:space="preserve">“Theo đề nghị của ____ </w:delText>
        </w:r>
        <w:r w:rsidRPr="0093367E" w:rsidDel="008F4C75">
          <w:rPr>
            <w:rFonts w:ascii="Times New Roman" w:eastAsia="Calibri" w:hAnsi="Times New Roman" w:cs="Times New Roman"/>
            <w:i/>
            <w:color w:val="000000" w:themeColor="text1"/>
            <w:sz w:val="26"/>
            <w:szCs w:val="26"/>
            <w:rPrChange w:id="17854" w:author="Tran Thi Huong Tra" w:date="2022-03-14T08:33:00Z">
              <w:rPr>
                <w:rFonts w:ascii="Times New Roman" w:eastAsia="Calibri" w:hAnsi="Times New Roman" w:cs="Times New Roman"/>
                <w:i/>
                <w:sz w:val="26"/>
                <w:szCs w:val="26"/>
              </w:rPr>
            </w:rPrChange>
          </w:rPr>
          <w:delText>[ghi tên Nhà đầu tư]</w:delText>
        </w:r>
        <w:r w:rsidRPr="0093367E" w:rsidDel="008F4C75">
          <w:rPr>
            <w:rFonts w:ascii="Times New Roman" w:eastAsia="Calibri" w:hAnsi="Times New Roman" w:cs="Times New Roman"/>
            <w:color w:val="000000" w:themeColor="text1"/>
            <w:sz w:val="26"/>
            <w:szCs w:val="26"/>
            <w:rPrChange w:id="17855" w:author="Tran Thi Huong Tra" w:date="2022-03-14T08:33:00Z">
              <w:rPr>
                <w:rFonts w:ascii="Times New Roman" w:eastAsia="Calibri" w:hAnsi="Times New Roman" w:cs="Times New Roman"/>
                <w:sz w:val="26"/>
                <w:szCs w:val="26"/>
              </w:rPr>
            </w:rPrChange>
          </w:rPr>
          <w:delText xml:space="preserve"> (sau đây gọi là Nhà đầu tư) là Nhà đầu tư trúng thầu Dự án ____ </w:delText>
        </w:r>
        <w:r w:rsidRPr="0093367E" w:rsidDel="008F4C75">
          <w:rPr>
            <w:rFonts w:ascii="Times New Roman" w:eastAsia="Calibri" w:hAnsi="Times New Roman" w:cs="Times New Roman"/>
            <w:i/>
            <w:color w:val="000000" w:themeColor="text1"/>
            <w:sz w:val="26"/>
            <w:szCs w:val="26"/>
            <w:rPrChange w:id="17856" w:author="Tran Thi Huong Tra" w:date="2022-03-14T08:33:00Z">
              <w:rPr>
                <w:rFonts w:ascii="Times New Roman" w:eastAsia="Calibri" w:hAnsi="Times New Roman" w:cs="Times New Roman"/>
                <w:i/>
                <w:sz w:val="26"/>
                <w:szCs w:val="26"/>
              </w:rPr>
            </w:rPrChange>
          </w:rPr>
          <w:delText>[ghi tên Dự án]</w:delText>
        </w:r>
        <w:r w:rsidRPr="0093367E" w:rsidDel="008F4C75">
          <w:rPr>
            <w:rFonts w:ascii="Times New Roman" w:eastAsia="Calibri" w:hAnsi="Times New Roman" w:cs="Times New Roman"/>
            <w:color w:val="000000" w:themeColor="text1"/>
            <w:sz w:val="26"/>
            <w:szCs w:val="26"/>
            <w:rPrChange w:id="17857" w:author="Tran Thi Huong Tra" w:date="2022-03-14T08:33:00Z">
              <w:rPr>
                <w:rFonts w:ascii="Times New Roman" w:eastAsia="Calibri" w:hAnsi="Times New Roman" w:cs="Times New Roman"/>
                <w:sz w:val="26"/>
                <w:szCs w:val="26"/>
              </w:rPr>
            </w:rPrChange>
          </w:rPr>
          <w:delText xml:space="preserve"> đã ký hợp đồng số </w:delText>
        </w:r>
        <w:r w:rsidRPr="0093367E" w:rsidDel="008F4C75">
          <w:rPr>
            <w:rFonts w:ascii="Times New Roman" w:eastAsia="Calibri" w:hAnsi="Times New Roman" w:cs="Times New Roman"/>
            <w:i/>
            <w:color w:val="000000" w:themeColor="text1"/>
            <w:sz w:val="26"/>
            <w:szCs w:val="26"/>
            <w:rPrChange w:id="17858" w:author="Tran Thi Huong Tra" w:date="2022-03-14T08:33:00Z">
              <w:rPr>
                <w:rFonts w:ascii="Times New Roman" w:eastAsia="Calibri" w:hAnsi="Times New Roman" w:cs="Times New Roman"/>
                <w:i/>
                <w:sz w:val="26"/>
                <w:szCs w:val="26"/>
              </w:rPr>
            </w:rPrChange>
          </w:rPr>
          <w:delText>[ghi số hợp đồng]</w:delText>
        </w:r>
        <w:r w:rsidRPr="0093367E" w:rsidDel="008F4C75">
          <w:rPr>
            <w:rFonts w:ascii="Times New Roman" w:eastAsia="Calibri" w:hAnsi="Times New Roman" w:cs="Times New Roman"/>
            <w:color w:val="000000" w:themeColor="text1"/>
            <w:sz w:val="26"/>
            <w:szCs w:val="26"/>
            <w:rPrChange w:id="17859" w:author="Tran Thi Huong Tra" w:date="2022-03-14T08:33:00Z">
              <w:rPr>
                <w:rFonts w:ascii="Times New Roman" w:eastAsia="Calibri" w:hAnsi="Times New Roman" w:cs="Times New Roman"/>
                <w:sz w:val="26"/>
                <w:szCs w:val="26"/>
              </w:rPr>
            </w:rPrChange>
          </w:rPr>
          <w:delText xml:space="preserve"> ngày ____ tháng ___ năm ____ (sau đây gọi là Hợp đồng).”</w:delText>
        </w:r>
      </w:del>
    </w:p>
    <w:p w14:paraId="2C632DAD" w14:textId="080D6240" w:rsidR="001D1DA8" w:rsidRPr="0093367E" w:rsidDel="008F4C75" w:rsidRDefault="001D1DA8">
      <w:pPr>
        <w:spacing w:before="60" w:after="60" w:line="276" w:lineRule="auto"/>
        <w:ind w:left="-10" w:firstLine="567"/>
        <w:jc w:val="both"/>
        <w:rPr>
          <w:del w:id="17860" w:author="YTC COMPUTER" w:date="2022-03-13T16:47:00Z"/>
          <w:rFonts w:ascii="Times New Roman" w:eastAsia="Calibri" w:hAnsi="Times New Roman" w:cs="Times New Roman"/>
          <w:color w:val="000000" w:themeColor="text1"/>
          <w:sz w:val="26"/>
          <w:szCs w:val="26"/>
          <w:rPrChange w:id="17861" w:author="Tran Thi Huong Tra" w:date="2022-03-14T08:33:00Z">
            <w:rPr>
              <w:del w:id="17862" w:author="YTC COMPUTER" w:date="2022-03-13T16:47:00Z"/>
              <w:rFonts w:ascii="Times New Roman" w:eastAsia="Calibri" w:hAnsi="Times New Roman" w:cs="Times New Roman"/>
              <w:sz w:val="26"/>
              <w:szCs w:val="26"/>
            </w:rPr>
          </w:rPrChange>
        </w:rPr>
        <w:pPrChange w:id="17863" w:author="Tran Thi Huong Tra" w:date="2022-03-14T08:23:00Z">
          <w:pPr>
            <w:spacing w:after="0" w:line="288" w:lineRule="auto"/>
            <w:ind w:left="-10" w:firstLine="567"/>
            <w:jc w:val="both"/>
          </w:pPr>
        </w:pPrChange>
      </w:pPr>
      <w:del w:id="17864" w:author="YTC COMPUTER" w:date="2022-03-13T16:47:00Z">
        <w:r w:rsidRPr="0093367E" w:rsidDel="008F4C75">
          <w:rPr>
            <w:rFonts w:ascii="Times New Roman" w:eastAsia="Calibri" w:hAnsi="Times New Roman" w:cs="Times New Roman"/>
            <w:color w:val="000000" w:themeColor="text1"/>
            <w:sz w:val="26"/>
            <w:szCs w:val="26"/>
            <w:rPrChange w:id="17865" w:author="Tran Thi Huong Tra" w:date="2022-03-14T08:33:00Z">
              <w:rPr>
                <w:rFonts w:ascii="Times New Roman" w:eastAsia="Calibri" w:hAnsi="Times New Roman" w:cs="Times New Roman"/>
                <w:sz w:val="26"/>
                <w:szCs w:val="26"/>
              </w:rPr>
            </w:rPrChange>
          </w:rPr>
          <w:delText>(3) Địa chỉ ngân hàng hoặc tổ chức tín dụng: ghi rõ địa chỉ, số điện thoại, số fax, e-mail để liên hệ.</w:delText>
        </w:r>
      </w:del>
    </w:p>
    <w:p w14:paraId="73DC1618" w14:textId="117E77BD" w:rsidR="001D1DA8" w:rsidRPr="0093367E" w:rsidDel="008F4C75" w:rsidRDefault="001D1DA8">
      <w:pPr>
        <w:spacing w:before="60" w:after="60" w:line="276" w:lineRule="auto"/>
        <w:ind w:left="-10"/>
        <w:rPr>
          <w:del w:id="17866" w:author="YTC COMPUTER" w:date="2022-03-13T16:47:00Z"/>
          <w:rFonts w:ascii="Times New Roman" w:eastAsia="Calibri" w:hAnsi="Times New Roman" w:cs="Times New Roman"/>
          <w:color w:val="000000" w:themeColor="text1"/>
          <w:sz w:val="26"/>
          <w:szCs w:val="26"/>
          <w:rPrChange w:id="17867" w:author="Tran Thi Huong Tra" w:date="2022-03-14T08:33:00Z">
            <w:rPr>
              <w:del w:id="17868" w:author="YTC COMPUTER" w:date="2022-03-13T16:47:00Z"/>
              <w:rFonts w:ascii="Times New Roman" w:eastAsia="Calibri" w:hAnsi="Times New Roman" w:cs="Times New Roman"/>
              <w:sz w:val="26"/>
              <w:szCs w:val="26"/>
            </w:rPr>
          </w:rPrChange>
        </w:rPr>
        <w:pPrChange w:id="17869" w:author="Tran Thi Huong Tra" w:date="2022-03-14T08:23:00Z">
          <w:pPr>
            <w:spacing w:after="0" w:line="288" w:lineRule="auto"/>
            <w:ind w:left="-10"/>
          </w:pPr>
        </w:pPrChange>
      </w:pPr>
      <w:del w:id="17870" w:author="YTC COMPUTER" w:date="2022-03-13T16:47:00Z">
        <w:r w:rsidRPr="0093367E" w:rsidDel="008F4C75">
          <w:rPr>
            <w:rFonts w:ascii="Times New Roman" w:eastAsia="Calibri" w:hAnsi="Times New Roman" w:cs="Times New Roman"/>
            <w:color w:val="000000" w:themeColor="text1"/>
            <w:sz w:val="26"/>
            <w:szCs w:val="26"/>
            <w:rPrChange w:id="17871" w:author="Tran Thi Huong Tra" w:date="2022-03-14T08:33:00Z">
              <w:rPr>
                <w:rFonts w:ascii="Times New Roman" w:eastAsia="Calibri" w:hAnsi="Times New Roman" w:cs="Times New Roman"/>
                <w:sz w:val="26"/>
                <w:szCs w:val="26"/>
              </w:rPr>
            </w:rPrChange>
          </w:rPr>
          <w:br w:type="page"/>
        </w:r>
      </w:del>
    </w:p>
    <w:p w14:paraId="5D488529" w14:textId="44601934" w:rsidR="001D1DA8" w:rsidRPr="0093367E" w:rsidDel="008F4C75" w:rsidRDefault="001D1DA8">
      <w:pPr>
        <w:spacing w:before="60" w:after="60" w:line="276" w:lineRule="auto"/>
        <w:ind w:left="-10"/>
        <w:jc w:val="center"/>
        <w:rPr>
          <w:del w:id="17872" w:author="YTC COMPUTER" w:date="2022-03-13T16:47:00Z"/>
          <w:rFonts w:ascii="Times New Roman" w:eastAsia="Calibri" w:hAnsi="Times New Roman" w:cs="Times New Roman"/>
          <w:b/>
          <w:color w:val="000000" w:themeColor="text1"/>
          <w:sz w:val="26"/>
          <w:szCs w:val="26"/>
          <w:rPrChange w:id="17873" w:author="Tran Thi Huong Tra" w:date="2022-03-14T08:33:00Z">
            <w:rPr>
              <w:del w:id="17874" w:author="YTC COMPUTER" w:date="2022-03-13T16:47:00Z"/>
              <w:rFonts w:ascii="Times New Roman" w:eastAsia="Calibri" w:hAnsi="Times New Roman" w:cs="Times New Roman"/>
              <w:b/>
              <w:sz w:val="26"/>
              <w:szCs w:val="26"/>
            </w:rPr>
          </w:rPrChange>
        </w:rPr>
        <w:pPrChange w:id="17875" w:author="Tran Thi Huong Tra" w:date="2022-03-14T08:23:00Z">
          <w:pPr>
            <w:spacing w:after="0" w:line="288" w:lineRule="auto"/>
            <w:ind w:left="-10"/>
            <w:jc w:val="center"/>
          </w:pPr>
        </w:pPrChange>
      </w:pPr>
      <w:del w:id="17876" w:author="YTC COMPUTER" w:date="2022-03-13T16:47:00Z">
        <w:r w:rsidRPr="0093367E" w:rsidDel="008F4C75">
          <w:rPr>
            <w:rFonts w:ascii="Times New Roman" w:eastAsia="Calibri" w:hAnsi="Times New Roman" w:cs="Times New Roman"/>
            <w:b/>
            <w:color w:val="000000" w:themeColor="text1"/>
            <w:sz w:val="26"/>
            <w:szCs w:val="26"/>
            <w:rPrChange w:id="17877" w:author="Tran Thi Huong Tra" w:date="2022-03-14T08:33:00Z">
              <w:rPr>
                <w:rFonts w:ascii="Times New Roman" w:eastAsia="Calibri" w:hAnsi="Times New Roman" w:cs="Times New Roman"/>
                <w:b/>
                <w:sz w:val="26"/>
                <w:szCs w:val="26"/>
              </w:rPr>
            </w:rPrChange>
          </w:rPr>
          <w:delText xml:space="preserve">Mẫu: BẢO ĐẢM CHUYỂN GIAO CÔNG TRÌNH DỰ ÁN            </w:delText>
        </w:r>
        <w:r w:rsidRPr="0093367E" w:rsidDel="008F4C75">
          <w:rPr>
            <w:rFonts w:ascii="Times New Roman" w:eastAsia="Calibri" w:hAnsi="Times New Roman" w:cs="Times New Roman"/>
            <w:b/>
            <w:color w:val="000000" w:themeColor="text1"/>
            <w:sz w:val="26"/>
            <w:szCs w:val="26"/>
            <w:vertAlign w:val="superscript"/>
            <w:rPrChange w:id="17878" w:author="Tran Thi Huong Tra" w:date="2022-03-14T08:33:00Z">
              <w:rPr>
                <w:rFonts w:ascii="Times New Roman" w:eastAsia="Calibri" w:hAnsi="Times New Roman" w:cs="Times New Roman"/>
                <w:b/>
                <w:sz w:val="26"/>
                <w:szCs w:val="26"/>
                <w:vertAlign w:val="superscript"/>
              </w:rPr>
            </w:rPrChange>
          </w:rPr>
          <w:delText>(1)</w:delText>
        </w:r>
      </w:del>
    </w:p>
    <w:p w14:paraId="42296C35" w14:textId="6F2331E1" w:rsidR="001D1DA8" w:rsidRPr="0093367E" w:rsidDel="008F4C75" w:rsidRDefault="001D1DA8">
      <w:pPr>
        <w:spacing w:before="60" w:after="60" w:line="276" w:lineRule="auto"/>
        <w:ind w:left="-10"/>
        <w:jc w:val="right"/>
        <w:rPr>
          <w:del w:id="17879" w:author="YTC COMPUTER" w:date="2022-03-13T16:47:00Z"/>
          <w:rFonts w:ascii="Times New Roman" w:eastAsia="Calibri" w:hAnsi="Times New Roman" w:cs="Times New Roman"/>
          <w:color w:val="000000" w:themeColor="text1"/>
          <w:sz w:val="26"/>
          <w:szCs w:val="26"/>
          <w:rPrChange w:id="17880" w:author="Tran Thi Huong Tra" w:date="2022-03-14T08:33:00Z">
            <w:rPr>
              <w:del w:id="17881" w:author="YTC COMPUTER" w:date="2022-03-13T16:47:00Z"/>
              <w:rFonts w:ascii="Times New Roman" w:eastAsia="Calibri" w:hAnsi="Times New Roman" w:cs="Times New Roman"/>
              <w:sz w:val="26"/>
              <w:szCs w:val="26"/>
            </w:rPr>
          </w:rPrChange>
        </w:rPr>
        <w:pPrChange w:id="17882" w:author="Tran Thi Huong Tra" w:date="2022-03-14T08:23:00Z">
          <w:pPr>
            <w:spacing w:after="0" w:line="288" w:lineRule="auto"/>
            <w:ind w:left="-10"/>
            <w:jc w:val="right"/>
          </w:pPr>
        </w:pPrChange>
      </w:pPr>
      <w:del w:id="17883" w:author="YTC COMPUTER" w:date="2022-03-13T16:47:00Z">
        <w:r w:rsidRPr="0093367E" w:rsidDel="008F4C75">
          <w:rPr>
            <w:rFonts w:ascii="Times New Roman" w:eastAsia="Calibri" w:hAnsi="Times New Roman" w:cs="Times New Roman"/>
            <w:color w:val="000000" w:themeColor="text1"/>
            <w:sz w:val="26"/>
            <w:szCs w:val="26"/>
            <w:rPrChange w:id="17884" w:author="Tran Thi Huong Tra" w:date="2022-03-14T08:33:00Z">
              <w:rPr>
                <w:rFonts w:ascii="Times New Roman" w:eastAsia="Calibri" w:hAnsi="Times New Roman" w:cs="Times New Roman"/>
                <w:sz w:val="26"/>
                <w:szCs w:val="26"/>
              </w:rPr>
            </w:rPrChange>
          </w:rPr>
          <w:delText>(Địa điểm), ngày ____ tháng ___ năm _____</w:delText>
        </w:r>
      </w:del>
    </w:p>
    <w:p w14:paraId="4A28FFD3" w14:textId="0475CCF8" w:rsidR="001D1DA8" w:rsidRPr="0093367E" w:rsidDel="008F4C75" w:rsidRDefault="001D1DA8">
      <w:pPr>
        <w:spacing w:before="60" w:after="60" w:line="276" w:lineRule="auto"/>
        <w:ind w:left="-10"/>
        <w:jc w:val="center"/>
        <w:rPr>
          <w:del w:id="17885" w:author="YTC COMPUTER" w:date="2022-03-13T16:47:00Z"/>
          <w:rFonts w:ascii="Times New Roman" w:eastAsia="Calibri" w:hAnsi="Times New Roman" w:cs="Times New Roman"/>
          <w:b/>
          <w:color w:val="000000" w:themeColor="text1"/>
          <w:sz w:val="26"/>
          <w:szCs w:val="26"/>
          <w:rPrChange w:id="17886" w:author="Tran Thi Huong Tra" w:date="2022-03-14T08:33:00Z">
            <w:rPr>
              <w:del w:id="17887" w:author="YTC COMPUTER" w:date="2022-03-13T16:47:00Z"/>
              <w:rFonts w:ascii="Times New Roman" w:eastAsia="Calibri" w:hAnsi="Times New Roman" w:cs="Times New Roman"/>
              <w:b/>
              <w:sz w:val="26"/>
              <w:szCs w:val="26"/>
            </w:rPr>
          </w:rPrChange>
        </w:rPr>
        <w:pPrChange w:id="17888" w:author="Tran Thi Huong Tra" w:date="2022-03-14T08:23:00Z">
          <w:pPr>
            <w:spacing w:after="0" w:line="288" w:lineRule="auto"/>
            <w:ind w:left="-10"/>
            <w:jc w:val="center"/>
          </w:pPr>
        </w:pPrChange>
      </w:pPr>
      <w:del w:id="17889" w:author="YTC COMPUTER" w:date="2022-03-13T16:47:00Z">
        <w:r w:rsidRPr="0093367E" w:rsidDel="008F4C75">
          <w:rPr>
            <w:rFonts w:ascii="Times New Roman" w:eastAsia="Calibri" w:hAnsi="Times New Roman" w:cs="Times New Roman"/>
            <w:b/>
            <w:color w:val="000000" w:themeColor="text1"/>
            <w:sz w:val="26"/>
            <w:szCs w:val="26"/>
            <w:rPrChange w:id="17890" w:author="Tran Thi Huong Tra" w:date="2022-03-14T08:33:00Z">
              <w:rPr>
                <w:rFonts w:ascii="Times New Roman" w:eastAsia="Calibri" w:hAnsi="Times New Roman" w:cs="Times New Roman"/>
                <w:b/>
                <w:sz w:val="26"/>
                <w:szCs w:val="26"/>
              </w:rPr>
            </w:rPrChange>
          </w:rPr>
          <w:delText xml:space="preserve">Kính gửi: _____ </w:delText>
        </w:r>
        <w:r w:rsidRPr="0093367E" w:rsidDel="008F4C75">
          <w:rPr>
            <w:rFonts w:ascii="Times New Roman" w:eastAsia="Calibri" w:hAnsi="Times New Roman" w:cs="Times New Roman"/>
            <w:b/>
            <w:i/>
            <w:color w:val="000000" w:themeColor="text1"/>
            <w:sz w:val="26"/>
            <w:szCs w:val="26"/>
            <w:rPrChange w:id="17891" w:author="Tran Thi Huong Tra" w:date="2022-03-14T08:33:00Z">
              <w:rPr>
                <w:rFonts w:ascii="Times New Roman" w:eastAsia="Calibri" w:hAnsi="Times New Roman" w:cs="Times New Roman"/>
                <w:b/>
                <w:i/>
                <w:sz w:val="26"/>
                <w:szCs w:val="26"/>
              </w:rPr>
            </w:rPrChange>
          </w:rPr>
          <w:delText>[ghi tên Cơ quan có thẩm quyền ký kết hợp đồng]</w:delText>
        </w:r>
      </w:del>
    </w:p>
    <w:p w14:paraId="21EB21F0" w14:textId="3491A2DD" w:rsidR="001D1DA8" w:rsidRPr="0093367E" w:rsidDel="008F4C75" w:rsidRDefault="001D1DA8">
      <w:pPr>
        <w:spacing w:before="60" w:after="60" w:line="276" w:lineRule="auto"/>
        <w:ind w:left="-10"/>
        <w:jc w:val="center"/>
        <w:rPr>
          <w:del w:id="17892" w:author="YTC COMPUTER" w:date="2022-03-13T16:47:00Z"/>
          <w:rFonts w:ascii="Times New Roman" w:eastAsia="Calibri" w:hAnsi="Times New Roman" w:cs="Times New Roman"/>
          <w:color w:val="000000" w:themeColor="text1"/>
          <w:sz w:val="26"/>
          <w:szCs w:val="26"/>
          <w:rPrChange w:id="17893" w:author="Tran Thi Huong Tra" w:date="2022-03-14T08:33:00Z">
            <w:rPr>
              <w:del w:id="17894" w:author="YTC COMPUTER" w:date="2022-03-13T16:47:00Z"/>
              <w:rFonts w:ascii="Times New Roman" w:eastAsia="Calibri" w:hAnsi="Times New Roman" w:cs="Times New Roman"/>
              <w:sz w:val="26"/>
              <w:szCs w:val="26"/>
            </w:rPr>
          </w:rPrChange>
        </w:rPr>
        <w:pPrChange w:id="17895" w:author="Tran Thi Huong Tra" w:date="2022-03-14T08:23:00Z">
          <w:pPr>
            <w:spacing w:after="0" w:line="288" w:lineRule="auto"/>
            <w:ind w:left="-10"/>
            <w:jc w:val="center"/>
          </w:pPr>
        </w:pPrChange>
      </w:pPr>
      <w:del w:id="17896" w:author="YTC COMPUTER" w:date="2022-03-13T16:47:00Z">
        <w:r w:rsidRPr="0093367E" w:rsidDel="008F4C75">
          <w:rPr>
            <w:rFonts w:ascii="Times New Roman" w:eastAsia="Calibri" w:hAnsi="Times New Roman" w:cs="Times New Roman"/>
            <w:color w:val="000000" w:themeColor="text1"/>
            <w:sz w:val="26"/>
            <w:szCs w:val="26"/>
            <w:rPrChange w:id="17897" w:author="Tran Thi Huong Tra" w:date="2022-03-14T08:33:00Z">
              <w:rPr>
                <w:rFonts w:ascii="Times New Roman" w:eastAsia="Calibri" w:hAnsi="Times New Roman" w:cs="Times New Roman"/>
                <w:sz w:val="26"/>
                <w:szCs w:val="26"/>
              </w:rPr>
            </w:rPrChange>
          </w:rPr>
          <w:delText>(sau đây gọi là Cơ quan có thẩm quyền ký kết hợp đồng)</w:delText>
        </w:r>
      </w:del>
    </w:p>
    <w:p w14:paraId="5481B753" w14:textId="21D099D4" w:rsidR="001D1DA8" w:rsidRPr="0093367E" w:rsidDel="008F4C75" w:rsidRDefault="001D1DA8">
      <w:pPr>
        <w:spacing w:before="60" w:after="60" w:line="276" w:lineRule="auto"/>
        <w:ind w:left="-10" w:firstLine="567"/>
        <w:rPr>
          <w:del w:id="17898" w:author="YTC COMPUTER" w:date="2022-03-13T16:47:00Z"/>
          <w:rFonts w:ascii="Times New Roman" w:eastAsia="Calibri" w:hAnsi="Times New Roman" w:cs="Times New Roman"/>
          <w:color w:val="000000" w:themeColor="text1"/>
          <w:sz w:val="26"/>
          <w:szCs w:val="26"/>
          <w:rPrChange w:id="17899" w:author="Tran Thi Huong Tra" w:date="2022-03-14T08:33:00Z">
            <w:rPr>
              <w:del w:id="17900" w:author="YTC COMPUTER" w:date="2022-03-13T16:47:00Z"/>
              <w:rFonts w:ascii="Times New Roman" w:eastAsia="Calibri" w:hAnsi="Times New Roman" w:cs="Times New Roman"/>
              <w:sz w:val="26"/>
              <w:szCs w:val="26"/>
            </w:rPr>
          </w:rPrChange>
        </w:rPr>
        <w:pPrChange w:id="17901" w:author="Tran Thi Huong Tra" w:date="2022-03-14T08:23:00Z">
          <w:pPr>
            <w:spacing w:after="0" w:line="288" w:lineRule="auto"/>
            <w:ind w:left="-10" w:firstLine="567"/>
          </w:pPr>
        </w:pPrChange>
      </w:pPr>
      <w:del w:id="17902" w:author="YTC COMPUTER" w:date="2022-03-13T16:47:00Z">
        <w:r w:rsidRPr="0093367E" w:rsidDel="008F4C75">
          <w:rPr>
            <w:rFonts w:ascii="Times New Roman" w:eastAsia="Calibri" w:hAnsi="Times New Roman" w:cs="Times New Roman"/>
            <w:color w:val="000000" w:themeColor="text1"/>
            <w:sz w:val="26"/>
            <w:szCs w:val="26"/>
            <w:rPrChange w:id="17903" w:author="Tran Thi Huong Tra" w:date="2022-03-14T08:33:00Z">
              <w:rPr>
                <w:rFonts w:ascii="Times New Roman" w:eastAsia="Calibri" w:hAnsi="Times New Roman" w:cs="Times New Roman"/>
                <w:sz w:val="26"/>
                <w:szCs w:val="26"/>
              </w:rPr>
            </w:rPrChange>
          </w:rPr>
          <w:delText xml:space="preserve">Theo đề nghị của _____ </w:delText>
        </w:r>
        <w:r w:rsidRPr="0093367E" w:rsidDel="008F4C75">
          <w:rPr>
            <w:rFonts w:ascii="Times New Roman" w:eastAsia="Calibri" w:hAnsi="Times New Roman" w:cs="Times New Roman"/>
            <w:i/>
            <w:color w:val="000000" w:themeColor="text1"/>
            <w:sz w:val="26"/>
            <w:szCs w:val="26"/>
            <w:rPrChange w:id="17904" w:author="Tran Thi Huong Tra" w:date="2022-03-14T08:33:00Z">
              <w:rPr>
                <w:rFonts w:ascii="Times New Roman" w:eastAsia="Calibri" w:hAnsi="Times New Roman" w:cs="Times New Roman"/>
                <w:i/>
                <w:sz w:val="26"/>
                <w:szCs w:val="26"/>
              </w:rPr>
            </w:rPrChange>
          </w:rPr>
          <w:delText>[ghi tên Nhà đầu tư]</w:delText>
        </w:r>
        <w:r w:rsidRPr="0093367E" w:rsidDel="008F4C75">
          <w:rPr>
            <w:rFonts w:ascii="Times New Roman" w:eastAsia="Calibri" w:hAnsi="Times New Roman" w:cs="Times New Roman"/>
            <w:color w:val="000000" w:themeColor="text1"/>
            <w:sz w:val="26"/>
            <w:szCs w:val="26"/>
            <w:rPrChange w:id="17905" w:author="Tran Thi Huong Tra" w:date="2022-03-14T08:33:00Z">
              <w:rPr>
                <w:rFonts w:ascii="Times New Roman" w:eastAsia="Calibri" w:hAnsi="Times New Roman" w:cs="Times New Roman"/>
                <w:sz w:val="26"/>
                <w:szCs w:val="26"/>
              </w:rPr>
            </w:rPrChange>
          </w:rPr>
          <w:delText xml:space="preserve"> (sau đây gọi là Nhà đầu tư) là Nhà đầu tư thực hiện Dự án _____ </w:delText>
        </w:r>
        <w:r w:rsidRPr="0093367E" w:rsidDel="008F4C75">
          <w:rPr>
            <w:rFonts w:ascii="Times New Roman" w:eastAsia="Calibri" w:hAnsi="Times New Roman" w:cs="Times New Roman"/>
            <w:i/>
            <w:color w:val="000000" w:themeColor="text1"/>
            <w:sz w:val="26"/>
            <w:szCs w:val="26"/>
            <w:rPrChange w:id="17906" w:author="Tran Thi Huong Tra" w:date="2022-03-14T08:33:00Z">
              <w:rPr>
                <w:rFonts w:ascii="Times New Roman" w:eastAsia="Calibri" w:hAnsi="Times New Roman" w:cs="Times New Roman"/>
                <w:i/>
                <w:sz w:val="26"/>
                <w:szCs w:val="26"/>
              </w:rPr>
            </w:rPrChange>
          </w:rPr>
          <w:delText>[ghi tên Dự án]</w:delText>
        </w:r>
        <w:r w:rsidRPr="0093367E" w:rsidDel="008F4C75">
          <w:rPr>
            <w:rFonts w:ascii="Times New Roman" w:eastAsia="Calibri" w:hAnsi="Times New Roman" w:cs="Times New Roman"/>
            <w:color w:val="000000" w:themeColor="text1"/>
            <w:sz w:val="26"/>
            <w:szCs w:val="26"/>
            <w:rPrChange w:id="17907" w:author="Tran Thi Huong Tra" w:date="2022-03-14T08:33:00Z">
              <w:rPr>
                <w:rFonts w:ascii="Times New Roman" w:eastAsia="Calibri" w:hAnsi="Times New Roman" w:cs="Times New Roman"/>
                <w:sz w:val="26"/>
                <w:szCs w:val="26"/>
              </w:rPr>
            </w:rPrChange>
          </w:rPr>
          <w:delText>;</w:delText>
        </w:r>
        <w:r w:rsidRPr="0093367E" w:rsidDel="008F4C75">
          <w:rPr>
            <w:rFonts w:ascii="Times New Roman" w:eastAsia="Calibri" w:hAnsi="Times New Roman" w:cs="Times New Roman"/>
            <w:color w:val="000000" w:themeColor="text1"/>
            <w:sz w:val="26"/>
            <w:szCs w:val="26"/>
            <w:vertAlign w:val="superscript"/>
            <w:rPrChange w:id="17908" w:author="Tran Thi Huong Tra" w:date="2022-03-14T08:33:00Z">
              <w:rPr>
                <w:rFonts w:ascii="Times New Roman" w:eastAsia="Calibri" w:hAnsi="Times New Roman" w:cs="Times New Roman"/>
                <w:sz w:val="26"/>
                <w:szCs w:val="26"/>
                <w:vertAlign w:val="superscript"/>
              </w:rPr>
            </w:rPrChange>
          </w:rPr>
          <w:delText>(2)</w:delText>
        </w:r>
      </w:del>
    </w:p>
    <w:p w14:paraId="0F62BB67" w14:textId="6C5F84BE" w:rsidR="001D1DA8" w:rsidRPr="0093367E" w:rsidDel="008F4C75" w:rsidRDefault="001D1DA8">
      <w:pPr>
        <w:spacing w:before="60" w:after="60" w:line="276" w:lineRule="auto"/>
        <w:ind w:left="-10" w:firstLine="567"/>
        <w:rPr>
          <w:del w:id="17909" w:author="YTC COMPUTER" w:date="2022-03-13T16:47:00Z"/>
          <w:rFonts w:ascii="Times New Roman" w:eastAsia="Calibri" w:hAnsi="Times New Roman" w:cs="Times New Roman"/>
          <w:color w:val="000000" w:themeColor="text1"/>
          <w:sz w:val="26"/>
          <w:szCs w:val="26"/>
          <w:rPrChange w:id="17910" w:author="Tran Thi Huong Tra" w:date="2022-03-14T08:33:00Z">
            <w:rPr>
              <w:del w:id="17911" w:author="YTC COMPUTER" w:date="2022-03-13T16:47:00Z"/>
              <w:rFonts w:ascii="Times New Roman" w:eastAsia="Calibri" w:hAnsi="Times New Roman" w:cs="Times New Roman"/>
              <w:sz w:val="26"/>
              <w:szCs w:val="26"/>
            </w:rPr>
          </w:rPrChange>
        </w:rPr>
        <w:pPrChange w:id="17912" w:author="Tran Thi Huong Tra" w:date="2022-03-14T08:23:00Z">
          <w:pPr>
            <w:spacing w:after="0" w:line="288" w:lineRule="auto"/>
            <w:ind w:left="-10" w:firstLine="567"/>
          </w:pPr>
        </w:pPrChange>
      </w:pPr>
      <w:del w:id="17913" w:author="YTC COMPUTER" w:date="2022-03-13T16:47:00Z">
        <w:r w:rsidRPr="0093367E" w:rsidDel="008F4C75">
          <w:rPr>
            <w:rFonts w:ascii="Times New Roman" w:eastAsia="Calibri" w:hAnsi="Times New Roman" w:cs="Times New Roman"/>
            <w:color w:val="000000" w:themeColor="text1"/>
            <w:sz w:val="26"/>
            <w:szCs w:val="26"/>
            <w:rPrChange w:id="17914" w:author="Tran Thi Huong Tra" w:date="2022-03-14T08:33:00Z">
              <w:rPr>
                <w:rFonts w:ascii="Times New Roman" w:eastAsia="Calibri" w:hAnsi="Times New Roman" w:cs="Times New Roman"/>
                <w:sz w:val="26"/>
                <w:szCs w:val="26"/>
              </w:rPr>
            </w:rPrChange>
          </w:rPr>
          <w:delText>Theo quy định trong Hợp đồng, Nhà đầu tư phải nộp cho Cơ quan nhà nước có thẩm quyền ký kết hợp đồng bảo đảm của một ngân hàng với một khoản tiền xác định để bảo đảm nghĩa vụ và trách nhiệm của mình trong việc thực hiện bàn giao công trình dự án theo quy định tại Hợp đồng;</w:delText>
        </w:r>
      </w:del>
    </w:p>
    <w:p w14:paraId="59BC267F" w14:textId="2AE13AC7" w:rsidR="001D1DA8" w:rsidRPr="0093367E" w:rsidDel="008F4C75" w:rsidRDefault="001D1DA8">
      <w:pPr>
        <w:spacing w:before="60" w:after="60" w:line="276" w:lineRule="auto"/>
        <w:ind w:left="-10" w:firstLine="567"/>
        <w:jc w:val="both"/>
        <w:rPr>
          <w:del w:id="17915" w:author="YTC COMPUTER" w:date="2022-03-13T16:47:00Z"/>
          <w:rFonts w:ascii="Times New Roman" w:eastAsia="Calibri" w:hAnsi="Times New Roman" w:cs="Times New Roman"/>
          <w:color w:val="000000" w:themeColor="text1"/>
          <w:sz w:val="26"/>
          <w:szCs w:val="26"/>
          <w:rPrChange w:id="17916" w:author="Tran Thi Huong Tra" w:date="2022-03-14T08:33:00Z">
            <w:rPr>
              <w:del w:id="17917" w:author="YTC COMPUTER" w:date="2022-03-13T16:47:00Z"/>
              <w:rFonts w:ascii="Times New Roman" w:eastAsia="Calibri" w:hAnsi="Times New Roman" w:cs="Times New Roman"/>
              <w:sz w:val="26"/>
              <w:szCs w:val="26"/>
            </w:rPr>
          </w:rPrChange>
        </w:rPr>
        <w:pPrChange w:id="17918" w:author="Tran Thi Huong Tra" w:date="2022-03-14T08:23:00Z">
          <w:pPr>
            <w:spacing w:after="0" w:line="288" w:lineRule="auto"/>
            <w:ind w:left="-10" w:firstLine="567"/>
            <w:jc w:val="both"/>
          </w:pPr>
        </w:pPrChange>
      </w:pPr>
      <w:del w:id="17919" w:author="YTC COMPUTER" w:date="2022-03-13T16:47:00Z">
        <w:r w:rsidRPr="0093367E" w:rsidDel="008F4C75">
          <w:rPr>
            <w:rFonts w:ascii="Times New Roman" w:eastAsia="Calibri" w:hAnsi="Times New Roman" w:cs="Times New Roman"/>
            <w:color w:val="000000" w:themeColor="text1"/>
            <w:sz w:val="26"/>
            <w:szCs w:val="26"/>
            <w:rPrChange w:id="17920" w:author="Tran Thi Huong Tra" w:date="2022-03-14T08:33:00Z">
              <w:rPr>
                <w:rFonts w:ascii="Times New Roman" w:eastAsia="Calibri" w:hAnsi="Times New Roman" w:cs="Times New Roman"/>
                <w:sz w:val="26"/>
                <w:szCs w:val="26"/>
              </w:rPr>
            </w:rPrChange>
          </w:rPr>
          <w:delText xml:space="preserve">Chúng tôi, _____ </w:delText>
        </w:r>
        <w:r w:rsidRPr="0093367E" w:rsidDel="008F4C75">
          <w:rPr>
            <w:rFonts w:ascii="Times New Roman" w:eastAsia="Calibri" w:hAnsi="Times New Roman" w:cs="Times New Roman"/>
            <w:i/>
            <w:color w:val="000000" w:themeColor="text1"/>
            <w:sz w:val="26"/>
            <w:szCs w:val="26"/>
            <w:rPrChange w:id="17921" w:author="Tran Thi Huong Tra" w:date="2022-03-14T08:33:00Z">
              <w:rPr>
                <w:rFonts w:ascii="Times New Roman" w:eastAsia="Calibri" w:hAnsi="Times New Roman" w:cs="Times New Roman"/>
                <w:i/>
                <w:sz w:val="26"/>
                <w:szCs w:val="26"/>
              </w:rPr>
            </w:rPrChange>
          </w:rPr>
          <w:delText>[ghi tên của ngân hàng]</w:delText>
        </w:r>
        <w:r w:rsidRPr="0093367E" w:rsidDel="008F4C75">
          <w:rPr>
            <w:rFonts w:ascii="Times New Roman" w:eastAsia="Calibri" w:hAnsi="Times New Roman" w:cs="Times New Roman"/>
            <w:color w:val="000000" w:themeColor="text1"/>
            <w:sz w:val="26"/>
            <w:szCs w:val="26"/>
            <w:rPrChange w:id="17922" w:author="Tran Thi Huong Tra" w:date="2022-03-14T08:33:00Z">
              <w:rPr>
                <w:rFonts w:ascii="Times New Roman" w:eastAsia="Calibri" w:hAnsi="Times New Roman" w:cs="Times New Roman"/>
                <w:sz w:val="26"/>
                <w:szCs w:val="26"/>
              </w:rPr>
            </w:rPrChange>
          </w:rPr>
          <w:delText xml:space="preserve"> ở _____ </w:delText>
        </w:r>
        <w:r w:rsidRPr="0093367E" w:rsidDel="008F4C75">
          <w:rPr>
            <w:rFonts w:ascii="Times New Roman" w:eastAsia="Calibri" w:hAnsi="Times New Roman" w:cs="Times New Roman"/>
            <w:i/>
            <w:color w:val="000000" w:themeColor="text1"/>
            <w:sz w:val="26"/>
            <w:szCs w:val="26"/>
            <w:rPrChange w:id="17923" w:author="Tran Thi Huong Tra" w:date="2022-03-14T08:33:00Z">
              <w:rPr>
                <w:rFonts w:ascii="Times New Roman" w:eastAsia="Calibri" w:hAnsi="Times New Roman" w:cs="Times New Roman"/>
                <w:i/>
                <w:sz w:val="26"/>
                <w:szCs w:val="26"/>
              </w:rPr>
            </w:rPrChange>
          </w:rPr>
          <w:delText>[ghi tên quốc gia hoặc vùng lãnh thổ]</w:delText>
        </w:r>
        <w:r w:rsidRPr="0093367E" w:rsidDel="008F4C75">
          <w:rPr>
            <w:rFonts w:ascii="Times New Roman" w:eastAsia="Calibri" w:hAnsi="Times New Roman" w:cs="Times New Roman"/>
            <w:color w:val="000000" w:themeColor="text1"/>
            <w:sz w:val="26"/>
            <w:szCs w:val="26"/>
            <w:rPrChange w:id="17924" w:author="Tran Thi Huong Tra" w:date="2022-03-14T08:33:00Z">
              <w:rPr>
                <w:rFonts w:ascii="Times New Roman" w:eastAsia="Calibri" w:hAnsi="Times New Roman" w:cs="Times New Roman"/>
                <w:sz w:val="26"/>
                <w:szCs w:val="26"/>
              </w:rPr>
            </w:rPrChange>
          </w:rPr>
          <w:delText xml:space="preserve"> có trụ sở đăng ký tại _____ </w:delText>
        </w:r>
        <w:r w:rsidRPr="0093367E" w:rsidDel="008F4C75">
          <w:rPr>
            <w:rFonts w:ascii="Times New Roman" w:eastAsia="Calibri" w:hAnsi="Times New Roman" w:cs="Times New Roman"/>
            <w:i/>
            <w:color w:val="000000" w:themeColor="text1"/>
            <w:sz w:val="26"/>
            <w:szCs w:val="26"/>
            <w:rPrChange w:id="17925" w:author="Tran Thi Huong Tra" w:date="2022-03-14T08:33:00Z">
              <w:rPr>
                <w:rFonts w:ascii="Times New Roman" w:eastAsia="Calibri" w:hAnsi="Times New Roman" w:cs="Times New Roman"/>
                <w:i/>
                <w:sz w:val="26"/>
                <w:szCs w:val="26"/>
              </w:rPr>
            </w:rPrChange>
          </w:rPr>
          <w:delText>[ghi địa chỉ của ngân hàng</w:delText>
        </w:r>
        <w:r w:rsidRPr="0093367E" w:rsidDel="008F4C75">
          <w:rPr>
            <w:rFonts w:ascii="Times New Roman" w:eastAsia="Calibri" w:hAnsi="Times New Roman" w:cs="Times New Roman"/>
            <w:i/>
            <w:color w:val="000000" w:themeColor="text1"/>
            <w:sz w:val="26"/>
            <w:szCs w:val="26"/>
            <w:vertAlign w:val="superscript"/>
            <w:rPrChange w:id="17926" w:author="Tran Thi Huong Tra" w:date="2022-03-14T08:33:00Z">
              <w:rPr>
                <w:rFonts w:ascii="Times New Roman" w:eastAsia="Calibri" w:hAnsi="Times New Roman" w:cs="Times New Roman"/>
                <w:i/>
                <w:sz w:val="26"/>
                <w:szCs w:val="26"/>
                <w:vertAlign w:val="superscript"/>
              </w:rPr>
            </w:rPrChange>
          </w:rPr>
          <w:delText>(2)</w:delText>
        </w:r>
        <w:r w:rsidRPr="0093367E" w:rsidDel="008F4C75">
          <w:rPr>
            <w:rFonts w:ascii="Times New Roman" w:eastAsia="Calibri" w:hAnsi="Times New Roman" w:cs="Times New Roman"/>
            <w:i/>
            <w:color w:val="000000" w:themeColor="text1"/>
            <w:sz w:val="26"/>
            <w:szCs w:val="26"/>
            <w:rPrChange w:id="17927" w:author="Tran Thi Huong Tra" w:date="2022-03-14T08:33:00Z">
              <w:rPr>
                <w:rFonts w:ascii="Times New Roman" w:eastAsia="Calibri" w:hAnsi="Times New Roman" w:cs="Times New Roman"/>
                <w:i/>
                <w:sz w:val="26"/>
                <w:szCs w:val="26"/>
              </w:rPr>
            </w:rPrChange>
          </w:rPr>
          <w:delText>]</w:delText>
        </w:r>
        <w:r w:rsidRPr="0093367E" w:rsidDel="008F4C75">
          <w:rPr>
            <w:rFonts w:ascii="Times New Roman" w:eastAsia="Calibri" w:hAnsi="Times New Roman" w:cs="Times New Roman"/>
            <w:color w:val="000000" w:themeColor="text1"/>
            <w:sz w:val="26"/>
            <w:szCs w:val="26"/>
            <w:rPrChange w:id="17928" w:author="Tran Thi Huong Tra" w:date="2022-03-14T08:33:00Z">
              <w:rPr>
                <w:rFonts w:ascii="Times New Roman" w:eastAsia="Calibri" w:hAnsi="Times New Roman" w:cs="Times New Roman"/>
                <w:sz w:val="26"/>
                <w:szCs w:val="26"/>
              </w:rPr>
            </w:rPrChange>
          </w:rPr>
          <w:delText xml:space="preserve"> (sau đây gọi là “Ngân hàng”), xin cam kết bảo đảm cho việc bàn giao lại Dự án của Nhà đầu tư với số tiền là _____ </w:delText>
        </w:r>
        <w:r w:rsidRPr="0093367E" w:rsidDel="008F4C75">
          <w:rPr>
            <w:rFonts w:ascii="Times New Roman" w:eastAsia="Calibri" w:hAnsi="Times New Roman" w:cs="Times New Roman"/>
            <w:i/>
            <w:color w:val="000000" w:themeColor="text1"/>
            <w:sz w:val="26"/>
            <w:szCs w:val="26"/>
            <w:rPrChange w:id="17929" w:author="Tran Thi Huong Tra" w:date="2022-03-14T08:33:00Z">
              <w:rPr>
                <w:rFonts w:ascii="Times New Roman" w:eastAsia="Calibri" w:hAnsi="Times New Roman" w:cs="Times New Roman"/>
                <w:i/>
                <w:sz w:val="26"/>
                <w:szCs w:val="26"/>
              </w:rPr>
            </w:rPrChange>
          </w:rPr>
          <w:delText>[ghi rõ giá trị bằng số, bằng chữ và đồng tiền sử dụng như yêu cầu quy định tại Hợp đồng]</w:delText>
        </w:r>
        <w:r w:rsidRPr="0093367E" w:rsidDel="008F4C75">
          <w:rPr>
            <w:rFonts w:ascii="Times New Roman" w:eastAsia="Calibri" w:hAnsi="Times New Roman" w:cs="Times New Roman"/>
            <w:color w:val="000000" w:themeColor="text1"/>
            <w:sz w:val="26"/>
            <w:szCs w:val="26"/>
            <w:rPrChange w:id="17930" w:author="Tran Thi Huong Tra" w:date="2022-03-14T08:33:00Z">
              <w:rPr>
                <w:rFonts w:ascii="Times New Roman" w:eastAsia="Calibri" w:hAnsi="Times New Roman" w:cs="Times New Roman"/>
                <w:sz w:val="26"/>
                <w:szCs w:val="26"/>
              </w:rPr>
            </w:rPrChange>
          </w:rPr>
          <w:delText xml:space="preserve">. Chúng tôi cam kết thanh toán vô điều kiện, không hủy ngang cho Cơ quan nhà nước có thẩm quyền ký kết hợp đồng số tiền bất cứ khoản tiền nào trong giới hạn _____ </w:delText>
        </w:r>
        <w:r w:rsidRPr="0093367E" w:rsidDel="008F4C75">
          <w:rPr>
            <w:rFonts w:ascii="Times New Roman" w:eastAsia="Calibri" w:hAnsi="Times New Roman" w:cs="Times New Roman"/>
            <w:i/>
            <w:color w:val="000000" w:themeColor="text1"/>
            <w:sz w:val="26"/>
            <w:szCs w:val="26"/>
            <w:rPrChange w:id="17931" w:author="Tran Thi Huong Tra" w:date="2022-03-14T08:33:00Z">
              <w:rPr>
                <w:rFonts w:ascii="Times New Roman" w:eastAsia="Calibri" w:hAnsi="Times New Roman" w:cs="Times New Roman"/>
                <w:i/>
                <w:sz w:val="26"/>
                <w:szCs w:val="26"/>
              </w:rPr>
            </w:rPrChange>
          </w:rPr>
          <w:delText>[ghi số tiền bảo đảm]</w:delText>
        </w:r>
        <w:r w:rsidRPr="0093367E" w:rsidDel="008F4C75">
          <w:rPr>
            <w:rFonts w:ascii="Times New Roman" w:eastAsia="Calibri" w:hAnsi="Times New Roman" w:cs="Times New Roman"/>
            <w:color w:val="000000" w:themeColor="text1"/>
            <w:sz w:val="26"/>
            <w:szCs w:val="26"/>
            <w:rPrChange w:id="17932" w:author="Tran Thi Huong Tra" w:date="2022-03-14T08:33:00Z">
              <w:rPr>
                <w:rFonts w:ascii="Times New Roman" w:eastAsia="Calibri" w:hAnsi="Times New Roman" w:cs="Times New Roman"/>
                <w:sz w:val="26"/>
                <w:szCs w:val="26"/>
              </w:rPr>
            </w:rPrChange>
          </w:rPr>
          <w:delText xml:space="preserve"> như đã nêu trên, khi có văn bản của Cơ quan nhà nước có thẩm quyền ký kết hợp đồng thông báo Nhà đầu tư vi phạm một trong các trường hợp sau hợp đồng trong thời hạn hiệu lực của Bảo đảm chuyển giao công trình dự án bàn giao lại:</w:delText>
        </w:r>
      </w:del>
    </w:p>
    <w:p w14:paraId="221DCC4D" w14:textId="4ABC621B" w:rsidR="001D1DA8" w:rsidRPr="0093367E" w:rsidDel="008F4C75" w:rsidRDefault="001D1DA8">
      <w:pPr>
        <w:tabs>
          <w:tab w:val="left" w:pos="1560"/>
        </w:tabs>
        <w:spacing w:before="60" w:after="60" w:line="276" w:lineRule="auto"/>
        <w:ind w:left="-10" w:firstLine="567"/>
        <w:jc w:val="both"/>
        <w:rPr>
          <w:del w:id="17933" w:author="YTC COMPUTER" w:date="2022-03-13T16:47:00Z"/>
          <w:rFonts w:ascii="Times New Roman" w:eastAsia="Calibri" w:hAnsi="Times New Roman" w:cs="Times New Roman"/>
          <w:color w:val="000000" w:themeColor="text1"/>
          <w:sz w:val="26"/>
          <w:szCs w:val="26"/>
          <w:rPrChange w:id="17934" w:author="Tran Thi Huong Tra" w:date="2022-03-14T08:33:00Z">
            <w:rPr>
              <w:del w:id="17935" w:author="YTC COMPUTER" w:date="2022-03-13T16:47:00Z"/>
              <w:rFonts w:ascii="Times New Roman" w:eastAsia="Calibri" w:hAnsi="Times New Roman" w:cs="Times New Roman"/>
              <w:sz w:val="26"/>
              <w:szCs w:val="26"/>
            </w:rPr>
          </w:rPrChange>
        </w:rPr>
        <w:pPrChange w:id="17936" w:author="Tran Thi Huong Tra" w:date="2022-03-14T08:23:00Z">
          <w:pPr>
            <w:tabs>
              <w:tab w:val="left" w:pos="1560"/>
            </w:tabs>
            <w:spacing w:after="0" w:line="288" w:lineRule="auto"/>
            <w:ind w:left="-10" w:firstLine="567"/>
            <w:jc w:val="both"/>
          </w:pPr>
        </w:pPrChange>
      </w:pPr>
      <w:del w:id="17937" w:author="YTC COMPUTER" w:date="2022-03-13T16:47:00Z">
        <w:r w:rsidRPr="0093367E" w:rsidDel="008F4C75">
          <w:rPr>
            <w:rFonts w:ascii="Times New Roman" w:hAnsi="Times New Roman" w:cs="Times New Roman"/>
            <w:color w:val="000000" w:themeColor="text1"/>
            <w:sz w:val="26"/>
            <w:szCs w:val="26"/>
            <w:rPrChange w:id="17938" w:author="Tran Thi Huong Tra" w:date="2022-03-14T08:33:00Z">
              <w:rPr>
                <w:rFonts w:ascii="Times New Roman" w:hAnsi="Times New Roman" w:cs="Times New Roman"/>
                <w:sz w:val="26"/>
                <w:szCs w:val="26"/>
              </w:rPr>
            </w:rPrChange>
          </w:rPr>
          <w:delText>1. DNDA vi phạm Hợp đồng trong giai đoạn từ trước thời điểm bàn giao một (01) năm đến khi hoàn tất thủ tục bàn giao mà không khắc phục trong thời hạn hợp lý theo yêu cầu của CQCTQ và cấp có thẩm quyền;</w:delText>
        </w:r>
      </w:del>
    </w:p>
    <w:p w14:paraId="6C336A9B" w14:textId="33EFF5A7" w:rsidR="001D1DA8" w:rsidRPr="0093367E" w:rsidDel="008F4C75" w:rsidRDefault="001D1DA8">
      <w:pPr>
        <w:tabs>
          <w:tab w:val="left" w:pos="1560"/>
        </w:tabs>
        <w:spacing w:before="60" w:after="60" w:line="276" w:lineRule="auto"/>
        <w:ind w:left="-10" w:firstLine="567"/>
        <w:jc w:val="both"/>
        <w:rPr>
          <w:del w:id="17939" w:author="YTC COMPUTER" w:date="2022-03-13T16:47:00Z"/>
          <w:rFonts w:ascii="Times New Roman" w:hAnsi="Times New Roman" w:cs="Times New Roman"/>
          <w:color w:val="000000" w:themeColor="text1"/>
          <w:sz w:val="26"/>
          <w:szCs w:val="26"/>
          <w:rPrChange w:id="17940" w:author="Tran Thi Huong Tra" w:date="2022-03-14T08:33:00Z">
            <w:rPr>
              <w:del w:id="17941" w:author="YTC COMPUTER" w:date="2022-03-13T16:47:00Z"/>
              <w:rFonts w:ascii="Times New Roman" w:hAnsi="Times New Roman" w:cs="Times New Roman"/>
              <w:sz w:val="26"/>
              <w:szCs w:val="26"/>
            </w:rPr>
          </w:rPrChange>
        </w:rPr>
        <w:pPrChange w:id="17942" w:author="Tran Thi Huong Tra" w:date="2022-03-14T08:23:00Z">
          <w:pPr>
            <w:tabs>
              <w:tab w:val="left" w:pos="1560"/>
            </w:tabs>
            <w:spacing w:after="0" w:line="288" w:lineRule="auto"/>
            <w:ind w:left="-10" w:firstLine="567"/>
            <w:jc w:val="both"/>
          </w:pPr>
        </w:pPrChange>
      </w:pPr>
      <w:del w:id="17943" w:author="YTC COMPUTER" w:date="2022-03-13T16:47:00Z">
        <w:r w:rsidRPr="0093367E" w:rsidDel="008F4C75">
          <w:rPr>
            <w:rFonts w:ascii="Times New Roman" w:hAnsi="Times New Roman" w:cs="Times New Roman"/>
            <w:color w:val="000000" w:themeColor="text1"/>
            <w:sz w:val="26"/>
            <w:szCs w:val="26"/>
            <w:rPrChange w:id="17944" w:author="Tran Thi Huong Tra" w:date="2022-03-14T08:33:00Z">
              <w:rPr>
                <w:rFonts w:ascii="Times New Roman" w:hAnsi="Times New Roman" w:cs="Times New Roman"/>
                <w:sz w:val="26"/>
                <w:szCs w:val="26"/>
              </w:rPr>
            </w:rPrChange>
          </w:rPr>
          <w:delText>2. DNDA không thể thanh toán khoản tiền phát sinh từ việc chấm dứt Hợp đồng trước khi công trình được bàn giao;</w:delText>
        </w:r>
      </w:del>
    </w:p>
    <w:p w14:paraId="0B8DA4D6" w14:textId="64E8D9B9" w:rsidR="001D1DA8" w:rsidRPr="0093367E" w:rsidDel="008F4C75" w:rsidRDefault="001D1DA8">
      <w:pPr>
        <w:tabs>
          <w:tab w:val="left" w:pos="1560"/>
        </w:tabs>
        <w:spacing w:before="60" w:after="60" w:line="276" w:lineRule="auto"/>
        <w:ind w:left="-10" w:firstLine="567"/>
        <w:jc w:val="both"/>
        <w:rPr>
          <w:del w:id="17945" w:author="YTC COMPUTER" w:date="2022-03-13T16:47:00Z"/>
          <w:rFonts w:ascii="Times New Roman" w:eastAsia="Calibri" w:hAnsi="Times New Roman" w:cs="Times New Roman"/>
          <w:color w:val="000000" w:themeColor="text1"/>
          <w:sz w:val="26"/>
          <w:szCs w:val="26"/>
          <w:rPrChange w:id="17946" w:author="Tran Thi Huong Tra" w:date="2022-03-14T08:33:00Z">
            <w:rPr>
              <w:del w:id="17947" w:author="YTC COMPUTER" w:date="2022-03-13T16:47:00Z"/>
              <w:rFonts w:ascii="Times New Roman" w:eastAsia="Calibri" w:hAnsi="Times New Roman" w:cs="Times New Roman"/>
              <w:sz w:val="26"/>
              <w:szCs w:val="26"/>
            </w:rPr>
          </w:rPrChange>
        </w:rPr>
        <w:pPrChange w:id="17948" w:author="Tran Thi Huong Tra" w:date="2022-03-14T08:23:00Z">
          <w:pPr>
            <w:tabs>
              <w:tab w:val="left" w:pos="1560"/>
            </w:tabs>
            <w:spacing w:after="0" w:line="288" w:lineRule="auto"/>
            <w:ind w:left="-10" w:firstLine="567"/>
            <w:jc w:val="both"/>
          </w:pPr>
        </w:pPrChange>
      </w:pPr>
      <w:del w:id="17949" w:author="YTC COMPUTER" w:date="2022-03-13T16:47:00Z">
        <w:r w:rsidRPr="0093367E" w:rsidDel="008F4C75">
          <w:rPr>
            <w:rFonts w:ascii="Times New Roman" w:hAnsi="Times New Roman" w:cs="Times New Roman"/>
            <w:color w:val="000000" w:themeColor="text1"/>
            <w:sz w:val="26"/>
            <w:szCs w:val="26"/>
            <w:rPrChange w:id="17950" w:author="Tran Thi Huong Tra" w:date="2022-03-14T08:33:00Z">
              <w:rPr>
                <w:rFonts w:ascii="Times New Roman" w:hAnsi="Times New Roman" w:cs="Times New Roman"/>
                <w:sz w:val="26"/>
                <w:szCs w:val="26"/>
              </w:rPr>
            </w:rPrChange>
          </w:rPr>
          <w:delText>3. DNDA không đảm bảo chất lượng bảo hành công tác sửa chữa, bảo trì theo quy định của pháp luật và Hợp đồng.</w:delText>
        </w:r>
      </w:del>
    </w:p>
    <w:p w14:paraId="53F96834" w14:textId="7FD36F87" w:rsidR="001D1DA8" w:rsidRPr="0093367E" w:rsidDel="008F4C75" w:rsidRDefault="001D1DA8">
      <w:pPr>
        <w:spacing w:before="60" w:after="60" w:line="276" w:lineRule="auto"/>
        <w:ind w:left="-10" w:firstLine="567"/>
        <w:jc w:val="both"/>
        <w:rPr>
          <w:del w:id="17951" w:author="YTC COMPUTER" w:date="2022-03-13T16:47:00Z"/>
          <w:rFonts w:ascii="Times New Roman" w:eastAsia="Calibri" w:hAnsi="Times New Roman" w:cs="Times New Roman"/>
          <w:color w:val="000000" w:themeColor="text1"/>
          <w:sz w:val="26"/>
          <w:szCs w:val="26"/>
          <w:rPrChange w:id="17952" w:author="Tran Thi Huong Tra" w:date="2022-03-14T08:33:00Z">
            <w:rPr>
              <w:del w:id="17953" w:author="YTC COMPUTER" w:date="2022-03-13T16:47:00Z"/>
              <w:rFonts w:ascii="Times New Roman" w:eastAsia="Calibri" w:hAnsi="Times New Roman" w:cs="Times New Roman"/>
              <w:sz w:val="26"/>
              <w:szCs w:val="26"/>
            </w:rPr>
          </w:rPrChange>
        </w:rPr>
        <w:pPrChange w:id="17954" w:author="Tran Thi Huong Tra" w:date="2022-03-14T08:23:00Z">
          <w:pPr>
            <w:spacing w:after="0" w:line="288" w:lineRule="auto"/>
            <w:ind w:left="-10" w:firstLine="567"/>
            <w:jc w:val="both"/>
          </w:pPr>
        </w:pPrChange>
      </w:pPr>
      <w:del w:id="17955" w:author="YTC COMPUTER" w:date="2022-03-13T16:47:00Z">
        <w:r w:rsidRPr="0093367E" w:rsidDel="008F4C75">
          <w:rPr>
            <w:rFonts w:ascii="Times New Roman" w:eastAsia="Calibri" w:hAnsi="Times New Roman" w:cs="Times New Roman"/>
            <w:color w:val="000000" w:themeColor="text1"/>
            <w:sz w:val="26"/>
            <w:szCs w:val="26"/>
            <w:rPrChange w:id="17956" w:author="Tran Thi Huong Tra" w:date="2022-03-14T08:33:00Z">
              <w:rPr>
                <w:rFonts w:ascii="Times New Roman" w:eastAsia="Calibri" w:hAnsi="Times New Roman" w:cs="Times New Roman"/>
                <w:sz w:val="26"/>
                <w:szCs w:val="26"/>
              </w:rPr>
            </w:rPrChange>
          </w:rPr>
          <w:delText xml:space="preserve">Bảo đảm chuyển giao công trình dự án này có hiệu lực kể từ ngày phát hành cho đến khi </w:delText>
        </w:r>
        <w:r w:rsidRPr="0093367E" w:rsidDel="008F4C75">
          <w:rPr>
            <w:rFonts w:ascii="Times New Roman" w:hAnsi="Times New Roman" w:cs="Times New Roman"/>
            <w:color w:val="000000" w:themeColor="text1"/>
            <w:sz w:val="26"/>
            <w:szCs w:val="26"/>
            <w:rPrChange w:id="17957" w:author="Tran Thi Huong Tra" w:date="2022-03-14T08:33:00Z">
              <w:rPr>
                <w:rFonts w:ascii="Times New Roman" w:hAnsi="Times New Roman" w:cs="Times New Roman"/>
                <w:sz w:val="26"/>
                <w:szCs w:val="26"/>
              </w:rPr>
            </w:rPrChange>
          </w:rPr>
          <w:delText xml:space="preserve">Cơ quan có thẩm quyền tiếp nhận công trình dự án. </w:delText>
        </w:r>
      </w:del>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4"/>
        <w:gridCol w:w="3094"/>
        <w:gridCol w:w="3100"/>
      </w:tblGrid>
      <w:tr w:rsidR="006C2E5E" w:rsidRPr="0093367E" w:rsidDel="008F4C75" w14:paraId="78C16713" w14:textId="77777777" w:rsidTr="00803737">
        <w:trPr>
          <w:del w:id="17958" w:author="YTC COMPUTER" w:date="2022-03-13T16:47:00Z"/>
        </w:trPr>
        <w:tc>
          <w:tcPr>
            <w:tcW w:w="3116" w:type="dxa"/>
          </w:tcPr>
          <w:p w14:paraId="221F7127" w14:textId="6D6A8567" w:rsidR="001D1DA8" w:rsidRPr="0093367E" w:rsidDel="008F4C75" w:rsidRDefault="001D1DA8">
            <w:pPr>
              <w:spacing w:before="60" w:after="60" w:line="276" w:lineRule="auto"/>
              <w:ind w:left="-10"/>
              <w:jc w:val="center"/>
              <w:rPr>
                <w:del w:id="17959" w:author="YTC COMPUTER" w:date="2022-03-13T16:47:00Z"/>
                <w:rFonts w:ascii="Times New Roman" w:hAnsi="Times New Roman"/>
                <w:color w:val="000000" w:themeColor="text1"/>
                <w:sz w:val="26"/>
                <w:szCs w:val="26"/>
                <w:rPrChange w:id="17960" w:author="Tran Thi Huong Tra" w:date="2022-03-14T08:33:00Z">
                  <w:rPr>
                    <w:del w:id="17961" w:author="YTC COMPUTER" w:date="2022-03-13T16:47:00Z"/>
                    <w:rFonts w:ascii="Times New Roman" w:eastAsiaTheme="minorHAnsi" w:hAnsi="Times New Roman" w:cstheme="minorBidi"/>
                    <w:sz w:val="26"/>
                    <w:szCs w:val="26"/>
                  </w:rPr>
                </w:rPrChange>
              </w:rPr>
              <w:pPrChange w:id="17962" w:author="Tran Thi Huong Tra" w:date="2022-03-14T08:23:00Z">
                <w:pPr>
                  <w:spacing w:before="0" w:after="0" w:line="288" w:lineRule="auto"/>
                  <w:ind w:left="-10"/>
                  <w:jc w:val="center"/>
                </w:pPr>
              </w:pPrChange>
            </w:pPr>
          </w:p>
        </w:tc>
        <w:tc>
          <w:tcPr>
            <w:tcW w:w="3117" w:type="dxa"/>
          </w:tcPr>
          <w:p w14:paraId="2B44ABFA" w14:textId="2A8CA7E5" w:rsidR="001D1DA8" w:rsidRPr="0093367E" w:rsidDel="008F4C75" w:rsidRDefault="001D1DA8">
            <w:pPr>
              <w:spacing w:before="60" w:after="60" w:line="276" w:lineRule="auto"/>
              <w:ind w:left="-10"/>
              <w:jc w:val="center"/>
              <w:rPr>
                <w:del w:id="17963" w:author="YTC COMPUTER" w:date="2022-03-13T16:47:00Z"/>
                <w:rFonts w:ascii="Times New Roman" w:hAnsi="Times New Roman"/>
                <w:b/>
                <w:color w:val="000000" w:themeColor="text1"/>
                <w:sz w:val="26"/>
                <w:szCs w:val="26"/>
                <w:rPrChange w:id="17964" w:author="Tran Thi Huong Tra" w:date="2022-03-14T08:33:00Z">
                  <w:rPr>
                    <w:del w:id="17965" w:author="YTC COMPUTER" w:date="2022-03-13T16:47:00Z"/>
                    <w:rFonts w:ascii="Times New Roman" w:eastAsiaTheme="minorHAnsi" w:hAnsi="Times New Roman" w:cstheme="minorBidi"/>
                    <w:b/>
                    <w:sz w:val="26"/>
                    <w:szCs w:val="26"/>
                  </w:rPr>
                </w:rPrChange>
              </w:rPr>
              <w:pPrChange w:id="17966" w:author="Tran Thi Huong Tra" w:date="2022-03-14T08:23:00Z">
                <w:pPr>
                  <w:spacing w:before="0" w:after="0" w:line="288" w:lineRule="auto"/>
                  <w:ind w:left="-10"/>
                  <w:jc w:val="center"/>
                </w:pPr>
              </w:pPrChange>
            </w:pPr>
          </w:p>
        </w:tc>
        <w:tc>
          <w:tcPr>
            <w:tcW w:w="3117" w:type="dxa"/>
          </w:tcPr>
          <w:p w14:paraId="04866240" w14:textId="165497B6" w:rsidR="001D1DA8" w:rsidRPr="0093367E" w:rsidDel="008F4C75" w:rsidRDefault="001D1DA8">
            <w:pPr>
              <w:spacing w:before="60" w:after="60" w:line="276" w:lineRule="auto"/>
              <w:ind w:left="-10"/>
              <w:jc w:val="center"/>
              <w:rPr>
                <w:del w:id="17967" w:author="YTC COMPUTER" w:date="2022-03-13T16:47:00Z"/>
                <w:rFonts w:ascii="Times New Roman" w:hAnsi="Times New Roman"/>
                <w:b/>
                <w:color w:val="000000" w:themeColor="text1"/>
                <w:sz w:val="26"/>
                <w:szCs w:val="26"/>
                <w:rPrChange w:id="17968" w:author="Tran Thi Huong Tra" w:date="2022-03-14T08:33:00Z">
                  <w:rPr>
                    <w:del w:id="17969" w:author="YTC COMPUTER" w:date="2022-03-13T16:47:00Z"/>
                    <w:rFonts w:ascii="Times New Roman" w:eastAsiaTheme="minorHAnsi" w:hAnsi="Times New Roman" w:cstheme="minorBidi"/>
                    <w:b/>
                    <w:sz w:val="26"/>
                    <w:szCs w:val="26"/>
                  </w:rPr>
                </w:rPrChange>
              </w:rPr>
              <w:pPrChange w:id="17970" w:author="Tran Thi Huong Tra" w:date="2022-03-14T08:23:00Z">
                <w:pPr>
                  <w:spacing w:before="0" w:after="0" w:line="288" w:lineRule="auto"/>
                  <w:ind w:left="-10"/>
                  <w:jc w:val="center"/>
                </w:pPr>
              </w:pPrChange>
            </w:pPr>
            <w:del w:id="17971" w:author="YTC COMPUTER" w:date="2022-03-13T16:47:00Z">
              <w:r w:rsidRPr="0093367E" w:rsidDel="008F4C75">
                <w:rPr>
                  <w:rFonts w:ascii="Times New Roman" w:hAnsi="Times New Roman"/>
                  <w:b/>
                  <w:color w:val="000000" w:themeColor="text1"/>
                  <w:sz w:val="26"/>
                  <w:szCs w:val="26"/>
                  <w:rPrChange w:id="17972" w:author="Tran Thi Huong Tra" w:date="2022-03-14T08:33:00Z">
                    <w:rPr>
                      <w:rFonts w:ascii="Times New Roman" w:hAnsi="Times New Roman"/>
                      <w:b/>
                      <w:sz w:val="26"/>
                      <w:szCs w:val="26"/>
                    </w:rPr>
                  </w:rPrChange>
                </w:rPr>
                <w:delText xml:space="preserve">ĐẠI DIỆN </w:delText>
              </w:r>
            </w:del>
          </w:p>
          <w:p w14:paraId="3273EF38" w14:textId="0EAC8410" w:rsidR="001D1DA8" w:rsidRPr="0093367E" w:rsidDel="008F4C75" w:rsidRDefault="001D1DA8">
            <w:pPr>
              <w:spacing w:before="60" w:after="60" w:line="276" w:lineRule="auto"/>
              <w:ind w:left="-10"/>
              <w:jc w:val="center"/>
              <w:rPr>
                <w:del w:id="17973" w:author="YTC COMPUTER" w:date="2022-03-13T16:47:00Z"/>
                <w:rFonts w:ascii="Times New Roman" w:hAnsi="Times New Roman"/>
                <w:b/>
                <w:color w:val="000000" w:themeColor="text1"/>
                <w:sz w:val="26"/>
                <w:szCs w:val="26"/>
                <w:rPrChange w:id="17974" w:author="Tran Thi Huong Tra" w:date="2022-03-14T08:33:00Z">
                  <w:rPr>
                    <w:del w:id="17975" w:author="YTC COMPUTER" w:date="2022-03-13T16:47:00Z"/>
                    <w:rFonts w:ascii="Times New Roman" w:eastAsiaTheme="minorHAnsi" w:hAnsi="Times New Roman" w:cstheme="minorBidi"/>
                    <w:b/>
                    <w:sz w:val="26"/>
                    <w:szCs w:val="26"/>
                  </w:rPr>
                </w:rPrChange>
              </w:rPr>
              <w:pPrChange w:id="17976" w:author="Tran Thi Huong Tra" w:date="2022-03-14T08:23:00Z">
                <w:pPr>
                  <w:spacing w:before="0" w:after="0" w:line="288" w:lineRule="auto"/>
                  <w:ind w:left="-10"/>
                  <w:jc w:val="center"/>
                </w:pPr>
              </w:pPrChange>
            </w:pPr>
            <w:del w:id="17977" w:author="YTC COMPUTER" w:date="2022-03-13T16:47:00Z">
              <w:r w:rsidRPr="0093367E" w:rsidDel="008F4C75">
                <w:rPr>
                  <w:rFonts w:ascii="Times New Roman" w:hAnsi="Times New Roman"/>
                  <w:b/>
                  <w:color w:val="000000" w:themeColor="text1"/>
                  <w:sz w:val="26"/>
                  <w:szCs w:val="26"/>
                  <w:rPrChange w:id="17978" w:author="Tran Thi Huong Tra" w:date="2022-03-14T08:33:00Z">
                    <w:rPr>
                      <w:rFonts w:ascii="Times New Roman" w:hAnsi="Times New Roman"/>
                      <w:b/>
                      <w:sz w:val="26"/>
                      <w:szCs w:val="26"/>
                    </w:rPr>
                  </w:rPrChange>
                </w:rPr>
                <w:delText>NGÂN HÀNG</w:delText>
              </w:r>
            </w:del>
          </w:p>
          <w:p w14:paraId="24ACF323" w14:textId="429E93C3" w:rsidR="001D1DA8" w:rsidRPr="0093367E" w:rsidDel="008F4C75" w:rsidRDefault="001D1DA8">
            <w:pPr>
              <w:spacing w:before="60" w:after="60" w:line="276" w:lineRule="auto"/>
              <w:ind w:left="-10"/>
              <w:jc w:val="center"/>
              <w:rPr>
                <w:del w:id="17979" w:author="YTC COMPUTER" w:date="2022-03-13T16:47:00Z"/>
                <w:rFonts w:ascii="Times New Roman" w:hAnsi="Times New Roman"/>
                <w:b/>
                <w:color w:val="000000" w:themeColor="text1"/>
                <w:sz w:val="26"/>
                <w:szCs w:val="26"/>
                <w:rPrChange w:id="17980" w:author="Tran Thi Huong Tra" w:date="2022-03-14T08:33:00Z">
                  <w:rPr>
                    <w:del w:id="17981" w:author="YTC COMPUTER" w:date="2022-03-13T16:47:00Z"/>
                    <w:rFonts w:ascii="Times New Roman" w:eastAsiaTheme="minorHAnsi" w:hAnsi="Times New Roman" w:cstheme="minorBidi"/>
                    <w:b/>
                    <w:sz w:val="26"/>
                    <w:szCs w:val="26"/>
                  </w:rPr>
                </w:rPrChange>
              </w:rPr>
              <w:pPrChange w:id="17982" w:author="Tran Thi Huong Tra" w:date="2022-03-14T08:23:00Z">
                <w:pPr>
                  <w:spacing w:before="0" w:after="0" w:line="288" w:lineRule="auto"/>
                  <w:ind w:left="-10"/>
                  <w:jc w:val="center"/>
                </w:pPr>
              </w:pPrChange>
            </w:pPr>
            <w:del w:id="17983" w:author="YTC COMPUTER" w:date="2022-03-13T16:47:00Z">
              <w:r w:rsidRPr="0093367E" w:rsidDel="008F4C75">
                <w:rPr>
                  <w:rFonts w:ascii="Times New Roman" w:hAnsi="Times New Roman"/>
                  <w:color w:val="000000" w:themeColor="text1"/>
                  <w:sz w:val="26"/>
                  <w:szCs w:val="26"/>
                  <w:rPrChange w:id="17984" w:author="Tran Thi Huong Tra" w:date="2022-03-14T08:33:00Z">
                    <w:rPr>
                      <w:rFonts w:ascii="Times New Roman" w:hAnsi="Times New Roman"/>
                      <w:sz w:val="26"/>
                      <w:szCs w:val="26"/>
                    </w:rPr>
                  </w:rPrChange>
                </w:rPr>
                <w:delText>(Ký, ghi rõ họ tên)</w:delText>
              </w:r>
            </w:del>
          </w:p>
        </w:tc>
      </w:tr>
    </w:tbl>
    <w:p w14:paraId="41354E01" w14:textId="53AB0E00" w:rsidR="00E46A72" w:rsidRPr="0093367E" w:rsidDel="008F4C75" w:rsidRDefault="00E46A72">
      <w:pPr>
        <w:spacing w:before="60" w:after="60" w:line="276" w:lineRule="auto"/>
        <w:ind w:left="-10"/>
        <w:rPr>
          <w:del w:id="17985" w:author="YTC COMPUTER" w:date="2022-03-13T16:47:00Z"/>
          <w:rFonts w:ascii="Times New Roman" w:eastAsia="Calibri" w:hAnsi="Times New Roman" w:cs="Times New Roman"/>
          <w:color w:val="000000" w:themeColor="text1"/>
          <w:sz w:val="2"/>
          <w:szCs w:val="2"/>
          <w:lang w:val="vi-VN"/>
          <w:rPrChange w:id="17986" w:author="Tran Thi Huong Tra" w:date="2022-03-14T08:33:00Z">
            <w:rPr>
              <w:del w:id="17987" w:author="YTC COMPUTER" w:date="2022-03-13T16:47:00Z"/>
              <w:rFonts w:ascii="Times New Roman" w:eastAsia="Calibri" w:hAnsi="Times New Roman" w:cs="Times New Roman"/>
              <w:sz w:val="26"/>
              <w:szCs w:val="26"/>
              <w:lang w:val="vi-VN"/>
            </w:rPr>
          </w:rPrChange>
        </w:rPr>
        <w:pPrChange w:id="17988" w:author="Tran Thi Huong Tra" w:date="2022-03-14T08:23:00Z">
          <w:pPr>
            <w:spacing w:after="0" w:line="288" w:lineRule="auto"/>
            <w:ind w:left="-10"/>
          </w:pPr>
        </w:pPrChange>
      </w:pPr>
    </w:p>
    <w:p w14:paraId="60DECEE9" w14:textId="6601B365" w:rsidR="008F4C75" w:rsidRPr="0093367E" w:rsidRDefault="008F4C75">
      <w:pPr>
        <w:spacing w:before="60" w:after="60" w:line="276" w:lineRule="auto"/>
        <w:rPr>
          <w:ins w:id="17989" w:author="YTC COMPUTER" w:date="2022-03-13T16:49:00Z"/>
          <w:rFonts w:ascii="Times New Roman" w:eastAsia="Calibri" w:hAnsi="Times New Roman" w:cs="Times New Roman"/>
          <w:color w:val="000000" w:themeColor="text1"/>
          <w:sz w:val="2"/>
          <w:szCs w:val="2"/>
          <w:lang w:val="vi-VN"/>
          <w:rPrChange w:id="17990" w:author="Tran Thi Huong Tra" w:date="2022-03-14T08:33:00Z">
            <w:rPr>
              <w:ins w:id="17991" w:author="YTC COMPUTER" w:date="2022-03-13T16:49:00Z"/>
              <w:rFonts w:ascii="Times New Roman" w:eastAsia="Calibri" w:hAnsi="Times New Roman" w:cs="Times New Roman"/>
              <w:sz w:val="26"/>
              <w:szCs w:val="26"/>
              <w:lang w:val="vi-VN"/>
            </w:rPr>
          </w:rPrChange>
        </w:rPr>
        <w:pPrChange w:id="17992" w:author="Tran Thi Huong Tra" w:date="2022-03-14T08:23:00Z">
          <w:pPr>
            <w:spacing w:after="0" w:line="288" w:lineRule="auto"/>
            <w:ind w:left="-10" w:firstLine="567"/>
          </w:pPr>
        </w:pPrChange>
      </w:pPr>
    </w:p>
    <w:tbl>
      <w:tblPr>
        <w:tblStyle w:val="1"/>
        <w:tblW w:w="9209" w:type="dxa"/>
        <w:tblLayout w:type="fixed"/>
        <w:tblLook w:val="04A0" w:firstRow="1" w:lastRow="0" w:firstColumn="1" w:lastColumn="0" w:noHBand="0" w:noVBand="1"/>
      </w:tblPr>
      <w:tblGrid>
        <w:gridCol w:w="9209"/>
      </w:tblGrid>
      <w:tr w:rsidR="006C2E5E" w:rsidRPr="0093367E" w14:paraId="55829B22" w14:textId="77777777" w:rsidTr="006C2E5E">
        <w:trPr>
          <w:ins w:id="17993" w:author="YTC COMPUTER" w:date="2022-03-13T16:49:00Z"/>
        </w:trPr>
        <w:tc>
          <w:tcPr>
            <w:tcW w:w="9209" w:type="dxa"/>
          </w:tcPr>
          <w:p w14:paraId="03E724FC" w14:textId="77777777" w:rsidR="008F4C75" w:rsidRPr="0093367E" w:rsidRDefault="008F4C75">
            <w:pPr>
              <w:framePr w:hSpace="180" w:wrap="around" w:vAnchor="text" w:hAnchor="text" w:x="-10" w:y="1"/>
              <w:spacing w:before="60" w:after="60" w:line="276" w:lineRule="auto"/>
              <w:ind w:left="-10"/>
              <w:suppressOverlap/>
              <w:rPr>
                <w:ins w:id="17994" w:author="YTC COMPUTER" w:date="2022-03-13T16:49:00Z"/>
                <w:rFonts w:ascii="Times New Roman" w:hAnsi="Times New Roman" w:cs="Times New Roman"/>
                <w:color w:val="000000" w:themeColor="text1"/>
                <w:sz w:val="26"/>
                <w:szCs w:val="26"/>
                <w:rPrChange w:id="17995" w:author="Tran Thi Huong Tra" w:date="2022-03-14T08:33:00Z">
                  <w:rPr>
                    <w:ins w:id="17996" w:author="YTC COMPUTER" w:date="2022-03-13T16:49:00Z"/>
                    <w:rFonts w:ascii="Times New Roman" w:eastAsiaTheme="minorHAnsi" w:hAnsi="Times New Roman" w:cs="Times New Roman"/>
                    <w:sz w:val="26"/>
                    <w:szCs w:val="26"/>
                  </w:rPr>
                </w:rPrChange>
              </w:rPr>
              <w:pPrChange w:id="17997" w:author="Tran Thi Huong Tra" w:date="2022-03-14T08:23:00Z">
                <w:pPr>
                  <w:framePr w:hSpace="180" w:wrap="around" w:vAnchor="text" w:hAnchor="text" w:x="-10" w:y="1"/>
                  <w:spacing w:before="0" w:after="0" w:line="288" w:lineRule="auto"/>
                  <w:ind w:left="-10"/>
                  <w:suppressOverlap/>
                  <w:jc w:val="left"/>
                </w:pPr>
              </w:pPrChange>
            </w:pPr>
            <w:ins w:id="17998" w:author="YTC COMPUTER" w:date="2022-03-13T16:49:00Z">
              <w:r w:rsidRPr="0093367E">
                <w:rPr>
                  <w:rFonts w:ascii="Times New Roman" w:hAnsi="Times New Roman" w:cs="Times New Roman"/>
                  <w:b/>
                  <w:color w:val="000000" w:themeColor="text1"/>
                  <w:sz w:val="26"/>
                  <w:szCs w:val="26"/>
                  <w:rPrChange w:id="17999" w:author="Tran Thi Huong Tra" w:date="2022-03-14T08:33:00Z">
                    <w:rPr>
                      <w:rFonts w:ascii="Times New Roman" w:hAnsi="Times New Roman" w:cs="Times New Roman"/>
                      <w:b/>
                      <w:sz w:val="26"/>
                      <w:szCs w:val="26"/>
                    </w:rPr>
                  </w:rPrChange>
                </w:rPr>
                <w:t>I. GIẢI THÍCH TỪ NGỮ</w:t>
              </w:r>
            </w:ins>
          </w:p>
        </w:tc>
      </w:tr>
    </w:tbl>
    <w:tbl>
      <w:tblPr>
        <w:tblStyle w:val="TableGrid"/>
        <w:tblW w:w="9322" w:type="dxa"/>
        <w:tblLayout w:type="fixed"/>
        <w:tblLook w:val="04A0" w:firstRow="1" w:lastRow="0" w:firstColumn="1" w:lastColumn="0" w:noHBand="0" w:noVBand="1"/>
        <w:tblPrChange w:id="18000" w:author="Tran Thi Huong Tra" w:date="2022-03-14T08:30:00Z">
          <w:tblPr>
            <w:tblStyle w:val="TableGrid"/>
            <w:tblW w:w="9322" w:type="dxa"/>
            <w:tblLayout w:type="fixed"/>
            <w:tblLook w:val="04A0" w:firstRow="1" w:lastRow="0" w:firstColumn="1" w:lastColumn="0" w:noHBand="0" w:noVBand="1"/>
          </w:tblPr>
        </w:tblPrChange>
      </w:tblPr>
      <w:tblGrid>
        <w:gridCol w:w="3085"/>
        <w:gridCol w:w="6237"/>
        <w:tblGridChange w:id="18001">
          <w:tblGrid>
            <w:gridCol w:w="2972"/>
            <w:gridCol w:w="113"/>
            <w:gridCol w:w="6124"/>
            <w:gridCol w:w="113"/>
          </w:tblGrid>
        </w:tblGridChange>
      </w:tblGrid>
      <w:tr w:rsidR="00225E0E" w:rsidRPr="007C4C94" w14:paraId="7AAC18ED" w14:textId="77777777" w:rsidTr="00225E0E">
        <w:trPr>
          <w:ins w:id="18002" w:author="YTC COMPUTER" w:date="2022-03-13T16:49:00Z"/>
          <w:trPrChange w:id="18003" w:author="Tran Thi Huong Tra" w:date="2022-03-14T08:30:00Z">
            <w:trPr>
              <w:trHeight w:val="2717"/>
            </w:trPr>
          </w:trPrChange>
        </w:trPr>
        <w:tc>
          <w:tcPr>
            <w:tcW w:w="3085" w:type="dxa"/>
            <w:tcBorders>
              <w:bottom w:val="nil"/>
            </w:tcBorders>
            <w:tcPrChange w:id="18004" w:author="Tran Thi Huong Tra" w:date="2022-03-14T08:30:00Z">
              <w:tcPr>
                <w:tcW w:w="3085" w:type="dxa"/>
                <w:gridSpan w:val="2"/>
                <w:tcBorders>
                  <w:bottom w:val="nil"/>
                </w:tcBorders>
              </w:tcPr>
            </w:tcPrChange>
          </w:tcPr>
          <w:p w14:paraId="0E863B0D" w14:textId="77777777" w:rsidR="00225E0E" w:rsidRPr="007C4C94" w:rsidRDefault="00225E0E">
            <w:pPr>
              <w:pStyle w:val="U"/>
              <w:rPr>
                <w:ins w:id="18005" w:author="YTC COMPUTER" w:date="2022-03-13T16:49:00Z"/>
                <w:sz w:val="28"/>
                <w:szCs w:val="28"/>
                <w:rPrChange w:id="18006" w:author="HOAIDUC" w:date="2022-03-14T09:13:00Z">
                  <w:rPr>
                    <w:ins w:id="18007" w:author="YTC COMPUTER" w:date="2022-03-13T16:49:00Z"/>
                  </w:rPr>
                </w:rPrChange>
              </w:rPr>
              <w:pPrChange w:id="18008" w:author="Tran Thi Huong Tra" w:date="2022-03-14T08:30:00Z">
                <w:pPr>
                  <w:pStyle w:val="y"/>
                </w:pPr>
              </w:pPrChange>
            </w:pPr>
            <w:bookmarkStart w:id="18009" w:name="_Toc98139467"/>
            <w:ins w:id="18010" w:author="YTC COMPUTER" w:date="2022-03-13T16:49:00Z">
              <w:r w:rsidRPr="007C4C94">
                <w:rPr>
                  <w:sz w:val="28"/>
                  <w:szCs w:val="28"/>
                  <w:rPrChange w:id="18011" w:author="HOAIDUC" w:date="2022-03-14T09:13:00Z">
                    <w:rPr/>
                  </w:rPrChange>
                </w:rPr>
                <w:t xml:space="preserve">Điều 1. </w:t>
              </w:r>
              <w:r w:rsidRPr="007C4C94">
                <w:rPr>
                  <w:noProof/>
                  <w:sz w:val="28"/>
                  <w:szCs w:val="28"/>
                  <w:rPrChange w:id="18012" w:author="HOAIDUC" w:date="2022-03-14T09:13:00Z">
                    <w:rPr>
                      <w:noProof/>
                    </w:rPr>
                  </w:rPrChange>
                </w:rPr>
                <w:t>Định nghĩa và các từ viết tắt về các khái niệm, từ ngữ được sử dụng trong hợp đồng dự án</w:t>
              </w:r>
              <w:bookmarkEnd w:id="18009"/>
            </w:ins>
          </w:p>
        </w:tc>
        <w:tc>
          <w:tcPr>
            <w:tcW w:w="6237" w:type="dxa"/>
            <w:tcPrChange w:id="18013" w:author="Tran Thi Huong Tra" w:date="2022-03-14T08:30:00Z">
              <w:tcPr>
                <w:tcW w:w="6237" w:type="dxa"/>
                <w:gridSpan w:val="2"/>
              </w:tcPr>
            </w:tcPrChange>
          </w:tcPr>
          <w:p w14:paraId="4E941114" w14:textId="77777777" w:rsidR="00225E0E" w:rsidRPr="007C4C94" w:rsidRDefault="00225E0E">
            <w:pPr>
              <w:framePr w:hSpace="180" w:wrap="around" w:vAnchor="text" w:hAnchor="text" w:x="-10" w:y="1"/>
              <w:spacing w:before="60" w:after="60" w:line="276" w:lineRule="auto"/>
              <w:suppressOverlap/>
              <w:jc w:val="both"/>
              <w:rPr>
                <w:ins w:id="18014" w:author="YTC COMPUTER" w:date="2022-03-13T16:49:00Z"/>
                <w:rFonts w:ascii="Times New Roman" w:hAnsi="Times New Roman" w:cs="Times New Roman"/>
                <w:color w:val="000000" w:themeColor="text1"/>
                <w:sz w:val="28"/>
                <w:szCs w:val="28"/>
                <w:rPrChange w:id="18015" w:author="HOAIDUC" w:date="2022-03-14T09:13:00Z">
                  <w:rPr>
                    <w:ins w:id="18016" w:author="YTC COMPUTER" w:date="2022-03-13T16:49:00Z"/>
                    <w:rFonts w:ascii="Times New Roman" w:hAnsi="Times New Roman" w:cs="Times New Roman"/>
                    <w:sz w:val="26"/>
                    <w:szCs w:val="26"/>
                  </w:rPr>
                </w:rPrChange>
              </w:rPr>
              <w:pPrChange w:id="18017" w:author="Tran Thi Huong Tra" w:date="2022-03-14T08:30:00Z">
                <w:pPr>
                  <w:framePr w:hSpace="180" w:wrap="around" w:vAnchor="text" w:hAnchor="text" w:x="-10" w:y="1"/>
                  <w:spacing w:after="0" w:line="288" w:lineRule="auto"/>
                  <w:suppressOverlap/>
                  <w:jc w:val="both"/>
                </w:pPr>
              </w:pPrChange>
            </w:pPr>
            <w:ins w:id="18018" w:author="YTC COMPUTER" w:date="2022-03-13T16:49:00Z">
              <w:r w:rsidRPr="007C4C94">
                <w:rPr>
                  <w:rFonts w:ascii="Times New Roman" w:hAnsi="Times New Roman" w:cs="Times New Roman"/>
                  <w:color w:val="000000" w:themeColor="text1"/>
                  <w:sz w:val="28"/>
                  <w:szCs w:val="28"/>
                  <w:rPrChange w:id="18019" w:author="HOAIDUC" w:date="2022-03-14T09:13:00Z">
                    <w:rPr>
                      <w:rFonts w:ascii="Times New Roman" w:hAnsi="Times New Roman" w:cs="Times New Roman"/>
                      <w:sz w:val="26"/>
                      <w:szCs w:val="26"/>
                    </w:rPr>
                  </w:rPrChange>
                </w:rPr>
                <w:t>Định nghĩa và các từ viết tắt về các khái niệm, từ ngữ được sử dụng trong hợp đồng dự án.</w:t>
              </w:r>
            </w:ins>
          </w:p>
          <w:p w14:paraId="215FFE50" w14:textId="77777777" w:rsidR="00225E0E" w:rsidRPr="007C4C94" w:rsidRDefault="00225E0E">
            <w:pPr>
              <w:spacing w:before="60" w:after="60" w:line="276" w:lineRule="auto"/>
              <w:ind w:left="-10"/>
              <w:jc w:val="both"/>
              <w:rPr>
                <w:ins w:id="18020" w:author="YTC COMPUTER" w:date="2022-03-13T16:49:00Z"/>
                <w:rFonts w:ascii="Times New Roman" w:hAnsi="Times New Roman" w:cs="Times New Roman"/>
                <w:noProof/>
                <w:color w:val="000000" w:themeColor="text1"/>
                <w:sz w:val="28"/>
                <w:szCs w:val="28"/>
                <w:rPrChange w:id="18021" w:author="HOAIDUC" w:date="2022-03-14T09:13:00Z">
                  <w:rPr>
                    <w:ins w:id="18022" w:author="YTC COMPUTER" w:date="2022-03-13T16:49:00Z"/>
                    <w:rFonts w:ascii="Times New Roman" w:hAnsi="Times New Roman" w:cs="Times New Roman"/>
                    <w:noProof/>
                    <w:sz w:val="26"/>
                    <w:szCs w:val="26"/>
                  </w:rPr>
                </w:rPrChange>
              </w:rPr>
              <w:pPrChange w:id="18023" w:author="Tran Thi Huong Tra" w:date="2022-03-14T08:30:00Z">
                <w:pPr>
                  <w:spacing w:after="0" w:line="288" w:lineRule="auto"/>
                  <w:ind w:left="-10"/>
                  <w:jc w:val="both"/>
                </w:pPr>
              </w:pPrChange>
            </w:pPr>
            <w:ins w:id="18024" w:author="YTC COMPUTER" w:date="2022-03-13T16:49:00Z">
              <w:r w:rsidRPr="007C4C94">
                <w:rPr>
                  <w:rFonts w:ascii="Times New Roman" w:hAnsi="Times New Roman" w:cs="Times New Roman"/>
                  <w:noProof/>
                  <w:color w:val="000000" w:themeColor="text1"/>
                  <w:sz w:val="28"/>
                  <w:szCs w:val="28"/>
                  <w:rPrChange w:id="18025" w:author="HOAIDUC" w:date="2022-03-14T09:13:00Z">
                    <w:rPr>
                      <w:rFonts w:ascii="Times New Roman" w:hAnsi="Times New Roman" w:cs="Times New Roman"/>
                      <w:noProof/>
                      <w:sz w:val="26"/>
                      <w:szCs w:val="26"/>
                    </w:rPr>
                  </w:rPrChange>
                </w:rPr>
                <w:t xml:space="preserve">Định nghĩa và các từ viết tắt về các khái niệm, từ ngữ được sử dụng trong hợp đồng dự án, phù hợp với quy định của pháp luật hiện hành và bối cảnh cụ thể của dự án được quy định tại </w:t>
              </w:r>
              <w:r w:rsidRPr="007C4C94">
                <w:rPr>
                  <w:rFonts w:ascii="Times New Roman" w:hAnsi="Times New Roman" w:cs="Times New Roman"/>
                  <w:b/>
                  <w:noProof/>
                  <w:color w:val="000000" w:themeColor="text1"/>
                  <w:sz w:val="28"/>
                  <w:szCs w:val="28"/>
                  <w:rPrChange w:id="18026" w:author="HOAIDUC" w:date="2022-03-14T09:13:00Z">
                    <w:rPr>
                      <w:rFonts w:ascii="Times New Roman" w:hAnsi="Times New Roman" w:cs="Times New Roman"/>
                      <w:b/>
                      <w:noProof/>
                      <w:sz w:val="26"/>
                      <w:szCs w:val="26"/>
                    </w:rPr>
                  </w:rPrChange>
                </w:rPr>
                <w:t>ĐKCT</w:t>
              </w:r>
              <w:r w:rsidRPr="007C4C94">
                <w:rPr>
                  <w:rFonts w:ascii="Times New Roman" w:hAnsi="Times New Roman" w:cs="Times New Roman"/>
                  <w:noProof/>
                  <w:color w:val="000000" w:themeColor="text1"/>
                  <w:sz w:val="28"/>
                  <w:szCs w:val="28"/>
                  <w:rPrChange w:id="18027" w:author="HOAIDUC" w:date="2022-03-14T09:13:00Z">
                    <w:rPr>
                      <w:rFonts w:ascii="Times New Roman" w:hAnsi="Times New Roman" w:cs="Times New Roman"/>
                      <w:noProof/>
                      <w:sz w:val="26"/>
                      <w:szCs w:val="26"/>
                    </w:rPr>
                  </w:rPrChange>
                </w:rPr>
                <w:t>.</w:t>
              </w:r>
            </w:ins>
          </w:p>
        </w:tc>
      </w:tr>
      <w:tr w:rsidR="006C2E5E" w:rsidRPr="007C4C94" w14:paraId="217599FD" w14:textId="77777777" w:rsidTr="00225E0E">
        <w:tblPrEx>
          <w:tblPrExChange w:id="18028" w:author="Tran Thi Huong Tra" w:date="2022-03-14T08:30:00Z">
            <w:tblPrEx>
              <w:tblW w:w="9209" w:type="dxa"/>
            </w:tblPrEx>
          </w:tblPrExChange>
        </w:tblPrEx>
        <w:trPr>
          <w:ins w:id="18029" w:author="YTC COMPUTER" w:date="2022-03-13T16:49:00Z"/>
          <w:trPrChange w:id="18030" w:author="Tran Thi Huong Tra" w:date="2022-03-14T08:30:00Z">
            <w:trPr>
              <w:gridAfter w:val="0"/>
              <w:trHeight w:val="63"/>
            </w:trPr>
          </w:trPrChange>
        </w:trPr>
        <w:tc>
          <w:tcPr>
            <w:tcW w:w="3085" w:type="dxa"/>
            <w:tcBorders>
              <w:top w:val="single" w:sz="4" w:space="0" w:color="auto"/>
              <w:bottom w:val="single" w:sz="4" w:space="0" w:color="auto"/>
            </w:tcBorders>
            <w:tcPrChange w:id="18031" w:author="Tran Thi Huong Tra" w:date="2022-03-14T08:30:00Z">
              <w:tcPr>
                <w:tcW w:w="2972" w:type="dxa"/>
                <w:tcBorders>
                  <w:top w:val="single" w:sz="4" w:space="0" w:color="auto"/>
                  <w:bottom w:val="single" w:sz="4" w:space="0" w:color="auto"/>
                </w:tcBorders>
              </w:tcPr>
            </w:tcPrChange>
          </w:tcPr>
          <w:p w14:paraId="4DD2AB9F" w14:textId="77777777" w:rsidR="008F4C75" w:rsidRPr="007C4C94" w:rsidRDefault="008F4C75">
            <w:pPr>
              <w:pStyle w:val="U"/>
              <w:rPr>
                <w:ins w:id="18032" w:author="YTC COMPUTER" w:date="2022-03-13T16:49:00Z"/>
                <w:b w:val="0"/>
                <w:sz w:val="28"/>
                <w:szCs w:val="28"/>
                <w:rPrChange w:id="18033" w:author="HOAIDUC" w:date="2022-03-14T09:13:00Z">
                  <w:rPr>
                    <w:ins w:id="18034" w:author="YTC COMPUTER" w:date="2022-03-13T16:49:00Z"/>
                    <w:rFonts w:ascii="Times New Roman" w:hAnsi="Times New Roman" w:cs="Times New Roman"/>
                    <w:b/>
                    <w:sz w:val="26"/>
                    <w:szCs w:val="26"/>
                  </w:rPr>
                </w:rPrChange>
              </w:rPr>
              <w:pPrChange w:id="18035" w:author="Tran Thi Huong Tra" w:date="2022-03-14T08:30:00Z">
                <w:pPr>
                  <w:widowControl w:val="0"/>
                  <w:tabs>
                    <w:tab w:val="left" w:pos="2160"/>
                    <w:tab w:val="left" w:pos="7797"/>
                  </w:tabs>
                  <w:spacing w:after="0" w:line="288" w:lineRule="auto"/>
                  <w:ind w:left="-10" w:right="6"/>
                  <w:jc w:val="both"/>
                </w:pPr>
              </w:pPrChange>
            </w:pPr>
            <w:bookmarkStart w:id="18036" w:name="_Toc98139468"/>
            <w:ins w:id="18037" w:author="YTC COMPUTER" w:date="2022-03-13T16:49:00Z">
              <w:r w:rsidRPr="007C4C94">
                <w:rPr>
                  <w:sz w:val="28"/>
                  <w:szCs w:val="28"/>
                  <w:rPrChange w:id="18038" w:author="HOAIDUC" w:date="2022-03-14T09:13:00Z">
                    <w:rPr/>
                  </w:rPrChange>
                </w:rPr>
                <w:t>Điều 2. Nguyên tắc giải thích số ít, số nhiều, giới tính và các vấn đề đặc thù khác</w:t>
              </w:r>
              <w:bookmarkEnd w:id="18036"/>
              <w:r w:rsidRPr="007C4C94">
                <w:rPr>
                  <w:sz w:val="28"/>
                  <w:szCs w:val="28"/>
                  <w:rPrChange w:id="18039" w:author="HOAIDUC" w:date="2022-03-14T09:13:00Z">
                    <w:rPr/>
                  </w:rPrChange>
                </w:rPr>
                <w:t xml:space="preserve"> </w:t>
              </w:r>
            </w:ins>
          </w:p>
        </w:tc>
        <w:tc>
          <w:tcPr>
            <w:tcW w:w="6237" w:type="dxa"/>
            <w:tcBorders>
              <w:top w:val="single" w:sz="4" w:space="0" w:color="auto"/>
              <w:bottom w:val="single" w:sz="4" w:space="0" w:color="auto"/>
            </w:tcBorders>
            <w:tcPrChange w:id="18040" w:author="Tran Thi Huong Tra" w:date="2022-03-14T08:30:00Z">
              <w:tcPr>
                <w:tcW w:w="6237" w:type="dxa"/>
                <w:gridSpan w:val="2"/>
                <w:tcBorders>
                  <w:top w:val="single" w:sz="4" w:space="0" w:color="auto"/>
                  <w:bottom w:val="single" w:sz="4" w:space="0" w:color="auto"/>
                </w:tcBorders>
              </w:tcPr>
            </w:tcPrChange>
          </w:tcPr>
          <w:p w14:paraId="260ED106" w14:textId="77777777" w:rsidR="008F4C75" w:rsidRPr="007C4C94" w:rsidRDefault="008F4C75">
            <w:pPr>
              <w:pStyle w:val="ListParagraph"/>
              <w:numPr>
                <w:ilvl w:val="0"/>
                <w:numId w:val="0"/>
              </w:numPr>
              <w:spacing w:before="60" w:after="60" w:line="276" w:lineRule="auto"/>
              <w:rPr>
                <w:ins w:id="18041" w:author="YTC COMPUTER" w:date="2022-03-13T16:49:00Z"/>
                <w:color w:val="000000" w:themeColor="text1"/>
                <w:sz w:val="28"/>
                <w:szCs w:val="28"/>
                <w:lang w:val="en-US"/>
                <w:rPrChange w:id="18042" w:author="HOAIDUC" w:date="2022-03-14T09:13:00Z">
                  <w:rPr>
                    <w:ins w:id="18043" w:author="YTC COMPUTER" w:date="2022-03-13T16:49:00Z"/>
                    <w:lang w:val="en-US"/>
                  </w:rPr>
                </w:rPrChange>
              </w:rPr>
              <w:pPrChange w:id="18044" w:author="Tran Thi Huong Tra" w:date="2022-03-14T08:30:00Z">
                <w:pPr>
                  <w:pStyle w:val="ListParagraph"/>
                  <w:numPr>
                    <w:numId w:val="0"/>
                  </w:numPr>
                </w:pPr>
              </w:pPrChange>
            </w:pPr>
            <w:ins w:id="18045" w:author="YTC COMPUTER" w:date="2022-03-13T16:49:00Z">
              <w:r w:rsidRPr="007C4C94">
                <w:rPr>
                  <w:color w:val="000000" w:themeColor="text1"/>
                  <w:sz w:val="28"/>
                  <w:szCs w:val="28"/>
                  <w:rPrChange w:id="18046" w:author="HOAIDUC" w:date="2022-03-14T09:13:00Z">
                    <w:rPr/>
                  </w:rPrChange>
                </w:rPr>
                <w:t>Nguyên tắc giải thích số ít, số nhiều, giới tính và các vấn đề đặc thù khác</w:t>
              </w:r>
              <w:r w:rsidRPr="007C4C94">
                <w:rPr>
                  <w:color w:val="000000" w:themeColor="text1"/>
                  <w:sz w:val="28"/>
                  <w:szCs w:val="28"/>
                  <w:lang w:val="en-US"/>
                  <w:rPrChange w:id="18047" w:author="HOAIDUC" w:date="2022-03-14T09:13:00Z">
                    <w:rPr>
                      <w:lang w:val="en-US"/>
                    </w:rPr>
                  </w:rPrChange>
                </w:rPr>
                <w:t xml:space="preserve"> trong trường hợp hợp đồng dự án được ký kết với một bên là nhà đầu tư nước ngoài được quy định tại </w:t>
              </w:r>
              <w:r w:rsidRPr="007C4C94">
                <w:rPr>
                  <w:b/>
                  <w:color w:val="000000" w:themeColor="text1"/>
                  <w:sz w:val="28"/>
                  <w:szCs w:val="28"/>
                  <w:lang w:val="en-US"/>
                  <w:rPrChange w:id="18048" w:author="HOAIDUC" w:date="2022-03-14T09:13:00Z">
                    <w:rPr>
                      <w:b/>
                      <w:lang w:val="en-US"/>
                    </w:rPr>
                  </w:rPrChange>
                </w:rPr>
                <w:t>ĐKCT</w:t>
              </w:r>
              <w:r w:rsidRPr="007C4C94">
                <w:rPr>
                  <w:color w:val="000000" w:themeColor="text1"/>
                  <w:sz w:val="28"/>
                  <w:szCs w:val="28"/>
                  <w:lang w:val="en-US"/>
                  <w:rPrChange w:id="18049" w:author="HOAIDUC" w:date="2022-03-14T09:13:00Z">
                    <w:rPr>
                      <w:lang w:val="en-US"/>
                    </w:rPr>
                  </w:rPrChange>
                </w:rPr>
                <w:t>.</w:t>
              </w:r>
            </w:ins>
          </w:p>
        </w:tc>
      </w:tr>
      <w:tr w:rsidR="006C2E5E" w:rsidRPr="007C4C94" w14:paraId="41D40692" w14:textId="77777777" w:rsidTr="00225E0E">
        <w:tblPrEx>
          <w:tblPrExChange w:id="18050" w:author="Tran Thi Huong Tra" w:date="2022-03-14T08:30:00Z">
            <w:tblPrEx>
              <w:tblW w:w="9209" w:type="dxa"/>
            </w:tblPrEx>
          </w:tblPrExChange>
        </w:tblPrEx>
        <w:trPr>
          <w:ins w:id="18051" w:author="YTC COMPUTER" w:date="2022-03-13T16:49:00Z"/>
          <w:trPrChange w:id="18052" w:author="Tran Thi Huong Tra" w:date="2022-03-14T08:30:00Z">
            <w:trPr>
              <w:gridAfter w:val="0"/>
            </w:trPr>
          </w:trPrChange>
        </w:trPr>
        <w:tc>
          <w:tcPr>
            <w:tcW w:w="9322" w:type="dxa"/>
            <w:gridSpan w:val="2"/>
            <w:tcPrChange w:id="18053" w:author="Tran Thi Huong Tra" w:date="2022-03-14T08:30:00Z">
              <w:tcPr>
                <w:tcW w:w="9209" w:type="dxa"/>
                <w:gridSpan w:val="3"/>
              </w:tcPr>
            </w:tcPrChange>
          </w:tcPr>
          <w:p w14:paraId="37A14B56" w14:textId="77777777" w:rsidR="008F4C75" w:rsidRPr="007C4C94" w:rsidRDefault="008F4C75">
            <w:pPr>
              <w:pStyle w:val="111"/>
              <w:spacing w:before="60" w:after="60" w:line="276" w:lineRule="auto"/>
              <w:rPr>
                <w:ins w:id="18054" w:author="YTC COMPUTER" w:date="2022-03-13T16:49:00Z"/>
                <w:b w:val="0"/>
                <w:color w:val="000000" w:themeColor="text1"/>
                <w:sz w:val="28"/>
                <w:szCs w:val="28"/>
                <w:rPrChange w:id="18055" w:author="HOAIDUC" w:date="2022-03-14T09:13:00Z">
                  <w:rPr>
                    <w:ins w:id="18056" w:author="YTC COMPUTER" w:date="2022-03-13T16:49:00Z"/>
                    <w:b/>
                    <w:noProof/>
                  </w:rPr>
                </w:rPrChange>
              </w:rPr>
              <w:pPrChange w:id="18057" w:author="Tran Thi Huong Tra" w:date="2022-03-14T08:30:00Z">
                <w:pPr>
                  <w:spacing w:after="0" w:line="288" w:lineRule="auto"/>
                  <w:ind w:left="-11" w:right="57"/>
                  <w:outlineLvl w:val="0"/>
                </w:pPr>
              </w:pPrChange>
            </w:pPr>
            <w:bookmarkStart w:id="18058" w:name="_Toc98139469"/>
            <w:ins w:id="18059" w:author="YTC COMPUTER" w:date="2022-03-13T16:49:00Z">
              <w:r w:rsidRPr="007C4C94">
                <w:rPr>
                  <w:color w:val="000000" w:themeColor="text1"/>
                  <w:sz w:val="28"/>
                  <w:szCs w:val="28"/>
                  <w:rPrChange w:id="18060" w:author="HOAIDUC" w:date="2022-03-14T09:13:00Z">
                    <w:rPr/>
                  </w:rPrChange>
                </w:rPr>
                <w:t>II. MỤC TIÊU, QUY MÔ CỦA DỰ ÁN</w:t>
              </w:r>
              <w:bookmarkEnd w:id="18058"/>
            </w:ins>
          </w:p>
        </w:tc>
      </w:tr>
      <w:tr w:rsidR="006C2E5E" w:rsidRPr="007C4C94" w14:paraId="4B4C6C79" w14:textId="77777777" w:rsidTr="00225E0E">
        <w:tblPrEx>
          <w:tblPrExChange w:id="18061" w:author="Tran Thi Huong Tra" w:date="2022-03-14T08:30:00Z">
            <w:tblPrEx>
              <w:tblW w:w="9209" w:type="dxa"/>
            </w:tblPrEx>
          </w:tblPrExChange>
        </w:tblPrEx>
        <w:trPr>
          <w:ins w:id="18062" w:author="YTC COMPUTER" w:date="2022-03-13T16:49:00Z"/>
          <w:trPrChange w:id="18063" w:author="Tran Thi Huong Tra" w:date="2022-03-14T08:30:00Z">
            <w:trPr>
              <w:gridAfter w:val="0"/>
            </w:trPr>
          </w:trPrChange>
        </w:trPr>
        <w:tc>
          <w:tcPr>
            <w:tcW w:w="3085" w:type="dxa"/>
            <w:tcPrChange w:id="18064" w:author="Tran Thi Huong Tra" w:date="2022-03-14T08:30:00Z">
              <w:tcPr>
                <w:tcW w:w="2972" w:type="dxa"/>
              </w:tcPr>
            </w:tcPrChange>
          </w:tcPr>
          <w:p w14:paraId="7E0CF131" w14:textId="77777777" w:rsidR="008F4C75" w:rsidRPr="007C4C94" w:rsidRDefault="008F4C75">
            <w:pPr>
              <w:pStyle w:val="U"/>
              <w:rPr>
                <w:ins w:id="18065" w:author="YTC COMPUTER" w:date="2022-03-13T16:49:00Z"/>
                <w:sz w:val="28"/>
                <w:szCs w:val="28"/>
                <w:rPrChange w:id="18066" w:author="HOAIDUC" w:date="2022-03-14T09:13:00Z">
                  <w:rPr>
                    <w:ins w:id="18067" w:author="YTC COMPUTER" w:date="2022-03-13T16:49:00Z"/>
                  </w:rPr>
                </w:rPrChange>
              </w:rPr>
              <w:pPrChange w:id="18068" w:author="Tran Thi Huong Tra" w:date="2022-03-14T08:30:00Z">
                <w:pPr>
                  <w:pStyle w:val="y"/>
                </w:pPr>
              </w:pPrChange>
            </w:pPr>
            <w:bookmarkStart w:id="18069" w:name="_Toc98139470"/>
            <w:ins w:id="18070" w:author="YTC COMPUTER" w:date="2022-03-13T16:49:00Z">
              <w:r w:rsidRPr="007C4C94">
                <w:rPr>
                  <w:sz w:val="28"/>
                  <w:szCs w:val="28"/>
                  <w:lang w:val="vi-VN"/>
                  <w:rPrChange w:id="18071" w:author="HOAIDUC" w:date="2022-03-14T09:13:00Z">
                    <w:rPr>
                      <w:lang w:val="vi-VN"/>
                    </w:rPr>
                  </w:rPrChange>
                </w:rPr>
                <w:t xml:space="preserve">Điều </w:t>
              </w:r>
              <w:r w:rsidRPr="007C4C94">
                <w:rPr>
                  <w:sz w:val="28"/>
                  <w:szCs w:val="28"/>
                  <w:rPrChange w:id="18072" w:author="HOAIDUC" w:date="2022-03-14T09:13:00Z">
                    <w:rPr/>
                  </w:rPrChange>
                </w:rPr>
                <w:t>3</w:t>
              </w:r>
              <w:r w:rsidRPr="007C4C94">
                <w:rPr>
                  <w:sz w:val="28"/>
                  <w:szCs w:val="28"/>
                  <w:lang w:val="vi-VN"/>
                  <w:rPrChange w:id="18073" w:author="HOAIDUC" w:date="2022-03-14T09:13:00Z">
                    <w:rPr>
                      <w:lang w:val="vi-VN"/>
                    </w:rPr>
                  </w:rPrChange>
                </w:rPr>
                <w:t xml:space="preserve">. </w:t>
              </w:r>
              <w:r w:rsidRPr="007C4C94">
                <w:rPr>
                  <w:sz w:val="28"/>
                  <w:szCs w:val="28"/>
                  <w:rPrChange w:id="18074" w:author="HOAIDUC" w:date="2022-03-14T09:13:00Z">
                    <w:rPr/>
                  </w:rPrChange>
                </w:rPr>
                <w:t>Mục tiêu chung, mục tiêu cụ thể của dự án</w:t>
              </w:r>
              <w:bookmarkEnd w:id="18069"/>
            </w:ins>
          </w:p>
        </w:tc>
        <w:tc>
          <w:tcPr>
            <w:tcW w:w="6237" w:type="dxa"/>
            <w:tcPrChange w:id="18075" w:author="Tran Thi Huong Tra" w:date="2022-03-14T08:30:00Z">
              <w:tcPr>
                <w:tcW w:w="6237" w:type="dxa"/>
                <w:gridSpan w:val="2"/>
              </w:tcPr>
            </w:tcPrChange>
          </w:tcPr>
          <w:p w14:paraId="518DE30E" w14:textId="77777777" w:rsidR="008F4C75" w:rsidRPr="007C4C94" w:rsidRDefault="008F4C75">
            <w:pPr>
              <w:spacing w:before="60" w:after="60" w:line="276" w:lineRule="auto"/>
              <w:ind w:left="-10" w:right="57"/>
              <w:jc w:val="both"/>
              <w:rPr>
                <w:ins w:id="18076" w:author="YTC COMPUTER" w:date="2022-03-13T16:49:00Z"/>
                <w:rFonts w:ascii="Times New Roman" w:hAnsi="Times New Roman" w:cs="Times New Roman"/>
                <w:i/>
                <w:noProof/>
                <w:color w:val="000000" w:themeColor="text1"/>
                <w:sz w:val="28"/>
                <w:szCs w:val="28"/>
                <w:rPrChange w:id="18077" w:author="HOAIDUC" w:date="2022-03-14T09:13:00Z">
                  <w:rPr>
                    <w:ins w:id="18078" w:author="YTC COMPUTER" w:date="2022-03-13T16:49:00Z"/>
                    <w:rFonts w:ascii="Times New Roman" w:hAnsi="Times New Roman" w:cs="Times New Roman"/>
                    <w:i/>
                    <w:noProof/>
                    <w:sz w:val="26"/>
                    <w:szCs w:val="26"/>
                  </w:rPr>
                </w:rPrChange>
              </w:rPr>
              <w:pPrChange w:id="18079" w:author="Tran Thi Huong Tra" w:date="2022-03-14T08:30:00Z">
                <w:pPr>
                  <w:spacing w:after="0" w:line="288" w:lineRule="auto"/>
                  <w:ind w:left="-10" w:right="57"/>
                  <w:jc w:val="both"/>
                </w:pPr>
              </w:pPrChange>
            </w:pPr>
            <w:ins w:id="18080" w:author="YTC COMPUTER" w:date="2022-03-13T16:49:00Z">
              <w:r w:rsidRPr="007C4C94">
                <w:rPr>
                  <w:rFonts w:ascii="Times New Roman" w:hAnsi="Times New Roman" w:cs="Times New Roman"/>
                  <w:i/>
                  <w:noProof/>
                  <w:color w:val="000000" w:themeColor="text1"/>
                  <w:sz w:val="28"/>
                  <w:szCs w:val="28"/>
                  <w:rPrChange w:id="18081" w:author="HOAIDUC" w:date="2022-03-14T09:13:00Z">
                    <w:rPr>
                      <w:rFonts w:ascii="Times New Roman" w:hAnsi="Times New Roman" w:cs="Times New Roman"/>
                      <w:i/>
                      <w:noProof/>
                      <w:sz w:val="26"/>
                      <w:szCs w:val="26"/>
                    </w:rPr>
                  </w:rPrChange>
                </w:rPr>
                <w:t>Nêu mục tiêu chung và mục tiêu cụ thể của dự án theo quyết định phê duyệt chủ trương, quyết định phê duyệt dự án,…</w:t>
              </w:r>
            </w:ins>
          </w:p>
        </w:tc>
      </w:tr>
      <w:tr w:rsidR="006C2E5E" w:rsidRPr="007C4C94" w14:paraId="5BE61C1F" w14:textId="77777777" w:rsidTr="00225E0E">
        <w:tblPrEx>
          <w:tblPrExChange w:id="18082" w:author="Tran Thi Huong Tra" w:date="2022-03-14T08:30:00Z">
            <w:tblPrEx>
              <w:tblW w:w="9209" w:type="dxa"/>
            </w:tblPrEx>
          </w:tblPrExChange>
        </w:tblPrEx>
        <w:trPr>
          <w:ins w:id="18083" w:author="YTC COMPUTER" w:date="2022-03-13T16:49:00Z"/>
          <w:trPrChange w:id="18084" w:author="Tran Thi Huong Tra" w:date="2022-03-14T08:30:00Z">
            <w:trPr>
              <w:gridAfter w:val="0"/>
            </w:trPr>
          </w:trPrChange>
        </w:trPr>
        <w:tc>
          <w:tcPr>
            <w:tcW w:w="3085" w:type="dxa"/>
            <w:tcPrChange w:id="18085" w:author="Tran Thi Huong Tra" w:date="2022-03-14T08:30:00Z">
              <w:tcPr>
                <w:tcW w:w="2972" w:type="dxa"/>
              </w:tcPr>
            </w:tcPrChange>
          </w:tcPr>
          <w:p w14:paraId="4DEA365F" w14:textId="77777777" w:rsidR="008F4C75" w:rsidRPr="007C4C94" w:rsidRDefault="008F4C75">
            <w:pPr>
              <w:pStyle w:val="U"/>
              <w:rPr>
                <w:ins w:id="18086" w:author="YTC COMPUTER" w:date="2022-03-13T16:49:00Z"/>
                <w:sz w:val="28"/>
                <w:szCs w:val="28"/>
                <w:rPrChange w:id="18087" w:author="HOAIDUC" w:date="2022-03-14T09:13:00Z">
                  <w:rPr>
                    <w:ins w:id="18088" w:author="YTC COMPUTER" w:date="2022-03-13T16:49:00Z"/>
                  </w:rPr>
                </w:rPrChange>
              </w:rPr>
              <w:pPrChange w:id="18089" w:author="Tran Thi Huong Tra" w:date="2022-03-14T08:30:00Z">
                <w:pPr>
                  <w:pStyle w:val="y"/>
                </w:pPr>
              </w:pPrChange>
            </w:pPr>
            <w:bookmarkStart w:id="18090" w:name="_Toc98139471"/>
            <w:ins w:id="18091" w:author="YTC COMPUTER" w:date="2022-03-13T16:49:00Z">
              <w:r w:rsidRPr="007C4C94">
                <w:rPr>
                  <w:sz w:val="28"/>
                  <w:szCs w:val="28"/>
                  <w:rPrChange w:id="18092" w:author="HOAIDUC" w:date="2022-03-14T09:13:00Z">
                    <w:rPr/>
                  </w:rPrChange>
                </w:rPr>
                <w:t>Điều 4. Quy mô, công suất; dự án thành phần, tiểu dự án, hạng mục của dự án</w:t>
              </w:r>
              <w:bookmarkEnd w:id="18090"/>
            </w:ins>
          </w:p>
        </w:tc>
        <w:tc>
          <w:tcPr>
            <w:tcW w:w="6237" w:type="dxa"/>
            <w:tcPrChange w:id="18093" w:author="Tran Thi Huong Tra" w:date="2022-03-14T08:30:00Z">
              <w:tcPr>
                <w:tcW w:w="6237" w:type="dxa"/>
                <w:gridSpan w:val="2"/>
              </w:tcPr>
            </w:tcPrChange>
          </w:tcPr>
          <w:p w14:paraId="2D34C13D" w14:textId="77777777" w:rsidR="008F4C75" w:rsidRPr="007C4C94" w:rsidRDefault="008F4C75">
            <w:pPr>
              <w:spacing w:before="60" w:after="60" w:line="276" w:lineRule="auto"/>
              <w:ind w:left="-10" w:right="57"/>
              <w:jc w:val="both"/>
              <w:rPr>
                <w:ins w:id="18094" w:author="YTC COMPUTER" w:date="2022-03-13T16:49:00Z"/>
                <w:rFonts w:ascii="Times New Roman" w:hAnsi="Times New Roman" w:cs="Times New Roman"/>
                <w:i/>
                <w:noProof/>
                <w:color w:val="000000" w:themeColor="text1"/>
                <w:sz w:val="28"/>
                <w:szCs w:val="28"/>
                <w:rPrChange w:id="18095" w:author="HOAIDUC" w:date="2022-03-14T09:13:00Z">
                  <w:rPr>
                    <w:ins w:id="18096" w:author="YTC COMPUTER" w:date="2022-03-13T16:49:00Z"/>
                    <w:rFonts w:ascii="Times New Roman" w:hAnsi="Times New Roman" w:cs="Times New Roman"/>
                    <w:i/>
                    <w:noProof/>
                    <w:sz w:val="26"/>
                    <w:szCs w:val="26"/>
                  </w:rPr>
                </w:rPrChange>
              </w:rPr>
              <w:pPrChange w:id="18097" w:author="Tran Thi Huong Tra" w:date="2022-03-14T08:30:00Z">
                <w:pPr>
                  <w:spacing w:after="0" w:line="288" w:lineRule="auto"/>
                  <w:ind w:left="-10" w:right="57"/>
                  <w:jc w:val="both"/>
                </w:pPr>
              </w:pPrChange>
            </w:pPr>
            <w:ins w:id="18098" w:author="YTC COMPUTER" w:date="2022-03-13T16:49:00Z">
              <w:r w:rsidRPr="007C4C94">
                <w:rPr>
                  <w:rFonts w:ascii="Times New Roman" w:hAnsi="Times New Roman" w:cs="Times New Roman"/>
                  <w:i/>
                  <w:noProof/>
                  <w:color w:val="000000" w:themeColor="text1"/>
                  <w:sz w:val="28"/>
                  <w:szCs w:val="28"/>
                  <w:rPrChange w:id="18099" w:author="HOAIDUC" w:date="2022-03-14T09:13:00Z">
                    <w:rPr>
                      <w:rFonts w:ascii="Times New Roman" w:hAnsi="Times New Roman" w:cs="Times New Roman"/>
                      <w:i/>
                      <w:noProof/>
                      <w:sz w:val="26"/>
                      <w:szCs w:val="26"/>
                    </w:rPr>
                  </w:rPrChange>
                </w:rPr>
                <w:t>Nêu quy mô, công suất; dự án thành phần, tiểu dự án, hạng mục của dự án được theo quyết định phê duyệt chủ trương, quyết định phê duyệt dự án, …</w:t>
              </w:r>
            </w:ins>
          </w:p>
        </w:tc>
      </w:tr>
      <w:tr w:rsidR="006C2E5E" w:rsidRPr="007C4C94" w14:paraId="7A8EF43B" w14:textId="77777777" w:rsidTr="00225E0E">
        <w:tblPrEx>
          <w:tblPrExChange w:id="18100" w:author="Tran Thi Huong Tra" w:date="2022-03-14T08:30:00Z">
            <w:tblPrEx>
              <w:tblW w:w="9209" w:type="dxa"/>
            </w:tblPrEx>
          </w:tblPrExChange>
        </w:tblPrEx>
        <w:trPr>
          <w:ins w:id="18101" w:author="YTC COMPUTER" w:date="2022-03-13T16:49:00Z"/>
          <w:trPrChange w:id="18102" w:author="Tran Thi Huong Tra" w:date="2022-03-14T08:30:00Z">
            <w:trPr>
              <w:gridAfter w:val="0"/>
            </w:trPr>
          </w:trPrChange>
        </w:trPr>
        <w:tc>
          <w:tcPr>
            <w:tcW w:w="9322" w:type="dxa"/>
            <w:gridSpan w:val="2"/>
            <w:tcPrChange w:id="18103" w:author="Tran Thi Huong Tra" w:date="2022-03-14T08:30:00Z">
              <w:tcPr>
                <w:tcW w:w="9209" w:type="dxa"/>
                <w:gridSpan w:val="3"/>
              </w:tcPr>
            </w:tcPrChange>
          </w:tcPr>
          <w:p w14:paraId="25D1BEBC" w14:textId="77777777" w:rsidR="008F4C75" w:rsidRPr="007C4C94" w:rsidRDefault="008F4C75">
            <w:pPr>
              <w:pStyle w:val="111"/>
              <w:spacing w:before="60" w:after="60" w:line="276" w:lineRule="auto"/>
              <w:jc w:val="both"/>
              <w:rPr>
                <w:ins w:id="18104" w:author="YTC COMPUTER" w:date="2022-03-13T16:49:00Z"/>
                <w:b w:val="0"/>
                <w:color w:val="000000" w:themeColor="text1"/>
                <w:sz w:val="28"/>
                <w:szCs w:val="28"/>
                <w:rPrChange w:id="18105" w:author="HOAIDUC" w:date="2022-03-14T09:13:00Z">
                  <w:rPr>
                    <w:ins w:id="18106" w:author="YTC COMPUTER" w:date="2022-03-13T16:49:00Z"/>
                    <w:b/>
                    <w:noProof/>
                  </w:rPr>
                </w:rPrChange>
              </w:rPr>
              <w:pPrChange w:id="18107" w:author="Tran Thi Huong Tra" w:date="2022-03-14T08:30:00Z">
                <w:pPr>
                  <w:spacing w:after="0" w:line="288" w:lineRule="auto"/>
                  <w:ind w:left="-11" w:right="57"/>
                  <w:jc w:val="both"/>
                  <w:outlineLvl w:val="0"/>
                </w:pPr>
              </w:pPrChange>
            </w:pPr>
            <w:bookmarkStart w:id="18108" w:name="_Toc98139472"/>
            <w:ins w:id="18109" w:author="YTC COMPUTER" w:date="2022-03-13T16:49:00Z">
              <w:r w:rsidRPr="007C4C94">
                <w:rPr>
                  <w:color w:val="000000" w:themeColor="text1"/>
                  <w:sz w:val="28"/>
                  <w:szCs w:val="28"/>
                  <w:rPrChange w:id="18110" w:author="HOAIDUC" w:date="2022-03-14T09:13:00Z">
                    <w:rPr/>
                  </w:rPrChange>
                </w:rPr>
                <w:t>III. ĐỊA ĐIỂM THỰC HIỆN DỰ ÁN, NHU CẦU SỬ DỤNG ĐẤT, TÀI NGUYÊN KHÁC</w:t>
              </w:r>
              <w:bookmarkEnd w:id="18108"/>
            </w:ins>
          </w:p>
        </w:tc>
      </w:tr>
      <w:tr w:rsidR="006C2E5E" w:rsidRPr="007C4C94" w14:paraId="4F629632" w14:textId="77777777" w:rsidTr="00225E0E">
        <w:tblPrEx>
          <w:tblPrExChange w:id="18111" w:author="Tran Thi Huong Tra" w:date="2022-03-14T08:30:00Z">
            <w:tblPrEx>
              <w:tblW w:w="9209" w:type="dxa"/>
            </w:tblPrEx>
          </w:tblPrExChange>
        </w:tblPrEx>
        <w:trPr>
          <w:ins w:id="18112" w:author="YTC COMPUTER" w:date="2022-03-13T16:49:00Z"/>
          <w:trPrChange w:id="18113" w:author="Tran Thi Huong Tra" w:date="2022-03-14T08:30:00Z">
            <w:trPr>
              <w:gridAfter w:val="0"/>
            </w:trPr>
          </w:trPrChange>
        </w:trPr>
        <w:tc>
          <w:tcPr>
            <w:tcW w:w="3085" w:type="dxa"/>
            <w:tcPrChange w:id="18114" w:author="Tran Thi Huong Tra" w:date="2022-03-14T08:30:00Z">
              <w:tcPr>
                <w:tcW w:w="2972" w:type="dxa"/>
              </w:tcPr>
            </w:tcPrChange>
          </w:tcPr>
          <w:p w14:paraId="593C75A4" w14:textId="77777777" w:rsidR="008F4C75" w:rsidRPr="007C4C94" w:rsidRDefault="008F4C75">
            <w:pPr>
              <w:pStyle w:val="U"/>
              <w:rPr>
                <w:ins w:id="18115" w:author="YTC COMPUTER" w:date="2022-03-13T16:49:00Z"/>
                <w:sz w:val="28"/>
                <w:szCs w:val="28"/>
                <w:rPrChange w:id="18116" w:author="HOAIDUC" w:date="2022-03-14T09:13:00Z">
                  <w:rPr>
                    <w:ins w:id="18117" w:author="YTC COMPUTER" w:date="2022-03-13T16:49:00Z"/>
                  </w:rPr>
                </w:rPrChange>
              </w:rPr>
              <w:pPrChange w:id="18118" w:author="Tran Thi Huong Tra" w:date="2022-03-14T08:30:00Z">
                <w:pPr>
                  <w:pStyle w:val="y"/>
                </w:pPr>
              </w:pPrChange>
            </w:pPr>
            <w:bookmarkStart w:id="18119" w:name="_Toc98139473"/>
            <w:ins w:id="18120" w:author="YTC COMPUTER" w:date="2022-03-13T16:49:00Z">
              <w:r w:rsidRPr="007C4C94">
                <w:rPr>
                  <w:sz w:val="28"/>
                  <w:szCs w:val="28"/>
                  <w:rPrChange w:id="18121" w:author="HOAIDUC" w:date="2022-03-14T09:13:00Z">
                    <w:rPr/>
                  </w:rPrChange>
                </w:rPr>
                <w:t>Điều 5. Địa điểm thực hiện dự án; kết quả khảo sát địa chất và phương án xử lý</w:t>
              </w:r>
              <w:bookmarkEnd w:id="18119"/>
            </w:ins>
          </w:p>
        </w:tc>
        <w:tc>
          <w:tcPr>
            <w:tcW w:w="6237" w:type="dxa"/>
            <w:tcPrChange w:id="18122" w:author="Tran Thi Huong Tra" w:date="2022-03-14T08:30:00Z">
              <w:tcPr>
                <w:tcW w:w="6237" w:type="dxa"/>
                <w:gridSpan w:val="2"/>
              </w:tcPr>
            </w:tcPrChange>
          </w:tcPr>
          <w:p w14:paraId="7F79F84E" w14:textId="77777777" w:rsidR="008F4C75" w:rsidRPr="007C4C94" w:rsidRDefault="008F4C75">
            <w:pPr>
              <w:spacing w:before="60" w:after="60" w:line="276" w:lineRule="auto"/>
              <w:ind w:left="-10" w:right="-52"/>
              <w:jc w:val="both"/>
              <w:rPr>
                <w:ins w:id="18123" w:author="YTC COMPUTER" w:date="2022-03-13T16:49:00Z"/>
                <w:rFonts w:ascii="Times New Roman" w:hAnsi="Times New Roman" w:cs="Times New Roman"/>
                <w:i/>
                <w:noProof/>
                <w:color w:val="000000" w:themeColor="text1"/>
                <w:sz w:val="28"/>
                <w:szCs w:val="28"/>
                <w:rPrChange w:id="18124" w:author="HOAIDUC" w:date="2022-03-14T09:13:00Z">
                  <w:rPr>
                    <w:ins w:id="18125" w:author="YTC COMPUTER" w:date="2022-03-13T16:49:00Z"/>
                    <w:rFonts w:ascii="Times New Roman" w:hAnsi="Times New Roman" w:cs="Times New Roman"/>
                    <w:i/>
                    <w:noProof/>
                    <w:sz w:val="26"/>
                    <w:szCs w:val="26"/>
                  </w:rPr>
                </w:rPrChange>
              </w:rPr>
              <w:pPrChange w:id="18126" w:author="Tran Thi Huong Tra" w:date="2022-03-14T08:30:00Z">
                <w:pPr>
                  <w:spacing w:after="0" w:line="288" w:lineRule="auto"/>
                  <w:ind w:left="-10" w:right="-52"/>
                  <w:jc w:val="both"/>
                </w:pPr>
              </w:pPrChange>
            </w:pPr>
            <w:ins w:id="18127" w:author="YTC COMPUTER" w:date="2022-03-13T16:49:00Z">
              <w:r w:rsidRPr="007C4C94">
                <w:rPr>
                  <w:rFonts w:ascii="Times New Roman" w:hAnsi="Times New Roman" w:cs="Times New Roman"/>
                  <w:i/>
                  <w:color w:val="000000" w:themeColor="text1"/>
                  <w:sz w:val="28"/>
                  <w:szCs w:val="28"/>
                  <w:rPrChange w:id="18128" w:author="HOAIDUC" w:date="2022-03-14T09:13:00Z">
                    <w:rPr>
                      <w:rFonts w:ascii="Times New Roman" w:hAnsi="Times New Roman" w:cs="Times New Roman"/>
                      <w:i/>
                      <w:sz w:val="26"/>
                      <w:szCs w:val="26"/>
                    </w:rPr>
                  </w:rPrChange>
                </w:rPr>
                <w:t xml:space="preserve">5.1. Địa điểm thực hiện dự án, bao gồm: Cụ thể địa danh, diện tích sử dụng đất, tài nguyên khác (mặt nước, khoáng sản, …) trong phạm vi dự án và các công trình liên quan theo </w:t>
              </w:r>
              <w:r w:rsidRPr="007C4C94">
                <w:rPr>
                  <w:rFonts w:ascii="Times New Roman" w:hAnsi="Times New Roman" w:cs="Times New Roman"/>
                  <w:i/>
                  <w:noProof/>
                  <w:color w:val="000000" w:themeColor="text1"/>
                  <w:sz w:val="28"/>
                  <w:szCs w:val="28"/>
                  <w:rPrChange w:id="18129" w:author="HOAIDUC" w:date="2022-03-14T09:13:00Z">
                    <w:rPr>
                      <w:rFonts w:ascii="Times New Roman" w:hAnsi="Times New Roman" w:cs="Times New Roman"/>
                      <w:i/>
                      <w:noProof/>
                      <w:sz w:val="26"/>
                      <w:szCs w:val="26"/>
                    </w:rPr>
                  </w:rPrChange>
                </w:rPr>
                <w:t>quyết định phê duyệt chủ trương, quyết định phê duyệt dự án;</w:t>
              </w:r>
            </w:ins>
          </w:p>
          <w:p w14:paraId="0537BF7A" w14:textId="77777777" w:rsidR="008F4C75" w:rsidRPr="007C4C94" w:rsidRDefault="008F4C75">
            <w:pPr>
              <w:spacing w:before="60" w:after="60" w:line="276" w:lineRule="auto"/>
              <w:ind w:left="-10" w:right="-52"/>
              <w:jc w:val="both"/>
              <w:rPr>
                <w:ins w:id="18130" w:author="YTC COMPUTER" w:date="2022-03-13T16:49:00Z"/>
                <w:rFonts w:ascii="Times New Roman" w:hAnsi="Times New Roman" w:cs="Times New Roman"/>
                <w:i/>
                <w:noProof/>
                <w:color w:val="000000" w:themeColor="text1"/>
                <w:sz w:val="28"/>
                <w:szCs w:val="28"/>
                <w:rPrChange w:id="18131" w:author="HOAIDUC" w:date="2022-03-14T09:13:00Z">
                  <w:rPr>
                    <w:ins w:id="18132" w:author="YTC COMPUTER" w:date="2022-03-13T16:49:00Z"/>
                    <w:rFonts w:ascii="Times New Roman" w:hAnsi="Times New Roman" w:cs="Times New Roman"/>
                    <w:i/>
                    <w:noProof/>
                    <w:sz w:val="26"/>
                    <w:szCs w:val="26"/>
                  </w:rPr>
                </w:rPrChange>
              </w:rPr>
              <w:pPrChange w:id="18133" w:author="Tran Thi Huong Tra" w:date="2022-03-14T08:30:00Z">
                <w:pPr>
                  <w:spacing w:after="0" w:line="288" w:lineRule="auto"/>
                  <w:ind w:left="-10" w:right="-52"/>
                  <w:jc w:val="both"/>
                </w:pPr>
              </w:pPrChange>
            </w:pPr>
            <w:ins w:id="18134" w:author="YTC COMPUTER" w:date="2022-03-13T16:49:00Z">
              <w:r w:rsidRPr="007C4C94">
                <w:rPr>
                  <w:rFonts w:ascii="Times New Roman" w:hAnsi="Times New Roman" w:cs="Times New Roman"/>
                  <w:i/>
                  <w:noProof/>
                  <w:color w:val="000000" w:themeColor="text1"/>
                  <w:sz w:val="28"/>
                  <w:szCs w:val="28"/>
                  <w:rPrChange w:id="18135" w:author="HOAIDUC" w:date="2022-03-14T09:13:00Z">
                    <w:rPr>
                      <w:rFonts w:ascii="Times New Roman" w:hAnsi="Times New Roman" w:cs="Times New Roman"/>
                      <w:i/>
                      <w:noProof/>
                      <w:sz w:val="26"/>
                      <w:szCs w:val="26"/>
                    </w:rPr>
                  </w:rPrChange>
                </w:rPr>
                <w:t>5.2. Kết quả khảo sát địa chất và phương án xử lý</w:t>
              </w:r>
            </w:ins>
          </w:p>
          <w:p w14:paraId="46B9579A" w14:textId="77777777" w:rsidR="008F4C75" w:rsidRPr="007C4C94" w:rsidRDefault="008F4C75">
            <w:pPr>
              <w:spacing w:before="60" w:after="60" w:line="276" w:lineRule="auto"/>
              <w:ind w:left="-10" w:right="-52"/>
              <w:jc w:val="both"/>
              <w:rPr>
                <w:ins w:id="18136" w:author="YTC COMPUTER" w:date="2022-03-13T16:49:00Z"/>
                <w:rFonts w:ascii="Times New Roman" w:hAnsi="Times New Roman" w:cs="Times New Roman"/>
                <w:i/>
                <w:noProof/>
                <w:color w:val="000000" w:themeColor="text1"/>
                <w:sz w:val="28"/>
                <w:szCs w:val="28"/>
                <w:rPrChange w:id="18137" w:author="HOAIDUC" w:date="2022-03-14T09:13:00Z">
                  <w:rPr>
                    <w:ins w:id="18138" w:author="YTC COMPUTER" w:date="2022-03-13T16:49:00Z"/>
                    <w:rFonts w:ascii="Times New Roman" w:hAnsi="Times New Roman" w:cs="Times New Roman"/>
                    <w:i/>
                    <w:noProof/>
                    <w:sz w:val="26"/>
                    <w:szCs w:val="26"/>
                  </w:rPr>
                </w:rPrChange>
              </w:rPr>
              <w:pPrChange w:id="18139" w:author="Tran Thi Huong Tra" w:date="2022-03-14T08:30:00Z">
                <w:pPr>
                  <w:spacing w:after="0" w:line="288" w:lineRule="auto"/>
                  <w:ind w:left="-10" w:right="-52"/>
                  <w:jc w:val="both"/>
                </w:pPr>
              </w:pPrChange>
            </w:pPr>
            <w:ins w:id="18140" w:author="YTC COMPUTER" w:date="2022-03-13T16:49:00Z">
              <w:r w:rsidRPr="007C4C94">
                <w:rPr>
                  <w:rFonts w:ascii="Times New Roman" w:hAnsi="Times New Roman" w:cs="Times New Roman"/>
                  <w:i/>
                  <w:noProof/>
                  <w:color w:val="000000" w:themeColor="text1"/>
                  <w:sz w:val="28"/>
                  <w:szCs w:val="28"/>
                  <w:rPrChange w:id="18141" w:author="HOAIDUC" w:date="2022-03-14T09:13:00Z">
                    <w:rPr>
                      <w:rFonts w:ascii="Times New Roman" w:hAnsi="Times New Roman" w:cs="Times New Roman"/>
                      <w:i/>
                      <w:noProof/>
                      <w:sz w:val="26"/>
                      <w:szCs w:val="26"/>
                    </w:rPr>
                  </w:rPrChange>
                </w:rPr>
                <w:t>Nêu nội dung kết quả khảo sát địa chất và phương án xử lý tại hồ sơ khảo sát, thiết kế của dự án đã được cấp có thẩm quyền phê duyệt.</w:t>
              </w:r>
            </w:ins>
          </w:p>
        </w:tc>
      </w:tr>
      <w:tr w:rsidR="006C2E5E" w:rsidRPr="007C4C94" w14:paraId="7F61621E" w14:textId="77777777" w:rsidTr="00225E0E">
        <w:tblPrEx>
          <w:tblPrExChange w:id="18142" w:author="Tran Thi Huong Tra" w:date="2022-03-14T08:30:00Z">
            <w:tblPrEx>
              <w:tblW w:w="9209" w:type="dxa"/>
            </w:tblPrEx>
          </w:tblPrExChange>
        </w:tblPrEx>
        <w:trPr>
          <w:ins w:id="18143" w:author="YTC COMPUTER" w:date="2022-03-13T16:49:00Z"/>
          <w:trPrChange w:id="18144" w:author="Tran Thi Huong Tra" w:date="2022-03-14T08:30:00Z">
            <w:trPr>
              <w:gridAfter w:val="0"/>
            </w:trPr>
          </w:trPrChange>
        </w:trPr>
        <w:tc>
          <w:tcPr>
            <w:tcW w:w="9322" w:type="dxa"/>
            <w:gridSpan w:val="2"/>
            <w:tcPrChange w:id="18145" w:author="Tran Thi Huong Tra" w:date="2022-03-14T08:30:00Z">
              <w:tcPr>
                <w:tcW w:w="9209" w:type="dxa"/>
                <w:gridSpan w:val="3"/>
              </w:tcPr>
            </w:tcPrChange>
          </w:tcPr>
          <w:p w14:paraId="1428E18C" w14:textId="77777777" w:rsidR="008F4C75" w:rsidRPr="007C4C94" w:rsidRDefault="008F4C75">
            <w:pPr>
              <w:pStyle w:val="111"/>
              <w:spacing w:before="60" w:after="60" w:line="276" w:lineRule="auto"/>
              <w:rPr>
                <w:ins w:id="18146" w:author="YTC COMPUTER" w:date="2022-03-13T16:49:00Z"/>
                <w:b w:val="0"/>
                <w:color w:val="000000" w:themeColor="text1"/>
                <w:sz w:val="28"/>
                <w:szCs w:val="28"/>
                <w:rPrChange w:id="18147" w:author="HOAIDUC" w:date="2022-03-14T09:13:00Z">
                  <w:rPr>
                    <w:ins w:id="18148" w:author="YTC COMPUTER" w:date="2022-03-13T16:49:00Z"/>
                    <w:b/>
                  </w:rPr>
                </w:rPrChange>
              </w:rPr>
              <w:pPrChange w:id="18149" w:author="Tran Thi Huong Tra" w:date="2022-03-14T08:30:00Z">
                <w:pPr>
                  <w:spacing w:after="0" w:line="288" w:lineRule="auto"/>
                  <w:ind w:left="-11" w:right="57"/>
                  <w:jc w:val="both"/>
                  <w:outlineLvl w:val="0"/>
                </w:pPr>
              </w:pPrChange>
            </w:pPr>
            <w:bookmarkStart w:id="18150" w:name="_Toc98139474"/>
            <w:ins w:id="18151" w:author="YTC COMPUTER" w:date="2022-03-13T16:49:00Z">
              <w:r w:rsidRPr="007C4C94">
                <w:rPr>
                  <w:color w:val="000000" w:themeColor="text1"/>
                  <w:sz w:val="28"/>
                  <w:szCs w:val="28"/>
                  <w:rPrChange w:id="18152" w:author="HOAIDUC" w:date="2022-03-14T09:13:00Z">
                    <w:rPr/>
                  </w:rPrChange>
                </w:rPr>
                <w:t>IV. THỜI HẠN HỢP ĐỒNG VÀ TIẾN ĐỘ THỰC HIỆN DỰ ÁN</w:t>
              </w:r>
              <w:bookmarkEnd w:id="18150"/>
            </w:ins>
          </w:p>
        </w:tc>
      </w:tr>
      <w:tr w:rsidR="006C2E5E" w:rsidRPr="007C4C94" w14:paraId="0C16FBDC" w14:textId="77777777" w:rsidTr="00225E0E">
        <w:tblPrEx>
          <w:tblPrExChange w:id="18153" w:author="Tran Thi Huong Tra" w:date="2022-03-14T08:30:00Z">
            <w:tblPrEx>
              <w:tblW w:w="9209" w:type="dxa"/>
            </w:tblPrEx>
          </w:tblPrExChange>
        </w:tblPrEx>
        <w:trPr>
          <w:ins w:id="18154" w:author="YTC COMPUTER" w:date="2022-03-13T16:49:00Z"/>
          <w:trPrChange w:id="18155" w:author="Tran Thi Huong Tra" w:date="2022-03-14T08:30:00Z">
            <w:trPr>
              <w:gridAfter w:val="0"/>
            </w:trPr>
          </w:trPrChange>
        </w:trPr>
        <w:tc>
          <w:tcPr>
            <w:tcW w:w="3085" w:type="dxa"/>
            <w:tcPrChange w:id="18156" w:author="Tran Thi Huong Tra" w:date="2022-03-14T08:30:00Z">
              <w:tcPr>
                <w:tcW w:w="2972" w:type="dxa"/>
              </w:tcPr>
            </w:tcPrChange>
          </w:tcPr>
          <w:p w14:paraId="55FE03D2" w14:textId="77777777" w:rsidR="008F4C75" w:rsidRPr="007C4C94" w:rsidRDefault="008F4C75">
            <w:pPr>
              <w:pStyle w:val="U"/>
              <w:rPr>
                <w:ins w:id="18157" w:author="YTC COMPUTER" w:date="2022-03-13T16:49:00Z"/>
                <w:sz w:val="28"/>
                <w:szCs w:val="28"/>
                <w:rPrChange w:id="18158" w:author="HOAIDUC" w:date="2022-03-14T09:13:00Z">
                  <w:rPr>
                    <w:ins w:id="18159" w:author="YTC COMPUTER" w:date="2022-03-13T16:49:00Z"/>
                  </w:rPr>
                </w:rPrChange>
              </w:rPr>
              <w:pPrChange w:id="18160" w:author="Tran Thi Huong Tra" w:date="2022-03-14T08:30:00Z">
                <w:pPr>
                  <w:pStyle w:val="y"/>
                </w:pPr>
              </w:pPrChange>
            </w:pPr>
            <w:bookmarkStart w:id="18161" w:name="_Toc98139475"/>
            <w:ins w:id="18162" w:author="YTC COMPUTER" w:date="2022-03-13T16:49:00Z">
              <w:r w:rsidRPr="007C4C94">
                <w:rPr>
                  <w:sz w:val="28"/>
                  <w:szCs w:val="28"/>
                  <w:rPrChange w:id="18163" w:author="HOAIDUC" w:date="2022-03-14T09:13:00Z">
                    <w:rPr/>
                  </w:rPrChange>
                </w:rPr>
                <w:t>Điều 6. Thời hạn hợp đồng dự án</w:t>
              </w:r>
              <w:bookmarkEnd w:id="18161"/>
            </w:ins>
          </w:p>
        </w:tc>
        <w:tc>
          <w:tcPr>
            <w:tcW w:w="6237" w:type="dxa"/>
            <w:tcPrChange w:id="18164" w:author="Tran Thi Huong Tra" w:date="2022-03-14T08:30:00Z">
              <w:tcPr>
                <w:tcW w:w="6237" w:type="dxa"/>
                <w:gridSpan w:val="2"/>
              </w:tcPr>
            </w:tcPrChange>
          </w:tcPr>
          <w:p w14:paraId="0CE570ED" w14:textId="77777777" w:rsidR="008F4C75" w:rsidRPr="007C4C94" w:rsidRDefault="008F4C75">
            <w:pPr>
              <w:spacing w:before="60" w:after="60" w:line="276" w:lineRule="auto"/>
              <w:ind w:left="-10" w:right="-52"/>
              <w:jc w:val="both"/>
              <w:rPr>
                <w:ins w:id="18165" w:author="YTC COMPUTER" w:date="2022-03-13T16:49:00Z"/>
                <w:rFonts w:ascii="Times New Roman" w:hAnsi="Times New Roman" w:cs="Times New Roman"/>
                <w:color w:val="000000" w:themeColor="text1"/>
                <w:sz w:val="28"/>
                <w:szCs w:val="28"/>
                <w:rPrChange w:id="18166" w:author="HOAIDUC" w:date="2022-03-14T09:13:00Z">
                  <w:rPr>
                    <w:ins w:id="18167" w:author="YTC COMPUTER" w:date="2022-03-13T16:49:00Z"/>
                    <w:rFonts w:ascii="Times New Roman" w:hAnsi="Times New Roman" w:cs="Times New Roman"/>
                    <w:sz w:val="26"/>
                    <w:szCs w:val="26"/>
                  </w:rPr>
                </w:rPrChange>
              </w:rPr>
              <w:pPrChange w:id="18168" w:author="Tran Thi Huong Tra" w:date="2022-03-14T08:30:00Z">
                <w:pPr>
                  <w:spacing w:after="0" w:line="288" w:lineRule="auto"/>
                  <w:ind w:left="-10" w:right="-52"/>
                  <w:jc w:val="both"/>
                </w:pPr>
              </w:pPrChange>
            </w:pPr>
            <w:ins w:id="18169" w:author="YTC COMPUTER" w:date="2022-03-13T16:49:00Z">
              <w:r w:rsidRPr="007C4C94">
                <w:rPr>
                  <w:rFonts w:ascii="Times New Roman" w:hAnsi="Times New Roman" w:cs="Times New Roman"/>
                  <w:color w:val="000000" w:themeColor="text1"/>
                  <w:sz w:val="28"/>
                  <w:szCs w:val="28"/>
                  <w:rPrChange w:id="18170" w:author="HOAIDUC" w:date="2022-03-14T09:13:00Z">
                    <w:rPr>
                      <w:rFonts w:ascii="Times New Roman" w:hAnsi="Times New Roman" w:cs="Times New Roman"/>
                      <w:sz w:val="26"/>
                      <w:szCs w:val="26"/>
                    </w:rPr>
                  </w:rPrChange>
                </w:rPr>
                <w:t xml:space="preserve">Thời hạn hợp đồng dự án căn cứ quyết định phê duyệt dự án và quyết định phê duyệt kết quả lựa chọn nhà </w:t>
              </w:r>
              <w:r w:rsidRPr="007C4C94">
                <w:rPr>
                  <w:rFonts w:ascii="Times New Roman" w:hAnsi="Times New Roman" w:cs="Times New Roman"/>
                  <w:color w:val="000000" w:themeColor="text1"/>
                  <w:sz w:val="28"/>
                  <w:szCs w:val="28"/>
                  <w:rPrChange w:id="18171" w:author="HOAIDUC" w:date="2022-03-14T09:13:00Z">
                    <w:rPr>
                      <w:rFonts w:ascii="Times New Roman" w:hAnsi="Times New Roman" w:cs="Times New Roman"/>
                      <w:sz w:val="26"/>
                      <w:szCs w:val="26"/>
                    </w:rPr>
                  </w:rPrChange>
                </w:rPr>
                <w:lastRenderedPageBreak/>
                <w:t xml:space="preserve">đầu tư, kết quả thương thảo hợp đồng. </w:t>
              </w:r>
            </w:ins>
          </w:p>
          <w:p w14:paraId="5929DB36" w14:textId="77777777" w:rsidR="008F4C75" w:rsidRPr="007C4C94" w:rsidRDefault="008F4C75">
            <w:pPr>
              <w:spacing w:before="60" w:after="60" w:line="276" w:lineRule="auto"/>
              <w:ind w:left="-10" w:right="-52"/>
              <w:jc w:val="both"/>
              <w:rPr>
                <w:ins w:id="18172" w:author="YTC COMPUTER" w:date="2022-03-13T16:49:00Z"/>
                <w:rFonts w:ascii="Times New Roman" w:hAnsi="Times New Roman" w:cs="Times New Roman"/>
                <w:color w:val="000000" w:themeColor="text1"/>
                <w:sz w:val="28"/>
                <w:szCs w:val="28"/>
                <w:rPrChange w:id="18173" w:author="HOAIDUC" w:date="2022-03-14T09:13:00Z">
                  <w:rPr>
                    <w:ins w:id="18174" w:author="YTC COMPUTER" w:date="2022-03-13T16:49:00Z"/>
                    <w:rFonts w:ascii="Times New Roman" w:hAnsi="Times New Roman" w:cs="Times New Roman"/>
                    <w:sz w:val="26"/>
                    <w:szCs w:val="26"/>
                  </w:rPr>
                </w:rPrChange>
              </w:rPr>
              <w:pPrChange w:id="18175" w:author="Tran Thi Huong Tra" w:date="2022-03-14T08:30:00Z">
                <w:pPr>
                  <w:spacing w:after="0" w:line="288" w:lineRule="auto"/>
                  <w:ind w:left="-10" w:right="-52"/>
                  <w:jc w:val="both"/>
                </w:pPr>
              </w:pPrChange>
            </w:pPr>
            <w:ins w:id="18176" w:author="YTC COMPUTER" w:date="2022-03-13T16:49:00Z">
              <w:r w:rsidRPr="007C4C94">
                <w:rPr>
                  <w:rFonts w:ascii="Times New Roman" w:hAnsi="Times New Roman" w:cs="Times New Roman"/>
                  <w:color w:val="000000" w:themeColor="text1"/>
                  <w:sz w:val="28"/>
                  <w:szCs w:val="28"/>
                  <w:rPrChange w:id="18177" w:author="HOAIDUC" w:date="2022-03-14T09:13:00Z">
                    <w:rPr>
                      <w:rFonts w:ascii="Times New Roman" w:hAnsi="Times New Roman" w:cs="Times New Roman"/>
                      <w:sz w:val="26"/>
                      <w:szCs w:val="26"/>
                    </w:rPr>
                  </w:rPrChange>
                </w:rPr>
                <w:t xml:space="preserve">Thời hạn hợp đồng dự án </w:t>
              </w:r>
              <w:r w:rsidRPr="007C4C94">
                <w:rPr>
                  <w:rFonts w:ascii="Times New Roman" w:hAnsi="Times New Roman" w:cs="Times New Roman"/>
                  <w:i/>
                  <w:color w:val="000000" w:themeColor="text1"/>
                  <w:sz w:val="28"/>
                  <w:szCs w:val="28"/>
                  <w:rPrChange w:id="18178" w:author="HOAIDUC" w:date="2022-03-14T09:13:00Z">
                    <w:rPr>
                      <w:rFonts w:ascii="Times New Roman" w:hAnsi="Times New Roman" w:cs="Times New Roman"/>
                      <w:i/>
                      <w:sz w:val="26"/>
                      <w:szCs w:val="26"/>
                    </w:rPr>
                  </w:rPrChange>
                </w:rPr>
                <w:t>có thể</w:t>
              </w:r>
              <w:r w:rsidRPr="007C4C94">
                <w:rPr>
                  <w:rFonts w:ascii="Times New Roman" w:hAnsi="Times New Roman" w:cs="Times New Roman"/>
                  <w:color w:val="000000" w:themeColor="text1"/>
                  <w:sz w:val="28"/>
                  <w:szCs w:val="28"/>
                  <w:rPrChange w:id="18179" w:author="HOAIDUC" w:date="2022-03-14T09:13:00Z">
                    <w:rPr>
                      <w:rFonts w:ascii="Times New Roman" w:hAnsi="Times New Roman" w:cs="Times New Roman"/>
                      <w:sz w:val="26"/>
                      <w:szCs w:val="26"/>
                    </w:rPr>
                  </w:rPrChange>
                </w:rPr>
                <w:t xml:space="preserve"> bao gồm các mốc thời gian sau</w:t>
              </w:r>
              <w:r w:rsidRPr="007C4C94">
                <w:rPr>
                  <w:rFonts w:ascii="Times New Roman" w:hAnsi="Times New Roman" w:cs="Times New Roman"/>
                  <w:i/>
                  <w:color w:val="000000" w:themeColor="text1"/>
                  <w:sz w:val="28"/>
                  <w:szCs w:val="28"/>
                  <w:rPrChange w:id="18180" w:author="HOAIDUC" w:date="2022-03-14T09:13:00Z">
                    <w:rPr>
                      <w:rFonts w:ascii="Times New Roman" w:hAnsi="Times New Roman" w:cs="Times New Roman"/>
                      <w:i/>
                      <w:sz w:val="26"/>
                      <w:szCs w:val="26"/>
                    </w:rPr>
                  </w:rPrChange>
                </w:rPr>
                <w:t>:</w:t>
              </w:r>
            </w:ins>
          </w:p>
          <w:p w14:paraId="35CB796A" w14:textId="77777777" w:rsidR="008F4C75" w:rsidRPr="007C4C94" w:rsidRDefault="008F4C75">
            <w:pPr>
              <w:spacing w:before="60" w:after="60" w:line="276" w:lineRule="auto"/>
              <w:ind w:left="-10" w:right="-52"/>
              <w:jc w:val="both"/>
              <w:rPr>
                <w:ins w:id="18181" w:author="YTC COMPUTER" w:date="2022-03-13T16:49:00Z"/>
                <w:rFonts w:ascii="Times New Roman" w:hAnsi="Times New Roman" w:cs="Times New Roman"/>
                <w:i/>
                <w:color w:val="000000" w:themeColor="text1"/>
                <w:sz w:val="28"/>
                <w:szCs w:val="28"/>
                <w:rPrChange w:id="18182" w:author="HOAIDUC" w:date="2022-03-14T09:13:00Z">
                  <w:rPr>
                    <w:ins w:id="18183" w:author="YTC COMPUTER" w:date="2022-03-13T16:49:00Z"/>
                    <w:rFonts w:ascii="Times New Roman" w:hAnsi="Times New Roman" w:cs="Times New Roman"/>
                    <w:i/>
                    <w:sz w:val="26"/>
                    <w:szCs w:val="26"/>
                  </w:rPr>
                </w:rPrChange>
              </w:rPr>
              <w:pPrChange w:id="18184" w:author="Tran Thi Huong Tra" w:date="2022-03-14T08:30:00Z">
                <w:pPr>
                  <w:spacing w:after="0" w:line="288" w:lineRule="auto"/>
                  <w:ind w:left="-10" w:right="-52"/>
                  <w:jc w:val="both"/>
                </w:pPr>
              </w:pPrChange>
            </w:pPr>
            <w:ins w:id="18185" w:author="YTC COMPUTER" w:date="2022-03-13T16:49:00Z">
              <w:r w:rsidRPr="007C4C94">
                <w:rPr>
                  <w:rFonts w:ascii="Times New Roman" w:hAnsi="Times New Roman" w:cs="Times New Roman"/>
                  <w:color w:val="000000" w:themeColor="text1"/>
                  <w:sz w:val="28"/>
                  <w:szCs w:val="28"/>
                  <w:rPrChange w:id="18186" w:author="HOAIDUC" w:date="2022-03-14T09:13:00Z">
                    <w:rPr>
                      <w:rFonts w:ascii="Times New Roman" w:hAnsi="Times New Roman" w:cs="Times New Roman"/>
                      <w:sz w:val="26"/>
                      <w:szCs w:val="26"/>
                    </w:rPr>
                  </w:rPrChange>
                </w:rPr>
                <w:t>6.1. Thời gian chuẩn bị khởi công xây dựng công trình, hệ thống cơ sở hạ tầng</w:t>
              </w:r>
              <w:r w:rsidRPr="007C4C94">
                <w:rPr>
                  <w:rFonts w:ascii="Times New Roman" w:hAnsi="Times New Roman" w:cs="Times New Roman"/>
                  <w:i/>
                  <w:color w:val="000000" w:themeColor="text1"/>
                  <w:sz w:val="28"/>
                  <w:szCs w:val="28"/>
                  <w:rPrChange w:id="18187" w:author="HOAIDUC" w:date="2022-03-14T09:13:00Z">
                    <w:rPr>
                      <w:rFonts w:ascii="Times New Roman" w:hAnsi="Times New Roman" w:cs="Times New Roman"/>
                      <w:i/>
                      <w:sz w:val="26"/>
                      <w:szCs w:val="26"/>
                    </w:rPr>
                  </w:rPrChange>
                </w:rPr>
                <w:t>:</w:t>
              </w:r>
            </w:ins>
          </w:p>
          <w:p w14:paraId="59FDA655" w14:textId="77777777" w:rsidR="008F4C75" w:rsidRPr="007C4C94" w:rsidRDefault="008F4C75">
            <w:pPr>
              <w:spacing w:before="60" w:after="60" w:line="276" w:lineRule="auto"/>
              <w:ind w:left="-10" w:right="-52"/>
              <w:jc w:val="both"/>
              <w:rPr>
                <w:ins w:id="18188" w:author="YTC COMPUTER" w:date="2022-03-13T16:49:00Z"/>
                <w:rFonts w:ascii="Times New Roman" w:hAnsi="Times New Roman" w:cs="Times New Roman"/>
                <w:color w:val="000000" w:themeColor="text1"/>
                <w:sz w:val="28"/>
                <w:szCs w:val="28"/>
                <w:rPrChange w:id="18189" w:author="HOAIDUC" w:date="2022-03-14T09:13:00Z">
                  <w:rPr>
                    <w:ins w:id="18190" w:author="YTC COMPUTER" w:date="2022-03-13T16:49:00Z"/>
                    <w:rFonts w:ascii="Times New Roman" w:hAnsi="Times New Roman" w:cs="Times New Roman"/>
                    <w:sz w:val="26"/>
                    <w:szCs w:val="26"/>
                  </w:rPr>
                </w:rPrChange>
              </w:rPr>
              <w:pPrChange w:id="18191" w:author="Tran Thi Huong Tra" w:date="2022-03-14T08:30:00Z">
                <w:pPr>
                  <w:spacing w:after="0" w:line="288" w:lineRule="auto"/>
                  <w:ind w:left="-10" w:right="-52"/>
                  <w:jc w:val="both"/>
                </w:pPr>
              </w:pPrChange>
            </w:pPr>
            <w:ins w:id="18192" w:author="YTC COMPUTER" w:date="2022-03-13T16:49:00Z">
              <w:r w:rsidRPr="007C4C94">
                <w:rPr>
                  <w:rFonts w:ascii="Times New Roman" w:hAnsi="Times New Roman" w:cs="Times New Roman"/>
                  <w:color w:val="000000" w:themeColor="text1"/>
                  <w:sz w:val="28"/>
                  <w:szCs w:val="28"/>
                  <w:rPrChange w:id="18193" w:author="HOAIDUC" w:date="2022-03-14T09:13:00Z">
                    <w:rPr>
                      <w:rFonts w:ascii="Times New Roman" w:hAnsi="Times New Roman" w:cs="Times New Roman"/>
                      <w:sz w:val="26"/>
                      <w:szCs w:val="26"/>
                    </w:rPr>
                  </w:rPrChange>
                </w:rPr>
                <w:t xml:space="preserve">6.2. Thời gian xây dựng công trình, hệ thống cơ sở hạ tầng: </w:t>
              </w:r>
            </w:ins>
          </w:p>
          <w:p w14:paraId="72E2E803" w14:textId="77777777" w:rsidR="008F4C75" w:rsidRPr="007C4C94" w:rsidRDefault="008F4C75">
            <w:pPr>
              <w:spacing w:before="60" w:after="60" w:line="276" w:lineRule="auto"/>
              <w:ind w:left="-10" w:right="-52"/>
              <w:jc w:val="both"/>
              <w:rPr>
                <w:ins w:id="18194" w:author="YTC COMPUTER" w:date="2022-03-13T16:49:00Z"/>
                <w:rFonts w:ascii="Times New Roman" w:hAnsi="Times New Roman" w:cs="Times New Roman"/>
                <w:color w:val="000000" w:themeColor="text1"/>
                <w:sz w:val="28"/>
                <w:szCs w:val="28"/>
                <w:rPrChange w:id="18195" w:author="HOAIDUC" w:date="2022-03-14T09:13:00Z">
                  <w:rPr>
                    <w:ins w:id="18196" w:author="YTC COMPUTER" w:date="2022-03-13T16:49:00Z"/>
                    <w:rFonts w:ascii="Times New Roman" w:hAnsi="Times New Roman" w:cs="Times New Roman"/>
                    <w:sz w:val="26"/>
                    <w:szCs w:val="26"/>
                  </w:rPr>
                </w:rPrChange>
              </w:rPr>
              <w:pPrChange w:id="18197" w:author="Tran Thi Huong Tra" w:date="2022-03-14T08:30:00Z">
                <w:pPr>
                  <w:spacing w:after="0" w:line="288" w:lineRule="auto"/>
                  <w:ind w:left="-10" w:right="-52"/>
                  <w:jc w:val="both"/>
                </w:pPr>
              </w:pPrChange>
            </w:pPr>
            <w:ins w:id="18198" w:author="YTC COMPUTER" w:date="2022-03-13T16:49:00Z">
              <w:r w:rsidRPr="007C4C94">
                <w:rPr>
                  <w:rFonts w:ascii="Times New Roman" w:hAnsi="Times New Roman" w:cs="Times New Roman"/>
                  <w:color w:val="000000" w:themeColor="text1"/>
                  <w:sz w:val="28"/>
                  <w:szCs w:val="28"/>
                  <w:rPrChange w:id="18199" w:author="HOAIDUC" w:date="2022-03-14T09:13:00Z">
                    <w:rPr>
                      <w:rFonts w:ascii="Times New Roman" w:hAnsi="Times New Roman" w:cs="Times New Roman"/>
                      <w:sz w:val="26"/>
                      <w:szCs w:val="26"/>
                    </w:rPr>
                  </w:rPrChange>
                </w:rPr>
                <w:t>6.3. Thời gian vận hành, kinh doanh công trình, hệ thống cơ sở hạ tầng:</w:t>
              </w:r>
            </w:ins>
          </w:p>
          <w:p w14:paraId="05EBB2D4" w14:textId="77777777" w:rsidR="008F4C75" w:rsidRPr="007C4C94" w:rsidRDefault="008F4C75">
            <w:pPr>
              <w:spacing w:before="60" w:after="60" w:line="276" w:lineRule="auto"/>
              <w:ind w:left="-10" w:right="-52"/>
              <w:jc w:val="both"/>
              <w:rPr>
                <w:ins w:id="18200" w:author="YTC COMPUTER" w:date="2022-03-13T16:49:00Z"/>
                <w:rFonts w:ascii="Times New Roman" w:hAnsi="Times New Roman" w:cs="Times New Roman"/>
                <w:color w:val="000000" w:themeColor="text1"/>
                <w:sz w:val="28"/>
                <w:szCs w:val="28"/>
                <w:rPrChange w:id="18201" w:author="HOAIDUC" w:date="2022-03-14T09:13:00Z">
                  <w:rPr>
                    <w:ins w:id="18202" w:author="YTC COMPUTER" w:date="2022-03-13T16:49:00Z"/>
                    <w:rFonts w:ascii="Times New Roman" w:hAnsi="Times New Roman" w:cs="Times New Roman"/>
                    <w:sz w:val="26"/>
                    <w:szCs w:val="26"/>
                  </w:rPr>
                </w:rPrChange>
              </w:rPr>
              <w:pPrChange w:id="18203" w:author="Tran Thi Huong Tra" w:date="2022-03-14T08:30:00Z">
                <w:pPr>
                  <w:spacing w:after="0" w:line="288" w:lineRule="auto"/>
                  <w:ind w:left="-10" w:right="-52"/>
                  <w:jc w:val="both"/>
                </w:pPr>
              </w:pPrChange>
            </w:pPr>
            <w:ins w:id="18204" w:author="YTC COMPUTER" w:date="2022-03-13T16:49:00Z">
              <w:r w:rsidRPr="007C4C94">
                <w:rPr>
                  <w:rFonts w:ascii="Times New Roman" w:hAnsi="Times New Roman" w:cs="Times New Roman"/>
                  <w:color w:val="000000" w:themeColor="text1"/>
                  <w:sz w:val="28"/>
                  <w:szCs w:val="28"/>
                  <w:rPrChange w:id="18205" w:author="HOAIDUC" w:date="2022-03-14T09:13:00Z">
                    <w:rPr>
                      <w:rFonts w:ascii="Times New Roman" w:hAnsi="Times New Roman" w:cs="Times New Roman"/>
                      <w:sz w:val="26"/>
                      <w:szCs w:val="26"/>
                    </w:rPr>
                  </w:rPrChange>
                </w:rPr>
                <w:t>6.4. Thời hạn hợp đồng dự án:</w:t>
              </w:r>
            </w:ins>
          </w:p>
          <w:p w14:paraId="3E382CAF" w14:textId="77777777" w:rsidR="008F4C75" w:rsidRPr="007C4C94" w:rsidRDefault="008F4C75">
            <w:pPr>
              <w:spacing w:before="60" w:after="60" w:line="276" w:lineRule="auto"/>
              <w:ind w:left="-10" w:right="-52"/>
              <w:jc w:val="both"/>
              <w:rPr>
                <w:ins w:id="18206" w:author="YTC COMPUTER" w:date="2022-03-13T16:49:00Z"/>
                <w:rFonts w:ascii="Times New Roman" w:hAnsi="Times New Roman" w:cs="Times New Roman"/>
                <w:i/>
                <w:color w:val="000000" w:themeColor="text1"/>
                <w:sz w:val="28"/>
                <w:szCs w:val="28"/>
                <w:rPrChange w:id="18207" w:author="HOAIDUC" w:date="2022-03-14T09:13:00Z">
                  <w:rPr>
                    <w:ins w:id="18208" w:author="YTC COMPUTER" w:date="2022-03-13T16:49:00Z"/>
                    <w:rFonts w:ascii="Times New Roman" w:hAnsi="Times New Roman" w:cs="Times New Roman"/>
                    <w:i/>
                    <w:sz w:val="26"/>
                    <w:szCs w:val="26"/>
                  </w:rPr>
                </w:rPrChange>
              </w:rPr>
              <w:pPrChange w:id="18209" w:author="Tran Thi Huong Tra" w:date="2022-03-14T08:30:00Z">
                <w:pPr>
                  <w:spacing w:after="0" w:line="288" w:lineRule="auto"/>
                  <w:ind w:left="-10" w:right="-52"/>
                  <w:jc w:val="both"/>
                </w:pPr>
              </w:pPrChange>
            </w:pPr>
            <w:ins w:id="18210" w:author="YTC COMPUTER" w:date="2022-03-13T16:49:00Z">
              <w:r w:rsidRPr="007C4C94">
                <w:rPr>
                  <w:rFonts w:ascii="Times New Roman" w:hAnsi="Times New Roman" w:cs="Times New Roman"/>
                  <w:color w:val="000000" w:themeColor="text1"/>
                  <w:sz w:val="28"/>
                  <w:szCs w:val="28"/>
                  <w:rPrChange w:id="18211" w:author="HOAIDUC" w:date="2022-03-14T09:13:00Z">
                    <w:rPr>
                      <w:rFonts w:ascii="Times New Roman" w:hAnsi="Times New Roman" w:cs="Times New Roman"/>
                      <w:sz w:val="26"/>
                      <w:szCs w:val="26"/>
                    </w:rPr>
                  </w:rPrChange>
                </w:rPr>
                <w:t xml:space="preserve">6.5. Các mốc thời gian được nêu tại các khoản 6.1, 6.2, 6.3, 6.4 được quy định tại </w:t>
              </w:r>
              <w:r w:rsidRPr="007C4C94">
                <w:rPr>
                  <w:rFonts w:ascii="Times New Roman" w:hAnsi="Times New Roman" w:cs="Times New Roman"/>
                  <w:b/>
                  <w:color w:val="000000" w:themeColor="text1"/>
                  <w:sz w:val="28"/>
                  <w:szCs w:val="28"/>
                  <w:rPrChange w:id="18212" w:author="HOAIDUC" w:date="2022-03-14T09:13:00Z">
                    <w:rPr>
                      <w:rFonts w:ascii="Times New Roman" w:hAnsi="Times New Roman" w:cs="Times New Roman"/>
                      <w:b/>
                      <w:sz w:val="26"/>
                      <w:szCs w:val="26"/>
                    </w:rPr>
                  </w:rPrChange>
                </w:rPr>
                <w:t>ĐKCT</w:t>
              </w:r>
              <w:r w:rsidRPr="007C4C94">
                <w:rPr>
                  <w:rFonts w:ascii="Times New Roman" w:hAnsi="Times New Roman" w:cs="Times New Roman"/>
                  <w:color w:val="000000" w:themeColor="text1"/>
                  <w:sz w:val="28"/>
                  <w:szCs w:val="28"/>
                  <w:rPrChange w:id="18213" w:author="HOAIDUC" w:date="2022-03-14T09:13:00Z">
                    <w:rPr>
                      <w:rFonts w:ascii="Times New Roman" w:hAnsi="Times New Roman" w:cs="Times New Roman"/>
                      <w:sz w:val="26"/>
                      <w:szCs w:val="26"/>
                    </w:rPr>
                  </w:rPrChange>
                </w:rPr>
                <w:t>.</w:t>
              </w:r>
            </w:ins>
          </w:p>
        </w:tc>
      </w:tr>
      <w:tr w:rsidR="006C2E5E" w:rsidRPr="007C4C94" w14:paraId="169FF702" w14:textId="77777777" w:rsidTr="00225E0E">
        <w:tblPrEx>
          <w:tblPrExChange w:id="18214" w:author="Tran Thi Huong Tra" w:date="2022-03-14T08:30:00Z">
            <w:tblPrEx>
              <w:tblW w:w="9209" w:type="dxa"/>
            </w:tblPrEx>
          </w:tblPrExChange>
        </w:tblPrEx>
        <w:trPr>
          <w:ins w:id="18215" w:author="YTC COMPUTER" w:date="2022-03-13T16:49:00Z"/>
          <w:trPrChange w:id="18216" w:author="Tran Thi Huong Tra" w:date="2022-03-14T08:30:00Z">
            <w:trPr>
              <w:gridAfter w:val="0"/>
            </w:trPr>
          </w:trPrChange>
        </w:trPr>
        <w:tc>
          <w:tcPr>
            <w:tcW w:w="3085" w:type="dxa"/>
            <w:tcPrChange w:id="18217" w:author="Tran Thi Huong Tra" w:date="2022-03-14T08:30:00Z">
              <w:tcPr>
                <w:tcW w:w="2972" w:type="dxa"/>
              </w:tcPr>
            </w:tcPrChange>
          </w:tcPr>
          <w:p w14:paraId="68C8E8EE" w14:textId="77777777" w:rsidR="008F4C75" w:rsidRPr="007C4C94" w:rsidRDefault="008F4C75">
            <w:pPr>
              <w:pStyle w:val="U"/>
              <w:rPr>
                <w:ins w:id="18218" w:author="YTC COMPUTER" w:date="2022-03-13T16:49:00Z"/>
                <w:sz w:val="28"/>
                <w:szCs w:val="28"/>
                <w:rPrChange w:id="18219" w:author="HOAIDUC" w:date="2022-03-14T09:13:00Z">
                  <w:rPr>
                    <w:ins w:id="18220" w:author="YTC COMPUTER" w:date="2022-03-13T16:49:00Z"/>
                  </w:rPr>
                </w:rPrChange>
              </w:rPr>
              <w:pPrChange w:id="18221" w:author="Tran Thi Huong Tra" w:date="2022-03-14T08:30:00Z">
                <w:pPr>
                  <w:pStyle w:val="y"/>
                  <w:spacing w:line="269" w:lineRule="auto"/>
                </w:pPr>
              </w:pPrChange>
            </w:pPr>
            <w:bookmarkStart w:id="18222" w:name="_Toc98139476"/>
            <w:ins w:id="18223" w:author="YTC COMPUTER" w:date="2022-03-13T16:49:00Z">
              <w:r w:rsidRPr="007C4C94">
                <w:rPr>
                  <w:sz w:val="28"/>
                  <w:szCs w:val="28"/>
                  <w:rPrChange w:id="18224" w:author="HOAIDUC" w:date="2022-03-14T09:13:00Z">
                    <w:rPr/>
                  </w:rPrChange>
                </w:rPr>
                <w:lastRenderedPageBreak/>
                <w:t>Điều 7. Các trường hợp được điều chỉnh thời hạn hợp đồng của Dự án</w:t>
              </w:r>
              <w:bookmarkEnd w:id="18222"/>
            </w:ins>
          </w:p>
        </w:tc>
        <w:tc>
          <w:tcPr>
            <w:tcW w:w="6237" w:type="dxa"/>
            <w:tcPrChange w:id="18225" w:author="Tran Thi Huong Tra" w:date="2022-03-14T08:30:00Z">
              <w:tcPr>
                <w:tcW w:w="6237" w:type="dxa"/>
                <w:gridSpan w:val="2"/>
              </w:tcPr>
            </w:tcPrChange>
          </w:tcPr>
          <w:p w14:paraId="7E9CF3A2" w14:textId="77777777" w:rsidR="008F4C75" w:rsidRPr="007C4C94" w:rsidRDefault="008F4C75">
            <w:pPr>
              <w:spacing w:before="60" w:after="60" w:line="276" w:lineRule="auto"/>
              <w:ind w:left="-10" w:right="-52"/>
              <w:jc w:val="both"/>
              <w:rPr>
                <w:ins w:id="18226" w:author="YTC COMPUTER" w:date="2022-03-13T16:49:00Z"/>
                <w:rFonts w:ascii="Times New Roman" w:hAnsi="Times New Roman" w:cs="Times New Roman"/>
                <w:noProof/>
                <w:color w:val="000000" w:themeColor="text1"/>
                <w:sz w:val="28"/>
                <w:szCs w:val="28"/>
                <w:rPrChange w:id="18227" w:author="HOAIDUC" w:date="2022-03-14T09:13:00Z">
                  <w:rPr>
                    <w:ins w:id="18228" w:author="YTC COMPUTER" w:date="2022-03-13T16:49:00Z"/>
                    <w:rFonts w:ascii="Times New Roman" w:hAnsi="Times New Roman" w:cs="Times New Roman"/>
                    <w:noProof/>
                    <w:sz w:val="26"/>
                    <w:szCs w:val="26"/>
                  </w:rPr>
                </w:rPrChange>
              </w:rPr>
              <w:pPrChange w:id="18229" w:author="Tran Thi Huong Tra" w:date="2022-03-14T08:30:00Z">
                <w:pPr>
                  <w:spacing w:after="0" w:line="269" w:lineRule="auto"/>
                  <w:ind w:left="-10" w:right="-52"/>
                  <w:jc w:val="both"/>
                </w:pPr>
              </w:pPrChange>
            </w:pPr>
            <w:ins w:id="18230" w:author="YTC COMPUTER" w:date="2022-03-13T16:49:00Z">
              <w:r w:rsidRPr="007C4C94">
                <w:rPr>
                  <w:rFonts w:ascii="Times New Roman" w:hAnsi="Times New Roman" w:cs="Times New Roman"/>
                  <w:noProof/>
                  <w:color w:val="000000" w:themeColor="text1"/>
                  <w:sz w:val="28"/>
                  <w:szCs w:val="28"/>
                  <w:rPrChange w:id="18231" w:author="HOAIDUC" w:date="2022-03-14T09:13:00Z">
                    <w:rPr>
                      <w:rFonts w:ascii="Times New Roman" w:hAnsi="Times New Roman" w:cs="Times New Roman"/>
                      <w:noProof/>
                      <w:sz w:val="26"/>
                      <w:szCs w:val="26"/>
                    </w:rPr>
                  </w:rPrChange>
                </w:rPr>
                <w:t>10.1. Các trường hợp được điều chỉnh thời hạn hợp đồng của Dự án theo quy định tại Điều 51 Luật PPP;</w:t>
              </w:r>
            </w:ins>
          </w:p>
          <w:p w14:paraId="663B93BF" w14:textId="77777777" w:rsidR="008F4C75" w:rsidRPr="007C4C94" w:rsidRDefault="008F4C75">
            <w:pPr>
              <w:spacing w:before="60" w:after="60" w:line="276" w:lineRule="auto"/>
              <w:ind w:left="-10" w:right="-52"/>
              <w:jc w:val="both"/>
              <w:rPr>
                <w:ins w:id="18232" w:author="YTC COMPUTER" w:date="2022-03-13T16:49:00Z"/>
                <w:rFonts w:ascii="Times New Roman" w:hAnsi="Times New Roman" w:cs="Times New Roman"/>
                <w:noProof/>
                <w:color w:val="000000" w:themeColor="text1"/>
                <w:sz w:val="28"/>
                <w:szCs w:val="28"/>
                <w:rPrChange w:id="18233" w:author="HOAIDUC" w:date="2022-03-14T09:13:00Z">
                  <w:rPr>
                    <w:ins w:id="18234" w:author="YTC COMPUTER" w:date="2022-03-13T16:49:00Z"/>
                    <w:rFonts w:ascii="Times New Roman" w:hAnsi="Times New Roman" w:cs="Times New Roman"/>
                    <w:noProof/>
                    <w:sz w:val="26"/>
                    <w:szCs w:val="26"/>
                  </w:rPr>
                </w:rPrChange>
              </w:rPr>
              <w:pPrChange w:id="18235" w:author="Tran Thi Huong Tra" w:date="2022-03-14T08:30:00Z">
                <w:pPr>
                  <w:spacing w:after="0" w:line="269" w:lineRule="auto"/>
                  <w:ind w:left="-10" w:right="-52"/>
                  <w:jc w:val="both"/>
                </w:pPr>
              </w:pPrChange>
            </w:pPr>
            <w:ins w:id="18236" w:author="YTC COMPUTER" w:date="2022-03-13T16:49:00Z">
              <w:r w:rsidRPr="007C4C94">
                <w:rPr>
                  <w:rFonts w:ascii="Times New Roman" w:hAnsi="Times New Roman" w:cs="Times New Roman"/>
                  <w:noProof/>
                  <w:color w:val="000000" w:themeColor="text1"/>
                  <w:sz w:val="28"/>
                  <w:szCs w:val="28"/>
                  <w:rPrChange w:id="18237" w:author="HOAIDUC" w:date="2022-03-14T09:13:00Z">
                    <w:rPr>
                      <w:rFonts w:ascii="Times New Roman" w:hAnsi="Times New Roman" w:cs="Times New Roman"/>
                      <w:noProof/>
                      <w:sz w:val="26"/>
                      <w:szCs w:val="26"/>
                    </w:rPr>
                  </w:rPrChange>
                </w:rPr>
                <w:t xml:space="preserve">10.2. Các trường hợp điều chỉnh mốc thời gian tại Điều 6 của Hợp đồng này theo quy định tại </w:t>
              </w:r>
              <w:r w:rsidRPr="007C4C94">
                <w:rPr>
                  <w:rFonts w:ascii="Times New Roman" w:hAnsi="Times New Roman" w:cs="Times New Roman"/>
                  <w:b/>
                  <w:noProof/>
                  <w:color w:val="000000" w:themeColor="text1"/>
                  <w:sz w:val="28"/>
                  <w:szCs w:val="28"/>
                  <w:rPrChange w:id="18238" w:author="HOAIDUC" w:date="2022-03-14T09:13:00Z">
                    <w:rPr>
                      <w:rFonts w:ascii="Times New Roman" w:hAnsi="Times New Roman" w:cs="Times New Roman"/>
                      <w:b/>
                      <w:noProof/>
                      <w:sz w:val="26"/>
                      <w:szCs w:val="26"/>
                    </w:rPr>
                  </w:rPrChange>
                </w:rPr>
                <w:t>ĐKCT</w:t>
              </w:r>
              <w:r w:rsidRPr="007C4C94">
                <w:rPr>
                  <w:rFonts w:ascii="Times New Roman" w:hAnsi="Times New Roman" w:cs="Times New Roman"/>
                  <w:noProof/>
                  <w:color w:val="000000" w:themeColor="text1"/>
                  <w:sz w:val="28"/>
                  <w:szCs w:val="28"/>
                  <w:rPrChange w:id="18239" w:author="HOAIDUC" w:date="2022-03-14T09:13:00Z">
                    <w:rPr>
                      <w:rFonts w:ascii="Times New Roman" w:hAnsi="Times New Roman" w:cs="Times New Roman"/>
                      <w:noProof/>
                      <w:sz w:val="26"/>
                      <w:szCs w:val="26"/>
                    </w:rPr>
                  </w:rPrChange>
                </w:rPr>
                <w:t xml:space="preserve">. </w:t>
              </w:r>
            </w:ins>
          </w:p>
        </w:tc>
      </w:tr>
      <w:tr w:rsidR="006C2E5E" w:rsidRPr="007C4C94" w14:paraId="20E72A60" w14:textId="77777777" w:rsidTr="00225E0E">
        <w:tblPrEx>
          <w:tblPrExChange w:id="18240" w:author="Tran Thi Huong Tra" w:date="2022-03-14T08:30:00Z">
            <w:tblPrEx>
              <w:tblW w:w="9209" w:type="dxa"/>
            </w:tblPrEx>
          </w:tblPrExChange>
        </w:tblPrEx>
        <w:trPr>
          <w:ins w:id="18241" w:author="YTC COMPUTER" w:date="2022-03-13T16:49:00Z"/>
          <w:trPrChange w:id="18242" w:author="Tran Thi Huong Tra" w:date="2022-03-14T08:30:00Z">
            <w:trPr>
              <w:gridAfter w:val="0"/>
            </w:trPr>
          </w:trPrChange>
        </w:trPr>
        <w:tc>
          <w:tcPr>
            <w:tcW w:w="3085" w:type="dxa"/>
            <w:tcPrChange w:id="18243" w:author="Tran Thi Huong Tra" w:date="2022-03-14T08:30:00Z">
              <w:tcPr>
                <w:tcW w:w="2972" w:type="dxa"/>
              </w:tcPr>
            </w:tcPrChange>
          </w:tcPr>
          <w:p w14:paraId="11D3BB6E" w14:textId="77777777" w:rsidR="008F4C75" w:rsidRPr="007C4C94" w:rsidRDefault="008F4C75">
            <w:pPr>
              <w:pStyle w:val="U"/>
              <w:rPr>
                <w:ins w:id="18244" w:author="YTC COMPUTER" w:date="2022-03-13T16:49:00Z"/>
                <w:sz w:val="28"/>
                <w:szCs w:val="28"/>
                <w:rPrChange w:id="18245" w:author="HOAIDUC" w:date="2022-03-14T09:13:00Z">
                  <w:rPr>
                    <w:ins w:id="18246" w:author="YTC COMPUTER" w:date="2022-03-13T16:49:00Z"/>
                  </w:rPr>
                </w:rPrChange>
              </w:rPr>
              <w:pPrChange w:id="18247" w:author="Tran Thi Huong Tra" w:date="2022-03-14T08:30:00Z">
                <w:pPr>
                  <w:pStyle w:val="y"/>
                  <w:spacing w:line="269" w:lineRule="auto"/>
                </w:pPr>
              </w:pPrChange>
            </w:pPr>
            <w:bookmarkStart w:id="18248" w:name="_Toc98139477"/>
            <w:ins w:id="18249" w:author="YTC COMPUTER" w:date="2022-03-13T16:49:00Z">
              <w:r w:rsidRPr="007C4C94">
                <w:rPr>
                  <w:sz w:val="28"/>
                  <w:szCs w:val="28"/>
                  <w:rPrChange w:id="18250" w:author="HOAIDUC" w:date="2022-03-14T09:13:00Z">
                    <w:rPr/>
                  </w:rPrChange>
                </w:rPr>
                <w:t>Điều 8. Thỏa thuận về sửa đổi hợp đồng khi điều chỉnh thời hạn hợp đồng dự án</w:t>
              </w:r>
              <w:bookmarkEnd w:id="18248"/>
            </w:ins>
          </w:p>
        </w:tc>
        <w:tc>
          <w:tcPr>
            <w:tcW w:w="6237" w:type="dxa"/>
            <w:tcPrChange w:id="18251" w:author="Tran Thi Huong Tra" w:date="2022-03-14T08:30:00Z">
              <w:tcPr>
                <w:tcW w:w="6237" w:type="dxa"/>
                <w:gridSpan w:val="2"/>
              </w:tcPr>
            </w:tcPrChange>
          </w:tcPr>
          <w:p w14:paraId="02CA2B2E" w14:textId="77777777" w:rsidR="008F4C75" w:rsidRPr="007C4C94" w:rsidRDefault="008F4C75">
            <w:pPr>
              <w:spacing w:before="60" w:after="60" w:line="276" w:lineRule="auto"/>
              <w:ind w:left="-10" w:right="-52"/>
              <w:jc w:val="both"/>
              <w:rPr>
                <w:ins w:id="18252" w:author="YTC COMPUTER" w:date="2022-03-13T16:49:00Z"/>
                <w:rFonts w:ascii="Times New Roman" w:hAnsi="Times New Roman" w:cs="Times New Roman"/>
                <w:noProof/>
                <w:color w:val="000000" w:themeColor="text1"/>
                <w:sz w:val="28"/>
                <w:szCs w:val="28"/>
                <w:rPrChange w:id="18253" w:author="HOAIDUC" w:date="2022-03-14T09:13:00Z">
                  <w:rPr>
                    <w:ins w:id="18254" w:author="YTC COMPUTER" w:date="2022-03-13T16:49:00Z"/>
                    <w:rFonts w:ascii="Times New Roman" w:hAnsi="Times New Roman" w:cs="Times New Roman"/>
                    <w:noProof/>
                    <w:sz w:val="26"/>
                    <w:szCs w:val="26"/>
                  </w:rPr>
                </w:rPrChange>
              </w:rPr>
              <w:pPrChange w:id="18255" w:author="Tran Thi Huong Tra" w:date="2022-03-14T08:30:00Z">
                <w:pPr>
                  <w:spacing w:after="0" w:line="269" w:lineRule="auto"/>
                  <w:ind w:left="-10" w:right="-52"/>
                  <w:jc w:val="both"/>
                </w:pPr>
              </w:pPrChange>
            </w:pPr>
            <w:ins w:id="18256" w:author="YTC COMPUTER" w:date="2022-03-13T16:49:00Z">
              <w:r w:rsidRPr="007C4C94">
                <w:rPr>
                  <w:rFonts w:ascii="Times New Roman" w:hAnsi="Times New Roman" w:cs="Times New Roman"/>
                  <w:noProof/>
                  <w:color w:val="000000" w:themeColor="text1"/>
                  <w:sz w:val="28"/>
                  <w:szCs w:val="28"/>
                  <w:rPrChange w:id="18257" w:author="HOAIDUC" w:date="2022-03-14T09:13:00Z">
                    <w:rPr>
                      <w:rFonts w:ascii="Times New Roman" w:hAnsi="Times New Roman" w:cs="Times New Roman"/>
                      <w:noProof/>
                      <w:sz w:val="26"/>
                      <w:szCs w:val="26"/>
                    </w:rPr>
                  </w:rPrChange>
                </w:rPr>
                <w:t>Thỏa thuận về sửa đổi hợp đồng khi điều chỉnh thời hạn hợp đồng dự án được thực hiện theo quy định tại Mục XXIV Hợp đồng này.</w:t>
              </w:r>
            </w:ins>
          </w:p>
        </w:tc>
      </w:tr>
      <w:tr w:rsidR="006C2E5E" w:rsidRPr="007C4C94" w14:paraId="52E4AD43" w14:textId="77777777" w:rsidTr="00225E0E">
        <w:tblPrEx>
          <w:tblPrExChange w:id="18258" w:author="Tran Thi Huong Tra" w:date="2022-03-14T08:30:00Z">
            <w:tblPrEx>
              <w:tblW w:w="9209" w:type="dxa"/>
            </w:tblPrEx>
          </w:tblPrExChange>
        </w:tblPrEx>
        <w:trPr>
          <w:ins w:id="18259" w:author="YTC COMPUTER" w:date="2022-03-13T16:49:00Z"/>
          <w:trPrChange w:id="18260" w:author="Tran Thi Huong Tra" w:date="2022-03-14T08:30:00Z">
            <w:trPr>
              <w:gridAfter w:val="0"/>
            </w:trPr>
          </w:trPrChange>
        </w:trPr>
        <w:tc>
          <w:tcPr>
            <w:tcW w:w="9322" w:type="dxa"/>
            <w:gridSpan w:val="2"/>
            <w:tcPrChange w:id="18261" w:author="Tran Thi Huong Tra" w:date="2022-03-14T08:30:00Z">
              <w:tcPr>
                <w:tcW w:w="9209" w:type="dxa"/>
                <w:gridSpan w:val="3"/>
              </w:tcPr>
            </w:tcPrChange>
          </w:tcPr>
          <w:p w14:paraId="5F51743A" w14:textId="77777777" w:rsidR="008F4C75" w:rsidRPr="007C4C94" w:rsidRDefault="008F4C75">
            <w:pPr>
              <w:pStyle w:val="111"/>
              <w:spacing w:before="60" w:after="60" w:line="276" w:lineRule="auto"/>
              <w:jc w:val="both"/>
              <w:rPr>
                <w:ins w:id="18262" w:author="YTC COMPUTER" w:date="2022-03-13T16:49:00Z"/>
                <w:b w:val="0"/>
                <w:color w:val="000000" w:themeColor="text1"/>
                <w:sz w:val="28"/>
                <w:szCs w:val="28"/>
                <w:rPrChange w:id="18263" w:author="HOAIDUC" w:date="2022-03-14T09:13:00Z">
                  <w:rPr>
                    <w:ins w:id="18264" w:author="YTC COMPUTER" w:date="2022-03-13T16:49:00Z"/>
                    <w:b/>
                    <w:noProof/>
                  </w:rPr>
                </w:rPrChange>
              </w:rPr>
              <w:pPrChange w:id="18265" w:author="Tran Thi Huong Tra" w:date="2022-03-14T08:30:00Z">
                <w:pPr>
                  <w:spacing w:after="0" w:line="288" w:lineRule="auto"/>
                  <w:ind w:left="-11" w:right="57"/>
                  <w:jc w:val="both"/>
                  <w:outlineLvl w:val="0"/>
                </w:pPr>
              </w:pPrChange>
            </w:pPr>
            <w:bookmarkStart w:id="18266" w:name="_Toc98139478"/>
            <w:ins w:id="18267" w:author="YTC COMPUTER" w:date="2022-03-13T16:49:00Z">
              <w:r w:rsidRPr="007C4C94">
                <w:rPr>
                  <w:color w:val="000000" w:themeColor="text1"/>
                  <w:sz w:val="28"/>
                  <w:szCs w:val="28"/>
                  <w:rPrChange w:id="18268" w:author="HOAIDUC" w:date="2022-03-14T09:13:00Z">
                    <w:rPr/>
                  </w:rPrChange>
                </w:rPr>
                <w:t>V. BỒI THƯỜNG, HỖ TRỢ, TÁI ĐỊNH CƯ, TIẾN ĐỘ GIAO ĐẤT, CHO THUÊ ĐẤT, ĐIỀU KIỆN SỬ DỤNG ĐẤT, MẶT NƯỚC, TÀI NGUYÊN KHÁC VÀ CÔNG TRÌNH CÓ LIÊN QUAN</w:t>
              </w:r>
              <w:bookmarkEnd w:id="18266"/>
            </w:ins>
          </w:p>
        </w:tc>
      </w:tr>
      <w:tr w:rsidR="006C2E5E" w:rsidRPr="007C4C94" w14:paraId="6AC6C9B0" w14:textId="77777777" w:rsidTr="00225E0E">
        <w:tblPrEx>
          <w:tblPrExChange w:id="18269" w:author="Tran Thi Huong Tra" w:date="2022-03-14T08:30:00Z">
            <w:tblPrEx>
              <w:tblW w:w="9209" w:type="dxa"/>
            </w:tblPrEx>
          </w:tblPrExChange>
        </w:tblPrEx>
        <w:trPr>
          <w:ins w:id="18270" w:author="YTC COMPUTER" w:date="2022-03-13T16:49:00Z"/>
          <w:trPrChange w:id="18271" w:author="Tran Thi Huong Tra" w:date="2022-03-14T08:30:00Z">
            <w:trPr>
              <w:gridAfter w:val="0"/>
            </w:trPr>
          </w:trPrChange>
        </w:trPr>
        <w:tc>
          <w:tcPr>
            <w:tcW w:w="3085" w:type="dxa"/>
            <w:tcPrChange w:id="18272" w:author="Tran Thi Huong Tra" w:date="2022-03-14T08:30:00Z">
              <w:tcPr>
                <w:tcW w:w="2972" w:type="dxa"/>
              </w:tcPr>
            </w:tcPrChange>
          </w:tcPr>
          <w:p w14:paraId="29D7B52A" w14:textId="77777777" w:rsidR="008F4C75" w:rsidRPr="007C4C94" w:rsidRDefault="008F4C75">
            <w:pPr>
              <w:pStyle w:val="U"/>
              <w:rPr>
                <w:ins w:id="18273" w:author="YTC COMPUTER" w:date="2022-03-13T16:49:00Z"/>
                <w:sz w:val="28"/>
                <w:szCs w:val="28"/>
                <w:rPrChange w:id="18274" w:author="HOAIDUC" w:date="2022-03-14T09:13:00Z">
                  <w:rPr>
                    <w:ins w:id="18275" w:author="YTC COMPUTER" w:date="2022-03-13T16:49:00Z"/>
                  </w:rPr>
                </w:rPrChange>
              </w:rPr>
              <w:pPrChange w:id="18276" w:author="Tran Thi Huong Tra" w:date="2022-03-14T08:30:00Z">
                <w:pPr>
                  <w:pStyle w:val="y"/>
                </w:pPr>
              </w:pPrChange>
            </w:pPr>
            <w:bookmarkStart w:id="18277" w:name="_Toc98139479"/>
            <w:ins w:id="18278" w:author="YTC COMPUTER" w:date="2022-03-13T16:49:00Z">
              <w:r w:rsidRPr="007C4C94">
                <w:rPr>
                  <w:sz w:val="28"/>
                  <w:szCs w:val="28"/>
                  <w:rPrChange w:id="18279" w:author="HOAIDUC" w:date="2022-03-14T09:13:00Z">
                    <w:rPr/>
                  </w:rPrChange>
                </w:rPr>
                <w:t>Điều 9. Phương án bồi thường, hỗ trợ tái định cư</w:t>
              </w:r>
              <w:bookmarkEnd w:id="18277"/>
            </w:ins>
          </w:p>
        </w:tc>
        <w:tc>
          <w:tcPr>
            <w:tcW w:w="6237" w:type="dxa"/>
            <w:tcPrChange w:id="18280" w:author="Tran Thi Huong Tra" w:date="2022-03-14T08:30:00Z">
              <w:tcPr>
                <w:tcW w:w="6237" w:type="dxa"/>
                <w:gridSpan w:val="2"/>
              </w:tcPr>
            </w:tcPrChange>
          </w:tcPr>
          <w:p w14:paraId="534DCD38" w14:textId="77777777" w:rsidR="008F4C75" w:rsidRPr="007C4C94" w:rsidRDefault="008F4C75">
            <w:pPr>
              <w:spacing w:before="60" w:after="60" w:line="276" w:lineRule="auto"/>
              <w:ind w:left="-10" w:right="-52"/>
              <w:jc w:val="both"/>
              <w:rPr>
                <w:ins w:id="18281" w:author="YTC COMPUTER" w:date="2022-03-13T16:49:00Z"/>
                <w:rFonts w:ascii="Times New Roman" w:hAnsi="Times New Roman" w:cs="Times New Roman"/>
                <w:noProof/>
                <w:color w:val="000000" w:themeColor="text1"/>
                <w:sz w:val="28"/>
                <w:szCs w:val="28"/>
                <w:rPrChange w:id="18282" w:author="HOAIDUC" w:date="2022-03-14T09:13:00Z">
                  <w:rPr>
                    <w:ins w:id="18283" w:author="YTC COMPUTER" w:date="2022-03-13T16:49:00Z"/>
                    <w:rFonts w:ascii="Times New Roman" w:hAnsi="Times New Roman" w:cs="Times New Roman"/>
                    <w:noProof/>
                    <w:sz w:val="26"/>
                    <w:szCs w:val="26"/>
                  </w:rPr>
                </w:rPrChange>
              </w:rPr>
              <w:pPrChange w:id="18284" w:author="Tran Thi Huong Tra" w:date="2022-03-14T08:30:00Z">
                <w:pPr>
                  <w:spacing w:after="0" w:line="288" w:lineRule="auto"/>
                  <w:ind w:left="-10" w:right="-52"/>
                  <w:jc w:val="both"/>
                </w:pPr>
              </w:pPrChange>
            </w:pPr>
            <w:ins w:id="18285" w:author="YTC COMPUTER" w:date="2022-03-13T16:49:00Z">
              <w:r w:rsidRPr="007C4C94">
                <w:rPr>
                  <w:rFonts w:ascii="Times New Roman" w:hAnsi="Times New Roman" w:cs="Times New Roman"/>
                  <w:color w:val="000000" w:themeColor="text1"/>
                  <w:sz w:val="28"/>
                  <w:szCs w:val="28"/>
                  <w:rPrChange w:id="18286" w:author="HOAIDUC" w:date="2022-03-14T09:13:00Z">
                    <w:rPr>
                      <w:rFonts w:ascii="Times New Roman" w:hAnsi="Times New Roman" w:cs="Times New Roman"/>
                      <w:sz w:val="26"/>
                      <w:szCs w:val="26"/>
                    </w:rPr>
                  </w:rPrChange>
                </w:rPr>
                <w:t xml:space="preserve">Phương án bồi thường, hỗ trợ tái định cư được quy định tại </w:t>
              </w:r>
              <w:r w:rsidRPr="007C4C94">
                <w:rPr>
                  <w:rFonts w:ascii="Times New Roman" w:hAnsi="Times New Roman" w:cs="Times New Roman"/>
                  <w:b/>
                  <w:color w:val="000000" w:themeColor="text1"/>
                  <w:sz w:val="28"/>
                  <w:szCs w:val="28"/>
                  <w:rPrChange w:id="18287" w:author="HOAIDUC" w:date="2022-03-14T09:13:00Z">
                    <w:rPr>
                      <w:rFonts w:ascii="Times New Roman" w:hAnsi="Times New Roman" w:cs="Times New Roman"/>
                      <w:b/>
                      <w:sz w:val="26"/>
                      <w:szCs w:val="26"/>
                    </w:rPr>
                  </w:rPrChange>
                </w:rPr>
                <w:t>ĐKCT</w:t>
              </w:r>
              <w:r w:rsidRPr="007C4C94">
                <w:rPr>
                  <w:rFonts w:ascii="Times New Roman" w:hAnsi="Times New Roman" w:cs="Times New Roman"/>
                  <w:noProof/>
                  <w:color w:val="000000" w:themeColor="text1"/>
                  <w:sz w:val="28"/>
                  <w:szCs w:val="28"/>
                  <w:rPrChange w:id="18288" w:author="HOAIDUC" w:date="2022-03-14T09:13:00Z">
                    <w:rPr>
                      <w:rFonts w:ascii="Times New Roman" w:hAnsi="Times New Roman" w:cs="Times New Roman"/>
                      <w:noProof/>
                      <w:sz w:val="26"/>
                      <w:szCs w:val="26"/>
                    </w:rPr>
                  </w:rPrChange>
                </w:rPr>
                <w:t>.</w:t>
              </w:r>
            </w:ins>
          </w:p>
        </w:tc>
      </w:tr>
      <w:tr w:rsidR="006C2E5E" w:rsidRPr="007C4C94" w14:paraId="098CC97A" w14:textId="77777777" w:rsidTr="00225E0E">
        <w:tblPrEx>
          <w:tblPrExChange w:id="18289" w:author="Tran Thi Huong Tra" w:date="2022-03-14T08:30:00Z">
            <w:tblPrEx>
              <w:tblW w:w="9209" w:type="dxa"/>
            </w:tblPrEx>
          </w:tblPrExChange>
        </w:tblPrEx>
        <w:trPr>
          <w:ins w:id="18290" w:author="YTC COMPUTER" w:date="2022-03-13T16:49:00Z"/>
          <w:trPrChange w:id="18291" w:author="Tran Thi Huong Tra" w:date="2022-03-14T08:30:00Z">
            <w:trPr>
              <w:gridAfter w:val="0"/>
            </w:trPr>
          </w:trPrChange>
        </w:trPr>
        <w:tc>
          <w:tcPr>
            <w:tcW w:w="3085" w:type="dxa"/>
            <w:tcPrChange w:id="18292" w:author="Tran Thi Huong Tra" w:date="2022-03-14T08:30:00Z">
              <w:tcPr>
                <w:tcW w:w="2972" w:type="dxa"/>
              </w:tcPr>
            </w:tcPrChange>
          </w:tcPr>
          <w:p w14:paraId="673457CD" w14:textId="77777777" w:rsidR="008F4C75" w:rsidRPr="007C4C94" w:rsidRDefault="008F4C75">
            <w:pPr>
              <w:pStyle w:val="U"/>
              <w:rPr>
                <w:ins w:id="18293" w:author="YTC COMPUTER" w:date="2022-03-13T16:49:00Z"/>
                <w:sz w:val="28"/>
                <w:szCs w:val="28"/>
                <w:rPrChange w:id="18294" w:author="HOAIDUC" w:date="2022-03-14T09:13:00Z">
                  <w:rPr>
                    <w:ins w:id="18295" w:author="YTC COMPUTER" w:date="2022-03-13T16:49:00Z"/>
                  </w:rPr>
                </w:rPrChange>
              </w:rPr>
              <w:pPrChange w:id="18296" w:author="Tran Thi Huong Tra" w:date="2022-03-14T08:30:00Z">
                <w:pPr>
                  <w:pStyle w:val="y"/>
                </w:pPr>
              </w:pPrChange>
            </w:pPr>
            <w:bookmarkStart w:id="18297" w:name="_Toc98139480"/>
            <w:ins w:id="18298" w:author="YTC COMPUTER" w:date="2022-03-13T16:49:00Z">
              <w:r w:rsidRPr="007C4C94">
                <w:rPr>
                  <w:sz w:val="28"/>
                  <w:szCs w:val="28"/>
                  <w:rPrChange w:id="18299" w:author="HOAIDUC" w:date="2022-03-14T09:13:00Z">
                    <w:rPr/>
                  </w:rPrChange>
                </w:rPr>
                <w:t>Điều 10. Quyền và nghĩa vụ của các bên trong việc tổ chức bồi thường, hỗ trợ, tái định cư, giao đất, cho thuê đất và giám sát, kiểm tra việc thực hiện.</w:t>
              </w:r>
              <w:bookmarkEnd w:id="18297"/>
            </w:ins>
          </w:p>
        </w:tc>
        <w:tc>
          <w:tcPr>
            <w:tcW w:w="6237" w:type="dxa"/>
            <w:tcPrChange w:id="18300" w:author="Tran Thi Huong Tra" w:date="2022-03-14T08:30:00Z">
              <w:tcPr>
                <w:tcW w:w="6237" w:type="dxa"/>
                <w:gridSpan w:val="2"/>
              </w:tcPr>
            </w:tcPrChange>
          </w:tcPr>
          <w:p w14:paraId="5E193ED8" w14:textId="77777777" w:rsidR="008F4C75" w:rsidRPr="007C4C94" w:rsidRDefault="008F4C75">
            <w:pPr>
              <w:spacing w:before="60" w:after="60" w:line="276" w:lineRule="auto"/>
              <w:ind w:left="-10" w:right="-52"/>
              <w:jc w:val="both"/>
              <w:rPr>
                <w:ins w:id="18301" w:author="YTC COMPUTER" w:date="2022-03-13T16:49:00Z"/>
                <w:rFonts w:ascii="Times New Roman" w:hAnsi="Times New Roman" w:cs="Times New Roman"/>
                <w:color w:val="000000" w:themeColor="text1"/>
                <w:sz w:val="28"/>
                <w:szCs w:val="28"/>
                <w:rPrChange w:id="18302" w:author="HOAIDUC" w:date="2022-03-14T09:13:00Z">
                  <w:rPr>
                    <w:ins w:id="18303" w:author="YTC COMPUTER" w:date="2022-03-13T16:49:00Z"/>
                    <w:rFonts w:ascii="Times New Roman" w:hAnsi="Times New Roman" w:cs="Times New Roman"/>
                    <w:sz w:val="26"/>
                    <w:szCs w:val="26"/>
                  </w:rPr>
                </w:rPrChange>
              </w:rPr>
              <w:pPrChange w:id="18304" w:author="Tran Thi Huong Tra" w:date="2022-03-14T08:30:00Z">
                <w:pPr>
                  <w:spacing w:after="0" w:line="288" w:lineRule="auto"/>
                  <w:ind w:left="-10" w:right="-52"/>
                  <w:jc w:val="both"/>
                </w:pPr>
              </w:pPrChange>
            </w:pPr>
            <w:ins w:id="18305" w:author="YTC COMPUTER" w:date="2022-03-13T16:49:00Z">
              <w:r w:rsidRPr="007C4C94">
                <w:rPr>
                  <w:rFonts w:ascii="Times New Roman" w:hAnsi="Times New Roman" w:cs="Times New Roman"/>
                  <w:color w:val="000000" w:themeColor="text1"/>
                  <w:sz w:val="28"/>
                  <w:szCs w:val="28"/>
                  <w:rPrChange w:id="18306" w:author="HOAIDUC" w:date="2022-03-14T09:13:00Z">
                    <w:rPr>
                      <w:rFonts w:ascii="Times New Roman" w:hAnsi="Times New Roman" w:cs="Times New Roman"/>
                      <w:sz w:val="26"/>
                      <w:szCs w:val="26"/>
                    </w:rPr>
                  </w:rPrChange>
                </w:rPr>
                <w:t xml:space="preserve">Quyền và nghĩa vụ của các bên trong việc tổ chức bồi thường, hỗ trợ, tái định cư và hoàn thành các thủ tục giao đất, cho thuê đất, giám sát, kiểm tra việc thực hiện bồi thường, hỗ trợ, tái định cư được quy định tại </w:t>
              </w:r>
              <w:r w:rsidRPr="007C4C94">
                <w:rPr>
                  <w:rFonts w:ascii="Times New Roman" w:hAnsi="Times New Roman" w:cs="Times New Roman"/>
                  <w:b/>
                  <w:color w:val="000000" w:themeColor="text1"/>
                  <w:sz w:val="28"/>
                  <w:szCs w:val="28"/>
                  <w:rPrChange w:id="18307" w:author="HOAIDUC" w:date="2022-03-14T09:13:00Z">
                    <w:rPr>
                      <w:rFonts w:ascii="Times New Roman" w:hAnsi="Times New Roman" w:cs="Times New Roman"/>
                      <w:b/>
                      <w:sz w:val="26"/>
                      <w:szCs w:val="26"/>
                    </w:rPr>
                  </w:rPrChange>
                </w:rPr>
                <w:t xml:space="preserve">ĐKCT. </w:t>
              </w:r>
            </w:ins>
          </w:p>
        </w:tc>
      </w:tr>
      <w:tr w:rsidR="006C2E5E" w:rsidRPr="007C4C94" w14:paraId="41D08FFE" w14:textId="77777777" w:rsidTr="00225E0E">
        <w:tblPrEx>
          <w:tblPrExChange w:id="18308" w:author="Tran Thi Huong Tra" w:date="2022-03-14T08:30:00Z">
            <w:tblPrEx>
              <w:tblW w:w="9209" w:type="dxa"/>
            </w:tblPrEx>
          </w:tblPrExChange>
        </w:tblPrEx>
        <w:trPr>
          <w:ins w:id="18309" w:author="YTC COMPUTER" w:date="2022-03-13T16:49:00Z"/>
          <w:trPrChange w:id="18310" w:author="Tran Thi Huong Tra" w:date="2022-03-14T08:30:00Z">
            <w:trPr>
              <w:gridAfter w:val="0"/>
            </w:trPr>
          </w:trPrChange>
        </w:trPr>
        <w:tc>
          <w:tcPr>
            <w:tcW w:w="3085" w:type="dxa"/>
            <w:tcPrChange w:id="18311" w:author="Tran Thi Huong Tra" w:date="2022-03-14T08:30:00Z">
              <w:tcPr>
                <w:tcW w:w="2972" w:type="dxa"/>
              </w:tcPr>
            </w:tcPrChange>
          </w:tcPr>
          <w:p w14:paraId="7919FB19" w14:textId="77777777" w:rsidR="008F4C75" w:rsidRPr="007C4C94" w:rsidRDefault="008F4C75">
            <w:pPr>
              <w:pStyle w:val="U"/>
              <w:rPr>
                <w:ins w:id="18312" w:author="YTC COMPUTER" w:date="2022-03-13T16:49:00Z"/>
                <w:sz w:val="28"/>
                <w:szCs w:val="28"/>
                <w:rPrChange w:id="18313" w:author="HOAIDUC" w:date="2022-03-14T09:13:00Z">
                  <w:rPr>
                    <w:ins w:id="18314" w:author="YTC COMPUTER" w:date="2022-03-13T16:49:00Z"/>
                  </w:rPr>
                </w:rPrChange>
              </w:rPr>
              <w:pPrChange w:id="18315" w:author="Tran Thi Huong Tra" w:date="2022-03-14T08:30:00Z">
                <w:pPr>
                  <w:pStyle w:val="y"/>
                </w:pPr>
              </w:pPrChange>
            </w:pPr>
            <w:bookmarkStart w:id="18316" w:name="_Toc98139481"/>
            <w:ins w:id="18317" w:author="YTC COMPUTER" w:date="2022-03-13T16:49:00Z">
              <w:r w:rsidRPr="007C4C94">
                <w:rPr>
                  <w:sz w:val="28"/>
                  <w:szCs w:val="28"/>
                  <w:rPrChange w:id="18318" w:author="HOAIDUC" w:date="2022-03-14T09:13:00Z">
                    <w:rPr/>
                  </w:rPrChange>
                </w:rPr>
                <w:t xml:space="preserve">Điều 11. Nghĩa vụ của các bên trong việc bảo đảm thu xếp nguồn vốn </w:t>
              </w:r>
              <w:r w:rsidRPr="007C4C94">
                <w:rPr>
                  <w:sz w:val="28"/>
                  <w:szCs w:val="28"/>
                  <w:rPrChange w:id="18319" w:author="HOAIDUC" w:date="2022-03-14T09:13:00Z">
                    <w:rPr/>
                  </w:rPrChange>
                </w:rPr>
                <w:lastRenderedPageBreak/>
                <w:t>để thanh toán chi phí bồi thường, hỗ trợ, tái định cư</w:t>
              </w:r>
              <w:bookmarkEnd w:id="18316"/>
            </w:ins>
          </w:p>
        </w:tc>
        <w:tc>
          <w:tcPr>
            <w:tcW w:w="6237" w:type="dxa"/>
            <w:tcPrChange w:id="18320" w:author="Tran Thi Huong Tra" w:date="2022-03-14T08:30:00Z">
              <w:tcPr>
                <w:tcW w:w="6237" w:type="dxa"/>
                <w:gridSpan w:val="2"/>
              </w:tcPr>
            </w:tcPrChange>
          </w:tcPr>
          <w:p w14:paraId="74C2ED9B" w14:textId="77777777" w:rsidR="008F4C75" w:rsidRPr="007C4C94" w:rsidRDefault="008F4C75">
            <w:pPr>
              <w:spacing w:before="60" w:after="60" w:line="276" w:lineRule="auto"/>
              <w:ind w:left="-10" w:right="-52"/>
              <w:jc w:val="both"/>
              <w:rPr>
                <w:ins w:id="18321" w:author="YTC COMPUTER" w:date="2022-03-13T16:49:00Z"/>
                <w:rFonts w:ascii="Times New Roman" w:hAnsi="Times New Roman" w:cs="Times New Roman"/>
                <w:b/>
                <w:color w:val="000000" w:themeColor="text1"/>
                <w:sz w:val="28"/>
                <w:szCs w:val="28"/>
                <w:rPrChange w:id="18322" w:author="HOAIDUC" w:date="2022-03-14T09:13:00Z">
                  <w:rPr>
                    <w:ins w:id="18323" w:author="YTC COMPUTER" w:date="2022-03-13T16:49:00Z"/>
                    <w:rFonts w:ascii="Times New Roman" w:hAnsi="Times New Roman" w:cs="Times New Roman"/>
                    <w:b/>
                    <w:sz w:val="26"/>
                    <w:szCs w:val="26"/>
                  </w:rPr>
                </w:rPrChange>
              </w:rPr>
              <w:pPrChange w:id="18324" w:author="Tran Thi Huong Tra" w:date="2022-03-14T08:30:00Z">
                <w:pPr>
                  <w:spacing w:after="0" w:line="288" w:lineRule="auto"/>
                  <w:ind w:left="-10" w:right="-52"/>
                  <w:jc w:val="both"/>
                </w:pPr>
              </w:pPrChange>
            </w:pPr>
            <w:ins w:id="18325" w:author="YTC COMPUTER" w:date="2022-03-13T16:49:00Z">
              <w:r w:rsidRPr="007C4C94">
                <w:rPr>
                  <w:rFonts w:ascii="Times New Roman" w:hAnsi="Times New Roman" w:cs="Times New Roman"/>
                  <w:color w:val="000000" w:themeColor="text1"/>
                  <w:sz w:val="28"/>
                  <w:szCs w:val="28"/>
                  <w:rPrChange w:id="18326" w:author="HOAIDUC" w:date="2022-03-14T09:13:00Z">
                    <w:rPr>
                      <w:rFonts w:ascii="Times New Roman" w:hAnsi="Times New Roman" w:cs="Times New Roman"/>
                      <w:sz w:val="26"/>
                      <w:szCs w:val="26"/>
                    </w:rPr>
                  </w:rPrChange>
                </w:rPr>
                <w:lastRenderedPageBreak/>
                <w:t xml:space="preserve">Nghĩa vụ của các bên trong việc bảo đảm thu xếp nguồn vốn để thanh toán chi phí bồi thường, hỗ trợ, </w:t>
              </w:r>
              <w:r w:rsidRPr="007C4C94">
                <w:rPr>
                  <w:rFonts w:ascii="Times New Roman" w:hAnsi="Times New Roman" w:cs="Times New Roman"/>
                  <w:color w:val="000000" w:themeColor="text1"/>
                  <w:sz w:val="28"/>
                  <w:szCs w:val="28"/>
                  <w:rPrChange w:id="18327" w:author="HOAIDUC" w:date="2022-03-14T09:13:00Z">
                    <w:rPr>
                      <w:rFonts w:ascii="Times New Roman" w:hAnsi="Times New Roman" w:cs="Times New Roman"/>
                      <w:sz w:val="26"/>
                      <w:szCs w:val="26"/>
                    </w:rPr>
                  </w:rPrChange>
                </w:rPr>
                <w:lastRenderedPageBreak/>
                <w:t xml:space="preserve">tái định cư được quy định tại </w:t>
              </w:r>
              <w:r w:rsidRPr="007C4C94">
                <w:rPr>
                  <w:rFonts w:ascii="Times New Roman" w:hAnsi="Times New Roman" w:cs="Times New Roman"/>
                  <w:b/>
                  <w:color w:val="000000" w:themeColor="text1"/>
                  <w:sz w:val="28"/>
                  <w:szCs w:val="28"/>
                  <w:rPrChange w:id="18328" w:author="HOAIDUC" w:date="2022-03-14T09:13:00Z">
                    <w:rPr>
                      <w:rFonts w:ascii="Times New Roman" w:hAnsi="Times New Roman" w:cs="Times New Roman"/>
                      <w:b/>
                      <w:sz w:val="26"/>
                      <w:szCs w:val="26"/>
                    </w:rPr>
                  </w:rPrChange>
                </w:rPr>
                <w:t>ĐKCT.</w:t>
              </w:r>
            </w:ins>
          </w:p>
          <w:p w14:paraId="75225981" w14:textId="77777777" w:rsidR="008F4C75" w:rsidRPr="007C4C94" w:rsidRDefault="008F4C75">
            <w:pPr>
              <w:spacing w:before="60" w:after="60" w:line="276" w:lineRule="auto"/>
              <w:ind w:left="-10" w:right="-52"/>
              <w:jc w:val="both"/>
              <w:rPr>
                <w:ins w:id="18329" w:author="YTC COMPUTER" w:date="2022-03-13T16:49:00Z"/>
                <w:rFonts w:ascii="Times New Roman" w:hAnsi="Times New Roman" w:cs="Times New Roman"/>
                <w:color w:val="000000" w:themeColor="text1"/>
                <w:sz w:val="28"/>
                <w:szCs w:val="28"/>
                <w:rPrChange w:id="18330" w:author="HOAIDUC" w:date="2022-03-14T09:13:00Z">
                  <w:rPr>
                    <w:ins w:id="18331" w:author="YTC COMPUTER" w:date="2022-03-13T16:49:00Z"/>
                    <w:rFonts w:ascii="Times New Roman" w:hAnsi="Times New Roman" w:cs="Times New Roman"/>
                    <w:sz w:val="26"/>
                    <w:szCs w:val="26"/>
                  </w:rPr>
                </w:rPrChange>
              </w:rPr>
              <w:pPrChange w:id="18332" w:author="Tran Thi Huong Tra" w:date="2022-03-14T08:30:00Z">
                <w:pPr>
                  <w:spacing w:after="0" w:line="288" w:lineRule="auto"/>
                  <w:ind w:left="-10" w:right="-52"/>
                  <w:jc w:val="both"/>
                </w:pPr>
              </w:pPrChange>
            </w:pPr>
          </w:p>
        </w:tc>
      </w:tr>
      <w:tr w:rsidR="006C2E5E" w:rsidRPr="007C4C94" w14:paraId="0EAA396A" w14:textId="77777777" w:rsidTr="00225E0E">
        <w:tblPrEx>
          <w:tblPrExChange w:id="18333" w:author="Tran Thi Huong Tra" w:date="2022-03-14T08:30:00Z">
            <w:tblPrEx>
              <w:tblW w:w="9209" w:type="dxa"/>
            </w:tblPrEx>
          </w:tblPrExChange>
        </w:tblPrEx>
        <w:trPr>
          <w:ins w:id="18334" w:author="YTC COMPUTER" w:date="2022-03-13T16:49:00Z"/>
          <w:trPrChange w:id="18335" w:author="Tran Thi Huong Tra" w:date="2022-03-14T08:30:00Z">
            <w:trPr>
              <w:gridAfter w:val="0"/>
            </w:trPr>
          </w:trPrChange>
        </w:trPr>
        <w:tc>
          <w:tcPr>
            <w:tcW w:w="3085" w:type="dxa"/>
            <w:tcPrChange w:id="18336" w:author="Tran Thi Huong Tra" w:date="2022-03-14T08:30:00Z">
              <w:tcPr>
                <w:tcW w:w="2972" w:type="dxa"/>
              </w:tcPr>
            </w:tcPrChange>
          </w:tcPr>
          <w:p w14:paraId="7930CCED" w14:textId="77777777" w:rsidR="008F4C75" w:rsidRPr="007C4C94" w:rsidRDefault="008F4C75">
            <w:pPr>
              <w:pStyle w:val="U"/>
              <w:rPr>
                <w:ins w:id="18337" w:author="YTC COMPUTER" w:date="2022-03-13T16:49:00Z"/>
                <w:sz w:val="28"/>
                <w:szCs w:val="28"/>
                <w:rPrChange w:id="18338" w:author="HOAIDUC" w:date="2022-03-14T09:13:00Z">
                  <w:rPr>
                    <w:ins w:id="18339" w:author="YTC COMPUTER" w:date="2022-03-13T16:49:00Z"/>
                  </w:rPr>
                </w:rPrChange>
              </w:rPr>
              <w:pPrChange w:id="18340" w:author="Tran Thi Huong Tra" w:date="2022-03-14T08:30:00Z">
                <w:pPr>
                  <w:pStyle w:val="y"/>
                </w:pPr>
              </w:pPrChange>
            </w:pPr>
            <w:bookmarkStart w:id="18341" w:name="_Toc98139482"/>
            <w:ins w:id="18342" w:author="YTC COMPUTER" w:date="2022-03-13T16:49:00Z">
              <w:r w:rsidRPr="007C4C94">
                <w:rPr>
                  <w:sz w:val="28"/>
                  <w:szCs w:val="28"/>
                  <w:rPrChange w:id="18343" w:author="HOAIDUC" w:date="2022-03-14T09:13:00Z">
                    <w:rPr/>
                  </w:rPrChange>
                </w:rPr>
                <w:lastRenderedPageBreak/>
                <w:t>Điều 12. Điều kiện sử dụng đất, mặt nước, tài nguyên khác hoặc công trình có liên quan</w:t>
              </w:r>
              <w:bookmarkEnd w:id="18341"/>
            </w:ins>
          </w:p>
        </w:tc>
        <w:tc>
          <w:tcPr>
            <w:tcW w:w="6237" w:type="dxa"/>
            <w:tcPrChange w:id="18344" w:author="Tran Thi Huong Tra" w:date="2022-03-14T08:30:00Z">
              <w:tcPr>
                <w:tcW w:w="6237" w:type="dxa"/>
                <w:gridSpan w:val="2"/>
              </w:tcPr>
            </w:tcPrChange>
          </w:tcPr>
          <w:p w14:paraId="60328F24" w14:textId="77777777" w:rsidR="008F4C75" w:rsidRPr="007C4C94" w:rsidRDefault="008F4C75">
            <w:pPr>
              <w:spacing w:before="60" w:after="60" w:line="276" w:lineRule="auto"/>
              <w:ind w:left="-10" w:right="-52"/>
              <w:jc w:val="both"/>
              <w:rPr>
                <w:ins w:id="18345" w:author="YTC COMPUTER" w:date="2022-03-13T16:49:00Z"/>
                <w:rFonts w:ascii="Times New Roman" w:hAnsi="Times New Roman" w:cs="Times New Roman"/>
                <w:color w:val="000000" w:themeColor="text1"/>
                <w:sz w:val="28"/>
                <w:szCs w:val="28"/>
                <w:rPrChange w:id="18346" w:author="HOAIDUC" w:date="2022-03-14T09:13:00Z">
                  <w:rPr>
                    <w:ins w:id="18347" w:author="YTC COMPUTER" w:date="2022-03-13T16:49:00Z"/>
                    <w:rFonts w:ascii="Times New Roman" w:hAnsi="Times New Roman" w:cs="Times New Roman"/>
                    <w:sz w:val="26"/>
                    <w:szCs w:val="26"/>
                  </w:rPr>
                </w:rPrChange>
              </w:rPr>
              <w:pPrChange w:id="18348" w:author="Tran Thi Huong Tra" w:date="2022-03-14T08:30:00Z">
                <w:pPr>
                  <w:spacing w:after="0" w:line="288" w:lineRule="auto"/>
                  <w:ind w:left="-10" w:right="-52"/>
                  <w:jc w:val="both"/>
                </w:pPr>
              </w:pPrChange>
            </w:pPr>
            <w:ins w:id="18349" w:author="YTC COMPUTER" w:date="2022-03-13T16:49:00Z">
              <w:r w:rsidRPr="007C4C94">
                <w:rPr>
                  <w:rFonts w:ascii="Times New Roman" w:hAnsi="Times New Roman" w:cs="Times New Roman"/>
                  <w:color w:val="000000" w:themeColor="text1"/>
                  <w:sz w:val="28"/>
                  <w:szCs w:val="28"/>
                  <w:lang w:val="vi-VN"/>
                  <w:rPrChange w:id="18350" w:author="HOAIDUC" w:date="2022-03-14T09:13:00Z">
                    <w:rPr>
                      <w:rFonts w:ascii="Times New Roman" w:hAnsi="Times New Roman" w:cs="Times New Roman"/>
                      <w:sz w:val="26"/>
                      <w:szCs w:val="26"/>
                      <w:lang w:val="vi-VN"/>
                    </w:rPr>
                  </w:rPrChange>
                </w:rPr>
                <w:t>Việc sử dụng đất, mặt nước, tài nguyên khác hoặc công trình có liên quan</w:t>
              </w:r>
              <w:r w:rsidRPr="007C4C94">
                <w:rPr>
                  <w:rFonts w:ascii="Times New Roman" w:hAnsi="Times New Roman" w:cs="Times New Roman"/>
                  <w:color w:val="000000" w:themeColor="text1"/>
                  <w:sz w:val="28"/>
                  <w:szCs w:val="28"/>
                  <w:rPrChange w:id="18351" w:author="HOAIDUC" w:date="2022-03-14T09:13:00Z">
                    <w:rPr>
                      <w:rFonts w:ascii="Times New Roman" w:hAnsi="Times New Roman" w:cs="Times New Roman"/>
                      <w:sz w:val="26"/>
                      <w:szCs w:val="26"/>
                    </w:rPr>
                  </w:rPrChange>
                </w:rPr>
                <w:t xml:space="preserve"> được quy định tại </w:t>
              </w:r>
              <w:r w:rsidRPr="007C4C94">
                <w:rPr>
                  <w:rFonts w:ascii="Times New Roman" w:hAnsi="Times New Roman" w:cs="Times New Roman"/>
                  <w:b/>
                  <w:color w:val="000000" w:themeColor="text1"/>
                  <w:sz w:val="28"/>
                  <w:szCs w:val="28"/>
                  <w:rPrChange w:id="18352" w:author="HOAIDUC" w:date="2022-03-14T09:13:00Z">
                    <w:rPr>
                      <w:rFonts w:ascii="Times New Roman" w:hAnsi="Times New Roman" w:cs="Times New Roman"/>
                      <w:b/>
                      <w:sz w:val="26"/>
                      <w:szCs w:val="26"/>
                    </w:rPr>
                  </w:rPrChange>
                </w:rPr>
                <w:t>ĐKCT</w:t>
              </w:r>
              <w:r w:rsidRPr="007C4C94">
                <w:rPr>
                  <w:rFonts w:ascii="Times New Roman" w:hAnsi="Times New Roman" w:cs="Times New Roman"/>
                  <w:color w:val="000000" w:themeColor="text1"/>
                  <w:sz w:val="28"/>
                  <w:szCs w:val="28"/>
                  <w:rPrChange w:id="18353" w:author="HOAIDUC" w:date="2022-03-14T09:13:00Z">
                    <w:rPr>
                      <w:rFonts w:ascii="Times New Roman" w:hAnsi="Times New Roman" w:cs="Times New Roman"/>
                      <w:sz w:val="26"/>
                      <w:szCs w:val="26"/>
                    </w:rPr>
                  </w:rPrChange>
                </w:rPr>
                <w:t>.</w:t>
              </w:r>
            </w:ins>
          </w:p>
        </w:tc>
      </w:tr>
      <w:tr w:rsidR="006C2E5E" w:rsidRPr="007C4C94" w14:paraId="6510BD73" w14:textId="77777777" w:rsidTr="00225E0E">
        <w:tblPrEx>
          <w:tblPrExChange w:id="18354" w:author="Tran Thi Huong Tra" w:date="2022-03-14T08:30:00Z">
            <w:tblPrEx>
              <w:tblW w:w="9209" w:type="dxa"/>
            </w:tblPrEx>
          </w:tblPrExChange>
        </w:tblPrEx>
        <w:trPr>
          <w:ins w:id="18355" w:author="YTC COMPUTER" w:date="2022-03-13T16:49:00Z"/>
          <w:trPrChange w:id="18356" w:author="Tran Thi Huong Tra" w:date="2022-03-14T08:30:00Z">
            <w:trPr>
              <w:gridAfter w:val="0"/>
            </w:trPr>
          </w:trPrChange>
        </w:trPr>
        <w:tc>
          <w:tcPr>
            <w:tcW w:w="3085" w:type="dxa"/>
            <w:tcPrChange w:id="18357" w:author="Tran Thi Huong Tra" w:date="2022-03-14T08:30:00Z">
              <w:tcPr>
                <w:tcW w:w="2972" w:type="dxa"/>
              </w:tcPr>
            </w:tcPrChange>
          </w:tcPr>
          <w:p w14:paraId="3369491D" w14:textId="77777777" w:rsidR="008F4C75" w:rsidRPr="007C4C94" w:rsidRDefault="008F4C75">
            <w:pPr>
              <w:pStyle w:val="U"/>
              <w:rPr>
                <w:ins w:id="18358" w:author="YTC COMPUTER" w:date="2022-03-13T16:49:00Z"/>
                <w:sz w:val="28"/>
                <w:szCs w:val="28"/>
                <w:rPrChange w:id="18359" w:author="HOAIDUC" w:date="2022-03-14T09:13:00Z">
                  <w:rPr>
                    <w:ins w:id="18360" w:author="YTC COMPUTER" w:date="2022-03-13T16:49:00Z"/>
                  </w:rPr>
                </w:rPrChange>
              </w:rPr>
              <w:pPrChange w:id="18361" w:author="Tran Thi Huong Tra" w:date="2022-03-14T08:30:00Z">
                <w:pPr>
                  <w:pStyle w:val="y"/>
                </w:pPr>
              </w:pPrChange>
            </w:pPr>
            <w:bookmarkStart w:id="18362" w:name="_Toc98139483"/>
            <w:ins w:id="18363" w:author="YTC COMPUTER" w:date="2022-03-13T16:49:00Z">
              <w:r w:rsidRPr="007C4C94">
                <w:rPr>
                  <w:sz w:val="28"/>
                  <w:szCs w:val="28"/>
                  <w:rPrChange w:id="18364" w:author="HOAIDUC" w:date="2022-03-14T09:13:00Z">
                    <w:rPr/>
                  </w:rPrChange>
                </w:rPr>
                <w:t>Điều 13. Quy định về khai quật và xử lý các hóa thạch, cổ vật, công trình kiến trúc hoặc hiện vật khác trong khu vực dự án và quyền, nghĩa vụ của các bên đối với các hiện vật này</w:t>
              </w:r>
              <w:bookmarkEnd w:id="18362"/>
            </w:ins>
          </w:p>
        </w:tc>
        <w:tc>
          <w:tcPr>
            <w:tcW w:w="6237" w:type="dxa"/>
            <w:tcBorders>
              <w:bottom w:val="single" w:sz="4" w:space="0" w:color="auto"/>
            </w:tcBorders>
            <w:tcPrChange w:id="18365" w:author="Tran Thi Huong Tra" w:date="2022-03-14T08:30:00Z">
              <w:tcPr>
                <w:tcW w:w="6237" w:type="dxa"/>
                <w:gridSpan w:val="2"/>
                <w:tcBorders>
                  <w:bottom w:val="single" w:sz="4" w:space="0" w:color="auto"/>
                </w:tcBorders>
              </w:tcPr>
            </w:tcPrChange>
          </w:tcPr>
          <w:p w14:paraId="69269A73" w14:textId="77777777" w:rsidR="008F4C75" w:rsidRPr="007C4C94" w:rsidRDefault="008F4C75">
            <w:pPr>
              <w:spacing w:before="60" w:after="60" w:line="276" w:lineRule="auto"/>
              <w:ind w:right="-52"/>
              <w:jc w:val="both"/>
              <w:rPr>
                <w:ins w:id="18366" w:author="YTC COMPUTER" w:date="2022-03-13T16:49:00Z"/>
                <w:rFonts w:ascii="Times New Roman" w:hAnsi="Times New Roman" w:cs="Times New Roman"/>
                <w:color w:val="000000" w:themeColor="text1"/>
                <w:sz w:val="28"/>
                <w:szCs w:val="28"/>
                <w:rPrChange w:id="18367" w:author="HOAIDUC" w:date="2022-03-14T09:13:00Z">
                  <w:rPr>
                    <w:ins w:id="18368" w:author="YTC COMPUTER" w:date="2022-03-13T16:49:00Z"/>
                    <w:rFonts w:ascii="Times New Roman" w:hAnsi="Times New Roman" w:cs="Times New Roman"/>
                    <w:sz w:val="26"/>
                    <w:szCs w:val="26"/>
                  </w:rPr>
                </w:rPrChange>
              </w:rPr>
              <w:pPrChange w:id="18369" w:author="Tran Thi Huong Tra" w:date="2022-03-14T08:30:00Z">
                <w:pPr>
                  <w:spacing w:after="0" w:line="288" w:lineRule="auto"/>
                  <w:ind w:right="-52"/>
                  <w:jc w:val="both"/>
                </w:pPr>
              </w:pPrChange>
            </w:pPr>
            <w:ins w:id="18370" w:author="YTC COMPUTER" w:date="2022-03-13T16:49:00Z">
              <w:r w:rsidRPr="007C4C94">
                <w:rPr>
                  <w:rFonts w:ascii="Times New Roman" w:hAnsi="Times New Roman" w:cs="Times New Roman"/>
                  <w:color w:val="000000" w:themeColor="text1"/>
                  <w:sz w:val="28"/>
                  <w:szCs w:val="28"/>
                  <w:rPrChange w:id="18371" w:author="HOAIDUC" w:date="2022-03-14T09:13:00Z">
                    <w:rPr>
                      <w:rFonts w:ascii="Times New Roman" w:hAnsi="Times New Roman" w:cs="Times New Roman"/>
                      <w:sz w:val="26"/>
                      <w:szCs w:val="26"/>
                    </w:rPr>
                  </w:rPrChange>
                </w:rPr>
                <w:t>Trong quá trình xây dựng công trình dự án, trường hợp phát hiện các di vật, cổ vật, hóa thạch, công trình kiến trúc hoặc hiện vật khác trong khu vực dự án, DNDA phải thực hiện theo đúng quy định pháp luật về di sản văn hóa, pháp luật về khoáng sản và pháp luật khác liên quan.</w:t>
              </w:r>
            </w:ins>
          </w:p>
          <w:p w14:paraId="09002178" w14:textId="77777777" w:rsidR="008F4C75" w:rsidRPr="007C4C94" w:rsidRDefault="008F4C75">
            <w:pPr>
              <w:tabs>
                <w:tab w:val="left" w:pos="485"/>
              </w:tabs>
              <w:spacing w:before="60" w:after="60" w:line="276" w:lineRule="auto"/>
              <w:ind w:left="-10" w:right="-52"/>
              <w:jc w:val="both"/>
              <w:rPr>
                <w:ins w:id="18372" w:author="YTC COMPUTER" w:date="2022-03-13T16:49:00Z"/>
                <w:rFonts w:ascii="Times New Roman" w:hAnsi="Times New Roman" w:cs="Times New Roman"/>
                <w:color w:val="000000" w:themeColor="text1"/>
                <w:sz w:val="28"/>
                <w:szCs w:val="28"/>
                <w:lang w:val="vi-VN"/>
                <w:rPrChange w:id="18373" w:author="HOAIDUC" w:date="2022-03-14T09:13:00Z">
                  <w:rPr>
                    <w:ins w:id="18374" w:author="YTC COMPUTER" w:date="2022-03-13T16:49:00Z"/>
                    <w:rFonts w:ascii="Times New Roman" w:hAnsi="Times New Roman" w:cs="Times New Roman"/>
                    <w:sz w:val="26"/>
                    <w:szCs w:val="26"/>
                    <w:lang w:val="vi-VN"/>
                  </w:rPr>
                </w:rPrChange>
              </w:rPr>
              <w:pPrChange w:id="18375" w:author="Tran Thi Huong Tra" w:date="2022-03-14T08:30:00Z">
                <w:pPr>
                  <w:tabs>
                    <w:tab w:val="left" w:pos="485"/>
                  </w:tabs>
                  <w:spacing w:after="0" w:line="288" w:lineRule="auto"/>
                  <w:ind w:left="-10" w:right="-52"/>
                  <w:jc w:val="both"/>
                </w:pPr>
              </w:pPrChange>
            </w:pPr>
          </w:p>
        </w:tc>
      </w:tr>
      <w:tr w:rsidR="006C2E5E" w:rsidRPr="007C4C94" w14:paraId="4F111C0A" w14:textId="77777777" w:rsidTr="00225E0E">
        <w:tblPrEx>
          <w:tblPrExChange w:id="18376" w:author="Tran Thi Huong Tra" w:date="2022-03-14T08:30:00Z">
            <w:tblPrEx>
              <w:tblW w:w="9209" w:type="dxa"/>
            </w:tblPrEx>
          </w:tblPrExChange>
        </w:tblPrEx>
        <w:trPr>
          <w:ins w:id="18377" w:author="YTC COMPUTER" w:date="2022-03-13T16:49:00Z"/>
          <w:trPrChange w:id="18378" w:author="Tran Thi Huong Tra" w:date="2022-03-14T08:30:00Z">
            <w:trPr>
              <w:gridAfter w:val="0"/>
            </w:trPr>
          </w:trPrChange>
        </w:trPr>
        <w:tc>
          <w:tcPr>
            <w:tcW w:w="3085" w:type="dxa"/>
            <w:tcPrChange w:id="18379" w:author="Tran Thi Huong Tra" w:date="2022-03-14T08:30:00Z">
              <w:tcPr>
                <w:tcW w:w="2972" w:type="dxa"/>
              </w:tcPr>
            </w:tcPrChange>
          </w:tcPr>
          <w:p w14:paraId="4E40E235" w14:textId="77777777" w:rsidR="008F4C75" w:rsidRPr="007C4C94" w:rsidRDefault="008F4C75">
            <w:pPr>
              <w:pStyle w:val="U"/>
              <w:rPr>
                <w:ins w:id="18380" w:author="YTC COMPUTER" w:date="2022-03-13T16:49:00Z"/>
                <w:sz w:val="28"/>
                <w:szCs w:val="28"/>
                <w:rPrChange w:id="18381" w:author="HOAIDUC" w:date="2022-03-14T09:13:00Z">
                  <w:rPr>
                    <w:ins w:id="18382" w:author="YTC COMPUTER" w:date="2022-03-13T16:49:00Z"/>
                  </w:rPr>
                </w:rPrChange>
              </w:rPr>
              <w:pPrChange w:id="18383" w:author="Tran Thi Huong Tra" w:date="2022-03-14T08:30:00Z">
                <w:pPr>
                  <w:pStyle w:val="y"/>
                </w:pPr>
              </w:pPrChange>
            </w:pPr>
            <w:bookmarkStart w:id="18384" w:name="_Toc98139484"/>
            <w:ins w:id="18385" w:author="YTC COMPUTER" w:date="2022-03-13T16:49:00Z">
              <w:r w:rsidRPr="007C4C94">
                <w:rPr>
                  <w:sz w:val="28"/>
                  <w:szCs w:val="28"/>
                  <w:rPrChange w:id="18386" w:author="HOAIDUC" w:date="2022-03-14T09:13:00Z">
                    <w:rPr/>
                  </w:rPrChange>
                </w:rPr>
                <w:t>Điều 14. Thời điểm, tiến độ giao đất, cho thuê đất. Quyền và nghĩa vụ của các bên trong việc quản lý, sử dụng diện tích đất được giao</w:t>
              </w:r>
              <w:bookmarkEnd w:id="18384"/>
            </w:ins>
          </w:p>
        </w:tc>
        <w:tc>
          <w:tcPr>
            <w:tcW w:w="6237" w:type="dxa"/>
            <w:tcPrChange w:id="18387" w:author="Tran Thi Huong Tra" w:date="2022-03-14T08:30:00Z">
              <w:tcPr>
                <w:tcW w:w="6237" w:type="dxa"/>
                <w:gridSpan w:val="2"/>
              </w:tcPr>
            </w:tcPrChange>
          </w:tcPr>
          <w:p w14:paraId="2A32E7A4" w14:textId="77777777" w:rsidR="008F4C75" w:rsidRPr="007C4C94" w:rsidRDefault="008F4C75">
            <w:pPr>
              <w:spacing w:before="60" w:after="60" w:line="276" w:lineRule="auto"/>
              <w:ind w:left="-10" w:right="-52"/>
              <w:jc w:val="both"/>
              <w:rPr>
                <w:ins w:id="18388" w:author="YTC COMPUTER" w:date="2022-03-13T16:49:00Z"/>
                <w:rFonts w:ascii="Times New Roman" w:hAnsi="Times New Roman" w:cs="Times New Roman"/>
                <w:noProof/>
                <w:color w:val="000000" w:themeColor="text1"/>
                <w:sz w:val="28"/>
                <w:szCs w:val="28"/>
                <w:rPrChange w:id="18389" w:author="HOAIDUC" w:date="2022-03-14T09:13:00Z">
                  <w:rPr>
                    <w:ins w:id="18390" w:author="YTC COMPUTER" w:date="2022-03-13T16:49:00Z"/>
                    <w:rFonts w:ascii="Times New Roman" w:hAnsi="Times New Roman" w:cs="Times New Roman"/>
                    <w:noProof/>
                    <w:sz w:val="26"/>
                    <w:szCs w:val="26"/>
                  </w:rPr>
                </w:rPrChange>
              </w:rPr>
              <w:pPrChange w:id="18391" w:author="Tran Thi Huong Tra" w:date="2022-03-14T08:30:00Z">
                <w:pPr>
                  <w:spacing w:after="0" w:line="288" w:lineRule="auto"/>
                  <w:ind w:left="-10" w:right="-52"/>
                  <w:jc w:val="both"/>
                </w:pPr>
              </w:pPrChange>
            </w:pPr>
            <w:ins w:id="18392" w:author="YTC COMPUTER" w:date="2022-03-13T16:49:00Z">
              <w:r w:rsidRPr="007C4C94">
                <w:rPr>
                  <w:rFonts w:ascii="Times New Roman" w:hAnsi="Times New Roman" w:cs="Times New Roman"/>
                  <w:color w:val="000000" w:themeColor="text1"/>
                  <w:sz w:val="28"/>
                  <w:szCs w:val="28"/>
                  <w:rPrChange w:id="18393" w:author="HOAIDUC" w:date="2022-03-14T09:13:00Z">
                    <w:rPr>
                      <w:rFonts w:ascii="Times New Roman" w:hAnsi="Times New Roman" w:cs="Times New Roman"/>
                      <w:sz w:val="26"/>
                      <w:szCs w:val="26"/>
                    </w:rPr>
                  </w:rPrChange>
                </w:rPr>
                <w:t xml:space="preserve">14.1. </w:t>
              </w:r>
              <w:commentRangeStart w:id="18394"/>
              <w:r w:rsidRPr="007C4C94">
                <w:rPr>
                  <w:rFonts w:ascii="Times New Roman" w:hAnsi="Times New Roman" w:cs="Times New Roman"/>
                  <w:color w:val="000000" w:themeColor="text1"/>
                  <w:sz w:val="28"/>
                  <w:szCs w:val="28"/>
                  <w:rPrChange w:id="18395" w:author="HOAIDUC" w:date="2022-03-14T09:13:00Z">
                    <w:rPr>
                      <w:rFonts w:ascii="Times New Roman" w:hAnsi="Times New Roman" w:cs="Times New Roman"/>
                      <w:sz w:val="26"/>
                      <w:szCs w:val="26"/>
                    </w:rPr>
                  </w:rPrChange>
                </w:rPr>
                <w:t xml:space="preserve">Thời điểm, tiến độ giao đất, cho thuê đất được quy định tại </w:t>
              </w:r>
              <w:r w:rsidRPr="007C4C94">
                <w:rPr>
                  <w:rFonts w:ascii="Times New Roman" w:hAnsi="Times New Roman" w:cs="Times New Roman"/>
                  <w:b/>
                  <w:color w:val="000000" w:themeColor="text1"/>
                  <w:sz w:val="28"/>
                  <w:szCs w:val="28"/>
                  <w:rPrChange w:id="18396" w:author="HOAIDUC" w:date="2022-03-14T09:13:00Z">
                    <w:rPr>
                      <w:rFonts w:ascii="Times New Roman" w:hAnsi="Times New Roman" w:cs="Times New Roman"/>
                      <w:b/>
                      <w:sz w:val="26"/>
                      <w:szCs w:val="26"/>
                    </w:rPr>
                  </w:rPrChange>
                </w:rPr>
                <w:t>ĐKCT</w:t>
              </w:r>
              <w:r w:rsidRPr="007C4C94">
                <w:rPr>
                  <w:rFonts w:ascii="Times New Roman" w:hAnsi="Times New Roman" w:cs="Times New Roman"/>
                  <w:noProof/>
                  <w:color w:val="000000" w:themeColor="text1"/>
                  <w:sz w:val="28"/>
                  <w:szCs w:val="28"/>
                  <w:rPrChange w:id="18397" w:author="HOAIDUC" w:date="2022-03-14T09:13:00Z">
                    <w:rPr>
                      <w:rFonts w:ascii="Times New Roman" w:hAnsi="Times New Roman" w:cs="Times New Roman"/>
                      <w:noProof/>
                      <w:sz w:val="26"/>
                      <w:szCs w:val="26"/>
                    </w:rPr>
                  </w:rPrChange>
                </w:rPr>
                <w:t>.</w:t>
              </w:r>
              <w:commentRangeEnd w:id="18394"/>
              <w:r w:rsidRPr="007C4C94">
                <w:rPr>
                  <w:rStyle w:val="CommentReference"/>
                  <w:rFonts w:ascii="Times New Roman" w:eastAsia="Times New Roman" w:hAnsi="Times New Roman" w:cs="Times New Roman"/>
                  <w:color w:val="000000" w:themeColor="text1"/>
                  <w:sz w:val="28"/>
                  <w:szCs w:val="28"/>
                  <w:lang w:val="x-none" w:eastAsia="x-none"/>
                  <w:rPrChange w:id="18398" w:author="HOAIDUC" w:date="2022-03-14T09:13:00Z">
                    <w:rPr>
                      <w:rStyle w:val="CommentReference"/>
                      <w:rFonts w:ascii="Times New Roman" w:eastAsia="Times New Roman" w:hAnsi="Times New Roman" w:cs="Times New Roman"/>
                      <w:szCs w:val="20"/>
                      <w:lang w:val="x-none" w:eastAsia="x-none"/>
                    </w:rPr>
                  </w:rPrChange>
                </w:rPr>
                <w:commentReference w:id="18394"/>
              </w:r>
            </w:ins>
          </w:p>
          <w:p w14:paraId="7DED56FD" w14:textId="77777777" w:rsidR="008F4C75" w:rsidRPr="007C4C94" w:rsidRDefault="008F4C75">
            <w:pPr>
              <w:spacing w:before="60" w:after="60" w:line="276" w:lineRule="auto"/>
              <w:ind w:left="-10" w:right="-52"/>
              <w:jc w:val="both"/>
              <w:rPr>
                <w:ins w:id="18399" w:author="YTC COMPUTER" w:date="2022-03-13T16:49:00Z"/>
                <w:rFonts w:ascii="Times New Roman" w:hAnsi="Times New Roman" w:cs="Times New Roman"/>
                <w:noProof/>
                <w:color w:val="000000" w:themeColor="text1"/>
                <w:sz w:val="28"/>
                <w:szCs w:val="28"/>
                <w:rPrChange w:id="18400" w:author="HOAIDUC" w:date="2022-03-14T09:13:00Z">
                  <w:rPr>
                    <w:ins w:id="18401" w:author="YTC COMPUTER" w:date="2022-03-13T16:49:00Z"/>
                    <w:rFonts w:ascii="Times New Roman" w:hAnsi="Times New Roman" w:cs="Times New Roman"/>
                    <w:noProof/>
                    <w:sz w:val="26"/>
                    <w:szCs w:val="26"/>
                  </w:rPr>
                </w:rPrChange>
              </w:rPr>
              <w:pPrChange w:id="18402" w:author="Tran Thi Huong Tra" w:date="2022-03-14T08:30:00Z">
                <w:pPr>
                  <w:spacing w:after="0" w:line="288" w:lineRule="auto"/>
                  <w:ind w:left="-10" w:right="-52"/>
                  <w:jc w:val="both"/>
                </w:pPr>
              </w:pPrChange>
            </w:pPr>
            <w:ins w:id="18403" w:author="YTC COMPUTER" w:date="2022-03-13T16:49:00Z">
              <w:r w:rsidRPr="007C4C94">
                <w:rPr>
                  <w:rFonts w:ascii="Times New Roman" w:hAnsi="Times New Roman" w:cs="Times New Roman"/>
                  <w:noProof/>
                  <w:color w:val="000000" w:themeColor="text1"/>
                  <w:sz w:val="28"/>
                  <w:szCs w:val="28"/>
                  <w:rPrChange w:id="18404" w:author="HOAIDUC" w:date="2022-03-14T09:13:00Z">
                    <w:rPr>
                      <w:rFonts w:ascii="Times New Roman" w:hAnsi="Times New Roman" w:cs="Times New Roman"/>
                      <w:noProof/>
                      <w:sz w:val="26"/>
                      <w:szCs w:val="26"/>
                    </w:rPr>
                  </w:rPrChange>
                </w:rPr>
                <w:t xml:space="preserve">14.2. Quyền và nghĩa vụ của các bên trong việc quản lý, sử dụng diện tích đất được giao được quy định tại </w:t>
              </w:r>
              <w:r w:rsidRPr="007C4C94">
                <w:rPr>
                  <w:rFonts w:ascii="Times New Roman" w:hAnsi="Times New Roman" w:cs="Times New Roman"/>
                  <w:b/>
                  <w:noProof/>
                  <w:color w:val="000000" w:themeColor="text1"/>
                  <w:sz w:val="28"/>
                  <w:szCs w:val="28"/>
                  <w:rPrChange w:id="18405" w:author="HOAIDUC" w:date="2022-03-14T09:13:00Z">
                    <w:rPr>
                      <w:rFonts w:ascii="Times New Roman" w:hAnsi="Times New Roman" w:cs="Times New Roman"/>
                      <w:b/>
                      <w:noProof/>
                      <w:sz w:val="26"/>
                      <w:szCs w:val="26"/>
                    </w:rPr>
                  </w:rPrChange>
                </w:rPr>
                <w:t>ĐKCT</w:t>
              </w:r>
              <w:r w:rsidRPr="007C4C94">
                <w:rPr>
                  <w:rFonts w:ascii="Times New Roman" w:hAnsi="Times New Roman" w:cs="Times New Roman"/>
                  <w:noProof/>
                  <w:color w:val="000000" w:themeColor="text1"/>
                  <w:sz w:val="28"/>
                  <w:szCs w:val="28"/>
                  <w:rPrChange w:id="18406" w:author="HOAIDUC" w:date="2022-03-14T09:13:00Z">
                    <w:rPr>
                      <w:rFonts w:ascii="Times New Roman" w:hAnsi="Times New Roman" w:cs="Times New Roman"/>
                      <w:noProof/>
                      <w:sz w:val="26"/>
                      <w:szCs w:val="26"/>
                    </w:rPr>
                  </w:rPrChange>
                </w:rPr>
                <w:t>.</w:t>
              </w:r>
            </w:ins>
          </w:p>
          <w:p w14:paraId="152F3501" w14:textId="77777777" w:rsidR="008F4C75" w:rsidRPr="007C4C94" w:rsidDel="002B5705" w:rsidRDefault="008F4C75">
            <w:pPr>
              <w:spacing w:before="60" w:after="60" w:line="276" w:lineRule="auto"/>
              <w:ind w:left="-10" w:right="-52"/>
              <w:jc w:val="both"/>
              <w:rPr>
                <w:ins w:id="18407" w:author="YTC COMPUTER" w:date="2022-03-13T16:49:00Z"/>
                <w:rFonts w:ascii="Times New Roman" w:hAnsi="Times New Roman" w:cs="Times New Roman"/>
                <w:color w:val="000000" w:themeColor="text1"/>
                <w:sz w:val="28"/>
                <w:szCs w:val="28"/>
                <w:rPrChange w:id="18408" w:author="HOAIDUC" w:date="2022-03-14T09:13:00Z">
                  <w:rPr>
                    <w:ins w:id="18409" w:author="YTC COMPUTER" w:date="2022-03-13T16:49:00Z"/>
                    <w:rFonts w:ascii="Times New Roman" w:hAnsi="Times New Roman" w:cs="Times New Roman"/>
                    <w:sz w:val="26"/>
                    <w:szCs w:val="26"/>
                  </w:rPr>
                </w:rPrChange>
              </w:rPr>
              <w:pPrChange w:id="18410" w:author="Tran Thi Huong Tra" w:date="2022-03-14T08:30:00Z">
                <w:pPr>
                  <w:spacing w:after="0" w:line="288" w:lineRule="auto"/>
                  <w:ind w:left="-10" w:right="-52"/>
                  <w:jc w:val="both"/>
                </w:pPr>
              </w:pPrChange>
            </w:pPr>
          </w:p>
        </w:tc>
      </w:tr>
      <w:tr w:rsidR="006C2E5E" w:rsidRPr="007C4C94" w14:paraId="2674BD0C" w14:textId="77777777" w:rsidTr="00225E0E">
        <w:tblPrEx>
          <w:tblPrExChange w:id="18411" w:author="Tran Thi Huong Tra" w:date="2022-03-14T08:30:00Z">
            <w:tblPrEx>
              <w:tblW w:w="9209" w:type="dxa"/>
            </w:tblPrEx>
          </w:tblPrExChange>
        </w:tblPrEx>
        <w:trPr>
          <w:ins w:id="18412" w:author="YTC COMPUTER" w:date="2022-03-13T16:49:00Z"/>
          <w:trPrChange w:id="18413" w:author="Tran Thi Huong Tra" w:date="2022-03-14T08:30:00Z">
            <w:trPr>
              <w:gridAfter w:val="0"/>
            </w:trPr>
          </w:trPrChange>
        </w:trPr>
        <w:tc>
          <w:tcPr>
            <w:tcW w:w="3085" w:type="dxa"/>
            <w:tcPrChange w:id="18414" w:author="Tran Thi Huong Tra" w:date="2022-03-14T08:30:00Z">
              <w:tcPr>
                <w:tcW w:w="2972" w:type="dxa"/>
              </w:tcPr>
            </w:tcPrChange>
          </w:tcPr>
          <w:p w14:paraId="5E6D79B5" w14:textId="77777777" w:rsidR="008F4C75" w:rsidRPr="007C4C94" w:rsidRDefault="008F4C75">
            <w:pPr>
              <w:pStyle w:val="U"/>
              <w:rPr>
                <w:ins w:id="18415" w:author="YTC COMPUTER" w:date="2022-03-13T16:49:00Z"/>
                <w:sz w:val="28"/>
                <w:szCs w:val="28"/>
                <w:rPrChange w:id="18416" w:author="HOAIDUC" w:date="2022-03-14T09:13:00Z">
                  <w:rPr>
                    <w:ins w:id="18417" w:author="YTC COMPUTER" w:date="2022-03-13T16:49:00Z"/>
                  </w:rPr>
                </w:rPrChange>
              </w:rPr>
              <w:pPrChange w:id="18418" w:author="Tran Thi Huong Tra" w:date="2022-03-14T08:30:00Z">
                <w:pPr>
                  <w:pStyle w:val="y"/>
                </w:pPr>
              </w:pPrChange>
            </w:pPr>
            <w:bookmarkStart w:id="18419" w:name="_Toc98139485"/>
            <w:commentRangeStart w:id="18420"/>
            <w:ins w:id="18421" w:author="YTC COMPUTER" w:date="2022-03-13T16:49:00Z">
              <w:r w:rsidRPr="007C4C94">
                <w:rPr>
                  <w:sz w:val="28"/>
                  <w:szCs w:val="28"/>
                  <w:rPrChange w:id="18422" w:author="HOAIDUC" w:date="2022-03-14T09:13:00Z">
                    <w:rPr/>
                  </w:rPrChange>
                </w:rPr>
                <w:t>Điều 15. Trách nhiệm của mỗi bên trong trường hợp vi phạm</w:t>
              </w:r>
              <w:bookmarkEnd w:id="18419"/>
            </w:ins>
          </w:p>
        </w:tc>
        <w:tc>
          <w:tcPr>
            <w:tcW w:w="6237" w:type="dxa"/>
            <w:tcPrChange w:id="18423" w:author="Tran Thi Huong Tra" w:date="2022-03-14T08:30:00Z">
              <w:tcPr>
                <w:tcW w:w="6237" w:type="dxa"/>
                <w:gridSpan w:val="2"/>
              </w:tcPr>
            </w:tcPrChange>
          </w:tcPr>
          <w:p w14:paraId="28E2F8EF" w14:textId="77777777" w:rsidR="008F4C75" w:rsidRPr="007C4C94" w:rsidRDefault="008F4C75">
            <w:pPr>
              <w:spacing w:before="60" w:after="60" w:line="276" w:lineRule="auto"/>
              <w:ind w:left="-10" w:right="-10"/>
              <w:jc w:val="both"/>
              <w:rPr>
                <w:ins w:id="18424" w:author="YTC COMPUTER" w:date="2022-03-13T16:49:00Z"/>
                <w:rFonts w:ascii="Times New Roman" w:hAnsi="Times New Roman" w:cs="Times New Roman"/>
                <w:color w:val="000000" w:themeColor="text1"/>
                <w:sz w:val="28"/>
                <w:szCs w:val="28"/>
                <w:rPrChange w:id="18425" w:author="HOAIDUC" w:date="2022-03-14T09:13:00Z">
                  <w:rPr>
                    <w:ins w:id="18426" w:author="YTC COMPUTER" w:date="2022-03-13T16:49:00Z"/>
                    <w:rFonts w:ascii="Times New Roman" w:hAnsi="Times New Roman" w:cs="Times New Roman"/>
                    <w:sz w:val="26"/>
                    <w:szCs w:val="26"/>
                  </w:rPr>
                </w:rPrChange>
              </w:rPr>
              <w:pPrChange w:id="18427" w:author="Tran Thi Huong Tra" w:date="2022-03-14T08:30:00Z">
                <w:pPr>
                  <w:spacing w:after="0" w:line="288" w:lineRule="auto"/>
                  <w:ind w:left="-10" w:right="-10"/>
                  <w:jc w:val="both"/>
                </w:pPr>
              </w:pPrChange>
            </w:pPr>
            <w:ins w:id="18428" w:author="YTC COMPUTER" w:date="2022-03-13T16:49:00Z">
              <w:r w:rsidRPr="007C4C94">
                <w:rPr>
                  <w:rFonts w:ascii="Times New Roman" w:hAnsi="Times New Roman" w:cs="Times New Roman"/>
                  <w:color w:val="000000" w:themeColor="text1"/>
                  <w:sz w:val="28"/>
                  <w:szCs w:val="28"/>
                  <w:rPrChange w:id="18429" w:author="HOAIDUC" w:date="2022-03-14T09:13:00Z">
                    <w:rPr>
                      <w:rFonts w:ascii="Times New Roman" w:hAnsi="Times New Roman" w:cs="Times New Roman"/>
                      <w:sz w:val="26"/>
                      <w:szCs w:val="26"/>
                    </w:rPr>
                  </w:rPrChange>
                </w:rPr>
                <w:t xml:space="preserve">Trách nhiệm của mỗi bên trong trường hợp vi phạm các nội dung về bồi thường, hỗ trợ, tái định cư; tiến độ giao đất, cho thuê đất, sử dụng đất, mặt nước, tài nguyên khác và các công trình có liên quan được quy định tại </w:t>
              </w:r>
              <w:r w:rsidRPr="007C4C94">
                <w:rPr>
                  <w:rFonts w:ascii="Times New Roman" w:hAnsi="Times New Roman" w:cs="Times New Roman"/>
                  <w:b/>
                  <w:color w:val="000000" w:themeColor="text1"/>
                  <w:sz w:val="28"/>
                  <w:szCs w:val="28"/>
                  <w:rPrChange w:id="18430" w:author="HOAIDUC" w:date="2022-03-14T09:13:00Z">
                    <w:rPr>
                      <w:rFonts w:ascii="Times New Roman" w:hAnsi="Times New Roman" w:cs="Times New Roman"/>
                      <w:b/>
                      <w:sz w:val="26"/>
                      <w:szCs w:val="26"/>
                    </w:rPr>
                  </w:rPrChange>
                </w:rPr>
                <w:t>ĐKCT</w:t>
              </w:r>
              <w:commentRangeEnd w:id="18420"/>
              <w:r w:rsidRPr="007C4C94">
                <w:rPr>
                  <w:rStyle w:val="CommentReference"/>
                  <w:rFonts w:ascii="Times New Roman" w:eastAsia="Times New Roman" w:hAnsi="Times New Roman" w:cs="Times New Roman"/>
                  <w:color w:val="000000" w:themeColor="text1"/>
                  <w:sz w:val="28"/>
                  <w:szCs w:val="28"/>
                  <w:lang w:val="x-none" w:eastAsia="x-none"/>
                  <w:rPrChange w:id="18431" w:author="HOAIDUC" w:date="2022-03-14T09:13:00Z">
                    <w:rPr>
                      <w:rStyle w:val="CommentReference"/>
                      <w:rFonts w:ascii="Times New Roman" w:eastAsia="Times New Roman" w:hAnsi="Times New Roman" w:cs="Times New Roman"/>
                      <w:szCs w:val="20"/>
                      <w:lang w:val="x-none" w:eastAsia="x-none"/>
                    </w:rPr>
                  </w:rPrChange>
                </w:rPr>
                <w:commentReference w:id="18420"/>
              </w:r>
              <w:r w:rsidRPr="007C4C94">
                <w:rPr>
                  <w:rFonts w:ascii="Times New Roman" w:hAnsi="Times New Roman" w:cs="Times New Roman"/>
                  <w:b/>
                  <w:color w:val="000000" w:themeColor="text1"/>
                  <w:sz w:val="28"/>
                  <w:szCs w:val="28"/>
                  <w:rPrChange w:id="18432" w:author="HOAIDUC" w:date="2022-03-14T09:13:00Z">
                    <w:rPr>
                      <w:rFonts w:ascii="Times New Roman" w:hAnsi="Times New Roman" w:cs="Times New Roman"/>
                      <w:b/>
                      <w:sz w:val="26"/>
                      <w:szCs w:val="26"/>
                    </w:rPr>
                  </w:rPrChange>
                </w:rPr>
                <w:t>.</w:t>
              </w:r>
            </w:ins>
          </w:p>
        </w:tc>
      </w:tr>
      <w:tr w:rsidR="006C2E5E" w:rsidRPr="007C4C94" w14:paraId="7B6DE08C" w14:textId="77777777" w:rsidTr="00225E0E">
        <w:tblPrEx>
          <w:tblPrExChange w:id="18433" w:author="Tran Thi Huong Tra" w:date="2022-03-14T08:30:00Z">
            <w:tblPrEx>
              <w:tblW w:w="9209" w:type="dxa"/>
            </w:tblPrEx>
          </w:tblPrExChange>
        </w:tblPrEx>
        <w:trPr>
          <w:ins w:id="18434" w:author="YTC COMPUTER" w:date="2022-03-13T16:49:00Z"/>
          <w:trPrChange w:id="18435" w:author="Tran Thi Huong Tra" w:date="2022-03-14T08:30:00Z">
            <w:trPr>
              <w:gridAfter w:val="0"/>
            </w:trPr>
          </w:trPrChange>
        </w:trPr>
        <w:tc>
          <w:tcPr>
            <w:tcW w:w="9322" w:type="dxa"/>
            <w:gridSpan w:val="2"/>
            <w:tcPrChange w:id="18436" w:author="Tran Thi Huong Tra" w:date="2022-03-14T08:30:00Z">
              <w:tcPr>
                <w:tcW w:w="9209" w:type="dxa"/>
                <w:gridSpan w:val="3"/>
              </w:tcPr>
            </w:tcPrChange>
          </w:tcPr>
          <w:p w14:paraId="67852F21" w14:textId="77777777" w:rsidR="008F4C75" w:rsidRPr="007C4C94" w:rsidRDefault="008F4C75">
            <w:pPr>
              <w:pStyle w:val="111"/>
              <w:spacing w:before="60" w:after="60" w:line="276" w:lineRule="auto"/>
              <w:jc w:val="both"/>
              <w:rPr>
                <w:ins w:id="18437" w:author="YTC COMPUTER" w:date="2022-03-13T16:49:00Z"/>
                <w:b w:val="0"/>
                <w:color w:val="000000" w:themeColor="text1"/>
                <w:sz w:val="28"/>
                <w:szCs w:val="28"/>
                <w:rPrChange w:id="18438" w:author="HOAIDUC" w:date="2022-03-14T09:13:00Z">
                  <w:rPr>
                    <w:ins w:id="18439" w:author="YTC COMPUTER" w:date="2022-03-13T16:49:00Z"/>
                    <w:b/>
                  </w:rPr>
                </w:rPrChange>
              </w:rPr>
              <w:pPrChange w:id="18440" w:author="Tran Thi Huong Tra" w:date="2022-03-14T08:30:00Z">
                <w:pPr>
                  <w:spacing w:after="0" w:line="288" w:lineRule="auto"/>
                  <w:ind w:left="-11" w:right="57"/>
                  <w:jc w:val="both"/>
                  <w:outlineLvl w:val="0"/>
                </w:pPr>
              </w:pPrChange>
            </w:pPr>
            <w:bookmarkStart w:id="18441" w:name="_Toc98139486"/>
            <w:ins w:id="18442" w:author="YTC COMPUTER" w:date="2022-03-13T16:49:00Z">
              <w:r w:rsidRPr="007C4C94">
                <w:rPr>
                  <w:color w:val="000000" w:themeColor="text1"/>
                  <w:sz w:val="28"/>
                  <w:szCs w:val="28"/>
                  <w:rPrChange w:id="18443" w:author="HOAIDUC" w:date="2022-03-14T09:13:00Z">
                    <w:rPr/>
                  </w:rPrChange>
                </w:rPr>
                <w:t>VI. YÊU CẦU VỀ KỸ THUẬT, CÔNG NGHỆ, CHẤT LƯỢNG CÔNG TRÌNH, HỆ THỐNG CƠ SỞ HẠ TẦNG, SẢN PHẨM, DỊCH VỤ CÔNG ĐƯỢC CUNG CẤP</w:t>
              </w:r>
              <w:bookmarkEnd w:id="18441"/>
            </w:ins>
          </w:p>
        </w:tc>
      </w:tr>
      <w:tr w:rsidR="006C2E5E" w:rsidRPr="007C4C94" w14:paraId="34CC16D3" w14:textId="77777777" w:rsidTr="00225E0E">
        <w:tblPrEx>
          <w:tblPrExChange w:id="18444" w:author="Tran Thi Huong Tra" w:date="2022-03-14T08:30:00Z">
            <w:tblPrEx>
              <w:tblW w:w="9209" w:type="dxa"/>
            </w:tblPrEx>
          </w:tblPrExChange>
        </w:tblPrEx>
        <w:trPr>
          <w:ins w:id="18445" w:author="YTC COMPUTER" w:date="2022-03-13T16:49:00Z"/>
          <w:trPrChange w:id="18446" w:author="Tran Thi Huong Tra" w:date="2022-03-14T08:30:00Z">
            <w:trPr>
              <w:gridAfter w:val="0"/>
            </w:trPr>
          </w:trPrChange>
        </w:trPr>
        <w:tc>
          <w:tcPr>
            <w:tcW w:w="3085" w:type="dxa"/>
            <w:tcPrChange w:id="18447" w:author="Tran Thi Huong Tra" w:date="2022-03-14T08:30:00Z">
              <w:tcPr>
                <w:tcW w:w="2972" w:type="dxa"/>
              </w:tcPr>
            </w:tcPrChange>
          </w:tcPr>
          <w:p w14:paraId="414C59B7" w14:textId="77777777" w:rsidR="008F4C75" w:rsidRPr="007C4C94" w:rsidRDefault="008F4C75">
            <w:pPr>
              <w:pStyle w:val="U"/>
              <w:rPr>
                <w:ins w:id="18448" w:author="YTC COMPUTER" w:date="2022-03-13T16:49:00Z"/>
                <w:sz w:val="28"/>
                <w:szCs w:val="28"/>
                <w:rPrChange w:id="18449" w:author="HOAIDUC" w:date="2022-03-14T09:13:00Z">
                  <w:rPr>
                    <w:ins w:id="18450" w:author="YTC COMPUTER" w:date="2022-03-13T16:49:00Z"/>
                  </w:rPr>
                </w:rPrChange>
              </w:rPr>
              <w:pPrChange w:id="18451" w:author="Tran Thi Huong Tra" w:date="2022-03-14T08:30:00Z">
                <w:pPr>
                  <w:pStyle w:val="y"/>
                </w:pPr>
              </w:pPrChange>
            </w:pPr>
            <w:bookmarkStart w:id="18452" w:name="_Toc98139487"/>
            <w:ins w:id="18453" w:author="YTC COMPUTER" w:date="2022-03-13T16:49:00Z">
              <w:r w:rsidRPr="007C4C94">
                <w:rPr>
                  <w:sz w:val="28"/>
                  <w:szCs w:val="28"/>
                  <w:rPrChange w:id="18454" w:author="HOAIDUC" w:date="2022-03-14T09:13:00Z">
                    <w:rPr/>
                  </w:rPrChange>
                </w:rPr>
                <w:t>Điều 16. Yêu cầu về kỹ thuật, quy chuẩn, tiêu chuẩn kỹ thuật, công nghệ áp dụng cho dự án</w:t>
              </w:r>
              <w:bookmarkEnd w:id="18452"/>
            </w:ins>
          </w:p>
        </w:tc>
        <w:tc>
          <w:tcPr>
            <w:tcW w:w="6237" w:type="dxa"/>
            <w:tcPrChange w:id="18455" w:author="Tran Thi Huong Tra" w:date="2022-03-14T08:30:00Z">
              <w:tcPr>
                <w:tcW w:w="6237" w:type="dxa"/>
                <w:gridSpan w:val="2"/>
              </w:tcPr>
            </w:tcPrChange>
          </w:tcPr>
          <w:p w14:paraId="291A88E4" w14:textId="77777777" w:rsidR="008F4C75" w:rsidRPr="007C4C94" w:rsidRDefault="008F4C75">
            <w:pPr>
              <w:tabs>
                <w:tab w:val="left" w:pos="172"/>
                <w:tab w:val="left" w:pos="314"/>
              </w:tabs>
              <w:spacing w:before="60" w:after="60" w:line="276" w:lineRule="auto"/>
              <w:ind w:left="-10" w:right="-10"/>
              <w:jc w:val="both"/>
              <w:rPr>
                <w:ins w:id="18456" w:author="YTC COMPUTER" w:date="2022-03-13T16:49:00Z"/>
                <w:rFonts w:ascii="Times New Roman" w:hAnsi="Times New Roman" w:cs="Times New Roman"/>
                <w:color w:val="000000" w:themeColor="text1"/>
                <w:sz w:val="28"/>
                <w:szCs w:val="28"/>
                <w:rPrChange w:id="18457" w:author="HOAIDUC" w:date="2022-03-14T09:13:00Z">
                  <w:rPr>
                    <w:ins w:id="18458" w:author="YTC COMPUTER" w:date="2022-03-13T16:49:00Z"/>
                    <w:rFonts w:ascii="Times New Roman" w:hAnsi="Times New Roman" w:cs="Times New Roman"/>
                    <w:sz w:val="26"/>
                    <w:szCs w:val="26"/>
                  </w:rPr>
                </w:rPrChange>
              </w:rPr>
              <w:pPrChange w:id="18459" w:author="Tran Thi Huong Tra" w:date="2022-03-14T08:30:00Z">
                <w:pPr>
                  <w:tabs>
                    <w:tab w:val="left" w:pos="172"/>
                    <w:tab w:val="left" w:pos="314"/>
                  </w:tabs>
                  <w:spacing w:after="0" w:line="288" w:lineRule="auto"/>
                  <w:ind w:left="-10" w:right="-10"/>
                  <w:jc w:val="both"/>
                </w:pPr>
              </w:pPrChange>
            </w:pPr>
            <w:ins w:id="18460" w:author="YTC COMPUTER" w:date="2022-03-13T16:49:00Z">
              <w:r w:rsidRPr="007C4C94">
                <w:rPr>
                  <w:rFonts w:ascii="Times New Roman" w:hAnsi="Times New Roman" w:cs="Times New Roman"/>
                  <w:color w:val="000000" w:themeColor="text1"/>
                  <w:sz w:val="28"/>
                  <w:szCs w:val="28"/>
                  <w:rPrChange w:id="18461" w:author="HOAIDUC" w:date="2022-03-14T09:13:00Z">
                    <w:rPr>
                      <w:rFonts w:ascii="Times New Roman" w:hAnsi="Times New Roman" w:cs="Times New Roman"/>
                      <w:sz w:val="26"/>
                      <w:szCs w:val="26"/>
                    </w:rPr>
                  </w:rPrChange>
                </w:rPr>
                <w:t>16.1. Nguyên tắc áp dụng quy chuẩn, tiêu chuẩn</w:t>
              </w:r>
            </w:ins>
          </w:p>
          <w:p w14:paraId="7A024A46" w14:textId="77777777" w:rsidR="008F4C75" w:rsidRPr="007C4C94" w:rsidRDefault="008F4C75">
            <w:pPr>
              <w:tabs>
                <w:tab w:val="left" w:pos="172"/>
                <w:tab w:val="left" w:pos="314"/>
              </w:tabs>
              <w:spacing w:before="60" w:after="60" w:line="276" w:lineRule="auto"/>
              <w:ind w:left="-10" w:right="-10"/>
              <w:jc w:val="both"/>
              <w:rPr>
                <w:ins w:id="18462" w:author="YTC COMPUTER" w:date="2022-03-13T16:49:00Z"/>
                <w:rFonts w:ascii="Times New Roman" w:hAnsi="Times New Roman" w:cs="Times New Roman"/>
                <w:color w:val="000000" w:themeColor="text1"/>
                <w:sz w:val="28"/>
                <w:szCs w:val="28"/>
                <w:rPrChange w:id="18463" w:author="HOAIDUC" w:date="2022-03-14T09:13:00Z">
                  <w:rPr>
                    <w:ins w:id="18464" w:author="YTC COMPUTER" w:date="2022-03-13T16:49:00Z"/>
                    <w:rFonts w:ascii="Times New Roman" w:hAnsi="Times New Roman" w:cs="Times New Roman"/>
                    <w:sz w:val="26"/>
                    <w:szCs w:val="26"/>
                  </w:rPr>
                </w:rPrChange>
              </w:rPr>
              <w:pPrChange w:id="18465" w:author="Tran Thi Huong Tra" w:date="2022-03-14T08:30:00Z">
                <w:pPr>
                  <w:tabs>
                    <w:tab w:val="left" w:pos="172"/>
                    <w:tab w:val="left" w:pos="314"/>
                  </w:tabs>
                  <w:spacing w:after="0" w:line="288" w:lineRule="auto"/>
                  <w:ind w:left="-10" w:right="-10"/>
                  <w:jc w:val="both"/>
                </w:pPr>
              </w:pPrChange>
            </w:pPr>
            <w:ins w:id="18466" w:author="YTC COMPUTER" w:date="2022-03-13T16:49:00Z">
              <w:r w:rsidRPr="007C4C94">
                <w:rPr>
                  <w:rFonts w:ascii="Times New Roman" w:hAnsi="Times New Roman" w:cs="Times New Roman"/>
                  <w:color w:val="000000" w:themeColor="text1"/>
                  <w:sz w:val="28"/>
                  <w:szCs w:val="28"/>
                  <w:rPrChange w:id="18467" w:author="HOAIDUC" w:date="2022-03-14T09:13:00Z">
                    <w:rPr>
                      <w:rFonts w:ascii="Times New Roman" w:hAnsi="Times New Roman" w:cs="Times New Roman"/>
                      <w:sz w:val="26"/>
                      <w:szCs w:val="26"/>
                    </w:rPr>
                  </w:rPrChange>
                </w:rPr>
                <w:t>Việc áp dụng Quy chuẩn kỹ thuật Quốc gia, Tiêu chuẩn thực hiện theo quy định tại Luật Tiêu chuẩn và Quy chuẩn kỹ thuật năm 2006.</w:t>
              </w:r>
            </w:ins>
          </w:p>
          <w:p w14:paraId="44E84927" w14:textId="77777777" w:rsidR="008F4C75" w:rsidRPr="007C4C94" w:rsidRDefault="008F4C75">
            <w:pPr>
              <w:tabs>
                <w:tab w:val="left" w:pos="172"/>
                <w:tab w:val="left" w:pos="314"/>
              </w:tabs>
              <w:spacing w:before="60" w:after="60" w:line="276" w:lineRule="auto"/>
              <w:ind w:left="-10" w:right="-10"/>
              <w:jc w:val="both"/>
              <w:rPr>
                <w:ins w:id="18468" w:author="YTC COMPUTER" w:date="2022-03-13T16:49:00Z"/>
                <w:rFonts w:ascii="Times New Roman" w:hAnsi="Times New Roman" w:cs="Times New Roman"/>
                <w:color w:val="000000" w:themeColor="text1"/>
                <w:sz w:val="28"/>
                <w:szCs w:val="28"/>
                <w:rPrChange w:id="18469" w:author="HOAIDUC" w:date="2022-03-14T09:13:00Z">
                  <w:rPr>
                    <w:ins w:id="18470" w:author="YTC COMPUTER" w:date="2022-03-13T16:49:00Z"/>
                    <w:rFonts w:ascii="Times New Roman" w:hAnsi="Times New Roman" w:cs="Times New Roman"/>
                    <w:sz w:val="26"/>
                    <w:szCs w:val="26"/>
                  </w:rPr>
                </w:rPrChange>
              </w:rPr>
              <w:pPrChange w:id="18471" w:author="Tran Thi Huong Tra" w:date="2022-03-14T08:30:00Z">
                <w:pPr>
                  <w:tabs>
                    <w:tab w:val="left" w:pos="172"/>
                    <w:tab w:val="left" w:pos="314"/>
                  </w:tabs>
                  <w:spacing w:after="0" w:line="288" w:lineRule="auto"/>
                  <w:ind w:left="-10" w:right="-10"/>
                  <w:jc w:val="both"/>
                </w:pPr>
              </w:pPrChange>
            </w:pPr>
            <w:ins w:id="18472" w:author="YTC COMPUTER" w:date="2022-03-13T16:49:00Z">
              <w:r w:rsidRPr="007C4C94">
                <w:rPr>
                  <w:rFonts w:ascii="Times New Roman" w:hAnsi="Times New Roman" w:cs="Times New Roman"/>
                  <w:color w:val="000000" w:themeColor="text1"/>
                  <w:sz w:val="28"/>
                  <w:szCs w:val="28"/>
                  <w:rPrChange w:id="18473" w:author="HOAIDUC" w:date="2022-03-14T09:13:00Z">
                    <w:rPr>
                      <w:rFonts w:ascii="Times New Roman" w:hAnsi="Times New Roman" w:cs="Times New Roman"/>
                      <w:sz w:val="26"/>
                      <w:szCs w:val="26"/>
                    </w:rPr>
                  </w:rPrChange>
                </w:rPr>
                <w:t>16.2. Điều kiện áp dụng</w:t>
              </w:r>
            </w:ins>
          </w:p>
          <w:p w14:paraId="1E4B4266" w14:textId="77777777" w:rsidR="008F4C75" w:rsidRPr="007C4C94" w:rsidRDefault="008F4C75">
            <w:pPr>
              <w:tabs>
                <w:tab w:val="left" w:pos="172"/>
                <w:tab w:val="left" w:pos="314"/>
              </w:tabs>
              <w:spacing w:before="60" w:after="60" w:line="276" w:lineRule="auto"/>
              <w:ind w:left="-10" w:right="-10"/>
              <w:jc w:val="both"/>
              <w:rPr>
                <w:ins w:id="18474" w:author="YTC COMPUTER" w:date="2022-03-13T16:49:00Z"/>
                <w:rFonts w:ascii="Times New Roman" w:hAnsi="Times New Roman" w:cs="Times New Roman"/>
                <w:color w:val="000000" w:themeColor="text1"/>
                <w:sz w:val="28"/>
                <w:szCs w:val="28"/>
                <w:rPrChange w:id="18475" w:author="HOAIDUC" w:date="2022-03-14T09:13:00Z">
                  <w:rPr>
                    <w:ins w:id="18476" w:author="YTC COMPUTER" w:date="2022-03-13T16:49:00Z"/>
                    <w:rFonts w:ascii="Times New Roman" w:hAnsi="Times New Roman" w:cs="Times New Roman"/>
                    <w:sz w:val="26"/>
                    <w:szCs w:val="26"/>
                  </w:rPr>
                </w:rPrChange>
              </w:rPr>
              <w:pPrChange w:id="18477" w:author="Tran Thi Huong Tra" w:date="2022-03-14T08:30:00Z">
                <w:pPr>
                  <w:tabs>
                    <w:tab w:val="left" w:pos="172"/>
                    <w:tab w:val="left" w:pos="314"/>
                  </w:tabs>
                  <w:spacing w:after="0" w:line="288" w:lineRule="auto"/>
                  <w:ind w:left="-10" w:right="-10"/>
                  <w:jc w:val="both"/>
                </w:pPr>
              </w:pPrChange>
            </w:pPr>
            <w:ins w:id="18478" w:author="YTC COMPUTER" w:date="2022-03-13T16:49:00Z">
              <w:r w:rsidRPr="007C4C94">
                <w:rPr>
                  <w:rFonts w:ascii="Times New Roman" w:hAnsi="Times New Roman" w:cs="Times New Roman"/>
                  <w:color w:val="000000" w:themeColor="text1"/>
                  <w:sz w:val="28"/>
                  <w:szCs w:val="28"/>
                  <w:rPrChange w:id="18479" w:author="HOAIDUC" w:date="2022-03-14T09:13:00Z">
                    <w:rPr>
                      <w:rFonts w:ascii="Times New Roman" w:hAnsi="Times New Roman" w:cs="Times New Roman"/>
                      <w:sz w:val="26"/>
                      <w:szCs w:val="26"/>
                    </w:rPr>
                  </w:rPrChange>
                </w:rPr>
                <w:t xml:space="preserve">Tiêu chuẩn Quốc gia, tiêu chuẩn cơ sở, tiêu chuẩn </w:t>
              </w:r>
              <w:r w:rsidRPr="007C4C94">
                <w:rPr>
                  <w:rFonts w:ascii="Times New Roman" w:hAnsi="Times New Roman" w:cs="Times New Roman"/>
                  <w:color w:val="000000" w:themeColor="text1"/>
                  <w:sz w:val="28"/>
                  <w:szCs w:val="28"/>
                  <w:rPrChange w:id="18480" w:author="HOAIDUC" w:date="2022-03-14T09:13:00Z">
                    <w:rPr>
                      <w:rFonts w:ascii="Times New Roman" w:hAnsi="Times New Roman" w:cs="Times New Roman"/>
                      <w:sz w:val="26"/>
                      <w:szCs w:val="26"/>
                    </w:rPr>
                  </w:rPrChange>
                </w:rPr>
                <w:lastRenderedPageBreak/>
                <w:t>nước ngoài (nếu có) được áp dụng trong Dự án phải đảm bảo các yêu cầu tại khoản 4 Điều 6 Luật Xây dựng và pháp luật liên quan.</w:t>
              </w:r>
            </w:ins>
          </w:p>
          <w:p w14:paraId="483F05BE" w14:textId="77777777" w:rsidR="008F4C75" w:rsidRPr="007C4C94" w:rsidRDefault="008F4C75">
            <w:pPr>
              <w:tabs>
                <w:tab w:val="left" w:pos="172"/>
                <w:tab w:val="left" w:pos="314"/>
              </w:tabs>
              <w:spacing w:before="60" w:after="60" w:line="276" w:lineRule="auto"/>
              <w:ind w:left="-10" w:right="-10"/>
              <w:jc w:val="both"/>
              <w:rPr>
                <w:ins w:id="18481" w:author="YTC COMPUTER" w:date="2022-03-13T16:49:00Z"/>
                <w:rFonts w:ascii="Times New Roman" w:hAnsi="Times New Roman" w:cs="Times New Roman"/>
                <w:color w:val="000000" w:themeColor="text1"/>
                <w:sz w:val="28"/>
                <w:szCs w:val="28"/>
                <w:rPrChange w:id="18482" w:author="HOAIDUC" w:date="2022-03-14T09:13:00Z">
                  <w:rPr>
                    <w:ins w:id="18483" w:author="YTC COMPUTER" w:date="2022-03-13T16:49:00Z"/>
                    <w:rFonts w:ascii="Times New Roman" w:hAnsi="Times New Roman" w:cs="Times New Roman"/>
                    <w:sz w:val="26"/>
                    <w:szCs w:val="26"/>
                  </w:rPr>
                </w:rPrChange>
              </w:rPr>
              <w:pPrChange w:id="18484" w:author="Tran Thi Huong Tra" w:date="2022-03-14T08:30:00Z">
                <w:pPr>
                  <w:tabs>
                    <w:tab w:val="left" w:pos="172"/>
                    <w:tab w:val="left" w:pos="314"/>
                  </w:tabs>
                  <w:spacing w:after="0" w:line="288" w:lineRule="auto"/>
                  <w:ind w:left="-10" w:right="-10"/>
                  <w:jc w:val="both"/>
                </w:pPr>
              </w:pPrChange>
            </w:pPr>
            <w:ins w:id="18485" w:author="YTC COMPUTER" w:date="2022-03-13T16:49:00Z">
              <w:r w:rsidRPr="007C4C94">
                <w:rPr>
                  <w:rFonts w:ascii="Times New Roman" w:hAnsi="Times New Roman" w:cs="Times New Roman"/>
                  <w:color w:val="000000" w:themeColor="text1"/>
                  <w:sz w:val="28"/>
                  <w:szCs w:val="28"/>
                  <w:rPrChange w:id="18486" w:author="HOAIDUC" w:date="2022-03-14T09:13:00Z">
                    <w:rPr>
                      <w:rFonts w:ascii="Times New Roman" w:hAnsi="Times New Roman" w:cs="Times New Roman"/>
                      <w:sz w:val="26"/>
                      <w:szCs w:val="26"/>
                    </w:rPr>
                  </w:rPrChange>
                </w:rPr>
                <w:t xml:space="preserve">16.3. Các nội dung khác thực hiện theo quy định tại </w:t>
              </w:r>
              <w:r w:rsidRPr="007C4C94">
                <w:rPr>
                  <w:rFonts w:ascii="Times New Roman" w:hAnsi="Times New Roman" w:cs="Times New Roman"/>
                  <w:b/>
                  <w:color w:val="000000" w:themeColor="text1"/>
                  <w:sz w:val="28"/>
                  <w:szCs w:val="28"/>
                  <w:rPrChange w:id="18487" w:author="HOAIDUC" w:date="2022-03-14T09:13:00Z">
                    <w:rPr>
                      <w:rFonts w:ascii="Times New Roman" w:hAnsi="Times New Roman" w:cs="Times New Roman"/>
                      <w:b/>
                      <w:sz w:val="26"/>
                      <w:szCs w:val="26"/>
                    </w:rPr>
                  </w:rPrChange>
                </w:rPr>
                <w:t>ĐKCT</w:t>
              </w:r>
              <w:r w:rsidRPr="007C4C94">
                <w:rPr>
                  <w:rFonts w:ascii="Times New Roman" w:hAnsi="Times New Roman" w:cs="Times New Roman"/>
                  <w:color w:val="000000" w:themeColor="text1"/>
                  <w:sz w:val="28"/>
                  <w:szCs w:val="28"/>
                  <w:rPrChange w:id="18488" w:author="HOAIDUC" w:date="2022-03-14T09:13:00Z">
                    <w:rPr>
                      <w:rFonts w:ascii="Times New Roman" w:hAnsi="Times New Roman" w:cs="Times New Roman"/>
                      <w:sz w:val="26"/>
                      <w:szCs w:val="26"/>
                    </w:rPr>
                  </w:rPrChange>
                </w:rPr>
                <w:t>.</w:t>
              </w:r>
            </w:ins>
          </w:p>
        </w:tc>
      </w:tr>
      <w:tr w:rsidR="006C2E5E" w:rsidRPr="007C4C94" w14:paraId="077713A4" w14:textId="77777777" w:rsidTr="00225E0E">
        <w:tblPrEx>
          <w:tblPrExChange w:id="18489" w:author="Tran Thi Huong Tra" w:date="2022-03-14T08:30:00Z">
            <w:tblPrEx>
              <w:tblW w:w="9209" w:type="dxa"/>
            </w:tblPrEx>
          </w:tblPrExChange>
        </w:tblPrEx>
        <w:trPr>
          <w:ins w:id="18490" w:author="YTC COMPUTER" w:date="2022-03-13T16:49:00Z"/>
          <w:trPrChange w:id="18491" w:author="Tran Thi Huong Tra" w:date="2022-03-14T08:30:00Z">
            <w:trPr>
              <w:gridAfter w:val="0"/>
            </w:trPr>
          </w:trPrChange>
        </w:trPr>
        <w:tc>
          <w:tcPr>
            <w:tcW w:w="3085" w:type="dxa"/>
            <w:tcPrChange w:id="18492" w:author="Tran Thi Huong Tra" w:date="2022-03-14T08:30:00Z">
              <w:tcPr>
                <w:tcW w:w="2972" w:type="dxa"/>
              </w:tcPr>
            </w:tcPrChange>
          </w:tcPr>
          <w:p w14:paraId="14947D76" w14:textId="77777777" w:rsidR="008F4C75" w:rsidRPr="007C4C94" w:rsidRDefault="008F4C75">
            <w:pPr>
              <w:pStyle w:val="U"/>
              <w:rPr>
                <w:ins w:id="18493" w:author="YTC COMPUTER" w:date="2022-03-13T16:49:00Z"/>
                <w:sz w:val="28"/>
                <w:szCs w:val="28"/>
                <w:rPrChange w:id="18494" w:author="HOAIDUC" w:date="2022-03-14T09:13:00Z">
                  <w:rPr>
                    <w:ins w:id="18495" w:author="YTC COMPUTER" w:date="2022-03-13T16:49:00Z"/>
                  </w:rPr>
                </w:rPrChange>
              </w:rPr>
              <w:pPrChange w:id="18496" w:author="Tran Thi Huong Tra" w:date="2022-03-14T08:30:00Z">
                <w:pPr>
                  <w:pStyle w:val="y"/>
                  <w:spacing w:after="120" w:line="240" w:lineRule="auto"/>
                </w:pPr>
              </w:pPrChange>
            </w:pPr>
            <w:bookmarkStart w:id="18497" w:name="_Toc98139488"/>
            <w:ins w:id="18498" w:author="YTC COMPUTER" w:date="2022-03-13T16:49:00Z">
              <w:r w:rsidRPr="007C4C94">
                <w:rPr>
                  <w:sz w:val="28"/>
                  <w:szCs w:val="28"/>
                  <w:rPrChange w:id="18499" w:author="HOAIDUC" w:date="2022-03-14T09:13:00Z">
                    <w:rPr/>
                  </w:rPrChange>
                </w:rPr>
                <w:lastRenderedPageBreak/>
                <w:t>Điều 17. Các tiêu chuẩn, chỉ số đánh giá chất lượng của công trình, hệ thống cơ sở hạ tầng, sản phẩm dịch vụ công</w:t>
              </w:r>
              <w:bookmarkEnd w:id="18497"/>
            </w:ins>
          </w:p>
        </w:tc>
        <w:tc>
          <w:tcPr>
            <w:tcW w:w="6237" w:type="dxa"/>
            <w:tcPrChange w:id="18500" w:author="Tran Thi Huong Tra" w:date="2022-03-14T08:30:00Z">
              <w:tcPr>
                <w:tcW w:w="6237" w:type="dxa"/>
                <w:gridSpan w:val="2"/>
              </w:tcPr>
            </w:tcPrChange>
          </w:tcPr>
          <w:p w14:paraId="1F9DE56C" w14:textId="77777777" w:rsidR="008F4C75" w:rsidRPr="007C4C94" w:rsidRDefault="008F4C75">
            <w:pPr>
              <w:tabs>
                <w:tab w:val="left" w:pos="172"/>
                <w:tab w:val="left" w:pos="314"/>
              </w:tabs>
              <w:spacing w:before="60" w:after="60" w:line="276" w:lineRule="auto"/>
              <w:ind w:left="-10" w:right="-10"/>
              <w:jc w:val="both"/>
              <w:rPr>
                <w:ins w:id="18501" w:author="YTC COMPUTER" w:date="2022-03-13T16:49:00Z"/>
                <w:rFonts w:ascii="Times New Roman" w:hAnsi="Times New Roman" w:cs="Times New Roman"/>
                <w:color w:val="000000" w:themeColor="text1"/>
                <w:spacing w:val="-4"/>
                <w:sz w:val="28"/>
                <w:szCs w:val="28"/>
                <w:lang w:val="vi-VN"/>
                <w:rPrChange w:id="18502" w:author="HOAIDUC" w:date="2022-03-14T09:13:00Z">
                  <w:rPr>
                    <w:ins w:id="18503" w:author="YTC COMPUTER" w:date="2022-03-13T16:49:00Z"/>
                    <w:rFonts w:ascii="Times New Roman" w:hAnsi="Times New Roman" w:cs="Times New Roman"/>
                    <w:spacing w:val="-4"/>
                    <w:sz w:val="26"/>
                    <w:szCs w:val="26"/>
                    <w:lang w:val="vi-VN"/>
                  </w:rPr>
                </w:rPrChange>
              </w:rPr>
              <w:pPrChange w:id="18504" w:author="Tran Thi Huong Tra" w:date="2022-03-14T08:30:00Z">
                <w:pPr>
                  <w:tabs>
                    <w:tab w:val="left" w:pos="172"/>
                    <w:tab w:val="left" w:pos="314"/>
                  </w:tabs>
                  <w:spacing w:after="0" w:line="288" w:lineRule="auto"/>
                  <w:ind w:left="-10" w:right="-10"/>
                  <w:jc w:val="both"/>
                </w:pPr>
              </w:pPrChange>
            </w:pPr>
            <w:commentRangeStart w:id="18505"/>
            <w:ins w:id="18506" w:author="YTC COMPUTER" w:date="2022-03-13T16:49:00Z">
              <w:r w:rsidRPr="007C4C94">
                <w:rPr>
                  <w:rFonts w:ascii="Times New Roman" w:hAnsi="Times New Roman" w:cs="Times New Roman"/>
                  <w:color w:val="000000" w:themeColor="text1"/>
                  <w:spacing w:val="-4"/>
                  <w:sz w:val="28"/>
                  <w:szCs w:val="28"/>
                  <w:lang w:val="vi-VN"/>
                  <w:rPrChange w:id="18507" w:author="HOAIDUC" w:date="2022-03-14T09:13:00Z">
                    <w:rPr>
                      <w:rFonts w:ascii="Times New Roman" w:hAnsi="Times New Roman" w:cs="Times New Roman"/>
                      <w:spacing w:val="-4"/>
                      <w:sz w:val="26"/>
                      <w:szCs w:val="26"/>
                      <w:lang w:val="vi-VN"/>
                    </w:rPr>
                  </w:rPrChange>
                </w:rPr>
                <w:t xml:space="preserve">Các tiêu chuẩn, chỉ số đánh giá chất lượng của công trình, hệ thống cơ sở hạ tầng được quy định tại </w:t>
              </w:r>
              <w:r w:rsidRPr="007C4C94">
                <w:rPr>
                  <w:rFonts w:ascii="Times New Roman" w:hAnsi="Times New Roman" w:cs="Times New Roman"/>
                  <w:b/>
                  <w:color w:val="000000" w:themeColor="text1"/>
                  <w:spacing w:val="-4"/>
                  <w:sz w:val="28"/>
                  <w:szCs w:val="28"/>
                  <w:lang w:val="vi-VN"/>
                  <w:rPrChange w:id="18508" w:author="HOAIDUC" w:date="2022-03-14T09:13:00Z">
                    <w:rPr>
                      <w:rFonts w:ascii="Times New Roman" w:hAnsi="Times New Roman" w:cs="Times New Roman"/>
                      <w:b/>
                      <w:spacing w:val="-4"/>
                      <w:sz w:val="26"/>
                      <w:szCs w:val="26"/>
                      <w:lang w:val="vi-VN"/>
                    </w:rPr>
                  </w:rPrChange>
                </w:rPr>
                <w:t>ĐKCT.</w:t>
              </w:r>
              <w:commentRangeEnd w:id="18505"/>
              <w:r w:rsidRPr="007C4C94">
                <w:rPr>
                  <w:color w:val="000000" w:themeColor="text1"/>
                  <w:spacing w:val="-4"/>
                  <w:sz w:val="28"/>
                  <w:szCs w:val="28"/>
                  <w:lang w:val="vi-VN"/>
                  <w:rPrChange w:id="18509" w:author="HOAIDUC" w:date="2022-03-14T09:13:00Z">
                    <w:rPr>
                      <w:spacing w:val="-4"/>
                      <w:sz w:val="26"/>
                      <w:szCs w:val="26"/>
                      <w:lang w:val="vi-VN"/>
                    </w:rPr>
                  </w:rPrChange>
                </w:rPr>
                <w:commentReference w:id="18505"/>
              </w:r>
            </w:ins>
          </w:p>
        </w:tc>
      </w:tr>
      <w:tr w:rsidR="006C2E5E" w:rsidRPr="007C4C94" w14:paraId="469C7DF4" w14:textId="77777777" w:rsidTr="00225E0E">
        <w:tblPrEx>
          <w:tblPrExChange w:id="18510" w:author="Tran Thi Huong Tra" w:date="2022-03-14T08:30:00Z">
            <w:tblPrEx>
              <w:tblW w:w="9209" w:type="dxa"/>
            </w:tblPrEx>
          </w:tblPrExChange>
        </w:tblPrEx>
        <w:trPr>
          <w:ins w:id="18511" w:author="YTC COMPUTER" w:date="2022-03-13T16:49:00Z"/>
          <w:trPrChange w:id="18512" w:author="Tran Thi Huong Tra" w:date="2022-03-14T08:30:00Z">
            <w:trPr>
              <w:gridAfter w:val="0"/>
            </w:trPr>
          </w:trPrChange>
        </w:trPr>
        <w:tc>
          <w:tcPr>
            <w:tcW w:w="3085" w:type="dxa"/>
            <w:tcPrChange w:id="18513" w:author="Tran Thi Huong Tra" w:date="2022-03-14T08:30:00Z">
              <w:tcPr>
                <w:tcW w:w="2972" w:type="dxa"/>
              </w:tcPr>
            </w:tcPrChange>
          </w:tcPr>
          <w:p w14:paraId="7E391EEA" w14:textId="77777777" w:rsidR="008F4C75" w:rsidRPr="007C4C94" w:rsidRDefault="008F4C75">
            <w:pPr>
              <w:pStyle w:val="U"/>
              <w:rPr>
                <w:ins w:id="18514" w:author="YTC COMPUTER" w:date="2022-03-13T16:49:00Z"/>
                <w:sz w:val="28"/>
                <w:szCs w:val="28"/>
                <w:rPrChange w:id="18515" w:author="HOAIDUC" w:date="2022-03-14T09:13:00Z">
                  <w:rPr>
                    <w:ins w:id="18516" w:author="YTC COMPUTER" w:date="2022-03-13T16:49:00Z"/>
                  </w:rPr>
                </w:rPrChange>
              </w:rPr>
              <w:pPrChange w:id="18517" w:author="Tran Thi Huong Tra" w:date="2022-03-14T08:30:00Z">
                <w:pPr>
                  <w:pStyle w:val="y"/>
                  <w:spacing w:after="120" w:line="240" w:lineRule="auto"/>
                </w:pPr>
              </w:pPrChange>
            </w:pPr>
            <w:bookmarkStart w:id="18518" w:name="_Toc98139489"/>
            <w:ins w:id="18519" w:author="YTC COMPUTER" w:date="2022-03-13T16:49:00Z">
              <w:r w:rsidRPr="007C4C94">
                <w:rPr>
                  <w:sz w:val="28"/>
                  <w:szCs w:val="28"/>
                  <w:rPrChange w:id="18520" w:author="HOAIDUC" w:date="2022-03-14T09:13:00Z">
                    <w:rPr/>
                  </w:rPrChange>
                </w:rPr>
                <w:t>Điều 18. Quyền và nghĩa vụ của Các Bên trong việc giám sát tính tuân thủ các yêu cầu, tiêu chuẩn, chỉ số đánh giá chất lượng.</w:t>
              </w:r>
              <w:bookmarkEnd w:id="18518"/>
            </w:ins>
          </w:p>
        </w:tc>
        <w:tc>
          <w:tcPr>
            <w:tcW w:w="6237" w:type="dxa"/>
            <w:tcPrChange w:id="18521" w:author="Tran Thi Huong Tra" w:date="2022-03-14T08:30:00Z">
              <w:tcPr>
                <w:tcW w:w="6237" w:type="dxa"/>
                <w:gridSpan w:val="2"/>
              </w:tcPr>
            </w:tcPrChange>
          </w:tcPr>
          <w:p w14:paraId="7063FAE1" w14:textId="77777777" w:rsidR="008F4C75" w:rsidRPr="007C4C94" w:rsidRDefault="008F4C75">
            <w:pPr>
              <w:tabs>
                <w:tab w:val="left" w:pos="172"/>
                <w:tab w:val="left" w:pos="314"/>
              </w:tabs>
              <w:spacing w:before="60" w:after="60" w:line="276" w:lineRule="auto"/>
              <w:ind w:left="-10" w:right="-10"/>
              <w:jc w:val="both"/>
              <w:rPr>
                <w:ins w:id="18522" w:author="YTC COMPUTER" w:date="2022-03-13T16:49:00Z"/>
                <w:rFonts w:ascii="Times New Roman" w:hAnsi="Times New Roman" w:cs="Times New Roman"/>
                <w:color w:val="000000" w:themeColor="text1"/>
                <w:spacing w:val="-4"/>
                <w:sz w:val="28"/>
                <w:szCs w:val="28"/>
                <w:lang w:val="vi-VN"/>
                <w:rPrChange w:id="18523" w:author="HOAIDUC" w:date="2022-03-14T09:13:00Z">
                  <w:rPr>
                    <w:ins w:id="18524" w:author="YTC COMPUTER" w:date="2022-03-13T16:49:00Z"/>
                    <w:rFonts w:ascii="Times New Roman" w:hAnsi="Times New Roman" w:cs="Times New Roman"/>
                    <w:spacing w:val="-4"/>
                    <w:sz w:val="26"/>
                    <w:szCs w:val="26"/>
                    <w:lang w:val="vi-VN"/>
                  </w:rPr>
                </w:rPrChange>
              </w:rPr>
              <w:pPrChange w:id="18525" w:author="Tran Thi Huong Tra" w:date="2022-03-14T08:30:00Z">
                <w:pPr>
                  <w:tabs>
                    <w:tab w:val="left" w:pos="172"/>
                    <w:tab w:val="left" w:pos="314"/>
                  </w:tabs>
                  <w:spacing w:after="0" w:line="288" w:lineRule="auto"/>
                  <w:ind w:left="-10" w:right="-10"/>
                  <w:jc w:val="both"/>
                </w:pPr>
              </w:pPrChange>
            </w:pPr>
            <w:ins w:id="18526" w:author="YTC COMPUTER" w:date="2022-03-13T16:49:00Z">
              <w:r w:rsidRPr="007C4C94">
                <w:rPr>
                  <w:rFonts w:ascii="Times New Roman" w:hAnsi="Times New Roman" w:cs="Times New Roman"/>
                  <w:color w:val="000000" w:themeColor="text1"/>
                  <w:spacing w:val="-4"/>
                  <w:sz w:val="28"/>
                  <w:szCs w:val="28"/>
                  <w:lang w:val="vi-VN"/>
                  <w:rPrChange w:id="18527" w:author="HOAIDUC" w:date="2022-03-14T09:13:00Z">
                    <w:rPr>
                      <w:rFonts w:ascii="Times New Roman" w:hAnsi="Times New Roman" w:cs="Times New Roman"/>
                      <w:spacing w:val="-4"/>
                      <w:sz w:val="26"/>
                      <w:szCs w:val="26"/>
                      <w:highlight w:val="yellow"/>
                      <w:lang w:val="vi-VN"/>
                    </w:rPr>
                  </w:rPrChange>
                </w:rPr>
                <w:t xml:space="preserve">Quyền và nghĩa vụ của Các Bên trong việc giám sát tính tuân thủ các yêu cầu, tiêu chuẩn, chỉ số đánh giá chất của công trình, hệ thống cơ sở hạ tầng, sản phẩm dịch vụ công được quy định </w:t>
              </w:r>
              <w:commentRangeStart w:id="18528"/>
              <w:r w:rsidRPr="007C4C94">
                <w:rPr>
                  <w:rFonts w:ascii="Times New Roman" w:hAnsi="Times New Roman" w:cs="Times New Roman"/>
                  <w:color w:val="000000" w:themeColor="text1"/>
                  <w:spacing w:val="-4"/>
                  <w:sz w:val="28"/>
                  <w:szCs w:val="28"/>
                  <w:lang w:val="vi-VN"/>
                  <w:rPrChange w:id="18529" w:author="HOAIDUC" w:date="2022-03-14T09:13:00Z">
                    <w:rPr>
                      <w:rFonts w:ascii="Times New Roman" w:hAnsi="Times New Roman" w:cs="Times New Roman"/>
                      <w:spacing w:val="-4"/>
                      <w:sz w:val="26"/>
                      <w:szCs w:val="26"/>
                      <w:highlight w:val="yellow"/>
                      <w:lang w:val="vi-VN"/>
                    </w:rPr>
                  </w:rPrChange>
                </w:rPr>
                <w:t xml:space="preserve">tại </w:t>
              </w:r>
              <w:r w:rsidRPr="007C4C94">
                <w:rPr>
                  <w:rFonts w:ascii="Times New Roman" w:hAnsi="Times New Roman" w:cs="Times New Roman"/>
                  <w:b/>
                  <w:color w:val="000000" w:themeColor="text1"/>
                  <w:spacing w:val="-4"/>
                  <w:sz w:val="28"/>
                  <w:szCs w:val="28"/>
                  <w:lang w:val="vi-VN"/>
                  <w:rPrChange w:id="18530" w:author="HOAIDUC" w:date="2022-03-14T09:13:00Z">
                    <w:rPr>
                      <w:rFonts w:ascii="Times New Roman" w:hAnsi="Times New Roman" w:cs="Times New Roman"/>
                      <w:b/>
                      <w:spacing w:val="-4"/>
                      <w:sz w:val="26"/>
                      <w:szCs w:val="26"/>
                      <w:highlight w:val="yellow"/>
                      <w:lang w:val="vi-VN"/>
                    </w:rPr>
                  </w:rPrChange>
                </w:rPr>
                <w:t>ĐKCT.</w:t>
              </w:r>
              <w:commentRangeEnd w:id="18528"/>
              <w:r w:rsidRPr="007C4C94">
                <w:rPr>
                  <w:rStyle w:val="CommentReference"/>
                  <w:rFonts w:ascii="Times New Roman" w:eastAsia="Times New Roman" w:hAnsi="Times New Roman" w:cs="Times New Roman"/>
                  <w:color w:val="000000" w:themeColor="text1"/>
                  <w:sz w:val="28"/>
                  <w:szCs w:val="28"/>
                  <w:lang w:val="x-none" w:eastAsia="x-none"/>
                  <w:rPrChange w:id="18531" w:author="HOAIDUC" w:date="2022-03-14T09:13:00Z">
                    <w:rPr>
                      <w:rStyle w:val="CommentReference"/>
                      <w:rFonts w:ascii="Times New Roman" w:eastAsia="Times New Roman" w:hAnsi="Times New Roman" w:cs="Times New Roman"/>
                      <w:szCs w:val="20"/>
                      <w:lang w:val="x-none" w:eastAsia="x-none"/>
                    </w:rPr>
                  </w:rPrChange>
                </w:rPr>
                <w:commentReference w:id="18528"/>
              </w:r>
            </w:ins>
          </w:p>
        </w:tc>
      </w:tr>
      <w:tr w:rsidR="006C2E5E" w:rsidRPr="007C4C94" w14:paraId="0C637977" w14:textId="77777777" w:rsidTr="00225E0E">
        <w:tblPrEx>
          <w:tblPrExChange w:id="18532" w:author="Tran Thi Huong Tra" w:date="2022-03-14T08:30:00Z">
            <w:tblPrEx>
              <w:tblW w:w="9209" w:type="dxa"/>
            </w:tblPrEx>
          </w:tblPrExChange>
        </w:tblPrEx>
        <w:trPr>
          <w:ins w:id="18533" w:author="YTC COMPUTER" w:date="2022-03-13T16:49:00Z"/>
          <w:trPrChange w:id="18534" w:author="Tran Thi Huong Tra" w:date="2022-03-14T08:30:00Z">
            <w:trPr>
              <w:gridAfter w:val="0"/>
            </w:trPr>
          </w:trPrChange>
        </w:trPr>
        <w:tc>
          <w:tcPr>
            <w:tcW w:w="9322" w:type="dxa"/>
            <w:gridSpan w:val="2"/>
            <w:tcPrChange w:id="18535" w:author="Tran Thi Huong Tra" w:date="2022-03-14T08:30:00Z">
              <w:tcPr>
                <w:tcW w:w="9209" w:type="dxa"/>
                <w:gridSpan w:val="3"/>
              </w:tcPr>
            </w:tcPrChange>
          </w:tcPr>
          <w:p w14:paraId="7C98C8FC" w14:textId="77777777" w:rsidR="008F4C75" w:rsidRPr="007C4C94" w:rsidRDefault="008F4C75">
            <w:pPr>
              <w:pStyle w:val="111"/>
              <w:spacing w:before="60" w:after="60" w:line="276" w:lineRule="auto"/>
              <w:rPr>
                <w:ins w:id="18536" w:author="YTC COMPUTER" w:date="2022-03-13T16:49:00Z"/>
                <w:rFonts w:ascii="Times New Roman Bold" w:hAnsi="Times New Roman Bold"/>
                <w:b w:val="0"/>
                <w:color w:val="000000" w:themeColor="text1"/>
                <w:spacing w:val="-4"/>
                <w:sz w:val="28"/>
                <w:szCs w:val="28"/>
                <w:rPrChange w:id="18537" w:author="HOAIDUC" w:date="2022-03-14T09:13:00Z">
                  <w:rPr>
                    <w:ins w:id="18538" w:author="YTC COMPUTER" w:date="2022-03-13T16:49:00Z"/>
                    <w:b/>
                  </w:rPr>
                </w:rPrChange>
              </w:rPr>
              <w:pPrChange w:id="18539" w:author="Tran Thi Huong Tra" w:date="2022-03-14T08:30:00Z">
                <w:pPr>
                  <w:spacing w:after="0" w:line="288" w:lineRule="auto"/>
                  <w:ind w:left="-10" w:right="57"/>
                  <w:jc w:val="both"/>
                </w:pPr>
              </w:pPrChange>
            </w:pPr>
            <w:bookmarkStart w:id="18540" w:name="_Toc98139490"/>
            <w:ins w:id="18541" w:author="YTC COMPUTER" w:date="2022-03-13T16:49:00Z">
              <w:r w:rsidRPr="007C4C94">
                <w:rPr>
                  <w:rFonts w:ascii="Times New Roman Bold" w:hAnsi="Times New Roman Bold"/>
                  <w:color w:val="000000" w:themeColor="text1"/>
                  <w:spacing w:val="-4"/>
                  <w:sz w:val="28"/>
                  <w:szCs w:val="28"/>
                  <w:rPrChange w:id="18542" w:author="HOAIDUC" w:date="2022-03-14T09:13:00Z">
                    <w:rPr/>
                  </w:rPrChange>
                </w:rPr>
                <w:t>VII. TỔNG MỨC ĐẦU TƯ, CƠ CẤU NGUỒN VỐN, PHƯƠNG ÁN TÀI CHÍNH</w:t>
              </w:r>
              <w:bookmarkEnd w:id="18540"/>
              <w:r w:rsidRPr="007C4C94">
                <w:rPr>
                  <w:rFonts w:ascii="Times New Roman Bold" w:hAnsi="Times New Roman Bold"/>
                  <w:color w:val="000000" w:themeColor="text1"/>
                  <w:spacing w:val="-4"/>
                  <w:sz w:val="28"/>
                  <w:szCs w:val="28"/>
                  <w:rPrChange w:id="18543" w:author="HOAIDUC" w:date="2022-03-14T09:13:00Z">
                    <w:rPr/>
                  </w:rPrChange>
                </w:rPr>
                <w:t xml:space="preserve"> </w:t>
              </w:r>
            </w:ins>
          </w:p>
        </w:tc>
      </w:tr>
      <w:tr w:rsidR="006C2E5E" w:rsidRPr="007C4C94" w14:paraId="47A67F3D" w14:textId="77777777" w:rsidTr="00225E0E">
        <w:tblPrEx>
          <w:tblPrExChange w:id="18544" w:author="Tran Thi Huong Tra" w:date="2022-03-14T08:30:00Z">
            <w:tblPrEx>
              <w:tblW w:w="9209" w:type="dxa"/>
            </w:tblPrEx>
          </w:tblPrExChange>
        </w:tblPrEx>
        <w:trPr>
          <w:ins w:id="18545" w:author="YTC COMPUTER" w:date="2022-03-13T16:49:00Z"/>
          <w:trPrChange w:id="18546" w:author="Tran Thi Huong Tra" w:date="2022-03-14T08:30:00Z">
            <w:trPr>
              <w:gridAfter w:val="0"/>
            </w:trPr>
          </w:trPrChange>
        </w:trPr>
        <w:tc>
          <w:tcPr>
            <w:tcW w:w="3085" w:type="dxa"/>
            <w:tcPrChange w:id="18547" w:author="Tran Thi Huong Tra" w:date="2022-03-14T08:30:00Z">
              <w:tcPr>
                <w:tcW w:w="2972" w:type="dxa"/>
              </w:tcPr>
            </w:tcPrChange>
          </w:tcPr>
          <w:p w14:paraId="5F377EE7" w14:textId="77777777" w:rsidR="008F4C75" w:rsidRPr="007C4C94" w:rsidRDefault="008F4C75">
            <w:pPr>
              <w:pStyle w:val="U"/>
              <w:rPr>
                <w:ins w:id="18548" w:author="YTC COMPUTER" w:date="2022-03-13T16:49:00Z"/>
                <w:sz w:val="28"/>
                <w:szCs w:val="28"/>
                <w:rPrChange w:id="18549" w:author="HOAIDUC" w:date="2022-03-14T09:13:00Z">
                  <w:rPr>
                    <w:ins w:id="18550" w:author="YTC COMPUTER" w:date="2022-03-13T16:49:00Z"/>
                  </w:rPr>
                </w:rPrChange>
              </w:rPr>
              <w:pPrChange w:id="18551" w:author="Tran Thi Huong Tra" w:date="2022-03-14T08:30:00Z">
                <w:pPr>
                  <w:pStyle w:val="y"/>
                </w:pPr>
              </w:pPrChange>
            </w:pPr>
            <w:bookmarkStart w:id="18552" w:name="_Toc98139491"/>
            <w:ins w:id="18553" w:author="YTC COMPUTER" w:date="2022-03-13T16:49:00Z">
              <w:r w:rsidRPr="007C4C94">
                <w:rPr>
                  <w:sz w:val="28"/>
                  <w:szCs w:val="28"/>
                  <w:lang w:val="vi-VN"/>
                  <w:rPrChange w:id="18554" w:author="HOAIDUC" w:date="2022-03-14T09:13:00Z">
                    <w:rPr>
                      <w:lang w:val="vi-VN"/>
                    </w:rPr>
                  </w:rPrChange>
                </w:rPr>
                <w:t xml:space="preserve">Điều </w:t>
              </w:r>
              <w:r w:rsidRPr="007C4C94">
                <w:rPr>
                  <w:sz w:val="28"/>
                  <w:szCs w:val="28"/>
                  <w:rPrChange w:id="18555" w:author="HOAIDUC" w:date="2022-03-14T09:13:00Z">
                    <w:rPr/>
                  </w:rPrChange>
                </w:rPr>
                <w:t>19</w:t>
              </w:r>
              <w:r w:rsidRPr="007C4C94">
                <w:rPr>
                  <w:sz w:val="28"/>
                  <w:szCs w:val="28"/>
                  <w:lang w:val="vi-VN"/>
                  <w:rPrChange w:id="18556" w:author="HOAIDUC" w:date="2022-03-14T09:13:00Z">
                    <w:rPr>
                      <w:lang w:val="vi-VN"/>
                    </w:rPr>
                  </w:rPrChange>
                </w:rPr>
                <w:t xml:space="preserve">. </w:t>
              </w:r>
              <w:r w:rsidRPr="007C4C94">
                <w:rPr>
                  <w:sz w:val="28"/>
                  <w:szCs w:val="28"/>
                  <w:rPrChange w:id="18557" w:author="HOAIDUC" w:date="2022-03-14T09:13:00Z">
                    <w:rPr/>
                  </w:rPrChange>
                </w:rPr>
                <w:t>Tổng mức đầu tư</w:t>
              </w:r>
              <w:bookmarkEnd w:id="18552"/>
            </w:ins>
          </w:p>
        </w:tc>
        <w:tc>
          <w:tcPr>
            <w:tcW w:w="6237" w:type="dxa"/>
            <w:tcPrChange w:id="18558" w:author="Tran Thi Huong Tra" w:date="2022-03-14T08:30:00Z">
              <w:tcPr>
                <w:tcW w:w="6237" w:type="dxa"/>
                <w:gridSpan w:val="2"/>
              </w:tcPr>
            </w:tcPrChange>
          </w:tcPr>
          <w:p w14:paraId="6F0C585B" w14:textId="77777777" w:rsidR="008F4C75" w:rsidRPr="007C4C94" w:rsidRDefault="008F4C75">
            <w:pPr>
              <w:spacing w:before="60" w:after="60" w:line="276" w:lineRule="auto"/>
              <w:jc w:val="both"/>
              <w:rPr>
                <w:ins w:id="18559" w:author="YTC COMPUTER" w:date="2022-03-13T16:49:00Z"/>
                <w:rFonts w:ascii="Times New Roman" w:hAnsi="Times New Roman" w:cs="Times New Roman"/>
                <w:i/>
                <w:color w:val="000000" w:themeColor="text1"/>
                <w:sz w:val="28"/>
                <w:szCs w:val="28"/>
                <w:rPrChange w:id="18560" w:author="HOAIDUC" w:date="2022-03-14T09:13:00Z">
                  <w:rPr>
                    <w:ins w:id="18561" w:author="YTC COMPUTER" w:date="2022-03-13T16:49:00Z"/>
                    <w:rFonts w:ascii="Times New Roman" w:hAnsi="Times New Roman" w:cs="Times New Roman"/>
                    <w:i/>
                    <w:sz w:val="26"/>
                    <w:szCs w:val="26"/>
                  </w:rPr>
                </w:rPrChange>
              </w:rPr>
              <w:pPrChange w:id="18562" w:author="Tran Thi Huong Tra" w:date="2022-03-14T08:30:00Z">
                <w:pPr>
                  <w:spacing w:after="0" w:line="288" w:lineRule="auto"/>
                  <w:jc w:val="both"/>
                </w:pPr>
              </w:pPrChange>
            </w:pPr>
            <w:ins w:id="18563" w:author="YTC COMPUTER" w:date="2022-03-13T16:49:00Z">
              <w:r w:rsidRPr="007C4C94">
                <w:rPr>
                  <w:rFonts w:ascii="Times New Roman" w:hAnsi="Times New Roman" w:cs="Times New Roman"/>
                  <w:color w:val="000000" w:themeColor="text1"/>
                  <w:sz w:val="28"/>
                  <w:szCs w:val="28"/>
                  <w:rPrChange w:id="18564" w:author="HOAIDUC" w:date="2022-03-14T09:13:00Z">
                    <w:rPr>
                      <w:rFonts w:ascii="Times New Roman" w:hAnsi="Times New Roman" w:cs="Times New Roman"/>
                      <w:sz w:val="26"/>
                      <w:szCs w:val="26"/>
                    </w:rPr>
                  </w:rPrChange>
                </w:rPr>
                <w:t>Tổng mức đầu tư được duyệt là</w:t>
              </w:r>
              <w:r w:rsidRPr="007C4C94">
                <w:rPr>
                  <w:rFonts w:ascii="Times New Roman" w:hAnsi="Times New Roman" w:cs="Times New Roman"/>
                  <w:i/>
                  <w:color w:val="000000" w:themeColor="text1"/>
                  <w:sz w:val="28"/>
                  <w:szCs w:val="28"/>
                  <w:rPrChange w:id="18565" w:author="HOAIDUC" w:date="2022-03-14T09:13:00Z">
                    <w:rPr>
                      <w:rFonts w:ascii="Times New Roman" w:hAnsi="Times New Roman" w:cs="Times New Roman"/>
                      <w:i/>
                      <w:sz w:val="26"/>
                      <w:szCs w:val="26"/>
                    </w:rPr>
                  </w:rPrChange>
                </w:rPr>
                <w:t>: [ghi giá trị tổng mức đầu tư dự án theo quyết định phê duyệt đầu tư dự án]</w:t>
              </w:r>
            </w:ins>
          </w:p>
        </w:tc>
      </w:tr>
      <w:tr w:rsidR="006C2E5E" w:rsidRPr="007C4C94" w14:paraId="1EBCD9F8" w14:textId="77777777" w:rsidTr="00225E0E">
        <w:tblPrEx>
          <w:tblPrExChange w:id="18566" w:author="Tran Thi Huong Tra" w:date="2022-03-14T08:30:00Z">
            <w:tblPrEx>
              <w:tblW w:w="9209" w:type="dxa"/>
            </w:tblPrEx>
          </w:tblPrExChange>
        </w:tblPrEx>
        <w:trPr>
          <w:ins w:id="18567" w:author="YTC COMPUTER" w:date="2022-03-13T16:49:00Z"/>
          <w:trPrChange w:id="18568" w:author="Tran Thi Huong Tra" w:date="2022-03-14T08:30:00Z">
            <w:trPr>
              <w:gridAfter w:val="0"/>
            </w:trPr>
          </w:trPrChange>
        </w:trPr>
        <w:tc>
          <w:tcPr>
            <w:tcW w:w="3085" w:type="dxa"/>
            <w:tcPrChange w:id="18569" w:author="Tran Thi Huong Tra" w:date="2022-03-14T08:30:00Z">
              <w:tcPr>
                <w:tcW w:w="2972" w:type="dxa"/>
              </w:tcPr>
            </w:tcPrChange>
          </w:tcPr>
          <w:p w14:paraId="596C1B74" w14:textId="77777777" w:rsidR="008F4C75" w:rsidRPr="007C4C94" w:rsidRDefault="008F4C75">
            <w:pPr>
              <w:pStyle w:val="U"/>
              <w:rPr>
                <w:ins w:id="18570" w:author="YTC COMPUTER" w:date="2022-03-13T16:49:00Z"/>
                <w:sz w:val="28"/>
                <w:szCs w:val="28"/>
                <w:rPrChange w:id="18571" w:author="HOAIDUC" w:date="2022-03-14T09:13:00Z">
                  <w:rPr>
                    <w:ins w:id="18572" w:author="YTC COMPUTER" w:date="2022-03-13T16:49:00Z"/>
                    <w:color w:val="FF0000"/>
                  </w:rPr>
                </w:rPrChange>
              </w:rPr>
              <w:pPrChange w:id="18573" w:author="Tran Thi Huong Tra" w:date="2022-03-14T08:30:00Z">
                <w:pPr>
                  <w:pStyle w:val="y"/>
                </w:pPr>
              </w:pPrChange>
            </w:pPr>
            <w:bookmarkStart w:id="18574" w:name="_Toc98139492"/>
            <w:ins w:id="18575" w:author="YTC COMPUTER" w:date="2022-03-13T16:49:00Z">
              <w:r w:rsidRPr="007C4C94">
                <w:rPr>
                  <w:sz w:val="28"/>
                  <w:szCs w:val="28"/>
                  <w:rPrChange w:id="18576" w:author="HOAIDUC" w:date="2022-03-14T09:13:00Z">
                    <w:rPr>
                      <w:rFonts w:asciiTheme="minorHAnsi" w:hAnsiTheme="minorHAnsi" w:cstheme="minorBidi"/>
                      <w:b w:val="0"/>
                      <w:color w:val="FF0000"/>
                      <w:sz w:val="22"/>
                      <w:szCs w:val="22"/>
                    </w:rPr>
                  </w:rPrChange>
                </w:rPr>
                <w:t>Điều 20. Cơ cấu nguồn vốn</w:t>
              </w:r>
              <w:bookmarkEnd w:id="18574"/>
            </w:ins>
          </w:p>
        </w:tc>
        <w:tc>
          <w:tcPr>
            <w:tcW w:w="6237" w:type="dxa"/>
            <w:tcPrChange w:id="18577" w:author="Tran Thi Huong Tra" w:date="2022-03-14T08:30:00Z">
              <w:tcPr>
                <w:tcW w:w="6237" w:type="dxa"/>
                <w:gridSpan w:val="2"/>
              </w:tcPr>
            </w:tcPrChange>
          </w:tcPr>
          <w:p w14:paraId="2366183E" w14:textId="77777777" w:rsidR="008F4C75" w:rsidRPr="007C4C94" w:rsidRDefault="008F4C75">
            <w:pPr>
              <w:spacing w:before="60" w:after="60" w:line="276" w:lineRule="auto"/>
              <w:ind w:left="-10" w:right="-10"/>
              <w:jc w:val="both"/>
              <w:rPr>
                <w:ins w:id="18578" w:author="YTC COMPUTER" w:date="2022-03-13T16:49:00Z"/>
                <w:rFonts w:ascii="Times New Roman" w:hAnsi="Times New Roman" w:cs="Times New Roman"/>
                <w:noProof/>
                <w:color w:val="000000" w:themeColor="text1"/>
                <w:sz w:val="28"/>
                <w:szCs w:val="28"/>
                <w:rPrChange w:id="18579" w:author="HOAIDUC" w:date="2022-03-14T09:13:00Z">
                  <w:rPr>
                    <w:ins w:id="18580" w:author="YTC COMPUTER" w:date="2022-03-13T16:49:00Z"/>
                    <w:rFonts w:ascii="Times New Roman" w:hAnsi="Times New Roman" w:cs="Times New Roman"/>
                    <w:noProof/>
                    <w:color w:val="FF0000"/>
                    <w:sz w:val="26"/>
                    <w:szCs w:val="26"/>
                  </w:rPr>
                </w:rPrChange>
              </w:rPr>
              <w:pPrChange w:id="18581" w:author="Tran Thi Huong Tra" w:date="2022-03-14T08:30:00Z">
                <w:pPr>
                  <w:spacing w:after="0" w:line="288" w:lineRule="auto"/>
                  <w:ind w:left="-10" w:right="-10"/>
                  <w:jc w:val="both"/>
                </w:pPr>
              </w:pPrChange>
            </w:pPr>
            <w:ins w:id="18582" w:author="YTC COMPUTER" w:date="2022-03-13T16:49:00Z">
              <w:r w:rsidRPr="007C4C94">
                <w:rPr>
                  <w:rFonts w:ascii="Times New Roman" w:hAnsi="Times New Roman" w:cs="Times New Roman"/>
                  <w:noProof/>
                  <w:color w:val="000000" w:themeColor="text1"/>
                  <w:sz w:val="28"/>
                  <w:szCs w:val="28"/>
                  <w:rPrChange w:id="18583" w:author="HOAIDUC" w:date="2022-03-14T09:13:00Z">
                    <w:rPr>
                      <w:rFonts w:ascii="Times New Roman" w:hAnsi="Times New Roman" w:cs="Times New Roman"/>
                      <w:noProof/>
                      <w:color w:val="FF0000"/>
                      <w:sz w:val="26"/>
                      <w:szCs w:val="26"/>
                    </w:rPr>
                  </w:rPrChange>
                </w:rPr>
                <w:t xml:space="preserve">Cơ cấu nguồn vốn thực hiện Dự án được quy định tại </w:t>
              </w:r>
              <w:r w:rsidRPr="007C4C94">
                <w:rPr>
                  <w:rFonts w:ascii="Times New Roman" w:hAnsi="Times New Roman" w:cs="Times New Roman"/>
                  <w:b/>
                  <w:noProof/>
                  <w:color w:val="000000" w:themeColor="text1"/>
                  <w:sz w:val="28"/>
                  <w:szCs w:val="28"/>
                  <w:rPrChange w:id="18584" w:author="HOAIDUC" w:date="2022-03-14T09:13:00Z">
                    <w:rPr>
                      <w:rFonts w:ascii="Times New Roman" w:hAnsi="Times New Roman" w:cs="Times New Roman"/>
                      <w:b/>
                      <w:noProof/>
                      <w:color w:val="FF0000"/>
                      <w:sz w:val="26"/>
                      <w:szCs w:val="26"/>
                    </w:rPr>
                  </w:rPrChange>
                </w:rPr>
                <w:t>ĐKCT.</w:t>
              </w:r>
              <w:r w:rsidRPr="007C4C94">
                <w:rPr>
                  <w:rFonts w:ascii="Times New Roman" w:hAnsi="Times New Roman" w:cs="Times New Roman"/>
                  <w:noProof/>
                  <w:color w:val="000000" w:themeColor="text1"/>
                  <w:sz w:val="28"/>
                  <w:szCs w:val="28"/>
                  <w:rPrChange w:id="18585" w:author="HOAIDUC" w:date="2022-03-14T09:13:00Z">
                    <w:rPr>
                      <w:rFonts w:ascii="Times New Roman" w:hAnsi="Times New Roman" w:cs="Times New Roman"/>
                      <w:noProof/>
                      <w:color w:val="FF0000"/>
                      <w:sz w:val="26"/>
                      <w:szCs w:val="26"/>
                    </w:rPr>
                  </w:rPrChange>
                </w:rPr>
                <w:t xml:space="preserve"> </w:t>
              </w:r>
            </w:ins>
          </w:p>
        </w:tc>
      </w:tr>
      <w:tr w:rsidR="006C2E5E" w:rsidRPr="007C4C94" w14:paraId="4A7296DF" w14:textId="77777777" w:rsidTr="00225E0E">
        <w:tblPrEx>
          <w:tblPrExChange w:id="18586" w:author="Tran Thi Huong Tra" w:date="2022-03-14T08:30:00Z">
            <w:tblPrEx>
              <w:tblW w:w="9209" w:type="dxa"/>
            </w:tblPrEx>
          </w:tblPrExChange>
        </w:tblPrEx>
        <w:trPr>
          <w:ins w:id="18587" w:author="YTC COMPUTER" w:date="2022-03-13T16:49:00Z"/>
          <w:trPrChange w:id="18588" w:author="Tran Thi Huong Tra" w:date="2022-03-14T08:30:00Z">
            <w:trPr>
              <w:gridAfter w:val="0"/>
            </w:trPr>
          </w:trPrChange>
        </w:trPr>
        <w:tc>
          <w:tcPr>
            <w:tcW w:w="3085" w:type="dxa"/>
            <w:tcPrChange w:id="18589" w:author="Tran Thi Huong Tra" w:date="2022-03-14T08:30:00Z">
              <w:tcPr>
                <w:tcW w:w="2972" w:type="dxa"/>
              </w:tcPr>
            </w:tcPrChange>
          </w:tcPr>
          <w:p w14:paraId="4E02B198" w14:textId="77777777" w:rsidR="008F4C75" w:rsidRPr="007C4C94" w:rsidRDefault="008F4C75">
            <w:pPr>
              <w:pStyle w:val="U"/>
              <w:rPr>
                <w:ins w:id="18590" w:author="YTC COMPUTER" w:date="2022-03-13T16:49:00Z"/>
                <w:sz w:val="28"/>
                <w:szCs w:val="28"/>
                <w:rPrChange w:id="18591" w:author="HOAIDUC" w:date="2022-03-14T09:13:00Z">
                  <w:rPr>
                    <w:ins w:id="18592" w:author="YTC COMPUTER" w:date="2022-03-13T16:49:00Z"/>
                  </w:rPr>
                </w:rPrChange>
              </w:rPr>
              <w:pPrChange w:id="18593" w:author="Tran Thi Huong Tra" w:date="2022-03-14T08:30:00Z">
                <w:pPr>
                  <w:pStyle w:val="y"/>
                </w:pPr>
              </w:pPrChange>
            </w:pPr>
            <w:bookmarkStart w:id="18594" w:name="_Toc98139493"/>
            <w:ins w:id="18595" w:author="YTC COMPUTER" w:date="2022-03-13T16:49:00Z">
              <w:r w:rsidRPr="007C4C94">
                <w:rPr>
                  <w:sz w:val="28"/>
                  <w:szCs w:val="28"/>
                  <w:rPrChange w:id="18596" w:author="HOAIDUC" w:date="2022-03-14T09:13:00Z">
                    <w:rPr/>
                  </w:rPrChange>
                </w:rPr>
                <w:t>Điều 21. Kế hoạch thu xếp tài chính</w:t>
              </w:r>
              <w:bookmarkEnd w:id="18594"/>
            </w:ins>
          </w:p>
          <w:p w14:paraId="5863FE64" w14:textId="77777777" w:rsidR="008F4C75" w:rsidRPr="007C4C94" w:rsidRDefault="008F4C75">
            <w:pPr>
              <w:pStyle w:val="y"/>
              <w:spacing w:before="60" w:after="60" w:line="276" w:lineRule="auto"/>
              <w:rPr>
                <w:ins w:id="18597" w:author="YTC COMPUTER" w:date="2022-03-13T16:49:00Z"/>
                <w:color w:val="000000" w:themeColor="text1"/>
                <w:sz w:val="28"/>
                <w:szCs w:val="28"/>
                <w:rPrChange w:id="18598" w:author="HOAIDUC" w:date="2022-03-14T09:13:00Z">
                  <w:rPr>
                    <w:ins w:id="18599" w:author="YTC COMPUTER" w:date="2022-03-13T16:49:00Z"/>
                  </w:rPr>
                </w:rPrChange>
              </w:rPr>
              <w:pPrChange w:id="18600" w:author="Tran Thi Huong Tra" w:date="2022-03-14T08:30:00Z">
                <w:pPr>
                  <w:pStyle w:val="y"/>
                </w:pPr>
              </w:pPrChange>
            </w:pPr>
          </w:p>
        </w:tc>
        <w:tc>
          <w:tcPr>
            <w:tcW w:w="6237" w:type="dxa"/>
            <w:tcPrChange w:id="18601" w:author="Tran Thi Huong Tra" w:date="2022-03-14T08:30:00Z">
              <w:tcPr>
                <w:tcW w:w="6237" w:type="dxa"/>
                <w:gridSpan w:val="2"/>
              </w:tcPr>
            </w:tcPrChange>
          </w:tcPr>
          <w:p w14:paraId="0F232AEE" w14:textId="77777777" w:rsidR="008F4C75" w:rsidRPr="007C4C94" w:rsidRDefault="008F4C75">
            <w:pPr>
              <w:tabs>
                <w:tab w:val="left" w:pos="739"/>
              </w:tabs>
              <w:spacing w:before="60" w:after="60" w:line="240" w:lineRule="auto"/>
              <w:ind w:left="-10"/>
              <w:jc w:val="both"/>
              <w:rPr>
                <w:ins w:id="18602" w:author="YTC COMPUTER" w:date="2022-03-13T16:49:00Z"/>
                <w:rFonts w:ascii="Times New Roman" w:hAnsi="Times New Roman" w:cs="Times New Roman"/>
                <w:noProof/>
                <w:color w:val="000000" w:themeColor="text1"/>
                <w:sz w:val="28"/>
                <w:szCs w:val="28"/>
                <w:rPrChange w:id="18603" w:author="HOAIDUC" w:date="2022-03-14T09:13:00Z">
                  <w:rPr>
                    <w:ins w:id="18604" w:author="YTC COMPUTER" w:date="2022-03-13T16:49:00Z"/>
                    <w:rFonts w:ascii="Times New Roman" w:hAnsi="Times New Roman" w:cs="Times New Roman"/>
                    <w:noProof/>
                    <w:sz w:val="26"/>
                    <w:szCs w:val="26"/>
                  </w:rPr>
                </w:rPrChange>
              </w:rPr>
              <w:pPrChange w:id="18605" w:author="HOAIDUC" w:date="2022-03-14T09:15:00Z">
                <w:pPr>
                  <w:tabs>
                    <w:tab w:val="left" w:pos="739"/>
                  </w:tabs>
                  <w:spacing w:after="0" w:line="288" w:lineRule="auto"/>
                  <w:ind w:left="-10" w:right="-10"/>
                  <w:jc w:val="both"/>
                </w:pPr>
              </w:pPrChange>
            </w:pPr>
            <w:ins w:id="18606" w:author="YTC COMPUTER" w:date="2022-03-13T16:49:00Z">
              <w:r w:rsidRPr="007C4C94">
                <w:rPr>
                  <w:rFonts w:ascii="Times New Roman" w:hAnsi="Times New Roman" w:cs="Times New Roman"/>
                  <w:noProof/>
                  <w:color w:val="000000" w:themeColor="text1"/>
                  <w:sz w:val="28"/>
                  <w:szCs w:val="28"/>
                  <w:rPrChange w:id="18607" w:author="HOAIDUC" w:date="2022-03-14T09:13:00Z">
                    <w:rPr>
                      <w:rFonts w:ascii="Times New Roman" w:hAnsi="Times New Roman" w:cs="Times New Roman"/>
                      <w:noProof/>
                      <w:sz w:val="26"/>
                      <w:szCs w:val="26"/>
                    </w:rPr>
                  </w:rPrChange>
                </w:rPr>
                <w:t xml:space="preserve">21.1. Vốn chủ sở hữu </w:t>
              </w:r>
            </w:ins>
          </w:p>
          <w:p w14:paraId="5332B5D1" w14:textId="77777777" w:rsidR="008F4C75" w:rsidRPr="007C4C94" w:rsidRDefault="008F4C75">
            <w:pPr>
              <w:tabs>
                <w:tab w:val="left" w:pos="739"/>
              </w:tabs>
              <w:spacing w:before="60" w:after="60" w:line="240" w:lineRule="auto"/>
              <w:ind w:left="-10"/>
              <w:jc w:val="both"/>
              <w:rPr>
                <w:ins w:id="18608" w:author="YTC COMPUTER" w:date="2022-03-13T16:49:00Z"/>
                <w:rFonts w:ascii="Times New Roman" w:hAnsi="Times New Roman" w:cs="Times New Roman"/>
                <w:noProof/>
                <w:color w:val="000000" w:themeColor="text1"/>
                <w:sz w:val="28"/>
                <w:szCs w:val="28"/>
                <w:rPrChange w:id="18609" w:author="HOAIDUC" w:date="2022-03-14T09:13:00Z">
                  <w:rPr>
                    <w:ins w:id="18610" w:author="YTC COMPUTER" w:date="2022-03-13T16:49:00Z"/>
                    <w:rFonts w:ascii="Times New Roman" w:hAnsi="Times New Roman" w:cs="Times New Roman"/>
                    <w:noProof/>
                    <w:sz w:val="26"/>
                    <w:szCs w:val="26"/>
                  </w:rPr>
                </w:rPrChange>
              </w:rPr>
              <w:pPrChange w:id="18611" w:author="HOAIDUC" w:date="2022-03-14T09:15:00Z">
                <w:pPr>
                  <w:tabs>
                    <w:tab w:val="left" w:pos="739"/>
                  </w:tabs>
                  <w:spacing w:after="0" w:line="288" w:lineRule="auto"/>
                  <w:ind w:left="-10" w:right="-10"/>
                  <w:jc w:val="both"/>
                </w:pPr>
              </w:pPrChange>
            </w:pPr>
            <w:ins w:id="18612" w:author="YTC COMPUTER" w:date="2022-03-13T16:49:00Z">
              <w:r w:rsidRPr="007C4C94">
                <w:rPr>
                  <w:rFonts w:ascii="Times New Roman" w:hAnsi="Times New Roman" w:cs="Times New Roman"/>
                  <w:noProof/>
                  <w:color w:val="000000" w:themeColor="text1"/>
                  <w:sz w:val="28"/>
                  <w:szCs w:val="28"/>
                  <w:rPrChange w:id="18613" w:author="HOAIDUC" w:date="2022-03-14T09:13:00Z">
                    <w:rPr>
                      <w:rFonts w:ascii="Times New Roman" w:hAnsi="Times New Roman" w:cs="Times New Roman"/>
                      <w:noProof/>
                      <w:sz w:val="26"/>
                      <w:szCs w:val="26"/>
                    </w:rPr>
                  </w:rPrChange>
                </w:rPr>
                <w:t xml:space="preserve">a) Vốn CSH của NĐT tham gia thực hiện dự án bảo đảm không thấp hơn mức vốn quy định tại </w:t>
              </w:r>
              <w:r w:rsidRPr="007C4C94">
                <w:rPr>
                  <w:rFonts w:ascii="Times New Roman" w:hAnsi="Times New Roman" w:cs="Times New Roman"/>
                  <w:b/>
                  <w:noProof/>
                  <w:color w:val="000000" w:themeColor="text1"/>
                  <w:sz w:val="28"/>
                  <w:szCs w:val="28"/>
                  <w:rPrChange w:id="18614" w:author="HOAIDUC" w:date="2022-03-14T09:13:00Z">
                    <w:rPr>
                      <w:rFonts w:ascii="Times New Roman" w:hAnsi="Times New Roman" w:cs="Times New Roman"/>
                      <w:b/>
                      <w:noProof/>
                      <w:sz w:val="26"/>
                      <w:szCs w:val="26"/>
                    </w:rPr>
                  </w:rPrChange>
                </w:rPr>
                <w:t>ĐKCT</w:t>
              </w:r>
              <w:r w:rsidRPr="007C4C94">
                <w:rPr>
                  <w:rFonts w:ascii="Times New Roman" w:hAnsi="Times New Roman" w:cs="Times New Roman"/>
                  <w:noProof/>
                  <w:color w:val="000000" w:themeColor="text1"/>
                  <w:sz w:val="28"/>
                  <w:szCs w:val="28"/>
                  <w:rPrChange w:id="18615" w:author="HOAIDUC" w:date="2022-03-14T09:13:00Z">
                    <w:rPr>
                      <w:rFonts w:ascii="Times New Roman" w:hAnsi="Times New Roman" w:cs="Times New Roman"/>
                      <w:noProof/>
                      <w:sz w:val="26"/>
                      <w:szCs w:val="26"/>
                    </w:rPr>
                  </w:rPrChange>
                </w:rPr>
                <w:t>;</w:t>
              </w:r>
            </w:ins>
          </w:p>
          <w:p w14:paraId="5B75E618" w14:textId="77777777" w:rsidR="008F4C75" w:rsidRPr="007C4C94" w:rsidRDefault="008F4C75">
            <w:pPr>
              <w:tabs>
                <w:tab w:val="left" w:pos="739"/>
              </w:tabs>
              <w:spacing w:before="60" w:after="60" w:line="240" w:lineRule="auto"/>
              <w:ind w:left="-10"/>
              <w:jc w:val="both"/>
              <w:rPr>
                <w:ins w:id="18616" w:author="YTC COMPUTER" w:date="2022-03-13T16:49:00Z"/>
                <w:rFonts w:ascii="Times New Roman" w:hAnsi="Times New Roman" w:cs="Times New Roman"/>
                <w:noProof/>
                <w:color w:val="000000" w:themeColor="text1"/>
                <w:sz w:val="28"/>
                <w:szCs w:val="28"/>
                <w:rPrChange w:id="18617" w:author="HOAIDUC" w:date="2022-03-14T09:13:00Z">
                  <w:rPr>
                    <w:ins w:id="18618" w:author="YTC COMPUTER" w:date="2022-03-13T16:49:00Z"/>
                    <w:rFonts w:ascii="Times New Roman" w:hAnsi="Times New Roman" w:cs="Times New Roman"/>
                    <w:noProof/>
                    <w:sz w:val="26"/>
                    <w:szCs w:val="26"/>
                  </w:rPr>
                </w:rPrChange>
              </w:rPr>
              <w:pPrChange w:id="18619" w:author="HOAIDUC" w:date="2022-03-14T09:15:00Z">
                <w:pPr>
                  <w:tabs>
                    <w:tab w:val="left" w:pos="739"/>
                  </w:tabs>
                  <w:spacing w:after="0" w:line="288" w:lineRule="auto"/>
                  <w:ind w:left="-10" w:right="-10"/>
                  <w:jc w:val="both"/>
                </w:pPr>
              </w:pPrChange>
            </w:pPr>
            <w:ins w:id="18620" w:author="YTC COMPUTER" w:date="2022-03-13T16:49:00Z">
              <w:r w:rsidRPr="007C4C94">
                <w:rPr>
                  <w:rFonts w:ascii="Times New Roman" w:hAnsi="Times New Roman" w:cs="Times New Roman"/>
                  <w:noProof/>
                  <w:color w:val="000000" w:themeColor="text1"/>
                  <w:sz w:val="28"/>
                  <w:szCs w:val="28"/>
                  <w:rPrChange w:id="18621" w:author="HOAIDUC" w:date="2022-03-14T09:13:00Z">
                    <w:rPr>
                      <w:rFonts w:ascii="Times New Roman" w:hAnsi="Times New Roman" w:cs="Times New Roman"/>
                      <w:noProof/>
                      <w:sz w:val="26"/>
                      <w:szCs w:val="26"/>
                    </w:rPr>
                  </w:rPrChange>
                </w:rPr>
                <w:t xml:space="preserve">b) </w:t>
              </w:r>
              <w:commentRangeStart w:id="18622"/>
              <w:commentRangeStart w:id="18623"/>
              <w:r w:rsidRPr="007C4C94">
                <w:rPr>
                  <w:rFonts w:ascii="Times New Roman" w:hAnsi="Times New Roman" w:cs="Times New Roman"/>
                  <w:noProof/>
                  <w:color w:val="000000" w:themeColor="text1"/>
                  <w:sz w:val="28"/>
                  <w:szCs w:val="28"/>
                  <w:rPrChange w:id="18624" w:author="HOAIDUC" w:date="2022-03-14T09:13:00Z">
                    <w:rPr>
                      <w:rFonts w:ascii="Times New Roman" w:hAnsi="Times New Roman" w:cs="Times New Roman"/>
                      <w:noProof/>
                      <w:sz w:val="26"/>
                      <w:szCs w:val="26"/>
                    </w:rPr>
                  </w:rPrChange>
                </w:rPr>
                <w:t xml:space="preserve">Tiến độ góp vốn CSH so với vốn điều lệ của DNDA được quy định tại </w:t>
              </w:r>
              <w:r w:rsidRPr="007C4C94">
                <w:rPr>
                  <w:rFonts w:ascii="Times New Roman" w:hAnsi="Times New Roman" w:cs="Times New Roman"/>
                  <w:b/>
                  <w:noProof/>
                  <w:color w:val="000000" w:themeColor="text1"/>
                  <w:sz w:val="28"/>
                  <w:szCs w:val="28"/>
                  <w:rPrChange w:id="18625" w:author="HOAIDUC" w:date="2022-03-14T09:13:00Z">
                    <w:rPr>
                      <w:rFonts w:ascii="Times New Roman" w:hAnsi="Times New Roman" w:cs="Times New Roman"/>
                      <w:b/>
                      <w:noProof/>
                      <w:sz w:val="26"/>
                      <w:szCs w:val="26"/>
                    </w:rPr>
                  </w:rPrChange>
                </w:rPr>
                <w:t>ĐKCT.</w:t>
              </w:r>
              <w:commentRangeEnd w:id="18622"/>
              <w:r w:rsidRPr="007C4C94">
                <w:rPr>
                  <w:rStyle w:val="CommentReference"/>
                  <w:rFonts w:ascii="Times New Roman" w:eastAsia="Times New Roman" w:hAnsi="Times New Roman" w:cs="Times New Roman"/>
                  <w:color w:val="000000" w:themeColor="text1"/>
                  <w:sz w:val="28"/>
                  <w:szCs w:val="28"/>
                  <w:lang w:val="x-none" w:eastAsia="x-none"/>
                  <w:rPrChange w:id="18626" w:author="HOAIDUC" w:date="2022-03-14T09:13:00Z">
                    <w:rPr>
                      <w:rStyle w:val="CommentReference"/>
                      <w:rFonts w:ascii="Times New Roman" w:eastAsia="Times New Roman" w:hAnsi="Times New Roman" w:cs="Times New Roman"/>
                      <w:szCs w:val="20"/>
                      <w:lang w:val="x-none" w:eastAsia="x-none"/>
                    </w:rPr>
                  </w:rPrChange>
                </w:rPr>
                <w:commentReference w:id="18622"/>
              </w:r>
              <w:commentRangeEnd w:id="18623"/>
              <w:r w:rsidRPr="007C4C94">
                <w:rPr>
                  <w:rStyle w:val="CommentReference"/>
                  <w:rFonts w:ascii="Times New Roman" w:eastAsia="Times New Roman" w:hAnsi="Times New Roman" w:cs="Times New Roman"/>
                  <w:color w:val="000000" w:themeColor="text1"/>
                  <w:sz w:val="28"/>
                  <w:szCs w:val="28"/>
                  <w:lang w:val="x-none" w:eastAsia="x-none"/>
                  <w:rPrChange w:id="18627" w:author="HOAIDUC" w:date="2022-03-14T09:13:00Z">
                    <w:rPr>
                      <w:rStyle w:val="CommentReference"/>
                      <w:rFonts w:ascii="Times New Roman" w:eastAsia="Times New Roman" w:hAnsi="Times New Roman" w:cs="Times New Roman"/>
                      <w:szCs w:val="20"/>
                      <w:lang w:val="x-none" w:eastAsia="x-none"/>
                    </w:rPr>
                  </w:rPrChange>
                </w:rPr>
                <w:commentReference w:id="18623"/>
              </w:r>
            </w:ins>
          </w:p>
          <w:p w14:paraId="55091862" w14:textId="77777777" w:rsidR="008F4C75" w:rsidRPr="007C4C94" w:rsidRDefault="008F4C75">
            <w:pPr>
              <w:tabs>
                <w:tab w:val="left" w:pos="739"/>
              </w:tabs>
              <w:spacing w:before="60" w:after="60" w:line="240" w:lineRule="auto"/>
              <w:ind w:left="-10"/>
              <w:jc w:val="both"/>
              <w:rPr>
                <w:ins w:id="18628" w:author="YTC COMPUTER" w:date="2022-03-13T16:49:00Z"/>
                <w:rFonts w:ascii="Times New Roman" w:hAnsi="Times New Roman" w:cs="Times New Roman"/>
                <w:noProof/>
                <w:color w:val="000000" w:themeColor="text1"/>
                <w:sz w:val="28"/>
                <w:szCs w:val="28"/>
                <w:rPrChange w:id="18629" w:author="HOAIDUC" w:date="2022-03-14T09:13:00Z">
                  <w:rPr>
                    <w:ins w:id="18630" w:author="YTC COMPUTER" w:date="2022-03-13T16:49:00Z"/>
                    <w:rFonts w:ascii="Times New Roman" w:hAnsi="Times New Roman" w:cs="Times New Roman"/>
                    <w:noProof/>
                    <w:sz w:val="26"/>
                    <w:szCs w:val="26"/>
                  </w:rPr>
                </w:rPrChange>
              </w:rPr>
              <w:pPrChange w:id="18631" w:author="HOAIDUC" w:date="2022-03-14T09:15:00Z">
                <w:pPr>
                  <w:tabs>
                    <w:tab w:val="left" w:pos="739"/>
                  </w:tabs>
                  <w:spacing w:after="0" w:line="288" w:lineRule="auto"/>
                  <w:ind w:left="-10" w:right="-10"/>
                  <w:jc w:val="both"/>
                </w:pPr>
              </w:pPrChange>
            </w:pPr>
            <w:ins w:id="18632" w:author="YTC COMPUTER" w:date="2022-03-13T16:49:00Z">
              <w:r w:rsidRPr="007C4C94">
                <w:rPr>
                  <w:rFonts w:ascii="Times New Roman" w:hAnsi="Times New Roman" w:cs="Times New Roman"/>
                  <w:noProof/>
                  <w:color w:val="000000" w:themeColor="text1"/>
                  <w:sz w:val="28"/>
                  <w:szCs w:val="28"/>
                  <w:rPrChange w:id="18633" w:author="HOAIDUC" w:date="2022-03-14T09:13:00Z">
                    <w:rPr>
                      <w:rFonts w:ascii="Times New Roman" w:hAnsi="Times New Roman" w:cs="Times New Roman"/>
                      <w:noProof/>
                      <w:sz w:val="26"/>
                      <w:szCs w:val="26"/>
                    </w:rPr>
                  </w:rPrChange>
                </w:rPr>
                <w:t>21.2. Nguồn vốn NĐT huy động:</w:t>
              </w:r>
            </w:ins>
          </w:p>
          <w:p w14:paraId="58F9567F" w14:textId="77777777" w:rsidR="008F4C75" w:rsidRPr="007C4C94" w:rsidRDefault="008F4C75">
            <w:pPr>
              <w:tabs>
                <w:tab w:val="left" w:pos="739"/>
              </w:tabs>
              <w:spacing w:before="60" w:after="60" w:line="240" w:lineRule="auto"/>
              <w:jc w:val="both"/>
              <w:rPr>
                <w:ins w:id="18634" w:author="YTC COMPUTER" w:date="2022-03-13T16:49:00Z"/>
                <w:rFonts w:ascii="Times New Roman" w:hAnsi="Times New Roman" w:cs="Times New Roman"/>
                <w:noProof/>
                <w:color w:val="000000" w:themeColor="text1"/>
                <w:sz w:val="28"/>
                <w:szCs w:val="28"/>
                <w:rPrChange w:id="18635" w:author="HOAIDUC" w:date="2022-03-14T09:13:00Z">
                  <w:rPr>
                    <w:ins w:id="18636" w:author="YTC COMPUTER" w:date="2022-03-13T16:49:00Z"/>
                    <w:rFonts w:ascii="Times New Roman" w:hAnsi="Times New Roman" w:cs="Times New Roman"/>
                    <w:noProof/>
                    <w:sz w:val="26"/>
                    <w:szCs w:val="26"/>
                  </w:rPr>
                </w:rPrChange>
              </w:rPr>
              <w:pPrChange w:id="18637" w:author="HOAIDUC" w:date="2022-03-14T09:15:00Z">
                <w:pPr>
                  <w:tabs>
                    <w:tab w:val="left" w:pos="739"/>
                  </w:tabs>
                  <w:spacing w:after="0" w:line="288" w:lineRule="auto"/>
                  <w:ind w:right="-10"/>
                  <w:jc w:val="both"/>
                </w:pPr>
              </w:pPrChange>
            </w:pPr>
            <w:ins w:id="18638" w:author="YTC COMPUTER" w:date="2022-03-13T16:49:00Z">
              <w:r w:rsidRPr="007C4C94">
                <w:rPr>
                  <w:rFonts w:ascii="Times New Roman" w:hAnsi="Times New Roman" w:cs="Times New Roman"/>
                  <w:noProof/>
                  <w:color w:val="000000" w:themeColor="text1"/>
                  <w:sz w:val="28"/>
                  <w:szCs w:val="28"/>
                  <w:rPrChange w:id="18639" w:author="HOAIDUC" w:date="2022-03-14T09:13:00Z">
                    <w:rPr>
                      <w:rFonts w:ascii="Times New Roman" w:hAnsi="Times New Roman" w:cs="Times New Roman"/>
                      <w:noProof/>
                      <w:color w:val="FF0000"/>
                      <w:sz w:val="26"/>
                      <w:szCs w:val="26"/>
                    </w:rPr>
                  </w:rPrChange>
                </w:rPr>
                <w:t xml:space="preserve">Tổng số vốn vay, bao gồm vốn huy động từ phát hành trái phiếu doanh nghiệp và các hình thức vay vốn khác (nếu có) không vượt quá tổng số vốn vay theo quy định tại </w:t>
              </w:r>
              <w:r w:rsidRPr="007C4C94">
                <w:rPr>
                  <w:rFonts w:ascii="Times New Roman" w:hAnsi="Times New Roman" w:cs="Times New Roman"/>
                  <w:b/>
                  <w:noProof/>
                  <w:color w:val="000000" w:themeColor="text1"/>
                  <w:sz w:val="28"/>
                  <w:szCs w:val="28"/>
                  <w:rPrChange w:id="18640" w:author="HOAIDUC" w:date="2022-03-14T09:13:00Z">
                    <w:rPr>
                      <w:rFonts w:ascii="Times New Roman" w:hAnsi="Times New Roman" w:cs="Times New Roman"/>
                      <w:b/>
                      <w:noProof/>
                      <w:sz w:val="26"/>
                      <w:szCs w:val="26"/>
                    </w:rPr>
                  </w:rPrChange>
                </w:rPr>
                <w:t>ĐKCT</w:t>
              </w:r>
              <w:r w:rsidRPr="007C4C94">
                <w:rPr>
                  <w:rFonts w:ascii="Times New Roman" w:hAnsi="Times New Roman" w:cs="Times New Roman"/>
                  <w:noProof/>
                  <w:color w:val="000000" w:themeColor="text1"/>
                  <w:sz w:val="28"/>
                  <w:szCs w:val="28"/>
                  <w:rPrChange w:id="18641" w:author="HOAIDUC" w:date="2022-03-14T09:13:00Z">
                    <w:rPr>
                      <w:rFonts w:ascii="Times New Roman" w:hAnsi="Times New Roman" w:cs="Times New Roman"/>
                      <w:noProof/>
                      <w:sz w:val="26"/>
                      <w:szCs w:val="26"/>
                    </w:rPr>
                  </w:rPrChange>
                </w:rPr>
                <w:t>.</w:t>
              </w:r>
            </w:ins>
          </w:p>
          <w:p w14:paraId="70781961" w14:textId="77777777" w:rsidR="008F4C75" w:rsidRPr="007C4C94" w:rsidRDefault="008F4C75">
            <w:pPr>
              <w:tabs>
                <w:tab w:val="left" w:pos="739"/>
              </w:tabs>
              <w:spacing w:before="60" w:after="60" w:line="240" w:lineRule="auto"/>
              <w:ind w:left="-10"/>
              <w:jc w:val="both"/>
              <w:rPr>
                <w:ins w:id="18642" w:author="YTC COMPUTER" w:date="2022-03-13T16:49:00Z"/>
                <w:rFonts w:ascii="Times New Roman" w:hAnsi="Times New Roman" w:cs="Times New Roman"/>
                <w:noProof/>
                <w:color w:val="000000" w:themeColor="text1"/>
                <w:sz w:val="28"/>
                <w:szCs w:val="28"/>
                <w:rPrChange w:id="18643" w:author="HOAIDUC" w:date="2022-03-14T09:13:00Z">
                  <w:rPr>
                    <w:ins w:id="18644" w:author="YTC COMPUTER" w:date="2022-03-13T16:49:00Z"/>
                    <w:rFonts w:ascii="Times New Roman" w:hAnsi="Times New Roman" w:cs="Times New Roman"/>
                    <w:noProof/>
                    <w:sz w:val="26"/>
                    <w:szCs w:val="26"/>
                  </w:rPr>
                </w:rPrChange>
              </w:rPr>
              <w:pPrChange w:id="18645" w:author="HOAIDUC" w:date="2022-03-14T09:15:00Z">
                <w:pPr>
                  <w:tabs>
                    <w:tab w:val="left" w:pos="739"/>
                  </w:tabs>
                  <w:spacing w:after="0" w:line="288" w:lineRule="auto"/>
                  <w:ind w:left="-10" w:right="-10"/>
                  <w:jc w:val="both"/>
                </w:pPr>
              </w:pPrChange>
            </w:pPr>
            <w:ins w:id="18646" w:author="YTC COMPUTER" w:date="2022-03-13T16:49:00Z">
              <w:r w:rsidRPr="007C4C94">
                <w:rPr>
                  <w:rFonts w:ascii="Times New Roman" w:hAnsi="Times New Roman" w:cs="Times New Roman"/>
                  <w:noProof/>
                  <w:color w:val="000000" w:themeColor="text1"/>
                  <w:sz w:val="28"/>
                  <w:szCs w:val="28"/>
                  <w:rPrChange w:id="18647" w:author="HOAIDUC" w:date="2022-03-14T09:13:00Z">
                    <w:rPr>
                      <w:rFonts w:ascii="Times New Roman" w:hAnsi="Times New Roman" w:cs="Times New Roman"/>
                      <w:noProof/>
                      <w:sz w:val="26"/>
                      <w:szCs w:val="26"/>
                    </w:rPr>
                  </w:rPrChange>
                </w:rPr>
                <w:t xml:space="preserve">21.3. Thời điểm ký kết thỏa thuận về việc lựa chọn nhà đầu tư thay thế giữa cơ quan ký kết hợp đồng, bên cho vay nhà đầu tư, doanh nghiệp dự án (được ký kết đồng thời với hợp đồng cấp tín dụng) được quy </w:t>
              </w:r>
              <w:r w:rsidRPr="007C4C94">
                <w:rPr>
                  <w:rFonts w:ascii="Times New Roman" w:hAnsi="Times New Roman" w:cs="Times New Roman"/>
                  <w:noProof/>
                  <w:color w:val="000000" w:themeColor="text1"/>
                  <w:sz w:val="28"/>
                  <w:szCs w:val="28"/>
                  <w:rPrChange w:id="18648" w:author="HOAIDUC" w:date="2022-03-14T09:13:00Z">
                    <w:rPr>
                      <w:rFonts w:ascii="Times New Roman" w:hAnsi="Times New Roman" w:cs="Times New Roman"/>
                      <w:noProof/>
                      <w:sz w:val="26"/>
                      <w:szCs w:val="26"/>
                    </w:rPr>
                  </w:rPrChange>
                </w:rPr>
                <w:lastRenderedPageBreak/>
                <w:t xml:space="preserve">định tại </w:t>
              </w:r>
              <w:r w:rsidRPr="007C4C94">
                <w:rPr>
                  <w:rFonts w:ascii="Times New Roman" w:hAnsi="Times New Roman" w:cs="Times New Roman"/>
                  <w:b/>
                  <w:noProof/>
                  <w:color w:val="000000" w:themeColor="text1"/>
                  <w:sz w:val="28"/>
                  <w:szCs w:val="28"/>
                  <w:rPrChange w:id="18649" w:author="HOAIDUC" w:date="2022-03-14T09:13:00Z">
                    <w:rPr>
                      <w:rFonts w:ascii="Times New Roman" w:hAnsi="Times New Roman" w:cs="Times New Roman"/>
                      <w:b/>
                      <w:noProof/>
                      <w:sz w:val="26"/>
                      <w:szCs w:val="26"/>
                    </w:rPr>
                  </w:rPrChange>
                </w:rPr>
                <w:t>ĐKCT.</w:t>
              </w:r>
            </w:ins>
          </w:p>
        </w:tc>
      </w:tr>
      <w:tr w:rsidR="006C2E5E" w:rsidRPr="007C4C94" w14:paraId="548AE8CE" w14:textId="77777777" w:rsidTr="00225E0E">
        <w:tblPrEx>
          <w:tblPrExChange w:id="18650" w:author="Tran Thi Huong Tra" w:date="2022-03-14T08:30:00Z">
            <w:tblPrEx>
              <w:tblW w:w="9209" w:type="dxa"/>
            </w:tblPrEx>
          </w:tblPrExChange>
        </w:tblPrEx>
        <w:trPr>
          <w:ins w:id="18651" w:author="YTC COMPUTER" w:date="2022-03-13T16:49:00Z"/>
          <w:trPrChange w:id="18652" w:author="Tran Thi Huong Tra" w:date="2022-03-14T08:30:00Z">
            <w:trPr>
              <w:gridAfter w:val="0"/>
            </w:trPr>
          </w:trPrChange>
        </w:trPr>
        <w:tc>
          <w:tcPr>
            <w:tcW w:w="3085" w:type="dxa"/>
            <w:tcPrChange w:id="18653" w:author="Tran Thi Huong Tra" w:date="2022-03-14T08:30:00Z">
              <w:tcPr>
                <w:tcW w:w="2972" w:type="dxa"/>
              </w:tcPr>
            </w:tcPrChange>
          </w:tcPr>
          <w:p w14:paraId="2912D3F0" w14:textId="77777777" w:rsidR="008F4C75" w:rsidRPr="007C4C94" w:rsidRDefault="008F4C75">
            <w:pPr>
              <w:pStyle w:val="U"/>
              <w:rPr>
                <w:ins w:id="18654" w:author="YTC COMPUTER" w:date="2022-03-13T16:49:00Z"/>
                <w:sz w:val="28"/>
                <w:szCs w:val="28"/>
                <w:rPrChange w:id="18655" w:author="HOAIDUC" w:date="2022-03-14T09:13:00Z">
                  <w:rPr>
                    <w:ins w:id="18656" w:author="YTC COMPUTER" w:date="2022-03-13T16:49:00Z"/>
                  </w:rPr>
                </w:rPrChange>
              </w:rPr>
              <w:pPrChange w:id="18657" w:author="Tran Thi Huong Tra" w:date="2022-03-14T08:30:00Z">
                <w:pPr>
                  <w:pStyle w:val="y"/>
                </w:pPr>
              </w:pPrChange>
            </w:pPr>
            <w:bookmarkStart w:id="18658" w:name="_Toc98139494"/>
            <w:ins w:id="18659" w:author="YTC COMPUTER" w:date="2022-03-13T16:49:00Z">
              <w:r w:rsidRPr="007C4C94">
                <w:rPr>
                  <w:sz w:val="28"/>
                  <w:szCs w:val="28"/>
                  <w:rPrChange w:id="18660" w:author="HOAIDUC" w:date="2022-03-14T09:13:00Z">
                    <w:rPr/>
                  </w:rPrChange>
                </w:rPr>
                <w:lastRenderedPageBreak/>
                <w:t>Điều 22.  Doanh thu trong phương án tài chính</w:t>
              </w:r>
              <w:bookmarkEnd w:id="18658"/>
            </w:ins>
          </w:p>
        </w:tc>
        <w:tc>
          <w:tcPr>
            <w:tcW w:w="6237" w:type="dxa"/>
            <w:tcPrChange w:id="18661" w:author="Tran Thi Huong Tra" w:date="2022-03-14T08:30:00Z">
              <w:tcPr>
                <w:tcW w:w="6237" w:type="dxa"/>
                <w:gridSpan w:val="2"/>
              </w:tcPr>
            </w:tcPrChange>
          </w:tcPr>
          <w:p w14:paraId="52595961" w14:textId="77777777" w:rsidR="008F4C75" w:rsidRPr="007C4C94" w:rsidRDefault="008F4C75">
            <w:pPr>
              <w:tabs>
                <w:tab w:val="left" w:pos="739"/>
              </w:tabs>
              <w:spacing w:before="60" w:after="60" w:line="240" w:lineRule="auto"/>
              <w:ind w:left="-10"/>
              <w:jc w:val="both"/>
              <w:rPr>
                <w:ins w:id="18662" w:author="YTC COMPUTER" w:date="2022-03-13T16:49:00Z"/>
                <w:rFonts w:ascii="Times New Roman" w:hAnsi="Times New Roman" w:cs="Times New Roman"/>
                <w:noProof/>
                <w:color w:val="000000" w:themeColor="text1"/>
                <w:sz w:val="28"/>
                <w:szCs w:val="28"/>
                <w:rPrChange w:id="18663" w:author="HOAIDUC" w:date="2022-03-14T09:13:00Z">
                  <w:rPr>
                    <w:ins w:id="18664" w:author="YTC COMPUTER" w:date="2022-03-13T16:49:00Z"/>
                    <w:rFonts w:ascii="Times New Roman" w:hAnsi="Times New Roman" w:cs="Times New Roman"/>
                    <w:noProof/>
                    <w:sz w:val="26"/>
                    <w:szCs w:val="26"/>
                  </w:rPr>
                </w:rPrChange>
              </w:rPr>
              <w:pPrChange w:id="18665" w:author="HOAIDUC" w:date="2022-03-14T09:15:00Z">
                <w:pPr>
                  <w:tabs>
                    <w:tab w:val="left" w:pos="739"/>
                  </w:tabs>
                  <w:spacing w:after="0" w:line="288" w:lineRule="auto"/>
                  <w:ind w:left="-10" w:right="-10"/>
                  <w:jc w:val="both"/>
                </w:pPr>
              </w:pPrChange>
            </w:pPr>
            <w:ins w:id="18666" w:author="YTC COMPUTER" w:date="2022-03-13T16:49:00Z">
              <w:r w:rsidRPr="007C4C94">
                <w:rPr>
                  <w:rFonts w:ascii="Times New Roman" w:hAnsi="Times New Roman" w:cs="Times New Roman"/>
                  <w:noProof/>
                  <w:color w:val="000000" w:themeColor="text1"/>
                  <w:sz w:val="28"/>
                  <w:szCs w:val="28"/>
                  <w:rPrChange w:id="18667" w:author="HOAIDUC" w:date="2022-03-14T09:13:00Z">
                    <w:rPr>
                      <w:rFonts w:ascii="Times New Roman" w:hAnsi="Times New Roman" w:cs="Times New Roman"/>
                      <w:noProof/>
                      <w:sz w:val="26"/>
                      <w:szCs w:val="26"/>
                    </w:rPr>
                  </w:rPrChange>
                </w:rPr>
                <w:t>Doanh thu trong Phương án tài chính:</w:t>
              </w:r>
            </w:ins>
          </w:p>
          <w:p w14:paraId="48C6CB1C" w14:textId="77777777" w:rsidR="008F4C75" w:rsidRPr="007C4C94" w:rsidRDefault="008F4C75">
            <w:pPr>
              <w:tabs>
                <w:tab w:val="left" w:pos="739"/>
              </w:tabs>
              <w:spacing w:before="60" w:after="60" w:line="240" w:lineRule="auto"/>
              <w:ind w:left="-10"/>
              <w:jc w:val="both"/>
              <w:rPr>
                <w:ins w:id="18668" w:author="YTC COMPUTER" w:date="2022-03-13T16:49:00Z"/>
                <w:rFonts w:ascii="Times New Roman" w:hAnsi="Times New Roman" w:cs="Times New Roman"/>
                <w:noProof/>
                <w:color w:val="000000" w:themeColor="text1"/>
                <w:sz w:val="28"/>
                <w:szCs w:val="28"/>
                <w:rPrChange w:id="18669" w:author="HOAIDUC" w:date="2022-03-14T09:13:00Z">
                  <w:rPr>
                    <w:ins w:id="18670" w:author="YTC COMPUTER" w:date="2022-03-13T16:49:00Z"/>
                    <w:rFonts w:ascii="Times New Roman" w:hAnsi="Times New Roman" w:cs="Times New Roman"/>
                    <w:noProof/>
                    <w:sz w:val="26"/>
                    <w:szCs w:val="26"/>
                  </w:rPr>
                </w:rPrChange>
              </w:rPr>
              <w:pPrChange w:id="18671" w:author="HOAIDUC" w:date="2022-03-14T09:15:00Z">
                <w:pPr>
                  <w:tabs>
                    <w:tab w:val="left" w:pos="739"/>
                  </w:tabs>
                  <w:spacing w:after="0" w:line="288" w:lineRule="auto"/>
                  <w:ind w:left="-10" w:right="-10"/>
                  <w:jc w:val="both"/>
                </w:pPr>
              </w:pPrChange>
            </w:pPr>
            <w:ins w:id="18672" w:author="YTC COMPUTER" w:date="2022-03-13T16:49:00Z">
              <w:r w:rsidRPr="007C4C94">
                <w:rPr>
                  <w:rFonts w:ascii="Times New Roman" w:hAnsi="Times New Roman" w:cs="Times New Roman"/>
                  <w:noProof/>
                  <w:color w:val="000000" w:themeColor="text1"/>
                  <w:sz w:val="28"/>
                  <w:szCs w:val="28"/>
                  <w:rPrChange w:id="18673" w:author="HOAIDUC" w:date="2022-03-14T09:13:00Z">
                    <w:rPr>
                      <w:rFonts w:ascii="Times New Roman" w:hAnsi="Times New Roman" w:cs="Times New Roman"/>
                      <w:noProof/>
                      <w:sz w:val="26"/>
                      <w:szCs w:val="26"/>
                    </w:rPr>
                  </w:rPrChange>
                </w:rPr>
                <w:t xml:space="preserve">22.1. Mức doanh thu theo các thời hạn do các bên thỏa thuận được quy định tại </w:t>
              </w:r>
              <w:r w:rsidRPr="007C4C94">
                <w:rPr>
                  <w:rFonts w:ascii="Times New Roman" w:hAnsi="Times New Roman" w:cs="Times New Roman"/>
                  <w:b/>
                  <w:noProof/>
                  <w:color w:val="000000" w:themeColor="text1"/>
                  <w:sz w:val="28"/>
                  <w:szCs w:val="28"/>
                  <w:rPrChange w:id="18674" w:author="HOAIDUC" w:date="2022-03-14T09:13:00Z">
                    <w:rPr>
                      <w:rFonts w:ascii="Times New Roman" w:hAnsi="Times New Roman" w:cs="Times New Roman"/>
                      <w:b/>
                      <w:noProof/>
                      <w:sz w:val="26"/>
                      <w:szCs w:val="26"/>
                    </w:rPr>
                  </w:rPrChange>
                </w:rPr>
                <w:t>ĐKCT.</w:t>
              </w:r>
            </w:ins>
          </w:p>
          <w:p w14:paraId="0D6AC818" w14:textId="77777777" w:rsidR="008F4C75" w:rsidRPr="007C4C94" w:rsidRDefault="008F4C75">
            <w:pPr>
              <w:tabs>
                <w:tab w:val="left" w:pos="739"/>
              </w:tabs>
              <w:spacing w:before="60" w:after="60" w:line="240" w:lineRule="auto"/>
              <w:ind w:left="-10"/>
              <w:jc w:val="both"/>
              <w:rPr>
                <w:ins w:id="18675" w:author="YTC COMPUTER" w:date="2022-03-13T16:49:00Z"/>
                <w:rFonts w:ascii="Times New Roman" w:hAnsi="Times New Roman" w:cs="Times New Roman"/>
                <w:b/>
                <w:noProof/>
                <w:color w:val="000000" w:themeColor="text1"/>
                <w:sz w:val="28"/>
                <w:szCs w:val="28"/>
                <w:rPrChange w:id="18676" w:author="HOAIDUC" w:date="2022-03-14T09:13:00Z">
                  <w:rPr>
                    <w:ins w:id="18677" w:author="YTC COMPUTER" w:date="2022-03-13T16:49:00Z"/>
                    <w:rFonts w:ascii="Times New Roman" w:hAnsi="Times New Roman" w:cs="Times New Roman"/>
                    <w:b/>
                    <w:noProof/>
                    <w:sz w:val="26"/>
                    <w:szCs w:val="26"/>
                  </w:rPr>
                </w:rPrChange>
              </w:rPr>
              <w:pPrChange w:id="18678" w:author="HOAIDUC" w:date="2022-03-14T09:15:00Z">
                <w:pPr>
                  <w:tabs>
                    <w:tab w:val="left" w:pos="739"/>
                  </w:tabs>
                  <w:spacing w:after="0" w:line="288" w:lineRule="auto"/>
                  <w:ind w:left="-10" w:right="-10"/>
                  <w:jc w:val="both"/>
                </w:pPr>
              </w:pPrChange>
            </w:pPr>
            <w:ins w:id="18679" w:author="YTC COMPUTER" w:date="2022-03-13T16:49:00Z">
              <w:r w:rsidRPr="007C4C94">
                <w:rPr>
                  <w:rFonts w:ascii="Times New Roman" w:hAnsi="Times New Roman" w:cs="Times New Roman"/>
                  <w:noProof/>
                  <w:color w:val="000000" w:themeColor="text1"/>
                  <w:sz w:val="28"/>
                  <w:szCs w:val="28"/>
                  <w:rPrChange w:id="18680" w:author="HOAIDUC" w:date="2022-03-14T09:13:00Z">
                    <w:rPr>
                      <w:rFonts w:ascii="Times New Roman" w:hAnsi="Times New Roman" w:cs="Times New Roman"/>
                      <w:noProof/>
                      <w:sz w:val="26"/>
                      <w:szCs w:val="26"/>
                    </w:rPr>
                  </w:rPrChange>
                </w:rPr>
                <w:t xml:space="preserve">22.2. Đồng tiền được áp dụng để xác định doanh thu được quy định tại </w:t>
              </w:r>
              <w:r w:rsidRPr="007C4C94">
                <w:rPr>
                  <w:rFonts w:ascii="Times New Roman" w:hAnsi="Times New Roman" w:cs="Times New Roman"/>
                  <w:b/>
                  <w:noProof/>
                  <w:color w:val="000000" w:themeColor="text1"/>
                  <w:sz w:val="28"/>
                  <w:szCs w:val="28"/>
                  <w:rPrChange w:id="18681" w:author="HOAIDUC" w:date="2022-03-14T09:13:00Z">
                    <w:rPr>
                      <w:rFonts w:ascii="Times New Roman" w:hAnsi="Times New Roman" w:cs="Times New Roman"/>
                      <w:b/>
                      <w:noProof/>
                      <w:sz w:val="26"/>
                      <w:szCs w:val="26"/>
                    </w:rPr>
                  </w:rPrChange>
                </w:rPr>
                <w:t>ĐKCT.</w:t>
              </w:r>
            </w:ins>
          </w:p>
        </w:tc>
      </w:tr>
      <w:tr w:rsidR="006C2E5E" w:rsidRPr="007C4C94" w14:paraId="6DC8C960" w14:textId="77777777" w:rsidTr="00225E0E">
        <w:tblPrEx>
          <w:tblPrExChange w:id="18682" w:author="Tran Thi Huong Tra" w:date="2022-03-14T08:30:00Z">
            <w:tblPrEx>
              <w:tblW w:w="9209" w:type="dxa"/>
            </w:tblPrEx>
          </w:tblPrExChange>
        </w:tblPrEx>
        <w:trPr>
          <w:ins w:id="18683" w:author="YTC COMPUTER" w:date="2022-03-13T16:49:00Z"/>
          <w:trPrChange w:id="18684" w:author="Tran Thi Huong Tra" w:date="2022-03-14T08:30:00Z">
            <w:trPr>
              <w:gridAfter w:val="0"/>
            </w:trPr>
          </w:trPrChange>
        </w:trPr>
        <w:tc>
          <w:tcPr>
            <w:tcW w:w="3085" w:type="dxa"/>
            <w:tcPrChange w:id="18685" w:author="Tran Thi Huong Tra" w:date="2022-03-14T08:30:00Z">
              <w:tcPr>
                <w:tcW w:w="2972" w:type="dxa"/>
              </w:tcPr>
            </w:tcPrChange>
          </w:tcPr>
          <w:p w14:paraId="7012077E" w14:textId="77777777" w:rsidR="008F4C75" w:rsidRPr="007C4C94" w:rsidRDefault="008F4C75">
            <w:pPr>
              <w:pStyle w:val="U"/>
              <w:rPr>
                <w:ins w:id="18686" w:author="YTC COMPUTER" w:date="2022-03-13T16:49:00Z"/>
                <w:sz w:val="28"/>
                <w:szCs w:val="28"/>
                <w:rPrChange w:id="18687" w:author="HOAIDUC" w:date="2022-03-14T09:13:00Z">
                  <w:rPr>
                    <w:ins w:id="18688" w:author="YTC COMPUTER" w:date="2022-03-13T16:49:00Z"/>
                  </w:rPr>
                </w:rPrChange>
              </w:rPr>
              <w:pPrChange w:id="18689" w:author="Tran Thi Huong Tra" w:date="2022-03-14T08:30:00Z">
                <w:pPr>
                  <w:pStyle w:val="y"/>
                </w:pPr>
              </w:pPrChange>
            </w:pPr>
            <w:bookmarkStart w:id="18690" w:name="_Toc98139495"/>
            <w:ins w:id="18691" w:author="YTC COMPUTER" w:date="2022-03-13T16:49:00Z">
              <w:r w:rsidRPr="007C4C94">
                <w:rPr>
                  <w:sz w:val="28"/>
                  <w:szCs w:val="28"/>
                  <w:rPrChange w:id="18692" w:author="HOAIDUC" w:date="2022-03-14T09:13:00Z">
                    <w:rPr/>
                  </w:rPrChange>
                </w:rPr>
                <w:t>Điều 23. Các chỉ tiêu tài chính đầu ra cần đạt được để bảo đảm tính khả thi tài chính của dự án</w:t>
              </w:r>
              <w:bookmarkEnd w:id="18690"/>
            </w:ins>
          </w:p>
        </w:tc>
        <w:tc>
          <w:tcPr>
            <w:tcW w:w="6237" w:type="dxa"/>
            <w:tcPrChange w:id="18693" w:author="Tran Thi Huong Tra" w:date="2022-03-14T08:30:00Z">
              <w:tcPr>
                <w:tcW w:w="6237" w:type="dxa"/>
                <w:gridSpan w:val="2"/>
              </w:tcPr>
            </w:tcPrChange>
          </w:tcPr>
          <w:p w14:paraId="7EB652BF" w14:textId="77777777" w:rsidR="008F4C75" w:rsidRPr="007C4C94" w:rsidRDefault="008F4C75">
            <w:pPr>
              <w:tabs>
                <w:tab w:val="left" w:pos="739"/>
              </w:tabs>
              <w:spacing w:before="60" w:after="60" w:line="276" w:lineRule="auto"/>
              <w:ind w:left="-10" w:right="-10"/>
              <w:jc w:val="both"/>
              <w:rPr>
                <w:ins w:id="18694" w:author="YTC COMPUTER" w:date="2022-03-13T16:49:00Z"/>
                <w:rFonts w:ascii="Times New Roman" w:hAnsi="Times New Roman" w:cs="Times New Roman"/>
                <w:noProof/>
                <w:color w:val="000000" w:themeColor="text1"/>
                <w:sz w:val="28"/>
                <w:szCs w:val="28"/>
                <w:rPrChange w:id="18695" w:author="HOAIDUC" w:date="2022-03-14T09:13:00Z">
                  <w:rPr>
                    <w:ins w:id="18696" w:author="YTC COMPUTER" w:date="2022-03-13T16:49:00Z"/>
                    <w:rFonts w:ascii="Times New Roman" w:hAnsi="Times New Roman" w:cs="Times New Roman"/>
                    <w:noProof/>
                    <w:sz w:val="26"/>
                    <w:szCs w:val="26"/>
                  </w:rPr>
                </w:rPrChange>
              </w:rPr>
              <w:pPrChange w:id="18697" w:author="Tran Thi Huong Tra" w:date="2022-03-14T08:30:00Z">
                <w:pPr>
                  <w:tabs>
                    <w:tab w:val="left" w:pos="739"/>
                  </w:tabs>
                  <w:spacing w:after="0" w:line="288" w:lineRule="auto"/>
                  <w:ind w:left="-10" w:right="-10"/>
                  <w:jc w:val="both"/>
                </w:pPr>
              </w:pPrChange>
            </w:pPr>
            <w:ins w:id="18698" w:author="YTC COMPUTER" w:date="2022-03-13T16:49:00Z">
              <w:r w:rsidRPr="007C4C94">
                <w:rPr>
                  <w:rFonts w:ascii="Times New Roman" w:hAnsi="Times New Roman" w:cs="Times New Roman"/>
                  <w:noProof/>
                  <w:color w:val="000000" w:themeColor="text1"/>
                  <w:sz w:val="28"/>
                  <w:szCs w:val="28"/>
                  <w:rPrChange w:id="18699" w:author="HOAIDUC" w:date="2022-03-14T09:13:00Z">
                    <w:rPr>
                      <w:rFonts w:ascii="Times New Roman" w:hAnsi="Times New Roman" w:cs="Times New Roman"/>
                      <w:noProof/>
                      <w:sz w:val="26"/>
                      <w:szCs w:val="26"/>
                    </w:rPr>
                  </w:rPrChange>
                </w:rPr>
                <w:t xml:space="preserve">Các chỉ tiêu tài chính đầu ra cần đạt được để bảo đảm tính khả thi tài chính của dự án được quy định tại </w:t>
              </w:r>
              <w:r w:rsidRPr="007C4C94">
                <w:rPr>
                  <w:rFonts w:ascii="Times New Roman" w:hAnsi="Times New Roman" w:cs="Times New Roman"/>
                  <w:b/>
                  <w:noProof/>
                  <w:color w:val="000000" w:themeColor="text1"/>
                  <w:sz w:val="28"/>
                  <w:szCs w:val="28"/>
                  <w:rPrChange w:id="18700" w:author="HOAIDUC" w:date="2022-03-14T09:13:00Z">
                    <w:rPr>
                      <w:rFonts w:ascii="Times New Roman" w:hAnsi="Times New Roman" w:cs="Times New Roman"/>
                      <w:b/>
                      <w:noProof/>
                      <w:sz w:val="26"/>
                      <w:szCs w:val="26"/>
                    </w:rPr>
                  </w:rPrChange>
                </w:rPr>
                <w:t>ĐKCT</w:t>
              </w:r>
              <w:r w:rsidRPr="007C4C94">
                <w:rPr>
                  <w:rFonts w:ascii="Times New Roman" w:hAnsi="Times New Roman" w:cs="Times New Roman"/>
                  <w:noProof/>
                  <w:color w:val="000000" w:themeColor="text1"/>
                  <w:sz w:val="28"/>
                  <w:szCs w:val="28"/>
                  <w:rPrChange w:id="18701" w:author="HOAIDUC" w:date="2022-03-14T09:13:00Z">
                    <w:rPr>
                      <w:rFonts w:ascii="Times New Roman" w:hAnsi="Times New Roman" w:cs="Times New Roman"/>
                      <w:noProof/>
                      <w:sz w:val="26"/>
                      <w:szCs w:val="26"/>
                    </w:rPr>
                  </w:rPrChange>
                </w:rPr>
                <w:t>.</w:t>
              </w:r>
            </w:ins>
          </w:p>
          <w:p w14:paraId="339171D5" w14:textId="77777777" w:rsidR="008F4C75" w:rsidRPr="007C4C94" w:rsidRDefault="008F4C75">
            <w:pPr>
              <w:tabs>
                <w:tab w:val="left" w:pos="739"/>
              </w:tabs>
              <w:spacing w:before="60" w:after="60" w:line="276" w:lineRule="auto"/>
              <w:ind w:left="-10" w:right="-10"/>
              <w:jc w:val="both"/>
              <w:rPr>
                <w:ins w:id="18702" w:author="YTC COMPUTER" w:date="2022-03-13T16:49:00Z"/>
                <w:rFonts w:ascii="Times New Roman" w:hAnsi="Times New Roman" w:cs="Times New Roman"/>
                <w:noProof/>
                <w:color w:val="000000" w:themeColor="text1"/>
                <w:sz w:val="28"/>
                <w:szCs w:val="28"/>
                <w:rPrChange w:id="18703" w:author="HOAIDUC" w:date="2022-03-14T09:13:00Z">
                  <w:rPr>
                    <w:ins w:id="18704" w:author="YTC COMPUTER" w:date="2022-03-13T16:49:00Z"/>
                    <w:rFonts w:ascii="Times New Roman" w:hAnsi="Times New Roman" w:cs="Times New Roman"/>
                    <w:noProof/>
                    <w:sz w:val="26"/>
                    <w:szCs w:val="26"/>
                  </w:rPr>
                </w:rPrChange>
              </w:rPr>
              <w:pPrChange w:id="18705" w:author="Tran Thi Huong Tra" w:date="2022-03-14T08:30:00Z">
                <w:pPr>
                  <w:tabs>
                    <w:tab w:val="left" w:pos="739"/>
                  </w:tabs>
                  <w:spacing w:after="0" w:line="288" w:lineRule="auto"/>
                  <w:ind w:left="-10" w:right="-10"/>
                  <w:jc w:val="both"/>
                </w:pPr>
              </w:pPrChange>
            </w:pPr>
          </w:p>
        </w:tc>
      </w:tr>
      <w:tr w:rsidR="006C2E5E" w:rsidRPr="007C4C94" w14:paraId="22B930E1" w14:textId="77777777" w:rsidTr="00225E0E">
        <w:tblPrEx>
          <w:tblPrExChange w:id="18706" w:author="Tran Thi Huong Tra" w:date="2022-03-14T08:30:00Z">
            <w:tblPrEx>
              <w:tblW w:w="9209" w:type="dxa"/>
            </w:tblPrEx>
          </w:tblPrExChange>
        </w:tblPrEx>
        <w:trPr>
          <w:ins w:id="18707" w:author="YTC COMPUTER" w:date="2022-03-13T16:49:00Z"/>
          <w:trPrChange w:id="18708" w:author="Tran Thi Huong Tra" w:date="2022-03-14T08:30:00Z">
            <w:trPr>
              <w:gridAfter w:val="0"/>
            </w:trPr>
          </w:trPrChange>
        </w:trPr>
        <w:tc>
          <w:tcPr>
            <w:tcW w:w="3085" w:type="dxa"/>
            <w:tcPrChange w:id="18709" w:author="Tran Thi Huong Tra" w:date="2022-03-14T08:30:00Z">
              <w:tcPr>
                <w:tcW w:w="2972" w:type="dxa"/>
              </w:tcPr>
            </w:tcPrChange>
          </w:tcPr>
          <w:p w14:paraId="4AE24F47" w14:textId="77777777" w:rsidR="008F4C75" w:rsidRPr="007C4C94" w:rsidRDefault="008F4C75">
            <w:pPr>
              <w:pStyle w:val="U"/>
              <w:rPr>
                <w:ins w:id="18710" w:author="YTC COMPUTER" w:date="2022-03-13T16:49:00Z"/>
                <w:sz w:val="28"/>
                <w:szCs w:val="28"/>
                <w:rPrChange w:id="18711" w:author="HOAIDUC" w:date="2022-03-14T09:13:00Z">
                  <w:rPr>
                    <w:ins w:id="18712" w:author="YTC COMPUTER" w:date="2022-03-13T16:49:00Z"/>
                  </w:rPr>
                </w:rPrChange>
              </w:rPr>
              <w:pPrChange w:id="18713" w:author="Tran Thi Huong Tra" w:date="2022-03-14T08:30:00Z">
                <w:pPr>
                  <w:pStyle w:val="y"/>
                </w:pPr>
              </w:pPrChange>
            </w:pPr>
            <w:bookmarkStart w:id="18714" w:name="_Toc98139496"/>
            <w:ins w:id="18715" w:author="YTC COMPUTER" w:date="2022-03-13T16:49:00Z">
              <w:r w:rsidRPr="007C4C94">
                <w:rPr>
                  <w:sz w:val="28"/>
                  <w:szCs w:val="28"/>
                  <w:rPrChange w:id="18716" w:author="HOAIDUC" w:date="2022-03-14T09:13:00Z">
                    <w:rPr/>
                  </w:rPrChange>
                </w:rPr>
                <w:t xml:space="preserve">Điều 24. </w:t>
              </w:r>
              <w:r w:rsidRPr="007C4C94">
                <w:rPr>
                  <w:noProof/>
                  <w:sz w:val="28"/>
                  <w:szCs w:val="28"/>
                  <w:rPrChange w:id="18717" w:author="HOAIDUC" w:date="2022-03-14T09:13:00Z">
                    <w:rPr>
                      <w:noProof/>
                    </w:rPr>
                  </w:rPrChange>
                </w:rPr>
                <w:t>Nghĩa vụ của nhà đầu tư, doanh nghiệp dự án trong việc thu xếp tài chính cho dự án</w:t>
              </w:r>
              <w:bookmarkEnd w:id="18714"/>
            </w:ins>
          </w:p>
        </w:tc>
        <w:tc>
          <w:tcPr>
            <w:tcW w:w="6237" w:type="dxa"/>
            <w:tcPrChange w:id="18718" w:author="Tran Thi Huong Tra" w:date="2022-03-14T08:30:00Z">
              <w:tcPr>
                <w:tcW w:w="6237" w:type="dxa"/>
                <w:gridSpan w:val="2"/>
              </w:tcPr>
            </w:tcPrChange>
          </w:tcPr>
          <w:p w14:paraId="670823BE" w14:textId="77777777" w:rsidR="008F4C75" w:rsidRPr="007C4C94" w:rsidRDefault="008F4C75">
            <w:pPr>
              <w:tabs>
                <w:tab w:val="left" w:pos="739"/>
              </w:tabs>
              <w:spacing w:before="60" w:after="60" w:line="276" w:lineRule="auto"/>
              <w:ind w:left="-10" w:right="-10"/>
              <w:jc w:val="both"/>
              <w:rPr>
                <w:ins w:id="18719" w:author="YTC COMPUTER" w:date="2022-03-13T16:49:00Z"/>
                <w:rFonts w:ascii="Times New Roman" w:hAnsi="Times New Roman" w:cs="Times New Roman"/>
                <w:noProof/>
                <w:color w:val="000000" w:themeColor="text1"/>
                <w:sz w:val="28"/>
                <w:szCs w:val="28"/>
                <w:rPrChange w:id="18720" w:author="HOAIDUC" w:date="2022-03-14T09:13:00Z">
                  <w:rPr>
                    <w:ins w:id="18721" w:author="YTC COMPUTER" w:date="2022-03-13T16:49:00Z"/>
                    <w:rFonts w:ascii="Times New Roman" w:hAnsi="Times New Roman" w:cs="Times New Roman"/>
                    <w:noProof/>
                    <w:sz w:val="26"/>
                    <w:szCs w:val="26"/>
                  </w:rPr>
                </w:rPrChange>
              </w:rPr>
              <w:pPrChange w:id="18722" w:author="Tran Thi Huong Tra" w:date="2022-03-14T08:30:00Z">
                <w:pPr>
                  <w:tabs>
                    <w:tab w:val="left" w:pos="739"/>
                  </w:tabs>
                  <w:spacing w:after="0" w:line="288" w:lineRule="auto"/>
                  <w:ind w:left="-10" w:right="-10"/>
                  <w:jc w:val="both"/>
                </w:pPr>
              </w:pPrChange>
            </w:pPr>
            <w:ins w:id="18723" w:author="YTC COMPUTER" w:date="2022-03-13T16:49:00Z">
              <w:r w:rsidRPr="007C4C94">
                <w:rPr>
                  <w:rFonts w:ascii="Times New Roman" w:hAnsi="Times New Roman" w:cs="Times New Roman"/>
                  <w:noProof/>
                  <w:color w:val="000000" w:themeColor="text1"/>
                  <w:sz w:val="28"/>
                  <w:szCs w:val="28"/>
                  <w:rPrChange w:id="18724" w:author="HOAIDUC" w:date="2022-03-14T09:13:00Z">
                    <w:rPr>
                      <w:rFonts w:ascii="Times New Roman" w:hAnsi="Times New Roman" w:cs="Times New Roman"/>
                      <w:noProof/>
                      <w:sz w:val="26"/>
                      <w:szCs w:val="26"/>
                    </w:rPr>
                  </w:rPrChange>
                </w:rPr>
                <w:t xml:space="preserve">Nghĩa vụ của nhà đầu tư, doanh nghiệp dự án trong việc thu xếp tài chính cho dự án được quy định tại </w:t>
              </w:r>
              <w:r w:rsidRPr="007C4C94">
                <w:rPr>
                  <w:rFonts w:ascii="Times New Roman" w:hAnsi="Times New Roman" w:cs="Times New Roman"/>
                  <w:b/>
                  <w:noProof/>
                  <w:color w:val="000000" w:themeColor="text1"/>
                  <w:sz w:val="28"/>
                  <w:szCs w:val="28"/>
                  <w:rPrChange w:id="18725" w:author="HOAIDUC" w:date="2022-03-14T09:13:00Z">
                    <w:rPr>
                      <w:rFonts w:ascii="Times New Roman" w:hAnsi="Times New Roman" w:cs="Times New Roman"/>
                      <w:b/>
                      <w:noProof/>
                      <w:sz w:val="26"/>
                      <w:szCs w:val="26"/>
                    </w:rPr>
                  </w:rPrChange>
                </w:rPr>
                <w:t>ĐKCT.</w:t>
              </w:r>
            </w:ins>
          </w:p>
          <w:p w14:paraId="3E501EC5" w14:textId="77777777" w:rsidR="008F4C75" w:rsidRPr="007C4C94" w:rsidRDefault="008F4C75">
            <w:pPr>
              <w:tabs>
                <w:tab w:val="left" w:pos="739"/>
              </w:tabs>
              <w:spacing w:before="60" w:after="60" w:line="276" w:lineRule="auto"/>
              <w:ind w:left="-10" w:right="-10"/>
              <w:jc w:val="both"/>
              <w:rPr>
                <w:ins w:id="18726" w:author="YTC COMPUTER" w:date="2022-03-13T16:49:00Z"/>
                <w:rFonts w:ascii="Times New Roman" w:hAnsi="Times New Roman" w:cs="Times New Roman"/>
                <w:noProof/>
                <w:color w:val="000000" w:themeColor="text1"/>
                <w:sz w:val="28"/>
                <w:szCs w:val="28"/>
                <w:rPrChange w:id="18727" w:author="HOAIDUC" w:date="2022-03-14T09:13:00Z">
                  <w:rPr>
                    <w:ins w:id="18728" w:author="YTC COMPUTER" w:date="2022-03-13T16:49:00Z"/>
                    <w:rFonts w:ascii="Times New Roman" w:hAnsi="Times New Roman" w:cs="Times New Roman"/>
                    <w:noProof/>
                    <w:sz w:val="26"/>
                    <w:szCs w:val="26"/>
                  </w:rPr>
                </w:rPrChange>
              </w:rPr>
              <w:pPrChange w:id="18729" w:author="Tran Thi Huong Tra" w:date="2022-03-14T08:30:00Z">
                <w:pPr>
                  <w:tabs>
                    <w:tab w:val="left" w:pos="739"/>
                  </w:tabs>
                  <w:spacing w:after="0" w:line="288" w:lineRule="auto"/>
                  <w:ind w:left="-10" w:right="-10"/>
                  <w:jc w:val="both"/>
                </w:pPr>
              </w:pPrChange>
            </w:pPr>
          </w:p>
        </w:tc>
      </w:tr>
      <w:tr w:rsidR="006C2E5E" w:rsidRPr="007C4C94" w14:paraId="0D5C4D81" w14:textId="77777777" w:rsidTr="00225E0E">
        <w:tblPrEx>
          <w:tblPrExChange w:id="18730" w:author="Tran Thi Huong Tra" w:date="2022-03-14T08:30:00Z">
            <w:tblPrEx>
              <w:tblW w:w="9209" w:type="dxa"/>
            </w:tblPrEx>
          </w:tblPrExChange>
        </w:tblPrEx>
        <w:trPr>
          <w:ins w:id="18731" w:author="YTC COMPUTER" w:date="2022-03-13T16:49:00Z"/>
          <w:trPrChange w:id="18732" w:author="Tran Thi Huong Tra" w:date="2022-03-14T08:30:00Z">
            <w:trPr>
              <w:gridAfter w:val="0"/>
            </w:trPr>
          </w:trPrChange>
        </w:trPr>
        <w:tc>
          <w:tcPr>
            <w:tcW w:w="3085" w:type="dxa"/>
            <w:tcPrChange w:id="18733" w:author="Tran Thi Huong Tra" w:date="2022-03-14T08:30:00Z">
              <w:tcPr>
                <w:tcW w:w="2972" w:type="dxa"/>
              </w:tcPr>
            </w:tcPrChange>
          </w:tcPr>
          <w:p w14:paraId="3594DBE4" w14:textId="77777777" w:rsidR="008F4C75" w:rsidRPr="007C4C94" w:rsidRDefault="008F4C75">
            <w:pPr>
              <w:pStyle w:val="U"/>
              <w:rPr>
                <w:ins w:id="18734" w:author="YTC COMPUTER" w:date="2022-03-13T16:49:00Z"/>
                <w:sz w:val="28"/>
                <w:szCs w:val="28"/>
                <w:rPrChange w:id="18735" w:author="HOAIDUC" w:date="2022-03-14T09:13:00Z">
                  <w:rPr>
                    <w:ins w:id="18736" w:author="YTC COMPUTER" w:date="2022-03-13T16:49:00Z"/>
                  </w:rPr>
                </w:rPrChange>
              </w:rPr>
              <w:pPrChange w:id="18737" w:author="Tran Thi Huong Tra" w:date="2022-03-14T08:30:00Z">
                <w:pPr>
                  <w:pStyle w:val="y"/>
                  <w:tabs>
                    <w:tab w:val="left" w:pos="1337"/>
                  </w:tabs>
                  <w:ind w:left="0"/>
                </w:pPr>
              </w:pPrChange>
            </w:pPr>
            <w:bookmarkStart w:id="18738" w:name="_Toc98139497"/>
            <w:ins w:id="18739" w:author="YTC COMPUTER" w:date="2022-03-13T16:49:00Z">
              <w:r w:rsidRPr="007C4C94">
                <w:rPr>
                  <w:sz w:val="28"/>
                  <w:szCs w:val="28"/>
                  <w:rPrChange w:id="18740" w:author="HOAIDUC" w:date="2022-03-14T09:13:00Z">
                    <w:rPr/>
                  </w:rPrChange>
                </w:rPr>
                <w:t>Điều 25. Trách nhiệm của NĐT, DNDA trong trường hợp vi phạm nghĩa vụ thu xếp tài chính</w:t>
              </w:r>
              <w:bookmarkEnd w:id="18738"/>
            </w:ins>
          </w:p>
        </w:tc>
        <w:tc>
          <w:tcPr>
            <w:tcW w:w="6237" w:type="dxa"/>
            <w:tcPrChange w:id="18741" w:author="Tran Thi Huong Tra" w:date="2022-03-14T08:30:00Z">
              <w:tcPr>
                <w:tcW w:w="6237" w:type="dxa"/>
                <w:gridSpan w:val="2"/>
              </w:tcPr>
            </w:tcPrChange>
          </w:tcPr>
          <w:p w14:paraId="2AC47D7D" w14:textId="77777777" w:rsidR="008F4C75" w:rsidRPr="007C4C94" w:rsidRDefault="008F4C75">
            <w:pPr>
              <w:tabs>
                <w:tab w:val="left" w:pos="739"/>
              </w:tabs>
              <w:spacing w:before="60" w:after="60" w:line="276" w:lineRule="auto"/>
              <w:ind w:left="-10" w:right="-10"/>
              <w:jc w:val="both"/>
              <w:rPr>
                <w:ins w:id="18742" w:author="YTC COMPUTER" w:date="2022-03-13T16:49:00Z"/>
                <w:rFonts w:ascii="Times New Roman" w:hAnsi="Times New Roman" w:cs="Times New Roman"/>
                <w:noProof/>
                <w:color w:val="000000" w:themeColor="text1"/>
                <w:sz w:val="28"/>
                <w:szCs w:val="28"/>
                <w:rPrChange w:id="18743" w:author="HOAIDUC" w:date="2022-03-14T09:13:00Z">
                  <w:rPr>
                    <w:ins w:id="18744" w:author="YTC COMPUTER" w:date="2022-03-13T16:49:00Z"/>
                    <w:rFonts w:ascii="Times New Roman" w:hAnsi="Times New Roman" w:cs="Times New Roman"/>
                    <w:noProof/>
                    <w:sz w:val="26"/>
                    <w:szCs w:val="26"/>
                  </w:rPr>
                </w:rPrChange>
              </w:rPr>
              <w:pPrChange w:id="18745" w:author="Tran Thi Huong Tra" w:date="2022-03-14T08:30:00Z">
                <w:pPr>
                  <w:tabs>
                    <w:tab w:val="left" w:pos="739"/>
                  </w:tabs>
                  <w:spacing w:after="0" w:line="288" w:lineRule="auto"/>
                  <w:ind w:left="-10" w:right="-10"/>
                  <w:jc w:val="both"/>
                </w:pPr>
              </w:pPrChange>
            </w:pPr>
            <w:ins w:id="18746" w:author="YTC COMPUTER" w:date="2022-03-13T16:49:00Z">
              <w:r w:rsidRPr="007C4C94">
                <w:rPr>
                  <w:rFonts w:ascii="Times New Roman" w:hAnsi="Times New Roman" w:cs="Times New Roman"/>
                  <w:noProof/>
                  <w:color w:val="000000" w:themeColor="text1"/>
                  <w:sz w:val="28"/>
                  <w:szCs w:val="28"/>
                  <w:rPrChange w:id="18747" w:author="HOAIDUC" w:date="2022-03-14T09:13:00Z">
                    <w:rPr>
                      <w:rFonts w:ascii="Times New Roman" w:hAnsi="Times New Roman" w:cs="Times New Roman"/>
                      <w:noProof/>
                      <w:sz w:val="26"/>
                      <w:szCs w:val="26"/>
                    </w:rPr>
                  </w:rPrChange>
                </w:rPr>
                <w:t xml:space="preserve">Trách nhiệm của NĐT, DNDA trong trường hợp vi phạm nghĩa vụ nêu trên được quy định tại </w:t>
              </w:r>
              <w:r w:rsidRPr="007C4C94">
                <w:rPr>
                  <w:rFonts w:ascii="Times New Roman" w:hAnsi="Times New Roman" w:cs="Times New Roman"/>
                  <w:b/>
                  <w:noProof/>
                  <w:color w:val="000000" w:themeColor="text1"/>
                  <w:sz w:val="28"/>
                  <w:szCs w:val="28"/>
                  <w:rPrChange w:id="18748" w:author="HOAIDUC" w:date="2022-03-14T09:13:00Z">
                    <w:rPr>
                      <w:rFonts w:ascii="Times New Roman" w:hAnsi="Times New Roman" w:cs="Times New Roman"/>
                      <w:b/>
                      <w:noProof/>
                      <w:sz w:val="26"/>
                      <w:szCs w:val="26"/>
                    </w:rPr>
                  </w:rPrChange>
                </w:rPr>
                <w:t>ĐKCT</w:t>
              </w:r>
              <w:r w:rsidRPr="007C4C94">
                <w:rPr>
                  <w:rFonts w:ascii="Times New Roman" w:hAnsi="Times New Roman" w:cs="Times New Roman"/>
                  <w:noProof/>
                  <w:color w:val="000000" w:themeColor="text1"/>
                  <w:sz w:val="28"/>
                  <w:szCs w:val="28"/>
                  <w:rPrChange w:id="18749" w:author="HOAIDUC" w:date="2022-03-14T09:13:00Z">
                    <w:rPr>
                      <w:rFonts w:ascii="Times New Roman" w:hAnsi="Times New Roman" w:cs="Times New Roman"/>
                      <w:noProof/>
                      <w:sz w:val="26"/>
                      <w:szCs w:val="26"/>
                    </w:rPr>
                  </w:rPrChange>
                </w:rPr>
                <w:t>.</w:t>
              </w:r>
            </w:ins>
          </w:p>
          <w:p w14:paraId="4F0EFF13" w14:textId="77777777" w:rsidR="008F4C75" w:rsidRPr="007C4C94" w:rsidRDefault="008F4C75">
            <w:pPr>
              <w:tabs>
                <w:tab w:val="left" w:pos="739"/>
              </w:tabs>
              <w:spacing w:before="60" w:after="60" w:line="276" w:lineRule="auto"/>
              <w:ind w:left="-10" w:right="-10"/>
              <w:jc w:val="both"/>
              <w:rPr>
                <w:ins w:id="18750" w:author="YTC COMPUTER" w:date="2022-03-13T16:49:00Z"/>
                <w:rFonts w:ascii="Times New Roman" w:hAnsi="Times New Roman" w:cs="Times New Roman"/>
                <w:noProof/>
                <w:color w:val="000000" w:themeColor="text1"/>
                <w:sz w:val="28"/>
                <w:szCs w:val="28"/>
                <w:rPrChange w:id="18751" w:author="HOAIDUC" w:date="2022-03-14T09:13:00Z">
                  <w:rPr>
                    <w:ins w:id="18752" w:author="YTC COMPUTER" w:date="2022-03-13T16:49:00Z"/>
                    <w:rFonts w:ascii="Times New Roman" w:hAnsi="Times New Roman" w:cs="Times New Roman"/>
                    <w:noProof/>
                    <w:sz w:val="26"/>
                    <w:szCs w:val="26"/>
                    <w:highlight w:val="yellow"/>
                  </w:rPr>
                </w:rPrChange>
              </w:rPr>
              <w:pPrChange w:id="18753" w:author="Tran Thi Huong Tra" w:date="2022-03-14T08:30:00Z">
                <w:pPr>
                  <w:tabs>
                    <w:tab w:val="left" w:pos="739"/>
                  </w:tabs>
                  <w:spacing w:after="0" w:line="288" w:lineRule="auto"/>
                  <w:ind w:left="-10" w:right="-10"/>
                  <w:jc w:val="both"/>
                </w:pPr>
              </w:pPrChange>
            </w:pPr>
          </w:p>
        </w:tc>
      </w:tr>
      <w:tr w:rsidR="006C2E5E" w:rsidRPr="007C4C94" w14:paraId="4B21A515" w14:textId="77777777" w:rsidTr="00225E0E">
        <w:tblPrEx>
          <w:tblPrExChange w:id="18754" w:author="Tran Thi Huong Tra" w:date="2022-03-14T08:30:00Z">
            <w:tblPrEx>
              <w:tblW w:w="9209" w:type="dxa"/>
            </w:tblPrEx>
          </w:tblPrExChange>
        </w:tblPrEx>
        <w:trPr>
          <w:ins w:id="18755" w:author="YTC COMPUTER" w:date="2022-03-13T16:49:00Z"/>
          <w:trPrChange w:id="18756" w:author="Tran Thi Huong Tra" w:date="2022-03-14T08:30:00Z">
            <w:trPr>
              <w:gridAfter w:val="0"/>
            </w:trPr>
          </w:trPrChange>
        </w:trPr>
        <w:tc>
          <w:tcPr>
            <w:tcW w:w="9322" w:type="dxa"/>
            <w:gridSpan w:val="2"/>
            <w:tcPrChange w:id="18757" w:author="Tran Thi Huong Tra" w:date="2022-03-14T08:30:00Z">
              <w:tcPr>
                <w:tcW w:w="9209" w:type="dxa"/>
                <w:gridSpan w:val="3"/>
              </w:tcPr>
            </w:tcPrChange>
          </w:tcPr>
          <w:p w14:paraId="2915F9EC" w14:textId="77777777" w:rsidR="008F4C75" w:rsidRPr="007C4C94" w:rsidRDefault="008F4C75">
            <w:pPr>
              <w:pStyle w:val="111"/>
              <w:spacing w:before="60" w:after="60" w:line="276" w:lineRule="auto"/>
              <w:jc w:val="both"/>
              <w:rPr>
                <w:ins w:id="18758" w:author="YTC COMPUTER" w:date="2022-03-13T16:49:00Z"/>
                <w:b w:val="0"/>
                <w:color w:val="000000" w:themeColor="text1"/>
                <w:sz w:val="28"/>
                <w:szCs w:val="28"/>
                <w:rPrChange w:id="18759" w:author="HOAIDUC" w:date="2022-03-14T09:13:00Z">
                  <w:rPr>
                    <w:ins w:id="18760" w:author="YTC COMPUTER" w:date="2022-03-13T16:49:00Z"/>
                    <w:b/>
                  </w:rPr>
                </w:rPrChange>
              </w:rPr>
              <w:pPrChange w:id="18761" w:author="Tran Thi Huong Tra" w:date="2022-03-14T08:30:00Z">
                <w:pPr>
                  <w:spacing w:after="0" w:line="288" w:lineRule="auto"/>
                  <w:ind w:left="-10" w:right="57"/>
                  <w:jc w:val="both"/>
                </w:pPr>
              </w:pPrChange>
            </w:pPr>
            <w:bookmarkStart w:id="18762" w:name="_Toc98139498"/>
            <w:ins w:id="18763" w:author="YTC COMPUTER" w:date="2022-03-13T16:49:00Z">
              <w:r w:rsidRPr="007C4C94">
                <w:rPr>
                  <w:color w:val="000000" w:themeColor="text1"/>
                  <w:sz w:val="28"/>
                  <w:szCs w:val="28"/>
                  <w:rPrChange w:id="18764" w:author="HOAIDUC" w:date="2022-03-14T09:13:00Z">
                    <w:rPr/>
                  </w:rPrChange>
                </w:rPr>
                <w:t>VIII. VỐN NHÀ NƯỚC HỒ TRỢ XÂY DỰNG CÔNG TRÌNH, HỆ THỐNG CƠ SỞ HẠ TẦNG (TRƯỜNG HỢP ÁP DỤNG)</w:t>
              </w:r>
              <w:bookmarkEnd w:id="18762"/>
            </w:ins>
          </w:p>
        </w:tc>
      </w:tr>
      <w:tr w:rsidR="006C2E5E" w:rsidRPr="007C4C94" w14:paraId="104D36D0" w14:textId="77777777" w:rsidTr="00225E0E">
        <w:tblPrEx>
          <w:tblPrExChange w:id="18765" w:author="Tran Thi Huong Tra" w:date="2022-03-14T08:30:00Z">
            <w:tblPrEx>
              <w:tblW w:w="9209" w:type="dxa"/>
            </w:tblPrEx>
          </w:tblPrExChange>
        </w:tblPrEx>
        <w:trPr>
          <w:ins w:id="18766" w:author="YTC COMPUTER" w:date="2022-03-13T16:49:00Z"/>
          <w:trPrChange w:id="18767" w:author="Tran Thi Huong Tra" w:date="2022-03-14T08:30:00Z">
            <w:trPr>
              <w:gridAfter w:val="0"/>
            </w:trPr>
          </w:trPrChange>
        </w:trPr>
        <w:tc>
          <w:tcPr>
            <w:tcW w:w="3085" w:type="dxa"/>
            <w:tcPrChange w:id="18768" w:author="Tran Thi Huong Tra" w:date="2022-03-14T08:30:00Z">
              <w:tcPr>
                <w:tcW w:w="2972" w:type="dxa"/>
              </w:tcPr>
            </w:tcPrChange>
          </w:tcPr>
          <w:p w14:paraId="64C6E201" w14:textId="77777777" w:rsidR="008F4C75" w:rsidRPr="007C4C94" w:rsidRDefault="008F4C75">
            <w:pPr>
              <w:pStyle w:val="U"/>
              <w:rPr>
                <w:ins w:id="18769" w:author="YTC COMPUTER" w:date="2022-03-13T16:49:00Z"/>
                <w:sz w:val="28"/>
                <w:szCs w:val="28"/>
                <w:rPrChange w:id="18770" w:author="HOAIDUC" w:date="2022-03-14T09:13:00Z">
                  <w:rPr>
                    <w:ins w:id="18771" w:author="YTC COMPUTER" w:date="2022-03-13T16:49:00Z"/>
                    <w:spacing w:val="-6"/>
                  </w:rPr>
                </w:rPrChange>
              </w:rPr>
              <w:pPrChange w:id="18772" w:author="Tran Thi Huong Tra" w:date="2022-03-14T08:30:00Z">
                <w:pPr>
                  <w:pStyle w:val="y"/>
                </w:pPr>
              </w:pPrChange>
            </w:pPr>
            <w:bookmarkStart w:id="18773" w:name="_Toc98139499"/>
            <w:ins w:id="18774" w:author="YTC COMPUTER" w:date="2022-03-13T16:49:00Z">
              <w:r w:rsidRPr="007C4C94">
                <w:rPr>
                  <w:rFonts w:hint="eastAsia"/>
                  <w:sz w:val="28"/>
                  <w:szCs w:val="28"/>
                  <w:rPrChange w:id="18775" w:author="HOAIDUC" w:date="2022-03-14T09:13:00Z">
                    <w:rPr>
                      <w:rFonts w:hint="eastAsia"/>
                      <w:spacing w:val="-6"/>
                    </w:rPr>
                  </w:rPrChange>
                </w:rPr>
                <w:t>Đ</w:t>
              </w:r>
              <w:r w:rsidRPr="007C4C94">
                <w:rPr>
                  <w:sz w:val="28"/>
                  <w:szCs w:val="28"/>
                  <w:rPrChange w:id="18776" w:author="HOAIDUC" w:date="2022-03-14T09:13:00Z">
                    <w:rPr>
                      <w:spacing w:val="-6"/>
                    </w:rPr>
                  </w:rPrChange>
                </w:rPr>
                <w:t>iều 26. Gi</w:t>
              </w:r>
              <w:r w:rsidRPr="007C4C94">
                <w:rPr>
                  <w:rFonts w:hint="eastAsia"/>
                  <w:sz w:val="28"/>
                  <w:szCs w:val="28"/>
                  <w:rPrChange w:id="18777" w:author="HOAIDUC" w:date="2022-03-14T09:13:00Z">
                    <w:rPr>
                      <w:rFonts w:hint="eastAsia"/>
                      <w:spacing w:val="-6"/>
                    </w:rPr>
                  </w:rPrChange>
                </w:rPr>
                <w:t>á</w:t>
              </w:r>
              <w:r w:rsidRPr="007C4C94">
                <w:rPr>
                  <w:sz w:val="28"/>
                  <w:szCs w:val="28"/>
                  <w:rPrChange w:id="18778" w:author="HOAIDUC" w:date="2022-03-14T09:13:00Z">
                    <w:rPr>
                      <w:spacing w:val="-6"/>
                    </w:rPr>
                  </w:rPrChange>
                </w:rPr>
                <w:t xml:space="preserve"> trị vốn nh</w:t>
              </w:r>
              <w:r w:rsidRPr="007C4C94">
                <w:rPr>
                  <w:rFonts w:hint="eastAsia"/>
                  <w:sz w:val="28"/>
                  <w:szCs w:val="28"/>
                  <w:rPrChange w:id="18779" w:author="HOAIDUC" w:date="2022-03-14T09:13:00Z">
                    <w:rPr>
                      <w:rFonts w:hint="eastAsia"/>
                      <w:spacing w:val="-6"/>
                    </w:rPr>
                  </w:rPrChange>
                </w:rPr>
                <w:t>à</w:t>
              </w:r>
              <w:r w:rsidRPr="007C4C94">
                <w:rPr>
                  <w:sz w:val="28"/>
                  <w:szCs w:val="28"/>
                  <w:rPrChange w:id="18780" w:author="HOAIDUC" w:date="2022-03-14T09:13:00Z">
                    <w:rPr>
                      <w:spacing w:val="-6"/>
                    </w:rPr>
                  </w:rPrChange>
                </w:rPr>
                <w:t xml:space="preserve"> n</w:t>
              </w:r>
              <w:r w:rsidRPr="007C4C94">
                <w:rPr>
                  <w:rFonts w:hint="eastAsia"/>
                  <w:sz w:val="28"/>
                  <w:szCs w:val="28"/>
                  <w:rPrChange w:id="18781" w:author="HOAIDUC" w:date="2022-03-14T09:13:00Z">
                    <w:rPr>
                      <w:rFonts w:hint="eastAsia"/>
                      <w:spacing w:val="-6"/>
                    </w:rPr>
                  </w:rPrChange>
                </w:rPr>
                <w:t>ư</w:t>
              </w:r>
              <w:r w:rsidRPr="007C4C94">
                <w:rPr>
                  <w:sz w:val="28"/>
                  <w:szCs w:val="28"/>
                  <w:rPrChange w:id="18782" w:author="HOAIDUC" w:date="2022-03-14T09:13:00Z">
                    <w:rPr>
                      <w:spacing w:val="-6"/>
                    </w:rPr>
                  </w:rPrChange>
                </w:rPr>
                <w:t>ớc hỗ trợ x</w:t>
              </w:r>
              <w:r w:rsidRPr="007C4C94">
                <w:rPr>
                  <w:rFonts w:hint="eastAsia"/>
                  <w:sz w:val="28"/>
                  <w:szCs w:val="28"/>
                  <w:rPrChange w:id="18783" w:author="HOAIDUC" w:date="2022-03-14T09:13:00Z">
                    <w:rPr>
                      <w:rFonts w:hint="eastAsia"/>
                      <w:spacing w:val="-6"/>
                    </w:rPr>
                  </w:rPrChange>
                </w:rPr>
                <w:t>â</w:t>
              </w:r>
              <w:r w:rsidRPr="007C4C94">
                <w:rPr>
                  <w:sz w:val="28"/>
                  <w:szCs w:val="28"/>
                  <w:rPrChange w:id="18784" w:author="HOAIDUC" w:date="2022-03-14T09:13:00Z">
                    <w:rPr>
                      <w:spacing w:val="-6"/>
                    </w:rPr>
                  </w:rPrChange>
                </w:rPr>
                <w:t>y dựng c</w:t>
              </w:r>
              <w:r w:rsidRPr="007C4C94">
                <w:rPr>
                  <w:rFonts w:hint="eastAsia"/>
                  <w:sz w:val="28"/>
                  <w:szCs w:val="28"/>
                  <w:rPrChange w:id="18785" w:author="HOAIDUC" w:date="2022-03-14T09:13:00Z">
                    <w:rPr>
                      <w:rFonts w:hint="eastAsia"/>
                      <w:spacing w:val="-6"/>
                    </w:rPr>
                  </w:rPrChange>
                </w:rPr>
                <w:t>ô</w:t>
              </w:r>
              <w:r w:rsidRPr="007C4C94">
                <w:rPr>
                  <w:sz w:val="28"/>
                  <w:szCs w:val="28"/>
                  <w:rPrChange w:id="18786" w:author="HOAIDUC" w:date="2022-03-14T09:13:00Z">
                    <w:rPr>
                      <w:spacing w:val="-6"/>
                    </w:rPr>
                  </w:rPrChange>
                </w:rPr>
                <w:t>ng tr</w:t>
              </w:r>
              <w:r w:rsidRPr="007C4C94">
                <w:rPr>
                  <w:rFonts w:hint="eastAsia"/>
                  <w:sz w:val="28"/>
                  <w:szCs w:val="28"/>
                  <w:rPrChange w:id="18787" w:author="HOAIDUC" w:date="2022-03-14T09:13:00Z">
                    <w:rPr>
                      <w:rFonts w:hint="eastAsia"/>
                      <w:spacing w:val="-6"/>
                    </w:rPr>
                  </w:rPrChange>
                </w:rPr>
                <w:t>ì</w:t>
              </w:r>
              <w:r w:rsidRPr="007C4C94">
                <w:rPr>
                  <w:sz w:val="28"/>
                  <w:szCs w:val="28"/>
                  <w:rPrChange w:id="18788" w:author="HOAIDUC" w:date="2022-03-14T09:13:00Z">
                    <w:rPr>
                      <w:spacing w:val="-6"/>
                    </w:rPr>
                  </w:rPrChange>
                </w:rPr>
                <w:t>nh, hệ thống cơ sở hạ tầng</w:t>
              </w:r>
              <w:bookmarkEnd w:id="18773"/>
            </w:ins>
          </w:p>
        </w:tc>
        <w:tc>
          <w:tcPr>
            <w:tcW w:w="6237" w:type="dxa"/>
            <w:tcPrChange w:id="18789" w:author="Tran Thi Huong Tra" w:date="2022-03-14T08:30:00Z">
              <w:tcPr>
                <w:tcW w:w="6237" w:type="dxa"/>
                <w:gridSpan w:val="2"/>
              </w:tcPr>
            </w:tcPrChange>
          </w:tcPr>
          <w:p w14:paraId="3CD9363A" w14:textId="77777777" w:rsidR="008F4C75" w:rsidRPr="007C4C94" w:rsidRDefault="008F4C75">
            <w:pPr>
              <w:tabs>
                <w:tab w:val="left" w:pos="739"/>
              </w:tabs>
              <w:spacing w:before="60" w:after="60" w:line="276" w:lineRule="auto"/>
              <w:ind w:left="-10" w:right="-10"/>
              <w:jc w:val="both"/>
              <w:rPr>
                <w:ins w:id="18790" w:author="YTC COMPUTER" w:date="2022-03-13T16:49:00Z"/>
                <w:rFonts w:ascii="Times New Roman" w:hAnsi="Times New Roman" w:cs="Times New Roman"/>
                <w:b/>
                <w:noProof/>
                <w:color w:val="000000" w:themeColor="text1"/>
                <w:sz w:val="28"/>
                <w:szCs w:val="28"/>
                <w:rPrChange w:id="18791" w:author="HOAIDUC" w:date="2022-03-14T09:13:00Z">
                  <w:rPr>
                    <w:ins w:id="18792" w:author="YTC COMPUTER" w:date="2022-03-13T16:49:00Z"/>
                    <w:rFonts w:ascii="Times New Roman" w:hAnsi="Times New Roman" w:cs="Times New Roman"/>
                    <w:b/>
                    <w:noProof/>
                    <w:sz w:val="26"/>
                    <w:szCs w:val="26"/>
                  </w:rPr>
                </w:rPrChange>
              </w:rPr>
              <w:pPrChange w:id="18793" w:author="Tran Thi Huong Tra" w:date="2022-03-14T08:30:00Z">
                <w:pPr>
                  <w:tabs>
                    <w:tab w:val="left" w:pos="739"/>
                  </w:tabs>
                  <w:spacing w:after="120" w:line="240" w:lineRule="auto"/>
                  <w:ind w:left="-10" w:right="-10"/>
                  <w:jc w:val="both"/>
                </w:pPr>
              </w:pPrChange>
            </w:pPr>
            <w:ins w:id="18794" w:author="YTC COMPUTER" w:date="2022-03-13T16:49:00Z">
              <w:r w:rsidRPr="007C4C94">
                <w:rPr>
                  <w:rFonts w:ascii="Times New Roman" w:hAnsi="Times New Roman" w:cs="Times New Roman"/>
                  <w:noProof/>
                  <w:color w:val="000000" w:themeColor="text1"/>
                  <w:sz w:val="28"/>
                  <w:szCs w:val="28"/>
                  <w:rPrChange w:id="18795" w:author="HOAIDUC" w:date="2022-03-14T09:13:00Z">
                    <w:rPr>
                      <w:rFonts w:ascii="Times New Roman" w:hAnsi="Times New Roman" w:cs="Times New Roman"/>
                      <w:noProof/>
                      <w:sz w:val="26"/>
                      <w:szCs w:val="26"/>
                    </w:rPr>
                  </w:rPrChange>
                </w:rPr>
                <w:t xml:space="preserve">Giá trị vốn nhà nước hỗ trợ xây dựng công trình, hệ thống cơ sở hạ tầng căn cứ vào kết quả lựa chọn nhà đầu tư hoặc quy định khác nếu có tại </w:t>
              </w:r>
              <w:r w:rsidRPr="007C4C94">
                <w:rPr>
                  <w:rFonts w:ascii="Times New Roman" w:hAnsi="Times New Roman" w:cs="Times New Roman"/>
                  <w:b/>
                  <w:noProof/>
                  <w:color w:val="000000" w:themeColor="text1"/>
                  <w:sz w:val="28"/>
                  <w:szCs w:val="28"/>
                  <w:rPrChange w:id="18796" w:author="HOAIDUC" w:date="2022-03-14T09:13:00Z">
                    <w:rPr>
                      <w:rFonts w:ascii="Times New Roman" w:hAnsi="Times New Roman" w:cs="Times New Roman"/>
                      <w:b/>
                      <w:noProof/>
                      <w:sz w:val="26"/>
                      <w:szCs w:val="26"/>
                    </w:rPr>
                  </w:rPrChange>
                </w:rPr>
                <w:t>ĐKCT.</w:t>
              </w:r>
            </w:ins>
          </w:p>
          <w:p w14:paraId="74021E31" w14:textId="77777777" w:rsidR="008F4C75" w:rsidRPr="007C4C94" w:rsidRDefault="008F4C75">
            <w:pPr>
              <w:spacing w:before="60" w:after="60" w:line="276" w:lineRule="auto"/>
              <w:jc w:val="both"/>
              <w:rPr>
                <w:ins w:id="18797" w:author="YTC COMPUTER" w:date="2022-03-13T16:49:00Z"/>
                <w:rFonts w:ascii="Times New Roman" w:hAnsi="Times New Roman" w:cs="Times New Roman"/>
                <w:noProof/>
                <w:color w:val="000000" w:themeColor="text1"/>
                <w:sz w:val="28"/>
                <w:szCs w:val="28"/>
                <w:lang w:val="vi-VN"/>
                <w:rPrChange w:id="18798" w:author="HOAIDUC" w:date="2022-03-14T09:13:00Z">
                  <w:rPr>
                    <w:ins w:id="18799" w:author="YTC COMPUTER" w:date="2022-03-13T16:49:00Z"/>
                    <w:rFonts w:ascii="Times New Roman" w:hAnsi="Times New Roman" w:cs="Times New Roman"/>
                    <w:noProof/>
                    <w:sz w:val="26"/>
                    <w:szCs w:val="26"/>
                    <w:lang w:val="vi-VN"/>
                  </w:rPr>
                </w:rPrChange>
              </w:rPr>
              <w:pPrChange w:id="18800" w:author="Tran Thi Huong Tra" w:date="2022-03-14T08:30:00Z">
                <w:pPr>
                  <w:spacing w:after="120" w:line="240" w:lineRule="auto"/>
                  <w:jc w:val="both"/>
                </w:pPr>
              </w:pPrChange>
            </w:pPr>
          </w:p>
        </w:tc>
      </w:tr>
      <w:tr w:rsidR="006C2E5E" w:rsidRPr="007C4C94" w14:paraId="62F7A108" w14:textId="77777777" w:rsidTr="00225E0E">
        <w:tblPrEx>
          <w:tblPrExChange w:id="18801" w:author="Tran Thi Huong Tra" w:date="2022-03-14T08:30:00Z">
            <w:tblPrEx>
              <w:tblW w:w="9209" w:type="dxa"/>
            </w:tblPrEx>
          </w:tblPrExChange>
        </w:tblPrEx>
        <w:trPr>
          <w:ins w:id="18802" w:author="YTC COMPUTER" w:date="2022-03-13T16:49:00Z"/>
          <w:trPrChange w:id="18803" w:author="Tran Thi Huong Tra" w:date="2022-03-14T08:30:00Z">
            <w:trPr>
              <w:gridAfter w:val="0"/>
            </w:trPr>
          </w:trPrChange>
        </w:trPr>
        <w:tc>
          <w:tcPr>
            <w:tcW w:w="3085" w:type="dxa"/>
            <w:tcPrChange w:id="18804" w:author="Tran Thi Huong Tra" w:date="2022-03-14T08:30:00Z">
              <w:tcPr>
                <w:tcW w:w="2972" w:type="dxa"/>
              </w:tcPr>
            </w:tcPrChange>
          </w:tcPr>
          <w:p w14:paraId="7D3C8A86" w14:textId="77777777" w:rsidR="008F4C75" w:rsidRPr="007C4C94" w:rsidRDefault="008F4C75">
            <w:pPr>
              <w:pStyle w:val="U"/>
              <w:rPr>
                <w:ins w:id="18805" w:author="YTC COMPUTER" w:date="2022-03-13T16:49:00Z"/>
                <w:spacing w:val="-6"/>
                <w:sz w:val="28"/>
                <w:szCs w:val="28"/>
                <w:rPrChange w:id="18806" w:author="HOAIDUC" w:date="2022-03-14T09:13:00Z">
                  <w:rPr>
                    <w:ins w:id="18807" w:author="YTC COMPUTER" w:date="2022-03-13T16:49:00Z"/>
                    <w:spacing w:val="-6"/>
                  </w:rPr>
                </w:rPrChange>
              </w:rPr>
              <w:pPrChange w:id="18808" w:author="Tran Thi Huong Tra" w:date="2022-03-14T08:30:00Z">
                <w:pPr>
                  <w:pStyle w:val="y"/>
                </w:pPr>
              </w:pPrChange>
            </w:pPr>
            <w:bookmarkStart w:id="18809" w:name="_Toc98139500"/>
            <w:ins w:id="18810" w:author="YTC COMPUTER" w:date="2022-03-13T16:49:00Z">
              <w:r w:rsidRPr="007C4C94">
                <w:rPr>
                  <w:spacing w:val="-6"/>
                  <w:sz w:val="28"/>
                  <w:szCs w:val="28"/>
                  <w:rPrChange w:id="18811" w:author="HOAIDUC" w:date="2022-03-14T09:13:00Z">
                    <w:rPr>
                      <w:spacing w:val="-6"/>
                    </w:rPr>
                  </w:rPrChange>
                </w:rPr>
                <w:t xml:space="preserve">Điều 27. </w:t>
              </w:r>
              <w:r w:rsidRPr="007C4C94">
                <w:rPr>
                  <w:sz w:val="28"/>
                  <w:szCs w:val="28"/>
                  <w:rPrChange w:id="18812" w:author="HOAIDUC" w:date="2022-03-14T09:13:00Z">
                    <w:rPr/>
                  </w:rPrChange>
                </w:rPr>
                <w:t xml:space="preserve">Cơ sở pháp lý về việc nguồn vốn đầu tư công đã được bố trí trong kế hoạch đầu tư công trung hạn và hàng năm; </w:t>
              </w:r>
              <w:r w:rsidRPr="007C4C94">
                <w:rPr>
                  <w:spacing w:val="-6"/>
                  <w:sz w:val="28"/>
                  <w:szCs w:val="28"/>
                  <w:rPrChange w:id="18813" w:author="HOAIDUC" w:date="2022-03-14T09:13:00Z">
                    <w:rPr>
                      <w:spacing w:val="-6"/>
                    </w:rPr>
                  </w:rPrChange>
                </w:rPr>
                <w:t>giá trị tài sản công đã được cấp có thẩm quyền cho phép sử dụng trong dự án.</w:t>
              </w:r>
              <w:bookmarkEnd w:id="18809"/>
            </w:ins>
          </w:p>
        </w:tc>
        <w:tc>
          <w:tcPr>
            <w:tcW w:w="6237" w:type="dxa"/>
            <w:tcPrChange w:id="18814" w:author="Tran Thi Huong Tra" w:date="2022-03-14T08:30:00Z">
              <w:tcPr>
                <w:tcW w:w="6237" w:type="dxa"/>
                <w:gridSpan w:val="2"/>
              </w:tcPr>
            </w:tcPrChange>
          </w:tcPr>
          <w:p w14:paraId="169B2307" w14:textId="77777777" w:rsidR="008F4C75" w:rsidRPr="007C4C94" w:rsidRDefault="008F4C75">
            <w:pPr>
              <w:spacing w:before="60" w:after="60" w:line="276" w:lineRule="auto"/>
              <w:jc w:val="both"/>
              <w:rPr>
                <w:ins w:id="18815" w:author="YTC COMPUTER" w:date="2022-03-13T16:49:00Z"/>
                <w:rFonts w:ascii="Times New Roman" w:hAnsi="Times New Roman" w:cs="Times New Roman"/>
                <w:color w:val="000000" w:themeColor="text1"/>
                <w:sz w:val="28"/>
                <w:szCs w:val="28"/>
                <w:rPrChange w:id="18816" w:author="HOAIDUC" w:date="2022-03-14T09:13:00Z">
                  <w:rPr>
                    <w:ins w:id="18817" w:author="YTC COMPUTER" w:date="2022-03-13T16:49:00Z"/>
                    <w:rFonts w:ascii="Times New Roman" w:hAnsi="Times New Roman" w:cs="Times New Roman"/>
                    <w:sz w:val="26"/>
                    <w:szCs w:val="26"/>
                  </w:rPr>
                </w:rPrChange>
              </w:rPr>
              <w:pPrChange w:id="18818" w:author="Tran Thi Huong Tra" w:date="2022-03-14T08:30:00Z">
                <w:pPr>
                  <w:spacing w:after="120" w:line="240" w:lineRule="auto"/>
                  <w:jc w:val="both"/>
                </w:pPr>
              </w:pPrChange>
            </w:pPr>
            <w:commentRangeStart w:id="18819"/>
            <w:ins w:id="18820" w:author="YTC COMPUTER" w:date="2022-03-13T16:49:00Z">
              <w:r w:rsidRPr="007C4C94">
                <w:rPr>
                  <w:rFonts w:ascii="Times New Roman" w:hAnsi="Times New Roman" w:cs="Times New Roman"/>
                  <w:color w:val="000000" w:themeColor="text1"/>
                  <w:sz w:val="28"/>
                  <w:szCs w:val="28"/>
                  <w:rPrChange w:id="18821" w:author="HOAIDUC" w:date="2022-03-14T09:13:00Z">
                    <w:rPr>
                      <w:rFonts w:ascii="Times New Roman" w:hAnsi="Times New Roman" w:cs="Times New Roman"/>
                      <w:sz w:val="26"/>
                      <w:szCs w:val="26"/>
                    </w:rPr>
                  </w:rPrChange>
                </w:rPr>
                <w:t>Nguồn vốn đầu tư công phải được bố trí trong kế hoạch đ</w:t>
              </w:r>
              <w:commentRangeEnd w:id="18819"/>
              <w:r w:rsidRPr="007C4C94">
                <w:rPr>
                  <w:rStyle w:val="CommentReference"/>
                  <w:rFonts w:ascii="Times New Roman" w:eastAsia="Times New Roman" w:hAnsi="Times New Roman" w:cs="Times New Roman"/>
                  <w:color w:val="000000" w:themeColor="text1"/>
                  <w:sz w:val="28"/>
                  <w:szCs w:val="28"/>
                  <w:lang w:val="x-none" w:eastAsia="x-none"/>
                  <w:rPrChange w:id="18822" w:author="HOAIDUC" w:date="2022-03-14T09:13:00Z">
                    <w:rPr>
                      <w:rStyle w:val="CommentReference"/>
                      <w:rFonts w:ascii="Times New Roman" w:eastAsia="Times New Roman" w:hAnsi="Times New Roman" w:cs="Times New Roman"/>
                      <w:sz w:val="26"/>
                      <w:szCs w:val="26"/>
                      <w:lang w:val="x-none" w:eastAsia="x-none"/>
                    </w:rPr>
                  </w:rPrChange>
                </w:rPr>
                <w:commentReference w:id="18819"/>
              </w:r>
              <w:r w:rsidRPr="007C4C94">
                <w:rPr>
                  <w:rFonts w:ascii="Times New Roman" w:hAnsi="Times New Roman" w:cs="Times New Roman"/>
                  <w:color w:val="000000" w:themeColor="text1"/>
                  <w:sz w:val="28"/>
                  <w:szCs w:val="28"/>
                  <w:rPrChange w:id="18823" w:author="HOAIDUC" w:date="2022-03-14T09:13:00Z">
                    <w:rPr>
                      <w:rFonts w:ascii="Times New Roman" w:hAnsi="Times New Roman" w:cs="Times New Roman"/>
                      <w:sz w:val="26"/>
                      <w:szCs w:val="26"/>
                    </w:rPr>
                  </w:rPrChange>
                </w:rPr>
                <w:t>ầu tư công trung hạn và hằng năm quy định tại khoản 1 khoản 2 khoản 3 Điều 74 Luật PPP; giá trị tài sản công đã được cấp có thẩm quyền cho phép sử dụng trong dự án PPP.</w:t>
              </w:r>
            </w:ins>
          </w:p>
          <w:p w14:paraId="589B9032" w14:textId="77777777" w:rsidR="008F4C75" w:rsidRPr="007C4C94" w:rsidDel="00CD3358" w:rsidRDefault="008F4C75">
            <w:pPr>
              <w:tabs>
                <w:tab w:val="left" w:pos="739"/>
              </w:tabs>
              <w:spacing w:before="60" w:after="60" w:line="276" w:lineRule="auto"/>
              <w:ind w:left="-10" w:right="-10"/>
              <w:jc w:val="both"/>
              <w:rPr>
                <w:ins w:id="18824" w:author="YTC COMPUTER" w:date="2022-03-13T16:49:00Z"/>
                <w:rFonts w:ascii="Times New Roman" w:hAnsi="Times New Roman" w:cs="Times New Roman"/>
                <w:noProof/>
                <w:color w:val="000000" w:themeColor="text1"/>
                <w:sz w:val="28"/>
                <w:szCs w:val="28"/>
                <w:rPrChange w:id="18825" w:author="HOAIDUC" w:date="2022-03-14T09:13:00Z">
                  <w:rPr>
                    <w:ins w:id="18826" w:author="YTC COMPUTER" w:date="2022-03-13T16:49:00Z"/>
                    <w:rFonts w:ascii="Times New Roman" w:hAnsi="Times New Roman" w:cs="Times New Roman"/>
                    <w:noProof/>
                    <w:sz w:val="26"/>
                    <w:szCs w:val="26"/>
                  </w:rPr>
                </w:rPrChange>
              </w:rPr>
              <w:pPrChange w:id="18827" w:author="Tran Thi Huong Tra" w:date="2022-03-14T08:30:00Z">
                <w:pPr>
                  <w:tabs>
                    <w:tab w:val="left" w:pos="739"/>
                  </w:tabs>
                  <w:spacing w:after="120" w:line="240" w:lineRule="auto"/>
                  <w:ind w:left="-10" w:right="-10"/>
                  <w:jc w:val="both"/>
                </w:pPr>
              </w:pPrChange>
            </w:pPr>
          </w:p>
        </w:tc>
      </w:tr>
      <w:tr w:rsidR="006C2E5E" w:rsidRPr="007C4C94" w14:paraId="414EA133" w14:textId="77777777" w:rsidTr="00225E0E">
        <w:tblPrEx>
          <w:tblPrExChange w:id="18828" w:author="Tran Thi Huong Tra" w:date="2022-03-14T08:30:00Z">
            <w:tblPrEx>
              <w:tblW w:w="9209" w:type="dxa"/>
            </w:tblPrEx>
          </w:tblPrExChange>
        </w:tblPrEx>
        <w:trPr>
          <w:ins w:id="18829" w:author="YTC COMPUTER" w:date="2022-03-13T16:49:00Z"/>
          <w:trPrChange w:id="18830" w:author="Tran Thi Huong Tra" w:date="2022-03-14T08:30:00Z">
            <w:trPr>
              <w:gridAfter w:val="0"/>
            </w:trPr>
          </w:trPrChange>
        </w:trPr>
        <w:tc>
          <w:tcPr>
            <w:tcW w:w="3085" w:type="dxa"/>
            <w:tcPrChange w:id="18831" w:author="Tran Thi Huong Tra" w:date="2022-03-14T08:30:00Z">
              <w:tcPr>
                <w:tcW w:w="2972" w:type="dxa"/>
              </w:tcPr>
            </w:tcPrChange>
          </w:tcPr>
          <w:p w14:paraId="50E9AC10" w14:textId="77777777" w:rsidR="008F4C75" w:rsidRPr="007C4C94" w:rsidRDefault="008F4C75">
            <w:pPr>
              <w:pStyle w:val="U"/>
              <w:rPr>
                <w:ins w:id="18832" w:author="YTC COMPUTER" w:date="2022-03-13T16:49:00Z"/>
                <w:sz w:val="28"/>
                <w:szCs w:val="28"/>
                <w:rPrChange w:id="18833" w:author="HOAIDUC" w:date="2022-03-14T09:13:00Z">
                  <w:rPr>
                    <w:ins w:id="18834" w:author="YTC COMPUTER" w:date="2022-03-13T16:49:00Z"/>
                    <w:spacing w:val="-6"/>
                  </w:rPr>
                </w:rPrChange>
              </w:rPr>
              <w:pPrChange w:id="18835" w:author="Tran Thi Huong Tra" w:date="2022-03-14T08:30:00Z">
                <w:pPr>
                  <w:pStyle w:val="y"/>
                </w:pPr>
              </w:pPrChange>
            </w:pPr>
            <w:bookmarkStart w:id="18836" w:name="_Toc98139501"/>
            <w:ins w:id="18837" w:author="YTC COMPUTER" w:date="2022-03-13T16:49:00Z">
              <w:r w:rsidRPr="007C4C94">
                <w:rPr>
                  <w:sz w:val="28"/>
                  <w:szCs w:val="28"/>
                  <w:rPrChange w:id="18838" w:author="HOAIDUC" w:date="2022-03-14T09:13:00Z">
                    <w:rPr>
                      <w:spacing w:val="-6"/>
                    </w:rPr>
                  </w:rPrChange>
                </w:rPr>
                <w:lastRenderedPageBreak/>
                <w:t>Điều 28. Hình thức quản lý, sử dụng phần vốn đầu tư công làm phần vốn nhà nước hỗ trợ xây dựng công trình, hệ thống cơ sở hạ tầng</w:t>
              </w:r>
              <w:bookmarkEnd w:id="18836"/>
            </w:ins>
          </w:p>
        </w:tc>
        <w:tc>
          <w:tcPr>
            <w:tcW w:w="6237" w:type="dxa"/>
            <w:tcPrChange w:id="18839" w:author="Tran Thi Huong Tra" w:date="2022-03-14T08:30:00Z">
              <w:tcPr>
                <w:tcW w:w="6237" w:type="dxa"/>
                <w:gridSpan w:val="2"/>
              </w:tcPr>
            </w:tcPrChange>
          </w:tcPr>
          <w:p w14:paraId="2F7ABAD4" w14:textId="77777777" w:rsidR="008F4C75" w:rsidRPr="007C4C94" w:rsidRDefault="008F4C75">
            <w:pPr>
              <w:tabs>
                <w:tab w:val="left" w:pos="739"/>
              </w:tabs>
              <w:spacing w:before="60" w:after="60" w:line="276" w:lineRule="auto"/>
              <w:ind w:left="-10" w:right="-10"/>
              <w:jc w:val="both"/>
              <w:rPr>
                <w:ins w:id="18840" w:author="YTC COMPUTER" w:date="2022-03-13T16:49:00Z"/>
                <w:rFonts w:ascii="Times New Roman" w:hAnsi="Times New Roman" w:cs="Times New Roman"/>
                <w:noProof/>
                <w:color w:val="000000" w:themeColor="text1"/>
                <w:sz w:val="28"/>
                <w:szCs w:val="28"/>
                <w:rPrChange w:id="18841" w:author="HOAIDUC" w:date="2022-03-14T09:13:00Z">
                  <w:rPr>
                    <w:ins w:id="18842" w:author="YTC COMPUTER" w:date="2022-03-13T16:49:00Z"/>
                    <w:rFonts w:ascii="Times New Roman" w:hAnsi="Times New Roman" w:cs="Times New Roman"/>
                    <w:noProof/>
                    <w:sz w:val="26"/>
                    <w:szCs w:val="26"/>
                  </w:rPr>
                </w:rPrChange>
              </w:rPr>
              <w:pPrChange w:id="18843" w:author="Tran Thi Huong Tra" w:date="2022-03-14T08:30:00Z">
                <w:pPr>
                  <w:tabs>
                    <w:tab w:val="left" w:pos="739"/>
                  </w:tabs>
                  <w:spacing w:after="120" w:line="240" w:lineRule="auto"/>
                  <w:ind w:left="-10" w:right="-10"/>
                  <w:jc w:val="both"/>
                </w:pPr>
              </w:pPrChange>
            </w:pPr>
            <w:ins w:id="18844" w:author="YTC COMPUTER" w:date="2022-03-13T16:49:00Z">
              <w:r w:rsidRPr="007C4C94">
                <w:rPr>
                  <w:rFonts w:ascii="Times New Roman" w:hAnsi="Times New Roman" w:cs="Times New Roman"/>
                  <w:noProof/>
                  <w:color w:val="000000" w:themeColor="text1"/>
                  <w:sz w:val="28"/>
                  <w:szCs w:val="28"/>
                  <w:rPrChange w:id="18845" w:author="HOAIDUC" w:date="2022-03-14T09:13:00Z">
                    <w:rPr>
                      <w:rFonts w:ascii="Times New Roman" w:hAnsi="Times New Roman" w:cs="Times New Roman"/>
                      <w:noProof/>
                      <w:sz w:val="26"/>
                      <w:szCs w:val="26"/>
                    </w:rPr>
                  </w:rPrChange>
                </w:rPr>
                <w:t xml:space="preserve">28.1. Hình thức quản lý, sử dụng phần vốn đầu tư công làm phần vốn nhà nước hỗ trợ xây dựng công trình, hệ thống cơ sở hạ tầng được quy định tại </w:t>
              </w:r>
              <w:r w:rsidRPr="007C4C94">
                <w:rPr>
                  <w:rFonts w:ascii="Times New Roman" w:hAnsi="Times New Roman" w:cs="Times New Roman"/>
                  <w:b/>
                  <w:noProof/>
                  <w:color w:val="000000" w:themeColor="text1"/>
                  <w:sz w:val="28"/>
                  <w:szCs w:val="28"/>
                  <w:rPrChange w:id="18846" w:author="HOAIDUC" w:date="2022-03-14T09:13:00Z">
                    <w:rPr>
                      <w:rFonts w:ascii="Times New Roman" w:hAnsi="Times New Roman" w:cs="Times New Roman"/>
                      <w:b/>
                      <w:noProof/>
                      <w:sz w:val="26"/>
                      <w:szCs w:val="26"/>
                    </w:rPr>
                  </w:rPrChange>
                </w:rPr>
                <w:t>ĐKCT</w:t>
              </w:r>
              <w:r w:rsidRPr="007C4C94">
                <w:rPr>
                  <w:rFonts w:ascii="Times New Roman" w:hAnsi="Times New Roman" w:cs="Times New Roman"/>
                  <w:noProof/>
                  <w:color w:val="000000" w:themeColor="text1"/>
                  <w:sz w:val="28"/>
                  <w:szCs w:val="28"/>
                  <w:rPrChange w:id="18847" w:author="HOAIDUC" w:date="2022-03-14T09:13:00Z">
                    <w:rPr>
                      <w:rFonts w:ascii="Times New Roman" w:hAnsi="Times New Roman" w:cs="Times New Roman"/>
                      <w:noProof/>
                      <w:sz w:val="26"/>
                      <w:szCs w:val="26"/>
                    </w:rPr>
                  </w:rPrChange>
                </w:rPr>
                <w:t>.</w:t>
              </w:r>
            </w:ins>
          </w:p>
          <w:p w14:paraId="125E28C4" w14:textId="77777777" w:rsidR="008F4C75" w:rsidRPr="007C4C94" w:rsidDel="00CD3358" w:rsidRDefault="008F4C75">
            <w:pPr>
              <w:tabs>
                <w:tab w:val="left" w:pos="739"/>
              </w:tabs>
              <w:spacing w:before="60" w:after="60" w:line="276" w:lineRule="auto"/>
              <w:ind w:left="-10" w:right="-10"/>
              <w:jc w:val="both"/>
              <w:rPr>
                <w:ins w:id="18848" w:author="YTC COMPUTER" w:date="2022-03-13T16:49:00Z"/>
                <w:rFonts w:ascii="Times New Roman" w:hAnsi="Times New Roman" w:cs="Times New Roman"/>
                <w:noProof/>
                <w:color w:val="000000" w:themeColor="text1"/>
                <w:sz w:val="28"/>
                <w:szCs w:val="28"/>
                <w:rPrChange w:id="18849" w:author="HOAIDUC" w:date="2022-03-14T09:13:00Z">
                  <w:rPr>
                    <w:ins w:id="18850" w:author="YTC COMPUTER" w:date="2022-03-13T16:49:00Z"/>
                    <w:rFonts w:ascii="Times New Roman" w:hAnsi="Times New Roman" w:cs="Times New Roman"/>
                    <w:noProof/>
                    <w:sz w:val="26"/>
                    <w:szCs w:val="26"/>
                  </w:rPr>
                </w:rPrChange>
              </w:rPr>
              <w:pPrChange w:id="18851" w:author="Tran Thi Huong Tra" w:date="2022-03-14T08:30:00Z">
                <w:pPr>
                  <w:tabs>
                    <w:tab w:val="left" w:pos="739"/>
                  </w:tabs>
                  <w:spacing w:after="120" w:line="240" w:lineRule="auto"/>
                  <w:ind w:left="-10" w:right="-10"/>
                  <w:jc w:val="both"/>
                </w:pPr>
              </w:pPrChange>
            </w:pPr>
            <w:ins w:id="18852" w:author="YTC COMPUTER" w:date="2022-03-13T16:49:00Z">
              <w:r w:rsidRPr="007C4C94">
                <w:rPr>
                  <w:rFonts w:ascii="Times New Roman" w:hAnsi="Times New Roman" w:cs="Times New Roman"/>
                  <w:noProof/>
                  <w:color w:val="000000" w:themeColor="text1"/>
                  <w:sz w:val="28"/>
                  <w:szCs w:val="28"/>
                  <w:rPrChange w:id="18853" w:author="HOAIDUC" w:date="2022-03-14T09:13:00Z">
                    <w:rPr>
                      <w:rFonts w:ascii="Times New Roman" w:hAnsi="Times New Roman" w:cs="Times New Roman"/>
                      <w:noProof/>
                      <w:sz w:val="26"/>
                      <w:szCs w:val="26"/>
                    </w:rPr>
                  </w:rPrChange>
                </w:rPr>
                <w:t xml:space="preserve">28.2. </w:t>
              </w:r>
              <w:r w:rsidRPr="007C4C94">
                <w:rPr>
                  <w:rFonts w:ascii="Times New Roman" w:hAnsi="Times New Roman" w:cs="Times New Roman"/>
                  <w:color w:val="000000" w:themeColor="text1"/>
                  <w:sz w:val="28"/>
                  <w:szCs w:val="28"/>
                  <w:rPrChange w:id="18854" w:author="HOAIDUC" w:date="2022-03-14T09:13:00Z">
                    <w:rPr>
                      <w:rFonts w:ascii="Times New Roman" w:hAnsi="Times New Roman" w:cs="Times New Roman"/>
                      <w:sz w:val="26"/>
                      <w:szCs w:val="26"/>
                    </w:rPr>
                  </w:rPrChange>
                </w:rPr>
                <w:t>Nghĩa vụ của DNDA trong việc trình, thẩm định, phê duyệt dự toán đối với phần vốn đầu tư công tuân thủ quy định của pháp luật về xây dựng và Điều 57 của Luật PPP; lựa chọn nhà thầu tuân thủ quy định tại Điều 58 của Luật PPP; thực hiện thủ tục nghiệm thu khối lượng hoàn thành, nộp hồ sơ đề nghị thanh toán và thực hiện quyết toán hoàn thành theo từng phương thức quản lý, sử dụng vốn nhà nước (tiểu dự án hoặc hạng mục)</w:t>
              </w:r>
            </w:ins>
          </w:p>
        </w:tc>
      </w:tr>
      <w:tr w:rsidR="006C2E5E" w:rsidRPr="007C4C94" w14:paraId="49E772A4" w14:textId="77777777" w:rsidTr="00225E0E">
        <w:tblPrEx>
          <w:tblPrExChange w:id="18855" w:author="Tran Thi Huong Tra" w:date="2022-03-14T08:30:00Z">
            <w:tblPrEx>
              <w:tblW w:w="9209" w:type="dxa"/>
            </w:tblPrEx>
          </w:tblPrExChange>
        </w:tblPrEx>
        <w:trPr>
          <w:ins w:id="18856" w:author="YTC COMPUTER" w:date="2022-03-13T16:49:00Z"/>
          <w:trPrChange w:id="18857" w:author="Tran Thi Huong Tra" w:date="2022-03-14T08:30:00Z">
            <w:trPr>
              <w:gridAfter w:val="0"/>
            </w:trPr>
          </w:trPrChange>
        </w:trPr>
        <w:tc>
          <w:tcPr>
            <w:tcW w:w="3085" w:type="dxa"/>
            <w:tcPrChange w:id="18858" w:author="Tran Thi Huong Tra" w:date="2022-03-14T08:30:00Z">
              <w:tcPr>
                <w:tcW w:w="2972" w:type="dxa"/>
              </w:tcPr>
            </w:tcPrChange>
          </w:tcPr>
          <w:p w14:paraId="008AEBA3" w14:textId="77777777" w:rsidR="008F4C75" w:rsidRPr="007C4C94" w:rsidRDefault="008F4C75">
            <w:pPr>
              <w:pStyle w:val="U"/>
              <w:rPr>
                <w:ins w:id="18859" w:author="YTC COMPUTER" w:date="2022-03-13T16:49:00Z"/>
                <w:spacing w:val="-6"/>
                <w:sz w:val="28"/>
                <w:szCs w:val="28"/>
                <w:rPrChange w:id="18860" w:author="HOAIDUC" w:date="2022-03-14T09:13:00Z">
                  <w:rPr>
                    <w:ins w:id="18861" w:author="YTC COMPUTER" w:date="2022-03-13T16:49:00Z"/>
                    <w:spacing w:val="-6"/>
                  </w:rPr>
                </w:rPrChange>
              </w:rPr>
              <w:pPrChange w:id="18862" w:author="Tran Thi Huong Tra" w:date="2022-03-14T08:30:00Z">
                <w:pPr>
                  <w:pStyle w:val="y"/>
                  <w:ind w:left="0"/>
                </w:pPr>
              </w:pPrChange>
            </w:pPr>
            <w:bookmarkStart w:id="18863" w:name="_Toc98139502"/>
            <w:ins w:id="18864" w:author="YTC COMPUTER" w:date="2022-03-13T16:49:00Z">
              <w:r w:rsidRPr="007C4C94">
                <w:rPr>
                  <w:spacing w:val="-6"/>
                  <w:sz w:val="28"/>
                  <w:szCs w:val="28"/>
                  <w:rPrChange w:id="18865" w:author="HOAIDUC" w:date="2022-03-14T09:13:00Z">
                    <w:rPr>
                      <w:spacing w:val="-6"/>
                    </w:rPr>
                  </w:rPrChange>
                </w:rPr>
                <w:t xml:space="preserve">Điều 29. </w:t>
              </w:r>
              <w:r w:rsidRPr="007C4C94">
                <w:rPr>
                  <w:sz w:val="28"/>
                  <w:szCs w:val="28"/>
                  <w:rPrChange w:id="18866" w:author="HOAIDUC" w:date="2022-03-14T09:13:00Z">
                    <w:rPr/>
                  </w:rPrChange>
                </w:rPr>
                <w:t xml:space="preserve">Nghĩa vụ </w:t>
              </w:r>
              <w:commentRangeStart w:id="18867"/>
              <w:r w:rsidRPr="007C4C94">
                <w:rPr>
                  <w:sz w:val="28"/>
                  <w:szCs w:val="28"/>
                  <w:rPrChange w:id="18868" w:author="HOAIDUC" w:date="2022-03-14T09:13:00Z">
                    <w:rPr/>
                  </w:rPrChange>
                </w:rPr>
                <w:t>của</w:t>
              </w:r>
              <w:commentRangeEnd w:id="18867"/>
              <w:r w:rsidRPr="007C4C94">
                <w:rPr>
                  <w:rStyle w:val="CommentReference"/>
                  <w:rFonts w:eastAsia="Times New Roman"/>
                  <w:sz w:val="28"/>
                  <w:szCs w:val="28"/>
                  <w:lang w:val="x-none" w:eastAsia="x-none"/>
                  <w:rPrChange w:id="18869" w:author="HOAIDUC" w:date="2022-03-14T09:13:00Z">
                    <w:rPr>
                      <w:rStyle w:val="CommentReference"/>
                      <w:rFonts w:eastAsia="Times New Roman"/>
                      <w:sz w:val="26"/>
                      <w:lang w:val="x-none" w:eastAsia="x-none"/>
                    </w:rPr>
                  </w:rPrChange>
                </w:rPr>
                <w:commentReference w:id="18867"/>
              </w:r>
              <w:r w:rsidRPr="007C4C94">
                <w:rPr>
                  <w:sz w:val="28"/>
                  <w:szCs w:val="28"/>
                  <w:rPrChange w:id="18870" w:author="HOAIDUC" w:date="2022-03-14T09:13:00Z">
                    <w:rPr/>
                  </w:rPrChange>
                </w:rPr>
                <w:t xml:space="preserve"> cơ quan ký kết hợp đồng trong việc thanh toán cho DNDA</w:t>
              </w:r>
              <w:bookmarkEnd w:id="18863"/>
            </w:ins>
          </w:p>
        </w:tc>
        <w:tc>
          <w:tcPr>
            <w:tcW w:w="6237" w:type="dxa"/>
            <w:tcPrChange w:id="18871" w:author="Tran Thi Huong Tra" w:date="2022-03-14T08:30:00Z">
              <w:tcPr>
                <w:tcW w:w="6237" w:type="dxa"/>
                <w:gridSpan w:val="2"/>
              </w:tcPr>
            </w:tcPrChange>
          </w:tcPr>
          <w:p w14:paraId="6C7E71FA" w14:textId="77777777" w:rsidR="008F4C75" w:rsidRPr="007C4C94" w:rsidRDefault="008F4C75">
            <w:pPr>
              <w:tabs>
                <w:tab w:val="left" w:pos="739"/>
              </w:tabs>
              <w:spacing w:before="60" w:after="60" w:line="276" w:lineRule="auto"/>
              <w:ind w:left="-10" w:right="-10"/>
              <w:jc w:val="both"/>
              <w:rPr>
                <w:ins w:id="18872" w:author="YTC COMPUTER" w:date="2022-03-13T16:49:00Z"/>
                <w:rFonts w:ascii="Times New Roman" w:hAnsi="Times New Roman" w:cs="Times New Roman"/>
                <w:noProof/>
                <w:color w:val="000000" w:themeColor="text1"/>
                <w:sz w:val="28"/>
                <w:szCs w:val="28"/>
                <w:rPrChange w:id="18873" w:author="HOAIDUC" w:date="2022-03-14T09:13:00Z">
                  <w:rPr>
                    <w:ins w:id="18874" w:author="YTC COMPUTER" w:date="2022-03-13T16:49:00Z"/>
                    <w:rFonts w:ascii="Times New Roman" w:hAnsi="Times New Roman" w:cs="Times New Roman"/>
                    <w:noProof/>
                    <w:sz w:val="26"/>
                    <w:szCs w:val="26"/>
                  </w:rPr>
                </w:rPrChange>
              </w:rPr>
              <w:pPrChange w:id="18875" w:author="Tran Thi Huong Tra" w:date="2022-03-14T08:30:00Z">
                <w:pPr>
                  <w:tabs>
                    <w:tab w:val="left" w:pos="739"/>
                  </w:tabs>
                  <w:spacing w:after="120" w:line="240" w:lineRule="auto"/>
                  <w:ind w:left="-10" w:right="-10"/>
                  <w:jc w:val="both"/>
                </w:pPr>
              </w:pPrChange>
            </w:pPr>
            <w:ins w:id="18876" w:author="YTC COMPUTER" w:date="2022-03-13T16:49:00Z">
              <w:r w:rsidRPr="007C4C94">
                <w:rPr>
                  <w:rFonts w:ascii="Times New Roman" w:hAnsi="Times New Roman" w:cs="Times New Roman"/>
                  <w:color w:val="000000" w:themeColor="text1"/>
                  <w:sz w:val="28"/>
                  <w:szCs w:val="28"/>
                  <w:rPrChange w:id="18877" w:author="HOAIDUC" w:date="2022-03-14T09:13:00Z">
                    <w:rPr>
                      <w:rFonts w:ascii="Times New Roman" w:hAnsi="Times New Roman" w:cs="Times New Roman"/>
                      <w:sz w:val="26"/>
                      <w:szCs w:val="26"/>
                    </w:rPr>
                  </w:rPrChange>
                </w:rPr>
                <w:t xml:space="preserve">Nghĩa vụ </w:t>
              </w:r>
              <w:commentRangeStart w:id="18878"/>
              <w:r w:rsidRPr="007C4C94">
                <w:rPr>
                  <w:rFonts w:ascii="Times New Roman" w:hAnsi="Times New Roman" w:cs="Times New Roman"/>
                  <w:color w:val="000000" w:themeColor="text1"/>
                  <w:sz w:val="28"/>
                  <w:szCs w:val="28"/>
                  <w:rPrChange w:id="18879" w:author="HOAIDUC" w:date="2022-03-14T09:13:00Z">
                    <w:rPr>
                      <w:rFonts w:ascii="Times New Roman" w:hAnsi="Times New Roman" w:cs="Times New Roman"/>
                      <w:sz w:val="26"/>
                      <w:szCs w:val="26"/>
                    </w:rPr>
                  </w:rPrChange>
                </w:rPr>
                <w:t>của</w:t>
              </w:r>
              <w:commentRangeEnd w:id="18878"/>
              <w:r w:rsidRPr="007C4C94">
                <w:rPr>
                  <w:rStyle w:val="CommentReference"/>
                  <w:rFonts w:ascii="Times New Roman" w:eastAsia="Times New Roman" w:hAnsi="Times New Roman" w:cs="Times New Roman"/>
                  <w:color w:val="000000" w:themeColor="text1"/>
                  <w:sz w:val="28"/>
                  <w:szCs w:val="28"/>
                  <w:lang w:val="x-none" w:eastAsia="x-none"/>
                  <w:rPrChange w:id="18880" w:author="HOAIDUC" w:date="2022-03-14T09:13:00Z">
                    <w:rPr>
                      <w:rStyle w:val="CommentReference"/>
                      <w:rFonts w:ascii="Times New Roman" w:eastAsia="Times New Roman" w:hAnsi="Times New Roman" w:cs="Times New Roman"/>
                      <w:sz w:val="26"/>
                      <w:szCs w:val="26"/>
                      <w:lang w:val="x-none" w:eastAsia="x-none"/>
                    </w:rPr>
                  </w:rPrChange>
                </w:rPr>
                <w:commentReference w:id="18878"/>
              </w:r>
              <w:r w:rsidRPr="007C4C94">
                <w:rPr>
                  <w:rFonts w:ascii="Times New Roman" w:hAnsi="Times New Roman" w:cs="Times New Roman"/>
                  <w:color w:val="000000" w:themeColor="text1"/>
                  <w:sz w:val="28"/>
                  <w:szCs w:val="28"/>
                  <w:rPrChange w:id="18881" w:author="HOAIDUC" w:date="2022-03-14T09:13:00Z">
                    <w:rPr>
                      <w:rFonts w:ascii="Times New Roman" w:hAnsi="Times New Roman" w:cs="Times New Roman"/>
                      <w:sz w:val="26"/>
                      <w:szCs w:val="26"/>
                    </w:rPr>
                  </w:rPrChange>
                </w:rPr>
                <w:t xml:space="preserve"> cơ quan ký kết hợp đồng trong việc thanh toán cho doanh nghiệp dự án được quy định tại </w:t>
              </w:r>
              <w:r w:rsidRPr="007C4C94">
                <w:rPr>
                  <w:rFonts w:ascii="Times New Roman" w:hAnsi="Times New Roman" w:cs="Times New Roman"/>
                  <w:b/>
                  <w:color w:val="000000" w:themeColor="text1"/>
                  <w:sz w:val="28"/>
                  <w:szCs w:val="28"/>
                  <w:rPrChange w:id="18882" w:author="HOAIDUC" w:date="2022-03-14T09:13:00Z">
                    <w:rPr>
                      <w:rFonts w:ascii="Times New Roman" w:hAnsi="Times New Roman" w:cs="Times New Roman"/>
                      <w:b/>
                      <w:sz w:val="26"/>
                      <w:szCs w:val="26"/>
                    </w:rPr>
                  </w:rPrChange>
                </w:rPr>
                <w:t>ĐKCT.</w:t>
              </w:r>
            </w:ins>
          </w:p>
        </w:tc>
      </w:tr>
      <w:tr w:rsidR="006C2E5E" w:rsidRPr="007C4C94" w14:paraId="0742EDBB" w14:textId="77777777" w:rsidTr="00225E0E">
        <w:tblPrEx>
          <w:tblPrExChange w:id="18883" w:author="Tran Thi Huong Tra" w:date="2022-03-14T08:30:00Z">
            <w:tblPrEx>
              <w:tblW w:w="9209" w:type="dxa"/>
            </w:tblPrEx>
          </w:tblPrExChange>
        </w:tblPrEx>
        <w:trPr>
          <w:ins w:id="18884" w:author="YTC COMPUTER" w:date="2022-03-13T16:49:00Z"/>
          <w:trPrChange w:id="18885" w:author="Tran Thi Huong Tra" w:date="2022-03-14T08:30:00Z">
            <w:trPr>
              <w:gridAfter w:val="0"/>
            </w:trPr>
          </w:trPrChange>
        </w:trPr>
        <w:tc>
          <w:tcPr>
            <w:tcW w:w="3085" w:type="dxa"/>
            <w:tcPrChange w:id="18886" w:author="Tran Thi Huong Tra" w:date="2022-03-14T08:30:00Z">
              <w:tcPr>
                <w:tcW w:w="2972" w:type="dxa"/>
              </w:tcPr>
            </w:tcPrChange>
          </w:tcPr>
          <w:p w14:paraId="4F25D578" w14:textId="77777777" w:rsidR="008F4C75" w:rsidRPr="007C4C94" w:rsidRDefault="008F4C75">
            <w:pPr>
              <w:pStyle w:val="U"/>
              <w:rPr>
                <w:ins w:id="18887" w:author="YTC COMPUTER" w:date="2022-03-13T16:49:00Z"/>
                <w:sz w:val="28"/>
                <w:szCs w:val="28"/>
                <w:rPrChange w:id="18888" w:author="HOAIDUC" w:date="2022-03-14T09:13:00Z">
                  <w:rPr>
                    <w:ins w:id="18889" w:author="YTC COMPUTER" w:date="2022-03-13T16:49:00Z"/>
                    <w:spacing w:val="-6"/>
                  </w:rPr>
                </w:rPrChange>
              </w:rPr>
              <w:pPrChange w:id="18890" w:author="Tran Thi Huong Tra" w:date="2022-03-14T08:30:00Z">
                <w:pPr>
                  <w:pStyle w:val="y"/>
                  <w:ind w:left="0"/>
                </w:pPr>
              </w:pPrChange>
            </w:pPr>
            <w:bookmarkStart w:id="18891" w:name="_Toc98139503"/>
            <w:ins w:id="18892" w:author="YTC COMPUTER" w:date="2022-03-13T16:49:00Z">
              <w:r w:rsidRPr="007C4C94">
                <w:rPr>
                  <w:sz w:val="28"/>
                  <w:szCs w:val="28"/>
                  <w:rPrChange w:id="18893" w:author="HOAIDUC" w:date="2022-03-14T09:13:00Z">
                    <w:rPr>
                      <w:spacing w:val="-6"/>
                    </w:rPr>
                  </w:rPrChange>
                </w:rPr>
                <w:t>Điều 30. Tiến độ thanh toán cho DNDA</w:t>
              </w:r>
              <w:bookmarkEnd w:id="18891"/>
            </w:ins>
          </w:p>
        </w:tc>
        <w:tc>
          <w:tcPr>
            <w:tcW w:w="6237" w:type="dxa"/>
            <w:tcPrChange w:id="18894" w:author="Tran Thi Huong Tra" w:date="2022-03-14T08:30:00Z">
              <w:tcPr>
                <w:tcW w:w="6237" w:type="dxa"/>
                <w:gridSpan w:val="2"/>
              </w:tcPr>
            </w:tcPrChange>
          </w:tcPr>
          <w:p w14:paraId="797B38E7" w14:textId="77777777" w:rsidR="008F4C75" w:rsidRPr="007C4C94" w:rsidRDefault="008F4C75">
            <w:pPr>
              <w:tabs>
                <w:tab w:val="left" w:pos="739"/>
              </w:tabs>
              <w:spacing w:before="60" w:after="60" w:line="276" w:lineRule="auto"/>
              <w:ind w:left="-10" w:right="-10"/>
              <w:jc w:val="both"/>
              <w:rPr>
                <w:ins w:id="18895" w:author="YTC COMPUTER" w:date="2022-03-13T16:49:00Z"/>
                <w:rFonts w:ascii="Times New Roman" w:hAnsi="Times New Roman" w:cs="Times New Roman"/>
                <w:color w:val="000000" w:themeColor="text1"/>
                <w:sz w:val="28"/>
                <w:szCs w:val="28"/>
                <w:rPrChange w:id="18896" w:author="HOAIDUC" w:date="2022-03-14T09:13:00Z">
                  <w:rPr>
                    <w:ins w:id="18897" w:author="YTC COMPUTER" w:date="2022-03-13T16:49:00Z"/>
                    <w:rFonts w:ascii="Times New Roman" w:hAnsi="Times New Roman" w:cs="Times New Roman"/>
                    <w:sz w:val="26"/>
                    <w:szCs w:val="26"/>
                  </w:rPr>
                </w:rPrChange>
              </w:rPr>
              <w:pPrChange w:id="18898" w:author="Tran Thi Huong Tra" w:date="2022-03-14T08:30:00Z">
                <w:pPr>
                  <w:tabs>
                    <w:tab w:val="left" w:pos="739"/>
                  </w:tabs>
                  <w:spacing w:after="120" w:line="240" w:lineRule="auto"/>
                  <w:ind w:left="-10" w:right="-10"/>
                  <w:jc w:val="both"/>
                </w:pPr>
              </w:pPrChange>
            </w:pPr>
            <w:ins w:id="18899" w:author="YTC COMPUTER" w:date="2022-03-13T16:49:00Z">
              <w:r w:rsidRPr="007C4C94">
                <w:rPr>
                  <w:rFonts w:ascii="Times New Roman" w:hAnsi="Times New Roman" w:cs="Times New Roman"/>
                  <w:color w:val="000000" w:themeColor="text1"/>
                  <w:sz w:val="28"/>
                  <w:szCs w:val="28"/>
                  <w:rPrChange w:id="18900" w:author="HOAIDUC" w:date="2022-03-14T09:13:00Z">
                    <w:rPr>
                      <w:rFonts w:ascii="Times New Roman" w:hAnsi="Times New Roman" w:cs="Times New Roman"/>
                      <w:sz w:val="26"/>
                      <w:szCs w:val="26"/>
                    </w:rPr>
                  </w:rPrChange>
                </w:rPr>
                <w:t xml:space="preserve">Tiến độ thanh toán cho doanh nghiệp dự án được quy định tại </w:t>
              </w:r>
              <w:r w:rsidRPr="007C4C94">
                <w:rPr>
                  <w:rFonts w:ascii="Times New Roman" w:hAnsi="Times New Roman" w:cs="Times New Roman"/>
                  <w:b/>
                  <w:color w:val="000000" w:themeColor="text1"/>
                  <w:sz w:val="28"/>
                  <w:szCs w:val="28"/>
                  <w:rPrChange w:id="18901" w:author="HOAIDUC" w:date="2022-03-14T09:13:00Z">
                    <w:rPr>
                      <w:rFonts w:ascii="Times New Roman" w:hAnsi="Times New Roman" w:cs="Times New Roman"/>
                      <w:b/>
                      <w:sz w:val="26"/>
                      <w:szCs w:val="26"/>
                    </w:rPr>
                  </w:rPrChange>
                </w:rPr>
                <w:t>ĐKCT.</w:t>
              </w:r>
            </w:ins>
          </w:p>
        </w:tc>
      </w:tr>
      <w:tr w:rsidR="006C2E5E" w:rsidRPr="007C4C94" w14:paraId="17349564" w14:textId="77777777" w:rsidTr="00225E0E">
        <w:tblPrEx>
          <w:tblPrExChange w:id="18902" w:author="Tran Thi Huong Tra" w:date="2022-03-14T08:30:00Z">
            <w:tblPrEx>
              <w:tblW w:w="9209" w:type="dxa"/>
            </w:tblPrEx>
          </w:tblPrExChange>
        </w:tblPrEx>
        <w:trPr>
          <w:ins w:id="18903" w:author="YTC COMPUTER" w:date="2022-03-13T16:49:00Z"/>
          <w:trPrChange w:id="18904" w:author="Tran Thi Huong Tra" w:date="2022-03-14T08:30:00Z">
            <w:trPr>
              <w:gridAfter w:val="0"/>
            </w:trPr>
          </w:trPrChange>
        </w:trPr>
        <w:tc>
          <w:tcPr>
            <w:tcW w:w="3085" w:type="dxa"/>
            <w:tcPrChange w:id="18905" w:author="Tran Thi Huong Tra" w:date="2022-03-14T08:30:00Z">
              <w:tcPr>
                <w:tcW w:w="2972" w:type="dxa"/>
              </w:tcPr>
            </w:tcPrChange>
          </w:tcPr>
          <w:p w14:paraId="2DA6E37F" w14:textId="77777777" w:rsidR="008F4C75" w:rsidRPr="007C4C94" w:rsidRDefault="008F4C75">
            <w:pPr>
              <w:pStyle w:val="U"/>
              <w:rPr>
                <w:ins w:id="18906" w:author="YTC COMPUTER" w:date="2022-03-13T16:49:00Z"/>
                <w:sz w:val="28"/>
                <w:szCs w:val="28"/>
                <w:rPrChange w:id="18907" w:author="HOAIDUC" w:date="2022-03-14T09:13:00Z">
                  <w:rPr>
                    <w:ins w:id="18908" w:author="YTC COMPUTER" w:date="2022-03-13T16:49:00Z"/>
                    <w:spacing w:val="-6"/>
                  </w:rPr>
                </w:rPrChange>
              </w:rPr>
              <w:pPrChange w:id="18909" w:author="Tran Thi Huong Tra" w:date="2022-03-14T08:30:00Z">
                <w:pPr>
                  <w:pStyle w:val="y"/>
                  <w:ind w:left="0"/>
                </w:pPr>
              </w:pPrChange>
            </w:pPr>
            <w:bookmarkStart w:id="18910" w:name="_Toc98139504"/>
            <w:ins w:id="18911" w:author="YTC COMPUTER" w:date="2022-03-13T16:49:00Z">
              <w:r w:rsidRPr="007C4C94">
                <w:rPr>
                  <w:sz w:val="28"/>
                  <w:szCs w:val="28"/>
                  <w:rPrChange w:id="18912" w:author="HOAIDUC" w:date="2022-03-14T09:13:00Z">
                    <w:rPr>
                      <w:spacing w:val="-6"/>
                    </w:rPr>
                  </w:rPrChange>
                </w:rPr>
                <w:t>Điều 31. Trách nhiệm của Cơ quan ký kết hợp đồng trong trường hợp vi phạm nghĩa vụ thanh toán cho DNDA.</w:t>
              </w:r>
              <w:bookmarkEnd w:id="18910"/>
            </w:ins>
          </w:p>
        </w:tc>
        <w:tc>
          <w:tcPr>
            <w:tcW w:w="6237" w:type="dxa"/>
            <w:tcPrChange w:id="18913" w:author="Tran Thi Huong Tra" w:date="2022-03-14T08:30:00Z">
              <w:tcPr>
                <w:tcW w:w="6237" w:type="dxa"/>
                <w:gridSpan w:val="2"/>
              </w:tcPr>
            </w:tcPrChange>
          </w:tcPr>
          <w:p w14:paraId="76723A54" w14:textId="77777777" w:rsidR="008F4C75" w:rsidRPr="007C4C94" w:rsidRDefault="008F4C75">
            <w:pPr>
              <w:tabs>
                <w:tab w:val="left" w:pos="739"/>
              </w:tabs>
              <w:spacing w:before="60" w:after="60" w:line="276" w:lineRule="auto"/>
              <w:ind w:right="-10"/>
              <w:jc w:val="both"/>
              <w:rPr>
                <w:ins w:id="18914" w:author="YTC COMPUTER" w:date="2022-03-13T16:49:00Z"/>
                <w:rFonts w:ascii="Times New Roman" w:hAnsi="Times New Roman" w:cs="Times New Roman"/>
                <w:color w:val="000000" w:themeColor="text1"/>
                <w:sz w:val="28"/>
                <w:szCs w:val="28"/>
                <w:rPrChange w:id="18915" w:author="HOAIDUC" w:date="2022-03-14T09:13:00Z">
                  <w:rPr>
                    <w:ins w:id="18916" w:author="YTC COMPUTER" w:date="2022-03-13T16:49:00Z"/>
                    <w:rFonts w:ascii="Times New Roman" w:hAnsi="Times New Roman" w:cs="Times New Roman"/>
                    <w:sz w:val="26"/>
                    <w:szCs w:val="26"/>
                  </w:rPr>
                </w:rPrChange>
              </w:rPr>
              <w:pPrChange w:id="18917" w:author="Tran Thi Huong Tra" w:date="2022-03-14T08:30:00Z">
                <w:pPr>
                  <w:tabs>
                    <w:tab w:val="left" w:pos="739"/>
                  </w:tabs>
                  <w:spacing w:after="120" w:line="240" w:lineRule="auto"/>
                  <w:ind w:right="-10"/>
                  <w:jc w:val="both"/>
                </w:pPr>
              </w:pPrChange>
            </w:pPr>
            <w:ins w:id="18918" w:author="YTC COMPUTER" w:date="2022-03-13T16:49:00Z">
              <w:r w:rsidRPr="007C4C94">
                <w:rPr>
                  <w:rFonts w:ascii="Times New Roman" w:hAnsi="Times New Roman" w:cs="Times New Roman"/>
                  <w:color w:val="000000" w:themeColor="text1"/>
                  <w:sz w:val="28"/>
                  <w:szCs w:val="28"/>
                  <w:rPrChange w:id="18919" w:author="HOAIDUC" w:date="2022-03-14T09:13:00Z">
                    <w:rPr>
                      <w:rFonts w:ascii="Times New Roman" w:hAnsi="Times New Roman" w:cs="Times New Roman"/>
                      <w:sz w:val="26"/>
                      <w:szCs w:val="26"/>
                    </w:rPr>
                  </w:rPrChange>
                </w:rPr>
                <w:t xml:space="preserve">Trách nhiệm của Cơ quan ký kết hợp đồng trong trường hợp vi phạm nghĩa vụ thanh toán cho DNDA thực hiện theo quy định tại </w:t>
              </w:r>
              <w:r w:rsidRPr="007C4C94">
                <w:rPr>
                  <w:rFonts w:ascii="Times New Roman" w:hAnsi="Times New Roman" w:cs="Times New Roman"/>
                  <w:b/>
                  <w:color w:val="000000" w:themeColor="text1"/>
                  <w:sz w:val="28"/>
                  <w:szCs w:val="28"/>
                  <w:rPrChange w:id="18920" w:author="HOAIDUC" w:date="2022-03-14T09:13:00Z">
                    <w:rPr>
                      <w:rFonts w:ascii="Times New Roman" w:hAnsi="Times New Roman" w:cs="Times New Roman"/>
                      <w:b/>
                      <w:sz w:val="26"/>
                      <w:szCs w:val="26"/>
                    </w:rPr>
                  </w:rPrChange>
                </w:rPr>
                <w:t>ĐKCT</w:t>
              </w:r>
              <w:r w:rsidRPr="007C4C94">
                <w:rPr>
                  <w:rFonts w:ascii="Times New Roman" w:hAnsi="Times New Roman" w:cs="Times New Roman"/>
                  <w:color w:val="000000" w:themeColor="text1"/>
                  <w:sz w:val="28"/>
                  <w:szCs w:val="28"/>
                  <w:rPrChange w:id="18921" w:author="HOAIDUC" w:date="2022-03-14T09:13:00Z">
                    <w:rPr>
                      <w:rFonts w:ascii="Times New Roman" w:hAnsi="Times New Roman" w:cs="Times New Roman"/>
                      <w:sz w:val="26"/>
                      <w:szCs w:val="26"/>
                    </w:rPr>
                  </w:rPrChange>
                </w:rPr>
                <w:t xml:space="preserve">. </w:t>
              </w:r>
            </w:ins>
          </w:p>
        </w:tc>
      </w:tr>
      <w:tr w:rsidR="006C2E5E" w:rsidRPr="007C4C94" w14:paraId="4511056C" w14:textId="77777777" w:rsidTr="00225E0E">
        <w:tblPrEx>
          <w:tblPrExChange w:id="18922" w:author="Tran Thi Huong Tra" w:date="2022-03-14T08:30:00Z">
            <w:tblPrEx>
              <w:tblW w:w="9209" w:type="dxa"/>
            </w:tblPrEx>
          </w:tblPrExChange>
        </w:tblPrEx>
        <w:trPr>
          <w:ins w:id="18923" w:author="YTC COMPUTER" w:date="2022-03-13T16:49:00Z"/>
          <w:trPrChange w:id="18924" w:author="Tran Thi Huong Tra" w:date="2022-03-14T08:30:00Z">
            <w:trPr>
              <w:gridAfter w:val="0"/>
            </w:trPr>
          </w:trPrChange>
        </w:trPr>
        <w:tc>
          <w:tcPr>
            <w:tcW w:w="9322" w:type="dxa"/>
            <w:gridSpan w:val="2"/>
            <w:tcPrChange w:id="18925" w:author="Tran Thi Huong Tra" w:date="2022-03-14T08:30:00Z">
              <w:tcPr>
                <w:tcW w:w="9209" w:type="dxa"/>
                <w:gridSpan w:val="3"/>
              </w:tcPr>
            </w:tcPrChange>
          </w:tcPr>
          <w:p w14:paraId="5753CDF5" w14:textId="77777777" w:rsidR="008F4C75" w:rsidRPr="007C4C94" w:rsidRDefault="008F4C75">
            <w:pPr>
              <w:pStyle w:val="111"/>
              <w:spacing w:before="60" w:after="60" w:line="276" w:lineRule="auto"/>
              <w:rPr>
                <w:ins w:id="18926" w:author="YTC COMPUTER" w:date="2022-03-13T16:49:00Z"/>
                <w:color w:val="000000" w:themeColor="text1"/>
                <w:sz w:val="28"/>
                <w:szCs w:val="28"/>
                <w:lang w:val="vi-VN"/>
                <w:rPrChange w:id="18927" w:author="HOAIDUC" w:date="2022-03-14T09:13:00Z">
                  <w:rPr>
                    <w:ins w:id="18928" w:author="YTC COMPUTER" w:date="2022-03-13T16:49:00Z"/>
                    <w:noProof/>
                    <w:lang w:val="vi-VN"/>
                  </w:rPr>
                </w:rPrChange>
              </w:rPr>
              <w:pPrChange w:id="18929" w:author="Tran Thi Huong Tra" w:date="2022-03-14T08:30:00Z">
                <w:pPr>
                  <w:spacing w:after="0" w:line="288" w:lineRule="auto"/>
                  <w:ind w:left="-10"/>
                  <w:jc w:val="both"/>
                </w:pPr>
              </w:pPrChange>
            </w:pPr>
            <w:bookmarkStart w:id="18930" w:name="_Toc98139505"/>
            <w:ins w:id="18931" w:author="YTC COMPUTER" w:date="2022-03-13T16:49:00Z">
              <w:r w:rsidRPr="007C4C94">
                <w:rPr>
                  <w:color w:val="000000" w:themeColor="text1"/>
                  <w:sz w:val="28"/>
                  <w:szCs w:val="28"/>
                  <w:rPrChange w:id="18932" w:author="HOAIDUC" w:date="2022-03-14T09:13:00Z">
                    <w:rPr/>
                  </w:rPrChange>
                </w:rPr>
                <w:t>IX. CHIA SẺ PHẦN TĂNG GIẢM DOANH THU (TRƯỜNG HỢP ÁP DỤNG)</w:t>
              </w:r>
              <w:bookmarkEnd w:id="18930"/>
            </w:ins>
          </w:p>
        </w:tc>
      </w:tr>
      <w:tr w:rsidR="006C2E5E" w:rsidRPr="007C4C94" w14:paraId="3E219D45" w14:textId="77777777" w:rsidTr="00225E0E">
        <w:tblPrEx>
          <w:tblPrExChange w:id="18933" w:author="Tran Thi Huong Tra" w:date="2022-03-14T08:30:00Z">
            <w:tblPrEx>
              <w:tblW w:w="9209" w:type="dxa"/>
            </w:tblPrEx>
          </w:tblPrExChange>
        </w:tblPrEx>
        <w:trPr>
          <w:ins w:id="18934" w:author="YTC COMPUTER" w:date="2022-03-13T16:49:00Z"/>
          <w:trPrChange w:id="18935" w:author="Tran Thi Huong Tra" w:date="2022-03-14T08:30:00Z">
            <w:trPr>
              <w:gridAfter w:val="0"/>
            </w:trPr>
          </w:trPrChange>
        </w:trPr>
        <w:tc>
          <w:tcPr>
            <w:tcW w:w="3085" w:type="dxa"/>
            <w:tcPrChange w:id="18936" w:author="Tran Thi Huong Tra" w:date="2022-03-14T08:30:00Z">
              <w:tcPr>
                <w:tcW w:w="2972" w:type="dxa"/>
              </w:tcPr>
            </w:tcPrChange>
          </w:tcPr>
          <w:p w14:paraId="3909DCC6" w14:textId="77777777" w:rsidR="008F4C75" w:rsidRPr="007C4C94" w:rsidRDefault="008F4C75">
            <w:pPr>
              <w:pStyle w:val="U"/>
              <w:rPr>
                <w:ins w:id="18937" w:author="YTC COMPUTER" w:date="2022-03-13T16:49:00Z"/>
                <w:sz w:val="28"/>
                <w:szCs w:val="28"/>
                <w:rPrChange w:id="18938" w:author="HOAIDUC" w:date="2022-03-14T09:13:00Z">
                  <w:rPr>
                    <w:ins w:id="18939" w:author="YTC COMPUTER" w:date="2022-03-13T16:49:00Z"/>
                  </w:rPr>
                </w:rPrChange>
              </w:rPr>
              <w:pPrChange w:id="18940" w:author="Tran Thi Huong Tra" w:date="2022-03-14T08:30:00Z">
                <w:pPr>
                  <w:pStyle w:val="y"/>
                </w:pPr>
              </w:pPrChange>
            </w:pPr>
            <w:bookmarkStart w:id="18941" w:name="_Toc98139506"/>
            <w:ins w:id="18942" w:author="YTC COMPUTER" w:date="2022-03-13T16:49:00Z">
              <w:r w:rsidRPr="007C4C94">
                <w:rPr>
                  <w:sz w:val="28"/>
                  <w:szCs w:val="28"/>
                  <w:rPrChange w:id="18943" w:author="HOAIDUC" w:date="2022-03-14T09:13:00Z">
                    <w:rPr/>
                  </w:rPrChange>
                </w:rPr>
                <w:t>Điều 32. Cơ chế báo cáo</w:t>
              </w:r>
              <w:r w:rsidRPr="007C4C94">
                <w:rPr>
                  <w:sz w:val="28"/>
                  <w:szCs w:val="28"/>
                  <w:lang w:val="vi-VN"/>
                  <w:rPrChange w:id="18944" w:author="HOAIDUC" w:date="2022-03-14T09:13:00Z">
                    <w:rPr>
                      <w:lang w:val="vi-VN"/>
                    </w:rPr>
                  </w:rPrChange>
                </w:rPr>
                <w:t xml:space="preserve"> doanh thu của doanh nghiệp dự án cho cơ quan ký kết hợp đồng</w:t>
              </w:r>
              <w:r w:rsidRPr="007C4C94">
                <w:rPr>
                  <w:sz w:val="28"/>
                  <w:szCs w:val="28"/>
                  <w:rPrChange w:id="18945" w:author="HOAIDUC" w:date="2022-03-14T09:13:00Z">
                    <w:rPr/>
                  </w:rPrChange>
                </w:rPr>
                <w:t xml:space="preserve"> và </w:t>
              </w:r>
              <w:r w:rsidRPr="007C4C94">
                <w:rPr>
                  <w:sz w:val="28"/>
                  <w:szCs w:val="28"/>
                  <w:lang w:val="vi-VN"/>
                  <w:rPrChange w:id="18946" w:author="HOAIDUC" w:date="2022-03-14T09:13:00Z">
                    <w:rPr>
                      <w:lang w:val="vi-VN"/>
                    </w:rPr>
                  </w:rPrChange>
                </w:rPr>
                <w:t xml:space="preserve">cơ chế </w:t>
              </w:r>
              <w:r w:rsidRPr="007C4C94">
                <w:rPr>
                  <w:sz w:val="28"/>
                  <w:szCs w:val="28"/>
                  <w:rPrChange w:id="18947" w:author="HOAIDUC" w:date="2022-03-14T09:13:00Z">
                    <w:rPr/>
                  </w:rPrChange>
                </w:rPr>
                <w:t xml:space="preserve">theo dõi doanh </w:t>
              </w:r>
              <w:commentRangeStart w:id="18948"/>
              <w:r w:rsidRPr="007C4C94">
                <w:rPr>
                  <w:sz w:val="28"/>
                  <w:szCs w:val="28"/>
                  <w:rPrChange w:id="18949" w:author="HOAIDUC" w:date="2022-03-14T09:13:00Z">
                    <w:rPr/>
                  </w:rPrChange>
                </w:rPr>
                <w:t>thu</w:t>
              </w:r>
              <w:commentRangeEnd w:id="18948"/>
              <w:r w:rsidRPr="007C4C94">
                <w:rPr>
                  <w:rStyle w:val="CommentReference"/>
                  <w:rFonts w:eastAsia="Times New Roman"/>
                  <w:b w:val="0"/>
                  <w:sz w:val="28"/>
                  <w:szCs w:val="28"/>
                  <w:lang w:val="x-none" w:eastAsia="x-none"/>
                  <w:rPrChange w:id="18950" w:author="HOAIDUC" w:date="2022-03-14T09:13:00Z">
                    <w:rPr>
                      <w:rStyle w:val="CommentReference"/>
                      <w:rFonts w:eastAsia="Times New Roman"/>
                      <w:b w:val="0"/>
                      <w:sz w:val="26"/>
                      <w:lang w:val="x-none" w:eastAsia="x-none"/>
                    </w:rPr>
                  </w:rPrChange>
                </w:rPr>
                <w:commentReference w:id="18948"/>
              </w:r>
              <w:bookmarkEnd w:id="18941"/>
            </w:ins>
          </w:p>
        </w:tc>
        <w:tc>
          <w:tcPr>
            <w:tcW w:w="6237" w:type="dxa"/>
            <w:tcPrChange w:id="18951" w:author="Tran Thi Huong Tra" w:date="2022-03-14T08:30:00Z">
              <w:tcPr>
                <w:tcW w:w="6237" w:type="dxa"/>
                <w:gridSpan w:val="2"/>
              </w:tcPr>
            </w:tcPrChange>
          </w:tcPr>
          <w:p w14:paraId="4A6757EB" w14:textId="77777777" w:rsidR="008F4C75" w:rsidRPr="007C4C94" w:rsidRDefault="008F4C75">
            <w:pPr>
              <w:tabs>
                <w:tab w:val="left" w:pos="739"/>
              </w:tabs>
              <w:spacing w:before="60" w:after="60" w:line="276" w:lineRule="auto"/>
              <w:ind w:left="-10" w:right="-10"/>
              <w:jc w:val="both"/>
              <w:rPr>
                <w:ins w:id="18952" w:author="YTC COMPUTER" w:date="2022-03-13T16:49:00Z"/>
                <w:rFonts w:ascii="Times New Roman" w:hAnsi="Times New Roman" w:cs="Times New Roman"/>
                <w:noProof/>
                <w:color w:val="000000" w:themeColor="text1"/>
                <w:sz w:val="28"/>
                <w:szCs w:val="28"/>
                <w:rPrChange w:id="18953" w:author="HOAIDUC" w:date="2022-03-14T09:13:00Z">
                  <w:rPr>
                    <w:ins w:id="18954" w:author="YTC COMPUTER" w:date="2022-03-13T16:49:00Z"/>
                    <w:rFonts w:ascii="Times New Roman" w:hAnsi="Times New Roman" w:cs="Times New Roman"/>
                    <w:noProof/>
                    <w:sz w:val="26"/>
                    <w:szCs w:val="26"/>
                  </w:rPr>
                </w:rPrChange>
              </w:rPr>
              <w:pPrChange w:id="18955" w:author="Tran Thi Huong Tra" w:date="2022-03-14T08:30:00Z">
                <w:pPr>
                  <w:tabs>
                    <w:tab w:val="left" w:pos="739"/>
                  </w:tabs>
                  <w:spacing w:after="0" w:line="288" w:lineRule="auto"/>
                  <w:ind w:left="-10" w:right="-10"/>
                  <w:jc w:val="both"/>
                </w:pPr>
              </w:pPrChange>
            </w:pPr>
            <w:ins w:id="18956" w:author="YTC COMPUTER" w:date="2022-03-13T16:49:00Z">
              <w:r w:rsidRPr="007C4C94">
                <w:rPr>
                  <w:rFonts w:ascii="Times New Roman" w:hAnsi="Times New Roman" w:cs="Times New Roman"/>
                  <w:noProof/>
                  <w:color w:val="000000" w:themeColor="text1"/>
                  <w:sz w:val="28"/>
                  <w:szCs w:val="28"/>
                  <w:rPrChange w:id="18957" w:author="HOAIDUC" w:date="2022-03-14T09:13:00Z">
                    <w:rPr>
                      <w:rFonts w:ascii="Times New Roman" w:hAnsi="Times New Roman" w:cs="Times New Roman"/>
                      <w:noProof/>
                      <w:sz w:val="26"/>
                      <w:szCs w:val="26"/>
                    </w:rPr>
                  </w:rPrChange>
                </w:rPr>
                <w:t>32.1. Cơ chế báo cáo doanh thu của DNDA cho Cơ quan ký kết hợp đồng được thực hiện theo quy định tại Khoản 1 Điều 20 Nghị định 28/2021/NĐ-CP.</w:t>
              </w:r>
            </w:ins>
          </w:p>
          <w:p w14:paraId="79A4B0DA" w14:textId="77777777" w:rsidR="008F4C75" w:rsidRPr="007C4C94" w:rsidRDefault="008F4C75">
            <w:pPr>
              <w:tabs>
                <w:tab w:val="left" w:pos="739"/>
              </w:tabs>
              <w:spacing w:before="60" w:after="60" w:line="276" w:lineRule="auto"/>
              <w:ind w:left="-10" w:right="-10"/>
              <w:jc w:val="both"/>
              <w:rPr>
                <w:ins w:id="18958" w:author="YTC COMPUTER" w:date="2022-03-13T16:49:00Z"/>
                <w:rFonts w:ascii="Times New Roman" w:hAnsi="Times New Roman" w:cs="Times New Roman"/>
                <w:noProof/>
                <w:color w:val="000000" w:themeColor="text1"/>
                <w:sz w:val="28"/>
                <w:szCs w:val="28"/>
                <w:rPrChange w:id="18959" w:author="HOAIDUC" w:date="2022-03-14T09:13:00Z">
                  <w:rPr>
                    <w:ins w:id="18960" w:author="YTC COMPUTER" w:date="2022-03-13T16:49:00Z"/>
                    <w:rFonts w:ascii="Times New Roman" w:hAnsi="Times New Roman" w:cs="Times New Roman"/>
                    <w:noProof/>
                    <w:sz w:val="26"/>
                    <w:szCs w:val="26"/>
                  </w:rPr>
                </w:rPrChange>
              </w:rPr>
              <w:pPrChange w:id="18961" w:author="Tran Thi Huong Tra" w:date="2022-03-14T08:30:00Z">
                <w:pPr>
                  <w:tabs>
                    <w:tab w:val="left" w:pos="739"/>
                  </w:tabs>
                  <w:spacing w:after="0" w:line="288" w:lineRule="auto"/>
                  <w:ind w:left="-10" w:right="-10"/>
                  <w:jc w:val="both"/>
                </w:pPr>
              </w:pPrChange>
            </w:pPr>
            <w:ins w:id="18962" w:author="YTC COMPUTER" w:date="2022-03-13T16:49:00Z">
              <w:r w:rsidRPr="007C4C94">
                <w:rPr>
                  <w:rFonts w:ascii="Times New Roman" w:hAnsi="Times New Roman" w:cs="Times New Roman"/>
                  <w:noProof/>
                  <w:color w:val="000000" w:themeColor="text1"/>
                  <w:sz w:val="28"/>
                  <w:szCs w:val="28"/>
                  <w:rPrChange w:id="18963" w:author="HOAIDUC" w:date="2022-03-14T09:13:00Z">
                    <w:rPr>
                      <w:rFonts w:ascii="Times New Roman" w:hAnsi="Times New Roman" w:cs="Times New Roman"/>
                      <w:noProof/>
                      <w:sz w:val="26"/>
                      <w:szCs w:val="26"/>
                    </w:rPr>
                  </w:rPrChange>
                </w:rPr>
                <w:t>32.2. Trường hợp DNDA được Nhà nước giao tài sản công quản lý, sử dụng tài sản công, DNDA thực hiện báo cáo theo quy định tại Khoản 2 Điều 20 Nghị định 28/2021/NĐ-CP.</w:t>
              </w:r>
            </w:ins>
          </w:p>
        </w:tc>
      </w:tr>
      <w:tr w:rsidR="006C2E5E" w:rsidRPr="007C4C94" w14:paraId="34BF3F32" w14:textId="77777777" w:rsidTr="00225E0E">
        <w:tblPrEx>
          <w:tblPrExChange w:id="18964" w:author="Tran Thi Huong Tra" w:date="2022-03-14T08:30:00Z">
            <w:tblPrEx>
              <w:tblW w:w="9209" w:type="dxa"/>
            </w:tblPrEx>
          </w:tblPrExChange>
        </w:tblPrEx>
        <w:trPr>
          <w:ins w:id="18965" w:author="YTC COMPUTER" w:date="2022-03-13T16:49:00Z"/>
          <w:trPrChange w:id="18966" w:author="Tran Thi Huong Tra" w:date="2022-03-14T08:30:00Z">
            <w:trPr>
              <w:gridAfter w:val="0"/>
            </w:trPr>
          </w:trPrChange>
        </w:trPr>
        <w:tc>
          <w:tcPr>
            <w:tcW w:w="3085" w:type="dxa"/>
            <w:tcPrChange w:id="18967" w:author="Tran Thi Huong Tra" w:date="2022-03-14T08:30:00Z">
              <w:tcPr>
                <w:tcW w:w="2972" w:type="dxa"/>
              </w:tcPr>
            </w:tcPrChange>
          </w:tcPr>
          <w:p w14:paraId="2A9B467F" w14:textId="77777777" w:rsidR="008F4C75" w:rsidRPr="007C4C94" w:rsidRDefault="008F4C75">
            <w:pPr>
              <w:pStyle w:val="U"/>
              <w:rPr>
                <w:ins w:id="18968" w:author="YTC COMPUTER" w:date="2022-03-13T16:49:00Z"/>
                <w:sz w:val="28"/>
                <w:szCs w:val="28"/>
                <w:rPrChange w:id="18969" w:author="HOAIDUC" w:date="2022-03-14T09:13:00Z">
                  <w:rPr>
                    <w:ins w:id="18970" w:author="YTC COMPUTER" w:date="2022-03-13T16:49:00Z"/>
                  </w:rPr>
                </w:rPrChange>
              </w:rPr>
              <w:pPrChange w:id="18971" w:author="Tran Thi Huong Tra" w:date="2022-03-14T08:30:00Z">
                <w:pPr>
                  <w:pStyle w:val="y"/>
                  <w:tabs>
                    <w:tab w:val="left" w:pos="1394"/>
                    <w:tab w:val="left" w:pos="1694"/>
                  </w:tabs>
                </w:pPr>
              </w:pPrChange>
            </w:pPr>
            <w:bookmarkStart w:id="18972" w:name="_Toc98139507"/>
            <w:ins w:id="18973" w:author="YTC COMPUTER" w:date="2022-03-13T16:49:00Z">
              <w:r w:rsidRPr="007C4C94">
                <w:rPr>
                  <w:sz w:val="28"/>
                  <w:szCs w:val="28"/>
                  <w:rPrChange w:id="18974" w:author="HOAIDUC" w:date="2022-03-14T09:13:00Z">
                    <w:rPr/>
                  </w:rPrChange>
                </w:rPr>
                <w:t xml:space="preserve">Điều 33. Các trường hợp áp dụng cơ chế chia sẻ phần tăng giảm </w:t>
              </w:r>
              <w:r w:rsidRPr="007C4C94">
                <w:rPr>
                  <w:sz w:val="28"/>
                  <w:szCs w:val="28"/>
                  <w:rPrChange w:id="18975" w:author="HOAIDUC" w:date="2022-03-14T09:13:00Z">
                    <w:rPr/>
                  </w:rPrChange>
                </w:rPr>
                <w:lastRenderedPageBreak/>
                <w:t>doanh thu</w:t>
              </w:r>
              <w:bookmarkEnd w:id="18972"/>
              <w:r w:rsidRPr="007C4C94">
                <w:rPr>
                  <w:sz w:val="28"/>
                  <w:szCs w:val="28"/>
                  <w:rPrChange w:id="18976" w:author="HOAIDUC" w:date="2022-03-14T09:13:00Z">
                    <w:rPr/>
                  </w:rPrChange>
                </w:rPr>
                <w:t xml:space="preserve"> </w:t>
              </w:r>
            </w:ins>
          </w:p>
        </w:tc>
        <w:tc>
          <w:tcPr>
            <w:tcW w:w="6237" w:type="dxa"/>
            <w:tcPrChange w:id="18977" w:author="Tran Thi Huong Tra" w:date="2022-03-14T08:30:00Z">
              <w:tcPr>
                <w:tcW w:w="6237" w:type="dxa"/>
                <w:gridSpan w:val="2"/>
              </w:tcPr>
            </w:tcPrChange>
          </w:tcPr>
          <w:p w14:paraId="21EC353A" w14:textId="77777777" w:rsidR="008F4C75" w:rsidRPr="007C4C94" w:rsidRDefault="008F4C75">
            <w:pPr>
              <w:pStyle w:val="BodyText"/>
              <w:tabs>
                <w:tab w:val="left" w:pos="739"/>
              </w:tabs>
              <w:kinsoku w:val="0"/>
              <w:overflowPunct w:val="0"/>
              <w:spacing w:before="60" w:after="60" w:line="276" w:lineRule="auto"/>
              <w:ind w:left="-10" w:right="-10"/>
              <w:rPr>
                <w:ins w:id="18978" w:author="YTC COMPUTER" w:date="2022-03-13T16:49:00Z"/>
                <w:rFonts w:eastAsiaTheme="minorHAnsi"/>
                <w:noProof/>
                <w:color w:val="000000" w:themeColor="text1"/>
                <w:spacing w:val="0"/>
                <w:sz w:val="28"/>
                <w:szCs w:val="28"/>
                <w:lang w:val="en-US" w:eastAsia="en-US"/>
                <w:rPrChange w:id="18979" w:author="HOAIDUC" w:date="2022-03-14T09:13:00Z">
                  <w:rPr>
                    <w:ins w:id="18980" w:author="YTC COMPUTER" w:date="2022-03-13T16:49:00Z"/>
                    <w:rFonts w:eastAsiaTheme="minorHAnsi"/>
                    <w:noProof/>
                    <w:spacing w:val="0"/>
                    <w:sz w:val="26"/>
                    <w:szCs w:val="26"/>
                    <w:lang w:val="en-US" w:eastAsia="en-US"/>
                  </w:rPr>
                </w:rPrChange>
              </w:rPr>
              <w:pPrChange w:id="18981" w:author="Tran Thi Huong Tra" w:date="2022-03-14T08:30:00Z">
                <w:pPr>
                  <w:pStyle w:val="BodyText"/>
                  <w:tabs>
                    <w:tab w:val="left" w:pos="739"/>
                  </w:tabs>
                  <w:kinsoku w:val="0"/>
                  <w:overflowPunct w:val="0"/>
                  <w:spacing w:before="0" w:after="0" w:line="288" w:lineRule="auto"/>
                  <w:ind w:left="-10" w:right="-10"/>
                </w:pPr>
              </w:pPrChange>
            </w:pPr>
            <w:ins w:id="18982" w:author="YTC COMPUTER" w:date="2022-03-13T16:49:00Z">
              <w:r w:rsidRPr="007C4C94">
                <w:rPr>
                  <w:rFonts w:eastAsiaTheme="minorHAnsi"/>
                  <w:noProof/>
                  <w:color w:val="000000" w:themeColor="text1"/>
                  <w:spacing w:val="0"/>
                  <w:sz w:val="28"/>
                  <w:szCs w:val="28"/>
                  <w:lang w:val="en-US" w:eastAsia="en-US"/>
                  <w:rPrChange w:id="18983" w:author="HOAIDUC" w:date="2022-03-14T09:13:00Z">
                    <w:rPr>
                      <w:rFonts w:eastAsiaTheme="minorHAnsi"/>
                      <w:noProof/>
                      <w:spacing w:val="0"/>
                      <w:sz w:val="26"/>
                      <w:szCs w:val="26"/>
                      <w:lang w:val="en-US" w:eastAsia="en-US"/>
                    </w:rPr>
                  </w:rPrChange>
                </w:rPr>
                <w:lastRenderedPageBreak/>
                <w:t xml:space="preserve">Cơ chế chia sẻ doanh thu được thực hiện theo quy định tại Điều 82 Luật PPP. </w:t>
              </w:r>
            </w:ins>
          </w:p>
          <w:p w14:paraId="7DC2C9A8" w14:textId="77777777" w:rsidR="008F4C75" w:rsidRPr="007C4C94" w:rsidRDefault="008F4C75">
            <w:pPr>
              <w:pStyle w:val="BodyText"/>
              <w:tabs>
                <w:tab w:val="left" w:pos="739"/>
              </w:tabs>
              <w:kinsoku w:val="0"/>
              <w:overflowPunct w:val="0"/>
              <w:spacing w:before="60" w:after="60" w:line="276" w:lineRule="auto"/>
              <w:ind w:left="-10" w:right="57"/>
              <w:rPr>
                <w:ins w:id="18984" w:author="YTC COMPUTER" w:date="2022-03-13T16:49:00Z"/>
                <w:noProof/>
                <w:color w:val="000000" w:themeColor="text1"/>
                <w:sz w:val="28"/>
                <w:szCs w:val="28"/>
                <w:rPrChange w:id="18985" w:author="HOAIDUC" w:date="2022-03-14T09:13:00Z">
                  <w:rPr>
                    <w:ins w:id="18986" w:author="YTC COMPUTER" w:date="2022-03-13T16:49:00Z"/>
                    <w:noProof/>
                    <w:sz w:val="26"/>
                    <w:szCs w:val="26"/>
                  </w:rPr>
                </w:rPrChange>
              </w:rPr>
              <w:pPrChange w:id="18987" w:author="Tran Thi Huong Tra" w:date="2022-03-14T08:30:00Z">
                <w:pPr>
                  <w:pStyle w:val="BodyText"/>
                  <w:tabs>
                    <w:tab w:val="left" w:pos="739"/>
                  </w:tabs>
                  <w:kinsoku w:val="0"/>
                  <w:overflowPunct w:val="0"/>
                  <w:spacing w:before="0" w:after="0" w:line="288" w:lineRule="auto"/>
                  <w:ind w:left="-10" w:right="57"/>
                </w:pPr>
              </w:pPrChange>
            </w:pPr>
          </w:p>
        </w:tc>
      </w:tr>
      <w:tr w:rsidR="006C2E5E" w:rsidRPr="007C4C94" w14:paraId="1DD40085" w14:textId="77777777" w:rsidTr="00225E0E">
        <w:tblPrEx>
          <w:tblPrExChange w:id="18988" w:author="Tran Thi Huong Tra" w:date="2022-03-14T08:30:00Z">
            <w:tblPrEx>
              <w:tblW w:w="9209" w:type="dxa"/>
            </w:tblPrEx>
          </w:tblPrExChange>
        </w:tblPrEx>
        <w:trPr>
          <w:ins w:id="18989" w:author="YTC COMPUTER" w:date="2022-03-13T16:49:00Z"/>
          <w:trPrChange w:id="18990" w:author="Tran Thi Huong Tra" w:date="2022-03-14T08:30:00Z">
            <w:trPr>
              <w:gridAfter w:val="0"/>
            </w:trPr>
          </w:trPrChange>
        </w:trPr>
        <w:tc>
          <w:tcPr>
            <w:tcW w:w="3085" w:type="dxa"/>
            <w:tcPrChange w:id="18991" w:author="Tran Thi Huong Tra" w:date="2022-03-14T08:30:00Z">
              <w:tcPr>
                <w:tcW w:w="2972" w:type="dxa"/>
              </w:tcPr>
            </w:tcPrChange>
          </w:tcPr>
          <w:p w14:paraId="27E84319" w14:textId="77777777" w:rsidR="008F4C75" w:rsidRPr="007C4C94" w:rsidRDefault="008F4C75">
            <w:pPr>
              <w:pStyle w:val="U"/>
              <w:rPr>
                <w:ins w:id="18992" w:author="YTC COMPUTER" w:date="2022-03-13T16:49:00Z"/>
                <w:sz w:val="28"/>
                <w:szCs w:val="28"/>
                <w:rPrChange w:id="18993" w:author="HOAIDUC" w:date="2022-03-14T09:13:00Z">
                  <w:rPr>
                    <w:ins w:id="18994" w:author="YTC COMPUTER" w:date="2022-03-13T16:49:00Z"/>
                  </w:rPr>
                </w:rPrChange>
              </w:rPr>
              <w:pPrChange w:id="18995" w:author="Tran Thi Huong Tra" w:date="2022-03-14T08:30:00Z">
                <w:pPr>
                  <w:pStyle w:val="y"/>
                </w:pPr>
              </w:pPrChange>
            </w:pPr>
            <w:bookmarkStart w:id="18996" w:name="_Toc98139508"/>
            <w:ins w:id="18997" w:author="YTC COMPUTER" w:date="2022-03-13T16:49:00Z">
              <w:r w:rsidRPr="007C4C94">
                <w:rPr>
                  <w:sz w:val="28"/>
                  <w:szCs w:val="28"/>
                  <w:rPrChange w:id="18998" w:author="HOAIDUC" w:date="2022-03-14T09:13:00Z">
                    <w:rPr/>
                  </w:rPrChange>
                </w:rPr>
                <w:lastRenderedPageBreak/>
                <w:t>Điều 34. Thời hạn thanh toán phần chia sẻ phần tăng doanh thu</w:t>
              </w:r>
              <w:bookmarkEnd w:id="18996"/>
            </w:ins>
          </w:p>
        </w:tc>
        <w:tc>
          <w:tcPr>
            <w:tcW w:w="6237" w:type="dxa"/>
            <w:tcPrChange w:id="18999" w:author="Tran Thi Huong Tra" w:date="2022-03-14T08:30:00Z">
              <w:tcPr>
                <w:tcW w:w="6237" w:type="dxa"/>
                <w:gridSpan w:val="2"/>
              </w:tcPr>
            </w:tcPrChange>
          </w:tcPr>
          <w:p w14:paraId="1462D912" w14:textId="77777777" w:rsidR="008F4C75" w:rsidRPr="007C4C94" w:rsidRDefault="008F4C75">
            <w:pPr>
              <w:tabs>
                <w:tab w:val="left" w:pos="739"/>
              </w:tabs>
              <w:spacing w:before="60" w:after="60" w:line="276" w:lineRule="auto"/>
              <w:ind w:left="-10" w:right="-10"/>
              <w:jc w:val="both"/>
              <w:rPr>
                <w:ins w:id="19000" w:author="YTC COMPUTER" w:date="2022-03-13T16:49:00Z"/>
                <w:rFonts w:ascii="Times New Roman" w:hAnsi="Times New Roman" w:cs="Times New Roman"/>
                <w:noProof/>
                <w:color w:val="000000" w:themeColor="text1"/>
                <w:sz w:val="28"/>
                <w:szCs w:val="28"/>
                <w:rPrChange w:id="19001" w:author="HOAIDUC" w:date="2022-03-14T09:13:00Z">
                  <w:rPr>
                    <w:ins w:id="19002" w:author="YTC COMPUTER" w:date="2022-03-13T16:49:00Z"/>
                    <w:rFonts w:ascii="Times New Roman" w:hAnsi="Times New Roman" w:cs="Times New Roman"/>
                    <w:noProof/>
                    <w:sz w:val="26"/>
                    <w:szCs w:val="26"/>
                  </w:rPr>
                </w:rPrChange>
              </w:rPr>
              <w:pPrChange w:id="19003" w:author="Tran Thi Huong Tra" w:date="2022-03-14T08:30:00Z">
                <w:pPr>
                  <w:tabs>
                    <w:tab w:val="left" w:pos="739"/>
                  </w:tabs>
                  <w:spacing w:after="0" w:line="288" w:lineRule="auto"/>
                  <w:ind w:left="-10" w:right="-10"/>
                  <w:jc w:val="both"/>
                </w:pPr>
              </w:pPrChange>
            </w:pPr>
            <w:ins w:id="19004" w:author="YTC COMPUTER" w:date="2022-03-13T16:49:00Z">
              <w:r w:rsidRPr="007C4C94">
                <w:rPr>
                  <w:rFonts w:ascii="Times New Roman" w:hAnsi="Times New Roman" w:cs="Times New Roman"/>
                  <w:noProof/>
                  <w:color w:val="000000" w:themeColor="text1"/>
                  <w:sz w:val="28"/>
                  <w:szCs w:val="28"/>
                  <w:rPrChange w:id="19005" w:author="HOAIDUC" w:date="2022-03-14T09:13:00Z">
                    <w:rPr>
                      <w:rFonts w:ascii="Times New Roman" w:hAnsi="Times New Roman" w:cs="Times New Roman"/>
                      <w:noProof/>
                      <w:sz w:val="26"/>
                      <w:szCs w:val="26"/>
                    </w:rPr>
                  </w:rPrChange>
                </w:rPr>
                <w:t>Thời hạn thanh toán phần chia sẻ phần tăng doanh thu được thực hiện theo quy định tại Khoản 3 Điều 17 Nghị định số 28/2021/NĐ-CP.</w:t>
              </w:r>
            </w:ins>
          </w:p>
          <w:p w14:paraId="2F2E49DA" w14:textId="77777777" w:rsidR="008F4C75" w:rsidRPr="007C4C94" w:rsidRDefault="008F4C75">
            <w:pPr>
              <w:tabs>
                <w:tab w:val="left" w:pos="320"/>
                <w:tab w:val="left" w:pos="739"/>
              </w:tabs>
              <w:spacing w:before="60" w:after="60" w:line="276" w:lineRule="auto"/>
              <w:ind w:left="-10" w:right="-10"/>
              <w:jc w:val="both"/>
              <w:rPr>
                <w:ins w:id="19006" w:author="YTC COMPUTER" w:date="2022-03-13T16:49:00Z"/>
                <w:rFonts w:ascii="Times New Roman" w:hAnsi="Times New Roman" w:cs="Times New Roman"/>
                <w:noProof/>
                <w:color w:val="000000" w:themeColor="text1"/>
                <w:sz w:val="28"/>
                <w:szCs w:val="28"/>
                <w:rPrChange w:id="19007" w:author="HOAIDUC" w:date="2022-03-14T09:13:00Z">
                  <w:rPr>
                    <w:ins w:id="19008" w:author="YTC COMPUTER" w:date="2022-03-13T16:49:00Z"/>
                    <w:rFonts w:ascii="Times New Roman" w:hAnsi="Times New Roman" w:cs="Times New Roman"/>
                    <w:noProof/>
                    <w:sz w:val="26"/>
                    <w:szCs w:val="26"/>
                  </w:rPr>
                </w:rPrChange>
              </w:rPr>
              <w:pPrChange w:id="19009" w:author="Tran Thi Huong Tra" w:date="2022-03-14T08:30:00Z">
                <w:pPr>
                  <w:tabs>
                    <w:tab w:val="left" w:pos="320"/>
                    <w:tab w:val="left" w:pos="739"/>
                  </w:tabs>
                  <w:spacing w:after="0" w:line="288" w:lineRule="auto"/>
                  <w:ind w:left="-10" w:right="-10"/>
                  <w:jc w:val="both"/>
                </w:pPr>
              </w:pPrChange>
            </w:pPr>
          </w:p>
        </w:tc>
      </w:tr>
      <w:tr w:rsidR="006C2E5E" w:rsidRPr="007C4C94" w14:paraId="1E4F472F" w14:textId="77777777" w:rsidTr="00225E0E">
        <w:tblPrEx>
          <w:tblPrExChange w:id="19010" w:author="Tran Thi Huong Tra" w:date="2022-03-14T08:30:00Z">
            <w:tblPrEx>
              <w:tblW w:w="9209" w:type="dxa"/>
            </w:tblPrEx>
          </w:tblPrExChange>
        </w:tblPrEx>
        <w:trPr>
          <w:ins w:id="19011" w:author="YTC COMPUTER" w:date="2022-03-13T16:49:00Z"/>
          <w:trPrChange w:id="19012" w:author="Tran Thi Huong Tra" w:date="2022-03-14T08:30:00Z">
            <w:trPr>
              <w:gridAfter w:val="0"/>
            </w:trPr>
          </w:trPrChange>
        </w:trPr>
        <w:tc>
          <w:tcPr>
            <w:tcW w:w="3085" w:type="dxa"/>
            <w:tcPrChange w:id="19013" w:author="Tran Thi Huong Tra" w:date="2022-03-14T08:30:00Z">
              <w:tcPr>
                <w:tcW w:w="2972" w:type="dxa"/>
              </w:tcPr>
            </w:tcPrChange>
          </w:tcPr>
          <w:p w14:paraId="6924BD5D" w14:textId="77777777" w:rsidR="008F4C75" w:rsidRPr="007C4C94" w:rsidRDefault="008F4C75">
            <w:pPr>
              <w:pStyle w:val="U"/>
              <w:rPr>
                <w:ins w:id="19014" w:author="YTC COMPUTER" w:date="2022-03-13T16:49:00Z"/>
                <w:sz w:val="28"/>
                <w:szCs w:val="28"/>
                <w:rPrChange w:id="19015" w:author="HOAIDUC" w:date="2022-03-14T09:13:00Z">
                  <w:rPr>
                    <w:ins w:id="19016" w:author="YTC COMPUTER" w:date="2022-03-13T16:49:00Z"/>
                    <w:spacing w:val="-6"/>
                  </w:rPr>
                </w:rPrChange>
              </w:rPr>
              <w:pPrChange w:id="19017" w:author="Tran Thi Huong Tra" w:date="2022-03-14T08:30:00Z">
                <w:pPr>
                  <w:pStyle w:val="y"/>
                </w:pPr>
              </w:pPrChange>
            </w:pPr>
            <w:bookmarkStart w:id="19018" w:name="_Toc98139509"/>
            <w:ins w:id="19019" w:author="YTC COMPUTER" w:date="2022-03-13T16:49:00Z">
              <w:r w:rsidRPr="007C4C94">
                <w:rPr>
                  <w:sz w:val="28"/>
                  <w:szCs w:val="28"/>
                  <w:rPrChange w:id="19020" w:author="HOAIDUC" w:date="2022-03-14T09:13:00Z">
                    <w:rPr>
                      <w:spacing w:val="-6"/>
                    </w:rPr>
                  </w:rPrChange>
                </w:rPr>
                <w:t>Điều 35. Cơ chế chia sẻ phần giảm doanh thu</w:t>
              </w:r>
              <w:bookmarkEnd w:id="19018"/>
            </w:ins>
          </w:p>
        </w:tc>
        <w:tc>
          <w:tcPr>
            <w:tcW w:w="6237" w:type="dxa"/>
            <w:tcPrChange w:id="19021" w:author="Tran Thi Huong Tra" w:date="2022-03-14T08:30:00Z">
              <w:tcPr>
                <w:tcW w:w="6237" w:type="dxa"/>
                <w:gridSpan w:val="2"/>
              </w:tcPr>
            </w:tcPrChange>
          </w:tcPr>
          <w:p w14:paraId="41818AD4" w14:textId="77777777" w:rsidR="008F4C75" w:rsidRPr="007C4C94" w:rsidRDefault="008F4C75">
            <w:pPr>
              <w:tabs>
                <w:tab w:val="left" w:pos="739"/>
              </w:tabs>
              <w:spacing w:before="60" w:after="60" w:line="276" w:lineRule="auto"/>
              <w:ind w:left="-10" w:right="-10"/>
              <w:jc w:val="both"/>
              <w:rPr>
                <w:ins w:id="19022" w:author="YTC COMPUTER" w:date="2022-03-13T16:49:00Z"/>
                <w:rFonts w:ascii="Times New Roman" w:hAnsi="Times New Roman" w:cs="Times New Roman"/>
                <w:noProof/>
                <w:color w:val="000000" w:themeColor="text1"/>
                <w:sz w:val="28"/>
                <w:szCs w:val="28"/>
                <w:rPrChange w:id="19023" w:author="HOAIDUC" w:date="2022-03-14T09:13:00Z">
                  <w:rPr>
                    <w:ins w:id="19024" w:author="YTC COMPUTER" w:date="2022-03-13T16:49:00Z"/>
                    <w:rFonts w:ascii="Times New Roman" w:hAnsi="Times New Roman" w:cs="Times New Roman"/>
                    <w:noProof/>
                    <w:sz w:val="26"/>
                    <w:szCs w:val="26"/>
                  </w:rPr>
                </w:rPrChange>
              </w:rPr>
              <w:pPrChange w:id="19025" w:author="Tran Thi Huong Tra" w:date="2022-03-14T08:30:00Z">
                <w:pPr>
                  <w:tabs>
                    <w:tab w:val="left" w:pos="739"/>
                  </w:tabs>
                  <w:spacing w:after="0" w:line="288" w:lineRule="auto"/>
                  <w:ind w:left="-10" w:right="-10"/>
                  <w:jc w:val="both"/>
                </w:pPr>
              </w:pPrChange>
            </w:pPr>
            <w:ins w:id="19026" w:author="YTC COMPUTER" w:date="2022-03-13T16:49:00Z">
              <w:r w:rsidRPr="007C4C94">
                <w:rPr>
                  <w:rFonts w:ascii="Times New Roman" w:hAnsi="Times New Roman" w:cs="Times New Roman"/>
                  <w:noProof/>
                  <w:color w:val="000000" w:themeColor="text1"/>
                  <w:sz w:val="28"/>
                  <w:szCs w:val="28"/>
                  <w:rPrChange w:id="19027" w:author="HOAIDUC" w:date="2022-03-14T09:13:00Z">
                    <w:rPr>
                      <w:rFonts w:ascii="Times New Roman" w:hAnsi="Times New Roman" w:cs="Times New Roman"/>
                      <w:noProof/>
                      <w:sz w:val="26"/>
                      <w:szCs w:val="26"/>
                    </w:rPr>
                  </w:rPrChange>
                </w:rPr>
                <w:t>Cơ chế chia sẻ phần giảm doanh thu thực hiện theo quy định tại Khoản 4 Điều 17 Nghị định số 28/2021/NĐ-CP.</w:t>
              </w:r>
            </w:ins>
          </w:p>
          <w:p w14:paraId="21B7AC07" w14:textId="77777777" w:rsidR="008F4C75" w:rsidRPr="007C4C94" w:rsidRDefault="008F4C75">
            <w:pPr>
              <w:tabs>
                <w:tab w:val="left" w:pos="739"/>
              </w:tabs>
              <w:spacing w:before="60" w:after="60" w:line="276" w:lineRule="auto"/>
              <w:ind w:left="-10" w:right="-10"/>
              <w:jc w:val="both"/>
              <w:rPr>
                <w:ins w:id="19028" w:author="YTC COMPUTER" w:date="2022-03-13T16:49:00Z"/>
                <w:rFonts w:ascii="Times New Roman" w:hAnsi="Times New Roman" w:cs="Times New Roman"/>
                <w:noProof/>
                <w:color w:val="000000" w:themeColor="text1"/>
                <w:sz w:val="28"/>
                <w:szCs w:val="28"/>
                <w:rPrChange w:id="19029" w:author="HOAIDUC" w:date="2022-03-14T09:13:00Z">
                  <w:rPr>
                    <w:ins w:id="19030" w:author="YTC COMPUTER" w:date="2022-03-13T16:49:00Z"/>
                    <w:rFonts w:ascii="Times New Roman" w:hAnsi="Times New Roman" w:cs="Times New Roman"/>
                    <w:noProof/>
                    <w:sz w:val="26"/>
                    <w:szCs w:val="26"/>
                  </w:rPr>
                </w:rPrChange>
              </w:rPr>
              <w:pPrChange w:id="19031" w:author="Tran Thi Huong Tra" w:date="2022-03-14T08:30:00Z">
                <w:pPr>
                  <w:tabs>
                    <w:tab w:val="left" w:pos="739"/>
                  </w:tabs>
                  <w:spacing w:after="0" w:line="288" w:lineRule="auto"/>
                  <w:ind w:left="-10" w:right="-10"/>
                  <w:jc w:val="both"/>
                </w:pPr>
              </w:pPrChange>
            </w:pPr>
          </w:p>
        </w:tc>
      </w:tr>
      <w:tr w:rsidR="006C2E5E" w:rsidRPr="007C4C94" w14:paraId="3110FF82" w14:textId="77777777" w:rsidTr="00225E0E">
        <w:tblPrEx>
          <w:tblPrExChange w:id="19032" w:author="Tran Thi Huong Tra" w:date="2022-03-14T08:30:00Z">
            <w:tblPrEx>
              <w:tblW w:w="9209" w:type="dxa"/>
            </w:tblPrEx>
          </w:tblPrExChange>
        </w:tblPrEx>
        <w:trPr>
          <w:ins w:id="19033" w:author="YTC COMPUTER" w:date="2022-03-13T16:49:00Z"/>
          <w:trPrChange w:id="19034" w:author="Tran Thi Huong Tra" w:date="2022-03-14T08:30:00Z">
            <w:trPr>
              <w:gridAfter w:val="0"/>
            </w:trPr>
          </w:trPrChange>
        </w:trPr>
        <w:tc>
          <w:tcPr>
            <w:tcW w:w="9322" w:type="dxa"/>
            <w:gridSpan w:val="2"/>
            <w:tcPrChange w:id="19035" w:author="Tran Thi Huong Tra" w:date="2022-03-14T08:30:00Z">
              <w:tcPr>
                <w:tcW w:w="9209" w:type="dxa"/>
                <w:gridSpan w:val="3"/>
              </w:tcPr>
            </w:tcPrChange>
          </w:tcPr>
          <w:p w14:paraId="626AAA38" w14:textId="77777777" w:rsidR="008F4C75" w:rsidRPr="007C4C94" w:rsidRDefault="008F4C75">
            <w:pPr>
              <w:pStyle w:val="111"/>
              <w:spacing w:before="60" w:after="60" w:line="276" w:lineRule="auto"/>
              <w:rPr>
                <w:ins w:id="19036" w:author="YTC COMPUTER" w:date="2022-03-13T16:49:00Z"/>
                <w:b w:val="0"/>
                <w:color w:val="000000" w:themeColor="text1"/>
                <w:sz w:val="28"/>
                <w:szCs w:val="28"/>
                <w:rPrChange w:id="19037" w:author="HOAIDUC" w:date="2022-03-14T09:13:00Z">
                  <w:rPr>
                    <w:ins w:id="19038" w:author="YTC COMPUTER" w:date="2022-03-13T16:49:00Z"/>
                    <w:b/>
                    <w:noProof/>
                  </w:rPr>
                </w:rPrChange>
              </w:rPr>
              <w:pPrChange w:id="19039" w:author="Tran Thi Huong Tra" w:date="2022-03-14T08:30:00Z">
                <w:pPr>
                  <w:tabs>
                    <w:tab w:val="left" w:pos="739"/>
                  </w:tabs>
                  <w:spacing w:after="0" w:line="288" w:lineRule="auto"/>
                  <w:ind w:left="-11" w:right="57"/>
                  <w:jc w:val="both"/>
                  <w:outlineLvl w:val="0"/>
                </w:pPr>
              </w:pPrChange>
            </w:pPr>
            <w:bookmarkStart w:id="19040" w:name="_Toc98139510"/>
            <w:ins w:id="19041" w:author="YTC COMPUTER" w:date="2022-03-13T16:49:00Z">
              <w:r w:rsidRPr="007C4C94">
                <w:rPr>
                  <w:color w:val="000000" w:themeColor="text1"/>
                  <w:sz w:val="28"/>
                  <w:szCs w:val="28"/>
                  <w:rPrChange w:id="19042" w:author="HOAIDUC" w:date="2022-03-14T09:13:00Z">
                    <w:rPr/>
                  </w:rPrChange>
                </w:rPr>
                <w:t>X. ƯU ĐÃI, BẢO ĐẢM ĐẦU TƯ</w:t>
              </w:r>
              <w:bookmarkEnd w:id="19040"/>
            </w:ins>
          </w:p>
        </w:tc>
      </w:tr>
      <w:tr w:rsidR="006C2E5E" w:rsidRPr="007C4C94" w14:paraId="1A569DF5" w14:textId="77777777" w:rsidTr="00225E0E">
        <w:tblPrEx>
          <w:tblPrExChange w:id="19043" w:author="Tran Thi Huong Tra" w:date="2022-03-14T08:30:00Z">
            <w:tblPrEx>
              <w:tblW w:w="9209" w:type="dxa"/>
            </w:tblPrEx>
          </w:tblPrExChange>
        </w:tblPrEx>
        <w:trPr>
          <w:ins w:id="19044" w:author="YTC COMPUTER" w:date="2022-03-13T16:49:00Z"/>
          <w:trPrChange w:id="19045" w:author="Tran Thi Huong Tra" w:date="2022-03-14T08:30:00Z">
            <w:trPr>
              <w:gridAfter w:val="0"/>
            </w:trPr>
          </w:trPrChange>
        </w:trPr>
        <w:tc>
          <w:tcPr>
            <w:tcW w:w="3085" w:type="dxa"/>
            <w:tcPrChange w:id="19046" w:author="Tran Thi Huong Tra" w:date="2022-03-14T08:30:00Z">
              <w:tcPr>
                <w:tcW w:w="2972" w:type="dxa"/>
              </w:tcPr>
            </w:tcPrChange>
          </w:tcPr>
          <w:p w14:paraId="7426FDE8" w14:textId="77777777" w:rsidR="008F4C75" w:rsidRPr="007C4C94" w:rsidRDefault="008F4C75">
            <w:pPr>
              <w:pStyle w:val="U"/>
              <w:rPr>
                <w:ins w:id="19047" w:author="YTC COMPUTER" w:date="2022-03-13T16:49:00Z"/>
                <w:sz w:val="28"/>
                <w:szCs w:val="28"/>
                <w:rPrChange w:id="19048" w:author="HOAIDUC" w:date="2022-03-14T09:13:00Z">
                  <w:rPr>
                    <w:ins w:id="19049" w:author="YTC COMPUTER" w:date="2022-03-13T16:49:00Z"/>
                  </w:rPr>
                </w:rPrChange>
              </w:rPr>
              <w:pPrChange w:id="19050" w:author="Tran Thi Huong Tra" w:date="2022-03-14T08:30:00Z">
                <w:pPr>
                  <w:pStyle w:val="y"/>
                </w:pPr>
              </w:pPrChange>
            </w:pPr>
            <w:bookmarkStart w:id="19051" w:name="_Toc98139511"/>
            <w:ins w:id="19052" w:author="YTC COMPUTER" w:date="2022-03-13T16:49:00Z">
              <w:r w:rsidRPr="007C4C94">
                <w:rPr>
                  <w:sz w:val="28"/>
                  <w:szCs w:val="28"/>
                  <w:rPrChange w:id="19053" w:author="HOAIDUC" w:date="2022-03-14T09:13:00Z">
                    <w:rPr/>
                  </w:rPrChange>
                </w:rPr>
                <w:t>Điều 36. Ưu đãi đầu tư</w:t>
              </w:r>
              <w:bookmarkEnd w:id="19051"/>
              <w:r w:rsidRPr="007C4C94" w:rsidDel="00C71005">
                <w:rPr>
                  <w:sz w:val="28"/>
                  <w:szCs w:val="28"/>
                  <w:rPrChange w:id="19054" w:author="HOAIDUC" w:date="2022-03-14T09:13:00Z">
                    <w:rPr/>
                  </w:rPrChange>
                </w:rPr>
                <w:t xml:space="preserve"> </w:t>
              </w:r>
            </w:ins>
          </w:p>
        </w:tc>
        <w:tc>
          <w:tcPr>
            <w:tcW w:w="6237" w:type="dxa"/>
            <w:tcPrChange w:id="19055" w:author="Tran Thi Huong Tra" w:date="2022-03-14T08:30:00Z">
              <w:tcPr>
                <w:tcW w:w="6237" w:type="dxa"/>
                <w:gridSpan w:val="2"/>
              </w:tcPr>
            </w:tcPrChange>
          </w:tcPr>
          <w:p w14:paraId="16E7ABC3" w14:textId="77777777" w:rsidR="008F4C75" w:rsidRPr="007C4C94" w:rsidRDefault="008F4C75">
            <w:pPr>
              <w:pStyle w:val="NormalWeb"/>
              <w:shd w:val="clear" w:color="auto" w:fill="FFFFFF"/>
              <w:spacing w:before="60" w:beforeAutospacing="0" w:after="60" w:afterAutospacing="0" w:line="276" w:lineRule="auto"/>
              <w:jc w:val="both"/>
              <w:rPr>
                <w:ins w:id="19056" w:author="YTC COMPUTER" w:date="2022-03-13T16:49:00Z"/>
                <w:rFonts w:ascii="Times New Roman" w:hAnsi="Times New Roman" w:cs="Times New Roman"/>
                <w:color w:val="000000" w:themeColor="text1"/>
                <w:spacing w:val="-6"/>
                <w:sz w:val="28"/>
                <w:szCs w:val="28"/>
                <w:lang w:val="sv-SE"/>
                <w:rPrChange w:id="19057" w:author="HOAIDUC" w:date="2022-03-14T09:13:00Z">
                  <w:rPr>
                    <w:ins w:id="19058" w:author="YTC COMPUTER" w:date="2022-03-13T16:49:00Z"/>
                    <w:rFonts w:ascii="Times New Roman" w:hAnsi="Times New Roman" w:cs="Times New Roman"/>
                    <w:sz w:val="26"/>
                    <w:szCs w:val="26"/>
                    <w:lang w:val="sv-SE"/>
                  </w:rPr>
                </w:rPrChange>
              </w:rPr>
              <w:pPrChange w:id="19059" w:author="Tran Thi Huong Tra" w:date="2022-03-14T08:30:00Z">
                <w:pPr>
                  <w:pStyle w:val="NormalWeb"/>
                  <w:shd w:val="clear" w:color="auto" w:fill="FFFFFF"/>
                  <w:spacing w:before="0" w:beforeAutospacing="0" w:after="120" w:afterAutospacing="0"/>
                  <w:jc w:val="both"/>
                </w:pPr>
              </w:pPrChange>
            </w:pPr>
            <w:ins w:id="19060" w:author="YTC COMPUTER" w:date="2022-03-13T16:49:00Z">
              <w:r w:rsidRPr="007C4C94">
                <w:rPr>
                  <w:rFonts w:ascii="Times New Roman" w:hAnsi="Times New Roman" w:cs="Times New Roman"/>
                  <w:color w:val="000000" w:themeColor="text1"/>
                  <w:spacing w:val="-6"/>
                  <w:sz w:val="28"/>
                  <w:szCs w:val="28"/>
                  <w:lang w:val="sv-SE"/>
                  <w:rPrChange w:id="19061" w:author="HOAIDUC" w:date="2022-03-14T09:13:00Z">
                    <w:rPr>
                      <w:rFonts w:ascii="Times New Roman" w:hAnsi="Times New Roman" w:cs="Times New Roman"/>
                      <w:sz w:val="26"/>
                      <w:szCs w:val="26"/>
                      <w:lang w:val="sv-SE"/>
                    </w:rPr>
                  </w:rPrChange>
                </w:rPr>
                <w:t>Ưu đãi đầu tư mà Nhà đầu tư, DNDA được hưởng, bao gồm:</w:t>
              </w:r>
            </w:ins>
          </w:p>
          <w:p w14:paraId="50B522B1" w14:textId="77777777" w:rsidR="008F4C75" w:rsidRPr="007C4C94" w:rsidRDefault="008F4C75">
            <w:pPr>
              <w:pStyle w:val="NormalWeb"/>
              <w:shd w:val="clear" w:color="auto" w:fill="FFFFFF"/>
              <w:spacing w:before="60" w:beforeAutospacing="0" w:after="60" w:afterAutospacing="0" w:line="276" w:lineRule="auto"/>
              <w:jc w:val="both"/>
              <w:rPr>
                <w:ins w:id="19062" w:author="YTC COMPUTER" w:date="2022-03-13T16:49:00Z"/>
                <w:rFonts w:ascii="Times New Roman" w:hAnsi="Times New Roman" w:cs="Times New Roman"/>
                <w:color w:val="000000" w:themeColor="text1"/>
                <w:sz w:val="28"/>
                <w:szCs w:val="28"/>
                <w:lang w:val="sv-SE"/>
                <w:rPrChange w:id="19063" w:author="HOAIDUC" w:date="2022-03-14T09:13:00Z">
                  <w:rPr>
                    <w:ins w:id="19064" w:author="YTC COMPUTER" w:date="2022-03-13T16:49:00Z"/>
                    <w:rFonts w:ascii="Times New Roman" w:hAnsi="Times New Roman" w:cs="Times New Roman"/>
                    <w:sz w:val="26"/>
                    <w:szCs w:val="26"/>
                    <w:lang w:val="sv-SE"/>
                  </w:rPr>
                </w:rPrChange>
              </w:rPr>
              <w:pPrChange w:id="19065" w:author="Tran Thi Huong Tra" w:date="2022-03-14T08:30:00Z">
                <w:pPr>
                  <w:pStyle w:val="NormalWeb"/>
                  <w:shd w:val="clear" w:color="auto" w:fill="FFFFFF"/>
                  <w:spacing w:before="0" w:beforeAutospacing="0" w:after="120" w:afterAutospacing="0"/>
                  <w:jc w:val="both"/>
                </w:pPr>
              </w:pPrChange>
            </w:pPr>
            <w:ins w:id="19066" w:author="YTC COMPUTER" w:date="2022-03-13T16:49:00Z">
              <w:r w:rsidRPr="007C4C94">
                <w:rPr>
                  <w:rFonts w:ascii="Times New Roman" w:hAnsi="Times New Roman" w:cs="Times New Roman"/>
                  <w:color w:val="000000" w:themeColor="text1"/>
                  <w:sz w:val="28"/>
                  <w:szCs w:val="28"/>
                  <w:lang w:val="sv-SE"/>
                  <w:rPrChange w:id="19067" w:author="HOAIDUC" w:date="2022-03-14T09:13:00Z">
                    <w:rPr>
                      <w:rFonts w:ascii="Times New Roman" w:hAnsi="Times New Roman" w:cs="Times New Roman"/>
                      <w:sz w:val="26"/>
                      <w:szCs w:val="26"/>
                      <w:lang w:val="sv-SE"/>
                    </w:rPr>
                  </w:rPrChange>
                </w:rPr>
                <w:t>- Các ưu đãi về thuế mà DNDA được hưởng;</w:t>
              </w:r>
            </w:ins>
          </w:p>
          <w:p w14:paraId="5000CBBF" w14:textId="77777777" w:rsidR="008F4C75" w:rsidRPr="007C4C94" w:rsidRDefault="008F4C75">
            <w:pPr>
              <w:pStyle w:val="NormalWeb"/>
              <w:shd w:val="clear" w:color="auto" w:fill="FFFFFF"/>
              <w:spacing w:before="60" w:beforeAutospacing="0" w:after="60" w:afterAutospacing="0" w:line="276" w:lineRule="auto"/>
              <w:jc w:val="both"/>
              <w:rPr>
                <w:ins w:id="19068" w:author="YTC COMPUTER" w:date="2022-03-13T16:49:00Z"/>
                <w:rFonts w:ascii="Times New Roman" w:hAnsi="Times New Roman" w:cs="Times New Roman"/>
                <w:color w:val="000000" w:themeColor="text1"/>
                <w:sz w:val="28"/>
                <w:szCs w:val="28"/>
                <w:lang w:val="sv-SE"/>
                <w:rPrChange w:id="19069" w:author="HOAIDUC" w:date="2022-03-14T09:13:00Z">
                  <w:rPr>
                    <w:ins w:id="19070" w:author="YTC COMPUTER" w:date="2022-03-13T16:49:00Z"/>
                    <w:rFonts w:ascii="Times New Roman" w:hAnsi="Times New Roman" w:cs="Times New Roman"/>
                    <w:sz w:val="26"/>
                    <w:szCs w:val="26"/>
                    <w:lang w:val="sv-SE"/>
                  </w:rPr>
                </w:rPrChange>
              </w:rPr>
              <w:pPrChange w:id="19071" w:author="Tran Thi Huong Tra" w:date="2022-03-14T08:30:00Z">
                <w:pPr>
                  <w:pStyle w:val="NormalWeb"/>
                  <w:shd w:val="clear" w:color="auto" w:fill="FFFFFF"/>
                  <w:spacing w:before="0" w:beforeAutospacing="0" w:after="120" w:afterAutospacing="0"/>
                  <w:jc w:val="both"/>
                </w:pPr>
              </w:pPrChange>
            </w:pPr>
            <w:ins w:id="19072" w:author="YTC COMPUTER" w:date="2022-03-13T16:49:00Z">
              <w:r w:rsidRPr="007C4C94">
                <w:rPr>
                  <w:rFonts w:ascii="Times New Roman" w:hAnsi="Times New Roman" w:cs="Times New Roman"/>
                  <w:color w:val="000000" w:themeColor="text1"/>
                  <w:sz w:val="28"/>
                  <w:szCs w:val="28"/>
                  <w:lang w:val="sv-SE"/>
                  <w:rPrChange w:id="19073" w:author="HOAIDUC" w:date="2022-03-14T09:13:00Z">
                    <w:rPr>
                      <w:rFonts w:ascii="Times New Roman" w:hAnsi="Times New Roman" w:cs="Times New Roman"/>
                      <w:sz w:val="26"/>
                      <w:szCs w:val="26"/>
                      <w:lang w:val="sv-SE"/>
                    </w:rPr>
                  </w:rPrChange>
                </w:rPr>
                <w:t>- Các ưu đãi về tiền sử dụng đất, tiền thuê đất;</w:t>
              </w:r>
            </w:ins>
          </w:p>
          <w:p w14:paraId="49954A5C" w14:textId="77777777" w:rsidR="008F4C75" w:rsidRPr="007C4C94" w:rsidRDefault="008F4C75">
            <w:pPr>
              <w:pStyle w:val="NormalWeb"/>
              <w:shd w:val="clear" w:color="auto" w:fill="FFFFFF"/>
              <w:spacing w:before="60" w:beforeAutospacing="0" w:after="60" w:afterAutospacing="0" w:line="276" w:lineRule="auto"/>
              <w:jc w:val="both"/>
              <w:rPr>
                <w:ins w:id="19074" w:author="YTC COMPUTER" w:date="2022-03-13T16:49:00Z"/>
                <w:rFonts w:ascii="Times New Roman" w:hAnsi="Times New Roman" w:cs="Times New Roman"/>
                <w:color w:val="000000" w:themeColor="text1"/>
                <w:sz w:val="28"/>
                <w:szCs w:val="28"/>
                <w:lang w:val="sv-SE"/>
                <w:rPrChange w:id="19075" w:author="HOAIDUC" w:date="2022-03-14T09:13:00Z">
                  <w:rPr>
                    <w:ins w:id="19076" w:author="YTC COMPUTER" w:date="2022-03-13T16:49:00Z"/>
                    <w:rFonts w:ascii="Times New Roman" w:hAnsi="Times New Roman" w:cs="Times New Roman"/>
                    <w:sz w:val="26"/>
                    <w:szCs w:val="26"/>
                    <w:lang w:val="sv-SE"/>
                  </w:rPr>
                </w:rPrChange>
              </w:rPr>
              <w:pPrChange w:id="19077" w:author="Tran Thi Huong Tra" w:date="2022-03-14T08:30:00Z">
                <w:pPr>
                  <w:pStyle w:val="NormalWeb"/>
                  <w:shd w:val="clear" w:color="auto" w:fill="FFFFFF"/>
                  <w:spacing w:before="0" w:beforeAutospacing="0" w:after="120" w:afterAutospacing="0"/>
                  <w:jc w:val="both"/>
                </w:pPr>
              </w:pPrChange>
            </w:pPr>
            <w:ins w:id="19078" w:author="YTC COMPUTER" w:date="2022-03-13T16:49:00Z">
              <w:r w:rsidRPr="007C4C94">
                <w:rPr>
                  <w:rFonts w:ascii="Times New Roman" w:hAnsi="Times New Roman" w:cs="Times New Roman"/>
                  <w:color w:val="000000" w:themeColor="text1"/>
                  <w:sz w:val="28"/>
                  <w:szCs w:val="28"/>
                  <w:lang w:val="sv-SE"/>
                  <w:rPrChange w:id="19079" w:author="HOAIDUC" w:date="2022-03-14T09:13:00Z">
                    <w:rPr>
                      <w:rFonts w:ascii="Times New Roman" w:hAnsi="Times New Roman" w:cs="Times New Roman"/>
                      <w:sz w:val="26"/>
                      <w:szCs w:val="26"/>
                      <w:lang w:val="sv-SE"/>
                    </w:rPr>
                  </w:rPrChange>
                </w:rPr>
                <w:t>- Các ưu đãi đầu tư khác.</w:t>
              </w:r>
            </w:ins>
          </w:p>
          <w:p w14:paraId="7F527B71" w14:textId="77777777" w:rsidR="008F4C75" w:rsidRPr="007C4C94" w:rsidRDefault="008F4C75">
            <w:pPr>
              <w:pStyle w:val="NormalWeb"/>
              <w:shd w:val="clear" w:color="auto" w:fill="FFFFFF"/>
              <w:spacing w:before="60" w:beforeAutospacing="0" w:after="60" w:afterAutospacing="0" w:line="276" w:lineRule="auto"/>
              <w:jc w:val="both"/>
              <w:rPr>
                <w:ins w:id="19080" w:author="YTC COMPUTER" w:date="2022-03-13T16:49:00Z"/>
                <w:rFonts w:ascii="Times New Roman" w:hAnsi="Times New Roman" w:cs="Times New Roman"/>
                <w:color w:val="000000" w:themeColor="text1"/>
                <w:sz w:val="28"/>
                <w:szCs w:val="28"/>
                <w:lang w:val="sv-SE"/>
                <w:rPrChange w:id="19081" w:author="HOAIDUC" w:date="2022-03-14T09:13:00Z">
                  <w:rPr>
                    <w:ins w:id="19082" w:author="YTC COMPUTER" w:date="2022-03-13T16:49:00Z"/>
                    <w:rFonts w:ascii="Times New Roman" w:hAnsi="Times New Roman" w:cs="Times New Roman"/>
                    <w:sz w:val="26"/>
                    <w:szCs w:val="26"/>
                    <w:lang w:val="sv-SE"/>
                  </w:rPr>
                </w:rPrChange>
              </w:rPr>
              <w:pPrChange w:id="19083" w:author="Tran Thi Huong Tra" w:date="2022-03-14T08:30:00Z">
                <w:pPr>
                  <w:pStyle w:val="NormalWeb"/>
                  <w:shd w:val="clear" w:color="auto" w:fill="FFFFFF"/>
                  <w:spacing w:before="0" w:beforeAutospacing="0" w:after="120" w:afterAutospacing="0"/>
                  <w:jc w:val="both"/>
                </w:pPr>
              </w:pPrChange>
            </w:pPr>
            <w:ins w:id="19084" w:author="YTC COMPUTER" w:date="2022-03-13T16:49:00Z">
              <w:r w:rsidRPr="007C4C94">
                <w:rPr>
                  <w:rFonts w:ascii="Times New Roman" w:hAnsi="Times New Roman" w:cs="Times New Roman"/>
                  <w:color w:val="000000" w:themeColor="text1"/>
                  <w:sz w:val="28"/>
                  <w:szCs w:val="28"/>
                  <w:lang w:val="sv-SE"/>
                  <w:rPrChange w:id="19085" w:author="HOAIDUC" w:date="2022-03-14T09:13:00Z">
                    <w:rPr>
                      <w:rFonts w:ascii="Times New Roman" w:hAnsi="Times New Roman" w:cs="Times New Roman"/>
                      <w:sz w:val="26"/>
                      <w:szCs w:val="26"/>
                      <w:lang w:val="sv-SE"/>
                    </w:rPr>
                  </w:rPrChange>
                </w:rPr>
                <w:t>Các ưu đãi trên được thực hiện theo quy định tại Điều 79 Luật PPP</w:t>
              </w:r>
            </w:ins>
          </w:p>
        </w:tc>
      </w:tr>
      <w:tr w:rsidR="006C2E5E" w:rsidRPr="007C4C94" w14:paraId="622943F3" w14:textId="77777777" w:rsidTr="00225E0E">
        <w:tblPrEx>
          <w:tblPrExChange w:id="19086" w:author="Tran Thi Huong Tra" w:date="2022-03-14T08:30:00Z">
            <w:tblPrEx>
              <w:tblW w:w="9209" w:type="dxa"/>
            </w:tblPrEx>
          </w:tblPrExChange>
        </w:tblPrEx>
        <w:trPr>
          <w:ins w:id="19087" w:author="YTC COMPUTER" w:date="2022-03-13T16:49:00Z"/>
          <w:trPrChange w:id="19088" w:author="Tran Thi Huong Tra" w:date="2022-03-14T08:30:00Z">
            <w:trPr>
              <w:gridAfter w:val="0"/>
            </w:trPr>
          </w:trPrChange>
        </w:trPr>
        <w:tc>
          <w:tcPr>
            <w:tcW w:w="3085" w:type="dxa"/>
            <w:tcPrChange w:id="19089" w:author="Tran Thi Huong Tra" w:date="2022-03-14T08:30:00Z">
              <w:tcPr>
                <w:tcW w:w="2972" w:type="dxa"/>
              </w:tcPr>
            </w:tcPrChange>
          </w:tcPr>
          <w:p w14:paraId="07F675E2" w14:textId="77777777" w:rsidR="008F4C75" w:rsidRPr="007C4C94" w:rsidRDefault="008F4C75">
            <w:pPr>
              <w:pStyle w:val="U"/>
              <w:rPr>
                <w:ins w:id="19090" w:author="YTC COMPUTER" w:date="2022-03-13T16:49:00Z"/>
                <w:sz w:val="28"/>
                <w:szCs w:val="28"/>
                <w:rPrChange w:id="19091" w:author="HOAIDUC" w:date="2022-03-14T09:13:00Z">
                  <w:rPr>
                    <w:ins w:id="19092" w:author="YTC COMPUTER" w:date="2022-03-13T16:49:00Z"/>
                  </w:rPr>
                </w:rPrChange>
              </w:rPr>
              <w:pPrChange w:id="19093" w:author="Tran Thi Huong Tra" w:date="2022-03-14T08:30:00Z">
                <w:pPr>
                  <w:pStyle w:val="y"/>
                </w:pPr>
              </w:pPrChange>
            </w:pPr>
            <w:bookmarkStart w:id="19094" w:name="_Toc98139512"/>
            <w:ins w:id="19095" w:author="YTC COMPUTER" w:date="2022-03-13T16:49:00Z">
              <w:r w:rsidRPr="007C4C94">
                <w:rPr>
                  <w:sz w:val="28"/>
                  <w:szCs w:val="28"/>
                  <w:rPrChange w:id="19096" w:author="HOAIDUC" w:date="2022-03-14T09:13:00Z">
                    <w:rPr/>
                  </w:rPrChange>
                </w:rPr>
                <w:t>Điều 37. Bảo đảm đầu tư</w:t>
              </w:r>
              <w:bookmarkEnd w:id="19094"/>
            </w:ins>
          </w:p>
        </w:tc>
        <w:tc>
          <w:tcPr>
            <w:tcW w:w="6237" w:type="dxa"/>
            <w:tcPrChange w:id="19097" w:author="Tran Thi Huong Tra" w:date="2022-03-14T08:30:00Z">
              <w:tcPr>
                <w:tcW w:w="6237" w:type="dxa"/>
                <w:gridSpan w:val="2"/>
              </w:tcPr>
            </w:tcPrChange>
          </w:tcPr>
          <w:p w14:paraId="15150338" w14:textId="77777777" w:rsidR="008F4C75" w:rsidRPr="007C4C94" w:rsidRDefault="008F4C75">
            <w:pPr>
              <w:pStyle w:val="NormalWeb"/>
              <w:shd w:val="clear" w:color="auto" w:fill="FFFFFF"/>
              <w:spacing w:before="60" w:beforeAutospacing="0" w:after="60" w:afterAutospacing="0" w:line="276" w:lineRule="auto"/>
              <w:jc w:val="both"/>
              <w:rPr>
                <w:ins w:id="19098" w:author="YTC COMPUTER" w:date="2022-03-13T16:49:00Z"/>
                <w:rFonts w:ascii="Times New Roman" w:hAnsi="Times New Roman" w:cs="Times New Roman"/>
                <w:color w:val="000000" w:themeColor="text1"/>
                <w:sz w:val="28"/>
                <w:szCs w:val="28"/>
                <w:lang w:val="sv-SE"/>
                <w:rPrChange w:id="19099" w:author="HOAIDUC" w:date="2022-03-14T09:13:00Z">
                  <w:rPr>
                    <w:ins w:id="19100" w:author="YTC COMPUTER" w:date="2022-03-13T16:49:00Z"/>
                    <w:rFonts w:ascii="Times New Roman" w:hAnsi="Times New Roman" w:cs="Times New Roman"/>
                    <w:sz w:val="26"/>
                    <w:szCs w:val="26"/>
                    <w:lang w:val="sv-SE"/>
                  </w:rPr>
                </w:rPrChange>
              </w:rPr>
              <w:pPrChange w:id="19101" w:author="Tran Thi Huong Tra" w:date="2022-03-14T08:30:00Z">
                <w:pPr>
                  <w:pStyle w:val="NormalWeb"/>
                  <w:shd w:val="clear" w:color="auto" w:fill="FFFFFF"/>
                  <w:spacing w:before="0" w:beforeAutospacing="0" w:after="120" w:afterAutospacing="0"/>
                  <w:jc w:val="both"/>
                </w:pPr>
              </w:pPrChange>
            </w:pPr>
            <w:ins w:id="19102" w:author="YTC COMPUTER" w:date="2022-03-13T16:49:00Z">
              <w:r w:rsidRPr="007C4C94">
                <w:rPr>
                  <w:rFonts w:ascii="Times New Roman" w:hAnsi="Times New Roman" w:cs="Times New Roman"/>
                  <w:color w:val="000000" w:themeColor="text1"/>
                  <w:sz w:val="28"/>
                  <w:szCs w:val="28"/>
                  <w:lang w:val="sv-SE"/>
                  <w:rPrChange w:id="19103" w:author="HOAIDUC" w:date="2022-03-14T09:13:00Z">
                    <w:rPr>
                      <w:rFonts w:ascii="Times New Roman" w:hAnsi="Times New Roman" w:cs="Times New Roman"/>
                      <w:sz w:val="26"/>
                      <w:szCs w:val="26"/>
                      <w:lang w:val="sv-SE"/>
                    </w:rPr>
                  </w:rPrChange>
                </w:rPr>
                <w:t>Nhà đầu tư, DNDA được hưởng các bảo đảm đầu tư và thực hiện theo quy định tại các khoản 1, 2, 3, 4 Điều 80 Luật PPP.</w:t>
              </w:r>
            </w:ins>
          </w:p>
        </w:tc>
      </w:tr>
      <w:tr w:rsidR="006C2E5E" w:rsidRPr="007C4C94" w14:paraId="7EB58EE1" w14:textId="77777777" w:rsidTr="00225E0E">
        <w:tblPrEx>
          <w:tblPrExChange w:id="19104" w:author="Tran Thi Huong Tra" w:date="2022-03-14T08:30:00Z">
            <w:tblPrEx>
              <w:tblW w:w="9209" w:type="dxa"/>
            </w:tblPrEx>
          </w:tblPrExChange>
        </w:tblPrEx>
        <w:trPr>
          <w:ins w:id="19105" w:author="YTC COMPUTER" w:date="2022-03-13T16:49:00Z"/>
          <w:trPrChange w:id="19106" w:author="Tran Thi Huong Tra" w:date="2022-03-14T08:30:00Z">
            <w:trPr>
              <w:gridAfter w:val="0"/>
            </w:trPr>
          </w:trPrChange>
        </w:trPr>
        <w:tc>
          <w:tcPr>
            <w:tcW w:w="3085" w:type="dxa"/>
            <w:tcPrChange w:id="19107" w:author="Tran Thi Huong Tra" w:date="2022-03-14T08:30:00Z">
              <w:tcPr>
                <w:tcW w:w="2972" w:type="dxa"/>
              </w:tcPr>
            </w:tcPrChange>
          </w:tcPr>
          <w:p w14:paraId="64209B7D" w14:textId="77777777" w:rsidR="008F4C75" w:rsidRPr="007C4C94" w:rsidRDefault="008F4C75">
            <w:pPr>
              <w:pStyle w:val="U"/>
              <w:rPr>
                <w:ins w:id="19108" w:author="YTC COMPUTER" w:date="2022-03-13T16:49:00Z"/>
                <w:rFonts w:ascii="Times New Roman Bold" w:hAnsi="Times New Roman Bold"/>
                <w:spacing w:val="-6"/>
                <w:sz w:val="28"/>
                <w:szCs w:val="28"/>
                <w:rPrChange w:id="19109" w:author="HOAIDUC" w:date="2022-03-14T09:13:00Z">
                  <w:rPr>
                    <w:ins w:id="19110" w:author="YTC COMPUTER" w:date="2022-03-13T16:49:00Z"/>
                  </w:rPr>
                </w:rPrChange>
              </w:rPr>
              <w:pPrChange w:id="19111" w:author="Tran Thi Huong Tra" w:date="2022-03-14T08:30:00Z">
                <w:pPr>
                  <w:pStyle w:val="y"/>
                </w:pPr>
              </w:pPrChange>
            </w:pPr>
            <w:bookmarkStart w:id="19112" w:name="_Toc98139513"/>
            <w:ins w:id="19113" w:author="YTC COMPUTER" w:date="2022-03-13T16:49:00Z">
              <w:r w:rsidRPr="007C4C94">
                <w:rPr>
                  <w:rFonts w:ascii="Times New Roman Bold" w:hAnsi="Times New Roman Bold"/>
                  <w:spacing w:val="-6"/>
                  <w:sz w:val="28"/>
                  <w:szCs w:val="28"/>
                  <w:rPrChange w:id="19114" w:author="HOAIDUC" w:date="2022-03-14T09:13:00Z">
                    <w:rPr/>
                  </w:rPrChange>
                </w:rPr>
                <w:t>Điều 38. Bảo đảm cân đối ngoại tệ (trường hợp áp dụng)</w:t>
              </w:r>
              <w:bookmarkEnd w:id="19112"/>
            </w:ins>
          </w:p>
        </w:tc>
        <w:tc>
          <w:tcPr>
            <w:tcW w:w="6237" w:type="dxa"/>
            <w:tcPrChange w:id="19115" w:author="Tran Thi Huong Tra" w:date="2022-03-14T08:30:00Z">
              <w:tcPr>
                <w:tcW w:w="6237" w:type="dxa"/>
                <w:gridSpan w:val="2"/>
              </w:tcPr>
            </w:tcPrChange>
          </w:tcPr>
          <w:p w14:paraId="51F9FEEC" w14:textId="77777777" w:rsidR="008F4C75" w:rsidRPr="007C4C94" w:rsidRDefault="008F4C75">
            <w:pPr>
              <w:pStyle w:val="NormalWeb"/>
              <w:shd w:val="clear" w:color="auto" w:fill="FFFFFF"/>
              <w:spacing w:before="60" w:beforeAutospacing="0" w:after="60" w:afterAutospacing="0" w:line="276" w:lineRule="auto"/>
              <w:jc w:val="both"/>
              <w:rPr>
                <w:ins w:id="19116" w:author="YTC COMPUTER" w:date="2022-03-13T16:49:00Z"/>
                <w:rFonts w:ascii="Times New Roman" w:hAnsi="Times New Roman" w:cs="Times New Roman"/>
                <w:color w:val="000000" w:themeColor="text1"/>
                <w:sz w:val="28"/>
                <w:szCs w:val="28"/>
                <w:lang w:val="sv-SE"/>
                <w:rPrChange w:id="19117" w:author="HOAIDUC" w:date="2022-03-14T09:13:00Z">
                  <w:rPr>
                    <w:ins w:id="19118" w:author="YTC COMPUTER" w:date="2022-03-13T16:49:00Z"/>
                    <w:rFonts w:ascii="Times New Roman" w:hAnsi="Times New Roman" w:cs="Times New Roman"/>
                    <w:sz w:val="26"/>
                    <w:szCs w:val="26"/>
                    <w:lang w:val="sv-SE"/>
                  </w:rPr>
                </w:rPrChange>
              </w:rPr>
              <w:pPrChange w:id="19119" w:author="Tran Thi Huong Tra" w:date="2022-03-14T08:30:00Z">
                <w:pPr>
                  <w:pStyle w:val="NormalWeb"/>
                  <w:shd w:val="clear" w:color="auto" w:fill="FFFFFF"/>
                  <w:spacing w:before="0" w:beforeAutospacing="0" w:after="120" w:afterAutospacing="0"/>
                  <w:jc w:val="both"/>
                </w:pPr>
              </w:pPrChange>
            </w:pPr>
            <w:ins w:id="19120" w:author="YTC COMPUTER" w:date="2022-03-13T16:49:00Z">
              <w:r w:rsidRPr="007C4C94">
                <w:rPr>
                  <w:rFonts w:ascii="Times New Roman" w:hAnsi="Times New Roman" w:cs="Times New Roman"/>
                  <w:color w:val="000000" w:themeColor="text1"/>
                  <w:sz w:val="28"/>
                  <w:szCs w:val="28"/>
                  <w:lang w:val="sv-SE"/>
                  <w:rPrChange w:id="19121" w:author="HOAIDUC" w:date="2022-03-14T09:13:00Z">
                    <w:rPr>
                      <w:rFonts w:ascii="Times New Roman" w:hAnsi="Times New Roman" w:cs="Times New Roman"/>
                      <w:sz w:val="26"/>
                      <w:szCs w:val="26"/>
                      <w:lang w:val="sv-SE"/>
                    </w:rPr>
                  </w:rPrChange>
                </w:rPr>
                <w:t>Bảo đảm cân đối ngoại tệ được thực hiện theo quy định tại Điều 81 Luật PPP</w:t>
              </w:r>
            </w:ins>
          </w:p>
        </w:tc>
      </w:tr>
      <w:tr w:rsidR="006C2E5E" w:rsidRPr="007C4C94" w14:paraId="6140391C" w14:textId="77777777" w:rsidTr="00225E0E">
        <w:tblPrEx>
          <w:tblPrExChange w:id="19122" w:author="Tran Thi Huong Tra" w:date="2022-03-14T08:30:00Z">
            <w:tblPrEx>
              <w:tblW w:w="9209" w:type="dxa"/>
            </w:tblPrEx>
          </w:tblPrExChange>
        </w:tblPrEx>
        <w:trPr>
          <w:ins w:id="19123" w:author="YTC COMPUTER" w:date="2022-03-13T16:49:00Z"/>
          <w:trPrChange w:id="19124" w:author="Tran Thi Huong Tra" w:date="2022-03-14T08:30:00Z">
            <w:trPr>
              <w:gridAfter w:val="0"/>
            </w:trPr>
          </w:trPrChange>
        </w:trPr>
        <w:tc>
          <w:tcPr>
            <w:tcW w:w="9322" w:type="dxa"/>
            <w:gridSpan w:val="2"/>
            <w:tcPrChange w:id="19125" w:author="Tran Thi Huong Tra" w:date="2022-03-14T08:30:00Z">
              <w:tcPr>
                <w:tcW w:w="9209" w:type="dxa"/>
                <w:gridSpan w:val="3"/>
              </w:tcPr>
            </w:tcPrChange>
          </w:tcPr>
          <w:p w14:paraId="16374434" w14:textId="77777777" w:rsidR="008F4C75" w:rsidRPr="007C4C94" w:rsidRDefault="008F4C75">
            <w:pPr>
              <w:pStyle w:val="111"/>
              <w:spacing w:before="60" w:after="60" w:line="276" w:lineRule="auto"/>
              <w:rPr>
                <w:ins w:id="19126" w:author="YTC COMPUTER" w:date="2022-03-13T16:49:00Z"/>
                <w:b w:val="0"/>
                <w:color w:val="000000" w:themeColor="text1"/>
                <w:sz w:val="28"/>
                <w:szCs w:val="28"/>
                <w:rPrChange w:id="19127" w:author="HOAIDUC" w:date="2022-03-14T09:13:00Z">
                  <w:rPr>
                    <w:ins w:id="19128" w:author="YTC COMPUTER" w:date="2022-03-13T16:49:00Z"/>
                    <w:b/>
                    <w:noProof/>
                  </w:rPr>
                </w:rPrChange>
              </w:rPr>
              <w:pPrChange w:id="19129" w:author="Tran Thi Huong Tra" w:date="2022-03-14T08:30:00Z">
                <w:pPr>
                  <w:tabs>
                    <w:tab w:val="left" w:pos="739"/>
                  </w:tabs>
                  <w:spacing w:after="0" w:line="288" w:lineRule="auto"/>
                  <w:ind w:left="-11" w:right="57"/>
                  <w:jc w:val="both"/>
                  <w:outlineLvl w:val="0"/>
                </w:pPr>
              </w:pPrChange>
            </w:pPr>
            <w:bookmarkStart w:id="19130" w:name="_Toc98139514"/>
            <w:ins w:id="19131" w:author="YTC COMPUTER" w:date="2022-03-13T16:49:00Z">
              <w:r w:rsidRPr="007C4C94">
                <w:rPr>
                  <w:color w:val="000000" w:themeColor="text1"/>
                  <w:sz w:val="28"/>
                  <w:szCs w:val="28"/>
                  <w:rPrChange w:id="19132" w:author="HOAIDUC" w:date="2022-03-14T09:13:00Z">
                    <w:rPr/>
                  </w:rPrChange>
                </w:rPr>
                <w:t xml:space="preserve">XI. GIÁ, PHÍ SẢN PHẨM, DỊCH VỤ </w:t>
              </w:r>
              <w:commentRangeStart w:id="19133"/>
              <w:commentRangeStart w:id="19134"/>
              <w:r w:rsidRPr="007C4C94">
                <w:rPr>
                  <w:color w:val="000000" w:themeColor="text1"/>
                  <w:sz w:val="28"/>
                  <w:szCs w:val="28"/>
                  <w:rPrChange w:id="19135" w:author="HOAIDUC" w:date="2022-03-14T09:13:00Z">
                    <w:rPr/>
                  </w:rPrChange>
                </w:rPr>
                <w:t>CÔNG</w:t>
              </w:r>
              <w:commentRangeEnd w:id="19133"/>
              <w:r w:rsidRPr="007C4C94">
                <w:rPr>
                  <w:rStyle w:val="CommentReference"/>
                  <w:rFonts w:eastAsia="Times New Roman"/>
                  <w:color w:val="000000" w:themeColor="text1"/>
                  <w:sz w:val="28"/>
                  <w:szCs w:val="28"/>
                  <w:lang w:val="x-none" w:eastAsia="x-none"/>
                  <w:rPrChange w:id="19136" w:author="HOAIDUC" w:date="2022-03-14T09:13:00Z">
                    <w:rPr>
                      <w:rStyle w:val="CommentReference"/>
                      <w:rFonts w:eastAsia="Times New Roman"/>
                      <w:b/>
                      <w:sz w:val="26"/>
                      <w:lang w:val="x-none" w:eastAsia="x-none"/>
                    </w:rPr>
                  </w:rPrChange>
                </w:rPr>
                <w:commentReference w:id="19133"/>
              </w:r>
              <w:commentRangeEnd w:id="19134"/>
              <w:r w:rsidRPr="007C4C94">
                <w:rPr>
                  <w:rStyle w:val="CommentReference"/>
                  <w:rFonts w:eastAsia="Times New Roman"/>
                  <w:color w:val="000000" w:themeColor="text1"/>
                  <w:sz w:val="28"/>
                  <w:szCs w:val="28"/>
                  <w:lang w:val="x-none" w:eastAsia="x-none"/>
                  <w:rPrChange w:id="19137" w:author="HOAIDUC" w:date="2022-03-14T09:13:00Z">
                    <w:rPr>
                      <w:rStyle w:val="CommentReference"/>
                      <w:rFonts w:eastAsia="Times New Roman"/>
                      <w:b/>
                      <w:sz w:val="26"/>
                      <w:lang w:val="x-none" w:eastAsia="x-none"/>
                    </w:rPr>
                  </w:rPrChange>
                </w:rPr>
                <w:commentReference w:id="19134"/>
              </w:r>
              <w:bookmarkEnd w:id="19130"/>
            </w:ins>
          </w:p>
        </w:tc>
      </w:tr>
      <w:tr w:rsidR="006C2E5E" w:rsidRPr="007C4C94" w14:paraId="794FD684" w14:textId="77777777" w:rsidTr="00225E0E">
        <w:tblPrEx>
          <w:tblPrExChange w:id="19138" w:author="Tran Thi Huong Tra" w:date="2022-03-14T08:30:00Z">
            <w:tblPrEx>
              <w:tblW w:w="9209" w:type="dxa"/>
            </w:tblPrEx>
          </w:tblPrExChange>
        </w:tblPrEx>
        <w:trPr>
          <w:ins w:id="19139" w:author="YTC COMPUTER" w:date="2022-03-13T16:49:00Z"/>
          <w:trPrChange w:id="19140" w:author="Tran Thi Huong Tra" w:date="2022-03-14T08:30:00Z">
            <w:trPr>
              <w:gridAfter w:val="0"/>
            </w:trPr>
          </w:trPrChange>
        </w:trPr>
        <w:tc>
          <w:tcPr>
            <w:tcW w:w="3085" w:type="dxa"/>
            <w:tcPrChange w:id="19141" w:author="Tran Thi Huong Tra" w:date="2022-03-14T08:30:00Z">
              <w:tcPr>
                <w:tcW w:w="2972" w:type="dxa"/>
              </w:tcPr>
            </w:tcPrChange>
          </w:tcPr>
          <w:p w14:paraId="77DBC62E" w14:textId="77777777" w:rsidR="008F4C75" w:rsidRPr="007C4C94" w:rsidRDefault="008F4C75">
            <w:pPr>
              <w:pStyle w:val="U"/>
              <w:rPr>
                <w:ins w:id="19142" w:author="YTC COMPUTER" w:date="2022-03-13T16:49:00Z"/>
                <w:sz w:val="28"/>
                <w:szCs w:val="28"/>
                <w:rPrChange w:id="19143" w:author="HOAIDUC" w:date="2022-03-14T09:13:00Z">
                  <w:rPr>
                    <w:ins w:id="19144" w:author="YTC COMPUTER" w:date="2022-03-13T16:49:00Z"/>
                  </w:rPr>
                </w:rPrChange>
              </w:rPr>
              <w:pPrChange w:id="19145" w:author="Tran Thi Huong Tra" w:date="2022-03-14T08:30:00Z">
                <w:pPr>
                  <w:pStyle w:val="y"/>
                </w:pPr>
              </w:pPrChange>
            </w:pPr>
            <w:bookmarkStart w:id="19146" w:name="_Toc98139515"/>
            <w:ins w:id="19147" w:author="YTC COMPUTER" w:date="2022-03-13T16:49:00Z">
              <w:r w:rsidRPr="007C4C94">
                <w:rPr>
                  <w:sz w:val="28"/>
                  <w:szCs w:val="28"/>
                  <w:rPrChange w:id="19148" w:author="HOAIDUC" w:date="2022-03-14T09:13:00Z">
                    <w:rPr/>
                  </w:rPrChange>
                </w:rPr>
                <w:t>Điều 39. Mức giá,  phí sản phẩm, dịch vụ công</w:t>
              </w:r>
              <w:bookmarkEnd w:id="19146"/>
            </w:ins>
          </w:p>
        </w:tc>
        <w:tc>
          <w:tcPr>
            <w:tcW w:w="6237" w:type="dxa"/>
            <w:tcPrChange w:id="19149" w:author="Tran Thi Huong Tra" w:date="2022-03-14T08:30:00Z">
              <w:tcPr>
                <w:tcW w:w="6237" w:type="dxa"/>
                <w:gridSpan w:val="2"/>
              </w:tcPr>
            </w:tcPrChange>
          </w:tcPr>
          <w:p w14:paraId="454EB8D7" w14:textId="77777777" w:rsidR="008F4C75" w:rsidRPr="007C4C94" w:rsidRDefault="008F4C75">
            <w:pPr>
              <w:tabs>
                <w:tab w:val="left" w:pos="739"/>
              </w:tabs>
              <w:spacing w:before="60" w:after="60" w:line="276" w:lineRule="auto"/>
              <w:ind w:right="-10"/>
              <w:jc w:val="both"/>
              <w:rPr>
                <w:ins w:id="19150" w:author="YTC COMPUTER" w:date="2022-03-13T16:49:00Z"/>
                <w:rFonts w:ascii="Times New Roman" w:hAnsi="Times New Roman" w:cs="Times New Roman"/>
                <w:b/>
                <w:color w:val="000000" w:themeColor="text1"/>
                <w:sz w:val="28"/>
                <w:szCs w:val="28"/>
                <w:rPrChange w:id="19151" w:author="HOAIDUC" w:date="2022-03-14T09:13:00Z">
                  <w:rPr>
                    <w:ins w:id="19152" w:author="YTC COMPUTER" w:date="2022-03-13T16:49:00Z"/>
                    <w:rFonts w:ascii="Times New Roman" w:hAnsi="Times New Roman" w:cs="Times New Roman"/>
                    <w:b/>
                    <w:sz w:val="26"/>
                    <w:szCs w:val="26"/>
                  </w:rPr>
                </w:rPrChange>
              </w:rPr>
              <w:pPrChange w:id="19153" w:author="Tran Thi Huong Tra" w:date="2022-03-14T08:30:00Z">
                <w:pPr>
                  <w:tabs>
                    <w:tab w:val="left" w:pos="739"/>
                  </w:tabs>
                  <w:ind w:right="-10"/>
                  <w:jc w:val="both"/>
                </w:pPr>
              </w:pPrChange>
            </w:pPr>
            <w:ins w:id="19154" w:author="YTC COMPUTER" w:date="2022-03-13T16:49:00Z">
              <w:r w:rsidRPr="007C4C94">
                <w:rPr>
                  <w:rFonts w:ascii="Times New Roman" w:hAnsi="Times New Roman" w:cs="Times New Roman"/>
                  <w:color w:val="000000" w:themeColor="text1"/>
                  <w:sz w:val="28"/>
                  <w:szCs w:val="28"/>
                  <w:rPrChange w:id="19155" w:author="HOAIDUC" w:date="2022-03-14T09:13:00Z">
                    <w:rPr>
                      <w:rFonts w:ascii="Times New Roman" w:hAnsi="Times New Roman" w:cs="Times New Roman"/>
                      <w:sz w:val="26"/>
                      <w:szCs w:val="26"/>
                    </w:rPr>
                  </w:rPrChange>
                </w:rPr>
                <w:t xml:space="preserve">39.1. Mức giá, phí sản phẩm, dịch vụ công được quy định tại </w:t>
              </w:r>
              <w:r w:rsidRPr="007C4C94">
                <w:rPr>
                  <w:rFonts w:ascii="Times New Roman" w:hAnsi="Times New Roman" w:cs="Times New Roman"/>
                  <w:b/>
                  <w:color w:val="000000" w:themeColor="text1"/>
                  <w:sz w:val="28"/>
                  <w:szCs w:val="28"/>
                  <w:rPrChange w:id="19156" w:author="HOAIDUC" w:date="2022-03-14T09:13:00Z">
                    <w:rPr>
                      <w:rFonts w:ascii="Times New Roman" w:hAnsi="Times New Roman" w:cs="Times New Roman"/>
                      <w:b/>
                      <w:sz w:val="26"/>
                      <w:szCs w:val="26"/>
                    </w:rPr>
                  </w:rPrChange>
                </w:rPr>
                <w:t>ĐKCT.</w:t>
              </w:r>
            </w:ins>
          </w:p>
          <w:p w14:paraId="7815D9C2" w14:textId="77777777" w:rsidR="008F4C75" w:rsidRPr="007C4C94" w:rsidRDefault="008F4C75">
            <w:pPr>
              <w:tabs>
                <w:tab w:val="left" w:pos="739"/>
              </w:tabs>
              <w:spacing w:before="60" w:after="60" w:line="276" w:lineRule="auto"/>
              <w:ind w:right="-10"/>
              <w:jc w:val="both"/>
              <w:rPr>
                <w:ins w:id="19157" w:author="YTC COMPUTER" w:date="2022-03-13T16:49:00Z"/>
                <w:rFonts w:ascii="Times New Roman" w:hAnsi="Times New Roman" w:cs="Times New Roman"/>
                <w:color w:val="000000" w:themeColor="text1"/>
                <w:sz w:val="28"/>
                <w:szCs w:val="28"/>
                <w:rPrChange w:id="19158" w:author="HOAIDUC" w:date="2022-03-14T09:13:00Z">
                  <w:rPr>
                    <w:ins w:id="19159" w:author="YTC COMPUTER" w:date="2022-03-13T16:49:00Z"/>
                    <w:rFonts w:ascii="Times New Roman" w:hAnsi="Times New Roman" w:cs="Times New Roman"/>
                    <w:sz w:val="26"/>
                    <w:szCs w:val="26"/>
                  </w:rPr>
                </w:rPrChange>
              </w:rPr>
              <w:pPrChange w:id="19160" w:author="Tran Thi Huong Tra" w:date="2022-03-14T08:30:00Z">
                <w:pPr>
                  <w:tabs>
                    <w:tab w:val="left" w:pos="739"/>
                  </w:tabs>
                  <w:ind w:right="-10"/>
                  <w:jc w:val="both"/>
                </w:pPr>
              </w:pPrChange>
            </w:pPr>
            <w:ins w:id="19161" w:author="YTC COMPUTER" w:date="2022-03-13T16:49:00Z">
              <w:r w:rsidRPr="007C4C94">
                <w:rPr>
                  <w:rFonts w:ascii="Times New Roman" w:hAnsi="Times New Roman" w:cs="Times New Roman"/>
                  <w:color w:val="000000" w:themeColor="text1"/>
                  <w:sz w:val="28"/>
                  <w:szCs w:val="28"/>
                  <w:rPrChange w:id="19162" w:author="HOAIDUC" w:date="2022-03-14T09:13:00Z">
                    <w:rPr>
                      <w:rFonts w:ascii="Times New Roman" w:hAnsi="Times New Roman" w:cs="Times New Roman"/>
                      <w:sz w:val="26"/>
                      <w:szCs w:val="26"/>
                    </w:rPr>
                  </w:rPrChange>
                </w:rPr>
                <w:t xml:space="preserve">39.2. Phương pháp và công thức điều chỉnh mức giá, phí sản phẩm, dịch vụ công được quy định tại </w:t>
              </w:r>
              <w:r w:rsidRPr="007C4C94">
                <w:rPr>
                  <w:rFonts w:ascii="Times New Roman" w:hAnsi="Times New Roman" w:cs="Times New Roman"/>
                  <w:b/>
                  <w:color w:val="000000" w:themeColor="text1"/>
                  <w:sz w:val="28"/>
                  <w:szCs w:val="28"/>
                  <w:rPrChange w:id="19163" w:author="HOAIDUC" w:date="2022-03-14T09:13:00Z">
                    <w:rPr>
                      <w:rFonts w:ascii="Times New Roman" w:hAnsi="Times New Roman" w:cs="Times New Roman"/>
                      <w:b/>
                      <w:sz w:val="26"/>
                      <w:szCs w:val="26"/>
                    </w:rPr>
                  </w:rPrChange>
                </w:rPr>
                <w:t>ĐKCT.</w:t>
              </w:r>
            </w:ins>
          </w:p>
        </w:tc>
      </w:tr>
      <w:tr w:rsidR="006C2E5E" w:rsidRPr="007C4C94" w14:paraId="2772A738" w14:textId="77777777" w:rsidTr="00225E0E">
        <w:tblPrEx>
          <w:tblPrExChange w:id="19164" w:author="Tran Thi Huong Tra" w:date="2022-03-14T08:30:00Z">
            <w:tblPrEx>
              <w:tblW w:w="9209" w:type="dxa"/>
            </w:tblPrEx>
          </w:tblPrExChange>
        </w:tblPrEx>
        <w:trPr>
          <w:ins w:id="19165" w:author="YTC COMPUTER" w:date="2022-03-13T16:49:00Z"/>
          <w:trPrChange w:id="19166" w:author="Tran Thi Huong Tra" w:date="2022-03-14T08:30:00Z">
            <w:trPr>
              <w:gridAfter w:val="0"/>
            </w:trPr>
          </w:trPrChange>
        </w:trPr>
        <w:tc>
          <w:tcPr>
            <w:tcW w:w="3085" w:type="dxa"/>
            <w:tcPrChange w:id="19167" w:author="Tran Thi Huong Tra" w:date="2022-03-14T08:30:00Z">
              <w:tcPr>
                <w:tcW w:w="2972" w:type="dxa"/>
              </w:tcPr>
            </w:tcPrChange>
          </w:tcPr>
          <w:p w14:paraId="06E58DA7" w14:textId="77777777" w:rsidR="008F4C75" w:rsidRPr="007C4C94" w:rsidRDefault="008F4C75">
            <w:pPr>
              <w:pStyle w:val="U"/>
              <w:rPr>
                <w:ins w:id="19168" w:author="YTC COMPUTER" w:date="2022-03-13T16:49:00Z"/>
                <w:sz w:val="28"/>
                <w:szCs w:val="28"/>
                <w:rPrChange w:id="19169" w:author="HOAIDUC" w:date="2022-03-14T09:13:00Z">
                  <w:rPr>
                    <w:ins w:id="19170" w:author="YTC COMPUTER" w:date="2022-03-13T16:49:00Z"/>
                  </w:rPr>
                </w:rPrChange>
              </w:rPr>
              <w:pPrChange w:id="19171" w:author="Tran Thi Huong Tra" w:date="2022-03-14T08:30:00Z">
                <w:pPr>
                  <w:pStyle w:val="y"/>
                  <w:tabs>
                    <w:tab w:val="clear" w:pos="2160"/>
                    <w:tab w:val="left" w:pos="2148"/>
                  </w:tabs>
                </w:pPr>
              </w:pPrChange>
            </w:pPr>
            <w:bookmarkStart w:id="19172" w:name="_Toc98139516"/>
            <w:ins w:id="19173" w:author="YTC COMPUTER" w:date="2022-03-13T16:49:00Z">
              <w:r w:rsidRPr="007C4C94">
                <w:rPr>
                  <w:sz w:val="28"/>
                  <w:szCs w:val="28"/>
                  <w:rPrChange w:id="19174" w:author="HOAIDUC" w:date="2022-03-14T09:13:00Z">
                    <w:rPr/>
                  </w:rPrChange>
                </w:rPr>
                <w:t>Điều 40. Các trường hợp, thủ tục điều chỉnh giá, phí sản phẩm, dịch vụ công cho từng thời kỳ</w:t>
              </w:r>
              <w:bookmarkEnd w:id="19172"/>
            </w:ins>
          </w:p>
        </w:tc>
        <w:tc>
          <w:tcPr>
            <w:tcW w:w="6237" w:type="dxa"/>
            <w:tcPrChange w:id="19175" w:author="Tran Thi Huong Tra" w:date="2022-03-14T08:30:00Z">
              <w:tcPr>
                <w:tcW w:w="6237" w:type="dxa"/>
                <w:gridSpan w:val="2"/>
              </w:tcPr>
            </w:tcPrChange>
          </w:tcPr>
          <w:p w14:paraId="2F77F159" w14:textId="77777777" w:rsidR="008F4C75" w:rsidRPr="007C4C94" w:rsidRDefault="008F4C75">
            <w:pPr>
              <w:tabs>
                <w:tab w:val="left" w:pos="739"/>
              </w:tabs>
              <w:spacing w:before="60" w:after="60" w:line="276" w:lineRule="auto"/>
              <w:ind w:left="-10" w:right="-10"/>
              <w:jc w:val="both"/>
              <w:rPr>
                <w:ins w:id="19176" w:author="YTC COMPUTER" w:date="2022-03-13T16:49:00Z"/>
                <w:rFonts w:ascii="Times New Roman" w:hAnsi="Times New Roman" w:cs="Times New Roman"/>
                <w:noProof/>
                <w:color w:val="000000" w:themeColor="text1"/>
                <w:sz w:val="28"/>
                <w:szCs w:val="28"/>
                <w:rPrChange w:id="19177" w:author="HOAIDUC" w:date="2022-03-14T09:13:00Z">
                  <w:rPr>
                    <w:ins w:id="19178" w:author="YTC COMPUTER" w:date="2022-03-13T16:49:00Z"/>
                    <w:rFonts w:ascii="Times New Roman" w:hAnsi="Times New Roman" w:cs="Times New Roman"/>
                    <w:noProof/>
                    <w:sz w:val="26"/>
                    <w:szCs w:val="26"/>
                  </w:rPr>
                </w:rPrChange>
              </w:rPr>
              <w:pPrChange w:id="19179" w:author="Tran Thi Huong Tra" w:date="2022-03-14T08:30:00Z">
                <w:pPr>
                  <w:tabs>
                    <w:tab w:val="left" w:pos="739"/>
                  </w:tabs>
                  <w:spacing w:after="0" w:line="288" w:lineRule="auto"/>
                  <w:ind w:left="-10" w:right="-10"/>
                  <w:jc w:val="both"/>
                </w:pPr>
              </w:pPrChange>
            </w:pPr>
            <w:ins w:id="19180" w:author="YTC COMPUTER" w:date="2022-03-13T16:49:00Z">
              <w:r w:rsidRPr="007C4C94">
                <w:rPr>
                  <w:rFonts w:ascii="Times New Roman" w:hAnsi="Times New Roman" w:cs="Times New Roman"/>
                  <w:noProof/>
                  <w:color w:val="000000" w:themeColor="text1"/>
                  <w:sz w:val="28"/>
                  <w:szCs w:val="28"/>
                  <w:rPrChange w:id="19181" w:author="HOAIDUC" w:date="2022-03-14T09:13:00Z">
                    <w:rPr>
                      <w:rFonts w:ascii="Times New Roman" w:hAnsi="Times New Roman" w:cs="Times New Roman"/>
                      <w:noProof/>
                      <w:sz w:val="26"/>
                      <w:szCs w:val="26"/>
                    </w:rPr>
                  </w:rPrChange>
                </w:rPr>
                <w:t xml:space="preserve">Các trường hợp, thủ tục điều chỉnh giá, phí sản phẩm, dịch vụ công cho từng thời kỳ được quy định tại </w:t>
              </w:r>
              <w:r w:rsidRPr="007C4C94">
                <w:rPr>
                  <w:rFonts w:ascii="Times New Roman" w:hAnsi="Times New Roman" w:cs="Times New Roman"/>
                  <w:b/>
                  <w:noProof/>
                  <w:color w:val="000000" w:themeColor="text1"/>
                  <w:sz w:val="28"/>
                  <w:szCs w:val="28"/>
                  <w:rPrChange w:id="19182" w:author="HOAIDUC" w:date="2022-03-14T09:13:00Z">
                    <w:rPr>
                      <w:rFonts w:ascii="Times New Roman" w:hAnsi="Times New Roman" w:cs="Times New Roman"/>
                      <w:b/>
                      <w:noProof/>
                      <w:sz w:val="26"/>
                      <w:szCs w:val="26"/>
                    </w:rPr>
                  </w:rPrChange>
                </w:rPr>
                <w:t>ĐKCT.</w:t>
              </w:r>
              <w:r w:rsidRPr="007C4C94">
                <w:rPr>
                  <w:rFonts w:ascii="Times New Roman" w:hAnsi="Times New Roman" w:cs="Times New Roman"/>
                  <w:noProof/>
                  <w:color w:val="000000" w:themeColor="text1"/>
                  <w:sz w:val="28"/>
                  <w:szCs w:val="28"/>
                  <w:rPrChange w:id="19183" w:author="HOAIDUC" w:date="2022-03-14T09:13:00Z">
                    <w:rPr>
                      <w:rFonts w:ascii="Times New Roman" w:hAnsi="Times New Roman" w:cs="Times New Roman"/>
                      <w:noProof/>
                      <w:sz w:val="26"/>
                      <w:szCs w:val="26"/>
                    </w:rPr>
                  </w:rPrChange>
                </w:rPr>
                <w:t xml:space="preserve"> </w:t>
              </w:r>
            </w:ins>
          </w:p>
        </w:tc>
      </w:tr>
      <w:tr w:rsidR="006C2E5E" w:rsidRPr="007C4C94" w14:paraId="7421820C" w14:textId="77777777" w:rsidTr="00225E0E">
        <w:tblPrEx>
          <w:tblPrExChange w:id="19184" w:author="Tran Thi Huong Tra" w:date="2022-03-14T08:30:00Z">
            <w:tblPrEx>
              <w:tblW w:w="9209" w:type="dxa"/>
            </w:tblPrEx>
          </w:tblPrExChange>
        </w:tblPrEx>
        <w:trPr>
          <w:ins w:id="19185" w:author="YTC COMPUTER" w:date="2022-03-13T16:49:00Z"/>
          <w:trPrChange w:id="19186" w:author="Tran Thi Huong Tra" w:date="2022-03-14T08:30:00Z">
            <w:trPr>
              <w:gridAfter w:val="0"/>
            </w:trPr>
          </w:trPrChange>
        </w:trPr>
        <w:tc>
          <w:tcPr>
            <w:tcW w:w="3085" w:type="dxa"/>
            <w:tcPrChange w:id="19187" w:author="Tran Thi Huong Tra" w:date="2022-03-14T08:30:00Z">
              <w:tcPr>
                <w:tcW w:w="2972" w:type="dxa"/>
              </w:tcPr>
            </w:tcPrChange>
          </w:tcPr>
          <w:p w14:paraId="7485D88C" w14:textId="77777777" w:rsidR="008F4C75" w:rsidRPr="007C4C94" w:rsidRDefault="008F4C75">
            <w:pPr>
              <w:pStyle w:val="U"/>
              <w:rPr>
                <w:ins w:id="19188" w:author="YTC COMPUTER" w:date="2022-03-13T16:49:00Z"/>
                <w:sz w:val="28"/>
                <w:szCs w:val="28"/>
                <w:rPrChange w:id="19189" w:author="HOAIDUC" w:date="2022-03-14T09:13:00Z">
                  <w:rPr>
                    <w:ins w:id="19190" w:author="YTC COMPUTER" w:date="2022-03-13T16:49:00Z"/>
                    <w:spacing w:val="-6"/>
                  </w:rPr>
                </w:rPrChange>
              </w:rPr>
              <w:pPrChange w:id="19191" w:author="Tran Thi Huong Tra" w:date="2022-03-14T08:30:00Z">
                <w:pPr>
                  <w:pStyle w:val="y"/>
                </w:pPr>
              </w:pPrChange>
            </w:pPr>
            <w:bookmarkStart w:id="19192" w:name="_Toc98139517"/>
            <w:commentRangeStart w:id="19193"/>
            <w:ins w:id="19194" w:author="YTC COMPUTER" w:date="2022-03-13T16:49:00Z">
              <w:r w:rsidRPr="007C4C94">
                <w:rPr>
                  <w:rFonts w:hint="eastAsia"/>
                  <w:sz w:val="28"/>
                  <w:szCs w:val="28"/>
                  <w:rPrChange w:id="19195" w:author="HOAIDUC" w:date="2022-03-14T09:13:00Z">
                    <w:rPr>
                      <w:rFonts w:hint="eastAsia"/>
                      <w:spacing w:val="-6"/>
                    </w:rPr>
                  </w:rPrChange>
                </w:rPr>
                <w:lastRenderedPageBreak/>
                <w:t>Đ</w:t>
              </w:r>
              <w:r w:rsidRPr="007C4C94">
                <w:rPr>
                  <w:sz w:val="28"/>
                  <w:szCs w:val="28"/>
                  <w:rPrChange w:id="19196" w:author="HOAIDUC" w:date="2022-03-14T09:13:00Z">
                    <w:rPr>
                      <w:spacing w:val="-6"/>
                    </w:rPr>
                  </w:rPrChange>
                </w:rPr>
                <w:t>iều 41. Quyền, nghĩa vụ, tr</w:t>
              </w:r>
              <w:r w:rsidRPr="007C4C94">
                <w:rPr>
                  <w:rFonts w:hint="eastAsia"/>
                  <w:sz w:val="28"/>
                  <w:szCs w:val="28"/>
                  <w:rPrChange w:id="19197" w:author="HOAIDUC" w:date="2022-03-14T09:13:00Z">
                    <w:rPr>
                      <w:rFonts w:hint="eastAsia"/>
                      <w:spacing w:val="-6"/>
                    </w:rPr>
                  </w:rPrChange>
                </w:rPr>
                <w:t>á</w:t>
              </w:r>
              <w:r w:rsidRPr="007C4C94">
                <w:rPr>
                  <w:sz w:val="28"/>
                  <w:szCs w:val="28"/>
                  <w:rPrChange w:id="19198" w:author="HOAIDUC" w:date="2022-03-14T09:13:00Z">
                    <w:rPr>
                      <w:spacing w:val="-6"/>
                    </w:rPr>
                  </w:rPrChange>
                </w:rPr>
                <w:t xml:space="preserve">ch nhiệm </w:t>
              </w:r>
              <w:r w:rsidRPr="007C4C94">
                <w:rPr>
                  <w:rFonts w:hint="eastAsia"/>
                  <w:sz w:val="28"/>
                  <w:szCs w:val="28"/>
                  <w:rPrChange w:id="19199" w:author="HOAIDUC" w:date="2022-03-14T09:13:00Z">
                    <w:rPr>
                      <w:rFonts w:hint="eastAsia"/>
                      <w:spacing w:val="-6"/>
                    </w:rPr>
                  </w:rPrChange>
                </w:rPr>
                <w:t>đ</w:t>
              </w:r>
              <w:r w:rsidRPr="007C4C94">
                <w:rPr>
                  <w:sz w:val="28"/>
                  <w:szCs w:val="28"/>
                  <w:rPrChange w:id="19200" w:author="HOAIDUC" w:date="2022-03-14T09:13:00Z">
                    <w:rPr>
                      <w:spacing w:val="-6"/>
                    </w:rPr>
                  </w:rPrChange>
                </w:rPr>
                <w:t>iều chỉnh gi</w:t>
              </w:r>
              <w:r w:rsidRPr="007C4C94">
                <w:rPr>
                  <w:rFonts w:hint="eastAsia"/>
                  <w:sz w:val="28"/>
                  <w:szCs w:val="28"/>
                  <w:rPrChange w:id="19201" w:author="HOAIDUC" w:date="2022-03-14T09:13:00Z">
                    <w:rPr>
                      <w:rFonts w:hint="eastAsia"/>
                      <w:spacing w:val="-6"/>
                    </w:rPr>
                  </w:rPrChange>
                </w:rPr>
                <w:t>á</w:t>
              </w:r>
              <w:r w:rsidRPr="007C4C94">
                <w:rPr>
                  <w:sz w:val="28"/>
                  <w:szCs w:val="28"/>
                  <w:rPrChange w:id="19202" w:author="HOAIDUC" w:date="2022-03-14T09:13:00Z">
                    <w:rPr>
                      <w:spacing w:val="-6"/>
                    </w:rPr>
                  </w:rPrChange>
                </w:rPr>
                <w:t>, ph</w:t>
              </w:r>
              <w:r w:rsidRPr="007C4C94">
                <w:rPr>
                  <w:rFonts w:hint="eastAsia"/>
                  <w:sz w:val="28"/>
                  <w:szCs w:val="28"/>
                  <w:rPrChange w:id="19203" w:author="HOAIDUC" w:date="2022-03-14T09:13:00Z">
                    <w:rPr>
                      <w:rFonts w:hint="eastAsia"/>
                      <w:spacing w:val="-6"/>
                    </w:rPr>
                  </w:rPrChange>
                </w:rPr>
                <w:t>í</w:t>
              </w:r>
              <w:r w:rsidRPr="007C4C94">
                <w:rPr>
                  <w:sz w:val="28"/>
                  <w:szCs w:val="28"/>
                  <w:rPrChange w:id="19204" w:author="HOAIDUC" w:date="2022-03-14T09:13:00Z">
                    <w:rPr>
                      <w:spacing w:val="-6"/>
                    </w:rPr>
                  </w:rPrChange>
                </w:rPr>
                <w:t xml:space="preserve"> sản phẩm, dịch vụ c</w:t>
              </w:r>
              <w:r w:rsidRPr="007C4C94">
                <w:rPr>
                  <w:rFonts w:hint="eastAsia"/>
                  <w:sz w:val="28"/>
                  <w:szCs w:val="28"/>
                  <w:rPrChange w:id="19205" w:author="HOAIDUC" w:date="2022-03-14T09:13:00Z">
                    <w:rPr>
                      <w:rFonts w:hint="eastAsia"/>
                      <w:spacing w:val="-6"/>
                    </w:rPr>
                  </w:rPrChange>
                </w:rPr>
                <w:t>ô</w:t>
              </w:r>
              <w:r w:rsidRPr="007C4C94">
                <w:rPr>
                  <w:sz w:val="28"/>
                  <w:szCs w:val="28"/>
                  <w:rPrChange w:id="19206" w:author="HOAIDUC" w:date="2022-03-14T09:13:00Z">
                    <w:rPr>
                      <w:spacing w:val="-6"/>
                    </w:rPr>
                  </w:rPrChange>
                </w:rPr>
                <w:t>ng</w:t>
              </w:r>
              <w:bookmarkEnd w:id="19192"/>
            </w:ins>
          </w:p>
        </w:tc>
        <w:tc>
          <w:tcPr>
            <w:tcW w:w="6237" w:type="dxa"/>
            <w:tcPrChange w:id="19207" w:author="Tran Thi Huong Tra" w:date="2022-03-14T08:30:00Z">
              <w:tcPr>
                <w:tcW w:w="6237" w:type="dxa"/>
                <w:gridSpan w:val="2"/>
              </w:tcPr>
            </w:tcPrChange>
          </w:tcPr>
          <w:p w14:paraId="4DD15E75" w14:textId="77777777" w:rsidR="008F4C75" w:rsidRPr="007C4C94" w:rsidRDefault="008F4C75">
            <w:pPr>
              <w:tabs>
                <w:tab w:val="left" w:pos="739"/>
              </w:tabs>
              <w:spacing w:before="60" w:after="60" w:line="264" w:lineRule="auto"/>
              <w:ind w:left="-10" w:right="-11"/>
              <w:jc w:val="both"/>
              <w:rPr>
                <w:ins w:id="19208" w:author="YTC COMPUTER" w:date="2022-03-13T16:49:00Z"/>
                <w:rFonts w:ascii="Times New Roman" w:hAnsi="Times New Roman" w:cs="Times New Roman"/>
                <w:noProof/>
                <w:color w:val="000000" w:themeColor="text1"/>
                <w:sz w:val="28"/>
                <w:szCs w:val="28"/>
                <w:rPrChange w:id="19209" w:author="HOAIDUC" w:date="2022-03-14T09:13:00Z">
                  <w:rPr>
                    <w:ins w:id="19210" w:author="YTC COMPUTER" w:date="2022-03-13T16:49:00Z"/>
                    <w:rFonts w:ascii="Times New Roman" w:hAnsi="Times New Roman" w:cs="Times New Roman"/>
                    <w:noProof/>
                    <w:sz w:val="26"/>
                    <w:szCs w:val="26"/>
                  </w:rPr>
                </w:rPrChange>
              </w:rPr>
              <w:pPrChange w:id="19211" w:author="Tran Thi Huong Tra" w:date="2022-03-14T08:30:00Z">
                <w:pPr>
                  <w:tabs>
                    <w:tab w:val="left" w:pos="739"/>
                  </w:tabs>
                  <w:spacing w:after="0" w:line="288" w:lineRule="auto"/>
                  <w:ind w:left="-10" w:right="-10"/>
                  <w:jc w:val="both"/>
                </w:pPr>
              </w:pPrChange>
            </w:pPr>
            <w:ins w:id="19212" w:author="YTC COMPUTER" w:date="2022-03-13T16:49:00Z">
              <w:r w:rsidRPr="007C4C94">
                <w:rPr>
                  <w:rFonts w:ascii="Times New Roman" w:hAnsi="Times New Roman" w:cs="Times New Roman"/>
                  <w:noProof/>
                  <w:color w:val="000000" w:themeColor="text1"/>
                  <w:sz w:val="28"/>
                  <w:szCs w:val="28"/>
                  <w:rPrChange w:id="19213" w:author="HOAIDUC" w:date="2022-03-14T09:13:00Z">
                    <w:rPr>
                      <w:rFonts w:ascii="Times New Roman" w:hAnsi="Times New Roman" w:cs="Times New Roman"/>
                      <w:noProof/>
                      <w:sz w:val="26"/>
                      <w:szCs w:val="26"/>
                    </w:rPr>
                  </w:rPrChange>
                </w:rPr>
                <w:t>Quyền, nghĩa vụ, trách nhiệm điều chỉnh giá, phí sản phẩm, dịch vụ công của các bên thực hiện theo quy định tại Khoản 4 Điều 65 Luật PPP.</w:t>
              </w:r>
              <w:commentRangeEnd w:id="19193"/>
              <w:r w:rsidRPr="007C4C94">
                <w:rPr>
                  <w:rStyle w:val="CommentReference"/>
                  <w:rFonts w:ascii="Times New Roman" w:eastAsia="Times New Roman" w:hAnsi="Times New Roman" w:cs="Times New Roman"/>
                  <w:color w:val="000000" w:themeColor="text1"/>
                  <w:sz w:val="28"/>
                  <w:szCs w:val="28"/>
                  <w:lang w:val="x-none" w:eastAsia="x-none"/>
                  <w:rPrChange w:id="19214" w:author="HOAIDUC" w:date="2022-03-14T09:13:00Z">
                    <w:rPr>
                      <w:rStyle w:val="CommentReference"/>
                      <w:rFonts w:ascii="Times New Roman" w:eastAsia="Times New Roman" w:hAnsi="Times New Roman" w:cs="Times New Roman"/>
                      <w:szCs w:val="20"/>
                      <w:lang w:val="x-none" w:eastAsia="x-none"/>
                    </w:rPr>
                  </w:rPrChange>
                </w:rPr>
                <w:commentReference w:id="19193"/>
              </w:r>
            </w:ins>
          </w:p>
        </w:tc>
      </w:tr>
      <w:tr w:rsidR="006C2E5E" w:rsidRPr="007C4C94" w14:paraId="085ED34E" w14:textId="77777777" w:rsidTr="00225E0E">
        <w:tblPrEx>
          <w:tblPrExChange w:id="19215" w:author="Tran Thi Huong Tra" w:date="2022-03-14T08:30:00Z">
            <w:tblPrEx>
              <w:tblW w:w="9209" w:type="dxa"/>
            </w:tblPrEx>
          </w:tblPrExChange>
        </w:tblPrEx>
        <w:trPr>
          <w:ins w:id="19216" w:author="YTC COMPUTER" w:date="2022-03-13T16:49:00Z"/>
          <w:trPrChange w:id="19217" w:author="Tran Thi Huong Tra" w:date="2022-03-14T08:30:00Z">
            <w:trPr>
              <w:gridAfter w:val="0"/>
            </w:trPr>
          </w:trPrChange>
        </w:trPr>
        <w:tc>
          <w:tcPr>
            <w:tcW w:w="9322" w:type="dxa"/>
            <w:gridSpan w:val="2"/>
            <w:tcPrChange w:id="19218" w:author="Tran Thi Huong Tra" w:date="2022-03-14T08:30:00Z">
              <w:tcPr>
                <w:tcW w:w="9209" w:type="dxa"/>
                <w:gridSpan w:val="3"/>
              </w:tcPr>
            </w:tcPrChange>
          </w:tcPr>
          <w:p w14:paraId="4486F481" w14:textId="77777777" w:rsidR="008F4C75" w:rsidRPr="007C4C94" w:rsidRDefault="008F4C75">
            <w:pPr>
              <w:pStyle w:val="111"/>
              <w:spacing w:before="60" w:after="60" w:line="276" w:lineRule="auto"/>
              <w:rPr>
                <w:ins w:id="19219" w:author="YTC COMPUTER" w:date="2022-03-13T16:49:00Z"/>
                <w:b w:val="0"/>
                <w:color w:val="000000" w:themeColor="text1"/>
                <w:sz w:val="28"/>
                <w:szCs w:val="28"/>
                <w:rPrChange w:id="19220" w:author="HOAIDUC" w:date="2022-03-14T09:13:00Z">
                  <w:rPr>
                    <w:ins w:id="19221" w:author="YTC COMPUTER" w:date="2022-03-13T16:49:00Z"/>
                    <w:b/>
                    <w:noProof/>
                  </w:rPr>
                </w:rPrChange>
              </w:rPr>
              <w:pPrChange w:id="19222" w:author="Tran Thi Huong Tra" w:date="2022-03-14T08:30:00Z">
                <w:pPr>
                  <w:tabs>
                    <w:tab w:val="left" w:pos="739"/>
                  </w:tabs>
                  <w:spacing w:after="0" w:line="288" w:lineRule="auto"/>
                  <w:ind w:left="-11" w:right="57"/>
                  <w:jc w:val="both"/>
                  <w:outlineLvl w:val="0"/>
                </w:pPr>
              </w:pPrChange>
            </w:pPr>
            <w:bookmarkStart w:id="19223" w:name="_Toc98139518"/>
            <w:ins w:id="19224" w:author="YTC COMPUTER" w:date="2022-03-13T16:49:00Z">
              <w:r w:rsidRPr="007C4C94">
                <w:rPr>
                  <w:color w:val="000000" w:themeColor="text1"/>
                  <w:sz w:val="28"/>
                  <w:szCs w:val="28"/>
                  <w:rPrChange w:id="19225" w:author="HOAIDUC" w:date="2022-03-14T09:13:00Z">
                    <w:rPr/>
                  </w:rPrChange>
                </w:rPr>
                <w:t>XII. CƠ CẤU LẠI CÁC KHOẢN NỢ (TRƯỜNG HỢP ÁP DỤNG)</w:t>
              </w:r>
              <w:bookmarkEnd w:id="19223"/>
            </w:ins>
          </w:p>
        </w:tc>
      </w:tr>
      <w:tr w:rsidR="006C2E5E" w:rsidRPr="007C4C94" w14:paraId="620B7A9A" w14:textId="77777777" w:rsidTr="00225E0E">
        <w:tblPrEx>
          <w:tblPrExChange w:id="19226" w:author="Tran Thi Huong Tra" w:date="2022-03-14T08:30:00Z">
            <w:tblPrEx>
              <w:tblW w:w="9209" w:type="dxa"/>
            </w:tblPrEx>
          </w:tblPrExChange>
        </w:tblPrEx>
        <w:trPr>
          <w:ins w:id="19227" w:author="YTC COMPUTER" w:date="2022-03-13T16:49:00Z"/>
          <w:trPrChange w:id="19228" w:author="Tran Thi Huong Tra" w:date="2022-03-14T08:30:00Z">
            <w:trPr>
              <w:gridAfter w:val="0"/>
            </w:trPr>
          </w:trPrChange>
        </w:trPr>
        <w:tc>
          <w:tcPr>
            <w:tcW w:w="3085" w:type="dxa"/>
            <w:tcPrChange w:id="19229" w:author="Tran Thi Huong Tra" w:date="2022-03-14T08:30:00Z">
              <w:tcPr>
                <w:tcW w:w="2972" w:type="dxa"/>
              </w:tcPr>
            </w:tcPrChange>
          </w:tcPr>
          <w:p w14:paraId="38DD1407" w14:textId="77777777" w:rsidR="008F4C75" w:rsidRPr="007C4C94" w:rsidRDefault="008F4C75">
            <w:pPr>
              <w:pStyle w:val="U"/>
              <w:rPr>
                <w:ins w:id="19230" w:author="YTC COMPUTER" w:date="2022-03-13T16:49:00Z"/>
                <w:noProof/>
                <w:sz w:val="28"/>
                <w:szCs w:val="28"/>
                <w:rPrChange w:id="19231" w:author="HOAIDUC" w:date="2022-03-14T09:13:00Z">
                  <w:rPr>
                    <w:ins w:id="19232" w:author="YTC COMPUTER" w:date="2022-03-13T16:49:00Z"/>
                    <w:noProof/>
                  </w:rPr>
                </w:rPrChange>
              </w:rPr>
              <w:pPrChange w:id="19233" w:author="Tran Thi Huong Tra" w:date="2022-03-14T08:30:00Z">
                <w:pPr>
                  <w:pStyle w:val="y"/>
                </w:pPr>
              </w:pPrChange>
            </w:pPr>
            <w:bookmarkStart w:id="19234" w:name="_Toc98139519"/>
            <w:ins w:id="19235" w:author="YTC COMPUTER" w:date="2022-03-13T16:49:00Z">
              <w:r w:rsidRPr="007C4C94">
                <w:rPr>
                  <w:noProof/>
                  <w:sz w:val="28"/>
                  <w:szCs w:val="28"/>
                  <w:rPrChange w:id="19236" w:author="HOAIDUC" w:date="2022-03-14T09:13:00Z">
                    <w:rPr>
                      <w:noProof/>
                    </w:rPr>
                  </w:rPrChange>
                </w:rPr>
                <w:t xml:space="preserve">Điều 42. Điều kiện cơ cấu lại các khoản </w:t>
              </w:r>
              <w:commentRangeStart w:id="19237"/>
              <w:r w:rsidRPr="007C4C94">
                <w:rPr>
                  <w:noProof/>
                  <w:sz w:val="28"/>
                  <w:szCs w:val="28"/>
                  <w:rPrChange w:id="19238" w:author="HOAIDUC" w:date="2022-03-14T09:13:00Z">
                    <w:rPr>
                      <w:noProof/>
                    </w:rPr>
                  </w:rPrChange>
                </w:rPr>
                <w:t>nợ</w:t>
              </w:r>
              <w:commentRangeEnd w:id="19237"/>
              <w:r w:rsidRPr="007C4C94">
                <w:rPr>
                  <w:rStyle w:val="CommentReference"/>
                  <w:rFonts w:eastAsia="Times New Roman"/>
                  <w:b w:val="0"/>
                  <w:sz w:val="28"/>
                  <w:szCs w:val="28"/>
                  <w:lang w:val="x-none" w:eastAsia="x-none"/>
                  <w:rPrChange w:id="19239" w:author="HOAIDUC" w:date="2022-03-14T09:13:00Z">
                    <w:rPr>
                      <w:rStyle w:val="CommentReference"/>
                      <w:rFonts w:eastAsia="Times New Roman"/>
                      <w:b w:val="0"/>
                      <w:sz w:val="26"/>
                      <w:lang w:val="x-none" w:eastAsia="x-none"/>
                    </w:rPr>
                  </w:rPrChange>
                </w:rPr>
                <w:commentReference w:id="19237"/>
              </w:r>
              <w:bookmarkEnd w:id="19234"/>
            </w:ins>
          </w:p>
        </w:tc>
        <w:tc>
          <w:tcPr>
            <w:tcW w:w="6237" w:type="dxa"/>
            <w:tcPrChange w:id="19240" w:author="Tran Thi Huong Tra" w:date="2022-03-14T08:30:00Z">
              <w:tcPr>
                <w:tcW w:w="6237" w:type="dxa"/>
                <w:gridSpan w:val="2"/>
              </w:tcPr>
            </w:tcPrChange>
          </w:tcPr>
          <w:p w14:paraId="14562F55" w14:textId="3E062E08" w:rsidR="008F4C75" w:rsidRPr="007C4C94" w:rsidDel="00AE1C6B" w:rsidRDefault="008F4C75">
            <w:pPr>
              <w:tabs>
                <w:tab w:val="left" w:pos="739"/>
              </w:tabs>
              <w:spacing w:before="60" w:after="60" w:line="264" w:lineRule="auto"/>
              <w:ind w:left="-10" w:right="-11"/>
              <w:jc w:val="both"/>
              <w:rPr>
                <w:ins w:id="19241" w:author="YTC COMPUTER" w:date="2022-03-13T16:49:00Z"/>
                <w:del w:id="19242" w:author="Tran Thi Huong Tra" w:date="2022-03-14T08:30:00Z"/>
                <w:rFonts w:ascii="Times New Roman" w:hAnsi="Times New Roman" w:cs="Times New Roman"/>
                <w:noProof/>
                <w:color w:val="000000" w:themeColor="text1"/>
                <w:sz w:val="28"/>
                <w:szCs w:val="28"/>
                <w:rPrChange w:id="19243" w:author="HOAIDUC" w:date="2022-03-14T09:13:00Z">
                  <w:rPr>
                    <w:ins w:id="19244" w:author="YTC COMPUTER" w:date="2022-03-13T16:49:00Z"/>
                    <w:del w:id="19245" w:author="Tran Thi Huong Tra" w:date="2022-03-14T08:30:00Z"/>
                    <w:rFonts w:ascii="Times New Roman" w:hAnsi="Times New Roman" w:cs="Times New Roman"/>
                    <w:noProof/>
                    <w:sz w:val="26"/>
                    <w:szCs w:val="26"/>
                  </w:rPr>
                </w:rPrChange>
              </w:rPr>
              <w:pPrChange w:id="19246" w:author="Tran Thi Huong Tra" w:date="2022-03-14T08:30:00Z">
                <w:pPr>
                  <w:tabs>
                    <w:tab w:val="left" w:pos="739"/>
                  </w:tabs>
                  <w:spacing w:after="0" w:line="288" w:lineRule="auto"/>
                  <w:ind w:left="-10" w:right="-10"/>
                  <w:jc w:val="both"/>
                </w:pPr>
              </w:pPrChange>
            </w:pPr>
            <w:ins w:id="19247" w:author="YTC COMPUTER" w:date="2022-03-13T16:49:00Z">
              <w:r w:rsidRPr="007C4C94">
                <w:rPr>
                  <w:rFonts w:ascii="Times New Roman" w:hAnsi="Times New Roman" w:cs="Times New Roman"/>
                  <w:noProof/>
                  <w:color w:val="000000" w:themeColor="text1"/>
                  <w:sz w:val="28"/>
                  <w:szCs w:val="28"/>
                  <w:rPrChange w:id="19248" w:author="HOAIDUC" w:date="2022-03-14T09:13:00Z">
                    <w:rPr>
                      <w:rFonts w:ascii="Times New Roman" w:hAnsi="Times New Roman" w:cs="Times New Roman"/>
                      <w:noProof/>
                      <w:sz w:val="26"/>
                      <w:szCs w:val="26"/>
                    </w:rPr>
                  </w:rPrChange>
                </w:rPr>
                <w:t xml:space="preserve">Điều kiện để NĐT cơ cấu lại các khoản nợ của doanh nghiệp thực hiện theo quy định pháp luật và các quy định tại </w:t>
              </w:r>
              <w:r w:rsidRPr="007C4C94">
                <w:rPr>
                  <w:rFonts w:ascii="Times New Roman" w:hAnsi="Times New Roman" w:cs="Times New Roman"/>
                  <w:b/>
                  <w:noProof/>
                  <w:color w:val="000000" w:themeColor="text1"/>
                  <w:sz w:val="28"/>
                  <w:szCs w:val="28"/>
                  <w:rPrChange w:id="19249" w:author="HOAIDUC" w:date="2022-03-14T09:13:00Z">
                    <w:rPr>
                      <w:rFonts w:ascii="Times New Roman" w:hAnsi="Times New Roman" w:cs="Times New Roman"/>
                      <w:b/>
                      <w:noProof/>
                      <w:sz w:val="26"/>
                      <w:szCs w:val="26"/>
                    </w:rPr>
                  </w:rPrChange>
                </w:rPr>
                <w:t>ĐKCT</w:t>
              </w:r>
              <w:r w:rsidRPr="007C4C94">
                <w:rPr>
                  <w:rFonts w:ascii="Times New Roman" w:hAnsi="Times New Roman" w:cs="Times New Roman"/>
                  <w:noProof/>
                  <w:color w:val="000000" w:themeColor="text1"/>
                  <w:sz w:val="28"/>
                  <w:szCs w:val="28"/>
                  <w:rPrChange w:id="19250" w:author="HOAIDUC" w:date="2022-03-14T09:13:00Z">
                    <w:rPr>
                      <w:rFonts w:ascii="Times New Roman" w:hAnsi="Times New Roman" w:cs="Times New Roman"/>
                      <w:noProof/>
                      <w:sz w:val="26"/>
                      <w:szCs w:val="26"/>
                    </w:rPr>
                  </w:rPrChange>
                </w:rPr>
                <w:t>.</w:t>
              </w:r>
            </w:ins>
          </w:p>
          <w:p w14:paraId="49627ABD" w14:textId="77777777" w:rsidR="008F4C75" w:rsidRPr="007C4C94" w:rsidRDefault="008F4C75">
            <w:pPr>
              <w:tabs>
                <w:tab w:val="left" w:pos="739"/>
              </w:tabs>
              <w:spacing w:before="60" w:after="60" w:line="264" w:lineRule="auto"/>
              <w:ind w:left="-10" w:right="-11"/>
              <w:jc w:val="both"/>
              <w:rPr>
                <w:ins w:id="19251" w:author="YTC COMPUTER" w:date="2022-03-13T16:49:00Z"/>
                <w:rFonts w:ascii="Times New Roman" w:hAnsi="Times New Roman" w:cs="Times New Roman"/>
                <w:noProof/>
                <w:color w:val="000000" w:themeColor="text1"/>
                <w:sz w:val="28"/>
                <w:szCs w:val="28"/>
                <w:rPrChange w:id="19252" w:author="HOAIDUC" w:date="2022-03-14T09:13:00Z">
                  <w:rPr>
                    <w:ins w:id="19253" w:author="YTC COMPUTER" w:date="2022-03-13T16:49:00Z"/>
                    <w:rFonts w:ascii="Times New Roman" w:hAnsi="Times New Roman" w:cs="Times New Roman"/>
                    <w:noProof/>
                    <w:sz w:val="26"/>
                    <w:szCs w:val="26"/>
                  </w:rPr>
                </w:rPrChange>
              </w:rPr>
              <w:pPrChange w:id="19254" w:author="Tran Thi Huong Tra" w:date="2022-03-14T08:30:00Z">
                <w:pPr>
                  <w:tabs>
                    <w:tab w:val="left" w:pos="739"/>
                  </w:tabs>
                  <w:spacing w:after="0" w:line="288" w:lineRule="auto"/>
                  <w:ind w:right="-10"/>
                  <w:jc w:val="both"/>
                </w:pPr>
              </w:pPrChange>
            </w:pPr>
          </w:p>
        </w:tc>
      </w:tr>
      <w:tr w:rsidR="006C2E5E" w:rsidRPr="007C4C94" w14:paraId="02F335E3" w14:textId="77777777" w:rsidTr="00225E0E">
        <w:tblPrEx>
          <w:tblPrExChange w:id="19255" w:author="Tran Thi Huong Tra" w:date="2022-03-14T08:30:00Z">
            <w:tblPrEx>
              <w:tblW w:w="9209" w:type="dxa"/>
            </w:tblPrEx>
          </w:tblPrExChange>
        </w:tblPrEx>
        <w:trPr>
          <w:ins w:id="19256" w:author="YTC COMPUTER" w:date="2022-03-13T16:49:00Z"/>
          <w:trPrChange w:id="19257" w:author="Tran Thi Huong Tra" w:date="2022-03-14T08:30:00Z">
            <w:trPr>
              <w:gridAfter w:val="0"/>
            </w:trPr>
          </w:trPrChange>
        </w:trPr>
        <w:tc>
          <w:tcPr>
            <w:tcW w:w="3085" w:type="dxa"/>
            <w:tcPrChange w:id="19258" w:author="Tran Thi Huong Tra" w:date="2022-03-14T08:30:00Z">
              <w:tcPr>
                <w:tcW w:w="2972" w:type="dxa"/>
              </w:tcPr>
            </w:tcPrChange>
          </w:tcPr>
          <w:p w14:paraId="6D6B4CE5" w14:textId="77777777" w:rsidR="008F4C75" w:rsidRPr="007C4C94" w:rsidRDefault="008F4C75">
            <w:pPr>
              <w:pStyle w:val="U"/>
              <w:rPr>
                <w:ins w:id="19259" w:author="YTC COMPUTER" w:date="2022-03-13T16:49:00Z"/>
                <w:noProof/>
                <w:sz w:val="28"/>
                <w:szCs w:val="28"/>
                <w:rPrChange w:id="19260" w:author="HOAIDUC" w:date="2022-03-14T09:13:00Z">
                  <w:rPr>
                    <w:ins w:id="19261" w:author="YTC COMPUTER" w:date="2022-03-13T16:49:00Z"/>
                    <w:noProof/>
                  </w:rPr>
                </w:rPrChange>
              </w:rPr>
              <w:pPrChange w:id="19262" w:author="Tran Thi Huong Tra" w:date="2022-03-14T08:30:00Z">
                <w:pPr>
                  <w:pStyle w:val="y"/>
                </w:pPr>
              </w:pPrChange>
            </w:pPr>
            <w:bookmarkStart w:id="19263" w:name="_Toc98139520"/>
            <w:ins w:id="19264" w:author="YTC COMPUTER" w:date="2022-03-13T16:49:00Z">
              <w:r w:rsidRPr="007C4C94">
                <w:rPr>
                  <w:noProof/>
                  <w:sz w:val="28"/>
                  <w:szCs w:val="28"/>
                  <w:rPrChange w:id="19265" w:author="HOAIDUC" w:date="2022-03-14T09:13:00Z">
                    <w:rPr>
                      <w:noProof/>
                    </w:rPr>
                  </w:rPrChange>
                </w:rPr>
                <w:t>Điều 43. Cơ chế chia sẻ phần lợi nhuận gia tăng</w:t>
              </w:r>
              <w:bookmarkEnd w:id="19263"/>
            </w:ins>
          </w:p>
        </w:tc>
        <w:tc>
          <w:tcPr>
            <w:tcW w:w="6237" w:type="dxa"/>
            <w:tcPrChange w:id="19266" w:author="Tran Thi Huong Tra" w:date="2022-03-14T08:30:00Z">
              <w:tcPr>
                <w:tcW w:w="6237" w:type="dxa"/>
                <w:gridSpan w:val="2"/>
              </w:tcPr>
            </w:tcPrChange>
          </w:tcPr>
          <w:p w14:paraId="4871DD0F" w14:textId="77777777" w:rsidR="008F4C75" w:rsidRPr="007C4C94" w:rsidRDefault="008F4C75">
            <w:pPr>
              <w:tabs>
                <w:tab w:val="left" w:pos="739"/>
              </w:tabs>
              <w:spacing w:before="60" w:after="60" w:line="276" w:lineRule="auto"/>
              <w:ind w:left="-10" w:right="-10"/>
              <w:jc w:val="both"/>
              <w:rPr>
                <w:ins w:id="19267" w:author="YTC COMPUTER" w:date="2022-03-13T16:49:00Z"/>
                <w:rFonts w:ascii="Times New Roman" w:hAnsi="Times New Roman" w:cs="Times New Roman"/>
                <w:noProof/>
                <w:color w:val="000000" w:themeColor="text1"/>
                <w:sz w:val="28"/>
                <w:szCs w:val="28"/>
                <w:rPrChange w:id="19268" w:author="HOAIDUC" w:date="2022-03-14T09:13:00Z">
                  <w:rPr>
                    <w:ins w:id="19269" w:author="YTC COMPUTER" w:date="2022-03-13T16:49:00Z"/>
                    <w:rFonts w:ascii="Times New Roman" w:hAnsi="Times New Roman" w:cs="Times New Roman"/>
                    <w:noProof/>
                    <w:sz w:val="26"/>
                    <w:szCs w:val="26"/>
                  </w:rPr>
                </w:rPrChange>
              </w:rPr>
              <w:pPrChange w:id="19270" w:author="Tran Thi Huong Tra" w:date="2022-03-14T08:30:00Z">
                <w:pPr>
                  <w:tabs>
                    <w:tab w:val="left" w:pos="739"/>
                  </w:tabs>
                  <w:spacing w:after="0" w:line="288" w:lineRule="auto"/>
                  <w:ind w:left="-10" w:right="-10"/>
                  <w:jc w:val="both"/>
                </w:pPr>
              </w:pPrChange>
            </w:pPr>
            <w:ins w:id="19271" w:author="YTC COMPUTER" w:date="2022-03-13T16:49:00Z">
              <w:r w:rsidRPr="007C4C94">
                <w:rPr>
                  <w:rFonts w:ascii="Times New Roman" w:hAnsi="Times New Roman" w:cs="Times New Roman"/>
                  <w:noProof/>
                  <w:color w:val="000000" w:themeColor="text1"/>
                  <w:sz w:val="28"/>
                  <w:szCs w:val="28"/>
                  <w:rPrChange w:id="19272" w:author="HOAIDUC" w:date="2022-03-14T09:13:00Z">
                    <w:rPr>
                      <w:rFonts w:ascii="Times New Roman" w:hAnsi="Times New Roman" w:cs="Times New Roman"/>
                      <w:noProof/>
                      <w:sz w:val="26"/>
                      <w:szCs w:val="26"/>
                    </w:rPr>
                  </w:rPrChange>
                </w:rPr>
                <w:t xml:space="preserve">Cơ chế chia sẻ phần lợi nhuận gia tăng nếu có trong trường hợp NĐT tái cơ cấu nợ được quy định tại </w:t>
              </w:r>
              <w:r w:rsidRPr="007C4C94">
                <w:rPr>
                  <w:rFonts w:ascii="Times New Roman" w:hAnsi="Times New Roman" w:cs="Times New Roman"/>
                  <w:b/>
                  <w:noProof/>
                  <w:color w:val="000000" w:themeColor="text1"/>
                  <w:sz w:val="28"/>
                  <w:szCs w:val="28"/>
                  <w:rPrChange w:id="19273" w:author="HOAIDUC" w:date="2022-03-14T09:13:00Z">
                    <w:rPr>
                      <w:rFonts w:ascii="Times New Roman" w:hAnsi="Times New Roman" w:cs="Times New Roman"/>
                      <w:b/>
                      <w:noProof/>
                      <w:sz w:val="26"/>
                      <w:szCs w:val="26"/>
                    </w:rPr>
                  </w:rPrChange>
                </w:rPr>
                <w:t>ĐKCT</w:t>
              </w:r>
              <w:r w:rsidRPr="007C4C94">
                <w:rPr>
                  <w:rFonts w:ascii="Times New Roman" w:hAnsi="Times New Roman" w:cs="Times New Roman"/>
                  <w:noProof/>
                  <w:color w:val="000000" w:themeColor="text1"/>
                  <w:sz w:val="28"/>
                  <w:szCs w:val="28"/>
                  <w:rPrChange w:id="19274" w:author="HOAIDUC" w:date="2022-03-14T09:13:00Z">
                    <w:rPr>
                      <w:rFonts w:ascii="Times New Roman" w:hAnsi="Times New Roman" w:cs="Times New Roman"/>
                      <w:noProof/>
                      <w:sz w:val="26"/>
                      <w:szCs w:val="26"/>
                    </w:rPr>
                  </w:rPrChange>
                </w:rPr>
                <w:t>.</w:t>
              </w:r>
            </w:ins>
          </w:p>
          <w:p w14:paraId="533A69A1" w14:textId="77777777" w:rsidR="008F4C75" w:rsidRPr="007C4C94" w:rsidRDefault="008F4C75">
            <w:pPr>
              <w:tabs>
                <w:tab w:val="left" w:pos="739"/>
              </w:tabs>
              <w:spacing w:before="60" w:after="60" w:line="276" w:lineRule="auto"/>
              <w:ind w:left="-10" w:right="-10"/>
              <w:jc w:val="both"/>
              <w:rPr>
                <w:ins w:id="19275" w:author="YTC COMPUTER" w:date="2022-03-13T16:49:00Z"/>
                <w:rFonts w:ascii="Times New Roman" w:hAnsi="Times New Roman" w:cs="Times New Roman"/>
                <w:noProof/>
                <w:color w:val="000000" w:themeColor="text1"/>
                <w:sz w:val="28"/>
                <w:szCs w:val="28"/>
                <w:rPrChange w:id="19276" w:author="HOAIDUC" w:date="2022-03-14T09:13:00Z">
                  <w:rPr>
                    <w:ins w:id="19277" w:author="YTC COMPUTER" w:date="2022-03-13T16:49:00Z"/>
                    <w:rFonts w:ascii="Times New Roman" w:hAnsi="Times New Roman" w:cs="Times New Roman"/>
                    <w:noProof/>
                    <w:sz w:val="26"/>
                    <w:szCs w:val="26"/>
                  </w:rPr>
                </w:rPrChange>
              </w:rPr>
              <w:pPrChange w:id="19278" w:author="Tran Thi Huong Tra" w:date="2022-03-14T08:30:00Z">
                <w:pPr>
                  <w:tabs>
                    <w:tab w:val="left" w:pos="739"/>
                  </w:tabs>
                  <w:spacing w:after="0" w:line="288" w:lineRule="auto"/>
                  <w:ind w:left="-10" w:right="-10"/>
                  <w:jc w:val="both"/>
                </w:pPr>
              </w:pPrChange>
            </w:pPr>
          </w:p>
        </w:tc>
      </w:tr>
      <w:tr w:rsidR="006C2E5E" w:rsidRPr="007C4C94" w14:paraId="514FAAEB" w14:textId="77777777" w:rsidTr="00225E0E">
        <w:tblPrEx>
          <w:tblPrExChange w:id="19279" w:author="Tran Thi Huong Tra" w:date="2022-03-14T08:30:00Z">
            <w:tblPrEx>
              <w:tblW w:w="9209" w:type="dxa"/>
            </w:tblPrEx>
          </w:tblPrExChange>
        </w:tblPrEx>
        <w:trPr>
          <w:ins w:id="19280" w:author="YTC COMPUTER" w:date="2022-03-13T16:49:00Z"/>
          <w:trPrChange w:id="19281" w:author="Tran Thi Huong Tra" w:date="2022-03-14T08:30:00Z">
            <w:trPr>
              <w:gridAfter w:val="0"/>
            </w:trPr>
          </w:trPrChange>
        </w:trPr>
        <w:tc>
          <w:tcPr>
            <w:tcW w:w="9322" w:type="dxa"/>
            <w:gridSpan w:val="2"/>
            <w:tcPrChange w:id="19282" w:author="Tran Thi Huong Tra" w:date="2022-03-14T08:30:00Z">
              <w:tcPr>
                <w:tcW w:w="9209" w:type="dxa"/>
                <w:gridSpan w:val="3"/>
              </w:tcPr>
            </w:tcPrChange>
          </w:tcPr>
          <w:p w14:paraId="4766E443" w14:textId="77777777" w:rsidR="008F4C75" w:rsidRPr="007C4C94" w:rsidRDefault="008F4C75">
            <w:pPr>
              <w:pStyle w:val="111"/>
              <w:spacing w:before="60" w:after="60" w:line="276" w:lineRule="auto"/>
              <w:rPr>
                <w:ins w:id="19283" w:author="YTC COMPUTER" w:date="2022-03-13T16:49:00Z"/>
                <w:b w:val="0"/>
                <w:color w:val="000000" w:themeColor="text1"/>
                <w:sz w:val="28"/>
                <w:szCs w:val="28"/>
                <w:rPrChange w:id="19284" w:author="HOAIDUC" w:date="2022-03-14T09:13:00Z">
                  <w:rPr>
                    <w:ins w:id="19285" w:author="YTC COMPUTER" w:date="2022-03-13T16:49:00Z"/>
                    <w:b/>
                    <w:noProof/>
                  </w:rPr>
                </w:rPrChange>
              </w:rPr>
              <w:pPrChange w:id="19286" w:author="Tran Thi Huong Tra" w:date="2022-03-14T08:30:00Z">
                <w:pPr>
                  <w:tabs>
                    <w:tab w:val="left" w:pos="739"/>
                  </w:tabs>
                  <w:spacing w:after="0" w:line="288" w:lineRule="auto"/>
                  <w:ind w:left="-11" w:right="57"/>
                  <w:jc w:val="both"/>
                  <w:outlineLvl w:val="0"/>
                </w:pPr>
              </w:pPrChange>
            </w:pPr>
            <w:bookmarkStart w:id="19287" w:name="_Toc98139521"/>
            <w:ins w:id="19288" w:author="YTC COMPUTER" w:date="2022-03-13T16:49:00Z">
              <w:r w:rsidRPr="007C4C94">
                <w:rPr>
                  <w:color w:val="000000" w:themeColor="text1"/>
                  <w:sz w:val="28"/>
                  <w:szCs w:val="28"/>
                  <w:rPrChange w:id="19289" w:author="HOAIDUC" w:date="2022-03-14T09:13:00Z">
                    <w:rPr/>
                  </w:rPrChange>
                </w:rPr>
                <w:t>XIII. QUYỀN VÀ NGHĨA VỤ CÁC BÊN TRƯỚC GIAI ĐOẠN XÂY DỰNG</w:t>
              </w:r>
              <w:bookmarkEnd w:id="19287"/>
            </w:ins>
          </w:p>
        </w:tc>
      </w:tr>
      <w:tr w:rsidR="006C2E5E" w:rsidRPr="007C4C94" w14:paraId="21374D1F" w14:textId="77777777" w:rsidTr="00225E0E">
        <w:tblPrEx>
          <w:tblPrExChange w:id="19290" w:author="Tran Thi Huong Tra" w:date="2022-03-14T08:30:00Z">
            <w:tblPrEx>
              <w:tblW w:w="9209" w:type="dxa"/>
            </w:tblPrEx>
          </w:tblPrExChange>
        </w:tblPrEx>
        <w:trPr>
          <w:ins w:id="19291" w:author="YTC COMPUTER" w:date="2022-03-13T16:49:00Z"/>
          <w:trPrChange w:id="19292" w:author="Tran Thi Huong Tra" w:date="2022-03-14T08:30:00Z">
            <w:trPr>
              <w:gridAfter w:val="0"/>
            </w:trPr>
          </w:trPrChange>
        </w:trPr>
        <w:tc>
          <w:tcPr>
            <w:tcW w:w="3085" w:type="dxa"/>
            <w:tcPrChange w:id="19293" w:author="Tran Thi Huong Tra" w:date="2022-03-14T08:30:00Z">
              <w:tcPr>
                <w:tcW w:w="2972" w:type="dxa"/>
              </w:tcPr>
            </w:tcPrChange>
          </w:tcPr>
          <w:p w14:paraId="785CDC46" w14:textId="77777777" w:rsidR="008F4C75" w:rsidRPr="007C4C94" w:rsidRDefault="008F4C75">
            <w:pPr>
              <w:pStyle w:val="U"/>
              <w:rPr>
                <w:ins w:id="19294" w:author="YTC COMPUTER" w:date="2022-03-13T16:49:00Z"/>
                <w:sz w:val="28"/>
                <w:szCs w:val="28"/>
                <w:rPrChange w:id="19295" w:author="HOAIDUC" w:date="2022-03-14T09:13:00Z">
                  <w:rPr>
                    <w:ins w:id="19296" w:author="YTC COMPUTER" w:date="2022-03-13T16:49:00Z"/>
                  </w:rPr>
                </w:rPrChange>
              </w:rPr>
              <w:pPrChange w:id="19297" w:author="Tran Thi Huong Tra" w:date="2022-03-14T08:30:00Z">
                <w:pPr>
                  <w:pStyle w:val="y"/>
                </w:pPr>
              </w:pPrChange>
            </w:pPr>
            <w:bookmarkStart w:id="19298" w:name="_Toc98139522"/>
            <w:ins w:id="19299" w:author="YTC COMPUTER" w:date="2022-03-13T16:49:00Z">
              <w:r w:rsidRPr="007C4C94">
                <w:rPr>
                  <w:sz w:val="28"/>
                  <w:szCs w:val="28"/>
                  <w:rPrChange w:id="19300" w:author="HOAIDUC" w:date="2022-03-14T09:13:00Z">
                    <w:rPr/>
                  </w:rPrChange>
                </w:rPr>
                <w:t>Điều 44. Thu xếp tài chính</w:t>
              </w:r>
              <w:bookmarkEnd w:id="19298"/>
            </w:ins>
          </w:p>
        </w:tc>
        <w:tc>
          <w:tcPr>
            <w:tcW w:w="6237" w:type="dxa"/>
            <w:tcPrChange w:id="19301" w:author="Tran Thi Huong Tra" w:date="2022-03-14T08:30:00Z">
              <w:tcPr>
                <w:tcW w:w="6237" w:type="dxa"/>
                <w:gridSpan w:val="2"/>
              </w:tcPr>
            </w:tcPrChange>
          </w:tcPr>
          <w:p w14:paraId="1D7B60A5" w14:textId="77777777" w:rsidR="008F4C75" w:rsidRPr="007C4C94" w:rsidRDefault="008F4C75">
            <w:pPr>
              <w:tabs>
                <w:tab w:val="left" w:pos="739"/>
              </w:tabs>
              <w:spacing w:before="60" w:after="60" w:line="264" w:lineRule="auto"/>
              <w:ind w:left="-10" w:right="-11"/>
              <w:jc w:val="both"/>
              <w:rPr>
                <w:ins w:id="19302" w:author="YTC COMPUTER" w:date="2022-03-13T16:49:00Z"/>
                <w:rFonts w:ascii="Times New Roman" w:hAnsi="Times New Roman" w:cs="Times New Roman"/>
                <w:noProof/>
                <w:color w:val="000000" w:themeColor="text1"/>
                <w:sz w:val="28"/>
                <w:szCs w:val="28"/>
                <w:rPrChange w:id="19303" w:author="HOAIDUC" w:date="2022-03-14T09:13:00Z">
                  <w:rPr>
                    <w:ins w:id="19304" w:author="YTC COMPUTER" w:date="2022-03-13T16:49:00Z"/>
                    <w:rFonts w:ascii="Times New Roman" w:hAnsi="Times New Roman" w:cs="Times New Roman"/>
                    <w:noProof/>
                    <w:sz w:val="26"/>
                    <w:szCs w:val="26"/>
                    <w:highlight w:val="yellow"/>
                  </w:rPr>
                </w:rPrChange>
              </w:rPr>
              <w:pPrChange w:id="19305" w:author="Tran Thi Huong Tra" w:date="2022-03-14T08:30:00Z">
                <w:pPr>
                  <w:tabs>
                    <w:tab w:val="left" w:pos="739"/>
                  </w:tabs>
                  <w:spacing w:after="0" w:line="288" w:lineRule="auto"/>
                  <w:ind w:left="-10" w:right="-10"/>
                  <w:jc w:val="both"/>
                </w:pPr>
              </w:pPrChange>
            </w:pPr>
            <w:ins w:id="19306" w:author="YTC COMPUTER" w:date="2022-03-13T16:49:00Z">
              <w:r w:rsidRPr="007C4C94">
                <w:rPr>
                  <w:rFonts w:ascii="Times New Roman" w:hAnsi="Times New Roman" w:cs="Times New Roman"/>
                  <w:noProof/>
                  <w:color w:val="000000" w:themeColor="text1"/>
                  <w:sz w:val="28"/>
                  <w:szCs w:val="28"/>
                  <w:rPrChange w:id="19307" w:author="HOAIDUC" w:date="2022-03-14T09:13:00Z">
                    <w:rPr>
                      <w:rFonts w:ascii="Times New Roman" w:hAnsi="Times New Roman" w:cs="Times New Roman"/>
                      <w:noProof/>
                      <w:sz w:val="26"/>
                      <w:szCs w:val="26"/>
                      <w:highlight w:val="yellow"/>
                    </w:rPr>
                  </w:rPrChange>
                </w:rPr>
                <w:t>NĐT, DNDA có nghĩa vụ thu xếp tài chính để đảm bảo tiến độ thực hiện của công tác khảo sát, lập, thẩm định, phê duyệt thiết kế sau thiết kế cơ sở, dự toán hoặc các nội dung công việc cần thiết khác. Kế hoạch thu xếp tài chính phải phù hợp với các nội dung quy định tại Mục VII Hợp đồng này.</w:t>
              </w:r>
            </w:ins>
          </w:p>
        </w:tc>
      </w:tr>
      <w:tr w:rsidR="006C2E5E" w:rsidRPr="007C4C94" w14:paraId="696766F2" w14:textId="77777777" w:rsidTr="00225E0E">
        <w:tblPrEx>
          <w:tblPrExChange w:id="19308" w:author="Tran Thi Huong Tra" w:date="2022-03-14T08:30:00Z">
            <w:tblPrEx>
              <w:tblW w:w="9209" w:type="dxa"/>
            </w:tblPrEx>
          </w:tblPrExChange>
        </w:tblPrEx>
        <w:trPr>
          <w:ins w:id="19309" w:author="YTC COMPUTER" w:date="2022-03-13T16:49:00Z"/>
          <w:trPrChange w:id="19310" w:author="Tran Thi Huong Tra" w:date="2022-03-14T08:30:00Z">
            <w:trPr>
              <w:gridAfter w:val="0"/>
            </w:trPr>
          </w:trPrChange>
        </w:trPr>
        <w:tc>
          <w:tcPr>
            <w:tcW w:w="3085" w:type="dxa"/>
            <w:tcPrChange w:id="19311" w:author="Tran Thi Huong Tra" w:date="2022-03-14T08:30:00Z">
              <w:tcPr>
                <w:tcW w:w="2972" w:type="dxa"/>
              </w:tcPr>
            </w:tcPrChange>
          </w:tcPr>
          <w:p w14:paraId="6196540F" w14:textId="77777777" w:rsidR="008F4C75" w:rsidRPr="007C4C94" w:rsidRDefault="008F4C75">
            <w:pPr>
              <w:pStyle w:val="U"/>
              <w:rPr>
                <w:ins w:id="19312" w:author="YTC COMPUTER" w:date="2022-03-13T16:49:00Z"/>
                <w:sz w:val="28"/>
                <w:szCs w:val="28"/>
                <w:rPrChange w:id="19313" w:author="HOAIDUC" w:date="2022-03-14T09:13:00Z">
                  <w:rPr>
                    <w:ins w:id="19314" w:author="YTC COMPUTER" w:date="2022-03-13T16:49:00Z"/>
                  </w:rPr>
                </w:rPrChange>
              </w:rPr>
              <w:pPrChange w:id="19315" w:author="Tran Thi Huong Tra" w:date="2022-03-14T08:30:00Z">
                <w:pPr>
                  <w:pStyle w:val="y"/>
                </w:pPr>
              </w:pPrChange>
            </w:pPr>
            <w:bookmarkStart w:id="19316" w:name="_Toc98139523"/>
            <w:ins w:id="19317" w:author="YTC COMPUTER" w:date="2022-03-13T16:49:00Z">
              <w:r w:rsidRPr="007C4C94">
                <w:rPr>
                  <w:sz w:val="28"/>
                  <w:szCs w:val="28"/>
                  <w:rPrChange w:id="19318" w:author="HOAIDUC" w:date="2022-03-14T09:13:00Z">
                    <w:rPr/>
                  </w:rPrChange>
                </w:rPr>
                <w:t>Điều 45. Lập thẩm định phê duyệt thiết kế sau thiết kế cơ sở và dự toán</w:t>
              </w:r>
              <w:bookmarkEnd w:id="19316"/>
            </w:ins>
          </w:p>
        </w:tc>
        <w:tc>
          <w:tcPr>
            <w:tcW w:w="6237" w:type="dxa"/>
            <w:tcPrChange w:id="19319" w:author="Tran Thi Huong Tra" w:date="2022-03-14T08:30:00Z">
              <w:tcPr>
                <w:tcW w:w="6237" w:type="dxa"/>
                <w:gridSpan w:val="2"/>
              </w:tcPr>
            </w:tcPrChange>
          </w:tcPr>
          <w:p w14:paraId="5F23AD52" w14:textId="77777777" w:rsidR="008F4C75" w:rsidRPr="007C4C94" w:rsidRDefault="008F4C75">
            <w:pPr>
              <w:tabs>
                <w:tab w:val="left" w:pos="739"/>
              </w:tabs>
              <w:spacing w:before="60" w:after="60" w:line="264" w:lineRule="auto"/>
              <w:ind w:right="-11"/>
              <w:jc w:val="both"/>
              <w:rPr>
                <w:ins w:id="19320" w:author="YTC COMPUTER" w:date="2022-03-13T16:49:00Z"/>
                <w:rFonts w:ascii="Times New Roman" w:hAnsi="Times New Roman" w:cs="Times New Roman"/>
                <w:noProof/>
                <w:color w:val="000000" w:themeColor="text1"/>
                <w:sz w:val="28"/>
                <w:szCs w:val="28"/>
                <w:rPrChange w:id="19321" w:author="HOAIDUC" w:date="2022-03-14T09:13:00Z">
                  <w:rPr>
                    <w:ins w:id="19322" w:author="YTC COMPUTER" w:date="2022-03-13T16:49:00Z"/>
                    <w:rFonts w:ascii="Times New Roman" w:hAnsi="Times New Roman" w:cs="Times New Roman"/>
                    <w:noProof/>
                    <w:sz w:val="26"/>
                    <w:szCs w:val="26"/>
                    <w:highlight w:val="yellow"/>
                  </w:rPr>
                </w:rPrChange>
              </w:rPr>
              <w:pPrChange w:id="19323" w:author="Tran Thi Huong Tra" w:date="2022-03-14T08:30:00Z">
                <w:pPr>
                  <w:tabs>
                    <w:tab w:val="left" w:pos="739"/>
                  </w:tabs>
                  <w:spacing w:after="0" w:line="288" w:lineRule="auto"/>
                  <w:ind w:right="-10"/>
                  <w:jc w:val="both"/>
                </w:pPr>
              </w:pPrChange>
            </w:pPr>
            <w:ins w:id="19324" w:author="YTC COMPUTER" w:date="2022-03-13T16:49:00Z">
              <w:r w:rsidRPr="007C4C94">
                <w:rPr>
                  <w:rFonts w:ascii="Times New Roman" w:hAnsi="Times New Roman" w:cs="Times New Roman"/>
                  <w:noProof/>
                  <w:color w:val="000000" w:themeColor="text1"/>
                  <w:spacing w:val="-4"/>
                  <w:sz w:val="28"/>
                  <w:szCs w:val="28"/>
                  <w:rPrChange w:id="19325" w:author="HOAIDUC" w:date="2022-03-14T09:13:00Z">
                    <w:rPr>
                      <w:rFonts w:ascii="Times New Roman" w:hAnsi="Times New Roman" w:cs="Times New Roman"/>
                      <w:noProof/>
                      <w:sz w:val="26"/>
                      <w:szCs w:val="26"/>
                      <w:highlight w:val="yellow"/>
                    </w:rPr>
                  </w:rPrChange>
                </w:rPr>
                <w:t xml:space="preserve">40.1. Căn cứ báo cáo nghiên cứu khả thi và quy định của hợp đồng dự án, doanh nghiệp dự án phải thực hiện </w:t>
              </w:r>
              <w:commentRangeStart w:id="19326"/>
              <w:r w:rsidRPr="007C4C94">
                <w:rPr>
                  <w:rFonts w:ascii="Times New Roman" w:hAnsi="Times New Roman" w:cs="Times New Roman"/>
                  <w:noProof/>
                  <w:color w:val="000000" w:themeColor="text1"/>
                  <w:spacing w:val="-4"/>
                  <w:sz w:val="28"/>
                  <w:szCs w:val="28"/>
                  <w:rPrChange w:id="19327" w:author="HOAIDUC" w:date="2022-03-14T09:13:00Z">
                    <w:rPr>
                      <w:rFonts w:ascii="Times New Roman" w:hAnsi="Times New Roman" w:cs="Times New Roman"/>
                      <w:noProof/>
                      <w:sz w:val="26"/>
                      <w:szCs w:val="26"/>
                      <w:highlight w:val="yellow"/>
                    </w:rPr>
                  </w:rPrChange>
                </w:rPr>
                <w:t>lập</w:t>
              </w:r>
              <w:commentRangeEnd w:id="19326"/>
              <w:r w:rsidRPr="007C4C94">
                <w:rPr>
                  <w:rStyle w:val="CommentReference"/>
                  <w:rFonts w:ascii="Times New Roman" w:eastAsia="Times New Roman" w:hAnsi="Times New Roman" w:cs="Times New Roman"/>
                  <w:color w:val="000000" w:themeColor="text1"/>
                  <w:spacing w:val="-4"/>
                  <w:sz w:val="28"/>
                  <w:szCs w:val="28"/>
                  <w:lang w:val="x-none" w:eastAsia="x-none"/>
                  <w:rPrChange w:id="19328" w:author="HOAIDUC" w:date="2022-03-14T09:13:00Z">
                    <w:rPr>
                      <w:rStyle w:val="CommentReference"/>
                      <w:rFonts w:ascii="Times New Roman" w:eastAsia="Times New Roman" w:hAnsi="Times New Roman" w:cs="Times New Roman"/>
                      <w:sz w:val="26"/>
                      <w:szCs w:val="26"/>
                      <w:highlight w:val="yellow"/>
                      <w:lang w:val="x-none" w:eastAsia="x-none"/>
                    </w:rPr>
                  </w:rPrChange>
                </w:rPr>
                <w:commentReference w:id="19326"/>
              </w:r>
              <w:r w:rsidRPr="007C4C94">
                <w:rPr>
                  <w:rFonts w:ascii="Times New Roman" w:hAnsi="Times New Roman" w:cs="Times New Roman"/>
                  <w:noProof/>
                  <w:color w:val="000000" w:themeColor="text1"/>
                  <w:spacing w:val="-4"/>
                  <w:sz w:val="28"/>
                  <w:szCs w:val="28"/>
                  <w:rPrChange w:id="19329" w:author="HOAIDUC" w:date="2022-03-14T09:13:00Z">
                    <w:rPr>
                      <w:rFonts w:ascii="Times New Roman" w:hAnsi="Times New Roman" w:cs="Times New Roman"/>
                      <w:noProof/>
                      <w:sz w:val="26"/>
                      <w:szCs w:val="26"/>
                      <w:highlight w:val="yellow"/>
                    </w:rPr>
                  </w:rPrChange>
                </w:rPr>
                <w:t xml:space="preserve"> thiết kế xây dựng sau thiết kế cơ sở và dự toán gửi cơ quan chuyên môn về xây dựng theo quy định tại khoản 1 Điều 57 Luật PPP, khoản 3 Điều 36 Nghị định số 15/2021/NĐ-CP, khoản 5 Điều 13 Nghị định số 10/2021/NĐ-CP</w:t>
              </w:r>
              <w:r w:rsidRPr="007C4C94">
                <w:rPr>
                  <w:rFonts w:ascii="Times New Roman" w:hAnsi="Times New Roman" w:cs="Times New Roman"/>
                  <w:noProof/>
                  <w:color w:val="000000" w:themeColor="text1"/>
                  <w:sz w:val="28"/>
                  <w:szCs w:val="28"/>
                  <w:rPrChange w:id="19330" w:author="HOAIDUC" w:date="2022-03-14T09:13:00Z">
                    <w:rPr>
                      <w:rFonts w:ascii="Times New Roman" w:hAnsi="Times New Roman" w:cs="Times New Roman"/>
                      <w:noProof/>
                      <w:sz w:val="26"/>
                      <w:szCs w:val="26"/>
                      <w:highlight w:val="yellow"/>
                    </w:rPr>
                  </w:rPrChange>
                </w:rPr>
                <w:t xml:space="preserve"> để tổ chức thẩm định;</w:t>
              </w:r>
            </w:ins>
          </w:p>
          <w:p w14:paraId="76BD15E0" w14:textId="77777777" w:rsidR="008F4C75" w:rsidRPr="007C4C94" w:rsidRDefault="008F4C75">
            <w:pPr>
              <w:tabs>
                <w:tab w:val="left" w:pos="739"/>
              </w:tabs>
              <w:spacing w:before="60" w:after="60" w:line="264" w:lineRule="auto"/>
              <w:ind w:left="-10" w:right="-11"/>
              <w:jc w:val="both"/>
              <w:rPr>
                <w:ins w:id="19331" w:author="YTC COMPUTER" w:date="2022-03-13T16:49:00Z"/>
                <w:rFonts w:ascii="Times New Roman" w:hAnsi="Times New Roman" w:cs="Times New Roman"/>
                <w:noProof/>
                <w:color w:val="000000" w:themeColor="text1"/>
                <w:sz w:val="28"/>
                <w:szCs w:val="28"/>
                <w:rPrChange w:id="19332" w:author="HOAIDUC" w:date="2022-03-14T09:13:00Z">
                  <w:rPr>
                    <w:ins w:id="19333" w:author="YTC COMPUTER" w:date="2022-03-13T16:49:00Z"/>
                    <w:rFonts w:ascii="Times New Roman" w:hAnsi="Times New Roman" w:cs="Times New Roman"/>
                    <w:noProof/>
                    <w:sz w:val="26"/>
                    <w:szCs w:val="26"/>
                    <w:highlight w:val="yellow"/>
                  </w:rPr>
                </w:rPrChange>
              </w:rPr>
              <w:pPrChange w:id="19334" w:author="Tran Thi Huong Tra" w:date="2022-03-14T08:30:00Z">
                <w:pPr>
                  <w:tabs>
                    <w:tab w:val="left" w:pos="739"/>
                  </w:tabs>
                  <w:spacing w:after="0" w:line="288" w:lineRule="auto"/>
                  <w:ind w:left="-10" w:right="-10"/>
                  <w:jc w:val="both"/>
                </w:pPr>
              </w:pPrChange>
            </w:pPr>
            <w:ins w:id="19335" w:author="YTC COMPUTER" w:date="2022-03-13T16:49:00Z">
              <w:r w:rsidRPr="007C4C94">
                <w:rPr>
                  <w:rStyle w:val="CommentReference"/>
                  <w:rFonts w:ascii="Times New Roman" w:eastAsia="Times New Roman" w:hAnsi="Times New Roman" w:cs="Times New Roman"/>
                  <w:color w:val="000000" w:themeColor="text1"/>
                  <w:sz w:val="28"/>
                  <w:szCs w:val="28"/>
                  <w:lang w:val="x-none" w:eastAsia="x-none"/>
                  <w:rPrChange w:id="19336" w:author="HOAIDUC" w:date="2022-03-14T09:13:00Z">
                    <w:rPr>
                      <w:rStyle w:val="CommentReference"/>
                      <w:rFonts w:ascii="Times New Roman" w:eastAsia="Times New Roman" w:hAnsi="Times New Roman" w:cs="Times New Roman"/>
                      <w:sz w:val="26"/>
                      <w:szCs w:val="26"/>
                      <w:highlight w:val="yellow"/>
                      <w:lang w:val="x-none" w:eastAsia="x-none"/>
                    </w:rPr>
                  </w:rPrChange>
                </w:rPr>
                <w:commentReference w:id="19337"/>
              </w:r>
              <w:r w:rsidRPr="007C4C94">
                <w:rPr>
                  <w:rFonts w:ascii="Times New Roman" w:hAnsi="Times New Roman" w:cs="Times New Roman"/>
                  <w:noProof/>
                  <w:color w:val="000000" w:themeColor="text1"/>
                  <w:sz w:val="28"/>
                  <w:szCs w:val="28"/>
                  <w:rPrChange w:id="19338" w:author="HOAIDUC" w:date="2022-03-14T09:13:00Z">
                    <w:rPr>
                      <w:rFonts w:ascii="Times New Roman" w:hAnsi="Times New Roman" w:cs="Times New Roman"/>
                      <w:noProof/>
                      <w:sz w:val="26"/>
                      <w:szCs w:val="26"/>
                      <w:highlight w:val="yellow"/>
                    </w:rPr>
                  </w:rPrChange>
                </w:rPr>
                <w:t>40.2. Doanh nghiệp dự án phê duyệt thiết kế, dự toán quy định tại khoản 40.1 Điều này và gửi cơ quan ký kết hợp đồng các tài liệu sau đây để theo dõi, giám sát:</w:t>
              </w:r>
            </w:ins>
          </w:p>
          <w:p w14:paraId="4EFD3294" w14:textId="77777777" w:rsidR="008F4C75" w:rsidRPr="007C4C94" w:rsidRDefault="008F4C75">
            <w:pPr>
              <w:tabs>
                <w:tab w:val="left" w:pos="739"/>
              </w:tabs>
              <w:spacing w:before="60" w:after="60" w:line="264" w:lineRule="auto"/>
              <w:ind w:left="-10" w:right="-11"/>
              <w:jc w:val="both"/>
              <w:rPr>
                <w:ins w:id="19339" w:author="YTC COMPUTER" w:date="2022-03-13T16:49:00Z"/>
                <w:rFonts w:ascii="Times New Roman" w:hAnsi="Times New Roman" w:cs="Times New Roman"/>
                <w:noProof/>
                <w:color w:val="000000" w:themeColor="text1"/>
                <w:sz w:val="28"/>
                <w:szCs w:val="28"/>
                <w:rPrChange w:id="19340" w:author="HOAIDUC" w:date="2022-03-14T09:13:00Z">
                  <w:rPr>
                    <w:ins w:id="19341" w:author="YTC COMPUTER" w:date="2022-03-13T16:49:00Z"/>
                    <w:rFonts w:ascii="Times New Roman" w:hAnsi="Times New Roman" w:cs="Times New Roman"/>
                    <w:noProof/>
                    <w:sz w:val="26"/>
                    <w:szCs w:val="26"/>
                    <w:highlight w:val="yellow"/>
                  </w:rPr>
                </w:rPrChange>
              </w:rPr>
              <w:pPrChange w:id="19342" w:author="Tran Thi Huong Tra" w:date="2022-03-14T08:30:00Z">
                <w:pPr>
                  <w:tabs>
                    <w:tab w:val="left" w:pos="739"/>
                  </w:tabs>
                  <w:spacing w:after="0" w:line="288" w:lineRule="auto"/>
                  <w:ind w:left="-10" w:right="-10"/>
                  <w:jc w:val="both"/>
                </w:pPr>
              </w:pPrChange>
            </w:pPr>
            <w:ins w:id="19343" w:author="YTC COMPUTER" w:date="2022-03-13T16:49:00Z">
              <w:r w:rsidRPr="007C4C94">
                <w:rPr>
                  <w:rFonts w:ascii="Times New Roman" w:hAnsi="Times New Roman" w:cs="Times New Roman"/>
                  <w:noProof/>
                  <w:color w:val="000000" w:themeColor="text1"/>
                  <w:sz w:val="28"/>
                  <w:szCs w:val="28"/>
                  <w:rPrChange w:id="19344" w:author="HOAIDUC" w:date="2022-03-14T09:13:00Z">
                    <w:rPr>
                      <w:rFonts w:ascii="Times New Roman" w:hAnsi="Times New Roman" w:cs="Times New Roman"/>
                      <w:noProof/>
                      <w:sz w:val="26"/>
                      <w:szCs w:val="26"/>
                      <w:highlight w:val="yellow"/>
                    </w:rPr>
                  </w:rPrChange>
                </w:rPr>
                <w:t>a) Hồ sơ thiết kế, dự toán đã được phê duyệt;</w:t>
              </w:r>
            </w:ins>
          </w:p>
          <w:p w14:paraId="628A2983" w14:textId="77777777" w:rsidR="008F4C75" w:rsidRPr="007C4C94" w:rsidRDefault="008F4C75">
            <w:pPr>
              <w:tabs>
                <w:tab w:val="left" w:pos="739"/>
              </w:tabs>
              <w:spacing w:before="60" w:after="60" w:line="276" w:lineRule="auto"/>
              <w:ind w:left="-10" w:right="-10"/>
              <w:jc w:val="both"/>
              <w:rPr>
                <w:ins w:id="19345" w:author="YTC COMPUTER" w:date="2022-03-13T16:49:00Z"/>
                <w:rFonts w:ascii="Times New Roman" w:hAnsi="Times New Roman" w:cs="Times New Roman"/>
                <w:noProof/>
                <w:color w:val="000000" w:themeColor="text1"/>
                <w:sz w:val="28"/>
                <w:szCs w:val="28"/>
                <w:rPrChange w:id="19346" w:author="HOAIDUC" w:date="2022-03-14T09:13:00Z">
                  <w:rPr>
                    <w:ins w:id="19347" w:author="YTC COMPUTER" w:date="2022-03-13T16:49:00Z"/>
                    <w:rFonts w:ascii="Times New Roman" w:hAnsi="Times New Roman" w:cs="Times New Roman"/>
                    <w:noProof/>
                    <w:sz w:val="26"/>
                    <w:szCs w:val="26"/>
                    <w:highlight w:val="yellow"/>
                  </w:rPr>
                </w:rPrChange>
              </w:rPr>
              <w:pPrChange w:id="19348" w:author="Tran Thi Huong Tra" w:date="2022-03-14T08:30:00Z">
                <w:pPr>
                  <w:tabs>
                    <w:tab w:val="left" w:pos="739"/>
                  </w:tabs>
                  <w:spacing w:after="0" w:line="288" w:lineRule="auto"/>
                  <w:ind w:left="-10" w:right="-10"/>
                  <w:jc w:val="both"/>
                </w:pPr>
              </w:pPrChange>
            </w:pPr>
            <w:ins w:id="19349" w:author="YTC COMPUTER" w:date="2022-03-13T16:49:00Z">
              <w:r w:rsidRPr="007C4C94">
                <w:rPr>
                  <w:rFonts w:ascii="Times New Roman" w:hAnsi="Times New Roman" w:cs="Times New Roman"/>
                  <w:noProof/>
                  <w:color w:val="000000" w:themeColor="text1"/>
                  <w:sz w:val="28"/>
                  <w:szCs w:val="28"/>
                  <w:rPrChange w:id="19350" w:author="HOAIDUC" w:date="2022-03-14T09:13:00Z">
                    <w:rPr>
                      <w:rFonts w:ascii="Times New Roman" w:hAnsi="Times New Roman" w:cs="Times New Roman"/>
                      <w:noProof/>
                      <w:sz w:val="26"/>
                      <w:szCs w:val="26"/>
                      <w:highlight w:val="yellow"/>
                    </w:rPr>
                  </w:rPrChange>
                </w:rPr>
                <w:t>b) Hồ sơ thẩm định thiết kế, dự toán của cơ quan chuyên môn.</w:t>
              </w:r>
            </w:ins>
          </w:p>
        </w:tc>
      </w:tr>
      <w:tr w:rsidR="006C2E5E" w:rsidRPr="007C4C94" w14:paraId="1AEF7BAF" w14:textId="77777777" w:rsidTr="00225E0E">
        <w:tblPrEx>
          <w:tblPrExChange w:id="19351" w:author="Tran Thi Huong Tra" w:date="2022-03-14T08:30:00Z">
            <w:tblPrEx>
              <w:tblW w:w="9209" w:type="dxa"/>
            </w:tblPrEx>
          </w:tblPrExChange>
        </w:tblPrEx>
        <w:trPr>
          <w:ins w:id="19352" w:author="YTC COMPUTER" w:date="2022-03-13T16:49:00Z"/>
          <w:trPrChange w:id="19353" w:author="Tran Thi Huong Tra" w:date="2022-03-14T08:30:00Z">
            <w:trPr>
              <w:gridAfter w:val="0"/>
            </w:trPr>
          </w:trPrChange>
        </w:trPr>
        <w:tc>
          <w:tcPr>
            <w:tcW w:w="3085" w:type="dxa"/>
            <w:tcPrChange w:id="19354" w:author="Tran Thi Huong Tra" w:date="2022-03-14T08:30:00Z">
              <w:tcPr>
                <w:tcW w:w="2972" w:type="dxa"/>
              </w:tcPr>
            </w:tcPrChange>
          </w:tcPr>
          <w:p w14:paraId="3EE54262" w14:textId="77777777" w:rsidR="008F4C75" w:rsidRPr="007C4C94" w:rsidRDefault="008F4C75">
            <w:pPr>
              <w:pStyle w:val="U"/>
              <w:rPr>
                <w:ins w:id="19355" w:author="YTC COMPUTER" w:date="2022-03-13T16:49:00Z"/>
                <w:sz w:val="28"/>
                <w:szCs w:val="28"/>
                <w:lang w:val="vi-VN"/>
                <w:rPrChange w:id="19356" w:author="HOAIDUC" w:date="2022-03-14T09:13:00Z">
                  <w:rPr>
                    <w:ins w:id="19357" w:author="YTC COMPUTER" w:date="2022-03-13T16:49:00Z"/>
                    <w:lang w:val="vi-VN"/>
                  </w:rPr>
                </w:rPrChange>
              </w:rPr>
              <w:pPrChange w:id="19358" w:author="Tran Thi Huong Tra" w:date="2022-03-14T08:30:00Z">
                <w:pPr>
                  <w:pStyle w:val="y"/>
                </w:pPr>
              </w:pPrChange>
            </w:pPr>
            <w:bookmarkStart w:id="19359" w:name="_Toc98139524"/>
            <w:ins w:id="19360" w:author="YTC COMPUTER" w:date="2022-03-13T16:49:00Z">
              <w:r w:rsidRPr="007C4C94">
                <w:rPr>
                  <w:sz w:val="28"/>
                  <w:szCs w:val="28"/>
                  <w:rPrChange w:id="19361" w:author="HOAIDUC" w:date="2022-03-14T09:13:00Z">
                    <w:rPr/>
                  </w:rPrChange>
                </w:rPr>
                <w:t xml:space="preserve">Điều 46. Các thủ tục xin cấp phép theo quy </w:t>
              </w:r>
              <w:r w:rsidRPr="007C4C94">
                <w:rPr>
                  <w:sz w:val="28"/>
                  <w:szCs w:val="28"/>
                  <w:rPrChange w:id="19362" w:author="HOAIDUC" w:date="2022-03-14T09:13:00Z">
                    <w:rPr/>
                  </w:rPrChange>
                </w:rPr>
                <w:lastRenderedPageBreak/>
                <w:t>định</w:t>
              </w:r>
              <w:bookmarkEnd w:id="19359"/>
              <w:r w:rsidRPr="007C4C94">
                <w:rPr>
                  <w:sz w:val="28"/>
                  <w:szCs w:val="28"/>
                  <w:rPrChange w:id="19363" w:author="HOAIDUC" w:date="2022-03-14T09:13:00Z">
                    <w:rPr/>
                  </w:rPrChange>
                </w:rPr>
                <w:t xml:space="preserve"> </w:t>
              </w:r>
            </w:ins>
          </w:p>
        </w:tc>
        <w:tc>
          <w:tcPr>
            <w:tcW w:w="6237" w:type="dxa"/>
            <w:tcPrChange w:id="19364" w:author="Tran Thi Huong Tra" w:date="2022-03-14T08:30:00Z">
              <w:tcPr>
                <w:tcW w:w="6237" w:type="dxa"/>
                <w:gridSpan w:val="2"/>
              </w:tcPr>
            </w:tcPrChange>
          </w:tcPr>
          <w:p w14:paraId="7C3075BA" w14:textId="77777777" w:rsidR="008F4C75" w:rsidRPr="007C4C94" w:rsidRDefault="008F4C75">
            <w:pPr>
              <w:tabs>
                <w:tab w:val="left" w:pos="739"/>
              </w:tabs>
              <w:spacing w:before="60" w:after="60" w:line="276" w:lineRule="auto"/>
              <w:ind w:left="-10" w:right="-10"/>
              <w:jc w:val="both"/>
              <w:rPr>
                <w:ins w:id="19365" w:author="YTC COMPUTER" w:date="2022-03-13T16:49:00Z"/>
                <w:rFonts w:ascii="Times New Roman" w:hAnsi="Times New Roman" w:cs="Times New Roman"/>
                <w:noProof/>
                <w:color w:val="000000" w:themeColor="text1"/>
                <w:sz w:val="28"/>
                <w:szCs w:val="28"/>
                <w:rPrChange w:id="19366" w:author="HOAIDUC" w:date="2022-03-14T09:13:00Z">
                  <w:rPr>
                    <w:ins w:id="19367" w:author="YTC COMPUTER" w:date="2022-03-13T16:49:00Z"/>
                    <w:rFonts w:ascii="Times New Roman" w:hAnsi="Times New Roman" w:cs="Times New Roman"/>
                    <w:noProof/>
                    <w:sz w:val="26"/>
                    <w:szCs w:val="26"/>
                    <w:highlight w:val="yellow"/>
                  </w:rPr>
                </w:rPrChange>
              </w:rPr>
              <w:pPrChange w:id="19368" w:author="Tran Thi Huong Tra" w:date="2022-03-14T08:30:00Z">
                <w:pPr>
                  <w:tabs>
                    <w:tab w:val="left" w:pos="739"/>
                  </w:tabs>
                  <w:spacing w:after="0" w:line="288" w:lineRule="auto"/>
                  <w:ind w:left="-10" w:right="-10"/>
                  <w:jc w:val="both"/>
                </w:pPr>
              </w:pPrChange>
            </w:pPr>
            <w:ins w:id="19369" w:author="YTC COMPUTER" w:date="2022-03-13T16:49:00Z">
              <w:r w:rsidRPr="007C4C94">
                <w:rPr>
                  <w:rFonts w:ascii="Times New Roman" w:hAnsi="Times New Roman" w:cs="Times New Roman"/>
                  <w:noProof/>
                  <w:color w:val="000000" w:themeColor="text1"/>
                  <w:sz w:val="28"/>
                  <w:szCs w:val="28"/>
                  <w:rPrChange w:id="19370" w:author="HOAIDUC" w:date="2022-03-14T09:13:00Z">
                    <w:rPr>
                      <w:rFonts w:ascii="Times New Roman" w:hAnsi="Times New Roman" w:cs="Times New Roman"/>
                      <w:noProof/>
                      <w:sz w:val="26"/>
                      <w:szCs w:val="26"/>
                      <w:highlight w:val="yellow"/>
                    </w:rPr>
                  </w:rPrChange>
                </w:rPr>
                <w:lastRenderedPageBreak/>
                <w:t xml:space="preserve">41.1 Giấy phép xây dựng công trình: DNDA hoặc tổ chức thi công xây dựng công trình có nghĩa vụ xin </w:t>
              </w:r>
              <w:r w:rsidRPr="007C4C94">
                <w:rPr>
                  <w:rFonts w:ascii="Times New Roman" w:hAnsi="Times New Roman" w:cs="Times New Roman"/>
                  <w:noProof/>
                  <w:color w:val="000000" w:themeColor="text1"/>
                  <w:sz w:val="28"/>
                  <w:szCs w:val="28"/>
                  <w:rPrChange w:id="19371" w:author="HOAIDUC" w:date="2022-03-14T09:13:00Z">
                    <w:rPr>
                      <w:rFonts w:ascii="Times New Roman" w:hAnsi="Times New Roman" w:cs="Times New Roman"/>
                      <w:noProof/>
                      <w:sz w:val="26"/>
                      <w:szCs w:val="26"/>
                      <w:highlight w:val="yellow"/>
                    </w:rPr>
                  </w:rPrChange>
                </w:rPr>
                <w:lastRenderedPageBreak/>
                <w:t>cấp giấy phép xây dựng công trình theo quy định của pháp luật.</w:t>
              </w:r>
            </w:ins>
          </w:p>
          <w:p w14:paraId="6A214F63" w14:textId="77777777" w:rsidR="008F4C75" w:rsidRPr="007C4C94" w:rsidRDefault="008F4C75">
            <w:pPr>
              <w:tabs>
                <w:tab w:val="left" w:pos="739"/>
              </w:tabs>
              <w:spacing w:before="60" w:after="60" w:line="276" w:lineRule="auto"/>
              <w:ind w:left="-10" w:right="-10"/>
              <w:jc w:val="both"/>
              <w:rPr>
                <w:ins w:id="19372" w:author="YTC COMPUTER" w:date="2022-03-13T16:49:00Z"/>
                <w:rFonts w:ascii="Times New Roman" w:hAnsi="Times New Roman" w:cs="Times New Roman"/>
                <w:noProof/>
                <w:color w:val="000000" w:themeColor="text1"/>
                <w:sz w:val="28"/>
                <w:szCs w:val="28"/>
                <w:rPrChange w:id="19373" w:author="HOAIDUC" w:date="2022-03-14T09:13:00Z">
                  <w:rPr>
                    <w:ins w:id="19374" w:author="YTC COMPUTER" w:date="2022-03-13T16:49:00Z"/>
                    <w:rFonts w:ascii="Times New Roman" w:hAnsi="Times New Roman" w:cs="Times New Roman"/>
                    <w:noProof/>
                    <w:sz w:val="26"/>
                    <w:szCs w:val="26"/>
                    <w:highlight w:val="yellow"/>
                  </w:rPr>
                </w:rPrChange>
              </w:rPr>
              <w:pPrChange w:id="19375" w:author="Tran Thi Huong Tra" w:date="2022-03-14T08:30:00Z">
                <w:pPr>
                  <w:tabs>
                    <w:tab w:val="left" w:pos="739"/>
                  </w:tabs>
                  <w:spacing w:after="0" w:line="288" w:lineRule="auto"/>
                  <w:ind w:left="-10" w:right="-10"/>
                  <w:jc w:val="both"/>
                </w:pPr>
              </w:pPrChange>
            </w:pPr>
            <w:ins w:id="19376" w:author="YTC COMPUTER" w:date="2022-03-13T16:49:00Z">
              <w:r w:rsidRPr="007C4C94">
                <w:rPr>
                  <w:rFonts w:ascii="Times New Roman" w:hAnsi="Times New Roman" w:cs="Times New Roman"/>
                  <w:noProof/>
                  <w:color w:val="000000" w:themeColor="text1"/>
                  <w:sz w:val="28"/>
                  <w:szCs w:val="28"/>
                  <w:rPrChange w:id="19377" w:author="HOAIDUC" w:date="2022-03-14T09:13:00Z">
                    <w:rPr>
                      <w:rFonts w:ascii="Times New Roman" w:hAnsi="Times New Roman" w:cs="Times New Roman"/>
                      <w:noProof/>
                      <w:sz w:val="26"/>
                      <w:szCs w:val="26"/>
                      <w:highlight w:val="yellow"/>
                    </w:rPr>
                  </w:rPrChange>
                </w:rPr>
                <w:t>41.2 Tổn thất về thời gian, chi phí do việc thực hiện Dự án không đúng quy định về giấy phép thi công do DNDA tự chịu trách nhiệm, không được tính là chi phí trong Phương án tài chính của Hợp đồng này.</w:t>
              </w:r>
            </w:ins>
          </w:p>
        </w:tc>
      </w:tr>
      <w:tr w:rsidR="006C2E5E" w:rsidRPr="007C4C94" w14:paraId="40CD1D04" w14:textId="77777777" w:rsidTr="00225E0E">
        <w:tblPrEx>
          <w:tblPrExChange w:id="19378" w:author="Tran Thi Huong Tra" w:date="2022-03-14T08:30:00Z">
            <w:tblPrEx>
              <w:tblW w:w="9209" w:type="dxa"/>
            </w:tblPrEx>
          </w:tblPrExChange>
        </w:tblPrEx>
        <w:trPr>
          <w:ins w:id="19379" w:author="YTC COMPUTER" w:date="2022-03-13T16:49:00Z"/>
          <w:trPrChange w:id="19380" w:author="Tran Thi Huong Tra" w:date="2022-03-14T08:30:00Z">
            <w:trPr>
              <w:gridAfter w:val="0"/>
            </w:trPr>
          </w:trPrChange>
        </w:trPr>
        <w:tc>
          <w:tcPr>
            <w:tcW w:w="3085" w:type="dxa"/>
            <w:tcPrChange w:id="19381" w:author="Tran Thi Huong Tra" w:date="2022-03-14T08:30:00Z">
              <w:tcPr>
                <w:tcW w:w="2972" w:type="dxa"/>
              </w:tcPr>
            </w:tcPrChange>
          </w:tcPr>
          <w:p w14:paraId="70689F92" w14:textId="77777777" w:rsidR="008F4C75" w:rsidRPr="007C4C94" w:rsidRDefault="008F4C75">
            <w:pPr>
              <w:pStyle w:val="U"/>
              <w:rPr>
                <w:ins w:id="19382" w:author="YTC COMPUTER" w:date="2022-03-13T16:49:00Z"/>
                <w:sz w:val="28"/>
                <w:szCs w:val="28"/>
                <w:rPrChange w:id="19383" w:author="HOAIDUC" w:date="2022-03-14T09:13:00Z">
                  <w:rPr>
                    <w:ins w:id="19384" w:author="YTC COMPUTER" w:date="2022-03-13T16:49:00Z"/>
                  </w:rPr>
                </w:rPrChange>
              </w:rPr>
              <w:pPrChange w:id="19385" w:author="Tran Thi Huong Tra" w:date="2022-03-14T08:30:00Z">
                <w:pPr>
                  <w:pStyle w:val="y"/>
                </w:pPr>
              </w:pPrChange>
            </w:pPr>
            <w:bookmarkStart w:id="19386" w:name="_Toc98139525"/>
            <w:ins w:id="19387" w:author="YTC COMPUTER" w:date="2022-03-13T16:49:00Z">
              <w:r w:rsidRPr="007C4C94">
                <w:rPr>
                  <w:sz w:val="28"/>
                  <w:szCs w:val="28"/>
                  <w:rPrChange w:id="19388" w:author="HOAIDUC" w:date="2022-03-14T09:13:00Z">
                    <w:rPr/>
                  </w:rPrChange>
                </w:rPr>
                <w:lastRenderedPageBreak/>
                <w:t>Điều 47. Cơ chế phối hợp giữa các bên</w:t>
              </w:r>
              <w:bookmarkEnd w:id="19386"/>
            </w:ins>
          </w:p>
        </w:tc>
        <w:tc>
          <w:tcPr>
            <w:tcW w:w="6237" w:type="dxa"/>
            <w:tcPrChange w:id="19389" w:author="Tran Thi Huong Tra" w:date="2022-03-14T08:30:00Z">
              <w:tcPr>
                <w:tcW w:w="6237" w:type="dxa"/>
                <w:gridSpan w:val="2"/>
              </w:tcPr>
            </w:tcPrChange>
          </w:tcPr>
          <w:p w14:paraId="78BE8A50" w14:textId="77777777" w:rsidR="008F4C75" w:rsidRPr="007C4C94" w:rsidRDefault="008F4C75">
            <w:pPr>
              <w:tabs>
                <w:tab w:val="left" w:pos="739"/>
              </w:tabs>
              <w:spacing w:before="60" w:after="60" w:line="276" w:lineRule="auto"/>
              <w:ind w:left="-10" w:right="-10"/>
              <w:jc w:val="both"/>
              <w:rPr>
                <w:ins w:id="19390" w:author="YTC COMPUTER" w:date="2022-03-13T16:49:00Z"/>
                <w:rFonts w:ascii="Times New Roman" w:hAnsi="Times New Roman" w:cs="Times New Roman"/>
                <w:noProof/>
                <w:color w:val="000000" w:themeColor="text1"/>
                <w:sz w:val="28"/>
                <w:szCs w:val="28"/>
                <w:rPrChange w:id="19391" w:author="HOAIDUC" w:date="2022-03-14T09:13:00Z">
                  <w:rPr>
                    <w:ins w:id="19392" w:author="YTC COMPUTER" w:date="2022-03-13T16:49:00Z"/>
                    <w:rFonts w:ascii="Times New Roman" w:hAnsi="Times New Roman" w:cs="Times New Roman"/>
                    <w:noProof/>
                    <w:sz w:val="26"/>
                    <w:szCs w:val="26"/>
                    <w:highlight w:val="yellow"/>
                  </w:rPr>
                </w:rPrChange>
              </w:rPr>
              <w:pPrChange w:id="19393" w:author="Tran Thi Huong Tra" w:date="2022-03-14T08:30:00Z">
                <w:pPr>
                  <w:tabs>
                    <w:tab w:val="left" w:pos="739"/>
                  </w:tabs>
                  <w:spacing w:after="0" w:line="288" w:lineRule="auto"/>
                  <w:ind w:left="-10" w:right="-10"/>
                  <w:jc w:val="both"/>
                </w:pPr>
              </w:pPrChange>
            </w:pPr>
            <w:ins w:id="19394" w:author="YTC COMPUTER" w:date="2022-03-13T16:49:00Z">
              <w:r w:rsidRPr="007C4C94">
                <w:rPr>
                  <w:rFonts w:ascii="Times New Roman" w:hAnsi="Times New Roman" w:cs="Times New Roman"/>
                  <w:noProof/>
                  <w:color w:val="000000" w:themeColor="text1"/>
                  <w:sz w:val="28"/>
                  <w:szCs w:val="28"/>
                  <w:rPrChange w:id="19395" w:author="HOAIDUC" w:date="2022-03-14T09:13:00Z">
                    <w:rPr>
                      <w:rFonts w:ascii="Times New Roman" w:hAnsi="Times New Roman" w:cs="Times New Roman"/>
                      <w:noProof/>
                      <w:sz w:val="26"/>
                      <w:szCs w:val="26"/>
                      <w:highlight w:val="yellow"/>
                    </w:rPr>
                  </w:rPrChange>
                </w:rPr>
                <w:t xml:space="preserve">Cơ chế phối hợp giữa các bên thực hiện theo quy định tại </w:t>
              </w:r>
              <w:r w:rsidRPr="007C4C94">
                <w:rPr>
                  <w:rFonts w:ascii="Times New Roman" w:hAnsi="Times New Roman" w:cs="Times New Roman"/>
                  <w:b/>
                  <w:noProof/>
                  <w:color w:val="000000" w:themeColor="text1"/>
                  <w:sz w:val="28"/>
                  <w:szCs w:val="28"/>
                  <w:rPrChange w:id="19396" w:author="HOAIDUC" w:date="2022-03-14T09:13:00Z">
                    <w:rPr>
                      <w:rFonts w:ascii="Times New Roman" w:hAnsi="Times New Roman" w:cs="Times New Roman"/>
                      <w:b/>
                      <w:noProof/>
                      <w:sz w:val="26"/>
                      <w:szCs w:val="26"/>
                      <w:highlight w:val="yellow"/>
                    </w:rPr>
                  </w:rPrChange>
                </w:rPr>
                <w:t xml:space="preserve">ĐKCT. </w:t>
              </w:r>
            </w:ins>
          </w:p>
        </w:tc>
      </w:tr>
      <w:tr w:rsidR="006C2E5E" w:rsidRPr="007C4C94" w14:paraId="6275C46A" w14:textId="77777777" w:rsidTr="00225E0E">
        <w:tblPrEx>
          <w:tblPrExChange w:id="19397" w:author="Tran Thi Huong Tra" w:date="2022-03-14T08:30:00Z">
            <w:tblPrEx>
              <w:tblW w:w="9209" w:type="dxa"/>
            </w:tblPrEx>
          </w:tblPrExChange>
        </w:tblPrEx>
        <w:trPr>
          <w:ins w:id="19398" w:author="YTC COMPUTER" w:date="2022-03-13T16:49:00Z"/>
          <w:trPrChange w:id="19399" w:author="Tran Thi Huong Tra" w:date="2022-03-14T08:30:00Z">
            <w:trPr>
              <w:gridAfter w:val="0"/>
            </w:trPr>
          </w:trPrChange>
        </w:trPr>
        <w:tc>
          <w:tcPr>
            <w:tcW w:w="9322" w:type="dxa"/>
            <w:gridSpan w:val="2"/>
            <w:tcPrChange w:id="19400" w:author="Tran Thi Huong Tra" w:date="2022-03-14T08:30:00Z">
              <w:tcPr>
                <w:tcW w:w="9209" w:type="dxa"/>
                <w:gridSpan w:val="3"/>
              </w:tcPr>
            </w:tcPrChange>
          </w:tcPr>
          <w:p w14:paraId="17DF0955" w14:textId="77777777" w:rsidR="008F4C75" w:rsidRPr="007C4C94" w:rsidRDefault="008F4C75">
            <w:pPr>
              <w:pStyle w:val="111"/>
              <w:spacing w:before="60" w:after="60" w:line="276" w:lineRule="auto"/>
              <w:jc w:val="both"/>
              <w:rPr>
                <w:ins w:id="19401" w:author="YTC COMPUTER" w:date="2022-03-13T16:49:00Z"/>
                <w:b w:val="0"/>
                <w:color w:val="000000" w:themeColor="text1"/>
                <w:sz w:val="28"/>
                <w:szCs w:val="28"/>
                <w:rPrChange w:id="19402" w:author="HOAIDUC" w:date="2022-03-14T09:13:00Z">
                  <w:rPr>
                    <w:ins w:id="19403" w:author="YTC COMPUTER" w:date="2022-03-13T16:49:00Z"/>
                    <w:b/>
                    <w:noProof/>
                  </w:rPr>
                </w:rPrChange>
              </w:rPr>
              <w:pPrChange w:id="19404" w:author="Tran Thi Huong Tra" w:date="2022-03-14T08:30:00Z">
                <w:pPr>
                  <w:tabs>
                    <w:tab w:val="left" w:pos="739"/>
                  </w:tabs>
                  <w:spacing w:after="0" w:line="288" w:lineRule="auto"/>
                  <w:ind w:left="-11" w:right="57"/>
                  <w:jc w:val="both"/>
                  <w:outlineLvl w:val="0"/>
                </w:pPr>
              </w:pPrChange>
            </w:pPr>
            <w:bookmarkStart w:id="19405" w:name="_Toc98139526"/>
            <w:ins w:id="19406" w:author="YTC COMPUTER" w:date="2022-03-13T16:49:00Z">
              <w:r w:rsidRPr="007C4C94">
                <w:rPr>
                  <w:color w:val="000000" w:themeColor="text1"/>
                  <w:sz w:val="28"/>
                  <w:szCs w:val="28"/>
                  <w:rPrChange w:id="19407" w:author="HOAIDUC" w:date="2022-03-14T09:13:00Z">
                    <w:rPr/>
                  </w:rPrChange>
                </w:rPr>
                <w:t>XIV. QUYỀN VÀ NGHĨA VỤ CỦA CÁC BÊN TRONG GIAI ĐOẠN XÂY DỰNG</w:t>
              </w:r>
              <w:bookmarkEnd w:id="19405"/>
              <w:r w:rsidRPr="007C4C94">
                <w:rPr>
                  <w:color w:val="000000" w:themeColor="text1"/>
                  <w:sz w:val="28"/>
                  <w:szCs w:val="28"/>
                  <w:rPrChange w:id="19408" w:author="HOAIDUC" w:date="2022-03-14T09:13:00Z">
                    <w:rPr/>
                  </w:rPrChange>
                </w:rPr>
                <w:t xml:space="preserve"> </w:t>
              </w:r>
            </w:ins>
          </w:p>
        </w:tc>
      </w:tr>
      <w:tr w:rsidR="006C2E5E" w:rsidRPr="007C4C94" w14:paraId="2CA83672" w14:textId="77777777" w:rsidTr="00225E0E">
        <w:tblPrEx>
          <w:tblPrExChange w:id="19409" w:author="Tran Thi Huong Tra" w:date="2022-03-14T08:30:00Z">
            <w:tblPrEx>
              <w:tblW w:w="9209" w:type="dxa"/>
            </w:tblPrEx>
          </w:tblPrExChange>
        </w:tblPrEx>
        <w:trPr>
          <w:ins w:id="19410" w:author="YTC COMPUTER" w:date="2022-03-13T16:49:00Z"/>
          <w:trPrChange w:id="19411" w:author="Tran Thi Huong Tra" w:date="2022-03-14T08:30:00Z">
            <w:trPr>
              <w:gridAfter w:val="0"/>
            </w:trPr>
          </w:trPrChange>
        </w:trPr>
        <w:tc>
          <w:tcPr>
            <w:tcW w:w="3085" w:type="dxa"/>
            <w:tcBorders>
              <w:bottom w:val="nil"/>
            </w:tcBorders>
            <w:tcPrChange w:id="19412" w:author="Tran Thi Huong Tra" w:date="2022-03-14T08:30:00Z">
              <w:tcPr>
                <w:tcW w:w="2972" w:type="dxa"/>
                <w:tcBorders>
                  <w:bottom w:val="nil"/>
                </w:tcBorders>
              </w:tcPr>
            </w:tcPrChange>
          </w:tcPr>
          <w:p w14:paraId="5AFCFBBC" w14:textId="77777777" w:rsidR="008F4C75" w:rsidRPr="007C4C94" w:rsidRDefault="008F4C75">
            <w:pPr>
              <w:pStyle w:val="U"/>
              <w:rPr>
                <w:ins w:id="19413" w:author="YTC COMPUTER" w:date="2022-03-13T16:49:00Z"/>
                <w:sz w:val="28"/>
                <w:szCs w:val="28"/>
                <w:rPrChange w:id="19414" w:author="HOAIDUC" w:date="2022-03-14T09:13:00Z">
                  <w:rPr>
                    <w:ins w:id="19415" w:author="YTC COMPUTER" w:date="2022-03-13T16:49:00Z"/>
                  </w:rPr>
                </w:rPrChange>
              </w:rPr>
              <w:pPrChange w:id="19416" w:author="Tran Thi Huong Tra" w:date="2022-03-14T08:30:00Z">
                <w:pPr>
                  <w:pStyle w:val="y"/>
                </w:pPr>
              </w:pPrChange>
            </w:pPr>
            <w:bookmarkStart w:id="19417" w:name="_Toc98139527"/>
            <w:ins w:id="19418" w:author="YTC COMPUTER" w:date="2022-03-13T16:49:00Z">
              <w:r w:rsidRPr="007C4C94">
                <w:rPr>
                  <w:sz w:val="28"/>
                  <w:szCs w:val="28"/>
                  <w:rPrChange w:id="19419" w:author="HOAIDUC" w:date="2022-03-14T09:13:00Z">
                    <w:rPr/>
                  </w:rPrChange>
                </w:rPr>
                <w:t>Điều 48. Thực hiện các thủ tục, yêu cầu về thi công xây dựng</w:t>
              </w:r>
              <w:bookmarkEnd w:id="19417"/>
            </w:ins>
          </w:p>
        </w:tc>
        <w:tc>
          <w:tcPr>
            <w:tcW w:w="6237" w:type="dxa"/>
            <w:tcPrChange w:id="19420" w:author="Tran Thi Huong Tra" w:date="2022-03-14T08:30:00Z">
              <w:tcPr>
                <w:tcW w:w="6237" w:type="dxa"/>
                <w:gridSpan w:val="2"/>
              </w:tcPr>
            </w:tcPrChange>
          </w:tcPr>
          <w:p w14:paraId="36524459" w14:textId="77777777" w:rsidR="008F4C75" w:rsidRPr="007C4C94" w:rsidRDefault="008F4C75">
            <w:pPr>
              <w:tabs>
                <w:tab w:val="left" w:pos="739"/>
              </w:tabs>
              <w:spacing w:before="60" w:after="60" w:line="276" w:lineRule="auto"/>
              <w:ind w:left="-10" w:right="-10"/>
              <w:jc w:val="both"/>
              <w:rPr>
                <w:ins w:id="19421" w:author="YTC COMPUTER" w:date="2022-03-13T16:49:00Z"/>
                <w:rFonts w:ascii="Times New Roman" w:hAnsi="Times New Roman" w:cs="Times New Roman"/>
                <w:noProof/>
                <w:color w:val="000000" w:themeColor="text1"/>
                <w:sz w:val="28"/>
                <w:szCs w:val="28"/>
                <w:rPrChange w:id="19422" w:author="HOAIDUC" w:date="2022-03-14T09:13:00Z">
                  <w:rPr>
                    <w:ins w:id="19423" w:author="YTC COMPUTER" w:date="2022-03-13T16:49:00Z"/>
                    <w:rFonts w:ascii="Times New Roman" w:hAnsi="Times New Roman" w:cs="Times New Roman"/>
                    <w:noProof/>
                    <w:sz w:val="26"/>
                    <w:szCs w:val="26"/>
                  </w:rPr>
                </w:rPrChange>
              </w:rPr>
              <w:pPrChange w:id="19424" w:author="Tran Thi Huong Tra" w:date="2022-03-14T08:30:00Z">
                <w:pPr>
                  <w:tabs>
                    <w:tab w:val="left" w:pos="739"/>
                  </w:tabs>
                  <w:spacing w:after="0" w:line="288" w:lineRule="auto"/>
                  <w:ind w:left="-10" w:right="-10"/>
                  <w:jc w:val="both"/>
                </w:pPr>
              </w:pPrChange>
            </w:pPr>
            <w:ins w:id="19425" w:author="YTC COMPUTER" w:date="2022-03-13T16:49:00Z">
              <w:r w:rsidRPr="007C4C94">
                <w:rPr>
                  <w:rFonts w:ascii="Times New Roman" w:hAnsi="Times New Roman" w:cs="Times New Roman"/>
                  <w:noProof/>
                  <w:color w:val="000000" w:themeColor="text1"/>
                  <w:sz w:val="28"/>
                  <w:szCs w:val="28"/>
                  <w:rPrChange w:id="19426" w:author="HOAIDUC" w:date="2022-03-14T09:13:00Z">
                    <w:rPr>
                      <w:rFonts w:ascii="Times New Roman" w:hAnsi="Times New Roman" w:cs="Times New Roman"/>
                      <w:noProof/>
                      <w:sz w:val="26"/>
                      <w:szCs w:val="26"/>
                    </w:rPr>
                  </w:rPrChange>
                </w:rPr>
                <w:t xml:space="preserve">48.1. DNDA chịu trách nhiệm tổ chức thi công xây dựng </w:t>
              </w:r>
              <w:commentRangeStart w:id="19427"/>
              <w:r w:rsidRPr="007C4C94">
                <w:rPr>
                  <w:rFonts w:ascii="Times New Roman" w:hAnsi="Times New Roman" w:cs="Times New Roman"/>
                  <w:noProof/>
                  <w:color w:val="000000" w:themeColor="text1"/>
                  <w:sz w:val="28"/>
                  <w:szCs w:val="28"/>
                  <w:rPrChange w:id="19428" w:author="HOAIDUC" w:date="2022-03-14T09:13:00Z">
                    <w:rPr>
                      <w:rFonts w:ascii="Times New Roman" w:hAnsi="Times New Roman" w:cs="Times New Roman"/>
                      <w:noProof/>
                      <w:sz w:val="26"/>
                      <w:szCs w:val="26"/>
                    </w:rPr>
                  </w:rPrChange>
                </w:rPr>
                <w:t>công</w:t>
              </w:r>
              <w:commentRangeEnd w:id="19427"/>
              <w:r w:rsidRPr="007C4C94">
                <w:rPr>
                  <w:rStyle w:val="CommentReference"/>
                  <w:rFonts w:ascii="Times New Roman" w:eastAsia="Times New Roman" w:hAnsi="Times New Roman" w:cs="Times New Roman"/>
                  <w:color w:val="000000" w:themeColor="text1"/>
                  <w:sz w:val="28"/>
                  <w:szCs w:val="28"/>
                  <w:lang w:val="x-none" w:eastAsia="x-none"/>
                  <w:rPrChange w:id="19429" w:author="HOAIDUC" w:date="2022-03-14T09:13:00Z">
                    <w:rPr>
                      <w:rStyle w:val="CommentReference"/>
                      <w:rFonts w:ascii="Times New Roman" w:eastAsia="Times New Roman" w:hAnsi="Times New Roman" w:cs="Times New Roman"/>
                      <w:sz w:val="26"/>
                      <w:szCs w:val="26"/>
                      <w:lang w:val="x-none" w:eastAsia="x-none"/>
                    </w:rPr>
                  </w:rPrChange>
                </w:rPr>
                <w:commentReference w:id="19427"/>
              </w:r>
              <w:r w:rsidRPr="007C4C94">
                <w:rPr>
                  <w:rFonts w:ascii="Times New Roman" w:hAnsi="Times New Roman" w:cs="Times New Roman"/>
                  <w:noProof/>
                  <w:color w:val="000000" w:themeColor="text1"/>
                  <w:sz w:val="28"/>
                  <w:szCs w:val="28"/>
                  <w:rPrChange w:id="19430" w:author="HOAIDUC" w:date="2022-03-14T09:13:00Z">
                    <w:rPr>
                      <w:rFonts w:ascii="Times New Roman" w:hAnsi="Times New Roman" w:cs="Times New Roman"/>
                      <w:noProof/>
                      <w:sz w:val="26"/>
                      <w:szCs w:val="26"/>
                    </w:rPr>
                  </w:rPrChange>
                </w:rPr>
                <w:t xml:space="preserve"> trình dự án bảo đảm các yêu cầu được quy định tại </w:t>
              </w:r>
              <w:r w:rsidRPr="007C4C94">
                <w:rPr>
                  <w:rFonts w:ascii="Times New Roman" w:hAnsi="Times New Roman" w:cs="Times New Roman"/>
                  <w:b/>
                  <w:noProof/>
                  <w:color w:val="000000" w:themeColor="text1"/>
                  <w:sz w:val="28"/>
                  <w:szCs w:val="28"/>
                  <w:rPrChange w:id="19431" w:author="HOAIDUC" w:date="2022-03-14T09:13:00Z">
                    <w:rPr>
                      <w:rFonts w:ascii="Times New Roman" w:hAnsi="Times New Roman" w:cs="Times New Roman"/>
                      <w:b/>
                      <w:noProof/>
                      <w:sz w:val="26"/>
                      <w:szCs w:val="26"/>
                    </w:rPr>
                  </w:rPrChange>
                </w:rPr>
                <w:t>ĐKCT</w:t>
              </w:r>
              <w:r w:rsidRPr="007C4C94">
                <w:rPr>
                  <w:rFonts w:ascii="Times New Roman" w:hAnsi="Times New Roman" w:cs="Times New Roman"/>
                  <w:noProof/>
                  <w:color w:val="000000" w:themeColor="text1"/>
                  <w:sz w:val="28"/>
                  <w:szCs w:val="28"/>
                  <w:rPrChange w:id="19432" w:author="HOAIDUC" w:date="2022-03-14T09:13:00Z">
                    <w:rPr>
                      <w:rFonts w:ascii="Times New Roman" w:hAnsi="Times New Roman" w:cs="Times New Roman"/>
                      <w:noProof/>
                      <w:sz w:val="26"/>
                      <w:szCs w:val="26"/>
                    </w:rPr>
                  </w:rPrChange>
                </w:rPr>
                <w:t>.</w:t>
              </w:r>
            </w:ins>
          </w:p>
          <w:p w14:paraId="0D14D723" w14:textId="77777777" w:rsidR="008F4C75" w:rsidRPr="007C4C94" w:rsidRDefault="008F4C75">
            <w:pPr>
              <w:tabs>
                <w:tab w:val="left" w:pos="739"/>
              </w:tabs>
              <w:spacing w:before="60" w:after="60" w:line="276" w:lineRule="auto"/>
              <w:ind w:left="-10" w:right="-10"/>
              <w:jc w:val="both"/>
              <w:rPr>
                <w:ins w:id="19433" w:author="YTC COMPUTER" w:date="2022-03-13T16:49:00Z"/>
                <w:rFonts w:ascii="Times New Roman" w:hAnsi="Times New Roman" w:cs="Times New Roman"/>
                <w:noProof/>
                <w:color w:val="000000" w:themeColor="text1"/>
                <w:sz w:val="28"/>
                <w:szCs w:val="28"/>
                <w:rPrChange w:id="19434" w:author="HOAIDUC" w:date="2022-03-14T09:13:00Z">
                  <w:rPr>
                    <w:ins w:id="19435" w:author="YTC COMPUTER" w:date="2022-03-13T16:49:00Z"/>
                    <w:rFonts w:ascii="Times New Roman" w:hAnsi="Times New Roman" w:cs="Times New Roman"/>
                    <w:noProof/>
                    <w:sz w:val="26"/>
                    <w:szCs w:val="26"/>
                  </w:rPr>
                </w:rPrChange>
              </w:rPr>
              <w:pPrChange w:id="19436" w:author="Tran Thi Huong Tra" w:date="2022-03-14T08:30:00Z">
                <w:pPr>
                  <w:tabs>
                    <w:tab w:val="left" w:pos="739"/>
                  </w:tabs>
                  <w:spacing w:after="0" w:line="288" w:lineRule="auto"/>
                  <w:ind w:left="-10" w:right="-10"/>
                  <w:jc w:val="both"/>
                </w:pPr>
              </w:pPrChange>
            </w:pPr>
            <w:ins w:id="19437" w:author="YTC COMPUTER" w:date="2022-03-13T16:49:00Z">
              <w:r w:rsidRPr="007C4C94">
                <w:rPr>
                  <w:rFonts w:ascii="Times New Roman" w:hAnsi="Times New Roman" w:cs="Times New Roman"/>
                  <w:noProof/>
                  <w:color w:val="000000" w:themeColor="text1"/>
                  <w:sz w:val="28"/>
                  <w:szCs w:val="28"/>
                  <w:rPrChange w:id="19438" w:author="HOAIDUC" w:date="2022-03-14T09:13:00Z">
                    <w:rPr>
                      <w:rFonts w:ascii="Times New Roman" w:hAnsi="Times New Roman" w:cs="Times New Roman"/>
                      <w:noProof/>
                      <w:sz w:val="26"/>
                      <w:szCs w:val="26"/>
                    </w:rPr>
                  </w:rPrChange>
                </w:rPr>
                <w:t>48.2. Nhà thầu ký hợp đồng với DNDA phải tuân thủ các nội dung  yêu cầu về thi công xây dựng công trình theo quy định tại khoản 48.1 của điều này đối với các nội dung công việc thuộc trách nhiệm của Nhà thầu.</w:t>
              </w:r>
            </w:ins>
          </w:p>
          <w:p w14:paraId="738E1428" w14:textId="77777777" w:rsidR="008F4C75" w:rsidRPr="007C4C94" w:rsidRDefault="008F4C75">
            <w:pPr>
              <w:tabs>
                <w:tab w:val="left" w:pos="739"/>
              </w:tabs>
              <w:spacing w:before="60" w:after="60" w:line="276" w:lineRule="auto"/>
              <w:ind w:left="-10" w:right="-10"/>
              <w:jc w:val="both"/>
              <w:rPr>
                <w:ins w:id="19439" w:author="YTC COMPUTER" w:date="2022-03-13T16:49:00Z"/>
                <w:rFonts w:ascii="Times New Roman" w:hAnsi="Times New Roman" w:cs="Times New Roman"/>
                <w:noProof/>
                <w:color w:val="000000" w:themeColor="text1"/>
                <w:sz w:val="28"/>
                <w:szCs w:val="28"/>
                <w:rPrChange w:id="19440" w:author="HOAIDUC" w:date="2022-03-14T09:13:00Z">
                  <w:rPr>
                    <w:ins w:id="19441" w:author="YTC COMPUTER" w:date="2022-03-13T16:49:00Z"/>
                    <w:rFonts w:ascii="Times New Roman" w:hAnsi="Times New Roman" w:cs="Times New Roman"/>
                    <w:noProof/>
                    <w:sz w:val="26"/>
                    <w:szCs w:val="26"/>
                  </w:rPr>
                </w:rPrChange>
              </w:rPr>
              <w:pPrChange w:id="19442" w:author="Tran Thi Huong Tra" w:date="2022-03-14T08:30:00Z">
                <w:pPr>
                  <w:tabs>
                    <w:tab w:val="left" w:pos="739"/>
                  </w:tabs>
                  <w:spacing w:after="0" w:line="288" w:lineRule="auto"/>
                  <w:ind w:left="-10" w:right="-10"/>
                  <w:jc w:val="both"/>
                </w:pPr>
              </w:pPrChange>
            </w:pPr>
            <w:ins w:id="19443" w:author="YTC COMPUTER" w:date="2022-03-13T16:49:00Z">
              <w:r w:rsidRPr="007C4C94">
                <w:rPr>
                  <w:rFonts w:ascii="Times New Roman" w:hAnsi="Times New Roman" w:cs="Times New Roman"/>
                  <w:noProof/>
                  <w:color w:val="000000" w:themeColor="text1"/>
                  <w:sz w:val="28"/>
                  <w:szCs w:val="28"/>
                  <w:rPrChange w:id="19444" w:author="HOAIDUC" w:date="2022-03-14T09:13:00Z">
                    <w:rPr>
                      <w:rFonts w:ascii="Times New Roman" w:hAnsi="Times New Roman" w:cs="Times New Roman"/>
                      <w:noProof/>
                      <w:sz w:val="26"/>
                      <w:szCs w:val="26"/>
                    </w:rPr>
                  </w:rPrChange>
                </w:rPr>
                <w:t>48.3. CQCTQ, các cơ quan chức năng của nhà nước có quyền kiểm tra, giám sát việc tuân thủ các quy định tại Điều này, xử lý vi phạm theo quy định của Hợp đồng này và quy định của pháp luật.</w:t>
              </w:r>
            </w:ins>
          </w:p>
        </w:tc>
      </w:tr>
      <w:tr w:rsidR="006C2E5E" w:rsidRPr="007C4C94" w14:paraId="4BF071E9" w14:textId="77777777" w:rsidTr="00225E0E">
        <w:tblPrEx>
          <w:tblPrExChange w:id="19445" w:author="Tran Thi Huong Tra" w:date="2022-03-14T08:30:00Z">
            <w:tblPrEx>
              <w:tblW w:w="9209" w:type="dxa"/>
            </w:tblPrEx>
          </w:tblPrExChange>
        </w:tblPrEx>
        <w:trPr>
          <w:ins w:id="19446" w:author="YTC COMPUTER" w:date="2022-03-13T16:49:00Z"/>
          <w:trPrChange w:id="19447" w:author="Tran Thi Huong Tra" w:date="2022-03-14T08:30:00Z">
            <w:trPr>
              <w:gridAfter w:val="0"/>
            </w:trPr>
          </w:trPrChange>
        </w:trPr>
        <w:tc>
          <w:tcPr>
            <w:tcW w:w="3085" w:type="dxa"/>
            <w:tcBorders>
              <w:bottom w:val="nil"/>
            </w:tcBorders>
            <w:tcPrChange w:id="19448" w:author="Tran Thi Huong Tra" w:date="2022-03-14T08:30:00Z">
              <w:tcPr>
                <w:tcW w:w="2972" w:type="dxa"/>
                <w:tcBorders>
                  <w:bottom w:val="nil"/>
                </w:tcBorders>
              </w:tcPr>
            </w:tcPrChange>
          </w:tcPr>
          <w:p w14:paraId="4C3D8D41" w14:textId="77777777" w:rsidR="008F4C75" w:rsidRPr="007C4C94" w:rsidRDefault="008F4C75">
            <w:pPr>
              <w:pStyle w:val="U"/>
              <w:rPr>
                <w:ins w:id="19449" w:author="YTC COMPUTER" w:date="2022-03-13T16:49:00Z"/>
                <w:sz w:val="28"/>
                <w:szCs w:val="28"/>
                <w:rPrChange w:id="19450" w:author="HOAIDUC" w:date="2022-03-14T09:13:00Z">
                  <w:rPr>
                    <w:ins w:id="19451" w:author="YTC COMPUTER" w:date="2022-03-13T16:49:00Z"/>
                  </w:rPr>
                </w:rPrChange>
              </w:rPr>
              <w:pPrChange w:id="19452" w:author="Tran Thi Huong Tra" w:date="2022-03-14T08:30:00Z">
                <w:pPr>
                  <w:pStyle w:val="y"/>
                </w:pPr>
              </w:pPrChange>
            </w:pPr>
            <w:bookmarkStart w:id="19453" w:name="_Toc98139528"/>
            <w:ins w:id="19454" w:author="YTC COMPUTER" w:date="2022-03-13T16:49:00Z">
              <w:r w:rsidRPr="007C4C94">
                <w:rPr>
                  <w:sz w:val="28"/>
                  <w:szCs w:val="28"/>
                  <w:rPrChange w:id="19455" w:author="HOAIDUC" w:date="2022-03-14T09:13:00Z">
                    <w:rPr/>
                  </w:rPrChange>
                </w:rPr>
                <w:t>Điều 49. Phương án tổ chức xây dựng công trình tạm, phụ trợ (nếu có)</w:t>
              </w:r>
              <w:bookmarkEnd w:id="19453"/>
            </w:ins>
          </w:p>
        </w:tc>
        <w:tc>
          <w:tcPr>
            <w:tcW w:w="6237" w:type="dxa"/>
            <w:tcPrChange w:id="19456" w:author="Tran Thi Huong Tra" w:date="2022-03-14T08:30:00Z">
              <w:tcPr>
                <w:tcW w:w="6237" w:type="dxa"/>
                <w:gridSpan w:val="2"/>
              </w:tcPr>
            </w:tcPrChange>
          </w:tcPr>
          <w:p w14:paraId="7060C848" w14:textId="77777777" w:rsidR="008F4C75" w:rsidRPr="007C4C94" w:rsidRDefault="008F4C75">
            <w:pPr>
              <w:tabs>
                <w:tab w:val="left" w:pos="739"/>
              </w:tabs>
              <w:spacing w:before="60" w:after="60" w:line="276" w:lineRule="auto"/>
              <w:ind w:left="-10" w:right="-10"/>
              <w:jc w:val="both"/>
              <w:rPr>
                <w:ins w:id="19457" w:author="YTC COMPUTER" w:date="2022-03-13T16:49:00Z"/>
                <w:rFonts w:ascii="Times New Roman" w:hAnsi="Times New Roman" w:cs="Times New Roman"/>
                <w:noProof/>
                <w:color w:val="000000" w:themeColor="text1"/>
                <w:sz w:val="28"/>
                <w:szCs w:val="28"/>
                <w:rPrChange w:id="19458" w:author="HOAIDUC" w:date="2022-03-14T09:13:00Z">
                  <w:rPr>
                    <w:ins w:id="19459" w:author="YTC COMPUTER" w:date="2022-03-13T16:49:00Z"/>
                    <w:rFonts w:ascii="Times New Roman" w:hAnsi="Times New Roman" w:cs="Times New Roman"/>
                    <w:noProof/>
                    <w:sz w:val="26"/>
                    <w:szCs w:val="26"/>
                  </w:rPr>
                </w:rPrChange>
              </w:rPr>
              <w:pPrChange w:id="19460" w:author="Tran Thi Huong Tra" w:date="2022-03-14T08:30:00Z">
                <w:pPr>
                  <w:tabs>
                    <w:tab w:val="left" w:pos="739"/>
                  </w:tabs>
                  <w:spacing w:after="0" w:line="288" w:lineRule="auto"/>
                  <w:ind w:left="-10" w:right="-10"/>
                  <w:jc w:val="both"/>
                </w:pPr>
              </w:pPrChange>
            </w:pPr>
            <w:ins w:id="19461" w:author="YTC COMPUTER" w:date="2022-03-13T16:49:00Z">
              <w:r w:rsidRPr="007C4C94">
                <w:rPr>
                  <w:rFonts w:ascii="Times New Roman" w:hAnsi="Times New Roman" w:cs="Times New Roman"/>
                  <w:noProof/>
                  <w:color w:val="000000" w:themeColor="text1"/>
                  <w:sz w:val="28"/>
                  <w:szCs w:val="28"/>
                  <w:rPrChange w:id="19462" w:author="HOAIDUC" w:date="2022-03-14T09:13:00Z">
                    <w:rPr>
                      <w:rFonts w:ascii="Times New Roman" w:hAnsi="Times New Roman" w:cs="Times New Roman"/>
                      <w:noProof/>
                      <w:sz w:val="26"/>
                      <w:szCs w:val="26"/>
                    </w:rPr>
                  </w:rPrChange>
                </w:rPr>
                <w:t xml:space="preserve">Phương án tổ chức xây dựng công trình tạm, phụ trợ thực hiện theo quy định tại </w:t>
              </w:r>
              <w:r w:rsidRPr="007C4C94">
                <w:rPr>
                  <w:rFonts w:ascii="Times New Roman" w:hAnsi="Times New Roman" w:cs="Times New Roman"/>
                  <w:b/>
                  <w:noProof/>
                  <w:color w:val="000000" w:themeColor="text1"/>
                  <w:sz w:val="28"/>
                  <w:szCs w:val="28"/>
                  <w:rPrChange w:id="19463" w:author="HOAIDUC" w:date="2022-03-14T09:13:00Z">
                    <w:rPr>
                      <w:rFonts w:ascii="Times New Roman" w:hAnsi="Times New Roman" w:cs="Times New Roman"/>
                      <w:b/>
                      <w:noProof/>
                      <w:sz w:val="26"/>
                      <w:szCs w:val="26"/>
                    </w:rPr>
                  </w:rPrChange>
                </w:rPr>
                <w:t>ĐKCT.</w:t>
              </w:r>
            </w:ins>
          </w:p>
        </w:tc>
      </w:tr>
      <w:tr w:rsidR="006C2E5E" w:rsidRPr="007C4C94" w14:paraId="291BA201" w14:textId="77777777" w:rsidTr="00225E0E">
        <w:tblPrEx>
          <w:tblPrExChange w:id="19464" w:author="Tran Thi Huong Tra" w:date="2022-03-14T08:30:00Z">
            <w:tblPrEx>
              <w:tblW w:w="9209" w:type="dxa"/>
            </w:tblPrEx>
          </w:tblPrExChange>
        </w:tblPrEx>
        <w:trPr>
          <w:ins w:id="19465" w:author="YTC COMPUTER" w:date="2022-03-13T16:49:00Z"/>
          <w:trPrChange w:id="19466" w:author="Tran Thi Huong Tra" w:date="2022-03-14T08:30:00Z">
            <w:trPr>
              <w:gridAfter w:val="0"/>
            </w:trPr>
          </w:trPrChange>
        </w:trPr>
        <w:tc>
          <w:tcPr>
            <w:tcW w:w="3085" w:type="dxa"/>
            <w:tcBorders>
              <w:bottom w:val="nil"/>
            </w:tcBorders>
            <w:tcPrChange w:id="19467" w:author="Tran Thi Huong Tra" w:date="2022-03-14T08:30:00Z">
              <w:tcPr>
                <w:tcW w:w="2972" w:type="dxa"/>
                <w:tcBorders>
                  <w:bottom w:val="nil"/>
                </w:tcBorders>
              </w:tcPr>
            </w:tcPrChange>
          </w:tcPr>
          <w:p w14:paraId="624EC5F1" w14:textId="77777777" w:rsidR="008F4C75" w:rsidRPr="007C4C94" w:rsidRDefault="008F4C75">
            <w:pPr>
              <w:pStyle w:val="U"/>
              <w:rPr>
                <w:ins w:id="19468" w:author="YTC COMPUTER" w:date="2022-03-13T16:49:00Z"/>
                <w:sz w:val="28"/>
                <w:szCs w:val="28"/>
                <w:rPrChange w:id="19469" w:author="HOAIDUC" w:date="2022-03-14T09:13:00Z">
                  <w:rPr>
                    <w:ins w:id="19470" w:author="YTC COMPUTER" w:date="2022-03-13T16:49:00Z"/>
                  </w:rPr>
                </w:rPrChange>
              </w:rPr>
              <w:pPrChange w:id="19471" w:author="Tran Thi Huong Tra" w:date="2022-03-14T08:30:00Z">
                <w:pPr>
                  <w:pStyle w:val="y"/>
                </w:pPr>
              </w:pPrChange>
            </w:pPr>
            <w:bookmarkStart w:id="19472" w:name="_Toc98139529"/>
            <w:ins w:id="19473" w:author="YTC COMPUTER" w:date="2022-03-13T16:49:00Z">
              <w:r w:rsidRPr="007C4C94">
                <w:rPr>
                  <w:sz w:val="28"/>
                  <w:szCs w:val="28"/>
                  <w:rPrChange w:id="19474" w:author="HOAIDUC" w:date="2022-03-14T09:13:00Z">
                    <w:rPr/>
                  </w:rPrChange>
                </w:rPr>
                <w:t>Điều 50. Lựa chọn nhà thầu trong quá trình xây dựng công trình, hệ thống cơ sở hạ tầng</w:t>
              </w:r>
              <w:bookmarkEnd w:id="19472"/>
            </w:ins>
          </w:p>
          <w:p w14:paraId="030CA7A4" w14:textId="77777777" w:rsidR="008F4C75" w:rsidRPr="007C4C94" w:rsidRDefault="008F4C75">
            <w:pPr>
              <w:pStyle w:val="y"/>
              <w:spacing w:before="60" w:after="60" w:line="276" w:lineRule="auto"/>
              <w:rPr>
                <w:ins w:id="19475" w:author="YTC COMPUTER" w:date="2022-03-13T16:49:00Z"/>
                <w:color w:val="000000" w:themeColor="text1"/>
                <w:sz w:val="28"/>
                <w:szCs w:val="28"/>
                <w:rPrChange w:id="19476" w:author="HOAIDUC" w:date="2022-03-14T09:13:00Z">
                  <w:rPr>
                    <w:ins w:id="19477" w:author="YTC COMPUTER" w:date="2022-03-13T16:49:00Z"/>
                  </w:rPr>
                </w:rPrChange>
              </w:rPr>
              <w:pPrChange w:id="19478" w:author="Tran Thi Huong Tra" w:date="2022-03-14T08:30:00Z">
                <w:pPr>
                  <w:pStyle w:val="y"/>
                </w:pPr>
              </w:pPrChange>
            </w:pPr>
          </w:p>
        </w:tc>
        <w:tc>
          <w:tcPr>
            <w:tcW w:w="6237" w:type="dxa"/>
            <w:tcPrChange w:id="19479" w:author="Tran Thi Huong Tra" w:date="2022-03-14T08:30:00Z">
              <w:tcPr>
                <w:tcW w:w="6237" w:type="dxa"/>
                <w:gridSpan w:val="2"/>
              </w:tcPr>
            </w:tcPrChange>
          </w:tcPr>
          <w:p w14:paraId="1787E013" w14:textId="77777777" w:rsidR="008F4C75" w:rsidRPr="007C4C94" w:rsidRDefault="008F4C75">
            <w:pPr>
              <w:tabs>
                <w:tab w:val="left" w:pos="739"/>
              </w:tabs>
              <w:spacing w:before="60" w:after="60" w:line="276" w:lineRule="auto"/>
              <w:ind w:left="-10" w:right="-10"/>
              <w:jc w:val="both"/>
              <w:rPr>
                <w:ins w:id="19480" w:author="YTC COMPUTER" w:date="2022-03-13T16:49:00Z"/>
                <w:rFonts w:ascii="Times New Roman" w:hAnsi="Times New Roman" w:cs="Times New Roman"/>
                <w:noProof/>
                <w:color w:val="000000" w:themeColor="text1"/>
                <w:sz w:val="28"/>
                <w:szCs w:val="28"/>
                <w:rPrChange w:id="19481" w:author="HOAIDUC" w:date="2022-03-14T09:13:00Z">
                  <w:rPr>
                    <w:ins w:id="19482" w:author="YTC COMPUTER" w:date="2022-03-13T16:49:00Z"/>
                    <w:rFonts w:ascii="Times New Roman" w:hAnsi="Times New Roman" w:cs="Times New Roman"/>
                    <w:noProof/>
                    <w:sz w:val="26"/>
                    <w:szCs w:val="26"/>
                  </w:rPr>
                </w:rPrChange>
              </w:rPr>
              <w:pPrChange w:id="19483" w:author="Tran Thi Huong Tra" w:date="2022-03-14T08:30:00Z">
                <w:pPr>
                  <w:tabs>
                    <w:tab w:val="left" w:pos="739"/>
                  </w:tabs>
                  <w:spacing w:after="0" w:line="288" w:lineRule="auto"/>
                  <w:ind w:left="-10" w:right="-10"/>
                  <w:jc w:val="both"/>
                </w:pPr>
              </w:pPrChange>
            </w:pPr>
            <w:ins w:id="19484" w:author="YTC COMPUTER" w:date="2022-03-13T16:49:00Z">
              <w:r w:rsidRPr="007C4C94">
                <w:rPr>
                  <w:rFonts w:ascii="Times New Roman" w:hAnsi="Times New Roman" w:cs="Times New Roman"/>
                  <w:noProof/>
                  <w:color w:val="000000" w:themeColor="text1"/>
                  <w:sz w:val="28"/>
                  <w:szCs w:val="28"/>
                  <w:rPrChange w:id="19485" w:author="HOAIDUC" w:date="2022-03-14T09:13:00Z">
                    <w:rPr>
                      <w:rFonts w:ascii="Times New Roman" w:hAnsi="Times New Roman" w:cs="Times New Roman"/>
                      <w:noProof/>
                      <w:sz w:val="26"/>
                      <w:szCs w:val="26"/>
                    </w:rPr>
                  </w:rPrChange>
                </w:rPr>
                <w:t>50.1 DNDA có trách nhiệm:</w:t>
              </w:r>
            </w:ins>
          </w:p>
          <w:p w14:paraId="52ABF3CC" w14:textId="77777777" w:rsidR="008F4C75" w:rsidRPr="007C4C94" w:rsidRDefault="008F4C75">
            <w:pPr>
              <w:tabs>
                <w:tab w:val="left" w:pos="739"/>
              </w:tabs>
              <w:spacing w:before="60" w:after="60" w:line="276" w:lineRule="auto"/>
              <w:ind w:left="-10" w:right="-10"/>
              <w:jc w:val="both"/>
              <w:rPr>
                <w:ins w:id="19486" w:author="YTC COMPUTER" w:date="2022-03-13T16:49:00Z"/>
                <w:rFonts w:ascii="Times New Roman" w:hAnsi="Times New Roman" w:cs="Times New Roman"/>
                <w:noProof/>
                <w:color w:val="000000" w:themeColor="text1"/>
                <w:sz w:val="28"/>
                <w:szCs w:val="28"/>
                <w:rPrChange w:id="19487" w:author="HOAIDUC" w:date="2022-03-14T09:13:00Z">
                  <w:rPr>
                    <w:ins w:id="19488" w:author="YTC COMPUTER" w:date="2022-03-13T16:49:00Z"/>
                    <w:rFonts w:ascii="Times New Roman" w:hAnsi="Times New Roman" w:cs="Times New Roman"/>
                    <w:noProof/>
                    <w:sz w:val="26"/>
                    <w:szCs w:val="26"/>
                  </w:rPr>
                </w:rPrChange>
              </w:rPr>
              <w:pPrChange w:id="19489" w:author="Tran Thi Huong Tra" w:date="2022-03-14T08:30:00Z">
                <w:pPr>
                  <w:tabs>
                    <w:tab w:val="left" w:pos="739"/>
                  </w:tabs>
                  <w:spacing w:after="0" w:line="288" w:lineRule="auto"/>
                  <w:ind w:left="-10" w:right="-10"/>
                  <w:jc w:val="both"/>
                </w:pPr>
              </w:pPrChange>
            </w:pPr>
            <w:ins w:id="19490" w:author="YTC COMPUTER" w:date="2022-03-13T16:49:00Z">
              <w:r w:rsidRPr="007C4C94">
                <w:rPr>
                  <w:rFonts w:ascii="Times New Roman" w:hAnsi="Times New Roman" w:cs="Times New Roman"/>
                  <w:noProof/>
                  <w:color w:val="000000" w:themeColor="text1"/>
                  <w:sz w:val="28"/>
                  <w:szCs w:val="28"/>
                  <w:rPrChange w:id="19491" w:author="HOAIDUC" w:date="2022-03-14T09:13:00Z">
                    <w:rPr>
                      <w:rFonts w:ascii="Times New Roman" w:hAnsi="Times New Roman" w:cs="Times New Roman"/>
                      <w:noProof/>
                      <w:sz w:val="26"/>
                      <w:szCs w:val="26"/>
                    </w:rPr>
                  </w:rPrChange>
                </w:rPr>
                <w:t>(a) Ban hành quy định về lựa chọn nhà thầu để áp dụng thống nhất trong doanh nghiệp trên cơ sở tuân thủ các nguyên tắc quy định tại Điều 58 Luật PPP;</w:t>
              </w:r>
            </w:ins>
          </w:p>
          <w:p w14:paraId="29B4C11D" w14:textId="77777777" w:rsidR="008F4C75" w:rsidRPr="007C4C94" w:rsidRDefault="008F4C75">
            <w:pPr>
              <w:tabs>
                <w:tab w:val="left" w:pos="739"/>
              </w:tabs>
              <w:spacing w:before="60" w:after="60" w:line="276" w:lineRule="auto"/>
              <w:ind w:left="-10" w:right="-10"/>
              <w:jc w:val="both"/>
              <w:rPr>
                <w:ins w:id="19492" w:author="YTC COMPUTER" w:date="2022-03-13T16:49:00Z"/>
                <w:rFonts w:ascii="Times New Roman" w:hAnsi="Times New Roman" w:cs="Times New Roman"/>
                <w:noProof/>
                <w:color w:val="000000" w:themeColor="text1"/>
                <w:sz w:val="28"/>
                <w:szCs w:val="28"/>
                <w:rPrChange w:id="19493" w:author="HOAIDUC" w:date="2022-03-14T09:13:00Z">
                  <w:rPr>
                    <w:ins w:id="19494" w:author="YTC COMPUTER" w:date="2022-03-13T16:49:00Z"/>
                    <w:rFonts w:ascii="Times New Roman" w:hAnsi="Times New Roman" w:cs="Times New Roman"/>
                    <w:noProof/>
                    <w:sz w:val="26"/>
                    <w:szCs w:val="26"/>
                  </w:rPr>
                </w:rPrChange>
              </w:rPr>
              <w:pPrChange w:id="19495" w:author="Tran Thi Huong Tra" w:date="2022-03-14T08:30:00Z">
                <w:pPr>
                  <w:tabs>
                    <w:tab w:val="left" w:pos="739"/>
                  </w:tabs>
                  <w:spacing w:after="0" w:line="288" w:lineRule="auto"/>
                  <w:ind w:left="-10" w:right="-10"/>
                  <w:jc w:val="both"/>
                </w:pPr>
              </w:pPrChange>
            </w:pPr>
            <w:ins w:id="19496" w:author="YTC COMPUTER" w:date="2022-03-13T16:49:00Z">
              <w:r w:rsidRPr="007C4C94">
                <w:rPr>
                  <w:rFonts w:ascii="Times New Roman" w:hAnsi="Times New Roman" w:cs="Times New Roman"/>
                  <w:noProof/>
                  <w:color w:val="000000" w:themeColor="text1"/>
                  <w:sz w:val="28"/>
                  <w:szCs w:val="28"/>
                  <w:rPrChange w:id="19497" w:author="HOAIDUC" w:date="2022-03-14T09:13:00Z">
                    <w:rPr>
                      <w:rFonts w:ascii="Times New Roman" w:hAnsi="Times New Roman" w:cs="Times New Roman"/>
                      <w:noProof/>
                      <w:sz w:val="26"/>
                      <w:szCs w:val="26"/>
                    </w:rPr>
                  </w:rPrChange>
                </w:rPr>
                <w:t xml:space="preserve">(b) Thực hiện các nội dung trong việc lựa chọn nhà thầu theo quy định tại </w:t>
              </w:r>
              <w:r w:rsidRPr="007C4C94">
                <w:rPr>
                  <w:rFonts w:ascii="Times New Roman" w:hAnsi="Times New Roman" w:cs="Times New Roman"/>
                  <w:b/>
                  <w:noProof/>
                  <w:color w:val="000000" w:themeColor="text1"/>
                  <w:sz w:val="28"/>
                  <w:szCs w:val="28"/>
                  <w:rPrChange w:id="19498" w:author="HOAIDUC" w:date="2022-03-14T09:13:00Z">
                    <w:rPr>
                      <w:rFonts w:ascii="Times New Roman" w:hAnsi="Times New Roman" w:cs="Times New Roman"/>
                      <w:b/>
                      <w:noProof/>
                      <w:sz w:val="26"/>
                      <w:szCs w:val="26"/>
                    </w:rPr>
                  </w:rPrChange>
                </w:rPr>
                <w:t>ĐKCT.</w:t>
              </w:r>
            </w:ins>
          </w:p>
          <w:p w14:paraId="16612D82" w14:textId="77777777" w:rsidR="008F4C75" w:rsidRPr="007C4C94" w:rsidRDefault="008F4C75">
            <w:pPr>
              <w:tabs>
                <w:tab w:val="left" w:pos="739"/>
              </w:tabs>
              <w:spacing w:before="60" w:after="60" w:line="276" w:lineRule="auto"/>
              <w:ind w:left="-10" w:right="-10"/>
              <w:jc w:val="both"/>
              <w:rPr>
                <w:ins w:id="19499" w:author="YTC COMPUTER" w:date="2022-03-13T16:49:00Z"/>
                <w:rFonts w:ascii="Times New Roman" w:hAnsi="Times New Roman" w:cs="Times New Roman"/>
                <w:noProof/>
                <w:color w:val="000000" w:themeColor="text1"/>
                <w:sz w:val="28"/>
                <w:szCs w:val="28"/>
                <w:rPrChange w:id="19500" w:author="HOAIDUC" w:date="2022-03-14T09:13:00Z">
                  <w:rPr>
                    <w:ins w:id="19501" w:author="YTC COMPUTER" w:date="2022-03-13T16:49:00Z"/>
                    <w:rFonts w:ascii="Times New Roman" w:hAnsi="Times New Roman" w:cs="Times New Roman"/>
                    <w:noProof/>
                    <w:sz w:val="26"/>
                    <w:szCs w:val="26"/>
                  </w:rPr>
                </w:rPrChange>
              </w:rPr>
              <w:pPrChange w:id="19502" w:author="Tran Thi Huong Tra" w:date="2022-03-14T08:30:00Z">
                <w:pPr>
                  <w:tabs>
                    <w:tab w:val="left" w:pos="739"/>
                  </w:tabs>
                  <w:spacing w:after="0" w:line="288" w:lineRule="auto"/>
                  <w:ind w:left="-10" w:right="-10"/>
                  <w:jc w:val="both"/>
                </w:pPr>
              </w:pPrChange>
            </w:pPr>
            <w:ins w:id="19503" w:author="YTC COMPUTER" w:date="2022-03-13T16:49:00Z">
              <w:r w:rsidRPr="007C4C94">
                <w:rPr>
                  <w:rFonts w:ascii="Times New Roman" w:hAnsi="Times New Roman" w:cs="Times New Roman"/>
                  <w:noProof/>
                  <w:color w:val="000000" w:themeColor="text1"/>
                  <w:sz w:val="28"/>
                  <w:szCs w:val="28"/>
                  <w:rPrChange w:id="19504" w:author="HOAIDUC" w:date="2022-03-14T09:13:00Z">
                    <w:rPr>
                      <w:rFonts w:ascii="Times New Roman" w:hAnsi="Times New Roman" w:cs="Times New Roman"/>
                      <w:noProof/>
                      <w:sz w:val="26"/>
                      <w:szCs w:val="26"/>
                    </w:rPr>
                  </w:rPrChange>
                </w:rPr>
                <w:t>50.2.</w:t>
              </w:r>
              <w:r w:rsidRPr="007C4C94">
                <w:rPr>
                  <w:rFonts w:ascii="Times New Roman" w:hAnsi="Times New Roman" w:cs="Times New Roman"/>
                  <w:noProof/>
                  <w:color w:val="000000" w:themeColor="text1"/>
                  <w:sz w:val="28"/>
                  <w:szCs w:val="28"/>
                  <w:lang w:val="vi-VN"/>
                  <w:rPrChange w:id="19505" w:author="HOAIDUC" w:date="2022-03-14T09:13:00Z">
                    <w:rPr>
                      <w:rFonts w:ascii="Times New Roman" w:hAnsi="Times New Roman" w:cs="Times New Roman"/>
                      <w:noProof/>
                      <w:sz w:val="26"/>
                      <w:szCs w:val="26"/>
                      <w:lang w:val="vi-VN"/>
                    </w:rPr>
                  </w:rPrChange>
                </w:rPr>
                <w:t xml:space="preserve"> </w:t>
              </w:r>
              <w:r w:rsidRPr="007C4C94">
                <w:rPr>
                  <w:rFonts w:ascii="Times New Roman" w:hAnsi="Times New Roman" w:cs="Times New Roman"/>
                  <w:noProof/>
                  <w:color w:val="000000" w:themeColor="text1"/>
                  <w:sz w:val="28"/>
                  <w:szCs w:val="28"/>
                  <w:rPrChange w:id="19506" w:author="HOAIDUC" w:date="2022-03-14T09:13:00Z">
                    <w:rPr>
                      <w:rFonts w:ascii="Times New Roman" w:hAnsi="Times New Roman" w:cs="Times New Roman"/>
                      <w:noProof/>
                      <w:sz w:val="26"/>
                      <w:szCs w:val="26"/>
                    </w:rPr>
                  </w:rPrChange>
                </w:rPr>
                <w:t>CQCTQ hoặc cơ quan được CQCTQ ủy quyền chịu trách nhiệm thực hiện theo quy định tại Khoản 8 Điều 19 Nghị định 06/2021/NĐ-CP ngày 26/01/2021.</w:t>
              </w:r>
            </w:ins>
          </w:p>
        </w:tc>
      </w:tr>
      <w:tr w:rsidR="006C2E5E" w:rsidRPr="007C4C94" w14:paraId="580E82F4" w14:textId="77777777" w:rsidTr="00225E0E">
        <w:tblPrEx>
          <w:tblPrExChange w:id="19507" w:author="Tran Thi Huong Tra" w:date="2022-03-14T08:30:00Z">
            <w:tblPrEx>
              <w:tblW w:w="9209" w:type="dxa"/>
            </w:tblPrEx>
          </w:tblPrExChange>
        </w:tblPrEx>
        <w:trPr>
          <w:ins w:id="19508" w:author="YTC COMPUTER" w:date="2022-03-13T16:49:00Z"/>
          <w:trPrChange w:id="19509" w:author="Tran Thi Huong Tra" w:date="2022-03-14T08:30:00Z">
            <w:trPr>
              <w:gridAfter w:val="0"/>
            </w:trPr>
          </w:trPrChange>
        </w:trPr>
        <w:tc>
          <w:tcPr>
            <w:tcW w:w="3085" w:type="dxa"/>
            <w:tcPrChange w:id="19510" w:author="Tran Thi Huong Tra" w:date="2022-03-14T08:30:00Z">
              <w:tcPr>
                <w:tcW w:w="2972" w:type="dxa"/>
              </w:tcPr>
            </w:tcPrChange>
          </w:tcPr>
          <w:p w14:paraId="2422C8AC" w14:textId="77777777" w:rsidR="008F4C75" w:rsidRPr="007C4C94" w:rsidRDefault="008F4C75">
            <w:pPr>
              <w:pStyle w:val="U"/>
              <w:rPr>
                <w:ins w:id="19511" w:author="YTC COMPUTER" w:date="2022-03-13T16:49:00Z"/>
                <w:noProof/>
                <w:sz w:val="28"/>
                <w:szCs w:val="28"/>
                <w:rPrChange w:id="19512" w:author="HOAIDUC" w:date="2022-03-14T09:13:00Z">
                  <w:rPr>
                    <w:ins w:id="19513" w:author="YTC COMPUTER" w:date="2022-03-13T16:49:00Z"/>
                    <w:rFonts w:ascii="Times New Roman" w:hAnsi="Times New Roman"/>
                    <w:noProof/>
                  </w:rPr>
                </w:rPrChange>
              </w:rPr>
              <w:pPrChange w:id="19514" w:author="Tran Thi Huong Tra" w:date="2022-03-14T08:30:00Z">
                <w:pPr>
                  <w:tabs>
                    <w:tab w:val="left" w:pos="739"/>
                  </w:tabs>
                  <w:spacing w:after="0" w:line="288" w:lineRule="auto"/>
                  <w:ind w:left="-10" w:right="-10"/>
                  <w:jc w:val="both"/>
                </w:pPr>
              </w:pPrChange>
            </w:pPr>
            <w:bookmarkStart w:id="19515" w:name="_Toc98139530"/>
            <w:ins w:id="19516" w:author="YTC COMPUTER" w:date="2022-03-13T16:49:00Z">
              <w:r w:rsidRPr="007C4C94">
                <w:rPr>
                  <w:noProof/>
                  <w:sz w:val="28"/>
                  <w:szCs w:val="28"/>
                  <w:rPrChange w:id="19517" w:author="HOAIDUC" w:date="2022-03-14T09:13:00Z">
                    <w:rPr>
                      <w:noProof/>
                    </w:rPr>
                  </w:rPrChange>
                </w:rPr>
                <w:t>Điều 51. Chế độ quản l</w:t>
              </w:r>
              <w:r w:rsidRPr="007C4C94">
                <w:rPr>
                  <w:rFonts w:hint="eastAsia"/>
                  <w:noProof/>
                  <w:sz w:val="28"/>
                  <w:szCs w:val="28"/>
                  <w:rPrChange w:id="19518" w:author="HOAIDUC" w:date="2022-03-14T09:13:00Z">
                    <w:rPr>
                      <w:rFonts w:hint="eastAsia"/>
                      <w:noProof/>
                    </w:rPr>
                  </w:rPrChange>
                </w:rPr>
                <w:t>ý</w:t>
              </w:r>
              <w:r w:rsidRPr="007C4C94">
                <w:rPr>
                  <w:noProof/>
                  <w:sz w:val="28"/>
                  <w:szCs w:val="28"/>
                  <w:rPrChange w:id="19519" w:author="HOAIDUC" w:date="2022-03-14T09:13:00Z">
                    <w:rPr>
                      <w:noProof/>
                    </w:rPr>
                  </w:rPrChange>
                </w:rPr>
                <w:t xml:space="preserve"> </w:t>
              </w:r>
              <w:r w:rsidRPr="007C4C94">
                <w:rPr>
                  <w:noProof/>
                  <w:sz w:val="28"/>
                  <w:szCs w:val="28"/>
                  <w:rPrChange w:id="19520" w:author="HOAIDUC" w:date="2022-03-14T09:13:00Z">
                    <w:rPr>
                      <w:noProof/>
                    </w:rPr>
                  </w:rPrChange>
                </w:rPr>
                <w:lastRenderedPageBreak/>
                <w:t>chất l</w:t>
              </w:r>
              <w:r w:rsidRPr="007C4C94">
                <w:rPr>
                  <w:rFonts w:hint="eastAsia"/>
                  <w:noProof/>
                  <w:sz w:val="28"/>
                  <w:szCs w:val="28"/>
                  <w:rPrChange w:id="19521" w:author="HOAIDUC" w:date="2022-03-14T09:13:00Z">
                    <w:rPr>
                      <w:rFonts w:hint="eastAsia"/>
                      <w:noProof/>
                    </w:rPr>
                  </w:rPrChange>
                </w:rPr>
                <w:t>ư</w:t>
              </w:r>
              <w:r w:rsidRPr="007C4C94">
                <w:rPr>
                  <w:noProof/>
                  <w:sz w:val="28"/>
                  <w:szCs w:val="28"/>
                  <w:rPrChange w:id="19522" w:author="HOAIDUC" w:date="2022-03-14T09:13:00Z">
                    <w:rPr>
                      <w:noProof/>
                    </w:rPr>
                  </w:rPrChange>
                </w:rPr>
                <w:t>ợng v</w:t>
              </w:r>
              <w:r w:rsidRPr="007C4C94">
                <w:rPr>
                  <w:rFonts w:hint="eastAsia"/>
                  <w:noProof/>
                  <w:sz w:val="28"/>
                  <w:szCs w:val="28"/>
                  <w:rPrChange w:id="19523" w:author="HOAIDUC" w:date="2022-03-14T09:13:00Z">
                    <w:rPr>
                      <w:rFonts w:hint="eastAsia"/>
                      <w:noProof/>
                    </w:rPr>
                  </w:rPrChange>
                </w:rPr>
                <w:t>à</w:t>
              </w:r>
              <w:r w:rsidRPr="007C4C94">
                <w:rPr>
                  <w:noProof/>
                  <w:sz w:val="28"/>
                  <w:szCs w:val="28"/>
                  <w:rPrChange w:id="19524" w:author="HOAIDUC" w:date="2022-03-14T09:13:00Z">
                    <w:rPr>
                      <w:noProof/>
                    </w:rPr>
                  </w:rPrChange>
                </w:rPr>
                <w:t xml:space="preserve"> gi</w:t>
              </w:r>
              <w:r w:rsidRPr="007C4C94">
                <w:rPr>
                  <w:rFonts w:hint="eastAsia"/>
                  <w:noProof/>
                  <w:sz w:val="28"/>
                  <w:szCs w:val="28"/>
                  <w:rPrChange w:id="19525" w:author="HOAIDUC" w:date="2022-03-14T09:13:00Z">
                    <w:rPr>
                      <w:rFonts w:hint="eastAsia"/>
                      <w:noProof/>
                    </w:rPr>
                  </w:rPrChange>
                </w:rPr>
                <w:t>á</w:t>
              </w:r>
              <w:r w:rsidRPr="007C4C94">
                <w:rPr>
                  <w:noProof/>
                  <w:sz w:val="28"/>
                  <w:szCs w:val="28"/>
                  <w:rPrChange w:id="19526" w:author="HOAIDUC" w:date="2022-03-14T09:13:00Z">
                    <w:rPr>
                      <w:noProof/>
                    </w:rPr>
                  </w:rPrChange>
                </w:rPr>
                <w:t>m s</w:t>
              </w:r>
              <w:r w:rsidRPr="007C4C94">
                <w:rPr>
                  <w:rFonts w:hint="eastAsia"/>
                  <w:noProof/>
                  <w:sz w:val="28"/>
                  <w:szCs w:val="28"/>
                  <w:rPrChange w:id="19527" w:author="HOAIDUC" w:date="2022-03-14T09:13:00Z">
                    <w:rPr>
                      <w:rFonts w:hint="eastAsia"/>
                      <w:noProof/>
                    </w:rPr>
                  </w:rPrChange>
                </w:rPr>
                <w:t>á</w:t>
              </w:r>
              <w:r w:rsidRPr="007C4C94">
                <w:rPr>
                  <w:noProof/>
                  <w:sz w:val="28"/>
                  <w:szCs w:val="28"/>
                  <w:rPrChange w:id="19528" w:author="HOAIDUC" w:date="2022-03-14T09:13:00Z">
                    <w:rPr>
                      <w:noProof/>
                    </w:rPr>
                  </w:rPrChange>
                </w:rPr>
                <w:t>t, nghiệm thu c</w:t>
              </w:r>
              <w:r w:rsidRPr="007C4C94">
                <w:rPr>
                  <w:rFonts w:hint="eastAsia"/>
                  <w:noProof/>
                  <w:sz w:val="28"/>
                  <w:szCs w:val="28"/>
                  <w:rPrChange w:id="19529" w:author="HOAIDUC" w:date="2022-03-14T09:13:00Z">
                    <w:rPr>
                      <w:rFonts w:hint="eastAsia"/>
                      <w:noProof/>
                    </w:rPr>
                  </w:rPrChange>
                </w:rPr>
                <w:t>ô</w:t>
              </w:r>
              <w:r w:rsidRPr="007C4C94">
                <w:rPr>
                  <w:noProof/>
                  <w:sz w:val="28"/>
                  <w:szCs w:val="28"/>
                  <w:rPrChange w:id="19530" w:author="HOAIDUC" w:date="2022-03-14T09:13:00Z">
                    <w:rPr>
                      <w:noProof/>
                    </w:rPr>
                  </w:rPrChange>
                </w:rPr>
                <w:t>ng tr</w:t>
              </w:r>
              <w:r w:rsidRPr="007C4C94">
                <w:rPr>
                  <w:rFonts w:hint="eastAsia"/>
                  <w:noProof/>
                  <w:sz w:val="28"/>
                  <w:szCs w:val="28"/>
                  <w:rPrChange w:id="19531" w:author="HOAIDUC" w:date="2022-03-14T09:13:00Z">
                    <w:rPr>
                      <w:rFonts w:hint="eastAsia"/>
                      <w:noProof/>
                    </w:rPr>
                  </w:rPrChange>
                </w:rPr>
                <w:t>ì</w:t>
              </w:r>
              <w:r w:rsidRPr="007C4C94">
                <w:rPr>
                  <w:noProof/>
                  <w:sz w:val="28"/>
                  <w:szCs w:val="28"/>
                  <w:rPrChange w:id="19532" w:author="HOAIDUC" w:date="2022-03-14T09:13:00Z">
                    <w:rPr>
                      <w:noProof/>
                    </w:rPr>
                  </w:rPrChange>
                </w:rPr>
                <w:t>nh, hệ thống c</w:t>
              </w:r>
              <w:r w:rsidRPr="007C4C94">
                <w:rPr>
                  <w:rFonts w:hint="eastAsia"/>
                  <w:noProof/>
                  <w:sz w:val="28"/>
                  <w:szCs w:val="28"/>
                  <w:rPrChange w:id="19533" w:author="HOAIDUC" w:date="2022-03-14T09:13:00Z">
                    <w:rPr>
                      <w:rFonts w:hint="eastAsia"/>
                      <w:noProof/>
                    </w:rPr>
                  </w:rPrChange>
                </w:rPr>
                <w:t>ơ</w:t>
              </w:r>
              <w:r w:rsidRPr="007C4C94">
                <w:rPr>
                  <w:noProof/>
                  <w:sz w:val="28"/>
                  <w:szCs w:val="28"/>
                  <w:rPrChange w:id="19534" w:author="HOAIDUC" w:date="2022-03-14T09:13:00Z">
                    <w:rPr>
                      <w:noProof/>
                    </w:rPr>
                  </w:rPrChange>
                </w:rPr>
                <w:t xml:space="preserve"> sở hạ tầng (bao gồm công trình thuộc tiểu dự án sử dụng vốn đầu tư công trong dự án)</w:t>
              </w:r>
              <w:bookmarkEnd w:id="19515"/>
            </w:ins>
          </w:p>
        </w:tc>
        <w:tc>
          <w:tcPr>
            <w:tcW w:w="6237" w:type="dxa"/>
            <w:tcPrChange w:id="19535" w:author="Tran Thi Huong Tra" w:date="2022-03-14T08:30:00Z">
              <w:tcPr>
                <w:tcW w:w="6237" w:type="dxa"/>
                <w:gridSpan w:val="2"/>
              </w:tcPr>
            </w:tcPrChange>
          </w:tcPr>
          <w:p w14:paraId="65792CD3" w14:textId="77777777" w:rsidR="008F4C75" w:rsidRPr="007C4C94" w:rsidRDefault="008F4C75">
            <w:pPr>
              <w:tabs>
                <w:tab w:val="left" w:pos="483"/>
                <w:tab w:val="left" w:pos="630"/>
              </w:tabs>
              <w:spacing w:before="60" w:after="60" w:line="276" w:lineRule="auto"/>
              <w:ind w:left="-10" w:right="-10"/>
              <w:jc w:val="both"/>
              <w:rPr>
                <w:ins w:id="19536" w:author="YTC COMPUTER" w:date="2022-03-13T16:49:00Z"/>
                <w:rFonts w:ascii="Times New Roman" w:hAnsi="Times New Roman" w:cs="Times New Roman"/>
                <w:noProof/>
                <w:color w:val="000000" w:themeColor="text1"/>
                <w:spacing w:val="-2"/>
                <w:sz w:val="28"/>
                <w:szCs w:val="28"/>
                <w:rPrChange w:id="19537" w:author="HOAIDUC" w:date="2022-03-14T09:13:00Z">
                  <w:rPr>
                    <w:ins w:id="19538" w:author="YTC COMPUTER" w:date="2022-03-13T16:49:00Z"/>
                    <w:rFonts w:ascii="Times New Roman" w:hAnsi="Times New Roman" w:cs="Times New Roman"/>
                    <w:noProof/>
                    <w:sz w:val="26"/>
                    <w:szCs w:val="26"/>
                  </w:rPr>
                </w:rPrChange>
              </w:rPr>
              <w:pPrChange w:id="19539" w:author="Tran Thi Huong Tra" w:date="2022-03-14T08:30:00Z">
                <w:pPr>
                  <w:tabs>
                    <w:tab w:val="left" w:pos="483"/>
                    <w:tab w:val="left" w:pos="630"/>
                  </w:tabs>
                  <w:spacing w:after="0" w:line="288" w:lineRule="auto"/>
                  <w:ind w:left="-10" w:right="-10"/>
                  <w:jc w:val="both"/>
                </w:pPr>
              </w:pPrChange>
            </w:pPr>
            <w:ins w:id="19540" w:author="YTC COMPUTER" w:date="2022-03-13T16:49:00Z">
              <w:r w:rsidRPr="007C4C94">
                <w:rPr>
                  <w:rFonts w:ascii="Times New Roman" w:hAnsi="Times New Roman" w:cs="Times New Roman"/>
                  <w:noProof/>
                  <w:color w:val="000000" w:themeColor="text1"/>
                  <w:spacing w:val="-2"/>
                  <w:sz w:val="28"/>
                  <w:szCs w:val="28"/>
                  <w:rPrChange w:id="19541" w:author="HOAIDUC" w:date="2022-03-14T09:13:00Z">
                    <w:rPr>
                      <w:rFonts w:ascii="Times New Roman" w:hAnsi="Times New Roman" w:cs="Times New Roman"/>
                      <w:noProof/>
                      <w:sz w:val="26"/>
                      <w:szCs w:val="26"/>
                    </w:rPr>
                  </w:rPrChange>
                </w:rPr>
                <w:lastRenderedPageBreak/>
                <w:t>51.1.</w:t>
              </w:r>
              <w:r w:rsidRPr="007C4C94">
                <w:rPr>
                  <w:rFonts w:ascii="Times New Roman" w:hAnsi="Times New Roman" w:cs="Times New Roman"/>
                  <w:noProof/>
                  <w:color w:val="000000" w:themeColor="text1"/>
                  <w:spacing w:val="-2"/>
                  <w:sz w:val="28"/>
                  <w:szCs w:val="28"/>
                  <w:rPrChange w:id="19542" w:author="HOAIDUC" w:date="2022-03-14T09:13:00Z">
                    <w:rPr>
                      <w:rFonts w:ascii="Times New Roman" w:hAnsi="Times New Roman" w:cs="Times New Roman"/>
                      <w:noProof/>
                      <w:sz w:val="26"/>
                      <w:szCs w:val="26"/>
                    </w:rPr>
                  </w:rPrChange>
                </w:rPr>
                <w:tab/>
                <w:t xml:space="preserve">DNDA có nghĩa vụ tổ chức quản lý toàn diện </w:t>
              </w:r>
              <w:r w:rsidRPr="007C4C94">
                <w:rPr>
                  <w:rFonts w:ascii="Times New Roman" w:hAnsi="Times New Roman" w:cs="Times New Roman"/>
                  <w:noProof/>
                  <w:color w:val="000000" w:themeColor="text1"/>
                  <w:spacing w:val="-2"/>
                  <w:sz w:val="28"/>
                  <w:szCs w:val="28"/>
                  <w:rPrChange w:id="19543" w:author="HOAIDUC" w:date="2022-03-14T09:13:00Z">
                    <w:rPr>
                      <w:rFonts w:ascii="Times New Roman" w:hAnsi="Times New Roman" w:cs="Times New Roman"/>
                      <w:noProof/>
                      <w:sz w:val="26"/>
                      <w:szCs w:val="26"/>
                    </w:rPr>
                  </w:rPrChange>
                </w:rPr>
                <w:lastRenderedPageBreak/>
                <w:t xml:space="preserve">chất lượng công trình xây dựngvà giám sát, nghiệm thu công trình hệ thống cơ sở hạ tầng từ giai đoạn chuẩn bị, thực hiện Dự án đến khi bàn giao đưa Công trình Dự án vào khai thác, sử dụng và trong giai đoạn bảo hành theo đúng pháp luật liên quan và các quy định khác tại </w:t>
              </w:r>
              <w:r w:rsidRPr="007C4C94">
                <w:rPr>
                  <w:rFonts w:ascii="Times New Roman" w:hAnsi="Times New Roman" w:cs="Times New Roman"/>
                  <w:b/>
                  <w:noProof/>
                  <w:color w:val="000000" w:themeColor="text1"/>
                  <w:spacing w:val="-2"/>
                  <w:sz w:val="28"/>
                  <w:szCs w:val="28"/>
                  <w:rPrChange w:id="19544" w:author="HOAIDUC" w:date="2022-03-14T09:13:00Z">
                    <w:rPr>
                      <w:rFonts w:ascii="Times New Roman" w:hAnsi="Times New Roman" w:cs="Times New Roman"/>
                      <w:b/>
                      <w:noProof/>
                      <w:sz w:val="26"/>
                      <w:szCs w:val="26"/>
                    </w:rPr>
                  </w:rPrChange>
                </w:rPr>
                <w:t>ĐKCT</w:t>
              </w:r>
              <w:r w:rsidRPr="007C4C94">
                <w:rPr>
                  <w:rFonts w:ascii="Times New Roman" w:hAnsi="Times New Roman" w:cs="Times New Roman"/>
                  <w:noProof/>
                  <w:color w:val="000000" w:themeColor="text1"/>
                  <w:spacing w:val="-2"/>
                  <w:sz w:val="28"/>
                  <w:szCs w:val="28"/>
                  <w:rPrChange w:id="19545" w:author="HOAIDUC" w:date="2022-03-14T09:13:00Z">
                    <w:rPr>
                      <w:rFonts w:ascii="Times New Roman" w:hAnsi="Times New Roman" w:cs="Times New Roman"/>
                      <w:noProof/>
                      <w:sz w:val="26"/>
                      <w:szCs w:val="26"/>
                    </w:rPr>
                  </w:rPrChange>
                </w:rPr>
                <w:t xml:space="preserve"> nếu có.</w:t>
              </w:r>
            </w:ins>
          </w:p>
          <w:p w14:paraId="74B97949" w14:textId="77777777" w:rsidR="008F4C75" w:rsidRPr="007C4C94" w:rsidRDefault="008F4C75">
            <w:pPr>
              <w:tabs>
                <w:tab w:val="left" w:pos="483"/>
                <w:tab w:val="left" w:pos="630"/>
              </w:tabs>
              <w:spacing w:before="60" w:after="60" w:line="276" w:lineRule="auto"/>
              <w:ind w:left="-10" w:right="-10"/>
              <w:jc w:val="both"/>
              <w:rPr>
                <w:ins w:id="19546" w:author="YTC COMPUTER" w:date="2022-03-13T16:49:00Z"/>
                <w:rFonts w:ascii="Times New Roman" w:hAnsi="Times New Roman" w:cs="Times New Roman"/>
                <w:noProof/>
                <w:color w:val="000000" w:themeColor="text1"/>
                <w:sz w:val="28"/>
                <w:szCs w:val="28"/>
                <w:rPrChange w:id="19547" w:author="HOAIDUC" w:date="2022-03-14T09:13:00Z">
                  <w:rPr>
                    <w:ins w:id="19548" w:author="YTC COMPUTER" w:date="2022-03-13T16:49:00Z"/>
                    <w:rFonts w:ascii="Times New Roman" w:hAnsi="Times New Roman" w:cs="Times New Roman"/>
                    <w:noProof/>
                    <w:sz w:val="26"/>
                    <w:szCs w:val="26"/>
                  </w:rPr>
                </w:rPrChange>
              </w:rPr>
              <w:pPrChange w:id="19549" w:author="Tran Thi Huong Tra" w:date="2022-03-14T08:30:00Z">
                <w:pPr>
                  <w:tabs>
                    <w:tab w:val="left" w:pos="483"/>
                    <w:tab w:val="left" w:pos="630"/>
                  </w:tabs>
                  <w:spacing w:after="0" w:line="288" w:lineRule="auto"/>
                  <w:ind w:left="-10" w:right="-10"/>
                  <w:jc w:val="both"/>
                </w:pPr>
              </w:pPrChange>
            </w:pPr>
            <w:ins w:id="19550" w:author="YTC COMPUTER" w:date="2022-03-13T16:49:00Z">
              <w:r w:rsidRPr="007C4C94">
                <w:rPr>
                  <w:rFonts w:ascii="Times New Roman" w:hAnsi="Times New Roman" w:cs="Times New Roman"/>
                  <w:noProof/>
                  <w:color w:val="000000" w:themeColor="text1"/>
                  <w:sz w:val="28"/>
                  <w:szCs w:val="28"/>
                  <w:rPrChange w:id="19551" w:author="HOAIDUC" w:date="2022-03-14T09:13:00Z">
                    <w:rPr>
                      <w:rFonts w:ascii="Times New Roman" w:hAnsi="Times New Roman" w:cs="Times New Roman"/>
                      <w:noProof/>
                      <w:sz w:val="26"/>
                      <w:szCs w:val="26"/>
                    </w:rPr>
                  </w:rPrChange>
                </w:rPr>
                <w:t>51.2.</w:t>
              </w:r>
              <w:r w:rsidRPr="007C4C94">
                <w:rPr>
                  <w:rFonts w:ascii="Times New Roman" w:hAnsi="Times New Roman" w:cs="Times New Roman"/>
                  <w:noProof/>
                  <w:color w:val="000000" w:themeColor="text1"/>
                  <w:sz w:val="28"/>
                  <w:szCs w:val="28"/>
                  <w:rPrChange w:id="19552" w:author="HOAIDUC" w:date="2022-03-14T09:13:00Z">
                    <w:rPr>
                      <w:rFonts w:ascii="Times New Roman" w:hAnsi="Times New Roman" w:cs="Times New Roman"/>
                      <w:noProof/>
                      <w:sz w:val="26"/>
                      <w:szCs w:val="26"/>
                    </w:rPr>
                  </w:rPrChange>
                </w:rPr>
                <w:tab/>
                <w:t xml:space="preserve">Quyền và trách nhiệm của Cơ quan ký kết hợp đồng trong công tác quản lý chất lượng và giám sát, nghiệm thu công trình hệ thống cơ sở hạ tầng theo quy định tại Khoản </w:t>
              </w:r>
              <w:commentRangeStart w:id="19553"/>
              <w:r w:rsidRPr="007C4C94">
                <w:rPr>
                  <w:rFonts w:ascii="Times New Roman" w:hAnsi="Times New Roman" w:cs="Times New Roman"/>
                  <w:noProof/>
                  <w:color w:val="000000" w:themeColor="text1"/>
                  <w:sz w:val="28"/>
                  <w:szCs w:val="28"/>
                  <w:rPrChange w:id="19554" w:author="HOAIDUC" w:date="2022-03-14T09:13:00Z">
                    <w:rPr>
                      <w:rFonts w:ascii="Times New Roman" w:hAnsi="Times New Roman" w:cs="Times New Roman"/>
                      <w:noProof/>
                      <w:sz w:val="26"/>
                      <w:szCs w:val="26"/>
                    </w:rPr>
                  </w:rPrChange>
                </w:rPr>
                <w:t>8</w:t>
              </w:r>
              <w:commentRangeEnd w:id="19553"/>
              <w:r w:rsidRPr="007C4C94">
                <w:rPr>
                  <w:noProof/>
                  <w:color w:val="000000" w:themeColor="text1"/>
                  <w:sz w:val="28"/>
                  <w:szCs w:val="28"/>
                  <w:rPrChange w:id="19555" w:author="HOAIDUC" w:date="2022-03-14T09:13:00Z">
                    <w:rPr>
                      <w:noProof/>
                      <w:sz w:val="26"/>
                      <w:szCs w:val="26"/>
                    </w:rPr>
                  </w:rPrChange>
                </w:rPr>
                <w:commentReference w:id="19553"/>
              </w:r>
              <w:r w:rsidRPr="007C4C94">
                <w:rPr>
                  <w:rFonts w:ascii="Times New Roman" w:hAnsi="Times New Roman" w:cs="Times New Roman"/>
                  <w:noProof/>
                  <w:color w:val="000000" w:themeColor="text1"/>
                  <w:sz w:val="28"/>
                  <w:szCs w:val="28"/>
                  <w:rPrChange w:id="19556" w:author="HOAIDUC" w:date="2022-03-14T09:13:00Z">
                    <w:rPr>
                      <w:rFonts w:ascii="Times New Roman" w:hAnsi="Times New Roman" w:cs="Times New Roman"/>
                      <w:noProof/>
                      <w:sz w:val="26"/>
                      <w:szCs w:val="26"/>
                    </w:rPr>
                  </w:rPrChange>
                </w:rPr>
                <w:t xml:space="preserve"> Điều 19 Nghị định 06/2021/NĐ-CP ngày 26/1/2021 và các quy định khác tại </w:t>
              </w:r>
              <w:r w:rsidRPr="007C4C94">
                <w:rPr>
                  <w:rFonts w:ascii="Times New Roman" w:hAnsi="Times New Roman" w:cs="Times New Roman"/>
                  <w:b/>
                  <w:noProof/>
                  <w:color w:val="000000" w:themeColor="text1"/>
                  <w:sz w:val="28"/>
                  <w:szCs w:val="28"/>
                  <w:rPrChange w:id="19557" w:author="HOAIDUC" w:date="2022-03-14T09:13:00Z">
                    <w:rPr>
                      <w:rFonts w:ascii="Times New Roman" w:hAnsi="Times New Roman" w:cs="Times New Roman"/>
                      <w:b/>
                      <w:noProof/>
                      <w:sz w:val="26"/>
                      <w:szCs w:val="26"/>
                    </w:rPr>
                  </w:rPrChange>
                </w:rPr>
                <w:t>ĐKCT</w:t>
              </w:r>
              <w:r w:rsidRPr="007C4C94">
                <w:rPr>
                  <w:rFonts w:ascii="Times New Roman" w:hAnsi="Times New Roman" w:cs="Times New Roman"/>
                  <w:noProof/>
                  <w:color w:val="000000" w:themeColor="text1"/>
                  <w:sz w:val="28"/>
                  <w:szCs w:val="28"/>
                  <w:rPrChange w:id="19558" w:author="HOAIDUC" w:date="2022-03-14T09:13:00Z">
                    <w:rPr>
                      <w:rFonts w:ascii="Times New Roman" w:hAnsi="Times New Roman" w:cs="Times New Roman"/>
                      <w:noProof/>
                      <w:sz w:val="26"/>
                      <w:szCs w:val="26"/>
                    </w:rPr>
                  </w:rPrChange>
                </w:rPr>
                <w:t>.</w:t>
              </w:r>
            </w:ins>
          </w:p>
          <w:p w14:paraId="0A6ECF2C" w14:textId="77777777" w:rsidR="008F4C75" w:rsidRPr="007C4C94" w:rsidRDefault="008F4C75">
            <w:pPr>
              <w:tabs>
                <w:tab w:val="left" w:pos="739"/>
              </w:tabs>
              <w:spacing w:before="60" w:after="60" w:line="276" w:lineRule="auto"/>
              <w:ind w:left="-10" w:right="-10"/>
              <w:jc w:val="both"/>
              <w:rPr>
                <w:ins w:id="19559" w:author="YTC COMPUTER" w:date="2022-03-13T16:49:00Z"/>
                <w:rFonts w:ascii="Times New Roman" w:hAnsi="Times New Roman" w:cs="Times New Roman"/>
                <w:noProof/>
                <w:color w:val="000000" w:themeColor="text1"/>
                <w:sz w:val="28"/>
                <w:szCs w:val="28"/>
                <w:rPrChange w:id="19560" w:author="HOAIDUC" w:date="2022-03-14T09:13:00Z">
                  <w:rPr>
                    <w:ins w:id="19561" w:author="YTC COMPUTER" w:date="2022-03-13T16:49:00Z"/>
                    <w:rFonts w:ascii="Times New Roman" w:hAnsi="Times New Roman" w:cs="Times New Roman"/>
                    <w:noProof/>
                    <w:sz w:val="26"/>
                    <w:szCs w:val="26"/>
                  </w:rPr>
                </w:rPrChange>
              </w:rPr>
              <w:pPrChange w:id="19562" w:author="Tran Thi Huong Tra" w:date="2022-03-14T08:30:00Z">
                <w:pPr>
                  <w:tabs>
                    <w:tab w:val="left" w:pos="739"/>
                  </w:tabs>
                  <w:spacing w:after="0" w:line="288" w:lineRule="auto"/>
                  <w:ind w:left="-10" w:right="-10"/>
                  <w:jc w:val="both"/>
                </w:pPr>
              </w:pPrChange>
            </w:pPr>
            <w:ins w:id="19563" w:author="YTC COMPUTER" w:date="2022-03-13T16:49:00Z">
              <w:r w:rsidRPr="007C4C94">
                <w:rPr>
                  <w:rFonts w:ascii="Times New Roman" w:hAnsi="Times New Roman" w:cs="Times New Roman"/>
                  <w:noProof/>
                  <w:color w:val="000000" w:themeColor="text1"/>
                  <w:sz w:val="28"/>
                  <w:szCs w:val="28"/>
                  <w:rPrChange w:id="19564" w:author="HOAIDUC" w:date="2022-03-14T09:13:00Z">
                    <w:rPr>
                      <w:rFonts w:ascii="Times New Roman" w:hAnsi="Times New Roman" w:cs="Times New Roman"/>
                      <w:noProof/>
                      <w:sz w:val="26"/>
                      <w:szCs w:val="26"/>
                    </w:rPr>
                  </w:rPrChange>
                </w:rPr>
                <w:t>51.3. Quản lý chất lượng và giám sát, nghiệm thu công trình, hệ thống cơ sở hạ tầng trong tiểu dự án sử dụng vốn đầu tư công được thực hiện theo các quy định pháp luật hiện hành về quản lý đầu tư xây dựng.</w:t>
              </w:r>
            </w:ins>
          </w:p>
        </w:tc>
      </w:tr>
      <w:tr w:rsidR="006C2E5E" w:rsidRPr="007C4C94" w14:paraId="6A66B012" w14:textId="77777777" w:rsidTr="00225E0E">
        <w:tblPrEx>
          <w:tblPrExChange w:id="19565" w:author="Tran Thi Huong Tra" w:date="2022-03-14T08:30:00Z">
            <w:tblPrEx>
              <w:tblW w:w="9209" w:type="dxa"/>
            </w:tblPrEx>
          </w:tblPrExChange>
        </w:tblPrEx>
        <w:trPr>
          <w:ins w:id="19566" w:author="YTC COMPUTER" w:date="2022-03-13T16:49:00Z"/>
          <w:trPrChange w:id="19567" w:author="Tran Thi Huong Tra" w:date="2022-03-14T08:30:00Z">
            <w:trPr>
              <w:gridAfter w:val="0"/>
            </w:trPr>
          </w:trPrChange>
        </w:trPr>
        <w:tc>
          <w:tcPr>
            <w:tcW w:w="3085" w:type="dxa"/>
            <w:tcPrChange w:id="19568" w:author="Tran Thi Huong Tra" w:date="2022-03-14T08:30:00Z">
              <w:tcPr>
                <w:tcW w:w="2972" w:type="dxa"/>
              </w:tcPr>
            </w:tcPrChange>
          </w:tcPr>
          <w:p w14:paraId="3FC2BEC8" w14:textId="77777777" w:rsidR="008F4C75" w:rsidRPr="007C4C94" w:rsidRDefault="008F4C75">
            <w:pPr>
              <w:pStyle w:val="U"/>
              <w:rPr>
                <w:ins w:id="19569" w:author="YTC COMPUTER" w:date="2022-03-13T16:49:00Z"/>
                <w:sz w:val="28"/>
                <w:szCs w:val="28"/>
                <w:rPrChange w:id="19570" w:author="HOAIDUC" w:date="2022-03-14T09:13:00Z">
                  <w:rPr>
                    <w:ins w:id="19571" w:author="YTC COMPUTER" w:date="2022-03-13T16:49:00Z"/>
                  </w:rPr>
                </w:rPrChange>
              </w:rPr>
              <w:pPrChange w:id="19572" w:author="Tran Thi Huong Tra" w:date="2022-03-14T08:30:00Z">
                <w:pPr>
                  <w:pStyle w:val="y"/>
                </w:pPr>
              </w:pPrChange>
            </w:pPr>
            <w:bookmarkStart w:id="19573" w:name="_Toc98139531"/>
            <w:ins w:id="19574" w:author="YTC COMPUTER" w:date="2022-03-13T16:49:00Z">
              <w:r w:rsidRPr="007C4C94">
                <w:rPr>
                  <w:sz w:val="28"/>
                  <w:szCs w:val="28"/>
                  <w:rPrChange w:id="19575" w:author="HOAIDUC" w:date="2022-03-14T09:13:00Z">
                    <w:rPr>
                      <w:spacing w:val="-8"/>
                    </w:rPr>
                  </w:rPrChange>
                </w:rPr>
                <w:lastRenderedPageBreak/>
                <w:t>Điều 52. Hồ sơ, trình tự, thời gian thực hiện thủ tục xác nhận hoàn thành công trình, hệ thống cơ sở hạ tầng</w:t>
              </w:r>
              <w:bookmarkEnd w:id="19573"/>
            </w:ins>
          </w:p>
        </w:tc>
        <w:tc>
          <w:tcPr>
            <w:tcW w:w="6237" w:type="dxa"/>
            <w:tcPrChange w:id="19576" w:author="Tran Thi Huong Tra" w:date="2022-03-14T08:30:00Z">
              <w:tcPr>
                <w:tcW w:w="6237" w:type="dxa"/>
                <w:gridSpan w:val="2"/>
              </w:tcPr>
            </w:tcPrChange>
          </w:tcPr>
          <w:p w14:paraId="2D1DC6F7" w14:textId="77777777" w:rsidR="008F4C75" w:rsidRPr="007C4C94" w:rsidRDefault="008F4C75">
            <w:pPr>
              <w:tabs>
                <w:tab w:val="left" w:pos="739"/>
              </w:tabs>
              <w:spacing w:before="60" w:after="60" w:line="276" w:lineRule="auto"/>
              <w:ind w:left="-10" w:right="-10"/>
              <w:jc w:val="both"/>
              <w:rPr>
                <w:ins w:id="19577" w:author="YTC COMPUTER" w:date="2022-03-13T16:49:00Z"/>
                <w:rFonts w:ascii="Times New Roman" w:hAnsi="Times New Roman" w:cs="Times New Roman"/>
                <w:strike/>
                <w:noProof/>
                <w:color w:val="000000" w:themeColor="text1"/>
                <w:sz w:val="28"/>
                <w:szCs w:val="28"/>
                <w:rPrChange w:id="19578" w:author="HOAIDUC" w:date="2022-03-14T09:13:00Z">
                  <w:rPr>
                    <w:ins w:id="19579" w:author="YTC COMPUTER" w:date="2022-03-13T16:49:00Z"/>
                    <w:rFonts w:ascii="Times New Roman" w:hAnsi="Times New Roman" w:cs="Times New Roman"/>
                    <w:strike/>
                    <w:noProof/>
                    <w:sz w:val="26"/>
                    <w:szCs w:val="26"/>
                  </w:rPr>
                </w:rPrChange>
              </w:rPr>
              <w:pPrChange w:id="19580" w:author="Tran Thi Huong Tra" w:date="2022-03-14T08:30:00Z">
                <w:pPr>
                  <w:tabs>
                    <w:tab w:val="left" w:pos="739"/>
                  </w:tabs>
                  <w:spacing w:after="0" w:line="288" w:lineRule="auto"/>
                  <w:ind w:left="-10" w:right="-10"/>
                  <w:jc w:val="both"/>
                </w:pPr>
              </w:pPrChange>
            </w:pPr>
            <w:ins w:id="19581" w:author="YTC COMPUTER" w:date="2022-03-13T16:49:00Z">
              <w:r w:rsidRPr="007C4C94">
                <w:rPr>
                  <w:rFonts w:ascii="Times New Roman" w:hAnsi="Times New Roman" w:cs="Times New Roman"/>
                  <w:noProof/>
                  <w:color w:val="000000" w:themeColor="text1"/>
                  <w:sz w:val="28"/>
                  <w:szCs w:val="28"/>
                  <w:rPrChange w:id="19582" w:author="HOAIDUC" w:date="2022-03-14T09:13:00Z">
                    <w:rPr>
                      <w:rFonts w:ascii="Times New Roman" w:hAnsi="Times New Roman" w:cs="Times New Roman"/>
                      <w:noProof/>
                      <w:sz w:val="26"/>
                      <w:szCs w:val="26"/>
                    </w:rPr>
                  </w:rPrChange>
                </w:rPr>
                <w:t>Nội dung hồ sơ, trình tự, thời gian thực hiện thủ tục xác nhận hoàn thành công trình, hệ thống cơ sở hạ tầng thực hiện theo quy định tại Điều 76 Nghị định 35/2021/NĐ-CP.</w:t>
              </w:r>
            </w:ins>
          </w:p>
        </w:tc>
      </w:tr>
      <w:tr w:rsidR="006C2E5E" w:rsidRPr="007C4C94" w14:paraId="20284B0A" w14:textId="77777777" w:rsidTr="00225E0E">
        <w:tblPrEx>
          <w:tblPrExChange w:id="19583" w:author="Tran Thi Huong Tra" w:date="2022-03-14T08:30:00Z">
            <w:tblPrEx>
              <w:tblW w:w="9209" w:type="dxa"/>
            </w:tblPrEx>
          </w:tblPrExChange>
        </w:tblPrEx>
        <w:trPr>
          <w:ins w:id="19584" w:author="YTC COMPUTER" w:date="2022-03-13T16:49:00Z"/>
          <w:trPrChange w:id="19585" w:author="Tran Thi Huong Tra" w:date="2022-03-14T08:30:00Z">
            <w:trPr>
              <w:gridAfter w:val="0"/>
            </w:trPr>
          </w:trPrChange>
        </w:trPr>
        <w:tc>
          <w:tcPr>
            <w:tcW w:w="3085" w:type="dxa"/>
            <w:tcPrChange w:id="19586" w:author="Tran Thi Huong Tra" w:date="2022-03-14T08:30:00Z">
              <w:tcPr>
                <w:tcW w:w="2972" w:type="dxa"/>
              </w:tcPr>
            </w:tcPrChange>
          </w:tcPr>
          <w:p w14:paraId="007D812D" w14:textId="77777777" w:rsidR="008F4C75" w:rsidRPr="007C4C94" w:rsidRDefault="008F4C75">
            <w:pPr>
              <w:pStyle w:val="U"/>
              <w:rPr>
                <w:ins w:id="19587" w:author="YTC COMPUTER" w:date="2022-03-13T16:49:00Z"/>
                <w:sz w:val="28"/>
                <w:szCs w:val="28"/>
                <w:rPrChange w:id="19588" w:author="HOAIDUC" w:date="2022-03-14T09:13:00Z">
                  <w:rPr>
                    <w:ins w:id="19589" w:author="YTC COMPUTER" w:date="2022-03-13T16:49:00Z"/>
                  </w:rPr>
                </w:rPrChange>
              </w:rPr>
              <w:pPrChange w:id="19590" w:author="Tran Thi Huong Tra" w:date="2022-03-14T08:30:00Z">
                <w:pPr>
                  <w:pStyle w:val="y"/>
                </w:pPr>
              </w:pPrChange>
            </w:pPr>
            <w:bookmarkStart w:id="19591" w:name="_Toc98139532"/>
            <w:ins w:id="19592" w:author="YTC COMPUTER" w:date="2022-03-13T16:49:00Z">
              <w:r w:rsidRPr="007C4C94">
                <w:rPr>
                  <w:sz w:val="28"/>
                  <w:szCs w:val="28"/>
                  <w:rPrChange w:id="19593" w:author="HOAIDUC" w:date="2022-03-14T09:13:00Z">
                    <w:rPr/>
                  </w:rPrChange>
                </w:rPr>
                <w:t>Điều 53. Thủ tục kiểm toán và quyết toán vốn đầu tư xây dựng công trình, hệ thống cơ sở hạ tầng</w:t>
              </w:r>
              <w:bookmarkEnd w:id="19591"/>
            </w:ins>
          </w:p>
        </w:tc>
        <w:tc>
          <w:tcPr>
            <w:tcW w:w="6237" w:type="dxa"/>
            <w:tcPrChange w:id="19594" w:author="Tran Thi Huong Tra" w:date="2022-03-14T08:30:00Z">
              <w:tcPr>
                <w:tcW w:w="6237" w:type="dxa"/>
                <w:gridSpan w:val="2"/>
              </w:tcPr>
            </w:tcPrChange>
          </w:tcPr>
          <w:p w14:paraId="69D15EA2" w14:textId="77777777" w:rsidR="008F4C75" w:rsidRPr="007C4C94" w:rsidRDefault="008F4C75">
            <w:pPr>
              <w:tabs>
                <w:tab w:val="left" w:pos="739"/>
              </w:tabs>
              <w:spacing w:before="60" w:after="60" w:line="276" w:lineRule="auto"/>
              <w:ind w:left="-10" w:right="-10"/>
              <w:jc w:val="both"/>
              <w:rPr>
                <w:ins w:id="19595" w:author="YTC COMPUTER" w:date="2022-03-13T16:49:00Z"/>
                <w:rFonts w:ascii="Times New Roman" w:hAnsi="Times New Roman" w:cs="Times New Roman"/>
                <w:noProof/>
                <w:color w:val="000000" w:themeColor="text1"/>
                <w:spacing w:val="-4"/>
                <w:sz w:val="28"/>
                <w:szCs w:val="28"/>
                <w:rPrChange w:id="19596" w:author="HOAIDUC" w:date="2022-03-14T09:13:00Z">
                  <w:rPr>
                    <w:ins w:id="19597" w:author="YTC COMPUTER" w:date="2022-03-13T16:49:00Z"/>
                    <w:rFonts w:ascii="Times New Roman" w:hAnsi="Times New Roman" w:cs="Times New Roman"/>
                    <w:noProof/>
                    <w:spacing w:val="-4"/>
                    <w:sz w:val="26"/>
                    <w:szCs w:val="26"/>
                  </w:rPr>
                </w:rPrChange>
              </w:rPr>
              <w:pPrChange w:id="19598" w:author="Tran Thi Huong Tra" w:date="2022-03-14T08:30:00Z">
                <w:pPr>
                  <w:tabs>
                    <w:tab w:val="left" w:pos="739"/>
                  </w:tabs>
                  <w:spacing w:after="0" w:line="288" w:lineRule="auto"/>
                  <w:ind w:left="-10" w:right="-10"/>
                  <w:jc w:val="both"/>
                </w:pPr>
              </w:pPrChange>
            </w:pPr>
            <w:ins w:id="19599" w:author="YTC COMPUTER" w:date="2022-03-13T16:49:00Z">
              <w:r w:rsidRPr="007C4C94">
                <w:rPr>
                  <w:rFonts w:ascii="Times New Roman" w:hAnsi="Times New Roman" w:cs="Times New Roman"/>
                  <w:noProof/>
                  <w:color w:val="000000" w:themeColor="text1"/>
                  <w:spacing w:val="-4"/>
                  <w:sz w:val="28"/>
                  <w:szCs w:val="28"/>
                  <w:rPrChange w:id="19600" w:author="HOAIDUC" w:date="2022-03-14T09:13:00Z">
                    <w:rPr>
                      <w:rFonts w:ascii="Times New Roman" w:hAnsi="Times New Roman" w:cs="Times New Roman"/>
                      <w:noProof/>
                      <w:spacing w:val="-4"/>
                      <w:sz w:val="26"/>
                      <w:szCs w:val="26"/>
                    </w:rPr>
                  </w:rPrChange>
                </w:rPr>
                <w:t>Trình tự, thủ tục kiểm toán và quyết toán vốn đầu tư xây dựng công trình, hệ thống cơ sở hạ tầng thực hiện theo quy định tại Điều 13, các khoản 1, 4 và 5 Điều 14, Điều 15 Nghị định 28/2021/NĐ-CP.</w:t>
              </w:r>
            </w:ins>
          </w:p>
        </w:tc>
      </w:tr>
      <w:tr w:rsidR="006C2E5E" w:rsidRPr="007C4C94" w14:paraId="5553F6A1" w14:textId="77777777" w:rsidTr="00225E0E">
        <w:tblPrEx>
          <w:tblPrExChange w:id="19601" w:author="Tran Thi Huong Tra" w:date="2022-03-14T08:30:00Z">
            <w:tblPrEx>
              <w:tblW w:w="9209" w:type="dxa"/>
            </w:tblPrEx>
          </w:tblPrExChange>
        </w:tblPrEx>
        <w:trPr>
          <w:ins w:id="19602" w:author="YTC COMPUTER" w:date="2022-03-13T16:49:00Z"/>
          <w:trPrChange w:id="19603" w:author="Tran Thi Huong Tra" w:date="2022-03-14T08:30:00Z">
            <w:trPr>
              <w:gridAfter w:val="0"/>
            </w:trPr>
          </w:trPrChange>
        </w:trPr>
        <w:tc>
          <w:tcPr>
            <w:tcW w:w="3085" w:type="dxa"/>
            <w:tcPrChange w:id="19604" w:author="Tran Thi Huong Tra" w:date="2022-03-14T08:30:00Z">
              <w:tcPr>
                <w:tcW w:w="2972" w:type="dxa"/>
              </w:tcPr>
            </w:tcPrChange>
          </w:tcPr>
          <w:p w14:paraId="44D389F0" w14:textId="77777777" w:rsidR="008F4C75" w:rsidRPr="007C4C94" w:rsidRDefault="008F4C75">
            <w:pPr>
              <w:pStyle w:val="U"/>
              <w:rPr>
                <w:ins w:id="19605" w:author="YTC COMPUTER" w:date="2022-03-13T16:49:00Z"/>
                <w:sz w:val="28"/>
                <w:szCs w:val="28"/>
                <w:rPrChange w:id="19606" w:author="HOAIDUC" w:date="2022-03-14T09:13:00Z">
                  <w:rPr>
                    <w:ins w:id="19607" w:author="YTC COMPUTER" w:date="2022-03-13T16:49:00Z"/>
                  </w:rPr>
                </w:rPrChange>
              </w:rPr>
              <w:pPrChange w:id="19608" w:author="Tran Thi Huong Tra" w:date="2022-03-14T08:30:00Z">
                <w:pPr>
                  <w:pStyle w:val="y"/>
                  <w:tabs>
                    <w:tab w:val="left" w:pos="1303"/>
                    <w:tab w:val="left" w:pos="1383"/>
                  </w:tabs>
                </w:pPr>
              </w:pPrChange>
            </w:pPr>
            <w:bookmarkStart w:id="19609" w:name="_Toc98139533"/>
            <w:ins w:id="19610" w:author="YTC COMPUTER" w:date="2022-03-13T16:49:00Z">
              <w:r w:rsidRPr="007C4C94">
                <w:rPr>
                  <w:sz w:val="28"/>
                  <w:szCs w:val="28"/>
                  <w:rPrChange w:id="19611" w:author="HOAIDUC" w:date="2022-03-14T09:13:00Z">
                    <w:rPr/>
                  </w:rPrChange>
                </w:rPr>
                <w:t>Điều 54. Giám định và kiểm định chất lượng công trình xây dựng</w:t>
              </w:r>
              <w:bookmarkEnd w:id="19609"/>
            </w:ins>
          </w:p>
        </w:tc>
        <w:tc>
          <w:tcPr>
            <w:tcW w:w="6237" w:type="dxa"/>
            <w:tcPrChange w:id="19612" w:author="Tran Thi Huong Tra" w:date="2022-03-14T08:30:00Z">
              <w:tcPr>
                <w:tcW w:w="6237" w:type="dxa"/>
                <w:gridSpan w:val="2"/>
              </w:tcPr>
            </w:tcPrChange>
          </w:tcPr>
          <w:p w14:paraId="025F84B9" w14:textId="77777777" w:rsidR="008F4C75" w:rsidRPr="007C4C94" w:rsidRDefault="008F4C75">
            <w:pPr>
              <w:tabs>
                <w:tab w:val="left" w:pos="739"/>
              </w:tabs>
              <w:spacing w:before="60" w:after="60" w:line="276" w:lineRule="auto"/>
              <w:ind w:left="-10" w:right="-10"/>
              <w:jc w:val="both"/>
              <w:rPr>
                <w:ins w:id="19613" w:author="YTC COMPUTER" w:date="2022-03-13T16:49:00Z"/>
                <w:rFonts w:ascii="Times New Roman" w:hAnsi="Times New Roman" w:cs="Times New Roman"/>
                <w:noProof/>
                <w:color w:val="000000" w:themeColor="text1"/>
                <w:sz w:val="28"/>
                <w:szCs w:val="28"/>
                <w:rPrChange w:id="19614" w:author="HOAIDUC" w:date="2022-03-14T09:13:00Z">
                  <w:rPr>
                    <w:ins w:id="19615" w:author="YTC COMPUTER" w:date="2022-03-13T16:49:00Z"/>
                    <w:rFonts w:ascii="Times New Roman" w:hAnsi="Times New Roman" w:cs="Times New Roman"/>
                    <w:noProof/>
                    <w:sz w:val="26"/>
                    <w:szCs w:val="26"/>
                  </w:rPr>
                </w:rPrChange>
              </w:rPr>
              <w:pPrChange w:id="19616" w:author="Tran Thi Huong Tra" w:date="2022-03-14T08:30:00Z">
                <w:pPr>
                  <w:tabs>
                    <w:tab w:val="left" w:pos="739"/>
                  </w:tabs>
                  <w:spacing w:after="0" w:line="288" w:lineRule="auto"/>
                  <w:ind w:left="-10" w:right="-10"/>
                  <w:jc w:val="both"/>
                </w:pPr>
              </w:pPrChange>
            </w:pPr>
            <w:ins w:id="19617" w:author="YTC COMPUTER" w:date="2022-03-13T16:49:00Z">
              <w:r w:rsidRPr="007C4C94">
                <w:rPr>
                  <w:rFonts w:ascii="Times New Roman" w:hAnsi="Times New Roman" w:cs="Times New Roman"/>
                  <w:noProof/>
                  <w:color w:val="000000" w:themeColor="text1"/>
                  <w:sz w:val="28"/>
                  <w:szCs w:val="28"/>
                  <w:rPrChange w:id="19618" w:author="HOAIDUC" w:date="2022-03-14T09:13:00Z">
                    <w:rPr>
                      <w:rFonts w:ascii="Times New Roman" w:hAnsi="Times New Roman" w:cs="Times New Roman"/>
                      <w:noProof/>
                      <w:sz w:val="26"/>
                      <w:szCs w:val="26"/>
                    </w:rPr>
                  </w:rPrChange>
                </w:rPr>
                <w:t>Các bên có trách nhiệm tổ chức thực hiện các nội dung giám định và kiểm định theo quy định tại Điều 5 và Điều 6 Nghị định số 06/2021/NĐ-CP và các quy định pháp luật khác có liên quan;</w:t>
              </w:r>
            </w:ins>
          </w:p>
          <w:p w14:paraId="25735A17" w14:textId="77777777" w:rsidR="008F4C75" w:rsidRPr="007C4C94" w:rsidRDefault="008F4C75">
            <w:pPr>
              <w:tabs>
                <w:tab w:val="left" w:pos="739"/>
              </w:tabs>
              <w:spacing w:before="60" w:after="60" w:line="276" w:lineRule="auto"/>
              <w:ind w:right="-10"/>
              <w:jc w:val="both"/>
              <w:rPr>
                <w:ins w:id="19619" w:author="YTC COMPUTER" w:date="2022-03-13T16:49:00Z"/>
                <w:rFonts w:ascii="Times New Roman" w:hAnsi="Times New Roman" w:cs="Times New Roman"/>
                <w:noProof/>
                <w:color w:val="000000" w:themeColor="text1"/>
                <w:sz w:val="28"/>
                <w:szCs w:val="28"/>
                <w:rPrChange w:id="19620" w:author="HOAIDUC" w:date="2022-03-14T09:13:00Z">
                  <w:rPr>
                    <w:ins w:id="19621" w:author="YTC COMPUTER" w:date="2022-03-13T16:49:00Z"/>
                    <w:rFonts w:ascii="Times New Roman" w:hAnsi="Times New Roman" w:cs="Times New Roman"/>
                    <w:noProof/>
                    <w:sz w:val="26"/>
                    <w:szCs w:val="26"/>
                  </w:rPr>
                </w:rPrChange>
              </w:rPr>
              <w:pPrChange w:id="19622" w:author="Tran Thi Huong Tra" w:date="2022-03-14T08:30:00Z">
                <w:pPr>
                  <w:tabs>
                    <w:tab w:val="left" w:pos="739"/>
                  </w:tabs>
                  <w:spacing w:after="0" w:line="288" w:lineRule="auto"/>
                  <w:ind w:right="-10"/>
                  <w:jc w:val="both"/>
                </w:pPr>
              </w:pPrChange>
            </w:pPr>
          </w:p>
        </w:tc>
      </w:tr>
      <w:tr w:rsidR="006C2E5E" w:rsidRPr="007C4C94" w14:paraId="6BF39A87" w14:textId="77777777" w:rsidTr="00225E0E">
        <w:tblPrEx>
          <w:tblPrExChange w:id="19623" w:author="Tran Thi Huong Tra" w:date="2022-03-14T08:30:00Z">
            <w:tblPrEx>
              <w:tblW w:w="9209" w:type="dxa"/>
            </w:tblPrEx>
          </w:tblPrExChange>
        </w:tblPrEx>
        <w:trPr>
          <w:ins w:id="19624" w:author="YTC COMPUTER" w:date="2022-03-13T16:49:00Z"/>
          <w:trPrChange w:id="19625" w:author="Tran Thi Huong Tra" w:date="2022-03-14T08:30:00Z">
            <w:trPr>
              <w:gridAfter w:val="0"/>
            </w:trPr>
          </w:trPrChange>
        </w:trPr>
        <w:tc>
          <w:tcPr>
            <w:tcW w:w="3085" w:type="dxa"/>
            <w:tcPrChange w:id="19626" w:author="Tran Thi Huong Tra" w:date="2022-03-14T08:30:00Z">
              <w:tcPr>
                <w:tcW w:w="2972" w:type="dxa"/>
              </w:tcPr>
            </w:tcPrChange>
          </w:tcPr>
          <w:p w14:paraId="112959E7" w14:textId="77777777" w:rsidR="008F4C75" w:rsidRPr="007C4C94" w:rsidRDefault="008F4C75">
            <w:pPr>
              <w:pStyle w:val="U"/>
              <w:rPr>
                <w:ins w:id="19627" w:author="YTC COMPUTER" w:date="2022-03-13T16:49:00Z"/>
                <w:sz w:val="28"/>
                <w:szCs w:val="28"/>
                <w:rPrChange w:id="19628" w:author="HOAIDUC" w:date="2022-03-14T09:13:00Z">
                  <w:rPr>
                    <w:ins w:id="19629" w:author="YTC COMPUTER" w:date="2022-03-13T16:49:00Z"/>
                  </w:rPr>
                </w:rPrChange>
              </w:rPr>
              <w:pPrChange w:id="19630" w:author="Tran Thi Huong Tra" w:date="2022-03-14T08:30:00Z">
                <w:pPr>
                  <w:pStyle w:val="y"/>
                </w:pPr>
              </w:pPrChange>
            </w:pPr>
            <w:bookmarkStart w:id="19631" w:name="_Toc98139534"/>
            <w:ins w:id="19632" w:author="YTC COMPUTER" w:date="2022-03-13T16:49:00Z">
              <w:r w:rsidRPr="007C4C94">
                <w:rPr>
                  <w:sz w:val="28"/>
                  <w:szCs w:val="28"/>
                  <w:rPrChange w:id="19633" w:author="HOAIDUC" w:date="2022-03-14T09:13:00Z">
                    <w:rPr/>
                  </w:rPrChange>
                </w:rPr>
                <w:t>Điều 55. Cơ chế phối hợp giữa các bên trong việc thực hiện các nghĩa vụ nêu tại Mục này.</w:t>
              </w:r>
              <w:bookmarkEnd w:id="19631"/>
            </w:ins>
          </w:p>
        </w:tc>
        <w:tc>
          <w:tcPr>
            <w:tcW w:w="6237" w:type="dxa"/>
            <w:tcPrChange w:id="19634" w:author="Tran Thi Huong Tra" w:date="2022-03-14T08:30:00Z">
              <w:tcPr>
                <w:tcW w:w="6237" w:type="dxa"/>
                <w:gridSpan w:val="2"/>
              </w:tcPr>
            </w:tcPrChange>
          </w:tcPr>
          <w:p w14:paraId="7A6ABD78" w14:textId="77777777" w:rsidR="008F4C75" w:rsidRPr="007C4C94" w:rsidRDefault="008F4C75">
            <w:pPr>
              <w:tabs>
                <w:tab w:val="left" w:pos="739"/>
              </w:tabs>
              <w:spacing w:before="60" w:after="60" w:line="276" w:lineRule="auto"/>
              <w:ind w:left="-10" w:right="-10"/>
              <w:jc w:val="both"/>
              <w:rPr>
                <w:ins w:id="19635" w:author="YTC COMPUTER" w:date="2022-03-13T16:49:00Z"/>
                <w:rFonts w:ascii="Times New Roman" w:hAnsi="Times New Roman" w:cs="Times New Roman"/>
                <w:noProof/>
                <w:color w:val="000000" w:themeColor="text1"/>
                <w:sz w:val="28"/>
                <w:szCs w:val="28"/>
                <w:rPrChange w:id="19636" w:author="HOAIDUC" w:date="2022-03-14T09:13:00Z">
                  <w:rPr>
                    <w:ins w:id="19637" w:author="YTC COMPUTER" w:date="2022-03-13T16:49:00Z"/>
                    <w:rFonts w:ascii="Times New Roman" w:hAnsi="Times New Roman" w:cs="Times New Roman"/>
                    <w:noProof/>
                    <w:sz w:val="26"/>
                    <w:szCs w:val="26"/>
                  </w:rPr>
                </w:rPrChange>
              </w:rPr>
              <w:pPrChange w:id="19638" w:author="Tran Thi Huong Tra" w:date="2022-03-14T08:30:00Z">
                <w:pPr>
                  <w:tabs>
                    <w:tab w:val="left" w:pos="739"/>
                  </w:tabs>
                  <w:spacing w:after="0" w:line="288" w:lineRule="auto"/>
                  <w:ind w:left="-10" w:right="-10"/>
                  <w:jc w:val="both"/>
                </w:pPr>
              </w:pPrChange>
            </w:pPr>
            <w:ins w:id="19639" w:author="YTC COMPUTER" w:date="2022-03-13T16:49:00Z">
              <w:r w:rsidRPr="007C4C94">
                <w:rPr>
                  <w:rFonts w:ascii="Times New Roman" w:hAnsi="Times New Roman" w:cs="Times New Roman"/>
                  <w:color w:val="000000" w:themeColor="text1"/>
                  <w:sz w:val="28"/>
                  <w:szCs w:val="28"/>
                  <w:rPrChange w:id="19640" w:author="HOAIDUC" w:date="2022-03-14T09:13:00Z">
                    <w:rPr>
                      <w:rFonts w:ascii="Times New Roman" w:hAnsi="Times New Roman" w:cs="Times New Roman"/>
                      <w:sz w:val="26"/>
                      <w:szCs w:val="26"/>
                    </w:rPr>
                  </w:rPrChange>
                </w:rPr>
                <w:t xml:space="preserve">Cơ chế phối hợp giữa các bên trong việc thực hiện các nghĩa vụ nêu tại Mục này được quy định tại </w:t>
              </w:r>
              <w:r w:rsidRPr="007C4C94">
                <w:rPr>
                  <w:rFonts w:ascii="Times New Roman" w:hAnsi="Times New Roman" w:cs="Times New Roman"/>
                  <w:b/>
                  <w:color w:val="000000" w:themeColor="text1"/>
                  <w:sz w:val="28"/>
                  <w:szCs w:val="28"/>
                  <w:rPrChange w:id="19641" w:author="HOAIDUC" w:date="2022-03-14T09:13:00Z">
                    <w:rPr>
                      <w:rFonts w:ascii="Times New Roman" w:hAnsi="Times New Roman" w:cs="Times New Roman"/>
                      <w:b/>
                      <w:sz w:val="26"/>
                      <w:szCs w:val="26"/>
                    </w:rPr>
                  </w:rPrChange>
                </w:rPr>
                <w:t>ĐKCT</w:t>
              </w:r>
              <w:r w:rsidRPr="007C4C94">
                <w:rPr>
                  <w:rFonts w:ascii="Times New Roman" w:hAnsi="Times New Roman" w:cs="Times New Roman"/>
                  <w:color w:val="000000" w:themeColor="text1"/>
                  <w:sz w:val="28"/>
                  <w:szCs w:val="28"/>
                  <w:rPrChange w:id="19642" w:author="HOAIDUC" w:date="2022-03-14T09:13:00Z">
                    <w:rPr>
                      <w:rFonts w:ascii="Times New Roman" w:hAnsi="Times New Roman" w:cs="Times New Roman"/>
                      <w:sz w:val="26"/>
                      <w:szCs w:val="26"/>
                    </w:rPr>
                  </w:rPrChange>
                </w:rPr>
                <w:t>.</w:t>
              </w:r>
            </w:ins>
          </w:p>
        </w:tc>
      </w:tr>
      <w:tr w:rsidR="006C2E5E" w:rsidRPr="007C4C94" w14:paraId="6556A1D7" w14:textId="77777777" w:rsidTr="00225E0E">
        <w:tblPrEx>
          <w:tblPrExChange w:id="19643" w:author="Tran Thi Huong Tra" w:date="2022-03-14T08:30:00Z">
            <w:tblPrEx>
              <w:tblW w:w="9209" w:type="dxa"/>
            </w:tblPrEx>
          </w:tblPrExChange>
        </w:tblPrEx>
        <w:trPr>
          <w:ins w:id="19644" w:author="YTC COMPUTER" w:date="2022-03-13T16:49:00Z"/>
          <w:trPrChange w:id="19645" w:author="Tran Thi Huong Tra" w:date="2022-03-14T08:30:00Z">
            <w:trPr>
              <w:gridAfter w:val="0"/>
            </w:trPr>
          </w:trPrChange>
        </w:trPr>
        <w:tc>
          <w:tcPr>
            <w:tcW w:w="9322" w:type="dxa"/>
            <w:gridSpan w:val="2"/>
            <w:tcPrChange w:id="19646" w:author="Tran Thi Huong Tra" w:date="2022-03-14T08:30:00Z">
              <w:tcPr>
                <w:tcW w:w="9209" w:type="dxa"/>
                <w:gridSpan w:val="3"/>
              </w:tcPr>
            </w:tcPrChange>
          </w:tcPr>
          <w:p w14:paraId="7B7C29A5" w14:textId="77777777" w:rsidR="008F4C75" w:rsidRPr="007C4C94" w:rsidRDefault="008F4C75">
            <w:pPr>
              <w:pStyle w:val="111"/>
              <w:spacing w:before="60" w:after="60" w:line="276" w:lineRule="auto"/>
              <w:jc w:val="both"/>
              <w:rPr>
                <w:ins w:id="19647" w:author="YTC COMPUTER" w:date="2022-03-13T16:49:00Z"/>
                <w:b w:val="0"/>
                <w:color w:val="000000" w:themeColor="text1"/>
                <w:sz w:val="28"/>
                <w:szCs w:val="28"/>
                <w:rPrChange w:id="19648" w:author="HOAIDUC" w:date="2022-03-14T09:13:00Z">
                  <w:rPr>
                    <w:ins w:id="19649" w:author="YTC COMPUTER" w:date="2022-03-13T16:49:00Z"/>
                    <w:b/>
                    <w:noProof/>
                  </w:rPr>
                </w:rPrChange>
              </w:rPr>
              <w:pPrChange w:id="19650" w:author="Tran Thi Huong Tra" w:date="2022-03-14T08:30:00Z">
                <w:pPr>
                  <w:tabs>
                    <w:tab w:val="left" w:pos="739"/>
                  </w:tabs>
                  <w:spacing w:after="0" w:line="288" w:lineRule="auto"/>
                  <w:ind w:left="-11" w:right="57"/>
                  <w:jc w:val="both"/>
                  <w:outlineLvl w:val="0"/>
                </w:pPr>
              </w:pPrChange>
            </w:pPr>
            <w:bookmarkStart w:id="19651" w:name="_Toc98139535"/>
            <w:ins w:id="19652" w:author="YTC COMPUTER" w:date="2022-03-13T16:49:00Z">
              <w:r w:rsidRPr="007C4C94">
                <w:rPr>
                  <w:color w:val="000000" w:themeColor="text1"/>
                  <w:sz w:val="28"/>
                  <w:szCs w:val="28"/>
                  <w:rPrChange w:id="19653" w:author="HOAIDUC" w:date="2022-03-14T09:13:00Z">
                    <w:rPr/>
                  </w:rPrChange>
                </w:rPr>
                <w:t xml:space="preserve">XV. QUYỀN VÀ NGHĨA VỤ CỦA CÁC BÊN TRONG GIAI ĐOẠN VẬN </w:t>
              </w:r>
              <w:r w:rsidRPr="007C4C94">
                <w:rPr>
                  <w:color w:val="000000" w:themeColor="text1"/>
                  <w:sz w:val="28"/>
                  <w:szCs w:val="28"/>
                  <w:rPrChange w:id="19654" w:author="HOAIDUC" w:date="2022-03-14T09:13:00Z">
                    <w:rPr/>
                  </w:rPrChange>
                </w:rPr>
                <w:lastRenderedPageBreak/>
                <w:t>HÀNH, KINH DOANH CÔNG TRÌNH, HỆ THỐNG CƠ SỞ HẠ TẦNG</w:t>
              </w:r>
              <w:bookmarkEnd w:id="19651"/>
            </w:ins>
          </w:p>
        </w:tc>
      </w:tr>
      <w:tr w:rsidR="006C2E5E" w:rsidRPr="007C4C94" w14:paraId="46C91057" w14:textId="77777777" w:rsidTr="00225E0E">
        <w:tblPrEx>
          <w:tblPrExChange w:id="19655" w:author="Tran Thi Huong Tra" w:date="2022-03-14T08:30:00Z">
            <w:tblPrEx>
              <w:tblW w:w="9209" w:type="dxa"/>
            </w:tblPrEx>
          </w:tblPrExChange>
        </w:tblPrEx>
        <w:trPr>
          <w:ins w:id="19656" w:author="YTC COMPUTER" w:date="2022-03-13T16:49:00Z"/>
          <w:trPrChange w:id="19657" w:author="Tran Thi Huong Tra" w:date="2022-03-14T08:30:00Z">
            <w:trPr>
              <w:gridAfter w:val="0"/>
            </w:trPr>
          </w:trPrChange>
        </w:trPr>
        <w:tc>
          <w:tcPr>
            <w:tcW w:w="3085" w:type="dxa"/>
            <w:tcBorders>
              <w:bottom w:val="single" w:sz="4" w:space="0" w:color="auto"/>
            </w:tcBorders>
            <w:tcPrChange w:id="19658" w:author="Tran Thi Huong Tra" w:date="2022-03-14T08:30:00Z">
              <w:tcPr>
                <w:tcW w:w="2972" w:type="dxa"/>
                <w:tcBorders>
                  <w:bottom w:val="single" w:sz="4" w:space="0" w:color="auto"/>
                </w:tcBorders>
              </w:tcPr>
            </w:tcPrChange>
          </w:tcPr>
          <w:p w14:paraId="478B9B88" w14:textId="77777777" w:rsidR="008F4C75" w:rsidRPr="007C4C94" w:rsidRDefault="008F4C75">
            <w:pPr>
              <w:pStyle w:val="U"/>
              <w:rPr>
                <w:ins w:id="19659" w:author="YTC COMPUTER" w:date="2022-03-13T16:49:00Z"/>
                <w:sz w:val="28"/>
                <w:szCs w:val="28"/>
                <w:rPrChange w:id="19660" w:author="HOAIDUC" w:date="2022-03-14T09:13:00Z">
                  <w:rPr>
                    <w:ins w:id="19661" w:author="YTC COMPUTER" w:date="2022-03-13T16:49:00Z"/>
                  </w:rPr>
                </w:rPrChange>
              </w:rPr>
              <w:pPrChange w:id="19662" w:author="Tran Thi Huong Tra" w:date="2022-03-14T08:30:00Z">
                <w:pPr>
                  <w:pStyle w:val="y"/>
                  <w:spacing w:line="312" w:lineRule="auto"/>
                </w:pPr>
              </w:pPrChange>
            </w:pPr>
            <w:bookmarkStart w:id="19663" w:name="_Toc98139536"/>
            <w:ins w:id="19664" w:author="YTC COMPUTER" w:date="2022-03-13T16:49:00Z">
              <w:r w:rsidRPr="007C4C94">
                <w:rPr>
                  <w:sz w:val="28"/>
                  <w:szCs w:val="28"/>
                  <w:rPrChange w:id="19665" w:author="HOAIDUC" w:date="2022-03-14T09:13:00Z">
                    <w:rPr/>
                  </w:rPrChange>
                </w:rPr>
                <w:lastRenderedPageBreak/>
                <w:t>Điều 56. Điều kiện vận hành, kinh doanh công trình, hệ thống cơ sở hạ tầng</w:t>
              </w:r>
              <w:bookmarkEnd w:id="19663"/>
            </w:ins>
          </w:p>
        </w:tc>
        <w:tc>
          <w:tcPr>
            <w:tcW w:w="6237" w:type="dxa"/>
            <w:tcPrChange w:id="19666" w:author="Tran Thi Huong Tra" w:date="2022-03-14T08:30:00Z">
              <w:tcPr>
                <w:tcW w:w="6237" w:type="dxa"/>
                <w:gridSpan w:val="2"/>
              </w:tcPr>
            </w:tcPrChange>
          </w:tcPr>
          <w:p w14:paraId="51DA95DC" w14:textId="77777777" w:rsidR="008F4C75" w:rsidRPr="007C4C94" w:rsidRDefault="008F4C75">
            <w:pPr>
              <w:tabs>
                <w:tab w:val="left" w:pos="739"/>
              </w:tabs>
              <w:spacing w:before="60" w:after="60" w:line="276" w:lineRule="auto"/>
              <w:ind w:left="-10" w:right="-10"/>
              <w:jc w:val="both"/>
              <w:rPr>
                <w:ins w:id="19667" w:author="YTC COMPUTER" w:date="2022-03-13T16:49:00Z"/>
                <w:rFonts w:ascii="Times New Roman" w:hAnsi="Times New Roman" w:cs="Times New Roman"/>
                <w:noProof/>
                <w:color w:val="000000" w:themeColor="text1"/>
                <w:sz w:val="28"/>
                <w:szCs w:val="28"/>
                <w:rPrChange w:id="19668" w:author="HOAIDUC" w:date="2022-03-14T09:13:00Z">
                  <w:rPr>
                    <w:ins w:id="19669" w:author="YTC COMPUTER" w:date="2022-03-13T16:49:00Z"/>
                    <w:rFonts w:ascii="Times New Roman" w:hAnsi="Times New Roman" w:cs="Times New Roman"/>
                    <w:noProof/>
                    <w:sz w:val="26"/>
                    <w:szCs w:val="26"/>
                  </w:rPr>
                </w:rPrChange>
              </w:rPr>
              <w:pPrChange w:id="19670" w:author="Tran Thi Huong Tra" w:date="2022-03-14T08:30:00Z">
                <w:pPr>
                  <w:tabs>
                    <w:tab w:val="left" w:pos="739"/>
                  </w:tabs>
                  <w:spacing w:after="0" w:line="312" w:lineRule="auto"/>
                  <w:ind w:left="-10" w:right="-10"/>
                  <w:jc w:val="both"/>
                </w:pPr>
              </w:pPrChange>
            </w:pPr>
            <w:ins w:id="19671" w:author="YTC COMPUTER" w:date="2022-03-13T16:49:00Z">
              <w:r w:rsidRPr="007C4C94">
                <w:rPr>
                  <w:rFonts w:ascii="Times New Roman" w:hAnsi="Times New Roman" w:cs="Times New Roman"/>
                  <w:noProof/>
                  <w:color w:val="000000" w:themeColor="text1"/>
                  <w:sz w:val="28"/>
                  <w:szCs w:val="28"/>
                  <w:rPrChange w:id="19672" w:author="HOAIDUC" w:date="2022-03-14T09:13:00Z">
                    <w:rPr>
                      <w:rFonts w:ascii="Times New Roman" w:hAnsi="Times New Roman" w:cs="Times New Roman"/>
                      <w:noProof/>
                      <w:sz w:val="26"/>
                      <w:szCs w:val="26"/>
                    </w:rPr>
                  </w:rPrChange>
                </w:rPr>
                <w:t>56.1. DNDA có trách nhiệm:</w:t>
              </w:r>
            </w:ins>
          </w:p>
          <w:p w14:paraId="49B3F083" w14:textId="77777777" w:rsidR="008F4C75" w:rsidRPr="007C4C94" w:rsidRDefault="008F4C75">
            <w:pPr>
              <w:tabs>
                <w:tab w:val="left" w:pos="739"/>
              </w:tabs>
              <w:spacing w:before="60" w:after="60" w:line="276" w:lineRule="auto"/>
              <w:ind w:left="-10" w:right="-10"/>
              <w:jc w:val="both"/>
              <w:rPr>
                <w:ins w:id="19673" w:author="YTC COMPUTER" w:date="2022-03-13T16:49:00Z"/>
                <w:rFonts w:ascii="Times New Roman" w:hAnsi="Times New Roman" w:cs="Times New Roman"/>
                <w:noProof/>
                <w:color w:val="000000" w:themeColor="text1"/>
                <w:sz w:val="28"/>
                <w:szCs w:val="28"/>
                <w:rPrChange w:id="19674" w:author="HOAIDUC" w:date="2022-03-14T09:13:00Z">
                  <w:rPr>
                    <w:ins w:id="19675" w:author="YTC COMPUTER" w:date="2022-03-13T16:49:00Z"/>
                    <w:rFonts w:ascii="Times New Roman" w:hAnsi="Times New Roman" w:cs="Times New Roman"/>
                    <w:noProof/>
                    <w:sz w:val="26"/>
                    <w:szCs w:val="26"/>
                  </w:rPr>
                </w:rPrChange>
              </w:rPr>
              <w:pPrChange w:id="19676" w:author="Tran Thi Huong Tra" w:date="2022-03-14T08:30:00Z">
                <w:pPr>
                  <w:tabs>
                    <w:tab w:val="left" w:pos="739"/>
                  </w:tabs>
                  <w:spacing w:after="0" w:line="312" w:lineRule="auto"/>
                  <w:ind w:left="-10" w:right="-10"/>
                  <w:jc w:val="both"/>
                </w:pPr>
              </w:pPrChange>
            </w:pPr>
            <w:ins w:id="19677" w:author="YTC COMPUTER" w:date="2022-03-13T16:49:00Z">
              <w:r w:rsidRPr="007C4C94">
                <w:rPr>
                  <w:rFonts w:ascii="Times New Roman" w:hAnsi="Times New Roman" w:cs="Times New Roman"/>
                  <w:noProof/>
                  <w:color w:val="000000" w:themeColor="text1"/>
                  <w:sz w:val="28"/>
                  <w:szCs w:val="28"/>
                  <w:rPrChange w:id="19678" w:author="HOAIDUC" w:date="2022-03-14T09:13:00Z">
                    <w:rPr>
                      <w:rFonts w:ascii="Times New Roman" w:hAnsi="Times New Roman" w:cs="Times New Roman"/>
                      <w:noProof/>
                      <w:sz w:val="26"/>
                      <w:szCs w:val="26"/>
                    </w:rPr>
                  </w:rPrChange>
                </w:rPr>
                <w:t>a) Hoàn thành xây dựng công trình dự án, tổ chức nghiệm thu hạng mục công trình, công trình xây dựng theo quy định tại Điều 23 Nghị định 06/2021/NĐ-CP, báo cáo để cơ quan có thẩm quyền kiểm tra công tác nghiệm thu và ra văn bản chấp thuận kết quả nghiệm thu hoàn thành hạng mục công trình, công trình xây dựng theo quy định tại Khoản 3 Điều 23 Nghị định 06/2021/NĐ-CP.</w:t>
              </w:r>
            </w:ins>
          </w:p>
          <w:p w14:paraId="171EB865" w14:textId="71842132" w:rsidR="008F4C75" w:rsidRPr="007C4C94" w:rsidDel="006C2E5E" w:rsidRDefault="008F4C75">
            <w:pPr>
              <w:tabs>
                <w:tab w:val="left" w:pos="739"/>
              </w:tabs>
              <w:spacing w:before="60" w:after="60" w:line="276" w:lineRule="auto"/>
              <w:ind w:left="-10" w:right="-10"/>
              <w:jc w:val="both"/>
              <w:rPr>
                <w:ins w:id="19679" w:author="YTC COMPUTER" w:date="2022-03-13T16:49:00Z"/>
                <w:del w:id="19680" w:author="Tran Thi Huong Tra" w:date="2022-03-14T08:27:00Z"/>
                <w:rFonts w:ascii="Times New Roman" w:hAnsi="Times New Roman" w:cs="Times New Roman"/>
                <w:noProof/>
                <w:color w:val="000000" w:themeColor="text1"/>
                <w:sz w:val="28"/>
                <w:szCs w:val="28"/>
                <w:rPrChange w:id="19681" w:author="HOAIDUC" w:date="2022-03-14T09:13:00Z">
                  <w:rPr>
                    <w:ins w:id="19682" w:author="YTC COMPUTER" w:date="2022-03-13T16:49:00Z"/>
                    <w:del w:id="19683" w:author="Tran Thi Huong Tra" w:date="2022-03-14T08:27:00Z"/>
                    <w:rFonts w:ascii="Times New Roman" w:hAnsi="Times New Roman" w:cs="Times New Roman"/>
                    <w:noProof/>
                    <w:sz w:val="26"/>
                    <w:szCs w:val="26"/>
                  </w:rPr>
                </w:rPrChange>
              </w:rPr>
              <w:pPrChange w:id="19684" w:author="Tran Thi Huong Tra" w:date="2022-03-14T08:30:00Z">
                <w:pPr>
                  <w:tabs>
                    <w:tab w:val="left" w:pos="739"/>
                  </w:tabs>
                  <w:spacing w:after="0" w:line="312" w:lineRule="auto"/>
                  <w:ind w:left="-10" w:right="-10"/>
                  <w:jc w:val="both"/>
                </w:pPr>
              </w:pPrChange>
            </w:pPr>
            <w:ins w:id="19685" w:author="YTC COMPUTER" w:date="2022-03-13T16:49:00Z">
              <w:r w:rsidRPr="007C4C94">
                <w:rPr>
                  <w:rFonts w:ascii="Times New Roman" w:hAnsi="Times New Roman" w:cs="Times New Roman"/>
                  <w:noProof/>
                  <w:color w:val="000000" w:themeColor="text1"/>
                  <w:sz w:val="28"/>
                  <w:szCs w:val="28"/>
                  <w:rPrChange w:id="19686" w:author="HOAIDUC" w:date="2022-03-14T09:13:00Z">
                    <w:rPr>
                      <w:rFonts w:ascii="Times New Roman" w:hAnsi="Times New Roman" w:cs="Times New Roman"/>
                      <w:noProof/>
                      <w:sz w:val="26"/>
                      <w:szCs w:val="26"/>
                    </w:rPr>
                  </w:rPrChange>
                </w:rPr>
                <w:t>b) Lập hồ sơ xác nhận hoàn thành công trình theo quy định tại Phụ</w:t>
              </w:r>
            </w:ins>
          </w:p>
          <w:p w14:paraId="1094B643" w14:textId="74FA712C" w:rsidR="008F4C75" w:rsidRPr="007C4C94" w:rsidDel="006C2E5E" w:rsidRDefault="006C2E5E">
            <w:pPr>
              <w:tabs>
                <w:tab w:val="left" w:pos="739"/>
              </w:tabs>
              <w:spacing w:before="60" w:after="60" w:line="276" w:lineRule="auto"/>
              <w:ind w:left="-10" w:right="-10"/>
              <w:jc w:val="both"/>
              <w:rPr>
                <w:ins w:id="19687" w:author="YTC COMPUTER" w:date="2022-03-13T16:49:00Z"/>
                <w:del w:id="19688" w:author="Tran Thi Huong Tra" w:date="2022-03-14T08:27:00Z"/>
                <w:rFonts w:ascii="Times New Roman" w:hAnsi="Times New Roman" w:cs="Times New Roman"/>
                <w:noProof/>
                <w:color w:val="000000" w:themeColor="text1"/>
                <w:sz w:val="28"/>
                <w:szCs w:val="28"/>
                <w:rPrChange w:id="19689" w:author="HOAIDUC" w:date="2022-03-14T09:13:00Z">
                  <w:rPr>
                    <w:ins w:id="19690" w:author="YTC COMPUTER" w:date="2022-03-13T16:49:00Z"/>
                    <w:del w:id="19691" w:author="Tran Thi Huong Tra" w:date="2022-03-14T08:27:00Z"/>
                    <w:rFonts w:ascii="Times New Roman" w:hAnsi="Times New Roman" w:cs="Times New Roman"/>
                    <w:noProof/>
                    <w:sz w:val="26"/>
                    <w:szCs w:val="26"/>
                  </w:rPr>
                </w:rPrChange>
              </w:rPr>
              <w:pPrChange w:id="19692" w:author="Tran Thi Huong Tra" w:date="2022-03-14T08:30:00Z">
                <w:pPr>
                  <w:tabs>
                    <w:tab w:val="left" w:pos="739"/>
                  </w:tabs>
                  <w:spacing w:after="0" w:line="312" w:lineRule="auto"/>
                  <w:ind w:left="-10" w:right="-10"/>
                  <w:jc w:val="both"/>
                </w:pPr>
              </w:pPrChange>
            </w:pPr>
            <w:ins w:id="19693" w:author="Tran Thi Huong Tra" w:date="2022-03-14T08:27:00Z">
              <w:r w:rsidRPr="007C4C94">
                <w:rPr>
                  <w:rFonts w:ascii="Times New Roman" w:hAnsi="Times New Roman" w:cs="Times New Roman"/>
                  <w:noProof/>
                  <w:color w:val="000000" w:themeColor="text1"/>
                  <w:sz w:val="28"/>
                  <w:szCs w:val="28"/>
                  <w:rPrChange w:id="19694" w:author="HOAIDUC" w:date="2022-03-14T09:13:00Z">
                    <w:rPr>
                      <w:rFonts w:ascii="Times New Roman" w:hAnsi="Times New Roman" w:cs="Times New Roman"/>
                      <w:noProof/>
                      <w:color w:val="000000" w:themeColor="text1"/>
                      <w:sz w:val="26"/>
                      <w:szCs w:val="26"/>
                    </w:rPr>
                  </w:rPrChange>
                </w:rPr>
                <w:t xml:space="preserve"> </w:t>
              </w:r>
            </w:ins>
            <w:ins w:id="19695" w:author="YTC COMPUTER" w:date="2022-03-13T16:49:00Z">
              <w:r w:rsidR="008F4C75" w:rsidRPr="007C4C94">
                <w:rPr>
                  <w:rFonts w:ascii="Times New Roman" w:hAnsi="Times New Roman" w:cs="Times New Roman"/>
                  <w:noProof/>
                  <w:color w:val="000000" w:themeColor="text1"/>
                  <w:sz w:val="28"/>
                  <w:szCs w:val="28"/>
                  <w:rPrChange w:id="19696" w:author="HOAIDUC" w:date="2022-03-14T09:13:00Z">
                    <w:rPr>
                      <w:rFonts w:ascii="Times New Roman" w:hAnsi="Times New Roman" w:cs="Times New Roman"/>
                      <w:noProof/>
                      <w:sz w:val="26"/>
                      <w:szCs w:val="26"/>
                    </w:rPr>
                  </w:rPrChange>
                </w:rPr>
                <w:t>lục IX Nghị định 06/2021/NĐ-CP, trình CQCTQ xác nhận để tổ</w:t>
              </w:r>
            </w:ins>
          </w:p>
          <w:p w14:paraId="3420EB54" w14:textId="0F314DD8" w:rsidR="008F4C75" w:rsidRPr="007C4C94" w:rsidRDefault="006C2E5E">
            <w:pPr>
              <w:tabs>
                <w:tab w:val="left" w:pos="739"/>
              </w:tabs>
              <w:spacing w:before="60" w:after="60" w:line="276" w:lineRule="auto"/>
              <w:ind w:left="-10" w:right="-10"/>
              <w:jc w:val="both"/>
              <w:rPr>
                <w:ins w:id="19697" w:author="YTC COMPUTER" w:date="2022-03-13T16:49:00Z"/>
                <w:rFonts w:ascii="Times New Roman" w:hAnsi="Times New Roman" w:cs="Times New Roman"/>
                <w:noProof/>
                <w:color w:val="000000" w:themeColor="text1"/>
                <w:sz w:val="28"/>
                <w:szCs w:val="28"/>
                <w:rPrChange w:id="19698" w:author="HOAIDUC" w:date="2022-03-14T09:13:00Z">
                  <w:rPr>
                    <w:ins w:id="19699" w:author="YTC COMPUTER" w:date="2022-03-13T16:49:00Z"/>
                    <w:rFonts w:ascii="Times New Roman" w:hAnsi="Times New Roman" w:cs="Times New Roman"/>
                    <w:noProof/>
                    <w:sz w:val="26"/>
                    <w:szCs w:val="26"/>
                  </w:rPr>
                </w:rPrChange>
              </w:rPr>
              <w:pPrChange w:id="19700" w:author="Tran Thi Huong Tra" w:date="2022-03-14T08:30:00Z">
                <w:pPr>
                  <w:tabs>
                    <w:tab w:val="left" w:pos="739"/>
                  </w:tabs>
                  <w:spacing w:after="0" w:line="312" w:lineRule="auto"/>
                  <w:ind w:left="-10" w:right="-10"/>
                  <w:jc w:val="both"/>
                </w:pPr>
              </w:pPrChange>
            </w:pPr>
            <w:ins w:id="19701" w:author="Tran Thi Huong Tra" w:date="2022-03-14T08:27:00Z">
              <w:r w:rsidRPr="007C4C94">
                <w:rPr>
                  <w:rFonts w:ascii="Times New Roman" w:hAnsi="Times New Roman" w:cs="Times New Roman"/>
                  <w:noProof/>
                  <w:color w:val="000000" w:themeColor="text1"/>
                  <w:sz w:val="28"/>
                  <w:szCs w:val="28"/>
                  <w:rPrChange w:id="19702" w:author="HOAIDUC" w:date="2022-03-14T09:13:00Z">
                    <w:rPr>
                      <w:rFonts w:ascii="Times New Roman" w:hAnsi="Times New Roman" w:cs="Times New Roman"/>
                      <w:noProof/>
                      <w:color w:val="000000" w:themeColor="text1"/>
                      <w:sz w:val="26"/>
                      <w:szCs w:val="26"/>
                    </w:rPr>
                  </w:rPrChange>
                </w:rPr>
                <w:t xml:space="preserve"> </w:t>
              </w:r>
            </w:ins>
            <w:ins w:id="19703" w:author="YTC COMPUTER" w:date="2022-03-13T16:49:00Z">
              <w:r w:rsidR="008F4C75" w:rsidRPr="007C4C94">
                <w:rPr>
                  <w:rFonts w:ascii="Times New Roman" w:hAnsi="Times New Roman" w:cs="Times New Roman"/>
                  <w:noProof/>
                  <w:color w:val="000000" w:themeColor="text1"/>
                  <w:sz w:val="28"/>
                  <w:szCs w:val="28"/>
                  <w:rPrChange w:id="19704" w:author="HOAIDUC" w:date="2022-03-14T09:13:00Z">
                    <w:rPr>
                      <w:rFonts w:ascii="Times New Roman" w:hAnsi="Times New Roman" w:cs="Times New Roman"/>
                      <w:noProof/>
                      <w:sz w:val="26"/>
                      <w:szCs w:val="26"/>
                    </w:rPr>
                  </w:rPrChange>
                </w:rPr>
                <w:t>chức vận hành, kinh doanh công trình, hệ thống cơ sở hạ tầng.</w:t>
              </w:r>
              <w:commentRangeStart w:id="19705"/>
            </w:ins>
          </w:p>
          <w:p w14:paraId="6DF0B7D3" w14:textId="77777777" w:rsidR="008F4C75" w:rsidRPr="007C4C94" w:rsidRDefault="008F4C75">
            <w:pPr>
              <w:tabs>
                <w:tab w:val="left" w:pos="739"/>
              </w:tabs>
              <w:spacing w:before="60" w:after="60" w:line="276" w:lineRule="auto"/>
              <w:ind w:left="-10" w:right="-10"/>
              <w:jc w:val="both"/>
              <w:rPr>
                <w:ins w:id="19706" w:author="YTC COMPUTER" w:date="2022-03-13T16:49:00Z"/>
                <w:rFonts w:ascii="Times New Roman" w:hAnsi="Times New Roman" w:cs="Times New Roman"/>
                <w:noProof/>
                <w:color w:val="000000" w:themeColor="text1"/>
                <w:sz w:val="28"/>
                <w:szCs w:val="28"/>
                <w:rPrChange w:id="19707" w:author="HOAIDUC" w:date="2022-03-14T09:13:00Z">
                  <w:rPr>
                    <w:ins w:id="19708" w:author="YTC COMPUTER" w:date="2022-03-13T16:49:00Z"/>
                    <w:rFonts w:ascii="Times New Roman" w:hAnsi="Times New Roman" w:cs="Times New Roman"/>
                    <w:noProof/>
                    <w:sz w:val="26"/>
                    <w:szCs w:val="26"/>
                  </w:rPr>
                </w:rPrChange>
              </w:rPr>
              <w:pPrChange w:id="19709" w:author="Tran Thi Huong Tra" w:date="2022-03-14T08:30:00Z">
                <w:pPr>
                  <w:tabs>
                    <w:tab w:val="left" w:pos="739"/>
                  </w:tabs>
                  <w:spacing w:after="0" w:line="312" w:lineRule="auto"/>
                  <w:ind w:left="-10" w:right="-10"/>
                  <w:jc w:val="both"/>
                </w:pPr>
              </w:pPrChange>
            </w:pPr>
            <w:ins w:id="19710" w:author="YTC COMPUTER" w:date="2022-03-13T16:49:00Z">
              <w:r w:rsidRPr="007C4C94">
                <w:rPr>
                  <w:rFonts w:ascii="Times New Roman" w:hAnsi="Times New Roman" w:cs="Times New Roman"/>
                  <w:noProof/>
                  <w:color w:val="000000" w:themeColor="text1"/>
                  <w:sz w:val="28"/>
                  <w:szCs w:val="28"/>
                  <w:rPrChange w:id="19711" w:author="HOAIDUC" w:date="2022-03-14T09:13:00Z">
                    <w:rPr>
                      <w:rFonts w:ascii="Times New Roman" w:hAnsi="Times New Roman" w:cs="Times New Roman"/>
                      <w:noProof/>
                      <w:sz w:val="26"/>
                      <w:szCs w:val="26"/>
                    </w:rPr>
                  </w:rPrChange>
                </w:rPr>
                <w:t xml:space="preserve">56.2. CQCTQ có trách nhiệm kiểm tra các </w:t>
              </w:r>
              <w:commentRangeStart w:id="19712"/>
              <w:r w:rsidRPr="007C4C94">
                <w:rPr>
                  <w:rFonts w:ascii="Times New Roman" w:hAnsi="Times New Roman" w:cs="Times New Roman"/>
                  <w:noProof/>
                  <w:color w:val="000000" w:themeColor="text1"/>
                  <w:sz w:val="28"/>
                  <w:szCs w:val="28"/>
                  <w:rPrChange w:id="19713" w:author="HOAIDUC" w:date="2022-03-14T09:13:00Z">
                    <w:rPr>
                      <w:rFonts w:ascii="Times New Roman" w:hAnsi="Times New Roman" w:cs="Times New Roman"/>
                      <w:noProof/>
                      <w:sz w:val="26"/>
                      <w:szCs w:val="26"/>
                    </w:rPr>
                  </w:rPrChange>
                </w:rPr>
                <w:t>nội</w:t>
              </w:r>
              <w:commentRangeEnd w:id="19712"/>
              <w:r w:rsidRPr="007C4C94">
                <w:rPr>
                  <w:rStyle w:val="CommentReference"/>
                  <w:rFonts w:ascii="Times New Roman" w:eastAsia="Times New Roman" w:hAnsi="Times New Roman" w:cs="Times New Roman"/>
                  <w:color w:val="000000" w:themeColor="text1"/>
                  <w:sz w:val="28"/>
                  <w:szCs w:val="28"/>
                  <w:lang w:val="x-none" w:eastAsia="x-none"/>
                  <w:rPrChange w:id="19714" w:author="HOAIDUC" w:date="2022-03-14T09:13:00Z">
                    <w:rPr>
                      <w:rStyle w:val="CommentReference"/>
                      <w:rFonts w:ascii="Times New Roman" w:eastAsia="Times New Roman" w:hAnsi="Times New Roman" w:cs="Times New Roman"/>
                      <w:szCs w:val="20"/>
                      <w:lang w:val="x-none" w:eastAsia="x-none"/>
                    </w:rPr>
                  </w:rPrChange>
                </w:rPr>
                <w:commentReference w:id="19712"/>
              </w:r>
              <w:r w:rsidRPr="007C4C94">
                <w:rPr>
                  <w:rFonts w:ascii="Times New Roman" w:hAnsi="Times New Roman" w:cs="Times New Roman"/>
                  <w:noProof/>
                  <w:color w:val="000000" w:themeColor="text1"/>
                  <w:sz w:val="28"/>
                  <w:szCs w:val="28"/>
                  <w:rPrChange w:id="19715" w:author="HOAIDUC" w:date="2022-03-14T09:13:00Z">
                    <w:rPr>
                      <w:rFonts w:ascii="Times New Roman" w:hAnsi="Times New Roman" w:cs="Times New Roman"/>
                      <w:noProof/>
                      <w:sz w:val="26"/>
                      <w:szCs w:val="26"/>
                    </w:rPr>
                  </w:rPrChange>
                </w:rPr>
                <w:t xml:space="preserve"> dung DNDA thực hiện tại Khoản 56.1 Điều này và xác nhận hoàn thành công trình. </w:t>
              </w:r>
              <w:commentRangeEnd w:id="19705"/>
              <w:r w:rsidRPr="007C4C94">
                <w:rPr>
                  <w:rStyle w:val="CommentReference"/>
                  <w:rFonts w:ascii="Times New Roman" w:eastAsia="Times New Roman" w:hAnsi="Times New Roman" w:cs="Times New Roman"/>
                  <w:color w:val="000000" w:themeColor="text1"/>
                  <w:sz w:val="28"/>
                  <w:szCs w:val="28"/>
                  <w:lang w:val="x-none" w:eastAsia="x-none"/>
                  <w:rPrChange w:id="19716" w:author="HOAIDUC" w:date="2022-03-14T09:13:00Z">
                    <w:rPr>
                      <w:rStyle w:val="CommentReference"/>
                      <w:rFonts w:ascii="Times New Roman" w:eastAsia="Times New Roman" w:hAnsi="Times New Roman" w:cs="Times New Roman"/>
                      <w:szCs w:val="20"/>
                      <w:lang w:val="x-none" w:eastAsia="x-none"/>
                    </w:rPr>
                  </w:rPrChange>
                </w:rPr>
                <w:commentReference w:id="19705"/>
              </w:r>
            </w:ins>
          </w:p>
        </w:tc>
      </w:tr>
      <w:tr w:rsidR="006C2E5E" w:rsidRPr="007C4C94" w14:paraId="44F30B20" w14:textId="77777777" w:rsidTr="00225E0E">
        <w:tblPrEx>
          <w:tblPrExChange w:id="19717" w:author="Tran Thi Huong Tra" w:date="2022-03-14T08:30:00Z">
            <w:tblPrEx>
              <w:tblW w:w="9209" w:type="dxa"/>
            </w:tblPrEx>
          </w:tblPrExChange>
        </w:tblPrEx>
        <w:trPr>
          <w:ins w:id="19718" w:author="YTC COMPUTER" w:date="2022-03-13T16:49:00Z"/>
          <w:trPrChange w:id="19719" w:author="Tran Thi Huong Tra" w:date="2022-03-14T08:30:00Z">
            <w:trPr>
              <w:gridAfter w:val="0"/>
            </w:trPr>
          </w:trPrChange>
        </w:trPr>
        <w:tc>
          <w:tcPr>
            <w:tcW w:w="3085" w:type="dxa"/>
            <w:tcBorders>
              <w:bottom w:val="single" w:sz="4" w:space="0" w:color="auto"/>
            </w:tcBorders>
            <w:tcPrChange w:id="19720" w:author="Tran Thi Huong Tra" w:date="2022-03-14T08:30:00Z">
              <w:tcPr>
                <w:tcW w:w="2972" w:type="dxa"/>
                <w:tcBorders>
                  <w:bottom w:val="single" w:sz="4" w:space="0" w:color="auto"/>
                </w:tcBorders>
              </w:tcPr>
            </w:tcPrChange>
          </w:tcPr>
          <w:p w14:paraId="2A84A8A8" w14:textId="77777777" w:rsidR="008F4C75" w:rsidRPr="007C4C94" w:rsidRDefault="008F4C75">
            <w:pPr>
              <w:pStyle w:val="U"/>
              <w:widowControl/>
              <w:spacing w:line="264" w:lineRule="auto"/>
              <w:ind w:right="-11"/>
              <w:outlineLvl w:val="9"/>
              <w:rPr>
                <w:ins w:id="19721" w:author="YTC COMPUTER" w:date="2022-03-13T16:49:00Z"/>
                <w:sz w:val="28"/>
                <w:szCs w:val="28"/>
                <w:rPrChange w:id="19722" w:author="HOAIDUC" w:date="2022-03-14T09:13:00Z">
                  <w:rPr>
                    <w:ins w:id="19723" w:author="YTC COMPUTER" w:date="2022-03-13T16:49:00Z"/>
                  </w:rPr>
                </w:rPrChange>
              </w:rPr>
              <w:pPrChange w:id="19724" w:author="Tran Thi Huong Tra" w:date="2022-03-14T08:31:00Z">
                <w:pPr>
                  <w:pStyle w:val="y"/>
                  <w:spacing w:line="312" w:lineRule="auto"/>
                </w:pPr>
              </w:pPrChange>
            </w:pPr>
            <w:bookmarkStart w:id="19725" w:name="_Toc98139537"/>
            <w:ins w:id="19726" w:author="YTC COMPUTER" w:date="2022-03-13T16:49:00Z">
              <w:r w:rsidRPr="007C4C94">
                <w:rPr>
                  <w:sz w:val="28"/>
                  <w:szCs w:val="28"/>
                  <w:rPrChange w:id="19727" w:author="HOAIDUC" w:date="2022-03-14T09:13:00Z">
                    <w:rPr/>
                  </w:rPrChange>
                </w:rPr>
                <w:t>Điều 57. Nghĩa vụ của DNDA trong việc đáp ứng các yêu cầu, tiêu chuẩn, chỉ số đánh giá chất lượng thực hiện dự án về vận hành, kinh doanh, khai thác công trình, hệ thống cơ sở hạ tầng một cách liên tục, ổn định.</w:t>
              </w:r>
              <w:bookmarkEnd w:id="19725"/>
            </w:ins>
          </w:p>
        </w:tc>
        <w:tc>
          <w:tcPr>
            <w:tcW w:w="6237" w:type="dxa"/>
            <w:tcPrChange w:id="19728" w:author="Tran Thi Huong Tra" w:date="2022-03-14T08:30:00Z">
              <w:tcPr>
                <w:tcW w:w="6237" w:type="dxa"/>
                <w:gridSpan w:val="2"/>
              </w:tcPr>
            </w:tcPrChange>
          </w:tcPr>
          <w:p w14:paraId="3E4700B6" w14:textId="77777777" w:rsidR="008F4C75" w:rsidRPr="007C4C94" w:rsidRDefault="008F4C75">
            <w:pPr>
              <w:tabs>
                <w:tab w:val="left" w:pos="739"/>
              </w:tabs>
              <w:spacing w:before="60" w:after="60" w:line="276" w:lineRule="auto"/>
              <w:ind w:left="-10" w:right="-10"/>
              <w:jc w:val="both"/>
              <w:rPr>
                <w:ins w:id="19729" w:author="YTC COMPUTER" w:date="2022-03-13T16:49:00Z"/>
                <w:rFonts w:ascii="Times New Roman" w:hAnsi="Times New Roman" w:cs="Times New Roman"/>
                <w:noProof/>
                <w:color w:val="000000" w:themeColor="text1"/>
                <w:sz w:val="28"/>
                <w:szCs w:val="28"/>
                <w:rPrChange w:id="19730" w:author="HOAIDUC" w:date="2022-03-14T09:13:00Z">
                  <w:rPr>
                    <w:ins w:id="19731" w:author="YTC COMPUTER" w:date="2022-03-13T16:49:00Z"/>
                    <w:rFonts w:ascii="Times New Roman" w:hAnsi="Times New Roman" w:cs="Times New Roman"/>
                    <w:noProof/>
                    <w:sz w:val="26"/>
                    <w:szCs w:val="26"/>
                  </w:rPr>
                </w:rPrChange>
              </w:rPr>
              <w:pPrChange w:id="19732" w:author="Tran Thi Huong Tra" w:date="2022-03-14T08:30:00Z">
                <w:pPr>
                  <w:tabs>
                    <w:tab w:val="left" w:pos="739"/>
                  </w:tabs>
                  <w:spacing w:after="0" w:line="312" w:lineRule="auto"/>
                  <w:ind w:left="-10" w:right="-10"/>
                  <w:jc w:val="both"/>
                </w:pPr>
              </w:pPrChange>
            </w:pPr>
            <w:ins w:id="19733" w:author="YTC COMPUTER" w:date="2022-03-13T16:49:00Z">
              <w:r w:rsidRPr="007C4C94">
                <w:rPr>
                  <w:rFonts w:ascii="Times New Roman" w:hAnsi="Times New Roman" w:cs="Times New Roman"/>
                  <w:noProof/>
                  <w:color w:val="000000" w:themeColor="text1"/>
                  <w:sz w:val="28"/>
                  <w:szCs w:val="28"/>
                  <w:rPrChange w:id="19734" w:author="HOAIDUC" w:date="2022-03-14T09:13:00Z">
                    <w:rPr>
                      <w:rFonts w:ascii="Times New Roman" w:hAnsi="Times New Roman" w:cs="Times New Roman"/>
                      <w:noProof/>
                      <w:sz w:val="26"/>
                      <w:szCs w:val="26"/>
                    </w:rPr>
                  </w:rPrChange>
                </w:rPr>
                <w:t xml:space="preserve">Nghĩa vụ của DNDA trong việc đáp ứng các yêu cầu, tiêu chuẩn, chỉ số đánh giá chất lượng thực hiện dự án về vận hành, kinh doanh, khai thác công trình, hệ thống cơ sở hạ tầng một cách liên tục, ổn định được thực hiện theo quy định tại </w:t>
              </w:r>
              <w:r w:rsidRPr="007C4C94">
                <w:rPr>
                  <w:rFonts w:ascii="Times New Roman" w:hAnsi="Times New Roman" w:cs="Times New Roman"/>
                  <w:b/>
                  <w:noProof/>
                  <w:color w:val="000000" w:themeColor="text1"/>
                  <w:sz w:val="28"/>
                  <w:szCs w:val="28"/>
                  <w:rPrChange w:id="19735" w:author="HOAIDUC" w:date="2022-03-14T09:13:00Z">
                    <w:rPr>
                      <w:rFonts w:ascii="Times New Roman" w:hAnsi="Times New Roman" w:cs="Times New Roman"/>
                      <w:b/>
                      <w:noProof/>
                      <w:sz w:val="26"/>
                      <w:szCs w:val="26"/>
                    </w:rPr>
                  </w:rPrChange>
                </w:rPr>
                <w:t>ĐKCT.</w:t>
              </w:r>
            </w:ins>
          </w:p>
        </w:tc>
      </w:tr>
      <w:tr w:rsidR="006C2E5E" w:rsidRPr="007C4C94" w14:paraId="3D389EE2" w14:textId="77777777" w:rsidTr="00225E0E">
        <w:tblPrEx>
          <w:tblPrExChange w:id="19736" w:author="Tran Thi Huong Tra" w:date="2022-03-14T08:30:00Z">
            <w:tblPrEx>
              <w:tblW w:w="9209" w:type="dxa"/>
            </w:tblPrEx>
          </w:tblPrExChange>
        </w:tblPrEx>
        <w:trPr>
          <w:ins w:id="19737" w:author="YTC COMPUTER" w:date="2022-03-13T16:49:00Z"/>
          <w:trPrChange w:id="19738" w:author="Tran Thi Huong Tra" w:date="2022-03-14T08:30:00Z">
            <w:trPr>
              <w:gridAfter w:val="0"/>
            </w:trPr>
          </w:trPrChange>
        </w:trPr>
        <w:tc>
          <w:tcPr>
            <w:tcW w:w="3085" w:type="dxa"/>
            <w:tcBorders>
              <w:bottom w:val="single" w:sz="4" w:space="0" w:color="auto"/>
            </w:tcBorders>
            <w:tcPrChange w:id="19739" w:author="Tran Thi Huong Tra" w:date="2022-03-14T08:30:00Z">
              <w:tcPr>
                <w:tcW w:w="2972" w:type="dxa"/>
                <w:tcBorders>
                  <w:bottom w:val="single" w:sz="4" w:space="0" w:color="auto"/>
                </w:tcBorders>
              </w:tcPr>
            </w:tcPrChange>
          </w:tcPr>
          <w:p w14:paraId="3AFEAFA1" w14:textId="77777777" w:rsidR="008F4C75" w:rsidRPr="007C4C94" w:rsidRDefault="008F4C75">
            <w:pPr>
              <w:pStyle w:val="U"/>
              <w:rPr>
                <w:ins w:id="19740" w:author="YTC COMPUTER" w:date="2022-03-13T16:49:00Z"/>
                <w:sz w:val="28"/>
                <w:szCs w:val="28"/>
                <w:rPrChange w:id="19741" w:author="HOAIDUC" w:date="2022-03-14T09:13:00Z">
                  <w:rPr>
                    <w:ins w:id="19742" w:author="YTC COMPUTER" w:date="2022-03-13T16:49:00Z"/>
                  </w:rPr>
                </w:rPrChange>
              </w:rPr>
              <w:pPrChange w:id="19743" w:author="Tran Thi Huong Tra" w:date="2022-03-14T08:30:00Z">
                <w:pPr>
                  <w:pStyle w:val="y"/>
                  <w:spacing w:line="312" w:lineRule="auto"/>
                </w:pPr>
              </w:pPrChange>
            </w:pPr>
            <w:bookmarkStart w:id="19744" w:name="_Toc98139538"/>
            <w:ins w:id="19745" w:author="YTC COMPUTER" w:date="2022-03-13T16:49:00Z">
              <w:r w:rsidRPr="007C4C94">
                <w:rPr>
                  <w:sz w:val="28"/>
                  <w:szCs w:val="28"/>
                  <w:lang w:val="vi-VN"/>
                  <w:rPrChange w:id="19746" w:author="HOAIDUC" w:date="2022-03-14T09:13:00Z">
                    <w:rPr>
                      <w:lang w:val="vi-VN"/>
                    </w:rPr>
                  </w:rPrChange>
                </w:rPr>
                <w:t>Điều 5</w:t>
              </w:r>
              <w:r w:rsidRPr="007C4C94">
                <w:rPr>
                  <w:sz w:val="28"/>
                  <w:szCs w:val="28"/>
                  <w:rPrChange w:id="19747" w:author="HOAIDUC" w:date="2022-03-14T09:13:00Z">
                    <w:rPr>
                      <w:spacing w:val="-6"/>
                    </w:rPr>
                  </w:rPrChange>
                </w:rPr>
                <w:t>8</w:t>
              </w:r>
              <w:r w:rsidRPr="007C4C94">
                <w:rPr>
                  <w:sz w:val="28"/>
                  <w:szCs w:val="28"/>
                  <w:lang w:val="vi-VN"/>
                  <w:rPrChange w:id="19748" w:author="HOAIDUC" w:date="2022-03-14T09:13:00Z">
                    <w:rPr>
                      <w:spacing w:val="-6"/>
                      <w:lang w:val="vi-VN"/>
                    </w:rPr>
                  </w:rPrChange>
                </w:rPr>
                <w:t xml:space="preserve">. </w:t>
              </w:r>
              <w:r w:rsidRPr="007C4C94">
                <w:rPr>
                  <w:sz w:val="28"/>
                  <w:szCs w:val="28"/>
                  <w:rPrChange w:id="19749" w:author="HOAIDUC" w:date="2022-03-14T09:13:00Z">
                    <w:rPr>
                      <w:spacing w:val="-6"/>
                    </w:rPr>
                  </w:rPrChange>
                </w:rPr>
                <w:t>Việc thu xếp bảo hiểm, bảo hành công trình, hệ thống cơ sở hạ tầng</w:t>
              </w:r>
              <w:bookmarkEnd w:id="19744"/>
            </w:ins>
          </w:p>
        </w:tc>
        <w:tc>
          <w:tcPr>
            <w:tcW w:w="6237" w:type="dxa"/>
            <w:tcPrChange w:id="19750" w:author="Tran Thi Huong Tra" w:date="2022-03-14T08:30:00Z">
              <w:tcPr>
                <w:tcW w:w="6237" w:type="dxa"/>
                <w:gridSpan w:val="2"/>
              </w:tcPr>
            </w:tcPrChange>
          </w:tcPr>
          <w:p w14:paraId="57A487A2" w14:textId="77777777" w:rsidR="008F4C75" w:rsidRPr="007C4C94" w:rsidRDefault="008F4C75">
            <w:pPr>
              <w:tabs>
                <w:tab w:val="left" w:pos="739"/>
              </w:tabs>
              <w:spacing w:before="60" w:after="60" w:line="264" w:lineRule="auto"/>
              <w:ind w:left="-10" w:right="-11"/>
              <w:jc w:val="both"/>
              <w:rPr>
                <w:ins w:id="19751" w:author="YTC COMPUTER" w:date="2022-03-13T16:49:00Z"/>
                <w:rFonts w:ascii="Times New Roman" w:hAnsi="Times New Roman" w:cs="Times New Roman"/>
                <w:noProof/>
                <w:color w:val="000000" w:themeColor="text1"/>
                <w:sz w:val="28"/>
                <w:szCs w:val="28"/>
                <w:rPrChange w:id="19752" w:author="HOAIDUC" w:date="2022-03-14T09:13:00Z">
                  <w:rPr>
                    <w:ins w:id="19753" w:author="YTC COMPUTER" w:date="2022-03-13T16:49:00Z"/>
                    <w:rFonts w:ascii="Times New Roman" w:hAnsi="Times New Roman" w:cs="Times New Roman"/>
                    <w:noProof/>
                    <w:sz w:val="26"/>
                    <w:szCs w:val="26"/>
                  </w:rPr>
                </w:rPrChange>
              </w:rPr>
              <w:pPrChange w:id="19754" w:author="Tran Thi Huong Tra" w:date="2022-03-14T08:31:00Z">
                <w:pPr>
                  <w:tabs>
                    <w:tab w:val="left" w:pos="739"/>
                  </w:tabs>
                  <w:spacing w:after="0" w:line="312" w:lineRule="auto"/>
                  <w:ind w:left="-10" w:right="-10"/>
                  <w:jc w:val="both"/>
                </w:pPr>
              </w:pPrChange>
            </w:pPr>
            <w:ins w:id="19755" w:author="YTC COMPUTER" w:date="2022-03-13T16:49:00Z">
              <w:r w:rsidRPr="007C4C94">
                <w:rPr>
                  <w:rFonts w:ascii="Times New Roman" w:hAnsi="Times New Roman" w:cs="Times New Roman"/>
                  <w:noProof/>
                  <w:color w:val="000000" w:themeColor="text1"/>
                  <w:sz w:val="28"/>
                  <w:szCs w:val="28"/>
                  <w:rPrChange w:id="19756" w:author="HOAIDUC" w:date="2022-03-14T09:13:00Z">
                    <w:rPr>
                      <w:rFonts w:ascii="Times New Roman" w:hAnsi="Times New Roman" w:cs="Times New Roman"/>
                      <w:noProof/>
                      <w:sz w:val="26"/>
                      <w:szCs w:val="26"/>
                    </w:rPr>
                  </w:rPrChange>
                </w:rPr>
                <w:t xml:space="preserve">58.1. Bảo hiểm trong quá trình vận hành, khai thác: </w:t>
              </w:r>
            </w:ins>
          </w:p>
          <w:p w14:paraId="5DF42B04" w14:textId="77777777" w:rsidR="008F4C75" w:rsidRPr="007C4C94" w:rsidRDefault="008F4C75">
            <w:pPr>
              <w:tabs>
                <w:tab w:val="left" w:pos="739"/>
              </w:tabs>
              <w:spacing w:before="60" w:after="60" w:line="264" w:lineRule="auto"/>
              <w:ind w:left="-10" w:right="-11"/>
              <w:jc w:val="both"/>
              <w:rPr>
                <w:ins w:id="19757" w:author="YTC COMPUTER" w:date="2022-03-13T16:49:00Z"/>
                <w:rFonts w:ascii="Times New Roman" w:hAnsi="Times New Roman" w:cs="Times New Roman"/>
                <w:noProof/>
                <w:color w:val="000000" w:themeColor="text1"/>
                <w:sz w:val="28"/>
                <w:szCs w:val="28"/>
                <w:rPrChange w:id="19758" w:author="HOAIDUC" w:date="2022-03-14T09:13:00Z">
                  <w:rPr>
                    <w:ins w:id="19759" w:author="YTC COMPUTER" w:date="2022-03-13T16:49:00Z"/>
                    <w:rFonts w:ascii="Times New Roman" w:hAnsi="Times New Roman" w:cs="Times New Roman"/>
                    <w:noProof/>
                    <w:sz w:val="26"/>
                    <w:szCs w:val="26"/>
                  </w:rPr>
                </w:rPrChange>
              </w:rPr>
              <w:pPrChange w:id="19760" w:author="Tran Thi Huong Tra" w:date="2022-03-14T08:31:00Z">
                <w:pPr>
                  <w:tabs>
                    <w:tab w:val="left" w:pos="739"/>
                  </w:tabs>
                  <w:spacing w:after="0" w:line="312" w:lineRule="auto"/>
                  <w:ind w:left="-10" w:right="-10"/>
                  <w:jc w:val="both"/>
                </w:pPr>
              </w:pPrChange>
            </w:pPr>
            <w:ins w:id="19761" w:author="YTC COMPUTER" w:date="2022-03-13T16:49:00Z">
              <w:r w:rsidRPr="007C4C94">
                <w:rPr>
                  <w:rFonts w:ascii="Times New Roman" w:hAnsi="Times New Roman" w:cs="Times New Roman"/>
                  <w:noProof/>
                  <w:color w:val="000000" w:themeColor="text1"/>
                  <w:sz w:val="28"/>
                  <w:szCs w:val="28"/>
                  <w:rPrChange w:id="19762" w:author="HOAIDUC" w:date="2022-03-14T09:13:00Z">
                    <w:rPr>
                      <w:rFonts w:ascii="Times New Roman" w:hAnsi="Times New Roman" w:cs="Times New Roman"/>
                      <w:noProof/>
                      <w:sz w:val="26"/>
                      <w:szCs w:val="26"/>
                    </w:rPr>
                  </w:rPrChange>
                </w:rPr>
                <w:t xml:space="preserve">Bảo hiểm trong quá trình vận hành, khai thác được thực hiện theo quy định tại </w:t>
              </w:r>
              <w:r w:rsidRPr="007C4C94">
                <w:rPr>
                  <w:rFonts w:ascii="Times New Roman" w:hAnsi="Times New Roman" w:cs="Times New Roman"/>
                  <w:b/>
                  <w:noProof/>
                  <w:color w:val="000000" w:themeColor="text1"/>
                  <w:sz w:val="28"/>
                  <w:szCs w:val="28"/>
                  <w:rPrChange w:id="19763" w:author="HOAIDUC" w:date="2022-03-14T09:13:00Z">
                    <w:rPr>
                      <w:rFonts w:ascii="Times New Roman" w:hAnsi="Times New Roman" w:cs="Times New Roman"/>
                      <w:b/>
                      <w:noProof/>
                      <w:sz w:val="26"/>
                      <w:szCs w:val="26"/>
                    </w:rPr>
                  </w:rPrChange>
                </w:rPr>
                <w:t>ĐKCT</w:t>
              </w:r>
              <w:r w:rsidRPr="007C4C94">
                <w:rPr>
                  <w:rFonts w:ascii="Times New Roman" w:hAnsi="Times New Roman" w:cs="Times New Roman"/>
                  <w:noProof/>
                  <w:color w:val="000000" w:themeColor="text1"/>
                  <w:sz w:val="28"/>
                  <w:szCs w:val="28"/>
                  <w:rPrChange w:id="19764" w:author="HOAIDUC" w:date="2022-03-14T09:13:00Z">
                    <w:rPr>
                      <w:rFonts w:ascii="Times New Roman" w:hAnsi="Times New Roman" w:cs="Times New Roman"/>
                      <w:noProof/>
                      <w:sz w:val="26"/>
                      <w:szCs w:val="26"/>
                    </w:rPr>
                  </w:rPrChange>
                </w:rPr>
                <w:t>.</w:t>
              </w:r>
            </w:ins>
          </w:p>
          <w:p w14:paraId="7B231822" w14:textId="77777777" w:rsidR="008F4C75" w:rsidRPr="007C4C94" w:rsidRDefault="008F4C75">
            <w:pPr>
              <w:tabs>
                <w:tab w:val="left" w:pos="739"/>
              </w:tabs>
              <w:spacing w:before="60" w:after="60" w:line="264" w:lineRule="auto"/>
              <w:ind w:left="-10" w:right="-11"/>
              <w:jc w:val="both"/>
              <w:rPr>
                <w:ins w:id="19765" w:author="YTC COMPUTER" w:date="2022-03-13T16:49:00Z"/>
                <w:rFonts w:ascii="Times New Roman" w:hAnsi="Times New Roman" w:cs="Times New Roman"/>
                <w:noProof/>
                <w:color w:val="000000" w:themeColor="text1"/>
                <w:sz w:val="28"/>
                <w:szCs w:val="28"/>
                <w:rPrChange w:id="19766" w:author="HOAIDUC" w:date="2022-03-14T09:13:00Z">
                  <w:rPr>
                    <w:ins w:id="19767" w:author="YTC COMPUTER" w:date="2022-03-13T16:49:00Z"/>
                    <w:rFonts w:ascii="Times New Roman" w:hAnsi="Times New Roman" w:cs="Times New Roman"/>
                    <w:noProof/>
                    <w:sz w:val="26"/>
                    <w:szCs w:val="26"/>
                  </w:rPr>
                </w:rPrChange>
              </w:rPr>
              <w:pPrChange w:id="19768" w:author="Tran Thi Huong Tra" w:date="2022-03-14T08:31:00Z">
                <w:pPr>
                  <w:tabs>
                    <w:tab w:val="left" w:pos="739"/>
                  </w:tabs>
                  <w:spacing w:after="0" w:line="312" w:lineRule="auto"/>
                  <w:ind w:left="-10" w:right="-10"/>
                  <w:jc w:val="both"/>
                </w:pPr>
              </w:pPrChange>
            </w:pPr>
            <w:ins w:id="19769" w:author="YTC COMPUTER" w:date="2022-03-13T16:49:00Z">
              <w:r w:rsidRPr="007C4C94">
                <w:rPr>
                  <w:rFonts w:ascii="Times New Roman" w:hAnsi="Times New Roman" w:cs="Times New Roman"/>
                  <w:noProof/>
                  <w:color w:val="000000" w:themeColor="text1"/>
                  <w:sz w:val="28"/>
                  <w:szCs w:val="28"/>
                  <w:rPrChange w:id="19770" w:author="HOAIDUC" w:date="2022-03-14T09:13:00Z">
                    <w:rPr>
                      <w:rFonts w:ascii="Times New Roman" w:hAnsi="Times New Roman" w:cs="Times New Roman"/>
                      <w:noProof/>
                      <w:sz w:val="26"/>
                      <w:szCs w:val="26"/>
                    </w:rPr>
                  </w:rPrChange>
                </w:rPr>
                <w:t xml:space="preserve">DNDA tự quản lý rủi ro trong giai đoạn vận hành, khai thác, đảm bảo phù hợp với quy định của pháp luật. DNDA có thể mua Bảo hiểm trong quá trình vận hành, khai thác bằng chi phí của mình cho Công trình Dự án từ một công ty bảo hiểm được phép hoạt động theo quy định của pháp luật. Trường hợp DNDA mua Bảo hiểm, DNDA có nghĩa vụ thông báo cho CQCTQ về loại Bảo hiểm và phạm vi Bảo hiểm đã </w:t>
              </w:r>
              <w:r w:rsidRPr="007C4C94">
                <w:rPr>
                  <w:rFonts w:ascii="Times New Roman" w:hAnsi="Times New Roman" w:cs="Times New Roman"/>
                  <w:noProof/>
                  <w:color w:val="000000" w:themeColor="text1"/>
                  <w:sz w:val="28"/>
                  <w:szCs w:val="28"/>
                  <w:rPrChange w:id="19771" w:author="HOAIDUC" w:date="2022-03-14T09:13:00Z">
                    <w:rPr>
                      <w:rFonts w:ascii="Times New Roman" w:hAnsi="Times New Roman" w:cs="Times New Roman"/>
                      <w:noProof/>
                      <w:sz w:val="26"/>
                      <w:szCs w:val="26"/>
                    </w:rPr>
                  </w:rPrChange>
                </w:rPr>
                <w:lastRenderedPageBreak/>
                <w:t>mua, đồng thời cung cấp CQCTQ một bản sao có chứng thực của hợp đồng Bảo hiểm đó.</w:t>
              </w:r>
            </w:ins>
          </w:p>
          <w:p w14:paraId="0C61CED6" w14:textId="77777777" w:rsidR="008F4C75" w:rsidRPr="007C4C94" w:rsidRDefault="008F4C75">
            <w:pPr>
              <w:tabs>
                <w:tab w:val="left" w:pos="739"/>
              </w:tabs>
              <w:spacing w:before="60" w:after="60" w:line="264" w:lineRule="auto"/>
              <w:ind w:left="-10" w:right="-11"/>
              <w:jc w:val="both"/>
              <w:rPr>
                <w:ins w:id="19772" w:author="YTC COMPUTER" w:date="2022-03-13T16:49:00Z"/>
                <w:rFonts w:ascii="Times New Roman" w:hAnsi="Times New Roman" w:cs="Times New Roman"/>
                <w:noProof/>
                <w:color w:val="000000" w:themeColor="text1"/>
                <w:sz w:val="28"/>
                <w:szCs w:val="28"/>
                <w:rPrChange w:id="19773" w:author="HOAIDUC" w:date="2022-03-14T09:13:00Z">
                  <w:rPr>
                    <w:ins w:id="19774" w:author="YTC COMPUTER" w:date="2022-03-13T16:49:00Z"/>
                    <w:rFonts w:ascii="Times New Roman" w:hAnsi="Times New Roman" w:cs="Times New Roman"/>
                    <w:noProof/>
                    <w:sz w:val="26"/>
                    <w:szCs w:val="26"/>
                  </w:rPr>
                </w:rPrChange>
              </w:rPr>
              <w:pPrChange w:id="19775" w:author="Tran Thi Huong Tra" w:date="2022-03-14T08:31:00Z">
                <w:pPr>
                  <w:tabs>
                    <w:tab w:val="left" w:pos="739"/>
                  </w:tabs>
                  <w:spacing w:after="0" w:line="312" w:lineRule="auto"/>
                  <w:ind w:left="-10" w:right="-10"/>
                  <w:jc w:val="both"/>
                </w:pPr>
              </w:pPrChange>
            </w:pPr>
            <w:ins w:id="19776" w:author="YTC COMPUTER" w:date="2022-03-13T16:49:00Z">
              <w:r w:rsidRPr="007C4C94">
                <w:rPr>
                  <w:rFonts w:ascii="Times New Roman" w:hAnsi="Times New Roman" w:cs="Times New Roman"/>
                  <w:noProof/>
                  <w:color w:val="000000" w:themeColor="text1"/>
                  <w:sz w:val="28"/>
                  <w:szCs w:val="28"/>
                  <w:rPrChange w:id="19777" w:author="HOAIDUC" w:date="2022-03-14T09:13:00Z">
                    <w:rPr>
                      <w:rFonts w:ascii="Times New Roman" w:hAnsi="Times New Roman" w:cs="Times New Roman"/>
                      <w:noProof/>
                      <w:sz w:val="26"/>
                      <w:szCs w:val="26"/>
                    </w:rPr>
                  </w:rPrChange>
                </w:rPr>
                <w:t>58.2. Bảo hành công trình, hệ thống cơ sở hạ tầng.</w:t>
              </w:r>
            </w:ins>
          </w:p>
          <w:p w14:paraId="1F488C3C" w14:textId="77777777" w:rsidR="008F4C75" w:rsidRPr="007C4C94" w:rsidRDefault="008F4C75">
            <w:pPr>
              <w:tabs>
                <w:tab w:val="left" w:pos="739"/>
              </w:tabs>
              <w:spacing w:before="60" w:after="60" w:line="264" w:lineRule="auto"/>
              <w:ind w:right="-11"/>
              <w:jc w:val="both"/>
              <w:rPr>
                <w:ins w:id="19778" w:author="YTC COMPUTER" w:date="2022-03-13T16:49:00Z"/>
                <w:rFonts w:ascii="Times New Roman" w:hAnsi="Times New Roman" w:cs="Times New Roman"/>
                <w:noProof/>
                <w:color w:val="000000" w:themeColor="text1"/>
                <w:sz w:val="28"/>
                <w:szCs w:val="28"/>
                <w:rPrChange w:id="19779" w:author="HOAIDUC" w:date="2022-03-14T09:13:00Z">
                  <w:rPr>
                    <w:ins w:id="19780" w:author="YTC COMPUTER" w:date="2022-03-13T16:49:00Z"/>
                    <w:rFonts w:ascii="Times New Roman" w:hAnsi="Times New Roman" w:cs="Times New Roman"/>
                    <w:noProof/>
                    <w:sz w:val="26"/>
                    <w:szCs w:val="26"/>
                  </w:rPr>
                </w:rPrChange>
              </w:rPr>
              <w:pPrChange w:id="19781" w:author="Tran Thi Huong Tra" w:date="2022-03-14T08:31:00Z">
                <w:pPr>
                  <w:tabs>
                    <w:tab w:val="left" w:pos="739"/>
                  </w:tabs>
                  <w:spacing w:after="0" w:line="312" w:lineRule="auto"/>
                  <w:ind w:right="-10"/>
                  <w:jc w:val="both"/>
                </w:pPr>
              </w:pPrChange>
            </w:pPr>
            <w:ins w:id="19782" w:author="YTC COMPUTER" w:date="2022-03-13T16:49:00Z">
              <w:r w:rsidRPr="007C4C94">
                <w:rPr>
                  <w:rFonts w:ascii="Times New Roman" w:hAnsi="Times New Roman" w:cs="Times New Roman"/>
                  <w:noProof/>
                  <w:color w:val="000000" w:themeColor="text1"/>
                  <w:sz w:val="28"/>
                  <w:szCs w:val="28"/>
                  <w:rPrChange w:id="19783" w:author="HOAIDUC" w:date="2022-03-14T09:13:00Z">
                    <w:rPr>
                      <w:rFonts w:ascii="Times New Roman" w:hAnsi="Times New Roman" w:cs="Times New Roman"/>
                      <w:noProof/>
                      <w:sz w:val="26"/>
                      <w:szCs w:val="26"/>
                    </w:rPr>
                  </w:rPrChange>
                </w:rPr>
                <w:t xml:space="preserve">DNDA có trách nhiệm bảo hành công trình, hệ thống cơ sở hạ tầng theo quy định tại </w:t>
              </w:r>
              <w:r w:rsidRPr="007C4C94">
                <w:rPr>
                  <w:rFonts w:ascii="Times New Roman" w:hAnsi="Times New Roman" w:cs="Times New Roman"/>
                  <w:b/>
                  <w:noProof/>
                  <w:color w:val="000000" w:themeColor="text1"/>
                  <w:sz w:val="28"/>
                  <w:szCs w:val="28"/>
                  <w:rPrChange w:id="19784" w:author="HOAIDUC" w:date="2022-03-14T09:13:00Z">
                    <w:rPr>
                      <w:rFonts w:ascii="Times New Roman" w:hAnsi="Times New Roman" w:cs="Times New Roman"/>
                      <w:b/>
                      <w:noProof/>
                      <w:sz w:val="26"/>
                      <w:szCs w:val="26"/>
                    </w:rPr>
                  </w:rPrChange>
                </w:rPr>
                <w:t>ĐKCT</w:t>
              </w:r>
              <w:r w:rsidRPr="007C4C94">
                <w:rPr>
                  <w:rFonts w:ascii="Times New Roman" w:hAnsi="Times New Roman" w:cs="Times New Roman"/>
                  <w:noProof/>
                  <w:color w:val="000000" w:themeColor="text1"/>
                  <w:sz w:val="28"/>
                  <w:szCs w:val="28"/>
                  <w:rPrChange w:id="19785" w:author="HOAIDUC" w:date="2022-03-14T09:13:00Z">
                    <w:rPr>
                      <w:rFonts w:ascii="Times New Roman" w:hAnsi="Times New Roman" w:cs="Times New Roman"/>
                      <w:noProof/>
                      <w:sz w:val="26"/>
                      <w:szCs w:val="26"/>
                    </w:rPr>
                  </w:rPrChange>
                </w:rPr>
                <w:t>.</w:t>
              </w:r>
            </w:ins>
          </w:p>
        </w:tc>
      </w:tr>
      <w:tr w:rsidR="006C2E5E" w:rsidRPr="007C4C94" w14:paraId="76664D9D" w14:textId="77777777" w:rsidTr="00225E0E">
        <w:tblPrEx>
          <w:tblPrExChange w:id="19786" w:author="Tran Thi Huong Tra" w:date="2022-03-14T08:30:00Z">
            <w:tblPrEx>
              <w:tblW w:w="9209" w:type="dxa"/>
            </w:tblPrEx>
          </w:tblPrExChange>
        </w:tblPrEx>
        <w:trPr>
          <w:ins w:id="19787" w:author="YTC COMPUTER" w:date="2022-03-13T16:49:00Z"/>
          <w:trPrChange w:id="19788" w:author="Tran Thi Huong Tra" w:date="2022-03-14T08:30:00Z">
            <w:trPr>
              <w:gridAfter w:val="0"/>
            </w:trPr>
          </w:trPrChange>
        </w:trPr>
        <w:tc>
          <w:tcPr>
            <w:tcW w:w="3085" w:type="dxa"/>
            <w:tcBorders>
              <w:bottom w:val="single" w:sz="4" w:space="0" w:color="auto"/>
            </w:tcBorders>
            <w:tcPrChange w:id="19789" w:author="Tran Thi Huong Tra" w:date="2022-03-14T08:30:00Z">
              <w:tcPr>
                <w:tcW w:w="2972" w:type="dxa"/>
                <w:tcBorders>
                  <w:bottom w:val="single" w:sz="4" w:space="0" w:color="auto"/>
                </w:tcBorders>
              </w:tcPr>
            </w:tcPrChange>
          </w:tcPr>
          <w:p w14:paraId="403409B6" w14:textId="77777777" w:rsidR="008F4C75" w:rsidRPr="007C4C94" w:rsidRDefault="008F4C75">
            <w:pPr>
              <w:pStyle w:val="U"/>
              <w:rPr>
                <w:ins w:id="19790" w:author="YTC COMPUTER" w:date="2022-03-13T16:49:00Z"/>
                <w:sz w:val="28"/>
                <w:szCs w:val="28"/>
                <w:rPrChange w:id="19791" w:author="HOAIDUC" w:date="2022-03-14T09:13:00Z">
                  <w:rPr>
                    <w:ins w:id="19792" w:author="YTC COMPUTER" w:date="2022-03-13T16:49:00Z"/>
                  </w:rPr>
                </w:rPrChange>
              </w:rPr>
              <w:pPrChange w:id="19793" w:author="Tran Thi Huong Tra" w:date="2022-03-14T08:30:00Z">
                <w:pPr>
                  <w:pStyle w:val="y"/>
                  <w:spacing w:line="312" w:lineRule="auto"/>
                </w:pPr>
              </w:pPrChange>
            </w:pPr>
            <w:bookmarkStart w:id="19794" w:name="_Toc98139539"/>
            <w:ins w:id="19795" w:author="YTC COMPUTER" w:date="2022-03-13T16:49:00Z">
              <w:r w:rsidRPr="007C4C94">
                <w:rPr>
                  <w:sz w:val="28"/>
                  <w:szCs w:val="28"/>
                  <w:rPrChange w:id="19796" w:author="HOAIDUC" w:date="2022-03-14T09:13:00Z">
                    <w:rPr/>
                  </w:rPrChange>
                </w:rPr>
                <w:lastRenderedPageBreak/>
                <w:t xml:space="preserve">Điều 59. Tổ chức vận hành, bảo dưỡng công </w:t>
              </w:r>
              <w:r w:rsidRPr="007C4C94">
                <w:rPr>
                  <w:rFonts w:ascii="Times New Roman Bold" w:hAnsi="Times New Roman Bold"/>
                  <w:spacing w:val="-4"/>
                  <w:sz w:val="28"/>
                  <w:szCs w:val="28"/>
                  <w:rPrChange w:id="19797" w:author="HOAIDUC" w:date="2022-03-14T09:13:00Z">
                    <w:rPr/>
                  </w:rPrChange>
                </w:rPr>
                <w:t>trình, hệ thống cơ sở hạ tầng trong giai đoạn vận hành, kinh doanh công trình, hệ thống cơ sở hạ tầng</w:t>
              </w:r>
              <w:bookmarkEnd w:id="19794"/>
            </w:ins>
          </w:p>
        </w:tc>
        <w:tc>
          <w:tcPr>
            <w:tcW w:w="6237" w:type="dxa"/>
            <w:tcPrChange w:id="19798" w:author="Tran Thi Huong Tra" w:date="2022-03-14T08:30:00Z">
              <w:tcPr>
                <w:tcW w:w="6237" w:type="dxa"/>
                <w:gridSpan w:val="2"/>
              </w:tcPr>
            </w:tcPrChange>
          </w:tcPr>
          <w:p w14:paraId="27655B24" w14:textId="77777777" w:rsidR="008F4C75" w:rsidRPr="007C4C94" w:rsidRDefault="008F4C75">
            <w:pPr>
              <w:tabs>
                <w:tab w:val="left" w:pos="739"/>
              </w:tabs>
              <w:spacing w:before="60" w:after="60" w:line="276" w:lineRule="auto"/>
              <w:ind w:left="-10" w:right="-10"/>
              <w:jc w:val="both"/>
              <w:rPr>
                <w:ins w:id="19799" w:author="YTC COMPUTER" w:date="2022-03-13T16:49:00Z"/>
                <w:rFonts w:ascii="Times New Roman" w:hAnsi="Times New Roman" w:cs="Times New Roman"/>
                <w:noProof/>
                <w:color w:val="000000" w:themeColor="text1"/>
                <w:sz w:val="28"/>
                <w:szCs w:val="28"/>
                <w:rPrChange w:id="19800" w:author="HOAIDUC" w:date="2022-03-14T09:13:00Z">
                  <w:rPr>
                    <w:ins w:id="19801" w:author="YTC COMPUTER" w:date="2022-03-13T16:49:00Z"/>
                    <w:rFonts w:ascii="Times New Roman" w:hAnsi="Times New Roman" w:cs="Times New Roman"/>
                    <w:noProof/>
                    <w:sz w:val="26"/>
                    <w:szCs w:val="26"/>
                  </w:rPr>
                </w:rPrChange>
              </w:rPr>
              <w:pPrChange w:id="19802" w:author="Tran Thi Huong Tra" w:date="2022-03-14T08:30:00Z">
                <w:pPr>
                  <w:tabs>
                    <w:tab w:val="left" w:pos="739"/>
                  </w:tabs>
                  <w:spacing w:after="0" w:line="312" w:lineRule="auto"/>
                  <w:ind w:left="-10" w:right="-10"/>
                  <w:jc w:val="both"/>
                </w:pPr>
              </w:pPrChange>
            </w:pPr>
            <w:ins w:id="19803" w:author="YTC COMPUTER" w:date="2022-03-13T16:49:00Z">
              <w:r w:rsidRPr="007C4C94">
                <w:rPr>
                  <w:rFonts w:ascii="Times New Roman" w:hAnsi="Times New Roman" w:cs="Times New Roman"/>
                  <w:noProof/>
                  <w:color w:val="000000" w:themeColor="text1"/>
                  <w:sz w:val="28"/>
                  <w:szCs w:val="28"/>
                  <w:rPrChange w:id="19804" w:author="HOAIDUC" w:date="2022-03-14T09:13:00Z">
                    <w:rPr>
                      <w:rFonts w:ascii="Times New Roman" w:hAnsi="Times New Roman" w:cs="Times New Roman"/>
                      <w:noProof/>
                      <w:sz w:val="26"/>
                      <w:szCs w:val="26"/>
                    </w:rPr>
                  </w:rPrChange>
                </w:rPr>
                <w:t xml:space="preserve">Tổ chức vận hành, bảo dưỡng công trình, hệ thống cơ sở hạ tầng trong giai đoạn vận hành, kinh doanh công trình, hệ thống cơ sở hạ tầng được quy định tại </w:t>
              </w:r>
              <w:r w:rsidRPr="007C4C94">
                <w:rPr>
                  <w:rFonts w:ascii="Times New Roman" w:hAnsi="Times New Roman" w:cs="Times New Roman"/>
                  <w:b/>
                  <w:noProof/>
                  <w:color w:val="000000" w:themeColor="text1"/>
                  <w:sz w:val="28"/>
                  <w:szCs w:val="28"/>
                  <w:rPrChange w:id="19805" w:author="HOAIDUC" w:date="2022-03-14T09:13:00Z">
                    <w:rPr>
                      <w:rFonts w:ascii="Times New Roman" w:hAnsi="Times New Roman" w:cs="Times New Roman"/>
                      <w:b/>
                      <w:noProof/>
                      <w:sz w:val="26"/>
                      <w:szCs w:val="26"/>
                    </w:rPr>
                  </w:rPrChange>
                </w:rPr>
                <w:t>ĐKCT</w:t>
              </w:r>
              <w:r w:rsidRPr="007C4C94">
                <w:rPr>
                  <w:rFonts w:ascii="Times New Roman" w:hAnsi="Times New Roman" w:cs="Times New Roman"/>
                  <w:noProof/>
                  <w:color w:val="000000" w:themeColor="text1"/>
                  <w:sz w:val="28"/>
                  <w:szCs w:val="28"/>
                  <w:rPrChange w:id="19806" w:author="HOAIDUC" w:date="2022-03-14T09:13:00Z">
                    <w:rPr>
                      <w:rFonts w:ascii="Times New Roman" w:hAnsi="Times New Roman" w:cs="Times New Roman"/>
                      <w:noProof/>
                      <w:sz w:val="26"/>
                      <w:szCs w:val="26"/>
                    </w:rPr>
                  </w:rPrChange>
                </w:rPr>
                <w:t>.</w:t>
              </w:r>
            </w:ins>
          </w:p>
        </w:tc>
      </w:tr>
      <w:tr w:rsidR="006C2E5E" w:rsidRPr="007C4C94" w14:paraId="4291D81F" w14:textId="77777777" w:rsidTr="00225E0E">
        <w:tblPrEx>
          <w:tblPrExChange w:id="19807" w:author="Tran Thi Huong Tra" w:date="2022-03-14T08:30:00Z">
            <w:tblPrEx>
              <w:tblW w:w="9209" w:type="dxa"/>
            </w:tblPrEx>
          </w:tblPrExChange>
        </w:tblPrEx>
        <w:trPr>
          <w:ins w:id="19808" w:author="YTC COMPUTER" w:date="2022-03-13T16:49:00Z"/>
          <w:trPrChange w:id="19809" w:author="Tran Thi Huong Tra" w:date="2022-03-14T08:30:00Z">
            <w:trPr>
              <w:gridAfter w:val="0"/>
            </w:trPr>
          </w:trPrChange>
        </w:trPr>
        <w:tc>
          <w:tcPr>
            <w:tcW w:w="3085" w:type="dxa"/>
            <w:tcBorders>
              <w:bottom w:val="single" w:sz="4" w:space="0" w:color="auto"/>
            </w:tcBorders>
            <w:tcPrChange w:id="19810" w:author="Tran Thi Huong Tra" w:date="2022-03-14T08:30:00Z">
              <w:tcPr>
                <w:tcW w:w="2972" w:type="dxa"/>
                <w:tcBorders>
                  <w:bottom w:val="single" w:sz="4" w:space="0" w:color="auto"/>
                </w:tcBorders>
              </w:tcPr>
            </w:tcPrChange>
          </w:tcPr>
          <w:p w14:paraId="4DBC828F" w14:textId="77777777" w:rsidR="008F4C75" w:rsidRPr="007C4C94" w:rsidRDefault="008F4C75">
            <w:pPr>
              <w:pStyle w:val="U"/>
              <w:rPr>
                <w:ins w:id="19811" w:author="YTC COMPUTER" w:date="2022-03-13T16:49:00Z"/>
                <w:sz w:val="28"/>
                <w:szCs w:val="28"/>
                <w:rPrChange w:id="19812" w:author="HOAIDUC" w:date="2022-03-14T09:13:00Z">
                  <w:rPr>
                    <w:ins w:id="19813" w:author="YTC COMPUTER" w:date="2022-03-13T16:49:00Z"/>
                  </w:rPr>
                </w:rPrChange>
              </w:rPr>
              <w:pPrChange w:id="19814" w:author="Tran Thi Huong Tra" w:date="2022-03-14T08:30:00Z">
                <w:pPr>
                  <w:pStyle w:val="y"/>
                  <w:spacing w:line="312" w:lineRule="auto"/>
                </w:pPr>
              </w:pPrChange>
            </w:pPr>
            <w:bookmarkStart w:id="19815" w:name="_Toc98139540"/>
            <w:ins w:id="19816" w:author="YTC COMPUTER" w:date="2022-03-13T16:49:00Z">
              <w:r w:rsidRPr="007C4C94">
                <w:rPr>
                  <w:sz w:val="28"/>
                  <w:szCs w:val="28"/>
                  <w:rPrChange w:id="19817" w:author="HOAIDUC" w:date="2022-03-14T09:13:00Z">
                    <w:rPr/>
                  </w:rPrChange>
                </w:rPr>
                <w:t>Điều 60. Điều kiện, biện pháp giải quyết khi tạm ngừng cung cấp hàng hóa, dịch vụ do sự cố kỹ thuật, sự kiện bất khả kháng và các trường hợp khác</w:t>
              </w:r>
              <w:bookmarkEnd w:id="19815"/>
            </w:ins>
          </w:p>
        </w:tc>
        <w:tc>
          <w:tcPr>
            <w:tcW w:w="6237" w:type="dxa"/>
            <w:tcPrChange w:id="19818" w:author="Tran Thi Huong Tra" w:date="2022-03-14T08:30:00Z">
              <w:tcPr>
                <w:tcW w:w="6237" w:type="dxa"/>
                <w:gridSpan w:val="2"/>
              </w:tcPr>
            </w:tcPrChange>
          </w:tcPr>
          <w:p w14:paraId="53E991F9" w14:textId="77777777" w:rsidR="008F4C75" w:rsidRPr="007C4C94" w:rsidRDefault="008F4C75">
            <w:pPr>
              <w:tabs>
                <w:tab w:val="left" w:pos="739"/>
              </w:tabs>
              <w:spacing w:before="60" w:after="60" w:line="276" w:lineRule="auto"/>
              <w:ind w:left="-10" w:right="-10"/>
              <w:jc w:val="both"/>
              <w:rPr>
                <w:ins w:id="19819" w:author="YTC COMPUTER" w:date="2022-03-13T16:49:00Z"/>
                <w:rFonts w:ascii="Times New Roman" w:hAnsi="Times New Roman" w:cs="Times New Roman"/>
                <w:noProof/>
                <w:color w:val="000000" w:themeColor="text1"/>
                <w:sz w:val="28"/>
                <w:szCs w:val="28"/>
                <w:rPrChange w:id="19820" w:author="HOAIDUC" w:date="2022-03-14T09:13:00Z">
                  <w:rPr>
                    <w:ins w:id="19821" w:author="YTC COMPUTER" w:date="2022-03-13T16:49:00Z"/>
                    <w:rFonts w:ascii="Times New Roman" w:hAnsi="Times New Roman" w:cs="Times New Roman"/>
                    <w:noProof/>
                    <w:sz w:val="26"/>
                    <w:szCs w:val="26"/>
                  </w:rPr>
                </w:rPrChange>
              </w:rPr>
              <w:pPrChange w:id="19822" w:author="Tran Thi Huong Tra" w:date="2022-03-14T08:30:00Z">
                <w:pPr>
                  <w:tabs>
                    <w:tab w:val="left" w:pos="739"/>
                  </w:tabs>
                  <w:spacing w:after="0" w:line="312" w:lineRule="auto"/>
                  <w:ind w:left="-10" w:right="-10"/>
                  <w:jc w:val="both"/>
                </w:pPr>
              </w:pPrChange>
            </w:pPr>
            <w:ins w:id="19823" w:author="YTC COMPUTER" w:date="2022-03-13T16:49:00Z">
              <w:r w:rsidRPr="007C4C94">
                <w:rPr>
                  <w:rFonts w:ascii="Times New Roman" w:hAnsi="Times New Roman" w:cs="Times New Roman"/>
                  <w:noProof/>
                  <w:color w:val="000000" w:themeColor="text1"/>
                  <w:sz w:val="28"/>
                  <w:szCs w:val="28"/>
                  <w:rPrChange w:id="19824" w:author="HOAIDUC" w:date="2022-03-14T09:13:00Z">
                    <w:rPr>
                      <w:rFonts w:ascii="Times New Roman" w:hAnsi="Times New Roman" w:cs="Times New Roman"/>
                      <w:noProof/>
                      <w:sz w:val="26"/>
                      <w:szCs w:val="26"/>
                    </w:rPr>
                  </w:rPrChange>
                </w:rPr>
                <w:t>Điều kiện, biện pháp giải quyết khi tạm ngừng cung cấp hàng hóa, dịch vụ do sự cố kỹ thuật, sự kiện bất khả kháng và các trường hợp khác được thực hiện theo quy định tại Chương IV Nghị định 06/2021/NĐ-CP và các quy định khác có liên quan.</w:t>
              </w:r>
            </w:ins>
          </w:p>
        </w:tc>
      </w:tr>
      <w:tr w:rsidR="006C2E5E" w:rsidRPr="007C4C94" w14:paraId="1F6DE8CE" w14:textId="77777777" w:rsidTr="00225E0E">
        <w:tblPrEx>
          <w:tblPrExChange w:id="19825" w:author="Tran Thi Huong Tra" w:date="2022-03-14T08:30:00Z">
            <w:tblPrEx>
              <w:tblW w:w="9209" w:type="dxa"/>
            </w:tblPrEx>
          </w:tblPrExChange>
        </w:tblPrEx>
        <w:trPr>
          <w:ins w:id="19826" w:author="YTC COMPUTER" w:date="2022-03-13T16:49:00Z"/>
          <w:trPrChange w:id="19827" w:author="Tran Thi Huong Tra" w:date="2022-03-14T08:30:00Z">
            <w:trPr>
              <w:gridAfter w:val="0"/>
            </w:trPr>
          </w:trPrChange>
        </w:trPr>
        <w:tc>
          <w:tcPr>
            <w:tcW w:w="3085" w:type="dxa"/>
            <w:tcBorders>
              <w:bottom w:val="single" w:sz="4" w:space="0" w:color="auto"/>
            </w:tcBorders>
            <w:tcPrChange w:id="19828" w:author="Tran Thi Huong Tra" w:date="2022-03-14T08:30:00Z">
              <w:tcPr>
                <w:tcW w:w="2972" w:type="dxa"/>
                <w:tcBorders>
                  <w:bottom w:val="single" w:sz="4" w:space="0" w:color="auto"/>
                </w:tcBorders>
              </w:tcPr>
            </w:tcPrChange>
          </w:tcPr>
          <w:p w14:paraId="701CEEDB" w14:textId="77777777" w:rsidR="008F4C75" w:rsidRPr="007C4C94" w:rsidRDefault="008F4C75">
            <w:pPr>
              <w:pStyle w:val="U"/>
              <w:rPr>
                <w:ins w:id="19829" w:author="YTC COMPUTER" w:date="2022-03-13T16:49:00Z"/>
                <w:sz w:val="28"/>
                <w:szCs w:val="28"/>
                <w:rPrChange w:id="19830" w:author="HOAIDUC" w:date="2022-03-14T09:13:00Z">
                  <w:rPr>
                    <w:ins w:id="19831" w:author="YTC COMPUTER" w:date="2022-03-13T16:49:00Z"/>
                  </w:rPr>
                </w:rPrChange>
              </w:rPr>
              <w:pPrChange w:id="19832" w:author="Tran Thi Huong Tra" w:date="2022-03-14T08:30:00Z">
                <w:pPr>
                  <w:pStyle w:val="y"/>
                  <w:spacing w:line="312" w:lineRule="auto"/>
                  <w:ind w:left="0"/>
                </w:pPr>
              </w:pPrChange>
            </w:pPr>
            <w:bookmarkStart w:id="19833" w:name="_Toc98139541"/>
            <w:ins w:id="19834" w:author="YTC COMPUTER" w:date="2022-03-13T16:49:00Z">
              <w:r w:rsidRPr="007C4C94">
                <w:rPr>
                  <w:sz w:val="28"/>
                  <w:szCs w:val="28"/>
                  <w:rPrChange w:id="19835" w:author="HOAIDUC" w:date="2022-03-14T09:13:00Z">
                    <w:rPr/>
                  </w:rPrChange>
                </w:rPr>
                <w:t>Điều 61. Quyền, nghĩa vụ của Cơ quan ký kết hợp đồng trong việc kiểm tra giám sát nghĩa vụ của DNDA trong giai đoạn vận hành, kinh doanh công trình, hệ thống cơ sở hạ tầng</w:t>
              </w:r>
              <w:bookmarkEnd w:id="19833"/>
            </w:ins>
          </w:p>
        </w:tc>
        <w:tc>
          <w:tcPr>
            <w:tcW w:w="6237" w:type="dxa"/>
            <w:tcPrChange w:id="19836" w:author="Tran Thi Huong Tra" w:date="2022-03-14T08:30:00Z">
              <w:tcPr>
                <w:tcW w:w="6237" w:type="dxa"/>
                <w:gridSpan w:val="2"/>
              </w:tcPr>
            </w:tcPrChange>
          </w:tcPr>
          <w:p w14:paraId="21044058" w14:textId="77777777" w:rsidR="008F4C75" w:rsidRPr="007C4C94" w:rsidRDefault="008F4C75">
            <w:pPr>
              <w:tabs>
                <w:tab w:val="left" w:pos="739"/>
              </w:tabs>
              <w:spacing w:before="60" w:after="60" w:line="276" w:lineRule="auto"/>
              <w:ind w:left="-10" w:right="-10"/>
              <w:jc w:val="both"/>
              <w:rPr>
                <w:ins w:id="19837" w:author="YTC COMPUTER" w:date="2022-03-13T16:49:00Z"/>
                <w:rFonts w:ascii="Times New Roman" w:hAnsi="Times New Roman" w:cs="Times New Roman"/>
                <w:noProof/>
                <w:color w:val="000000" w:themeColor="text1"/>
                <w:sz w:val="28"/>
                <w:szCs w:val="28"/>
                <w:rPrChange w:id="19838" w:author="HOAIDUC" w:date="2022-03-14T09:13:00Z">
                  <w:rPr>
                    <w:ins w:id="19839" w:author="YTC COMPUTER" w:date="2022-03-13T16:49:00Z"/>
                    <w:rFonts w:ascii="Times New Roman" w:hAnsi="Times New Roman" w:cs="Times New Roman"/>
                    <w:noProof/>
                    <w:sz w:val="26"/>
                    <w:szCs w:val="26"/>
                  </w:rPr>
                </w:rPrChange>
              </w:rPr>
              <w:pPrChange w:id="19840" w:author="Tran Thi Huong Tra" w:date="2022-03-14T08:30:00Z">
                <w:pPr>
                  <w:tabs>
                    <w:tab w:val="left" w:pos="739"/>
                  </w:tabs>
                  <w:spacing w:after="0" w:line="312" w:lineRule="auto"/>
                  <w:ind w:left="-10" w:right="-10"/>
                  <w:jc w:val="both"/>
                </w:pPr>
              </w:pPrChange>
            </w:pPr>
            <w:ins w:id="19841" w:author="YTC COMPUTER" w:date="2022-03-13T16:49:00Z">
              <w:r w:rsidRPr="007C4C94">
                <w:rPr>
                  <w:rFonts w:ascii="Times New Roman" w:hAnsi="Times New Roman" w:cs="Times New Roman"/>
                  <w:noProof/>
                  <w:color w:val="000000" w:themeColor="text1"/>
                  <w:sz w:val="28"/>
                  <w:szCs w:val="28"/>
                  <w:rPrChange w:id="19842" w:author="HOAIDUC" w:date="2022-03-14T09:13:00Z">
                    <w:rPr>
                      <w:rFonts w:ascii="Times New Roman" w:hAnsi="Times New Roman" w:cs="Times New Roman"/>
                      <w:noProof/>
                      <w:sz w:val="26"/>
                      <w:szCs w:val="26"/>
                    </w:rPr>
                  </w:rPrChange>
                </w:rPr>
                <w:t>Cơ quan ký kết hợp đồng có quyền, nghĩa vụ thực hiện công tác kiểm tra, giám sát và phối hợp với DNDA thực hiện các nghĩa vụ nêu tại Mục này;</w:t>
              </w:r>
            </w:ins>
          </w:p>
          <w:p w14:paraId="3B254251" w14:textId="77777777" w:rsidR="008F4C75" w:rsidRPr="007C4C94" w:rsidRDefault="008F4C75">
            <w:pPr>
              <w:tabs>
                <w:tab w:val="left" w:pos="739"/>
              </w:tabs>
              <w:spacing w:before="60" w:after="60" w:line="276" w:lineRule="auto"/>
              <w:ind w:left="-10" w:right="-10"/>
              <w:jc w:val="both"/>
              <w:rPr>
                <w:ins w:id="19843" w:author="YTC COMPUTER" w:date="2022-03-13T16:49:00Z"/>
                <w:rFonts w:ascii="Times New Roman" w:hAnsi="Times New Roman" w:cs="Times New Roman"/>
                <w:noProof/>
                <w:color w:val="000000" w:themeColor="text1"/>
                <w:sz w:val="28"/>
                <w:szCs w:val="28"/>
                <w:rPrChange w:id="19844" w:author="HOAIDUC" w:date="2022-03-14T09:13:00Z">
                  <w:rPr>
                    <w:ins w:id="19845" w:author="YTC COMPUTER" w:date="2022-03-13T16:49:00Z"/>
                    <w:rFonts w:ascii="Times New Roman" w:hAnsi="Times New Roman" w:cs="Times New Roman"/>
                    <w:noProof/>
                    <w:sz w:val="26"/>
                    <w:szCs w:val="26"/>
                  </w:rPr>
                </w:rPrChange>
              </w:rPr>
              <w:pPrChange w:id="19846" w:author="Tran Thi Huong Tra" w:date="2022-03-14T08:30:00Z">
                <w:pPr>
                  <w:tabs>
                    <w:tab w:val="left" w:pos="739"/>
                  </w:tabs>
                  <w:spacing w:after="0" w:line="312" w:lineRule="auto"/>
                  <w:ind w:left="-10" w:right="-10"/>
                  <w:jc w:val="both"/>
                </w:pPr>
              </w:pPrChange>
            </w:pPr>
          </w:p>
        </w:tc>
      </w:tr>
      <w:tr w:rsidR="006C2E5E" w:rsidRPr="007C4C94" w14:paraId="5F5F105D" w14:textId="77777777" w:rsidTr="00225E0E">
        <w:tblPrEx>
          <w:tblPrExChange w:id="19847" w:author="Tran Thi Huong Tra" w:date="2022-03-14T08:30:00Z">
            <w:tblPrEx>
              <w:tblW w:w="9209" w:type="dxa"/>
            </w:tblPrEx>
          </w:tblPrExChange>
        </w:tblPrEx>
        <w:trPr>
          <w:ins w:id="19848" w:author="YTC COMPUTER" w:date="2022-03-13T16:49:00Z"/>
          <w:trPrChange w:id="19849" w:author="Tran Thi Huong Tra" w:date="2022-03-14T08:30:00Z">
            <w:trPr>
              <w:gridAfter w:val="0"/>
            </w:trPr>
          </w:trPrChange>
        </w:trPr>
        <w:tc>
          <w:tcPr>
            <w:tcW w:w="9322" w:type="dxa"/>
            <w:gridSpan w:val="2"/>
            <w:tcPrChange w:id="19850" w:author="Tran Thi Huong Tra" w:date="2022-03-14T08:30:00Z">
              <w:tcPr>
                <w:tcW w:w="9209" w:type="dxa"/>
                <w:gridSpan w:val="3"/>
              </w:tcPr>
            </w:tcPrChange>
          </w:tcPr>
          <w:p w14:paraId="5688F655" w14:textId="77777777" w:rsidR="008F4C75" w:rsidRPr="007C4C94" w:rsidRDefault="008F4C75">
            <w:pPr>
              <w:pStyle w:val="111"/>
              <w:spacing w:before="60" w:after="60" w:line="276" w:lineRule="auto"/>
              <w:rPr>
                <w:ins w:id="19851" w:author="YTC COMPUTER" w:date="2022-03-13T16:49:00Z"/>
                <w:sz w:val="28"/>
                <w:szCs w:val="28"/>
                <w:rPrChange w:id="19852" w:author="HOAIDUC" w:date="2022-03-14T09:13:00Z">
                  <w:rPr>
                    <w:ins w:id="19853" w:author="YTC COMPUTER" w:date="2022-03-13T16:49:00Z"/>
                  </w:rPr>
                </w:rPrChange>
              </w:rPr>
              <w:pPrChange w:id="19854" w:author="Tran Thi Huong Tra" w:date="2022-03-14T08:30:00Z">
                <w:pPr>
                  <w:pStyle w:val="y"/>
                </w:pPr>
              </w:pPrChange>
            </w:pPr>
            <w:bookmarkStart w:id="19855" w:name="_Toc98139542"/>
            <w:ins w:id="19856" w:author="YTC COMPUTER" w:date="2022-03-13T16:49:00Z">
              <w:r w:rsidRPr="007C4C94">
                <w:rPr>
                  <w:sz w:val="28"/>
                  <w:szCs w:val="28"/>
                  <w:lang w:val="vi-VN"/>
                  <w:rPrChange w:id="19857" w:author="HOAIDUC" w:date="2022-03-14T09:13:00Z">
                    <w:rPr>
                      <w:lang w:val="vi-VN"/>
                    </w:rPr>
                  </w:rPrChange>
                </w:rPr>
                <w:t>XV</w:t>
              </w:r>
              <w:r w:rsidRPr="007C4C94">
                <w:rPr>
                  <w:sz w:val="28"/>
                  <w:szCs w:val="28"/>
                  <w:rPrChange w:id="19858" w:author="HOAIDUC" w:date="2022-03-14T09:13:00Z">
                    <w:rPr/>
                  </w:rPrChange>
                </w:rPr>
                <w:t>I</w:t>
              </w:r>
              <w:r w:rsidRPr="007C4C94">
                <w:rPr>
                  <w:sz w:val="28"/>
                  <w:szCs w:val="28"/>
                  <w:lang w:val="vi-VN"/>
                  <w:rPrChange w:id="19859" w:author="HOAIDUC" w:date="2022-03-14T09:13:00Z">
                    <w:rPr>
                      <w:lang w:val="vi-VN"/>
                    </w:rPr>
                  </w:rPrChange>
                </w:rPr>
                <w:t>I. QUYỀN VÀ NGHĨA VỤ CỦA CÁC BÊN TRONG GIAI ĐOẠN CHUYỂN GIAO CÔNG TRÌNH, HỆ THỐNG CƠ SỞ HẠ TẦNG</w:t>
              </w:r>
              <w:bookmarkEnd w:id="19855"/>
            </w:ins>
          </w:p>
        </w:tc>
      </w:tr>
      <w:tr w:rsidR="006C2E5E" w:rsidRPr="007C4C94" w14:paraId="72269026" w14:textId="77777777" w:rsidTr="00225E0E">
        <w:tblPrEx>
          <w:tblPrExChange w:id="19860" w:author="Tran Thi Huong Tra" w:date="2022-03-14T08:30:00Z">
            <w:tblPrEx>
              <w:tblW w:w="9209" w:type="dxa"/>
            </w:tblPrEx>
          </w:tblPrExChange>
        </w:tblPrEx>
        <w:trPr>
          <w:ins w:id="19861" w:author="YTC COMPUTER" w:date="2022-03-13T16:49:00Z"/>
          <w:trPrChange w:id="19862" w:author="Tran Thi Huong Tra" w:date="2022-03-14T08:30:00Z">
            <w:trPr>
              <w:gridAfter w:val="0"/>
            </w:trPr>
          </w:trPrChange>
        </w:trPr>
        <w:tc>
          <w:tcPr>
            <w:tcW w:w="3085" w:type="dxa"/>
            <w:tcPrChange w:id="19863" w:author="Tran Thi Huong Tra" w:date="2022-03-14T08:30:00Z">
              <w:tcPr>
                <w:tcW w:w="2972" w:type="dxa"/>
              </w:tcPr>
            </w:tcPrChange>
          </w:tcPr>
          <w:p w14:paraId="5D03B8CB" w14:textId="77777777" w:rsidR="008F4C75" w:rsidRPr="007C4C94" w:rsidRDefault="008F4C75">
            <w:pPr>
              <w:pStyle w:val="U"/>
              <w:rPr>
                <w:ins w:id="19864" w:author="YTC COMPUTER" w:date="2022-03-13T16:49:00Z"/>
                <w:sz w:val="28"/>
                <w:szCs w:val="28"/>
                <w:rPrChange w:id="19865" w:author="HOAIDUC" w:date="2022-03-14T09:13:00Z">
                  <w:rPr>
                    <w:ins w:id="19866" w:author="YTC COMPUTER" w:date="2022-03-13T16:49:00Z"/>
                    <w:spacing w:val="-8"/>
                  </w:rPr>
                </w:rPrChange>
              </w:rPr>
              <w:pPrChange w:id="19867" w:author="Tran Thi Huong Tra" w:date="2022-03-14T08:30:00Z">
                <w:pPr>
                  <w:pStyle w:val="y"/>
                </w:pPr>
              </w:pPrChange>
            </w:pPr>
            <w:bookmarkStart w:id="19868" w:name="_Toc98139543"/>
            <w:ins w:id="19869" w:author="YTC COMPUTER" w:date="2022-03-13T16:49:00Z">
              <w:r w:rsidRPr="007C4C94">
                <w:rPr>
                  <w:sz w:val="28"/>
                  <w:szCs w:val="28"/>
                  <w:rPrChange w:id="19870" w:author="HOAIDUC" w:date="2022-03-14T09:13:00Z">
                    <w:rPr>
                      <w:spacing w:val="-8"/>
                    </w:rPr>
                  </w:rPrChange>
                </w:rPr>
                <w:t>Điều 62. Điều kiện kỹ thuật, tình trạng hoạt động và chất lượng công trình, hệ thống cơ sở hạ tầng khi chuyển giao</w:t>
              </w:r>
              <w:bookmarkEnd w:id="19868"/>
            </w:ins>
          </w:p>
        </w:tc>
        <w:tc>
          <w:tcPr>
            <w:tcW w:w="6237" w:type="dxa"/>
            <w:tcPrChange w:id="19871" w:author="Tran Thi Huong Tra" w:date="2022-03-14T08:30:00Z">
              <w:tcPr>
                <w:tcW w:w="6237" w:type="dxa"/>
                <w:gridSpan w:val="2"/>
              </w:tcPr>
            </w:tcPrChange>
          </w:tcPr>
          <w:p w14:paraId="72D52AFF" w14:textId="77777777" w:rsidR="008F4C75" w:rsidRPr="007C4C94" w:rsidRDefault="008F4C75">
            <w:pPr>
              <w:tabs>
                <w:tab w:val="left" w:pos="739"/>
              </w:tabs>
              <w:spacing w:before="60" w:after="60" w:line="276" w:lineRule="auto"/>
              <w:ind w:left="-10" w:right="-38"/>
              <w:jc w:val="both"/>
              <w:rPr>
                <w:ins w:id="19872" w:author="YTC COMPUTER" w:date="2022-03-13T16:49:00Z"/>
                <w:rFonts w:ascii="Times New Roman" w:hAnsi="Times New Roman" w:cs="Times New Roman"/>
                <w:noProof/>
                <w:color w:val="000000" w:themeColor="text1"/>
                <w:sz w:val="28"/>
                <w:szCs w:val="28"/>
                <w:rPrChange w:id="19873" w:author="HOAIDUC" w:date="2022-03-14T09:13:00Z">
                  <w:rPr>
                    <w:ins w:id="19874" w:author="YTC COMPUTER" w:date="2022-03-13T16:49:00Z"/>
                    <w:rFonts w:ascii="Times New Roman" w:hAnsi="Times New Roman" w:cs="Times New Roman"/>
                    <w:noProof/>
                    <w:sz w:val="26"/>
                    <w:szCs w:val="26"/>
                  </w:rPr>
                </w:rPrChange>
              </w:rPr>
              <w:pPrChange w:id="19875" w:author="Tran Thi Huong Tra" w:date="2022-03-14T08:30:00Z">
                <w:pPr>
                  <w:tabs>
                    <w:tab w:val="left" w:pos="739"/>
                  </w:tabs>
                  <w:spacing w:after="0" w:line="288" w:lineRule="auto"/>
                  <w:ind w:left="-10" w:right="-38"/>
                  <w:jc w:val="both"/>
                </w:pPr>
              </w:pPrChange>
            </w:pPr>
            <w:ins w:id="19876" w:author="YTC COMPUTER" w:date="2022-03-13T16:49:00Z">
              <w:r w:rsidRPr="007C4C94">
                <w:rPr>
                  <w:rFonts w:ascii="Times New Roman" w:hAnsi="Times New Roman" w:cs="Times New Roman"/>
                  <w:noProof/>
                  <w:color w:val="000000" w:themeColor="text1"/>
                  <w:sz w:val="28"/>
                  <w:szCs w:val="28"/>
                  <w:rPrChange w:id="19877" w:author="HOAIDUC" w:date="2022-03-14T09:13:00Z">
                    <w:rPr>
                      <w:rFonts w:ascii="Times New Roman" w:hAnsi="Times New Roman" w:cs="Times New Roman"/>
                      <w:noProof/>
                      <w:sz w:val="26"/>
                      <w:szCs w:val="26"/>
                    </w:rPr>
                  </w:rPrChange>
                </w:rPr>
                <w:t>62.1. Điều kiện kỹ thuật, tình trạng hoạt động và chất lượng công trình, hệ thống cơ sở hạ tầng khi chuyển giao thực hiện theo quy định tại Khoản 1 Điều 77 Nghị định 35/2021/NĐ-CP;</w:t>
              </w:r>
            </w:ins>
          </w:p>
          <w:p w14:paraId="76DF5E03" w14:textId="77777777" w:rsidR="008F4C75" w:rsidRPr="007C4C94" w:rsidRDefault="008F4C75">
            <w:pPr>
              <w:tabs>
                <w:tab w:val="left" w:pos="739"/>
              </w:tabs>
              <w:spacing w:before="60" w:after="60" w:line="276" w:lineRule="auto"/>
              <w:ind w:left="-10" w:right="-38"/>
              <w:jc w:val="both"/>
              <w:rPr>
                <w:ins w:id="19878" w:author="YTC COMPUTER" w:date="2022-03-13T16:49:00Z"/>
                <w:rFonts w:ascii="Times New Roman" w:hAnsi="Times New Roman" w:cs="Times New Roman"/>
                <w:noProof/>
                <w:color w:val="000000" w:themeColor="text1"/>
                <w:sz w:val="28"/>
                <w:szCs w:val="28"/>
                <w:rPrChange w:id="19879" w:author="HOAIDUC" w:date="2022-03-14T09:13:00Z">
                  <w:rPr>
                    <w:ins w:id="19880" w:author="YTC COMPUTER" w:date="2022-03-13T16:49:00Z"/>
                    <w:rFonts w:ascii="Times New Roman" w:hAnsi="Times New Roman" w:cs="Times New Roman"/>
                    <w:noProof/>
                    <w:sz w:val="26"/>
                    <w:szCs w:val="26"/>
                  </w:rPr>
                </w:rPrChange>
              </w:rPr>
              <w:pPrChange w:id="19881" w:author="Tran Thi Huong Tra" w:date="2022-03-14T08:30:00Z">
                <w:pPr>
                  <w:tabs>
                    <w:tab w:val="left" w:pos="739"/>
                  </w:tabs>
                  <w:spacing w:after="0" w:line="288" w:lineRule="auto"/>
                  <w:ind w:left="-10" w:right="-38"/>
                  <w:jc w:val="both"/>
                </w:pPr>
              </w:pPrChange>
            </w:pPr>
            <w:ins w:id="19882" w:author="YTC COMPUTER" w:date="2022-03-13T16:49:00Z">
              <w:r w:rsidRPr="007C4C94">
                <w:rPr>
                  <w:rFonts w:ascii="Times New Roman" w:hAnsi="Times New Roman" w:cs="Times New Roman"/>
                  <w:noProof/>
                  <w:color w:val="000000" w:themeColor="text1"/>
                  <w:sz w:val="28"/>
                  <w:szCs w:val="28"/>
                  <w:rPrChange w:id="19883" w:author="HOAIDUC" w:date="2022-03-14T09:13:00Z">
                    <w:rPr>
                      <w:rFonts w:ascii="Times New Roman" w:hAnsi="Times New Roman" w:cs="Times New Roman"/>
                      <w:noProof/>
                      <w:sz w:val="26"/>
                      <w:szCs w:val="26"/>
                    </w:rPr>
                  </w:rPrChange>
                </w:rPr>
                <w:t>62.2. Quyền và nghĩa vụ của Cơ quan ký kết hợp đồng về nội dung này thực hiện theo quy định tại Khoản 2 Điều 77 Nghị định 35/2021/NĐ-CP.</w:t>
              </w:r>
            </w:ins>
          </w:p>
        </w:tc>
      </w:tr>
      <w:tr w:rsidR="006C2E5E" w:rsidRPr="007C4C94" w14:paraId="716CE316" w14:textId="77777777" w:rsidTr="00225E0E">
        <w:tblPrEx>
          <w:tblPrExChange w:id="19884" w:author="Tran Thi Huong Tra" w:date="2022-03-14T08:30:00Z">
            <w:tblPrEx>
              <w:tblW w:w="9209" w:type="dxa"/>
            </w:tblPrEx>
          </w:tblPrExChange>
        </w:tblPrEx>
        <w:trPr>
          <w:ins w:id="19885" w:author="YTC COMPUTER" w:date="2022-03-13T16:49:00Z"/>
          <w:trPrChange w:id="19886" w:author="Tran Thi Huong Tra" w:date="2022-03-14T08:30:00Z">
            <w:trPr>
              <w:gridAfter w:val="0"/>
            </w:trPr>
          </w:trPrChange>
        </w:trPr>
        <w:tc>
          <w:tcPr>
            <w:tcW w:w="3085" w:type="dxa"/>
            <w:tcPrChange w:id="19887" w:author="Tran Thi Huong Tra" w:date="2022-03-14T08:30:00Z">
              <w:tcPr>
                <w:tcW w:w="2972" w:type="dxa"/>
              </w:tcPr>
            </w:tcPrChange>
          </w:tcPr>
          <w:p w14:paraId="4C74F3C5" w14:textId="77777777" w:rsidR="008F4C75" w:rsidRPr="007C4C94" w:rsidRDefault="008F4C75">
            <w:pPr>
              <w:pStyle w:val="U"/>
              <w:rPr>
                <w:ins w:id="19888" w:author="YTC COMPUTER" w:date="2022-03-13T16:49:00Z"/>
                <w:sz w:val="28"/>
                <w:szCs w:val="28"/>
                <w:rPrChange w:id="19889" w:author="HOAIDUC" w:date="2022-03-14T09:13:00Z">
                  <w:rPr>
                    <w:ins w:id="19890" w:author="YTC COMPUTER" w:date="2022-03-13T16:49:00Z"/>
                    <w:spacing w:val="-8"/>
                  </w:rPr>
                </w:rPrChange>
              </w:rPr>
              <w:pPrChange w:id="19891" w:author="Tran Thi Huong Tra" w:date="2022-03-14T08:30:00Z">
                <w:pPr>
                  <w:pStyle w:val="y"/>
                </w:pPr>
              </w:pPrChange>
            </w:pPr>
            <w:bookmarkStart w:id="19892" w:name="_Toc98139544"/>
            <w:ins w:id="19893" w:author="YTC COMPUTER" w:date="2022-03-13T16:49:00Z">
              <w:r w:rsidRPr="007C4C94">
                <w:rPr>
                  <w:sz w:val="28"/>
                  <w:szCs w:val="28"/>
                  <w:rPrChange w:id="19894" w:author="HOAIDUC" w:date="2022-03-14T09:13:00Z">
                    <w:rPr>
                      <w:spacing w:val="-8"/>
                    </w:rPr>
                  </w:rPrChange>
                </w:rPr>
                <w:lastRenderedPageBreak/>
                <w:t>Điều 63. Trình tự, thủ tục liên quan trong giai đoạn chuyển giao công trình, hệ thống cơ sở hạ tầng.</w:t>
              </w:r>
              <w:bookmarkEnd w:id="19892"/>
            </w:ins>
          </w:p>
        </w:tc>
        <w:tc>
          <w:tcPr>
            <w:tcW w:w="6237" w:type="dxa"/>
            <w:tcPrChange w:id="19895" w:author="Tran Thi Huong Tra" w:date="2022-03-14T08:30:00Z">
              <w:tcPr>
                <w:tcW w:w="6237" w:type="dxa"/>
                <w:gridSpan w:val="2"/>
              </w:tcPr>
            </w:tcPrChange>
          </w:tcPr>
          <w:p w14:paraId="3DB8B10C" w14:textId="77777777" w:rsidR="008F4C75" w:rsidRPr="007C4C94" w:rsidRDefault="008F4C75">
            <w:pPr>
              <w:tabs>
                <w:tab w:val="left" w:pos="739"/>
              </w:tabs>
              <w:spacing w:before="60" w:after="60" w:line="276" w:lineRule="auto"/>
              <w:ind w:left="-10" w:right="-38"/>
              <w:jc w:val="both"/>
              <w:rPr>
                <w:ins w:id="19896" w:author="YTC COMPUTER" w:date="2022-03-13T16:49:00Z"/>
                <w:rFonts w:ascii="Times New Roman" w:hAnsi="Times New Roman" w:cs="Times New Roman"/>
                <w:noProof/>
                <w:color w:val="000000" w:themeColor="text1"/>
                <w:sz w:val="28"/>
                <w:szCs w:val="28"/>
                <w:rPrChange w:id="19897" w:author="HOAIDUC" w:date="2022-03-14T09:13:00Z">
                  <w:rPr>
                    <w:ins w:id="19898" w:author="YTC COMPUTER" w:date="2022-03-13T16:49:00Z"/>
                    <w:rFonts w:ascii="Times New Roman" w:hAnsi="Times New Roman" w:cs="Times New Roman"/>
                    <w:noProof/>
                    <w:sz w:val="26"/>
                    <w:szCs w:val="26"/>
                  </w:rPr>
                </w:rPrChange>
              </w:rPr>
              <w:pPrChange w:id="19899" w:author="Tran Thi Huong Tra" w:date="2022-03-14T08:30:00Z">
                <w:pPr>
                  <w:tabs>
                    <w:tab w:val="left" w:pos="739"/>
                  </w:tabs>
                  <w:spacing w:after="0" w:line="288" w:lineRule="auto"/>
                  <w:ind w:left="-10" w:right="-38"/>
                  <w:jc w:val="both"/>
                </w:pPr>
              </w:pPrChange>
            </w:pPr>
            <w:ins w:id="19900" w:author="YTC COMPUTER" w:date="2022-03-13T16:49:00Z">
              <w:r w:rsidRPr="007C4C94">
                <w:rPr>
                  <w:rFonts w:ascii="Times New Roman" w:hAnsi="Times New Roman" w:cs="Times New Roman"/>
                  <w:noProof/>
                  <w:color w:val="000000" w:themeColor="text1"/>
                  <w:sz w:val="28"/>
                  <w:szCs w:val="28"/>
                  <w:rPrChange w:id="19901" w:author="HOAIDUC" w:date="2022-03-14T09:13:00Z">
                    <w:rPr>
                      <w:rFonts w:ascii="Times New Roman" w:hAnsi="Times New Roman" w:cs="Times New Roman"/>
                      <w:noProof/>
                      <w:sz w:val="26"/>
                      <w:szCs w:val="26"/>
                    </w:rPr>
                  </w:rPrChange>
                </w:rPr>
                <w:t>Trình tự, thủ tục liên quan trong giai đoạn chuyển giao công trình, hệ thống cơ sở hạ tầng thực hiện theo quy định tại Khoản 1 Điều 78 Nghị định 35/2021/NĐ-CP.</w:t>
              </w:r>
            </w:ins>
          </w:p>
        </w:tc>
      </w:tr>
      <w:tr w:rsidR="006C2E5E" w:rsidRPr="007C4C94" w14:paraId="3534C9C3" w14:textId="77777777" w:rsidTr="00225E0E">
        <w:tblPrEx>
          <w:tblPrExChange w:id="19902" w:author="Tran Thi Huong Tra" w:date="2022-03-14T08:30:00Z">
            <w:tblPrEx>
              <w:tblW w:w="9209" w:type="dxa"/>
            </w:tblPrEx>
          </w:tblPrExChange>
        </w:tblPrEx>
        <w:trPr>
          <w:ins w:id="19903" w:author="YTC COMPUTER" w:date="2022-03-13T16:49:00Z"/>
          <w:trPrChange w:id="19904" w:author="Tran Thi Huong Tra" w:date="2022-03-14T08:30:00Z">
            <w:trPr>
              <w:gridAfter w:val="0"/>
            </w:trPr>
          </w:trPrChange>
        </w:trPr>
        <w:tc>
          <w:tcPr>
            <w:tcW w:w="3085" w:type="dxa"/>
            <w:tcPrChange w:id="19905" w:author="Tran Thi Huong Tra" w:date="2022-03-14T08:30:00Z">
              <w:tcPr>
                <w:tcW w:w="2972" w:type="dxa"/>
              </w:tcPr>
            </w:tcPrChange>
          </w:tcPr>
          <w:p w14:paraId="7950B900" w14:textId="77777777" w:rsidR="008F4C75" w:rsidRPr="007C4C94" w:rsidRDefault="008F4C75">
            <w:pPr>
              <w:pStyle w:val="U"/>
              <w:rPr>
                <w:ins w:id="19906" w:author="YTC COMPUTER" w:date="2022-03-13T16:49:00Z"/>
                <w:sz w:val="28"/>
                <w:szCs w:val="28"/>
                <w:rPrChange w:id="19907" w:author="HOAIDUC" w:date="2022-03-14T09:13:00Z">
                  <w:rPr>
                    <w:ins w:id="19908" w:author="YTC COMPUTER" w:date="2022-03-13T16:49:00Z"/>
                    <w:spacing w:val="-8"/>
                  </w:rPr>
                </w:rPrChange>
              </w:rPr>
              <w:pPrChange w:id="19909" w:author="Tran Thi Huong Tra" w:date="2022-03-14T08:30:00Z">
                <w:pPr>
                  <w:pStyle w:val="y"/>
                </w:pPr>
              </w:pPrChange>
            </w:pPr>
            <w:bookmarkStart w:id="19910" w:name="_Toc98139545"/>
            <w:ins w:id="19911" w:author="YTC COMPUTER" w:date="2022-03-13T16:49:00Z">
              <w:r w:rsidRPr="007C4C94">
                <w:rPr>
                  <w:sz w:val="28"/>
                  <w:szCs w:val="28"/>
                  <w:rPrChange w:id="19912" w:author="HOAIDUC" w:date="2022-03-14T09:13:00Z">
                    <w:rPr>
                      <w:spacing w:val="-8"/>
                    </w:rPr>
                  </w:rPrChange>
                </w:rPr>
                <w:t xml:space="preserve">Điều 64. Chế độ cho người lao động tại DNDA khi chuyển giao công trình cơ sở hạ </w:t>
              </w:r>
              <w:commentRangeStart w:id="19913"/>
              <w:r w:rsidRPr="007C4C94">
                <w:rPr>
                  <w:sz w:val="28"/>
                  <w:szCs w:val="28"/>
                  <w:rPrChange w:id="19914" w:author="HOAIDUC" w:date="2022-03-14T09:13:00Z">
                    <w:rPr>
                      <w:spacing w:val="-8"/>
                    </w:rPr>
                  </w:rPrChange>
                </w:rPr>
                <w:t>tầng</w:t>
              </w:r>
              <w:commentRangeEnd w:id="19913"/>
              <w:r w:rsidRPr="007C4C94">
                <w:rPr>
                  <w:sz w:val="28"/>
                  <w:szCs w:val="28"/>
                  <w:rPrChange w:id="19915" w:author="HOAIDUC" w:date="2022-03-14T09:13:00Z">
                    <w:rPr>
                      <w:spacing w:val="-8"/>
                    </w:rPr>
                  </w:rPrChange>
                </w:rPr>
                <w:commentReference w:id="19913"/>
              </w:r>
              <w:bookmarkEnd w:id="19910"/>
            </w:ins>
          </w:p>
          <w:p w14:paraId="28D63880" w14:textId="77777777" w:rsidR="008F4C75" w:rsidRPr="007C4C94" w:rsidRDefault="008F4C75">
            <w:pPr>
              <w:pStyle w:val="y"/>
              <w:spacing w:before="60" w:after="60" w:line="276" w:lineRule="auto"/>
              <w:rPr>
                <w:ins w:id="19916" w:author="YTC COMPUTER" w:date="2022-03-13T16:49:00Z"/>
                <w:color w:val="000000" w:themeColor="text1"/>
                <w:spacing w:val="-8"/>
                <w:sz w:val="28"/>
                <w:szCs w:val="28"/>
                <w:rPrChange w:id="19917" w:author="HOAIDUC" w:date="2022-03-14T09:13:00Z">
                  <w:rPr>
                    <w:ins w:id="19918" w:author="YTC COMPUTER" w:date="2022-03-13T16:49:00Z"/>
                    <w:spacing w:val="-8"/>
                  </w:rPr>
                </w:rPrChange>
              </w:rPr>
              <w:pPrChange w:id="19919" w:author="Tran Thi Huong Tra" w:date="2022-03-14T08:30:00Z">
                <w:pPr>
                  <w:pStyle w:val="y"/>
                </w:pPr>
              </w:pPrChange>
            </w:pPr>
          </w:p>
        </w:tc>
        <w:tc>
          <w:tcPr>
            <w:tcW w:w="6237" w:type="dxa"/>
            <w:tcPrChange w:id="19920" w:author="Tran Thi Huong Tra" w:date="2022-03-14T08:30:00Z">
              <w:tcPr>
                <w:tcW w:w="6237" w:type="dxa"/>
                <w:gridSpan w:val="2"/>
              </w:tcPr>
            </w:tcPrChange>
          </w:tcPr>
          <w:p w14:paraId="3D4257F3" w14:textId="77777777" w:rsidR="008F4C75" w:rsidRPr="007C4C94" w:rsidRDefault="008F4C75">
            <w:pPr>
              <w:tabs>
                <w:tab w:val="left" w:pos="739"/>
              </w:tabs>
              <w:spacing w:before="60" w:after="60" w:line="276" w:lineRule="auto"/>
              <w:ind w:left="-10" w:right="-38"/>
              <w:jc w:val="both"/>
              <w:rPr>
                <w:ins w:id="19921" w:author="YTC COMPUTER" w:date="2022-03-13T16:49:00Z"/>
                <w:rFonts w:ascii="Times New Roman" w:hAnsi="Times New Roman" w:cs="Times New Roman"/>
                <w:b/>
                <w:noProof/>
                <w:color w:val="000000" w:themeColor="text1"/>
                <w:sz w:val="28"/>
                <w:szCs w:val="28"/>
                <w:rPrChange w:id="19922" w:author="HOAIDUC" w:date="2022-03-14T09:13:00Z">
                  <w:rPr>
                    <w:ins w:id="19923" w:author="YTC COMPUTER" w:date="2022-03-13T16:49:00Z"/>
                    <w:rFonts w:ascii="Times New Roman" w:hAnsi="Times New Roman" w:cs="Times New Roman"/>
                    <w:b/>
                    <w:noProof/>
                    <w:sz w:val="26"/>
                    <w:szCs w:val="26"/>
                  </w:rPr>
                </w:rPrChange>
              </w:rPr>
              <w:pPrChange w:id="19924" w:author="Tran Thi Huong Tra" w:date="2022-03-14T08:30:00Z">
                <w:pPr>
                  <w:tabs>
                    <w:tab w:val="left" w:pos="739"/>
                  </w:tabs>
                  <w:spacing w:after="0" w:line="288" w:lineRule="auto"/>
                  <w:ind w:left="-10" w:right="-38"/>
                  <w:jc w:val="both"/>
                </w:pPr>
              </w:pPrChange>
            </w:pPr>
            <w:ins w:id="19925" w:author="YTC COMPUTER" w:date="2022-03-13T16:49:00Z">
              <w:r w:rsidRPr="007C4C94">
                <w:rPr>
                  <w:rFonts w:ascii="Times New Roman" w:hAnsi="Times New Roman" w:cs="Times New Roman"/>
                  <w:noProof/>
                  <w:color w:val="000000" w:themeColor="text1"/>
                  <w:sz w:val="28"/>
                  <w:szCs w:val="28"/>
                  <w:rPrChange w:id="19926" w:author="HOAIDUC" w:date="2022-03-14T09:13:00Z">
                    <w:rPr>
                      <w:rFonts w:ascii="Times New Roman" w:hAnsi="Times New Roman" w:cs="Times New Roman"/>
                      <w:noProof/>
                      <w:sz w:val="26"/>
                      <w:szCs w:val="26"/>
                    </w:rPr>
                  </w:rPrChange>
                </w:rPr>
                <w:t xml:space="preserve">Các bên ký kết hợp đồng thỏa thuận về chế độ cho người lao động tại DNDA khi chuyển giao công trình cơ sở hạ tầng trong kế hoạch chuyển giao công nghệ, lao động, hồ sơ công trình, hệ thống cơ sở hạ tầng phục vụ công tác vận hành, kinh doanh và bảo trì công trình, hệ thống cơ sở hạ tầng cho cơ quan ký kết hợp đồng hoặc cơ quan, đơn vị được giao nhiệm vụ vận hành, kinh doanh và bảo trì công trình, hệ thống cơ sở hạ tầng thực hiện theo quy định </w:t>
              </w:r>
              <w:r w:rsidRPr="007C4C94">
                <w:rPr>
                  <w:rFonts w:ascii="Times New Roman" w:hAnsi="Times New Roman" w:cs="Times New Roman"/>
                  <w:b/>
                  <w:noProof/>
                  <w:color w:val="000000" w:themeColor="text1"/>
                  <w:sz w:val="28"/>
                  <w:szCs w:val="28"/>
                  <w:rPrChange w:id="19927" w:author="HOAIDUC" w:date="2022-03-14T09:13:00Z">
                    <w:rPr>
                      <w:rFonts w:ascii="Times New Roman" w:hAnsi="Times New Roman" w:cs="Times New Roman"/>
                      <w:b/>
                      <w:noProof/>
                      <w:sz w:val="26"/>
                      <w:szCs w:val="26"/>
                    </w:rPr>
                  </w:rPrChange>
                </w:rPr>
                <w:t>ĐKCT.</w:t>
              </w:r>
            </w:ins>
          </w:p>
        </w:tc>
      </w:tr>
      <w:tr w:rsidR="006C2E5E" w:rsidRPr="007C4C94" w14:paraId="6E0EFE96" w14:textId="77777777" w:rsidTr="00225E0E">
        <w:tblPrEx>
          <w:tblPrExChange w:id="19928" w:author="Tran Thi Huong Tra" w:date="2022-03-14T08:30:00Z">
            <w:tblPrEx>
              <w:tblW w:w="9209" w:type="dxa"/>
            </w:tblPrEx>
          </w:tblPrExChange>
        </w:tblPrEx>
        <w:trPr>
          <w:ins w:id="19929" w:author="YTC COMPUTER" w:date="2022-03-13T16:49:00Z"/>
          <w:trPrChange w:id="19930" w:author="Tran Thi Huong Tra" w:date="2022-03-14T08:30:00Z">
            <w:trPr>
              <w:gridAfter w:val="0"/>
            </w:trPr>
          </w:trPrChange>
        </w:trPr>
        <w:tc>
          <w:tcPr>
            <w:tcW w:w="9322" w:type="dxa"/>
            <w:gridSpan w:val="2"/>
            <w:tcPrChange w:id="19931" w:author="Tran Thi Huong Tra" w:date="2022-03-14T08:30:00Z">
              <w:tcPr>
                <w:tcW w:w="9209" w:type="dxa"/>
                <w:gridSpan w:val="3"/>
              </w:tcPr>
            </w:tcPrChange>
          </w:tcPr>
          <w:p w14:paraId="452D186E" w14:textId="77777777" w:rsidR="008F4C75" w:rsidRPr="007C4C94" w:rsidRDefault="008F4C75">
            <w:pPr>
              <w:pStyle w:val="111"/>
              <w:spacing w:before="60" w:after="60" w:line="276" w:lineRule="auto"/>
              <w:rPr>
                <w:ins w:id="19932" w:author="YTC COMPUTER" w:date="2022-03-13T16:49:00Z"/>
                <w:sz w:val="28"/>
                <w:szCs w:val="28"/>
                <w:rPrChange w:id="19933" w:author="HOAIDUC" w:date="2022-03-14T09:13:00Z">
                  <w:rPr>
                    <w:ins w:id="19934" w:author="YTC COMPUTER" w:date="2022-03-13T16:49:00Z"/>
                  </w:rPr>
                </w:rPrChange>
              </w:rPr>
              <w:pPrChange w:id="19935" w:author="Tran Thi Huong Tra" w:date="2022-03-14T08:30:00Z">
                <w:pPr>
                  <w:pStyle w:val="y"/>
                </w:pPr>
              </w:pPrChange>
            </w:pPr>
            <w:bookmarkStart w:id="19936" w:name="_Toc98139546"/>
            <w:ins w:id="19937" w:author="YTC COMPUTER" w:date="2022-03-13T16:49:00Z">
              <w:r w:rsidRPr="007C4C94">
                <w:rPr>
                  <w:sz w:val="28"/>
                  <w:szCs w:val="28"/>
                  <w:rPrChange w:id="19938" w:author="HOAIDUC" w:date="2022-03-14T09:13:00Z">
                    <w:rPr>
                      <w:spacing w:val="-8"/>
                    </w:rPr>
                  </w:rPrChange>
                </w:rPr>
                <w:t>XVII. QUYỀN, NGHĨA VỤ KHÁC CỦA CÁC BÊN KÝ KẾT HỢP ĐỒNG</w:t>
              </w:r>
              <w:bookmarkEnd w:id="19936"/>
            </w:ins>
          </w:p>
        </w:tc>
      </w:tr>
      <w:tr w:rsidR="006C2E5E" w:rsidRPr="007C4C94" w14:paraId="1DB6EF51" w14:textId="77777777" w:rsidTr="00225E0E">
        <w:tblPrEx>
          <w:tblPrExChange w:id="19939" w:author="Tran Thi Huong Tra" w:date="2022-03-14T08:30:00Z">
            <w:tblPrEx>
              <w:tblW w:w="9209" w:type="dxa"/>
            </w:tblPrEx>
          </w:tblPrExChange>
        </w:tblPrEx>
        <w:trPr>
          <w:ins w:id="19940" w:author="YTC COMPUTER" w:date="2022-03-13T16:49:00Z"/>
          <w:trPrChange w:id="19941" w:author="Tran Thi Huong Tra" w:date="2022-03-14T08:30:00Z">
            <w:trPr>
              <w:gridAfter w:val="0"/>
            </w:trPr>
          </w:trPrChange>
        </w:trPr>
        <w:tc>
          <w:tcPr>
            <w:tcW w:w="3085" w:type="dxa"/>
            <w:tcPrChange w:id="19942" w:author="Tran Thi Huong Tra" w:date="2022-03-14T08:30:00Z">
              <w:tcPr>
                <w:tcW w:w="2972" w:type="dxa"/>
              </w:tcPr>
            </w:tcPrChange>
          </w:tcPr>
          <w:p w14:paraId="5049BD66" w14:textId="77777777" w:rsidR="008F4C75" w:rsidRPr="007C4C94" w:rsidDel="000D71C7" w:rsidRDefault="008F4C75">
            <w:pPr>
              <w:pStyle w:val="U"/>
              <w:rPr>
                <w:ins w:id="19943" w:author="YTC COMPUTER" w:date="2022-03-13T16:49:00Z"/>
                <w:sz w:val="28"/>
                <w:szCs w:val="28"/>
                <w:rPrChange w:id="19944" w:author="HOAIDUC" w:date="2022-03-14T09:13:00Z">
                  <w:rPr>
                    <w:ins w:id="19945" w:author="YTC COMPUTER" w:date="2022-03-13T16:49:00Z"/>
                  </w:rPr>
                </w:rPrChange>
              </w:rPr>
              <w:pPrChange w:id="19946" w:author="Tran Thi Huong Tra" w:date="2022-03-14T08:30:00Z">
                <w:pPr>
                  <w:pStyle w:val="y"/>
                  <w:ind w:left="0"/>
                </w:pPr>
              </w:pPrChange>
            </w:pPr>
            <w:bookmarkStart w:id="19947" w:name="_Toc98139547"/>
            <w:ins w:id="19948" w:author="YTC COMPUTER" w:date="2022-03-13T16:49:00Z">
              <w:r w:rsidRPr="007C4C94">
                <w:rPr>
                  <w:sz w:val="28"/>
                  <w:szCs w:val="28"/>
                  <w:rPrChange w:id="19949" w:author="HOAIDUC" w:date="2022-03-14T09:13:00Z">
                    <w:rPr/>
                  </w:rPrChange>
                </w:rPr>
                <w:t>Điều 65. Thỏa thuận về việc sử dụng dịch vụ bảo lãnh đối với nghĩa vụ của Cơ quan ký kết hợp đồng</w:t>
              </w:r>
              <w:bookmarkEnd w:id="19947"/>
            </w:ins>
          </w:p>
        </w:tc>
        <w:tc>
          <w:tcPr>
            <w:tcW w:w="6237" w:type="dxa"/>
            <w:tcPrChange w:id="19950" w:author="Tran Thi Huong Tra" w:date="2022-03-14T08:30:00Z">
              <w:tcPr>
                <w:tcW w:w="6237" w:type="dxa"/>
                <w:gridSpan w:val="2"/>
              </w:tcPr>
            </w:tcPrChange>
          </w:tcPr>
          <w:p w14:paraId="37F3C41A" w14:textId="77777777" w:rsidR="008F4C75" w:rsidRPr="007C4C94" w:rsidRDefault="008F4C75">
            <w:pPr>
              <w:tabs>
                <w:tab w:val="left" w:pos="739"/>
              </w:tabs>
              <w:spacing w:before="60" w:after="60" w:line="276" w:lineRule="auto"/>
              <w:ind w:left="-10" w:right="-10"/>
              <w:jc w:val="both"/>
              <w:rPr>
                <w:ins w:id="19951" w:author="YTC COMPUTER" w:date="2022-03-13T16:49:00Z"/>
                <w:rFonts w:ascii="Times New Roman" w:hAnsi="Times New Roman" w:cs="Times New Roman"/>
                <w:noProof/>
                <w:color w:val="000000" w:themeColor="text1"/>
                <w:sz w:val="28"/>
                <w:szCs w:val="28"/>
                <w:rPrChange w:id="19952" w:author="HOAIDUC" w:date="2022-03-14T09:13:00Z">
                  <w:rPr>
                    <w:ins w:id="19953" w:author="YTC COMPUTER" w:date="2022-03-13T16:49:00Z"/>
                    <w:rFonts w:ascii="Times New Roman" w:hAnsi="Times New Roman" w:cs="Times New Roman"/>
                    <w:noProof/>
                    <w:sz w:val="26"/>
                    <w:szCs w:val="26"/>
                  </w:rPr>
                </w:rPrChange>
              </w:rPr>
              <w:pPrChange w:id="19954" w:author="Tran Thi Huong Tra" w:date="2022-03-14T08:30:00Z">
                <w:pPr>
                  <w:tabs>
                    <w:tab w:val="left" w:pos="739"/>
                  </w:tabs>
                  <w:spacing w:after="0" w:line="288" w:lineRule="auto"/>
                  <w:ind w:left="-10" w:right="-10"/>
                  <w:jc w:val="both"/>
                </w:pPr>
              </w:pPrChange>
            </w:pPr>
            <w:ins w:id="19955" w:author="YTC COMPUTER" w:date="2022-03-13T16:49:00Z">
              <w:r w:rsidRPr="007C4C94">
                <w:rPr>
                  <w:rFonts w:ascii="Times New Roman" w:hAnsi="Times New Roman" w:cs="Times New Roman"/>
                  <w:noProof/>
                  <w:color w:val="000000" w:themeColor="text1"/>
                  <w:sz w:val="28"/>
                  <w:szCs w:val="28"/>
                  <w:rPrChange w:id="19956" w:author="HOAIDUC" w:date="2022-03-14T09:13:00Z">
                    <w:rPr>
                      <w:rFonts w:ascii="Times New Roman" w:hAnsi="Times New Roman" w:cs="Times New Roman"/>
                      <w:noProof/>
                      <w:sz w:val="26"/>
                      <w:szCs w:val="26"/>
                    </w:rPr>
                  </w:rPrChange>
                </w:rPr>
                <w:t xml:space="preserve">Thỏa thuận về việc sử dụng dịch vụ bảo lãnh của tổ chức tín dụng, chi nhánh ngân hàng nước ngoài, doanh nghiệp bảo hiểm, chi nhánh doanh nghiệp bảo hiểm hoạt động hợp pháp tại Việt Nam đối với nghĩa vụ của Cơ quan ký kết hợp đồng thực hiện theo quy định tại </w:t>
              </w:r>
              <w:r w:rsidRPr="007C4C94">
                <w:rPr>
                  <w:rFonts w:ascii="Times New Roman" w:hAnsi="Times New Roman" w:cs="Times New Roman"/>
                  <w:b/>
                  <w:noProof/>
                  <w:color w:val="000000" w:themeColor="text1"/>
                  <w:sz w:val="28"/>
                  <w:szCs w:val="28"/>
                  <w:rPrChange w:id="19957" w:author="HOAIDUC" w:date="2022-03-14T09:13:00Z">
                    <w:rPr>
                      <w:rFonts w:ascii="Times New Roman" w:hAnsi="Times New Roman" w:cs="Times New Roman"/>
                      <w:b/>
                      <w:noProof/>
                      <w:sz w:val="26"/>
                      <w:szCs w:val="26"/>
                    </w:rPr>
                  </w:rPrChange>
                </w:rPr>
                <w:t>ĐKCT</w:t>
              </w:r>
              <w:r w:rsidRPr="007C4C94">
                <w:rPr>
                  <w:rFonts w:ascii="Times New Roman" w:hAnsi="Times New Roman" w:cs="Times New Roman"/>
                  <w:noProof/>
                  <w:color w:val="000000" w:themeColor="text1"/>
                  <w:sz w:val="28"/>
                  <w:szCs w:val="28"/>
                  <w:rPrChange w:id="19958" w:author="HOAIDUC" w:date="2022-03-14T09:13:00Z">
                    <w:rPr>
                      <w:rFonts w:ascii="Times New Roman" w:hAnsi="Times New Roman" w:cs="Times New Roman"/>
                      <w:noProof/>
                      <w:sz w:val="26"/>
                      <w:szCs w:val="26"/>
                    </w:rPr>
                  </w:rPrChange>
                </w:rPr>
                <w:t>.</w:t>
              </w:r>
            </w:ins>
          </w:p>
        </w:tc>
      </w:tr>
      <w:tr w:rsidR="006C2E5E" w:rsidRPr="007C4C94" w14:paraId="1B2F6948" w14:textId="77777777" w:rsidTr="00225E0E">
        <w:tblPrEx>
          <w:tblPrExChange w:id="19959" w:author="Tran Thi Huong Tra" w:date="2022-03-14T08:30:00Z">
            <w:tblPrEx>
              <w:tblW w:w="9209" w:type="dxa"/>
            </w:tblPrEx>
          </w:tblPrExChange>
        </w:tblPrEx>
        <w:trPr>
          <w:ins w:id="19960" w:author="YTC COMPUTER" w:date="2022-03-13T16:49:00Z"/>
          <w:trPrChange w:id="19961" w:author="Tran Thi Huong Tra" w:date="2022-03-14T08:30:00Z">
            <w:trPr>
              <w:gridAfter w:val="0"/>
            </w:trPr>
          </w:trPrChange>
        </w:trPr>
        <w:tc>
          <w:tcPr>
            <w:tcW w:w="3085" w:type="dxa"/>
            <w:tcPrChange w:id="19962" w:author="Tran Thi Huong Tra" w:date="2022-03-14T08:30:00Z">
              <w:tcPr>
                <w:tcW w:w="2972" w:type="dxa"/>
              </w:tcPr>
            </w:tcPrChange>
          </w:tcPr>
          <w:p w14:paraId="0E07B00D" w14:textId="77777777" w:rsidR="008F4C75" w:rsidRPr="007C4C94" w:rsidRDefault="008F4C75">
            <w:pPr>
              <w:pStyle w:val="U"/>
              <w:rPr>
                <w:ins w:id="19963" w:author="YTC COMPUTER" w:date="2022-03-13T16:49:00Z"/>
                <w:sz w:val="28"/>
                <w:szCs w:val="28"/>
                <w:rPrChange w:id="19964" w:author="HOAIDUC" w:date="2022-03-14T09:13:00Z">
                  <w:rPr>
                    <w:ins w:id="19965" w:author="YTC COMPUTER" w:date="2022-03-13T16:49:00Z"/>
                  </w:rPr>
                </w:rPrChange>
              </w:rPr>
              <w:pPrChange w:id="19966" w:author="Tran Thi Huong Tra" w:date="2022-03-14T08:30:00Z">
                <w:pPr>
                  <w:pStyle w:val="y"/>
                  <w:ind w:left="0"/>
                </w:pPr>
              </w:pPrChange>
            </w:pPr>
            <w:bookmarkStart w:id="19967" w:name="_Toc98139548"/>
            <w:ins w:id="19968" w:author="YTC COMPUTER" w:date="2022-03-13T16:49:00Z">
              <w:r w:rsidRPr="007C4C94">
                <w:rPr>
                  <w:sz w:val="28"/>
                  <w:szCs w:val="28"/>
                  <w:rPrChange w:id="19969" w:author="HOAIDUC" w:date="2022-03-14T09:13:00Z">
                    <w:rPr/>
                  </w:rPrChange>
                </w:rPr>
                <w:t>Điều 66. Nghĩa vụ của NĐT và giới hạn trách nhiệm của NĐT đối với các trách nhiệm của DNDA trong Hợp đồng</w:t>
              </w:r>
              <w:bookmarkEnd w:id="19967"/>
            </w:ins>
          </w:p>
        </w:tc>
        <w:tc>
          <w:tcPr>
            <w:tcW w:w="6237" w:type="dxa"/>
            <w:tcPrChange w:id="19970" w:author="Tran Thi Huong Tra" w:date="2022-03-14T08:30:00Z">
              <w:tcPr>
                <w:tcW w:w="6237" w:type="dxa"/>
                <w:gridSpan w:val="2"/>
              </w:tcPr>
            </w:tcPrChange>
          </w:tcPr>
          <w:p w14:paraId="57F989FC" w14:textId="77777777" w:rsidR="008F4C75" w:rsidRPr="007C4C94" w:rsidRDefault="008F4C75">
            <w:pPr>
              <w:tabs>
                <w:tab w:val="left" w:pos="739"/>
              </w:tabs>
              <w:spacing w:before="60" w:after="60" w:line="276" w:lineRule="auto"/>
              <w:ind w:left="-10" w:right="-10"/>
              <w:jc w:val="both"/>
              <w:rPr>
                <w:ins w:id="19971" w:author="YTC COMPUTER" w:date="2022-03-13T16:49:00Z"/>
                <w:rFonts w:ascii="Times New Roman" w:hAnsi="Times New Roman" w:cs="Times New Roman"/>
                <w:noProof/>
                <w:color w:val="000000" w:themeColor="text1"/>
                <w:sz w:val="28"/>
                <w:szCs w:val="28"/>
                <w:rPrChange w:id="19972" w:author="HOAIDUC" w:date="2022-03-14T09:13:00Z">
                  <w:rPr>
                    <w:ins w:id="19973" w:author="YTC COMPUTER" w:date="2022-03-13T16:49:00Z"/>
                    <w:rFonts w:ascii="Times New Roman" w:hAnsi="Times New Roman" w:cs="Times New Roman"/>
                    <w:noProof/>
                    <w:sz w:val="26"/>
                    <w:szCs w:val="26"/>
                  </w:rPr>
                </w:rPrChange>
              </w:rPr>
              <w:pPrChange w:id="19974" w:author="Tran Thi Huong Tra" w:date="2022-03-14T08:30:00Z">
                <w:pPr>
                  <w:tabs>
                    <w:tab w:val="left" w:pos="739"/>
                  </w:tabs>
                  <w:spacing w:after="0" w:line="288" w:lineRule="auto"/>
                  <w:ind w:left="-10" w:right="-10"/>
                  <w:jc w:val="both"/>
                </w:pPr>
              </w:pPrChange>
            </w:pPr>
            <w:ins w:id="19975" w:author="YTC COMPUTER" w:date="2022-03-13T16:49:00Z">
              <w:r w:rsidRPr="007C4C94">
                <w:rPr>
                  <w:rFonts w:ascii="Times New Roman" w:hAnsi="Times New Roman" w:cs="Times New Roman"/>
                  <w:noProof/>
                  <w:color w:val="000000" w:themeColor="text1"/>
                  <w:sz w:val="28"/>
                  <w:szCs w:val="28"/>
                  <w:rPrChange w:id="19976" w:author="HOAIDUC" w:date="2022-03-14T09:13:00Z">
                    <w:rPr>
                      <w:rFonts w:ascii="Times New Roman" w:hAnsi="Times New Roman" w:cs="Times New Roman"/>
                      <w:noProof/>
                      <w:sz w:val="26"/>
                      <w:szCs w:val="26"/>
                    </w:rPr>
                  </w:rPrChange>
                </w:rPr>
                <w:t xml:space="preserve">Nghĩa vụ của NĐT và giới hạn trách nhiệm của NĐT đối với các trách nhiệm của DNDA trong Hợp đồng thực hiện theo quy định tại </w:t>
              </w:r>
              <w:r w:rsidRPr="007C4C94">
                <w:rPr>
                  <w:rFonts w:ascii="Times New Roman" w:hAnsi="Times New Roman" w:cs="Times New Roman"/>
                  <w:b/>
                  <w:noProof/>
                  <w:color w:val="000000" w:themeColor="text1"/>
                  <w:sz w:val="28"/>
                  <w:szCs w:val="28"/>
                  <w:rPrChange w:id="19977" w:author="HOAIDUC" w:date="2022-03-14T09:13:00Z">
                    <w:rPr>
                      <w:rFonts w:ascii="Times New Roman" w:hAnsi="Times New Roman" w:cs="Times New Roman"/>
                      <w:b/>
                      <w:noProof/>
                      <w:sz w:val="26"/>
                      <w:szCs w:val="26"/>
                    </w:rPr>
                  </w:rPrChange>
                </w:rPr>
                <w:t>ĐKCT</w:t>
              </w:r>
              <w:r w:rsidRPr="007C4C94">
                <w:rPr>
                  <w:rFonts w:ascii="Times New Roman" w:hAnsi="Times New Roman" w:cs="Times New Roman"/>
                  <w:noProof/>
                  <w:color w:val="000000" w:themeColor="text1"/>
                  <w:sz w:val="28"/>
                  <w:szCs w:val="28"/>
                  <w:rPrChange w:id="19978" w:author="HOAIDUC" w:date="2022-03-14T09:13:00Z">
                    <w:rPr>
                      <w:rFonts w:ascii="Times New Roman" w:hAnsi="Times New Roman" w:cs="Times New Roman"/>
                      <w:noProof/>
                      <w:sz w:val="26"/>
                      <w:szCs w:val="26"/>
                    </w:rPr>
                  </w:rPrChange>
                </w:rPr>
                <w:t>.</w:t>
              </w:r>
            </w:ins>
          </w:p>
        </w:tc>
      </w:tr>
      <w:tr w:rsidR="006C2E5E" w:rsidRPr="007C4C94" w14:paraId="4DFD5230" w14:textId="77777777" w:rsidTr="00225E0E">
        <w:tblPrEx>
          <w:tblPrExChange w:id="19979" w:author="Tran Thi Huong Tra" w:date="2022-03-14T08:30:00Z">
            <w:tblPrEx>
              <w:tblW w:w="9209" w:type="dxa"/>
            </w:tblPrEx>
          </w:tblPrExChange>
        </w:tblPrEx>
        <w:trPr>
          <w:ins w:id="19980" w:author="YTC COMPUTER" w:date="2022-03-13T16:49:00Z"/>
          <w:trPrChange w:id="19981" w:author="Tran Thi Huong Tra" w:date="2022-03-14T08:30:00Z">
            <w:trPr>
              <w:gridAfter w:val="0"/>
            </w:trPr>
          </w:trPrChange>
        </w:trPr>
        <w:tc>
          <w:tcPr>
            <w:tcW w:w="3085" w:type="dxa"/>
            <w:tcPrChange w:id="19982" w:author="Tran Thi Huong Tra" w:date="2022-03-14T08:30:00Z">
              <w:tcPr>
                <w:tcW w:w="2972" w:type="dxa"/>
              </w:tcPr>
            </w:tcPrChange>
          </w:tcPr>
          <w:p w14:paraId="04E6B5BE" w14:textId="77777777" w:rsidR="008F4C75" w:rsidRPr="007C4C94" w:rsidRDefault="008F4C75">
            <w:pPr>
              <w:pStyle w:val="U"/>
              <w:rPr>
                <w:ins w:id="19983" w:author="YTC COMPUTER" w:date="2022-03-13T16:49:00Z"/>
                <w:sz w:val="28"/>
                <w:szCs w:val="28"/>
                <w:rPrChange w:id="19984" w:author="HOAIDUC" w:date="2022-03-14T09:13:00Z">
                  <w:rPr>
                    <w:ins w:id="19985" w:author="YTC COMPUTER" w:date="2022-03-13T16:49:00Z"/>
                  </w:rPr>
                </w:rPrChange>
              </w:rPr>
              <w:pPrChange w:id="19986" w:author="Tran Thi Huong Tra" w:date="2022-03-14T08:30:00Z">
                <w:pPr>
                  <w:pStyle w:val="y"/>
                  <w:ind w:left="0"/>
                </w:pPr>
              </w:pPrChange>
            </w:pPr>
            <w:bookmarkStart w:id="19987" w:name="_Toc98139549"/>
            <w:ins w:id="19988" w:author="YTC COMPUTER" w:date="2022-03-13T16:49:00Z">
              <w:r w:rsidRPr="007C4C94">
                <w:rPr>
                  <w:sz w:val="28"/>
                  <w:szCs w:val="28"/>
                  <w:rPrChange w:id="19989" w:author="HOAIDUC" w:date="2022-03-14T09:13:00Z">
                    <w:rPr/>
                  </w:rPrChange>
                </w:rPr>
                <w:t>Điều 67. Nghĩa vụ của DNDA trong việc báo cáo định kỳ tình hình triển khai dự án với cơ quan ký kết hợp đồng</w:t>
              </w:r>
              <w:bookmarkEnd w:id="19987"/>
            </w:ins>
          </w:p>
        </w:tc>
        <w:tc>
          <w:tcPr>
            <w:tcW w:w="6237" w:type="dxa"/>
            <w:tcPrChange w:id="19990" w:author="Tran Thi Huong Tra" w:date="2022-03-14T08:30:00Z">
              <w:tcPr>
                <w:tcW w:w="6237" w:type="dxa"/>
                <w:gridSpan w:val="2"/>
              </w:tcPr>
            </w:tcPrChange>
          </w:tcPr>
          <w:p w14:paraId="21D6F18C" w14:textId="77777777" w:rsidR="008F4C75" w:rsidRPr="007C4C94" w:rsidRDefault="008F4C75">
            <w:pPr>
              <w:tabs>
                <w:tab w:val="left" w:pos="739"/>
              </w:tabs>
              <w:spacing w:before="60" w:after="60" w:line="276" w:lineRule="auto"/>
              <w:ind w:left="-10" w:right="-10"/>
              <w:rPr>
                <w:ins w:id="19991" w:author="YTC COMPUTER" w:date="2022-03-13T16:49:00Z"/>
                <w:rFonts w:ascii="Times New Roman" w:hAnsi="Times New Roman" w:cs="Times New Roman"/>
                <w:noProof/>
                <w:color w:val="000000" w:themeColor="text1"/>
                <w:sz w:val="28"/>
                <w:szCs w:val="28"/>
                <w:rPrChange w:id="19992" w:author="HOAIDUC" w:date="2022-03-14T09:13:00Z">
                  <w:rPr>
                    <w:ins w:id="19993" w:author="YTC COMPUTER" w:date="2022-03-13T16:49:00Z"/>
                    <w:rFonts w:ascii="Times New Roman" w:hAnsi="Times New Roman" w:cs="Times New Roman"/>
                    <w:noProof/>
                    <w:sz w:val="26"/>
                    <w:szCs w:val="26"/>
                  </w:rPr>
                </w:rPrChange>
              </w:rPr>
              <w:pPrChange w:id="19994" w:author="Tran Thi Huong Tra" w:date="2022-03-14T08:30:00Z">
                <w:pPr>
                  <w:tabs>
                    <w:tab w:val="left" w:pos="739"/>
                  </w:tabs>
                  <w:spacing w:after="0" w:line="288" w:lineRule="auto"/>
                  <w:ind w:left="-10" w:right="-10"/>
                </w:pPr>
              </w:pPrChange>
            </w:pPr>
            <w:ins w:id="19995" w:author="YTC COMPUTER" w:date="2022-03-13T16:49:00Z">
              <w:r w:rsidRPr="007C4C94">
                <w:rPr>
                  <w:rFonts w:ascii="Times New Roman" w:hAnsi="Times New Roman" w:cs="Times New Roman"/>
                  <w:noProof/>
                  <w:color w:val="000000" w:themeColor="text1"/>
                  <w:sz w:val="28"/>
                  <w:szCs w:val="28"/>
                  <w:rPrChange w:id="19996" w:author="HOAIDUC" w:date="2022-03-14T09:13:00Z">
                    <w:rPr>
                      <w:rFonts w:ascii="Times New Roman" w:hAnsi="Times New Roman" w:cs="Times New Roman"/>
                      <w:noProof/>
                      <w:sz w:val="26"/>
                      <w:szCs w:val="26"/>
                    </w:rPr>
                  </w:rPrChange>
                </w:rPr>
                <w:t xml:space="preserve">DNDA có nghĩa vụ thực hiện các nghĩa vụ báo cáo theo quy định tại </w:t>
              </w:r>
              <w:commentRangeStart w:id="19997"/>
              <w:r w:rsidRPr="007C4C94">
                <w:rPr>
                  <w:rFonts w:ascii="Times New Roman" w:hAnsi="Times New Roman" w:cs="Times New Roman"/>
                  <w:b/>
                  <w:noProof/>
                  <w:color w:val="000000" w:themeColor="text1"/>
                  <w:sz w:val="28"/>
                  <w:szCs w:val="28"/>
                  <w:rPrChange w:id="19998" w:author="HOAIDUC" w:date="2022-03-14T09:13:00Z">
                    <w:rPr>
                      <w:rFonts w:ascii="Times New Roman" w:hAnsi="Times New Roman" w:cs="Times New Roman"/>
                      <w:b/>
                      <w:noProof/>
                      <w:sz w:val="26"/>
                      <w:szCs w:val="26"/>
                    </w:rPr>
                  </w:rPrChange>
                </w:rPr>
                <w:t>ĐKCT</w:t>
              </w:r>
              <w:r w:rsidRPr="007C4C94">
                <w:rPr>
                  <w:rFonts w:ascii="Times New Roman" w:hAnsi="Times New Roman" w:cs="Times New Roman"/>
                  <w:noProof/>
                  <w:color w:val="000000" w:themeColor="text1"/>
                  <w:sz w:val="28"/>
                  <w:szCs w:val="28"/>
                  <w:rPrChange w:id="19999" w:author="HOAIDUC" w:date="2022-03-14T09:13:00Z">
                    <w:rPr>
                      <w:rFonts w:ascii="Times New Roman" w:hAnsi="Times New Roman" w:cs="Times New Roman"/>
                      <w:noProof/>
                      <w:sz w:val="26"/>
                      <w:szCs w:val="26"/>
                    </w:rPr>
                  </w:rPrChange>
                </w:rPr>
                <w:t>.</w:t>
              </w:r>
              <w:commentRangeEnd w:id="19997"/>
              <w:r w:rsidRPr="007C4C94">
                <w:rPr>
                  <w:rStyle w:val="CommentReference"/>
                  <w:rFonts w:ascii="Times New Roman" w:eastAsia="Times New Roman" w:hAnsi="Times New Roman" w:cs="Times New Roman"/>
                  <w:color w:val="000000" w:themeColor="text1"/>
                  <w:sz w:val="28"/>
                  <w:szCs w:val="28"/>
                  <w:lang w:val="x-none" w:eastAsia="x-none"/>
                  <w:rPrChange w:id="20000" w:author="HOAIDUC" w:date="2022-03-14T09:13:00Z">
                    <w:rPr>
                      <w:rStyle w:val="CommentReference"/>
                      <w:rFonts w:ascii="Times New Roman" w:eastAsia="Times New Roman" w:hAnsi="Times New Roman" w:cs="Times New Roman"/>
                      <w:szCs w:val="20"/>
                      <w:lang w:val="x-none" w:eastAsia="x-none"/>
                    </w:rPr>
                  </w:rPrChange>
                </w:rPr>
                <w:commentReference w:id="19997"/>
              </w:r>
              <w:r w:rsidRPr="007C4C94">
                <w:rPr>
                  <w:rFonts w:ascii="Times New Roman" w:hAnsi="Times New Roman" w:cs="Times New Roman"/>
                  <w:noProof/>
                  <w:color w:val="000000" w:themeColor="text1"/>
                  <w:sz w:val="28"/>
                  <w:szCs w:val="28"/>
                  <w:rPrChange w:id="20001" w:author="HOAIDUC" w:date="2022-03-14T09:13:00Z">
                    <w:rPr>
                      <w:rFonts w:ascii="Times New Roman" w:hAnsi="Times New Roman" w:cs="Times New Roman"/>
                      <w:noProof/>
                      <w:sz w:val="26"/>
                      <w:szCs w:val="26"/>
                    </w:rPr>
                  </w:rPrChange>
                </w:rPr>
                <w:t xml:space="preserve"> </w:t>
              </w:r>
            </w:ins>
          </w:p>
        </w:tc>
      </w:tr>
      <w:tr w:rsidR="006C2E5E" w:rsidRPr="007C4C94" w14:paraId="74A8C215" w14:textId="77777777" w:rsidTr="00225E0E">
        <w:tblPrEx>
          <w:tblPrExChange w:id="20002" w:author="Tran Thi Huong Tra" w:date="2022-03-14T08:30:00Z">
            <w:tblPrEx>
              <w:tblW w:w="9209" w:type="dxa"/>
            </w:tblPrEx>
          </w:tblPrExChange>
        </w:tblPrEx>
        <w:trPr>
          <w:ins w:id="20003" w:author="YTC COMPUTER" w:date="2022-03-13T16:49:00Z"/>
          <w:trPrChange w:id="20004" w:author="Tran Thi Huong Tra" w:date="2022-03-14T08:30:00Z">
            <w:trPr>
              <w:gridAfter w:val="0"/>
            </w:trPr>
          </w:trPrChange>
        </w:trPr>
        <w:tc>
          <w:tcPr>
            <w:tcW w:w="3085" w:type="dxa"/>
            <w:tcPrChange w:id="20005" w:author="Tran Thi Huong Tra" w:date="2022-03-14T08:30:00Z">
              <w:tcPr>
                <w:tcW w:w="2972" w:type="dxa"/>
              </w:tcPr>
            </w:tcPrChange>
          </w:tcPr>
          <w:p w14:paraId="0A46DC79" w14:textId="77777777" w:rsidR="008F4C75" w:rsidRPr="007C4C94" w:rsidRDefault="008F4C75">
            <w:pPr>
              <w:pStyle w:val="U"/>
              <w:rPr>
                <w:ins w:id="20006" w:author="YTC COMPUTER" w:date="2022-03-13T16:49:00Z"/>
                <w:sz w:val="28"/>
                <w:szCs w:val="28"/>
                <w:rPrChange w:id="20007" w:author="HOAIDUC" w:date="2022-03-14T09:13:00Z">
                  <w:rPr>
                    <w:ins w:id="20008" w:author="YTC COMPUTER" w:date="2022-03-13T16:49:00Z"/>
                  </w:rPr>
                </w:rPrChange>
              </w:rPr>
              <w:pPrChange w:id="20009" w:author="Tran Thi Huong Tra" w:date="2022-03-14T08:30:00Z">
                <w:pPr>
                  <w:pStyle w:val="y"/>
                  <w:ind w:left="0"/>
                </w:pPr>
              </w:pPrChange>
            </w:pPr>
            <w:bookmarkStart w:id="20010" w:name="_Toc98139550"/>
            <w:ins w:id="20011" w:author="YTC COMPUTER" w:date="2022-03-13T16:49:00Z">
              <w:r w:rsidRPr="007C4C94">
                <w:rPr>
                  <w:sz w:val="28"/>
                  <w:szCs w:val="28"/>
                  <w:rPrChange w:id="20012" w:author="HOAIDUC" w:date="2022-03-14T09:13:00Z">
                    <w:rPr/>
                  </w:rPrChange>
                </w:rPr>
                <w:t xml:space="preserve">Điều 68. Nghĩa vụ của DNDA trong việc bảo đảm tuân thủ các quy định về an toàn và sức khỏe của người lao động, bảo vệ môi </w:t>
              </w:r>
              <w:r w:rsidRPr="007C4C94">
                <w:rPr>
                  <w:sz w:val="28"/>
                  <w:szCs w:val="28"/>
                  <w:rPrChange w:id="20013" w:author="HOAIDUC" w:date="2022-03-14T09:13:00Z">
                    <w:rPr/>
                  </w:rPrChange>
                </w:rPr>
                <w:lastRenderedPageBreak/>
                <w:t>trường và các nghĩa vụ liên quan khác</w:t>
              </w:r>
              <w:bookmarkEnd w:id="20010"/>
            </w:ins>
          </w:p>
        </w:tc>
        <w:tc>
          <w:tcPr>
            <w:tcW w:w="6237" w:type="dxa"/>
            <w:tcPrChange w:id="20014" w:author="Tran Thi Huong Tra" w:date="2022-03-14T08:30:00Z">
              <w:tcPr>
                <w:tcW w:w="6237" w:type="dxa"/>
                <w:gridSpan w:val="2"/>
              </w:tcPr>
            </w:tcPrChange>
          </w:tcPr>
          <w:p w14:paraId="5B84CA0C" w14:textId="77777777" w:rsidR="008F4C75" w:rsidRPr="007C4C94" w:rsidRDefault="008F4C75">
            <w:pPr>
              <w:tabs>
                <w:tab w:val="left" w:pos="739"/>
              </w:tabs>
              <w:spacing w:before="60" w:after="60" w:line="276" w:lineRule="auto"/>
              <w:ind w:left="-10" w:right="-10"/>
              <w:jc w:val="both"/>
              <w:rPr>
                <w:ins w:id="20015" w:author="YTC COMPUTER" w:date="2022-03-13T16:49:00Z"/>
                <w:rFonts w:ascii="Times New Roman" w:hAnsi="Times New Roman" w:cs="Times New Roman"/>
                <w:noProof/>
                <w:color w:val="000000" w:themeColor="text1"/>
                <w:sz w:val="28"/>
                <w:szCs w:val="28"/>
                <w:rPrChange w:id="20016" w:author="HOAIDUC" w:date="2022-03-14T09:13:00Z">
                  <w:rPr>
                    <w:ins w:id="20017" w:author="YTC COMPUTER" w:date="2022-03-13T16:49:00Z"/>
                    <w:rFonts w:ascii="Times New Roman" w:hAnsi="Times New Roman" w:cs="Times New Roman"/>
                    <w:noProof/>
                    <w:sz w:val="26"/>
                    <w:szCs w:val="26"/>
                  </w:rPr>
                </w:rPrChange>
              </w:rPr>
              <w:pPrChange w:id="20018" w:author="Tran Thi Huong Tra" w:date="2022-03-14T08:30:00Z">
                <w:pPr>
                  <w:tabs>
                    <w:tab w:val="left" w:pos="739"/>
                  </w:tabs>
                  <w:spacing w:after="0" w:line="288" w:lineRule="auto"/>
                  <w:ind w:left="-10" w:right="-10"/>
                  <w:jc w:val="both"/>
                </w:pPr>
              </w:pPrChange>
            </w:pPr>
            <w:ins w:id="20019" w:author="YTC COMPUTER" w:date="2022-03-13T16:49:00Z">
              <w:r w:rsidRPr="007C4C94">
                <w:rPr>
                  <w:rFonts w:ascii="Times New Roman" w:hAnsi="Times New Roman" w:cs="Times New Roman"/>
                  <w:noProof/>
                  <w:color w:val="000000" w:themeColor="text1"/>
                  <w:sz w:val="28"/>
                  <w:szCs w:val="28"/>
                  <w:rPrChange w:id="20020" w:author="HOAIDUC" w:date="2022-03-14T09:13:00Z">
                    <w:rPr>
                      <w:rFonts w:ascii="Times New Roman" w:hAnsi="Times New Roman" w:cs="Times New Roman"/>
                      <w:noProof/>
                      <w:sz w:val="26"/>
                      <w:szCs w:val="26"/>
                    </w:rPr>
                  </w:rPrChange>
                </w:rPr>
                <w:lastRenderedPageBreak/>
                <w:t>68.1.</w:t>
              </w:r>
              <w:r w:rsidRPr="007C4C94">
                <w:rPr>
                  <w:rFonts w:ascii="Times New Roman" w:hAnsi="Times New Roman" w:cs="Times New Roman"/>
                  <w:b/>
                  <w:noProof/>
                  <w:color w:val="000000" w:themeColor="text1"/>
                  <w:sz w:val="28"/>
                  <w:szCs w:val="28"/>
                  <w:rPrChange w:id="20021" w:author="HOAIDUC" w:date="2022-03-14T09:13:00Z">
                    <w:rPr>
                      <w:rFonts w:ascii="Times New Roman" w:hAnsi="Times New Roman" w:cs="Times New Roman"/>
                      <w:b/>
                      <w:noProof/>
                      <w:sz w:val="26"/>
                      <w:szCs w:val="26"/>
                    </w:rPr>
                  </w:rPrChange>
                </w:rPr>
                <w:t xml:space="preserve"> </w:t>
              </w:r>
              <w:r w:rsidRPr="007C4C94">
                <w:rPr>
                  <w:rFonts w:ascii="Times New Roman" w:hAnsi="Times New Roman" w:cs="Times New Roman"/>
                  <w:noProof/>
                  <w:color w:val="000000" w:themeColor="text1"/>
                  <w:sz w:val="28"/>
                  <w:szCs w:val="28"/>
                  <w:rPrChange w:id="20022" w:author="HOAIDUC" w:date="2022-03-14T09:13:00Z">
                    <w:rPr>
                      <w:rFonts w:ascii="Times New Roman" w:hAnsi="Times New Roman" w:cs="Times New Roman"/>
                      <w:noProof/>
                      <w:sz w:val="26"/>
                      <w:szCs w:val="26"/>
                    </w:rPr>
                  </w:rPrChange>
                </w:rPr>
                <w:t xml:space="preserve">Trách nhiệm quản lý, chỉ đạo, kiểm tra, giám sát việc tuân thủ các quy định pháp luật về an toàn lao động của DNDA theo quy định tại </w:t>
              </w:r>
              <w:r w:rsidRPr="007C4C94">
                <w:rPr>
                  <w:rFonts w:ascii="Times New Roman" w:hAnsi="Times New Roman" w:cs="Times New Roman"/>
                  <w:b/>
                  <w:noProof/>
                  <w:color w:val="000000" w:themeColor="text1"/>
                  <w:sz w:val="28"/>
                  <w:szCs w:val="28"/>
                  <w:rPrChange w:id="20023" w:author="HOAIDUC" w:date="2022-03-14T09:13:00Z">
                    <w:rPr>
                      <w:rFonts w:ascii="Times New Roman" w:hAnsi="Times New Roman" w:cs="Times New Roman"/>
                      <w:b/>
                      <w:noProof/>
                      <w:sz w:val="26"/>
                      <w:szCs w:val="26"/>
                    </w:rPr>
                  </w:rPrChange>
                </w:rPr>
                <w:t>ĐKCT.</w:t>
              </w:r>
            </w:ins>
          </w:p>
          <w:p w14:paraId="10482220" w14:textId="77777777" w:rsidR="008F4C75" w:rsidRPr="007C4C94" w:rsidRDefault="008F4C75">
            <w:pPr>
              <w:tabs>
                <w:tab w:val="left" w:pos="739"/>
              </w:tabs>
              <w:spacing w:before="60" w:after="60" w:line="276" w:lineRule="auto"/>
              <w:ind w:left="-10" w:right="-10"/>
              <w:jc w:val="both"/>
              <w:rPr>
                <w:ins w:id="20024" w:author="YTC COMPUTER" w:date="2022-03-13T16:49:00Z"/>
                <w:rFonts w:ascii="Times New Roman" w:hAnsi="Times New Roman" w:cs="Times New Roman"/>
                <w:noProof/>
                <w:color w:val="000000" w:themeColor="text1"/>
                <w:sz w:val="28"/>
                <w:szCs w:val="28"/>
                <w:rPrChange w:id="20025" w:author="HOAIDUC" w:date="2022-03-14T09:13:00Z">
                  <w:rPr>
                    <w:ins w:id="20026" w:author="YTC COMPUTER" w:date="2022-03-13T16:49:00Z"/>
                    <w:rFonts w:ascii="Times New Roman" w:hAnsi="Times New Roman" w:cs="Times New Roman"/>
                    <w:noProof/>
                    <w:sz w:val="26"/>
                    <w:szCs w:val="26"/>
                  </w:rPr>
                </w:rPrChange>
              </w:rPr>
              <w:pPrChange w:id="20027" w:author="Tran Thi Huong Tra" w:date="2022-03-14T08:30:00Z">
                <w:pPr>
                  <w:tabs>
                    <w:tab w:val="left" w:pos="739"/>
                  </w:tabs>
                  <w:spacing w:after="0" w:line="288" w:lineRule="auto"/>
                  <w:ind w:left="-10" w:right="-10"/>
                  <w:jc w:val="both"/>
                </w:pPr>
              </w:pPrChange>
            </w:pPr>
            <w:ins w:id="20028" w:author="YTC COMPUTER" w:date="2022-03-13T16:49:00Z">
              <w:r w:rsidRPr="007C4C94">
                <w:rPr>
                  <w:rFonts w:ascii="Times New Roman" w:hAnsi="Times New Roman" w:cs="Times New Roman"/>
                  <w:noProof/>
                  <w:color w:val="000000" w:themeColor="text1"/>
                  <w:sz w:val="28"/>
                  <w:szCs w:val="28"/>
                  <w:rPrChange w:id="20029" w:author="HOAIDUC" w:date="2022-03-14T09:13:00Z">
                    <w:rPr>
                      <w:rFonts w:ascii="Times New Roman" w:hAnsi="Times New Roman" w:cs="Times New Roman"/>
                      <w:noProof/>
                      <w:sz w:val="26"/>
                      <w:szCs w:val="26"/>
                    </w:rPr>
                  </w:rPrChange>
                </w:rPr>
                <w:t xml:space="preserve">68.2. DNDA chịu trách nhiệm trước CQCTQ và trước pháp luật về việc quản lý tài nguyên, môi </w:t>
              </w:r>
              <w:r w:rsidRPr="007C4C94">
                <w:rPr>
                  <w:rFonts w:ascii="Times New Roman" w:hAnsi="Times New Roman" w:cs="Times New Roman"/>
                  <w:noProof/>
                  <w:color w:val="000000" w:themeColor="text1"/>
                  <w:sz w:val="28"/>
                  <w:szCs w:val="28"/>
                  <w:rPrChange w:id="20030" w:author="HOAIDUC" w:date="2022-03-14T09:13:00Z">
                    <w:rPr>
                      <w:rFonts w:ascii="Times New Roman" w:hAnsi="Times New Roman" w:cs="Times New Roman"/>
                      <w:noProof/>
                      <w:sz w:val="26"/>
                      <w:szCs w:val="26"/>
                    </w:rPr>
                  </w:rPrChange>
                </w:rPr>
                <w:lastRenderedPageBreak/>
                <w:t xml:space="preserve">trường xây dựng được quy định tại </w:t>
              </w:r>
              <w:r w:rsidRPr="007C4C94">
                <w:rPr>
                  <w:rFonts w:ascii="Times New Roman" w:hAnsi="Times New Roman" w:cs="Times New Roman"/>
                  <w:b/>
                  <w:noProof/>
                  <w:color w:val="000000" w:themeColor="text1"/>
                  <w:sz w:val="28"/>
                  <w:szCs w:val="28"/>
                  <w:rPrChange w:id="20031" w:author="HOAIDUC" w:date="2022-03-14T09:13:00Z">
                    <w:rPr>
                      <w:rFonts w:ascii="Times New Roman" w:hAnsi="Times New Roman" w:cs="Times New Roman"/>
                      <w:b/>
                      <w:noProof/>
                      <w:sz w:val="26"/>
                      <w:szCs w:val="26"/>
                    </w:rPr>
                  </w:rPrChange>
                </w:rPr>
                <w:t>ĐKCT</w:t>
              </w:r>
              <w:r w:rsidRPr="007C4C94">
                <w:rPr>
                  <w:rFonts w:ascii="Times New Roman" w:hAnsi="Times New Roman" w:cs="Times New Roman"/>
                  <w:noProof/>
                  <w:color w:val="000000" w:themeColor="text1"/>
                  <w:sz w:val="28"/>
                  <w:szCs w:val="28"/>
                  <w:rPrChange w:id="20032" w:author="HOAIDUC" w:date="2022-03-14T09:13:00Z">
                    <w:rPr>
                      <w:rFonts w:ascii="Times New Roman" w:hAnsi="Times New Roman" w:cs="Times New Roman"/>
                      <w:noProof/>
                      <w:sz w:val="26"/>
                      <w:szCs w:val="26"/>
                    </w:rPr>
                  </w:rPrChange>
                </w:rPr>
                <w:t>;</w:t>
              </w:r>
            </w:ins>
          </w:p>
          <w:p w14:paraId="3A51F174" w14:textId="77777777" w:rsidR="008F4C75" w:rsidRPr="007C4C94" w:rsidRDefault="008F4C75">
            <w:pPr>
              <w:tabs>
                <w:tab w:val="left" w:pos="739"/>
              </w:tabs>
              <w:spacing w:before="60" w:after="60" w:line="276" w:lineRule="auto"/>
              <w:ind w:left="-10" w:right="-10"/>
              <w:jc w:val="both"/>
              <w:rPr>
                <w:ins w:id="20033" w:author="YTC COMPUTER" w:date="2022-03-13T16:49:00Z"/>
                <w:rFonts w:ascii="Times New Roman" w:hAnsi="Times New Roman" w:cs="Times New Roman"/>
                <w:noProof/>
                <w:color w:val="000000" w:themeColor="text1"/>
                <w:sz w:val="28"/>
                <w:szCs w:val="28"/>
                <w:rPrChange w:id="20034" w:author="HOAIDUC" w:date="2022-03-14T09:13:00Z">
                  <w:rPr>
                    <w:ins w:id="20035" w:author="YTC COMPUTER" w:date="2022-03-13T16:49:00Z"/>
                    <w:rFonts w:ascii="Times New Roman" w:hAnsi="Times New Roman" w:cs="Times New Roman"/>
                    <w:noProof/>
                    <w:sz w:val="26"/>
                    <w:szCs w:val="26"/>
                  </w:rPr>
                </w:rPrChange>
              </w:rPr>
              <w:pPrChange w:id="20036" w:author="Tran Thi Huong Tra" w:date="2022-03-14T08:30:00Z">
                <w:pPr>
                  <w:tabs>
                    <w:tab w:val="left" w:pos="739"/>
                  </w:tabs>
                  <w:spacing w:after="0" w:line="288" w:lineRule="auto"/>
                  <w:ind w:left="-10" w:right="-10"/>
                  <w:jc w:val="both"/>
                </w:pPr>
              </w:pPrChange>
            </w:pPr>
            <w:ins w:id="20037" w:author="YTC COMPUTER" w:date="2022-03-13T16:49:00Z">
              <w:r w:rsidRPr="007C4C94">
                <w:rPr>
                  <w:rFonts w:ascii="Times New Roman" w:hAnsi="Times New Roman" w:cs="Times New Roman"/>
                  <w:noProof/>
                  <w:color w:val="000000" w:themeColor="text1"/>
                  <w:sz w:val="28"/>
                  <w:szCs w:val="28"/>
                  <w:rPrChange w:id="20038" w:author="HOAIDUC" w:date="2022-03-14T09:13:00Z">
                    <w:rPr>
                      <w:rFonts w:ascii="Times New Roman" w:hAnsi="Times New Roman" w:cs="Times New Roman"/>
                      <w:noProof/>
                      <w:sz w:val="26"/>
                      <w:szCs w:val="26"/>
                    </w:rPr>
                  </w:rPrChange>
                </w:rPr>
                <w:t>68.3. DNDA có trách nhiệm thực hiện các nghĩa vụ để bảo đảm sức khỏe người lao động theo quy định tại Nghị định 06/2021/NĐ-CP và các quy định của pháp luật có liên quan.</w:t>
              </w:r>
            </w:ins>
          </w:p>
        </w:tc>
      </w:tr>
      <w:tr w:rsidR="006C2E5E" w:rsidRPr="007C4C94" w14:paraId="669CCE73" w14:textId="77777777" w:rsidTr="00225E0E">
        <w:tblPrEx>
          <w:tblPrExChange w:id="20039" w:author="Tran Thi Huong Tra" w:date="2022-03-14T08:30:00Z">
            <w:tblPrEx>
              <w:tblW w:w="9209" w:type="dxa"/>
            </w:tblPrEx>
          </w:tblPrExChange>
        </w:tblPrEx>
        <w:trPr>
          <w:ins w:id="20040" w:author="YTC COMPUTER" w:date="2022-03-13T16:49:00Z"/>
          <w:trPrChange w:id="20041" w:author="Tran Thi Huong Tra" w:date="2022-03-14T08:30:00Z">
            <w:trPr>
              <w:gridAfter w:val="0"/>
            </w:trPr>
          </w:trPrChange>
        </w:trPr>
        <w:tc>
          <w:tcPr>
            <w:tcW w:w="3085" w:type="dxa"/>
            <w:tcPrChange w:id="20042" w:author="Tran Thi Huong Tra" w:date="2022-03-14T08:30:00Z">
              <w:tcPr>
                <w:tcW w:w="2972" w:type="dxa"/>
              </w:tcPr>
            </w:tcPrChange>
          </w:tcPr>
          <w:p w14:paraId="092AA2C2" w14:textId="77777777" w:rsidR="008F4C75" w:rsidRPr="007C4C94" w:rsidRDefault="008F4C75">
            <w:pPr>
              <w:pStyle w:val="U"/>
              <w:rPr>
                <w:ins w:id="20043" w:author="YTC COMPUTER" w:date="2022-03-13T16:49:00Z"/>
                <w:sz w:val="28"/>
                <w:szCs w:val="28"/>
                <w:rPrChange w:id="20044" w:author="HOAIDUC" w:date="2022-03-14T09:13:00Z">
                  <w:rPr>
                    <w:ins w:id="20045" w:author="YTC COMPUTER" w:date="2022-03-13T16:49:00Z"/>
                  </w:rPr>
                </w:rPrChange>
              </w:rPr>
              <w:pPrChange w:id="20046" w:author="Tran Thi Huong Tra" w:date="2022-03-14T08:30:00Z">
                <w:pPr>
                  <w:pStyle w:val="y"/>
                  <w:ind w:left="0"/>
                </w:pPr>
              </w:pPrChange>
            </w:pPr>
            <w:bookmarkStart w:id="20047" w:name="_Toc98139551"/>
            <w:ins w:id="20048" w:author="YTC COMPUTER" w:date="2022-03-13T16:49:00Z">
              <w:r w:rsidRPr="007C4C94">
                <w:rPr>
                  <w:sz w:val="28"/>
                  <w:szCs w:val="28"/>
                  <w:rPrChange w:id="20049" w:author="HOAIDUC" w:date="2022-03-14T09:13:00Z">
                    <w:rPr/>
                  </w:rPrChange>
                </w:rPr>
                <w:lastRenderedPageBreak/>
                <w:t>Điều 69. Nghĩa vụ của Các Bên đối với việc bảo mật thông tin, cung cấp thông tin, tài liệu liên quan và giải trình việc thực hiện hợp đồng theo yêu cầu của CQCTQ, cơ quan có thẩm quyền, cơ quan thanh tra, kiểm toán, giám sát</w:t>
              </w:r>
              <w:bookmarkEnd w:id="20047"/>
            </w:ins>
          </w:p>
        </w:tc>
        <w:tc>
          <w:tcPr>
            <w:tcW w:w="6237" w:type="dxa"/>
            <w:tcPrChange w:id="20050" w:author="Tran Thi Huong Tra" w:date="2022-03-14T08:30:00Z">
              <w:tcPr>
                <w:tcW w:w="6237" w:type="dxa"/>
                <w:gridSpan w:val="2"/>
              </w:tcPr>
            </w:tcPrChange>
          </w:tcPr>
          <w:p w14:paraId="43B29B28" w14:textId="77777777" w:rsidR="008F4C75" w:rsidRPr="007C4C94" w:rsidRDefault="008F4C75">
            <w:pPr>
              <w:tabs>
                <w:tab w:val="left" w:pos="401"/>
              </w:tabs>
              <w:spacing w:before="60" w:after="60" w:line="276" w:lineRule="auto"/>
              <w:ind w:left="-10" w:right="-10"/>
              <w:jc w:val="both"/>
              <w:rPr>
                <w:ins w:id="20051" w:author="YTC COMPUTER" w:date="2022-03-13T16:49:00Z"/>
                <w:rFonts w:ascii="Times New Roman" w:hAnsi="Times New Roman" w:cs="Times New Roman"/>
                <w:color w:val="000000" w:themeColor="text1"/>
                <w:sz w:val="28"/>
                <w:szCs w:val="28"/>
                <w:rPrChange w:id="20052" w:author="HOAIDUC" w:date="2022-03-14T09:13:00Z">
                  <w:rPr>
                    <w:ins w:id="20053" w:author="YTC COMPUTER" w:date="2022-03-13T16:49:00Z"/>
                    <w:rFonts w:ascii="Times New Roman" w:hAnsi="Times New Roman" w:cs="Times New Roman"/>
                    <w:sz w:val="26"/>
                    <w:szCs w:val="26"/>
                  </w:rPr>
                </w:rPrChange>
              </w:rPr>
              <w:pPrChange w:id="20054" w:author="Tran Thi Huong Tra" w:date="2022-03-14T08:30:00Z">
                <w:pPr>
                  <w:tabs>
                    <w:tab w:val="left" w:pos="401"/>
                  </w:tabs>
                  <w:spacing w:after="0" w:line="288" w:lineRule="auto"/>
                  <w:ind w:left="-10" w:right="-10"/>
                  <w:jc w:val="both"/>
                </w:pPr>
              </w:pPrChange>
            </w:pPr>
            <w:ins w:id="20055" w:author="YTC COMPUTER" w:date="2022-03-13T16:49:00Z">
              <w:r w:rsidRPr="007C4C94">
                <w:rPr>
                  <w:rFonts w:ascii="Times New Roman" w:hAnsi="Times New Roman" w:cs="Times New Roman"/>
                  <w:color w:val="000000" w:themeColor="text1"/>
                  <w:sz w:val="28"/>
                  <w:szCs w:val="28"/>
                  <w:rPrChange w:id="20056" w:author="HOAIDUC" w:date="2022-03-14T09:13:00Z">
                    <w:rPr>
                      <w:rFonts w:ascii="Times New Roman" w:hAnsi="Times New Roman" w:cs="Times New Roman"/>
                      <w:sz w:val="26"/>
                      <w:szCs w:val="26"/>
                    </w:rPr>
                  </w:rPrChange>
                </w:rPr>
                <w:t xml:space="preserve">Các bên ký kết hợp đồng có trách nhiệm phối hợp trong việc cung cấp tài liệu liên quan và giải trình việc thực hiện hợp đồng theo yêu cầu của CQCTQ, cơ quan thanh tra, kiểm toán, giám sát. Nghĩa vụ và trách nhiệm cụ thể của Các Bên được quy định tại </w:t>
              </w:r>
              <w:r w:rsidRPr="007C4C94">
                <w:rPr>
                  <w:rFonts w:ascii="Times New Roman" w:hAnsi="Times New Roman" w:cs="Times New Roman"/>
                  <w:b/>
                  <w:color w:val="000000" w:themeColor="text1"/>
                  <w:sz w:val="28"/>
                  <w:szCs w:val="28"/>
                  <w:rPrChange w:id="20057" w:author="HOAIDUC" w:date="2022-03-14T09:13:00Z">
                    <w:rPr>
                      <w:rFonts w:ascii="Times New Roman" w:hAnsi="Times New Roman" w:cs="Times New Roman"/>
                      <w:b/>
                      <w:sz w:val="26"/>
                      <w:szCs w:val="26"/>
                    </w:rPr>
                  </w:rPrChange>
                </w:rPr>
                <w:t>ĐKCT</w:t>
              </w:r>
              <w:r w:rsidRPr="007C4C94">
                <w:rPr>
                  <w:rFonts w:ascii="Times New Roman" w:hAnsi="Times New Roman" w:cs="Times New Roman"/>
                  <w:color w:val="000000" w:themeColor="text1"/>
                  <w:sz w:val="28"/>
                  <w:szCs w:val="28"/>
                  <w:rPrChange w:id="20058" w:author="HOAIDUC" w:date="2022-03-14T09:13:00Z">
                    <w:rPr>
                      <w:rFonts w:ascii="Times New Roman" w:hAnsi="Times New Roman" w:cs="Times New Roman"/>
                      <w:sz w:val="26"/>
                      <w:szCs w:val="26"/>
                    </w:rPr>
                  </w:rPrChange>
                </w:rPr>
                <w:t>.</w:t>
              </w:r>
            </w:ins>
          </w:p>
          <w:p w14:paraId="35F72D97" w14:textId="77777777" w:rsidR="008F4C75" w:rsidRPr="007C4C94" w:rsidRDefault="008F4C75">
            <w:pPr>
              <w:tabs>
                <w:tab w:val="left" w:pos="739"/>
              </w:tabs>
              <w:spacing w:before="60" w:after="60" w:line="276" w:lineRule="auto"/>
              <w:ind w:left="-10" w:right="-10"/>
              <w:jc w:val="both"/>
              <w:rPr>
                <w:ins w:id="20059" w:author="YTC COMPUTER" w:date="2022-03-13T16:49:00Z"/>
                <w:rFonts w:ascii="Times New Roman" w:hAnsi="Times New Roman" w:cs="Times New Roman"/>
                <w:noProof/>
                <w:color w:val="000000" w:themeColor="text1"/>
                <w:sz w:val="28"/>
                <w:szCs w:val="28"/>
                <w:rPrChange w:id="20060" w:author="HOAIDUC" w:date="2022-03-14T09:13:00Z">
                  <w:rPr>
                    <w:ins w:id="20061" w:author="YTC COMPUTER" w:date="2022-03-13T16:49:00Z"/>
                    <w:rFonts w:ascii="Times New Roman" w:hAnsi="Times New Roman" w:cs="Times New Roman"/>
                    <w:noProof/>
                    <w:sz w:val="26"/>
                    <w:szCs w:val="26"/>
                  </w:rPr>
                </w:rPrChange>
              </w:rPr>
              <w:pPrChange w:id="20062" w:author="Tran Thi Huong Tra" w:date="2022-03-14T08:30:00Z">
                <w:pPr>
                  <w:tabs>
                    <w:tab w:val="left" w:pos="739"/>
                  </w:tabs>
                  <w:spacing w:after="0" w:line="288" w:lineRule="auto"/>
                  <w:ind w:left="-10" w:right="-10"/>
                  <w:jc w:val="both"/>
                </w:pPr>
              </w:pPrChange>
            </w:pPr>
          </w:p>
        </w:tc>
      </w:tr>
      <w:tr w:rsidR="006C2E5E" w:rsidRPr="007C4C94" w14:paraId="73CE3948" w14:textId="77777777" w:rsidTr="00225E0E">
        <w:tblPrEx>
          <w:tblPrExChange w:id="20063" w:author="Tran Thi Huong Tra" w:date="2022-03-14T08:30:00Z">
            <w:tblPrEx>
              <w:tblW w:w="9209" w:type="dxa"/>
            </w:tblPrEx>
          </w:tblPrExChange>
        </w:tblPrEx>
        <w:trPr>
          <w:ins w:id="20064" w:author="YTC COMPUTER" w:date="2022-03-13T16:49:00Z"/>
          <w:trPrChange w:id="20065" w:author="Tran Thi Huong Tra" w:date="2022-03-14T08:30:00Z">
            <w:trPr>
              <w:gridAfter w:val="0"/>
            </w:trPr>
          </w:trPrChange>
        </w:trPr>
        <w:tc>
          <w:tcPr>
            <w:tcW w:w="9322" w:type="dxa"/>
            <w:gridSpan w:val="2"/>
            <w:tcPrChange w:id="20066" w:author="Tran Thi Huong Tra" w:date="2022-03-14T08:30:00Z">
              <w:tcPr>
                <w:tcW w:w="9209" w:type="dxa"/>
                <w:gridSpan w:val="3"/>
              </w:tcPr>
            </w:tcPrChange>
          </w:tcPr>
          <w:p w14:paraId="28A8EE64" w14:textId="77777777" w:rsidR="008F4C75" w:rsidRPr="007C4C94" w:rsidRDefault="008F4C75">
            <w:pPr>
              <w:pStyle w:val="111"/>
              <w:spacing w:before="60" w:after="60" w:line="276" w:lineRule="auto"/>
              <w:rPr>
                <w:ins w:id="20067" w:author="YTC COMPUTER" w:date="2022-03-13T16:49:00Z"/>
                <w:strike/>
                <w:sz w:val="28"/>
                <w:szCs w:val="28"/>
                <w:rPrChange w:id="20068" w:author="HOAIDUC" w:date="2022-03-14T09:13:00Z">
                  <w:rPr>
                    <w:ins w:id="20069" w:author="YTC COMPUTER" w:date="2022-03-13T16:49:00Z"/>
                    <w:strike/>
                  </w:rPr>
                </w:rPrChange>
              </w:rPr>
              <w:pPrChange w:id="20070" w:author="Tran Thi Huong Tra" w:date="2022-03-14T08:30:00Z">
                <w:pPr>
                  <w:tabs>
                    <w:tab w:val="left" w:pos="739"/>
                  </w:tabs>
                  <w:spacing w:after="0" w:line="288" w:lineRule="auto"/>
                  <w:ind w:left="-10" w:right="-10"/>
                </w:pPr>
              </w:pPrChange>
            </w:pPr>
            <w:bookmarkStart w:id="20071" w:name="_Toc98139552"/>
            <w:ins w:id="20072" w:author="YTC COMPUTER" w:date="2022-03-13T16:49:00Z">
              <w:r w:rsidRPr="007C4C94">
                <w:rPr>
                  <w:sz w:val="28"/>
                  <w:szCs w:val="28"/>
                  <w:rPrChange w:id="20073" w:author="HOAIDUC" w:date="2022-03-14T09:13:00Z">
                    <w:rPr>
                      <w:color w:val="FF0000"/>
                    </w:rPr>
                  </w:rPrChange>
                </w:rPr>
                <w:t>XVIII. BẢO ĐẢM THỰC HIỆN HỢP ĐỒNG</w:t>
              </w:r>
              <w:bookmarkEnd w:id="20071"/>
            </w:ins>
          </w:p>
        </w:tc>
      </w:tr>
      <w:tr w:rsidR="006C2E5E" w:rsidRPr="007C4C94" w14:paraId="5406F042" w14:textId="77777777" w:rsidTr="00225E0E">
        <w:tblPrEx>
          <w:tblPrExChange w:id="20074" w:author="Tran Thi Huong Tra" w:date="2022-03-14T08:30:00Z">
            <w:tblPrEx>
              <w:tblW w:w="9209" w:type="dxa"/>
            </w:tblPrEx>
          </w:tblPrExChange>
        </w:tblPrEx>
        <w:trPr>
          <w:ins w:id="20075" w:author="YTC COMPUTER" w:date="2022-03-13T16:49:00Z"/>
          <w:trPrChange w:id="20076" w:author="Tran Thi Huong Tra" w:date="2022-03-14T08:30:00Z">
            <w:trPr>
              <w:gridAfter w:val="0"/>
            </w:trPr>
          </w:trPrChange>
        </w:trPr>
        <w:tc>
          <w:tcPr>
            <w:tcW w:w="3085" w:type="dxa"/>
            <w:tcPrChange w:id="20077" w:author="Tran Thi Huong Tra" w:date="2022-03-14T08:30:00Z">
              <w:tcPr>
                <w:tcW w:w="2972" w:type="dxa"/>
              </w:tcPr>
            </w:tcPrChange>
          </w:tcPr>
          <w:p w14:paraId="49787FE2" w14:textId="77777777" w:rsidR="008F4C75" w:rsidRPr="007C4C94" w:rsidRDefault="008F4C75">
            <w:pPr>
              <w:pStyle w:val="U"/>
              <w:rPr>
                <w:ins w:id="20078" w:author="YTC COMPUTER" w:date="2022-03-13T16:49:00Z"/>
                <w:sz w:val="28"/>
                <w:szCs w:val="28"/>
                <w:rPrChange w:id="20079" w:author="HOAIDUC" w:date="2022-03-14T09:13:00Z">
                  <w:rPr>
                    <w:ins w:id="20080" w:author="YTC COMPUTER" w:date="2022-03-13T16:49:00Z"/>
                  </w:rPr>
                </w:rPrChange>
              </w:rPr>
              <w:pPrChange w:id="20081" w:author="Tran Thi Huong Tra" w:date="2022-03-14T08:30:00Z">
                <w:pPr>
                  <w:pStyle w:val="y"/>
                  <w:ind w:left="0"/>
                </w:pPr>
              </w:pPrChange>
            </w:pPr>
            <w:bookmarkStart w:id="20082" w:name="_Toc98139553"/>
            <w:ins w:id="20083" w:author="YTC COMPUTER" w:date="2022-03-13T16:49:00Z">
              <w:r w:rsidRPr="007C4C94">
                <w:rPr>
                  <w:sz w:val="28"/>
                  <w:szCs w:val="28"/>
                  <w:rPrChange w:id="20084" w:author="HOAIDUC" w:date="2022-03-14T09:13:00Z">
                    <w:rPr/>
                  </w:rPrChange>
                </w:rPr>
                <w:t>Điều 70. Giá trị, thời gian có hiệu lực, các trường hợp được, không được hoàn trả hoặc giải tỏa bảo đảm thực hiện hợp đồng.</w:t>
              </w:r>
              <w:bookmarkEnd w:id="20082"/>
            </w:ins>
          </w:p>
        </w:tc>
        <w:tc>
          <w:tcPr>
            <w:tcW w:w="6237" w:type="dxa"/>
            <w:tcPrChange w:id="20085" w:author="Tran Thi Huong Tra" w:date="2022-03-14T08:30:00Z">
              <w:tcPr>
                <w:tcW w:w="6237" w:type="dxa"/>
                <w:gridSpan w:val="2"/>
              </w:tcPr>
            </w:tcPrChange>
          </w:tcPr>
          <w:p w14:paraId="2ECEDD57" w14:textId="77777777" w:rsidR="008F4C75" w:rsidRPr="007C4C94" w:rsidRDefault="008F4C75">
            <w:pPr>
              <w:tabs>
                <w:tab w:val="left" w:pos="739"/>
              </w:tabs>
              <w:spacing w:before="60" w:after="60" w:line="276" w:lineRule="auto"/>
              <w:ind w:left="-10" w:right="-10"/>
              <w:jc w:val="both"/>
              <w:rPr>
                <w:ins w:id="20086" w:author="YTC COMPUTER" w:date="2022-03-13T16:49:00Z"/>
                <w:rFonts w:ascii="Times New Roman" w:hAnsi="Times New Roman" w:cs="Times New Roman"/>
                <w:noProof/>
                <w:color w:val="000000" w:themeColor="text1"/>
                <w:sz w:val="28"/>
                <w:szCs w:val="28"/>
                <w:rPrChange w:id="20087" w:author="HOAIDUC" w:date="2022-03-14T09:13:00Z">
                  <w:rPr>
                    <w:ins w:id="20088" w:author="YTC COMPUTER" w:date="2022-03-13T16:49:00Z"/>
                    <w:rFonts w:ascii="Times New Roman" w:hAnsi="Times New Roman" w:cs="Times New Roman"/>
                    <w:noProof/>
                    <w:sz w:val="26"/>
                    <w:szCs w:val="26"/>
                  </w:rPr>
                </w:rPrChange>
              </w:rPr>
              <w:pPrChange w:id="20089" w:author="Tran Thi Huong Tra" w:date="2022-03-14T08:30:00Z">
                <w:pPr>
                  <w:tabs>
                    <w:tab w:val="left" w:pos="739"/>
                  </w:tabs>
                  <w:spacing w:after="0" w:line="288" w:lineRule="auto"/>
                  <w:ind w:left="-10" w:right="-10"/>
                  <w:jc w:val="both"/>
                </w:pPr>
              </w:pPrChange>
            </w:pPr>
            <w:ins w:id="20090" w:author="YTC COMPUTER" w:date="2022-03-13T16:49:00Z">
              <w:r w:rsidRPr="007C4C94">
                <w:rPr>
                  <w:rFonts w:ascii="Times New Roman" w:hAnsi="Times New Roman" w:cs="Times New Roman"/>
                  <w:noProof/>
                  <w:color w:val="000000" w:themeColor="text1"/>
                  <w:sz w:val="28"/>
                  <w:szCs w:val="28"/>
                  <w:rPrChange w:id="20091" w:author="HOAIDUC" w:date="2022-03-14T09:13:00Z">
                    <w:rPr>
                      <w:rFonts w:ascii="Times New Roman" w:hAnsi="Times New Roman" w:cs="Times New Roman"/>
                      <w:noProof/>
                      <w:sz w:val="26"/>
                      <w:szCs w:val="26"/>
                    </w:rPr>
                  </w:rPrChange>
                </w:rPr>
                <w:t xml:space="preserve">70.1. Giá trị của bảo đảm thực hiện hợp đồng theo quy định tại </w:t>
              </w:r>
              <w:r w:rsidRPr="007C4C94">
                <w:rPr>
                  <w:rFonts w:ascii="Times New Roman" w:hAnsi="Times New Roman" w:cs="Times New Roman"/>
                  <w:b/>
                  <w:noProof/>
                  <w:color w:val="000000" w:themeColor="text1"/>
                  <w:sz w:val="28"/>
                  <w:szCs w:val="28"/>
                  <w:rPrChange w:id="20092" w:author="HOAIDUC" w:date="2022-03-14T09:13:00Z">
                    <w:rPr>
                      <w:rFonts w:ascii="Times New Roman" w:hAnsi="Times New Roman" w:cs="Times New Roman"/>
                      <w:b/>
                      <w:noProof/>
                      <w:sz w:val="26"/>
                      <w:szCs w:val="26"/>
                    </w:rPr>
                  </w:rPrChange>
                </w:rPr>
                <w:t>ĐKCT</w:t>
              </w:r>
              <w:r w:rsidRPr="007C4C94">
                <w:rPr>
                  <w:rFonts w:ascii="Times New Roman" w:hAnsi="Times New Roman" w:cs="Times New Roman"/>
                  <w:noProof/>
                  <w:color w:val="000000" w:themeColor="text1"/>
                  <w:sz w:val="28"/>
                  <w:szCs w:val="28"/>
                  <w:rPrChange w:id="20093" w:author="HOAIDUC" w:date="2022-03-14T09:13:00Z">
                    <w:rPr>
                      <w:rFonts w:ascii="Times New Roman" w:hAnsi="Times New Roman" w:cs="Times New Roman"/>
                      <w:noProof/>
                      <w:sz w:val="26"/>
                      <w:szCs w:val="26"/>
                    </w:rPr>
                  </w:rPrChange>
                </w:rPr>
                <w:t>;</w:t>
              </w:r>
            </w:ins>
          </w:p>
          <w:p w14:paraId="510E1D15" w14:textId="77777777" w:rsidR="008F4C75" w:rsidRPr="007C4C94" w:rsidRDefault="008F4C75">
            <w:pPr>
              <w:tabs>
                <w:tab w:val="left" w:pos="739"/>
              </w:tabs>
              <w:spacing w:before="60" w:after="60" w:line="276" w:lineRule="auto"/>
              <w:ind w:left="-10" w:right="-10"/>
              <w:jc w:val="both"/>
              <w:rPr>
                <w:ins w:id="20094" w:author="YTC COMPUTER" w:date="2022-03-13T16:49:00Z"/>
                <w:rFonts w:ascii="Times New Roman" w:hAnsi="Times New Roman" w:cs="Times New Roman"/>
                <w:noProof/>
                <w:color w:val="000000" w:themeColor="text1"/>
                <w:sz w:val="28"/>
                <w:szCs w:val="28"/>
                <w:rPrChange w:id="20095" w:author="HOAIDUC" w:date="2022-03-14T09:13:00Z">
                  <w:rPr>
                    <w:ins w:id="20096" w:author="YTC COMPUTER" w:date="2022-03-13T16:49:00Z"/>
                    <w:rFonts w:ascii="Times New Roman" w:hAnsi="Times New Roman" w:cs="Times New Roman"/>
                    <w:noProof/>
                    <w:sz w:val="26"/>
                    <w:szCs w:val="26"/>
                  </w:rPr>
                </w:rPrChange>
              </w:rPr>
              <w:pPrChange w:id="20097" w:author="Tran Thi Huong Tra" w:date="2022-03-14T08:30:00Z">
                <w:pPr>
                  <w:tabs>
                    <w:tab w:val="left" w:pos="739"/>
                  </w:tabs>
                  <w:spacing w:after="0" w:line="288" w:lineRule="auto"/>
                  <w:ind w:left="-10" w:right="-10"/>
                  <w:jc w:val="both"/>
                </w:pPr>
              </w:pPrChange>
            </w:pPr>
            <w:ins w:id="20098" w:author="YTC COMPUTER" w:date="2022-03-13T16:49:00Z">
              <w:r w:rsidRPr="007C4C94">
                <w:rPr>
                  <w:rFonts w:ascii="Times New Roman" w:hAnsi="Times New Roman" w:cs="Times New Roman"/>
                  <w:noProof/>
                  <w:color w:val="000000" w:themeColor="text1"/>
                  <w:sz w:val="28"/>
                  <w:szCs w:val="28"/>
                  <w:rPrChange w:id="20099" w:author="HOAIDUC" w:date="2022-03-14T09:13:00Z">
                    <w:rPr>
                      <w:rFonts w:ascii="Times New Roman" w:hAnsi="Times New Roman" w:cs="Times New Roman"/>
                      <w:noProof/>
                      <w:sz w:val="26"/>
                      <w:szCs w:val="26"/>
                    </w:rPr>
                  </w:rPrChange>
                </w:rPr>
                <w:t xml:space="preserve">70.2. Thời gian có hiệu lực của bảo đảm thực hiện hợp đồng theo quy định tại </w:t>
              </w:r>
              <w:r w:rsidRPr="007C4C94">
                <w:rPr>
                  <w:rFonts w:ascii="Times New Roman" w:hAnsi="Times New Roman" w:cs="Times New Roman"/>
                  <w:b/>
                  <w:noProof/>
                  <w:color w:val="000000" w:themeColor="text1"/>
                  <w:sz w:val="28"/>
                  <w:szCs w:val="28"/>
                  <w:rPrChange w:id="20100" w:author="HOAIDUC" w:date="2022-03-14T09:13:00Z">
                    <w:rPr>
                      <w:rFonts w:ascii="Times New Roman" w:hAnsi="Times New Roman" w:cs="Times New Roman"/>
                      <w:b/>
                      <w:noProof/>
                      <w:sz w:val="26"/>
                      <w:szCs w:val="26"/>
                    </w:rPr>
                  </w:rPrChange>
                </w:rPr>
                <w:t>ĐKCT</w:t>
              </w:r>
              <w:r w:rsidRPr="007C4C94">
                <w:rPr>
                  <w:rFonts w:ascii="Times New Roman" w:hAnsi="Times New Roman" w:cs="Times New Roman"/>
                  <w:noProof/>
                  <w:color w:val="000000" w:themeColor="text1"/>
                  <w:sz w:val="28"/>
                  <w:szCs w:val="28"/>
                  <w:rPrChange w:id="20101" w:author="HOAIDUC" w:date="2022-03-14T09:13:00Z">
                    <w:rPr>
                      <w:rFonts w:ascii="Times New Roman" w:hAnsi="Times New Roman" w:cs="Times New Roman"/>
                      <w:noProof/>
                      <w:sz w:val="26"/>
                      <w:szCs w:val="26"/>
                    </w:rPr>
                  </w:rPrChange>
                </w:rPr>
                <w:t>;</w:t>
              </w:r>
            </w:ins>
          </w:p>
          <w:p w14:paraId="257E9D9A" w14:textId="77777777" w:rsidR="008F4C75" w:rsidRPr="007C4C94" w:rsidRDefault="008F4C75">
            <w:pPr>
              <w:tabs>
                <w:tab w:val="left" w:pos="739"/>
              </w:tabs>
              <w:spacing w:before="60" w:after="60" w:line="276" w:lineRule="auto"/>
              <w:ind w:left="-10" w:right="-10"/>
              <w:jc w:val="both"/>
              <w:rPr>
                <w:ins w:id="20102" w:author="YTC COMPUTER" w:date="2022-03-13T16:49:00Z"/>
                <w:rFonts w:ascii="Times New Roman" w:hAnsi="Times New Roman" w:cs="Times New Roman"/>
                <w:noProof/>
                <w:color w:val="000000" w:themeColor="text1"/>
                <w:sz w:val="28"/>
                <w:szCs w:val="28"/>
                <w:rPrChange w:id="20103" w:author="HOAIDUC" w:date="2022-03-14T09:13:00Z">
                  <w:rPr>
                    <w:ins w:id="20104" w:author="YTC COMPUTER" w:date="2022-03-13T16:49:00Z"/>
                    <w:rFonts w:ascii="Times New Roman" w:hAnsi="Times New Roman" w:cs="Times New Roman"/>
                    <w:noProof/>
                    <w:sz w:val="26"/>
                    <w:szCs w:val="26"/>
                  </w:rPr>
                </w:rPrChange>
              </w:rPr>
              <w:pPrChange w:id="20105" w:author="Tran Thi Huong Tra" w:date="2022-03-14T08:30:00Z">
                <w:pPr>
                  <w:tabs>
                    <w:tab w:val="left" w:pos="739"/>
                  </w:tabs>
                  <w:spacing w:after="0" w:line="288" w:lineRule="auto"/>
                  <w:ind w:left="-10" w:right="-10"/>
                  <w:jc w:val="both"/>
                </w:pPr>
              </w:pPrChange>
            </w:pPr>
            <w:ins w:id="20106" w:author="YTC COMPUTER" w:date="2022-03-13T16:49:00Z">
              <w:r w:rsidRPr="007C4C94">
                <w:rPr>
                  <w:rFonts w:ascii="Times New Roman" w:hAnsi="Times New Roman" w:cs="Times New Roman"/>
                  <w:noProof/>
                  <w:color w:val="000000" w:themeColor="text1"/>
                  <w:sz w:val="28"/>
                  <w:szCs w:val="28"/>
                  <w:rPrChange w:id="20107" w:author="HOAIDUC" w:date="2022-03-14T09:13:00Z">
                    <w:rPr>
                      <w:rFonts w:ascii="Times New Roman" w:hAnsi="Times New Roman" w:cs="Times New Roman"/>
                      <w:noProof/>
                      <w:sz w:val="26"/>
                      <w:szCs w:val="26"/>
                    </w:rPr>
                  </w:rPrChange>
                </w:rPr>
                <w:t xml:space="preserve">70.3. Các trường hợp được, không được hoàn trả hoặc giải tỏa bảo đảm thực hiện hợp đồng thực hiện theo quy định tại </w:t>
              </w:r>
              <w:r w:rsidRPr="007C4C94">
                <w:rPr>
                  <w:rFonts w:ascii="Times New Roman" w:hAnsi="Times New Roman" w:cs="Times New Roman"/>
                  <w:b/>
                  <w:noProof/>
                  <w:color w:val="000000" w:themeColor="text1"/>
                  <w:sz w:val="28"/>
                  <w:szCs w:val="28"/>
                  <w:rPrChange w:id="20108" w:author="HOAIDUC" w:date="2022-03-14T09:13:00Z">
                    <w:rPr>
                      <w:rFonts w:ascii="Times New Roman" w:hAnsi="Times New Roman" w:cs="Times New Roman"/>
                      <w:b/>
                      <w:noProof/>
                      <w:sz w:val="26"/>
                      <w:szCs w:val="26"/>
                    </w:rPr>
                  </w:rPrChange>
                </w:rPr>
                <w:t>ĐKCT</w:t>
              </w:r>
              <w:r w:rsidRPr="007C4C94">
                <w:rPr>
                  <w:rFonts w:ascii="Times New Roman" w:hAnsi="Times New Roman" w:cs="Times New Roman"/>
                  <w:noProof/>
                  <w:color w:val="000000" w:themeColor="text1"/>
                  <w:sz w:val="28"/>
                  <w:szCs w:val="28"/>
                  <w:rPrChange w:id="20109" w:author="HOAIDUC" w:date="2022-03-14T09:13:00Z">
                    <w:rPr>
                      <w:rFonts w:ascii="Times New Roman" w:hAnsi="Times New Roman" w:cs="Times New Roman"/>
                      <w:noProof/>
                      <w:sz w:val="26"/>
                      <w:szCs w:val="26"/>
                    </w:rPr>
                  </w:rPrChange>
                </w:rPr>
                <w:t>.</w:t>
              </w:r>
            </w:ins>
          </w:p>
          <w:p w14:paraId="0570D0CD" w14:textId="77777777" w:rsidR="008F4C75" w:rsidRPr="007C4C94" w:rsidRDefault="008F4C75">
            <w:pPr>
              <w:tabs>
                <w:tab w:val="left" w:pos="739"/>
              </w:tabs>
              <w:spacing w:before="60" w:after="60" w:line="276" w:lineRule="auto"/>
              <w:ind w:left="-10" w:right="-10"/>
              <w:jc w:val="both"/>
              <w:rPr>
                <w:ins w:id="20110" w:author="YTC COMPUTER" w:date="2022-03-13T16:49:00Z"/>
                <w:rFonts w:ascii="Times New Roman" w:hAnsi="Times New Roman" w:cs="Times New Roman"/>
                <w:noProof/>
                <w:color w:val="000000" w:themeColor="text1"/>
                <w:sz w:val="28"/>
                <w:szCs w:val="28"/>
                <w:rPrChange w:id="20111" w:author="HOAIDUC" w:date="2022-03-14T09:13:00Z">
                  <w:rPr>
                    <w:ins w:id="20112" w:author="YTC COMPUTER" w:date="2022-03-13T16:49:00Z"/>
                    <w:rFonts w:ascii="Times New Roman" w:hAnsi="Times New Roman" w:cs="Times New Roman"/>
                    <w:noProof/>
                    <w:sz w:val="26"/>
                    <w:szCs w:val="26"/>
                  </w:rPr>
                </w:rPrChange>
              </w:rPr>
              <w:pPrChange w:id="20113" w:author="Tran Thi Huong Tra" w:date="2022-03-14T08:30:00Z">
                <w:pPr>
                  <w:tabs>
                    <w:tab w:val="left" w:pos="739"/>
                  </w:tabs>
                  <w:spacing w:after="0" w:line="288" w:lineRule="auto"/>
                  <w:ind w:left="-10" w:right="-10"/>
                  <w:jc w:val="both"/>
                </w:pPr>
              </w:pPrChange>
            </w:pPr>
          </w:p>
        </w:tc>
      </w:tr>
      <w:tr w:rsidR="006C2E5E" w:rsidRPr="007C4C94" w14:paraId="3F438786" w14:textId="77777777" w:rsidTr="00225E0E">
        <w:tblPrEx>
          <w:tblPrExChange w:id="20114" w:author="Tran Thi Huong Tra" w:date="2022-03-14T08:30:00Z">
            <w:tblPrEx>
              <w:tblW w:w="9209" w:type="dxa"/>
            </w:tblPrEx>
          </w:tblPrExChange>
        </w:tblPrEx>
        <w:trPr>
          <w:ins w:id="20115" w:author="YTC COMPUTER" w:date="2022-03-13T16:49:00Z"/>
          <w:trPrChange w:id="20116" w:author="Tran Thi Huong Tra" w:date="2022-03-14T08:30:00Z">
            <w:trPr>
              <w:gridAfter w:val="0"/>
            </w:trPr>
          </w:trPrChange>
        </w:trPr>
        <w:tc>
          <w:tcPr>
            <w:tcW w:w="3085" w:type="dxa"/>
            <w:tcPrChange w:id="20117" w:author="Tran Thi Huong Tra" w:date="2022-03-14T08:30:00Z">
              <w:tcPr>
                <w:tcW w:w="2972" w:type="dxa"/>
              </w:tcPr>
            </w:tcPrChange>
          </w:tcPr>
          <w:p w14:paraId="293BFF20" w14:textId="77777777" w:rsidR="008F4C75" w:rsidRPr="007C4C94" w:rsidRDefault="008F4C75">
            <w:pPr>
              <w:pStyle w:val="U"/>
              <w:rPr>
                <w:ins w:id="20118" w:author="YTC COMPUTER" w:date="2022-03-13T16:49:00Z"/>
                <w:sz w:val="28"/>
                <w:szCs w:val="28"/>
                <w:rPrChange w:id="20119" w:author="HOAIDUC" w:date="2022-03-14T09:13:00Z">
                  <w:rPr>
                    <w:ins w:id="20120" w:author="YTC COMPUTER" w:date="2022-03-13T16:49:00Z"/>
                  </w:rPr>
                </w:rPrChange>
              </w:rPr>
              <w:pPrChange w:id="20121" w:author="Tran Thi Huong Tra" w:date="2022-03-14T08:30:00Z">
                <w:pPr>
                  <w:pStyle w:val="y"/>
                  <w:ind w:left="0"/>
                </w:pPr>
              </w:pPrChange>
            </w:pPr>
            <w:bookmarkStart w:id="20122" w:name="_Toc98139554"/>
            <w:ins w:id="20123" w:author="YTC COMPUTER" w:date="2022-03-13T16:49:00Z">
              <w:r w:rsidRPr="007C4C94">
                <w:rPr>
                  <w:sz w:val="28"/>
                  <w:szCs w:val="28"/>
                  <w:rPrChange w:id="20124" w:author="HOAIDUC" w:date="2022-03-14T09:13:00Z">
                    <w:rPr/>
                  </w:rPrChange>
                </w:rPr>
                <w:t>Điều 71. Trách nhiệm của NĐT, DNDA đối với nghĩa vụ cung cấp bảo đảm thực hiện hợp đồng</w:t>
              </w:r>
              <w:bookmarkEnd w:id="20122"/>
            </w:ins>
          </w:p>
        </w:tc>
        <w:tc>
          <w:tcPr>
            <w:tcW w:w="6237" w:type="dxa"/>
            <w:tcPrChange w:id="20125" w:author="Tran Thi Huong Tra" w:date="2022-03-14T08:30:00Z">
              <w:tcPr>
                <w:tcW w:w="6237" w:type="dxa"/>
                <w:gridSpan w:val="2"/>
              </w:tcPr>
            </w:tcPrChange>
          </w:tcPr>
          <w:p w14:paraId="7DB73EB8" w14:textId="77777777" w:rsidR="008F4C75" w:rsidRPr="007C4C94" w:rsidRDefault="008F4C75">
            <w:pPr>
              <w:tabs>
                <w:tab w:val="left" w:pos="739"/>
              </w:tabs>
              <w:spacing w:before="60" w:after="60" w:line="276" w:lineRule="auto"/>
              <w:ind w:left="-10" w:right="-10"/>
              <w:jc w:val="both"/>
              <w:rPr>
                <w:ins w:id="20126" w:author="YTC COMPUTER" w:date="2022-03-13T16:49:00Z"/>
                <w:rFonts w:ascii="Times New Roman" w:hAnsi="Times New Roman" w:cs="Times New Roman"/>
                <w:noProof/>
                <w:color w:val="000000" w:themeColor="text1"/>
                <w:sz w:val="28"/>
                <w:szCs w:val="28"/>
                <w:rPrChange w:id="20127" w:author="HOAIDUC" w:date="2022-03-14T09:13:00Z">
                  <w:rPr>
                    <w:ins w:id="20128" w:author="YTC COMPUTER" w:date="2022-03-13T16:49:00Z"/>
                    <w:rFonts w:ascii="Times New Roman" w:hAnsi="Times New Roman" w:cs="Times New Roman"/>
                    <w:noProof/>
                    <w:sz w:val="26"/>
                    <w:szCs w:val="26"/>
                  </w:rPr>
                </w:rPrChange>
              </w:rPr>
              <w:pPrChange w:id="20129" w:author="Tran Thi Huong Tra" w:date="2022-03-14T08:30:00Z">
                <w:pPr>
                  <w:tabs>
                    <w:tab w:val="left" w:pos="739"/>
                  </w:tabs>
                  <w:spacing w:after="0" w:line="288" w:lineRule="auto"/>
                  <w:ind w:left="-10" w:right="-10"/>
                  <w:jc w:val="both"/>
                </w:pPr>
              </w:pPrChange>
            </w:pPr>
            <w:ins w:id="20130" w:author="YTC COMPUTER" w:date="2022-03-13T16:49:00Z">
              <w:r w:rsidRPr="007C4C94">
                <w:rPr>
                  <w:rFonts w:ascii="Times New Roman" w:hAnsi="Times New Roman" w:cs="Times New Roman"/>
                  <w:noProof/>
                  <w:color w:val="000000" w:themeColor="text1"/>
                  <w:sz w:val="28"/>
                  <w:szCs w:val="28"/>
                  <w:rPrChange w:id="20131" w:author="HOAIDUC" w:date="2022-03-14T09:13:00Z">
                    <w:rPr>
                      <w:rFonts w:ascii="Times New Roman" w:hAnsi="Times New Roman" w:cs="Times New Roman"/>
                      <w:noProof/>
                      <w:sz w:val="26"/>
                      <w:szCs w:val="26"/>
                    </w:rPr>
                  </w:rPrChange>
                </w:rPr>
                <w:t xml:space="preserve">71.1. Trách nhiệm của NĐT, DNDA đối với nghĩa vụ cung cấp bảo đảm thực hiện hợp đồng được quy định tại </w:t>
              </w:r>
              <w:r w:rsidRPr="007C4C94">
                <w:rPr>
                  <w:rFonts w:ascii="Times New Roman" w:hAnsi="Times New Roman" w:cs="Times New Roman"/>
                  <w:b/>
                  <w:noProof/>
                  <w:color w:val="000000" w:themeColor="text1"/>
                  <w:sz w:val="28"/>
                  <w:szCs w:val="28"/>
                  <w:rPrChange w:id="20132" w:author="HOAIDUC" w:date="2022-03-14T09:13:00Z">
                    <w:rPr>
                      <w:rFonts w:ascii="Times New Roman" w:hAnsi="Times New Roman" w:cs="Times New Roman"/>
                      <w:b/>
                      <w:noProof/>
                      <w:sz w:val="26"/>
                      <w:szCs w:val="26"/>
                    </w:rPr>
                  </w:rPrChange>
                </w:rPr>
                <w:t>ĐKCT</w:t>
              </w:r>
              <w:r w:rsidRPr="007C4C94">
                <w:rPr>
                  <w:rFonts w:ascii="Times New Roman" w:hAnsi="Times New Roman" w:cs="Times New Roman"/>
                  <w:noProof/>
                  <w:color w:val="000000" w:themeColor="text1"/>
                  <w:sz w:val="28"/>
                  <w:szCs w:val="28"/>
                  <w:rPrChange w:id="20133" w:author="HOAIDUC" w:date="2022-03-14T09:13:00Z">
                    <w:rPr>
                      <w:rFonts w:ascii="Times New Roman" w:hAnsi="Times New Roman" w:cs="Times New Roman"/>
                      <w:noProof/>
                      <w:sz w:val="26"/>
                      <w:szCs w:val="26"/>
                    </w:rPr>
                  </w:rPrChange>
                </w:rPr>
                <w:t xml:space="preserve">. </w:t>
              </w:r>
            </w:ins>
          </w:p>
          <w:p w14:paraId="79EE1FB6" w14:textId="77777777" w:rsidR="008F4C75" w:rsidRPr="007C4C94" w:rsidRDefault="008F4C75">
            <w:pPr>
              <w:tabs>
                <w:tab w:val="left" w:pos="739"/>
              </w:tabs>
              <w:spacing w:before="60" w:after="60" w:line="276" w:lineRule="auto"/>
              <w:ind w:left="-10" w:right="-10"/>
              <w:jc w:val="both"/>
              <w:rPr>
                <w:ins w:id="20134" w:author="YTC COMPUTER" w:date="2022-03-13T16:49:00Z"/>
                <w:rFonts w:ascii="Times New Roman" w:hAnsi="Times New Roman" w:cs="Times New Roman"/>
                <w:noProof/>
                <w:color w:val="000000" w:themeColor="text1"/>
                <w:sz w:val="28"/>
                <w:szCs w:val="28"/>
                <w:rPrChange w:id="20135" w:author="HOAIDUC" w:date="2022-03-14T09:13:00Z">
                  <w:rPr>
                    <w:ins w:id="20136" w:author="YTC COMPUTER" w:date="2022-03-13T16:49:00Z"/>
                    <w:rFonts w:ascii="Times New Roman" w:hAnsi="Times New Roman" w:cs="Times New Roman"/>
                    <w:noProof/>
                    <w:sz w:val="26"/>
                    <w:szCs w:val="26"/>
                  </w:rPr>
                </w:rPrChange>
              </w:rPr>
              <w:pPrChange w:id="20137" w:author="Tran Thi Huong Tra" w:date="2022-03-14T08:30:00Z">
                <w:pPr>
                  <w:tabs>
                    <w:tab w:val="left" w:pos="739"/>
                  </w:tabs>
                  <w:spacing w:after="0" w:line="288" w:lineRule="auto"/>
                  <w:ind w:left="-10" w:right="-10"/>
                  <w:jc w:val="both"/>
                </w:pPr>
              </w:pPrChange>
            </w:pPr>
            <w:ins w:id="20138" w:author="YTC COMPUTER" w:date="2022-03-13T16:49:00Z">
              <w:r w:rsidRPr="007C4C94">
                <w:rPr>
                  <w:rFonts w:ascii="Times New Roman" w:hAnsi="Times New Roman" w:cs="Times New Roman"/>
                  <w:noProof/>
                  <w:color w:val="000000" w:themeColor="text1"/>
                  <w:sz w:val="28"/>
                  <w:szCs w:val="28"/>
                  <w:rPrChange w:id="20139" w:author="HOAIDUC" w:date="2022-03-14T09:13:00Z">
                    <w:rPr>
                      <w:rFonts w:ascii="Times New Roman" w:hAnsi="Times New Roman" w:cs="Times New Roman"/>
                      <w:noProof/>
                      <w:sz w:val="26"/>
                      <w:szCs w:val="26"/>
                    </w:rPr>
                  </w:rPrChange>
                </w:rPr>
                <w:t>71.2. Trong trường hợp NĐT, DNDA không thực hiện nghĩa vụ cung cấp bảo đảm thực hiện hợp đồng theo quy định tại khoản 71.1 Điều này, CQCTQ sẽ xử lý theo quy định tại khoản 6 Điều 33 Luật PPP.</w:t>
              </w:r>
            </w:ins>
          </w:p>
        </w:tc>
      </w:tr>
      <w:tr w:rsidR="006C2E5E" w:rsidRPr="007C4C94" w14:paraId="15D3DAC1" w14:textId="77777777" w:rsidTr="00225E0E">
        <w:tblPrEx>
          <w:tblPrExChange w:id="20140" w:author="Tran Thi Huong Tra" w:date="2022-03-14T08:30:00Z">
            <w:tblPrEx>
              <w:tblW w:w="9209" w:type="dxa"/>
            </w:tblPrEx>
          </w:tblPrExChange>
        </w:tblPrEx>
        <w:trPr>
          <w:ins w:id="20141" w:author="YTC COMPUTER" w:date="2022-03-13T16:49:00Z"/>
          <w:trPrChange w:id="20142" w:author="Tran Thi Huong Tra" w:date="2022-03-14T08:30:00Z">
            <w:trPr>
              <w:gridAfter w:val="0"/>
            </w:trPr>
          </w:trPrChange>
        </w:trPr>
        <w:tc>
          <w:tcPr>
            <w:tcW w:w="9322" w:type="dxa"/>
            <w:gridSpan w:val="2"/>
            <w:tcPrChange w:id="20143" w:author="Tran Thi Huong Tra" w:date="2022-03-14T08:30:00Z">
              <w:tcPr>
                <w:tcW w:w="9209" w:type="dxa"/>
                <w:gridSpan w:val="3"/>
              </w:tcPr>
            </w:tcPrChange>
          </w:tcPr>
          <w:p w14:paraId="1CB2E3A4" w14:textId="77777777" w:rsidR="008F4C75" w:rsidRPr="007C4C94" w:rsidRDefault="008F4C75">
            <w:pPr>
              <w:pStyle w:val="111"/>
              <w:spacing w:before="60" w:after="60" w:line="276" w:lineRule="auto"/>
              <w:rPr>
                <w:ins w:id="20144" w:author="YTC COMPUTER" w:date="2022-03-13T16:49:00Z"/>
                <w:sz w:val="28"/>
                <w:szCs w:val="28"/>
                <w:lang w:val="vi-VN"/>
                <w:rPrChange w:id="20145" w:author="HOAIDUC" w:date="2022-03-14T09:13:00Z">
                  <w:rPr>
                    <w:ins w:id="20146" w:author="YTC COMPUTER" w:date="2022-03-13T16:49:00Z"/>
                    <w:lang w:val="vi-VN"/>
                  </w:rPr>
                </w:rPrChange>
              </w:rPr>
              <w:pPrChange w:id="20147" w:author="Tran Thi Huong Tra" w:date="2022-03-14T08:30:00Z">
                <w:pPr>
                  <w:pStyle w:val="y"/>
                  <w:ind w:left="0"/>
                </w:pPr>
              </w:pPrChange>
            </w:pPr>
            <w:bookmarkStart w:id="20148" w:name="_Toc98139555"/>
            <w:ins w:id="20149" w:author="YTC COMPUTER" w:date="2022-03-13T16:49:00Z">
              <w:r w:rsidRPr="007C4C94">
                <w:rPr>
                  <w:sz w:val="28"/>
                  <w:szCs w:val="28"/>
                  <w:rPrChange w:id="20150" w:author="HOAIDUC" w:date="2022-03-14T09:13:00Z">
                    <w:rPr/>
                  </w:rPrChange>
                </w:rPr>
                <w:t>XIX. QUY ĐỊNH VỀ PHẠT HỢP ĐỒNG</w:t>
              </w:r>
              <w:bookmarkEnd w:id="20148"/>
            </w:ins>
          </w:p>
        </w:tc>
      </w:tr>
      <w:tr w:rsidR="006C2E5E" w:rsidRPr="007C4C94" w14:paraId="69F59FE2" w14:textId="77777777" w:rsidTr="00225E0E">
        <w:tblPrEx>
          <w:tblPrExChange w:id="20151" w:author="Tran Thi Huong Tra" w:date="2022-03-14T08:30:00Z">
            <w:tblPrEx>
              <w:tblW w:w="9209" w:type="dxa"/>
            </w:tblPrEx>
          </w:tblPrExChange>
        </w:tblPrEx>
        <w:trPr>
          <w:ins w:id="20152" w:author="YTC COMPUTER" w:date="2022-03-13T16:49:00Z"/>
          <w:trPrChange w:id="20153" w:author="Tran Thi Huong Tra" w:date="2022-03-14T08:30:00Z">
            <w:trPr>
              <w:gridAfter w:val="0"/>
            </w:trPr>
          </w:trPrChange>
        </w:trPr>
        <w:tc>
          <w:tcPr>
            <w:tcW w:w="3085" w:type="dxa"/>
            <w:tcPrChange w:id="20154" w:author="Tran Thi Huong Tra" w:date="2022-03-14T08:30:00Z">
              <w:tcPr>
                <w:tcW w:w="2972" w:type="dxa"/>
              </w:tcPr>
            </w:tcPrChange>
          </w:tcPr>
          <w:p w14:paraId="7B7BDF39" w14:textId="77777777" w:rsidR="008F4C75" w:rsidRPr="007C4C94" w:rsidRDefault="008F4C75">
            <w:pPr>
              <w:pStyle w:val="U"/>
              <w:rPr>
                <w:ins w:id="20155" w:author="YTC COMPUTER" w:date="2022-03-13T16:49:00Z"/>
                <w:sz w:val="28"/>
                <w:szCs w:val="28"/>
                <w:rPrChange w:id="20156" w:author="HOAIDUC" w:date="2022-03-14T09:13:00Z">
                  <w:rPr>
                    <w:ins w:id="20157" w:author="YTC COMPUTER" w:date="2022-03-13T16:49:00Z"/>
                  </w:rPr>
                </w:rPrChange>
              </w:rPr>
              <w:pPrChange w:id="20158" w:author="Tran Thi Huong Tra" w:date="2022-03-14T08:30:00Z">
                <w:pPr>
                  <w:pStyle w:val="y"/>
                  <w:tabs>
                    <w:tab w:val="left" w:pos="1374"/>
                    <w:tab w:val="left" w:pos="1524"/>
                  </w:tabs>
                </w:pPr>
              </w:pPrChange>
            </w:pPr>
            <w:bookmarkStart w:id="20159" w:name="_Toc98139556"/>
            <w:ins w:id="20160" w:author="YTC COMPUTER" w:date="2022-03-13T16:49:00Z">
              <w:r w:rsidRPr="007C4C94">
                <w:rPr>
                  <w:sz w:val="28"/>
                  <w:szCs w:val="28"/>
                  <w:rPrChange w:id="20161" w:author="HOAIDUC" w:date="2022-03-14T09:13:00Z">
                    <w:rPr/>
                  </w:rPrChange>
                </w:rPr>
                <w:t>Điều 72. Các trường hợp phạt hợp đồng</w:t>
              </w:r>
              <w:bookmarkEnd w:id="20159"/>
            </w:ins>
          </w:p>
        </w:tc>
        <w:tc>
          <w:tcPr>
            <w:tcW w:w="6237" w:type="dxa"/>
            <w:tcPrChange w:id="20162" w:author="Tran Thi Huong Tra" w:date="2022-03-14T08:30:00Z">
              <w:tcPr>
                <w:tcW w:w="6237" w:type="dxa"/>
                <w:gridSpan w:val="2"/>
              </w:tcPr>
            </w:tcPrChange>
          </w:tcPr>
          <w:p w14:paraId="5A2F87FD" w14:textId="77777777" w:rsidR="008F4C75" w:rsidRPr="007C4C94" w:rsidRDefault="008F4C75">
            <w:pPr>
              <w:spacing w:before="60" w:after="60" w:line="276" w:lineRule="auto"/>
              <w:ind w:left="-10" w:right="-10"/>
              <w:jc w:val="both"/>
              <w:rPr>
                <w:ins w:id="20163" w:author="YTC COMPUTER" w:date="2022-03-13T16:49:00Z"/>
                <w:rFonts w:ascii="Times New Roman" w:hAnsi="Times New Roman" w:cs="Times New Roman"/>
                <w:noProof/>
                <w:color w:val="000000" w:themeColor="text1"/>
                <w:sz w:val="28"/>
                <w:szCs w:val="28"/>
                <w:rPrChange w:id="20164" w:author="HOAIDUC" w:date="2022-03-14T09:13:00Z">
                  <w:rPr>
                    <w:ins w:id="20165" w:author="YTC COMPUTER" w:date="2022-03-13T16:49:00Z"/>
                    <w:rFonts w:ascii="Times New Roman" w:hAnsi="Times New Roman" w:cs="Times New Roman"/>
                    <w:noProof/>
                    <w:sz w:val="26"/>
                    <w:szCs w:val="26"/>
                  </w:rPr>
                </w:rPrChange>
              </w:rPr>
              <w:pPrChange w:id="20166" w:author="Tran Thi Huong Tra" w:date="2022-03-14T08:30:00Z">
                <w:pPr>
                  <w:spacing w:after="0" w:line="288" w:lineRule="auto"/>
                  <w:ind w:left="-10" w:right="-10"/>
                  <w:jc w:val="both"/>
                </w:pPr>
              </w:pPrChange>
            </w:pPr>
            <w:ins w:id="20167" w:author="YTC COMPUTER" w:date="2022-03-13T16:49:00Z">
              <w:r w:rsidRPr="007C4C94">
                <w:rPr>
                  <w:rFonts w:ascii="Times New Roman" w:hAnsi="Times New Roman" w:cs="Times New Roman"/>
                  <w:noProof/>
                  <w:color w:val="000000" w:themeColor="text1"/>
                  <w:sz w:val="28"/>
                  <w:szCs w:val="28"/>
                  <w:rPrChange w:id="20168" w:author="HOAIDUC" w:date="2022-03-14T09:13:00Z">
                    <w:rPr>
                      <w:rFonts w:ascii="Times New Roman" w:hAnsi="Times New Roman" w:cs="Times New Roman"/>
                      <w:noProof/>
                      <w:sz w:val="26"/>
                      <w:szCs w:val="26"/>
                    </w:rPr>
                  </w:rPrChange>
                </w:rPr>
                <w:t>72.1 Vi phạm hợp đồng của DNDA:</w:t>
              </w:r>
            </w:ins>
          </w:p>
          <w:p w14:paraId="6C80DF88" w14:textId="77777777" w:rsidR="008F4C75" w:rsidRPr="007C4C94" w:rsidRDefault="008F4C75">
            <w:pPr>
              <w:spacing w:before="60" w:after="60" w:line="276" w:lineRule="auto"/>
              <w:ind w:left="-10" w:right="-10"/>
              <w:jc w:val="both"/>
              <w:rPr>
                <w:ins w:id="20169" w:author="YTC COMPUTER" w:date="2022-03-13T16:49:00Z"/>
                <w:rFonts w:ascii="Times New Roman" w:hAnsi="Times New Roman" w:cs="Times New Roman"/>
                <w:noProof/>
                <w:color w:val="000000" w:themeColor="text1"/>
                <w:sz w:val="28"/>
                <w:szCs w:val="28"/>
                <w:rPrChange w:id="20170" w:author="HOAIDUC" w:date="2022-03-14T09:13:00Z">
                  <w:rPr>
                    <w:ins w:id="20171" w:author="YTC COMPUTER" w:date="2022-03-13T16:49:00Z"/>
                    <w:rFonts w:ascii="Times New Roman" w:hAnsi="Times New Roman" w:cs="Times New Roman"/>
                    <w:noProof/>
                    <w:sz w:val="26"/>
                    <w:szCs w:val="26"/>
                  </w:rPr>
                </w:rPrChange>
              </w:rPr>
              <w:pPrChange w:id="20172" w:author="Tran Thi Huong Tra" w:date="2022-03-14T08:30:00Z">
                <w:pPr>
                  <w:spacing w:after="0" w:line="288" w:lineRule="auto"/>
                  <w:ind w:left="-10" w:right="-10"/>
                  <w:jc w:val="both"/>
                </w:pPr>
              </w:pPrChange>
            </w:pPr>
            <w:ins w:id="20173" w:author="YTC COMPUTER" w:date="2022-03-13T16:49:00Z">
              <w:r w:rsidRPr="007C4C94">
                <w:rPr>
                  <w:rFonts w:ascii="Times New Roman" w:hAnsi="Times New Roman" w:cs="Times New Roman"/>
                  <w:noProof/>
                  <w:color w:val="000000" w:themeColor="text1"/>
                  <w:sz w:val="28"/>
                  <w:szCs w:val="28"/>
                  <w:rPrChange w:id="20174" w:author="HOAIDUC" w:date="2022-03-14T09:13:00Z">
                    <w:rPr>
                      <w:rFonts w:ascii="Times New Roman" w:hAnsi="Times New Roman" w:cs="Times New Roman"/>
                      <w:noProof/>
                      <w:sz w:val="26"/>
                      <w:szCs w:val="26"/>
                    </w:rPr>
                  </w:rPrChange>
                </w:rPr>
                <w:t xml:space="preserve">DNDA bị áp dụng phạt hợp đồng khi vi phạm nghĩa vụ hợp đồng được nêu tại </w:t>
              </w:r>
              <w:r w:rsidRPr="007C4C94">
                <w:rPr>
                  <w:rFonts w:ascii="Times New Roman" w:hAnsi="Times New Roman" w:cs="Times New Roman"/>
                  <w:b/>
                  <w:noProof/>
                  <w:color w:val="000000" w:themeColor="text1"/>
                  <w:sz w:val="28"/>
                  <w:szCs w:val="28"/>
                  <w:rPrChange w:id="20175" w:author="HOAIDUC" w:date="2022-03-14T09:13:00Z">
                    <w:rPr>
                      <w:rFonts w:ascii="Times New Roman" w:hAnsi="Times New Roman" w:cs="Times New Roman"/>
                      <w:b/>
                      <w:noProof/>
                      <w:sz w:val="26"/>
                      <w:szCs w:val="26"/>
                    </w:rPr>
                  </w:rPrChange>
                </w:rPr>
                <w:t>ĐKCT.</w:t>
              </w:r>
            </w:ins>
          </w:p>
          <w:p w14:paraId="270C5074" w14:textId="77777777" w:rsidR="008F4C75" w:rsidRPr="007C4C94" w:rsidRDefault="008F4C75">
            <w:pPr>
              <w:spacing w:before="60" w:after="60" w:line="276" w:lineRule="auto"/>
              <w:ind w:left="-10" w:right="-10"/>
              <w:jc w:val="both"/>
              <w:rPr>
                <w:ins w:id="20176" w:author="YTC COMPUTER" w:date="2022-03-13T16:49:00Z"/>
                <w:rFonts w:ascii="Times New Roman" w:hAnsi="Times New Roman" w:cs="Times New Roman"/>
                <w:noProof/>
                <w:color w:val="000000" w:themeColor="text1"/>
                <w:sz w:val="28"/>
                <w:szCs w:val="28"/>
                <w:rPrChange w:id="20177" w:author="HOAIDUC" w:date="2022-03-14T09:13:00Z">
                  <w:rPr>
                    <w:ins w:id="20178" w:author="YTC COMPUTER" w:date="2022-03-13T16:49:00Z"/>
                    <w:rFonts w:ascii="Times New Roman" w:hAnsi="Times New Roman" w:cs="Times New Roman"/>
                    <w:noProof/>
                    <w:sz w:val="26"/>
                    <w:szCs w:val="26"/>
                  </w:rPr>
                </w:rPrChange>
              </w:rPr>
              <w:pPrChange w:id="20179" w:author="Tran Thi Huong Tra" w:date="2022-03-14T08:30:00Z">
                <w:pPr>
                  <w:spacing w:after="0" w:line="288" w:lineRule="auto"/>
                  <w:ind w:left="-10" w:right="-10"/>
                  <w:jc w:val="both"/>
                </w:pPr>
              </w:pPrChange>
            </w:pPr>
            <w:ins w:id="20180" w:author="YTC COMPUTER" w:date="2022-03-13T16:49:00Z">
              <w:r w:rsidRPr="007C4C94">
                <w:rPr>
                  <w:rFonts w:ascii="Times New Roman" w:hAnsi="Times New Roman" w:cs="Times New Roman"/>
                  <w:noProof/>
                  <w:color w:val="000000" w:themeColor="text1"/>
                  <w:sz w:val="28"/>
                  <w:szCs w:val="28"/>
                  <w:rPrChange w:id="20181" w:author="HOAIDUC" w:date="2022-03-14T09:13:00Z">
                    <w:rPr>
                      <w:rFonts w:ascii="Times New Roman" w:hAnsi="Times New Roman" w:cs="Times New Roman"/>
                      <w:noProof/>
                      <w:sz w:val="26"/>
                      <w:szCs w:val="26"/>
                    </w:rPr>
                  </w:rPrChange>
                </w:rPr>
                <w:lastRenderedPageBreak/>
                <w:t>72.2 Vi phạm hợp đồng của Cơ quan ký kết hợp đồng</w:t>
              </w:r>
            </w:ins>
          </w:p>
          <w:p w14:paraId="1E774949" w14:textId="77777777" w:rsidR="008F4C75" w:rsidRPr="007C4C94" w:rsidRDefault="008F4C75">
            <w:pPr>
              <w:spacing w:before="60" w:after="60" w:line="276" w:lineRule="auto"/>
              <w:ind w:left="-10" w:right="-10"/>
              <w:jc w:val="both"/>
              <w:rPr>
                <w:ins w:id="20182" w:author="YTC COMPUTER" w:date="2022-03-13T16:49:00Z"/>
                <w:rFonts w:ascii="Times New Roman" w:hAnsi="Times New Roman" w:cs="Times New Roman"/>
                <w:noProof/>
                <w:color w:val="000000" w:themeColor="text1"/>
                <w:sz w:val="28"/>
                <w:szCs w:val="28"/>
                <w:rPrChange w:id="20183" w:author="HOAIDUC" w:date="2022-03-14T09:13:00Z">
                  <w:rPr>
                    <w:ins w:id="20184" w:author="YTC COMPUTER" w:date="2022-03-13T16:49:00Z"/>
                    <w:rFonts w:ascii="Times New Roman" w:hAnsi="Times New Roman" w:cs="Times New Roman"/>
                    <w:noProof/>
                    <w:color w:val="FF0000"/>
                    <w:sz w:val="26"/>
                    <w:szCs w:val="26"/>
                  </w:rPr>
                </w:rPrChange>
              </w:rPr>
              <w:pPrChange w:id="20185" w:author="Tran Thi Huong Tra" w:date="2022-03-14T08:30:00Z">
                <w:pPr>
                  <w:spacing w:after="0" w:line="288" w:lineRule="auto"/>
                  <w:ind w:left="-10" w:right="-10"/>
                  <w:jc w:val="both"/>
                </w:pPr>
              </w:pPrChange>
            </w:pPr>
            <w:ins w:id="20186" w:author="YTC COMPUTER" w:date="2022-03-13T16:49:00Z">
              <w:r w:rsidRPr="007C4C94">
                <w:rPr>
                  <w:rFonts w:ascii="Times New Roman" w:hAnsi="Times New Roman" w:cs="Times New Roman"/>
                  <w:noProof/>
                  <w:color w:val="000000" w:themeColor="text1"/>
                  <w:sz w:val="28"/>
                  <w:szCs w:val="28"/>
                  <w:rPrChange w:id="20187" w:author="HOAIDUC" w:date="2022-03-14T09:13:00Z">
                    <w:rPr>
                      <w:rFonts w:ascii="Times New Roman" w:hAnsi="Times New Roman" w:cs="Times New Roman"/>
                      <w:noProof/>
                      <w:sz w:val="26"/>
                      <w:szCs w:val="26"/>
                    </w:rPr>
                  </w:rPrChange>
                </w:rPr>
                <w:t xml:space="preserve">Cơ quan ký kết hợp đồng bị áp dụng phạt hợp đồng khi vi phạm nghĩa vụ hợp đồng được nêu tại </w:t>
              </w:r>
              <w:r w:rsidRPr="007C4C94">
                <w:rPr>
                  <w:rFonts w:ascii="Times New Roman" w:hAnsi="Times New Roman" w:cs="Times New Roman"/>
                  <w:b/>
                  <w:noProof/>
                  <w:color w:val="000000" w:themeColor="text1"/>
                  <w:sz w:val="28"/>
                  <w:szCs w:val="28"/>
                  <w:rPrChange w:id="20188" w:author="HOAIDUC" w:date="2022-03-14T09:13:00Z">
                    <w:rPr>
                      <w:rFonts w:ascii="Times New Roman" w:hAnsi="Times New Roman" w:cs="Times New Roman"/>
                      <w:b/>
                      <w:noProof/>
                      <w:sz w:val="26"/>
                      <w:szCs w:val="26"/>
                    </w:rPr>
                  </w:rPrChange>
                </w:rPr>
                <w:t>ĐKCT.</w:t>
              </w:r>
              <w:r w:rsidRPr="007C4C94">
                <w:rPr>
                  <w:rFonts w:ascii="Times New Roman" w:hAnsi="Times New Roman" w:cs="Times New Roman"/>
                  <w:noProof/>
                  <w:color w:val="000000" w:themeColor="text1"/>
                  <w:sz w:val="28"/>
                  <w:szCs w:val="28"/>
                  <w:rPrChange w:id="20189" w:author="HOAIDUC" w:date="2022-03-14T09:13:00Z">
                    <w:rPr>
                      <w:rFonts w:ascii="Times New Roman" w:hAnsi="Times New Roman" w:cs="Times New Roman"/>
                      <w:noProof/>
                      <w:color w:val="FF0000"/>
                      <w:sz w:val="26"/>
                      <w:szCs w:val="26"/>
                    </w:rPr>
                  </w:rPrChange>
                </w:rPr>
                <w:t xml:space="preserve"> </w:t>
              </w:r>
            </w:ins>
          </w:p>
          <w:p w14:paraId="61433282" w14:textId="77777777" w:rsidR="008F4C75" w:rsidRPr="007C4C94" w:rsidRDefault="008F4C75">
            <w:pPr>
              <w:spacing w:before="60" w:after="60" w:line="276" w:lineRule="auto"/>
              <w:ind w:left="-10" w:right="-10"/>
              <w:jc w:val="both"/>
              <w:rPr>
                <w:ins w:id="20190" w:author="YTC COMPUTER" w:date="2022-03-13T16:49:00Z"/>
                <w:rFonts w:ascii="Times New Roman" w:hAnsi="Times New Roman" w:cs="Times New Roman"/>
                <w:noProof/>
                <w:color w:val="000000" w:themeColor="text1"/>
                <w:sz w:val="28"/>
                <w:szCs w:val="28"/>
                <w:rPrChange w:id="20191" w:author="HOAIDUC" w:date="2022-03-14T09:13:00Z">
                  <w:rPr>
                    <w:ins w:id="20192" w:author="YTC COMPUTER" w:date="2022-03-13T16:49:00Z"/>
                    <w:rFonts w:ascii="Times New Roman" w:hAnsi="Times New Roman" w:cs="Times New Roman"/>
                    <w:noProof/>
                    <w:sz w:val="26"/>
                    <w:szCs w:val="26"/>
                  </w:rPr>
                </w:rPrChange>
              </w:rPr>
              <w:pPrChange w:id="20193" w:author="Tran Thi Huong Tra" w:date="2022-03-14T08:30:00Z">
                <w:pPr>
                  <w:spacing w:after="0" w:line="288" w:lineRule="auto"/>
                  <w:ind w:left="-10" w:right="-10"/>
                  <w:jc w:val="both"/>
                </w:pPr>
              </w:pPrChange>
            </w:pPr>
            <w:ins w:id="20194" w:author="YTC COMPUTER" w:date="2022-03-13T16:49:00Z">
              <w:r w:rsidRPr="007C4C94">
                <w:rPr>
                  <w:rFonts w:ascii="Times New Roman" w:hAnsi="Times New Roman" w:cs="Times New Roman"/>
                  <w:noProof/>
                  <w:color w:val="000000" w:themeColor="text1"/>
                  <w:sz w:val="28"/>
                  <w:szCs w:val="28"/>
                  <w:rPrChange w:id="20195" w:author="HOAIDUC" w:date="2022-03-14T09:13:00Z">
                    <w:rPr>
                      <w:rFonts w:ascii="Times New Roman" w:hAnsi="Times New Roman" w:cs="Times New Roman"/>
                      <w:noProof/>
                      <w:sz w:val="26"/>
                      <w:szCs w:val="26"/>
                    </w:rPr>
                  </w:rPrChange>
                </w:rPr>
                <w:t xml:space="preserve">72.3 Vi phạm nghiêm trọng của Các Bên ký kết hợp đồng được quy định tại </w:t>
              </w:r>
              <w:r w:rsidRPr="007C4C94">
                <w:rPr>
                  <w:rFonts w:ascii="Times New Roman" w:hAnsi="Times New Roman" w:cs="Times New Roman"/>
                  <w:b/>
                  <w:noProof/>
                  <w:color w:val="000000" w:themeColor="text1"/>
                  <w:sz w:val="28"/>
                  <w:szCs w:val="28"/>
                  <w:rPrChange w:id="20196" w:author="HOAIDUC" w:date="2022-03-14T09:13:00Z">
                    <w:rPr>
                      <w:rFonts w:ascii="Times New Roman" w:hAnsi="Times New Roman" w:cs="Times New Roman"/>
                      <w:b/>
                      <w:noProof/>
                      <w:sz w:val="26"/>
                      <w:szCs w:val="26"/>
                    </w:rPr>
                  </w:rPrChange>
                </w:rPr>
                <w:t>ĐKCT</w:t>
              </w:r>
              <w:r w:rsidRPr="007C4C94">
                <w:rPr>
                  <w:rFonts w:ascii="Times New Roman" w:hAnsi="Times New Roman" w:cs="Times New Roman"/>
                  <w:noProof/>
                  <w:color w:val="000000" w:themeColor="text1"/>
                  <w:sz w:val="28"/>
                  <w:szCs w:val="28"/>
                  <w:rPrChange w:id="20197" w:author="HOAIDUC" w:date="2022-03-14T09:13:00Z">
                    <w:rPr>
                      <w:rFonts w:ascii="Times New Roman" w:hAnsi="Times New Roman" w:cs="Times New Roman"/>
                      <w:noProof/>
                      <w:sz w:val="26"/>
                      <w:szCs w:val="26"/>
                    </w:rPr>
                  </w:rPrChange>
                </w:rPr>
                <w:t xml:space="preserve"> theo quy định tại khoản 2 Điều 423 Bộ luật Dân sự.</w:t>
              </w:r>
            </w:ins>
          </w:p>
        </w:tc>
      </w:tr>
      <w:tr w:rsidR="006C2E5E" w:rsidRPr="007C4C94" w14:paraId="2160048F" w14:textId="77777777" w:rsidTr="00225E0E">
        <w:tblPrEx>
          <w:tblPrExChange w:id="20198" w:author="Tran Thi Huong Tra" w:date="2022-03-14T08:30:00Z">
            <w:tblPrEx>
              <w:tblW w:w="9209" w:type="dxa"/>
            </w:tblPrEx>
          </w:tblPrExChange>
        </w:tblPrEx>
        <w:trPr>
          <w:ins w:id="20199" w:author="YTC COMPUTER" w:date="2022-03-13T16:49:00Z"/>
          <w:trPrChange w:id="20200" w:author="Tran Thi Huong Tra" w:date="2022-03-14T08:30:00Z">
            <w:trPr>
              <w:gridAfter w:val="0"/>
            </w:trPr>
          </w:trPrChange>
        </w:trPr>
        <w:tc>
          <w:tcPr>
            <w:tcW w:w="3085" w:type="dxa"/>
            <w:tcPrChange w:id="20201" w:author="Tran Thi Huong Tra" w:date="2022-03-14T08:30:00Z">
              <w:tcPr>
                <w:tcW w:w="2972" w:type="dxa"/>
              </w:tcPr>
            </w:tcPrChange>
          </w:tcPr>
          <w:p w14:paraId="0F038835" w14:textId="77777777" w:rsidR="008F4C75" w:rsidRPr="007C4C94" w:rsidRDefault="008F4C75">
            <w:pPr>
              <w:pStyle w:val="U"/>
              <w:rPr>
                <w:ins w:id="20202" w:author="YTC COMPUTER" w:date="2022-03-13T16:49:00Z"/>
                <w:sz w:val="28"/>
                <w:szCs w:val="28"/>
                <w:rPrChange w:id="20203" w:author="HOAIDUC" w:date="2022-03-14T09:13:00Z">
                  <w:rPr>
                    <w:ins w:id="20204" w:author="YTC COMPUTER" w:date="2022-03-13T16:49:00Z"/>
                  </w:rPr>
                </w:rPrChange>
              </w:rPr>
              <w:pPrChange w:id="20205" w:author="Tran Thi Huong Tra" w:date="2022-03-14T08:30:00Z">
                <w:pPr>
                  <w:pStyle w:val="y"/>
                </w:pPr>
              </w:pPrChange>
            </w:pPr>
            <w:bookmarkStart w:id="20206" w:name="_Toc98139557"/>
            <w:ins w:id="20207" w:author="YTC COMPUTER" w:date="2022-03-13T16:49:00Z">
              <w:r w:rsidRPr="007C4C94">
                <w:rPr>
                  <w:sz w:val="28"/>
                  <w:szCs w:val="28"/>
                  <w:rPrChange w:id="20208" w:author="HOAIDUC" w:date="2022-03-14T09:13:00Z">
                    <w:rPr/>
                  </w:rPrChange>
                </w:rPr>
                <w:lastRenderedPageBreak/>
                <w:t>Điều 73. Hình thức phạt hợp đồng</w:t>
              </w:r>
              <w:bookmarkEnd w:id="20206"/>
            </w:ins>
          </w:p>
        </w:tc>
        <w:tc>
          <w:tcPr>
            <w:tcW w:w="6237" w:type="dxa"/>
            <w:tcPrChange w:id="20209" w:author="Tran Thi Huong Tra" w:date="2022-03-14T08:30:00Z">
              <w:tcPr>
                <w:tcW w:w="6237" w:type="dxa"/>
                <w:gridSpan w:val="2"/>
              </w:tcPr>
            </w:tcPrChange>
          </w:tcPr>
          <w:p w14:paraId="158D0A56" w14:textId="77777777" w:rsidR="008F4C75" w:rsidRPr="007C4C94" w:rsidRDefault="008F4C75">
            <w:pPr>
              <w:spacing w:before="60" w:after="60" w:line="276" w:lineRule="auto"/>
              <w:ind w:left="-10" w:right="-10"/>
              <w:jc w:val="both"/>
              <w:rPr>
                <w:ins w:id="20210" w:author="YTC COMPUTER" w:date="2022-03-13T16:49:00Z"/>
                <w:rFonts w:ascii="Times New Roman" w:hAnsi="Times New Roman" w:cs="Times New Roman"/>
                <w:noProof/>
                <w:color w:val="000000" w:themeColor="text1"/>
                <w:sz w:val="28"/>
                <w:szCs w:val="28"/>
                <w:rPrChange w:id="20211" w:author="HOAIDUC" w:date="2022-03-14T09:13:00Z">
                  <w:rPr>
                    <w:ins w:id="20212" w:author="YTC COMPUTER" w:date="2022-03-13T16:49:00Z"/>
                    <w:rFonts w:ascii="Times New Roman" w:hAnsi="Times New Roman" w:cs="Times New Roman"/>
                    <w:noProof/>
                    <w:sz w:val="26"/>
                    <w:szCs w:val="26"/>
                  </w:rPr>
                </w:rPrChange>
              </w:rPr>
              <w:pPrChange w:id="20213" w:author="Tran Thi Huong Tra" w:date="2022-03-14T08:30:00Z">
                <w:pPr>
                  <w:spacing w:after="0" w:line="288" w:lineRule="auto"/>
                  <w:ind w:left="-10" w:right="-10"/>
                  <w:jc w:val="both"/>
                </w:pPr>
              </w:pPrChange>
            </w:pPr>
            <w:ins w:id="20214" w:author="YTC COMPUTER" w:date="2022-03-13T16:49:00Z">
              <w:r w:rsidRPr="007C4C94">
                <w:rPr>
                  <w:rFonts w:ascii="Times New Roman" w:hAnsi="Times New Roman" w:cs="Times New Roman"/>
                  <w:noProof/>
                  <w:color w:val="000000" w:themeColor="text1"/>
                  <w:sz w:val="28"/>
                  <w:szCs w:val="28"/>
                  <w:rPrChange w:id="20215" w:author="HOAIDUC" w:date="2022-03-14T09:13:00Z">
                    <w:rPr>
                      <w:rFonts w:ascii="Times New Roman" w:hAnsi="Times New Roman" w:cs="Times New Roman"/>
                      <w:noProof/>
                      <w:sz w:val="26"/>
                      <w:szCs w:val="26"/>
                    </w:rPr>
                  </w:rPrChange>
                </w:rPr>
                <w:t>Các hình thức phạt hợp đồng bao gồm:</w:t>
              </w:r>
            </w:ins>
          </w:p>
          <w:p w14:paraId="5ED237BE" w14:textId="77777777" w:rsidR="008F4C75" w:rsidRPr="007C4C94" w:rsidRDefault="008F4C75">
            <w:pPr>
              <w:spacing w:before="60" w:after="60" w:line="276" w:lineRule="auto"/>
              <w:ind w:left="-10" w:right="-10"/>
              <w:jc w:val="both"/>
              <w:rPr>
                <w:ins w:id="20216" w:author="YTC COMPUTER" w:date="2022-03-13T16:49:00Z"/>
                <w:rFonts w:ascii="Times New Roman" w:hAnsi="Times New Roman" w:cs="Times New Roman"/>
                <w:noProof/>
                <w:color w:val="000000" w:themeColor="text1"/>
                <w:sz w:val="28"/>
                <w:szCs w:val="28"/>
                <w:rPrChange w:id="20217" w:author="HOAIDUC" w:date="2022-03-14T09:13:00Z">
                  <w:rPr>
                    <w:ins w:id="20218" w:author="YTC COMPUTER" w:date="2022-03-13T16:49:00Z"/>
                    <w:rFonts w:ascii="Times New Roman" w:hAnsi="Times New Roman" w:cs="Times New Roman"/>
                    <w:noProof/>
                    <w:sz w:val="26"/>
                    <w:szCs w:val="26"/>
                  </w:rPr>
                </w:rPrChange>
              </w:rPr>
              <w:pPrChange w:id="20219" w:author="Tran Thi Huong Tra" w:date="2022-03-14T08:30:00Z">
                <w:pPr>
                  <w:spacing w:after="0" w:line="288" w:lineRule="auto"/>
                  <w:ind w:left="-10" w:right="-10"/>
                  <w:jc w:val="both"/>
                </w:pPr>
              </w:pPrChange>
            </w:pPr>
            <w:ins w:id="20220" w:author="YTC COMPUTER" w:date="2022-03-13T16:49:00Z">
              <w:r w:rsidRPr="007C4C94">
                <w:rPr>
                  <w:rFonts w:ascii="Times New Roman" w:hAnsi="Times New Roman" w:cs="Times New Roman"/>
                  <w:noProof/>
                  <w:color w:val="000000" w:themeColor="text1"/>
                  <w:sz w:val="28"/>
                  <w:szCs w:val="28"/>
                  <w:rPrChange w:id="20221" w:author="HOAIDUC" w:date="2022-03-14T09:13:00Z">
                    <w:rPr>
                      <w:rFonts w:ascii="Times New Roman" w:hAnsi="Times New Roman" w:cs="Times New Roman"/>
                      <w:noProof/>
                      <w:sz w:val="26"/>
                      <w:szCs w:val="26"/>
                    </w:rPr>
                  </w:rPrChange>
                </w:rPr>
                <w:t xml:space="preserve">73.1. Phạt tiền: đối với các trường hợp vi phạm được quy định tại </w:t>
              </w:r>
              <w:r w:rsidRPr="007C4C94">
                <w:rPr>
                  <w:rFonts w:ascii="Times New Roman" w:hAnsi="Times New Roman" w:cs="Times New Roman"/>
                  <w:b/>
                  <w:noProof/>
                  <w:color w:val="000000" w:themeColor="text1"/>
                  <w:sz w:val="28"/>
                  <w:szCs w:val="28"/>
                  <w:rPrChange w:id="20222" w:author="HOAIDUC" w:date="2022-03-14T09:13:00Z">
                    <w:rPr>
                      <w:rFonts w:ascii="Times New Roman" w:hAnsi="Times New Roman" w:cs="Times New Roman"/>
                      <w:b/>
                      <w:noProof/>
                      <w:sz w:val="26"/>
                      <w:szCs w:val="26"/>
                    </w:rPr>
                  </w:rPrChange>
                </w:rPr>
                <w:t>ĐKCT</w:t>
              </w:r>
              <w:r w:rsidRPr="007C4C94">
                <w:rPr>
                  <w:rFonts w:ascii="Times New Roman" w:hAnsi="Times New Roman" w:cs="Times New Roman"/>
                  <w:noProof/>
                  <w:color w:val="000000" w:themeColor="text1"/>
                  <w:sz w:val="28"/>
                  <w:szCs w:val="28"/>
                  <w:rPrChange w:id="20223" w:author="HOAIDUC" w:date="2022-03-14T09:13:00Z">
                    <w:rPr>
                      <w:rFonts w:ascii="Times New Roman" w:hAnsi="Times New Roman" w:cs="Times New Roman"/>
                      <w:noProof/>
                      <w:sz w:val="26"/>
                      <w:szCs w:val="26"/>
                    </w:rPr>
                  </w:rPrChange>
                </w:rPr>
                <w:t>;</w:t>
              </w:r>
            </w:ins>
          </w:p>
          <w:p w14:paraId="41B15E32" w14:textId="77777777" w:rsidR="008F4C75" w:rsidRPr="007C4C94" w:rsidRDefault="008F4C75">
            <w:pPr>
              <w:spacing w:before="60" w:after="60" w:line="276" w:lineRule="auto"/>
              <w:ind w:left="-10" w:right="-10"/>
              <w:jc w:val="both"/>
              <w:rPr>
                <w:ins w:id="20224" w:author="YTC COMPUTER" w:date="2022-03-13T16:49:00Z"/>
                <w:rFonts w:ascii="Times New Roman" w:hAnsi="Times New Roman" w:cs="Times New Roman"/>
                <w:b/>
                <w:noProof/>
                <w:color w:val="000000" w:themeColor="text1"/>
                <w:sz w:val="28"/>
                <w:szCs w:val="28"/>
                <w:rPrChange w:id="20225" w:author="HOAIDUC" w:date="2022-03-14T09:13:00Z">
                  <w:rPr>
                    <w:ins w:id="20226" w:author="YTC COMPUTER" w:date="2022-03-13T16:49:00Z"/>
                    <w:rFonts w:ascii="Times New Roman" w:hAnsi="Times New Roman" w:cs="Times New Roman"/>
                    <w:b/>
                    <w:noProof/>
                    <w:sz w:val="26"/>
                    <w:szCs w:val="26"/>
                  </w:rPr>
                </w:rPrChange>
              </w:rPr>
              <w:pPrChange w:id="20227" w:author="Tran Thi Huong Tra" w:date="2022-03-14T08:30:00Z">
                <w:pPr>
                  <w:spacing w:after="0" w:line="288" w:lineRule="auto"/>
                  <w:ind w:left="-10" w:right="-10"/>
                  <w:jc w:val="both"/>
                </w:pPr>
              </w:pPrChange>
            </w:pPr>
            <w:ins w:id="20228" w:author="YTC COMPUTER" w:date="2022-03-13T16:49:00Z">
              <w:r w:rsidRPr="007C4C94">
                <w:rPr>
                  <w:rFonts w:ascii="Times New Roman" w:hAnsi="Times New Roman" w:cs="Times New Roman"/>
                  <w:noProof/>
                  <w:color w:val="000000" w:themeColor="text1"/>
                  <w:sz w:val="28"/>
                  <w:szCs w:val="28"/>
                  <w:rPrChange w:id="20229" w:author="HOAIDUC" w:date="2022-03-14T09:13:00Z">
                    <w:rPr>
                      <w:rFonts w:ascii="Times New Roman" w:hAnsi="Times New Roman" w:cs="Times New Roman"/>
                      <w:noProof/>
                      <w:sz w:val="26"/>
                      <w:szCs w:val="26"/>
                    </w:rPr>
                  </w:rPrChange>
                </w:rPr>
                <w:t xml:space="preserve">73.2. Tạm dừng việc khai thác, kinh doanh công trình, hệ thống cơ sở hạ tầng: đối với các trường hợp vi phạm (bao gồm thời điểm áp dụng, thời hạn phạt và thủ tục thực hiện) được tại quy định tại </w:t>
              </w:r>
              <w:r w:rsidRPr="007C4C94">
                <w:rPr>
                  <w:rFonts w:ascii="Times New Roman" w:hAnsi="Times New Roman" w:cs="Times New Roman"/>
                  <w:b/>
                  <w:noProof/>
                  <w:color w:val="000000" w:themeColor="text1"/>
                  <w:sz w:val="28"/>
                  <w:szCs w:val="28"/>
                  <w:rPrChange w:id="20230" w:author="HOAIDUC" w:date="2022-03-14T09:13:00Z">
                    <w:rPr>
                      <w:rFonts w:ascii="Times New Roman" w:hAnsi="Times New Roman" w:cs="Times New Roman"/>
                      <w:b/>
                      <w:noProof/>
                      <w:sz w:val="26"/>
                      <w:szCs w:val="26"/>
                    </w:rPr>
                  </w:rPrChange>
                </w:rPr>
                <w:t>ĐKCT.</w:t>
              </w:r>
            </w:ins>
          </w:p>
          <w:p w14:paraId="4C778CC3" w14:textId="77777777" w:rsidR="008F4C75" w:rsidRPr="007C4C94" w:rsidRDefault="008F4C75">
            <w:pPr>
              <w:spacing w:before="60" w:after="60" w:line="276" w:lineRule="auto"/>
              <w:ind w:left="-10" w:right="-10"/>
              <w:jc w:val="both"/>
              <w:rPr>
                <w:ins w:id="20231" w:author="YTC COMPUTER" w:date="2022-03-13T16:49:00Z"/>
                <w:rFonts w:ascii="Times New Roman" w:hAnsi="Times New Roman" w:cs="Times New Roman"/>
                <w:noProof/>
                <w:color w:val="000000" w:themeColor="text1"/>
                <w:sz w:val="28"/>
                <w:szCs w:val="28"/>
                <w:rPrChange w:id="20232" w:author="HOAIDUC" w:date="2022-03-14T09:13:00Z">
                  <w:rPr>
                    <w:ins w:id="20233" w:author="YTC COMPUTER" w:date="2022-03-13T16:49:00Z"/>
                    <w:rFonts w:ascii="Times New Roman" w:hAnsi="Times New Roman" w:cs="Times New Roman"/>
                    <w:noProof/>
                    <w:sz w:val="26"/>
                    <w:szCs w:val="26"/>
                  </w:rPr>
                </w:rPrChange>
              </w:rPr>
              <w:pPrChange w:id="20234" w:author="Tran Thi Huong Tra" w:date="2022-03-14T08:30:00Z">
                <w:pPr>
                  <w:spacing w:after="0" w:line="288" w:lineRule="auto"/>
                  <w:ind w:left="-10" w:right="-10"/>
                  <w:jc w:val="both"/>
                </w:pPr>
              </w:pPrChange>
            </w:pPr>
            <w:ins w:id="20235" w:author="YTC COMPUTER" w:date="2022-03-13T16:49:00Z">
              <w:r w:rsidRPr="007C4C94">
                <w:rPr>
                  <w:rFonts w:ascii="Times New Roman" w:hAnsi="Times New Roman" w:cs="Times New Roman"/>
                  <w:noProof/>
                  <w:color w:val="000000" w:themeColor="text1"/>
                  <w:sz w:val="28"/>
                  <w:szCs w:val="28"/>
                  <w:rPrChange w:id="20236" w:author="HOAIDUC" w:date="2022-03-14T09:13:00Z">
                    <w:rPr>
                      <w:rFonts w:ascii="Times New Roman" w:hAnsi="Times New Roman" w:cs="Times New Roman"/>
                      <w:noProof/>
                      <w:sz w:val="26"/>
                      <w:szCs w:val="26"/>
                    </w:rPr>
                  </w:rPrChange>
                </w:rPr>
                <w:t>73.3.</w:t>
              </w:r>
              <w:r w:rsidRPr="007C4C94">
                <w:rPr>
                  <w:rFonts w:ascii="Times New Roman" w:hAnsi="Times New Roman" w:cs="Times New Roman"/>
                  <w:b/>
                  <w:noProof/>
                  <w:color w:val="000000" w:themeColor="text1"/>
                  <w:sz w:val="28"/>
                  <w:szCs w:val="28"/>
                  <w:rPrChange w:id="20237" w:author="HOAIDUC" w:date="2022-03-14T09:13:00Z">
                    <w:rPr>
                      <w:rFonts w:ascii="Times New Roman" w:hAnsi="Times New Roman" w:cs="Times New Roman"/>
                      <w:b/>
                      <w:noProof/>
                      <w:sz w:val="26"/>
                      <w:szCs w:val="26"/>
                    </w:rPr>
                  </w:rPrChange>
                </w:rPr>
                <w:t xml:space="preserve"> </w:t>
              </w:r>
              <w:r w:rsidRPr="007C4C94">
                <w:rPr>
                  <w:rFonts w:ascii="Times New Roman" w:hAnsi="Times New Roman" w:cs="Times New Roman"/>
                  <w:noProof/>
                  <w:color w:val="000000" w:themeColor="text1"/>
                  <w:sz w:val="28"/>
                  <w:szCs w:val="28"/>
                  <w:rPrChange w:id="20238" w:author="HOAIDUC" w:date="2022-03-14T09:13:00Z">
                    <w:rPr>
                      <w:rFonts w:ascii="Times New Roman" w:hAnsi="Times New Roman" w:cs="Times New Roman"/>
                      <w:noProof/>
                      <w:sz w:val="26"/>
                      <w:szCs w:val="26"/>
                    </w:rPr>
                  </w:rPrChange>
                </w:rPr>
                <w:t>Các hình thức khác được quy định tại</w:t>
              </w:r>
              <w:r w:rsidRPr="007C4C94">
                <w:rPr>
                  <w:rFonts w:ascii="Times New Roman" w:hAnsi="Times New Roman" w:cs="Times New Roman"/>
                  <w:b/>
                  <w:noProof/>
                  <w:color w:val="000000" w:themeColor="text1"/>
                  <w:sz w:val="28"/>
                  <w:szCs w:val="28"/>
                  <w:rPrChange w:id="20239" w:author="HOAIDUC" w:date="2022-03-14T09:13:00Z">
                    <w:rPr>
                      <w:rFonts w:ascii="Times New Roman" w:hAnsi="Times New Roman" w:cs="Times New Roman"/>
                      <w:b/>
                      <w:noProof/>
                      <w:sz w:val="26"/>
                      <w:szCs w:val="26"/>
                    </w:rPr>
                  </w:rPrChange>
                </w:rPr>
                <w:t xml:space="preserve"> ĐKCT.</w:t>
              </w:r>
            </w:ins>
          </w:p>
        </w:tc>
      </w:tr>
      <w:tr w:rsidR="006C2E5E" w:rsidRPr="007C4C94" w14:paraId="1F803191" w14:textId="77777777" w:rsidTr="00225E0E">
        <w:tblPrEx>
          <w:tblPrExChange w:id="20240" w:author="Tran Thi Huong Tra" w:date="2022-03-14T08:30:00Z">
            <w:tblPrEx>
              <w:tblW w:w="9209" w:type="dxa"/>
            </w:tblPrEx>
          </w:tblPrExChange>
        </w:tblPrEx>
        <w:trPr>
          <w:ins w:id="20241" w:author="YTC COMPUTER" w:date="2022-03-13T16:49:00Z"/>
          <w:trPrChange w:id="20242" w:author="Tran Thi Huong Tra" w:date="2022-03-14T08:30:00Z">
            <w:trPr>
              <w:gridAfter w:val="0"/>
            </w:trPr>
          </w:trPrChange>
        </w:trPr>
        <w:tc>
          <w:tcPr>
            <w:tcW w:w="9322" w:type="dxa"/>
            <w:gridSpan w:val="2"/>
            <w:tcPrChange w:id="20243" w:author="Tran Thi Huong Tra" w:date="2022-03-14T08:30:00Z">
              <w:tcPr>
                <w:tcW w:w="9209" w:type="dxa"/>
                <w:gridSpan w:val="3"/>
              </w:tcPr>
            </w:tcPrChange>
          </w:tcPr>
          <w:p w14:paraId="7B9BB51E" w14:textId="77777777" w:rsidR="008F4C75" w:rsidRPr="007C4C94" w:rsidRDefault="008F4C75">
            <w:pPr>
              <w:pStyle w:val="111"/>
              <w:spacing w:before="60" w:after="60" w:line="276" w:lineRule="auto"/>
              <w:rPr>
                <w:ins w:id="20244" w:author="YTC COMPUTER" w:date="2022-03-13T16:49:00Z"/>
                <w:sz w:val="28"/>
                <w:szCs w:val="28"/>
                <w:rPrChange w:id="20245" w:author="HOAIDUC" w:date="2022-03-14T09:13:00Z">
                  <w:rPr>
                    <w:ins w:id="20246" w:author="YTC COMPUTER" w:date="2022-03-13T16:49:00Z"/>
                  </w:rPr>
                </w:rPrChange>
              </w:rPr>
              <w:pPrChange w:id="20247" w:author="Tran Thi Huong Tra" w:date="2022-03-14T08:30:00Z">
                <w:pPr>
                  <w:pStyle w:val="y"/>
                </w:pPr>
              </w:pPrChange>
            </w:pPr>
            <w:bookmarkStart w:id="20248" w:name="_Toc98139558"/>
            <w:ins w:id="20249" w:author="YTC COMPUTER" w:date="2022-03-13T16:49:00Z">
              <w:r w:rsidRPr="007C4C94">
                <w:rPr>
                  <w:sz w:val="28"/>
                  <w:szCs w:val="28"/>
                  <w:rPrChange w:id="20250" w:author="HOAIDUC" w:date="2022-03-14T09:13:00Z">
                    <w:rPr/>
                  </w:rPrChange>
                </w:rPr>
                <w:t xml:space="preserve">XX. DOANH NGHIỆP DỰ </w:t>
              </w:r>
              <w:commentRangeStart w:id="20251"/>
              <w:r w:rsidRPr="007C4C94">
                <w:rPr>
                  <w:sz w:val="28"/>
                  <w:szCs w:val="28"/>
                  <w:rPrChange w:id="20252" w:author="HOAIDUC" w:date="2022-03-14T09:13:00Z">
                    <w:rPr/>
                  </w:rPrChange>
                </w:rPr>
                <w:t>ÁN</w:t>
              </w:r>
              <w:commentRangeEnd w:id="20251"/>
              <w:r w:rsidRPr="007C4C94">
                <w:rPr>
                  <w:sz w:val="28"/>
                  <w:szCs w:val="28"/>
                  <w:rPrChange w:id="20253" w:author="HOAIDUC" w:date="2022-03-14T09:13:00Z">
                    <w:rPr/>
                  </w:rPrChange>
                </w:rPr>
                <w:commentReference w:id="20251"/>
              </w:r>
              <w:bookmarkEnd w:id="20248"/>
            </w:ins>
          </w:p>
        </w:tc>
      </w:tr>
      <w:tr w:rsidR="006C2E5E" w:rsidRPr="007C4C94" w14:paraId="6F7C348A" w14:textId="77777777" w:rsidTr="00225E0E">
        <w:tblPrEx>
          <w:tblPrExChange w:id="20254" w:author="Tran Thi Huong Tra" w:date="2022-03-14T08:30:00Z">
            <w:tblPrEx>
              <w:tblW w:w="9209" w:type="dxa"/>
            </w:tblPrEx>
          </w:tblPrExChange>
        </w:tblPrEx>
        <w:trPr>
          <w:ins w:id="20255" w:author="YTC COMPUTER" w:date="2022-03-13T16:49:00Z"/>
          <w:trPrChange w:id="20256" w:author="Tran Thi Huong Tra" w:date="2022-03-14T08:30:00Z">
            <w:trPr>
              <w:gridAfter w:val="0"/>
            </w:trPr>
          </w:trPrChange>
        </w:trPr>
        <w:tc>
          <w:tcPr>
            <w:tcW w:w="3085" w:type="dxa"/>
            <w:tcPrChange w:id="20257" w:author="Tran Thi Huong Tra" w:date="2022-03-14T08:30:00Z">
              <w:tcPr>
                <w:tcW w:w="2972" w:type="dxa"/>
              </w:tcPr>
            </w:tcPrChange>
          </w:tcPr>
          <w:p w14:paraId="13FA5049" w14:textId="77777777" w:rsidR="008F4C75" w:rsidRPr="007C4C94" w:rsidRDefault="008F4C75">
            <w:pPr>
              <w:pStyle w:val="U"/>
              <w:rPr>
                <w:ins w:id="20258" w:author="YTC COMPUTER" w:date="2022-03-13T16:49:00Z"/>
                <w:sz w:val="28"/>
                <w:szCs w:val="28"/>
                <w:lang w:val="vi-VN"/>
                <w:rPrChange w:id="20259" w:author="HOAIDUC" w:date="2022-03-14T09:13:00Z">
                  <w:rPr>
                    <w:ins w:id="20260" w:author="YTC COMPUTER" w:date="2022-03-13T16:49:00Z"/>
                    <w:lang w:val="vi-VN"/>
                  </w:rPr>
                </w:rPrChange>
              </w:rPr>
              <w:pPrChange w:id="20261" w:author="Tran Thi Huong Tra" w:date="2022-03-14T08:30:00Z">
                <w:pPr>
                  <w:pStyle w:val="y"/>
                </w:pPr>
              </w:pPrChange>
            </w:pPr>
            <w:bookmarkStart w:id="20262" w:name="_Toc98139559"/>
            <w:ins w:id="20263" w:author="YTC COMPUTER" w:date="2022-03-13T16:49:00Z">
              <w:r w:rsidRPr="007C4C94">
                <w:rPr>
                  <w:sz w:val="28"/>
                  <w:szCs w:val="28"/>
                  <w:rPrChange w:id="20264" w:author="HOAIDUC" w:date="2022-03-14T09:13:00Z">
                    <w:rPr/>
                  </w:rPrChange>
                </w:rPr>
                <w:t>Điều 74. Mô hình tổ chức, hoạt động của DNDA</w:t>
              </w:r>
              <w:bookmarkEnd w:id="20262"/>
            </w:ins>
          </w:p>
        </w:tc>
        <w:tc>
          <w:tcPr>
            <w:tcW w:w="6237" w:type="dxa"/>
            <w:tcPrChange w:id="20265" w:author="Tran Thi Huong Tra" w:date="2022-03-14T08:30:00Z">
              <w:tcPr>
                <w:tcW w:w="6237" w:type="dxa"/>
                <w:gridSpan w:val="2"/>
              </w:tcPr>
            </w:tcPrChange>
          </w:tcPr>
          <w:p w14:paraId="04E6B460" w14:textId="77777777" w:rsidR="008F4C75" w:rsidRPr="007C4C94" w:rsidRDefault="008F4C75">
            <w:pPr>
              <w:spacing w:before="60" w:after="60" w:line="276" w:lineRule="auto"/>
              <w:ind w:left="-10" w:right="-10"/>
              <w:jc w:val="both"/>
              <w:rPr>
                <w:ins w:id="20266" w:author="YTC COMPUTER" w:date="2022-03-13T16:49:00Z"/>
                <w:rFonts w:ascii="Times New Roman" w:hAnsi="Times New Roman" w:cs="Times New Roman"/>
                <w:noProof/>
                <w:color w:val="000000" w:themeColor="text1"/>
                <w:sz w:val="28"/>
                <w:szCs w:val="28"/>
                <w:rPrChange w:id="20267" w:author="HOAIDUC" w:date="2022-03-14T09:13:00Z">
                  <w:rPr>
                    <w:ins w:id="20268" w:author="YTC COMPUTER" w:date="2022-03-13T16:49:00Z"/>
                    <w:rFonts w:ascii="Times New Roman" w:hAnsi="Times New Roman" w:cs="Times New Roman"/>
                    <w:noProof/>
                    <w:sz w:val="26"/>
                    <w:szCs w:val="26"/>
                  </w:rPr>
                </w:rPrChange>
              </w:rPr>
              <w:pPrChange w:id="20269" w:author="Tran Thi Huong Tra" w:date="2022-03-14T08:30:00Z">
                <w:pPr>
                  <w:spacing w:after="0" w:line="288" w:lineRule="auto"/>
                  <w:ind w:left="-10" w:right="-10"/>
                  <w:jc w:val="both"/>
                </w:pPr>
              </w:pPrChange>
            </w:pPr>
            <w:ins w:id="20270" w:author="YTC COMPUTER" w:date="2022-03-13T16:49:00Z">
              <w:r w:rsidRPr="007C4C94">
                <w:rPr>
                  <w:rFonts w:ascii="Times New Roman" w:hAnsi="Times New Roman" w:cs="Times New Roman"/>
                  <w:noProof/>
                  <w:color w:val="000000" w:themeColor="text1"/>
                  <w:sz w:val="28"/>
                  <w:szCs w:val="28"/>
                  <w:rPrChange w:id="20271" w:author="HOAIDUC" w:date="2022-03-14T09:13:00Z">
                    <w:rPr>
                      <w:rFonts w:ascii="Times New Roman" w:hAnsi="Times New Roman" w:cs="Times New Roman"/>
                      <w:noProof/>
                      <w:sz w:val="26"/>
                      <w:szCs w:val="26"/>
                    </w:rPr>
                  </w:rPrChange>
                </w:rPr>
                <w:t>Mô hình tổ chức, hoạt động của DNDA tuân thủ quy định tại khoản 1 Điều 44 Luật PPP.</w:t>
              </w:r>
            </w:ins>
          </w:p>
          <w:p w14:paraId="21A26EAA" w14:textId="77777777" w:rsidR="008F4C75" w:rsidRPr="007C4C94" w:rsidRDefault="008F4C75">
            <w:pPr>
              <w:spacing w:before="60" w:after="60" w:line="276" w:lineRule="auto"/>
              <w:ind w:left="-10" w:right="-10"/>
              <w:jc w:val="both"/>
              <w:rPr>
                <w:ins w:id="20272" w:author="YTC COMPUTER" w:date="2022-03-13T16:49:00Z"/>
                <w:rFonts w:ascii="Times New Roman" w:hAnsi="Times New Roman" w:cs="Times New Roman"/>
                <w:noProof/>
                <w:color w:val="000000" w:themeColor="text1"/>
                <w:sz w:val="28"/>
                <w:szCs w:val="28"/>
                <w:lang w:val="vi-VN"/>
                <w:rPrChange w:id="20273" w:author="HOAIDUC" w:date="2022-03-14T09:13:00Z">
                  <w:rPr>
                    <w:ins w:id="20274" w:author="YTC COMPUTER" w:date="2022-03-13T16:49:00Z"/>
                    <w:rFonts w:ascii="Times New Roman" w:hAnsi="Times New Roman" w:cs="Times New Roman"/>
                    <w:noProof/>
                    <w:sz w:val="26"/>
                    <w:szCs w:val="26"/>
                    <w:lang w:val="vi-VN"/>
                  </w:rPr>
                </w:rPrChange>
              </w:rPr>
              <w:pPrChange w:id="20275" w:author="Tran Thi Huong Tra" w:date="2022-03-14T08:30:00Z">
                <w:pPr>
                  <w:spacing w:after="0" w:line="288" w:lineRule="auto"/>
                  <w:ind w:left="-10" w:right="-10"/>
                  <w:jc w:val="both"/>
                </w:pPr>
              </w:pPrChange>
            </w:pPr>
          </w:p>
        </w:tc>
      </w:tr>
      <w:tr w:rsidR="006C2E5E" w:rsidRPr="007C4C94" w14:paraId="53740A7B" w14:textId="77777777" w:rsidTr="00225E0E">
        <w:tblPrEx>
          <w:tblPrExChange w:id="20276" w:author="Tran Thi Huong Tra" w:date="2022-03-14T08:30:00Z">
            <w:tblPrEx>
              <w:tblW w:w="9209" w:type="dxa"/>
            </w:tblPrEx>
          </w:tblPrExChange>
        </w:tblPrEx>
        <w:trPr>
          <w:ins w:id="20277" w:author="YTC COMPUTER" w:date="2022-03-13T16:49:00Z"/>
          <w:trPrChange w:id="20278" w:author="Tran Thi Huong Tra" w:date="2022-03-14T08:30:00Z">
            <w:trPr>
              <w:gridAfter w:val="0"/>
            </w:trPr>
          </w:trPrChange>
        </w:trPr>
        <w:tc>
          <w:tcPr>
            <w:tcW w:w="3085" w:type="dxa"/>
            <w:tcPrChange w:id="20279" w:author="Tran Thi Huong Tra" w:date="2022-03-14T08:30:00Z">
              <w:tcPr>
                <w:tcW w:w="2972" w:type="dxa"/>
              </w:tcPr>
            </w:tcPrChange>
          </w:tcPr>
          <w:p w14:paraId="0AF88899" w14:textId="77777777" w:rsidR="008F4C75" w:rsidRPr="007C4C94" w:rsidRDefault="008F4C75">
            <w:pPr>
              <w:pStyle w:val="U"/>
              <w:rPr>
                <w:ins w:id="20280" w:author="YTC COMPUTER" w:date="2022-03-13T16:49:00Z"/>
                <w:sz w:val="28"/>
                <w:szCs w:val="28"/>
                <w:rPrChange w:id="20281" w:author="HOAIDUC" w:date="2022-03-14T09:13:00Z">
                  <w:rPr>
                    <w:ins w:id="20282" w:author="YTC COMPUTER" w:date="2022-03-13T16:49:00Z"/>
                  </w:rPr>
                </w:rPrChange>
              </w:rPr>
              <w:pPrChange w:id="20283" w:author="Tran Thi Huong Tra" w:date="2022-03-14T08:30:00Z">
                <w:pPr>
                  <w:pStyle w:val="y"/>
                </w:pPr>
              </w:pPrChange>
            </w:pPr>
            <w:bookmarkStart w:id="20284" w:name="_Toc98139560"/>
            <w:ins w:id="20285" w:author="YTC COMPUTER" w:date="2022-03-13T16:49:00Z">
              <w:r w:rsidRPr="007C4C94">
                <w:rPr>
                  <w:sz w:val="28"/>
                  <w:szCs w:val="28"/>
                  <w:rPrChange w:id="20286" w:author="HOAIDUC" w:date="2022-03-14T09:13:00Z">
                    <w:rPr/>
                  </w:rPrChange>
                </w:rPr>
                <w:t>Điều 75. Vốn điều lệ của DNDA</w:t>
              </w:r>
              <w:bookmarkEnd w:id="20284"/>
            </w:ins>
          </w:p>
        </w:tc>
        <w:tc>
          <w:tcPr>
            <w:tcW w:w="6237" w:type="dxa"/>
            <w:tcPrChange w:id="20287" w:author="Tran Thi Huong Tra" w:date="2022-03-14T08:30:00Z">
              <w:tcPr>
                <w:tcW w:w="6237" w:type="dxa"/>
                <w:gridSpan w:val="2"/>
              </w:tcPr>
            </w:tcPrChange>
          </w:tcPr>
          <w:p w14:paraId="7B9D0FCC" w14:textId="77777777" w:rsidR="008F4C75" w:rsidRPr="007C4C94" w:rsidRDefault="008F4C75">
            <w:pPr>
              <w:tabs>
                <w:tab w:val="left" w:pos="739"/>
              </w:tabs>
              <w:spacing w:before="60" w:after="60" w:line="276" w:lineRule="auto"/>
              <w:ind w:left="-10" w:right="-10"/>
              <w:jc w:val="both"/>
              <w:rPr>
                <w:ins w:id="20288" w:author="YTC COMPUTER" w:date="2022-03-13T16:49:00Z"/>
                <w:rFonts w:ascii="Times New Roman" w:hAnsi="Times New Roman" w:cs="Times New Roman"/>
                <w:noProof/>
                <w:color w:val="000000" w:themeColor="text1"/>
                <w:sz w:val="28"/>
                <w:szCs w:val="28"/>
                <w:rPrChange w:id="20289" w:author="HOAIDUC" w:date="2022-03-14T09:13:00Z">
                  <w:rPr>
                    <w:ins w:id="20290" w:author="YTC COMPUTER" w:date="2022-03-13T16:49:00Z"/>
                    <w:rFonts w:ascii="Times New Roman" w:hAnsi="Times New Roman" w:cs="Times New Roman"/>
                    <w:noProof/>
                    <w:sz w:val="26"/>
                    <w:szCs w:val="26"/>
                  </w:rPr>
                </w:rPrChange>
              </w:rPr>
              <w:pPrChange w:id="20291" w:author="Tran Thi Huong Tra" w:date="2022-03-14T08:30:00Z">
                <w:pPr>
                  <w:tabs>
                    <w:tab w:val="left" w:pos="739"/>
                  </w:tabs>
                  <w:spacing w:after="0" w:line="288" w:lineRule="auto"/>
                  <w:ind w:left="-10" w:right="-10"/>
                  <w:jc w:val="both"/>
                </w:pPr>
              </w:pPrChange>
            </w:pPr>
            <w:ins w:id="20292" w:author="YTC COMPUTER" w:date="2022-03-13T16:49:00Z">
              <w:r w:rsidRPr="007C4C94">
                <w:rPr>
                  <w:rFonts w:ascii="Times New Roman" w:hAnsi="Times New Roman" w:cs="Times New Roman"/>
                  <w:noProof/>
                  <w:color w:val="000000" w:themeColor="text1"/>
                  <w:sz w:val="28"/>
                  <w:szCs w:val="28"/>
                  <w:rPrChange w:id="20293" w:author="HOAIDUC" w:date="2022-03-14T09:13:00Z">
                    <w:rPr>
                      <w:rFonts w:ascii="Times New Roman" w:hAnsi="Times New Roman" w:cs="Times New Roman"/>
                      <w:noProof/>
                      <w:sz w:val="26"/>
                      <w:szCs w:val="26"/>
                    </w:rPr>
                  </w:rPrChange>
                </w:rPr>
                <w:t>Vốn điều lệ của DNDA tuân thủ quy định pháp luật doanh nghiệp và tại điểm b khoản 21.1 Điều 21 Hợp đồng này.</w:t>
              </w:r>
            </w:ins>
          </w:p>
        </w:tc>
      </w:tr>
      <w:tr w:rsidR="006C2E5E" w:rsidRPr="007C4C94" w14:paraId="0B89E179" w14:textId="77777777" w:rsidTr="00225E0E">
        <w:tblPrEx>
          <w:tblPrExChange w:id="20294" w:author="Tran Thi Huong Tra" w:date="2022-03-14T08:30:00Z">
            <w:tblPrEx>
              <w:tblW w:w="9209" w:type="dxa"/>
            </w:tblPrEx>
          </w:tblPrExChange>
        </w:tblPrEx>
        <w:trPr>
          <w:ins w:id="20295" w:author="YTC COMPUTER" w:date="2022-03-13T16:49:00Z"/>
          <w:trPrChange w:id="20296" w:author="Tran Thi Huong Tra" w:date="2022-03-14T08:30:00Z">
            <w:trPr>
              <w:gridAfter w:val="0"/>
            </w:trPr>
          </w:trPrChange>
        </w:trPr>
        <w:tc>
          <w:tcPr>
            <w:tcW w:w="3085" w:type="dxa"/>
            <w:tcPrChange w:id="20297" w:author="Tran Thi Huong Tra" w:date="2022-03-14T08:30:00Z">
              <w:tcPr>
                <w:tcW w:w="2972" w:type="dxa"/>
              </w:tcPr>
            </w:tcPrChange>
          </w:tcPr>
          <w:p w14:paraId="25C2F6D0" w14:textId="77777777" w:rsidR="008F4C75" w:rsidRPr="007C4C94" w:rsidRDefault="008F4C75">
            <w:pPr>
              <w:pStyle w:val="U"/>
              <w:rPr>
                <w:ins w:id="20298" w:author="YTC COMPUTER" w:date="2022-03-13T16:49:00Z"/>
                <w:sz w:val="28"/>
                <w:szCs w:val="28"/>
                <w:rPrChange w:id="20299" w:author="HOAIDUC" w:date="2022-03-14T09:13:00Z">
                  <w:rPr>
                    <w:ins w:id="20300" w:author="YTC COMPUTER" w:date="2022-03-13T16:49:00Z"/>
                  </w:rPr>
                </w:rPrChange>
              </w:rPr>
              <w:pPrChange w:id="20301" w:author="Tran Thi Huong Tra" w:date="2022-03-14T08:30:00Z">
                <w:pPr>
                  <w:pStyle w:val="y"/>
                </w:pPr>
              </w:pPrChange>
            </w:pPr>
            <w:bookmarkStart w:id="20302" w:name="_Toc98139561"/>
            <w:ins w:id="20303" w:author="YTC COMPUTER" w:date="2022-03-13T16:49:00Z">
              <w:r w:rsidRPr="007C4C94">
                <w:rPr>
                  <w:sz w:val="28"/>
                  <w:szCs w:val="28"/>
                  <w:rPrChange w:id="20304" w:author="HOAIDUC" w:date="2022-03-14T09:13:00Z">
                    <w:rPr/>
                  </w:rPrChange>
                </w:rPr>
                <w:t>Điều 76. Nghĩa vụ của nhà đầu tư trong việc góp vốn CSH</w:t>
              </w:r>
              <w:bookmarkEnd w:id="20302"/>
            </w:ins>
          </w:p>
        </w:tc>
        <w:tc>
          <w:tcPr>
            <w:tcW w:w="6237" w:type="dxa"/>
            <w:tcPrChange w:id="20305" w:author="Tran Thi Huong Tra" w:date="2022-03-14T08:30:00Z">
              <w:tcPr>
                <w:tcW w:w="6237" w:type="dxa"/>
                <w:gridSpan w:val="2"/>
              </w:tcPr>
            </w:tcPrChange>
          </w:tcPr>
          <w:p w14:paraId="43835324" w14:textId="77777777" w:rsidR="008F4C75" w:rsidRPr="007C4C94" w:rsidRDefault="008F4C75">
            <w:pPr>
              <w:tabs>
                <w:tab w:val="left" w:pos="739"/>
              </w:tabs>
              <w:spacing w:before="60" w:after="60" w:line="276" w:lineRule="auto"/>
              <w:ind w:left="-10" w:right="-10"/>
              <w:jc w:val="both"/>
              <w:rPr>
                <w:ins w:id="20306" w:author="YTC COMPUTER" w:date="2022-03-13T16:49:00Z"/>
                <w:rFonts w:ascii="Times New Roman" w:hAnsi="Times New Roman" w:cs="Times New Roman"/>
                <w:noProof/>
                <w:color w:val="000000" w:themeColor="text1"/>
                <w:sz w:val="28"/>
                <w:szCs w:val="28"/>
                <w:rPrChange w:id="20307" w:author="HOAIDUC" w:date="2022-03-14T09:13:00Z">
                  <w:rPr>
                    <w:ins w:id="20308" w:author="YTC COMPUTER" w:date="2022-03-13T16:49:00Z"/>
                    <w:rFonts w:ascii="Times New Roman" w:hAnsi="Times New Roman" w:cs="Times New Roman"/>
                    <w:noProof/>
                    <w:sz w:val="26"/>
                    <w:szCs w:val="26"/>
                  </w:rPr>
                </w:rPrChange>
              </w:rPr>
              <w:pPrChange w:id="20309" w:author="Tran Thi Huong Tra" w:date="2022-03-14T08:30:00Z">
                <w:pPr>
                  <w:tabs>
                    <w:tab w:val="left" w:pos="739"/>
                  </w:tabs>
                  <w:spacing w:after="0" w:line="288" w:lineRule="auto"/>
                  <w:ind w:left="-10" w:right="-10"/>
                  <w:jc w:val="both"/>
                </w:pPr>
              </w:pPrChange>
            </w:pPr>
            <w:ins w:id="20310" w:author="YTC COMPUTER" w:date="2022-03-13T16:49:00Z">
              <w:r w:rsidRPr="007C4C94">
                <w:rPr>
                  <w:rFonts w:ascii="Times New Roman" w:hAnsi="Times New Roman" w:cs="Times New Roman"/>
                  <w:noProof/>
                  <w:color w:val="000000" w:themeColor="text1"/>
                  <w:sz w:val="28"/>
                  <w:szCs w:val="28"/>
                  <w:rPrChange w:id="20311" w:author="HOAIDUC" w:date="2022-03-14T09:13:00Z">
                    <w:rPr>
                      <w:rFonts w:ascii="Times New Roman" w:hAnsi="Times New Roman" w:cs="Times New Roman"/>
                      <w:noProof/>
                      <w:sz w:val="26"/>
                      <w:szCs w:val="26"/>
                    </w:rPr>
                  </w:rPrChange>
                </w:rPr>
                <w:t>Nghĩa vụ của nhà đầu tư trong việc góp vốn CSH thực hiện theo quy định tại Điều 76 và Điều 77 Luật PPP và tuân thủ nội dung tại điểm b khoản 21.1 Điều 21 Hợp đồng này.</w:t>
              </w:r>
            </w:ins>
          </w:p>
          <w:p w14:paraId="20197428" w14:textId="77777777" w:rsidR="008F4C75" w:rsidRPr="007C4C94" w:rsidRDefault="008F4C75">
            <w:pPr>
              <w:tabs>
                <w:tab w:val="left" w:pos="739"/>
              </w:tabs>
              <w:spacing w:before="60" w:after="60" w:line="276" w:lineRule="auto"/>
              <w:ind w:left="-10" w:right="-10"/>
              <w:jc w:val="both"/>
              <w:rPr>
                <w:ins w:id="20312" w:author="YTC COMPUTER" w:date="2022-03-13T16:49:00Z"/>
                <w:rFonts w:ascii="Times New Roman" w:hAnsi="Times New Roman" w:cs="Times New Roman"/>
                <w:strike/>
                <w:noProof/>
                <w:color w:val="000000" w:themeColor="text1"/>
                <w:sz w:val="28"/>
                <w:szCs w:val="28"/>
                <w:rPrChange w:id="20313" w:author="HOAIDUC" w:date="2022-03-14T09:13:00Z">
                  <w:rPr>
                    <w:ins w:id="20314" w:author="YTC COMPUTER" w:date="2022-03-13T16:49:00Z"/>
                    <w:rFonts w:ascii="Times New Roman" w:hAnsi="Times New Roman" w:cs="Times New Roman"/>
                    <w:strike/>
                    <w:noProof/>
                    <w:sz w:val="26"/>
                    <w:szCs w:val="26"/>
                  </w:rPr>
                </w:rPrChange>
              </w:rPr>
              <w:pPrChange w:id="20315" w:author="Tran Thi Huong Tra" w:date="2022-03-14T08:30:00Z">
                <w:pPr>
                  <w:tabs>
                    <w:tab w:val="left" w:pos="739"/>
                  </w:tabs>
                  <w:spacing w:after="0" w:line="288" w:lineRule="auto"/>
                  <w:ind w:left="-10" w:right="-10"/>
                  <w:jc w:val="both"/>
                </w:pPr>
              </w:pPrChange>
            </w:pPr>
          </w:p>
        </w:tc>
      </w:tr>
      <w:tr w:rsidR="006C2E5E" w:rsidRPr="007C4C94" w14:paraId="3351E8AA" w14:textId="77777777" w:rsidTr="00225E0E">
        <w:tblPrEx>
          <w:tblPrExChange w:id="20316" w:author="Tran Thi Huong Tra" w:date="2022-03-14T08:30:00Z">
            <w:tblPrEx>
              <w:tblW w:w="9209" w:type="dxa"/>
            </w:tblPrEx>
          </w:tblPrExChange>
        </w:tblPrEx>
        <w:trPr>
          <w:ins w:id="20317" w:author="YTC COMPUTER" w:date="2022-03-13T16:49:00Z"/>
          <w:trPrChange w:id="20318" w:author="Tran Thi Huong Tra" w:date="2022-03-14T08:30:00Z">
            <w:trPr>
              <w:gridAfter w:val="0"/>
            </w:trPr>
          </w:trPrChange>
        </w:trPr>
        <w:tc>
          <w:tcPr>
            <w:tcW w:w="3085" w:type="dxa"/>
            <w:tcPrChange w:id="20319" w:author="Tran Thi Huong Tra" w:date="2022-03-14T08:30:00Z">
              <w:tcPr>
                <w:tcW w:w="2972" w:type="dxa"/>
              </w:tcPr>
            </w:tcPrChange>
          </w:tcPr>
          <w:p w14:paraId="439BA89D" w14:textId="77777777" w:rsidR="008F4C75" w:rsidRPr="007C4C94" w:rsidRDefault="008F4C75">
            <w:pPr>
              <w:pStyle w:val="U"/>
              <w:rPr>
                <w:ins w:id="20320" w:author="YTC COMPUTER" w:date="2022-03-13T16:49:00Z"/>
                <w:sz w:val="28"/>
                <w:szCs w:val="28"/>
                <w:rPrChange w:id="20321" w:author="HOAIDUC" w:date="2022-03-14T09:13:00Z">
                  <w:rPr>
                    <w:ins w:id="20322" w:author="YTC COMPUTER" w:date="2022-03-13T16:49:00Z"/>
                  </w:rPr>
                </w:rPrChange>
              </w:rPr>
              <w:pPrChange w:id="20323" w:author="Tran Thi Huong Tra" w:date="2022-03-14T08:30:00Z">
                <w:pPr>
                  <w:pStyle w:val="y"/>
                </w:pPr>
              </w:pPrChange>
            </w:pPr>
            <w:bookmarkStart w:id="20324" w:name="_Toc98139562"/>
            <w:ins w:id="20325" w:author="YTC COMPUTER" w:date="2022-03-13T16:49:00Z">
              <w:r w:rsidRPr="007C4C94">
                <w:rPr>
                  <w:sz w:val="28"/>
                  <w:szCs w:val="28"/>
                  <w:rPrChange w:id="20326" w:author="HOAIDUC" w:date="2022-03-14T09:13:00Z">
                    <w:rPr/>
                  </w:rPrChange>
                </w:rPr>
                <w:t>Điều 77. Quyền và nghĩa vụ của NĐT khi chuyển nhượng cổ phần hoặc phần vốn góp cho nhà đầu tư khác</w:t>
              </w:r>
              <w:bookmarkEnd w:id="20324"/>
            </w:ins>
          </w:p>
        </w:tc>
        <w:tc>
          <w:tcPr>
            <w:tcW w:w="6237" w:type="dxa"/>
            <w:tcPrChange w:id="20327" w:author="Tran Thi Huong Tra" w:date="2022-03-14T08:30:00Z">
              <w:tcPr>
                <w:tcW w:w="6237" w:type="dxa"/>
                <w:gridSpan w:val="2"/>
              </w:tcPr>
            </w:tcPrChange>
          </w:tcPr>
          <w:p w14:paraId="45A057B7" w14:textId="77777777" w:rsidR="008F4C75" w:rsidRPr="007C4C94" w:rsidRDefault="008F4C75">
            <w:pPr>
              <w:tabs>
                <w:tab w:val="left" w:pos="739"/>
              </w:tabs>
              <w:spacing w:before="60" w:after="60" w:line="276" w:lineRule="auto"/>
              <w:ind w:left="-10" w:right="-10"/>
              <w:jc w:val="both"/>
              <w:rPr>
                <w:ins w:id="20328" w:author="YTC COMPUTER" w:date="2022-03-13T16:49:00Z"/>
                <w:rFonts w:ascii="Times New Roman" w:hAnsi="Times New Roman" w:cs="Times New Roman"/>
                <w:noProof/>
                <w:color w:val="000000" w:themeColor="text1"/>
                <w:sz w:val="28"/>
                <w:szCs w:val="28"/>
                <w:rPrChange w:id="20329" w:author="HOAIDUC" w:date="2022-03-14T09:13:00Z">
                  <w:rPr>
                    <w:ins w:id="20330" w:author="YTC COMPUTER" w:date="2022-03-13T16:49:00Z"/>
                    <w:rFonts w:ascii="Times New Roman" w:hAnsi="Times New Roman" w:cs="Times New Roman"/>
                    <w:noProof/>
                    <w:sz w:val="26"/>
                    <w:szCs w:val="26"/>
                  </w:rPr>
                </w:rPrChange>
              </w:rPr>
              <w:pPrChange w:id="20331" w:author="Tran Thi Huong Tra" w:date="2022-03-14T08:30:00Z">
                <w:pPr>
                  <w:tabs>
                    <w:tab w:val="left" w:pos="739"/>
                  </w:tabs>
                  <w:spacing w:after="0" w:line="288" w:lineRule="auto"/>
                  <w:ind w:left="-10" w:right="-10"/>
                  <w:jc w:val="both"/>
                </w:pPr>
              </w:pPrChange>
            </w:pPr>
            <w:ins w:id="20332" w:author="YTC COMPUTER" w:date="2022-03-13T16:49:00Z">
              <w:r w:rsidRPr="007C4C94">
                <w:rPr>
                  <w:rFonts w:ascii="Times New Roman" w:hAnsi="Times New Roman" w:cs="Times New Roman"/>
                  <w:noProof/>
                  <w:color w:val="000000" w:themeColor="text1"/>
                  <w:sz w:val="28"/>
                  <w:szCs w:val="28"/>
                  <w:rPrChange w:id="20333" w:author="HOAIDUC" w:date="2022-03-14T09:13:00Z">
                    <w:rPr>
                      <w:rFonts w:ascii="Times New Roman" w:hAnsi="Times New Roman" w:cs="Times New Roman"/>
                      <w:noProof/>
                      <w:sz w:val="26"/>
                      <w:szCs w:val="26"/>
                    </w:rPr>
                  </w:rPrChange>
                </w:rPr>
                <w:t>Quyền và nghĩa vụ của NĐT khi chuyển nhượng cổ phần hoặc phần vốn góp cho nhà đầu tư khác, bao gồm cả trường hợp chuyển nhượng toàn bộ cổ phần hoặc phần vốn góp tương đương với việc chuyển nhượng quyền và nghĩa vụ theo hợp đồng dự án PPP thực hiên theo quy định tại Điều 54 Luật PPP.</w:t>
              </w:r>
            </w:ins>
          </w:p>
        </w:tc>
      </w:tr>
      <w:tr w:rsidR="006C2E5E" w:rsidRPr="007C4C94" w14:paraId="019A898C" w14:textId="77777777" w:rsidTr="00225E0E">
        <w:tblPrEx>
          <w:tblPrExChange w:id="20334" w:author="Tran Thi Huong Tra" w:date="2022-03-14T08:30:00Z">
            <w:tblPrEx>
              <w:tblW w:w="9209" w:type="dxa"/>
            </w:tblPrEx>
          </w:tblPrExChange>
        </w:tblPrEx>
        <w:trPr>
          <w:ins w:id="20335" w:author="YTC COMPUTER" w:date="2022-03-13T16:49:00Z"/>
          <w:trPrChange w:id="20336" w:author="Tran Thi Huong Tra" w:date="2022-03-14T08:30:00Z">
            <w:trPr>
              <w:gridAfter w:val="0"/>
            </w:trPr>
          </w:trPrChange>
        </w:trPr>
        <w:tc>
          <w:tcPr>
            <w:tcW w:w="9322" w:type="dxa"/>
            <w:gridSpan w:val="2"/>
            <w:tcPrChange w:id="20337" w:author="Tran Thi Huong Tra" w:date="2022-03-14T08:30:00Z">
              <w:tcPr>
                <w:tcW w:w="9209" w:type="dxa"/>
                <w:gridSpan w:val="3"/>
              </w:tcPr>
            </w:tcPrChange>
          </w:tcPr>
          <w:p w14:paraId="68578BC9" w14:textId="77777777" w:rsidR="008F4C75" w:rsidRPr="007C4C94" w:rsidRDefault="008F4C75">
            <w:pPr>
              <w:pStyle w:val="111"/>
              <w:spacing w:before="60" w:after="60" w:line="276" w:lineRule="auto"/>
              <w:rPr>
                <w:ins w:id="20338" w:author="YTC COMPUTER" w:date="2022-03-13T16:49:00Z"/>
                <w:sz w:val="28"/>
                <w:szCs w:val="28"/>
                <w:rPrChange w:id="20339" w:author="HOAIDUC" w:date="2022-03-14T09:13:00Z">
                  <w:rPr>
                    <w:ins w:id="20340" w:author="YTC COMPUTER" w:date="2022-03-13T16:49:00Z"/>
                  </w:rPr>
                </w:rPrChange>
              </w:rPr>
              <w:pPrChange w:id="20341" w:author="Tran Thi Huong Tra" w:date="2022-03-14T08:30:00Z">
                <w:pPr>
                  <w:tabs>
                    <w:tab w:val="left" w:pos="401"/>
                  </w:tabs>
                  <w:spacing w:after="0" w:line="264" w:lineRule="auto"/>
                  <w:ind w:left="-10" w:right="-10"/>
                  <w:jc w:val="both"/>
                </w:pPr>
              </w:pPrChange>
            </w:pPr>
            <w:bookmarkStart w:id="20342" w:name="_Toc98139563"/>
            <w:ins w:id="20343" w:author="YTC COMPUTER" w:date="2022-03-13T16:49:00Z">
              <w:r w:rsidRPr="007C4C94">
                <w:rPr>
                  <w:sz w:val="28"/>
                  <w:szCs w:val="28"/>
                  <w:lang w:val="sv-SE"/>
                  <w:rPrChange w:id="20344" w:author="HOAIDUC" w:date="2022-03-14T09:13:00Z">
                    <w:rPr>
                      <w:lang w:val="sv-SE"/>
                    </w:rPr>
                  </w:rPrChange>
                </w:rPr>
                <w:t>XXI. PHÁT HÀNH TRÁI PHIẾU VÀ HUY ĐỘNG NGUỒN VỐN HỢP PHÁP KHÁC</w:t>
              </w:r>
              <w:bookmarkEnd w:id="20342"/>
            </w:ins>
          </w:p>
        </w:tc>
      </w:tr>
      <w:tr w:rsidR="006C2E5E" w:rsidRPr="007C4C94" w14:paraId="3D29748A" w14:textId="77777777" w:rsidTr="00225E0E">
        <w:tblPrEx>
          <w:tblPrExChange w:id="20345" w:author="Tran Thi Huong Tra" w:date="2022-03-14T08:30:00Z">
            <w:tblPrEx>
              <w:tblW w:w="9209" w:type="dxa"/>
            </w:tblPrEx>
          </w:tblPrExChange>
        </w:tblPrEx>
        <w:trPr>
          <w:ins w:id="20346" w:author="YTC COMPUTER" w:date="2022-03-13T16:49:00Z"/>
          <w:trPrChange w:id="20347" w:author="Tran Thi Huong Tra" w:date="2022-03-14T08:30:00Z">
            <w:trPr>
              <w:gridAfter w:val="0"/>
            </w:trPr>
          </w:trPrChange>
        </w:trPr>
        <w:tc>
          <w:tcPr>
            <w:tcW w:w="3085" w:type="dxa"/>
            <w:tcPrChange w:id="20348" w:author="Tran Thi Huong Tra" w:date="2022-03-14T08:30:00Z">
              <w:tcPr>
                <w:tcW w:w="2972" w:type="dxa"/>
              </w:tcPr>
            </w:tcPrChange>
          </w:tcPr>
          <w:p w14:paraId="209B6613" w14:textId="77777777" w:rsidR="008F4C75" w:rsidRPr="007C4C94" w:rsidRDefault="008F4C75">
            <w:pPr>
              <w:pStyle w:val="U"/>
              <w:rPr>
                <w:ins w:id="20349" w:author="YTC COMPUTER" w:date="2022-03-13T16:49:00Z"/>
                <w:sz w:val="28"/>
                <w:szCs w:val="28"/>
                <w:rPrChange w:id="20350" w:author="HOAIDUC" w:date="2022-03-14T09:13:00Z">
                  <w:rPr>
                    <w:ins w:id="20351" w:author="YTC COMPUTER" w:date="2022-03-13T16:49:00Z"/>
                  </w:rPr>
                </w:rPrChange>
              </w:rPr>
              <w:pPrChange w:id="20352" w:author="Tran Thi Huong Tra" w:date="2022-03-14T08:30:00Z">
                <w:pPr>
                  <w:pStyle w:val="y"/>
                  <w:spacing w:line="264" w:lineRule="auto"/>
                </w:pPr>
              </w:pPrChange>
            </w:pPr>
            <w:bookmarkStart w:id="20353" w:name="_Toc98139564"/>
            <w:ins w:id="20354" w:author="YTC COMPUTER" w:date="2022-03-13T16:49:00Z">
              <w:r w:rsidRPr="007C4C94">
                <w:rPr>
                  <w:sz w:val="28"/>
                  <w:szCs w:val="28"/>
                  <w:rPrChange w:id="20355" w:author="HOAIDUC" w:date="2022-03-14T09:13:00Z">
                    <w:rPr/>
                  </w:rPrChange>
                </w:rPr>
                <w:t xml:space="preserve">Điều 78. Việc áp dụng </w:t>
              </w:r>
              <w:r w:rsidRPr="007C4C94">
                <w:rPr>
                  <w:sz w:val="28"/>
                  <w:szCs w:val="28"/>
                  <w:rPrChange w:id="20356" w:author="HOAIDUC" w:date="2022-03-14T09:13:00Z">
                    <w:rPr/>
                  </w:rPrChange>
                </w:rPr>
                <w:lastRenderedPageBreak/>
                <w:t>hình thức huy động vốn thông qua phát hành trái phiếu của DNDA, vốn hợp pháp khác</w:t>
              </w:r>
              <w:bookmarkEnd w:id="20353"/>
            </w:ins>
          </w:p>
        </w:tc>
        <w:tc>
          <w:tcPr>
            <w:tcW w:w="6237" w:type="dxa"/>
            <w:tcPrChange w:id="20357" w:author="Tran Thi Huong Tra" w:date="2022-03-14T08:30:00Z">
              <w:tcPr>
                <w:tcW w:w="6237" w:type="dxa"/>
                <w:gridSpan w:val="2"/>
              </w:tcPr>
            </w:tcPrChange>
          </w:tcPr>
          <w:p w14:paraId="04A7B2CF" w14:textId="77777777" w:rsidR="008F4C75" w:rsidRPr="007C4C94" w:rsidRDefault="008F4C75">
            <w:pPr>
              <w:tabs>
                <w:tab w:val="left" w:pos="401"/>
              </w:tabs>
              <w:spacing w:before="60" w:after="60" w:line="276" w:lineRule="auto"/>
              <w:ind w:left="-10" w:right="-10"/>
              <w:jc w:val="both"/>
              <w:rPr>
                <w:ins w:id="20358" w:author="YTC COMPUTER" w:date="2022-03-13T16:49:00Z"/>
                <w:rFonts w:ascii="Times New Roman" w:hAnsi="Times New Roman" w:cs="Times New Roman"/>
                <w:b/>
                <w:color w:val="000000" w:themeColor="text1"/>
                <w:sz w:val="28"/>
                <w:szCs w:val="28"/>
                <w:lang w:val="sv-SE"/>
                <w:rPrChange w:id="20359" w:author="HOAIDUC" w:date="2022-03-14T09:13:00Z">
                  <w:rPr>
                    <w:ins w:id="20360" w:author="YTC COMPUTER" w:date="2022-03-13T16:49:00Z"/>
                    <w:rFonts w:ascii="Times New Roman" w:hAnsi="Times New Roman" w:cs="Times New Roman"/>
                    <w:b/>
                    <w:sz w:val="26"/>
                    <w:szCs w:val="26"/>
                    <w:lang w:val="sv-SE"/>
                  </w:rPr>
                </w:rPrChange>
              </w:rPr>
              <w:pPrChange w:id="20361" w:author="Tran Thi Huong Tra" w:date="2022-03-14T08:30:00Z">
                <w:pPr>
                  <w:tabs>
                    <w:tab w:val="left" w:pos="401"/>
                  </w:tabs>
                  <w:spacing w:after="0" w:line="264" w:lineRule="auto"/>
                  <w:ind w:left="-10" w:right="-10"/>
                  <w:jc w:val="both"/>
                </w:pPr>
              </w:pPrChange>
            </w:pPr>
            <w:ins w:id="20362" w:author="YTC COMPUTER" w:date="2022-03-13T16:49:00Z">
              <w:r w:rsidRPr="007C4C94">
                <w:rPr>
                  <w:rFonts w:ascii="Times New Roman" w:hAnsi="Times New Roman" w:cs="Times New Roman"/>
                  <w:color w:val="000000" w:themeColor="text1"/>
                  <w:sz w:val="28"/>
                  <w:szCs w:val="28"/>
                  <w:lang w:val="sv-SE"/>
                  <w:rPrChange w:id="20363" w:author="HOAIDUC" w:date="2022-03-14T09:13:00Z">
                    <w:rPr>
                      <w:rFonts w:ascii="Times New Roman" w:hAnsi="Times New Roman" w:cs="Times New Roman"/>
                      <w:sz w:val="26"/>
                      <w:szCs w:val="26"/>
                      <w:lang w:val="sv-SE"/>
                    </w:rPr>
                  </w:rPrChange>
                </w:rPr>
                <w:lastRenderedPageBreak/>
                <w:t xml:space="preserve">78.1. DNDA huy động vốn thông qua hình thức phát </w:t>
              </w:r>
              <w:r w:rsidRPr="007C4C94">
                <w:rPr>
                  <w:rFonts w:ascii="Times New Roman" w:hAnsi="Times New Roman" w:cs="Times New Roman"/>
                  <w:color w:val="000000" w:themeColor="text1"/>
                  <w:sz w:val="28"/>
                  <w:szCs w:val="28"/>
                  <w:lang w:val="sv-SE"/>
                  <w:rPrChange w:id="20364" w:author="HOAIDUC" w:date="2022-03-14T09:13:00Z">
                    <w:rPr>
                      <w:rFonts w:ascii="Times New Roman" w:hAnsi="Times New Roman" w:cs="Times New Roman"/>
                      <w:sz w:val="26"/>
                      <w:szCs w:val="26"/>
                      <w:lang w:val="sv-SE"/>
                    </w:rPr>
                  </w:rPrChange>
                </w:rPr>
                <w:lastRenderedPageBreak/>
                <w:t>hành trái phiếu của DNDA thực hiện theo quy định tại Điều 78 Luật PPP;</w:t>
              </w:r>
              <w:r w:rsidRPr="007C4C94">
                <w:rPr>
                  <w:rFonts w:ascii="Times New Roman" w:hAnsi="Times New Roman" w:cs="Times New Roman"/>
                  <w:b/>
                  <w:color w:val="000000" w:themeColor="text1"/>
                  <w:sz w:val="28"/>
                  <w:szCs w:val="28"/>
                  <w:lang w:val="sv-SE"/>
                  <w:rPrChange w:id="20365" w:author="HOAIDUC" w:date="2022-03-14T09:13:00Z">
                    <w:rPr>
                      <w:rFonts w:ascii="Times New Roman" w:hAnsi="Times New Roman" w:cs="Times New Roman"/>
                      <w:b/>
                      <w:sz w:val="26"/>
                      <w:szCs w:val="26"/>
                      <w:lang w:val="sv-SE"/>
                    </w:rPr>
                  </w:rPrChange>
                </w:rPr>
                <w:t xml:space="preserve"> </w:t>
              </w:r>
            </w:ins>
          </w:p>
          <w:p w14:paraId="30836E41" w14:textId="77777777" w:rsidR="008F4C75" w:rsidRPr="007C4C94" w:rsidRDefault="008F4C75">
            <w:pPr>
              <w:tabs>
                <w:tab w:val="left" w:pos="401"/>
              </w:tabs>
              <w:spacing w:before="60" w:after="60" w:line="276" w:lineRule="auto"/>
              <w:ind w:left="-10" w:right="-10"/>
              <w:jc w:val="both"/>
              <w:rPr>
                <w:ins w:id="20366" w:author="YTC COMPUTER" w:date="2022-03-13T16:49:00Z"/>
                <w:rFonts w:ascii="Times New Roman" w:hAnsi="Times New Roman" w:cs="Times New Roman"/>
                <w:color w:val="000000" w:themeColor="text1"/>
                <w:sz w:val="28"/>
                <w:szCs w:val="28"/>
                <w:lang w:val="sv-SE"/>
                <w:rPrChange w:id="20367" w:author="HOAIDUC" w:date="2022-03-14T09:13:00Z">
                  <w:rPr>
                    <w:ins w:id="20368" w:author="YTC COMPUTER" w:date="2022-03-13T16:49:00Z"/>
                    <w:rFonts w:ascii="Times New Roman" w:hAnsi="Times New Roman" w:cs="Times New Roman"/>
                    <w:sz w:val="26"/>
                    <w:szCs w:val="26"/>
                    <w:lang w:val="sv-SE"/>
                  </w:rPr>
                </w:rPrChange>
              </w:rPr>
              <w:pPrChange w:id="20369" w:author="Tran Thi Huong Tra" w:date="2022-03-14T08:30:00Z">
                <w:pPr>
                  <w:tabs>
                    <w:tab w:val="left" w:pos="401"/>
                  </w:tabs>
                  <w:spacing w:after="0" w:line="264" w:lineRule="auto"/>
                  <w:ind w:left="-10" w:right="-10"/>
                  <w:jc w:val="both"/>
                </w:pPr>
              </w:pPrChange>
            </w:pPr>
            <w:ins w:id="20370" w:author="YTC COMPUTER" w:date="2022-03-13T16:49:00Z">
              <w:r w:rsidRPr="007C4C94">
                <w:rPr>
                  <w:rFonts w:ascii="Times New Roman" w:hAnsi="Times New Roman" w:cs="Times New Roman"/>
                  <w:color w:val="000000" w:themeColor="text1"/>
                  <w:sz w:val="28"/>
                  <w:szCs w:val="28"/>
                  <w:lang w:val="sv-SE"/>
                  <w:rPrChange w:id="20371" w:author="HOAIDUC" w:date="2022-03-14T09:13:00Z">
                    <w:rPr>
                      <w:rFonts w:ascii="Times New Roman" w:hAnsi="Times New Roman" w:cs="Times New Roman"/>
                      <w:sz w:val="26"/>
                      <w:szCs w:val="26"/>
                      <w:lang w:val="sv-SE"/>
                    </w:rPr>
                  </w:rPrChange>
                </w:rPr>
                <w:t>78.2.</w:t>
              </w:r>
              <w:r w:rsidRPr="007C4C94">
                <w:rPr>
                  <w:rFonts w:ascii="Times New Roman" w:hAnsi="Times New Roman" w:cs="Times New Roman"/>
                  <w:b/>
                  <w:color w:val="000000" w:themeColor="text1"/>
                  <w:sz w:val="28"/>
                  <w:szCs w:val="28"/>
                  <w:lang w:val="sv-SE"/>
                  <w:rPrChange w:id="20372" w:author="HOAIDUC" w:date="2022-03-14T09:13:00Z">
                    <w:rPr>
                      <w:rFonts w:ascii="Times New Roman" w:hAnsi="Times New Roman" w:cs="Times New Roman"/>
                      <w:b/>
                      <w:sz w:val="26"/>
                      <w:szCs w:val="26"/>
                      <w:lang w:val="sv-SE"/>
                    </w:rPr>
                  </w:rPrChange>
                </w:rPr>
                <w:t xml:space="preserve"> </w:t>
              </w:r>
              <w:r w:rsidRPr="007C4C94">
                <w:rPr>
                  <w:rFonts w:ascii="Times New Roman" w:hAnsi="Times New Roman" w:cs="Times New Roman"/>
                  <w:color w:val="000000" w:themeColor="text1"/>
                  <w:sz w:val="28"/>
                  <w:szCs w:val="28"/>
                  <w:lang w:val="sv-SE"/>
                  <w:rPrChange w:id="20373" w:author="HOAIDUC" w:date="2022-03-14T09:13:00Z">
                    <w:rPr>
                      <w:rFonts w:ascii="Times New Roman" w:hAnsi="Times New Roman" w:cs="Times New Roman"/>
                      <w:sz w:val="26"/>
                      <w:szCs w:val="26"/>
                      <w:lang w:val="sv-SE"/>
                    </w:rPr>
                  </w:rPrChange>
                </w:rPr>
                <w:t xml:space="preserve">Các hình thức huy động vốn hợp pháp khác thực hiện theo quy định tại </w:t>
              </w:r>
              <w:r w:rsidRPr="007C4C94">
                <w:rPr>
                  <w:rFonts w:ascii="Times New Roman" w:hAnsi="Times New Roman" w:cs="Times New Roman"/>
                  <w:b/>
                  <w:color w:val="000000" w:themeColor="text1"/>
                  <w:sz w:val="28"/>
                  <w:szCs w:val="28"/>
                  <w:lang w:val="sv-SE"/>
                  <w:rPrChange w:id="20374" w:author="HOAIDUC" w:date="2022-03-14T09:13:00Z">
                    <w:rPr>
                      <w:rFonts w:ascii="Times New Roman" w:hAnsi="Times New Roman" w:cs="Times New Roman"/>
                      <w:b/>
                      <w:sz w:val="26"/>
                      <w:szCs w:val="26"/>
                      <w:lang w:val="sv-SE"/>
                    </w:rPr>
                  </w:rPrChange>
                </w:rPr>
                <w:t>ĐKCT</w:t>
              </w:r>
              <w:r w:rsidRPr="007C4C94">
                <w:rPr>
                  <w:rFonts w:ascii="Times New Roman" w:hAnsi="Times New Roman" w:cs="Times New Roman"/>
                  <w:color w:val="000000" w:themeColor="text1"/>
                  <w:sz w:val="28"/>
                  <w:szCs w:val="28"/>
                  <w:lang w:val="sv-SE"/>
                  <w:rPrChange w:id="20375" w:author="HOAIDUC" w:date="2022-03-14T09:13:00Z">
                    <w:rPr>
                      <w:rFonts w:ascii="Times New Roman" w:hAnsi="Times New Roman" w:cs="Times New Roman"/>
                      <w:sz w:val="26"/>
                      <w:szCs w:val="26"/>
                      <w:lang w:val="sv-SE"/>
                    </w:rPr>
                  </w:rPrChange>
                </w:rPr>
                <w:t xml:space="preserve">. </w:t>
              </w:r>
            </w:ins>
          </w:p>
        </w:tc>
      </w:tr>
      <w:tr w:rsidR="006C2E5E" w:rsidRPr="007C4C94" w14:paraId="7C7C0382" w14:textId="77777777" w:rsidTr="00225E0E">
        <w:tblPrEx>
          <w:tblPrExChange w:id="20376" w:author="Tran Thi Huong Tra" w:date="2022-03-14T08:30:00Z">
            <w:tblPrEx>
              <w:tblW w:w="9209" w:type="dxa"/>
            </w:tblPrEx>
          </w:tblPrExChange>
        </w:tblPrEx>
        <w:trPr>
          <w:ins w:id="20377" w:author="YTC COMPUTER" w:date="2022-03-13T16:49:00Z"/>
          <w:trPrChange w:id="20378" w:author="Tran Thi Huong Tra" w:date="2022-03-14T08:30:00Z">
            <w:trPr>
              <w:gridAfter w:val="0"/>
            </w:trPr>
          </w:trPrChange>
        </w:trPr>
        <w:tc>
          <w:tcPr>
            <w:tcW w:w="3085" w:type="dxa"/>
            <w:tcPrChange w:id="20379" w:author="Tran Thi Huong Tra" w:date="2022-03-14T08:30:00Z">
              <w:tcPr>
                <w:tcW w:w="2972" w:type="dxa"/>
              </w:tcPr>
            </w:tcPrChange>
          </w:tcPr>
          <w:p w14:paraId="7A68A7CF" w14:textId="77777777" w:rsidR="008F4C75" w:rsidRPr="007C4C94" w:rsidRDefault="008F4C75">
            <w:pPr>
              <w:pStyle w:val="U"/>
              <w:rPr>
                <w:ins w:id="20380" w:author="YTC COMPUTER" w:date="2022-03-13T16:49:00Z"/>
                <w:sz w:val="28"/>
                <w:szCs w:val="28"/>
                <w:rPrChange w:id="20381" w:author="HOAIDUC" w:date="2022-03-14T09:13:00Z">
                  <w:rPr>
                    <w:ins w:id="20382" w:author="YTC COMPUTER" w:date="2022-03-13T16:49:00Z"/>
                  </w:rPr>
                </w:rPrChange>
              </w:rPr>
              <w:pPrChange w:id="20383" w:author="Tran Thi Huong Tra" w:date="2022-03-14T08:30:00Z">
                <w:pPr>
                  <w:pStyle w:val="y"/>
                  <w:spacing w:line="264" w:lineRule="auto"/>
                </w:pPr>
              </w:pPrChange>
            </w:pPr>
            <w:bookmarkStart w:id="20384" w:name="_Toc98139565"/>
            <w:ins w:id="20385" w:author="YTC COMPUTER" w:date="2022-03-13T16:49:00Z">
              <w:r w:rsidRPr="007C4C94">
                <w:rPr>
                  <w:sz w:val="28"/>
                  <w:szCs w:val="28"/>
                  <w:rPrChange w:id="20386" w:author="HOAIDUC" w:date="2022-03-14T09:13:00Z">
                    <w:rPr/>
                  </w:rPrChange>
                </w:rPr>
                <w:lastRenderedPageBreak/>
                <w:t>Điều 79. Điều kiện, nguyên tắc, thời điểm, phương thức phát hành trái phiếu của DNDA</w:t>
              </w:r>
              <w:bookmarkEnd w:id="20384"/>
            </w:ins>
          </w:p>
        </w:tc>
        <w:tc>
          <w:tcPr>
            <w:tcW w:w="6237" w:type="dxa"/>
            <w:tcPrChange w:id="20387" w:author="Tran Thi Huong Tra" w:date="2022-03-14T08:30:00Z">
              <w:tcPr>
                <w:tcW w:w="6237" w:type="dxa"/>
                <w:gridSpan w:val="2"/>
              </w:tcPr>
            </w:tcPrChange>
          </w:tcPr>
          <w:p w14:paraId="1BFAB846" w14:textId="77777777" w:rsidR="008F4C75" w:rsidRPr="007C4C94" w:rsidRDefault="008F4C75">
            <w:pPr>
              <w:tabs>
                <w:tab w:val="left" w:pos="401"/>
              </w:tabs>
              <w:spacing w:before="60" w:after="60" w:line="276" w:lineRule="auto"/>
              <w:ind w:left="-10" w:right="-10"/>
              <w:jc w:val="both"/>
              <w:rPr>
                <w:ins w:id="20388" w:author="YTC COMPUTER" w:date="2022-03-13T16:49:00Z"/>
                <w:rFonts w:ascii="Times New Roman" w:hAnsi="Times New Roman" w:cs="Times New Roman"/>
                <w:color w:val="000000" w:themeColor="text1"/>
                <w:sz w:val="28"/>
                <w:szCs w:val="28"/>
                <w:lang w:val="sv-SE"/>
                <w:rPrChange w:id="20389" w:author="HOAIDUC" w:date="2022-03-14T09:13:00Z">
                  <w:rPr>
                    <w:ins w:id="20390" w:author="YTC COMPUTER" w:date="2022-03-13T16:49:00Z"/>
                    <w:rFonts w:ascii="Times New Roman" w:hAnsi="Times New Roman" w:cs="Times New Roman"/>
                    <w:sz w:val="26"/>
                    <w:szCs w:val="26"/>
                    <w:lang w:val="sv-SE"/>
                  </w:rPr>
                </w:rPrChange>
              </w:rPr>
              <w:pPrChange w:id="20391" w:author="Tran Thi Huong Tra" w:date="2022-03-14T08:30:00Z">
                <w:pPr>
                  <w:tabs>
                    <w:tab w:val="left" w:pos="401"/>
                  </w:tabs>
                  <w:spacing w:after="0" w:line="264" w:lineRule="auto"/>
                  <w:ind w:left="-10" w:right="-10"/>
                  <w:jc w:val="both"/>
                </w:pPr>
              </w:pPrChange>
            </w:pPr>
            <w:ins w:id="20392" w:author="YTC COMPUTER" w:date="2022-03-13T16:49:00Z">
              <w:r w:rsidRPr="007C4C94">
                <w:rPr>
                  <w:rFonts w:ascii="Times New Roman" w:hAnsi="Times New Roman" w:cs="Times New Roman"/>
                  <w:color w:val="000000" w:themeColor="text1"/>
                  <w:sz w:val="28"/>
                  <w:szCs w:val="28"/>
                  <w:lang w:val="sv-SE"/>
                  <w:rPrChange w:id="20393" w:author="HOAIDUC" w:date="2022-03-14T09:13:00Z">
                    <w:rPr>
                      <w:rFonts w:ascii="Times New Roman" w:hAnsi="Times New Roman" w:cs="Times New Roman"/>
                      <w:sz w:val="26"/>
                      <w:szCs w:val="26"/>
                      <w:lang w:val="sv-SE"/>
                    </w:rPr>
                  </w:rPrChange>
                </w:rPr>
                <w:t>Điều kiện, nguyên tắc, thời điểm, phương thức phát hành trái phiếu của DNDA được thực hiện theo quy định tại Điều 6 Nghị định 28/2021/NĐ-CP</w:t>
              </w:r>
            </w:ins>
          </w:p>
        </w:tc>
      </w:tr>
      <w:tr w:rsidR="006C2E5E" w:rsidRPr="007C4C94" w14:paraId="7555D945" w14:textId="77777777" w:rsidTr="00225E0E">
        <w:tblPrEx>
          <w:tblPrExChange w:id="20394" w:author="Tran Thi Huong Tra" w:date="2022-03-14T08:30:00Z">
            <w:tblPrEx>
              <w:tblW w:w="9209" w:type="dxa"/>
            </w:tblPrEx>
          </w:tblPrExChange>
        </w:tblPrEx>
        <w:trPr>
          <w:ins w:id="20395" w:author="YTC COMPUTER" w:date="2022-03-13T16:49:00Z"/>
          <w:trPrChange w:id="20396" w:author="Tran Thi Huong Tra" w:date="2022-03-14T08:30:00Z">
            <w:trPr>
              <w:gridAfter w:val="0"/>
            </w:trPr>
          </w:trPrChange>
        </w:trPr>
        <w:tc>
          <w:tcPr>
            <w:tcW w:w="3085" w:type="dxa"/>
            <w:tcPrChange w:id="20397" w:author="Tran Thi Huong Tra" w:date="2022-03-14T08:30:00Z">
              <w:tcPr>
                <w:tcW w:w="2972" w:type="dxa"/>
              </w:tcPr>
            </w:tcPrChange>
          </w:tcPr>
          <w:p w14:paraId="3C9F8744" w14:textId="77777777" w:rsidR="008F4C75" w:rsidRPr="007C4C94" w:rsidRDefault="008F4C75">
            <w:pPr>
              <w:pStyle w:val="U"/>
              <w:rPr>
                <w:ins w:id="20398" w:author="YTC COMPUTER" w:date="2022-03-13T16:49:00Z"/>
                <w:sz w:val="28"/>
                <w:szCs w:val="28"/>
                <w:rPrChange w:id="20399" w:author="HOAIDUC" w:date="2022-03-14T09:13:00Z">
                  <w:rPr>
                    <w:ins w:id="20400" w:author="YTC COMPUTER" w:date="2022-03-13T16:49:00Z"/>
                  </w:rPr>
                </w:rPrChange>
              </w:rPr>
              <w:pPrChange w:id="20401" w:author="Tran Thi Huong Tra" w:date="2022-03-14T08:30:00Z">
                <w:pPr>
                  <w:pStyle w:val="y"/>
                  <w:spacing w:line="264" w:lineRule="auto"/>
                </w:pPr>
              </w:pPrChange>
            </w:pPr>
            <w:bookmarkStart w:id="20402" w:name="_Toc98139566"/>
            <w:ins w:id="20403" w:author="YTC COMPUTER" w:date="2022-03-13T16:49:00Z">
              <w:r w:rsidRPr="007C4C94">
                <w:rPr>
                  <w:sz w:val="28"/>
                  <w:szCs w:val="28"/>
                  <w:rPrChange w:id="20404" w:author="HOAIDUC" w:date="2022-03-14T09:13:00Z">
                    <w:rPr/>
                  </w:rPrChange>
                </w:rPr>
                <w:t>Điều 80. Giá trị vốn huy động thông qua phát hành trái phiếu, vốn hợp pháp khác</w:t>
              </w:r>
              <w:bookmarkEnd w:id="20402"/>
            </w:ins>
          </w:p>
        </w:tc>
        <w:tc>
          <w:tcPr>
            <w:tcW w:w="6237" w:type="dxa"/>
            <w:tcPrChange w:id="20405" w:author="Tran Thi Huong Tra" w:date="2022-03-14T08:30:00Z">
              <w:tcPr>
                <w:tcW w:w="6237" w:type="dxa"/>
                <w:gridSpan w:val="2"/>
              </w:tcPr>
            </w:tcPrChange>
          </w:tcPr>
          <w:p w14:paraId="4F150B0D" w14:textId="77777777" w:rsidR="008F4C75" w:rsidRPr="007C4C94" w:rsidRDefault="008F4C75">
            <w:pPr>
              <w:tabs>
                <w:tab w:val="left" w:pos="401"/>
              </w:tabs>
              <w:spacing w:before="60" w:after="60" w:line="276" w:lineRule="auto"/>
              <w:ind w:left="-10" w:right="-10"/>
              <w:jc w:val="both"/>
              <w:rPr>
                <w:ins w:id="20406" w:author="YTC COMPUTER" w:date="2022-03-13T16:49:00Z"/>
                <w:rFonts w:ascii="Times New Roman" w:hAnsi="Times New Roman" w:cs="Times New Roman"/>
                <w:color w:val="000000" w:themeColor="text1"/>
                <w:sz w:val="28"/>
                <w:szCs w:val="28"/>
                <w:lang w:val="sv-SE"/>
                <w:rPrChange w:id="20407" w:author="HOAIDUC" w:date="2022-03-14T09:13:00Z">
                  <w:rPr>
                    <w:ins w:id="20408" w:author="YTC COMPUTER" w:date="2022-03-13T16:49:00Z"/>
                    <w:rFonts w:ascii="Times New Roman" w:hAnsi="Times New Roman" w:cs="Times New Roman"/>
                    <w:sz w:val="26"/>
                    <w:szCs w:val="26"/>
                    <w:lang w:val="sv-SE"/>
                  </w:rPr>
                </w:rPrChange>
              </w:rPr>
              <w:pPrChange w:id="20409" w:author="Tran Thi Huong Tra" w:date="2022-03-14T08:30:00Z">
                <w:pPr>
                  <w:tabs>
                    <w:tab w:val="left" w:pos="401"/>
                  </w:tabs>
                  <w:spacing w:after="0" w:line="264" w:lineRule="auto"/>
                  <w:ind w:left="-10" w:right="-10"/>
                  <w:jc w:val="both"/>
                </w:pPr>
              </w:pPrChange>
            </w:pPr>
            <w:ins w:id="20410" w:author="YTC COMPUTER" w:date="2022-03-13T16:49:00Z">
              <w:r w:rsidRPr="007C4C94">
                <w:rPr>
                  <w:rFonts w:ascii="Times New Roman" w:hAnsi="Times New Roman" w:cs="Times New Roman"/>
                  <w:color w:val="000000" w:themeColor="text1"/>
                  <w:sz w:val="28"/>
                  <w:szCs w:val="28"/>
                  <w:lang w:val="sv-SE"/>
                  <w:rPrChange w:id="20411" w:author="HOAIDUC" w:date="2022-03-14T09:13:00Z">
                    <w:rPr>
                      <w:rFonts w:ascii="Times New Roman" w:hAnsi="Times New Roman" w:cs="Times New Roman"/>
                      <w:sz w:val="26"/>
                      <w:szCs w:val="26"/>
                      <w:lang w:val="sv-SE"/>
                    </w:rPr>
                  </w:rPrChange>
                </w:rPr>
                <w:t xml:space="preserve">Giá trị vốn huy động thông qua phát hành trái phiếu, vốn hợp pháp khác được quy định tại </w:t>
              </w:r>
              <w:r w:rsidRPr="007C4C94">
                <w:rPr>
                  <w:rFonts w:ascii="Times New Roman" w:hAnsi="Times New Roman" w:cs="Times New Roman"/>
                  <w:b/>
                  <w:color w:val="000000" w:themeColor="text1"/>
                  <w:sz w:val="28"/>
                  <w:szCs w:val="28"/>
                  <w:lang w:val="sv-SE"/>
                  <w:rPrChange w:id="20412" w:author="HOAIDUC" w:date="2022-03-14T09:13:00Z">
                    <w:rPr>
                      <w:rFonts w:ascii="Times New Roman" w:hAnsi="Times New Roman" w:cs="Times New Roman"/>
                      <w:b/>
                      <w:sz w:val="26"/>
                      <w:szCs w:val="26"/>
                      <w:lang w:val="sv-SE"/>
                    </w:rPr>
                  </w:rPrChange>
                </w:rPr>
                <w:t>ĐKCT.</w:t>
              </w:r>
            </w:ins>
          </w:p>
        </w:tc>
      </w:tr>
      <w:tr w:rsidR="006C2E5E" w:rsidRPr="007C4C94" w14:paraId="52406300" w14:textId="77777777" w:rsidTr="00225E0E">
        <w:tblPrEx>
          <w:tblPrExChange w:id="20413" w:author="Tran Thi Huong Tra" w:date="2022-03-14T08:30:00Z">
            <w:tblPrEx>
              <w:tblW w:w="9209" w:type="dxa"/>
            </w:tblPrEx>
          </w:tblPrExChange>
        </w:tblPrEx>
        <w:trPr>
          <w:ins w:id="20414" w:author="YTC COMPUTER" w:date="2022-03-13T16:49:00Z"/>
          <w:trPrChange w:id="20415" w:author="Tran Thi Huong Tra" w:date="2022-03-14T08:30:00Z">
            <w:trPr>
              <w:gridAfter w:val="0"/>
            </w:trPr>
          </w:trPrChange>
        </w:trPr>
        <w:tc>
          <w:tcPr>
            <w:tcW w:w="9322" w:type="dxa"/>
            <w:gridSpan w:val="2"/>
            <w:tcPrChange w:id="20416" w:author="Tran Thi Huong Tra" w:date="2022-03-14T08:30:00Z">
              <w:tcPr>
                <w:tcW w:w="9209" w:type="dxa"/>
                <w:gridSpan w:val="3"/>
              </w:tcPr>
            </w:tcPrChange>
          </w:tcPr>
          <w:p w14:paraId="797D2D51" w14:textId="77777777" w:rsidR="008F4C75" w:rsidRPr="007C4C94" w:rsidRDefault="008F4C75">
            <w:pPr>
              <w:pStyle w:val="111"/>
              <w:spacing w:before="60" w:after="60" w:line="276" w:lineRule="auto"/>
              <w:rPr>
                <w:ins w:id="20417" w:author="YTC COMPUTER" w:date="2022-03-13T16:49:00Z"/>
                <w:sz w:val="28"/>
                <w:szCs w:val="28"/>
                <w:lang w:val="sv-SE"/>
                <w:rPrChange w:id="20418" w:author="HOAIDUC" w:date="2022-03-14T09:13:00Z">
                  <w:rPr>
                    <w:ins w:id="20419" w:author="YTC COMPUTER" w:date="2022-03-13T16:49:00Z"/>
                    <w:rFonts w:ascii="Times New Roman" w:hAnsi="Times New Roman" w:cs="Times New Roman"/>
                    <w:sz w:val="26"/>
                    <w:szCs w:val="26"/>
                    <w:lang w:val="sv-SE"/>
                  </w:rPr>
                </w:rPrChange>
              </w:rPr>
              <w:pPrChange w:id="20420" w:author="Tran Thi Huong Tra" w:date="2022-03-14T08:30:00Z">
                <w:pPr>
                  <w:tabs>
                    <w:tab w:val="left" w:pos="401"/>
                  </w:tabs>
                  <w:spacing w:after="0" w:line="264" w:lineRule="auto"/>
                  <w:ind w:left="-10" w:right="-10"/>
                  <w:jc w:val="both"/>
                </w:pPr>
              </w:pPrChange>
            </w:pPr>
            <w:bookmarkStart w:id="20421" w:name="_Toc98139567"/>
            <w:ins w:id="20422" w:author="YTC COMPUTER" w:date="2022-03-13T16:49:00Z">
              <w:r w:rsidRPr="007C4C94">
                <w:rPr>
                  <w:sz w:val="28"/>
                  <w:szCs w:val="28"/>
                  <w:lang w:val="sv-SE"/>
                  <w:rPrChange w:id="20423" w:author="HOAIDUC" w:date="2022-03-14T09:13:00Z">
                    <w:rPr>
                      <w:lang w:val="sv-SE"/>
                    </w:rPr>
                  </w:rPrChange>
                </w:rPr>
                <w:t>XXII. TÀI SẢN, QUYỀN THẾ CHẤP</w:t>
              </w:r>
              <w:bookmarkEnd w:id="20421"/>
            </w:ins>
          </w:p>
        </w:tc>
      </w:tr>
      <w:tr w:rsidR="006C2E5E" w:rsidRPr="007C4C94" w14:paraId="4307076C" w14:textId="77777777" w:rsidTr="00225E0E">
        <w:tblPrEx>
          <w:tblPrExChange w:id="20424" w:author="Tran Thi Huong Tra" w:date="2022-03-14T08:30:00Z">
            <w:tblPrEx>
              <w:tblW w:w="9209" w:type="dxa"/>
            </w:tblPrEx>
          </w:tblPrExChange>
        </w:tblPrEx>
        <w:trPr>
          <w:ins w:id="20425" w:author="YTC COMPUTER" w:date="2022-03-13T16:49:00Z"/>
          <w:trPrChange w:id="20426" w:author="Tran Thi Huong Tra" w:date="2022-03-14T08:30:00Z">
            <w:trPr>
              <w:gridAfter w:val="0"/>
            </w:trPr>
          </w:trPrChange>
        </w:trPr>
        <w:tc>
          <w:tcPr>
            <w:tcW w:w="3085" w:type="dxa"/>
            <w:tcPrChange w:id="20427" w:author="Tran Thi Huong Tra" w:date="2022-03-14T08:30:00Z">
              <w:tcPr>
                <w:tcW w:w="2972" w:type="dxa"/>
              </w:tcPr>
            </w:tcPrChange>
          </w:tcPr>
          <w:p w14:paraId="0B22EA78" w14:textId="77777777" w:rsidR="008F4C75" w:rsidRPr="007C4C94" w:rsidRDefault="008F4C75">
            <w:pPr>
              <w:pStyle w:val="U"/>
              <w:rPr>
                <w:ins w:id="20428" w:author="YTC COMPUTER" w:date="2022-03-13T16:49:00Z"/>
                <w:sz w:val="28"/>
                <w:szCs w:val="28"/>
                <w:rPrChange w:id="20429" w:author="HOAIDUC" w:date="2022-03-14T09:13:00Z">
                  <w:rPr>
                    <w:ins w:id="20430" w:author="YTC COMPUTER" w:date="2022-03-13T16:49:00Z"/>
                  </w:rPr>
                </w:rPrChange>
              </w:rPr>
              <w:pPrChange w:id="20431" w:author="Tran Thi Huong Tra" w:date="2022-03-14T08:30:00Z">
                <w:pPr>
                  <w:pStyle w:val="y"/>
                </w:pPr>
              </w:pPrChange>
            </w:pPr>
            <w:bookmarkStart w:id="20432" w:name="_Toc98139568"/>
            <w:ins w:id="20433" w:author="YTC COMPUTER" w:date="2022-03-13T16:49:00Z">
              <w:r w:rsidRPr="007C4C94">
                <w:rPr>
                  <w:sz w:val="28"/>
                  <w:szCs w:val="28"/>
                  <w:rPrChange w:id="20434" w:author="HOAIDUC" w:date="2022-03-14T09:13:00Z">
                    <w:rPr/>
                  </w:rPrChange>
                </w:rPr>
                <w:t>Điều 81. Quy định về tài sản: quyền sở hữu, quản lý, khai thác tài sản hình thành trong quá trình thực hiện hợp đồng dự án; tài sản không được phép thế chấp</w:t>
              </w:r>
              <w:bookmarkEnd w:id="20432"/>
            </w:ins>
          </w:p>
        </w:tc>
        <w:tc>
          <w:tcPr>
            <w:tcW w:w="6237" w:type="dxa"/>
            <w:tcPrChange w:id="20435" w:author="Tran Thi Huong Tra" w:date="2022-03-14T08:30:00Z">
              <w:tcPr>
                <w:tcW w:w="6237" w:type="dxa"/>
                <w:gridSpan w:val="2"/>
              </w:tcPr>
            </w:tcPrChange>
          </w:tcPr>
          <w:p w14:paraId="5589AD8C" w14:textId="77777777" w:rsidR="008F4C75" w:rsidRPr="007C4C94" w:rsidRDefault="008F4C75">
            <w:pPr>
              <w:tabs>
                <w:tab w:val="left" w:pos="401"/>
              </w:tabs>
              <w:spacing w:before="60" w:after="60" w:line="276" w:lineRule="auto"/>
              <w:ind w:left="-10" w:right="-10"/>
              <w:jc w:val="both"/>
              <w:rPr>
                <w:ins w:id="20436" w:author="YTC COMPUTER" w:date="2022-03-13T16:49:00Z"/>
                <w:rFonts w:ascii="Times New Roman" w:hAnsi="Times New Roman" w:cs="Times New Roman"/>
                <w:noProof/>
                <w:color w:val="000000" w:themeColor="text1"/>
                <w:sz w:val="28"/>
                <w:szCs w:val="28"/>
                <w:rPrChange w:id="20437" w:author="HOAIDUC" w:date="2022-03-14T09:13:00Z">
                  <w:rPr>
                    <w:ins w:id="20438" w:author="YTC COMPUTER" w:date="2022-03-13T16:49:00Z"/>
                    <w:rFonts w:ascii="Times New Roman" w:hAnsi="Times New Roman" w:cs="Times New Roman"/>
                    <w:noProof/>
                    <w:sz w:val="26"/>
                    <w:szCs w:val="26"/>
                  </w:rPr>
                </w:rPrChange>
              </w:rPr>
              <w:pPrChange w:id="20439" w:author="Tran Thi Huong Tra" w:date="2022-03-14T08:30:00Z">
                <w:pPr>
                  <w:tabs>
                    <w:tab w:val="left" w:pos="401"/>
                  </w:tabs>
                  <w:spacing w:after="0" w:line="288" w:lineRule="auto"/>
                  <w:ind w:left="-10" w:right="-10"/>
                  <w:jc w:val="both"/>
                </w:pPr>
              </w:pPrChange>
            </w:pPr>
            <w:ins w:id="20440" w:author="YTC COMPUTER" w:date="2022-03-13T16:49:00Z">
              <w:r w:rsidRPr="007C4C94">
                <w:rPr>
                  <w:rFonts w:ascii="Times New Roman" w:hAnsi="Times New Roman" w:cs="Times New Roman"/>
                  <w:noProof/>
                  <w:color w:val="000000" w:themeColor="text1"/>
                  <w:sz w:val="28"/>
                  <w:szCs w:val="28"/>
                  <w:rPrChange w:id="20441" w:author="HOAIDUC" w:date="2022-03-14T09:13:00Z">
                    <w:rPr>
                      <w:rFonts w:ascii="Times New Roman" w:hAnsi="Times New Roman" w:cs="Times New Roman"/>
                      <w:noProof/>
                      <w:sz w:val="26"/>
                      <w:szCs w:val="26"/>
                    </w:rPr>
                  </w:rPrChange>
                </w:rPr>
                <w:t>81.1. Việc quản lý, khai thác tài sản hình thành trong quá trình thực hiện hợp đồng dự án thực hiện theo quy định tại Điều 62 và khoản 1 Điều 63 Luật PPP.</w:t>
              </w:r>
            </w:ins>
          </w:p>
          <w:p w14:paraId="1DD3B74B" w14:textId="77777777" w:rsidR="008F4C75" w:rsidRPr="007C4C94" w:rsidDel="00225E0E" w:rsidRDefault="008F4C75">
            <w:pPr>
              <w:tabs>
                <w:tab w:val="left" w:pos="401"/>
              </w:tabs>
              <w:spacing w:before="60" w:after="60" w:line="276" w:lineRule="auto"/>
              <w:ind w:left="-10" w:right="-10"/>
              <w:jc w:val="both"/>
              <w:rPr>
                <w:ins w:id="20442" w:author="YTC COMPUTER" w:date="2022-03-13T16:49:00Z"/>
                <w:del w:id="20443" w:author="Tran Thi Huong Tra" w:date="2022-03-14T08:29:00Z"/>
                <w:rFonts w:ascii="Times New Roman" w:hAnsi="Times New Roman" w:cs="Times New Roman"/>
                <w:noProof/>
                <w:color w:val="000000" w:themeColor="text1"/>
                <w:sz w:val="28"/>
                <w:szCs w:val="28"/>
                <w:rPrChange w:id="20444" w:author="HOAIDUC" w:date="2022-03-14T09:13:00Z">
                  <w:rPr>
                    <w:ins w:id="20445" w:author="YTC COMPUTER" w:date="2022-03-13T16:49:00Z"/>
                    <w:del w:id="20446" w:author="Tran Thi Huong Tra" w:date="2022-03-14T08:29:00Z"/>
                    <w:rFonts w:ascii="Times New Roman" w:hAnsi="Times New Roman" w:cs="Times New Roman"/>
                    <w:noProof/>
                    <w:color w:val="FF0000"/>
                    <w:sz w:val="26"/>
                    <w:szCs w:val="26"/>
                  </w:rPr>
                </w:rPrChange>
              </w:rPr>
              <w:pPrChange w:id="20447" w:author="Tran Thi Huong Tra" w:date="2022-03-14T08:30:00Z">
                <w:pPr>
                  <w:tabs>
                    <w:tab w:val="left" w:pos="401"/>
                  </w:tabs>
                  <w:spacing w:after="0" w:line="288" w:lineRule="auto"/>
                  <w:ind w:left="-10" w:right="-10"/>
                  <w:jc w:val="both"/>
                </w:pPr>
              </w:pPrChange>
            </w:pPr>
            <w:ins w:id="20448" w:author="YTC COMPUTER" w:date="2022-03-13T16:49:00Z">
              <w:r w:rsidRPr="007C4C94">
                <w:rPr>
                  <w:rFonts w:ascii="Times New Roman" w:hAnsi="Times New Roman" w:cs="Times New Roman"/>
                  <w:noProof/>
                  <w:color w:val="000000" w:themeColor="text1"/>
                  <w:sz w:val="28"/>
                  <w:szCs w:val="28"/>
                  <w:rPrChange w:id="20449" w:author="HOAIDUC" w:date="2022-03-14T09:13:00Z">
                    <w:rPr>
                      <w:rFonts w:ascii="Times New Roman" w:hAnsi="Times New Roman" w:cs="Times New Roman"/>
                      <w:noProof/>
                      <w:sz w:val="26"/>
                      <w:szCs w:val="26"/>
                    </w:rPr>
                  </w:rPrChange>
                </w:rPr>
                <w:t>81.2. Tài sản không được phép thế chấp bao gồm: các tài sản không thuộc quyền sở hữu của NĐT, DNDA; các tài sản được hình thành trong quá trình thực hiện hợp đồng dự án ngoại trừ quyền kinh doanh công trình, hệ thống cơ sở hạ tầng của DNDA.</w:t>
              </w:r>
            </w:ins>
          </w:p>
          <w:p w14:paraId="5E2B6D25" w14:textId="77777777" w:rsidR="008F4C75" w:rsidRPr="007C4C94" w:rsidRDefault="008F4C75">
            <w:pPr>
              <w:tabs>
                <w:tab w:val="left" w:pos="401"/>
              </w:tabs>
              <w:spacing w:before="60" w:after="60" w:line="276" w:lineRule="auto"/>
              <w:ind w:left="-10" w:right="-10"/>
              <w:jc w:val="both"/>
              <w:rPr>
                <w:ins w:id="20450" w:author="YTC COMPUTER" w:date="2022-03-13T16:49:00Z"/>
                <w:rFonts w:ascii="Times New Roman" w:hAnsi="Times New Roman" w:cs="Times New Roman"/>
                <w:color w:val="000000" w:themeColor="text1"/>
                <w:sz w:val="28"/>
                <w:szCs w:val="28"/>
                <w:lang w:val="sv-SE"/>
                <w:rPrChange w:id="20451" w:author="HOAIDUC" w:date="2022-03-14T09:13:00Z">
                  <w:rPr>
                    <w:ins w:id="20452" w:author="YTC COMPUTER" w:date="2022-03-13T16:49:00Z"/>
                    <w:rFonts w:ascii="Times New Roman" w:hAnsi="Times New Roman" w:cs="Times New Roman"/>
                    <w:sz w:val="26"/>
                    <w:szCs w:val="26"/>
                    <w:lang w:val="sv-SE"/>
                  </w:rPr>
                </w:rPrChange>
              </w:rPr>
              <w:pPrChange w:id="20453" w:author="Tran Thi Huong Tra" w:date="2022-03-14T08:30:00Z">
                <w:pPr>
                  <w:tabs>
                    <w:tab w:val="left" w:pos="401"/>
                  </w:tabs>
                  <w:spacing w:after="0" w:line="288" w:lineRule="auto"/>
                  <w:ind w:right="-10"/>
                  <w:jc w:val="both"/>
                </w:pPr>
              </w:pPrChange>
            </w:pPr>
          </w:p>
        </w:tc>
      </w:tr>
      <w:tr w:rsidR="006C2E5E" w:rsidRPr="007C4C94" w14:paraId="23AEABD2" w14:textId="77777777" w:rsidTr="00225E0E">
        <w:tblPrEx>
          <w:tblPrExChange w:id="20454" w:author="Tran Thi Huong Tra" w:date="2022-03-14T08:30:00Z">
            <w:tblPrEx>
              <w:tblW w:w="9209" w:type="dxa"/>
            </w:tblPrEx>
          </w:tblPrExChange>
        </w:tblPrEx>
        <w:trPr>
          <w:ins w:id="20455" w:author="YTC COMPUTER" w:date="2022-03-13T16:49:00Z"/>
          <w:trPrChange w:id="20456" w:author="Tran Thi Huong Tra" w:date="2022-03-14T08:30:00Z">
            <w:trPr>
              <w:gridAfter w:val="0"/>
            </w:trPr>
          </w:trPrChange>
        </w:trPr>
        <w:tc>
          <w:tcPr>
            <w:tcW w:w="3085" w:type="dxa"/>
            <w:tcPrChange w:id="20457" w:author="Tran Thi Huong Tra" w:date="2022-03-14T08:30:00Z">
              <w:tcPr>
                <w:tcW w:w="2972" w:type="dxa"/>
              </w:tcPr>
            </w:tcPrChange>
          </w:tcPr>
          <w:p w14:paraId="7FB4920C" w14:textId="77777777" w:rsidR="008F4C75" w:rsidRPr="007C4C94" w:rsidRDefault="008F4C75">
            <w:pPr>
              <w:pStyle w:val="U"/>
              <w:rPr>
                <w:ins w:id="20458" w:author="YTC COMPUTER" w:date="2022-03-13T16:49:00Z"/>
                <w:sz w:val="28"/>
                <w:szCs w:val="28"/>
                <w:rPrChange w:id="20459" w:author="HOAIDUC" w:date="2022-03-14T09:13:00Z">
                  <w:rPr>
                    <w:ins w:id="20460" w:author="YTC COMPUTER" w:date="2022-03-13T16:49:00Z"/>
                  </w:rPr>
                </w:rPrChange>
              </w:rPr>
              <w:pPrChange w:id="20461" w:author="Tran Thi Huong Tra" w:date="2022-03-14T08:30:00Z">
                <w:pPr>
                  <w:pStyle w:val="y"/>
                </w:pPr>
              </w:pPrChange>
            </w:pPr>
            <w:bookmarkStart w:id="20462" w:name="_Toc98139569"/>
            <w:ins w:id="20463" w:author="YTC COMPUTER" w:date="2022-03-13T16:49:00Z">
              <w:r w:rsidRPr="007C4C94">
                <w:rPr>
                  <w:sz w:val="28"/>
                  <w:szCs w:val="28"/>
                  <w:rPrChange w:id="20464" w:author="HOAIDUC" w:date="2022-03-14T09:13:00Z">
                    <w:rPr/>
                  </w:rPrChange>
                </w:rPr>
                <w:t>Điều 82. Quyền của DNDA trong việc thế chấp tài sản thuộc quyền sở hữu của DNDA</w:t>
              </w:r>
              <w:bookmarkEnd w:id="20462"/>
            </w:ins>
          </w:p>
        </w:tc>
        <w:tc>
          <w:tcPr>
            <w:tcW w:w="6237" w:type="dxa"/>
            <w:tcPrChange w:id="20465" w:author="Tran Thi Huong Tra" w:date="2022-03-14T08:30:00Z">
              <w:tcPr>
                <w:tcW w:w="6237" w:type="dxa"/>
                <w:gridSpan w:val="2"/>
              </w:tcPr>
            </w:tcPrChange>
          </w:tcPr>
          <w:p w14:paraId="4D53D211" w14:textId="77777777" w:rsidR="008F4C75" w:rsidRPr="007C4C94" w:rsidRDefault="008F4C75">
            <w:pPr>
              <w:tabs>
                <w:tab w:val="left" w:pos="401"/>
              </w:tabs>
              <w:spacing w:before="60" w:after="60" w:line="276" w:lineRule="auto"/>
              <w:ind w:left="-10" w:right="-10"/>
              <w:jc w:val="both"/>
              <w:rPr>
                <w:ins w:id="20466" w:author="YTC COMPUTER" w:date="2022-03-13T16:49:00Z"/>
                <w:rFonts w:ascii="Times New Roman" w:hAnsi="Times New Roman" w:cs="Times New Roman"/>
                <w:noProof/>
                <w:color w:val="000000" w:themeColor="text1"/>
                <w:sz w:val="28"/>
                <w:szCs w:val="28"/>
                <w:rPrChange w:id="20467" w:author="HOAIDUC" w:date="2022-03-14T09:13:00Z">
                  <w:rPr>
                    <w:ins w:id="20468" w:author="YTC COMPUTER" w:date="2022-03-13T16:49:00Z"/>
                    <w:rFonts w:ascii="Times New Roman" w:hAnsi="Times New Roman" w:cs="Times New Roman"/>
                    <w:noProof/>
                    <w:sz w:val="26"/>
                    <w:szCs w:val="26"/>
                  </w:rPr>
                </w:rPrChange>
              </w:rPr>
              <w:pPrChange w:id="20469" w:author="Tran Thi Huong Tra" w:date="2022-03-14T08:30:00Z">
                <w:pPr>
                  <w:tabs>
                    <w:tab w:val="left" w:pos="401"/>
                  </w:tabs>
                  <w:spacing w:after="0" w:line="288" w:lineRule="auto"/>
                  <w:ind w:left="-10" w:right="-10"/>
                  <w:jc w:val="both"/>
                </w:pPr>
              </w:pPrChange>
            </w:pPr>
            <w:ins w:id="20470" w:author="YTC COMPUTER" w:date="2022-03-13T16:49:00Z">
              <w:r w:rsidRPr="007C4C94">
                <w:rPr>
                  <w:rFonts w:ascii="Times New Roman" w:hAnsi="Times New Roman" w:cs="Times New Roman"/>
                  <w:noProof/>
                  <w:color w:val="000000" w:themeColor="text1"/>
                  <w:sz w:val="28"/>
                  <w:szCs w:val="28"/>
                  <w:lang w:val="vi-VN"/>
                  <w:rPrChange w:id="20471" w:author="HOAIDUC" w:date="2022-03-14T09:13:00Z">
                    <w:rPr>
                      <w:rFonts w:ascii="Times New Roman" w:hAnsi="Times New Roman" w:cs="Times New Roman"/>
                      <w:noProof/>
                      <w:sz w:val="26"/>
                      <w:szCs w:val="26"/>
                      <w:lang w:val="vi-VN"/>
                    </w:rPr>
                  </w:rPrChange>
                </w:rPr>
                <w:t>DNDA được quyền thế chấp các tài sản thuộc quyền sở hữu của  DNDA theo quy định của pháp luật. Việc thế chấp tài sản này không được làm ảnh hưởng đến việc thực hiện các quyền, nghĩa vụ trong Hợp đồng này</w:t>
              </w:r>
              <w:r w:rsidRPr="007C4C94">
                <w:rPr>
                  <w:rFonts w:ascii="Times New Roman" w:hAnsi="Times New Roman" w:cs="Times New Roman"/>
                  <w:noProof/>
                  <w:color w:val="000000" w:themeColor="text1"/>
                  <w:sz w:val="28"/>
                  <w:szCs w:val="28"/>
                  <w:rPrChange w:id="20472" w:author="HOAIDUC" w:date="2022-03-14T09:13:00Z">
                    <w:rPr>
                      <w:rFonts w:ascii="Times New Roman" w:hAnsi="Times New Roman" w:cs="Times New Roman"/>
                      <w:noProof/>
                      <w:sz w:val="26"/>
                      <w:szCs w:val="26"/>
                    </w:rPr>
                  </w:rPrChange>
                </w:rPr>
                <w:t>.</w:t>
              </w:r>
            </w:ins>
          </w:p>
        </w:tc>
      </w:tr>
      <w:tr w:rsidR="006C2E5E" w:rsidRPr="007C4C94" w14:paraId="0CB44067" w14:textId="77777777" w:rsidTr="00225E0E">
        <w:tblPrEx>
          <w:tblPrExChange w:id="20473" w:author="Tran Thi Huong Tra" w:date="2022-03-14T08:30:00Z">
            <w:tblPrEx>
              <w:tblW w:w="9209" w:type="dxa"/>
            </w:tblPrEx>
          </w:tblPrExChange>
        </w:tblPrEx>
        <w:trPr>
          <w:ins w:id="20474" w:author="YTC COMPUTER" w:date="2022-03-13T16:49:00Z"/>
          <w:trPrChange w:id="20475" w:author="Tran Thi Huong Tra" w:date="2022-03-14T08:30:00Z">
            <w:trPr>
              <w:gridAfter w:val="0"/>
            </w:trPr>
          </w:trPrChange>
        </w:trPr>
        <w:tc>
          <w:tcPr>
            <w:tcW w:w="3085" w:type="dxa"/>
            <w:tcPrChange w:id="20476" w:author="Tran Thi Huong Tra" w:date="2022-03-14T08:30:00Z">
              <w:tcPr>
                <w:tcW w:w="2972" w:type="dxa"/>
              </w:tcPr>
            </w:tcPrChange>
          </w:tcPr>
          <w:p w14:paraId="7F02625D" w14:textId="77777777" w:rsidR="008F4C75" w:rsidRPr="007C4C94" w:rsidRDefault="008F4C75">
            <w:pPr>
              <w:pStyle w:val="U"/>
              <w:rPr>
                <w:ins w:id="20477" w:author="YTC COMPUTER" w:date="2022-03-13T16:49:00Z"/>
                <w:sz w:val="28"/>
                <w:szCs w:val="28"/>
                <w:rPrChange w:id="20478" w:author="HOAIDUC" w:date="2022-03-14T09:13:00Z">
                  <w:rPr>
                    <w:ins w:id="20479" w:author="YTC COMPUTER" w:date="2022-03-13T16:49:00Z"/>
                  </w:rPr>
                </w:rPrChange>
              </w:rPr>
              <w:pPrChange w:id="20480" w:author="Tran Thi Huong Tra" w:date="2022-03-14T08:30:00Z">
                <w:pPr>
                  <w:pStyle w:val="y"/>
                </w:pPr>
              </w:pPrChange>
            </w:pPr>
            <w:bookmarkStart w:id="20481" w:name="_Toc98139570"/>
            <w:ins w:id="20482" w:author="YTC COMPUTER" w:date="2022-03-13T16:49:00Z">
              <w:r w:rsidRPr="007C4C94">
                <w:rPr>
                  <w:sz w:val="28"/>
                  <w:szCs w:val="28"/>
                  <w:rPrChange w:id="20483" w:author="HOAIDUC" w:date="2022-03-14T09:13:00Z">
                    <w:rPr/>
                  </w:rPrChange>
                </w:rPr>
                <w:t>Điều 83. Quyền của DNDA trong việc thế chấp quyền kinh doanh công trình, hệ thống cơ sở hạ tầng</w:t>
              </w:r>
              <w:bookmarkEnd w:id="20481"/>
            </w:ins>
          </w:p>
        </w:tc>
        <w:tc>
          <w:tcPr>
            <w:tcW w:w="6237" w:type="dxa"/>
            <w:tcPrChange w:id="20484" w:author="Tran Thi Huong Tra" w:date="2022-03-14T08:30:00Z">
              <w:tcPr>
                <w:tcW w:w="6237" w:type="dxa"/>
                <w:gridSpan w:val="2"/>
              </w:tcPr>
            </w:tcPrChange>
          </w:tcPr>
          <w:p w14:paraId="19848A24" w14:textId="77777777" w:rsidR="008F4C75" w:rsidRPr="007C4C94" w:rsidRDefault="008F4C75">
            <w:pPr>
              <w:tabs>
                <w:tab w:val="left" w:pos="401"/>
              </w:tabs>
              <w:spacing w:before="60" w:after="60" w:line="276" w:lineRule="auto"/>
              <w:ind w:left="-10" w:right="-10"/>
              <w:jc w:val="both"/>
              <w:rPr>
                <w:ins w:id="20485" w:author="YTC COMPUTER" w:date="2022-03-13T16:49:00Z"/>
                <w:rFonts w:ascii="Times New Roman" w:hAnsi="Times New Roman" w:cs="Times New Roman"/>
                <w:noProof/>
                <w:color w:val="000000" w:themeColor="text1"/>
                <w:sz w:val="28"/>
                <w:szCs w:val="28"/>
                <w:rPrChange w:id="20486" w:author="HOAIDUC" w:date="2022-03-14T09:13:00Z">
                  <w:rPr>
                    <w:ins w:id="20487" w:author="YTC COMPUTER" w:date="2022-03-13T16:49:00Z"/>
                    <w:rFonts w:ascii="Times New Roman" w:hAnsi="Times New Roman" w:cs="Times New Roman"/>
                    <w:noProof/>
                    <w:sz w:val="26"/>
                    <w:szCs w:val="26"/>
                  </w:rPr>
                </w:rPrChange>
              </w:rPr>
              <w:pPrChange w:id="20488" w:author="Tran Thi Huong Tra" w:date="2022-03-14T08:30:00Z">
                <w:pPr>
                  <w:tabs>
                    <w:tab w:val="left" w:pos="401"/>
                  </w:tabs>
                  <w:spacing w:after="0" w:line="288" w:lineRule="auto"/>
                  <w:ind w:left="-10" w:right="-10"/>
                  <w:jc w:val="both"/>
                </w:pPr>
              </w:pPrChange>
            </w:pPr>
            <w:ins w:id="20489" w:author="YTC COMPUTER" w:date="2022-03-13T16:49:00Z">
              <w:r w:rsidRPr="007C4C94">
                <w:rPr>
                  <w:rFonts w:ascii="Times New Roman" w:hAnsi="Times New Roman" w:cs="Times New Roman"/>
                  <w:noProof/>
                  <w:color w:val="000000" w:themeColor="text1"/>
                  <w:sz w:val="28"/>
                  <w:szCs w:val="28"/>
                  <w:rPrChange w:id="20490" w:author="HOAIDUC" w:date="2022-03-14T09:13:00Z">
                    <w:rPr>
                      <w:rFonts w:ascii="Times New Roman" w:hAnsi="Times New Roman" w:cs="Times New Roman"/>
                      <w:noProof/>
                      <w:sz w:val="26"/>
                      <w:szCs w:val="26"/>
                    </w:rPr>
                  </w:rPrChange>
                </w:rPr>
                <w:t>Quyền của DNDA trong việc thế chấp quyền kinh doanh công trình, hệ thống cơ sở hạ tầng thực hiện theo quy định tại khoản 4 Điều 80 Luật PPP.</w:t>
              </w:r>
            </w:ins>
          </w:p>
        </w:tc>
      </w:tr>
      <w:tr w:rsidR="006C2E5E" w:rsidRPr="007C4C94" w14:paraId="4FBBC043" w14:textId="77777777" w:rsidTr="00225E0E">
        <w:tblPrEx>
          <w:tblPrExChange w:id="20491" w:author="Tran Thi Huong Tra" w:date="2022-03-14T08:30:00Z">
            <w:tblPrEx>
              <w:tblW w:w="9209" w:type="dxa"/>
            </w:tblPrEx>
          </w:tblPrExChange>
        </w:tblPrEx>
        <w:trPr>
          <w:ins w:id="20492" w:author="YTC COMPUTER" w:date="2022-03-13T16:49:00Z"/>
          <w:trPrChange w:id="20493" w:author="Tran Thi Huong Tra" w:date="2022-03-14T08:30:00Z">
            <w:trPr>
              <w:gridAfter w:val="0"/>
            </w:trPr>
          </w:trPrChange>
        </w:trPr>
        <w:tc>
          <w:tcPr>
            <w:tcW w:w="3085" w:type="dxa"/>
            <w:tcPrChange w:id="20494" w:author="Tran Thi Huong Tra" w:date="2022-03-14T08:30:00Z">
              <w:tcPr>
                <w:tcW w:w="2972" w:type="dxa"/>
              </w:tcPr>
            </w:tcPrChange>
          </w:tcPr>
          <w:p w14:paraId="7A17612B" w14:textId="77777777" w:rsidR="008F4C75" w:rsidRPr="007C4C94" w:rsidRDefault="008F4C75">
            <w:pPr>
              <w:pStyle w:val="U"/>
              <w:rPr>
                <w:ins w:id="20495" w:author="YTC COMPUTER" w:date="2022-03-13T16:49:00Z"/>
                <w:sz w:val="28"/>
                <w:szCs w:val="28"/>
                <w:rPrChange w:id="20496" w:author="HOAIDUC" w:date="2022-03-14T09:13:00Z">
                  <w:rPr>
                    <w:ins w:id="20497" w:author="YTC COMPUTER" w:date="2022-03-13T16:49:00Z"/>
                  </w:rPr>
                </w:rPrChange>
              </w:rPr>
              <w:pPrChange w:id="20498" w:author="Tran Thi Huong Tra" w:date="2022-03-14T08:30:00Z">
                <w:pPr>
                  <w:pStyle w:val="y"/>
                </w:pPr>
              </w:pPrChange>
            </w:pPr>
            <w:bookmarkStart w:id="20499" w:name="_Toc98139571"/>
            <w:ins w:id="20500" w:author="YTC COMPUTER" w:date="2022-03-13T16:49:00Z">
              <w:r w:rsidRPr="007C4C94">
                <w:rPr>
                  <w:sz w:val="28"/>
                  <w:szCs w:val="28"/>
                  <w:rPrChange w:id="20501" w:author="HOAIDUC" w:date="2022-03-14T09:13:00Z">
                    <w:rPr/>
                  </w:rPrChange>
                </w:rPr>
                <w:t xml:space="preserve">Điều 84. Trách nhiệm của Cơ quan ký kết hợp đồng phối hợp với bên cho vay trong việc lựa chọn NĐT thay thế để </w:t>
              </w:r>
              <w:r w:rsidRPr="007C4C94">
                <w:rPr>
                  <w:sz w:val="28"/>
                  <w:szCs w:val="28"/>
                  <w:rPrChange w:id="20502" w:author="HOAIDUC" w:date="2022-03-14T09:13:00Z">
                    <w:rPr/>
                  </w:rPrChange>
                </w:rPr>
                <w:lastRenderedPageBreak/>
                <w:t>tiếp nhận quyền, nghĩa vụ đối với tài sản thế chấp khi chấm dứt hợp đồng trước thời hạn</w:t>
              </w:r>
              <w:bookmarkEnd w:id="20499"/>
            </w:ins>
          </w:p>
        </w:tc>
        <w:tc>
          <w:tcPr>
            <w:tcW w:w="6237" w:type="dxa"/>
            <w:tcPrChange w:id="20503" w:author="Tran Thi Huong Tra" w:date="2022-03-14T08:30:00Z">
              <w:tcPr>
                <w:tcW w:w="6237" w:type="dxa"/>
                <w:gridSpan w:val="2"/>
              </w:tcPr>
            </w:tcPrChange>
          </w:tcPr>
          <w:p w14:paraId="6DF79FD6" w14:textId="77777777" w:rsidR="008F4C75" w:rsidRPr="007C4C94" w:rsidRDefault="008F4C75">
            <w:pPr>
              <w:tabs>
                <w:tab w:val="left" w:pos="401"/>
              </w:tabs>
              <w:spacing w:before="60" w:after="60" w:line="276" w:lineRule="auto"/>
              <w:ind w:left="-10" w:right="-10"/>
              <w:jc w:val="both"/>
              <w:rPr>
                <w:ins w:id="20504" w:author="YTC COMPUTER" w:date="2022-03-13T16:49:00Z"/>
                <w:rFonts w:ascii="Times New Roman" w:hAnsi="Times New Roman" w:cs="Times New Roman"/>
                <w:noProof/>
                <w:color w:val="000000" w:themeColor="text1"/>
                <w:sz w:val="28"/>
                <w:szCs w:val="28"/>
                <w:rPrChange w:id="20505" w:author="HOAIDUC" w:date="2022-03-14T09:13:00Z">
                  <w:rPr>
                    <w:ins w:id="20506" w:author="YTC COMPUTER" w:date="2022-03-13T16:49:00Z"/>
                    <w:rFonts w:ascii="Times New Roman" w:hAnsi="Times New Roman" w:cs="Times New Roman"/>
                    <w:noProof/>
                    <w:sz w:val="26"/>
                    <w:szCs w:val="26"/>
                  </w:rPr>
                </w:rPrChange>
              </w:rPr>
              <w:pPrChange w:id="20507" w:author="Tran Thi Huong Tra" w:date="2022-03-14T08:30:00Z">
                <w:pPr>
                  <w:tabs>
                    <w:tab w:val="left" w:pos="401"/>
                  </w:tabs>
                  <w:spacing w:after="0" w:line="288" w:lineRule="auto"/>
                  <w:ind w:left="-10" w:right="-10"/>
                  <w:jc w:val="both"/>
                </w:pPr>
              </w:pPrChange>
            </w:pPr>
            <w:ins w:id="20508" w:author="YTC COMPUTER" w:date="2022-03-13T16:49:00Z">
              <w:r w:rsidRPr="007C4C94">
                <w:rPr>
                  <w:rFonts w:ascii="Times New Roman" w:hAnsi="Times New Roman" w:cs="Times New Roman"/>
                  <w:noProof/>
                  <w:color w:val="000000" w:themeColor="text1"/>
                  <w:sz w:val="28"/>
                  <w:szCs w:val="28"/>
                  <w:rPrChange w:id="20509" w:author="HOAIDUC" w:date="2022-03-14T09:13:00Z">
                    <w:rPr>
                      <w:rFonts w:ascii="Times New Roman" w:hAnsi="Times New Roman" w:cs="Times New Roman"/>
                      <w:noProof/>
                      <w:sz w:val="26"/>
                      <w:szCs w:val="26"/>
                    </w:rPr>
                  </w:rPrChange>
                </w:rPr>
                <w:lastRenderedPageBreak/>
                <w:t xml:space="preserve">Căn cứ phạm vi công việc còn lại của Hợp đồng cần thực hiện, Cơ quan ký kết hợp đồng có trách nhiệm phối hợp với bên cho vay trong việc lựa chọn nhà đầu tư thay thế để thực hiện dự án. Việc xác định và thực hiện chỉ định nhà đầu tư tuân thủ theo quy định tại </w:t>
              </w:r>
              <w:r w:rsidRPr="007C4C94">
                <w:rPr>
                  <w:rFonts w:ascii="Times New Roman" w:hAnsi="Times New Roman" w:cs="Times New Roman"/>
                  <w:noProof/>
                  <w:color w:val="000000" w:themeColor="text1"/>
                  <w:sz w:val="28"/>
                  <w:szCs w:val="28"/>
                  <w:rPrChange w:id="20510" w:author="HOAIDUC" w:date="2022-03-14T09:13:00Z">
                    <w:rPr>
                      <w:rFonts w:ascii="Times New Roman" w:hAnsi="Times New Roman" w:cs="Times New Roman"/>
                      <w:noProof/>
                      <w:sz w:val="26"/>
                      <w:szCs w:val="26"/>
                    </w:rPr>
                  </w:rPrChange>
                </w:rPr>
                <w:lastRenderedPageBreak/>
                <w:t>Điều 67 và Điều 68 Nghị định 35/2021/NĐ-CP.</w:t>
              </w:r>
            </w:ins>
          </w:p>
        </w:tc>
      </w:tr>
      <w:tr w:rsidR="006C2E5E" w:rsidRPr="007C4C94" w14:paraId="532C1EEE" w14:textId="77777777" w:rsidTr="00225E0E">
        <w:tblPrEx>
          <w:tblPrExChange w:id="20511" w:author="Tran Thi Huong Tra" w:date="2022-03-14T08:30:00Z">
            <w:tblPrEx>
              <w:tblW w:w="9209" w:type="dxa"/>
            </w:tblPrEx>
          </w:tblPrExChange>
        </w:tblPrEx>
        <w:trPr>
          <w:ins w:id="20512" w:author="YTC COMPUTER" w:date="2022-03-13T16:49:00Z"/>
          <w:trPrChange w:id="20513" w:author="Tran Thi Huong Tra" w:date="2022-03-14T08:30:00Z">
            <w:trPr>
              <w:gridAfter w:val="0"/>
            </w:trPr>
          </w:trPrChange>
        </w:trPr>
        <w:tc>
          <w:tcPr>
            <w:tcW w:w="9322" w:type="dxa"/>
            <w:gridSpan w:val="2"/>
            <w:tcPrChange w:id="20514" w:author="Tran Thi Huong Tra" w:date="2022-03-14T08:30:00Z">
              <w:tcPr>
                <w:tcW w:w="9209" w:type="dxa"/>
                <w:gridSpan w:val="3"/>
              </w:tcPr>
            </w:tcPrChange>
          </w:tcPr>
          <w:p w14:paraId="70CBBD5A" w14:textId="77777777" w:rsidR="008F4C75" w:rsidRPr="007C4C94" w:rsidRDefault="008F4C75">
            <w:pPr>
              <w:pStyle w:val="111"/>
              <w:spacing w:before="60" w:after="60" w:line="276" w:lineRule="auto"/>
              <w:rPr>
                <w:ins w:id="20515" w:author="YTC COMPUTER" w:date="2022-03-13T16:49:00Z"/>
                <w:sz w:val="28"/>
                <w:szCs w:val="28"/>
                <w:rPrChange w:id="20516" w:author="HOAIDUC" w:date="2022-03-14T09:13:00Z">
                  <w:rPr>
                    <w:ins w:id="20517" w:author="YTC COMPUTER" w:date="2022-03-13T16:49:00Z"/>
                    <w:rFonts w:ascii="Times New Roman" w:hAnsi="Times New Roman" w:cs="Times New Roman"/>
                    <w:noProof/>
                    <w:sz w:val="26"/>
                    <w:szCs w:val="26"/>
                  </w:rPr>
                </w:rPrChange>
              </w:rPr>
              <w:pPrChange w:id="20518" w:author="Tran Thi Huong Tra" w:date="2022-03-14T08:30:00Z">
                <w:pPr>
                  <w:tabs>
                    <w:tab w:val="left" w:pos="401"/>
                  </w:tabs>
                  <w:spacing w:after="0" w:line="288" w:lineRule="auto"/>
                  <w:ind w:left="-10" w:right="-10"/>
                  <w:jc w:val="both"/>
                </w:pPr>
              </w:pPrChange>
            </w:pPr>
            <w:bookmarkStart w:id="20519" w:name="_Toc98139572"/>
            <w:ins w:id="20520" w:author="YTC COMPUTER" w:date="2022-03-13T16:49:00Z">
              <w:r w:rsidRPr="007C4C94">
                <w:rPr>
                  <w:sz w:val="28"/>
                  <w:szCs w:val="28"/>
                  <w:rPrChange w:id="20521" w:author="HOAIDUC" w:date="2022-03-14T09:13:00Z">
                    <w:rPr/>
                  </w:rPrChange>
                </w:rPr>
                <w:lastRenderedPageBreak/>
                <w:t>XXIII. SỬA ĐỔI HỢP ĐỒNG DỰ ÁN</w:t>
              </w:r>
              <w:bookmarkEnd w:id="20519"/>
              <w:r w:rsidRPr="007C4C94">
                <w:rPr>
                  <w:sz w:val="28"/>
                  <w:szCs w:val="28"/>
                  <w:rPrChange w:id="20522" w:author="HOAIDUC" w:date="2022-03-14T09:13:00Z">
                    <w:rPr/>
                  </w:rPrChange>
                </w:rPr>
                <w:t xml:space="preserve"> </w:t>
              </w:r>
            </w:ins>
          </w:p>
        </w:tc>
      </w:tr>
      <w:tr w:rsidR="006C2E5E" w:rsidRPr="007C4C94" w14:paraId="220B5A05" w14:textId="77777777" w:rsidTr="00225E0E">
        <w:tblPrEx>
          <w:tblPrExChange w:id="20523" w:author="Tran Thi Huong Tra" w:date="2022-03-14T08:30:00Z">
            <w:tblPrEx>
              <w:tblW w:w="9209" w:type="dxa"/>
            </w:tblPrEx>
          </w:tblPrExChange>
        </w:tblPrEx>
        <w:trPr>
          <w:ins w:id="20524" w:author="YTC COMPUTER" w:date="2022-03-13T16:49:00Z"/>
          <w:trPrChange w:id="20525" w:author="Tran Thi Huong Tra" w:date="2022-03-14T08:30:00Z">
            <w:trPr>
              <w:gridAfter w:val="0"/>
            </w:trPr>
          </w:trPrChange>
        </w:trPr>
        <w:tc>
          <w:tcPr>
            <w:tcW w:w="3085" w:type="dxa"/>
            <w:tcPrChange w:id="20526" w:author="Tran Thi Huong Tra" w:date="2022-03-14T08:30:00Z">
              <w:tcPr>
                <w:tcW w:w="2972" w:type="dxa"/>
              </w:tcPr>
            </w:tcPrChange>
          </w:tcPr>
          <w:p w14:paraId="5EAB6667" w14:textId="77777777" w:rsidR="008F4C75" w:rsidRPr="007C4C94" w:rsidRDefault="008F4C75">
            <w:pPr>
              <w:pStyle w:val="U"/>
              <w:rPr>
                <w:ins w:id="20527" w:author="YTC COMPUTER" w:date="2022-03-13T16:49:00Z"/>
                <w:sz w:val="28"/>
                <w:szCs w:val="28"/>
                <w:rPrChange w:id="20528" w:author="HOAIDUC" w:date="2022-03-14T09:13:00Z">
                  <w:rPr>
                    <w:ins w:id="20529" w:author="YTC COMPUTER" w:date="2022-03-13T16:49:00Z"/>
                  </w:rPr>
                </w:rPrChange>
              </w:rPr>
              <w:pPrChange w:id="20530" w:author="Tran Thi Huong Tra" w:date="2022-03-14T08:30:00Z">
                <w:pPr>
                  <w:pStyle w:val="y"/>
                </w:pPr>
              </w:pPrChange>
            </w:pPr>
            <w:bookmarkStart w:id="20531" w:name="_Toc98139573"/>
            <w:ins w:id="20532" w:author="YTC COMPUTER" w:date="2022-03-13T16:49:00Z">
              <w:r w:rsidRPr="007C4C94">
                <w:rPr>
                  <w:sz w:val="28"/>
                  <w:szCs w:val="28"/>
                  <w:rPrChange w:id="20533" w:author="HOAIDUC" w:date="2022-03-14T09:13:00Z">
                    <w:rPr/>
                  </w:rPrChange>
                </w:rPr>
                <w:t>Điều 85. Các trường hợp được xem xét sửa đổi Hợp đồng dự án</w:t>
              </w:r>
              <w:bookmarkEnd w:id="20531"/>
            </w:ins>
          </w:p>
        </w:tc>
        <w:tc>
          <w:tcPr>
            <w:tcW w:w="6237" w:type="dxa"/>
            <w:tcPrChange w:id="20534" w:author="Tran Thi Huong Tra" w:date="2022-03-14T08:30:00Z">
              <w:tcPr>
                <w:tcW w:w="6237" w:type="dxa"/>
                <w:gridSpan w:val="2"/>
              </w:tcPr>
            </w:tcPrChange>
          </w:tcPr>
          <w:p w14:paraId="7084645E" w14:textId="77777777" w:rsidR="008F4C75" w:rsidRPr="007C4C94" w:rsidRDefault="008F4C75">
            <w:pPr>
              <w:tabs>
                <w:tab w:val="left" w:pos="401"/>
              </w:tabs>
              <w:spacing w:before="60" w:after="60" w:line="276" w:lineRule="auto"/>
              <w:ind w:left="-10" w:right="-10"/>
              <w:jc w:val="both"/>
              <w:rPr>
                <w:ins w:id="20535" w:author="YTC COMPUTER" w:date="2022-03-13T16:49:00Z"/>
                <w:rFonts w:ascii="Times New Roman" w:hAnsi="Times New Roman" w:cs="Times New Roman"/>
                <w:noProof/>
                <w:color w:val="000000" w:themeColor="text1"/>
                <w:sz w:val="28"/>
                <w:szCs w:val="28"/>
                <w:rPrChange w:id="20536" w:author="HOAIDUC" w:date="2022-03-14T09:13:00Z">
                  <w:rPr>
                    <w:ins w:id="20537" w:author="YTC COMPUTER" w:date="2022-03-13T16:49:00Z"/>
                    <w:rFonts w:ascii="Times New Roman" w:hAnsi="Times New Roman" w:cs="Times New Roman"/>
                    <w:noProof/>
                    <w:sz w:val="26"/>
                    <w:szCs w:val="26"/>
                  </w:rPr>
                </w:rPrChange>
              </w:rPr>
              <w:pPrChange w:id="20538" w:author="Tran Thi Huong Tra" w:date="2022-03-14T08:30:00Z">
                <w:pPr>
                  <w:tabs>
                    <w:tab w:val="left" w:pos="401"/>
                  </w:tabs>
                  <w:spacing w:after="0" w:line="288" w:lineRule="auto"/>
                  <w:ind w:left="-10" w:right="-10"/>
                  <w:jc w:val="both"/>
                </w:pPr>
              </w:pPrChange>
            </w:pPr>
            <w:ins w:id="20539" w:author="YTC COMPUTER" w:date="2022-03-13T16:49:00Z">
              <w:r w:rsidRPr="007C4C94">
                <w:rPr>
                  <w:rFonts w:ascii="Times New Roman" w:hAnsi="Times New Roman" w:cs="Times New Roman"/>
                  <w:noProof/>
                  <w:color w:val="000000" w:themeColor="text1"/>
                  <w:sz w:val="28"/>
                  <w:szCs w:val="28"/>
                  <w:rPrChange w:id="20540" w:author="HOAIDUC" w:date="2022-03-14T09:13:00Z">
                    <w:rPr>
                      <w:rFonts w:ascii="Times New Roman" w:hAnsi="Times New Roman" w:cs="Times New Roman"/>
                      <w:noProof/>
                      <w:sz w:val="26"/>
                      <w:szCs w:val="26"/>
                    </w:rPr>
                  </w:rPrChange>
                </w:rPr>
                <w:t>Các trường hợp được xem xét sửa đổi Hợp đồng dự án thực hiện theo quy định tại khoản 1 Điều 50 Luật PPP và các Mục XXIV, XXV, XXVI của Hợp đồng này.</w:t>
              </w:r>
            </w:ins>
          </w:p>
        </w:tc>
      </w:tr>
      <w:tr w:rsidR="006C2E5E" w:rsidRPr="007C4C94" w14:paraId="6AF4BD0B" w14:textId="77777777" w:rsidTr="00225E0E">
        <w:tblPrEx>
          <w:tblPrExChange w:id="20541" w:author="Tran Thi Huong Tra" w:date="2022-03-14T08:30:00Z">
            <w:tblPrEx>
              <w:tblW w:w="9209" w:type="dxa"/>
            </w:tblPrEx>
          </w:tblPrExChange>
        </w:tblPrEx>
        <w:trPr>
          <w:ins w:id="20542" w:author="YTC COMPUTER" w:date="2022-03-13T16:49:00Z"/>
          <w:trPrChange w:id="20543" w:author="Tran Thi Huong Tra" w:date="2022-03-14T08:30:00Z">
            <w:trPr>
              <w:gridAfter w:val="0"/>
            </w:trPr>
          </w:trPrChange>
        </w:trPr>
        <w:tc>
          <w:tcPr>
            <w:tcW w:w="3085" w:type="dxa"/>
            <w:tcPrChange w:id="20544" w:author="Tran Thi Huong Tra" w:date="2022-03-14T08:30:00Z">
              <w:tcPr>
                <w:tcW w:w="2972" w:type="dxa"/>
              </w:tcPr>
            </w:tcPrChange>
          </w:tcPr>
          <w:p w14:paraId="28892CA3" w14:textId="77777777" w:rsidR="008F4C75" w:rsidRPr="007C4C94" w:rsidRDefault="008F4C75">
            <w:pPr>
              <w:pStyle w:val="U"/>
              <w:rPr>
                <w:ins w:id="20545" w:author="YTC COMPUTER" w:date="2022-03-13T16:49:00Z"/>
                <w:sz w:val="28"/>
                <w:szCs w:val="28"/>
                <w:rPrChange w:id="20546" w:author="HOAIDUC" w:date="2022-03-14T09:13:00Z">
                  <w:rPr>
                    <w:ins w:id="20547" w:author="YTC COMPUTER" w:date="2022-03-13T16:49:00Z"/>
                  </w:rPr>
                </w:rPrChange>
              </w:rPr>
              <w:pPrChange w:id="20548" w:author="Tran Thi Huong Tra" w:date="2022-03-14T08:30:00Z">
                <w:pPr>
                  <w:pStyle w:val="y"/>
                </w:pPr>
              </w:pPrChange>
            </w:pPr>
            <w:bookmarkStart w:id="20549" w:name="_Toc98139574"/>
            <w:ins w:id="20550" w:author="YTC COMPUTER" w:date="2022-03-13T16:49:00Z">
              <w:r w:rsidRPr="007C4C94">
                <w:rPr>
                  <w:sz w:val="28"/>
                  <w:szCs w:val="28"/>
                  <w:rPrChange w:id="20551" w:author="HOAIDUC" w:date="2022-03-14T09:13:00Z">
                    <w:rPr/>
                  </w:rPrChange>
                </w:rPr>
                <w:t>Điều 86. Trình tự sửa đổi hợp đồng</w:t>
              </w:r>
              <w:bookmarkEnd w:id="20549"/>
            </w:ins>
          </w:p>
        </w:tc>
        <w:tc>
          <w:tcPr>
            <w:tcW w:w="6237" w:type="dxa"/>
            <w:tcPrChange w:id="20552" w:author="Tran Thi Huong Tra" w:date="2022-03-14T08:30:00Z">
              <w:tcPr>
                <w:tcW w:w="6237" w:type="dxa"/>
                <w:gridSpan w:val="2"/>
              </w:tcPr>
            </w:tcPrChange>
          </w:tcPr>
          <w:p w14:paraId="3182333F" w14:textId="77777777" w:rsidR="008F4C75" w:rsidRPr="007C4C94" w:rsidRDefault="008F4C75">
            <w:pPr>
              <w:tabs>
                <w:tab w:val="left" w:pos="401"/>
              </w:tabs>
              <w:spacing w:before="60" w:after="60" w:line="276" w:lineRule="auto"/>
              <w:ind w:left="-10" w:right="-10"/>
              <w:jc w:val="both"/>
              <w:rPr>
                <w:ins w:id="20553" w:author="YTC COMPUTER" w:date="2022-03-13T16:49:00Z"/>
                <w:rFonts w:ascii="Times New Roman" w:hAnsi="Times New Roman" w:cs="Times New Roman"/>
                <w:noProof/>
                <w:color w:val="000000" w:themeColor="text1"/>
                <w:sz w:val="28"/>
                <w:szCs w:val="28"/>
                <w:rPrChange w:id="20554" w:author="HOAIDUC" w:date="2022-03-14T09:13:00Z">
                  <w:rPr>
                    <w:ins w:id="20555" w:author="YTC COMPUTER" w:date="2022-03-13T16:49:00Z"/>
                    <w:rFonts w:ascii="Times New Roman" w:hAnsi="Times New Roman" w:cs="Times New Roman"/>
                    <w:noProof/>
                    <w:sz w:val="26"/>
                    <w:szCs w:val="26"/>
                  </w:rPr>
                </w:rPrChange>
              </w:rPr>
              <w:pPrChange w:id="20556" w:author="Tran Thi Huong Tra" w:date="2022-03-14T08:30:00Z">
                <w:pPr>
                  <w:tabs>
                    <w:tab w:val="left" w:pos="401"/>
                  </w:tabs>
                  <w:spacing w:after="0" w:line="288" w:lineRule="auto"/>
                  <w:ind w:left="-10" w:right="-10"/>
                  <w:jc w:val="both"/>
                </w:pPr>
              </w:pPrChange>
            </w:pPr>
            <w:ins w:id="20557" w:author="YTC COMPUTER" w:date="2022-03-13T16:49:00Z">
              <w:r w:rsidRPr="007C4C94">
                <w:rPr>
                  <w:rFonts w:ascii="Times New Roman" w:hAnsi="Times New Roman" w:cs="Times New Roman"/>
                  <w:noProof/>
                  <w:color w:val="000000" w:themeColor="text1"/>
                  <w:sz w:val="28"/>
                  <w:szCs w:val="28"/>
                  <w:rPrChange w:id="20558" w:author="HOAIDUC" w:date="2022-03-14T09:13:00Z">
                    <w:rPr>
                      <w:rFonts w:ascii="Times New Roman" w:hAnsi="Times New Roman" w:cs="Times New Roman"/>
                      <w:noProof/>
                      <w:sz w:val="26"/>
                      <w:szCs w:val="26"/>
                    </w:rPr>
                  </w:rPrChange>
                </w:rPr>
                <w:t>Trình tự thực hiện sửa đổi hợp đồng dự án được quy định tại khoản 2 Điều 50 Luật PPP.</w:t>
              </w:r>
            </w:ins>
          </w:p>
        </w:tc>
      </w:tr>
      <w:tr w:rsidR="006C2E5E" w:rsidRPr="007C4C94" w14:paraId="2DF9FF7D" w14:textId="77777777" w:rsidTr="00225E0E">
        <w:tblPrEx>
          <w:tblPrExChange w:id="20559" w:author="Tran Thi Huong Tra" w:date="2022-03-14T08:30:00Z">
            <w:tblPrEx>
              <w:tblW w:w="9209" w:type="dxa"/>
            </w:tblPrEx>
          </w:tblPrExChange>
        </w:tblPrEx>
        <w:trPr>
          <w:ins w:id="20560" w:author="YTC COMPUTER" w:date="2022-03-13T16:49:00Z"/>
          <w:trPrChange w:id="20561" w:author="Tran Thi Huong Tra" w:date="2022-03-14T08:30:00Z">
            <w:trPr>
              <w:gridAfter w:val="0"/>
            </w:trPr>
          </w:trPrChange>
        </w:trPr>
        <w:tc>
          <w:tcPr>
            <w:tcW w:w="3085" w:type="dxa"/>
            <w:tcPrChange w:id="20562" w:author="Tran Thi Huong Tra" w:date="2022-03-14T08:30:00Z">
              <w:tcPr>
                <w:tcW w:w="2972" w:type="dxa"/>
              </w:tcPr>
            </w:tcPrChange>
          </w:tcPr>
          <w:p w14:paraId="4A0541F0" w14:textId="77777777" w:rsidR="008F4C75" w:rsidRPr="007C4C94" w:rsidRDefault="008F4C75">
            <w:pPr>
              <w:pStyle w:val="U"/>
              <w:rPr>
                <w:ins w:id="20563" w:author="YTC COMPUTER" w:date="2022-03-13T16:49:00Z"/>
                <w:sz w:val="28"/>
                <w:szCs w:val="28"/>
                <w:rPrChange w:id="20564" w:author="HOAIDUC" w:date="2022-03-14T09:13:00Z">
                  <w:rPr>
                    <w:ins w:id="20565" w:author="YTC COMPUTER" w:date="2022-03-13T16:49:00Z"/>
                    <w:spacing w:val="-4"/>
                  </w:rPr>
                </w:rPrChange>
              </w:rPr>
              <w:pPrChange w:id="20566" w:author="Tran Thi Huong Tra" w:date="2022-03-14T08:30:00Z">
                <w:pPr>
                  <w:pStyle w:val="y"/>
                  <w:tabs>
                    <w:tab w:val="left" w:pos="1276"/>
                  </w:tabs>
                  <w:spacing w:line="312" w:lineRule="auto"/>
                </w:pPr>
              </w:pPrChange>
            </w:pPr>
            <w:bookmarkStart w:id="20567" w:name="_Toc98139575"/>
            <w:ins w:id="20568" w:author="YTC COMPUTER" w:date="2022-03-13T16:49:00Z">
              <w:r w:rsidRPr="007C4C94">
                <w:rPr>
                  <w:rFonts w:hint="eastAsia"/>
                  <w:sz w:val="28"/>
                  <w:szCs w:val="28"/>
                  <w:rPrChange w:id="20569" w:author="HOAIDUC" w:date="2022-03-14T09:13:00Z">
                    <w:rPr>
                      <w:rFonts w:hint="eastAsia"/>
                      <w:spacing w:val="-4"/>
                    </w:rPr>
                  </w:rPrChange>
                </w:rPr>
                <w:t>Đ</w:t>
              </w:r>
              <w:r w:rsidRPr="007C4C94">
                <w:rPr>
                  <w:sz w:val="28"/>
                  <w:szCs w:val="28"/>
                  <w:rPrChange w:id="20570" w:author="HOAIDUC" w:date="2022-03-14T09:13:00Z">
                    <w:rPr>
                      <w:spacing w:val="-4"/>
                    </w:rPr>
                  </w:rPrChange>
                </w:rPr>
                <w:t>iều 87. Thủ tục, nghĩa vụ, tr</w:t>
              </w:r>
              <w:r w:rsidRPr="007C4C94">
                <w:rPr>
                  <w:rFonts w:hint="eastAsia"/>
                  <w:sz w:val="28"/>
                  <w:szCs w:val="28"/>
                  <w:rPrChange w:id="20571" w:author="HOAIDUC" w:date="2022-03-14T09:13:00Z">
                    <w:rPr>
                      <w:rFonts w:hint="eastAsia"/>
                      <w:spacing w:val="-4"/>
                    </w:rPr>
                  </w:rPrChange>
                </w:rPr>
                <w:t>á</w:t>
              </w:r>
              <w:r w:rsidRPr="007C4C94">
                <w:rPr>
                  <w:sz w:val="28"/>
                  <w:szCs w:val="28"/>
                  <w:rPrChange w:id="20572" w:author="HOAIDUC" w:date="2022-03-14T09:13:00Z">
                    <w:rPr>
                      <w:spacing w:val="-4"/>
                    </w:rPr>
                  </w:rPrChange>
                </w:rPr>
                <w:t>ch nhiệm của c</w:t>
              </w:r>
              <w:r w:rsidRPr="007C4C94">
                <w:rPr>
                  <w:rFonts w:hint="eastAsia"/>
                  <w:sz w:val="28"/>
                  <w:szCs w:val="28"/>
                  <w:rPrChange w:id="20573" w:author="HOAIDUC" w:date="2022-03-14T09:13:00Z">
                    <w:rPr>
                      <w:rFonts w:hint="eastAsia"/>
                      <w:spacing w:val="-4"/>
                    </w:rPr>
                  </w:rPrChange>
                </w:rPr>
                <w:t>á</w:t>
              </w:r>
              <w:r w:rsidRPr="007C4C94">
                <w:rPr>
                  <w:sz w:val="28"/>
                  <w:szCs w:val="28"/>
                  <w:rPrChange w:id="20574" w:author="HOAIDUC" w:date="2022-03-14T09:13:00Z">
                    <w:rPr>
                      <w:spacing w:val="-4"/>
                    </w:rPr>
                  </w:rPrChange>
                </w:rPr>
                <w:t>c b</w:t>
              </w:r>
              <w:r w:rsidRPr="007C4C94">
                <w:rPr>
                  <w:rFonts w:hint="eastAsia"/>
                  <w:sz w:val="28"/>
                  <w:szCs w:val="28"/>
                  <w:rPrChange w:id="20575" w:author="HOAIDUC" w:date="2022-03-14T09:13:00Z">
                    <w:rPr>
                      <w:rFonts w:hint="eastAsia"/>
                      <w:spacing w:val="-4"/>
                    </w:rPr>
                  </w:rPrChange>
                </w:rPr>
                <w:t>ê</w:t>
              </w:r>
              <w:r w:rsidRPr="007C4C94">
                <w:rPr>
                  <w:sz w:val="28"/>
                  <w:szCs w:val="28"/>
                  <w:rPrChange w:id="20576" w:author="HOAIDUC" w:date="2022-03-14T09:13:00Z">
                    <w:rPr>
                      <w:spacing w:val="-4"/>
                    </w:rPr>
                  </w:rPrChange>
                </w:rPr>
                <w:t xml:space="preserve">n khi </w:t>
              </w:r>
              <w:r w:rsidRPr="007C4C94">
                <w:rPr>
                  <w:rFonts w:hint="eastAsia"/>
                  <w:sz w:val="28"/>
                  <w:szCs w:val="28"/>
                  <w:rPrChange w:id="20577" w:author="HOAIDUC" w:date="2022-03-14T09:13:00Z">
                    <w:rPr>
                      <w:rFonts w:hint="eastAsia"/>
                      <w:spacing w:val="-4"/>
                    </w:rPr>
                  </w:rPrChange>
                </w:rPr>
                <w:t>đ</w:t>
              </w:r>
              <w:r w:rsidRPr="007C4C94">
                <w:rPr>
                  <w:sz w:val="28"/>
                  <w:szCs w:val="28"/>
                  <w:rPrChange w:id="20578" w:author="HOAIDUC" w:date="2022-03-14T09:13:00Z">
                    <w:rPr>
                      <w:spacing w:val="-4"/>
                    </w:rPr>
                  </w:rPrChange>
                </w:rPr>
                <w:t>iều chỉnh chủ tr</w:t>
              </w:r>
              <w:r w:rsidRPr="007C4C94">
                <w:rPr>
                  <w:rFonts w:hint="eastAsia"/>
                  <w:sz w:val="28"/>
                  <w:szCs w:val="28"/>
                  <w:rPrChange w:id="20579" w:author="HOAIDUC" w:date="2022-03-14T09:13:00Z">
                    <w:rPr>
                      <w:rFonts w:hint="eastAsia"/>
                      <w:spacing w:val="-4"/>
                    </w:rPr>
                  </w:rPrChange>
                </w:rPr>
                <w:t>ươ</w:t>
              </w:r>
              <w:r w:rsidRPr="007C4C94">
                <w:rPr>
                  <w:sz w:val="28"/>
                  <w:szCs w:val="28"/>
                  <w:rPrChange w:id="20580" w:author="HOAIDUC" w:date="2022-03-14T09:13:00Z">
                    <w:rPr>
                      <w:spacing w:val="-4"/>
                    </w:rPr>
                  </w:rPrChange>
                </w:rPr>
                <w:t xml:space="preserve">ng </w:t>
              </w:r>
              <w:r w:rsidRPr="007C4C94">
                <w:rPr>
                  <w:rFonts w:hint="eastAsia"/>
                  <w:sz w:val="28"/>
                  <w:szCs w:val="28"/>
                  <w:rPrChange w:id="20581" w:author="HOAIDUC" w:date="2022-03-14T09:13:00Z">
                    <w:rPr>
                      <w:rFonts w:hint="eastAsia"/>
                      <w:spacing w:val="-4"/>
                    </w:rPr>
                  </w:rPrChange>
                </w:rPr>
                <w:t>đ</w:t>
              </w:r>
              <w:r w:rsidRPr="007C4C94">
                <w:rPr>
                  <w:sz w:val="28"/>
                  <w:szCs w:val="28"/>
                  <w:rPrChange w:id="20582" w:author="HOAIDUC" w:date="2022-03-14T09:13:00Z">
                    <w:rPr>
                      <w:spacing w:val="-4"/>
                    </w:rPr>
                  </w:rPrChange>
                </w:rPr>
                <w:t>ầu t</w:t>
              </w:r>
              <w:r w:rsidRPr="007C4C94">
                <w:rPr>
                  <w:rFonts w:hint="eastAsia"/>
                  <w:sz w:val="28"/>
                  <w:szCs w:val="28"/>
                  <w:rPrChange w:id="20583" w:author="HOAIDUC" w:date="2022-03-14T09:13:00Z">
                    <w:rPr>
                      <w:rFonts w:hint="eastAsia"/>
                      <w:spacing w:val="-4"/>
                    </w:rPr>
                  </w:rPrChange>
                </w:rPr>
                <w:t>ư</w:t>
              </w:r>
              <w:r w:rsidRPr="007C4C94">
                <w:rPr>
                  <w:sz w:val="28"/>
                  <w:szCs w:val="28"/>
                  <w:rPrChange w:id="20584" w:author="HOAIDUC" w:date="2022-03-14T09:13:00Z">
                    <w:rPr>
                      <w:spacing w:val="-4"/>
                    </w:rPr>
                  </w:rPrChange>
                </w:rPr>
                <w:t xml:space="preserve"> dự </w:t>
              </w:r>
              <w:r w:rsidRPr="007C4C94">
                <w:rPr>
                  <w:rFonts w:hint="eastAsia"/>
                  <w:sz w:val="28"/>
                  <w:szCs w:val="28"/>
                  <w:rPrChange w:id="20585" w:author="HOAIDUC" w:date="2022-03-14T09:13:00Z">
                    <w:rPr>
                      <w:rFonts w:hint="eastAsia"/>
                      <w:spacing w:val="-4"/>
                    </w:rPr>
                  </w:rPrChange>
                </w:rPr>
                <w:t>á</w:t>
              </w:r>
              <w:r w:rsidRPr="007C4C94">
                <w:rPr>
                  <w:sz w:val="28"/>
                  <w:szCs w:val="28"/>
                  <w:rPrChange w:id="20586" w:author="HOAIDUC" w:date="2022-03-14T09:13:00Z">
                    <w:rPr>
                      <w:spacing w:val="-4"/>
                    </w:rPr>
                  </w:rPrChange>
                </w:rPr>
                <w:t xml:space="preserve">n khi sửa </w:t>
              </w:r>
              <w:r w:rsidRPr="007C4C94">
                <w:rPr>
                  <w:rFonts w:hint="eastAsia"/>
                  <w:sz w:val="28"/>
                  <w:szCs w:val="28"/>
                  <w:rPrChange w:id="20587" w:author="HOAIDUC" w:date="2022-03-14T09:13:00Z">
                    <w:rPr>
                      <w:rFonts w:hint="eastAsia"/>
                      <w:spacing w:val="-4"/>
                    </w:rPr>
                  </w:rPrChange>
                </w:rPr>
                <w:t>đ</w:t>
              </w:r>
              <w:r w:rsidRPr="007C4C94">
                <w:rPr>
                  <w:sz w:val="28"/>
                  <w:szCs w:val="28"/>
                  <w:rPrChange w:id="20588" w:author="HOAIDUC" w:date="2022-03-14T09:13:00Z">
                    <w:rPr>
                      <w:spacing w:val="-4"/>
                    </w:rPr>
                  </w:rPrChange>
                </w:rPr>
                <w:t xml:space="preserve">ổi hợp </w:t>
              </w:r>
              <w:r w:rsidRPr="007C4C94">
                <w:rPr>
                  <w:rFonts w:hint="eastAsia"/>
                  <w:sz w:val="28"/>
                  <w:szCs w:val="28"/>
                  <w:rPrChange w:id="20589" w:author="HOAIDUC" w:date="2022-03-14T09:13:00Z">
                    <w:rPr>
                      <w:rFonts w:hint="eastAsia"/>
                      <w:spacing w:val="-4"/>
                    </w:rPr>
                  </w:rPrChange>
                </w:rPr>
                <w:t>đ</w:t>
              </w:r>
              <w:r w:rsidRPr="007C4C94">
                <w:rPr>
                  <w:sz w:val="28"/>
                  <w:szCs w:val="28"/>
                  <w:rPrChange w:id="20590" w:author="HOAIDUC" w:date="2022-03-14T09:13:00Z">
                    <w:rPr>
                      <w:spacing w:val="-4"/>
                    </w:rPr>
                  </w:rPrChange>
                </w:rPr>
                <w:t>ồng</w:t>
              </w:r>
              <w:bookmarkEnd w:id="20567"/>
            </w:ins>
          </w:p>
        </w:tc>
        <w:tc>
          <w:tcPr>
            <w:tcW w:w="6237" w:type="dxa"/>
            <w:tcPrChange w:id="20591" w:author="Tran Thi Huong Tra" w:date="2022-03-14T08:30:00Z">
              <w:tcPr>
                <w:tcW w:w="6237" w:type="dxa"/>
                <w:gridSpan w:val="2"/>
              </w:tcPr>
            </w:tcPrChange>
          </w:tcPr>
          <w:p w14:paraId="46BF603D" w14:textId="77777777" w:rsidR="008F4C75" w:rsidRPr="007C4C94" w:rsidRDefault="008F4C75">
            <w:pPr>
              <w:tabs>
                <w:tab w:val="left" w:pos="401"/>
              </w:tabs>
              <w:spacing w:before="60" w:after="60" w:line="276" w:lineRule="auto"/>
              <w:ind w:left="-10" w:right="-10"/>
              <w:jc w:val="both"/>
              <w:rPr>
                <w:ins w:id="20592" w:author="YTC COMPUTER" w:date="2022-03-13T16:49:00Z"/>
                <w:rFonts w:ascii="Times New Roman" w:hAnsi="Times New Roman" w:cs="Times New Roman"/>
                <w:b/>
                <w:noProof/>
                <w:color w:val="000000" w:themeColor="text1"/>
                <w:sz w:val="28"/>
                <w:szCs w:val="28"/>
                <w:rPrChange w:id="20593" w:author="HOAIDUC" w:date="2022-03-14T09:13:00Z">
                  <w:rPr>
                    <w:ins w:id="20594" w:author="YTC COMPUTER" w:date="2022-03-13T16:49:00Z"/>
                    <w:rFonts w:ascii="Times New Roman" w:hAnsi="Times New Roman" w:cs="Times New Roman"/>
                    <w:b/>
                    <w:noProof/>
                    <w:sz w:val="26"/>
                    <w:szCs w:val="26"/>
                  </w:rPr>
                </w:rPrChange>
              </w:rPr>
              <w:pPrChange w:id="20595" w:author="Tran Thi Huong Tra" w:date="2022-03-14T08:30:00Z">
                <w:pPr>
                  <w:tabs>
                    <w:tab w:val="left" w:pos="401"/>
                  </w:tabs>
                  <w:spacing w:after="0" w:line="312" w:lineRule="auto"/>
                  <w:ind w:left="-10" w:right="-10"/>
                  <w:jc w:val="both"/>
                </w:pPr>
              </w:pPrChange>
            </w:pPr>
            <w:ins w:id="20596" w:author="YTC COMPUTER" w:date="2022-03-13T16:49:00Z">
              <w:r w:rsidRPr="007C4C94">
                <w:rPr>
                  <w:rFonts w:ascii="Times New Roman" w:hAnsi="Times New Roman" w:cs="Times New Roman"/>
                  <w:noProof/>
                  <w:color w:val="000000" w:themeColor="text1"/>
                  <w:sz w:val="28"/>
                  <w:szCs w:val="28"/>
                  <w:rPrChange w:id="20597" w:author="HOAIDUC" w:date="2022-03-14T09:13:00Z">
                    <w:rPr>
                      <w:rFonts w:ascii="Times New Roman" w:hAnsi="Times New Roman" w:cs="Times New Roman"/>
                      <w:noProof/>
                      <w:sz w:val="26"/>
                      <w:szCs w:val="26"/>
                    </w:rPr>
                  </w:rPrChange>
                </w:rPr>
                <w:t xml:space="preserve">Thủ tục, nghĩa vụ, trách nhiệm của các bên khi điều chỉnh chủ trương đầu tư dự án khi sửa đổi hợp đồng theo quy định tại </w:t>
              </w:r>
              <w:r w:rsidRPr="007C4C94">
                <w:rPr>
                  <w:rFonts w:ascii="Times New Roman" w:hAnsi="Times New Roman" w:cs="Times New Roman"/>
                  <w:b/>
                  <w:noProof/>
                  <w:color w:val="000000" w:themeColor="text1"/>
                  <w:sz w:val="28"/>
                  <w:szCs w:val="28"/>
                  <w:rPrChange w:id="20598" w:author="HOAIDUC" w:date="2022-03-14T09:13:00Z">
                    <w:rPr>
                      <w:rFonts w:ascii="Times New Roman" w:hAnsi="Times New Roman" w:cs="Times New Roman"/>
                      <w:b/>
                      <w:noProof/>
                      <w:sz w:val="26"/>
                      <w:szCs w:val="26"/>
                    </w:rPr>
                  </w:rPrChange>
                </w:rPr>
                <w:t>ĐCKT.</w:t>
              </w:r>
            </w:ins>
          </w:p>
          <w:p w14:paraId="36DBEC03" w14:textId="77777777" w:rsidR="008F4C75" w:rsidRPr="007C4C94" w:rsidRDefault="008F4C75">
            <w:pPr>
              <w:tabs>
                <w:tab w:val="left" w:pos="401"/>
              </w:tabs>
              <w:spacing w:before="60" w:after="60" w:line="276" w:lineRule="auto"/>
              <w:ind w:left="-10" w:right="-10"/>
              <w:jc w:val="both"/>
              <w:rPr>
                <w:ins w:id="20599" w:author="YTC COMPUTER" w:date="2022-03-13T16:49:00Z"/>
                <w:rFonts w:ascii="Times New Roman" w:hAnsi="Times New Roman" w:cs="Times New Roman"/>
                <w:noProof/>
                <w:color w:val="000000" w:themeColor="text1"/>
                <w:sz w:val="28"/>
                <w:szCs w:val="28"/>
                <w:rPrChange w:id="20600" w:author="HOAIDUC" w:date="2022-03-14T09:13:00Z">
                  <w:rPr>
                    <w:ins w:id="20601" w:author="YTC COMPUTER" w:date="2022-03-13T16:49:00Z"/>
                    <w:rFonts w:ascii="Times New Roman" w:hAnsi="Times New Roman" w:cs="Times New Roman"/>
                    <w:noProof/>
                    <w:sz w:val="26"/>
                    <w:szCs w:val="26"/>
                  </w:rPr>
                </w:rPrChange>
              </w:rPr>
              <w:pPrChange w:id="20602" w:author="Tran Thi Huong Tra" w:date="2022-03-14T08:30:00Z">
                <w:pPr>
                  <w:tabs>
                    <w:tab w:val="left" w:pos="401"/>
                  </w:tabs>
                  <w:spacing w:after="0" w:line="312" w:lineRule="auto"/>
                  <w:ind w:left="-10" w:right="-10"/>
                  <w:jc w:val="both"/>
                </w:pPr>
              </w:pPrChange>
            </w:pPr>
            <w:ins w:id="20603" w:author="YTC COMPUTER" w:date="2022-03-13T16:49:00Z">
              <w:r w:rsidRPr="007C4C94">
                <w:rPr>
                  <w:rFonts w:ascii="Times New Roman" w:hAnsi="Times New Roman" w:cs="Times New Roman"/>
                  <w:b/>
                  <w:noProof/>
                  <w:color w:val="000000" w:themeColor="text1"/>
                  <w:sz w:val="28"/>
                  <w:szCs w:val="28"/>
                  <w:rPrChange w:id="20604" w:author="HOAIDUC" w:date="2022-03-14T09:13:00Z">
                    <w:rPr>
                      <w:rFonts w:ascii="Times New Roman" w:hAnsi="Times New Roman" w:cs="Times New Roman"/>
                      <w:b/>
                      <w:noProof/>
                      <w:sz w:val="26"/>
                      <w:szCs w:val="26"/>
                    </w:rPr>
                  </w:rPrChange>
                </w:rPr>
                <w:t xml:space="preserve"> </w:t>
              </w:r>
            </w:ins>
          </w:p>
        </w:tc>
      </w:tr>
      <w:tr w:rsidR="006C2E5E" w:rsidRPr="007C4C94" w14:paraId="10A72785" w14:textId="77777777" w:rsidTr="00225E0E">
        <w:tblPrEx>
          <w:tblPrExChange w:id="20605" w:author="Tran Thi Huong Tra" w:date="2022-03-14T08:30:00Z">
            <w:tblPrEx>
              <w:tblW w:w="9209" w:type="dxa"/>
            </w:tblPrEx>
          </w:tblPrExChange>
        </w:tblPrEx>
        <w:trPr>
          <w:ins w:id="20606" w:author="YTC COMPUTER" w:date="2022-03-13T16:49:00Z"/>
          <w:trPrChange w:id="20607" w:author="Tran Thi Huong Tra" w:date="2022-03-14T08:30:00Z">
            <w:trPr>
              <w:gridAfter w:val="0"/>
            </w:trPr>
          </w:trPrChange>
        </w:trPr>
        <w:tc>
          <w:tcPr>
            <w:tcW w:w="9322" w:type="dxa"/>
            <w:gridSpan w:val="2"/>
            <w:tcPrChange w:id="20608" w:author="Tran Thi Huong Tra" w:date="2022-03-14T08:30:00Z">
              <w:tcPr>
                <w:tcW w:w="9209" w:type="dxa"/>
                <w:gridSpan w:val="3"/>
              </w:tcPr>
            </w:tcPrChange>
          </w:tcPr>
          <w:p w14:paraId="6ACB346D" w14:textId="77777777" w:rsidR="008F4C75" w:rsidRPr="007C4C94" w:rsidRDefault="008F4C75">
            <w:pPr>
              <w:pStyle w:val="111"/>
              <w:spacing w:before="60" w:after="60" w:line="276" w:lineRule="auto"/>
              <w:rPr>
                <w:ins w:id="20609" w:author="YTC COMPUTER" w:date="2022-03-13T16:49:00Z"/>
                <w:sz w:val="28"/>
                <w:szCs w:val="28"/>
                <w:rPrChange w:id="20610" w:author="HOAIDUC" w:date="2022-03-14T09:13:00Z">
                  <w:rPr>
                    <w:ins w:id="20611" w:author="YTC COMPUTER" w:date="2022-03-13T16:49:00Z"/>
                    <w:rFonts w:ascii="Times New Roman" w:hAnsi="Times New Roman" w:cs="Times New Roman"/>
                    <w:noProof/>
                    <w:sz w:val="26"/>
                    <w:szCs w:val="26"/>
                  </w:rPr>
                </w:rPrChange>
              </w:rPr>
              <w:pPrChange w:id="20612" w:author="Tran Thi Huong Tra" w:date="2022-03-14T08:30:00Z">
                <w:pPr>
                  <w:tabs>
                    <w:tab w:val="left" w:pos="401"/>
                  </w:tabs>
                  <w:spacing w:after="0" w:line="312" w:lineRule="auto"/>
                  <w:ind w:left="-10" w:right="-10"/>
                  <w:jc w:val="both"/>
                </w:pPr>
              </w:pPrChange>
            </w:pPr>
            <w:bookmarkStart w:id="20613" w:name="_Toc98139576"/>
            <w:ins w:id="20614" w:author="YTC COMPUTER" w:date="2022-03-13T16:49:00Z">
              <w:r w:rsidRPr="007C4C94">
                <w:rPr>
                  <w:sz w:val="28"/>
                  <w:szCs w:val="28"/>
                  <w:rPrChange w:id="20615" w:author="HOAIDUC" w:date="2022-03-14T09:13:00Z">
                    <w:rPr/>
                  </w:rPrChange>
                </w:rPr>
                <w:t>XXIV. SỬA ĐỔI HỢP ĐỒNG DO HOÀN CẢNH THAY ĐỔI CƠ BẢN</w:t>
              </w:r>
              <w:bookmarkEnd w:id="20613"/>
            </w:ins>
          </w:p>
        </w:tc>
      </w:tr>
      <w:tr w:rsidR="006C2E5E" w:rsidRPr="007C4C94" w14:paraId="581A7D2B" w14:textId="77777777" w:rsidTr="00225E0E">
        <w:tblPrEx>
          <w:tblPrExChange w:id="20616" w:author="Tran Thi Huong Tra" w:date="2022-03-14T08:30:00Z">
            <w:tblPrEx>
              <w:tblW w:w="9209" w:type="dxa"/>
            </w:tblPrEx>
          </w:tblPrExChange>
        </w:tblPrEx>
        <w:trPr>
          <w:ins w:id="20617" w:author="YTC COMPUTER" w:date="2022-03-13T16:49:00Z"/>
          <w:trPrChange w:id="20618" w:author="Tran Thi Huong Tra" w:date="2022-03-14T08:30:00Z">
            <w:trPr>
              <w:gridAfter w:val="0"/>
            </w:trPr>
          </w:trPrChange>
        </w:trPr>
        <w:tc>
          <w:tcPr>
            <w:tcW w:w="3085" w:type="dxa"/>
            <w:tcPrChange w:id="20619" w:author="Tran Thi Huong Tra" w:date="2022-03-14T08:30:00Z">
              <w:tcPr>
                <w:tcW w:w="2972" w:type="dxa"/>
              </w:tcPr>
            </w:tcPrChange>
          </w:tcPr>
          <w:p w14:paraId="77A3DEC6" w14:textId="77777777" w:rsidR="008F4C75" w:rsidRPr="007C4C94" w:rsidRDefault="008F4C75">
            <w:pPr>
              <w:pStyle w:val="U"/>
              <w:rPr>
                <w:ins w:id="20620" w:author="YTC COMPUTER" w:date="2022-03-13T16:49:00Z"/>
                <w:sz w:val="28"/>
                <w:szCs w:val="28"/>
                <w:rPrChange w:id="20621" w:author="HOAIDUC" w:date="2022-03-14T09:13:00Z">
                  <w:rPr>
                    <w:ins w:id="20622" w:author="YTC COMPUTER" w:date="2022-03-13T16:49:00Z"/>
                    <w:spacing w:val="-4"/>
                  </w:rPr>
                </w:rPrChange>
              </w:rPr>
              <w:pPrChange w:id="20623" w:author="Tran Thi Huong Tra" w:date="2022-03-14T08:30:00Z">
                <w:pPr>
                  <w:pStyle w:val="y"/>
                  <w:spacing w:line="312" w:lineRule="auto"/>
                </w:pPr>
              </w:pPrChange>
            </w:pPr>
            <w:bookmarkStart w:id="20624" w:name="_Toc98139577"/>
            <w:ins w:id="20625" w:author="YTC COMPUTER" w:date="2022-03-13T16:49:00Z">
              <w:r w:rsidRPr="007C4C94">
                <w:rPr>
                  <w:sz w:val="28"/>
                  <w:szCs w:val="28"/>
                  <w:rPrChange w:id="20626" w:author="HOAIDUC" w:date="2022-03-14T09:13:00Z">
                    <w:rPr>
                      <w:spacing w:val="-4"/>
                    </w:rPr>
                  </w:rPrChange>
                </w:rPr>
                <w:t>Điều 88. Điều kiện xác định hoàn cảnh thay đổi cơ bản</w:t>
              </w:r>
              <w:bookmarkEnd w:id="20624"/>
            </w:ins>
          </w:p>
        </w:tc>
        <w:tc>
          <w:tcPr>
            <w:tcW w:w="6237" w:type="dxa"/>
            <w:tcPrChange w:id="20627" w:author="Tran Thi Huong Tra" w:date="2022-03-14T08:30:00Z">
              <w:tcPr>
                <w:tcW w:w="6237" w:type="dxa"/>
                <w:gridSpan w:val="2"/>
              </w:tcPr>
            </w:tcPrChange>
          </w:tcPr>
          <w:p w14:paraId="64A63A61" w14:textId="77777777" w:rsidR="008F4C75" w:rsidRPr="007C4C94" w:rsidRDefault="008F4C75">
            <w:pPr>
              <w:tabs>
                <w:tab w:val="left" w:pos="401"/>
              </w:tabs>
              <w:spacing w:before="60" w:after="60" w:line="276" w:lineRule="auto"/>
              <w:ind w:left="-10" w:right="-10"/>
              <w:jc w:val="both"/>
              <w:rPr>
                <w:ins w:id="20628" w:author="YTC COMPUTER" w:date="2022-03-13T16:49:00Z"/>
                <w:rFonts w:ascii="Times New Roman" w:hAnsi="Times New Roman" w:cs="Times New Roman"/>
                <w:noProof/>
                <w:color w:val="000000" w:themeColor="text1"/>
                <w:sz w:val="28"/>
                <w:szCs w:val="28"/>
                <w:rPrChange w:id="20629" w:author="HOAIDUC" w:date="2022-03-14T09:13:00Z">
                  <w:rPr>
                    <w:ins w:id="20630" w:author="YTC COMPUTER" w:date="2022-03-13T16:49:00Z"/>
                    <w:rFonts w:ascii="Times New Roman" w:hAnsi="Times New Roman" w:cs="Times New Roman"/>
                    <w:noProof/>
                    <w:sz w:val="26"/>
                    <w:szCs w:val="26"/>
                  </w:rPr>
                </w:rPrChange>
              </w:rPr>
              <w:pPrChange w:id="20631" w:author="Tran Thi Huong Tra" w:date="2022-03-14T08:30:00Z">
                <w:pPr>
                  <w:tabs>
                    <w:tab w:val="left" w:pos="401"/>
                  </w:tabs>
                  <w:spacing w:after="0" w:line="312" w:lineRule="auto"/>
                  <w:ind w:left="-10" w:right="-10"/>
                  <w:jc w:val="both"/>
                </w:pPr>
              </w:pPrChange>
            </w:pPr>
            <w:ins w:id="20632" w:author="YTC COMPUTER" w:date="2022-03-13T16:49:00Z">
              <w:r w:rsidRPr="007C4C94">
                <w:rPr>
                  <w:rFonts w:ascii="Times New Roman" w:hAnsi="Times New Roman" w:cs="Times New Roman"/>
                  <w:noProof/>
                  <w:color w:val="000000" w:themeColor="text1"/>
                  <w:sz w:val="28"/>
                  <w:szCs w:val="28"/>
                  <w:rPrChange w:id="20633" w:author="HOAIDUC" w:date="2022-03-14T09:13:00Z">
                    <w:rPr>
                      <w:rFonts w:ascii="Times New Roman" w:hAnsi="Times New Roman" w:cs="Times New Roman"/>
                      <w:noProof/>
                      <w:sz w:val="26"/>
                      <w:szCs w:val="26"/>
                    </w:rPr>
                  </w:rPrChange>
                </w:rPr>
                <w:t xml:space="preserve">Điều kiện xác định hoàn cảnh thay đổi cơ bản được thực hiện theo quy định tại </w:t>
              </w:r>
              <w:r w:rsidRPr="007C4C94">
                <w:rPr>
                  <w:rFonts w:ascii="Times New Roman" w:hAnsi="Times New Roman" w:cs="Times New Roman"/>
                  <w:b/>
                  <w:noProof/>
                  <w:color w:val="000000" w:themeColor="text1"/>
                  <w:sz w:val="28"/>
                  <w:szCs w:val="28"/>
                  <w:rPrChange w:id="20634" w:author="HOAIDUC" w:date="2022-03-14T09:13:00Z">
                    <w:rPr>
                      <w:rFonts w:ascii="Times New Roman" w:hAnsi="Times New Roman" w:cs="Times New Roman"/>
                      <w:b/>
                      <w:noProof/>
                      <w:sz w:val="26"/>
                      <w:szCs w:val="26"/>
                    </w:rPr>
                  </w:rPrChange>
                </w:rPr>
                <w:t>ĐKCT</w:t>
              </w:r>
              <w:r w:rsidRPr="007C4C94">
                <w:rPr>
                  <w:rFonts w:ascii="Times New Roman" w:hAnsi="Times New Roman" w:cs="Times New Roman"/>
                  <w:noProof/>
                  <w:color w:val="000000" w:themeColor="text1"/>
                  <w:sz w:val="28"/>
                  <w:szCs w:val="28"/>
                  <w:rPrChange w:id="20635" w:author="HOAIDUC" w:date="2022-03-14T09:13:00Z">
                    <w:rPr>
                      <w:rFonts w:ascii="Times New Roman" w:hAnsi="Times New Roman" w:cs="Times New Roman"/>
                      <w:noProof/>
                      <w:sz w:val="26"/>
                      <w:szCs w:val="26"/>
                    </w:rPr>
                  </w:rPrChange>
                </w:rPr>
                <w:t>, tuân thủ quy định khoản 1 Điều 420 Bộ luật Dân sự.</w:t>
              </w:r>
            </w:ins>
          </w:p>
        </w:tc>
      </w:tr>
      <w:tr w:rsidR="006C2E5E" w:rsidRPr="007C4C94" w14:paraId="0DD6FAE5" w14:textId="77777777" w:rsidTr="00225E0E">
        <w:tblPrEx>
          <w:tblPrExChange w:id="20636" w:author="Tran Thi Huong Tra" w:date="2022-03-14T08:30:00Z">
            <w:tblPrEx>
              <w:tblW w:w="9209" w:type="dxa"/>
            </w:tblPrEx>
          </w:tblPrExChange>
        </w:tblPrEx>
        <w:trPr>
          <w:ins w:id="20637" w:author="YTC COMPUTER" w:date="2022-03-13T16:49:00Z"/>
          <w:trPrChange w:id="20638" w:author="Tran Thi Huong Tra" w:date="2022-03-14T08:30:00Z">
            <w:trPr>
              <w:gridAfter w:val="0"/>
            </w:trPr>
          </w:trPrChange>
        </w:trPr>
        <w:tc>
          <w:tcPr>
            <w:tcW w:w="3085" w:type="dxa"/>
            <w:tcPrChange w:id="20639" w:author="Tran Thi Huong Tra" w:date="2022-03-14T08:30:00Z">
              <w:tcPr>
                <w:tcW w:w="2972" w:type="dxa"/>
              </w:tcPr>
            </w:tcPrChange>
          </w:tcPr>
          <w:p w14:paraId="0B40C3F9" w14:textId="77777777" w:rsidR="008F4C75" w:rsidRPr="007C4C94" w:rsidRDefault="008F4C75">
            <w:pPr>
              <w:pStyle w:val="U"/>
              <w:rPr>
                <w:ins w:id="20640" w:author="YTC COMPUTER" w:date="2022-03-13T16:49:00Z"/>
                <w:sz w:val="28"/>
                <w:szCs w:val="28"/>
                <w:rPrChange w:id="20641" w:author="HOAIDUC" w:date="2022-03-14T09:13:00Z">
                  <w:rPr>
                    <w:ins w:id="20642" w:author="YTC COMPUTER" w:date="2022-03-13T16:49:00Z"/>
                    <w:spacing w:val="-4"/>
                  </w:rPr>
                </w:rPrChange>
              </w:rPr>
              <w:pPrChange w:id="20643" w:author="Tran Thi Huong Tra" w:date="2022-03-14T08:30:00Z">
                <w:pPr>
                  <w:pStyle w:val="y"/>
                  <w:spacing w:line="312" w:lineRule="auto"/>
                </w:pPr>
              </w:pPrChange>
            </w:pPr>
            <w:bookmarkStart w:id="20644" w:name="_Toc98139578"/>
            <w:ins w:id="20645" w:author="YTC COMPUTER" w:date="2022-03-13T16:49:00Z">
              <w:r w:rsidRPr="007C4C94">
                <w:rPr>
                  <w:rFonts w:hint="eastAsia"/>
                  <w:sz w:val="28"/>
                  <w:szCs w:val="28"/>
                  <w:rPrChange w:id="20646" w:author="HOAIDUC" w:date="2022-03-14T09:13:00Z">
                    <w:rPr>
                      <w:rFonts w:hint="eastAsia"/>
                      <w:spacing w:val="-4"/>
                    </w:rPr>
                  </w:rPrChange>
                </w:rPr>
                <w:t>Đ</w:t>
              </w:r>
              <w:r w:rsidRPr="007C4C94">
                <w:rPr>
                  <w:sz w:val="28"/>
                  <w:szCs w:val="28"/>
                  <w:rPrChange w:id="20647" w:author="HOAIDUC" w:date="2022-03-14T09:13:00Z">
                    <w:rPr>
                      <w:spacing w:val="-4"/>
                    </w:rPr>
                  </w:rPrChange>
                </w:rPr>
                <w:t xml:space="preserve">iều 89. Thỏa thuận về sửa </w:t>
              </w:r>
              <w:r w:rsidRPr="007C4C94">
                <w:rPr>
                  <w:rFonts w:hint="eastAsia"/>
                  <w:sz w:val="28"/>
                  <w:szCs w:val="28"/>
                  <w:rPrChange w:id="20648" w:author="HOAIDUC" w:date="2022-03-14T09:13:00Z">
                    <w:rPr>
                      <w:rFonts w:hint="eastAsia"/>
                      <w:spacing w:val="-4"/>
                    </w:rPr>
                  </w:rPrChange>
                </w:rPr>
                <w:t>đ</w:t>
              </w:r>
              <w:r w:rsidRPr="007C4C94">
                <w:rPr>
                  <w:sz w:val="28"/>
                  <w:szCs w:val="28"/>
                  <w:rPrChange w:id="20649" w:author="HOAIDUC" w:date="2022-03-14T09:13:00Z">
                    <w:rPr>
                      <w:spacing w:val="-4"/>
                    </w:rPr>
                  </w:rPrChange>
                </w:rPr>
                <w:t xml:space="preserve">ổi Hợp </w:t>
              </w:r>
              <w:r w:rsidRPr="007C4C94">
                <w:rPr>
                  <w:rFonts w:hint="eastAsia"/>
                  <w:sz w:val="28"/>
                  <w:szCs w:val="28"/>
                  <w:rPrChange w:id="20650" w:author="HOAIDUC" w:date="2022-03-14T09:13:00Z">
                    <w:rPr>
                      <w:rFonts w:hint="eastAsia"/>
                      <w:spacing w:val="-4"/>
                    </w:rPr>
                  </w:rPrChange>
                </w:rPr>
                <w:t>đ</w:t>
              </w:r>
              <w:r w:rsidRPr="007C4C94">
                <w:rPr>
                  <w:sz w:val="28"/>
                  <w:szCs w:val="28"/>
                  <w:rPrChange w:id="20651" w:author="HOAIDUC" w:date="2022-03-14T09:13:00Z">
                    <w:rPr>
                      <w:spacing w:val="-4"/>
                    </w:rPr>
                  </w:rPrChange>
                </w:rPr>
                <w:t>ồng do ho</w:t>
              </w:r>
              <w:r w:rsidRPr="007C4C94">
                <w:rPr>
                  <w:rFonts w:hint="eastAsia"/>
                  <w:sz w:val="28"/>
                  <w:szCs w:val="28"/>
                  <w:rPrChange w:id="20652" w:author="HOAIDUC" w:date="2022-03-14T09:13:00Z">
                    <w:rPr>
                      <w:rFonts w:hint="eastAsia"/>
                      <w:spacing w:val="-4"/>
                    </w:rPr>
                  </w:rPrChange>
                </w:rPr>
                <w:t>à</w:t>
              </w:r>
              <w:r w:rsidRPr="007C4C94">
                <w:rPr>
                  <w:sz w:val="28"/>
                  <w:szCs w:val="28"/>
                  <w:rPrChange w:id="20653" w:author="HOAIDUC" w:date="2022-03-14T09:13:00Z">
                    <w:rPr>
                      <w:spacing w:val="-4"/>
                    </w:rPr>
                  </w:rPrChange>
                </w:rPr>
                <w:t xml:space="preserve">n cảnh thay </w:t>
              </w:r>
              <w:r w:rsidRPr="007C4C94">
                <w:rPr>
                  <w:rFonts w:hint="eastAsia"/>
                  <w:sz w:val="28"/>
                  <w:szCs w:val="28"/>
                  <w:rPrChange w:id="20654" w:author="HOAIDUC" w:date="2022-03-14T09:13:00Z">
                    <w:rPr>
                      <w:rFonts w:hint="eastAsia"/>
                      <w:spacing w:val="-4"/>
                    </w:rPr>
                  </w:rPrChange>
                </w:rPr>
                <w:t>đ</w:t>
              </w:r>
              <w:r w:rsidRPr="007C4C94">
                <w:rPr>
                  <w:sz w:val="28"/>
                  <w:szCs w:val="28"/>
                  <w:rPrChange w:id="20655" w:author="HOAIDUC" w:date="2022-03-14T09:13:00Z">
                    <w:rPr>
                      <w:spacing w:val="-4"/>
                    </w:rPr>
                  </w:rPrChange>
                </w:rPr>
                <w:t>ổi c</w:t>
              </w:r>
              <w:r w:rsidRPr="007C4C94">
                <w:rPr>
                  <w:rFonts w:hint="eastAsia"/>
                  <w:sz w:val="28"/>
                  <w:szCs w:val="28"/>
                  <w:rPrChange w:id="20656" w:author="HOAIDUC" w:date="2022-03-14T09:13:00Z">
                    <w:rPr>
                      <w:rFonts w:hint="eastAsia"/>
                      <w:spacing w:val="-4"/>
                    </w:rPr>
                  </w:rPrChange>
                </w:rPr>
                <w:t>ơ</w:t>
              </w:r>
              <w:r w:rsidRPr="007C4C94">
                <w:rPr>
                  <w:sz w:val="28"/>
                  <w:szCs w:val="28"/>
                  <w:rPrChange w:id="20657" w:author="HOAIDUC" w:date="2022-03-14T09:13:00Z">
                    <w:rPr>
                      <w:spacing w:val="-4"/>
                    </w:rPr>
                  </w:rPrChange>
                </w:rPr>
                <w:t xml:space="preserve"> bản</w:t>
              </w:r>
              <w:bookmarkEnd w:id="20644"/>
            </w:ins>
          </w:p>
        </w:tc>
        <w:tc>
          <w:tcPr>
            <w:tcW w:w="6237" w:type="dxa"/>
            <w:tcPrChange w:id="20658" w:author="Tran Thi Huong Tra" w:date="2022-03-14T08:30:00Z">
              <w:tcPr>
                <w:tcW w:w="6237" w:type="dxa"/>
                <w:gridSpan w:val="2"/>
              </w:tcPr>
            </w:tcPrChange>
          </w:tcPr>
          <w:p w14:paraId="4EAAE9C5" w14:textId="77777777" w:rsidR="008F4C75" w:rsidRPr="007C4C94" w:rsidRDefault="008F4C75">
            <w:pPr>
              <w:tabs>
                <w:tab w:val="left" w:pos="401"/>
              </w:tabs>
              <w:spacing w:before="60" w:after="60" w:line="276" w:lineRule="auto"/>
              <w:ind w:left="-10" w:right="-10"/>
              <w:jc w:val="both"/>
              <w:rPr>
                <w:ins w:id="20659" w:author="YTC COMPUTER" w:date="2022-03-13T16:49:00Z"/>
                <w:rFonts w:ascii="Times New Roman" w:hAnsi="Times New Roman" w:cs="Times New Roman"/>
                <w:noProof/>
                <w:color w:val="000000" w:themeColor="text1"/>
                <w:sz w:val="28"/>
                <w:szCs w:val="28"/>
                <w:rPrChange w:id="20660" w:author="HOAIDUC" w:date="2022-03-14T09:13:00Z">
                  <w:rPr>
                    <w:ins w:id="20661" w:author="YTC COMPUTER" w:date="2022-03-13T16:49:00Z"/>
                    <w:rFonts w:ascii="Times New Roman" w:hAnsi="Times New Roman" w:cs="Times New Roman"/>
                    <w:noProof/>
                    <w:sz w:val="26"/>
                    <w:szCs w:val="26"/>
                  </w:rPr>
                </w:rPrChange>
              </w:rPr>
              <w:pPrChange w:id="20662" w:author="Tran Thi Huong Tra" w:date="2022-03-14T08:30:00Z">
                <w:pPr>
                  <w:tabs>
                    <w:tab w:val="left" w:pos="401"/>
                  </w:tabs>
                  <w:spacing w:after="0" w:line="312" w:lineRule="auto"/>
                  <w:ind w:left="-10" w:right="-10"/>
                  <w:jc w:val="both"/>
                </w:pPr>
              </w:pPrChange>
            </w:pPr>
            <w:ins w:id="20663" w:author="YTC COMPUTER" w:date="2022-03-13T16:49:00Z">
              <w:r w:rsidRPr="007C4C94">
                <w:rPr>
                  <w:rFonts w:ascii="Times New Roman" w:hAnsi="Times New Roman" w:cs="Times New Roman"/>
                  <w:noProof/>
                  <w:color w:val="000000" w:themeColor="text1"/>
                  <w:sz w:val="28"/>
                  <w:szCs w:val="28"/>
                  <w:rPrChange w:id="20664" w:author="HOAIDUC" w:date="2022-03-14T09:13:00Z">
                    <w:rPr>
                      <w:rFonts w:ascii="Times New Roman" w:hAnsi="Times New Roman" w:cs="Times New Roman"/>
                      <w:noProof/>
                      <w:sz w:val="26"/>
                      <w:szCs w:val="26"/>
                    </w:rPr>
                  </w:rPrChange>
                </w:rPr>
                <w:t xml:space="preserve">Thỏa thuận về sửa đổi Hợp đồng do hoàn cảnh thay đổi cơ bản thực hiện theo quy định tại </w:t>
              </w:r>
              <w:r w:rsidRPr="007C4C94">
                <w:rPr>
                  <w:rFonts w:ascii="Times New Roman" w:hAnsi="Times New Roman" w:cs="Times New Roman"/>
                  <w:b/>
                  <w:noProof/>
                  <w:color w:val="000000" w:themeColor="text1"/>
                  <w:sz w:val="28"/>
                  <w:szCs w:val="28"/>
                  <w:rPrChange w:id="20665" w:author="HOAIDUC" w:date="2022-03-14T09:13:00Z">
                    <w:rPr>
                      <w:rFonts w:ascii="Times New Roman" w:hAnsi="Times New Roman" w:cs="Times New Roman"/>
                      <w:b/>
                      <w:noProof/>
                      <w:sz w:val="26"/>
                      <w:szCs w:val="26"/>
                    </w:rPr>
                  </w:rPrChange>
                </w:rPr>
                <w:t>ĐKCT</w:t>
              </w:r>
              <w:r w:rsidRPr="007C4C94">
                <w:rPr>
                  <w:rFonts w:ascii="Times New Roman" w:hAnsi="Times New Roman" w:cs="Times New Roman"/>
                  <w:noProof/>
                  <w:color w:val="000000" w:themeColor="text1"/>
                  <w:sz w:val="28"/>
                  <w:szCs w:val="28"/>
                  <w:rPrChange w:id="20666" w:author="HOAIDUC" w:date="2022-03-14T09:13:00Z">
                    <w:rPr>
                      <w:rFonts w:ascii="Times New Roman" w:hAnsi="Times New Roman" w:cs="Times New Roman"/>
                      <w:noProof/>
                      <w:sz w:val="26"/>
                      <w:szCs w:val="26"/>
                    </w:rPr>
                  </w:rPrChange>
                </w:rPr>
                <w:t>, tuân thủ quy định tại khoản 2 và khoản 3 Điều 420 Bộ luật Dân sự.</w:t>
              </w:r>
            </w:ins>
          </w:p>
        </w:tc>
      </w:tr>
      <w:tr w:rsidR="006C2E5E" w:rsidRPr="007C4C94" w14:paraId="75ADC7E1" w14:textId="77777777" w:rsidTr="00225E0E">
        <w:tblPrEx>
          <w:tblPrExChange w:id="20667" w:author="Tran Thi Huong Tra" w:date="2022-03-14T08:30:00Z">
            <w:tblPrEx>
              <w:tblW w:w="9209" w:type="dxa"/>
            </w:tblPrEx>
          </w:tblPrExChange>
        </w:tblPrEx>
        <w:trPr>
          <w:ins w:id="20668" w:author="YTC COMPUTER" w:date="2022-03-13T16:49:00Z"/>
          <w:trPrChange w:id="20669" w:author="Tran Thi Huong Tra" w:date="2022-03-14T08:30:00Z">
            <w:trPr>
              <w:gridAfter w:val="0"/>
            </w:trPr>
          </w:trPrChange>
        </w:trPr>
        <w:tc>
          <w:tcPr>
            <w:tcW w:w="3085" w:type="dxa"/>
            <w:tcPrChange w:id="20670" w:author="Tran Thi Huong Tra" w:date="2022-03-14T08:30:00Z">
              <w:tcPr>
                <w:tcW w:w="2972" w:type="dxa"/>
              </w:tcPr>
            </w:tcPrChange>
          </w:tcPr>
          <w:p w14:paraId="0B63CBE2" w14:textId="77777777" w:rsidR="008F4C75" w:rsidRPr="007C4C94" w:rsidRDefault="008F4C75">
            <w:pPr>
              <w:pStyle w:val="U"/>
              <w:rPr>
                <w:ins w:id="20671" w:author="YTC COMPUTER" w:date="2022-03-13T16:49:00Z"/>
                <w:sz w:val="28"/>
                <w:szCs w:val="28"/>
                <w:rPrChange w:id="20672" w:author="HOAIDUC" w:date="2022-03-14T09:13:00Z">
                  <w:rPr>
                    <w:ins w:id="20673" w:author="YTC COMPUTER" w:date="2022-03-13T16:49:00Z"/>
                    <w:spacing w:val="-4"/>
                  </w:rPr>
                </w:rPrChange>
              </w:rPr>
              <w:pPrChange w:id="20674" w:author="Tran Thi Huong Tra" w:date="2022-03-14T08:30:00Z">
                <w:pPr>
                  <w:pStyle w:val="y"/>
                  <w:spacing w:line="312" w:lineRule="auto"/>
                </w:pPr>
              </w:pPrChange>
            </w:pPr>
            <w:bookmarkStart w:id="20675" w:name="_Toc98139579"/>
            <w:ins w:id="20676" w:author="YTC COMPUTER" w:date="2022-03-13T16:49:00Z">
              <w:r w:rsidRPr="007C4C94">
                <w:rPr>
                  <w:sz w:val="28"/>
                  <w:szCs w:val="28"/>
                  <w:rPrChange w:id="20677" w:author="HOAIDUC" w:date="2022-03-14T09:13:00Z">
                    <w:rPr>
                      <w:spacing w:val="-4"/>
                    </w:rPr>
                  </w:rPrChange>
                </w:rPr>
                <w:t>Điều 90. Quy định về thực hiện nghĩa vụ hợp đồng như đã thỏa thuận</w:t>
              </w:r>
              <w:bookmarkEnd w:id="20675"/>
            </w:ins>
          </w:p>
        </w:tc>
        <w:tc>
          <w:tcPr>
            <w:tcW w:w="6237" w:type="dxa"/>
            <w:tcPrChange w:id="20678" w:author="Tran Thi Huong Tra" w:date="2022-03-14T08:30:00Z">
              <w:tcPr>
                <w:tcW w:w="6237" w:type="dxa"/>
                <w:gridSpan w:val="2"/>
              </w:tcPr>
            </w:tcPrChange>
          </w:tcPr>
          <w:p w14:paraId="0E91426B" w14:textId="77777777" w:rsidR="008F4C75" w:rsidRPr="007C4C94" w:rsidRDefault="008F4C75">
            <w:pPr>
              <w:tabs>
                <w:tab w:val="left" w:pos="401"/>
              </w:tabs>
              <w:spacing w:before="60" w:after="60" w:line="276" w:lineRule="auto"/>
              <w:ind w:left="-10" w:right="-10"/>
              <w:jc w:val="both"/>
              <w:rPr>
                <w:ins w:id="20679" w:author="YTC COMPUTER" w:date="2022-03-13T16:49:00Z"/>
                <w:rFonts w:ascii="Times New Roman" w:hAnsi="Times New Roman" w:cs="Times New Roman"/>
                <w:noProof/>
                <w:color w:val="000000" w:themeColor="text1"/>
                <w:sz w:val="28"/>
                <w:szCs w:val="28"/>
                <w:rPrChange w:id="20680" w:author="HOAIDUC" w:date="2022-03-14T09:13:00Z">
                  <w:rPr>
                    <w:ins w:id="20681" w:author="YTC COMPUTER" w:date="2022-03-13T16:49:00Z"/>
                    <w:rFonts w:ascii="Times New Roman" w:hAnsi="Times New Roman" w:cs="Times New Roman"/>
                    <w:noProof/>
                    <w:sz w:val="26"/>
                    <w:szCs w:val="26"/>
                  </w:rPr>
                </w:rPrChange>
              </w:rPr>
              <w:pPrChange w:id="20682" w:author="Tran Thi Huong Tra" w:date="2022-03-14T08:30:00Z">
                <w:pPr>
                  <w:tabs>
                    <w:tab w:val="left" w:pos="401"/>
                  </w:tabs>
                  <w:spacing w:after="0" w:line="312" w:lineRule="auto"/>
                  <w:ind w:left="-10" w:right="-10"/>
                  <w:jc w:val="both"/>
                </w:pPr>
              </w:pPrChange>
            </w:pPr>
            <w:ins w:id="20683" w:author="YTC COMPUTER" w:date="2022-03-13T16:49:00Z">
              <w:r w:rsidRPr="007C4C94">
                <w:rPr>
                  <w:rFonts w:ascii="Times New Roman" w:hAnsi="Times New Roman" w:cs="Times New Roman"/>
                  <w:noProof/>
                  <w:color w:val="000000" w:themeColor="text1"/>
                  <w:sz w:val="28"/>
                  <w:szCs w:val="28"/>
                  <w:rPrChange w:id="20684" w:author="HOAIDUC" w:date="2022-03-14T09:13:00Z">
                    <w:rPr>
                      <w:rFonts w:ascii="Times New Roman" w:hAnsi="Times New Roman" w:cs="Times New Roman"/>
                      <w:noProof/>
                      <w:sz w:val="26"/>
                      <w:szCs w:val="26"/>
                    </w:rPr>
                  </w:rPrChange>
                </w:rPr>
                <w:t xml:space="preserve">Quy định về thực hiện nghĩa vụ hợp đồng như đã thỏa thuận nhằm duy trì tính liên tục của việc cung cấp sản phẩm, dịch vụ công được thực hiện theo quy định tại </w:t>
              </w:r>
              <w:r w:rsidRPr="007C4C94">
                <w:rPr>
                  <w:rFonts w:ascii="Times New Roman" w:hAnsi="Times New Roman" w:cs="Times New Roman"/>
                  <w:b/>
                  <w:noProof/>
                  <w:color w:val="000000" w:themeColor="text1"/>
                  <w:sz w:val="28"/>
                  <w:szCs w:val="28"/>
                  <w:rPrChange w:id="20685" w:author="HOAIDUC" w:date="2022-03-14T09:13:00Z">
                    <w:rPr>
                      <w:rFonts w:ascii="Times New Roman" w:hAnsi="Times New Roman" w:cs="Times New Roman"/>
                      <w:b/>
                      <w:noProof/>
                      <w:sz w:val="26"/>
                      <w:szCs w:val="26"/>
                    </w:rPr>
                  </w:rPrChange>
                </w:rPr>
                <w:t>ĐKCT</w:t>
              </w:r>
              <w:r w:rsidRPr="007C4C94">
                <w:rPr>
                  <w:rFonts w:ascii="Times New Roman" w:hAnsi="Times New Roman" w:cs="Times New Roman"/>
                  <w:noProof/>
                  <w:color w:val="000000" w:themeColor="text1"/>
                  <w:sz w:val="28"/>
                  <w:szCs w:val="28"/>
                  <w:rPrChange w:id="20686" w:author="HOAIDUC" w:date="2022-03-14T09:13:00Z">
                    <w:rPr>
                      <w:rFonts w:ascii="Times New Roman" w:hAnsi="Times New Roman" w:cs="Times New Roman"/>
                      <w:noProof/>
                      <w:sz w:val="26"/>
                      <w:szCs w:val="26"/>
                    </w:rPr>
                  </w:rPrChange>
                </w:rPr>
                <w:t>, tuân thủ quy định tại khoản 4 Điều 420 Bộ luật Dân sự.</w:t>
              </w:r>
            </w:ins>
          </w:p>
        </w:tc>
      </w:tr>
      <w:tr w:rsidR="006C2E5E" w:rsidRPr="007C4C94" w14:paraId="5423A2C9" w14:textId="77777777" w:rsidTr="00225E0E">
        <w:tblPrEx>
          <w:tblPrExChange w:id="20687" w:author="Tran Thi Huong Tra" w:date="2022-03-14T08:30:00Z">
            <w:tblPrEx>
              <w:tblW w:w="9209" w:type="dxa"/>
            </w:tblPrEx>
          </w:tblPrExChange>
        </w:tblPrEx>
        <w:trPr>
          <w:ins w:id="20688" w:author="YTC COMPUTER" w:date="2022-03-13T16:49:00Z"/>
          <w:trPrChange w:id="20689" w:author="Tran Thi Huong Tra" w:date="2022-03-14T08:30:00Z">
            <w:trPr>
              <w:gridAfter w:val="0"/>
            </w:trPr>
          </w:trPrChange>
        </w:trPr>
        <w:tc>
          <w:tcPr>
            <w:tcW w:w="3085" w:type="dxa"/>
            <w:tcPrChange w:id="20690" w:author="Tran Thi Huong Tra" w:date="2022-03-14T08:30:00Z">
              <w:tcPr>
                <w:tcW w:w="2972" w:type="dxa"/>
              </w:tcPr>
            </w:tcPrChange>
          </w:tcPr>
          <w:p w14:paraId="26D9E7BE" w14:textId="77777777" w:rsidR="008F4C75" w:rsidRPr="007C4C94" w:rsidRDefault="008F4C75">
            <w:pPr>
              <w:pStyle w:val="U"/>
              <w:rPr>
                <w:ins w:id="20691" w:author="YTC COMPUTER" w:date="2022-03-13T16:49:00Z"/>
                <w:b w:val="0"/>
                <w:noProof/>
                <w:sz w:val="28"/>
                <w:szCs w:val="28"/>
                <w:rPrChange w:id="20692" w:author="HOAIDUC" w:date="2022-03-14T09:13:00Z">
                  <w:rPr>
                    <w:ins w:id="20693" w:author="YTC COMPUTER" w:date="2022-03-13T16:49:00Z"/>
                    <w:rFonts w:ascii="Times New Roman" w:hAnsi="Times New Roman" w:cs="Times New Roman"/>
                    <w:b/>
                    <w:noProof/>
                    <w:sz w:val="26"/>
                    <w:szCs w:val="26"/>
                  </w:rPr>
                </w:rPrChange>
              </w:rPr>
              <w:pPrChange w:id="20694" w:author="Tran Thi Huong Tra" w:date="2022-03-14T08:30:00Z">
                <w:pPr>
                  <w:tabs>
                    <w:tab w:val="left" w:pos="401"/>
                  </w:tabs>
                  <w:spacing w:after="0" w:line="312" w:lineRule="auto"/>
                  <w:ind w:left="-10" w:right="-10"/>
                  <w:jc w:val="both"/>
                </w:pPr>
              </w:pPrChange>
            </w:pPr>
            <w:bookmarkStart w:id="20695" w:name="_Toc98139580"/>
            <w:ins w:id="20696" w:author="YTC COMPUTER" w:date="2022-03-13T16:49:00Z">
              <w:r w:rsidRPr="007C4C94">
                <w:rPr>
                  <w:noProof/>
                  <w:sz w:val="28"/>
                  <w:szCs w:val="28"/>
                  <w:rPrChange w:id="20697" w:author="HOAIDUC" w:date="2022-03-14T09:13:00Z">
                    <w:rPr>
                      <w:noProof/>
                    </w:rPr>
                  </w:rPrChange>
                </w:rPr>
                <w:t>Điều 91. Quyền, nghĩa vụ, trách nhiệm của các bên khi hoàn cảnh thay đổi cơ bản.</w:t>
              </w:r>
              <w:bookmarkEnd w:id="20695"/>
            </w:ins>
          </w:p>
        </w:tc>
        <w:tc>
          <w:tcPr>
            <w:tcW w:w="6237" w:type="dxa"/>
            <w:tcPrChange w:id="20698" w:author="Tran Thi Huong Tra" w:date="2022-03-14T08:30:00Z">
              <w:tcPr>
                <w:tcW w:w="6237" w:type="dxa"/>
                <w:gridSpan w:val="2"/>
              </w:tcPr>
            </w:tcPrChange>
          </w:tcPr>
          <w:p w14:paraId="109C382C" w14:textId="77777777" w:rsidR="008F4C75" w:rsidRPr="007C4C94" w:rsidRDefault="008F4C75">
            <w:pPr>
              <w:tabs>
                <w:tab w:val="left" w:pos="401"/>
              </w:tabs>
              <w:spacing w:before="60" w:after="60" w:line="276" w:lineRule="auto"/>
              <w:ind w:left="-10" w:right="-10"/>
              <w:jc w:val="both"/>
              <w:rPr>
                <w:ins w:id="20699" w:author="YTC COMPUTER" w:date="2022-03-13T16:49:00Z"/>
                <w:rFonts w:ascii="Times New Roman" w:hAnsi="Times New Roman" w:cs="Times New Roman"/>
                <w:noProof/>
                <w:color w:val="000000" w:themeColor="text1"/>
                <w:sz w:val="28"/>
                <w:szCs w:val="28"/>
                <w:rPrChange w:id="20700" w:author="HOAIDUC" w:date="2022-03-14T09:13:00Z">
                  <w:rPr>
                    <w:ins w:id="20701" w:author="YTC COMPUTER" w:date="2022-03-13T16:49:00Z"/>
                    <w:rFonts w:ascii="Times New Roman" w:hAnsi="Times New Roman" w:cs="Times New Roman"/>
                    <w:noProof/>
                    <w:sz w:val="26"/>
                    <w:szCs w:val="26"/>
                  </w:rPr>
                </w:rPrChange>
              </w:rPr>
              <w:pPrChange w:id="20702" w:author="Tran Thi Huong Tra" w:date="2022-03-14T08:30:00Z">
                <w:pPr>
                  <w:tabs>
                    <w:tab w:val="left" w:pos="401"/>
                  </w:tabs>
                  <w:spacing w:after="0" w:line="312" w:lineRule="auto"/>
                  <w:ind w:left="-10" w:right="-10"/>
                  <w:jc w:val="both"/>
                </w:pPr>
              </w:pPrChange>
            </w:pPr>
            <w:ins w:id="20703" w:author="YTC COMPUTER" w:date="2022-03-13T16:49:00Z">
              <w:r w:rsidRPr="007C4C94">
                <w:rPr>
                  <w:rFonts w:ascii="Times New Roman" w:hAnsi="Times New Roman" w:cs="Times New Roman"/>
                  <w:noProof/>
                  <w:color w:val="000000" w:themeColor="text1"/>
                  <w:sz w:val="28"/>
                  <w:szCs w:val="28"/>
                  <w:rPrChange w:id="20704" w:author="HOAIDUC" w:date="2022-03-14T09:13:00Z">
                    <w:rPr>
                      <w:rFonts w:ascii="Times New Roman" w:hAnsi="Times New Roman" w:cs="Times New Roman"/>
                      <w:noProof/>
                      <w:sz w:val="26"/>
                      <w:szCs w:val="26"/>
                    </w:rPr>
                  </w:rPrChange>
                </w:rPr>
                <w:t xml:space="preserve">Quyền, nghĩa vụ, trách nhiệm của các bên khi hoàn cảnh thay đổi cơ bản được quy định tại </w:t>
              </w:r>
              <w:r w:rsidRPr="007C4C94">
                <w:rPr>
                  <w:rFonts w:ascii="Times New Roman" w:hAnsi="Times New Roman" w:cs="Times New Roman"/>
                  <w:b/>
                  <w:noProof/>
                  <w:color w:val="000000" w:themeColor="text1"/>
                  <w:sz w:val="28"/>
                  <w:szCs w:val="28"/>
                  <w:rPrChange w:id="20705" w:author="HOAIDUC" w:date="2022-03-14T09:13:00Z">
                    <w:rPr>
                      <w:rFonts w:ascii="Times New Roman" w:hAnsi="Times New Roman" w:cs="Times New Roman"/>
                      <w:b/>
                      <w:noProof/>
                      <w:sz w:val="26"/>
                      <w:szCs w:val="26"/>
                    </w:rPr>
                  </w:rPrChange>
                </w:rPr>
                <w:t>ĐKCT.</w:t>
              </w:r>
            </w:ins>
          </w:p>
        </w:tc>
      </w:tr>
      <w:tr w:rsidR="006C2E5E" w:rsidRPr="007C4C94" w14:paraId="180E4982" w14:textId="77777777" w:rsidTr="00225E0E">
        <w:tblPrEx>
          <w:tblPrExChange w:id="20706" w:author="Tran Thi Huong Tra" w:date="2022-03-14T08:30:00Z">
            <w:tblPrEx>
              <w:tblW w:w="9209" w:type="dxa"/>
            </w:tblPrEx>
          </w:tblPrExChange>
        </w:tblPrEx>
        <w:trPr>
          <w:ins w:id="20707" w:author="YTC COMPUTER" w:date="2022-03-13T16:49:00Z"/>
          <w:trPrChange w:id="20708" w:author="Tran Thi Huong Tra" w:date="2022-03-14T08:30:00Z">
            <w:trPr>
              <w:gridAfter w:val="0"/>
            </w:trPr>
          </w:trPrChange>
        </w:trPr>
        <w:tc>
          <w:tcPr>
            <w:tcW w:w="9322" w:type="dxa"/>
            <w:gridSpan w:val="2"/>
            <w:tcPrChange w:id="20709" w:author="Tran Thi Huong Tra" w:date="2022-03-14T08:30:00Z">
              <w:tcPr>
                <w:tcW w:w="9209" w:type="dxa"/>
                <w:gridSpan w:val="3"/>
              </w:tcPr>
            </w:tcPrChange>
          </w:tcPr>
          <w:p w14:paraId="7628D8B3" w14:textId="77777777" w:rsidR="008F4C75" w:rsidRPr="007C4C94" w:rsidRDefault="008F4C75">
            <w:pPr>
              <w:pStyle w:val="111"/>
              <w:spacing w:before="60" w:after="60" w:line="276" w:lineRule="auto"/>
              <w:rPr>
                <w:ins w:id="20710" w:author="YTC COMPUTER" w:date="2022-03-13T16:49:00Z"/>
                <w:b w:val="0"/>
                <w:sz w:val="28"/>
                <w:szCs w:val="28"/>
                <w:rPrChange w:id="20711" w:author="HOAIDUC" w:date="2022-03-14T09:13:00Z">
                  <w:rPr>
                    <w:ins w:id="20712" w:author="YTC COMPUTER" w:date="2022-03-13T16:49:00Z"/>
                    <w:rFonts w:ascii="Times New Roman" w:hAnsi="Times New Roman" w:cs="Times New Roman"/>
                    <w:b/>
                    <w:noProof/>
                    <w:sz w:val="26"/>
                    <w:szCs w:val="26"/>
                    <w:highlight w:val="magenta"/>
                  </w:rPr>
                </w:rPrChange>
              </w:rPr>
              <w:pPrChange w:id="20713" w:author="Tran Thi Huong Tra" w:date="2022-03-14T08:30:00Z">
                <w:pPr>
                  <w:tabs>
                    <w:tab w:val="left" w:pos="401"/>
                  </w:tabs>
                  <w:spacing w:after="0" w:line="312" w:lineRule="auto"/>
                  <w:ind w:left="-10" w:right="-10"/>
                  <w:jc w:val="both"/>
                </w:pPr>
              </w:pPrChange>
            </w:pPr>
            <w:bookmarkStart w:id="20714" w:name="_Toc98139581"/>
            <w:ins w:id="20715" w:author="YTC COMPUTER" w:date="2022-03-13T16:49:00Z">
              <w:r w:rsidRPr="007C4C94">
                <w:rPr>
                  <w:sz w:val="28"/>
                  <w:szCs w:val="28"/>
                  <w:rPrChange w:id="20716" w:author="HOAIDUC" w:date="2022-03-14T09:13:00Z">
                    <w:rPr/>
                  </w:rPrChange>
                </w:rPr>
                <w:t>XXV. SỬA ĐỔI HỢP ĐỐNG DO SỰ KIỆN BẤT KHẢ KHÁNG</w:t>
              </w:r>
              <w:bookmarkEnd w:id="20714"/>
              <w:r w:rsidRPr="007C4C94">
                <w:rPr>
                  <w:sz w:val="28"/>
                  <w:szCs w:val="28"/>
                  <w:rPrChange w:id="20717" w:author="HOAIDUC" w:date="2022-03-14T09:13:00Z">
                    <w:rPr/>
                  </w:rPrChange>
                </w:rPr>
                <w:t xml:space="preserve"> </w:t>
              </w:r>
            </w:ins>
          </w:p>
        </w:tc>
      </w:tr>
      <w:tr w:rsidR="006C2E5E" w:rsidRPr="007C4C94" w14:paraId="78B6DD1E" w14:textId="77777777" w:rsidTr="00225E0E">
        <w:tblPrEx>
          <w:tblPrExChange w:id="20718" w:author="Tran Thi Huong Tra" w:date="2022-03-14T08:30:00Z">
            <w:tblPrEx>
              <w:tblW w:w="9209" w:type="dxa"/>
            </w:tblPrEx>
          </w:tblPrExChange>
        </w:tblPrEx>
        <w:trPr>
          <w:ins w:id="20719" w:author="YTC COMPUTER" w:date="2022-03-13T16:49:00Z"/>
          <w:trPrChange w:id="20720" w:author="Tran Thi Huong Tra" w:date="2022-03-14T08:30:00Z">
            <w:trPr>
              <w:gridAfter w:val="0"/>
            </w:trPr>
          </w:trPrChange>
        </w:trPr>
        <w:tc>
          <w:tcPr>
            <w:tcW w:w="3085" w:type="dxa"/>
            <w:tcPrChange w:id="20721" w:author="Tran Thi Huong Tra" w:date="2022-03-14T08:30:00Z">
              <w:tcPr>
                <w:tcW w:w="2972" w:type="dxa"/>
              </w:tcPr>
            </w:tcPrChange>
          </w:tcPr>
          <w:p w14:paraId="7726CB14" w14:textId="77777777" w:rsidR="008F4C75" w:rsidRPr="007C4C94" w:rsidRDefault="008F4C75">
            <w:pPr>
              <w:pStyle w:val="U"/>
              <w:rPr>
                <w:ins w:id="20722" w:author="YTC COMPUTER" w:date="2022-03-13T16:49:00Z"/>
                <w:sz w:val="28"/>
                <w:szCs w:val="28"/>
                <w:rPrChange w:id="20723" w:author="HOAIDUC" w:date="2022-03-14T09:13:00Z">
                  <w:rPr>
                    <w:ins w:id="20724" w:author="YTC COMPUTER" w:date="2022-03-13T16:49:00Z"/>
                  </w:rPr>
                </w:rPrChange>
              </w:rPr>
              <w:pPrChange w:id="20725" w:author="Tran Thi Huong Tra" w:date="2022-03-14T08:30:00Z">
                <w:pPr>
                  <w:pStyle w:val="y"/>
                </w:pPr>
              </w:pPrChange>
            </w:pPr>
            <w:bookmarkStart w:id="20726" w:name="_Toc98139582"/>
            <w:ins w:id="20727" w:author="YTC COMPUTER" w:date="2022-03-13T16:49:00Z">
              <w:r w:rsidRPr="007C4C94">
                <w:rPr>
                  <w:sz w:val="28"/>
                  <w:szCs w:val="28"/>
                  <w:rPrChange w:id="20728" w:author="HOAIDUC" w:date="2022-03-14T09:13:00Z">
                    <w:rPr/>
                  </w:rPrChange>
                </w:rPr>
                <w:t xml:space="preserve">Điều 92. Quy định các </w:t>
              </w:r>
              <w:r w:rsidRPr="007C4C94">
                <w:rPr>
                  <w:sz w:val="28"/>
                  <w:szCs w:val="28"/>
                  <w:rPrChange w:id="20729" w:author="HOAIDUC" w:date="2022-03-14T09:13:00Z">
                    <w:rPr/>
                  </w:rPrChange>
                </w:rPr>
                <w:lastRenderedPageBreak/>
                <w:t>trường hợp bất khả kháng, điều kiện xác định sự kiện bất khả kháng</w:t>
              </w:r>
              <w:bookmarkEnd w:id="20726"/>
            </w:ins>
          </w:p>
        </w:tc>
        <w:tc>
          <w:tcPr>
            <w:tcW w:w="6237" w:type="dxa"/>
            <w:tcPrChange w:id="20730" w:author="Tran Thi Huong Tra" w:date="2022-03-14T08:30:00Z">
              <w:tcPr>
                <w:tcW w:w="6237" w:type="dxa"/>
                <w:gridSpan w:val="2"/>
              </w:tcPr>
            </w:tcPrChange>
          </w:tcPr>
          <w:p w14:paraId="2649A9B7" w14:textId="77777777" w:rsidR="008F4C75" w:rsidRPr="007C4C94" w:rsidRDefault="008F4C75">
            <w:pPr>
              <w:tabs>
                <w:tab w:val="left" w:pos="401"/>
              </w:tabs>
              <w:spacing w:before="60" w:after="60" w:line="276" w:lineRule="auto"/>
              <w:ind w:left="-10" w:right="-10"/>
              <w:jc w:val="both"/>
              <w:rPr>
                <w:ins w:id="20731" w:author="YTC COMPUTER" w:date="2022-03-13T16:49:00Z"/>
                <w:rFonts w:ascii="Times New Roman" w:hAnsi="Times New Roman" w:cs="Times New Roman"/>
                <w:noProof/>
                <w:color w:val="000000" w:themeColor="text1"/>
                <w:sz w:val="28"/>
                <w:szCs w:val="28"/>
                <w:rPrChange w:id="20732" w:author="HOAIDUC" w:date="2022-03-14T09:13:00Z">
                  <w:rPr>
                    <w:ins w:id="20733" w:author="YTC COMPUTER" w:date="2022-03-13T16:49:00Z"/>
                    <w:rFonts w:ascii="Times New Roman" w:hAnsi="Times New Roman" w:cs="Times New Roman"/>
                    <w:noProof/>
                    <w:sz w:val="26"/>
                    <w:szCs w:val="26"/>
                  </w:rPr>
                </w:rPrChange>
              </w:rPr>
              <w:pPrChange w:id="20734" w:author="Tran Thi Huong Tra" w:date="2022-03-14T08:30:00Z">
                <w:pPr>
                  <w:tabs>
                    <w:tab w:val="left" w:pos="401"/>
                  </w:tabs>
                  <w:spacing w:after="0" w:line="288" w:lineRule="auto"/>
                  <w:ind w:left="-10" w:right="-10"/>
                  <w:jc w:val="both"/>
                </w:pPr>
              </w:pPrChange>
            </w:pPr>
            <w:ins w:id="20735" w:author="YTC COMPUTER" w:date="2022-03-13T16:49:00Z">
              <w:r w:rsidRPr="007C4C94">
                <w:rPr>
                  <w:rFonts w:ascii="Times New Roman" w:hAnsi="Times New Roman" w:cs="Times New Roman"/>
                  <w:noProof/>
                  <w:color w:val="000000" w:themeColor="text1"/>
                  <w:sz w:val="28"/>
                  <w:szCs w:val="28"/>
                  <w:rPrChange w:id="20736" w:author="HOAIDUC" w:date="2022-03-14T09:13:00Z">
                    <w:rPr>
                      <w:rFonts w:ascii="Times New Roman" w:hAnsi="Times New Roman" w:cs="Times New Roman"/>
                      <w:noProof/>
                      <w:sz w:val="26"/>
                      <w:szCs w:val="26"/>
                    </w:rPr>
                  </w:rPrChange>
                </w:rPr>
                <w:lastRenderedPageBreak/>
                <w:t xml:space="preserve">92.1 Các trường hợp bất khả kháng có thể bao gồm </w:t>
              </w:r>
              <w:r w:rsidRPr="007C4C94">
                <w:rPr>
                  <w:rFonts w:ascii="Times New Roman" w:hAnsi="Times New Roman" w:cs="Times New Roman"/>
                  <w:noProof/>
                  <w:color w:val="000000" w:themeColor="text1"/>
                  <w:sz w:val="28"/>
                  <w:szCs w:val="28"/>
                  <w:rPrChange w:id="20737" w:author="HOAIDUC" w:date="2022-03-14T09:13:00Z">
                    <w:rPr>
                      <w:rFonts w:ascii="Times New Roman" w:hAnsi="Times New Roman" w:cs="Times New Roman"/>
                      <w:noProof/>
                      <w:sz w:val="26"/>
                      <w:szCs w:val="26"/>
                    </w:rPr>
                  </w:rPrChange>
                </w:rPr>
                <w:lastRenderedPageBreak/>
                <w:t xml:space="preserve">nhưng không giới hạn, những sự kiện hay trường hợp bất thường thuộc loại được quy định tại </w:t>
              </w:r>
              <w:r w:rsidRPr="007C4C94">
                <w:rPr>
                  <w:rFonts w:ascii="Times New Roman" w:hAnsi="Times New Roman" w:cs="Times New Roman"/>
                  <w:b/>
                  <w:noProof/>
                  <w:color w:val="000000" w:themeColor="text1"/>
                  <w:sz w:val="28"/>
                  <w:szCs w:val="28"/>
                  <w:rPrChange w:id="20738" w:author="HOAIDUC" w:date="2022-03-14T09:13:00Z">
                    <w:rPr>
                      <w:rFonts w:ascii="Times New Roman" w:hAnsi="Times New Roman" w:cs="Times New Roman"/>
                      <w:b/>
                      <w:noProof/>
                      <w:sz w:val="26"/>
                      <w:szCs w:val="26"/>
                    </w:rPr>
                  </w:rPrChange>
                </w:rPr>
                <w:t>ĐKCT</w:t>
              </w:r>
              <w:r w:rsidRPr="007C4C94">
                <w:rPr>
                  <w:rFonts w:ascii="Times New Roman" w:hAnsi="Times New Roman" w:cs="Times New Roman"/>
                  <w:noProof/>
                  <w:color w:val="000000" w:themeColor="text1"/>
                  <w:sz w:val="28"/>
                  <w:szCs w:val="28"/>
                  <w:rPrChange w:id="20739" w:author="HOAIDUC" w:date="2022-03-14T09:13:00Z">
                    <w:rPr>
                      <w:rFonts w:ascii="Times New Roman" w:hAnsi="Times New Roman" w:cs="Times New Roman"/>
                      <w:noProof/>
                      <w:sz w:val="26"/>
                      <w:szCs w:val="26"/>
                    </w:rPr>
                  </w:rPrChange>
                </w:rPr>
                <w:t>.</w:t>
              </w:r>
            </w:ins>
          </w:p>
          <w:p w14:paraId="7300973C" w14:textId="77777777" w:rsidR="008F4C75" w:rsidRPr="007C4C94" w:rsidRDefault="008F4C75">
            <w:pPr>
              <w:tabs>
                <w:tab w:val="left" w:pos="401"/>
              </w:tabs>
              <w:spacing w:before="60" w:after="60" w:line="276" w:lineRule="auto"/>
              <w:ind w:left="-10" w:right="-10"/>
              <w:jc w:val="both"/>
              <w:rPr>
                <w:ins w:id="20740" w:author="YTC COMPUTER" w:date="2022-03-13T16:49:00Z"/>
                <w:rFonts w:ascii="Times New Roman" w:hAnsi="Times New Roman" w:cs="Times New Roman"/>
                <w:noProof/>
                <w:color w:val="000000" w:themeColor="text1"/>
                <w:sz w:val="28"/>
                <w:szCs w:val="28"/>
                <w:rPrChange w:id="20741" w:author="HOAIDUC" w:date="2022-03-14T09:13:00Z">
                  <w:rPr>
                    <w:ins w:id="20742" w:author="YTC COMPUTER" w:date="2022-03-13T16:49:00Z"/>
                    <w:rFonts w:ascii="Times New Roman" w:hAnsi="Times New Roman" w:cs="Times New Roman"/>
                    <w:noProof/>
                    <w:sz w:val="26"/>
                    <w:szCs w:val="26"/>
                  </w:rPr>
                </w:rPrChange>
              </w:rPr>
              <w:pPrChange w:id="20743" w:author="Tran Thi Huong Tra" w:date="2022-03-14T08:30:00Z">
                <w:pPr>
                  <w:tabs>
                    <w:tab w:val="left" w:pos="401"/>
                  </w:tabs>
                  <w:spacing w:after="0" w:line="288" w:lineRule="auto"/>
                  <w:ind w:left="-10" w:right="-10"/>
                  <w:jc w:val="both"/>
                </w:pPr>
              </w:pPrChange>
            </w:pPr>
            <w:ins w:id="20744" w:author="YTC COMPUTER" w:date="2022-03-13T16:49:00Z">
              <w:r w:rsidRPr="007C4C94">
                <w:rPr>
                  <w:rFonts w:ascii="Times New Roman" w:hAnsi="Times New Roman" w:cs="Times New Roman"/>
                  <w:noProof/>
                  <w:color w:val="000000" w:themeColor="text1"/>
                  <w:sz w:val="28"/>
                  <w:szCs w:val="28"/>
                  <w:rPrChange w:id="20745" w:author="HOAIDUC" w:date="2022-03-14T09:13:00Z">
                    <w:rPr>
                      <w:rFonts w:ascii="Times New Roman" w:hAnsi="Times New Roman" w:cs="Times New Roman"/>
                      <w:noProof/>
                      <w:sz w:val="26"/>
                      <w:szCs w:val="26"/>
                    </w:rPr>
                  </w:rPrChange>
                </w:rPr>
                <w:t xml:space="preserve">92.2. Điều kiện xác định sự kiện bất khả kháng là sự kiện xảy ra một cách khách quan, không thể lường trước được và không thể khắc phục được mặc dù đã áp dụng mọi biện pháp cần thiết và khả năng cho phép. </w:t>
              </w:r>
            </w:ins>
          </w:p>
        </w:tc>
      </w:tr>
      <w:tr w:rsidR="006C2E5E" w:rsidRPr="007C4C94" w14:paraId="4057C74A" w14:textId="77777777" w:rsidTr="00225E0E">
        <w:tblPrEx>
          <w:tblPrExChange w:id="20746" w:author="Tran Thi Huong Tra" w:date="2022-03-14T08:30:00Z">
            <w:tblPrEx>
              <w:tblW w:w="9209" w:type="dxa"/>
            </w:tblPrEx>
          </w:tblPrExChange>
        </w:tblPrEx>
        <w:trPr>
          <w:ins w:id="20747" w:author="YTC COMPUTER" w:date="2022-03-13T16:49:00Z"/>
          <w:trPrChange w:id="20748" w:author="Tran Thi Huong Tra" w:date="2022-03-14T08:30:00Z">
            <w:trPr>
              <w:gridAfter w:val="0"/>
            </w:trPr>
          </w:trPrChange>
        </w:trPr>
        <w:tc>
          <w:tcPr>
            <w:tcW w:w="3085" w:type="dxa"/>
            <w:tcPrChange w:id="20749" w:author="Tran Thi Huong Tra" w:date="2022-03-14T08:30:00Z">
              <w:tcPr>
                <w:tcW w:w="2972" w:type="dxa"/>
              </w:tcPr>
            </w:tcPrChange>
          </w:tcPr>
          <w:p w14:paraId="1A4DBFB6" w14:textId="77777777" w:rsidR="008F4C75" w:rsidRPr="007C4C94" w:rsidRDefault="008F4C75">
            <w:pPr>
              <w:pStyle w:val="U"/>
              <w:rPr>
                <w:ins w:id="20750" w:author="YTC COMPUTER" w:date="2022-03-13T16:49:00Z"/>
                <w:sz w:val="28"/>
                <w:szCs w:val="28"/>
                <w:rPrChange w:id="20751" w:author="HOAIDUC" w:date="2022-03-14T09:13:00Z">
                  <w:rPr>
                    <w:ins w:id="20752" w:author="YTC COMPUTER" w:date="2022-03-13T16:49:00Z"/>
                  </w:rPr>
                </w:rPrChange>
              </w:rPr>
              <w:pPrChange w:id="20753" w:author="Tran Thi Huong Tra" w:date="2022-03-14T08:30:00Z">
                <w:pPr>
                  <w:pStyle w:val="y"/>
                </w:pPr>
              </w:pPrChange>
            </w:pPr>
            <w:bookmarkStart w:id="20754" w:name="_Toc98139583"/>
            <w:ins w:id="20755" w:author="YTC COMPUTER" w:date="2022-03-13T16:49:00Z">
              <w:r w:rsidRPr="007C4C94">
                <w:rPr>
                  <w:sz w:val="28"/>
                  <w:szCs w:val="28"/>
                  <w:rPrChange w:id="20756" w:author="HOAIDUC" w:date="2022-03-14T09:13:00Z">
                    <w:rPr/>
                  </w:rPrChange>
                </w:rPr>
                <w:lastRenderedPageBreak/>
                <w:t>Điều 93. Quy trình xử lý trong trường hợp bất khả kháng</w:t>
              </w:r>
              <w:bookmarkEnd w:id="20754"/>
            </w:ins>
          </w:p>
        </w:tc>
        <w:tc>
          <w:tcPr>
            <w:tcW w:w="6237" w:type="dxa"/>
            <w:tcPrChange w:id="20757" w:author="Tran Thi Huong Tra" w:date="2022-03-14T08:30:00Z">
              <w:tcPr>
                <w:tcW w:w="6237" w:type="dxa"/>
                <w:gridSpan w:val="2"/>
              </w:tcPr>
            </w:tcPrChange>
          </w:tcPr>
          <w:p w14:paraId="33C06DAD" w14:textId="77777777" w:rsidR="008F4C75" w:rsidRPr="007C4C94" w:rsidRDefault="008F4C75">
            <w:pPr>
              <w:tabs>
                <w:tab w:val="left" w:pos="401"/>
              </w:tabs>
              <w:spacing w:before="60" w:after="60" w:line="276" w:lineRule="auto"/>
              <w:ind w:left="-10" w:right="-10"/>
              <w:jc w:val="both"/>
              <w:rPr>
                <w:ins w:id="20758" w:author="YTC COMPUTER" w:date="2022-03-13T16:49:00Z"/>
                <w:rFonts w:ascii="Times New Roman" w:hAnsi="Times New Roman" w:cs="Times New Roman"/>
                <w:b/>
                <w:noProof/>
                <w:color w:val="000000" w:themeColor="text1"/>
                <w:sz w:val="28"/>
                <w:szCs w:val="28"/>
                <w:rPrChange w:id="20759" w:author="HOAIDUC" w:date="2022-03-14T09:13:00Z">
                  <w:rPr>
                    <w:ins w:id="20760" w:author="YTC COMPUTER" w:date="2022-03-13T16:49:00Z"/>
                    <w:rFonts w:ascii="Times New Roman" w:hAnsi="Times New Roman" w:cs="Times New Roman"/>
                    <w:b/>
                    <w:noProof/>
                    <w:sz w:val="26"/>
                    <w:szCs w:val="26"/>
                  </w:rPr>
                </w:rPrChange>
              </w:rPr>
              <w:pPrChange w:id="20761" w:author="Tran Thi Huong Tra" w:date="2022-03-14T08:30:00Z">
                <w:pPr>
                  <w:tabs>
                    <w:tab w:val="left" w:pos="401"/>
                  </w:tabs>
                  <w:spacing w:after="0" w:line="288" w:lineRule="auto"/>
                  <w:ind w:left="-10" w:right="-10"/>
                  <w:jc w:val="both"/>
                </w:pPr>
              </w:pPrChange>
            </w:pPr>
            <w:ins w:id="20762" w:author="YTC COMPUTER" w:date="2022-03-13T16:49:00Z">
              <w:r w:rsidRPr="007C4C94">
                <w:rPr>
                  <w:rFonts w:ascii="Times New Roman" w:hAnsi="Times New Roman" w:cs="Times New Roman"/>
                  <w:noProof/>
                  <w:color w:val="000000" w:themeColor="text1"/>
                  <w:sz w:val="28"/>
                  <w:szCs w:val="28"/>
                  <w:rPrChange w:id="20763" w:author="HOAIDUC" w:date="2022-03-14T09:13:00Z">
                    <w:rPr>
                      <w:rFonts w:ascii="Times New Roman" w:hAnsi="Times New Roman" w:cs="Times New Roman"/>
                      <w:noProof/>
                      <w:sz w:val="26"/>
                      <w:szCs w:val="26"/>
                    </w:rPr>
                  </w:rPrChange>
                </w:rPr>
                <w:t xml:space="preserve">Quy trình xử lý trong trường hợp bất khả kháng được quy định tại </w:t>
              </w:r>
              <w:r w:rsidRPr="007C4C94">
                <w:rPr>
                  <w:rFonts w:ascii="Times New Roman" w:hAnsi="Times New Roman" w:cs="Times New Roman"/>
                  <w:b/>
                  <w:noProof/>
                  <w:color w:val="000000" w:themeColor="text1"/>
                  <w:sz w:val="28"/>
                  <w:szCs w:val="28"/>
                  <w:rPrChange w:id="20764" w:author="HOAIDUC" w:date="2022-03-14T09:13:00Z">
                    <w:rPr>
                      <w:rFonts w:ascii="Times New Roman" w:hAnsi="Times New Roman" w:cs="Times New Roman"/>
                      <w:b/>
                      <w:noProof/>
                      <w:sz w:val="26"/>
                      <w:szCs w:val="26"/>
                    </w:rPr>
                  </w:rPrChange>
                </w:rPr>
                <w:t>ĐKCT.</w:t>
              </w:r>
            </w:ins>
          </w:p>
          <w:p w14:paraId="783C6767" w14:textId="77777777" w:rsidR="008F4C75" w:rsidRPr="007C4C94" w:rsidRDefault="008F4C75">
            <w:pPr>
              <w:tabs>
                <w:tab w:val="left" w:pos="401"/>
              </w:tabs>
              <w:spacing w:before="60" w:after="60" w:line="276" w:lineRule="auto"/>
              <w:ind w:left="-10" w:right="-10"/>
              <w:jc w:val="both"/>
              <w:rPr>
                <w:ins w:id="20765" w:author="YTC COMPUTER" w:date="2022-03-13T16:49:00Z"/>
                <w:rFonts w:ascii="Times New Roman" w:hAnsi="Times New Roman" w:cs="Times New Roman"/>
                <w:noProof/>
                <w:color w:val="000000" w:themeColor="text1"/>
                <w:sz w:val="28"/>
                <w:szCs w:val="28"/>
                <w:rPrChange w:id="20766" w:author="HOAIDUC" w:date="2022-03-14T09:13:00Z">
                  <w:rPr>
                    <w:ins w:id="20767" w:author="YTC COMPUTER" w:date="2022-03-13T16:49:00Z"/>
                    <w:rFonts w:ascii="Times New Roman" w:hAnsi="Times New Roman" w:cs="Times New Roman"/>
                    <w:noProof/>
                    <w:sz w:val="26"/>
                    <w:szCs w:val="26"/>
                  </w:rPr>
                </w:rPrChange>
              </w:rPr>
              <w:pPrChange w:id="20768" w:author="Tran Thi Huong Tra" w:date="2022-03-14T08:30:00Z">
                <w:pPr>
                  <w:tabs>
                    <w:tab w:val="left" w:pos="401"/>
                  </w:tabs>
                  <w:spacing w:after="0" w:line="288" w:lineRule="auto"/>
                  <w:ind w:left="-10" w:right="-10"/>
                  <w:jc w:val="both"/>
                </w:pPr>
              </w:pPrChange>
            </w:pPr>
          </w:p>
        </w:tc>
      </w:tr>
      <w:tr w:rsidR="006C2E5E" w:rsidRPr="007C4C94" w14:paraId="7B1B4E48" w14:textId="77777777" w:rsidTr="00225E0E">
        <w:tblPrEx>
          <w:tblPrExChange w:id="20769" w:author="Tran Thi Huong Tra" w:date="2022-03-14T08:30:00Z">
            <w:tblPrEx>
              <w:tblW w:w="9209" w:type="dxa"/>
            </w:tblPrEx>
          </w:tblPrExChange>
        </w:tblPrEx>
        <w:trPr>
          <w:ins w:id="20770" w:author="YTC COMPUTER" w:date="2022-03-13T16:49:00Z"/>
          <w:trPrChange w:id="20771" w:author="Tran Thi Huong Tra" w:date="2022-03-14T08:30:00Z">
            <w:trPr>
              <w:gridAfter w:val="0"/>
            </w:trPr>
          </w:trPrChange>
        </w:trPr>
        <w:tc>
          <w:tcPr>
            <w:tcW w:w="3085" w:type="dxa"/>
            <w:tcPrChange w:id="20772" w:author="Tran Thi Huong Tra" w:date="2022-03-14T08:30:00Z">
              <w:tcPr>
                <w:tcW w:w="2972" w:type="dxa"/>
              </w:tcPr>
            </w:tcPrChange>
          </w:tcPr>
          <w:p w14:paraId="028538E1" w14:textId="77777777" w:rsidR="008F4C75" w:rsidRPr="007C4C94" w:rsidRDefault="008F4C75">
            <w:pPr>
              <w:pStyle w:val="U"/>
              <w:rPr>
                <w:ins w:id="20773" w:author="YTC COMPUTER" w:date="2022-03-13T16:49:00Z"/>
                <w:sz w:val="28"/>
                <w:szCs w:val="28"/>
                <w:rPrChange w:id="20774" w:author="HOAIDUC" w:date="2022-03-14T09:13:00Z">
                  <w:rPr>
                    <w:ins w:id="20775" w:author="YTC COMPUTER" w:date="2022-03-13T16:49:00Z"/>
                  </w:rPr>
                </w:rPrChange>
              </w:rPr>
              <w:pPrChange w:id="20776" w:author="Tran Thi Huong Tra" w:date="2022-03-14T08:30:00Z">
                <w:pPr>
                  <w:pStyle w:val="y"/>
                </w:pPr>
              </w:pPrChange>
            </w:pPr>
            <w:bookmarkStart w:id="20777" w:name="_Toc98139584"/>
            <w:ins w:id="20778" w:author="YTC COMPUTER" w:date="2022-03-13T16:49:00Z">
              <w:r w:rsidRPr="007C4C94">
                <w:rPr>
                  <w:sz w:val="28"/>
                  <w:szCs w:val="28"/>
                  <w:rPrChange w:id="20779" w:author="HOAIDUC" w:date="2022-03-14T09:13:00Z">
                    <w:rPr/>
                  </w:rPrChange>
                </w:rPr>
                <w:t>Điều 94. Thỏa thuận về sửa đổi hợp đồng khi xẩy ra sự kiện bất khả kháng</w:t>
              </w:r>
              <w:bookmarkEnd w:id="20777"/>
            </w:ins>
          </w:p>
        </w:tc>
        <w:tc>
          <w:tcPr>
            <w:tcW w:w="6237" w:type="dxa"/>
            <w:tcPrChange w:id="20780" w:author="Tran Thi Huong Tra" w:date="2022-03-14T08:30:00Z">
              <w:tcPr>
                <w:tcW w:w="6237" w:type="dxa"/>
                <w:gridSpan w:val="2"/>
              </w:tcPr>
            </w:tcPrChange>
          </w:tcPr>
          <w:p w14:paraId="4BE3BECB" w14:textId="77777777" w:rsidR="008F4C75" w:rsidRPr="007C4C94" w:rsidRDefault="008F4C75">
            <w:pPr>
              <w:tabs>
                <w:tab w:val="left" w:pos="401"/>
              </w:tabs>
              <w:spacing w:before="60" w:after="60" w:line="276" w:lineRule="auto"/>
              <w:ind w:left="-10" w:right="-10"/>
              <w:jc w:val="both"/>
              <w:rPr>
                <w:ins w:id="20781" w:author="YTC COMPUTER" w:date="2022-03-13T16:49:00Z"/>
                <w:rFonts w:ascii="Times New Roman" w:hAnsi="Times New Roman" w:cs="Times New Roman"/>
                <w:noProof/>
                <w:color w:val="000000" w:themeColor="text1"/>
                <w:sz w:val="28"/>
                <w:szCs w:val="28"/>
                <w:rPrChange w:id="20782" w:author="HOAIDUC" w:date="2022-03-14T09:13:00Z">
                  <w:rPr>
                    <w:ins w:id="20783" w:author="YTC COMPUTER" w:date="2022-03-13T16:49:00Z"/>
                    <w:rFonts w:ascii="Times New Roman" w:hAnsi="Times New Roman" w:cs="Times New Roman"/>
                    <w:noProof/>
                    <w:sz w:val="26"/>
                    <w:szCs w:val="26"/>
                  </w:rPr>
                </w:rPrChange>
              </w:rPr>
              <w:pPrChange w:id="20784" w:author="Tran Thi Huong Tra" w:date="2022-03-14T08:30:00Z">
                <w:pPr>
                  <w:tabs>
                    <w:tab w:val="left" w:pos="401"/>
                  </w:tabs>
                  <w:spacing w:after="0" w:line="288" w:lineRule="auto"/>
                  <w:ind w:left="-10" w:right="-10"/>
                  <w:jc w:val="both"/>
                </w:pPr>
              </w:pPrChange>
            </w:pPr>
            <w:ins w:id="20785" w:author="YTC COMPUTER" w:date="2022-03-13T16:49:00Z">
              <w:r w:rsidRPr="007C4C94">
                <w:rPr>
                  <w:rFonts w:ascii="Times New Roman" w:hAnsi="Times New Roman" w:cs="Times New Roman"/>
                  <w:noProof/>
                  <w:color w:val="000000" w:themeColor="text1"/>
                  <w:sz w:val="28"/>
                  <w:szCs w:val="28"/>
                  <w:rPrChange w:id="20786" w:author="HOAIDUC" w:date="2022-03-14T09:13:00Z">
                    <w:rPr>
                      <w:rFonts w:ascii="Times New Roman" w:hAnsi="Times New Roman" w:cs="Times New Roman"/>
                      <w:noProof/>
                      <w:sz w:val="26"/>
                      <w:szCs w:val="26"/>
                    </w:rPr>
                  </w:rPrChange>
                </w:rPr>
                <w:t xml:space="preserve">Thỏa thuận về sửa đổi hợp đồng khi xẩy ra sự kiện bất khả kháng được quy định tại </w:t>
              </w:r>
              <w:r w:rsidRPr="007C4C94">
                <w:rPr>
                  <w:rFonts w:ascii="Times New Roman" w:hAnsi="Times New Roman" w:cs="Times New Roman"/>
                  <w:b/>
                  <w:noProof/>
                  <w:color w:val="000000" w:themeColor="text1"/>
                  <w:sz w:val="28"/>
                  <w:szCs w:val="28"/>
                  <w:rPrChange w:id="20787" w:author="HOAIDUC" w:date="2022-03-14T09:13:00Z">
                    <w:rPr>
                      <w:rFonts w:ascii="Times New Roman" w:hAnsi="Times New Roman" w:cs="Times New Roman"/>
                      <w:b/>
                      <w:noProof/>
                      <w:sz w:val="26"/>
                      <w:szCs w:val="26"/>
                    </w:rPr>
                  </w:rPrChange>
                </w:rPr>
                <w:t>ĐKCT</w:t>
              </w:r>
              <w:r w:rsidRPr="007C4C94">
                <w:rPr>
                  <w:rFonts w:ascii="Times New Roman" w:hAnsi="Times New Roman" w:cs="Times New Roman"/>
                  <w:noProof/>
                  <w:color w:val="000000" w:themeColor="text1"/>
                  <w:sz w:val="28"/>
                  <w:szCs w:val="28"/>
                  <w:rPrChange w:id="20788" w:author="HOAIDUC" w:date="2022-03-14T09:13:00Z">
                    <w:rPr>
                      <w:rFonts w:ascii="Times New Roman" w:hAnsi="Times New Roman" w:cs="Times New Roman"/>
                      <w:noProof/>
                      <w:sz w:val="26"/>
                      <w:szCs w:val="26"/>
                    </w:rPr>
                  </w:rPrChange>
                </w:rPr>
                <w:t>,</w:t>
              </w:r>
              <w:r w:rsidRPr="007C4C94">
                <w:rPr>
                  <w:rFonts w:ascii="Times New Roman" w:hAnsi="Times New Roman" w:cs="Times New Roman"/>
                  <w:b/>
                  <w:noProof/>
                  <w:color w:val="000000" w:themeColor="text1"/>
                  <w:sz w:val="28"/>
                  <w:szCs w:val="28"/>
                  <w:rPrChange w:id="20789" w:author="HOAIDUC" w:date="2022-03-14T09:13:00Z">
                    <w:rPr>
                      <w:rFonts w:ascii="Times New Roman" w:hAnsi="Times New Roman" w:cs="Times New Roman"/>
                      <w:b/>
                      <w:noProof/>
                      <w:sz w:val="26"/>
                      <w:szCs w:val="26"/>
                    </w:rPr>
                  </w:rPrChange>
                </w:rPr>
                <w:t xml:space="preserve"> </w:t>
              </w:r>
              <w:r w:rsidRPr="007C4C94">
                <w:rPr>
                  <w:rFonts w:ascii="Times New Roman" w:hAnsi="Times New Roman" w:cs="Times New Roman"/>
                  <w:noProof/>
                  <w:color w:val="000000" w:themeColor="text1"/>
                  <w:sz w:val="28"/>
                  <w:szCs w:val="28"/>
                  <w:rPrChange w:id="20790" w:author="HOAIDUC" w:date="2022-03-14T09:13:00Z">
                    <w:rPr>
                      <w:rFonts w:ascii="Times New Roman" w:hAnsi="Times New Roman" w:cs="Times New Roman"/>
                      <w:noProof/>
                      <w:sz w:val="26"/>
                      <w:szCs w:val="26"/>
                    </w:rPr>
                  </w:rPrChange>
                </w:rPr>
                <w:t>tuân thủ quy định tại điểm a khoản 1 Điều 50 Luật PPP.</w:t>
              </w:r>
            </w:ins>
          </w:p>
        </w:tc>
      </w:tr>
      <w:tr w:rsidR="006C2E5E" w:rsidRPr="007C4C94" w14:paraId="1A940923" w14:textId="77777777" w:rsidTr="00225E0E">
        <w:tblPrEx>
          <w:tblPrExChange w:id="20791" w:author="Tran Thi Huong Tra" w:date="2022-03-14T08:30:00Z">
            <w:tblPrEx>
              <w:tblW w:w="9209" w:type="dxa"/>
            </w:tblPrEx>
          </w:tblPrExChange>
        </w:tblPrEx>
        <w:trPr>
          <w:ins w:id="20792" w:author="YTC COMPUTER" w:date="2022-03-13T16:49:00Z"/>
          <w:trPrChange w:id="20793" w:author="Tran Thi Huong Tra" w:date="2022-03-14T08:30:00Z">
            <w:trPr>
              <w:gridAfter w:val="0"/>
            </w:trPr>
          </w:trPrChange>
        </w:trPr>
        <w:tc>
          <w:tcPr>
            <w:tcW w:w="3085" w:type="dxa"/>
            <w:tcPrChange w:id="20794" w:author="Tran Thi Huong Tra" w:date="2022-03-14T08:30:00Z">
              <w:tcPr>
                <w:tcW w:w="2972" w:type="dxa"/>
              </w:tcPr>
            </w:tcPrChange>
          </w:tcPr>
          <w:p w14:paraId="61971D82" w14:textId="77777777" w:rsidR="008F4C75" w:rsidRPr="007C4C94" w:rsidRDefault="008F4C75">
            <w:pPr>
              <w:pStyle w:val="U"/>
              <w:rPr>
                <w:ins w:id="20795" w:author="YTC COMPUTER" w:date="2022-03-13T16:49:00Z"/>
                <w:sz w:val="28"/>
                <w:szCs w:val="28"/>
                <w:rPrChange w:id="20796" w:author="HOAIDUC" w:date="2022-03-14T09:13:00Z">
                  <w:rPr>
                    <w:ins w:id="20797" w:author="YTC COMPUTER" w:date="2022-03-13T16:49:00Z"/>
                  </w:rPr>
                </w:rPrChange>
              </w:rPr>
              <w:pPrChange w:id="20798" w:author="Tran Thi Huong Tra" w:date="2022-03-14T08:30:00Z">
                <w:pPr>
                  <w:pStyle w:val="y"/>
                </w:pPr>
              </w:pPrChange>
            </w:pPr>
            <w:bookmarkStart w:id="20799" w:name="_Toc98139585"/>
            <w:ins w:id="20800" w:author="YTC COMPUTER" w:date="2022-03-13T16:49:00Z">
              <w:r w:rsidRPr="007C4C94">
                <w:rPr>
                  <w:sz w:val="28"/>
                  <w:szCs w:val="28"/>
                  <w:rPrChange w:id="20801" w:author="HOAIDUC" w:date="2022-03-14T09:13:00Z">
                    <w:rPr/>
                  </w:rPrChange>
                </w:rPr>
                <w:t>Điều 95. Quy định về việc thực hiện nghĩa vụ hợp đồng như đã thỏa thuận nhằm duy trì tính liên tục của việc cung cấp sản phẩm, dịch vụ công</w:t>
              </w:r>
              <w:bookmarkEnd w:id="20799"/>
              <w:r w:rsidRPr="007C4C94">
                <w:rPr>
                  <w:sz w:val="28"/>
                  <w:szCs w:val="28"/>
                  <w:rPrChange w:id="20802" w:author="HOAIDUC" w:date="2022-03-14T09:13:00Z">
                    <w:rPr/>
                  </w:rPrChange>
                </w:rPr>
                <w:t xml:space="preserve"> </w:t>
              </w:r>
            </w:ins>
          </w:p>
        </w:tc>
        <w:tc>
          <w:tcPr>
            <w:tcW w:w="6237" w:type="dxa"/>
            <w:tcPrChange w:id="20803" w:author="Tran Thi Huong Tra" w:date="2022-03-14T08:30:00Z">
              <w:tcPr>
                <w:tcW w:w="6237" w:type="dxa"/>
                <w:gridSpan w:val="2"/>
              </w:tcPr>
            </w:tcPrChange>
          </w:tcPr>
          <w:p w14:paraId="7D540014" w14:textId="77777777" w:rsidR="008F4C75" w:rsidRPr="007C4C94" w:rsidRDefault="008F4C75">
            <w:pPr>
              <w:tabs>
                <w:tab w:val="left" w:pos="401"/>
              </w:tabs>
              <w:spacing w:before="60" w:after="60" w:line="276" w:lineRule="auto"/>
              <w:ind w:left="-10" w:right="-10"/>
              <w:jc w:val="both"/>
              <w:rPr>
                <w:ins w:id="20804" w:author="YTC COMPUTER" w:date="2022-03-13T16:49:00Z"/>
                <w:rFonts w:ascii="Times New Roman" w:hAnsi="Times New Roman" w:cs="Times New Roman"/>
                <w:noProof/>
                <w:color w:val="000000" w:themeColor="text1"/>
                <w:sz w:val="28"/>
                <w:szCs w:val="28"/>
                <w:rPrChange w:id="20805" w:author="HOAIDUC" w:date="2022-03-14T09:13:00Z">
                  <w:rPr>
                    <w:ins w:id="20806" w:author="YTC COMPUTER" w:date="2022-03-13T16:49:00Z"/>
                    <w:rFonts w:ascii="Times New Roman" w:hAnsi="Times New Roman" w:cs="Times New Roman"/>
                    <w:noProof/>
                    <w:sz w:val="26"/>
                    <w:szCs w:val="26"/>
                  </w:rPr>
                </w:rPrChange>
              </w:rPr>
              <w:pPrChange w:id="20807" w:author="Tran Thi Huong Tra" w:date="2022-03-14T08:30:00Z">
                <w:pPr>
                  <w:tabs>
                    <w:tab w:val="left" w:pos="401"/>
                  </w:tabs>
                  <w:spacing w:after="0" w:line="288" w:lineRule="auto"/>
                  <w:ind w:left="-10" w:right="-10"/>
                  <w:jc w:val="both"/>
                </w:pPr>
              </w:pPrChange>
            </w:pPr>
            <w:ins w:id="20808" w:author="YTC COMPUTER" w:date="2022-03-13T16:49:00Z">
              <w:r w:rsidRPr="007C4C94">
                <w:rPr>
                  <w:rFonts w:ascii="Times New Roman" w:hAnsi="Times New Roman" w:cs="Times New Roman"/>
                  <w:noProof/>
                  <w:color w:val="000000" w:themeColor="text1"/>
                  <w:sz w:val="28"/>
                  <w:szCs w:val="28"/>
                  <w:rPrChange w:id="20809" w:author="HOAIDUC" w:date="2022-03-14T09:13:00Z">
                    <w:rPr>
                      <w:rFonts w:ascii="Times New Roman" w:hAnsi="Times New Roman" w:cs="Times New Roman"/>
                      <w:noProof/>
                      <w:sz w:val="26"/>
                      <w:szCs w:val="26"/>
                    </w:rPr>
                  </w:rPrChange>
                </w:rPr>
                <w:t xml:space="preserve">Các Bên có trách nhiệm thực hiện nghĩa vụ hợp đồng như đã thỏa thuận nhằm duy trì tính liên tục của việc cung cấp sản phẩm, dịch vụ công khi xẩy ra sự kiện bất khả kháng được quy định tại </w:t>
              </w:r>
              <w:r w:rsidRPr="007C4C94">
                <w:rPr>
                  <w:rFonts w:ascii="Times New Roman" w:hAnsi="Times New Roman" w:cs="Times New Roman"/>
                  <w:b/>
                  <w:noProof/>
                  <w:color w:val="000000" w:themeColor="text1"/>
                  <w:sz w:val="28"/>
                  <w:szCs w:val="28"/>
                  <w:rPrChange w:id="20810" w:author="HOAIDUC" w:date="2022-03-14T09:13:00Z">
                    <w:rPr>
                      <w:rFonts w:ascii="Times New Roman" w:hAnsi="Times New Roman" w:cs="Times New Roman"/>
                      <w:b/>
                      <w:noProof/>
                      <w:sz w:val="26"/>
                      <w:szCs w:val="26"/>
                    </w:rPr>
                  </w:rPrChange>
                </w:rPr>
                <w:t>ĐKCT</w:t>
              </w:r>
              <w:r w:rsidRPr="007C4C94">
                <w:rPr>
                  <w:rFonts w:ascii="Times New Roman" w:hAnsi="Times New Roman" w:cs="Times New Roman"/>
                  <w:noProof/>
                  <w:color w:val="000000" w:themeColor="text1"/>
                  <w:sz w:val="28"/>
                  <w:szCs w:val="28"/>
                  <w:rPrChange w:id="20811" w:author="HOAIDUC" w:date="2022-03-14T09:13:00Z">
                    <w:rPr>
                      <w:rFonts w:ascii="Times New Roman" w:hAnsi="Times New Roman" w:cs="Times New Roman"/>
                      <w:noProof/>
                      <w:sz w:val="26"/>
                      <w:szCs w:val="26"/>
                    </w:rPr>
                  </w:rPrChange>
                </w:rPr>
                <w:t>.</w:t>
              </w:r>
            </w:ins>
          </w:p>
        </w:tc>
      </w:tr>
      <w:tr w:rsidR="006C2E5E" w:rsidRPr="007C4C94" w14:paraId="5403631A" w14:textId="77777777" w:rsidTr="00225E0E">
        <w:tblPrEx>
          <w:tblPrExChange w:id="20812" w:author="Tran Thi Huong Tra" w:date="2022-03-14T08:30:00Z">
            <w:tblPrEx>
              <w:tblW w:w="9209" w:type="dxa"/>
            </w:tblPrEx>
          </w:tblPrExChange>
        </w:tblPrEx>
        <w:trPr>
          <w:ins w:id="20813" w:author="YTC COMPUTER" w:date="2022-03-13T16:49:00Z"/>
          <w:trPrChange w:id="20814" w:author="Tran Thi Huong Tra" w:date="2022-03-14T08:30:00Z">
            <w:trPr>
              <w:gridAfter w:val="0"/>
            </w:trPr>
          </w:trPrChange>
        </w:trPr>
        <w:tc>
          <w:tcPr>
            <w:tcW w:w="3085" w:type="dxa"/>
            <w:tcPrChange w:id="20815" w:author="Tran Thi Huong Tra" w:date="2022-03-14T08:30:00Z">
              <w:tcPr>
                <w:tcW w:w="2972" w:type="dxa"/>
              </w:tcPr>
            </w:tcPrChange>
          </w:tcPr>
          <w:p w14:paraId="3C2F3F95" w14:textId="77777777" w:rsidR="008F4C75" w:rsidRPr="007C4C94" w:rsidRDefault="008F4C75">
            <w:pPr>
              <w:pStyle w:val="U"/>
              <w:rPr>
                <w:ins w:id="20816" w:author="YTC COMPUTER" w:date="2022-03-13T16:49:00Z"/>
                <w:sz w:val="28"/>
                <w:szCs w:val="28"/>
                <w:rPrChange w:id="20817" w:author="HOAIDUC" w:date="2022-03-14T09:13:00Z">
                  <w:rPr>
                    <w:ins w:id="20818" w:author="YTC COMPUTER" w:date="2022-03-13T16:49:00Z"/>
                  </w:rPr>
                </w:rPrChange>
              </w:rPr>
              <w:pPrChange w:id="20819" w:author="Tran Thi Huong Tra" w:date="2022-03-14T08:30:00Z">
                <w:pPr>
                  <w:pStyle w:val="y"/>
                </w:pPr>
              </w:pPrChange>
            </w:pPr>
            <w:bookmarkStart w:id="20820" w:name="_Toc98139586"/>
            <w:ins w:id="20821" w:author="YTC COMPUTER" w:date="2022-03-13T16:49:00Z">
              <w:r w:rsidRPr="007C4C94">
                <w:rPr>
                  <w:sz w:val="28"/>
                  <w:szCs w:val="28"/>
                  <w:rPrChange w:id="20822" w:author="HOAIDUC" w:date="2022-03-14T09:13:00Z">
                    <w:rPr/>
                  </w:rPrChange>
                </w:rPr>
                <w:t>Điều 96. Quyền, nghĩa vụ, trách nhiệm của các bên khi xẩy ra sự kiện bất khả kháng</w:t>
              </w:r>
              <w:bookmarkEnd w:id="20820"/>
            </w:ins>
          </w:p>
        </w:tc>
        <w:tc>
          <w:tcPr>
            <w:tcW w:w="6237" w:type="dxa"/>
            <w:tcPrChange w:id="20823" w:author="Tran Thi Huong Tra" w:date="2022-03-14T08:30:00Z">
              <w:tcPr>
                <w:tcW w:w="6237" w:type="dxa"/>
                <w:gridSpan w:val="2"/>
              </w:tcPr>
            </w:tcPrChange>
          </w:tcPr>
          <w:p w14:paraId="7BA715FC" w14:textId="77777777" w:rsidR="008F4C75" w:rsidRPr="007C4C94" w:rsidRDefault="008F4C75">
            <w:pPr>
              <w:tabs>
                <w:tab w:val="left" w:pos="401"/>
              </w:tabs>
              <w:spacing w:before="60" w:after="60" w:line="276" w:lineRule="auto"/>
              <w:ind w:left="-10" w:right="-10"/>
              <w:jc w:val="both"/>
              <w:rPr>
                <w:ins w:id="20824" w:author="YTC COMPUTER" w:date="2022-03-13T16:49:00Z"/>
                <w:rFonts w:ascii="Times New Roman" w:hAnsi="Times New Roman" w:cs="Times New Roman"/>
                <w:noProof/>
                <w:color w:val="000000" w:themeColor="text1"/>
                <w:sz w:val="28"/>
                <w:szCs w:val="28"/>
                <w:rPrChange w:id="20825" w:author="HOAIDUC" w:date="2022-03-14T09:13:00Z">
                  <w:rPr>
                    <w:ins w:id="20826" w:author="YTC COMPUTER" w:date="2022-03-13T16:49:00Z"/>
                    <w:rFonts w:ascii="Times New Roman" w:hAnsi="Times New Roman" w:cs="Times New Roman"/>
                    <w:noProof/>
                    <w:sz w:val="26"/>
                    <w:szCs w:val="26"/>
                  </w:rPr>
                </w:rPrChange>
              </w:rPr>
              <w:pPrChange w:id="20827" w:author="Tran Thi Huong Tra" w:date="2022-03-14T08:30:00Z">
                <w:pPr>
                  <w:tabs>
                    <w:tab w:val="left" w:pos="401"/>
                  </w:tabs>
                  <w:spacing w:after="0" w:line="288" w:lineRule="auto"/>
                  <w:ind w:left="-10" w:right="-10"/>
                  <w:jc w:val="both"/>
                </w:pPr>
              </w:pPrChange>
            </w:pPr>
            <w:ins w:id="20828" w:author="YTC COMPUTER" w:date="2022-03-13T16:49:00Z">
              <w:r w:rsidRPr="007C4C94">
                <w:rPr>
                  <w:rFonts w:ascii="Times New Roman" w:hAnsi="Times New Roman" w:cs="Times New Roman"/>
                  <w:noProof/>
                  <w:color w:val="000000" w:themeColor="text1"/>
                  <w:sz w:val="28"/>
                  <w:szCs w:val="28"/>
                  <w:rPrChange w:id="20829" w:author="HOAIDUC" w:date="2022-03-14T09:13:00Z">
                    <w:rPr>
                      <w:rFonts w:ascii="Times New Roman" w:hAnsi="Times New Roman" w:cs="Times New Roman"/>
                      <w:noProof/>
                      <w:sz w:val="26"/>
                      <w:szCs w:val="26"/>
                    </w:rPr>
                  </w:rPrChange>
                </w:rPr>
                <w:t xml:space="preserve">Quyền, nghĩa vụ, trách nhiệm của các bên khi xẩy ra sự kiện bất khả kháng được quy định tại </w:t>
              </w:r>
              <w:r w:rsidRPr="007C4C94">
                <w:rPr>
                  <w:rFonts w:ascii="Times New Roman" w:hAnsi="Times New Roman" w:cs="Times New Roman"/>
                  <w:b/>
                  <w:noProof/>
                  <w:color w:val="000000" w:themeColor="text1"/>
                  <w:sz w:val="28"/>
                  <w:szCs w:val="28"/>
                  <w:rPrChange w:id="20830" w:author="HOAIDUC" w:date="2022-03-14T09:13:00Z">
                    <w:rPr>
                      <w:rFonts w:ascii="Times New Roman" w:hAnsi="Times New Roman" w:cs="Times New Roman"/>
                      <w:b/>
                      <w:noProof/>
                      <w:sz w:val="26"/>
                      <w:szCs w:val="26"/>
                    </w:rPr>
                  </w:rPrChange>
                </w:rPr>
                <w:t>ĐKCT</w:t>
              </w:r>
              <w:r w:rsidRPr="007C4C94">
                <w:rPr>
                  <w:rFonts w:ascii="Times New Roman" w:hAnsi="Times New Roman" w:cs="Times New Roman"/>
                  <w:noProof/>
                  <w:color w:val="000000" w:themeColor="text1"/>
                  <w:sz w:val="28"/>
                  <w:szCs w:val="28"/>
                  <w:rPrChange w:id="20831" w:author="HOAIDUC" w:date="2022-03-14T09:13:00Z">
                    <w:rPr>
                      <w:rFonts w:ascii="Times New Roman" w:hAnsi="Times New Roman" w:cs="Times New Roman"/>
                      <w:noProof/>
                      <w:sz w:val="26"/>
                      <w:szCs w:val="26"/>
                    </w:rPr>
                  </w:rPrChange>
                </w:rPr>
                <w:t>.</w:t>
              </w:r>
            </w:ins>
          </w:p>
        </w:tc>
      </w:tr>
      <w:tr w:rsidR="006C2E5E" w:rsidRPr="007C4C94" w14:paraId="3F162DE6" w14:textId="77777777" w:rsidTr="00225E0E">
        <w:tblPrEx>
          <w:tblPrExChange w:id="20832" w:author="Tran Thi Huong Tra" w:date="2022-03-14T08:30:00Z">
            <w:tblPrEx>
              <w:tblW w:w="9209" w:type="dxa"/>
            </w:tblPrEx>
          </w:tblPrExChange>
        </w:tblPrEx>
        <w:trPr>
          <w:ins w:id="20833" w:author="YTC COMPUTER" w:date="2022-03-13T16:49:00Z"/>
          <w:trPrChange w:id="20834" w:author="Tran Thi Huong Tra" w:date="2022-03-14T08:30:00Z">
            <w:trPr>
              <w:gridAfter w:val="0"/>
            </w:trPr>
          </w:trPrChange>
        </w:trPr>
        <w:tc>
          <w:tcPr>
            <w:tcW w:w="9322" w:type="dxa"/>
            <w:gridSpan w:val="2"/>
            <w:tcPrChange w:id="20835" w:author="Tran Thi Huong Tra" w:date="2022-03-14T08:30:00Z">
              <w:tcPr>
                <w:tcW w:w="9209" w:type="dxa"/>
                <w:gridSpan w:val="3"/>
              </w:tcPr>
            </w:tcPrChange>
          </w:tcPr>
          <w:p w14:paraId="20FDAE58" w14:textId="77777777" w:rsidR="008F4C75" w:rsidRPr="007C4C94" w:rsidRDefault="008F4C75">
            <w:pPr>
              <w:pStyle w:val="111"/>
              <w:spacing w:before="60" w:after="60" w:line="276" w:lineRule="auto"/>
              <w:rPr>
                <w:ins w:id="20836" w:author="YTC COMPUTER" w:date="2022-03-13T16:49:00Z"/>
                <w:strike/>
                <w:sz w:val="28"/>
                <w:szCs w:val="28"/>
                <w:lang w:val="vi-VN"/>
                <w:rPrChange w:id="20837" w:author="HOAIDUC" w:date="2022-03-14T09:13:00Z">
                  <w:rPr>
                    <w:ins w:id="20838" w:author="YTC COMPUTER" w:date="2022-03-13T16:49:00Z"/>
                    <w:rFonts w:ascii="Times New Roman" w:hAnsi="Times New Roman" w:cs="Times New Roman"/>
                    <w:strike/>
                    <w:noProof/>
                    <w:color w:val="FF0000"/>
                    <w:sz w:val="26"/>
                    <w:szCs w:val="26"/>
                    <w:lang w:val="vi-VN"/>
                  </w:rPr>
                </w:rPrChange>
              </w:rPr>
              <w:pPrChange w:id="20839" w:author="Tran Thi Huong Tra" w:date="2022-03-14T08:30:00Z">
                <w:pPr>
                  <w:spacing w:after="0" w:line="288" w:lineRule="auto"/>
                  <w:ind w:left="-10" w:right="-10"/>
                  <w:jc w:val="both"/>
                </w:pPr>
              </w:pPrChange>
            </w:pPr>
            <w:bookmarkStart w:id="20840" w:name="_Toc98139587"/>
            <w:ins w:id="20841" w:author="YTC COMPUTER" w:date="2022-03-13T16:49:00Z">
              <w:r w:rsidRPr="007C4C94">
                <w:rPr>
                  <w:sz w:val="28"/>
                  <w:szCs w:val="28"/>
                  <w:rPrChange w:id="20842" w:author="HOAIDUC" w:date="2022-03-14T09:13:00Z">
                    <w:rPr/>
                  </w:rPrChange>
                </w:rPr>
                <w:t>XXVI. SỬA ĐỔI HỢP ĐỒNG DO QUY HOẠCH, CHÍNH SÁCH, PHÁP LUẬT THAY ĐỔI</w:t>
              </w:r>
              <w:bookmarkEnd w:id="20840"/>
            </w:ins>
          </w:p>
        </w:tc>
      </w:tr>
      <w:tr w:rsidR="006C2E5E" w:rsidRPr="007C4C94" w14:paraId="2E619E95" w14:textId="77777777" w:rsidTr="00225E0E">
        <w:tblPrEx>
          <w:tblPrExChange w:id="20843" w:author="Tran Thi Huong Tra" w:date="2022-03-14T08:30:00Z">
            <w:tblPrEx>
              <w:tblW w:w="9209" w:type="dxa"/>
            </w:tblPrEx>
          </w:tblPrExChange>
        </w:tblPrEx>
        <w:trPr>
          <w:ins w:id="20844" w:author="YTC COMPUTER" w:date="2022-03-13T16:49:00Z"/>
          <w:trPrChange w:id="20845" w:author="Tran Thi Huong Tra" w:date="2022-03-14T08:30:00Z">
            <w:trPr>
              <w:gridAfter w:val="0"/>
              <w:trHeight w:val="2703"/>
            </w:trPr>
          </w:trPrChange>
        </w:trPr>
        <w:tc>
          <w:tcPr>
            <w:tcW w:w="3085" w:type="dxa"/>
            <w:tcPrChange w:id="20846" w:author="Tran Thi Huong Tra" w:date="2022-03-14T08:30:00Z">
              <w:tcPr>
                <w:tcW w:w="2972" w:type="dxa"/>
              </w:tcPr>
            </w:tcPrChange>
          </w:tcPr>
          <w:p w14:paraId="50EBB8C7" w14:textId="77777777" w:rsidR="008F4C75" w:rsidRPr="007C4C94" w:rsidRDefault="008F4C75">
            <w:pPr>
              <w:pStyle w:val="U"/>
              <w:rPr>
                <w:ins w:id="20847" w:author="YTC COMPUTER" w:date="2022-03-13T16:49:00Z"/>
                <w:sz w:val="28"/>
                <w:szCs w:val="28"/>
                <w:rPrChange w:id="20848" w:author="HOAIDUC" w:date="2022-03-14T09:13:00Z">
                  <w:rPr>
                    <w:ins w:id="20849" w:author="YTC COMPUTER" w:date="2022-03-13T16:49:00Z"/>
                  </w:rPr>
                </w:rPrChange>
              </w:rPr>
              <w:pPrChange w:id="20850" w:author="Tran Thi Huong Tra" w:date="2022-03-14T08:30:00Z">
                <w:pPr>
                  <w:pStyle w:val="y"/>
                  <w:spacing w:line="312" w:lineRule="auto"/>
                </w:pPr>
              </w:pPrChange>
            </w:pPr>
            <w:bookmarkStart w:id="20851" w:name="_Toc98139588"/>
            <w:ins w:id="20852" w:author="YTC COMPUTER" w:date="2022-03-13T16:49:00Z">
              <w:r w:rsidRPr="007C4C94">
                <w:rPr>
                  <w:sz w:val="28"/>
                  <w:szCs w:val="28"/>
                  <w:rPrChange w:id="20853" w:author="HOAIDUC" w:date="2022-03-14T09:13:00Z">
                    <w:rPr>
                      <w:rFonts w:asciiTheme="minorHAnsi" w:hAnsiTheme="minorHAnsi" w:cstheme="minorBidi"/>
                      <w:b w:val="0"/>
                      <w:sz w:val="22"/>
                      <w:szCs w:val="22"/>
                    </w:rPr>
                  </w:rPrChange>
                </w:rPr>
                <w:t>Điều 97. Quy định các trường hợp, điều kiện xác định các trường hợp thay đổi quy hoạch, chính sách, pháp luật có ảnh hưởng đến việc thực hiện hợp đồng dự án</w:t>
              </w:r>
              <w:bookmarkEnd w:id="20851"/>
              <w:r w:rsidRPr="007C4C94">
                <w:rPr>
                  <w:sz w:val="28"/>
                  <w:szCs w:val="28"/>
                  <w:rPrChange w:id="20854" w:author="HOAIDUC" w:date="2022-03-14T09:13:00Z">
                    <w:rPr>
                      <w:rFonts w:asciiTheme="minorHAnsi" w:hAnsiTheme="minorHAnsi" w:cstheme="minorBidi"/>
                      <w:b w:val="0"/>
                      <w:sz w:val="22"/>
                      <w:szCs w:val="22"/>
                    </w:rPr>
                  </w:rPrChange>
                </w:rPr>
                <w:t xml:space="preserve"> </w:t>
              </w:r>
            </w:ins>
          </w:p>
        </w:tc>
        <w:tc>
          <w:tcPr>
            <w:tcW w:w="6237" w:type="dxa"/>
            <w:tcPrChange w:id="20855" w:author="Tran Thi Huong Tra" w:date="2022-03-14T08:30:00Z">
              <w:tcPr>
                <w:tcW w:w="6237" w:type="dxa"/>
                <w:gridSpan w:val="2"/>
              </w:tcPr>
            </w:tcPrChange>
          </w:tcPr>
          <w:p w14:paraId="7E1C9D87" w14:textId="77777777" w:rsidR="008F4C75" w:rsidRPr="007C4C94" w:rsidRDefault="008F4C75">
            <w:pPr>
              <w:tabs>
                <w:tab w:val="left" w:pos="401"/>
              </w:tabs>
              <w:spacing w:before="60" w:after="60" w:line="276" w:lineRule="auto"/>
              <w:ind w:right="-10"/>
              <w:jc w:val="both"/>
              <w:rPr>
                <w:ins w:id="20856" w:author="YTC COMPUTER" w:date="2022-03-13T16:49:00Z"/>
                <w:rFonts w:ascii="Times New Roman" w:hAnsi="Times New Roman" w:cs="Times New Roman"/>
                <w:noProof/>
                <w:color w:val="000000" w:themeColor="text1"/>
                <w:sz w:val="28"/>
                <w:szCs w:val="28"/>
                <w:rPrChange w:id="20857" w:author="HOAIDUC" w:date="2022-03-14T09:13:00Z">
                  <w:rPr>
                    <w:ins w:id="20858" w:author="YTC COMPUTER" w:date="2022-03-13T16:49:00Z"/>
                    <w:rFonts w:ascii="Times New Roman" w:hAnsi="Times New Roman" w:cs="Times New Roman"/>
                    <w:noProof/>
                    <w:color w:val="000000" w:themeColor="text1"/>
                    <w:sz w:val="26"/>
                    <w:szCs w:val="26"/>
                  </w:rPr>
                </w:rPrChange>
              </w:rPr>
              <w:pPrChange w:id="20859" w:author="Tran Thi Huong Tra" w:date="2022-03-14T08:30:00Z">
                <w:pPr>
                  <w:tabs>
                    <w:tab w:val="left" w:pos="401"/>
                  </w:tabs>
                  <w:spacing w:after="0" w:line="288" w:lineRule="auto"/>
                  <w:ind w:right="-10"/>
                  <w:jc w:val="both"/>
                </w:pPr>
              </w:pPrChange>
            </w:pPr>
            <w:ins w:id="20860" w:author="YTC COMPUTER" w:date="2022-03-13T16:49:00Z">
              <w:r w:rsidRPr="007C4C94">
                <w:rPr>
                  <w:rFonts w:ascii="Times New Roman" w:hAnsi="Times New Roman" w:cs="Times New Roman"/>
                  <w:noProof/>
                  <w:color w:val="000000" w:themeColor="text1"/>
                  <w:sz w:val="28"/>
                  <w:szCs w:val="28"/>
                  <w:rPrChange w:id="20861" w:author="HOAIDUC" w:date="2022-03-14T09:13:00Z">
                    <w:rPr>
                      <w:rFonts w:ascii="Times New Roman" w:hAnsi="Times New Roman" w:cs="Times New Roman"/>
                      <w:noProof/>
                      <w:color w:val="000000" w:themeColor="text1"/>
                      <w:sz w:val="26"/>
                      <w:szCs w:val="26"/>
                    </w:rPr>
                  </w:rPrChange>
                </w:rPr>
                <w:t xml:space="preserve">97.1 Các trường hợp thay đổi chính sách, pháp luật có ảnh hưởng đến việc thực hiện hợp đồng dự án được quy định tại </w:t>
              </w:r>
              <w:r w:rsidRPr="007C4C94">
                <w:rPr>
                  <w:rFonts w:ascii="Times New Roman" w:hAnsi="Times New Roman" w:cs="Times New Roman"/>
                  <w:b/>
                  <w:noProof/>
                  <w:color w:val="000000" w:themeColor="text1"/>
                  <w:sz w:val="28"/>
                  <w:szCs w:val="28"/>
                  <w:rPrChange w:id="20862" w:author="HOAIDUC" w:date="2022-03-14T09:13:00Z">
                    <w:rPr>
                      <w:rFonts w:ascii="Times New Roman" w:hAnsi="Times New Roman" w:cs="Times New Roman"/>
                      <w:b/>
                      <w:noProof/>
                      <w:color w:val="000000" w:themeColor="text1"/>
                      <w:sz w:val="26"/>
                      <w:szCs w:val="26"/>
                    </w:rPr>
                  </w:rPrChange>
                </w:rPr>
                <w:t>ĐKCT</w:t>
              </w:r>
              <w:r w:rsidRPr="007C4C94">
                <w:rPr>
                  <w:rFonts w:ascii="Times New Roman" w:hAnsi="Times New Roman" w:cs="Times New Roman"/>
                  <w:noProof/>
                  <w:color w:val="000000" w:themeColor="text1"/>
                  <w:sz w:val="28"/>
                  <w:szCs w:val="28"/>
                  <w:rPrChange w:id="20863" w:author="HOAIDUC" w:date="2022-03-14T09:13:00Z">
                    <w:rPr>
                      <w:rFonts w:ascii="Times New Roman" w:hAnsi="Times New Roman" w:cs="Times New Roman"/>
                      <w:noProof/>
                      <w:color w:val="000000" w:themeColor="text1"/>
                      <w:sz w:val="26"/>
                      <w:szCs w:val="26"/>
                    </w:rPr>
                  </w:rPrChange>
                </w:rPr>
                <w:t>.</w:t>
              </w:r>
            </w:ins>
          </w:p>
          <w:p w14:paraId="2AD4522F" w14:textId="77777777" w:rsidR="008F4C75" w:rsidRPr="007C4C94" w:rsidRDefault="008F4C75">
            <w:pPr>
              <w:tabs>
                <w:tab w:val="left" w:pos="401"/>
              </w:tabs>
              <w:spacing w:before="60" w:after="60" w:line="276" w:lineRule="auto"/>
              <w:ind w:left="-10" w:right="-10"/>
              <w:jc w:val="both"/>
              <w:rPr>
                <w:ins w:id="20864" w:author="YTC COMPUTER" w:date="2022-03-13T16:49:00Z"/>
                <w:rFonts w:ascii="Times New Roman" w:hAnsi="Times New Roman" w:cs="Times New Roman"/>
                <w:noProof/>
                <w:color w:val="000000" w:themeColor="text1"/>
                <w:sz w:val="28"/>
                <w:szCs w:val="28"/>
                <w:rPrChange w:id="20865" w:author="HOAIDUC" w:date="2022-03-14T09:13:00Z">
                  <w:rPr>
                    <w:ins w:id="20866" w:author="YTC COMPUTER" w:date="2022-03-13T16:49:00Z"/>
                    <w:rFonts w:ascii="Times New Roman" w:hAnsi="Times New Roman" w:cs="Times New Roman"/>
                    <w:noProof/>
                    <w:color w:val="000000" w:themeColor="text1"/>
                    <w:sz w:val="26"/>
                    <w:szCs w:val="26"/>
                  </w:rPr>
                </w:rPrChange>
              </w:rPr>
              <w:pPrChange w:id="20867" w:author="Tran Thi Huong Tra" w:date="2022-03-14T08:30:00Z">
                <w:pPr>
                  <w:tabs>
                    <w:tab w:val="left" w:pos="401"/>
                  </w:tabs>
                  <w:spacing w:after="0" w:line="288" w:lineRule="auto"/>
                  <w:ind w:left="-10" w:right="-10"/>
                  <w:jc w:val="both"/>
                </w:pPr>
              </w:pPrChange>
            </w:pPr>
            <w:ins w:id="20868" w:author="YTC COMPUTER" w:date="2022-03-13T16:49:00Z">
              <w:r w:rsidRPr="007C4C94">
                <w:rPr>
                  <w:rFonts w:ascii="Times New Roman" w:hAnsi="Times New Roman" w:cs="Times New Roman"/>
                  <w:noProof/>
                  <w:color w:val="000000" w:themeColor="text1"/>
                  <w:sz w:val="28"/>
                  <w:szCs w:val="28"/>
                  <w:rPrChange w:id="20869" w:author="HOAIDUC" w:date="2022-03-14T09:13:00Z">
                    <w:rPr>
                      <w:rFonts w:ascii="Times New Roman" w:hAnsi="Times New Roman" w:cs="Times New Roman"/>
                      <w:noProof/>
                      <w:color w:val="000000" w:themeColor="text1"/>
                      <w:sz w:val="26"/>
                      <w:szCs w:val="26"/>
                    </w:rPr>
                  </w:rPrChange>
                </w:rPr>
                <w:t>97.2 Điều kiện để xác định các trường hợp thay đổi quy hoạch, chính sách, pháp luật có ảnh hưởng đến việc thực hiện hợp đồng dự án được quy định tại điểm a khoản 1 Điều 50 và điểm d khoản 3 Điều 51 của Luật PPP.</w:t>
              </w:r>
            </w:ins>
          </w:p>
        </w:tc>
      </w:tr>
      <w:tr w:rsidR="006C2E5E" w:rsidRPr="007C4C94" w14:paraId="629E2A0A" w14:textId="77777777" w:rsidTr="00225E0E">
        <w:tblPrEx>
          <w:tblPrExChange w:id="20870" w:author="Tran Thi Huong Tra" w:date="2022-03-14T08:30:00Z">
            <w:tblPrEx>
              <w:tblW w:w="9209" w:type="dxa"/>
            </w:tblPrEx>
          </w:tblPrExChange>
        </w:tblPrEx>
        <w:trPr>
          <w:ins w:id="20871" w:author="YTC COMPUTER" w:date="2022-03-13T16:49:00Z"/>
          <w:trPrChange w:id="20872" w:author="Tran Thi Huong Tra" w:date="2022-03-14T08:30:00Z">
            <w:trPr>
              <w:gridAfter w:val="0"/>
              <w:trHeight w:val="699"/>
            </w:trPr>
          </w:trPrChange>
        </w:trPr>
        <w:tc>
          <w:tcPr>
            <w:tcW w:w="3085" w:type="dxa"/>
            <w:tcPrChange w:id="20873" w:author="Tran Thi Huong Tra" w:date="2022-03-14T08:30:00Z">
              <w:tcPr>
                <w:tcW w:w="2972" w:type="dxa"/>
              </w:tcPr>
            </w:tcPrChange>
          </w:tcPr>
          <w:p w14:paraId="720D74DF" w14:textId="77777777" w:rsidR="008F4C75" w:rsidRPr="007C4C94" w:rsidRDefault="008F4C75">
            <w:pPr>
              <w:pStyle w:val="U"/>
              <w:rPr>
                <w:ins w:id="20874" w:author="YTC COMPUTER" w:date="2022-03-13T16:49:00Z"/>
                <w:sz w:val="28"/>
                <w:szCs w:val="28"/>
                <w:rPrChange w:id="20875" w:author="HOAIDUC" w:date="2022-03-14T09:13:00Z">
                  <w:rPr>
                    <w:ins w:id="20876" w:author="YTC COMPUTER" w:date="2022-03-13T16:49:00Z"/>
                  </w:rPr>
                </w:rPrChange>
              </w:rPr>
              <w:pPrChange w:id="20877" w:author="Tran Thi Huong Tra" w:date="2022-03-14T08:30:00Z">
                <w:pPr>
                  <w:pStyle w:val="y"/>
                  <w:spacing w:line="312" w:lineRule="auto"/>
                </w:pPr>
              </w:pPrChange>
            </w:pPr>
            <w:bookmarkStart w:id="20878" w:name="_Toc98139589"/>
            <w:ins w:id="20879" w:author="YTC COMPUTER" w:date="2022-03-13T16:49:00Z">
              <w:r w:rsidRPr="007C4C94">
                <w:rPr>
                  <w:sz w:val="28"/>
                  <w:szCs w:val="28"/>
                  <w:rPrChange w:id="20880" w:author="HOAIDUC" w:date="2022-03-14T09:13:00Z">
                    <w:rPr>
                      <w:rFonts w:asciiTheme="minorHAnsi" w:hAnsiTheme="minorHAnsi" w:cstheme="minorBidi"/>
                      <w:b w:val="0"/>
                      <w:sz w:val="22"/>
                      <w:szCs w:val="22"/>
                    </w:rPr>
                  </w:rPrChange>
                </w:rPr>
                <w:t xml:space="preserve">Điều 98. Cơ sở, tài liệu </w:t>
              </w:r>
              <w:r w:rsidRPr="007C4C94">
                <w:rPr>
                  <w:sz w:val="28"/>
                  <w:szCs w:val="28"/>
                  <w:rPrChange w:id="20881" w:author="HOAIDUC" w:date="2022-03-14T09:13:00Z">
                    <w:rPr>
                      <w:rFonts w:asciiTheme="minorHAnsi" w:hAnsiTheme="minorHAnsi" w:cstheme="minorBidi"/>
                      <w:b w:val="0"/>
                      <w:sz w:val="22"/>
                      <w:szCs w:val="22"/>
                    </w:rPr>
                  </w:rPrChange>
                </w:rPr>
                <w:lastRenderedPageBreak/>
                <w:t>chứng minh doanh thu của DNDA bị sụt giảm so với mức doanh thu trong PATC do thay đổi quy hoạch, chính sách, pháp luật.</w:t>
              </w:r>
              <w:bookmarkEnd w:id="20878"/>
            </w:ins>
          </w:p>
        </w:tc>
        <w:tc>
          <w:tcPr>
            <w:tcW w:w="6237" w:type="dxa"/>
            <w:tcPrChange w:id="20882" w:author="Tran Thi Huong Tra" w:date="2022-03-14T08:30:00Z">
              <w:tcPr>
                <w:tcW w:w="6237" w:type="dxa"/>
                <w:gridSpan w:val="2"/>
              </w:tcPr>
            </w:tcPrChange>
          </w:tcPr>
          <w:p w14:paraId="09497871" w14:textId="77777777" w:rsidR="008F4C75" w:rsidRPr="007C4C94" w:rsidRDefault="008F4C75">
            <w:pPr>
              <w:tabs>
                <w:tab w:val="left" w:pos="401"/>
              </w:tabs>
              <w:spacing w:before="60" w:after="60" w:line="276" w:lineRule="auto"/>
              <w:ind w:left="-10" w:right="-10"/>
              <w:jc w:val="both"/>
              <w:rPr>
                <w:ins w:id="20883" w:author="YTC COMPUTER" w:date="2022-03-13T16:49:00Z"/>
                <w:rFonts w:ascii="Times New Roman" w:hAnsi="Times New Roman" w:cs="Times New Roman"/>
                <w:noProof/>
                <w:color w:val="000000" w:themeColor="text1"/>
                <w:sz w:val="28"/>
                <w:szCs w:val="28"/>
                <w:rPrChange w:id="20884" w:author="HOAIDUC" w:date="2022-03-14T09:13:00Z">
                  <w:rPr>
                    <w:ins w:id="20885" w:author="YTC COMPUTER" w:date="2022-03-13T16:49:00Z"/>
                    <w:rFonts w:ascii="Times New Roman" w:hAnsi="Times New Roman" w:cs="Times New Roman"/>
                    <w:noProof/>
                    <w:color w:val="000000" w:themeColor="text1"/>
                    <w:sz w:val="26"/>
                    <w:szCs w:val="26"/>
                  </w:rPr>
                </w:rPrChange>
              </w:rPr>
              <w:pPrChange w:id="20886" w:author="Tran Thi Huong Tra" w:date="2022-03-14T08:30:00Z">
                <w:pPr>
                  <w:tabs>
                    <w:tab w:val="left" w:pos="401"/>
                  </w:tabs>
                  <w:spacing w:after="0" w:line="288" w:lineRule="auto"/>
                  <w:ind w:left="-10" w:right="-10"/>
                  <w:jc w:val="both"/>
                </w:pPr>
              </w:pPrChange>
            </w:pPr>
            <w:ins w:id="20887" w:author="YTC COMPUTER" w:date="2022-03-13T16:49:00Z">
              <w:r w:rsidRPr="007C4C94">
                <w:rPr>
                  <w:rFonts w:ascii="Times New Roman" w:hAnsi="Times New Roman" w:cs="Times New Roman"/>
                  <w:noProof/>
                  <w:color w:val="000000" w:themeColor="text1"/>
                  <w:sz w:val="28"/>
                  <w:szCs w:val="28"/>
                  <w:rPrChange w:id="20888" w:author="HOAIDUC" w:date="2022-03-14T09:13:00Z">
                    <w:rPr>
                      <w:rFonts w:ascii="Times New Roman" w:hAnsi="Times New Roman" w:cs="Times New Roman"/>
                      <w:noProof/>
                      <w:color w:val="000000" w:themeColor="text1"/>
                      <w:sz w:val="26"/>
                      <w:szCs w:val="26"/>
                    </w:rPr>
                  </w:rPrChange>
                </w:rPr>
                <w:lastRenderedPageBreak/>
                <w:t xml:space="preserve">Cơ sở, tài liệu chứng minh doanh thu của DNDA bị </w:t>
              </w:r>
              <w:r w:rsidRPr="007C4C94">
                <w:rPr>
                  <w:rFonts w:ascii="Times New Roman" w:hAnsi="Times New Roman" w:cs="Times New Roman"/>
                  <w:noProof/>
                  <w:color w:val="000000" w:themeColor="text1"/>
                  <w:sz w:val="28"/>
                  <w:szCs w:val="28"/>
                  <w:rPrChange w:id="20889" w:author="HOAIDUC" w:date="2022-03-14T09:13:00Z">
                    <w:rPr>
                      <w:rFonts w:ascii="Times New Roman" w:hAnsi="Times New Roman" w:cs="Times New Roman"/>
                      <w:noProof/>
                      <w:color w:val="000000" w:themeColor="text1"/>
                      <w:sz w:val="26"/>
                      <w:szCs w:val="26"/>
                    </w:rPr>
                  </w:rPrChange>
                </w:rPr>
                <w:lastRenderedPageBreak/>
                <w:t>sụt giảm so với mức doanh thu trong PATC do thay đổi quy hoạch, chính sách, pháp luật theo quy định tại Điều 51 và 82 Luật PPP được quy định tại Điều 17 Nghị định 28/2021/NĐ-CP</w:t>
              </w:r>
            </w:ins>
          </w:p>
        </w:tc>
      </w:tr>
      <w:tr w:rsidR="006C2E5E" w:rsidRPr="007C4C94" w14:paraId="1CADEBA1" w14:textId="77777777" w:rsidTr="00225E0E">
        <w:tblPrEx>
          <w:tblPrExChange w:id="20890" w:author="Tran Thi Huong Tra" w:date="2022-03-14T08:30:00Z">
            <w:tblPrEx>
              <w:tblW w:w="9209" w:type="dxa"/>
            </w:tblPrEx>
          </w:tblPrExChange>
        </w:tblPrEx>
        <w:trPr>
          <w:ins w:id="20891" w:author="YTC COMPUTER" w:date="2022-03-13T16:49:00Z"/>
          <w:trPrChange w:id="20892" w:author="Tran Thi Huong Tra" w:date="2022-03-14T08:30:00Z">
            <w:trPr>
              <w:gridAfter w:val="0"/>
              <w:trHeight w:val="1990"/>
            </w:trPr>
          </w:trPrChange>
        </w:trPr>
        <w:tc>
          <w:tcPr>
            <w:tcW w:w="3085" w:type="dxa"/>
            <w:tcPrChange w:id="20893" w:author="Tran Thi Huong Tra" w:date="2022-03-14T08:30:00Z">
              <w:tcPr>
                <w:tcW w:w="2972" w:type="dxa"/>
              </w:tcPr>
            </w:tcPrChange>
          </w:tcPr>
          <w:p w14:paraId="68BFBB2A" w14:textId="77777777" w:rsidR="008F4C75" w:rsidRPr="007C4C94" w:rsidRDefault="008F4C75">
            <w:pPr>
              <w:pStyle w:val="U"/>
              <w:rPr>
                <w:ins w:id="20894" w:author="YTC COMPUTER" w:date="2022-03-13T16:49:00Z"/>
                <w:sz w:val="28"/>
                <w:szCs w:val="28"/>
                <w:rPrChange w:id="20895" w:author="HOAIDUC" w:date="2022-03-14T09:13:00Z">
                  <w:rPr>
                    <w:ins w:id="20896" w:author="YTC COMPUTER" w:date="2022-03-13T16:49:00Z"/>
                  </w:rPr>
                </w:rPrChange>
              </w:rPr>
              <w:pPrChange w:id="20897" w:author="Tran Thi Huong Tra" w:date="2022-03-14T08:30:00Z">
                <w:pPr>
                  <w:pStyle w:val="y"/>
                  <w:spacing w:line="312" w:lineRule="auto"/>
                </w:pPr>
              </w:pPrChange>
            </w:pPr>
            <w:bookmarkStart w:id="20898" w:name="_Toc98139590"/>
            <w:ins w:id="20899" w:author="YTC COMPUTER" w:date="2022-03-13T16:49:00Z">
              <w:r w:rsidRPr="007C4C94">
                <w:rPr>
                  <w:sz w:val="28"/>
                  <w:szCs w:val="28"/>
                  <w:rPrChange w:id="20900" w:author="HOAIDUC" w:date="2022-03-14T09:13:00Z">
                    <w:rPr>
                      <w:rFonts w:asciiTheme="minorHAnsi" w:hAnsiTheme="minorHAnsi" w:cstheme="minorBidi"/>
                      <w:b w:val="0"/>
                      <w:sz w:val="22"/>
                      <w:szCs w:val="22"/>
                    </w:rPr>
                  </w:rPrChange>
                </w:rPr>
                <w:lastRenderedPageBreak/>
                <w:t>Điều 99. Thỏa thuận về sửa đổi hợp đồng, áp dụng cơ chế chia sẻ phần giảm doanh thu khi thay đổi quy hoạch, chính sách, pháp luật</w:t>
              </w:r>
              <w:bookmarkEnd w:id="20898"/>
            </w:ins>
          </w:p>
        </w:tc>
        <w:tc>
          <w:tcPr>
            <w:tcW w:w="6237" w:type="dxa"/>
            <w:tcPrChange w:id="20901" w:author="Tran Thi Huong Tra" w:date="2022-03-14T08:30:00Z">
              <w:tcPr>
                <w:tcW w:w="6237" w:type="dxa"/>
                <w:gridSpan w:val="2"/>
              </w:tcPr>
            </w:tcPrChange>
          </w:tcPr>
          <w:p w14:paraId="1E7C2BED" w14:textId="77777777" w:rsidR="008F4C75" w:rsidRPr="007C4C94" w:rsidRDefault="008F4C75">
            <w:pPr>
              <w:tabs>
                <w:tab w:val="left" w:pos="401"/>
              </w:tabs>
              <w:spacing w:before="60" w:after="60" w:line="276" w:lineRule="auto"/>
              <w:ind w:left="-10" w:right="-10"/>
              <w:jc w:val="both"/>
              <w:rPr>
                <w:ins w:id="20902" w:author="YTC COMPUTER" w:date="2022-03-13T16:49:00Z"/>
                <w:rFonts w:ascii="Times New Roman" w:hAnsi="Times New Roman" w:cs="Times New Roman"/>
                <w:noProof/>
                <w:color w:val="000000" w:themeColor="text1"/>
                <w:sz w:val="28"/>
                <w:szCs w:val="28"/>
                <w:rPrChange w:id="20903" w:author="HOAIDUC" w:date="2022-03-14T09:13:00Z">
                  <w:rPr>
                    <w:ins w:id="20904" w:author="YTC COMPUTER" w:date="2022-03-13T16:49:00Z"/>
                    <w:rFonts w:ascii="Times New Roman" w:hAnsi="Times New Roman" w:cs="Times New Roman"/>
                    <w:noProof/>
                    <w:color w:val="000000" w:themeColor="text1"/>
                    <w:sz w:val="26"/>
                    <w:szCs w:val="26"/>
                  </w:rPr>
                </w:rPrChange>
              </w:rPr>
              <w:pPrChange w:id="20905" w:author="Tran Thi Huong Tra" w:date="2022-03-14T08:30:00Z">
                <w:pPr>
                  <w:tabs>
                    <w:tab w:val="left" w:pos="401"/>
                  </w:tabs>
                  <w:spacing w:after="0" w:line="288" w:lineRule="auto"/>
                  <w:ind w:left="-10" w:right="-10"/>
                  <w:jc w:val="both"/>
                </w:pPr>
              </w:pPrChange>
            </w:pPr>
            <w:ins w:id="20906" w:author="YTC COMPUTER" w:date="2022-03-13T16:49:00Z">
              <w:r w:rsidRPr="007C4C94">
                <w:rPr>
                  <w:rFonts w:ascii="Times New Roman" w:hAnsi="Times New Roman" w:cs="Times New Roman"/>
                  <w:noProof/>
                  <w:color w:val="000000" w:themeColor="text1"/>
                  <w:sz w:val="28"/>
                  <w:szCs w:val="28"/>
                  <w:rPrChange w:id="20907" w:author="HOAIDUC" w:date="2022-03-14T09:13:00Z">
                    <w:rPr>
                      <w:rFonts w:ascii="Times New Roman" w:hAnsi="Times New Roman" w:cs="Times New Roman"/>
                      <w:noProof/>
                      <w:color w:val="000000" w:themeColor="text1"/>
                      <w:sz w:val="26"/>
                      <w:szCs w:val="26"/>
                    </w:rPr>
                  </w:rPrChange>
                </w:rPr>
                <w:t xml:space="preserve">Thỏa thuận về sửa đổi hợp đồng, áp dụng cơ chế chia sẻ phần giảm doanh thu (nếu áp dụng) khi thay đổi quy hoạch, chính sách, pháp luật thực hiện theo quy định tại </w:t>
              </w:r>
              <w:r w:rsidRPr="007C4C94">
                <w:rPr>
                  <w:rFonts w:ascii="Times New Roman" w:hAnsi="Times New Roman" w:cs="Times New Roman"/>
                  <w:b/>
                  <w:noProof/>
                  <w:color w:val="000000" w:themeColor="text1"/>
                  <w:sz w:val="28"/>
                  <w:szCs w:val="28"/>
                  <w:rPrChange w:id="20908" w:author="HOAIDUC" w:date="2022-03-14T09:13:00Z">
                    <w:rPr>
                      <w:rFonts w:ascii="Times New Roman" w:hAnsi="Times New Roman" w:cs="Times New Roman"/>
                      <w:b/>
                      <w:noProof/>
                      <w:color w:val="000000" w:themeColor="text1"/>
                      <w:sz w:val="26"/>
                      <w:szCs w:val="26"/>
                    </w:rPr>
                  </w:rPrChange>
                </w:rPr>
                <w:t>ĐKCT</w:t>
              </w:r>
              <w:r w:rsidRPr="007C4C94">
                <w:rPr>
                  <w:rFonts w:ascii="Times New Roman" w:hAnsi="Times New Roman" w:cs="Times New Roman"/>
                  <w:noProof/>
                  <w:color w:val="000000" w:themeColor="text1"/>
                  <w:sz w:val="28"/>
                  <w:szCs w:val="28"/>
                  <w:rPrChange w:id="20909" w:author="HOAIDUC" w:date="2022-03-14T09:13:00Z">
                    <w:rPr>
                      <w:rFonts w:ascii="Times New Roman" w:hAnsi="Times New Roman" w:cs="Times New Roman"/>
                      <w:noProof/>
                      <w:color w:val="000000" w:themeColor="text1"/>
                      <w:sz w:val="26"/>
                      <w:szCs w:val="26"/>
                    </w:rPr>
                  </w:rPrChange>
                </w:rPr>
                <w:t>, tuân thủ quy định tại điểm c khoản 2 Điều 82 Luật PPP.</w:t>
              </w:r>
            </w:ins>
          </w:p>
        </w:tc>
      </w:tr>
      <w:tr w:rsidR="006C2E5E" w:rsidRPr="007C4C94" w14:paraId="13224D74" w14:textId="77777777" w:rsidTr="00225E0E">
        <w:tblPrEx>
          <w:tblPrExChange w:id="20910" w:author="Tran Thi Huong Tra" w:date="2022-03-14T08:30:00Z">
            <w:tblPrEx>
              <w:tblW w:w="9209" w:type="dxa"/>
            </w:tblPrEx>
          </w:tblPrExChange>
        </w:tblPrEx>
        <w:trPr>
          <w:ins w:id="20911" w:author="YTC COMPUTER" w:date="2022-03-13T16:49:00Z"/>
          <w:trPrChange w:id="20912" w:author="Tran Thi Huong Tra" w:date="2022-03-14T08:30:00Z">
            <w:trPr>
              <w:gridAfter w:val="0"/>
              <w:trHeight w:val="1990"/>
            </w:trPr>
          </w:trPrChange>
        </w:trPr>
        <w:tc>
          <w:tcPr>
            <w:tcW w:w="3085" w:type="dxa"/>
            <w:tcPrChange w:id="20913" w:author="Tran Thi Huong Tra" w:date="2022-03-14T08:30:00Z">
              <w:tcPr>
                <w:tcW w:w="2972" w:type="dxa"/>
              </w:tcPr>
            </w:tcPrChange>
          </w:tcPr>
          <w:p w14:paraId="573552BC" w14:textId="77777777" w:rsidR="008F4C75" w:rsidRPr="007C4C94" w:rsidRDefault="008F4C75">
            <w:pPr>
              <w:pStyle w:val="U"/>
              <w:rPr>
                <w:ins w:id="20914" w:author="YTC COMPUTER" w:date="2022-03-13T16:49:00Z"/>
                <w:sz w:val="28"/>
                <w:szCs w:val="28"/>
                <w:rPrChange w:id="20915" w:author="HOAIDUC" w:date="2022-03-14T09:13:00Z">
                  <w:rPr>
                    <w:ins w:id="20916" w:author="YTC COMPUTER" w:date="2022-03-13T16:49:00Z"/>
                  </w:rPr>
                </w:rPrChange>
              </w:rPr>
              <w:pPrChange w:id="20917" w:author="Tran Thi Huong Tra" w:date="2022-03-14T08:30:00Z">
                <w:pPr>
                  <w:pStyle w:val="y"/>
                  <w:spacing w:line="312" w:lineRule="auto"/>
                </w:pPr>
              </w:pPrChange>
            </w:pPr>
            <w:bookmarkStart w:id="20918" w:name="_Toc98139591"/>
            <w:ins w:id="20919" w:author="YTC COMPUTER" w:date="2022-03-13T16:49:00Z">
              <w:r w:rsidRPr="007C4C94">
                <w:rPr>
                  <w:sz w:val="28"/>
                  <w:szCs w:val="28"/>
                  <w:rPrChange w:id="20920" w:author="HOAIDUC" w:date="2022-03-14T09:13:00Z">
                    <w:rPr>
                      <w:rFonts w:asciiTheme="minorHAnsi" w:hAnsiTheme="minorHAnsi" w:cstheme="minorBidi"/>
                      <w:b w:val="0"/>
                      <w:sz w:val="22"/>
                      <w:szCs w:val="22"/>
                    </w:rPr>
                  </w:rPrChange>
                </w:rPr>
                <w:t>Điều 100. Quy định về việc thực hiện nghĩa vụ hợp đồng như đã thỏa thuận nhằm duy trì tính liên tục của việc cung cấp sản phẩm, dịch vụ công</w:t>
              </w:r>
              <w:bookmarkEnd w:id="20918"/>
            </w:ins>
          </w:p>
        </w:tc>
        <w:tc>
          <w:tcPr>
            <w:tcW w:w="6237" w:type="dxa"/>
            <w:tcPrChange w:id="20921" w:author="Tran Thi Huong Tra" w:date="2022-03-14T08:30:00Z">
              <w:tcPr>
                <w:tcW w:w="6237" w:type="dxa"/>
                <w:gridSpan w:val="2"/>
              </w:tcPr>
            </w:tcPrChange>
          </w:tcPr>
          <w:p w14:paraId="33B3C892" w14:textId="77777777" w:rsidR="008F4C75" w:rsidRPr="007C4C94" w:rsidRDefault="008F4C75">
            <w:pPr>
              <w:tabs>
                <w:tab w:val="left" w:pos="401"/>
              </w:tabs>
              <w:spacing w:before="60" w:after="60" w:line="276" w:lineRule="auto"/>
              <w:ind w:left="-10" w:right="-10"/>
              <w:jc w:val="both"/>
              <w:rPr>
                <w:ins w:id="20922" w:author="YTC COMPUTER" w:date="2022-03-13T16:49:00Z"/>
                <w:rFonts w:ascii="Times New Roman" w:hAnsi="Times New Roman" w:cs="Times New Roman"/>
                <w:noProof/>
                <w:color w:val="000000" w:themeColor="text1"/>
                <w:sz w:val="28"/>
                <w:szCs w:val="28"/>
                <w:rPrChange w:id="20923" w:author="HOAIDUC" w:date="2022-03-14T09:13:00Z">
                  <w:rPr>
                    <w:ins w:id="20924" w:author="YTC COMPUTER" w:date="2022-03-13T16:49:00Z"/>
                    <w:rFonts w:ascii="Times New Roman" w:hAnsi="Times New Roman" w:cs="Times New Roman"/>
                    <w:noProof/>
                    <w:color w:val="000000" w:themeColor="text1"/>
                    <w:sz w:val="26"/>
                    <w:szCs w:val="26"/>
                  </w:rPr>
                </w:rPrChange>
              </w:rPr>
              <w:pPrChange w:id="20925" w:author="Tran Thi Huong Tra" w:date="2022-03-14T08:30:00Z">
                <w:pPr>
                  <w:tabs>
                    <w:tab w:val="left" w:pos="401"/>
                  </w:tabs>
                  <w:spacing w:after="0" w:line="288" w:lineRule="auto"/>
                  <w:ind w:left="-10" w:right="-10"/>
                  <w:jc w:val="both"/>
                </w:pPr>
              </w:pPrChange>
            </w:pPr>
            <w:ins w:id="20926" w:author="YTC COMPUTER" w:date="2022-03-13T16:49:00Z">
              <w:r w:rsidRPr="007C4C94">
                <w:rPr>
                  <w:rFonts w:ascii="Times New Roman" w:hAnsi="Times New Roman" w:cs="Times New Roman"/>
                  <w:noProof/>
                  <w:color w:val="000000" w:themeColor="text1"/>
                  <w:sz w:val="28"/>
                  <w:szCs w:val="28"/>
                  <w:rPrChange w:id="20927" w:author="HOAIDUC" w:date="2022-03-14T09:13:00Z">
                    <w:rPr>
                      <w:rFonts w:ascii="Times New Roman" w:hAnsi="Times New Roman" w:cs="Times New Roman"/>
                      <w:noProof/>
                      <w:color w:val="000000" w:themeColor="text1"/>
                      <w:sz w:val="26"/>
                      <w:szCs w:val="26"/>
                    </w:rPr>
                  </w:rPrChange>
                </w:rPr>
                <w:t xml:space="preserve">Quy định về việc thực hiện nghĩa vụ hợp đồng như đã thỏa thuận nhằm duy trì tính liên tục của việc cung cấp sản phẩm, dịch vụ công thực hiện theo quy định tại </w:t>
              </w:r>
              <w:r w:rsidRPr="007C4C94">
                <w:rPr>
                  <w:rFonts w:ascii="Times New Roman" w:hAnsi="Times New Roman" w:cs="Times New Roman"/>
                  <w:b/>
                  <w:noProof/>
                  <w:color w:val="000000" w:themeColor="text1"/>
                  <w:sz w:val="28"/>
                  <w:szCs w:val="28"/>
                  <w:rPrChange w:id="20928" w:author="HOAIDUC" w:date="2022-03-14T09:13:00Z">
                    <w:rPr>
                      <w:rFonts w:ascii="Times New Roman" w:hAnsi="Times New Roman" w:cs="Times New Roman"/>
                      <w:b/>
                      <w:noProof/>
                      <w:color w:val="000000" w:themeColor="text1"/>
                      <w:sz w:val="26"/>
                      <w:szCs w:val="26"/>
                    </w:rPr>
                  </w:rPrChange>
                </w:rPr>
                <w:t>ĐKCT.</w:t>
              </w:r>
            </w:ins>
          </w:p>
        </w:tc>
      </w:tr>
      <w:tr w:rsidR="006C2E5E" w:rsidRPr="007C4C94" w14:paraId="6F4A5800" w14:textId="77777777" w:rsidTr="00225E0E">
        <w:tblPrEx>
          <w:tblPrExChange w:id="20929" w:author="Tran Thi Huong Tra" w:date="2022-03-14T08:30:00Z">
            <w:tblPrEx>
              <w:tblW w:w="9209" w:type="dxa"/>
            </w:tblPrEx>
          </w:tblPrExChange>
        </w:tblPrEx>
        <w:trPr>
          <w:ins w:id="20930" w:author="YTC COMPUTER" w:date="2022-03-13T16:49:00Z"/>
          <w:trPrChange w:id="20931" w:author="Tran Thi Huong Tra" w:date="2022-03-14T08:30:00Z">
            <w:trPr>
              <w:gridAfter w:val="0"/>
              <w:trHeight w:val="1990"/>
            </w:trPr>
          </w:trPrChange>
        </w:trPr>
        <w:tc>
          <w:tcPr>
            <w:tcW w:w="3085" w:type="dxa"/>
            <w:tcPrChange w:id="20932" w:author="Tran Thi Huong Tra" w:date="2022-03-14T08:30:00Z">
              <w:tcPr>
                <w:tcW w:w="2972" w:type="dxa"/>
              </w:tcPr>
            </w:tcPrChange>
          </w:tcPr>
          <w:p w14:paraId="26020866" w14:textId="77777777" w:rsidR="008F4C75" w:rsidRPr="007C4C94" w:rsidRDefault="008F4C75">
            <w:pPr>
              <w:pStyle w:val="U"/>
              <w:rPr>
                <w:ins w:id="20933" w:author="YTC COMPUTER" w:date="2022-03-13T16:49:00Z"/>
                <w:sz w:val="28"/>
                <w:szCs w:val="28"/>
                <w:rPrChange w:id="20934" w:author="HOAIDUC" w:date="2022-03-14T09:13:00Z">
                  <w:rPr>
                    <w:ins w:id="20935" w:author="YTC COMPUTER" w:date="2022-03-13T16:49:00Z"/>
                  </w:rPr>
                </w:rPrChange>
              </w:rPr>
              <w:pPrChange w:id="20936" w:author="Tran Thi Huong Tra" w:date="2022-03-14T08:30:00Z">
                <w:pPr>
                  <w:pStyle w:val="y"/>
                  <w:spacing w:line="312" w:lineRule="auto"/>
                </w:pPr>
              </w:pPrChange>
            </w:pPr>
            <w:bookmarkStart w:id="20937" w:name="_Toc98139592"/>
            <w:ins w:id="20938" w:author="YTC COMPUTER" w:date="2022-03-13T16:49:00Z">
              <w:r w:rsidRPr="007C4C94">
                <w:rPr>
                  <w:sz w:val="28"/>
                  <w:szCs w:val="28"/>
                  <w:rPrChange w:id="20939" w:author="HOAIDUC" w:date="2022-03-14T09:13:00Z">
                    <w:rPr>
                      <w:rFonts w:asciiTheme="minorHAnsi" w:hAnsiTheme="minorHAnsi" w:cstheme="minorBidi"/>
                      <w:b w:val="0"/>
                      <w:sz w:val="22"/>
                      <w:szCs w:val="22"/>
                    </w:rPr>
                  </w:rPrChange>
                </w:rPr>
                <w:t>Điều 101. Quyền, nghĩa vụ, trách nhiệm của các bên khi thay đổi quy hoạch, chính sách, pháp luật</w:t>
              </w:r>
              <w:bookmarkEnd w:id="20937"/>
            </w:ins>
          </w:p>
        </w:tc>
        <w:tc>
          <w:tcPr>
            <w:tcW w:w="6237" w:type="dxa"/>
            <w:tcPrChange w:id="20940" w:author="Tran Thi Huong Tra" w:date="2022-03-14T08:30:00Z">
              <w:tcPr>
                <w:tcW w:w="6237" w:type="dxa"/>
                <w:gridSpan w:val="2"/>
              </w:tcPr>
            </w:tcPrChange>
          </w:tcPr>
          <w:p w14:paraId="3708FFCE" w14:textId="77777777" w:rsidR="008F4C75" w:rsidRPr="007C4C94" w:rsidRDefault="008F4C75">
            <w:pPr>
              <w:tabs>
                <w:tab w:val="left" w:pos="401"/>
              </w:tabs>
              <w:spacing w:before="60" w:after="60" w:line="276" w:lineRule="auto"/>
              <w:ind w:left="-10" w:right="-10"/>
              <w:jc w:val="both"/>
              <w:rPr>
                <w:ins w:id="20941" w:author="YTC COMPUTER" w:date="2022-03-13T16:49:00Z"/>
                <w:rFonts w:ascii="Times New Roman" w:hAnsi="Times New Roman" w:cs="Times New Roman"/>
                <w:noProof/>
                <w:color w:val="000000" w:themeColor="text1"/>
                <w:sz w:val="28"/>
                <w:szCs w:val="28"/>
                <w:rPrChange w:id="20942" w:author="HOAIDUC" w:date="2022-03-14T09:13:00Z">
                  <w:rPr>
                    <w:ins w:id="20943" w:author="YTC COMPUTER" w:date="2022-03-13T16:49:00Z"/>
                    <w:rFonts w:ascii="Times New Roman" w:hAnsi="Times New Roman" w:cs="Times New Roman"/>
                    <w:noProof/>
                    <w:color w:val="000000" w:themeColor="text1"/>
                    <w:sz w:val="26"/>
                    <w:szCs w:val="26"/>
                  </w:rPr>
                </w:rPrChange>
              </w:rPr>
              <w:pPrChange w:id="20944" w:author="Tran Thi Huong Tra" w:date="2022-03-14T08:30:00Z">
                <w:pPr>
                  <w:tabs>
                    <w:tab w:val="left" w:pos="401"/>
                  </w:tabs>
                  <w:spacing w:after="0" w:line="288" w:lineRule="auto"/>
                  <w:ind w:left="-10" w:right="-10"/>
                  <w:jc w:val="both"/>
                </w:pPr>
              </w:pPrChange>
            </w:pPr>
            <w:ins w:id="20945" w:author="YTC COMPUTER" w:date="2022-03-13T16:49:00Z">
              <w:r w:rsidRPr="007C4C94">
                <w:rPr>
                  <w:rFonts w:ascii="Times New Roman" w:hAnsi="Times New Roman" w:cs="Times New Roman"/>
                  <w:noProof/>
                  <w:color w:val="000000" w:themeColor="text1"/>
                  <w:sz w:val="28"/>
                  <w:szCs w:val="28"/>
                  <w:rPrChange w:id="20946" w:author="HOAIDUC" w:date="2022-03-14T09:13:00Z">
                    <w:rPr>
                      <w:rFonts w:ascii="Times New Roman" w:hAnsi="Times New Roman" w:cs="Times New Roman"/>
                      <w:noProof/>
                      <w:color w:val="000000" w:themeColor="text1"/>
                      <w:sz w:val="26"/>
                      <w:szCs w:val="26"/>
                    </w:rPr>
                  </w:rPrChange>
                </w:rPr>
                <w:t xml:space="preserve">Quyền, nghĩa vụ, trách nhiệm của các bên khi thay đổi quy hoạch, chính sách, pháp luật thực hiện theo quy định tại </w:t>
              </w:r>
              <w:r w:rsidRPr="007C4C94">
                <w:rPr>
                  <w:rFonts w:ascii="Times New Roman" w:hAnsi="Times New Roman" w:cs="Times New Roman"/>
                  <w:b/>
                  <w:noProof/>
                  <w:color w:val="000000" w:themeColor="text1"/>
                  <w:sz w:val="28"/>
                  <w:szCs w:val="28"/>
                  <w:rPrChange w:id="20947" w:author="HOAIDUC" w:date="2022-03-14T09:13:00Z">
                    <w:rPr>
                      <w:rFonts w:ascii="Times New Roman" w:hAnsi="Times New Roman" w:cs="Times New Roman"/>
                      <w:b/>
                      <w:noProof/>
                      <w:color w:val="000000" w:themeColor="text1"/>
                      <w:sz w:val="26"/>
                      <w:szCs w:val="26"/>
                    </w:rPr>
                  </w:rPrChange>
                </w:rPr>
                <w:t>ĐKCT.</w:t>
              </w:r>
            </w:ins>
          </w:p>
        </w:tc>
      </w:tr>
      <w:tr w:rsidR="006C2E5E" w:rsidRPr="007C4C94" w14:paraId="487DFC23" w14:textId="77777777" w:rsidTr="00225E0E">
        <w:tblPrEx>
          <w:tblPrExChange w:id="20948" w:author="Tran Thi Huong Tra" w:date="2022-03-14T08:30:00Z">
            <w:tblPrEx>
              <w:tblW w:w="9209" w:type="dxa"/>
            </w:tblPrEx>
          </w:tblPrExChange>
        </w:tblPrEx>
        <w:trPr>
          <w:ins w:id="20949" w:author="YTC COMPUTER" w:date="2022-03-13T16:49:00Z"/>
          <w:trPrChange w:id="20950" w:author="Tran Thi Huong Tra" w:date="2022-03-14T08:30:00Z">
            <w:trPr>
              <w:gridAfter w:val="0"/>
            </w:trPr>
          </w:trPrChange>
        </w:trPr>
        <w:tc>
          <w:tcPr>
            <w:tcW w:w="9322" w:type="dxa"/>
            <w:gridSpan w:val="2"/>
            <w:tcPrChange w:id="20951" w:author="Tran Thi Huong Tra" w:date="2022-03-14T08:30:00Z">
              <w:tcPr>
                <w:tcW w:w="9209" w:type="dxa"/>
                <w:gridSpan w:val="3"/>
              </w:tcPr>
            </w:tcPrChange>
          </w:tcPr>
          <w:p w14:paraId="121EF3DC" w14:textId="77777777" w:rsidR="008F4C75" w:rsidRPr="007C4C94" w:rsidRDefault="008F4C75">
            <w:pPr>
              <w:pStyle w:val="111"/>
              <w:spacing w:before="60" w:after="60" w:line="276" w:lineRule="auto"/>
              <w:rPr>
                <w:ins w:id="20952" w:author="YTC COMPUTER" w:date="2022-03-13T16:49:00Z"/>
                <w:sz w:val="28"/>
                <w:szCs w:val="28"/>
                <w:rPrChange w:id="20953" w:author="HOAIDUC" w:date="2022-03-14T09:13:00Z">
                  <w:rPr>
                    <w:ins w:id="20954" w:author="YTC COMPUTER" w:date="2022-03-13T16:49:00Z"/>
                    <w:rFonts w:ascii="Times New Roman" w:hAnsi="Times New Roman" w:cs="Times New Roman"/>
                    <w:noProof/>
                    <w:color w:val="FF0000"/>
                    <w:sz w:val="26"/>
                    <w:szCs w:val="26"/>
                  </w:rPr>
                </w:rPrChange>
              </w:rPr>
              <w:pPrChange w:id="20955" w:author="Tran Thi Huong Tra" w:date="2022-03-14T08:30:00Z">
                <w:pPr>
                  <w:tabs>
                    <w:tab w:val="left" w:pos="401"/>
                  </w:tabs>
                  <w:spacing w:after="0" w:line="288" w:lineRule="auto"/>
                  <w:ind w:left="-10" w:right="-10"/>
                  <w:jc w:val="both"/>
                </w:pPr>
              </w:pPrChange>
            </w:pPr>
            <w:bookmarkStart w:id="20956" w:name="_Toc98139593"/>
            <w:ins w:id="20957" w:author="YTC COMPUTER" w:date="2022-03-13T16:49:00Z">
              <w:r w:rsidRPr="007C4C94">
                <w:rPr>
                  <w:sz w:val="28"/>
                  <w:szCs w:val="28"/>
                  <w:rPrChange w:id="20958" w:author="HOAIDUC" w:date="2022-03-14T09:13:00Z">
                    <w:rPr/>
                  </w:rPrChange>
                </w:rPr>
                <w:t>XXVII. CHẤM DỨT HỢP ĐỒNG TRƯỚC THỜI HẠN</w:t>
              </w:r>
              <w:bookmarkEnd w:id="20956"/>
            </w:ins>
          </w:p>
        </w:tc>
      </w:tr>
      <w:tr w:rsidR="006C2E5E" w:rsidRPr="007C4C94" w14:paraId="64D561F3" w14:textId="77777777" w:rsidTr="00225E0E">
        <w:tblPrEx>
          <w:tblPrExChange w:id="20959" w:author="Tran Thi Huong Tra" w:date="2022-03-14T08:30:00Z">
            <w:tblPrEx>
              <w:tblW w:w="9209" w:type="dxa"/>
            </w:tblPrEx>
          </w:tblPrExChange>
        </w:tblPrEx>
        <w:trPr>
          <w:ins w:id="20960" w:author="YTC COMPUTER" w:date="2022-03-13T16:49:00Z"/>
          <w:trPrChange w:id="20961" w:author="Tran Thi Huong Tra" w:date="2022-03-14T08:30:00Z">
            <w:trPr>
              <w:gridAfter w:val="0"/>
            </w:trPr>
          </w:trPrChange>
        </w:trPr>
        <w:tc>
          <w:tcPr>
            <w:tcW w:w="3085" w:type="dxa"/>
            <w:tcPrChange w:id="20962" w:author="Tran Thi Huong Tra" w:date="2022-03-14T08:30:00Z">
              <w:tcPr>
                <w:tcW w:w="2972" w:type="dxa"/>
              </w:tcPr>
            </w:tcPrChange>
          </w:tcPr>
          <w:p w14:paraId="243EB3EB" w14:textId="77777777" w:rsidR="008F4C75" w:rsidRPr="007C4C94" w:rsidRDefault="008F4C75">
            <w:pPr>
              <w:pStyle w:val="U"/>
              <w:rPr>
                <w:ins w:id="20963" w:author="YTC COMPUTER" w:date="2022-03-13T16:49:00Z"/>
                <w:sz w:val="28"/>
                <w:szCs w:val="28"/>
                <w:rPrChange w:id="20964" w:author="HOAIDUC" w:date="2022-03-14T09:13:00Z">
                  <w:rPr>
                    <w:ins w:id="20965" w:author="YTC COMPUTER" w:date="2022-03-13T16:49:00Z"/>
                  </w:rPr>
                </w:rPrChange>
              </w:rPr>
              <w:pPrChange w:id="20966" w:author="Tran Thi Huong Tra" w:date="2022-03-14T08:30:00Z">
                <w:pPr>
                  <w:pStyle w:val="y"/>
                </w:pPr>
              </w:pPrChange>
            </w:pPr>
            <w:bookmarkStart w:id="20967" w:name="_Toc98139594"/>
            <w:ins w:id="20968" w:author="YTC COMPUTER" w:date="2022-03-13T16:49:00Z">
              <w:r w:rsidRPr="007C4C94">
                <w:rPr>
                  <w:sz w:val="28"/>
                  <w:szCs w:val="28"/>
                  <w:rPrChange w:id="20969" w:author="HOAIDUC" w:date="2022-03-14T09:13:00Z">
                    <w:rPr/>
                  </w:rPrChange>
                </w:rPr>
                <w:t>Điều 102. Các trường hợp được xem xét chấm dứt hợp đồng trước thời hạn</w:t>
              </w:r>
              <w:bookmarkEnd w:id="20967"/>
            </w:ins>
          </w:p>
        </w:tc>
        <w:tc>
          <w:tcPr>
            <w:tcW w:w="6237" w:type="dxa"/>
            <w:tcPrChange w:id="20970" w:author="Tran Thi Huong Tra" w:date="2022-03-14T08:30:00Z">
              <w:tcPr>
                <w:tcW w:w="6237" w:type="dxa"/>
                <w:gridSpan w:val="2"/>
              </w:tcPr>
            </w:tcPrChange>
          </w:tcPr>
          <w:p w14:paraId="1488F2C0" w14:textId="77777777" w:rsidR="008F4C75" w:rsidRPr="007C4C94" w:rsidRDefault="008F4C75">
            <w:pPr>
              <w:tabs>
                <w:tab w:val="left" w:pos="401"/>
              </w:tabs>
              <w:spacing w:before="60" w:after="60" w:line="276" w:lineRule="auto"/>
              <w:ind w:left="-10" w:right="-10"/>
              <w:jc w:val="both"/>
              <w:rPr>
                <w:ins w:id="20971" w:author="YTC COMPUTER" w:date="2022-03-13T16:49:00Z"/>
                <w:rFonts w:ascii="Times New Roman" w:hAnsi="Times New Roman" w:cs="Times New Roman"/>
                <w:noProof/>
                <w:color w:val="000000" w:themeColor="text1"/>
                <w:sz w:val="28"/>
                <w:szCs w:val="28"/>
                <w:rPrChange w:id="20972" w:author="HOAIDUC" w:date="2022-03-14T09:13:00Z">
                  <w:rPr>
                    <w:ins w:id="20973" w:author="YTC COMPUTER" w:date="2022-03-13T16:49:00Z"/>
                    <w:rFonts w:ascii="Times New Roman" w:hAnsi="Times New Roman" w:cs="Times New Roman"/>
                    <w:noProof/>
                    <w:sz w:val="26"/>
                    <w:szCs w:val="26"/>
                  </w:rPr>
                </w:rPrChange>
              </w:rPr>
              <w:pPrChange w:id="20974" w:author="Tran Thi Huong Tra" w:date="2022-03-14T08:30:00Z">
                <w:pPr>
                  <w:tabs>
                    <w:tab w:val="left" w:pos="401"/>
                  </w:tabs>
                  <w:spacing w:after="0" w:line="288" w:lineRule="auto"/>
                  <w:ind w:left="-10" w:right="-10"/>
                  <w:jc w:val="both"/>
                </w:pPr>
              </w:pPrChange>
            </w:pPr>
            <w:ins w:id="20975" w:author="YTC COMPUTER" w:date="2022-03-13T16:49:00Z">
              <w:r w:rsidRPr="007C4C94">
                <w:rPr>
                  <w:rFonts w:ascii="Times New Roman" w:hAnsi="Times New Roman" w:cs="Times New Roman"/>
                  <w:noProof/>
                  <w:color w:val="000000" w:themeColor="text1"/>
                  <w:sz w:val="28"/>
                  <w:szCs w:val="28"/>
                  <w:rPrChange w:id="20976" w:author="HOAIDUC" w:date="2022-03-14T09:13:00Z">
                    <w:rPr>
                      <w:rFonts w:ascii="Times New Roman" w:hAnsi="Times New Roman" w:cs="Times New Roman"/>
                      <w:noProof/>
                      <w:sz w:val="26"/>
                      <w:szCs w:val="26"/>
                    </w:rPr>
                  </w:rPrChange>
                </w:rPr>
                <w:t>Các trường hợp được xem xét chấm dứt hợp đồng trước thời hạn được quy định tại khoản 2 Điều 52 Luật PPP.</w:t>
              </w:r>
            </w:ins>
          </w:p>
        </w:tc>
      </w:tr>
      <w:tr w:rsidR="006C2E5E" w:rsidRPr="007C4C94" w14:paraId="4AF5D96A" w14:textId="77777777" w:rsidTr="00225E0E">
        <w:tblPrEx>
          <w:tblPrExChange w:id="20977" w:author="Tran Thi Huong Tra" w:date="2022-03-14T08:30:00Z">
            <w:tblPrEx>
              <w:tblW w:w="9209" w:type="dxa"/>
            </w:tblPrEx>
          </w:tblPrExChange>
        </w:tblPrEx>
        <w:trPr>
          <w:ins w:id="20978" w:author="YTC COMPUTER" w:date="2022-03-13T16:49:00Z"/>
          <w:trPrChange w:id="20979" w:author="Tran Thi Huong Tra" w:date="2022-03-14T08:30:00Z">
            <w:trPr>
              <w:gridAfter w:val="0"/>
            </w:trPr>
          </w:trPrChange>
        </w:trPr>
        <w:tc>
          <w:tcPr>
            <w:tcW w:w="3085" w:type="dxa"/>
            <w:tcPrChange w:id="20980" w:author="Tran Thi Huong Tra" w:date="2022-03-14T08:30:00Z">
              <w:tcPr>
                <w:tcW w:w="2972" w:type="dxa"/>
              </w:tcPr>
            </w:tcPrChange>
          </w:tcPr>
          <w:p w14:paraId="691B9BF0" w14:textId="77777777" w:rsidR="008F4C75" w:rsidRPr="007C4C94" w:rsidRDefault="008F4C75">
            <w:pPr>
              <w:pStyle w:val="U"/>
              <w:rPr>
                <w:ins w:id="20981" w:author="YTC COMPUTER" w:date="2022-03-13T16:49:00Z"/>
                <w:sz w:val="28"/>
                <w:szCs w:val="28"/>
                <w:rPrChange w:id="20982" w:author="HOAIDUC" w:date="2022-03-14T09:13:00Z">
                  <w:rPr>
                    <w:ins w:id="20983" w:author="YTC COMPUTER" w:date="2022-03-13T16:49:00Z"/>
                  </w:rPr>
                </w:rPrChange>
              </w:rPr>
              <w:pPrChange w:id="20984" w:author="Tran Thi Huong Tra" w:date="2022-03-14T08:30:00Z">
                <w:pPr>
                  <w:pStyle w:val="y"/>
                </w:pPr>
              </w:pPrChange>
            </w:pPr>
            <w:bookmarkStart w:id="20985" w:name="_Toc98139595"/>
            <w:ins w:id="20986" w:author="YTC COMPUTER" w:date="2022-03-13T16:49:00Z">
              <w:r w:rsidRPr="007C4C94">
                <w:rPr>
                  <w:sz w:val="28"/>
                  <w:szCs w:val="28"/>
                  <w:rPrChange w:id="20987" w:author="HOAIDUC" w:date="2022-03-14T09:13:00Z">
                    <w:rPr/>
                  </w:rPrChange>
                </w:rPr>
                <w:t>Điều 103. Công thức xác định mức chi phí xử lý tương ứng các trường hợp chấm dứt hợp đồng trước thời hạn</w:t>
              </w:r>
              <w:bookmarkEnd w:id="20985"/>
            </w:ins>
          </w:p>
        </w:tc>
        <w:tc>
          <w:tcPr>
            <w:tcW w:w="6237" w:type="dxa"/>
            <w:tcPrChange w:id="20988" w:author="Tran Thi Huong Tra" w:date="2022-03-14T08:30:00Z">
              <w:tcPr>
                <w:tcW w:w="6237" w:type="dxa"/>
                <w:gridSpan w:val="2"/>
              </w:tcPr>
            </w:tcPrChange>
          </w:tcPr>
          <w:p w14:paraId="633A3F45" w14:textId="77777777" w:rsidR="008F4C75" w:rsidRPr="007C4C94" w:rsidRDefault="008F4C75">
            <w:pPr>
              <w:tabs>
                <w:tab w:val="left" w:pos="401"/>
              </w:tabs>
              <w:spacing w:before="60" w:after="60" w:line="276" w:lineRule="auto"/>
              <w:ind w:left="-10" w:right="-10"/>
              <w:jc w:val="both"/>
              <w:rPr>
                <w:ins w:id="20989" w:author="YTC COMPUTER" w:date="2022-03-13T16:49:00Z"/>
                <w:rFonts w:ascii="Times New Roman" w:hAnsi="Times New Roman" w:cs="Times New Roman"/>
                <w:b/>
                <w:noProof/>
                <w:color w:val="000000" w:themeColor="text1"/>
                <w:sz w:val="28"/>
                <w:szCs w:val="28"/>
                <w:rPrChange w:id="20990" w:author="HOAIDUC" w:date="2022-03-14T09:13:00Z">
                  <w:rPr>
                    <w:ins w:id="20991" w:author="YTC COMPUTER" w:date="2022-03-13T16:49:00Z"/>
                    <w:rFonts w:ascii="Times New Roman" w:hAnsi="Times New Roman" w:cs="Times New Roman"/>
                    <w:b/>
                    <w:noProof/>
                    <w:sz w:val="26"/>
                    <w:szCs w:val="26"/>
                  </w:rPr>
                </w:rPrChange>
              </w:rPr>
              <w:pPrChange w:id="20992" w:author="Tran Thi Huong Tra" w:date="2022-03-14T08:30:00Z">
                <w:pPr>
                  <w:tabs>
                    <w:tab w:val="left" w:pos="401"/>
                  </w:tabs>
                  <w:spacing w:after="0" w:line="288" w:lineRule="auto"/>
                  <w:ind w:left="-10" w:right="-10"/>
                  <w:jc w:val="both"/>
                </w:pPr>
              </w:pPrChange>
            </w:pPr>
            <w:ins w:id="20993" w:author="YTC COMPUTER" w:date="2022-03-13T16:49:00Z">
              <w:r w:rsidRPr="007C4C94">
                <w:rPr>
                  <w:rFonts w:ascii="Times New Roman" w:hAnsi="Times New Roman" w:cs="Times New Roman"/>
                  <w:noProof/>
                  <w:color w:val="000000" w:themeColor="text1"/>
                  <w:sz w:val="28"/>
                  <w:szCs w:val="28"/>
                  <w:rPrChange w:id="20994" w:author="HOAIDUC" w:date="2022-03-14T09:13:00Z">
                    <w:rPr>
                      <w:rFonts w:ascii="Times New Roman" w:hAnsi="Times New Roman" w:cs="Times New Roman"/>
                      <w:noProof/>
                      <w:sz w:val="26"/>
                      <w:szCs w:val="26"/>
                    </w:rPr>
                  </w:rPrChange>
                </w:rPr>
                <w:t>Công thức hoặc cách thức xác định mức chi phí xử lý tương ứng các trường hợp chấm dứt hợp đồng trước thời hạn được quy định như sau:</w:t>
              </w:r>
            </w:ins>
          </w:p>
          <w:p w14:paraId="4C9A2849" w14:textId="77777777" w:rsidR="008F4C75" w:rsidRPr="007C4C94" w:rsidRDefault="008F4C75">
            <w:pPr>
              <w:tabs>
                <w:tab w:val="left" w:pos="401"/>
                <w:tab w:val="left" w:pos="646"/>
              </w:tabs>
              <w:spacing w:before="60" w:after="60" w:line="276" w:lineRule="auto"/>
              <w:ind w:left="-10" w:right="-10"/>
              <w:jc w:val="both"/>
              <w:rPr>
                <w:ins w:id="20995" w:author="YTC COMPUTER" w:date="2022-03-13T16:49:00Z"/>
                <w:rFonts w:ascii="Times New Roman" w:hAnsi="Times New Roman" w:cs="Times New Roman"/>
                <w:noProof/>
                <w:color w:val="000000" w:themeColor="text1"/>
                <w:sz w:val="28"/>
                <w:szCs w:val="28"/>
                <w:rPrChange w:id="20996" w:author="HOAIDUC" w:date="2022-03-14T09:13:00Z">
                  <w:rPr>
                    <w:ins w:id="20997" w:author="YTC COMPUTER" w:date="2022-03-13T16:49:00Z"/>
                    <w:rFonts w:ascii="Times New Roman" w:hAnsi="Times New Roman" w:cs="Times New Roman"/>
                    <w:noProof/>
                    <w:sz w:val="26"/>
                    <w:szCs w:val="26"/>
                  </w:rPr>
                </w:rPrChange>
              </w:rPr>
              <w:pPrChange w:id="20998" w:author="Tran Thi Huong Tra" w:date="2022-03-14T08:30:00Z">
                <w:pPr>
                  <w:tabs>
                    <w:tab w:val="left" w:pos="401"/>
                    <w:tab w:val="left" w:pos="646"/>
                  </w:tabs>
                  <w:spacing w:after="0" w:line="288" w:lineRule="auto"/>
                  <w:ind w:left="-10" w:right="-10"/>
                  <w:jc w:val="both"/>
                </w:pPr>
              </w:pPrChange>
            </w:pPr>
            <w:ins w:id="20999" w:author="YTC COMPUTER" w:date="2022-03-13T16:49:00Z">
              <w:r w:rsidRPr="007C4C94">
                <w:rPr>
                  <w:rFonts w:ascii="Times New Roman" w:hAnsi="Times New Roman" w:cs="Times New Roman"/>
                  <w:noProof/>
                  <w:color w:val="000000" w:themeColor="text1"/>
                  <w:sz w:val="28"/>
                  <w:szCs w:val="28"/>
                  <w:rPrChange w:id="21000" w:author="HOAIDUC" w:date="2022-03-14T09:13:00Z">
                    <w:rPr>
                      <w:rFonts w:ascii="Times New Roman" w:hAnsi="Times New Roman" w:cs="Times New Roman"/>
                      <w:noProof/>
                      <w:sz w:val="26"/>
                      <w:szCs w:val="26"/>
                    </w:rPr>
                  </w:rPrChange>
                </w:rPr>
                <w:t>103.1.</w:t>
              </w:r>
              <w:r w:rsidRPr="007C4C94">
                <w:rPr>
                  <w:rFonts w:ascii="Times New Roman" w:hAnsi="Times New Roman" w:cs="Times New Roman"/>
                  <w:noProof/>
                  <w:color w:val="000000" w:themeColor="text1"/>
                  <w:sz w:val="28"/>
                  <w:szCs w:val="28"/>
                  <w:rPrChange w:id="21001" w:author="HOAIDUC" w:date="2022-03-14T09:13:00Z">
                    <w:rPr>
                      <w:rFonts w:ascii="Times New Roman" w:hAnsi="Times New Roman" w:cs="Times New Roman"/>
                      <w:noProof/>
                      <w:sz w:val="26"/>
                      <w:szCs w:val="26"/>
                    </w:rPr>
                  </w:rPrChange>
                </w:rPr>
                <w:tab/>
                <w:t xml:space="preserve">Trường hợp chấm dứt hợp đồng Dự án trước thời hạn tại điểm b khoản 2 Điều 52 Luật PPP hoặc do Cơ quan ký kết hợp đồng vi phạm nghiêm trọng việc thực hiện các nghĩa vụ theo quy định tại khoản 67.3 Điều 67 Hợp đồng này, Cơ quan ký kết hợp </w:t>
              </w:r>
              <w:r w:rsidRPr="007C4C94">
                <w:rPr>
                  <w:rFonts w:ascii="Times New Roman" w:hAnsi="Times New Roman" w:cs="Times New Roman"/>
                  <w:noProof/>
                  <w:color w:val="000000" w:themeColor="text1"/>
                  <w:sz w:val="28"/>
                  <w:szCs w:val="28"/>
                  <w:rPrChange w:id="21002" w:author="HOAIDUC" w:date="2022-03-14T09:13:00Z">
                    <w:rPr>
                      <w:rFonts w:ascii="Times New Roman" w:hAnsi="Times New Roman" w:cs="Times New Roman"/>
                      <w:noProof/>
                      <w:sz w:val="26"/>
                      <w:szCs w:val="26"/>
                    </w:rPr>
                  </w:rPrChange>
                </w:rPr>
                <w:lastRenderedPageBreak/>
                <w:t>đồng báo cáo cấp có thẩm quyền xem xét bố trí vốn nhà nước theo quy định của pháp luật để thanh toán kinh phí mua lại hoặc chi trả bồi thường chấm dứt hợp đồng cho DNDA.</w:t>
              </w:r>
            </w:ins>
          </w:p>
          <w:p w14:paraId="510859C7" w14:textId="77777777" w:rsidR="008F4C75" w:rsidRPr="007C4C94" w:rsidRDefault="008F4C75">
            <w:pPr>
              <w:tabs>
                <w:tab w:val="left" w:pos="401"/>
                <w:tab w:val="left" w:pos="646"/>
              </w:tabs>
              <w:spacing w:before="60" w:after="60" w:line="276" w:lineRule="auto"/>
              <w:ind w:left="-10" w:right="-10"/>
              <w:jc w:val="both"/>
              <w:rPr>
                <w:ins w:id="21003" w:author="YTC COMPUTER" w:date="2022-03-13T16:49:00Z"/>
                <w:rFonts w:ascii="Times New Roman" w:hAnsi="Times New Roman" w:cs="Times New Roman"/>
                <w:noProof/>
                <w:color w:val="000000" w:themeColor="text1"/>
                <w:sz w:val="28"/>
                <w:szCs w:val="28"/>
                <w:rPrChange w:id="21004" w:author="HOAIDUC" w:date="2022-03-14T09:13:00Z">
                  <w:rPr>
                    <w:ins w:id="21005" w:author="YTC COMPUTER" w:date="2022-03-13T16:49:00Z"/>
                    <w:rFonts w:ascii="Times New Roman" w:hAnsi="Times New Roman" w:cs="Times New Roman"/>
                    <w:noProof/>
                    <w:sz w:val="26"/>
                    <w:szCs w:val="26"/>
                  </w:rPr>
                </w:rPrChange>
              </w:rPr>
              <w:pPrChange w:id="21006" w:author="Tran Thi Huong Tra" w:date="2022-03-14T08:30:00Z">
                <w:pPr>
                  <w:tabs>
                    <w:tab w:val="left" w:pos="401"/>
                    <w:tab w:val="left" w:pos="646"/>
                  </w:tabs>
                  <w:spacing w:after="0" w:line="288" w:lineRule="auto"/>
                  <w:ind w:left="-10" w:right="-10"/>
                  <w:jc w:val="both"/>
                </w:pPr>
              </w:pPrChange>
            </w:pPr>
            <w:ins w:id="21007" w:author="YTC COMPUTER" w:date="2022-03-13T16:49:00Z">
              <w:r w:rsidRPr="007C4C94">
                <w:rPr>
                  <w:rFonts w:ascii="Times New Roman" w:hAnsi="Times New Roman" w:cs="Times New Roman"/>
                  <w:noProof/>
                  <w:color w:val="000000" w:themeColor="text1"/>
                  <w:sz w:val="28"/>
                  <w:szCs w:val="28"/>
                  <w:rPrChange w:id="21008" w:author="HOAIDUC" w:date="2022-03-14T09:13:00Z">
                    <w:rPr>
                      <w:rFonts w:ascii="Times New Roman" w:hAnsi="Times New Roman" w:cs="Times New Roman"/>
                      <w:noProof/>
                      <w:sz w:val="26"/>
                      <w:szCs w:val="26"/>
                    </w:rPr>
                  </w:rPrChange>
                </w:rPr>
                <w:t xml:space="preserve">Việc chi trả bồi thường chấm dứt hợp đồng hoặc thanh toán kinh phí mua lại cho DNDA thực hiện theo quy định tại khoản 2 và khoản 3 Điều 82 Nghị định 35/2021/NĐ-CP. </w:t>
              </w:r>
            </w:ins>
          </w:p>
          <w:p w14:paraId="4868F84A" w14:textId="77777777" w:rsidR="008F4C75" w:rsidRPr="007C4C94" w:rsidRDefault="008F4C75">
            <w:pPr>
              <w:tabs>
                <w:tab w:val="left" w:pos="401"/>
                <w:tab w:val="left" w:pos="627"/>
              </w:tabs>
              <w:spacing w:before="60" w:after="60" w:line="276" w:lineRule="auto"/>
              <w:ind w:left="-10" w:right="-10"/>
              <w:jc w:val="both"/>
              <w:rPr>
                <w:ins w:id="21009" w:author="YTC COMPUTER" w:date="2022-03-13T16:49:00Z"/>
                <w:rFonts w:ascii="Times New Roman" w:hAnsi="Times New Roman" w:cs="Times New Roman"/>
                <w:noProof/>
                <w:color w:val="000000" w:themeColor="text1"/>
                <w:sz w:val="28"/>
                <w:szCs w:val="28"/>
                <w:rPrChange w:id="21010" w:author="HOAIDUC" w:date="2022-03-14T09:13:00Z">
                  <w:rPr>
                    <w:ins w:id="21011" w:author="YTC COMPUTER" w:date="2022-03-13T16:49:00Z"/>
                    <w:rFonts w:ascii="Times New Roman" w:hAnsi="Times New Roman" w:cs="Times New Roman"/>
                    <w:noProof/>
                    <w:color w:val="FF0000"/>
                    <w:sz w:val="26"/>
                    <w:szCs w:val="26"/>
                  </w:rPr>
                </w:rPrChange>
              </w:rPr>
              <w:pPrChange w:id="21012" w:author="Tran Thi Huong Tra" w:date="2022-03-14T08:30:00Z">
                <w:pPr>
                  <w:tabs>
                    <w:tab w:val="left" w:pos="401"/>
                    <w:tab w:val="left" w:pos="627"/>
                  </w:tabs>
                  <w:spacing w:after="0" w:line="288" w:lineRule="auto"/>
                  <w:ind w:left="-10" w:right="-10"/>
                  <w:jc w:val="both"/>
                </w:pPr>
              </w:pPrChange>
            </w:pPr>
            <w:ins w:id="21013" w:author="YTC COMPUTER" w:date="2022-03-13T16:49:00Z">
              <w:r w:rsidRPr="007C4C94">
                <w:rPr>
                  <w:rFonts w:ascii="Times New Roman" w:hAnsi="Times New Roman" w:cs="Times New Roman"/>
                  <w:noProof/>
                  <w:color w:val="000000" w:themeColor="text1"/>
                  <w:sz w:val="28"/>
                  <w:szCs w:val="28"/>
                  <w:rPrChange w:id="21014" w:author="HOAIDUC" w:date="2022-03-14T09:13:00Z">
                    <w:rPr>
                      <w:rFonts w:ascii="Times New Roman" w:hAnsi="Times New Roman" w:cs="Times New Roman"/>
                      <w:noProof/>
                      <w:sz w:val="26"/>
                      <w:szCs w:val="26"/>
                    </w:rPr>
                  </w:rPrChange>
                </w:rPr>
                <w:t>103.2.</w:t>
              </w:r>
              <w:r w:rsidRPr="007C4C94">
                <w:rPr>
                  <w:rFonts w:ascii="Times New Roman" w:hAnsi="Times New Roman" w:cs="Times New Roman"/>
                  <w:noProof/>
                  <w:color w:val="000000" w:themeColor="text1"/>
                  <w:sz w:val="28"/>
                  <w:szCs w:val="28"/>
                  <w:rPrChange w:id="21015" w:author="HOAIDUC" w:date="2022-03-14T09:13:00Z">
                    <w:rPr>
                      <w:rFonts w:ascii="Times New Roman" w:hAnsi="Times New Roman" w:cs="Times New Roman"/>
                      <w:noProof/>
                      <w:sz w:val="26"/>
                      <w:szCs w:val="26"/>
                    </w:rPr>
                  </w:rPrChange>
                </w:rPr>
                <w:tab/>
                <w:t xml:space="preserve">Trường hợp chấm dứt hợp đồng Dự án trước thời hạn quy định tại điểm c khoản 2 Điều 52 Luật PPP hoặc do lỗi của NĐT, DNDA vi phạm nghiêm trọng việc thực hiện các nghĩa vụ theo quy định tại khoản 67.3 Điều 67 Hợp đồng này, thì Nhà đầu tư có trách nhiệm chuyển nhượng cổ phần, phần vốn góp cho Nhà đầu tư thay thế. </w:t>
              </w:r>
            </w:ins>
          </w:p>
          <w:p w14:paraId="7E0A1648" w14:textId="77777777" w:rsidR="008F4C75" w:rsidRPr="007C4C94" w:rsidRDefault="008F4C75">
            <w:pPr>
              <w:tabs>
                <w:tab w:val="left" w:pos="401"/>
                <w:tab w:val="left" w:pos="627"/>
              </w:tabs>
              <w:spacing w:before="60" w:after="60" w:line="276" w:lineRule="auto"/>
              <w:ind w:left="-10" w:right="-10"/>
              <w:jc w:val="both"/>
              <w:rPr>
                <w:ins w:id="21016" w:author="YTC COMPUTER" w:date="2022-03-13T16:49:00Z"/>
                <w:rFonts w:ascii="Times New Roman" w:hAnsi="Times New Roman" w:cs="Times New Roman"/>
                <w:noProof/>
                <w:color w:val="000000" w:themeColor="text1"/>
                <w:sz w:val="28"/>
                <w:szCs w:val="28"/>
                <w:rPrChange w:id="21017" w:author="HOAIDUC" w:date="2022-03-14T09:13:00Z">
                  <w:rPr>
                    <w:ins w:id="21018" w:author="YTC COMPUTER" w:date="2022-03-13T16:49:00Z"/>
                    <w:rFonts w:ascii="Times New Roman" w:hAnsi="Times New Roman" w:cs="Times New Roman"/>
                    <w:noProof/>
                    <w:sz w:val="26"/>
                    <w:szCs w:val="26"/>
                  </w:rPr>
                </w:rPrChange>
              </w:rPr>
              <w:pPrChange w:id="21019" w:author="Tran Thi Huong Tra" w:date="2022-03-14T08:30:00Z">
                <w:pPr>
                  <w:tabs>
                    <w:tab w:val="left" w:pos="401"/>
                    <w:tab w:val="left" w:pos="627"/>
                  </w:tabs>
                  <w:spacing w:after="0" w:line="288" w:lineRule="auto"/>
                  <w:ind w:left="-10" w:right="-10"/>
                  <w:jc w:val="both"/>
                </w:pPr>
              </w:pPrChange>
            </w:pPr>
            <w:ins w:id="21020" w:author="YTC COMPUTER" w:date="2022-03-13T16:49:00Z">
              <w:r w:rsidRPr="007C4C94">
                <w:rPr>
                  <w:rFonts w:ascii="Times New Roman" w:hAnsi="Times New Roman" w:cs="Times New Roman"/>
                  <w:noProof/>
                  <w:color w:val="000000" w:themeColor="text1"/>
                  <w:sz w:val="28"/>
                  <w:szCs w:val="28"/>
                  <w:rPrChange w:id="21021" w:author="HOAIDUC" w:date="2022-03-14T09:13:00Z">
                    <w:rPr>
                      <w:rFonts w:ascii="Times New Roman" w:hAnsi="Times New Roman" w:cs="Times New Roman"/>
                      <w:noProof/>
                      <w:sz w:val="26"/>
                      <w:szCs w:val="26"/>
                    </w:rPr>
                  </w:rPrChange>
                </w:rPr>
                <w:t>103.3.</w:t>
              </w:r>
              <w:r w:rsidRPr="007C4C94">
                <w:rPr>
                  <w:rFonts w:ascii="Times New Roman" w:hAnsi="Times New Roman" w:cs="Times New Roman"/>
                  <w:noProof/>
                  <w:color w:val="000000" w:themeColor="text1"/>
                  <w:sz w:val="28"/>
                  <w:szCs w:val="28"/>
                  <w:rPrChange w:id="21022" w:author="HOAIDUC" w:date="2022-03-14T09:13:00Z">
                    <w:rPr>
                      <w:rFonts w:ascii="Times New Roman" w:hAnsi="Times New Roman" w:cs="Times New Roman"/>
                      <w:noProof/>
                      <w:sz w:val="26"/>
                      <w:szCs w:val="26"/>
                    </w:rPr>
                  </w:rPrChange>
                </w:rPr>
                <w:tab/>
                <w:t>Trường hợp chấm dứt hợp đồng Dự án trước thời hạn theo quy định tại điểm a và điểm đ khoản 2 Điều 52 Luật PPP, Các Bên thỏa thuận về chấm dứt hợp đồng.</w:t>
              </w:r>
            </w:ins>
          </w:p>
          <w:p w14:paraId="6405BB78" w14:textId="77777777" w:rsidR="008F4C75" w:rsidRPr="007C4C94" w:rsidRDefault="008F4C75">
            <w:pPr>
              <w:tabs>
                <w:tab w:val="left" w:pos="401"/>
                <w:tab w:val="left" w:pos="627"/>
              </w:tabs>
              <w:spacing w:before="60" w:after="60" w:line="276" w:lineRule="auto"/>
              <w:ind w:left="-10" w:right="-10"/>
              <w:jc w:val="both"/>
              <w:rPr>
                <w:ins w:id="21023" w:author="YTC COMPUTER" w:date="2022-03-13T16:49:00Z"/>
                <w:rFonts w:ascii="Times New Roman" w:hAnsi="Times New Roman" w:cs="Times New Roman"/>
                <w:noProof/>
                <w:color w:val="000000" w:themeColor="text1"/>
                <w:sz w:val="28"/>
                <w:szCs w:val="28"/>
                <w:rPrChange w:id="21024" w:author="HOAIDUC" w:date="2022-03-14T09:13:00Z">
                  <w:rPr>
                    <w:ins w:id="21025" w:author="YTC COMPUTER" w:date="2022-03-13T16:49:00Z"/>
                    <w:rFonts w:ascii="Times New Roman" w:hAnsi="Times New Roman" w:cs="Times New Roman"/>
                    <w:noProof/>
                    <w:sz w:val="26"/>
                    <w:szCs w:val="26"/>
                  </w:rPr>
                </w:rPrChange>
              </w:rPr>
              <w:pPrChange w:id="21026" w:author="Tran Thi Huong Tra" w:date="2022-03-14T08:30:00Z">
                <w:pPr>
                  <w:tabs>
                    <w:tab w:val="left" w:pos="401"/>
                    <w:tab w:val="left" w:pos="627"/>
                  </w:tabs>
                  <w:spacing w:after="0" w:line="288" w:lineRule="auto"/>
                  <w:ind w:left="-10" w:right="-10"/>
                  <w:jc w:val="both"/>
                </w:pPr>
              </w:pPrChange>
            </w:pPr>
            <w:ins w:id="21027" w:author="YTC COMPUTER" w:date="2022-03-13T16:49:00Z">
              <w:r w:rsidRPr="007C4C94">
                <w:rPr>
                  <w:rFonts w:ascii="Times New Roman" w:hAnsi="Times New Roman" w:cs="Times New Roman"/>
                  <w:noProof/>
                  <w:color w:val="000000" w:themeColor="text1"/>
                  <w:sz w:val="28"/>
                  <w:szCs w:val="28"/>
                  <w:rPrChange w:id="21028" w:author="HOAIDUC" w:date="2022-03-14T09:13:00Z">
                    <w:rPr>
                      <w:rFonts w:ascii="Times New Roman" w:hAnsi="Times New Roman" w:cs="Times New Roman"/>
                      <w:noProof/>
                      <w:sz w:val="26"/>
                      <w:szCs w:val="26"/>
                    </w:rPr>
                  </w:rPrChange>
                </w:rPr>
                <w:t xml:space="preserve">103.4. Cách thức, công thức xác định mức chi phí xử lý cho các trường hợp quy định tại khoản 103.2 và khoản 103.3 Điều này được quy định tại </w:t>
              </w:r>
              <w:r w:rsidRPr="007C4C94">
                <w:rPr>
                  <w:rFonts w:ascii="Times New Roman" w:hAnsi="Times New Roman" w:cs="Times New Roman"/>
                  <w:b/>
                  <w:noProof/>
                  <w:color w:val="000000" w:themeColor="text1"/>
                  <w:sz w:val="28"/>
                  <w:szCs w:val="28"/>
                  <w:rPrChange w:id="21029" w:author="HOAIDUC" w:date="2022-03-14T09:13:00Z">
                    <w:rPr>
                      <w:rFonts w:ascii="Times New Roman" w:hAnsi="Times New Roman" w:cs="Times New Roman"/>
                      <w:b/>
                      <w:noProof/>
                      <w:sz w:val="26"/>
                      <w:szCs w:val="26"/>
                    </w:rPr>
                  </w:rPrChange>
                </w:rPr>
                <w:t>ĐKCT.</w:t>
              </w:r>
            </w:ins>
          </w:p>
        </w:tc>
      </w:tr>
      <w:tr w:rsidR="006C2E5E" w:rsidRPr="007C4C94" w14:paraId="0565828C" w14:textId="77777777" w:rsidTr="00225E0E">
        <w:tblPrEx>
          <w:tblPrExChange w:id="21030" w:author="Tran Thi Huong Tra" w:date="2022-03-14T08:30:00Z">
            <w:tblPrEx>
              <w:tblW w:w="9209" w:type="dxa"/>
            </w:tblPrEx>
          </w:tblPrExChange>
        </w:tblPrEx>
        <w:trPr>
          <w:ins w:id="21031" w:author="YTC COMPUTER" w:date="2022-03-13T16:49:00Z"/>
          <w:trPrChange w:id="21032" w:author="Tran Thi Huong Tra" w:date="2022-03-14T08:30:00Z">
            <w:trPr>
              <w:gridAfter w:val="0"/>
            </w:trPr>
          </w:trPrChange>
        </w:trPr>
        <w:tc>
          <w:tcPr>
            <w:tcW w:w="3085" w:type="dxa"/>
            <w:tcPrChange w:id="21033" w:author="Tran Thi Huong Tra" w:date="2022-03-14T08:30:00Z">
              <w:tcPr>
                <w:tcW w:w="2972" w:type="dxa"/>
              </w:tcPr>
            </w:tcPrChange>
          </w:tcPr>
          <w:p w14:paraId="54A283C9" w14:textId="77777777" w:rsidR="008F4C75" w:rsidRPr="007C4C94" w:rsidRDefault="008F4C75">
            <w:pPr>
              <w:pStyle w:val="U"/>
              <w:rPr>
                <w:ins w:id="21034" w:author="YTC COMPUTER" w:date="2022-03-13T16:49:00Z"/>
                <w:sz w:val="28"/>
                <w:szCs w:val="28"/>
                <w:rPrChange w:id="21035" w:author="HOAIDUC" w:date="2022-03-14T09:13:00Z">
                  <w:rPr>
                    <w:ins w:id="21036" w:author="YTC COMPUTER" w:date="2022-03-13T16:49:00Z"/>
                  </w:rPr>
                </w:rPrChange>
              </w:rPr>
              <w:pPrChange w:id="21037" w:author="Tran Thi Huong Tra" w:date="2022-03-14T08:30:00Z">
                <w:pPr>
                  <w:pStyle w:val="y"/>
                </w:pPr>
              </w:pPrChange>
            </w:pPr>
            <w:bookmarkStart w:id="21038" w:name="_Toc98139596"/>
            <w:ins w:id="21039" w:author="YTC COMPUTER" w:date="2022-03-13T16:49:00Z">
              <w:r w:rsidRPr="007C4C94">
                <w:rPr>
                  <w:sz w:val="28"/>
                  <w:szCs w:val="28"/>
                  <w:rPrChange w:id="21040" w:author="HOAIDUC" w:date="2022-03-14T09:13:00Z">
                    <w:rPr/>
                  </w:rPrChange>
                </w:rPr>
                <w:lastRenderedPageBreak/>
                <w:t>Điều 104. Thủ tục, nghĩa vụ, trách nhiệm của các bên khi thực hiện chấm dứt hợp đồng trước thời hạn</w:t>
              </w:r>
              <w:bookmarkEnd w:id="21038"/>
            </w:ins>
          </w:p>
        </w:tc>
        <w:tc>
          <w:tcPr>
            <w:tcW w:w="6237" w:type="dxa"/>
            <w:tcPrChange w:id="21041" w:author="Tran Thi Huong Tra" w:date="2022-03-14T08:30:00Z">
              <w:tcPr>
                <w:tcW w:w="6237" w:type="dxa"/>
                <w:gridSpan w:val="2"/>
              </w:tcPr>
            </w:tcPrChange>
          </w:tcPr>
          <w:p w14:paraId="79A68C69" w14:textId="77777777" w:rsidR="008F4C75" w:rsidRPr="007C4C94" w:rsidRDefault="008F4C75">
            <w:pPr>
              <w:tabs>
                <w:tab w:val="left" w:pos="401"/>
              </w:tabs>
              <w:spacing w:before="60" w:after="60" w:line="276" w:lineRule="auto"/>
              <w:ind w:left="-10" w:right="-10"/>
              <w:jc w:val="both"/>
              <w:rPr>
                <w:ins w:id="21042" w:author="YTC COMPUTER" w:date="2022-03-13T16:49:00Z"/>
                <w:rFonts w:ascii="Times New Roman" w:hAnsi="Times New Roman" w:cs="Times New Roman"/>
                <w:noProof/>
                <w:color w:val="000000" w:themeColor="text1"/>
                <w:sz w:val="28"/>
                <w:szCs w:val="28"/>
                <w:rPrChange w:id="21043" w:author="HOAIDUC" w:date="2022-03-14T09:13:00Z">
                  <w:rPr>
                    <w:ins w:id="21044" w:author="YTC COMPUTER" w:date="2022-03-13T16:49:00Z"/>
                    <w:rFonts w:ascii="Times New Roman" w:hAnsi="Times New Roman" w:cs="Times New Roman"/>
                    <w:noProof/>
                    <w:sz w:val="26"/>
                    <w:szCs w:val="26"/>
                  </w:rPr>
                </w:rPrChange>
              </w:rPr>
              <w:pPrChange w:id="21045" w:author="Tran Thi Huong Tra" w:date="2022-03-14T08:30:00Z">
                <w:pPr>
                  <w:tabs>
                    <w:tab w:val="left" w:pos="401"/>
                  </w:tabs>
                  <w:spacing w:after="0" w:line="288" w:lineRule="auto"/>
                  <w:ind w:left="-10" w:right="-10"/>
                  <w:jc w:val="both"/>
                </w:pPr>
              </w:pPrChange>
            </w:pPr>
            <w:ins w:id="21046" w:author="YTC COMPUTER" w:date="2022-03-13T16:49:00Z">
              <w:r w:rsidRPr="007C4C94">
                <w:rPr>
                  <w:rFonts w:ascii="Times New Roman" w:hAnsi="Times New Roman" w:cs="Times New Roman"/>
                  <w:noProof/>
                  <w:color w:val="000000" w:themeColor="text1"/>
                  <w:sz w:val="28"/>
                  <w:szCs w:val="28"/>
                  <w:rPrChange w:id="21047" w:author="HOAIDUC" w:date="2022-03-14T09:13:00Z">
                    <w:rPr>
                      <w:rFonts w:ascii="Times New Roman" w:hAnsi="Times New Roman" w:cs="Times New Roman"/>
                      <w:noProof/>
                      <w:sz w:val="26"/>
                      <w:szCs w:val="26"/>
                    </w:rPr>
                  </w:rPrChange>
                </w:rPr>
                <w:t xml:space="preserve">Thủ tục, nghĩa vụ, trách nhiệm của các bên khi thực hiện chấm dứt hợp đồng trước thời hạn theo quy định tại </w:t>
              </w:r>
              <w:r w:rsidRPr="007C4C94">
                <w:rPr>
                  <w:rFonts w:ascii="Times New Roman" w:hAnsi="Times New Roman" w:cs="Times New Roman"/>
                  <w:b/>
                  <w:noProof/>
                  <w:color w:val="000000" w:themeColor="text1"/>
                  <w:sz w:val="28"/>
                  <w:szCs w:val="28"/>
                  <w:rPrChange w:id="21048" w:author="HOAIDUC" w:date="2022-03-14T09:13:00Z">
                    <w:rPr>
                      <w:rFonts w:ascii="Times New Roman" w:hAnsi="Times New Roman" w:cs="Times New Roman"/>
                      <w:b/>
                      <w:noProof/>
                      <w:sz w:val="26"/>
                      <w:szCs w:val="26"/>
                    </w:rPr>
                  </w:rPrChange>
                </w:rPr>
                <w:t>ĐKCT,</w:t>
              </w:r>
              <w:r w:rsidRPr="007C4C94">
                <w:rPr>
                  <w:rFonts w:ascii="Times New Roman" w:hAnsi="Times New Roman" w:cs="Times New Roman"/>
                  <w:noProof/>
                  <w:color w:val="000000" w:themeColor="text1"/>
                  <w:sz w:val="28"/>
                  <w:szCs w:val="28"/>
                  <w:rPrChange w:id="21049" w:author="HOAIDUC" w:date="2022-03-14T09:13:00Z">
                    <w:rPr>
                      <w:rFonts w:ascii="Times New Roman" w:hAnsi="Times New Roman" w:cs="Times New Roman"/>
                      <w:noProof/>
                      <w:sz w:val="26"/>
                      <w:szCs w:val="26"/>
                    </w:rPr>
                  </w:rPrChange>
                </w:rPr>
                <w:t xml:space="preserve"> tuân thủ Điều 81 Nghị định 35/2021/NĐ-CP.</w:t>
              </w:r>
            </w:ins>
          </w:p>
        </w:tc>
      </w:tr>
      <w:tr w:rsidR="006C2E5E" w:rsidRPr="007C4C94" w14:paraId="4DCA9255" w14:textId="77777777" w:rsidTr="00225E0E">
        <w:tblPrEx>
          <w:tblPrExChange w:id="21050" w:author="Tran Thi Huong Tra" w:date="2022-03-14T08:30:00Z">
            <w:tblPrEx>
              <w:tblW w:w="9209" w:type="dxa"/>
            </w:tblPrEx>
          </w:tblPrExChange>
        </w:tblPrEx>
        <w:trPr>
          <w:ins w:id="21051" w:author="YTC COMPUTER" w:date="2022-03-13T16:49:00Z"/>
          <w:trPrChange w:id="21052" w:author="Tran Thi Huong Tra" w:date="2022-03-14T08:30:00Z">
            <w:trPr>
              <w:gridAfter w:val="0"/>
            </w:trPr>
          </w:trPrChange>
        </w:trPr>
        <w:tc>
          <w:tcPr>
            <w:tcW w:w="3085" w:type="dxa"/>
            <w:tcPrChange w:id="21053" w:author="Tran Thi Huong Tra" w:date="2022-03-14T08:30:00Z">
              <w:tcPr>
                <w:tcW w:w="2972" w:type="dxa"/>
              </w:tcPr>
            </w:tcPrChange>
          </w:tcPr>
          <w:p w14:paraId="224DE5A4" w14:textId="77777777" w:rsidR="008F4C75" w:rsidRPr="007C4C94" w:rsidRDefault="008F4C75">
            <w:pPr>
              <w:pStyle w:val="U"/>
              <w:rPr>
                <w:ins w:id="21054" w:author="YTC COMPUTER" w:date="2022-03-13T16:49:00Z"/>
                <w:sz w:val="28"/>
                <w:szCs w:val="28"/>
                <w:rPrChange w:id="21055" w:author="HOAIDUC" w:date="2022-03-14T09:13:00Z">
                  <w:rPr>
                    <w:ins w:id="21056" w:author="YTC COMPUTER" w:date="2022-03-13T16:49:00Z"/>
                  </w:rPr>
                </w:rPrChange>
              </w:rPr>
              <w:pPrChange w:id="21057" w:author="Tran Thi Huong Tra" w:date="2022-03-14T08:30:00Z">
                <w:pPr>
                  <w:pStyle w:val="y"/>
                </w:pPr>
              </w:pPrChange>
            </w:pPr>
            <w:bookmarkStart w:id="21058" w:name="_Toc98139597"/>
            <w:ins w:id="21059" w:author="YTC COMPUTER" w:date="2022-03-13T16:49:00Z">
              <w:r w:rsidRPr="007C4C94">
                <w:rPr>
                  <w:sz w:val="28"/>
                  <w:szCs w:val="28"/>
                  <w:rPrChange w:id="21060" w:author="HOAIDUC" w:date="2022-03-14T09:13:00Z">
                    <w:rPr/>
                  </w:rPrChange>
                </w:rPr>
                <w:t>Điều 105. Việc kiểm kê, chuyển giao tài sản, thanh toán cho các bên liên quan tương ứng với từng trường hợp chấm dứt hợp đồng trước thời hạn</w:t>
              </w:r>
              <w:bookmarkEnd w:id="21058"/>
            </w:ins>
          </w:p>
        </w:tc>
        <w:tc>
          <w:tcPr>
            <w:tcW w:w="6237" w:type="dxa"/>
            <w:tcPrChange w:id="21061" w:author="Tran Thi Huong Tra" w:date="2022-03-14T08:30:00Z">
              <w:tcPr>
                <w:tcW w:w="6237" w:type="dxa"/>
                <w:gridSpan w:val="2"/>
              </w:tcPr>
            </w:tcPrChange>
          </w:tcPr>
          <w:p w14:paraId="216F8192" w14:textId="77777777" w:rsidR="008F4C75" w:rsidRPr="007C4C94" w:rsidRDefault="008F4C75">
            <w:pPr>
              <w:tabs>
                <w:tab w:val="left" w:pos="401"/>
              </w:tabs>
              <w:spacing w:before="60" w:after="60" w:line="276" w:lineRule="auto"/>
              <w:ind w:left="-10" w:right="-10"/>
              <w:jc w:val="both"/>
              <w:rPr>
                <w:ins w:id="21062" w:author="YTC COMPUTER" w:date="2022-03-13T16:49:00Z"/>
                <w:rFonts w:ascii="Times New Roman" w:hAnsi="Times New Roman" w:cs="Times New Roman"/>
                <w:noProof/>
                <w:color w:val="000000" w:themeColor="text1"/>
                <w:sz w:val="28"/>
                <w:szCs w:val="28"/>
                <w:rPrChange w:id="21063" w:author="HOAIDUC" w:date="2022-03-14T09:13:00Z">
                  <w:rPr>
                    <w:ins w:id="21064" w:author="YTC COMPUTER" w:date="2022-03-13T16:49:00Z"/>
                    <w:rFonts w:ascii="Times New Roman" w:hAnsi="Times New Roman" w:cs="Times New Roman"/>
                    <w:noProof/>
                    <w:sz w:val="26"/>
                    <w:szCs w:val="26"/>
                  </w:rPr>
                </w:rPrChange>
              </w:rPr>
              <w:pPrChange w:id="21065" w:author="Tran Thi Huong Tra" w:date="2022-03-14T08:30:00Z">
                <w:pPr>
                  <w:tabs>
                    <w:tab w:val="left" w:pos="401"/>
                  </w:tabs>
                  <w:spacing w:after="0" w:line="288" w:lineRule="auto"/>
                  <w:ind w:left="-10" w:right="-10"/>
                  <w:jc w:val="both"/>
                </w:pPr>
              </w:pPrChange>
            </w:pPr>
            <w:ins w:id="21066" w:author="YTC COMPUTER" w:date="2022-03-13T16:49:00Z">
              <w:r w:rsidRPr="007C4C94">
                <w:rPr>
                  <w:rFonts w:ascii="Times New Roman" w:hAnsi="Times New Roman" w:cs="Times New Roman"/>
                  <w:noProof/>
                  <w:color w:val="000000" w:themeColor="text1"/>
                  <w:sz w:val="28"/>
                  <w:szCs w:val="28"/>
                  <w:rPrChange w:id="21067" w:author="HOAIDUC" w:date="2022-03-14T09:13:00Z">
                    <w:rPr>
                      <w:rFonts w:ascii="Times New Roman" w:hAnsi="Times New Roman" w:cs="Times New Roman"/>
                      <w:noProof/>
                      <w:sz w:val="26"/>
                      <w:szCs w:val="26"/>
                    </w:rPr>
                  </w:rPrChange>
                </w:rPr>
                <w:t xml:space="preserve">Việc kiểm kê, chuyển giao tài sản, thanh toán cho các bên liên quan tương ứng với từng trường hợp chấm dứt hợp đồng trước thời hạn theo quy định tại </w:t>
              </w:r>
              <w:r w:rsidRPr="007C4C94">
                <w:rPr>
                  <w:rFonts w:ascii="Times New Roman" w:hAnsi="Times New Roman" w:cs="Times New Roman"/>
                  <w:b/>
                  <w:noProof/>
                  <w:color w:val="000000" w:themeColor="text1"/>
                  <w:sz w:val="28"/>
                  <w:szCs w:val="28"/>
                  <w:rPrChange w:id="21068" w:author="HOAIDUC" w:date="2022-03-14T09:13:00Z">
                    <w:rPr>
                      <w:rFonts w:ascii="Times New Roman" w:hAnsi="Times New Roman" w:cs="Times New Roman"/>
                      <w:b/>
                      <w:noProof/>
                      <w:sz w:val="26"/>
                      <w:szCs w:val="26"/>
                    </w:rPr>
                  </w:rPrChange>
                </w:rPr>
                <w:t>ĐKCT,</w:t>
              </w:r>
              <w:r w:rsidRPr="007C4C94">
                <w:rPr>
                  <w:rFonts w:ascii="Times New Roman" w:hAnsi="Times New Roman" w:cs="Times New Roman"/>
                  <w:noProof/>
                  <w:color w:val="000000" w:themeColor="text1"/>
                  <w:sz w:val="28"/>
                  <w:szCs w:val="28"/>
                  <w:rPrChange w:id="21069" w:author="HOAIDUC" w:date="2022-03-14T09:13:00Z">
                    <w:rPr>
                      <w:rFonts w:ascii="Times New Roman" w:hAnsi="Times New Roman" w:cs="Times New Roman"/>
                      <w:noProof/>
                      <w:sz w:val="26"/>
                      <w:szCs w:val="26"/>
                    </w:rPr>
                  </w:rPrChange>
                </w:rPr>
                <w:t xml:space="preserve"> tuân thủ Điều 81 Nghị định 35/2021/NĐ-CP.</w:t>
              </w:r>
            </w:ins>
          </w:p>
        </w:tc>
      </w:tr>
      <w:tr w:rsidR="006C2E5E" w:rsidRPr="007C4C94" w14:paraId="682DCC10" w14:textId="77777777" w:rsidTr="00225E0E">
        <w:tblPrEx>
          <w:tblPrExChange w:id="21070" w:author="Tran Thi Huong Tra" w:date="2022-03-14T08:30:00Z">
            <w:tblPrEx>
              <w:tblW w:w="9209" w:type="dxa"/>
            </w:tblPrEx>
          </w:tblPrExChange>
        </w:tblPrEx>
        <w:trPr>
          <w:ins w:id="21071" w:author="YTC COMPUTER" w:date="2022-03-13T16:49:00Z"/>
          <w:trPrChange w:id="21072" w:author="Tran Thi Huong Tra" w:date="2022-03-14T08:30:00Z">
            <w:trPr>
              <w:gridAfter w:val="0"/>
            </w:trPr>
          </w:trPrChange>
        </w:trPr>
        <w:tc>
          <w:tcPr>
            <w:tcW w:w="3085" w:type="dxa"/>
            <w:tcPrChange w:id="21073" w:author="Tran Thi Huong Tra" w:date="2022-03-14T08:30:00Z">
              <w:tcPr>
                <w:tcW w:w="2972" w:type="dxa"/>
              </w:tcPr>
            </w:tcPrChange>
          </w:tcPr>
          <w:p w14:paraId="6F5CADFA" w14:textId="77777777" w:rsidR="008F4C75" w:rsidRPr="007C4C94" w:rsidRDefault="008F4C75">
            <w:pPr>
              <w:pStyle w:val="U"/>
              <w:rPr>
                <w:ins w:id="21074" w:author="YTC COMPUTER" w:date="2022-03-13T16:49:00Z"/>
                <w:sz w:val="28"/>
                <w:szCs w:val="28"/>
                <w:rPrChange w:id="21075" w:author="HOAIDUC" w:date="2022-03-14T09:13:00Z">
                  <w:rPr>
                    <w:ins w:id="21076" w:author="YTC COMPUTER" w:date="2022-03-13T16:49:00Z"/>
                  </w:rPr>
                </w:rPrChange>
              </w:rPr>
              <w:pPrChange w:id="21077" w:author="Tran Thi Huong Tra" w:date="2022-03-14T08:30:00Z">
                <w:pPr>
                  <w:pStyle w:val="y"/>
                </w:pPr>
              </w:pPrChange>
            </w:pPr>
            <w:bookmarkStart w:id="21078" w:name="_Toc98139598"/>
            <w:ins w:id="21079" w:author="YTC COMPUTER" w:date="2022-03-13T16:49:00Z">
              <w:r w:rsidRPr="007C4C94">
                <w:rPr>
                  <w:sz w:val="28"/>
                  <w:szCs w:val="28"/>
                  <w:rPrChange w:id="21080" w:author="HOAIDUC" w:date="2022-03-14T09:13:00Z">
                    <w:rPr/>
                  </w:rPrChange>
                </w:rPr>
                <w:t xml:space="preserve">Điều 106. Giới hạn trách nhiệm của Cơ quan ký kết hợp đồng </w:t>
              </w:r>
              <w:r w:rsidRPr="007C4C94">
                <w:rPr>
                  <w:sz w:val="28"/>
                  <w:szCs w:val="28"/>
                  <w:rPrChange w:id="21081" w:author="HOAIDUC" w:date="2022-03-14T09:13:00Z">
                    <w:rPr/>
                  </w:rPrChange>
                </w:rPr>
                <w:lastRenderedPageBreak/>
                <w:t>về nghĩa vụ tài chính khi chấm dứt hợp đồng trước thời hạn</w:t>
              </w:r>
              <w:bookmarkEnd w:id="21078"/>
            </w:ins>
          </w:p>
        </w:tc>
        <w:tc>
          <w:tcPr>
            <w:tcW w:w="6237" w:type="dxa"/>
            <w:tcPrChange w:id="21082" w:author="Tran Thi Huong Tra" w:date="2022-03-14T08:30:00Z">
              <w:tcPr>
                <w:tcW w:w="6237" w:type="dxa"/>
                <w:gridSpan w:val="2"/>
              </w:tcPr>
            </w:tcPrChange>
          </w:tcPr>
          <w:p w14:paraId="518B4DA0" w14:textId="77777777" w:rsidR="008F4C75" w:rsidRPr="007C4C94" w:rsidRDefault="008F4C75">
            <w:pPr>
              <w:tabs>
                <w:tab w:val="left" w:pos="401"/>
              </w:tabs>
              <w:spacing w:before="60" w:after="60" w:line="276" w:lineRule="auto"/>
              <w:ind w:left="-10" w:right="-10"/>
              <w:jc w:val="both"/>
              <w:rPr>
                <w:ins w:id="21083" w:author="YTC COMPUTER" w:date="2022-03-13T16:49:00Z"/>
                <w:rFonts w:ascii="Times New Roman" w:hAnsi="Times New Roman" w:cs="Times New Roman"/>
                <w:noProof/>
                <w:color w:val="000000" w:themeColor="text1"/>
                <w:sz w:val="28"/>
                <w:szCs w:val="28"/>
                <w:rPrChange w:id="21084" w:author="HOAIDUC" w:date="2022-03-14T09:13:00Z">
                  <w:rPr>
                    <w:ins w:id="21085" w:author="YTC COMPUTER" w:date="2022-03-13T16:49:00Z"/>
                    <w:rFonts w:ascii="Times New Roman" w:hAnsi="Times New Roman" w:cs="Times New Roman"/>
                    <w:noProof/>
                    <w:sz w:val="26"/>
                    <w:szCs w:val="26"/>
                  </w:rPr>
                </w:rPrChange>
              </w:rPr>
              <w:pPrChange w:id="21086" w:author="Tran Thi Huong Tra" w:date="2022-03-14T08:30:00Z">
                <w:pPr>
                  <w:tabs>
                    <w:tab w:val="left" w:pos="401"/>
                  </w:tabs>
                  <w:spacing w:after="0" w:line="288" w:lineRule="auto"/>
                  <w:ind w:left="-10" w:right="-10"/>
                  <w:jc w:val="both"/>
                </w:pPr>
              </w:pPrChange>
            </w:pPr>
            <w:ins w:id="21087" w:author="YTC COMPUTER" w:date="2022-03-13T16:49:00Z">
              <w:r w:rsidRPr="007C4C94">
                <w:rPr>
                  <w:rFonts w:ascii="Times New Roman" w:hAnsi="Times New Roman" w:cs="Times New Roman"/>
                  <w:noProof/>
                  <w:color w:val="000000" w:themeColor="text1"/>
                  <w:sz w:val="28"/>
                  <w:szCs w:val="28"/>
                  <w:rPrChange w:id="21088" w:author="HOAIDUC" w:date="2022-03-14T09:13:00Z">
                    <w:rPr>
                      <w:rFonts w:ascii="Times New Roman" w:hAnsi="Times New Roman" w:cs="Times New Roman"/>
                      <w:noProof/>
                      <w:sz w:val="26"/>
                      <w:szCs w:val="26"/>
                    </w:rPr>
                  </w:rPrChange>
                </w:rPr>
                <w:lastRenderedPageBreak/>
                <w:t xml:space="preserve">Giới hạn trách nhiệm của Cơ quan ký kết hợp đồng về nghĩa vụ tài chính khi chấm dứt hợp đồng trước thời hạn theo quy định tại </w:t>
              </w:r>
              <w:r w:rsidRPr="007C4C94">
                <w:rPr>
                  <w:rFonts w:ascii="Times New Roman" w:hAnsi="Times New Roman" w:cs="Times New Roman"/>
                  <w:b/>
                  <w:noProof/>
                  <w:color w:val="000000" w:themeColor="text1"/>
                  <w:sz w:val="28"/>
                  <w:szCs w:val="28"/>
                  <w:rPrChange w:id="21089" w:author="HOAIDUC" w:date="2022-03-14T09:13:00Z">
                    <w:rPr>
                      <w:rFonts w:ascii="Times New Roman" w:hAnsi="Times New Roman" w:cs="Times New Roman"/>
                      <w:b/>
                      <w:noProof/>
                      <w:sz w:val="26"/>
                      <w:szCs w:val="26"/>
                    </w:rPr>
                  </w:rPrChange>
                </w:rPr>
                <w:t>ĐKCT,</w:t>
              </w:r>
              <w:r w:rsidRPr="007C4C94">
                <w:rPr>
                  <w:rFonts w:ascii="Times New Roman" w:hAnsi="Times New Roman" w:cs="Times New Roman"/>
                  <w:noProof/>
                  <w:color w:val="000000" w:themeColor="text1"/>
                  <w:sz w:val="28"/>
                  <w:szCs w:val="28"/>
                  <w:rPrChange w:id="21090" w:author="HOAIDUC" w:date="2022-03-14T09:13:00Z">
                    <w:rPr>
                      <w:rFonts w:ascii="Times New Roman" w:hAnsi="Times New Roman" w:cs="Times New Roman"/>
                      <w:noProof/>
                      <w:sz w:val="26"/>
                      <w:szCs w:val="26"/>
                    </w:rPr>
                  </w:rPrChange>
                </w:rPr>
                <w:t xml:space="preserve"> tuân thủ Điều 81 </w:t>
              </w:r>
              <w:r w:rsidRPr="007C4C94">
                <w:rPr>
                  <w:rFonts w:ascii="Times New Roman" w:hAnsi="Times New Roman" w:cs="Times New Roman"/>
                  <w:noProof/>
                  <w:color w:val="000000" w:themeColor="text1"/>
                  <w:sz w:val="28"/>
                  <w:szCs w:val="28"/>
                  <w:rPrChange w:id="21091" w:author="HOAIDUC" w:date="2022-03-14T09:13:00Z">
                    <w:rPr>
                      <w:rFonts w:ascii="Times New Roman" w:hAnsi="Times New Roman" w:cs="Times New Roman"/>
                      <w:noProof/>
                      <w:sz w:val="26"/>
                      <w:szCs w:val="26"/>
                    </w:rPr>
                  </w:rPrChange>
                </w:rPr>
                <w:lastRenderedPageBreak/>
                <w:t>Nghị định 35/2021/NĐ-CP.</w:t>
              </w:r>
            </w:ins>
          </w:p>
        </w:tc>
      </w:tr>
      <w:tr w:rsidR="006C2E5E" w:rsidRPr="007C4C94" w14:paraId="0618DF20" w14:textId="77777777" w:rsidTr="00225E0E">
        <w:tblPrEx>
          <w:tblPrExChange w:id="21092" w:author="Tran Thi Huong Tra" w:date="2022-03-14T08:30:00Z">
            <w:tblPrEx>
              <w:tblW w:w="9209" w:type="dxa"/>
            </w:tblPrEx>
          </w:tblPrExChange>
        </w:tblPrEx>
        <w:trPr>
          <w:ins w:id="21093" w:author="YTC COMPUTER" w:date="2022-03-13T16:49:00Z"/>
          <w:trPrChange w:id="21094" w:author="Tran Thi Huong Tra" w:date="2022-03-14T08:30:00Z">
            <w:trPr>
              <w:gridAfter w:val="0"/>
            </w:trPr>
          </w:trPrChange>
        </w:trPr>
        <w:tc>
          <w:tcPr>
            <w:tcW w:w="9322" w:type="dxa"/>
            <w:gridSpan w:val="2"/>
            <w:tcPrChange w:id="21095" w:author="Tran Thi Huong Tra" w:date="2022-03-14T08:30:00Z">
              <w:tcPr>
                <w:tcW w:w="9209" w:type="dxa"/>
                <w:gridSpan w:val="3"/>
              </w:tcPr>
            </w:tcPrChange>
          </w:tcPr>
          <w:p w14:paraId="3FFA72F4" w14:textId="77777777" w:rsidR="008F4C75" w:rsidRPr="007C4C94" w:rsidRDefault="008F4C75">
            <w:pPr>
              <w:pStyle w:val="111"/>
              <w:spacing w:before="60" w:after="60" w:line="276" w:lineRule="auto"/>
              <w:rPr>
                <w:ins w:id="21096" w:author="YTC COMPUTER" w:date="2022-03-13T16:49:00Z"/>
                <w:sz w:val="28"/>
                <w:szCs w:val="28"/>
                <w:rPrChange w:id="21097" w:author="HOAIDUC" w:date="2022-03-14T09:13:00Z">
                  <w:rPr>
                    <w:ins w:id="21098" w:author="YTC COMPUTER" w:date="2022-03-13T16:49:00Z"/>
                    <w:rFonts w:ascii="Times New Roman" w:hAnsi="Times New Roman" w:cs="Times New Roman"/>
                    <w:sz w:val="26"/>
                    <w:szCs w:val="26"/>
                  </w:rPr>
                </w:rPrChange>
              </w:rPr>
              <w:pPrChange w:id="21099" w:author="Tran Thi Huong Tra" w:date="2022-03-14T08:30:00Z">
                <w:pPr>
                  <w:tabs>
                    <w:tab w:val="left" w:pos="401"/>
                  </w:tabs>
                  <w:spacing w:after="0" w:line="312" w:lineRule="auto"/>
                  <w:ind w:left="-10" w:right="-10"/>
                </w:pPr>
              </w:pPrChange>
            </w:pPr>
            <w:bookmarkStart w:id="21100" w:name="_Toc98139599"/>
            <w:ins w:id="21101" w:author="YTC COMPUTER" w:date="2022-03-13T16:49:00Z">
              <w:r w:rsidRPr="007C4C94">
                <w:rPr>
                  <w:sz w:val="28"/>
                  <w:szCs w:val="28"/>
                  <w:rPrChange w:id="21102" w:author="HOAIDUC" w:date="2022-03-14T09:13:00Z">
                    <w:rPr/>
                  </w:rPrChange>
                </w:rPr>
                <w:lastRenderedPageBreak/>
                <w:t>XXVIII. PHÁP LUẬT ĐIỀU CHỈNH</w:t>
              </w:r>
              <w:bookmarkEnd w:id="21100"/>
            </w:ins>
          </w:p>
        </w:tc>
      </w:tr>
      <w:tr w:rsidR="006C2E5E" w:rsidRPr="007C4C94" w14:paraId="145EF6CD" w14:textId="77777777" w:rsidTr="00225E0E">
        <w:tblPrEx>
          <w:tblPrExChange w:id="21103" w:author="Tran Thi Huong Tra" w:date="2022-03-14T08:30:00Z">
            <w:tblPrEx>
              <w:tblW w:w="9209" w:type="dxa"/>
            </w:tblPrEx>
          </w:tblPrExChange>
        </w:tblPrEx>
        <w:trPr>
          <w:ins w:id="21104" w:author="YTC COMPUTER" w:date="2022-03-13T16:49:00Z"/>
          <w:trPrChange w:id="21105" w:author="Tran Thi Huong Tra" w:date="2022-03-14T08:30:00Z">
            <w:trPr>
              <w:gridAfter w:val="0"/>
            </w:trPr>
          </w:trPrChange>
        </w:trPr>
        <w:tc>
          <w:tcPr>
            <w:tcW w:w="3085" w:type="dxa"/>
            <w:tcPrChange w:id="21106" w:author="Tran Thi Huong Tra" w:date="2022-03-14T08:30:00Z">
              <w:tcPr>
                <w:tcW w:w="2972" w:type="dxa"/>
              </w:tcPr>
            </w:tcPrChange>
          </w:tcPr>
          <w:p w14:paraId="033471FF" w14:textId="77777777" w:rsidR="008F4C75" w:rsidRPr="007C4C94" w:rsidRDefault="008F4C75">
            <w:pPr>
              <w:pStyle w:val="U"/>
              <w:rPr>
                <w:ins w:id="21107" w:author="YTC COMPUTER" w:date="2022-03-13T16:49:00Z"/>
                <w:sz w:val="28"/>
                <w:szCs w:val="28"/>
                <w:rPrChange w:id="21108" w:author="HOAIDUC" w:date="2022-03-14T09:13:00Z">
                  <w:rPr>
                    <w:ins w:id="21109" w:author="YTC COMPUTER" w:date="2022-03-13T16:49:00Z"/>
                  </w:rPr>
                </w:rPrChange>
              </w:rPr>
              <w:pPrChange w:id="21110" w:author="Tran Thi Huong Tra" w:date="2022-03-14T08:30:00Z">
                <w:pPr>
                  <w:pStyle w:val="y"/>
                </w:pPr>
              </w:pPrChange>
            </w:pPr>
            <w:bookmarkStart w:id="21111" w:name="_Toc98139600"/>
            <w:ins w:id="21112" w:author="YTC COMPUTER" w:date="2022-03-13T16:49:00Z">
              <w:r w:rsidRPr="007C4C94">
                <w:rPr>
                  <w:sz w:val="28"/>
                  <w:szCs w:val="28"/>
                  <w:rPrChange w:id="21113" w:author="HOAIDUC" w:date="2022-03-14T09:13:00Z">
                    <w:rPr/>
                  </w:rPrChange>
                </w:rPr>
                <w:t>Điều 107. Pháp luật điều chỉnh</w:t>
              </w:r>
              <w:bookmarkEnd w:id="21111"/>
            </w:ins>
          </w:p>
        </w:tc>
        <w:tc>
          <w:tcPr>
            <w:tcW w:w="6237" w:type="dxa"/>
            <w:tcPrChange w:id="21114" w:author="Tran Thi Huong Tra" w:date="2022-03-14T08:30:00Z">
              <w:tcPr>
                <w:tcW w:w="6237" w:type="dxa"/>
                <w:gridSpan w:val="2"/>
              </w:tcPr>
            </w:tcPrChange>
          </w:tcPr>
          <w:p w14:paraId="0E05ECED" w14:textId="77777777" w:rsidR="008F4C75" w:rsidRPr="007C4C94" w:rsidRDefault="008F4C75">
            <w:pPr>
              <w:pStyle w:val="d"/>
              <w:spacing w:before="60" w:after="60" w:line="276" w:lineRule="auto"/>
              <w:ind w:left="-10" w:right="-10"/>
              <w:jc w:val="both"/>
              <w:rPr>
                <w:ins w:id="21115" w:author="YTC COMPUTER" w:date="2022-03-13T16:49:00Z"/>
                <w:rFonts w:ascii="Times New Roman" w:hAnsi="Times New Roman"/>
                <w:b w:val="0"/>
                <w:color w:val="000000" w:themeColor="text1"/>
                <w:sz w:val="28"/>
                <w:szCs w:val="28"/>
                <w:lang w:val="en-US"/>
                <w:rPrChange w:id="21116" w:author="HOAIDUC" w:date="2022-03-14T09:13:00Z">
                  <w:rPr>
                    <w:ins w:id="21117" w:author="YTC COMPUTER" w:date="2022-03-13T16:49:00Z"/>
                    <w:rFonts w:ascii="Times New Roman" w:hAnsi="Times New Roman"/>
                    <w:b w:val="0"/>
                    <w:szCs w:val="26"/>
                    <w:lang w:val="en-US"/>
                  </w:rPr>
                </w:rPrChange>
              </w:rPr>
              <w:pPrChange w:id="21118" w:author="Tran Thi Huong Tra" w:date="2022-03-14T08:30:00Z">
                <w:pPr>
                  <w:pStyle w:val="d"/>
                  <w:spacing w:line="288" w:lineRule="auto"/>
                  <w:ind w:left="-10" w:right="-10"/>
                  <w:jc w:val="both"/>
                </w:pPr>
              </w:pPrChange>
            </w:pPr>
            <w:ins w:id="21119" w:author="YTC COMPUTER" w:date="2022-03-13T16:49:00Z">
              <w:r w:rsidRPr="007C4C94">
                <w:rPr>
                  <w:rFonts w:ascii="Times New Roman" w:hAnsi="Times New Roman"/>
                  <w:b w:val="0"/>
                  <w:color w:val="000000" w:themeColor="text1"/>
                  <w:sz w:val="28"/>
                  <w:szCs w:val="28"/>
                  <w:lang w:val="en-US"/>
                  <w:rPrChange w:id="21120" w:author="HOAIDUC" w:date="2022-03-14T09:13:00Z">
                    <w:rPr>
                      <w:rFonts w:ascii="Times New Roman" w:hAnsi="Times New Roman"/>
                      <w:b w:val="0"/>
                      <w:szCs w:val="26"/>
                      <w:lang w:val="en-US"/>
                    </w:rPr>
                  </w:rPrChange>
                </w:rPr>
                <w:t xml:space="preserve">Pháp luật điều chỉnh hợp đồng dự án và các phụ lục hợp đồng, văn bản có liên quan được ký kết giữa Cơ quan ký kết hợp đồng với NĐT, DNDA thực hiện theo quy định tại </w:t>
              </w:r>
              <w:r w:rsidRPr="007C4C94">
                <w:rPr>
                  <w:rFonts w:ascii="Times New Roman" w:hAnsi="Times New Roman"/>
                  <w:color w:val="000000" w:themeColor="text1"/>
                  <w:sz w:val="28"/>
                  <w:szCs w:val="28"/>
                  <w:lang w:val="en-US"/>
                  <w:rPrChange w:id="21121" w:author="HOAIDUC" w:date="2022-03-14T09:13:00Z">
                    <w:rPr>
                      <w:rFonts w:ascii="Times New Roman" w:hAnsi="Times New Roman"/>
                      <w:szCs w:val="26"/>
                      <w:lang w:val="en-US"/>
                    </w:rPr>
                  </w:rPrChange>
                </w:rPr>
                <w:t xml:space="preserve">ĐKCT </w:t>
              </w:r>
              <w:r w:rsidRPr="007C4C94">
                <w:rPr>
                  <w:rFonts w:ascii="Times New Roman" w:hAnsi="Times New Roman"/>
                  <w:b w:val="0"/>
                  <w:color w:val="000000" w:themeColor="text1"/>
                  <w:sz w:val="28"/>
                  <w:szCs w:val="28"/>
                  <w:lang w:val="en-US"/>
                  <w:rPrChange w:id="21122" w:author="HOAIDUC" w:date="2022-03-14T09:13:00Z">
                    <w:rPr>
                      <w:rFonts w:ascii="Times New Roman" w:hAnsi="Times New Roman"/>
                      <w:b w:val="0"/>
                      <w:szCs w:val="26"/>
                      <w:lang w:val="en-US"/>
                    </w:rPr>
                  </w:rPrChange>
                </w:rPr>
                <w:t>tuân thủ Điều 55 Luật PPP.</w:t>
              </w:r>
            </w:ins>
          </w:p>
        </w:tc>
      </w:tr>
      <w:tr w:rsidR="006C2E5E" w:rsidRPr="007C4C94" w14:paraId="5CBE4A9F" w14:textId="77777777" w:rsidTr="00225E0E">
        <w:tblPrEx>
          <w:tblPrExChange w:id="21123" w:author="Tran Thi Huong Tra" w:date="2022-03-14T08:30:00Z">
            <w:tblPrEx>
              <w:tblW w:w="9209" w:type="dxa"/>
            </w:tblPrEx>
          </w:tblPrExChange>
        </w:tblPrEx>
        <w:trPr>
          <w:ins w:id="21124" w:author="YTC COMPUTER" w:date="2022-03-13T16:49:00Z"/>
          <w:trPrChange w:id="21125" w:author="Tran Thi Huong Tra" w:date="2022-03-14T08:30:00Z">
            <w:trPr>
              <w:gridAfter w:val="0"/>
            </w:trPr>
          </w:trPrChange>
        </w:trPr>
        <w:tc>
          <w:tcPr>
            <w:tcW w:w="3085" w:type="dxa"/>
            <w:tcPrChange w:id="21126" w:author="Tran Thi Huong Tra" w:date="2022-03-14T08:30:00Z">
              <w:tcPr>
                <w:tcW w:w="2972" w:type="dxa"/>
              </w:tcPr>
            </w:tcPrChange>
          </w:tcPr>
          <w:p w14:paraId="1A2ED185" w14:textId="77777777" w:rsidR="008F4C75" w:rsidRPr="007C4C94" w:rsidRDefault="008F4C75">
            <w:pPr>
              <w:pStyle w:val="U"/>
              <w:rPr>
                <w:ins w:id="21127" w:author="YTC COMPUTER" w:date="2022-03-13T16:49:00Z"/>
                <w:sz w:val="28"/>
                <w:szCs w:val="28"/>
                <w:rPrChange w:id="21128" w:author="HOAIDUC" w:date="2022-03-14T09:13:00Z">
                  <w:rPr>
                    <w:ins w:id="21129" w:author="YTC COMPUTER" w:date="2022-03-13T16:49:00Z"/>
                  </w:rPr>
                </w:rPrChange>
              </w:rPr>
              <w:pPrChange w:id="21130" w:author="Tran Thi Huong Tra" w:date="2022-03-14T08:30:00Z">
                <w:pPr>
                  <w:pStyle w:val="y"/>
                </w:pPr>
              </w:pPrChange>
            </w:pPr>
            <w:bookmarkStart w:id="21131" w:name="_Toc98139601"/>
            <w:ins w:id="21132" w:author="YTC COMPUTER" w:date="2022-03-13T16:49:00Z">
              <w:r w:rsidRPr="007C4C94">
                <w:rPr>
                  <w:sz w:val="28"/>
                  <w:szCs w:val="28"/>
                  <w:rPrChange w:id="21133" w:author="HOAIDUC" w:date="2022-03-14T09:13:00Z">
                    <w:rPr/>
                  </w:rPrChange>
                </w:rPr>
                <w:t>Điều 108. Quy định cụ thể quyền, nghĩa vụ, trách nhiệm của các bên đối với các vấn đề pháp luật Việt Nam không có quy định</w:t>
              </w:r>
              <w:bookmarkEnd w:id="21131"/>
            </w:ins>
          </w:p>
        </w:tc>
        <w:tc>
          <w:tcPr>
            <w:tcW w:w="6237" w:type="dxa"/>
            <w:tcPrChange w:id="21134" w:author="Tran Thi Huong Tra" w:date="2022-03-14T08:30:00Z">
              <w:tcPr>
                <w:tcW w:w="6237" w:type="dxa"/>
                <w:gridSpan w:val="2"/>
              </w:tcPr>
            </w:tcPrChange>
          </w:tcPr>
          <w:p w14:paraId="112893E4" w14:textId="77777777" w:rsidR="008F4C75" w:rsidRPr="007C4C94" w:rsidRDefault="008F4C75">
            <w:pPr>
              <w:pStyle w:val="d"/>
              <w:spacing w:before="60" w:after="60" w:line="276" w:lineRule="auto"/>
              <w:ind w:left="-10" w:right="-10"/>
              <w:jc w:val="both"/>
              <w:rPr>
                <w:ins w:id="21135" w:author="YTC COMPUTER" w:date="2022-03-13T16:49:00Z"/>
                <w:rFonts w:ascii="Times New Roman" w:hAnsi="Times New Roman"/>
                <w:b w:val="0"/>
                <w:color w:val="000000" w:themeColor="text1"/>
                <w:sz w:val="28"/>
                <w:szCs w:val="28"/>
                <w:lang w:val="en-US"/>
                <w:rPrChange w:id="21136" w:author="HOAIDUC" w:date="2022-03-14T09:13:00Z">
                  <w:rPr>
                    <w:ins w:id="21137" w:author="YTC COMPUTER" w:date="2022-03-13T16:49:00Z"/>
                    <w:rFonts w:ascii="Times New Roman" w:hAnsi="Times New Roman"/>
                    <w:b w:val="0"/>
                    <w:szCs w:val="26"/>
                    <w:lang w:val="en-US"/>
                  </w:rPr>
                </w:rPrChange>
              </w:rPr>
              <w:pPrChange w:id="21138" w:author="Tran Thi Huong Tra" w:date="2022-03-14T08:30:00Z">
                <w:pPr>
                  <w:pStyle w:val="d"/>
                  <w:spacing w:line="288" w:lineRule="auto"/>
                  <w:ind w:left="-10" w:right="-10"/>
                  <w:jc w:val="both"/>
                </w:pPr>
              </w:pPrChange>
            </w:pPr>
            <w:ins w:id="21139" w:author="YTC COMPUTER" w:date="2022-03-13T16:49:00Z">
              <w:r w:rsidRPr="007C4C94">
                <w:rPr>
                  <w:rFonts w:ascii="Times New Roman" w:hAnsi="Times New Roman"/>
                  <w:b w:val="0"/>
                  <w:color w:val="000000" w:themeColor="text1"/>
                  <w:sz w:val="28"/>
                  <w:szCs w:val="28"/>
                  <w:lang w:val="en-US"/>
                  <w:rPrChange w:id="21140" w:author="HOAIDUC" w:date="2022-03-14T09:13:00Z">
                    <w:rPr>
                      <w:rFonts w:ascii="Times New Roman" w:hAnsi="Times New Roman"/>
                      <w:b w:val="0"/>
                      <w:szCs w:val="26"/>
                      <w:lang w:val="en-US"/>
                    </w:rPr>
                  </w:rPrChange>
                </w:rPr>
                <w:t xml:space="preserve">Quyền, nghĩa vụ, trách nhiệm của Các Bên đối với các vấn đề pháp luật Việt Nam không có quy định được quy định tại </w:t>
              </w:r>
              <w:r w:rsidRPr="007C4C94">
                <w:rPr>
                  <w:rFonts w:ascii="Times New Roman" w:hAnsi="Times New Roman"/>
                  <w:color w:val="000000" w:themeColor="text1"/>
                  <w:sz w:val="28"/>
                  <w:szCs w:val="28"/>
                  <w:lang w:val="en-US"/>
                  <w:rPrChange w:id="21141" w:author="HOAIDUC" w:date="2022-03-14T09:13:00Z">
                    <w:rPr>
                      <w:rFonts w:ascii="Times New Roman" w:hAnsi="Times New Roman"/>
                      <w:szCs w:val="26"/>
                      <w:lang w:val="en-US"/>
                    </w:rPr>
                  </w:rPrChange>
                </w:rPr>
                <w:t>ĐKCT.</w:t>
              </w:r>
            </w:ins>
          </w:p>
        </w:tc>
      </w:tr>
      <w:tr w:rsidR="006C2E5E" w:rsidRPr="007C4C94" w14:paraId="711CEB5A" w14:textId="77777777" w:rsidTr="00225E0E">
        <w:tblPrEx>
          <w:tblPrExChange w:id="21142" w:author="Tran Thi Huong Tra" w:date="2022-03-14T08:30:00Z">
            <w:tblPrEx>
              <w:tblW w:w="9209" w:type="dxa"/>
            </w:tblPrEx>
          </w:tblPrExChange>
        </w:tblPrEx>
        <w:trPr>
          <w:ins w:id="21143" w:author="YTC COMPUTER" w:date="2022-03-13T16:49:00Z"/>
          <w:trPrChange w:id="21144" w:author="Tran Thi Huong Tra" w:date="2022-03-14T08:30:00Z">
            <w:trPr>
              <w:gridAfter w:val="0"/>
            </w:trPr>
          </w:trPrChange>
        </w:trPr>
        <w:tc>
          <w:tcPr>
            <w:tcW w:w="9322" w:type="dxa"/>
            <w:gridSpan w:val="2"/>
            <w:tcPrChange w:id="21145" w:author="Tran Thi Huong Tra" w:date="2022-03-14T08:30:00Z">
              <w:tcPr>
                <w:tcW w:w="9209" w:type="dxa"/>
                <w:gridSpan w:val="3"/>
              </w:tcPr>
            </w:tcPrChange>
          </w:tcPr>
          <w:p w14:paraId="0B41A9D4" w14:textId="77777777" w:rsidR="008F4C75" w:rsidRPr="007C4C94" w:rsidRDefault="008F4C75">
            <w:pPr>
              <w:pStyle w:val="111"/>
              <w:spacing w:before="60" w:after="60" w:line="276" w:lineRule="auto"/>
              <w:rPr>
                <w:ins w:id="21146" w:author="YTC COMPUTER" w:date="2022-03-13T16:49:00Z"/>
                <w:sz w:val="28"/>
                <w:szCs w:val="28"/>
                <w:rPrChange w:id="21147" w:author="HOAIDUC" w:date="2022-03-14T09:13:00Z">
                  <w:rPr>
                    <w:ins w:id="21148" w:author="YTC COMPUTER" w:date="2022-03-13T16:49:00Z"/>
                    <w:rFonts w:ascii="Times New Roman" w:hAnsi="Times New Roman"/>
                    <w:b w:val="0"/>
                    <w:szCs w:val="26"/>
                  </w:rPr>
                </w:rPrChange>
              </w:rPr>
              <w:pPrChange w:id="21149" w:author="Tran Thi Huong Tra" w:date="2022-03-14T08:30:00Z">
                <w:pPr>
                  <w:pStyle w:val="d"/>
                  <w:spacing w:line="288" w:lineRule="auto"/>
                  <w:ind w:left="-10" w:right="-10"/>
                </w:pPr>
              </w:pPrChange>
            </w:pPr>
            <w:bookmarkStart w:id="21150" w:name="_Toc98139602"/>
            <w:ins w:id="21151" w:author="YTC COMPUTER" w:date="2022-03-13T16:49:00Z">
              <w:r w:rsidRPr="007C4C94">
                <w:rPr>
                  <w:sz w:val="28"/>
                  <w:szCs w:val="28"/>
                  <w:rPrChange w:id="21152" w:author="HOAIDUC" w:date="2022-03-14T09:13:00Z">
                    <w:rPr/>
                  </w:rPrChange>
                </w:rPr>
                <w:t>XXIX. GIẢI QUYẾT TRANH CHẤP</w:t>
              </w:r>
              <w:bookmarkEnd w:id="21150"/>
            </w:ins>
          </w:p>
        </w:tc>
      </w:tr>
      <w:tr w:rsidR="006C2E5E" w:rsidRPr="007C4C94" w14:paraId="71CAD484" w14:textId="77777777" w:rsidTr="00225E0E">
        <w:tblPrEx>
          <w:tblPrExChange w:id="21153" w:author="Tran Thi Huong Tra" w:date="2022-03-14T08:30:00Z">
            <w:tblPrEx>
              <w:tblW w:w="9209" w:type="dxa"/>
            </w:tblPrEx>
          </w:tblPrExChange>
        </w:tblPrEx>
        <w:trPr>
          <w:ins w:id="21154" w:author="YTC COMPUTER" w:date="2022-03-13T16:49:00Z"/>
          <w:trPrChange w:id="21155" w:author="Tran Thi Huong Tra" w:date="2022-03-14T08:30:00Z">
            <w:trPr>
              <w:gridAfter w:val="0"/>
            </w:trPr>
          </w:trPrChange>
        </w:trPr>
        <w:tc>
          <w:tcPr>
            <w:tcW w:w="3085" w:type="dxa"/>
            <w:tcPrChange w:id="21156" w:author="Tran Thi Huong Tra" w:date="2022-03-14T08:30:00Z">
              <w:tcPr>
                <w:tcW w:w="2972" w:type="dxa"/>
              </w:tcPr>
            </w:tcPrChange>
          </w:tcPr>
          <w:p w14:paraId="7D7DC484" w14:textId="77777777" w:rsidR="008F4C75" w:rsidRPr="007C4C94" w:rsidRDefault="008F4C75">
            <w:pPr>
              <w:pStyle w:val="U"/>
              <w:rPr>
                <w:ins w:id="21157" w:author="YTC COMPUTER" w:date="2022-03-13T16:49:00Z"/>
                <w:sz w:val="28"/>
                <w:szCs w:val="28"/>
                <w:rPrChange w:id="21158" w:author="HOAIDUC" w:date="2022-03-14T09:13:00Z">
                  <w:rPr>
                    <w:ins w:id="21159" w:author="YTC COMPUTER" w:date="2022-03-13T16:49:00Z"/>
                  </w:rPr>
                </w:rPrChange>
              </w:rPr>
              <w:pPrChange w:id="21160" w:author="Tran Thi Huong Tra" w:date="2022-03-14T08:30:00Z">
                <w:pPr>
                  <w:pStyle w:val="y"/>
                </w:pPr>
              </w:pPrChange>
            </w:pPr>
            <w:bookmarkStart w:id="21161" w:name="_Toc98139603"/>
            <w:ins w:id="21162" w:author="YTC COMPUTER" w:date="2022-03-13T16:49:00Z">
              <w:r w:rsidRPr="007C4C94">
                <w:rPr>
                  <w:sz w:val="28"/>
                  <w:szCs w:val="28"/>
                  <w:rPrChange w:id="21163" w:author="HOAIDUC" w:date="2022-03-14T09:13:00Z">
                    <w:rPr/>
                  </w:rPrChange>
                </w:rPr>
                <w:t>Điều 109. Cơ chế giải quyết tranh chấp</w:t>
              </w:r>
              <w:bookmarkEnd w:id="21161"/>
              <w:r w:rsidRPr="007C4C94">
                <w:rPr>
                  <w:sz w:val="28"/>
                  <w:szCs w:val="28"/>
                  <w:rPrChange w:id="21164" w:author="HOAIDUC" w:date="2022-03-14T09:13:00Z">
                    <w:rPr/>
                  </w:rPrChange>
                </w:rPr>
                <w:t xml:space="preserve"> </w:t>
              </w:r>
            </w:ins>
          </w:p>
        </w:tc>
        <w:tc>
          <w:tcPr>
            <w:tcW w:w="6237" w:type="dxa"/>
            <w:tcPrChange w:id="21165" w:author="Tran Thi Huong Tra" w:date="2022-03-14T08:30:00Z">
              <w:tcPr>
                <w:tcW w:w="6237" w:type="dxa"/>
                <w:gridSpan w:val="2"/>
              </w:tcPr>
            </w:tcPrChange>
          </w:tcPr>
          <w:p w14:paraId="5CE900A6" w14:textId="77777777" w:rsidR="008F4C75" w:rsidRPr="007C4C94" w:rsidRDefault="008F4C75">
            <w:pPr>
              <w:tabs>
                <w:tab w:val="left" w:pos="401"/>
              </w:tabs>
              <w:spacing w:before="60" w:after="60" w:line="276" w:lineRule="auto"/>
              <w:ind w:left="-10" w:right="-10"/>
              <w:jc w:val="both"/>
              <w:rPr>
                <w:ins w:id="21166" w:author="YTC COMPUTER" w:date="2022-03-13T16:49:00Z"/>
                <w:rFonts w:ascii="Times New Roman" w:hAnsi="Times New Roman" w:cs="Times New Roman"/>
                <w:noProof/>
                <w:color w:val="000000" w:themeColor="text1"/>
                <w:sz w:val="28"/>
                <w:szCs w:val="28"/>
                <w:rPrChange w:id="21167" w:author="HOAIDUC" w:date="2022-03-14T09:13:00Z">
                  <w:rPr>
                    <w:ins w:id="21168" w:author="YTC COMPUTER" w:date="2022-03-13T16:49:00Z"/>
                    <w:rFonts w:ascii="Times New Roman" w:hAnsi="Times New Roman" w:cs="Times New Roman"/>
                    <w:noProof/>
                    <w:sz w:val="26"/>
                    <w:szCs w:val="26"/>
                  </w:rPr>
                </w:rPrChange>
              </w:rPr>
              <w:pPrChange w:id="21169" w:author="Tran Thi Huong Tra" w:date="2022-03-14T08:30:00Z">
                <w:pPr>
                  <w:tabs>
                    <w:tab w:val="left" w:pos="401"/>
                  </w:tabs>
                  <w:spacing w:after="0" w:line="288" w:lineRule="auto"/>
                  <w:ind w:left="-10" w:right="-10"/>
                  <w:jc w:val="both"/>
                </w:pPr>
              </w:pPrChange>
            </w:pPr>
            <w:ins w:id="21170" w:author="YTC COMPUTER" w:date="2022-03-13T16:49:00Z">
              <w:r w:rsidRPr="007C4C94">
                <w:rPr>
                  <w:rFonts w:ascii="Times New Roman" w:hAnsi="Times New Roman" w:cs="Times New Roman"/>
                  <w:noProof/>
                  <w:color w:val="000000" w:themeColor="text1"/>
                  <w:sz w:val="28"/>
                  <w:szCs w:val="28"/>
                  <w:rPrChange w:id="21171" w:author="HOAIDUC" w:date="2022-03-14T09:13:00Z">
                    <w:rPr>
                      <w:rFonts w:ascii="Times New Roman" w:hAnsi="Times New Roman" w:cs="Times New Roman"/>
                      <w:noProof/>
                      <w:sz w:val="26"/>
                      <w:szCs w:val="26"/>
                    </w:rPr>
                  </w:rPrChange>
                </w:rPr>
                <w:t>Cơ chế giải quyết tranh chấp giữa các bên tham gia hợp đồng dự án và tranh chấp giữa DNDA với các tổ chức kinh tế tham gia thực hiện Dự án thực hiện theo quy định tại Điều 97 Luật PPP.</w:t>
              </w:r>
            </w:ins>
          </w:p>
        </w:tc>
      </w:tr>
      <w:tr w:rsidR="006C2E5E" w:rsidRPr="007C4C94" w14:paraId="14DA9E97" w14:textId="77777777" w:rsidTr="00225E0E">
        <w:tblPrEx>
          <w:tblPrExChange w:id="21172" w:author="Tran Thi Huong Tra" w:date="2022-03-14T08:30:00Z">
            <w:tblPrEx>
              <w:tblW w:w="9209" w:type="dxa"/>
            </w:tblPrEx>
          </w:tblPrExChange>
        </w:tblPrEx>
        <w:trPr>
          <w:ins w:id="21173" w:author="YTC COMPUTER" w:date="2022-03-13T16:49:00Z"/>
          <w:trPrChange w:id="21174" w:author="Tran Thi Huong Tra" w:date="2022-03-14T08:30:00Z">
            <w:trPr>
              <w:gridAfter w:val="0"/>
            </w:trPr>
          </w:trPrChange>
        </w:trPr>
        <w:tc>
          <w:tcPr>
            <w:tcW w:w="9322" w:type="dxa"/>
            <w:gridSpan w:val="2"/>
            <w:tcPrChange w:id="21175" w:author="Tran Thi Huong Tra" w:date="2022-03-14T08:30:00Z">
              <w:tcPr>
                <w:tcW w:w="9209" w:type="dxa"/>
                <w:gridSpan w:val="3"/>
              </w:tcPr>
            </w:tcPrChange>
          </w:tcPr>
          <w:p w14:paraId="0D47C198" w14:textId="77777777" w:rsidR="008F4C75" w:rsidRPr="007C4C94" w:rsidRDefault="008F4C75">
            <w:pPr>
              <w:pStyle w:val="111"/>
              <w:spacing w:before="60" w:after="60" w:line="276" w:lineRule="auto"/>
              <w:rPr>
                <w:ins w:id="21176" w:author="YTC COMPUTER" w:date="2022-03-13T16:49:00Z"/>
                <w:sz w:val="28"/>
                <w:szCs w:val="28"/>
                <w:rPrChange w:id="21177" w:author="HOAIDUC" w:date="2022-03-14T09:13:00Z">
                  <w:rPr>
                    <w:ins w:id="21178" w:author="YTC COMPUTER" w:date="2022-03-13T16:49:00Z"/>
                    <w:rFonts w:ascii="Times New Roman" w:hAnsi="Times New Roman" w:cs="Times New Roman"/>
                    <w:sz w:val="26"/>
                    <w:szCs w:val="26"/>
                  </w:rPr>
                </w:rPrChange>
              </w:rPr>
              <w:pPrChange w:id="21179" w:author="Tran Thi Huong Tra" w:date="2022-03-14T08:30:00Z">
                <w:pPr>
                  <w:tabs>
                    <w:tab w:val="left" w:pos="401"/>
                  </w:tabs>
                  <w:spacing w:after="0" w:line="288" w:lineRule="auto"/>
                  <w:ind w:left="-10" w:right="-10"/>
                  <w:jc w:val="both"/>
                </w:pPr>
              </w:pPrChange>
            </w:pPr>
            <w:bookmarkStart w:id="21180" w:name="_Toc98139604"/>
            <w:ins w:id="21181" w:author="YTC COMPUTER" w:date="2022-03-13T16:49:00Z">
              <w:r w:rsidRPr="007C4C94">
                <w:rPr>
                  <w:sz w:val="28"/>
                  <w:szCs w:val="28"/>
                  <w:rPrChange w:id="21182" w:author="HOAIDUC" w:date="2022-03-14T09:13:00Z">
                    <w:rPr/>
                  </w:rPrChange>
                </w:rPr>
                <w:t>XXX. CHẤM DỨT, THANH LÝ HỢP ĐỒNG</w:t>
              </w:r>
              <w:bookmarkEnd w:id="21180"/>
            </w:ins>
          </w:p>
        </w:tc>
      </w:tr>
      <w:tr w:rsidR="006C2E5E" w:rsidRPr="007C4C94" w14:paraId="7AE02AF6" w14:textId="77777777" w:rsidTr="00225E0E">
        <w:tblPrEx>
          <w:tblPrExChange w:id="21183" w:author="Tran Thi Huong Tra" w:date="2022-03-14T08:30:00Z">
            <w:tblPrEx>
              <w:tblW w:w="9209" w:type="dxa"/>
            </w:tblPrEx>
          </w:tblPrExChange>
        </w:tblPrEx>
        <w:trPr>
          <w:ins w:id="21184" w:author="YTC COMPUTER" w:date="2022-03-13T16:49:00Z"/>
          <w:trPrChange w:id="21185" w:author="Tran Thi Huong Tra" w:date="2022-03-14T08:30:00Z">
            <w:trPr>
              <w:gridAfter w:val="0"/>
            </w:trPr>
          </w:trPrChange>
        </w:trPr>
        <w:tc>
          <w:tcPr>
            <w:tcW w:w="3085" w:type="dxa"/>
            <w:tcPrChange w:id="21186" w:author="Tran Thi Huong Tra" w:date="2022-03-14T08:30:00Z">
              <w:tcPr>
                <w:tcW w:w="2972" w:type="dxa"/>
              </w:tcPr>
            </w:tcPrChange>
          </w:tcPr>
          <w:p w14:paraId="2202CD71" w14:textId="77777777" w:rsidR="008F4C75" w:rsidRPr="007C4C94" w:rsidRDefault="008F4C75">
            <w:pPr>
              <w:pStyle w:val="U"/>
              <w:rPr>
                <w:ins w:id="21187" w:author="YTC COMPUTER" w:date="2022-03-13T16:49:00Z"/>
                <w:sz w:val="28"/>
                <w:szCs w:val="28"/>
                <w:rPrChange w:id="21188" w:author="HOAIDUC" w:date="2022-03-14T09:13:00Z">
                  <w:rPr>
                    <w:ins w:id="21189" w:author="YTC COMPUTER" w:date="2022-03-13T16:49:00Z"/>
                  </w:rPr>
                </w:rPrChange>
              </w:rPr>
              <w:pPrChange w:id="21190" w:author="Tran Thi Huong Tra" w:date="2022-03-14T08:30:00Z">
                <w:pPr>
                  <w:pStyle w:val="y"/>
                </w:pPr>
              </w:pPrChange>
            </w:pPr>
            <w:bookmarkStart w:id="21191" w:name="_Toc98139605"/>
            <w:ins w:id="21192" w:author="YTC COMPUTER" w:date="2022-03-13T16:49:00Z">
              <w:r w:rsidRPr="007C4C94">
                <w:rPr>
                  <w:sz w:val="28"/>
                  <w:szCs w:val="28"/>
                  <w:rPrChange w:id="21193" w:author="HOAIDUC" w:date="2022-03-14T09:13:00Z">
                    <w:rPr/>
                  </w:rPrChange>
                </w:rPr>
                <w:t>Điều 110. Trình tự, thủ tục, thời điểm thực hiện thỏa thuận chấm dứt hợp đồng đúng thời hạn</w:t>
              </w:r>
              <w:bookmarkEnd w:id="21191"/>
            </w:ins>
          </w:p>
        </w:tc>
        <w:tc>
          <w:tcPr>
            <w:tcW w:w="6237" w:type="dxa"/>
            <w:tcPrChange w:id="21194" w:author="Tran Thi Huong Tra" w:date="2022-03-14T08:30:00Z">
              <w:tcPr>
                <w:tcW w:w="6237" w:type="dxa"/>
                <w:gridSpan w:val="2"/>
              </w:tcPr>
            </w:tcPrChange>
          </w:tcPr>
          <w:p w14:paraId="60901F92" w14:textId="77777777" w:rsidR="008F4C75" w:rsidRPr="007C4C94" w:rsidRDefault="008F4C75">
            <w:pPr>
              <w:tabs>
                <w:tab w:val="left" w:pos="401"/>
              </w:tabs>
              <w:spacing w:before="60" w:after="60" w:line="276" w:lineRule="auto"/>
              <w:ind w:left="-10" w:right="-10"/>
              <w:jc w:val="both"/>
              <w:rPr>
                <w:ins w:id="21195" w:author="YTC COMPUTER" w:date="2022-03-13T16:49:00Z"/>
                <w:rFonts w:ascii="Times New Roman" w:hAnsi="Times New Roman" w:cs="Times New Roman"/>
                <w:color w:val="000000" w:themeColor="text1"/>
                <w:sz w:val="28"/>
                <w:szCs w:val="28"/>
                <w:rPrChange w:id="21196" w:author="HOAIDUC" w:date="2022-03-14T09:13:00Z">
                  <w:rPr>
                    <w:ins w:id="21197" w:author="YTC COMPUTER" w:date="2022-03-13T16:49:00Z"/>
                    <w:rFonts w:ascii="Times New Roman" w:hAnsi="Times New Roman" w:cs="Times New Roman"/>
                    <w:sz w:val="26"/>
                    <w:szCs w:val="26"/>
                  </w:rPr>
                </w:rPrChange>
              </w:rPr>
              <w:pPrChange w:id="21198" w:author="Tran Thi Huong Tra" w:date="2022-03-14T08:30:00Z">
                <w:pPr>
                  <w:tabs>
                    <w:tab w:val="left" w:pos="401"/>
                  </w:tabs>
                  <w:spacing w:after="0" w:line="288" w:lineRule="auto"/>
                  <w:ind w:left="-10" w:right="-10"/>
                  <w:jc w:val="both"/>
                </w:pPr>
              </w:pPrChange>
            </w:pPr>
            <w:ins w:id="21199" w:author="YTC COMPUTER" w:date="2022-03-13T16:49:00Z">
              <w:r w:rsidRPr="007C4C94">
                <w:rPr>
                  <w:rFonts w:ascii="Times New Roman" w:hAnsi="Times New Roman" w:cs="Times New Roman"/>
                  <w:color w:val="000000" w:themeColor="text1"/>
                  <w:sz w:val="28"/>
                  <w:szCs w:val="28"/>
                  <w:rPrChange w:id="21200" w:author="HOAIDUC" w:date="2022-03-14T09:13:00Z">
                    <w:rPr>
                      <w:rFonts w:ascii="Times New Roman" w:hAnsi="Times New Roman" w:cs="Times New Roman"/>
                      <w:sz w:val="26"/>
                      <w:szCs w:val="26"/>
                    </w:rPr>
                  </w:rPrChange>
                </w:rPr>
                <w:t>Trình tự, thủ tục, thời điểm thực hiện thỏa thuận chấm dứt hợp đồng đúng thời hạn thực hiện theo quy định tại khoản 2 Điều 80 Nghị định 35/2021/NĐ-CP.</w:t>
              </w:r>
            </w:ins>
          </w:p>
          <w:p w14:paraId="141814BC" w14:textId="77777777" w:rsidR="008F4C75" w:rsidRPr="007C4C94" w:rsidRDefault="008F4C75">
            <w:pPr>
              <w:tabs>
                <w:tab w:val="left" w:pos="401"/>
              </w:tabs>
              <w:spacing w:before="60" w:after="60" w:line="276" w:lineRule="auto"/>
              <w:ind w:left="-10" w:right="-10"/>
              <w:jc w:val="both"/>
              <w:rPr>
                <w:ins w:id="21201" w:author="YTC COMPUTER" w:date="2022-03-13T16:49:00Z"/>
                <w:rFonts w:ascii="Times New Roman" w:hAnsi="Times New Roman" w:cs="Times New Roman"/>
                <w:color w:val="000000" w:themeColor="text1"/>
                <w:sz w:val="28"/>
                <w:szCs w:val="28"/>
                <w:rPrChange w:id="21202" w:author="HOAIDUC" w:date="2022-03-14T09:13:00Z">
                  <w:rPr>
                    <w:ins w:id="21203" w:author="YTC COMPUTER" w:date="2022-03-13T16:49:00Z"/>
                    <w:rFonts w:ascii="Times New Roman" w:hAnsi="Times New Roman" w:cs="Times New Roman"/>
                    <w:sz w:val="26"/>
                    <w:szCs w:val="26"/>
                  </w:rPr>
                </w:rPrChange>
              </w:rPr>
              <w:pPrChange w:id="21204" w:author="Tran Thi Huong Tra" w:date="2022-03-14T08:30:00Z">
                <w:pPr>
                  <w:tabs>
                    <w:tab w:val="left" w:pos="401"/>
                  </w:tabs>
                  <w:spacing w:after="0" w:line="288" w:lineRule="auto"/>
                  <w:ind w:left="-10" w:right="-10"/>
                  <w:jc w:val="both"/>
                </w:pPr>
              </w:pPrChange>
            </w:pPr>
          </w:p>
        </w:tc>
      </w:tr>
      <w:tr w:rsidR="006C2E5E" w:rsidRPr="007C4C94" w14:paraId="6453C48D" w14:textId="77777777" w:rsidTr="00225E0E">
        <w:tblPrEx>
          <w:tblPrExChange w:id="21205" w:author="Tran Thi Huong Tra" w:date="2022-03-14T08:30:00Z">
            <w:tblPrEx>
              <w:tblW w:w="9209" w:type="dxa"/>
            </w:tblPrEx>
          </w:tblPrExChange>
        </w:tblPrEx>
        <w:trPr>
          <w:ins w:id="21206" w:author="YTC COMPUTER" w:date="2022-03-13T16:49:00Z"/>
          <w:trPrChange w:id="21207" w:author="Tran Thi Huong Tra" w:date="2022-03-14T08:30:00Z">
            <w:trPr>
              <w:gridAfter w:val="0"/>
            </w:trPr>
          </w:trPrChange>
        </w:trPr>
        <w:tc>
          <w:tcPr>
            <w:tcW w:w="3085" w:type="dxa"/>
            <w:tcPrChange w:id="21208" w:author="Tran Thi Huong Tra" w:date="2022-03-14T08:30:00Z">
              <w:tcPr>
                <w:tcW w:w="2972" w:type="dxa"/>
              </w:tcPr>
            </w:tcPrChange>
          </w:tcPr>
          <w:p w14:paraId="04DD2831" w14:textId="77777777" w:rsidR="008F4C75" w:rsidRPr="007C4C94" w:rsidRDefault="008F4C75">
            <w:pPr>
              <w:pStyle w:val="U"/>
              <w:rPr>
                <w:ins w:id="21209" w:author="YTC COMPUTER" w:date="2022-03-13T16:49:00Z"/>
                <w:sz w:val="28"/>
                <w:szCs w:val="28"/>
                <w:rPrChange w:id="21210" w:author="HOAIDUC" w:date="2022-03-14T09:13:00Z">
                  <w:rPr>
                    <w:ins w:id="21211" w:author="YTC COMPUTER" w:date="2022-03-13T16:49:00Z"/>
                  </w:rPr>
                </w:rPrChange>
              </w:rPr>
              <w:pPrChange w:id="21212" w:author="Tran Thi Huong Tra" w:date="2022-03-14T08:30:00Z">
                <w:pPr>
                  <w:pStyle w:val="y"/>
                </w:pPr>
              </w:pPrChange>
            </w:pPr>
            <w:bookmarkStart w:id="21213" w:name="_Toc98139606"/>
            <w:ins w:id="21214" w:author="YTC COMPUTER" w:date="2022-03-13T16:49:00Z">
              <w:r w:rsidRPr="007C4C94">
                <w:rPr>
                  <w:sz w:val="28"/>
                  <w:szCs w:val="28"/>
                  <w:rPrChange w:id="21215" w:author="HOAIDUC" w:date="2022-03-14T09:13:00Z">
                    <w:rPr/>
                  </w:rPrChange>
                </w:rPr>
                <w:t>Điều 111. Trình tự, thủ tục thực hiện thỏa thuận thanh lý hợp đồng</w:t>
              </w:r>
              <w:bookmarkEnd w:id="21213"/>
              <w:r w:rsidRPr="007C4C94">
                <w:rPr>
                  <w:sz w:val="28"/>
                  <w:szCs w:val="28"/>
                  <w:rPrChange w:id="21216" w:author="HOAIDUC" w:date="2022-03-14T09:13:00Z">
                    <w:rPr/>
                  </w:rPrChange>
                </w:rPr>
                <w:t xml:space="preserve"> </w:t>
              </w:r>
            </w:ins>
          </w:p>
        </w:tc>
        <w:tc>
          <w:tcPr>
            <w:tcW w:w="6237" w:type="dxa"/>
            <w:tcPrChange w:id="21217" w:author="Tran Thi Huong Tra" w:date="2022-03-14T08:30:00Z">
              <w:tcPr>
                <w:tcW w:w="6237" w:type="dxa"/>
                <w:gridSpan w:val="2"/>
              </w:tcPr>
            </w:tcPrChange>
          </w:tcPr>
          <w:p w14:paraId="335B86FD" w14:textId="77777777" w:rsidR="008F4C75" w:rsidRPr="007C4C94" w:rsidRDefault="008F4C75">
            <w:pPr>
              <w:tabs>
                <w:tab w:val="left" w:pos="401"/>
              </w:tabs>
              <w:spacing w:before="60" w:after="60" w:line="276" w:lineRule="auto"/>
              <w:ind w:left="-10" w:right="-10"/>
              <w:jc w:val="both"/>
              <w:rPr>
                <w:ins w:id="21218" w:author="YTC COMPUTER" w:date="2022-03-13T16:49:00Z"/>
                <w:rFonts w:ascii="Times New Roman" w:hAnsi="Times New Roman" w:cs="Times New Roman"/>
                <w:color w:val="000000" w:themeColor="text1"/>
                <w:sz w:val="28"/>
                <w:szCs w:val="28"/>
                <w:rPrChange w:id="21219" w:author="HOAIDUC" w:date="2022-03-14T09:13:00Z">
                  <w:rPr>
                    <w:ins w:id="21220" w:author="YTC COMPUTER" w:date="2022-03-13T16:49:00Z"/>
                    <w:rFonts w:ascii="Times New Roman" w:hAnsi="Times New Roman" w:cs="Times New Roman"/>
                    <w:sz w:val="26"/>
                    <w:szCs w:val="26"/>
                  </w:rPr>
                </w:rPrChange>
              </w:rPr>
              <w:pPrChange w:id="21221" w:author="Tran Thi Huong Tra" w:date="2022-03-14T08:30:00Z">
                <w:pPr>
                  <w:tabs>
                    <w:tab w:val="left" w:pos="401"/>
                  </w:tabs>
                  <w:spacing w:after="0" w:line="288" w:lineRule="auto"/>
                  <w:ind w:left="-10" w:right="-10"/>
                  <w:jc w:val="both"/>
                </w:pPr>
              </w:pPrChange>
            </w:pPr>
            <w:ins w:id="21222" w:author="YTC COMPUTER" w:date="2022-03-13T16:49:00Z">
              <w:r w:rsidRPr="007C4C94">
                <w:rPr>
                  <w:rFonts w:ascii="Times New Roman" w:hAnsi="Times New Roman" w:cs="Times New Roman"/>
                  <w:color w:val="000000" w:themeColor="text1"/>
                  <w:sz w:val="28"/>
                  <w:szCs w:val="28"/>
                  <w:rPrChange w:id="21223" w:author="HOAIDUC" w:date="2022-03-14T09:13:00Z">
                    <w:rPr>
                      <w:rFonts w:ascii="Times New Roman" w:hAnsi="Times New Roman" w:cs="Times New Roman"/>
                      <w:sz w:val="26"/>
                      <w:szCs w:val="26"/>
                    </w:rPr>
                  </w:rPrChange>
                </w:rPr>
                <w:t xml:space="preserve">111.1. </w:t>
              </w:r>
              <w:r w:rsidRPr="007C4C94">
                <w:rPr>
                  <w:rFonts w:ascii="Times New Roman" w:hAnsi="Times New Roman" w:cs="Times New Roman"/>
                  <w:color w:val="000000" w:themeColor="text1"/>
                  <w:sz w:val="28"/>
                  <w:szCs w:val="28"/>
                  <w:lang w:val="vi-VN"/>
                  <w:rPrChange w:id="21224" w:author="HOAIDUC" w:date="2022-03-14T09:13:00Z">
                    <w:rPr>
                      <w:rFonts w:ascii="Times New Roman" w:hAnsi="Times New Roman" w:cs="Times New Roman"/>
                      <w:sz w:val="26"/>
                      <w:szCs w:val="26"/>
                      <w:lang w:val="vi-VN"/>
                    </w:rPr>
                  </w:rPrChange>
                </w:rPr>
                <w:t>Trình tự, thủ tục thực hiện thỏa thuận thanh lý hợp đồng</w:t>
              </w:r>
              <w:r w:rsidRPr="007C4C94">
                <w:rPr>
                  <w:rFonts w:ascii="Times New Roman" w:hAnsi="Times New Roman" w:cs="Times New Roman"/>
                  <w:color w:val="000000" w:themeColor="text1"/>
                  <w:sz w:val="28"/>
                  <w:szCs w:val="28"/>
                  <w:rPrChange w:id="21225" w:author="HOAIDUC" w:date="2022-03-14T09:13:00Z">
                    <w:rPr>
                      <w:rFonts w:ascii="Times New Roman" w:hAnsi="Times New Roman" w:cs="Times New Roman"/>
                      <w:sz w:val="26"/>
                      <w:szCs w:val="26"/>
                    </w:rPr>
                  </w:rPrChange>
                </w:rPr>
                <w:t xml:space="preserve"> thực hiện theo quy định tại khoản 1 Điều 68 Luật PPP. </w:t>
              </w:r>
            </w:ins>
          </w:p>
          <w:p w14:paraId="595671AC" w14:textId="77777777" w:rsidR="008F4C75" w:rsidRPr="007C4C94" w:rsidRDefault="008F4C75">
            <w:pPr>
              <w:tabs>
                <w:tab w:val="left" w:pos="401"/>
              </w:tabs>
              <w:spacing w:before="60" w:after="60" w:line="276" w:lineRule="auto"/>
              <w:ind w:left="-10" w:right="-10"/>
              <w:jc w:val="both"/>
              <w:rPr>
                <w:ins w:id="21226" w:author="YTC COMPUTER" w:date="2022-03-13T16:49:00Z"/>
                <w:rFonts w:ascii="Times New Roman" w:hAnsi="Times New Roman" w:cs="Times New Roman"/>
                <w:color w:val="000000" w:themeColor="text1"/>
                <w:sz w:val="28"/>
                <w:szCs w:val="28"/>
                <w:rPrChange w:id="21227" w:author="HOAIDUC" w:date="2022-03-14T09:13:00Z">
                  <w:rPr>
                    <w:ins w:id="21228" w:author="YTC COMPUTER" w:date="2022-03-13T16:49:00Z"/>
                    <w:rFonts w:ascii="Times New Roman" w:hAnsi="Times New Roman" w:cs="Times New Roman"/>
                    <w:sz w:val="26"/>
                    <w:szCs w:val="26"/>
                  </w:rPr>
                </w:rPrChange>
              </w:rPr>
              <w:pPrChange w:id="21229" w:author="Tran Thi Huong Tra" w:date="2022-03-14T08:30:00Z">
                <w:pPr>
                  <w:tabs>
                    <w:tab w:val="left" w:pos="401"/>
                  </w:tabs>
                  <w:spacing w:after="0" w:line="288" w:lineRule="auto"/>
                  <w:ind w:left="-10" w:right="-10"/>
                  <w:jc w:val="both"/>
                </w:pPr>
              </w:pPrChange>
            </w:pPr>
            <w:ins w:id="21230" w:author="YTC COMPUTER" w:date="2022-03-13T16:49:00Z">
              <w:r w:rsidRPr="007C4C94">
                <w:rPr>
                  <w:rFonts w:ascii="Times New Roman" w:hAnsi="Times New Roman" w:cs="Times New Roman"/>
                  <w:color w:val="000000" w:themeColor="text1"/>
                  <w:sz w:val="28"/>
                  <w:szCs w:val="28"/>
                  <w:rPrChange w:id="21231" w:author="HOAIDUC" w:date="2022-03-14T09:13:00Z">
                    <w:rPr>
                      <w:rFonts w:ascii="Times New Roman" w:hAnsi="Times New Roman" w:cs="Times New Roman"/>
                      <w:sz w:val="26"/>
                      <w:szCs w:val="26"/>
                    </w:rPr>
                  </w:rPrChange>
                </w:rPr>
                <w:t xml:space="preserve">111.2. Thời hạn thanh lý hợp đồng dự án thực hiện theo quy định tại </w:t>
              </w:r>
              <w:r w:rsidRPr="007C4C94">
                <w:rPr>
                  <w:rFonts w:ascii="Times New Roman" w:hAnsi="Times New Roman" w:cs="Times New Roman"/>
                  <w:b/>
                  <w:color w:val="000000" w:themeColor="text1"/>
                  <w:sz w:val="28"/>
                  <w:szCs w:val="28"/>
                  <w:rPrChange w:id="21232" w:author="HOAIDUC" w:date="2022-03-14T09:13:00Z">
                    <w:rPr>
                      <w:rFonts w:ascii="Times New Roman" w:hAnsi="Times New Roman" w:cs="Times New Roman"/>
                      <w:b/>
                      <w:sz w:val="26"/>
                      <w:szCs w:val="26"/>
                    </w:rPr>
                  </w:rPrChange>
                </w:rPr>
                <w:t>ĐKCT</w:t>
              </w:r>
              <w:r w:rsidRPr="007C4C94">
                <w:rPr>
                  <w:rFonts w:ascii="Times New Roman" w:hAnsi="Times New Roman" w:cs="Times New Roman"/>
                  <w:color w:val="000000" w:themeColor="text1"/>
                  <w:sz w:val="28"/>
                  <w:szCs w:val="28"/>
                  <w:rPrChange w:id="21233" w:author="HOAIDUC" w:date="2022-03-14T09:13:00Z">
                    <w:rPr>
                      <w:rFonts w:ascii="Times New Roman" w:hAnsi="Times New Roman" w:cs="Times New Roman"/>
                      <w:sz w:val="26"/>
                      <w:szCs w:val="26"/>
                    </w:rPr>
                  </w:rPrChange>
                </w:rPr>
                <w:t xml:space="preserve">, tuân thủ quy định tại </w:t>
              </w:r>
              <w:r w:rsidRPr="007C4C94">
                <w:rPr>
                  <w:rFonts w:ascii="Times New Roman" w:hAnsi="Times New Roman" w:cs="Times New Roman"/>
                  <w:noProof/>
                  <w:color w:val="000000" w:themeColor="text1"/>
                  <w:sz w:val="28"/>
                  <w:szCs w:val="28"/>
                  <w:rPrChange w:id="21234" w:author="HOAIDUC" w:date="2022-03-14T09:13:00Z">
                    <w:rPr>
                      <w:rFonts w:ascii="Times New Roman" w:hAnsi="Times New Roman" w:cs="Times New Roman"/>
                      <w:noProof/>
                      <w:sz w:val="26"/>
                      <w:szCs w:val="26"/>
                    </w:rPr>
                  </w:rPrChange>
                </w:rPr>
                <w:t xml:space="preserve">khoản 2 Điều 68 </w:t>
              </w:r>
              <w:r w:rsidRPr="007C4C94">
                <w:rPr>
                  <w:rFonts w:ascii="Times New Roman" w:hAnsi="Times New Roman" w:cs="Times New Roman"/>
                  <w:color w:val="000000" w:themeColor="text1"/>
                  <w:sz w:val="28"/>
                  <w:szCs w:val="28"/>
                  <w:rPrChange w:id="21235" w:author="HOAIDUC" w:date="2022-03-14T09:13:00Z">
                    <w:rPr>
                      <w:rFonts w:ascii="Times New Roman" w:hAnsi="Times New Roman" w:cs="Times New Roman"/>
                      <w:sz w:val="26"/>
                      <w:szCs w:val="26"/>
                    </w:rPr>
                  </w:rPrChange>
                </w:rPr>
                <w:t>Luật PPP.</w:t>
              </w:r>
              <w:r w:rsidRPr="007C4C94">
                <w:rPr>
                  <w:color w:val="000000" w:themeColor="text1"/>
                  <w:sz w:val="28"/>
                  <w:szCs w:val="28"/>
                  <w:rPrChange w:id="21236" w:author="HOAIDUC" w:date="2022-03-14T09:13:00Z">
                    <w:rPr/>
                  </w:rPrChange>
                </w:rPr>
                <w:t xml:space="preserve"> </w:t>
              </w:r>
            </w:ins>
          </w:p>
        </w:tc>
      </w:tr>
      <w:tr w:rsidR="006C2E5E" w:rsidRPr="007C4C94" w14:paraId="690A9527" w14:textId="77777777" w:rsidTr="00225E0E">
        <w:tblPrEx>
          <w:tblPrExChange w:id="21237" w:author="Tran Thi Huong Tra" w:date="2022-03-14T08:30:00Z">
            <w:tblPrEx>
              <w:tblW w:w="9209" w:type="dxa"/>
            </w:tblPrEx>
          </w:tblPrExChange>
        </w:tblPrEx>
        <w:trPr>
          <w:ins w:id="21238" w:author="YTC COMPUTER" w:date="2022-03-13T16:49:00Z"/>
          <w:trPrChange w:id="21239" w:author="Tran Thi Huong Tra" w:date="2022-03-14T08:30:00Z">
            <w:trPr>
              <w:gridAfter w:val="0"/>
            </w:trPr>
          </w:trPrChange>
        </w:trPr>
        <w:tc>
          <w:tcPr>
            <w:tcW w:w="3085" w:type="dxa"/>
            <w:tcPrChange w:id="21240" w:author="Tran Thi Huong Tra" w:date="2022-03-14T08:30:00Z">
              <w:tcPr>
                <w:tcW w:w="2972" w:type="dxa"/>
              </w:tcPr>
            </w:tcPrChange>
          </w:tcPr>
          <w:p w14:paraId="7CA832BB" w14:textId="77777777" w:rsidR="008F4C75" w:rsidRPr="007C4C94" w:rsidRDefault="008F4C75">
            <w:pPr>
              <w:pStyle w:val="U"/>
              <w:rPr>
                <w:ins w:id="21241" w:author="YTC COMPUTER" w:date="2022-03-13T16:49:00Z"/>
                <w:sz w:val="28"/>
                <w:szCs w:val="28"/>
                <w:rPrChange w:id="21242" w:author="HOAIDUC" w:date="2022-03-14T09:13:00Z">
                  <w:rPr>
                    <w:ins w:id="21243" w:author="YTC COMPUTER" w:date="2022-03-13T16:49:00Z"/>
                    <w:bCs/>
                  </w:rPr>
                </w:rPrChange>
              </w:rPr>
              <w:pPrChange w:id="21244" w:author="Tran Thi Huong Tra" w:date="2022-03-14T08:30:00Z">
                <w:pPr>
                  <w:pStyle w:val="y"/>
                </w:pPr>
              </w:pPrChange>
            </w:pPr>
            <w:bookmarkStart w:id="21245" w:name="_Toc98139607"/>
            <w:ins w:id="21246" w:author="YTC COMPUTER" w:date="2022-03-13T16:49:00Z">
              <w:r w:rsidRPr="007C4C94">
                <w:rPr>
                  <w:sz w:val="28"/>
                  <w:szCs w:val="28"/>
                  <w:rPrChange w:id="21247" w:author="HOAIDUC" w:date="2022-03-14T09:13:00Z">
                    <w:rPr/>
                  </w:rPrChange>
                </w:rPr>
                <w:t>Điều 112. Quyền, nghĩa vụ của các bên khi chấm dứt, thanh lý hợp đồng</w:t>
              </w:r>
              <w:bookmarkEnd w:id="21245"/>
            </w:ins>
          </w:p>
        </w:tc>
        <w:tc>
          <w:tcPr>
            <w:tcW w:w="6237" w:type="dxa"/>
            <w:tcPrChange w:id="21248" w:author="Tran Thi Huong Tra" w:date="2022-03-14T08:30:00Z">
              <w:tcPr>
                <w:tcW w:w="6237" w:type="dxa"/>
                <w:gridSpan w:val="2"/>
              </w:tcPr>
            </w:tcPrChange>
          </w:tcPr>
          <w:p w14:paraId="5BAF2425" w14:textId="77777777" w:rsidR="008F4C75" w:rsidRPr="007C4C94" w:rsidRDefault="008F4C75">
            <w:pPr>
              <w:tabs>
                <w:tab w:val="left" w:pos="401"/>
              </w:tabs>
              <w:spacing w:before="60" w:after="60" w:line="276" w:lineRule="auto"/>
              <w:ind w:left="-10" w:right="-10"/>
              <w:jc w:val="both"/>
              <w:rPr>
                <w:ins w:id="21249" w:author="YTC COMPUTER" w:date="2022-03-13T16:49:00Z"/>
                <w:rFonts w:ascii="Times New Roman" w:hAnsi="Times New Roman" w:cs="Times New Roman"/>
                <w:color w:val="000000" w:themeColor="text1"/>
                <w:sz w:val="28"/>
                <w:szCs w:val="28"/>
                <w:rPrChange w:id="21250" w:author="HOAIDUC" w:date="2022-03-14T09:13:00Z">
                  <w:rPr>
                    <w:ins w:id="21251" w:author="YTC COMPUTER" w:date="2022-03-13T16:49:00Z"/>
                    <w:rFonts w:ascii="Times New Roman" w:hAnsi="Times New Roman" w:cs="Times New Roman"/>
                    <w:sz w:val="26"/>
                    <w:szCs w:val="26"/>
                  </w:rPr>
                </w:rPrChange>
              </w:rPr>
              <w:pPrChange w:id="21252" w:author="Tran Thi Huong Tra" w:date="2022-03-14T08:30:00Z">
                <w:pPr>
                  <w:tabs>
                    <w:tab w:val="left" w:pos="401"/>
                  </w:tabs>
                  <w:spacing w:after="0" w:line="288" w:lineRule="auto"/>
                  <w:ind w:left="-10" w:right="-10"/>
                  <w:jc w:val="both"/>
                </w:pPr>
              </w:pPrChange>
            </w:pPr>
            <w:ins w:id="21253" w:author="YTC COMPUTER" w:date="2022-03-13T16:49:00Z">
              <w:r w:rsidRPr="007C4C94">
                <w:rPr>
                  <w:rFonts w:ascii="Times New Roman" w:hAnsi="Times New Roman" w:cs="Times New Roman"/>
                  <w:color w:val="000000" w:themeColor="text1"/>
                  <w:sz w:val="28"/>
                  <w:szCs w:val="28"/>
                  <w:rPrChange w:id="21254" w:author="HOAIDUC" w:date="2022-03-14T09:13:00Z">
                    <w:rPr>
                      <w:rFonts w:ascii="Times New Roman" w:hAnsi="Times New Roman" w:cs="Times New Roman"/>
                      <w:sz w:val="26"/>
                      <w:szCs w:val="26"/>
                    </w:rPr>
                  </w:rPrChange>
                </w:rPr>
                <w:t xml:space="preserve">Quyền, nghĩa vụ của các bên khi chấm dứt, thanh lý hợp đồng thực hiện theo quy định tại </w:t>
              </w:r>
              <w:r w:rsidRPr="007C4C94">
                <w:rPr>
                  <w:rFonts w:ascii="Times New Roman" w:hAnsi="Times New Roman" w:cs="Times New Roman"/>
                  <w:b/>
                  <w:color w:val="000000" w:themeColor="text1"/>
                  <w:sz w:val="28"/>
                  <w:szCs w:val="28"/>
                  <w:rPrChange w:id="21255" w:author="HOAIDUC" w:date="2022-03-14T09:13:00Z">
                    <w:rPr>
                      <w:rFonts w:ascii="Times New Roman" w:hAnsi="Times New Roman" w:cs="Times New Roman"/>
                      <w:b/>
                      <w:sz w:val="26"/>
                      <w:szCs w:val="26"/>
                    </w:rPr>
                  </w:rPrChange>
                </w:rPr>
                <w:t>ĐKCT</w:t>
              </w:r>
              <w:r w:rsidRPr="007C4C94">
                <w:rPr>
                  <w:rFonts w:ascii="Times New Roman" w:hAnsi="Times New Roman" w:cs="Times New Roman"/>
                  <w:color w:val="000000" w:themeColor="text1"/>
                  <w:sz w:val="28"/>
                  <w:szCs w:val="28"/>
                  <w:rPrChange w:id="21256" w:author="HOAIDUC" w:date="2022-03-14T09:13:00Z">
                    <w:rPr>
                      <w:rFonts w:ascii="Times New Roman" w:hAnsi="Times New Roman" w:cs="Times New Roman"/>
                      <w:sz w:val="26"/>
                      <w:szCs w:val="26"/>
                    </w:rPr>
                  </w:rPrChange>
                </w:rPr>
                <w:t xml:space="preserve">. </w:t>
              </w:r>
            </w:ins>
          </w:p>
        </w:tc>
      </w:tr>
      <w:tr w:rsidR="006C2E5E" w:rsidRPr="007C4C94" w14:paraId="2DA1CDBC" w14:textId="77777777" w:rsidTr="00225E0E">
        <w:tblPrEx>
          <w:tblPrExChange w:id="21257" w:author="Tran Thi Huong Tra" w:date="2022-03-14T08:30:00Z">
            <w:tblPrEx>
              <w:tblW w:w="9209" w:type="dxa"/>
            </w:tblPrEx>
          </w:tblPrExChange>
        </w:tblPrEx>
        <w:trPr>
          <w:ins w:id="21258" w:author="YTC COMPUTER" w:date="2022-03-13T16:49:00Z"/>
          <w:trPrChange w:id="21259" w:author="Tran Thi Huong Tra" w:date="2022-03-14T08:30:00Z">
            <w:trPr>
              <w:gridAfter w:val="0"/>
            </w:trPr>
          </w:trPrChange>
        </w:trPr>
        <w:tc>
          <w:tcPr>
            <w:tcW w:w="9322" w:type="dxa"/>
            <w:gridSpan w:val="2"/>
            <w:tcPrChange w:id="21260" w:author="Tran Thi Huong Tra" w:date="2022-03-14T08:30:00Z">
              <w:tcPr>
                <w:tcW w:w="9209" w:type="dxa"/>
                <w:gridSpan w:val="3"/>
              </w:tcPr>
            </w:tcPrChange>
          </w:tcPr>
          <w:p w14:paraId="5608E0B8" w14:textId="77777777" w:rsidR="008F4C75" w:rsidRPr="007C4C94" w:rsidRDefault="008F4C75">
            <w:pPr>
              <w:pStyle w:val="111"/>
              <w:spacing w:before="60" w:after="60" w:line="276" w:lineRule="auto"/>
              <w:rPr>
                <w:ins w:id="21261" w:author="YTC COMPUTER" w:date="2022-03-13T16:49:00Z"/>
                <w:b w:val="0"/>
                <w:sz w:val="28"/>
                <w:szCs w:val="28"/>
                <w:lang w:val="vi-VN"/>
                <w:rPrChange w:id="21262" w:author="HOAIDUC" w:date="2022-03-14T09:13:00Z">
                  <w:rPr>
                    <w:ins w:id="21263" w:author="YTC COMPUTER" w:date="2022-03-13T16:49:00Z"/>
                    <w:rFonts w:ascii="Times New Roman" w:hAnsi="Times New Roman" w:cs="Times New Roman"/>
                    <w:b/>
                    <w:sz w:val="26"/>
                    <w:szCs w:val="26"/>
                    <w:lang w:val="vi-VN"/>
                  </w:rPr>
                </w:rPrChange>
              </w:rPr>
              <w:pPrChange w:id="21264" w:author="Tran Thi Huong Tra" w:date="2022-03-14T08:30:00Z">
                <w:pPr>
                  <w:tabs>
                    <w:tab w:val="left" w:pos="401"/>
                  </w:tabs>
                  <w:spacing w:after="0" w:line="336" w:lineRule="auto"/>
                  <w:ind w:left="-10" w:right="-10"/>
                  <w:jc w:val="both"/>
                </w:pPr>
              </w:pPrChange>
            </w:pPr>
            <w:bookmarkStart w:id="21265" w:name="_Toc98139608"/>
            <w:ins w:id="21266" w:author="YTC COMPUTER" w:date="2022-03-13T16:49:00Z">
              <w:r w:rsidRPr="007C4C94">
                <w:rPr>
                  <w:sz w:val="28"/>
                  <w:szCs w:val="28"/>
                  <w:lang w:val="vi-VN"/>
                  <w:rPrChange w:id="21267" w:author="HOAIDUC" w:date="2022-03-14T09:13:00Z">
                    <w:rPr>
                      <w:lang w:val="vi-VN"/>
                    </w:rPr>
                  </w:rPrChange>
                </w:rPr>
                <w:lastRenderedPageBreak/>
                <w:t>XXXI. CÁC QUY ĐỊNH KHÁC</w:t>
              </w:r>
              <w:bookmarkEnd w:id="21265"/>
            </w:ins>
          </w:p>
        </w:tc>
      </w:tr>
      <w:tr w:rsidR="006C2E5E" w:rsidRPr="007C4C94" w14:paraId="38A855DC" w14:textId="77777777" w:rsidTr="00225E0E">
        <w:trPr>
          <w:ins w:id="21268" w:author="YTC COMPUTER" w:date="2022-03-13T16:49:00Z"/>
        </w:trPr>
        <w:tc>
          <w:tcPr>
            <w:tcW w:w="3085" w:type="dxa"/>
            <w:tcPrChange w:id="21269" w:author="Tran Thi Huong Tra" w:date="2022-03-14T08:30:00Z">
              <w:tcPr>
                <w:tcW w:w="3085" w:type="dxa"/>
                <w:gridSpan w:val="2"/>
              </w:tcPr>
            </w:tcPrChange>
          </w:tcPr>
          <w:p w14:paraId="335E6570" w14:textId="77777777" w:rsidR="008F4C75" w:rsidRPr="007C4C94" w:rsidRDefault="008F4C75">
            <w:pPr>
              <w:pStyle w:val="U"/>
              <w:rPr>
                <w:ins w:id="21270" w:author="YTC COMPUTER" w:date="2022-03-13T16:49:00Z"/>
                <w:sz w:val="28"/>
                <w:szCs w:val="28"/>
                <w:rPrChange w:id="21271" w:author="HOAIDUC" w:date="2022-03-14T09:13:00Z">
                  <w:rPr>
                    <w:ins w:id="21272" w:author="YTC COMPUTER" w:date="2022-03-13T16:49:00Z"/>
                  </w:rPr>
                </w:rPrChange>
              </w:rPr>
              <w:pPrChange w:id="21273" w:author="Tran Thi Huong Tra" w:date="2022-03-14T08:30:00Z">
                <w:pPr>
                  <w:pStyle w:val="y"/>
                  <w:spacing w:line="336" w:lineRule="auto"/>
                  <w:ind w:left="0"/>
                </w:pPr>
              </w:pPrChange>
            </w:pPr>
            <w:bookmarkStart w:id="21274" w:name="_Toc98139609"/>
            <w:ins w:id="21275" w:author="YTC COMPUTER" w:date="2022-03-13T16:49:00Z">
              <w:r w:rsidRPr="007C4C94">
                <w:rPr>
                  <w:sz w:val="28"/>
                  <w:szCs w:val="28"/>
                  <w:rPrChange w:id="21276" w:author="HOAIDUC" w:date="2022-03-14T09:13:00Z">
                    <w:rPr/>
                  </w:rPrChange>
                </w:rPr>
                <w:t>Điều 113. Các quy định khác</w:t>
              </w:r>
              <w:bookmarkEnd w:id="21274"/>
            </w:ins>
          </w:p>
        </w:tc>
        <w:tc>
          <w:tcPr>
            <w:tcW w:w="6237" w:type="dxa"/>
            <w:tcPrChange w:id="21277" w:author="Tran Thi Huong Tra" w:date="2022-03-14T08:30:00Z">
              <w:tcPr>
                <w:tcW w:w="6237" w:type="dxa"/>
                <w:gridSpan w:val="2"/>
              </w:tcPr>
            </w:tcPrChange>
          </w:tcPr>
          <w:p w14:paraId="47663FBF" w14:textId="77777777" w:rsidR="008F4C75" w:rsidRPr="007C4C94" w:rsidRDefault="008F4C75">
            <w:pPr>
              <w:tabs>
                <w:tab w:val="left" w:pos="401"/>
              </w:tabs>
              <w:spacing w:before="60" w:after="60" w:line="276" w:lineRule="auto"/>
              <w:ind w:left="-10" w:right="-10"/>
              <w:jc w:val="both"/>
              <w:rPr>
                <w:ins w:id="21278" w:author="YTC COMPUTER" w:date="2022-03-13T16:49:00Z"/>
                <w:rFonts w:ascii="Times New Roman" w:hAnsi="Times New Roman" w:cs="Times New Roman"/>
                <w:color w:val="000000" w:themeColor="text1"/>
                <w:sz w:val="28"/>
                <w:szCs w:val="28"/>
                <w:rPrChange w:id="21279" w:author="HOAIDUC" w:date="2022-03-14T09:13:00Z">
                  <w:rPr>
                    <w:ins w:id="21280" w:author="YTC COMPUTER" w:date="2022-03-13T16:49:00Z"/>
                    <w:rFonts w:ascii="Times New Roman" w:hAnsi="Times New Roman" w:cs="Times New Roman"/>
                    <w:sz w:val="26"/>
                    <w:szCs w:val="26"/>
                  </w:rPr>
                </w:rPrChange>
              </w:rPr>
              <w:pPrChange w:id="21281" w:author="Tran Thi Huong Tra" w:date="2022-03-14T08:30:00Z">
                <w:pPr>
                  <w:tabs>
                    <w:tab w:val="left" w:pos="401"/>
                  </w:tabs>
                  <w:spacing w:after="0" w:line="336" w:lineRule="auto"/>
                  <w:ind w:left="-10" w:right="-10"/>
                  <w:jc w:val="both"/>
                </w:pPr>
              </w:pPrChange>
            </w:pPr>
            <w:ins w:id="21282" w:author="YTC COMPUTER" w:date="2022-03-13T16:49:00Z">
              <w:r w:rsidRPr="007C4C94">
                <w:rPr>
                  <w:rFonts w:ascii="Times New Roman" w:hAnsi="Times New Roman" w:cs="Times New Roman"/>
                  <w:color w:val="000000" w:themeColor="text1"/>
                  <w:sz w:val="28"/>
                  <w:szCs w:val="28"/>
                  <w:rPrChange w:id="21283" w:author="HOAIDUC" w:date="2022-03-14T09:13:00Z">
                    <w:rPr>
                      <w:rFonts w:ascii="Times New Roman" w:hAnsi="Times New Roman" w:cs="Times New Roman"/>
                      <w:sz w:val="26"/>
                      <w:szCs w:val="26"/>
                    </w:rPr>
                  </w:rPrChange>
                </w:rPr>
                <w:t xml:space="preserve">Các quy định khác được quy định tại </w:t>
              </w:r>
              <w:r w:rsidRPr="007C4C94">
                <w:rPr>
                  <w:rFonts w:ascii="Times New Roman" w:hAnsi="Times New Roman" w:cs="Times New Roman"/>
                  <w:b/>
                  <w:color w:val="000000" w:themeColor="text1"/>
                  <w:sz w:val="28"/>
                  <w:szCs w:val="28"/>
                  <w:rPrChange w:id="21284" w:author="HOAIDUC" w:date="2022-03-14T09:13:00Z">
                    <w:rPr>
                      <w:rFonts w:ascii="Times New Roman" w:hAnsi="Times New Roman" w:cs="Times New Roman"/>
                      <w:b/>
                      <w:sz w:val="26"/>
                      <w:szCs w:val="26"/>
                    </w:rPr>
                  </w:rPrChange>
                </w:rPr>
                <w:t>ĐKCT.</w:t>
              </w:r>
            </w:ins>
          </w:p>
        </w:tc>
      </w:tr>
    </w:tbl>
    <w:p w14:paraId="2CF299BD" w14:textId="77777777" w:rsidR="008F4C75" w:rsidRPr="0093367E" w:rsidRDefault="008F4C75">
      <w:pPr>
        <w:spacing w:before="60" w:after="60" w:line="276" w:lineRule="auto"/>
        <w:ind w:left="-10" w:right="-10"/>
        <w:rPr>
          <w:ins w:id="21285" w:author="YTC COMPUTER" w:date="2022-03-13T16:49:00Z"/>
          <w:rFonts w:ascii="Times New Roman" w:hAnsi="Times New Roman" w:cs="Times New Roman"/>
          <w:color w:val="000000" w:themeColor="text1"/>
          <w:sz w:val="26"/>
          <w:szCs w:val="26"/>
          <w:rPrChange w:id="21286" w:author="Tran Thi Huong Tra" w:date="2022-03-14T08:33:00Z">
            <w:rPr>
              <w:ins w:id="21287" w:author="YTC COMPUTER" w:date="2022-03-13T16:49:00Z"/>
              <w:rFonts w:ascii="Times New Roman" w:hAnsi="Times New Roman" w:cs="Times New Roman"/>
              <w:sz w:val="26"/>
              <w:szCs w:val="26"/>
            </w:rPr>
          </w:rPrChange>
        </w:rPr>
        <w:pPrChange w:id="21288" w:author="Tran Thi Huong Tra" w:date="2022-03-14T08:23:00Z">
          <w:pPr>
            <w:spacing w:after="0" w:line="288" w:lineRule="auto"/>
            <w:ind w:left="-10" w:right="-10"/>
          </w:pPr>
        </w:pPrChange>
      </w:pPr>
    </w:p>
    <w:p w14:paraId="72009FB4" w14:textId="77777777" w:rsidR="008F4C75" w:rsidRPr="0093367E" w:rsidRDefault="008F4C75">
      <w:pPr>
        <w:spacing w:before="60" w:after="60" w:line="276" w:lineRule="auto"/>
        <w:ind w:left="-10" w:right="-10"/>
        <w:rPr>
          <w:ins w:id="21289" w:author="YTC COMPUTER" w:date="2022-03-13T16:49:00Z"/>
          <w:rFonts w:ascii="Times New Roman" w:hAnsi="Times New Roman" w:cs="Times New Roman"/>
          <w:color w:val="000000" w:themeColor="text1"/>
          <w:sz w:val="26"/>
          <w:szCs w:val="26"/>
          <w:rPrChange w:id="21290" w:author="Tran Thi Huong Tra" w:date="2022-03-14T08:33:00Z">
            <w:rPr>
              <w:ins w:id="21291" w:author="YTC COMPUTER" w:date="2022-03-13T16:49:00Z"/>
              <w:rFonts w:ascii="Times New Roman" w:hAnsi="Times New Roman" w:cs="Times New Roman"/>
              <w:sz w:val="26"/>
              <w:szCs w:val="26"/>
            </w:rPr>
          </w:rPrChange>
        </w:rPr>
        <w:pPrChange w:id="21292" w:author="Tran Thi Huong Tra" w:date="2022-03-14T08:23:00Z">
          <w:pPr>
            <w:spacing w:after="0" w:line="288" w:lineRule="auto"/>
            <w:ind w:left="-10" w:right="-10"/>
          </w:pPr>
        </w:pPrChange>
      </w:pPr>
      <w:ins w:id="21293" w:author="YTC COMPUTER" w:date="2022-03-13T16:49:00Z">
        <w:r w:rsidRPr="0093367E">
          <w:rPr>
            <w:rFonts w:ascii="Times New Roman" w:hAnsi="Times New Roman" w:cs="Times New Roman"/>
            <w:color w:val="000000" w:themeColor="text1"/>
            <w:sz w:val="26"/>
            <w:szCs w:val="26"/>
            <w:rPrChange w:id="21294" w:author="Tran Thi Huong Tra" w:date="2022-03-14T08:33:00Z">
              <w:rPr>
                <w:rFonts w:ascii="Times New Roman" w:hAnsi="Times New Roman" w:cs="Times New Roman"/>
                <w:sz w:val="26"/>
                <w:szCs w:val="26"/>
              </w:rPr>
            </w:rPrChange>
          </w:rPr>
          <w:br w:type="page"/>
        </w:r>
      </w:ins>
    </w:p>
    <w:tbl>
      <w:tblPr>
        <w:tblStyle w:val="1"/>
        <w:tblW w:w="0" w:type="auto"/>
        <w:tblLook w:val="04A0" w:firstRow="1" w:lastRow="0" w:firstColumn="1" w:lastColumn="0" w:noHBand="0" w:noVBand="1"/>
      </w:tblPr>
      <w:tblGrid>
        <w:gridCol w:w="9288"/>
      </w:tblGrid>
      <w:tr w:rsidR="007669BB" w:rsidRPr="0093367E" w14:paraId="0CF2FD57" w14:textId="77777777" w:rsidTr="007669BB">
        <w:trPr>
          <w:ins w:id="21295" w:author="Tran Thi Huong Tra" w:date="2022-03-14T08:31:00Z"/>
        </w:trPr>
        <w:tc>
          <w:tcPr>
            <w:tcW w:w="9288" w:type="dxa"/>
          </w:tcPr>
          <w:p w14:paraId="60392FFE" w14:textId="77777777" w:rsidR="007669BB" w:rsidRPr="0093367E" w:rsidRDefault="007669BB" w:rsidP="004E6266">
            <w:pPr>
              <w:pStyle w:val="y"/>
              <w:spacing w:before="60" w:after="60" w:line="276" w:lineRule="auto"/>
              <w:ind w:left="0" w:right="0"/>
              <w:jc w:val="center"/>
              <w:rPr>
                <w:ins w:id="21296" w:author="Tran Thi Huong Tra" w:date="2022-03-14T08:31:00Z"/>
                <w:color w:val="000000" w:themeColor="text1"/>
              </w:rPr>
            </w:pPr>
            <w:ins w:id="21297" w:author="Tran Thi Huong Tra" w:date="2022-03-14T08:31:00Z">
              <w:r w:rsidRPr="00922F6D">
                <w:rPr>
                  <w:color w:val="000000" w:themeColor="text1"/>
                </w:rPr>
                <w:lastRenderedPageBreak/>
                <w:t>PH</w:t>
              </w:r>
              <w:r w:rsidRPr="0093367E">
                <w:rPr>
                  <w:color w:val="000000" w:themeColor="text1"/>
                </w:rPr>
                <w:t>ẦN III. ĐIỀU KIỆN CỤ THỂ CỦA HỢP ĐỒNG</w:t>
              </w:r>
            </w:ins>
          </w:p>
        </w:tc>
      </w:tr>
    </w:tbl>
    <w:p w14:paraId="269E63C9" w14:textId="396E86E1" w:rsidR="0029287D" w:rsidRPr="0093367E" w:rsidDel="007669BB" w:rsidRDefault="0029287D">
      <w:pPr>
        <w:pStyle w:val="y"/>
        <w:spacing w:before="60" w:after="60" w:line="276" w:lineRule="auto"/>
        <w:jc w:val="center"/>
        <w:rPr>
          <w:ins w:id="21298" w:author="Hoa Huynh" w:date="2022-03-13T21:10:00Z"/>
          <w:del w:id="21299" w:author="Tran Thi Huong Tra" w:date="2022-03-14T08:31:00Z"/>
          <w:color w:val="000000" w:themeColor="text1"/>
          <w:rPrChange w:id="21300" w:author="Tran Thi Huong Tra" w:date="2022-03-14T08:33:00Z">
            <w:rPr>
              <w:ins w:id="21301" w:author="Hoa Huynh" w:date="2022-03-13T21:10:00Z"/>
              <w:del w:id="21302" w:author="Tran Thi Huong Tra" w:date="2022-03-14T08:31:00Z"/>
            </w:rPr>
          </w:rPrChange>
        </w:rPr>
        <w:pPrChange w:id="21303" w:author="Tran Thi Huong Tra" w:date="2022-03-14T08:23:00Z">
          <w:pPr>
            <w:pStyle w:val="y"/>
            <w:jc w:val="center"/>
          </w:pPr>
        </w:pPrChange>
      </w:pPr>
      <w:ins w:id="21304" w:author="Hoa Huynh" w:date="2022-03-13T21:10:00Z">
        <w:del w:id="21305" w:author="Tran Thi Huong Tra" w:date="2022-03-14T08:28:00Z">
          <w:r w:rsidRPr="0093367E" w:rsidDel="006C2E5E">
            <w:rPr>
              <w:b w:val="0"/>
              <w:i/>
              <w:color w:val="000000" w:themeColor="text1"/>
              <w:rPrChange w:id="21306" w:author="Tran Thi Huong Tra" w:date="2022-03-14T08:33:00Z">
                <w:rPr>
                  <w:b w:val="0"/>
                  <w:i/>
                </w:rPr>
              </w:rPrChange>
            </w:rPr>
            <w:br w:type="page"/>
          </w:r>
        </w:del>
        <w:bookmarkStart w:id="21307" w:name="_Toc89519588"/>
        <w:bookmarkStart w:id="21308" w:name="_Toc89520247"/>
        <w:del w:id="21309" w:author="Tran Thi Huong Tra" w:date="2022-03-14T08:31:00Z">
          <w:r w:rsidRPr="0093367E" w:rsidDel="007669BB">
            <w:rPr>
              <w:b w:val="0"/>
              <w:color w:val="000000" w:themeColor="text1"/>
              <w:rPrChange w:id="21310" w:author="Tran Thi Huong Tra" w:date="2022-03-14T08:33:00Z">
                <w:rPr>
                  <w:b w:val="0"/>
                </w:rPr>
              </w:rPrChange>
            </w:rPr>
            <w:delText>PHẦN III. ĐIỀU KIỆN CỤ THỂ CỦA HỢP ĐỒNG</w:delText>
          </w:r>
          <w:bookmarkEnd w:id="21307"/>
          <w:bookmarkEnd w:id="21308"/>
        </w:del>
      </w:ins>
    </w:p>
    <w:p w14:paraId="2566D5A3" w14:textId="77777777" w:rsidR="0029287D" w:rsidRPr="0093367E" w:rsidRDefault="0029287D">
      <w:pPr>
        <w:spacing w:before="60" w:after="60" w:line="276" w:lineRule="auto"/>
        <w:ind w:left="-10" w:right="-10"/>
        <w:jc w:val="center"/>
        <w:rPr>
          <w:ins w:id="21311" w:author="Hoa Huynh" w:date="2022-03-13T21:10:00Z"/>
          <w:rFonts w:ascii="Times New Roman" w:hAnsi="Times New Roman" w:cs="Times New Roman"/>
          <w:b/>
          <w:color w:val="000000" w:themeColor="text1"/>
          <w:sz w:val="26"/>
          <w:szCs w:val="26"/>
          <w:rPrChange w:id="21312" w:author="Tran Thi Huong Tra" w:date="2022-03-14T08:33:00Z">
            <w:rPr>
              <w:ins w:id="21313" w:author="Hoa Huynh" w:date="2022-03-13T21:10:00Z"/>
              <w:rFonts w:ascii="Times New Roman" w:hAnsi="Times New Roman" w:cs="Times New Roman"/>
              <w:b/>
              <w:sz w:val="26"/>
              <w:szCs w:val="26"/>
            </w:rPr>
          </w:rPrChange>
        </w:rPr>
        <w:pPrChange w:id="21314" w:author="Tran Thi Huong Tra" w:date="2022-03-14T08:23:00Z">
          <w:pPr>
            <w:spacing w:after="0" w:line="288" w:lineRule="auto"/>
            <w:ind w:left="-10" w:right="-10"/>
            <w:jc w:val="center"/>
          </w:pPr>
        </w:pPrChange>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7510"/>
        <w:tblGridChange w:id="21315">
          <w:tblGrid>
            <w:gridCol w:w="1838"/>
            <w:gridCol w:w="7513"/>
          </w:tblGrid>
        </w:tblGridChange>
      </w:tblGrid>
      <w:tr w:rsidR="006C2E5E" w:rsidRPr="007C4C94" w14:paraId="2F9B86E1" w14:textId="77777777" w:rsidTr="003600FD">
        <w:trPr>
          <w:jc w:val="center"/>
          <w:ins w:id="21316" w:author="Hoa Huynh" w:date="2022-03-13T21:10:00Z"/>
        </w:trPr>
        <w:tc>
          <w:tcPr>
            <w:tcW w:w="9351" w:type="dxa"/>
            <w:gridSpan w:val="2"/>
          </w:tcPr>
          <w:p w14:paraId="751E89DB" w14:textId="77777777" w:rsidR="0029287D" w:rsidRPr="007C4C94" w:rsidRDefault="0029287D">
            <w:pPr>
              <w:pStyle w:val="I0"/>
              <w:rPr>
                <w:ins w:id="21317" w:author="Hoa Huynh" w:date="2022-03-13T21:10:00Z"/>
                <w:b w:val="0"/>
                <w:sz w:val="28"/>
                <w:szCs w:val="28"/>
                <w:rPrChange w:id="21318" w:author="HOAIDUC" w:date="2022-03-14T09:16:00Z">
                  <w:rPr>
                    <w:ins w:id="21319" w:author="Hoa Huynh" w:date="2022-03-13T21:10:00Z"/>
                    <w:rFonts w:ascii="Times New Roman" w:hAnsi="Times New Roman" w:cs="Times New Roman"/>
                    <w:b/>
                    <w:sz w:val="26"/>
                    <w:szCs w:val="26"/>
                  </w:rPr>
                </w:rPrChange>
              </w:rPr>
              <w:pPrChange w:id="21320" w:author="Tran Thi Huong Tra" w:date="2022-03-14T08:31:00Z">
                <w:pPr>
                  <w:tabs>
                    <w:tab w:val="left" w:pos="556"/>
                  </w:tabs>
                  <w:spacing w:after="0" w:line="288" w:lineRule="auto"/>
                  <w:ind w:left="-10" w:right="-10" w:hanging="65"/>
                  <w:jc w:val="center"/>
                </w:pPr>
              </w:pPrChange>
            </w:pPr>
            <w:ins w:id="21321" w:author="Hoa Huynh" w:date="2022-03-13T21:10:00Z">
              <w:r w:rsidRPr="007C4C94">
                <w:rPr>
                  <w:sz w:val="28"/>
                  <w:szCs w:val="28"/>
                  <w:rPrChange w:id="21322" w:author="HOAIDUC" w:date="2022-03-14T09:16:00Z">
                    <w:rPr/>
                  </w:rPrChange>
                </w:rPr>
                <w:t xml:space="preserve">A. </w:t>
              </w:r>
              <w:r w:rsidRPr="007C4C94">
                <w:rPr>
                  <w:sz w:val="28"/>
                  <w:szCs w:val="28"/>
                  <w:lang w:val="pl-PL"/>
                  <w:rPrChange w:id="21323" w:author="HOAIDUC" w:date="2022-03-14T09:16:00Z">
                    <w:rPr>
                      <w:lang w:val="pl-PL"/>
                    </w:rPr>
                  </w:rPrChange>
                </w:rPr>
                <w:t>Các quy định chung</w:t>
              </w:r>
            </w:ins>
          </w:p>
        </w:tc>
      </w:tr>
      <w:tr w:rsidR="006C2E5E" w:rsidRPr="007C4C94" w14:paraId="24D56247"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324"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1325" w:author="Hoa Huynh" w:date="2022-03-13T21:10:00Z"/>
          <w:trPrChange w:id="21326" w:author="HOAIDUC" w:date="2022-03-14T09:07:00Z">
            <w:trPr>
              <w:jc w:val="center"/>
            </w:trPr>
          </w:trPrChange>
        </w:trPr>
        <w:tc>
          <w:tcPr>
            <w:tcW w:w="1841" w:type="dxa"/>
            <w:tcPrChange w:id="21327" w:author="HOAIDUC" w:date="2022-03-14T09:07:00Z">
              <w:tcPr>
                <w:tcW w:w="1838" w:type="dxa"/>
              </w:tcPr>
            </w:tcPrChange>
          </w:tcPr>
          <w:p w14:paraId="7C922400" w14:textId="77777777" w:rsidR="0029287D" w:rsidRPr="007C4C94" w:rsidRDefault="0029287D">
            <w:pPr>
              <w:pStyle w:val="U"/>
              <w:rPr>
                <w:ins w:id="21328" w:author="Hoa Huynh" w:date="2022-03-13T21:10:00Z"/>
                <w:b w:val="0"/>
                <w:sz w:val="28"/>
                <w:szCs w:val="28"/>
                <w:rPrChange w:id="21329" w:author="HOAIDUC" w:date="2022-03-14T09:16:00Z">
                  <w:rPr>
                    <w:ins w:id="21330" w:author="Hoa Huynh" w:date="2022-03-13T21:10:00Z"/>
                    <w:rFonts w:ascii="Times New Roman" w:hAnsi="Times New Roman" w:cs="Times New Roman"/>
                    <w:b/>
                    <w:sz w:val="26"/>
                    <w:szCs w:val="26"/>
                  </w:rPr>
                </w:rPrChange>
              </w:rPr>
              <w:pPrChange w:id="21331" w:author="Tran Thi Huong Tra" w:date="2022-03-14T08:31:00Z">
                <w:pPr>
                  <w:spacing w:after="0" w:line="288" w:lineRule="auto"/>
                  <w:ind w:left="-11" w:right="-142"/>
                  <w:outlineLvl w:val="0"/>
                </w:pPr>
              </w:pPrChange>
            </w:pPr>
            <w:bookmarkStart w:id="21332" w:name="_Toc98139610"/>
            <w:ins w:id="21333" w:author="Hoa Huynh" w:date="2022-03-13T21:10:00Z">
              <w:r w:rsidRPr="007C4C94">
                <w:rPr>
                  <w:sz w:val="28"/>
                  <w:szCs w:val="28"/>
                  <w:rPrChange w:id="21334" w:author="HOAIDUC" w:date="2022-03-14T09:16:00Z">
                    <w:rPr/>
                  </w:rPrChange>
                </w:rPr>
                <w:t>ĐKCT 1</w:t>
              </w:r>
              <w:bookmarkEnd w:id="21332"/>
            </w:ins>
          </w:p>
          <w:p w14:paraId="0D7C1208" w14:textId="77777777" w:rsidR="0029287D" w:rsidRPr="007C4C94" w:rsidRDefault="0029287D">
            <w:pPr>
              <w:spacing w:before="60" w:after="60" w:line="276" w:lineRule="auto"/>
              <w:ind w:left="-11" w:right="-142"/>
              <w:outlineLvl w:val="0"/>
              <w:rPr>
                <w:ins w:id="21335" w:author="Hoa Huynh" w:date="2022-03-13T21:10:00Z"/>
                <w:rFonts w:ascii="Times New Roman" w:hAnsi="Times New Roman" w:cs="Times New Roman"/>
                <w:b/>
                <w:color w:val="000000" w:themeColor="text1"/>
                <w:sz w:val="28"/>
                <w:szCs w:val="28"/>
                <w:rPrChange w:id="21336" w:author="HOAIDUC" w:date="2022-03-14T09:16:00Z">
                  <w:rPr>
                    <w:ins w:id="21337" w:author="Hoa Huynh" w:date="2022-03-13T21:10:00Z"/>
                    <w:rFonts w:ascii="Times New Roman" w:hAnsi="Times New Roman" w:cs="Times New Roman"/>
                    <w:b/>
                    <w:sz w:val="26"/>
                    <w:szCs w:val="26"/>
                  </w:rPr>
                </w:rPrChange>
              </w:rPr>
              <w:pPrChange w:id="21338" w:author="Tran Thi Huong Tra" w:date="2022-03-14T08:23:00Z">
                <w:pPr>
                  <w:spacing w:after="0" w:line="288" w:lineRule="auto"/>
                  <w:ind w:left="-11" w:right="-142"/>
                  <w:outlineLvl w:val="0"/>
                </w:pPr>
              </w:pPrChange>
            </w:pPr>
          </w:p>
        </w:tc>
        <w:tc>
          <w:tcPr>
            <w:tcW w:w="7510" w:type="dxa"/>
            <w:tcPrChange w:id="21339" w:author="HOAIDUC" w:date="2022-03-14T09:07:00Z">
              <w:tcPr>
                <w:tcW w:w="7513" w:type="dxa"/>
              </w:tcPr>
            </w:tcPrChange>
          </w:tcPr>
          <w:p w14:paraId="6BCC8476" w14:textId="77777777" w:rsidR="0029287D" w:rsidRPr="007C4C94" w:rsidRDefault="0029287D">
            <w:pPr>
              <w:spacing w:before="60" w:after="60" w:line="240" w:lineRule="auto"/>
              <w:jc w:val="both"/>
              <w:rPr>
                <w:ins w:id="21340" w:author="Hoa Huynh" w:date="2022-03-13T21:10:00Z"/>
                <w:rFonts w:ascii="Times New Roman" w:hAnsi="Times New Roman" w:cs="Times New Roman"/>
                <w:color w:val="000000" w:themeColor="text1"/>
                <w:sz w:val="28"/>
                <w:szCs w:val="28"/>
                <w:rPrChange w:id="21341" w:author="HOAIDUC" w:date="2022-03-14T09:16:00Z">
                  <w:rPr>
                    <w:ins w:id="21342" w:author="Hoa Huynh" w:date="2022-03-13T21:10:00Z"/>
                    <w:rFonts w:ascii="Times New Roman" w:hAnsi="Times New Roman" w:cs="Times New Roman"/>
                    <w:sz w:val="26"/>
                    <w:szCs w:val="26"/>
                  </w:rPr>
                </w:rPrChange>
              </w:rPr>
              <w:pPrChange w:id="21343" w:author="HOAIDUC" w:date="2022-03-14T09:16:00Z">
                <w:pPr>
                  <w:spacing w:after="0" w:line="288" w:lineRule="auto"/>
                  <w:ind w:right="-10"/>
                  <w:jc w:val="both"/>
                </w:pPr>
              </w:pPrChange>
            </w:pPr>
            <w:ins w:id="21344" w:author="Hoa Huynh" w:date="2022-03-13T21:10:00Z">
              <w:r w:rsidRPr="007C4C94">
                <w:rPr>
                  <w:rFonts w:ascii="Times New Roman" w:hAnsi="Times New Roman" w:cs="Times New Roman"/>
                  <w:i/>
                  <w:color w:val="000000" w:themeColor="text1"/>
                  <w:sz w:val="28"/>
                  <w:szCs w:val="28"/>
                  <w:rPrChange w:id="21345" w:author="HOAIDUC" w:date="2022-03-14T09:16:00Z">
                    <w:rPr>
                      <w:rFonts w:ascii="Times New Roman" w:hAnsi="Times New Roman" w:cs="Times New Roman"/>
                      <w:i/>
                      <w:color w:val="FF0000"/>
                      <w:sz w:val="26"/>
                      <w:szCs w:val="26"/>
                    </w:rPr>
                  </w:rPrChange>
                </w:rPr>
                <w:t xml:space="preserve">1.1. </w:t>
              </w:r>
              <w:r w:rsidRPr="007C4C94">
                <w:rPr>
                  <w:rFonts w:ascii="Times New Roman" w:hAnsi="Times New Roman" w:cs="Times New Roman"/>
                  <w:color w:val="000000" w:themeColor="text1"/>
                  <w:sz w:val="28"/>
                  <w:szCs w:val="28"/>
                  <w:rPrChange w:id="21346" w:author="HOAIDUC" w:date="2022-03-14T09:16:00Z">
                    <w:rPr>
                      <w:rFonts w:ascii="Times New Roman" w:hAnsi="Times New Roman" w:cs="Times New Roman"/>
                      <w:sz w:val="26"/>
                      <w:szCs w:val="26"/>
                    </w:rPr>
                  </w:rPrChange>
                </w:rPr>
                <w:t>Căn cứ quy định pháp luật hiện hành, quyết định phê duyệt kết quả lựa chọn nhà đầu tư, kết quả thương thảo hợp đồng, Bên mời thầu hoàn thiện “</w:t>
              </w:r>
              <w:r w:rsidRPr="007C4C94">
                <w:rPr>
                  <w:rFonts w:ascii="Times New Roman" w:hAnsi="Times New Roman" w:cs="Times New Roman"/>
                  <w:i/>
                  <w:color w:val="000000" w:themeColor="text1"/>
                  <w:sz w:val="28"/>
                  <w:szCs w:val="28"/>
                  <w:rPrChange w:id="21347" w:author="HOAIDUC" w:date="2022-03-14T09:16:00Z">
                    <w:rPr>
                      <w:rFonts w:ascii="Times New Roman" w:hAnsi="Times New Roman" w:cs="Times New Roman"/>
                      <w:sz w:val="26"/>
                      <w:szCs w:val="26"/>
                    </w:rPr>
                  </w:rPrChange>
                </w:rPr>
                <w:t>Các khái niệm, từ ngữ sử dụng trong hợp đồng”</w:t>
              </w:r>
              <w:r w:rsidRPr="007C4C94">
                <w:rPr>
                  <w:rFonts w:ascii="Times New Roman" w:hAnsi="Times New Roman" w:cs="Times New Roman"/>
                  <w:color w:val="000000" w:themeColor="text1"/>
                  <w:sz w:val="28"/>
                  <w:szCs w:val="28"/>
                  <w:rPrChange w:id="21348" w:author="HOAIDUC" w:date="2022-03-14T09:16:00Z">
                    <w:rPr>
                      <w:rFonts w:ascii="Times New Roman" w:hAnsi="Times New Roman" w:cs="Times New Roman"/>
                      <w:sz w:val="26"/>
                      <w:szCs w:val="26"/>
                    </w:rPr>
                  </w:rPrChange>
                </w:rPr>
                <w:t xml:space="preserve">: </w:t>
              </w:r>
            </w:ins>
          </w:p>
          <w:p w14:paraId="20028E9E" w14:textId="77777777" w:rsidR="0029287D" w:rsidRPr="007C4C94" w:rsidRDefault="0029287D">
            <w:pPr>
              <w:spacing w:before="60" w:after="60" w:line="240" w:lineRule="auto"/>
              <w:jc w:val="both"/>
              <w:rPr>
                <w:ins w:id="21349" w:author="Hoa Huynh" w:date="2022-03-13T21:10:00Z"/>
                <w:rFonts w:ascii="Times New Roman" w:hAnsi="Times New Roman" w:cs="Times New Roman"/>
                <w:color w:val="000000" w:themeColor="text1"/>
                <w:sz w:val="28"/>
                <w:szCs w:val="28"/>
                <w:rPrChange w:id="21350" w:author="HOAIDUC" w:date="2022-03-14T09:16:00Z">
                  <w:rPr>
                    <w:ins w:id="21351" w:author="Hoa Huynh" w:date="2022-03-13T21:10:00Z"/>
                    <w:rFonts w:ascii="Times New Roman" w:hAnsi="Times New Roman" w:cs="Times New Roman"/>
                    <w:sz w:val="26"/>
                    <w:szCs w:val="26"/>
                  </w:rPr>
                </w:rPrChange>
              </w:rPr>
              <w:pPrChange w:id="21352" w:author="HOAIDUC" w:date="2022-03-14T09:16:00Z">
                <w:pPr>
                  <w:spacing w:after="0" w:line="288" w:lineRule="auto"/>
                  <w:ind w:right="-10"/>
                  <w:jc w:val="both"/>
                </w:pPr>
              </w:pPrChange>
            </w:pPr>
            <w:ins w:id="21353" w:author="Hoa Huynh" w:date="2022-03-13T21:10:00Z">
              <w:r w:rsidRPr="007C4C94">
                <w:rPr>
                  <w:rFonts w:ascii="Times New Roman" w:hAnsi="Times New Roman" w:cs="Times New Roman"/>
                  <w:i/>
                  <w:color w:val="000000" w:themeColor="text1"/>
                  <w:sz w:val="28"/>
                  <w:szCs w:val="28"/>
                  <w:rPrChange w:id="21354" w:author="HOAIDUC" w:date="2022-03-14T09:16:00Z">
                    <w:rPr>
                      <w:rFonts w:ascii="Times New Roman" w:hAnsi="Times New Roman" w:cs="Times New Roman"/>
                      <w:i/>
                      <w:color w:val="FF0000"/>
                      <w:sz w:val="26"/>
                      <w:szCs w:val="26"/>
                    </w:rPr>
                  </w:rPrChange>
                </w:rPr>
                <w:t xml:space="preserve">1.2. </w:t>
              </w:r>
              <w:r w:rsidRPr="007C4C94">
                <w:rPr>
                  <w:rFonts w:ascii="Times New Roman" w:hAnsi="Times New Roman" w:cs="Times New Roman"/>
                  <w:color w:val="000000" w:themeColor="text1"/>
                  <w:sz w:val="28"/>
                  <w:szCs w:val="28"/>
                  <w:rPrChange w:id="21355" w:author="HOAIDUC" w:date="2022-03-14T09:16:00Z">
                    <w:rPr>
                      <w:rFonts w:ascii="Times New Roman" w:hAnsi="Times New Roman" w:cs="Times New Roman"/>
                      <w:sz w:val="26"/>
                      <w:szCs w:val="26"/>
                    </w:rPr>
                  </w:rPrChange>
                </w:rPr>
                <w:t>Trong mẫu hợp đồng này, các từ ngữ dưới đây được hiểu như sau:</w:t>
              </w:r>
            </w:ins>
          </w:p>
          <w:p w14:paraId="1D25FEAB" w14:textId="77777777" w:rsidR="0029287D" w:rsidRPr="007C4C94" w:rsidRDefault="0029287D">
            <w:pPr>
              <w:spacing w:before="60" w:after="60" w:line="240" w:lineRule="auto"/>
              <w:jc w:val="both"/>
              <w:rPr>
                <w:ins w:id="21356" w:author="Hoa Huynh" w:date="2022-03-13T21:10:00Z"/>
                <w:rFonts w:ascii="Times New Roman" w:hAnsi="Times New Roman" w:cs="Times New Roman"/>
                <w:i/>
                <w:color w:val="000000" w:themeColor="text1"/>
                <w:sz w:val="28"/>
                <w:szCs w:val="28"/>
                <w:rPrChange w:id="21357" w:author="HOAIDUC" w:date="2022-03-14T09:16:00Z">
                  <w:rPr>
                    <w:ins w:id="21358" w:author="Hoa Huynh" w:date="2022-03-13T21:10:00Z"/>
                    <w:rFonts w:ascii="Times New Roman" w:hAnsi="Times New Roman" w:cs="Times New Roman"/>
                    <w:i/>
                    <w:color w:val="FF0000"/>
                    <w:sz w:val="26"/>
                    <w:szCs w:val="26"/>
                  </w:rPr>
                </w:rPrChange>
              </w:rPr>
              <w:pPrChange w:id="21359" w:author="HOAIDUC" w:date="2022-03-14T09:16:00Z">
                <w:pPr>
                  <w:spacing w:after="0" w:line="288" w:lineRule="auto"/>
                  <w:ind w:right="-10"/>
                  <w:jc w:val="both"/>
                </w:pPr>
              </w:pPrChange>
            </w:pPr>
            <w:ins w:id="21360" w:author="Hoa Huynh" w:date="2022-03-13T21:10:00Z">
              <w:r w:rsidRPr="007C4C94">
                <w:rPr>
                  <w:rFonts w:ascii="Times New Roman" w:hAnsi="Times New Roman" w:cs="Times New Roman"/>
                  <w:i/>
                  <w:color w:val="000000" w:themeColor="text1"/>
                  <w:sz w:val="28"/>
                  <w:szCs w:val="28"/>
                  <w:rPrChange w:id="21361" w:author="HOAIDUC" w:date="2022-03-14T09:16:00Z">
                    <w:rPr>
                      <w:rFonts w:ascii="Times New Roman" w:hAnsi="Times New Roman" w:cs="Times New Roman"/>
                      <w:i/>
                      <w:color w:val="FF0000"/>
                      <w:sz w:val="26"/>
                      <w:szCs w:val="26"/>
                    </w:rPr>
                  </w:rPrChange>
                </w:rPr>
                <w:t>- “Các Bên” là ;</w:t>
              </w:r>
            </w:ins>
          </w:p>
          <w:p w14:paraId="55A7B399" w14:textId="77777777" w:rsidR="0029287D" w:rsidRPr="007C4C94" w:rsidRDefault="0029287D">
            <w:pPr>
              <w:spacing w:before="60" w:after="60" w:line="240" w:lineRule="auto"/>
              <w:jc w:val="both"/>
              <w:rPr>
                <w:ins w:id="21362" w:author="Hoa Huynh" w:date="2022-03-13T21:10:00Z"/>
                <w:rFonts w:ascii="Times New Roman" w:hAnsi="Times New Roman" w:cs="Times New Roman"/>
                <w:i/>
                <w:color w:val="000000" w:themeColor="text1"/>
                <w:sz w:val="28"/>
                <w:szCs w:val="28"/>
                <w:rPrChange w:id="21363" w:author="HOAIDUC" w:date="2022-03-14T09:16:00Z">
                  <w:rPr>
                    <w:ins w:id="21364" w:author="Hoa Huynh" w:date="2022-03-13T21:10:00Z"/>
                    <w:rFonts w:ascii="Times New Roman" w:hAnsi="Times New Roman" w:cs="Times New Roman"/>
                    <w:i/>
                    <w:color w:val="FF0000"/>
                    <w:sz w:val="26"/>
                    <w:szCs w:val="26"/>
                  </w:rPr>
                </w:rPrChange>
              </w:rPr>
              <w:pPrChange w:id="21365" w:author="HOAIDUC" w:date="2022-03-14T09:16:00Z">
                <w:pPr>
                  <w:spacing w:after="0" w:line="288" w:lineRule="auto"/>
                  <w:ind w:right="-10"/>
                  <w:jc w:val="both"/>
                </w:pPr>
              </w:pPrChange>
            </w:pPr>
            <w:ins w:id="21366" w:author="Hoa Huynh" w:date="2022-03-13T21:10:00Z">
              <w:r w:rsidRPr="007C4C94">
                <w:rPr>
                  <w:rFonts w:ascii="Times New Roman" w:hAnsi="Times New Roman" w:cs="Times New Roman"/>
                  <w:i/>
                  <w:color w:val="000000" w:themeColor="text1"/>
                  <w:sz w:val="28"/>
                  <w:szCs w:val="28"/>
                  <w:rPrChange w:id="21367" w:author="HOAIDUC" w:date="2022-03-14T09:16:00Z">
                    <w:rPr>
                      <w:rFonts w:ascii="Times New Roman" w:hAnsi="Times New Roman" w:cs="Times New Roman"/>
                      <w:i/>
                      <w:color w:val="FF0000"/>
                      <w:sz w:val="26"/>
                      <w:szCs w:val="26"/>
                    </w:rPr>
                  </w:rPrChange>
                </w:rPr>
                <w:t>- “Cơ quan có thẩm quyền” là: ...;</w:t>
              </w:r>
            </w:ins>
          </w:p>
          <w:p w14:paraId="1DA1C761" w14:textId="77777777" w:rsidR="0029287D" w:rsidRPr="007C4C94" w:rsidRDefault="0029287D">
            <w:pPr>
              <w:spacing w:before="60" w:after="60" w:line="240" w:lineRule="auto"/>
              <w:jc w:val="both"/>
              <w:rPr>
                <w:ins w:id="21368" w:author="Hoa Huynh" w:date="2022-03-13T21:10:00Z"/>
                <w:rFonts w:ascii="Times New Roman" w:hAnsi="Times New Roman" w:cs="Times New Roman"/>
                <w:i/>
                <w:color w:val="000000" w:themeColor="text1"/>
                <w:sz w:val="28"/>
                <w:szCs w:val="28"/>
                <w:rPrChange w:id="21369" w:author="HOAIDUC" w:date="2022-03-14T09:16:00Z">
                  <w:rPr>
                    <w:ins w:id="21370" w:author="Hoa Huynh" w:date="2022-03-13T21:10:00Z"/>
                    <w:rFonts w:ascii="Times New Roman" w:hAnsi="Times New Roman" w:cs="Times New Roman"/>
                    <w:i/>
                    <w:color w:val="FF0000"/>
                    <w:sz w:val="26"/>
                    <w:szCs w:val="26"/>
                  </w:rPr>
                </w:rPrChange>
              </w:rPr>
              <w:pPrChange w:id="21371" w:author="HOAIDUC" w:date="2022-03-14T09:16:00Z">
                <w:pPr>
                  <w:spacing w:after="0" w:line="288" w:lineRule="auto"/>
                  <w:ind w:right="-10"/>
                  <w:jc w:val="both"/>
                </w:pPr>
              </w:pPrChange>
            </w:pPr>
            <w:ins w:id="21372" w:author="Hoa Huynh" w:date="2022-03-13T21:10:00Z">
              <w:r w:rsidRPr="007C4C94">
                <w:rPr>
                  <w:rFonts w:ascii="Times New Roman" w:hAnsi="Times New Roman" w:cs="Times New Roman"/>
                  <w:i/>
                  <w:color w:val="000000" w:themeColor="text1"/>
                  <w:sz w:val="28"/>
                  <w:szCs w:val="28"/>
                  <w:rPrChange w:id="21373" w:author="HOAIDUC" w:date="2022-03-14T09:16:00Z">
                    <w:rPr>
                      <w:rFonts w:ascii="Times New Roman" w:hAnsi="Times New Roman" w:cs="Times New Roman"/>
                      <w:i/>
                      <w:color w:val="FF0000"/>
                      <w:sz w:val="26"/>
                      <w:szCs w:val="26"/>
                    </w:rPr>
                  </w:rPrChange>
                </w:rPr>
                <w:t>- “Cơ quan ký kết hợp đồng”là: ....;</w:t>
              </w:r>
            </w:ins>
          </w:p>
          <w:p w14:paraId="626AA310" w14:textId="77777777" w:rsidR="0029287D" w:rsidRPr="007C4C94" w:rsidRDefault="0029287D">
            <w:pPr>
              <w:spacing w:before="60" w:after="60" w:line="240" w:lineRule="auto"/>
              <w:jc w:val="both"/>
              <w:rPr>
                <w:ins w:id="21374" w:author="Hoa Huynh" w:date="2022-03-13T21:10:00Z"/>
                <w:rFonts w:ascii="Times New Roman" w:hAnsi="Times New Roman" w:cs="Times New Roman"/>
                <w:i/>
                <w:color w:val="000000" w:themeColor="text1"/>
                <w:sz w:val="28"/>
                <w:szCs w:val="28"/>
                <w:rPrChange w:id="21375" w:author="HOAIDUC" w:date="2022-03-14T09:16:00Z">
                  <w:rPr>
                    <w:ins w:id="21376" w:author="Hoa Huynh" w:date="2022-03-13T21:10:00Z"/>
                    <w:rFonts w:ascii="Times New Roman" w:hAnsi="Times New Roman" w:cs="Times New Roman"/>
                    <w:i/>
                    <w:color w:val="FF0000"/>
                    <w:sz w:val="26"/>
                    <w:szCs w:val="26"/>
                  </w:rPr>
                </w:rPrChange>
              </w:rPr>
              <w:pPrChange w:id="21377" w:author="HOAIDUC" w:date="2022-03-14T09:16:00Z">
                <w:pPr>
                  <w:spacing w:after="0" w:line="288" w:lineRule="auto"/>
                  <w:ind w:right="-10"/>
                  <w:jc w:val="both"/>
                </w:pPr>
              </w:pPrChange>
            </w:pPr>
            <w:ins w:id="21378" w:author="Hoa Huynh" w:date="2022-03-13T21:10:00Z">
              <w:r w:rsidRPr="007C4C94">
                <w:rPr>
                  <w:rFonts w:ascii="Times New Roman" w:hAnsi="Times New Roman" w:cs="Times New Roman"/>
                  <w:i/>
                  <w:color w:val="000000" w:themeColor="text1"/>
                  <w:sz w:val="28"/>
                  <w:szCs w:val="28"/>
                  <w:rPrChange w:id="21379" w:author="HOAIDUC" w:date="2022-03-14T09:16:00Z">
                    <w:rPr>
                      <w:rFonts w:ascii="Times New Roman" w:hAnsi="Times New Roman" w:cs="Times New Roman"/>
                      <w:i/>
                      <w:color w:val="FF0000"/>
                      <w:sz w:val="26"/>
                      <w:szCs w:val="26"/>
                    </w:rPr>
                  </w:rPrChange>
                </w:rPr>
                <w:t>- “Nhà đầu tư” (NĐT): là ….;</w:t>
              </w:r>
            </w:ins>
          </w:p>
          <w:p w14:paraId="2FFE79F3" w14:textId="1B9B3CB4" w:rsidR="0029287D" w:rsidRPr="007C4C94" w:rsidDel="0093367E" w:rsidRDefault="0029287D">
            <w:pPr>
              <w:spacing w:before="60" w:after="60" w:line="240" w:lineRule="auto"/>
              <w:jc w:val="both"/>
              <w:rPr>
                <w:ins w:id="21380" w:author="Hoa Huynh" w:date="2022-03-13T21:10:00Z"/>
                <w:del w:id="21381" w:author="Tran Thi Huong Tra" w:date="2022-03-14T08:33:00Z"/>
                <w:rFonts w:ascii="Times New Roman" w:hAnsi="Times New Roman" w:cs="Times New Roman"/>
                <w:i/>
                <w:color w:val="000000" w:themeColor="text1"/>
                <w:sz w:val="28"/>
                <w:szCs w:val="28"/>
                <w:rPrChange w:id="21382" w:author="HOAIDUC" w:date="2022-03-14T09:16:00Z">
                  <w:rPr>
                    <w:ins w:id="21383" w:author="Hoa Huynh" w:date="2022-03-13T21:10:00Z"/>
                    <w:del w:id="21384" w:author="Tran Thi Huong Tra" w:date="2022-03-14T08:33:00Z"/>
                    <w:rFonts w:ascii="Times New Roman" w:hAnsi="Times New Roman" w:cs="Times New Roman"/>
                    <w:i/>
                    <w:color w:val="FF0000"/>
                    <w:sz w:val="26"/>
                    <w:szCs w:val="26"/>
                  </w:rPr>
                </w:rPrChange>
              </w:rPr>
              <w:pPrChange w:id="21385" w:author="HOAIDUC" w:date="2022-03-14T09:16:00Z">
                <w:pPr>
                  <w:spacing w:after="0" w:line="288" w:lineRule="auto"/>
                  <w:ind w:right="-10"/>
                  <w:jc w:val="both"/>
                </w:pPr>
              </w:pPrChange>
            </w:pPr>
            <w:ins w:id="21386" w:author="Hoa Huynh" w:date="2022-03-13T21:10:00Z">
              <w:r w:rsidRPr="007C4C94">
                <w:rPr>
                  <w:rFonts w:ascii="Times New Roman" w:hAnsi="Times New Roman" w:cs="Times New Roman"/>
                  <w:i/>
                  <w:color w:val="000000" w:themeColor="text1"/>
                  <w:sz w:val="28"/>
                  <w:szCs w:val="28"/>
                  <w:rPrChange w:id="21387" w:author="HOAIDUC" w:date="2022-03-14T09:16:00Z">
                    <w:rPr>
                      <w:rFonts w:ascii="Times New Roman" w:hAnsi="Times New Roman" w:cs="Times New Roman"/>
                      <w:i/>
                      <w:color w:val="FF0000"/>
                      <w:sz w:val="26"/>
                      <w:szCs w:val="26"/>
                    </w:rPr>
                  </w:rPrChange>
                </w:rPr>
                <w:t>- ......</w:t>
              </w:r>
            </w:ins>
          </w:p>
          <w:p w14:paraId="509930A6" w14:textId="32A58D73" w:rsidR="0029287D" w:rsidRPr="007C4C94" w:rsidDel="0093367E" w:rsidRDefault="0029287D">
            <w:pPr>
              <w:spacing w:before="60" w:after="60" w:line="240" w:lineRule="auto"/>
              <w:jc w:val="both"/>
              <w:rPr>
                <w:ins w:id="21388" w:author="Hoa Huynh" w:date="2022-03-13T21:10:00Z"/>
                <w:del w:id="21389" w:author="Tran Thi Huong Tra" w:date="2022-03-14T08:33:00Z"/>
                <w:rFonts w:ascii="Times New Roman" w:hAnsi="Times New Roman" w:cs="Times New Roman"/>
                <w:i/>
                <w:color w:val="000000" w:themeColor="text1"/>
                <w:sz w:val="28"/>
                <w:szCs w:val="28"/>
                <w:rPrChange w:id="21390" w:author="HOAIDUC" w:date="2022-03-14T09:16:00Z">
                  <w:rPr>
                    <w:ins w:id="21391" w:author="Hoa Huynh" w:date="2022-03-13T21:10:00Z"/>
                    <w:del w:id="21392" w:author="Tran Thi Huong Tra" w:date="2022-03-14T08:33:00Z"/>
                    <w:rFonts w:ascii="Times New Roman" w:hAnsi="Times New Roman" w:cs="Times New Roman"/>
                    <w:i/>
                    <w:color w:val="FF0000"/>
                    <w:sz w:val="26"/>
                    <w:szCs w:val="26"/>
                  </w:rPr>
                </w:rPrChange>
              </w:rPr>
              <w:pPrChange w:id="21393" w:author="HOAIDUC" w:date="2022-03-14T09:16:00Z">
                <w:pPr>
                  <w:spacing w:after="0" w:line="288" w:lineRule="auto"/>
                  <w:ind w:right="-10"/>
                  <w:jc w:val="both"/>
                </w:pPr>
              </w:pPrChange>
            </w:pPr>
          </w:p>
          <w:p w14:paraId="1FEC3430" w14:textId="14304A33" w:rsidR="0029287D" w:rsidRPr="007C4C94" w:rsidDel="0093367E" w:rsidRDefault="0029287D">
            <w:pPr>
              <w:spacing w:before="60" w:after="60" w:line="240" w:lineRule="auto"/>
              <w:jc w:val="both"/>
              <w:rPr>
                <w:ins w:id="21394" w:author="Hoa Huynh" w:date="2022-03-13T21:10:00Z"/>
                <w:del w:id="21395" w:author="Tran Thi Huong Tra" w:date="2022-03-14T08:33:00Z"/>
                <w:rFonts w:ascii="Times New Roman" w:hAnsi="Times New Roman" w:cs="Times New Roman"/>
                <w:i/>
                <w:color w:val="000000" w:themeColor="text1"/>
                <w:sz w:val="28"/>
                <w:szCs w:val="28"/>
                <w:rPrChange w:id="21396" w:author="HOAIDUC" w:date="2022-03-14T09:16:00Z">
                  <w:rPr>
                    <w:ins w:id="21397" w:author="Hoa Huynh" w:date="2022-03-13T21:10:00Z"/>
                    <w:del w:id="21398" w:author="Tran Thi Huong Tra" w:date="2022-03-14T08:33:00Z"/>
                    <w:rFonts w:ascii="Times New Roman" w:hAnsi="Times New Roman" w:cs="Times New Roman"/>
                    <w:i/>
                    <w:color w:val="FF0000"/>
                    <w:sz w:val="26"/>
                    <w:szCs w:val="26"/>
                  </w:rPr>
                </w:rPrChange>
              </w:rPr>
              <w:pPrChange w:id="21399" w:author="HOAIDUC" w:date="2022-03-14T09:16:00Z">
                <w:pPr>
                  <w:spacing w:after="0" w:line="288" w:lineRule="auto"/>
                  <w:ind w:right="-10"/>
                  <w:jc w:val="both"/>
                </w:pPr>
              </w:pPrChange>
            </w:pPr>
          </w:p>
          <w:p w14:paraId="439ACDC9" w14:textId="77777777" w:rsidR="0029287D" w:rsidRPr="007C4C94" w:rsidRDefault="0029287D">
            <w:pPr>
              <w:spacing w:before="60" w:after="60" w:line="240" w:lineRule="auto"/>
              <w:jc w:val="both"/>
              <w:rPr>
                <w:ins w:id="21400" w:author="Hoa Huynh" w:date="2022-03-13T21:10:00Z"/>
                <w:rFonts w:ascii="Times New Roman" w:hAnsi="Times New Roman" w:cs="Times New Roman"/>
                <w:i/>
                <w:color w:val="000000" w:themeColor="text1"/>
                <w:sz w:val="28"/>
                <w:szCs w:val="28"/>
                <w:rPrChange w:id="21401" w:author="HOAIDUC" w:date="2022-03-14T09:16:00Z">
                  <w:rPr>
                    <w:ins w:id="21402" w:author="Hoa Huynh" w:date="2022-03-13T21:10:00Z"/>
                    <w:rFonts w:ascii="Times New Roman" w:hAnsi="Times New Roman" w:cs="Times New Roman"/>
                    <w:i/>
                    <w:sz w:val="26"/>
                    <w:szCs w:val="26"/>
                  </w:rPr>
                </w:rPrChange>
              </w:rPr>
              <w:pPrChange w:id="21403" w:author="HOAIDUC" w:date="2022-03-14T09:16:00Z">
                <w:pPr>
                  <w:spacing w:after="0" w:line="288" w:lineRule="auto"/>
                  <w:ind w:right="-10"/>
                  <w:jc w:val="both"/>
                </w:pPr>
              </w:pPrChange>
            </w:pPr>
          </w:p>
        </w:tc>
      </w:tr>
      <w:tr w:rsidR="006C2E5E" w:rsidRPr="007C4C94" w14:paraId="499F2AB9"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404"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1405" w:author="Hoa Huynh" w:date="2022-03-13T21:10:00Z"/>
          <w:trPrChange w:id="21406" w:author="HOAIDUC" w:date="2022-03-14T09:07:00Z">
            <w:trPr>
              <w:jc w:val="center"/>
            </w:trPr>
          </w:trPrChange>
        </w:trPr>
        <w:tc>
          <w:tcPr>
            <w:tcW w:w="1841" w:type="dxa"/>
            <w:tcPrChange w:id="21407" w:author="HOAIDUC" w:date="2022-03-14T09:07:00Z">
              <w:tcPr>
                <w:tcW w:w="1838" w:type="dxa"/>
              </w:tcPr>
            </w:tcPrChange>
          </w:tcPr>
          <w:p w14:paraId="2927F17F" w14:textId="77777777" w:rsidR="0029287D" w:rsidRPr="007C4C94" w:rsidRDefault="0029287D">
            <w:pPr>
              <w:pStyle w:val="U"/>
              <w:rPr>
                <w:ins w:id="21408" w:author="Hoa Huynh" w:date="2022-03-13T21:10:00Z"/>
                <w:b w:val="0"/>
                <w:sz w:val="28"/>
                <w:szCs w:val="28"/>
                <w:rPrChange w:id="21409" w:author="HOAIDUC" w:date="2022-03-14T09:16:00Z">
                  <w:rPr>
                    <w:ins w:id="21410" w:author="Hoa Huynh" w:date="2022-03-13T21:10:00Z"/>
                    <w:rFonts w:ascii="Times New Roman" w:hAnsi="Times New Roman" w:cs="Times New Roman"/>
                    <w:b/>
                    <w:sz w:val="26"/>
                    <w:szCs w:val="26"/>
                  </w:rPr>
                </w:rPrChange>
              </w:rPr>
              <w:pPrChange w:id="21411" w:author="Tran Thi Huong Tra" w:date="2022-03-14T08:31:00Z">
                <w:pPr>
                  <w:spacing w:after="0" w:line="288" w:lineRule="auto"/>
                  <w:ind w:left="-11" w:right="-142"/>
                  <w:outlineLvl w:val="0"/>
                </w:pPr>
              </w:pPrChange>
            </w:pPr>
            <w:bookmarkStart w:id="21412" w:name="_Toc98139611"/>
            <w:ins w:id="21413" w:author="Hoa Huynh" w:date="2022-03-13T21:10:00Z">
              <w:r w:rsidRPr="007C4C94">
                <w:rPr>
                  <w:sz w:val="28"/>
                  <w:szCs w:val="28"/>
                  <w:rPrChange w:id="21414" w:author="HOAIDUC" w:date="2022-03-14T09:16:00Z">
                    <w:rPr/>
                  </w:rPrChange>
                </w:rPr>
                <w:t>ĐKCT 2</w:t>
              </w:r>
              <w:bookmarkEnd w:id="21412"/>
            </w:ins>
          </w:p>
        </w:tc>
        <w:tc>
          <w:tcPr>
            <w:tcW w:w="7510" w:type="dxa"/>
            <w:tcPrChange w:id="21415" w:author="HOAIDUC" w:date="2022-03-14T09:07:00Z">
              <w:tcPr>
                <w:tcW w:w="7513" w:type="dxa"/>
              </w:tcPr>
            </w:tcPrChange>
          </w:tcPr>
          <w:p w14:paraId="7C685559" w14:textId="77777777" w:rsidR="0029287D" w:rsidRPr="007C4C94" w:rsidRDefault="0029287D">
            <w:pPr>
              <w:spacing w:before="60" w:after="60" w:line="276" w:lineRule="auto"/>
              <w:ind w:left="-10" w:right="-10"/>
              <w:jc w:val="both"/>
              <w:rPr>
                <w:ins w:id="21416" w:author="Hoa Huynh" w:date="2022-03-13T21:10:00Z"/>
                <w:rFonts w:ascii="Times New Roman" w:hAnsi="Times New Roman" w:cs="Times New Roman"/>
                <w:color w:val="000000" w:themeColor="text1"/>
                <w:sz w:val="28"/>
                <w:szCs w:val="28"/>
                <w:rPrChange w:id="21417" w:author="HOAIDUC" w:date="2022-03-14T09:16:00Z">
                  <w:rPr>
                    <w:ins w:id="21418" w:author="Hoa Huynh" w:date="2022-03-13T21:10:00Z"/>
                    <w:rFonts w:ascii="Times New Roman" w:hAnsi="Times New Roman" w:cs="Times New Roman"/>
                    <w:sz w:val="26"/>
                    <w:szCs w:val="26"/>
                  </w:rPr>
                </w:rPrChange>
              </w:rPr>
              <w:pPrChange w:id="21419" w:author="Tran Thi Huong Tra" w:date="2022-03-14T08:23:00Z">
                <w:pPr>
                  <w:spacing w:after="0" w:line="288" w:lineRule="auto"/>
                  <w:ind w:left="-10" w:right="-10"/>
                  <w:jc w:val="both"/>
                </w:pPr>
              </w:pPrChange>
            </w:pPr>
            <w:ins w:id="21420" w:author="Hoa Huynh" w:date="2022-03-13T21:10:00Z">
              <w:r w:rsidRPr="007C4C94">
                <w:rPr>
                  <w:rFonts w:ascii="Times New Roman" w:hAnsi="Times New Roman" w:cs="Times New Roman"/>
                  <w:color w:val="000000" w:themeColor="text1"/>
                  <w:sz w:val="28"/>
                  <w:szCs w:val="28"/>
                  <w:rPrChange w:id="21421" w:author="HOAIDUC" w:date="2022-03-14T09:16:00Z">
                    <w:rPr>
                      <w:rFonts w:ascii="Times New Roman" w:hAnsi="Times New Roman" w:cs="Times New Roman"/>
                      <w:sz w:val="26"/>
                      <w:szCs w:val="26"/>
                    </w:rPr>
                  </w:rPrChange>
                </w:rPr>
                <w:t>Căn cứ quy định pháp luật hiện hành, kết quả thương thảo hợp đồng, Bên mời thầu hoàn thiện nội dung này</w:t>
              </w:r>
            </w:ins>
          </w:p>
        </w:tc>
      </w:tr>
      <w:tr w:rsidR="006C2E5E" w:rsidRPr="007C4C94" w14:paraId="7AE71D9D"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422"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1423" w:author="Hoa Huynh" w:date="2022-03-13T21:10:00Z"/>
          <w:trPrChange w:id="21424" w:author="HOAIDUC" w:date="2022-03-14T09:07:00Z">
            <w:trPr>
              <w:jc w:val="center"/>
            </w:trPr>
          </w:trPrChange>
        </w:trPr>
        <w:tc>
          <w:tcPr>
            <w:tcW w:w="1841" w:type="dxa"/>
            <w:tcPrChange w:id="21425" w:author="HOAIDUC" w:date="2022-03-14T09:07:00Z">
              <w:tcPr>
                <w:tcW w:w="1838" w:type="dxa"/>
              </w:tcPr>
            </w:tcPrChange>
          </w:tcPr>
          <w:p w14:paraId="7A36CA8E" w14:textId="77777777" w:rsidR="0029287D" w:rsidRPr="007C4C94" w:rsidRDefault="0029287D">
            <w:pPr>
              <w:pStyle w:val="U"/>
              <w:rPr>
                <w:ins w:id="21426" w:author="Hoa Huynh" w:date="2022-03-13T21:10:00Z"/>
                <w:b w:val="0"/>
                <w:sz w:val="28"/>
                <w:szCs w:val="28"/>
                <w:rPrChange w:id="21427" w:author="HOAIDUC" w:date="2022-03-14T09:16:00Z">
                  <w:rPr>
                    <w:ins w:id="21428" w:author="Hoa Huynh" w:date="2022-03-13T21:10:00Z"/>
                    <w:rFonts w:ascii="Times New Roman" w:hAnsi="Times New Roman" w:cs="Times New Roman"/>
                    <w:b/>
                    <w:sz w:val="26"/>
                    <w:szCs w:val="26"/>
                  </w:rPr>
                </w:rPrChange>
              </w:rPr>
              <w:pPrChange w:id="21429" w:author="Tran Thi Huong Tra" w:date="2022-03-14T08:31:00Z">
                <w:pPr>
                  <w:spacing w:after="0" w:line="288" w:lineRule="auto"/>
                  <w:ind w:left="-11" w:right="-10"/>
                  <w:outlineLvl w:val="0"/>
                </w:pPr>
              </w:pPrChange>
            </w:pPr>
            <w:bookmarkStart w:id="21430" w:name="_Toc98139612"/>
            <w:ins w:id="21431" w:author="Hoa Huynh" w:date="2022-03-13T21:10:00Z">
              <w:r w:rsidRPr="007C4C94">
                <w:rPr>
                  <w:sz w:val="28"/>
                  <w:szCs w:val="28"/>
                  <w:rPrChange w:id="21432" w:author="HOAIDUC" w:date="2022-03-14T09:16:00Z">
                    <w:rPr/>
                  </w:rPrChange>
                </w:rPr>
                <w:t>ĐKCT 3</w:t>
              </w:r>
              <w:bookmarkEnd w:id="21430"/>
            </w:ins>
          </w:p>
        </w:tc>
        <w:tc>
          <w:tcPr>
            <w:tcW w:w="7510" w:type="dxa"/>
            <w:tcPrChange w:id="21433" w:author="HOAIDUC" w:date="2022-03-14T09:07:00Z">
              <w:tcPr>
                <w:tcW w:w="7513" w:type="dxa"/>
              </w:tcPr>
            </w:tcPrChange>
          </w:tcPr>
          <w:p w14:paraId="23059124" w14:textId="11694746" w:rsidR="0029287D" w:rsidRPr="007C4C94" w:rsidDel="007C4C94" w:rsidRDefault="0029287D">
            <w:pPr>
              <w:spacing w:before="60" w:after="60" w:line="276" w:lineRule="auto"/>
              <w:jc w:val="both"/>
              <w:rPr>
                <w:del w:id="21434" w:author="HOAIDUC" w:date="2022-03-14T09:16:00Z"/>
                <w:color w:val="000000" w:themeColor="text1"/>
                <w:sz w:val="28"/>
                <w:szCs w:val="28"/>
                <w:rPrChange w:id="21435" w:author="HOAIDUC" w:date="2022-03-14T09:16:00Z">
                  <w:rPr>
                    <w:del w:id="21436" w:author="HOAIDUC" w:date="2022-03-14T09:16:00Z"/>
                    <w:color w:val="000000" w:themeColor="text1"/>
                    <w:sz w:val="28"/>
                    <w:szCs w:val="28"/>
                  </w:rPr>
                </w:rPrChange>
              </w:rPr>
              <w:pPrChange w:id="21437" w:author="HOAIDUC" w:date="2022-03-14T09:16:00Z">
                <w:pPr>
                  <w:pStyle w:val="ListParagraph"/>
                  <w:numPr>
                    <w:numId w:val="64"/>
                  </w:numPr>
                  <w:tabs>
                    <w:tab w:val="clear" w:pos="253"/>
                    <w:tab w:val="left" w:pos="0"/>
                  </w:tabs>
                  <w:ind w:left="360" w:hanging="360"/>
                </w:pPr>
              </w:pPrChange>
            </w:pPr>
            <w:ins w:id="21438" w:author="Hoa Huynh" w:date="2022-03-13T21:10:00Z">
              <w:r w:rsidRPr="007C4C94">
                <w:rPr>
                  <w:rFonts w:ascii="Times New Roman" w:hAnsi="Times New Roman" w:cs="Times New Roman"/>
                  <w:color w:val="000000" w:themeColor="text1"/>
                  <w:sz w:val="28"/>
                  <w:szCs w:val="28"/>
                  <w:rPrChange w:id="21439" w:author="HOAIDUC" w:date="2022-03-14T09:16:00Z">
                    <w:rPr/>
                  </w:rPrChange>
                </w:rPr>
                <w:t>Mục tiêu và quy mô của Dự án:</w:t>
              </w:r>
            </w:ins>
          </w:p>
          <w:p w14:paraId="0EDFFBFC" w14:textId="25FF6AA0" w:rsidR="007C4C94" w:rsidRPr="007C4C94" w:rsidRDefault="007C4C94">
            <w:pPr>
              <w:spacing w:before="60" w:after="60" w:line="276" w:lineRule="auto"/>
              <w:jc w:val="both"/>
              <w:rPr>
                <w:ins w:id="21440" w:author="HOAIDUC" w:date="2022-03-14T09:16:00Z"/>
                <w:rFonts w:ascii="Times New Roman" w:hAnsi="Times New Roman" w:cs="Times New Roman"/>
                <w:color w:val="000000" w:themeColor="text1"/>
                <w:sz w:val="28"/>
                <w:szCs w:val="28"/>
                <w:rPrChange w:id="21441" w:author="HOAIDUC" w:date="2022-03-14T09:16:00Z">
                  <w:rPr>
                    <w:ins w:id="21442" w:author="HOAIDUC" w:date="2022-03-14T09:16:00Z"/>
                    <w:rFonts w:ascii="Times New Roman" w:hAnsi="Times New Roman" w:cs="Times New Roman"/>
                    <w:sz w:val="26"/>
                    <w:szCs w:val="26"/>
                  </w:rPr>
                </w:rPrChange>
              </w:rPr>
              <w:pPrChange w:id="21443" w:author="Tran Thi Huong Tra" w:date="2022-03-14T08:23:00Z">
                <w:pPr>
                  <w:spacing w:after="0" w:line="288" w:lineRule="auto"/>
                  <w:jc w:val="both"/>
                </w:pPr>
              </w:pPrChange>
            </w:pPr>
          </w:p>
          <w:p w14:paraId="279DC6C1" w14:textId="4F7CD45F" w:rsidR="0029287D" w:rsidRPr="007C4C94" w:rsidRDefault="007C4C94">
            <w:pPr>
              <w:spacing w:before="60" w:after="60" w:line="276" w:lineRule="auto"/>
              <w:jc w:val="both"/>
              <w:rPr>
                <w:ins w:id="21444" w:author="Hoa Huynh" w:date="2022-03-13T21:10:00Z"/>
                <w:sz w:val="28"/>
                <w:szCs w:val="28"/>
                <w:rPrChange w:id="21445" w:author="HOAIDUC" w:date="2022-03-14T09:16:00Z">
                  <w:rPr>
                    <w:ins w:id="21446" w:author="Hoa Huynh" w:date="2022-03-13T21:10:00Z"/>
                  </w:rPr>
                </w:rPrChange>
              </w:rPr>
              <w:pPrChange w:id="21447" w:author="HOAIDUC" w:date="2022-03-14T09:16:00Z">
                <w:pPr>
                  <w:pStyle w:val="ListParagraph"/>
                  <w:numPr>
                    <w:numId w:val="64"/>
                  </w:numPr>
                  <w:tabs>
                    <w:tab w:val="clear" w:pos="253"/>
                    <w:tab w:val="left" w:pos="0"/>
                  </w:tabs>
                  <w:ind w:left="360" w:hanging="360"/>
                </w:pPr>
              </w:pPrChange>
            </w:pPr>
            <w:ins w:id="21448" w:author="HOAIDUC" w:date="2022-03-14T09:16:00Z">
              <w:r w:rsidRPr="007C4C94">
                <w:rPr>
                  <w:rFonts w:ascii="Times New Roman" w:hAnsi="Times New Roman" w:cs="Times New Roman"/>
                  <w:sz w:val="28"/>
                  <w:szCs w:val="28"/>
                  <w:rPrChange w:id="21449" w:author="HOAIDUC" w:date="2022-03-14T09:16:00Z">
                    <w:rPr/>
                  </w:rPrChange>
                </w:rPr>
                <w:t xml:space="preserve">3.1. </w:t>
              </w:r>
            </w:ins>
            <w:ins w:id="21450" w:author="Hoa Huynh" w:date="2022-03-13T21:10:00Z">
              <w:r w:rsidR="0029287D" w:rsidRPr="007C4C94">
                <w:rPr>
                  <w:rFonts w:ascii="Times New Roman" w:hAnsi="Times New Roman" w:cs="Times New Roman"/>
                  <w:sz w:val="28"/>
                  <w:szCs w:val="28"/>
                  <w:rPrChange w:id="21451" w:author="HOAIDUC" w:date="2022-03-14T09:16:00Z">
                    <w:rPr/>
                  </w:rPrChange>
                </w:rPr>
                <w:t xml:space="preserve">Mục tiêu của Dự án: </w:t>
              </w:r>
              <w:r w:rsidR="0029287D" w:rsidRPr="007C4C94">
                <w:rPr>
                  <w:rFonts w:ascii="Times New Roman" w:hAnsi="Times New Roman" w:cs="Times New Roman"/>
                  <w:i/>
                  <w:sz w:val="28"/>
                  <w:szCs w:val="28"/>
                  <w:rPrChange w:id="21452" w:author="HOAIDUC" w:date="2022-03-14T09:16:00Z">
                    <w:rPr/>
                  </w:rPrChange>
                </w:rPr>
                <w:t>[ghi mục tiêu dự án theo quyết định phê duyệt đầu tư dự án và các nội dung được các bên thống nhất, điều chỉnh sau đàm phán hợp đồng, nếu có].</w:t>
              </w:r>
            </w:ins>
          </w:p>
          <w:p w14:paraId="6ADEA830" w14:textId="621124B5" w:rsidR="0029287D" w:rsidRPr="007C4C94" w:rsidRDefault="007C4C94">
            <w:pPr>
              <w:pStyle w:val="ListParagraph"/>
              <w:numPr>
                <w:ilvl w:val="0"/>
                <w:numId w:val="0"/>
              </w:numPr>
              <w:tabs>
                <w:tab w:val="clear" w:pos="253"/>
                <w:tab w:val="left" w:pos="0"/>
              </w:tabs>
              <w:spacing w:before="60" w:after="60" w:line="276" w:lineRule="auto"/>
              <w:rPr>
                <w:ins w:id="21453" w:author="Hoa Huynh" w:date="2022-03-13T21:10:00Z"/>
                <w:color w:val="000000" w:themeColor="text1"/>
                <w:sz w:val="28"/>
                <w:szCs w:val="28"/>
                <w:rPrChange w:id="21454" w:author="HOAIDUC" w:date="2022-03-14T09:16:00Z">
                  <w:rPr>
                    <w:ins w:id="21455" w:author="Hoa Huynh" w:date="2022-03-13T21:10:00Z"/>
                  </w:rPr>
                </w:rPrChange>
              </w:rPr>
              <w:pPrChange w:id="21456" w:author="HOAIDUC" w:date="2022-03-14T09:16:00Z">
                <w:pPr>
                  <w:pStyle w:val="ListParagraph"/>
                  <w:numPr>
                    <w:numId w:val="64"/>
                  </w:numPr>
                  <w:tabs>
                    <w:tab w:val="clear" w:pos="253"/>
                    <w:tab w:val="left" w:pos="0"/>
                  </w:tabs>
                  <w:ind w:left="360" w:hanging="360"/>
                </w:pPr>
              </w:pPrChange>
            </w:pPr>
            <w:ins w:id="21457" w:author="HOAIDUC" w:date="2022-03-14T09:16:00Z">
              <w:r w:rsidRPr="007C4C94">
                <w:rPr>
                  <w:color w:val="000000" w:themeColor="text1"/>
                  <w:sz w:val="28"/>
                  <w:szCs w:val="28"/>
                  <w:lang w:val="en-US"/>
                </w:rPr>
                <w:t xml:space="preserve">3.2. </w:t>
              </w:r>
            </w:ins>
            <w:ins w:id="21458" w:author="Hoa Huynh" w:date="2022-03-13T21:10:00Z">
              <w:r w:rsidR="0029287D" w:rsidRPr="007C4C94">
                <w:rPr>
                  <w:color w:val="000000" w:themeColor="text1"/>
                  <w:sz w:val="28"/>
                  <w:szCs w:val="28"/>
                  <w:rPrChange w:id="21459" w:author="HOAIDUC" w:date="2022-03-14T09:16:00Z">
                    <w:rPr/>
                  </w:rPrChange>
                </w:rPr>
                <w:t xml:space="preserve">Quy mô </w:t>
              </w:r>
              <w:r w:rsidR="0029287D" w:rsidRPr="007C4C94">
                <w:rPr>
                  <w:color w:val="000000" w:themeColor="text1"/>
                  <w:sz w:val="28"/>
                  <w:szCs w:val="28"/>
                  <w:lang w:val="en-US"/>
                  <w:rPrChange w:id="21460" w:author="HOAIDUC" w:date="2022-03-14T09:16:00Z">
                    <w:rPr>
                      <w:lang w:val="en-US"/>
                    </w:rPr>
                  </w:rPrChange>
                </w:rPr>
                <w:t>:</w:t>
              </w:r>
              <w:r w:rsidR="0029287D" w:rsidRPr="007C4C94">
                <w:rPr>
                  <w:i/>
                  <w:color w:val="000000" w:themeColor="text1"/>
                  <w:sz w:val="28"/>
                  <w:szCs w:val="28"/>
                  <w:lang w:val="en-US"/>
                  <w:rPrChange w:id="21461" w:author="HOAIDUC" w:date="2022-03-14T09:16:00Z">
                    <w:rPr>
                      <w:lang w:val="en-US"/>
                    </w:rPr>
                  </w:rPrChange>
                </w:rPr>
                <w:t xml:space="preserve"> </w:t>
              </w:r>
              <w:r w:rsidR="0029287D" w:rsidRPr="007C4C94">
                <w:rPr>
                  <w:i/>
                  <w:color w:val="000000" w:themeColor="text1"/>
                  <w:sz w:val="28"/>
                  <w:szCs w:val="28"/>
                  <w:rPrChange w:id="21462" w:author="HOAIDUC" w:date="2022-03-14T09:16:00Z">
                    <w:rPr/>
                  </w:rPrChange>
                </w:rPr>
                <w:t>[ghi quy mô theo quyết định phê duyệt đầu tư dự án và các nội dung được các bên thống nhất, điều chỉnh sau đàm phán hợp đồng</w:t>
              </w:r>
              <w:r w:rsidR="0029287D" w:rsidRPr="007C4C94">
                <w:rPr>
                  <w:i/>
                  <w:color w:val="000000" w:themeColor="text1"/>
                  <w:sz w:val="28"/>
                  <w:szCs w:val="28"/>
                  <w:lang w:val="en-US"/>
                  <w:rPrChange w:id="21463" w:author="HOAIDUC" w:date="2022-03-14T09:16:00Z">
                    <w:rPr>
                      <w:lang w:val="en-US"/>
                    </w:rPr>
                  </w:rPrChange>
                </w:rPr>
                <w:t xml:space="preserve"> nếu có.)</w:t>
              </w:r>
              <w:r w:rsidR="0029287D" w:rsidRPr="007C4C94">
                <w:rPr>
                  <w:i/>
                  <w:color w:val="000000" w:themeColor="text1"/>
                  <w:sz w:val="28"/>
                  <w:szCs w:val="28"/>
                  <w:rPrChange w:id="21464" w:author="HOAIDUC" w:date="2022-03-14T09:16:00Z">
                    <w:rPr/>
                  </w:rPrChange>
                </w:rPr>
                <w:t xml:space="preserve"> </w:t>
              </w:r>
            </w:ins>
          </w:p>
        </w:tc>
      </w:tr>
      <w:tr w:rsidR="006C2E5E" w:rsidRPr="007C4C94" w14:paraId="30B199BB"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465"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1466" w:author="Hoa Huynh" w:date="2022-03-13T21:10:00Z"/>
          <w:trPrChange w:id="21467" w:author="HOAIDUC" w:date="2022-03-14T09:07:00Z">
            <w:trPr>
              <w:jc w:val="center"/>
            </w:trPr>
          </w:trPrChange>
        </w:trPr>
        <w:tc>
          <w:tcPr>
            <w:tcW w:w="1841" w:type="dxa"/>
            <w:tcPrChange w:id="21468" w:author="HOAIDUC" w:date="2022-03-14T09:07:00Z">
              <w:tcPr>
                <w:tcW w:w="1838" w:type="dxa"/>
              </w:tcPr>
            </w:tcPrChange>
          </w:tcPr>
          <w:p w14:paraId="0F680AB2" w14:textId="77777777" w:rsidR="0029287D" w:rsidRPr="007C4C94" w:rsidRDefault="0029287D">
            <w:pPr>
              <w:pStyle w:val="U"/>
              <w:rPr>
                <w:ins w:id="21469" w:author="Hoa Huynh" w:date="2022-03-13T21:10:00Z"/>
                <w:b w:val="0"/>
                <w:sz w:val="28"/>
                <w:szCs w:val="28"/>
                <w:rPrChange w:id="21470" w:author="HOAIDUC" w:date="2022-03-14T09:16:00Z">
                  <w:rPr>
                    <w:ins w:id="21471" w:author="Hoa Huynh" w:date="2022-03-13T21:10:00Z"/>
                    <w:rFonts w:ascii="Times New Roman" w:hAnsi="Times New Roman" w:cs="Times New Roman"/>
                    <w:b/>
                    <w:sz w:val="26"/>
                    <w:szCs w:val="26"/>
                  </w:rPr>
                </w:rPrChange>
              </w:rPr>
              <w:pPrChange w:id="21472" w:author="Tran Thi Huong Tra" w:date="2022-03-14T08:31:00Z">
                <w:pPr>
                  <w:spacing w:after="0" w:line="288" w:lineRule="auto"/>
                  <w:ind w:left="-11" w:right="-10"/>
                  <w:outlineLvl w:val="0"/>
                </w:pPr>
              </w:pPrChange>
            </w:pPr>
            <w:bookmarkStart w:id="21473" w:name="_Toc98139613"/>
            <w:ins w:id="21474" w:author="Hoa Huynh" w:date="2022-03-13T21:10:00Z">
              <w:r w:rsidRPr="007C4C94">
                <w:rPr>
                  <w:sz w:val="28"/>
                  <w:szCs w:val="28"/>
                  <w:rPrChange w:id="21475" w:author="HOAIDUC" w:date="2022-03-14T09:16:00Z">
                    <w:rPr/>
                  </w:rPrChange>
                </w:rPr>
                <w:t>ĐKCT 4</w:t>
              </w:r>
              <w:bookmarkEnd w:id="21473"/>
            </w:ins>
          </w:p>
        </w:tc>
        <w:tc>
          <w:tcPr>
            <w:tcW w:w="7510" w:type="dxa"/>
            <w:tcPrChange w:id="21476" w:author="HOAIDUC" w:date="2022-03-14T09:07:00Z">
              <w:tcPr>
                <w:tcW w:w="7513" w:type="dxa"/>
              </w:tcPr>
            </w:tcPrChange>
          </w:tcPr>
          <w:p w14:paraId="256F0F7B" w14:textId="77777777" w:rsidR="0029287D" w:rsidRPr="007C4C94" w:rsidRDefault="0029287D">
            <w:pPr>
              <w:spacing w:before="60" w:after="60" w:line="276" w:lineRule="auto"/>
              <w:ind w:left="-10" w:right="57"/>
              <w:jc w:val="both"/>
              <w:rPr>
                <w:ins w:id="21477" w:author="Hoa Huynh" w:date="2022-03-13T21:10:00Z"/>
                <w:color w:val="000000" w:themeColor="text1"/>
                <w:sz w:val="28"/>
                <w:szCs w:val="28"/>
                <w:rPrChange w:id="21478" w:author="HOAIDUC" w:date="2022-03-14T09:16:00Z">
                  <w:rPr>
                    <w:ins w:id="21479" w:author="Hoa Huynh" w:date="2022-03-13T21:10:00Z"/>
                  </w:rPr>
                </w:rPrChange>
              </w:rPr>
              <w:pPrChange w:id="21480" w:author="HOAIDUC" w:date="2022-03-14T09:06:00Z">
                <w:pPr>
                  <w:pStyle w:val="ListParagraph"/>
                  <w:numPr>
                    <w:numId w:val="64"/>
                  </w:numPr>
                  <w:tabs>
                    <w:tab w:val="clear" w:pos="253"/>
                    <w:tab w:val="left" w:pos="0"/>
                  </w:tabs>
                  <w:ind w:left="360" w:hanging="360"/>
                </w:pPr>
              </w:pPrChange>
            </w:pPr>
            <w:ins w:id="21481" w:author="Hoa Huynh" w:date="2022-03-13T21:10:00Z">
              <w:r w:rsidRPr="007C4C94">
                <w:rPr>
                  <w:rFonts w:ascii="Times New Roman" w:hAnsi="Times New Roman" w:cs="Times New Roman"/>
                  <w:color w:val="000000" w:themeColor="text1"/>
                  <w:sz w:val="28"/>
                  <w:szCs w:val="28"/>
                  <w:rPrChange w:id="21482" w:author="HOAIDUC" w:date="2022-03-14T09:16:00Z">
                    <w:rPr/>
                  </w:rPrChange>
                </w:rPr>
                <w:t>Địa điểm thực hiện dự án</w:t>
              </w:r>
              <w:del w:id="21483" w:author="HOAIDUC" w:date="2022-03-14T09:06:00Z">
                <w:r w:rsidRPr="007C4C94" w:rsidDel="004E6266">
                  <w:rPr>
                    <w:rFonts w:ascii="Times New Roman" w:hAnsi="Times New Roman" w:cs="Times New Roman"/>
                    <w:color w:val="000000" w:themeColor="text1"/>
                    <w:sz w:val="28"/>
                    <w:szCs w:val="28"/>
                    <w:rPrChange w:id="21484" w:author="HOAIDUC" w:date="2022-03-14T09:16:00Z">
                      <w:rPr/>
                    </w:rPrChange>
                  </w:rPr>
                  <w:delText xml:space="preserve"> </w:delText>
                </w:r>
              </w:del>
              <w:r w:rsidRPr="007C4C94">
                <w:rPr>
                  <w:rFonts w:ascii="Times New Roman" w:hAnsi="Times New Roman" w:cs="Times New Roman"/>
                  <w:color w:val="000000" w:themeColor="text1"/>
                  <w:sz w:val="28"/>
                  <w:szCs w:val="28"/>
                  <w:rPrChange w:id="21485" w:author="HOAIDUC" w:date="2022-03-14T09:16:00Z">
                    <w:rPr/>
                  </w:rPrChange>
                </w:rPr>
                <w:t>: ghi theo quyết định phê duyệt đầu tư dự án</w:t>
              </w:r>
            </w:ins>
          </w:p>
        </w:tc>
      </w:tr>
      <w:tr w:rsidR="006C2E5E" w:rsidRPr="007C4C94" w14:paraId="2C2749C5"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486"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1487" w:author="Hoa Huynh" w:date="2022-03-13T21:10:00Z"/>
          <w:trPrChange w:id="21488" w:author="HOAIDUC" w:date="2022-03-14T09:07:00Z">
            <w:trPr>
              <w:jc w:val="center"/>
            </w:trPr>
          </w:trPrChange>
        </w:trPr>
        <w:tc>
          <w:tcPr>
            <w:tcW w:w="1841" w:type="dxa"/>
            <w:tcPrChange w:id="21489" w:author="HOAIDUC" w:date="2022-03-14T09:07:00Z">
              <w:tcPr>
                <w:tcW w:w="1838" w:type="dxa"/>
              </w:tcPr>
            </w:tcPrChange>
          </w:tcPr>
          <w:p w14:paraId="28636FAE" w14:textId="77777777" w:rsidR="0029287D" w:rsidRPr="007C4C94" w:rsidRDefault="0029287D">
            <w:pPr>
              <w:pStyle w:val="U"/>
              <w:rPr>
                <w:ins w:id="21490" w:author="Hoa Huynh" w:date="2022-03-13T21:10:00Z"/>
                <w:b w:val="0"/>
                <w:sz w:val="28"/>
                <w:szCs w:val="28"/>
                <w:rPrChange w:id="21491" w:author="HOAIDUC" w:date="2022-03-14T09:16:00Z">
                  <w:rPr>
                    <w:ins w:id="21492" w:author="Hoa Huynh" w:date="2022-03-13T21:10:00Z"/>
                    <w:rFonts w:ascii="Times New Roman" w:hAnsi="Times New Roman" w:cs="Times New Roman"/>
                    <w:b/>
                    <w:sz w:val="26"/>
                    <w:szCs w:val="26"/>
                  </w:rPr>
                </w:rPrChange>
              </w:rPr>
              <w:pPrChange w:id="21493" w:author="Tran Thi Huong Tra" w:date="2022-03-14T08:31:00Z">
                <w:pPr>
                  <w:spacing w:after="0" w:line="288" w:lineRule="auto"/>
                  <w:ind w:left="-11" w:right="-10"/>
                  <w:outlineLvl w:val="0"/>
                </w:pPr>
              </w:pPrChange>
            </w:pPr>
            <w:bookmarkStart w:id="21494" w:name="_Toc98139614"/>
            <w:ins w:id="21495" w:author="Hoa Huynh" w:date="2022-03-13T21:10:00Z">
              <w:r w:rsidRPr="007C4C94">
                <w:rPr>
                  <w:sz w:val="28"/>
                  <w:szCs w:val="28"/>
                  <w:rPrChange w:id="21496" w:author="HOAIDUC" w:date="2022-03-14T09:16:00Z">
                    <w:rPr/>
                  </w:rPrChange>
                </w:rPr>
                <w:t>ĐKCT 5</w:t>
              </w:r>
              <w:bookmarkEnd w:id="21494"/>
            </w:ins>
          </w:p>
        </w:tc>
        <w:tc>
          <w:tcPr>
            <w:tcW w:w="7510" w:type="dxa"/>
            <w:tcPrChange w:id="21497" w:author="HOAIDUC" w:date="2022-03-14T09:07:00Z">
              <w:tcPr>
                <w:tcW w:w="7513" w:type="dxa"/>
              </w:tcPr>
            </w:tcPrChange>
          </w:tcPr>
          <w:p w14:paraId="09C02A66" w14:textId="77777777" w:rsidR="0029287D" w:rsidRPr="007C4C94" w:rsidRDefault="0029287D">
            <w:pPr>
              <w:spacing w:before="60" w:after="60" w:line="276" w:lineRule="auto"/>
              <w:ind w:left="-10" w:right="57"/>
              <w:jc w:val="both"/>
              <w:rPr>
                <w:ins w:id="21498" w:author="Hoa Huynh" w:date="2022-03-13T21:10:00Z"/>
                <w:color w:val="000000" w:themeColor="text1"/>
                <w:sz w:val="28"/>
                <w:szCs w:val="28"/>
                <w:rPrChange w:id="21499" w:author="HOAIDUC" w:date="2022-03-14T09:16:00Z">
                  <w:rPr>
                    <w:ins w:id="21500" w:author="Hoa Huynh" w:date="2022-03-13T21:10:00Z"/>
                  </w:rPr>
                </w:rPrChange>
              </w:rPr>
              <w:pPrChange w:id="21501" w:author="Tran Thi Huong Tra" w:date="2022-03-14T08:23:00Z">
                <w:pPr>
                  <w:spacing w:after="0" w:line="288" w:lineRule="auto"/>
                  <w:ind w:left="-10" w:right="57"/>
                  <w:jc w:val="both"/>
                </w:pPr>
              </w:pPrChange>
            </w:pPr>
            <w:ins w:id="21502" w:author="Hoa Huynh" w:date="2022-03-13T21:10:00Z">
              <w:r w:rsidRPr="007C4C94">
                <w:rPr>
                  <w:rFonts w:ascii="Times New Roman" w:hAnsi="Times New Roman" w:cs="Times New Roman"/>
                  <w:color w:val="000000" w:themeColor="text1"/>
                  <w:sz w:val="28"/>
                  <w:szCs w:val="28"/>
                  <w:rPrChange w:id="21503" w:author="HOAIDUC" w:date="2022-03-14T09:16:00Z">
                    <w:rPr>
                      <w:rFonts w:ascii="Times New Roman" w:hAnsi="Times New Roman" w:cs="Times New Roman"/>
                      <w:sz w:val="26"/>
                      <w:szCs w:val="26"/>
                    </w:rPr>
                  </w:rPrChange>
                </w:rPr>
                <w:t>Căn cứ hồ sơ khảo sát, thiết kế, Bên mời thầu hoàn thiện nội dung chi tiết phù hợp.</w:t>
              </w:r>
            </w:ins>
          </w:p>
        </w:tc>
      </w:tr>
      <w:tr w:rsidR="006C2E5E" w:rsidRPr="007C4C94" w14:paraId="349AB2BF"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504"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1505" w:author="Hoa Huynh" w:date="2022-03-13T21:10:00Z"/>
          <w:trPrChange w:id="21506" w:author="HOAIDUC" w:date="2022-03-14T09:07:00Z">
            <w:trPr>
              <w:jc w:val="center"/>
            </w:trPr>
          </w:trPrChange>
        </w:trPr>
        <w:tc>
          <w:tcPr>
            <w:tcW w:w="1841" w:type="dxa"/>
            <w:tcPrChange w:id="21507" w:author="HOAIDUC" w:date="2022-03-14T09:07:00Z">
              <w:tcPr>
                <w:tcW w:w="1838" w:type="dxa"/>
              </w:tcPr>
            </w:tcPrChange>
          </w:tcPr>
          <w:p w14:paraId="7A45E5AD" w14:textId="77777777" w:rsidR="0029287D" w:rsidRPr="007C4C94" w:rsidRDefault="0029287D">
            <w:pPr>
              <w:pStyle w:val="U"/>
              <w:rPr>
                <w:ins w:id="21508" w:author="Hoa Huynh" w:date="2022-03-13T21:10:00Z"/>
                <w:b w:val="0"/>
                <w:sz w:val="28"/>
                <w:szCs w:val="28"/>
                <w:rPrChange w:id="21509" w:author="HOAIDUC" w:date="2022-03-14T09:16:00Z">
                  <w:rPr>
                    <w:ins w:id="21510" w:author="Hoa Huynh" w:date="2022-03-13T21:10:00Z"/>
                    <w:rFonts w:ascii="Times New Roman" w:hAnsi="Times New Roman" w:cs="Times New Roman"/>
                    <w:b/>
                    <w:sz w:val="26"/>
                    <w:szCs w:val="26"/>
                  </w:rPr>
                </w:rPrChange>
              </w:rPr>
              <w:pPrChange w:id="21511" w:author="Tran Thi Huong Tra" w:date="2022-03-14T08:31:00Z">
                <w:pPr>
                  <w:spacing w:after="0" w:line="288" w:lineRule="auto"/>
                  <w:ind w:left="-11" w:right="-10"/>
                  <w:outlineLvl w:val="0"/>
                </w:pPr>
              </w:pPrChange>
            </w:pPr>
            <w:bookmarkStart w:id="21512" w:name="_Toc98139615"/>
            <w:ins w:id="21513" w:author="Hoa Huynh" w:date="2022-03-13T21:10:00Z">
              <w:r w:rsidRPr="007C4C94">
                <w:rPr>
                  <w:sz w:val="28"/>
                  <w:szCs w:val="28"/>
                  <w:rPrChange w:id="21514" w:author="HOAIDUC" w:date="2022-03-14T09:16:00Z">
                    <w:rPr/>
                  </w:rPrChange>
                </w:rPr>
                <w:t>ĐKCT 6.5</w:t>
              </w:r>
              <w:bookmarkEnd w:id="21512"/>
            </w:ins>
          </w:p>
        </w:tc>
        <w:tc>
          <w:tcPr>
            <w:tcW w:w="7510" w:type="dxa"/>
            <w:tcPrChange w:id="21515" w:author="HOAIDUC" w:date="2022-03-14T09:07:00Z">
              <w:tcPr>
                <w:tcW w:w="7513" w:type="dxa"/>
              </w:tcPr>
            </w:tcPrChange>
          </w:tcPr>
          <w:p w14:paraId="66891941" w14:textId="77777777" w:rsidR="0029287D" w:rsidRPr="007C4C94" w:rsidRDefault="0029287D">
            <w:pPr>
              <w:pStyle w:val="ListParagraph"/>
              <w:numPr>
                <w:ilvl w:val="0"/>
                <w:numId w:val="0"/>
              </w:numPr>
              <w:spacing w:before="60" w:after="60" w:line="276" w:lineRule="auto"/>
              <w:rPr>
                <w:ins w:id="21516" w:author="Hoa Huynh" w:date="2022-03-13T21:10:00Z"/>
                <w:color w:val="000000" w:themeColor="text1"/>
                <w:sz w:val="28"/>
                <w:szCs w:val="28"/>
                <w:rPrChange w:id="21517" w:author="HOAIDUC" w:date="2022-03-14T09:16:00Z">
                  <w:rPr>
                    <w:ins w:id="21518" w:author="Hoa Huynh" w:date="2022-03-13T21:10:00Z"/>
                  </w:rPr>
                </w:rPrChange>
              </w:rPr>
              <w:pPrChange w:id="21519" w:author="Tran Thi Huong Tra" w:date="2022-03-14T08:23:00Z">
                <w:pPr>
                  <w:pStyle w:val="ListParagraph"/>
                  <w:numPr>
                    <w:numId w:val="0"/>
                  </w:numPr>
                </w:pPr>
              </w:pPrChange>
            </w:pPr>
            <w:ins w:id="21520" w:author="Hoa Huynh" w:date="2022-03-13T21:10:00Z">
              <w:r w:rsidRPr="007C4C94">
                <w:rPr>
                  <w:color w:val="000000" w:themeColor="text1"/>
                  <w:sz w:val="28"/>
                  <w:szCs w:val="28"/>
                  <w:lang w:val="en-US"/>
                  <w:rPrChange w:id="21521" w:author="HOAIDUC" w:date="2022-03-14T09:16:00Z">
                    <w:rPr>
                      <w:lang w:val="en-US"/>
                    </w:rPr>
                  </w:rPrChange>
                </w:rPr>
                <w:t>Căn cứ quyết định phê duyệt dự án và quyết định phê duyệt kết quả lựa chọn nhà đầu tư, kết quả thương thảo hợp đồng, Bên mời thầu hoàn thiện nội dung này.</w:t>
              </w:r>
            </w:ins>
          </w:p>
        </w:tc>
      </w:tr>
      <w:tr w:rsidR="006C2E5E" w:rsidRPr="007C4C94" w14:paraId="5C938AE6"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522"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1523" w:author="Hoa Huynh" w:date="2022-03-13T21:10:00Z"/>
          <w:trPrChange w:id="21524" w:author="HOAIDUC" w:date="2022-03-14T09:07:00Z">
            <w:trPr>
              <w:jc w:val="center"/>
            </w:trPr>
          </w:trPrChange>
        </w:trPr>
        <w:tc>
          <w:tcPr>
            <w:tcW w:w="1841" w:type="dxa"/>
            <w:tcPrChange w:id="21525" w:author="HOAIDUC" w:date="2022-03-14T09:07:00Z">
              <w:tcPr>
                <w:tcW w:w="1838" w:type="dxa"/>
              </w:tcPr>
            </w:tcPrChange>
          </w:tcPr>
          <w:p w14:paraId="2DC824F3" w14:textId="77777777" w:rsidR="0029287D" w:rsidRPr="007C4C94" w:rsidRDefault="0029287D">
            <w:pPr>
              <w:pStyle w:val="U"/>
              <w:rPr>
                <w:ins w:id="21526" w:author="Hoa Huynh" w:date="2022-03-13T21:10:00Z"/>
                <w:b w:val="0"/>
                <w:sz w:val="28"/>
                <w:szCs w:val="28"/>
                <w:rPrChange w:id="21527" w:author="HOAIDUC" w:date="2022-03-14T09:16:00Z">
                  <w:rPr>
                    <w:ins w:id="21528" w:author="Hoa Huynh" w:date="2022-03-13T21:10:00Z"/>
                    <w:rFonts w:ascii="Times New Roman" w:hAnsi="Times New Roman" w:cs="Times New Roman"/>
                    <w:b/>
                    <w:sz w:val="26"/>
                    <w:szCs w:val="26"/>
                  </w:rPr>
                </w:rPrChange>
              </w:rPr>
              <w:pPrChange w:id="21529" w:author="Tran Thi Huong Tra" w:date="2022-03-14T08:31:00Z">
                <w:pPr>
                  <w:spacing w:after="0" w:line="288" w:lineRule="auto"/>
                  <w:ind w:left="-11" w:right="-10"/>
                  <w:outlineLvl w:val="0"/>
                </w:pPr>
              </w:pPrChange>
            </w:pPr>
            <w:bookmarkStart w:id="21530" w:name="_Toc98139616"/>
            <w:ins w:id="21531" w:author="Hoa Huynh" w:date="2022-03-13T21:10:00Z">
              <w:r w:rsidRPr="007C4C94">
                <w:rPr>
                  <w:sz w:val="28"/>
                  <w:szCs w:val="28"/>
                  <w:rPrChange w:id="21532" w:author="HOAIDUC" w:date="2022-03-14T09:16:00Z">
                    <w:rPr/>
                  </w:rPrChange>
                </w:rPr>
                <w:t>ĐKCT 7.2</w:t>
              </w:r>
              <w:bookmarkEnd w:id="21530"/>
            </w:ins>
          </w:p>
        </w:tc>
        <w:tc>
          <w:tcPr>
            <w:tcW w:w="7510" w:type="dxa"/>
            <w:tcPrChange w:id="21533" w:author="HOAIDUC" w:date="2022-03-14T09:07:00Z">
              <w:tcPr>
                <w:tcW w:w="7513" w:type="dxa"/>
              </w:tcPr>
            </w:tcPrChange>
          </w:tcPr>
          <w:p w14:paraId="723E56C4" w14:textId="77777777" w:rsidR="0029287D" w:rsidRPr="007C4C94" w:rsidRDefault="0029287D">
            <w:pPr>
              <w:pStyle w:val="ListParagraph"/>
              <w:numPr>
                <w:ilvl w:val="0"/>
                <w:numId w:val="0"/>
              </w:numPr>
              <w:spacing w:before="60" w:after="60" w:line="276" w:lineRule="auto"/>
              <w:rPr>
                <w:ins w:id="21534" w:author="Hoa Huynh" w:date="2022-03-13T21:10:00Z"/>
                <w:strike/>
                <w:color w:val="000000" w:themeColor="text1"/>
                <w:sz w:val="28"/>
                <w:szCs w:val="28"/>
                <w:lang w:val="en-US"/>
                <w:rPrChange w:id="21535" w:author="HOAIDUC" w:date="2022-03-14T09:16:00Z">
                  <w:rPr>
                    <w:ins w:id="21536" w:author="Hoa Huynh" w:date="2022-03-13T21:10:00Z"/>
                    <w:strike/>
                    <w:lang w:val="en-US"/>
                  </w:rPr>
                </w:rPrChange>
              </w:rPr>
              <w:pPrChange w:id="21537" w:author="Tran Thi Huong Tra" w:date="2022-03-14T08:23:00Z">
                <w:pPr>
                  <w:pStyle w:val="ListParagraph"/>
                  <w:numPr>
                    <w:numId w:val="0"/>
                  </w:numPr>
                </w:pPr>
              </w:pPrChange>
            </w:pPr>
            <w:ins w:id="21538" w:author="Hoa Huynh" w:date="2022-03-13T21:10:00Z">
              <w:r w:rsidRPr="007C4C94">
                <w:rPr>
                  <w:color w:val="000000" w:themeColor="text1"/>
                  <w:sz w:val="28"/>
                  <w:szCs w:val="28"/>
                  <w:lang w:val="en-US"/>
                  <w:rPrChange w:id="21539" w:author="HOAIDUC" w:date="2022-03-14T09:16:00Z">
                    <w:rPr>
                      <w:lang w:val="en-US"/>
                    </w:rPr>
                  </w:rPrChange>
                </w:rPr>
                <w:t>Căn cứ quy định pháp luật hiện hành, kết quả thương thảo hợp đồng, Bên mời thầu hoàn thiện nội dung này.</w:t>
              </w:r>
            </w:ins>
          </w:p>
        </w:tc>
      </w:tr>
      <w:tr w:rsidR="006C2E5E" w:rsidRPr="007C4C94" w14:paraId="661F2C8C"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540"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1541" w:author="Hoa Huynh" w:date="2022-03-13T21:10:00Z"/>
          <w:trPrChange w:id="21542" w:author="HOAIDUC" w:date="2022-03-14T09:07:00Z">
            <w:trPr>
              <w:jc w:val="center"/>
            </w:trPr>
          </w:trPrChange>
        </w:trPr>
        <w:tc>
          <w:tcPr>
            <w:tcW w:w="1841" w:type="dxa"/>
            <w:tcPrChange w:id="21543" w:author="HOAIDUC" w:date="2022-03-14T09:07:00Z">
              <w:tcPr>
                <w:tcW w:w="1838" w:type="dxa"/>
              </w:tcPr>
            </w:tcPrChange>
          </w:tcPr>
          <w:p w14:paraId="23447066" w14:textId="77777777" w:rsidR="0029287D" w:rsidRPr="007C4C94" w:rsidRDefault="0029287D">
            <w:pPr>
              <w:pStyle w:val="U"/>
              <w:rPr>
                <w:ins w:id="21544" w:author="Hoa Huynh" w:date="2022-03-13T21:10:00Z"/>
                <w:b w:val="0"/>
                <w:sz w:val="28"/>
                <w:szCs w:val="28"/>
                <w:rPrChange w:id="21545" w:author="HOAIDUC" w:date="2022-03-14T09:16:00Z">
                  <w:rPr>
                    <w:ins w:id="21546" w:author="Hoa Huynh" w:date="2022-03-13T21:10:00Z"/>
                    <w:rFonts w:ascii="Times New Roman" w:hAnsi="Times New Roman" w:cs="Times New Roman"/>
                    <w:b/>
                    <w:sz w:val="26"/>
                    <w:szCs w:val="26"/>
                  </w:rPr>
                </w:rPrChange>
              </w:rPr>
              <w:pPrChange w:id="21547" w:author="Tran Thi Huong Tra" w:date="2022-03-14T08:31:00Z">
                <w:pPr>
                  <w:spacing w:after="0" w:line="288" w:lineRule="auto"/>
                  <w:ind w:left="-11" w:right="-10"/>
                  <w:outlineLvl w:val="0"/>
                </w:pPr>
              </w:pPrChange>
            </w:pPr>
            <w:bookmarkStart w:id="21548" w:name="_Toc98139617"/>
            <w:ins w:id="21549" w:author="Hoa Huynh" w:date="2022-03-13T21:10:00Z">
              <w:r w:rsidRPr="007C4C94">
                <w:rPr>
                  <w:sz w:val="28"/>
                  <w:szCs w:val="28"/>
                  <w:rPrChange w:id="21550" w:author="HOAIDUC" w:date="2022-03-14T09:16:00Z">
                    <w:rPr/>
                  </w:rPrChange>
                </w:rPr>
                <w:t>ĐKCT 9</w:t>
              </w:r>
              <w:bookmarkEnd w:id="21548"/>
            </w:ins>
          </w:p>
        </w:tc>
        <w:tc>
          <w:tcPr>
            <w:tcW w:w="7510" w:type="dxa"/>
            <w:tcPrChange w:id="21551" w:author="HOAIDUC" w:date="2022-03-14T09:07:00Z">
              <w:tcPr>
                <w:tcW w:w="7513" w:type="dxa"/>
              </w:tcPr>
            </w:tcPrChange>
          </w:tcPr>
          <w:p w14:paraId="1398C08A" w14:textId="77777777" w:rsidR="0029287D" w:rsidRPr="007C4C94" w:rsidRDefault="0029287D">
            <w:pPr>
              <w:spacing w:before="60" w:after="60" w:line="276" w:lineRule="auto"/>
              <w:jc w:val="both"/>
              <w:rPr>
                <w:ins w:id="21552" w:author="Hoa Huynh" w:date="2022-03-13T21:10:00Z"/>
                <w:rFonts w:ascii="Times New Roman" w:hAnsi="Times New Roman" w:cs="Times New Roman"/>
                <w:color w:val="000000" w:themeColor="text1"/>
                <w:sz w:val="28"/>
                <w:szCs w:val="28"/>
                <w:rPrChange w:id="21553" w:author="HOAIDUC" w:date="2022-03-14T09:16:00Z">
                  <w:rPr>
                    <w:ins w:id="21554" w:author="Hoa Huynh" w:date="2022-03-13T21:10:00Z"/>
                    <w:rFonts w:ascii="Times New Roman" w:hAnsi="Times New Roman" w:cs="Times New Roman"/>
                    <w:sz w:val="26"/>
                    <w:szCs w:val="26"/>
                  </w:rPr>
                </w:rPrChange>
              </w:rPr>
              <w:pPrChange w:id="21555" w:author="Tran Thi Huong Tra" w:date="2022-03-14T08:23:00Z">
                <w:pPr>
                  <w:jc w:val="both"/>
                </w:pPr>
              </w:pPrChange>
            </w:pPr>
            <w:ins w:id="21556" w:author="Hoa Huynh" w:date="2022-03-13T21:10:00Z">
              <w:r w:rsidRPr="007C4C94">
                <w:rPr>
                  <w:rFonts w:ascii="Times New Roman" w:hAnsi="Times New Roman" w:cs="Times New Roman"/>
                  <w:color w:val="000000" w:themeColor="text1"/>
                  <w:sz w:val="28"/>
                  <w:szCs w:val="28"/>
                  <w:rPrChange w:id="21557" w:author="HOAIDUC" w:date="2022-03-14T09:16:00Z">
                    <w:rPr>
                      <w:rFonts w:ascii="Times New Roman" w:hAnsi="Times New Roman" w:cs="Times New Roman"/>
                      <w:sz w:val="26"/>
                      <w:szCs w:val="26"/>
                    </w:rPr>
                  </w:rPrChange>
                </w:rPr>
                <w:t xml:space="preserve">Căn cứ Phương án bồi thường, hỗ trợ tái định cư được nêu tại Hồ sơ Báo cáo nghiên cứu khả thi được cấp có thẩm quyền phê duyệt, Bên mời thầu hoàn thiện nội dung cho phù hợp. </w:t>
              </w:r>
            </w:ins>
          </w:p>
        </w:tc>
      </w:tr>
      <w:tr w:rsidR="006C2E5E" w:rsidRPr="007C4C94" w14:paraId="6431AD05"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558"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5376"/>
          <w:jc w:val="center"/>
          <w:ins w:id="21559" w:author="Hoa Huynh" w:date="2022-03-13T21:10:00Z"/>
          <w:trPrChange w:id="21560" w:author="HOAIDUC" w:date="2022-03-14T09:07:00Z">
            <w:trPr>
              <w:trHeight w:val="5376"/>
              <w:jc w:val="center"/>
            </w:trPr>
          </w:trPrChange>
        </w:trPr>
        <w:tc>
          <w:tcPr>
            <w:tcW w:w="1841" w:type="dxa"/>
            <w:tcPrChange w:id="21561" w:author="HOAIDUC" w:date="2022-03-14T09:07:00Z">
              <w:tcPr>
                <w:tcW w:w="1838" w:type="dxa"/>
              </w:tcPr>
            </w:tcPrChange>
          </w:tcPr>
          <w:p w14:paraId="54FCDC76" w14:textId="77777777" w:rsidR="0029287D" w:rsidRPr="007C4C94" w:rsidRDefault="0029287D">
            <w:pPr>
              <w:pStyle w:val="U"/>
              <w:rPr>
                <w:ins w:id="21562" w:author="Hoa Huynh" w:date="2022-03-13T21:10:00Z"/>
                <w:b w:val="0"/>
                <w:sz w:val="28"/>
                <w:szCs w:val="28"/>
                <w:rPrChange w:id="21563" w:author="HOAIDUC" w:date="2022-03-14T09:16:00Z">
                  <w:rPr>
                    <w:ins w:id="21564" w:author="Hoa Huynh" w:date="2022-03-13T21:10:00Z"/>
                    <w:rFonts w:ascii="Times New Roman" w:hAnsi="Times New Roman" w:cs="Times New Roman"/>
                    <w:b/>
                    <w:sz w:val="26"/>
                    <w:szCs w:val="26"/>
                  </w:rPr>
                </w:rPrChange>
              </w:rPr>
              <w:pPrChange w:id="21565" w:author="Tran Thi Huong Tra" w:date="2022-03-14T08:31:00Z">
                <w:pPr>
                  <w:spacing w:after="0" w:line="288" w:lineRule="auto"/>
                  <w:ind w:left="-11" w:right="-10"/>
                  <w:outlineLvl w:val="0"/>
                </w:pPr>
              </w:pPrChange>
            </w:pPr>
            <w:bookmarkStart w:id="21566" w:name="_Toc98139618"/>
            <w:ins w:id="21567" w:author="Hoa Huynh" w:date="2022-03-13T21:10:00Z">
              <w:r w:rsidRPr="007C4C94">
                <w:rPr>
                  <w:sz w:val="28"/>
                  <w:szCs w:val="28"/>
                  <w:rPrChange w:id="21568" w:author="HOAIDUC" w:date="2022-03-14T09:16:00Z">
                    <w:rPr/>
                  </w:rPrChange>
                </w:rPr>
                <w:lastRenderedPageBreak/>
                <w:t>ĐKCT 10</w:t>
              </w:r>
              <w:bookmarkEnd w:id="21566"/>
            </w:ins>
          </w:p>
        </w:tc>
        <w:tc>
          <w:tcPr>
            <w:tcW w:w="7510" w:type="dxa"/>
            <w:tcPrChange w:id="21569" w:author="HOAIDUC" w:date="2022-03-14T09:07:00Z">
              <w:tcPr>
                <w:tcW w:w="7513" w:type="dxa"/>
              </w:tcPr>
            </w:tcPrChange>
          </w:tcPr>
          <w:p w14:paraId="03A28066" w14:textId="77777777" w:rsidR="0029287D" w:rsidRPr="007C4C94" w:rsidRDefault="0029287D">
            <w:pPr>
              <w:tabs>
                <w:tab w:val="left" w:pos="316"/>
                <w:tab w:val="left" w:pos="600"/>
              </w:tabs>
              <w:spacing w:before="60" w:after="60" w:line="276" w:lineRule="auto"/>
              <w:jc w:val="both"/>
              <w:rPr>
                <w:ins w:id="21570" w:author="Hoa Huynh" w:date="2022-03-13T21:10:00Z"/>
                <w:rFonts w:ascii="Times New Roman" w:hAnsi="Times New Roman" w:cs="Times New Roman"/>
                <w:i/>
                <w:color w:val="000000" w:themeColor="text1"/>
                <w:sz w:val="28"/>
                <w:szCs w:val="28"/>
                <w:rPrChange w:id="21571" w:author="HOAIDUC" w:date="2022-03-14T09:16:00Z">
                  <w:rPr>
                    <w:ins w:id="21572" w:author="Hoa Huynh" w:date="2022-03-13T21:10:00Z"/>
                    <w:rFonts w:ascii="Times New Roman" w:hAnsi="Times New Roman" w:cs="Times New Roman"/>
                    <w:i/>
                    <w:sz w:val="26"/>
                    <w:szCs w:val="26"/>
                  </w:rPr>
                </w:rPrChange>
              </w:rPr>
              <w:pPrChange w:id="21573" w:author="Tran Thi Huong Tra" w:date="2022-03-14T08:23:00Z">
                <w:pPr>
                  <w:tabs>
                    <w:tab w:val="left" w:pos="316"/>
                    <w:tab w:val="left" w:pos="600"/>
                  </w:tabs>
                  <w:jc w:val="both"/>
                </w:pPr>
              </w:pPrChange>
            </w:pPr>
            <w:ins w:id="21574" w:author="Hoa Huynh" w:date="2022-03-13T21:10:00Z">
              <w:r w:rsidRPr="007C4C94">
                <w:rPr>
                  <w:rFonts w:ascii="Times New Roman" w:hAnsi="Times New Roman" w:cs="Times New Roman"/>
                  <w:color w:val="000000" w:themeColor="text1"/>
                  <w:sz w:val="28"/>
                  <w:szCs w:val="28"/>
                  <w:rPrChange w:id="21575" w:author="HOAIDUC" w:date="2022-03-14T09:16:00Z">
                    <w:rPr>
                      <w:rFonts w:ascii="Times New Roman" w:hAnsi="Times New Roman" w:cs="Times New Roman"/>
                      <w:sz w:val="26"/>
                      <w:szCs w:val="26"/>
                    </w:rPr>
                  </w:rPrChange>
                </w:rPr>
                <w:t>Căn cứ quy định pháp luật hiện hành, quyết định phê duyệt dự án, kết quả thương thảo hợp đồng, Bên mời thầu hoàn thiện Điều này với các nội dung như</w:t>
              </w:r>
              <w:r w:rsidRPr="007C4C94">
                <w:rPr>
                  <w:rFonts w:ascii="Times New Roman" w:hAnsi="Times New Roman" w:cs="Times New Roman"/>
                  <w:i/>
                  <w:color w:val="000000" w:themeColor="text1"/>
                  <w:sz w:val="28"/>
                  <w:szCs w:val="28"/>
                  <w:rPrChange w:id="21576" w:author="HOAIDUC" w:date="2022-03-14T09:16:00Z">
                    <w:rPr>
                      <w:rFonts w:ascii="Times New Roman" w:hAnsi="Times New Roman" w:cs="Times New Roman"/>
                      <w:i/>
                      <w:sz w:val="26"/>
                      <w:szCs w:val="26"/>
                    </w:rPr>
                  </w:rPrChange>
                </w:rPr>
                <w:t>:</w:t>
              </w:r>
            </w:ins>
          </w:p>
          <w:p w14:paraId="0C248141" w14:textId="77777777" w:rsidR="0029287D" w:rsidRPr="007C4C94" w:rsidRDefault="0029287D">
            <w:pPr>
              <w:tabs>
                <w:tab w:val="left" w:pos="316"/>
                <w:tab w:val="left" w:pos="600"/>
              </w:tabs>
              <w:spacing w:before="60" w:after="60" w:line="276" w:lineRule="auto"/>
              <w:jc w:val="both"/>
              <w:rPr>
                <w:ins w:id="21577" w:author="Hoa Huynh" w:date="2022-03-13T21:10:00Z"/>
                <w:rFonts w:ascii="Times New Roman" w:hAnsi="Times New Roman" w:cs="Times New Roman"/>
                <w:i/>
                <w:color w:val="000000" w:themeColor="text1"/>
                <w:sz w:val="28"/>
                <w:szCs w:val="28"/>
                <w:rPrChange w:id="21578" w:author="HOAIDUC" w:date="2022-03-14T09:16:00Z">
                  <w:rPr>
                    <w:ins w:id="21579" w:author="Hoa Huynh" w:date="2022-03-13T21:10:00Z"/>
                    <w:rFonts w:ascii="Times New Roman" w:hAnsi="Times New Roman" w:cs="Times New Roman"/>
                    <w:i/>
                    <w:sz w:val="26"/>
                    <w:szCs w:val="26"/>
                  </w:rPr>
                </w:rPrChange>
              </w:rPr>
              <w:pPrChange w:id="21580" w:author="Tran Thi Huong Tra" w:date="2022-03-14T08:23:00Z">
                <w:pPr>
                  <w:tabs>
                    <w:tab w:val="left" w:pos="316"/>
                    <w:tab w:val="left" w:pos="600"/>
                  </w:tabs>
                  <w:spacing w:after="120" w:line="240" w:lineRule="auto"/>
                  <w:jc w:val="both"/>
                </w:pPr>
              </w:pPrChange>
            </w:pPr>
            <w:ins w:id="21581" w:author="Hoa Huynh" w:date="2022-03-13T21:10:00Z">
              <w:r w:rsidRPr="007C4C94">
                <w:rPr>
                  <w:rFonts w:ascii="Times New Roman" w:hAnsi="Times New Roman" w:cs="Times New Roman"/>
                  <w:i/>
                  <w:color w:val="000000" w:themeColor="text1"/>
                  <w:sz w:val="28"/>
                  <w:szCs w:val="28"/>
                  <w:rPrChange w:id="21582" w:author="HOAIDUC" w:date="2022-03-14T09:16:00Z">
                    <w:rPr>
                      <w:rFonts w:ascii="Times New Roman" w:hAnsi="Times New Roman" w:cs="Times New Roman"/>
                      <w:i/>
                      <w:sz w:val="26"/>
                      <w:szCs w:val="26"/>
                    </w:rPr>
                  </w:rPrChange>
                </w:rPr>
                <w:t>10.1.</w:t>
              </w:r>
              <w:r w:rsidRPr="007C4C94">
                <w:rPr>
                  <w:rFonts w:ascii="Times New Roman" w:hAnsi="Times New Roman" w:cs="Times New Roman"/>
                  <w:i/>
                  <w:color w:val="000000" w:themeColor="text1"/>
                  <w:sz w:val="28"/>
                  <w:szCs w:val="28"/>
                  <w:rPrChange w:id="21583" w:author="HOAIDUC" w:date="2022-03-14T09:16:00Z">
                    <w:rPr>
                      <w:rFonts w:ascii="Times New Roman" w:hAnsi="Times New Roman" w:cs="Times New Roman"/>
                      <w:i/>
                      <w:sz w:val="26"/>
                      <w:szCs w:val="26"/>
                    </w:rPr>
                  </w:rPrChange>
                </w:rPr>
                <w:tab/>
                <w:t>UBND địa phương nơi có Dự án thực hiện trách nhiệm theo quy định tại khoản 4 Điều 93 Luật PPP;</w:t>
              </w:r>
            </w:ins>
          </w:p>
          <w:p w14:paraId="6F7F56EE" w14:textId="77777777" w:rsidR="0029287D" w:rsidRPr="007C4C94" w:rsidRDefault="0029287D">
            <w:pPr>
              <w:tabs>
                <w:tab w:val="left" w:pos="336"/>
                <w:tab w:val="left" w:pos="600"/>
              </w:tabs>
              <w:spacing w:before="60" w:after="60" w:line="276" w:lineRule="auto"/>
              <w:jc w:val="both"/>
              <w:rPr>
                <w:ins w:id="21584" w:author="Hoa Huynh" w:date="2022-03-13T21:10:00Z"/>
                <w:rFonts w:ascii="Times New Roman" w:hAnsi="Times New Roman" w:cs="Times New Roman"/>
                <w:i/>
                <w:color w:val="000000" w:themeColor="text1"/>
                <w:sz w:val="28"/>
                <w:szCs w:val="28"/>
                <w:rPrChange w:id="21585" w:author="HOAIDUC" w:date="2022-03-14T09:16:00Z">
                  <w:rPr>
                    <w:ins w:id="21586" w:author="Hoa Huynh" w:date="2022-03-13T21:10:00Z"/>
                    <w:rFonts w:ascii="Times New Roman" w:hAnsi="Times New Roman" w:cs="Times New Roman"/>
                    <w:i/>
                    <w:sz w:val="26"/>
                    <w:szCs w:val="26"/>
                  </w:rPr>
                </w:rPrChange>
              </w:rPr>
              <w:pPrChange w:id="21587" w:author="Tran Thi Huong Tra" w:date="2022-03-14T08:23:00Z">
                <w:pPr>
                  <w:tabs>
                    <w:tab w:val="left" w:pos="336"/>
                    <w:tab w:val="left" w:pos="600"/>
                  </w:tabs>
                  <w:spacing w:after="120" w:line="240" w:lineRule="auto"/>
                  <w:jc w:val="both"/>
                </w:pPr>
              </w:pPrChange>
            </w:pPr>
            <w:ins w:id="21588" w:author="Hoa Huynh" w:date="2022-03-13T21:10:00Z">
              <w:r w:rsidRPr="007C4C94">
                <w:rPr>
                  <w:rFonts w:ascii="Times New Roman" w:hAnsi="Times New Roman" w:cs="Times New Roman"/>
                  <w:i/>
                  <w:color w:val="000000" w:themeColor="text1"/>
                  <w:sz w:val="28"/>
                  <w:szCs w:val="28"/>
                  <w:rPrChange w:id="21589" w:author="HOAIDUC" w:date="2022-03-14T09:16:00Z">
                    <w:rPr>
                      <w:rFonts w:ascii="Times New Roman" w:hAnsi="Times New Roman" w:cs="Times New Roman"/>
                      <w:i/>
                      <w:sz w:val="26"/>
                      <w:szCs w:val="26"/>
                    </w:rPr>
                  </w:rPrChange>
                </w:rPr>
                <w:t xml:space="preserve">10.2. Cơ quan ký kết hợp đồng có nghĩa vụ phối hợp thực hiện các nội dung liên quan đến bồi thường GPMB, TĐC theo quy định của pháp luật và các quy định trong Hợp đồng này. </w:t>
              </w:r>
            </w:ins>
          </w:p>
          <w:p w14:paraId="0336CAC5" w14:textId="77777777" w:rsidR="0029287D" w:rsidRPr="007C4C94" w:rsidRDefault="0029287D">
            <w:pPr>
              <w:tabs>
                <w:tab w:val="left" w:pos="422"/>
                <w:tab w:val="left" w:pos="586"/>
              </w:tabs>
              <w:spacing w:before="60" w:after="60" w:line="276" w:lineRule="auto"/>
              <w:jc w:val="both"/>
              <w:rPr>
                <w:ins w:id="21590" w:author="Hoa Huynh" w:date="2022-03-13T21:10:00Z"/>
                <w:rFonts w:ascii="Times New Roman" w:hAnsi="Times New Roman" w:cs="Times New Roman"/>
                <w:i/>
                <w:color w:val="000000" w:themeColor="text1"/>
                <w:sz w:val="28"/>
                <w:szCs w:val="28"/>
                <w:rPrChange w:id="21591" w:author="HOAIDUC" w:date="2022-03-14T09:16:00Z">
                  <w:rPr>
                    <w:ins w:id="21592" w:author="Hoa Huynh" w:date="2022-03-13T21:10:00Z"/>
                    <w:rFonts w:ascii="Times New Roman" w:hAnsi="Times New Roman" w:cs="Times New Roman"/>
                    <w:i/>
                    <w:sz w:val="26"/>
                    <w:szCs w:val="26"/>
                  </w:rPr>
                </w:rPrChange>
              </w:rPr>
              <w:pPrChange w:id="21593" w:author="Tran Thi Huong Tra" w:date="2022-03-14T08:23:00Z">
                <w:pPr>
                  <w:tabs>
                    <w:tab w:val="left" w:pos="422"/>
                    <w:tab w:val="left" w:pos="586"/>
                  </w:tabs>
                  <w:spacing w:after="120" w:line="240" w:lineRule="auto"/>
                  <w:jc w:val="both"/>
                </w:pPr>
              </w:pPrChange>
            </w:pPr>
            <w:ins w:id="21594" w:author="Hoa Huynh" w:date="2022-03-13T21:10:00Z">
              <w:r w:rsidRPr="007C4C94">
                <w:rPr>
                  <w:rFonts w:ascii="Times New Roman" w:hAnsi="Times New Roman" w:cs="Times New Roman"/>
                  <w:i/>
                  <w:color w:val="000000" w:themeColor="text1"/>
                  <w:sz w:val="28"/>
                  <w:szCs w:val="28"/>
                  <w:rPrChange w:id="21595" w:author="HOAIDUC" w:date="2022-03-14T09:16:00Z">
                    <w:rPr>
                      <w:rFonts w:ascii="Times New Roman" w:hAnsi="Times New Roman" w:cs="Times New Roman"/>
                      <w:i/>
                      <w:sz w:val="26"/>
                      <w:szCs w:val="26"/>
                    </w:rPr>
                  </w:rPrChange>
                </w:rPr>
                <w:t xml:space="preserve">10.3. DNDA có trách nhiệm thực hiện các nghĩa vụ của Chủ đầu tư theo quy định của Luật đất đai và các văn bản pháp luật liên quan; phối hợp với UBND địa phương nơi có Dự án thực hiện các nội dung liên quan đến GPMB, TĐC cho Dự án này và tổ chức thực hiện nhằm đảm bảo yêu cầu về tiến độ, chất lượng và hiệu quả Dự án. </w:t>
              </w:r>
            </w:ins>
          </w:p>
          <w:p w14:paraId="680DA707" w14:textId="77777777" w:rsidR="0029287D" w:rsidRPr="007C4C94" w:rsidRDefault="0029287D">
            <w:pPr>
              <w:tabs>
                <w:tab w:val="left" w:pos="429"/>
                <w:tab w:val="left" w:pos="600"/>
              </w:tabs>
              <w:spacing w:before="60" w:after="60" w:line="276" w:lineRule="auto"/>
              <w:jc w:val="both"/>
              <w:rPr>
                <w:ins w:id="21596" w:author="Hoa Huynh" w:date="2022-03-13T21:10:00Z"/>
                <w:rFonts w:ascii="Times New Roman" w:hAnsi="Times New Roman" w:cs="Times New Roman"/>
                <w:i/>
                <w:color w:val="000000" w:themeColor="text1"/>
                <w:sz w:val="28"/>
                <w:szCs w:val="28"/>
                <w:rPrChange w:id="21597" w:author="HOAIDUC" w:date="2022-03-14T09:16:00Z">
                  <w:rPr>
                    <w:ins w:id="21598" w:author="Hoa Huynh" w:date="2022-03-13T21:10:00Z"/>
                    <w:rFonts w:ascii="Times New Roman" w:hAnsi="Times New Roman" w:cs="Times New Roman"/>
                    <w:i/>
                    <w:sz w:val="26"/>
                    <w:szCs w:val="26"/>
                  </w:rPr>
                </w:rPrChange>
              </w:rPr>
              <w:pPrChange w:id="21599" w:author="Tran Thi Huong Tra" w:date="2022-03-14T08:23:00Z">
                <w:pPr>
                  <w:tabs>
                    <w:tab w:val="left" w:pos="429"/>
                    <w:tab w:val="left" w:pos="600"/>
                  </w:tabs>
                  <w:spacing w:after="120" w:line="240" w:lineRule="auto"/>
                  <w:jc w:val="both"/>
                </w:pPr>
              </w:pPrChange>
            </w:pPr>
            <w:ins w:id="21600" w:author="Hoa Huynh" w:date="2022-03-13T21:10:00Z">
              <w:r w:rsidRPr="007C4C94">
                <w:rPr>
                  <w:rFonts w:ascii="Times New Roman" w:hAnsi="Times New Roman" w:cs="Times New Roman"/>
                  <w:i/>
                  <w:color w:val="000000" w:themeColor="text1"/>
                  <w:sz w:val="28"/>
                  <w:szCs w:val="28"/>
                  <w:rPrChange w:id="21601" w:author="HOAIDUC" w:date="2022-03-14T09:16:00Z">
                    <w:rPr>
                      <w:rFonts w:ascii="Times New Roman" w:hAnsi="Times New Roman" w:cs="Times New Roman"/>
                      <w:i/>
                      <w:sz w:val="26"/>
                      <w:szCs w:val="26"/>
                    </w:rPr>
                  </w:rPrChange>
                </w:rPr>
                <w:t>10.4. Chi tiết phạm vi mặt bằng, thời điểm giao mặt bằng và tiến độ giao mặt bằng theo đặc điểm dự án sẽ được Bên mời thầu hoàn thiện phù hợp (hoặc trong Phụ lục riêng nếu cần thiết);</w:t>
              </w:r>
            </w:ins>
          </w:p>
          <w:p w14:paraId="6ECDB1FA" w14:textId="77777777" w:rsidR="0029287D" w:rsidRPr="007C4C94" w:rsidRDefault="0029287D">
            <w:pPr>
              <w:tabs>
                <w:tab w:val="left" w:pos="429"/>
                <w:tab w:val="left" w:pos="600"/>
              </w:tabs>
              <w:spacing w:before="60" w:after="60" w:line="276" w:lineRule="auto"/>
              <w:jc w:val="both"/>
              <w:rPr>
                <w:ins w:id="21602" w:author="Hoa Huynh" w:date="2022-03-13T21:10:00Z"/>
                <w:rFonts w:ascii="Times New Roman" w:hAnsi="Times New Roman" w:cs="Times New Roman"/>
                <w:i/>
                <w:color w:val="000000" w:themeColor="text1"/>
                <w:sz w:val="28"/>
                <w:szCs w:val="28"/>
                <w:rPrChange w:id="21603" w:author="HOAIDUC" w:date="2022-03-14T09:16:00Z">
                  <w:rPr>
                    <w:ins w:id="21604" w:author="Hoa Huynh" w:date="2022-03-13T21:10:00Z"/>
                    <w:rFonts w:ascii="Times New Roman" w:hAnsi="Times New Roman" w:cs="Times New Roman"/>
                    <w:i/>
                    <w:sz w:val="26"/>
                    <w:szCs w:val="26"/>
                  </w:rPr>
                </w:rPrChange>
              </w:rPr>
              <w:pPrChange w:id="21605" w:author="Tran Thi Huong Tra" w:date="2022-03-14T08:23:00Z">
                <w:pPr>
                  <w:tabs>
                    <w:tab w:val="left" w:pos="429"/>
                    <w:tab w:val="left" w:pos="600"/>
                  </w:tabs>
                  <w:spacing w:after="120" w:line="240" w:lineRule="auto"/>
                  <w:jc w:val="both"/>
                </w:pPr>
              </w:pPrChange>
            </w:pPr>
            <w:ins w:id="21606" w:author="Hoa Huynh" w:date="2022-03-13T21:10:00Z">
              <w:r w:rsidRPr="007C4C94">
                <w:rPr>
                  <w:rFonts w:ascii="Times New Roman" w:hAnsi="Times New Roman" w:cs="Times New Roman"/>
                  <w:i/>
                  <w:color w:val="000000" w:themeColor="text1"/>
                  <w:sz w:val="28"/>
                  <w:szCs w:val="28"/>
                  <w:rPrChange w:id="21607" w:author="HOAIDUC" w:date="2022-03-14T09:16:00Z">
                    <w:rPr>
                      <w:rFonts w:ascii="Times New Roman" w:hAnsi="Times New Roman" w:cs="Times New Roman"/>
                      <w:i/>
                      <w:sz w:val="26"/>
                      <w:szCs w:val="26"/>
                    </w:rPr>
                  </w:rPrChange>
                </w:rPr>
                <w:t>10.5. Các nội dung khác.</w:t>
              </w:r>
            </w:ins>
          </w:p>
        </w:tc>
      </w:tr>
      <w:tr w:rsidR="006C2E5E" w:rsidRPr="007C4C94" w14:paraId="10B89179"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608"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1609" w:author="Hoa Huynh" w:date="2022-03-13T21:10:00Z"/>
          <w:trPrChange w:id="21610" w:author="HOAIDUC" w:date="2022-03-14T09:07:00Z">
            <w:trPr>
              <w:jc w:val="center"/>
            </w:trPr>
          </w:trPrChange>
        </w:trPr>
        <w:tc>
          <w:tcPr>
            <w:tcW w:w="1841" w:type="dxa"/>
            <w:tcPrChange w:id="21611" w:author="HOAIDUC" w:date="2022-03-14T09:07:00Z">
              <w:tcPr>
                <w:tcW w:w="1838" w:type="dxa"/>
              </w:tcPr>
            </w:tcPrChange>
          </w:tcPr>
          <w:p w14:paraId="60C7738E" w14:textId="77777777" w:rsidR="0029287D" w:rsidRPr="007C4C94" w:rsidRDefault="0029287D">
            <w:pPr>
              <w:pStyle w:val="U"/>
              <w:rPr>
                <w:ins w:id="21612" w:author="Hoa Huynh" w:date="2022-03-13T21:10:00Z"/>
                <w:b w:val="0"/>
                <w:sz w:val="28"/>
                <w:szCs w:val="28"/>
                <w:rPrChange w:id="21613" w:author="HOAIDUC" w:date="2022-03-14T09:16:00Z">
                  <w:rPr>
                    <w:ins w:id="21614" w:author="Hoa Huynh" w:date="2022-03-13T21:10:00Z"/>
                    <w:rFonts w:ascii="Times New Roman" w:hAnsi="Times New Roman" w:cs="Times New Roman"/>
                    <w:b/>
                    <w:sz w:val="26"/>
                    <w:szCs w:val="26"/>
                  </w:rPr>
                </w:rPrChange>
              </w:rPr>
              <w:pPrChange w:id="21615" w:author="Tran Thi Huong Tra" w:date="2022-03-14T08:31:00Z">
                <w:pPr>
                  <w:spacing w:after="0" w:line="288" w:lineRule="auto"/>
                  <w:ind w:left="-11" w:right="-10"/>
                  <w:outlineLvl w:val="0"/>
                </w:pPr>
              </w:pPrChange>
            </w:pPr>
            <w:bookmarkStart w:id="21616" w:name="_Toc98139619"/>
            <w:ins w:id="21617" w:author="Hoa Huynh" w:date="2022-03-13T21:10:00Z">
              <w:r w:rsidRPr="007C4C94">
                <w:rPr>
                  <w:sz w:val="28"/>
                  <w:szCs w:val="28"/>
                  <w:rPrChange w:id="21618" w:author="HOAIDUC" w:date="2022-03-14T09:16:00Z">
                    <w:rPr/>
                  </w:rPrChange>
                </w:rPr>
                <w:t>ĐKCT 11</w:t>
              </w:r>
              <w:bookmarkEnd w:id="21616"/>
            </w:ins>
          </w:p>
        </w:tc>
        <w:tc>
          <w:tcPr>
            <w:tcW w:w="7510" w:type="dxa"/>
            <w:tcPrChange w:id="21619" w:author="HOAIDUC" w:date="2022-03-14T09:07:00Z">
              <w:tcPr>
                <w:tcW w:w="7513" w:type="dxa"/>
              </w:tcPr>
            </w:tcPrChange>
          </w:tcPr>
          <w:p w14:paraId="5EA8E726" w14:textId="77777777" w:rsidR="0029287D" w:rsidRPr="007C4C94" w:rsidRDefault="0029287D">
            <w:pPr>
              <w:spacing w:before="60" w:after="60" w:line="276" w:lineRule="auto"/>
              <w:jc w:val="both"/>
              <w:rPr>
                <w:ins w:id="21620" w:author="Hoa Huynh" w:date="2022-03-13T21:10:00Z"/>
                <w:rFonts w:ascii="Times New Roman" w:hAnsi="Times New Roman" w:cs="Times New Roman"/>
                <w:i/>
                <w:color w:val="000000" w:themeColor="text1"/>
                <w:sz w:val="28"/>
                <w:szCs w:val="28"/>
                <w:rPrChange w:id="21621" w:author="HOAIDUC" w:date="2022-03-14T09:16:00Z">
                  <w:rPr>
                    <w:ins w:id="21622" w:author="Hoa Huynh" w:date="2022-03-13T21:10:00Z"/>
                    <w:rFonts w:ascii="Times New Roman" w:hAnsi="Times New Roman" w:cs="Times New Roman"/>
                    <w:i/>
                    <w:sz w:val="26"/>
                    <w:szCs w:val="26"/>
                  </w:rPr>
                </w:rPrChange>
              </w:rPr>
              <w:pPrChange w:id="21623" w:author="Tran Thi Huong Tra" w:date="2022-03-14T08:23:00Z">
                <w:pPr>
                  <w:jc w:val="both"/>
                </w:pPr>
              </w:pPrChange>
            </w:pPr>
            <w:ins w:id="21624" w:author="Hoa Huynh" w:date="2022-03-13T21:10:00Z">
              <w:r w:rsidRPr="007C4C94">
                <w:rPr>
                  <w:rFonts w:ascii="Times New Roman" w:hAnsi="Times New Roman" w:cs="Times New Roman"/>
                  <w:color w:val="000000" w:themeColor="text1"/>
                  <w:sz w:val="28"/>
                  <w:szCs w:val="28"/>
                  <w:rPrChange w:id="21625" w:author="HOAIDUC" w:date="2022-03-14T09:16:00Z">
                    <w:rPr>
                      <w:rFonts w:ascii="Times New Roman" w:hAnsi="Times New Roman" w:cs="Times New Roman"/>
                      <w:sz w:val="26"/>
                      <w:szCs w:val="26"/>
                    </w:rPr>
                  </w:rPrChange>
                </w:rPr>
                <w:t>Căn cứ quy định hiện hành, quyết định phê duyệt dự án và kết quả thương thảo hợp đồng giữa Các Bên, Bên mời thầu hoàn thiện nội dung này</w:t>
              </w:r>
              <w:r w:rsidRPr="007C4C94">
                <w:rPr>
                  <w:rFonts w:ascii="Times New Roman" w:hAnsi="Times New Roman" w:cs="Times New Roman"/>
                  <w:i/>
                  <w:color w:val="000000" w:themeColor="text1"/>
                  <w:sz w:val="28"/>
                  <w:szCs w:val="28"/>
                  <w:rPrChange w:id="21626" w:author="HOAIDUC" w:date="2022-03-14T09:16:00Z">
                    <w:rPr>
                      <w:rFonts w:ascii="Times New Roman" w:hAnsi="Times New Roman" w:cs="Times New Roman"/>
                      <w:i/>
                      <w:sz w:val="26"/>
                      <w:szCs w:val="26"/>
                    </w:rPr>
                  </w:rPrChange>
                </w:rPr>
                <w:t>.</w:t>
              </w:r>
            </w:ins>
          </w:p>
        </w:tc>
      </w:tr>
      <w:tr w:rsidR="006C2E5E" w:rsidRPr="007C4C94" w14:paraId="176A8844"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627"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1628" w:author="Hoa Huynh" w:date="2022-03-13T21:10:00Z"/>
          <w:trPrChange w:id="21629" w:author="HOAIDUC" w:date="2022-03-14T09:07:00Z">
            <w:trPr>
              <w:jc w:val="center"/>
            </w:trPr>
          </w:trPrChange>
        </w:trPr>
        <w:tc>
          <w:tcPr>
            <w:tcW w:w="1841" w:type="dxa"/>
            <w:tcPrChange w:id="21630" w:author="HOAIDUC" w:date="2022-03-14T09:07:00Z">
              <w:tcPr>
                <w:tcW w:w="1838" w:type="dxa"/>
              </w:tcPr>
            </w:tcPrChange>
          </w:tcPr>
          <w:p w14:paraId="13B17B51" w14:textId="77777777" w:rsidR="0029287D" w:rsidRPr="007C4C94" w:rsidRDefault="0029287D">
            <w:pPr>
              <w:pStyle w:val="U"/>
              <w:rPr>
                <w:ins w:id="21631" w:author="Hoa Huynh" w:date="2022-03-13T21:10:00Z"/>
                <w:b w:val="0"/>
                <w:sz w:val="28"/>
                <w:szCs w:val="28"/>
                <w:rPrChange w:id="21632" w:author="HOAIDUC" w:date="2022-03-14T09:16:00Z">
                  <w:rPr>
                    <w:ins w:id="21633" w:author="Hoa Huynh" w:date="2022-03-13T21:10:00Z"/>
                    <w:rFonts w:ascii="Times New Roman" w:hAnsi="Times New Roman" w:cs="Times New Roman"/>
                    <w:b/>
                    <w:sz w:val="26"/>
                    <w:szCs w:val="26"/>
                  </w:rPr>
                </w:rPrChange>
              </w:rPr>
              <w:pPrChange w:id="21634" w:author="Tran Thi Huong Tra" w:date="2022-03-14T08:31:00Z">
                <w:pPr>
                  <w:spacing w:after="0" w:line="288" w:lineRule="auto"/>
                  <w:ind w:right="-10"/>
                  <w:outlineLvl w:val="0"/>
                </w:pPr>
              </w:pPrChange>
            </w:pPr>
            <w:bookmarkStart w:id="21635" w:name="_Toc98139620"/>
            <w:ins w:id="21636" w:author="Hoa Huynh" w:date="2022-03-13T21:10:00Z">
              <w:r w:rsidRPr="007C4C94">
                <w:rPr>
                  <w:sz w:val="28"/>
                  <w:szCs w:val="28"/>
                  <w:rPrChange w:id="21637" w:author="HOAIDUC" w:date="2022-03-14T09:16:00Z">
                    <w:rPr/>
                  </w:rPrChange>
                </w:rPr>
                <w:t>ĐKCT 12</w:t>
              </w:r>
              <w:bookmarkEnd w:id="21635"/>
            </w:ins>
          </w:p>
        </w:tc>
        <w:tc>
          <w:tcPr>
            <w:tcW w:w="7510" w:type="dxa"/>
            <w:tcPrChange w:id="21638" w:author="HOAIDUC" w:date="2022-03-14T09:07:00Z">
              <w:tcPr>
                <w:tcW w:w="7513" w:type="dxa"/>
              </w:tcPr>
            </w:tcPrChange>
          </w:tcPr>
          <w:p w14:paraId="1AD49A49" w14:textId="77777777" w:rsidR="0029287D" w:rsidRPr="007C4C94" w:rsidRDefault="0029287D">
            <w:pPr>
              <w:spacing w:before="60" w:after="60" w:line="276" w:lineRule="auto"/>
              <w:ind w:left="-10" w:right="-52"/>
              <w:jc w:val="both"/>
              <w:rPr>
                <w:ins w:id="21639" w:author="Hoa Huynh" w:date="2022-03-13T21:10:00Z"/>
                <w:rFonts w:ascii="Times New Roman" w:hAnsi="Times New Roman" w:cs="Times New Roman"/>
                <w:color w:val="000000" w:themeColor="text1"/>
                <w:sz w:val="28"/>
                <w:szCs w:val="28"/>
                <w:rPrChange w:id="21640" w:author="HOAIDUC" w:date="2022-03-14T09:16:00Z">
                  <w:rPr>
                    <w:ins w:id="21641" w:author="Hoa Huynh" w:date="2022-03-13T21:10:00Z"/>
                    <w:rFonts w:ascii="Times New Roman" w:hAnsi="Times New Roman" w:cs="Times New Roman"/>
                    <w:sz w:val="26"/>
                    <w:szCs w:val="26"/>
                  </w:rPr>
                </w:rPrChange>
              </w:rPr>
              <w:pPrChange w:id="21642" w:author="Tran Thi Huong Tra" w:date="2022-03-14T08:23:00Z">
                <w:pPr>
                  <w:spacing w:after="0" w:line="288" w:lineRule="auto"/>
                  <w:ind w:left="-10" w:right="-52"/>
                  <w:jc w:val="both"/>
                </w:pPr>
              </w:pPrChange>
            </w:pPr>
            <w:ins w:id="21643" w:author="Hoa Huynh" w:date="2022-03-13T21:10:00Z">
              <w:r w:rsidRPr="007C4C94">
                <w:rPr>
                  <w:rFonts w:ascii="Times New Roman" w:hAnsi="Times New Roman" w:cs="Times New Roman"/>
                  <w:color w:val="000000" w:themeColor="text1"/>
                  <w:sz w:val="28"/>
                  <w:szCs w:val="28"/>
                  <w:rPrChange w:id="21644" w:author="HOAIDUC" w:date="2022-03-14T09:16:00Z">
                    <w:rPr>
                      <w:rFonts w:ascii="Times New Roman" w:hAnsi="Times New Roman" w:cs="Times New Roman"/>
                      <w:sz w:val="26"/>
                      <w:szCs w:val="26"/>
                    </w:rPr>
                  </w:rPrChange>
                </w:rPr>
                <w:tab/>
                <w:t>Căn cứ quy định pháp luật hiện hành, quyết định phê duyệt dự án, kết quả thương thảo hợp đồng, Bên mời thầu hoàn thiện Điều này với các nội dung như:</w:t>
              </w:r>
            </w:ins>
          </w:p>
          <w:p w14:paraId="692F9D69" w14:textId="77777777" w:rsidR="0029287D" w:rsidRPr="007C4C94" w:rsidRDefault="0029287D">
            <w:pPr>
              <w:spacing w:before="60" w:after="60" w:line="276" w:lineRule="auto"/>
              <w:ind w:left="-10" w:right="-52"/>
              <w:jc w:val="both"/>
              <w:rPr>
                <w:ins w:id="21645" w:author="Hoa Huynh" w:date="2022-03-13T21:10:00Z"/>
                <w:rFonts w:ascii="Times New Roman" w:hAnsi="Times New Roman" w:cs="Times New Roman"/>
                <w:i/>
                <w:color w:val="000000" w:themeColor="text1"/>
                <w:sz w:val="28"/>
                <w:szCs w:val="28"/>
                <w:rPrChange w:id="21646" w:author="HOAIDUC" w:date="2022-03-14T09:16:00Z">
                  <w:rPr>
                    <w:ins w:id="21647" w:author="Hoa Huynh" w:date="2022-03-13T21:10:00Z"/>
                    <w:rFonts w:ascii="Times New Roman" w:hAnsi="Times New Roman" w:cs="Times New Roman"/>
                    <w:i/>
                    <w:sz w:val="26"/>
                    <w:szCs w:val="26"/>
                  </w:rPr>
                </w:rPrChange>
              </w:rPr>
              <w:pPrChange w:id="21648" w:author="Tran Thi Huong Tra" w:date="2022-03-14T08:23:00Z">
                <w:pPr>
                  <w:spacing w:after="0" w:line="288" w:lineRule="auto"/>
                  <w:ind w:left="-10" w:right="-52"/>
                  <w:jc w:val="both"/>
                </w:pPr>
              </w:pPrChange>
            </w:pPr>
            <w:ins w:id="21649" w:author="Hoa Huynh" w:date="2022-03-13T21:10:00Z">
              <w:r w:rsidRPr="007C4C94">
                <w:rPr>
                  <w:rFonts w:ascii="Times New Roman" w:hAnsi="Times New Roman" w:cs="Times New Roman"/>
                  <w:i/>
                  <w:color w:val="000000" w:themeColor="text1"/>
                  <w:sz w:val="28"/>
                  <w:szCs w:val="28"/>
                  <w:rPrChange w:id="21650" w:author="HOAIDUC" w:date="2022-03-14T09:16:00Z">
                    <w:rPr>
                      <w:rFonts w:ascii="Times New Roman" w:hAnsi="Times New Roman" w:cs="Times New Roman"/>
                      <w:i/>
                      <w:sz w:val="26"/>
                      <w:szCs w:val="26"/>
                    </w:rPr>
                  </w:rPrChange>
                </w:rPr>
                <w:t xml:space="preserve">12.1. </w:t>
              </w:r>
              <w:r w:rsidRPr="007C4C94">
                <w:rPr>
                  <w:rFonts w:ascii="Times New Roman" w:hAnsi="Times New Roman" w:cs="Times New Roman"/>
                  <w:i/>
                  <w:color w:val="000000" w:themeColor="text1"/>
                  <w:sz w:val="28"/>
                  <w:szCs w:val="28"/>
                  <w:lang w:val="vi-VN"/>
                  <w:rPrChange w:id="21651" w:author="HOAIDUC" w:date="2022-03-14T09:16:00Z">
                    <w:rPr>
                      <w:rFonts w:ascii="Times New Roman" w:hAnsi="Times New Roman" w:cs="Times New Roman"/>
                      <w:i/>
                      <w:sz w:val="26"/>
                      <w:szCs w:val="26"/>
                      <w:lang w:val="vi-VN"/>
                    </w:rPr>
                  </w:rPrChange>
                </w:rPr>
                <w:t>Việc sử dụng đất, tài nguyên phải đảm bảo tuân thủ quy định của pháp luật có liên quan, bao gồm pháp luật đất đai, pháp luật về bảo vệ tài nguyên, môi trường, khoáng sản và</w:t>
              </w:r>
              <w:r w:rsidRPr="007C4C94">
                <w:rPr>
                  <w:rFonts w:ascii="Times New Roman" w:hAnsi="Times New Roman" w:cs="Times New Roman"/>
                  <w:i/>
                  <w:color w:val="000000" w:themeColor="text1"/>
                  <w:sz w:val="28"/>
                  <w:szCs w:val="28"/>
                  <w:rPrChange w:id="21652" w:author="HOAIDUC" w:date="2022-03-14T09:16:00Z">
                    <w:rPr>
                      <w:rFonts w:ascii="Times New Roman" w:hAnsi="Times New Roman" w:cs="Times New Roman"/>
                      <w:i/>
                      <w:sz w:val="26"/>
                      <w:szCs w:val="26"/>
                    </w:rPr>
                  </w:rPrChange>
                </w:rPr>
                <w:t xml:space="preserve"> các pháp luật liên quan. </w:t>
              </w:r>
              <w:r w:rsidRPr="007C4C94">
                <w:rPr>
                  <w:rFonts w:ascii="Times New Roman" w:hAnsi="Times New Roman" w:cs="Times New Roman"/>
                  <w:i/>
                  <w:color w:val="000000" w:themeColor="text1"/>
                  <w:sz w:val="28"/>
                  <w:szCs w:val="28"/>
                  <w:lang w:val="vi-VN"/>
                  <w:rPrChange w:id="21653" w:author="HOAIDUC" w:date="2022-03-14T09:16:00Z">
                    <w:rPr>
                      <w:rFonts w:ascii="Times New Roman" w:hAnsi="Times New Roman" w:cs="Times New Roman"/>
                      <w:i/>
                      <w:sz w:val="26"/>
                      <w:szCs w:val="26"/>
                      <w:lang w:val="vi-VN"/>
                    </w:rPr>
                  </w:rPrChange>
                </w:rPr>
                <w:t>Quyền sử dụng đất</w:t>
              </w:r>
              <w:r w:rsidRPr="007C4C94">
                <w:rPr>
                  <w:rFonts w:ascii="Times New Roman" w:hAnsi="Times New Roman" w:cs="Times New Roman"/>
                  <w:i/>
                  <w:color w:val="000000" w:themeColor="text1"/>
                  <w:sz w:val="28"/>
                  <w:szCs w:val="28"/>
                  <w:rPrChange w:id="21654" w:author="HOAIDUC" w:date="2022-03-14T09:16:00Z">
                    <w:rPr>
                      <w:rFonts w:ascii="Times New Roman" w:hAnsi="Times New Roman" w:cs="Times New Roman"/>
                      <w:i/>
                      <w:sz w:val="26"/>
                      <w:szCs w:val="26"/>
                    </w:rPr>
                  </w:rPrChange>
                </w:rPr>
                <w:t>, mặt nước, tài nguyên khác hoặc công trình có liên quan theo quy định tại Hợp đồng này</w:t>
              </w:r>
              <w:r w:rsidRPr="007C4C94">
                <w:rPr>
                  <w:rFonts w:ascii="Times New Roman" w:hAnsi="Times New Roman" w:cs="Times New Roman"/>
                  <w:i/>
                  <w:color w:val="000000" w:themeColor="text1"/>
                  <w:sz w:val="28"/>
                  <w:szCs w:val="28"/>
                  <w:lang w:val="vi-VN"/>
                  <w:rPrChange w:id="21655" w:author="HOAIDUC" w:date="2022-03-14T09:16:00Z">
                    <w:rPr>
                      <w:rFonts w:ascii="Times New Roman" w:hAnsi="Times New Roman" w:cs="Times New Roman"/>
                      <w:i/>
                      <w:sz w:val="26"/>
                      <w:szCs w:val="26"/>
                      <w:lang w:val="vi-VN"/>
                    </w:rPr>
                  </w:rPrChange>
                </w:rPr>
                <w:t xml:space="preserve"> chỉ tồn tại cho mục đích duy nhất để thực hiện Dự án. </w:t>
              </w:r>
            </w:ins>
          </w:p>
          <w:p w14:paraId="62B6BC81" w14:textId="77777777" w:rsidR="0029287D" w:rsidRPr="007C4C94" w:rsidRDefault="0029287D">
            <w:pPr>
              <w:tabs>
                <w:tab w:val="left" w:pos="1365"/>
              </w:tabs>
              <w:spacing w:before="60" w:after="60" w:line="276" w:lineRule="auto"/>
              <w:jc w:val="both"/>
              <w:rPr>
                <w:ins w:id="21656" w:author="Hoa Huynh" w:date="2022-03-13T21:10:00Z"/>
                <w:rFonts w:ascii="Times New Roman" w:hAnsi="Times New Roman" w:cs="Times New Roman"/>
                <w:color w:val="000000" w:themeColor="text1"/>
                <w:sz w:val="28"/>
                <w:szCs w:val="28"/>
                <w:rPrChange w:id="21657" w:author="HOAIDUC" w:date="2022-03-14T09:16:00Z">
                  <w:rPr>
                    <w:ins w:id="21658" w:author="Hoa Huynh" w:date="2022-03-13T21:10:00Z"/>
                    <w:rFonts w:ascii="Times New Roman" w:hAnsi="Times New Roman" w:cs="Times New Roman"/>
                    <w:sz w:val="26"/>
                    <w:szCs w:val="26"/>
                  </w:rPr>
                </w:rPrChange>
              </w:rPr>
              <w:pPrChange w:id="21659" w:author="Tran Thi Huong Tra" w:date="2022-03-14T08:23:00Z">
                <w:pPr>
                  <w:tabs>
                    <w:tab w:val="left" w:pos="1365"/>
                  </w:tabs>
                  <w:jc w:val="both"/>
                </w:pPr>
              </w:pPrChange>
            </w:pPr>
            <w:ins w:id="21660" w:author="Hoa Huynh" w:date="2022-03-13T21:10:00Z">
              <w:r w:rsidRPr="007C4C94">
                <w:rPr>
                  <w:rFonts w:ascii="Times New Roman" w:hAnsi="Times New Roman" w:cs="Times New Roman"/>
                  <w:i/>
                  <w:color w:val="000000" w:themeColor="text1"/>
                  <w:sz w:val="28"/>
                  <w:szCs w:val="28"/>
                  <w:rPrChange w:id="21661" w:author="HOAIDUC" w:date="2022-03-14T09:16:00Z">
                    <w:rPr>
                      <w:rFonts w:ascii="Times New Roman" w:hAnsi="Times New Roman" w:cs="Times New Roman"/>
                      <w:i/>
                      <w:sz w:val="26"/>
                      <w:szCs w:val="26"/>
                    </w:rPr>
                  </w:rPrChange>
                </w:rPr>
                <w:t>12.2. Trong trường hợp vì mục đích Dự án, DNDA có nhu cầu thực hiện các quyền liên quan đến việc tiếp cận phần đất, mặt nước, tài nguyên khác hoặc công trình bên ngoài phạm vi dự án thì DNDA thực hiện nghĩa vụ theo quy định pháp luật liên quan.</w:t>
              </w:r>
            </w:ins>
          </w:p>
        </w:tc>
      </w:tr>
      <w:tr w:rsidR="006C2E5E" w:rsidRPr="007C4C94" w14:paraId="626EF5F7"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662"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1663" w:author="Hoa Huynh" w:date="2022-03-13T21:10:00Z"/>
          <w:trPrChange w:id="21664" w:author="HOAIDUC" w:date="2022-03-14T09:07:00Z">
            <w:trPr>
              <w:jc w:val="center"/>
            </w:trPr>
          </w:trPrChange>
        </w:trPr>
        <w:tc>
          <w:tcPr>
            <w:tcW w:w="1841" w:type="dxa"/>
            <w:tcPrChange w:id="21665" w:author="HOAIDUC" w:date="2022-03-14T09:07:00Z">
              <w:tcPr>
                <w:tcW w:w="1838" w:type="dxa"/>
              </w:tcPr>
            </w:tcPrChange>
          </w:tcPr>
          <w:p w14:paraId="6CFA65A7" w14:textId="77777777" w:rsidR="0029287D" w:rsidRPr="007C4C94" w:rsidRDefault="0029287D">
            <w:pPr>
              <w:pStyle w:val="U"/>
              <w:rPr>
                <w:ins w:id="21666" w:author="Hoa Huynh" w:date="2022-03-13T21:10:00Z"/>
                <w:b w:val="0"/>
                <w:sz w:val="28"/>
                <w:szCs w:val="28"/>
                <w:rPrChange w:id="21667" w:author="HOAIDUC" w:date="2022-03-14T09:16:00Z">
                  <w:rPr>
                    <w:ins w:id="21668" w:author="Hoa Huynh" w:date="2022-03-13T21:10:00Z"/>
                    <w:rFonts w:ascii="Times New Roman" w:hAnsi="Times New Roman" w:cs="Times New Roman"/>
                    <w:b/>
                    <w:sz w:val="26"/>
                    <w:szCs w:val="26"/>
                  </w:rPr>
                </w:rPrChange>
              </w:rPr>
              <w:pPrChange w:id="21669" w:author="Tran Thi Huong Tra" w:date="2022-03-14T08:31:00Z">
                <w:pPr>
                  <w:spacing w:after="0" w:line="288" w:lineRule="auto"/>
                  <w:ind w:right="-10"/>
                  <w:outlineLvl w:val="0"/>
                </w:pPr>
              </w:pPrChange>
            </w:pPr>
            <w:bookmarkStart w:id="21670" w:name="_Toc98139621"/>
            <w:ins w:id="21671" w:author="Hoa Huynh" w:date="2022-03-13T21:10:00Z">
              <w:r w:rsidRPr="007C4C94">
                <w:rPr>
                  <w:sz w:val="28"/>
                  <w:szCs w:val="28"/>
                  <w:rPrChange w:id="21672" w:author="HOAIDUC" w:date="2022-03-14T09:16:00Z">
                    <w:rPr/>
                  </w:rPrChange>
                </w:rPr>
                <w:t>ĐKCT 14.1</w:t>
              </w:r>
              <w:bookmarkEnd w:id="21670"/>
            </w:ins>
          </w:p>
        </w:tc>
        <w:tc>
          <w:tcPr>
            <w:tcW w:w="7510" w:type="dxa"/>
            <w:tcPrChange w:id="21673" w:author="HOAIDUC" w:date="2022-03-14T09:07:00Z">
              <w:tcPr>
                <w:tcW w:w="7513" w:type="dxa"/>
              </w:tcPr>
            </w:tcPrChange>
          </w:tcPr>
          <w:p w14:paraId="5D1AA669" w14:textId="77777777" w:rsidR="0029287D" w:rsidRPr="007C4C94" w:rsidRDefault="0029287D">
            <w:pPr>
              <w:spacing w:before="60" w:after="60" w:line="276" w:lineRule="auto"/>
              <w:ind w:left="-10" w:right="-52"/>
              <w:jc w:val="both"/>
              <w:rPr>
                <w:ins w:id="21674" w:author="Hoa Huynh" w:date="2022-03-13T21:10:00Z"/>
                <w:rFonts w:ascii="Times New Roman" w:hAnsi="Times New Roman" w:cs="Times New Roman"/>
                <w:color w:val="000000" w:themeColor="text1"/>
                <w:sz w:val="28"/>
                <w:szCs w:val="28"/>
                <w:rPrChange w:id="21675" w:author="HOAIDUC" w:date="2022-03-14T09:16:00Z">
                  <w:rPr>
                    <w:ins w:id="21676" w:author="Hoa Huynh" w:date="2022-03-13T21:10:00Z"/>
                    <w:rFonts w:ascii="Times New Roman" w:hAnsi="Times New Roman" w:cs="Times New Roman"/>
                    <w:sz w:val="26"/>
                    <w:szCs w:val="26"/>
                  </w:rPr>
                </w:rPrChange>
              </w:rPr>
              <w:pPrChange w:id="21677" w:author="Tran Thi Huong Tra" w:date="2022-03-14T08:23:00Z">
                <w:pPr>
                  <w:spacing w:after="0" w:line="288" w:lineRule="auto"/>
                  <w:ind w:left="-10" w:right="-52"/>
                  <w:jc w:val="both"/>
                </w:pPr>
              </w:pPrChange>
            </w:pPr>
            <w:ins w:id="21678" w:author="Hoa Huynh" w:date="2022-03-13T21:10:00Z">
              <w:r w:rsidRPr="007C4C94">
                <w:rPr>
                  <w:rFonts w:ascii="Times New Roman" w:hAnsi="Times New Roman" w:cs="Times New Roman"/>
                  <w:color w:val="000000" w:themeColor="text1"/>
                  <w:sz w:val="28"/>
                  <w:szCs w:val="28"/>
                  <w:rPrChange w:id="21679" w:author="HOAIDUC" w:date="2022-03-14T09:16:00Z">
                    <w:rPr>
                      <w:rFonts w:ascii="Times New Roman" w:hAnsi="Times New Roman" w:cs="Times New Roman"/>
                      <w:sz w:val="26"/>
                      <w:szCs w:val="26"/>
                    </w:rPr>
                  </w:rPrChange>
                </w:rPr>
                <w:t xml:space="preserve">Căn cứ các quy định pháp luật hiện hành, kết quả thương thảo hợp đồng về tiến độ triển khai thực hiện dự án, Bên mời thầu hợp </w:t>
              </w:r>
              <w:r w:rsidRPr="007C4C94">
                <w:rPr>
                  <w:rFonts w:ascii="Times New Roman" w:hAnsi="Times New Roman" w:cs="Times New Roman"/>
                  <w:color w:val="000000" w:themeColor="text1"/>
                  <w:sz w:val="28"/>
                  <w:szCs w:val="28"/>
                  <w:rPrChange w:id="21680" w:author="HOAIDUC" w:date="2022-03-14T09:16:00Z">
                    <w:rPr>
                      <w:rFonts w:ascii="Times New Roman" w:hAnsi="Times New Roman" w:cs="Times New Roman"/>
                      <w:sz w:val="26"/>
                      <w:szCs w:val="26"/>
                    </w:rPr>
                  </w:rPrChange>
                </w:rPr>
                <w:lastRenderedPageBreak/>
                <w:t>đồng hoàn thiện nội dung này.</w:t>
              </w:r>
            </w:ins>
          </w:p>
        </w:tc>
      </w:tr>
      <w:tr w:rsidR="006C2E5E" w:rsidRPr="007C4C94" w14:paraId="1EC1EE4E"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681"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1682" w:author="Hoa Huynh" w:date="2022-03-13T21:10:00Z"/>
          <w:trPrChange w:id="21683" w:author="HOAIDUC" w:date="2022-03-14T09:07:00Z">
            <w:trPr>
              <w:jc w:val="center"/>
            </w:trPr>
          </w:trPrChange>
        </w:trPr>
        <w:tc>
          <w:tcPr>
            <w:tcW w:w="1841" w:type="dxa"/>
            <w:tcPrChange w:id="21684" w:author="HOAIDUC" w:date="2022-03-14T09:07:00Z">
              <w:tcPr>
                <w:tcW w:w="1838" w:type="dxa"/>
              </w:tcPr>
            </w:tcPrChange>
          </w:tcPr>
          <w:p w14:paraId="55DEED2E" w14:textId="77777777" w:rsidR="0029287D" w:rsidRPr="007C4C94" w:rsidRDefault="0029287D">
            <w:pPr>
              <w:pStyle w:val="U"/>
              <w:rPr>
                <w:ins w:id="21685" w:author="Hoa Huynh" w:date="2022-03-13T21:10:00Z"/>
                <w:b w:val="0"/>
                <w:sz w:val="28"/>
                <w:szCs w:val="28"/>
                <w:rPrChange w:id="21686" w:author="HOAIDUC" w:date="2022-03-14T09:16:00Z">
                  <w:rPr>
                    <w:ins w:id="21687" w:author="Hoa Huynh" w:date="2022-03-13T21:10:00Z"/>
                    <w:rFonts w:ascii="Times New Roman" w:hAnsi="Times New Roman" w:cs="Times New Roman"/>
                    <w:b/>
                    <w:sz w:val="26"/>
                    <w:szCs w:val="26"/>
                  </w:rPr>
                </w:rPrChange>
              </w:rPr>
              <w:pPrChange w:id="21688" w:author="Tran Thi Huong Tra" w:date="2022-03-14T08:31:00Z">
                <w:pPr>
                  <w:spacing w:after="0" w:line="288" w:lineRule="auto"/>
                  <w:ind w:right="-10"/>
                  <w:outlineLvl w:val="0"/>
                </w:pPr>
              </w:pPrChange>
            </w:pPr>
            <w:bookmarkStart w:id="21689" w:name="_Toc98139622"/>
            <w:ins w:id="21690" w:author="Hoa Huynh" w:date="2022-03-13T21:10:00Z">
              <w:r w:rsidRPr="007C4C94">
                <w:rPr>
                  <w:sz w:val="28"/>
                  <w:szCs w:val="28"/>
                  <w:rPrChange w:id="21691" w:author="HOAIDUC" w:date="2022-03-14T09:16:00Z">
                    <w:rPr/>
                  </w:rPrChange>
                </w:rPr>
                <w:lastRenderedPageBreak/>
                <w:t>ĐKCT 14.2</w:t>
              </w:r>
              <w:bookmarkEnd w:id="21689"/>
            </w:ins>
          </w:p>
        </w:tc>
        <w:tc>
          <w:tcPr>
            <w:tcW w:w="7510" w:type="dxa"/>
            <w:tcPrChange w:id="21692" w:author="HOAIDUC" w:date="2022-03-14T09:07:00Z">
              <w:tcPr>
                <w:tcW w:w="7513" w:type="dxa"/>
              </w:tcPr>
            </w:tcPrChange>
          </w:tcPr>
          <w:p w14:paraId="643DDF7E" w14:textId="77777777" w:rsidR="0029287D" w:rsidRPr="007C4C94" w:rsidRDefault="0029287D">
            <w:pPr>
              <w:spacing w:before="60" w:after="60" w:line="264" w:lineRule="auto"/>
              <w:ind w:left="-10" w:right="-52"/>
              <w:jc w:val="both"/>
              <w:rPr>
                <w:ins w:id="21693" w:author="Hoa Huynh" w:date="2022-03-13T21:10:00Z"/>
                <w:rFonts w:ascii="Times New Roman" w:hAnsi="Times New Roman" w:cs="Times New Roman"/>
                <w:color w:val="000000" w:themeColor="text1"/>
                <w:sz w:val="28"/>
                <w:szCs w:val="28"/>
                <w:rPrChange w:id="21694" w:author="HOAIDUC" w:date="2022-03-14T09:16:00Z">
                  <w:rPr>
                    <w:ins w:id="21695" w:author="Hoa Huynh" w:date="2022-03-13T21:10:00Z"/>
                    <w:rFonts w:ascii="Times New Roman" w:hAnsi="Times New Roman" w:cs="Times New Roman"/>
                    <w:sz w:val="26"/>
                    <w:szCs w:val="26"/>
                  </w:rPr>
                </w:rPrChange>
              </w:rPr>
              <w:pPrChange w:id="21696" w:author="Tran Thi Huong Tra" w:date="2022-03-14T08:32:00Z">
                <w:pPr>
                  <w:spacing w:after="0" w:line="288" w:lineRule="auto"/>
                  <w:ind w:left="-10" w:right="-52"/>
                  <w:jc w:val="both"/>
                </w:pPr>
              </w:pPrChange>
            </w:pPr>
            <w:ins w:id="21697" w:author="Hoa Huynh" w:date="2022-03-13T21:10:00Z">
              <w:r w:rsidRPr="007C4C94">
                <w:rPr>
                  <w:rFonts w:ascii="Times New Roman" w:hAnsi="Times New Roman" w:cs="Times New Roman"/>
                  <w:color w:val="000000" w:themeColor="text1"/>
                  <w:sz w:val="28"/>
                  <w:szCs w:val="28"/>
                  <w:rPrChange w:id="21698" w:author="HOAIDUC" w:date="2022-03-14T09:16:00Z">
                    <w:rPr>
                      <w:rFonts w:ascii="Times New Roman" w:hAnsi="Times New Roman" w:cs="Times New Roman"/>
                      <w:sz w:val="26"/>
                      <w:szCs w:val="26"/>
                    </w:rPr>
                  </w:rPrChange>
                </w:rPr>
                <w:t xml:space="preserve">Căn cứ các quy định pháp luật hiện hành, kết quả thương thảo hợp đồng về tiến độ triển khai thực hiện dự án, Bên mời thầu hoàn thiện Điều này với các nội dung như: </w:t>
              </w:r>
            </w:ins>
          </w:p>
          <w:p w14:paraId="34B3C030" w14:textId="77777777" w:rsidR="0029287D" w:rsidRPr="007C4C94" w:rsidRDefault="0029287D">
            <w:pPr>
              <w:spacing w:before="60" w:after="60" w:line="264" w:lineRule="auto"/>
              <w:ind w:left="-10" w:right="-52"/>
              <w:jc w:val="both"/>
              <w:rPr>
                <w:ins w:id="21699" w:author="Hoa Huynh" w:date="2022-03-13T21:10:00Z"/>
                <w:rFonts w:ascii="Times New Roman" w:hAnsi="Times New Roman" w:cs="Times New Roman"/>
                <w:i/>
                <w:color w:val="000000" w:themeColor="text1"/>
                <w:sz w:val="28"/>
                <w:szCs w:val="28"/>
                <w:rPrChange w:id="21700" w:author="HOAIDUC" w:date="2022-03-14T09:16:00Z">
                  <w:rPr>
                    <w:ins w:id="21701" w:author="Hoa Huynh" w:date="2022-03-13T21:10:00Z"/>
                    <w:rFonts w:ascii="Times New Roman" w:hAnsi="Times New Roman" w:cs="Times New Roman"/>
                    <w:i/>
                    <w:sz w:val="26"/>
                    <w:szCs w:val="26"/>
                  </w:rPr>
                </w:rPrChange>
              </w:rPr>
              <w:pPrChange w:id="21702" w:author="Tran Thi Huong Tra" w:date="2022-03-14T08:32:00Z">
                <w:pPr>
                  <w:spacing w:after="0" w:line="288" w:lineRule="auto"/>
                  <w:ind w:left="-10" w:right="-52"/>
                  <w:jc w:val="both"/>
                </w:pPr>
              </w:pPrChange>
            </w:pPr>
            <w:ins w:id="21703" w:author="Hoa Huynh" w:date="2022-03-13T21:10:00Z">
              <w:r w:rsidRPr="007C4C94">
                <w:rPr>
                  <w:rFonts w:ascii="Times New Roman" w:hAnsi="Times New Roman" w:cs="Times New Roman"/>
                  <w:i/>
                  <w:color w:val="000000" w:themeColor="text1"/>
                  <w:sz w:val="28"/>
                  <w:szCs w:val="28"/>
                  <w:rPrChange w:id="21704" w:author="HOAIDUC" w:date="2022-03-14T09:16:00Z">
                    <w:rPr>
                      <w:rFonts w:ascii="Times New Roman" w:hAnsi="Times New Roman" w:cs="Times New Roman"/>
                      <w:i/>
                      <w:sz w:val="26"/>
                      <w:szCs w:val="26"/>
                    </w:rPr>
                  </w:rPrChange>
                </w:rPr>
                <w:t>a) Quyền và nghĩa vụ của CQCTQ</w:t>
              </w:r>
            </w:ins>
          </w:p>
          <w:p w14:paraId="6EE0BBFD" w14:textId="77777777" w:rsidR="0029287D" w:rsidRPr="007C4C94" w:rsidRDefault="0029287D">
            <w:pPr>
              <w:spacing w:before="60" w:after="60" w:line="264" w:lineRule="auto"/>
              <w:ind w:left="-10" w:right="-52"/>
              <w:jc w:val="both"/>
              <w:rPr>
                <w:ins w:id="21705" w:author="Hoa Huynh" w:date="2022-03-13T21:10:00Z"/>
                <w:rFonts w:ascii="Times New Roman" w:hAnsi="Times New Roman" w:cs="Times New Roman"/>
                <w:i/>
                <w:color w:val="000000" w:themeColor="text1"/>
                <w:spacing w:val="-2"/>
                <w:sz w:val="28"/>
                <w:szCs w:val="28"/>
                <w:rPrChange w:id="21706" w:author="HOAIDUC" w:date="2022-03-14T09:16:00Z">
                  <w:rPr>
                    <w:ins w:id="21707" w:author="Hoa Huynh" w:date="2022-03-13T21:10:00Z"/>
                    <w:rFonts w:ascii="Times New Roman" w:hAnsi="Times New Roman" w:cs="Times New Roman"/>
                    <w:i/>
                    <w:sz w:val="26"/>
                    <w:szCs w:val="26"/>
                  </w:rPr>
                </w:rPrChange>
              </w:rPr>
              <w:pPrChange w:id="21708" w:author="Tran Thi Huong Tra" w:date="2022-03-14T08:32:00Z">
                <w:pPr>
                  <w:spacing w:after="0" w:line="288" w:lineRule="auto"/>
                  <w:ind w:left="-10" w:right="-52"/>
                  <w:jc w:val="both"/>
                </w:pPr>
              </w:pPrChange>
            </w:pPr>
            <w:ins w:id="21709" w:author="Hoa Huynh" w:date="2022-03-13T21:10:00Z">
              <w:r w:rsidRPr="007C4C94">
                <w:rPr>
                  <w:rFonts w:ascii="Times New Roman" w:hAnsi="Times New Roman" w:cs="Times New Roman"/>
                  <w:i/>
                  <w:color w:val="000000" w:themeColor="text1"/>
                  <w:spacing w:val="-2"/>
                  <w:sz w:val="28"/>
                  <w:szCs w:val="28"/>
                  <w:rPrChange w:id="21710" w:author="HOAIDUC" w:date="2022-03-14T09:16:00Z">
                    <w:rPr>
                      <w:rFonts w:ascii="Times New Roman" w:hAnsi="Times New Roman" w:cs="Times New Roman"/>
                      <w:i/>
                      <w:sz w:val="26"/>
                      <w:szCs w:val="26"/>
                    </w:rPr>
                  </w:rPrChange>
                </w:rPr>
                <w:t>- Phối hợp cùng DNDA giải quyết các tình huống phát sinh về quản lý, sử dụng diện tích đất được giao trong quá trình thực hiện dự án đối với chính quyền các địa phương theo các quy định trong hợp đồng;</w:t>
              </w:r>
            </w:ins>
          </w:p>
          <w:p w14:paraId="3E98CED9" w14:textId="77777777" w:rsidR="0029287D" w:rsidRPr="007C4C94" w:rsidRDefault="0029287D">
            <w:pPr>
              <w:spacing w:before="60" w:after="60" w:line="264" w:lineRule="auto"/>
              <w:ind w:left="-10" w:right="-52"/>
              <w:jc w:val="both"/>
              <w:rPr>
                <w:ins w:id="21711" w:author="Hoa Huynh" w:date="2022-03-13T21:10:00Z"/>
                <w:rFonts w:ascii="Times New Roman" w:hAnsi="Times New Roman" w:cs="Times New Roman"/>
                <w:i/>
                <w:color w:val="000000" w:themeColor="text1"/>
                <w:sz w:val="28"/>
                <w:szCs w:val="28"/>
                <w:rPrChange w:id="21712" w:author="HOAIDUC" w:date="2022-03-14T09:16:00Z">
                  <w:rPr>
                    <w:ins w:id="21713" w:author="Hoa Huynh" w:date="2022-03-13T21:10:00Z"/>
                    <w:rFonts w:ascii="Times New Roman" w:hAnsi="Times New Roman" w:cs="Times New Roman"/>
                    <w:i/>
                    <w:sz w:val="26"/>
                    <w:szCs w:val="26"/>
                  </w:rPr>
                </w:rPrChange>
              </w:rPr>
              <w:pPrChange w:id="21714" w:author="Tran Thi Huong Tra" w:date="2022-03-14T08:32:00Z">
                <w:pPr>
                  <w:spacing w:after="0" w:line="288" w:lineRule="auto"/>
                  <w:ind w:left="-10" w:right="-52"/>
                  <w:jc w:val="both"/>
                </w:pPr>
              </w:pPrChange>
            </w:pPr>
            <w:ins w:id="21715" w:author="Hoa Huynh" w:date="2022-03-13T21:10:00Z">
              <w:r w:rsidRPr="007C4C94">
                <w:rPr>
                  <w:rFonts w:ascii="Times New Roman" w:hAnsi="Times New Roman" w:cs="Times New Roman"/>
                  <w:i/>
                  <w:color w:val="000000" w:themeColor="text1"/>
                  <w:sz w:val="28"/>
                  <w:szCs w:val="28"/>
                  <w:rPrChange w:id="21716" w:author="HOAIDUC" w:date="2022-03-14T09:16:00Z">
                    <w:rPr>
                      <w:rFonts w:ascii="Times New Roman" w:hAnsi="Times New Roman" w:cs="Times New Roman"/>
                      <w:i/>
                      <w:sz w:val="26"/>
                      <w:szCs w:val="26"/>
                    </w:rPr>
                  </w:rPrChange>
                </w:rPr>
                <w:t>- Và các nhiệm vụ khác được pháp luật quy định.</w:t>
              </w:r>
            </w:ins>
          </w:p>
          <w:p w14:paraId="07443114" w14:textId="77777777" w:rsidR="0029287D" w:rsidRPr="007C4C94" w:rsidRDefault="0029287D">
            <w:pPr>
              <w:spacing w:before="60" w:after="60" w:line="264" w:lineRule="auto"/>
              <w:ind w:left="-10" w:right="-52"/>
              <w:jc w:val="both"/>
              <w:rPr>
                <w:ins w:id="21717" w:author="Hoa Huynh" w:date="2022-03-13T21:10:00Z"/>
                <w:rFonts w:ascii="Times New Roman" w:hAnsi="Times New Roman" w:cs="Times New Roman"/>
                <w:i/>
                <w:color w:val="000000" w:themeColor="text1"/>
                <w:sz w:val="28"/>
                <w:szCs w:val="28"/>
                <w:rPrChange w:id="21718" w:author="HOAIDUC" w:date="2022-03-14T09:16:00Z">
                  <w:rPr>
                    <w:ins w:id="21719" w:author="Hoa Huynh" w:date="2022-03-13T21:10:00Z"/>
                    <w:rFonts w:ascii="Times New Roman" w:hAnsi="Times New Roman" w:cs="Times New Roman"/>
                    <w:i/>
                    <w:sz w:val="26"/>
                    <w:szCs w:val="26"/>
                  </w:rPr>
                </w:rPrChange>
              </w:rPr>
              <w:pPrChange w:id="21720" w:author="Tran Thi Huong Tra" w:date="2022-03-14T08:32:00Z">
                <w:pPr>
                  <w:spacing w:after="0" w:line="288" w:lineRule="auto"/>
                  <w:ind w:left="-10" w:right="-52"/>
                  <w:jc w:val="both"/>
                </w:pPr>
              </w:pPrChange>
            </w:pPr>
            <w:ins w:id="21721" w:author="Hoa Huynh" w:date="2022-03-13T21:10:00Z">
              <w:r w:rsidRPr="007C4C94">
                <w:rPr>
                  <w:rFonts w:ascii="Times New Roman" w:hAnsi="Times New Roman" w:cs="Times New Roman"/>
                  <w:i/>
                  <w:color w:val="000000" w:themeColor="text1"/>
                  <w:sz w:val="28"/>
                  <w:szCs w:val="28"/>
                  <w:rPrChange w:id="21722" w:author="HOAIDUC" w:date="2022-03-14T09:16:00Z">
                    <w:rPr>
                      <w:rFonts w:ascii="Times New Roman" w:hAnsi="Times New Roman" w:cs="Times New Roman"/>
                      <w:i/>
                      <w:sz w:val="26"/>
                      <w:szCs w:val="26"/>
                    </w:rPr>
                  </w:rPrChange>
                </w:rPr>
                <w:t>b) Quyền và nghĩa vụ của DNDA:</w:t>
              </w:r>
            </w:ins>
          </w:p>
          <w:p w14:paraId="5E1B825D" w14:textId="77777777" w:rsidR="0029287D" w:rsidRPr="007C4C94" w:rsidRDefault="0029287D">
            <w:pPr>
              <w:spacing w:before="60" w:after="60" w:line="264" w:lineRule="auto"/>
              <w:ind w:left="-10" w:right="-52"/>
              <w:jc w:val="both"/>
              <w:rPr>
                <w:ins w:id="21723" w:author="Hoa Huynh" w:date="2022-03-13T21:10:00Z"/>
                <w:rFonts w:ascii="Times New Roman" w:hAnsi="Times New Roman" w:cs="Times New Roman"/>
                <w:i/>
                <w:color w:val="000000" w:themeColor="text1"/>
                <w:sz w:val="28"/>
                <w:szCs w:val="28"/>
                <w:rPrChange w:id="21724" w:author="HOAIDUC" w:date="2022-03-14T09:16:00Z">
                  <w:rPr>
                    <w:ins w:id="21725" w:author="Hoa Huynh" w:date="2022-03-13T21:10:00Z"/>
                    <w:rFonts w:ascii="Times New Roman" w:hAnsi="Times New Roman" w:cs="Times New Roman"/>
                    <w:i/>
                    <w:sz w:val="26"/>
                    <w:szCs w:val="26"/>
                  </w:rPr>
                </w:rPrChange>
              </w:rPr>
              <w:pPrChange w:id="21726" w:author="Tran Thi Huong Tra" w:date="2022-03-14T08:32:00Z">
                <w:pPr>
                  <w:spacing w:after="0" w:line="288" w:lineRule="auto"/>
                  <w:ind w:left="-10" w:right="-52"/>
                  <w:jc w:val="both"/>
                </w:pPr>
              </w:pPrChange>
            </w:pPr>
            <w:ins w:id="21727" w:author="Hoa Huynh" w:date="2022-03-13T21:10:00Z">
              <w:r w:rsidRPr="007C4C94">
                <w:rPr>
                  <w:rFonts w:ascii="Times New Roman" w:hAnsi="Times New Roman" w:cs="Times New Roman"/>
                  <w:i/>
                  <w:color w:val="000000" w:themeColor="text1"/>
                  <w:sz w:val="28"/>
                  <w:szCs w:val="28"/>
                  <w:rPrChange w:id="21728" w:author="HOAIDUC" w:date="2022-03-14T09:16:00Z">
                    <w:rPr>
                      <w:rFonts w:ascii="Times New Roman" w:hAnsi="Times New Roman" w:cs="Times New Roman"/>
                      <w:i/>
                      <w:sz w:val="26"/>
                      <w:szCs w:val="26"/>
                    </w:rPr>
                  </w:rPrChange>
                </w:rPr>
                <w:t>- Quản lý hồ sơ liên quan đến mặt bằng, bao gồm hồ sơ di dời công trình hạ tầng kỹ thuật liên quan;</w:t>
              </w:r>
            </w:ins>
          </w:p>
          <w:p w14:paraId="6065092B" w14:textId="77777777" w:rsidR="0029287D" w:rsidRPr="007C4C94" w:rsidRDefault="0029287D">
            <w:pPr>
              <w:spacing w:before="60" w:after="60" w:line="264" w:lineRule="auto"/>
              <w:ind w:left="-10" w:right="-52"/>
              <w:jc w:val="both"/>
              <w:rPr>
                <w:ins w:id="21729" w:author="Hoa Huynh" w:date="2022-03-13T21:10:00Z"/>
                <w:rFonts w:ascii="Times New Roman" w:hAnsi="Times New Roman" w:cs="Times New Roman"/>
                <w:i/>
                <w:color w:val="000000" w:themeColor="text1"/>
                <w:sz w:val="28"/>
                <w:szCs w:val="28"/>
                <w:rPrChange w:id="21730" w:author="HOAIDUC" w:date="2022-03-14T09:16:00Z">
                  <w:rPr>
                    <w:ins w:id="21731" w:author="Hoa Huynh" w:date="2022-03-13T21:10:00Z"/>
                    <w:rFonts w:ascii="Times New Roman" w:hAnsi="Times New Roman" w:cs="Times New Roman"/>
                    <w:i/>
                    <w:sz w:val="26"/>
                    <w:szCs w:val="26"/>
                  </w:rPr>
                </w:rPrChange>
              </w:rPr>
              <w:pPrChange w:id="21732" w:author="Tran Thi Huong Tra" w:date="2022-03-14T08:32:00Z">
                <w:pPr>
                  <w:spacing w:after="0" w:line="288" w:lineRule="auto"/>
                  <w:ind w:left="-10" w:right="-52"/>
                  <w:jc w:val="both"/>
                </w:pPr>
              </w:pPrChange>
            </w:pPr>
            <w:ins w:id="21733" w:author="Hoa Huynh" w:date="2022-03-13T21:10:00Z">
              <w:r w:rsidRPr="007C4C94">
                <w:rPr>
                  <w:rFonts w:ascii="Times New Roman" w:hAnsi="Times New Roman" w:cs="Times New Roman"/>
                  <w:i/>
                  <w:color w:val="000000" w:themeColor="text1"/>
                  <w:sz w:val="28"/>
                  <w:szCs w:val="28"/>
                  <w:rPrChange w:id="21734" w:author="HOAIDUC" w:date="2022-03-14T09:16:00Z">
                    <w:rPr>
                      <w:rFonts w:ascii="Times New Roman" w:hAnsi="Times New Roman" w:cs="Times New Roman"/>
                      <w:i/>
                      <w:sz w:val="26"/>
                      <w:szCs w:val="26"/>
                    </w:rPr>
                  </w:rPrChange>
                </w:rPr>
                <w:t xml:space="preserve">- </w:t>
              </w:r>
              <w:r w:rsidRPr="007C4C94">
                <w:rPr>
                  <w:rFonts w:ascii="Times New Roman" w:hAnsi="Times New Roman" w:cs="Times New Roman"/>
                  <w:i/>
                  <w:color w:val="000000" w:themeColor="text1"/>
                  <w:spacing w:val="-4"/>
                  <w:sz w:val="28"/>
                  <w:szCs w:val="28"/>
                  <w:rPrChange w:id="21735" w:author="HOAIDUC" w:date="2022-03-14T09:16:00Z">
                    <w:rPr>
                      <w:rFonts w:ascii="Times New Roman" w:hAnsi="Times New Roman" w:cs="Times New Roman"/>
                      <w:i/>
                      <w:spacing w:val="-4"/>
                      <w:sz w:val="26"/>
                      <w:szCs w:val="26"/>
                    </w:rPr>
                  </w:rPrChange>
                </w:rPr>
                <w:t>Sau ngày tiếp nhận mặt bằng, DNDA chịu toàn bộ trách nhiệm quản lý về mặt bằng đã nhận bàn giao để phục vụ Dự án, bao gồm:</w:t>
              </w:r>
            </w:ins>
          </w:p>
          <w:p w14:paraId="1F1D993B" w14:textId="77777777" w:rsidR="0029287D" w:rsidRPr="007C4C94" w:rsidRDefault="0029287D">
            <w:pPr>
              <w:spacing w:before="60" w:after="60" w:line="264" w:lineRule="auto"/>
              <w:ind w:left="-10" w:right="-52"/>
              <w:jc w:val="both"/>
              <w:rPr>
                <w:ins w:id="21736" w:author="Hoa Huynh" w:date="2022-03-13T21:10:00Z"/>
                <w:rFonts w:ascii="Times New Roman" w:hAnsi="Times New Roman" w:cs="Times New Roman"/>
                <w:i/>
                <w:color w:val="000000" w:themeColor="text1"/>
                <w:sz w:val="28"/>
                <w:szCs w:val="28"/>
                <w:rPrChange w:id="21737" w:author="HOAIDUC" w:date="2022-03-14T09:16:00Z">
                  <w:rPr>
                    <w:ins w:id="21738" w:author="Hoa Huynh" w:date="2022-03-13T21:10:00Z"/>
                    <w:rFonts w:ascii="Times New Roman" w:hAnsi="Times New Roman" w:cs="Times New Roman"/>
                    <w:i/>
                    <w:sz w:val="26"/>
                    <w:szCs w:val="26"/>
                  </w:rPr>
                </w:rPrChange>
              </w:rPr>
              <w:pPrChange w:id="21739" w:author="Tran Thi Huong Tra" w:date="2022-03-14T08:32:00Z">
                <w:pPr>
                  <w:spacing w:after="0" w:line="288" w:lineRule="auto"/>
                  <w:ind w:left="-10" w:right="-52"/>
                  <w:jc w:val="both"/>
                </w:pPr>
              </w:pPrChange>
            </w:pPr>
            <w:ins w:id="21740" w:author="Hoa Huynh" w:date="2022-03-13T21:10:00Z">
              <w:r w:rsidRPr="007C4C94">
                <w:rPr>
                  <w:rFonts w:ascii="Times New Roman" w:hAnsi="Times New Roman" w:cs="Times New Roman"/>
                  <w:i/>
                  <w:color w:val="000000" w:themeColor="text1"/>
                  <w:sz w:val="28"/>
                  <w:szCs w:val="28"/>
                  <w:rPrChange w:id="21741" w:author="HOAIDUC" w:date="2022-03-14T09:16:00Z">
                    <w:rPr>
                      <w:rFonts w:ascii="Times New Roman" w:hAnsi="Times New Roman" w:cs="Times New Roman"/>
                      <w:i/>
                      <w:sz w:val="26"/>
                      <w:szCs w:val="26"/>
                    </w:rPr>
                  </w:rPrChange>
                </w:rPr>
                <w:t>+ Không sử dụng mặt bằng cho các mục đích ngoài quy định của hợp đồng;</w:t>
              </w:r>
            </w:ins>
          </w:p>
          <w:p w14:paraId="4D8C2168" w14:textId="77777777" w:rsidR="0029287D" w:rsidRPr="007C4C94" w:rsidRDefault="0029287D">
            <w:pPr>
              <w:spacing w:before="60" w:after="60" w:line="264" w:lineRule="auto"/>
              <w:ind w:left="-10" w:right="-52"/>
              <w:jc w:val="both"/>
              <w:rPr>
                <w:ins w:id="21742" w:author="Hoa Huynh" w:date="2022-03-13T21:10:00Z"/>
                <w:rFonts w:ascii="Times New Roman" w:hAnsi="Times New Roman" w:cs="Times New Roman"/>
                <w:i/>
                <w:color w:val="000000" w:themeColor="text1"/>
                <w:sz w:val="28"/>
                <w:szCs w:val="28"/>
                <w:rPrChange w:id="21743" w:author="HOAIDUC" w:date="2022-03-14T09:16:00Z">
                  <w:rPr>
                    <w:ins w:id="21744" w:author="Hoa Huynh" w:date="2022-03-13T21:10:00Z"/>
                    <w:rFonts w:ascii="Times New Roman" w:hAnsi="Times New Roman" w:cs="Times New Roman"/>
                    <w:i/>
                    <w:sz w:val="26"/>
                    <w:szCs w:val="26"/>
                  </w:rPr>
                </w:rPrChange>
              </w:rPr>
              <w:pPrChange w:id="21745" w:author="Tran Thi Huong Tra" w:date="2022-03-14T08:32:00Z">
                <w:pPr>
                  <w:spacing w:after="0" w:line="288" w:lineRule="auto"/>
                  <w:ind w:left="-10" w:right="-52"/>
                  <w:jc w:val="both"/>
                </w:pPr>
              </w:pPrChange>
            </w:pPr>
            <w:ins w:id="21746" w:author="Hoa Huynh" w:date="2022-03-13T21:10:00Z">
              <w:r w:rsidRPr="007C4C94">
                <w:rPr>
                  <w:rFonts w:ascii="Times New Roman" w:hAnsi="Times New Roman" w:cs="Times New Roman"/>
                  <w:i/>
                  <w:color w:val="000000" w:themeColor="text1"/>
                  <w:sz w:val="28"/>
                  <w:szCs w:val="28"/>
                  <w:rPrChange w:id="21747" w:author="HOAIDUC" w:date="2022-03-14T09:16:00Z">
                    <w:rPr>
                      <w:rFonts w:ascii="Times New Roman" w:hAnsi="Times New Roman" w:cs="Times New Roman"/>
                      <w:i/>
                      <w:sz w:val="26"/>
                      <w:szCs w:val="26"/>
                    </w:rPr>
                  </w:rPrChange>
                </w:rPr>
                <w:t>+ Phối hợp với chính quyền địa phương thực hiện các thủ tục để thu hồi, bảo vệ mặt bằng thi công tuân thủ trình tự pháp luật;</w:t>
              </w:r>
            </w:ins>
          </w:p>
          <w:p w14:paraId="13EA7CBC" w14:textId="77777777" w:rsidR="0029287D" w:rsidRPr="007C4C94" w:rsidRDefault="0029287D">
            <w:pPr>
              <w:spacing w:before="60" w:after="60" w:line="264" w:lineRule="auto"/>
              <w:ind w:left="-10" w:right="-52"/>
              <w:jc w:val="both"/>
              <w:rPr>
                <w:ins w:id="21748" w:author="Hoa Huynh" w:date="2022-03-13T21:10:00Z"/>
                <w:rFonts w:ascii="Times New Roman" w:hAnsi="Times New Roman" w:cs="Times New Roman"/>
                <w:i/>
                <w:color w:val="000000" w:themeColor="text1"/>
                <w:sz w:val="28"/>
                <w:szCs w:val="28"/>
                <w:rPrChange w:id="21749" w:author="HOAIDUC" w:date="2022-03-14T09:16:00Z">
                  <w:rPr>
                    <w:ins w:id="21750" w:author="Hoa Huynh" w:date="2022-03-13T21:10:00Z"/>
                    <w:rFonts w:ascii="Times New Roman" w:hAnsi="Times New Roman" w:cs="Times New Roman"/>
                    <w:i/>
                    <w:sz w:val="26"/>
                    <w:szCs w:val="26"/>
                  </w:rPr>
                </w:rPrChange>
              </w:rPr>
              <w:pPrChange w:id="21751" w:author="Tran Thi Huong Tra" w:date="2022-03-14T08:32:00Z">
                <w:pPr>
                  <w:spacing w:after="0" w:line="288" w:lineRule="auto"/>
                  <w:ind w:left="-10" w:right="-52"/>
                  <w:jc w:val="both"/>
                </w:pPr>
              </w:pPrChange>
            </w:pPr>
            <w:ins w:id="21752" w:author="Hoa Huynh" w:date="2022-03-13T21:10:00Z">
              <w:r w:rsidRPr="007C4C94">
                <w:rPr>
                  <w:rFonts w:ascii="Times New Roman" w:hAnsi="Times New Roman" w:cs="Times New Roman"/>
                  <w:i/>
                  <w:color w:val="000000" w:themeColor="text1"/>
                  <w:sz w:val="28"/>
                  <w:szCs w:val="28"/>
                  <w:rPrChange w:id="21753" w:author="HOAIDUC" w:date="2022-03-14T09:16:00Z">
                    <w:rPr>
                      <w:rFonts w:ascii="Times New Roman" w:hAnsi="Times New Roman" w:cs="Times New Roman"/>
                      <w:i/>
                      <w:sz w:val="26"/>
                      <w:szCs w:val="26"/>
                    </w:rPr>
                  </w:rPrChange>
                </w:rPr>
                <w:t>+ Bảo vệ sự toàn vẹn của mặt bằng theo đúng hồ sơ bàn giao trong suốt quá trình thực hiện dự án, bàn giao lại toàn bộ mặt bằng (bao gồm các cọc mốc GPMB được bàn giao theo hồ sơ thiết kế) cho cơ quan quản lý sau khi kết thúc hợp đồng. Trong trường hợp mặt bằng dự án bị xâm phạm, DNDA có trách nhiệm báo cáo kịp thời với chính quyền địa phương để giải quyết;</w:t>
              </w:r>
            </w:ins>
          </w:p>
          <w:p w14:paraId="25BFE5A1" w14:textId="77777777" w:rsidR="0029287D" w:rsidRPr="007C4C94" w:rsidRDefault="0029287D">
            <w:pPr>
              <w:spacing w:before="60" w:after="60" w:line="264" w:lineRule="auto"/>
              <w:ind w:left="-10" w:right="-52"/>
              <w:jc w:val="both"/>
              <w:rPr>
                <w:ins w:id="21754" w:author="Hoa Huynh" w:date="2022-03-13T21:10:00Z"/>
                <w:rFonts w:ascii="Times New Roman" w:hAnsi="Times New Roman" w:cs="Times New Roman"/>
                <w:i/>
                <w:color w:val="000000" w:themeColor="text1"/>
                <w:sz w:val="28"/>
                <w:szCs w:val="28"/>
                <w:rPrChange w:id="21755" w:author="HOAIDUC" w:date="2022-03-14T09:16:00Z">
                  <w:rPr>
                    <w:ins w:id="21756" w:author="Hoa Huynh" w:date="2022-03-13T21:10:00Z"/>
                    <w:rFonts w:ascii="Times New Roman" w:hAnsi="Times New Roman" w:cs="Times New Roman"/>
                    <w:i/>
                    <w:sz w:val="26"/>
                    <w:szCs w:val="26"/>
                  </w:rPr>
                </w:rPrChange>
              </w:rPr>
              <w:pPrChange w:id="21757" w:author="Tran Thi Huong Tra" w:date="2022-03-14T08:32:00Z">
                <w:pPr>
                  <w:spacing w:after="0" w:line="288" w:lineRule="auto"/>
                  <w:ind w:left="-10" w:right="-52"/>
                  <w:jc w:val="both"/>
                </w:pPr>
              </w:pPrChange>
            </w:pPr>
            <w:ins w:id="21758" w:author="Hoa Huynh" w:date="2022-03-13T21:10:00Z">
              <w:r w:rsidRPr="007C4C94">
                <w:rPr>
                  <w:rFonts w:ascii="Times New Roman" w:hAnsi="Times New Roman" w:cs="Times New Roman"/>
                  <w:i/>
                  <w:color w:val="000000" w:themeColor="text1"/>
                  <w:sz w:val="28"/>
                  <w:szCs w:val="28"/>
                  <w:rPrChange w:id="21759" w:author="HOAIDUC" w:date="2022-03-14T09:16:00Z">
                    <w:rPr>
                      <w:rFonts w:ascii="Times New Roman" w:hAnsi="Times New Roman" w:cs="Times New Roman"/>
                      <w:i/>
                      <w:sz w:val="26"/>
                      <w:szCs w:val="26"/>
                    </w:rPr>
                  </w:rPrChange>
                </w:rPr>
                <w:t>+ DNDA phải chịu trách nhiệm về mọi ảnh hưởng đến người và thiết bị, tài sản hoạt động trong phạm vi mặt bằng đã tiếp nhận;</w:t>
              </w:r>
            </w:ins>
          </w:p>
          <w:p w14:paraId="4DD92735" w14:textId="77777777" w:rsidR="0029287D" w:rsidRPr="007C4C94" w:rsidRDefault="0029287D">
            <w:pPr>
              <w:spacing w:before="60" w:after="60" w:line="264" w:lineRule="auto"/>
              <w:ind w:right="-52"/>
              <w:jc w:val="both"/>
              <w:rPr>
                <w:ins w:id="21760" w:author="Hoa Huynh" w:date="2022-03-13T21:10:00Z"/>
                <w:rFonts w:ascii="Times New Roman" w:hAnsi="Times New Roman" w:cs="Times New Roman"/>
                <w:i/>
                <w:color w:val="000000" w:themeColor="text1"/>
                <w:sz w:val="28"/>
                <w:szCs w:val="28"/>
                <w:rPrChange w:id="21761" w:author="HOAIDUC" w:date="2022-03-14T09:16:00Z">
                  <w:rPr>
                    <w:ins w:id="21762" w:author="Hoa Huynh" w:date="2022-03-13T21:10:00Z"/>
                    <w:rFonts w:ascii="Times New Roman" w:hAnsi="Times New Roman" w:cs="Times New Roman"/>
                    <w:i/>
                    <w:sz w:val="26"/>
                    <w:szCs w:val="26"/>
                  </w:rPr>
                </w:rPrChange>
              </w:rPr>
              <w:pPrChange w:id="21763" w:author="Tran Thi Huong Tra" w:date="2022-03-14T08:32:00Z">
                <w:pPr>
                  <w:spacing w:after="0" w:line="288" w:lineRule="auto"/>
                  <w:ind w:right="-52"/>
                  <w:jc w:val="both"/>
                </w:pPr>
              </w:pPrChange>
            </w:pPr>
            <w:ins w:id="21764" w:author="Hoa Huynh" w:date="2022-03-13T21:10:00Z">
              <w:r w:rsidRPr="007C4C94">
                <w:rPr>
                  <w:rFonts w:ascii="Times New Roman" w:hAnsi="Times New Roman" w:cs="Times New Roman"/>
                  <w:i/>
                  <w:color w:val="000000" w:themeColor="text1"/>
                  <w:sz w:val="28"/>
                  <w:szCs w:val="28"/>
                  <w:rPrChange w:id="21765" w:author="HOAIDUC" w:date="2022-03-14T09:16:00Z">
                    <w:rPr>
                      <w:rFonts w:ascii="Times New Roman" w:hAnsi="Times New Roman" w:cs="Times New Roman"/>
                      <w:i/>
                      <w:sz w:val="26"/>
                      <w:szCs w:val="26"/>
                    </w:rPr>
                  </w:rPrChange>
                </w:rPr>
                <w:t>+ Đối với phạm vi mặt bằng DNDA được phép sử dụng để phục vụ công tác xây dựng dự án, DNDA phải hoàn trả phạm vi này theo đúng hiện trạng khi tiếp nhận mặt bằng từ địa phương trước khi đưa công trình vào vận hành, khai thác.</w:t>
              </w:r>
            </w:ins>
          </w:p>
        </w:tc>
      </w:tr>
      <w:tr w:rsidR="006C2E5E" w:rsidRPr="007C4C94" w14:paraId="170134FC"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766"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1767" w:author="Hoa Huynh" w:date="2022-03-13T21:10:00Z"/>
          <w:trPrChange w:id="21768" w:author="HOAIDUC" w:date="2022-03-14T09:07:00Z">
            <w:trPr>
              <w:jc w:val="center"/>
            </w:trPr>
          </w:trPrChange>
        </w:trPr>
        <w:tc>
          <w:tcPr>
            <w:tcW w:w="1841" w:type="dxa"/>
            <w:tcPrChange w:id="21769" w:author="HOAIDUC" w:date="2022-03-14T09:07:00Z">
              <w:tcPr>
                <w:tcW w:w="1838" w:type="dxa"/>
              </w:tcPr>
            </w:tcPrChange>
          </w:tcPr>
          <w:p w14:paraId="10DFD5D8" w14:textId="77777777" w:rsidR="0029287D" w:rsidRPr="007C4C94" w:rsidRDefault="0029287D">
            <w:pPr>
              <w:pStyle w:val="U"/>
              <w:rPr>
                <w:ins w:id="21770" w:author="Hoa Huynh" w:date="2022-03-13T21:10:00Z"/>
                <w:b w:val="0"/>
                <w:sz w:val="28"/>
                <w:szCs w:val="28"/>
                <w:rPrChange w:id="21771" w:author="HOAIDUC" w:date="2022-03-14T09:16:00Z">
                  <w:rPr>
                    <w:ins w:id="21772" w:author="Hoa Huynh" w:date="2022-03-13T21:10:00Z"/>
                    <w:rFonts w:ascii="Times New Roman" w:hAnsi="Times New Roman" w:cs="Times New Roman"/>
                    <w:b/>
                    <w:sz w:val="26"/>
                    <w:szCs w:val="26"/>
                  </w:rPr>
                </w:rPrChange>
              </w:rPr>
              <w:pPrChange w:id="21773" w:author="Tran Thi Huong Tra" w:date="2022-03-14T08:32:00Z">
                <w:pPr>
                  <w:spacing w:after="0" w:line="288" w:lineRule="auto"/>
                  <w:ind w:left="-11" w:right="-10"/>
                  <w:outlineLvl w:val="0"/>
                </w:pPr>
              </w:pPrChange>
            </w:pPr>
            <w:bookmarkStart w:id="21774" w:name="_Toc98139623"/>
            <w:ins w:id="21775" w:author="Hoa Huynh" w:date="2022-03-13T21:10:00Z">
              <w:r w:rsidRPr="007C4C94">
                <w:rPr>
                  <w:sz w:val="28"/>
                  <w:szCs w:val="28"/>
                  <w:rPrChange w:id="21776" w:author="HOAIDUC" w:date="2022-03-14T09:16:00Z">
                    <w:rPr/>
                  </w:rPrChange>
                </w:rPr>
                <w:t>ĐKCT 15</w:t>
              </w:r>
              <w:bookmarkEnd w:id="21774"/>
            </w:ins>
          </w:p>
        </w:tc>
        <w:tc>
          <w:tcPr>
            <w:tcW w:w="7510" w:type="dxa"/>
            <w:tcPrChange w:id="21777" w:author="HOAIDUC" w:date="2022-03-14T09:07:00Z">
              <w:tcPr>
                <w:tcW w:w="7513" w:type="dxa"/>
              </w:tcPr>
            </w:tcPrChange>
          </w:tcPr>
          <w:p w14:paraId="761B7916" w14:textId="77777777" w:rsidR="0029287D" w:rsidRPr="007C4C94" w:rsidRDefault="0029287D">
            <w:pPr>
              <w:spacing w:before="60" w:after="60" w:line="276" w:lineRule="auto"/>
              <w:jc w:val="both"/>
              <w:rPr>
                <w:ins w:id="21778" w:author="Hoa Huynh" w:date="2022-03-13T21:10:00Z"/>
                <w:rFonts w:ascii="Times New Roman" w:hAnsi="Times New Roman" w:cs="Times New Roman"/>
                <w:color w:val="000000" w:themeColor="text1"/>
                <w:sz w:val="28"/>
                <w:szCs w:val="28"/>
                <w:rPrChange w:id="21779" w:author="HOAIDUC" w:date="2022-03-14T09:16:00Z">
                  <w:rPr>
                    <w:ins w:id="21780" w:author="Hoa Huynh" w:date="2022-03-13T21:10:00Z"/>
                    <w:rFonts w:ascii="Times New Roman" w:hAnsi="Times New Roman" w:cs="Times New Roman"/>
                    <w:sz w:val="26"/>
                    <w:szCs w:val="26"/>
                  </w:rPr>
                </w:rPrChange>
              </w:rPr>
              <w:pPrChange w:id="21781" w:author="Tran Thi Huong Tra" w:date="2022-03-14T08:32:00Z">
                <w:pPr>
                  <w:jc w:val="both"/>
                </w:pPr>
              </w:pPrChange>
            </w:pPr>
            <w:ins w:id="21782" w:author="Hoa Huynh" w:date="2022-03-13T21:10:00Z">
              <w:r w:rsidRPr="007C4C94">
                <w:rPr>
                  <w:rFonts w:ascii="Times New Roman" w:hAnsi="Times New Roman" w:cs="Times New Roman"/>
                  <w:color w:val="000000" w:themeColor="text1"/>
                  <w:sz w:val="28"/>
                  <w:szCs w:val="28"/>
                  <w:rPrChange w:id="21783" w:author="HOAIDUC" w:date="2022-03-14T09:16:00Z">
                    <w:rPr>
                      <w:rFonts w:ascii="Times New Roman" w:hAnsi="Times New Roman" w:cs="Times New Roman"/>
                      <w:sz w:val="26"/>
                      <w:szCs w:val="26"/>
                    </w:rPr>
                  </w:rPrChange>
                </w:rPr>
                <w:t>Căn cứ các quy định pháp luật hiện hành, kết quả thương thảo hợp đồng về tiến độ triển khai thực hiện dự án, Bên mời thầu hoàn thiện nội dung này.</w:t>
              </w:r>
            </w:ins>
          </w:p>
        </w:tc>
      </w:tr>
      <w:tr w:rsidR="006C2E5E" w:rsidRPr="007C4C94" w14:paraId="3EC18087"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784"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1785" w:author="Hoa Huynh" w:date="2022-03-13T21:10:00Z"/>
          <w:trPrChange w:id="21786" w:author="HOAIDUC" w:date="2022-03-14T09:07:00Z">
            <w:trPr>
              <w:jc w:val="center"/>
            </w:trPr>
          </w:trPrChange>
        </w:trPr>
        <w:tc>
          <w:tcPr>
            <w:tcW w:w="1841" w:type="dxa"/>
            <w:tcPrChange w:id="21787" w:author="HOAIDUC" w:date="2022-03-14T09:07:00Z">
              <w:tcPr>
                <w:tcW w:w="1838" w:type="dxa"/>
              </w:tcPr>
            </w:tcPrChange>
          </w:tcPr>
          <w:p w14:paraId="245A61EB" w14:textId="77777777" w:rsidR="0029287D" w:rsidRPr="007C4C94" w:rsidRDefault="0029287D">
            <w:pPr>
              <w:pStyle w:val="U"/>
              <w:rPr>
                <w:ins w:id="21788" w:author="Hoa Huynh" w:date="2022-03-13T21:10:00Z"/>
                <w:b w:val="0"/>
                <w:sz w:val="28"/>
                <w:szCs w:val="28"/>
                <w:rPrChange w:id="21789" w:author="HOAIDUC" w:date="2022-03-14T09:16:00Z">
                  <w:rPr>
                    <w:ins w:id="21790" w:author="Hoa Huynh" w:date="2022-03-13T21:10:00Z"/>
                    <w:rFonts w:ascii="Times New Roman" w:hAnsi="Times New Roman" w:cs="Times New Roman"/>
                    <w:b/>
                    <w:sz w:val="26"/>
                    <w:szCs w:val="26"/>
                  </w:rPr>
                </w:rPrChange>
              </w:rPr>
              <w:pPrChange w:id="21791" w:author="Tran Thi Huong Tra" w:date="2022-03-14T08:32:00Z">
                <w:pPr>
                  <w:spacing w:after="0" w:line="288" w:lineRule="auto"/>
                  <w:ind w:left="-11" w:right="-10"/>
                  <w:outlineLvl w:val="0"/>
                </w:pPr>
              </w:pPrChange>
            </w:pPr>
            <w:bookmarkStart w:id="21792" w:name="_Toc98139624"/>
            <w:ins w:id="21793" w:author="Hoa Huynh" w:date="2022-03-13T21:10:00Z">
              <w:r w:rsidRPr="007C4C94">
                <w:rPr>
                  <w:sz w:val="28"/>
                  <w:szCs w:val="28"/>
                  <w:rPrChange w:id="21794" w:author="HOAIDUC" w:date="2022-03-14T09:16:00Z">
                    <w:rPr/>
                  </w:rPrChange>
                </w:rPr>
                <w:t>ĐKCT 16.3</w:t>
              </w:r>
              <w:bookmarkEnd w:id="21792"/>
            </w:ins>
          </w:p>
        </w:tc>
        <w:tc>
          <w:tcPr>
            <w:tcW w:w="7510" w:type="dxa"/>
            <w:tcPrChange w:id="21795" w:author="HOAIDUC" w:date="2022-03-14T09:07:00Z">
              <w:tcPr>
                <w:tcW w:w="7513" w:type="dxa"/>
              </w:tcPr>
            </w:tcPrChange>
          </w:tcPr>
          <w:p w14:paraId="3A6B3AF4" w14:textId="77777777" w:rsidR="0029287D" w:rsidRPr="007C4C94" w:rsidRDefault="0029287D">
            <w:pPr>
              <w:spacing w:before="60" w:after="60" w:line="276" w:lineRule="auto"/>
              <w:jc w:val="both"/>
              <w:rPr>
                <w:ins w:id="21796" w:author="Hoa Huynh" w:date="2022-03-13T21:10:00Z"/>
                <w:rFonts w:ascii="Times New Roman" w:hAnsi="Times New Roman" w:cs="Times New Roman"/>
                <w:color w:val="000000" w:themeColor="text1"/>
                <w:sz w:val="28"/>
                <w:szCs w:val="28"/>
                <w:rPrChange w:id="21797" w:author="HOAIDUC" w:date="2022-03-14T09:16:00Z">
                  <w:rPr>
                    <w:ins w:id="21798" w:author="Hoa Huynh" w:date="2022-03-13T21:10:00Z"/>
                    <w:rFonts w:ascii="Times New Roman" w:hAnsi="Times New Roman" w:cs="Times New Roman"/>
                    <w:sz w:val="26"/>
                    <w:szCs w:val="26"/>
                  </w:rPr>
                </w:rPrChange>
              </w:rPr>
              <w:pPrChange w:id="21799" w:author="Tran Thi Huong Tra" w:date="2022-03-14T08:32:00Z">
                <w:pPr>
                  <w:jc w:val="both"/>
                </w:pPr>
              </w:pPrChange>
            </w:pPr>
            <w:ins w:id="21800" w:author="Hoa Huynh" w:date="2022-03-13T21:10:00Z">
              <w:r w:rsidRPr="007C4C94">
                <w:rPr>
                  <w:rFonts w:ascii="Times New Roman" w:hAnsi="Times New Roman" w:cs="Times New Roman"/>
                  <w:color w:val="000000" w:themeColor="text1"/>
                  <w:sz w:val="28"/>
                  <w:szCs w:val="28"/>
                  <w:rPrChange w:id="21801" w:author="HOAIDUC" w:date="2022-03-14T09:16:00Z">
                    <w:rPr>
                      <w:rFonts w:ascii="Times New Roman" w:hAnsi="Times New Roman" w:cs="Times New Roman"/>
                      <w:sz w:val="26"/>
                      <w:szCs w:val="26"/>
                    </w:rPr>
                  </w:rPrChange>
                </w:rPr>
                <w:t xml:space="preserve">Căn cứ các quy định pháp luật hiện hành, kết quả thương thảo hợp đồng, Bên mời thầu hoàn thiện khoản này với các nội dung như: </w:t>
              </w:r>
              <w:r w:rsidRPr="007C4C94">
                <w:rPr>
                  <w:rFonts w:ascii="Times New Roman" w:hAnsi="Times New Roman" w:cs="Times New Roman"/>
                  <w:i/>
                  <w:color w:val="000000" w:themeColor="text1"/>
                  <w:sz w:val="28"/>
                  <w:szCs w:val="28"/>
                  <w:rPrChange w:id="21802" w:author="HOAIDUC" w:date="2022-03-14T09:16:00Z">
                    <w:rPr>
                      <w:rFonts w:ascii="Times New Roman" w:hAnsi="Times New Roman" w:cs="Times New Roman"/>
                      <w:i/>
                      <w:sz w:val="26"/>
                      <w:szCs w:val="26"/>
                    </w:rPr>
                  </w:rPrChange>
                </w:rPr>
                <w:t xml:space="preserve">quy định về điều chỉnh, bổ sung tiêu chuẩn áp dụng cho dự </w:t>
              </w:r>
              <w:r w:rsidRPr="007C4C94">
                <w:rPr>
                  <w:rFonts w:ascii="Times New Roman" w:hAnsi="Times New Roman" w:cs="Times New Roman"/>
                  <w:i/>
                  <w:color w:val="000000" w:themeColor="text1"/>
                  <w:sz w:val="28"/>
                  <w:szCs w:val="28"/>
                  <w:rPrChange w:id="21803" w:author="HOAIDUC" w:date="2022-03-14T09:16:00Z">
                    <w:rPr>
                      <w:rFonts w:ascii="Times New Roman" w:hAnsi="Times New Roman" w:cs="Times New Roman"/>
                      <w:i/>
                      <w:sz w:val="26"/>
                      <w:szCs w:val="26"/>
                    </w:rPr>
                  </w:rPrChange>
                </w:rPr>
                <w:lastRenderedPageBreak/>
                <w:t>án,…</w:t>
              </w:r>
            </w:ins>
          </w:p>
        </w:tc>
      </w:tr>
      <w:tr w:rsidR="006C2E5E" w:rsidRPr="007C4C94" w14:paraId="48AEACF4"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804"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1805" w:author="Hoa Huynh" w:date="2022-03-13T21:10:00Z"/>
          <w:trPrChange w:id="21806" w:author="HOAIDUC" w:date="2022-03-14T09:07:00Z">
            <w:trPr>
              <w:jc w:val="center"/>
            </w:trPr>
          </w:trPrChange>
        </w:trPr>
        <w:tc>
          <w:tcPr>
            <w:tcW w:w="1841" w:type="dxa"/>
            <w:tcPrChange w:id="21807" w:author="HOAIDUC" w:date="2022-03-14T09:07:00Z">
              <w:tcPr>
                <w:tcW w:w="1838" w:type="dxa"/>
              </w:tcPr>
            </w:tcPrChange>
          </w:tcPr>
          <w:p w14:paraId="206C8560" w14:textId="77777777" w:rsidR="0029287D" w:rsidRPr="007C4C94" w:rsidDel="00DC5E1E" w:rsidRDefault="0029287D">
            <w:pPr>
              <w:pStyle w:val="U"/>
              <w:rPr>
                <w:ins w:id="21808" w:author="Hoa Huynh" w:date="2022-03-13T21:10:00Z"/>
                <w:b w:val="0"/>
                <w:sz w:val="28"/>
                <w:szCs w:val="28"/>
                <w:rPrChange w:id="21809" w:author="HOAIDUC" w:date="2022-03-14T09:16:00Z">
                  <w:rPr>
                    <w:ins w:id="21810" w:author="Hoa Huynh" w:date="2022-03-13T21:10:00Z"/>
                    <w:rFonts w:ascii="Times New Roman" w:hAnsi="Times New Roman" w:cs="Times New Roman"/>
                    <w:b/>
                    <w:sz w:val="26"/>
                    <w:szCs w:val="26"/>
                  </w:rPr>
                </w:rPrChange>
              </w:rPr>
              <w:pPrChange w:id="21811" w:author="Tran Thi Huong Tra" w:date="2022-03-14T08:32:00Z">
                <w:pPr>
                  <w:spacing w:after="0" w:line="288" w:lineRule="auto"/>
                  <w:ind w:left="-11" w:right="-10"/>
                  <w:outlineLvl w:val="0"/>
                </w:pPr>
              </w:pPrChange>
            </w:pPr>
            <w:bookmarkStart w:id="21812" w:name="_Toc98139625"/>
            <w:ins w:id="21813" w:author="Hoa Huynh" w:date="2022-03-13T21:10:00Z">
              <w:r w:rsidRPr="007C4C94">
                <w:rPr>
                  <w:sz w:val="28"/>
                  <w:szCs w:val="28"/>
                  <w:rPrChange w:id="21814" w:author="HOAIDUC" w:date="2022-03-14T09:16:00Z">
                    <w:rPr/>
                  </w:rPrChange>
                </w:rPr>
                <w:lastRenderedPageBreak/>
                <w:t>ĐKCT 17</w:t>
              </w:r>
              <w:bookmarkEnd w:id="21812"/>
            </w:ins>
          </w:p>
        </w:tc>
        <w:tc>
          <w:tcPr>
            <w:tcW w:w="7510" w:type="dxa"/>
            <w:tcPrChange w:id="21815" w:author="HOAIDUC" w:date="2022-03-14T09:07:00Z">
              <w:tcPr>
                <w:tcW w:w="7513" w:type="dxa"/>
              </w:tcPr>
            </w:tcPrChange>
          </w:tcPr>
          <w:p w14:paraId="7E456E8A" w14:textId="77777777" w:rsidR="0029287D" w:rsidRPr="007C4C94" w:rsidRDefault="0029287D">
            <w:pPr>
              <w:spacing w:before="60" w:after="60" w:line="276" w:lineRule="auto"/>
              <w:jc w:val="both"/>
              <w:rPr>
                <w:ins w:id="21816" w:author="Hoa Huynh" w:date="2022-03-13T21:10:00Z"/>
                <w:rFonts w:ascii="Times New Roman" w:hAnsi="Times New Roman" w:cs="Times New Roman"/>
                <w:color w:val="000000" w:themeColor="text1"/>
                <w:sz w:val="28"/>
                <w:szCs w:val="28"/>
                <w:rPrChange w:id="21817" w:author="HOAIDUC" w:date="2022-03-14T09:16:00Z">
                  <w:rPr>
                    <w:ins w:id="21818" w:author="Hoa Huynh" w:date="2022-03-13T21:10:00Z"/>
                    <w:rFonts w:ascii="Times New Roman" w:hAnsi="Times New Roman" w:cs="Times New Roman"/>
                    <w:sz w:val="26"/>
                    <w:szCs w:val="26"/>
                  </w:rPr>
                </w:rPrChange>
              </w:rPr>
              <w:pPrChange w:id="21819" w:author="Tran Thi Huong Tra" w:date="2022-03-14T08:32:00Z">
                <w:pPr>
                  <w:jc w:val="both"/>
                </w:pPr>
              </w:pPrChange>
            </w:pPr>
            <w:ins w:id="21820" w:author="Hoa Huynh" w:date="2022-03-13T21:10:00Z">
              <w:r w:rsidRPr="007C4C94">
                <w:rPr>
                  <w:rFonts w:ascii="Times New Roman" w:hAnsi="Times New Roman" w:cs="Times New Roman"/>
                  <w:color w:val="000000" w:themeColor="text1"/>
                  <w:sz w:val="28"/>
                  <w:szCs w:val="28"/>
                  <w:rPrChange w:id="21821" w:author="HOAIDUC" w:date="2022-03-14T09:16:00Z">
                    <w:rPr>
                      <w:rFonts w:ascii="Times New Roman" w:hAnsi="Times New Roman" w:cs="Times New Roman"/>
                      <w:sz w:val="26"/>
                      <w:szCs w:val="26"/>
                    </w:rPr>
                  </w:rPrChange>
                </w:rPr>
                <w:t>Căn cứ quy định pháp luật hiện hành, quyết định phê duyệt dự án và các quyết định khác có liên quan, Bên mời thầu lượng của công trình, hệ thống cơ sở hạ tầng làm cơ sở để các Bên thương thảo, hoàn thiện và ký kết hợp đồng dự án</w:t>
              </w:r>
            </w:ins>
          </w:p>
        </w:tc>
      </w:tr>
      <w:tr w:rsidR="006C2E5E" w:rsidRPr="007C4C94" w14:paraId="04B07C88"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822"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1823" w:author="Hoa Huynh" w:date="2022-03-13T21:10:00Z"/>
          <w:trPrChange w:id="21824" w:author="HOAIDUC" w:date="2022-03-14T09:07:00Z">
            <w:trPr>
              <w:jc w:val="center"/>
            </w:trPr>
          </w:trPrChange>
        </w:trPr>
        <w:tc>
          <w:tcPr>
            <w:tcW w:w="1841" w:type="dxa"/>
            <w:tcPrChange w:id="21825" w:author="HOAIDUC" w:date="2022-03-14T09:07:00Z">
              <w:tcPr>
                <w:tcW w:w="1838" w:type="dxa"/>
              </w:tcPr>
            </w:tcPrChange>
          </w:tcPr>
          <w:p w14:paraId="702DDA30" w14:textId="77777777" w:rsidR="0029287D" w:rsidRPr="007C4C94" w:rsidRDefault="0029287D">
            <w:pPr>
              <w:pStyle w:val="U"/>
              <w:rPr>
                <w:ins w:id="21826" w:author="Hoa Huynh" w:date="2022-03-13T21:10:00Z"/>
                <w:b w:val="0"/>
                <w:sz w:val="28"/>
                <w:szCs w:val="28"/>
                <w:rPrChange w:id="21827" w:author="HOAIDUC" w:date="2022-03-14T09:16:00Z">
                  <w:rPr>
                    <w:ins w:id="21828" w:author="Hoa Huynh" w:date="2022-03-13T21:10:00Z"/>
                    <w:rFonts w:ascii="Times New Roman" w:hAnsi="Times New Roman" w:cs="Times New Roman"/>
                    <w:b/>
                    <w:sz w:val="26"/>
                    <w:szCs w:val="26"/>
                  </w:rPr>
                </w:rPrChange>
              </w:rPr>
              <w:pPrChange w:id="21829" w:author="Tran Thi Huong Tra" w:date="2022-03-14T08:31:00Z">
                <w:pPr>
                  <w:spacing w:after="0" w:line="288" w:lineRule="auto"/>
                  <w:ind w:left="-11" w:right="-10"/>
                  <w:outlineLvl w:val="0"/>
                </w:pPr>
              </w:pPrChange>
            </w:pPr>
            <w:bookmarkStart w:id="21830" w:name="_Toc98139626"/>
            <w:ins w:id="21831" w:author="Hoa Huynh" w:date="2022-03-13T21:10:00Z">
              <w:r w:rsidRPr="007C4C94">
                <w:rPr>
                  <w:sz w:val="28"/>
                  <w:szCs w:val="28"/>
                  <w:rPrChange w:id="21832" w:author="HOAIDUC" w:date="2022-03-14T09:16:00Z">
                    <w:rPr/>
                  </w:rPrChange>
                </w:rPr>
                <w:t>ĐKCT 18</w:t>
              </w:r>
              <w:bookmarkEnd w:id="21830"/>
            </w:ins>
          </w:p>
        </w:tc>
        <w:tc>
          <w:tcPr>
            <w:tcW w:w="7510" w:type="dxa"/>
            <w:tcPrChange w:id="21833" w:author="HOAIDUC" w:date="2022-03-14T09:07:00Z">
              <w:tcPr>
                <w:tcW w:w="7513" w:type="dxa"/>
              </w:tcPr>
            </w:tcPrChange>
          </w:tcPr>
          <w:p w14:paraId="2A186391" w14:textId="77777777" w:rsidR="0029287D" w:rsidRPr="007C4C94" w:rsidRDefault="0029287D">
            <w:pPr>
              <w:spacing w:before="60" w:after="60" w:line="264" w:lineRule="auto"/>
              <w:jc w:val="both"/>
              <w:rPr>
                <w:ins w:id="21834" w:author="Hoa Huynh" w:date="2022-03-13T21:10:00Z"/>
                <w:rFonts w:ascii="Times New Roman" w:hAnsi="Times New Roman" w:cs="Times New Roman"/>
                <w:i/>
                <w:color w:val="000000" w:themeColor="text1"/>
                <w:sz w:val="28"/>
                <w:szCs w:val="28"/>
                <w:rPrChange w:id="21835" w:author="HOAIDUC" w:date="2022-03-14T09:16:00Z">
                  <w:rPr>
                    <w:ins w:id="21836" w:author="Hoa Huynh" w:date="2022-03-13T21:10:00Z"/>
                    <w:rFonts w:ascii="Times New Roman" w:hAnsi="Times New Roman" w:cs="Times New Roman"/>
                    <w:i/>
                    <w:sz w:val="26"/>
                    <w:szCs w:val="26"/>
                  </w:rPr>
                </w:rPrChange>
              </w:rPr>
              <w:pPrChange w:id="21837" w:author="Tran Thi Huong Tra" w:date="2022-03-14T08:32:00Z">
                <w:pPr>
                  <w:jc w:val="both"/>
                </w:pPr>
              </w:pPrChange>
            </w:pPr>
            <w:ins w:id="21838" w:author="Hoa Huynh" w:date="2022-03-13T21:10:00Z">
              <w:r w:rsidRPr="007C4C94">
                <w:rPr>
                  <w:rFonts w:ascii="Times New Roman" w:hAnsi="Times New Roman" w:cs="Times New Roman"/>
                  <w:color w:val="000000" w:themeColor="text1"/>
                  <w:sz w:val="28"/>
                  <w:szCs w:val="28"/>
                  <w:rPrChange w:id="21839" w:author="HOAIDUC" w:date="2022-03-14T09:16:00Z">
                    <w:rPr>
                      <w:rFonts w:ascii="Times New Roman" w:hAnsi="Times New Roman" w:cs="Times New Roman"/>
                      <w:sz w:val="26"/>
                      <w:szCs w:val="26"/>
                    </w:rPr>
                  </w:rPrChange>
                </w:rPr>
                <w:t>Căn cứ quy định pháp luật hiện hành, quyết định phê duyệt dự án, kết quả thương thảo hợp đồng, Bên mời thầu hoàn thiện nội dung này phù hợp với Điều 17</w:t>
              </w:r>
            </w:ins>
          </w:p>
        </w:tc>
      </w:tr>
      <w:tr w:rsidR="006C2E5E" w:rsidRPr="007C4C94" w14:paraId="71D631A2"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840"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1841" w:author="Hoa Huynh" w:date="2022-03-13T21:10:00Z"/>
          <w:trPrChange w:id="21842" w:author="HOAIDUC" w:date="2022-03-14T09:07:00Z">
            <w:trPr>
              <w:jc w:val="center"/>
            </w:trPr>
          </w:trPrChange>
        </w:trPr>
        <w:tc>
          <w:tcPr>
            <w:tcW w:w="1841" w:type="dxa"/>
            <w:tcPrChange w:id="21843" w:author="HOAIDUC" w:date="2022-03-14T09:07:00Z">
              <w:tcPr>
                <w:tcW w:w="1838" w:type="dxa"/>
              </w:tcPr>
            </w:tcPrChange>
          </w:tcPr>
          <w:p w14:paraId="01A6327F" w14:textId="77777777" w:rsidR="0029287D" w:rsidRPr="007C4C94" w:rsidRDefault="0029287D">
            <w:pPr>
              <w:pStyle w:val="U"/>
              <w:rPr>
                <w:ins w:id="21844" w:author="Hoa Huynh" w:date="2022-03-13T21:10:00Z"/>
                <w:b w:val="0"/>
                <w:sz w:val="28"/>
                <w:szCs w:val="28"/>
                <w:rPrChange w:id="21845" w:author="HOAIDUC" w:date="2022-03-14T09:16:00Z">
                  <w:rPr>
                    <w:ins w:id="21846" w:author="Hoa Huynh" w:date="2022-03-13T21:10:00Z"/>
                    <w:rFonts w:ascii="Times New Roman" w:hAnsi="Times New Roman" w:cs="Times New Roman"/>
                    <w:b/>
                    <w:color w:val="FF0000"/>
                    <w:sz w:val="26"/>
                    <w:szCs w:val="26"/>
                  </w:rPr>
                </w:rPrChange>
              </w:rPr>
              <w:pPrChange w:id="21847" w:author="Tran Thi Huong Tra" w:date="2022-03-14T08:31:00Z">
                <w:pPr>
                  <w:spacing w:after="0" w:line="288" w:lineRule="auto"/>
                  <w:ind w:left="-11" w:right="-10"/>
                  <w:outlineLvl w:val="0"/>
                </w:pPr>
              </w:pPrChange>
            </w:pPr>
            <w:bookmarkStart w:id="21848" w:name="_Toc98139627"/>
            <w:ins w:id="21849" w:author="Hoa Huynh" w:date="2022-03-13T21:10:00Z">
              <w:r w:rsidRPr="007C4C94">
                <w:rPr>
                  <w:sz w:val="28"/>
                  <w:szCs w:val="28"/>
                  <w:rPrChange w:id="21850" w:author="HOAIDUC" w:date="2022-03-14T09:16:00Z">
                    <w:rPr>
                      <w:color w:val="FF0000"/>
                    </w:rPr>
                  </w:rPrChange>
                </w:rPr>
                <w:t>ĐKCT 20</w:t>
              </w:r>
              <w:bookmarkEnd w:id="21848"/>
            </w:ins>
          </w:p>
        </w:tc>
        <w:tc>
          <w:tcPr>
            <w:tcW w:w="7510" w:type="dxa"/>
            <w:tcPrChange w:id="21851" w:author="HOAIDUC" w:date="2022-03-14T09:07:00Z">
              <w:tcPr>
                <w:tcW w:w="7513" w:type="dxa"/>
              </w:tcPr>
            </w:tcPrChange>
          </w:tcPr>
          <w:p w14:paraId="5FEBD161" w14:textId="77777777" w:rsidR="0029287D" w:rsidRPr="007C4C94" w:rsidRDefault="0029287D">
            <w:pPr>
              <w:spacing w:before="60" w:after="60" w:line="276" w:lineRule="auto"/>
              <w:jc w:val="both"/>
              <w:rPr>
                <w:ins w:id="21852" w:author="Hoa Huynh" w:date="2022-03-13T21:10:00Z"/>
                <w:rFonts w:ascii="Times New Roman" w:hAnsi="Times New Roman" w:cs="Times New Roman"/>
                <w:i/>
                <w:color w:val="000000" w:themeColor="text1"/>
                <w:sz w:val="28"/>
                <w:szCs w:val="28"/>
                <w:rPrChange w:id="21853" w:author="HOAIDUC" w:date="2022-03-14T09:16:00Z">
                  <w:rPr>
                    <w:ins w:id="21854" w:author="Hoa Huynh" w:date="2022-03-13T21:10:00Z"/>
                    <w:rFonts w:ascii="Times New Roman" w:hAnsi="Times New Roman" w:cs="Times New Roman"/>
                    <w:i/>
                    <w:color w:val="FF0000"/>
                    <w:sz w:val="26"/>
                    <w:szCs w:val="26"/>
                  </w:rPr>
                </w:rPrChange>
              </w:rPr>
              <w:pPrChange w:id="21855" w:author="Tran Thi Huong Tra" w:date="2022-03-14T08:23:00Z">
                <w:pPr>
                  <w:spacing w:after="0" w:line="288" w:lineRule="auto"/>
                  <w:jc w:val="both"/>
                </w:pPr>
              </w:pPrChange>
            </w:pPr>
            <w:ins w:id="21856" w:author="Hoa Huynh" w:date="2022-03-13T21:10:00Z">
              <w:r w:rsidRPr="007C4C94">
                <w:rPr>
                  <w:rFonts w:ascii="Times New Roman" w:hAnsi="Times New Roman" w:cs="Times New Roman"/>
                  <w:i/>
                  <w:color w:val="000000" w:themeColor="text1"/>
                  <w:sz w:val="28"/>
                  <w:szCs w:val="28"/>
                  <w:rPrChange w:id="21857" w:author="HOAIDUC" w:date="2022-03-14T09:16:00Z">
                    <w:rPr>
                      <w:rFonts w:ascii="Times New Roman" w:hAnsi="Times New Roman" w:cs="Times New Roman"/>
                      <w:i/>
                      <w:color w:val="FF0000"/>
                      <w:sz w:val="26"/>
                      <w:szCs w:val="26"/>
                    </w:rPr>
                  </w:rPrChange>
                </w:rPr>
                <w:t>Cơ cấu nguồn vốn thực hiện Dự án bao gồm:</w:t>
              </w:r>
            </w:ins>
          </w:p>
          <w:p w14:paraId="74CC6CA0" w14:textId="77777777" w:rsidR="0029287D" w:rsidRPr="007C4C94" w:rsidRDefault="0029287D">
            <w:pPr>
              <w:spacing w:before="60" w:after="60" w:line="276" w:lineRule="auto"/>
              <w:jc w:val="both"/>
              <w:rPr>
                <w:ins w:id="21858" w:author="Hoa Huynh" w:date="2022-03-13T21:10:00Z"/>
                <w:rFonts w:ascii="Times New Roman" w:hAnsi="Times New Roman" w:cs="Times New Roman"/>
                <w:i/>
                <w:color w:val="000000" w:themeColor="text1"/>
                <w:sz w:val="28"/>
                <w:szCs w:val="28"/>
                <w:rPrChange w:id="21859" w:author="HOAIDUC" w:date="2022-03-14T09:16:00Z">
                  <w:rPr>
                    <w:ins w:id="21860" w:author="Hoa Huynh" w:date="2022-03-13T21:10:00Z"/>
                    <w:rFonts w:ascii="Times New Roman" w:hAnsi="Times New Roman" w:cs="Times New Roman"/>
                    <w:i/>
                    <w:color w:val="FF0000"/>
                    <w:sz w:val="26"/>
                    <w:szCs w:val="26"/>
                  </w:rPr>
                </w:rPrChange>
              </w:rPr>
              <w:pPrChange w:id="21861" w:author="Tran Thi Huong Tra" w:date="2022-03-14T08:23:00Z">
                <w:pPr>
                  <w:spacing w:after="0" w:line="288" w:lineRule="auto"/>
                  <w:jc w:val="both"/>
                </w:pPr>
              </w:pPrChange>
            </w:pPr>
            <w:ins w:id="21862" w:author="Hoa Huynh" w:date="2022-03-13T21:10:00Z">
              <w:r w:rsidRPr="007C4C94">
                <w:rPr>
                  <w:rFonts w:ascii="Times New Roman" w:hAnsi="Times New Roman" w:cs="Times New Roman"/>
                  <w:i/>
                  <w:color w:val="000000" w:themeColor="text1"/>
                  <w:sz w:val="28"/>
                  <w:szCs w:val="28"/>
                  <w:rPrChange w:id="21863" w:author="HOAIDUC" w:date="2022-03-14T09:16:00Z">
                    <w:rPr>
                      <w:rFonts w:ascii="Times New Roman" w:hAnsi="Times New Roman" w:cs="Times New Roman"/>
                      <w:i/>
                      <w:color w:val="FF0000"/>
                      <w:sz w:val="26"/>
                      <w:szCs w:val="26"/>
                    </w:rPr>
                  </w:rPrChange>
                </w:rPr>
                <w:t>- Giá trị phần vốn Chủ sở hữu;</w:t>
              </w:r>
            </w:ins>
          </w:p>
          <w:p w14:paraId="61701B20" w14:textId="77777777" w:rsidR="0029287D" w:rsidRPr="007C4C94" w:rsidRDefault="0029287D">
            <w:pPr>
              <w:spacing w:before="60" w:after="60" w:line="276" w:lineRule="auto"/>
              <w:jc w:val="both"/>
              <w:rPr>
                <w:ins w:id="21864" w:author="Hoa Huynh" w:date="2022-03-13T21:10:00Z"/>
                <w:rFonts w:ascii="Times New Roman" w:hAnsi="Times New Roman" w:cs="Times New Roman"/>
                <w:i/>
                <w:color w:val="000000" w:themeColor="text1"/>
                <w:sz w:val="28"/>
                <w:szCs w:val="28"/>
                <w:rPrChange w:id="21865" w:author="HOAIDUC" w:date="2022-03-14T09:16:00Z">
                  <w:rPr>
                    <w:ins w:id="21866" w:author="Hoa Huynh" w:date="2022-03-13T21:10:00Z"/>
                    <w:rFonts w:ascii="Times New Roman" w:hAnsi="Times New Roman" w:cs="Times New Roman"/>
                    <w:i/>
                    <w:color w:val="FF0000"/>
                    <w:sz w:val="26"/>
                    <w:szCs w:val="26"/>
                  </w:rPr>
                </w:rPrChange>
              </w:rPr>
              <w:pPrChange w:id="21867" w:author="Tran Thi Huong Tra" w:date="2022-03-14T08:23:00Z">
                <w:pPr>
                  <w:spacing w:after="0" w:line="288" w:lineRule="auto"/>
                  <w:jc w:val="both"/>
                </w:pPr>
              </w:pPrChange>
            </w:pPr>
            <w:ins w:id="21868" w:author="Hoa Huynh" w:date="2022-03-13T21:10:00Z">
              <w:r w:rsidRPr="007C4C94">
                <w:rPr>
                  <w:rFonts w:ascii="Times New Roman" w:hAnsi="Times New Roman" w:cs="Times New Roman"/>
                  <w:i/>
                  <w:color w:val="000000" w:themeColor="text1"/>
                  <w:sz w:val="28"/>
                  <w:szCs w:val="28"/>
                  <w:rPrChange w:id="21869" w:author="HOAIDUC" w:date="2022-03-14T09:16:00Z">
                    <w:rPr>
                      <w:rFonts w:ascii="Times New Roman" w:hAnsi="Times New Roman" w:cs="Times New Roman"/>
                      <w:i/>
                      <w:color w:val="FF0000"/>
                      <w:sz w:val="26"/>
                      <w:szCs w:val="26"/>
                    </w:rPr>
                  </w:rPrChange>
                </w:rPr>
                <w:t>- Giá trị  phần vốn do Nhà đầu tư huy động;</w:t>
              </w:r>
            </w:ins>
          </w:p>
          <w:p w14:paraId="24CD9522" w14:textId="77777777" w:rsidR="0029287D" w:rsidRPr="007C4C94" w:rsidRDefault="0029287D">
            <w:pPr>
              <w:spacing w:before="60" w:after="60" w:line="276" w:lineRule="auto"/>
              <w:jc w:val="both"/>
              <w:rPr>
                <w:ins w:id="21870" w:author="Hoa Huynh" w:date="2022-03-13T21:10:00Z"/>
                <w:rFonts w:ascii="Times New Roman" w:hAnsi="Times New Roman" w:cs="Times New Roman"/>
                <w:i/>
                <w:color w:val="000000" w:themeColor="text1"/>
                <w:sz w:val="28"/>
                <w:szCs w:val="28"/>
                <w:rPrChange w:id="21871" w:author="HOAIDUC" w:date="2022-03-14T09:16:00Z">
                  <w:rPr>
                    <w:ins w:id="21872" w:author="Hoa Huynh" w:date="2022-03-13T21:10:00Z"/>
                    <w:rFonts w:ascii="Times New Roman" w:hAnsi="Times New Roman" w:cs="Times New Roman"/>
                    <w:i/>
                    <w:color w:val="FF0000"/>
                    <w:sz w:val="26"/>
                    <w:szCs w:val="26"/>
                  </w:rPr>
                </w:rPrChange>
              </w:rPr>
              <w:pPrChange w:id="21873" w:author="Tran Thi Huong Tra" w:date="2022-03-14T08:23:00Z">
                <w:pPr>
                  <w:spacing w:after="0" w:line="288" w:lineRule="auto"/>
                  <w:jc w:val="both"/>
                </w:pPr>
              </w:pPrChange>
            </w:pPr>
            <w:ins w:id="21874" w:author="Hoa Huynh" w:date="2022-03-13T21:10:00Z">
              <w:r w:rsidRPr="007C4C94">
                <w:rPr>
                  <w:rFonts w:ascii="Times New Roman" w:hAnsi="Times New Roman" w:cs="Times New Roman"/>
                  <w:i/>
                  <w:color w:val="000000" w:themeColor="text1"/>
                  <w:sz w:val="28"/>
                  <w:szCs w:val="28"/>
                  <w:rPrChange w:id="21875" w:author="HOAIDUC" w:date="2022-03-14T09:16:00Z">
                    <w:rPr>
                      <w:rFonts w:ascii="Times New Roman" w:hAnsi="Times New Roman" w:cs="Times New Roman"/>
                      <w:i/>
                      <w:color w:val="FF0000"/>
                      <w:sz w:val="26"/>
                      <w:szCs w:val="26"/>
                    </w:rPr>
                  </w:rPrChange>
                </w:rPr>
                <w:t>- Giá trị phần vốn Nhà nước trong Dự án.</w:t>
              </w:r>
            </w:ins>
          </w:p>
          <w:p w14:paraId="7DDF1283" w14:textId="77777777" w:rsidR="0029287D" w:rsidRPr="007C4C94" w:rsidRDefault="0029287D">
            <w:pPr>
              <w:spacing w:before="60" w:after="60" w:line="276" w:lineRule="auto"/>
              <w:jc w:val="both"/>
              <w:rPr>
                <w:ins w:id="21876" w:author="Hoa Huynh" w:date="2022-03-13T21:10:00Z"/>
                <w:rFonts w:ascii="Times New Roman" w:hAnsi="Times New Roman" w:cs="Times New Roman"/>
                <w:i/>
                <w:color w:val="000000" w:themeColor="text1"/>
                <w:sz w:val="28"/>
                <w:szCs w:val="28"/>
                <w:rPrChange w:id="21877" w:author="HOAIDUC" w:date="2022-03-14T09:16:00Z">
                  <w:rPr>
                    <w:ins w:id="21878" w:author="Hoa Huynh" w:date="2022-03-13T21:10:00Z"/>
                    <w:rFonts w:ascii="Times New Roman" w:hAnsi="Times New Roman" w:cs="Times New Roman"/>
                    <w:i/>
                    <w:color w:val="FF0000"/>
                    <w:sz w:val="26"/>
                    <w:szCs w:val="26"/>
                  </w:rPr>
                </w:rPrChange>
              </w:rPr>
              <w:pPrChange w:id="21879" w:author="Tran Thi Huong Tra" w:date="2022-03-14T08:23:00Z">
                <w:pPr>
                  <w:spacing w:after="0" w:line="288" w:lineRule="auto"/>
                  <w:jc w:val="both"/>
                </w:pPr>
              </w:pPrChange>
            </w:pPr>
            <w:ins w:id="21880" w:author="Hoa Huynh" w:date="2022-03-13T21:10:00Z">
              <w:r w:rsidRPr="007C4C94">
                <w:rPr>
                  <w:rFonts w:ascii="Times New Roman" w:hAnsi="Times New Roman" w:cs="Times New Roman"/>
                  <w:i/>
                  <w:color w:val="000000" w:themeColor="text1"/>
                  <w:sz w:val="28"/>
                  <w:szCs w:val="28"/>
                  <w:rPrChange w:id="21881" w:author="HOAIDUC" w:date="2022-03-14T09:16:00Z">
                    <w:rPr>
                      <w:rFonts w:ascii="Times New Roman" w:hAnsi="Times New Roman" w:cs="Times New Roman"/>
                      <w:i/>
                      <w:color w:val="FF0000"/>
                      <w:sz w:val="26"/>
                      <w:szCs w:val="26"/>
                    </w:rPr>
                  </w:rPrChange>
                </w:rPr>
                <w:t>[Căn cứ kết quả lựa chọn nhà đầu tư và kết quả thương thảo hợp đồng Bên mời thầu hoàn thiện nội dung này]</w:t>
              </w:r>
            </w:ins>
          </w:p>
        </w:tc>
      </w:tr>
      <w:tr w:rsidR="006C2E5E" w:rsidRPr="007C4C94" w14:paraId="6D6D6824"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882"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1883" w:author="Hoa Huynh" w:date="2022-03-13T21:10:00Z"/>
          <w:trPrChange w:id="21884" w:author="HOAIDUC" w:date="2022-03-14T09:07:00Z">
            <w:trPr>
              <w:jc w:val="center"/>
            </w:trPr>
          </w:trPrChange>
        </w:trPr>
        <w:tc>
          <w:tcPr>
            <w:tcW w:w="1841" w:type="dxa"/>
            <w:tcPrChange w:id="21885" w:author="HOAIDUC" w:date="2022-03-14T09:07:00Z">
              <w:tcPr>
                <w:tcW w:w="1838" w:type="dxa"/>
              </w:tcPr>
            </w:tcPrChange>
          </w:tcPr>
          <w:p w14:paraId="413B1268" w14:textId="77777777" w:rsidR="0029287D" w:rsidRPr="007C4C94" w:rsidRDefault="0029287D">
            <w:pPr>
              <w:pStyle w:val="U"/>
              <w:rPr>
                <w:ins w:id="21886" w:author="Hoa Huynh" w:date="2022-03-13T21:10:00Z"/>
                <w:b w:val="0"/>
                <w:sz w:val="28"/>
                <w:szCs w:val="28"/>
                <w:rPrChange w:id="21887" w:author="HOAIDUC" w:date="2022-03-14T09:16:00Z">
                  <w:rPr>
                    <w:ins w:id="21888" w:author="Hoa Huynh" w:date="2022-03-13T21:10:00Z"/>
                    <w:rFonts w:ascii="Times New Roman" w:hAnsi="Times New Roman" w:cs="Times New Roman"/>
                    <w:b/>
                    <w:sz w:val="26"/>
                    <w:szCs w:val="26"/>
                  </w:rPr>
                </w:rPrChange>
              </w:rPr>
              <w:pPrChange w:id="21889" w:author="Tran Thi Huong Tra" w:date="2022-03-14T08:31:00Z">
                <w:pPr>
                  <w:spacing w:after="0" w:line="288" w:lineRule="auto"/>
                  <w:ind w:left="-11" w:right="-10"/>
                  <w:outlineLvl w:val="0"/>
                </w:pPr>
              </w:pPrChange>
            </w:pPr>
            <w:bookmarkStart w:id="21890" w:name="_Toc98139628"/>
            <w:ins w:id="21891" w:author="Hoa Huynh" w:date="2022-03-13T21:10:00Z">
              <w:r w:rsidRPr="007C4C94">
                <w:rPr>
                  <w:sz w:val="28"/>
                  <w:szCs w:val="28"/>
                  <w:rPrChange w:id="21892" w:author="HOAIDUC" w:date="2022-03-14T09:16:00Z">
                    <w:rPr/>
                  </w:rPrChange>
                </w:rPr>
                <w:t>ĐKCT 21.1 a</w:t>
              </w:r>
              <w:bookmarkEnd w:id="21890"/>
            </w:ins>
          </w:p>
        </w:tc>
        <w:tc>
          <w:tcPr>
            <w:tcW w:w="7510" w:type="dxa"/>
            <w:tcPrChange w:id="21893" w:author="HOAIDUC" w:date="2022-03-14T09:07:00Z">
              <w:tcPr>
                <w:tcW w:w="7513" w:type="dxa"/>
              </w:tcPr>
            </w:tcPrChange>
          </w:tcPr>
          <w:p w14:paraId="123DF1AE" w14:textId="77777777" w:rsidR="0029287D" w:rsidRPr="007C4C94" w:rsidRDefault="0029287D">
            <w:pPr>
              <w:spacing w:before="60" w:after="60" w:line="276" w:lineRule="auto"/>
              <w:ind w:left="-11" w:right="-11" w:hanging="380"/>
              <w:jc w:val="both"/>
              <w:rPr>
                <w:ins w:id="21894" w:author="Hoa Huynh" w:date="2022-03-13T21:10:00Z"/>
                <w:rFonts w:ascii="Times New Roman" w:hAnsi="Times New Roman" w:cs="Times New Roman"/>
                <w:color w:val="000000" w:themeColor="text1"/>
                <w:sz w:val="28"/>
                <w:szCs w:val="28"/>
                <w:rPrChange w:id="21895" w:author="HOAIDUC" w:date="2022-03-14T09:16:00Z">
                  <w:rPr>
                    <w:ins w:id="21896" w:author="Hoa Huynh" w:date="2022-03-13T21:10:00Z"/>
                    <w:rFonts w:ascii="Times New Roman" w:hAnsi="Times New Roman" w:cs="Times New Roman"/>
                    <w:sz w:val="26"/>
                    <w:szCs w:val="26"/>
                  </w:rPr>
                </w:rPrChange>
              </w:rPr>
              <w:pPrChange w:id="21897" w:author="Tran Thi Huong Tra" w:date="2022-03-14T08:23:00Z">
                <w:pPr>
                  <w:spacing w:after="0" w:line="264" w:lineRule="auto"/>
                  <w:ind w:left="-11" w:right="-11" w:hanging="380"/>
                  <w:jc w:val="both"/>
                </w:pPr>
              </w:pPrChange>
            </w:pPr>
            <w:ins w:id="21898" w:author="Hoa Huynh" w:date="2022-03-13T21:10:00Z">
              <w:r w:rsidRPr="007C4C94">
                <w:rPr>
                  <w:rFonts w:ascii="Times New Roman" w:hAnsi="Times New Roman" w:cs="Times New Roman"/>
                  <w:color w:val="000000" w:themeColor="text1"/>
                  <w:sz w:val="28"/>
                  <w:szCs w:val="28"/>
                  <w:rPrChange w:id="21899" w:author="HOAIDUC" w:date="2022-03-14T09:16:00Z">
                    <w:rPr>
                      <w:rFonts w:ascii="Times New Roman" w:hAnsi="Times New Roman" w:cs="Times New Roman"/>
                      <w:sz w:val="26"/>
                      <w:szCs w:val="26"/>
                    </w:rPr>
                  </w:rPrChange>
                </w:rPr>
                <w:t xml:space="preserve">b) Vốn </w:t>
              </w:r>
              <w:r w:rsidRPr="007C4C94">
                <w:rPr>
                  <w:rFonts w:ascii="Times New Roman" w:hAnsi="Times New Roman" w:cs="Times New Roman"/>
                  <w:color w:val="000000" w:themeColor="text1"/>
                  <w:spacing w:val="-6"/>
                  <w:sz w:val="28"/>
                  <w:szCs w:val="28"/>
                  <w:rPrChange w:id="21900" w:author="HOAIDUC" w:date="2022-03-14T09:16:00Z">
                    <w:rPr>
                      <w:rFonts w:ascii="Times New Roman" w:hAnsi="Times New Roman" w:cs="Times New Roman"/>
                      <w:spacing w:val="-6"/>
                      <w:sz w:val="26"/>
                      <w:szCs w:val="26"/>
                    </w:rPr>
                  </w:rPrChange>
                </w:rPr>
                <w:t>CSH của NĐT tham gia thực hiện dự án bảo đảm không thấp hơn</w:t>
              </w:r>
              <w:r w:rsidRPr="007C4C94">
                <w:rPr>
                  <w:rFonts w:ascii="Times New Roman" w:hAnsi="Times New Roman" w:cs="Times New Roman"/>
                  <w:i/>
                  <w:color w:val="000000" w:themeColor="text1"/>
                  <w:spacing w:val="-6"/>
                  <w:sz w:val="28"/>
                  <w:szCs w:val="28"/>
                  <w:rPrChange w:id="21901" w:author="HOAIDUC" w:date="2022-03-14T09:16:00Z">
                    <w:rPr>
                      <w:rFonts w:ascii="Times New Roman" w:hAnsi="Times New Roman" w:cs="Times New Roman"/>
                      <w:i/>
                      <w:spacing w:val="-6"/>
                      <w:sz w:val="26"/>
                      <w:szCs w:val="26"/>
                    </w:rPr>
                  </w:rPrChange>
                </w:rPr>
                <w:t xml:space="preserve"> [ghi giá trị phần vốn CSH mà NĐT phải góp phù hợp với ĐKCT 20 trên].</w:t>
              </w:r>
            </w:ins>
          </w:p>
        </w:tc>
      </w:tr>
      <w:tr w:rsidR="006C2E5E" w:rsidRPr="007C4C94" w14:paraId="410D8729"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902"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1903" w:author="Hoa Huynh" w:date="2022-03-13T21:10:00Z"/>
          <w:trPrChange w:id="21904" w:author="HOAIDUC" w:date="2022-03-14T09:07:00Z">
            <w:trPr>
              <w:jc w:val="center"/>
            </w:trPr>
          </w:trPrChange>
        </w:trPr>
        <w:tc>
          <w:tcPr>
            <w:tcW w:w="1841" w:type="dxa"/>
            <w:tcPrChange w:id="21905" w:author="HOAIDUC" w:date="2022-03-14T09:07:00Z">
              <w:tcPr>
                <w:tcW w:w="1838" w:type="dxa"/>
              </w:tcPr>
            </w:tcPrChange>
          </w:tcPr>
          <w:p w14:paraId="1941154E" w14:textId="77777777" w:rsidR="0029287D" w:rsidRPr="007C4C94" w:rsidRDefault="0029287D">
            <w:pPr>
              <w:pStyle w:val="U"/>
              <w:rPr>
                <w:ins w:id="21906" w:author="Hoa Huynh" w:date="2022-03-13T21:10:00Z"/>
                <w:b w:val="0"/>
                <w:sz w:val="28"/>
                <w:szCs w:val="28"/>
                <w:rPrChange w:id="21907" w:author="HOAIDUC" w:date="2022-03-14T09:16:00Z">
                  <w:rPr>
                    <w:ins w:id="21908" w:author="Hoa Huynh" w:date="2022-03-13T21:10:00Z"/>
                    <w:rFonts w:ascii="Times New Roman" w:hAnsi="Times New Roman" w:cs="Times New Roman"/>
                    <w:b/>
                    <w:sz w:val="26"/>
                    <w:szCs w:val="26"/>
                  </w:rPr>
                </w:rPrChange>
              </w:rPr>
              <w:pPrChange w:id="21909" w:author="Tran Thi Huong Tra" w:date="2022-03-14T08:31:00Z">
                <w:pPr>
                  <w:spacing w:after="0" w:line="288" w:lineRule="auto"/>
                  <w:ind w:left="-11" w:right="-10"/>
                  <w:outlineLvl w:val="0"/>
                </w:pPr>
              </w:pPrChange>
            </w:pPr>
            <w:bookmarkStart w:id="21910" w:name="_Toc98139629"/>
            <w:ins w:id="21911" w:author="Hoa Huynh" w:date="2022-03-13T21:10:00Z">
              <w:r w:rsidRPr="007C4C94">
                <w:rPr>
                  <w:sz w:val="28"/>
                  <w:szCs w:val="28"/>
                  <w:rPrChange w:id="21912" w:author="HOAIDUC" w:date="2022-03-14T09:16:00Z">
                    <w:rPr/>
                  </w:rPrChange>
                </w:rPr>
                <w:t>ĐKCT 21.1 b</w:t>
              </w:r>
              <w:bookmarkEnd w:id="21910"/>
            </w:ins>
          </w:p>
        </w:tc>
        <w:tc>
          <w:tcPr>
            <w:tcW w:w="7510" w:type="dxa"/>
            <w:tcPrChange w:id="21913" w:author="HOAIDUC" w:date="2022-03-14T09:07:00Z">
              <w:tcPr>
                <w:tcW w:w="7513" w:type="dxa"/>
              </w:tcPr>
            </w:tcPrChange>
          </w:tcPr>
          <w:p w14:paraId="70DB1E49" w14:textId="77777777" w:rsidR="0029287D" w:rsidRPr="007C4C94" w:rsidRDefault="0029287D">
            <w:pPr>
              <w:spacing w:before="60" w:after="60" w:line="276" w:lineRule="auto"/>
              <w:ind w:right="-11"/>
              <w:jc w:val="both"/>
              <w:rPr>
                <w:ins w:id="21914" w:author="Hoa Huynh" w:date="2022-03-13T21:10:00Z"/>
                <w:rFonts w:ascii="Times New Roman" w:hAnsi="Times New Roman" w:cs="Times New Roman"/>
                <w:noProof/>
                <w:color w:val="000000" w:themeColor="text1"/>
                <w:sz w:val="28"/>
                <w:szCs w:val="28"/>
                <w:rPrChange w:id="21915" w:author="HOAIDUC" w:date="2022-03-14T09:16:00Z">
                  <w:rPr>
                    <w:ins w:id="21916" w:author="Hoa Huynh" w:date="2022-03-13T21:10:00Z"/>
                    <w:rFonts w:ascii="Times New Roman" w:hAnsi="Times New Roman" w:cs="Times New Roman"/>
                    <w:noProof/>
                    <w:sz w:val="26"/>
                    <w:szCs w:val="26"/>
                  </w:rPr>
                </w:rPrChange>
              </w:rPr>
              <w:pPrChange w:id="21917" w:author="Tran Thi Huong Tra" w:date="2022-03-14T08:23:00Z">
                <w:pPr>
                  <w:spacing w:after="0" w:line="264" w:lineRule="auto"/>
                  <w:ind w:right="-11"/>
                  <w:jc w:val="both"/>
                </w:pPr>
              </w:pPrChange>
            </w:pPr>
            <w:ins w:id="21918" w:author="Hoa Huynh" w:date="2022-03-13T21:10:00Z">
              <w:r w:rsidRPr="007C4C94">
                <w:rPr>
                  <w:rFonts w:ascii="Times New Roman" w:hAnsi="Times New Roman" w:cs="Times New Roman"/>
                  <w:noProof/>
                  <w:color w:val="000000" w:themeColor="text1"/>
                  <w:sz w:val="28"/>
                  <w:szCs w:val="28"/>
                  <w:rPrChange w:id="21919" w:author="HOAIDUC" w:date="2022-03-14T09:16:00Z">
                    <w:rPr>
                      <w:rFonts w:ascii="Times New Roman" w:hAnsi="Times New Roman" w:cs="Times New Roman"/>
                      <w:noProof/>
                      <w:sz w:val="26"/>
                      <w:szCs w:val="26"/>
                    </w:rPr>
                  </w:rPrChange>
                </w:rPr>
                <w:t xml:space="preserve">Căn cứ các quy định pháp luật hiện hàn, kết quả lựa chọn NĐT và kết quả thương thảo hợp đồng, Bên mời thầu quy định tiến độ góp vốn CSH so với vốn điều lệ của DNDA như: </w:t>
              </w:r>
            </w:ins>
          </w:p>
          <w:p w14:paraId="2125C544" w14:textId="77777777" w:rsidR="0029287D" w:rsidRPr="007C4C94" w:rsidRDefault="0029287D">
            <w:pPr>
              <w:spacing w:before="60" w:after="60" w:line="276" w:lineRule="auto"/>
              <w:ind w:right="-11"/>
              <w:jc w:val="both"/>
              <w:rPr>
                <w:ins w:id="21920" w:author="Hoa Huynh" w:date="2022-03-13T21:10:00Z"/>
                <w:rFonts w:ascii="Times New Roman" w:hAnsi="Times New Roman" w:cs="Times New Roman"/>
                <w:i/>
                <w:color w:val="000000" w:themeColor="text1"/>
                <w:sz w:val="28"/>
                <w:szCs w:val="28"/>
                <w:rPrChange w:id="21921" w:author="HOAIDUC" w:date="2022-03-14T09:16:00Z">
                  <w:rPr>
                    <w:ins w:id="21922" w:author="Hoa Huynh" w:date="2022-03-13T21:10:00Z"/>
                    <w:rFonts w:ascii="Times New Roman" w:hAnsi="Times New Roman" w:cs="Times New Roman"/>
                    <w:i/>
                    <w:sz w:val="26"/>
                    <w:szCs w:val="26"/>
                  </w:rPr>
                </w:rPrChange>
              </w:rPr>
              <w:pPrChange w:id="21923" w:author="Tran Thi Huong Tra" w:date="2022-03-14T08:23:00Z">
                <w:pPr>
                  <w:spacing w:after="0" w:line="264" w:lineRule="auto"/>
                  <w:ind w:right="-11"/>
                  <w:jc w:val="both"/>
                </w:pPr>
              </w:pPrChange>
            </w:pPr>
            <w:ins w:id="21924" w:author="Hoa Huynh" w:date="2022-03-13T21:10:00Z">
              <w:r w:rsidRPr="007C4C94">
                <w:rPr>
                  <w:rFonts w:ascii="Times New Roman" w:hAnsi="Times New Roman" w:cs="Times New Roman"/>
                  <w:i/>
                  <w:noProof/>
                  <w:color w:val="000000" w:themeColor="text1"/>
                  <w:sz w:val="28"/>
                  <w:szCs w:val="28"/>
                  <w:rPrChange w:id="21925" w:author="HOAIDUC" w:date="2022-03-14T09:16:00Z">
                    <w:rPr>
                      <w:rFonts w:ascii="Times New Roman" w:hAnsi="Times New Roman" w:cs="Times New Roman"/>
                      <w:i/>
                      <w:noProof/>
                      <w:sz w:val="26"/>
                      <w:szCs w:val="26"/>
                    </w:rPr>
                  </w:rPrChange>
                </w:rPr>
                <w:t>Vốn chủ sở hữu của nhà đầu tư được góp theo tiến độ thỏa thuận tại hợp đồng dự án. Tại thời điểm đăng ký thành lập doanh nghiệp dự án, nhà đầu tư xác định tỷ lệ vốn chủ sở hữu sẽ góp vào vốn điều lệ của doanh nghiệp dự án phù hợp với quy định của pháp luật về doanh nghiệp. Trường hợp vốn điều lệ của doanh nghiệp dự án thấp hơn mức vốn chủ sở hữu nhà đầu tư cam kết huy động, hợp đồng dự án phải bao gồm lộ trình tăng vốn điều lệ của doanh nghiệp dự án, phù hợp với tiến độ triển khai dự án</w:t>
              </w:r>
              <w:r w:rsidRPr="007C4C94">
                <w:rPr>
                  <w:rFonts w:ascii="Segoe UI" w:hAnsi="Segoe UI" w:cs="Segoe UI"/>
                  <w:i/>
                  <w:color w:val="000000" w:themeColor="text1"/>
                  <w:sz w:val="28"/>
                  <w:szCs w:val="28"/>
                  <w:shd w:val="clear" w:color="auto" w:fill="FFFFFF"/>
                  <w:rPrChange w:id="21926" w:author="HOAIDUC" w:date="2022-03-14T09:16:00Z">
                    <w:rPr>
                      <w:rFonts w:ascii="Segoe UI" w:hAnsi="Segoe UI" w:cs="Segoe UI"/>
                      <w:i/>
                      <w:sz w:val="23"/>
                      <w:szCs w:val="23"/>
                      <w:shd w:val="clear" w:color="auto" w:fill="FFFFFF"/>
                    </w:rPr>
                  </w:rPrChange>
                </w:rPr>
                <w:t>.</w:t>
              </w:r>
            </w:ins>
          </w:p>
        </w:tc>
      </w:tr>
      <w:tr w:rsidR="006C2E5E" w:rsidRPr="007C4C94" w14:paraId="7371A629"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927"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1928" w:author="Hoa Huynh" w:date="2022-03-13T21:10:00Z"/>
          <w:trPrChange w:id="21929" w:author="HOAIDUC" w:date="2022-03-14T09:07:00Z">
            <w:trPr>
              <w:jc w:val="center"/>
            </w:trPr>
          </w:trPrChange>
        </w:trPr>
        <w:tc>
          <w:tcPr>
            <w:tcW w:w="1841" w:type="dxa"/>
            <w:tcPrChange w:id="21930" w:author="HOAIDUC" w:date="2022-03-14T09:07:00Z">
              <w:tcPr>
                <w:tcW w:w="1838" w:type="dxa"/>
              </w:tcPr>
            </w:tcPrChange>
          </w:tcPr>
          <w:p w14:paraId="3F071858" w14:textId="77777777" w:rsidR="0029287D" w:rsidRPr="007C4C94" w:rsidRDefault="0029287D">
            <w:pPr>
              <w:spacing w:before="60" w:after="60" w:line="276" w:lineRule="auto"/>
              <w:ind w:left="-11" w:right="-10"/>
              <w:outlineLvl w:val="0"/>
              <w:rPr>
                <w:ins w:id="21931" w:author="Hoa Huynh" w:date="2022-03-13T21:10:00Z"/>
                <w:rFonts w:ascii="Times New Roman" w:hAnsi="Times New Roman" w:cs="Times New Roman"/>
                <w:b/>
                <w:color w:val="000000" w:themeColor="text1"/>
                <w:sz w:val="28"/>
                <w:szCs w:val="28"/>
                <w:rPrChange w:id="21932" w:author="HOAIDUC" w:date="2022-03-14T09:16:00Z">
                  <w:rPr>
                    <w:ins w:id="21933" w:author="Hoa Huynh" w:date="2022-03-13T21:10:00Z"/>
                    <w:rFonts w:ascii="Times New Roman" w:hAnsi="Times New Roman" w:cs="Times New Roman"/>
                    <w:b/>
                    <w:sz w:val="26"/>
                    <w:szCs w:val="26"/>
                  </w:rPr>
                </w:rPrChange>
              </w:rPr>
              <w:pPrChange w:id="21934" w:author="Tran Thi Huong Tra" w:date="2022-03-14T08:23:00Z">
                <w:pPr>
                  <w:spacing w:after="0" w:line="288" w:lineRule="auto"/>
                  <w:ind w:left="-11" w:right="-10"/>
                  <w:outlineLvl w:val="0"/>
                </w:pPr>
              </w:pPrChange>
            </w:pPr>
            <w:ins w:id="21935" w:author="Hoa Huynh" w:date="2022-03-13T21:10:00Z">
              <w:r w:rsidRPr="007C4C94">
                <w:rPr>
                  <w:rFonts w:ascii="Times New Roman" w:hAnsi="Times New Roman" w:cs="Times New Roman"/>
                  <w:b/>
                  <w:color w:val="000000" w:themeColor="text1"/>
                  <w:sz w:val="28"/>
                  <w:szCs w:val="28"/>
                  <w:rPrChange w:id="21936" w:author="HOAIDUC" w:date="2022-03-14T09:16:00Z">
                    <w:rPr>
                      <w:rFonts w:ascii="Times New Roman" w:hAnsi="Times New Roman" w:cs="Times New Roman"/>
                      <w:b/>
                      <w:sz w:val="26"/>
                      <w:szCs w:val="26"/>
                    </w:rPr>
                  </w:rPrChange>
                </w:rPr>
                <w:t>ĐKCT 21.2</w:t>
              </w:r>
            </w:ins>
          </w:p>
        </w:tc>
        <w:tc>
          <w:tcPr>
            <w:tcW w:w="7510" w:type="dxa"/>
            <w:tcPrChange w:id="21937" w:author="HOAIDUC" w:date="2022-03-14T09:07:00Z">
              <w:tcPr>
                <w:tcW w:w="7513" w:type="dxa"/>
              </w:tcPr>
            </w:tcPrChange>
          </w:tcPr>
          <w:p w14:paraId="0E3DC9C1" w14:textId="77777777" w:rsidR="0029287D" w:rsidRPr="007C4C94" w:rsidRDefault="0029287D">
            <w:pPr>
              <w:spacing w:before="60" w:after="60" w:line="276" w:lineRule="auto"/>
              <w:ind w:left="-11" w:right="-11" w:firstLine="11"/>
              <w:jc w:val="both"/>
              <w:rPr>
                <w:ins w:id="21938" w:author="Hoa Huynh" w:date="2022-03-13T21:10:00Z"/>
                <w:rFonts w:ascii="Times New Roman" w:hAnsi="Times New Roman" w:cs="Times New Roman"/>
                <w:noProof/>
                <w:color w:val="000000" w:themeColor="text1"/>
                <w:sz w:val="28"/>
                <w:szCs w:val="28"/>
                <w:rPrChange w:id="21939" w:author="HOAIDUC" w:date="2022-03-14T09:16:00Z">
                  <w:rPr>
                    <w:ins w:id="21940" w:author="Hoa Huynh" w:date="2022-03-13T21:10:00Z"/>
                    <w:rFonts w:ascii="Times New Roman" w:hAnsi="Times New Roman" w:cs="Times New Roman"/>
                    <w:noProof/>
                    <w:color w:val="FF0000"/>
                    <w:sz w:val="26"/>
                    <w:szCs w:val="26"/>
                  </w:rPr>
                </w:rPrChange>
              </w:rPr>
              <w:pPrChange w:id="21941" w:author="Tran Thi Huong Tra" w:date="2022-03-14T08:23:00Z">
                <w:pPr>
                  <w:spacing w:after="0" w:line="264" w:lineRule="auto"/>
                  <w:ind w:left="-11" w:right="-11" w:firstLine="11"/>
                  <w:jc w:val="both"/>
                </w:pPr>
              </w:pPrChange>
            </w:pPr>
            <w:ins w:id="21942" w:author="Hoa Huynh" w:date="2022-03-13T21:10:00Z">
              <w:r w:rsidRPr="007C4C94">
                <w:rPr>
                  <w:rFonts w:ascii="Times New Roman" w:hAnsi="Times New Roman" w:cs="Times New Roman"/>
                  <w:noProof/>
                  <w:color w:val="000000" w:themeColor="text1"/>
                  <w:sz w:val="28"/>
                  <w:szCs w:val="28"/>
                  <w:rPrChange w:id="21943" w:author="HOAIDUC" w:date="2022-03-14T09:16:00Z">
                    <w:rPr>
                      <w:rFonts w:ascii="Times New Roman" w:hAnsi="Times New Roman" w:cs="Times New Roman"/>
                      <w:noProof/>
                      <w:color w:val="FF0000"/>
                      <w:sz w:val="26"/>
                      <w:szCs w:val="26"/>
                    </w:rPr>
                  </w:rPrChange>
                </w:rPr>
                <w:t xml:space="preserve">Tổng số vốn vay, bao gồm vốn huy động từ phát hành trái phiếu doanh nghiệp và các hình thức vay vốn khác (nếu có) không vượt quá </w:t>
              </w:r>
              <w:r w:rsidRPr="007C4C94">
                <w:rPr>
                  <w:rFonts w:ascii="Times New Roman" w:hAnsi="Times New Roman" w:cs="Times New Roman"/>
                  <w:i/>
                  <w:color w:val="000000" w:themeColor="text1"/>
                  <w:sz w:val="28"/>
                  <w:szCs w:val="28"/>
                  <w:rPrChange w:id="21944" w:author="HOAIDUC" w:date="2022-03-14T09:16:00Z">
                    <w:rPr>
                      <w:rFonts w:ascii="Times New Roman" w:hAnsi="Times New Roman" w:cs="Times New Roman"/>
                      <w:i/>
                      <w:sz w:val="26"/>
                      <w:szCs w:val="26"/>
                    </w:rPr>
                  </w:rPrChange>
                </w:rPr>
                <w:t xml:space="preserve">[ghi mức vốn quy định tại </w:t>
              </w:r>
              <w:r w:rsidRPr="007C4C94">
                <w:rPr>
                  <w:rFonts w:ascii="Times New Roman" w:hAnsi="Times New Roman" w:cs="Times New Roman"/>
                  <w:b/>
                  <w:i/>
                  <w:color w:val="000000" w:themeColor="text1"/>
                  <w:spacing w:val="-6"/>
                  <w:sz w:val="28"/>
                  <w:szCs w:val="28"/>
                  <w:rPrChange w:id="21945" w:author="HOAIDUC" w:date="2022-03-14T09:16:00Z">
                    <w:rPr>
                      <w:rFonts w:ascii="Times New Roman" w:hAnsi="Times New Roman" w:cs="Times New Roman"/>
                      <w:b/>
                      <w:i/>
                      <w:spacing w:val="-6"/>
                      <w:sz w:val="26"/>
                      <w:szCs w:val="26"/>
                    </w:rPr>
                  </w:rPrChange>
                </w:rPr>
                <w:t>ĐKCT 20</w:t>
              </w:r>
              <w:r w:rsidRPr="007C4C94">
                <w:rPr>
                  <w:rFonts w:ascii="Times New Roman" w:hAnsi="Times New Roman" w:cs="Times New Roman"/>
                  <w:i/>
                  <w:color w:val="000000" w:themeColor="text1"/>
                  <w:spacing w:val="-6"/>
                  <w:sz w:val="28"/>
                  <w:szCs w:val="28"/>
                  <w:rPrChange w:id="21946" w:author="HOAIDUC" w:date="2022-03-14T09:16:00Z">
                    <w:rPr>
                      <w:rFonts w:ascii="Times New Roman" w:hAnsi="Times New Roman" w:cs="Times New Roman"/>
                      <w:i/>
                      <w:spacing w:val="-6"/>
                      <w:sz w:val="26"/>
                      <w:szCs w:val="26"/>
                    </w:rPr>
                  </w:rPrChange>
                </w:rPr>
                <w:t xml:space="preserve"> trên</w:t>
              </w:r>
              <w:r w:rsidRPr="007C4C94">
                <w:rPr>
                  <w:rFonts w:ascii="Times New Roman" w:hAnsi="Times New Roman" w:cs="Times New Roman"/>
                  <w:i/>
                  <w:color w:val="000000" w:themeColor="text1"/>
                  <w:sz w:val="28"/>
                  <w:szCs w:val="28"/>
                  <w:rPrChange w:id="21947" w:author="HOAIDUC" w:date="2022-03-14T09:16:00Z">
                    <w:rPr>
                      <w:rFonts w:ascii="Times New Roman" w:hAnsi="Times New Roman" w:cs="Times New Roman"/>
                      <w:i/>
                      <w:sz w:val="26"/>
                      <w:szCs w:val="26"/>
                    </w:rPr>
                  </w:rPrChange>
                </w:rPr>
                <w:t>]</w:t>
              </w:r>
            </w:ins>
          </w:p>
        </w:tc>
      </w:tr>
      <w:tr w:rsidR="006C2E5E" w:rsidRPr="007C4C94" w14:paraId="61B5DEAD"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948"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1949" w:author="Hoa Huynh" w:date="2022-03-13T21:10:00Z"/>
          <w:trPrChange w:id="21950" w:author="HOAIDUC" w:date="2022-03-14T09:07:00Z">
            <w:trPr>
              <w:jc w:val="center"/>
            </w:trPr>
          </w:trPrChange>
        </w:trPr>
        <w:tc>
          <w:tcPr>
            <w:tcW w:w="1841" w:type="dxa"/>
            <w:tcPrChange w:id="21951" w:author="HOAIDUC" w:date="2022-03-14T09:07:00Z">
              <w:tcPr>
                <w:tcW w:w="1838" w:type="dxa"/>
              </w:tcPr>
            </w:tcPrChange>
          </w:tcPr>
          <w:p w14:paraId="6A0063CF" w14:textId="77777777" w:rsidR="0029287D" w:rsidRPr="007C4C94" w:rsidRDefault="0029287D">
            <w:pPr>
              <w:spacing w:before="60" w:after="60" w:line="276" w:lineRule="auto"/>
              <w:ind w:left="-11" w:right="-10"/>
              <w:outlineLvl w:val="0"/>
              <w:rPr>
                <w:ins w:id="21952" w:author="Hoa Huynh" w:date="2022-03-13T21:10:00Z"/>
                <w:rFonts w:ascii="Times New Roman" w:hAnsi="Times New Roman" w:cs="Times New Roman"/>
                <w:b/>
                <w:color w:val="000000" w:themeColor="text1"/>
                <w:sz w:val="28"/>
                <w:szCs w:val="28"/>
                <w:rPrChange w:id="21953" w:author="HOAIDUC" w:date="2022-03-14T09:16:00Z">
                  <w:rPr>
                    <w:ins w:id="21954" w:author="Hoa Huynh" w:date="2022-03-13T21:10:00Z"/>
                    <w:rFonts w:ascii="Times New Roman" w:hAnsi="Times New Roman" w:cs="Times New Roman"/>
                    <w:b/>
                    <w:sz w:val="26"/>
                    <w:szCs w:val="26"/>
                  </w:rPr>
                </w:rPrChange>
              </w:rPr>
              <w:pPrChange w:id="21955" w:author="Tran Thi Huong Tra" w:date="2022-03-14T08:23:00Z">
                <w:pPr>
                  <w:spacing w:after="0" w:line="288" w:lineRule="auto"/>
                  <w:ind w:left="-11" w:right="-10"/>
                  <w:outlineLvl w:val="0"/>
                </w:pPr>
              </w:pPrChange>
            </w:pPr>
            <w:ins w:id="21956" w:author="Hoa Huynh" w:date="2022-03-13T21:10:00Z">
              <w:r w:rsidRPr="007C4C94">
                <w:rPr>
                  <w:rFonts w:ascii="Times New Roman" w:hAnsi="Times New Roman" w:cs="Times New Roman"/>
                  <w:b/>
                  <w:color w:val="000000" w:themeColor="text1"/>
                  <w:sz w:val="28"/>
                  <w:szCs w:val="28"/>
                  <w:rPrChange w:id="21957" w:author="HOAIDUC" w:date="2022-03-14T09:16:00Z">
                    <w:rPr>
                      <w:rFonts w:ascii="Times New Roman" w:hAnsi="Times New Roman" w:cs="Times New Roman"/>
                      <w:b/>
                      <w:sz w:val="26"/>
                      <w:szCs w:val="26"/>
                    </w:rPr>
                  </w:rPrChange>
                </w:rPr>
                <w:t>ĐKCT 21.3</w:t>
              </w:r>
            </w:ins>
          </w:p>
        </w:tc>
        <w:tc>
          <w:tcPr>
            <w:tcW w:w="7510" w:type="dxa"/>
            <w:tcPrChange w:id="21958" w:author="HOAIDUC" w:date="2022-03-14T09:07:00Z">
              <w:tcPr>
                <w:tcW w:w="7513" w:type="dxa"/>
              </w:tcPr>
            </w:tcPrChange>
          </w:tcPr>
          <w:p w14:paraId="2C01F236" w14:textId="77777777" w:rsidR="0029287D" w:rsidRPr="007C4C94" w:rsidRDefault="0029287D">
            <w:pPr>
              <w:spacing w:before="60" w:after="60" w:line="276" w:lineRule="auto"/>
              <w:ind w:left="-11" w:right="-11" w:firstLine="11"/>
              <w:jc w:val="both"/>
              <w:rPr>
                <w:ins w:id="21959" w:author="Hoa Huynh" w:date="2022-03-13T21:10:00Z"/>
                <w:rFonts w:ascii="Times New Roman" w:hAnsi="Times New Roman" w:cs="Times New Roman"/>
                <w:color w:val="000000" w:themeColor="text1"/>
                <w:sz w:val="28"/>
                <w:szCs w:val="28"/>
                <w:rPrChange w:id="21960" w:author="HOAIDUC" w:date="2022-03-14T09:16:00Z">
                  <w:rPr>
                    <w:ins w:id="21961" w:author="Hoa Huynh" w:date="2022-03-13T21:10:00Z"/>
                    <w:rFonts w:ascii="Times New Roman" w:hAnsi="Times New Roman" w:cs="Times New Roman"/>
                    <w:sz w:val="26"/>
                    <w:szCs w:val="26"/>
                  </w:rPr>
                </w:rPrChange>
              </w:rPr>
              <w:pPrChange w:id="21962" w:author="Tran Thi Huong Tra" w:date="2022-03-14T08:23:00Z">
                <w:pPr>
                  <w:spacing w:after="0" w:line="264" w:lineRule="auto"/>
                  <w:ind w:left="-11" w:right="-11" w:firstLine="11"/>
                  <w:jc w:val="both"/>
                </w:pPr>
              </w:pPrChange>
            </w:pPr>
            <w:ins w:id="21963" w:author="Hoa Huynh" w:date="2022-03-13T21:10:00Z">
              <w:r w:rsidRPr="007C4C94">
                <w:rPr>
                  <w:rFonts w:ascii="Times New Roman" w:hAnsi="Times New Roman" w:cs="Times New Roman"/>
                  <w:noProof/>
                  <w:color w:val="000000" w:themeColor="text1"/>
                  <w:sz w:val="28"/>
                  <w:szCs w:val="28"/>
                  <w:rPrChange w:id="21964" w:author="HOAIDUC" w:date="2022-03-14T09:16:00Z">
                    <w:rPr>
                      <w:rFonts w:ascii="Times New Roman" w:hAnsi="Times New Roman" w:cs="Times New Roman"/>
                      <w:noProof/>
                      <w:sz w:val="26"/>
                      <w:szCs w:val="26"/>
                    </w:rPr>
                  </w:rPrChange>
                </w:rPr>
                <w:t xml:space="preserve">Căn cứ quy định pháp luật hiện hành và tính chất của từng dự án, Bên mời thầu đề xuất hình thức xử lý phù hợp </w:t>
              </w:r>
              <w:r w:rsidRPr="007C4C94">
                <w:rPr>
                  <w:rFonts w:ascii="Times New Roman" w:hAnsi="Times New Roman" w:cs="Times New Roman"/>
                  <w:color w:val="000000" w:themeColor="text1"/>
                  <w:sz w:val="28"/>
                  <w:szCs w:val="28"/>
                  <w:lang w:val="es-ES_tradnl"/>
                  <w:rPrChange w:id="21965" w:author="HOAIDUC" w:date="2022-03-14T09:16:00Z">
                    <w:rPr>
                      <w:rFonts w:ascii="Times New Roman" w:hAnsi="Times New Roman" w:cs="Times New Roman"/>
                      <w:sz w:val="26"/>
                      <w:szCs w:val="26"/>
                      <w:lang w:val="es-ES_tradnl"/>
                    </w:rPr>
                  </w:rPrChange>
                </w:rPr>
                <w:t>đảm bảo không ảnh hưởng đến việc thực hiện Hợp đồng này.</w:t>
              </w:r>
            </w:ins>
          </w:p>
        </w:tc>
      </w:tr>
      <w:tr w:rsidR="006C2E5E" w:rsidRPr="007C4C94" w14:paraId="3D6E659B"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966"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1967" w:author="Hoa Huynh" w:date="2022-03-13T21:10:00Z"/>
          <w:trPrChange w:id="21968" w:author="HOAIDUC" w:date="2022-03-14T09:07:00Z">
            <w:trPr>
              <w:jc w:val="center"/>
            </w:trPr>
          </w:trPrChange>
        </w:trPr>
        <w:tc>
          <w:tcPr>
            <w:tcW w:w="1841" w:type="dxa"/>
            <w:tcPrChange w:id="21969" w:author="HOAIDUC" w:date="2022-03-14T09:07:00Z">
              <w:tcPr>
                <w:tcW w:w="1838" w:type="dxa"/>
              </w:tcPr>
            </w:tcPrChange>
          </w:tcPr>
          <w:p w14:paraId="192C839E" w14:textId="77777777" w:rsidR="0029287D" w:rsidRPr="007C4C94" w:rsidRDefault="0029287D">
            <w:pPr>
              <w:spacing w:before="60" w:after="60" w:line="276" w:lineRule="auto"/>
              <w:ind w:right="-10"/>
              <w:outlineLvl w:val="0"/>
              <w:rPr>
                <w:ins w:id="21970" w:author="Hoa Huynh" w:date="2022-03-13T21:10:00Z"/>
                <w:rFonts w:ascii="Times New Roman" w:hAnsi="Times New Roman" w:cs="Times New Roman"/>
                <w:b/>
                <w:color w:val="000000" w:themeColor="text1"/>
                <w:sz w:val="28"/>
                <w:szCs w:val="28"/>
                <w:rPrChange w:id="21971" w:author="HOAIDUC" w:date="2022-03-14T09:16:00Z">
                  <w:rPr>
                    <w:ins w:id="21972" w:author="Hoa Huynh" w:date="2022-03-13T21:10:00Z"/>
                    <w:rFonts w:ascii="Times New Roman" w:hAnsi="Times New Roman" w:cs="Times New Roman"/>
                    <w:b/>
                    <w:sz w:val="26"/>
                    <w:szCs w:val="26"/>
                  </w:rPr>
                </w:rPrChange>
              </w:rPr>
              <w:pPrChange w:id="21973" w:author="Tran Thi Huong Tra" w:date="2022-03-14T08:23:00Z">
                <w:pPr>
                  <w:spacing w:after="0" w:line="288" w:lineRule="auto"/>
                  <w:ind w:right="-10"/>
                  <w:outlineLvl w:val="0"/>
                </w:pPr>
              </w:pPrChange>
            </w:pPr>
            <w:ins w:id="21974" w:author="Hoa Huynh" w:date="2022-03-13T21:10:00Z">
              <w:r w:rsidRPr="007C4C94">
                <w:rPr>
                  <w:rFonts w:ascii="Times New Roman" w:hAnsi="Times New Roman" w:cs="Times New Roman"/>
                  <w:b/>
                  <w:color w:val="000000" w:themeColor="text1"/>
                  <w:sz w:val="28"/>
                  <w:szCs w:val="28"/>
                  <w:rPrChange w:id="21975" w:author="HOAIDUC" w:date="2022-03-14T09:16:00Z">
                    <w:rPr>
                      <w:rFonts w:ascii="Times New Roman" w:hAnsi="Times New Roman" w:cs="Times New Roman"/>
                      <w:b/>
                      <w:sz w:val="26"/>
                      <w:szCs w:val="26"/>
                    </w:rPr>
                  </w:rPrChange>
                </w:rPr>
                <w:lastRenderedPageBreak/>
                <w:t>ĐKCT 22.1</w:t>
              </w:r>
            </w:ins>
          </w:p>
        </w:tc>
        <w:tc>
          <w:tcPr>
            <w:tcW w:w="7510" w:type="dxa"/>
            <w:tcPrChange w:id="21976" w:author="HOAIDUC" w:date="2022-03-14T09:07:00Z">
              <w:tcPr>
                <w:tcW w:w="7513" w:type="dxa"/>
              </w:tcPr>
            </w:tcPrChange>
          </w:tcPr>
          <w:p w14:paraId="5BC20609" w14:textId="77777777" w:rsidR="0029287D" w:rsidRPr="007C4C94" w:rsidRDefault="0029287D">
            <w:pPr>
              <w:spacing w:before="60" w:after="60" w:line="276" w:lineRule="auto"/>
              <w:ind w:left="-11" w:right="-11" w:firstLine="11"/>
              <w:jc w:val="both"/>
              <w:rPr>
                <w:ins w:id="21977" w:author="Hoa Huynh" w:date="2022-03-13T21:10:00Z"/>
                <w:rFonts w:ascii="Times New Roman" w:hAnsi="Times New Roman" w:cs="Times New Roman"/>
                <w:noProof/>
                <w:color w:val="000000" w:themeColor="text1"/>
                <w:sz w:val="28"/>
                <w:szCs w:val="28"/>
                <w:rPrChange w:id="21978" w:author="HOAIDUC" w:date="2022-03-14T09:16:00Z">
                  <w:rPr>
                    <w:ins w:id="21979" w:author="Hoa Huynh" w:date="2022-03-13T21:10:00Z"/>
                    <w:rFonts w:ascii="Times New Roman" w:hAnsi="Times New Roman" w:cs="Times New Roman"/>
                    <w:noProof/>
                    <w:sz w:val="26"/>
                    <w:szCs w:val="26"/>
                  </w:rPr>
                </w:rPrChange>
              </w:rPr>
              <w:pPrChange w:id="21980" w:author="Tran Thi Huong Tra" w:date="2022-03-14T08:23:00Z">
                <w:pPr>
                  <w:spacing w:after="0" w:line="264" w:lineRule="auto"/>
                  <w:ind w:left="-11" w:right="-11" w:firstLine="11"/>
                  <w:jc w:val="both"/>
                </w:pPr>
              </w:pPrChange>
            </w:pPr>
            <w:ins w:id="21981" w:author="Hoa Huynh" w:date="2022-03-13T21:10:00Z">
              <w:r w:rsidRPr="007C4C94">
                <w:rPr>
                  <w:rFonts w:ascii="Times New Roman" w:hAnsi="Times New Roman" w:cs="Times New Roman"/>
                  <w:noProof/>
                  <w:color w:val="000000" w:themeColor="text1"/>
                  <w:sz w:val="28"/>
                  <w:szCs w:val="28"/>
                  <w:rPrChange w:id="21982" w:author="HOAIDUC" w:date="2022-03-14T09:16:00Z">
                    <w:rPr>
                      <w:rFonts w:ascii="Times New Roman" w:hAnsi="Times New Roman" w:cs="Times New Roman"/>
                      <w:noProof/>
                      <w:sz w:val="26"/>
                      <w:szCs w:val="26"/>
                    </w:rPr>
                  </w:rPrChange>
                </w:rPr>
                <w:t>Căn cứ hồ sơ mời thầu, hồ sơ dự thầu, quyết định phê duyệt kết quả lựa chọn nhà đầu tư và kết quả thương thảo hợp đồng, Bên mời thầu hoàn thiện nội dung này;</w:t>
              </w:r>
            </w:ins>
          </w:p>
        </w:tc>
      </w:tr>
      <w:tr w:rsidR="006C2E5E" w:rsidRPr="007C4C94" w14:paraId="6529CD50"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983"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1984" w:author="Hoa Huynh" w:date="2022-03-13T21:10:00Z"/>
          <w:trPrChange w:id="21985" w:author="HOAIDUC" w:date="2022-03-14T09:07:00Z">
            <w:trPr>
              <w:jc w:val="center"/>
            </w:trPr>
          </w:trPrChange>
        </w:trPr>
        <w:tc>
          <w:tcPr>
            <w:tcW w:w="1841" w:type="dxa"/>
            <w:tcPrChange w:id="21986" w:author="HOAIDUC" w:date="2022-03-14T09:07:00Z">
              <w:tcPr>
                <w:tcW w:w="1838" w:type="dxa"/>
              </w:tcPr>
            </w:tcPrChange>
          </w:tcPr>
          <w:p w14:paraId="4F3CB915" w14:textId="77777777" w:rsidR="0029287D" w:rsidRPr="007C4C94" w:rsidRDefault="0029287D">
            <w:pPr>
              <w:pStyle w:val="U"/>
              <w:rPr>
                <w:ins w:id="21987" w:author="Hoa Huynh" w:date="2022-03-13T21:10:00Z"/>
                <w:b w:val="0"/>
                <w:sz w:val="28"/>
                <w:szCs w:val="28"/>
                <w:rPrChange w:id="21988" w:author="HOAIDUC" w:date="2022-03-14T09:16:00Z">
                  <w:rPr>
                    <w:ins w:id="21989" w:author="Hoa Huynh" w:date="2022-03-13T21:10:00Z"/>
                    <w:rFonts w:ascii="Times New Roman" w:hAnsi="Times New Roman" w:cs="Times New Roman"/>
                    <w:b/>
                    <w:sz w:val="26"/>
                    <w:szCs w:val="26"/>
                  </w:rPr>
                </w:rPrChange>
              </w:rPr>
              <w:pPrChange w:id="21990" w:author="Tran Thi Huong Tra" w:date="2022-03-14T08:32:00Z">
                <w:pPr>
                  <w:spacing w:after="0" w:line="288" w:lineRule="auto"/>
                  <w:ind w:right="-10"/>
                  <w:outlineLvl w:val="0"/>
                </w:pPr>
              </w:pPrChange>
            </w:pPr>
            <w:bookmarkStart w:id="21991" w:name="_Toc98139630"/>
            <w:ins w:id="21992" w:author="Hoa Huynh" w:date="2022-03-13T21:10:00Z">
              <w:r w:rsidRPr="007C4C94">
                <w:rPr>
                  <w:sz w:val="28"/>
                  <w:szCs w:val="28"/>
                  <w:rPrChange w:id="21993" w:author="HOAIDUC" w:date="2022-03-14T09:16:00Z">
                    <w:rPr/>
                  </w:rPrChange>
                </w:rPr>
                <w:t>ĐKCT 22.2</w:t>
              </w:r>
              <w:bookmarkEnd w:id="21991"/>
            </w:ins>
          </w:p>
        </w:tc>
        <w:tc>
          <w:tcPr>
            <w:tcW w:w="7510" w:type="dxa"/>
            <w:tcPrChange w:id="21994" w:author="HOAIDUC" w:date="2022-03-14T09:07:00Z">
              <w:tcPr>
                <w:tcW w:w="7513" w:type="dxa"/>
              </w:tcPr>
            </w:tcPrChange>
          </w:tcPr>
          <w:p w14:paraId="6795494C" w14:textId="77777777" w:rsidR="0029287D" w:rsidRPr="007C4C94" w:rsidRDefault="0029287D">
            <w:pPr>
              <w:spacing w:before="60" w:after="60" w:line="276" w:lineRule="auto"/>
              <w:ind w:left="-11" w:right="-11" w:firstLine="11"/>
              <w:jc w:val="both"/>
              <w:rPr>
                <w:ins w:id="21995" w:author="Hoa Huynh" w:date="2022-03-13T21:10:00Z"/>
                <w:rFonts w:ascii="Times New Roman" w:hAnsi="Times New Roman" w:cs="Times New Roman"/>
                <w:noProof/>
                <w:color w:val="000000" w:themeColor="text1"/>
                <w:sz w:val="28"/>
                <w:szCs w:val="28"/>
                <w:rPrChange w:id="21996" w:author="HOAIDUC" w:date="2022-03-14T09:16:00Z">
                  <w:rPr>
                    <w:ins w:id="21997" w:author="Hoa Huynh" w:date="2022-03-13T21:10:00Z"/>
                    <w:rFonts w:ascii="Times New Roman" w:hAnsi="Times New Roman" w:cs="Times New Roman"/>
                    <w:noProof/>
                    <w:sz w:val="26"/>
                    <w:szCs w:val="26"/>
                  </w:rPr>
                </w:rPrChange>
              </w:rPr>
              <w:pPrChange w:id="21998" w:author="Tran Thi Huong Tra" w:date="2022-03-14T08:23:00Z">
                <w:pPr>
                  <w:spacing w:after="0" w:line="264" w:lineRule="auto"/>
                  <w:ind w:left="-11" w:right="-11" w:firstLine="11"/>
                  <w:jc w:val="both"/>
                </w:pPr>
              </w:pPrChange>
            </w:pPr>
            <w:ins w:id="21999" w:author="Hoa Huynh" w:date="2022-03-13T21:10:00Z">
              <w:r w:rsidRPr="007C4C94">
                <w:rPr>
                  <w:rFonts w:ascii="Times New Roman" w:hAnsi="Times New Roman" w:cs="Times New Roman"/>
                  <w:noProof/>
                  <w:color w:val="000000" w:themeColor="text1"/>
                  <w:sz w:val="28"/>
                  <w:szCs w:val="28"/>
                  <w:rPrChange w:id="22000" w:author="HOAIDUC" w:date="2022-03-14T09:16:00Z">
                    <w:rPr>
                      <w:rFonts w:ascii="Times New Roman" w:hAnsi="Times New Roman" w:cs="Times New Roman"/>
                      <w:noProof/>
                      <w:sz w:val="26"/>
                      <w:szCs w:val="26"/>
                    </w:rPr>
                  </w:rPrChange>
                </w:rPr>
                <w:t>Căn cứ hồ sơ mời thầu, hồ sơ dự thầu, quyết định phê duyệt kết quả lựa chọn nhà đầu tư và kết quả thương thảo hợp đồng, Bên mời thầu hoàn thiện nội dung này;</w:t>
              </w:r>
            </w:ins>
          </w:p>
        </w:tc>
      </w:tr>
      <w:tr w:rsidR="006C2E5E" w:rsidRPr="007C4C94" w14:paraId="76EA4D3F"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001"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2002" w:author="Hoa Huynh" w:date="2022-03-13T21:10:00Z"/>
          <w:trPrChange w:id="22003" w:author="HOAIDUC" w:date="2022-03-14T09:07:00Z">
            <w:trPr>
              <w:jc w:val="center"/>
            </w:trPr>
          </w:trPrChange>
        </w:trPr>
        <w:tc>
          <w:tcPr>
            <w:tcW w:w="1841" w:type="dxa"/>
            <w:tcPrChange w:id="22004" w:author="HOAIDUC" w:date="2022-03-14T09:07:00Z">
              <w:tcPr>
                <w:tcW w:w="1838" w:type="dxa"/>
              </w:tcPr>
            </w:tcPrChange>
          </w:tcPr>
          <w:p w14:paraId="0FB654B3" w14:textId="77777777" w:rsidR="0029287D" w:rsidRPr="007C4C94" w:rsidRDefault="0029287D">
            <w:pPr>
              <w:pStyle w:val="U"/>
              <w:rPr>
                <w:ins w:id="22005" w:author="Hoa Huynh" w:date="2022-03-13T21:10:00Z"/>
                <w:b w:val="0"/>
                <w:sz w:val="28"/>
                <w:szCs w:val="28"/>
                <w:rPrChange w:id="22006" w:author="HOAIDUC" w:date="2022-03-14T09:16:00Z">
                  <w:rPr>
                    <w:ins w:id="22007" w:author="Hoa Huynh" w:date="2022-03-13T21:10:00Z"/>
                    <w:rFonts w:ascii="Times New Roman" w:hAnsi="Times New Roman" w:cs="Times New Roman"/>
                    <w:b/>
                    <w:sz w:val="26"/>
                    <w:szCs w:val="26"/>
                    <w:highlight w:val="yellow"/>
                  </w:rPr>
                </w:rPrChange>
              </w:rPr>
              <w:pPrChange w:id="22008" w:author="Tran Thi Huong Tra" w:date="2022-03-14T08:32:00Z">
                <w:pPr>
                  <w:spacing w:after="0" w:line="288" w:lineRule="auto"/>
                  <w:ind w:right="-10"/>
                  <w:outlineLvl w:val="0"/>
                </w:pPr>
              </w:pPrChange>
            </w:pPr>
            <w:bookmarkStart w:id="22009" w:name="_Toc98139631"/>
            <w:ins w:id="22010" w:author="Hoa Huynh" w:date="2022-03-13T21:10:00Z">
              <w:r w:rsidRPr="007C4C94">
                <w:rPr>
                  <w:sz w:val="28"/>
                  <w:szCs w:val="28"/>
                  <w:rPrChange w:id="22011" w:author="HOAIDUC" w:date="2022-03-14T09:16:00Z">
                    <w:rPr>
                      <w:highlight w:val="yellow"/>
                    </w:rPr>
                  </w:rPrChange>
                </w:rPr>
                <w:t>ĐKCT 23</w:t>
              </w:r>
              <w:bookmarkEnd w:id="22009"/>
            </w:ins>
          </w:p>
        </w:tc>
        <w:tc>
          <w:tcPr>
            <w:tcW w:w="7510" w:type="dxa"/>
            <w:tcPrChange w:id="22012" w:author="HOAIDUC" w:date="2022-03-14T09:07:00Z">
              <w:tcPr>
                <w:tcW w:w="7513" w:type="dxa"/>
              </w:tcPr>
            </w:tcPrChange>
          </w:tcPr>
          <w:p w14:paraId="60DC1A50" w14:textId="77777777" w:rsidR="0029287D" w:rsidRPr="007C4C94" w:rsidRDefault="0029287D">
            <w:pPr>
              <w:spacing w:before="60" w:after="60" w:line="276" w:lineRule="auto"/>
              <w:ind w:left="-11" w:right="-11" w:firstLine="11"/>
              <w:jc w:val="both"/>
              <w:rPr>
                <w:ins w:id="22013" w:author="Hoa Huynh" w:date="2022-03-13T21:10:00Z"/>
                <w:rFonts w:ascii="Times New Roman" w:hAnsi="Times New Roman" w:cs="Times New Roman"/>
                <w:noProof/>
                <w:color w:val="000000" w:themeColor="text1"/>
                <w:sz w:val="28"/>
                <w:szCs w:val="28"/>
                <w:rPrChange w:id="22014" w:author="HOAIDUC" w:date="2022-03-14T09:16:00Z">
                  <w:rPr>
                    <w:ins w:id="22015" w:author="Hoa Huynh" w:date="2022-03-13T21:10:00Z"/>
                    <w:rFonts w:ascii="Times New Roman" w:hAnsi="Times New Roman" w:cs="Times New Roman"/>
                    <w:noProof/>
                    <w:sz w:val="26"/>
                    <w:szCs w:val="26"/>
                    <w:highlight w:val="yellow"/>
                  </w:rPr>
                </w:rPrChange>
              </w:rPr>
              <w:pPrChange w:id="22016" w:author="Tran Thi Huong Tra" w:date="2022-03-14T08:23:00Z">
                <w:pPr>
                  <w:spacing w:after="0" w:line="264" w:lineRule="auto"/>
                  <w:ind w:left="-11" w:right="-11" w:firstLine="11"/>
                  <w:jc w:val="both"/>
                </w:pPr>
              </w:pPrChange>
            </w:pPr>
            <w:ins w:id="22017" w:author="Hoa Huynh" w:date="2022-03-13T21:10:00Z">
              <w:r w:rsidRPr="007C4C94">
                <w:rPr>
                  <w:rFonts w:ascii="Times New Roman" w:hAnsi="Times New Roman" w:cs="Times New Roman"/>
                  <w:noProof/>
                  <w:color w:val="000000" w:themeColor="text1"/>
                  <w:sz w:val="28"/>
                  <w:szCs w:val="28"/>
                  <w:rPrChange w:id="22018" w:author="HOAIDUC" w:date="2022-03-14T09:16:00Z">
                    <w:rPr>
                      <w:rFonts w:ascii="Times New Roman" w:hAnsi="Times New Roman" w:cs="Times New Roman"/>
                      <w:noProof/>
                      <w:sz w:val="26"/>
                      <w:szCs w:val="26"/>
                      <w:highlight w:val="yellow"/>
                    </w:rPr>
                  </w:rPrChange>
                </w:rPr>
                <w:t>Căn cứ quyết định phê duyệt kết quả lựa chọn nhà đầu tư, Bên mời thầu hoàn thiện nội dung này.</w:t>
              </w:r>
            </w:ins>
          </w:p>
        </w:tc>
      </w:tr>
      <w:tr w:rsidR="006C2E5E" w:rsidRPr="007C4C94" w14:paraId="087CA495"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019"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2020" w:author="Hoa Huynh" w:date="2022-03-13T21:10:00Z"/>
          <w:trPrChange w:id="22021" w:author="HOAIDUC" w:date="2022-03-14T09:07:00Z">
            <w:trPr>
              <w:jc w:val="center"/>
            </w:trPr>
          </w:trPrChange>
        </w:trPr>
        <w:tc>
          <w:tcPr>
            <w:tcW w:w="1841" w:type="dxa"/>
            <w:tcPrChange w:id="22022" w:author="HOAIDUC" w:date="2022-03-14T09:07:00Z">
              <w:tcPr>
                <w:tcW w:w="1838" w:type="dxa"/>
              </w:tcPr>
            </w:tcPrChange>
          </w:tcPr>
          <w:p w14:paraId="15A25018" w14:textId="77777777" w:rsidR="0029287D" w:rsidRPr="007C4C94" w:rsidRDefault="0029287D">
            <w:pPr>
              <w:pStyle w:val="U"/>
              <w:rPr>
                <w:ins w:id="22023" w:author="Hoa Huynh" w:date="2022-03-13T21:10:00Z"/>
                <w:b w:val="0"/>
                <w:sz w:val="28"/>
                <w:szCs w:val="28"/>
                <w:rPrChange w:id="22024" w:author="HOAIDUC" w:date="2022-03-14T09:16:00Z">
                  <w:rPr>
                    <w:ins w:id="22025" w:author="Hoa Huynh" w:date="2022-03-13T21:10:00Z"/>
                    <w:rFonts w:ascii="Times New Roman" w:hAnsi="Times New Roman" w:cs="Times New Roman"/>
                    <w:b/>
                    <w:sz w:val="26"/>
                    <w:szCs w:val="26"/>
                    <w:highlight w:val="yellow"/>
                  </w:rPr>
                </w:rPrChange>
              </w:rPr>
              <w:pPrChange w:id="22026" w:author="Tran Thi Huong Tra" w:date="2022-03-14T08:32:00Z">
                <w:pPr>
                  <w:spacing w:after="0" w:line="288" w:lineRule="auto"/>
                  <w:ind w:right="-10"/>
                  <w:outlineLvl w:val="0"/>
                </w:pPr>
              </w:pPrChange>
            </w:pPr>
            <w:bookmarkStart w:id="22027" w:name="_Toc98139632"/>
            <w:ins w:id="22028" w:author="Hoa Huynh" w:date="2022-03-13T21:10:00Z">
              <w:r w:rsidRPr="007C4C94">
                <w:rPr>
                  <w:sz w:val="28"/>
                  <w:szCs w:val="28"/>
                  <w:rPrChange w:id="22029" w:author="HOAIDUC" w:date="2022-03-14T09:16:00Z">
                    <w:rPr>
                      <w:highlight w:val="yellow"/>
                    </w:rPr>
                  </w:rPrChange>
                </w:rPr>
                <w:t>ĐKCT 24</w:t>
              </w:r>
              <w:bookmarkEnd w:id="22027"/>
            </w:ins>
          </w:p>
        </w:tc>
        <w:tc>
          <w:tcPr>
            <w:tcW w:w="7510" w:type="dxa"/>
            <w:tcPrChange w:id="22030" w:author="HOAIDUC" w:date="2022-03-14T09:07:00Z">
              <w:tcPr>
                <w:tcW w:w="7513" w:type="dxa"/>
              </w:tcPr>
            </w:tcPrChange>
          </w:tcPr>
          <w:p w14:paraId="0EE752E8" w14:textId="77777777" w:rsidR="0029287D" w:rsidRPr="007C4C94" w:rsidRDefault="0029287D">
            <w:pPr>
              <w:tabs>
                <w:tab w:val="left" w:pos="739"/>
              </w:tabs>
              <w:spacing w:before="60" w:after="60" w:line="276" w:lineRule="auto"/>
              <w:ind w:left="-10" w:right="-10"/>
              <w:jc w:val="both"/>
              <w:rPr>
                <w:ins w:id="22031" w:author="Hoa Huynh" w:date="2022-03-13T21:10:00Z"/>
                <w:rFonts w:ascii="Times New Roman" w:hAnsi="Times New Roman" w:cs="Times New Roman"/>
                <w:noProof/>
                <w:color w:val="000000" w:themeColor="text1"/>
                <w:sz w:val="28"/>
                <w:szCs w:val="28"/>
                <w:rPrChange w:id="22032" w:author="HOAIDUC" w:date="2022-03-14T09:16:00Z">
                  <w:rPr>
                    <w:ins w:id="22033" w:author="Hoa Huynh" w:date="2022-03-13T21:10:00Z"/>
                    <w:rFonts w:ascii="Times New Roman" w:hAnsi="Times New Roman" w:cs="Times New Roman"/>
                    <w:noProof/>
                    <w:sz w:val="26"/>
                    <w:szCs w:val="26"/>
                    <w:highlight w:val="yellow"/>
                  </w:rPr>
                </w:rPrChange>
              </w:rPr>
              <w:pPrChange w:id="22034" w:author="Tran Thi Huong Tra" w:date="2022-03-14T08:23:00Z">
                <w:pPr>
                  <w:tabs>
                    <w:tab w:val="left" w:pos="739"/>
                  </w:tabs>
                  <w:spacing w:after="0" w:line="288" w:lineRule="auto"/>
                  <w:ind w:left="-10" w:right="-10"/>
                  <w:jc w:val="both"/>
                </w:pPr>
              </w:pPrChange>
            </w:pPr>
            <w:ins w:id="22035" w:author="Hoa Huynh" w:date="2022-03-13T21:10:00Z">
              <w:r w:rsidRPr="007C4C94">
                <w:rPr>
                  <w:rFonts w:ascii="Times New Roman" w:hAnsi="Times New Roman" w:cs="Times New Roman"/>
                  <w:noProof/>
                  <w:color w:val="000000" w:themeColor="text1"/>
                  <w:sz w:val="28"/>
                  <w:szCs w:val="28"/>
                  <w:rPrChange w:id="22036" w:author="HOAIDUC" w:date="2022-03-14T09:16:00Z">
                    <w:rPr>
                      <w:rFonts w:ascii="Times New Roman" w:hAnsi="Times New Roman" w:cs="Times New Roman"/>
                      <w:noProof/>
                      <w:sz w:val="26"/>
                      <w:szCs w:val="26"/>
                      <w:highlight w:val="yellow"/>
                    </w:rPr>
                  </w:rPrChange>
                </w:rPr>
                <w:t xml:space="preserve">Căn cứ quy định pháp luật, quyết định phê duyệt kết quả lựa chọn nhà đầu tư, kết quả thương thảo hợp đồng, Bên mời thầu hoàn thiện khoản này với các nội dung như: </w:t>
              </w:r>
            </w:ins>
          </w:p>
          <w:p w14:paraId="5B644BDF" w14:textId="77777777" w:rsidR="0029287D" w:rsidRPr="007C4C94" w:rsidRDefault="0029287D">
            <w:pPr>
              <w:tabs>
                <w:tab w:val="left" w:pos="739"/>
              </w:tabs>
              <w:spacing w:before="60" w:after="60" w:line="276" w:lineRule="auto"/>
              <w:ind w:left="-10" w:right="-10"/>
              <w:jc w:val="both"/>
              <w:rPr>
                <w:ins w:id="22037" w:author="Hoa Huynh" w:date="2022-03-13T21:10:00Z"/>
                <w:rFonts w:ascii="Times New Roman" w:hAnsi="Times New Roman" w:cs="Times New Roman"/>
                <w:i/>
                <w:noProof/>
                <w:color w:val="000000" w:themeColor="text1"/>
                <w:sz w:val="28"/>
                <w:szCs w:val="28"/>
                <w:rPrChange w:id="22038" w:author="HOAIDUC" w:date="2022-03-14T09:16:00Z">
                  <w:rPr>
                    <w:ins w:id="22039" w:author="Hoa Huynh" w:date="2022-03-13T21:10:00Z"/>
                    <w:rFonts w:ascii="Times New Roman" w:hAnsi="Times New Roman" w:cs="Times New Roman"/>
                    <w:i/>
                    <w:noProof/>
                    <w:sz w:val="26"/>
                    <w:szCs w:val="26"/>
                  </w:rPr>
                </w:rPrChange>
              </w:rPr>
              <w:pPrChange w:id="22040" w:author="Tran Thi Huong Tra" w:date="2022-03-14T08:23:00Z">
                <w:pPr>
                  <w:tabs>
                    <w:tab w:val="left" w:pos="739"/>
                  </w:tabs>
                  <w:spacing w:after="0" w:line="288" w:lineRule="auto"/>
                  <w:ind w:left="-10" w:right="-10"/>
                  <w:jc w:val="both"/>
                </w:pPr>
              </w:pPrChange>
            </w:pPr>
            <w:ins w:id="22041" w:author="Hoa Huynh" w:date="2022-03-13T21:10:00Z">
              <w:r w:rsidRPr="007C4C94">
                <w:rPr>
                  <w:rFonts w:ascii="Times New Roman" w:hAnsi="Times New Roman" w:cs="Times New Roman"/>
                  <w:noProof/>
                  <w:color w:val="000000" w:themeColor="text1"/>
                  <w:sz w:val="28"/>
                  <w:szCs w:val="28"/>
                  <w:rPrChange w:id="22042" w:author="HOAIDUC" w:date="2022-03-14T09:16:00Z">
                    <w:rPr>
                      <w:rFonts w:ascii="Times New Roman" w:hAnsi="Times New Roman" w:cs="Times New Roman"/>
                      <w:noProof/>
                      <w:sz w:val="26"/>
                      <w:szCs w:val="26"/>
                    </w:rPr>
                  </w:rPrChange>
                </w:rPr>
                <w:t>a</w:t>
              </w:r>
              <w:r w:rsidRPr="007C4C94">
                <w:rPr>
                  <w:rFonts w:ascii="Times New Roman" w:hAnsi="Times New Roman" w:cs="Times New Roman"/>
                  <w:i/>
                  <w:noProof/>
                  <w:color w:val="000000" w:themeColor="text1"/>
                  <w:sz w:val="28"/>
                  <w:szCs w:val="28"/>
                  <w:rPrChange w:id="22043" w:author="HOAIDUC" w:date="2022-03-14T09:16:00Z">
                    <w:rPr>
                      <w:rFonts w:ascii="Times New Roman" w:hAnsi="Times New Roman" w:cs="Times New Roman"/>
                      <w:i/>
                      <w:noProof/>
                      <w:sz w:val="26"/>
                      <w:szCs w:val="26"/>
                    </w:rPr>
                  </w:rPrChange>
                </w:rPr>
                <w:t>) Nguồn vốn Chủ sở hữu</w:t>
              </w:r>
            </w:ins>
          </w:p>
          <w:p w14:paraId="31BF8FB1" w14:textId="77777777" w:rsidR="0029287D" w:rsidRPr="007C4C94" w:rsidRDefault="0029287D">
            <w:pPr>
              <w:tabs>
                <w:tab w:val="left" w:pos="739"/>
              </w:tabs>
              <w:spacing w:before="60" w:after="60" w:line="276" w:lineRule="auto"/>
              <w:ind w:left="-10" w:right="-10"/>
              <w:jc w:val="both"/>
              <w:rPr>
                <w:ins w:id="22044" w:author="Hoa Huynh" w:date="2022-03-13T21:10:00Z"/>
                <w:rFonts w:ascii="Times New Roman" w:hAnsi="Times New Roman" w:cs="Times New Roman"/>
                <w:i/>
                <w:noProof/>
                <w:color w:val="000000" w:themeColor="text1"/>
                <w:sz w:val="28"/>
                <w:szCs w:val="28"/>
                <w:rPrChange w:id="22045" w:author="HOAIDUC" w:date="2022-03-14T09:16:00Z">
                  <w:rPr>
                    <w:ins w:id="22046" w:author="Hoa Huynh" w:date="2022-03-13T21:10:00Z"/>
                    <w:rFonts w:ascii="Times New Roman" w:hAnsi="Times New Roman" w:cs="Times New Roman"/>
                    <w:i/>
                    <w:noProof/>
                    <w:sz w:val="26"/>
                    <w:szCs w:val="26"/>
                  </w:rPr>
                </w:rPrChange>
              </w:rPr>
              <w:pPrChange w:id="22047" w:author="Tran Thi Huong Tra" w:date="2022-03-14T08:23:00Z">
                <w:pPr>
                  <w:tabs>
                    <w:tab w:val="left" w:pos="739"/>
                  </w:tabs>
                  <w:spacing w:after="0" w:line="288" w:lineRule="auto"/>
                  <w:ind w:left="-10" w:right="-10"/>
                  <w:jc w:val="both"/>
                </w:pPr>
              </w:pPrChange>
            </w:pPr>
            <w:ins w:id="22048" w:author="Hoa Huynh" w:date="2022-03-13T21:10:00Z">
              <w:r w:rsidRPr="007C4C94">
                <w:rPr>
                  <w:rFonts w:ascii="Times New Roman" w:hAnsi="Times New Roman" w:cs="Times New Roman"/>
                  <w:i/>
                  <w:noProof/>
                  <w:color w:val="000000" w:themeColor="text1"/>
                  <w:sz w:val="28"/>
                  <w:szCs w:val="28"/>
                  <w:rPrChange w:id="22049" w:author="HOAIDUC" w:date="2022-03-14T09:16:00Z">
                    <w:rPr>
                      <w:rFonts w:ascii="Times New Roman" w:hAnsi="Times New Roman" w:cs="Times New Roman"/>
                      <w:i/>
                      <w:noProof/>
                      <w:sz w:val="26"/>
                      <w:szCs w:val="26"/>
                    </w:rPr>
                  </w:rPrChange>
                </w:rPr>
                <w:t>- NĐT có trách nhiệm góp vốn CSH hợp pháp theo quy định của hợp đồng này đáp ứng yêu cầu thực hiện dự án.</w:t>
              </w:r>
            </w:ins>
          </w:p>
          <w:p w14:paraId="1CF83F70" w14:textId="77777777" w:rsidR="0029287D" w:rsidRPr="007C4C94" w:rsidRDefault="0029287D">
            <w:pPr>
              <w:tabs>
                <w:tab w:val="left" w:pos="739"/>
              </w:tabs>
              <w:spacing w:before="60" w:after="60" w:line="276" w:lineRule="auto"/>
              <w:ind w:left="-10" w:right="-10"/>
              <w:jc w:val="both"/>
              <w:rPr>
                <w:ins w:id="22050" w:author="Hoa Huynh" w:date="2022-03-13T21:10:00Z"/>
                <w:rFonts w:ascii="Times New Roman" w:hAnsi="Times New Roman" w:cs="Times New Roman"/>
                <w:i/>
                <w:noProof/>
                <w:color w:val="000000" w:themeColor="text1"/>
                <w:sz w:val="28"/>
                <w:szCs w:val="28"/>
                <w:rPrChange w:id="22051" w:author="HOAIDUC" w:date="2022-03-14T09:16:00Z">
                  <w:rPr>
                    <w:ins w:id="22052" w:author="Hoa Huynh" w:date="2022-03-13T21:10:00Z"/>
                    <w:rFonts w:ascii="Times New Roman" w:hAnsi="Times New Roman" w:cs="Times New Roman"/>
                    <w:i/>
                    <w:noProof/>
                    <w:sz w:val="26"/>
                    <w:szCs w:val="26"/>
                  </w:rPr>
                </w:rPrChange>
              </w:rPr>
              <w:pPrChange w:id="22053" w:author="Tran Thi Huong Tra" w:date="2022-03-14T08:23:00Z">
                <w:pPr>
                  <w:tabs>
                    <w:tab w:val="left" w:pos="739"/>
                  </w:tabs>
                  <w:spacing w:after="0" w:line="288" w:lineRule="auto"/>
                  <w:ind w:left="-10" w:right="-10"/>
                  <w:jc w:val="both"/>
                </w:pPr>
              </w:pPrChange>
            </w:pPr>
            <w:ins w:id="22054" w:author="Hoa Huynh" w:date="2022-03-13T21:10:00Z">
              <w:r w:rsidRPr="007C4C94">
                <w:rPr>
                  <w:rFonts w:ascii="Times New Roman" w:hAnsi="Times New Roman" w:cs="Times New Roman"/>
                  <w:i/>
                  <w:noProof/>
                  <w:color w:val="000000" w:themeColor="text1"/>
                  <w:sz w:val="28"/>
                  <w:szCs w:val="28"/>
                  <w:rPrChange w:id="22055" w:author="HOAIDUC" w:date="2022-03-14T09:16:00Z">
                    <w:rPr>
                      <w:rFonts w:ascii="Times New Roman" w:hAnsi="Times New Roman" w:cs="Times New Roman"/>
                      <w:i/>
                      <w:noProof/>
                      <w:sz w:val="26"/>
                      <w:szCs w:val="26"/>
                    </w:rPr>
                  </w:rPrChange>
                </w:rPr>
                <w:t>- Tiến độ huy động vốn CSH phải đáp ứng:</w:t>
              </w:r>
            </w:ins>
          </w:p>
          <w:p w14:paraId="7AA65FC2" w14:textId="77777777" w:rsidR="0029287D" w:rsidRPr="007C4C94" w:rsidRDefault="0029287D">
            <w:pPr>
              <w:spacing w:before="60" w:after="60" w:line="276" w:lineRule="auto"/>
              <w:ind w:left="-11" w:right="-11" w:firstLine="11"/>
              <w:jc w:val="both"/>
              <w:rPr>
                <w:ins w:id="22056" w:author="Hoa Huynh" w:date="2022-03-13T21:10:00Z"/>
                <w:rFonts w:ascii="Times New Roman" w:hAnsi="Times New Roman" w:cs="Times New Roman"/>
                <w:i/>
                <w:noProof/>
                <w:color w:val="000000" w:themeColor="text1"/>
                <w:sz w:val="28"/>
                <w:szCs w:val="28"/>
                <w:rPrChange w:id="22057" w:author="HOAIDUC" w:date="2022-03-14T09:16:00Z">
                  <w:rPr>
                    <w:ins w:id="22058" w:author="Hoa Huynh" w:date="2022-03-13T21:10:00Z"/>
                    <w:rFonts w:ascii="Times New Roman" w:hAnsi="Times New Roman" w:cs="Times New Roman"/>
                    <w:i/>
                    <w:noProof/>
                    <w:sz w:val="26"/>
                    <w:szCs w:val="26"/>
                  </w:rPr>
                </w:rPrChange>
              </w:rPr>
              <w:pPrChange w:id="22059" w:author="Tran Thi Huong Tra" w:date="2022-03-14T08:23:00Z">
                <w:pPr>
                  <w:spacing w:after="0" w:line="264" w:lineRule="auto"/>
                  <w:ind w:left="-11" w:right="-11" w:firstLine="11"/>
                  <w:jc w:val="both"/>
                </w:pPr>
              </w:pPrChange>
            </w:pPr>
            <w:ins w:id="22060" w:author="Hoa Huynh" w:date="2022-03-13T21:10:00Z">
              <w:r w:rsidRPr="007C4C94">
                <w:rPr>
                  <w:rFonts w:ascii="Times New Roman" w:hAnsi="Times New Roman" w:cs="Times New Roman"/>
                  <w:i/>
                  <w:noProof/>
                  <w:color w:val="000000" w:themeColor="text1"/>
                  <w:sz w:val="28"/>
                  <w:szCs w:val="28"/>
                  <w:rPrChange w:id="22061" w:author="HOAIDUC" w:date="2022-03-14T09:16:00Z">
                    <w:rPr>
                      <w:rFonts w:ascii="Times New Roman" w:hAnsi="Times New Roman" w:cs="Times New Roman"/>
                      <w:i/>
                      <w:noProof/>
                      <w:sz w:val="26"/>
                      <w:szCs w:val="26"/>
                    </w:rPr>
                  </w:rPrChange>
                </w:rPr>
                <w:t xml:space="preserve">+ </w:t>
              </w:r>
              <w:r w:rsidRPr="007C4C94">
                <w:rPr>
                  <w:rFonts w:ascii="Times New Roman" w:hAnsi="Times New Roman" w:cs="Times New Roman"/>
                  <w:i/>
                  <w:color w:val="000000" w:themeColor="text1"/>
                  <w:sz w:val="28"/>
                  <w:szCs w:val="28"/>
                  <w:rPrChange w:id="22062" w:author="HOAIDUC" w:date="2022-03-14T09:16:00Z">
                    <w:rPr>
                      <w:rFonts w:ascii="Times New Roman" w:hAnsi="Times New Roman" w:cs="Times New Roman"/>
                      <w:i/>
                      <w:sz w:val="26"/>
                      <w:szCs w:val="26"/>
                    </w:rPr>
                  </w:rPrChange>
                </w:rPr>
                <w:t>Yêu cầu về vốn CSH quy định tại Phương án tài chính. Trước khi ký Hợp đồng, NĐT, DNDA có trách nhiệm xây dựng Bảng Kế hoạch thực hiện, tiến độ huy động vốn CSH, tiến độ giải ngân, thanh toán, căn cứ vào: (i) tiến độ giải ngân theo PATC trúng thầu; (ii) yêu cầu huy động vốn vay, (iii) kế hoạch vốn nhà nước các năm thực hiện dự án… đáp ứng tiến độ giải ngân, thanh toán phù hợp quy định và tiến trình thực hiện của Dự án báo cáo CQCTQ xem xét, chấp thuận</w:t>
              </w:r>
              <w:r w:rsidRPr="007C4C94">
                <w:rPr>
                  <w:rFonts w:ascii="Times New Roman" w:hAnsi="Times New Roman" w:cs="Times New Roman"/>
                  <w:i/>
                  <w:noProof/>
                  <w:color w:val="000000" w:themeColor="text1"/>
                  <w:sz w:val="28"/>
                  <w:szCs w:val="28"/>
                  <w:rPrChange w:id="22063" w:author="HOAIDUC" w:date="2022-03-14T09:16:00Z">
                    <w:rPr>
                      <w:rFonts w:ascii="Times New Roman" w:hAnsi="Times New Roman" w:cs="Times New Roman"/>
                      <w:i/>
                      <w:noProof/>
                      <w:sz w:val="26"/>
                      <w:szCs w:val="26"/>
                    </w:rPr>
                  </w:rPrChange>
                </w:rPr>
                <w:t xml:space="preserve"> </w:t>
              </w:r>
            </w:ins>
          </w:p>
          <w:p w14:paraId="5BB49EE5" w14:textId="77777777" w:rsidR="0029287D" w:rsidRPr="007C4C94" w:rsidRDefault="0029287D">
            <w:pPr>
              <w:spacing w:before="60" w:after="60" w:line="276" w:lineRule="auto"/>
              <w:ind w:left="-11" w:right="-11" w:firstLine="11"/>
              <w:jc w:val="both"/>
              <w:rPr>
                <w:ins w:id="22064" w:author="Hoa Huynh" w:date="2022-03-13T21:10:00Z"/>
                <w:rFonts w:ascii="Times New Roman" w:hAnsi="Times New Roman" w:cs="Times New Roman"/>
                <w:i/>
                <w:noProof/>
                <w:color w:val="000000" w:themeColor="text1"/>
                <w:sz w:val="28"/>
                <w:szCs w:val="28"/>
                <w:rPrChange w:id="22065" w:author="HOAIDUC" w:date="2022-03-14T09:16:00Z">
                  <w:rPr>
                    <w:ins w:id="22066" w:author="Hoa Huynh" w:date="2022-03-13T21:10:00Z"/>
                    <w:rFonts w:ascii="Times New Roman" w:hAnsi="Times New Roman" w:cs="Times New Roman"/>
                    <w:i/>
                    <w:noProof/>
                    <w:sz w:val="26"/>
                    <w:szCs w:val="26"/>
                  </w:rPr>
                </w:rPrChange>
              </w:rPr>
              <w:pPrChange w:id="22067" w:author="Tran Thi Huong Tra" w:date="2022-03-14T08:23:00Z">
                <w:pPr>
                  <w:spacing w:after="0" w:line="264" w:lineRule="auto"/>
                  <w:ind w:left="-11" w:right="-11" w:firstLine="11"/>
                  <w:jc w:val="both"/>
                </w:pPr>
              </w:pPrChange>
            </w:pPr>
            <w:ins w:id="22068" w:author="Hoa Huynh" w:date="2022-03-13T21:10:00Z">
              <w:r w:rsidRPr="007C4C94">
                <w:rPr>
                  <w:rFonts w:ascii="Times New Roman" w:hAnsi="Times New Roman" w:cs="Times New Roman"/>
                  <w:i/>
                  <w:color w:val="000000" w:themeColor="text1"/>
                  <w:sz w:val="28"/>
                  <w:szCs w:val="28"/>
                  <w:rPrChange w:id="22069" w:author="HOAIDUC" w:date="2022-03-14T09:16:00Z">
                    <w:rPr>
                      <w:rFonts w:ascii="Times New Roman" w:hAnsi="Times New Roman" w:cs="Times New Roman"/>
                      <w:i/>
                      <w:sz w:val="26"/>
                      <w:szCs w:val="26"/>
                    </w:rPr>
                  </w:rPrChange>
                </w:rPr>
                <w:t>+ Mức vốn điều lệ đăng ký không được thấp hơn [ghi giá trị mức vốn Điều lệ quy định].</w:t>
              </w:r>
            </w:ins>
          </w:p>
          <w:p w14:paraId="3B409620" w14:textId="77777777" w:rsidR="0029287D" w:rsidRPr="007C4C94" w:rsidRDefault="0029287D">
            <w:pPr>
              <w:tabs>
                <w:tab w:val="left" w:pos="739"/>
              </w:tabs>
              <w:spacing w:before="60" w:after="60" w:line="276" w:lineRule="auto"/>
              <w:ind w:left="-10" w:right="-10"/>
              <w:jc w:val="both"/>
              <w:rPr>
                <w:ins w:id="22070" w:author="Hoa Huynh" w:date="2022-03-13T21:10:00Z"/>
                <w:rFonts w:ascii="Times New Roman" w:hAnsi="Times New Roman" w:cs="Times New Roman"/>
                <w:i/>
                <w:noProof/>
                <w:color w:val="000000" w:themeColor="text1"/>
                <w:sz w:val="28"/>
                <w:szCs w:val="28"/>
                <w:rPrChange w:id="22071" w:author="HOAIDUC" w:date="2022-03-14T09:16:00Z">
                  <w:rPr>
                    <w:ins w:id="22072" w:author="Hoa Huynh" w:date="2022-03-13T21:10:00Z"/>
                    <w:rFonts w:ascii="Times New Roman" w:hAnsi="Times New Roman" w:cs="Times New Roman"/>
                    <w:i/>
                    <w:noProof/>
                    <w:sz w:val="26"/>
                    <w:szCs w:val="26"/>
                  </w:rPr>
                </w:rPrChange>
              </w:rPr>
              <w:pPrChange w:id="22073" w:author="Tran Thi Huong Tra" w:date="2022-03-14T08:23:00Z">
                <w:pPr>
                  <w:tabs>
                    <w:tab w:val="left" w:pos="739"/>
                  </w:tabs>
                  <w:spacing w:after="0" w:line="288" w:lineRule="auto"/>
                  <w:ind w:left="-10" w:right="-10"/>
                  <w:jc w:val="both"/>
                </w:pPr>
              </w:pPrChange>
            </w:pPr>
            <w:ins w:id="22074" w:author="Hoa Huynh" w:date="2022-03-13T21:10:00Z">
              <w:r w:rsidRPr="007C4C94">
                <w:rPr>
                  <w:rFonts w:ascii="Times New Roman" w:hAnsi="Times New Roman" w:cs="Times New Roman"/>
                  <w:i/>
                  <w:noProof/>
                  <w:color w:val="000000" w:themeColor="text1"/>
                  <w:sz w:val="28"/>
                  <w:szCs w:val="28"/>
                  <w:rPrChange w:id="22075" w:author="HOAIDUC" w:date="2022-03-14T09:16:00Z">
                    <w:rPr>
                      <w:rFonts w:ascii="Times New Roman" w:hAnsi="Times New Roman" w:cs="Times New Roman"/>
                      <w:i/>
                      <w:noProof/>
                      <w:sz w:val="26"/>
                      <w:szCs w:val="26"/>
                    </w:rPr>
                  </w:rPrChange>
                </w:rPr>
                <w:t>- Khi thành lập DNDA, mức vốn điều lệ đăng ký và tiến độ huy động vốn phải đáp ứng yêu cầu của Dự án và nội dung quy định tại Điều này. Trường hợp vốn điều lệ đăng ký lần đầu của DNDA thấp hơn mức vốn CSH yêu cầu [</w:t>
              </w:r>
              <w:r w:rsidRPr="007C4C94">
                <w:rPr>
                  <w:rFonts w:ascii="Times New Roman" w:hAnsi="Times New Roman" w:cs="Times New Roman"/>
                  <w:i/>
                  <w:color w:val="000000" w:themeColor="text1"/>
                  <w:sz w:val="28"/>
                  <w:szCs w:val="28"/>
                  <w:rPrChange w:id="22076" w:author="HOAIDUC" w:date="2022-03-14T09:16:00Z">
                    <w:rPr>
                      <w:rFonts w:ascii="Times New Roman" w:hAnsi="Times New Roman" w:cs="Times New Roman"/>
                      <w:i/>
                      <w:sz w:val="26"/>
                      <w:szCs w:val="26"/>
                    </w:rPr>
                  </w:rPrChange>
                </w:rPr>
                <w:t>ghi giá trị theo yêu cầu]</w:t>
              </w:r>
              <w:r w:rsidRPr="007C4C94">
                <w:rPr>
                  <w:rFonts w:ascii="Times New Roman" w:hAnsi="Times New Roman" w:cs="Times New Roman"/>
                  <w:i/>
                  <w:noProof/>
                  <w:color w:val="000000" w:themeColor="text1"/>
                  <w:sz w:val="28"/>
                  <w:szCs w:val="28"/>
                  <w:rPrChange w:id="22077" w:author="HOAIDUC" w:date="2022-03-14T09:16:00Z">
                    <w:rPr>
                      <w:rFonts w:ascii="Times New Roman" w:hAnsi="Times New Roman" w:cs="Times New Roman"/>
                      <w:i/>
                      <w:noProof/>
                      <w:sz w:val="26"/>
                      <w:szCs w:val="26"/>
                    </w:rPr>
                  </w:rPrChange>
                </w:rPr>
                <w:t>, NĐT phải có Văn bản cam kết thực hiện việc tăng vốn điều lệ của DNDA đáp ứng yêu cầu tại bảng tiến độ huy động vốn phù hợp với điểm Tiết 2 Điểm a khoản 24.5 Điều này.</w:t>
              </w:r>
            </w:ins>
          </w:p>
          <w:p w14:paraId="37CC28C9" w14:textId="77777777" w:rsidR="0029287D" w:rsidRPr="007C4C94" w:rsidRDefault="0029287D">
            <w:pPr>
              <w:tabs>
                <w:tab w:val="left" w:pos="739"/>
              </w:tabs>
              <w:spacing w:before="60" w:after="60" w:line="276" w:lineRule="auto"/>
              <w:ind w:left="-10" w:right="-10"/>
              <w:jc w:val="both"/>
              <w:rPr>
                <w:ins w:id="22078" w:author="Hoa Huynh" w:date="2022-03-13T21:10:00Z"/>
                <w:rFonts w:ascii="Times New Roman" w:hAnsi="Times New Roman" w:cs="Times New Roman"/>
                <w:i/>
                <w:noProof/>
                <w:color w:val="000000" w:themeColor="text1"/>
                <w:sz w:val="28"/>
                <w:szCs w:val="28"/>
                <w:rPrChange w:id="22079" w:author="HOAIDUC" w:date="2022-03-14T09:16:00Z">
                  <w:rPr>
                    <w:ins w:id="22080" w:author="Hoa Huynh" w:date="2022-03-13T21:10:00Z"/>
                    <w:rFonts w:ascii="Times New Roman" w:hAnsi="Times New Roman" w:cs="Times New Roman"/>
                    <w:i/>
                    <w:noProof/>
                    <w:sz w:val="26"/>
                    <w:szCs w:val="26"/>
                  </w:rPr>
                </w:rPrChange>
              </w:rPr>
              <w:pPrChange w:id="22081" w:author="Tran Thi Huong Tra" w:date="2022-03-14T08:23:00Z">
                <w:pPr>
                  <w:tabs>
                    <w:tab w:val="left" w:pos="739"/>
                  </w:tabs>
                  <w:spacing w:after="0" w:line="288" w:lineRule="auto"/>
                  <w:ind w:left="-10" w:right="-10"/>
                  <w:jc w:val="both"/>
                </w:pPr>
              </w:pPrChange>
            </w:pPr>
            <w:ins w:id="22082" w:author="Hoa Huynh" w:date="2022-03-13T21:10:00Z">
              <w:r w:rsidRPr="007C4C94">
                <w:rPr>
                  <w:rFonts w:ascii="Times New Roman" w:hAnsi="Times New Roman" w:cs="Times New Roman"/>
                  <w:i/>
                  <w:noProof/>
                  <w:color w:val="000000" w:themeColor="text1"/>
                  <w:sz w:val="28"/>
                  <w:szCs w:val="28"/>
                  <w:rPrChange w:id="22083" w:author="HOAIDUC" w:date="2022-03-14T09:16:00Z">
                    <w:rPr>
                      <w:rFonts w:ascii="Times New Roman" w:hAnsi="Times New Roman" w:cs="Times New Roman"/>
                      <w:i/>
                      <w:noProof/>
                      <w:sz w:val="26"/>
                      <w:szCs w:val="26"/>
                    </w:rPr>
                  </w:rPrChange>
                </w:rPr>
                <w:t xml:space="preserve">b) Nguồn vốn NĐT huy động </w:t>
              </w:r>
            </w:ins>
          </w:p>
          <w:p w14:paraId="2E4574B9" w14:textId="77777777" w:rsidR="0029287D" w:rsidRPr="007C4C94" w:rsidRDefault="0029287D">
            <w:pPr>
              <w:tabs>
                <w:tab w:val="left" w:pos="739"/>
              </w:tabs>
              <w:spacing w:before="60" w:after="60" w:line="264" w:lineRule="auto"/>
              <w:ind w:left="-10" w:right="-10"/>
              <w:jc w:val="both"/>
              <w:rPr>
                <w:ins w:id="22084" w:author="Hoa Huynh" w:date="2022-03-13T21:10:00Z"/>
                <w:rFonts w:ascii="Times New Roman" w:hAnsi="Times New Roman" w:cs="Times New Roman"/>
                <w:i/>
                <w:noProof/>
                <w:color w:val="000000" w:themeColor="text1"/>
                <w:sz w:val="28"/>
                <w:szCs w:val="28"/>
                <w:rPrChange w:id="22085" w:author="HOAIDUC" w:date="2022-03-14T09:16:00Z">
                  <w:rPr>
                    <w:ins w:id="22086" w:author="Hoa Huynh" w:date="2022-03-13T21:10:00Z"/>
                    <w:rFonts w:ascii="Times New Roman" w:hAnsi="Times New Roman" w:cs="Times New Roman"/>
                    <w:i/>
                    <w:noProof/>
                    <w:sz w:val="26"/>
                    <w:szCs w:val="26"/>
                  </w:rPr>
                </w:rPrChange>
              </w:rPr>
              <w:pPrChange w:id="22087" w:author="Tran Thi Huong Tra" w:date="2022-03-14T08:33:00Z">
                <w:pPr>
                  <w:tabs>
                    <w:tab w:val="left" w:pos="739"/>
                  </w:tabs>
                  <w:spacing w:after="0" w:line="288" w:lineRule="auto"/>
                  <w:ind w:left="-10" w:right="-10"/>
                  <w:jc w:val="both"/>
                </w:pPr>
              </w:pPrChange>
            </w:pPr>
            <w:ins w:id="22088" w:author="Hoa Huynh" w:date="2022-03-13T21:10:00Z">
              <w:r w:rsidRPr="007C4C94">
                <w:rPr>
                  <w:rFonts w:ascii="Times New Roman" w:hAnsi="Times New Roman" w:cs="Times New Roman"/>
                  <w:i/>
                  <w:noProof/>
                  <w:color w:val="000000" w:themeColor="text1"/>
                  <w:sz w:val="28"/>
                  <w:szCs w:val="28"/>
                  <w:rPrChange w:id="22089" w:author="HOAIDUC" w:date="2022-03-14T09:16:00Z">
                    <w:rPr>
                      <w:rFonts w:ascii="Times New Roman" w:hAnsi="Times New Roman" w:cs="Times New Roman"/>
                      <w:i/>
                      <w:noProof/>
                      <w:sz w:val="26"/>
                      <w:szCs w:val="26"/>
                    </w:rPr>
                  </w:rPrChange>
                </w:rPr>
                <w:t xml:space="preserve">- Nhà đầu tư, DNDA chịu trách nhiệm huy động vốn vay và các nguồn vốn hợp pháp khác theo quy định pháp luật và quy định của hợp đồng dự án để thực hiện dự án theo quy định tại hợp </w:t>
              </w:r>
              <w:r w:rsidRPr="007C4C94">
                <w:rPr>
                  <w:rFonts w:ascii="Times New Roman" w:hAnsi="Times New Roman" w:cs="Times New Roman"/>
                  <w:i/>
                  <w:noProof/>
                  <w:color w:val="000000" w:themeColor="text1"/>
                  <w:sz w:val="28"/>
                  <w:szCs w:val="28"/>
                  <w:rPrChange w:id="22090" w:author="HOAIDUC" w:date="2022-03-14T09:16:00Z">
                    <w:rPr>
                      <w:rFonts w:ascii="Times New Roman" w:hAnsi="Times New Roman" w:cs="Times New Roman"/>
                      <w:i/>
                      <w:noProof/>
                      <w:sz w:val="26"/>
                      <w:szCs w:val="26"/>
                    </w:rPr>
                  </w:rPrChange>
                </w:rPr>
                <w:lastRenderedPageBreak/>
                <w:t>đồng dự án đã ký kết;</w:t>
              </w:r>
            </w:ins>
          </w:p>
          <w:p w14:paraId="399B9E8C" w14:textId="77777777" w:rsidR="0029287D" w:rsidRPr="007C4C94" w:rsidRDefault="0029287D">
            <w:pPr>
              <w:tabs>
                <w:tab w:val="left" w:pos="739"/>
              </w:tabs>
              <w:spacing w:before="60" w:after="60" w:line="264" w:lineRule="auto"/>
              <w:ind w:right="-10"/>
              <w:jc w:val="both"/>
              <w:rPr>
                <w:ins w:id="22091" w:author="Hoa Huynh" w:date="2022-03-13T21:10:00Z"/>
                <w:rFonts w:ascii="Times New Roman" w:hAnsi="Times New Roman" w:cs="Times New Roman"/>
                <w:i/>
                <w:noProof/>
                <w:color w:val="000000" w:themeColor="text1"/>
                <w:sz w:val="28"/>
                <w:szCs w:val="28"/>
                <w:rPrChange w:id="22092" w:author="HOAIDUC" w:date="2022-03-14T09:16:00Z">
                  <w:rPr>
                    <w:ins w:id="22093" w:author="Hoa Huynh" w:date="2022-03-13T21:10:00Z"/>
                    <w:rFonts w:ascii="Times New Roman" w:hAnsi="Times New Roman" w:cs="Times New Roman"/>
                    <w:i/>
                    <w:noProof/>
                    <w:sz w:val="26"/>
                    <w:szCs w:val="26"/>
                  </w:rPr>
                </w:rPrChange>
              </w:rPr>
              <w:pPrChange w:id="22094" w:author="Tran Thi Huong Tra" w:date="2022-03-14T08:33:00Z">
                <w:pPr>
                  <w:tabs>
                    <w:tab w:val="left" w:pos="739"/>
                  </w:tabs>
                  <w:spacing w:after="0" w:line="288" w:lineRule="auto"/>
                  <w:ind w:right="-10"/>
                  <w:jc w:val="both"/>
                </w:pPr>
              </w:pPrChange>
            </w:pPr>
            <w:ins w:id="22095" w:author="Hoa Huynh" w:date="2022-03-13T21:10:00Z">
              <w:r w:rsidRPr="007C4C94">
                <w:rPr>
                  <w:rFonts w:ascii="Times New Roman" w:hAnsi="Times New Roman" w:cs="Times New Roman"/>
                  <w:i/>
                  <w:noProof/>
                  <w:color w:val="000000" w:themeColor="text1"/>
                  <w:sz w:val="28"/>
                  <w:szCs w:val="28"/>
                  <w:rPrChange w:id="22096" w:author="HOAIDUC" w:date="2022-03-14T09:16:00Z">
                    <w:rPr>
                      <w:rFonts w:ascii="Times New Roman" w:hAnsi="Times New Roman" w:cs="Times New Roman"/>
                      <w:i/>
                      <w:noProof/>
                      <w:sz w:val="26"/>
                      <w:szCs w:val="26"/>
                    </w:rPr>
                  </w:rPrChange>
                </w:rPr>
                <w:t>- Hợp đồng vay phải đảm bảo có hiệu lực và có thể giải ngân ngay, phù hợp với tiến độ thực hiện và thanh toán theo quy định</w:t>
              </w:r>
              <w:r w:rsidRPr="007C4C94">
                <w:rPr>
                  <w:rFonts w:ascii="Times New Roman" w:hAnsi="Times New Roman" w:cs="Times New Roman"/>
                  <w:i/>
                  <w:color w:val="000000" w:themeColor="text1"/>
                  <w:sz w:val="28"/>
                  <w:szCs w:val="28"/>
                  <w:rPrChange w:id="22097" w:author="HOAIDUC" w:date="2022-03-14T09:16:00Z">
                    <w:rPr>
                      <w:rFonts w:ascii="Times New Roman" w:hAnsi="Times New Roman" w:cs="Times New Roman"/>
                      <w:i/>
                      <w:sz w:val="26"/>
                      <w:szCs w:val="26"/>
                    </w:rPr>
                  </w:rPrChange>
                </w:rPr>
                <w:t xml:space="preserve"> </w:t>
              </w:r>
              <w:r w:rsidRPr="007C4C94">
                <w:rPr>
                  <w:rFonts w:ascii="Times New Roman" w:hAnsi="Times New Roman" w:cs="Times New Roman"/>
                  <w:i/>
                  <w:noProof/>
                  <w:color w:val="000000" w:themeColor="text1"/>
                  <w:sz w:val="28"/>
                  <w:szCs w:val="28"/>
                  <w:rPrChange w:id="22098" w:author="HOAIDUC" w:date="2022-03-14T09:16:00Z">
                    <w:rPr>
                      <w:rFonts w:ascii="Times New Roman" w:hAnsi="Times New Roman" w:cs="Times New Roman"/>
                      <w:i/>
                      <w:noProof/>
                      <w:sz w:val="26"/>
                      <w:szCs w:val="26"/>
                    </w:rPr>
                  </w:rPrChange>
                </w:rPr>
                <w:t>và các văn bản chấp thuận của CQCTQ nếu có;</w:t>
              </w:r>
            </w:ins>
          </w:p>
          <w:p w14:paraId="221E2353" w14:textId="77777777" w:rsidR="0029287D" w:rsidRPr="007C4C94" w:rsidRDefault="0029287D">
            <w:pPr>
              <w:spacing w:before="60" w:after="60" w:line="264" w:lineRule="auto"/>
              <w:ind w:right="-11"/>
              <w:jc w:val="both"/>
              <w:rPr>
                <w:ins w:id="22099" w:author="Hoa Huynh" w:date="2022-03-13T21:10:00Z"/>
                <w:rFonts w:ascii="Times New Roman" w:hAnsi="Times New Roman" w:cs="Times New Roman"/>
                <w:i/>
                <w:noProof/>
                <w:color w:val="000000" w:themeColor="text1"/>
                <w:sz w:val="28"/>
                <w:szCs w:val="28"/>
                <w:rPrChange w:id="22100" w:author="HOAIDUC" w:date="2022-03-14T09:16:00Z">
                  <w:rPr>
                    <w:ins w:id="22101" w:author="Hoa Huynh" w:date="2022-03-13T21:10:00Z"/>
                    <w:rFonts w:ascii="Times New Roman" w:hAnsi="Times New Roman" w:cs="Times New Roman"/>
                    <w:i/>
                    <w:noProof/>
                    <w:sz w:val="26"/>
                    <w:szCs w:val="26"/>
                  </w:rPr>
                </w:rPrChange>
              </w:rPr>
              <w:pPrChange w:id="22102" w:author="Tran Thi Huong Tra" w:date="2022-03-14T08:33:00Z">
                <w:pPr>
                  <w:spacing w:after="0" w:line="264" w:lineRule="auto"/>
                  <w:ind w:right="-11"/>
                  <w:jc w:val="both"/>
                </w:pPr>
              </w:pPrChange>
            </w:pPr>
            <w:ins w:id="22103" w:author="Hoa Huynh" w:date="2022-03-13T21:10:00Z">
              <w:r w:rsidRPr="007C4C94">
                <w:rPr>
                  <w:rFonts w:ascii="Times New Roman" w:hAnsi="Times New Roman" w:cs="Times New Roman"/>
                  <w:i/>
                  <w:noProof/>
                  <w:color w:val="000000" w:themeColor="text1"/>
                  <w:sz w:val="28"/>
                  <w:szCs w:val="28"/>
                  <w:rPrChange w:id="22104" w:author="HOAIDUC" w:date="2022-03-14T09:16:00Z">
                    <w:rPr>
                      <w:rFonts w:ascii="Times New Roman" w:hAnsi="Times New Roman" w:cs="Times New Roman"/>
                      <w:i/>
                      <w:noProof/>
                      <w:sz w:val="26"/>
                      <w:szCs w:val="26"/>
                    </w:rPr>
                  </w:rPrChange>
                </w:rPr>
                <w:t xml:space="preserve">- </w:t>
              </w:r>
              <w:commentRangeStart w:id="22105"/>
              <w:r w:rsidRPr="007C4C94">
                <w:rPr>
                  <w:rFonts w:ascii="Times New Roman" w:hAnsi="Times New Roman" w:cs="Times New Roman"/>
                  <w:i/>
                  <w:color w:val="000000" w:themeColor="text1"/>
                  <w:sz w:val="28"/>
                  <w:szCs w:val="28"/>
                  <w:lang w:val="vi-VN"/>
                  <w:rPrChange w:id="22106" w:author="HOAIDUC" w:date="2022-03-14T09:16:00Z">
                    <w:rPr>
                      <w:rFonts w:ascii="Times New Roman" w:hAnsi="Times New Roman" w:cs="Times New Roman"/>
                      <w:i/>
                      <w:sz w:val="26"/>
                      <w:szCs w:val="26"/>
                      <w:lang w:val="vi-VN"/>
                    </w:rPr>
                  </w:rPrChange>
                </w:rPr>
                <w:t>T</w:t>
              </w:r>
              <w:r w:rsidRPr="007C4C94">
                <w:rPr>
                  <w:rFonts w:ascii="Times New Roman" w:hAnsi="Times New Roman" w:cs="Times New Roman"/>
                  <w:i/>
                  <w:color w:val="000000" w:themeColor="text1"/>
                  <w:sz w:val="28"/>
                  <w:szCs w:val="28"/>
                  <w:lang w:val="sv-SE"/>
                  <w:rPrChange w:id="22107" w:author="HOAIDUC" w:date="2022-03-14T09:16:00Z">
                    <w:rPr>
                      <w:rFonts w:ascii="Times New Roman" w:hAnsi="Times New Roman" w:cs="Times New Roman"/>
                      <w:i/>
                      <w:sz w:val="26"/>
                      <w:szCs w:val="26"/>
                      <w:lang w:val="sv-SE"/>
                    </w:rPr>
                  </w:rPrChange>
                </w:rPr>
                <w:t>rong</w:t>
              </w:r>
              <w:commentRangeEnd w:id="22105"/>
              <w:r w:rsidRPr="007C4C94">
                <w:rPr>
                  <w:rStyle w:val="CommentReference"/>
                  <w:rFonts w:ascii="Times New Roman" w:eastAsia="Times New Roman" w:hAnsi="Times New Roman" w:cs="Times New Roman"/>
                  <w:i/>
                  <w:color w:val="000000" w:themeColor="text1"/>
                  <w:sz w:val="28"/>
                  <w:szCs w:val="28"/>
                  <w:lang w:val="x-none" w:eastAsia="x-none"/>
                  <w:rPrChange w:id="22108" w:author="HOAIDUC" w:date="2022-03-14T09:16:00Z">
                    <w:rPr>
                      <w:rStyle w:val="CommentReference"/>
                      <w:rFonts w:ascii="Times New Roman" w:eastAsia="Times New Roman" w:hAnsi="Times New Roman" w:cs="Times New Roman"/>
                      <w:i/>
                      <w:sz w:val="26"/>
                      <w:szCs w:val="26"/>
                      <w:lang w:val="x-none" w:eastAsia="x-none"/>
                    </w:rPr>
                  </w:rPrChange>
                </w:rPr>
                <w:commentReference w:id="22105"/>
              </w:r>
              <w:r w:rsidRPr="007C4C94">
                <w:rPr>
                  <w:rFonts w:ascii="Times New Roman" w:hAnsi="Times New Roman" w:cs="Times New Roman"/>
                  <w:i/>
                  <w:color w:val="000000" w:themeColor="text1"/>
                  <w:sz w:val="28"/>
                  <w:szCs w:val="28"/>
                  <w:lang w:val="sv-SE"/>
                  <w:rPrChange w:id="22109" w:author="HOAIDUC" w:date="2022-03-14T09:16:00Z">
                    <w:rPr>
                      <w:rFonts w:ascii="Times New Roman" w:hAnsi="Times New Roman" w:cs="Times New Roman"/>
                      <w:i/>
                      <w:sz w:val="26"/>
                      <w:szCs w:val="26"/>
                      <w:lang w:val="sv-SE"/>
                    </w:rPr>
                  </w:rPrChange>
                </w:rPr>
                <w:t xml:space="preserve"> thời hạn </w:t>
              </w:r>
              <w:r w:rsidRPr="007C4C94">
                <w:rPr>
                  <w:rFonts w:ascii="Times New Roman" w:hAnsi="Times New Roman" w:cs="Times New Roman"/>
                  <w:i/>
                  <w:color w:val="000000" w:themeColor="text1"/>
                  <w:sz w:val="28"/>
                  <w:szCs w:val="28"/>
                  <w:lang w:val="vi-VN"/>
                  <w:rPrChange w:id="22110" w:author="HOAIDUC" w:date="2022-03-14T09:16:00Z">
                    <w:rPr>
                      <w:rFonts w:ascii="Times New Roman" w:hAnsi="Times New Roman" w:cs="Times New Roman"/>
                      <w:i/>
                      <w:sz w:val="26"/>
                      <w:szCs w:val="26"/>
                      <w:lang w:val="vi-VN"/>
                    </w:rPr>
                  </w:rPrChange>
                </w:rPr>
                <w:t>12</w:t>
              </w:r>
              <w:r w:rsidRPr="007C4C94">
                <w:rPr>
                  <w:rFonts w:ascii="Times New Roman" w:hAnsi="Times New Roman" w:cs="Times New Roman"/>
                  <w:i/>
                  <w:color w:val="000000" w:themeColor="text1"/>
                  <w:sz w:val="28"/>
                  <w:szCs w:val="28"/>
                  <w:lang w:val="sv-SE"/>
                  <w:rPrChange w:id="22111" w:author="HOAIDUC" w:date="2022-03-14T09:16:00Z">
                    <w:rPr>
                      <w:rFonts w:ascii="Times New Roman" w:hAnsi="Times New Roman" w:cs="Times New Roman"/>
                      <w:i/>
                      <w:sz w:val="26"/>
                      <w:szCs w:val="26"/>
                      <w:lang w:val="sv-SE"/>
                    </w:rPr>
                  </w:rPrChange>
                </w:rPr>
                <w:t xml:space="preserve"> tháng kể từ ngày ký kết hợp đồng, nhà đầu tư, doanh nghiệp dự án PPP phải hoàn thành thu xếp tài chính; đối với dự án thuộc thẩm quyền quyết định chủ trương đầu tư của Quốc hội hoặc Thủ tướng Chính phủ thì thời hạn này có thể kéo dài nhưng không quá 18 tháng</w:t>
              </w:r>
              <w:r w:rsidRPr="007C4C94">
                <w:rPr>
                  <w:rFonts w:ascii="Times New Roman" w:hAnsi="Times New Roman" w:cs="Times New Roman"/>
                  <w:i/>
                  <w:noProof/>
                  <w:color w:val="000000" w:themeColor="text1"/>
                  <w:sz w:val="28"/>
                  <w:szCs w:val="28"/>
                  <w:rPrChange w:id="22112" w:author="HOAIDUC" w:date="2022-03-14T09:16:00Z">
                    <w:rPr>
                      <w:rFonts w:ascii="Times New Roman" w:hAnsi="Times New Roman" w:cs="Times New Roman"/>
                      <w:i/>
                      <w:noProof/>
                      <w:sz w:val="26"/>
                      <w:szCs w:val="26"/>
                    </w:rPr>
                  </w:rPrChange>
                </w:rPr>
                <w:t xml:space="preserve">. Trường hợp NĐT không đáp ứng điều kiện này thì áp dụng hình thức xử lý theo quy định pháp luật hiện hành và tính chất của từng dự án, như: [Bên mời thầu đề xuất hình thức xử lý phù hợp </w:t>
              </w:r>
              <w:r w:rsidRPr="007C4C94">
                <w:rPr>
                  <w:rFonts w:ascii="Times New Roman" w:hAnsi="Times New Roman" w:cs="Times New Roman"/>
                  <w:i/>
                  <w:color w:val="000000" w:themeColor="text1"/>
                  <w:sz w:val="28"/>
                  <w:szCs w:val="28"/>
                  <w:lang w:val="es-ES_tradnl"/>
                  <w:rPrChange w:id="22113" w:author="HOAIDUC" w:date="2022-03-14T09:16:00Z">
                    <w:rPr>
                      <w:rFonts w:ascii="Times New Roman" w:hAnsi="Times New Roman" w:cs="Times New Roman"/>
                      <w:i/>
                      <w:sz w:val="26"/>
                      <w:szCs w:val="26"/>
                      <w:lang w:val="es-ES_tradnl"/>
                    </w:rPr>
                  </w:rPrChange>
                </w:rPr>
                <w:t>đảm bảo không ảnh hưởng đến việc thực hiện Hợp đồng này</w:t>
              </w:r>
              <w:r w:rsidRPr="007C4C94">
                <w:rPr>
                  <w:rFonts w:ascii="Times New Roman" w:hAnsi="Times New Roman" w:cs="Times New Roman"/>
                  <w:i/>
                  <w:noProof/>
                  <w:color w:val="000000" w:themeColor="text1"/>
                  <w:sz w:val="28"/>
                  <w:szCs w:val="28"/>
                  <w:rPrChange w:id="22114" w:author="HOAIDUC" w:date="2022-03-14T09:16:00Z">
                    <w:rPr>
                      <w:rFonts w:ascii="Times New Roman" w:hAnsi="Times New Roman" w:cs="Times New Roman"/>
                      <w:i/>
                      <w:noProof/>
                      <w:sz w:val="26"/>
                      <w:szCs w:val="26"/>
                    </w:rPr>
                  </w:rPrChange>
                </w:rPr>
                <w:t>.]</w:t>
              </w:r>
            </w:ins>
          </w:p>
          <w:p w14:paraId="793DDF0C" w14:textId="77777777" w:rsidR="0029287D" w:rsidRPr="007C4C94" w:rsidRDefault="0029287D">
            <w:pPr>
              <w:spacing w:before="60" w:after="60" w:line="264" w:lineRule="auto"/>
              <w:ind w:right="-11"/>
              <w:jc w:val="both"/>
              <w:rPr>
                <w:ins w:id="22115" w:author="Hoa Huynh" w:date="2022-03-13T21:10:00Z"/>
                <w:rFonts w:ascii="Times New Roman" w:hAnsi="Times New Roman" w:cs="Times New Roman"/>
                <w:i/>
                <w:noProof/>
                <w:color w:val="000000" w:themeColor="text1"/>
                <w:sz w:val="28"/>
                <w:szCs w:val="28"/>
                <w:rPrChange w:id="22116" w:author="HOAIDUC" w:date="2022-03-14T09:16:00Z">
                  <w:rPr>
                    <w:ins w:id="22117" w:author="Hoa Huynh" w:date="2022-03-13T21:10:00Z"/>
                    <w:rFonts w:ascii="Times New Roman" w:hAnsi="Times New Roman" w:cs="Times New Roman"/>
                    <w:i/>
                    <w:noProof/>
                    <w:sz w:val="26"/>
                    <w:szCs w:val="26"/>
                  </w:rPr>
                </w:rPrChange>
              </w:rPr>
              <w:pPrChange w:id="22118" w:author="Tran Thi Huong Tra" w:date="2022-03-14T08:33:00Z">
                <w:pPr>
                  <w:spacing w:after="0" w:line="264" w:lineRule="auto"/>
                  <w:ind w:right="-11"/>
                  <w:jc w:val="both"/>
                </w:pPr>
              </w:pPrChange>
            </w:pPr>
            <w:ins w:id="22119" w:author="Hoa Huynh" w:date="2022-03-13T21:10:00Z">
              <w:r w:rsidRPr="007C4C94">
                <w:rPr>
                  <w:rFonts w:ascii="Times New Roman" w:hAnsi="Times New Roman" w:cs="Times New Roman"/>
                  <w:i/>
                  <w:noProof/>
                  <w:color w:val="000000" w:themeColor="text1"/>
                  <w:sz w:val="28"/>
                  <w:szCs w:val="28"/>
                  <w:rPrChange w:id="22120" w:author="HOAIDUC" w:date="2022-03-14T09:16:00Z">
                    <w:rPr>
                      <w:rFonts w:ascii="Times New Roman" w:hAnsi="Times New Roman" w:cs="Times New Roman"/>
                      <w:i/>
                      <w:noProof/>
                      <w:sz w:val="26"/>
                      <w:szCs w:val="26"/>
                    </w:rPr>
                  </w:rPrChange>
                </w:rPr>
                <w:t>c) Báo cáo tình hình huy động vốn</w:t>
              </w:r>
            </w:ins>
          </w:p>
          <w:p w14:paraId="55A2BC87" w14:textId="77777777" w:rsidR="0029287D" w:rsidRPr="007C4C94" w:rsidRDefault="0029287D">
            <w:pPr>
              <w:spacing w:before="60" w:after="60" w:line="264" w:lineRule="auto"/>
              <w:ind w:right="-11"/>
              <w:jc w:val="both"/>
              <w:rPr>
                <w:ins w:id="22121" w:author="Hoa Huynh" w:date="2022-03-13T21:10:00Z"/>
                <w:rFonts w:ascii="Times New Roman" w:hAnsi="Times New Roman" w:cs="Times New Roman"/>
                <w:i/>
                <w:noProof/>
                <w:color w:val="000000" w:themeColor="text1"/>
                <w:sz w:val="28"/>
                <w:szCs w:val="28"/>
                <w:rPrChange w:id="22122" w:author="HOAIDUC" w:date="2022-03-14T09:16:00Z">
                  <w:rPr>
                    <w:ins w:id="22123" w:author="Hoa Huynh" w:date="2022-03-13T21:10:00Z"/>
                    <w:rFonts w:ascii="Times New Roman" w:hAnsi="Times New Roman" w:cs="Times New Roman"/>
                    <w:i/>
                    <w:noProof/>
                    <w:sz w:val="26"/>
                    <w:szCs w:val="26"/>
                  </w:rPr>
                </w:rPrChange>
              </w:rPr>
              <w:pPrChange w:id="22124" w:author="Tran Thi Huong Tra" w:date="2022-03-14T08:33:00Z">
                <w:pPr>
                  <w:spacing w:after="0" w:line="264" w:lineRule="auto"/>
                  <w:ind w:right="-11"/>
                  <w:jc w:val="both"/>
                </w:pPr>
              </w:pPrChange>
            </w:pPr>
            <w:ins w:id="22125" w:author="Hoa Huynh" w:date="2022-03-13T21:10:00Z">
              <w:r w:rsidRPr="007C4C94">
                <w:rPr>
                  <w:rFonts w:ascii="Times New Roman" w:hAnsi="Times New Roman" w:cs="Times New Roman"/>
                  <w:i/>
                  <w:noProof/>
                  <w:color w:val="000000" w:themeColor="text1"/>
                  <w:sz w:val="28"/>
                  <w:szCs w:val="28"/>
                  <w:rPrChange w:id="22126" w:author="HOAIDUC" w:date="2022-03-14T09:16:00Z">
                    <w:rPr>
                      <w:rFonts w:ascii="Times New Roman" w:hAnsi="Times New Roman" w:cs="Times New Roman"/>
                      <w:i/>
                      <w:noProof/>
                      <w:sz w:val="26"/>
                      <w:szCs w:val="26"/>
                    </w:rPr>
                  </w:rPrChange>
                </w:rPr>
                <w:t>Trong thời gian theo quy định [tần suất/thời hạn báo cáo theo kết quả thương thảo] , DNDA có trách nhiệm báo cáo Cơ quan ký kết hợp đồng về tình hình huy động/giải ngân vốn chủ sở hữu, huy động/giải ngân vốn vay (kèm theo các tài liệu xác thực cần thiết).</w:t>
              </w:r>
            </w:ins>
          </w:p>
          <w:p w14:paraId="5F2779E8" w14:textId="77777777" w:rsidR="0029287D" w:rsidRPr="007C4C94" w:rsidRDefault="0029287D">
            <w:pPr>
              <w:spacing w:before="60" w:after="60" w:line="276" w:lineRule="auto"/>
              <w:ind w:right="-11"/>
              <w:jc w:val="both"/>
              <w:rPr>
                <w:ins w:id="22127" w:author="Hoa Huynh" w:date="2022-03-13T21:10:00Z"/>
                <w:rFonts w:ascii="Times New Roman" w:hAnsi="Times New Roman" w:cs="Times New Roman"/>
                <w:noProof/>
                <w:color w:val="000000" w:themeColor="text1"/>
                <w:sz w:val="28"/>
                <w:szCs w:val="28"/>
                <w:rPrChange w:id="22128" w:author="HOAIDUC" w:date="2022-03-14T09:16:00Z">
                  <w:rPr>
                    <w:ins w:id="22129" w:author="Hoa Huynh" w:date="2022-03-13T21:10:00Z"/>
                    <w:rFonts w:ascii="Times New Roman" w:hAnsi="Times New Roman" w:cs="Times New Roman"/>
                    <w:noProof/>
                    <w:sz w:val="26"/>
                    <w:szCs w:val="26"/>
                    <w:highlight w:val="yellow"/>
                  </w:rPr>
                </w:rPrChange>
              </w:rPr>
              <w:pPrChange w:id="22130" w:author="Tran Thi Huong Tra" w:date="2022-03-14T08:23:00Z">
                <w:pPr>
                  <w:spacing w:after="0" w:line="264" w:lineRule="auto"/>
                  <w:ind w:right="-11"/>
                  <w:jc w:val="both"/>
                </w:pPr>
              </w:pPrChange>
            </w:pPr>
            <w:ins w:id="22131" w:author="Hoa Huynh" w:date="2022-03-13T21:10:00Z">
              <w:r w:rsidRPr="007C4C94">
                <w:rPr>
                  <w:rFonts w:ascii="Times New Roman" w:hAnsi="Times New Roman" w:cs="Times New Roman"/>
                  <w:i/>
                  <w:noProof/>
                  <w:color w:val="000000" w:themeColor="text1"/>
                  <w:sz w:val="28"/>
                  <w:szCs w:val="28"/>
                  <w:rPrChange w:id="22132" w:author="HOAIDUC" w:date="2022-03-14T09:16:00Z">
                    <w:rPr>
                      <w:rFonts w:ascii="Times New Roman" w:hAnsi="Times New Roman" w:cs="Times New Roman"/>
                      <w:i/>
                      <w:noProof/>
                      <w:sz w:val="26"/>
                      <w:szCs w:val="26"/>
                    </w:rPr>
                  </w:rPrChange>
                </w:rPr>
                <w:t>d) Các nghĩa vụ khác.</w:t>
              </w:r>
            </w:ins>
          </w:p>
        </w:tc>
      </w:tr>
      <w:tr w:rsidR="006C2E5E" w:rsidRPr="007C4C94" w14:paraId="0A8E5274"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133"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2134" w:author="Hoa Huynh" w:date="2022-03-13T21:10:00Z"/>
          <w:trPrChange w:id="22135" w:author="HOAIDUC" w:date="2022-03-14T09:07:00Z">
            <w:trPr>
              <w:jc w:val="center"/>
            </w:trPr>
          </w:trPrChange>
        </w:trPr>
        <w:tc>
          <w:tcPr>
            <w:tcW w:w="1841" w:type="dxa"/>
            <w:tcPrChange w:id="22136" w:author="HOAIDUC" w:date="2022-03-14T09:07:00Z">
              <w:tcPr>
                <w:tcW w:w="1838" w:type="dxa"/>
              </w:tcPr>
            </w:tcPrChange>
          </w:tcPr>
          <w:p w14:paraId="30C29FCD" w14:textId="77777777" w:rsidR="0029287D" w:rsidRPr="007C4C94" w:rsidRDefault="0029287D">
            <w:pPr>
              <w:pStyle w:val="U"/>
              <w:rPr>
                <w:ins w:id="22137" w:author="Hoa Huynh" w:date="2022-03-13T21:10:00Z"/>
                <w:b w:val="0"/>
                <w:sz w:val="28"/>
                <w:szCs w:val="28"/>
                <w:rPrChange w:id="22138" w:author="HOAIDUC" w:date="2022-03-14T09:16:00Z">
                  <w:rPr>
                    <w:ins w:id="22139" w:author="Hoa Huynh" w:date="2022-03-13T21:10:00Z"/>
                    <w:rFonts w:ascii="Times New Roman" w:hAnsi="Times New Roman" w:cs="Times New Roman"/>
                    <w:b/>
                    <w:sz w:val="26"/>
                    <w:szCs w:val="26"/>
                  </w:rPr>
                </w:rPrChange>
              </w:rPr>
              <w:pPrChange w:id="22140" w:author="Tran Thi Huong Tra" w:date="2022-03-14T08:32:00Z">
                <w:pPr>
                  <w:spacing w:after="0" w:line="288" w:lineRule="auto"/>
                  <w:ind w:right="-10"/>
                  <w:outlineLvl w:val="0"/>
                </w:pPr>
              </w:pPrChange>
            </w:pPr>
            <w:bookmarkStart w:id="22141" w:name="_Toc98139633"/>
            <w:ins w:id="22142" w:author="Hoa Huynh" w:date="2022-03-13T21:10:00Z">
              <w:r w:rsidRPr="007C4C94">
                <w:rPr>
                  <w:sz w:val="28"/>
                  <w:szCs w:val="28"/>
                  <w:rPrChange w:id="22143" w:author="HOAIDUC" w:date="2022-03-14T09:16:00Z">
                    <w:rPr/>
                  </w:rPrChange>
                </w:rPr>
                <w:lastRenderedPageBreak/>
                <w:t>ĐKCT 25</w:t>
              </w:r>
              <w:bookmarkEnd w:id="22141"/>
            </w:ins>
          </w:p>
        </w:tc>
        <w:tc>
          <w:tcPr>
            <w:tcW w:w="7510" w:type="dxa"/>
            <w:tcPrChange w:id="22144" w:author="HOAIDUC" w:date="2022-03-14T09:07:00Z">
              <w:tcPr>
                <w:tcW w:w="7513" w:type="dxa"/>
              </w:tcPr>
            </w:tcPrChange>
          </w:tcPr>
          <w:p w14:paraId="357953BD" w14:textId="77777777" w:rsidR="0029287D" w:rsidRPr="007C4C94" w:rsidRDefault="0029287D">
            <w:pPr>
              <w:spacing w:before="60" w:after="60" w:line="276" w:lineRule="auto"/>
              <w:ind w:left="-11" w:right="-11" w:firstLine="11"/>
              <w:jc w:val="both"/>
              <w:rPr>
                <w:ins w:id="22145" w:author="Hoa Huynh" w:date="2022-03-13T21:10:00Z"/>
                <w:rFonts w:ascii="Times New Roman" w:hAnsi="Times New Roman" w:cs="Times New Roman"/>
                <w:color w:val="000000" w:themeColor="text1"/>
                <w:sz w:val="28"/>
                <w:szCs w:val="28"/>
                <w:rPrChange w:id="22146" w:author="HOAIDUC" w:date="2022-03-14T09:16:00Z">
                  <w:rPr>
                    <w:ins w:id="22147" w:author="Hoa Huynh" w:date="2022-03-13T21:10:00Z"/>
                    <w:rFonts w:ascii="Times New Roman" w:hAnsi="Times New Roman" w:cs="Times New Roman"/>
                    <w:sz w:val="26"/>
                    <w:szCs w:val="26"/>
                  </w:rPr>
                </w:rPrChange>
              </w:rPr>
              <w:pPrChange w:id="22148" w:author="Tran Thi Huong Tra" w:date="2022-03-14T08:23:00Z">
                <w:pPr>
                  <w:spacing w:after="0" w:line="264" w:lineRule="auto"/>
                  <w:ind w:left="-11" w:right="-11" w:firstLine="11"/>
                  <w:jc w:val="both"/>
                </w:pPr>
              </w:pPrChange>
            </w:pPr>
            <w:ins w:id="22149" w:author="Hoa Huynh" w:date="2022-03-13T21:10:00Z">
              <w:r w:rsidRPr="007C4C94">
                <w:rPr>
                  <w:rFonts w:ascii="Times New Roman" w:hAnsi="Times New Roman" w:cs="Times New Roman"/>
                  <w:color w:val="000000" w:themeColor="text1"/>
                  <w:sz w:val="28"/>
                  <w:szCs w:val="28"/>
                  <w:rPrChange w:id="22150" w:author="HOAIDUC" w:date="2022-03-14T09:16:00Z">
                    <w:rPr>
                      <w:rFonts w:ascii="Times New Roman" w:hAnsi="Times New Roman" w:cs="Times New Roman"/>
                      <w:sz w:val="26"/>
                      <w:szCs w:val="26"/>
                    </w:rPr>
                  </w:rPrChange>
                </w:rPr>
                <w:t>Trong trường hợp NĐT, DNDA vi phạm nghĩa vụ được nêu tại Điều 24 Hợp đồng này thì NĐT, DNDA phải tuân thủ các hình thức xử lý vi phạm được quy định tại Hợp đồng này.</w:t>
              </w:r>
            </w:ins>
          </w:p>
        </w:tc>
      </w:tr>
      <w:tr w:rsidR="006C2E5E" w:rsidRPr="007C4C94" w14:paraId="60847A42"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151"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2152" w:author="Hoa Huynh" w:date="2022-03-13T21:10:00Z"/>
          <w:trPrChange w:id="22153" w:author="HOAIDUC" w:date="2022-03-14T09:07:00Z">
            <w:trPr>
              <w:jc w:val="center"/>
            </w:trPr>
          </w:trPrChange>
        </w:trPr>
        <w:tc>
          <w:tcPr>
            <w:tcW w:w="1841" w:type="dxa"/>
            <w:tcPrChange w:id="22154" w:author="HOAIDUC" w:date="2022-03-14T09:07:00Z">
              <w:tcPr>
                <w:tcW w:w="1838" w:type="dxa"/>
              </w:tcPr>
            </w:tcPrChange>
          </w:tcPr>
          <w:p w14:paraId="10FDE8FC" w14:textId="77777777" w:rsidR="0029287D" w:rsidRPr="007C4C94" w:rsidRDefault="0029287D">
            <w:pPr>
              <w:pStyle w:val="U"/>
              <w:rPr>
                <w:ins w:id="22155" w:author="Hoa Huynh" w:date="2022-03-13T21:10:00Z"/>
                <w:b w:val="0"/>
                <w:sz w:val="28"/>
                <w:szCs w:val="28"/>
                <w:rPrChange w:id="22156" w:author="HOAIDUC" w:date="2022-03-14T09:16:00Z">
                  <w:rPr>
                    <w:ins w:id="22157" w:author="Hoa Huynh" w:date="2022-03-13T21:10:00Z"/>
                    <w:rFonts w:ascii="Times New Roman" w:hAnsi="Times New Roman" w:cs="Times New Roman"/>
                    <w:b/>
                    <w:sz w:val="26"/>
                    <w:szCs w:val="26"/>
                  </w:rPr>
                </w:rPrChange>
              </w:rPr>
              <w:pPrChange w:id="22158" w:author="Tran Thi Huong Tra" w:date="2022-03-14T08:32:00Z">
                <w:pPr>
                  <w:spacing w:after="0" w:line="288" w:lineRule="auto"/>
                  <w:ind w:left="-10" w:right="-10"/>
                </w:pPr>
              </w:pPrChange>
            </w:pPr>
            <w:bookmarkStart w:id="22159" w:name="_Toc98139634"/>
            <w:ins w:id="22160" w:author="Hoa Huynh" w:date="2022-03-13T21:10:00Z">
              <w:r w:rsidRPr="007C4C94">
                <w:rPr>
                  <w:sz w:val="28"/>
                  <w:szCs w:val="28"/>
                  <w:rPrChange w:id="22161" w:author="HOAIDUC" w:date="2022-03-14T09:16:00Z">
                    <w:rPr/>
                  </w:rPrChange>
                </w:rPr>
                <w:t>ĐKCT 26</w:t>
              </w:r>
              <w:bookmarkEnd w:id="22159"/>
            </w:ins>
          </w:p>
        </w:tc>
        <w:tc>
          <w:tcPr>
            <w:tcW w:w="7510" w:type="dxa"/>
            <w:tcPrChange w:id="22162" w:author="HOAIDUC" w:date="2022-03-14T09:07:00Z">
              <w:tcPr>
                <w:tcW w:w="7513" w:type="dxa"/>
              </w:tcPr>
            </w:tcPrChange>
          </w:tcPr>
          <w:p w14:paraId="77DFD1E7" w14:textId="77777777" w:rsidR="0029287D" w:rsidRPr="007C4C94" w:rsidRDefault="0029287D">
            <w:pPr>
              <w:tabs>
                <w:tab w:val="left" w:pos="739"/>
              </w:tabs>
              <w:spacing w:before="60" w:after="60" w:line="276" w:lineRule="auto"/>
              <w:ind w:left="-10" w:right="-10"/>
              <w:jc w:val="both"/>
              <w:rPr>
                <w:ins w:id="22163" w:author="Hoa Huynh" w:date="2022-03-13T21:10:00Z"/>
                <w:rFonts w:ascii="Times New Roman" w:hAnsi="Times New Roman" w:cs="Times New Roman"/>
                <w:noProof/>
                <w:color w:val="000000" w:themeColor="text1"/>
                <w:sz w:val="28"/>
                <w:szCs w:val="28"/>
                <w:rPrChange w:id="22164" w:author="HOAIDUC" w:date="2022-03-14T09:16:00Z">
                  <w:rPr>
                    <w:ins w:id="22165" w:author="Hoa Huynh" w:date="2022-03-13T21:10:00Z"/>
                    <w:rFonts w:ascii="Times New Roman" w:hAnsi="Times New Roman" w:cs="Times New Roman"/>
                    <w:i/>
                    <w:noProof/>
                    <w:sz w:val="26"/>
                    <w:szCs w:val="26"/>
                  </w:rPr>
                </w:rPrChange>
              </w:rPr>
              <w:pPrChange w:id="22166" w:author="Tran Thi Huong Tra" w:date="2022-03-14T08:23:00Z">
                <w:pPr>
                  <w:tabs>
                    <w:tab w:val="left" w:pos="739"/>
                  </w:tabs>
                  <w:spacing w:after="0" w:line="288" w:lineRule="auto"/>
                  <w:ind w:left="-10" w:right="-10"/>
                  <w:jc w:val="both"/>
                </w:pPr>
              </w:pPrChange>
            </w:pPr>
            <w:ins w:id="22167" w:author="Hoa Huynh" w:date="2022-03-13T21:10:00Z">
              <w:r w:rsidRPr="007C4C94">
                <w:rPr>
                  <w:rFonts w:ascii="Times New Roman" w:hAnsi="Times New Roman" w:cs="Times New Roman"/>
                  <w:noProof/>
                  <w:color w:val="000000" w:themeColor="text1"/>
                  <w:sz w:val="28"/>
                  <w:szCs w:val="28"/>
                  <w:rPrChange w:id="22168" w:author="HOAIDUC" w:date="2022-03-14T09:16:00Z">
                    <w:rPr>
                      <w:rFonts w:ascii="Times New Roman" w:hAnsi="Times New Roman" w:cs="Times New Roman"/>
                      <w:i/>
                      <w:noProof/>
                      <w:sz w:val="26"/>
                      <w:szCs w:val="26"/>
                    </w:rPr>
                  </w:rPrChange>
                </w:rPr>
                <w:t>Trong trường hợp có quy định khác so với kết quả lựa chọn nhà đầu tư, Bên mời thầu hoàn thiện nội dung này.</w:t>
              </w:r>
            </w:ins>
          </w:p>
        </w:tc>
      </w:tr>
      <w:tr w:rsidR="006C2E5E" w:rsidRPr="007C4C94" w14:paraId="5A7B815D"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169"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2170" w:author="Hoa Huynh" w:date="2022-03-13T21:10:00Z"/>
          <w:trPrChange w:id="22171" w:author="HOAIDUC" w:date="2022-03-14T09:07:00Z">
            <w:trPr>
              <w:jc w:val="center"/>
            </w:trPr>
          </w:trPrChange>
        </w:trPr>
        <w:tc>
          <w:tcPr>
            <w:tcW w:w="1841" w:type="dxa"/>
            <w:tcPrChange w:id="22172" w:author="HOAIDUC" w:date="2022-03-14T09:07:00Z">
              <w:tcPr>
                <w:tcW w:w="1838" w:type="dxa"/>
              </w:tcPr>
            </w:tcPrChange>
          </w:tcPr>
          <w:p w14:paraId="5553332E" w14:textId="77777777" w:rsidR="0029287D" w:rsidRPr="007C4C94" w:rsidRDefault="0029287D">
            <w:pPr>
              <w:pStyle w:val="U"/>
              <w:rPr>
                <w:ins w:id="22173" w:author="Hoa Huynh" w:date="2022-03-13T21:10:00Z"/>
                <w:b w:val="0"/>
                <w:sz w:val="28"/>
                <w:szCs w:val="28"/>
                <w:rPrChange w:id="22174" w:author="HOAIDUC" w:date="2022-03-14T09:16:00Z">
                  <w:rPr>
                    <w:ins w:id="22175" w:author="Hoa Huynh" w:date="2022-03-13T21:10:00Z"/>
                    <w:rFonts w:ascii="Times New Roman" w:hAnsi="Times New Roman" w:cs="Times New Roman"/>
                    <w:b/>
                    <w:sz w:val="26"/>
                    <w:szCs w:val="26"/>
                  </w:rPr>
                </w:rPrChange>
              </w:rPr>
              <w:pPrChange w:id="22176" w:author="Tran Thi Huong Tra" w:date="2022-03-14T08:32:00Z">
                <w:pPr>
                  <w:spacing w:after="0" w:line="288" w:lineRule="auto"/>
                  <w:ind w:left="-10" w:right="-10"/>
                </w:pPr>
              </w:pPrChange>
            </w:pPr>
            <w:bookmarkStart w:id="22177" w:name="_Toc98139635"/>
            <w:ins w:id="22178" w:author="Hoa Huynh" w:date="2022-03-13T21:10:00Z">
              <w:r w:rsidRPr="007C4C94">
                <w:rPr>
                  <w:sz w:val="28"/>
                  <w:szCs w:val="28"/>
                  <w:rPrChange w:id="22179" w:author="HOAIDUC" w:date="2022-03-14T09:16:00Z">
                    <w:rPr/>
                  </w:rPrChange>
                </w:rPr>
                <w:t>ĐKCT 28.1</w:t>
              </w:r>
              <w:bookmarkEnd w:id="22177"/>
            </w:ins>
          </w:p>
        </w:tc>
        <w:tc>
          <w:tcPr>
            <w:tcW w:w="7510" w:type="dxa"/>
            <w:tcPrChange w:id="22180" w:author="HOAIDUC" w:date="2022-03-14T09:07:00Z">
              <w:tcPr>
                <w:tcW w:w="7513" w:type="dxa"/>
              </w:tcPr>
            </w:tcPrChange>
          </w:tcPr>
          <w:p w14:paraId="73DF598E" w14:textId="77777777" w:rsidR="0029287D" w:rsidRPr="007C4C94" w:rsidRDefault="0029287D">
            <w:pPr>
              <w:tabs>
                <w:tab w:val="left" w:pos="739"/>
              </w:tabs>
              <w:spacing w:before="60" w:after="60" w:line="264" w:lineRule="auto"/>
              <w:ind w:left="-10" w:right="-10"/>
              <w:jc w:val="both"/>
              <w:rPr>
                <w:ins w:id="22181" w:author="Hoa Huynh" w:date="2022-03-13T21:10:00Z"/>
                <w:rFonts w:ascii="Times New Roman" w:hAnsi="Times New Roman" w:cs="Times New Roman"/>
                <w:b/>
                <w:i/>
                <w:noProof/>
                <w:color w:val="000000" w:themeColor="text1"/>
                <w:sz w:val="28"/>
                <w:szCs w:val="28"/>
                <w:rPrChange w:id="22182" w:author="HOAIDUC" w:date="2022-03-14T09:16:00Z">
                  <w:rPr>
                    <w:ins w:id="22183" w:author="Hoa Huynh" w:date="2022-03-13T21:10:00Z"/>
                    <w:rFonts w:ascii="Times New Roman" w:hAnsi="Times New Roman" w:cs="Times New Roman"/>
                    <w:b/>
                    <w:i/>
                    <w:noProof/>
                    <w:sz w:val="26"/>
                    <w:szCs w:val="26"/>
                  </w:rPr>
                </w:rPrChange>
              </w:rPr>
              <w:pPrChange w:id="22184" w:author="Tran Thi Huong Tra" w:date="2022-03-14T08:33:00Z">
                <w:pPr>
                  <w:tabs>
                    <w:tab w:val="left" w:pos="739"/>
                  </w:tabs>
                  <w:spacing w:after="0" w:line="288" w:lineRule="auto"/>
                  <w:ind w:left="-10" w:right="-10"/>
                  <w:jc w:val="both"/>
                </w:pPr>
              </w:pPrChange>
            </w:pPr>
            <w:ins w:id="22185" w:author="Hoa Huynh" w:date="2022-03-13T21:10:00Z">
              <w:r w:rsidRPr="007C4C94">
                <w:rPr>
                  <w:rFonts w:ascii="Times New Roman" w:hAnsi="Times New Roman" w:cs="Times New Roman"/>
                  <w:noProof/>
                  <w:color w:val="000000" w:themeColor="text1"/>
                  <w:sz w:val="28"/>
                  <w:szCs w:val="28"/>
                  <w:rPrChange w:id="22186" w:author="HOAIDUC" w:date="2022-03-14T09:16:00Z">
                    <w:rPr>
                      <w:rFonts w:ascii="Times New Roman" w:hAnsi="Times New Roman" w:cs="Times New Roman"/>
                      <w:noProof/>
                      <w:sz w:val="26"/>
                      <w:szCs w:val="26"/>
                      <w:highlight w:val="yellow"/>
                    </w:rPr>
                  </w:rPrChange>
                </w:rPr>
                <w:t xml:space="preserve">Căn cứ quy định tại khoản 5 Điều 70 Luật PPP và Điều 24 Nghị định 35/2021/NĐ-CP và quyết định phê duyệt dự án, Bên mời thầu hoàn thiện nội dung này: </w:t>
              </w:r>
            </w:ins>
          </w:p>
        </w:tc>
      </w:tr>
      <w:tr w:rsidR="006C2E5E" w:rsidRPr="007C4C94" w14:paraId="16BEDB3A"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187"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2188" w:author="Hoa Huynh" w:date="2022-03-13T21:10:00Z"/>
          <w:trPrChange w:id="22189" w:author="HOAIDUC" w:date="2022-03-14T09:07:00Z">
            <w:trPr>
              <w:jc w:val="center"/>
            </w:trPr>
          </w:trPrChange>
        </w:trPr>
        <w:tc>
          <w:tcPr>
            <w:tcW w:w="1841" w:type="dxa"/>
            <w:tcPrChange w:id="22190" w:author="HOAIDUC" w:date="2022-03-14T09:07:00Z">
              <w:tcPr>
                <w:tcW w:w="1838" w:type="dxa"/>
              </w:tcPr>
            </w:tcPrChange>
          </w:tcPr>
          <w:p w14:paraId="4F1EB276" w14:textId="77777777" w:rsidR="0029287D" w:rsidRPr="007C4C94" w:rsidRDefault="0029287D">
            <w:pPr>
              <w:pStyle w:val="U"/>
              <w:rPr>
                <w:ins w:id="22191" w:author="Hoa Huynh" w:date="2022-03-13T21:10:00Z"/>
                <w:b w:val="0"/>
                <w:sz w:val="28"/>
                <w:szCs w:val="28"/>
                <w:rPrChange w:id="22192" w:author="HOAIDUC" w:date="2022-03-14T09:16:00Z">
                  <w:rPr>
                    <w:ins w:id="22193" w:author="Hoa Huynh" w:date="2022-03-13T21:10:00Z"/>
                    <w:rFonts w:ascii="Times New Roman" w:hAnsi="Times New Roman" w:cs="Times New Roman"/>
                    <w:b/>
                    <w:sz w:val="26"/>
                    <w:szCs w:val="26"/>
                  </w:rPr>
                </w:rPrChange>
              </w:rPr>
              <w:pPrChange w:id="22194" w:author="Tran Thi Huong Tra" w:date="2022-03-14T08:32:00Z">
                <w:pPr>
                  <w:spacing w:after="0" w:line="288" w:lineRule="auto"/>
                  <w:ind w:left="-10" w:right="-10"/>
                </w:pPr>
              </w:pPrChange>
            </w:pPr>
            <w:bookmarkStart w:id="22195" w:name="_Toc98139636"/>
            <w:ins w:id="22196" w:author="Hoa Huynh" w:date="2022-03-13T21:10:00Z">
              <w:r w:rsidRPr="007C4C94">
                <w:rPr>
                  <w:sz w:val="28"/>
                  <w:szCs w:val="28"/>
                  <w:rPrChange w:id="22197" w:author="HOAIDUC" w:date="2022-03-14T09:16:00Z">
                    <w:rPr/>
                  </w:rPrChange>
                </w:rPr>
                <w:t>ĐKCT 29</w:t>
              </w:r>
              <w:bookmarkEnd w:id="22195"/>
            </w:ins>
          </w:p>
        </w:tc>
        <w:tc>
          <w:tcPr>
            <w:tcW w:w="7510" w:type="dxa"/>
            <w:tcPrChange w:id="22198" w:author="HOAIDUC" w:date="2022-03-14T09:07:00Z">
              <w:tcPr>
                <w:tcW w:w="7513" w:type="dxa"/>
              </w:tcPr>
            </w:tcPrChange>
          </w:tcPr>
          <w:p w14:paraId="67B1455C" w14:textId="77777777" w:rsidR="0029287D" w:rsidRPr="007C4C94" w:rsidRDefault="0029287D">
            <w:pPr>
              <w:tabs>
                <w:tab w:val="left" w:pos="739"/>
              </w:tabs>
              <w:spacing w:before="60" w:after="60" w:line="276" w:lineRule="auto"/>
              <w:ind w:left="-10" w:right="-10"/>
              <w:jc w:val="both"/>
              <w:rPr>
                <w:ins w:id="22199" w:author="Hoa Huynh" w:date="2022-03-13T21:10:00Z"/>
                <w:rFonts w:ascii="Times New Roman" w:hAnsi="Times New Roman" w:cs="Times New Roman"/>
                <w:noProof/>
                <w:color w:val="000000" w:themeColor="text1"/>
                <w:sz w:val="28"/>
                <w:szCs w:val="28"/>
                <w:rPrChange w:id="22200" w:author="HOAIDUC" w:date="2022-03-14T09:16:00Z">
                  <w:rPr>
                    <w:ins w:id="22201" w:author="Hoa Huynh" w:date="2022-03-13T21:10:00Z"/>
                    <w:rFonts w:ascii="Times New Roman" w:hAnsi="Times New Roman" w:cs="Times New Roman"/>
                    <w:i/>
                    <w:noProof/>
                    <w:sz w:val="26"/>
                    <w:szCs w:val="26"/>
                  </w:rPr>
                </w:rPrChange>
              </w:rPr>
              <w:pPrChange w:id="22202" w:author="Tran Thi Huong Tra" w:date="2022-03-14T08:23:00Z">
                <w:pPr>
                  <w:tabs>
                    <w:tab w:val="left" w:pos="739"/>
                  </w:tabs>
                  <w:spacing w:after="0" w:line="288" w:lineRule="auto"/>
                  <w:ind w:left="-10" w:right="-10"/>
                  <w:jc w:val="both"/>
                </w:pPr>
              </w:pPrChange>
            </w:pPr>
            <w:ins w:id="22203" w:author="Hoa Huynh" w:date="2022-03-13T21:10:00Z">
              <w:r w:rsidRPr="007C4C94">
                <w:rPr>
                  <w:rFonts w:ascii="Times New Roman" w:hAnsi="Times New Roman" w:cs="Times New Roman"/>
                  <w:noProof/>
                  <w:color w:val="000000" w:themeColor="text1"/>
                  <w:sz w:val="28"/>
                  <w:szCs w:val="28"/>
                  <w:rPrChange w:id="22204" w:author="HOAIDUC" w:date="2022-03-14T09:16:00Z">
                    <w:rPr>
                      <w:rFonts w:ascii="Times New Roman" w:hAnsi="Times New Roman" w:cs="Times New Roman"/>
                      <w:i/>
                      <w:noProof/>
                      <w:sz w:val="26"/>
                      <w:szCs w:val="26"/>
                    </w:rPr>
                  </w:rPrChange>
                </w:rPr>
                <w:t>Căn cứ quy định tại các điều 7, 8, 9 Nghị định 28/2021/NĐ-CP và các quy định pháp luật có liên quan, Bên mời thầu hoàn thiện nội dung này đảm bảo phù hợp với tính chất và loại hợp đồng dự án.</w:t>
              </w:r>
            </w:ins>
          </w:p>
        </w:tc>
      </w:tr>
      <w:tr w:rsidR="006C2E5E" w:rsidRPr="007C4C94" w14:paraId="2EF70259"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205"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2206" w:author="Hoa Huynh" w:date="2022-03-13T21:10:00Z"/>
          <w:trPrChange w:id="22207" w:author="HOAIDUC" w:date="2022-03-14T09:07:00Z">
            <w:trPr>
              <w:jc w:val="center"/>
            </w:trPr>
          </w:trPrChange>
        </w:trPr>
        <w:tc>
          <w:tcPr>
            <w:tcW w:w="1841" w:type="dxa"/>
            <w:tcPrChange w:id="22208" w:author="HOAIDUC" w:date="2022-03-14T09:07:00Z">
              <w:tcPr>
                <w:tcW w:w="1838" w:type="dxa"/>
              </w:tcPr>
            </w:tcPrChange>
          </w:tcPr>
          <w:p w14:paraId="32ECFCC3" w14:textId="77777777" w:rsidR="0029287D" w:rsidRPr="007C4C94" w:rsidRDefault="0029287D">
            <w:pPr>
              <w:pStyle w:val="U"/>
              <w:rPr>
                <w:ins w:id="22209" w:author="Hoa Huynh" w:date="2022-03-13T21:10:00Z"/>
                <w:b w:val="0"/>
                <w:sz w:val="28"/>
                <w:szCs w:val="28"/>
                <w:rPrChange w:id="22210" w:author="HOAIDUC" w:date="2022-03-14T09:16:00Z">
                  <w:rPr>
                    <w:ins w:id="22211" w:author="Hoa Huynh" w:date="2022-03-13T21:10:00Z"/>
                    <w:rFonts w:ascii="Times New Roman" w:hAnsi="Times New Roman" w:cs="Times New Roman"/>
                    <w:b/>
                    <w:sz w:val="26"/>
                    <w:szCs w:val="26"/>
                  </w:rPr>
                </w:rPrChange>
              </w:rPr>
              <w:pPrChange w:id="22212" w:author="Tran Thi Huong Tra" w:date="2022-03-14T08:32:00Z">
                <w:pPr>
                  <w:spacing w:after="0" w:line="288" w:lineRule="auto"/>
                  <w:ind w:left="-10" w:right="-10"/>
                </w:pPr>
              </w:pPrChange>
            </w:pPr>
            <w:bookmarkStart w:id="22213" w:name="_Toc98139637"/>
            <w:ins w:id="22214" w:author="Hoa Huynh" w:date="2022-03-13T21:10:00Z">
              <w:r w:rsidRPr="007C4C94">
                <w:rPr>
                  <w:sz w:val="28"/>
                  <w:szCs w:val="28"/>
                  <w:rPrChange w:id="22215" w:author="HOAIDUC" w:date="2022-03-14T09:16:00Z">
                    <w:rPr/>
                  </w:rPrChange>
                </w:rPr>
                <w:t>ĐKCT 30</w:t>
              </w:r>
              <w:bookmarkEnd w:id="22213"/>
            </w:ins>
          </w:p>
        </w:tc>
        <w:tc>
          <w:tcPr>
            <w:tcW w:w="7510" w:type="dxa"/>
            <w:tcPrChange w:id="22216" w:author="HOAIDUC" w:date="2022-03-14T09:07:00Z">
              <w:tcPr>
                <w:tcW w:w="7513" w:type="dxa"/>
              </w:tcPr>
            </w:tcPrChange>
          </w:tcPr>
          <w:p w14:paraId="48A9A3A0" w14:textId="77777777" w:rsidR="0029287D" w:rsidRPr="007C4C94" w:rsidRDefault="0029287D">
            <w:pPr>
              <w:tabs>
                <w:tab w:val="left" w:pos="739"/>
              </w:tabs>
              <w:spacing w:before="60" w:after="60" w:line="264" w:lineRule="auto"/>
              <w:ind w:left="-10" w:right="-10"/>
              <w:jc w:val="both"/>
              <w:rPr>
                <w:ins w:id="22217" w:author="Hoa Huynh" w:date="2022-03-13T21:10:00Z"/>
                <w:rFonts w:ascii="Times New Roman" w:hAnsi="Times New Roman" w:cs="Times New Roman"/>
                <w:noProof/>
                <w:color w:val="000000" w:themeColor="text1"/>
                <w:sz w:val="28"/>
                <w:szCs w:val="28"/>
                <w:rPrChange w:id="22218" w:author="HOAIDUC" w:date="2022-03-14T09:16:00Z">
                  <w:rPr>
                    <w:ins w:id="22219" w:author="Hoa Huynh" w:date="2022-03-13T21:10:00Z"/>
                    <w:rFonts w:ascii="Times New Roman" w:hAnsi="Times New Roman" w:cs="Times New Roman"/>
                    <w:i/>
                    <w:noProof/>
                    <w:sz w:val="26"/>
                    <w:szCs w:val="26"/>
                  </w:rPr>
                </w:rPrChange>
              </w:rPr>
              <w:pPrChange w:id="22220" w:author="Tran Thi Huong Tra" w:date="2022-03-14T08:33:00Z">
                <w:pPr>
                  <w:tabs>
                    <w:tab w:val="left" w:pos="739"/>
                  </w:tabs>
                  <w:spacing w:after="0" w:line="288" w:lineRule="auto"/>
                  <w:ind w:left="-10" w:right="-10"/>
                  <w:jc w:val="both"/>
                </w:pPr>
              </w:pPrChange>
            </w:pPr>
            <w:ins w:id="22221" w:author="Hoa Huynh" w:date="2022-03-13T21:10:00Z">
              <w:r w:rsidRPr="007C4C94">
                <w:rPr>
                  <w:rFonts w:ascii="Times New Roman" w:hAnsi="Times New Roman" w:cs="Times New Roman"/>
                  <w:noProof/>
                  <w:color w:val="000000" w:themeColor="text1"/>
                  <w:sz w:val="28"/>
                  <w:szCs w:val="28"/>
                  <w:rPrChange w:id="22222" w:author="HOAIDUC" w:date="2022-03-14T09:16:00Z">
                    <w:rPr>
                      <w:rFonts w:ascii="Times New Roman" w:hAnsi="Times New Roman" w:cs="Times New Roman"/>
                      <w:i/>
                      <w:noProof/>
                      <w:sz w:val="26"/>
                      <w:szCs w:val="26"/>
                    </w:rPr>
                  </w:rPrChange>
                </w:rPr>
                <w:t>Căn cứ quy định pháp luật, quyết định phê duyệt kết quả lựa chọn nhà đầu tư, kết quả thương thảo hợp đồng, kế hoạch đầu tư công trung hạn và hàng năm quy định tại Điều 27 Hợp đồng này, Bên mời thầu hoàn thiện nội dung này.</w:t>
              </w:r>
            </w:ins>
          </w:p>
        </w:tc>
      </w:tr>
      <w:tr w:rsidR="006C2E5E" w:rsidRPr="007C4C94" w14:paraId="63DE631B"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223"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2224" w:author="Hoa Huynh" w:date="2022-03-13T21:10:00Z"/>
          <w:trPrChange w:id="22225" w:author="HOAIDUC" w:date="2022-03-14T09:07:00Z">
            <w:trPr>
              <w:jc w:val="center"/>
            </w:trPr>
          </w:trPrChange>
        </w:trPr>
        <w:tc>
          <w:tcPr>
            <w:tcW w:w="1841" w:type="dxa"/>
            <w:tcPrChange w:id="22226" w:author="HOAIDUC" w:date="2022-03-14T09:07:00Z">
              <w:tcPr>
                <w:tcW w:w="1838" w:type="dxa"/>
              </w:tcPr>
            </w:tcPrChange>
          </w:tcPr>
          <w:p w14:paraId="5521E646" w14:textId="77777777" w:rsidR="0029287D" w:rsidRPr="007C4C94" w:rsidRDefault="0029287D">
            <w:pPr>
              <w:pStyle w:val="U"/>
              <w:rPr>
                <w:ins w:id="22227" w:author="Hoa Huynh" w:date="2022-03-13T21:10:00Z"/>
                <w:b w:val="0"/>
                <w:sz w:val="28"/>
                <w:szCs w:val="28"/>
                <w:rPrChange w:id="22228" w:author="HOAIDUC" w:date="2022-03-14T09:16:00Z">
                  <w:rPr>
                    <w:ins w:id="22229" w:author="Hoa Huynh" w:date="2022-03-13T21:10:00Z"/>
                    <w:rFonts w:ascii="Times New Roman" w:hAnsi="Times New Roman" w:cs="Times New Roman"/>
                    <w:b/>
                    <w:sz w:val="26"/>
                    <w:szCs w:val="26"/>
                  </w:rPr>
                </w:rPrChange>
              </w:rPr>
              <w:pPrChange w:id="22230" w:author="Tran Thi Huong Tra" w:date="2022-03-14T08:32:00Z">
                <w:pPr>
                  <w:spacing w:after="0" w:line="288" w:lineRule="auto"/>
                  <w:ind w:left="-10" w:right="-10"/>
                </w:pPr>
              </w:pPrChange>
            </w:pPr>
            <w:bookmarkStart w:id="22231" w:name="_Toc98139638"/>
            <w:ins w:id="22232" w:author="Hoa Huynh" w:date="2022-03-13T21:10:00Z">
              <w:r w:rsidRPr="007C4C94">
                <w:rPr>
                  <w:sz w:val="28"/>
                  <w:szCs w:val="28"/>
                  <w:rPrChange w:id="22233" w:author="HOAIDUC" w:date="2022-03-14T09:16:00Z">
                    <w:rPr/>
                  </w:rPrChange>
                </w:rPr>
                <w:t>ĐKCT 31</w:t>
              </w:r>
              <w:bookmarkEnd w:id="22231"/>
            </w:ins>
          </w:p>
        </w:tc>
        <w:tc>
          <w:tcPr>
            <w:tcW w:w="7510" w:type="dxa"/>
            <w:tcPrChange w:id="22234" w:author="HOAIDUC" w:date="2022-03-14T09:07:00Z">
              <w:tcPr>
                <w:tcW w:w="7513" w:type="dxa"/>
              </w:tcPr>
            </w:tcPrChange>
          </w:tcPr>
          <w:p w14:paraId="108BF262" w14:textId="77777777" w:rsidR="0029287D" w:rsidRPr="007C4C94" w:rsidRDefault="0029287D">
            <w:pPr>
              <w:tabs>
                <w:tab w:val="left" w:pos="739"/>
              </w:tabs>
              <w:spacing w:before="60" w:after="60" w:line="276" w:lineRule="auto"/>
              <w:ind w:left="-10" w:right="-10"/>
              <w:jc w:val="both"/>
              <w:rPr>
                <w:ins w:id="22235" w:author="Hoa Huynh" w:date="2022-03-13T21:10:00Z"/>
                <w:rFonts w:ascii="Times New Roman" w:hAnsi="Times New Roman" w:cs="Times New Roman"/>
                <w:noProof/>
                <w:color w:val="000000" w:themeColor="text1"/>
                <w:sz w:val="28"/>
                <w:szCs w:val="28"/>
                <w:rPrChange w:id="22236" w:author="HOAIDUC" w:date="2022-03-14T09:16:00Z">
                  <w:rPr>
                    <w:ins w:id="22237" w:author="Hoa Huynh" w:date="2022-03-13T21:10:00Z"/>
                    <w:rFonts w:ascii="Times New Roman" w:hAnsi="Times New Roman" w:cs="Times New Roman"/>
                    <w:i/>
                    <w:noProof/>
                    <w:sz w:val="26"/>
                    <w:szCs w:val="26"/>
                  </w:rPr>
                </w:rPrChange>
              </w:rPr>
              <w:pPrChange w:id="22238" w:author="Tran Thi Huong Tra" w:date="2022-03-14T08:23:00Z">
                <w:pPr>
                  <w:tabs>
                    <w:tab w:val="left" w:pos="739"/>
                  </w:tabs>
                  <w:spacing w:after="0" w:line="288" w:lineRule="auto"/>
                  <w:ind w:left="-10" w:right="-10"/>
                  <w:jc w:val="both"/>
                </w:pPr>
              </w:pPrChange>
            </w:pPr>
            <w:ins w:id="22239" w:author="Hoa Huynh" w:date="2022-03-13T21:10:00Z">
              <w:r w:rsidRPr="007C4C94">
                <w:rPr>
                  <w:rFonts w:ascii="Times New Roman" w:hAnsi="Times New Roman" w:cs="Times New Roman"/>
                  <w:noProof/>
                  <w:color w:val="000000" w:themeColor="text1"/>
                  <w:sz w:val="28"/>
                  <w:szCs w:val="28"/>
                  <w:rPrChange w:id="22240" w:author="HOAIDUC" w:date="2022-03-14T09:16:00Z">
                    <w:rPr>
                      <w:rFonts w:ascii="Times New Roman" w:hAnsi="Times New Roman" w:cs="Times New Roman"/>
                      <w:i/>
                      <w:noProof/>
                      <w:sz w:val="26"/>
                      <w:szCs w:val="26"/>
                    </w:rPr>
                  </w:rPrChange>
                </w:rPr>
                <w:t xml:space="preserve">Căn cứ quy định pháp luật, quyết định phê duyệt kết quả lựa </w:t>
              </w:r>
              <w:r w:rsidRPr="007C4C94">
                <w:rPr>
                  <w:rFonts w:ascii="Times New Roman" w:hAnsi="Times New Roman" w:cs="Times New Roman"/>
                  <w:noProof/>
                  <w:color w:val="000000" w:themeColor="text1"/>
                  <w:sz w:val="28"/>
                  <w:szCs w:val="28"/>
                  <w:rPrChange w:id="22241" w:author="HOAIDUC" w:date="2022-03-14T09:16:00Z">
                    <w:rPr>
                      <w:rFonts w:ascii="Times New Roman" w:hAnsi="Times New Roman" w:cs="Times New Roman"/>
                      <w:i/>
                      <w:noProof/>
                      <w:sz w:val="26"/>
                      <w:szCs w:val="26"/>
                    </w:rPr>
                  </w:rPrChange>
                </w:rPr>
                <w:lastRenderedPageBreak/>
                <w:t>chọn nhà đầu tư, kết quả thương thảo hợp đồng, Bên mời thầu hoàn thiện nội dung này.</w:t>
              </w:r>
            </w:ins>
          </w:p>
        </w:tc>
      </w:tr>
      <w:tr w:rsidR="006C2E5E" w:rsidRPr="007C4C94" w14:paraId="36DC789B"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242"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2243" w:author="Hoa Huynh" w:date="2022-03-13T21:10:00Z"/>
          <w:trPrChange w:id="22244" w:author="HOAIDUC" w:date="2022-03-14T09:07:00Z">
            <w:trPr>
              <w:jc w:val="center"/>
            </w:trPr>
          </w:trPrChange>
        </w:trPr>
        <w:tc>
          <w:tcPr>
            <w:tcW w:w="1841" w:type="dxa"/>
            <w:tcPrChange w:id="22245" w:author="HOAIDUC" w:date="2022-03-14T09:07:00Z">
              <w:tcPr>
                <w:tcW w:w="1838" w:type="dxa"/>
              </w:tcPr>
            </w:tcPrChange>
          </w:tcPr>
          <w:p w14:paraId="658CE3EA" w14:textId="77777777" w:rsidR="0029287D" w:rsidRPr="007C4C94" w:rsidRDefault="0029287D">
            <w:pPr>
              <w:pStyle w:val="U"/>
              <w:spacing w:line="264" w:lineRule="auto"/>
              <w:rPr>
                <w:ins w:id="22246" w:author="Hoa Huynh" w:date="2022-03-13T21:10:00Z"/>
                <w:b w:val="0"/>
                <w:sz w:val="28"/>
                <w:szCs w:val="28"/>
                <w:rPrChange w:id="22247" w:author="HOAIDUC" w:date="2022-03-14T09:16:00Z">
                  <w:rPr>
                    <w:ins w:id="22248" w:author="Hoa Huynh" w:date="2022-03-13T21:10:00Z"/>
                    <w:rFonts w:ascii="Times New Roman" w:hAnsi="Times New Roman" w:cs="Times New Roman"/>
                    <w:b/>
                    <w:sz w:val="26"/>
                    <w:szCs w:val="26"/>
                  </w:rPr>
                </w:rPrChange>
              </w:rPr>
              <w:pPrChange w:id="22249" w:author="Tran Thi Huong Tra" w:date="2022-03-14T08:33:00Z">
                <w:pPr>
                  <w:spacing w:after="0" w:line="288" w:lineRule="auto"/>
                  <w:ind w:left="-10" w:right="-10"/>
                </w:pPr>
              </w:pPrChange>
            </w:pPr>
            <w:bookmarkStart w:id="22250" w:name="_Toc98139639"/>
            <w:ins w:id="22251" w:author="Hoa Huynh" w:date="2022-03-13T21:10:00Z">
              <w:r w:rsidRPr="007C4C94">
                <w:rPr>
                  <w:sz w:val="28"/>
                  <w:szCs w:val="28"/>
                  <w:rPrChange w:id="22252" w:author="HOAIDUC" w:date="2022-03-14T09:16:00Z">
                    <w:rPr/>
                  </w:rPrChange>
                </w:rPr>
                <w:lastRenderedPageBreak/>
                <w:t>ĐKCT 39.1</w:t>
              </w:r>
              <w:bookmarkEnd w:id="22250"/>
            </w:ins>
          </w:p>
        </w:tc>
        <w:tc>
          <w:tcPr>
            <w:tcW w:w="7510" w:type="dxa"/>
            <w:tcPrChange w:id="22253" w:author="HOAIDUC" w:date="2022-03-14T09:07:00Z">
              <w:tcPr>
                <w:tcW w:w="7513" w:type="dxa"/>
              </w:tcPr>
            </w:tcPrChange>
          </w:tcPr>
          <w:p w14:paraId="6910716E" w14:textId="77777777" w:rsidR="0029287D" w:rsidRPr="007C4C94" w:rsidRDefault="0029287D">
            <w:pPr>
              <w:tabs>
                <w:tab w:val="left" w:pos="739"/>
              </w:tabs>
              <w:spacing w:before="60" w:after="60" w:line="264" w:lineRule="auto"/>
              <w:ind w:right="-10"/>
              <w:jc w:val="both"/>
              <w:rPr>
                <w:ins w:id="22254" w:author="Hoa Huynh" w:date="2022-03-13T21:10:00Z"/>
                <w:rFonts w:ascii="Times New Roman" w:hAnsi="Times New Roman" w:cs="Times New Roman"/>
                <w:noProof/>
                <w:color w:val="000000" w:themeColor="text1"/>
                <w:sz w:val="28"/>
                <w:szCs w:val="28"/>
                <w:rPrChange w:id="22255" w:author="HOAIDUC" w:date="2022-03-14T09:16:00Z">
                  <w:rPr>
                    <w:ins w:id="22256" w:author="Hoa Huynh" w:date="2022-03-13T21:10:00Z"/>
                    <w:rFonts w:ascii="Times New Roman" w:hAnsi="Times New Roman" w:cs="Times New Roman"/>
                    <w:i/>
                    <w:noProof/>
                    <w:sz w:val="26"/>
                    <w:szCs w:val="26"/>
                  </w:rPr>
                </w:rPrChange>
              </w:rPr>
              <w:pPrChange w:id="22257" w:author="Tran Thi Huong Tra" w:date="2022-03-14T08:33:00Z">
                <w:pPr>
                  <w:tabs>
                    <w:tab w:val="left" w:pos="739"/>
                  </w:tabs>
                  <w:spacing w:after="0" w:line="288" w:lineRule="auto"/>
                  <w:ind w:right="-10"/>
                  <w:jc w:val="both"/>
                </w:pPr>
              </w:pPrChange>
            </w:pPr>
            <w:ins w:id="22258" w:author="Hoa Huynh" w:date="2022-03-13T21:10:00Z">
              <w:r w:rsidRPr="007C4C94">
                <w:rPr>
                  <w:rFonts w:ascii="Times New Roman" w:hAnsi="Times New Roman" w:cs="Times New Roman"/>
                  <w:noProof/>
                  <w:color w:val="000000" w:themeColor="text1"/>
                  <w:sz w:val="28"/>
                  <w:szCs w:val="28"/>
                  <w:rPrChange w:id="22259" w:author="HOAIDUC" w:date="2022-03-14T09:16:00Z">
                    <w:rPr>
                      <w:rFonts w:ascii="Times New Roman" w:hAnsi="Times New Roman" w:cs="Times New Roman"/>
                      <w:i/>
                      <w:noProof/>
                      <w:sz w:val="26"/>
                      <w:szCs w:val="26"/>
                    </w:rPr>
                  </w:rPrChange>
                </w:rPr>
                <w:t>Căn cứ quyết định phê duyệt quả lựa chọn nhà đầu tư và kết quả thương thương thảo hợp đồng, Bên mời thầu hoàn thiện nội dung này.</w:t>
              </w:r>
            </w:ins>
          </w:p>
        </w:tc>
      </w:tr>
      <w:tr w:rsidR="006C2E5E" w:rsidRPr="007C4C94" w14:paraId="60617C9B"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260"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2261" w:author="Hoa Huynh" w:date="2022-03-13T21:10:00Z"/>
          <w:trPrChange w:id="22262" w:author="HOAIDUC" w:date="2022-03-14T09:07:00Z">
            <w:trPr>
              <w:jc w:val="center"/>
            </w:trPr>
          </w:trPrChange>
        </w:trPr>
        <w:tc>
          <w:tcPr>
            <w:tcW w:w="1841" w:type="dxa"/>
            <w:tcPrChange w:id="22263" w:author="HOAIDUC" w:date="2022-03-14T09:07:00Z">
              <w:tcPr>
                <w:tcW w:w="1838" w:type="dxa"/>
              </w:tcPr>
            </w:tcPrChange>
          </w:tcPr>
          <w:p w14:paraId="430B9E83" w14:textId="77777777" w:rsidR="0029287D" w:rsidRPr="007C4C94" w:rsidRDefault="0029287D">
            <w:pPr>
              <w:pStyle w:val="U"/>
              <w:spacing w:line="264" w:lineRule="auto"/>
              <w:rPr>
                <w:ins w:id="22264" w:author="Hoa Huynh" w:date="2022-03-13T21:10:00Z"/>
                <w:b w:val="0"/>
                <w:sz w:val="28"/>
                <w:szCs w:val="28"/>
                <w:rPrChange w:id="22265" w:author="HOAIDUC" w:date="2022-03-14T09:16:00Z">
                  <w:rPr>
                    <w:ins w:id="22266" w:author="Hoa Huynh" w:date="2022-03-13T21:10:00Z"/>
                    <w:rFonts w:ascii="Times New Roman" w:hAnsi="Times New Roman" w:cs="Times New Roman"/>
                    <w:b/>
                    <w:sz w:val="26"/>
                    <w:szCs w:val="26"/>
                  </w:rPr>
                </w:rPrChange>
              </w:rPr>
              <w:pPrChange w:id="22267" w:author="Tran Thi Huong Tra" w:date="2022-03-14T08:33:00Z">
                <w:pPr>
                  <w:spacing w:after="0" w:line="288" w:lineRule="auto"/>
                  <w:ind w:left="-10" w:right="-10"/>
                </w:pPr>
              </w:pPrChange>
            </w:pPr>
            <w:bookmarkStart w:id="22268" w:name="_Toc98139640"/>
            <w:ins w:id="22269" w:author="Hoa Huynh" w:date="2022-03-13T21:10:00Z">
              <w:r w:rsidRPr="007C4C94">
                <w:rPr>
                  <w:sz w:val="28"/>
                  <w:szCs w:val="28"/>
                  <w:rPrChange w:id="22270" w:author="HOAIDUC" w:date="2022-03-14T09:16:00Z">
                    <w:rPr/>
                  </w:rPrChange>
                </w:rPr>
                <w:t>ĐKCT 39.2</w:t>
              </w:r>
              <w:bookmarkEnd w:id="22268"/>
              <w:r w:rsidRPr="007C4C94">
                <w:rPr>
                  <w:sz w:val="28"/>
                  <w:szCs w:val="28"/>
                  <w:rPrChange w:id="22271" w:author="HOAIDUC" w:date="2022-03-14T09:16:00Z">
                    <w:rPr/>
                  </w:rPrChange>
                </w:rPr>
                <w:t xml:space="preserve"> </w:t>
              </w:r>
            </w:ins>
          </w:p>
        </w:tc>
        <w:tc>
          <w:tcPr>
            <w:tcW w:w="7510" w:type="dxa"/>
            <w:tcPrChange w:id="22272" w:author="HOAIDUC" w:date="2022-03-14T09:07:00Z">
              <w:tcPr>
                <w:tcW w:w="7513" w:type="dxa"/>
              </w:tcPr>
            </w:tcPrChange>
          </w:tcPr>
          <w:p w14:paraId="2FCCD704" w14:textId="77777777" w:rsidR="0029287D" w:rsidRPr="007C4C94" w:rsidRDefault="0029287D">
            <w:pPr>
              <w:tabs>
                <w:tab w:val="left" w:pos="739"/>
              </w:tabs>
              <w:spacing w:before="60" w:after="60" w:line="264" w:lineRule="auto"/>
              <w:ind w:right="-10"/>
              <w:jc w:val="both"/>
              <w:rPr>
                <w:ins w:id="22273" w:author="Hoa Huynh" w:date="2022-03-13T21:10:00Z"/>
                <w:rFonts w:ascii="Times New Roman" w:hAnsi="Times New Roman" w:cs="Times New Roman"/>
                <w:noProof/>
                <w:color w:val="000000" w:themeColor="text1"/>
                <w:sz w:val="28"/>
                <w:szCs w:val="28"/>
                <w:rPrChange w:id="22274" w:author="HOAIDUC" w:date="2022-03-14T09:16:00Z">
                  <w:rPr>
                    <w:ins w:id="22275" w:author="Hoa Huynh" w:date="2022-03-13T21:10:00Z"/>
                    <w:rFonts w:ascii="Times New Roman" w:hAnsi="Times New Roman" w:cs="Times New Roman"/>
                    <w:i/>
                    <w:noProof/>
                    <w:sz w:val="26"/>
                    <w:szCs w:val="26"/>
                  </w:rPr>
                </w:rPrChange>
              </w:rPr>
              <w:pPrChange w:id="22276" w:author="Tran Thi Huong Tra" w:date="2022-03-14T08:33:00Z">
                <w:pPr>
                  <w:tabs>
                    <w:tab w:val="left" w:pos="739"/>
                  </w:tabs>
                  <w:spacing w:after="0" w:line="288" w:lineRule="auto"/>
                  <w:ind w:right="-10"/>
                  <w:jc w:val="both"/>
                </w:pPr>
              </w:pPrChange>
            </w:pPr>
            <w:ins w:id="22277" w:author="Hoa Huynh" w:date="2022-03-13T21:10:00Z">
              <w:r w:rsidRPr="007C4C94">
                <w:rPr>
                  <w:rFonts w:ascii="Times New Roman" w:hAnsi="Times New Roman" w:cs="Times New Roman"/>
                  <w:noProof/>
                  <w:color w:val="000000" w:themeColor="text1"/>
                  <w:sz w:val="28"/>
                  <w:szCs w:val="28"/>
                  <w:rPrChange w:id="22278" w:author="HOAIDUC" w:date="2022-03-14T09:16:00Z">
                    <w:rPr>
                      <w:rFonts w:ascii="Times New Roman" w:hAnsi="Times New Roman" w:cs="Times New Roman"/>
                      <w:i/>
                      <w:noProof/>
                      <w:sz w:val="26"/>
                      <w:szCs w:val="26"/>
                    </w:rPr>
                  </w:rPrChange>
                </w:rPr>
                <w:t>Căn cứ quyết định phê duyệt kết quả lựa chọn nhà đầu tư, Phương án tài chính và kết quả thương thảo hợp đồng, Bên mời thầu hoàn thiện nội dung này.</w:t>
              </w:r>
            </w:ins>
          </w:p>
        </w:tc>
      </w:tr>
      <w:tr w:rsidR="006C2E5E" w:rsidRPr="007C4C94" w14:paraId="30B6AB37"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279"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2280" w:author="Hoa Huynh" w:date="2022-03-13T21:10:00Z"/>
          <w:trPrChange w:id="22281" w:author="HOAIDUC" w:date="2022-03-14T09:07:00Z">
            <w:trPr>
              <w:jc w:val="center"/>
            </w:trPr>
          </w:trPrChange>
        </w:trPr>
        <w:tc>
          <w:tcPr>
            <w:tcW w:w="1841" w:type="dxa"/>
            <w:tcPrChange w:id="22282" w:author="HOAIDUC" w:date="2022-03-14T09:07:00Z">
              <w:tcPr>
                <w:tcW w:w="1838" w:type="dxa"/>
              </w:tcPr>
            </w:tcPrChange>
          </w:tcPr>
          <w:p w14:paraId="16F64371" w14:textId="77777777" w:rsidR="0029287D" w:rsidRPr="007C4C94" w:rsidRDefault="0029287D">
            <w:pPr>
              <w:pStyle w:val="U"/>
              <w:spacing w:line="264" w:lineRule="auto"/>
              <w:rPr>
                <w:ins w:id="22283" w:author="Hoa Huynh" w:date="2022-03-13T21:10:00Z"/>
                <w:b w:val="0"/>
                <w:sz w:val="28"/>
                <w:szCs w:val="28"/>
                <w:rPrChange w:id="22284" w:author="HOAIDUC" w:date="2022-03-14T09:16:00Z">
                  <w:rPr>
                    <w:ins w:id="22285" w:author="Hoa Huynh" w:date="2022-03-13T21:10:00Z"/>
                    <w:rFonts w:ascii="Times New Roman" w:hAnsi="Times New Roman" w:cs="Times New Roman"/>
                    <w:b/>
                    <w:sz w:val="26"/>
                    <w:szCs w:val="26"/>
                  </w:rPr>
                </w:rPrChange>
              </w:rPr>
              <w:pPrChange w:id="22286" w:author="Tran Thi Huong Tra" w:date="2022-03-14T08:33:00Z">
                <w:pPr>
                  <w:spacing w:after="0" w:line="288" w:lineRule="auto"/>
                  <w:ind w:left="-10" w:right="-10"/>
                </w:pPr>
              </w:pPrChange>
            </w:pPr>
            <w:bookmarkStart w:id="22287" w:name="_Toc98139641"/>
            <w:ins w:id="22288" w:author="Hoa Huynh" w:date="2022-03-13T21:10:00Z">
              <w:r w:rsidRPr="007C4C94">
                <w:rPr>
                  <w:sz w:val="28"/>
                  <w:szCs w:val="28"/>
                  <w:rPrChange w:id="22289" w:author="HOAIDUC" w:date="2022-03-14T09:16:00Z">
                    <w:rPr/>
                  </w:rPrChange>
                </w:rPr>
                <w:t>ĐKCT 40</w:t>
              </w:r>
              <w:bookmarkEnd w:id="22287"/>
            </w:ins>
          </w:p>
        </w:tc>
        <w:tc>
          <w:tcPr>
            <w:tcW w:w="7510" w:type="dxa"/>
            <w:tcPrChange w:id="22290" w:author="HOAIDUC" w:date="2022-03-14T09:07:00Z">
              <w:tcPr>
                <w:tcW w:w="7513" w:type="dxa"/>
              </w:tcPr>
            </w:tcPrChange>
          </w:tcPr>
          <w:p w14:paraId="00860691" w14:textId="77777777" w:rsidR="0029287D" w:rsidRPr="007C4C94" w:rsidRDefault="0029287D">
            <w:pPr>
              <w:tabs>
                <w:tab w:val="left" w:pos="739"/>
              </w:tabs>
              <w:spacing w:before="60" w:after="60" w:line="264" w:lineRule="auto"/>
              <w:ind w:right="-10"/>
              <w:jc w:val="both"/>
              <w:rPr>
                <w:ins w:id="22291" w:author="Hoa Huynh" w:date="2022-03-13T21:10:00Z"/>
                <w:rFonts w:ascii="Times New Roman" w:hAnsi="Times New Roman" w:cs="Times New Roman"/>
                <w:noProof/>
                <w:color w:val="000000" w:themeColor="text1"/>
                <w:sz w:val="28"/>
                <w:szCs w:val="28"/>
                <w:rPrChange w:id="22292" w:author="HOAIDUC" w:date="2022-03-14T09:16:00Z">
                  <w:rPr>
                    <w:ins w:id="22293" w:author="Hoa Huynh" w:date="2022-03-13T21:10:00Z"/>
                    <w:rFonts w:ascii="Times New Roman" w:hAnsi="Times New Roman" w:cs="Times New Roman"/>
                    <w:i/>
                    <w:noProof/>
                    <w:sz w:val="26"/>
                    <w:szCs w:val="26"/>
                  </w:rPr>
                </w:rPrChange>
              </w:rPr>
              <w:pPrChange w:id="22294" w:author="Tran Thi Huong Tra" w:date="2022-03-14T08:33:00Z">
                <w:pPr>
                  <w:tabs>
                    <w:tab w:val="left" w:pos="739"/>
                  </w:tabs>
                  <w:spacing w:after="0" w:line="288" w:lineRule="auto"/>
                  <w:ind w:right="-10"/>
                  <w:jc w:val="both"/>
                </w:pPr>
              </w:pPrChange>
            </w:pPr>
            <w:ins w:id="22295" w:author="Hoa Huynh" w:date="2022-03-13T21:10:00Z">
              <w:r w:rsidRPr="007C4C94">
                <w:rPr>
                  <w:rFonts w:ascii="Times New Roman" w:hAnsi="Times New Roman" w:cs="Times New Roman"/>
                  <w:noProof/>
                  <w:color w:val="000000" w:themeColor="text1"/>
                  <w:sz w:val="28"/>
                  <w:szCs w:val="28"/>
                  <w:rPrChange w:id="22296" w:author="HOAIDUC" w:date="2022-03-14T09:16:00Z">
                    <w:rPr>
                      <w:rFonts w:ascii="Times New Roman" w:hAnsi="Times New Roman" w:cs="Times New Roman"/>
                      <w:i/>
                      <w:noProof/>
                      <w:sz w:val="26"/>
                      <w:szCs w:val="26"/>
                    </w:rPr>
                  </w:rPrChange>
                </w:rPr>
                <w:t>Căn cứ các quy định pháp luật về giá, phí; các quy định pháp luật khác có liên quan; quyết định phê duyệt lựa chọn nhà đầu tư và kết quả thương thảo hợp đồng, Bên mời thầu hoàn thiện nội dung này.</w:t>
              </w:r>
            </w:ins>
          </w:p>
        </w:tc>
      </w:tr>
      <w:tr w:rsidR="006C2E5E" w:rsidRPr="007C4C94" w14:paraId="1485F54F"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297"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2298" w:author="Hoa Huynh" w:date="2022-03-13T21:10:00Z"/>
          <w:trPrChange w:id="22299" w:author="HOAIDUC" w:date="2022-03-14T09:07:00Z">
            <w:trPr>
              <w:jc w:val="center"/>
            </w:trPr>
          </w:trPrChange>
        </w:trPr>
        <w:tc>
          <w:tcPr>
            <w:tcW w:w="1841" w:type="dxa"/>
            <w:tcPrChange w:id="22300" w:author="HOAIDUC" w:date="2022-03-14T09:07:00Z">
              <w:tcPr>
                <w:tcW w:w="1838" w:type="dxa"/>
              </w:tcPr>
            </w:tcPrChange>
          </w:tcPr>
          <w:p w14:paraId="6AD31BD8" w14:textId="77777777" w:rsidR="0029287D" w:rsidRPr="007C4C94" w:rsidRDefault="0029287D">
            <w:pPr>
              <w:pStyle w:val="U"/>
              <w:spacing w:line="264" w:lineRule="auto"/>
              <w:rPr>
                <w:ins w:id="22301" w:author="Hoa Huynh" w:date="2022-03-13T21:10:00Z"/>
                <w:b w:val="0"/>
                <w:sz w:val="28"/>
                <w:szCs w:val="28"/>
                <w:rPrChange w:id="22302" w:author="HOAIDUC" w:date="2022-03-14T09:16:00Z">
                  <w:rPr>
                    <w:ins w:id="22303" w:author="Hoa Huynh" w:date="2022-03-13T21:10:00Z"/>
                    <w:rFonts w:ascii="Times New Roman" w:hAnsi="Times New Roman" w:cs="Times New Roman"/>
                    <w:b/>
                    <w:sz w:val="26"/>
                    <w:szCs w:val="26"/>
                  </w:rPr>
                </w:rPrChange>
              </w:rPr>
              <w:pPrChange w:id="22304" w:author="Tran Thi Huong Tra" w:date="2022-03-14T08:33:00Z">
                <w:pPr>
                  <w:spacing w:after="0" w:line="288" w:lineRule="auto"/>
                  <w:ind w:left="-10" w:right="-10"/>
                </w:pPr>
              </w:pPrChange>
            </w:pPr>
            <w:bookmarkStart w:id="22305" w:name="_Toc98139642"/>
            <w:ins w:id="22306" w:author="Hoa Huynh" w:date="2022-03-13T21:10:00Z">
              <w:r w:rsidRPr="007C4C94">
                <w:rPr>
                  <w:sz w:val="28"/>
                  <w:szCs w:val="28"/>
                  <w:rPrChange w:id="22307" w:author="HOAIDUC" w:date="2022-03-14T09:16:00Z">
                    <w:rPr/>
                  </w:rPrChange>
                </w:rPr>
                <w:t>ĐKCT 42</w:t>
              </w:r>
              <w:bookmarkEnd w:id="22305"/>
            </w:ins>
          </w:p>
        </w:tc>
        <w:tc>
          <w:tcPr>
            <w:tcW w:w="7510" w:type="dxa"/>
            <w:tcPrChange w:id="22308" w:author="HOAIDUC" w:date="2022-03-14T09:07:00Z">
              <w:tcPr>
                <w:tcW w:w="7513" w:type="dxa"/>
              </w:tcPr>
            </w:tcPrChange>
          </w:tcPr>
          <w:p w14:paraId="3FE02205" w14:textId="77777777" w:rsidR="0029287D" w:rsidRPr="007C4C94" w:rsidRDefault="0029287D">
            <w:pPr>
              <w:spacing w:before="60" w:after="60" w:line="264" w:lineRule="auto"/>
              <w:ind w:right="-10"/>
              <w:jc w:val="both"/>
              <w:rPr>
                <w:ins w:id="22309" w:author="Hoa Huynh" w:date="2022-03-13T21:10:00Z"/>
                <w:rFonts w:ascii="Times New Roman" w:hAnsi="Times New Roman" w:cs="Times New Roman"/>
                <w:color w:val="000000" w:themeColor="text1"/>
                <w:spacing w:val="-4"/>
                <w:sz w:val="28"/>
                <w:szCs w:val="28"/>
                <w:rPrChange w:id="22310" w:author="HOAIDUC" w:date="2022-03-14T09:16:00Z">
                  <w:rPr>
                    <w:ins w:id="22311" w:author="Hoa Huynh" w:date="2022-03-13T21:10:00Z"/>
                    <w:rFonts w:ascii="Times New Roman" w:hAnsi="Times New Roman" w:cs="Times New Roman"/>
                    <w:i/>
                    <w:spacing w:val="-4"/>
                    <w:sz w:val="26"/>
                    <w:szCs w:val="26"/>
                  </w:rPr>
                </w:rPrChange>
              </w:rPr>
              <w:pPrChange w:id="22312" w:author="Tran Thi Huong Tra" w:date="2022-03-14T08:33:00Z">
                <w:pPr>
                  <w:spacing w:after="0" w:line="288" w:lineRule="auto"/>
                  <w:ind w:right="-10"/>
                  <w:jc w:val="both"/>
                </w:pPr>
              </w:pPrChange>
            </w:pPr>
            <w:ins w:id="22313" w:author="Hoa Huynh" w:date="2022-03-13T21:10:00Z">
              <w:r w:rsidRPr="007C4C94">
                <w:rPr>
                  <w:rFonts w:ascii="Times New Roman" w:hAnsi="Times New Roman" w:cs="Times New Roman"/>
                  <w:noProof/>
                  <w:color w:val="000000" w:themeColor="text1"/>
                  <w:sz w:val="28"/>
                  <w:szCs w:val="28"/>
                  <w:rPrChange w:id="22314" w:author="HOAIDUC" w:date="2022-03-14T09:16:00Z">
                    <w:rPr>
                      <w:rFonts w:ascii="Times New Roman" w:hAnsi="Times New Roman" w:cs="Times New Roman"/>
                      <w:i/>
                      <w:noProof/>
                      <w:sz w:val="26"/>
                      <w:szCs w:val="26"/>
                    </w:rPr>
                  </w:rPrChange>
                </w:rPr>
                <w:t xml:space="preserve">Căn cứ các quy định pháp luật tại thời điểm áp dụng, các bên ký kết Hợp đồng thống nhất các điều kiện tái cơ cấu lại các khoản nợ của doanh nghiệp </w:t>
              </w:r>
            </w:ins>
          </w:p>
        </w:tc>
      </w:tr>
      <w:tr w:rsidR="006C2E5E" w:rsidRPr="007C4C94" w14:paraId="278E115F"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315"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2316" w:author="Hoa Huynh" w:date="2022-03-13T21:10:00Z"/>
          <w:trPrChange w:id="22317" w:author="HOAIDUC" w:date="2022-03-14T09:07:00Z">
            <w:trPr>
              <w:jc w:val="center"/>
            </w:trPr>
          </w:trPrChange>
        </w:trPr>
        <w:tc>
          <w:tcPr>
            <w:tcW w:w="1841" w:type="dxa"/>
            <w:tcPrChange w:id="22318" w:author="HOAIDUC" w:date="2022-03-14T09:07:00Z">
              <w:tcPr>
                <w:tcW w:w="1838" w:type="dxa"/>
              </w:tcPr>
            </w:tcPrChange>
          </w:tcPr>
          <w:p w14:paraId="722082DB" w14:textId="77777777" w:rsidR="0029287D" w:rsidRPr="007C4C94" w:rsidRDefault="0029287D">
            <w:pPr>
              <w:pStyle w:val="U"/>
              <w:spacing w:line="264" w:lineRule="auto"/>
              <w:rPr>
                <w:ins w:id="22319" w:author="Hoa Huynh" w:date="2022-03-13T21:10:00Z"/>
                <w:b w:val="0"/>
                <w:sz w:val="28"/>
                <w:szCs w:val="28"/>
                <w:rPrChange w:id="22320" w:author="HOAIDUC" w:date="2022-03-14T09:16:00Z">
                  <w:rPr>
                    <w:ins w:id="22321" w:author="Hoa Huynh" w:date="2022-03-13T21:10:00Z"/>
                    <w:rFonts w:ascii="Times New Roman" w:hAnsi="Times New Roman" w:cs="Times New Roman"/>
                    <w:b/>
                    <w:sz w:val="26"/>
                    <w:szCs w:val="26"/>
                  </w:rPr>
                </w:rPrChange>
              </w:rPr>
              <w:pPrChange w:id="22322" w:author="Tran Thi Huong Tra" w:date="2022-03-14T08:33:00Z">
                <w:pPr>
                  <w:spacing w:after="0" w:line="288" w:lineRule="auto"/>
                  <w:ind w:left="-10" w:right="-10"/>
                </w:pPr>
              </w:pPrChange>
            </w:pPr>
            <w:bookmarkStart w:id="22323" w:name="_Toc98139643"/>
            <w:ins w:id="22324" w:author="Hoa Huynh" w:date="2022-03-13T21:10:00Z">
              <w:r w:rsidRPr="007C4C94">
                <w:rPr>
                  <w:sz w:val="28"/>
                  <w:szCs w:val="28"/>
                  <w:rPrChange w:id="22325" w:author="HOAIDUC" w:date="2022-03-14T09:16:00Z">
                    <w:rPr/>
                  </w:rPrChange>
                </w:rPr>
                <w:t>ĐKCT 43</w:t>
              </w:r>
              <w:bookmarkEnd w:id="22323"/>
            </w:ins>
          </w:p>
        </w:tc>
        <w:tc>
          <w:tcPr>
            <w:tcW w:w="7510" w:type="dxa"/>
            <w:tcPrChange w:id="22326" w:author="HOAIDUC" w:date="2022-03-14T09:07:00Z">
              <w:tcPr>
                <w:tcW w:w="7513" w:type="dxa"/>
              </w:tcPr>
            </w:tcPrChange>
          </w:tcPr>
          <w:p w14:paraId="6448FD5F" w14:textId="71007A06" w:rsidR="0029287D" w:rsidRPr="007C4C94" w:rsidRDefault="0029287D">
            <w:pPr>
              <w:spacing w:before="60" w:after="60" w:line="264" w:lineRule="auto"/>
              <w:ind w:left="-10" w:right="-10"/>
              <w:jc w:val="both"/>
              <w:rPr>
                <w:ins w:id="22327" w:author="Hoa Huynh" w:date="2022-03-13T21:10:00Z"/>
                <w:rFonts w:ascii="Times New Roman" w:hAnsi="Times New Roman" w:cs="Times New Roman"/>
                <w:i/>
                <w:noProof/>
                <w:color w:val="000000" w:themeColor="text1"/>
                <w:sz w:val="28"/>
                <w:szCs w:val="28"/>
                <w:rPrChange w:id="22328" w:author="HOAIDUC" w:date="2022-03-14T09:16:00Z">
                  <w:rPr>
                    <w:ins w:id="22329" w:author="Hoa Huynh" w:date="2022-03-13T21:10:00Z"/>
                    <w:rFonts w:ascii="Times New Roman" w:hAnsi="Times New Roman" w:cs="Times New Roman"/>
                    <w:i/>
                    <w:noProof/>
                    <w:color w:val="FF0000"/>
                    <w:sz w:val="26"/>
                    <w:szCs w:val="26"/>
                  </w:rPr>
                </w:rPrChange>
              </w:rPr>
              <w:pPrChange w:id="22330" w:author="Tran Thi Huong Tra" w:date="2022-03-14T08:33:00Z">
                <w:pPr>
                  <w:spacing w:after="0" w:line="288" w:lineRule="auto"/>
                  <w:ind w:left="-10" w:right="-10"/>
                  <w:jc w:val="both"/>
                </w:pPr>
              </w:pPrChange>
            </w:pPr>
            <w:ins w:id="22331" w:author="Hoa Huynh" w:date="2022-03-13T21:10:00Z">
              <w:r w:rsidRPr="007C4C94">
                <w:rPr>
                  <w:rFonts w:ascii="Times New Roman" w:hAnsi="Times New Roman" w:cs="Times New Roman"/>
                  <w:noProof/>
                  <w:color w:val="000000" w:themeColor="text1"/>
                  <w:sz w:val="28"/>
                  <w:szCs w:val="28"/>
                  <w:rPrChange w:id="22332" w:author="HOAIDUC" w:date="2022-03-14T09:16:00Z">
                    <w:rPr>
                      <w:rFonts w:ascii="Times New Roman" w:hAnsi="Times New Roman" w:cs="Times New Roman"/>
                      <w:i/>
                      <w:noProof/>
                      <w:color w:val="FF0000"/>
                      <w:sz w:val="26"/>
                      <w:szCs w:val="26"/>
                    </w:rPr>
                  </w:rPrChange>
                </w:rPr>
                <w:t xml:space="preserve">Căn cứ các quy định pháp luật tại thời điểm áp dụng, </w:t>
              </w:r>
              <w:del w:id="22333" w:author="HOAIDUC" w:date="2022-03-14T09:08:00Z">
                <w:r w:rsidRPr="007C4C94" w:rsidDel="004E6266">
                  <w:rPr>
                    <w:rFonts w:ascii="Times New Roman" w:hAnsi="Times New Roman" w:cs="Times New Roman"/>
                    <w:noProof/>
                    <w:color w:val="000000" w:themeColor="text1"/>
                    <w:sz w:val="28"/>
                    <w:szCs w:val="28"/>
                    <w:rPrChange w:id="22334" w:author="HOAIDUC" w:date="2022-03-14T09:16:00Z">
                      <w:rPr>
                        <w:rFonts w:ascii="Times New Roman" w:hAnsi="Times New Roman" w:cs="Times New Roman"/>
                        <w:i/>
                        <w:noProof/>
                        <w:color w:val="FF0000"/>
                        <w:sz w:val="26"/>
                        <w:szCs w:val="26"/>
                      </w:rPr>
                    </w:rPrChange>
                  </w:rPr>
                  <w:delText>các bên ký kết hợp đồng thống nhất</w:delText>
                </w:r>
              </w:del>
            </w:ins>
            <w:ins w:id="22335" w:author="HOAIDUC" w:date="2022-03-14T09:08:00Z">
              <w:r w:rsidR="004E6266" w:rsidRPr="007C4C94">
                <w:rPr>
                  <w:rFonts w:ascii="Times New Roman" w:hAnsi="Times New Roman" w:cs="Times New Roman"/>
                  <w:noProof/>
                  <w:color w:val="000000" w:themeColor="text1"/>
                  <w:sz w:val="28"/>
                  <w:szCs w:val="28"/>
                  <w:rPrChange w:id="22336" w:author="HOAIDUC" w:date="2022-03-14T09:16:00Z">
                    <w:rPr>
                      <w:rFonts w:ascii="Times New Roman" w:hAnsi="Times New Roman" w:cs="Times New Roman"/>
                      <w:noProof/>
                      <w:color w:val="000000" w:themeColor="text1"/>
                      <w:sz w:val="26"/>
                      <w:szCs w:val="26"/>
                    </w:rPr>
                  </w:rPrChange>
                </w:rPr>
                <w:t>kết quả thương thảo hợp đồng, Bên mời thầu hoàn thiện</w:t>
              </w:r>
            </w:ins>
            <w:ins w:id="22337" w:author="Hoa Huynh" w:date="2022-03-13T21:10:00Z">
              <w:r w:rsidRPr="007C4C94">
                <w:rPr>
                  <w:rFonts w:ascii="Times New Roman" w:hAnsi="Times New Roman" w:cs="Times New Roman"/>
                  <w:noProof/>
                  <w:color w:val="000000" w:themeColor="text1"/>
                  <w:sz w:val="28"/>
                  <w:szCs w:val="28"/>
                  <w:rPrChange w:id="22338" w:author="HOAIDUC" w:date="2022-03-14T09:16:00Z">
                    <w:rPr>
                      <w:rFonts w:ascii="Times New Roman" w:hAnsi="Times New Roman" w:cs="Times New Roman"/>
                      <w:i/>
                      <w:noProof/>
                      <w:color w:val="FF0000"/>
                      <w:sz w:val="26"/>
                      <w:szCs w:val="26"/>
                    </w:rPr>
                  </w:rPrChange>
                </w:rPr>
                <w:t xml:space="preserve"> </w:t>
              </w:r>
              <w:del w:id="22339" w:author="HOAIDUC" w:date="2022-03-14T09:09:00Z">
                <w:r w:rsidRPr="007C4C94" w:rsidDel="004E6266">
                  <w:rPr>
                    <w:rFonts w:ascii="Times New Roman" w:hAnsi="Times New Roman" w:cs="Times New Roman"/>
                    <w:noProof/>
                    <w:color w:val="000000" w:themeColor="text1"/>
                    <w:sz w:val="28"/>
                    <w:szCs w:val="28"/>
                    <w:rPrChange w:id="22340" w:author="HOAIDUC" w:date="2022-03-14T09:16:00Z">
                      <w:rPr>
                        <w:rFonts w:ascii="Times New Roman" w:hAnsi="Times New Roman" w:cs="Times New Roman"/>
                        <w:i/>
                        <w:noProof/>
                        <w:color w:val="FF0000"/>
                        <w:sz w:val="26"/>
                        <w:szCs w:val="26"/>
                      </w:rPr>
                    </w:rPrChange>
                  </w:rPr>
                  <w:delText>cơ chế chia sẻ phần lợi nhuận gia tăng khi NĐT tái cơ cấu lại các khoản nợ</w:delText>
                </w:r>
              </w:del>
            </w:ins>
            <w:ins w:id="22341" w:author="HOAIDUC" w:date="2022-03-14T09:09:00Z">
              <w:r w:rsidR="004E6266" w:rsidRPr="007C4C94">
                <w:rPr>
                  <w:rFonts w:ascii="Times New Roman" w:hAnsi="Times New Roman" w:cs="Times New Roman"/>
                  <w:noProof/>
                  <w:color w:val="000000" w:themeColor="text1"/>
                  <w:sz w:val="28"/>
                  <w:szCs w:val="28"/>
                  <w:rPrChange w:id="22342" w:author="HOAIDUC" w:date="2022-03-14T09:16:00Z">
                    <w:rPr>
                      <w:rFonts w:ascii="Times New Roman" w:hAnsi="Times New Roman" w:cs="Times New Roman"/>
                      <w:noProof/>
                      <w:color w:val="000000" w:themeColor="text1"/>
                      <w:sz w:val="26"/>
                      <w:szCs w:val="26"/>
                    </w:rPr>
                  </w:rPrChange>
                </w:rPr>
                <w:t>Điều này</w:t>
              </w:r>
            </w:ins>
            <w:ins w:id="22343" w:author="HOAIDUC" w:date="2022-03-14T09:08:00Z">
              <w:r w:rsidR="004E6266" w:rsidRPr="007C4C94">
                <w:rPr>
                  <w:rFonts w:ascii="Times New Roman" w:hAnsi="Times New Roman" w:cs="Times New Roman"/>
                  <w:noProof/>
                  <w:color w:val="000000" w:themeColor="text1"/>
                  <w:sz w:val="28"/>
                  <w:szCs w:val="28"/>
                  <w:rPrChange w:id="22344" w:author="HOAIDUC" w:date="2022-03-14T09:16:00Z">
                    <w:rPr>
                      <w:rFonts w:ascii="Times New Roman" w:hAnsi="Times New Roman" w:cs="Times New Roman"/>
                      <w:i/>
                      <w:noProof/>
                      <w:color w:val="000000" w:themeColor="text1"/>
                      <w:sz w:val="26"/>
                      <w:szCs w:val="26"/>
                    </w:rPr>
                  </w:rPrChange>
                </w:rPr>
                <w:t xml:space="preserve"> với các nội dung như</w:t>
              </w:r>
              <w:r w:rsidR="004E6266" w:rsidRPr="007C4C94">
                <w:rPr>
                  <w:rFonts w:ascii="Times New Roman" w:hAnsi="Times New Roman" w:cs="Times New Roman"/>
                  <w:i/>
                  <w:noProof/>
                  <w:color w:val="000000" w:themeColor="text1"/>
                  <w:sz w:val="28"/>
                  <w:szCs w:val="28"/>
                  <w:rPrChange w:id="22345" w:author="HOAIDUC" w:date="2022-03-14T09:16:00Z">
                    <w:rPr>
                      <w:rFonts w:ascii="Times New Roman" w:hAnsi="Times New Roman" w:cs="Times New Roman"/>
                      <w:i/>
                      <w:noProof/>
                      <w:color w:val="000000" w:themeColor="text1"/>
                      <w:sz w:val="26"/>
                      <w:szCs w:val="26"/>
                    </w:rPr>
                  </w:rPrChange>
                </w:rPr>
                <w:t>:</w:t>
              </w:r>
            </w:ins>
          </w:p>
          <w:p w14:paraId="5F2D226A" w14:textId="22A6EF47" w:rsidR="0029287D" w:rsidRPr="007C4C94" w:rsidDel="004E6266" w:rsidRDefault="0029287D">
            <w:pPr>
              <w:spacing w:before="60" w:after="60" w:line="264" w:lineRule="auto"/>
              <w:ind w:left="-10" w:right="-10"/>
              <w:jc w:val="both"/>
              <w:rPr>
                <w:ins w:id="22346" w:author="Hoa Huynh" w:date="2022-03-13T21:10:00Z"/>
                <w:del w:id="22347" w:author="HOAIDUC" w:date="2022-03-14T09:09:00Z"/>
                <w:rFonts w:ascii="Times New Roman" w:hAnsi="Times New Roman" w:cs="Times New Roman"/>
                <w:i/>
                <w:noProof/>
                <w:color w:val="000000" w:themeColor="text1"/>
                <w:sz w:val="28"/>
                <w:szCs w:val="28"/>
                <w:rPrChange w:id="22348" w:author="HOAIDUC" w:date="2022-03-14T09:16:00Z">
                  <w:rPr>
                    <w:ins w:id="22349" w:author="Hoa Huynh" w:date="2022-03-13T21:10:00Z"/>
                    <w:del w:id="22350" w:author="HOAIDUC" w:date="2022-03-14T09:09:00Z"/>
                    <w:rFonts w:ascii="Times New Roman" w:hAnsi="Times New Roman" w:cs="Times New Roman"/>
                    <w:i/>
                    <w:noProof/>
                    <w:color w:val="FF0000"/>
                    <w:sz w:val="26"/>
                    <w:szCs w:val="26"/>
                  </w:rPr>
                </w:rPrChange>
              </w:rPr>
              <w:pPrChange w:id="22351" w:author="HOAIDUC" w:date="2022-03-14T09:09:00Z">
                <w:pPr>
                  <w:spacing w:after="0" w:line="288" w:lineRule="auto"/>
                  <w:ind w:left="-10" w:right="-10"/>
                  <w:jc w:val="both"/>
                </w:pPr>
              </w:pPrChange>
            </w:pPr>
            <w:ins w:id="22352" w:author="Hoa Huynh" w:date="2022-03-13T21:10:00Z">
              <w:del w:id="22353" w:author="HOAIDUC" w:date="2022-03-14T09:09:00Z">
                <w:r w:rsidRPr="007C4C94" w:rsidDel="004E6266">
                  <w:rPr>
                    <w:rFonts w:ascii="Times New Roman" w:hAnsi="Times New Roman" w:cs="Times New Roman"/>
                    <w:i/>
                    <w:noProof/>
                    <w:color w:val="000000" w:themeColor="text1"/>
                    <w:sz w:val="28"/>
                    <w:szCs w:val="28"/>
                    <w:rPrChange w:id="22354" w:author="HOAIDUC" w:date="2022-03-14T09:16:00Z">
                      <w:rPr>
                        <w:rFonts w:ascii="Times New Roman" w:hAnsi="Times New Roman" w:cs="Times New Roman"/>
                        <w:i/>
                        <w:noProof/>
                        <w:color w:val="FF0000"/>
                        <w:sz w:val="26"/>
                        <w:szCs w:val="26"/>
                      </w:rPr>
                    </w:rPrChange>
                  </w:rPr>
                  <w:delText xml:space="preserve">Ví dụ: </w:delText>
                </w:r>
              </w:del>
            </w:ins>
          </w:p>
          <w:p w14:paraId="618E34D7" w14:textId="77777777" w:rsidR="0029287D" w:rsidRPr="007C4C94" w:rsidRDefault="0029287D">
            <w:pPr>
              <w:spacing w:before="60" w:after="60" w:line="264" w:lineRule="auto"/>
              <w:ind w:left="-10" w:right="-10"/>
              <w:jc w:val="both"/>
              <w:rPr>
                <w:ins w:id="22355" w:author="Hoa Huynh" w:date="2022-03-13T21:10:00Z"/>
                <w:rFonts w:ascii="Times New Roman" w:hAnsi="Times New Roman" w:cs="Times New Roman"/>
                <w:i/>
                <w:color w:val="000000" w:themeColor="text1"/>
                <w:spacing w:val="-4"/>
                <w:sz w:val="28"/>
                <w:szCs w:val="28"/>
                <w:rPrChange w:id="22356" w:author="HOAIDUC" w:date="2022-03-14T09:16:00Z">
                  <w:rPr>
                    <w:ins w:id="22357" w:author="Hoa Huynh" w:date="2022-03-13T21:10:00Z"/>
                    <w:rFonts w:ascii="Times New Roman" w:hAnsi="Times New Roman" w:cs="Times New Roman"/>
                    <w:i/>
                    <w:spacing w:val="-4"/>
                    <w:sz w:val="26"/>
                    <w:szCs w:val="26"/>
                  </w:rPr>
                </w:rPrChange>
              </w:rPr>
              <w:pPrChange w:id="22358" w:author="HOAIDUC" w:date="2022-03-14T09:09:00Z">
                <w:pPr>
                  <w:spacing w:after="0" w:line="288" w:lineRule="auto"/>
                  <w:ind w:left="-10" w:right="-10"/>
                  <w:jc w:val="both"/>
                </w:pPr>
              </w:pPrChange>
            </w:pPr>
            <w:commentRangeStart w:id="22359"/>
            <w:ins w:id="22360" w:author="Hoa Huynh" w:date="2022-03-13T21:10:00Z">
              <w:r w:rsidRPr="007C4C94">
                <w:rPr>
                  <w:rFonts w:ascii="Times New Roman" w:hAnsi="Times New Roman" w:cs="Times New Roman"/>
                  <w:i/>
                  <w:noProof/>
                  <w:color w:val="000000" w:themeColor="text1"/>
                  <w:sz w:val="28"/>
                  <w:szCs w:val="28"/>
                  <w:rPrChange w:id="22361" w:author="HOAIDUC" w:date="2022-03-14T09:16:00Z">
                    <w:rPr>
                      <w:rFonts w:ascii="Times New Roman" w:hAnsi="Times New Roman" w:cs="Times New Roman"/>
                      <w:i/>
                      <w:noProof/>
                      <w:color w:val="FF0000"/>
                      <w:sz w:val="26"/>
                      <w:szCs w:val="26"/>
                      <w:highlight w:val="yellow"/>
                    </w:rPr>
                  </w:rPrChange>
                </w:rPr>
                <w:t>Trường</w:t>
              </w:r>
              <w:commentRangeEnd w:id="22359"/>
              <w:r w:rsidRPr="007C4C94">
                <w:rPr>
                  <w:rStyle w:val="CommentReference"/>
                  <w:rFonts w:ascii="Times New Roman" w:eastAsia="Times New Roman" w:hAnsi="Times New Roman" w:cs="Times New Roman"/>
                  <w:i/>
                  <w:color w:val="000000" w:themeColor="text1"/>
                  <w:sz w:val="28"/>
                  <w:szCs w:val="28"/>
                  <w:lang w:val="x-none" w:eastAsia="x-none"/>
                  <w:rPrChange w:id="22362" w:author="HOAIDUC" w:date="2022-03-14T09:16:00Z">
                    <w:rPr>
                      <w:rStyle w:val="CommentReference"/>
                      <w:rFonts w:ascii="Times New Roman" w:eastAsia="Times New Roman" w:hAnsi="Times New Roman" w:cs="Times New Roman"/>
                      <w:i/>
                      <w:sz w:val="26"/>
                      <w:szCs w:val="26"/>
                      <w:lang w:val="x-none" w:eastAsia="x-none"/>
                    </w:rPr>
                  </w:rPrChange>
                </w:rPr>
                <w:commentReference w:id="22359"/>
              </w:r>
              <w:r w:rsidRPr="007C4C94">
                <w:rPr>
                  <w:rFonts w:ascii="Times New Roman" w:hAnsi="Times New Roman" w:cs="Times New Roman"/>
                  <w:i/>
                  <w:noProof/>
                  <w:color w:val="000000" w:themeColor="text1"/>
                  <w:sz w:val="28"/>
                  <w:szCs w:val="28"/>
                  <w:rPrChange w:id="22363" w:author="HOAIDUC" w:date="2022-03-14T09:16:00Z">
                    <w:rPr>
                      <w:rFonts w:ascii="Times New Roman" w:hAnsi="Times New Roman" w:cs="Times New Roman"/>
                      <w:i/>
                      <w:noProof/>
                      <w:color w:val="FF0000"/>
                      <w:sz w:val="26"/>
                      <w:szCs w:val="26"/>
                      <w:highlight w:val="yellow"/>
                    </w:rPr>
                  </w:rPrChange>
                </w:rPr>
                <w:t xml:space="preserve"> hợp NĐT tái cơ cấu nợ bằng chuyển nhượng vốn góp cổ phần sau giai đoạn xây dựng đối với các dự án có cấu phần xây dựng mà có phát sinh lợi nhuận gia tăng, CQCTQ và NĐT thống nhất thỏa thuận cơ chế chia sẻ phần lợi nhuận gia tăng so với phần vốn góp cổ phần theo phương án tài chính trong Hợp đồng đã ký kết.</w:t>
              </w:r>
            </w:ins>
          </w:p>
        </w:tc>
      </w:tr>
      <w:tr w:rsidR="006C2E5E" w:rsidRPr="007C4C94" w14:paraId="49A8C38A"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364"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2365" w:author="Hoa Huynh" w:date="2022-03-13T21:10:00Z"/>
          <w:trPrChange w:id="22366" w:author="HOAIDUC" w:date="2022-03-14T09:07:00Z">
            <w:trPr>
              <w:jc w:val="center"/>
            </w:trPr>
          </w:trPrChange>
        </w:trPr>
        <w:tc>
          <w:tcPr>
            <w:tcW w:w="1841" w:type="dxa"/>
            <w:tcPrChange w:id="22367" w:author="HOAIDUC" w:date="2022-03-14T09:07:00Z">
              <w:tcPr>
                <w:tcW w:w="1838" w:type="dxa"/>
              </w:tcPr>
            </w:tcPrChange>
          </w:tcPr>
          <w:p w14:paraId="103D2742" w14:textId="77777777" w:rsidR="0029287D" w:rsidRPr="007C4C94" w:rsidRDefault="0029287D">
            <w:pPr>
              <w:pStyle w:val="U"/>
              <w:rPr>
                <w:ins w:id="22368" w:author="Hoa Huynh" w:date="2022-03-13T21:10:00Z"/>
                <w:b w:val="0"/>
                <w:sz w:val="28"/>
                <w:szCs w:val="28"/>
                <w:rPrChange w:id="22369" w:author="HOAIDUC" w:date="2022-03-14T09:16:00Z">
                  <w:rPr>
                    <w:ins w:id="22370" w:author="Hoa Huynh" w:date="2022-03-13T21:10:00Z"/>
                    <w:rFonts w:ascii="Times New Roman" w:hAnsi="Times New Roman" w:cs="Times New Roman"/>
                    <w:b/>
                    <w:sz w:val="26"/>
                    <w:szCs w:val="26"/>
                  </w:rPr>
                </w:rPrChange>
              </w:rPr>
              <w:pPrChange w:id="22371" w:author="Tran Thi Huong Tra" w:date="2022-03-14T08:32:00Z">
                <w:pPr>
                  <w:spacing w:after="0" w:line="288" w:lineRule="auto"/>
                  <w:ind w:left="-10" w:right="-10"/>
                </w:pPr>
              </w:pPrChange>
            </w:pPr>
            <w:bookmarkStart w:id="22372" w:name="_Toc98139644"/>
            <w:ins w:id="22373" w:author="Hoa Huynh" w:date="2022-03-13T21:10:00Z">
              <w:r w:rsidRPr="007C4C94">
                <w:rPr>
                  <w:sz w:val="28"/>
                  <w:szCs w:val="28"/>
                  <w:rPrChange w:id="22374" w:author="HOAIDUC" w:date="2022-03-14T09:16:00Z">
                    <w:rPr/>
                  </w:rPrChange>
                </w:rPr>
                <w:t>ĐKCT 47</w:t>
              </w:r>
              <w:bookmarkEnd w:id="22372"/>
            </w:ins>
          </w:p>
        </w:tc>
        <w:tc>
          <w:tcPr>
            <w:tcW w:w="7510" w:type="dxa"/>
            <w:tcPrChange w:id="22375" w:author="HOAIDUC" w:date="2022-03-14T09:07:00Z">
              <w:tcPr>
                <w:tcW w:w="7513" w:type="dxa"/>
              </w:tcPr>
            </w:tcPrChange>
          </w:tcPr>
          <w:p w14:paraId="1517B5DE" w14:textId="77777777" w:rsidR="0029287D" w:rsidRPr="007C4C94" w:rsidRDefault="0029287D">
            <w:pPr>
              <w:spacing w:before="60" w:after="60" w:line="276" w:lineRule="auto"/>
              <w:ind w:left="-10" w:right="-10"/>
              <w:jc w:val="both"/>
              <w:rPr>
                <w:ins w:id="22376" w:author="Hoa Huynh" w:date="2022-03-13T21:10:00Z"/>
                <w:rFonts w:ascii="Times New Roman" w:hAnsi="Times New Roman" w:cs="Times New Roman"/>
                <w:noProof/>
                <w:color w:val="000000" w:themeColor="text1"/>
                <w:sz w:val="28"/>
                <w:szCs w:val="28"/>
                <w:rPrChange w:id="22377" w:author="HOAIDUC" w:date="2022-03-14T09:16:00Z">
                  <w:rPr>
                    <w:ins w:id="22378" w:author="Hoa Huynh" w:date="2022-03-13T21:10:00Z"/>
                    <w:rFonts w:ascii="Times New Roman" w:hAnsi="Times New Roman" w:cs="Times New Roman"/>
                    <w:i/>
                    <w:noProof/>
                    <w:sz w:val="26"/>
                    <w:szCs w:val="26"/>
                  </w:rPr>
                </w:rPrChange>
              </w:rPr>
              <w:pPrChange w:id="22379" w:author="Tran Thi Huong Tra" w:date="2022-03-14T08:23:00Z">
                <w:pPr>
                  <w:spacing w:after="0" w:line="288" w:lineRule="auto"/>
                  <w:ind w:left="-10" w:right="-10"/>
                  <w:jc w:val="both"/>
                </w:pPr>
              </w:pPrChange>
            </w:pPr>
            <w:ins w:id="22380" w:author="Hoa Huynh" w:date="2022-03-13T21:10:00Z">
              <w:r w:rsidRPr="007C4C94">
                <w:rPr>
                  <w:rFonts w:ascii="Times New Roman" w:hAnsi="Times New Roman" w:cs="Times New Roman"/>
                  <w:noProof/>
                  <w:color w:val="000000" w:themeColor="text1"/>
                  <w:sz w:val="28"/>
                  <w:szCs w:val="28"/>
                  <w:rPrChange w:id="22381" w:author="HOAIDUC" w:date="2022-03-14T09:16:00Z">
                    <w:rPr>
                      <w:rFonts w:ascii="Times New Roman" w:hAnsi="Times New Roman" w:cs="Times New Roman"/>
                      <w:i/>
                      <w:noProof/>
                      <w:sz w:val="26"/>
                      <w:szCs w:val="26"/>
                    </w:rPr>
                  </w:rPrChange>
                </w:rPr>
                <w:t>Căn cứ quyết định phê duyệt quả lựa chọn nhà đầu tư và kết quả thương thương thảo hợp đồng, Bên mời thầu hoàn thiện nội dung này;</w:t>
              </w:r>
            </w:ins>
          </w:p>
        </w:tc>
      </w:tr>
      <w:tr w:rsidR="006C2E5E" w:rsidRPr="007C4C94" w14:paraId="48794F21"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382"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2383" w:author="Hoa Huynh" w:date="2022-03-13T21:10:00Z"/>
          <w:trPrChange w:id="22384" w:author="HOAIDUC" w:date="2022-03-14T09:07:00Z">
            <w:trPr>
              <w:jc w:val="center"/>
            </w:trPr>
          </w:trPrChange>
        </w:trPr>
        <w:tc>
          <w:tcPr>
            <w:tcW w:w="1841" w:type="dxa"/>
            <w:tcPrChange w:id="22385" w:author="HOAIDUC" w:date="2022-03-14T09:07:00Z">
              <w:tcPr>
                <w:tcW w:w="1838" w:type="dxa"/>
              </w:tcPr>
            </w:tcPrChange>
          </w:tcPr>
          <w:p w14:paraId="6A626051" w14:textId="77777777" w:rsidR="0029287D" w:rsidRPr="007C4C94" w:rsidRDefault="0029287D">
            <w:pPr>
              <w:pStyle w:val="U"/>
              <w:rPr>
                <w:ins w:id="22386" w:author="Hoa Huynh" w:date="2022-03-13T21:10:00Z"/>
                <w:b w:val="0"/>
                <w:sz w:val="28"/>
                <w:szCs w:val="28"/>
                <w:rPrChange w:id="22387" w:author="HOAIDUC" w:date="2022-03-14T09:16:00Z">
                  <w:rPr>
                    <w:ins w:id="22388" w:author="Hoa Huynh" w:date="2022-03-13T21:10:00Z"/>
                    <w:rFonts w:ascii="Times New Roman" w:hAnsi="Times New Roman" w:cs="Times New Roman"/>
                    <w:b/>
                    <w:sz w:val="26"/>
                    <w:szCs w:val="26"/>
                  </w:rPr>
                </w:rPrChange>
              </w:rPr>
              <w:pPrChange w:id="22389" w:author="Tran Thi Huong Tra" w:date="2022-03-14T08:32:00Z">
                <w:pPr>
                  <w:spacing w:after="0" w:line="288" w:lineRule="auto"/>
                  <w:ind w:left="-10" w:right="-10"/>
                </w:pPr>
              </w:pPrChange>
            </w:pPr>
            <w:bookmarkStart w:id="22390" w:name="_Toc98139645"/>
            <w:ins w:id="22391" w:author="Hoa Huynh" w:date="2022-03-13T21:10:00Z">
              <w:r w:rsidRPr="007C4C94">
                <w:rPr>
                  <w:sz w:val="28"/>
                  <w:szCs w:val="28"/>
                  <w:rPrChange w:id="22392" w:author="HOAIDUC" w:date="2022-03-14T09:16:00Z">
                    <w:rPr/>
                  </w:rPrChange>
                </w:rPr>
                <w:t>ĐKCT 48.1</w:t>
              </w:r>
              <w:bookmarkEnd w:id="22390"/>
            </w:ins>
          </w:p>
        </w:tc>
        <w:tc>
          <w:tcPr>
            <w:tcW w:w="7510" w:type="dxa"/>
            <w:tcPrChange w:id="22393" w:author="HOAIDUC" w:date="2022-03-14T09:07:00Z">
              <w:tcPr>
                <w:tcW w:w="7513" w:type="dxa"/>
              </w:tcPr>
            </w:tcPrChange>
          </w:tcPr>
          <w:p w14:paraId="5B1605CD" w14:textId="44CC63C3" w:rsidR="0029287D" w:rsidRPr="007C4C94" w:rsidRDefault="0029287D">
            <w:pPr>
              <w:tabs>
                <w:tab w:val="left" w:pos="276"/>
              </w:tabs>
              <w:spacing w:before="60" w:after="60" w:line="264" w:lineRule="auto"/>
              <w:jc w:val="both"/>
              <w:rPr>
                <w:ins w:id="22394" w:author="Hoa Huynh" w:date="2022-03-13T21:10:00Z"/>
                <w:rFonts w:ascii="Times New Roman" w:hAnsi="Times New Roman" w:cs="Times New Roman"/>
                <w:noProof/>
                <w:color w:val="000000" w:themeColor="text1"/>
                <w:sz w:val="28"/>
                <w:szCs w:val="28"/>
                <w:rPrChange w:id="22395" w:author="HOAIDUC" w:date="2022-03-14T09:16:00Z">
                  <w:rPr>
                    <w:ins w:id="22396" w:author="Hoa Huynh" w:date="2022-03-13T21:10:00Z"/>
                    <w:rFonts w:ascii="Times New Roman" w:hAnsi="Times New Roman" w:cs="Times New Roman"/>
                    <w:i/>
                    <w:noProof/>
                    <w:sz w:val="26"/>
                    <w:szCs w:val="26"/>
                  </w:rPr>
                </w:rPrChange>
              </w:rPr>
              <w:pPrChange w:id="22397" w:author="Tran Thi Huong Tra" w:date="2022-03-14T08:33:00Z">
                <w:pPr>
                  <w:tabs>
                    <w:tab w:val="left" w:pos="276"/>
                  </w:tabs>
                  <w:spacing w:after="0" w:line="240" w:lineRule="auto"/>
                  <w:jc w:val="both"/>
                </w:pPr>
              </w:pPrChange>
            </w:pPr>
            <w:ins w:id="22398" w:author="Hoa Huynh" w:date="2022-03-13T21:10:00Z">
              <w:r w:rsidRPr="007C4C94">
                <w:rPr>
                  <w:rFonts w:ascii="Times New Roman" w:hAnsi="Times New Roman" w:cs="Times New Roman"/>
                  <w:noProof/>
                  <w:color w:val="000000" w:themeColor="text1"/>
                  <w:sz w:val="28"/>
                  <w:szCs w:val="28"/>
                  <w:rPrChange w:id="22399" w:author="HOAIDUC" w:date="2022-03-14T09:16:00Z">
                    <w:rPr>
                      <w:rFonts w:ascii="Times New Roman" w:hAnsi="Times New Roman" w:cs="Times New Roman"/>
                      <w:i/>
                      <w:noProof/>
                      <w:sz w:val="26"/>
                      <w:szCs w:val="26"/>
                    </w:rPr>
                  </w:rPrChange>
                </w:rPr>
                <w:t>Căn cứ các quy định pháp luật hiện hành về xây dựng cũng như pháp luật khác, Bên mời thầu hoàn thiện</w:t>
              </w:r>
            </w:ins>
            <w:ins w:id="22400" w:author="HOAIDUC" w:date="2022-03-14T09:10:00Z">
              <w:r w:rsidR="004E6266" w:rsidRPr="007C4C94">
                <w:rPr>
                  <w:rFonts w:ascii="Times New Roman" w:hAnsi="Times New Roman" w:cs="Times New Roman"/>
                  <w:noProof/>
                  <w:color w:val="000000" w:themeColor="text1"/>
                  <w:sz w:val="28"/>
                  <w:szCs w:val="28"/>
                  <w:rPrChange w:id="22401" w:author="HOAIDUC" w:date="2022-03-14T09:16:00Z">
                    <w:rPr>
                      <w:rFonts w:ascii="Times New Roman" w:hAnsi="Times New Roman" w:cs="Times New Roman"/>
                      <w:noProof/>
                      <w:color w:val="000000" w:themeColor="text1"/>
                      <w:sz w:val="26"/>
                      <w:szCs w:val="26"/>
                    </w:rPr>
                  </w:rPrChange>
                </w:rPr>
                <w:t xml:space="preserve"> khoản này với</w:t>
              </w:r>
            </w:ins>
            <w:ins w:id="22402" w:author="Hoa Huynh" w:date="2022-03-13T21:10:00Z">
              <w:r w:rsidRPr="007C4C94">
                <w:rPr>
                  <w:rFonts w:ascii="Times New Roman" w:hAnsi="Times New Roman" w:cs="Times New Roman"/>
                  <w:noProof/>
                  <w:color w:val="000000" w:themeColor="text1"/>
                  <w:sz w:val="28"/>
                  <w:szCs w:val="28"/>
                  <w:rPrChange w:id="22403" w:author="HOAIDUC" w:date="2022-03-14T09:16:00Z">
                    <w:rPr>
                      <w:rFonts w:ascii="Times New Roman" w:hAnsi="Times New Roman" w:cs="Times New Roman"/>
                      <w:i/>
                      <w:noProof/>
                      <w:sz w:val="26"/>
                      <w:szCs w:val="26"/>
                    </w:rPr>
                  </w:rPrChange>
                </w:rPr>
                <w:t xml:space="preserve"> các nội dung như:</w:t>
              </w:r>
            </w:ins>
          </w:p>
          <w:p w14:paraId="76E96568" w14:textId="77777777" w:rsidR="0029287D" w:rsidRPr="007C4C94" w:rsidRDefault="0029287D">
            <w:pPr>
              <w:tabs>
                <w:tab w:val="left" w:pos="276"/>
              </w:tabs>
              <w:spacing w:before="60" w:after="60" w:line="264" w:lineRule="auto"/>
              <w:jc w:val="both"/>
              <w:rPr>
                <w:ins w:id="22404" w:author="Hoa Huynh" w:date="2022-03-13T21:10:00Z"/>
                <w:rFonts w:ascii="Times New Roman" w:hAnsi="Times New Roman" w:cs="Times New Roman"/>
                <w:i/>
                <w:noProof/>
                <w:color w:val="000000" w:themeColor="text1"/>
                <w:sz w:val="28"/>
                <w:szCs w:val="28"/>
                <w:rPrChange w:id="22405" w:author="HOAIDUC" w:date="2022-03-14T09:16:00Z">
                  <w:rPr>
                    <w:ins w:id="22406" w:author="Hoa Huynh" w:date="2022-03-13T21:10:00Z"/>
                    <w:rFonts w:ascii="Times New Roman" w:hAnsi="Times New Roman" w:cs="Times New Roman"/>
                    <w:i/>
                    <w:noProof/>
                    <w:sz w:val="26"/>
                    <w:szCs w:val="26"/>
                  </w:rPr>
                </w:rPrChange>
              </w:rPr>
              <w:pPrChange w:id="22407" w:author="Tran Thi Huong Tra" w:date="2022-03-14T08:33:00Z">
                <w:pPr>
                  <w:tabs>
                    <w:tab w:val="left" w:pos="276"/>
                  </w:tabs>
                  <w:spacing w:after="0" w:line="240" w:lineRule="auto"/>
                  <w:jc w:val="both"/>
                </w:pPr>
              </w:pPrChange>
            </w:pPr>
            <w:ins w:id="22408" w:author="Hoa Huynh" w:date="2022-03-13T21:10:00Z">
              <w:r w:rsidRPr="007C4C94">
                <w:rPr>
                  <w:rFonts w:ascii="Times New Roman" w:hAnsi="Times New Roman" w:cs="Times New Roman"/>
                  <w:i/>
                  <w:noProof/>
                  <w:color w:val="000000" w:themeColor="text1"/>
                  <w:sz w:val="28"/>
                  <w:szCs w:val="28"/>
                  <w:rPrChange w:id="22409" w:author="HOAIDUC" w:date="2022-03-14T09:16:00Z">
                    <w:rPr>
                      <w:rFonts w:ascii="Times New Roman" w:hAnsi="Times New Roman" w:cs="Times New Roman"/>
                      <w:i/>
                      <w:noProof/>
                      <w:sz w:val="26"/>
                      <w:szCs w:val="26"/>
                    </w:rPr>
                  </w:rPrChange>
                </w:rPr>
                <w:t>[DNDA có nghĩa vụ phải:</w:t>
              </w:r>
            </w:ins>
          </w:p>
          <w:p w14:paraId="72E4421C" w14:textId="77777777" w:rsidR="0029287D" w:rsidRPr="007C4C94" w:rsidRDefault="0029287D">
            <w:pPr>
              <w:tabs>
                <w:tab w:val="left" w:pos="276"/>
              </w:tabs>
              <w:spacing w:before="60" w:after="60" w:line="264" w:lineRule="auto"/>
              <w:jc w:val="both"/>
              <w:rPr>
                <w:ins w:id="22410" w:author="Hoa Huynh" w:date="2022-03-13T21:10:00Z"/>
                <w:rFonts w:ascii="Times New Roman" w:hAnsi="Times New Roman" w:cs="Times New Roman"/>
                <w:i/>
                <w:noProof/>
                <w:color w:val="000000" w:themeColor="text1"/>
                <w:sz w:val="28"/>
                <w:szCs w:val="28"/>
                <w:rPrChange w:id="22411" w:author="HOAIDUC" w:date="2022-03-14T09:16:00Z">
                  <w:rPr>
                    <w:ins w:id="22412" w:author="Hoa Huynh" w:date="2022-03-13T21:10:00Z"/>
                    <w:rFonts w:ascii="Times New Roman" w:hAnsi="Times New Roman" w:cs="Times New Roman"/>
                    <w:i/>
                    <w:noProof/>
                    <w:sz w:val="26"/>
                    <w:szCs w:val="26"/>
                  </w:rPr>
                </w:rPrChange>
              </w:rPr>
              <w:pPrChange w:id="22413" w:author="Tran Thi Huong Tra" w:date="2022-03-14T08:33:00Z">
                <w:pPr>
                  <w:tabs>
                    <w:tab w:val="left" w:pos="276"/>
                  </w:tabs>
                  <w:spacing w:after="0" w:line="240" w:lineRule="auto"/>
                  <w:jc w:val="both"/>
                </w:pPr>
              </w:pPrChange>
            </w:pPr>
            <w:ins w:id="22414" w:author="Hoa Huynh" w:date="2022-03-13T21:10:00Z">
              <w:r w:rsidRPr="007C4C94">
                <w:rPr>
                  <w:rFonts w:ascii="Times New Roman" w:hAnsi="Times New Roman" w:cs="Times New Roman"/>
                  <w:i/>
                  <w:noProof/>
                  <w:color w:val="000000" w:themeColor="text1"/>
                  <w:sz w:val="28"/>
                  <w:szCs w:val="28"/>
                  <w:rPrChange w:id="22415" w:author="HOAIDUC" w:date="2022-03-14T09:16:00Z">
                    <w:rPr>
                      <w:rFonts w:ascii="Times New Roman" w:hAnsi="Times New Roman" w:cs="Times New Roman"/>
                      <w:i/>
                      <w:noProof/>
                      <w:sz w:val="26"/>
                      <w:szCs w:val="26"/>
                    </w:rPr>
                  </w:rPrChange>
                </w:rPr>
                <w:t>- Lựa chọn Nhà thầu đủ yêu cầu về năng lực (bao gồm cả việc tự thực hiện nếu đủ năng lực) để thực hiện thi công xây dựng công trình, giám sát thi công xây dựng công trình (nếu có), thí nghiệm, kiểm định chất lượng công trình (nếu có) và các công việc tư vấn xây dựng khác theo quy định tại Hợp đồng này và các quy định của pháp luật về xây dựng</w:t>
              </w:r>
            </w:ins>
          </w:p>
          <w:p w14:paraId="39C92BC7" w14:textId="77777777" w:rsidR="0029287D" w:rsidRPr="007C4C94" w:rsidRDefault="0029287D">
            <w:pPr>
              <w:tabs>
                <w:tab w:val="left" w:pos="276"/>
              </w:tabs>
              <w:spacing w:before="60" w:after="60" w:line="264" w:lineRule="auto"/>
              <w:jc w:val="both"/>
              <w:rPr>
                <w:ins w:id="22416" w:author="Hoa Huynh" w:date="2022-03-13T21:10:00Z"/>
                <w:rFonts w:ascii="Times New Roman" w:hAnsi="Times New Roman" w:cs="Times New Roman"/>
                <w:i/>
                <w:noProof/>
                <w:color w:val="000000" w:themeColor="text1"/>
                <w:sz w:val="28"/>
                <w:szCs w:val="28"/>
                <w:rPrChange w:id="22417" w:author="HOAIDUC" w:date="2022-03-14T09:16:00Z">
                  <w:rPr>
                    <w:ins w:id="22418" w:author="Hoa Huynh" w:date="2022-03-13T21:10:00Z"/>
                    <w:rFonts w:ascii="Times New Roman" w:hAnsi="Times New Roman" w:cs="Times New Roman"/>
                    <w:i/>
                    <w:noProof/>
                    <w:sz w:val="26"/>
                    <w:szCs w:val="26"/>
                  </w:rPr>
                </w:rPrChange>
              </w:rPr>
              <w:pPrChange w:id="22419" w:author="Tran Thi Huong Tra" w:date="2022-03-14T08:33:00Z">
                <w:pPr>
                  <w:tabs>
                    <w:tab w:val="left" w:pos="276"/>
                  </w:tabs>
                  <w:spacing w:after="0" w:line="240" w:lineRule="auto"/>
                  <w:jc w:val="both"/>
                </w:pPr>
              </w:pPrChange>
            </w:pPr>
            <w:ins w:id="22420" w:author="Hoa Huynh" w:date="2022-03-13T21:10:00Z">
              <w:r w:rsidRPr="007C4C94">
                <w:rPr>
                  <w:rFonts w:ascii="Times New Roman" w:hAnsi="Times New Roman" w:cs="Times New Roman"/>
                  <w:i/>
                  <w:noProof/>
                  <w:color w:val="000000" w:themeColor="text1"/>
                  <w:sz w:val="28"/>
                  <w:szCs w:val="28"/>
                  <w:rPrChange w:id="22421" w:author="HOAIDUC" w:date="2022-03-14T09:16:00Z">
                    <w:rPr>
                      <w:rFonts w:ascii="Times New Roman" w:hAnsi="Times New Roman" w:cs="Times New Roman"/>
                      <w:i/>
                      <w:noProof/>
                      <w:sz w:val="26"/>
                      <w:szCs w:val="26"/>
                    </w:rPr>
                  </w:rPrChange>
                </w:rPr>
                <w:lastRenderedPageBreak/>
                <w:t>- Tuân thủ thiết kế xây dựng được duyệt, tiêu chuẩn, quy chuẩn kỹ thuật áp dụng cho công trình, quy định của pháp luật về sử dụng vật liệu xây dựng; bảo đảm an toàn chịu lực, an toàn trong sử dụng, mỹ quan, bảo vệ môi trường, phòng, chống cháy, nổ và điều kiện an toàn khác theo quy định của pháp luật</w:t>
              </w:r>
            </w:ins>
          </w:p>
          <w:p w14:paraId="75A131A7" w14:textId="77777777" w:rsidR="0029287D" w:rsidRPr="007C4C94" w:rsidRDefault="0029287D">
            <w:pPr>
              <w:tabs>
                <w:tab w:val="left" w:pos="276"/>
              </w:tabs>
              <w:spacing w:before="60" w:after="60" w:line="264" w:lineRule="auto"/>
              <w:jc w:val="both"/>
              <w:rPr>
                <w:ins w:id="22422" w:author="Hoa Huynh" w:date="2022-03-13T21:10:00Z"/>
                <w:rFonts w:ascii="Times New Roman" w:hAnsi="Times New Roman" w:cs="Times New Roman"/>
                <w:i/>
                <w:noProof/>
                <w:color w:val="000000" w:themeColor="text1"/>
                <w:sz w:val="28"/>
                <w:szCs w:val="28"/>
                <w:rPrChange w:id="22423" w:author="HOAIDUC" w:date="2022-03-14T09:16:00Z">
                  <w:rPr>
                    <w:ins w:id="22424" w:author="Hoa Huynh" w:date="2022-03-13T21:10:00Z"/>
                    <w:rFonts w:ascii="Times New Roman" w:hAnsi="Times New Roman" w:cs="Times New Roman"/>
                    <w:i/>
                    <w:noProof/>
                    <w:sz w:val="26"/>
                    <w:szCs w:val="26"/>
                  </w:rPr>
                </w:rPrChange>
              </w:rPr>
              <w:pPrChange w:id="22425" w:author="Tran Thi Huong Tra" w:date="2022-03-14T08:33:00Z">
                <w:pPr>
                  <w:tabs>
                    <w:tab w:val="left" w:pos="276"/>
                  </w:tabs>
                  <w:spacing w:after="0" w:line="240" w:lineRule="auto"/>
                  <w:jc w:val="both"/>
                </w:pPr>
              </w:pPrChange>
            </w:pPr>
            <w:ins w:id="22426" w:author="Hoa Huynh" w:date="2022-03-13T21:10:00Z">
              <w:r w:rsidRPr="007C4C94">
                <w:rPr>
                  <w:rFonts w:ascii="Times New Roman" w:hAnsi="Times New Roman" w:cs="Times New Roman"/>
                  <w:i/>
                  <w:noProof/>
                  <w:color w:val="000000" w:themeColor="text1"/>
                  <w:sz w:val="28"/>
                  <w:szCs w:val="28"/>
                  <w:rPrChange w:id="22427" w:author="HOAIDUC" w:date="2022-03-14T09:16:00Z">
                    <w:rPr>
                      <w:rFonts w:ascii="Times New Roman" w:hAnsi="Times New Roman" w:cs="Times New Roman"/>
                      <w:i/>
                      <w:noProof/>
                      <w:sz w:val="26"/>
                      <w:szCs w:val="26"/>
                    </w:rPr>
                  </w:rPrChange>
                </w:rPr>
                <w:t>- Bảo đảm chất lượng theo quy định của thiết kế Dự án;</w:t>
              </w:r>
            </w:ins>
          </w:p>
          <w:p w14:paraId="43FAD4FF" w14:textId="77777777" w:rsidR="0029287D" w:rsidRPr="007C4C94" w:rsidRDefault="0029287D">
            <w:pPr>
              <w:tabs>
                <w:tab w:val="left" w:pos="276"/>
              </w:tabs>
              <w:spacing w:before="60" w:after="60" w:line="264" w:lineRule="auto"/>
              <w:jc w:val="both"/>
              <w:rPr>
                <w:ins w:id="22428" w:author="Hoa Huynh" w:date="2022-03-13T21:10:00Z"/>
                <w:rFonts w:ascii="Times New Roman" w:hAnsi="Times New Roman" w:cs="Times New Roman"/>
                <w:i/>
                <w:noProof/>
                <w:color w:val="000000" w:themeColor="text1"/>
                <w:sz w:val="28"/>
                <w:szCs w:val="28"/>
                <w:rPrChange w:id="22429" w:author="HOAIDUC" w:date="2022-03-14T09:16:00Z">
                  <w:rPr>
                    <w:ins w:id="22430" w:author="Hoa Huynh" w:date="2022-03-13T21:10:00Z"/>
                    <w:rFonts w:ascii="Times New Roman" w:hAnsi="Times New Roman" w:cs="Times New Roman"/>
                    <w:i/>
                    <w:noProof/>
                    <w:sz w:val="26"/>
                    <w:szCs w:val="26"/>
                  </w:rPr>
                </w:rPrChange>
              </w:rPr>
              <w:pPrChange w:id="22431" w:author="Tran Thi Huong Tra" w:date="2022-03-14T08:33:00Z">
                <w:pPr>
                  <w:tabs>
                    <w:tab w:val="left" w:pos="276"/>
                  </w:tabs>
                  <w:spacing w:after="0" w:line="240" w:lineRule="auto"/>
                  <w:jc w:val="both"/>
                </w:pPr>
              </w:pPrChange>
            </w:pPr>
            <w:ins w:id="22432" w:author="Hoa Huynh" w:date="2022-03-13T21:10:00Z">
              <w:r w:rsidRPr="007C4C94">
                <w:rPr>
                  <w:rFonts w:ascii="Times New Roman" w:hAnsi="Times New Roman" w:cs="Times New Roman"/>
                  <w:i/>
                  <w:noProof/>
                  <w:color w:val="000000" w:themeColor="text1"/>
                  <w:sz w:val="28"/>
                  <w:szCs w:val="28"/>
                  <w:rPrChange w:id="22433" w:author="HOAIDUC" w:date="2022-03-14T09:16:00Z">
                    <w:rPr>
                      <w:rFonts w:ascii="Times New Roman" w:hAnsi="Times New Roman" w:cs="Times New Roman"/>
                      <w:i/>
                      <w:noProof/>
                      <w:sz w:val="26"/>
                      <w:szCs w:val="26"/>
                    </w:rPr>
                  </w:rPrChange>
                </w:rPr>
                <w:t>- Tuân thủ tiến độ theo thỏa thuận tại Hợp đồng này bao gồm cả các thỏa thuận điều chỉnh tiến độ (nếu có);</w:t>
              </w:r>
            </w:ins>
          </w:p>
          <w:p w14:paraId="08CA01E6" w14:textId="77777777" w:rsidR="0029287D" w:rsidRPr="007C4C94" w:rsidRDefault="0029287D">
            <w:pPr>
              <w:tabs>
                <w:tab w:val="left" w:pos="276"/>
              </w:tabs>
              <w:spacing w:before="60" w:after="60" w:line="264" w:lineRule="auto"/>
              <w:jc w:val="both"/>
              <w:rPr>
                <w:ins w:id="22434" w:author="Hoa Huynh" w:date="2022-03-13T21:10:00Z"/>
                <w:rFonts w:ascii="Times New Roman" w:hAnsi="Times New Roman" w:cs="Times New Roman"/>
                <w:i/>
                <w:noProof/>
                <w:color w:val="000000" w:themeColor="text1"/>
                <w:sz w:val="28"/>
                <w:szCs w:val="28"/>
                <w:rPrChange w:id="22435" w:author="HOAIDUC" w:date="2022-03-14T09:16:00Z">
                  <w:rPr>
                    <w:ins w:id="22436" w:author="Hoa Huynh" w:date="2022-03-13T21:10:00Z"/>
                    <w:rFonts w:ascii="Times New Roman" w:hAnsi="Times New Roman" w:cs="Times New Roman"/>
                    <w:i/>
                    <w:noProof/>
                    <w:sz w:val="26"/>
                    <w:szCs w:val="26"/>
                  </w:rPr>
                </w:rPrChange>
              </w:rPr>
              <w:pPrChange w:id="22437" w:author="Tran Thi Huong Tra" w:date="2022-03-14T08:33:00Z">
                <w:pPr>
                  <w:tabs>
                    <w:tab w:val="left" w:pos="276"/>
                  </w:tabs>
                  <w:spacing w:after="0" w:line="240" w:lineRule="auto"/>
                  <w:jc w:val="both"/>
                </w:pPr>
              </w:pPrChange>
            </w:pPr>
            <w:ins w:id="22438" w:author="Hoa Huynh" w:date="2022-03-13T21:10:00Z">
              <w:r w:rsidRPr="007C4C94">
                <w:rPr>
                  <w:rFonts w:ascii="Times New Roman" w:hAnsi="Times New Roman" w:cs="Times New Roman"/>
                  <w:i/>
                  <w:noProof/>
                  <w:color w:val="000000" w:themeColor="text1"/>
                  <w:sz w:val="28"/>
                  <w:szCs w:val="28"/>
                  <w:rPrChange w:id="22439" w:author="HOAIDUC" w:date="2022-03-14T09:16:00Z">
                    <w:rPr>
                      <w:rFonts w:ascii="Times New Roman" w:hAnsi="Times New Roman" w:cs="Times New Roman"/>
                      <w:i/>
                      <w:noProof/>
                      <w:sz w:val="26"/>
                      <w:szCs w:val="26"/>
                    </w:rPr>
                  </w:rPrChange>
                </w:rPr>
                <w:t>- Bảo đảm an toàn trong xây dựng bao gồm: an toàn công trình (bao gồm cả công trình dân sinh, công trình hạ tầng kỹ thuật khác...), an toàn lao động, phòng, chống cháy, nổ, vệ sinh môi trường; bảo đảm an ninh, an toàn xã hội phù hợp với quy định của pháp luật có liên quan;</w:t>
              </w:r>
            </w:ins>
          </w:p>
          <w:p w14:paraId="48B77E11" w14:textId="77777777" w:rsidR="0029287D" w:rsidRPr="007C4C94" w:rsidRDefault="0029287D">
            <w:pPr>
              <w:tabs>
                <w:tab w:val="left" w:pos="276"/>
              </w:tabs>
              <w:spacing w:before="60" w:after="60" w:line="264" w:lineRule="auto"/>
              <w:jc w:val="both"/>
              <w:rPr>
                <w:ins w:id="22440" w:author="Hoa Huynh" w:date="2022-03-13T21:10:00Z"/>
                <w:rFonts w:ascii="Times New Roman" w:hAnsi="Times New Roman" w:cs="Times New Roman"/>
                <w:i/>
                <w:noProof/>
                <w:color w:val="000000" w:themeColor="text1"/>
                <w:sz w:val="28"/>
                <w:szCs w:val="28"/>
                <w:rPrChange w:id="22441" w:author="HOAIDUC" w:date="2022-03-14T09:16:00Z">
                  <w:rPr>
                    <w:ins w:id="22442" w:author="Hoa Huynh" w:date="2022-03-13T21:10:00Z"/>
                    <w:rFonts w:ascii="Times New Roman" w:hAnsi="Times New Roman" w:cs="Times New Roman"/>
                    <w:i/>
                    <w:noProof/>
                    <w:sz w:val="26"/>
                    <w:szCs w:val="26"/>
                  </w:rPr>
                </w:rPrChange>
              </w:rPr>
              <w:pPrChange w:id="22443" w:author="Tran Thi Huong Tra" w:date="2022-03-14T08:33:00Z">
                <w:pPr>
                  <w:tabs>
                    <w:tab w:val="left" w:pos="276"/>
                  </w:tabs>
                  <w:spacing w:after="0" w:line="240" w:lineRule="auto"/>
                  <w:jc w:val="both"/>
                </w:pPr>
              </w:pPrChange>
            </w:pPr>
            <w:ins w:id="22444" w:author="Hoa Huynh" w:date="2022-03-13T21:10:00Z">
              <w:r w:rsidRPr="007C4C94">
                <w:rPr>
                  <w:rFonts w:ascii="Times New Roman" w:hAnsi="Times New Roman" w:cs="Times New Roman"/>
                  <w:i/>
                  <w:noProof/>
                  <w:color w:val="000000" w:themeColor="text1"/>
                  <w:sz w:val="28"/>
                  <w:szCs w:val="28"/>
                  <w:rPrChange w:id="22445" w:author="HOAIDUC" w:date="2022-03-14T09:16:00Z">
                    <w:rPr>
                      <w:rFonts w:ascii="Times New Roman" w:hAnsi="Times New Roman" w:cs="Times New Roman"/>
                      <w:i/>
                      <w:noProof/>
                      <w:sz w:val="26"/>
                      <w:szCs w:val="26"/>
                    </w:rPr>
                  </w:rPrChange>
                </w:rPr>
                <w:t>- Bảo đảm giao thông và an toàn giao thông;</w:t>
              </w:r>
            </w:ins>
          </w:p>
          <w:p w14:paraId="426C1DC7" w14:textId="77777777" w:rsidR="0029287D" w:rsidRPr="007C4C94" w:rsidRDefault="0029287D">
            <w:pPr>
              <w:tabs>
                <w:tab w:val="left" w:pos="276"/>
              </w:tabs>
              <w:spacing w:before="60" w:after="60" w:line="264" w:lineRule="auto"/>
              <w:jc w:val="both"/>
              <w:rPr>
                <w:ins w:id="22446" w:author="Hoa Huynh" w:date="2022-03-13T21:10:00Z"/>
                <w:rFonts w:ascii="Times New Roman" w:hAnsi="Times New Roman" w:cs="Times New Roman"/>
                <w:i/>
                <w:noProof/>
                <w:color w:val="000000" w:themeColor="text1"/>
                <w:sz w:val="28"/>
                <w:szCs w:val="28"/>
                <w:rPrChange w:id="22447" w:author="HOAIDUC" w:date="2022-03-14T09:16:00Z">
                  <w:rPr>
                    <w:ins w:id="22448" w:author="Hoa Huynh" w:date="2022-03-13T21:10:00Z"/>
                    <w:rFonts w:ascii="Times New Roman" w:hAnsi="Times New Roman" w:cs="Times New Roman"/>
                    <w:i/>
                    <w:noProof/>
                    <w:sz w:val="26"/>
                    <w:szCs w:val="26"/>
                  </w:rPr>
                </w:rPrChange>
              </w:rPr>
              <w:pPrChange w:id="22449" w:author="Tran Thi Huong Tra" w:date="2022-03-14T08:33:00Z">
                <w:pPr>
                  <w:tabs>
                    <w:tab w:val="left" w:pos="276"/>
                  </w:tabs>
                  <w:spacing w:after="0" w:line="240" w:lineRule="auto"/>
                  <w:jc w:val="both"/>
                </w:pPr>
              </w:pPrChange>
            </w:pPr>
            <w:ins w:id="22450" w:author="Hoa Huynh" w:date="2022-03-13T21:10:00Z">
              <w:r w:rsidRPr="007C4C94">
                <w:rPr>
                  <w:rFonts w:ascii="Times New Roman" w:hAnsi="Times New Roman" w:cs="Times New Roman"/>
                  <w:i/>
                  <w:noProof/>
                  <w:color w:val="000000" w:themeColor="text1"/>
                  <w:sz w:val="28"/>
                  <w:szCs w:val="28"/>
                  <w:rPrChange w:id="22451" w:author="HOAIDUC" w:date="2022-03-14T09:16:00Z">
                    <w:rPr>
                      <w:rFonts w:ascii="Times New Roman" w:hAnsi="Times New Roman" w:cs="Times New Roman"/>
                      <w:i/>
                      <w:noProof/>
                      <w:sz w:val="26"/>
                      <w:szCs w:val="26"/>
                    </w:rPr>
                  </w:rPrChange>
                </w:rPr>
                <w:t>- Bảo đảm thực hiện đồng bộ công trình và từng bộ phận, hạng mục công trình;</w:t>
              </w:r>
            </w:ins>
          </w:p>
          <w:p w14:paraId="48BF3FB2" w14:textId="77777777" w:rsidR="0029287D" w:rsidRPr="007C4C94" w:rsidRDefault="0029287D">
            <w:pPr>
              <w:tabs>
                <w:tab w:val="left" w:pos="276"/>
              </w:tabs>
              <w:spacing w:before="60" w:after="60" w:line="264" w:lineRule="auto"/>
              <w:jc w:val="both"/>
              <w:rPr>
                <w:ins w:id="22452" w:author="Hoa Huynh" w:date="2022-03-13T21:10:00Z"/>
                <w:rFonts w:ascii="Times New Roman" w:hAnsi="Times New Roman" w:cs="Times New Roman"/>
                <w:i/>
                <w:noProof/>
                <w:color w:val="000000" w:themeColor="text1"/>
                <w:sz w:val="28"/>
                <w:szCs w:val="28"/>
                <w:rPrChange w:id="22453" w:author="HOAIDUC" w:date="2022-03-14T09:16:00Z">
                  <w:rPr>
                    <w:ins w:id="22454" w:author="Hoa Huynh" w:date="2022-03-13T21:10:00Z"/>
                    <w:rFonts w:ascii="Times New Roman" w:hAnsi="Times New Roman" w:cs="Times New Roman"/>
                    <w:i/>
                    <w:noProof/>
                    <w:sz w:val="26"/>
                    <w:szCs w:val="26"/>
                  </w:rPr>
                </w:rPrChange>
              </w:rPr>
              <w:pPrChange w:id="22455" w:author="Tran Thi Huong Tra" w:date="2022-03-14T08:33:00Z">
                <w:pPr>
                  <w:tabs>
                    <w:tab w:val="left" w:pos="276"/>
                  </w:tabs>
                  <w:spacing w:after="0" w:line="240" w:lineRule="auto"/>
                  <w:jc w:val="both"/>
                </w:pPr>
              </w:pPrChange>
            </w:pPr>
            <w:ins w:id="22456" w:author="Hoa Huynh" w:date="2022-03-13T21:10:00Z">
              <w:r w:rsidRPr="007C4C94">
                <w:rPr>
                  <w:rFonts w:ascii="Times New Roman" w:hAnsi="Times New Roman" w:cs="Times New Roman"/>
                  <w:i/>
                  <w:noProof/>
                  <w:color w:val="000000" w:themeColor="text1"/>
                  <w:sz w:val="28"/>
                  <w:szCs w:val="28"/>
                  <w:rPrChange w:id="22457" w:author="HOAIDUC" w:date="2022-03-14T09:16:00Z">
                    <w:rPr>
                      <w:rFonts w:ascii="Times New Roman" w:hAnsi="Times New Roman" w:cs="Times New Roman"/>
                      <w:i/>
                      <w:noProof/>
                      <w:sz w:val="26"/>
                      <w:szCs w:val="26"/>
                    </w:rPr>
                  </w:rPrChange>
                </w:rPr>
                <w:t>- Không vi phạm các quy định của pháp luật về xây dựng cũng như pháp luật khác có liên quan;</w:t>
              </w:r>
            </w:ins>
          </w:p>
          <w:p w14:paraId="6BFB78C9" w14:textId="77777777" w:rsidR="0029287D" w:rsidRPr="007C4C94" w:rsidRDefault="0029287D">
            <w:pPr>
              <w:tabs>
                <w:tab w:val="left" w:pos="276"/>
              </w:tabs>
              <w:spacing w:before="60" w:after="60" w:line="264" w:lineRule="auto"/>
              <w:jc w:val="both"/>
              <w:rPr>
                <w:ins w:id="22458" w:author="Hoa Huynh" w:date="2022-03-13T21:10:00Z"/>
                <w:rFonts w:ascii="Times New Roman" w:hAnsi="Times New Roman" w:cs="Times New Roman"/>
                <w:i/>
                <w:noProof/>
                <w:color w:val="000000" w:themeColor="text1"/>
                <w:sz w:val="28"/>
                <w:szCs w:val="28"/>
                <w:rPrChange w:id="22459" w:author="HOAIDUC" w:date="2022-03-14T09:16:00Z">
                  <w:rPr>
                    <w:ins w:id="22460" w:author="Hoa Huynh" w:date="2022-03-13T21:10:00Z"/>
                    <w:rFonts w:ascii="Times New Roman" w:hAnsi="Times New Roman" w:cs="Times New Roman"/>
                    <w:i/>
                    <w:noProof/>
                    <w:sz w:val="26"/>
                    <w:szCs w:val="26"/>
                  </w:rPr>
                </w:rPrChange>
              </w:rPr>
              <w:pPrChange w:id="22461" w:author="Tran Thi Huong Tra" w:date="2022-03-14T08:33:00Z">
                <w:pPr>
                  <w:tabs>
                    <w:tab w:val="left" w:pos="276"/>
                  </w:tabs>
                  <w:spacing w:after="0" w:line="240" w:lineRule="auto"/>
                  <w:jc w:val="both"/>
                </w:pPr>
              </w:pPrChange>
            </w:pPr>
            <w:ins w:id="22462" w:author="Hoa Huynh" w:date="2022-03-13T21:10:00Z">
              <w:r w:rsidRPr="007C4C94">
                <w:rPr>
                  <w:rFonts w:ascii="Times New Roman" w:hAnsi="Times New Roman" w:cs="Times New Roman"/>
                  <w:i/>
                  <w:noProof/>
                  <w:color w:val="000000" w:themeColor="text1"/>
                  <w:sz w:val="28"/>
                  <w:szCs w:val="28"/>
                  <w:rPrChange w:id="22463" w:author="HOAIDUC" w:date="2022-03-14T09:16:00Z">
                    <w:rPr>
                      <w:rFonts w:ascii="Times New Roman" w:hAnsi="Times New Roman" w:cs="Times New Roman"/>
                      <w:i/>
                      <w:noProof/>
                      <w:sz w:val="26"/>
                      <w:szCs w:val="26"/>
                    </w:rPr>
                  </w:rPrChange>
                </w:rPr>
                <w:t>- Có biện pháp bảo đảm an toàn cho các Công trình Dự án. DNDA hoàn toàn chịu trách nhiệm đối với các vấn đề liên quan đến yêu cầu bồi thường, sửa chữa và các trách nhiệm có liên quan khác trong trường hợp gây ảnh hưởng đến công cộng, bên thứ ba; và</w:t>
              </w:r>
            </w:ins>
          </w:p>
          <w:p w14:paraId="2955B128" w14:textId="77777777" w:rsidR="0029287D" w:rsidRPr="007C4C94" w:rsidRDefault="0029287D">
            <w:pPr>
              <w:tabs>
                <w:tab w:val="left" w:pos="276"/>
              </w:tabs>
              <w:spacing w:before="60" w:after="60" w:line="264" w:lineRule="auto"/>
              <w:jc w:val="both"/>
              <w:rPr>
                <w:ins w:id="22464" w:author="Hoa Huynh" w:date="2022-03-13T21:10:00Z"/>
                <w:rFonts w:ascii="Times New Roman" w:hAnsi="Times New Roman" w:cs="Times New Roman"/>
                <w:i/>
                <w:noProof/>
                <w:color w:val="000000" w:themeColor="text1"/>
                <w:sz w:val="28"/>
                <w:szCs w:val="28"/>
                <w:rPrChange w:id="22465" w:author="HOAIDUC" w:date="2022-03-14T09:16:00Z">
                  <w:rPr>
                    <w:ins w:id="22466" w:author="Hoa Huynh" w:date="2022-03-13T21:10:00Z"/>
                    <w:rFonts w:ascii="Times New Roman" w:hAnsi="Times New Roman" w:cs="Times New Roman"/>
                    <w:i/>
                    <w:noProof/>
                    <w:sz w:val="26"/>
                    <w:szCs w:val="26"/>
                  </w:rPr>
                </w:rPrChange>
              </w:rPr>
              <w:pPrChange w:id="22467" w:author="Tran Thi Huong Tra" w:date="2022-03-14T08:33:00Z">
                <w:pPr>
                  <w:tabs>
                    <w:tab w:val="left" w:pos="276"/>
                  </w:tabs>
                  <w:spacing w:after="0" w:line="240" w:lineRule="auto"/>
                  <w:jc w:val="both"/>
                </w:pPr>
              </w:pPrChange>
            </w:pPr>
            <w:ins w:id="22468" w:author="Hoa Huynh" w:date="2022-03-13T21:10:00Z">
              <w:r w:rsidRPr="007C4C94">
                <w:rPr>
                  <w:rFonts w:ascii="Times New Roman" w:hAnsi="Times New Roman" w:cs="Times New Roman"/>
                  <w:i/>
                  <w:noProof/>
                  <w:color w:val="000000" w:themeColor="text1"/>
                  <w:sz w:val="28"/>
                  <w:szCs w:val="28"/>
                  <w:rPrChange w:id="22469" w:author="HOAIDUC" w:date="2022-03-14T09:16:00Z">
                    <w:rPr>
                      <w:rFonts w:ascii="Times New Roman" w:hAnsi="Times New Roman" w:cs="Times New Roman"/>
                      <w:i/>
                      <w:noProof/>
                      <w:sz w:val="26"/>
                      <w:szCs w:val="26"/>
                    </w:rPr>
                  </w:rPrChange>
                </w:rPr>
                <w:t>- Lập Hệ thống quản lý chất lượng của DNDA và Nhà thầu; kế hoạch và biện pháp quản lý chất lượng theo quy định, gửi CQCTQ để kiểm tra theo dõi.</w:t>
              </w:r>
            </w:ins>
          </w:p>
          <w:p w14:paraId="577A0201" w14:textId="77777777" w:rsidR="0029287D" w:rsidRPr="007C4C94" w:rsidRDefault="0029287D">
            <w:pPr>
              <w:tabs>
                <w:tab w:val="left" w:pos="276"/>
              </w:tabs>
              <w:spacing w:before="60" w:after="60" w:line="264" w:lineRule="auto"/>
              <w:jc w:val="both"/>
              <w:rPr>
                <w:ins w:id="22470" w:author="Hoa Huynh" w:date="2022-03-13T21:10:00Z"/>
                <w:rFonts w:ascii="Times New Roman" w:hAnsi="Times New Roman" w:cs="Times New Roman"/>
                <w:i/>
                <w:noProof/>
                <w:color w:val="000000" w:themeColor="text1"/>
                <w:sz w:val="28"/>
                <w:szCs w:val="28"/>
                <w:rPrChange w:id="22471" w:author="HOAIDUC" w:date="2022-03-14T09:16:00Z">
                  <w:rPr>
                    <w:ins w:id="22472" w:author="Hoa Huynh" w:date="2022-03-13T21:10:00Z"/>
                    <w:rFonts w:ascii="Times New Roman" w:hAnsi="Times New Roman" w:cs="Times New Roman"/>
                    <w:i/>
                    <w:noProof/>
                    <w:sz w:val="26"/>
                    <w:szCs w:val="26"/>
                  </w:rPr>
                </w:rPrChange>
              </w:rPr>
              <w:pPrChange w:id="22473" w:author="Tran Thi Huong Tra" w:date="2022-03-14T08:33:00Z">
                <w:pPr>
                  <w:tabs>
                    <w:tab w:val="left" w:pos="276"/>
                  </w:tabs>
                  <w:spacing w:after="0" w:line="240" w:lineRule="auto"/>
                  <w:jc w:val="both"/>
                </w:pPr>
              </w:pPrChange>
            </w:pPr>
            <w:ins w:id="22474" w:author="Hoa Huynh" w:date="2022-03-13T21:10:00Z">
              <w:r w:rsidRPr="007C4C94">
                <w:rPr>
                  <w:rFonts w:ascii="Times New Roman" w:hAnsi="Times New Roman" w:cs="Times New Roman"/>
                  <w:i/>
                  <w:noProof/>
                  <w:color w:val="000000" w:themeColor="text1"/>
                  <w:sz w:val="28"/>
                  <w:szCs w:val="28"/>
                  <w:rPrChange w:id="22475" w:author="HOAIDUC" w:date="2022-03-14T09:16:00Z">
                    <w:rPr>
                      <w:rFonts w:ascii="Times New Roman" w:hAnsi="Times New Roman" w:cs="Times New Roman"/>
                      <w:i/>
                      <w:noProof/>
                      <w:sz w:val="26"/>
                      <w:szCs w:val="26"/>
                    </w:rPr>
                  </w:rPrChange>
                </w:rPr>
                <w:t>-</w:t>
              </w:r>
              <w:r w:rsidRPr="007C4C94">
                <w:rPr>
                  <w:rFonts w:ascii="Times New Roman" w:hAnsi="Times New Roman" w:cs="Times New Roman"/>
                  <w:i/>
                  <w:noProof/>
                  <w:color w:val="000000" w:themeColor="text1"/>
                  <w:sz w:val="28"/>
                  <w:szCs w:val="28"/>
                  <w:rPrChange w:id="22476" w:author="HOAIDUC" w:date="2022-03-14T09:16:00Z">
                    <w:rPr>
                      <w:rFonts w:ascii="Times New Roman" w:hAnsi="Times New Roman" w:cs="Times New Roman"/>
                      <w:i/>
                      <w:noProof/>
                      <w:sz w:val="26"/>
                      <w:szCs w:val="26"/>
                    </w:rPr>
                  </w:rPrChange>
                </w:rPr>
                <w:tab/>
                <w:t>Quản lý chất lượng trong công tác khảo sát xây dựng, thiết kế công trình xây dựng.</w:t>
              </w:r>
            </w:ins>
          </w:p>
          <w:p w14:paraId="7EABBC39" w14:textId="77777777" w:rsidR="0029287D" w:rsidRPr="007C4C94" w:rsidRDefault="0029287D">
            <w:pPr>
              <w:tabs>
                <w:tab w:val="left" w:pos="276"/>
              </w:tabs>
              <w:spacing w:before="60" w:after="60" w:line="264" w:lineRule="auto"/>
              <w:jc w:val="both"/>
              <w:rPr>
                <w:ins w:id="22477" w:author="Hoa Huynh" w:date="2022-03-13T21:10:00Z"/>
                <w:rFonts w:ascii="Times New Roman" w:hAnsi="Times New Roman" w:cs="Times New Roman"/>
                <w:i/>
                <w:noProof/>
                <w:color w:val="000000" w:themeColor="text1"/>
                <w:sz w:val="28"/>
                <w:szCs w:val="28"/>
                <w:rPrChange w:id="22478" w:author="HOAIDUC" w:date="2022-03-14T09:16:00Z">
                  <w:rPr>
                    <w:ins w:id="22479" w:author="Hoa Huynh" w:date="2022-03-13T21:10:00Z"/>
                    <w:rFonts w:ascii="Times New Roman" w:hAnsi="Times New Roman" w:cs="Times New Roman"/>
                    <w:i/>
                    <w:noProof/>
                    <w:sz w:val="26"/>
                    <w:szCs w:val="26"/>
                  </w:rPr>
                </w:rPrChange>
              </w:rPr>
              <w:pPrChange w:id="22480" w:author="Tran Thi Huong Tra" w:date="2022-03-14T08:33:00Z">
                <w:pPr>
                  <w:tabs>
                    <w:tab w:val="left" w:pos="276"/>
                  </w:tabs>
                  <w:spacing w:after="0" w:line="240" w:lineRule="auto"/>
                  <w:jc w:val="both"/>
                </w:pPr>
              </w:pPrChange>
            </w:pPr>
            <w:ins w:id="22481" w:author="Hoa Huynh" w:date="2022-03-13T21:10:00Z">
              <w:r w:rsidRPr="007C4C94">
                <w:rPr>
                  <w:rFonts w:ascii="Times New Roman" w:hAnsi="Times New Roman" w:cs="Times New Roman"/>
                  <w:i/>
                  <w:noProof/>
                  <w:color w:val="000000" w:themeColor="text1"/>
                  <w:sz w:val="28"/>
                  <w:szCs w:val="28"/>
                  <w:rPrChange w:id="22482" w:author="HOAIDUC" w:date="2022-03-14T09:16:00Z">
                    <w:rPr>
                      <w:rFonts w:ascii="Times New Roman" w:hAnsi="Times New Roman" w:cs="Times New Roman"/>
                      <w:i/>
                      <w:noProof/>
                      <w:sz w:val="26"/>
                      <w:szCs w:val="26"/>
                    </w:rPr>
                  </w:rPrChange>
                </w:rPr>
                <w:t>-</w:t>
              </w:r>
              <w:r w:rsidRPr="007C4C94">
                <w:rPr>
                  <w:rFonts w:ascii="Times New Roman" w:hAnsi="Times New Roman" w:cs="Times New Roman"/>
                  <w:i/>
                  <w:noProof/>
                  <w:color w:val="000000" w:themeColor="text1"/>
                  <w:sz w:val="28"/>
                  <w:szCs w:val="28"/>
                  <w:rPrChange w:id="22483" w:author="HOAIDUC" w:date="2022-03-14T09:16:00Z">
                    <w:rPr>
                      <w:rFonts w:ascii="Times New Roman" w:hAnsi="Times New Roman" w:cs="Times New Roman"/>
                      <w:i/>
                      <w:noProof/>
                      <w:sz w:val="26"/>
                      <w:szCs w:val="26"/>
                    </w:rPr>
                  </w:rPrChange>
                </w:rPr>
                <w:tab/>
                <w:t>Tổ chức giám sát thi công xây dựng công trình theo quy định.</w:t>
              </w:r>
            </w:ins>
          </w:p>
          <w:p w14:paraId="1D60CB13" w14:textId="77777777" w:rsidR="0029287D" w:rsidRPr="007C4C94" w:rsidRDefault="0029287D">
            <w:pPr>
              <w:tabs>
                <w:tab w:val="left" w:pos="276"/>
              </w:tabs>
              <w:spacing w:before="60" w:after="60" w:line="264" w:lineRule="auto"/>
              <w:jc w:val="both"/>
              <w:rPr>
                <w:ins w:id="22484" w:author="Hoa Huynh" w:date="2022-03-13T21:10:00Z"/>
                <w:rFonts w:ascii="Times New Roman" w:hAnsi="Times New Roman" w:cs="Times New Roman"/>
                <w:i/>
                <w:noProof/>
                <w:color w:val="000000" w:themeColor="text1"/>
                <w:sz w:val="28"/>
                <w:szCs w:val="28"/>
                <w:rPrChange w:id="22485" w:author="HOAIDUC" w:date="2022-03-14T09:16:00Z">
                  <w:rPr>
                    <w:ins w:id="22486" w:author="Hoa Huynh" w:date="2022-03-13T21:10:00Z"/>
                    <w:rFonts w:ascii="Times New Roman" w:hAnsi="Times New Roman" w:cs="Times New Roman"/>
                    <w:i/>
                    <w:noProof/>
                    <w:sz w:val="26"/>
                    <w:szCs w:val="26"/>
                  </w:rPr>
                </w:rPrChange>
              </w:rPr>
              <w:pPrChange w:id="22487" w:author="Tran Thi Huong Tra" w:date="2022-03-14T08:33:00Z">
                <w:pPr>
                  <w:tabs>
                    <w:tab w:val="left" w:pos="276"/>
                  </w:tabs>
                  <w:spacing w:after="0" w:line="240" w:lineRule="auto"/>
                  <w:jc w:val="both"/>
                </w:pPr>
              </w:pPrChange>
            </w:pPr>
            <w:ins w:id="22488" w:author="Hoa Huynh" w:date="2022-03-13T21:10:00Z">
              <w:r w:rsidRPr="007C4C94">
                <w:rPr>
                  <w:rFonts w:ascii="Times New Roman" w:hAnsi="Times New Roman" w:cs="Times New Roman"/>
                  <w:i/>
                  <w:noProof/>
                  <w:color w:val="000000" w:themeColor="text1"/>
                  <w:sz w:val="28"/>
                  <w:szCs w:val="28"/>
                  <w:rPrChange w:id="22489" w:author="HOAIDUC" w:date="2022-03-14T09:16:00Z">
                    <w:rPr>
                      <w:rFonts w:ascii="Times New Roman" w:hAnsi="Times New Roman" w:cs="Times New Roman"/>
                      <w:i/>
                      <w:noProof/>
                      <w:sz w:val="26"/>
                      <w:szCs w:val="26"/>
                    </w:rPr>
                  </w:rPrChange>
                </w:rPr>
                <w:t>-</w:t>
              </w:r>
              <w:r w:rsidRPr="007C4C94">
                <w:rPr>
                  <w:rFonts w:ascii="Times New Roman" w:hAnsi="Times New Roman" w:cs="Times New Roman"/>
                  <w:i/>
                  <w:noProof/>
                  <w:color w:val="000000" w:themeColor="text1"/>
                  <w:sz w:val="28"/>
                  <w:szCs w:val="28"/>
                  <w:rPrChange w:id="22490" w:author="HOAIDUC" w:date="2022-03-14T09:16:00Z">
                    <w:rPr>
                      <w:rFonts w:ascii="Times New Roman" w:hAnsi="Times New Roman" w:cs="Times New Roman"/>
                      <w:i/>
                      <w:noProof/>
                      <w:sz w:val="26"/>
                      <w:szCs w:val="26"/>
                    </w:rPr>
                  </w:rPrChange>
                </w:rPr>
                <w:tab/>
                <w:t>Tổ chức thực hiện theo các quy định về chứng nhận đủ điều kiện đảm bảo an toàn phòng, chống cháy, nổ; an toàn môi trường; an toàn vận hành, sử dụng công trình theo quy định của CQCTQ và các cơ quan có thẩm quyền.</w:t>
              </w:r>
            </w:ins>
          </w:p>
          <w:p w14:paraId="255B4ED4" w14:textId="77777777" w:rsidR="0029287D" w:rsidRPr="007C4C94" w:rsidRDefault="0029287D">
            <w:pPr>
              <w:tabs>
                <w:tab w:val="left" w:pos="276"/>
              </w:tabs>
              <w:spacing w:before="60" w:after="60" w:line="264" w:lineRule="auto"/>
              <w:jc w:val="both"/>
              <w:rPr>
                <w:ins w:id="22491" w:author="Hoa Huynh" w:date="2022-03-13T21:10:00Z"/>
                <w:rFonts w:ascii="Times New Roman" w:hAnsi="Times New Roman" w:cs="Times New Roman"/>
                <w:i/>
                <w:noProof/>
                <w:color w:val="000000" w:themeColor="text1"/>
                <w:sz w:val="28"/>
                <w:szCs w:val="28"/>
                <w:rPrChange w:id="22492" w:author="HOAIDUC" w:date="2022-03-14T09:16:00Z">
                  <w:rPr>
                    <w:ins w:id="22493" w:author="Hoa Huynh" w:date="2022-03-13T21:10:00Z"/>
                    <w:rFonts w:ascii="Times New Roman" w:hAnsi="Times New Roman" w:cs="Times New Roman"/>
                    <w:i/>
                    <w:noProof/>
                    <w:sz w:val="26"/>
                    <w:szCs w:val="26"/>
                  </w:rPr>
                </w:rPrChange>
              </w:rPr>
              <w:pPrChange w:id="22494" w:author="Tran Thi Huong Tra" w:date="2022-03-14T08:33:00Z">
                <w:pPr>
                  <w:tabs>
                    <w:tab w:val="left" w:pos="276"/>
                  </w:tabs>
                  <w:spacing w:after="0" w:line="240" w:lineRule="auto"/>
                  <w:jc w:val="both"/>
                </w:pPr>
              </w:pPrChange>
            </w:pPr>
            <w:ins w:id="22495" w:author="Hoa Huynh" w:date="2022-03-13T21:10:00Z">
              <w:r w:rsidRPr="007C4C94">
                <w:rPr>
                  <w:rFonts w:ascii="Times New Roman" w:hAnsi="Times New Roman" w:cs="Times New Roman"/>
                  <w:i/>
                  <w:noProof/>
                  <w:color w:val="000000" w:themeColor="text1"/>
                  <w:sz w:val="28"/>
                  <w:szCs w:val="28"/>
                  <w:rPrChange w:id="22496" w:author="HOAIDUC" w:date="2022-03-14T09:16:00Z">
                    <w:rPr>
                      <w:rFonts w:ascii="Times New Roman" w:hAnsi="Times New Roman" w:cs="Times New Roman"/>
                      <w:i/>
                      <w:noProof/>
                      <w:sz w:val="26"/>
                      <w:szCs w:val="26"/>
                    </w:rPr>
                  </w:rPrChange>
                </w:rPr>
                <w:t>-</w:t>
              </w:r>
              <w:r w:rsidRPr="007C4C94">
                <w:rPr>
                  <w:rFonts w:ascii="Times New Roman" w:hAnsi="Times New Roman" w:cs="Times New Roman"/>
                  <w:i/>
                  <w:noProof/>
                  <w:color w:val="000000" w:themeColor="text1"/>
                  <w:sz w:val="28"/>
                  <w:szCs w:val="28"/>
                  <w:rPrChange w:id="22497" w:author="HOAIDUC" w:date="2022-03-14T09:16:00Z">
                    <w:rPr>
                      <w:rFonts w:ascii="Times New Roman" w:hAnsi="Times New Roman" w:cs="Times New Roman"/>
                      <w:i/>
                      <w:noProof/>
                      <w:sz w:val="26"/>
                      <w:szCs w:val="26"/>
                    </w:rPr>
                  </w:rPrChange>
                </w:rPr>
                <w:tab/>
                <w:t>Tổ chức nghiệm thu công trình xây dựng theo quy định.</w:t>
              </w:r>
            </w:ins>
          </w:p>
          <w:p w14:paraId="3AEBD3F6" w14:textId="77777777" w:rsidR="0029287D" w:rsidRPr="007C4C94" w:rsidRDefault="0029287D">
            <w:pPr>
              <w:tabs>
                <w:tab w:val="left" w:pos="276"/>
              </w:tabs>
              <w:spacing w:before="60" w:after="60" w:line="264" w:lineRule="auto"/>
              <w:jc w:val="both"/>
              <w:rPr>
                <w:ins w:id="22498" w:author="Hoa Huynh" w:date="2022-03-13T21:10:00Z"/>
                <w:rFonts w:ascii="Times New Roman" w:hAnsi="Times New Roman" w:cs="Times New Roman"/>
                <w:i/>
                <w:noProof/>
                <w:color w:val="000000" w:themeColor="text1"/>
                <w:sz w:val="28"/>
                <w:szCs w:val="28"/>
                <w:rPrChange w:id="22499" w:author="HOAIDUC" w:date="2022-03-14T09:16:00Z">
                  <w:rPr>
                    <w:ins w:id="22500" w:author="Hoa Huynh" w:date="2022-03-13T21:10:00Z"/>
                    <w:rFonts w:ascii="Times New Roman" w:hAnsi="Times New Roman" w:cs="Times New Roman"/>
                    <w:i/>
                    <w:noProof/>
                    <w:sz w:val="26"/>
                    <w:szCs w:val="26"/>
                  </w:rPr>
                </w:rPrChange>
              </w:rPr>
              <w:pPrChange w:id="22501" w:author="Tran Thi Huong Tra" w:date="2022-03-14T08:33:00Z">
                <w:pPr>
                  <w:tabs>
                    <w:tab w:val="left" w:pos="276"/>
                  </w:tabs>
                  <w:spacing w:after="0" w:line="240" w:lineRule="auto"/>
                  <w:jc w:val="both"/>
                </w:pPr>
              </w:pPrChange>
            </w:pPr>
            <w:ins w:id="22502" w:author="Hoa Huynh" w:date="2022-03-13T21:10:00Z">
              <w:r w:rsidRPr="007C4C94">
                <w:rPr>
                  <w:rFonts w:ascii="Times New Roman" w:hAnsi="Times New Roman" w:cs="Times New Roman"/>
                  <w:i/>
                  <w:noProof/>
                  <w:color w:val="000000" w:themeColor="text1"/>
                  <w:sz w:val="28"/>
                  <w:szCs w:val="28"/>
                  <w:rPrChange w:id="22503" w:author="HOAIDUC" w:date="2022-03-14T09:16:00Z">
                    <w:rPr>
                      <w:rFonts w:ascii="Times New Roman" w:hAnsi="Times New Roman" w:cs="Times New Roman"/>
                      <w:i/>
                      <w:noProof/>
                      <w:sz w:val="26"/>
                      <w:szCs w:val="26"/>
                    </w:rPr>
                  </w:rPrChange>
                </w:rPr>
                <w:t>-</w:t>
              </w:r>
              <w:r w:rsidRPr="007C4C94">
                <w:rPr>
                  <w:rFonts w:ascii="Times New Roman" w:hAnsi="Times New Roman" w:cs="Times New Roman"/>
                  <w:i/>
                  <w:noProof/>
                  <w:color w:val="000000" w:themeColor="text1"/>
                  <w:sz w:val="28"/>
                  <w:szCs w:val="28"/>
                  <w:rPrChange w:id="22504" w:author="HOAIDUC" w:date="2022-03-14T09:16:00Z">
                    <w:rPr>
                      <w:rFonts w:ascii="Times New Roman" w:hAnsi="Times New Roman" w:cs="Times New Roman"/>
                      <w:i/>
                      <w:noProof/>
                      <w:sz w:val="26"/>
                      <w:szCs w:val="26"/>
                    </w:rPr>
                  </w:rPrChange>
                </w:rPr>
                <w:tab/>
                <w:t>Tổ chức quản lý chất lượng, phòng thí nghiệm hợp chuẩn, bảo hành công trình xây dựng và thực hiện các trách nhiệm của Chủ đầu tư.</w:t>
              </w:r>
            </w:ins>
          </w:p>
          <w:p w14:paraId="042F6002" w14:textId="77777777" w:rsidR="0029287D" w:rsidRPr="007C4C94" w:rsidRDefault="0029287D">
            <w:pPr>
              <w:tabs>
                <w:tab w:val="left" w:pos="276"/>
              </w:tabs>
              <w:spacing w:before="60" w:after="60" w:line="264" w:lineRule="auto"/>
              <w:jc w:val="both"/>
              <w:rPr>
                <w:ins w:id="22505" w:author="Hoa Huynh" w:date="2022-03-13T21:10:00Z"/>
                <w:rFonts w:ascii="Times New Roman" w:hAnsi="Times New Roman" w:cs="Times New Roman"/>
                <w:i/>
                <w:noProof/>
                <w:color w:val="000000" w:themeColor="text1"/>
                <w:sz w:val="28"/>
                <w:szCs w:val="28"/>
                <w:rPrChange w:id="22506" w:author="HOAIDUC" w:date="2022-03-14T09:16:00Z">
                  <w:rPr>
                    <w:ins w:id="22507" w:author="Hoa Huynh" w:date="2022-03-13T21:10:00Z"/>
                    <w:rFonts w:ascii="Times New Roman" w:hAnsi="Times New Roman" w:cs="Times New Roman"/>
                    <w:i/>
                    <w:noProof/>
                    <w:sz w:val="26"/>
                    <w:szCs w:val="26"/>
                  </w:rPr>
                </w:rPrChange>
              </w:rPr>
              <w:pPrChange w:id="22508" w:author="Tran Thi Huong Tra" w:date="2022-03-14T08:33:00Z">
                <w:pPr>
                  <w:tabs>
                    <w:tab w:val="left" w:pos="276"/>
                  </w:tabs>
                  <w:spacing w:after="0" w:line="240" w:lineRule="auto"/>
                  <w:jc w:val="both"/>
                </w:pPr>
              </w:pPrChange>
            </w:pPr>
            <w:ins w:id="22509" w:author="Hoa Huynh" w:date="2022-03-13T21:10:00Z">
              <w:r w:rsidRPr="007C4C94">
                <w:rPr>
                  <w:rFonts w:ascii="Times New Roman" w:hAnsi="Times New Roman" w:cs="Times New Roman"/>
                  <w:i/>
                  <w:noProof/>
                  <w:color w:val="000000" w:themeColor="text1"/>
                  <w:sz w:val="28"/>
                  <w:szCs w:val="28"/>
                  <w:rPrChange w:id="22510" w:author="HOAIDUC" w:date="2022-03-14T09:16:00Z">
                    <w:rPr>
                      <w:rFonts w:ascii="Times New Roman" w:hAnsi="Times New Roman" w:cs="Times New Roman"/>
                      <w:i/>
                      <w:noProof/>
                      <w:sz w:val="26"/>
                      <w:szCs w:val="26"/>
                    </w:rPr>
                  </w:rPrChange>
                </w:rPr>
                <w:t>-</w:t>
              </w:r>
              <w:r w:rsidRPr="007C4C94">
                <w:rPr>
                  <w:rFonts w:ascii="Times New Roman" w:hAnsi="Times New Roman" w:cs="Times New Roman"/>
                  <w:i/>
                  <w:noProof/>
                  <w:color w:val="000000" w:themeColor="text1"/>
                  <w:sz w:val="28"/>
                  <w:szCs w:val="28"/>
                  <w:rPrChange w:id="22511" w:author="HOAIDUC" w:date="2022-03-14T09:16:00Z">
                    <w:rPr>
                      <w:rFonts w:ascii="Times New Roman" w:hAnsi="Times New Roman" w:cs="Times New Roman"/>
                      <w:i/>
                      <w:noProof/>
                      <w:sz w:val="26"/>
                      <w:szCs w:val="26"/>
                    </w:rPr>
                  </w:rPrChange>
                </w:rPr>
                <w:tab/>
                <w:t xml:space="preserve">Tổ chức kiểm định chất lượng công trình xây dựng trước khi </w:t>
              </w:r>
              <w:r w:rsidRPr="007C4C94">
                <w:rPr>
                  <w:rFonts w:ascii="Times New Roman" w:hAnsi="Times New Roman" w:cs="Times New Roman"/>
                  <w:i/>
                  <w:noProof/>
                  <w:color w:val="000000" w:themeColor="text1"/>
                  <w:sz w:val="28"/>
                  <w:szCs w:val="28"/>
                  <w:rPrChange w:id="22512" w:author="HOAIDUC" w:date="2022-03-14T09:16:00Z">
                    <w:rPr>
                      <w:rFonts w:ascii="Times New Roman" w:hAnsi="Times New Roman" w:cs="Times New Roman"/>
                      <w:i/>
                      <w:noProof/>
                      <w:sz w:val="26"/>
                      <w:szCs w:val="26"/>
                    </w:rPr>
                  </w:rPrChange>
                </w:rPr>
                <w:lastRenderedPageBreak/>
                <w:t>nghiệm thu hoàn thành Công trình Dự án.</w:t>
              </w:r>
            </w:ins>
          </w:p>
          <w:p w14:paraId="2882E5D3" w14:textId="77777777" w:rsidR="0029287D" w:rsidRPr="007C4C94" w:rsidRDefault="0029287D">
            <w:pPr>
              <w:tabs>
                <w:tab w:val="left" w:pos="276"/>
              </w:tabs>
              <w:spacing w:before="60" w:after="60" w:line="264" w:lineRule="auto"/>
              <w:jc w:val="both"/>
              <w:rPr>
                <w:ins w:id="22513" w:author="Hoa Huynh" w:date="2022-03-13T21:10:00Z"/>
                <w:rFonts w:ascii="Times New Roman" w:hAnsi="Times New Roman" w:cs="Times New Roman"/>
                <w:i/>
                <w:noProof/>
                <w:color w:val="000000" w:themeColor="text1"/>
                <w:sz w:val="28"/>
                <w:szCs w:val="28"/>
                <w:rPrChange w:id="22514" w:author="HOAIDUC" w:date="2022-03-14T09:16:00Z">
                  <w:rPr>
                    <w:ins w:id="22515" w:author="Hoa Huynh" w:date="2022-03-13T21:10:00Z"/>
                    <w:rFonts w:ascii="Times New Roman" w:hAnsi="Times New Roman" w:cs="Times New Roman"/>
                    <w:i/>
                    <w:noProof/>
                    <w:sz w:val="26"/>
                    <w:szCs w:val="26"/>
                  </w:rPr>
                </w:rPrChange>
              </w:rPr>
              <w:pPrChange w:id="22516" w:author="Tran Thi Huong Tra" w:date="2022-03-14T08:33:00Z">
                <w:pPr>
                  <w:tabs>
                    <w:tab w:val="left" w:pos="276"/>
                  </w:tabs>
                  <w:spacing w:after="0" w:line="240" w:lineRule="auto"/>
                  <w:jc w:val="both"/>
                </w:pPr>
              </w:pPrChange>
            </w:pPr>
            <w:ins w:id="22517" w:author="Hoa Huynh" w:date="2022-03-13T21:10:00Z">
              <w:r w:rsidRPr="007C4C94">
                <w:rPr>
                  <w:rFonts w:ascii="Times New Roman" w:hAnsi="Times New Roman" w:cs="Times New Roman"/>
                  <w:i/>
                  <w:noProof/>
                  <w:color w:val="000000" w:themeColor="text1"/>
                  <w:sz w:val="28"/>
                  <w:szCs w:val="28"/>
                  <w:rPrChange w:id="22518" w:author="HOAIDUC" w:date="2022-03-14T09:16:00Z">
                    <w:rPr>
                      <w:rFonts w:ascii="Times New Roman" w:hAnsi="Times New Roman" w:cs="Times New Roman"/>
                      <w:i/>
                      <w:noProof/>
                      <w:sz w:val="26"/>
                      <w:szCs w:val="26"/>
                    </w:rPr>
                  </w:rPrChange>
                </w:rPr>
                <w:t>-</w:t>
              </w:r>
              <w:r w:rsidRPr="007C4C94">
                <w:rPr>
                  <w:rFonts w:ascii="Times New Roman" w:hAnsi="Times New Roman" w:cs="Times New Roman"/>
                  <w:i/>
                  <w:noProof/>
                  <w:color w:val="000000" w:themeColor="text1"/>
                  <w:sz w:val="28"/>
                  <w:szCs w:val="28"/>
                  <w:rPrChange w:id="22519" w:author="HOAIDUC" w:date="2022-03-14T09:16:00Z">
                    <w:rPr>
                      <w:rFonts w:ascii="Times New Roman" w:hAnsi="Times New Roman" w:cs="Times New Roman"/>
                      <w:i/>
                      <w:noProof/>
                      <w:sz w:val="26"/>
                      <w:szCs w:val="26"/>
                    </w:rPr>
                  </w:rPrChange>
                </w:rPr>
                <w:tab/>
                <w:t>Tổ chức lập Hồ sơ hoàn thành công trình, lưu trữ Hồ sơ thiết kế, Hồ sơ hoàn công công trình bảo đảm đúng quy định.</w:t>
              </w:r>
            </w:ins>
          </w:p>
          <w:p w14:paraId="40B792DD" w14:textId="77777777" w:rsidR="0029287D" w:rsidRPr="007C4C94" w:rsidRDefault="0029287D">
            <w:pPr>
              <w:tabs>
                <w:tab w:val="left" w:pos="276"/>
              </w:tabs>
              <w:spacing w:before="60" w:after="60" w:line="264" w:lineRule="auto"/>
              <w:jc w:val="both"/>
              <w:rPr>
                <w:ins w:id="22520" w:author="Hoa Huynh" w:date="2022-03-13T21:10:00Z"/>
                <w:rFonts w:ascii="Times New Roman" w:hAnsi="Times New Roman" w:cs="Times New Roman"/>
                <w:i/>
                <w:noProof/>
                <w:color w:val="000000" w:themeColor="text1"/>
                <w:sz w:val="28"/>
                <w:szCs w:val="28"/>
                <w:rPrChange w:id="22521" w:author="HOAIDUC" w:date="2022-03-14T09:16:00Z">
                  <w:rPr>
                    <w:ins w:id="22522" w:author="Hoa Huynh" w:date="2022-03-13T21:10:00Z"/>
                    <w:rFonts w:ascii="Times New Roman" w:hAnsi="Times New Roman" w:cs="Times New Roman"/>
                    <w:i/>
                    <w:noProof/>
                    <w:sz w:val="26"/>
                    <w:szCs w:val="26"/>
                  </w:rPr>
                </w:rPrChange>
              </w:rPr>
              <w:pPrChange w:id="22523" w:author="Tran Thi Huong Tra" w:date="2022-03-14T08:33:00Z">
                <w:pPr>
                  <w:tabs>
                    <w:tab w:val="left" w:pos="276"/>
                  </w:tabs>
                  <w:spacing w:after="0" w:line="240" w:lineRule="auto"/>
                  <w:jc w:val="both"/>
                </w:pPr>
              </w:pPrChange>
            </w:pPr>
            <w:ins w:id="22524" w:author="Hoa Huynh" w:date="2022-03-13T21:10:00Z">
              <w:r w:rsidRPr="007C4C94">
                <w:rPr>
                  <w:rFonts w:ascii="Times New Roman" w:hAnsi="Times New Roman" w:cs="Times New Roman"/>
                  <w:i/>
                  <w:noProof/>
                  <w:color w:val="000000" w:themeColor="text1"/>
                  <w:sz w:val="28"/>
                  <w:szCs w:val="28"/>
                  <w:rPrChange w:id="22525" w:author="HOAIDUC" w:date="2022-03-14T09:16:00Z">
                    <w:rPr>
                      <w:rFonts w:ascii="Times New Roman" w:hAnsi="Times New Roman" w:cs="Times New Roman"/>
                      <w:i/>
                      <w:noProof/>
                      <w:sz w:val="26"/>
                      <w:szCs w:val="26"/>
                    </w:rPr>
                  </w:rPrChange>
                </w:rPr>
                <w:t>-</w:t>
              </w:r>
              <w:r w:rsidRPr="007C4C94">
                <w:rPr>
                  <w:rFonts w:ascii="Times New Roman" w:hAnsi="Times New Roman" w:cs="Times New Roman"/>
                  <w:i/>
                  <w:noProof/>
                  <w:color w:val="000000" w:themeColor="text1"/>
                  <w:sz w:val="28"/>
                  <w:szCs w:val="28"/>
                  <w:rPrChange w:id="22526" w:author="HOAIDUC" w:date="2022-03-14T09:16:00Z">
                    <w:rPr>
                      <w:rFonts w:ascii="Times New Roman" w:hAnsi="Times New Roman" w:cs="Times New Roman"/>
                      <w:i/>
                      <w:noProof/>
                      <w:sz w:val="26"/>
                      <w:szCs w:val="26"/>
                    </w:rPr>
                  </w:rPrChange>
                </w:rPr>
                <w:tab/>
                <w:t>Giao nộp CQCTQ hồ sơ thiết kế, hồ sơ hoàn thành công trình theo quy định.</w:t>
              </w:r>
            </w:ins>
          </w:p>
          <w:p w14:paraId="5D89FF80" w14:textId="77777777" w:rsidR="0029287D" w:rsidRPr="007C4C94" w:rsidRDefault="0029287D">
            <w:pPr>
              <w:tabs>
                <w:tab w:val="left" w:pos="276"/>
              </w:tabs>
              <w:spacing w:before="60" w:after="60" w:line="264" w:lineRule="auto"/>
              <w:jc w:val="both"/>
              <w:rPr>
                <w:ins w:id="22527" w:author="Hoa Huynh" w:date="2022-03-13T21:10:00Z"/>
                <w:rFonts w:ascii="Times New Roman" w:hAnsi="Times New Roman" w:cs="Times New Roman"/>
                <w:i/>
                <w:noProof/>
                <w:color w:val="000000" w:themeColor="text1"/>
                <w:sz w:val="28"/>
                <w:szCs w:val="28"/>
                <w:rPrChange w:id="22528" w:author="HOAIDUC" w:date="2022-03-14T09:16:00Z">
                  <w:rPr>
                    <w:ins w:id="22529" w:author="Hoa Huynh" w:date="2022-03-13T21:10:00Z"/>
                    <w:rFonts w:ascii="Times New Roman" w:hAnsi="Times New Roman" w:cs="Times New Roman"/>
                    <w:i/>
                    <w:noProof/>
                    <w:sz w:val="26"/>
                    <w:szCs w:val="26"/>
                  </w:rPr>
                </w:rPrChange>
              </w:rPr>
              <w:pPrChange w:id="22530" w:author="Tran Thi Huong Tra" w:date="2022-03-14T08:33:00Z">
                <w:pPr>
                  <w:tabs>
                    <w:tab w:val="left" w:pos="276"/>
                  </w:tabs>
                  <w:spacing w:after="0" w:line="240" w:lineRule="auto"/>
                  <w:jc w:val="both"/>
                </w:pPr>
              </w:pPrChange>
            </w:pPr>
            <w:ins w:id="22531" w:author="Hoa Huynh" w:date="2022-03-13T21:10:00Z">
              <w:r w:rsidRPr="007C4C94">
                <w:rPr>
                  <w:rFonts w:ascii="Times New Roman" w:hAnsi="Times New Roman" w:cs="Times New Roman"/>
                  <w:i/>
                  <w:noProof/>
                  <w:color w:val="000000" w:themeColor="text1"/>
                  <w:sz w:val="28"/>
                  <w:szCs w:val="28"/>
                  <w:rPrChange w:id="22532" w:author="HOAIDUC" w:date="2022-03-14T09:16:00Z">
                    <w:rPr>
                      <w:rFonts w:ascii="Times New Roman" w:hAnsi="Times New Roman" w:cs="Times New Roman"/>
                      <w:i/>
                      <w:noProof/>
                      <w:sz w:val="26"/>
                      <w:szCs w:val="26"/>
                    </w:rPr>
                  </w:rPrChange>
                </w:rPr>
                <w:t>-</w:t>
              </w:r>
              <w:r w:rsidRPr="007C4C94">
                <w:rPr>
                  <w:rFonts w:ascii="Times New Roman" w:hAnsi="Times New Roman" w:cs="Times New Roman"/>
                  <w:i/>
                  <w:noProof/>
                  <w:color w:val="000000" w:themeColor="text1"/>
                  <w:sz w:val="28"/>
                  <w:szCs w:val="28"/>
                  <w:rPrChange w:id="22533" w:author="HOAIDUC" w:date="2022-03-14T09:16:00Z">
                    <w:rPr>
                      <w:rFonts w:ascii="Times New Roman" w:hAnsi="Times New Roman" w:cs="Times New Roman"/>
                      <w:i/>
                      <w:noProof/>
                      <w:sz w:val="26"/>
                      <w:szCs w:val="26"/>
                    </w:rPr>
                  </w:rPrChange>
                </w:rPr>
                <w:tab/>
                <w:t>Báo cáo CQCTQ, cơ quan quản lý Nhà nước về xây dựng theo phân cấp tại địa phương về các nội dung sau trong thời gian xây dựng Dự án:</w:t>
              </w:r>
            </w:ins>
          </w:p>
          <w:p w14:paraId="121BBBD4" w14:textId="77777777" w:rsidR="0029287D" w:rsidRPr="007C4C94" w:rsidRDefault="0029287D">
            <w:pPr>
              <w:tabs>
                <w:tab w:val="left" w:pos="276"/>
              </w:tabs>
              <w:spacing w:before="60" w:after="60" w:line="264" w:lineRule="auto"/>
              <w:jc w:val="both"/>
              <w:rPr>
                <w:ins w:id="22534" w:author="Hoa Huynh" w:date="2022-03-13T21:10:00Z"/>
                <w:rFonts w:ascii="Times New Roman" w:hAnsi="Times New Roman" w:cs="Times New Roman"/>
                <w:i/>
                <w:noProof/>
                <w:color w:val="000000" w:themeColor="text1"/>
                <w:sz w:val="28"/>
                <w:szCs w:val="28"/>
                <w:rPrChange w:id="22535" w:author="HOAIDUC" w:date="2022-03-14T09:16:00Z">
                  <w:rPr>
                    <w:ins w:id="22536" w:author="Hoa Huynh" w:date="2022-03-13T21:10:00Z"/>
                    <w:rFonts w:ascii="Times New Roman" w:hAnsi="Times New Roman" w:cs="Times New Roman"/>
                    <w:i/>
                    <w:noProof/>
                    <w:sz w:val="26"/>
                    <w:szCs w:val="26"/>
                  </w:rPr>
                </w:rPrChange>
              </w:rPr>
              <w:pPrChange w:id="22537" w:author="Tran Thi Huong Tra" w:date="2022-03-14T08:33:00Z">
                <w:pPr>
                  <w:tabs>
                    <w:tab w:val="left" w:pos="276"/>
                  </w:tabs>
                  <w:spacing w:after="0" w:line="240" w:lineRule="auto"/>
                  <w:jc w:val="both"/>
                </w:pPr>
              </w:pPrChange>
            </w:pPr>
            <w:ins w:id="22538" w:author="Hoa Huynh" w:date="2022-03-13T21:10:00Z">
              <w:r w:rsidRPr="007C4C94">
                <w:rPr>
                  <w:rFonts w:ascii="Times New Roman" w:hAnsi="Times New Roman" w:cs="Times New Roman"/>
                  <w:i/>
                  <w:noProof/>
                  <w:color w:val="000000" w:themeColor="text1"/>
                  <w:sz w:val="28"/>
                  <w:szCs w:val="28"/>
                  <w:rPrChange w:id="22539" w:author="HOAIDUC" w:date="2022-03-14T09:16:00Z">
                    <w:rPr>
                      <w:rFonts w:ascii="Times New Roman" w:hAnsi="Times New Roman" w:cs="Times New Roman"/>
                      <w:i/>
                      <w:noProof/>
                      <w:sz w:val="26"/>
                      <w:szCs w:val="26"/>
                    </w:rPr>
                  </w:rPrChange>
                </w:rPr>
                <w:t>-</w:t>
              </w:r>
              <w:r w:rsidRPr="007C4C94">
                <w:rPr>
                  <w:rFonts w:ascii="Times New Roman" w:hAnsi="Times New Roman" w:cs="Times New Roman"/>
                  <w:i/>
                  <w:noProof/>
                  <w:color w:val="000000" w:themeColor="text1"/>
                  <w:sz w:val="28"/>
                  <w:szCs w:val="28"/>
                  <w:rPrChange w:id="22540" w:author="HOAIDUC" w:date="2022-03-14T09:16:00Z">
                    <w:rPr>
                      <w:rFonts w:ascii="Times New Roman" w:hAnsi="Times New Roman" w:cs="Times New Roman"/>
                      <w:i/>
                      <w:noProof/>
                      <w:sz w:val="26"/>
                      <w:szCs w:val="26"/>
                    </w:rPr>
                  </w:rPrChange>
                </w:rPr>
                <w:tab/>
                <w:t xml:space="preserve">Quản lý chất lượng công trình theo quy định </w:t>
              </w:r>
            </w:ins>
          </w:p>
          <w:p w14:paraId="4D015DD3" w14:textId="1F6FE7BC" w:rsidR="0029287D" w:rsidRPr="007C4C94" w:rsidRDefault="004E6266">
            <w:pPr>
              <w:tabs>
                <w:tab w:val="left" w:pos="276"/>
              </w:tabs>
              <w:spacing w:before="60" w:after="60" w:line="264" w:lineRule="auto"/>
              <w:jc w:val="both"/>
              <w:rPr>
                <w:ins w:id="22541" w:author="Hoa Huynh" w:date="2022-03-13T21:10:00Z"/>
                <w:rFonts w:ascii="Times New Roman" w:hAnsi="Times New Roman" w:cs="Times New Roman"/>
                <w:i/>
                <w:noProof/>
                <w:color w:val="000000" w:themeColor="text1"/>
                <w:sz w:val="28"/>
                <w:szCs w:val="28"/>
                <w:rPrChange w:id="22542" w:author="HOAIDUC" w:date="2022-03-14T09:16:00Z">
                  <w:rPr>
                    <w:ins w:id="22543" w:author="Hoa Huynh" w:date="2022-03-13T21:10:00Z"/>
                    <w:rFonts w:ascii="Times New Roman" w:hAnsi="Times New Roman" w:cs="Times New Roman"/>
                    <w:i/>
                    <w:noProof/>
                    <w:color w:val="FF0000"/>
                    <w:sz w:val="26"/>
                    <w:szCs w:val="26"/>
                  </w:rPr>
                </w:rPrChange>
              </w:rPr>
              <w:pPrChange w:id="22544" w:author="HOAIDUC" w:date="2022-03-14T09:10:00Z">
                <w:pPr>
                  <w:tabs>
                    <w:tab w:val="left" w:pos="276"/>
                  </w:tabs>
                  <w:spacing w:after="0" w:line="240" w:lineRule="auto"/>
                  <w:jc w:val="both"/>
                </w:pPr>
              </w:pPrChange>
            </w:pPr>
            <w:ins w:id="22545" w:author="HOAIDUC" w:date="2022-03-14T09:10:00Z">
              <w:r w:rsidRPr="007C4C94">
                <w:rPr>
                  <w:rFonts w:ascii="Times New Roman" w:hAnsi="Times New Roman" w:cs="Times New Roman"/>
                  <w:i/>
                  <w:noProof/>
                  <w:color w:val="000000" w:themeColor="text1"/>
                  <w:sz w:val="28"/>
                  <w:szCs w:val="28"/>
                  <w:rPrChange w:id="22546" w:author="HOAIDUC" w:date="2022-03-14T09:16:00Z">
                    <w:rPr>
                      <w:rFonts w:ascii="Times New Roman" w:hAnsi="Times New Roman" w:cs="Times New Roman"/>
                      <w:i/>
                      <w:noProof/>
                      <w:color w:val="000000" w:themeColor="text1"/>
                      <w:sz w:val="26"/>
                      <w:szCs w:val="26"/>
                    </w:rPr>
                  </w:rPrChange>
                </w:rPr>
                <w:t xml:space="preserve">- </w:t>
              </w:r>
            </w:ins>
            <w:ins w:id="22547" w:author="Hoa Huynh" w:date="2022-03-13T21:10:00Z">
              <w:del w:id="22548" w:author="HOAIDUC" w:date="2022-03-14T09:10:00Z">
                <w:r w:rsidR="0029287D" w:rsidRPr="007C4C94" w:rsidDel="004E6266">
                  <w:rPr>
                    <w:rFonts w:ascii="Times New Roman" w:hAnsi="Times New Roman" w:cs="Times New Roman"/>
                    <w:i/>
                    <w:noProof/>
                    <w:color w:val="000000" w:themeColor="text1"/>
                    <w:sz w:val="28"/>
                    <w:szCs w:val="28"/>
                    <w:rPrChange w:id="22549" w:author="HOAIDUC" w:date="2022-03-14T09:16:00Z">
                      <w:rPr>
                        <w:rFonts w:ascii="Times New Roman" w:hAnsi="Times New Roman" w:cs="Times New Roman"/>
                        <w:i/>
                        <w:noProof/>
                        <w:sz w:val="26"/>
                        <w:szCs w:val="26"/>
                      </w:rPr>
                    </w:rPrChange>
                  </w:rPr>
                  <w:delText>Và c</w:delText>
                </w:r>
              </w:del>
            </w:ins>
            <w:ins w:id="22550" w:author="HOAIDUC" w:date="2022-03-14T09:10:00Z">
              <w:r w:rsidRPr="007C4C94">
                <w:rPr>
                  <w:rFonts w:ascii="Times New Roman" w:hAnsi="Times New Roman" w:cs="Times New Roman"/>
                  <w:i/>
                  <w:noProof/>
                  <w:color w:val="000000" w:themeColor="text1"/>
                  <w:sz w:val="28"/>
                  <w:szCs w:val="28"/>
                  <w:rPrChange w:id="22551" w:author="HOAIDUC" w:date="2022-03-14T09:16:00Z">
                    <w:rPr>
                      <w:rFonts w:ascii="Times New Roman" w:hAnsi="Times New Roman" w:cs="Times New Roman"/>
                      <w:i/>
                      <w:noProof/>
                      <w:color w:val="000000" w:themeColor="text1"/>
                      <w:sz w:val="26"/>
                      <w:szCs w:val="26"/>
                    </w:rPr>
                  </w:rPrChange>
                </w:rPr>
                <w:t>C</w:t>
              </w:r>
            </w:ins>
            <w:ins w:id="22552" w:author="Hoa Huynh" w:date="2022-03-13T21:10:00Z">
              <w:r w:rsidR="0029287D" w:rsidRPr="007C4C94">
                <w:rPr>
                  <w:rFonts w:ascii="Times New Roman" w:hAnsi="Times New Roman" w:cs="Times New Roman"/>
                  <w:i/>
                  <w:noProof/>
                  <w:color w:val="000000" w:themeColor="text1"/>
                  <w:sz w:val="28"/>
                  <w:szCs w:val="28"/>
                  <w:rPrChange w:id="22553" w:author="HOAIDUC" w:date="2022-03-14T09:16:00Z">
                    <w:rPr>
                      <w:rFonts w:ascii="Times New Roman" w:hAnsi="Times New Roman" w:cs="Times New Roman"/>
                      <w:i/>
                      <w:noProof/>
                      <w:sz w:val="26"/>
                      <w:szCs w:val="26"/>
                    </w:rPr>
                  </w:rPrChange>
                </w:rPr>
                <w:t>ác nội dung khác]</w:t>
              </w:r>
            </w:ins>
          </w:p>
        </w:tc>
      </w:tr>
      <w:tr w:rsidR="006C2E5E" w:rsidRPr="007C4C94" w14:paraId="36D0F80A"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554"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2555" w:author="Hoa Huynh" w:date="2022-03-13T21:10:00Z"/>
          <w:trPrChange w:id="22556" w:author="HOAIDUC" w:date="2022-03-14T09:07:00Z">
            <w:trPr>
              <w:jc w:val="center"/>
            </w:trPr>
          </w:trPrChange>
        </w:trPr>
        <w:tc>
          <w:tcPr>
            <w:tcW w:w="1841" w:type="dxa"/>
            <w:tcPrChange w:id="22557" w:author="HOAIDUC" w:date="2022-03-14T09:07:00Z">
              <w:tcPr>
                <w:tcW w:w="1838" w:type="dxa"/>
              </w:tcPr>
            </w:tcPrChange>
          </w:tcPr>
          <w:p w14:paraId="70DD78E8" w14:textId="77777777" w:rsidR="0029287D" w:rsidRPr="007C4C94" w:rsidRDefault="0029287D">
            <w:pPr>
              <w:pStyle w:val="U"/>
              <w:rPr>
                <w:ins w:id="22558" w:author="Hoa Huynh" w:date="2022-03-13T21:10:00Z"/>
                <w:b w:val="0"/>
                <w:sz w:val="28"/>
                <w:szCs w:val="28"/>
                <w:rPrChange w:id="22559" w:author="HOAIDUC" w:date="2022-03-14T09:16:00Z">
                  <w:rPr>
                    <w:ins w:id="22560" w:author="Hoa Huynh" w:date="2022-03-13T21:10:00Z"/>
                    <w:rFonts w:ascii="Times New Roman" w:hAnsi="Times New Roman" w:cs="Times New Roman"/>
                    <w:b/>
                    <w:sz w:val="26"/>
                    <w:szCs w:val="26"/>
                  </w:rPr>
                </w:rPrChange>
              </w:rPr>
              <w:pPrChange w:id="22561" w:author="Tran Thi Huong Tra" w:date="2022-03-14T08:32:00Z">
                <w:pPr>
                  <w:spacing w:after="0" w:line="288" w:lineRule="auto"/>
                  <w:ind w:left="-10" w:right="-10"/>
                </w:pPr>
              </w:pPrChange>
            </w:pPr>
            <w:bookmarkStart w:id="22562" w:name="_Toc98139646"/>
            <w:ins w:id="22563" w:author="Hoa Huynh" w:date="2022-03-13T21:10:00Z">
              <w:r w:rsidRPr="007C4C94">
                <w:rPr>
                  <w:sz w:val="28"/>
                  <w:szCs w:val="28"/>
                  <w:rPrChange w:id="22564" w:author="HOAIDUC" w:date="2022-03-14T09:16:00Z">
                    <w:rPr/>
                  </w:rPrChange>
                </w:rPr>
                <w:lastRenderedPageBreak/>
                <w:t>ĐKCT 49</w:t>
              </w:r>
              <w:bookmarkEnd w:id="22562"/>
            </w:ins>
          </w:p>
        </w:tc>
        <w:tc>
          <w:tcPr>
            <w:tcW w:w="7510" w:type="dxa"/>
            <w:tcPrChange w:id="22565" w:author="HOAIDUC" w:date="2022-03-14T09:07:00Z">
              <w:tcPr>
                <w:tcW w:w="7513" w:type="dxa"/>
              </w:tcPr>
            </w:tcPrChange>
          </w:tcPr>
          <w:p w14:paraId="7B7446E7" w14:textId="77777777" w:rsidR="0029287D" w:rsidRPr="007C4C94" w:rsidRDefault="0029287D">
            <w:pPr>
              <w:tabs>
                <w:tab w:val="left" w:pos="276"/>
              </w:tabs>
              <w:spacing w:before="60" w:after="60" w:line="264" w:lineRule="auto"/>
              <w:jc w:val="both"/>
              <w:rPr>
                <w:ins w:id="22566" w:author="Hoa Huynh" w:date="2022-03-13T21:10:00Z"/>
                <w:rFonts w:ascii="Times New Roman" w:hAnsi="Times New Roman" w:cs="Times New Roman"/>
                <w:noProof/>
                <w:color w:val="000000" w:themeColor="text1"/>
                <w:sz w:val="28"/>
                <w:szCs w:val="28"/>
                <w:rPrChange w:id="22567" w:author="HOAIDUC" w:date="2022-03-14T09:16:00Z">
                  <w:rPr>
                    <w:ins w:id="22568" w:author="Hoa Huynh" w:date="2022-03-13T21:10:00Z"/>
                    <w:rFonts w:ascii="Times New Roman" w:hAnsi="Times New Roman" w:cs="Times New Roman"/>
                    <w:i/>
                    <w:noProof/>
                    <w:sz w:val="26"/>
                    <w:szCs w:val="26"/>
                  </w:rPr>
                </w:rPrChange>
              </w:rPr>
              <w:pPrChange w:id="22569" w:author="Tran Thi Huong Tra" w:date="2022-03-14T08:33:00Z">
                <w:pPr>
                  <w:tabs>
                    <w:tab w:val="left" w:pos="276"/>
                  </w:tabs>
                  <w:spacing w:after="0" w:line="240" w:lineRule="auto"/>
                  <w:jc w:val="both"/>
                </w:pPr>
              </w:pPrChange>
            </w:pPr>
            <w:ins w:id="22570" w:author="Hoa Huynh" w:date="2022-03-13T21:10:00Z">
              <w:r w:rsidRPr="007C4C94">
                <w:rPr>
                  <w:rFonts w:ascii="Times New Roman" w:hAnsi="Times New Roman" w:cs="Times New Roman"/>
                  <w:noProof/>
                  <w:color w:val="000000" w:themeColor="text1"/>
                  <w:sz w:val="28"/>
                  <w:szCs w:val="28"/>
                  <w:rPrChange w:id="22571" w:author="HOAIDUC" w:date="2022-03-14T09:16:00Z">
                    <w:rPr>
                      <w:rFonts w:ascii="Times New Roman" w:hAnsi="Times New Roman" w:cs="Times New Roman"/>
                      <w:i/>
                      <w:noProof/>
                      <w:sz w:val="26"/>
                      <w:szCs w:val="26"/>
                    </w:rPr>
                  </w:rPrChange>
                </w:rPr>
                <w:t>Căn cứ quy định tại Luật xây dựng và các quy định pháp luật khác liên quan, Bên mời thầu hoàn thiện nội dung này.</w:t>
              </w:r>
            </w:ins>
          </w:p>
        </w:tc>
      </w:tr>
      <w:tr w:rsidR="006C2E5E" w:rsidRPr="007C4C94" w14:paraId="22E4D78D"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572"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2573" w:author="Hoa Huynh" w:date="2022-03-13T21:10:00Z"/>
          <w:trPrChange w:id="22574" w:author="HOAIDUC" w:date="2022-03-14T09:07:00Z">
            <w:trPr>
              <w:jc w:val="center"/>
            </w:trPr>
          </w:trPrChange>
        </w:trPr>
        <w:tc>
          <w:tcPr>
            <w:tcW w:w="1841" w:type="dxa"/>
            <w:tcPrChange w:id="22575" w:author="HOAIDUC" w:date="2022-03-14T09:07:00Z">
              <w:tcPr>
                <w:tcW w:w="1838" w:type="dxa"/>
              </w:tcPr>
            </w:tcPrChange>
          </w:tcPr>
          <w:p w14:paraId="09C875AC" w14:textId="77777777" w:rsidR="0029287D" w:rsidRPr="007C4C94" w:rsidRDefault="0029287D">
            <w:pPr>
              <w:pStyle w:val="U"/>
              <w:rPr>
                <w:ins w:id="22576" w:author="Hoa Huynh" w:date="2022-03-13T21:10:00Z"/>
                <w:b w:val="0"/>
                <w:sz w:val="28"/>
                <w:szCs w:val="28"/>
                <w:rPrChange w:id="22577" w:author="HOAIDUC" w:date="2022-03-14T09:16:00Z">
                  <w:rPr>
                    <w:ins w:id="22578" w:author="Hoa Huynh" w:date="2022-03-13T21:10:00Z"/>
                    <w:rFonts w:ascii="Times New Roman" w:hAnsi="Times New Roman" w:cs="Times New Roman"/>
                    <w:b/>
                    <w:sz w:val="26"/>
                    <w:szCs w:val="26"/>
                  </w:rPr>
                </w:rPrChange>
              </w:rPr>
              <w:pPrChange w:id="22579" w:author="Tran Thi Huong Tra" w:date="2022-03-14T08:32:00Z">
                <w:pPr>
                  <w:spacing w:after="0" w:line="288" w:lineRule="auto"/>
                  <w:ind w:left="-10" w:right="-10"/>
                </w:pPr>
              </w:pPrChange>
            </w:pPr>
            <w:bookmarkStart w:id="22580" w:name="_Toc98139647"/>
            <w:ins w:id="22581" w:author="Hoa Huynh" w:date="2022-03-13T21:10:00Z">
              <w:r w:rsidRPr="007C4C94">
                <w:rPr>
                  <w:sz w:val="28"/>
                  <w:szCs w:val="28"/>
                  <w:rPrChange w:id="22582" w:author="HOAIDUC" w:date="2022-03-14T09:16:00Z">
                    <w:rPr/>
                  </w:rPrChange>
                </w:rPr>
                <w:t>ĐKCT 50.1 b</w:t>
              </w:r>
              <w:bookmarkEnd w:id="22580"/>
            </w:ins>
          </w:p>
        </w:tc>
        <w:tc>
          <w:tcPr>
            <w:tcW w:w="7510" w:type="dxa"/>
            <w:tcPrChange w:id="22583" w:author="HOAIDUC" w:date="2022-03-14T09:07:00Z">
              <w:tcPr>
                <w:tcW w:w="7513" w:type="dxa"/>
              </w:tcPr>
            </w:tcPrChange>
          </w:tcPr>
          <w:p w14:paraId="6A56F962" w14:textId="77777777" w:rsidR="0029287D" w:rsidRPr="007C4C94" w:rsidRDefault="0029287D">
            <w:pPr>
              <w:tabs>
                <w:tab w:val="left" w:pos="276"/>
              </w:tabs>
              <w:spacing w:before="60" w:after="60" w:line="264" w:lineRule="auto"/>
              <w:jc w:val="both"/>
              <w:rPr>
                <w:ins w:id="22584" w:author="Hoa Huynh" w:date="2022-03-13T21:10:00Z"/>
                <w:rFonts w:ascii="Times New Roman" w:hAnsi="Times New Roman" w:cs="Times New Roman"/>
                <w:noProof/>
                <w:color w:val="000000" w:themeColor="text1"/>
                <w:sz w:val="28"/>
                <w:szCs w:val="28"/>
                <w:rPrChange w:id="22585" w:author="HOAIDUC" w:date="2022-03-14T09:16:00Z">
                  <w:rPr>
                    <w:ins w:id="22586" w:author="Hoa Huynh" w:date="2022-03-13T21:10:00Z"/>
                    <w:rFonts w:ascii="Times New Roman" w:hAnsi="Times New Roman" w:cs="Times New Roman"/>
                    <w:noProof/>
                    <w:sz w:val="26"/>
                    <w:szCs w:val="26"/>
                  </w:rPr>
                </w:rPrChange>
              </w:rPr>
              <w:pPrChange w:id="22587" w:author="Tran Thi Huong Tra" w:date="2022-03-14T08:33:00Z">
                <w:pPr>
                  <w:tabs>
                    <w:tab w:val="left" w:pos="276"/>
                  </w:tabs>
                  <w:spacing w:after="0" w:line="240" w:lineRule="auto"/>
                  <w:jc w:val="both"/>
                </w:pPr>
              </w:pPrChange>
            </w:pPr>
            <w:ins w:id="22588" w:author="Hoa Huynh" w:date="2022-03-13T21:10:00Z">
              <w:r w:rsidRPr="007C4C94">
                <w:rPr>
                  <w:rFonts w:ascii="Times New Roman" w:hAnsi="Times New Roman" w:cs="Times New Roman"/>
                  <w:noProof/>
                  <w:color w:val="000000" w:themeColor="text1"/>
                  <w:sz w:val="28"/>
                  <w:szCs w:val="28"/>
                  <w:rPrChange w:id="22589" w:author="HOAIDUC" w:date="2022-03-14T09:16:00Z">
                    <w:rPr>
                      <w:rFonts w:ascii="Times New Roman" w:hAnsi="Times New Roman" w:cs="Times New Roman"/>
                      <w:noProof/>
                      <w:sz w:val="26"/>
                      <w:szCs w:val="26"/>
                    </w:rPr>
                  </w:rPrChange>
                </w:rPr>
                <w:t>Căn cứ quy định pháp luật hiện hành, kết quả thương thảo hợp đồng, Bên mời thầu hoàn thiện với các nội dung chủ yếu như sau:</w:t>
              </w:r>
            </w:ins>
          </w:p>
          <w:p w14:paraId="25AA23C2" w14:textId="77777777" w:rsidR="0029287D" w:rsidRPr="007C4C94" w:rsidRDefault="0029287D">
            <w:pPr>
              <w:tabs>
                <w:tab w:val="left" w:pos="739"/>
              </w:tabs>
              <w:spacing w:before="60" w:after="60" w:line="264" w:lineRule="auto"/>
              <w:ind w:left="-10" w:right="-10"/>
              <w:jc w:val="both"/>
              <w:rPr>
                <w:ins w:id="22590" w:author="Hoa Huynh" w:date="2022-03-13T21:10:00Z"/>
                <w:rFonts w:ascii="Times New Roman" w:hAnsi="Times New Roman" w:cs="Times New Roman"/>
                <w:i/>
                <w:noProof/>
                <w:color w:val="000000" w:themeColor="text1"/>
                <w:sz w:val="28"/>
                <w:szCs w:val="28"/>
                <w:rPrChange w:id="22591" w:author="HOAIDUC" w:date="2022-03-14T09:16:00Z">
                  <w:rPr>
                    <w:ins w:id="22592" w:author="Hoa Huynh" w:date="2022-03-13T21:10:00Z"/>
                    <w:rFonts w:ascii="Times New Roman" w:hAnsi="Times New Roman" w:cs="Times New Roman"/>
                    <w:i/>
                    <w:noProof/>
                    <w:sz w:val="26"/>
                    <w:szCs w:val="26"/>
                  </w:rPr>
                </w:rPrChange>
              </w:rPr>
              <w:pPrChange w:id="22593" w:author="Tran Thi Huong Tra" w:date="2022-03-14T08:33:00Z">
                <w:pPr>
                  <w:tabs>
                    <w:tab w:val="left" w:pos="739"/>
                  </w:tabs>
                  <w:spacing w:after="0" w:line="288" w:lineRule="auto"/>
                  <w:ind w:left="-10" w:right="-10"/>
                  <w:jc w:val="both"/>
                </w:pPr>
              </w:pPrChange>
            </w:pPr>
            <w:ins w:id="22594" w:author="Hoa Huynh" w:date="2022-03-13T21:10:00Z">
              <w:r w:rsidRPr="007C4C94">
                <w:rPr>
                  <w:rFonts w:ascii="Times New Roman" w:hAnsi="Times New Roman" w:cs="Times New Roman"/>
                  <w:i/>
                  <w:noProof/>
                  <w:color w:val="000000" w:themeColor="text1"/>
                  <w:sz w:val="28"/>
                  <w:szCs w:val="28"/>
                  <w:rPrChange w:id="22595" w:author="HOAIDUC" w:date="2022-03-14T09:16:00Z">
                    <w:rPr>
                      <w:rFonts w:ascii="Times New Roman" w:hAnsi="Times New Roman" w:cs="Times New Roman"/>
                      <w:i/>
                      <w:noProof/>
                      <w:sz w:val="26"/>
                      <w:szCs w:val="26"/>
                    </w:rPr>
                  </w:rPrChange>
                </w:rPr>
                <w:t>[-</w:t>
              </w:r>
              <w:r w:rsidRPr="007C4C94">
                <w:rPr>
                  <w:rFonts w:ascii="Times New Roman" w:hAnsi="Times New Roman" w:cs="Times New Roman"/>
                  <w:i/>
                  <w:noProof/>
                  <w:color w:val="000000" w:themeColor="text1"/>
                  <w:spacing w:val="-6"/>
                  <w:sz w:val="28"/>
                  <w:szCs w:val="28"/>
                  <w:rPrChange w:id="22596" w:author="HOAIDUC" w:date="2022-03-14T09:16:00Z">
                    <w:rPr>
                      <w:rFonts w:ascii="Times New Roman" w:hAnsi="Times New Roman" w:cs="Times New Roman"/>
                      <w:i/>
                      <w:noProof/>
                      <w:spacing w:val="-6"/>
                      <w:sz w:val="26"/>
                      <w:szCs w:val="26"/>
                    </w:rPr>
                  </w:rPrChange>
                </w:rPr>
                <w:t xml:space="preserve"> DNDA có trách nhiệm trình CQCTQ xem xét, có ý kiến trước khi DNDA phê duyệt theo quy định đối với các nội dung sau:</w:t>
              </w:r>
            </w:ins>
          </w:p>
          <w:p w14:paraId="0B2A8652" w14:textId="77777777" w:rsidR="0029287D" w:rsidRPr="007C4C94" w:rsidRDefault="0029287D">
            <w:pPr>
              <w:tabs>
                <w:tab w:val="left" w:pos="739"/>
              </w:tabs>
              <w:spacing w:before="60" w:after="60" w:line="264" w:lineRule="auto"/>
              <w:ind w:left="-10" w:right="-10"/>
              <w:jc w:val="both"/>
              <w:rPr>
                <w:ins w:id="22597" w:author="Hoa Huynh" w:date="2022-03-13T21:10:00Z"/>
                <w:rFonts w:ascii="Times New Roman" w:hAnsi="Times New Roman" w:cs="Times New Roman"/>
                <w:i/>
                <w:noProof/>
                <w:color w:val="000000" w:themeColor="text1"/>
                <w:sz w:val="28"/>
                <w:szCs w:val="28"/>
                <w:rPrChange w:id="22598" w:author="HOAIDUC" w:date="2022-03-14T09:16:00Z">
                  <w:rPr>
                    <w:ins w:id="22599" w:author="Hoa Huynh" w:date="2022-03-13T21:10:00Z"/>
                    <w:rFonts w:ascii="Times New Roman" w:hAnsi="Times New Roman" w:cs="Times New Roman"/>
                    <w:i/>
                    <w:noProof/>
                    <w:sz w:val="26"/>
                    <w:szCs w:val="26"/>
                  </w:rPr>
                </w:rPrChange>
              </w:rPr>
              <w:pPrChange w:id="22600" w:author="Tran Thi Huong Tra" w:date="2022-03-14T08:33:00Z">
                <w:pPr>
                  <w:tabs>
                    <w:tab w:val="left" w:pos="739"/>
                  </w:tabs>
                  <w:spacing w:after="0" w:line="288" w:lineRule="auto"/>
                  <w:ind w:left="-10" w:right="-10"/>
                  <w:jc w:val="both"/>
                </w:pPr>
              </w:pPrChange>
            </w:pPr>
            <w:ins w:id="22601" w:author="Hoa Huynh" w:date="2022-03-13T21:10:00Z">
              <w:r w:rsidRPr="007C4C94">
                <w:rPr>
                  <w:rFonts w:ascii="Times New Roman" w:hAnsi="Times New Roman" w:cs="Times New Roman"/>
                  <w:i/>
                  <w:noProof/>
                  <w:color w:val="000000" w:themeColor="text1"/>
                  <w:sz w:val="28"/>
                  <w:szCs w:val="28"/>
                  <w:rPrChange w:id="22602" w:author="HOAIDUC" w:date="2022-03-14T09:16:00Z">
                    <w:rPr>
                      <w:rFonts w:ascii="Times New Roman" w:hAnsi="Times New Roman" w:cs="Times New Roman"/>
                      <w:i/>
                      <w:noProof/>
                      <w:sz w:val="26"/>
                      <w:szCs w:val="26"/>
                    </w:rPr>
                  </w:rPrChange>
                </w:rPr>
                <w:t>+ Yêu cầu về năng lực, kinh nghiệm của các nhà thầu trong hồ sơ mời thầu hoặc hồ sơ yêu cầu.</w:t>
              </w:r>
            </w:ins>
          </w:p>
          <w:p w14:paraId="796FBE25" w14:textId="77777777" w:rsidR="0029287D" w:rsidRPr="007C4C94" w:rsidRDefault="0029287D">
            <w:pPr>
              <w:tabs>
                <w:tab w:val="left" w:pos="739"/>
              </w:tabs>
              <w:spacing w:before="60" w:after="60" w:line="264" w:lineRule="auto"/>
              <w:ind w:left="-10" w:right="-10"/>
              <w:jc w:val="both"/>
              <w:rPr>
                <w:ins w:id="22603" w:author="Hoa Huynh" w:date="2022-03-13T21:10:00Z"/>
                <w:rFonts w:ascii="Times New Roman" w:hAnsi="Times New Roman" w:cs="Times New Roman"/>
                <w:i/>
                <w:noProof/>
                <w:color w:val="000000" w:themeColor="text1"/>
                <w:sz w:val="28"/>
                <w:szCs w:val="28"/>
                <w:rPrChange w:id="22604" w:author="HOAIDUC" w:date="2022-03-14T09:16:00Z">
                  <w:rPr>
                    <w:ins w:id="22605" w:author="Hoa Huynh" w:date="2022-03-13T21:10:00Z"/>
                    <w:rFonts w:ascii="Times New Roman" w:hAnsi="Times New Roman" w:cs="Times New Roman"/>
                    <w:i/>
                    <w:noProof/>
                    <w:sz w:val="26"/>
                    <w:szCs w:val="26"/>
                  </w:rPr>
                </w:rPrChange>
              </w:rPr>
              <w:pPrChange w:id="22606" w:author="Tran Thi Huong Tra" w:date="2022-03-14T08:33:00Z">
                <w:pPr>
                  <w:tabs>
                    <w:tab w:val="left" w:pos="739"/>
                  </w:tabs>
                  <w:spacing w:after="0" w:line="288" w:lineRule="auto"/>
                  <w:ind w:left="-10" w:right="-10"/>
                  <w:jc w:val="both"/>
                </w:pPr>
              </w:pPrChange>
            </w:pPr>
            <w:ins w:id="22607" w:author="Hoa Huynh" w:date="2022-03-13T21:10:00Z">
              <w:r w:rsidRPr="007C4C94">
                <w:rPr>
                  <w:rFonts w:ascii="Times New Roman" w:hAnsi="Times New Roman" w:cs="Times New Roman"/>
                  <w:i/>
                  <w:noProof/>
                  <w:color w:val="000000" w:themeColor="text1"/>
                  <w:sz w:val="28"/>
                  <w:szCs w:val="28"/>
                  <w:rPrChange w:id="22608" w:author="HOAIDUC" w:date="2022-03-14T09:16:00Z">
                    <w:rPr>
                      <w:rFonts w:ascii="Times New Roman" w:hAnsi="Times New Roman" w:cs="Times New Roman"/>
                      <w:i/>
                      <w:noProof/>
                      <w:sz w:val="26"/>
                      <w:szCs w:val="26"/>
                    </w:rPr>
                  </w:rPrChange>
                </w:rPr>
                <w:t>+ Kết quả lựa chọn nhà thầu đối với các gói thầu của dự án.</w:t>
              </w:r>
            </w:ins>
          </w:p>
          <w:p w14:paraId="4EDE80C9" w14:textId="77777777" w:rsidR="0029287D" w:rsidRPr="007C4C94" w:rsidRDefault="0029287D">
            <w:pPr>
              <w:tabs>
                <w:tab w:val="left" w:pos="739"/>
              </w:tabs>
              <w:spacing w:before="60" w:after="60" w:line="264" w:lineRule="auto"/>
              <w:ind w:left="-10" w:right="-10"/>
              <w:jc w:val="both"/>
              <w:rPr>
                <w:ins w:id="22609" w:author="Hoa Huynh" w:date="2022-03-13T21:10:00Z"/>
                <w:rFonts w:ascii="Times New Roman" w:hAnsi="Times New Roman" w:cs="Times New Roman"/>
                <w:i/>
                <w:noProof/>
                <w:color w:val="000000" w:themeColor="text1"/>
                <w:sz w:val="28"/>
                <w:szCs w:val="28"/>
                <w:rPrChange w:id="22610" w:author="HOAIDUC" w:date="2022-03-14T09:16:00Z">
                  <w:rPr>
                    <w:ins w:id="22611" w:author="Hoa Huynh" w:date="2022-03-13T21:10:00Z"/>
                    <w:rFonts w:ascii="Times New Roman" w:hAnsi="Times New Roman" w:cs="Times New Roman"/>
                    <w:i/>
                    <w:noProof/>
                    <w:sz w:val="26"/>
                    <w:szCs w:val="26"/>
                  </w:rPr>
                </w:rPrChange>
              </w:rPr>
              <w:pPrChange w:id="22612" w:author="Tran Thi Huong Tra" w:date="2022-03-14T08:33:00Z">
                <w:pPr>
                  <w:tabs>
                    <w:tab w:val="left" w:pos="739"/>
                  </w:tabs>
                  <w:spacing w:after="0" w:line="288" w:lineRule="auto"/>
                  <w:ind w:left="-10" w:right="-10"/>
                  <w:jc w:val="both"/>
                </w:pPr>
              </w:pPrChange>
            </w:pPr>
            <w:ins w:id="22613" w:author="Hoa Huynh" w:date="2022-03-13T21:10:00Z">
              <w:r w:rsidRPr="007C4C94">
                <w:rPr>
                  <w:rFonts w:ascii="Times New Roman" w:hAnsi="Times New Roman" w:cs="Times New Roman"/>
                  <w:i/>
                  <w:noProof/>
                  <w:color w:val="000000" w:themeColor="text1"/>
                  <w:sz w:val="28"/>
                  <w:szCs w:val="28"/>
                  <w:rPrChange w:id="22614" w:author="HOAIDUC" w:date="2022-03-14T09:16:00Z">
                    <w:rPr>
                      <w:rFonts w:ascii="Times New Roman" w:hAnsi="Times New Roman" w:cs="Times New Roman"/>
                      <w:i/>
                      <w:noProof/>
                      <w:sz w:val="26"/>
                      <w:szCs w:val="26"/>
                    </w:rPr>
                  </w:rPrChange>
                </w:rPr>
                <w:t>- Phê duyệt kế hoạch lựa chọn Nhà thầu.</w:t>
              </w:r>
            </w:ins>
          </w:p>
          <w:p w14:paraId="48FF75DC" w14:textId="77777777" w:rsidR="0029287D" w:rsidRPr="007C4C94" w:rsidRDefault="0029287D">
            <w:pPr>
              <w:tabs>
                <w:tab w:val="left" w:pos="739"/>
              </w:tabs>
              <w:spacing w:before="60" w:after="60" w:line="264" w:lineRule="auto"/>
              <w:ind w:left="-10" w:right="-10"/>
              <w:jc w:val="both"/>
              <w:rPr>
                <w:ins w:id="22615" w:author="Hoa Huynh" w:date="2022-03-13T21:10:00Z"/>
                <w:rFonts w:ascii="Times New Roman" w:hAnsi="Times New Roman" w:cs="Times New Roman"/>
                <w:i/>
                <w:noProof/>
                <w:color w:val="000000" w:themeColor="text1"/>
                <w:sz w:val="28"/>
                <w:szCs w:val="28"/>
                <w:rPrChange w:id="22616" w:author="HOAIDUC" w:date="2022-03-14T09:16:00Z">
                  <w:rPr>
                    <w:ins w:id="22617" w:author="Hoa Huynh" w:date="2022-03-13T21:10:00Z"/>
                    <w:rFonts w:ascii="Times New Roman" w:hAnsi="Times New Roman" w:cs="Times New Roman"/>
                    <w:i/>
                    <w:noProof/>
                    <w:sz w:val="26"/>
                    <w:szCs w:val="26"/>
                  </w:rPr>
                </w:rPrChange>
              </w:rPr>
              <w:pPrChange w:id="22618" w:author="Tran Thi Huong Tra" w:date="2022-03-14T08:33:00Z">
                <w:pPr>
                  <w:tabs>
                    <w:tab w:val="left" w:pos="739"/>
                  </w:tabs>
                  <w:spacing w:after="0" w:line="288" w:lineRule="auto"/>
                  <w:ind w:left="-10" w:right="-10"/>
                  <w:jc w:val="both"/>
                </w:pPr>
              </w:pPrChange>
            </w:pPr>
            <w:ins w:id="22619" w:author="Hoa Huynh" w:date="2022-03-13T21:10:00Z">
              <w:r w:rsidRPr="007C4C94">
                <w:rPr>
                  <w:rFonts w:ascii="Times New Roman" w:hAnsi="Times New Roman" w:cs="Times New Roman"/>
                  <w:i/>
                  <w:noProof/>
                  <w:color w:val="000000" w:themeColor="text1"/>
                  <w:sz w:val="28"/>
                  <w:szCs w:val="28"/>
                  <w:rPrChange w:id="22620" w:author="HOAIDUC" w:date="2022-03-14T09:16:00Z">
                    <w:rPr>
                      <w:rFonts w:ascii="Times New Roman" w:hAnsi="Times New Roman" w:cs="Times New Roman"/>
                      <w:i/>
                      <w:noProof/>
                      <w:sz w:val="26"/>
                      <w:szCs w:val="26"/>
                    </w:rPr>
                  </w:rPrChange>
                </w:rPr>
                <w:t>-</w:t>
              </w:r>
              <w:r w:rsidRPr="007C4C94">
                <w:rPr>
                  <w:rFonts w:ascii="Times New Roman" w:hAnsi="Times New Roman" w:cs="Times New Roman"/>
                  <w:i/>
                  <w:noProof/>
                  <w:color w:val="000000" w:themeColor="text1"/>
                  <w:spacing w:val="-6"/>
                  <w:sz w:val="28"/>
                  <w:szCs w:val="28"/>
                  <w:rPrChange w:id="22621" w:author="HOAIDUC" w:date="2022-03-14T09:16:00Z">
                    <w:rPr>
                      <w:rFonts w:ascii="Times New Roman" w:hAnsi="Times New Roman" w:cs="Times New Roman"/>
                      <w:i/>
                      <w:noProof/>
                      <w:spacing w:val="-6"/>
                      <w:sz w:val="26"/>
                      <w:szCs w:val="26"/>
                    </w:rPr>
                  </w:rPrChange>
                </w:rPr>
                <w:t xml:space="preserve"> Gửi kết quả lựa chọn Nhà thầu cho CQCTQ theo đúng quy định</w:t>
              </w:r>
              <w:r w:rsidRPr="007C4C94">
                <w:rPr>
                  <w:rFonts w:ascii="Times New Roman" w:hAnsi="Times New Roman" w:cs="Times New Roman"/>
                  <w:i/>
                  <w:noProof/>
                  <w:color w:val="000000" w:themeColor="text1"/>
                  <w:sz w:val="28"/>
                  <w:szCs w:val="28"/>
                  <w:rPrChange w:id="22622" w:author="HOAIDUC" w:date="2022-03-14T09:16:00Z">
                    <w:rPr>
                      <w:rFonts w:ascii="Times New Roman" w:hAnsi="Times New Roman" w:cs="Times New Roman"/>
                      <w:i/>
                      <w:noProof/>
                      <w:sz w:val="26"/>
                      <w:szCs w:val="26"/>
                    </w:rPr>
                  </w:rPrChange>
                </w:rPr>
                <w:t>;</w:t>
              </w:r>
            </w:ins>
          </w:p>
          <w:p w14:paraId="0B5966C5" w14:textId="77777777" w:rsidR="0029287D" w:rsidRPr="007C4C94" w:rsidRDefault="0029287D">
            <w:pPr>
              <w:tabs>
                <w:tab w:val="left" w:pos="739"/>
              </w:tabs>
              <w:spacing w:before="60" w:after="60" w:line="264" w:lineRule="auto"/>
              <w:ind w:left="-10" w:right="-10"/>
              <w:jc w:val="both"/>
              <w:rPr>
                <w:ins w:id="22623" w:author="Hoa Huynh" w:date="2022-03-13T21:10:00Z"/>
                <w:rFonts w:ascii="Times New Roman" w:hAnsi="Times New Roman" w:cs="Times New Roman"/>
                <w:i/>
                <w:noProof/>
                <w:color w:val="000000" w:themeColor="text1"/>
                <w:sz w:val="28"/>
                <w:szCs w:val="28"/>
                <w:rPrChange w:id="22624" w:author="HOAIDUC" w:date="2022-03-14T09:16:00Z">
                  <w:rPr>
                    <w:ins w:id="22625" w:author="Hoa Huynh" w:date="2022-03-13T21:10:00Z"/>
                    <w:rFonts w:ascii="Times New Roman" w:hAnsi="Times New Roman" w:cs="Times New Roman"/>
                    <w:i/>
                    <w:noProof/>
                    <w:sz w:val="26"/>
                    <w:szCs w:val="26"/>
                  </w:rPr>
                </w:rPrChange>
              </w:rPr>
              <w:pPrChange w:id="22626" w:author="Tran Thi Huong Tra" w:date="2022-03-14T08:33:00Z">
                <w:pPr>
                  <w:tabs>
                    <w:tab w:val="left" w:pos="739"/>
                  </w:tabs>
                  <w:spacing w:after="0" w:line="288" w:lineRule="auto"/>
                  <w:ind w:left="-10" w:right="-10"/>
                  <w:jc w:val="both"/>
                </w:pPr>
              </w:pPrChange>
            </w:pPr>
            <w:ins w:id="22627" w:author="Hoa Huynh" w:date="2022-03-13T21:10:00Z">
              <w:r w:rsidRPr="007C4C94">
                <w:rPr>
                  <w:rFonts w:ascii="Times New Roman" w:hAnsi="Times New Roman" w:cs="Times New Roman"/>
                  <w:i/>
                  <w:noProof/>
                  <w:color w:val="000000" w:themeColor="text1"/>
                  <w:sz w:val="28"/>
                  <w:szCs w:val="28"/>
                  <w:rPrChange w:id="22628" w:author="HOAIDUC" w:date="2022-03-14T09:16:00Z">
                    <w:rPr>
                      <w:rFonts w:ascii="Times New Roman" w:hAnsi="Times New Roman" w:cs="Times New Roman"/>
                      <w:i/>
                      <w:noProof/>
                      <w:sz w:val="26"/>
                      <w:szCs w:val="26"/>
                    </w:rPr>
                  </w:rPrChange>
                </w:rPr>
                <w:t>- Trong quá trình thực hiện DNDA tuân thủ quy định đấu thầu (nếu áp dụng) và xây dựng, các quy định pháp luật hiện hành và các văn bản sửa đổi, bổ sung, thay thế nếu có;</w:t>
              </w:r>
            </w:ins>
          </w:p>
          <w:p w14:paraId="7FC851FA" w14:textId="77777777" w:rsidR="0029287D" w:rsidRPr="007C4C94" w:rsidDel="004E6266" w:rsidRDefault="0029287D">
            <w:pPr>
              <w:tabs>
                <w:tab w:val="left" w:pos="739"/>
              </w:tabs>
              <w:spacing w:before="60" w:after="60" w:line="264" w:lineRule="auto"/>
              <w:ind w:left="-10" w:right="-10"/>
              <w:jc w:val="both"/>
              <w:rPr>
                <w:ins w:id="22629" w:author="Hoa Huynh" w:date="2022-03-13T21:10:00Z"/>
                <w:del w:id="22630" w:author="HOAIDUC" w:date="2022-03-14T09:10:00Z"/>
                <w:rFonts w:ascii="Times New Roman" w:hAnsi="Times New Roman" w:cs="Times New Roman"/>
                <w:i/>
                <w:noProof/>
                <w:color w:val="000000" w:themeColor="text1"/>
                <w:sz w:val="28"/>
                <w:szCs w:val="28"/>
                <w:rPrChange w:id="22631" w:author="HOAIDUC" w:date="2022-03-14T09:16:00Z">
                  <w:rPr>
                    <w:ins w:id="22632" w:author="Hoa Huynh" w:date="2022-03-13T21:10:00Z"/>
                    <w:del w:id="22633" w:author="HOAIDUC" w:date="2022-03-14T09:10:00Z"/>
                    <w:rFonts w:ascii="Times New Roman" w:hAnsi="Times New Roman" w:cs="Times New Roman"/>
                    <w:i/>
                    <w:noProof/>
                    <w:sz w:val="26"/>
                    <w:szCs w:val="26"/>
                  </w:rPr>
                </w:rPrChange>
              </w:rPr>
              <w:pPrChange w:id="22634" w:author="Tran Thi Huong Tra" w:date="2022-03-14T08:33:00Z">
                <w:pPr>
                  <w:tabs>
                    <w:tab w:val="left" w:pos="739"/>
                  </w:tabs>
                  <w:spacing w:after="0" w:line="288" w:lineRule="auto"/>
                  <w:ind w:left="-10" w:right="-10"/>
                  <w:jc w:val="both"/>
                </w:pPr>
              </w:pPrChange>
            </w:pPr>
            <w:commentRangeStart w:id="22635"/>
            <w:ins w:id="22636" w:author="Hoa Huynh" w:date="2022-03-13T21:10:00Z">
              <w:r w:rsidRPr="007C4C94">
                <w:rPr>
                  <w:rFonts w:ascii="Times New Roman" w:hAnsi="Times New Roman" w:cs="Times New Roman"/>
                  <w:i/>
                  <w:noProof/>
                  <w:color w:val="000000" w:themeColor="text1"/>
                  <w:sz w:val="28"/>
                  <w:szCs w:val="28"/>
                  <w:rPrChange w:id="22637" w:author="HOAIDUC" w:date="2022-03-14T09:16:00Z">
                    <w:rPr>
                      <w:rFonts w:ascii="Times New Roman" w:hAnsi="Times New Roman" w:cs="Times New Roman"/>
                      <w:i/>
                      <w:noProof/>
                      <w:sz w:val="26"/>
                      <w:szCs w:val="26"/>
                    </w:rPr>
                  </w:rPrChange>
                </w:rPr>
                <w:t>- Các nội dung khác;</w:t>
              </w:r>
            </w:ins>
          </w:p>
          <w:p w14:paraId="42FDEFC9" w14:textId="77777777" w:rsidR="0029287D" w:rsidRPr="007C4C94" w:rsidRDefault="0029287D">
            <w:pPr>
              <w:tabs>
                <w:tab w:val="left" w:pos="739"/>
              </w:tabs>
              <w:spacing w:before="60" w:after="60" w:line="264" w:lineRule="auto"/>
              <w:ind w:left="-10" w:right="-10"/>
              <w:jc w:val="both"/>
              <w:rPr>
                <w:ins w:id="22638" w:author="Hoa Huynh" w:date="2022-03-13T21:10:00Z"/>
                <w:rFonts w:ascii="Times New Roman" w:hAnsi="Times New Roman" w:cs="Times New Roman"/>
                <w:noProof/>
                <w:color w:val="000000" w:themeColor="text1"/>
                <w:sz w:val="28"/>
                <w:szCs w:val="28"/>
                <w:rPrChange w:id="22639" w:author="HOAIDUC" w:date="2022-03-14T09:16:00Z">
                  <w:rPr>
                    <w:ins w:id="22640" w:author="Hoa Huynh" w:date="2022-03-13T21:10:00Z"/>
                    <w:rFonts w:ascii="Times New Roman" w:hAnsi="Times New Roman" w:cs="Times New Roman"/>
                    <w:noProof/>
                    <w:sz w:val="26"/>
                    <w:szCs w:val="26"/>
                  </w:rPr>
                </w:rPrChange>
              </w:rPr>
              <w:pPrChange w:id="22641" w:author="HOAIDUC" w:date="2022-03-14T09:10:00Z">
                <w:pPr>
                  <w:tabs>
                    <w:tab w:val="left" w:pos="739"/>
                  </w:tabs>
                  <w:spacing w:after="0" w:line="288" w:lineRule="auto"/>
                  <w:ind w:left="-10" w:right="-10"/>
                  <w:jc w:val="both"/>
                </w:pPr>
              </w:pPrChange>
            </w:pPr>
            <w:ins w:id="22642" w:author="Hoa Huynh" w:date="2022-03-13T21:10:00Z">
              <w:del w:id="22643" w:author="HOAIDUC" w:date="2022-03-14T09:10:00Z">
                <w:r w:rsidRPr="007C4C94" w:rsidDel="004E6266">
                  <w:rPr>
                    <w:rFonts w:ascii="Times New Roman" w:hAnsi="Times New Roman" w:cs="Times New Roman"/>
                    <w:i/>
                    <w:noProof/>
                    <w:color w:val="000000" w:themeColor="text1"/>
                    <w:sz w:val="28"/>
                    <w:szCs w:val="28"/>
                    <w:rPrChange w:id="22644" w:author="HOAIDUC" w:date="2022-03-14T09:16:00Z">
                      <w:rPr>
                        <w:rFonts w:ascii="Times New Roman" w:hAnsi="Times New Roman" w:cs="Times New Roman"/>
                        <w:i/>
                        <w:noProof/>
                        <w:sz w:val="26"/>
                        <w:szCs w:val="26"/>
                      </w:rPr>
                    </w:rPrChange>
                  </w:rPr>
                  <w:delText>…</w:delText>
                </w:r>
              </w:del>
              <w:r w:rsidRPr="007C4C94">
                <w:rPr>
                  <w:rFonts w:ascii="Times New Roman" w:hAnsi="Times New Roman" w:cs="Times New Roman"/>
                  <w:i/>
                  <w:noProof/>
                  <w:color w:val="000000" w:themeColor="text1"/>
                  <w:sz w:val="28"/>
                  <w:szCs w:val="28"/>
                  <w:rPrChange w:id="22645" w:author="HOAIDUC" w:date="2022-03-14T09:16:00Z">
                    <w:rPr>
                      <w:rFonts w:ascii="Times New Roman" w:hAnsi="Times New Roman" w:cs="Times New Roman"/>
                      <w:i/>
                      <w:noProof/>
                      <w:sz w:val="26"/>
                      <w:szCs w:val="26"/>
                    </w:rPr>
                  </w:rPrChange>
                </w:rPr>
                <w:t>]</w:t>
              </w:r>
              <w:commentRangeEnd w:id="22635"/>
              <w:r w:rsidRPr="007C4C94">
                <w:rPr>
                  <w:rStyle w:val="CommentReference"/>
                  <w:rFonts w:ascii="Times New Roman" w:eastAsia="Times New Roman" w:hAnsi="Times New Roman" w:cs="Times New Roman"/>
                  <w:color w:val="000000" w:themeColor="text1"/>
                  <w:sz w:val="28"/>
                  <w:szCs w:val="28"/>
                  <w:lang w:val="x-none" w:eastAsia="x-none"/>
                  <w:rPrChange w:id="22646" w:author="HOAIDUC" w:date="2022-03-14T09:16:00Z">
                    <w:rPr>
                      <w:rStyle w:val="CommentReference"/>
                      <w:rFonts w:ascii="Times New Roman" w:eastAsia="Times New Roman" w:hAnsi="Times New Roman" w:cs="Times New Roman"/>
                      <w:szCs w:val="20"/>
                      <w:lang w:val="x-none" w:eastAsia="x-none"/>
                    </w:rPr>
                  </w:rPrChange>
                </w:rPr>
                <w:commentReference w:id="22635"/>
              </w:r>
            </w:ins>
          </w:p>
        </w:tc>
      </w:tr>
      <w:tr w:rsidR="006C2E5E" w:rsidRPr="007C4C94" w14:paraId="1CBDF688"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647"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2648" w:author="Hoa Huynh" w:date="2022-03-13T21:10:00Z"/>
          <w:trPrChange w:id="22649" w:author="HOAIDUC" w:date="2022-03-14T09:07:00Z">
            <w:trPr>
              <w:jc w:val="center"/>
            </w:trPr>
          </w:trPrChange>
        </w:trPr>
        <w:tc>
          <w:tcPr>
            <w:tcW w:w="1841" w:type="dxa"/>
            <w:tcPrChange w:id="22650" w:author="HOAIDUC" w:date="2022-03-14T09:07:00Z">
              <w:tcPr>
                <w:tcW w:w="1838" w:type="dxa"/>
              </w:tcPr>
            </w:tcPrChange>
          </w:tcPr>
          <w:p w14:paraId="402DF46B" w14:textId="77777777" w:rsidR="0029287D" w:rsidRPr="007C4C94" w:rsidRDefault="0029287D">
            <w:pPr>
              <w:pStyle w:val="U"/>
              <w:rPr>
                <w:ins w:id="22651" w:author="Hoa Huynh" w:date="2022-03-13T21:10:00Z"/>
                <w:b w:val="0"/>
                <w:sz w:val="28"/>
                <w:szCs w:val="28"/>
                <w:rPrChange w:id="22652" w:author="HOAIDUC" w:date="2022-03-14T09:16:00Z">
                  <w:rPr>
                    <w:ins w:id="22653" w:author="Hoa Huynh" w:date="2022-03-13T21:10:00Z"/>
                    <w:rFonts w:ascii="Times New Roman" w:hAnsi="Times New Roman" w:cs="Times New Roman"/>
                    <w:b/>
                    <w:sz w:val="26"/>
                    <w:szCs w:val="26"/>
                  </w:rPr>
                </w:rPrChange>
              </w:rPr>
              <w:pPrChange w:id="22654" w:author="Tran Thi Huong Tra" w:date="2022-03-14T08:32:00Z">
                <w:pPr>
                  <w:spacing w:after="0" w:line="288" w:lineRule="auto"/>
                  <w:ind w:left="-10" w:right="-10"/>
                </w:pPr>
              </w:pPrChange>
            </w:pPr>
            <w:bookmarkStart w:id="22655" w:name="_Toc98139648"/>
            <w:ins w:id="22656" w:author="Hoa Huynh" w:date="2022-03-13T21:10:00Z">
              <w:r w:rsidRPr="007C4C94">
                <w:rPr>
                  <w:sz w:val="28"/>
                  <w:szCs w:val="28"/>
                  <w:rPrChange w:id="22657" w:author="HOAIDUC" w:date="2022-03-14T09:16:00Z">
                    <w:rPr/>
                  </w:rPrChange>
                </w:rPr>
                <w:t>ĐKCT 51.1</w:t>
              </w:r>
              <w:bookmarkEnd w:id="22655"/>
            </w:ins>
          </w:p>
        </w:tc>
        <w:tc>
          <w:tcPr>
            <w:tcW w:w="7510" w:type="dxa"/>
            <w:tcPrChange w:id="22658" w:author="HOAIDUC" w:date="2022-03-14T09:07:00Z">
              <w:tcPr>
                <w:tcW w:w="7513" w:type="dxa"/>
              </w:tcPr>
            </w:tcPrChange>
          </w:tcPr>
          <w:p w14:paraId="3E068F8D" w14:textId="77777777" w:rsidR="0029287D" w:rsidRPr="007C4C94" w:rsidRDefault="0029287D">
            <w:pPr>
              <w:tabs>
                <w:tab w:val="left" w:pos="739"/>
              </w:tabs>
              <w:spacing w:before="60" w:after="60" w:line="276" w:lineRule="auto"/>
              <w:ind w:right="-10"/>
              <w:jc w:val="both"/>
              <w:rPr>
                <w:ins w:id="22659" w:author="Hoa Huynh" w:date="2022-03-13T21:10:00Z"/>
                <w:rFonts w:ascii="Times New Roman" w:hAnsi="Times New Roman" w:cs="Times New Roman"/>
                <w:noProof/>
                <w:color w:val="000000" w:themeColor="text1"/>
                <w:sz w:val="28"/>
                <w:szCs w:val="28"/>
                <w:rPrChange w:id="22660" w:author="HOAIDUC" w:date="2022-03-14T09:16:00Z">
                  <w:rPr>
                    <w:ins w:id="22661" w:author="Hoa Huynh" w:date="2022-03-13T21:10:00Z"/>
                    <w:rFonts w:ascii="Times New Roman" w:hAnsi="Times New Roman" w:cs="Times New Roman"/>
                    <w:noProof/>
                    <w:sz w:val="26"/>
                    <w:szCs w:val="26"/>
                  </w:rPr>
                </w:rPrChange>
              </w:rPr>
              <w:pPrChange w:id="22662" w:author="Tran Thi Huong Tra" w:date="2022-03-14T08:23:00Z">
                <w:pPr>
                  <w:tabs>
                    <w:tab w:val="left" w:pos="739"/>
                  </w:tabs>
                  <w:spacing w:after="0" w:line="288" w:lineRule="auto"/>
                  <w:ind w:right="-10"/>
                  <w:jc w:val="both"/>
                </w:pPr>
              </w:pPrChange>
            </w:pPr>
            <w:ins w:id="22663" w:author="Hoa Huynh" w:date="2022-03-13T21:10:00Z">
              <w:r w:rsidRPr="007C4C94">
                <w:rPr>
                  <w:rFonts w:ascii="Times New Roman" w:hAnsi="Times New Roman" w:cs="Times New Roman"/>
                  <w:noProof/>
                  <w:color w:val="000000" w:themeColor="text1"/>
                  <w:sz w:val="28"/>
                  <w:szCs w:val="28"/>
                  <w:rPrChange w:id="22664" w:author="HOAIDUC" w:date="2022-03-14T09:16:00Z">
                    <w:rPr>
                      <w:rFonts w:ascii="Times New Roman" w:hAnsi="Times New Roman" w:cs="Times New Roman"/>
                      <w:noProof/>
                      <w:sz w:val="26"/>
                      <w:szCs w:val="26"/>
                    </w:rPr>
                  </w:rPrChange>
                </w:rPr>
                <w:t>Căn cứ quy định tại các điều 19, 20, 21, 22, 23 và 24 của Nghị định 06/2021/NĐ-CP ngày 26/1/2021, kết quả thương thảo hợp đồng và quy định pháp luật khác có liên quan, Bên mời thầu hoàn thiện nội dung này.</w:t>
              </w:r>
            </w:ins>
          </w:p>
        </w:tc>
      </w:tr>
      <w:tr w:rsidR="006C2E5E" w:rsidRPr="007C4C94" w14:paraId="33BEC8D4"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665"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2666" w:author="Hoa Huynh" w:date="2022-03-13T21:10:00Z"/>
          <w:trPrChange w:id="22667" w:author="HOAIDUC" w:date="2022-03-14T09:07:00Z">
            <w:trPr>
              <w:jc w:val="center"/>
            </w:trPr>
          </w:trPrChange>
        </w:trPr>
        <w:tc>
          <w:tcPr>
            <w:tcW w:w="1841" w:type="dxa"/>
            <w:tcPrChange w:id="22668" w:author="HOAIDUC" w:date="2022-03-14T09:07:00Z">
              <w:tcPr>
                <w:tcW w:w="1838" w:type="dxa"/>
              </w:tcPr>
            </w:tcPrChange>
          </w:tcPr>
          <w:p w14:paraId="3EA77EDF" w14:textId="77777777" w:rsidR="0029287D" w:rsidRPr="007C4C94" w:rsidRDefault="0029287D">
            <w:pPr>
              <w:pStyle w:val="U"/>
              <w:rPr>
                <w:ins w:id="22669" w:author="Hoa Huynh" w:date="2022-03-13T21:10:00Z"/>
                <w:b w:val="0"/>
                <w:sz w:val="28"/>
                <w:szCs w:val="28"/>
                <w:rPrChange w:id="22670" w:author="HOAIDUC" w:date="2022-03-14T09:16:00Z">
                  <w:rPr>
                    <w:ins w:id="22671" w:author="Hoa Huynh" w:date="2022-03-13T21:10:00Z"/>
                    <w:rFonts w:ascii="Times New Roman" w:hAnsi="Times New Roman" w:cs="Times New Roman"/>
                    <w:b/>
                    <w:sz w:val="26"/>
                    <w:szCs w:val="26"/>
                  </w:rPr>
                </w:rPrChange>
              </w:rPr>
              <w:pPrChange w:id="22672" w:author="Tran Thi Huong Tra" w:date="2022-03-14T08:32:00Z">
                <w:pPr>
                  <w:spacing w:after="0" w:line="288" w:lineRule="auto"/>
                  <w:ind w:left="-10" w:right="-10"/>
                </w:pPr>
              </w:pPrChange>
            </w:pPr>
            <w:bookmarkStart w:id="22673" w:name="_Toc98139649"/>
            <w:ins w:id="22674" w:author="Hoa Huynh" w:date="2022-03-13T21:10:00Z">
              <w:r w:rsidRPr="007C4C94">
                <w:rPr>
                  <w:sz w:val="28"/>
                  <w:szCs w:val="28"/>
                  <w:rPrChange w:id="22675" w:author="HOAIDUC" w:date="2022-03-14T09:16:00Z">
                    <w:rPr/>
                  </w:rPrChange>
                </w:rPr>
                <w:t>ĐKCT 51.2</w:t>
              </w:r>
              <w:bookmarkEnd w:id="22673"/>
            </w:ins>
          </w:p>
        </w:tc>
        <w:tc>
          <w:tcPr>
            <w:tcW w:w="7510" w:type="dxa"/>
            <w:tcPrChange w:id="22676" w:author="HOAIDUC" w:date="2022-03-14T09:07:00Z">
              <w:tcPr>
                <w:tcW w:w="7513" w:type="dxa"/>
              </w:tcPr>
            </w:tcPrChange>
          </w:tcPr>
          <w:p w14:paraId="3ABB0515" w14:textId="77777777" w:rsidR="0029287D" w:rsidRPr="007C4C94" w:rsidRDefault="0029287D">
            <w:pPr>
              <w:tabs>
                <w:tab w:val="left" w:pos="739"/>
              </w:tabs>
              <w:spacing w:before="60" w:after="60" w:line="276" w:lineRule="auto"/>
              <w:ind w:right="-10"/>
              <w:jc w:val="both"/>
              <w:rPr>
                <w:ins w:id="22677" w:author="Hoa Huynh" w:date="2022-03-13T21:10:00Z"/>
                <w:rFonts w:ascii="Times New Roman" w:hAnsi="Times New Roman" w:cs="Times New Roman"/>
                <w:noProof/>
                <w:color w:val="000000" w:themeColor="text1"/>
                <w:sz w:val="28"/>
                <w:szCs w:val="28"/>
                <w:rPrChange w:id="22678" w:author="HOAIDUC" w:date="2022-03-14T09:16:00Z">
                  <w:rPr>
                    <w:ins w:id="22679" w:author="Hoa Huynh" w:date="2022-03-13T21:10:00Z"/>
                    <w:rFonts w:ascii="Times New Roman" w:hAnsi="Times New Roman" w:cs="Times New Roman"/>
                    <w:noProof/>
                    <w:sz w:val="26"/>
                    <w:szCs w:val="26"/>
                  </w:rPr>
                </w:rPrChange>
              </w:rPr>
              <w:pPrChange w:id="22680" w:author="Tran Thi Huong Tra" w:date="2022-03-14T08:23:00Z">
                <w:pPr>
                  <w:tabs>
                    <w:tab w:val="left" w:pos="739"/>
                  </w:tabs>
                  <w:spacing w:after="0" w:line="288" w:lineRule="auto"/>
                  <w:ind w:right="-10"/>
                  <w:jc w:val="both"/>
                </w:pPr>
              </w:pPrChange>
            </w:pPr>
            <w:ins w:id="22681" w:author="Hoa Huynh" w:date="2022-03-13T21:10:00Z">
              <w:r w:rsidRPr="007C4C94">
                <w:rPr>
                  <w:rFonts w:ascii="Times New Roman" w:hAnsi="Times New Roman" w:cs="Times New Roman"/>
                  <w:noProof/>
                  <w:color w:val="000000" w:themeColor="text1"/>
                  <w:sz w:val="28"/>
                  <w:szCs w:val="28"/>
                  <w:rPrChange w:id="22682" w:author="HOAIDUC" w:date="2022-03-14T09:16:00Z">
                    <w:rPr>
                      <w:rFonts w:ascii="Times New Roman" w:hAnsi="Times New Roman" w:cs="Times New Roman"/>
                      <w:noProof/>
                      <w:sz w:val="26"/>
                      <w:szCs w:val="26"/>
                    </w:rPr>
                  </w:rPrChange>
                </w:rPr>
                <w:t>Căn cứ quy định tại các điều 19, 20, 21, 22, 23 và 24 của Nghị định 06/2021/NĐ-CP ngày 26/1/2021, kết quả thương thảo hợp đồng và quy định pháp luật khác có liên quan, Bên mời thầu hoàn thiện nội dung này.</w:t>
              </w:r>
            </w:ins>
          </w:p>
        </w:tc>
      </w:tr>
      <w:tr w:rsidR="006C2E5E" w:rsidRPr="007C4C94" w14:paraId="0E451944"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683"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2684" w:author="Hoa Huynh" w:date="2022-03-13T21:10:00Z"/>
          <w:trPrChange w:id="22685" w:author="HOAIDUC" w:date="2022-03-14T09:07:00Z">
            <w:trPr>
              <w:jc w:val="center"/>
            </w:trPr>
          </w:trPrChange>
        </w:trPr>
        <w:tc>
          <w:tcPr>
            <w:tcW w:w="1841" w:type="dxa"/>
            <w:tcPrChange w:id="22686" w:author="HOAIDUC" w:date="2022-03-14T09:07:00Z">
              <w:tcPr>
                <w:tcW w:w="1838" w:type="dxa"/>
              </w:tcPr>
            </w:tcPrChange>
          </w:tcPr>
          <w:p w14:paraId="392B2A75" w14:textId="77777777" w:rsidR="0029287D" w:rsidRPr="007C4C94" w:rsidRDefault="0029287D">
            <w:pPr>
              <w:pStyle w:val="U"/>
              <w:rPr>
                <w:ins w:id="22687" w:author="Hoa Huynh" w:date="2022-03-13T21:10:00Z"/>
                <w:b w:val="0"/>
                <w:sz w:val="28"/>
                <w:szCs w:val="28"/>
                <w:rPrChange w:id="22688" w:author="HOAIDUC" w:date="2022-03-14T09:16:00Z">
                  <w:rPr>
                    <w:ins w:id="22689" w:author="Hoa Huynh" w:date="2022-03-13T21:10:00Z"/>
                    <w:rFonts w:ascii="Times New Roman" w:hAnsi="Times New Roman" w:cs="Times New Roman"/>
                    <w:b/>
                    <w:sz w:val="26"/>
                    <w:szCs w:val="26"/>
                  </w:rPr>
                </w:rPrChange>
              </w:rPr>
              <w:pPrChange w:id="22690" w:author="Tran Thi Huong Tra" w:date="2022-03-14T08:32:00Z">
                <w:pPr>
                  <w:spacing w:after="0" w:line="288" w:lineRule="auto"/>
                  <w:ind w:left="-10" w:right="-10"/>
                </w:pPr>
              </w:pPrChange>
            </w:pPr>
            <w:bookmarkStart w:id="22691" w:name="_Toc98139650"/>
            <w:ins w:id="22692" w:author="Hoa Huynh" w:date="2022-03-13T21:10:00Z">
              <w:r w:rsidRPr="007C4C94">
                <w:rPr>
                  <w:sz w:val="28"/>
                  <w:szCs w:val="28"/>
                  <w:rPrChange w:id="22693" w:author="HOAIDUC" w:date="2022-03-14T09:16:00Z">
                    <w:rPr/>
                  </w:rPrChange>
                </w:rPr>
                <w:t>ĐKCT 50</w:t>
              </w:r>
              <w:bookmarkEnd w:id="22691"/>
            </w:ins>
          </w:p>
        </w:tc>
        <w:tc>
          <w:tcPr>
            <w:tcW w:w="7510" w:type="dxa"/>
            <w:tcPrChange w:id="22694" w:author="HOAIDUC" w:date="2022-03-14T09:07:00Z">
              <w:tcPr>
                <w:tcW w:w="7513" w:type="dxa"/>
              </w:tcPr>
            </w:tcPrChange>
          </w:tcPr>
          <w:p w14:paraId="4808A23F" w14:textId="77777777" w:rsidR="0029287D" w:rsidRPr="007C4C94" w:rsidRDefault="0029287D">
            <w:pPr>
              <w:tabs>
                <w:tab w:val="left" w:pos="739"/>
              </w:tabs>
              <w:spacing w:before="60" w:after="60" w:line="276" w:lineRule="auto"/>
              <w:ind w:right="-10"/>
              <w:jc w:val="both"/>
              <w:rPr>
                <w:ins w:id="22695" w:author="Hoa Huynh" w:date="2022-03-13T21:10:00Z"/>
                <w:rFonts w:ascii="Times New Roman" w:hAnsi="Times New Roman" w:cs="Times New Roman"/>
                <w:noProof/>
                <w:color w:val="000000" w:themeColor="text1"/>
                <w:sz w:val="28"/>
                <w:szCs w:val="28"/>
                <w:rPrChange w:id="22696" w:author="HOAIDUC" w:date="2022-03-14T09:16:00Z">
                  <w:rPr>
                    <w:ins w:id="22697" w:author="Hoa Huynh" w:date="2022-03-13T21:10:00Z"/>
                    <w:rFonts w:ascii="Times New Roman" w:hAnsi="Times New Roman" w:cs="Times New Roman"/>
                    <w:noProof/>
                    <w:sz w:val="26"/>
                    <w:szCs w:val="26"/>
                  </w:rPr>
                </w:rPrChange>
              </w:rPr>
              <w:pPrChange w:id="22698" w:author="Tran Thi Huong Tra" w:date="2022-03-14T08:23:00Z">
                <w:pPr>
                  <w:tabs>
                    <w:tab w:val="left" w:pos="739"/>
                  </w:tabs>
                  <w:spacing w:after="0" w:line="288" w:lineRule="auto"/>
                  <w:ind w:right="-10"/>
                  <w:jc w:val="both"/>
                </w:pPr>
              </w:pPrChange>
            </w:pPr>
            <w:ins w:id="22699" w:author="Hoa Huynh" w:date="2022-03-13T21:10:00Z">
              <w:r w:rsidRPr="007C4C94">
                <w:rPr>
                  <w:rFonts w:ascii="Times New Roman" w:hAnsi="Times New Roman" w:cs="Times New Roman"/>
                  <w:color w:val="000000" w:themeColor="text1"/>
                  <w:sz w:val="28"/>
                  <w:szCs w:val="28"/>
                  <w:rPrChange w:id="22700" w:author="HOAIDUC" w:date="2022-03-14T09:16:00Z">
                    <w:rPr>
                      <w:rFonts w:ascii="Times New Roman" w:hAnsi="Times New Roman" w:cs="Times New Roman"/>
                      <w:sz w:val="26"/>
                      <w:szCs w:val="26"/>
                    </w:rPr>
                  </w:rPrChange>
                </w:rPr>
                <w:t xml:space="preserve">Căn cứ quy định pháp luật hiện hành, kết quả thương thảo hợp đồng, Bên mời thầu hoàn thiện nội dung này đảm bảo phù hợp </w:t>
              </w:r>
              <w:r w:rsidRPr="007C4C94">
                <w:rPr>
                  <w:rFonts w:ascii="Times New Roman" w:hAnsi="Times New Roman" w:cs="Times New Roman"/>
                  <w:color w:val="000000" w:themeColor="text1"/>
                  <w:sz w:val="28"/>
                  <w:szCs w:val="28"/>
                  <w:rPrChange w:id="22701" w:author="HOAIDUC" w:date="2022-03-14T09:16:00Z">
                    <w:rPr>
                      <w:rFonts w:ascii="Times New Roman" w:hAnsi="Times New Roman" w:cs="Times New Roman"/>
                      <w:sz w:val="26"/>
                      <w:szCs w:val="26"/>
                    </w:rPr>
                  </w:rPrChange>
                </w:rPr>
                <w:lastRenderedPageBreak/>
                <w:t>với tính chất của dự án.</w:t>
              </w:r>
            </w:ins>
          </w:p>
        </w:tc>
      </w:tr>
      <w:tr w:rsidR="006C2E5E" w:rsidRPr="007C4C94" w14:paraId="26EA5436"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702"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2703" w:author="Hoa Huynh" w:date="2022-03-13T21:10:00Z"/>
          <w:trPrChange w:id="22704" w:author="HOAIDUC" w:date="2022-03-14T09:07:00Z">
            <w:trPr>
              <w:jc w:val="center"/>
            </w:trPr>
          </w:trPrChange>
        </w:trPr>
        <w:tc>
          <w:tcPr>
            <w:tcW w:w="1841" w:type="dxa"/>
            <w:tcPrChange w:id="22705" w:author="HOAIDUC" w:date="2022-03-14T09:07:00Z">
              <w:tcPr>
                <w:tcW w:w="1838" w:type="dxa"/>
              </w:tcPr>
            </w:tcPrChange>
          </w:tcPr>
          <w:p w14:paraId="0BE6F908" w14:textId="77777777" w:rsidR="0029287D" w:rsidRPr="007C4C94" w:rsidRDefault="0029287D">
            <w:pPr>
              <w:pStyle w:val="U"/>
              <w:rPr>
                <w:ins w:id="22706" w:author="Hoa Huynh" w:date="2022-03-13T21:10:00Z"/>
                <w:b w:val="0"/>
                <w:sz w:val="28"/>
                <w:szCs w:val="28"/>
                <w:rPrChange w:id="22707" w:author="HOAIDUC" w:date="2022-03-14T09:16:00Z">
                  <w:rPr>
                    <w:ins w:id="22708" w:author="Hoa Huynh" w:date="2022-03-13T21:10:00Z"/>
                    <w:rFonts w:ascii="Times New Roman" w:hAnsi="Times New Roman" w:cs="Times New Roman"/>
                    <w:b/>
                    <w:sz w:val="26"/>
                    <w:szCs w:val="26"/>
                  </w:rPr>
                </w:rPrChange>
              </w:rPr>
              <w:pPrChange w:id="22709" w:author="Tran Thi Huong Tra" w:date="2022-03-14T08:32:00Z">
                <w:pPr>
                  <w:spacing w:after="0" w:line="288" w:lineRule="auto"/>
                  <w:ind w:left="-10" w:right="-10"/>
                </w:pPr>
              </w:pPrChange>
            </w:pPr>
            <w:bookmarkStart w:id="22710" w:name="_Toc98139651"/>
            <w:ins w:id="22711" w:author="Hoa Huynh" w:date="2022-03-13T21:10:00Z">
              <w:r w:rsidRPr="007C4C94">
                <w:rPr>
                  <w:sz w:val="28"/>
                  <w:szCs w:val="28"/>
                  <w:rPrChange w:id="22712" w:author="HOAIDUC" w:date="2022-03-14T09:16:00Z">
                    <w:rPr/>
                  </w:rPrChange>
                </w:rPr>
                <w:lastRenderedPageBreak/>
                <w:t>ĐKCT 57</w:t>
              </w:r>
              <w:bookmarkEnd w:id="22710"/>
            </w:ins>
          </w:p>
        </w:tc>
        <w:tc>
          <w:tcPr>
            <w:tcW w:w="7510" w:type="dxa"/>
            <w:tcPrChange w:id="22713" w:author="HOAIDUC" w:date="2022-03-14T09:07:00Z">
              <w:tcPr>
                <w:tcW w:w="7513" w:type="dxa"/>
              </w:tcPr>
            </w:tcPrChange>
          </w:tcPr>
          <w:p w14:paraId="36EC6BA4" w14:textId="77777777" w:rsidR="0029287D" w:rsidRPr="007C4C94" w:rsidRDefault="0029287D">
            <w:pPr>
              <w:tabs>
                <w:tab w:val="left" w:pos="739"/>
              </w:tabs>
              <w:spacing w:before="60" w:after="60" w:line="276" w:lineRule="auto"/>
              <w:ind w:right="-10"/>
              <w:jc w:val="both"/>
              <w:rPr>
                <w:ins w:id="22714" w:author="Hoa Huynh" w:date="2022-03-13T21:10:00Z"/>
                <w:rFonts w:ascii="Times New Roman" w:hAnsi="Times New Roman" w:cs="Times New Roman"/>
                <w:color w:val="000000" w:themeColor="text1"/>
                <w:sz w:val="28"/>
                <w:szCs w:val="28"/>
                <w:rPrChange w:id="22715" w:author="HOAIDUC" w:date="2022-03-14T09:16:00Z">
                  <w:rPr>
                    <w:ins w:id="22716" w:author="Hoa Huynh" w:date="2022-03-13T21:10:00Z"/>
                    <w:rFonts w:ascii="Times New Roman" w:hAnsi="Times New Roman" w:cs="Times New Roman"/>
                    <w:sz w:val="26"/>
                    <w:szCs w:val="26"/>
                  </w:rPr>
                </w:rPrChange>
              </w:rPr>
              <w:pPrChange w:id="22717" w:author="Tran Thi Huong Tra" w:date="2022-03-14T08:23:00Z">
                <w:pPr>
                  <w:tabs>
                    <w:tab w:val="left" w:pos="739"/>
                  </w:tabs>
                  <w:spacing w:after="0" w:line="288" w:lineRule="auto"/>
                  <w:ind w:right="-10"/>
                  <w:jc w:val="both"/>
                </w:pPr>
              </w:pPrChange>
            </w:pPr>
            <w:ins w:id="22718" w:author="Hoa Huynh" w:date="2022-03-13T21:10:00Z">
              <w:r w:rsidRPr="007C4C94">
                <w:rPr>
                  <w:rFonts w:ascii="Times New Roman" w:hAnsi="Times New Roman" w:cs="Times New Roman"/>
                  <w:noProof/>
                  <w:color w:val="000000" w:themeColor="text1"/>
                  <w:sz w:val="28"/>
                  <w:szCs w:val="28"/>
                  <w:rPrChange w:id="22719" w:author="HOAIDUC" w:date="2022-03-14T09:16:00Z">
                    <w:rPr>
                      <w:rFonts w:ascii="Times New Roman" w:hAnsi="Times New Roman" w:cs="Times New Roman"/>
                      <w:noProof/>
                      <w:sz w:val="26"/>
                      <w:szCs w:val="26"/>
                    </w:rPr>
                  </w:rPrChange>
                </w:rPr>
                <w:t>Căn cứ quy định pháp luật hiện hành</w:t>
              </w:r>
              <w:r w:rsidRPr="007C4C94">
                <w:rPr>
                  <w:rFonts w:ascii="Times New Roman" w:hAnsi="Times New Roman" w:cs="Times New Roman"/>
                  <w:color w:val="000000" w:themeColor="text1"/>
                  <w:sz w:val="28"/>
                  <w:szCs w:val="28"/>
                  <w:rPrChange w:id="22720" w:author="HOAIDUC" w:date="2022-03-14T09:16:00Z">
                    <w:rPr>
                      <w:rFonts w:ascii="Times New Roman" w:hAnsi="Times New Roman" w:cs="Times New Roman"/>
                      <w:sz w:val="24"/>
                      <w:szCs w:val="24"/>
                    </w:rPr>
                  </w:rPrChange>
                </w:rPr>
                <w:t>, Bên mời thầu hoàn thiện nội dung này phù hợp với tính chất của dự án.</w:t>
              </w:r>
            </w:ins>
          </w:p>
        </w:tc>
      </w:tr>
      <w:tr w:rsidR="006C2E5E" w:rsidRPr="007C4C94" w14:paraId="79A87668"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721"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2722" w:author="Hoa Huynh" w:date="2022-03-13T21:10:00Z"/>
          <w:trPrChange w:id="22723" w:author="HOAIDUC" w:date="2022-03-14T09:07:00Z">
            <w:trPr>
              <w:jc w:val="center"/>
            </w:trPr>
          </w:trPrChange>
        </w:trPr>
        <w:tc>
          <w:tcPr>
            <w:tcW w:w="1841" w:type="dxa"/>
            <w:tcPrChange w:id="22724" w:author="HOAIDUC" w:date="2022-03-14T09:07:00Z">
              <w:tcPr>
                <w:tcW w:w="1838" w:type="dxa"/>
              </w:tcPr>
            </w:tcPrChange>
          </w:tcPr>
          <w:p w14:paraId="06AD6919" w14:textId="77777777" w:rsidR="0029287D" w:rsidRPr="007C4C94" w:rsidRDefault="0029287D">
            <w:pPr>
              <w:pStyle w:val="U"/>
              <w:rPr>
                <w:ins w:id="22725" w:author="Hoa Huynh" w:date="2022-03-13T21:10:00Z"/>
                <w:b w:val="0"/>
                <w:sz w:val="28"/>
                <w:szCs w:val="28"/>
                <w:rPrChange w:id="22726" w:author="HOAIDUC" w:date="2022-03-14T09:16:00Z">
                  <w:rPr>
                    <w:ins w:id="22727" w:author="Hoa Huynh" w:date="2022-03-13T21:10:00Z"/>
                    <w:rFonts w:ascii="Times New Roman" w:hAnsi="Times New Roman" w:cs="Times New Roman"/>
                    <w:b/>
                    <w:sz w:val="26"/>
                    <w:szCs w:val="26"/>
                  </w:rPr>
                </w:rPrChange>
              </w:rPr>
              <w:pPrChange w:id="22728" w:author="Tran Thi Huong Tra" w:date="2022-03-14T08:32:00Z">
                <w:pPr>
                  <w:spacing w:after="0" w:line="288" w:lineRule="auto"/>
                  <w:ind w:left="-10" w:right="-10"/>
                </w:pPr>
              </w:pPrChange>
            </w:pPr>
            <w:bookmarkStart w:id="22729" w:name="_Toc98139652"/>
            <w:ins w:id="22730" w:author="Hoa Huynh" w:date="2022-03-13T21:10:00Z">
              <w:r w:rsidRPr="007C4C94">
                <w:rPr>
                  <w:sz w:val="28"/>
                  <w:szCs w:val="28"/>
                  <w:rPrChange w:id="22731" w:author="HOAIDUC" w:date="2022-03-14T09:16:00Z">
                    <w:rPr/>
                  </w:rPrChange>
                </w:rPr>
                <w:t>ĐKCT 58.1</w:t>
              </w:r>
              <w:bookmarkEnd w:id="22729"/>
            </w:ins>
          </w:p>
        </w:tc>
        <w:tc>
          <w:tcPr>
            <w:tcW w:w="7510" w:type="dxa"/>
            <w:tcPrChange w:id="22732" w:author="HOAIDUC" w:date="2022-03-14T09:07:00Z">
              <w:tcPr>
                <w:tcW w:w="7513" w:type="dxa"/>
              </w:tcPr>
            </w:tcPrChange>
          </w:tcPr>
          <w:p w14:paraId="45A59084" w14:textId="77777777" w:rsidR="0029287D" w:rsidRPr="007C4C94" w:rsidRDefault="0029287D">
            <w:pPr>
              <w:tabs>
                <w:tab w:val="left" w:pos="739"/>
              </w:tabs>
              <w:spacing w:before="60" w:after="60" w:line="276" w:lineRule="auto"/>
              <w:ind w:right="-10"/>
              <w:jc w:val="both"/>
              <w:rPr>
                <w:ins w:id="22733" w:author="Hoa Huynh" w:date="2022-03-13T21:10:00Z"/>
                <w:rFonts w:ascii="Times New Roman" w:hAnsi="Times New Roman" w:cs="Times New Roman"/>
                <w:color w:val="000000" w:themeColor="text1"/>
                <w:sz w:val="28"/>
                <w:szCs w:val="28"/>
                <w:rPrChange w:id="22734" w:author="HOAIDUC" w:date="2022-03-14T09:16:00Z">
                  <w:rPr>
                    <w:ins w:id="22735" w:author="Hoa Huynh" w:date="2022-03-13T21:10:00Z"/>
                    <w:rFonts w:ascii="Times New Roman" w:hAnsi="Times New Roman" w:cs="Times New Roman"/>
                    <w:sz w:val="24"/>
                    <w:szCs w:val="24"/>
                  </w:rPr>
                </w:rPrChange>
              </w:rPr>
              <w:pPrChange w:id="22736" w:author="Tran Thi Huong Tra" w:date="2022-03-14T08:23:00Z">
                <w:pPr>
                  <w:tabs>
                    <w:tab w:val="left" w:pos="739"/>
                  </w:tabs>
                  <w:spacing w:after="0" w:line="288" w:lineRule="auto"/>
                  <w:ind w:right="-10"/>
                  <w:jc w:val="both"/>
                </w:pPr>
              </w:pPrChange>
            </w:pPr>
            <w:ins w:id="22737" w:author="Hoa Huynh" w:date="2022-03-13T21:10:00Z">
              <w:r w:rsidRPr="007C4C94">
                <w:rPr>
                  <w:rFonts w:ascii="Times New Roman" w:hAnsi="Times New Roman" w:cs="Times New Roman"/>
                  <w:color w:val="000000" w:themeColor="text1"/>
                  <w:sz w:val="28"/>
                  <w:szCs w:val="28"/>
                  <w:rPrChange w:id="22738" w:author="HOAIDUC" w:date="2022-03-14T09:16:00Z">
                    <w:rPr>
                      <w:rFonts w:ascii="Times New Roman" w:hAnsi="Times New Roman" w:cs="Times New Roman"/>
                      <w:sz w:val="24"/>
                      <w:szCs w:val="24"/>
                    </w:rPr>
                  </w:rPrChange>
                </w:rPr>
                <w:t>Căn cứ quy định pháp luật hiện hành, kết quả thương thảo hợp đồng, Bên mời thầu hoàn thiện nội dung khoản này với nội dung như:</w:t>
              </w:r>
            </w:ins>
          </w:p>
          <w:p w14:paraId="7BA5E6C6" w14:textId="77777777" w:rsidR="0029287D" w:rsidRPr="007C4C94" w:rsidRDefault="0029287D">
            <w:pPr>
              <w:tabs>
                <w:tab w:val="left" w:pos="739"/>
              </w:tabs>
              <w:spacing w:before="60" w:after="60" w:line="276" w:lineRule="auto"/>
              <w:ind w:right="-10"/>
              <w:jc w:val="both"/>
              <w:rPr>
                <w:ins w:id="22739" w:author="Hoa Huynh" w:date="2022-03-13T21:10:00Z"/>
                <w:rFonts w:ascii="Times New Roman" w:hAnsi="Times New Roman" w:cs="Times New Roman"/>
                <w:i/>
                <w:noProof/>
                <w:color w:val="000000" w:themeColor="text1"/>
                <w:sz w:val="28"/>
                <w:szCs w:val="28"/>
                <w:rPrChange w:id="22740" w:author="HOAIDUC" w:date="2022-03-14T09:16:00Z">
                  <w:rPr>
                    <w:ins w:id="22741" w:author="Hoa Huynh" w:date="2022-03-13T21:10:00Z"/>
                    <w:rFonts w:ascii="Times New Roman" w:hAnsi="Times New Roman" w:cs="Times New Roman"/>
                    <w:i/>
                    <w:noProof/>
                    <w:sz w:val="26"/>
                    <w:szCs w:val="26"/>
                  </w:rPr>
                </w:rPrChange>
              </w:rPr>
              <w:pPrChange w:id="22742" w:author="Tran Thi Huong Tra" w:date="2022-03-14T08:23:00Z">
                <w:pPr>
                  <w:tabs>
                    <w:tab w:val="left" w:pos="739"/>
                  </w:tabs>
                  <w:spacing w:after="0" w:line="288" w:lineRule="auto"/>
                  <w:ind w:right="-10"/>
                  <w:jc w:val="both"/>
                </w:pPr>
              </w:pPrChange>
            </w:pPr>
            <w:ins w:id="22743" w:author="Hoa Huynh" w:date="2022-03-13T21:10:00Z">
              <w:r w:rsidRPr="007C4C94">
                <w:rPr>
                  <w:rFonts w:ascii="Times New Roman" w:hAnsi="Times New Roman" w:cs="Times New Roman"/>
                  <w:i/>
                  <w:noProof/>
                  <w:color w:val="000000" w:themeColor="text1"/>
                  <w:sz w:val="28"/>
                  <w:szCs w:val="28"/>
                  <w:rPrChange w:id="22744" w:author="HOAIDUC" w:date="2022-03-14T09:16:00Z">
                    <w:rPr>
                      <w:rFonts w:ascii="Times New Roman" w:hAnsi="Times New Roman" w:cs="Times New Roman"/>
                      <w:i/>
                      <w:noProof/>
                      <w:sz w:val="26"/>
                      <w:szCs w:val="26"/>
                    </w:rPr>
                  </w:rPrChange>
                </w:rPr>
                <w:t>a) DNDA tự quản lý rủi ro trong giai đoạn vận hành, khai thác, đảm bảo phù hợp với quy định của pháp luật. DNDA có thể mua Bảo hiểm trong quá trình vận hành, khai thác bằng chi phí của mình cho Công trình Dự án từ một công ty bảo hiểm được phép hoạt động theo quy định của pháp luật. Trường hợp DNDA mua Bảo hiểm, DNDA có nghĩa vụ thông báo cho CQCTQ về loại Bảo hiểm và phạm vi Bảo hiểm đã mua, đồng thời cung cấp CQCTQ một bản sao có chứng thực của hợp đồng Bảo hiểm đó;</w:t>
              </w:r>
            </w:ins>
          </w:p>
          <w:p w14:paraId="26933D6E" w14:textId="77777777" w:rsidR="0029287D" w:rsidRPr="007C4C94" w:rsidRDefault="0029287D">
            <w:pPr>
              <w:tabs>
                <w:tab w:val="left" w:pos="739"/>
              </w:tabs>
              <w:spacing w:before="60" w:after="60" w:line="276" w:lineRule="auto"/>
              <w:ind w:right="-10"/>
              <w:jc w:val="both"/>
              <w:rPr>
                <w:ins w:id="22745" w:author="Hoa Huynh" w:date="2022-03-13T21:10:00Z"/>
                <w:rFonts w:ascii="Times New Roman" w:hAnsi="Times New Roman" w:cs="Times New Roman"/>
                <w:i/>
                <w:noProof/>
                <w:color w:val="000000" w:themeColor="text1"/>
                <w:sz w:val="28"/>
                <w:szCs w:val="28"/>
                <w:rPrChange w:id="22746" w:author="HOAIDUC" w:date="2022-03-14T09:16:00Z">
                  <w:rPr>
                    <w:ins w:id="22747" w:author="Hoa Huynh" w:date="2022-03-13T21:10:00Z"/>
                    <w:rFonts w:ascii="Times New Roman" w:hAnsi="Times New Roman" w:cs="Times New Roman"/>
                    <w:i/>
                    <w:noProof/>
                    <w:sz w:val="26"/>
                    <w:szCs w:val="26"/>
                  </w:rPr>
                </w:rPrChange>
              </w:rPr>
              <w:pPrChange w:id="22748" w:author="Tran Thi Huong Tra" w:date="2022-03-14T08:23:00Z">
                <w:pPr>
                  <w:tabs>
                    <w:tab w:val="left" w:pos="739"/>
                  </w:tabs>
                  <w:spacing w:after="0" w:line="288" w:lineRule="auto"/>
                  <w:ind w:right="-10"/>
                  <w:jc w:val="both"/>
                </w:pPr>
              </w:pPrChange>
            </w:pPr>
            <w:ins w:id="22749" w:author="Hoa Huynh" w:date="2022-03-13T21:10:00Z">
              <w:r w:rsidRPr="007C4C94">
                <w:rPr>
                  <w:rFonts w:ascii="Times New Roman" w:hAnsi="Times New Roman" w:cs="Times New Roman"/>
                  <w:i/>
                  <w:noProof/>
                  <w:color w:val="000000" w:themeColor="text1"/>
                  <w:sz w:val="28"/>
                  <w:szCs w:val="28"/>
                  <w:rPrChange w:id="22750" w:author="HOAIDUC" w:date="2022-03-14T09:16:00Z">
                    <w:rPr>
                      <w:rFonts w:ascii="Times New Roman" w:hAnsi="Times New Roman" w:cs="Times New Roman"/>
                      <w:i/>
                      <w:noProof/>
                      <w:sz w:val="26"/>
                      <w:szCs w:val="26"/>
                    </w:rPr>
                  </w:rPrChange>
                </w:rPr>
                <w:t>b) Các nội dung khác.</w:t>
              </w:r>
            </w:ins>
          </w:p>
        </w:tc>
      </w:tr>
      <w:tr w:rsidR="006C2E5E" w:rsidRPr="007C4C94" w14:paraId="072186A4"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751"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2752" w:author="Hoa Huynh" w:date="2022-03-13T21:10:00Z"/>
          <w:trPrChange w:id="22753" w:author="HOAIDUC" w:date="2022-03-14T09:07:00Z">
            <w:trPr>
              <w:jc w:val="center"/>
            </w:trPr>
          </w:trPrChange>
        </w:trPr>
        <w:tc>
          <w:tcPr>
            <w:tcW w:w="1841" w:type="dxa"/>
            <w:tcPrChange w:id="22754" w:author="HOAIDUC" w:date="2022-03-14T09:07:00Z">
              <w:tcPr>
                <w:tcW w:w="1838" w:type="dxa"/>
              </w:tcPr>
            </w:tcPrChange>
          </w:tcPr>
          <w:p w14:paraId="4ED35EA1" w14:textId="77777777" w:rsidR="0029287D" w:rsidRPr="007C4C94" w:rsidRDefault="0029287D">
            <w:pPr>
              <w:pStyle w:val="U"/>
              <w:rPr>
                <w:ins w:id="22755" w:author="Hoa Huynh" w:date="2022-03-13T21:10:00Z"/>
                <w:b w:val="0"/>
                <w:sz w:val="28"/>
                <w:szCs w:val="28"/>
                <w:rPrChange w:id="22756" w:author="HOAIDUC" w:date="2022-03-14T09:16:00Z">
                  <w:rPr>
                    <w:ins w:id="22757" w:author="Hoa Huynh" w:date="2022-03-13T21:10:00Z"/>
                    <w:rFonts w:ascii="Times New Roman" w:hAnsi="Times New Roman" w:cs="Times New Roman"/>
                    <w:b/>
                    <w:sz w:val="26"/>
                    <w:szCs w:val="26"/>
                  </w:rPr>
                </w:rPrChange>
              </w:rPr>
              <w:pPrChange w:id="22758" w:author="Tran Thi Huong Tra" w:date="2022-03-14T08:32:00Z">
                <w:pPr>
                  <w:spacing w:after="0" w:line="288" w:lineRule="auto"/>
                  <w:ind w:left="-10" w:right="-10"/>
                </w:pPr>
              </w:pPrChange>
            </w:pPr>
            <w:bookmarkStart w:id="22759" w:name="_Toc98139653"/>
            <w:ins w:id="22760" w:author="Hoa Huynh" w:date="2022-03-13T21:10:00Z">
              <w:r w:rsidRPr="007C4C94">
                <w:rPr>
                  <w:sz w:val="28"/>
                  <w:szCs w:val="28"/>
                  <w:rPrChange w:id="22761" w:author="HOAIDUC" w:date="2022-03-14T09:16:00Z">
                    <w:rPr/>
                  </w:rPrChange>
                </w:rPr>
                <w:t>ĐKCT 58.2</w:t>
              </w:r>
              <w:bookmarkEnd w:id="22759"/>
            </w:ins>
          </w:p>
        </w:tc>
        <w:tc>
          <w:tcPr>
            <w:tcW w:w="7510" w:type="dxa"/>
            <w:tcPrChange w:id="22762" w:author="HOAIDUC" w:date="2022-03-14T09:07:00Z">
              <w:tcPr>
                <w:tcW w:w="7513" w:type="dxa"/>
              </w:tcPr>
            </w:tcPrChange>
          </w:tcPr>
          <w:p w14:paraId="1DE2213B" w14:textId="77777777" w:rsidR="0029287D" w:rsidRPr="007C4C94" w:rsidRDefault="0029287D">
            <w:pPr>
              <w:tabs>
                <w:tab w:val="left" w:pos="739"/>
              </w:tabs>
              <w:spacing w:before="60" w:after="60" w:line="276" w:lineRule="auto"/>
              <w:ind w:right="-10"/>
              <w:jc w:val="both"/>
              <w:rPr>
                <w:ins w:id="22763" w:author="Hoa Huynh" w:date="2022-03-13T21:10:00Z"/>
                <w:rFonts w:ascii="Times New Roman" w:hAnsi="Times New Roman" w:cs="Times New Roman"/>
                <w:noProof/>
                <w:color w:val="000000" w:themeColor="text1"/>
                <w:sz w:val="28"/>
                <w:szCs w:val="28"/>
                <w:rPrChange w:id="22764" w:author="HOAIDUC" w:date="2022-03-14T09:16:00Z">
                  <w:rPr>
                    <w:ins w:id="22765" w:author="Hoa Huynh" w:date="2022-03-13T21:10:00Z"/>
                    <w:rFonts w:ascii="Times New Roman" w:hAnsi="Times New Roman" w:cs="Times New Roman"/>
                    <w:noProof/>
                    <w:sz w:val="26"/>
                    <w:szCs w:val="26"/>
                  </w:rPr>
                </w:rPrChange>
              </w:rPr>
              <w:pPrChange w:id="22766" w:author="Tran Thi Huong Tra" w:date="2022-03-14T08:23:00Z">
                <w:pPr>
                  <w:tabs>
                    <w:tab w:val="left" w:pos="739"/>
                  </w:tabs>
                  <w:spacing w:after="0" w:line="288" w:lineRule="auto"/>
                  <w:ind w:right="-10"/>
                  <w:jc w:val="both"/>
                </w:pPr>
              </w:pPrChange>
            </w:pPr>
            <w:ins w:id="22767" w:author="Hoa Huynh" w:date="2022-03-13T21:10:00Z">
              <w:r w:rsidRPr="007C4C94">
                <w:rPr>
                  <w:rFonts w:ascii="Times New Roman" w:hAnsi="Times New Roman" w:cs="Times New Roman"/>
                  <w:color w:val="000000" w:themeColor="text1"/>
                  <w:sz w:val="28"/>
                  <w:szCs w:val="28"/>
                  <w:rPrChange w:id="22768" w:author="HOAIDUC" w:date="2022-03-14T09:16:00Z">
                    <w:rPr>
                      <w:rFonts w:ascii="Times New Roman" w:hAnsi="Times New Roman" w:cs="Times New Roman"/>
                      <w:i/>
                      <w:sz w:val="24"/>
                      <w:szCs w:val="24"/>
                    </w:rPr>
                  </w:rPrChange>
                </w:rPr>
                <w:t>Căn cứ quy định pháp luật hiện hành, quy định tại Điều 28 và Điều 29 Nghị định 06/2021/NĐ-CP, kết quả thương thảo hợp đồng, Bên mời thầu hoàn thiện nội dung này phù hợp với tính chất của Dự án.</w:t>
              </w:r>
            </w:ins>
          </w:p>
        </w:tc>
      </w:tr>
      <w:tr w:rsidR="006C2E5E" w:rsidRPr="007C4C94" w14:paraId="64FC97B4"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769"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2770" w:author="Hoa Huynh" w:date="2022-03-13T21:10:00Z"/>
          <w:trPrChange w:id="22771" w:author="HOAIDUC" w:date="2022-03-14T09:07:00Z">
            <w:trPr>
              <w:jc w:val="center"/>
            </w:trPr>
          </w:trPrChange>
        </w:trPr>
        <w:tc>
          <w:tcPr>
            <w:tcW w:w="1841" w:type="dxa"/>
            <w:tcPrChange w:id="22772" w:author="HOAIDUC" w:date="2022-03-14T09:07:00Z">
              <w:tcPr>
                <w:tcW w:w="1838" w:type="dxa"/>
              </w:tcPr>
            </w:tcPrChange>
          </w:tcPr>
          <w:p w14:paraId="2C36E984" w14:textId="77777777" w:rsidR="0029287D" w:rsidRPr="007C4C94" w:rsidRDefault="0029287D">
            <w:pPr>
              <w:pStyle w:val="U"/>
              <w:rPr>
                <w:ins w:id="22773" w:author="Hoa Huynh" w:date="2022-03-13T21:10:00Z"/>
                <w:b w:val="0"/>
                <w:sz w:val="28"/>
                <w:szCs w:val="28"/>
                <w:rPrChange w:id="22774" w:author="HOAIDUC" w:date="2022-03-14T09:16:00Z">
                  <w:rPr>
                    <w:ins w:id="22775" w:author="Hoa Huynh" w:date="2022-03-13T21:10:00Z"/>
                    <w:rFonts w:ascii="Times New Roman" w:hAnsi="Times New Roman" w:cs="Times New Roman"/>
                    <w:b/>
                    <w:sz w:val="26"/>
                    <w:szCs w:val="26"/>
                  </w:rPr>
                </w:rPrChange>
              </w:rPr>
              <w:pPrChange w:id="22776" w:author="Tran Thi Huong Tra" w:date="2022-03-14T08:32:00Z">
                <w:pPr>
                  <w:spacing w:after="0" w:line="288" w:lineRule="auto"/>
                  <w:ind w:left="-10" w:right="-10"/>
                </w:pPr>
              </w:pPrChange>
            </w:pPr>
            <w:bookmarkStart w:id="22777" w:name="_Toc98139654"/>
            <w:ins w:id="22778" w:author="Hoa Huynh" w:date="2022-03-13T21:10:00Z">
              <w:r w:rsidRPr="007C4C94">
                <w:rPr>
                  <w:sz w:val="28"/>
                  <w:szCs w:val="28"/>
                  <w:rPrChange w:id="22779" w:author="HOAIDUC" w:date="2022-03-14T09:16:00Z">
                    <w:rPr/>
                  </w:rPrChange>
                </w:rPr>
                <w:t>ĐKCT 59</w:t>
              </w:r>
              <w:bookmarkEnd w:id="22777"/>
            </w:ins>
          </w:p>
        </w:tc>
        <w:tc>
          <w:tcPr>
            <w:tcW w:w="7510" w:type="dxa"/>
            <w:tcPrChange w:id="22780" w:author="HOAIDUC" w:date="2022-03-14T09:07:00Z">
              <w:tcPr>
                <w:tcW w:w="7513" w:type="dxa"/>
              </w:tcPr>
            </w:tcPrChange>
          </w:tcPr>
          <w:p w14:paraId="51A93FAC" w14:textId="77777777" w:rsidR="0029287D" w:rsidRPr="007C4C94" w:rsidRDefault="0029287D">
            <w:pPr>
              <w:tabs>
                <w:tab w:val="left" w:pos="739"/>
              </w:tabs>
              <w:spacing w:before="60" w:after="60" w:line="276" w:lineRule="auto"/>
              <w:ind w:right="-10"/>
              <w:jc w:val="both"/>
              <w:rPr>
                <w:ins w:id="22781" w:author="Hoa Huynh" w:date="2022-03-13T21:10:00Z"/>
                <w:rFonts w:ascii="Times New Roman" w:hAnsi="Times New Roman" w:cs="Times New Roman"/>
                <w:color w:val="000000" w:themeColor="text1"/>
                <w:sz w:val="28"/>
                <w:szCs w:val="28"/>
                <w:rPrChange w:id="22782" w:author="HOAIDUC" w:date="2022-03-14T09:16:00Z">
                  <w:rPr>
                    <w:ins w:id="22783" w:author="Hoa Huynh" w:date="2022-03-13T21:10:00Z"/>
                    <w:rFonts w:ascii="Times New Roman" w:hAnsi="Times New Roman" w:cs="Times New Roman"/>
                    <w:i/>
                    <w:sz w:val="24"/>
                    <w:szCs w:val="24"/>
                  </w:rPr>
                </w:rPrChange>
              </w:rPr>
              <w:pPrChange w:id="22784" w:author="Tran Thi Huong Tra" w:date="2022-03-14T08:23:00Z">
                <w:pPr>
                  <w:tabs>
                    <w:tab w:val="left" w:pos="739"/>
                  </w:tabs>
                  <w:spacing w:after="0" w:line="288" w:lineRule="auto"/>
                  <w:ind w:right="-10"/>
                  <w:jc w:val="both"/>
                </w:pPr>
              </w:pPrChange>
            </w:pPr>
            <w:ins w:id="22785" w:author="Hoa Huynh" w:date="2022-03-13T21:10:00Z">
              <w:r w:rsidRPr="007C4C94">
                <w:rPr>
                  <w:rFonts w:ascii="Times New Roman" w:hAnsi="Times New Roman" w:cs="Times New Roman"/>
                  <w:color w:val="000000" w:themeColor="text1"/>
                  <w:sz w:val="28"/>
                  <w:szCs w:val="28"/>
                  <w:rPrChange w:id="22786" w:author="HOAIDUC" w:date="2022-03-14T09:16:00Z">
                    <w:rPr>
                      <w:rFonts w:ascii="Times New Roman" w:hAnsi="Times New Roman" w:cs="Times New Roman"/>
                      <w:i/>
                      <w:sz w:val="24"/>
                      <w:szCs w:val="24"/>
                    </w:rPr>
                  </w:rPrChange>
                </w:rPr>
                <w:t>Căn cứ quy định pháp luật hiện hành, tính chất đặc thù của từng công trình dự án trong từng lĩnh vực, kết quả thương thảo hợp đồng, Bên mời thầu hoàn thiện nội dung này.</w:t>
              </w:r>
            </w:ins>
          </w:p>
        </w:tc>
      </w:tr>
      <w:tr w:rsidR="006C2E5E" w:rsidRPr="007C4C94" w14:paraId="3832DB60"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787"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2788" w:author="Hoa Huynh" w:date="2022-03-13T21:10:00Z"/>
          <w:trPrChange w:id="22789" w:author="HOAIDUC" w:date="2022-03-14T09:07:00Z">
            <w:trPr>
              <w:jc w:val="center"/>
            </w:trPr>
          </w:trPrChange>
        </w:trPr>
        <w:tc>
          <w:tcPr>
            <w:tcW w:w="1841" w:type="dxa"/>
            <w:tcPrChange w:id="22790" w:author="HOAIDUC" w:date="2022-03-14T09:07:00Z">
              <w:tcPr>
                <w:tcW w:w="1838" w:type="dxa"/>
              </w:tcPr>
            </w:tcPrChange>
          </w:tcPr>
          <w:p w14:paraId="4954B5A6" w14:textId="77777777" w:rsidR="0029287D" w:rsidRPr="007C4C94" w:rsidRDefault="0029287D">
            <w:pPr>
              <w:pStyle w:val="U"/>
              <w:rPr>
                <w:ins w:id="22791" w:author="Hoa Huynh" w:date="2022-03-13T21:10:00Z"/>
                <w:b w:val="0"/>
                <w:sz w:val="28"/>
                <w:szCs w:val="28"/>
                <w:rPrChange w:id="22792" w:author="HOAIDUC" w:date="2022-03-14T09:16:00Z">
                  <w:rPr>
                    <w:ins w:id="22793" w:author="Hoa Huynh" w:date="2022-03-13T21:10:00Z"/>
                    <w:rFonts w:ascii="Times New Roman" w:hAnsi="Times New Roman" w:cs="Times New Roman"/>
                    <w:b/>
                    <w:sz w:val="26"/>
                    <w:szCs w:val="26"/>
                  </w:rPr>
                </w:rPrChange>
              </w:rPr>
              <w:pPrChange w:id="22794" w:author="Tran Thi Huong Tra" w:date="2022-03-14T08:32:00Z">
                <w:pPr>
                  <w:spacing w:after="0" w:line="288" w:lineRule="auto"/>
                  <w:ind w:left="-10" w:right="-10"/>
                </w:pPr>
              </w:pPrChange>
            </w:pPr>
            <w:bookmarkStart w:id="22795" w:name="_Toc98139655"/>
            <w:ins w:id="22796" w:author="Hoa Huynh" w:date="2022-03-13T21:10:00Z">
              <w:r w:rsidRPr="007C4C94">
                <w:rPr>
                  <w:sz w:val="28"/>
                  <w:szCs w:val="28"/>
                  <w:rPrChange w:id="22797" w:author="HOAIDUC" w:date="2022-03-14T09:16:00Z">
                    <w:rPr/>
                  </w:rPrChange>
                </w:rPr>
                <w:t>ĐKCT 61</w:t>
              </w:r>
              <w:bookmarkEnd w:id="22795"/>
            </w:ins>
          </w:p>
        </w:tc>
        <w:tc>
          <w:tcPr>
            <w:tcW w:w="7510" w:type="dxa"/>
            <w:tcPrChange w:id="22798" w:author="HOAIDUC" w:date="2022-03-14T09:07:00Z">
              <w:tcPr>
                <w:tcW w:w="7513" w:type="dxa"/>
              </w:tcPr>
            </w:tcPrChange>
          </w:tcPr>
          <w:p w14:paraId="51C9724D" w14:textId="77777777" w:rsidR="0029287D" w:rsidRPr="007C4C94" w:rsidRDefault="0029287D">
            <w:pPr>
              <w:tabs>
                <w:tab w:val="left" w:pos="739"/>
              </w:tabs>
              <w:spacing w:before="60" w:after="60" w:line="276" w:lineRule="auto"/>
              <w:ind w:right="-10"/>
              <w:jc w:val="both"/>
              <w:rPr>
                <w:ins w:id="22799" w:author="Hoa Huynh" w:date="2022-03-13T21:10:00Z"/>
                <w:rFonts w:ascii="Times New Roman" w:hAnsi="Times New Roman" w:cs="Times New Roman"/>
                <w:color w:val="000000" w:themeColor="text1"/>
                <w:sz w:val="28"/>
                <w:szCs w:val="28"/>
                <w:rPrChange w:id="22800" w:author="HOAIDUC" w:date="2022-03-14T09:16:00Z">
                  <w:rPr>
                    <w:ins w:id="22801" w:author="Hoa Huynh" w:date="2022-03-13T21:10:00Z"/>
                    <w:rFonts w:ascii="Times New Roman" w:hAnsi="Times New Roman" w:cs="Times New Roman"/>
                    <w:i/>
                    <w:color w:val="548DD4" w:themeColor="text2" w:themeTint="99"/>
                    <w:sz w:val="24"/>
                    <w:szCs w:val="24"/>
                  </w:rPr>
                </w:rPrChange>
              </w:rPr>
              <w:pPrChange w:id="22802" w:author="Tran Thi Huong Tra" w:date="2022-03-14T08:23:00Z">
                <w:pPr>
                  <w:tabs>
                    <w:tab w:val="left" w:pos="739"/>
                  </w:tabs>
                  <w:spacing w:after="0" w:line="288" w:lineRule="auto"/>
                  <w:ind w:right="-10"/>
                  <w:jc w:val="both"/>
                </w:pPr>
              </w:pPrChange>
            </w:pPr>
            <w:ins w:id="22803" w:author="Hoa Huynh" w:date="2022-03-13T21:10:00Z">
              <w:r w:rsidRPr="007C4C94">
                <w:rPr>
                  <w:rFonts w:ascii="Times New Roman" w:hAnsi="Times New Roman" w:cs="Times New Roman"/>
                  <w:color w:val="000000" w:themeColor="text1"/>
                  <w:sz w:val="28"/>
                  <w:szCs w:val="28"/>
                  <w:rPrChange w:id="22804" w:author="HOAIDUC" w:date="2022-03-14T09:16:00Z">
                    <w:rPr>
                      <w:rFonts w:ascii="Times New Roman" w:hAnsi="Times New Roman" w:cs="Times New Roman"/>
                      <w:i/>
                      <w:sz w:val="24"/>
                      <w:szCs w:val="24"/>
                    </w:rPr>
                  </w:rPrChange>
                </w:rPr>
                <w:t>Căn cứ quy định pháp luật hiện hành, kết quả thương thảo hợp đồng, nội dung nghĩa vụ của DNDA tại Mục XV, Bên mời thầu hoàn thiện nội dung này.</w:t>
              </w:r>
            </w:ins>
          </w:p>
        </w:tc>
      </w:tr>
      <w:tr w:rsidR="006C2E5E" w:rsidRPr="007C4C94" w14:paraId="575A755D"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805"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2806" w:author="Hoa Huynh" w:date="2022-03-13T21:10:00Z"/>
          <w:trPrChange w:id="22807" w:author="HOAIDUC" w:date="2022-03-14T09:07:00Z">
            <w:trPr>
              <w:jc w:val="center"/>
            </w:trPr>
          </w:trPrChange>
        </w:trPr>
        <w:tc>
          <w:tcPr>
            <w:tcW w:w="1841" w:type="dxa"/>
            <w:tcPrChange w:id="22808" w:author="HOAIDUC" w:date="2022-03-14T09:07:00Z">
              <w:tcPr>
                <w:tcW w:w="1838" w:type="dxa"/>
              </w:tcPr>
            </w:tcPrChange>
          </w:tcPr>
          <w:p w14:paraId="1216BED4" w14:textId="77777777" w:rsidR="0029287D" w:rsidRPr="007C4C94" w:rsidRDefault="0029287D">
            <w:pPr>
              <w:pStyle w:val="U"/>
              <w:rPr>
                <w:ins w:id="22809" w:author="Hoa Huynh" w:date="2022-03-13T21:10:00Z"/>
                <w:b w:val="0"/>
                <w:sz w:val="28"/>
                <w:szCs w:val="28"/>
                <w:rPrChange w:id="22810" w:author="HOAIDUC" w:date="2022-03-14T09:16:00Z">
                  <w:rPr>
                    <w:ins w:id="22811" w:author="Hoa Huynh" w:date="2022-03-13T21:10:00Z"/>
                    <w:rFonts w:ascii="Times New Roman" w:hAnsi="Times New Roman" w:cs="Times New Roman"/>
                    <w:b/>
                    <w:sz w:val="26"/>
                    <w:szCs w:val="26"/>
                  </w:rPr>
                </w:rPrChange>
              </w:rPr>
              <w:pPrChange w:id="22812" w:author="Tran Thi Huong Tra" w:date="2022-03-14T08:32:00Z">
                <w:pPr>
                  <w:spacing w:after="0" w:line="288" w:lineRule="auto"/>
                  <w:ind w:left="-10" w:right="-10"/>
                </w:pPr>
              </w:pPrChange>
            </w:pPr>
            <w:bookmarkStart w:id="22813" w:name="_Toc98139656"/>
            <w:ins w:id="22814" w:author="Hoa Huynh" w:date="2022-03-13T21:10:00Z">
              <w:r w:rsidRPr="007C4C94">
                <w:rPr>
                  <w:sz w:val="28"/>
                  <w:szCs w:val="28"/>
                  <w:rPrChange w:id="22815" w:author="HOAIDUC" w:date="2022-03-14T09:16:00Z">
                    <w:rPr/>
                  </w:rPrChange>
                </w:rPr>
                <w:t>ĐKCT 64</w:t>
              </w:r>
              <w:bookmarkEnd w:id="22813"/>
            </w:ins>
          </w:p>
        </w:tc>
        <w:tc>
          <w:tcPr>
            <w:tcW w:w="7510" w:type="dxa"/>
            <w:tcPrChange w:id="22816" w:author="HOAIDUC" w:date="2022-03-14T09:07:00Z">
              <w:tcPr>
                <w:tcW w:w="7513" w:type="dxa"/>
              </w:tcPr>
            </w:tcPrChange>
          </w:tcPr>
          <w:p w14:paraId="0DA39366" w14:textId="77777777" w:rsidR="0029287D" w:rsidRPr="007C4C94" w:rsidRDefault="0029287D">
            <w:pPr>
              <w:tabs>
                <w:tab w:val="left" w:pos="739"/>
              </w:tabs>
              <w:spacing w:before="60" w:after="60" w:line="276" w:lineRule="auto"/>
              <w:ind w:right="-10"/>
              <w:jc w:val="both"/>
              <w:rPr>
                <w:ins w:id="22817" w:author="Hoa Huynh" w:date="2022-03-13T21:10:00Z"/>
                <w:rFonts w:ascii="Times New Roman" w:hAnsi="Times New Roman" w:cs="Times New Roman"/>
                <w:color w:val="000000" w:themeColor="text1"/>
                <w:sz w:val="28"/>
                <w:szCs w:val="28"/>
                <w:rPrChange w:id="22818" w:author="HOAIDUC" w:date="2022-03-14T09:16:00Z">
                  <w:rPr>
                    <w:ins w:id="22819" w:author="Hoa Huynh" w:date="2022-03-13T21:10:00Z"/>
                    <w:rFonts w:ascii="Times New Roman" w:hAnsi="Times New Roman" w:cs="Times New Roman"/>
                    <w:i/>
                    <w:color w:val="548DD4" w:themeColor="text2" w:themeTint="99"/>
                    <w:sz w:val="24"/>
                    <w:szCs w:val="24"/>
                  </w:rPr>
                </w:rPrChange>
              </w:rPr>
              <w:pPrChange w:id="22820" w:author="Tran Thi Huong Tra" w:date="2022-03-14T08:23:00Z">
                <w:pPr>
                  <w:tabs>
                    <w:tab w:val="left" w:pos="739"/>
                  </w:tabs>
                  <w:spacing w:after="0" w:line="288" w:lineRule="auto"/>
                  <w:ind w:right="-10"/>
                  <w:jc w:val="both"/>
                </w:pPr>
              </w:pPrChange>
            </w:pPr>
            <w:ins w:id="22821" w:author="Hoa Huynh" w:date="2022-03-13T21:10:00Z">
              <w:r w:rsidRPr="007C4C94">
                <w:rPr>
                  <w:rFonts w:ascii="Times New Roman" w:hAnsi="Times New Roman" w:cs="Times New Roman"/>
                  <w:color w:val="000000" w:themeColor="text1"/>
                  <w:sz w:val="28"/>
                  <w:szCs w:val="28"/>
                  <w:rPrChange w:id="22822" w:author="HOAIDUC" w:date="2022-03-14T09:16:00Z">
                    <w:rPr>
                      <w:rFonts w:ascii="Times New Roman" w:hAnsi="Times New Roman" w:cs="Times New Roman"/>
                      <w:i/>
                      <w:sz w:val="24"/>
                      <w:szCs w:val="24"/>
                    </w:rPr>
                  </w:rPrChange>
                </w:rPr>
                <w:t>Căn cứ quy định pháp luật lao động, pháp luật doanh nghiệp, và các pháp luật khác có liên quan kết quả thương thảo hợp đồng, Bên mời thầu hoàn thiện nội dung này</w:t>
              </w:r>
            </w:ins>
          </w:p>
        </w:tc>
      </w:tr>
      <w:tr w:rsidR="006C2E5E" w:rsidRPr="007C4C94" w14:paraId="22BDFD84"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823"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2824" w:author="Hoa Huynh" w:date="2022-03-13T21:10:00Z"/>
          <w:trPrChange w:id="22825" w:author="HOAIDUC" w:date="2022-03-14T09:07:00Z">
            <w:trPr>
              <w:jc w:val="center"/>
            </w:trPr>
          </w:trPrChange>
        </w:trPr>
        <w:tc>
          <w:tcPr>
            <w:tcW w:w="1841" w:type="dxa"/>
            <w:tcPrChange w:id="22826" w:author="HOAIDUC" w:date="2022-03-14T09:07:00Z">
              <w:tcPr>
                <w:tcW w:w="1838" w:type="dxa"/>
              </w:tcPr>
            </w:tcPrChange>
          </w:tcPr>
          <w:p w14:paraId="44554B4C" w14:textId="77777777" w:rsidR="0029287D" w:rsidRPr="007C4C94" w:rsidRDefault="0029287D">
            <w:pPr>
              <w:pStyle w:val="U"/>
              <w:rPr>
                <w:ins w:id="22827" w:author="Hoa Huynh" w:date="2022-03-13T21:10:00Z"/>
                <w:b w:val="0"/>
                <w:sz w:val="28"/>
                <w:szCs w:val="28"/>
                <w:rPrChange w:id="22828" w:author="HOAIDUC" w:date="2022-03-14T09:16:00Z">
                  <w:rPr>
                    <w:ins w:id="22829" w:author="Hoa Huynh" w:date="2022-03-13T21:10:00Z"/>
                    <w:rFonts w:ascii="Times New Roman" w:hAnsi="Times New Roman" w:cs="Times New Roman"/>
                    <w:b/>
                    <w:sz w:val="26"/>
                    <w:szCs w:val="26"/>
                  </w:rPr>
                </w:rPrChange>
              </w:rPr>
              <w:pPrChange w:id="22830" w:author="Tran Thi Huong Tra" w:date="2022-03-14T08:32:00Z">
                <w:pPr>
                  <w:spacing w:after="0" w:line="288" w:lineRule="auto"/>
                  <w:ind w:left="-10" w:right="-10"/>
                </w:pPr>
              </w:pPrChange>
            </w:pPr>
            <w:bookmarkStart w:id="22831" w:name="_Toc98139657"/>
            <w:ins w:id="22832" w:author="Hoa Huynh" w:date="2022-03-13T21:10:00Z">
              <w:r w:rsidRPr="007C4C94">
                <w:rPr>
                  <w:sz w:val="28"/>
                  <w:szCs w:val="28"/>
                  <w:rPrChange w:id="22833" w:author="HOAIDUC" w:date="2022-03-14T09:16:00Z">
                    <w:rPr/>
                  </w:rPrChange>
                </w:rPr>
                <w:t>ĐKCT 65</w:t>
              </w:r>
              <w:bookmarkEnd w:id="22831"/>
            </w:ins>
          </w:p>
        </w:tc>
        <w:tc>
          <w:tcPr>
            <w:tcW w:w="7510" w:type="dxa"/>
            <w:tcPrChange w:id="22834" w:author="HOAIDUC" w:date="2022-03-14T09:07:00Z">
              <w:tcPr>
                <w:tcW w:w="7513" w:type="dxa"/>
              </w:tcPr>
            </w:tcPrChange>
          </w:tcPr>
          <w:p w14:paraId="17368CA3" w14:textId="77777777" w:rsidR="0029287D" w:rsidRPr="007C4C94" w:rsidRDefault="0029287D">
            <w:pPr>
              <w:tabs>
                <w:tab w:val="left" w:pos="739"/>
              </w:tabs>
              <w:spacing w:before="60" w:after="60" w:line="276" w:lineRule="auto"/>
              <w:ind w:right="-10"/>
              <w:jc w:val="both"/>
              <w:rPr>
                <w:ins w:id="22835" w:author="Hoa Huynh" w:date="2022-03-13T21:10:00Z"/>
                <w:rFonts w:ascii="Times New Roman" w:hAnsi="Times New Roman" w:cs="Times New Roman"/>
                <w:noProof/>
                <w:color w:val="000000" w:themeColor="text1"/>
                <w:sz w:val="28"/>
                <w:szCs w:val="28"/>
                <w:rPrChange w:id="22836" w:author="HOAIDUC" w:date="2022-03-14T09:16:00Z">
                  <w:rPr>
                    <w:ins w:id="22837" w:author="Hoa Huynh" w:date="2022-03-13T21:10:00Z"/>
                    <w:rFonts w:ascii="Times New Roman" w:hAnsi="Times New Roman" w:cs="Times New Roman"/>
                    <w:i/>
                    <w:noProof/>
                    <w:color w:val="4F81BD" w:themeColor="accent1"/>
                    <w:sz w:val="26"/>
                    <w:szCs w:val="26"/>
                  </w:rPr>
                </w:rPrChange>
              </w:rPr>
              <w:pPrChange w:id="22838" w:author="Tran Thi Huong Tra" w:date="2022-03-14T08:23:00Z">
                <w:pPr>
                  <w:tabs>
                    <w:tab w:val="left" w:pos="739"/>
                  </w:tabs>
                  <w:spacing w:after="0" w:line="288" w:lineRule="auto"/>
                  <w:ind w:right="-10"/>
                  <w:jc w:val="both"/>
                </w:pPr>
              </w:pPrChange>
            </w:pPr>
            <w:ins w:id="22839" w:author="Hoa Huynh" w:date="2022-03-13T21:10:00Z">
              <w:r w:rsidRPr="007C4C94">
                <w:rPr>
                  <w:rFonts w:ascii="Times New Roman" w:hAnsi="Times New Roman" w:cs="Times New Roman"/>
                  <w:noProof/>
                  <w:color w:val="000000" w:themeColor="text1"/>
                  <w:sz w:val="28"/>
                  <w:szCs w:val="28"/>
                  <w:rPrChange w:id="22840" w:author="HOAIDUC" w:date="2022-03-14T09:16:00Z">
                    <w:rPr>
                      <w:rFonts w:ascii="Times New Roman" w:hAnsi="Times New Roman" w:cs="Times New Roman"/>
                      <w:i/>
                      <w:noProof/>
                      <w:color w:val="4F81BD" w:themeColor="accent1"/>
                      <w:sz w:val="26"/>
                      <w:szCs w:val="26"/>
                    </w:rPr>
                  </w:rPrChange>
                </w:rPr>
                <w:t>Căn cứ quy định pháp luật hiện hành, kết quả thương thảo hợp đồng, Bên mời thầu hoàn thiện nội dung này.</w:t>
              </w:r>
            </w:ins>
          </w:p>
        </w:tc>
      </w:tr>
      <w:tr w:rsidR="006C2E5E" w:rsidRPr="007C4C94" w14:paraId="5A83C0D6"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841"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2842" w:author="Hoa Huynh" w:date="2022-03-13T21:10:00Z"/>
          <w:trPrChange w:id="22843" w:author="HOAIDUC" w:date="2022-03-14T09:07:00Z">
            <w:trPr>
              <w:jc w:val="center"/>
            </w:trPr>
          </w:trPrChange>
        </w:trPr>
        <w:tc>
          <w:tcPr>
            <w:tcW w:w="1841" w:type="dxa"/>
            <w:tcPrChange w:id="22844" w:author="HOAIDUC" w:date="2022-03-14T09:07:00Z">
              <w:tcPr>
                <w:tcW w:w="1838" w:type="dxa"/>
              </w:tcPr>
            </w:tcPrChange>
          </w:tcPr>
          <w:p w14:paraId="6DB3828C" w14:textId="77777777" w:rsidR="0029287D" w:rsidRPr="007C4C94" w:rsidRDefault="0029287D">
            <w:pPr>
              <w:pStyle w:val="U"/>
              <w:rPr>
                <w:ins w:id="22845" w:author="Hoa Huynh" w:date="2022-03-13T21:10:00Z"/>
                <w:b w:val="0"/>
                <w:sz w:val="28"/>
                <w:szCs w:val="28"/>
                <w:rPrChange w:id="22846" w:author="HOAIDUC" w:date="2022-03-14T09:16:00Z">
                  <w:rPr>
                    <w:ins w:id="22847" w:author="Hoa Huynh" w:date="2022-03-13T21:10:00Z"/>
                    <w:rFonts w:ascii="Times New Roman" w:hAnsi="Times New Roman" w:cs="Times New Roman"/>
                    <w:b/>
                    <w:sz w:val="26"/>
                    <w:szCs w:val="26"/>
                  </w:rPr>
                </w:rPrChange>
              </w:rPr>
              <w:pPrChange w:id="22848" w:author="Tran Thi Huong Tra" w:date="2022-03-14T08:32:00Z">
                <w:pPr>
                  <w:spacing w:after="0" w:line="288" w:lineRule="auto"/>
                  <w:ind w:left="-10" w:right="-10"/>
                </w:pPr>
              </w:pPrChange>
            </w:pPr>
            <w:bookmarkStart w:id="22849" w:name="_Toc98139658"/>
            <w:ins w:id="22850" w:author="Hoa Huynh" w:date="2022-03-13T21:10:00Z">
              <w:r w:rsidRPr="007C4C94">
                <w:rPr>
                  <w:sz w:val="28"/>
                  <w:szCs w:val="28"/>
                  <w:rPrChange w:id="22851" w:author="HOAIDUC" w:date="2022-03-14T09:16:00Z">
                    <w:rPr/>
                  </w:rPrChange>
                </w:rPr>
                <w:t>ĐKCT 66</w:t>
              </w:r>
              <w:bookmarkEnd w:id="22849"/>
            </w:ins>
          </w:p>
        </w:tc>
        <w:tc>
          <w:tcPr>
            <w:tcW w:w="7510" w:type="dxa"/>
            <w:tcPrChange w:id="22852" w:author="HOAIDUC" w:date="2022-03-14T09:07:00Z">
              <w:tcPr>
                <w:tcW w:w="7513" w:type="dxa"/>
              </w:tcPr>
            </w:tcPrChange>
          </w:tcPr>
          <w:p w14:paraId="1AA42DA5" w14:textId="77777777" w:rsidR="0029287D" w:rsidRPr="007C4C94" w:rsidRDefault="0029287D">
            <w:pPr>
              <w:tabs>
                <w:tab w:val="left" w:pos="739"/>
              </w:tabs>
              <w:spacing w:before="60" w:after="60" w:line="276" w:lineRule="auto"/>
              <w:ind w:right="-10"/>
              <w:jc w:val="both"/>
              <w:rPr>
                <w:ins w:id="22853" w:author="Hoa Huynh" w:date="2022-03-13T21:10:00Z"/>
                <w:rFonts w:ascii="Times New Roman" w:hAnsi="Times New Roman" w:cs="Times New Roman"/>
                <w:color w:val="000000" w:themeColor="text1"/>
                <w:sz w:val="28"/>
                <w:szCs w:val="28"/>
                <w:rPrChange w:id="22854" w:author="HOAIDUC" w:date="2022-03-14T09:16:00Z">
                  <w:rPr>
                    <w:ins w:id="22855" w:author="Hoa Huynh" w:date="2022-03-13T21:10:00Z"/>
                    <w:rFonts w:ascii="Times New Roman" w:hAnsi="Times New Roman" w:cs="Times New Roman"/>
                    <w:sz w:val="24"/>
                    <w:szCs w:val="24"/>
                  </w:rPr>
                </w:rPrChange>
              </w:rPr>
              <w:pPrChange w:id="22856" w:author="Tran Thi Huong Tra" w:date="2022-03-14T08:23:00Z">
                <w:pPr>
                  <w:tabs>
                    <w:tab w:val="left" w:pos="739"/>
                  </w:tabs>
                  <w:spacing w:after="0" w:line="288" w:lineRule="auto"/>
                  <w:ind w:right="-10"/>
                  <w:jc w:val="both"/>
                </w:pPr>
              </w:pPrChange>
            </w:pPr>
            <w:ins w:id="22857" w:author="Hoa Huynh" w:date="2022-03-13T21:10:00Z">
              <w:r w:rsidRPr="007C4C94">
                <w:rPr>
                  <w:rFonts w:ascii="Times New Roman" w:hAnsi="Times New Roman" w:cs="Times New Roman"/>
                  <w:color w:val="000000" w:themeColor="text1"/>
                  <w:sz w:val="28"/>
                  <w:szCs w:val="28"/>
                  <w:rPrChange w:id="22858" w:author="HOAIDUC" w:date="2022-03-14T09:16:00Z">
                    <w:rPr>
                      <w:rFonts w:ascii="Times New Roman" w:hAnsi="Times New Roman" w:cs="Times New Roman"/>
                      <w:sz w:val="24"/>
                      <w:szCs w:val="24"/>
                    </w:rPr>
                  </w:rPrChange>
                </w:rPr>
                <w:t>Căn cứ quy định pháp luật hiện hành, kết quả thương thảo hợp đồng, Bên mời thầu hoàn thiện nội dung khoản này với nội dung như:</w:t>
              </w:r>
            </w:ins>
          </w:p>
          <w:p w14:paraId="2777E54A" w14:textId="77777777" w:rsidR="0029287D" w:rsidRPr="007C4C94" w:rsidRDefault="0029287D">
            <w:pPr>
              <w:tabs>
                <w:tab w:val="left" w:pos="739"/>
              </w:tabs>
              <w:spacing w:before="60" w:after="60" w:line="276" w:lineRule="auto"/>
              <w:ind w:right="-10"/>
              <w:jc w:val="both"/>
              <w:rPr>
                <w:ins w:id="22859" w:author="Hoa Huynh" w:date="2022-03-13T21:10:00Z"/>
                <w:rFonts w:ascii="Times New Roman" w:hAnsi="Times New Roman" w:cs="Times New Roman"/>
                <w:i/>
                <w:noProof/>
                <w:color w:val="000000" w:themeColor="text1"/>
                <w:sz w:val="28"/>
                <w:szCs w:val="28"/>
                <w:rPrChange w:id="22860" w:author="HOAIDUC" w:date="2022-03-14T09:16:00Z">
                  <w:rPr>
                    <w:ins w:id="22861" w:author="Hoa Huynh" w:date="2022-03-13T21:10:00Z"/>
                    <w:rFonts w:ascii="Times New Roman" w:hAnsi="Times New Roman" w:cs="Times New Roman"/>
                    <w:i/>
                    <w:noProof/>
                    <w:color w:val="4F81BD" w:themeColor="accent1"/>
                    <w:sz w:val="26"/>
                    <w:szCs w:val="26"/>
                  </w:rPr>
                </w:rPrChange>
              </w:rPr>
              <w:pPrChange w:id="22862" w:author="Tran Thi Huong Tra" w:date="2022-03-14T08:23:00Z">
                <w:pPr>
                  <w:tabs>
                    <w:tab w:val="left" w:pos="739"/>
                  </w:tabs>
                  <w:spacing w:after="0" w:line="288" w:lineRule="auto"/>
                  <w:ind w:right="-10"/>
                  <w:jc w:val="both"/>
                </w:pPr>
              </w:pPrChange>
            </w:pPr>
            <w:ins w:id="22863" w:author="Hoa Huynh" w:date="2022-03-13T21:10:00Z">
              <w:r w:rsidRPr="007C4C94">
                <w:rPr>
                  <w:rFonts w:ascii="Times New Roman" w:hAnsi="Times New Roman" w:cs="Times New Roman"/>
                  <w:i/>
                  <w:noProof/>
                  <w:color w:val="000000" w:themeColor="text1"/>
                  <w:sz w:val="28"/>
                  <w:szCs w:val="28"/>
                  <w:rPrChange w:id="22864" w:author="HOAIDUC" w:date="2022-03-14T09:16:00Z">
                    <w:rPr>
                      <w:rFonts w:ascii="Times New Roman" w:hAnsi="Times New Roman" w:cs="Times New Roman"/>
                      <w:i/>
                      <w:noProof/>
                      <w:color w:val="4F81BD" w:themeColor="accent1"/>
                      <w:sz w:val="26"/>
                      <w:szCs w:val="26"/>
                    </w:rPr>
                  </w:rPrChange>
                </w:rPr>
                <w:t xml:space="preserve">- </w:t>
              </w:r>
              <w:r w:rsidRPr="007C4C94">
                <w:rPr>
                  <w:rFonts w:ascii="Times New Roman" w:hAnsi="Times New Roman" w:cs="Times New Roman"/>
                  <w:i/>
                  <w:noProof/>
                  <w:color w:val="000000" w:themeColor="text1"/>
                  <w:sz w:val="28"/>
                  <w:szCs w:val="28"/>
                  <w:lang w:val="vi-VN"/>
                  <w:rPrChange w:id="22865" w:author="HOAIDUC" w:date="2022-03-14T09:16:00Z">
                    <w:rPr>
                      <w:rFonts w:ascii="Times New Roman" w:hAnsi="Times New Roman" w:cs="Times New Roman"/>
                      <w:i/>
                      <w:noProof/>
                      <w:color w:val="4F81BD" w:themeColor="accent1"/>
                      <w:sz w:val="26"/>
                      <w:szCs w:val="26"/>
                      <w:lang w:val="vi-VN"/>
                    </w:rPr>
                  </w:rPrChange>
                </w:rPr>
                <w:t xml:space="preserve">Trường hợp Hợp đồng quy định đích danh DNDA thực hiện nghĩa vụ nhất định theo Hợp đồng này hoặc quy định pháp luật, Nhà đầu tư có trách nhiệm liên đới và thay thế DNDA </w:t>
              </w:r>
              <w:r w:rsidRPr="007C4C94">
                <w:rPr>
                  <w:rFonts w:ascii="Times New Roman" w:hAnsi="Times New Roman" w:cs="Times New Roman"/>
                  <w:i/>
                  <w:noProof/>
                  <w:color w:val="000000" w:themeColor="text1"/>
                  <w:sz w:val="28"/>
                  <w:szCs w:val="28"/>
                  <w:rPrChange w:id="22866" w:author="HOAIDUC" w:date="2022-03-14T09:16:00Z">
                    <w:rPr>
                      <w:rFonts w:ascii="Times New Roman" w:hAnsi="Times New Roman" w:cs="Times New Roman"/>
                      <w:i/>
                      <w:noProof/>
                      <w:color w:val="4F81BD" w:themeColor="accent1"/>
                      <w:sz w:val="26"/>
                      <w:szCs w:val="26"/>
                    </w:rPr>
                  </w:rPrChange>
                </w:rPr>
                <w:t xml:space="preserve">tổ chức </w:t>
              </w:r>
              <w:r w:rsidRPr="007C4C94">
                <w:rPr>
                  <w:rFonts w:ascii="Times New Roman" w:hAnsi="Times New Roman" w:cs="Times New Roman"/>
                  <w:i/>
                  <w:noProof/>
                  <w:color w:val="000000" w:themeColor="text1"/>
                  <w:sz w:val="28"/>
                  <w:szCs w:val="28"/>
                  <w:rPrChange w:id="22867" w:author="HOAIDUC" w:date="2022-03-14T09:16:00Z">
                    <w:rPr>
                      <w:rFonts w:ascii="Times New Roman" w:hAnsi="Times New Roman" w:cs="Times New Roman"/>
                      <w:i/>
                      <w:noProof/>
                      <w:color w:val="4F81BD" w:themeColor="accent1"/>
                      <w:sz w:val="26"/>
                      <w:szCs w:val="26"/>
                    </w:rPr>
                  </w:rPrChange>
                </w:rPr>
                <w:lastRenderedPageBreak/>
                <w:t xml:space="preserve">thực hiện các nghĩa vụ </w:t>
              </w:r>
              <w:r w:rsidRPr="007C4C94">
                <w:rPr>
                  <w:rFonts w:ascii="Times New Roman" w:hAnsi="Times New Roman" w:cs="Times New Roman"/>
                  <w:i/>
                  <w:noProof/>
                  <w:color w:val="000000" w:themeColor="text1"/>
                  <w:sz w:val="28"/>
                  <w:szCs w:val="28"/>
                  <w:lang w:val="vi-VN"/>
                  <w:rPrChange w:id="22868" w:author="HOAIDUC" w:date="2022-03-14T09:16:00Z">
                    <w:rPr>
                      <w:rFonts w:ascii="Times New Roman" w:hAnsi="Times New Roman" w:cs="Times New Roman"/>
                      <w:i/>
                      <w:noProof/>
                      <w:color w:val="4F81BD" w:themeColor="accent1"/>
                      <w:sz w:val="26"/>
                      <w:szCs w:val="26"/>
                      <w:lang w:val="vi-VN"/>
                    </w:rPr>
                  </w:rPrChange>
                </w:rPr>
                <w:t>trong trường hợp DNDA không thực hiện</w:t>
              </w:r>
              <w:r w:rsidRPr="007C4C94">
                <w:rPr>
                  <w:rFonts w:ascii="Times New Roman" w:hAnsi="Times New Roman" w:cs="Times New Roman"/>
                  <w:i/>
                  <w:noProof/>
                  <w:color w:val="000000" w:themeColor="text1"/>
                  <w:sz w:val="28"/>
                  <w:szCs w:val="28"/>
                  <w:rPrChange w:id="22869" w:author="HOAIDUC" w:date="2022-03-14T09:16:00Z">
                    <w:rPr>
                      <w:rFonts w:ascii="Times New Roman" w:hAnsi="Times New Roman" w:cs="Times New Roman"/>
                      <w:i/>
                      <w:noProof/>
                      <w:color w:val="4F81BD" w:themeColor="accent1"/>
                      <w:sz w:val="26"/>
                      <w:szCs w:val="26"/>
                    </w:rPr>
                  </w:rPrChange>
                </w:rPr>
                <w:t>, đảm bảo tuân thủ quy định tại Hợp đồng;</w:t>
              </w:r>
            </w:ins>
          </w:p>
          <w:p w14:paraId="3DA41343" w14:textId="77777777" w:rsidR="0029287D" w:rsidRPr="007C4C94" w:rsidRDefault="0029287D">
            <w:pPr>
              <w:tabs>
                <w:tab w:val="left" w:pos="739"/>
              </w:tabs>
              <w:spacing w:before="60" w:after="60" w:line="276" w:lineRule="auto"/>
              <w:ind w:right="-10"/>
              <w:jc w:val="both"/>
              <w:rPr>
                <w:ins w:id="22870" w:author="Hoa Huynh" w:date="2022-03-13T21:10:00Z"/>
                <w:rFonts w:ascii="Times New Roman" w:hAnsi="Times New Roman" w:cs="Times New Roman"/>
                <w:noProof/>
                <w:color w:val="000000" w:themeColor="text1"/>
                <w:sz w:val="28"/>
                <w:szCs w:val="28"/>
                <w:rPrChange w:id="22871" w:author="HOAIDUC" w:date="2022-03-14T09:16:00Z">
                  <w:rPr>
                    <w:ins w:id="22872" w:author="Hoa Huynh" w:date="2022-03-13T21:10:00Z"/>
                    <w:rFonts w:ascii="Times New Roman" w:hAnsi="Times New Roman" w:cs="Times New Roman"/>
                    <w:noProof/>
                    <w:color w:val="4F81BD" w:themeColor="accent1"/>
                    <w:sz w:val="26"/>
                    <w:szCs w:val="26"/>
                  </w:rPr>
                </w:rPrChange>
              </w:rPr>
              <w:pPrChange w:id="22873" w:author="Tran Thi Huong Tra" w:date="2022-03-14T08:23:00Z">
                <w:pPr>
                  <w:tabs>
                    <w:tab w:val="left" w:pos="739"/>
                  </w:tabs>
                  <w:spacing w:after="0" w:line="288" w:lineRule="auto"/>
                  <w:ind w:right="-10"/>
                  <w:jc w:val="both"/>
                </w:pPr>
              </w:pPrChange>
            </w:pPr>
            <w:ins w:id="22874" w:author="Hoa Huynh" w:date="2022-03-13T21:10:00Z">
              <w:r w:rsidRPr="007C4C94">
                <w:rPr>
                  <w:rFonts w:ascii="Times New Roman" w:hAnsi="Times New Roman" w:cs="Times New Roman"/>
                  <w:i/>
                  <w:noProof/>
                  <w:color w:val="000000" w:themeColor="text1"/>
                  <w:sz w:val="28"/>
                  <w:szCs w:val="28"/>
                  <w:rPrChange w:id="22875" w:author="HOAIDUC" w:date="2022-03-14T09:16:00Z">
                    <w:rPr>
                      <w:rFonts w:ascii="Times New Roman" w:hAnsi="Times New Roman" w:cs="Times New Roman"/>
                      <w:i/>
                      <w:noProof/>
                      <w:color w:val="4F81BD" w:themeColor="accent1"/>
                      <w:sz w:val="26"/>
                      <w:szCs w:val="26"/>
                    </w:rPr>
                  </w:rPrChange>
                </w:rPr>
                <w:t>- Các nội dung khác.</w:t>
              </w:r>
            </w:ins>
          </w:p>
        </w:tc>
      </w:tr>
      <w:tr w:rsidR="006C2E5E" w:rsidRPr="007C4C94" w14:paraId="21467C68"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876"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2877" w:author="Hoa Huynh" w:date="2022-03-13T21:10:00Z"/>
          <w:trPrChange w:id="22878" w:author="HOAIDUC" w:date="2022-03-14T09:07:00Z">
            <w:trPr>
              <w:jc w:val="center"/>
            </w:trPr>
          </w:trPrChange>
        </w:trPr>
        <w:tc>
          <w:tcPr>
            <w:tcW w:w="1841" w:type="dxa"/>
            <w:tcPrChange w:id="22879" w:author="HOAIDUC" w:date="2022-03-14T09:07:00Z">
              <w:tcPr>
                <w:tcW w:w="1838" w:type="dxa"/>
              </w:tcPr>
            </w:tcPrChange>
          </w:tcPr>
          <w:p w14:paraId="0B89C73C" w14:textId="77777777" w:rsidR="0029287D" w:rsidRPr="007C4C94" w:rsidRDefault="0029287D">
            <w:pPr>
              <w:pStyle w:val="U"/>
              <w:rPr>
                <w:ins w:id="22880" w:author="Hoa Huynh" w:date="2022-03-13T21:10:00Z"/>
                <w:b w:val="0"/>
                <w:sz w:val="28"/>
                <w:szCs w:val="28"/>
                <w:rPrChange w:id="22881" w:author="HOAIDUC" w:date="2022-03-14T09:16:00Z">
                  <w:rPr>
                    <w:ins w:id="22882" w:author="Hoa Huynh" w:date="2022-03-13T21:10:00Z"/>
                    <w:rFonts w:ascii="Times New Roman" w:hAnsi="Times New Roman" w:cs="Times New Roman"/>
                    <w:b/>
                    <w:sz w:val="26"/>
                    <w:szCs w:val="26"/>
                  </w:rPr>
                </w:rPrChange>
              </w:rPr>
              <w:pPrChange w:id="22883" w:author="Tran Thi Huong Tra" w:date="2022-03-14T08:32:00Z">
                <w:pPr>
                  <w:spacing w:after="0" w:line="288" w:lineRule="auto"/>
                  <w:ind w:left="-10" w:right="-10"/>
                </w:pPr>
              </w:pPrChange>
            </w:pPr>
            <w:bookmarkStart w:id="22884" w:name="_Toc98139659"/>
            <w:ins w:id="22885" w:author="Hoa Huynh" w:date="2022-03-13T21:10:00Z">
              <w:r w:rsidRPr="007C4C94">
                <w:rPr>
                  <w:sz w:val="28"/>
                  <w:szCs w:val="28"/>
                  <w:rPrChange w:id="22886" w:author="HOAIDUC" w:date="2022-03-14T09:16:00Z">
                    <w:rPr/>
                  </w:rPrChange>
                </w:rPr>
                <w:lastRenderedPageBreak/>
                <w:t>ĐKCT 67</w:t>
              </w:r>
              <w:bookmarkEnd w:id="22884"/>
              <w:r w:rsidRPr="007C4C94">
                <w:rPr>
                  <w:sz w:val="28"/>
                  <w:szCs w:val="28"/>
                  <w:rPrChange w:id="22887" w:author="HOAIDUC" w:date="2022-03-14T09:16:00Z">
                    <w:rPr/>
                  </w:rPrChange>
                </w:rPr>
                <w:t xml:space="preserve"> </w:t>
              </w:r>
            </w:ins>
          </w:p>
          <w:p w14:paraId="3FACF514" w14:textId="2E95B825" w:rsidR="0029287D" w:rsidRPr="007C4C94" w:rsidRDefault="0029287D">
            <w:pPr>
              <w:pStyle w:val="U"/>
              <w:ind w:left="0"/>
              <w:rPr>
                <w:ins w:id="22888" w:author="Hoa Huynh" w:date="2022-03-13T21:10:00Z"/>
                <w:sz w:val="28"/>
                <w:szCs w:val="28"/>
                <w:rPrChange w:id="22889" w:author="HOAIDUC" w:date="2022-03-14T09:16:00Z">
                  <w:rPr>
                    <w:ins w:id="22890" w:author="Hoa Huynh" w:date="2022-03-13T21:10:00Z"/>
                  </w:rPr>
                </w:rPrChange>
              </w:rPr>
              <w:pPrChange w:id="22891" w:author="HOAIDUC" w:date="2022-03-14T09:06:00Z">
                <w:pPr>
                  <w:spacing w:after="0" w:line="288" w:lineRule="auto"/>
                  <w:ind w:left="-10" w:right="-10"/>
                </w:pPr>
              </w:pPrChange>
            </w:pPr>
            <w:bookmarkStart w:id="22892" w:name="_Toc98139660"/>
            <w:ins w:id="22893" w:author="Hoa Huynh" w:date="2022-03-13T21:10:00Z">
              <w:del w:id="22894" w:author="HOAIDUC" w:date="2022-03-14T09:06:00Z">
                <w:r w:rsidRPr="007C4C94" w:rsidDel="004E6266">
                  <w:rPr>
                    <w:noProof/>
                    <w:sz w:val="28"/>
                    <w:szCs w:val="28"/>
                    <w:rPrChange w:id="22895" w:author="HOAIDUC" w:date="2022-03-14T09:16:00Z">
                      <w:rPr>
                        <w:b/>
                        <w:noProof/>
                        <w:color w:val="FF0000"/>
                      </w:rPr>
                    </w:rPrChange>
                  </w:rPr>
                  <w:delText>(Đức rà lại căn cứ)</w:delText>
                </w:r>
              </w:del>
              <w:bookmarkEnd w:id="22892"/>
            </w:ins>
          </w:p>
        </w:tc>
        <w:tc>
          <w:tcPr>
            <w:tcW w:w="7510" w:type="dxa"/>
            <w:tcPrChange w:id="22896" w:author="HOAIDUC" w:date="2022-03-14T09:07:00Z">
              <w:tcPr>
                <w:tcW w:w="7513" w:type="dxa"/>
              </w:tcPr>
            </w:tcPrChange>
          </w:tcPr>
          <w:p w14:paraId="6942E784" w14:textId="77777777" w:rsidR="0029287D" w:rsidRPr="007C4C94" w:rsidRDefault="0029287D">
            <w:pPr>
              <w:spacing w:before="60" w:after="60" w:line="276" w:lineRule="auto"/>
              <w:ind w:left="-11" w:right="-10"/>
              <w:outlineLvl w:val="0"/>
              <w:rPr>
                <w:ins w:id="22897" w:author="Hoa Huynh" w:date="2022-03-13T21:10:00Z"/>
                <w:rFonts w:ascii="Times New Roman" w:hAnsi="Times New Roman" w:cs="Times New Roman"/>
                <w:i/>
                <w:color w:val="000000" w:themeColor="text1"/>
                <w:sz w:val="28"/>
                <w:szCs w:val="28"/>
                <w:rPrChange w:id="22898" w:author="HOAIDUC" w:date="2022-03-14T09:16:00Z">
                  <w:rPr>
                    <w:ins w:id="22899" w:author="Hoa Huynh" w:date="2022-03-13T21:10:00Z"/>
                    <w:rFonts w:ascii="Times New Roman" w:hAnsi="Times New Roman" w:cs="Times New Roman"/>
                    <w:i/>
                    <w:color w:val="4F81BD" w:themeColor="accent1"/>
                    <w:sz w:val="26"/>
                    <w:szCs w:val="26"/>
                  </w:rPr>
                </w:rPrChange>
              </w:rPr>
              <w:pPrChange w:id="22900" w:author="Tran Thi Huong Tra" w:date="2022-03-14T08:23:00Z">
                <w:pPr>
                  <w:spacing w:after="0" w:line="288" w:lineRule="auto"/>
                  <w:ind w:left="-11" w:right="-10"/>
                  <w:outlineLvl w:val="0"/>
                </w:pPr>
              </w:pPrChange>
            </w:pPr>
            <w:ins w:id="22901" w:author="Hoa Huynh" w:date="2022-03-13T21:10:00Z">
              <w:r w:rsidRPr="007C4C94">
                <w:rPr>
                  <w:rFonts w:ascii="Times New Roman" w:hAnsi="Times New Roman" w:cs="Times New Roman"/>
                  <w:color w:val="000000" w:themeColor="text1"/>
                  <w:sz w:val="28"/>
                  <w:szCs w:val="28"/>
                  <w:rPrChange w:id="22902" w:author="HOAIDUC" w:date="2022-03-14T09:16:00Z">
                    <w:rPr>
                      <w:rFonts w:ascii="Times New Roman" w:hAnsi="Times New Roman" w:cs="Times New Roman"/>
                      <w:i/>
                      <w:color w:val="4F81BD" w:themeColor="accent1"/>
                      <w:sz w:val="26"/>
                      <w:szCs w:val="26"/>
                    </w:rPr>
                  </w:rPrChange>
                </w:rPr>
                <w:t>Các bên căn cứ quy định pháp luật hiện hành để hoàn thiện, bổ sung trong quá trình thương thảo hợp đồng dự án với các nội dung như</w:t>
              </w:r>
              <w:r w:rsidRPr="007C4C94">
                <w:rPr>
                  <w:rFonts w:ascii="Times New Roman" w:hAnsi="Times New Roman" w:cs="Times New Roman"/>
                  <w:i/>
                  <w:color w:val="000000" w:themeColor="text1"/>
                  <w:sz w:val="28"/>
                  <w:szCs w:val="28"/>
                  <w:rPrChange w:id="22903" w:author="HOAIDUC" w:date="2022-03-14T09:16:00Z">
                    <w:rPr>
                      <w:rFonts w:ascii="Times New Roman" w:hAnsi="Times New Roman" w:cs="Times New Roman"/>
                      <w:i/>
                      <w:color w:val="4F81BD" w:themeColor="accent1"/>
                      <w:sz w:val="26"/>
                      <w:szCs w:val="26"/>
                    </w:rPr>
                  </w:rPrChange>
                </w:rPr>
                <w:t>:</w:t>
              </w:r>
            </w:ins>
          </w:p>
          <w:p w14:paraId="46B89855" w14:textId="77777777" w:rsidR="0029287D" w:rsidRPr="007C4C94" w:rsidRDefault="0029287D">
            <w:pPr>
              <w:spacing w:before="60" w:after="60" w:line="276" w:lineRule="auto"/>
              <w:ind w:left="-11" w:right="-10"/>
              <w:jc w:val="both"/>
              <w:outlineLvl w:val="0"/>
              <w:rPr>
                <w:ins w:id="22904" w:author="Hoa Huynh" w:date="2022-03-13T21:10:00Z"/>
                <w:rFonts w:ascii="Times New Roman" w:hAnsi="Times New Roman" w:cs="Times New Roman"/>
                <w:i/>
                <w:color w:val="000000" w:themeColor="text1"/>
                <w:sz w:val="28"/>
                <w:szCs w:val="28"/>
                <w:rPrChange w:id="22905" w:author="HOAIDUC" w:date="2022-03-14T09:16:00Z">
                  <w:rPr>
                    <w:ins w:id="22906" w:author="Hoa Huynh" w:date="2022-03-13T21:10:00Z"/>
                    <w:rFonts w:ascii="Times New Roman" w:hAnsi="Times New Roman" w:cs="Times New Roman"/>
                    <w:i/>
                    <w:color w:val="4F81BD" w:themeColor="accent1"/>
                    <w:sz w:val="26"/>
                    <w:szCs w:val="26"/>
                  </w:rPr>
                </w:rPrChange>
              </w:rPr>
              <w:pPrChange w:id="22907" w:author="Tran Thi Huong Tra" w:date="2022-03-14T08:23:00Z">
                <w:pPr>
                  <w:spacing w:after="0" w:line="288" w:lineRule="auto"/>
                  <w:ind w:left="-11" w:right="-10"/>
                  <w:jc w:val="both"/>
                  <w:outlineLvl w:val="0"/>
                </w:pPr>
              </w:pPrChange>
            </w:pPr>
            <w:ins w:id="22908" w:author="Hoa Huynh" w:date="2022-03-13T21:10:00Z">
              <w:r w:rsidRPr="007C4C94">
                <w:rPr>
                  <w:rFonts w:ascii="Times New Roman" w:hAnsi="Times New Roman" w:cs="Times New Roman"/>
                  <w:i/>
                  <w:color w:val="000000" w:themeColor="text1"/>
                  <w:sz w:val="28"/>
                  <w:szCs w:val="28"/>
                  <w:rPrChange w:id="22909" w:author="HOAIDUC" w:date="2022-03-14T09:16:00Z">
                    <w:rPr>
                      <w:rFonts w:ascii="Times New Roman" w:hAnsi="Times New Roman" w:cs="Times New Roman"/>
                      <w:i/>
                      <w:color w:val="4F81BD" w:themeColor="accent1"/>
                      <w:sz w:val="26"/>
                      <w:szCs w:val="26"/>
                    </w:rPr>
                  </w:rPrChange>
                </w:rPr>
                <w:t>- DNDA có nghĩa vụ báo cáo giám sát đánh giá Dự án đầu tư tháng, quý, 6 tháng và cả năm; tình hình kinh doanh, vận hành, bảo trì dự án, … định kỳ trong thời gian khai thác theo quy định pháp luật chuyên ngành;</w:t>
              </w:r>
            </w:ins>
          </w:p>
          <w:p w14:paraId="32B8C581" w14:textId="77777777" w:rsidR="0029287D" w:rsidRPr="007C4C94" w:rsidRDefault="0029287D">
            <w:pPr>
              <w:spacing w:before="60" w:after="60" w:line="276" w:lineRule="auto"/>
              <w:ind w:left="-11" w:right="-10"/>
              <w:jc w:val="both"/>
              <w:outlineLvl w:val="0"/>
              <w:rPr>
                <w:ins w:id="22910" w:author="Hoa Huynh" w:date="2022-03-13T21:10:00Z"/>
                <w:rFonts w:ascii="Times New Roman" w:hAnsi="Times New Roman" w:cs="Times New Roman"/>
                <w:i/>
                <w:color w:val="000000" w:themeColor="text1"/>
                <w:sz w:val="28"/>
                <w:szCs w:val="28"/>
                <w:rPrChange w:id="22911" w:author="HOAIDUC" w:date="2022-03-14T09:16:00Z">
                  <w:rPr>
                    <w:ins w:id="22912" w:author="Hoa Huynh" w:date="2022-03-13T21:10:00Z"/>
                    <w:rFonts w:ascii="Times New Roman" w:hAnsi="Times New Roman" w:cs="Times New Roman"/>
                    <w:i/>
                    <w:color w:val="4F81BD" w:themeColor="accent1"/>
                    <w:sz w:val="26"/>
                    <w:szCs w:val="26"/>
                  </w:rPr>
                </w:rPrChange>
              </w:rPr>
              <w:pPrChange w:id="22913" w:author="Tran Thi Huong Tra" w:date="2022-03-14T08:23:00Z">
                <w:pPr>
                  <w:spacing w:after="0" w:line="288" w:lineRule="auto"/>
                  <w:ind w:left="-11" w:right="-10"/>
                  <w:jc w:val="both"/>
                  <w:outlineLvl w:val="0"/>
                </w:pPr>
              </w:pPrChange>
            </w:pPr>
            <w:ins w:id="22914" w:author="Hoa Huynh" w:date="2022-03-13T21:10:00Z">
              <w:r w:rsidRPr="007C4C94">
                <w:rPr>
                  <w:rFonts w:ascii="Times New Roman" w:hAnsi="Times New Roman" w:cs="Times New Roman"/>
                  <w:i/>
                  <w:color w:val="000000" w:themeColor="text1"/>
                  <w:sz w:val="28"/>
                  <w:szCs w:val="28"/>
                  <w:rPrChange w:id="22915" w:author="HOAIDUC" w:date="2022-03-14T09:16:00Z">
                    <w:rPr>
                      <w:rFonts w:ascii="Times New Roman" w:hAnsi="Times New Roman" w:cs="Times New Roman"/>
                      <w:i/>
                      <w:color w:val="4F81BD" w:themeColor="accent1"/>
                      <w:sz w:val="26"/>
                      <w:szCs w:val="26"/>
                    </w:rPr>
                  </w:rPrChange>
                </w:rPr>
                <w:t>- DNDA có nghĩa vụ báo cáo định kỳ về tình hình thực hiện Dự án với CQCTQ theo quy định sau: [nội dung báo cáo phù hợp với quy định và yêu cầu của từng dự án như tiến độ, chất lượng công trình xây dựng, công tác lựa chọn nhà thầu, huy động vốn, …]</w:t>
              </w:r>
            </w:ins>
          </w:p>
          <w:p w14:paraId="757DAA6B" w14:textId="77777777" w:rsidR="0029287D" w:rsidRPr="007C4C94" w:rsidRDefault="0029287D">
            <w:pPr>
              <w:spacing w:before="60" w:after="60" w:line="276" w:lineRule="auto"/>
              <w:ind w:left="-11" w:right="-10"/>
              <w:jc w:val="both"/>
              <w:outlineLvl w:val="0"/>
              <w:rPr>
                <w:ins w:id="22916" w:author="Hoa Huynh" w:date="2022-03-13T21:10:00Z"/>
                <w:rFonts w:ascii="Times New Roman" w:hAnsi="Times New Roman" w:cs="Times New Roman"/>
                <w:i/>
                <w:color w:val="000000" w:themeColor="text1"/>
                <w:sz w:val="28"/>
                <w:szCs w:val="28"/>
                <w:rPrChange w:id="22917" w:author="HOAIDUC" w:date="2022-03-14T09:16:00Z">
                  <w:rPr>
                    <w:ins w:id="22918" w:author="Hoa Huynh" w:date="2022-03-13T21:10:00Z"/>
                    <w:rFonts w:ascii="Times New Roman" w:hAnsi="Times New Roman" w:cs="Times New Roman"/>
                    <w:i/>
                    <w:color w:val="4F81BD" w:themeColor="accent1"/>
                    <w:sz w:val="26"/>
                    <w:szCs w:val="26"/>
                  </w:rPr>
                </w:rPrChange>
              </w:rPr>
              <w:pPrChange w:id="22919" w:author="Tran Thi Huong Tra" w:date="2022-03-14T08:23:00Z">
                <w:pPr>
                  <w:spacing w:after="0" w:line="288" w:lineRule="auto"/>
                  <w:ind w:left="-11" w:right="-10"/>
                  <w:jc w:val="both"/>
                  <w:outlineLvl w:val="0"/>
                </w:pPr>
              </w:pPrChange>
            </w:pPr>
            <w:ins w:id="22920" w:author="Hoa Huynh" w:date="2022-03-13T21:10:00Z">
              <w:r w:rsidRPr="007C4C94">
                <w:rPr>
                  <w:rFonts w:ascii="Times New Roman" w:hAnsi="Times New Roman" w:cs="Times New Roman"/>
                  <w:i/>
                  <w:color w:val="000000" w:themeColor="text1"/>
                  <w:sz w:val="28"/>
                  <w:szCs w:val="28"/>
                  <w:rPrChange w:id="22921" w:author="HOAIDUC" w:date="2022-03-14T09:16:00Z">
                    <w:rPr>
                      <w:rFonts w:ascii="Times New Roman" w:hAnsi="Times New Roman" w:cs="Times New Roman"/>
                      <w:i/>
                      <w:color w:val="4F81BD" w:themeColor="accent1"/>
                      <w:sz w:val="26"/>
                      <w:szCs w:val="26"/>
                    </w:rPr>
                  </w:rPrChange>
                </w:rPr>
                <w:t>- DNDA có nghĩa vụ báo cáo báo cáo đột xuất đối với các trường hợp như: Sự cố công trình, các công việc liên quan đến thanh tra, kiểm tra kiểm toán được thực hiện bởi cơ quan nhà nước có thẩm quyền,…</w:t>
              </w:r>
            </w:ins>
          </w:p>
          <w:p w14:paraId="70FFD2CA" w14:textId="77777777" w:rsidR="0029287D" w:rsidRPr="007C4C94" w:rsidRDefault="0029287D">
            <w:pPr>
              <w:tabs>
                <w:tab w:val="left" w:pos="739"/>
              </w:tabs>
              <w:spacing w:before="60" w:after="60" w:line="276" w:lineRule="auto"/>
              <w:ind w:right="-10"/>
              <w:jc w:val="both"/>
              <w:rPr>
                <w:ins w:id="22922" w:author="Hoa Huynh" w:date="2022-03-13T21:10:00Z"/>
                <w:rFonts w:ascii="Times New Roman" w:hAnsi="Times New Roman" w:cs="Times New Roman"/>
                <w:noProof/>
                <w:color w:val="000000" w:themeColor="text1"/>
                <w:sz w:val="28"/>
                <w:szCs w:val="28"/>
                <w:rPrChange w:id="22923" w:author="HOAIDUC" w:date="2022-03-14T09:16:00Z">
                  <w:rPr>
                    <w:ins w:id="22924" w:author="Hoa Huynh" w:date="2022-03-13T21:10:00Z"/>
                    <w:rFonts w:ascii="Times New Roman" w:hAnsi="Times New Roman" w:cs="Times New Roman"/>
                    <w:noProof/>
                    <w:color w:val="4F81BD" w:themeColor="accent1"/>
                    <w:sz w:val="26"/>
                    <w:szCs w:val="26"/>
                  </w:rPr>
                </w:rPrChange>
              </w:rPr>
              <w:pPrChange w:id="22925" w:author="Tran Thi Huong Tra" w:date="2022-03-14T08:23:00Z">
                <w:pPr>
                  <w:tabs>
                    <w:tab w:val="left" w:pos="739"/>
                  </w:tabs>
                  <w:spacing w:after="0" w:line="288" w:lineRule="auto"/>
                  <w:ind w:right="-10"/>
                  <w:jc w:val="both"/>
                </w:pPr>
              </w:pPrChange>
            </w:pPr>
            <w:ins w:id="22926" w:author="Hoa Huynh" w:date="2022-03-13T21:10:00Z">
              <w:r w:rsidRPr="007C4C94">
                <w:rPr>
                  <w:rFonts w:ascii="Times New Roman" w:hAnsi="Times New Roman" w:cs="Times New Roman"/>
                  <w:i/>
                  <w:color w:val="000000" w:themeColor="text1"/>
                  <w:sz w:val="28"/>
                  <w:szCs w:val="28"/>
                  <w:rPrChange w:id="22927" w:author="HOAIDUC" w:date="2022-03-14T09:16:00Z">
                    <w:rPr>
                      <w:rFonts w:ascii="Times New Roman" w:hAnsi="Times New Roman" w:cs="Times New Roman"/>
                      <w:i/>
                      <w:color w:val="4F81BD" w:themeColor="accent1"/>
                      <w:sz w:val="26"/>
                      <w:szCs w:val="26"/>
                    </w:rPr>
                  </w:rPrChange>
                </w:rPr>
                <w:t>- Các báo cáo khác theo quy định của pháp luật hoặc khi thấy cần thiết báo cáo với CQCTQ để đề nghị về nội dung nào đó liên quan đến Hợp đồng.</w:t>
              </w:r>
            </w:ins>
          </w:p>
        </w:tc>
      </w:tr>
      <w:tr w:rsidR="006C2E5E" w:rsidRPr="007C4C94" w14:paraId="68725C43"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928"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2929" w:author="Hoa Huynh" w:date="2022-03-13T21:10:00Z"/>
          <w:trPrChange w:id="22930" w:author="HOAIDUC" w:date="2022-03-14T09:07:00Z">
            <w:trPr>
              <w:jc w:val="center"/>
            </w:trPr>
          </w:trPrChange>
        </w:trPr>
        <w:tc>
          <w:tcPr>
            <w:tcW w:w="1841" w:type="dxa"/>
            <w:tcPrChange w:id="22931" w:author="HOAIDUC" w:date="2022-03-14T09:07:00Z">
              <w:tcPr>
                <w:tcW w:w="1838" w:type="dxa"/>
              </w:tcPr>
            </w:tcPrChange>
          </w:tcPr>
          <w:p w14:paraId="281F6059" w14:textId="77777777" w:rsidR="0029287D" w:rsidRPr="007C4C94" w:rsidRDefault="0029287D">
            <w:pPr>
              <w:pStyle w:val="U"/>
              <w:rPr>
                <w:ins w:id="22932" w:author="Hoa Huynh" w:date="2022-03-13T21:10:00Z"/>
                <w:b w:val="0"/>
                <w:sz w:val="28"/>
                <w:szCs w:val="28"/>
                <w:rPrChange w:id="22933" w:author="HOAIDUC" w:date="2022-03-14T09:16:00Z">
                  <w:rPr>
                    <w:ins w:id="22934" w:author="Hoa Huynh" w:date="2022-03-13T21:10:00Z"/>
                    <w:rFonts w:ascii="Times New Roman" w:hAnsi="Times New Roman" w:cs="Times New Roman"/>
                    <w:b/>
                    <w:sz w:val="26"/>
                    <w:szCs w:val="26"/>
                  </w:rPr>
                </w:rPrChange>
              </w:rPr>
              <w:pPrChange w:id="22935" w:author="Tran Thi Huong Tra" w:date="2022-03-14T08:32:00Z">
                <w:pPr>
                  <w:spacing w:after="0" w:line="288" w:lineRule="auto"/>
                  <w:ind w:left="-10" w:right="-10"/>
                </w:pPr>
              </w:pPrChange>
            </w:pPr>
            <w:bookmarkStart w:id="22936" w:name="_Toc98139661"/>
            <w:ins w:id="22937" w:author="Hoa Huynh" w:date="2022-03-13T21:10:00Z">
              <w:r w:rsidRPr="007C4C94">
                <w:rPr>
                  <w:sz w:val="28"/>
                  <w:szCs w:val="28"/>
                  <w:rPrChange w:id="22938" w:author="HOAIDUC" w:date="2022-03-14T09:16:00Z">
                    <w:rPr/>
                  </w:rPrChange>
                </w:rPr>
                <w:t>ĐKCT 68.1</w:t>
              </w:r>
              <w:bookmarkEnd w:id="22936"/>
              <w:r w:rsidRPr="007C4C94">
                <w:rPr>
                  <w:sz w:val="28"/>
                  <w:szCs w:val="28"/>
                  <w:rPrChange w:id="22939" w:author="HOAIDUC" w:date="2022-03-14T09:16:00Z">
                    <w:rPr/>
                  </w:rPrChange>
                </w:rPr>
                <w:t xml:space="preserve"> </w:t>
              </w:r>
            </w:ins>
          </w:p>
        </w:tc>
        <w:tc>
          <w:tcPr>
            <w:tcW w:w="7510" w:type="dxa"/>
            <w:tcPrChange w:id="22940" w:author="HOAIDUC" w:date="2022-03-14T09:07:00Z">
              <w:tcPr>
                <w:tcW w:w="7513" w:type="dxa"/>
              </w:tcPr>
            </w:tcPrChange>
          </w:tcPr>
          <w:p w14:paraId="56C00382" w14:textId="77777777" w:rsidR="0029287D" w:rsidRPr="007C4C94" w:rsidRDefault="0029287D">
            <w:pPr>
              <w:tabs>
                <w:tab w:val="left" w:pos="739"/>
              </w:tabs>
              <w:spacing w:before="60" w:after="60" w:line="276" w:lineRule="auto"/>
              <w:ind w:right="-10"/>
              <w:jc w:val="both"/>
              <w:rPr>
                <w:ins w:id="22941" w:author="Hoa Huynh" w:date="2022-03-13T21:10:00Z"/>
                <w:rFonts w:ascii="Times New Roman" w:hAnsi="Times New Roman" w:cs="Times New Roman"/>
                <w:noProof/>
                <w:color w:val="000000" w:themeColor="text1"/>
                <w:sz w:val="28"/>
                <w:szCs w:val="28"/>
                <w:rPrChange w:id="22942" w:author="HOAIDUC" w:date="2022-03-14T09:16:00Z">
                  <w:rPr>
                    <w:ins w:id="22943" w:author="Hoa Huynh" w:date="2022-03-13T21:10:00Z"/>
                    <w:rFonts w:ascii="Times New Roman" w:hAnsi="Times New Roman" w:cs="Times New Roman"/>
                    <w:noProof/>
                    <w:sz w:val="26"/>
                    <w:szCs w:val="26"/>
                  </w:rPr>
                </w:rPrChange>
              </w:rPr>
              <w:pPrChange w:id="22944" w:author="Tran Thi Huong Tra" w:date="2022-03-14T08:23:00Z">
                <w:pPr>
                  <w:tabs>
                    <w:tab w:val="left" w:pos="739"/>
                  </w:tabs>
                  <w:spacing w:after="0" w:line="288" w:lineRule="auto"/>
                  <w:ind w:right="-10"/>
                  <w:jc w:val="both"/>
                </w:pPr>
              </w:pPrChange>
            </w:pPr>
            <w:ins w:id="22945" w:author="Hoa Huynh" w:date="2022-03-13T21:10:00Z">
              <w:r w:rsidRPr="007C4C94">
                <w:rPr>
                  <w:rFonts w:ascii="Times New Roman" w:hAnsi="Times New Roman" w:cs="Times New Roman"/>
                  <w:noProof/>
                  <w:color w:val="000000" w:themeColor="text1"/>
                  <w:sz w:val="28"/>
                  <w:szCs w:val="28"/>
                  <w:rPrChange w:id="22946" w:author="HOAIDUC" w:date="2022-03-14T09:16:00Z">
                    <w:rPr>
                      <w:rFonts w:ascii="Times New Roman" w:hAnsi="Times New Roman" w:cs="Times New Roman"/>
                      <w:noProof/>
                      <w:sz w:val="26"/>
                      <w:szCs w:val="26"/>
                    </w:rPr>
                  </w:rPrChange>
                </w:rPr>
                <w:t xml:space="preserve">Căn cứ quy định pháp luật hiện hành, Bên mời thầu hoàn thiện khoản này với các nội dung như: </w:t>
              </w:r>
            </w:ins>
          </w:p>
          <w:p w14:paraId="1F536F84" w14:textId="77777777" w:rsidR="0029287D" w:rsidRPr="007C4C94" w:rsidRDefault="0029287D">
            <w:pPr>
              <w:tabs>
                <w:tab w:val="left" w:pos="739"/>
              </w:tabs>
              <w:spacing w:before="60" w:after="60" w:line="276" w:lineRule="auto"/>
              <w:ind w:left="-10" w:right="-10"/>
              <w:jc w:val="both"/>
              <w:rPr>
                <w:ins w:id="22947" w:author="Hoa Huynh" w:date="2022-03-13T21:10:00Z"/>
                <w:rFonts w:ascii="Times New Roman" w:hAnsi="Times New Roman" w:cs="Times New Roman"/>
                <w:i/>
                <w:color w:val="000000" w:themeColor="text1"/>
                <w:sz w:val="28"/>
                <w:szCs w:val="28"/>
                <w:rPrChange w:id="22948" w:author="HOAIDUC" w:date="2022-03-14T09:16:00Z">
                  <w:rPr>
                    <w:ins w:id="22949" w:author="Hoa Huynh" w:date="2022-03-13T21:10:00Z"/>
                    <w:rFonts w:ascii="Times New Roman" w:hAnsi="Times New Roman" w:cs="Times New Roman"/>
                    <w:i/>
                    <w:sz w:val="26"/>
                    <w:szCs w:val="26"/>
                  </w:rPr>
                </w:rPrChange>
              </w:rPr>
              <w:pPrChange w:id="22950" w:author="Tran Thi Huong Tra" w:date="2022-03-14T08:23:00Z">
                <w:pPr>
                  <w:tabs>
                    <w:tab w:val="left" w:pos="739"/>
                  </w:tabs>
                  <w:spacing w:after="0" w:line="288" w:lineRule="auto"/>
                  <w:ind w:left="-10" w:right="-10"/>
                  <w:jc w:val="both"/>
                </w:pPr>
              </w:pPrChange>
            </w:pPr>
            <w:ins w:id="22951" w:author="Hoa Huynh" w:date="2022-03-13T21:10:00Z">
              <w:r w:rsidRPr="007C4C94">
                <w:rPr>
                  <w:rFonts w:ascii="Times New Roman" w:hAnsi="Times New Roman" w:cs="Times New Roman"/>
                  <w:i/>
                  <w:noProof/>
                  <w:color w:val="000000" w:themeColor="text1"/>
                  <w:sz w:val="28"/>
                  <w:szCs w:val="28"/>
                  <w:rPrChange w:id="22952" w:author="HOAIDUC" w:date="2022-03-14T09:16:00Z">
                    <w:rPr>
                      <w:rFonts w:ascii="Times New Roman" w:hAnsi="Times New Roman" w:cs="Times New Roman"/>
                      <w:i/>
                      <w:noProof/>
                      <w:sz w:val="26"/>
                      <w:szCs w:val="26"/>
                    </w:rPr>
                  </w:rPrChange>
                </w:rPr>
                <w:t xml:space="preserve">(a) </w:t>
              </w:r>
              <w:r w:rsidRPr="007C4C94">
                <w:rPr>
                  <w:rFonts w:ascii="Times New Roman" w:hAnsi="Times New Roman" w:cs="Times New Roman"/>
                  <w:i/>
                  <w:color w:val="000000" w:themeColor="text1"/>
                  <w:sz w:val="28"/>
                  <w:szCs w:val="28"/>
                  <w:lang w:val="vi-VN"/>
                  <w:rPrChange w:id="22953" w:author="HOAIDUC" w:date="2022-03-14T09:16:00Z">
                    <w:rPr>
                      <w:rFonts w:ascii="Times New Roman" w:hAnsi="Times New Roman" w:cs="Times New Roman"/>
                      <w:i/>
                      <w:sz w:val="26"/>
                      <w:szCs w:val="26"/>
                      <w:lang w:val="vi-VN"/>
                    </w:rPr>
                  </w:rPrChange>
                </w:rPr>
                <w:t xml:space="preserve">Chấp thuận kế hoạch tổng hợp về an toàn lao động trong thi công xây dựng </w:t>
              </w:r>
              <w:r w:rsidRPr="007C4C94">
                <w:rPr>
                  <w:rFonts w:ascii="Times New Roman" w:hAnsi="Times New Roman" w:cs="Times New Roman"/>
                  <w:i/>
                  <w:iCs/>
                  <w:color w:val="000000" w:themeColor="text1"/>
                  <w:sz w:val="28"/>
                  <w:szCs w:val="28"/>
                  <w:lang w:val="vi-VN"/>
                  <w:rPrChange w:id="22954" w:author="HOAIDUC" w:date="2022-03-14T09:16:00Z">
                    <w:rPr>
                      <w:rFonts w:ascii="Times New Roman" w:hAnsi="Times New Roman" w:cs="Times New Roman"/>
                      <w:i/>
                      <w:iCs/>
                      <w:sz w:val="26"/>
                      <w:szCs w:val="26"/>
                      <w:lang w:val="vi-VN"/>
                    </w:rPr>
                  </w:rPrChange>
                </w:rPr>
                <w:t>công</w:t>
              </w:r>
              <w:r w:rsidRPr="007C4C94">
                <w:rPr>
                  <w:rFonts w:ascii="Times New Roman" w:hAnsi="Times New Roman" w:cs="Times New Roman"/>
                  <w:i/>
                  <w:color w:val="000000" w:themeColor="text1"/>
                  <w:sz w:val="28"/>
                  <w:szCs w:val="28"/>
                  <w:lang w:val="vi-VN"/>
                  <w:rPrChange w:id="22955" w:author="HOAIDUC" w:date="2022-03-14T09:16:00Z">
                    <w:rPr>
                      <w:rFonts w:ascii="Times New Roman" w:hAnsi="Times New Roman" w:cs="Times New Roman"/>
                      <w:i/>
                      <w:sz w:val="26"/>
                      <w:szCs w:val="26"/>
                      <w:lang w:val="vi-VN"/>
                    </w:rPr>
                  </w:rPrChange>
                </w:rPr>
                <w:t xml:space="preserve"> trình do Nhà thầu xây dựng</w:t>
              </w:r>
              <w:r w:rsidRPr="007C4C94">
                <w:rPr>
                  <w:rFonts w:ascii="Times New Roman" w:hAnsi="Times New Roman" w:cs="Times New Roman"/>
                  <w:i/>
                  <w:color w:val="000000" w:themeColor="text1"/>
                  <w:sz w:val="28"/>
                  <w:szCs w:val="28"/>
                  <w:rPrChange w:id="22956" w:author="HOAIDUC" w:date="2022-03-14T09:16:00Z">
                    <w:rPr>
                      <w:rFonts w:ascii="Times New Roman" w:hAnsi="Times New Roman" w:cs="Times New Roman"/>
                      <w:i/>
                      <w:sz w:val="26"/>
                      <w:szCs w:val="26"/>
                    </w:rPr>
                  </w:rPrChange>
                </w:rPr>
                <w:t>, vận hành khai thác</w:t>
              </w:r>
              <w:r w:rsidRPr="007C4C94">
                <w:rPr>
                  <w:rFonts w:ascii="Times New Roman" w:hAnsi="Times New Roman" w:cs="Times New Roman"/>
                  <w:i/>
                  <w:color w:val="000000" w:themeColor="text1"/>
                  <w:sz w:val="28"/>
                  <w:szCs w:val="28"/>
                  <w:lang w:val="vi-VN"/>
                  <w:rPrChange w:id="22957" w:author="HOAIDUC" w:date="2022-03-14T09:16:00Z">
                    <w:rPr>
                      <w:rFonts w:ascii="Times New Roman" w:hAnsi="Times New Roman" w:cs="Times New Roman"/>
                      <w:i/>
                      <w:sz w:val="26"/>
                      <w:szCs w:val="26"/>
                      <w:lang w:val="vi-VN"/>
                    </w:rPr>
                  </w:rPrChange>
                </w:rPr>
                <w:t xml:space="preserve"> lập và tổ chức kiểm tra, giám sát việc thực hiện kế hoạch của Nhà thầu xây dựng</w:t>
              </w:r>
              <w:r w:rsidRPr="007C4C94">
                <w:rPr>
                  <w:rFonts w:ascii="Times New Roman" w:hAnsi="Times New Roman" w:cs="Times New Roman"/>
                  <w:i/>
                  <w:color w:val="000000" w:themeColor="text1"/>
                  <w:sz w:val="28"/>
                  <w:szCs w:val="28"/>
                  <w:rPrChange w:id="22958" w:author="HOAIDUC" w:date="2022-03-14T09:16:00Z">
                    <w:rPr>
                      <w:rFonts w:ascii="Times New Roman" w:hAnsi="Times New Roman" w:cs="Times New Roman"/>
                      <w:i/>
                      <w:sz w:val="26"/>
                      <w:szCs w:val="26"/>
                    </w:rPr>
                  </w:rPrChange>
                </w:rPr>
                <w:t>, vận hành khai thác;</w:t>
              </w:r>
            </w:ins>
          </w:p>
          <w:p w14:paraId="5EE9D3E6" w14:textId="77777777" w:rsidR="0029287D" w:rsidRPr="007C4C94" w:rsidRDefault="0029287D">
            <w:pPr>
              <w:tabs>
                <w:tab w:val="left" w:pos="739"/>
              </w:tabs>
              <w:spacing w:before="60" w:after="60" w:line="276" w:lineRule="auto"/>
              <w:ind w:left="-10" w:right="-10"/>
              <w:jc w:val="both"/>
              <w:rPr>
                <w:ins w:id="22959" w:author="Hoa Huynh" w:date="2022-03-13T21:10:00Z"/>
                <w:rFonts w:ascii="Times New Roman" w:hAnsi="Times New Roman" w:cs="Times New Roman"/>
                <w:i/>
                <w:color w:val="000000" w:themeColor="text1"/>
                <w:sz w:val="28"/>
                <w:szCs w:val="28"/>
                <w:rPrChange w:id="22960" w:author="HOAIDUC" w:date="2022-03-14T09:16:00Z">
                  <w:rPr>
                    <w:ins w:id="22961" w:author="Hoa Huynh" w:date="2022-03-13T21:10:00Z"/>
                    <w:rFonts w:ascii="Times New Roman" w:hAnsi="Times New Roman" w:cs="Times New Roman"/>
                    <w:i/>
                    <w:sz w:val="26"/>
                    <w:szCs w:val="26"/>
                  </w:rPr>
                </w:rPrChange>
              </w:rPr>
              <w:pPrChange w:id="22962" w:author="Tran Thi Huong Tra" w:date="2022-03-14T08:23:00Z">
                <w:pPr>
                  <w:tabs>
                    <w:tab w:val="left" w:pos="739"/>
                  </w:tabs>
                  <w:spacing w:after="0" w:line="288" w:lineRule="auto"/>
                  <w:ind w:left="-10" w:right="-10"/>
                  <w:jc w:val="both"/>
                </w:pPr>
              </w:pPrChange>
            </w:pPr>
            <w:ins w:id="22963" w:author="Hoa Huynh" w:date="2022-03-13T21:10:00Z">
              <w:r w:rsidRPr="007C4C94">
                <w:rPr>
                  <w:rFonts w:ascii="Times New Roman" w:hAnsi="Times New Roman" w:cs="Times New Roman"/>
                  <w:i/>
                  <w:color w:val="000000" w:themeColor="text1"/>
                  <w:sz w:val="28"/>
                  <w:szCs w:val="28"/>
                  <w:rPrChange w:id="22964" w:author="HOAIDUC" w:date="2022-03-14T09:16:00Z">
                    <w:rPr>
                      <w:rFonts w:ascii="Times New Roman" w:hAnsi="Times New Roman" w:cs="Times New Roman"/>
                      <w:i/>
                      <w:sz w:val="26"/>
                      <w:szCs w:val="26"/>
                    </w:rPr>
                  </w:rPrChange>
                </w:rPr>
                <w:t xml:space="preserve">(b) </w:t>
              </w:r>
              <w:r w:rsidRPr="007C4C94">
                <w:rPr>
                  <w:rFonts w:ascii="Times New Roman" w:hAnsi="Times New Roman" w:cs="Times New Roman"/>
                  <w:i/>
                  <w:color w:val="000000" w:themeColor="text1"/>
                  <w:sz w:val="28"/>
                  <w:szCs w:val="28"/>
                  <w:lang w:val="vi-VN"/>
                  <w:rPrChange w:id="22965" w:author="HOAIDUC" w:date="2022-03-14T09:16:00Z">
                    <w:rPr>
                      <w:rFonts w:ascii="Times New Roman" w:hAnsi="Times New Roman" w:cs="Times New Roman"/>
                      <w:i/>
                      <w:sz w:val="26"/>
                      <w:szCs w:val="26"/>
                      <w:lang w:val="vi-VN"/>
                    </w:rPr>
                  </w:rPrChange>
                </w:rPr>
                <w:t>Tổ chức phối hợp giữa các nhà thầu xây dựng</w:t>
              </w:r>
              <w:r w:rsidRPr="007C4C94">
                <w:rPr>
                  <w:rFonts w:ascii="Times New Roman" w:hAnsi="Times New Roman" w:cs="Times New Roman"/>
                  <w:i/>
                  <w:color w:val="000000" w:themeColor="text1"/>
                  <w:sz w:val="28"/>
                  <w:szCs w:val="28"/>
                  <w:rPrChange w:id="22966" w:author="HOAIDUC" w:date="2022-03-14T09:16:00Z">
                    <w:rPr>
                      <w:rFonts w:ascii="Times New Roman" w:hAnsi="Times New Roman" w:cs="Times New Roman"/>
                      <w:i/>
                      <w:sz w:val="26"/>
                      <w:szCs w:val="26"/>
                    </w:rPr>
                  </w:rPrChange>
                </w:rPr>
                <w:t>, vận hành khai thác</w:t>
              </w:r>
              <w:r w:rsidRPr="007C4C94">
                <w:rPr>
                  <w:rFonts w:ascii="Times New Roman" w:hAnsi="Times New Roman" w:cs="Times New Roman"/>
                  <w:i/>
                  <w:color w:val="000000" w:themeColor="text1"/>
                  <w:sz w:val="28"/>
                  <w:szCs w:val="28"/>
                  <w:lang w:val="vi-VN"/>
                  <w:rPrChange w:id="22967" w:author="HOAIDUC" w:date="2022-03-14T09:16:00Z">
                    <w:rPr>
                      <w:rFonts w:ascii="Times New Roman" w:hAnsi="Times New Roman" w:cs="Times New Roman"/>
                      <w:i/>
                      <w:sz w:val="26"/>
                      <w:szCs w:val="26"/>
                      <w:lang w:val="vi-VN"/>
                    </w:rPr>
                  </w:rPrChange>
                </w:rPr>
                <w:t xml:space="preserve"> để thực hiện quản lý an toàn </w:t>
              </w:r>
              <w:r w:rsidRPr="007C4C94">
                <w:rPr>
                  <w:rFonts w:ascii="Times New Roman" w:hAnsi="Times New Roman" w:cs="Times New Roman"/>
                  <w:i/>
                  <w:iCs/>
                  <w:color w:val="000000" w:themeColor="text1"/>
                  <w:sz w:val="28"/>
                  <w:szCs w:val="28"/>
                  <w:lang w:val="vi-VN"/>
                  <w:rPrChange w:id="22968" w:author="HOAIDUC" w:date="2022-03-14T09:16:00Z">
                    <w:rPr>
                      <w:rFonts w:ascii="Times New Roman" w:hAnsi="Times New Roman" w:cs="Times New Roman"/>
                      <w:i/>
                      <w:iCs/>
                      <w:sz w:val="26"/>
                      <w:szCs w:val="26"/>
                      <w:lang w:val="vi-VN"/>
                    </w:rPr>
                  </w:rPrChange>
                </w:rPr>
                <w:t>lao</w:t>
              </w:r>
              <w:r w:rsidRPr="007C4C94">
                <w:rPr>
                  <w:rFonts w:ascii="Times New Roman" w:hAnsi="Times New Roman" w:cs="Times New Roman"/>
                  <w:i/>
                  <w:color w:val="000000" w:themeColor="text1"/>
                  <w:sz w:val="28"/>
                  <w:szCs w:val="28"/>
                  <w:lang w:val="vi-VN"/>
                  <w:rPrChange w:id="22969" w:author="HOAIDUC" w:date="2022-03-14T09:16:00Z">
                    <w:rPr>
                      <w:rFonts w:ascii="Times New Roman" w:hAnsi="Times New Roman" w:cs="Times New Roman"/>
                      <w:i/>
                      <w:sz w:val="26"/>
                      <w:szCs w:val="26"/>
                      <w:lang w:val="vi-VN"/>
                    </w:rPr>
                  </w:rPrChange>
                </w:rPr>
                <w:t xml:space="preserve"> động và giải quyết các vấn đề phát sinh về an toàn lao động trong thi công xây dựng</w:t>
              </w:r>
              <w:r w:rsidRPr="007C4C94">
                <w:rPr>
                  <w:rFonts w:ascii="Times New Roman" w:hAnsi="Times New Roman" w:cs="Times New Roman"/>
                  <w:i/>
                  <w:color w:val="000000" w:themeColor="text1"/>
                  <w:sz w:val="28"/>
                  <w:szCs w:val="28"/>
                  <w:rPrChange w:id="22970" w:author="HOAIDUC" w:date="2022-03-14T09:16:00Z">
                    <w:rPr>
                      <w:rFonts w:ascii="Times New Roman" w:hAnsi="Times New Roman" w:cs="Times New Roman"/>
                      <w:i/>
                      <w:sz w:val="26"/>
                      <w:szCs w:val="26"/>
                    </w:rPr>
                  </w:rPrChange>
                </w:rPr>
                <w:t xml:space="preserve"> và vận hành khai thác</w:t>
              </w:r>
              <w:r w:rsidRPr="007C4C94">
                <w:rPr>
                  <w:rFonts w:ascii="Times New Roman" w:hAnsi="Times New Roman" w:cs="Times New Roman"/>
                  <w:i/>
                  <w:color w:val="000000" w:themeColor="text1"/>
                  <w:sz w:val="28"/>
                  <w:szCs w:val="28"/>
                  <w:lang w:val="vi-VN"/>
                  <w:rPrChange w:id="22971" w:author="HOAIDUC" w:date="2022-03-14T09:16:00Z">
                    <w:rPr>
                      <w:rFonts w:ascii="Times New Roman" w:hAnsi="Times New Roman" w:cs="Times New Roman"/>
                      <w:i/>
                      <w:sz w:val="26"/>
                      <w:szCs w:val="26"/>
                      <w:lang w:val="vi-VN"/>
                    </w:rPr>
                  </w:rPrChange>
                </w:rPr>
                <w:t xml:space="preserve"> Công trình</w:t>
              </w:r>
              <w:r w:rsidRPr="007C4C94">
                <w:rPr>
                  <w:rFonts w:ascii="Times New Roman" w:hAnsi="Times New Roman" w:cs="Times New Roman"/>
                  <w:i/>
                  <w:color w:val="000000" w:themeColor="text1"/>
                  <w:sz w:val="28"/>
                  <w:szCs w:val="28"/>
                  <w:rPrChange w:id="22972" w:author="HOAIDUC" w:date="2022-03-14T09:16:00Z">
                    <w:rPr>
                      <w:rFonts w:ascii="Times New Roman" w:hAnsi="Times New Roman" w:cs="Times New Roman"/>
                      <w:i/>
                      <w:sz w:val="26"/>
                      <w:szCs w:val="26"/>
                    </w:rPr>
                  </w:rPrChange>
                </w:rPr>
                <w:t>;</w:t>
              </w:r>
            </w:ins>
          </w:p>
          <w:p w14:paraId="4B72FA31" w14:textId="77777777" w:rsidR="0029287D" w:rsidRPr="007C4C94" w:rsidRDefault="0029287D">
            <w:pPr>
              <w:tabs>
                <w:tab w:val="left" w:pos="739"/>
              </w:tabs>
              <w:spacing w:before="60" w:after="60" w:line="276" w:lineRule="auto"/>
              <w:ind w:left="-10" w:right="-10"/>
              <w:jc w:val="both"/>
              <w:rPr>
                <w:ins w:id="22973" w:author="Hoa Huynh" w:date="2022-03-13T21:10:00Z"/>
                <w:rFonts w:ascii="Times New Roman" w:hAnsi="Times New Roman" w:cs="Times New Roman"/>
                <w:i/>
                <w:color w:val="000000" w:themeColor="text1"/>
                <w:sz w:val="28"/>
                <w:szCs w:val="28"/>
                <w:rPrChange w:id="22974" w:author="HOAIDUC" w:date="2022-03-14T09:16:00Z">
                  <w:rPr>
                    <w:ins w:id="22975" w:author="Hoa Huynh" w:date="2022-03-13T21:10:00Z"/>
                    <w:rFonts w:ascii="Times New Roman" w:hAnsi="Times New Roman" w:cs="Times New Roman"/>
                    <w:i/>
                    <w:sz w:val="26"/>
                    <w:szCs w:val="26"/>
                  </w:rPr>
                </w:rPrChange>
              </w:rPr>
              <w:pPrChange w:id="22976" w:author="Tran Thi Huong Tra" w:date="2022-03-14T08:23:00Z">
                <w:pPr>
                  <w:tabs>
                    <w:tab w:val="left" w:pos="739"/>
                  </w:tabs>
                  <w:spacing w:after="0" w:line="288" w:lineRule="auto"/>
                  <w:ind w:left="-10" w:right="-10"/>
                  <w:jc w:val="both"/>
                </w:pPr>
              </w:pPrChange>
            </w:pPr>
            <w:ins w:id="22977" w:author="Hoa Huynh" w:date="2022-03-13T21:10:00Z">
              <w:r w:rsidRPr="007C4C94">
                <w:rPr>
                  <w:rFonts w:ascii="Times New Roman" w:hAnsi="Times New Roman" w:cs="Times New Roman"/>
                  <w:i/>
                  <w:noProof/>
                  <w:color w:val="000000" w:themeColor="text1"/>
                  <w:sz w:val="28"/>
                  <w:szCs w:val="28"/>
                  <w:rPrChange w:id="22978" w:author="HOAIDUC" w:date="2022-03-14T09:16:00Z">
                    <w:rPr>
                      <w:rFonts w:ascii="Times New Roman" w:hAnsi="Times New Roman" w:cs="Times New Roman"/>
                      <w:i/>
                      <w:noProof/>
                      <w:sz w:val="26"/>
                      <w:szCs w:val="26"/>
                    </w:rPr>
                  </w:rPrChange>
                </w:rPr>
                <w:t xml:space="preserve">(c) </w:t>
              </w:r>
              <w:r w:rsidRPr="007C4C94">
                <w:rPr>
                  <w:rFonts w:ascii="Times New Roman" w:hAnsi="Times New Roman" w:cs="Times New Roman"/>
                  <w:i/>
                  <w:color w:val="000000" w:themeColor="text1"/>
                  <w:sz w:val="28"/>
                  <w:szCs w:val="28"/>
                  <w:lang w:val="vi-VN"/>
                  <w:rPrChange w:id="22979" w:author="HOAIDUC" w:date="2022-03-14T09:16:00Z">
                    <w:rPr>
                      <w:rFonts w:ascii="Times New Roman" w:hAnsi="Times New Roman" w:cs="Times New Roman"/>
                      <w:i/>
                      <w:sz w:val="26"/>
                      <w:szCs w:val="26"/>
                      <w:lang w:val="vi-VN"/>
                    </w:rPr>
                  </w:rPrChange>
                </w:rPr>
                <w:t>Có biện pháp xử lý khi phát hiện nhà thầu xây dựng</w:t>
              </w:r>
              <w:r w:rsidRPr="007C4C94">
                <w:rPr>
                  <w:rFonts w:ascii="Times New Roman" w:hAnsi="Times New Roman" w:cs="Times New Roman"/>
                  <w:i/>
                  <w:color w:val="000000" w:themeColor="text1"/>
                  <w:sz w:val="28"/>
                  <w:szCs w:val="28"/>
                  <w:rPrChange w:id="22980" w:author="HOAIDUC" w:date="2022-03-14T09:16:00Z">
                    <w:rPr>
                      <w:rFonts w:ascii="Times New Roman" w:hAnsi="Times New Roman" w:cs="Times New Roman"/>
                      <w:i/>
                      <w:sz w:val="26"/>
                      <w:szCs w:val="26"/>
                    </w:rPr>
                  </w:rPrChange>
                </w:rPr>
                <w:t>, vận hành khai thác</w:t>
              </w:r>
              <w:r w:rsidRPr="007C4C94">
                <w:rPr>
                  <w:rFonts w:ascii="Times New Roman" w:hAnsi="Times New Roman" w:cs="Times New Roman"/>
                  <w:i/>
                  <w:color w:val="000000" w:themeColor="text1"/>
                  <w:sz w:val="28"/>
                  <w:szCs w:val="28"/>
                  <w:lang w:val="vi-VN"/>
                  <w:rPrChange w:id="22981" w:author="HOAIDUC" w:date="2022-03-14T09:16:00Z">
                    <w:rPr>
                      <w:rFonts w:ascii="Times New Roman" w:hAnsi="Times New Roman" w:cs="Times New Roman"/>
                      <w:i/>
                      <w:sz w:val="26"/>
                      <w:szCs w:val="26"/>
                      <w:lang w:val="vi-VN"/>
                    </w:rPr>
                  </w:rPrChange>
                </w:rPr>
                <w:t xml:space="preserve"> vi phạm các quy định về quản lý an toàn lao động làm xảy ra hoặc có </w:t>
              </w:r>
              <w:r w:rsidRPr="007C4C94">
                <w:rPr>
                  <w:rFonts w:ascii="Times New Roman" w:hAnsi="Times New Roman" w:cs="Times New Roman"/>
                  <w:i/>
                  <w:iCs/>
                  <w:color w:val="000000" w:themeColor="text1"/>
                  <w:sz w:val="28"/>
                  <w:szCs w:val="28"/>
                  <w:lang w:val="vi-VN"/>
                  <w:rPrChange w:id="22982" w:author="HOAIDUC" w:date="2022-03-14T09:16:00Z">
                    <w:rPr>
                      <w:rFonts w:ascii="Times New Roman" w:hAnsi="Times New Roman" w:cs="Times New Roman"/>
                      <w:i/>
                      <w:iCs/>
                      <w:sz w:val="26"/>
                      <w:szCs w:val="26"/>
                      <w:lang w:val="vi-VN"/>
                    </w:rPr>
                  </w:rPrChange>
                </w:rPr>
                <w:t>nguy</w:t>
              </w:r>
              <w:r w:rsidRPr="007C4C94">
                <w:rPr>
                  <w:rFonts w:ascii="Times New Roman" w:hAnsi="Times New Roman" w:cs="Times New Roman"/>
                  <w:i/>
                  <w:color w:val="000000" w:themeColor="text1"/>
                  <w:sz w:val="28"/>
                  <w:szCs w:val="28"/>
                  <w:lang w:val="vi-VN"/>
                  <w:rPrChange w:id="22983" w:author="HOAIDUC" w:date="2022-03-14T09:16:00Z">
                    <w:rPr>
                      <w:rFonts w:ascii="Times New Roman" w:hAnsi="Times New Roman" w:cs="Times New Roman"/>
                      <w:i/>
                      <w:sz w:val="26"/>
                      <w:szCs w:val="26"/>
                      <w:lang w:val="vi-VN"/>
                    </w:rPr>
                  </w:rPrChange>
                </w:rPr>
                <w:t xml:space="preserve"> cơ xảy ra tai nạn lao động, sự cố gây mất an toàn lao động. Yêu cầu nhà thầu xây dựng</w:t>
              </w:r>
              <w:r w:rsidRPr="007C4C94">
                <w:rPr>
                  <w:rFonts w:ascii="Times New Roman" w:hAnsi="Times New Roman" w:cs="Times New Roman"/>
                  <w:i/>
                  <w:color w:val="000000" w:themeColor="text1"/>
                  <w:sz w:val="28"/>
                  <w:szCs w:val="28"/>
                  <w:rPrChange w:id="22984" w:author="HOAIDUC" w:date="2022-03-14T09:16:00Z">
                    <w:rPr>
                      <w:rFonts w:ascii="Times New Roman" w:hAnsi="Times New Roman" w:cs="Times New Roman"/>
                      <w:i/>
                      <w:sz w:val="26"/>
                      <w:szCs w:val="26"/>
                    </w:rPr>
                  </w:rPrChange>
                </w:rPr>
                <w:t>, vận hành khai thác</w:t>
              </w:r>
              <w:r w:rsidRPr="007C4C94">
                <w:rPr>
                  <w:rFonts w:ascii="Times New Roman" w:hAnsi="Times New Roman" w:cs="Times New Roman"/>
                  <w:i/>
                  <w:color w:val="000000" w:themeColor="text1"/>
                  <w:sz w:val="28"/>
                  <w:szCs w:val="28"/>
                  <w:lang w:val="vi-VN"/>
                  <w:rPrChange w:id="22985" w:author="HOAIDUC" w:date="2022-03-14T09:16:00Z">
                    <w:rPr>
                      <w:rFonts w:ascii="Times New Roman" w:hAnsi="Times New Roman" w:cs="Times New Roman"/>
                      <w:i/>
                      <w:sz w:val="26"/>
                      <w:szCs w:val="26"/>
                      <w:lang w:val="vi-VN"/>
                    </w:rPr>
                  </w:rPrChange>
                </w:rPr>
                <w:t xml:space="preserve"> khắc phục để đảm bảo an toàn lao động trước khi cho </w:t>
              </w:r>
              <w:r w:rsidRPr="007C4C94">
                <w:rPr>
                  <w:rFonts w:ascii="Times New Roman" w:hAnsi="Times New Roman" w:cs="Times New Roman"/>
                  <w:i/>
                  <w:color w:val="000000" w:themeColor="text1"/>
                  <w:sz w:val="28"/>
                  <w:szCs w:val="28"/>
                  <w:lang w:val="vi-VN"/>
                  <w:rPrChange w:id="22986" w:author="HOAIDUC" w:date="2022-03-14T09:16:00Z">
                    <w:rPr>
                      <w:rFonts w:ascii="Times New Roman" w:hAnsi="Times New Roman" w:cs="Times New Roman"/>
                      <w:i/>
                      <w:sz w:val="26"/>
                      <w:szCs w:val="26"/>
                      <w:lang w:val="vi-VN"/>
                    </w:rPr>
                  </w:rPrChange>
                </w:rPr>
                <w:lastRenderedPageBreak/>
                <w:t>phép tiếp tục thi công</w:t>
              </w:r>
              <w:r w:rsidRPr="007C4C94">
                <w:rPr>
                  <w:rFonts w:ascii="Times New Roman" w:hAnsi="Times New Roman" w:cs="Times New Roman"/>
                  <w:i/>
                  <w:color w:val="000000" w:themeColor="text1"/>
                  <w:sz w:val="28"/>
                  <w:szCs w:val="28"/>
                  <w:rPrChange w:id="22987" w:author="HOAIDUC" w:date="2022-03-14T09:16:00Z">
                    <w:rPr>
                      <w:rFonts w:ascii="Times New Roman" w:hAnsi="Times New Roman" w:cs="Times New Roman"/>
                      <w:i/>
                      <w:sz w:val="26"/>
                      <w:szCs w:val="26"/>
                    </w:rPr>
                  </w:rPrChange>
                </w:rPr>
                <w:t>;</w:t>
              </w:r>
            </w:ins>
          </w:p>
          <w:p w14:paraId="14F50943" w14:textId="77777777" w:rsidR="0029287D" w:rsidRPr="007C4C94" w:rsidRDefault="0029287D">
            <w:pPr>
              <w:tabs>
                <w:tab w:val="left" w:pos="739"/>
              </w:tabs>
              <w:spacing w:before="60" w:after="60" w:line="276" w:lineRule="auto"/>
              <w:ind w:left="-10" w:right="-10"/>
              <w:jc w:val="both"/>
              <w:rPr>
                <w:ins w:id="22988" w:author="Hoa Huynh" w:date="2022-03-13T21:10:00Z"/>
                <w:rFonts w:ascii="Times New Roman" w:hAnsi="Times New Roman" w:cs="Times New Roman"/>
                <w:i/>
                <w:color w:val="000000" w:themeColor="text1"/>
                <w:sz w:val="28"/>
                <w:szCs w:val="28"/>
                <w:rPrChange w:id="22989" w:author="HOAIDUC" w:date="2022-03-14T09:16:00Z">
                  <w:rPr>
                    <w:ins w:id="22990" w:author="Hoa Huynh" w:date="2022-03-13T21:10:00Z"/>
                    <w:rFonts w:ascii="Times New Roman" w:hAnsi="Times New Roman" w:cs="Times New Roman"/>
                    <w:i/>
                    <w:sz w:val="26"/>
                    <w:szCs w:val="26"/>
                  </w:rPr>
                </w:rPrChange>
              </w:rPr>
              <w:pPrChange w:id="22991" w:author="Tran Thi Huong Tra" w:date="2022-03-14T08:23:00Z">
                <w:pPr>
                  <w:tabs>
                    <w:tab w:val="left" w:pos="739"/>
                  </w:tabs>
                  <w:spacing w:after="0" w:line="288" w:lineRule="auto"/>
                  <w:ind w:left="-10" w:right="-10"/>
                  <w:jc w:val="both"/>
                </w:pPr>
              </w:pPrChange>
            </w:pPr>
            <w:ins w:id="22992" w:author="Hoa Huynh" w:date="2022-03-13T21:10:00Z">
              <w:r w:rsidRPr="007C4C94">
                <w:rPr>
                  <w:rFonts w:ascii="Times New Roman" w:hAnsi="Times New Roman" w:cs="Times New Roman"/>
                  <w:i/>
                  <w:color w:val="000000" w:themeColor="text1"/>
                  <w:sz w:val="28"/>
                  <w:szCs w:val="28"/>
                  <w:rPrChange w:id="22993" w:author="HOAIDUC" w:date="2022-03-14T09:16:00Z">
                    <w:rPr>
                      <w:rFonts w:ascii="Times New Roman" w:hAnsi="Times New Roman" w:cs="Times New Roman"/>
                      <w:i/>
                      <w:sz w:val="26"/>
                      <w:szCs w:val="26"/>
                    </w:rPr>
                  </w:rPrChange>
                </w:rPr>
                <w:t xml:space="preserve">(d) </w:t>
              </w:r>
              <w:r w:rsidRPr="007C4C94">
                <w:rPr>
                  <w:rFonts w:ascii="Times New Roman" w:hAnsi="Times New Roman" w:cs="Times New Roman"/>
                  <w:i/>
                  <w:color w:val="000000" w:themeColor="text1"/>
                  <w:sz w:val="28"/>
                  <w:szCs w:val="28"/>
                  <w:lang w:val="vi-VN"/>
                  <w:rPrChange w:id="22994" w:author="HOAIDUC" w:date="2022-03-14T09:16:00Z">
                    <w:rPr>
                      <w:rFonts w:ascii="Times New Roman" w:hAnsi="Times New Roman" w:cs="Times New Roman"/>
                      <w:i/>
                      <w:sz w:val="26"/>
                      <w:szCs w:val="26"/>
                      <w:lang w:val="vi-VN"/>
                    </w:rPr>
                  </w:rPrChange>
                </w:rPr>
                <w:t>Chỉ đạo, phối hợp với nhà thầu xây dựng</w:t>
              </w:r>
              <w:r w:rsidRPr="007C4C94">
                <w:rPr>
                  <w:rFonts w:ascii="Times New Roman" w:hAnsi="Times New Roman" w:cs="Times New Roman"/>
                  <w:i/>
                  <w:color w:val="000000" w:themeColor="text1"/>
                  <w:sz w:val="28"/>
                  <w:szCs w:val="28"/>
                  <w:rPrChange w:id="22995" w:author="HOAIDUC" w:date="2022-03-14T09:16:00Z">
                    <w:rPr>
                      <w:rFonts w:ascii="Times New Roman" w:hAnsi="Times New Roman" w:cs="Times New Roman"/>
                      <w:i/>
                      <w:sz w:val="26"/>
                      <w:szCs w:val="26"/>
                    </w:rPr>
                  </w:rPrChange>
                </w:rPr>
                <w:t>, vận hành khai thác</w:t>
              </w:r>
              <w:r w:rsidRPr="007C4C94">
                <w:rPr>
                  <w:rFonts w:ascii="Times New Roman" w:hAnsi="Times New Roman" w:cs="Times New Roman"/>
                  <w:i/>
                  <w:color w:val="000000" w:themeColor="text1"/>
                  <w:sz w:val="28"/>
                  <w:szCs w:val="28"/>
                  <w:lang w:val="vi-VN"/>
                  <w:rPrChange w:id="22996" w:author="HOAIDUC" w:date="2022-03-14T09:16:00Z">
                    <w:rPr>
                      <w:rFonts w:ascii="Times New Roman" w:hAnsi="Times New Roman" w:cs="Times New Roman"/>
                      <w:i/>
                      <w:sz w:val="26"/>
                      <w:szCs w:val="26"/>
                      <w:lang w:val="vi-VN"/>
                    </w:rPr>
                  </w:rPrChange>
                </w:rPr>
                <w:t xml:space="preserve"> xử lý, khắc phục hậu quả khi xảy ra tai nạn lao động, sự cố gây mất an toàn lao động; khai báo sự cố gây mất an toàn lao động; phối hợp với cơ quan có thẩm quyền giải quyết, điều tra sự cố về máy, thiết bị, vật tư; tổ chức lập hồ sơ xử lý sự cố về máy, thiết bị, vật tư theo quy định pháp luật về an toàn lao động</w:t>
              </w:r>
              <w:r w:rsidRPr="007C4C94">
                <w:rPr>
                  <w:rFonts w:ascii="Times New Roman" w:hAnsi="Times New Roman" w:cs="Times New Roman"/>
                  <w:i/>
                  <w:color w:val="000000" w:themeColor="text1"/>
                  <w:sz w:val="28"/>
                  <w:szCs w:val="28"/>
                  <w:rPrChange w:id="22997" w:author="HOAIDUC" w:date="2022-03-14T09:16:00Z">
                    <w:rPr>
                      <w:rFonts w:ascii="Times New Roman" w:hAnsi="Times New Roman" w:cs="Times New Roman"/>
                      <w:i/>
                      <w:sz w:val="26"/>
                      <w:szCs w:val="26"/>
                    </w:rPr>
                  </w:rPrChange>
                </w:rPr>
                <w:t>;</w:t>
              </w:r>
            </w:ins>
          </w:p>
          <w:p w14:paraId="1771128E" w14:textId="77777777" w:rsidR="0029287D" w:rsidRPr="007C4C94" w:rsidRDefault="0029287D">
            <w:pPr>
              <w:tabs>
                <w:tab w:val="left" w:pos="739"/>
              </w:tabs>
              <w:spacing w:before="60" w:after="60" w:line="276" w:lineRule="auto"/>
              <w:ind w:left="-10" w:right="-10"/>
              <w:jc w:val="both"/>
              <w:rPr>
                <w:ins w:id="22998" w:author="Hoa Huynh" w:date="2022-03-13T21:10:00Z"/>
                <w:rFonts w:ascii="Times New Roman" w:hAnsi="Times New Roman" w:cs="Times New Roman"/>
                <w:i/>
                <w:color w:val="000000" w:themeColor="text1"/>
                <w:sz w:val="28"/>
                <w:szCs w:val="28"/>
                <w:rPrChange w:id="22999" w:author="HOAIDUC" w:date="2022-03-14T09:16:00Z">
                  <w:rPr>
                    <w:ins w:id="23000" w:author="Hoa Huynh" w:date="2022-03-13T21:10:00Z"/>
                    <w:rFonts w:ascii="Times New Roman" w:hAnsi="Times New Roman" w:cs="Times New Roman"/>
                    <w:i/>
                    <w:sz w:val="26"/>
                    <w:szCs w:val="26"/>
                  </w:rPr>
                </w:rPrChange>
              </w:rPr>
              <w:pPrChange w:id="23001" w:author="Tran Thi Huong Tra" w:date="2022-03-14T08:23:00Z">
                <w:pPr>
                  <w:tabs>
                    <w:tab w:val="left" w:pos="739"/>
                  </w:tabs>
                  <w:spacing w:after="0" w:line="288" w:lineRule="auto"/>
                  <w:ind w:left="-10" w:right="-10"/>
                  <w:jc w:val="both"/>
                </w:pPr>
              </w:pPrChange>
            </w:pPr>
            <w:ins w:id="23002" w:author="Hoa Huynh" w:date="2022-03-13T21:10:00Z">
              <w:r w:rsidRPr="007C4C94">
                <w:rPr>
                  <w:rFonts w:ascii="Times New Roman" w:hAnsi="Times New Roman" w:cs="Times New Roman"/>
                  <w:i/>
                  <w:color w:val="000000" w:themeColor="text1"/>
                  <w:sz w:val="28"/>
                  <w:szCs w:val="28"/>
                  <w:rPrChange w:id="23003" w:author="HOAIDUC" w:date="2022-03-14T09:16:00Z">
                    <w:rPr>
                      <w:rFonts w:ascii="Times New Roman" w:hAnsi="Times New Roman" w:cs="Times New Roman"/>
                      <w:i/>
                      <w:sz w:val="26"/>
                      <w:szCs w:val="26"/>
                    </w:rPr>
                  </w:rPrChange>
                </w:rPr>
                <w:t xml:space="preserve">(e) </w:t>
              </w:r>
              <w:r w:rsidRPr="007C4C94">
                <w:rPr>
                  <w:rFonts w:ascii="Times New Roman" w:hAnsi="Times New Roman" w:cs="Times New Roman"/>
                  <w:i/>
                  <w:color w:val="000000" w:themeColor="text1"/>
                  <w:sz w:val="28"/>
                  <w:szCs w:val="28"/>
                  <w:lang w:val="vi-VN"/>
                  <w:rPrChange w:id="23004" w:author="HOAIDUC" w:date="2022-03-14T09:16:00Z">
                    <w:rPr>
                      <w:rFonts w:ascii="Times New Roman" w:hAnsi="Times New Roman" w:cs="Times New Roman"/>
                      <w:i/>
                      <w:sz w:val="26"/>
                      <w:szCs w:val="26"/>
                      <w:lang w:val="vi-VN"/>
                    </w:rPr>
                  </w:rPrChange>
                </w:rPr>
                <w:t xml:space="preserve">DNDA hoàn toàn chịu trách nhiệm trường hợp xảy ra các sự cố lao động do DNDA, nhà thầu xây dựng, </w:t>
              </w:r>
              <w:r w:rsidRPr="007C4C94">
                <w:rPr>
                  <w:rFonts w:ascii="Times New Roman" w:hAnsi="Times New Roman" w:cs="Times New Roman"/>
                  <w:i/>
                  <w:color w:val="000000" w:themeColor="text1"/>
                  <w:sz w:val="28"/>
                  <w:szCs w:val="28"/>
                  <w:rPrChange w:id="23005" w:author="HOAIDUC" w:date="2022-03-14T09:16:00Z">
                    <w:rPr>
                      <w:rFonts w:ascii="Times New Roman" w:hAnsi="Times New Roman" w:cs="Times New Roman"/>
                      <w:i/>
                      <w:sz w:val="26"/>
                      <w:szCs w:val="26"/>
                    </w:rPr>
                  </w:rPrChange>
                </w:rPr>
                <w:t>vận hành khai thác</w:t>
              </w:r>
              <w:r w:rsidRPr="007C4C94">
                <w:rPr>
                  <w:rFonts w:ascii="Times New Roman" w:hAnsi="Times New Roman" w:cs="Times New Roman"/>
                  <w:i/>
                  <w:color w:val="000000" w:themeColor="text1"/>
                  <w:sz w:val="28"/>
                  <w:szCs w:val="28"/>
                  <w:lang w:val="vi-VN"/>
                  <w:rPrChange w:id="23006" w:author="HOAIDUC" w:date="2022-03-14T09:16:00Z">
                    <w:rPr>
                      <w:rFonts w:ascii="Times New Roman" w:hAnsi="Times New Roman" w:cs="Times New Roman"/>
                      <w:i/>
                      <w:sz w:val="26"/>
                      <w:szCs w:val="26"/>
                      <w:lang w:val="vi-VN"/>
                    </w:rPr>
                  </w:rPrChange>
                </w:rPr>
                <w:t xml:space="preserve"> không thực hiện </w:t>
              </w:r>
              <w:r w:rsidRPr="007C4C94">
                <w:rPr>
                  <w:rFonts w:ascii="Times New Roman" w:hAnsi="Times New Roman" w:cs="Times New Roman"/>
                  <w:i/>
                  <w:color w:val="000000" w:themeColor="text1"/>
                  <w:sz w:val="28"/>
                  <w:szCs w:val="28"/>
                  <w:rPrChange w:id="23007" w:author="HOAIDUC" w:date="2022-03-14T09:16:00Z">
                    <w:rPr>
                      <w:rFonts w:ascii="Times New Roman" w:hAnsi="Times New Roman" w:cs="Times New Roman"/>
                      <w:i/>
                      <w:sz w:val="26"/>
                      <w:szCs w:val="26"/>
                    </w:rPr>
                  </w:rPrChange>
                </w:rPr>
                <w:t xml:space="preserve">tuân thủ </w:t>
              </w:r>
              <w:r w:rsidRPr="007C4C94">
                <w:rPr>
                  <w:rFonts w:ascii="Times New Roman" w:hAnsi="Times New Roman" w:cs="Times New Roman"/>
                  <w:i/>
                  <w:color w:val="000000" w:themeColor="text1"/>
                  <w:sz w:val="28"/>
                  <w:szCs w:val="28"/>
                  <w:lang w:val="vi-VN"/>
                  <w:rPrChange w:id="23008" w:author="HOAIDUC" w:date="2022-03-14T09:16:00Z">
                    <w:rPr>
                      <w:rFonts w:ascii="Times New Roman" w:hAnsi="Times New Roman" w:cs="Times New Roman"/>
                      <w:i/>
                      <w:sz w:val="26"/>
                      <w:szCs w:val="26"/>
                      <w:lang w:val="vi-VN"/>
                    </w:rPr>
                  </w:rPrChange>
                </w:rPr>
                <w:t>các nghĩa vụ quy định trong Hợp đồng này và theo pháp luật một cách thích hợp</w:t>
              </w:r>
              <w:r w:rsidRPr="007C4C94">
                <w:rPr>
                  <w:rFonts w:ascii="Times New Roman" w:hAnsi="Times New Roman" w:cs="Times New Roman"/>
                  <w:i/>
                  <w:color w:val="000000" w:themeColor="text1"/>
                  <w:sz w:val="28"/>
                  <w:szCs w:val="28"/>
                  <w:rPrChange w:id="23009" w:author="HOAIDUC" w:date="2022-03-14T09:16:00Z">
                    <w:rPr>
                      <w:rFonts w:ascii="Times New Roman" w:hAnsi="Times New Roman" w:cs="Times New Roman"/>
                      <w:i/>
                      <w:sz w:val="26"/>
                      <w:szCs w:val="26"/>
                    </w:rPr>
                  </w:rPrChange>
                </w:rPr>
                <w:t>;</w:t>
              </w:r>
            </w:ins>
          </w:p>
          <w:p w14:paraId="67E18270" w14:textId="77777777" w:rsidR="0029287D" w:rsidRPr="007C4C94" w:rsidRDefault="0029287D">
            <w:pPr>
              <w:tabs>
                <w:tab w:val="left" w:pos="739"/>
              </w:tabs>
              <w:spacing w:before="60" w:after="60" w:line="276" w:lineRule="auto"/>
              <w:ind w:left="-10" w:right="-10"/>
              <w:jc w:val="both"/>
              <w:rPr>
                <w:ins w:id="23010" w:author="Hoa Huynh" w:date="2022-03-13T21:10:00Z"/>
                <w:rFonts w:ascii="Times New Roman" w:hAnsi="Times New Roman" w:cs="Times New Roman"/>
                <w:i/>
                <w:color w:val="000000" w:themeColor="text1"/>
                <w:sz w:val="28"/>
                <w:szCs w:val="28"/>
                <w:rPrChange w:id="23011" w:author="HOAIDUC" w:date="2022-03-14T09:16:00Z">
                  <w:rPr>
                    <w:ins w:id="23012" w:author="Hoa Huynh" w:date="2022-03-13T21:10:00Z"/>
                    <w:rFonts w:ascii="Times New Roman" w:hAnsi="Times New Roman" w:cs="Times New Roman"/>
                    <w:i/>
                    <w:sz w:val="26"/>
                    <w:szCs w:val="26"/>
                  </w:rPr>
                </w:rPrChange>
              </w:rPr>
              <w:pPrChange w:id="23013" w:author="Tran Thi Huong Tra" w:date="2022-03-14T08:23:00Z">
                <w:pPr>
                  <w:tabs>
                    <w:tab w:val="left" w:pos="739"/>
                  </w:tabs>
                  <w:spacing w:after="0" w:line="288" w:lineRule="auto"/>
                  <w:ind w:left="-10" w:right="-10"/>
                  <w:jc w:val="both"/>
                </w:pPr>
              </w:pPrChange>
            </w:pPr>
            <w:ins w:id="23014" w:author="Hoa Huynh" w:date="2022-03-13T21:10:00Z">
              <w:r w:rsidRPr="007C4C94">
                <w:rPr>
                  <w:rFonts w:ascii="Times New Roman" w:hAnsi="Times New Roman" w:cs="Times New Roman"/>
                  <w:i/>
                  <w:color w:val="000000" w:themeColor="text1"/>
                  <w:sz w:val="28"/>
                  <w:szCs w:val="28"/>
                  <w:rPrChange w:id="23015" w:author="HOAIDUC" w:date="2022-03-14T09:16:00Z">
                    <w:rPr>
                      <w:rFonts w:ascii="Times New Roman" w:hAnsi="Times New Roman" w:cs="Times New Roman"/>
                      <w:i/>
                      <w:sz w:val="26"/>
                      <w:szCs w:val="26"/>
                    </w:rPr>
                  </w:rPrChange>
                </w:rPr>
                <w:t xml:space="preserve">(f) </w:t>
              </w:r>
              <w:r w:rsidRPr="007C4C94">
                <w:rPr>
                  <w:rFonts w:ascii="Times New Roman" w:hAnsi="Times New Roman" w:cs="Times New Roman"/>
                  <w:i/>
                  <w:color w:val="000000" w:themeColor="text1"/>
                  <w:sz w:val="28"/>
                  <w:szCs w:val="28"/>
                  <w:lang w:val="vi-VN"/>
                  <w:rPrChange w:id="23016" w:author="HOAIDUC" w:date="2022-03-14T09:16:00Z">
                    <w:rPr>
                      <w:rFonts w:ascii="Times New Roman" w:hAnsi="Times New Roman" w:cs="Times New Roman"/>
                      <w:i/>
                      <w:sz w:val="26"/>
                      <w:szCs w:val="26"/>
                      <w:lang w:val="vi-VN"/>
                    </w:rPr>
                  </w:rPrChange>
                </w:rPr>
                <w:t>DNDA có trách nhiệm tuân thủ các quy định về đảm bảo an toàn lao động theo Hợp đồng này và quy định pháp luật theo Nghị định 06/2021/NĐ-CP và các văn bản hướng dẫn, sửa đổi, bổ sung nếu có</w:t>
              </w:r>
              <w:r w:rsidRPr="007C4C94">
                <w:rPr>
                  <w:rFonts w:ascii="Times New Roman" w:hAnsi="Times New Roman" w:cs="Times New Roman"/>
                  <w:i/>
                  <w:color w:val="000000" w:themeColor="text1"/>
                  <w:sz w:val="28"/>
                  <w:szCs w:val="28"/>
                  <w:rPrChange w:id="23017" w:author="HOAIDUC" w:date="2022-03-14T09:16:00Z">
                    <w:rPr>
                      <w:rFonts w:ascii="Times New Roman" w:hAnsi="Times New Roman" w:cs="Times New Roman"/>
                      <w:i/>
                      <w:sz w:val="26"/>
                      <w:szCs w:val="26"/>
                    </w:rPr>
                  </w:rPrChange>
                </w:rPr>
                <w:t>;</w:t>
              </w:r>
            </w:ins>
          </w:p>
          <w:p w14:paraId="5155ED03" w14:textId="77777777" w:rsidR="0029287D" w:rsidRPr="007C4C94" w:rsidRDefault="0029287D">
            <w:pPr>
              <w:tabs>
                <w:tab w:val="left" w:pos="739"/>
              </w:tabs>
              <w:spacing w:before="60" w:after="60" w:line="276" w:lineRule="auto"/>
              <w:ind w:left="-10" w:right="-10"/>
              <w:jc w:val="both"/>
              <w:rPr>
                <w:ins w:id="23018" w:author="Hoa Huynh" w:date="2022-03-13T21:10:00Z"/>
                <w:rFonts w:ascii="Times New Roman" w:hAnsi="Times New Roman" w:cs="Times New Roman"/>
                <w:color w:val="000000" w:themeColor="text1"/>
                <w:sz w:val="28"/>
                <w:szCs w:val="28"/>
                <w:rPrChange w:id="23019" w:author="HOAIDUC" w:date="2022-03-14T09:16:00Z">
                  <w:rPr>
                    <w:ins w:id="23020" w:author="Hoa Huynh" w:date="2022-03-13T21:10:00Z"/>
                    <w:rFonts w:ascii="Times New Roman" w:hAnsi="Times New Roman" w:cs="Times New Roman"/>
                    <w:sz w:val="26"/>
                    <w:szCs w:val="26"/>
                  </w:rPr>
                </w:rPrChange>
              </w:rPr>
              <w:pPrChange w:id="23021" w:author="Tran Thi Huong Tra" w:date="2022-03-14T08:23:00Z">
                <w:pPr>
                  <w:tabs>
                    <w:tab w:val="left" w:pos="739"/>
                  </w:tabs>
                  <w:spacing w:after="0" w:line="288" w:lineRule="auto"/>
                  <w:ind w:left="-10" w:right="-10"/>
                  <w:jc w:val="both"/>
                </w:pPr>
              </w:pPrChange>
            </w:pPr>
            <w:ins w:id="23022" w:author="Hoa Huynh" w:date="2022-03-13T21:10:00Z">
              <w:r w:rsidRPr="007C4C94">
                <w:rPr>
                  <w:rFonts w:ascii="Times New Roman" w:hAnsi="Times New Roman" w:cs="Times New Roman"/>
                  <w:i/>
                  <w:color w:val="000000" w:themeColor="text1"/>
                  <w:sz w:val="28"/>
                  <w:szCs w:val="28"/>
                  <w:rPrChange w:id="23023" w:author="HOAIDUC" w:date="2022-03-14T09:16:00Z">
                    <w:rPr>
                      <w:rFonts w:ascii="Times New Roman" w:hAnsi="Times New Roman" w:cs="Times New Roman"/>
                      <w:i/>
                      <w:sz w:val="26"/>
                      <w:szCs w:val="26"/>
                    </w:rPr>
                  </w:rPrChange>
                </w:rPr>
                <w:t>(g) Các quy định khác.</w:t>
              </w:r>
            </w:ins>
          </w:p>
        </w:tc>
      </w:tr>
      <w:tr w:rsidR="006C2E5E" w:rsidRPr="007C4C94" w14:paraId="22DDA38B"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024"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3025" w:author="Hoa Huynh" w:date="2022-03-13T21:10:00Z"/>
          <w:trPrChange w:id="23026" w:author="HOAIDUC" w:date="2022-03-14T09:07:00Z">
            <w:trPr>
              <w:jc w:val="center"/>
            </w:trPr>
          </w:trPrChange>
        </w:trPr>
        <w:tc>
          <w:tcPr>
            <w:tcW w:w="1841" w:type="dxa"/>
            <w:tcPrChange w:id="23027" w:author="HOAIDUC" w:date="2022-03-14T09:07:00Z">
              <w:tcPr>
                <w:tcW w:w="1838" w:type="dxa"/>
              </w:tcPr>
            </w:tcPrChange>
          </w:tcPr>
          <w:p w14:paraId="064A5DD2" w14:textId="77777777" w:rsidR="0029287D" w:rsidRPr="007C4C94" w:rsidRDefault="0029287D">
            <w:pPr>
              <w:pStyle w:val="U"/>
              <w:rPr>
                <w:ins w:id="23028" w:author="Hoa Huynh" w:date="2022-03-13T21:10:00Z"/>
                <w:b w:val="0"/>
                <w:sz w:val="28"/>
                <w:szCs w:val="28"/>
                <w:rPrChange w:id="23029" w:author="HOAIDUC" w:date="2022-03-14T09:16:00Z">
                  <w:rPr>
                    <w:ins w:id="23030" w:author="Hoa Huynh" w:date="2022-03-13T21:10:00Z"/>
                    <w:rFonts w:ascii="Times New Roman" w:hAnsi="Times New Roman" w:cs="Times New Roman"/>
                    <w:b/>
                    <w:sz w:val="26"/>
                    <w:szCs w:val="26"/>
                  </w:rPr>
                </w:rPrChange>
              </w:rPr>
              <w:pPrChange w:id="23031" w:author="Tran Thi Huong Tra" w:date="2022-03-14T08:32:00Z">
                <w:pPr>
                  <w:spacing w:after="0" w:line="288" w:lineRule="auto"/>
                  <w:ind w:left="-10" w:right="-10"/>
                </w:pPr>
              </w:pPrChange>
            </w:pPr>
            <w:bookmarkStart w:id="23032" w:name="_Toc98139662"/>
            <w:ins w:id="23033" w:author="Hoa Huynh" w:date="2022-03-13T21:10:00Z">
              <w:r w:rsidRPr="007C4C94">
                <w:rPr>
                  <w:sz w:val="28"/>
                  <w:szCs w:val="28"/>
                  <w:rPrChange w:id="23034" w:author="HOAIDUC" w:date="2022-03-14T09:16:00Z">
                    <w:rPr/>
                  </w:rPrChange>
                </w:rPr>
                <w:lastRenderedPageBreak/>
                <w:t>ĐKCT 68.2</w:t>
              </w:r>
              <w:bookmarkEnd w:id="23032"/>
              <w:r w:rsidRPr="007C4C94">
                <w:rPr>
                  <w:sz w:val="28"/>
                  <w:szCs w:val="28"/>
                  <w:rPrChange w:id="23035" w:author="HOAIDUC" w:date="2022-03-14T09:16:00Z">
                    <w:rPr/>
                  </w:rPrChange>
                </w:rPr>
                <w:t xml:space="preserve"> </w:t>
              </w:r>
            </w:ins>
          </w:p>
        </w:tc>
        <w:tc>
          <w:tcPr>
            <w:tcW w:w="7510" w:type="dxa"/>
            <w:tcPrChange w:id="23036" w:author="HOAIDUC" w:date="2022-03-14T09:07:00Z">
              <w:tcPr>
                <w:tcW w:w="7513" w:type="dxa"/>
              </w:tcPr>
            </w:tcPrChange>
          </w:tcPr>
          <w:p w14:paraId="6DFDEED8" w14:textId="77777777" w:rsidR="0029287D" w:rsidRPr="007C4C94" w:rsidRDefault="0029287D">
            <w:pPr>
              <w:tabs>
                <w:tab w:val="left" w:pos="739"/>
              </w:tabs>
              <w:spacing w:before="60" w:after="60" w:line="276" w:lineRule="auto"/>
              <w:ind w:left="-10" w:right="-10"/>
              <w:jc w:val="both"/>
              <w:rPr>
                <w:ins w:id="23037" w:author="Hoa Huynh" w:date="2022-03-13T21:10:00Z"/>
                <w:rFonts w:ascii="Times New Roman" w:hAnsi="Times New Roman" w:cs="Times New Roman"/>
                <w:noProof/>
                <w:color w:val="000000" w:themeColor="text1"/>
                <w:sz w:val="28"/>
                <w:szCs w:val="28"/>
                <w:rPrChange w:id="23038" w:author="HOAIDUC" w:date="2022-03-14T09:16:00Z">
                  <w:rPr>
                    <w:ins w:id="23039" w:author="Hoa Huynh" w:date="2022-03-13T21:10:00Z"/>
                    <w:rFonts w:ascii="Times New Roman" w:hAnsi="Times New Roman" w:cs="Times New Roman"/>
                    <w:noProof/>
                    <w:sz w:val="26"/>
                    <w:szCs w:val="26"/>
                  </w:rPr>
                </w:rPrChange>
              </w:rPr>
              <w:pPrChange w:id="23040" w:author="Tran Thi Huong Tra" w:date="2022-03-14T08:23:00Z">
                <w:pPr>
                  <w:tabs>
                    <w:tab w:val="left" w:pos="739"/>
                  </w:tabs>
                  <w:spacing w:after="0" w:line="288" w:lineRule="auto"/>
                  <w:ind w:left="-10" w:right="-10"/>
                  <w:jc w:val="both"/>
                </w:pPr>
              </w:pPrChange>
            </w:pPr>
            <w:ins w:id="23041" w:author="Hoa Huynh" w:date="2022-03-13T21:10:00Z">
              <w:r w:rsidRPr="007C4C94">
                <w:rPr>
                  <w:rFonts w:ascii="Times New Roman" w:hAnsi="Times New Roman" w:cs="Times New Roman"/>
                  <w:noProof/>
                  <w:color w:val="000000" w:themeColor="text1"/>
                  <w:sz w:val="28"/>
                  <w:szCs w:val="28"/>
                  <w:rPrChange w:id="23042" w:author="HOAIDUC" w:date="2022-03-14T09:16:00Z">
                    <w:rPr>
                      <w:rFonts w:ascii="Times New Roman" w:hAnsi="Times New Roman" w:cs="Times New Roman"/>
                      <w:noProof/>
                      <w:sz w:val="26"/>
                      <w:szCs w:val="26"/>
                    </w:rPr>
                  </w:rPrChange>
                </w:rPr>
                <w:t xml:space="preserve">Căn cứ quy định pháp luật hiện hành, Báo cáo đánh giá tác động môi trường dự án được cấp có thẩm quyền phê duyệt, Bên mời thầu hoàn thiện khoản này với các nội dung như: </w:t>
              </w:r>
            </w:ins>
          </w:p>
          <w:p w14:paraId="41C0BF18" w14:textId="77777777" w:rsidR="0029287D" w:rsidRPr="007C4C94" w:rsidRDefault="0029287D">
            <w:pPr>
              <w:tabs>
                <w:tab w:val="left" w:pos="739"/>
              </w:tabs>
              <w:spacing w:before="60" w:after="60" w:line="276" w:lineRule="auto"/>
              <w:ind w:left="-10" w:right="-10"/>
              <w:jc w:val="both"/>
              <w:rPr>
                <w:ins w:id="23043" w:author="Hoa Huynh" w:date="2022-03-13T21:10:00Z"/>
                <w:rFonts w:ascii="Times New Roman" w:hAnsi="Times New Roman" w:cs="Times New Roman"/>
                <w:i/>
                <w:noProof/>
                <w:color w:val="000000" w:themeColor="text1"/>
                <w:sz w:val="28"/>
                <w:szCs w:val="28"/>
                <w:rPrChange w:id="23044" w:author="HOAIDUC" w:date="2022-03-14T09:16:00Z">
                  <w:rPr>
                    <w:ins w:id="23045" w:author="Hoa Huynh" w:date="2022-03-13T21:10:00Z"/>
                    <w:rFonts w:ascii="Times New Roman" w:hAnsi="Times New Roman" w:cs="Times New Roman"/>
                    <w:i/>
                    <w:noProof/>
                    <w:sz w:val="26"/>
                    <w:szCs w:val="26"/>
                  </w:rPr>
                </w:rPrChange>
              </w:rPr>
              <w:pPrChange w:id="23046" w:author="Tran Thi Huong Tra" w:date="2022-03-14T08:23:00Z">
                <w:pPr>
                  <w:tabs>
                    <w:tab w:val="left" w:pos="739"/>
                  </w:tabs>
                  <w:spacing w:after="0" w:line="288" w:lineRule="auto"/>
                  <w:ind w:left="-10" w:right="-10"/>
                  <w:jc w:val="both"/>
                </w:pPr>
              </w:pPrChange>
            </w:pPr>
            <w:ins w:id="23047" w:author="Hoa Huynh" w:date="2022-03-13T21:10:00Z">
              <w:r w:rsidRPr="007C4C94">
                <w:rPr>
                  <w:rFonts w:ascii="Times New Roman" w:hAnsi="Times New Roman" w:cs="Times New Roman"/>
                  <w:i/>
                  <w:noProof/>
                  <w:color w:val="000000" w:themeColor="text1"/>
                  <w:sz w:val="28"/>
                  <w:szCs w:val="28"/>
                  <w:rPrChange w:id="23048" w:author="HOAIDUC" w:date="2022-03-14T09:16:00Z">
                    <w:rPr>
                      <w:rFonts w:ascii="Times New Roman" w:hAnsi="Times New Roman" w:cs="Times New Roman"/>
                      <w:i/>
                      <w:noProof/>
                      <w:sz w:val="26"/>
                      <w:szCs w:val="26"/>
                    </w:rPr>
                  </w:rPrChange>
                </w:rPr>
                <w:t>(a) Thực hiện đúng, đầy đủ các nội dung quy định tại Quyết định phê duyệt báo cáo đánh giá tác động môi trường của Dự án và các nội dung báo cáo đánh giá tác động môi trường đã được phê duyệt;</w:t>
              </w:r>
            </w:ins>
          </w:p>
          <w:p w14:paraId="1A6FC17B" w14:textId="77777777" w:rsidR="0029287D" w:rsidRPr="007C4C94" w:rsidRDefault="0029287D">
            <w:pPr>
              <w:tabs>
                <w:tab w:val="left" w:pos="739"/>
              </w:tabs>
              <w:spacing w:before="60" w:after="60" w:line="276" w:lineRule="auto"/>
              <w:ind w:left="-10" w:right="-10"/>
              <w:jc w:val="both"/>
              <w:rPr>
                <w:ins w:id="23049" w:author="Hoa Huynh" w:date="2022-03-13T21:10:00Z"/>
                <w:rFonts w:ascii="Times New Roman" w:hAnsi="Times New Roman" w:cs="Times New Roman"/>
                <w:i/>
                <w:noProof/>
                <w:color w:val="000000" w:themeColor="text1"/>
                <w:sz w:val="28"/>
                <w:szCs w:val="28"/>
                <w:rPrChange w:id="23050" w:author="HOAIDUC" w:date="2022-03-14T09:16:00Z">
                  <w:rPr>
                    <w:ins w:id="23051" w:author="Hoa Huynh" w:date="2022-03-13T21:10:00Z"/>
                    <w:rFonts w:ascii="Times New Roman" w:hAnsi="Times New Roman" w:cs="Times New Roman"/>
                    <w:i/>
                    <w:noProof/>
                    <w:sz w:val="26"/>
                    <w:szCs w:val="26"/>
                  </w:rPr>
                </w:rPrChange>
              </w:rPr>
              <w:pPrChange w:id="23052" w:author="Tran Thi Huong Tra" w:date="2022-03-14T08:23:00Z">
                <w:pPr>
                  <w:tabs>
                    <w:tab w:val="left" w:pos="739"/>
                  </w:tabs>
                  <w:spacing w:after="0" w:line="288" w:lineRule="auto"/>
                  <w:ind w:left="-10" w:right="-10"/>
                  <w:jc w:val="both"/>
                </w:pPr>
              </w:pPrChange>
            </w:pPr>
            <w:ins w:id="23053" w:author="Hoa Huynh" w:date="2022-03-13T21:10:00Z">
              <w:r w:rsidRPr="007C4C94">
                <w:rPr>
                  <w:rFonts w:ascii="Times New Roman" w:hAnsi="Times New Roman" w:cs="Times New Roman"/>
                  <w:i/>
                  <w:noProof/>
                  <w:color w:val="000000" w:themeColor="text1"/>
                  <w:sz w:val="28"/>
                  <w:szCs w:val="28"/>
                  <w:rPrChange w:id="23054" w:author="HOAIDUC" w:date="2022-03-14T09:16:00Z">
                    <w:rPr>
                      <w:rFonts w:ascii="Times New Roman" w:hAnsi="Times New Roman" w:cs="Times New Roman"/>
                      <w:i/>
                      <w:noProof/>
                      <w:sz w:val="26"/>
                      <w:szCs w:val="26"/>
                    </w:rPr>
                  </w:rPrChange>
                </w:rPr>
                <w:t>(b) Tổ chức thực hiện các quy định về bảo vệ môi trường trong thi công xây dựng công trình theo quy định của pháp luật về bảo vệ môi trường;</w:t>
              </w:r>
            </w:ins>
          </w:p>
          <w:p w14:paraId="4C5E4348" w14:textId="77777777" w:rsidR="0029287D" w:rsidRPr="007C4C94" w:rsidRDefault="0029287D">
            <w:pPr>
              <w:tabs>
                <w:tab w:val="left" w:pos="739"/>
              </w:tabs>
              <w:spacing w:before="60" w:after="60" w:line="276" w:lineRule="auto"/>
              <w:ind w:left="-10" w:right="-10"/>
              <w:jc w:val="both"/>
              <w:rPr>
                <w:ins w:id="23055" w:author="Hoa Huynh" w:date="2022-03-13T21:10:00Z"/>
                <w:rFonts w:ascii="Times New Roman" w:hAnsi="Times New Roman" w:cs="Times New Roman"/>
                <w:i/>
                <w:noProof/>
                <w:color w:val="000000" w:themeColor="text1"/>
                <w:sz w:val="28"/>
                <w:szCs w:val="28"/>
                <w:rPrChange w:id="23056" w:author="HOAIDUC" w:date="2022-03-14T09:16:00Z">
                  <w:rPr>
                    <w:ins w:id="23057" w:author="Hoa Huynh" w:date="2022-03-13T21:10:00Z"/>
                    <w:rFonts w:ascii="Times New Roman" w:hAnsi="Times New Roman" w:cs="Times New Roman"/>
                    <w:i/>
                    <w:noProof/>
                    <w:sz w:val="26"/>
                    <w:szCs w:val="26"/>
                  </w:rPr>
                </w:rPrChange>
              </w:rPr>
              <w:pPrChange w:id="23058" w:author="Tran Thi Huong Tra" w:date="2022-03-14T08:23:00Z">
                <w:pPr>
                  <w:tabs>
                    <w:tab w:val="left" w:pos="739"/>
                  </w:tabs>
                  <w:spacing w:after="0" w:line="288" w:lineRule="auto"/>
                  <w:ind w:left="-10" w:right="-10"/>
                  <w:jc w:val="both"/>
                </w:pPr>
              </w:pPrChange>
            </w:pPr>
            <w:ins w:id="23059" w:author="Hoa Huynh" w:date="2022-03-13T21:10:00Z">
              <w:r w:rsidRPr="007C4C94">
                <w:rPr>
                  <w:rFonts w:ascii="Times New Roman" w:hAnsi="Times New Roman" w:cs="Times New Roman"/>
                  <w:i/>
                  <w:noProof/>
                  <w:color w:val="000000" w:themeColor="text1"/>
                  <w:sz w:val="28"/>
                  <w:szCs w:val="28"/>
                  <w:rPrChange w:id="23060" w:author="HOAIDUC" w:date="2022-03-14T09:16:00Z">
                    <w:rPr>
                      <w:rFonts w:ascii="Times New Roman" w:hAnsi="Times New Roman" w:cs="Times New Roman"/>
                      <w:i/>
                      <w:noProof/>
                      <w:sz w:val="26"/>
                      <w:szCs w:val="26"/>
                    </w:rPr>
                  </w:rPrChange>
                </w:rPr>
                <w:t>(c) Giám sát thường xuyên, định kỳ quan trắc môi trường và tổng hợp, đánh giá, lập báo cáo về việc tuân thủ các nội dung bảo vệ môi trường của Dự án gửi Cơ quan ký kết hợp đồng biết, giám sát; bảo đảm tổ chức thực hiện hoạt động quan trắc tại hiện trường và hoạt động phân tích môi trường của Dự án theo quy định pháp luật;</w:t>
              </w:r>
            </w:ins>
          </w:p>
          <w:p w14:paraId="5747F274" w14:textId="77777777" w:rsidR="0029287D" w:rsidRPr="007C4C94" w:rsidRDefault="0029287D">
            <w:pPr>
              <w:tabs>
                <w:tab w:val="left" w:pos="739"/>
              </w:tabs>
              <w:spacing w:before="60" w:after="60" w:line="276" w:lineRule="auto"/>
              <w:ind w:left="-10" w:right="-10"/>
              <w:jc w:val="both"/>
              <w:rPr>
                <w:ins w:id="23061" w:author="Hoa Huynh" w:date="2022-03-13T21:10:00Z"/>
                <w:rFonts w:ascii="Times New Roman" w:hAnsi="Times New Roman" w:cs="Times New Roman"/>
                <w:i/>
                <w:noProof/>
                <w:color w:val="000000" w:themeColor="text1"/>
                <w:sz w:val="28"/>
                <w:szCs w:val="28"/>
                <w:rPrChange w:id="23062" w:author="HOAIDUC" w:date="2022-03-14T09:16:00Z">
                  <w:rPr>
                    <w:ins w:id="23063" w:author="Hoa Huynh" w:date="2022-03-13T21:10:00Z"/>
                    <w:rFonts w:ascii="Times New Roman" w:hAnsi="Times New Roman" w:cs="Times New Roman"/>
                    <w:i/>
                    <w:noProof/>
                    <w:sz w:val="26"/>
                    <w:szCs w:val="26"/>
                  </w:rPr>
                </w:rPrChange>
              </w:rPr>
              <w:pPrChange w:id="23064" w:author="Tran Thi Huong Tra" w:date="2022-03-14T08:23:00Z">
                <w:pPr>
                  <w:tabs>
                    <w:tab w:val="left" w:pos="739"/>
                  </w:tabs>
                  <w:spacing w:after="0" w:line="288" w:lineRule="auto"/>
                  <w:ind w:left="-10" w:right="-10"/>
                  <w:jc w:val="both"/>
                </w:pPr>
              </w:pPrChange>
            </w:pPr>
            <w:ins w:id="23065" w:author="Hoa Huynh" w:date="2022-03-13T21:10:00Z">
              <w:r w:rsidRPr="007C4C94">
                <w:rPr>
                  <w:rFonts w:ascii="Times New Roman" w:hAnsi="Times New Roman" w:cs="Times New Roman"/>
                  <w:i/>
                  <w:noProof/>
                  <w:color w:val="000000" w:themeColor="text1"/>
                  <w:sz w:val="28"/>
                  <w:szCs w:val="28"/>
                  <w:rPrChange w:id="23066" w:author="HOAIDUC" w:date="2022-03-14T09:16:00Z">
                    <w:rPr>
                      <w:rFonts w:ascii="Times New Roman" w:hAnsi="Times New Roman" w:cs="Times New Roman"/>
                      <w:i/>
                      <w:noProof/>
                      <w:sz w:val="26"/>
                      <w:szCs w:val="26"/>
                    </w:rPr>
                  </w:rPrChange>
                </w:rPr>
                <w:t>(d) Tạm đình chỉ thực hiện hợp đồng xây lắp, xử phạt khi Nhà thầu không thực hiện các hoạt động bảo vệ môi trường, gây ô nhiễm môi trường;</w:t>
              </w:r>
            </w:ins>
          </w:p>
          <w:p w14:paraId="7E2D290C" w14:textId="77777777" w:rsidR="0029287D" w:rsidRPr="007C4C94" w:rsidRDefault="0029287D">
            <w:pPr>
              <w:tabs>
                <w:tab w:val="left" w:pos="739"/>
              </w:tabs>
              <w:spacing w:before="60" w:after="60" w:line="276" w:lineRule="auto"/>
              <w:ind w:left="-10" w:right="-10"/>
              <w:jc w:val="both"/>
              <w:rPr>
                <w:ins w:id="23067" w:author="Hoa Huynh" w:date="2022-03-13T21:10:00Z"/>
                <w:rFonts w:ascii="Times New Roman" w:hAnsi="Times New Roman" w:cs="Times New Roman"/>
                <w:i/>
                <w:noProof/>
                <w:color w:val="000000" w:themeColor="text1"/>
                <w:sz w:val="28"/>
                <w:szCs w:val="28"/>
                <w:rPrChange w:id="23068" w:author="HOAIDUC" w:date="2022-03-14T09:16:00Z">
                  <w:rPr>
                    <w:ins w:id="23069" w:author="Hoa Huynh" w:date="2022-03-13T21:10:00Z"/>
                    <w:rFonts w:ascii="Times New Roman" w:hAnsi="Times New Roman" w:cs="Times New Roman"/>
                    <w:i/>
                    <w:noProof/>
                    <w:sz w:val="26"/>
                    <w:szCs w:val="26"/>
                  </w:rPr>
                </w:rPrChange>
              </w:rPr>
              <w:pPrChange w:id="23070" w:author="Tran Thi Huong Tra" w:date="2022-03-14T08:23:00Z">
                <w:pPr>
                  <w:tabs>
                    <w:tab w:val="left" w:pos="739"/>
                  </w:tabs>
                  <w:spacing w:after="0" w:line="288" w:lineRule="auto"/>
                  <w:ind w:left="-10" w:right="-10"/>
                  <w:jc w:val="both"/>
                </w:pPr>
              </w:pPrChange>
            </w:pPr>
            <w:ins w:id="23071" w:author="Hoa Huynh" w:date="2022-03-13T21:10:00Z">
              <w:r w:rsidRPr="007C4C94">
                <w:rPr>
                  <w:rFonts w:ascii="Times New Roman" w:hAnsi="Times New Roman" w:cs="Times New Roman"/>
                  <w:i/>
                  <w:noProof/>
                  <w:color w:val="000000" w:themeColor="text1"/>
                  <w:sz w:val="28"/>
                  <w:szCs w:val="28"/>
                  <w:rPrChange w:id="23072" w:author="HOAIDUC" w:date="2022-03-14T09:16:00Z">
                    <w:rPr>
                      <w:rFonts w:ascii="Times New Roman" w:hAnsi="Times New Roman" w:cs="Times New Roman"/>
                      <w:i/>
                      <w:noProof/>
                      <w:sz w:val="26"/>
                      <w:szCs w:val="26"/>
                    </w:rPr>
                  </w:rPrChange>
                </w:rPr>
                <w:t xml:space="preserve">(e) Chịu trách nhiệm trước pháp luật và bồi thường thiệt hại do lỗi của mình và Nhà thầu thi công gây ra làm ô nhiễm môi </w:t>
              </w:r>
              <w:r w:rsidRPr="007C4C94">
                <w:rPr>
                  <w:rFonts w:ascii="Times New Roman" w:hAnsi="Times New Roman" w:cs="Times New Roman"/>
                  <w:i/>
                  <w:noProof/>
                  <w:color w:val="000000" w:themeColor="text1"/>
                  <w:sz w:val="28"/>
                  <w:szCs w:val="28"/>
                  <w:rPrChange w:id="23073" w:author="HOAIDUC" w:date="2022-03-14T09:16:00Z">
                    <w:rPr>
                      <w:rFonts w:ascii="Times New Roman" w:hAnsi="Times New Roman" w:cs="Times New Roman"/>
                      <w:i/>
                      <w:noProof/>
                      <w:sz w:val="26"/>
                      <w:szCs w:val="26"/>
                    </w:rPr>
                  </w:rPrChange>
                </w:rPr>
                <w:lastRenderedPageBreak/>
                <w:t>trường trong quá trình thi công xây dựng. Hoàn nguyên môi trường, thanh thải lòng biển, sông, kênh, rạch, ao, hồ sau khi hoàn thành thi công xây dựng;</w:t>
              </w:r>
            </w:ins>
          </w:p>
          <w:p w14:paraId="258CBA8E" w14:textId="77777777" w:rsidR="0029287D" w:rsidRPr="007C4C94" w:rsidRDefault="0029287D">
            <w:pPr>
              <w:tabs>
                <w:tab w:val="left" w:pos="739"/>
              </w:tabs>
              <w:spacing w:before="60" w:after="60" w:line="276" w:lineRule="auto"/>
              <w:ind w:left="-10" w:right="-10"/>
              <w:jc w:val="both"/>
              <w:rPr>
                <w:ins w:id="23074" w:author="Hoa Huynh" w:date="2022-03-13T21:10:00Z"/>
                <w:rFonts w:ascii="Times New Roman" w:hAnsi="Times New Roman" w:cs="Times New Roman"/>
                <w:b/>
                <w:i/>
                <w:noProof/>
                <w:color w:val="000000" w:themeColor="text1"/>
                <w:sz w:val="28"/>
                <w:szCs w:val="28"/>
                <w:rPrChange w:id="23075" w:author="HOAIDUC" w:date="2022-03-14T09:16:00Z">
                  <w:rPr>
                    <w:ins w:id="23076" w:author="Hoa Huynh" w:date="2022-03-13T21:10:00Z"/>
                    <w:rFonts w:ascii="Times New Roman" w:hAnsi="Times New Roman" w:cs="Times New Roman"/>
                    <w:b/>
                    <w:i/>
                    <w:noProof/>
                    <w:sz w:val="26"/>
                    <w:szCs w:val="26"/>
                  </w:rPr>
                </w:rPrChange>
              </w:rPr>
              <w:pPrChange w:id="23077" w:author="Tran Thi Huong Tra" w:date="2022-03-14T08:23:00Z">
                <w:pPr>
                  <w:tabs>
                    <w:tab w:val="left" w:pos="739"/>
                  </w:tabs>
                  <w:spacing w:after="0" w:line="288" w:lineRule="auto"/>
                  <w:ind w:left="-10" w:right="-10"/>
                  <w:jc w:val="both"/>
                </w:pPr>
              </w:pPrChange>
            </w:pPr>
            <w:ins w:id="23078" w:author="Hoa Huynh" w:date="2022-03-13T21:10:00Z">
              <w:r w:rsidRPr="007C4C94">
                <w:rPr>
                  <w:rFonts w:ascii="Times New Roman" w:hAnsi="Times New Roman" w:cs="Times New Roman"/>
                  <w:i/>
                  <w:noProof/>
                  <w:color w:val="000000" w:themeColor="text1"/>
                  <w:sz w:val="28"/>
                  <w:szCs w:val="28"/>
                  <w:rPrChange w:id="23079" w:author="HOAIDUC" w:date="2022-03-14T09:16:00Z">
                    <w:rPr>
                      <w:rFonts w:ascii="Times New Roman" w:hAnsi="Times New Roman" w:cs="Times New Roman"/>
                      <w:i/>
                      <w:noProof/>
                      <w:sz w:val="26"/>
                      <w:szCs w:val="26"/>
                    </w:rPr>
                  </w:rPrChange>
                </w:rPr>
                <w:t>(f) Các nội dung khác (nếu có)</w:t>
              </w:r>
              <w:r w:rsidRPr="007C4C94">
                <w:rPr>
                  <w:rFonts w:ascii="Times New Roman" w:hAnsi="Times New Roman" w:cs="Times New Roman"/>
                  <w:b/>
                  <w:i/>
                  <w:noProof/>
                  <w:color w:val="000000" w:themeColor="text1"/>
                  <w:sz w:val="28"/>
                  <w:szCs w:val="28"/>
                  <w:rPrChange w:id="23080" w:author="HOAIDUC" w:date="2022-03-14T09:16:00Z">
                    <w:rPr>
                      <w:rFonts w:ascii="Times New Roman" w:hAnsi="Times New Roman" w:cs="Times New Roman"/>
                      <w:b/>
                      <w:i/>
                      <w:noProof/>
                      <w:sz w:val="26"/>
                      <w:szCs w:val="26"/>
                    </w:rPr>
                  </w:rPrChange>
                </w:rPr>
                <w:t>.</w:t>
              </w:r>
            </w:ins>
          </w:p>
        </w:tc>
      </w:tr>
      <w:tr w:rsidR="006C2E5E" w:rsidRPr="007C4C94" w14:paraId="7C5379BD"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081"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3082" w:author="Hoa Huynh" w:date="2022-03-13T21:10:00Z"/>
          <w:trPrChange w:id="23083" w:author="HOAIDUC" w:date="2022-03-14T09:07:00Z">
            <w:trPr>
              <w:jc w:val="center"/>
            </w:trPr>
          </w:trPrChange>
        </w:trPr>
        <w:tc>
          <w:tcPr>
            <w:tcW w:w="1841" w:type="dxa"/>
            <w:tcPrChange w:id="23084" w:author="HOAIDUC" w:date="2022-03-14T09:07:00Z">
              <w:tcPr>
                <w:tcW w:w="1838" w:type="dxa"/>
              </w:tcPr>
            </w:tcPrChange>
          </w:tcPr>
          <w:p w14:paraId="2BD7C9B0" w14:textId="77777777" w:rsidR="0029287D" w:rsidRPr="007C4C94" w:rsidRDefault="0029287D">
            <w:pPr>
              <w:pStyle w:val="U"/>
              <w:rPr>
                <w:ins w:id="23085" w:author="Hoa Huynh" w:date="2022-03-13T21:10:00Z"/>
                <w:b w:val="0"/>
                <w:sz w:val="28"/>
                <w:szCs w:val="28"/>
                <w:rPrChange w:id="23086" w:author="HOAIDUC" w:date="2022-03-14T09:16:00Z">
                  <w:rPr>
                    <w:ins w:id="23087" w:author="Hoa Huynh" w:date="2022-03-13T21:10:00Z"/>
                    <w:rFonts w:ascii="Times New Roman" w:hAnsi="Times New Roman" w:cs="Times New Roman"/>
                    <w:b/>
                    <w:sz w:val="26"/>
                    <w:szCs w:val="26"/>
                  </w:rPr>
                </w:rPrChange>
              </w:rPr>
              <w:pPrChange w:id="23088" w:author="Tran Thi Huong Tra" w:date="2022-03-14T08:32:00Z">
                <w:pPr>
                  <w:spacing w:after="0" w:line="288" w:lineRule="auto"/>
                  <w:ind w:left="-10" w:right="-10"/>
                </w:pPr>
              </w:pPrChange>
            </w:pPr>
            <w:bookmarkStart w:id="23089" w:name="_Toc98139663"/>
            <w:ins w:id="23090" w:author="Hoa Huynh" w:date="2022-03-13T21:10:00Z">
              <w:r w:rsidRPr="007C4C94">
                <w:rPr>
                  <w:sz w:val="28"/>
                  <w:szCs w:val="28"/>
                  <w:rPrChange w:id="23091" w:author="HOAIDUC" w:date="2022-03-14T09:16:00Z">
                    <w:rPr/>
                  </w:rPrChange>
                </w:rPr>
                <w:lastRenderedPageBreak/>
                <w:t>ĐKCT 69.1</w:t>
              </w:r>
              <w:bookmarkEnd w:id="23089"/>
              <w:r w:rsidRPr="007C4C94">
                <w:rPr>
                  <w:sz w:val="28"/>
                  <w:szCs w:val="28"/>
                  <w:rPrChange w:id="23092" w:author="HOAIDUC" w:date="2022-03-14T09:16:00Z">
                    <w:rPr/>
                  </w:rPrChange>
                </w:rPr>
                <w:t xml:space="preserve"> </w:t>
              </w:r>
            </w:ins>
          </w:p>
        </w:tc>
        <w:tc>
          <w:tcPr>
            <w:tcW w:w="7510" w:type="dxa"/>
            <w:tcPrChange w:id="23093" w:author="HOAIDUC" w:date="2022-03-14T09:07:00Z">
              <w:tcPr>
                <w:tcW w:w="7513" w:type="dxa"/>
              </w:tcPr>
            </w:tcPrChange>
          </w:tcPr>
          <w:p w14:paraId="106135A3" w14:textId="77777777" w:rsidR="0029287D" w:rsidRPr="007C4C94" w:rsidRDefault="0029287D">
            <w:pPr>
              <w:tabs>
                <w:tab w:val="left" w:pos="739"/>
              </w:tabs>
              <w:spacing w:before="60" w:after="60" w:line="276" w:lineRule="auto"/>
              <w:ind w:right="-10"/>
              <w:jc w:val="both"/>
              <w:rPr>
                <w:ins w:id="23094" w:author="Hoa Huynh" w:date="2022-03-13T21:10:00Z"/>
                <w:rFonts w:ascii="Times New Roman" w:hAnsi="Times New Roman" w:cs="Times New Roman"/>
                <w:noProof/>
                <w:color w:val="000000" w:themeColor="text1"/>
                <w:sz w:val="28"/>
                <w:szCs w:val="28"/>
                <w:rPrChange w:id="23095" w:author="HOAIDUC" w:date="2022-03-14T09:16:00Z">
                  <w:rPr>
                    <w:ins w:id="23096" w:author="Hoa Huynh" w:date="2022-03-13T21:10:00Z"/>
                    <w:rFonts w:ascii="Times New Roman" w:hAnsi="Times New Roman" w:cs="Times New Roman"/>
                    <w:noProof/>
                    <w:sz w:val="26"/>
                    <w:szCs w:val="26"/>
                  </w:rPr>
                </w:rPrChange>
              </w:rPr>
              <w:pPrChange w:id="23097" w:author="Tran Thi Huong Tra" w:date="2022-03-14T08:23:00Z">
                <w:pPr>
                  <w:tabs>
                    <w:tab w:val="left" w:pos="739"/>
                  </w:tabs>
                  <w:spacing w:after="0" w:line="288" w:lineRule="auto"/>
                  <w:ind w:right="-10"/>
                  <w:jc w:val="both"/>
                </w:pPr>
              </w:pPrChange>
            </w:pPr>
            <w:ins w:id="23098" w:author="Hoa Huynh" w:date="2022-03-13T21:10:00Z">
              <w:r w:rsidRPr="007C4C94">
                <w:rPr>
                  <w:rFonts w:ascii="Times New Roman" w:hAnsi="Times New Roman" w:cs="Times New Roman"/>
                  <w:noProof/>
                  <w:color w:val="000000" w:themeColor="text1"/>
                  <w:sz w:val="28"/>
                  <w:szCs w:val="28"/>
                  <w:rPrChange w:id="23099" w:author="HOAIDUC" w:date="2022-03-14T09:16:00Z">
                    <w:rPr>
                      <w:rFonts w:ascii="Times New Roman" w:hAnsi="Times New Roman" w:cs="Times New Roman"/>
                      <w:noProof/>
                      <w:sz w:val="26"/>
                      <w:szCs w:val="26"/>
                    </w:rPr>
                  </w:rPrChange>
                </w:rPr>
                <w:t>Căn cứ quy định pháp luật hiện hành, kết quả thương thảo hợp đồng, Bên mời thầu hoàn thiện nội dung này.</w:t>
              </w:r>
            </w:ins>
          </w:p>
        </w:tc>
      </w:tr>
      <w:tr w:rsidR="006C2E5E" w:rsidRPr="007C4C94" w14:paraId="5BB6DD04"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100"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3101" w:author="Hoa Huynh" w:date="2022-03-13T21:10:00Z"/>
          <w:trPrChange w:id="23102" w:author="HOAIDUC" w:date="2022-03-14T09:07:00Z">
            <w:trPr>
              <w:jc w:val="center"/>
            </w:trPr>
          </w:trPrChange>
        </w:trPr>
        <w:tc>
          <w:tcPr>
            <w:tcW w:w="1841" w:type="dxa"/>
            <w:tcPrChange w:id="23103" w:author="HOAIDUC" w:date="2022-03-14T09:07:00Z">
              <w:tcPr>
                <w:tcW w:w="1838" w:type="dxa"/>
              </w:tcPr>
            </w:tcPrChange>
          </w:tcPr>
          <w:p w14:paraId="29724B76" w14:textId="77777777" w:rsidR="0029287D" w:rsidRPr="007C4C94" w:rsidRDefault="0029287D">
            <w:pPr>
              <w:pStyle w:val="U"/>
              <w:rPr>
                <w:ins w:id="23104" w:author="Hoa Huynh" w:date="2022-03-13T21:10:00Z"/>
                <w:b w:val="0"/>
                <w:sz w:val="28"/>
                <w:szCs w:val="28"/>
                <w:rPrChange w:id="23105" w:author="HOAIDUC" w:date="2022-03-14T09:16:00Z">
                  <w:rPr>
                    <w:ins w:id="23106" w:author="Hoa Huynh" w:date="2022-03-13T21:10:00Z"/>
                    <w:rFonts w:ascii="Times New Roman" w:hAnsi="Times New Roman" w:cs="Times New Roman"/>
                    <w:b/>
                    <w:color w:val="548DD4" w:themeColor="text2" w:themeTint="99"/>
                    <w:sz w:val="26"/>
                    <w:szCs w:val="26"/>
                  </w:rPr>
                </w:rPrChange>
              </w:rPr>
              <w:pPrChange w:id="23107" w:author="Tran Thi Huong Tra" w:date="2022-03-14T08:32:00Z">
                <w:pPr>
                  <w:spacing w:after="0" w:line="288" w:lineRule="auto"/>
                  <w:ind w:left="-10" w:right="-10"/>
                </w:pPr>
              </w:pPrChange>
            </w:pPr>
            <w:bookmarkStart w:id="23108" w:name="_Toc98139664"/>
            <w:ins w:id="23109" w:author="Hoa Huynh" w:date="2022-03-13T21:10:00Z">
              <w:r w:rsidRPr="007C4C94">
                <w:rPr>
                  <w:sz w:val="28"/>
                  <w:szCs w:val="28"/>
                  <w:rPrChange w:id="23110" w:author="HOAIDUC" w:date="2022-03-14T09:16:00Z">
                    <w:rPr>
                      <w:color w:val="548DD4" w:themeColor="text2" w:themeTint="99"/>
                    </w:rPr>
                  </w:rPrChange>
                </w:rPr>
                <w:t>ĐKCT 70.1</w:t>
              </w:r>
              <w:bookmarkEnd w:id="23108"/>
            </w:ins>
          </w:p>
        </w:tc>
        <w:tc>
          <w:tcPr>
            <w:tcW w:w="7510" w:type="dxa"/>
            <w:tcPrChange w:id="23111" w:author="HOAIDUC" w:date="2022-03-14T09:07:00Z">
              <w:tcPr>
                <w:tcW w:w="7513" w:type="dxa"/>
              </w:tcPr>
            </w:tcPrChange>
          </w:tcPr>
          <w:p w14:paraId="20C5B4D4" w14:textId="77777777" w:rsidR="0029287D" w:rsidRPr="007C4C94" w:rsidRDefault="0029287D">
            <w:pPr>
              <w:tabs>
                <w:tab w:val="left" w:pos="739"/>
              </w:tabs>
              <w:spacing w:before="60" w:after="60" w:line="276" w:lineRule="auto"/>
              <w:ind w:right="-10"/>
              <w:jc w:val="both"/>
              <w:rPr>
                <w:ins w:id="23112" w:author="Hoa Huynh" w:date="2022-03-13T21:10:00Z"/>
                <w:rFonts w:ascii="Times New Roman" w:hAnsi="Times New Roman" w:cs="Times New Roman"/>
                <w:noProof/>
                <w:color w:val="000000" w:themeColor="text1"/>
                <w:sz w:val="28"/>
                <w:szCs w:val="28"/>
                <w:rPrChange w:id="23113" w:author="HOAIDUC" w:date="2022-03-14T09:16:00Z">
                  <w:rPr>
                    <w:ins w:id="23114" w:author="Hoa Huynh" w:date="2022-03-13T21:10:00Z"/>
                    <w:rFonts w:ascii="Times New Roman" w:hAnsi="Times New Roman" w:cs="Times New Roman"/>
                    <w:noProof/>
                    <w:color w:val="548DD4" w:themeColor="text2" w:themeTint="99"/>
                    <w:sz w:val="26"/>
                    <w:szCs w:val="26"/>
                  </w:rPr>
                </w:rPrChange>
              </w:rPr>
              <w:pPrChange w:id="23115" w:author="Tran Thi Huong Tra" w:date="2022-03-14T08:23:00Z">
                <w:pPr>
                  <w:tabs>
                    <w:tab w:val="left" w:pos="739"/>
                  </w:tabs>
                  <w:spacing w:after="0" w:line="288" w:lineRule="auto"/>
                  <w:ind w:right="-10"/>
                  <w:jc w:val="both"/>
                </w:pPr>
              </w:pPrChange>
            </w:pPr>
            <w:ins w:id="23116" w:author="Hoa Huynh" w:date="2022-03-13T21:10:00Z">
              <w:r w:rsidRPr="007C4C94">
                <w:rPr>
                  <w:rFonts w:ascii="Times New Roman" w:hAnsi="Times New Roman" w:cs="Times New Roman"/>
                  <w:noProof/>
                  <w:color w:val="000000" w:themeColor="text1"/>
                  <w:sz w:val="28"/>
                  <w:szCs w:val="28"/>
                  <w:rPrChange w:id="23117" w:author="HOAIDUC" w:date="2022-03-14T09:16:00Z">
                    <w:rPr>
                      <w:rFonts w:ascii="Times New Roman" w:hAnsi="Times New Roman" w:cs="Times New Roman"/>
                      <w:noProof/>
                      <w:color w:val="548DD4" w:themeColor="text2" w:themeTint="99"/>
                      <w:sz w:val="26"/>
                      <w:szCs w:val="26"/>
                    </w:rPr>
                  </w:rPrChange>
                </w:rPr>
                <w:t>Căn cứ quy định tại Điều 35 của Nghị định 35/2021/NĐ-CP và pháp luật liên quan, Bên mời thầu hoàn thiện nội dung về giá trị của bảo đảm thực hiện hợp đồng.</w:t>
              </w:r>
            </w:ins>
          </w:p>
        </w:tc>
      </w:tr>
      <w:tr w:rsidR="006C2E5E" w:rsidRPr="007C4C94" w14:paraId="607AE725"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118"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3119" w:author="Hoa Huynh" w:date="2022-03-13T21:10:00Z"/>
          <w:trPrChange w:id="23120" w:author="HOAIDUC" w:date="2022-03-14T09:07:00Z">
            <w:trPr>
              <w:jc w:val="center"/>
            </w:trPr>
          </w:trPrChange>
        </w:trPr>
        <w:tc>
          <w:tcPr>
            <w:tcW w:w="1841" w:type="dxa"/>
            <w:tcPrChange w:id="23121" w:author="HOAIDUC" w:date="2022-03-14T09:07:00Z">
              <w:tcPr>
                <w:tcW w:w="1838" w:type="dxa"/>
              </w:tcPr>
            </w:tcPrChange>
          </w:tcPr>
          <w:p w14:paraId="1149BE8B" w14:textId="77777777" w:rsidR="0029287D" w:rsidRPr="007C4C94" w:rsidRDefault="0029287D">
            <w:pPr>
              <w:pStyle w:val="U"/>
              <w:rPr>
                <w:ins w:id="23122" w:author="Hoa Huynh" w:date="2022-03-13T21:10:00Z"/>
                <w:b w:val="0"/>
                <w:sz w:val="28"/>
                <w:szCs w:val="28"/>
                <w:rPrChange w:id="23123" w:author="HOAIDUC" w:date="2022-03-14T09:16:00Z">
                  <w:rPr>
                    <w:ins w:id="23124" w:author="Hoa Huynh" w:date="2022-03-13T21:10:00Z"/>
                    <w:rFonts w:ascii="Times New Roman" w:hAnsi="Times New Roman" w:cs="Times New Roman"/>
                    <w:b/>
                    <w:color w:val="548DD4" w:themeColor="text2" w:themeTint="99"/>
                    <w:sz w:val="26"/>
                    <w:szCs w:val="26"/>
                  </w:rPr>
                </w:rPrChange>
              </w:rPr>
              <w:pPrChange w:id="23125" w:author="Tran Thi Huong Tra" w:date="2022-03-14T08:32:00Z">
                <w:pPr>
                  <w:spacing w:after="0" w:line="288" w:lineRule="auto"/>
                  <w:ind w:left="-10" w:right="-10"/>
                </w:pPr>
              </w:pPrChange>
            </w:pPr>
            <w:bookmarkStart w:id="23126" w:name="_Toc98139665"/>
            <w:ins w:id="23127" w:author="Hoa Huynh" w:date="2022-03-13T21:10:00Z">
              <w:r w:rsidRPr="007C4C94">
                <w:rPr>
                  <w:sz w:val="28"/>
                  <w:szCs w:val="28"/>
                  <w:rPrChange w:id="23128" w:author="HOAIDUC" w:date="2022-03-14T09:16:00Z">
                    <w:rPr>
                      <w:color w:val="548DD4" w:themeColor="text2" w:themeTint="99"/>
                    </w:rPr>
                  </w:rPrChange>
                </w:rPr>
                <w:t>ĐKCT 70.2</w:t>
              </w:r>
              <w:bookmarkEnd w:id="23126"/>
            </w:ins>
          </w:p>
          <w:p w14:paraId="551F970A" w14:textId="77777777" w:rsidR="0029287D" w:rsidRPr="007C4C94" w:rsidRDefault="0029287D">
            <w:pPr>
              <w:pStyle w:val="U"/>
              <w:rPr>
                <w:ins w:id="23129" w:author="Hoa Huynh" w:date="2022-03-13T21:10:00Z"/>
                <w:b w:val="0"/>
                <w:sz w:val="28"/>
                <w:szCs w:val="28"/>
                <w:rPrChange w:id="23130" w:author="HOAIDUC" w:date="2022-03-14T09:16:00Z">
                  <w:rPr>
                    <w:ins w:id="23131" w:author="Hoa Huynh" w:date="2022-03-13T21:10:00Z"/>
                    <w:rFonts w:ascii="Times New Roman" w:hAnsi="Times New Roman" w:cs="Times New Roman"/>
                    <w:b/>
                    <w:color w:val="548DD4" w:themeColor="text2" w:themeTint="99"/>
                    <w:sz w:val="26"/>
                    <w:szCs w:val="26"/>
                  </w:rPr>
                </w:rPrChange>
              </w:rPr>
              <w:pPrChange w:id="23132" w:author="Tran Thi Huong Tra" w:date="2022-03-14T08:32:00Z">
                <w:pPr>
                  <w:spacing w:after="0" w:line="288" w:lineRule="auto"/>
                  <w:ind w:left="-10" w:right="-10"/>
                </w:pPr>
              </w:pPrChange>
            </w:pPr>
          </w:p>
        </w:tc>
        <w:tc>
          <w:tcPr>
            <w:tcW w:w="7510" w:type="dxa"/>
            <w:tcPrChange w:id="23133" w:author="HOAIDUC" w:date="2022-03-14T09:07:00Z">
              <w:tcPr>
                <w:tcW w:w="7513" w:type="dxa"/>
              </w:tcPr>
            </w:tcPrChange>
          </w:tcPr>
          <w:p w14:paraId="37F22B7B" w14:textId="77777777" w:rsidR="0029287D" w:rsidRPr="007C4C94" w:rsidRDefault="0029287D">
            <w:pPr>
              <w:tabs>
                <w:tab w:val="left" w:pos="739"/>
              </w:tabs>
              <w:spacing w:before="60" w:after="60" w:line="276" w:lineRule="auto"/>
              <w:ind w:right="-10"/>
              <w:jc w:val="both"/>
              <w:rPr>
                <w:ins w:id="23134" w:author="Hoa Huynh" w:date="2022-03-13T21:10:00Z"/>
                <w:rFonts w:ascii="Times New Roman" w:hAnsi="Times New Roman" w:cs="Times New Roman"/>
                <w:noProof/>
                <w:color w:val="000000" w:themeColor="text1"/>
                <w:sz w:val="28"/>
                <w:szCs w:val="28"/>
                <w:rPrChange w:id="23135" w:author="HOAIDUC" w:date="2022-03-14T09:16:00Z">
                  <w:rPr>
                    <w:ins w:id="23136" w:author="Hoa Huynh" w:date="2022-03-13T21:10:00Z"/>
                    <w:rFonts w:ascii="Times New Roman" w:hAnsi="Times New Roman" w:cs="Times New Roman"/>
                    <w:noProof/>
                    <w:color w:val="548DD4" w:themeColor="text2" w:themeTint="99"/>
                    <w:sz w:val="26"/>
                    <w:szCs w:val="26"/>
                  </w:rPr>
                </w:rPrChange>
              </w:rPr>
              <w:pPrChange w:id="23137" w:author="Tran Thi Huong Tra" w:date="2022-03-14T08:23:00Z">
                <w:pPr>
                  <w:tabs>
                    <w:tab w:val="left" w:pos="739"/>
                  </w:tabs>
                  <w:spacing w:after="0" w:line="288" w:lineRule="auto"/>
                  <w:ind w:right="-10"/>
                  <w:jc w:val="both"/>
                </w:pPr>
              </w:pPrChange>
            </w:pPr>
            <w:ins w:id="23138" w:author="Hoa Huynh" w:date="2022-03-13T21:10:00Z">
              <w:r w:rsidRPr="007C4C94">
                <w:rPr>
                  <w:rFonts w:ascii="Times New Roman" w:hAnsi="Times New Roman" w:cs="Times New Roman"/>
                  <w:noProof/>
                  <w:color w:val="000000" w:themeColor="text1"/>
                  <w:sz w:val="28"/>
                  <w:szCs w:val="28"/>
                  <w:rPrChange w:id="23139" w:author="HOAIDUC" w:date="2022-03-14T09:16:00Z">
                    <w:rPr>
                      <w:rFonts w:ascii="Times New Roman" w:hAnsi="Times New Roman" w:cs="Times New Roman"/>
                      <w:noProof/>
                      <w:color w:val="548DD4" w:themeColor="text2" w:themeTint="99"/>
                      <w:sz w:val="26"/>
                      <w:szCs w:val="26"/>
                    </w:rPr>
                  </w:rPrChange>
                </w:rPr>
                <w:t>Căn cứ quy định tại khoản 3 Điều 45 Luật PPP và pháp luật liên quan, Bên mời thầu hoàn thiện nội dung về thời gian có hiệu lực của bảo đảm thực hiện hợp đồng.</w:t>
              </w:r>
            </w:ins>
          </w:p>
        </w:tc>
      </w:tr>
      <w:tr w:rsidR="006C2E5E" w:rsidRPr="007C4C94" w14:paraId="4868E034"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140"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3141" w:author="Hoa Huynh" w:date="2022-03-13T21:10:00Z"/>
          <w:trPrChange w:id="23142" w:author="HOAIDUC" w:date="2022-03-14T09:07:00Z">
            <w:trPr>
              <w:jc w:val="center"/>
            </w:trPr>
          </w:trPrChange>
        </w:trPr>
        <w:tc>
          <w:tcPr>
            <w:tcW w:w="1841" w:type="dxa"/>
            <w:tcPrChange w:id="23143" w:author="HOAIDUC" w:date="2022-03-14T09:07:00Z">
              <w:tcPr>
                <w:tcW w:w="1838" w:type="dxa"/>
              </w:tcPr>
            </w:tcPrChange>
          </w:tcPr>
          <w:p w14:paraId="660271FF" w14:textId="77777777" w:rsidR="0029287D" w:rsidRPr="007C4C94" w:rsidRDefault="0029287D">
            <w:pPr>
              <w:pStyle w:val="U"/>
              <w:rPr>
                <w:ins w:id="23144" w:author="Hoa Huynh" w:date="2022-03-13T21:10:00Z"/>
                <w:b w:val="0"/>
                <w:sz w:val="28"/>
                <w:szCs w:val="28"/>
                <w:rPrChange w:id="23145" w:author="HOAIDUC" w:date="2022-03-14T09:16:00Z">
                  <w:rPr>
                    <w:ins w:id="23146" w:author="Hoa Huynh" w:date="2022-03-13T21:10:00Z"/>
                    <w:rFonts w:ascii="Times New Roman" w:hAnsi="Times New Roman" w:cs="Times New Roman"/>
                    <w:b/>
                    <w:color w:val="548DD4" w:themeColor="text2" w:themeTint="99"/>
                    <w:sz w:val="26"/>
                    <w:szCs w:val="26"/>
                  </w:rPr>
                </w:rPrChange>
              </w:rPr>
              <w:pPrChange w:id="23147" w:author="Tran Thi Huong Tra" w:date="2022-03-14T08:32:00Z">
                <w:pPr>
                  <w:spacing w:after="0" w:line="288" w:lineRule="auto"/>
                  <w:ind w:left="-10" w:right="-10"/>
                </w:pPr>
              </w:pPrChange>
            </w:pPr>
            <w:bookmarkStart w:id="23148" w:name="_Toc98139666"/>
            <w:ins w:id="23149" w:author="Hoa Huynh" w:date="2022-03-13T21:10:00Z">
              <w:r w:rsidRPr="007C4C94">
                <w:rPr>
                  <w:sz w:val="28"/>
                  <w:szCs w:val="28"/>
                  <w:rPrChange w:id="23150" w:author="HOAIDUC" w:date="2022-03-14T09:16:00Z">
                    <w:rPr>
                      <w:color w:val="548DD4" w:themeColor="text2" w:themeTint="99"/>
                    </w:rPr>
                  </w:rPrChange>
                </w:rPr>
                <w:t>ĐKCT 70.3</w:t>
              </w:r>
              <w:bookmarkEnd w:id="23148"/>
              <w:r w:rsidRPr="007C4C94">
                <w:rPr>
                  <w:sz w:val="28"/>
                  <w:szCs w:val="28"/>
                  <w:rPrChange w:id="23151" w:author="HOAIDUC" w:date="2022-03-14T09:16:00Z">
                    <w:rPr>
                      <w:color w:val="548DD4" w:themeColor="text2" w:themeTint="99"/>
                    </w:rPr>
                  </w:rPrChange>
                </w:rPr>
                <w:t xml:space="preserve"> </w:t>
              </w:r>
            </w:ins>
          </w:p>
        </w:tc>
        <w:tc>
          <w:tcPr>
            <w:tcW w:w="7510" w:type="dxa"/>
            <w:tcPrChange w:id="23152" w:author="HOAIDUC" w:date="2022-03-14T09:07:00Z">
              <w:tcPr>
                <w:tcW w:w="7513" w:type="dxa"/>
              </w:tcPr>
            </w:tcPrChange>
          </w:tcPr>
          <w:p w14:paraId="06DC31A3" w14:textId="77777777" w:rsidR="0029287D" w:rsidRPr="007C4C94" w:rsidRDefault="0029287D">
            <w:pPr>
              <w:tabs>
                <w:tab w:val="left" w:pos="739"/>
              </w:tabs>
              <w:spacing w:before="60" w:after="60" w:line="276" w:lineRule="auto"/>
              <w:ind w:right="-10"/>
              <w:jc w:val="both"/>
              <w:rPr>
                <w:ins w:id="23153" w:author="Hoa Huynh" w:date="2022-03-13T21:10:00Z"/>
                <w:rFonts w:ascii="Times New Roman" w:hAnsi="Times New Roman" w:cs="Times New Roman"/>
                <w:noProof/>
                <w:color w:val="000000" w:themeColor="text1"/>
                <w:sz w:val="28"/>
                <w:szCs w:val="28"/>
                <w:rPrChange w:id="23154" w:author="HOAIDUC" w:date="2022-03-14T09:16:00Z">
                  <w:rPr>
                    <w:ins w:id="23155" w:author="Hoa Huynh" w:date="2022-03-13T21:10:00Z"/>
                    <w:rFonts w:ascii="Times New Roman" w:hAnsi="Times New Roman" w:cs="Times New Roman"/>
                    <w:noProof/>
                    <w:color w:val="548DD4" w:themeColor="text2" w:themeTint="99"/>
                    <w:sz w:val="26"/>
                    <w:szCs w:val="26"/>
                  </w:rPr>
                </w:rPrChange>
              </w:rPr>
              <w:pPrChange w:id="23156" w:author="Tran Thi Huong Tra" w:date="2022-03-14T08:23:00Z">
                <w:pPr>
                  <w:tabs>
                    <w:tab w:val="left" w:pos="739"/>
                  </w:tabs>
                  <w:spacing w:after="0" w:line="288" w:lineRule="auto"/>
                  <w:ind w:right="-10"/>
                  <w:jc w:val="both"/>
                </w:pPr>
              </w:pPrChange>
            </w:pPr>
            <w:ins w:id="23157" w:author="Hoa Huynh" w:date="2022-03-13T21:10:00Z">
              <w:r w:rsidRPr="007C4C94">
                <w:rPr>
                  <w:rFonts w:ascii="Times New Roman" w:hAnsi="Times New Roman" w:cs="Times New Roman"/>
                  <w:noProof/>
                  <w:color w:val="000000" w:themeColor="text1"/>
                  <w:sz w:val="28"/>
                  <w:szCs w:val="28"/>
                  <w:rPrChange w:id="23158" w:author="HOAIDUC" w:date="2022-03-14T09:16:00Z">
                    <w:rPr>
                      <w:rFonts w:ascii="Times New Roman" w:hAnsi="Times New Roman" w:cs="Times New Roman"/>
                      <w:noProof/>
                      <w:color w:val="548DD4" w:themeColor="text2" w:themeTint="99"/>
                      <w:sz w:val="26"/>
                      <w:szCs w:val="26"/>
                    </w:rPr>
                  </w:rPrChange>
                </w:rPr>
                <w:t>Căn cứ quy định tại khoản 4 và khoản 5 Điều 45 Luật PPP và pháp luật liên quan, Bên mời thầu hoàn thiện nội dung về các trường hợp được, không được hoàn trả hoặc giải tỏa bảo đảm thực hiện hợp đồng.</w:t>
              </w:r>
            </w:ins>
          </w:p>
        </w:tc>
      </w:tr>
      <w:tr w:rsidR="006C2E5E" w:rsidRPr="007C4C94" w14:paraId="1D26C3A3"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159"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3160" w:author="Hoa Huynh" w:date="2022-03-13T21:10:00Z"/>
          <w:trPrChange w:id="23161" w:author="HOAIDUC" w:date="2022-03-14T09:07:00Z">
            <w:trPr>
              <w:jc w:val="center"/>
            </w:trPr>
          </w:trPrChange>
        </w:trPr>
        <w:tc>
          <w:tcPr>
            <w:tcW w:w="1841" w:type="dxa"/>
            <w:tcPrChange w:id="23162" w:author="HOAIDUC" w:date="2022-03-14T09:07:00Z">
              <w:tcPr>
                <w:tcW w:w="1838" w:type="dxa"/>
              </w:tcPr>
            </w:tcPrChange>
          </w:tcPr>
          <w:p w14:paraId="7A6E083F" w14:textId="77777777" w:rsidR="0029287D" w:rsidRPr="007C4C94" w:rsidRDefault="0029287D">
            <w:pPr>
              <w:pStyle w:val="U"/>
              <w:rPr>
                <w:ins w:id="23163" w:author="Hoa Huynh" w:date="2022-03-13T21:10:00Z"/>
                <w:b w:val="0"/>
                <w:sz w:val="28"/>
                <w:szCs w:val="28"/>
                <w:rPrChange w:id="23164" w:author="HOAIDUC" w:date="2022-03-14T09:16:00Z">
                  <w:rPr>
                    <w:ins w:id="23165" w:author="Hoa Huynh" w:date="2022-03-13T21:10:00Z"/>
                    <w:rFonts w:ascii="Times New Roman" w:hAnsi="Times New Roman" w:cs="Times New Roman"/>
                    <w:b/>
                    <w:color w:val="548DD4" w:themeColor="text2" w:themeTint="99"/>
                    <w:sz w:val="26"/>
                    <w:szCs w:val="26"/>
                  </w:rPr>
                </w:rPrChange>
              </w:rPr>
              <w:pPrChange w:id="23166" w:author="Tran Thi Huong Tra" w:date="2022-03-14T08:32:00Z">
                <w:pPr>
                  <w:spacing w:after="0" w:line="288" w:lineRule="auto"/>
                  <w:ind w:left="-10" w:right="-10"/>
                </w:pPr>
              </w:pPrChange>
            </w:pPr>
            <w:bookmarkStart w:id="23167" w:name="_Toc98139667"/>
            <w:ins w:id="23168" w:author="Hoa Huynh" w:date="2022-03-13T21:10:00Z">
              <w:r w:rsidRPr="007C4C94">
                <w:rPr>
                  <w:sz w:val="28"/>
                  <w:szCs w:val="28"/>
                  <w:rPrChange w:id="23169" w:author="HOAIDUC" w:date="2022-03-14T09:16:00Z">
                    <w:rPr>
                      <w:color w:val="548DD4" w:themeColor="text2" w:themeTint="99"/>
                    </w:rPr>
                  </w:rPrChange>
                </w:rPr>
                <w:t>ĐKCT 71.1</w:t>
              </w:r>
              <w:bookmarkEnd w:id="23167"/>
            </w:ins>
          </w:p>
        </w:tc>
        <w:tc>
          <w:tcPr>
            <w:tcW w:w="7510" w:type="dxa"/>
            <w:tcPrChange w:id="23170" w:author="HOAIDUC" w:date="2022-03-14T09:07:00Z">
              <w:tcPr>
                <w:tcW w:w="7513" w:type="dxa"/>
              </w:tcPr>
            </w:tcPrChange>
          </w:tcPr>
          <w:p w14:paraId="6A3F6586" w14:textId="77777777" w:rsidR="0029287D" w:rsidRPr="007C4C94" w:rsidRDefault="0029287D">
            <w:pPr>
              <w:tabs>
                <w:tab w:val="left" w:pos="739"/>
              </w:tabs>
              <w:spacing w:before="60" w:after="60" w:line="276" w:lineRule="auto"/>
              <w:ind w:right="-10"/>
              <w:jc w:val="both"/>
              <w:rPr>
                <w:ins w:id="23171" w:author="Hoa Huynh" w:date="2022-03-13T21:10:00Z"/>
                <w:rFonts w:ascii="Times New Roman" w:hAnsi="Times New Roman" w:cs="Times New Roman"/>
                <w:noProof/>
                <w:color w:val="000000" w:themeColor="text1"/>
                <w:sz w:val="28"/>
                <w:szCs w:val="28"/>
                <w:rPrChange w:id="23172" w:author="HOAIDUC" w:date="2022-03-14T09:16:00Z">
                  <w:rPr>
                    <w:ins w:id="23173" w:author="Hoa Huynh" w:date="2022-03-13T21:10:00Z"/>
                    <w:rFonts w:ascii="Times New Roman" w:hAnsi="Times New Roman" w:cs="Times New Roman"/>
                    <w:noProof/>
                    <w:color w:val="548DD4" w:themeColor="text2" w:themeTint="99"/>
                    <w:sz w:val="26"/>
                    <w:szCs w:val="26"/>
                  </w:rPr>
                </w:rPrChange>
              </w:rPr>
              <w:pPrChange w:id="23174" w:author="Tran Thi Huong Tra" w:date="2022-03-14T08:23:00Z">
                <w:pPr>
                  <w:tabs>
                    <w:tab w:val="left" w:pos="739"/>
                  </w:tabs>
                  <w:spacing w:after="0" w:line="288" w:lineRule="auto"/>
                  <w:ind w:right="-10"/>
                  <w:jc w:val="both"/>
                </w:pPr>
              </w:pPrChange>
            </w:pPr>
            <w:ins w:id="23175" w:author="Hoa Huynh" w:date="2022-03-13T21:10:00Z">
              <w:r w:rsidRPr="007C4C94">
                <w:rPr>
                  <w:rFonts w:ascii="Times New Roman" w:hAnsi="Times New Roman" w:cs="Times New Roman"/>
                  <w:noProof/>
                  <w:color w:val="000000" w:themeColor="text1"/>
                  <w:sz w:val="28"/>
                  <w:szCs w:val="28"/>
                  <w:rPrChange w:id="23176" w:author="HOAIDUC" w:date="2022-03-14T09:16:00Z">
                    <w:rPr>
                      <w:rFonts w:ascii="Times New Roman" w:hAnsi="Times New Roman" w:cs="Times New Roman"/>
                      <w:noProof/>
                      <w:color w:val="548DD4" w:themeColor="text2" w:themeTint="99"/>
                      <w:sz w:val="26"/>
                      <w:szCs w:val="26"/>
                    </w:rPr>
                  </w:rPrChange>
                </w:rPr>
                <w:t xml:space="preserve">Căn cứ quy định tại khoản 1 Điều 48 Luật PPP và pháp luật hiện hành, Bên mời thầu hoàn thiện nội dung về trách nhiệm của NĐT, DNDA đối với nghĩa vụ cung cấp bảo đảm thực hiện hợp đồng. </w:t>
              </w:r>
            </w:ins>
          </w:p>
        </w:tc>
      </w:tr>
      <w:tr w:rsidR="006C2E5E" w:rsidRPr="007C4C94" w14:paraId="00DC4303"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177"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3178" w:author="Hoa Huynh" w:date="2022-03-13T21:10:00Z"/>
          <w:trPrChange w:id="23179" w:author="HOAIDUC" w:date="2022-03-14T09:07:00Z">
            <w:trPr>
              <w:jc w:val="center"/>
            </w:trPr>
          </w:trPrChange>
        </w:trPr>
        <w:tc>
          <w:tcPr>
            <w:tcW w:w="1841" w:type="dxa"/>
            <w:tcPrChange w:id="23180" w:author="HOAIDUC" w:date="2022-03-14T09:07:00Z">
              <w:tcPr>
                <w:tcW w:w="1838" w:type="dxa"/>
              </w:tcPr>
            </w:tcPrChange>
          </w:tcPr>
          <w:p w14:paraId="732C04A6" w14:textId="77777777" w:rsidR="0029287D" w:rsidRPr="007C4C94" w:rsidRDefault="0029287D">
            <w:pPr>
              <w:pStyle w:val="U"/>
              <w:rPr>
                <w:ins w:id="23181" w:author="Hoa Huynh" w:date="2022-03-13T21:10:00Z"/>
                <w:b w:val="0"/>
                <w:sz w:val="28"/>
                <w:szCs w:val="28"/>
                <w:rPrChange w:id="23182" w:author="HOAIDUC" w:date="2022-03-14T09:16:00Z">
                  <w:rPr>
                    <w:ins w:id="23183" w:author="Hoa Huynh" w:date="2022-03-13T21:10:00Z"/>
                    <w:rFonts w:ascii="Times New Roman" w:hAnsi="Times New Roman" w:cs="Times New Roman"/>
                    <w:b/>
                    <w:color w:val="548DD4" w:themeColor="text2" w:themeTint="99"/>
                    <w:sz w:val="26"/>
                    <w:szCs w:val="26"/>
                  </w:rPr>
                </w:rPrChange>
              </w:rPr>
              <w:pPrChange w:id="23184" w:author="Tran Thi Huong Tra" w:date="2022-03-14T08:32:00Z">
                <w:pPr>
                  <w:spacing w:after="0" w:line="288" w:lineRule="auto"/>
                  <w:ind w:left="-10" w:right="-10"/>
                </w:pPr>
              </w:pPrChange>
            </w:pPr>
            <w:bookmarkStart w:id="23185" w:name="_Toc98139668"/>
            <w:ins w:id="23186" w:author="Hoa Huynh" w:date="2022-03-13T21:10:00Z">
              <w:r w:rsidRPr="007C4C94">
                <w:rPr>
                  <w:sz w:val="28"/>
                  <w:szCs w:val="28"/>
                  <w:rPrChange w:id="23187" w:author="HOAIDUC" w:date="2022-03-14T09:16:00Z">
                    <w:rPr>
                      <w:color w:val="548DD4" w:themeColor="text2" w:themeTint="99"/>
                    </w:rPr>
                  </w:rPrChange>
                </w:rPr>
                <w:t>ĐKCT 72.1</w:t>
              </w:r>
              <w:bookmarkEnd w:id="23185"/>
            </w:ins>
          </w:p>
        </w:tc>
        <w:tc>
          <w:tcPr>
            <w:tcW w:w="7510" w:type="dxa"/>
            <w:tcPrChange w:id="23188" w:author="HOAIDUC" w:date="2022-03-14T09:07:00Z">
              <w:tcPr>
                <w:tcW w:w="7513" w:type="dxa"/>
              </w:tcPr>
            </w:tcPrChange>
          </w:tcPr>
          <w:p w14:paraId="7ABB5C99" w14:textId="77777777" w:rsidR="0029287D" w:rsidRPr="007C4C94" w:rsidRDefault="0029287D">
            <w:pPr>
              <w:tabs>
                <w:tab w:val="left" w:pos="739"/>
              </w:tabs>
              <w:spacing w:before="60" w:after="60" w:line="276" w:lineRule="auto"/>
              <w:ind w:right="-10"/>
              <w:jc w:val="both"/>
              <w:rPr>
                <w:ins w:id="23189" w:author="Hoa Huynh" w:date="2022-03-13T21:10:00Z"/>
                <w:rFonts w:ascii="Times New Roman" w:hAnsi="Times New Roman" w:cs="Times New Roman"/>
                <w:noProof/>
                <w:color w:val="000000" w:themeColor="text1"/>
                <w:sz w:val="28"/>
                <w:szCs w:val="28"/>
                <w:rPrChange w:id="23190" w:author="HOAIDUC" w:date="2022-03-14T09:16:00Z">
                  <w:rPr>
                    <w:ins w:id="23191" w:author="Hoa Huynh" w:date="2022-03-13T21:10:00Z"/>
                    <w:rFonts w:ascii="Times New Roman" w:hAnsi="Times New Roman" w:cs="Times New Roman"/>
                    <w:noProof/>
                    <w:color w:val="548DD4" w:themeColor="text2" w:themeTint="99"/>
                    <w:sz w:val="26"/>
                    <w:szCs w:val="26"/>
                  </w:rPr>
                </w:rPrChange>
              </w:rPr>
              <w:pPrChange w:id="23192" w:author="Tran Thi Huong Tra" w:date="2022-03-14T08:23:00Z">
                <w:pPr>
                  <w:tabs>
                    <w:tab w:val="left" w:pos="739"/>
                  </w:tabs>
                  <w:spacing w:after="0" w:line="288" w:lineRule="auto"/>
                  <w:ind w:right="-10"/>
                  <w:jc w:val="both"/>
                </w:pPr>
              </w:pPrChange>
            </w:pPr>
            <w:ins w:id="23193" w:author="Hoa Huynh" w:date="2022-03-13T21:10:00Z">
              <w:r w:rsidRPr="007C4C94">
                <w:rPr>
                  <w:rFonts w:ascii="Times New Roman" w:hAnsi="Times New Roman" w:cs="Times New Roman"/>
                  <w:noProof/>
                  <w:color w:val="000000" w:themeColor="text1"/>
                  <w:sz w:val="28"/>
                  <w:szCs w:val="28"/>
                  <w:rPrChange w:id="23194" w:author="HOAIDUC" w:date="2022-03-14T09:16:00Z">
                    <w:rPr>
                      <w:rFonts w:ascii="Times New Roman" w:hAnsi="Times New Roman" w:cs="Times New Roman"/>
                      <w:noProof/>
                      <w:color w:val="548DD4" w:themeColor="text2" w:themeTint="99"/>
                      <w:sz w:val="26"/>
                      <w:szCs w:val="26"/>
                    </w:rPr>
                  </w:rPrChange>
                </w:rPr>
                <w:t>Căn cứ quy định pháp luật hiện hành, đặc thù của dự án, kết quả thương thảo hợp đồng, Bên mời thầu liệt kê các trường hợp vi phạm của DNDA theo nguyên tắc: “</w:t>
              </w:r>
              <w:r w:rsidRPr="007C4C94">
                <w:rPr>
                  <w:rFonts w:ascii="Times New Roman" w:hAnsi="Times New Roman" w:cs="Times New Roman"/>
                  <w:i/>
                  <w:noProof/>
                  <w:color w:val="000000" w:themeColor="text1"/>
                  <w:sz w:val="28"/>
                  <w:szCs w:val="28"/>
                  <w:rPrChange w:id="23195" w:author="HOAIDUC" w:date="2022-03-14T09:16:00Z">
                    <w:rPr>
                      <w:rFonts w:ascii="Times New Roman" w:hAnsi="Times New Roman" w:cs="Times New Roman"/>
                      <w:i/>
                      <w:noProof/>
                      <w:color w:val="548DD4" w:themeColor="text2" w:themeTint="99"/>
                      <w:sz w:val="26"/>
                      <w:szCs w:val="26"/>
                    </w:rPr>
                  </w:rPrChange>
                </w:rPr>
                <w:t xml:space="preserve">Vi phạm nghĩa vụ là việc bên có nghĩa vụ không thực hiện nghĩa vụ đúng thời hạn, thực hiện không đầy đủ nghĩa vụ hoặc không đúng nội dung của nghĩa vụ” </w:t>
              </w:r>
              <w:r w:rsidRPr="007C4C94">
                <w:rPr>
                  <w:rFonts w:ascii="Times New Roman" w:hAnsi="Times New Roman" w:cs="Times New Roman"/>
                  <w:noProof/>
                  <w:color w:val="000000" w:themeColor="text1"/>
                  <w:sz w:val="28"/>
                  <w:szCs w:val="28"/>
                  <w:rPrChange w:id="23196" w:author="HOAIDUC" w:date="2022-03-14T09:16:00Z">
                    <w:rPr>
                      <w:rFonts w:ascii="Times New Roman" w:hAnsi="Times New Roman" w:cs="Times New Roman"/>
                      <w:noProof/>
                      <w:color w:val="548DD4" w:themeColor="text2" w:themeTint="99"/>
                      <w:sz w:val="26"/>
                      <w:szCs w:val="26"/>
                    </w:rPr>
                  </w:rPrChange>
                </w:rPr>
                <w:t>và bao gồm trường hợp không thực hiện đúng cam kết về việc sử dụng nhà thầu, hàng hóa, vật tư, thiết bị trong nước</w:t>
              </w:r>
            </w:ins>
          </w:p>
        </w:tc>
      </w:tr>
      <w:tr w:rsidR="006C2E5E" w:rsidRPr="007C4C94" w14:paraId="70F23C46"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197"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3198" w:author="Hoa Huynh" w:date="2022-03-13T21:10:00Z"/>
          <w:trPrChange w:id="23199" w:author="HOAIDUC" w:date="2022-03-14T09:07:00Z">
            <w:trPr>
              <w:jc w:val="center"/>
            </w:trPr>
          </w:trPrChange>
        </w:trPr>
        <w:tc>
          <w:tcPr>
            <w:tcW w:w="1841" w:type="dxa"/>
            <w:tcPrChange w:id="23200" w:author="HOAIDUC" w:date="2022-03-14T09:07:00Z">
              <w:tcPr>
                <w:tcW w:w="1838" w:type="dxa"/>
              </w:tcPr>
            </w:tcPrChange>
          </w:tcPr>
          <w:p w14:paraId="1D036D15" w14:textId="77777777" w:rsidR="0029287D" w:rsidRPr="007C4C94" w:rsidRDefault="0029287D">
            <w:pPr>
              <w:pStyle w:val="U"/>
              <w:rPr>
                <w:ins w:id="23201" w:author="Hoa Huynh" w:date="2022-03-13T21:10:00Z"/>
                <w:b w:val="0"/>
                <w:sz w:val="28"/>
                <w:szCs w:val="28"/>
                <w:rPrChange w:id="23202" w:author="HOAIDUC" w:date="2022-03-14T09:16:00Z">
                  <w:rPr>
                    <w:ins w:id="23203" w:author="Hoa Huynh" w:date="2022-03-13T21:10:00Z"/>
                    <w:rFonts w:ascii="Times New Roman" w:hAnsi="Times New Roman" w:cs="Times New Roman"/>
                    <w:b/>
                    <w:color w:val="548DD4" w:themeColor="text2" w:themeTint="99"/>
                    <w:sz w:val="26"/>
                    <w:szCs w:val="26"/>
                  </w:rPr>
                </w:rPrChange>
              </w:rPr>
              <w:pPrChange w:id="23204" w:author="Tran Thi Huong Tra" w:date="2022-03-14T08:32:00Z">
                <w:pPr>
                  <w:spacing w:after="0" w:line="288" w:lineRule="auto"/>
                  <w:ind w:left="-10" w:right="-10"/>
                </w:pPr>
              </w:pPrChange>
            </w:pPr>
            <w:bookmarkStart w:id="23205" w:name="_Toc98139669"/>
            <w:ins w:id="23206" w:author="Hoa Huynh" w:date="2022-03-13T21:10:00Z">
              <w:r w:rsidRPr="007C4C94">
                <w:rPr>
                  <w:sz w:val="28"/>
                  <w:szCs w:val="28"/>
                  <w:rPrChange w:id="23207" w:author="HOAIDUC" w:date="2022-03-14T09:16:00Z">
                    <w:rPr>
                      <w:color w:val="548DD4" w:themeColor="text2" w:themeTint="99"/>
                    </w:rPr>
                  </w:rPrChange>
                </w:rPr>
                <w:t>ĐKCT 72.2</w:t>
              </w:r>
              <w:bookmarkEnd w:id="23205"/>
            </w:ins>
          </w:p>
        </w:tc>
        <w:tc>
          <w:tcPr>
            <w:tcW w:w="7510" w:type="dxa"/>
            <w:tcPrChange w:id="23208" w:author="HOAIDUC" w:date="2022-03-14T09:07:00Z">
              <w:tcPr>
                <w:tcW w:w="7513" w:type="dxa"/>
              </w:tcPr>
            </w:tcPrChange>
          </w:tcPr>
          <w:p w14:paraId="277C91CD" w14:textId="77777777" w:rsidR="0029287D" w:rsidRPr="007C4C94" w:rsidRDefault="0029287D">
            <w:pPr>
              <w:tabs>
                <w:tab w:val="left" w:pos="739"/>
              </w:tabs>
              <w:spacing w:before="60" w:after="60" w:line="276" w:lineRule="auto"/>
              <w:ind w:right="-10"/>
              <w:jc w:val="both"/>
              <w:rPr>
                <w:ins w:id="23209" w:author="Hoa Huynh" w:date="2022-03-13T21:10:00Z"/>
                <w:rFonts w:ascii="Times New Roman" w:hAnsi="Times New Roman" w:cs="Times New Roman"/>
                <w:noProof/>
                <w:color w:val="000000" w:themeColor="text1"/>
                <w:sz w:val="28"/>
                <w:szCs w:val="28"/>
                <w:rPrChange w:id="23210" w:author="HOAIDUC" w:date="2022-03-14T09:16:00Z">
                  <w:rPr>
                    <w:ins w:id="23211" w:author="Hoa Huynh" w:date="2022-03-13T21:10:00Z"/>
                    <w:rFonts w:ascii="Times New Roman" w:hAnsi="Times New Roman" w:cs="Times New Roman"/>
                    <w:noProof/>
                    <w:color w:val="548DD4" w:themeColor="text2" w:themeTint="99"/>
                    <w:sz w:val="26"/>
                    <w:szCs w:val="26"/>
                  </w:rPr>
                </w:rPrChange>
              </w:rPr>
              <w:pPrChange w:id="23212" w:author="Tran Thi Huong Tra" w:date="2022-03-14T08:23:00Z">
                <w:pPr>
                  <w:tabs>
                    <w:tab w:val="left" w:pos="739"/>
                  </w:tabs>
                  <w:spacing w:after="0" w:line="288" w:lineRule="auto"/>
                  <w:ind w:right="-10"/>
                  <w:jc w:val="both"/>
                </w:pPr>
              </w:pPrChange>
            </w:pPr>
            <w:ins w:id="23213" w:author="Hoa Huynh" w:date="2022-03-13T21:10:00Z">
              <w:r w:rsidRPr="007C4C94">
                <w:rPr>
                  <w:rFonts w:ascii="Times New Roman" w:hAnsi="Times New Roman" w:cs="Times New Roman"/>
                  <w:noProof/>
                  <w:color w:val="000000" w:themeColor="text1"/>
                  <w:sz w:val="28"/>
                  <w:szCs w:val="28"/>
                  <w:rPrChange w:id="23214" w:author="HOAIDUC" w:date="2022-03-14T09:16:00Z">
                    <w:rPr>
                      <w:rFonts w:ascii="Times New Roman" w:hAnsi="Times New Roman" w:cs="Times New Roman"/>
                      <w:noProof/>
                      <w:color w:val="548DD4" w:themeColor="text2" w:themeTint="99"/>
                      <w:sz w:val="26"/>
                      <w:szCs w:val="26"/>
                    </w:rPr>
                  </w:rPrChange>
                </w:rPr>
                <w:t>Căn cứ quy định pháp luật hiện hành, đặc thù của dự án, kết quả thương thảo hợp đồng, Bên mời thầu liệt kê các trường hợp vi phạm của Cơ quan ký kết hợp đồng theo nguyên tắc: “</w:t>
              </w:r>
              <w:r w:rsidRPr="007C4C94">
                <w:rPr>
                  <w:rFonts w:ascii="Times New Roman" w:hAnsi="Times New Roman" w:cs="Times New Roman"/>
                  <w:i/>
                  <w:noProof/>
                  <w:color w:val="000000" w:themeColor="text1"/>
                  <w:sz w:val="28"/>
                  <w:szCs w:val="28"/>
                  <w:rPrChange w:id="23215" w:author="HOAIDUC" w:date="2022-03-14T09:16:00Z">
                    <w:rPr>
                      <w:rFonts w:ascii="Times New Roman" w:hAnsi="Times New Roman" w:cs="Times New Roman"/>
                      <w:i/>
                      <w:noProof/>
                      <w:color w:val="548DD4" w:themeColor="text2" w:themeTint="99"/>
                      <w:sz w:val="26"/>
                      <w:szCs w:val="26"/>
                    </w:rPr>
                  </w:rPrChange>
                </w:rPr>
                <w:t>Vi phạm nghĩa vụ là việc bên có nghĩa vụ không thực hiện nghĩa vụ đúng thời hạn, thực hiện không đầy đủ nghĩa vụ hoặc không đúng nội dung của nghĩa vụ”.</w:t>
              </w:r>
            </w:ins>
          </w:p>
        </w:tc>
      </w:tr>
      <w:tr w:rsidR="006C2E5E" w:rsidRPr="007C4C94" w14:paraId="75BDB7E2"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216"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3217" w:author="Hoa Huynh" w:date="2022-03-13T21:10:00Z"/>
          <w:trPrChange w:id="23218" w:author="HOAIDUC" w:date="2022-03-14T09:07:00Z">
            <w:trPr>
              <w:jc w:val="center"/>
            </w:trPr>
          </w:trPrChange>
        </w:trPr>
        <w:tc>
          <w:tcPr>
            <w:tcW w:w="1841" w:type="dxa"/>
            <w:tcPrChange w:id="23219" w:author="HOAIDUC" w:date="2022-03-14T09:07:00Z">
              <w:tcPr>
                <w:tcW w:w="1838" w:type="dxa"/>
              </w:tcPr>
            </w:tcPrChange>
          </w:tcPr>
          <w:p w14:paraId="17FF46FA" w14:textId="77777777" w:rsidR="0029287D" w:rsidRPr="007C4C94" w:rsidRDefault="0029287D">
            <w:pPr>
              <w:pStyle w:val="U"/>
              <w:rPr>
                <w:ins w:id="23220" w:author="Hoa Huynh" w:date="2022-03-13T21:10:00Z"/>
                <w:b w:val="0"/>
                <w:sz w:val="28"/>
                <w:szCs w:val="28"/>
                <w:rPrChange w:id="23221" w:author="HOAIDUC" w:date="2022-03-14T09:16:00Z">
                  <w:rPr>
                    <w:ins w:id="23222" w:author="Hoa Huynh" w:date="2022-03-13T21:10:00Z"/>
                    <w:rFonts w:ascii="Times New Roman" w:hAnsi="Times New Roman" w:cs="Times New Roman"/>
                    <w:b/>
                    <w:color w:val="548DD4" w:themeColor="text2" w:themeTint="99"/>
                    <w:sz w:val="26"/>
                    <w:szCs w:val="26"/>
                  </w:rPr>
                </w:rPrChange>
              </w:rPr>
              <w:pPrChange w:id="23223" w:author="Tran Thi Huong Tra" w:date="2022-03-14T08:32:00Z">
                <w:pPr>
                  <w:spacing w:after="0" w:line="288" w:lineRule="auto"/>
                  <w:ind w:left="-10" w:right="-10"/>
                </w:pPr>
              </w:pPrChange>
            </w:pPr>
            <w:bookmarkStart w:id="23224" w:name="_Toc98139670"/>
            <w:ins w:id="23225" w:author="Hoa Huynh" w:date="2022-03-13T21:10:00Z">
              <w:r w:rsidRPr="007C4C94">
                <w:rPr>
                  <w:sz w:val="28"/>
                  <w:szCs w:val="28"/>
                  <w:rPrChange w:id="23226" w:author="HOAIDUC" w:date="2022-03-14T09:16:00Z">
                    <w:rPr>
                      <w:color w:val="548DD4" w:themeColor="text2" w:themeTint="99"/>
                    </w:rPr>
                  </w:rPrChange>
                </w:rPr>
                <w:t>ĐKCT 72.3</w:t>
              </w:r>
              <w:bookmarkEnd w:id="23224"/>
            </w:ins>
          </w:p>
        </w:tc>
        <w:tc>
          <w:tcPr>
            <w:tcW w:w="7510" w:type="dxa"/>
            <w:tcPrChange w:id="23227" w:author="HOAIDUC" w:date="2022-03-14T09:07:00Z">
              <w:tcPr>
                <w:tcW w:w="7513" w:type="dxa"/>
              </w:tcPr>
            </w:tcPrChange>
          </w:tcPr>
          <w:p w14:paraId="37529227" w14:textId="77777777" w:rsidR="0029287D" w:rsidRPr="007C4C94" w:rsidRDefault="0029287D">
            <w:pPr>
              <w:tabs>
                <w:tab w:val="left" w:pos="739"/>
              </w:tabs>
              <w:spacing w:before="60" w:after="60" w:line="276" w:lineRule="auto"/>
              <w:ind w:right="-10"/>
              <w:jc w:val="both"/>
              <w:rPr>
                <w:ins w:id="23228" w:author="Hoa Huynh" w:date="2022-03-13T21:10:00Z"/>
                <w:rFonts w:ascii="Times New Roman" w:hAnsi="Times New Roman" w:cs="Times New Roman"/>
                <w:noProof/>
                <w:color w:val="000000" w:themeColor="text1"/>
                <w:sz w:val="28"/>
                <w:szCs w:val="28"/>
                <w:rPrChange w:id="23229" w:author="HOAIDUC" w:date="2022-03-14T09:16:00Z">
                  <w:rPr>
                    <w:ins w:id="23230" w:author="Hoa Huynh" w:date="2022-03-13T21:10:00Z"/>
                    <w:rFonts w:ascii="Times New Roman" w:hAnsi="Times New Roman" w:cs="Times New Roman"/>
                    <w:noProof/>
                    <w:color w:val="548DD4" w:themeColor="text2" w:themeTint="99"/>
                    <w:sz w:val="26"/>
                    <w:szCs w:val="26"/>
                  </w:rPr>
                </w:rPrChange>
              </w:rPr>
              <w:pPrChange w:id="23231" w:author="Tran Thi Huong Tra" w:date="2022-03-14T08:23:00Z">
                <w:pPr>
                  <w:tabs>
                    <w:tab w:val="left" w:pos="739"/>
                  </w:tabs>
                  <w:spacing w:after="0" w:line="288" w:lineRule="auto"/>
                  <w:ind w:right="-10"/>
                  <w:jc w:val="both"/>
                </w:pPr>
              </w:pPrChange>
            </w:pPr>
            <w:ins w:id="23232" w:author="Hoa Huynh" w:date="2022-03-13T21:10:00Z">
              <w:r w:rsidRPr="007C4C94">
                <w:rPr>
                  <w:rFonts w:ascii="Times New Roman" w:hAnsi="Times New Roman" w:cs="Times New Roman"/>
                  <w:noProof/>
                  <w:color w:val="000000" w:themeColor="text1"/>
                  <w:sz w:val="28"/>
                  <w:szCs w:val="28"/>
                  <w:rPrChange w:id="23233" w:author="HOAIDUC" w:date="2022-03-14T09:16:00Z">
                    <w:rPr>
                      <w:rFonts w:ascii="Times New Roman" w:hAnsi="Times New Roman" w:cs="Times New Roman"/>
                      <w:noProof/>
                      <w:color w:val="548DD4" w:themeColor="text2" w:themeTint="99"/>
                      <w:sz w:val="26"/>
                      <w:szCs w:val="26"/>
                    </w:rPr>
                  </w:rPrChange>
                </w:rPr>
                <w:t xml:space="preserve">Căn cứ quy định pháp luật hiện hành, quy định tại khoản 2 Điều 423 Bộ luật Dân sự, kết quả thương thảo hợp đồng, tính chất của dự án, Bên mời thầu hoàn thiện nội dung này. </w:t>
              </w:r>
            </w:ins>
          </w:p>
        </w:tc>
      </w:tr>
      <w:tr w:rsidR="006C2E5E" w:rsidRPr="007C4C94" w14:paraId="36071C5C"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234"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3235" w:author="Hoa Huynh" w:date="2022-03-13T21:10:00Z"/>
          <w:trPrChange w:id="23236" w:author="HOAIDUC" w:date="2022-03-14T09:07:00Z">
            <w:trPr>
              <w:jc w:val="center"/>
            </w:trPr>
          </w:trPrChange>
        </w:trPr>
        <w:tc>
          <w:tcPr>
            <w:tcW w:w="1841" w:type="dxa"/>
            <w:tcPrChange w:id="23237" w:author="HOAIDUC" w:date="2022-03-14T09:07:00Z">
              <w:tcPr>
                <w:tcW w:w="1838" w:type="dxa"/>
              </w:tcPr>
            </w:tcPrChange>
          </w:tcPr>
          <w:p w14:paraId="0A445184" w14:textId="77777777" w:rsidR="0029287D" w:rsidRPr="007C4C94" w:rsidRDefault="0029287D">
            <w:pPr>
              <w:pStyle w:val="U"/>
              <w:rPr>
                <w:ins w:id="23238" w:author="Hoa Huynh" w:date="2022-03-13T21:10:00Z"/>
                <w:b w:val="0"/>
                <w:sz w:val="28"/>
                <w:szCs w:val="28"/>
                <w:rPrChange w:id="23239" w:author="HOAIDUC" w:date="2022-03-14T09:16:00Z">
                  <w:rPr>
                    <w:ins w:id="23240" w:author="Hoa Huynh" w:date="2022-03-13T21:10:00Z"/>
                    <w:rFonts w:ascii="Times New Roman" w:hAnsi="Times New Roman" w:cs="Times New Roman"/>
                    <w:b/>
                    <w:sz w:val="26"/>
                    <w:szCs w:val="26"/>
                  </w:rPr>
                </w:rPrChange>
              </w:rPr>
              <w:pPrChange w:id="23241" w:author="Tran Thi Huong Tra" w:date="2022-03-14T08:32:00Z">
                <w:pPr>
                  <w:spacing w:after="0" w:line="288" w:lineRule="auto"/>
                  <w:ind w:left="-10" w:right="-10"/>
                </w:pPr>
              </w:pPrChange>
            </w:pPr>
            <w:bookmarkStart w:id="23242" w:name="_Toc98139671"/>
            <w:ins w:id="23243" w:author="Hoa Huynh" w:date="2022-03-13T21:10:00Z">
              <w:r w:rsidRPr="007C4C94">
                <w:rPr>
                  <w:sz w:val="28"/>
                  <w:szCs w:val="28"/>
                  <w:rPrChange w:id="23244" w:author="HOAIDUC" w:date="2022-03-14T09:16:00Z">
                    <w:rPr/>
                  </w:rPrChange>
                </w:rPr>
                <w:lastRenderedPageBreak/>
                <w:t>ĐKCT 73.1</w:t>
              </w:r>
              <w:bookmarkEnd w:id="23242"/>
            </w:ins>
          </w:p>
        </w:tc>
        <w:tc>
          <w:tcPr>
            <w:tcW w:w="7510" w:type="dxa"/>
            <w:tcPrChange w:id="23245" w:author="HOAIDUC" w:date="2022-03-14T09:07:00Z">
              <w:tcPr>
                <w:tcW w:w="7513" w:type="dxa"/>
              </w:tcPr>
            </w:tcPrChange>
          </w:tcPr>
          <w:p w14:paraId="79F7E488" w14:textId="77777777" w:rsidR="0029287D" w:rsidRPr="007C4C94" w:rsidRDefault="0029287D">
            <w:pPr>
              <w:tabs>
                <w:tab w:val="left" w:pos="739"/>
              </w:tabs>
              <w:spacing w:before="60" w:after="60" w:line="276" w:lineRule="auto"/>
              <w:ind w:right="-10"/>
              <w:jc w:val="both"/>
              <w:rPr>
                <w:ins w:id="23246" w:author="Hoa Huynh" w:date="2022-03-13T21:10:00Z"/>
                <w:rFonts w:ascii="Times New Roman" w:hAnsi="Times New Roman" w:cs="Times New Roman"/>
                <w:noProof/>
                <w:color w:val="000000" w:themeColor="text1"/>
                <w:sz w:val="28"/>
                <w:szCs w:val="28"/>
                <w:rPrChange w:id="23247" w:author="HOAIDUC" w:date="2022-03-14T09:16:00Z">
                  <w:rPr>
                    <w:ins w:id="23248" w:author="Hoa Huynh" w:date="2022-03-13T21:10:00Z"/>
                    <w:rFonts w:ascii="Times New Roman" w:hAnsi="Times New Roman" w:cs="Times New Roman"/>
                    <w:noProof/>
                    <w:sz w:val="26"/>
                    <w:szCs w:val="26"/>
                  </w:rPr>
                </w:rPrChange>
              </w:rPr>
              <w:pPrChange w:id="23249" w:author="Tran Thi Huong Tra" w:date="2022-03-14T08:23:00Z">
                <w:pPr>
                  <w:tabs>
                    <w:tab w:val="left" w:pos="739"/>
                  </w:tabs>
                  <w:spacing w:after="0" w:line="288" w:lineRule="auto"/>
                  <w:ind w:right="-10"/>
                  <w:jc w:val="both"/>
                </w:pPr>
              </w:pPrChange>
            </w:pPr>
            <w:ins w:id="23250" w:author="Hoa Huynh" w:date="2022-03-13T21:10:00Z">
              <w:r w:rsidRPr="007C4C94">
                <w:rPr>
                  <w:rFonts w:ascii="Times New Roman" w:hAnsi="Times New Roman" w:cs="Times New Roman"/>
                  <w:noProof/>
                  <w:color w:val="000000" w:themeColor="text1"/>
                  <w:sz w:val="28"/>
                  <w:szCs w:val="28"/>
                  <w:rPrChange w:id="23251" w:author="HOAIDUC" w:date="2022-03-14T09:16:00Z">
                    <w:rPr>
                      <w:rFonts w:ascii="Times New Roman" w:hAnsi="Times New Roman" w:cs="Times New Roman"/>
                      <w:noProof/>
                      <w:sz w:val="26"/>
                      <w:szCs w:val="26"/>
                    </w:rPr>
                  </w:rPrChange>
                </w:rPr>
                <w:t>Căn cứ quy định pháp luật hiện hành, các nội dung vi phạm của Các Bên tại Điều 72 Hợp đồng này và kết quả thương thảo hợp đồng, Bên mời thầu hoàn thiện nội dung này.</w:t>
              </w:r>
            </w:ins>
          </w:p>
        </w:tc>
      </w:tr>
      <w:tr w:rsidR="006C2E5E" w:rsidRPr="007C4C94" w14:paraId="0ADE671A"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252"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3253" w:author="Hoa Huynh" w:date="2022-03-13T21:10:00Z"/>
          <w:trPrChange w:id="23254" w:author="HOAIDUC" w:date="2022-03-14T09:07:00Z">
            <w:trPr>
              <w:jc w:val="center"/>
            </w:trPr>
          </w:trPrChange>
        </w:trPr>
        <w:tc>
          <w:tcPr>
            <w:tcW w:w="1841" w:type="dxa"/>
            <w:tcPrChange w:id="23255" w:author="HOAIDUC" w:date="2022-03-14T09:07:00Z">
              <w:tcPr>
                <w:tcW w:w="1838" w:type="dxa"/>
              </w:tcPr>
            </w:tcPrChange>
          </w:tcPr>
          <w:p w14:paraId="49D7BF13" w14:textId="77777777" w:rsidR="0029287D" w:rsidRPr="007C4C94" w:rsidRDefault="0029287D">
            <w:pPr>
              <w:pStyle w:val="U"/>
              <w:rPr>
                <w:ins w:id="23256" w:author="Hoa Huynh" w:date="2022-03-13T21:10:00Z"/>
                <w:b w:val="0"/>
                <w:sz w:val="28"/>
                <w:szCs w:val="28"/>
                <w:rPrChange w:id="23257" w:author="HOAIDUC" w:date="2022-03-14T09:16:00Z">
                  <w:rPr>
                    <w:ins w:id="23258" w:author="Hoa Huynh" w:date="2022-03-13T21:10:00Z"/>
                    <w:rFonts w:ascii="Times New Roman" w:hAnsi="Times New Roman" w:cs="Times New Roman"/>
                    <w:b/>
                    <w:sz w:val="26"/>
                    <w:szCs w:val="26"/>
                  </w:rPr>
                </w:rPrChange>
              </w:rPr>
              <w:pPrChange w:id="23259" w:author="Tran Thi Huong Tra" w:date="2022-03-14T08:32:00Z">
                <w:pPr>
                  <w:spacing w:after="0" w:line="288" w:lineRule="auto"/>
                  <w:ind w:left="-10" w:right="-10"/>
                </w:pPr>
              </w:pPrChange>
            </w:pPr>
            <w:bookmarkStart w:id="23260" w:name="_Toc98139672"/>
            <w:ins w:id="23261" w:author="Hoa Huynh" w:date="2022-03-13T21:10:00Z">
              <w:r w:rsidRPr="007C4C94">
                <w:rPr>
                  <w:sz w:val="28"/>
                  <w:szCs w:val="28"/>
                  <w:rPrChange w:id="23262" w:author="HOAIDUC" w:date="2022-03-14T09:16:00Z">
                    <w:rPr/>
                  </w:rPrChange>
                </w:rPr>
                <w:t>ĐKCT 73.2</w:t>
              </w:r>
              <w:bookmarkEnd w:id="23260"/>
            </w:ins>
          </w:p>
        </w:tc>
        <w:tc>
          <w:tcPr>
            <w:tcW w:w="7510" w:type="dxa"/>
            <w:tcPrChange w:id="23263" w:author="HOAIDUC" w:date="2022-03-14T09:07:00Z">
              <w:tcPr>
                <w:tcW w:w="7513" w:type="dxa"/>
              </w:tcPr>
            </w:tcPrChange>
          </w:tcPr>
          <w:p w14:paraId="74CA2AF1" w14:textId="77777777" w:rsidR="0029287D" w:rsidRPr="007C4C94" w:rsidRDefault="0029287D">
            <w:pPr>
              <w:tabs>
                <w:tab w:val="left" w:pos="739"/>
              </w:tabs>
              <w:spacing w:before="60" w:after="60" w:line="276" w:lineRule="auto"/>
              <w:ind w:right="-10"/>
              <w:jc w:val="both"/>
              <w:rPr>
                <w:ins w:id="23264" w:author="Hoa Huynh" w:date="2022-03-13T21:10:00Z"/>
                <w:rFonts w:ascii="Times New Roman" w:hAnsi="Times New Roman" w:cs="Times New Roman"/>
                <w:noProof/>
                <w:color w:val="000000" w:themeColor="text1"/>
                <w:sz w:val="28"/>
                <w:szCs w:val="28"/>
                <w:rPrChange w:id="23265" w:author="HOAIDUC" w:date="2022-03-14T09:16:00Z">
                  <w:rPr>
                    <w:ins w:id="23266" w:author="Hoa Huynh" w:date="2022-03-13T21:10:00Z"/>
                    <w:rFonts w:ascii="Times New Roman" w:hAnsi="Times New Roman" w:cs="Times New Roman"/>
                    <w:noProof/>
                    <w:sz w:val="26"/>
                    <w:szCs w:val="26"/>
                  </w:rPr>
                </w:rPrChange>
              </w:rPr>
              <w:pPrChange w:id="23267" w:author="Tran Thi Huong Tra" w:date="2022-03-14T08:23:00Z">
                <w:pPr>
                  <w:tabs>
                    <w:tab w:val="left" w:pos="739"/>
                  </w:tabs>
                  <w:spacing w:after="0" w:line="288" w:lineRule="auto"/>
                  <w:ind w:right="-10"/>
                  <w:jc w:val="both"/>
                </w:pPr>
              </w:pPrChange>
            </w:pPr>
            <w:ins w:id="23268" w:author="Hoa Huynh" w:date="2022-03-13T21:10:00Z">
              <w:r w:rsidRPr="007C4C94">
                <w:rPr>
                  <w:rFonts w:ascii="Times New Roman" w:hAnsi="Times New Roman" w:cs="Times New Roman"/>
                  <w:noProof/>
                  <w:color w:val="000000" w:themeColor="text1"/>
                  <w:sz w:val="28"/>
                  <w:szCs w:val="28"/>
                  <w:rPrChange w:id="23269" w:author="HOAIDUC" w:date="2022-03-14T09:16:00Z">
                    <w:rPr>
                      <w:rFonts w:ascii="Times New Roman" w:hAnsi="Times New Roman" w:cs="Times New Roman"/>
                      <w:noProof/>
                      <w:sz w:val="26"/>
                      <w:szCs w:val="26"/>
                    </w:rPr>
                  </w:rPrChange>
                </w:rPr>
                <w:t>Căn cứ quy định pháp luật hiện hành, các nội dung vi phạm của DNDA tại ĐKCT 72.1 Hợp đồng này và kết quả thương thảo hợp đồng, Bên mời thầu hoàn thiện nội dung này.</w:t>
              </w:r>
            </w:ins>
          </w:p>
        </w:tc>
      </w:tr>
      <w:tr w:rsidR="006C2E5E" w:rsidRPr="007C4C94" w14:paraId="70E40021"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270"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3271" w:author="Hoa Huynh" w:date="2022-03-13T21:10:00Z"/>
          <w:trPrChange w:id="23272" w:author="HOAIDUC" w:date="2022-03-14T09:07:00Z">
            <w:trPr>
              <w:jc w:val="center"/>
            </w:trPr>
          </w:trPrChange>
        </w:trPr>
        <w:tc>
          <w:tcPr>
            <w:tcW w:w="1841" w:type="dxa"/>
            <w:tcPrChange w:id="23273" w:author="HOAIDUC" w:date="2022-03-14T09:07:00Z">
              <w:tcPr>
                <w:tcW w:w="1838" w:type="dxa"/>
              </w:tcPr>
            </w:tcPrChange>
          </w:tcPr>
          <w:p w14:paraId="1125F430" w14:textId="77777777" w:rsidR="0029287D" w:rsidRPr="007C4C94" w:rsidRDefault="0029287D">
            <w:pPr>
              <w:pStyle w:val="U"/>
              <w:rPr>
                <w:ins w:id="23274" w:author="Hoa Huynh" w:date="2022-03-13T21:10:00Z"/>
                <w:b w:val="0"/>
                <w:sz w:val="28"/>
                <w:szCs w:val="28"/>
                <w:rPrChange w:id="23275" w:author="HOAIDUC" w:date="2022-03-14T09:16:00Z">
                  <w:rPr>
                    <w:ins w:id="23276" w:author="Hoa Huynh" w:date="2022-03-13T21:10:00Z"/>
                    <w:rFonts w:ascii="Times New Roman" w:hAnsi="Times New Roman" w:cs="Times New Roman"/>
                    <w:b/>
                    <w:sz w:val="26"/>
                    <w:szCs w:val="26"/>
                  </w:rPr>
                </w:rPrChange>
              </w:rPr>
              <w:pPrChange w:id="23277" w:author="Tran Thi Huong Tra" w:date="2022-03-14T08:32:00Z">
                <w:pPr>
                  <w:spacing w:after="0" w:line="288" w:lineRule="auto"/>
                  <w:ind w:left="-10" w:right="-10"/>
                </w:pPr>
              </w:pPrChange>
            </w:pPr>
            <w:bookmarkStart w:id="23278" w:name="_Toc98139673"/>
            <w:ins w:id="23279" w:author="Hoa Huynh" w:date="2022-03-13T21:10:00Z">
              <w:r w:rsidRPr="007C4C94">
                <w:rPr>
                  <w:sz w:val="28"/>
                  <w:szCs w:val="28"/>
                  <w:rPrChange w:id="23280" w:author="HOAIDUC" w:date="2022-03-14T09:16:00Z">
                    <w:rPr/>
                  </w:rPrChange>
                </w:rPr>
                <w:t>ĐKCT 73.3</w:t>
              </w:r>
              <w:bookmarkEnd w:id="23278"/>
            </w:ins>
          </w:p>
        </w:tc>
        <w:tc>
          <w:tcPr>
            <w:tcW w:w="7510" w:type="dxa"/>
            <w:tcPrChange w:id="23281" w:author="HOAIDUC" w:date="2022-03-14T09:07:00Z">
              <w:tcPr>
                <w:tcW w:w="7513" w:type="dxa"/>
              </w:tcPr>
            </w:tcPrChange>
          </w:tcPr>
          <w:p w14:paraId="7815A190" w14:textId="77777777" w:rsidR="0029287D" w:rsidRPr="007C4C94" w:rsidRDefault="0029287D">
            <w:pPr>
              <w:tabs>
                <w:tab w:val="left" w:pos="739"/>
              </w:tabs>
              <w:spacing w:before="60" w:after="60" w:line="276" w:lineRule="auto"/>
              <w:ind w:right="-10"/>
              <w:jc w:val="both"/>
              <w:rPr>
                <w:ins w:id="23282" w:author="Hoa Huynh" w:date="2022-03-13T21:10:00Z"/>
                <w:rFonts w:ascii="Times New Roman" w:hAnsi="Times New Roman" w:cs="Times New Roman"/>
                <w:noProof/>
                <w:color w:val="000000" w:themeColor="text1"/>
                <w:sz w:val="28"/>
                <w:szCs w:val="28"/>
                <w:rPrChange w:id="23283" w:author="HOAIDUC" w:date="2022-03-14T09:16:00Z">
                  <w:rPr>
                    <w:ins w:id="23284" w:author="Hoa Huynh" w:date="2022-03-13T21:10:00Z"/>
                    <w:rFonts w:ascii="Times New Roman" w:hAnsi="Times New Roman" w:cs="Times New Roman"/>
                    <w:noProof/>
                    <w:sz w:val="26"/>
                    <w:szCs w:val="26"/>
                  </w:rPr>
                </w:rPrChange>
              </w:rPr>
              <w:pPrChange w:id="23285" w:author="Tran Thi Huong Tra" w:date="2022-03-14T08:23:00Z">
                <w:pPr>
                  <w:tabs>
                    <w:tab w:val="left" w:pos="739"/>
                  </w:tabs>
                  <w:spacing w:after="0" w:line="288" w:lineRule="auto"/>
                  <w:ind w:right="-10"/>
                  <w:jc w:val="both"/>
                </w:pPr>
              </w:pPrChange>
            </w:pPr>
            <w:ins w:id="23286" w:author="Hoa Huynh" w:date="2022-03-13T21:10:00Z">
              <w:r w:rsidRPr="007C4C94">
                <w:rPr>
                  <w:rFonts w:ascii="Times New Roman" w:hAnsi="Times New Roman" w:cs="Times New Roman"/>
                  <w:noProof/>
                  <w:color w:val="000000" w:themeColor="text1"/>
                  <w:sz w:val="28"/>
                  <w:szCs w:val="28"/>
                  <w:rPrChange w:id="23287" w:author="HOAIDUC" w:date="2022-03-14T09:16:00Z">
                    <w:rPr>
                      <w:rFonts w:ascii="Times New Roman" w:hAnsi="Times New Roman" w:cs="Times New Roman"/>
                      <w:noProof/>
                      <w:sz w:val="26"/>
                      <w:szCs w:val="26"/>
                    </w:rPr>
                  </w:rPrChange>
                </w:rPr>
                <w:t>Căn cứ` quy định pháp luật hiện hành, các nội dung vi phạm của Các Bên tại Điều 72 Hợp đồng này và kết quả thương thảo hợp đồng, Bên mời thầu hoàn thiện nội dung này.</w:t>
              </w:r>
            </w:ins>
          </w:p>
        </w:tc>
      </w:tr>
      <w:tr w:rsidR="006C2E5E" w:rsidRPr="007C4C94" w14:paraId="493D4DF9"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288"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3289" w:author="Hoa Huynh" w:date="2022-03-13T21:10:00Z"/>
          <w:trPrChange w:id="23290" w:author="HOAIDUC" w:date="2022-03-14T09:07:00Z">
            <w:trPr>
              <w:jc w:val="center"/>
            </w:trPr>
          </w:trPrChange>
        </w:trPr>
        <w:tc>
          <w:tcPr>
            <w:tcW w:w="1841" w:type="dxa"/>
            <w:tcPrChange w:id="23291" w:author="HOAIDUC" w:date="2022-03-14T09:07:00Z">
              <w:tcPr>
                <w:tcW w:w="1838" w:type="dxa"/>
              </w:tcPr>
            </w:tcPrChange>
          </w:tcPr>
          <w:p w14:paraId="75E5E4B3" w14:textId="77777777" w:rsidR="0029287D" w:rsidRPr="007C4C94" w:rsidRDefault="0029287D">
            <w:pPr>
              <w:pStyle w:val="U"/>
              <w:rPr>
                <w:ins w:id="23292" w:author="Hoa Huynh" w:date="2022-03-13T21:10:00Z"/>
                <w:b w:val="0"/>
                <w:sz w:val="28"/>
                <w:szCs w:val="28"/>
                <w:rPrChange w:id="23293" w:author="HOAIDUC" w:date="2022-03-14T09:16:00Z">
                  <w:rPr>
                    <w:ins w:id="23294" w:author="Hoa Huynh" w:date="2022-03-13T21:10:00Z"/>
                    <w:rFonts w:ascii="Times New Roman" w:hAnsi="Times New Roman" w:cs="Times New Roman"/>
                    <w:b/>
                    <w:sz w:val="26"/>
                    <w:szCs w:val="26"/>
                  </w:rPr>
                </w:rPrChange>
              </w:rPr>
              <w:pPrChange w:id="23295" w:author="Tran Thi Huong Tra" w:date="2022-03-14T08:32:00Z">
                <w:pPr>
                  <w:spacing w:after="0" w:line="288" w:lineRule="auto"/>
                  <w:ind w:left="-10" w:right="-10"/>
                </w:pPr>
              </w:pPrChange>
            </w:pPr>
            <w:bookmarkStart w:id="23296" w:name="_Toc98139674"/>
            <w:ins w:id="23297" w:author="Hoa Huynh" w:date="2022-03-13T21:10:00Z">
              <w:r w:rsidRPr="007C4C94">
                <w:rPr>
                  <w:sz w:val="28"/>
                  <w:szCs w:val="28"/>
                  <w:rPrChange w:id="23298" w:author="HOAIDUC" w:date="2022-03-14T09:16:00Z">
                    <w:rPr/>
                  </w:rPrChange>
                </w:rPr>
                <w:t>ĐKCT 78.2</w:t>
              </w:r>
              <w:bookmarkEnd w:id="23296"/>
            </w:ins>
          </w:p>
        </w:tc>
        <w:tc>
          <w:tcPr>
            <w:tcW w:w="7510" w:type="dxa"/>
            <w:tcPrChange w:id="23299" w:author="HOAIDUC" w:date="2022-03-14T09:07:00Z">
              <w:tcPr>
                <w:tcW w:w="7513" w:type="dxa"/>
              </w:tcPr>
            </w:tcPrChange>
          </w:tcPr>
          <w:p w14:paraId="0F83AAD4" w14:textId="77777777" w:rsidR="0029287D" w:rsidRPr="007C4C94" w:rsidRDefault="0029287D">
            <w:pPr>
              <w:tabs>
                <w:tab w:val="left" w:pos="739"/>
              </w:tabs>
              <w:spacing w:before="60" w:after="60" w:line="276" w:lineRule="auto"/>
              <w:ind w:right="-10"/>
              <w:jc w:val="both"/>
              <w:rPr>
                <w:ins w:id="23300" w:author="Hoa Huynh" w:date="2022-03-13T21:10:00Z"/>
                <w:rFonts w:ascii="Times New Roman" w:hAnsi="Times New Roman" w:cs="Times New Roman"/>
                <w:noProof/>
                <w:color w:val="000000" w:themeColor="text1"/>
                <w:sz w:val="28"/>
                <w:szCs w:val="28"/>
                <w:rPrChange w:id="23301" w:author="HOAIDUC" w:date="2022-03-14T09:16:00Z">
                  <w:rPr>
                    <w:ins w:id="23302" w:author="Hoa Huynh" w:date="2022-03-13T21:10:00Z"/>
                    <w:rFonts w:ascii="Times New Roman" w:hAnsi="Times New Roman" w:cs="Times New Roman"/>
                    <w:noProof/>
                    <w:sz w:val="26"/>
                    <w:szCs w:val="26"/>
                  </w:rPr>
                </w:rPrChange>
              </w:rPr>
              <w:pPrChange w:id="23303" w:author="Tran Thi Huong Tra" w:date="2022-03-14T08:23:00Z">
                <w:pPr>
                  <w:tabs>
                    <w:tab w:val="left" w:pos="739"/>
                  </w:tabs>
                  <w:spacing w:after="0" w:line="288" w:lineRule="auto"/>
                  <w:ind w:right="-10"/>
                  <w:jc w:val="both"/>
                </w:pPr>
              </w:pPrChange>
            </w:pPr>
            <w:ins w:id="23304" w:author="Hoa Huynh" w:date="2022-03-13T21:10:00Z">
              <w:r w:rsidRPr="007C4C94">
                <w:rPr>
                  <w:rFonts w:ascii="Times New Roman" w:hAnsi="Times New Roman" w:cs="Times New Roman"/>
                  <w:noProof/>
                  <w:color w:val="000000" w:themeColor="text1"/>
                  <w:sz w:val="28"/>
                  <w:szCs w:val="28"/>
                  <w:rPrChange w:id="23305" w:author="HOAIDUC" w:date="2022-03-14T09:16:00Z">
                    <w:rPr>
                      <w:rFonts w:ascii="Times New Roman" w:hAnsi="Times New Roman" w:cs="Times New Roman"/>
                      <w:noProof/>
                      <w:sz w:val="26"/>
                      <w:szCs w:val="26"/>
                    </w:rPr>
                  </w:rPrChange>
                </w:rPr>
                <w:t>Căn cứ quy định pháp luật hiện hành, quyết định phê duyệt kết quả lựa chọn nhà đầu tư, kết quả thương thảo hợp đồng, Bên mời thầu hoàn thiện nội dung này.</w:t>
              </w:r>
            </w:ins>
          </w:p>
        </w:tc>
      </w:tr>
      <w:tr w:rsidR="006C2E5E" w:rsidRPr="007C4C94" w14:paraId="116D44C9"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306"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3307" w:author="Hoa Huynh" w:date="2022-03-13T21:10:00Z"/>
          <w:trPrChange w:id="23308" w:author="HOAIDUC" w:date="2022-03-14T09:07:00Z">
            <w:trPr>
              <w:jc w:val="center"/>
            </w:trPr>
          </w:trPrChange>
        </w:trPr>
        <w:tc>
          <w:tcPr>
            <w:tcW w:w="1841" w:type="dxa"/>
            <w:tcPrChange w:id="23309" w:author="HOAIDUC" w:date="2022-03-14T09:07:00Z">
              <w:tcPr>
                <w:tcW w:w="1838" w:type="dxa"/>
              </w:tcPr>
            </w:tcPrChange>
          </w:tcPr>
          <w:p w14:paraId="4FE523D2" w14:textId="77777777" w:rsidR="0029287D" w:rsidRPr="007C4C94" w:rsidRDefault="0029287D">
            <w:pPr>
              <w:pStyle w:val="U"/>
              <w:rPr>
                <w:ins w:id="23310" w:author="Hoa Huynh" w:date="2022-03-13T21:10:00Z"/>
                <w:b w:val="0"/>
                <w:sz w:val="28"/>
                <w:szCs w:val="28"/>
                <w:rPrChange w:id="23311" w:author="HOAIDUC" w:date="2022-03-14T09:16:00Z">
                  <w:rPr>
                    <w:ins w:id="23312" w:author="Hoa Huynh" w:date="2022-03-13T21:10:00Z"/>
                    <w:rFonts w:ascii="Times New Roman" w:hAnsi="Times New Roman" w:cs="Times New Roman"/>
                    <w:b/>
                    <w:sz w:val="26"/>
                    <w:szCs w:val="26"/>
                  </w:rPr>
                </w:rPrChange>
              </w:rPr>
              <w:pPrChange w:id="23313" w:author="Tran Thi Huong Tra" w:date="2022-03-14T08:32:00Z">
                <w:pPr>
                  <w:spacing w:after="0" w:line="288" w:lineRule="auto"/>
                  <w:ind w:right="-10"/>
                </w:pPr>
              </w:pPrChange>
            </w:pPr>
            <w:bookmarkStart w:id="23314" w:name="_Toc98139675"/>
            <w:ins w:id="23315" w:author="Hoa Huynh" w:date="2022-03-13T21:10:00Z">
              <w:r w:rsidRPr="007C4C94">
                <w:rPr>
                  <w:sz w:val="28"/>
                  <w:szCs w:val="28"/>
                  <w:rPrChange w:id="23316" w:author="HOAIDUC" w:date="2022-03-14T09:16:00Z">
                    <w:rPr/>
                  </w:rPrChange>
                </w:rPr>
                <w:t>ĐKCT 80</w:t>
              </w:r>
              <w:bookmarkEnd w:id="23314"/>
            </w:ins>
          </w:p>
        </w:tc>
        <w:tc>
          <w:tcPr>
            <w:tcW w:w="7510" w:type="dxa"/>
            <w:tcPrChange w:id="23317" w:author="HOAIDUC" w:date="2022-03-14T09:07:00Z">
              <w:tcPr>
                <w:tcW w:w="7513" w:type="dxa"/>
              </w:tcPr>
            </w:tcPrChange>
          </w:tcPr>
          <w:p w14:paraId="249C0B61" w14:textId="77777777" w:rsidR="0029287D" w:rsidRPr="007C4C94" w:rsidRDefault="0029287D">
            <w:pPr>
              <w:tabs>
                <w:tab w:val="left" w:pos="739"/>
              </w:tabs>
              <w:spacing w:before="60" w:after="60" w:line="276" w:lineRule="auto"/>
              <w:ind w:right="-10"/>
              <w:jc w:val="both"/>
              <w:rPr>
                <w:ins w:id="23318" w:author="Hoa Huynh" w:date="2022-03-13T21:10:00Z"/>
                <w:rFonts w:ascii="Times New Roman" w:hAnsi="Times New Roman" w:cs="Times New Roman"/>
                <w:noProof/>
                <w:color w:val="000000" w:themeColor="text1"/>
                <w:sz w:val="28"/>
                <w:szCs w:val="28"/>
                <w:rPrChange w:id="23319" w:author="HOAIDUC" w:date="2022-03-14T09:16:00Z">
                  <w:rPr>
                    <w:ins w:id="23320" w:author="Hoa Huynh" w:date="2022-03-13T21:10:00Z"/>
                    <w:rFonts w:ascii="Times New Roman" w:hAnsi="Times New Roman" w:cs="Times New Roman"/>
                    <w:noProof/>
                    <w:sz w:val="26"/>
                    <w:szCs w:val="26"/>
                  </w:rPr>
                </w:rPrChange>
              </w:rPr>
              <w:pPrChange w:id="23321" w:author="Tran Thi Huong Tra" w:date="2022-03-14T08:23:00Z">
                <w:pPr>
                  <w:tabs>
                    <w:tab w:val="left" w:pos="739"/>
                  </w:tabs>
                  <w:spacing w:after="0" w:line="288" w:lineRule="auto"/>
                  <w:ind w:right="-10"/>
                  <w:jc w:val="both"/>
                </w:pPr>
              </w:pPrChange>
            </w:pPr>
            <w:ins w:id="23322" w:author="Hoa Huynh" w:date="2022-03-13T21:10:00Z">
              <w:r w:rsidRPr="007C4C94">
                <w:rPr>
                  <w:rFonts w:ascii="Times New Roman" w:hAnsi="Times New Roman" w:cs="Times New Roman"/>
                  <w:noProof/>
                  <w:color w:val="000000" w:themeColor="text1"/>
                  <w:sz w:val="28"/>
                  <w:szCs w:val="28"/>
                  <w:rPrChange w:id="23323" w:author="HOAIDUC" w:date="2022-03-14T09:16:00Z">
                    <w:rPr>
                      <w:rFonts w:ascii="Times New Roman" w:hAnsi="Times New Roman" w:cs="Times New Roman"/>
                      <w:noProof/>
                      <w:sz w:val="26"/>
                      <w:szCs w:val="26"/>
                    </w:rPr>
                  </w:rPrChange>
                </w:rPr>
                <w:t xml:space="preserve">Căn cứ quy định pháp luật hiện hành, quy định tại Điều </w:t>
              </w:r>
              <w:r w:rsidRPr="007C4C94">
                <w:rPr>
                  <w:rFonts w:ascii="Times New Roman" w:hAnsi="Times New Roman" w:cs="Times New Roman"/>
                  <w:color w:val="000000" w:themeColor="text1"/>
                  <w:sz w:val="28"/>
                  <w:szCs w:val="28"/>
                  <w:lang w:val="sv-SE"/>
                  <w:rPrChange w:id="23324" w:author="HOAIDUC" w:date="2022-03-14T09:16:00Z">
                    <w:rPr>
                      <w:rFonts w:ascii="Times New Roman" w:hAnsi="Times New Roman" w:cs="Times New Roman"/>
                      <w:sz w:val="26"/>
                      <w:szCs w:val="26"/>
                      <w:lang w:val="sv-SE"/>
                    </w:rPr>
                  </w:rPrChange>
                </w:rPr>
                <w:t>6 Nghị định 28/2021/NĐ-CP, Phương án tài chính và kết quả thương thảo hợp đồng, Bên mời thầu hoàn thiện nội dung này.</w:t>
              </w:r>
            </w:ins>
          </w:p>
        </w:tc>
      </w:tr>
      <w:tr w:rsidR="006C2E5E" w:rsidRPr="007C4C94" w14:paraId="26E45FCF"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325"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3326" w:author="Hoa Huynh" w:date="2022-03-13T21:10:00Z"/>
          <w:trPrChange w:id="23327" w:author="HOAIDUC" w:date="2022-03-14T09:07:00Z">
            <w:trPr>
              <w:jc w:val="center"/>
            </w:trPr>
          </w:trPrChange>
        </w:trPr>
        <w:tc>
          <w:tcPr>
            <w:tcW w:w="1841" w:type="dxa"/>
            <w:tcPrChange w:id="23328" w:author="HOAIDUC" w:date="2022-03-14T09:07:00Z">
              <w:tcPr>
                <w:tcW w:w="1838" w:type="dxa"/>
              </w:tcPr>
            </w:tcPrChange>
          </w:tcPr>
          <w:p w14:paraId="27F47D81" w14:textId="77777777" w:rsidR="0029287D" w:rsidRPr="007C4C94" w:rsidRDefault="0029287D">
            <w:pPr>
              <w:pStyle w:val="U"/>
              <w:rPr>
                <w:ins w:id="23329" w:author="Hoa Huynh" w:date="2022-03-13T21:10:00Z"/>
                <w:b w:val="0"/>
                <w:sz w:val="28"/>
                <w:szCs w:val="28"/>
                <w:rPrChange w:id="23330" w:author="HOAIDUC" w:date="2022-03-14T09:16:00Z">
                  <w:rPr>
                    <w:ins w:id="23331" w:author="Hoa Huynh" w:date="2022-03-13T21:10:00Z"/>
                    <w:rFonts w:ascii="Times New Roman" w:hAnsi="Times New Roman" w:cs="Times New Roman"/>
                    <w:b/>
                    <w:sz w:val="26"/>
                    <w:szCs w:val="26"/>
                  </w:rPr>
                </w:rPrChange>
              </w:rPr>
              <w:pPrChange w:id="23332" w:author="Tran Thi Huong Tra" w:date="2022-03-14T08:32:00Z">
                <w:pPr>
                  <w:spacing w:after="0" w:line="288" w:lineRule="auto"/>
                  <w:ind w:right="-10"/>
                </w:pPr>
              </w:pPrChange>
            </w:pPr>
            <w:bookmarkStart w:id="23333" w:name="_Toc98139676"/>
            <w:ins w:id="23334" w:author="Hoa Huynh" w:date="2022-03-13T21:10:00Z">
              <w:r w:rsidRPr="007C4C94">
                <w:rPr>
                  <w:sz w:val="28"/>
                  <w:szCs w:val="28"/>
                  <w:rPrChange w:id="23335" w:author="HOAIDUC" w:date="2022-03-14T09:16:00Z">
                    <w:rPr/>
                  </w:rPrChange>
                </w:rPr>
                <w:t>ĐKCT 87</w:t>
              </w:r>
              <w:bookmarkEnd w:id="23333"/>
            </w:ins>
          </w:p>
        </w:tc>
        <w:tc>
          <w:tcPr>
            <w:tcW w:w="7510" w:type="dxa"/>
            <w:tcPrChange w:id="23336" w:author="HOAIDUC" w:date="2022-03-14T09:07:00Z">
              <w:tcPr>
                <w:tcW w:w="7513" w:type="dxa"/>
              </w:tcPr>
            </w:tcPrChange>
          </w:tcPr>
          <w:p w14:paraId="697F9753" w14:textId="77777777" w:rsidR="0029287D" w:rsidRPr="007C4C94" w:rsidRDefault="0029287D">
            <w:pPr>
              <w:spacing w:before="60" w:after="60" w:line="276" w:lineRule="auto"/>
              <w:ind w:left="-11" w:right="-10"/>
              <w:jc w:val="both"/>
              <w:outlineLvl w:val="0"/>
              <w:rPr>
                <w:ins w:id="23337" w:author="Hoa Huynh" w:date="2022-03-13T21:10:00Z"/>
                <w:rFonts w:ascii="Times New Roman" w:hAnsi="Times New Roman" w:cs="Times New Roman"/>
                <w:i/>
                <w:color w:val="000000" w:themeColor="text1"/>
                <w:sz w:val="28"/>
                <w:szCs w:val="28"/>
                <w:rPrChange w:id="23338" w:author="HOAIDUC" w:date="2022-03-14T09:16:00Z">
                  <w:rPr>
                    <w:ins w:id="23339" w:author="Hoa Huynh" w:date="2022-03-13T21:10:00Z"/>
                    <w:rFonts w:ascii="Times New Roman" w:hAnsi="Times New Roman" w:cs="Times New Roman"/>
                    <w:i/>
                    <w:sz w:val="26"/>
                    <w:szCs w:val="26"/>
                  </w:rPr>
                </w:rPrChange>
              </w:rPr>
              <w:pPrChange w:id="23340" w:author="Tran Thi Huong Tra" w:date="2022-03-14T08:23:00Z">
                <w:pPr>
                  <w:spacing w:after="0" w:line="288" w:lineRule="auto"/>
                  <w:ind w:left="-11" w:right="-10"/>
                  <w:jc w:val="both"/>
                  <w:outlineLvl w:val="0"/>
                </w:pPr>
              </w:pPrChange>
            </w:pPr>
            <w:ins w:id="23341" w:author="Hoa Huynh" w:date="2022-03-13T21:10:00Z">
              <w:r w:rsidRPr="007C4C94">
                <w:rPr>
                  <w:rFonts w:ascii="Times New Roman" w:hAnsi="Times New Roman" w:cs="Times New Roman"/>
                  <w:noProof/>
                  <w:color w:val="000000" w:themeColor="text1"/>
                  <w:sz w:val="28"/>
                  <w:szCs w:val="28"/>
                  <w:rPrChange w:id="23342" w:author="HOAIDUC" w:date="2022-03-14T09:16:00Z">
                    <w:rPr>
                      <w:rFonts w:ascii="Times New Roman" w:hAnsi="Times New Roman" w:cs="Times New Roman"/>
                      <w:noProof/>
                      <w:sz w:val="26"/>
                      <w:szCs w:val="26"/>
                    </w:rPr>
                  </w:rPrChange>
                </w:rPr>
                <w:t xml:space="preserve">Căn cứ quy định pháp luật hiện hành, quy định tại Điều 18 Luật PPP, kết quả thương thảo hợp đồng, Bên mời thầu hoàn thiện Điều này với các nội dung như: </w:t>
              </w:r>
            </w:ins>
          </w:p>
          <w:p w14:paraId="5EDD46B5" w14:textId="77777777" w:rsidR="0029287D" w:rsidRPr="007C4C94" w:rsidRDefault="0029287D">
            <w:pPr>
              <w:spacing w:before="60" w:after="60" w:line="276" w:lineRule="auto"/>
              <w:ind w:left="-11" w:right="-10"/>
              <w:jc w:val="both"/>
              <w:outlineLvl w:val="0"/>
              <w:rPr>
                <w:ins w:id="23343" w:author="Hoa Huynh" w:date="2022-03-13T21:10:00Z"/>
                <w:rFonts w:ascii="Times New Roman" w:hAnsi="Times New Roman" w:cs="Times New Roman"/>
                <w:i/>
                <w:color w:val="000000" w:themeColor="text1"/>
                <w:sz w:val="28"/>
                <w:szCs w:val="28"/>
                <w:rPrChange w:id="23344" w:author="HOAIDUC" w:date="2022-03-14T09:16:00Z">
                  <w:rPr>
                    <w:ins w:id="23345" w:author="Hoa Huynh" w:date="2022-03-13T21:10:00Z"/>
                    <w:rFonts w:ascii="Times New Roman" w:hAnsi="Times New Roman" w:cs="Times New Roman"/>
                    <w:i/>
                    <w:sz w:val="26"/>
                    <w:szCs w:val="26"/>
                  </w:rPr>
                </w:rPrChange>
              </w:rPr>
              <w:pPrChange w:id="23346" w:author="Tran Thi Huong Tra" w:date="2022-03-14T08:23:00Z">
                <w:pPr>
                  <w:spacing w:after="0" w:line="288" w:lineRule="auto"/>
                  <w:ind w:left="-11" w:right="-10"/>
                  <w:jc w:val="both"/>
                  <w:outlineLvl w:val="0"/>
                </w:pPr>
              </w:pPrChange>
            </w:pPr>
            <w:ins w:id="23347" w:author="Hoa Huynh" w:date="2022-03-13T21:10:00Z">
              <w:r w:rsidRPr="007C4C94">
                <w:rPr>
                  <w:rFonts w:ascii="Times New Roman" w:hAnsi="Times New Roman" w:cs="Times New Roman"/>
                  <w:i/>
                  <w:color w:val="000000" w:themeColor="text1"/>
                  <w:sz w:val="28"/>
                  <w:szCs w:val="28"/>
                  <w:rPrChange w:id="23348" w:author="HOAIDUC" w:date="2022-03-14T09:16:00Z">
                    <w:rPr>
                      <w:rFonts w:ascii="Times New Roman" w:hAnsi="Times New Roman" w:cs="Times New Roman"/>
                      <w:i/>
                      <w:sz w:val="26"/>
                      <w:szCs w:val="26"/>
                    </w:rPr>
                  </w:rPrChange>
                </w:rPr>
                <w:t>87.1. Cơ quan ký kết hợp đồng chỉ đạo Đơn vị chuẩn bị dự án lập Báo cáo NCTKT điều chỉnh làm cơ sở để cơ quan có thẩm quyền trình cấp có thẩm quyền thẩm định, phê duyệt;</w:t>
              </w:r>
            </w:ins>
          </w:p>
          <w:p w14:paraId="69EE7BBF" w14:textId="77777777" w:rsidR="0029287D" w:rsidRPr="007C4C94" w:rsidRDefault="0029287D">
            <w:pPr>
              <w:spacing w:before="60" w:after="60" w:line="276" w:lineRule="auto"/>
              <w:ind w:left="-11" w:right="-10"/>
              <w:jc w:val="both"/>
              <w:outlineLvl w:val="0"/>
              <w:rPr>
                <w:ins w:id="23349" w:author="Hoa Huynh" w:date="2022-03-13T21:10:00Z"/>
                <w:rFonts w:ascii="Times New Roman" w:hAnsi="Times New Roman" w:cs="Times New Roman"/>
                <w:i/>
                <w:color w:val="000000" w:themeColor="text1"/>
                <w:sz w:val="28"/>
                <w:szCs w:val="28"/>
                <w:rPrChange w:id="23350" w:author="HOAIDUC" w:date="2022-03-14T09:16:00Z">
                  <w:rPr>
                    <w:ins w:id="23351" w:author="Hoa Huynh" w:date="2022-03-13T21:10:00Z"/>
                    <w:rFonts w:ascii="Times New Roman" w:hAnsi="Times New Roman" w:cs="Times New Roman"/>
                    <w:i/>
                    <w:sz w:val="26"/>
                    <w:szCs w:val="26"/>
                  </w:rPr>
                </w:rPrChange>
              </w:rPr>
              <w:pPrChange w:id="23352" w:author="Tran Thi Huong Tra" w:date="2022-03-14T08:23:00Z">
                <w:pPr>
                  <w:spacing w:after="0" w:line="288" w:lineRule="auto"/>
                  <w:ind w:left="-11" w:right="-10"/>
                  <w:jc w:val="both"/>
                  <w:outlineLvl w:val="0"/>
                </w:pPr>
              </w:pPrChange>
            </w:pPr>
            <w:ins w:id="23353" w:author="Hoa Huynh" w:date="2022-03-13T21:10:00Z">
              <w:r w:rsidRPr="007C4C94">
                <w:rPr>
                  <w:rFonts w:ascii="Times New Roman" w:hAnsi="Times New Roman" w:cs="Times New Roman"/>
                  <w:i/>
                  <w:color w:val="000000" w:themeColor="text1"/>
                  <w:sz w:val="28"/>
                  <w:szCs w:val="28"/>
                  <w:rPrChange w:id="23354" w:author="HOAIDUC" w:date="2022-03-14T09:16:00Z">
                    <w:rPr>
                      <w:rFonts w:ascii="Times New Roman" w:hAnsi="Times New Roman" w:cs="Times New Roman"/>
                      <w:i/>
                      <w:sz w:val="26"/>
                      <w:szCs w:val="26"/>
                    </w:rPr>
                  </w:rPrChange>
                </w:rPr>
                <w:t>87.2. Nhà đầu tư, DNDA có trách nhiệm phối hợp với Cơ quan ký kết hợp đồng, Đơn vị chuẩn bị dự án trong quá trình thẩm định, phê duyệt điều chỉnh chủ trương đầu tư dự án;</w:t>
              </w:r>
            </w:ins>
          </w:p>
          <w:p w14:paraId="7D0E4119" w14:textId="77777777" w:rsidR="0029287D" w:rsidRPr="007C4C94" w:rsidRDefault="0029287D">
            <w:pPr>
              <w:tabs>
                <w:tab w:val="left" w:pos="739"/>
              </w:tabs>
              <w:spacing w:before="60" w:after="60" w:line="276" w:lineRule="auto"/>
              <w:ind w:right="-10"/>
              <w:jc w:val="both"/>
              <w:rPr>
                <w:ins w:id="23355" w:author="Hoa Huynh" w:date="2022-03-13T21:10:00Z"/>
                <w:rFonts w:ascii="Times New Roman" w:hAnsi="Times New Roman" w:cs="Times New Roman"/>
                <w:noProof/>
                <w:color w:val="000000" w:themeColor="text1"/>
                <w:sz w:val="28"/>
                <w:szCs w:val="28"/>
                <w:rPrChange w:id="23356" w:author="HOAIDUC" w:date="2022-03-14T09:16:00Z">
                  <w:rPr>
                    <w:ins w:id="23357" w:author="Hoa Huynh" w:date="2022-03-13T21:10:00Z"/>
                    <w:rFonts w:ascii="Times New Roman" w:hAnsi="Times New Roman" w:cs="Times New Roman"/>
                    <w:noProof/>
                    <w:sz w:val="26"/>
                    <w:szCs w:val="26"/>
                  </w:rPr>
                </w:rPrChange>
              </w:rPr>
              <w:pPrChange w:id="23358" w:author="Tran Thi Huong Tra" w:date="2022-03-14T08:23:00Z">
                <w:pPr>
                  <w:tabs>
                    <w:tab w:val="left" w:pos="739"/>
                  </w:tabs>
                  <w:spacing w:after="0" w:line="288" w:lineRule="auto"/>
                  <w:ind w:right="-10"/>
                  <w:jc w:val="both"/>
                </w:pPr>
              </w:pPrChange>
            </w:pPr>
            <w:ins w:id="23359" w:author="Hoa Huynh" w:date="2022-03-13T21:10:00Z">
              <w:r w:rsidRPr="007C4C94">
                <w:rPr>
                  <w:rFonts w:ascii="Times New Roman" w:hAnsi="Times New Roman" w:cs="Times New Roman"/>
                  <w:i/>
                  <w:color w:val="000000" w:themeColor="text1"/>
                  <w:sz w:val="28"/>
                  <w:szCs w:val="28"/>
                  <w:rPrChange w:id="23360" w:author="HOAIDUC" w:date="2022-03-14T09:16:00Z">
                    <w:rPr>
                      <w:rFonts w:ascii="Times New Roman" w:hAnsi="Times New Roman" w:cs="Times New Roman"/>
                      <w:i/>
                      <w:sz w:val="26"/>
                      <w:szCs w:val="26"/>
                    </w:rPr>
                  </w:rPrChange>
                </w:rPr>
                <w:t>87.3. Các nội dung khác theo kết quả thương thảo.</w:t>
              </w:r>
            </w:ins>
          </w:p>
        </w:tc>
      </w:tr>
      <w:tr w:rsidR="006C2E5E" w:rsidRPr="007C4C94" w14:paraId="74769E56"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361"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3362" w:author="Hoa Huynh" w:date="2022-03-13T21:10:00Z"/>
          <w:trPrChange w:id="23363" w:author="HOAIDUC" w:date="2022-03-14T09:07:00Z">
            <w:trPr>
              <w:jc w:val="center"/>
            </w:trPr>
          </w:trPrChange>
        </w:trPr>
        <w:tc>
          <w:tcPr>
            <w:tcW w:w="1841" w:type="dxa"/>
            <w:tcPrChange w:id="23364" w:author="HOAIDUC" w:date="2022-03-14T09:07:00Z">
              <w:tcPr>
                <w:tcW w:w="1838" w:type="dxa"/>
              </w:tcPr>
            </w:tcPrChange>
          </w:tcPr>
          <w:p w14:paraId="223C4844" w14:textId="77777777" w:rsidR="0029287D" w:rsidRPr="007C4C94" w:rsidRDefault="0029287D">
            <w:pPr>
              <w:pStyle w:val="U"/>
              <w:rPr>
                <w:ins w:id="23365" w:author="Hoa Huynh" w:date="2022-03-13T21:10:00Z"/>
                <w:b w:val="0"/>
                <w:sz w:val="28"/>
                <w:szCs w:val="28"/>
                <w:rPrChange w:id="23366" w:author="HOAIDUC" w:date="2022-03-14T09:16:00Z">
                  <w:rPr>
                    <w:ins w:id="23367" w:author="Hoa Huynh" w:date="2022-03-13T21:10:00Z"/>
                    <w:rFonts w:ascii="Times New Roman" w:hAnsi="Times New Roman" w:cs="Times New Roman"/>
                    <w:b/>
                    <w:sz w:val="26"/>
                    <w:szCs w:val="26"/>
                  </w:rPr>
                </w:rPrChange>
              </w:rPr>
              <w:pPrChange w:id="23368" w:author="Tran Thi Huong Tra" w:date="2022-03-14T08:32:00Z">
                <w:pPr>
                  <w:spacing w:after="0" w:line="288" w:lineRule="auto"/>
                  <w:ind w:right="-10"/>
                </w:pPr>
              </w:pPrChange>
            </w:pPr>
            <w:bookmarkStart w:id="23369" w:name="_Toc98139677"/>
            <w:ins w:id="23370" w:author="Hoa Huynh" w:date="2022-03-13T21:10:00Z">
              <w:r w:rsidRPr="007C4C94">
                <w:rPr>
                  <w:sz w:val="28"/>
                  <w:szCs w:val="28"/>
                  <w:rPrChange w:id="23371" w:author="HOAIDUC" w:date="2022-03-14T09:16:00Z">
                    <w:rPr/>
                  </w:rPrChange>
                </w:rPr>
                <w:t>ĐKCT 88</w:t>
              </w:r>
              <w:bookmarkEnd w:id="23369"/>
            </w:ins>
          </w:p>
        </w:tc>
        <w:tc>
          <w:tcPr>
            <w:tcW w:w="7510" w:type="dxa"/>
            <w:tcPrChange w:id="23372" w:author="HOAIDUC" w:date="2022-03-14T09:07:00Z">
              <w:tcPr>
                <w:tcW w:w="7513" w:type="dxa"/>
              </w:tcPr>
            </w:tcPrChange>
          </w:tcPr>
          <w:p w14:paraId="7DAD17CA" w14:textId="77777777" w:rsidR="0029287D" w:rsidRPr="007C4C94" w:rsidRDefault="0029287D">
            <w:pPr>
              <w:spacing w:before="60" w:after="60" w:line="276" w:lineRule="auto"/>
              <w:ind w:left="-11" w:right="-10"/>
              <w:jc w:val="both"/>
              <w:outlineLvl w:val="0"/>
              <w:rPr>
                <w:ins w:id="23373" w:author="Hoa Huynh" w:date="2022-03-13T21:10:00Z"/>
                <w:rFonts w:ascii="Times New Roman" w:hAnsi="Times New Roman" w:cs="Times New Roman"/>
                <w:noProof/>
                <w:color w:val="000000" w:themeColor="text1"/>
                <w:sz w:val="28"/>
                <w:szCs w:val="28"/>
                <w:rPrChange w:id="23374" w:author="HOAIDUC" w:date="2022-03-14T09:16:00Z">
                  <w:rPr>
                    <w:ins w:id="23375" w:author="Hoa Huynh" w:date="2022-03-13T21:10:00Z"/>
                    <w:rFonts w:ascii="Times New Roman" w:hAnsi="Times New Roman" w:cs="Times New Roman"/>
                    <w:noProof/>
                    <w:sz w:val="26"/>
                    <w:szCs w:val="26"/>
                  </w:rPr>
                </w:rPrChange>
              </w:rPr>
              <w:pPrChange w:id="23376" w:author="Tran Thi Huong Tra" w:date="2022-03-14T08:23:00Z">
                <w:pPr>
                  <w:spacing w:after="0" w:line="288" w:lineRule="auto"/>
                  <w:ind w:left="-11" w:right="-10"/>
                  <w:jc w:val="both"/>
                  <w:outlineLvl w:val="0"/>
                </w:pPr>
              </w:pPrChange>
            </w:pPr>
            <w:ins w:id="23377" w:author="Hoa Huynh" w:date="2022-03-13T21:10:00Z">
              <w:r w:rsidRPr="007C4C94">
                <w:rPr>
                  <w:rFonts w:ascii="Times New Roman" w:hAnsi="Times New Roman" w:cs="Times New Roman"/>
                  <w:noProof/>
                  <w:color w:val="000000" w:themeColor="text1"/>
                  <w:sz w:val="28"/>
                  <w:szCs w:val="28"/>
                  <w:rPrChange w:id="23378" w:author="HOAIDUC" w:date="2022-03-14T09:16:00Z">
                    <w:rPr>
                      <w:rFonts w:ascii="Times New Roman" w:hAnsi="Times New Roman" w:cs="Times New Roman"/>
                      <w:noProof/>
                      <w:sz w:val="26"/>
                      <w:szCs w:val="26"/>
                    </w:rPr>
                  </w:rPrChange>
                </w:rPr>
                <w:t xml:space="preserve">Căn cứ quy định pháp luật hiện hành, quy định khoản 1 Điều 420 Bộ luật Dân sự, kết quả thương thảo hợp đồng, </w:t>
              </w:r>
              <w:r w:rsidRPr="007C4C94">
                <w:rPr>
                  <w:rFonts w:ascii="Times New Roman" w:hAnsi="Times New Roman" w:cs="Times New Roman"/>
                  <w:color w:val="000000" w:themeColor="text1"/>
                  <w:sz w:val="28"/>
                  <w:szCs w:val="28"/>
                  <w:lang w:val="sv-SE"/>
                  <w:rPrChange w:id="23379" w:author="HOAIDUC" w:date="2022-03-14T09:16:00Z">
                    <w:rPr>
                      <w:rFonts w:ascii="Times New Roman" w:hAnsi="Times New Roman" w:cs="Times New Roman"/>
                      <w:sz w:val="26"/>
                      <w:szCs w:val="26"/>
                      <w:lang w:val="sv-SE"/>
                    </w:rPr>
                  </w:rPrChange>
                </w:rPr>
                <w:t>Bên mời thầu hoàn thiện nội dung này.</w:t>
              </w:r>
            </w:ins>
          </w:p>
        </w:tc>
      </w:tr>
      <w:tr w:rsidR="006C2E5E" w:rsidRPr="007C4C94" w14:paraId="38ED7235"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380"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3381" w:author="Hoa Huynh" w:date="2022-03-13T21:10:00Z"/>
          <w:trPrChange w:id="23382" w:author="HOAIDUC" w:date="2022-03-14T09:07:00Z">
            <w:trPr>
              <w:jc w:val="center"/>
            </w:trPr>
          </w:trPrChange>
        </w:trPr>
        <w:tc>
          <w:tcPr>
            <w:tcW w:w="1841" w:type="dxa"/>
            <w:tcPrChange w:id="23383" w:author="HOAIDUC" w:date="2022-03-14T09:07:00Z">
              <w:tcPr>
                <w:tcW w:w="1838" w:type="dxa"/>
              </w:tcPr>
            </w:tcPrChange>
          </w:tcPr>
          <w:p w14:paraId="05A5301F" w14:textId="77777777" w:rsidR="0029287D" w:rsidRPr="007C4C94" w:rsidRDefault="0029287D">
            <w:pPr>
              <w:pStyle w:val="U"/>
              <w:rPr>
                <w:ins w:id="23384" w:author="Hoa Huynh" w:date="2022-03-13T21:10:00Z"/>
                <w:b w:val="0"/>
                <w:sz w:val="28"/>
                <w:szCs w:val="28"/>
                <w:rPrChange w:id="23385" w:author="HOAIDUC" w:date="2022-03-14T09:16:00Z">
                  <w:rPr>
                    <w:ins w:id="23386" w:author="Hoa Huynh" w:date="2022-03-13T21:10:00Z"/>
                    <w:rFonts w:ascii="Times New Roman" w:hAnsi="Times New Roman" w:cs="Times New Roman"/>
                    <w:b/>
                    <w:sz w:val="26"/>
                    <w:szCs w:val="26"/>
                  </w:rPr>
                </w:rPrChange>
              </w:rPr>
              <w:pPrChange w:id="23387" w:author="Tran Thi Huong Tra" w:date="2022-03-14T08:32:00Z">
                <w:pPr>
                  <w:spacing w:after="0" w:line="288" w:lineRule="auto"/>
                  <w:ind w:right="-10"/>
                </w:pPr>
              </w:pPrChange>
            </w:pPr>
            <w:bookmarkStart w:id="23388" w:name="_Toc98139678"/>
            <w:ins w:id="23389" w:author="Hoa Huynh" w:date="2022-03-13T21:10:00Z">
              <w:r w:rsidRPr="007C4C94">
                <w:rPr>
                  <w:sz w:val="28"/>
                  <w:szCs w:val="28"/>
                  <w:rPrChange w:id="23390" w:author="HOAIDUC" w:date="2022-03-14T09:16:00Z">
                    <w:rPr/>
                  </w:rPrChange>
                </w:rPr>
                <w:t>ĐKCT 89</w:t>
              </w:r>
              <w:bookmarkEnd w:id="23388"/>
            </w:ins>
          </w:p>
        </w:tc>
        <w:tc>
          <w:tcPr>
            <w:tcW w:w="7510" w:type="dxa"/>
            <w:tcPrChange w:id="23391" w:author="HOAIDUC" w:date="2022-03-14T09:07:00Z">
              <w:tcPr>
                <w:tcW w:w="7513" w:type="dxa"/>
              </w:tcPr>
            </w:tcPrChange>
          </w:tcPr>
          <w:p w14:paraId="2D33D7E0" w14:textId="77777777" w:rsidR="0029287D" w:rsidRPr="007C4C94" w:rsidRDefault="0029287D">
            <w:pPr>
              <w:spacing w:before="60" w:after="60" w:line="276" w:lineRule="auto"/>
              <w:ind w:left="-11" w:right="-10"/>
              <w:jc w:val="both"/>
              <w:outlineLvl w:val="0"/>
              <w:rPr>
                <w:ins w:id="23392" w:author="Hoa Huynh" w:date="2022-03-13T21:10:00Z"/>
                <w:rFonts w:ascii="Times New Roman" w:hAnsi="Times New Roman" w:cs="Times New Roman"/>
                <w:noProof/>
                <w:color w:val="000000" w:themeColor="text1"/>
                <w:sz w:val="28"/>
                <w:szCs w:val="28"/>
                <w:rPrChange w:id="23393" w:author="HOAIDUC" w:date="2022-03-14T09:16:00Z">
                  <w:rPr>
                    <w:ins w:id="23394" w:author="Hoa Huynh" w:date="2022-03-13T21:10:00Z"/>
                    <w:rFonts w:ascii="Times New Roman" w:hAnsi="Times New Roman" w:cs="Times New Roman"/>
                    <w:noProof/>
                    <w:sz w:val="26"/>
                    <w:szCs w:val="26"/>
                  </w:rPr>
                </w:rPrChange>
              </w:rPr>
              <w:pPrChange w:id="23395" w:author="Tran Thi Huong Tra" w:date="2022-03-14T08:23:00Z">
                <w:pPr>
                  <w:spacing w:after="0" w:line="288" w:lineRule="auto"/>
                  <w:ind w:left="-11" w:right="-10"/>
                  <w:jc w:val="both"/>
                  <w:outlineLvl w:val="0"/>
                </w:pPr>
              </w:pPrChange>
            </w:pPr>
            <w:ins w:id="23396" w:author="Hoa Huynh" w:date="2022-03-13T21:10:00Z">
              <w:r w:rsidRPr="007C4C94">
                <w:rPr>
                  <w:rFonts w:ascii="Times New Roman" w:hAnsi="Times New Roman" w:cs="Times New Roman"/>
                  <w:noProof/>
                  <w:color w:val="000000" w:themeColor="text1"/>
                  <w:sz w:val="28"/>
                  <w:szCs w:val="28"/>
                  <w:rPrChange w:id="23397" w:author="HOAIDUC" w:date="2022-03-14T09:16:00Z">
                    <w:rPr>
                      <w:rFonts w:ascii="Times New Roman" w:hAnsi="Times New Roman" w:cs="Times New Roman"/>
                      <w:noProof/>
                      <w:sz w:val="26"/>
                      <w:szCs w:val="26"/>
                    </w:rPr>
                  </w:rPrChange>
                </w:rPr>
                <w:t xml:space="preserve">Căn cứ quy định pháp luật hiện hành, quy định tại khoản 2 và khoản 3 Điều 420 Bộ luật Dân sự, kết quả thương thảo hợp đồng, </w:t>
              </w:r>
              <w:r w:rsidRPr="007C4C94">
                <w:rPr>
                  <w:rFonts w:ascii="Times New Roman" w:hAnsi="Times New Roman" w:cs="Times New Roman"/>
                  <w:color w:val="000000" w:themeColor="text1"/>
                  <w:sz w:val="28"/>
                  <w:szCs w:val="28"/>
                  <w:lang w:val="sv-SE"/>
                  <w:rPrChange w:id="23398" w:author="HOAIDUC" w:date="2022-03-14T09:16:00Z">
                    <w:rPr>
                      <w:rFonts w:ascii="Times New Roman" w:hAnsi="Times New Roman" w:cs="Times New Roman"/>
                      <w:sz w:val="26"/>
                      <w:szCs w:val="26"/>
                      <w:lang w:val="sv-SE"/>
                    </w:rPr>
                  </w:rPrChange>
                </w:rPr>
                <w:t>Bên mời thầu hoàn thiện nội dung này.</w:t>
              </w:r>
            </w:ins>
          </w:p>
        </w:tc>
      </w:tr>
      <w:tr w:rsidR="006C2E5E" w:rsidRPr="007C4C94" w14:paraId="46692C89"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399"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3400" w:author="Hoa Huynh" w:date="2022-03-13T21:10:00Z"/>
          <w:trPrChange w:id="23401" w:author="HOAIDUC" w:date="2022-03-14T09:07:00Z">
            <w:trPr>
              <w:jc w:val="center"/>
            </w:trPr>
          </w:trPrChange>
        </w:trPr>
        <w:tc>
          <w:tcPr>
            <w:tcW w:w="1841" w:type="dxa"/>
            <w:tcPrChange w:id="23402" w:author="HOAIDUC" w:date="2022-03-14T09:07:00Z">
              <w:tcPr>
                <w:tcW w:w="1838" w:type="dxa"/>
              </w:tcPr>
            </w:tcPrChange>
          </w:tcPr>
          <w:p w14:paraId="08434030" w14:textId="77777777" w:rsidR="0029287D" w:rsidRPr="007C4C94" w:rsidRDefault="0029287D">
            <w:pPr>
              <w:pStyle w:val="U"/>
              <w:rPr>
                <w:ins w:id="23403" w:author="Hoa Huynh" w:date="2022-03-13T21:10:00Z"/>
                <w:b w:val="0"/>
                <w:sz w:val="28"/>
                <w:szCs w:val="28"/>
                <w:rPrChange w:id="23404" w:author="HOAIDUC" w:date="2022-03-14T09:16:00Z">
                  <w:rPr>
                    <w:ins w:id="23405" w:author="Hoa Huynh" w:date="2022-03-13T21:10:00Z"/>
                    <w:rFonts w:ascii="Times New Roman" w:hAnsi="Times New Roman" w:cs="Times New Roman"/>
                    <w:b/>
                    <w:sz w:val="26"/>
                    <w:szCs w:val="26"/>
                  </w:rPr>
                </w:rPrChange>
              </w:rPr>
              <w:pPrChange w:id="23406" w:author="Tran Thi Huong Tra" w:date="2022-03-14T08:32:00Z">
                <w:pPr>
                  <w:spacing w:after="0" w:line="288" w:lineRule="auto"/>
                  <w:ind w:right="-10"/>
                </w:pPr>
              </w:pPrChange>
            </w:pPr>
            <w:bookmarkStart w:id="23407" w:name="_Toc98139679"/>
            <w:ins w:id="23408" w:author="Hoa Huynh" w:date="2022-03-13T21:10:00Z">
              <w:r w:rsidRPr="007C4C94">
                <w:rPr>
                  <w:sz w:val="28"/>
                  <w:szCs w:val="28"/>
                  <w:rPrChange w:id="23409" w:author="HOAIDUC" w:date="2022-03-14T09:16:00Z">
                    <w:rPr/>
                  </w:rPrChange>
                </w:rPr>
                <w:t>ĐKCT 90</w:t>
              </w:r>
              <w:bookmarkEnd w:id="23407"/>
            </w:ins>
          </w:p>
        </w:tc>
        <w:tc>
          <w:tcPr>
            <w:tcW w:w="7510" w:type="dxa"/>
            <w:tcPrChange w:id="23410" w:author="HOAIDUC" w:date="2022-03-14T09:07:00Z">
              <w:tcPr>
                <w:tcW w:w="7513" w:type="dxa"/>
              </w:tcPr>
            </w:tcPrChange>
          </w:tcPr>
          <w:p w14:paraId="17021841" w14:textId="77777777" w:rsidR="0029287D" w:rsidRPr="007C4C94" w:rsidRDefault="0029287D">
            <w:pPr>
              <w:spacing w:before="60" w:after="60" w:line="276" w:lineRule="auto"/>
              <w:ind w:left="-11" w:right="-10"/>
              <w:jc w:val="both"/>
              <w:outlineLvl w:val="0"/>
              <w:rPr>
                <w:ins w:id="23411" w:author="Hoa Huynh" w:date="2022-03-13T21:10:00Z"/>
                <w:rFonts w:ascii="Times New Roman" w:hAnsi="Times New Roman" w:cs="Times New Roman"/>
                <w:noProof/>
                <w:color w:val="000000" w:themeColor="text1"/>
                <w:sz w:val="28"/>
                <w:szCs w:val="28"/>
                <w:rPrChange w:id="23412" w:author="HOAIDUC" w:date="2022-03-14T09:16:00Z">
                  <w:rPr>
                    <w:ins w:id="23413" w:author="Hoa Huynh" w:date="2022-03-13T21:10:00Z"/>
                    <w:rFonts w:ascii="Times New Roman" w:hAnsi="Times New Roman" w:cs="Times New Roman"/>
                    <w:noProof/>
                    <w:sz w:val="26"/>
                    <w:szCs w:val="26"/>
                  </w:rPr>
                </w:rPrChange>
              </w:rPr>
              <w:pPrChange w:id="23414" w:author="Tran Thi Huong Tra" w:date="2022-03-14T08:23:00Z">
                <w:pPr>
                  <w:spacing w:after="0" w:line="288" w:lineRule="auto"/>
                  <w:ind w:left="-11" w:right="-10"/>
                  <w:jc w:val="both"/>
                  <w:outlineLvl w:val="0"/>
                </w:pPr>
              </w:pPrChange>
            </w:pPr>
            <w:ins w:id="23415" w:author="Hoa Huynh" w:date="2022-03-13T21:10:00Z">
              <w:r w:rsidRPr="007C4C94">
                <w:rPr>
                  <w:rFonts w:ascii="Times New Roman" w:hAnsi="Times New Roman" w:cs="Times New Roman"/>
                  <w:noProof/>
                  <w:color w:val="000000" w:themeColor="text1"/>
                  <w:sz w:val="28"/>
                  <w:szCs w:val="28"/>
                  <w:rPrChange w:id="23416" w:author="HOAIDUC" w:date="2022-03-14T09:16:00Z">
                    <w:rPr>
                      <w:rFonts w:ascii="Times New Roman" w:hAnsi="Times New Roman" w:cs="Times New Roman"/>
                      <w:noProof/>
                      <w:sz w:val="26"/>
                      <w:szCs w:val="26"/>
                    </w:rPr>
                  </w:rPrChange>
                </w:rPr>
                <w:t xml:space="preserve">Căn cứ quy định pháp luật hiện hành, quy định tại khoản 4 Điều 420 Bộ luật Dân sự, kết quả thương thảo hợp đồng, </w:t>
              </w:r>
              <w:r w:rsidRPr="007C4C94">
                <w:rPr>
                  <w:rFonts w:ascii="Times New Roman" w:hAnsi="Times New Roman" w:cs="Times New Roman"/>
                  <w:color w:val="000000" w:themeColor="text1"/>
                  <w:sz w:val="28"/>
                  <w:szCs w:val="28"/>
                  <w:lang w:val="sv-SE"/>
                  <w:rPrChange w:id="23417" w:author="HOAIDUC" w:date="2022-03-14T09:16:00Z">
                    <w:rPr>
                      <w:rFonts w:ascii="Times New Roman" w:hAnsi="Times New Roman" w:cs="Times New Roman"/>
                      <w:sz w:val="26"/>
                      <w:szCs w:val="26"/>
                      <w:lang w:val="sv-SE"/>
                    </w:rPr>
                  </w:rPrChange>
                </w:rPr>
                <w:t>Bên mời thầu hoàn thiện nội dung này.</w:t>
              </w:r>
            </w:ins>
          </w:p>
        </w:tc>
      </w:tr>
      <w:tr w:rsidR="006C2E5E" w:rsidRPr="007C4C94" w14:paraId="68006A60"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418"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3419" w:author="Hoa Huynh" w:date="2022-03-13T21:10:00Z"/>
          <w:trPrChange w:id="23420" w:author="HOAIDUC" w:date="2022-03-14T09:07:00Z">
            <w:trPr>
              <w:jc w:val="center"/>
            </w:trPr>
          </w:trPrChange>
        </w:trPr>
        <w:tc>
          <w:tcPr>
            <w:tcW w:w="1841" w:type="dxa"/>
            <w:tcPrChange w:id="23421" w:author="HOAIDUC" w:date="2022-03-14T09:07:00Z">
              <w:tcPr>
                <w:tcW w:w="1838" w:type="dxa"/>
              </w:tcPr>
            </w:tcPrChange>
          </w:tcPr>
          <w:p w14:paraId="4BDE6314" w14:textId="77777777" w:rsidR="0029287D" w:rsidRPr="007C4C94" w:rsidRDefault="0029287D">
            <w:pPr>
              <w:pStyle w:val="U"/>
              <w:rPr>
                <w:ins w:id="23422" w:author="Hoa Huynh" w:date="2022-03-13T21:10:00Z"/>
                <w:b w:val="0"/>
                <w:sz w:val="28"/>
                <w:szCs w:val="28"/>
                <w:rPrChange w:id="23423" w:author="HOAIDUC" w:date="2022-03-14T09:16:00Z">
                  <w:rPr>
                    <w:ins w:id="23424" w:author="Hoa Huynh" w:date="2022-03-13T21:10:00Z"/>
                    <w:rFonts w:ascii="Times New Roman" w:hAnsi="Times New Roman" w:cs="Times New Roman"/>
                    <w:b/>
                    <w:sz w:val="26"/>
                    <w:szCs w:val="26"/>
                  </w:rPr>
                </w:rPrChange>
              </w:rPr>
              <w:pPrChange w:id="23425" w:author="Tran Thi Huong Tra" w:date="2022-03-14T08:32:00Z">
                <w:pPr>
                  <w:spacing w:after="0" w:line="288" w:lineRule="auto"/>
                  <w:ind w:right="-10"/>
                </w:pPr>
              </w:pPrChange>
            </w:pPr>
            <w:bookmarkStart w:id="23426" w:name="_Toc98139680"/>
            <w:ins w:id="23427" w:author="Hoa Huynh" w:date="2022-03-13T21:10:00Z">
              <w:r w:rsidRPr="007C4C94">
                <w:rPr>
                  <w:sz w:val="28"/>
                  <w:szCs w:val="28"/>
                  <w:rPrChange w:id="23428" w:author="HOAIDUC" w:date="2022-03-14T09:16:00Z">
                    <w:rPr/>
                  </w:rPrChange>
                </w:rPr>
                <w:t>ĐKCT 91</w:t>
              </w:r>
              <w:bookmarkEnd w:id="23426"/>
            </w:ins>
          </w:p>
        </w:tc>
        <w:tc>
          <w:tcPr>
            <w:tcW w:w="7510" w:type="dxa"/>
            <w:tcPrChange w:id="23429" w:author="HOAIDUC" w:date="2022-03-14T09:07:00Z">
              <w:tcPr>
                <w:tcW w:w="7513" w:type="dxa"/>
              </w:tcPr>
            </w:tcPrChange>
          </w:tcPr>
          <w:p w14:paraId="2D8BD1E8" w14:textId="77777777" w:rsidR="0029287D" w:rsidRPr="007C4C94" w:rsidRDefault="0029287D">
            <w:pPr>
              <w:spacing w:before="60" w:after="60" w:line="276" w:lineRule="auto"/>
              <w:ind w:left="-11" w:right="-10"/>
              <w:jc w:val="both"/>
              <w:outlineLvl w:val="0"/>
              <w:rPr>
                <w:ins w:id="23430" w:author="Hoa Huynh" w:date="2022-03-13T21:10:00Z"/>
                <w:rFonts w:ascii="Times New Roman" w:hAnsi="Times New Roman" w:cs="Times New Roman"/>
                <w:noProof/>
                <w:color w:val="000000" w:themeColor="text1"/>
                <w:sz w:val="28"/>
                <w:szCs w:val="28"/>
                <w:rPrChange w:id="23431" w:author="HOAIDUC" w:date="2022-03-14T09:16:00Z">
                  <w:rPr>
                    <w:ins w:id="23432" w:author="Hoa Huynh" w:date="2022-03-13T21:10:00Z"/>
                    <w:rFonts w:ascii="Times New Roman" w:hAnsi="Times New Roman" w:cs="Times New Roman"/>
                    <w:noProof/>
                    <w:sz w:val="26"/>
                    <w:szCs w:val="26"/>
                  </w:rPr>
                </w:rPrChange>
              </w:rPr>
              <w:pPrChange w:id="23433" w:author="Tran Thi Huong Tra" w:date="2022-03-14T08:23:00Z">
                <w:pPr>
                  <w:spacing w:after="0" w:line="288" w:lineRule="auto"/>
                  <w:ind w:left="-11" w:right="-10"/>
                  <w:jc w:val="both"/>
                  <w:outlineLvl w:val="0"/>
                </w:pPr>
              </w:pPrChange>
            </w:pPr>
            <w:ins w:id="23434" w:author="Hoa Huynh" w:date="2022-03-13T21:10:00Z">
              <w:r w:rsidRPr="007C4C94">
                <w:rPr>
                  <w:rFonts w:ascii="Times New Roman" w:hAnsi="Times New Roman" w:cs="Times New Roman"/>
                  <w:noProof/>
                  <w:color w:val="000000" w:themeColor="text1"/>
                  <w:sz w:val="28"/>
                  <w:szCs w:val="28"/>
                  <w:rPrChange w:id="23435" w:author="HOAIDUC" w:date="2022-03-14T09:16:00Z">
                    <w:rPr>
                      <w:rFonts w:ascii="Times New Roman" w:hAnsi="Times New Roman" w:cs="Times New Roman"/>
                      <w:noProof/>
                      <w:sz w:val="26"/>
                      <w:szCs w:val="26"/>
                    </w:rPr>
                  </w:rPrChange>
                </w:rPr>
                <w:t xml:space="preserve">Căn cứ quy định pháp luật hiện hành, nội dung quy định tại Điều </w:t>
              </w:r>
              <w:r w:rsidRPr="007C4C94">
                <w:rPr>
                  <w:rFonts w:ascii="Times New Roman" w:hAnsi="Times New Roman" w:cs="Times New Roman"/>
                  <w:noProof/>
                  <w:color w:val="000000" w:themeColor="text1"/>
                  <w:sz w:val="28"/>
                  <w:szCs w:val="28"/>
                  <w:rPrChange w:id="23436" w:author="HOAIDUC" w:date="2022-03-14T09:16:00Z">
                    <w:rPr>
                      <w:rFonts w:ascii="Times New Roman" w:hAnsi="Times New Roman" w:cs="Times New Roman"/>
                      <w:noProof/>
                      <w:sz w:val="26"/>
                      <w:szCs w:val="26"/>
                    </w:rPr>
                  </w:rPrChange>
                </w:rPr>
                <w:lastRenderedPageBreak/>
                <w:t xml:space="preserve">88, Điều 89 và Điều 90 Hợp đồng này, kết quả thương thảo hợp đồng, </w:t>
              </w:r>
              <w:r w:rsidRPr="007C4C94">
                <w:rPr>
                  <w:rFonts w:ascii="Times New Roman" w:hAnsi="Times New Roman" w:cs="Times New Roman"/>
                  <w:color w:val="000000" w:themeColor="text1"/>
                  <w:sz w:val="28"/>
                  <w:szCs w:val="28"/>
                  <w:lang w:val="sv-SE"/>
                  <w:rPrChange w:id="23437" w:author="HOAIDUC" w:date="2022-03-14T09:16:00Z">
                    <w:rPr>
                      <w:rFonts w:ascii="Times New Roman" w:hAnsi="Times New Roman" w:cs="Times New Roman"/>
                      <w:sz w:val="26"/>
                      <w:szCs w:val="26"/>
                      <w:lang w:val="sv-SE"/>
                    </w:rPr>
                  </w:rPrChange>
                </w:rPr>
                <w:t>Bên mời thầu hoàn thiện nội dung này.</w:t>
              </w:r>
            </w:ins>
          </w:p>
        </w:tc>
      </w:tr>
      <w:tr w:rsidR="006C2E5E" w:rsidRPr="007C4C94" w14:paraId="71A7F88D"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438"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3439" w:author="Hoa Huynh" w:date="2022-03-13T21:10:00Z"/>
          <w:trPrChange w:id="23440" w:author="HOAIDUC" w:date="2022-03-14T09:07:00Z">
            <w:trPr>
              <w:jc w:val="center"/>
            </w:trPr>
          </w:trPrChange>
        </w:trPr>
        <w:tc>
          <w:tcPr>
            <w:tcW w:w="1841" w:type="dxa"/>
            <w:tcPrChange w:id="23441" w:author="HOAIDUC" w:date="2022-03-14T09:07:00Z">
              <w:tcPr>
                <w:tcW w:w="1838" w:type="dxa"/>
              </w:tcPr>
            </w:tcPrChange>
          </w:tcPr>
          <w:p w14:paraId="72FDCE72" w14:textId="77777777" w:rsidR="0029287D" w:rsidRPr="007C4C94" w:rsidRDefault="0029287D">
            <w:pPr>
              <w:pStyle w:val="U"/>
              <w:rPr>
                <w:ins w:id="23442" w:author="Hoa Huynh" w:date="2022-03-13T21:10:00Z"/>
                <w:b w:val="0"/>
                <w:sz w:val="28"/>
                <w:szCs w:val="28"/>
                <w:rPrChange w:id="23443" w:author="HOAIDUC" w:date="2022-03-14T09:16:00Z">
                  <w:rPr>
                    <w:ins w:id="23444" w:author="Hoa Huynh" w:date="2022-03-13T21:10:00Z"/>
                    <w:rFonts w:ascii="Times New Roman" w:hAnsi="Times New Roman" w:cs="Times New Roman"/>
                    <w:b/>
                    <w:color w:val="FF0000"/>
                    <w:sz w:val="26"/>
                    <w:szCs w:val="26"/>
                  </w:rPr>
                </w:rPrChange>
              </w:rPr>
              <w:pPrChange w:id="23445" w:author="Tran Thi Huong Tra" w:date="2022-03-14T08:32:00Z">
                <w:pPr>
                  <w:spacing w:after="0" w:line="288" w:lineRule="auto"/>
                  <w:ind w:left="-10" w:right="-10"/>
                </w:pPr>
              </w:pPrChange>
            </w:pPr>
            <w:bookmarkStart w:id="23446" w:name="_Toc98139681"/>
            <w:ins w:id="23447" w:author="Hoa Huynh" w:date="2022-03-13T21:10:00Z">
              <w:r w:rsidRPr="007C4C94">
                <w:rPr>
                  <w:sz w:val="28"/>
                  <w:szCs w:val="28"/>
                  <w:rPrChange w:id="23448" w:author="HOAIDUC" w:date="2022-03-14T09:16:00Z">
                    <w:rPr>
                      <w:color w:val="FF0000"/>
                    </w:rPr>
                  </w:rPrChange>
                </w:rPr>
                <w:lastRenderedPageBreak/>
                <w:t>ĐKCT 92.1</w:t>
              </w:r>
              <w:bookmarkEnd w:id="23446"/>
            </w:ins>
          </w:p>
        </w:tc>
        <w:tc>
          <w:tcPr>
            <w:tcW w:w="7510" w:type="dxa"/>
            <w:tcPrChange w:id="23449" w:author="HOAIDUC" w:date="2022-03-14T09:07:00Z">
              <w:tcPr>
                <w:tcW w:w="7513" w:type="dxa"/>
              </w:tcPr>
            </w:tcPrChange>
          </w:tcPr>
          <w:p w14:paraId="0DE5E8FF" w14:textId="77777777" w:rsidR="0029287D" w:rsidRPr="007C4C94" w:rsidRDefault="0029287D">
            <w:pPr>
              <w:spacing w:before="60" w:after="60" w:line="276" w:lineRule="auto"/>
              <w:ind w:left="-11" w:right="-10"/>
              <w:jc w:val="both"/>
              <w:outlineLvl w:val="0"/>
              <w:rPr>
                <w:ins w:id="23450" w:author="Hoa Huynh" w:date="2022-03-13T21:10:00Z"/>
                <w:rFonts w:ascii="Times New Roman" w:hAnsi="Times New Roman" w:cs="Times New Roman"/>
                <w:color w:val="000000" w:themeColor="text1"/>
                <w:sz w:val="28"/>
                <w:szCs w:val="28"/>
                <w:rPrChange w:id="23451" w:author="HOAIDUC" w:date="2022-03-14T09:16:00Z">
                  <w:rPr>
                    <w:ins w:id="23452" w:author="Hoa Huynh" w:date="2022-03-13T21:10:00Z"/>
                    <w:rFonts w:ascii="Times New Roman" w:hAnsi="Times New Roman" w:cs="Times New Roman"/>
                    <w:color w:val="000000" w:themeColor="text1"/>
                    <w:sz w:val="26"/>
                    <w:szCs w:val="26"/>
                  </w:rPr>
                </w:rPrChange>
              </w:rPr>
              <w:pPrChange w:id="23453" w:author="Tran Thi Huong Tra" w:date="2022-03-14T08:23:00Z">
                <w:pPr>
                  <w:spacing w:after="0" w:line="288" w:lineRule="auto"/>
                  <w:ind w:left="-11" w:right="-10"/>
                  <w:jc w:val="both"/>
                  <w:outlineLvl w:val="0"/>
                </w:pPr>
              </w:pPrChange>
            </w:pPr>
            <w:ins w:id="23454" w:author="Hoa Huynh" w:date="2022-03-13T21:10:00Z">
              <w:r w:rsidRPr="007C4C94">
                <w:rPr>
                  <w:rFonts w:ascii="Times New Roman" w:hAnsi="Times New Roman" w:cs="Times New Roman"/>
                  <w:color w:val="000000" w:themeColor="text1"/>
                  <w:sz w:val="28"/>
                  <w:szCs w:val="28"/>
                  <w:rPrChange w:id="23455" w:author="HOAIDUC" w:date="2022-03-14T09:16:00Z">
                    <w:rPr>
                      <w:rFonts w:ascii="Times New Roman" w:hAnsi="Times New Roman" w:cs="Times New Roman"/>
                      <w:color w:val="000000" w:themeColor="text1"/>
                      <w:sz w:val="26"/>
                      <w:szCs w:val="26"/>
                    </w:rPr>
                  </w:rPrChange>
                </w:rPr>
                <w:t xml:space="preserve">Căn cứ quy định pháp luật hiện hành, kết quả thương thảo hợp đồng, Bên mời thầu hoàn thiện Điều này với các nội dung như: </w:t>
              </w:r>
            </w:ins>
          </w:p>
          <w:p w14:paraId="48284299" w14:textId="77777777" w:rsidR="0029287D" w:rsidRPr="007C4C94" w:rsidRDefault="0029287D">
            <w:pPr>
              <w:spacing w:before="60" w:after="60" w:line="276" w:lineRule="auto"/>
              <w:ind w:left="-11" w:right="-10"/>
              <w:jc w:val="both"/>
              <w:outlineLvl w:val="0"/>
              <w:rPr>
                <w:ins w:id="23456" w:author="Hoa Huynh" w:date="2022-03-13T21:10:00Z"/>
                <w:rFonts w:ascii="Times New Roman" w:hAnsi="Times New Roman" w:cs="Times New Roman"/>
                <w:i/>
                <w:color w:val="000000" w:themeColor="text1"/>
                <w:sz w:val="28"/>
                <w:szCs w:val="28"/>
                <w:rPrChange w:id="23457" w:author="HOAIDUC" w:date="2022-03-14T09:16:00Z">
                  <w:rPr>
                    <w:ins w:id="23458" w:author="Hoa Huynh" w:date="2022-03-13T21:10:00Z"/>
                    <w:rFonts w:ascii="Times New Roman" w:hAnsi="Times New Roman" w:cs="Times New Roman"/>
                    <w:i/>
                    <w:color w:val="000000" w:themeColor="text1"/>
                    <w:sz w:val="26"/>
                    <w:szCs w:val="26"/>
                  </w:rPr>
                </w:rPrChange>
              </w:rPr>
              <w:pPrChange w:id="23459" w:author="Tran Thi Huong Tra" w:date="2022-03-14T08:23:00Z">
                <w:pPr>
                  <w:spacing w:after="0" w:line="288" w:lineRule="auto"/>
                  <w:ind w:left="-11" w:right="-10"/>
                  <w:jc w:val="both"/>
                  <w:outlineLvl w:val="0"/>
                </w:pPr>
              </w:pPrChange>
            </w:pPr>
            <w:ins w:id="23460" w:author="Hoa Huynh" w:date="2022-03-13T21:10:00Z">
              <w:r w:rsidRPr="007C4C94">
                <w:rPr>
                  <w:rFonts w:ascii="Times New Roman" w:hAnsi="Times New Roman" w:cs="Times New Roman"/>
                  <w:i/>
                  <w:color w:val="000000" w:themeColor="text1"/>
                  <w:sz w:val="28"/>
                  <w:szCs w:val="28"/>
                  <w:rPrChange w:id="23461" w:author="HOAIDUC" w:date="2022-03-14T09:16:00Z">
                    <w:rPr>
                      <w:rFonts w:ascii="Times New Roman" w:hAnsi="Times New Roman" w:cs="Times New Roman"/>
                      <w:i/>
                      <w:color w:val="000000" w:themeColor="text1"/>
                      <w:sz w:val="26"/>
                      <w:szCs w:val="26"/>
                    </w:rPr>
                  </w:rPrChange>
                </w:rPr>
                <w:t>a) Ảnh hưởng do chiến tranh, hành động khủng bố, phản ứng hạt nhân, phóng xạ hạt nhân, nhiễm phóng xạ;</w:t>
              </w:r>
            </w:ins>
          </w:p>
          <w:p w14:paraId="4B8FB7C1" w14:textId="77777777" w:rsidR="0029287D" w:rsidRPr="007C4C94" w:rsidRDefault="0029287D">
            <w:pPr>
              <w:spacing w:before="60" w:after="60" w:line="276" w:lineRule="auto"/>
              <w:ind w:left="-11" w:right="-10"/>
              <w:jc w:val="both"/>
              <w:outlineLvl w:val="0"/>
              <w:rPr>
                <w:ins w:id="23462" w:author="Hoa Huynh" w:date="2022-03-13T21:10:00Z"/>
                <w:rFonts w:ascii="Times New Roman" w:hAnsi="Times New Roman" w:cs="Times New Roman"/>
                <w:i/>
                <w:color w:val="000000" w:themeColor="text1"/>
                <w:spacing w:val="-6"/>
                <w:sz w:val="28"/>
                <w:szCs w:val="28"/>
                <w:rPrChange w:id="23463" w:author="HOAIDUC" w:date="2022-03-14T09:16:00Z">
                  <w:rPr>
                    <w:ins w:id="23464" w:author="Hoa Huynh" w:date="2022-03-13T21:10:00Z"/>
                    <w:rFonts w:ascii="Times New Roman" w:hAnsi="Times New Roman" w:cs="Times New Roman"/>
                    <w:i/>
                    <w:color w:val="000000" w:themeColor="text1"/>
                    <w:sz w:val="26"/>
                    <w:szCs w:val="26"/>
                  </w:rPr>
                </w:rPrChange>
              </w:rPr>
              <w:pPrChange w:id="23465" w:author="Tran Thi Huong Tra" w:date="2022-03-14T08:23:00Z">
                <w:pPr>
                  <w:spacing w:after="0" w:line="288" w:lineRule="auto"/>
                  <w:ind w:left="-11" w:right="-10"/>
                  <w:jc w:val="both"/>
                  <w:outlineLvl w:val="0"/>
                </w:pPr>
              </w:pPrChange>
            </w:pPr>
            <w:ins w:id="23466" w:author="Hoa Huynh" w:date="2022-03-13T21:10:00Z">
              <w:r w:rsidRPr="007C4C94">
                <w:rPr>
                  <w:rFonts w:ascii="Times New Roman" w:hAnsi="Times New Roman" w:cs="Times New Roman"/>
                  <w:i/>
                  <w:color w:val="000000" w:themeColor="text1"/>
                  <w:spacing w:val="-6"/>
                  <w:sz w:val="28"/>
                  <w:szCs w:val="28"/>
                  <w:rPrChange w:id="23467" w:author="HOAIDUC" w:date="2022-03-14T09:16:00Z">
                    <w:rPr>
                      <w:rFonts w:ascii="Times New Roman" w:hAnsi="Times New Roman" w:cs="Times New Roman"/>
                      <w:i/>
                      <w:color w:val="000000" w:themeColor="text1"/>
                      <w:sz w:val="26"/>
                      <w:szCs w:val="26"/>
                    </w:rPr>
                  </w:rPrChange>
                </w:rPr>
                <w:t>b) Ảnh hưởng phát sinh do bạo loạn, hành động của các thế lực thù địch;</w:t>
              </w:r>
            </w:ins>
          </w:p>
          <w:p w14:paraId="63894E96" w14:textId="77777777" w:rsidR="0029287D" w:rsidRPr="007C4C94" w:rsidRDefault="0029287D">
            <w:pPr>
              <w:spacing w:before="60" w:after="60" w:line="276" w:lineRule="auto"/>
              <w:ind w:left="-11" w:right="-10"/>
              <w:jc w:val="both"/>
              <w:outlineLvl w:val="0"/>
              <w:rPr>
                <w:ins w:id="23468" w:author="Hoa Huynh" w:date="2022-03-13T21:10:00Z"/>
                <w:rFonts w:ascii="Times New Roman" w:hAnsi="Times New Roman" w:cs="Times New Roman"/>
                <w:i/>
                <w:color w:val="000000" w:themeColor="text1"/>
                <w:sz w:val="28"/>
                <w:szCs w:val="28"/>
                <w:rPrChange w:id="23469" w:author="HOAIDUC" w:date="2022-03-14T09:16:00Z">
                  <w:rPr>
                    <w:ins w:id="23470" w:author="Hoa Huynh" w:date="2022-03-13T21:10:00Z"/>
                    <w:rFonts w:ascii="Times New Roman" w:hAnsi="Times New Roman" w:cs="Times New Roman"/>
                    <w:i/>
                    <w:color w:val="000000" w:themeColor="text1"/>
                    <w:sz w:val="26"/>
                    <w:szCs w:val="26"/>
                  </w:rPr>
                </w:rPrChange>
              </w:rPr>
              <w:pPrChange w:id="23471" w:author="Tran Thi Huong Tra" w:date="2022-03-14T08:23:00Z">
                <w:pPr>
                  <w:spacing w:after="0" w:line="288" w:lineRule="auto"/>
                  <w:ind w:left="-11" w:right="-10"/>
                  <w:jc w:val="both"/>
                  <w:outlineLvl w:val="0"/>
                </w:pPr>
              </w:pPrChange>
            </w:pPr>
            <w:ins w:id="23472" w:author="Hoa Huynh" w:date="2022-03-13T21:10:00Z">
              <w:r w:rsidRPr="007C4C94">
                <w:rPr>
                  <w:rFonts w:ascii="Times New Roman" w:hAnsi="Times New Roman" w:cs="Times New Roman"/>
                  <w:i/>
                  <w:color w:val="000000" w:themeColor="text1"/>
                  <w:sz w:val="28"/>
                  <w:szCs w:val="28"/>
                  <w:rPrChange w:id="23473" w:author="HOAIDUC" w:date="2022-03-14T09:16:00Z">
                    <w:rPr>
                      <w:rFonts w:ascii="Times New Roman" w:hAnsi="Times New Roman" w:cs="Times New Roman"/>
                      <w:i/>
                      <w:color w:val="000000" w:themeColor="text1"/>
                      <w:sz w:val="26"/>
                      <w:szCs w:val="26"/>
                    </w:rPr>
                  </w:rPrChange>
                </w:rPr>
                <w:t>c) Ảnh hưởng do các thiên tai theo quy định pháp luật về phòng chống thiên tai;</w:t>
              </w:r>
            </w:ins>
          </w:p>
          <w:p w14:paraId="2598CAC7" w14:textId="77777777" w:rsidR="0029287D" w:rsidRPr="007C4C94" w:rsidRDefault="0029287D">
            <w:pPr>
              <w:tabs>
                <w:tab w:val="left" w:pos="739"/>
              </w:tabs>
              <w:spacing w:before="60" w:after="60" w:line="276" w:lineRule="auto"/>
              <w:ind w:right="-10"/>
              <w:jc w:val="both"/>
              <w:rPr>
                <w:ins w:id="23474" w:author="Hoa Huynh" w:date="2022-03-13T21:10:00Z"/>
                <w:rFonts w:ascii="Times New Roman" w:hAnsi="Times New Roman" w:cs="Times New Roman"/>
                <w:noProof/>
                <w:color w:val="000000" w:themeColor="text1"/>
                <w:sz w:val="28"/>
                <w:szCs w:val="28"/>
                <w:rPrChange w:id="23475" w:author="HOAIDUC" w:date="2022-03-14T09:16:00Z">
                  <w:rPr>
                    <w:ins w:id="23476" w:author="Hoa Huynh" w:date="2022-03-13T21:10:00Z"/>
                    <w:rFonts w:ascii="Times New Roman" w:hAnsi="Times New Roman" w:cs="Times New Roman"/>
                    <w:noProof/>
                    <w:color w:val="FF0000"/>
                    <w:sz w:val="26"/>
                    <w:szCs w:val="26"/>
                  </w:rPr>
                </w:rPrChange>
              </w:rPr>
              <w:pPrChange w:id="23477" w:author="Tran Thi Huong Tra" w:date="2022-03-14T08:23:00Z">
                <w:pPr>
                  <w:tabs>
                    <w:tab w:val="left" w:pos="739"/>
                  </w:tabs>
                  <w:spacing w:after="0" w:line="288" w:lineRule="auto"/>
                  <w:ind w:right="-10"/>
                  <w:jc w:val="both"/>
                </w:pPr>
              </w:pPrChange>
            </w:pPr>
            <w:ins w:id="23478" w:author="Hoa Huynh" w:date="2022-03-13T21:10:00Z">
              <w:r w:rsidRPr="007C4C94">
                <w:rPr>
                  <w:rFonts w:ascii="Times New Roman" w:hAnsi="Times New Roman" w:cs="Times New Roman"/>
                  <w:i/>
                  <w:color w:val="000000" w:themeColor="text1"/>
                  <w:sz w:val="28"/>
                  <w:szCs w:val="28"/>
                  <w:rPrChange w:id="23479" w:author="HOAIDUC" w:date="2022-03-14T09:16:00Z">
                    <w:rPr>
                      <w:rFonts w:ascii="Times New Roman" w:hAnsi="Times New Roman" w:cs="Times New Roman"/>
                      <w:i/>
                      <w:color w:val="000000" w:themeColor="text1"/>
                      <w:sz w:val="26"/>
                      <w:szCs w:val="26"/>
                    </w:rPr>
                  </w:rPrChange>
                </w:rPr>
                <w:t>d) Các trường hợp khác.</w:t>
              </w:r>
            </w:ins>
          </w:p>
        </w:tc>
      </w:tr>
      <w:tr w:rsidR="006C2E5E" w:rsidRPr="007C4C94" w14:paraId="61B1979B"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480"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3481" w:author="Hoa Huynh" w:date="2022-03-13T21:10:00Z"/>
          <w:trPrChange w:id="23482" w:author="HOAIDUC" w:date="2022-03-14T09:07:00Z">
            <w:trPr>
              <w:jc w:val="center"/>
            </w:trPr>
          </w:trPrChange>
        </w:trPr>
        <w:tc>
          <w:tcPr>
            <w:tcW w:w="1841" w:type="dxa"/>
            <w:tcPrChange w:id="23483" w:author="HOAIDUC" w:date="2022-03-14T09:07:00Z">
              <w:tcPr>
                <w:tcW w:w="1838" w:type="dxa"/>
              </w:tcPr>
            </w:tcPrChange>
          </w:tcPr>
          <w:p w14:paraId="53F72545" w14:textId="77777777" w:rsidR="0029287D" w:rsidRPr="007C4C94" w:rsidRDefault="0029287D">
            <w:pPr>
              <w:pStyle w:val="U"/>
              <w:rPr>
                <w:ins w:id="23484" w:author="Hoa Huynh" w:date="2022-03-13T21:10:00Z"/>
                <w:b w:val="0"/>
                <w:sz w:val="28"/>
                <w:szCs w:val="28"/>
                <w:rPrChange w:id="23485" w:author="HOAIDUC" w:date="2022-03-14T09:16:00Z">
                  <w:rPr>
                    <w:ins w:id="23486" w:author="Hoa Huynh" w:date="2022-03-13T21:10:00Z"/>
                    <w:rFonts w:ascii="Times New Roman" w:hAnsi="Times New Roman" w:cs="Times New Roman"/>
                    <w:b/>
                    <w:sz w:val="26"/>
                    <w:szCs w:val="26"/>
                  </w:rPr>
                </w:rPrChange>
              </w:rPr>
              <w:pPrChange w:id="23487" w:author="Tran Thi Huong Tra" w:date="2022-03-14T08:32:00Z">
                <w:pPr>
                  <w:spacing w:after="0" w:line="288" w:lineRule="auto"/>
                  <w:ind w:left="-10" w:right="-10"/>
                </w:pPr>
              </w:pPrChange>
            </w:pPr>
            <w:bookmarkStart w:id="23488" w:name="_Toc98139682"/>
            <w:ins w:id="23489" w:author="Hoa Huynh" w:date="2022-03-13T21:10:00Z">
              <w:r w:rsidRPr="007C4C94">
                <w:rPr>
                  <w:sz w:val="28"/>
                  <w:szCs w:val="28"/>
                  <w:rPrChange w:id="23490" w:author="HOAIDUC" w:date="2022-03-14T09:16:00Z">
                    <w:rPr/>
                  </w:rPrChange>
                </w:rPr>
                <w:t>ĐKCT 93</w:t>
              </w:r>
              <w:bookmarkEnd w:id="23488"/>
            </w:ins>
          </w:p>
        </w:tc>
        <w:tc>
          <w:tcPr>
            <w:tcW w:w="7510" w:type="dxa"/>
            <w:tcPrChange w:id="23491" w:author="HOAIDUC" w:date="2022-03-14T09:07:00Z">
              <w:tcPr>
                <w:tcW w:w="7513" w:type="dxa"/>
              </w:tcPr>
            </w:tcPrChange>
          </w:tcPr>
          <w:p w14:paraId="4B5D9F35" w14:textId="77777777" w:rsidR="0029287D" w:rsidRPr="007C4C94" w:rsidRDefault="0029287D">
            <w:pPr>
              <w:tabs>
                <w:tab w:val="left" w:pos="739"/>
              </w:tabs>
              <w:spacing w:before="60" w:after="60" w:line="276" w:lineRule="auto"/>
              <w:ind w:right="-10"/>
              <w:jc w:val="both"/>
              <w:rPr>
                <w:ins w:id="23492" w:author="Hoa Huynh" w:date="2022-03-13T21:10:00Z"/>
                <w:rFonts w:ascii="Times New Roman" w:hAnsi="Times New Roman" w:cs="Times New Roman"/>
                <w:noProof/>
                <w:color w:val="000000" w:themeColor="text1"/>
                <w:sz w:val="28"/>
                <w:szCs w:val="28"/>
                <w:rPrChange w:id="23493" w:author="HOAIDUC" w:date="2022-03-14T09:16:00Z">
                  <w:rPr>
                    <w:ins w:id="23494" w:author="Hoa Huynh" w:date="2022-03-13T21:10:00Z"/>
                    <w:rFonts w:ascii="Times New Roman" w:hAnsi="Times New Roman" w:cs="Times New Roman"/>
                    <w:noProof/>
                    <w:sz w:val="26"/>
                    <w:szCs w:val="26"/>
                  </w:rPr>
                </w:rPrChange>
              </w:rPr>
              <w:pPrChange w:id="23495" w:author="Tran Thi Huong Tra" w:date="2022-03-14T08:23:00Z">
                <w:pPr>
                  <w:tabs>
                    <w:tab w:val="left" w:pos="739"/>
                  </w:tabs>
                  <w:spacing w:after="0" w:line="288" w:lineRule="auto"/>
                  <w:ind w:right="-10"/>
                  <w:jc w:val="both"/>
                </w:pPr>
              </w:pPrChange>
            </w:pPr>
            <w:ins w:id="23496" w:author="Hoa Huynh" w:date="2022-03-13T21:10:00Z">
              <w:r w:rsidRPr="007C4C94">
                <w:rPr>
                  <w:rFonts w:ascii="Times New Roman" w:hAnsi="Times New Roman" w:cs="Times New Roman"/>
                  <w:noProof/>
                  <w:color w:val="000000" w:themeColor="text1"/>
                  <w:sz w:val="28"/>
                  <w:szCs w:val="28"/>
                  <w:rPrChange w:id="23497" w:author="HOAIDUC" w:date="2022-03-14T09:16:00Z">
                    <w:rPr>
                      <w:rFonts w:ascii="Times New Roman" w:hAnsi="Times New Roman" w:cs="Times New Roman"/>
                      <w:noProof/>
                      <w:sz w:val="26"/>
                      <w:szCs w:val="26"/>
                    </w:rPr>
                  </w:rPrChange>
                </w:rPr>
                <w:t>Căn cứ quy định pháp luật hiện hành, kết quả thương thảo hợp đồng, Bên mời thầu hoàn thiện nội dung này phù hợp với các trường hợp xẩy ra Sự kiện bất khả kháng được nêu tại Điều 92 Hợp đồng này.</w:t>
              </w:r>
            </w:ins>
          </w:p>
        </w:tc>
      </w:tr>
      <w:tr w:rsidR="006C2E5E" w:rsidRPr="007C4C94" w14:paraId="564B8BD2"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498"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3499" w:author="Hoa Huynh" w:date="2022-03-13T21:10:00Z"/>
          <w:trPrChange w:id="23500" w:author="HOAIDUC" w:date="2022-03-14T09:07:00Z">
            <w:trPr>
              <w:jc w:val="center"/>
            </w:trPr>
          </w:trPrChange>
        </w:trPr>
        <w:tc>
          <w:tcPr>
            <w:tcW w:w="1841" w:type="dxa"/>
            <w:tcPrChange w:id="23501" w:author="HOAIDUC" w:date="2022-03-14T09:07:00Z">
              <w:tcPr>
                <w:tcW w:w="1838" w:type="dxa"/>
              </w:tcPr>
            </w:tcPrChange>
          </w:tcPr>
          <w:p w14:paraId="75120FF7" w14:textId="77777777" w:rsidR="0029287D" w:rsidRPr="007C4C94" w:rsidRDefault="0029287D">
            <w:pPr>
              <w:pStyle w:val="U"/>
              <w:rPr>
                <w:ins w:id="23502" w:author="Hoa Huynh" w:date="2022-03-13T21:10:00Z"/>
                <w:b w:val="0"/>
                <w:sz w:val="28"/>
                <w:szCs w:val="28"/>
                <w:rPrChange w:id="23503" w:author="HOAIDUC" w:date="2022-03-14T09:16:00Z">
                  <w:rPr>
                    <w:ins w:id="23504" w:author="Hoa Huynh" w:date="2022-03-13T21:10:00Z"/>
                    <w:rFonts w:ascii="Times New Roman" w:hAnsi="Times New Roman" w:cs="Times New Roman"/>
                    <w:b/>
                    <w:sz w:val="26"/>
                    <w:szCs w:val="26"/>
                  </w:rPr>
                </w:rPrChange>
              </w:rPr>
              <w:pPrChange w:id="23505" w:author="Tran Thi Huong Tra" w:date="2022-03-14T08:32:00Z">
                <w:pPr>
                  <w:spacing w:after="0" w:line="288" w:lineRule="auto"/>
                  <w:ind w:left="-10" w:right="-10"/>
                </w:pPr>
              </w:pPrChange>
            </w:pPr>
            <w:bookmarkStart w:id="23506" w:name="_Toc98139683"/>
            <w:ins w:id="23507" w:author="Hoa Huynh" w:date="2022-03-13T21:10:00Z">
              <w:r w:rsidRPr="007C4C94">
                <w:rPr>
                  <w:sz w:val="28"/>
                  <w:szCs w:val="28"/>
                  <w:rPrChange w:id="23508" w:author="HOAIDUC" w:date="2022-03-14T09:16:00Z">
                    <w:rPr/>
                  </w:rPrChange>
                </w:rPr>
                <w:t>ĐKCT 94</w:t>
              </w:r>
              <w:bookmarkEnd w:id="23506"/>
            </w:ins>
          </w:p>
        </w:tc>
        <w:tc>
          <w:tcPr>
            <w:tcW w:w="7510" w:type="dxa"/>
            <w:tcPrChange w:id="23509" w:author="HOAIDUC" w:date="2022-03-14T09:07:00Z">
              <w:tcPr>
                <w:tcW w:w="7513" w:type="dxa"/>
              </w:tcPr>
            </w:tcPrChange>
          </w:tcPr>
          <w:p w14:paraId="50FB5DD5" w14:textId="77777777" w:rsidR="0029287D" w:rsidRPr="007C4C94" w:rsidRDefault="0029287D">
            <w:pPr>
              <w:tabs>
                <w:tab w:val="left" w:pos="739"/>
              </w:tabs>
              <w:spacing w:before="60" w:after="60" w:line="276" w:lineRule="auto"/>
              <w:ind w:right="-10"/>
              <w:jc w:val="both"/>
              <w:rPr>
                <w:ins w:id="23510" w:author="Hoa Huynh" w:date="2022-03-13T21:10:00Z"/>
                <w:rFonts w:ascii="Times New Roman" w:hAnsi="Times New Roman" w:cs="Times New Roman"/>
                <w:noProof/>
                <w:color w:val="000000" w:themeColor="text1"/>
                <w:sz w:val="28"/>
                <w:szCs w:val="28"/>
                <w:rPrChange w:id="23511" w:author="HOAIDUC" w:date="2022-03-14T09:16:00Z">
                  <w:rPr>
                    <w:ins w:id="23512" w:author="Hoa Huynh" w:date="2022-03-13T21:10:00Z"/>
                    <w:rFonts w:ascii="Times New Roman" w:hAnsi="Times New Roman" w:cs="Times New Roman"/>
                    <w:noProof/>
                    <w:sz w:val="26"/>
                    <w:szCs w:val="26"/>
                  </w:rPr>
                </w:rPrChange>
              </w:rPr>
              <w:pPrChange w:id="23513" w:author="Tran Thi Huong Tra" w:date="2022-03-14T08:23:00Z">
                <w:pPr>
                  <w:tabs>
                    <w:tab w:val="left" w:pos="739"/>
                  </w:tabs>
                  <w:spacing w:after="0" w:line="288" w:lineRule="auto"/>
                  <w:ind w:right="-10"/>
                  <w:jc w:val="both"/>
                </w:pPr>
              </w:pPrChange>
            </w:pPr>
            <w:ins w:id="23514" w:author="Hoa Huynh" w:date="2022-03-13T21:10:00Z">
              <w:r w:rsidRPr="007C4C94">
                <w:rPr>
                  <w:rFonts w:ascii="Times New Roman" w:hAnsi="Times New Roman" w:cs="Times New Roman"/>
                  <w:noProof/>
                  <w:color w:val="000000" w:themeColor="text1"/>
                  <w:sz w:val="28"/>
                  <w:szCs w:val="28"/>
                  <w:rPrChange w:id="23515" w:author="HOAIDUC" w:date="2022-03-14T09:16:00Z">
                    <w:rPr>
                      <w:rFonts w:ascii="Times New Roman" w:hAnsi="Times New Roman" w:cs="Times New Roman"/>
                      <w:noProof/>
                      <w:sz w:val="26"/>
                      <w:szCs w:val="26"/>
                    </w:rPr>
                  </w:rPrChange>
                </w:rPr>
                <w:t>Căn cứ quy định pháp luật hiện hành, kết quả thương thảo hợp đồng, Bên mời thầu hoàn thiện nội dung này.</w:t>
              </w:r>
            </w:ins>
          </w:p>
        </w:tc>
      </w:tr>
      <w:tr w:rsidR="006C2E5E" w:rsidRPr="007C4C94" w14:paraId="7B60BC34"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516"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3517" w:author="Hoa Huynh" w:date="2022-03-13T21:10:00Z"/>
          <w:trPrChange w:id="23518" w:author="HOAIDUC" w:date="2022-03-14T09:07:00Z">
            <w:trPr>
              <w:jc w:val="center"/>
            </w:trPr>
          </w:trPrChange>
        </w:trPr>
        <w:tc>
          <w:tcPr>
            <w:tcW w:w="1841" w:type="dxa"/>
            <w:tcPrChange w:id="23519" w:author="HOAIDUC" w:date="2022-03-14T09:07:00Z">
              <w:tcPr>
                <w:tcW w:w="1838" w:type="dxa"/>
              </w:tcPr>
            </w:tcPrChange>
          </w:tcPr>
          <w:p w14:paraId="2B3FD028" w14:textId="77777777" w:rsidR="0029287D" w:rsidRPr="007C4C94" w:rsidRDefault="0029287D">
            <w:pPr>
              <w:pStyle w:val="U"/>
              <w:rPr>
                <w:ins w:id="23520" w:author="Hoa Huynh" w:date="2022-03-13T21:10:00Z"/>
                <w:b w:val="0"/>
                <w:sz w:val="28"/>
                <w:szCs w:val="28"/>
                <w:rPrChange w:id="23521" w:author="HOAIDUC" w:date="2022-03-14T09:16:00Z">
                  <w:rPr>
                    <w:ins w:id="23522" w:author="Hoa Huynh" w:date="2022-03-13T21:10:00Z"/>
                    <w:rFonts w:ascii="Times New Roman" w:hAnsi="Times New Roman" w:cs="Times New Roman"/>
                    <w:b/>
                    <w:sz w:val="26"/>
                    <w:szCs w:val="26"/>
                  </w:rPr>
                </w:rPrChange>
              </w:rPr>
              <w:pPrChange w:id="23523" w:author="Tran Thi Huong Tra" w:date="2022-03-14T08:32:00Z">
                <w:pPr>
                  <w:spacing w:after="0" w:line="288" w:lineRule="auto"/>
                  <w:ind w:left="-10" w:right="-10"/>
                </w:pPr>
              </w:pPrChange>
            </w:pPr>
            <w:bookmarkStart w:id="23524" w:name="_Toc98139684"/>
            <w:ins w:id="23525" w:author="Hoa Huynh" w:date="2022-03-13T21:10:00Z">
              <w:r w:rsidRPr="007C4C94">
                <w:rPr>
                  <w:sz w:val="28"/>
                  <w:szCs w:val="28"/>
                  <w:rPrChange w:id="23526" w:author="HOAIDUC" w:date="2022-03-14T09:16:00Z">
                    <w:rPr/>
                  </w:rPrChange>
                </w:rPr>
                <w:t>ĐKCT 95</w:t>
              </w:r>
              <w:bookmarkEnd w:id="23524"/>
            </w:ins>
          </w:p>
        </w:tc>
        <w:tc>
          <w:tcPr>
            <w:tcW w:w="7510" w:type="dxa"/>
            <w:tcPrChange w:id="23527" w:author="HOAIDUC" w:date="2022-03-14T09:07:00Z">
              <w:tcPr>
                <w:tcW w:w="7513" w:type="dxa"/>
              </w:tcPr>
            </w:tcPrChange>
          </w:tcPr>
          <w:p w14:paraId="4A215257" w14:textId="77777777" w:rsidR="0029287D" w:rsidRPr="007C4C94" w:rsidRDefault="0029287D">
            <w:pPr>
              <w:tabs>
                <w:tab w:val="left" w:pos="739"/>
              </w:tabs>
              <w:spacing w:before="60" w:after="60" w:line="276" w:lineRule="auto"/>
              <w:ind w:right="-10"/>
              <w:jc w:val="both"/>
              <w:rPr>
                <w:ins w:id="23528" w:author="Hoa Huynh" w:date="2022-03-13T21:10:00Z"/>
                <w:rFonts w:ascii="Times New Roman" w:hAnsi="Times New Roman" w:cs="Times New Roman"/>
                <w:noProof/>
                <w:color w:val="000000" w:themeColor="text1"/>
                <w:sz w:val="28"/>
                <w:szCs w:val="28"/>
                <w:rPrChange w:id="23529" w:author="HOAIDUC" w:date="2022-03-14T09:16:00Z">
                  <w:rPr>
                    <w:ins w:id="23530" w:author="Hoa Huynh" w:date="2022-03-13T21:10:00Z"/>
                    <w:rFonts w:ascii="Times New Roman" w:hAnsi="Times New Roman" w:cs="Times New Roman"/>
                    <w:noProof/>
                    <w:sz w:val="26"/>
                    <w:szCs w:val="26"/>
                  </w:rPr>
                </w:rPrChange>
              </w:rPr>
              <w:pPrChange w:id="23531" w:author="Tran Thi Huong Tra" w:date="2022-03-14T08:23:00Z">
                <w:pPr>
                  <w:tabs>
                    <w:tab w:val="left" w:pos="739"/>
                  </w:tabs>
                  <w:spacing w:after="0" w:line="288" w:lineRule="auto"/>
                  <w:ind w:right="-10"/>
                  <w:jc w:val="both"/>
                </w:pPr>
              </w:pPrChange>
            </w:pPr>
            <w:ins w:id="23532" w:author="Hoa Huynh" w:date="2022-03-13T21:10:00Z">
              <w:r w:rsidRPr="007C4C94">
                <w:rPr>
                  <w:rFonts w:ascii="Times New Roman" w:hAnsi="Times New Roman" w:cs="Times New Roman"/>
                  <w:noProof/>
                  <w:color w:val="000000" w:themeColor="text1"/>
                  <w:sz w:val="28"/>
                  <w:szCs w:val="28"/>
                  <w:rPrChange w:id="23533" w:author="HOAIDUC" w:date="2022-03-14T09:16:00Z">
                    <w:rPr>
                      <w:rFonts w:ascii="Times New Roman" w:hAnsi="Times New Roman" w:cs="Times New Roman"/>
                      <w:noProof/>
                      <w:sz w:val="26"/>
                      <w:szCs w:val="26"/>
                    </w:rPr>
                  </w:rPrChange>
                </w:rPr>
                <w:t>Căn cứ quy định pháp luật hiện hành, kết quả thương thảo hợp đồng, Bên mời thầu hoàn thiện nội dung này.</w:t>
              </w:r>
            </w:ins>
          </w:p>
        </w:tc>
      </w:tr>
      <w:tr w:rsidR="006C2E5E" w:rsidRPr="007C4C94" w14:paraId="1D4446A5"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534"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3535" w:author="Hoa Huynh" w:date="2022-03-13T21:10:00Z"/>
          <w:trPrChange w:id="23536" w:author="HOAIDUC" w:date="2022-03-14T09:07:00Z">
            <w:trPr>
              <w:jc w:val="center"/>
            </w:trPr>
          </w:trPrChange>
        </w:trPr>
        <w:tc>
          <w:tcPr>
            <w:tcW w:w="1841" w:type="dxa"/>
            <w:tcPrChange w:id="23537" w:author="HOAIDUC" w:date="2022-03-14T09:07:00Z">
              <w:tcPr>
                <w:tcW w:w="1838" w:type="dxa"/>
              </w:tcPr>
            </w:tcPrChange>
          </w:tcPr>
          <w:p w14:paraId="4921069C" w14:textId="77777777" w:rsidR="0029287D" w:rsidRPr="007C4C94" w:rsidRDefault="0029287D">
            <w:pPr>
              <w:pStyle w:val="U"/>
              <w:rPr>
                <w:ins w:id="23538" w:author="Hoa Huynh" w:date="2022-03-13T21:10:00Z"/>
                <w:b w:val="0"/>
                <w:sz w:val="28"/>
                <w:szCs w:val="28"/>
                <w:rPrChange w:id="23539" w:author="HOAIDUC" w:date="2022-03-14T09:16:00Z">
                  <w:rPr>
                    <w:ins w:id="23540" w:author="Hoa Huynh" w:date="2022-03-13T21:10:00Z"/>
                    <w:rFonts w:ascii="Times New Roman" w:hAnsi="Times New Roman" w:cs="Times New Roman"/>
                    <w:b/>
                    <w:sz w:val="26"/>
                    <w:szCs w:val="26"/>
                  </w:rPr>
                </w:rPrChange>
              </w:rPr>
              <w:pPrChange w:id="23541" w:author="Tran Thi Huong Tra" w:date="2022-03-14T08:32:00Z">
                <w:pPr>
                  <w:spacing w:after="0" w:line="288" w:lineRule="auto"/>
                  <w:ind w:left="-10" w:right="-10"/>
                </w:pPr>
              </w:pPrChange>
            </w:pPr>
            <w:bookmarkStart w:id="23542" w:name="_Toc98139685"/>
            <w:ins w:id="23543" w:author="Hoa Huynh" w:date="2022-03-13T21:10:00Z">
              <w:r w:rsidRPr="007C4C94">
                <w:rPr>
                  <w:sz w:val="28"/>
                  <w:szCs w:val="28"/>
                  <w:rPrChange w:id="23544" w:author="HOAIDUC" w:date="2022-03-14T09:16:00Z">
                    <w:rPr/>
                  </w:rPrChange>
                </w:rPr>
                <w:t>ĐKCT 96</w:t>
              </w:r>
              <w:bookmarkEnd w:id="23542"/>
            </w:ins>
          </w:p>
        </w:tc>
        <w:tc>
          <w:tcPr>
            <w:tcW w:w="7510" w:type="dxa"/>
            <w:tcPrChange w:id="23545" w:author="HOAIDUC" w:date="2022-03-14T09:07:00Z">
              <w:tcPr>
                <w:tcW w:w="7513" w:type="dxa"/>
              </w:tcPr>
            </w:tcPrChange>
          </w:tcPr>
          <w:p w14:paraId="130761EC" w14:textId="77777777" w:rsidR="0029287D" w:rsidRPr="007C4C94" w:rsidRDefault="0029287D">
            <w:pPr>
              <w:tabs>
                <w:tab w:val="left" w:pos="401"/>
              </w:tabs>
              <w:spacing w:before="60" w:after="60" w:line="276" w:lineRule="auto"/>
              <w:ind w:left="-10" w:right="-10"/>
              <w:jc w:val="both"/>
              <w:rPr>
                <w:ins w:id="23546" w:author="Hoa Huynh" w:date="2022-03-13T21:10:00Z"/>
                <w:rFonts w:ascii="Times New Roman" w:hAnsi="Times New Roman" w:cs="Times New Roman"/>
                <w:i/>
                <w:noProof/>
                <w:color w:val="000000" w:themeColor="text1"/>
                <w:sz w:val="28"/>
                <w:szCs w:val="28"/>
                <w:rPrChange w:id="23547" w:author="HOAIDUC" w:date="2022-03-14T09:16:00Z">
                  <w:rPr>
                    <w:ins w:id="23548" w:author="Hoa Huynh" w:date="2022-03-13T21:10:00Z"/>
                    <w:rFonts w:ascii="Times New Roman" w:hAnsi="Times New Roman" w:cs="Times New Roman"/>
                    <w:i/>
                    <w:noProof/>
                    <w:sz w:val="26"/>
                    <w:szCs w:val="26"/>
                  </w:rPr>
                </w:rPrChange>
              </w:rPr>
              <w:pPrChange w:id="23549" w:author="Tran Thi Huong Tra" w:date="2022-03-14T08:23:00Z">
                <w:pPr>
                  <w:tabs>
                    <w:tab w:val="left" w:pos="401"/>
                  </w:tabs>
                  <w:spacing w:after="0" w:line="288" w:lineRule="auto"/>
                  <w:ind w:left="-10" w:right="-10"/>
                  <w:jc w:val="both"/>
                </w:pPr>
              </w:pPrChange>
            </w:pPr>
            <w:ins w:id="23550" w:author="Hoa Huynh" w:date="2022-03-13T21:10:00Z">
              <w:r w:rsidRPr="007C4C94">
                <w:rPr>
                  <w:rFonts w:ascii="Times New Roman" w:hAnsi="Times New Roman" w:cs="Times New Roman"/>
                  <w:noProof/>
                  <w:color w:val="000000" w:themeColor="text1"/>
                  <w:sz w:val="28"/>
                  <w:szCs w:val="28"/>
                  <w:rPrChange w:id="23551" w:author="HOAIDUC" w:date="2022-03-14T09:16:00Z">
                    <w:rPr>
                      <w:rFonts w:ascii="Times New Roman" w:hAnsi="Times New Roman" w:cs="Times New Roman"/>
                      <w:noProof/>
                      <w:sz w:val="26"/>
                      <w:szCs w:val="26"/>
                    </w:rPr>
                  </w:rPrChange>
                </w:rPr>
                <w:t>Căn cứ quy định pháp luật hiện hành, kết quả thương thảo hợp đồng, Bên mời thầu hoàn thiện nội dung này.</w:t>
              </w:r>
            </w:ins>
          </w:p>
        </w:tc>
      </w:tr>
      <w:tr w:rsidR="006C2E5E" w:rsidRPr="007C4C94" w14:paraId="77034E2C"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552"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3553" w:author="Hoa Huynh" w:date="2022-03-13T21:10:00Z"/>
          <w:trPrChange w:id="23554" w:author="HOAIDUC" w:date="2022-03-14T09:07:00Z">
            <w:trPr>
              <w:jc w:val="center"/>
            </w:trPr>
          </w:trPrChange>
        </w:trPr>
        <w:tc>
          <w:tcPr>
            <w:tcW w:w="1841" w:type="dxa"/>
            <w:tcPrChange w:id="23555" w:author="HOAIDUC" w:date="2022-03-14T09:07:00Z">
              <w:tcPr>
                <w:tcW w:w="1838" w:type="dxa"/>
              </w:tcPr>
            </w:tcPrChange>
          </w:tcPr>
          <w:p w14:paraId="5F56EC59" w14:textId="77777777" w:rsidR="0029287D" w:rsidRPr="007C4C94" w:rsidRDefault="0029287D">
            <w:pPr>
              <w:pStyle w:val="U"/>
              <w:rPr>
                <w:ins w:id="23556" w:author="Hoa Huynh" w:date="2022-03-13T21:10:00Z"/>
                <w:b w:val="0"/>
                <w:sz w:val="28"/>
                <w:szCs w:val="28"/>
                <w:rPrChange w:id="23557" w:author="HOAIDUC" w:date="2022-03-14T09:16:00Z">
                  <w:rPr>
                    <w:ins w:id="23558" w:author="Hoa Huynh" w:date="2022-03-13T21:10:00Z"/>
                    <w:rFonts w:ascii="Times New Roman" w:hAnsi="Times New Roman" w:cs="Times New Roman"/>
                    <w:b/>
                    <w:sz w:val="26"/>
                    <w:szCs w:val="26"/>
                  </w:rPr>
                </w:rPrChange>
              </w:rPr>
              <w:pPrChange w:id="23559" w:author="Tran Thi Huong Tra" w:date="2022-03-14T08:32:00Z">
                <w:pPr>
                  <w:spacing w:after="0" w:line="288" w:lineRule="auto"/>
                  <w:ind w:left="-10" w:right="-10"/>
                </w:pPr>
              </w:pPrChange>
            </w:pPr>
            <w:bookmarkStart w:id="23560" w:name="_Toc98139686"/>
            <w:ins w:id="23561" w:author="Hoa Huynh" w:date="2022-03-13T21:10:00Z">
              <w:r w:rsidRPr="007C4C94">
                <w:rPr>
                  <w:sz w:val="28"/>
                  <w:szCs w:val="28"/>
                  <w:rPrChange w:id="23562" w:author="HOAIDUC" w:date="2022-03-14T09:16:00Z">
                    <w:rPr/>
                  </w:rPrChange>
                </w:rPr>
                <w:t>ĐKCT 97.1</w:t>
              </w:r>
              <w:bookmarkEnd w:id="23560"/>
            </w:ins>
          </w:p>
        </w:tc>
        <w:tc>
          <w:tcPr>
            <w:tcW w:w="7510" w:type="dxa"/>
            <w:tcPrChange w:id="23563" w:author="HOAIDUC" w:date="2022-03-14T09:07:00Z">
              <w:tcPr>
                <w:tcW w:w="7513" w:type="dxa"/>
              </w:tcPr>
            </w:tcPrChange>
          </w:tcPr>
          <w:p w14:paraId="24B60C51" w14:textId="77777777" w:rsidR="0029287D" w:rsidRPr="007C4C94" w:rsidRDefault="0029287D">
            <w:pPr>
              <w:tabs>
                <w:tab w:val="left" w:pos="739"/>
              </w:tabs>
              <w:spacing w:before="60" w:after="60" w:line="276" w:lineRule="auto"/>
              <w:ind w:right="-10"/>
              <w:jc w:val="both"/>
              <w:rPr>
                <w:ins w:id="23564" w:author="Hoa Huynh" w:date="2022-03-13T21:10:00Z"/>
                <w:rFonts w:ascii="Times New Roman" w:hAnsi="Times New Roman" w:cs="Times New Roman"/>
                <w:i/>
                <w:noProof/>
                <w:color w:val="000000" w:themeColor="text1"/>
                <w:sz w:val="28"/>
                <w:szCs w:val="28"/>
                <w:rPrChange w:id="23565" w:author="HOAIDUC" w:date="2022-03-14T09:16:00Z">
                  <w:rPr>
                    <w:ins w:id="23566" w:author="Hoa Huynh" w:date="2022-03-13T21:10:00Z"/>
                    <w:rFonts w:ascii="Times New Roman" w:hAnsi="Times New Roman" w:cs="Times New Roman"/>
                    <w:i/>
                    <w:noProof/>
                    <w:sz w:val="26"/>
                    <w:szCs w:val="26"/>
                  </w:rPr>
                </w:rPrChange>
              </w:rPr>
              <w:pPrChange w:id="23567" w:author="Tran Thi Huong Tra" w:date="2022-03-14T08:23:00Z">
                <w:pPr>
                  <w:tabs>
                    <w:tab w:val="left" w:pos="739"/>
                  </w:tabs>
                  <w:spacing w:after="0" w:line="288" w:lineRule="auto"/>
                  <w:ind w:right="-10"/>
                  <w:jc w:val="both"/>
                </w:pPr>
              </w:pPrChange>
            </w:pPr>
            <w:ins w:id="23568" w:author="Hoa Huynh" w:date="2022-03-13T21:10:00Z">
              <w:r w:rsidRPr="007C4C94">
                <w:rPr>
                  <w:rFonts w:ascii="Times New Roman" w:hAnsi="Times New Roman" w:cs="Times New Roman"/>
                  <w:noProof/>
                  <w:color w:val="000000" w:themeColor="text1"/>
                  <w:sz w:val="28"/>
                  <w:szCs w:val="28"/>
                  <w:rPrChange w:id="23569" w:author="HOAIDUC" w:date="2022-03-14T09:16:00Z">
                    <w:rPr>
                      <w:rFonts w:ascii="Times New Roman" w:hAnsi="Times New Roman" w:cs="Times New Roman"/>
                      <w:noProof/>
                      <w:sz w:val="26"/>
                      <w:szCs w:val="26"/>
                    </w:rPr>
                  </w:rPrChange>
                </w:rPr>
                <w:t>Căn cứ quy định pháp luật hiện hành, kết quả thương thảo hợp đồng, Bên mời thầu hoàn thiện nội dung này.</w:t>
              </w:r>
            </w:ins>
          </w:p>
        </w:tc>
      </w:tr>
      <w:tr w:rsidR="006C2E5E" w:rsidRPr="007C4C94" w14:paraId="21EE7BAA"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570"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3571" w:author="Hoa Huynh" w:date="2022-03-13T21:10:00Z"/>
          <w:trPrChange w:id="23572" w:author="HOAIDUC" w:date="2022-03-14T09:07:00Z">
            <w:trPr>
              <w:jc w:val="center"/>
            </w:trPr>
          </w:trPrChange>
        </w:trPr>
        <w:tc>
          <w:tcPr>
            <w:tcW w:w="1841" w:type="dxa"/>
            <w:tcPrChange w:id="23573" w:author="HOAIDUC" w:date="2022-03-14T09:07:00Z">
              <w:tcPr>
                <w:tcW w:w="1838" w:type="dxa"/>
              </w:tcPr>
            </w:tcPrChange>
          </w:tcPr>
          <w:p w14:paraId="54DAEA84" w14:textId="77777777" w:rsidR="0029287D" w:rsidRPr="007C4C94" w:rsidRDefault="0029287D">
            <w:pPr>
              <w:pStyle w:val="U"/>
              <w:rPr>
                <w:ins w:id="23574" w:author="Hoa Huynh" w:date="2022-03-13T21:10:00Z"/>
                <w:b w:val="0"/>
                <w:sz w:val="28"/>
                <w:szCs w:val="28"/>
                <w:rPrChange w:id="23575" w:author="HOAIDUC" w:date="2022-03-14T09:16:00Z">
                  <w:rPr>
                    <w:ins w:id="23576" w:author="Hoa Huynh" w:date="2022-03-13T21:10:00Z"/>
                    <w:rFonts w:ascii="Times New Roman" w:hAnsi="Times New Roman" w:cs="Times New Roman"/>
                    <w:b/>
                    <w:sz w:val="26"/>
                    <w:szCs w:val="26"/>
                  </w:rPr>
                </w:rPrChange>
              </w:rPr>
              <w:pPrChange w:id="23577" w:author="Tran Thi Huong Tra" w:date="2022-03-14T08:32:00Z">
                <w:pPr>
                  <w:spacing w:after="0" w:line="288" w:lineRule="auto"/>
                  <w:ind w:left="-10" w:right="-10"/>
                </w:pPr>
              </w:pPrChange>
            </w:pPr>
            <w:bookmarkStart w:id="23578" w:name="_Toc98139687"/>
            <w:ins w:id="23579" w:author="Hoa Huynh" w:date="2022-03-13T21:10:00Z">
              <w:r w:rsidRPr="007C4C94">
                <w:rPr>
                  <w:sz w:val="28"/>
                  <w:szCs w:val="28"/>
                  <w:rPrChange w:id="23580" w:author="HOAIDUC" w:date="2022-03-14T09:16:00Z">
                    <w:rPr/>
                  </w:rPrChange>
                </w:rPr>
                <w:t>ĐKCT 98</w:t>
              </w:r>
              <w:bookmarkEnd w:id="23578"/>
            </w:ins>
          </w:p>
        </w:tc>
        <w:tc>
          <w:tcPr>
            <w:tcW w:w="7510" w:type="dxa"/>
            <w:tcPrChange w:id="23581" w:author="HOAIDUC" w:date="2022-03-14T09:07:00Z">
              <w:tcPr>
                <w:tcW w:w="7513" w:type="dxa"/>
              </w:tcPr>
            </w:tcPrChange>
          </w:tcPr>
          <w:p w14:paraId="6D639F98" w14:textId="77777777" w:rsidR="0029287D" w:rsidRPr="007C4C94" w:rsidRDefault="0029287D">
            <w:pPr>
              <w:tabs>
                <w:tab w:val="left" w:pos="739"/>
              </w:tabs>
              <w:spacing w:before="60" w:after="60" w:line="276" w:lineRule="auto"/>
              <w:ind w:right="-10"/>
              <w:jc w:val="both"/>
              <w:rPr>
                <w:ins w:id="23582" w:author="Hoa Huynh" w:date="2022-03-13T21:10:00Z"/>
                <w:rFonts w:ascii="Times New Roman" w:hAnsi="Times New Roman" w:cs="Times New Roman"/>
                <w:noProof/>
                <w:color w:val="000000" w:themeColor="text1"/>
                <w:sz w:val="28"/>
                <w:szCs w:val="28"/>
                <w:rPrChange w:id="23583" w:author="HOAIDUC" w:date="2022-03-14T09:16:00Z">
                  <w:rPr>
                    <w:ins w:id="23584" w:author="Hoa Huynh" w:date="2022-03-13T21:10:00Z"/>
                    <w:rFonts w:ascii="Times New Roman" w:hAnsi="Times New Roman" w:cs="Times New Roman"/>
                    <w:noProof/>
                    <w:sz w:val="26"/>
                    <w:szCs w:val="26"/>
                  </w:rPr>
                </w:rPrChange>
              </w:rPr>
              <w:pPrChange w:id="23585" w:author="Tran Thi Huong Tra" w:date="2022-03-14T08:23:00Z">
                <w:pPr>
                  <w:tabs>
                    <w:tab w:val="left" w:pos="739"/>
                  </w:tabs>
                  <w:spacing w:after="0" w:line="288" w:lineRule="auto"/>
                  <w:ind w:right="-10"/>
                  <w:jc w:val="both"/>
                </w:pPr>
              </w:pPrChange>
            </w:pPr>
            <w:ins w:id="23586" w:author="Hoa Huynh" w:date="2022-03-13T21:10:00Z">
              <w:r w:rsidRPr="007C4C94">
                <w:rPr>
                  <w:rFonts w:ascii="Times New Roman" w:hAnsi="Times New Roman" w:cs="Times New Roman"/>
                  <w:noProof/>
                  <w:color w:val="000000" w:themeColor="text1"/>
                  <w:sz w:val="28"/>
                  <w:szCs w:val="28"/>
                  <w:rPrChange w:id="23587" w:author="HOAIDUC" w:date="2022-03-14T09:16:00Z">
                    <w:rPr>
                      <w:rFonts w:ascii="Times New Roman" w:hAnsi="Times New Roman" w:cs="Times New Roman"/>
                      <w:noProof/>
                      <w:sz w:val="26"/>
                      <w:szCs w:val="26"/>
                    </w:rPr>
                  </w:rPrChange>
                </w:rPr>
                <w:t>Căn cứ quy định pháp luật hiện hành, kết quả thương thảo hợp đồng, Bên mời thầu hoàn thiện nội dung này.</w:t>
              </w:r>
            </w:ins>
          </w:p>
        </w:tc>
      </w:tr>
      <w:tr w:rsidR="006C2E5E" w:rsidRPr="007C4C94" w14:paraId="55D16B8B"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588"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3589" w:author="Hoa Huynh" w:date="2022-03-13T21:10:00Z"/>
          <w:trPrChange w:id="23590" w:author="HOAIDUC" w:date="2022-03-14T09:07:00Z">
            <w:trPr>
              <w:jc w:val="center"/>
            </w:trPr>
          </w:trPrChange>
        </w:trPr>
        <w:tc>
          <w:tcPr>
            <w:tcW w:w="1841" w:type="dxa"/>
            <w:tcPrChange w:id="23591" w:author="HOAIDUC" w:date="2022-03-14T09:07:00Z">
              <w:tcPr>
                <w:tcW w:w="1838" w:type="dxa"/>
              </w:tcPr>
            </w:tcPrChange>
          </w:tcPr>
          <w:p w14:paraId="550ADC88" w14:textId="77777777" w:rsidR="0029287D" w:rsidRPr="007C4C94" w:rsidRDefault="0029287D">
            <w:pPr>
              <w:pStyle w:val="U"/>
              <w:rPr>
                <w:ins w:id="23592" w:author="Hoa Huynh" w:date="2022-03-13T21:10:00Z"/>
                <w:b w:val="0"/>
                <w:sz w:val="28"/>
                <w:szCs w:val="28"/>
                <w:rPrChange w:id="23593" w:author="HOAIDUC" w:date="2022-03-14T09:16:00Z">
                  <w:rPr>
                    <w:ins w:id="23594" w:author="Hoa Huynh" w:date="2022-03-13T21:10:00Z"/>
                    <w:rFonts w:ascii="Times New Roman" w:hAnsi="Times New Roman" w:cs="Times New Roman"/>
                    <w:b/>
                    <w:sz w:val="26"/>
                    <w:szCs w:val="26"/>
                  </w:rPr>
                </w:rPrChange>
              </w:rPr>
              <w:pPrChange w:id="23595" w:author="Tran Thi Huong Tra" w:date="2022-03-14T08:32:00Z">
                <w:pPr>
                  <w:spacing w:after="0" w:line="288" w:lineRule="auto"/>
                  <w:ind w:left="-10" w:right="-10"/>
                </w:pPr>
              </w:pPrChange>
            </w:pPr>
            <w:bookmarkStart w:id="23596" w:name="_Toc98139688"/>
            <w:ins w:id="23597" w:author="Hoa Huynh" w:date="2022-03-13T21:10:00Z">
              <w:r w:rsidRPr="007C4C94">
                <w:rPr>
                  <w:sz w:val="28"/>
                  <w:szCs w:val="28"/>
                  <w:rPrChange w:id="23598" w:author="HOAIDUC" w:date="2022-03-14T09:16:00Z">
                    <w:rPr/>
                  </w:rPrChange>
                </w:rPr>
                <w:t>ĐKCT 100</w:t>
              </w:r>
              <w:bookmarkEnd w:id="23596"/>
            </w:ins>
          </w:p>
        </w:tc>
        <w:tc>
          <w:tcPr>
            <w:tcW w:w="7510" w:type="dxa"/>
            <w:tcPrChange w:id="23599" w:author="HOAIDUC" w:date="2022-03-14T09:07:00Z">
              <w:tcPr>
                <w:tcW w:w="7513" w:type="dxa"/>
              </w:tcPr>
            </w:tcPrChange>
          </w:tcPr>
          <w:p w14:paraId="1CBB3AF4" w14:textId="77777777" w:rsidR="0029287D" w:rsidRPr="007C4C94" w:rsidRDefault="0029287D">
            <w:pPr>
              <w:tabs>
                <w:tab w:val="left" w:pos="739"/>
              </w:tabs>
              <w:spacing w:before="60" w:after="60" w:line="276" w:lineRule="auto"/>
              <w:ind w:right="-10"/>
              <w:jc w:val="both"/>
              <w:rPr>
                <w:ins w:id="23600" w:author="Hoa Huynh" w:date="2022-03-13T21:10:00Z"/>
                <w:rFonts w:ascii="Times New Roman" w:hAnsi="Times New Roman" w:cs="Times New Roman"/>
                <w:i/>
                <w:noProof/>
                <w:color w:val="000000" w:themeColor="text1"/>
                <w:sz w:val="28"/>
                <w:szCs w:val="28"/>
                <w:rPrChange w:id="23601" w:author="HOAIDUC" w:date="2022-03-14T09:16:00Z">
                  <w:rPr>
                    <w:ins w:id="23602" w:author="Hoa Huynh" w:date="2022-03-13T21:10:00Z"/>
                    <w:rFonts w:ascii="Times New Roman" w:hAnsi="Times New Roman" w:cs="Times New Roman"/>
                    <w:i/>
                    <w:noProof/>
                    <w:sz w:val="26"/>
                    <w:szCs w:val="26"/>
                  </w:rPr>
                </w:rPrChange>
              </w:rPr>
              <w:pPrChange w:id="23603" w:author="Tran Thi Huong Tra" w:date="2022-03-14T08:23:00Z">
                <w:pPr>
                  <w:tabs>
                    <w:tab w:val="left" w:pos="739"/>
                  </w:tabs>
                  <w:spacing w:after="0" w:line="288" w:lineRule="auto"/>
                  <w:ind w:right="-10"/>
                  <w:jc w:val="both"/>
                </w:pPr>
              </w:pPrChange>
            </w:pPr>
            <w:ins w:id="23604" w:author="Hoa Huynh" w:date="2022-03-13T21:10:00Z">
              <w:r w:rsidRPr="007C4C94">
                <w:rPr>
                  <w:rFonts w:ascii="Times New Roman" w:hAnsi="Times New Roman" w:cs="Times New Roman"/>
                  <w:noProof/>
                  <w:color w:val="000000" w:themeColor="text1"/>
                  <w:sz w:val="28"/>
                  <w:szCs w:val="28"/>
                  <w:rPrChange w:id="23605" w:author="HOAIDUC" w:date="2022-03-14T09:16:00Z">
                    <w:rPr>
                      <w:rFonts w:ascii="Times New Roman" w:hAnsi="Times New Roman" w:cs="Times New Roman"/>
                      <w:noProof/>
                      <w:sz w:val="26"/>
                      <w:szCs w:val="26"/>
                    </w:rPr>
                  </w:rPrChange>
                </w:rPr>
                <w:t>Căn cứ quy định pháp luật hiện hành, kết quả thương thảo hợp đồng, Bên mời thầu hoàn thiện nội dung này.</w:t>
              </w:r>
            </w:ins>
          </w:p>
        </w:tc>
      </w:tr>
      <w:tr w:rsidR="006C2E5E" w:rsidRPr="007C4C94" w14:paraId="2086F42E"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606"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3607" w:author="Hoa Huynh" w:date="2022-03-13T21:10:00Z"/>
          <w:trPrChange w:id="23608" w:author="HOAIDUC" w:date="2022-03-14T09:07:00Z">
            <w:trPr>
              <w:jc w:val="center"/>
            </w:trPr>
          </w:trPrChange>
        </w:trPr>
        <w:tc>
          <w:tcPr>
            <w:tcW w:w="1841" w:type="dxa"/>
            <w:tcPrChange w:id="23609" w:author="HOAIDUC" w:date="2022-03-14T09:07:00Z">
              <w:tcPr>
                <w:tcW w:w="1838" w:type="dxa"/>
              </w:tcPr>
            </w:tcPrChange>
          </w:tcPr>
          <w:p w14:paraId="5E17A995" w14:textId="77777777" w:rsidR="0029287D" w:rsidRPr="007C4C94" w:rsidRDefault="0029287D">
            <w:pPr>
              <w:pStyle w:val="U"/>
              <w:rPr>
                <w:ins w:id="23610" w:author="Hoa Huynh" w:date="2022-03-13T21:10:00Z"/>
                <w:b w:val="0"/>
                <w:sz w:val="28"/>
                <w:szCs w:val="28"/>
                <w:rPrChange w:id="23611" w:author="HOAIDUC" w:date="2022-03-14T09:16:00Z">
                  <w:rPr>
                    <w:ins w:id="23612" w:author="Hoa Huynh" w:date="2022-03-13T21:10:00Z"/>
                    <w:rFonts w:ascii="Times New Roman" w:hAnsi="Times New Roman" w:cs="Times New Roman"/>
                    <w:b/>
                    <w:sz w:val="26"/>
                    <w:szCs w:val="26"/>
                  </w:rPr>
                </w:rPrChange>
              </w:rPr>
              <w:pPrChange w:id="23613" w:author="Tran Thi Huong Tra" w:date="2022-03-14T08:32:00Z">
                <w:pPr>
                  <w:spacing w:after="0" w:line="288" w:lineRule="auto"/>
                  <w:ind w:left="-10" w:right="-10"/>
                </w:pPr>
              </w:pPrChange>
            </w:pPr>
            <w:bookmarkStart w:id="23614" w:name="_Toc98139689"/>
            <w:ins w:id="23615" w:author="Hoa Huynh" w:date="2022-03-13T21:10:00Z">
              <w:r w:rsidRPr="007C4C94">
                <w:rPr>
                  <w:sz w:val="28"/>
                  <w:szCs w:val="28"/>
                  <w:rPrChange w:id="23616" w:author="HOAIDUC" w:date="2022-03-14T09:16:00Z">
                    <w:rPr/>
                  </w:rPrChange>
                </w:rPr>
                <w:t>ĐKCT 101</w:t>
              </w:r>
              <w:bookmarkEnd w:id="23614"/>
            </w:ins>
          </w:p>
        </w:tc>
        <w:tc>
          <w:tcPr>
            <w:tcW w:w="7510" w:type="dxa"/>
            <w:tcPrChange w:id="23617" w:author="HOAIDUC" w:date="2022-03-14T09:07:00Z">
              <w:tcPr>
                <w:tcW w:w="7513" w:type="dxa"/>
              </w:tcPr>
            </w:tcPrChange>
          </w:tcPr>
          <w:p w14:paraId="4CD19D28" w14:textId="77777777" w:rsidR="0029287D" w:rsidRPr="007C4C94" w:rsidRDefault="0029287D">
            <w:pPr>
              <w:tabs>
                <w:tab w:val="left" w:pos="739"/>
              </w:tabs>
              <w:spacing w:before="60" w:after="60" w:line="276" w:lineRule="auto"/>
              <w:ind w:right="-10"/>
              <w:jc w:val="both"/>
              <w:rPr>
                <w:ins w:id="23618" w:author="Hoa Huynh" w:date="2022-03-13T21:10:00Z"/>
                <w:rFonts w:ascii="Times New Roman" w:hAnsi="Times New Roman" w:cs="Times New Roman"/>
                <w:noProof/>
                <w:color w:val="000000" w:themeColor="text1"/>
                <w:sz w:val="28"/>
                <w:szCs w:val="28"/>
                <w:rPrChange w:id="23619" w:author="HOAIDUC" w:date="2022-03-14T09:16:00Z">
                  <w:rPr>
                    <w:ins w:id="23620" w:author="Hoa Huynh" w:date="2022-03-13T21:10:00Z"/>
                    <w:rFonts w:ascii="Times New Roman" w:hAnsi="Times New Roman" w:cs="Times New Roman"/>
                    <w:noProof/>
                    <w:sz w:val="26"/>
                    <w:szCs w:val="26"/>
                  </w:rPr>
                </w:rPrChange>
              </w:rPr>
              <w:pPrChange w:id="23621" w:author="Tran Thi Huong Tra" w:date="2022-03-14T08:23:00Z">
                <w:pPr>
                  <w:tabs>
                    <w:tab w:val="left" w:pos="739"/>
                  </w:tabs>
                  <w:spacing w:after="0" w:line="288" w:lineRule="auto"/>
                  <w:ind w:right="-10"/>
                  <w:jc w:val="both"/>
                </w:pPr>
              </w:pPrChange>
            </w:pPr>
            <w:ins w:id="23622" w:author="Hoa Huynh" w:date="2022-03-13T21:10:00Z">
              <w:r w:rsidRPr="007C4C94">
                <w:rPr>
                  <w:rFonts w:ascii="Times New Roman" w:hAnsi="Times New Roman" w:cs="Times New Roman"/>
                  <w:noProof/>
                  <w:color w:val="000000" w:themeColor="text1"/>
                  <w:sz w:val="28"/>
                  <w:szCs w:val="28"/>
                  <w:rPrChange w:id="23623" w:author="HOAIDUC" w:date="2022-03-14T09:16:00Z">
                    <w:rPr>
                      <w:rFonts w:ascii="Times New Roman" w:hAnsi="Times New Roman" w:cs="Times New Roman"/>
                      <w:noProof/>
                      <w:sz w:val="26"/>
                      <w:szCs w:val="26"/>
                    </w:rPr>
                  </w:rPrChange>
                </w:rPr>
                <w:t>Căn cứ quy định pháp luật hiện hành, kết quả thương thảo hợp đồng, Bên mời thầu hoàn thiện nội dung này.</w:t>
              </w:r>
            </w:ins>
          </w:p>
        </w:tc>
      </w:tr>
      <w:tr w:rsidR="006C2E5E" w:rsidRPr="007C4C94" w14:paraId="4A017D5A"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624"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3625" w:author="Hoa Huynh" w:date="2022-03-13T21:10:00Z"/>
          <w:trPrChange w:id="23626" w:author="HOAIDUC" w:date="2022-03-14T09:07:00Z">
            <w:trPr>
              <w:jc w:val="center"/>
            </w:trPr>
          </w:trPrChange>
        </w:trPr>
        <w:tc>
          <w:tcPr>
            <w:tcW w:w="1841" w:type="dxa"/>
            <w:tcPrChange w:id="23627" w:author="HOAIDUC" w:date="2022-03-14T09:07:00Z">
              <w:tcPr>
                <w:tcW w:w="1838" w:type="dxa"/>
              </w:tcPr>
            </w:tcPrChange>
          </w:tcPr>
          <w:p w14:paraId="74524AB8" w14:textId="77777777" w:rsidR="0029287D" w:rsidRPr="007C4C94" w:rsidRDefault="0029287D">
            <w:pPr>
              <w:pStyle w:val="U"/>
              <w:rPr>
                <w:ins w:id="23628" w:author="Hoa Huynh" w:date="2022-03-13T21:10:00Z"/>
                <w:b w:val="0"/>
                <w:sz w:val="28"/>
                <w:szCs w:val="28"/>
                <w:rPrChange w:id="23629" w:author="HOAIDUC" w:date="2022-03-14T09:16:00Z">
                  <w:rPr>
                    <w:ins w:id="23630" w:author="Hoa Huynh" w:date="2022-03-13T21:10:00Z"/>
                    <w:rFonts w:ascii="Times New Roman" w:hAnsi="Times New Roman" w:cs="Times New Roman"/>
                    <w:b/>
                    <w:sz w:val="26"/>
                    <w:szCs w:val="26"/>
                  </w:rPr>
                </w:rPrChange>
              </w:rPr>
              <w:pPrChange w:id="23631" w:author="Tran Thi Huong Tra" w:date="2022-03-14T08:32:00Z">
                <w:pPr>
                  <w:spacing w:after="0" w:line="288" w:lineRule="auto"/>
                  <w:ind w:left="-10" w:right="-10"/>
                </w:pPr>
              </w:pPrChange>
            </w:pPr>
            <w:bookmarkStart w:id="23632" w:name="_Toc98139690"/>
            <w:ins w:id="23633" w:author="Hoa Huynh" w:date="2022-03-13T21:10:00Z">
              <w:r w:rsidRPr="007C4C94">
                <w:rPr>
                  <w:sz w:val="28"/>
                  <w:szCs w:val="28"/>
                  <w:rPrChange w:id="23634" w:author="HOAIDUC" w:date="2022-03-14T09:16:00Z">
                    <w:rPr/>
                  </w:rPrChange>
                </w:rPr>
                <w:t>ĐKCT 103.4</w:t>
              </w:r>
              <w:bookmarkEnd w:id="23632"/>
            </w:ins>
          </w:p>
        </w:tc>
        <w:tc>
          <w:tcPr>
            <w:tcW w:w="7510" w:type="dxa"/>
            <w:tcPrChange w:id="23635" w:author="HOAIDUC" w:date="2022-03-14T09:07:00Z">
              <w:tcPr>
                <w:tcW w:w="7513" w:type="dxa"/>
              </w:tcPr>
            </w:tcPrChange>
          </w:tcPr>
          <w:p w14:paraId="14097606" w14:textId="77777777" w:rsidR="0029287D" w:rsidRPr="007C4C94" w:rsidRDefault="0029287D">
            <w:pPr>
              <w:tabs>
                <w:tab w:val="left" w:pos="739"/>
              </w:tabs>
              <w:spacing w:before="60" w:after="60" w:line="276" w:lineRule="auto"/>
              <w:ind w:right="-10"/>
              <w:jc w:val="both"/>
              <w:rPr>
                <w:ins w:id="23636" w:author="Hoa Huynh" w:date="2022-03-13T21:10:00Z"/>
                <w:rFonts w:ascii="Times New Roman" w:hAnsi="Times New Roman" w:cs="Times New Roman"/>
                <w:noProof/>
                <w:color w:val="000000" w:themeColor="text1"/>
                <w:sz w:val="28"/>
                <w:szCs w:val="28"/>
                <w:rPrChange w:id="23637" w:author="HOAIDUC" w:date="2022-03-14T09:16:00Z">
                  <w:rPr>
                    <w:ins w:id="23638" w:author="Hoa Huynh" w:date="2022-03-13T21:10:00Z"/>
                    <w:rFonts w:ascii="Times New Roman" w:hAnsi="Times New Roman" w:cs="Times New Roman"/>
                    <w:noProof/>
                    <w:sz w:val="26"/>
                    <w:szCs w:val="26"/>
                  </w:rPr>
                </w:rPrChange>
              </w:rPr>
              <w:pPrChange w:id="23639" w:author="Tran Thi Huong Tra" w:date="2022-03-14T08:23:00Z">
                <w:pPr>
                  <w:tabs>
                    <w:tab w:val="left" w:pos="739"/>
                  </w:tabs>
                  <w:spacing w:after="0" w:line="288" w:lineRule="auto"/>
                  <w:ind w:right="-10"/>
                  <w:jc w:val="both"/>
                </w:pPr>
              </w:pPrChange>
            </w:pPr>
            <w:ins w:id="23640" w:author="Hoa Huynh" w:date="2022-03-13T21:10:00Z">
              <w:r w:rsidRPr="007C4C94">
                <w:rPr>
                  <w:rFonts w:ascii="Times New Roman" w:hAnsi="Times New Roman" w:cs="Times New Roman"/>
                  <w:noProof/>
                  <w:color w:val="000000" w:themeColor="text1"/>
                  <w:sz w:val="28"/>
                  <w:szCs w:val="28"/>
                  <w:rPrChange w:id="23641" w:author="HOAIDUC" w:date="2022-03-14T09:16:00Z">
                    <w:rPr>
                      <w:rFonts w:ascii="Times New Roman" w:hAnsi="Times New Roman" w:cs="Times New Roman"/>
                      <w:noProof/>
                      <w:sz w:val="26"/>
                      <w:szCs w:val="26"/>
                    </w:rPr>
                  </w:rPrChange>
                </w:rPr>
                <w:t>Căn cứ quy định pháp luật hiện hành, kết quả thương thảo hợp đồng, Bên mời thầu hoàn thiện nội dung cách thức xử lý, công thức xác định mức chi phí xử lý đối với từng trường hợp phù hợp với tính chất của dự án.</w:t>
              </w:r>
            </w:ins>
          </w:p>
        </w:tc>
      </w:tr>
      <w:tr w:rsidR="006C2E5E" w:rsidRPr="007C4C94" w14:paraId="67CFA14A"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642"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3643" w:author="Hoa Huynh" w:date="2022-03-13T21:10:00Z"/>
          <w:trPrChange w:id="23644" w:author="HOAIDUC" w:date="2022-03-14T09:07:00Z">
            <w:trPr>
              <w:jc w:val="center"/>
            </w:trPr>
          </w:trPrChange>
        </w:trPr>
        <w:tc>
          <w:tcPr>
            <w:tcW w:w="1841" w:type="dxa"/>
            <w:tcPrChange w:id="23645" w:author="HOAIDUC" w:date="2022-03-14T09:07:00Z">
              <w:tcPr>
                <w:tcW w:w="1838" w:type="dxa"/>
              </w:tcPr>
            </w:tcPrChange>
          </w:tcPr>
          <w:p w14:paraId="3632AFE0" w14:textId="77777777" w:rsidR="0029287D" w:rsidRPr="007C4C94" w:rsidRDefault="0029287D">
            <w:pPr>
              <w:pStyle w:val="U"/>
              <w:rPr>
                <w:ins w:id="23646" w:author="Hoa Huynh" w:date="2022-03-13T21:10:00Z"/>
                <w:b w:val="0"/>
                <w:sz w:val="28"/>
                <w:szCs w:val="28"/>
                <w:rPrChange w:id="23647" w:author="HOAIDUC" w:date="2022-03-14T09:16:00Z">
                  <w:rPr>
                    <w:ins w:id="23648" w:author="Hoa Huynh" w:date="2022-03-13T21:10:00Z"/>
                    <w:rFonts w:ascii="Times New Roman" w:hAnsi="Times New Roman" w:cs="Times New Roman"/>
                    <w:b/>
                    <w:sz w:val="26"/>
                    <w:szCs w:val="26"/>
                  </w:rPr>
                </w:rPrChange>
              </w:rPr>
              <w:pPrChange w:id="23649" w:author="Tran Thi Huong Tra" w:date="2022-03-14T08:32:00Z">
                <w:pPr>
                  <w:spacing w:after="0" w:line="288" w:lineRule="auto"/>
                  <w:ind w:left="-10" w:right="-10"/>
                </w:pPr>
              </w:pPrChange>
            </w:pPr>
            <w:bookmarkStart w:id="23650" w:name="_Toc98139691"/>
            <w:ins w:id="23651" w:author="Hoa Huynh" w:date="2022-03-13T21:10:00Z">
              <w:r w:rsidRPr="007C4C94">
                <w:rPr>
                  <w:sz w:val="28"/>
                  <w:szCs w:val="28"/>
                  <w:rPrChange w:id="23652" w:author="HOAIDUC" w:date="2022-03-14T09:16:00Z">
                    <w:rPr/>
                  </w:rPrChange>
                </w:rPr>
                <w:t>ĐKCT 104</w:t>
              </w:r>
              <w:bookmarkEnd w:id="23650"/>
            </w:ins>
          </w:p>
        </w:tc>
        <w:tc>
          <w:tcPr>
            <w:tcW w:w="7510" w:type="dxa"/>
            <w:tcPrChange w:id="23653" w:author="HOAIDUC" w:date="2022-03-14T09:07:00Z">
              <w:tcPr>
                <w:tcW w:w="7513" w:type="dxa"/>
              </w:tcPr>
            </w:tcPrChange>
          </w:tcPr>
          <w:p w14:paraId="5191F778" w14:textId="77777777" w:rsidR="0029287D" w:rsidRPr="007C4C94" w:rsidRDefault="0029287D">
            <w:pPr>
              <w:tabs>
                <w:tab w:val="left" w:pos="739"/>
              </w:tabs>
              <w:spacing w:before="60" w:after="60" w:line="276" w:lineRule="auto"/>
              <w:ind w:right="-10"/>
              <w:jc w:val="both"/>
              <w:rPr>
                <w:ins w:id="23654" w:author="Hoa Huynh" w:date="2022-03-13T21:10:00Z"/>
                <w:rFonts w:ascii="Times New Roman" w:hAnsi="Times New Roman" w:cs="Times New Roman"/>
                <w:noProof/>
                <w:color w:val="000000" w:themeColor="text1"/>
                <w:sz w:val="28"/>
                <w:szCs w:val="28"/>
                <w:rPrChange w:id="23655" w:author="HOAIDUC" w:date="2022-03-14T09:16:00Z">
                  <w:rPr>
                    <w:ins w:id="23656" w:author="Hoa Huynh" w:date="2022-03-13T21:10:00Z"/>
                    <w:rFonts w:ascii="Times New Roman" w:hAnsi="Times New Roman" w:cs="Times New Roman"/>
                    <w:noProof/>
                    <w:sz w:val="26"/>
                    <w:szCs w:val="26"/>
                  </w:rPr>
                </w:rPrChange>
              </w:rPr>
              <w:pPrChange w:id="23657" w:author="Tran Thi Huong Tra" w:date="2022-03-14T08:23:00Z">
                <w:pPr>
                  <w:tabs>
                    <w:tab w:val="left" w:pos="739"/>
                  </w:tabs>
                  <w:spacing w:after="0" w:line="288" w:lineRule="auto"/>
                  <w:ind w:right="-10"/>
                  <w:jc w:val="both"/>
                </w:pPr>
              </w:pPrChange>
            </w:pPr>
            <w:ins w:id="23658" w:author="Hoa Huynh" w:date="2022-03-13T21:10:00Z">
              <w:r w:rsidRPr="007C4C94">
                <w:rPr>
                  <w:rFonts w:ascii="Times New Roman" w:hAnsi="Times New Roman" w:cs="Times New Roman"/>
                  <w:noProof/>
                  <w:color w:val="000000" w:themeColor="text1"/>
                  <w:sz w:val="28"/>
                  <w:szCs w:val="28"/>
                  <w:rPrChange w:id="23659" w:author="HOAIDUC" w:date="2022-03-14T09:16:00Z">
                    <w:rPr>
                      <w:rFonts w:ascii="Times New Roman" w:hAnsi="Times New Roman" w:cs="Times New Roman"/>
                      <w:noProof/>
                      <w:sz w:val="26"/>
                      <w:szCs w:val="26"/>
                    </w:rPr>
                  </w:rPrChange>
                </w:rPr>
                <w:t xml:space="preserve">Căn cứ quy định pháp luật hiện hành, Điều 81 Nghị định </w:t>
              </w:r>
              <w:r w:rsidRPr="007C4C94">
                <w:rPr>
                  <w:rFonts w:ascii="Times New Roman" w:hAnsi="Times New Roman" w:cs="Times New Roman"/>
                  <w:noProof/>
                  <w:color w:val="000000" w:themeColor="text1"/>
                  <w:sz w:val="28"/>
                  <w:szCs w:val="28"/>
                  <w:rPrChange w:id="23660" w:author="HOAIDUC" w:date="2022-03-14T09:16:00Z">
                    <w:rPr>
                      <w:rFonts w:ascii="Times New Roman" w:hAnsi="Times New Roman" w:cs="Times New Roman"/>
                      <w:noProof/>
                      <w:sz w:val="26"/>
                      <w:szCs w:val="26"/>
                    </w:rPr>
                  </w:rPrChange>
                </w:rPr>
                <w:lastRenderedPageBreak/>
                <w:t>35/2021/NĐ-CP, kết quả thương thảo hợp đồng, Bên mời thầu hoàn thiện nội dung này phù hợp với tính chất của dự án.</w:t>
              </w:r>
            </w:ins>
          </w:p>
        </w:tc>
      </w:tr>
      <w:tr w:rsidR="006C2E5E" w:rsidRPr="007C4C94" w14:paraId="2BA14364"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661"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3662" w:author="Hoa Huynh" w:date="2022-03-13T21:10:00Z"/>
          <w:trPrChange w:id="23663" w:author="HOAIDUC" w:date="2022-03-14T09:07:00Z">
            <w:trPr>
              <w:jc w:val="center"/>
            </w:trPr>
          </w:trPrChange>
        </w:trPr>
        <w:tc>
          <w:tcPr>
            <w:tcW w:w="1841" w:type="dxa"/>
            <w:tcPrChange w:id="23664" w:author="HOAIDUC" w:date="2022-03-14T09:07:00Z">
              <w:tcPr>
                <w:tcW w:w="1838" w:type="dxa"/>
              </w:tcPr>
            </w:tcPrChange>
          </w:tcPr>
          <w:p w14:paraId="236B86E6" w14:textId="77777777" w:rsidR="0029287D" w:rsidRPr="007C4C94" w:rsidRDefault="0029287D">
            <w:pPr>
              <w:pStyle w:val="U"/>
              <w:rPr>
                <w:ins w:id="23665" w:author="Hoa Huynh" w:date="2022-03-13T21:10:00Z"/>
                <w:b w:val="0"/>
                <w:sz w:val="28"/>
                <w:szCs w:val="28"/>
                <w:rPrChange w:id="23666" w:author="HOAIDUC" w:date="2022-03-14T09:16:00Z">
                  <w:rPr>
                    <w:ins w:id="23667" w:author="Hoa Huynh" w:date="2022-03-13T21:10:00Z"/>
                    <w:rFonts w:ascii="Times New Roman" w:hAnsi="Times New Roman" w:cs="Times New Roman"/>
                    <w:b/>
                    <w:sz w:val="26"/>
                    <w:szCs w:val="26"/>
                  </w:rPr>
                </w:rPrChange>
              </w:rPr>
              <w:pPrChange w:id="23668" w:author="Tran Thi Huong Tra" w:date="2022-03-14T08:32:00Z">
                <w:pPr>
                  <w:spacing w:after="0" w:line="288" w:lineRule="auto"/>
                  <w:ind w:left="-10" w:right="-10"/>
                </w:pPr>
              </w:pPrChange>
            </w:pPr>
            <w:bookmarkStart w:id="23669" w:name="_Toc98139692"/>
            <w:ins w:id="23670" w:author="Hoa Huynh" w:date="2022-03-13T21:10:00Z">
              <w:r w:rsidRPr="007C4C94">
                <w:rPr>
                  <w:sz w:val="28"/>
                  <w:szCs w:val="28"/>
                  <w:rPrChange w:id="23671" w:author="HOAIDUC" w:date="2022-03-14T09:16:00Z">
                    <w:rPr/>
                  </w:rPrChange>
                </w:rPr>
                <w:lastRenderedPageBreak/>
                <w:t>ĐKCT 105</w:t>
              </w:r>
              <w:bookmarkEnd w:id="23669"/>
            </w:ins>
          </w:p>
        </w:tc>
        <w:tc>
          <w:tcPr>
            <w:tcW w:w="7510" w:type="dxa"/>
            <w:tcPrChange w:id="23672" w:author="HOAIDUC" w:date="2022-03-14T09:07:00Z">
              <w:tcPr>
                <w:tcW w:w="7513" w:type="dxa"/>
              </w:tcPr>
            </w:tcPrChange>
          </w:tcPr>
          <w:p w14:paraId="6F22F86C" w14:textId="77777777" w:rsidR="0029287D" w:rsidRPr="007C4C94" w:rsidRDefault="0029287D">
            <w:pPr>
              <w:tabs>
                <w:tab w:val="left" w:pos="739"/>
              </w:tabs>
              <w:spacing w:before="60" w:after="60" w:line="276" w:lineRule="auto"/>
              <w:ind w:right="-10"/>
              <w:jc w:val="both"/>
              <w:rPr>
                <w:ins w:id="23673" w:author="Hoa Huynh" w:date="2022-03-13T21:10:00Z"/>
                <w:rFonts w:ascii="Times New Roman" w:hAnsi="Times New Roman" w:cs="Times New Roman"/>
                <w:noProof/>
                <w:color w:val="000000" w:themeColor="text1"/>
                <w:sz w:val="28"/>
                <w:szCs w:val="28"/>
                <w:rPrChange w:id="23674" w:author="HOAIDUC" w:date="2022-03-14T09:16:00Z">
                  <w:rPr>
                    <w:ins w:id="23675" w:author="Hoa Huynh" w:date="2022-03-13T21:10:00Z"/>
                    <w:rFonts w:ascii="Times New Roman" w:hAnsi="Times New Roman" w:cs="Times New Roman"/>
                    <w:noProof/>
                    <w:sz w:val="26"/>
                    <w:szCs w:val="26"/>
                  </w:rPr>
                </w:rPrChange>
              </w:rPr>
              <w:pPrChange w:id="23676" w:author="Tran Thi Huong Tra" w:date="2022-03-14T08:23:00Z">
                <w:pPr>
                  <w:tabs>
                    <w:tab w:val="left" w:pos="739"/>
                  </w:tabs>
                  <w:spacing w:after="0" w:line="288" w:lineRule="auto"/>
                  <w:ind w:right="-10"/>
                  <w:jc w:val="both"/>
                </w:pPr>
              </w:pPrChange>
            </w:pPr>
            <w:ins w:id="23677" w:author="Hoa Huynh" w:date="2022-03-13T21:10:00Z">
              <w:r w:rsidRPr="007C4C94">
                <w:rPr>
                  <w:rFonts w:ascii="Times New Roman" w:hAnsi="Times New Roman" w:cs="Times New Roman"/>
                  <w:noProof/>
                  <w:color w:val="000000" w:themeColor="text1"/>
                  <w:sz w:val="28"/>
                  <w:szCs w:val="28"/>
                  <w:rPrChange w:id="23678" w:author="HOAIDUC" w:date="2022-03-14T09:16:00Z">
                    <w:rPr>
                      <w:rFonts w:ascii="Times New Roman" w:hAnsi="Times New Roman" w:cs="Times New Roman"/>
                      <w:noProof/>
                      <w:sz w:val="26"/>
                      <w:szCs w:val="26"/>
                    </w:rPr>
                  </w:rPrChange>
                </w:rPr>
                <w:t>Căn cứ quy định pháp luật hiện hành, Điều 81 Nghị định 35/2021/NĐ-CP, kết quả thương thảo hợp đồng, Bên mời thầu hoàn thiện nội dung này phù hợp với tính chất của dự án và các nội dung đã quy định tại Điều 104 Hợp đồng này.</w:t>
              </w:r>
            </w:ins>
          </w:p>
        </w:tc>
      </w:tr>
      <w:tr w:rsidR="006C2E5E" w:rsidRPr="007C4C94" w14:paraId="0DA09FBB"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679"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3680" w:author="Hoa Huynh" w:date="2022-03-13T21:10:00Z"/>
          <w:trPrChange w:id="23681" w:author="HOAIDUC" w:date="2022-03-14T09:07:00Z">
            <w:trPr>
              <w:jc w:val="center"/>
            </w:trPr>
          </w:trPrChange>
        </w:trPr>
        <w:tc>
          <w:tcPr>
            <w:tcW w:w="1841" w:type="dxa"/>
            <w:tcPrChange w:id="23682" w:author="HOAIDUC" w:date="2022-03-14T09:07:00Z">
              <w:tcPr>
                <w:tcW w:w="1838" w:type="dxa"/>
              </w:tcPr>
            </w:tcPrChange>
          </w:tcPr>
          <w:p w14:paraId="64A32C6A" w14:textId="77777777" w:rsidR="0029287D" w:rsidRPr="007C4C94" w:rsidRDefault="0029287D">
            <w:pPr>
              <w:pStyle w:val="U"/>
              <w:rPr>
                <w:ins w:id="23683" w:author="Hoa Huynh" w:date="2022-03-13T21:10:00Z"/>
                <w:b w:val="0"/>
                <w:sz w:val="28"/>
                <w:szCs w:val="28"/>
                <w:rPrChange w:id="23684" w:author="HOAIDUC" w:date="2022-03-14T09:16:00Z">
                  <w:rPr>
                    <w:ins w:id="23685" w:author="Hoa Huynh" w:date="2022-03-13T21:10:00Z"/>
                    <w:rFonts w:ascii="Times New Roman" w:hAnsi="Times New Roman" w:cs="Times New Roman"/>
                    <w:b/>
                    <w:sz w:val="26"/>
                    <w:szCs w:val="26"/>
                  </w:rPr>
                </w:rPrChange>
              </w:rPr>
              <w:pPrChange w:id="23686" w:author="Tran Thi Huong Tra" w:date="2022-03-14T08:32:00Z">
                <w:pPr>
                  <w:spacing w:after="0" w:line="288" w:lineRule="auto"/>
                  <w:ind w:left="-10" w:right="-10"/>
                </w:pPr>
              </w:pPrChange>
            </w:pPr>
            <w:bookmarkStart w:id="23687" w:name="_Toc98139693"/>
            <w:ins w:id="23688" w:author="Hoa Huynh" w:date="2022-03-13T21:10:00Z">
              <w:r w:rsidRPr="007C4C94">
                <w:rPr>
                  <w:sz w:val="28"/>
                  <w:szCs w:val="28"/>
                  <w:rPrChange w:id="23689" w:author="HOAIDUC" w:date="2022-03-14T09:16:00Z">
                    <w:rPr/>
                  </w:rPrChange>
                </w:rPr>
                <w:t>ĐKCT 106</w:t>
              </w:r>
              <w:bookmarkEnd w:id="23687"/>
            </w:ins>
          </w:p>
        </w:tc>
        <w:tc>
          <w:tcPr>
            <w:tcW w:w="7510" w:type="dxa"/>
            <w:tcPrChange w:id="23690" w:author="HOAIDUC" w:date="2022-03-14T09:07:00Z">
              <w:tcPr>
                <w:tcW w:w="7513" w:type="dxa"/>
              </w:tcPr>
            </w:tcPrChange>
          </w:tcPr>
          <w:p w14:paraId="62EBDD96" w14:textId="77777777" w:rsidR="0029287D" w:rsidRPr="007C4C94" w:rsidRDefault="0029287D">
            <w:pPr>
              <w:tabs>
                <w:tab w:val="left" w:pos="739"/>
              </w:tabs>
              <w:spacing w:before="60" w:after="60" w:line="276" w:lineRule="auto"/>
              <w:ind w:right="-10"/>
              <w:jc w:val="both"/>
              <w:rPr>
                <w:ins w:id="23691" w:author="Hoa Huynh" w:date="2022-03-13T21:10:00Z"/>
                <w:rFonts w:ascii="Times New Roman" w:hAnsi="Times New Roman" w:cs="Times New Roman"/>
                <w:noProof/>
                <w:color w:val="000000" w:themeColor="text1"/>
                <w:sz w:val="28"/>
                <w:szCs w:val="28"/>
                <w:rPrChange w:id="23692" w:author="HOAIDUC" w:date="2022-03-14T09:16:00Z">
                  <w:rPr>
                    <w:ins w:id="23693" w:author="Hoa Huynh" w:date="2022-03-13T21:10:00Z"/>
                    <w:rFonts w:ascii="Times New Roman" w:hAnsi="Times New Roman" w:cs="Times New Roman"/>
                    <w:noProof/>
                    <w:sz w:val="26"/>
                    <w:szCs w:val="26"/>
                  </w:rPr>
                </w:rPrChange>
              </w:rPr>
              <w:pPrChange w:id="23694" w:author="Tran Thi Huong Tra" w:date="2022-03-14T08:23:00Z">
                <w:pPr>
                  <w:tabs>
                    <w:tab w:val="left" w:pos="739"/>
                  </w:tabs>
                  <w:spacing w:after="0" w:line="288" w:lineRule="auto"/>
                  <w:ind w:right="-10"/>
                  <w:jc w:val="both"/>
                </w:pPr>
              </w:pPrChange>
            </w:pPr>
            <w:ins w:id="23695" w:author="Hoa Huynh" w:date="2022-03-13T21:10:00Z">
              <w:r w:rsidRPr="007C4C94">
                <w:rPr>
                  <w:rFonts w:ascii="Times New Roman" w:hAnsi="Times New Roman" w:cs="Times New Roman"/>
                  <w:noProof/>
                  <w:color w:val="000000" w:themeColor="text1"/>
                  <w:sz w:val="28"/>
                  <w:szCs w:val="28"/>
                  <w:rPrChange w:id="23696" w:author="HOAIDUC" w:date="2022-03-14T09:16:00Z">
                    <w:rPr>
                      <w:rFonts w:ascii="Times New Roman" w:hAnsi="Times New Roman" w:cs="Times New Roman"/>
                      <w:noProof/>
                      <w:sz w:val="26"/>
                      <w:szCs w:val="26"/>
                    </w:rPr>
                  </w:rPrChange>
                </w:rPr>
                <w:t>Căn cứ quy định pháp luật hiện hành, Điều 81 Nghị định 35/2021/NĐ-CP, kết quả thương thảo hợp đồng, Bên mời thầu hoàn thiện nội dung này phù hợp với tính chất của dự án và các nội dung đã quy định tại Điều 104 và Điều 105 Hợp đồng này.</w:t>
              </w:r>
            </w:ins>
          </w:p>
        </w:tc>
      </w:tr>
      <w:tr w:rsidR="006C2E5E" w:rsidRPr="007C4C94" w14:paraId="002665B5"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697"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3698" w:author="Hoa Huynh" w:date="2022-03-13T21:10:00Z"/>
          <w:trPrChange w:id="23699" w:author="HOAIDUC" w:date="2022-03-14T09:07:00Z">
            <w:trPr>
              <w:jc w:val="center"/>
            </w:trPr>
          </w:trPrChange>
        </w:trPr>
        <w:tc>
          <w:tcPr>
            <w:tcW w:w="1841" w:type="dxa"/>
            <w:tcPrChange w:id="23700" w:author="HOAIDUC" w:date="2022-03-14T09:07:00Z">
              <w:tcPr>
                <w:tcW w:w="1838" w:type="dxa"/>
              </w:tcPr>
            </w:tcPrChange>
          </w:tcPr>
          <w:p w14:paraId="661C9369" w14:textId="77777777" w:rsidR="0029287D" w:rsidRPr="007C4C94" w:rsidRDefault="0029287D">
            <w:pPr>
              <w:pStyle w:val="U"/>
              <w:rPr>
                <w:ins w:id="23701" w:author="Hoa Huynh" w:date="2022-03-13T21:10:00Z"/>
                <w:b w:val="0"/>
                <w:sz w:val="28"/>
                <w:szCs w:val="28"/>
                <w:rPrChange w:id="23702" w:author="HOAIDUC" w:date="2022-03-14T09:16:00Z">
                  <w:rPr>
                    <w:ins w:id="23703" w:author="Hoa Huynh" w:date="2022-03-13T21:10:00Z"/>
                    <w:rFonts w:ascii="Times New Roman" w:hAnsi="Times New Roman" w:cs="Times New Roman"/>
                    <w:b/>
                    <w:sz w:val="26"/>
                    <w:szCs w:val="26"/>
                  </w:rPr>
                </w:rPrChange>
              </w:rPr>
              <w:pPrChange w:id="23704" w:author="Tran Thi Huong Tra" w:date="2022-03-14T08:32:00Z">
                <w:pPr>
                  <w:spacing w:after="0" w:line="288" w:lineRule="auto"/>
                  <w:ind w:left="-10" w:right="-10"/>
                </w:pPr>
              </w:pPrChange>
            </w:pPr>
            <w:bookmarkStart w:id="23705" w:name="_Toc98139694"/>
            <w:ins w:id="23706" w:author="Hoa Huynh" w:date="2022-03-13T21:10:00Z">
              <w:r w:rsidRPr="007C4C94">
                <w:rPr>
                  <w:sz w:val="28"/>
                  <w:szCs w:val="28"/>
                  <w:rPrChange w:id="23707" w:author="HOAIDUC" w:date="2022-03-14T09:16:00Z">
                    <w:rPr/>
                  </w:rPrChange>
                </w:rPr>
                <w:t>ĐKCT 107</w:t>
              </w:r>
              <w:bookmarkEnd w:id="23705"/>
            </w:ins>
          </w:p>
        </w:tc>
        <w:tc>
          <w:tcPr>
            <w:tcW w:w="7510" w:type="dxa"/>
            <w:tcPrChange w:id="23708" w:author="HOAIDUC" w:date="2022-03-14T09:07:00Z">
              <w:tcPr>
                <w:tcW w:w="7513" w:type="dxa"/>
              </w:tcPr>
            </w:tcPrChange>
          </w:tcPr>
          <w:p w14:paraId="7150121C" w14:textId="77777777" w:rsidR="0029287D" w:rsidRPr="007C4C94" w:rsidRDefault="0029287D">
            <w:pPr>
              <w:tabs>
                <w:tab w:val="left" w:pos="739"/>
              </w:tabs>
              <w:spacing w:before="60" w:after="60" w:line="276" w:lineRule="auto"/>
              <w:ind w:right="-10"/>
              <w:jc w:val="both"/>
              <w:rPr>
                <w:ins w:id="23709" w:author="Hoa Huynh" w:date="2022-03-13T21:10:00Z"/>
                <w:rFonts w:ascii="Times New Roman" w:hAnsi="Times New Roman" w:cs="Times New Roman"/>
                <w:noProof/>
                <w:color w:val="000000" w:themeColor="text1"/>
                <w:sz w:val="28"/>
                <w:szCs w:val="28"/>
                <w:rPrChange w:id="23710" w:author="HOAIDUC" w:date="2022-03-14T09:16:00Z">
                  <w:rPr>
                    <w:ins w:id="23711" w:author="Hoa Huynh" w:date="2022-03-13T21:10:00Z"/>
                    <w:rFonts w:ascii="Times New Roman" w:hAnsi="Times New Roman" w:cs="Times New Roman"/>
                    <w:noProof/>
                    <w:sz w:val="26"/>
                    <w:szCs w:val="26"/>
                  </w:rPr>
                </w:rPrChange>
              </w:rPr>
              <w:pPrChange w:id="23712" w:author="Tran Thi Huong Tra" w:date="2022-03-14T08:23:00Z">
                <w:pPr>
                  <w:tabs>
                    <w:tab w:val="left" w:pos="739"/>
                  </w:tabs>
                  <w:spacing w:after="0" w:line="288" w:lineRule="auto"/>
                  <w:ind w:right="-10"/>
                  <w:jc w:val="both"/>
                </w:pPr>
              </w:pPrChange>
            </w:pPr>
            <w:ins w:id="23713" w:author="Hoa Huynh" w:date="2022-03-13T21:10:00Z">
              <w:r w:rsidRPr="007C4C94">
                <w:rPr>
                  <w:rFonts w:ascii="Times New Roman" w:hAnsi="Times New Roman" w:cs="Times New Roman"/>
                  <w:noProof/>
                  <w:color w:val="000000" w:themeColor="text1"/>
                  <w:sz w:val="28"/>
                  <w:szCs w:val="28"/>
                  <w:rPrChange w:id="23714" w:author="HOAIDUC" w:date="2022-03-14T09:16:00Z">
                    <w:rPr>
                      <w:rFonts w:ascii="Times New Roman" w:hAnsi="Times New Roman" w:cs="Times New Roman"/>
                      <w:noProof/>
                      <w:sz w:val="26"/>
                      <w:szCs w:val="26"/>
                    </w:rPr>
                  </w:rPrChange>
                </w:rPr>
                <w:t>Căn cứ quy định tại Điều 55 của Luật PPP, kết quả thương thảo hợp đồng, Bên mời thầu hoàn thiện Điều này với nội dung gồm:</w:t>
              </w:r>
            </w:ins>
          </w:p>
          <w:p w14:paraId="27D3BCC0" w14:textId="77777777" w:rsidR="0029287D" w:rsidRPr="007C4C94" w:rsidRDefault="0029287D">
            <w:pPr>
              <w:tabs>
                <w:tab w:val="left" w:pos="739"/>
              </w:tabs>
              <w:spacing w:before="60" w:after="60" w:line="276" w:lineRule="auto"/>
              <w:ind w:right="-10"/>
              <w:jc w:val="both"/>
              <w:rPr>
                <w:ins w:id="23715" w:author="Hoa Huynh" w:date="2022-03-13T21:10:00Z"/>
                <w:rFonts w:ascii="Times New Roman" w:hAnsi="Times New Roman" w:cs="Times New Roman"/>
                <w:noProof/>
                <w:color w:val="000000" w:themeColor="text1"/>
                <w:sz w:val="28"/>
                <w:szCs w:val="28"/>
                <w:rPrChange w:id="23716" w:author="HOAIDUC" w:date="2022-03-14T09:16:00Z">
                  <w:rPr>
                    <w:ins w:id="23717" w:author="Hoa Huynh" w:date="2022-03-13T21:10:00Z"/>
                    <w:rFonts w:ascii="Times New Roman" w:hAnsi="Times New Roman" w:cs="Times New Roman"/>
                    <w:noProof/>
                    <w:sz w:val="26"/>
                    <w:szCs w:val="26"/>
                  </w:rPr>
                </w:rPrChange>
              </w:rPr>
              <w:pPrChange w:id="23718" w:author="Tran Thi Huong Tra" w:date="2022-03-14T08:23:00Z">
                <w:pPr>
                  <w:tabs>
                    <w:tab w:val="left" w:pos="739"/>
                  </w:tabs>
                  <w:spacing w:after="0" w:line="288" w:lineRule="auto"/>
                  <w:ind w:right="-10"/>
                  <w:jc w:val="both"/>
                </w:pPr>
              </w:pPrChange>
            </w:pPr>
            <w:ins w:id="23719" w:author="Hoa Huynh" w:date="2022-03-13T21:10:00Z">
              <w:r w:rsidRPr="007C4C94">
                <w:rPr>
                  <w:rFonts w:ascii="Times New Roman" w:hAnsi="Times New Roman" w:cs="Times New Roman"/>
                  <w:noProof/>
                  <w:color w:val="000000" w:themeColor="text1"/>
                  <w:sz w:val="28"/>
                  <w:szCs w:val="28"/>
                  <w:rPrChange w:id="23720" w:author="HOAIDUC" w:date="2022-03-14T09:16:00Z">
                    <w:rPr>
                      <w:rFonts w:ascii="Times New Roman" w:hAnsi="Times New Roman" w:cs="Times New Roman"/>
                      <w:noProof/>
                      <w:sz w:val="26"/>
                      <w:szCs w:val="26"/>
                    </w:rPr>
                  </w:rPrChange>
                </w:rPr>
                <w:t>107.1. Hợp đồng dự án và các phụ lục hợp đồng, các văn bản có liên quan khác được điều chỉnh bởi pháp luật Việt Nam;</w:t>
              </w:r>
            </w:ins>
          </w:p>
          <w:p w14:paraId="00FCDFE8" w14:textId="77777777" w:rsidR="0029287D" w:rsidRPr="007C4C94" w:rsidRDefault="0029287D">
            <w:pPr>
              <w:tabs>
                <w:tab w:val="left" w:pos="739"/>
              </w:tabs>
              <w:spacing w:before="60" w:after="60" w:line="276" w:lineRule="auto"/>
              <w:ind w:right="-10"/>
              <w:jc w:val="both"/>
              <w:rPr>
                <w:ins w:id="23721" w:author="Hoa Huynh" w:date="2022-03-13T21:10:00Z"/>
                <w:rFonts w:ascii="Times New Roman" w:hAnsi="Times New Roman" w:cs="Times New Roman"/>
                <w:noProof/>
                <w:color w:val="000000" w:themeColor="text1"/>
                <w:sz w:val="28"/>
                <w:szCs w:val="28"/>
                <w:rPrChange w:id="23722" w:author="HOAIDUC" w:date="2022-03-14T09:16:00Z">
                  <w:rPr>
                    <w:ins w:id="23723" w:author="Hoa Huynh" w:date="2022-03-13T21:10:00Z"/>
                    <w:rFonts w:ascii="Times New Roman" w:hAnsi="Times New Roman" w:cs="Times New Roman"/>
                    <w:noProof/>
                    <w:sz w:val="26"/>
                    <w:szCs w:val="26"/>
                  </w:rPr>
                </w:rPrChange>
              </w:rPr>
              <w:pPrChange w:id="23724" w:author="Tran Thi Huong Tra" w:date="2022-03-14T08:23:00Z">
                <w:pPr>
                  <w:tabs>
                    <w:tab w:val="left" w:pos="739"/>
                  </w:tabs>
                  <w:spacing w:after="0" w:line="288" w:lineRule="auto"/>
                  <w:ind w:right="-10"/>
                  <w:jc w:val="both"/>
                </w:pPr>
              </w:pPrChange>
            </w:pPr>
            <w:ins w:id="23725" w:author="Hoa Huynh" w:date="2022-03-13T21:10:00Z">
              <w:r w:rsidRPr="007C4C94">
                <w:rPr>
                  <w:rFonts w:ascii="Times New Roman" w:hAnsi="Times New Roman" w:cs="Times New Roman"/>
                  <w:noProof/>
                  <w:color w:val="000000" w:themeColor="text1"/>
                  <w:sz w:val="28"/>
                  <w:szCs w:val="28"/>
                  <w:rPrChange w:id="23726" w:author="HOAIDUC" w:date="2022-03-14T09:16:00Z">
                    <w:rPr>
                      <w:rFonts w:ascii="Times New Roman" w:hAnsi="Times New Roman" w:cs="Times New Roman"/>
                      <w:noProof/>
                      <w:sz w:val="26"/>
                      <w:szCs w:val="26"/>
                    </w:rPr>
                  </w:rPrChange>
                </w:rPr>
                <w:t>107.2. Đối với những vấn đề pháp luật Việt Nam không quy định được điều chỉnh bởi …. [ghi rõ pháp luật áp dụng đảm bảo không được trái với các nguyên tắc cơ bản của pháp luật Việt Nam]. (nếu có)</w:t>
              </w:r>
            </w:ins>
          </w:p>
        </w:tc>
      </w:tr>
      <w:tr w:rsidR="006C2E5E" w:rsidRPr="007C4C94" w14:paraId="0FB05072"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727"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3728" w:author="Hoa Huynh" w:date="2022-03-13T21:10:00Z"/>
          <w:trPrChange w:id="23729" w:author="HOAIDUC" w:date="2022-03-14T09:07:00Z">
            <w:trPr>
              <w:jc w:val="center"/>
            </w:trPr>
          </w:trPrChange>
        </w:trPr>
        <w:tc>
          <w:tcPr>
            <w:tcW w:w="1841" w:type="dxa"/>
            <w:tcPrChange w:id="23730" w:author="HOAIDUC" w:date="2022-03-14T09:07:00Z">
              <w:tcPr>
                <w:tcW w:w="1838" w:type="dxa"/>
              </w:tcPr>
            </w:tcPrChange>
          </w:tcPr>
          <w:p w14:paraId="5C187A7D" w14:textId="77777777" w:rsidR="0029287D" w:rsidRPr="007C4C94" w:rsidRDefault="0029287D">
            <w:pPr>
              <w:pStyle w:val="U"/>
              <w:rPr>
                <w:ins w:id="23731" w:author="Hoa Huynh" w:date="2022-03-13T21:10:00Z"/>
                <w:b w:val="0"/>
                <w:sz w:val="28"/>
                <w:szCs w:val="28"/>
                <w:rPrChange w:id="23732" w:author="HOAIDUC" w:date="2022-03-14T09:16:00Z">
                  <w:rPr>
                    <w:ins w:id="23733" w:author="Hoa Huynh" w:date="2022-03-13T21:10:00Z"/>
                    <w:rFonts w:ascii="Times New Roman" w:hAnsi="Times New Roman" w:cs="Times New Roman"/>
                    <w:b/>
                    <w:sz w:val="26"/>
                    <w:szCs w:val="26"/>
                  </w:rPr>
                </w:rPrChange>
              </w:rPr>
              <w:pPrChange w:id="23734" w:author="Tran Thi Huong Tra" w:date="2022-03-14T08:32:00Z">
                <w:pPr>
                  <w:spacing w:after="0" w:line="288" w:lineRule="auto"/>
                  <w:ind w:left="-10" w:right="-10"/>
                </w:pPr>
              </w:pPrChange>
            </w:pPr>
            <w:bookmarkStart w:id="23735" w:name="_Toc98139695"/>
            <w:ins w:id="23736" w:author="Hoa Huynh" w:date="2022-03-13T21:10:00Z">
              <w:r w:rsidRPr="007C4C94">
                <w:rPr>
                  <w:sz w:val="28"/>
                  <w:szCs w:val="28"/>
                  <w:rPrChange w:id="23737" w:author="HOAIDUC" w:date="2022-03-14T09:16:00Z">
                    <w:rPr/>
                  </w:rPrChange>
                </w:rPr>
                <w:t>ĐKCT 108</w:t>
              </w:r>
              <w:bookmarkEnd w:id="23735"/>
            </w:ins>
          </w:p>
        </w:tc>
        <w:tc>
          <w:tcPr>
            <w:tcW w:w="7510" w:type="dxa"/>
            <w:tcPrChange w:id="23738" w:author="HOAIDUC" w:date="2022-03-14T09:07:00Z">
              <w:tcPr>
                <w:tcW w:w="7513" w:type="dxa"/>
              </w:tcPr>
            </w:tcPrChange>
          </w:tcPr>
          <w:p w14:paraId="321FF96B" w14:textId="77777777" w:rsidR="0029287D" w:rsidRPr="007C4C94" w:rsidRDefault="0029287D">
            <w:pPr>
              <w:tabs>
                <w:tab w:val="left" w:pos="739"/>
              </w:tabs>
              <w:spacing w:before="60" w:after="60" w:line="276" w:lineRule="auto"/>
              <w:ind w:right="-10"/>
              <w:jc w:val="both"/>
              <w:rPr>
                <w:ins w:id="23739" w:author="Hoa Huynh" w:date="2022-03-13T21:10:00Z"/>
                <w:rFonts w:ascii="Times New Roman" w:hAnsi="Times New Roman" w:cs="Times New Roman"/>
                <w:noProof/>
                <w:color w:val="000000" w:themeColor="text1"/>
                <w:sz w:val="28"/>
                <w:szCs w:val="28"/>
                <w:rPrChange w:id="23740" w:author="HOAIDUC" w:date="2022-03-14T09:16:00Z">
                  <w:rPr>
                    <w:ins w:id="23741" w:author="Hoa Huynh" w:date="2022-03-13T21:10:00Z"/>
                    <w:rFonts w:ascii="Times New Roman" w:hAnsi="Times New Roman" w:cs="Times New Roman"/>
                    <w:noProof/>
                    <w:sz w:val="26"/>
                    <w:szCs w:val="26"/>
                  </w:rPr>
                </w:rPrChange>
              </w:rPr>
              <w:pPrChange w:id="23742" w:author="Tran Thi Huong Tra" w:date="2022-03-14T08:23:00Z">
                <w:pPr>
                  <w:tabs>
                    <w:tab w:val="left" w:pos="739"/>
                  </w:tabs>
                  <w:spacing w:after="0" w:line="288" w:lineRule="auto"/>
                  <w:ind w:right="-10"/>
                  <w:jc w:val="both"/>
                </w:pPr>
              </w:pPrChange>
            </w:pPr>
            <w:ins w:id="23743" w:author="Hoa Huynh" w:date="2022-03-13T21:10:00Z">
              <w:r w:rsidRPr="007C4C94">
                <w:rPr>
                  <w:rFonts w:ascii="Times New Roman" w:hAnsi="Times New Roman" w:cs="Times New Roman"/>
                  <w:noProof/>
                  <w:color w:val="000000" w:themeColor="text1"/>
                  <w:sz w:val="28"/>
                  <w:szCs w:val="28"/>
                  <w:rPrChange w:id="23744" w:author="HOAIDUC" w:date="2022-03-14T09:16:00Z">
                    <w:rPr>
                      <w:rFonts w:ascii="Times New Roman" w:hAnsi="Times New Roman" w:cs="Times New Roman"/>
                      <w:noProof/>
                      <w:sz w:val="26"/>
                      <w:szCs w:val="26"/>
                    </w:rPr>
                  </w:rPrChange>
                </w:rPr>
                <w:t xml:space="preserve">Căn cứ kết quả thương thảo hợp đồng, Bên mời thầu hoàn thiện nội dung này phù hợp với khoản 107.2 của </w:t>
              </w:r>
              <w:r w:rsidRPr="007C4C94">
                <w:rPr>
                  <w:rFonts w:ascii="Times New Roman" w:hAnsi="Times New Roman" w:cs="Times New Roman"/>
                  <w:b/>
                  <w:noProof/>
                  <w:color w:val="000000" w:themeColor="text1"/>
                  <w:sz w:val="28"/>
                  <w:szCs w:val="28"/>
                  <w:rPrChange w:id="23745" w:author="HOAIDUC" w:date="2022-03-14T09:16:00Z">
                    <w:rPr>
                      <w:rFonts w:ascii="Times New Roman" w:hAnsi="Times New Roman" w:cs="Times New Roman"/>
                      <w:b/>
                      <w:noProof/>
                      <w:sz w:val="26"/>
                      <w:szCs w:val="26"/>
                    </w:rPr>
                  </w:rPrChange>
                </w:rPr>
                <w:t>ĐKCT 107</w:t>
              </w:r>
              <w:r w:rsidRPr="007C4C94">
                <w:rPr>
                  <w:rFonts w:ascii="Times New Roman" w:hAnsi="Times New Roman" w:cs="Times New Roman"/>
                  <w:noProof/>
                  <w:color w:val="000000" w:themeColor="text1"/>
                  <w:sz w:val="28"/>
                  <w:szCs w:val="28"/>
                  <w:rPrChange w:id="23746" w:author="HOAIDUC" w:date="2022-03-14T09:16:00Z">
                    <w:rPr>
                      <w:rFonts w:ascii="Times New Roman" w:hAnsi="Times New Roman" w:cs="Times New Roman"/>
                      <w:noProof/>
                      <w:sz w:val="26"/>
                      <w:szCs w:val="26"/>
                    </w:rPr>
                  </w:rPrChange>
                </w:rPr>
                <w:t xml:space="preserve"> Hợp đồng này đảm bảo không được trái với các nguyên tắc cơ bản của pháp luật Việt Nam.</w:t>
              </w:r>
            </w:ins>
          </w:p>
        </w:tc>
      </w:tr>
      <w:tr w:rsidR="006C2E5E" w:rsidRPr="007C4C94" w14:paraId="7C3CBE7C"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747"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3748" w:author="Hoa Huynh" w:date="2022-03-13T21:10:00Z"/>
          <w:trPrChange w:id="23749" w:author="HOAIDUC" w:date="2022-03-14T09:07:00Z">
            <w:trPr>
              <w:jc w:val="center"/>
            </w:trPr>
          </w:trPrChange>
        </w:trPr>
        <w:tc>
          <w:tcPr>
            <w:tcW w:w="1841" w:type="dxa"/>
            <w:tcPrChange w:id="23750" w:author="HOAIDUC" w:date="2022-03-14T09:07:00Z">
              <w:tcPr>
                <w:tcW w:w="1838" w:type="dxa"/>
              </w:tcPr>
            </w:tcPrChange>
          </w:tcPr>
          <w:p w14:paraId="7A0ADF55" w14:textId="77777777" w:rsidR="0029287D" w:rsidRPr="007C4C94" w:rsidRDefault="0029287D">
            <w:pPr>
              <w:pStyle w:val="U"/>
              <w:rPr>
                <w:ins w:id="23751" w:author="Hoa Huynh" w:date="2022-03-13T21:10:00Z"/>
                <w:b w:val="0"/>
                <w:sz w:val="28"/>
                <w:szCs w:val="28"/>
                <w:rPrChange w:id="23752" w:author="HOAIDUC" w:date="2022-03-14T09:16:00Z">
                  <w:rPr>
                    <w:ins w:id="23753" w:author="Hoa Huynh" w:date="2022-03-13T21:10:00Z"/>
                    <w:rFonts w:ascii="Times New Roman" w:hAnsi="Times New Roman" w:cs="Times New Roman"/>
                    <w:b/>
                    <w:sz w:val="26"/>
                    <w:szCs w:val="26"/>
                  </w:rPr>
                </w:rPrChange>
              </w:rPr>
              <w:pPrChange w:id="23754" w:author="Tran Thi Huong Tra" w:date="2022-03-14T08:32:00Z">
                <w:pPr>
                  <w:spacing w:after="0" w:line="288" w:lineRule="auto"/>
                  <w:ind w:left="-10" w:right="-10"/>
                </w:pPr>
              </w:pPrChange>
            </w:pPr>
            <w:bookmarkStart w:id="23755" w:name="_Toc98139696"/>
            <w:ins w:id="23756" w:author="Hoa Huynh" w:date="2022-03-13T21:10:00Z">
              <w:r w:rsidRPr="007C4C94">
                <w:rPr>
                  <w:sz w:val="28"/>
                  <w:szCs w:val="28"/>
                  <w:rPrChange w:id="23757" w:author="HOAIDUC" w:date="2022-03-14T09:16:00Z">
                    <w:rPr/>
                  </w:rPrChange>
                </w:rPr>
                <w:t>ĐKCT 111.2</w:t>
              </w:r>
              <w:bookmarkEnd w:id="23755"/>
            </w:ins>
          </w:p>
        </w:tc>
        <w:tc>
          <w:tcPr>
            <w:tcW w:w="7510" w:type="dxa"/>
            <w:tcPrChange w:id="23758" w:author="HOAIDUC" w:date="2022-03-14T09:07:00Z">
              <w:tcPr>
                <w:tcW w:w="7513" w:type="dxa"/>
              </w:tcPr>
            </w:tcPrChange>
          </w:tcPr>
          <w:p w14:paraId="0E26A962" w14:textId="77777777" w:rsidR="0029287D" w:rsidRPr="007C4C94" w:rsidRDefault="0029287D">
            <w:pPr>
              <w:tabs>
                <w:tab w:val="left" w:pos="739"/>
              </w:tabs>
              <w:spacing w:before="60" w:after="60" w:line="276" w:lineRule="auto"/>
              <w:ind w:right="-10"/>
              <w:jc w:val="both"/>
              <w:rPr>
                <w:ins w:id="23759" w:author="Hoa Huynh" w:date="2022-03-13T21:10:00Z"/>
                <w:rFonts w:ascii="Times New Roman" w:hAnsi="Times New Roman" w:cs="Times New Roman"/>
                <w:noProof/>
                <w:color w:val="000000" w:themeColor="text1"/>
                <w:sz w:val="28"/>
                <w:szCs w:val="28"/>
                <w:rPrChange w:id="23760" w:author="HOAIDUC" w:date="2022-03-14T09:16:00Z">
                  <w:rPr>
                    <w:ins w:id="23761" w:author="Hoa Huynh" w:date="2022-03-13T21:10:00Z"/>
                    <w:rFonts w:ascii="Times New Roman" w:hAnsi="Times New Roman" w:cs="Times New Roman"/>
                    <w:noProof/>
                    <w:sz w:val="26"/>
                    <w:szCs w:val="26"/>
                  </w:rPr>
                </w:rPrChange>
              </w:rPr>
              <w:pPrChange w:id="23762" w:author="Tran Thi Huong Tra" w:date="2022-03-14T08:23:00Z">
                <w:pPr>
                  <w:tabs>
                    <w:tab w:val="left" w:pos="739"/>
                  </w:tabs>
                  <w:spacing w:after="0" w:line="288" w:lineRule="auto"/>
                  <w:ind w:right="-10"/>
                  <w:jc w:val="both"/>
                </w:pPr>
              </w:pPrChange>
            </w:pPr>
            <w:ins w:id="23763" w:author="Hoa Huynh" w:date="2022-03-13T21:10:00Z">
              <w:r w:rsidRPr="007C4C94">
                <w:rPr>
                  <w:rFonts w:ascii="Times New Roman" w:hAnsi="Times New Roman" w:cs="Times New Roman"/>
                  <w:noProof/>
                  <w:color w:val="000000" w:themeColor="text1"/>
                  <w:sz w:val="28"/>
                  <w:szCs w:val="28"/>
                  <w:rPrChange w:id="23764" w:author="HOAIDUC" w:date="2022-03-14T09:16:00Z">
                    <w:rPr>
                      <w:rFonts w:ascii="Times New Roman" w:hAnsi="Times New Roman" w:cs="Times New Roman"/>
                      <w:noProof/>
                      <w:sz w:val="26"/>
                      <w:szCs w:val="26"/>
                    </w:rPr>
                  </w:rPrChange>
                </w:rPr>
                <w:t xml:space="preserve">Căn cứ khoản 2 </w:t>
              </w:r>
              <w:r w:rsidRPr="007C4C94">
                <w:rPr>
                  <w:rFonts w:ascii="Times New Roman" w:hAnsi="Times New Roman" w:cs="Times New Roman"/>
                  <w:color w:val="000000" w:themeColor="text1"/>
                  <w:sz w:val="28"/>
                  <w:szCs w:val="28"/>
                  <w:rPrChange w:id="23765" w:author="HOAIDUC" w:date="2022-03-14T09:16:00Z">
                    <w:rPr>
                      <w:rFonts w:ascii="Times New Roman" w:hAnsi="Times New Roman" w:cs="Times New Roman"/>
                      <w:sz w:val="26"/>
                      <w:szCs w:val="26"/>
                    </w:rPr>
                  </w:rPrChange>
                </w:rPr>
                <w:t xml:space="preserve">Điều 68 Luật PPP, Bên mời thầu </w:t>
              </w:r>
              <w:r w:rsidRPr="007C4C94">
                <w:rPr>
                  <w:rFonts w:ascii="Times New Roman" w:hAnsi="Times New Roman" w:cs="Times New Roman"/>
                  <w:noProof/>
                  <w:color w:val="000000" w:themeColor="text1"/>
                  <w:sz w:val="28"/>
                  <w:szCs w:val="28"/>
                  <w:rPrChange w:id="23766" w:author="HOAIDUC" w:date="2022-03-14T09:16:00Z">
                    <w:rPr>
                      <w:rFonts w:ascii="Times New Roman" w:hAnsi="Times New Roman" w:cs="Times New Roman"/>
                      <w:noProof/>
                      <w:sz w:val="26"/>
                      <w:szCs w:val="26"/>
                    </w:rPr>
                  </w:rPrChange>
                </w:rPr>
                <w:t>ghi rõ thời gian thực hi</w:t>
              </w:r>
              <w:r w:rsidRPr="007C4C94">
                <w:rPr>
                  <w:rFonts w:ascii="Times New Roman" w:hAnsi="Times New Roman" w:cs="Times New Roman"/>
                  <w:color w:val="000000" w:themeColor="text1"/>
                  <w:sz w:val="28"/>
                  <w:szCs w:val="28"/>
                  <w:rPrChange w:id="23767" w:author="HOAIDUC" w:date="2022-03-14T09:16:00Z">
                    <w:rPr>
                      <w:rFonts w:ascii="Times New Roman" w:hAnsi="Times New Roman" w:cs="Times New Roman"/>
                      <w:sz w:val="26"/>
                      <w:szCs w:val="26"/>
                    </w:rPr>
                  </w:rPrChange>
                </w:rPr>
                <w:t>ện.</w:t>
              </w:r>
            </w:ins>
          </w:p>
        </w:tc>
      </w:tr>
      <w:tr w:rsidR="006C2E5E" w:rsidRPr="007C4C94" w14:paraId="720669C6"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768"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3769" w:author="Hoa Huynh" w:date="2022-03-13T21:10:00Z"/>
          <w:trPrChange w:id="23770" w:author="HOAIDUC" w:date="2022-03-14T09:07:00Z">
            <w:trPr>
              <w:jc w:val="center"/>
            </w:trPr>
          </w:trPrChange>
        </w:trPr>
        <w:tc>
          <w:tcPr>
            <w:tcW w:w="1841" w:type="dxa"/>
            <w:tcPrChange w:id="23771" w:author="HOAIDUC" w:date="2022-03-14T09:07:00Z">
              <w:tcPr>
                <w:tcW w:w="1838" w:type="dxa"/>
              </w:tcPr>
            </w:tcPrChange>
          </w:tcPr>
          <w:p w14:paraId="4164897E" w14:textId="77777777" w:rsidR="0029287D" w:rsidRPr="007C4C94" w:rsidRDefault="0029287D">
            <w:pPr>
              <w:pStyle w:val="U"/>
              <w:rPr>
                <w:ins w:id="23772" w:author="Hoa Huynh" w:date="2022-03-13T21:10:00Z"/>
                <w:b w:val="0"/>
                <w:sz w:val="28"/>
                <w:szCs w:val="28"/>
                <w:rPrChange w:id="23773" w:author="HOAIDUC" w:date="2022-03-14T09:16:00Z">
                  <w:rPr>
                    <w:ins w:id="23774" w:author="Hoa Huynh" w:date="2022-03-13T21:10:00Z"/>
                    <w:rFonts w:ascii="Times New Roman" w:hAnsi="Times New Roman" w:cs="Times New Roman"/>
                    <w:b/>
                    <w:sz w:val="26"/>
                    <w:szCs w:val="26"/>
                  </w:rPr>
                </w:rPrChange>
              </w:rPr>
              <w:pPrChange w:id="23775" w:author="Tran Thi Huong Tra" w:date="2022-03-14T08:32:00Z">
                <w:pPr>
                  <w:spacing w:after="0" w:line="288" w:lineRule="auto"/>
                  <w:ind w:left="-10" w:right="-10"/>
                </w:pPr>
              </w:pPrChange>
            </w:pPr>
            <w:bookmarkStart w:id="23776" w:name="_Toc98139697"/>
            <w:ins w:id="23777" w:author="Hoa Huynh" w:date="2022-03-13T21:10:00Z">
              <w:r w:rsidRPr="007C4C94">
                <w:rPr>
                  <w:sz w:val="28"/>
                  <w:szCs w:val="28"/>
                  <w:rPrChange w:id="23778" w:author="HOAIDUC" w:date="2022-03-14T09:16:00Z">
                    <w:rPr/>
                  </w:rPrChange>
                </w:rPr>
                <w:t>ĐKCT 112</w:t>
              </w:r>
              <w:bookmarkEnd w:id="23776"/>
            </w:ins>
          </w:p>
        </w:tc>
        <w:tc>
          <w:tcPr>
            <w:tcW w:w="7510" w:type="dxa"/>
            <w:tcPrChange w:id="23779" w:author="HOAIDUC" w:date="2022-03-14T09:07:00Z">
              <w:tcPr>
                <w:tcW w:w="7513" w:type="dxa"/>
              </w:tcPr>
            </w:tcPrChange>
          </w:tcPr>
          <w:p w14:paraId="48FB76B9" w14:textId="77777777" w:rsidR="0029287D" w:rsidRPr="007C4C94" w:rsidRDefault="0029287D">
            <w:pPr>
              <w:spacing w:before="60" w:after="60" w:line="276" w:lineRule="auto"/>
              <w:ind w:left="-10" w:right="-10"/>
              <w:jc w:val="both"/>
              <w:rPr>
                <w:ins w:id="23780" w:author="Hoa Huynh" w:date="2022-03-13T21:10:00Z"/>
                <w:rFonts w:ascii="Times New Roman" w:hAnsi="Times New Roman" w:cs="Times New Roman"/>
                <w:i/>
                <w:noProof/>
                <w:color w:val="000000" w:themeColor="text1"/>
                <w:sz w:val="28"/>
                <w:szCs w:val="28"/>
                <w:rPrChange w:id="23781" w:author="HOAIDUC" w:date="2022-03-14T09:16:00Z">
                  <w:rPr>
                    <w:ins w:id="23782" w:author="Hoa Huynh" w:date="2022-03-13T21:10:00Z"/>
                    <w:rFonts w:ascii="Times New Roman" w:hAnsi="Times New Roman" w:cs="Times New Roman"/>
                    <w:i/>
                    <w:noProof/>
                    <w:color w:val="FF0000"/>
                    <w:sz w:val="26"/>
                    <w:szCs w:val="26"/>
                  </w:rPr>
                </w:rPrChange>
              </w:rPr>
              <w:pPrChange w:id="23783" w:author="Tran Thi Huong Tra" w:date="2022-03-14T08:23:00Z">
                <w:pPr>
                  <w:spacing w:after="0" w:line="288" w:lineRule="auto"/>
                  <w:ind w:left="-10" w:right="-10"/>
                  <w:jc w:val="both"/>
                </w:pPr>
              </w:pPrChange>
            </w:pPr>
            <w:ins w:id="23784" w:author="Hoa Huynh" w:date="2022-03-13T21:10:00Z">
              <w:r w:rsidRPr="007C4C94">
                <w:rPr>
                  <w:rFonts w:ascii="Times New Roman" w:hAnsi="Times New Roman" w:cs="Times New Roman"/>
                  <w:noProof/>
                  <w:color w:val="000000" w:themeColor="text1"/>
                  <w:sz w:val="28"/>
                  <w:szCs w:val="28"/>
                  <w:rPrChange w:id="23785" w:author="HOAIDUC" w:date="2022-03-14T09:16:00Z">
                    <w:rPr>
                      <w:rFonts w:ascii="Times New Roman" w:hAnsi="Times New Roman" w:cs="Times New Roman"/>
                      <w:noProof/>
                      <w:sz w:val="26"/>
                      <w:szCs w:val="26"/>
                    </w:rPr>
                  </w:rPrChange>
                </w:rPr>
                <w:t>Căn cứ quy định pháp luật hiện hành, nội dung quy định tại Điều 110 và Điều 111 Hợp đồng này, Bên mời thầu hoàn thiện nội dung này.</w:t>
              </w:r>
            </w:ins>
          </w:p>
        </w:tc>
      </w:tr>
      <w:tr w:rsidR="007669BB" w:rsidRPr="007C4C94" w14:paraId="159B4D1D" w14:textId="77777777" w:rsidTr="004E6266">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786" w:author="HOAIDUC" w:date="2022-03-14T09:07: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23787" w:author="Hoa Huynh" w:date="2022-03-13T21:10:00Z"/>
          <w:trPrChange w:id="23788" w:author="HOAIDUC" w:date="2022-03-14T09:07:00Z">
            <w:trPr>
              <w:jc w:val="center"/>
            </w:trPr>
          </w:trPrChange>
        </w:trPr>
        <w:tc>
          <w:tcPr>
            <w:tcW w:w="1841" w:type="dxa"/>
            <w:tcPrChange w:id="23789" w:author="HOAIDUC" w:date="2022-03-14T09:07:00Z">
              <w:tcPr>
                <w:tcW w:w="1838" w:type="dxa"/>
              </w:tcPr>
            </w:tcPrChange>
          </w:tcPr>
          <w:p w14:paraId="7B14D793" w14:textId="77777777" w:rsidR="0029287D" w:rsidRPr="007C4C94" w:rsidRDefault="0029287D">
            <w:pPr>
              <w:pStyle w:val="U"/>
              <w:rPr>
                <w:ins w:id="23790" w:author="Hoa Huynh" w:date="2022-03-13T21:10:00Z"/>
                <w:b w:val="0"/>
                <w:sz w:val="28"/>
                <w:szCs w:val="28"/>
                <w:rPrChange w:id="23791" w:author="HOAIDUC" w:date="2022-03-14T09:16:00Z">
                  <w:rPr>
                    <w:ins w:id="23792" w:author="Hoa Huynh" w:date="2022-03-13T21:10:00Z"/>
                    <w:rFonts w:ascii="Times New Roman" w:hAnsi="Times New Roman" w:cs="Times New Roman"/>
                    <w:b/>
                    <w:sz w:val="26"/>
                    <w:szCs w:val="26"/>
                  </w:rPr>
                </w:rPrChange>
              </w:rPr>
              <w:pPrChange w:id="23793" w:author="Tran Thi Huong Tra" w:date="2022-03-14T08:32:00Z">
                <w:pPr>
                  <w:spacing w:after="0" w:line="288" w:lineRule="auto"/>
                  <w:ind w:left="-10" w:right="-10"/>
                </w:pPr>
              </w:pPrChange>
            </w:pPr>
            <w:bookmarkStart w:id="23794" w:name="_Toc98139698"/>
            <w:ins w:id="23795" w:author="Hoa Huynh" w:date="2022-03-13T21:10:00Z">
              <w:r w:rsidRPr="007C4C94">
                <w:rPr>
                  <w:sz w:val="28"/>
                  <w:szCs w:val="28"/>
                  <w:rPrChange w:id="23796" w:author="HOAIDUC" w:date="2022-03-14T09:16:00Z">
                    <w:rPr/>
                  </w:rPrChange>
                </w:rPr>
                <w:t>ĐKCT 113</w:t>
              </w:r>
              <w:bookmarkEnd w:id="23794"/>
            </w:ins>
          </w:p>
        </w:tc>
        <w:tc>
          <w:tcPr>
            <w:tcW w:w="7510" w:type="dxa"/>
            <w:tcPrChange w:id="23797" w:author="HOAIDUC" w:date="2022-03-14T09:07:00Z">
              <w:tcPr>
                <w:tcW w:w="7513" w:type="dxa"/>
              </w:tcPr>
            </w:tcPrChange>
          </w:tcPr>
          <w:p w14:paraId="699F0BF9" w14:textId="77777777" w:rsidR="0029287D" w:rsidRPr="007C4C94" w:rsidRDefault="0029287D">
            <w:pPr>
              <w:spacing w:before="60" w:after="60" w:line="276" w:lineRule="auto"/>
              <w:ind w:left="-10" w:right="-10"/>
              <w:jc w:val="both"/>
              <w:rPr>
                <w:ins w:id="23798" w:author="Hoa Huynh" w:date="2022-03-13T21:10:00Z"/>
                <w:rFonts w:ascii="Times New Roman" w:hAnsi="Times New Roman" w:cs="Times New Roman"/>
                <w:noProof/>
                <w:color w:val="000000" w:themeColor="text1"/>
                <w:sz w:val="28"/>
                <w:szCs w:val="28"/>
                <w:rPrChange w:id="23799" w:author="HOAIDUC" w:date="2022-03-14T09:16:00Z">
                  <w:rPr>
                    <w:ins w:id="23800" w:author="Hoa Huynh" w:date="2022-03-13T21:10:00Z"/>
                    <w:rFonts w:ascii="Times New Roman" w:hAnsi="Times New Roman" w:cs="Times New Roman"/>
                    <w:noProof/>
                    <w:sz w:val="26"/>
                    <w:szCs w:val="26"/>
                  </w:rPr>
                </w:rPrChange>
              </w:rPr>
              <w:pPrChange w:id="23801" w:author="Tran Thi Huong Tra" w:date="2022-03-14T08:23:00Z">
                <w:pPr>
                  <w:spacing w:after="0" w:line="288" w:lineRule="auto"/>
                  <w:ind w:left="-10" w:right="-10"/>
                  <w:jc w:val="both"/>
                </w:pPr>
              </w:pPrChange>
            </w:pPr>
            <w:ins w:id="23802" w:author="Hoa Huynh" w:date="2022-03-13T21:10:00Z">
              <w:r w:rsidRPr="007C4C94">
                <w:rPr>
                  <w:rFonts w:ascii="Times New Roman" w:hAnsi="Times New Roman" w:cs="Times New Roman"/>
                  <w:noProof/>
                  <w:color w:val="000000" w:themeColor="text1"/>
                  <w:sz w:val="28"/>
                  <w:szCs w:val="28"/>
                  <w:rPrChange w:id="23803" w:author="HOAIDUC" w:date="2022-03-14T09:16:00Z">
                    <w:rPr>
                      <w:rFonts w:ascii="Times New Roman" w:hAnsi="Times New Roman" w:cs="Times New Roman"/>
                      <w:noProof/>
                      <w:sz w:val="26"/>
                      <w:szCs w:val="26"/>
                    </w:rPr>
                  </w:rPrChange>
                </w:rPr>
                <w:t xml:space="preserve">Căn cứ quy định pháp luật hiện hành, kết quả thương thảo hợp đồng, Bên mời thầu hoàn thiện Điều này đảm bảo phù hợp với tính chất của dự án với các nội dung như: </w:t>
              </w:r>
              <w:r w:rsidRPr="007C4C94">
                <w:rPr>
                  <w:rFonts w:ascii="Times New Roman" w:hAnsi="Times New Roman" w:cs="Times New Roman"/>
                  <w:i/>
                  <w:noProof/>
                  <w:color w:val="000000" w:themeColor="text1"/>
                  <w:sz w:val="28"/>
                  <w:szCs w:val="28"/>
                  <w:rPrChange w:id="23804" w:author="HOAIDUC" w:date="2022-03-14T09:16:00Z">
                    <w:rPr>
                      <w:rFonts w:ascii="Times New Roman" w:hAnsi="Times New Roman" w:cs="Times New Roman"/>
                      <w:i/>
                      <w:noProof/>
                      <w:sz w:val="26"/>
                      <w:szCs w:val="26"/>
                    </w:rPr>
                  </w:rPrChange>
                </w:rPr>
                <w:t>Ủy quyền</w:t>
              </w:r>
              <w:r w:rsidRPr="007C4C94">
                <w:rPr>
                  <w:rFonts w:ascii="Times New Roman" w:hAnsi="Times New Roman" w:cs="Times New Roman"/>
                  <w:noProof/>
                  <w:color w:val="000000" w:themeColor="text1"/>
                  <w:sz w:val="28"/>
                  <w:szCs w:val="28"/>
                  <w:rPrChange w:id="23805" w:author="HOAIDUC" w:date="2022-03-14T09:16:00Z">
                    <w:rPr>
                      <w:rFonts w:ascii="Times New Roman" w:hAnsi="Times New Roman" w:cs="Times New Roman"/>
                      <w:noProof/>
                      <w:sz w:val="26"/>
                      <w:szCs w:val="26"/>
                    </w:rPr>
                  </w:rPrChange>
                </w:rPr>
                <w:t xml:space="preserve">, </w:t>
              </w:r>
              <w:r w:rsidRPr="007C4C94">
                <w:rPr>
                  <w:rFonts w:ascii="Times New Roman" w:hAnsi="Times New Roman" w:cs="Times New Roman"/>
                  <w:i/>
                  <w:noProof/>
                  <w:color w:val="000000" w:themeColor="text1"/>
                  <w:sz w:val="28"/>
                  <w:szCs w:val="28"/>
                  <w:rPrChange w:id="23806" w:author="HOAIDUC" w:date="2022-03-14T09:16:00Z">
                    <w:rPr>
                      <w:rFonts w:ascii="Times New Roman" w:hAnsi="Times New Roman" w:cs="Times New Roman"/>
                      <w:i/>
                      <w:noProof/>
                      <w:sz w:val="26"/>
                      <w:szCs w:val="26"/>
                    </w:rPr>
                  </w:rPrChange>
                </w:rPr>
                <w:t>thứ tự ưu tiên trong hợp đồng</w:t>
              </w:r>
              <w:r w:rsidRPr="007C4C94">
                <w:rPr>
                  <w:rFonts w:ascii="Times New Roman" w:hAnsi="Times New Roman" w:cs="Times New Roman"/>
                  <w:noProof/>
                  <w:color w:val="000000" w:themeColor="text1"/>
                  <w:sz w:val="28"/>
                  <w:szCs w:val="28"/>
                  <w:rPrChange w:id="23807" w:author="HOAIDUC" w:date="2022-03-14T09:16:00Z">
                    <w:rPr>
                      <w:rFonts w:ascii="Times New Roman" w:hAnsi="Times New Roman" w:cs="Times New Roman"/>
                      <w:noProof/>
                      <w:sz w:val="26"/>
                      <w:szCs w:val="26"/>
                    </w:rPr>
                  </w:rPrChange>
                </w:rPr>
                <w:t xml:space="preserve">, </w:t>
              </w:r>
              <w:r w:rsidRPr="007C4C94">
                <w:rPr>
                  <w:rFonts w:ascii="Times New Roman" w:hAnsi="Times New Roman" w:cs="Times New Roman"/>
                  <w:i/>
                  <w:noProof/>
                  <w:color w:val="000000" w:themeColor="text1"/>
                  <w:sz w:val="28"/>
                  <w:szCs w:val="28"/>
                  <w:rPrChange w:id="23808" w:author="HOAIDUC" w:date="2022-03-14T09:16:00Z">
                    <w:rPr>
                      <w:rFonts w:ascii="Times New Roman" w:hAnsi="Times New Roman" w:cs="Times New Roman"/>
                      <w:i/>
                      <w:noProof/>
                      <w:sz w:val="26"/>
                      <w:szCs w:val="26"/>
                    </w:rPr>
                  </w:rPrChange>
                </w:rPr>
                <w:t>quy định về bảo mật; quan hệ truyền thông; thông báo giữa các bên, …</w:t>
              </w:r>
            </w:ins>
          </w:p>
        </w:tc>
      </w:tr>
    </w:tbl>
    <w:p w14:paraId="01EA1C78" w14:textId="77777777" w:rsidR="0029287D" w:rsidRPr="0093367E" w:rsidRDefault="0029287D">
      <w:pPr>
        <w:pStyle w:val="y"/>
        <w:spacing w:before="60" w:after="60" w:line="276" w:lineRule="auto"/>
        <w:jc w:val="center"/>
        <w:rPr>
          <w:ins w:id="23809" w:author="Hoa Huynh" w:date="2022-03-13T21:10:00Z"/>
          <w:color w:val="000000" w:themeColor="text1"/>
          <w:rPrChange w:id="23810" w:author="Tran Thi Huong Tra" w:date="2022-03-14T08:33:00Z">
            <w:rPr>
              <w:ins w:id="23811" w:author="Hoa Huynh" w:date="2022-03-13T21:10:00Z"/>
            </w:rPr>
          </w:rPrChange>
        </w:rPr>
        <w:pPrChange w:id="23812" w:author="Tran Thi Huong Tra" w:date="2022-03-14T08:23:00Z">
          <w:pPr>
            <w:pStyle w:val="y"/>
            <w:jc w:val="center"/>
          </w:pPr>
        </w:pPrChange>
      </w:pPr>
      <w:bookmarkStart w:id="23813" w:name="_Toc74149278"/>
      <w:bookmarkStart w:id="23814" w:name="_Toc74149337"/>
      <w:bookmarkStart w:id="23815" w:name="_Toc74128842"/>
      <w:bookmarkStart w:id="23816" w:name="_Toc74129471"/>
      <w:bookmarkStart w:id="23817" w:name="_Toc74130100"/>
      <w:bookmarkStart w:id="23818" w:name="_Toc74148729"/>
      <w:bookmarkStart w:id="23819" w:name="_Toc74149381"/>
      <w:bookmarkEnd w:id="23813"/>
      <w:bookmarkEnd w:id="23814"/>
      <w:bookmarkEnd w:id="23815"/>
      <w:bookmarkEnd w:id="23816"/>
      <w:bookmarkEnd w:id="23817"/>
      <w:bookmarkEnd w:id="23818"/>
      <w:bookmarkEnd w:id="23819"/>
    </w:p>
    <w:p w14:paraId="0D52CD49" w14:textId="77777777" w:rsidR="0029287D" w:rsidRPr="0093367E" w:rsidRDefault="0029287D">
      <w:pPr>
        <w:pStyle w:val="y"/>
        <w:spacing w:before="60" w:after="60" w:line="276" w:lineRule="auto"/>
        <w:jc w:val="center"/>
        <w:rPr>
          <w:ins w:id="23820" w:author="Hoa Huynh" w:date="2022-03-13T21:10:00Z"/>
          <w:color w:val="000000" w:themeColor="text1"/>
          <w:rPrChange w:id="23821" w:author="Tran Thi Huong Tra" w:date="2022-03-14T08:33:00Z">
            <w:rPr>
              <w:ins w:id="23822" w:author="Hoa Huynh" w:date="2022-03-13T21:10:00Z"/>
            </w:rPr>
          </w:rPrChange>
        </w:rPr>
        <w:pPrChange w:id="23823" w:author="Tran Thi Huong Tra" w:date="2022-03-14T08:23:00Z">
          <w:pPr>
            <w:pStyle w:val="y"/>
            <w:jc w:val="center"/>
          </w:pPr>
        </w:pPrChange>
      </w:pPr>
    </w:p>
    <w:p w14:paraId="19818F80" w14:textId="77777777" w:rsidR="0029287D" w:rsidRPr="0093367E" w:rsidRDefault="0029287D">
      <w:pPr>
        <w:spacing w:before="60" w:after="60" w:line="276" w:lineRule="auto"/>
        <w:rPr>
          <w:ins w:id="23824" w:author="Hoa Huynh" w:date="2022-03-13T21:10:00Z"/>
          <w:rFonts w:ascii="Times New Roman" w:hAnsi="Times New Roman" w:cs="Times New Roman"/>
          <w:b/>
          <w:i/>
          <w:color w:val="000000" w:themeColor="text1"/>
          <w:sz w:val="26"/>
          <w:szCs w:val="26"/>
          <w:rPrChange w:id="23825" w:author="Tran Thi Huong Tra" w:date="2022-03-14T08:33:00Z">
            <w:rPr>
              <w:ins w:id="23826" w:author="Hoa Huynh" w:date="2022-03-13T21:10:00Z"/>
              <w:rFonts w:ascii="Times New Roman" w:hAnsi="Times New Roman" w:cs="Times New Roman"/>
              <w:b/>
              <w:i/>
              <w:sz w:val="26"/>
              <w:szCs w:val="26"/>
            </w:rPr>
          </w:rPrChange>
        </w:rPr>
        <w:pPrChange w:id="23827" w:author="Tran Thi Huong Tra" w:date="2022-03-14T08:23:00Z">
          <w:pPr>
            <w:spacing w:after="200" w:line="276" w:lineRule="auto"/>
          </w:pPr>
        </w:pPrChange>
      </w:pPr>
    </w:p>
    <w:tbl>
      <w:tblPr>
        <w:tblStyle w:val="1"/>
        <w:tblW w:w="0" w:type="auto"/>
        <w:tblLook w:val="04A0" w:firstRow="1" w:lastRow="0" w:firstColumn="1" w:lastColumn="0" w:noHBand="0" w:noVBand="1"/>
        <w:tblPrChange w:id="23828" w:author="Tran Thi Huong Tra" w:date="2022-03-14T08:33:00Z">
          <w:tblPr>
            <w:tblStyle w:val="1"/>
            <w:tblW w:w="0" w:type="auto"/>
            <w:tblInd w:w="-11" w:type="dxa"/>
            <w:tblLook w:val="04A0" w:firstRow="1" w:lastRow="0" w:firstColumn="1" w:lastColumn="0" w:noHBand="0" w:noVBand="1"/>
          </w:tblPr>
        </w:tblPrChange>
      </w:tblPr>
      <w:tblGrid>
        <w:gridCol w:w="9288"/>
        <w:tblGridChange w:id="23829">
          <w:tblGrid>
            <w:gridCol w:w="9288"/>
          </w:tblGrid>
        </w:tblGridChange>
      </w:tblGrid>
      <w:tr w:rsidR="007669BB" w:rsidRPr="007C4C94" w14:paraId="74B57CE5" w14:textId="77777777" w:rsidTr="007669BB">
        <w:trPr>
          <w:ins w:id="23830" w:author="Tran Thi Huong Tra" w:date="2022-03-14T08:33:00Z"/>
        </w:trPr>
        <w:tc>
          <w:tcPr>
            <w:tcW w:w="9288" w:type="dxa"/>
            <w:tcPrChange w:id="23831" w:author="Tran Thi Huong Tra" w:date="2022-03-14T08:33:00Z">
              <w:tcPr>
                <w:tcW w:w="9288" w:type="dxa"/>
              </w:tcPr>
            </w:tcPrChange>
          </w:tcPr>
          <w:p w14:paraId="70407AD7" w14:textId="77777777" w:rsidR="007669BB" w:rsidRPr="007C4C94" w:rsidRDefault="007669BB" w:rsidP="004E6266">
            <w:pPr>
              <w:pStyle w:val="y"/>
              <w:spacing w:before="60" w:after="60" w:line="276" w:lineRule="auto"/>
              <w:ind w:left="0" w:right="0"/>
              <w:jc w:val="center"/>
              <w:rPr>
                <w:ins w:id="23832" w:author="Tran Thi Huong Tra" w:date="2022-03-14T08:33:00Z"/>
                <w:color w:val="000000" w:themeColor="text1"/>
                <w:sz w:val="28"/>
                <w:szCs w:val="28"/>
                <w:rPrChange w:id="23833" w:author="HOAIDUC" w:date="2022-03-14T09:16:00Z">
                  <w:rPr>
                    <w:ins w:id="23834" w:author="Tran Thi Huong Tra" w:date="2022-03-14T08:33:00Z"/>
                    <w:rFonts w:eastAsiaTheme="minorHAnsi"/>
                    <w:i/>
                    <w:color w:val="000000" w:themeColor="text1"/>
                  </w:rPr>
                </w:rPrChange>
              </w:rPr>
            </w:pPr>
            <w:ins w:id="23835" w:author="Tran Thi Huong Tra" w:date="2022-03-14T08:33:00Z">
              <w:r w:rsidRPr="007C4C94">
                <w:rPr>
                  <w:color w:val="000000" w:themeColor="text1"/>
                  <w:sz w:val="28"/>
                  <w:szCs w:val="28"/>
                  <w:rPrChange w:id="23836" w:author="HOAIDUC" w:date="2022-03-14T09:16:00Z">
                    <w:rPr>
                      <w:rFonts w:asciiTheme="minorHAnsi" w:hAnsiTheme="minorHAnsi" w:cstheme="minorBidi"/>
                      <w:b w:val="0"/>
                      <w:i/>
                      <w:color w:val="000000" w:themeColor="text1"/>
                      <w:sz w:val="22"/>
                      <w:szCs w:val="22"/>
                    </w:rPr>
                  </w:rPrChange>
                </w:rPr>
                <w:lastRenderedPageBreak/>
                <w:t xml:space="preserve">PHẦN IV. PHỤ LỤC HỢP </w:t>
              </w:r>
              <w:commentRangeStart w:id="23837"/>
              <w:r w:rsidRPr="007C4C94">
                <w:rPr>
                  <w:color w:val="000000" w:themeColor="text1"/>
                  <w:sz w:val="28"/>
                  <w:szCs w:val="28"/>
                  <w:rPrChange w:id="23838" w:author="HOAIDUC" w:date="2022-03-14T09:16:00Z">
                    <w:rPr>
                      <w:rFonts w:asciiTheme="minorHAnsi" w:hAnsiTheme="minorHAnsi" w:cstheme="minorBidi"/>
                      <w:b w:val="0"/>
                      <w:i/>
                      <w:color w:val="000000" w:themeColor="text1"/>
                      <w:sz w:val="22"/>
                      <w:szCs w:val="22"/>
                    </w:rPr>
                  </w:rPrChange>
                </w:rPr>
                <w:t>ĐỒNG</w:t>
              </w:r>
              <w:commentRangeEnd w:id="23837"/>
              <w:r w:rsidRPr="007C4C94">
                <w:rPr>
                  <w:rStyle w:val="CommentReference"/>
                  <w:rFonts w:eastAsia="Times New Roman"/>
                  <w:b w:val="0"/>
                  <w:color w:val="000000" w:themeColor="text1"/>
                  <w:sz w:val="28"/>
                  <w:szCs w:val="28"/>
                  <w:lang w:val="x-none" w:eastAsia="x-none"/>
                  <w:rPrChange w:id="23839" w:author="HOAIDUC" w:date="2022-03-14T09:16:00Z">
                    <w:rPr>
                      <w:rStyle w:val="CommentReference"/>
                      <w:rFonts w:asciiTheme="minorHAnsi" w:eastAsia="Times New Roman" w:hAnsiTheme="minorHAnsi" w:cstheme="minorBidi"/>
                      <w:b w:val="0"/>
                      <w:i/>
                      <w:color w:val="000000" w:themeColor="text1"/>
                      <w:sz w:val="26"/>
                      <w:szCs w:val="22"/>
                      <w:lang w:val="x-none" w:eastAsia="x-none"/>
                    </w:rPr>
                  </w:rPrChange>
                </w:rPr>
                <w:commentReference w:id="23837"/>
              </w:r>
            </w:ins>
          </w:p>
        </w:tc>
      </w:tr>
    </w:tbl>
    <w:p w14:paraId="1CFBB780" w14:textId="53D0119C" w:rsidR="008F4C75" w:rsidRPr="007C4C94" w:rsidDel="007669BB" w:rsidRDefault="008F4C75">
      <w:pPr>
        <w:pStyle w:val="y"/>
        <w:spacing w:before="60" w:after="60" w:line="276" w:lineRule="auto"/>
        <w:jc w:val="center"/>
        <w:rPr>
          <w:ins w:id="23840" w:author="YTC COMPUTER" w:date="2022-03-13T16:49:00Z"/>
          <w:del w:id="23841" w:author="Tran Thi Huong Tra" w:date="2022-03-14T08:33:00Z"/>
          <w:i/>
          <w:color w:val="000000" w:themeColor="text1"/>
          <w:sz w:val="28"/>
          <w:szCs w:val="28"/>
          <w:rPrChange w:id="23842" w:author="HOAIDUC" w:date="2022-03-14T09:16:00Z">
            <w:rPr>
              <w:ins w:id="23843" w:author="YTC COMPUTER" w:date="2022-03-13T16:49:00Z"/>
              <w:del w:id="23844" w:author="Tran Thi Huong Tra" w:date="2022-03-14T08:33:00Z"/>
            </w:rPr>
          </w:rPrChange>
        </w:rPr>
        <w:pPrChange w:id="23845" w:author="Tran Thi Huong Tra" w:date="2022-03-14T08:23:00Z">
          <w:pPr>
            <w:pStyle w:val="y"/>
            <w:jc w:val="center"/>
          </w:pPr>
        </w:pPrChange>
      </w:pPr>
      <w:ins w:id="23846" w:author="YTC COMPUTER" w:date="2022-03-13T16:49:00Z">
        <w:del w:id="23847" w:author="Tran Thi Huong Tra" w:date="2022-03-14T08:33:00Z">
          <w:r w:rsidRPr="007C4C94" w:rsidDel="007669BB">
            <w:rPr>
              <w:i/>
              <w:color w:val="000000" w:themeColor="text1"/>
              <w:sz w:val="28"/>
              <w:szCs w:val="28"/>
              <w:rPrChange w:id="23848" w:author="HOAIDUC" w:date="2022-03-14T09:16:00Z">
                <w:rPr/>
              </w:rPrChange>
            </w:rPr>
            <w:delText xml:space="preserve">PHẦN IV. PHỤ LỤC HỢP </w:delText>
          </w:r>
          <w:commentRangeStart w:id="23849"/>
          <w:r w:rsidRPr="007C4C94" w:rsidDel="007669BB">
            <w:rPr>
              <w:i/>
              <w:color w:val="000000" w:themeColor="text1"/>
              <w:sz w:val="28"/>
              <w:szCs w:val="28"/>
              <w:rPrChange w:id="23850" w:author="HOAIDUC" w:date="2022-03-14T09:16:00Z">
                <w:rPr/>
              </w:rPrChange>
            </w:rPr>
            <w:delText>ĐỒNG</w:delText>
          </w:r>
          <w:commentRangeEnd w:id="23849"/>
          <w:r w:rsidRPr="007C4C94" w:rsidDel="007669BB">
            <w:rPr>
              <w:rStyle w:val="CommentReference"/>
              <w:rFonts w:eastAsia="Times New Roman"/>
              <w:i/>
              <w:color w:val="000000" w:themeColor="text1"/>
              <w:sz w:val="28"/>
              <w:szCs w:val="28"/>
              <w:lang w:val="x-none" w:eastAsia="x-none"/>
              <w:rPrChange w:id="23851" w:author="HOAIDUC" w:date="2022-03-14T09:16:00Z">
                <w:rPr>
                  <w:rStyle w:val="CommentReference"/>
                  <w:rFonts w:eastAsia="Times New Roman"/>
                  <w:sz w:val="26"/>
                  <w:lang w:val="x-none" w:eastAsia="x-none"/>
                </w:rPr>
              </w:rPrChange>
            </w:rPr>
            <w:commentReference w:id="23849"/>
          </w:r>
        </w:del>
      </w:ins>
    </w:p>
    <w:p w14:paraId="7FBB6DC2" w14:textId="77777777" w:rsidR="008F4C75" w:rsidRPr="007C4C94" w:rsidRDefault="008F4C75">
      <w:pPr>
        <w:widowControl w:val="0"/>
        <w:spacing w:before="60" w:after="60" w:line="276" w:lineRule="auto"/>
        <w:ind w:firstLine="720"/>
        <w:jc w:val="center"/>
        <w:rPr>
          <w:ins w:id="23852" w:author="YTC COMPUTER" w:date="2022-03-13T16:49:00Z"/>
          <w:rFonts w:ascii="Times New Roman" w:hAnsi="Times New Roman" w:cs="Times New Roman"/>
          <w:b/>
          <w:i/>
          <w:color w:val="000000" w:themeColor="text1"/>
          <w:sz w:val="28"/>
          <w:szCs w:val="28"/>
          <w:rPrChange w:id="23853" w:author="HOAIDUC" w:date="2022-03-14T09:16:00Z">
            <w:rPr>
              <w:ins w:id="23854" w:author="YTC COMPUTER" w:date="2022-03-13T16:49:00Z"/>
              <w:rFonts w:ascii="Times New Roman" w:hAnsi="Times New Roman" w:cs="Times New Roman"/>
              <w:b/>
              <w:sz w:val="26"/>
              <w:szCs w:val="26"/>
            </w:rPr>
          </w:rPrChange>
        </w:rPr>
        <w:pPrChange w:id="23855" w:author="Tran Thi Huong Tra" w:date="2022-03-14T08:23:00Z">
          <w:pPr>
            <w:widowControl w:val="0"/>
            <w:spacing w:after="0" w:line="288" w:lineRule="auto"/>
            <w:ind w:firstLine="720"/>
            <w:jc w:val="center"/>
          </w:pPr>
        </w:pPrChange>
      </w:pPr>
    </w:p>
    <w:p w14:paraId="682BDF9E" w14:textId="31111571" w:rsidR="001D1DA8" w:rsidRPr="0093367E" w:rsidDel="008F4C75" w:rsidRDefault="0017046E">
      <w:pPr>
        <w:pStyle w:val="NormalWeb"/>
        <w:widowControl w:val="0"/>
        <w:shd w:val="clear" w:color="auto" w:fill="FFFFFF"/>
        <w:tabs>
          <w:tab w:val="left" w:pos="709"/>
        </w:tabs>
        <w:spacing w:before="60" w:beforeAutospacing="0" w:after="60" w:afterAutospacing="0" w:line="276" w:lineRule="auto"/>
        <w:ind w:firstLine="720"/>
        <w:jc w:val="both"/>
        <w:rPr>
          <w:del w:id="23856" w:author="YTC COMPUTER" w:date="2022-03-13T16:47:00Z"/>
          <w:rFonts w:ascii="Times New Roman" w:hAnsi="Times New Roman" w:cs="Times New Roman"/>
          <w:i/>
          <w:color w:val="000000" w:themeColor="text1"/>
          <w:sz w:val="26"/>
          <w:szCs w:val="26"/>
          <w:rPrChange w:id="23857" w:author="Tran Thi Huong Tra" w:date="2022-03-14T08:33:00Z">
            <w:rPr>
              <w:del w:id="23858" w:author="YTC COMPUTER" w:date="2022-03-13T16:47:00Z"/>
              <w:rFonts w:ascii="Times New Roman" w:eastAsia="Calibri" w:hAnsi="Times New Roman" w:cs="Times New Roman"/>
              <w:sz w:val="26"/>
              <w:szCs w:val="26"/>
            </w:rPr>
          </w:rPrChange>
        </w:rPr>
        <w:pPrChange w:id="23859" w:author="Tran Thi Huong Tra" w:date="2022-03-14T08:23:00Z">
          <w:pPr>
            <w:spacing w:after="0" w:line="288" w:lineRule="auto"/>
            <w:ind w:left="-10" w:firstLine="567"/>
          </w:pPr>
        </w:pPrChange>
      </w:pPr>
      <w:ins w:id="23860" w:author="YTC COMPUTER" w:date="2022-03-13T17:05:00Z">
        <w:r w:rsidRPr="007C4C94">
          <w:rPr>
            <w:rFonts w:ascii="Times New Roman" w:hAnsi="Times New Roman" w:cs="Times New Roman"/>
            <w:color w:val="000000" w:themeColor="text1"/>
            <w:sz w:val="28"/>
            <w:szCs w:val="28"/>
            <w:rPrChange w:id="23861" w:author="HOAIDUC" w:date="2022-03-14T09:16:00Z">
              <w:rPr>
                <w:rFonts w:ascii="Times New Roman" w:hAnsi="Times New Roman" w:cs="Times New Roman"/>
                <w:sz w:val="26"/>
                <w:szCs w:val="26"/>
              </w:rPr>
            </w:rPrChange>
          </w:rPr>
          <w:t xml:space="preserve">Căn cứ quy định pháp luật, tính chất của dự án và kết quả thương thảo hợp đồng, </w:t>
        </w:r>
      </w:ins>
      <w:ins w:id="23862" w:author="MrHop" w:date="2022-03-16T14:00:00Z">
        <w:r w:rsidR="00F930B3">
          <w:rPr>
            <w:rFonts w:ascii="Times New Roman" w:hAnsi="Times New Roman" w:cs="Times New Roman"/>
            <w:color w:val="000000" w:themeColor="text1"/>
            <w:sz w:val="28"/>
            <w:szCs w:val="28"/>
          </w:rPr>
          <w:t xml:space="preserve">nếu cần thiết </w:t>
        </w:r>
      </w:ins>
      <w:ins w:id="23863" w:author="YTC COMPUTER" w:date="2022-03-13T17:05:00Z">
        <w:r w:rsidRPr="007C4C94">
          <w:rPr>
            <w:rFonts w:ascii="Times New Roman" w:hAnsi="Times New Roman" w:cs="Times New Roman"/>
            <w:color w:val="000000" w:themeColor="text1"/>
            <w:sz w:val="28"/>
            <w:szCs w:val="28"/>
            <w:rPrChange w:id="23864" w:author="HOAIDUC" w:date="2022-03-14T09:16:00Z">
              <w:rPr>
                <w:rFonts w:ascii="Times New Roman" w:hAnsi="Times New Roman" w:cs="Times New Roman"/>
                <w:sz w:val="26"/>
                <w:szCs w:val="26"/>
              </w:rPr>
            </w:rPrChange>
          </w:rPr>
          <w:t xml:space="preserve">Bên mời thầu hoàn thiện nội dung </w:t>
        </w:r>
      </w:ins>
      <w:ins w:id="23865" w:author="YTC COMPUTER" w:date="2022-03-13T17:06:00Z">
        <w:r w:rsidRPr="007C4C94">
          <w:rPr>
            <w:rFonts w:ascii="Times New Roman" w:hAnsi="Times New Roman" w:cs="Times New Roman"/>
            <w:color w:val="000000" w:themeColor="text1"/>
            <w:sz w:val="28"/>
            <w:szCs w:val="28"/>
            <w:rPrChange w:id="23866" w:author="HOAIDUC" w:date="2022-03-14T09:16:00Z">
              <w:rPr>
                <w:rFonts w:ascii="Times New Roman" w:hAnsi="Times New Roman" w:cs="Times New Roman"/>
                <w:sz w:val="26"/>
                <w:szCs w:val="26"/>
              </w:rPr>
            </w:rPrChange>
          </w:rPr>
          <w:t xml:space="preserve">các </w:t>
        </w:r>
      </w:ins>
      <w:ins w:id="23867" w:author="YTC COMPUTER" w:date="2022-03-13T16:49:00Z">
        <w:r w:rsidR="008F4C75" w:rsidRPr="007C4C94">
          <w:rPr>
            <w:rFonts w:ascii="Times New Roman" w:hAnsi="Times New Roman" w:cs="Times New Roman"/>
            <w:color w:val="000000" w:themeColor="text1"/>
            <w:sz w:val="28"/>
            <w:szCs w:val="28"/>
            <w:rPrChange w:id="23868" w:author="HOAIDUC" w:date="2022-03-14T09:16:00Z">
              <w:rPr>
                <w:rFonts w:ascii="Times New Roman" w:hAnsi="Times New Roman" w:cs="Times New Roman"/>
                <w:sz w:val="26"/>
                <w:szCs w:val="26"/>
                <w:lang w:val="vi-VN"/>
              </w:rPr>
            </w:rPrChange>
          </w:rPr>
          <w:t>Phụ lục Hợp đồng</w:t>
        </w:r>
      </w:ins>
      <w:ins w:id="23869" w:author="YTC COMPUTER" w:date="2022-03-13T17:04:00Z">
        <w:r w:rsidR="008F4C75" w:rsidRPr="007C4C94">
          <w:rPr>
            <w:rFonts w:ascii="Times New Roman" w:hAnsi="Times New Roman" w:cs="Times New Roman"/>
            <w:color w:val="000000" w:themeColor="text1"/>
            <w:sz w:val="28"/>
            <w:szCs w:val="28"/>
            <w:rPrChange w:id="23870" w:author="HOAIDUC" w:date="2022-03-14T09:16:00Z">
              <w:rPr>
                <w:rFonts w:ascii="Times New Roman" w:hAnsi="Times New Roman" w:cs="Times New Roman"/>
                <w:sz w:val="26"/>
                <w:szCs w:val="26"/>
              </w:rPr>
            </w:rPrChange>
          </w:rPr>
          <w:t xml:space="preserve"> </w:t>
        </w:r>
        <w:del w:id="23871" w:author="MrHop" w:date="2022-03-16T13:59:00Z">
          <w:r w:rsidR="008F4C75" w:rsidRPr="007C4C94" w:rsidDel="00F930B3">
            <w:rPr>
              <w:rFonts w:ascii="Times New Roman" w:hAnsi="Times New Roman" w:cs="Times New Roman"/>
              <w:color w:val="000000" w:themeColor="text1"/>
              <w:sz w:val="28"/>
              <w:szCs w:val="28"/>
              <w:rPrChange w:id="23872" w:author="HOAIDUC" w:date="2022-03-14T09:16:00Z">
                <w:rPr>
                  <w:rFonts w:ascii="Times New Roman" w:hAnsi="Times New Roman" w:cs="Times New Roman"/>
                  <w:sz w:val="26"/>
                  <w:szCs w:val="26"/>
                </w:rPr>
              </w:rPrChange>
            </w:rPr>
            <w:delText xml:space="preserve">(nếu </w:delText>
          </w:r>
        </w:del>
      </w:ins>
      <w:ins w:id="23873" w:author="YTC COMPUTER" w:date="2022-03-13T17:05:00Z">
        <w:del w:id="23874" w:author="MrHop" w:date="2022-03-16T13:59:00Z">
          <w:r w:rsidRPr="007C4C94" w:rsidDel="00F930B3">
            <w:rPr>
              <w:rFonts w:ascii="Times New Roman" w:hAnsi="Times New Roman" w:cs="Times New Roman"/>
              <w:color w:val="000000" w:themeColor="text1"/>
              <w:sz w:val="28"/>
              <w:szCs w:val="28"/>
              <w:rPrChange w:id="23875" w:author="HOAIDUC" w:date="2022-03-14T09:16:00Z">
                <w:rPr>
                  <w:rFonts w:ascii="Times New Roman" w:hAnsi="Times New Roman" w:cs="Times New Roman"/>
                  <w:sz w:val="26"/>
                  <w:szCs w:val="26"/>
                </w:rPr>
              </w:rPrChange>
            </w:rPr>
            <w:delText>cần thiết</w:delText>
          </w:r>
        </w:del>
      </w:ins>
      <w:ins w:id="23876" w:author="YTC COMPUTER" w:date="2022-03-13T17:04:00Z">
        <w:del w:id="23877" w:author="MrHop" w:date="2022-03-16T13:59:00Z">
          <w:r w:rsidR="008F4C75" w:rsidRPr="007C4C94" w:rsidDel="00F930B3">
            <w:rPr>
              <w:rFonts w:ascii="Times New Roman" w:hAnsi="Times New Roman" w:cs="Times New Roman"/>
              <w:color w:val="000000" w:themeColor="text1"/>
              <w:sz w:val="28"/>
              <w:szCs w:val="28"/>
              <w:rPrChange w:id="23878" w:author="HOAIDUC" w:date="2022-03-14T09:16:00Z">
                <w:rPr>
                  <w:rFonts w:ascii="Times New Roman" w:hAnsi="Times New Roman" w:cs="Times New Roman"/>
                  <w:sz w:val="26"/>
                  <w:szCs w:val="26"/>
                </w:rPr>
              </w:rPrChange>
            </w:rPr>
            <w:delText>)</w:delText>
          </w:r>
        </w:del>
      </w:ins>
      <w:ins w:id="23879" w:author="YTC COMPUTER" w:date="2022-03-13T16:49:00Z">
        <w:del w:id="23880" w:author="MrHop" w:date="2022-03-16T13:59:00Z">
          <w:r w:rsidR="008F4C75" w:rsidRPr="007C4C94" w:rsidDel="00F930B3">
            <w:rPr>
              <w:rFonts w:ascii="Times New Roman" w:hAnsi="Times New Roman" w:cs="Times New Roman"/>
              <w:color w:val="000000" w:themeColor="text1"/>
              <w:sz w:val="28"/>
              <w:szCs w:val="28"/>
              <w:rPrChange w:id="23881" w:author="HOAIDUC" w:date="2022-03-14T09:16:00Z">
                <w:rPr>
                  <w:rFonts w:ascii="Times New Roman" w:hAnsi="Times New Roman" w:cs="Times New Roman"/>
                  <w:sz w:val="26"/>
                  <w:szCs w:val="26"/>
                  <w:lang w:val="vi-VN"/>
                </w:rPr>
              </w:rPrChange>
            </w:rPr>
            <w:delText xml:space="preserve"> </w:delText>
          </w:r>
        </w:del>
      </w:ins>
      <w:ins w:id="23882" w:author="YTC COMPUTER" w:date="2022-03-13T17:06:00Z">
        <w:r w:rsidRPr="007C4C94">
          <w:rPr>
            <w:rFonts w:ascii="Times New Roman" w:hAnsi="Times New Roman" w:cs="Times New Roman"/>
            <w:color w:val="000000" w:themeColor="text1"/>
            <w:sz w:val="28"/>
            <w:szCs w:val="28"/>
            <w:rPrChange w:id="23883" w:author="HOAIDUC" w:date="2022-03-14T09:16:00Z">
              <w:rPr>
                <w:rFonts w:ascii="Times New Roman" w:hAnsi="Times New Roman" w:cs="Times New Roman"/>
                <w:sz w:val="26"/>
                <w:szCs w:val="26"/>
              </w:rPr>
            </w:rPrChange>
          </w:rPr>
          <w:t>như</w:t>
        </w:r>
      </w:ins>
      <w:ins w:id="23884" w:author="YTC COMPUTER" w:date="2022-03-13T16:49:00Z">
        <w:r w:rsidR="008F4C75" w:rsidRPr="007C4C94">
          <w:rPr>
            <w:rFonts w:ascii="Times New Roman" w:hAnsi="Times New Roman" w:cs="Times New Roman"/>
            <w:i/>
            <w:color w:val="000000" w:themeColor="text1"/>
            <w:sz w:val="28"/>
            <w:szCs w:val="28"/>
            <w:rPrChange w:id="23885" w:author="HOAIDUC" w:date="2022-03-14T09:16:00Z">
              <w:rPr>
                <w:rFonts w:ascii="Times New Roman" w:hAnsi="Times New Roman" w:cs="Times New Roman"/>
                <w:sz w:val="26"/>
                <w:szCs w:val="26"/>
              </w:rPr>
            </w:rPrChange>
          </w:rPr>
          <w:t xml:space="preserve">: </w:t>
        </w:r>
      </w:ins>
      <w:ins w:id="23886" w:author="YTC COMPUTER" w:date="2022-03-13T17:07:00Z">
        <w:r w:rsidRPr="007C4C94">
          <w:rPr>
            <w:rFonts w:ascii="Times New Roman" w:hAnsi="Times New Roman" w:cs="Times New Roman"/>
            <w:i/>
            <w:color w:val="000000" w:themeColor="text1"/>
            <w:sz w:val="28"/>
            <w:szCs w:val="28"/>
            <w:rPrChange w:id="23887" w:author="HOAIDUC" w:date="2022-03-14T09:16:00Z">
              <w:rPr>
                <w:b/>
                <w:i/>
                <w:sz w:val="26"/>
              </w:rPr>
            </w:rPrChange>
          </w:rPr>
          <w:t>M</w:t>
        </w:r>
      </w:ins>
      <w:ins w:id="23888" w:author="YTC COMPUTER" w:date="2022-03-13T16:49:00Z">
        <w:r w:rsidR="008F4C75" w:rsidRPr="007C4C94">
          <w:rPr>
            <w:rFonts w:ascii="Times New Roman" w:hAnsi="Times New Roman" w:cs="Times New Roman"/>
            <w:i/>
            <w:color w:val="000000" w:themeColor="text1"/>
            <w:sz w:val="28"/>
            <w:szCs w:val="28"/>
            <w:rPrChange w:id="23889" w:author="HOAIDUC" w:date="2022-03-14T09:16:00Z">
              <w:rPr>
                <w:sz w:val="26"/>
                <w:lang w:val="vi-VN"/>
              </w:rPr>
            </w:rPrChange>
          </w:rPr>
          <w:t>ặt bằng</w:t>
        </w:r>
      </w:ins>
      <w:ins w:id="23890" w:author="YTC COMPUTER" w:date="2022-03-13T17:15:00Z">
        <w:r w:rsidRPr="007C4C94">
          <w:rPr>
            <w:rFonts w:ascii="Times New Roman" w:hAnsi="Times New Roman" w:cs="Times New Roman"/>
            <w:i/>
            <w:color w:val="000000" w:themeColor="text1"/>
            <w:sz w:val="28"/>
            <w:szCs w:val="28"/>
            <w:rPrChange w:id="23891" w:author="HOAIDUC" w:date="2022-03-14T09:16:00Z">
              <w:rPr>
                <w:i/>
                <w:sz w:val="26"/>
              </w:rPr>
            </w:rPrChange>
          </w:rPr>
          <w:t>,</w:t>
        </w:r>
      </w:ins>
      <w:ins w:id="23892" w:author="YTC COMPUTER" w:date="2022-03-13T17:16:00Z">
        <w:r w:rsidR="00451FB1" w:rsidRPr="007C4C94">
          <w:rPr>
            <w:rFonts w:ascii="Times New Roman" w:hAnsi="Times New Roman" w:cs="Times New Roman"/>
            <w:i/>
            <w:color w:val="000000" w:themeColor="text1"/>
            <w:sz w:val="28"/>
            <w:szCs w:val="28"/>
            <w:rPrChange w:id="23893" w:author="HOAIDUC" w:date="2022-03-14T09:16:00Z">
              <w:rPr>
                <w:rFonts w:ascii="Times New Roman" w:hAnsi="Times New Roman" w:cs="Times New Roman"/>
                <w:i/>
                <w:sz w:val="26"/>
                <w:szCs w:val="26"/>
              </w:rPr>
            </w:rPrChange>
          </w:rPr>
          <w:t xml:space="preserve"> </w:t>
        </w:r>
      </w:ins>
      <w:ins w:id="23894" w:author="YTC COMPUTER" w:date="2022-03-13T17:15:00Z">
        <w:r w:rsidRPr="007C4C94">
          <w:rPr>
            <w:rFonts w:ascii="Times New Roman" w:hAnsi="Times New Roman" w:cs="Times New Roman"/>
            <w:i/>
            <w:color w:val="000000" w:themeColor="text1"/>
            <w:sz w:val="28"/>
            <w:szCs w:val="28"/>
            <w:rPrChange w:id="23895" w:author="HOAIDUC" w:date="2022-03-14T09:16:00Z">
              <w:rPr>
                <w:i/>
                <w:sz w:val="26"/>
              </w:rPr>
            </w:rPrChange>
          </w:rPr>
          <w:t>b</w:t>
        </w:r>
      </w:ins>
      <w:ins w:id="23896" w:author="YTC COMPUTER" w:date="2022-03-13T16:49:00Z">
        <w:r w:rsidR="008F4C75" w:rsidRPr="007C4C94">
          <w:rPr>
            <w:rFonts w:ascii="Times New Roman" w:hAnsi="Times New Roman" w:cs="Times New Roman"/>
            <w:i/>
            <w:color w:val="000000" w:themeColor="text1"/>
            <w:sz w:val="28"/>
            <w:szCs w:val="28"/>
            <w:rPrChange w:id="23897" w:author="HOAIDUC" w:date="2022-03-14T09:16:00Z">
              <w:rPr>
                <w:sz w:val="26"/>
                <w:lang w:val="vi-VN"/>
              </w:rPr>
            </w:rPrChange>
          </w:rPr>
          <w:t>ảo hiểm</w:t>
        </w:r>
      </w:ins>
      <w:ins w:id="23898" w:author="YTC COMPUTER" w:date="2022-03-13T17:15:00Z">
        <w:r w:rsidRPr="007C4C94">
          <w:rPr>
            <w:rFonts w:ascii="Times New Roman" w:hAnsi="Times New Roman" w:cs="Times New Roman"/>
            <w:i/>
            <w:color w:val="000000" w:themeColor="text1"/>
            <w:sz w:val="28"/>
            <w:szCs w:val="28"/>
            <w:rPrChange w:id="23899" w:author="HOAIDUC" w:date="2022-03-14T09:16:00Z">
              <w:rPr>
                <w:i/>
                <w:sz w:val="26"/>
              </w:rPr>
            </w:rPrChange>
          </w:rPr>
          <w:t>, t</w:t>
        </w:r>
      </w:ins>
      <w:ins w:id="23900" w:author="YTC COMPUTER" w:date="2022-03-13T16:49:00Z">
        <w:r w:rsidR="008F4C75" w:rsidRPr="007C4C94">
          <w:rPr>
            <w:rFonts w:ascii="Times New Roman" w:hAnsi="Times New Roman" w:cs="Times New Roman"/>
            <w:i/>
            <w:color w:val="000000" w:themeColor="text1"/>
            <w:sz w:val="28"/>
            <w:szCs w:val="28"/>
            <w:rPrChange w:id="23901" w:author="HOAIDUC" w:date="2022-03-14T09:16:00Z">
              <w:rPr>
                <w:sz w:val="26"/>
                <w:lang w:val="vi-VN"/>
              </w:rPr>
            </w:rPrChange>
          </w:rPr>
          <w:t xml:space="preserve">hông tin về </w:t>
        </w:r>
      </w:ins>
      <w:ins w:id="23902" w:author="YTC COMPUTER" w:date="2022-03-13T17:15:00Z">
        <w:r w:rsidRPr="007C4C94">
          <w:rPr>
            <w:rFonts w:ascii="Times New Roman" w:hAnsi="Times New Roman" w:cs="Times New Roman"/>
            <w:i/>
            <w:color w:val="000000" w:themeColor="text1"/>
            <w:sz w:val="28"/>
            <w:szCs w:val="28"/>
            <w:rPrChange w:id="23903" w:author="HOAIDUC" w:date="2022-03-14T09:16:00Z">
              <w:rPr>
                <w:b/>
                <w:i/>
                <w:sz w:val="26"/>
              </w:rPr>
            </w:rPrChange>
          </w:rPr>
          <w:t>d</w:t>
        </w:r>
      </w:ins>
      <w:ins w:id="23904" w:author="YTC COMPUTER" w:date="2022-03-13T16:49:00Z">
        <w:r w:rsidR="008F4C75" w:rsidRPr="007C4C94">
          <w:rPr>
            <w:rFonts w:ascii="Times New Roman" w:hAnsi="Times New Roman" w:cs="Times New Roman"/>
            <w:i/>
            <w:color w:val="000000" w:themeColor="text1"/>
            <w:sz w:val="28"/>
            <w:szCs w:val="28"/>
            <w:rPrChange w:id="23905" w:author="HOAIDUC" w:date="2022-03-14T09:16:00Z">
              <w:rPr>
                <w:sz w:val="26"/>
                <w:lang w:val="vi-VN"/>
              </w:rPr>
            </w:rPrChange>
          </w:rPr>
          <w:t>oanh nghiệp dự án</w:t>
        </w:r>
      </w:ins>
      <w:ins w:id="23906" w:author="YTC COMPUTER" w:date="2022-03-13T17:15:00Z">
        <w:r w:rsidRPr="007C4C94">
          <w:rPr>
            <w:rFonts w:ascii="Times New Roman" w:hAnsi="Times New Roman" w:cs="Times New Roman"/>
            <w:i/>
            <w:color w:val="000000" w:themeColor="text1"/>
            <w:sz w:val="28"/>
            <w:szCs w:val="28"/>
            <w:rPrChange w:id="23907" w:author="HOAIDUC" w:date="2022-03-14T09:16:00Z">
              <w:rPr>
                <w:i/>
                <w:sz w:val="26"/>
              </w:rPr>
            </w:rPrChange>
          </w:rPr>
          <w:t>,</w:t>
        </w:r>
      </w:ins>
      <w:ins w:id="23908" w:author="YTC COMPUTER" w:date="2022-03-13T16:49:00Z">
        <w:r w:rsidRPr="007C4C94">
          <w:rPr>
            <w:rFonts w:ascii="Times New Roman" w:hAnsi="Times New Roman" w:cs="Times New Roman"/>
            <w:i/>
            <w:color w:val="000000" w:themeColor="text1"/>
            <w:sz w:val="28"/>
            <w:szCs w:val="28"/>
            <w:rPrChange w:id="23909" w:author="HOAIDUC" w:date="2022-03-14T09:16:00Z">
              <w:rPr>
                <w:i/>
                <w:sz w:val="26"/>
                <w:lang w:val="vi-VN"/>
              </w:rPr>
            </w:rPrChange>
          </w:rPr>
          <w:t xml:space="preserve"> </w:t>
        </w:r>
      </w:ins>
      <w:ins w:id="23910" w:author="YTC COMPUTER" w:date="2022-03-13T17:15:00Z">
        <w:r w:rsidRPr="007C4C94">
          <w:rPr>
            <w:rFonts w:ascii="Times New Roman" w:hAnsi="Times New Roman" w:cs="Times New Roman"/>
            <w:i/>
            <w:color w:val="000000" w:themeColor="text1"/>
            <w:sz w:val="28"/>
            <w:szCs w:val="28"/>
            <w:rPrChange w:id="23911" w:author="HOAIDUC" w:date="2022-03-14T09:16:00Z">
              <w:rPr>
                <w:i/>
                <w:sz w:val="26"/>
              </w:rPr>
            </w:rPrChange>
          </w:rPr>
          <w:t>p</w:t>
        </w:r>
      </w:ins>
      <w:ins w:id="23912" w:author="YTC COMPUTER" w:date="2022-03-13T16:49:00Z">
        <w:r w:rsidR="008F4C75" w:rsidRPr="007C4C94">
          <w:rPr>
            <w:rFonts w:ascii="Times New Roman" w:hAnsi="Times New Roman" w:cs="Times New Roman"/>
            <w:i/>
            <w:color w:val="000000" w:themeColor="text1"/>
            <w:sz w:val="28"/>
            <w:szCs w:val="28"/>
            <w:rPrChange w:id="23913" w:author="HOAIDUC" w:date="2022-03-14T09:16:00Z">
              <w:rPr>
                <w:sz w:val="26"/>
                <w:lang w:val="vi-VN"/>
              </w:rPr>
            </w:rPrChange>
          </w:rPr>
          <w:t>hương án tài chính</w:t>
        </w:r>
      </w:ins>
      <w:ins w:id="23914" w:author="YTC COMPUTER" w:date="2022-03-13T17:15:00Z">
        <w:r w:rsidRPr="007C4C94">
          <w:rPr>
            <w:rFonts w:ascii="Times New Roman" w:hAnsi="Times New Roman" w:cs="Times New Roman"/>
            <w:i/>
            <w:color w:val="000000" w:themeColor="text1"/>
            <w:sz w:val="28"/>
            <w:szCs w:val="28"/>
            <w:rPrChange w:id="23915" w:author="HOAIDUC" w:date="2022-03-14T09:16:00Z">
              <w:rPr>
                <w:i/>
                <w:sz w:val="26"/>
              </w:rPr>
            </w:rPrChange>
          </w:rPr>
          <w:t>, d</w:t>
        </w:r>
      </w:ins>
      <w:ins w:id="23916" w:author="YTC COMPUTER" w:date="2022-03-13T16:49:00Z">
        <w:r w:rsidR="008F4C75" w:rsidRPr="007C4C94">
          <w:rPr>
            <w:rFonts w:ascii="Times New Roman" w:hAnsi="Times New Roman" w:cs="Times New Roman"/>
            <w:i/>
            <w:color w:val="000000" w:themeColor="text1"/>
            <w:sz w:val="28"/>
            <w:szCs w:val="28"/>
            <w:rPrChange w:id="23917" w:author="HOAIDUC" w:date="2022-03-14T09:16:00Z">
              <w:rPr>
                <w:sz w:val="26"/>
                <w:lang w:val="vi-VN"/>
              </w:rPr>
            </w:rPrChange>
          </w:rPr>
          <w:t>anh sách các văn bản chấp thuận phê duyệt</w:t>
        </w:r>
      </w:ins>
      <w:ins w:id="23918" w:author="YTC COMPUTER" w:date="2022-03-13T17:15:00Z">
        <w:r w:rsidR="00451FB1" w:rsidRPr="007C4C94">
          <w:rPr>
            <w:rFonts w:ascii="Times New Roman" w:hAnsi="Times New Roman" w:cs="Times New Roman"/>
            <w:i/>
            <w:color w:val="000000" w:themeColor="text1"/>
            <w:sz w:val="28"/>
            <w:szCs w:val="28"/>
            <w:rPrChange w:id="23919" w:author="HOAIDUC" w:date="2022-03-14T09:16:00Z">
              <w:rPr>
                <w:i/>
                <w:sz w:val="26"/>
              </w:rPr>
            </w:rPrChange>
          </w:rPr>
          <w:t xml:space="preserve">, </w:t>
        </w:r>
      </w:ins>
      <w:ins w:id="23920" w:author="YTC COMPUTER" w:date="2022-03-13T17:16:00Z">
        <w:r w:rsidR="00451FB1" w:rsidRPr="007C4C94">
          <w:rPr>
            <w:rFonts w:ascii="Times New Roman" w:hAnsi="Times New Roman" w:cs="Times New Roman"/>
            <w:i/>
            <w:color w:val="000000" w:themeColor="text1"/>
            <w:sz w:val="28"/>
            <w:szCs w:val="28"/>
            <w:rPrChange w:id="23921" w:author="HOAIDUC" w:date="2022-03-14T09:16:00Z">
              <w:rPr>
                <w:i/>
                <w:sz w:val="26"/>
              </w:rPr>
            </w:rPrChange>
          </w:rPr>
          <w:t>b</w:t>
        </w:r>
      </w:ins>
      <w:ins w:id="23922" w:author="YTC COMPUTER" w:date="2022-03-13T16:49:00Z">
        <w:r w:rsidR="008F4C75" w:rsidRPr="007C4C94">
          <w:rPr>
            <w:rFonts w:ascii="Times New Roman" w:hAnsi="Times New Roman" w:cs="Times New Roman"/>
            <w:i/>
            <w:color w:val="000000" w:themeColor="text1"/>
            <w:sz w:val="28"/>
            <w:szCs w:val="28"/>
            <w:rPrChange w:id="23923" w:author="HOAIDUC" w:date="2022-03-14T09:16:00Z">
              <w:rPr>
                <w:sz w:val="26"/>
                <w:lang w:val="vi-VN"/>
              </w:rPr>
            </w:rPrChange>
          </w:rPr>
          <w:t xml:space="preserve">ảo đảm thực hiện hợp đồng </w:t>
        </w:r>
      </w:ins>
      <w:ins w:id="23924" w:author="YTC COMPUTER" w:date="2022-03-13T17:06:00Z">
        <w:r w:rsidRPr="007C4C94">
          <w:rPr>
            <w:rFonts w:ascii="Times New Roman" w:hAnsi="Times New Roman" w:cs="Times New Roman"/>
            <w:i/>
            <w:color w:val="000000" w:themeColor="text1"/>
            <w:sz w:val="28"/>
            <w:szCs w:val="28"/>
            <w:rPrChange w:id="23925" w:author="HOAIDUC" w:date="2022-03-14T09:16:00Z">
              <w:rPr>
                <w:b/>
                <w:i/>
                <w:sz w:val="26"/>
              </w:rPr>
            </w:rPrChange>
          </w:rPr>
          <w:t>và các bảo đảm khác</w:t>
        </w:r>
      </w:ins>
      <w:ins w:id="23926" w:author="YTC COMPUTER" w:date="2022-03-13T17:16:00Z">
        <w:r w:rsidR="00451FB1" w:rsidRPr="007C4C94">
          <w:rPr>
            <w:rFonts w:ascii="Times New Roman" w:hAnsi="Times New Roman" w:cs="Times New Roman"/>
            <w:i/>
            <w:color w:val="000000" w:themeColor="text1"/>
            <w:sz w:val="28"/>
            <w:szCs w:val="28"/>
            <w:rPrChange w:id="23927" w:author="HOAIDUC" w:date="2022-03-14T09:16:00Z">
              <w:rPr>
                <w:b/>
                <w:i/>
                <w:sz w:val="26"/>
              </w:rPr>
            </w:rPrChange>
          </w:rPr>
          <w:t>,</w:t>
        </w:r>
      </w:ins>
      <w:ins w:id="23928" w:author="YTC COMPUTER" w:date="2022-03-13T16:49:00Z">
        <w:r w:rsidR="008F4C75" w:rsidRPr="007C4C94">
          <w:rPr>
            <w:rFonts w:ascii="Times New Roman" w:hAnsi="Times New Roman" w:cs="Times New Roman"/>
            <w:i/>
            <w:color w:val="000000" w:themeColor="text1"/>
            <w:sz w:val="28"/>
            <w:szCs w:val="28"/>
            <w:rPrChange w:id="23929" w:author="HOAIDUC" w:date="2022-03-14T09:16:00Z">
              <w:rPr>
                <w:sz w:val="26"/>
                <w:lang w:val="vi-VN"/>
              </w:rPr>
            </w:rPrChange>
          </w:rPr>
          <w:t xml:space="preserve"> </w:t>
        </w:r>
      </w:ins>
      <w:ins w:id="23930" w:author="YTC COMPUTER" w:date="2022-03-13T17:16:00Z">
        <w:r w:rsidR="00451FB1" w:rsidRPr="007C4C94">
          <w:rPr>
            <w:rFonts w:ascii="Times New Roman" w:hAnsi="Times New Roman" w:cs="Times New Roman"/>
            <w:i/>
            <w:color w:val="000000" w:themeColor="text1"/>
            <w:sz w:val="28"/>
            <w:szCs w:val="28"/>
            <w:rPrChange w:id="23931" w:author="HOAIDUC" w:date="2022-03-14T09:16:00Z">
              <w:rPr>
                <w:i/>
                <w:sz w:val="26"/>
              </w:rPr>
            </w:rPrChange>
          </w:rPr>
          <w:t>c</w:t>
        </w:r>
      </w:ins>
      <w:ins w:id="23932" w:author="YTC COMPUTER" w:date="2022-03-13T16:49:00Z">
        <w:r w:rsidR="008F4C75" w:rsidRPr="007C4C94">
          <w:rPr>
            <w:rFonts w:ascii="Times New Roman" w:hAnsi="Times New Roman" w:cs="Times New Roman"/>
            <w:i/>
            <w:color w:val="000000" w:themeColor="text1"/>
            <w:sz w:val="28"/>
            <w:szCs w:val="28"/>
            <w:rPrChange w:id="23933" w:author="HOAIDUC" w:date="2022-03-14T09:16:00Z">
              <w:rPr>
                <w:sz w:val="26"/>
                <w:lang w:val="vi-VN"/>
              </w:rPr>
            </w:rPrChange>
          </w:rPr>
          <w:t xml:space="preserve">hức năng của </w:t>
        </w:r>
      </w:ins>
      <w:ins w:id="23934" w:author="YTC COMPUTER" w:date="2022-03-13T17:06:00Z">
        <w:r w:rsidRPr="007C4C94">
          <w:rPr>
            <w:rFonts w:ascii="Times New Roman" w:hAnsi="Times New Roman" w:cs="Times New Roman"/>
            <w:i/>
            <w:color w:val="000000" w:themeColor="text1"/>
            <w:sz w:val="28"/>
            <w:szCs w:val="28"/>
            <w:rPrChange w:id="23935" w:author="HOAIDUC" w:date="2022-03-14T09:16:00Z">
              <w:rPr>
                <w:b/>
                <w:i/>
                <w:sz w:val="26"/>
              </w:rPr>
            </w:rPrChange>
          </w:rPr>
          <w:t xml:space="preserve">Cơ quan </w:t>
        </w:r>
        <w:r w:rsidRPr="007C4C94">
          <w:rPr>
            <w:rFonts w:ascii="Times New Roman" w:hAnsi="Times New Roman" w:cs="Times New Roman" w:hint="eastAsia"/>
            <w:i/>
            <w:color w:val="000000" w:themeColor="text1"/>
            <w:sz w:val="28"/>
            <w:szCs w:val="28"/>
            <w:rPrChange w:id="23936" w:author="HOAIDUC" w:date="2022-03-14T09:16:00Z">
              <w:rPr>
                <w:rFonts w:ascii="Malgun Gothic Semilight" w:eastAsia="Malgun Gothic Semilight" w:hAnsi="Malgun Gothic Semilight" w:cs="Malgun Gothic Semilight" w:hint="eastAsia"/>
                <w:b/>
                <w:i/>
                <w:sz w:val="26"/>
              </w:rPr>
            </w:rPrChange>
          </w:rPr>
          <w:t>đ</w:t>
        </w:r>
        <w:r w:rsidRPr="007C4C94">
          <w:rPr>
            <w:rFonts w:ascii="Times New Roman" w:hAnsi="Times New Roman" w:cs="Times New Roman"/>
            <w:i/>
            <w:color w:val="000000" w:themeColor="text1"/>
            <w:sz w:val="28"/>
            <w:szCs w:val="28"/>
            <w:rPrChange w:id="23937" w:author="HOAIDUC" w:date="2022-03-14T09:16:00Z">
              <w:rPr>
                <w:rFonts w:ascii="Calibri" w:hAnsi="Calibri" w:cs="Calibri"/>
                <w:b/>
                <w:i/>
                <w:sz w:val="26"/>
              </w:rPr>
            </w:rPrChange>
          </w:rPr>
          <w:t>ược ủy quyền</w:t>
        </w:r>
      </w:ins>
      <w:ins w:id="23938" w:author="YTC COMPUTER" w:date="2022-03-13T16:49:00Z">
        <w:r w:rsidR="00451FB1" w:rsidRPr="007C4C94">
          <w:rPr>
            <w:rFonts w:ascii="Times New Roman" w:hAnsi="Times New Roman" w:cs="Times New Roman"/>
            <w:i/>
            <w:color w:val="000000" w:themeColor="text1"/>
            <w:sz w:val="28"/>
            <w:szCs w:val="28"/>
            <w:rPrChange w:id="23939" w:author="HOAIDUC" w:date="2022-03-14T09:16:00Z">
              <w:rPr>
                <w:i/>
                <w:sz w:val="26"/>
                <w:lang w:val="vi-VN"/>
              </w:rPr>
            </w:rPrChange>
          </w:rPr>
          <w:t xml:space="preserve">, </w:t>
        </w:r>
      </w:ins>
      <w:ins w:id="23940" w:author="YTC COMPUTER" w:date="2022-03-13T17:16:00Z">
        <w:r w:rsidR="00451FB1" w:rsidRPr="007C4C94">
          <w:rPr>
            <w:rFonts w:ascii="Times New Roman" w:hAnsi="Times New Roman" w:cs="Times New Roman"/>
            <w:i/>
            <w:color w:val="000000" w:themeColor="text1"/>
            <w:sz w:val="28"/>
            <w:szCs w:val="28"/>
            <w:rPrChange w:id="23941" w:author="HOAIDUC" w:date="2022-03-14T09:16:00Z">
              <w:rPr>
                <w:i/>
                <w:sz w:val="26"/>
              </w:rPr>
            </w:rPrChange>
          </w:rPr>
          <w:t>y</w:t>
        </w:r>
      </w:ins>
      <w:ins w:id="23942" w:author="YTC COMPUTER" w:date="2022-03-13T16:49:00Z">
        <w:r w:rsidR="008F4C75" w:rsidRPr="007C4C94">
          <w:rPr>
            <w:rFonts w:ascii="Times New Roman" w:hAnsi="Times New Roman" w:cs="Times New Roman"/>
            <w:i/>
            <w:color w:val="000000" w:themeColor="text1"/>
            <w:sz w:val="28"/>
            <w:szCs w:val="28"/>
            <w:rPrChange w:id="23943" w:author="HOAIDUC" w:date="2022-03-14T09:16:00Z">
              <w:rPr>
                <w:sz w:val="26"/>
                <w:lang w:val="vi-VN"/>
              </w:rPr>
            </w:rPrChange>
          </w:rPr>
          <w:t>êu cầu kỹ thuật về thiết kế</w:t>
        </w:r>
      </w:ins>
      <w:ins w:id="23944" w:author="YTC COMPUTER" w:date="2022-03-13T17:16:00Z">
        <w:r w:rsidR="00451FB1" w:rsidRPr="007C4C94">
          <w:rPr>
            <w:rFonts w:ascii="Times New Roman" w:hAnsi="Times New Roman" w:cs="Times New Roman"/>
            <w:i/>
            <w:color w:val="000000" w:themeColor="text1"/>
            <w:sz w:val="28"/>
            <w:szCs w:val="28"/>
            <w:rPrChange w:id="23945" w:author="HOAIDUC" w:date="2022-03-14T09:16:00Z">
              <w:rPr>
                <w:rFonts w:ascii="Calibri" w:hAnsi="Calibri" w:cs="Calibri"/>
                <w:i/>
                <w:sz w:val="26"/>
              </w:rPr>
            </w:rPrChange>
          </w:rPr>
          <w:t>, y</w:t>
        </w:r>
      </w:ins>
      <w:ins w:id="23946" w:author="YTC COMPUTER" w:date="2022-03-13T16:49:00Z">
        <w:r w:rsidR="008F4C75" w:rsidRPr="007C4C94">
          <w:rPr>
            <w:rFonts w:ascii="Times New Roman" w:hAnsi="Times New Roman" w:cs="Times New Roman"/>
            <w:i/>
            <w:color w:val="000000" w:themeColor="text1"/>
            <w:sz w:val="28"/>
            <w:szCs w:val="28"/>
            <w:rPrChange w:id="23947" w:author="HOAIDUC" w:date="2022-03-14T09:16:00Z">
              <w:rPr>
                <w:sz w:val="26"/>
                <w:lang w:val="vi-VN"/>
              </w:rPr>
            </w:rPrChange>
          </w:rPr>
          <w:t>êu cầu về kỹ thuật thi công</w:t>
        </w:r>
      </w:ins>
      <w:ins w:id="23948" w:author="YTC COMPUTER" w:date="2022-03-13T17:16:00Z">
        <w:r w:rsidR="00451FB1" w:rsidRPr="007C4C94">
          <w:rPr>
            <w:rFonts w:ascii="Times New Roman" w:hAnsi="Times New Roman" w:cs="Times New Roman"/>
            <w:i/>
            <w:color w:val="000000" w:themeColor="text1"/>
            <w:sz w:val="28"/>
            <w:szCs w:val="28"/>
            <w:rPrChange w:id="23949" w:author="HOAIDUC" w:date="2022-03-14T09:16:00Z">
              <w:rPr>
                <w:i/>
                <w:sz w:val="26"/>
              </w:rPr>
            </w:rPrChange>
          </w:rPr>
          <w:t>, y</w:t>
        </w:r>
      </w:ins>
      <w:ins w:id="23950" w:author="YTC COMPUTER" w:date="2022-03-13T16:49:00Z">
        <w:r w:rsidRPr="007C4C94">
          <w:rPr>
            <w:rFonts w:ascii="Times New Roman" w:hAnsi="Times New Roman" w:cs="Times New Roman"/>
            <w:i/>
            <w:color w:val="000000" w:themeColor="text1"/>
            <w:sz w:val="28"/>
            <w:szCs w:val="28"/>
            <w:rPrChange w:id="23951" w:author="HOAIDUC" w:date="2022-03-14T09:16:00Z">
              <w:rPr>
                <w:b/>
                <w:i/>
                <w:sz w:val="26"/>
                <w:lang w:val="vi-VN"/>
              </w:rPr>
            </w:rPrChange>
          </w:rPr>
          <w:t>êu cầu về vận hành, bảo trì, kinh doanh công trình, hệ thống cơ sở hạ tầng</w:t>
        </w:r>
      </w:ins>
      <w:ins w:id="23952" w:author="YTC COMPUTER" w:date="2022-03-13T17:16:00Z">
        <w:r w:rsidR="00451FB1" w:rsidRPr="007C4C94">
          <w:rPr>
            <w:rFonts w:ascii="Times New Roman" w:hAnsi="Times New Roman" w:cs="Times New Roman"/>
            <w:i/>
            <w:color w:val="000000" w:themeColor="text1"/>
            <w:sz w:val="28"/>
            <w:szCs w:val="28"/>
            <w:rPrChange w:id="23953" w:author="HOAIDUC" w:date="2022-03-14T09:16:00Z">
              <w:rPr>
                <w:b/>
                <w:i/>
                <w:sz w:val="26"/>
              </w:rPr>
            </w:rPrChange>
          </w:rPr>
          <w:t xml:space="preserve">, </w:t>
        </w:r>
      </w:ins>
      <w:ins w:id="23954" w:author="YTC COMPUTER" w:date="2022-03-13T17:17:00Z">
        <w:r w:rsidR="00D2081F" w:rsidRPr="007C4C94">
          <w:rPr>
            <w:rFonts w:ascii="Times New Roman" w:hAnsi="Times New Roman" w:cs="Times New Roman"/>
            <w:i/>
            <w:color w:val="000000" w:themeColor="text1"/>
            <w:sz w:val="28"/>
            <w:szCs w:val="28"/>
            <w:rPrChange w:id="23955" w:author="HOAIDUC" w:date="2022-03-14T09:16:00Z">
              <w:rPr>
                <w:rFonts w:ascii="Times New Roman" w:hAnsi="Times New Roman" w:cs="Times New Roman"/>
                <w:i/>
                <w:sz w:val="26"/>
                <w:szCs w:val="26"/>
              </w:rPr>
            </w:rPrChange>
          </w:rPr>
          <w:t>...</w:t>
        </w:r>
      </w:ins>
      <w:bookmarkStart w:id="23956" w:name="_GoBack"/>
      <w:bookmarkEnd w:id="23956"/>
      <w:del w:id="23957" w:author="YTC COMPUTER" w:date="2022-03-13T16:47:00Z">
        <w:r w:rsidR="001D1DA8" w:rsidRPr="0093367E" w:rsidDel="008F4C75">
          <w:rPr>
            <w:rFonts w:ascii="Times New Roman" w:eastAsia="Calibri" w:hAnsi="Times New Roman" w:cs="Times New Roman"/>
            <w:color w:val="000000" w:themeColor="text1"/>
            <w:sz w:val="26"/>
            <w:szCs w:val="26"/>
            <w:rPrChange w:id="23958" w:author="Tran Thi Huong Tra" w:date="2022-03-14T08:33:00Z">
              <w:rPr>
                <w:rFonts w:ascii="Times New Roman" w:eastAsia="Calibri" w:hAnsi="Times New Roman" w:cs="Times New Roman"/>
                <w:sz w:val="26"/>
                <w:szCs w:val="26"/>
              </w:rPr>
            </w:rPrChange>
          </w:rPr>
          <w:delText>Ghi chú:</w:delText>
        </w:r>
      </w:del>
    </w:p>
    <w:p w14:paraId="762EA835" w14:textId="4F2DAF55" w:rsidR="001D1DA8" w:rsidRPr="0093367E" w:rsidDel="008F4C75" w:rsidRDefault="001D1DA8">
      <w:pPr>
        <w:pStyle w:val="NormalWeb"/>
        <w:spacing w:before="60" w:beforeAutospacing="0" w:after="60" w:afterAutospacing="0" w:line="276" w:lineRule="auto"/>
        <w:ind w:firstLine="720"/>
        <w:jc w:val="both"/>
        <w:rPr>
          <w:del w:id="23959" w:author="YTC COMPUTER" w:date="2022-03-13T16:47:00Z"/>
          <w:rFonts w:ascii="Times New Roman" w:eastAsia="Calibri" w:hAnsi="Times New Roman" w:cs="Times New Roman"/>
          <w:color w:val="000000" w:themeColor="text1"/>
          <w:sz w:val="26"/>
          <w:szCs w:val="26"/>
          <w:rPrChange w:id="23960" w:author="Tran Thi Huong Tra" w:date="2022-03-14T08:33:00Z">
            <w:rPr>
              <w:del w:id="23961" w:author="YTC COMPUTER" w:date="2022-03-13T16:47:00Z"/>
              <w:rFonts w:ascii="Times New Roman" w:eastAsia="Calibri" w:hAnsi="Times New Roman" w:cs="Times New Roman"/>
              <w:sz w:val="26"/>
              <w:szCs w:val="26"/>
            </w:rPr>
          </w:rPrChange>
        </w:rPr>
        <w:pPrChange w:id="23962" w:author="Tran Thi Huong Tra" w:date="2022-03-14T08:23:00Z">
          <w:pPr>
            <w:spacing w:after="0" w:line="288" w:lineRule="auto"/>
            <w:ind w:left="-10" w:firstLine="567"/>
            <w:jc w:val="both"/>
          </w:pPr>
        </w:pPrChange>
      </w:pPr>
      <w:del w:id="23963" w:author="YTC COMPUTER" w:date="2022-03-13T16:47:00Z">
        <w:r w:rsidRPr="0093367E" w:rsidDel="008F4C75">
          <w:rPr>
            <w:rFonts w:ascii="Times New Roman" w:eastAsia="Calibri" w:hAnsi="Times New Roman" w:cs="Times New Roman"/>
            <w:color w:val="000000" w:themeColor="text1"/>
            <w:sz w:val="26"/>
            <w:szCs w:val="26"/>
            <w:rPrChange w:id="23964" w:author="Tran Thi Huong Tra" w:date="2022-03-14T08:33:00Z">
              <w:rPr>
                <w:rFonts w:ascii="Times New Roman" w:eastAsia="Calibri" w:hAnsi="Times New Roman" w:cs="Times New Roman"/>
                <w:sz w:val="26"/>
                <w:szCs w:val="26"/>
              </w:rPr>
            </w:rPrChange>
          </w:rPr>
          <w:delText>(1) Chỉ áp dụng trong trường hợp biện pháp Bảo đảm chuyển giao công trình dự án bàn giao lại là thư bảo đảm của ngân hàng hoặc tổ chức tín dụng.</w:delText>
        </w:r>
      </w:del>
    </w:p>
    <w:p w14:paraId="76F7E419" w14:textId="5FCCBA3C" w:rsidR="001D1DA8" w:rsidRPr="0093367E" w:rsidDel="008F4C75" w:rsidRDefault="001D1DA8">
      <w:pPr>
        <w:pStyle w:val="NormalWeb"/>
        <w:spacing w:before="60" w:beforeAutospacing="0" w:after="60" w:afterAutospacing="0" w:line="276" w:lineRule="auto"/>
        <w:ind w:firstLine="720"/>
        <w:jc w:val="both"/>
        <w:rPr>
          <w:del w:id="23965" w:author="YTC COMPUTER" w:date="2022-03-13T16:47:00Z"/>
          <w:rFonts w:ascii="Times New Roman" w:eastAsia="Calibri" w:hAnsi="Times New Roman" w:cs="Times New Roman"/>
          <w:color w:val="000000" w:themeColor="text1"/>
          <w:sz w:val="26"/>
          <w:szCs w:val="26"/>
          <w:rPrChange w:id="23966" w:author="Tran Thi Huong Tra" w:date="2022-03-14T08:33:00Z">
            <w:rPr>
              <w:del w:id="23967" w:author="YTC COMPUTER" w:date="2022-03-13T16:47:00Z"/>
              <w:rFonts w:ascii="Times New Roman" w:eastAsia="Calibri" w:hAnsi="Times New Roman" w:cs="Times New Roman"/>
              <w:sz w:val="26"/>
              <w:szCs w:val="26"/>
            </w:rPr>
          </w:rPrChange>
        </w:rPr>
        <w:pPrChange w:id="23968" w:author="Tran Thi Huong Tra" w:date="2022-03-14T08:23:00Z">
          <w:pPr>
            <w:spacing w:after="0" w:line="288" w:lineRule="auto"/>
            <w:ind w:left="-10" w:firstLine="567"/>
            <w:jc w:val="both"/>
          </w:pPr>
        </w:pPrChange>
      </w:pPr>
      <w:del w:id="23969" w:author="YTC COMPUTER" w:date="2022-03-13T16:47:00Z">
        <w:r w:rsidRPr="0093367E" w:rsidDel="008F4C75">
          <w:rPr>
            <w:rFonts w:ascii="Times New Roman" w:eastAsia="Calibri" w:hAnsi="Times New Roman" w:cs="Times New Roman"/>
            <w:color w:val="000000" w:themeColor="text1"/>
            <w:sz w:val="26"/>
            <w:szCs w:val="26"/>
            <w:rPrChange w:id="23970" w:author="Tran Thi Huong Tra" w:date="2022-03-14T08:33:00Z">
              <w:rPr>
                <w:rFonts w:ascii="Times New Roman" w:eastAsia="Calibri" w:hAnsi="Times New Roman" w:cs="Times New Roman"/>
                <w:sz w:val="26"/>
                <w:szCs w:val="26"/>
              </w:rPr>
            </w:rPrChange>
          </w:rPr>
          <w:delText xml:space="preserve"> (2) Địa chỉ ngân hàng hoặc tổ chức tín dụng: ghi rõ địa chỉ, số điện thoại, số fax, e-mail để liên hệ.</w:delText>
        </w:r>
      </w:del>
    </w:p>
    <w:bookmarkEnd w:id="17655"/>
    <w:p w14:paraId="1EF69430" w14:textId="428AF804" w:rsidR="001D1DA8" w:rsidRPr="0093367E" w:rsidDel="008F4C75" w:rsidRDefault="001D1DA8">
      <w:pPr>
        <w:pStyle w:val="NormalWeb"/>
        <w:spacing w:before="60" w:beforeAutospacing="0" w:after="60" w:afterAutospacing="0" w:line="276" w:lineRule="auto"/>
        <w:ind w:firstLine="720"/>
        <w:jc w:val="both"/>
        <w:rPr>
          <w:del w:id="23971" w:author="YTC COMPUTER" w:date="2022-03-13T16:47:00Z"/>
          <w:color w:val="000000" w:themeColor="text1"/>
          <w:lang w:val="vi-VN"/>
          <w:rPrChange w:id="23972" w:author="Tran Thi Huong Tra" w:date="2022-03-14T08:33:00Z">
            <w:rPr>
              <w:del w:id="23973" w:author="YTC COMPUTER" w:date="2022-03-13T16:47:00Z"/>
              <w:lang w:val="vi-VN"/>
            </w:rPr>
          </w:rPrChange>
        </w:rPr>
        <w:pPrChange w:id="23974" w:author="Tran Thi Huong Tra" w:date="2022-03-14T08:23:00Z">
          <w:pPr>
            <w:pStyle w:val="y"/>
            <w:jc w:val="center"/>
          </w:pPr>
        </w:pPrChange>
      </w:pPr>
      <w:del w:id="23975" w:author="YTC COMPUTER" w:date="2022-03-13T16:47:00Z">
        <w:r w:rsidRPr="0093367E" w:rsidDel="008F4C75">
          <w:rPr>
            <w:color w:val="000000" w:themeColor="text1"/>
            <w:lang w:val="vi-VN"/>
            <w:rPrChange w:id="23976" w:author="Tran Thi Huong Tra" w:date="2022-03-14T08:33:00Z">
              <w:rPr>
                <w:lang w:val="vi-VN"/>
              </w:rPr>
            </w:rPrChange>
          </w:rPr>
          <w:br w:type="page"/>
        </w:r>
        <w:bookmarkStart w:id="23977" w:name="_Toc89519597"/>
        <w:bookmarkStart w:id="23978" w:name="_Toc89520368"/>
        <w:bookmarkStart w:id="23979" w:name="_Toc39512145"/>
        <w:bookmarkStart w:id="23980" w:name="_Ref40168118"/>
        <w:bookmarkStart w:id="23981" w:name="_Toc40202519"/>
        <w:bookmarkStart w:id="23982" w:name="_Toc43120345"/>
        <w:bookmarkStart w:id="23983" w:name="_Toc71096613"/>
        <w:r w:rsidR="002A5E1E" w:rsidRPr="0093367E" w:rsidDel="008F4C75">
          <w:rPr>
            <w:color w:val="000000" w:themeColor="text1"/>
            <w:rPrChange w:id="23984" w:author="Tran Thi Huong Tra" w:date="2022-03-14T08:33:00Z">
              <w:rPr/>
            </w:rPrChange>
          </w:rPr>
          <w:delText>Ph</w:delText>
        </w:r>
        <w:r w:rsidR="002A5E1E" w:rsidRPr="0093367E" w:rsidDel="008F4C75">
          <w:rPr>
            <w:rFonts w:ascii="Calibri" w:hAnsi="Calibri" w:cs="Calibri"/>
            <w:color w:val="000000" w:themeColor="text1"/>
            <w:rPrChange w:id="23985" w:author="Tran Thi Huong Tra" w:date="2022-03-14T08:33:00Z">
              <w:rPr/>
            </w:rPrChange>
          </w:rPr>
          <w:delText>ụ</w:delText>
        </w:r>
        <w:r w:rsidR="002A5E1E" w:rsidRPr="0093367E" w:rsidDel="008F4C75">
          <w:rPr>
            <w:color w:val="000000" w:themeColor="text1"/>
            <w:rPrChange w:id="23986" w:author="Tran Thi Huong Tra" w:date="2022-03-14T08:33:00Z">
              <w:rPr/>
            </w:rPrChange>
          </w:rPr>
          <w:delText xml:space="preserve"> l</w:delText>
        </w:r>
        <w:r w:rsidR="002A5E1E" w:rsidRPr="0093367E" w:rsidDel="008F4C75">
          <w:rPr>
            <w:rFonts w:ascii="Calibri" w:hAnsi="Calibri" w:cs="Calibri"/>
            <w:color w:val="000000" w:themeColor="text1"/>
            <w:rPrChange w:id="23987" w:author="Tran Thi Huong Tra" w:date="2022-03-14T08:33:00Z">
              <w:rPr/>
            </w:rPrChange>
          </w:rPr>
          <w:delText>ụ</w:delText>
        </w:r>
        <w:r w:rsidR="002A5E1E" w:rsidRPr="0093367E" w:rsidDel="008F4C75">
          <w:rPr>
            <w:color w:val="000000" w:themeColor="text1"/>
            <w:rPrChange w:id="23988" w:author="Tran Thi Huong Tra" w:date="2022-03-14T08:33:00Z">
              <w:rPr/>
            </w:rPrChange>
          </w:rPr>
          <w:delText xml:space="preserve">c 7. </w:delText>
        </w:r>
        <w:r w:rsidRPr="0093367E" w:rsidDel="008F4C75">
          <w:rPr>
            <w:color w:val="000000" w:themeColor="text1"/>
            <w:rPrChange w:id="23989" w:author="Tran Thi Huong Tra" w:date="2022-03-14T08:33:00Z">
              <w:rPr/>
            </w:rPrChange>
          </w:rPr>
          <w:delText xml:space="preserve"> </w:delText>
        </w:r>
        <w:bookmarkStart w:id="23990" w:name="_Toc89460438"/>
        <w:bookmarkStart w:id="23991" w:name="_Toc89479262"/>
        <w:r w:rsidRPr="0093367E" w:rsidDel="008F4C75">
          <w:rPr>
            <w:color w:val="000000" w:themeColor="text1"/>
            <w:rPrChange w:id="23992" w:author="Tran Thi Huong Tra" w:date="2022-03-14T08:33:00Z">
              <w:rPr/>
            </w:rPrChange>
          </w:rPr>
          <w:delText>CH</w:delText>
        </w:r>
        <w:r w:rsidRPr="0093367E" w:rsidDel="008F4C75">
          <w:rPr>
            <w:rFonts w:ascii="Calibri" w:hAnsi="Calibri" w:cs="Calibri"/>
            <w:color w:val="000000" w:themeColor="text1"/>
            <w:rPrChange w:id="23993" w:author="Tran Thi Huong Tra" w:date="2022-03-14T08:33:00Z">
              <w:rPr/>
            </w:rPrChange>
          </w:rPr>
          <w:delText>Ứ</w:delText>
        </w:r>
        <w:r w:rsidRPr="0093367E" w:rsidDel="008F4C75">
          <w:rPr>
            <w:color w:val="000000" w:themeColor="text1"/>
            <w:rPrChange w:id="23994" w:author="Tran Thi Huong Tra" w:date="2022-03-14T08:33:00Z">
              <w:rPr/>
            </w:rPrChange>
          </w:rPr>
          <w:delText>C N</w:delText>
        </w:r>
        <w:r w:rsidRPr="0093367E" w:rsidDel="008F4C75">
          <w:rPr>
            <w:rFonts w:ascii="Calibri" w:hAnsi="Calibri" w:cs="Calibri"/>
            <w:color w:val="000000" w:themeColor="text1"/>
            <w:rPrChange w:id="23995" w:author="Tran Thi Huong Tra" w:date="2022-03-14T08:33:00Z">
              <w:rPr/>
            </w:rPrChange>
          </w:rPr>
          <w:delText>Ă</w:delText>
        </w:r>
        <w:r w:rsidRPr="0093367E" w:rsidDel="008F4C75">
          <w:rPr>
            <w:color w:val="000000" w:themeColor="text1"/>
            <w:rPrChange w:id="23996" w:author="Tran Thi Huong Tra" w:date="2022-03-14T08:33:00Z">
              <w:rPr/>
            </w:rPrChange>
          </w:rPr>
          <w:delText>NG C</w:delText>
        </w:r>
        <w:r w:rsidRPr="0093367E" w:rsidDel="008F4C75">
          <w:rPr>
            <w:rFonts w:ascii="Calibri" w:hAnsi="Calibri" w:cs="Calibri"/>
            <w:color w:val="000000" w:themeColor="text1"/>
            <w:rPrChange w:id="23997" w:author="Tran Thi Huong Tra" w:date="2022-03-14T08:33:00Z">
              <w:rPr/>
            </w:rPrChange>
          </w:rPr>
          <w:delText>Ủ</w:delText>
        </w:r>
        <w:r w:rsidRPr="0093367E" w:rsidDel="008F4C75">
          <w:rPr>
            <w:color w:val="000000" w:themeColor="text1"/>
            <w:rPrChange w:id="23998" w:author="Tran Thi Huong Tra" w:date="2022-03-14T08:33:00Z">
              <w:rPr/>
            </w:rPrChange>
          </w:rPr>
          <w:delText>A BAN QU</w:delText>
        </w:r>
        <w:r w:rsidRPr="0093367E" w:rsidDel="008F4C75">
          <w:rPr>
            <w:rFonts w:ascii="Calibri" w:hAnsi="Calibri" w:cs="Calibri"/>
            <w:color w:val="000000" w:themeColor="text1"/>
            <w:rPrChange w:id="23999" w:author="Tran Thi Huong Tra" w:date="2022-03-14T08:33:00Z">
              <w:rPr/>
            </w:rPrChange>
          </w:rPr>
          <w:delText>Ả</w:delText>
        </w:r>
        <w:r w:rsidRPr="0093367E" w:rsidDel="008F4C75">
          <w:rPr>
            <w:color w:val="000000" w:themeColor="text1"/>
            <w:rPrChange w:id="24000" w:author="Tran Thi Huong Tra" w:date="2022-03-14T08:33:00Z">
              <w:rPr/>
            </w:rPrChange>
          </w:rPr>
          <w:delText>N LÝ D</w:delText>
        </w:r>
        <w:r w:rsidRPr="0093367E" w:rsidDel="008F4C75">
          <w:rPr>
            <w:rFonts w:ascii="Calibri" w:hAnsi="Calibri" w:cs="Calibri"/>
            <w:color w:val="000000" w:themeColor="text1"/>
            <w:rPrChange w:id="24001" w:author="Tran Thi Huong Tra" w:date="2022-03-14T08:33:00Z">
              <w:rPr/>
            </w:rPrChange>
          </w:rPr>
          <w:delText>Ự</w:delText>
        </w:r>
        <w:r w:rsidRPr="0093367E" w:rsidDel="008F4C75">
          <w:rPr>
            <w:color w:val="000000" w:themeColor="text1"/>
            <w:rPrChange w:id="24002" w:author="Tran Thi Huong Tra" w:date="2022-03-14T08:33:00Z">
              <w:rPr/>
            </w:rPrChange>
          </w:rPr>
          <w:delText xml:space="preserve"> ÁN</w:delText>
        </w:r>
        <w:bookmarkEnd w:id="23977"/>
        <w:bookmarkEnd w:id="23978"/>
        <w:bookmarkEnd w:id="23990"/>
        <w:bookmarkEnd w:id="23991"/>
      </w:del>
    </w:p>
    <w:p w14:paraId="34FE63D7" w14:textId="68599674" w:rsidR="00E46A72" w:rsidRPr="0093367E" w:rsidDel="008F4C75" w:rsidRDefault="00E46A72">
      <w:pPr>
        <w:pStyle w:val="NormalWeb"/>
        <w:spacing w:before="60" w:beforeAutospacing="0" w:after="60" w:afterAutospacing="0" w:line="276" w:lineRule="auto"/>
        <w:ind w:firstLine="720"/>
        <w:jc w:val="both"/>
        <w:rPr>
          <w:del w:id="24003" w:author="YTC COMPUTER" w:date="2022-03-13T16:47:00Z"/>
          <w:color w:val="000000" w:themeColor="text1"/>
          <w:sz w:val="26"/>
          <w:lang w:val="vi-VN"/>
          <w:rPrChange w:id="24004" w:author="Tran Thi Huong Tra" w:date="2022-03-14T08:33:00Z">
            <w:rPr>
              <w:del w:id="24005" w:author="YTC COMPUTER" w:date="2022-03-13T16:47:00Z"/>
              <w:sz w:val="26"/>
              <w:lang w:val="vi-VN"/>
            </w:rPr>
          </w:rPrChange>
        </w:rPr>
        <w:pPrChange w:id="24006" w:author="Tran Thi Huong Tra" w:date="2022-03-14T08:23:00Z">
          <w:pPr>
            <w:pStyle w:val="C"/>
            <w:numPr>
              <w:numId w:val="0"/>
            </w:numPr>
            <w:tabs>
              <w:tab w:val="left" w:pos="1560"/>
              <w:tab w:val="left" w:pos="2716"/>
            </w:tabs>
            <w:spacing w:before="0" w:after="0" w:line="288" w:lineRule="auto"/>
            <w:ind w:left="2552" w:firstLine="0"/>
            <w:jc w:val="both"/>
            <w:outlineLvl w:val="9"/>
          </w:pPr>
        </w:pPrChange>
      </w:pPr>
    </w:p>
    <w:p w14:paraId="749FA7B6" w14:textId="44E0315F" w:rsidR="001D1DA8" w:rsidRPr="0093367E" w:rsidDel="008F4C75" w:rsidRDefault="001D1DA8">
      <w:pPr>
        <w:pStyle w:val="NormalWeb"/>
        <w:spacing w:before="60" w:beforeAutospacing="0" w:after="60" w:afterAutospacing="0" w:line="276" w:lineRule="auto"/>
        <w:ind w:firstLine="720"/>
        <w:jc w:val="both"/>
        <w:rPr>
          <w:del w:id="24007" w:author="YTC COMPUTER" w:date="2022-03-13T16:47:00Z"/>
          <w:rFonts w:ascii="Times New Roman" w:hAnsi="Times New Roman" w:cs="Times New Roman"/>
          <w:bCs/>
          <w:color w:val="000000" w:themeColor="text1"/>
          <w:position w:val="-1"/>
          <w:sz w:val="26"/>
          <w:szCs w:val="26"/>
          <w:rPrChange w:id="24008" w:author="Tran Thi Huong Tra" w:date="2022-03-14T08:33:00Z">
            <w:rPr>
              <w:del w:id="24009" w:author="YTC COMPUTER" w:date="2022-03-13T16:47:00Z"/>
              <w:rFonts w:ascii="Times New Roman" w:hAnsi="Times New Roman" w:cs="Times New Roman"/>
              <w:bCs/>
              <w:position w:val="-1"/>
              <w:sz w:val="26"/>
              <w:szCs w:val="26"/>
            </w:rPr>
          </w:rPrChange>
        </w:rPr>
        <w:pPrChange w:id="24010" w:author="Tran Thi Huong Tra" w:date="2022-03-14T08:23:00Z">
          <w:pPr>
            <w:tabs>
              <w:tab w:val="left" w:pos="1008"/>
            </w:tabs>
            <w:spacing w:after="0" w:line="288" w:lineRule="auto"/>
            <w:ind w:firstLine="720"/>
            <w:jc w:val="both"/>
            <w:textDirection w:val="btLr"/>
          </w:pPr>
        </w:pPrChange>
      </w:pPr>
      <w:del w:id="24011" w:author="YTC COMPUTER" w:date="2022-03-13T16:47:00Z">
        <w:r w:rsidRPr="0093367E" w:rsidDel="008F4C75">
          <w:rPr>
            <w:rFonts w:ascii="Times New Roman" w:hAnsi="Times New Roman" w:cs="Times New Roman"/>
            <w:bCs/>
            <w:color w:val="000000" w:themeColor="text1"/>
            <w:position w:val="-1"/>
            <w:sz w:val="26"/>
            <w:szCs w:val="26"/>
            <w:rPrChange w:id="24012" w:author="Tran Thi Huong Tra" w:date="2022-03-14T08:33:00Z">
              <w:rPr>
                <w:rFonts w:ascii="Times New Roman" w:hAnsi="Times New Roman" w:cs="Times New Roman"/>
                <w:bCs/>
                <w:position w:val="-1"/>
                <w:sz w:val="26"/>
                <w:szCs w:val="26"/>
              </w:rPr>
            </w:rPrChange>
          </w:rPr>
          <w:delText xml:space="preserve">Ban QLDA thực hiện các chức năng nhiệm vụ được quy định tại Luật xây dựng và các Nghị định hướng dẫn thi hành luậtvà </w:delText>
        </w:r>
        <w:r w:rsidRPr="0093367E" w:rsidDel="008F4C75">
          <w:rPr>
            <w:rFonts w:ascii="Times New Roman" w:hAnsi="Times New Roman" w:cs="Times New Roman"/>
            <w:color w:val="000000" w:themeColor="text1"/>
            <w:sz w:val="26"/>
            <w:szCs w:val="26"/>
            <w:lang w:val="es-ES_tradnl"/>
            <w:rPrChange w:id="24013" w:author="Tran Thi Huong Tra" w:date="2022-03-14T08:33:00Z">
              <w:rPr>
                <w:rFonts w:ascii="Times New Roman" w:hAnsi="Times New Roman" w:cs="Times New Roman"/>
                <w:sz w:val="26"/>
                <w:szCs w:val="26"/>
                <w:lang w:val="es-ES_tradnl"/>
              </w:rPr>
            </w:rPrChange>
          </w:rPr>
          <w:delText>các nhiệm vụ được CQCTQ giao và các quy định khác thay thế khác nếu có trong giai đoạn triển khai đầu tư xây dựng công trình dự án và quyết toán hoàn thành dự án.</w:delText>
        </w:r>
        <w:r w:rsidRPr="0093367E" w:rsidDel="008F4C75">
          <w:rPr>
            <w:rFonts w:ascii="Times New Roman" w:hAnsi="Times New Roman" w:cs="Times New Roman"/>
            <w:bCs/>
            <w:color w:val="000000" w:themeColor="text1"/>
            <w:position w:val="-1"/>
            <w:sz w:val="26"/>
            <w:szCs w:val="26"/>
            <w:rPrChange w:id="24014" w:author="Tran Thi Huong Tra" w:date="2022-03-14T08:33:00Z">
              <w:rPr>
                <w:rFonts w:ascii="Times New Roman" w:hAnsi="Times New Roman" w:cs="Times New Roman"/>
                <w:bCs/>
                <w:position w:val="-1"/>
                <w:sz w:val="26"/>
                <w:szCs w:val="26"/>
              </w:rPr>
            </w:rPrChange>
          </w:rPr>
          <w:delText xml:space="preserve"> Một số chức năng cụ thể như sau:</w:delText>
        </w:r>
      </w:del>
    </w:p>
    <w:p w14:paraId="2BF1ECC0" w14:textId="3EF96153" w:rsidR="001D1DA8" w:rsidRPr="0093367E" w:rsidDel="008F4C75" w:rsidRDefault="001D1DA8">
      <w:pPr>
        <w:pStyle w:val="NormalWeb"/>
        <w:spacing w:before="60" w:beforeAutospacing="0" w:after="60" w:afterAutospacing="0" w:line="276" w:lineRule="auto"/>
        <w:ind w:firstLine="720"/>
        <w:jc w:val="both"/>
        <w:rPr>
          <w:del w:id="24015" w:author="YTC COMPUTER" w:date="2022-03-13T16:47:00Z"/>
          <w:color w:val="000000" w:themeColor="text1"/>
          <w:rPrChange w:id="24016" w:author="Tran Thi Huong Tra" w:date="2022-03-14T08:33:00Z">
            <w:rPr>
              <w:del w:id="24017" w:author="YTC COMPUTER" w:date="2022-03-13T16:47:00Z"/>
            </w:rPr>
          </w:rPrChange>
        </w:rPr>
        <w:pPrChange w:id="24018" w:author="Tran Thi Huong Tra" w:date="2022-03-14T08:23:00Z">
          <w:pPr>
            <w:pStyle w:val="ListParagraph"/>
            <w:numPr>
              <w:ilvl w:val="3"/>
              <w:numId w:val="94"/>
            </w:numPr>
            <w:tabs>
              <w:tab w:val="num" w:pos="2620"/>
              <w:tab w:val="num" w:pos="2980"/>
            </w:tabs>
            <w:ind w:left="567" w:hanging="360"/>
          </w:pPr>
        </w:pPrChange>
      </w:pPr>
      <w:del w:id="24019" w:author="YTC COMPUTER" w:date="2022-03-13T16:47:00Z">
        <w:r w:rsidRPr="0093367E" w:rsidDel="008F4C75">
          <w:rPr>
            <w:rFonts w:ascii="Calibri" w:hAnsi="Calibri" w:cs="Calibri"/>
            <w:color w:val="000000" w:themeColor="text1"/>
            <w:rPrChange w:id="24020" w:author="Tran Thi Huong Tra" w:date="2022-03-14T08:33:00Z">
              <w:rPr/>
            </w:rPrChange>
          </w:rPr>
          <w:delText>Đố</w:delText>
        </w:r>
        <w:r w:rsidRPr="0093367E" w:rsidDel="008F4C75">
          <w:rPr>
            <w:color w:val="000000" w:themeColor="text1"/>
            <w:rPrChange w:id="24021" w:author="Tran Thi Huong Tra" w:date="2022-03-14T08:33:00Z">
              <w:rPr/>
            </w:rPrChange>
          </w:rPr>
          <w:delText>i v</w:delText>
        </w:r>
        <w:r w:rsidRPr="0093367E" w:rsidDel="008F4C75">
          <w:rPr>
            <w:rFonts w:ascii="Calibri" w:hAnsi="Calibri" w:cs="Calibri"/>
            <w:color w:val="000000" w:themeColor="text1"/>
            <w:rPrChange w:id="24022" w:author="Tran Thi Huong Tra" w:date="2022-03-14T08:33:00Z">
              <w:rPr/>
            </w:rPrChange>
          </w:rPr>
          <w:delText>ớ</w:delText>
        </w:r>
        <w:r w:rsidRPr="0093367E" w:rsidDel="008F4C75">
          <w:rPr>
            <w:color w:val="000000" w:themeColor="text1"/>
            <w:rPrChange w:id="24023" w:author="Tran Thi Huong Tra" w:date="2022-03-14T08:33:00Z">
              <w:rPr/>
            </w:rPrChange>
          </w:rPr>
          <w:delText>i công tác L</w:delText>
        </w:r>
        <w:r w:rsidRPr="0093367E" w:rsidDel="008F4C75">
          <w:rPr>
            <w:rFonts w:ascii="Calibri" w:hAnsi="Calibri" w:cs="Calibri"/>
            <w:color w:val="000000" w:themeColor="text1"/>
            <w:rPrChange w:id="24024" w:author="Tran Thi Huong Tra" w:date="2022-03-14T08:33:00Z">
              <w:rPr/>
            </w:rPrChange>
          </w:rPr>
          <w:delText>ự</w:delText>
        </w:r>
        <w:r w:rsidRPr="0093367E" w:rsidDel="008F4C75">
          <w:rPr>
            <w:color w:val="000000" w:themeColor="text1"/>
            <w:rPrChange w:id="24025" w:author="Tran Thi Huong Tra" w:date="2022-03-14T08:33:00Z">
              <w:rPr/>
            </w:rPrChange>
          </w:rPr>
          <w:delText>a ch</w:delText>
        </w:r>
        <w:r w:rsidRPr="0093367E" w:rsidDel="008F4C75">
          <w:rPr>
            <w:rFonts w:ascii="Calibri" w:hAnsi="Calibri" w:cs="Calibri"/>
            <w:color w:val="000000" w:themeColor="text1"/>
            <w:rPrChange w:id="24026" w:author="Tran Thi Huong Tra" w:date="2022-03-14T08:33:00Z">
              <w:rPr/>
            </w:rPrChange>
          </w:rPr>
          <w:delText>ọ</w:delText>
        </w:r>
        <w:r w:rsidRPr="0093367E" w:rsidDel="008F4C75">
          <w:rPr>
            <w:color w:val="000000" w:themeColor="text1"/>
            <w:rPrChange w:id="24027" w:author="Tran Thi Huong Tra" w:date="2022-03-14T08:33:00Z">
              <w:rPr/>
            </w:rPrChange>
          </w:rPr>
          <w:delText>n nhà th</w:delText>
        </w:r>
        <w:r w:rsidRPr="0093367E" w:rsidDel="008F4C75">
          <w:rPr>
            <w:rFonts w:ascii="Calibri" w:hAnsi="Calibri" w:cs="Calibri"/>
            <w:color w:val="000000" w:themeColor="text1"/>
            <w:rPrChange w:id="24028" w:author="Tran Thi Huong Tra" w:date="2022-03-14T08:33:00Z">
              <w:rPr/>
            </w:rPrChange>
          </w:rPr>
          <w:delText>ầ</w:delText>
        </w:r>
        <w:r w:rsidRPr="0093367E" w:rsidDel="008F4C75">
          <w:rPr>
            <w:color w:val="000000" w:themeColor="text1"/>
            <w:rPrChange w:id="24029" w:author="Tran Thi Huong Tra" w:date="2022-03-14T08:33:00Z">
              <w:rPr/>
            </w:rPrChange>
          </w:rPr>
          <w:delText>u tham gia th</w:delText>
        </w:r>
        <w:r w:rsidRPr="0093367E" w:rsidDel="008F4C75">
          <w:rPr>
            <w:rFonts w:ascii="Calibri" w:hAnsi="Calibri" w:cs="Calibri"/>
            <w:color w:val="000000" w:themeColor="text1"/>
            <w:rPrChange w:id="24030" w:author="Tran Thi Huong Tra" w:date="2022-03-14T08:33:00Z">
              <w:rPr/>
            </w:rPrChange>
          </w:rPr>
          <w:delText>ự</w:delText>
        </w:r>
        <w:r w:rsidRPr="0093367E" w:rsidDel="008F4C75">
          <w:rPr>
            <w:color w:val="000000" w:themeColor="text1"/>
            <w:rPrChange w:id="24031" w:author="Tran Thi Huong Tra" w:date="2022-03-14T08:33:00Z">
              <w:rPr/>
            </w:rPrChange>
          </w:rPr>
          <w:delText>c hi</w:delText>
        </w:r>
        <w:r w:rsidRPr="0093367E" w:rsidDel="008F4C75">
          <w:rPr>
            <w:rFonts w:ascii="Calibri" w:hAnsi="Calibri" w:cs="Calibri"/>
            <w:color w:val="000000" w:themeColor="text1"/>
            <w:rPrChange w:id="24032" w:author="Tran Thi Huong Tra" w:date="2022-03-14T08:33:00Z">
              <w:rPr/>
            </w:rPrChange>
          </w:rPr>
          <w:delText>ệ</w:delText>
        </w:r>
        <w:r w:rsidRPr="0093367E" w:rsidDel="008F4C75">
          <w:rPr>
            <w:color w:val="000000" w:themeColor="text1"/>
            <w:rPrChange w:id="24033" w:author="Tran Thi Huong Tra" w:date="2022-03-14T08:33:00Z">
              <w:rPr/>
            </w:rPrChange>
          </w:rPr>
          <w:delText>n D</w:delText>
        </w:r>
        <w:r w:rsidRPr="0093367E" w:rsidDel="008F4C75">
          <w:rPr>
            <w:rFonts w:ascii="Calibri" w:hAnsi="Calibri" w:cs="Calibri"/>
            <w:color w:val="000000" w:themeColor="text1"/>
            <w:rPrChange w:id="24034" w:author="Tran Thi Huong Tra" w:date="2022-03-14T08:33:00Z">
              <w:rPr/>
            </w:rPrChange>
          </w:rPr>
          <w:delText>ự</w:delText>
        </w:r>
        <w:r w:rsidRPr="0093367E" w:rsidDel="008F4C75">
          <w:rPr>
            <w:color w:val="000000" w:themeColor="text1"/>
            <w:rPrChange w:id="24035" w:author="Tran Thi Huong Tra" w:date="2022-03-14T08:33:00Z">
              <w:rPr/>
            </w:rPrChange>
          </w:rPr>
          <w:delText xml:space="preserve"> án</w:delText>
        </w:r>
      </w:del>
    </w:p>
    <w:p w14:paraId="7B14507F" w14:textId="701F9D48" w:rsidR="001D1DA8" w:rsidRPr="0093367E" w:rsidDel="008F4C75" w:rsidRDefault="001D1DA8">
      <w:pPr>
        <w:pStyle w:val="NormalWeb"/>
        <w:spacing w:before="60" w:beforeAutospacing="0" w:after="60" w:afterAutospacing="0" w:line="276" w:lineRule="auto"/>
        <w:ind w:firstLine="720"/>
        <w:jc w:val="both"/>
        <w:rPr>
          <w:del w:id="24036" w:author="YTC COMPUTER" w:date="2022-03-13T16:47:00Z"/>
          <w:color w:val="000000" w:themeColor="text1"/>
          <w:rPrChange w:id="24037" w:author="Tran Thi Huong Tra" w:date="2022-03-14T08:33:00Z">
            <w:rPr>
              <w:del w:id="24038" w:author="YTC COMPUTER" w:date="2022-03-13T16:47:00Z"/>
            </w:rPr>
          </w:rPrChange>
        </w:rPr>
        <w:pPrChange w:id="24039" w:author="Tran Thi Huong Tra" w:date="2022-03-14T08:23:00Z">
          <w:pPr>
            <w:pStyle w:val="ListParagraph"/>
            <w:numPr>
              <w:ilvl w:val="3"/>
              <w:numId w:val="94"/>
            </w:numPr>
            <w:tabs>
              <w:tab w:val="num" w:pos="2620"/>
              <w:tab w:val="num" w:pos="2980"/>
            </w:tabs>
            <w:ind w:left="567" w:hanging="360"/>
          </w:pPr>
        </w:pPrChange>
      </w:pPr>
      <w:del w:id="24040" w:author="YTC COMPUTER" w:date="2022-03-13T16:47:00Z">
        <w:r w:rsidRPr="0093367E" w:rsidDel="008F4C75">
          <w:rPr>
            <w:rFonts w:ascii="Calibri" w:hAnsi="Calibri" w:cs="Calibri"/>
            <w:color w:val="000000" w:themeColor="text1"/>
            <w:rPrChange w:id="24041" w:author="Tran Thi Huong Tra" w:date="2022-03-14T08:33:00Z">
              <w:rPr/>
            </w:rPrChange>
          </w:rPr>
          <w:delText>Đố</w:delText>
        </w:r>
        <w:r w:rsidRPr="0093367E" w:rsidDel="008F4C75">
          <w:rPr>
            <w:color w:val="000000" w:themeColor="text1"/>
            <w:rPrChange w:id="24042" w:author="Tran Thi Huong Tra" w:date="2022-03-14T08:33:00Z">
              <w:rPr/>
            </w:rPrChange>
          </w:rPr>
          <w:delText>i v</w:delText>
        </w:r>
        <w:r w:rsidRPr="0093367E" w:rsidDel="008F4C75">
          <w:rPr>
            <w:rFonts w:ascii="Calibri" w:hAnsi="Calibri" w:cs="Calibri"/>
            <w:color w:val="000000" w:themeColor="text1"/>
            <w:rPrChange w:id="24043" w:author="Tran Thi Huong Tra" w:date="2022-03-14T08:33:00Z">
              <w:rPr/>
            </w:rPrChange>
          </w:rPr>
          <w:delText>ớ</w:delText>
        </w:r>
        <w:r w:rsidRPr="0093367E" w:rsidDel="008F4C75">
          <w:rPr>
            <w:color w:val="000000" w:themeColor="text1"/>
            <w:rPrChange w:id="24044" w:author="Tran Thi Huong Tra" w:date="2022-03-14T08:33:00Z">
              <w:rPr/>
            </w:rPrChange>
          </w:rPr>
          <w:delText>i công tác thi</w:delText>
        </w:r>
        <w:r w:rsidRPr="0093367E" w:rsidDel="008F4C75">
          <w:rPr>
            <w:rFonts w:ascii="Calibri" w:hAnsi="Calibri" w:cs="Calibri"/>
            <w:color w:val="000000" w:themeColor="text1"/>
            <w:rPrChange w:id="24045" w:author="Tran Thi Huong Tra" w:date="2022-03-14T08:33:00Z">
              <w:rPr/>
            </w:rPrChange>
          </w:rPr>
          <w:delText>ế</w:delText>
        </w:r>
        <w:r w:rsidRPr="0093367E" w:rsidDel="008F4C75">
          <w:rPr>
            <w:color w:val="000000" w:themeColor="text1"/>
            <w:rPrChange w:id="24046" w:author="Tran Thi Huong Tra" w:date="2022-03-14T08:33:00Z">
              <w:rPr/>
            </w:rPrChange>
          </w:rPr>
          <w:delText>t k</w:delText>
        </w:r>
        <w:r w:rsidRPr="0093367E" w:rsidDel="008F4C75">
          <w:rPr>
            <w:rFonts w:ascii="Calibri" w:hAnsi="Calibri" w:cs="Calibri"/>
            <w:color w:val="000000" w:themeColor="text1"/>
            <w:rPrChange w:id="24047" w:author="Tran Thi Huong Tra" w:date="2022-03-14T08:33:00Z">
              <w:rPr/>
            </w:rPrChange>
          </w:rPr>
          <w:delText>ế</w:delText>
        </w:r>
        <w:r w:rsidRPr="0093367E" w:rsidDel="008F4C75">
          <w:rPr>
            <w:color w:val="000000" w:themeColor="text1"/>
            <w:rPrChange w:id="24048" w:author="Tran Thi Huong Tra" w:date="2022-03-14T08:33:00Z">
              <w:rPr/>
            </w:rPrChange>
          </w:rPr>
          <w:delText xml:space="preserve"> và d</w:delText>
        </w:r>
        <w:r w:rsidRPr="0093367E" w:rsidDel="008F4C75">
          <w:rPr>
            <w:rFonts w:ascii="Calibri" w:hAnsi="Calibri" w:cs="Calibri"/>
            <w:color w:val="000000" w:themeColor="text1"/>
            <w:rPrChange w:id="24049" w:author="Tran Thi Huong Tra" w:date="2022-03-14T08:33:00Z">
              <w:rPr/>
            </w:rPrChange>
          </w:rPr>
          <w:delText>ự</w:delText>
        </w:r>
        <w:r w:rsidRPr="0093367E" w:rsidDel="008F4C75">
          <w:rPr>
            <w:color w:val="000000" w:themeColor="text1"/>
            <w:rPrChange w:id="24050" w:author="Tran Thi Huong Tra" w:date="2022-03-14T08:33:00Z">
              <w:rPr/>
            </w:rPrChange>
          </w:rPr>
          <w:delText xml:space="preserve"> toán xây d</w:delText>
        </w:r>
        <w:r w:rsidRPr="0093367E" w:rsidDel="008F4C75">
          <w:rPr>
            <w:rFonts w:ascii="Calibri" w:hAnsi="Calibri" w:cs="Calibri"/>
            <w:color w:val="000000" w:themeColor="text1"/>
            <w:rPrChange w:id="24051" w:author="Tran Thi Huong Tra" w:date="2022-03-14T08:33:00Z">
              <w:rPr/>
            </w:rPrChange>
          </w:rPr>
          <w:delText>ự</w:delText>
        </w:r>
        <w:r w:rsidRPr="0093367E" w:rsidDel="008F4C75">
          <w:rPr>
            <w:color w:val="000000" w:themeColor="text1"/>
            <w:rPrChange w:id="24052" w:author="Tran Thi Huong Tra" w:date="2022-03-14T08:33:00Z">
              <w:rPr/>
            </w:rPrChange>
          </w:rPr>
          <w:delText>ng công trình</w:delText>
        </w:r>
      </w:del>
    </w:p>
    <w:p w14:paraId="556114AB" w14:textId="15437FCA" w:rsidR="001D1DA8" w:rsidRPr="0093367E" w:rsidDel="008F4C75" w:rsidRDefault="001D1DA8">
      <w:pPr>
        <w:pStyle w:val="NormalWeb"/>
        <w:spacing w:before="60" w:beforeAutospacing="0" w:after="60" w:afterAutospacing="0" w:line="276" w:lineRule="auto"/>
        <w:ind w:firstLine="720"/>
        <w:jc w:val="both"/>
        <w:rPr>
          <w:del w:id="24053" w:author="YTC COMPUTER" w:date="2022-03-13T16:47:00Z"/>
          <w:color w:val="000000" w:themeColor="text1"/>
          <w:rPrChange w:id="24054" w:author="Tran Thi Huong Tra" w:date="2022-03-14T08:33:00Z">
            <w:rPr>
              <w:del w:id="24055" w:author="YTC COMPUTER" w:date="2022-03-13T16:47:00Z"/>
            </w:rPr>
          </w:rPrChange>
        </w:rPr>
        <w:pPrChange w:id="24056" w:author="Tran Thi Huong Tra" w:date="2022-03-14T08:23:00Z">
          <w:pPr>
            <w:pStyle w:val="ListParagraph"/>
            <w:numPr>
              <w:ilvl w:val="3"/>
              <w:numId w:val="94"/>
            </w:numPr>
            <w:tabs>
              <w:tab w:val="num" w:pos="2620"/>
              <w:tab w:val="num" w:pos="2980"/>
            </w:tabs>
            <w:ind w:left="567" w:hanging="360"/>
          </w:pPr>
        </w:pPrChange>
      </w:pPr>
      <w:del w:id="24057" w:author="YTC COMPUTER" w:date="2022-03-13T16:47:00Z">
        <w:r w:rsidRPr="0093367E" w:rsidDel="008F4C75">
          <w:rPr>
            <w:rFonts w:ascii="Calibri" w:hAnsi="Calibri" w:cs="Calibri"/>
            <w:color w:val="000000" w:themeColor="text1"/>
            <w:rPrChange w:id="24058" w:author="Tran Thi Huong Tra" w:date="2022-03-14T08:33:00Z">
              <w:rPr/>
            </w:rPrChange>
          </w:rPr>
          <w:delText>Đố</w:delText>
        </w:r>
        <w:r w:rsidRPr="0093367E" w:rsidDel="008F4C75">
          <w:rPr>
            <w:color w:val="000000" w:themeColor="text1"/>
            <w:rPrChange w:id="24059" w:author="Tran Thi Huong Tra" w:date="2022-03-14T08:33:00Z">
              <w:rPr/>
            </w:rPrChange>
          </w:rPr>
          <w:delText>i v</w:delText>
        </w:r>
        <w:r w:rsidRPr="0093367E" w:rsidDel="008F4C75">
          <w:rPr>
            <w:rFonts w:ascii="Calibri" w:hAnsi="Calibri" w:cs="Calibri"/>
            <w:color w:val="000000" w:themeColor="text1"/>
            <w:rPrChange w:id="24060" w:author="Tran Thi Huong Tra" w:date="2022-03-14T08:33:00Z">
              <w:rPr/>
            </w:rPrChange>
          </w:rPr>
          <w:delText>ớ</w:delText>
        </w:r>
        <w:r w:rsidRPr="0093367E" w:rsidDel="008F4C75">
          <w:rPr>
            <w:color w:val="000000" w:themeColor="text1"/>
            <w:rPrChange w:id="24061" w:author="Tran Thi Huong Tra" w:date="2022-03-14T08:33:00Z">
              <w:rPr/>
            </w:rPrChange>
          </w:rPr>
          <w:delText>i công tác GPMB</w:delText>
        </w:r>
      </w:del>
    </w:p>
    <w:p w14:paraId="0862B9C5" w14:textId="29BDC06A" w:rsidR="001D1DA8" w:rsidRPr="0093367E" w:rsidDel="008F4C75" w:rsidRDefault="001D1DA8">
      <w:pPr>
        <w:pStyle w:val="NormalWeb"/>
        <w:spacing w:before="60" w:beforeAutospacing="0" w:after="60" w:afterAutospacing="0" w:line="276" w:lineRule="auto"/>
        <w:ind w:firstLine="720"/>
        <w:jc w:val="both"/>
        <w:rPr>
          <w:del w:id="24062" w:author="YTC COMPUTER" w:date="2022-03-13T16:47:00Z"/>
          <w:color w:val="000000" w:themeColor="text1"/>
          <w:rPrChange w:id="24063" w:author="Tran Thi Huong Tra" w:date="2022-03-14T08:33:00Z">
            <w:rPr>
              <w:del w:id="24064" w:author="YTC COMPUTER" w:date="2022-03-13T16:47:00Z"/>
            </w:rPr>
          </w:rPrChange>
        </w:rPr>
        <w:pPrChange w:id="24065" w:author="Tran Thi Huong Tra" w:date="2022-03-14T08:23:00Z">
          <w:pPr>
            <w:pStyle w:val="ListParagraph"/>
            <w:numPr>
              <w:ilvl w:val="3"/>
              <w:numId w:val="94"/>
            </w:numPr>
            <w:tabs>
              <w:tab w:val="num" w:pos="2620"/>
              <w:tab w:val="num" w:pos="2980"/>
            </w:tabs>
            <w:ind w:left="567" w:hanging="360"/>
          </w:pPr>
        </w:pPrChange>
      </w:pPr>
      <w:del w:id="24066" w:author="YTC COMPUTER" w:date="2022-03-13T16:47:00Z">
        <w:r w:rsidRPr="0093367E" w:rsidDel="008F4C75">
          <w:rPr>
            <w:rFonts w:ascii="Calibri" w:hAnsi="Calibri" w:cs="Calibri"/>
            <w:color w:val="000000" w:themeColor="text1"/>
            <w:rPrChange w:id="24067" w:author="Tran Thi Huong Tra" w:date="2022-03-14T08:33:00Z">
              <w:rPr/>
            </w:rPrChange>
          </w:rPr>
          <w:delText>Đố</w:delText>
        </w:r>
        <w:r w:rsidRPr="0093367E" w:rsidDel="008F4C75">
          <w:rPr>
            <w:color w:val="000000" w:themeColor="text1"/>
            <w:rPrChange w:id="24068" w:author="Tran Thi Huong Tra" w:date="2022-03-14T08:33:00Z">
              <w:rPr/>
            </w:rPrChange>
          </w:rPr>
          <w:delText>i v</w:delText>
        </w:r>
        <w:r w:rsidRPr="0093367E" w:rsidDel="008F4C75">
          <w:rPr>
            <w:rFonts w:ascii="Calibri" w:hAnsi="Calibri" w:cs="Calibri"/>
            <w:color w:val="000000" w:themeColor="text1"/>
            <w:rPrChange w:id="24069" w:author="Tran Thi Huong Tra" w:date="2022-03-14T08:33:00Z">
              <w:rPr/>
            </w:rPrChange>
          </w:rPr>
          <w:delText>ớ</w:delText>
        </w:r>
        <w:r w:rsidRPr="0093367E" w:rsidDel="008F4C75">
          <w:rPr>
            <w:color w:val="000000" w:themeColor="text1"/>
            <w:rPrChange w:id="24070" w:author="Tran Thi Huong Tra" w:date="2022-03-14T08:33:00Z">
              <w:rPr/>
            </w:rPrChange>
          </w:rPr>
          <w:delText>i công tác qu</w:delText>
        </w:r>
        <w:r w:rsidRPr="0093367E" w:rsidDel="008F4C75">
          <w:rPr>
            <w:rFonts w:ascii="Calibri" w:hAnsi="Calibri" w:cs="Calibri"/>
            <w:color w:val="000000" w:themeColor="text1"/>
            <w:rPrChange w:id="24071" w:author="Tran Thi Huong Tra" w:date="2022-03-14T08:33:00Z">
              <w:rPr/>
            </w:rPrChange>
          </w:rPr>
          <w:delText>ả</w:delText>
        </w:r>
        <w:r w:rsidRPr="0093367E" w:rsidDel="008F4C75">
          <w:rPr>
            <w:color w:val="000000" w:themeColor="text1"/>
            <w:rPrChange w:id="24072" w:author="Tran Thi Huong Tra" w:date="2022-03-14T08:33:00Z">
              <w:rPr/>
            </w:rPrChange>
          </w:rPr>
          <w:delText>n lý ngu</w:delText>
        </w:r>
        <w:r w:rsidRPr="0093367E" w:rsidDel="008F4C75">
          <w:rPr>
            <w:rFonts w:ascii="Calibri" w:hAnsi="Calibri" w:cs="Calibri"/>
            <w:color w:val="000000" w:themeColor="text1"/>
            <w:rPrChange w:id="24073" w:author="Tran Thi Huong Tra" w:date="2022-03-14T08:33:00Z">
              <w:rPr/>
            </w:rPrChange>
          </w:rPr>
          <w:delText>ồ</w:delText>
        </w:r>
        <w:r w:rsidRPr="0093367E" w:rsidDel="008F4C75">
          <w:rPr>
            <w:color w:val="000000" w:themeColor="text1"/>
            <w:rPrChange w:id="24074" w:author="Tran Thi Huong Tra" w:date="2022-03-14T08:33:00Z">
              <w:rPr/>
            </w:rPrChange>
          </w:rPr>
          <w:delText>n v</w:delText>
        </w:r>
        <w:r w:rsidRPr="0093367E" w:rsidDel="008F4C75">
          <w:rPr>
            <w:rFonts w:ascii="Calibri" w:hAnsi="Calibri" w:cs="Calibri"/>
            <w:color w:val="000000" w:themeColor="text1"/>
            <w:rPrChange w:id="24075" w:author="Tran Thi Huong Tra" w:date="2022-03-14T08:33:00Z">
              <w:rPr/>
            </w:rPrChange>
          </w:rPr>
          <w:delText>ố</w:delText>
        </w:r>
        <w:r w:rsidRPr="0093367E" w:rsidDel="008F4C75">
          <w:rPr>
            <w:color w:val="000000" w:themeColor="text1"/>
            <w:rPrChange w:id="24076" w:author="Tran Thi Huong Tra" w:date="2022-03-14T08:33:00Z">
              <w:rPr/>
            </w:rPrChange>
          </w:rPr>
          <w:delText>n c</w:delText>
        </w:r>
        <w:r w:rsidRPr="0093367E" w:rsidDel="008F4C75">
          <w:rPr>
            <w:rFonts w:ascii="Calibri" w:hAnsi="Calibri" w:cs="Calibri"/>
            <w:color w:val="000000" w:themeColor="text1"/>
            <w:rPrChange w:id="24077" w:author="Tran Thi Huong Tra" w:date="2022-03-14T08:33:00Z">
              <w:rPr/>
            </w:rPrChange>
          </w:rPr>
          <w:delText>ủ</w:delText>
        </w:r>
        <w:r w:rsidRPr="0093367E" w:rsidDel="008F4C75">
          <w:rPr>
            <w:color w:val="000000" w:themeColor="text1"/>
            <w:rPrChange w:id="24078" w:author="Tran Thi Huong Tra" w:date="2022-03-14T08:33:00Z">
              <w:rPr/>
            </w:rPrChange>
          </w:rPr>
          <w:delText>a d</w:delText>
        </w:r>
        <w:r w:rsidRPr="0093367E" w:rsidDel="008F4C75">
          <w:rPr>
            <w:rFonts w:ascii="Calibri" w:hAnsi="Calibri" w:cs="Calibri"/>
            <w:color w:val="000000" w:themeColor="text1"/>
            <w:rPrChange w:id="24079" w:author="Tran Thi Huong Tra" w:date="2022-03-14T08:33:00Z">
              <w:rPr/>
            </w:rPrChange>
          </w:rPr>
          <w:delText>ự</w:delText>
        </w:r>
        <w:r w:rsidRPr="0093367E" w:rsidDel="008F4C75">
          <w:rPr>
            <w:color w:val="000000" w:themeColor="text1"/>
            <w:rPrChange w:id="24080" w:author="Tran Thi Huong Tra" w:date="2022-03-14T08:33:00Z">
              <w:rPr/>
            </w:rPrChange>
          </w:rPr>
          <w:delText xml:space="preserve"> án</w:delText>
        </w:r>
      </w:del>
    </w:p>
    <w:p w14:paraId="4E7D5F48" w14:textId="796D9AD3" w:rsidR="001D1DA8" w:rsidRPr="0093367E" w:rsidDel="008F4C75" w:rsidRDefault="001D1DA8">
      <w:pPr>
        <w:pStyle w:val="NormalWeb"/>
        <w:spacing w:before="60" w:beforeAutospacing="0" w:after="60" w:afterAutospacing="0" w:line="276" w:lineRule="auto"/>
        <w:ind w:firstLine="720"/>
        <w:jc w:val="both"/>
        <w:rPr>
          <w:del w:id="24081" w:author="YTC COMPUTER" w:date="2022-03-13T16:47:00Z"/>
          <w:color w:val="000000" w:themeColor="text1"/>
          <w:rPrChange w:id="24082" w:author="Tran Thi Huong Tra" w:date="2022-03-14T08:33:00Z">
            <w:rPr>
              <w:del w:id="24083" w:author="YTC COMPUTER" w:date="2022-03-13T16:47:00Z"/>
            </w:rPr>
          </w:rPrChange>
        </w:rPr>
        <w:pPrChange w:id="24084" w:author="Tran Thi Huong Tra" w:date="2022-03-14T08:23:00Z">
          <w:pPr>
            <w:pStyle w:val="ListParagraph"/>
            <w:numPr>
              <w:ilvl w:val="3"/>
              <w:numId w:val="94"/>
            </w:numPr>
            <w:tabs>
              <w:tab w:val="num" w:pos="2620"/>
              <w:tab w:val="num" w:pos="2980"/>
            </w:tabs>
            <w:ind w:left="567" w:hanging="360"/>
          </w:pPr>
        </w:pPrChange>
      </w:pPr>
      <w:del w:id="24085" w:author="YTC COMPUTER" w:date="2022-03-13T16:47:00Z">
        <w:r w:rsidRPr="0093367E" w:rsidDel="008F4C75">
          <w:rPr>
            <w:rFonts w:ascii="Calibri" w:hAnsi="Calibri" w:cs="Calibri"/>
            <w:color w:val="000000" w:themeColor="text1"/>
            <w:rPrChange w:id="24086" w:author="Tran Thi Huong Tra" w:date="2022-03-14T08:33:00Z">
              <w:rPr/>
            </w:rPrChange>
          </w:rPr>
          <w:delText>Đố</w:delText>
        </w:r>
        <w:r w:rsidRPr="0093367E" w:rsidDel="008F4C75">
          <w:rPr>
            <w:color w:val="000000" w:themeColor="text1"/>
            <w:rPrChange w:id="24087" w:author="Tran Thi Huong Tra" w:date="2022-03-14T08:33:00Z">
              <w:rPr/>
            </w:rPrChange>
          </w:rPr>
          <w:delText>i v</w:delText>
        </w:r>
        <w:r w:rsidRPr="0093367E" w:rsidDel="008F4C75">
          <w:rPr>
            <w:rFonts w:ascii="Calibri" w:hAnsi="Calibri" w:cs="Calibri"/>
            <w:color w:val="000000" w:themeColor="text1"/>
            <w:rPrChange w:id="24088" w:author="Tran Thi Huong Tra" w:date="2022-03-14T08:33:00Z">
              <w:rPr/>
            </w:rPrChange>
          </w:rPr>
          <w:delText>ớ</w:delText>
        </w:r>
        <w:r w:rsidRPr="0093367E" w:rsidDel="008F4C75">
          <w:rPr>
            <w:color w:val="000000" w:themeColor="text1"/>
            <w:rPrChange w:id="24089" w:author="Tran Thi Huong Tra" w:date="2022-03-14T08:33:00Z">
              <w:rPr/>
            </w:rPrChange>
          </w:rPr>
          <w:delText>i công tác qu</w:delText>
        </w:r>
        <w:r w:rsidRPr="0093367E" w:rsidDel="008F4C75">
          <w:rPr>
            <w:rFonts w:ascii="Calibri" w:hAnsi="Calibri" w:cs="Calibri"/>
            <w:color w:val="000000" w:themeColor="text1"/>
            <w:rPrChange w:id="24090" w:author="Tran Thi Huong Tra" w:date="2022-03-14T08:33:00Z">
              <w:rPr/>
            </w:rPrChange>
          </w:rPr>
          <w:delText>ả</w:delText>
        </w:r>
        <w:r w:rsidRPr="0093367E" w:rsidDel="008F4C75">
          <w:rPr>
            <w:color w:val="000000" w:themeColor="text1"/>
            <w:rPrChange w:id="24091" w:author="Tran Thi Huong Tra" w:date="2022-03-14T08:33:00Z">
              <w:rPr/>
            </w:rPrChange>
          </w:rPr>
          <w:delText>n lý, giám sát ch</w:delText>
        </w:r>
        <w:r w:rsidRPr="0093367E" w:rsidDel="008F4C75">
          <w:rPr>
            <w:rFonts w:ascii="Calibri" w:hAnsi="Calibri" w:cs="Calibri"/>
            <w:color w:val="000000" w:themeColor="text1"/>
            <w:rPrChange w:id="24092" w:author="Tran Thi Huong Tra" w:date="2022-03-14T08:33:00Z">
              <w:rPr/>
            </w:rPrChange>
          </w:rPr>
          <w:delText>ấ</w:delText>
        </w:r>
        <w:r w:rsidRPr="0093367E" w:rsidDel="008F4C75">
          <w:rPr>
            <w:color w:val="000000" w:themeColor="text1"/>
            <w:rPrChange w:id="24093" w:author="Tran Thi Huong Tra" w:date="2022-03-14T08:33:00Z">
              <w:rPr/>
            </w:rPrChange>
          </w:rPr>
          <w:delText>t l</w:delText>
        </w:r>
        <w:r w:rsidRPr="0093367E" w:rsidDel="008F4C75">
          <w:rPr>
            <w:rFonts w:ascii="Calibri" w:hAnsi="Calibri" w:cs="Calibri"/>
            <w:color w:val="000000" w:themeColor="text1"/>
            <w:rPrChange w:id="24094" w:author="Tran Thi Huong Tra" w:date="2022-03-14T08:33:00Z">
              <w:rPr/>
            </w:rPrChange>
          </w:rPr>
          <w:delText>ượ</w:delText>
        </w:r>
        <w:r w:rsidRPr="0093367E" w:rsidDel="008F4C75">
          <w:rPr>
            <w:color w:val="000000" w:themeColor="text1"/>
            <w:rPrChange w:id="24095" w:author="Tran Thi Huong Tra" w:date="2022-03-14T08:33:00Z">
              <w:rPr/>
            </w:rPrChange>
          </w:rPr>
          <w:delText>ng công trình:</w:delText>
        </w:r>
      </w:del>
    </w:p>
    <w:p w14:paraId="3ABD2725" w14:textId="4824A093" w:rsidR="001D1DA8" w:rsidRPr="0093367E" w:rsidDel="008F4C75" w:rsidRDefault="001D1DA8">
      <w:pPr>
        <w:pStyle w:val="NormalWeb"/>
        <w:spacing w:before="60" w:beforeAutospacing="0" w:after="60" w:afterAutospacing="0" w:line="276" w:lineRule="auto"/>
        <w:ind w:firstLine="720"/>
        <w:jc w:val="both"/>
        <w:rPr>
          <w:del w:id="24096" w:author="YTC COMPUTER" w:date="2022-03-13T16:47:00Z"/>
          <w:color w:val="000000" w:themeColor="text1"/>
          <w:rPrChange w:id="24097" w:author="Tran Thi Huong Tra" w:date="2022-03-14T08:33:00Z">
            <w:rPr>
              <w:del w:id="24098" w:author="YTC COMPUTER" w:date="2022-03-13T16:47:00Z"/>
            </w:rPr>
          </w:rPrChange>
        </w:rPr>
        <w:pPrChange w:id="24099" w:author="Tran Thi Huong Tra" w:date="2022-03-14T08:23:00Z">
          <w:pPr>
            <w:pStyle w:val="ListParagraph"/>
            <w:numPr>
              <w:ilvl w:val="3"/>
              <w:numId w:val="94"/>
            </w:numPr>
            <w:tabs>
              <w:tab w:val="num" w:pos="2620"/>
              <w:tab w:val="num" w:pos="2980"/>
            </w:tabs>
            <w:ind w:left="567" w:hanging="360"/>
          </w:pPr>
        </w:pPrChange>
      </w:pPr>
      <w:del w:id="24100" w:author="YTC COMPUTER" w:date="2022-03-13T16:47:00Z">
        <w:r w:rsidRPr="0093367E" w:rsidDel="008F4C75">
          <w:rPr>
            <w:rFonts w:ascii="Calibri" w:hAnsi="Calibri" w:cs="Calibri"/>
            <w:color w:val="000000" w:themeColor="text1"/>
            <w:rPrChange w:id="24101" w:author="Tran Thi Huong Tra" w:date="2022-03-14T08:33:00Z">
              <w:rPr/>
            </w:rPrChange>
          </w:rPr>
          <w:delText>Đố</w:delText>
        </w:r>
        <w:r w:rsidRPr="0093367E" w:rsidDel="008F4C75">
          <w:rPr>
            <w:color w:val="000000" w:themeColor="text1"/>
            <w:rPrChange w:id="24102" w:author="Tran Thi Huong Tra" w:date="2022-03-14T08:33:00Z">
              <w:rPr/>
            </w:rPrChange>
          </w:rPr>
          <w:delText>i v</w:delText>
        </w:r>
        <w:r w:rsidRPr="0093367E" w:rsidDel="008F4C75">
          <w:rPr>
            <w:rFonts w:ascii="Calibri" w:hAnsi="Calibri" w:cs="Calibri"/>
            <w:color w:val="000000" w:themeColor="text1"/>
            <w:rPrChange w:id="24103" w:author="Tran Thi Huong Tra" w:date="2022-03-14T08:33:00Z">
              <w:rPr/>
            </w:rPrChange>
          </w:rPr>
          <w:delText>ớ</w:delText>
        </w:r>
        <w:r w:rsidRPr="0093367E" w:rsidDel="008F4C75">
          <w:rPr>
            <w:color w:val="000000" w:themeColor="text1"/>
            <w:rPrChange w:id="24104" w:author="Tran Thi Huong Tra" w:date="2022-03-14T08:33:00Z">
              <w:rPr/>
            </w:rPrChange>
          </w:rPr>
          <w:delText>i công tác nghi</w:delText>
        </w:r>
        <w:r w:rsidRPr="0093367E" w:rsidDel="008F4C75">
          <w:rPr>
            <w:rFonts w:ascii="Calibri" w:hAnsi="Calibri" w:cs="Calibri"/>
            <w:color w:val="000000" w:themeColor="text1"/>
            <w:rPrChange w:id="24105" w:author="Tran Thi Huong Tra" w:date="2022-03-14T08:33:00Z">
              <w:rPr/>
            </w:rPrChange>
          </w:rPr>
          <w:delText>ệ</w:delText>
        </w:r>
        <w:r w:rsidRPr="0093367E" w:rsidDel="008F4C75">
          <w:rPr>
            <w:color w:val="000000" w:themeColor="text1"/>
            <w:rPrChange w:id="24106" w:author="Tran Thi Huong Tra" w:date="2022-03-14T08:33:00Z">
              <w:rPr/>
            </w:rPrChange>
          </w:rPr>
          <w:delText>m thu giai đo</w:delText>
        </w:r>
        <w:r w:rsidRPr="0093367E" w:rsidDel="008F4C75">
          <w:rPr>
            <w:rFonts w:ascii="Calibri" w:hAnsi="Calibri" w:cs="Calibri"/>
            <w:color w:val="000000" w:themeColor="text1"/>
            <w:rPrChange w:id="24107" w:author="Tran Thi Huong Tra" w:date="2022-03-14T08:33:00Z">
              <w:rPr/>
            </w:rPrChange>
          </w:rPr>
          <w:delText>ạ</w:delText>
        </w:r>
        <w:r w:rsidRPr="0093367E" w:rsidDel="008F4C75">
          <w:rPr>
            <w:color w:val="000000" w:themeColor="text1"/>
            <w:rPrChange w:id="24108" w:author="Tran Thi Huong Tra" w:date="2022-03-14T08:33:00Z">
              <w:rPr/>
            </w:rPrChange>
          </w:rPr>
          <w:delText>n thi công xây d</w:delText>
        </w:r>
        <w:r w:rsidRPr="0093367E" w:rsidDel="008F4C75">
          <w:rPr>
            <w:rFonts w:ascii="Calibri" w:hAnsi="Calibri" w:cs="Calibri"/>
            <w:color w:val="000000" w:themeColor="text1"/>
            <w:rPrChange w:id="24109" w:author="Tran Thi Huong Tra" w:date="2022-03-14T08:33:00Z">
              <w:rPr/>
            </w:rPrChange>
          </w:rPr>
          <w:delText>ự</w:delText>
        </w:r>
        <w:r w:rsidRPr="0093367E" w:rsidDel="008F4C75">
          <w:rPr>
            <w:color w:val="000000" w:themeColor="text1"/>
            <w:rPrChange w:id="24110" w:author="Tran Thi Huong Tra" w:date="2022-03-14T08:33:00Z">
              <w:rPr/>
            </w:rPrChange>
          </w:rPr>
          <w:delText>ng, nghi</w:delText>
        </w:r>
        <w:r w:rsidRPr="0093367E" w:rsidDel="008F4C75">
          <w:rPr>
            <w:rFonts w:ascii="Calibri" w:hAnsi="Calibri" w:cs="Calibri"/>
            <w:color w:val="000000" w:themeColor="text1"/>
            <w:rPrChange w:id="24111" w:author="Tran Thi Huong Tra" w:date="2022-03-14T08:33:00Z">
              <w:rPr/>
            </w:rPrChange>
          </w:rPr>
          <w:delText>ệ</w:delText>
        </w:r>
        <w:r w:rsidRPr="0093367E" w:rsidDel="008F4C75">
          <w:rPr>
            <w:color w:val="000000" w:themeColor="text1"/>
            <w:rPrChange w:id="24112" w:author="Tran Thi Huong Tra" w:date="2022-03-14T08:33:00Z">
              <w:rPr/>
            </w:rPrChange>
          </w:rPr>
          <w:delText>m thu hoàn thành h</w:delText>
        </w:r>
        <w:r w:rsidRPr="0093367E" w:rsidDel="008F4C75">
          <w:rPr>
            <w:rFonts w:ascii="Calibri" w:hAnsi="Calibri" w:cs="Calibri"/>
            <w:color w:val="000000" w:themeColor="text1"/>
            <w:rPrChange w:id="24113" w:author="Tran Thi Huong Tra" w:date="2022-03-14T08:33:00Z">
              <w:rPr/>
            </w:rPrChange>
          </w:rPr>
          <w:delText>ạ</w:delText>
        </w:r>
        <w:r w:rsidRPr="0093367E" w:rsidDel="008F4C75">
          <w:rPr>
            <w:color w:val="000000" w:themeColor="text1"/>
            <w:rPrChange w:id="24114" w:author="Tran Thi Huong Tra" w:date="2022-03-14T08:33:00Z">
              <w:rPr/>
            </w:rPrChange>
          </w:rPr>
          <w:delText>ng m</w:delText>
        </w:r>
        <w:r w:rsidRPr="0093367E" w:rsidDel="008F4C75">
          <w:rPr>
            <w:rFonts w:ascii="Calibri" w:hAnsi="Calibri" w:cs="Calibri"/>
            <w:color w:val="000000" w:themeColor="text1"/>
            <w:rPrChange w:id="24115" w:author="Tran Thi Huong Tra" w:date="2022-03-14T08:33:00Z">
              <w:rPr/>
            </w:rPrChange>
          </w:rPr>
          <w:delText>ụ</w:delText>
        </w:r>
        <w:r w:rsidRPr="0093367E" w:rsidDel="008F4C75">
          <w:rPr>
            <w:color w:val="000000" w:themeColor="text1"/>
            <w:rPrChange w:id="24116" w:author="Tran Thi Huong Tra" w:date="2022-03-14T08:33:00Z">
              <w:rPr/>
            </w:rPrChange>
          </w:rPr>
          <w:delText>c công trình, công trình xây d</w:delText>
        </w:r>
        <w:r w:rsidRPr="0093367E" w:rsidDel="008F4C75">
          <w:rPr>
            <w:rFonts w:ascii="Calibri" w:hAnsi="Calibri" w:cs="Calibri"/>
            <w:color w:val="000000" w:themeColor="text1"/>
            <w:rPrChange w:id="24117" w:author="Tran Thi Huong Tra" w:date="2022-03-14T08:33:00Z">
              <w:rPr/>
            </w:rPrChange>
          </w:rPr>
          <w:delText>ự</w:delText>
        </w:r>
        <w:r w:rsidRPr="0093367E" w:rsidDel="008F4C75">
          <w:rPr>
            <w:color w:val="000000" w:themeColor="text1"/>
            <w:rPrChange w:id="24118" w:author="Tran Thi Huong Tra" w:date="2022-03-14T08:33:00Z">
              <w:rPr/>
            </w:rPrChange>
          </w:rPr>
          <w:delText>ng đ</w:delText>
        </w:r>
        <w:r w:rsidRPr="0093367E" w:rsidDel="008F4C75">
          <w:rPr>
            <w:rFonts w:ascii="Calibri" w:hAnsi="Calibri" w:cs="Calibri"/>
            <w:color w:val="000000" w:themeColor="text1"/>
            <w:rPrChange w:id="24119" w:author="Tran Thi Huong Tra" w:date="2022-03-14T08:33:00Z">
              <w:rPr/>
            </w:rPrChange>
          </w:rPr>
          <w:delText>ư</w:delText>
        </w:r>
        <w:r w:rsidRPr="0093367E" w:rsidDel="008F4C75">
          <w:rPr>
            <w:color w:val="000000" w:themeColor="text1"/>
            <w:rPrChange w:id="24120" w:author="Tran Thi Huong Tra" w:date="2022-03-14T08:33:00Z">
              <w:rPr/>
            </w:rPrChange>
          </w:rPr>
          <w:delText>a v</w:delText>
        </w:r>
        <w:r w:rsidRPr="0093367E" w:rsidDel="008F4C75">
          <w:rPr>
            <w:rFonts w:ascii="Malgun Gothic Semilight" w:eastAsia="Malgun Gothic Semilight" w:hAnsi="Malgun Gothic Semilight" w:cs="Malgun Gothic Semilight"/>
            <w:color w:val="000000" w:themeColor="text1"/>
            <w:rPrChange w:id="24121" w:author="Tran Thi Huong Tra" w:date="2022-03-14T08:33:00Z">
              <w:rPr/>
            </w:rPrChange>
          </w:rPr>
          <w:delText>à</w:delText>
        </w:r>
        <w:r w:rsidRPr="0093367E" w:rsidDel="008F4C75">
          <w:rPr>
            <w:color w:val="000000" w:themeColor="text1"/>
            <w:rPrChange w:id="24122" w:author="Tran Thi Huong Tra" w:date="2022-03-14T08:33:00Z">
              <w:rPr/>
            </w:rPrChange>
          </w:rPr>
          <w:delText>o s</w:delText>
        </w:r>
        <w:r w:rsidRPr="0093367E" w:rsidDel="008F4C75">
          <w:rPr>
            <w:rFonts w:ascii="Calibri" w:hAnsi="Calibri" w:cs="Calibri"/>
            <w:color w:val="000000" w:themeColor="text1"/>
            <w:rPrChange w:id="24123" w:author="Tran Thi Huong Tra" w:date="2022-03-14T08:33:00Z">
              <w:rPr/>
            </w:rPrChange>
          </w:rPr>
          <w:delText>ử</w:delText>
        </w:r>
        <w:r w:rsidRPr="0093367E" w:rsidDel="008F4C75">
          <w:rPr>
            <w:color w:val="000000" w:themeColor="text1"/>
            <w:rPrChange w:id="24124" w:author="Tran Thi Huong Tra" w:date="2022-03-14T08:33:00Z">
              <w:rPr/>
            </w:rPrChange>
          </w:rPr>
          <w:delText xml:space="preserve"> d</w:delText>
        </w:r>
        <w:r w:rsidRPr="0093367E" w:rsidDel="008F4C75">
          <w:rPr>
            <w:rFonts w:ascii="Calibri" w:hAnsi="Calibri" w:cs="Calibri"/>
            <w:color w:val="000000" w:themeColor="text1"/>
            <w:rPrChange w:id="24125" w:author="Tran Thi Huong Tra" w:date="2022-03-14T08:33:00Z">
              <w:rPr/>
            </w:rPrChange>
          </w:rPr>
          <w:delText>ụ</w:delText>
        </w:r>
        <w:r w:rsidRPr="0093367E" w:rsidDel="008F4C75">
          <w:rPr>
            <w:color w:val="000000" w:themeColor="text1"/>
            <w:rPrChange w:id="24126" w:author="Tran Thi Huong Tra" w:date="2022-03-14T08:33:00Z">
              <w:rPr/>
            </w:rPrChange>
          </w:rPr>
          <w:delText xml:space="preserve">ng: </w:delText>
        </w:r>
      </w:del>
    </w:p>
    <w:p w14:paraId="0593960E" w14:textId="4DC4FC40" w:rsidR="001D1DA8" w:rsidRPr="0093367E" w:rsidDel="008F4C75" w:rsidRDefault="001D1DA8">
      <w:pPr>
        <w:pStyle w:val="NormalWeb"/>
        <w:spacing w:before="60" w:beforeAutospacing="0" w:after="60" w:afterAutospacing="0" w:line="276" w:lineRule="auto"/>
        <w:ind w:firstLine="720"/>
        <w:jc w:val="both"/>
        <w:rPr>
          <w:del w:id="24127" w:author="YTC COMPUTER" w:date="2022-03-13T16:47:00Z"/>
          <w:color w:val="000000" w:themeColor="text1"/>
          <w:rPrChange w:id="24128" w:author="Tran Thi Huong Tra" w:date="2022-03-14T08:33:00Z">
            <w:rPr>
              <w:del w:id="24129" w:author="YTC COMPUTER" w:date="2022-03-13T16:47:00Z"/>
            </w:rPr>
          </w:rPrChange>
        </w:rPr>
        <w:pPrChange w:id="24130" w:author="Tran Thi Huong Tra" w:date="2022-03-14T08:23:00Z">
          <w:pPr>
            <w:pStyle w:val="ListParagraph"/>
            <w:numPr>
              <w:ilvl w:val="3"/>
              <w:numId w:val="94"/>
            </w:numPr>
            <w:tabs>
              <w:tab w:val="num" w:pos="2620"/>
              <w:tab w:val="num" w:pos="2980"/>
            </w:tabs>
            <w:ind w:left="567" w:hanging="360"/>
          </w:pPr>
        </w:pPrChange>
      </w:pPr>
      <w:del w:id="24131" w:author="YTC COMPUTER" w:date="2022-03-13T16:47:00Z">
        <w:r w:rsidRPr="0093367E" w:rsidDel="008F4C75">
          <w:rPr>
            <w:rFonts w:ascii="Calibri" w:hAnsi="Calibri" w:cs="Calibri"/>
            <w:color w:val="000000" w:themeColor="text1"/>
            <w:rPrChange w:id="24132" w:author="Tran Thi Huong Tra" w:date="2022-03-14T08:33:00Z">
              <w:rPr/>
            </w:rPrChange>
          </w:rPr>
          <w:delText>Đố</w:delText>
        </w:r>
        <w:r w:rsidRPr="0093367E" w:rsidDel="008F4C75">
          <w:rPr>
            <w:color w:val="000000" w:themeColor="text1"/>
            <w:rPrChange w:id="24133" w:author="Tran Thi Huong Tra" w:date="2022-03-14T08:33:00Z">
              <w:rPr/>
            </w:rPrChange>
          </w:rPr>
          <w:delText>i v</w:delText>
        </w:r>
        <w:r w:rsidRPr="0093367E" w:rsidDel="008F4C75">
          <w:rPr>
            <w:rFonts w:ascii="Calibri" w:hAnsi="Calibri" w:cs="Calibri"/>
            <w:color w:val="000000" w:themeColor="text1"/>
            <w:rPrChange w:id="24134" w:author="Tran Thi Huong Tra" w:date="2022-03-14T08:33:00Z">
              <w:rPr/>
            </w:rPrChange>
          </w:rPr>
          <w:delText>ớ</w:delText>
        </w:r>
        <w:r w:rsidRPr="0093367E" w:rsidDel="008F4C75">
          <w:rPr>
            <w:color w:val="000000" w:themeColor="text1"/>
            <w:rPrChange w:id="24135" w:author="Tran Thi Huong Tra" w:date="2022-03-14T08:33:00Z">
              <w:rPr/>
            </w:rPrChange>
          </w:rPr>
          <w:delText>i công tác qu</w:delText>
        </w:r>
        <w:r w:rsidRPr="0093367E" w:rsidDel="008F4C75">
          <w:rPr>
            <w:rFonts w:ascii="Calibri" w:hAnsi="Calibri" w:cs="Calibri"/>
            <w:color w:val="000000" w:themeColor="text1"/>
            <w:rPrChange w:id="24136" w:author="Tran Thi Huong Tra" w:date="2022-03-14T08:33:00Z">
              <w:rPr/>
            </w:rPrChange>
          </w:rPr>
          <w:delText>ả</w:delText>
        </w:r>
        <w:r w:rsidRPr="0093367E" w:rsidDel="008F4C75">
          <w:rPr>
            <w:color w:val="000000" w:themeColor="text1"/>
            <w:rPrChange w:id="24137" w:author="Tran Thi Huong Tra" w:date="2022-03-14T08:33:00Z">
              <w:rPr/>
            </w:rPrChange>
          </w:rPr>
          <w:delText>n lý ti</w:delText>
        </w:r>
        <w:r w:rsidRPr="0093367E" w:rsidDel="008F4C75">
          <w:rPr>
            <w:rFonts w:ascii="Calibri" w:hAnsi="Calibri" w:cs="Calibri"/>
            <w:color w:val="000000" w:themeColor="text1"/>
            <w:rPrChange w:id="24138" w:author="Tran Thi Huong Tra" w:date="2022-03-14T08:33:00Z">
              <w:rPr/>
            </w:rPrChange>
          </w:rPr>
          <w:delText>ế</w:delText>
        </w:r>
        <w:r w:rsidRPr="0093367E" w:rsidDel="008F4C75">
          <w:rPr>
            <w:color w:val="000000" w:themeColor="text1"/>
            <w:rPrChange w:id="24139" w:author="Tran Thi Huong Tra" w:date="2022-03-14T08:33:00Z">
              <w:rPr/>
            </w:rPrChange>
          </w:rPr>
          <w:delText>n đ</w:delText>
        </w:r>
        <w:r w:rsidRPr="0093367E" w:rsidDel="008F4C75">
          <w:rPr>
            <w:rFonts w:ascii="Calibri" w:hAnsi="Calibri" w:cs="Calibri"/>
            <w:color w:val="000000" w:themeColor="text1"/>
            <w:rPrChange w:id="24140" w:author="Tran Thi Huong Tra" w:date="2022-03-14T08:33:00Z">
              <w:rPr/>
            </w:rPrChange>
          </w:rPr>
          <w:delText>ộ</w:delText>
        </w:r>
        <w:r w:rsidRPr="0093367E" w:rsidDel="008F4C75">
          <w:rPr>
            <w:color w:val="000000" w:themeColor="text1"/>
            <w:rPrChange w:id="24141" w:author="Tran Thi Huong Tra" w:date="2022-03-14T08:33:00Z">
              <w:rPr/>
            </w:rPrChange>
          </w:rPr>
          <w:delText xml:space="preserve"> d</w:delText>
        </w:r>
        <w:r w:rsidRPr="0093367E" w:rsidDel="008F4C75">
          <w:rPr>
            <w:rFonts w:ascii="Calibri" w:hAnsi="Calibri" w:cs="Calibri"/>
            <w:color w:val="000000" w:themeColor="text1"/>
            <w:rPrChange w:id="24142" w:author="Tran Thi Huong Tra" w:date="2022-03-14T08:33:00Z">
              <w:rPr/>
            </w:rPrChange>
          </w:rPr>
          <w:delText>ự</w:delText>
        </w:r>
        <w:r w:rsidRPr="0093367E" w:rsidDel="008F4C75">
          <w:rPr>
            <w:color w:val="000000" w:themeColor="text1"/>
            <w:rPrChange w:id="24143" w:author="Tran Thi Huong Tra" w:date="2022-03-14T08:33:00Z">
              <w:rPr/>
            </w:rPrChange>
          </w:rPr>
          <w:delText xml:space="preserve"> án: </w:delText>
        </w:r>
      </w:del>
    </w:p>
    <w:p w14:paraId="09F041E0" w14:textId="41E726D3" w:rsidR="001D1DA8" w:rsidRPr="0093367E" w:rsidDel="008F4C75" w:rsidRDefault="001D1DA8">
      <w:pPr>
        <w:pStyle w:val="NormalWeb"/>
        <w:spacing w:before="60" w:beforeAutospacing="0" w:after="60" w:afterAutospacing="0" w:line="276" w:lineRule="auto"/>
        <w:ind w:firstLine="720"/>
        <w:jc w:val="both"/>
        <w:rPr>
          <w:del w:id="24144" w:author="YTC COMPUTER" w:date="2022-03-13T16:47:00Z"/>
          <w:color w:val="000000" w:themeColor="text1"/>
          <w:rPrChange w:id="24145" w:author="Tran Thi Huong Tra" w:date="2022-03-14T08:33:00Z">
            <w:rPr>
              <w:del w:id="24146" w:author="YTC COMPUTER" w:date="2022-03-13T16:47:00Z"/>
            </w:rPr>
          </w:rPrChange>
        </w:rPr>
        <w:pPrChange w:id="24147" w:author="Tran Thi Huong Tra" w:date="2022-03-14T08:23:00Z">
          <w:pPr>
            <w:pStyle w:val="ListParagraph"/>
            <w:numPr>
              <w:ilvl w:val="3"/>
              <w:numId w:val="94"/>
            </w:numPr>
            <w:tabs>
              <w:tab w:val="num" w:pos="2620"/>
              <w:tab w:val="num" w:pos="2980"/>
            </w:tabs>
            <w:ind w:left="567" w:hanging="360"/>
          </w:pPr>
        </w:pPrChange>
      </w:pPr>
      <w:del w:id="24148" w:author="YTC COMPUTER" w:date="2022-03-13T16:47:00Z">
        <w:r w:rsidRPr="0093367E" w:rsidDel="008F4C75">
          <w:rPr>
            <w:rFonts w:ascii="Calibri" w:hAnsi="Calibri" w:cs="Calibri"/>
            <w:color w:val="000000" w:themeColor="text1"/>
            <w:rPrChange w:id="24149" w:author="Tran Thi Huong Tra" w:date="2022-03-14T08:33:00Z">
              <w:rPr/>
            </w:rPrChange>
          </w:rPr>
          <w:delText>Đố</w:delText>
        </w:r>
        <w:r w:rsidRPr="0093367E" w:rsidDel="008F4C75">
          <w:rPr>
            <w:color w:val="000000" w:themeColor="text1"/>
            <w:rPrChange w:id="24150" w:author="Tran Thi Huong Tra" w:date="2022-03-14T08:33:00Z">
              <w:rPr/>
            </w:rPrChange>
          </w:rPr>
          <w:delText>i v</w:delText>
        </w:r>
        <w:r w:rsidRPr="0093367E" w:rsidDel="008F4C75">
          <w:rPr>
            <w:rFonts w:ascii="Calibri" w:hAnsi="Calibri" w:cs="Calibri"/>
            <w:color w:val="000000" w:themeColor="text1"/>
            <w:rPrChange w:id="24151" w:author="Tran Thi Huong Tra" w:date="2022-03-14T08:33:00Z">
              <w:rPr/>
            </w:rPrChange>
          </w:rPr>
          <w:delText>ớ</w:delText>
        </w:r>
        <w:r w:rsidRPr="0093367E" w:rsidDel="008F4C75">
          <w:rPr>
            <w:color w:val="000000" w:themeColor="text1"/>
            <w:rPrChange w:id="24152" w:author="Tran Thi Huong Tra" w:date="2022-03-14T08:33:00Z">
              <w:rPr/>
            </w:rPrChange>
          </w:rPr>
          <w:delText>i công tác l</w:delText>
        </w:r>
        <w:r w:rsidRPr="0093367E" w:rsidDel="008F4C75">
          <w:rPr>
            <w:rFonts w:ascii="Calibri" w:hAnsi="Calibri" w:cs="Calibri"/>
            <w:color w:val="000000" w:themeColor="text1"/>
            <w:rPrChange w:id="24153" w:author="Tran Thi Huong Tra" w:date="2022-03-14T08:33:00Z">
              <w:rPr/>
            </w:rPrChange>
          </w:rPr>
          <w:delText>ậ</w:delText>
        </w:r>
        <w:r w:rsidRPr="0093367E" w:rsidDel="008F4C75">
          <w:rPr>
            <w:color w:val="000000" w:themeColor="text1"/>
            <w:rPrChange w:id="24154" w:author="Tran Thi Huong Tra" w:date="2022-03-14T08:33:00Z">
              <w:rPr/>
            </w:rPrChange>
          </w:rPr>
          <w:delText>p và l</w:delText>
        </w:r>
        <w:r w:rsidRPr="0093367E" w:rsidDel="008F4C75">
          <w:rPr>
            <w:rFonts w:ascii="Calibri" w:hAnsi="Calibri" w:cs="Calibri"/>
            <w:color w:val="000000" w:themeColor="text1"/>
            <w:rPrChange w:id="24155" w:author="Tran Thi Huong Tra" w:date="2022-03-14T08:33:00Z">
              <w:rPr/>
            </w:rPrChange>
          </w:rPr>
          <w:delText>ư</w:delText>
        </w:r>
        <w:r w:rsidRPr="0093367E" w:rsidDel="008F4C75">
          <w:rPr>
            <w:color w:val="000000" w:themeColor="text1"/>
            <w:rPrChange w:id="24156" w:author="Tran Thi Huong Tra" w:date="2022-03-14T08:33:00Z">
              <w:rPr/>
            </w:rPrChange>
          </w:rPr>
          <w:delText>u tr</w:delText>
        </w:r>
        <w:r w:rsidRPr="0093367E" w:rsidDel="008F4C75">
          <w:rPr>
            <w:rFonts w:ascii="Calibri" w:hAnsi="Calibri" w:cs="Calibri"/>
            <w:color w:val="000000" w:themeColor="text1"/>
            <w:rPrChange w:id="24157" w:author="Tran Thi Huong Tra" w:date="2022-03-14T08:33:00Z">
              <w:rPr/>
            </w:rPrChange>
          </w:rPr>
          <w:delText>ữ</w:delText>
        </w:r>
        <w:r w:rsidRPr="0093367E" w:rsidDel="008F4C75">
          <w:rPr>
            <w:color w:val="000000" w:themeColor="text1"/>
            <w:rPrChange w:id="24158" w:author="Tran Thi Huong Tra" w:date="2022-03-14T08:33:00Z">
              <w:rPr/>
            </w:rPrChange>
          </w:rPr>
          <w:delText xml:space="preserve"> h</w:delText>
        </w:r>
        <w:r w:rsidRPr="0093367E" w:rsidDel="008F4C75">
          <w:rPr>
            <w:rFonts w:ascii="Calibri" w:hAnsi="Calibri" w:cs="Calibri"/>
            <w:color w:val="000000" w:themeColor="text1"/>
            <w:rPrChange w:id="24159" w:author="Tran Thi Huong Tra" w:date="2022-03-14T08:33:00Z">
              <w:rPr/>
            </w:rPrChange>
          </w:rPr>
          <w:delText>ồ</w:delText>
        </w:r>
        <w:r w:rsidRPr="0093367E" w:rsidDel="008F4C75">
          <w:rPr>
            <w:color w:val="000000" w:themeColor="text1"/>
            <w:rPrChange w:id="24160" w:author="Tran Thi Huong Tra" w:date="2022-03-14T08:33:00Z">
              <w:rPr/>
            </w:rPrChange>
          </w:rPr>
          <w:delText xml:space="preserve"> s</w:delText>
        </w:r>
        <w:r w:rsidRPr="0093367E" w:rsidDel="008F4C75">
          <w:rPr>
            <w:rFonts w:ascii="Calibri" w:hAnsi="Calibri" w:cs="Calibri"/>
            <w:color w:val="000000" w:themeColor="text1"/>
            <w:rPrChange w:id="24161" w:author="Tran Thi Huong Tra" w:date="2022-03-14T08:33:00Z">
              <w:rPr/>
            </w:rPrChange>
          </w:rPr>
          <w:delText>ơ</w:delText>
        </w:r>
        <w:r w:rsidRPr="0093367E" w:rsidDel="008F4C75">
          <w:rPr>
            <w:color w:val="000000" w:themeColor="text1"/>
            <w:rPrChange w:id="24162" w:author="Tran Thi Huong Tra" w:date="2022-03-14T08:33:00Z">
              <w:rPr/>
            </w:rPrChange>
          </w:rPr>
          <w:delText xml:space="preserve"> ho</w:delText>
        </w:r>
        <w:r w:rsidRPr="0093367E" w:rsidDel="008F4C75">
          <w:rPr>
            <w:rFonts w:ascii="Malgun Gothic Semilight" w:eastAsia="Malgun Gothic Semilight" w:hAnsi="Malgun Gothic Semilight" w:cs="Malgun Gothic Semilight"/>
            <w:color w:val="000000" w:themeColor="text1"/>
            <w:rPrChange w:id="24163" w:author="Tran Thi Huong Tra" w:date="2022-03-14T08:33:00Z">
              <w:rPr/>
            </w:rPrChange>
          </w:rPr>
          <w:delText>à</w:delText>
        </w:r>
        <w:r w:rsidRPr="0093367E" w:rsidDel="008F4C75">
          <w:rPr>
            <w:color w:val="000000" w:themeColor="text1"/>
            <w:rPrChange w:id="24164" w:author="Tran Thi Huong Tra" w:date="2022-03-14T08:33:00Z">
              <w:rPr/>
            </w:rPrChange>
          </w:rPr>
          <w:delText>n th</w:delText>
        </w:r>
        <w:r w:rsidRPr="0093367E" w:rsidDel="008F4C75">
          <w:rPr>
            <w:rFonts w:ascii="Malgun Gothic Semilight" w:eastAsia="Malgun Gothic Semilight" w:hAnsi="Malgun Gothic Semilight" w:cs="Malgun Gothic Semilight"/>
            <w:color w:val="000000" w:themeColor="text1"/>
            <w:rPrChange w:id="24165" w:author="Tran Thi Huong Tra" w:date="2022-03-14T08:33:00Z">
              <w:rPr/>
            </w:rPrChange>
          </w:rPr>
          <w:delText>à</w:delText>
        </w:r>
        <w:r w:rsidRPr="0093367E" w:rsidDel="008F4C75">
          <w:rPr>
            <w:color w:val="000000" w:themeColor="text1"/>
            <w:rPrChange w:id="24166" w:author="Tran Thi Huong Tra" w:date="2022-03-14T08:33:00Z">
              <w:rPr/>
            </w:rPrChange>
          </w:rPr>
          <w:delText>nh c</w:delText>
        </w:r>
        <w:r w:rsidRPr="0093367E" w:rsidDel="008F4C75">
          <w:rPr>
            <w:rFonts w:ascii="Malgun Gothic Semilight" w:eastAsia="Malgun Gothic Semilight" w:hAnsi="Malgun Gothic Semilight" w:cs="Malgun Gothic Semilight"/>
            <w:color w:val="000000" w:themeColor="text1"/>
            <w:rPrChange w:id="24167" w:author="Tran Thi Huong Tra" w:date="2022-03-14T08:33:00Z">
              <w:rPr/>
            </w:rPrChange>
          </w:rPr>
          <w:delText>ô</w:delText>
        </w:r>
        <w:r w:rsidRPr="0093367E" w:rsidDel="008F4C75">
          <w:rPr>
            <w:color w:val="000000" w:themeColor="text1"/>
            <w:rPrChange w:id="24168" w:author="Tran Thi Huong Tra" w:date="2022-03-14T08:33:00Z">
              <w:rPr/>
            </w:rPrChange>
          </w:rPr>
          <w:delText>ng tr</w:delText>
        </w:r>
        <w:r w:rsidRPr="0093367E" w:rsidDel="008F4C75">
          <w:rPr>
            <w:rFonts w:ascii="Malgun Gothic Semilight" w:eastAsia="Malgun Gothic Semilight" w:hAnsi="Malgun Gothic Semilight" w:cs="Malgun Gothic Semilight"/>
            <w:color w:val="000000" w:themeColor="text1"/>
            <w:rPrChange w:id="24169" w:author="Tran Thi Huong Tra" w:date="2022-03-14T08:33:00Z">
              <w:rPr/>
            </w:rPrChange>
          </w:rPr>
          <w:delText>ì</w:delText>
        </w:r>
        <w:r w:rsidRPr="0093367E" w:rsidDel="008F4C75">
          <w:rPr>
            <w:color w:val="000000" w:themeColor="text1"/>
            <w:rPrChange w:id="24170" w:author="Tran Thi Huong Tra" w:date="2022-03-14T08:33:00Z">
              <w:rPr/>
            </w:rPrChange>
          </w:rPr>
          <w:delText>nh x</w:delText>
        </w:r>
        <w:r w:rsidRPr="0093367E" w:rsidDel="008F4C75">
          <w:rPr>
            <w:rFonts w:ascii="Malgun Gothic Semilight" w:eastAsia="Malgun Gothic Semilight" w:hAnsi="Malgun Gothic Semilight" w:cs="Malgun Gothic Semilight"/>
            <w:color w:val="000000" w:themeColor="text1"/>
            <w:rPrChange w:id="24171" w:author="Tran Thi Huong Tra" w:date="2022-03-14T08:33:00Z">
              <w:rPr/>
            </w:rPrChange>
          </w:rPr>
          <w:delText>â</w:delText>
        </w:r>
        <w:r w:rsidRPr="0093367E" w:rsidDel="008F4C75">
          <w:rPr>
            <w:color w:val="000000" w:themeColor="text1"/>
            <w:rPrChange w:id="24172" w:author="Tran Thi Huong Tra" w:date="2022-03-14T08:33:00Z">
              <w:rPr/>
            </w:rPrChange>
          </w:rPr>
          <w:delText>y d</w:delText>
        </w:r>
        <w:r w:rsidRPr="0093367E" w:rsidDel="008F4C75">
          <w:rPr>
            <w:rFonts w:ascii="Calibri" w:hAnsi="Calibri" w:cs="Calibri"/>
            <w:color w:val="000000" w:themeColor="text1"/>
            <w:rPrChange w:id="24173" w:author="Tran Thi Huong Tra" w:date="2022-03-14T08:33:00Z">
              <w:rPr/>
            </w:rPrChange>
          </w:rPr>
          <w:delText>ự</w:delText>
        </w:r>
        <w:r w:rsidRPr="0093367E" w:rsidDel="008F4C75">
          <w:rPr>
            <w:color w:val="000000" w:themeColor="text1"/>
            <w:rPrChange w:id="24174" w:author="Tran Thi Huong Tra" w:date="2022-03-14T08:33:00Z">
              <w:rPr/>
            </w:rPrChange>
          </w:rPr>
          <w:delText>ng:</w:delText>
        </w:r>
      </w:del>
    </w:p>
    <w:p w14:paraId="611BD6FC" w14:textId="0A04D0FA" w:rsidR="001D1DA8" w:rsidRPr="0093367E" w:rsidDel="008F4C75" w:rsidRDefault="001D1DA8">
      <w:pPr>
        <w:pStyle w:val="NormalWeb"/>
        <w:spacing w:before="60" w:beforeAutospacing="0" w:after="60" w:afterAutospacing="0" w:line="276" w:lineRule="auto"/>
        <w:ind w:firstLine="720"/>
        <w:jc w:val="both"/>
        <w:rPr>
          <w:del w:id="24175" w:author="YTC COMPUTER" w:date="2022-03-13T16:47:00Z"/>
          <w:color w:val="000000" w:themeColor="text1"/>
          <w:rPrChange w:id="24176" w:author="Tran Thi Huong Tra" w:date="2022-03-14T08:33:00Z">
            <w:rPr>
              <w:del w:id="24177" w:author="YTC COMPUTER" w:date="2022-03-13T16:47:00Z"/>
            </w:rPr>
          </w:rPrChange>
        </w:rPr>
        <w:pPrChange w:id="24178" w:author="Tran Thi Huong Tra" w:date="2022-03-14T08:23:00Z">
          <w:pPr>
            <w:pStyle w:val="ListParagraph"/>
            <w:numPr>
              <w:ilvl w:val="3"/>
              <w:numId w:val="94"/>
            </w:numPr>
            <w:tabs>
              <w:tab w:val="num" w:pos="2620"/>
              <w:tab w:val="num" w:pos="2980"/>
            </w:tabs>
            <w:ind w:left="567" w:hanging="360"/>
          </w:pPr>
        </w:pPrChange>
      </w:pPr>
      <w:del w:id="24179" w:author="YTC COMPUTER" w:date="2022-03-13T16:47:00Z">
        <w:r w:rsidRPr="0093367E" w:rsidDel="008F4C75">
          <w:rPr>
            <w:rFonts w:ascii="Calibri" w:hAnsi="Calibri" w:cs="Calibri"/>
            <w:color w:val="000000" w:themeColor="text1"/>
            <w:rPrChange w:id="24180" w:author="Tran Thi Huong Tra" w:date="2022-03-14T08:33:00Z">
              <w:rPr/>
            </w:rPrChange>
          </w:rPr>
          <w:delText>Đố</w:delText>
        </w:r>
        <w:r w:rsidRPr="0093367E" w:rsidDel="008F4C75">
          <w:rPr>
            <w:color w:val="000000" w:themeColor="text1"/>
            <w:rPrChange w:id="24181" w:author="Tran Thi Huong Tra" w:date="2022-03-14T08:33:00Z">
              <w:rPr/>
            </w:rPrChange>
          </w:rPr>
          <w:delText>i v</w:delText>
        </w:r>
        <w:r w:rsidRPr="0093367E" w:rsidDel="008F4C75">
          <w:rPr>
            <w:rFonts w:ascii="Calibri" w:hAnsi="Calibri" w:cs="Calibri"/>
            <w:color w:val="000000" w:themeColor="text1"/>
            <w:rPrChange w:id="24182" w:author="Tran Thi Huong Tra" w:date="2022-03-14T08:33:00Z">
              <w:rPr/>
            </w:rPrChange>
          </w:rPr>
          <w:delText>ớ</w:delText>
        </w:r>
        <w:r w:rsidRPr="0093367E" w:rsidDel="008F4C75">
          <w:rPr>
            <w:color w:val="000000" w:themeColor="text1"/>
            <w:rPrChange w:id="24183" w:author="Tran Thi Huong Tra" w:date="2022-03-14T08:33:00Z">
              <w:rPr/>
            </w:rPrChange>
          </w:rPr>
          <w:delText>i công tác b</w:delText>
        </w:r>
        <w:r w:rsidRPr="0093367E" w:rsidDel="008F4C75">
          <w:rPr>
            <w:rFonts w:ascii="Calibri" w:hAnsi="Calibri" w:cs="Calibri"/>
            <w:color w:val="000000" w:themeColor="text1"/>
            <w:rPrChange w:id="24184" w:author="Tran Thi Huong Tra" w:date="2022-03-14T08:33:00Z">
              <w:rPr/>
            </w:rPrChange>
          </w:rPr>
          <w:delText>ả</w:delText>
        </w:r>
        <w:r w:rsidRPr="0093367E" w:rsidDel="008F4C75">
          <w:rPr>
            <w:color w:val="000000" w:themeColor="text1"/>
            <w:rPrChange w:id="24185" w:author="Tran Thi Huong Tra" w:date="2022-03-14T08:33:00Z">
              <w:rPr/>
            </w:rPrChange>
          </w:rPr>
          <w:delText>o hành công trình:</w:delText>
        </w:r>
      </w:del>
    </w:p>
    <w:p w14:paraId="04136CA0" w14:textId="2C6E953D" w:rsidR="001D1DA8" w:rsidRPr="0093367E" w:rsidDel="008F4C75" w:rsidRDefault="001D1DA8">
      <w:pPr>
        <w:pStyle w:val="NormalWeb"/>
        <w:spacing w:before="60" w:beforeAutospacing="0" w:after="60" w:afterAutospacing="0" w:line="276" w:lineRule="auto"/>
        <w:ind w:firstLine="720"/>
        <w:jc w:val="both"/>
        <w:rPr>
          <w:del w:id="24186" w:author="YTC COMPUTER" w:date="2022-03-13T16:47:00Z"/>
          <w:color w:val="000000" w:themeColor="text1"/>
          <w:rPrChange w:id="24187" w:author="Tran Thi Huong Tra" w:date="2022-03-14T08:33:00Z">
            <w:rPr>
              <w:del w:id="24188" w:author="YTC COMPUTER" w:date="2022-03-13T16:47:00Z"/>
            </w:rPr>
          </w:rPrChange>
        </w:rPr>
        <w:pPrChange w:id="24189" w:author="Tran Thi Huong Tra" w:date="2022-03-14T08:23:00Z">
          <w:pPr>
            <w:pStyle w:val="ListParagraph"/>
            <w:numPr>
              <w:ilvl w:val="3"/>
              <w:numId w:val="94"/>
            </w:numPr>
            <w:tabs>
              <w:tab w:val="num" w:pos="2620"/>
              <w:tab w:val="num" w:pos="2980"/>
            </w:tabs>
            <w:ind w:left="567" w:hanging="360"/>
          </w:pPr>
        </w:pPrChange>
      </w:pPr>
      <w:del w:id="24190" w:author="YTC COMPUTER" w:date="2022-03-13T16:47:00Z">
        <w:r w:rsidRPr="0093367E" w:rsidDel="008F4C75">
          <w:rPr>
            <w:rFonts w:ascii="Calibri" w:hAnsi="Calibri" w:cs="Calibri"/>
            <w:color w:val="000000" w:themeColor="text1"/>
            <w:rPrChange w:id="24191" w:author="Tran Thi Huong Tra" w:date="2022-03-14T08:33:00Z">
              <w:rPr/>
            </w:rPrChange>
          </w:rPr>
          <w:delText>Đố</w:delText>
        </w:r>
        <w:r w:rsidRPr="0093367E" w:rsidDel="008F4C75">
          <w:rPr>
            <w:color w:val="000000" w:themeColor="text1"/>
            <w:rPrChange w:id="24192" w:author="Tran Thi Huong Tra" w:date="2022-03-14T08:33:00Z">
              <w:rPr/>
            </w:rPrChange>
          </w:rPr>
          <w:delText>i v</w:delText>
        </w:r>
        <w:r w:rsidRPr="0093367E" w:rsidDel="008F4C75">
          <w:rPr>
            <w:rFonts w:ascii="Calibri" w:hAnsi="Calibri" w:cs="Calibri"/>
            <w:color w:val="000000" w:themeColor="text1"/>
            <w:rPrChange w:id="24193" w:author="Tran Thi Huong Tra" w:date="2022-03-14T08:33:00Z">
              <w:rPr/>
            </w:rPrChange>
          </w:rPr>
          <w:delText>ớ</w:delText>
        </w:r>
        <w:r w:rsidRPr="0093367E" w:rsidDel="008F4C75">
          <w:rPr>
            <w:color w:val="000000" w:themeColor="text1"/>
            <w:rPrChange w:id="24194" w:author="Tran Thi Huong Tra" w:date="2022-03-14T08:33:00Z">
              <w:rPr/>
            </w:rPrChange>
          </w:rPr>
          <w:delText>i công tác quy</w:delText>
        </w:r>
        <w:r w:rsidRPr="0093367E" w:rsidDel="008F4C75">
          <w:rPr>
            <w:rFonts w:ascii="Calibri" w:hAnsi="Calibri" w:cs="Calibri"/>
            <w:color w:val="000000" w:themeColor="text1"/>
            <w:rPrChange w:id="24195" w:author="Tran Thi Huong Tra" w:date="2022-03-14T08:33:00Z">
              <w:rPr/>
            </w:rPrChange>
          </w:rPr>
          <w:delText>ế</w:delText>
        </w:r>
        <w:r w:rsidRPr="0093367E" w:rsidDel="008F4C75">
          <w:rPr>
            <w:color w:val="000000" w:themeColor="text1"/>
            <w:rPrChange w:id="24196" w:author="Tran Thi Huong Tra" w:date="2022-03-14T08:33:00Z">
              <w:rPr/>
            </w:rPrChange>
          </w:rPr>
          <w:delText>t toán v</w:delText>
        </w:r>
        <w:r w:rsidRPr="0093367E" w:rsidDel="008F4C75">
          <w:rPr>
            <w:rFonts w:ascii="Calibri" w:hAnsi="Calibri" w:cs="Calibri"/>
            <w:color w:val="000000" w:themeColor="text1"/>
            <w:rPrChange w:id="24197" w:author="Tran Thi Huong Tra" w:date="2022-03-14T08:33:00Z">
              <w:rPr/>
            </w:rPrChange>
          </w:rPr>
          <w:delText>ố</w:delText>
        </w:r>
        <w:r w:rsidRPr="0093367E" w:rsidDel="008F4C75">
          <w:rPr>
            <w:color w:val="000000" w:themeColor="text1"/>
            <w:rPrChange w:id="24198" w:author="Tran Thi Huong Tra" w:date="2022-03-14T08:33:00Z">
              <w:rPr/>
            </w:rPrChange>
          </w:rPr>
          <w:delText>n đ</w:delText>
        </w:r>
        <w:r w:rsidRPr="0093367E" w:rsidDel="008F4C75">
          <w:rPr>
            <w:rFonts w:ascii="Calibri" w:hAnsi="Calibri" w:cs="Calibri"/>
            <w:color w:val="000000" w:themeColor="text1"/>
            <w:rPrChange w:id="24199" w:author="Tran Thi Huong Tra" w:date="2022-03-14T08:33:00Z">
              <w:rPr/>
            </w:rPrChange>
          </w:rPr>
          <w:delText>ầ</w:delText>
        </w:r>
        <w:r w:rsidRPr="0093367E" w:rsidDel="008F4C75">
          <w:rPr>
            <w:color w:val="000000" w:themeColor="text1"/>
            <w:rPrChange w:id="24200" w:author="Tran Thi Huong Tra" w:date="2022-03-14T08:33:00Z">
              <w:rPr/>
            </w:rPrChange>
          </w:rPr>
          <w:delText>u t</w:delText>
        </w:r>
        <w:r w:rsidRPr="0093367E" w:rsidDel="008F4C75">
          <w:rPr>
            <w:rFonts w:ascii="Calibri" w:hAnsi="Calibri" w:cs="Calibri"/>
            <w:color w:val="000000" w:themeColor="text1"/>
            <w:rPrChange w:id="24201" w:author="Tran Thi Huong Tra" w:date="2022-03-14T08:33:00Z">
              <w:rPr/>
            </w:rPrChange>
          </w:rPr>
          <w:delText>ư</w:delText>
        </w:r>
        <w:r w:rsidRPr="0093367E" w:rsidDel="008F4C75">
          <w:rPr>
            <w:color w:val="000000" w:themeColor="text1"/>
            <w:rPrChange w:id="24202" w:author="Tran Thi Huong Tra" w:date="2022-03-14T08:33:00Z">
              <w:rPr/>
            </w:rPrChange>
          </w:rPr>
          <w:delText xml:space="preserve"> x</w:delText>
        </w:r>
        <w:r w:rsidRPr="0093367E" w:rsidDel="008F4C75">
          <w:rPr>
            <w:rFonts w:ascii="Malgun Gothic Semilight" w:eastAsia="Malgun Gothic Semilight" w:hAnsi="Malgun Gothic Semilight" w:cs="Malgun Gothic Semilight"/>
            <w:color w:val="000000" w:themeColor="text1"/>
            <w:rPrChange w:id="24203" w:author="Tran Thi Huong Tra" w:date="2022-03-14T08:33:00Z">
              <w:rPr/>
            </w:rPrChange>
          </w:rPr>
          <w:delText>â</w:delText>
        </w:r>
        <w:r w:rsidRPr="0093367E" w:rsidDel="008F4C75">
          <w:rPr>
            <w:color w:val="000000" w:themeColor="text1"/>
            <w:rPrChange w:id="24204" w:author="Tran Thi Huong Tra" w:date="2022-03-14T08:33:00Z">
              <w:rPr/>
            </w:rPrChange>
          </w:rPr>
          <w:delText>y d</w:delText>
        </w:r>
        <w:r w:rsidRPr="0093367E" w:rsidDel="008F4C75">
          <w:rPr>
            <w:rFonts w:ascii="Calibri" w:hAnsi="Calibri" w:cs="Calibri"/>
            <w:color w:val="000000" w:themeColor="text1"/>
            <w:rPrChange w:id="24205" w:author="Tran Thi Huong Tra" w:date="2022-03-14T08:33:00Z">
              <w:rPr/>
            </w:rPrChange>
          </w:rPr>
          <w:delText>ự</w:delText>
        </w:r>
        <w:r w:rsidRPr="0093367E" w:rsidDel="008F4C75">
          <w:rPr>
            <w:color w:val="000000" w:themeColor="text1"/>
            <w:rPrChange w:id="24206" w:author="Tran Thi Huong Tra" w:date="2022-03-14T08:33:00Z">
              <w:rPr/>
            </w:rPrChange>
          </w:rPr>
          <w:delText>ng</w:delText>
        </w:r>
      </w:del>
    </w:p>
    <w:p w14:paraId="783AD8E3" w14:textId="304E5DB9" w:rsidR="001D1DA8" w:rsidRPr="0093367E" w:rsidDel="008F4C75" w:rsidRDefault="001D1DA8">
      <w:pPr>
        <w:pStyle w:val="NormalWeb"/>
        <w:spacing w:before="60" w:beforeAutospacing="0" w:after="60" w:afterAutospacing="0" w:line="276" w:lineRule="auto"/>
        <w:ind w:firstLine="720"/>
        <w:jc w:val="both"/>
        <w:rPr>
          <w:del w:id="24207" w:author="YTC COMPUTER" w:date="2022-03-13T16:47:00Z"/>
          <w:color w:val="000000" w:themeColor="text1"/>
          <w:rPrChange w:id="24208" w:author="Tran Thi Huong Tra" w:date="2022-03-14T08:33:00Z">
            <w:rPr>
              <w:del w:id="24209" w:author="YTC COMPUTER" w:date="2022-03-13T16:47:00Z"/>
            </w:rPr>
          </w:rPrChange>
        </w:rPr>
        <w:pPrChange w:id="24210" w:author="Tran Thi Huong Tra" w:date="2022-03-14T08:23:00Z">
          <w:pPr>
            <w:pStyle w:val="ListParagraph"/>
            <w:numPr>
              <w:ilvl w:val="3"/>
              <w:numId w:val="94"/>
            </w:numPr>
            <w:tabs>
              <w:tab w:val="num" w:pos="2620"/>
              <w:tab w:val="num" w:pos="2980"/>
            </w:tabs>
            <w:ind w:left="567" w:hanging="360"/>
          </w:pPr>
        </w:pPrChange>
      </w:pPr>
      <w:del w:id="24211" w:author="YTC COMPUTER" w:date="2022-03-13T16:47:00Z">
        <w:r w:rsidRPr="0093367E" w:rsidDel="008F4C75">
          <w:rPr>
            <w:rFonts w:ascii="Calibri" w:hAnsi="Calibri" w:cs="Calibri"/>
            <w:color w:val="000000" w:themeColor="text1"/>
            <w:rPrChange w:id="24212" w:author="Tran Thi Huong Tra" w:date="2022-03-14T08:33:00Z">
              <w:rPr/>
            </w:rPrChange>
          </w:rPr>
          <w:delText>Đố</w:delText>
        </w:r>
        <w:r w:rsidRPr="0093367E" w:rsidDel="008F4C75">
          <w:rPr>
            <w:color w:val="000000" w:themeColor="text1"/>
            <w:rPrChange w:id="24213" w:author="Tran Thi Huong Tra" w:date="2022-03-14T08:33:00Z">
              <w:rPr/>
            </w:rPrChange>
          </w:rPr>
          <w:delText>i v</w:delText>
        </w:r>
        <w:r w:rsidRPr="0093367E" w:rsidDel="008F4C75">
          <w:rPr>
            <w:rFonts w:ascii="Calibri" w:hAnsi="Calibri" w:cs="Calibri"/>
            <w:color w:val="000000" w:themeColor="text1"/>
            <w:rPrChange w:id="24214" w:author="Tran Thi Huong Tra" w:date="2022-03-14T08:33:00Z">
              <w:rPr/>
            </w:rPrChange>
          </w:rPr>
          <w:delText>ớ</w:delText>
        </w:r>
        <w:r w:rsidRPr="0093367E" w:rsidDel="008F4C75">
          <w:rPr>
            <w:color w:val="000000" w:themeColor="text1"/>
            <w:rPrChange w:id="24215" w:author="Tran Thi Huong Tra" w:date="2022-03-14T08:33:00Z">
              <w:rPr/>
            </w:rPrChange>
          </w:rPr>
          <w:delText>i công tác báo cáo, giám sát, đánh giá đ</w:delText>
        </w:r>
        <w:r w:rsidRPr="0093367E" w:rsidDel="008F4C75">
          <w:rPr>
            <w:rFonts w:ascii="Calibri" w:hAnsi="Calibri" w:cs="Calibri"/>
            <w:color w:val="000000" w:themeColor="text1"/>
            <w:rPrChange w:id="24216" w:author="Tran Thi Huong Tra" w:date="2022-03-14T08:33:00Z">
              <w:rPr/>
            </w:rPrChange>
          </w:rPr>
          <w:delText>ầ</w:delText>
        </w:r>
        <w:r w:rsidRPr="0093367E" w:rsidDel="008F4C75">
          <w:rPr>
            <w:color w:val="000000" w:themeColor="text1"/>
            <w:rPrChange w:id="24217" w:author="Tran Thi Huong Tra" w:date="2022-03-14T08:33:00Z">
              <w:rPr/>
            </w:rPrChange>
          </w:rPr>
          <w:delText>u t</w:delText>
        </w:r>
        <w:r w:rsidRPr="0093367E" w:rsidDel="008F4C75">
          <w:rPr>
            <w:rFonts w:ascii="Calibri" w:hAnsi="Calibri" w:cs="Calibri"/>
            <w:color w:val="000000" w:themeColor="text1"/>
            <w:rPrChange w:id="24218" w:author="Tran Thi Huong Tra" w:date="2022-03-14T08:33:00Z">
              <w:rPr/>
            </w:rPrChange>
          </w:rPr>
          <w:delText>ư</w:delText>
        </w:r>
        <w:r w:rsidRPr="0093367E" w:rsidDel="008F4C75">
          <w:rPr>
            <w:color w:val="000000" w:themeColor="text1"/>
            <w:rPrChange w:id="24219" w:author="Tran Thi Huong Tra" w:date="2022-03-14T08:33:00Z">
              <w:rPr/>
            </w:rPrChange>
          </w:rPr>
          <w:delText>, c</w:delText>
        </w:r>
        <w:r w:rsidRPr="0093367E" w:rsidDel="008F4C75">
          <w:rPr>
            <w:rFonts w:ascii="Malgun Gothic Semilight" w:eastAsia="Malgun Gothic Semilight" w:hAnsi="Malgun Gothic Semilight" w:cs="Malgun Gothic Semilight"/>
            <w:color w:val="000000" w:themeColor="text1"/>
            <w:rPrChange w:id="24220" w:author="Tran Thi Huong Tra" w:date="2022-03-14T08:33:00Z">
              <w:rPr/>
            </w:rPrChange>
          </w:rPr>
          <w:delText>ô</w:delText>
        </w:r>
        <w:r w:rsidRPr="0093367E" w:rsidDel="008F4C75">
          <w:rPr>
            <w:color w:val="000000" w:themeColor="text1"/>
            <w:rPrChange w:id="24221" w:author="Tran Thi Huong Tra" w:date="2022-03-14T08:33:00Z">
              <w:rPr/>
            </w:rPrChange>
          </w:rPr>
          <w:delText>ng khai t</w:delText>
        </w:r>
        <w:r w:rsidRPr="0093367E" w:rsidDel="008F4C75">
          <w:rPr>
            <w:rFonts w:ascii="Malgun Gothic Semilight" w:eastAsia="Malgun Gothic Semilight" w:hAnsi="Malgun Gothic Semilight" w:cs="Malgun Gothic Semilight"/>
            <w:color w:val="000000" w:themeColor="text1"/>
            <w:rPrChange w:id="24222" w:author="Tran Thi Huong Tra" w:date="2022-03-14T08:33:00Z">
              <w:rPr/>
            </w:rPrChange>
          </w:rPr>
          <w:delText>à</w:delText>
        </w:r>
        <w:r w:rsidRPr="0093367E" w:rsidDel="008F4C75">
          <w:rPr>
            <w:color w:val="000000" w:themeColor="text1"/>
            <w:rPrChange w:id="24223" w:author="Tran Thi Huong Tra" w:date="2022-03-14T08:33:00Z">
              <w:rPr/>
            </w:rPrChange>
          </w:rPr>
          <w:delText>i ch</w:delText>
        </w:r>
        <w:r w:rsidRPr="0093367E" w:rsidDel="008F4C75">
          <w:rPr>
            <w:rFonts w:ascii="Malgun Gothic Semilight" w:eastAsia="Malgun Gothic Semilight" w:hAnsi="Malgun Gothic Semilight" w:cs="Malgun Gothic Semilight"/>
            <w:color w:val="000000" w:themeColor="text1"/>
            <w:rPrChange w:id="24224" w:author="Tran Thi Huong Tra" w:date="2022-03-14T08:33:00Z">
              <w:rPr/>
            </w:rPrChange>
          </w:rPr>
          <w:delText>í</w:delText>
        </w:r>
        <w:r w:rsidRPr="0093367E" w:rsidDel="008F4C75">
          <w:rPr>
            <w:color w:val="000000" w:themeColor="text1"/>
            <w:rPrChange w:id="24225" w:author="Tran Thi Huong Tra" w:date="2022-03-14T08:33:00Z">
              <w:rPr/>
            </w:rPrChange>
          </w:rPr>
          <w:delText>nh</w:delText>
        </w:r>
      </w:del>
    </w:p>
    <w:p w14:paraId="049F8776" w14:textId="496E4BDC" w:rsidR="001D1DA8" w:rsidRPr="0093367E" w:rsidDel="008F4C75" w:rsidRDefault="001D1DA8">
      <w:pPr>
        <w:pStyle w:val="NormalWeb"/>
        <w:spacing w:before="60" w:beforeAutospacing="0" w:after="60" w:afterAutospacing="0" w:line="276" w:lineRule="auto"/>
        <w:ind w:firstLine="720"/>
        <w:jc w:val="both"/>
        <w:rPr>
          <w:del w:id="24226" w:author="YTC COMPUTER" w:date="2022-03-13T16:47:00Z"/>
          <w:rFonts w:ascii="Times New Roman" w:hAnsi="Times New Roman" w:cs="Times New Roman"/>
          <w:color w:val="000000" w:themeColor="text1"/>
          <w:sz w:val="26"/>
          <w:szCs w:val="26"/>
          <w:lang w:val="es-ES_tradnl"/>
          <w:rPrChange w:id="24227" w:author="Tran Thi Huong Tra" w:date="2022-03-14T08:33:00Z">
            <w:rPr>
              <w:del w:id="24228" w:author="YTC COMPUTER" w:date="2022-03-13T16:47:00Z"/>
              <w:rFonts w:ascii="Times New Roman" w:hAnsi="Times New Roman" w:cs="Times New Roman"/>
              <w:sz w:val="26"/>
              <w:szCs w:val="26"/>
              <w:lang w:val="es-ES_tradnl"/>
            </w:rPr>
          </w:rPrChange>
        </w:rPr>
        <w:pPrChange w:id="24229" w:author="Tran Thi Huong Tra" w:date="2022-03-14T08:23:00Z">
          <w:pPr>
            <w:tabs>
              <w:tab w:val="num" w:pos="0"/>
              <w:tab w:val="left" w:pos="1008"/>
              <w:tab w:val="left" w:pos="1134"/>
            </w:tabs>
            <w:spacing w:after="0" w:line="288" w:lineRule="auto"/>
            <w:ind w:firstLine="720"/>
            <w:jc w:val="both"/>
          </w:pPr>
        </w:pPrChange>
      </w:pPr>
    </w:p>
    <w:p w14:paraId="771C6B3E" w14:textId="54FA55E9" w:rsidR="001D1DA8" w:rsidRPr="0093367E" w:rsidDel="008F4C75" w:rsidRDefault="001D1DA8">
      <w:pPr>
        <w:pStyle w:val="NormalWeb"/>
        <w:spacing w:before="60" w:beforeAutospacing="0" w:after="60" w:afterAutospacing="0" w:line="276" w:lineRule="auto"/>
        <w:ind w:firstLine="720"/>
        <w:jc w:val="both"/>
        <w:rPr>
          <w:del w:id="24230" w:author="YTC COMPUTER" w:date="2022-03-13T16:47:00Z"/>
          <w:rFonts w:ascii="Times New Roman" w:hAnsi="Times New Roman" w:cs="Times New Roman"/>
          <w:color w:val="000000" w:themeColor="text1"/>
          <w:sz w:val="26"/>
          <w:szCs w:val="26"/>
          <w:lang w:val="es-ES_tradnl"/>
          <w:rPrChange w:id="24231" w:author="Tran Thi Huong Tra" w:date="2022-03-14T08:33:00Z">
            <w:rPr>
              <w:del w:id="24232" w:author="YTC COMPUTER" w:date="2022-03-13T16:47:00Z"/>
              <w:rFonts w:ascii="Times New Roman" w:hAnsi="Times New Roman" w:cs="Times New Roman"/>
              <w:sz w:val="26"/>
              <w:szCs w:val="26"/>
              <w:lang w:val="es-ES_tradnl"/>
            </w:rPr>
          </w:rPrChange>
        </w:rPr>
        <w:pPrChange w:id="24233" w:author="Tran Thi Huong Tra" w:date="2022-03-14T08:23:00Z">
          <w:pPr>
            <w:spacing w:after="0" w:line="288" w:lineRule="auto"/>
            <w:ind w:firstLine="720"/>
            <w:jc w:val="both"/>
          </w:pPr>
        </w:pPrChange>
      </w:pPr>
      <w:del w:id="24234" w:author="YTC COMPUTER" w:date="2022-03-13T16:47:00Z">
        <w:r w:rsidRPr="0093367E" w:rsidDel="008F4C75">
          <w:rPr>
            <w:rFonts w:ascii="Times New Roman" w:hAnsi="Times New Roman" w:cs="Times New Roman"/>
            <w:color w:val="000000" w:themeColor="text1"/>
            <w:sz w:val="26"/>
            <w:szCs w:val="26"/>
            <w:lang w:val="es-ES_tradnl"/>
            <w:rPrChange w:id="24235" w:author="Tran Thi Huong Tra" w:date="2022-03-14T08:33:00Z">
              <w:rPr>
                <w:rFonts w:ascii="Times New Roman" w:hAnsi="Times New Roman" w:cs="Times New Roman"/>
                <w:sz w:val="26"/>
                <w:szCs w:val="26"/>
                <w:lang w:val="es-ES_tradnl"/>
              </w:rPr>
            </w:rPrChange>
          </w:rPr>
          <w:br w:type="page"/>
        </w:r>
      </w:del>
    </w:p>
    <w:p w14:paraId="184B1E44" w14:textId="039FA120" w:rsidR="001D1DA8" w:rsidRPr="0093367E" w:rsidDel="008F4C75" w:rsidRDefault="002A5E1E">
      <w:pPr>
        <w:pStyle w:val="NormalWeb"/>
        <w:spacing w:before="60" w:beforeAutospacing="0" w:after="60" w:afterAutospacing="0" w:line="276" w:lineRule="auto"/>
        <w:ind w:firstLine="720"/>
        <w:jc w:val="both"/>
        <w:rPr>
          <w:del w:id="24236" w:author="YTC COMPUTER" w:date="2022-03-13T16:47:00Z"/>
          <w:color w:val="000000" w:themeColor="text1"/>
          <w:rPrChange w:id="24237" w:author="Tran Thi Huong Tra" w:date="2022-03-14T08:33:00Z">
            <w:rPr>
              <w:del w:id="24238" w:author="YTC COMPUTER" w:date="2022-03-13T16:47:00Z"/>
            </w:rPr>
          </w:rPrChange>
        </w:rPr>
        <w:pPrChange w:id="24239" w:author="Tran Thi Huong Tra" w:date="2022-03-14T08:23:00Z">
          <w:pPr>
            <w:pStyle w:val="y"/>
            <w:jc w:val="center"/>
          </w:pPr>
        </w:pPrChange>
      </w:pPr>
      <w:bookmarkStart w:id="24240" w:name="_Toc89460439"/>
      <w:bookmarkStart w:id="24241" w:name="_Toc89479263"/>
      <w:bookmarkStart w:id="24242" w:name="_Toc89519598"/>
      <w:bookmarkStart w:id="24243" w:name="_Toc89520369"/>
      <w:bookmarkStart w:id="24244" w:name="_Ref39496063"/>
      <w:bookmarkStart w:id="24245" w:name="_Toc39512147"/>
      <w:bookmarkStart w:id="24246" w:name="_Toc43120346"/>
      <w:bookmarkStart w:id="24247" w:name="_Toc71096614"/>
      <w:bookmarkEnd w:id="23979"/>
      <w:bookmarkEnd w:id="23980"/>
      <w:bookmarkEnd w:id="23981"/>
      <w:bookmarkEnd w:id="23982"/>
      <w:bookmarkEnd w:id="23983"/>
      <w:del w:id="24248" w:author="YTC COMPUTER" w:date="2022-03-13T16:47:00Z">
        <w:r w:rsidRPr="0093367E" w:rsidDel="008F4C75">
          <w:rPr>
            <w:color w:val="000000" w:themeColor="text1"/>
            <w:rPrChange w:id="24249" w:author="Tran Thi Huong Tra" w:date="2022-03-14T08:33:00Z">
              <w:rPr/>
            </w:rPrChange>
          </w:rPr>
          <w:delText>Ph</w:delText>
        </w:r>
        <w:r w:rsidRPr="0093367E" w:rsidDel="008F4C75">
          <w:rPr>
            <w:rFonts w:ascii="Calibri" w:hAnsi="Calibri" w:cs="Calibri"/>
            <w:color w:val="000000" w:themeColor="text1"/>
            <w:rPrChange w:id="24250" w:author="Tran Thi Huong Tra" w:date="2022-03-14T08:33:00Z">
              <w:rPr/>
            </w:rPrChange>
          </w:rPr>
          <w:delText>ụ</w:delText>
        </w:r>
        <w:r w:rsidRPr="0093367E" w:rsidDel="008F4C75">
          <w:rPr>
            <w:color w:val="000000" w:themeColor="text1"/>
            <w:rPrChange w:id="24251" w:author="Tran Thi Huong Tra" w:date="2022-03-14T08:33:00Z">
              <w:rPr/>
            </w:rPrChange>
          </w:rPr>
          <w:delText xml:space="preserve"> l</w:delText>
        </w:r>
        <w:r w:rsidRPr="0093367E" w:rsidDel="008F4C75">
          <w:rPr>
            <w:rFonts w:ascii="Calibri" w:hAnsi="Calibri" w:cs="Calibri"/>
            <w:color w:val="000000" w:themeColor="text1"/>
            <w:rPrChange w:id="24252" w:author="Tran Thi Huong Tra" w:date="2022-03-14T08:33:00Z">
              <w:rPr/>
            </w:rPrChange>
          </w:rPr>
          <w:delText>ụ</w:delText>
        </w:r>
        <w:r w:rsidRPr="0093367E" w:rsidDel="008F4C75">
          <w:rPr>
            <w:color w:val="000000" w:themeColor="text1"/>
            <w:rPrChange w:id="24253" w:author="Tran Thi Huong Tra" w:date="2022-03-14T08:33:00Z">
              <w:rPr/>
            </w:rPrChange>
          </w:rPr>
          <w:delText xml:space="preserve">c 8. </w:delText>
        </w:r>
        <w:r w:rsidR="001D1DA8" w:rsidRPr="0093367E" w:rsidDel="008F4C75">
          <w:rPr>
            <w:color w:val="000000" w:themeColor="text1"/>
            <w:rPrChange w:id="24254" w:author="Tran Thi Huong Tra" w:date="2022-03-14T08:33:00Z">
              <w:rPr/>
            </w:rPrChange>
          </w:rPr>
          <w:delText>YÊU C</w:delText>
        </w:r>
        <w:r w:rsidR="001D1DA8" w:rsidRPr="0093367E" w:rsidDel="008F4C75">
          <w:rPr>
            <w:rFonts w:ascii="Calibri" w:hAnsi="Calibri" w:cs="Calibri"/>
            <w:color w:val="000000" w:themeColor="text1"/>
            <w:rPrChange w:id="24255" w:author="Tran Thi Huong Tra" w:date="2022-03-14T08:33:00Z">
              <w:rPr/>
            </w:rPrChange>
          </w:rPr>
          <w:delText>Ầ</w:delText>
        </w:r>
        <w:r w:rsidR="001D1DA8" w:rsidRPr="0093367E" w:rsidDel="008F4C75">
          <w:rPr>
            <w:color w:val="000000" w:themeColor="text1"/>
            <w:rPrChange w:id="24256" w:author="Tran Thi Huong Tra" w:date="2022-03-14T08:33:00Z">
              <w:rPr/>
            </w:rPrChange>
          </w:rPr>
          <w:delText>U K</w:delText>
        </w:r>
        <w:r w:rsidR="001D1DA8" w:rsidRPr="0093367E" w:rsidDel="008F4C75">
          <w:rPr>
            <w:rFonts w:ascii="Calibri" w:hAnsi="Calibri" w:cs="Calibri"/>
            <w:color w:val="000000" w:themeColor="text1"/>
            <w:rPrChange w:id="24257" w:author="Tran Thi Huong Tra" w:date="2022-03-14T08:33:00Z">
              <w:rPr/>
            </w:rPrChange>
          </w:rPr>
          <w:delText>Ỹ</w:delText>
        </w:r>
        <w:r w:rsidR="001D1DA8" w:rsidRPr="0093367E" w:rsidDel="008F4C75">
          <w:rPr>
            <w:color w:val="000000" w:themeColor="text1"/>
            <w:rPrChange w:id="24258" w:author="Tran Thi Huong Tra" w:date="2022-03-14T08:33:00Z">
              <w:rPr/>
            </w:rPrChange>
          </w:rPr>
          <w:delText xml:space="preserve"> THU</w:delText>
        </w:r>
        <w:r w:rsidR="001D1DA8" w:rsidRPr="0093367E" w:rsidDel="008F4C75">
          <w:rPr>
            <w:rFonts w:ascii="Calibri" w:hAnsi="Calibri" w:cs="Calibri"/>
            <w:color w:val="000000" w:themeColor="text1"/>
            <w:rPrChange w:id="24259" w:author="Tran Thi Huong Tra" w:date="2022-03-14T08:33:00Z">
              <w:rPr/>
            </w:rPrChange>
          </w:rPr>
          <w:delText>Ậ</w:delText>
        </w:r>
        <w:r w:rsidR="001D1DA8" w:rsidRPr="0093367E" w:rsidDel="008F4C75">
          <w:rPr>
            <w:color w:val="000000" w:themeColor="text1"/>
            <w:rPrChange w:id="24260" w:author="Tran Thi Huong Tra" w:date="2022-03-14T08:33:00Z">
              <w:rPr/>
            </w:rPrChange>
          </w:rPr>
          <w:delText>T V</w:delText>
        </w:r>
        <w:r w:rsidR="001D1DA8" w:rsidRPr="0093367E" w:rsidDel="008F4C75">
          <w:rPr>
            <w:rFonts w:ascii="Calibri" w:hAnsi="Calibri" w:cs="Calibri"/>
            <w:color w:val="000000" w:themeColor="text1"/>
            <w:rPrChange w:id="24261" w:author="Tran Thi Huong Tra" w:date="2022-03-14T08:33:00Z">
              <w:rPr/>
            </w:rPrChange>
          </w:rPr>
          <w:delText>Ề</w:delText>
        </w:r>
        <w:r w:rsidR="001D1DA8" w:rsidRPr="0093367E" w:rsidDel="008F4C75">
          <w:rPr>
            <w:color w:val="000000" w:themeColor="text1"/>
            <w:rPrChange w:id="24262" w:author="Tran Thi Huong Tra" w:date="2022-03-14T08:33:00Z">
              <w:rPr/>
            </w:rPrChange>
          </w:rPr>
          <w:delText xml:space="preserve"> THI</w:delText>
        </w:r>
        <w:r w:rsidR="001D1DA8" w:rsidRPr="0093367E" w:rsidDel="008F4C75">
          <w:rPr>
            <w:rFonts w:ascii="Calibri" w:hAnsi="Calibri" w:cs="Calibri"/>
            <w:color w:val="000000" w:themeColor="text1"/>
            <w:rPrChange w:id="24263" w:author="Tran Thi Huong Tra" w:date="2022-03-14T08:33:00Z">
              <w:rPr/>
            </w:rPrChange>
          </w:rPr>
          <w:delText>Ế</w:delText>
        </w:r>
        <w:r w:rsidR="001D1DA8" w:rsidRPr="0093367E" w:rsidDel="008F4C75">
          <w:rPr>
            <w:color w:val="000000" w:themeColor="text1"/>
            <w:rPrChange w:id="24264" w:author="Tran Thi Huong Tra" w:date="2022-03-14T08:33:00Z">
              <w:rPr/>
            </w:rPrChange>
          </w:rPr>
          <w:delText>T K</w:delText>
        </w:r>
        <w:r w:rsidR="001D1DA8" w:rsidRPr="0093367E" w:rsidDel="008F4C75">
          <w:rPr>
            <w:rFonts w:ascii="Calibri" w:hAnsi="Calibri" w:cs="Calibri"/>
            <w:color w:val="000000" w:themeColor="text1"/>
            <w:rPrChange w:id="24265" w:author="Tran Thi Huong Tra" w:date="2022-03-14T08:33:00Z">
              <w:rPr/>
            </w:rPrChange>
          </w:rPr>
          <w:delText>Ế</w:delText>
        </w:r>
        <w:bookmarkEnd w:id="24240"/>
        <w:bookmarkEnd w:id="24241"/>
        <w:bookmarkEnd w:id="24242"/>
        <w:bookmarkEnd w:id="24243"/>
      </w:del>
    </w:p>
    <w:p w14:paraId="14D4CA2F" w14:textId="1DF4EBEB" w:rsidR="001D1DA8" w:rsidRPr="0093367E" w:rsidDel="008F4C75" w:rsidRDefault="001D1DA8">
      <w:pPr>
        <w:pStyle w:val="NormalWeb"/>
        <w:spacing w:before="60" w:beforeAutospacing="0" w:after="60" w:afterAutospacing="0" w:line="276" w:lineRule="auto"/>
        <w:ind w:firstLine="720"/>
        <w:jc w:val="both"/>
        <w:rPr>
          <w:del w:id="24266" w:author="YTC COMPUTER" w:date="2022-03-13T16:47:00Z"/>
          <w:color w:val="000000" w:themeColor="text1"/>
          <w:sz w:val="26"/>
          <w:lang w:val="vi-VN"/>
          <w:rPrChange w:id="24267" w:author="Tran Thi Huong Tra" w:date="2022-03-14T08:33:00Z">
            <w:rPr>
              <w:del w:id="24268" w:author="YTC COMPUTER" w:date="2022-03-13T16:47:00Z"/>
              <w:sz w:val="26"/>
              <w:lang w:val="vi-VN"/>
            </w:rPr>
          </w:rPrChange>
        </w:rPr>
        <w:pPrChange w:id="24269" w:author="Tran Thi Huong Tra" w:date="2022-03-14T08:23:00Z">
          <w:pPr>
            <w:pStyle w:val="C"/>
            <w:numPr>
              <w:numId w:val="0"/>
            </w:numPr>
            <w:spacing w:before="0" w:after="0" w:line="288" w:lineRule="auto"/>
            <w:ind w:left="-10" w:firstLine="0"/>
            <w:outlineLvl w:val="9"/>
          </w:pPr>
        </w:pPrChange>
      </w:pPr>
    </w:p>
    <w:p w14:paraId="425D1862" w14:textId="5FAFFD48" w:rsidR="001D1DA8" w:rsidRPr="0093367E" w:rsidDel="008F4C75" w:rsidRDefault="001D1DA8">
      <w:pPr>
        <w:pStyle w:val="NormalWeb"/>
        <w:spacing w:before="60" w:beforeAutospacing="0" w:after="60" w:afterAutospacing="0" w:line="276" w:lineRule="auto"/>
        <w:ind w:firstLine="720"/>
        <w:jc w:val="both"/>
        <w:rPr>
          <w:del w:id="24270" w:author="YTC COMPUTER" w:date="2022-03-13T16:47:00Z"/>
          <w:rFonts w:ascii="Times New Roman" w:eastAsia="Calibri" w:hAnsi="Times New Roman" w:cs="Times New Roman"/>
          <w:b/>
          <w:color w:val="000000" w:themeColor="text1"/>
          <w:sz w:val="26"/>
          <w:szCs w:val="26"/>
          <w:rPrChange w:id="24271" w:author="Tran Thi Huong Tra" w:date="2022-03-14T08:33:00Z">
            <w:rPr>
              <w:del w:id="24272" w:author="YTC COMPUTER" w:date="2022-03-13T16:47:00Z"/>
              <w:rFonts w:ascii="Times New Roman" w:eastAsia="Calibri" w:hAnsi="Times New Roman" w:cs="Times New Roman"/>
              <w:b/>
              <w:sz w:val="26"/>
              <w:szCs w:val="26"/>
            </w:rPr>
          </w:rPrChange>
        </w:rPr>
        <w:pPrChange w:id="24273" w:author="Tran Thi Huong Tra" w:date="2022-03-14T08:23:00Z">
          <w:pPr>
            <w:numPr>
              <w:numId w:val="87"/>
            </w:numPr>
            <w:tabs>
              <w:tab w:val="left" w:pos="1036"/>
            </w:tabs>
            <w:spacing w:after="0" w:line="288" w:lineRule="auto"/>
            <w:ind w:left="420" w:firstLine="720"/>
            <w:jc w:val="both"/>
          </w:pPr>
        </w:pPrChange>
      </w:pPr>
      <w:del w:id="24274" w:author="YTC COMPUTER" w:date="2022-03-13T16:47:00Z">
        <w:r w:rsidRPr="0093367E" w:rsidDel="008F4C75">
          <w:rPr>
            <w:rFonts w:ascii="Times New Roman" w:eastAsia="Calibri" w:hAnsi="Times New Roman" w:cs="Times New Roman"/>
            <w:b/>
            <w:color w:val="000000" w:themeColor="text1"/>
            <w:sz w:val="26"/>
            <w:szCs w:val="26"/>
            <w:rPrChange w:id="24275" w:author="Tran Thi Huong Tra" w:date="2022-03-14T08:33:00Z">
              <w:rPr>
                <w:rFonts w:ascii="Times New Roman" w:eastAsia="Calibri" w:hAnsi="Times New Roman" w:cs="Times New Roman"/>
                <w:b/>
                <w:sz w:val="26"/>
                <w:szCs w:val="26"/>
              </w:rPr>
            </w:rPrChange>
          </w:rPr>
          <w:delText>QUY</w:delText>
        </w:r>
        <w:r w:rsidRPr="0093367E" w:rsidDel="008F4C75">
          <w:rPr>
            <w:rFonts w:ascii="Times New Roman" w:eastAsia="Calibri" w:hAnsi="Times New Roman" w:cs="Times New Roman"/>
            <w:b/>
            <w:color w:val="000000" w:themeColor="text1"/>
            <w:sz w:val="26"/>
            <w:szCs w:val="26"/>
            <w:lang w:val="vi-VN"/>
            <w:rPrChange w:id="24276" w:author="Tran Thi Huong Tra" w:date="2022-03-14T08:33:00Z">
              <w:rPr>
                <w:rFonts w:ascii="Times New Roman" w:eastAsia="Calibri" w:hAnsi="Times New Roman" w:cs="Times New Roman"/>
                <w:b/>
                <w:sz w:val="26"/>
                <w:szCs w:val="26"/>
                <w:lang w:val="vi-VN"/>
              </w:rPr>
            </w:rPrChange>
          </w:rPr>
          <w:delText xml:space="preserve"> ĐỊNH CHUNG</w:delText>
        </w:r>
      </w:del>
    </w:p>
    <w:p w14:paraId="087D40FF" w14:textId="52CBAF80" w:rsidR="001D1DA8" w:rsidRPr="0093367E" w:rsidDel="008F4C75" w:rsidRDefault="001D1DA8">
      <w:pPr>
        <w:pStyle w:val="NormalWeb"/>
        <w:spacing w:before="60" w:beforeAutospacing="0" w:after="60" w:afterAutospacing="0" w:line="276" w:lineRule="auto"/>
        <w:ind w:firstLine="720"/>
        <w:jc w:val="both"/>
        <w:rPr>
          <w:del w:id="24277" w:author="YTC COMPUTER" w:date="2022-03-13T16:47:00Z"/>
          <w:rFonts w:ascii="Times New Roman" w:eastAsia="Calibri" w:hAnsi="Times New Roman" w:cs="Times New Roman"/>
          <w:color w:val="000000" w:themeColor="text1"/>
          <w:sz w:val="26"/>
          <w:szCs w:val="26"/>
          <w:rPrChange w:id="24278" w:author="Tran Thi Huong Tra" w:date="2022-03-14T08:33:00Z">
            <w:rPr>
              <w:del w:id="24279" w:author="YTC COMPUTER" w:date="2022-03-13T16:47:00Z"/>
              <w:rFonts w:ascii="Times New Roman" w:eastAsia="Calibri" w:hAnsi="Times New Roman" w:cs="Times New Roman"/>
              <w:sz w:val="26"/>
              <w:szCs w:val="26"/>
            </w:rPr>
          </w:rPrChange>
        </w:rPr>
        <w:pPrChange w:id="24280" w:author="Tran Thi Huong Tra" w:date="2022-03-14T08:23:00Z">
          <w:pPr>
            <w:numPr>
              <w:ilvl w:val="2"/>
              <w:numId w:val="88"/>
            </w:numPr>
            <w:tabs>
              <w:tab w:val="left" w:pos="1092"/>
            </w:tabs>
            <w:spacing w:after="0" w:line="288" w:lineRule="auto"/>
            <w:ind w:left="720" w:firstLine="720"/>
            <w:jc w:val="both"/>
          </w:pPr>
        </w:pPrChange>
      </w:pPr>
      <w:del w:id="24281" w:author="YTC COMPUTER" w:date="2022-03-13T16:47:00Z">
        <w:r w:rsidRPr="0093367E" w:rsidDel="008F4C75">
          <w:rPr>
            <w:rFonts w:ascii="Times New Roman" w:eastAsia="Calibri" w:hAnsi="Times New Roman" w:cs="Times New Roman"/>
            <w:color w:val="000000" w:themeColor="text1"/>
            <w:sz w:val="26"/>
            <w:szCs w:val="26"/>
            <w:rPrChange w:id="24282" w:author="Tran Thi Huong Tra" w:date="2022-03-14T08:33:00Z">
              <w:rPr>
                <w:rFonts w:ascii="Times New Roman" w:eastAsia="Calibri" w:hAnsi="Times New Roman" w:cs="Times New Roman"/>
                <w:sz w:val="26"/>
                <w:szCs w:val="26"/>
              </w:rPr>
            </w:rPrChange>
          </w:rPr>
          <w:delText>Phạm</w:delText>
        </w:r>
        <w:r w:rsidRPr="0093367E" w:rsidDel="008F4C75">
          <w:rPr>
            <w:rFonts w:ascii="Times New Roman" w:hAnsi="Times New Roman" w:cs="Times New Roman"/>
            <w:color w:val="000000" w:themeColor="text1"/>
            <w:sz w:val="26"/>
            <w:szCs w:val="26"/>
            <w:lang w:val="vi-VN"/>
            <w:rPrChange w:id="24283" w:author="Tran Thi Huong Tra" w:date="2022-03-14T08:33:00Z">
              <w:rPr>
                <w:rFonts w:ascii="Times New Roman" w:hAnsi="Times New Roman" w:cs="Times New Roman"/>
                <w:sz w:val="26"/>
                <w:szCs w:val="26"/>
                <w:lang w:val="vi-VN"/>
              </w:rPr>
            </w:rPrChange>
          </w:rPr>
          <w:delText xml:space="preserve"> </w:delText>
        </w:r>
        <w:r w:rsidRPr="0093367E" w:rsidDel="008F4C75">
          <w:rPr>
            <w:rFonts w:ascii="Times New Roman" w:hAnsi="Times New Roman" w:cs="Times New Roman"/>
            <w:color w:val="000000" w:themeColor="text1"/>
            <w:sz w:val="26"/>
            <w:szCs w:val="26"/>
            <w:rPrChange w:id="24284" w:author="Tran Thi Huong Tra" w:date="2022-03-14T08:33:00Z">
              <w:rPr>
                <w:rFonts w:ascii="Times New Roman" w:hAnsi="Times New Roman" w:cs="Times New Roman"/>
                <w:sz w:val="26"/>
                <w:szCs w:val="26"/>
              </w:rPr>
            </w:rPrChange>
          </w:rPr>
          <w:delText>v</w:delText>
        </w:r>
        <w:r w:rsidRPr="0093367E" w:rsidDel="008F4C75">
          <w:rPr>
            <w:rFonts w:ascii="Times New Roman" w:eastAsia="Calibri" w:hAnsi="Times New Roman" w:cs="Times New Roman"/>
            <w:color w:val="000000" w:themeColor="text1"/>
            <w:sz w:val="26"/>
            <w:szCs w:val="26"/>
            <w:lang w:val="vi-VN"/>
            <w:rPrChange w:id="24285" w:author="Tran Thi Huong Tra" w:date="2022-03-14T08:33:00Z">
              <w:rPr>
                <w:rFonts w:ascii="Times New Roman" w:eastAsia="Calibri" w:hAnsi="Times New Roman" w:cs="Times New Roman"/>
                <w:sz w:val="26"/>
                <w:szCs w:val="26"/>
                <w:lang w:val="vi-VN"/>
              </w:rPr>
            </w:rPrChange>
          </w:rPr>
          <w:delText xml:space="preserve">i </w:delText>
        </w:r>
      </w:del>
    </w:p>
    <w:p w14:paraId="48331E80" w14:textId="717C5DB5" w:rsidR="001D1DA8" w:rsidRPr="0093367E" w:rsidDel="008F4C75" w:rsidRDefault="001D1DA8">
      <w:pPr>
        <w:pStyle w:val="NormalWeb"/>
        <w:spacing w:before="60" w:beforeAutospacing="0" w:after="60" w:afterAutospacing="0" w:line="276" w:lineRule="auto"/>
        <w:ind w:firstLine="720"/>
        <w:jc w:val="both"/>
        <w:rPr>
          <w:del w:id="24286" w:author="YTC COMPUTER" w:date="2022-03-13T16:47:00Z"/>
          <w:rFonts w:ascii="Times New Roman" w:eastAsia="Calibri" w:hAnsi="Times New Roman" w:cs="Times New Roman"/>
          <w:color w:val="000000" w:themeColor="text1"/>
          <w:sz w:val="26"/>
          <w:szCs w:val="26"/>
          <w:rPrChange w:id="24287" w:author="Tran Thi Huong Tra" w:date="2022-03-14T08:33:00Z">
            <w:rPr>
              <w:del w:id="24288" w:author="YTC COMPUTER" w:date="2022-03-13T16:47:00Z"/>
              <w:rFonts w:ascii="Times New Roman" w:eastAsia="Calibri" w:hAnsi="Times New Roman" w:cs="Times New Roman"/>
              <w:sz w:val="26"/>
              <w:szCs w:val="26"/>
            </w:rPr>
          </w:rPrChange>
        </w:rPr>
        <w:pPrChange w:id="24289" w:author="Tran Thi Huong Tra" w:date="2022-03-14T08:23:00Z">
          <w:pPr>
            <w:tabs>
              <w:tab w:val="left" w:pos="1092"/>
            </w:tabs>
            <w:spacing w:after="0" w:line="288" w:lineRule="auto"/>
            <w:ind w:firstLine="720"/>
            <w:jc w:val="both"/>
          </w:pPr>
        </w:pPrChange>
      </w:pPr>
      <w:del w:id="24290" w:author="YTC COMPUTER" w:date="2022-03-13T16:47:00Z">
        <w:r w:rsidRPr="0093367E" w:rsidDel="008F4C75">
          <w:rPr>
            <w:rFonts w:ascii="Times New Roman" w:eastAsia="Calibri" w:hAnsi="Times New Roman" w:cs="Times New Roman"/>
            <w:color w:val="000000" w:themeColor="text1"/>
            <w:sz w:val="26"/>
            <w:szCs w:val="26"/>
            <w:rPrChange w:id="24291" w:author="Tran Thi Huong Tra" w:date="2022-03-14T08:33:00Z">
              <w:rPr>
                <w:rFonts w:ascii="Times New Roman" w:eastAsia="Calibri" w:hAnsi="Times New Roman" w:cs="Times New Roman"/>
                <w:sz w:val="26"/>
                <w:szCs w:val="26"/>
              </w:rPr>
            </w:rPrChange>
          </w:rPr>
          <w:delText xml:space="preserve">Căn cứ các quy định hiện hành tại thời điểm mời thầu nhà đầu tư, phạm vi công việc của Nhà đầu tư và cấp dự án để đưa ra phạm vi mà DNDA phải thực hiện với bước thiết kế, xây dựng </w:delText>
        </w:r>
        <w:r w:rsidRPr="0093367E" w:rsidDel="008F4C75">
          <w:rPr>
            <w:rFonts w:ascii="Times New Roman" w:hAnsi="Times New Roman" w:cs="Times New Roman"/>
            <w:color w:val="000000" w:themeColor="text1"/>
            <w:sz w:val="26"/>
            <w:szCs w:val="26"/>
            <w:lang w:val="vi-VN"/>
            <w:rPrChange w:id="24292" w:author="Tran Thi Huong Tra" w:date="2022-03-14T08:33:00Z">
              <w:rPr>
                <w:rFonts w:ascii="Times New Roman" w:hAnsi="Times New Roman" w:cs="Times New Roman"/>
                <w:sz w:val="26"/>
                <w:szCs w:val="26"/>
                <w:lang w:val="vi-VN"/>
              </w:rPr>
            </w:rPrChange>
          </w:rPr>
          <w:delText xml:space="preserve">và </w:delText>
        </w:r>
        <w:r w:rsidRPr="0093367E" w:rsidDel="008F4C75">
          <w:rPr>
            <w:rFonts w:ascii="Times New Roman" w:eastAsia="Calibri" w:hAnsi="Times New Roman" w:cs="Times New Roman"/>
            <w:color w:val="000000" w:themeColor="text1"/>
            <w:sz w:val="26"/>
            <w:szCs w:val="26"/>
            <w:rPrChange w:id="24293" w:author="Tran Thi Huong Tra" w:date="2022-03-14T08:33:00Z">
              <w:rPr>
                <w:rFonts w:ascii="Times New Roman" w:eastAsia="Calibri" w:hAnsi="Times New Roman" w:cs="Times New Roman"/>
                <w:sz w:val="26"/>
                <w:szCs w:val="26"/>
              </w:rPr>
            </w:rPrChange>
          </w:rPr>
          <w:delText>v</w:delText>
        </w:r>
        <w:r w:rsidRPr="0093367E" w:rsidDel="008F4C75">
          <w:rPr>
            <w:rFonts w:ascii="Times New Roman" w:eastAsia="Calibri" w:hAnsi="Times New Roman" w:cs="Times New Roman"/>
            <w:color w:val="000000" w:themeColor="text1"/>
            <w:sz w:val="26"/>
            <w:szCs w:val="26"/>
            <w:lang w:val="vi-VN"/>
            <w:rPrChange w:id="24294" w:author="Tran Thi Huong Tra" w:date="2022-03-14T08:33:00Z">
              <w:rPr>
                <w:rFonts w:ascii="Times New Roman" w:eastAsia="Calibri" w:hAnsi="Times New Roman" w:cs="Times New Roman"/>
                <w:sz w:val="26"/>
                <w:szCs w:val="26"/>
                <w:lang w:val="vi-VN"/>
              </w:rPr>
            </w:rPrChange>
          </w:rPr>
          <w:delText xml:space="preserve">ận hành </w:delText>
        </w:r>
        <w:r w:rsidRPr="0093367E" w:rsidDel="008F4C75">
          <w:rPr>
            <w:rFonts w:ascii="Times New Roman" w:eastAsia="Calibri" w:hAnsi="Times New Roman" w:cs="Times New Roman"/>
            <w:color w:val="000000" w:themeColor="text1"/>
            <w:sz w:val="26"/>
            <w:szCs w:val="26"/>
            <w:rPrChange w:id="24295" w:author="Tran Thi Huong Tra" w:date="2022-03-14T08:33:00Z">
              <w:rPr>
                <w:rFonts w:ascii="Times New Roman" w:eastAsia="Calibri" w:hAnsi="Times New Roman" w:cs="Times New Roman"/>
                <w:sz w:val="26"/>
                <w:szCs w:val="26"/>
              </w:rPr>
            </w:rPrChange>
          </w:rPr>
          <w:delText>D</w:delText>
        </w:r>
        <w:r w:rsidRPr="0093367E" w:rsidDel="008F4C75">
          <w:rPr>
            <w:rFonts w:ascii="Times New Roman" w:eastAsia="Calibri" w:hAnsi="Times New Roman" w:cs="Times New Roman"/>
            <w:color w:val="000000" w:themeColor="text1"/>
            <w:sz w:val="26"/>
            <w:szCs w:val="26"/>
            <w:lang w:val="vi-VN"/>
            <w:rPrChange w:id="24296" w:author="Tran Thi Huong Tra" w:date="2022-03-14T08:33:00Z">
              <w:rPr>
                <w:rFonts w:ascii="Times New Roman" w:eastAsia="Calibri" w:hAnsi="Times New Roman" w:cs="Times New Roman"/>
                <w:sz w:val="26"/>
                <w:szCs w:val="26"/>
                <w:lang w:val="vi-VN"/>
              </w:rPr>
            </w:rPrChange>
          </w:rPr>
          <w:delText>ự án</w:delText>
        </w:r>
        <w:r w:rsidRPr="0093367E" w:rsidDel="008F4C75">
          <w:rPr>
            <w:rFonts w:ascii="Times New Roman" w:eastAsia="Calibri" w:hAnsi="Times New Roman" w:cs="Times New Roman"/>
            <w:color w:val="000000" w:themeColor="text1"/>
            <w:sz w:val="26"/>
            <w:szCs w:val="26"/>
            <w:rPrChange w:id="24297" w:author="Tran Thi Huong Tra" w:date="2022-03-14T08:33:00Z">
              <w:rPr>
                <w:rFonts w:ascii="Times New Roman" w:eastAsia="Calibri" w:hAnsi="Times New Roman" w:cs="Times New Roman"/>
                <w:sz w:val="26"/>
                <w:szCs w:val="26"/>
              </w:rPr>
            </w:rPrChange>
          </w:rPr>
          <w:delText xml:space="preserve">. </w:delText>
        </w:r>
      </w:del>
    </w:p>
    <w:p w14:paraId="6C25E040" w14:textId="33C75A3D" w:rsidR="001D1DA8" w:rsidRPr="0093367E" w:rsidDel="008F4C75" w:rsidRDefault="001D1DA8">
      <w:pPr>
        <w:pStyle w:val="NormalWeb"/>
        <w:spacing w:before="60" w:beforeAutospacing="0" w:after="60" w:afterAutospacing="0" w:line="276" w:lineRule="auto"/>
        <w:ind w:firstLine="720"/>
        <w:jc w:val="both"/>
        <w:rPr>
          <w:del w:id="24298" w:author="YTC COMPUTER" w:date="2022-03-13T16:47:00Z"/>
          <w:rFonts w:ascii="Times New Roman" w:eastAsia="Calibri" w:hAnsi="Times New Roman" w:cs="Times New Roman"/>
          <w:color w:val="000000" w:themeColor="text1"/>
          <w:sz w:val="26"/>
          <w:szCs w:val="26"/>
          <w:rPrChange w:id="24299" w:author="Tran Thi Huong Tra" w:date="2022-03-14T08:33:00Z">
            <w:rPr>
              <w:del w:id="24300" w:author="YTC COMPUTER" w:date="2022-03-13T16:47:00Z"/>
              <w:rFonts w:ascii="Times New Roman" w:eastAsia="Calibri" w:hAnsi="Times New Roman" w:cs="Times New Roman"/>
              <w:sz w:val="26"/>
              <w:szCs w:val="26"/>
            </w:rPr>
          </w:rPrChange>
        </w:rPr>
        <w:pPrChange w:id="24301" w:author="Tran Thi Huong Tra" w:date="2022-03-14T08:23:00Z">
          <w:pPr>
            <w:numPr>
              <w:ilvl w:val="2"/>
              <w:numId w:val="88"/>
            </w:numPr>
            <w:tabs>
              <w:tab w:val="left" w:pos="1092"/>
            </w:tabs>
            <w:spacing w:after="0" w:line="288" w:lineRule="auto"/>
            <w:ind w:left="720" w:firstLine="720"/>
            <w:jc w:val="both"/>
          </w:pPr>
        </w:pPrChange>
      </w:pPr>
      <w:del w:id="24302" w:author="YTC COMPUTER" w:date="2022-03-13T16:47:00Z">
        <w:r w:rsidRPr="0093367E" w:rsidDel="008F4C75">
          <w:rPr>
            <w:rFonts w:ascii="Times New Roman" w:eastAsia="Calibri" w:hAnsi="Times New Roman" w:cs="Times New Roman"/>
            <w:color w:val="000000" w:themeColor="text1"/>
            <w:sz w:val="26"/>
            <w:szCs w:val="26"/>
            <w:rPrChange w:id="24303" w:author="Tran Thi Huong Tra" w:date="2022-03-14T08:33:00Z">
              <w:rPr>
                <w:rFonts w:ascii="Times New Roman" w:eastAsia="Calibri" w:hAnsi="Times New Roman" w:cs="Times New Roman"/>
                <w:sz w:val="26"/>
                <w:szCs w:val="26"/>
              </w:rPr>
            </w:rPrChange>
          </w:rPr>
          <w:delText xml:space="preserve">Trách nhiệm chung của DNDA </w:delText>
        </w:r>
      </w:del>
    </w:p>
    <w:p w14:paraId="0418E998" w14:textId="7F2585B7" w:rsidR="001D1DA8" w:rsidRPr="0093367E" w:rsidDel="008F4C75" w:rsidRDefault="001D1DA8">
      <w:pPr>
        <w:pStyle w:val="NormalWeb"/>
        <w:spacing w:before="60" w:beforeAutospacing="0" w:after="60" w:afterAutospacing="0" w:line="276" w:lineRule="auto"/>
        <w:ind w:firstLine="720"/>
        <w:jc w:val="both"/>
        <w:rPr>
          <w:del w:id="24304" w:author="YTC COMPUTER" w:date="2022-03-13T16:47:00Z"/>
          <w:rFonts w:ascii="Times New Roman" w:eastAsia="Calibri" w:hAnsi="Times New Roman" w:cs="Times New Roman"/>
          <w:color w:val="000000" w:themeColor="text1"/>
          <w:sz w:val="26"/>
          <w:szCs w:val="26"/>
          <w:rPrChange w:id="24305" w:author="Tran Thi Huong Tra" w:date="2022-03-14T08:33:00Z">
            <w:rPr>
              <w:del w:id="24306" w:author="YTC COMPUTER" w:date="2022-03-13T16:47:00Z"/>
              <w:rFonts w:ascii="Times New Roman" w:eastAsia="Calibri" w:hAnsi="Times New Roman" w:cs="Times New Roman"/>
              <w:sz w:val="26"/>
              <w:szCs w:val="26"/>
            </w:rPr>
          </w:rPrChange>
        </w:rPr>
        <w:pPrChange w:id="24307" w:author="Tran Thi Huong Tra" w:date="2022-03-14T08:23:00Z">
          <w:pPr>
            <w:tabs>
              <w:tab w:val="left" w:pos="1092"/>
            </w:tabs>
            <w:spacing w:after="0" w:line="288" w:lineRule="auto"/>
            <w:ind w:firstLine="720"/>
            <w:jc w:val="both"/>
          </w:pPr>
        </w:pPrChange>
      </w:pPr>
      <w:del w:id="24308" w:author="YTC COMPUTER" w:date="2022-03-13T16:47:00Z">
        <w:r w:rsidRPr="0093367E" w:rsidDel="008F4C75">
          <w:rPr>
            <w:rFonts w:ascii="Times New Roman" w:eastAsia="Calibri" w:hAnsi="Times New Roman" w:cs="Times New Roman"/>
            <w:color w:val="000000" w:themeColor="text1"/>
            <w:sz w:val="26"/>
            <w:szCs w:val="26"/>
            <w:rPrChange w:id="24309" w:author="Tran Thi Huong Tra" w:date="2022-03-14T08:33:00Z">
              <w:rPr>
                <w:rFonts w:ascii="Times New Roman" w:eastAsia="Calibri" w:hAnsi="Times New Roman" w:cs="Times New Roman"/>
                <w:sz w:val="26"/>
                <w:szCs w:val="26"/>
              </w:rPr>
            </w:rPrChange>
          </w:rPr>
          <w:delText>Căn cứ các quy định hiện hành tại thời điểm mời thầu nhà đầu tư để quy định trách nhiệm của DNDA</w:delText>
        </w:r>
        <w:r w:rsidRPr="0093367E" w:rsidDel="008F4C75">
          <w:rPr>
            <w:rFonts w:ascii="Times New Roman" w:hAnsi="Times New Roman" w:cs="Times New Roman"/>
            <w:color w:val="000000" w:themeColor="text1"/>
            <w:sz w:val="26"/>
            <w:szCs w:val="26"/>
            <w:lang w:val="vi-VN"/>
            <w:rPrChange w:id="24310" w:author="Tran Thi Huong Tra" w:date="2022-03-14T08:33:00Z">
              <w:rPr>
                <w:rFonts w:ascii="Times New Roman" w:hAnsi="Times New Roman" w:cs="Times New Roman"/>
                <w:sz w:val="26"/>
                <w:szCs w:val="26"/>
                <w:lang w:val="vi-VN"/>
              </w:rPr>
            </w:rPrChange>
          </w:rPr>
          <w:delText xml:space="preserve"> </w:delText>
        </w:r>
        <w:r w:rsidRPr="0093367E" w:rsidDel="008F4C75">
          <w:rPr>
            <w:rFonts w:ascii="Times New Roman" w:eastAsia="Calibri" w:hAnsi="Times New Roman" w:cs="Times New Roman"/>
            <w:color w:val="000000" w:themeColor="text1"/>
            <w:sz w:val="26"/>
            <w:szCs w:val="26"/>
            <w:rPrChange w:id="24311" w:author="Tran Thi Huong Tra" w:date="2022-03-14T08:33:00Z">
              <w:rPr>
                <w:rFonts w:ascii="Times New Roman" w:eastAsia="Calibri" w:hAnsi="Times New Roman" w:cs="Times New Roman"/>
                <w:sz w:val="26"/>
                <w:szCs w:val="26"/>
              </w:rPr>
            </w:rPrChange>
          </w:rPr>
          <w:delText>trong việc thiết kế, thi công, nghiệm</w:delText>
        </w:r>
        <w:r w:rsidRPr="0093367E" w:rsidDel="008F4C75">
          <w:rPr>
            <w:rFonts w:ascii="Times New Roman" w:eastAsia="Calibri" w:hAnsi="Times New Roman" w:cs="Times New Roman"/>
            <w:color w:val="000000" w:themeColor="text1"/>
            <w:sz w:val="26"/>
            <w:szCs w:val="26"/>
            <w:lang w:val="vi-VN"/>
            <w:rPrChange w:id="24312" w:author="Tran Thi Huong Tra" w:date="2022-03-14T08:33:00Z">
              <w:rPr>
                <w:rFonts w:ascii="Times New Roman" w:eastAsia="Calibri" w:hAnsi="Times New Roman" w:cs="Times New Roman"/>
                <w:sz w:val="26"/>
                <w:szCs w:val="26"/>
                <w:lang w:val="vi-VN"/>
              </w:rPr>
            </w:rPrChange>
          </w:rPr>
          <w:delText xml:space="preserve"> thu</w:delText>
        </w:r>
        <w:r w:rsidRPr="0093367E" w:rsidDel="008F4C75">
          <w:rPr>
            <w:rFonts w:ascii="Times New Roman" w:eastAsia="Calibri" w:hAnsi="Times New Roman" w:cs="Times New Roman"/>
            <w:color w:val="000000" w:themeColor="text1"/>
            <w:sz w:val="26"/>
            <w:szCs w:val="26"/>
            <w:rPrChange w:id="24313" w:author="Tran Thi Huong Tra" w:date="2022-03-14T08:33:00Z">
              <w:rPr>
                <w:rFonts w:ascii="Times New Roman" w:eastAsia="Calibri" w:hAnsi="Times New Roman" w:cs="Times New Roman"/>
                <w:sz w:val="26"/>
                <w:szCs w:val="26"/>
              </w:rPr>
            </w:rPrChange>
          </w:rPr>
          <w:delText>, vận hành và thử nghiệm Công trình.</w:delText>
        </w:r>
      </w:del>
    </w:p>
    <w:p w14:paraId="4AC626E3" w14:textId="4DD71BA4" w:rsidR="001D1DA8" w:rsidRPr="0093367E" w:rsidDel="008F4C75" w:rsidRDefault="001D1DA8">
      <w:pPr>
        <w:pStyle w:val="NormalWeb"/>
        <w:spacing w:before="60" w:beforeAutospacing="0" w:after="60" w:afterAutospacing="0" w:line="276" w:lineRule="auto"/>
        <w:ind w:firstLine="720"/>
        <w:jc w:val="both"/>
        <w:rPr>
          <w:del w:id="24314" w:author="YTC COMPUTER" w:date="2022-03-13T16:47:00Z"/>
          <w:rFonts w:ascii="Times New Roman" w:eastAsia="Calibri" w:hAnsi="Times New Roman" w:cs="Times New Roman"/>
          <w:color w:val="000000" w:themeColor="text1"/>
          <w:sz w:val="26"/>
          <w:szCs w:val="26"/>
          <w:rPrChange w:id="24315" w:author="Tran Thi Huong Tra" w:date="2022-03-14T08:33:00Z">
            <w:rPr>
              <w:del w:id="24316" w:author="YTC COMPUTER" w:date="2022-03-13T16:47:00Z"/>
              <w:rFonts w:ascii="Times New Roman" w:eastAsia="Calibri" w:hAnsi="Times New Roman" w:cs="Times New Roman"/>
              <w:sz w:val="26"/>
              <w:szCs w:val="26"/>
            </w:rPr>
          </w:rPrChange>
        </w:rPr>
        <w:pPrChange w:id="24317" w:author="Tran Thi Huong Tra" w:date="2022-03-14T08:23:00Z">
          <w:pPr>
            <w:numPr>
              <w:ilvl w:val="2"/>
              <w:numId w:val="88"/>
            </w:numPr>
            <w:tabs>
              <w:tab w:val="left" w:pos="1092"/>
            </w:tabs>
            <w:spacing w:after="0" w:line="288" w:lineRule="auto"/>
            <w:ind w:left="720" w:firstLine="720"/>
            <w:jc w:val="both"/>
          </w:pPr>
        </w:pPrChange>
      </w:pPr>
      <w:del w:id="24318" w:author="YTC COMPUTER" w:date="2022-03-13T16:47:00Z">
        <w:r w:rsidRPr="0093367E" w:rsidDel="008F4C75">
          <w:rPr>
            <w:rFonts w:ascii="Times New Roman" w:eastAsia="Calibri" w:hAnsi="Times New Roman" w:cs="Times New Roman"/>
            <w:color w:val="000000" w:themeColor="text1"/>
            <w:sz w:val="26"/>
            <w:szCs w:val="26"/>
            <w:rPrChange w:id="24319" w:author="Tran Thi Huong Tra" w:date="2022-03-14T08:33:00Z">
              <w:rPr>
                <w:rFonts w:ascii="Times New Roman" w:eastAsia="Calibri" w:hAnsi="Times New Roman" w:cs="Times New Roman"/>
                <w:sz w:val="26"/>
                <w:szCs w:val="26"/>
              </w:rPr>
            </w:rPrChange>
          </w:rPr>
          <w:delText>Các nghĩa vụ khác</w:delText>
        </w:r>
      </w:del>
    </w:p>
    <w:p w14:paraId="2ECEB4EC" w14:textId="2E56D740" w:rsidR="001D1DA8" w:rsidRPr="0093367E" w:rsidDel="008F4C75" w:rsidRDefault="001D1DA8">
      <w:pPr>
        <w:pStyle w:val="NormalWeb"/>
        <w:spacing w:before="60" w:beforeAutospacing="0" w:after="60" w:afterAutospacing="0" w:line="276" w:lineRule="auto"/>
        <w:ind w:firstLine="720"/>
        <w:jc w:val="both"/>
        <w:rPr>
          <w:del w:id="24320" w:author="YTC COMPUTER" w:date="2022-03-13T16:47:00Z"/>
          <w:rFonts w:ascii="Times New Roman" w:eastAsia="Calibri" w:hAnsi="Times New Roman" w:cs="Times New Roman"/>
          <w:color w:val="000000" w:themeColor="text1"/>
          <w:sz w:val="26"/>
          <w:szCs w:val="26"/>
          <w:lang w:val="vi-VN"/>
          <w:rPrChange w:id="24321" w:author="Tran Thi Huong Tra" w:date="2022-03-14T08:33:00Z">
            <w:rPr>
              <w:del w:id="24322" w:author="YTC COMPUTER" w:date="2022-03-13T16:47:00Z"/>
              <w:rFonts w:ascii="Times New Roman" w:eastAsia="Calibri" w:hAnsi="Times New Roman" w:cs="Times New Roman"/>
              <w:sz w:val="26"/>
              <w:szCs w:val="26"/>
              <w:lang w:val="vi-VN"/>
            </w:rPr>
          </w:rPrChange>
        </w:rPr>
        <w:pPrChange w:id="24323" w:author="Tran Thi Huong Tra" w:date="2022-03-14T08:23:00Z">
          <w:pPr>
            <w:tabs>
              <w:tab w:val="left" w:pos="1092"/>
            </w:tabs>
            <w:spacing w:after="0" w:line="288" w:lineRule="auto"/>
            <w:ind w:firstLine="720"/>
            <w:jc w:val="both"/>
          </w:pPr>
        </w:pPrChange>
      </w:pPr>
      <w:del w:id="24324" w:author="YTC COMPUTER" w:date="2022-03-13T16:47:00Z">
        <w:r w:rsidRPr="0093367E" w:rsidDel="008F4C75">
          <w:rPr>
            <w:rFonts w:ascii="Times New Roman" w:eastAsia="Calibri" w:hAnsi="Times New Roman" w:cs="Times New Roman"/>
            <w:color w:val="000000" w:themeColor="text1"/>
            <w:sz w:val="26"/>
            <w:szCs w:val="26"/>
            <w:rPrChange w:id="24325" w:author="Tran Thi Huong Tra" w:date="2022-03-14T08:33:00Z">
              <w:rPr>
                <w:rFonts w:ascii="Times New Roman" w:eastAsia="Calibri" w:hAnsi="Times New Roman" w:cs="Times New Roman"/>
                <w:sz w:val="26"/>
                <w:szCs w:val="26"/>
              </w:rPr>
            </w:rPrChange>
          </w:rPr>
          <w:delText>Tất cả các công việc liên quan đến Công trình phải được ghi chép đầy đủ và được thực hiện một cách an toàn</w:delText>
        </w:r>
        <w:r w:rsidRPr="0093367E" w:rsidDel="008F4C75">
          <w:rPr>
            <w:rFonts w:ascii="Times New Roman" w:eastAsia="Calibri" w:hAnsi="Times New Roman" w:cs="Times New Roman"/>
            <w:color w:val="000000" w:themeColor="text1"/>
            <w:sz w:val="26"/>
            <w:szCs w:val="26"/>
            <w:lang w:val="vi-VN"/>
            <w:rPrChange w:id="24326" w:author="Tran Thi Huong Tra" w:date="2022-03-14T08:33:00Z">
              <w:rPr>
                <w:rFonts w:ascii="Times New Roman" w:eastAsia="Calibri" w:hAnsi="Times New Roman" w:cs="Times New Roman"/>
                <w:sz w:val="26"/>
                <w:szCs w:val="26"/>
                <w:lang w:val="vi-VN"/>
              </w:rPr>
            </w:rPrChange>
          </w:rPr>
          <w:delText>.</w:delText>
        </w:r>
      </w:del>
    </w:p>
    <w:p w14:paraId="4AFF8F23" w14:textId="417094E6" w:rsidR="001D1DA8" w:rsidRPr="0093367E" w:rsidDel="008F4C75" w:rsidRDefault="001D1DA8">
      <w:pPr>
        <w:pStyle w:val="NormalWeb"/>
        <w:spacing w:before="60" w:beforeAutospacing="0" w:after="60" w:afterAutospacing="0" w:line="276" w:lineRule="auto"/>
        <w:ind w:firstLine="720"/>
        <w:jc w:val="both"/>
        <w:rPr>
          <w:del w:id="24327" w:author="YTC COMPUTER" w:date="2022-03-13T16:47:00Z"/>
          <w:rFonts w:ascii="Times New Roman" w:eastAsia="Calibri" w:hAnsi="Times New Roman" w:cs="Times New Roman"/>
          <w:color w:val="000000" w:themeColor="text1"/>
          <w:sz w:val="26"/>
          <w:szCs w:val="26"/>
          <w:rPrChange w:id="24328" w:author="Tran Thi Huong Tra" w:date="2022-03-14T08:33:00Z">
            <w:rPr>
              <w:del w:id="24329" w:author="YTC COMPUTER" w:date="2022-03-13T16:47:00Z"/>
              <w:rFonts w:ascii="Times New Roman" w:eastAsia="Calibri" w:hAnsi="Times New Roman" w:cs="Times New Roman"/>
              <w:sz w:val="26"/>
              <w:szCs w:val="26"/>
            </w:rPr>
          </w:rPrChange>
        </w:rPr>
        <w:pPrChange w:id="24330" w:author="Tran Thi Huong Tra" w:date="2022-03-14T08:23:00Z">
          <w:pPr>
            <w:numPr>
              <w:ilvl w:val="2"/>
              <w:numId w:val="88"/>
            </w:numPr>
            <w:tabs>
              <w:tab w:val="left" w:pos="1092"/>
            </w:tabs>
            <w:spacing w:after="0" w:line="288" w:lineRule="auto"/>
            <w:ind w:left="720" w:firstLine="720"/>
            <w:jc w:val="both"/>
          </w:pPr>
        </w:pPrChange>
      </w:pPr>
      <w:del w:id="24331" w:author="YTC COMPUTER" w:date="2022-03-13T16:47:00Z">
        <w:r w:rsidRPr="0093367E" w:rsidDel="008F4C75">
          <w:rPr>
            <w:rFonts w:ascii="Times New Roman" w:eastAsia="Calibri" w:hAnsi="Times New Roman" w:cs="Times New Roman"/>
            <w:color w:val="000000" w:themeColor="text1"/>
            <w:sz w:val="26"/>
            <w:szCs w:val="26"/>
            <w:rPrChange w:id="24332" w:author="Tran Thi Huong Tra" w:date="2022-03-14T08:33:00Z">
              <w:rPr>
                <w:rFonts w:ascii="Times New Roman" w:eastAsia="Calibri" w:hAnsi="Times New Roman" w:cs="Times New Roman"/>
                <w:sz w:val="26"/>
                <w:szCs w:val="26"/>
              </w:rPr>
            </w:rPrChange>
          </w:rPr>
          <w:delText>Tiêu chuẩn kỹ thuật</w:delText>
        </w:r>
      </w:del>
    </w:p>
    <w:p w14:paraId="4922FD8B" w14:textId="49AA43C1" w:rsidR="001D1DA8" w:rsidRPr="0093367E" w:rsidDel="008F4C75" w:rsidRDefault="001D1DA8">
      <w:pPr>
        <w:pStyle w:val="NormalWeb"/>
        <w:spacing w:before="60" w:beforeAutospacing="0" w:after="60" w:afterAutospacing="0" w:line="276" w:lineRule="auto"/>
        <w:ind w:firstLine="720"/>
        <w:jc w:val="both"/>
        <w:rPr>
          <w:del w:id="24333" w:author="YTC COMPUTER" w:date="2022-03-13T16:47:00Z"/>
          <w:color w:val="000000" w:themeColor="text1"/>
          <w:rPrChange w:id="24334" w:author="Tran Thi Huong Tra" w:date="2022-03-14T08:33:00Z">
            <w:rPr>
              <w:del w:id="24335" w:author="YTC COMPUTER" w:date="2022-03-13T16:47:00Z"/>
            </w:rPr>
          </w:rPrChange>
        </w:rPr>
        <w:pPrChange w:id="24336" w:author="Tran Thi Huong Tra" w:date="2022-03-14T08:23:00Z">
          <w:pPr>
            <w:pStyle w:val="ListParagraph"/>
            <w:numPr>
              <w:numId w:val="99"/>
            </w:numPr>
            <w:ind w:left="1080" w:hanging="360"/>
          </w:pPr>
        </w:pPrChange>
      </w:pPr>
      <w:del w:id="24337" w:author="YTC COMPUTER" w:date="2022-03-13T16:47:00Z">
        <w:r w:rsidRPr="0093367E" w:rsidDel="008F4C75">
          <w:rPr>
            <w:color w:val="000000" w:themeColor="text1"/>
            <w:rPrChange w:id="24338" w:author="Tran Thi Huong Tra" w:date="2022-03-14T08:33:00Z">
              <w:rPr/>
            </w:rPrChange>
          </w:rPr>
          <w:delText>DNDA ph</w:delText>
        </w:r>
        <w:r w:rsidRPr="0093367E" w:rsidDel="008F4C75">
          <w:rPr>
            <w:rFonts w:ascii="Calibri" w:hAnsi="Calibri" w:cs="Calibri"/>
            <w:color w:val="000000" w:themeColor="text1"/>
            <w:rPrChange w:id="24339" w:author="Tran Thi Huong Tra" w:date="2022-03-14T08:33:00Z">
              <w:rPr/>
            </w:rPrChange>
          </w:rPr>
          <w:delText>ả</w:delText>
        </w:r>
        <w:r w:rsidRPr="0093367E" w:rsidDel="008F4C75">
          <w:rPr>
            <w:color w:val="000000" w:themeColor="text1"/>
            <w:rPrChange w:id="24340" w:author="Tran Thi Huong Tra" w:date="2022-03-14T08:33:00Z">
              <w:rPr/>
            </w:rPrChange>
          </w:rPr>
          <w:delText>i tuân th</w:delText>
        </w:r>
        <w:r w:rsidRPr="0093367E" w:rsidDel="008F4C75">
          <w:rPr>
            <w:rFonts w:ascii="Calibri" w:hAnsi="Calibri" w:cs="Calibri"/>
            <w:color w:val="000000" w:themeColor="text1"/>
            <w:rPrChange w:id="24341" w:author="Tran Thi Huong Tra" w:date="2022-03-14T08:33:00Z">
              <w:rPr/>
            </w:rPrChange>
          </w:rPr>
          <w:delText>ủ</w:delText>
        </w:r>
        <w:r w:rsidRPr="0093367E" w:rsidDel="008F4C75">
          <w:rPr>
            <w:color w:val="000000" w:themeColor="text1"/>
            <w:rPrChange w:id="24342" w:author="Tran Thi Huong Tra" w:date="2022-03-14T08:33:00Z">
              <w:rPr/>
            </w:rPrChange>
          </w:rPr>
          <w:delText xml:space="preserve"> các quy đ</w:delText>
        </w:r>
        <w:r w:rsidRPr="0093367E" w:rsidDel="008F4C75">
          <w:rPr>
            <w:rFonts w:ascii="Calibri" w:hAnsi="Calibri" w:cs="Calibri"/>
            <w:color w:val="000000" w:themeColor="text1"/>
            <w:rPrChange w:id="24343" w:author="Tran Thi Huong Tra" w:date="2022-03-14T08:33:00Z">
              <w:rPr/>
            </w:rPrChange>
          </w:rPr>
          <w:delText>ị</w:delText>
        </w:r>
        <w:r w:rsidRPr="0093367E" w:rsidDel="008F4C75">
          <w:rPr>
            <w:color w:val="000000" w:themeColor="text1"/>
            <w:rPrChange w:id="24344" w:author="Tran Thi Huong Tra" w:date="2022-03-14T08:33:00Z">
              <w:rPr/>
            </w:rPrChange>
          </w:rPr>
          <w:delText>nh v</w:delText>
        </w:r>
        <w:r w:rsidRPr="0093367E" w:rsidDel="008F4C75">
          <w:rPr>
            <w:rFonts w:ascii="Calibri" w:hAnsi="Calibri" w:cs="Calibri"/>
            <w:color w:val="000000" w:themeColor="text1"/>
            <w:rPrChange w:id="24345" w:author="Tran Thi Huong Tra" w:date="2022-03-14T08:33:00Z">
              <w:rPr/>
            </w:rPrChange>
          </w:rPr>
          <w:delText>ề</w:delText>
        </w:r>
        <w:r w:rsidRPr="0093367E" w:rsidDel="008F4C75">
          <w:rPr>
            <w:color w:val="000000" w:themeColor="text1"/>
            <w:rPrChange w:id="24346" w:author="Tran Thi Huong Tra" w:date="2022-03-14T08:33:00Z">
              <w:rPr/>
            </w:rPrChange>
          </w:rPr>
          <w:delText xml:space="preserve"> tiêu chu</w:delText>
        </w:r>
        <w:r w:rsidRPr="0093367E" w:rsidDel="008F4C75">
          <w:rPr>
            <w:rFonts w:ascii="Calibri" w:hAnsi="Calibri" w:cs="Calibri"/>
            <w:color w:val="000000" w:themeColor="text1"/>
            <w:rPrChange w:id="24347" w:author="Tran Thi Huong Tra" w:date="2022-03-14T08:33:00Z">
              <w:rPr/>
            </w:rPrChange>
          </w:rPr>
          <w:delText>ẩ</w:delText>
        </w:r>
        <w:r w:rsidRPr="0093367E" w:rsidDel="008F4C75">
          <w:rPr>
            <w:color w:val="000000" w:themeColor="text1"/>
            <w:rPrChange w:id="24348" w:author="Tran Thi Huong Tra" w:date="2022-03-14T08:33:00Z">
              <w:rPr/>
            </w:rPrChange>
          </w:rPr>
          <w:delText>n k</w:delText>
        </w:r>
        <w:r w:rsidRPr="0093367E" w:rsidDel="008F4C75">
          <w:rPr>
            <w:rFonts w:ascii="Calibri" w:hAnsi="Calibri" w:cs="Calibri"/>
            <w:color w:val="000000" w:themeColor="text1"/>
            <w:rPrChange w:id="24349" w:author="Tran Thi Huong Tra" w:date="2022-03-14T08:33:00Z">
              <w:rPr/>
            </w:rPrChange>
          </w:rPr>
          <w:delText>ỹ</w:delText>
        </w:r>
        <w:r w:rsidRPr="0093367E" w:rsidDel="008F4C75">
          <w:rPr>
            <w:color w:val="000000" w:themeColor="text1"/>
            <w:rPrChange w:id="24350" w:author="Tran Thi Huong Tra" w:date="2022-03-14T08:33:00Z">
              <w:rPr/>
            </w:rPrChange>
          </w:rPr>
          <w:delText xml:space="preserve"> thu</w:delText>
        </w:r>
        <w:r w:rsidRPr="0093367E" w:rsidDel="008F4C75">
          <w:rPr>
            <w:rFonts w:ascii="Calibri" w:hAnsi="Calibri" w:cs="Calibri"/>
            <w:color w:val="000000" w:themeColor="text1"/>
            <w:rPrChange w:id="24351" w:author="Tran Thi Huong Tra" w:date="2022-03-14T08:33:00Z">
              <w:rPr/>
            </w:rPrChange>
          </w:rPr>
          <w:delText>ậ</w:delText>
        </w:r>
        <w:r w:rsidRPr="0093367E" w:rsidDel="008F4C75">
          <w:rPr>
            <w:color w:val="000000" w:themeColor="text1"/>
            <w:rPrChange w:id="24352" w:author="Tran Thi Huong Tra" w:date="2022-03-14T08:33:00Z">
              <w:rPr/>
            </w:rPrChange>
          </w:rPr>
          <w:delText>n áp d</w:delText>
        </w:r>
        <w:r w:rsidRPr="0093367E" w:rsidDel="008F4C75">
          <w:rPr>
            <w:rFonts w:ascii="Calibri" w:hAnsi="Calibri" w:cs="Calibri"/>
            <w:color w:val="000000" w:themeColor="text1"/>
            <w:rPrChange w:id="24353" w:author="Tran Thi Huong Tra" w:date="2022-03-14T08:33:00Z">
              <w:rPr/>
            </w:rPrChange>
          </w:rPr>
          <w:delText>ụ</w:delText>
        </w:r>
        <w:r w:rsidRPr="0093367E" w:rsidDel="008F4C75">
          <w:rPr>
            <w:color w:val="000000" w:themeColor="text1"/>
            <w:rPrChange w:id="24354" w:author="Tran Thi Huong Tra" w:date="2022-03-14T08:33:00Z">
              <w:rPr/>
            </w:rPrChange>
          </w:rPr>
          <w:delText>ng cho D</w:delText>
        </w:r>
        <w:r w:rsidRPr="0093367E" w:rsidDel="008F4C75">
          <w:rPr>
            <w:rFonts w:ascii="Calibri" w:hAnsi="Calibri" w:cs="Calibri"/>
            <w:color w:val="000000" w:themeColor="text1"/>
            <w:rPrChange w:id="24355" w:author="Tran Thi Huong Tra" w:date="2022-03-14T08:33:00Z">
              <w:rPr/>
            </w:rPrChange>
          </w:rPr>
          <w:delText>ự</w:delText>
        </w:r>
        <w:r w:rsidRPr="0093367E" w:rsidDel="008F4C75">
          <w:rPr>
            <w:color w:val="000000" w:themeColor="text1"/>
            <w:rPrChange w:id="24356" w:author="Tran Thi Huong Tra" w:date="2022-03-14T08:33:00Z">
              <w:rPr/>
            </w:rPrChange>
          </w:rPr>
          <w:delText xml:space="preserve"> án đ</w:delText>
        </w:r>
        <w:r w:rsidRPr="0093367E" w:rsidDel="008F4C75">
          <w:rPr>
            <w:rFonts w:ascii="Calibri" w:hAnsi="Calibri" w:cs="Calibri"/>
            <w:color w:val="000000" w:themeColor="text1"/>
            <w:rPrChange w:id="24357" w:author="Tran Thi Huong Tra" w:date="2022-03-14T08:33:00Z">
              <w:rPr/>
            </w:rPrChange>
          </w:rPr>
          <w:delText>ượ</w:delText>
        </w:r>
        <w:r w:rsidRPr="0093367E" w:rsidDel="008F4C75">
          <w:rPr>
            <w:color w:val="000000" w:themeColor="text1"/>
            <w:rPrChange w:id="24358" w:author="Tran Thi Huong Tra" w:date="2022-03-14T08:33:00Z">
              <w:rPr/>
            </w:rPrChange>
          </w:rPr>
          <w:delText>c duy</w:delText>
        </w:r>
        <w:r w:rsidRPr="0093367E" w:rsidDel="008F4C75">
          <w:rPr>
            <w:rFonts w:ascii="Calibri" w:hAnsi="Calibri" w:cs="Calibri"/>
            <w:color w:val="000000" w:themeColor="text1"/>
            <w:rPrChange w:id="24359" w:author="Tran Thi Huong Tra" w:date="2022-03-14T08:33:00Z">
              <w:rPr/>
            </w:rPrChange>
          </w:rPr>
          <w:delText>ệ</w:delText>
        </w:r>
        <w:r w:rsidRPr="0093367E" w:rsidDel="008F4C75">
          <w:rPr>
            <w:color w:val="000000" w:themeColor="text1"/>
            <w:rPrChange w:id="24360" w:author="Tran Thi Huong Tra" w:date="2022-03-14T08:33:00Z">
              <w:rPr/>
            </w:rPrChange>
          </w:rPr>
          <w:delText>t.</w:delText>
        </w:r>
      </w:del>
    </w:p>
    <w:p w14:paraId="5E659071" w14:textId="3F6C7DA5" w:rsidR="001D1DA8" w:rsidRPr="0093367E" w:rsidDel="008F4C75" w:rsidRDefault="001D1DA8">
      <w:pPr>
        <w:pStyle w:val="NormalWeb"/>
        <w:spacing w:before="60" w:beforeAutospacing="0" w:after="60" w:afterAutospacing="0" w:line="276" w:lineRule="auto"/>
        <w:ind w:firstLine="720"/>
        <w:jc w:val="both"/>
        <w:rPr>
          <w:del w:id="24361" w:author="YTC COMPUTER" w:date="2022-03-13T16:47:00Z"/>
          <w:color w:val="000000" w:themeColor="text1"/>
          <w:rPrChange w:id="24362" w:author="Tran Thi Huong Tra" w:date="2022-03-14T08:33:00Z">
            <w:rPr>
              <w:del w:id="24363" w:author="YTC COMPUTER" w:date="2022-03-13T16:47:00Z"/>
            </w:rPr>
          </w:rPrChange>
        </w:rPr>
        <w:pPrChange w:id="24364" w:author="Tran Thi Huong Tra" w:date="2022-03-14T08:23:00Z">
          <w:pPr>
            <w:pStyle w:val="ListParagraph"/>
            <w:numPr>
              <w:numId w:val="99"/>
            </w:numPr>
            <w:ind w:left="1080" w:hanging="360"/>
          </w:pPr>
        </w:pPrChange>
      </w:pPr>
      <w:del w:id="24365" w:author="YTC COMPUTER" w:date="2022-03-13T16:47:00Z">
        <w:r w:rsidRPr="0093367E" w:rsidDel="008F4C75">
          <w:rPr>
            <w:color w:val="000000" w:themeColor="text1"/>
            <w:rPrChange w:id="24366" w:author="Tran Thi Huong Tra" w:date="2022-03-14T08:33:00Z">
              <w:rPr/>
            </w:rPrChange>
          </w:rPr>
          <w:delText>N</w:delText>
        </w:r>
        <w:r w:rsidRPr="0093367E" w:rsidDel="008F4C75">
          <w:rPr>
            <w:rFonts w:ascii="Calibri" w:hAnsi="Calibri" w:cs="Calibri"/>
            <w:color w:val="000000" w:themeColor="text1"/>
            <w:rPrChange w:id="24367" w:author="Tran Thi Huong Tra" w:date="2022-03-14T08:33:00Z">
              <w:rPr/>
            </w:rPrChange>
          </w:rPr>
          <w:delText>ế</w:delText>
        </w:r>
        <w:r w:rsidRPr="0093367E" w:rsidDel="008F4C75">
          <w:rPr>
            <w:color w:val="000000" w:themeColor="text1"/>
            <w:rPrChange w:id="24368" w:author="Tran Thi Huong Tra" w:date="2022-03-14T08:33:00Z">
              <w:rPr/>
            </w:rPrChange>
          </w:rPr>
          <w:delText>u DNDA áp d</w:delText>
        </w:r>
        <w:r w:rsidRPr="0093367E" w:rsidDel="008F4C75">
          <w:rPr>
            <w:rFonts w:ascii="Calibri" w:hAnsi="Calibri" w:cs="Calibri"/>
            <w:color w:val="000000" w:themeColor="text1"/>
            <w:rPrChange w:id="24369" w:author="Tran Thi Huong Tra" w:date="2022-03-14T08:33:00Z">
              <w:rPr/>
            </w:rPrChange>
          </w:rPr>
          <w:delText>ụ</w:delText>
        </w:r>
        <w:r w:rsidRPr="0093367E" w:rsidDel="008F4C75">
          <w:rPr>
            <w:color w:val="000000" w:themeColor="text1"/>
            <w:rPrChange w:id="24370" w:author="Tran Thi Huong Tra" w:date="2022-03-14T08:33:00Z">
              <w:rPr/>
            </w:rPrChange>
          </w:rPr>
          <w:delText>ng m</w:delText>
        </w:r>
        <w:r w:rsidRPr="0093367E" w:rsidDel="008F4C75">
          <w:rPr>
            <w:rFonts w:ascii="Calibri" w:hAnsi="Calibri" w:cs="Calibri"/>
            <w:color w:val="000000" w:themeColor="text1"/>
            <w:rPrChange w:id="24371" w:author="Tran Thi Huong Tra" w:date="2022-03-14T08:33:00Z">
              <w:rPr/>
            </w:rPrChange>
          </w:rPr>
          <w:delText>ộ</w:delText>
        </w:r>
        <w:r w:rsidRPr="0093367E" w:rsidDel="008F4C75">
          <w:rPr>
            <w:color w:val="000000" w:themeColor="text1"/>
            <w:rPrChange w:id="24372" w:author="Tran Thi Huong Tra" w:date="2022-03-14T08:33:00Z">
              <w:rPr/>
            </w:rPrChange>
          </w:rPr>
          <w:delText>t tiêu chu</w:delText>
        </w:r>
        <w:r w:rsidRPr="0093367E" w:rsidDel="008F4C75">
          <w:rPr>
            <w:rFonts w:ascii="Calibri" w:hAnsi="Calibri" w:cs="Calibri"/>
            <w:color w:val="000000" w:themeColor="text1"/>
            <w:rPrChange w:id="24373" w:author="Tran Thi Huong Tra" w:date="2022-03-14T08:33:00Z">
              <w:rPr/>
            </w:rPrChange>
          </w:rPr>
          <w:delText>ẩ</w:delText>
        </w:r>
        <w:r w:rsidRPr="0093367E" w:rsidDel="008F4C75">
          <w:rPr>
            <w:color w:val="000000" w:themeColor="text1"/>
            <w:rPrChange w:id="24374" w:author="Tran Thi Huong Tra" w:date="2022-03-14T08:33:00Z">
              <w:rPr/>
            </w:rPrChange>
          </w:rPr>
          <w:delText>n c</w:delText>
        </w:r>
        <w:r w:rsidRPr="0093367E" w:rsidDel="008F4C75">
          <w:rPr>
            <w:rFonts w:ascii="Calibri" w:hAnsi="Calibri" w:cs="Calibri"/>
            <w:color w:val="000000" w:themeColor="text1"/>
            <w:rPrChange w:id="24375" w:author="Tran Thi Huong Tra" w:date="2022-03-14T08:33:00Z">
              <w:rPr/>
            </w:rPrChange>
          </w:rPr>
          <w:delText>ụ</w:delText>
        </w:r>
        <w:r w:rsidRPr="0093367E" w:rsidDel="008F4C75">
          <w:rPr>
            <w:color w:val="000000" w:themeColor="text1"/>
            <w:rPrChange w:id="24376" w:author="Tran Thi Huong Tra" w:date="2022-03-14T08:33:00Z">
              <w:rPr/>
            </w:rPrChange>
          </w:rPr>
          <w:delText xml:space="preserve"> th</w:delText>
        </w:r>
        <w:r w:rsidRPr="0093367E" w:rsidDel="008F4C75">
          <w:rPr>
            <w:rFonts w:ascii="Calibri" w:hAnsi="Calibri" w:cs="Calibri"/>
            <w:color w:val="000000" w:themeColor="text1"/>
            <w:rPrChange w:id="24377" w:author="Tran Thi Huong Tra" w:date="2022-03-14T08:33:00Z">
              <w:rPr/>
            </w:rPrChange>
          </w:rPr>
          <w:delText>ể</w:delText>
        </w:r>
        <w:r w:rsidRPr="0093367E" w:rsidDel="008F4C75">
          <w:rPr>
            <w:color w:val="000000" w:themeColor="text1"/>
            <w:rPrChange w:id="24378" w:author="Tran Thi Huong Tra" w:date="2022-03-14T08:33:00Z">
              <w:rPr/>
            </w:rPrChange>
          </w:rPr>
          <w:delText xml:space="preserve"> thì ph</w:delText>
        </w:r>
        <w:r w:rsidRPr="0093367E" w:rsidDel="008F4C75">
          <w:rPr>
            <w:rFonts w:ascii="Calibri" w:hAnsi="Calibri" w:cs="Calibri"/>
            <w:color w:val="000000" w:themeColor="text1"/>
            <w:rPrChange w:id="24379" w:author="Tran Thi Huong Tra" w:date="2022-03-14T08:33:00Z">
              <w:rPr/>
            </w:rPrChange>
          </w:rPr>
          <w:delText>ả</w:delText>
        </w:r>
        <w:r w:rsidRPr="0093367E" w:rsidDel="008F4C75">
          <w:rPr>
            <w:color w:val="000000" w:themeColor="text1"/>
            <w:rPrChange w:id="24380" w:author="Tran Thi Huong Tra" w:date="2022-03-14T08:33:00Z">
              <w:rPr/>
            </w:rPrChange>
          </w:rPr>
          <w:delText>i ch</w:delText>
        </w:r>
        <w:r w:rsidRPr="0093367E" w:rsidDel="008F4C75">
          <w:rPr>
            <w:rFonts w:ascii="Calibri" w:hAnsi="Calibri" w:cs="Calibri"/>
            <w:color w:val="000000" w:themeColor="text1"/>
            <w:rPrChange w:id="24381" w:author="Tran Thi Huong Tra" w:date="2022-03-14T08:33:00Z">
              <w:rPr/>
            </w:rPrChange>
          </w:rPr>
          <w:delText>ứ</w:delText>
        </w:r>
        <w:r w:rsidRPr="0093367E" w:rsidDel="008F4C75">
          <w:rPr>
            <w:color w:val="000000" w:themeColor="text1"/>
            <w:rPrChange w:id="24382" w:author="Tran Thi Huong Tra" w:date="2022-03-14T08:33:00Z">
              <w:rPr/>
            </w:rPrChange>
          </w:rPr>
          <w:delText>ng minh r</w:delText>
        </w:r>
        <w:r w:rsidRPr="0093367E" w:rsidDel="008F4C75">
          <w:rPr>
            <w:rFonts w:ascii="Calibri" w:hAnsi="Calibri" w:cs="Calibri"/>
            <w:color w:val="000000" w:themeColor="text1"/>
            <w:rPrChange w:id="24383" w:author="Tran Thi Huong Tra" w:date="2022-03-14T08:33:00Z">
              <w:rPr/>
            </w:rPrChange>
          </w:rPr>
          <w:delText>ằ</w:delText>
        </w:r>
        <w:r w:rsidRPr="0093367E" w:rsidDel="008F4C75">
          <w:rPr>
            <w:color w:val="000000" w:themeColor="text1"/>
            <w:rPrChange w:id="24384" w:author="Tran Thi Huong Tra" w:date="2022-03-14T08:33:00Z">
              <w:rPr/>
            </w:rPrChange>
          </w:rPr>
          <w:delText>ng đó là tiêu chu</w:delText>
        </w:r>
        <w:r w:rsidRPr="0093367E" w:rsidDel="008F4C75">
          <w:rPr>
            <w:rFonts w:ascii="Calibri" w:hAnsi="Calibri" w:cs="Calibri"/>
            <w:color w:val="000000" w:themeColor="text1"/>
            <w:rPrChange w:id="24385" w:author="Tran Thi Huong Tra" w:date="2022-03-14T08:33:00Z">
              <w:rPr/>
            </w:rPrChange>
          </w:rPr>
          <w:delText>ẩ</w:delText>
        </w:r>
        <w:r w:rsidRPr="0093367E" w:rsidDel="008F4C75">
          <w:rPr>
            <w:color w:val="000000" w:themeColor="text1"/>
            <w:rPrChange w:id="24386" w:author="Tran Thi Huong Tra" w:date="2022-03-14T08:33:00Z">
              <w:rPr/>
            </w:rPrChange>
          </w:rPr>
          <w:delText>n m</w:delText>
        </w:r>
        <w:r w:rsidRPr="0093367E" w:rsidDel="008F4C75">
          <w:rPr>
            <w:rFonts w:ascii="Calibri" w:hAnsi="Calibri" w:cs="Calibri"/>
            <w:color w:val="000000" w:themeColor="text1"/>
            <w:rPrChange w:id="24387" w:author="Tran Thi Huong Tra" w:date="2022-03-14T08:33:00Z">
              <w:rPr/>
            </w:rPrChange>
          </w:rPr>
          <w:delText>ớ</w:delText>
        </w:r>
        <w:r w:rsidRPr="0093367E" w:rsidDel="008F4C75">
          <w:rPr>
            <w:color w:val="000000" w:themeColor="text1"/>
            <w:rPrChange w:id="24388" w:author="Tran Thi Huong Tra" w:date="2022-03-14T08:33:00Z">
              <w:rPr/>
            </w:rPrChange>
          </w:rPr>
          <w:delText>i nh</w:delText>
        </w:r>
        <w:r w:rsidRPr="0093367E" w:rsidDel="008F4C75">
          <w:rPr>
            <w:rFonts w:ascii="Calibri" w:hAnsi="Calibri" w:cs="Calibri"/>
            <w:color w:val="000000" w:themeColor="text1"/>
            <w:rPrChange w:id="24389" w:author="Tran Thi Huong Tra" w:date="2022-03-14T08:33:00Z">
              <w:rPr/>
            </w:rPrChange>
          </w:rPr>
          <w:delText>ấ</w:delText>
        </w:r>
        <w:r w:rsidRPr="0093367E" w:rsidDel="008F4C75">
          <w:rPr>
            <w:color w:val="000000" w:themeColor="text1"/>
            <w:rPrChange w:id="24390" w:author="Tran Thi Huong Tra" w:date="2022-03-14T08:33:00Z">
              <w:rPr/>
            </w:rPrChange>
          </w:rPr>
          <w:delText>t và đ</w:delText>
        </w:r>
        <w:r w:rsidRPr="0093367E" w:rsidDel="008F4C75">
          <w:rPr>
            <w:rFonts w:ascii="Calibri" w:hAnsi="Calibri" w:cs="Calibri"/>
            <w:color w:val="000000" w:themeColor="text1"/>
            <w:rPrChange w:id="24391" w:author="Tran Thi Huong Tra" w:date="2022-03-14T08:33:00Z">
              <w:rPr/>
            </w:rPrChange>
          </w:rPr>
          <w:delText>ượ</w:delText>
        </w:r>
        <w:r w:rsidRPr="0093367E" w:rsidDel="008F4C75">
          <w:rPr>
            <w:color w:val="000000" w:themeColor="text1"/>
            <w:rPrChange w:id="24392" w:author="Tran Thi Huong Tra" w:date="2022-03-14T08:33:00Z">
              <w:rPr/>
            </w:rPrChange>
          </w:rPr>
          <w:delText>c CQCTQ ch</w:delText>
        </w:r>
        <w:r w:rsidRPr="0093367E" w:rsidDel="008F4C75">
          <w:rPr>
            <w:rFonts w:ascii="Calibri" w:hAnsi="Calibri" w:cs="Calibri"/>
            <w:color w:val="000000" w:themeColor="text1"/>
            <w:rPrChange w:id="24393" w:author="Tran Thi Huong Tra" w:date="2022-03-14T08:33:00Z">
              <w:rPr/>
            </w:rPrChange>
          </w:rPr>
          <w:delText>ấ</w:delText>
        </w:r>
        <w:r w:rsidRPr="0093367E" w:rsidDel="008F4C75">
          <w:rPr>
            <w:color w:val="000000" w:themeColor="text1"/>
            <w:rPrChange w:id="24394" w:author="Tran Thi Huong Tra" w:date="2022-03-14T08:33:00Z">
              <w:rPr/>
            </w:rPrChange>
          </w:rPr>
          <w:delText>p thu</w:delText>
        </w:r>
        <w:r w:rsidRPr="0093367E" w:rsidDel="008F4C75">
          <w:rPr>
            <w:rFonts w:ascii="Calibri" w:hAnsi="Calibri" w:cs="Calibri"/>
            <w:color w:val="000000" w:themeColor="text1"/>
            <w:rPrChange w:id="24395" w:author="Tran Thi Huong Tra" w:date="2022-03-14T08:33:00Z">
              <w:rPr/>
            </w:rPrChange>
          </w:rPr>
          <w:delText>ậ</w:delText>
        </w:r>
        <w:r w:rsidRPr="0093367E" w:rsidDel="008F4C75">
          <w:rPr>
            <w:color w:val="000000" w:themeColor="text1"/>
            <w:rPrChange w:id="24396" w:author="Tran Thi Huong Tra" w:date="2022-03-14T08:33:00Z">
              <w:rPr/>
            </w:rPrChange>
          </w:rPr>
          <w:delText>n tr</w:delText>
        </w:r>
        <w:r w:rsidRPr="0093367E" w:rsidDel="008F4C75">
          <w:rPr>
            <w:rFonts w:ascii="Calibri" w:hAnsi="Calibri" w:cs="Calibri"/>
            <w:color w:val="000000" w:themeColor="text1"/>
            <w:rPrChange w:id="24397" w:author="Tran Thi Huong Tra" w:date="2022-03-14T08:33:00Z">
              <w:rPr/>
            </w:rPrChange>
          </w:rPr>
          <w:delText>ướ</w:delText>
        </w:r>
        <w:r w:rsidRPr="0093367E" w:rsidDel="008F4C75">
          <w:rPr>
            <w:color w:val="000000" w:themeColor="text1"/>
            <w:rPrChange w:id="24398" w:author="Tran Thi Huong Tra" w:date="2022-03-14T08:33:00Z">
              <w:rPr/>
            </w:rPrChange>
          </w:rPr>
          <w:delText>c khi áp d</w:delText>
        </w:r>
        <w:r w:rsidRPr="0093367E" w:rsidDel="008F4C75">
          <w:rPr>
            <w:rFonts w:ascii="Calibri" w:hAnsi="Calibri" w:cs="Calibri"/>
            <w:color w:val="000000" w:themeColor="text1"/>
            <w:rPrChange w:id="24399" w:author="Tran Thi Huong Tra" w:date="2022-03-14T08:33:00Z">
              <w:rPr/>
            </w:rPrChange>
          </w:rPr>
          <w:delText>ụ</w:delText>
        </w:r>
        <w:r w:rsidRPr="0093367E" w:rsidDel="008F4C75">
          <w:rPr>
            <w:color w:val="000000" w:themeColor="text1"/>
            <w:rPrChange w:id="24400" w:author="Tran Thi Huong Tra" w:date="2022-03-14T08:33:00Z">
              <w:rPr/>
            </w:rPrChange>
          </w:rPr>
          <w:delText>ng. Khung tiêu chu</w:delText>
        </w:r>
        <w:r w:rsidRPr="0093367E" w:rsidDel="008F4C75">
          <w:rPr>
            <w:rFonts w:ascii="Calibri" w:hAnsi="Calibri" w:cs="Calibri"/>
            <w:color w:val="000000" w:themeColor="text1"/>
            <w:rPrChange w:id="24401" w:author="Tran Thi Huong Tra" w:date="2022-03-14T08:33:00Z">
              <w:rPr/>
            </w:rPrChange>
          </w:rPr>
          <w:delText>ẩ</w:delText>
        </w:r>
        <w:r w:rsidRPr="0093367E" w:rsidDel="008F4C75">
          <w:rPr>
            <w:color w:val="000000" w:themeColor="text1"/>
            <w:rPrChange w:id="24402" w:author="Tran Thi Huong Tra" w:date="2022-03-14T08:33:00Z">
              <w:rPr/>
            </w:rPrChange>
          </w:rPr>
          <w:delText>n c</w:delText>
        </w:r>
        <w:r w:rsidRPr="0093367E" w:rsidDel="008F4C75">
          <w:rPr>
            <w:rFonts w:ascii="Calibri" w:hAnsi="Calibri" w:cs="Calibri"/>
            <w:color w:val="000000" w:themeColor="text1"/>
            <w:rPrChange w:id="24403" w:author="Tran Thi Huong Tra" w:date="2022-03-14T08:33:00Z">
              <w:rPr/>
            </w:rPrChange>
          </w:rPr>
          <w:delText>ủ</w:delText>
        </w:r>
        <w:r w:rsidRPr="0093367E" w:rsidDel="008F4C75">
          <w:rPr>
            <w:color w:val="000000" w:themeColor="text1"/>
            <w:rPrChange w:id="24404" w:author="Tran Thi Huong Tra" w:date="2022-03-14T08:33:00Z">
              <w:rPr/>
            </w:rPrChange>
          </w:rPr>
          <w:delText>a d</w:delText>
        </w:r>
        <w:r w:rsidRPr="0093367E" w:rsidDel="008F4C75">
          <w:rPr>
            <w:rFonts w:ascii="Calibri" w:hAnsi="Calibri" w:cs="Calibri"/>
            <w:color w:val="000000" w:themeColor="text1"/>
            <w:rPrChange w:id="24405" w:author="Tran Thi Huong Tra" w:date="2022-03-14T08:33:00Z">
              <w:rPr/>
            </w:rPrChange>
          </w:rPr>
          <w:delText>ự</w:delText>
        </w:r>
        <w:r w:rsidRPr="0093367E" w:rsidDel="008F4C75">
          <w:rPr>
            <w:color w:val="000000" w:themeColor="text1"/>
            <w:rPrChange w:id="24406" w:author="Tran Thi Huong Tra" w:date="2022-03-14T08:33:00Z">
              <w:rPr/>
            </w:rPrChange>
          </w:rPr>
          <w:delText xml:space="preserve"> án ch</w:delText>
        </w:r>
        <w:r w:rsidRPr="0093367E" w:rsidDel="008F4C75">
          <w:rPr>
            <w:rFonts w:ascii="Calibri" w:hAnsi="Calibri" w:cs="Calibri"/>
            <w:color w:val="000000" w:themeColor="text1"/>
            <w:rPrChange w:id="24407" w:author="Tran Thi Huong Tra" w:date="2022-03-14T08:33:00Z">
              <w:rPr/>
            </w:rPrChange>
          </w:rPr>
          <w:delText>ỉ</w:delText>
        </w:r>
        <w:r w:rsidRPr="0093367E" w:rsidDel="008F4C75">
          <w:rPr>
            <w:color w:val="000000" w:themeColor="text1"/>
            <w:rPrChange w:id="24408" w:author="Tran Thi Huong Tra" w:date="2022-03-14T08:33:00Z">
              <w:rPr/>
            </w:rPrChange>
          </w:rPr>
          <w:delText xml:space="preserve"> nêu tên tiêu chu</w:delText>
        </w:r>
        <w:r w:rsidRPr="0093367E" w:rsidDel="008F4C75">
          <w:rPr>
            <w:rFonts w:ascii="Calibri" w:hAnsi="Calibri" w:cs="Calibri"/>
            <w:color w:val="000000" w:themeColor="text1"/>
            <w:rPrChange w:id="24409" w:author="Tran Thi Huong Tra" w:date="2022-03-14T08:33:00Z">
              <w:rPr/>
            </w:rPrChange>
          </w:rPr>
          <w:delText>ẩ</w:delText>
        </w:r>
        <w:r w:rsidRPr="0093367E" w:rsidDel="008F4C75">
          <w:rPr>
            <w:color w:val="000000" w:themeColor="text1"/>
            <w:rPrChange w:id="24410" w:author="Tran Thi Huong Tra" w:date="2022-03-14T08:33:00Z">
              <w:rPr/>
            </w:rPrChange>
          </w:rPr>
          <w:delText>n đ</w:delText>
        </w:r>
        <w:r w:rsidRPr="0093367E" w:rsidDel="008F4C75">
          <w:rPr>
            <w:rFonts w:ascii="Calibri" w:hAnsi="Calibri" w:cs="Calibri"/>
            <w:color w:val="000000" w:themeColor="text1"/>
            <w:rPrChange w:id="24411" w:author="Tran Thi Huong Tra" w:date="2022-03-14T08:33:00Z">
              <w:rPr/>
            </w:rPrChange>
          </w:rPr>
          <w:delText>ượ</w:delText>
        </w:r>
        <w:r w:rsidRPr="0093367E" w:rsidDel="008F4C75">
          <w:rPr>
            <w:color w:val="000000" w:themeColor="text1"/>
            <w:rPrChange w:id="24412" w:author="Tran Thi Huong Tra" w:date="2022-03-14T08:33:00Z">
              <w:rPr/>
            </w:rPrChange>
          </w:rPr>
          <w:delText>c ch</w:delText>
        </w:r>
        <w:r w:rsidRPr="0093367E" w:rsidDel="008F4C75">
          <w:rPr>
            <w:rFonts w:ascii="Calibri" w:hAnsi="Calibri" w:cs="Calibri"/>
            <w:color w:val="000000" w:themeColor="text1"/>
            <w:rPrChange w:id="24413" w:author="Tran Thi Huong Tra" w:date="2022-03-14T08:33:00Z">
              <w:rPr/>
            </w:rPrChange>
          </w:rPr>
          <w:delText>ấ</w:delText>
        </w:r>
        <w:r w:rsidRPr="0093367E" w:rsidDel="008F4C75">
          <w:rPr>
            <w:color w:val="000000" w:themeColor="text1"/>
            <w:rPrChange w:id="24414" w:author="Tran Thi Huong Tra" w:date="2022-03-14T08:33:00Z">
              <w:rPr/>
            </w:rPrChange>
          </w:rPr>
          <w:delText>p nh</w:delText>
        </w:r>
        <w:r w:rsidRPr="0093367E" w:rsidDel="008F4C75">
          <w:rPr>
            <w:rFonts w:ascii="Calibri" w:hAnsi="Calibri" w:cs="Calibri"/>
            <w:color w:val="000000" w:themeColor="text1"/>
            <w:rPrChange w:id="24415" w:author="Tran Thi Huong Tra" w:date="2022-03-14T08:33:00Z">
              <w:rPr/>
            </w:rPrChange>
          </w:rPr>
          <w:delText>ậ</w:delText>
        </w:r>
        <w:r w:rsidRPr="0093367E" w:rsidDel="008F4C75">
          <w:rPr>
            <w:color w:val="000000" w:themeColor="text1"/>
            <w:rPrChange w:id="24416" w:author="Tran Thi Huong Tra" w:date="2022-03-14T08:33:00Z">
              <w:rPr/>
            </w:rPrChange>
          </w:rPr>
          <w:delText>n nh</w:delText>
        </w:r>
        <w:r w:rsidRPr="0093367E" w:rsidDel="008F4C75">
          <w:rPr>
            <w:rFonts w:ascii="Calibri" w:hAnsi="Calibri" w:cs="Calibri"/>
            <w:color w:val="000000" w:themeColor="text1"/>
            <w:rPrChange w:id="24417" w:author="Tran Thi Huong Tra" w:date="2022-03-14T08:33:00Z">
              <w:rPr/>
            </w:rPrChange>
          </w:rPr>
          <w:delText>ư</w:delText>
        </w:r>
        <w:r w:rsidRPr="0093367E" w:rsidDel="008F4C75">
          <w:rPr>
            <w:color w:val="000000" w:themeColor="text1"/>
            <w:rPrChange w:id="24418" w:author="Tran Thi Huong Tra" w:date="2022-03-14T08:33:00Z">
              <w:rPr/>
            </w:rPrChange>
          </w:rPr>
          <w:delText>ng n</w:delText>
        </w:r>
        <w:r w:rsidRPr="0093367E" w:rsidDel="008F4C75">
          <w:rPr>
            <w:rFonts w:ascii="Calibri" w:hAnsi="Calibri" w:cs="Calibri"/>
            <w:color w:val="000000" w:themeColor="text1"/>
            <w:rPrChange w:id="24419" w:author="Tran Thi Huong Tra" w:date="2022-03-14T08:33:00Z">
              <w:rPr/>
            </w:rPrChange>
          </w:rPr>
          <w:delText>ă</w:delText>
        </w:r>
        <w:r w:rsidRPr="0093367E" w:rsidDel="008F4C75">
          <w:rPr>
            <w:color w:val="000000" w:themeColor="text1"/>
            <w:rPrChange w:id="24420" w:author="Tran Thi Huong Tra" w:date="2022-03-14T08:33:00Z">
              <w:rPr/>
            </w:rPrChange>
          </w:rPr>
          <w:delText>m ban h</w:delText>
        </w:r>
        <w:r w:rsidRPr="0093367E" w:rsidDel="008F4C75">
          <w:rPr>
            <w:rFonts w:ascii="Malgun Gothic Semilight" w:eastAsia="Malgun Gothic Semilight" w:hAnsi="Malgun Gothic Semilight" w:cs="Malgun Gothic Semilight"/>
            <w:color w:val="000000" w:themeColor="text1"/>
            <w:rPrChange w:id="24421" w:author="Tran Thi Huong Tra" w:date="2022-03-14T08:33:00Z">
              <w:rPr/>
            </w:rPrChange>
          </w:rPr>
          <w:delText>à</w:delText>
        </w:r>
        <w:r w:rsidRPr="0093367E" w:rsidDel="008F4C75">
          <w:rPr>
            <w:color w:val="000000" w:themeColor="text1"/>
            <w:rPrChange w:id="24422" w:author="Tran Thi Huong Tra" w:date="2022-03-14T08:33:00Z">
              <w:rPr/>
            </w:rPrChange>
          </w:rPr>
          <w:delText>nh c</w:delText>
        </w:r>
        <w:r w:rsidRPr="0093367E" w:rsidDel="008F4C75">
          <w:rPr>
            <w:rFonts w:ascii="Calibri" w:hAnsi="Calibri" w:cs="Calibri"/>
            <w:color w:val="000000" w:themeColor="text1"/>
            <w:rPrChange w:id="24423" w:author="Tran Thi Huong Tra" w:date="2022-03-14T08:33:00Z">
              <w:rPr/>
            </w:rPrChange>
          </w:rPr>
          <w:delText>ầ</w:delText>
        </w:r>
        <w:r w:rsidRPr="0093367E" w:rsidDel="008F4C75">
          <w:rPr>
            <w:color w:val="000000" w:themeColor="text1"/>
            <w:rPrChange w:id="24424" w:author="Tran Thi Huong Tra" w:date="2022-03-14T08:33:00Z">
              <w:rPr/>
            </w:rPrChange>
          </w:rPr>
          <w:delText>n đ</w:delText>
        </w:r>
        <w:r w:rsidRPr="0093367E" w:rsidDel="008F4C75">
          <w:rPr>
            <w:rFonts w:ascii="Calibri" w:hAnsi="Calibri" w:cs="Calibri"/>
            <w:color w:val="000000" w:themeColor="text1"/>
            <w:rPrChange w:id="24425" w:author="Tran Thi Huong Tra" w:date="2022-03-14T08:33:00Z">
              <w:rPr/>
            </w:rPrChange>
          </w:rPr>
          <w:delText>ượ</w:delText>
        </w:r>
        <w:r w:rsidRPr="0093367E" w:rsidDel="008F4C75">
          <w:rPr>
            <w:color w:val="000000" w:themeColor="text1"/>
            <w:rPrChange w:id="24426" w:author="Tran Thi Huong Tra" w:date="2022-03-14T08:33:00Z">
              <w:rPr/>
            </w:rPrChange>
          </w:rPr>
          <w:delText>c c</w:delText>
        </w:r>
        <w:r w:rsidRPr="0093367E" w:rsidDel="008F4C75">
          <w:rPr>
            <w:rFonts w:ascii="Calibri" w:hAnsi="Calibri" w:cs="Calibri"/>
            <w:color w:val="000000" w:themeColor="text1"/>
            <w:rPrChange w:id="24427" w:author="Tran Thi Huong Tra" w:date="2022-03-14T08:33:00Z">
              <w:rPr/>
            </w:rPrChange>
          </w:rPr>
          <w:delText>ậ</w:delText>
        </w:r>
        <w:r w:rsidRPr="0093367E" w:rsidDel="008F4C75">
          <w:rPr>
            <w:color w:val="000000" w:themeColor="text1"/>
            <w:rPrChange w:id="24428" w:author="Tran Thi Huong Tra" w:date="2022-03-14T08:33:00Z">
              <w:rPr/>
            </w:rPrChange>
          </w:rPr>
          <w:delText>p nh</w:delText>
        </w:r>
        <w:r w:rsidRPr="0093367E" w:rsidDel="008F4C75">
          <w:rPr>
            <w:rFonts w:ascii="Calibri" w:hAnsi="Calibri" w:cs="Calibri"/>
            <w:color w:val="000000" w:themeColor="text1"/>
            <w:rPrChange w:id="24429" w:author="Tran Thi Huong Tra" w:date="2022-03-14T08:33:00Z">
              <w:rPr/>
            </w:rPrChange>
          </w:rPr>
          <w:delText>ậ</w:delText>
        </w:r>
        <w:r w:rsidRPr="0093367E" w:rsidDel="008F4C75">
          <w:rPr>
            <w:color w:val="000000" w:themeColor="text1"/>
            <w:rPrChange w:id="24430" w:author="Tran Thi Huong Tra" w:date="2022-03-14T08:33:00Z">
              <w:rPr/>
            </w:rPrChange>
          </w:rPr>
          <w:delText>t khi có phiên b</w:delText>
        </w:r>
        <w:r w:rsidRPr="0093367E" w:rsidDel="008F4C75">
          <w:rPr>
            <w:rFonts w:ascii="Calibri" w:hAnsi="Calibri" w:cs="Calibri"/>
            <w:color w:val="000000" w:themeColor="text1"/>
            <w:rPrChange w:id="24431" w:author="Tran Thi Huong Tra" w:date="2022-03-14T08:33:00Z">
              <w:rPr/>
            </w:rPrChange>
          </w:rPr>
          <w:delText>ả</w:delText>
        </w:r>
        <w:r w:rsidRPr="0093367E" w:rsidDel="008F4C75">
          <w:rPr>
            <w:color w:val="000000" w:themeColor="text1"/>
            <w:rPrChange w:id="24432" w:author="Tran Thi Huong Tra" w:date="2022-03-14T08:33:00Z">
              <w:rPr/>
            </w:rPrChange>
          </w:rPr>
          <w:delText>n m</w:delText>
        </w:r>
        <w:r w:rsidRPr="0093367E" w:rsidDel="008F4C75">
          <w:rPr>
            <w:rFonts w:ascii="Calibri" w:hAnsi="Calibri" w:cs="Calibri"/>
            <w:color w:val="000000" w:themeColor="text1"/>
            <w:rPrChange w:id="24433" w:author="Tran Thi Huong Tra" w:date="2022-03-14T08:33:00Z">
              <w:rPr/>
            </w:rPrChange>
          </w:rPr>
          <w:delText>ớ</w:delText>
        </w:r>
        <w:r w:rsidRPr="0093367E" w:rsidDel="008F4C75">
          <w:rPr>
            <w:color w:val="000000" w:themeColor="text1"/>
            <w:rPrChange w:id="24434" w:author="Tran Thi Huong Tra" w:date="2022-03-14T08:33:00Z">
              <w:rPr/>
            </w:rPrChange>
          </w:rPr>
          <w:delText>i.</w:delText>
        </w:r>
      </w:del>
    </w:p>
    <w:p w14:paraId="79631BCF" w14:textId="338BBBC5" w:rsidR="001D1DA8" w:rsidRPr="0093367E" w:rsidDel="008F4C75" w:rsidRDefault="001D1DA8">
      <w:pPr>
        <w:pStyle w:val="NormalWeb"/>
        <w:spacing w:before="60" w:beforeAutospacing="0" w:after="60" w:afterAutospacing="0" w:line="276" w:lineRule="auto"/>
        <w:ind w:firstLine="720"/>
        <w:jc w:val="both"/>
        <w:rPr>
          <w:del w:id="24435" w:author="YTC COMPUTER" w:date="2022-03-13T16:47:00Z"/>
          <w:rFonts w:ascii="Times New Roman" w:eastAsia="Calibri" w:hAnsi="Times New Roman" w:cs="Times New Roman"/>
          <w:b/>
          <w:color w:val="000000" w:themeColor="text1"/>
          <w:sz w:val="26"/>
          <w:szCs w:val="26"/>
          <w:rPrChange w:id="24436" w:author="Tran Thi Huong Tra" w:date="2022-03-14T08:33:00Z">
            <w:rPr>
              <w:del w:id="24437" w:author="YTC COMPUTER" w:date="2022-03-13T16:47:00Z"/>
              <w:rFonts w:ascii="Times New Roman" w:eastAsia="Calibri" w:hAnsi="Times New Roman" w:cs="Times New Roman"/>
              <w:b/>
              <w:sz w:val="26"/>
              <w:szCs w:val="26"/>
            </w:rPr>
          </w:rPrChange>
        </w:rPr>
        <w:pPrChange w:id="24438" w:author="Tran Thi Huong Tra" w:date="2022-03-14T08:23:00Z">
          <w:pPr>
            <w:numPr>
              <w:numId w:val="87"/>
            </w:numPr>
            <w:tabs>
              <w:tab w:val="left" w:pos="851"/>
              <w:tab w:val="left" w:pos="1092"/>
            </w:tabs>
            <w:spacing w:after="0" w:line="288" w:lineRule="auto"/>
            <w:ind w:left="420" w:firstLine="720"/>
            <w:jc w:val="both"/>
          </w:pPr>
        </w:pPrChange>
      </w:pPr>
      <w:del w:id="24439" w:author="YTC COMPUTER" w:date="2022-03-13T16:47:00Z">
        <w:r w:rsidRPr="0093367E" w:rsidDel="008F4C75">
          <w:rPr>
            <w:rFonts w:ascii="Times New Roman" w:eastAsia="Calibri" w:hAnsi="Times New Roman" w:cs="Times New Roman"/>
            <w:b/>
            <w:color w:val="000000" w:themeColor="text1"/>
            <w:sz w:val="26"/>
            <w:szCs w:val="26"/>
            <w:rPrChange w:id="24440" w:author="Tran Thi Huong Tra" w:date="2022-03-14T08:33:00Z">
              <w:rPr>
                <w:rFonts w:ascii="Times New Roman" w:eastAsia="Calibri" w:hAnsi="Times New Roman" w:cs="Times New Roman"/>
                <w:b/>
                <w:sz w:val="26"/>
                <w:szCs w:val="26"/>
              </w:rPr>
            </w:rPrChange>
          </w:rPr>
          <w:delText>TÓM TẮT NỘI DUNG THIẾT KẾ KỸ THUẬT</w:delText>
        </w:r>
      </w:del>
    </w:p>
    <w:p w14:paraId="6A2ECF74" w14:textId="03D5B87A" w:rsidR="001D1DA8" w:rsidRPr="0093367E" w:rsidDel="008F4C75" w:rsidRDefault="001D1DA8">
      <w:pPr>
        <w:pStyle w:val="NormalWeb"/>
        <w:spacing w:before="60" w:beforeAutospacing="0" w:after="60" w:afterAutospacing="0" w:line="276" w:lineRule="auto"/>
        <w:ind w:firstLine="720"/>
        <w:jc w:val="both"/>
        <w:rPr>
          <w:del w:id="24441" w:author="YTC COMPUTER" w:date="2022-03-13T16:47:00Z"/>
          <w:rFonts w:ascii="Times New Roman" w:eastAsia="Calibri" w:hAnsi="Times New Roman" w:cs="Times New Roman"/>
          <w:color w:val="000000" w:themeColor="text1"/>
          <w:sz w:val="26"/>
          <w:szCs w:val="26"/>
          <w:rPrChange w:id="24442" w:author="Tran Thi Huong Tra" w:date="2022-03-14T08:33:00Z">
            <w:rPr>
              <w:del w:id="24443" w:author="YTC COMPUTER" w:date="2022-03-13T16:47:00Z"/>
              <w:rFonts w:ascii="Times New Roman" w:eastAsia="Calibri" w:hAnsi="Times New Roman" w:cs="Times New Roman"/>
              <w:sz w:val="26"/>
              <w:szCs w:val="26"/>
            </w:rPr>
          </w:rPrChange>
        </w:rPr>
        <w:pPrChange w:id="24444" w:author="Tran Thi Huong Tra" w:date="2022-03-14T08:23:00Z">
          <w:pPr>
            <w:tabs>
              <w:tab w:val="left" w:pos="993"/>
              <w:tab w:val="left" w:pos="1092"/>
            </w:tabs>
            <w:spacing w:after="0" w:line="288" w:lineRule="auto"/>
            <w:ind w:firstLine="720"/>
            <w:jc w:val="both"/>
          </w:pPr>
        </w:pPrChange>
      </w:pPr>
      <w:del w:id="24445" w:author="YTC COMPUTER" w:date="2022-03-13T16:47:00Z">
        <w:r w:rsidRPr="0093367E" w:rsidDel="008F4C75">
          <w:rPr>
            <w:rFonts w:ascii="Times New Roman" w:eastAsia="Calibri" w:hAnsi="Times New Roman" w:cs="Times New Roman"/>
            <w:color w:val="000000" w:themeColor="text1"/>
            <w:sz w:val="26"/>
            <w:szCs w:val="26"/>
            <w:rPrChange w:id="24446" w:author="Tran Thi Huong Tra" w:date="2022-03-14T08:33:00Z">
              <w:rPr>
                <w:rFonts w:ascii="Times New Roman" w:eastAsia="Calibri" w:hAnsi="Times New Roman" w:cs="Times New Roman"/>
                <w:sz w:val="26"/>
                <w:szCs w:val="26"/>
              </w:rPr>
            </w:rPrChange>
          </w:rPr>
          <w:delText>Hồ sơ liên quan đến Thiết kế kỹ thuật gồm có các phần sau:</w:delText>
        </w:r>
      </w:del>
    </w:p>
    <w:p w14:paraId="20D98DB4" w14:textId="64BBD251" w:rsidR="001D1DA8" w:rsidRPr="0093367E" w:rsidDel="008F4C75" w:rsidRDefault="001D1DA8">
      <w:pPr>
        <w:pStyle w:val="NormalWeb"/>
        <w:spacing w:before="60" w:beforeAutospacing="0" w:after="60" w:afterAutospacing="0" w:line="276" w:lineRule="auto"/>
        <w:ind w:firstLine="720"/>
        <w:jc w:val="both"/>
        <w:rPr>
          <w:del w:id="24447" w:author="YTC COMPUTER" w:date="2022-03-13T16:47:00Z"/>
          <w:color w:val="000000" w:themeColor="text1"/>
          <w:rPrChange w:id="24448" w:author="Tran Thi Huong Tra" w:date="2022-03-14T08:33:00Z">
            <w:rPr>
              <w:del w:id="24449" w:author="YTC COMPUTER" w:date="2022-03-13T16:47:00Z"/>
            </w:rPr>
          </w:rPrChange>
        </w:rPr>
        <w:pPrChange w:id="24450" w:author="Tran Thi Huong Tra" w:date="2022-03-14T08:23:00Z">
          <w:pPr>
            <w:pStyle w:val="ListParagraph"/>
            <w:numPr>
              <w:numId w:val="99"/>
            </w:numPr>
            <w:ind w:left="1080" w:hanging="360"/>
          </w:pPr>
        </w:pPrChange>
      </w:pPr>
      <w:del w:id="24451" w:author="YTC COMPUTER" w:date="2022-03-13T16:47:00Z">
        <w:r w:rsidRPr="0093367E" w:rsidDel="008F4C75">
          <w:rPr>
            <w:rFonts w:ascii="Calibri" w:hAnsi="Calibri" w:cs="Calibri"/>
            <w:color w:val="000000" w:themeColor="text1"/>
            <w:rPrChange w:id="24452" w:author="Tran Thi Huong Tra" w:date="2022-03-14T08:33:00Z">
              <w:rPr/>
            </w:rPrChange>
          </w:rPr>
          <w:delText>Đề</w:delText>
        </w:r>
        <w:r w:rsidRPr="0093367E" w:rsidDel="008F4C75">
          <w:rPr>
            <w:color w:val="000000" w:themeColor="text1"/>
            <w:rPrChange w:id="24453" w:author="Tran Thi Huong Tra" w:date="2022-03-14T08:33:00Z">
              <w:rPr/>
            </w:rPrChange>
          </w:rPr>
          <w:delText xml:space="preserve"> c</w:delText>
        </w:r>
        <w:r w:rsidRPr="0093367E" w:rsidDel="008F4C75">
          <w:rPr>
            <w:rFonts w:ascii="Calibri" w:hAnsi="Calibri" w:cs="Calibri"/>
            <w:color w:val="000000" w:themeColor="text1"/>
            <w:rPrChange w:id="24454" w:author="Tran Thi Huong Tra" w:date="2022-03-14T08:33:00Z">
              <w:rPr/>
            </w:rPrChange>
          </w:rPr>
          <w:delText>ươ</w:delText>
        </w:r>
        <w:r w:rsidRPr="0093367E" w:rsidDel="008F4C75">
          <w:rPr>
            <w:color w:val="000000" w:themeColor="text1"/>
            <w:rPrChange w:id="24455" w:author="Tran Thi Huong Tra" w:date="2022-03-14T08:33:00Z">
              <w:rPr/>
            </w:rPrChange>
          </w:rPr>
          <w:delText>ng kh</w:delText>
        </w:r>
        <w:r w:rsidRPr="0093367E" w:rsidDel="008F4C75">
          <w:rPr>
            <w:rFonts w:ascii="Calibri" w:hAnsi="Calibri" w:cs="Calibri"/>
            <w:color w:val="000000" w:themeColor="text1"/>
            <w:rPrChange w:id="24456" w:author="Tran Thi Huong Tra" w:date="2022-03-14T08:33:00Z">
              <w:rPr/>
            </w:rPrChange>
          </w:rPr>
          <w:delText>ả</w:delText>
        </w:r>
        <w:r w:rsidRPr="0093367E" w:rsidDel="008F4C75">
          <w:rPr>
            <w:color w:val="000000" w:themeColor="text1"/>
            <w:rPrChange w:id="24457" w:author="Tran Thi Huong Tra" w:date="2022-03-14T08:33:00Z">
              <w:rPr/>
            </w:rPrChange>
          </w:rPr>
          <w:delText>o sát thi</w:delText>
        </w:r>
        <w:r w:rsidRPr="0093367E" w:rsidDel="008F4C75">
          <w:rPr>
            <w:rFonts w:ascii="Calibri" w:hAnsi="Calibri" w:cs="Calibri"/>
            <w:color w:val="000000" w:themeColor="text1"/>
            <w:rPrChange w:id="24458" w:author="Tran Thi Huong Tra" w:date="2022-03-14T08:33:00Z">
              <w:rPr/>
            </w:rPrChange>
          </w:rPr>
          <w:delText>ế</w:delText>
        </w:r>
        <w:r w:rsidRPr="0093367E" w:rsidDel="008F4C75">
          <w:rPr>
            <w:color w:val="000000" w:themeColor="text1"/>
            <w:rPrChange w:id="24459" w:author="Tran Thi Huong Tra" w:date="2022-03-14T08:33:00Z">
              <w:rPr/>
            </w:rPrChange>
          </w:rPr>
          <w:delText>t k</w:delText>
        </w:r>
        <w:r w:rsidRPr="0093367E" w:rsidDel="008F4C75">
          <w:rPr>
            <w:rFonts w:ascii="Calibri" w:hAnsi="Calibri" w:cs="Calibri"/>
            <w:color w:val="000000" w:themeColor="text1"/>
            <w:rPrChange w:id="24460" w:author="Tran Thi Huong Tra" w:date="2022-03-14T08:33:00Z">
              <w:rPr/>
            </w:rPrChange>
          </w:rPr>
          <w:delText>ế</w:delText>
        </w:r>
        <w:r w:rsidRPr="0093367E" w:rsidDel="008F4C75">
          <w:rPr>
            <w:color w:val="000000" w:themeColor="text1"/>
            <w:rPrChange w:id="24461" w:author="Tran Thi Huong Tra" w:date="2022-03-14T08:33:00Z">
              <w:rPr/>
            </w:rPrChange>
          </w:rPr>
          <w:delText xml:space="preserve"> k</w:delText>
        </w:r>
        <w:r w:rsidRPr="0093367E" w:rsidDel="008F4C75">
          <w:rPr>
            <w:rFonts w:ascii="Calibri" w:hAnsi="Calibri" w:cs="Calibri"/>
            <w:color w:val="000000" w:themeColor="text1"/>
            <w:rPrChange w:id="24462" w:author="Tran Thi Huong Tra" w:date="2022-03-14T08:33:00Z">
              <w:rPr/>
            </w:rPrChange>
          </w:rPr>
          <w:delText>ỹ</w:delText>
        </w:r>
        <w:r w:rsidRPr="0093367E" w:rsidDel="008F4C75">
          <w:rPr>
            <w:color w:val="000000" w:themeColor="text1"/>
            <w:rPrChange w:id="24463" w:author="Tran Thi Huong Tra" w:date="2022-03-14T08:33:00Z">
              <w:rPr/>
            </w:rPrChange>
          </w:rPr>
          <w:delText xml:space="preserve"> thu</w:delText>
        </w:r>
        <w:r w:rsidRPr="0093367E" w:rsidDel="008F4C75">
          <w:rPr>
            <w:rFonts w:ascii="Calibri" w:hAnsi="Calibri" w:cs="Calibri"/>
            <w:color w:val="000000" w:themeColor="text1"/>
            <w:rPrChange w:id="24464" w:author="Tran Thi Huong Tra" w:date="2022-03-14T08:33:00Z">
              <w:rPr/>
            </w:rPrChange>
          </w:rPr>
          <w:delText>ậ</w:delText>
        </w:r>
        <w:r w:rsidRPr="0093367E" w:rsidDel="008F4C75">
          <w:rPr>
            <w:color w:val="000000" w:themeColor="text1"/>
            <w:rPrChange w:id="24465" w:author="Tran Thi Huong Tra" w:date="2022-03-14T08:33:00Z">
              <w:rPr/>
            </w:rPrChange>
          </w:rPr>
          <w:delText>t</w:delText>
        </w:r>
      </w:del>
    </w:p>
    <w:p w14:paraId="551DEFD5" w14:textId="06CD194D" w:rsidR="001D1DA8" w:rsidRPr="0093367E" w:rsidDel="008F4C75" w:rsidRDefault="001D1DA8">
      <w:pPr>
        <w:pStyle w:val="NormalWeb"/>
        <w:spacing w:before="60" w:beforeAutospacing="0" w:after="60" w:afterAutospacing="0" w:line="276" w:lineRule="auto"/>
        <w:ind w:firstLine="720"/>
        <w:jc w:val="both"/>
        <w:rPr>
          <w:del w:id="24466" w:author="YTC COMPUTER" w:date="2022-03-13T16:47:00Z"/>
          <w:color w:val="000000" w:themeColor="text1"/>
          <w:rPrChange w:id="24467" w:author="Tran Thi Huong Tra" w:date="2022-03-14T08:33:00Z">
            <w:rPr>
              <w:del w:id="24468" w:author="YTC COMPUTER" w:date="2022-03-13T16:47:00Z"/>
            </w:rPr>
          </w:rPrChange>
        </w:rPr>
        <w:pPrChange w:id="24469" w:author="Tran Thi Huong Tra" w:date="2022-03-14T08:23:00Z">
          <w:pPr>
            <w:pStyle w:val="ListParagraph"/>
            <w:numPr>
              <w:numId w:val="99"/>
            </w:numPr>
            <w:ind w:left="1080" w:hanging="360"/>
          </w:pPr>
        </w:pPrChange>
      </w:pPr>
      <w:del w:id="24470" w:author="YTC COMPUTER" w:date="2022-03-13T16:47:00Z">
        <w:r w:rsidRPr="0093367E" w:rsidDel="008F4C75">
          <w:rPr>
            <w:color w:val="000000" w:themeColor="text1"/>
            <w:rPrChange w:id="24471" w:author="Tran Thi Huong Tra" w:date="2022-03-14T08:33:00Z">
              <w:rPr/>
            </w:rPrChange>
          </w:rPr>
          <w:delText>H</w:delText>
        </w:r>
        <w:r w:rsidRPr="0093367E" w:rsidDel="008F4C75">
          <w:rPr>
            <w:rFonts w:ascii="Calibri" w:hAnsi="Calibri" w:cs="Calibri"/>
            <w:color w:val="000000" w:themeColor="text1"/>
            <w:rPrChange w:id="24472" w:author="Tran Thi Huong Tra" w:date="2022-03-14T08:33:00Z">
              <w:rPr/>
            </w:rPrChange>
          </w:rPr>
          <w:delText>ồ</w:delText>
        </w:r>
        <w:r w:rsidRPr="0093367E" w:rsidDel="008F4C75">
          <w:rPr>
            <w:color w:val="000000" w:themeColor="text1"/>
            <w:rPrChange w:id="24473" w:author="Tran Thi Huong Tra" w:date="2022-03-14T08:33:00Z">
              <w:rPr/>
            </w:rPrChange>
          </w:rPr>
          <w:delText xml:space="preserve"> s</w:delText>
        </w:r>
        <w:r w:rsidRPr="0093367E" w:rsidDel="008F4C75">
          <w:rPr>
            <w:rFonts w:ascii="Calibri" w:hAnsi="Calibri" w:cs="Calibri"/>
            <w:color w:val="000000" w:themeColor="text1"/>
            <w:rPrChange w:id="24474" w:author="Tran Thi Huong Tra" w:date="2022-03-14T08:33:00Z">
              <w:rPr/>
            </w:rPrChange>
          </w:rPr>
          <w:delText>ơ</w:delText>
        </w:r>
        <w:r w:rsidRPr="0093367E" w:rsidDel="008F4C75">
          <w:rPr>
            <w:color w:val="000000" w:themeColor="text1"/>
            <w:rPrChange w:id="24475" w:author="Tran Thi Huong Tra" w:date="2022-03-14T08:33:00Z">
              <w:rPr/>
            </w:rPrChange>
          </w:rPr>
          <w:delText xml:space="preserve"> kh</w:delText>
        </w:r>
        <w:r w:rsidRPr="0093367E" w:rsidDel="008F4C75">
          <w:rPr>
            <w:rFonts w:ascii="Calibri" w:hAnsi="Calibri" w:cs="Calibri"/>
            <w:color w:val="000000" w:themeColor="text1"/>
            <w:rPrChange w:id="24476" w:author="Tran Thi Huong Tra" w:date="2022-03-14T08:33:00Z">
              <w:rPr/>
            </w:rPrChange>
          </w:rPr>
          <w:delText>ả</w:delText>
        </w:r>
        <w:r w:rsidRPr="0093367E" w:rsidDel="008F4C75">
          <w:rPr>
            <w:color w:val="000000" w:themeColor="text1"/>
            <w:rPrChange w:id="24477" w:author="Tran Thi Huong Tra" w:date="2022-03-14T08:33:00Z">
              <w:rPr/>
            </w:rPrChange>
          </w:rPr>
          <w:delText>o sát đi</w:delText>
        </w:r>
        <w:r w:rsidRPr="0093367E" w:rsidDel="008F4C75">
          <w:rPr>
            <w:rFonts w:ascii="Calibri" w:hAnsi="Calibri" w:cs="Calibri"/>
            <w:color w:val="000000" w:themeColor="text1"/>
            <w:rPrChange w:id="24478" w:author="Tran Thi Huong Tra" w:date="2022-03-14T08:33:00Z">
              <w:rPr/>
            </w:rPrChange>
          </w:rPr>
          <w:delText>ề</w:delText>
        </w:r>
        <w:r w:rsidRPr="0093367E" w:rsidDel="008F4C75">
          <w:rPr>
            <w:color w:val="000000" w:themeColor="text1"/>
            <w:rPrChange w:id="24479" w:author="Tran Thi Huong Tra" w:date="2022-03-14T08:33:00Z">
              <w:rPr/>
            </w:rPrChange>
          </w:rPr>
          <w:delText>u tra đ</w:delText>
        </w:r>
        <w:r w:rsidRPr="0093367E" w:rsidDel="008F4C75">
          <w:rPr>
            <w:rFonts w:ascii="Calibri" w:hAnsi="Calibri" w:cs="Calibri"/>
            <w:color w:val="000000" w:themeColor="text1"/>
            <w:rPrChange w:id="24480" w:author="Tran Thi Huong Tra" w:date="2022-03-14T08:33:00Z">
              <w:rPr/>
            </w:rPrChange>
          </w:rPr>
          <w:delText>ị</w:delText>
        </w:r>
        <w:r w:rsidRPr="0093367E" w:rsidDel="008F4C75">
          <w:rPr>
            <w:color w:val="000000" w:themeColor="text1"/>
            <w:rPrChange w:id="24481" w:author="Tran Thi Huong Tra" w:date="2022-03-14T08:33:00Z">
              <w:rPr/>
            </w:rPrChange>
          </w:rPr>
          <w:delText>a hình, đ</w:delText>
        </w:r>
        <w:r w:rsidRPr="0093367E" w:rsidDel="008F4C75">
          <w:rPr>
            <w:rFonts w:ascii="Calibri" w:hAnsi="Calibri" w:cs="Calibri"/>
            <w:color w:val="000000" w:themeColor="text1"/>
            <w:rPrChange w:id="24482" w:author="Tran Thi Huong Tra" w:date="2022-03-14T08:33:00Z">
              <w:rPr/>
            </w:rPrChange>
          </w:rPr>
          <w:delText>ị</w:delText>
        </w:r>
        <w:r w:rsidRPr="0093367E" w:rsidDel="008F4C75">
          <w:rPr>
            <w:color w:val="000000" w:themeColor="text1"/>
            <w:rPrChange w:id="24483" w:author="Tran Thi Huong Tra" w:date="2022-03-14T08:33:00Z">
              <w:rPr/>
            </w:rPrChange>
          </w:rPr>
          <w:delText>a ch</w:delText>
        </w:r>
        <w:r w:rsidRPr="0093367E" w:rsidDel="008F4C75">
          <w:rPr>
            <w:rFonts w:ascii="Calibri" w:hAnsi="Calibri" w:cs="Calibri"/>
            <w:color w:val="000000" w:themeColor="text1"/>
            <w:rPrChange w:id="24484" w:author="Tran Thi Huong Tra" w:date="2022-03-14T08:33:00Z">
              <w:rPr/>
            </w:rPrChange>
          </w:rPr>
          <w:delText>ấ</w:delText>
        </w:r>
        <w:r w:rsidRPr="0093367E" w:rsidDel="008F4C75">
          <w:rPr>
            <w:color w:val="000000" w:themeColor="text1"/>
            <w:rPrChange w:id="24485" w:author="Tran Thi Huong Tra" w:date="2022-03-14T08:33:00Z">
              <w:rPr/>
            </w:rPrChange>
          </w:rPr>
          <w:delText>t th</w:delText>
        </w:r>
        <w:r w:rsidRPr="0093367E" w:rsidDel="008F4C75">
          <w:rPr>
            <w:rFonts w:ascii="Calibri" w:hAnsi="Calibri" w:cs="Calibri"/>
            <w:color w:val="000000" w:themeColor="text1"/>
            <w:rPrChange w:id="24486" w:author="Tran Thi Huong Tra" w:date="2022-03-14T08:33:00Z">
              <w:rPr/>
            </w:rPrChange>
          </w:rPr>
          <w:delText>ủ</w:delText>
        </w:r>
        <w:r w:rsidRPr="0093367E" w:rsidDel="008F4C75">
          <w:rPr>
            <w:color w:val="000000" w:themeColor="text1"/>
            <w:rPrChange w:id="24487" w:author="Tran Thi Huong Tra" w:date="2022-03-14T08:33:00Z">
              <w:rPr/>
            </w:rPrChange>
          </w:rPr>
          <w:delText>y v</w:delText>
        </w:r>
        <w:r w:rsidRPr="0093367E" w:rsidDel="008F4C75">
          <w:rPr>
            <w:rFonts w:ascii="Calibri" w:hAnsi="Calibri" w:cs="Calibri"/>
            <w:color w:val="000000" w:themeColor="text1"/>
            <w:rPrChange w:id="24488" w:author="Tran Thi Huong Tra" w:date="2022-03-14T08:33:00Z">
              <w:rPr/>
            </w:rPrChange>
          </w:rPr>
          <w:delText>ă</w:delText>
        </w:r>
        <w:r w:rsidRPr="0093367E" w:rsidDel="008F4C75">
          <w:rPr>
            <w:color w:val="000000" w:themeColor="text1"/>
            <w:rPrChange w:id="24489" w:author="Tran Thi Huong Tra" w:date="2022-03-14T08:33:00Z">
              <w:rPr/>
            </w:rPrChange>
          </w:rPr>
          <w:delText>n, v.v.</w:delText>
        </w:r>
      </w:del>
    </w:p>
    <w:p w14:paraId="7886961E" w14:textId="2E379B5E" w:rsidR="001D1DA8" w:rsidRPr="0093367E" w:rsidDel="008F4C75" w:rsidRDefault="001D1DA8">
      <w:pPr>
        <w:pStyle w:val="NormalWeb"/>
        <w:spacing w:before="60" w:beforeAutospacing="0" w:after="60" w:afterAutospacing="0" w:line="276" w:lineRule="auto"/>
        <w:ind w:firstLine="720"/>
        <w:jc w:val="both"/>
        <w:rPr>
          <w:del w:id="24490" w:author="YTC COMPUTER" w:date="2022-03-13T16:47:00Z"/>
          <w:color w:val="000000" w:themeColor="text1"/>
          <w:rPrChange w:id="24491" w:author="Tran Thi Huong Tra" w:date="2022-03-14T08:33:00Z">
            <w:rPr>
              <w:del w:id="24492" w:author="YTC COMPUTER" w:date="2022-03-13T16:47:00Z"/>
            </w:rPr>
          </w:rPrChange>
        </w:rPr>
        <w:pPrChange w:id="24493" w:author="Tran Thi Huong Tra" w:date="2022-03-14T08:23:00Z">
          <w:pPr>
            <w:pStyle w:val="ListParagraph"/>
            <w:numPr>
              <w:numId w:val="99"/>
            </w:numPr>
            <w:ind w:left="1080" w:hanging="360"/>
          </w:pPr>
        </w:pPrChange>
      </w:pPr>
      <w:del w:id="24494" w:author="YTC COMPUTER" w:date="2022-03-13T16:47:00Z">
        <w:r w:rsidRPr="0093367E" w:rsidDel="008F4C75">
          <w:rPr>
            <w:color w:val="000000" w:themeColor="text1"/>
            <w:rPrChange w:id="24495" w:author="Tran Thi Huong Tra" w:date="2022-03-14T08:33:00Z">
              <w:rPr/>
            </w:rPrChange>
          </w:rPr>
          <w:delText>H</w:delText>
        </w:r>
        <w:r w:rsidRPr="0093367E" w:rsidDel="008F4C75">
          <w:rPr>
            <w:rFonts w:ascii="Calibri" w:hAnsi="Calibri" w:cs="Calibri"/>
            <w:color w:val="000000" w:themeColor="text1"/>
            <w:rPrChange w:id="24496" w:author="Tran Thi Huong Tra" w:date="2022-03-14T08:33:00Z">
              <w:rPr/>
            </w:rPrChange>
          </w:rPr>
          <w:delText>ồ</w:delText>
        </w:r>
        <w:r w:rsidRPr="0093367E" w:rsidDel="008F4C75">
          <w:rPr>
            <w:color w:val="000000" w:themeColor="text1"/>
            <w:rPrChange w:id="24497" w:author="Tran Thi Huong Tra" w:date="2022-03-14T08:33:00Z">
              <w:rPr/>
            </w:rPrChange>
          </w:rPr>
          <w:delText xml:space="preserve"> s</w:delText>
        </w:r>
        <w:r w:rsidRPr="0093367E" w:rsidDel="008F4C75">
          <w:rPr>
            <w:rFonts w:ascii="Calibri" w:hAnsi="Calibri" w:cs="Calibri"/>
            <w:color w:val="000000" w:themeColor="text1"/>
            <w:rPrChange w:id="24498" w:author="Tran Thi Huong Tra" w:date="2022-03-14T08:33:00Z">
              <w:rPr/>
            </w:rPrChange>
          </w:rPr>
          <w:delText>ơ</w:delText>
        </w:r>
        <w:r w:rsidRPr="0093367E" w:rsidDel="008F4C75">
          <w:rPr>
            <w:color w:val="000000" w:themeColor="text1"/>
            <w:rPrChange w:id="24499" w:author="Tran Thi Huong Tra" w:date="2022-03-14T08:33:00Z">
              <w:rPr/>
            </w:rPrChange>
          </w:rPr>
          <w:delText xml:space="preserve"> t</w:delText>
        </w:r>
        <w:r w:rsidRPr="0093367E" w:rsidDel="008F4C75">
          <w:rPr>
            <w:rFonts w:ascii="Malgun Gothic Semilight" w:eastAsia="Malgun Gothic Semilight" w:hAnsi="Malgun Gothic Semilight" w:cs="Malgun Gothic Semilight"/>
            <w:color w:val="000000" w:themeColor="text1"/>
            <w:rPrChange w:id="24500" w:author="Tran Thi Huong Tra" w:date="2022-03-14T08:33:00Z">
              <w:rPr/>
            </w:rPrChange>
          </w:rPr>
          <w:delText>í</w:delText>
        </w:r>
        <w:r w:rsidRPr="0093367E" w:rsidDel="008F4C75">
          <w:rPr>
            <w:color w:val="000000" w:themeColor="text1"/>
            <w:rPrChange w:id="24501" w:author="Tran Thi Huong Tra" w:date="2022-03-14T08:33:00Z">
              <w:rPr/>
            </w:rPrChange>
          </w:rPr>
          <w:delText>nh to</w:delText>
        </w:r>
        <w:r w:rsidRPr="0093367E" w:rsidDel="008F4C75">
          <w:rPr>
            <w:rFonts w:ascii="Malgun Gothic Semilight" w:eastAsia="Malgun Gothic Semilight" w:hAnsi="Malgun Gothic Semilight" w:cs="Malgun Gothic Semilight"/>
            <w:color w:val="000000" w:themeColor="text1"/>
            <w:rPrChange w:id="24502" w:author="Tran Thi Huong Tra" w:date="2022-03-14T08:33:00Z">
              <w:rPr/>
            </w:rPrChange>
          </w:rPr>
          <w:delText>á</w:delText>
        </w:r>
        <w:r w:rsidRPr="0093367E" w:rsidDel="008F4C75">
          <w:rPr>
            <w:color w:val="000000" w:themeColor="text1"/>
            <w:rPrChange w:id="24503" w:author="Tran Thi Huong Tra" w:date="2022-03-14T08:33:00Z">
              <w:rPr/>
            </w:rPrChange>
          </w:rPr>
          <w:delText>n k</w:delText>
        </w:r>
        <w:r w:rsidRPr="0093367E" w:rsidDel="008F4C75">
          <w:rPr>
            <w:rFonts w:ascii="Calibri" w:hAnsi="Calibri" w:cs="Calibri"/>
            <w:color w:val="000000" w:themeColor="text1"/>
            <w:rPrChange w:id="24504" w:author="Tran Thi Huong Tra" w:date="2022-03-14T08:33:00Z">
              <w:rPr/>
            </w:rPrChange>
          </w:rPr>
          <w:delText>ế</w:delText>
        </w:r>
        <w:r w:rsidRPr="0093367E" w:rsidDel="008F4C75">
          <w:rPr>
            <w:color w:val="000000" w:themeColor="text1"/>
            <w:rPrChange w:id="24505" w:author="Tran Thi Huong Tra" w:date="2022-03-14T08:33:00Z">
              <w:rPr/>
            </w:rPrChange>
          </w:rPr>
          <w:delText>t c</w:delText>
        </w:r>
        <w:r w:rsidRPr="0093367E" w:rsidDel="008F4C75">
          <w:rPr>
            <w:rFonts w:ascii="Calibri" w:hAnsi="Calibri" w:cs="Calibri"/>
            <w:color w:val="000000" w:themeColor="text1"/>
            <w:rPrChange w:id="24506" w:author="Tran Thi Huong Tra" w:date="2022-03-14T08:33:00Z">
              <w:rPr/>
            </w:rPrChange>
          </w:rPr>
          <w:delText>ấ</w:delText>
        </w:r>
        <w:r w:rsidRPr="0093367E" w:rsidDel="008F4C75">
          <w:rPr>
            <w:color w:val="000000" w:themeColor="text1"/>
            <w:rPrChange w:id="24507" w:author="Tran Thi Huong Tra" w:date="2022-03-14T08:33:00Z">
              <w:rPr/>
            </w:rPrChange>
          </w:rPr>
          <w:delText>u và các h</w:delText>
        </w:r>
        <w:r w:rsidRPr="0093367E" w:rsidDel="008F4C75">
          <w:rPr>
            <w:rFonts w:ascii="Calibri" w:hAnsi="Calibri" w:cs="Calibri"/>
            <w:color w:val="000000" w:themeColor="text1"/>
            <w:rPrChange w:id="24508" w:author="Tran Thi Huong Tra" w:date="2022-03-14T08:33:00Z">
              <w:rPr/>
            </w:rPrChange>
          </w:rPr>
          <w:delText>ạ</w:delText>
        </w:r>
        <w:r w:rsidRPr="0093367E" w:rsidDel="008F4C75">
          <w:rPr>
            <w:color w:val="000000" w:themeColor="text1"/>
            <w:rPrChange w:id="24509" w:author="Tran Thi Huong Tra" w:date="2022-03-14T08:33:00Z">
              <w:rPr/>
            </w:rPrChange>
          </w:rPr>
          <w:delText>ng m</w:delText>
        </w:r>
        <w:r w:rsidRPr="0093367E" w:rsidDel="008F4C75">
          <w:rPr>
            <w:rFonts w:ascii="Calibri" w:hAnsi="Calibri" w:cs="Calibri"/>
            <w:color w:val="000000" w:themeColor="text1"/>
            <w:rPrChange w:id="24510" w:author="Tran Thi Huong Tra" w:date="2022-03-14T08:33:00Z">
              <w:rPr/>
            </w:rPrChange>
          </w:rPr>
          <w:delText>ụ</w:delText>
        </w:r>
        <w:r w:rsidRPr="0093367E" w:rsidDel="008F4C75">
          <w:rPr>
            <w:color w:val="000000" w:themeColor="text1"/>
            <w:rPrChange w:id="24511" w:author="Tran Thi Huong Tra" w:date="2022-03-14T08:33:00Z">
              <w:rPr/>
            </w:rPrChange>
          </w:rPr>
          <w:delText>c khác</w:delText>
        </w:r>
      </w:del>
    </w:p>
    <w:p w14:paraId="5E39F1A3" w14:textId="159108D9" w:rsidR="001D1DA8" w:rsidRPr="0093367E" w:rsidDel="008F4C75" w:rsidRDefault="001D1DA8">
      <w:pPr>
        <w:pStyle w:val="NormalWeb"/>
        <w:spacing w:before="60" w:beforeAutospacing="0" w:after="60" w:afterAutospacing="0" w:line="276" w:lineRule="auto"/>
        <w:ind w:firstLine="720"/>
        <w:jc w:val="both"/>
        <w:rPr>
          <w:del w:id="24512" w:author="YTC COMPUTER" w:date="2022-03-13T16:47:00Z"/>
          <w:color w:val="000000" w:themeColor="text1"/>
          <w:rPrChange w:id="24513" w:author="Tran Thi Huong Tra" w:date="2022-03-14T08:33:00Z">
            <w:rPr>
              <w:del w:id="24514" w:author="YTC COMPUTER" w:date="2022-03-13T16:47:00Z"/>
            </w:rPr>
          </w:rPrChange>
        </w:rPr>
        <w:pPrChange w:id="24515" w:author="Tran Thi Huong Tra" w:date="2022-03-14T08:23:00Z">
          <w:pPr>
            <w:pStyle w:val="ListParagraph"/>
            <w:numPr>
              <w:numId w:val="99"/>
            </w:numPr>
            <w:ind w:left="1080" w:hanging="360"/>
          </w:pPr>
        </w:pPrChange>
      </w:pPr>
      <w:del w:id="24516" w:author="YTC COMPUTER" w:date="2022-03-13T16:47:00Z">
        <w:r w:rsidRPr="0093367E" w:rsidDel="008F4C75">
          <w:rPr>
            <w:color w:val="000000" w:themeColor="text1"/>
            <w:rPrChange w:id="24517" w:author="Tran Thi Huong Tra" w:date="2022-03-14T08:33:00Z">
              <w:rPr/>
            </w:rPrChange>
          </w:rPr>
          <w:delText>Thuy</w:delText>
        </w:r>
        <w:r w:rsidRPr="0093367E" w:rsidDel="008F4C75">
          <w:rPr>
            <w:rFonts w:ascii="Calibri" w:hAnsi="Calibri" w:cs="Calibri"/>
            <w:color w:val="000000" w:themeColor="text1"/>
            <w:rPrChange w:id="24518" w:author="Tran Thi Huong Tra" w:date="2022-03-14T08:33:00Z">
              <w:rPr/>
            </w:rPrChange>
          </w:rPr>
          <w:delText>ế</w:delText>
        </w:r>
        <w:r w:rsidRPr="0093367E" w:rsidDel="008F4C75">
          <w:rPr>
            <w:color w:val="000000" w:themeColor="text1"/>
            <w:rPrChange w:id="24519" w:author="Tran Thi Huong Tra" w:date="2022-03-14T08:33:00Z">
              <w:rPr/>
            </w:rPrChange>
          </w:rPr>
          <w:delText>t minh thi</w:delText>
        </w:r>
        <w:r w:rsidRPr="0093367E" w:rsidDel="008F4C75">
          <w:rPr>
            <w:rFonts w:ascii="Calibri" w:hAnsi="Calibri" w:cs="Calibri"/>
            <w:color w:val="000000" w:themeColor="text1"/>
            <w:rPrChange w:id="24520" w:author="Tran Thi Huong Tra" w:date="2022-03-14T08:33:00Z">
              <w:rPr/>
            </w:rPrChange>
          </w:rPr>
          <w:delText>ế</w:delText>
        </w:r>
        <w:r w:rsidRPr="0093367E" w:rsidDel="008F4C75">
          <w:rPr>
            <w:color w:val="000000" w:themeColor="text1"/>
            <w:rPrChange w:id="24521" w:author="Tran Thi Huong Tra" w:date="2022-03-14T08:33:00Z">
              <w:rPr/>
            </w:rPrChange>
          </w:rPr>
          <w:delText>t k</w:delText>
        </w:r>
        <w:r w:rsidRPr="0093367E" w:rsidDel="008F4C75">
          <w:rPr>
            <w:rFonts w:ascii="Calibri" w:hAnsi="Calibri" w:cs="Calibri"/>
            <w:color w:val="000000" w:themeColor="text1"/>
            <w:rPrChange w:id="24522" w:author="Tran Thi Huong Tra" w:date="2022-03-14T08:33:00Z">
              <w:rPr/>
            </w:rPrChange>
          </w:rPr>
          <w:delText>ế</w:delText>
        </w:r>
        <w:r w:rsidRPr="0093367E" w:rsidDel="008F4C75">
          <w:rPr>
            <w:color w:val="000000" w:themeColor="text1"/>
            <w:rPrChange w:id="24523" w:author="Tran Thi Huong Tra" w:date="2022-03-14T08:33:00Z">
              <w:rPr/>
            </w:rPrChange>
          </w:rPr>
          <w:delText xml:space="preserve"> k</w:delText>
        </w:r>
        <w:r w:rsidRPr="0093367E" w:rsidDel="008F4C75">
          <w:rPr>
            <w:rFonts w:ascii="Calibri" w:hAnsi="Calibri" w:cs="Calibri"/>
            <w:color w:val="000000" w:themeColor="text1"/>
            <w:rPrChange w:id="24524" w:author="Tran Thi Huong Tra" w:date="2022-03-14T08:33:00Z">
              <w:rPr/>
            </w:rPrChange>
          </w:rPr>
          <w:delText>ỹ</w:delText>
        </w:r>
        <w:r w:rsidRPr="0093367E" w:rsidDel="008F4C75">
          <w:rPr>
            <w:color w:val="000000" w:themeColor="text1"/>
            <w:rPrChange w:id="24525" w:author="Tran Thi Huong Tra" w:date="2022-03-14T08:33:00Z">
              <w:rPr/>
            </w:rPrChange>
          </w:rPr>
          <w:delText xml:space="preserve"> thu</w:delText>
        </w:r>
        <w:r w:rsidRPr="0093367E" w:rsidDel="008F4C75">
          <w:rPr>
            <w:rFonts w:ascii="Calibri" w:hAnsi="Calibri" w:cs="Calibri"/>
            <w:color w:val="000000" w:themeColor="text1"/>
            <w:rPrChange w:id="24526" w:author="Tran Thi Huong Tra" w:date="2022-03-14T08:33:00Z">
              <w:rPr/>
            </w:rPrChange>
          </w:rPr>
          <w:delText>ậ</w:delText>
        </w:r>
        <w:r w:rsidRPr="0093367E" w:rsidDel="008F4C75">
          <w:rPr>
            <w:color w:val="000000" w:themeColor="text1"/>
            <w:rPrChange w:id="24527" w:author="Tran Thi Huong Tra" w:date="2022-03-14T08:33:00Z">
              <w:rPr/>
            </w:rPrChange>
          </w:rPr>
          <w:delText>t</w:delText>
        </w:r>
      </w:del>
    </w:p>
    <w:p w14:paraId="6FF7D40D" w14:textId="56E87464" w:rsidR="001D1DA8" w:rsidRPr="0093367E" w:rsidDel="008F4C75" w:rsidRDefault="001D1DA8">
      <w:pPr>
        <w:pStyle w:val="NormalWeb"/>
        <w:spacing w:before="60" w:beforeAutospacing="0" w:after="60" w:afterAutospacing="0" w:line="276" w:lineRule="auto"/>
        <w:ind w:firstLine="720"/>
        <w:jc w:val="both"/>
        <w:rPr>
          <w:del w:id="24528" w:author="YTC COMPUTER" w:date="2022-03-13T16:47:00Z"/>
          <w:color w:val="000000" w:themeColor="text1"/>
          <w:rPrChange w:id="24529" w:author="Tran Thi Huong Tra" w:date="2022-03-14T08:33:00Z">
            <w:rPr>
              <w:del w:id="24530" w:author="YTC COMPUTER" w:date="2022-03-13T16:47:00Z"/>
            </w:rPr>
          </w:rPrChange>
        </w:rPr>
        <w:pPrChange w:id="24531" w:author="Tran Thi Huong Tra" w:date="2022-03-14T08:23:00Z">
          <w:pPr>
            <w:pStyle w:val="ListParagraph"/>
            <w:numPr>
              <w:numId w:val="99"/>
            </w:numPr>
            <w:ind w:left="1080" w:hanging="360"/>
          </w:pPr>
        </w:pPrChange>
      </w:pPr>
      <w:del w:id="24532" w:author="YTC COMPUTER" w:date="2022-03-13T16:47:00Z">
        <w:r w:rsidRPr="0093367E" w:rsidDel="008F4C75">
          <w:rPr>
            <w:color w:val="000000" w:themeColor="text1"/>
            <w:rPrChange w:id="24533" w:author="Tran Thi Huong Tra" w:date="2022-03-14T08:33:00Z">
              <w:rPr/>
            </w:rPrChange>
          </w:rPr>
          <w:delText>Các B</w:delText>
        </w:r>
        <w:r w:rsidRPr="0093367E" w:rsidDel="008F4C75">
          <w:rPr>
            <w:rFonts w:ascii="Calibri" w:hAnsi="Calibri" w:cs="Calibri"/>
            <w:color w:val="000000" w:themeColor="text1"/>
            <w:rPrChange w:id="24534" w:author="Tran Thi Huong Tra" w:date="2022-03-14T08:33:00Z">
              <w:rPr/>
            </w:rPrChange>
          </w:rPr>
          <w:delText>ả</w:delText>
        </w:r>
        <w:r w:rsidRPr="0093367E" w:rsidDel="008F4C75">
          <w:rPr>
            <w:color w:val="000000" w:themeColor="text1"/>
            <w:rPrChange w:id="24535" w:author="Tran Thi Huong Tra" w:date="2022-03-14T08:33:00Z">
              <w:rPr/>
            </w:rPrChange>
          </w:rPr>
          <w:delText>n v</w:delText>
        </w:r>
        <w:r w:rsidRPr="0093367E" w:rsidDel="008F4C75">
          <w:rPr>
            <w:rFonts w:ascii="Calibri" w:hAnsi="Calibri" w:cs="Calibri"/>
            <w:color w:val="000000" w:themeColor="text1"/>
            <w:rPrChange w:id="24536" w:author="Tran Thi Huong Tra" w:date="2022-03-14T08:33:00Z">
              <w:rPr/>
            </w:rPrChange>
          </w:rPr>
          <w:delText>ẽ</w:delText>
        </w:r>
        <w:r w:rsidRPr="0093367E" w:rsidDel="008F4C75">
          <w:rPr>
            <w:color w:val="000000" w:themeColor="text1"/>
            <w:rPrChange w:id="24537" w:author="Tran Thi Huong Tra" w:date="2022-03-14T08:33:00Z">
              <w:rPr/>
            </w:rPrChange>
          </w:rPr>
          <w:delText xml:space="preserve"> thi</w:delText>
        </w:r>
        <w:r w:rsidRPr="0093367E" w:rsidDel="008F4C75">
          <w:rPr>
            <w:rFonts w:ascii="Calibri" w:hAnsi="Calibri" w:cs="Calibri"/>
            <w:color w:val="000000" w:themeColor="text1"/>
            <w:rPrChange w:id="24538" w:author="Tran Thi Huong Tra" w:date="2022-03-14T08:33:00Z">
              <w:rPr/>
            </w:rPrChange>
          </w:rPr>
          <w:delText>ế</w:delText>
        </w:r>
        <w:r w:rsidRPr="0093367E" w:rsidDel="008F4C75">
          <w:rPr>
            <w:color w:val="000000" w:themeColor="text1"/>
            <w:rPrChange w:id="24539" w:author="Tran Thi Huong Tra" w:date="2022-03-14T08:33:00Z">
              <w:rPr/>
            </w:rPrChange>
          </w:rPr>
          <w:delText>t k</w:delText>
        </w:r>
        <w:r w:rsidRPr="0093367E" w:rsidDel="008F4C75">
          <w:rPr>
            <w:rFonts w:ascii="Calibri" w:hAnsi="Calibri" w:cs="Calibri"/>
            <w:color w:val="000000" w:themeColor="text1"/>
            <w:rPrChange w:id="24540" w:author="Tran Thi Huong Tra" w:date="2022-03-14T08:33:00Z">
              <w:rPr/>
            </w:rPrChange>
          </w:rPr>
          <w:delText>ế</w:delText>
        </w:r>
        <w:r w:rsidRPr="0093367E" w:rsidDel="008F4C75">
          <w:rPr>
            <w:color w:val="000000" w:themeColor="text1"/>
            <w:rPrChange w:id="24541" w:author="Tran Thi Huong Tra" w:date="2022-03-14T08:33:00Z">
              <w:rPr/>
            </w:rPrChange>
          </w:rPr>
          <w:delText xml:space="preserve"> k</w:delText>
        </w:r>
        <w:r w:rsidRPr="0093367E" w:rsidDel="008F4C75">
          <w:rPr>
            <w:rFonts w:ascii="Calibri" w:hAnsi="Calibri" w:cs="Calibri"/>
            <w:color w:val="000000" w:themeColor="text1"/>
            <w:rPrChange w:id="24542" w:author="Tran Thi Huong Tra" w:date="2022-03-14T08:33:00Z">
              <w:rPr/>
            </w:rPrChange>
          </w:rPr>
          <w:delText>ỹ</w:delText>
        </w:r>
        <w:r w:rsidRPr="0093367E" w:rsidDel="008F4C75">
          <w:rPr>
            <w:color w:val="000000" w:themeColor="text1"/>
            <w:rPrChange w:id="24543" w:author="Tran Thi Huong Tra" w:date="2022-03-14T08:33:00Z">
              <w:rPr/>
            </w:rPrChange>
          </w:rPr>
          <w:delText xml:space="preserve"> thu</w:delText>
        </w:r>
        <w:r w:rsidRPr="0093367E" w:rsidDel="008F4C75">
          <w:rPr>
            <w:rFonts w:ascii="Calibri" w:hAnsi="Calibri" w:cs="Calibri"/>
            <w:color w:val="000000" w:themeColor="text1"/>
            <w:rPrChange w:id="24544" w:author="Tran Thi Huong Tra" w:date="2022-03-14T08:33:00Z">
              <w:rPr/>
            </w:rPrChange>
          </w:rPr>
          <w:delText>ậ</w:delText>
        </w:r>
        <w:r w:rsidRPr="0093367E" w:rsidDel="008F4C75">
          <w:rPr>
            <w:color w:val="000000" w:themeColor="text1"/>
            <w:rPrChange w:id="24545" w:author="Tran Thi Huong Tra" w:date="2022-03-14T08:33:00Z">
              <w:rPr/>
            </w:rPrChange>
          </w:rPr>
          <w:delText>t.</w:delText>
        </w:r>
      </w:del>
    </w:p>
    <w:p w14:paraId="118EEEC3" w14:textId="58758F4C" w:rsidR="001D1DA8" w:rsidRPr="0093367E" w:rsidDel="008F4C75" w:rsidRDefault="001D1DA8">
      <w:pPr>
        <w:pStyle w:val="NormalWeb"/>
        <w:spacing w:before="60" w:beforeAutospacing="0" w:after="60" w:afterAutospacing="0" w:line="276" w:lineRule="auto"/>
        <w:ind w:firstLine="720"/>
        <w:jc w:val="both"/>
        <w:rPr>
          <w:del w:id="24546" w:author="YTC COMPUTER" w:date="2022-03-13T16:47:00Z"/>
          <w:color w:val="000000" w:themeColor="text1"/>
          <w:rPrChange w:id="24547" w:author="Tran Thi Huong Tra" w:date="2022-03-14T08:33:00Z">
            <w:rPr>
              <w:del w:id="24548" w:author="YTC COMPUTER" w:date="2022-03-13T16:47:00Z"/>
            </w:rPr>
          </w:rPrChange>
        </w:rPr>
        <w:pPrChange w:id="24549" w:author="Tran Thi Huong Tra" w:date="2022-03-14T08:23:00Z">
          <w:pPr>
            <w:pStyle w:val="ListParagraph"/>
            <w:numPr>
              <w:numId w:val="99"/>
            </w:numPr>
            <w:ind w:left="1080" w:hanging="360"/>
          </w:pPr>
        </w:pPrChange>
      </w:pPr>
      <w:del w:id="24550" w:author="YTC COMPUTER" w:date="2022-03-13T16:47:00Z">
        <w:r w:rsidRPr="0093367E" w:rsidDel="008F4C75">
          <w:rPr>
            <w:color w:val="000000" w:themeColor="text1"/>
            <w:rPrChange w:id="24551" w:author="Tran Thi Huong Tra" w:date="2022-03-14T08:33:00Z">
              <w:rPr/>
            </w:rPrChange>
          </w:rPr>
          <w:delText>Các ch</w:delText>
        </w:r>
        <w:r w:rsidRPr="0093367E" w:rsidDel="008F4C75">
          <w:rPr>
            <w:rFonts w:ascii="Calibri" w:hAnsi="Calibri" w:cs="Calibri"/>
            <w:color w:val="000000" w:themeColor="text1"/>
            <w:rPrChange w:id="24552" w:author="Tran Thi Huong Tra" w:date="2022-03-14T08:33:00Z">
              <w:rPr/>
            </w:rPrChange>
          </w:rPr>
          <w:delText>ỉ</w:delText>
        </w:r>
        <w:r w:rsidRPr="0093367E" w:rsidDel="008F4C75">
          <w:rPr>
            <w:color w:val="000000" w:themeColor="text1"/>
            <w:rPrChange w:id="24553" w:author="Tran Thi Huong Tra" w:date="2022-03-14T08:33:00Z">
              <w:rPr/>
            </w:rPrChange>
          </w:rPr>
          <w:delText xml:space="preserve"> d</w:delText>
        </w:r>
        <w:r w:rsidRPr="0093367E" w:rsidDel="008F4C75">
          <w:rPr>
            <w:rFonts w:ascii="Calibri" w:hAnsi="Calibri" w:cs="Calibri"/>
            <w:color w:val="000000" w:themeColor="text1"/>
            <w:rPrChange w:id="24554" w:author="Tran Thi Huong Tra" w:date="2022-03-14T08:33:00Z">
              <w:rPr/>
            </w:rPrChange>
          </w:rPr>
          <w:delText>ẫ</w:delText>
        </w:r>
        <w:r w:rsidRPr="0093367E" w:rsidDel="008F4C75">
          <w:rPr>
            <w:color w:val="000000" w:themeColor="text1"/>
            <w:rPrChange w:id="24555" w:author="Tran Thi Huong Tra" w:date="2022-03-14T08:33:00Z">
              <w:rPr/>
            </w:rPrChange>
          </w:rPr>
          <w:delText>n k</w:delText>
        </w:r>
        <w:r w:rsidRPr="0093367E" w:rsidDel="008F4C75">
          <w:rPr>
            <w:rFonts w:ascii="Calibri" w:hAnsi="Calibri" w:cs="Calibri"/>
            <w:color w:val="000000" w:themeColor="text1"/>
            <w:rPrChange w:id="24556" w:author="Tran Thi Huong Tra" w:date="2022-03-14T08:33:00Z">
              <w:rPr/>
            </w:rPrChange>
          </w:rPr>
          <w:delText>ỹ</w:delText>
        </w:r>
        <w:r w:rsidRPr="0093367E" w:rsidDel="008F4C75">
          <w:rPr>
            <w:color w:val="000000" w:themeColor="text1"/>
            <w:rPrChange w:id="24557" w:author="Tran Thi Huong Tra" w:date="2022-03-14T08:33:00Z">
              <w:rPr/>
            </w:rPrChange>
          </w:rPr>
          <w:delText xml:space="preserve"> thu</w:delText>
        </w:r>
        <w:r w:rsidRPr="0093367E" w:rsidDel="008F4C75">
          <w:rPr>
            <w:rFonts w:ascii="Calibri" w:hAnsi="Calibri" w:cs="Calibri"/>
            <w:color w:val="000000" w:themeColor="text1"/>
            <w:rPrChange w:id="24558" w:author="Tran Thi Huong Tra" w:date="2022-03-14T08:33:00Z">
              <w:rPr/>
            </w:rPrChange>
          </w:rPr>
          <w:delText>ậ</w:delText>
        </w:r>
        <w:r w:rsidRPr="0093367E" w:rsidDel="008F4C75">
          <w:rPr>
            <w:color w:val="000000" w:themeColor="text1"/>
            <w:rPrChange w:id="24559" w:author="Tran Thi Huong Tra" w:date="2022-03-14T08:33:00Z">
              <w:rPr/>
            </w:rPrChange>
          </w:rPr>
          <w:delText>t</w:delText>
        </w:r>
      </w:del>
    </w:p>
    <w:p w14:paraId="336A6204" w14:textId="74A59146" w:rsidR="001D1DA8" w:rsidRPr="0093367E" w:rsidDel="008F4C75" w:rsidRDefault="001D1DA8">
      <w:pPr>
        <w:pStyle w:val="NormalWeb"/>
        <w:spacing w:before="60" w:beforeAutospacing="0" w:after="60" w:afterAutospacing="0" w:line="276" w:lineRule="auto"/>
        <w:ind w:firstLine="720"/>
        <w:jc w:val="both"/>
        <w:rPr>
          <w:del w:id="24560" w:author="YTC COMPUTER" w:date="2022-03-13T16:47:00Z"/>
          <w:color w:val="000000" w:themeColor="text1"/>
          <w:rPrChange w:id="24561" w:author="Tran Thi Huong Tra" w:date="2022-03-14T08:33:00Z">
            <w:rPr>
              <w:del w:id="24562" w:author="YTC COMPUTER" w:date="2022-03-13T16:47:00Z"/>
            </w:rPr>
          </w:rPrChange>
        </w:rPr>
        <w:pPrChange w:id="24563" w:author="Tran Thi Huong Tra" w:date="2022-03-14T08:23:00Z">
          <w:pPr>
            <w:pStyle w:val="ListParagraph"/>
            <w:numPr>
              <w:numId w:val="99"/>
            </w:numPr>
            <w:ind w:left="1080" w:hanging="360"/>
          </w:pPr>
        </w:pPrChange>
      </w:pPr>
      <w:del w:id="24564" w:author="YTC COMPUTER" w:date="2022-03-13T16:47:00Z">
        <w:r w:rsidRPr="0093367E" w:rsidDel="008F4C75">
          <w:rPr>
            <w:color w:val="000000" w:themeColor="text1"/>
            <w:rPrChange w:id="24565" w:author="Tran Thi Huong Tra" w:date="2022-03-14T08:33:00Z">
              <w:rPr/>
            </w:rPrChange>
          </w:rPr>
          <w:delText>H</w:delText>
        </w:r>
        <w:r w:rsidRPr="0093367E" w:rsidDel="008F4C75">
          <w:rPr>
            <w:rFonts w:ascii="Calibri" w:hAnsi="Calibri" w:cs="Calibri"/>
            <w:color w:val="000000" w:themeColor="text1"/>
            <w:rPrChange w:id="24566" w:author="Tran Thi Huong Tra" w:date="2022-03-14T08:33:00Z">
              <w:rPr/>
            </w:rPrChange>
          </w:rPr>
          <w:delText>ồ</w:delText>
        </w:r>
        <w:r w:rsidRPr="0093367E" w:rsidDel="008F4C75">
          <w:rPr>
            <w:color w:val="000000" w:themeColor="text1"/>
            <w:rPrChange w:id="24567" w:author="Tran Thi Huong Tra" w:date="2022-03-14T08:33:00Z">
              <w:rPr/>
            </w:rPrChange>
          </w:rPr>
          <w:delText xml:space="preserve"> s</w:delText>
        </w:r>
        <w:r w:rsidRPr="0093367E" w:rsidDel="008F4C75">
          <w:rPr>
            <w:rFonts w:ascii="Calibri" w:hAnsi="Calibri" w:cs="Calibri"/>
            <w:color w:val="000000" w:themeColor="text1"/>
            <w:rPrChange w:id="24568" w:author="Tran Thi Huong Tra" w:date="2022-03-14T08:33:00Z">
              <w:rPr/>
            </w:rPrChange>
          </w:rPr>
          <w:delText>ơ</w:delText>
        </w:r>
        <w:r w:rsidRPr="0093367E" w:rsidDel="008F4C75">
          <w:rPr>
            <w:color w:val="000000" w:themeColor="text1"/>
            <w:rPrChange w:id="24569" w:author="Tran Thi Huong Tra" w:date="2022-03-14T08:33:00Z">
              <w:rPr/>
            </w:rPrChange>
          </w:rPr>
          <w:delText xml:space="preserve"> </w:delText>
        </w:r>
        <w:r w:rsidRPr="0093367E" w:rsidDel="008F4C75">
          <w:rPr>
            <w:rFonts w:ascii="Calibri" w:hAnsi="Calibri" w:cs="Calibri"/>
            <w:color w:val="000000" w:themeColor="text1"/>
            <w:rPrChange w:id="24570" w:author="Tran Thi Huong Tra" w:date="2022-03-14T08:33:00Z">
              <w:rPr/>
            </w:rPrChange>
          </w:rPr>
          <w:delText>Đ</w:delText>
        </w:r>
        <w:r w:rsidRPr="0093367E" w:rsidDel="008F4C75">
          <w:rPr>
            <w:color w:val="000000" w:themeColor="text1"/>
            <w:rPrChange w:id="24571" w:author="Tran Thi Huong Tra" w:date="2022-03-14T08:33:00Z">
              <w:rPr/>
            </w:rPrChange>
          </w:rPr>
          <w:delText>TM</w:delText>
        </w:r>
      </w:del>
    </w:p>
    <w:p w14:paraId="133F0F9E" w14:textId="36F772B2" w:rsidR="001D1DA8" w:rsidRPr="0093367E" w:rsidDel="008F4C75" w:rsidRDefault="001D1DA8">
      <w:pPr>
        <w:pStyle w:val="NormalWeb"/>
        <w:spacing w:before="60" w:beforeAutospacing="0" w:after="60" w:afterAutospacing="0" w:line="276" w:lineRule="auto"/>
        <w:ind w:firstLine="720"/>
        <w:jc w:val="both"/>
        <w:rPr>
          <w:del w:id="24572" w:author="YTC COMPUTER" w:date="2022-03-13T16:47:00Z"/>
          <w:color w:val="000000" w:themeColor="text1"/>
          <w:rPrChange w:id="24573" w:author="Tran Thi Huong Tra" w:date="2022-03-14T08:33:00Z">
            <w:rPr>
              <w:del w:id="24574" w:author="YTC COMPUTER" w:date="2022-03-13T16:47:00Z"/>
            </w:rPr>
          </w:rPrChange>
        </w:rPr>
        <w:pPrChange w:id="24575" w:author="Tran Thi Huong Tra" w:date="2022-03-14T08:23:00Z">
          <w:pPr>
            <w:pStyle w:val="ListParagraph"/>
            <w:numPr>
              <w:numId w:val="99"/>
            </w:numPr>
            <w:ind w:left="1080" w:hanging="360"/>
          </w:pPr>
        </w:pPrChange>
      </w:pPr>
      <w:del w:id="24576" w:author="YTC COMPUTER" w:date="2022-03-13T16:47:00Z">
        <w:r w:rsidRPr="0093367E" w:rsidDel="008F4C75">
          <w:rPr>
            <w:color w:val="000000" w:themeColor="text1"/>
            <w:rPrChange w:id="24577" w:author="Tran Thi Huong Tra" w:date="2022-03-14T08:33:00Z">
              <w:rPr/>
            </w:rPrChange>
          </w:rPr>
          <w:delText>Các v</w:delText>
        </w:r>
        <w:r w:rsidRPr="0093367E" w:rsidDel="008F4C75">
          <w:rPr>
            <w:rFonts w:ascii="Calibri" w:hAnsi="Calibri" w:cs="Calibri"/>
            <w:color w:val="000000" w:themeColor="text1"/>
            <w:rPrChange w:id="24578" w:author="Tran Thi Huong Tra" w:date="2022-03-14T08:33:00Z">
              <w:rPr/>
            </w:rPrChange>
          </w:rPr>
          <w:delText>ă</w:delText>
        </w:r>
        <w:r w:rsidRPr="0093367E" w:rsidDel="008F4C75">
          <w:rPr>
            <w:color w:val="000000" w:themeColor="text1"/>
            <w:rPrChange w:id="24579" w:author="Tran Thi Huong Tra" w:date="2022-03-14T08:33:00Z">
              <w:rPr/>
            </w:rPrChange>
          </w:rPr>
          <w:delText>n b</w:delText>
        </w:r>
        <w:r w:rsidRPr="0093367E" w:rsidDel="008F4C75">
          <w:rPr>
            <w:rFonts w:ascii="Calibri" w:hAnsi="Calibri" w:cs="Calibri"/>
            <w:color w:val="000000" w:themeColor="text1"/>
            <w:rPrChange w:id="24580" w:author="Tran Thi Huong Tra" w:date="2022-03-14T08:33:00Z">
              <w:rPr/>
            </w:rPrChange>
          </w:rPr>
          <w:delText>ả</w:delText>
        </w:r>
        <w:r w:rsidRPr="0093367E" w:rsidDel="008F4C75">
          <w:rPr>
            <w:color w:val="000000" w:themeColor="text1"/>
            <w:rPrChange w:id="24581" w:author="Tran Thi Huong Tra" w:date="2022-03-14T08:33:00Z">
              <w:rPr/>
            </w:rPrChange>
          </w:rPr>
          <w:delText>n phê duy</w:delText>
        </w:r>
        <w:r w:rsidRPr="0093367E" w:rsidDel="008F4C75">
          <w:rPr>
            <w:rFonts w:ascii="Calibri" w:hAnsi="Calibri" w:cs="Calibri"/>
            <w:color w:val="000000" w:themeColor="text1"/>
            <w:rPrChange w:id="24582" w:author="Tran Thi Huong Tra" w:date="2022-03-14T08:33:00Z">
              <w:rPr/>
            </w:rPrChange>
          </w:rPr>
          <w:delText>ệ</w:delText>
        </w:r>
        <w:r w:rsidRPr="0093367E" w:rsidDel="008F4C75">
          <w:rPr>
            <w:color w:val="000000" w:themeColor="text1"/>
            <w:rPrChange w:id="24583" w:author="Tran Thi Huong Tra" w:date="2022-03-14T08:33:00Z">
              <w:rPr/>
            </w:rPrChange>
          </w:rPr>
          <w:delText>t c</w:delText>
        </w:r>
        <w:r w:rsidRPr="0093367E" w:rsidDel="008F4C75">
          <w:rPr>
            <w:rFonts w:ascii="Calibri" w:hAnsi="Calibri" w:cs="Calibri"/>
            <w:color w:val="000000" w:themeColor="text1"/>
            <w:rPrChange w:id="24584" w:author="Tran Thi Huong Tra" w:date="2022-03-14T08:33:00Z">
              <w:rPr/>
            </w:rPrChange>
          </w:rPr>
          <w:delText>ủ</w:delText>
        </w:r>
        <w:r w:rsidRPr="0093367E" w:rsidDel="008F4C75">
          <w:rPr>
            <w:color w:val="000000" w:themeColor="text1"/>
            <w:rPrChange w:id="24585" w:author="Tran Thi Huong Tra" w:date="2022-03-14T08:33:00Z">
              <w:rPr/>
            </w:rPrChange>
          </w:rPr>
          <w:delText>a B</w:delText>
        </w:r>
        <w:r w:rsidRPr="0093367E" w:rsidDel="008F4C75">
          <w:rPr>
            <w:rFonts w:ascii="Calibri" w:hAnsi="Calibri" w:cs="Calibri"/>
            <w:color w:val="000000" w:themeColor="text1"/>
            <w:rPrChange w:id="24586" w:author="Tran Thi Huong Tra" w:date="2022-03-14T08:33:00Z">
              <w:rPr/>
            </w:rPrChange>
          </w:rPr>
          <w:delText>ộ</w:delText>
        </w:r>
        <w:r w:rsidRPr="0093367E" w:rsidDel="008F4C75">
          <w:rPr>
            <w:color w:val="000000" w:themeColor="text1"/>
            <w:rPrChange w:id="24587" w:author="Tran Thi Huong Tra" w:date="2022-03-14T08:33:00Z">
              <w:rPr/>
            </w:rPrChange>
          </w:rPr>
          <w:delText xml:space="preserve"> GTVT và các c</w:delText>
        </w:r>
        <w:r w:rsidRPr="0093367E" w:rsidDel="008F4C75">
          <w:rPr>
            <w:rFonts w:ascii="Calibri" w:hAnsi="Calibri" w:cs="Calibri"/>
            <w:color w:val="000000" w:themeColor="text1"/>
            <w:rPrChange w:id="24588" w:author="Tran Thi Huong Tra" w:date="2022-03-14T08:33:00Z">
              <w:rPr/>
            </w:rPrChange>
          </w:rPr>
          <w:delText>ơ</w:delText>
        </w:r>
        <w:r w:rsidRPr="0093367E" w:rsidDel="008F4C75">
          <w:rPr>
            <w:color w:val="000000" w:themeColor="text1"/>
            <w:rPrChange w:id="24589" w:author="Tran Thi Huong Tra" w:date="2022-03-14T08:33:00Z">
              <w:rPr/>
            </w:rPrChange>
          </w:rPr>
          <w:delText xml:space="preserve"> quan li</w:delText>
        </w:r>
        <w:r w:rsidRPr="0093367E" w:rsidDel="008F4C75">
          <w:rPr>
            <w:rFonts w:ascii="Malgun Gothic Semilight" w:eastAsia="Malgun Gothic Semilight" w:hAnsi="Malgun Gothic Semilight" w:cs="Malgun Gothic Semilight"/>
            <w:color w:val="000000" w:themeColor="text1"/>
            <w:rPrChange w:id="24590" w:author="Tran Thi Huong Tra" w:date="2022-03-14T08:33:00Z">
              <w:rPr/>
            </w:rPrChange>
          </w:rPr>
          <w:delText>ê</w:delText>
        </w:r>
        <w:r w:rsidRPr="0093367E" w:rsidDel="008F4C75">
          <w:rPr>
            <w:color w:val="000000" w:themeColor="text1"/>
            <w:rPrChange w:id="24591" w:author="Tran Thi Huong Tra" w:date="2022-03-14T08:33:00Z">
              <w:rPr/>
            </w:rPrChange>
          </w:rPr>
          <w:delText>n quan.</w:delText>
        </w:r>
      </w:del>
    </w:p>
    <w:p w14:paraId="7546E3E8" w14:textId="4534C51E" w:rsidR="001D1DA8" w:rsidRPr="0093367E" w:rsidDel="008F4C75" w:rsidRDefault="001D1DA8">
      <w:pPr>
        <w:pStyle w:val="NormalWeb"/>
        <w:spacing w:before="60" w:beforeAutospacing="0" w:after="60" w:afterAutospacing="0" w:line="276" w:lineRule="auto"/>
        <w:ind w:firstLine="720"/>
        <w:jc w:val="both"/>
        <w:rPr>
          <w:del w:id="24592" w:author="YTC COMPUTER" w:date="2022-03-13T16:47:00Z"/>
          <w:color w:val="000000" w:themeColor="text1"/>
          <w:rPrChange w:id="24593" w:author="Tran Thi Huong Tra" w:date="2022-03-14T08:33:00Z">
            <w:rPr>
              <w:del w:id="24594" w:author="YTC COMPUTER" w:date="2022-03-13T16:47:00Z"/>
            </w:rPr>
          </w:rPrChange>
        </w:rPr>
        <w:pPrChange w:id="24595" w:author="Tran Thi Huong Tra" w:date="2022-03-14T08:23:00Z">
          <w:pPr>
            <w:pStyle w:val="ListParagraph"/>
            <w:numPr>
              <w:numId w:val="99"/>
            </w:numPr>
            <w:ind w:left="1080" w:hanging="360"/>
          </w:pPr>
        </w:pPrChange>
      </w:pPr>
      <w:del w:id="24596" w:author="YTC COMPUTER" w:date="2022-03-13T16:47:00Z">
        <w:r w:rsidRPr="0093367E" w:rsidDel="008F4C75">
          <w:rPr>
            <w:color w:val="000000" w:themeColor="text1"/>
            <w:rPrChange w:id="24597" w:author="Tran Thi Huong Tra" w:date="2022-03-14T08:33:00Z">
              <w:rPr/>
            </w:rPrChange>
          </w:rPr>
          <w:delText>B</w:delText>
        </w:r>
        <w:r w:rsidRPr="0093367E" w:rsidDel="008F4C75">
          <w:rPr>
            <w:rFonts w:ascii="Calibri" w:hAnsi="Calibri" w:cs="Calibri"/>
            <w:color w:val="000000" w:themeColor="text1"/>
            <w:rPrChange w:id="24598" w:author="Tran Thi Huong Tra" w:date="2022-03-14T08:33:00Z">
              <w:rPr/>
            </w:rPrChange>
          </w:rPr>
          <w:delText>ả</w:delText>
        </w:r>
        <w:r w:rsidRPr="0093367E" w:rsidDel="008F4C75">
          <w:rPr>
            <w:color w:val="000000" w:themeColor="text1"/>
            <w:rPrChange w:id="24599" w:author="Tran Thi Huong Tra" w:date="2022-03-14T08:33:00Z">
              <w:rPr/>
            </w:rPrChange>
          </w:rPr>
          <w:delText>n v</w:delText>
        </w:r>
        <w:r w:rsidRPr="0093367E" w:rsidDel="008F4C75">
          <w:rPr>
            <w:rFonts w:ascii="Calibri" w:hAnsi="Calibri" w:cs="Calibri"/>
            <w:color w:val="000000" w:themeColor="text1"/>
            <w:rPrChange w:id="24600" w:author="Tran Thi Huong Tra" w:date="2022-03-14T08:33:00Z">
              <w:rPr/>
            </w:rPrChange>
          </w:rPr>
          <w:delText>ẽ</w:delText>
        </w:r>
        <w:r w:rsidRPr="0093367E" w:rsidDel="008F4C75">
          <w:rPr>
            <w:color w:val="000000" w:themeColor="text1"/>
            <w:rPrChange w:id="24601" w:author="Tran Thi Huong Tra" w:date="2022-03-14T08:33:00Z">
              <w:rPr/>
            </w:rPrChange>
          </w:rPr>
          <w:delText xml:space="preserve"> Thi</w:delText>
        </w:r>
        <w:r w:rsidRPr="0093367E" w:rsidDel="008F4C75">
          <w:rPr>
            <w:rFonts w:ascii="Calibri" w:hAnsi="Calibri" w:cs="Calibri"/>
            <w:color w:val="000000" w:themeColor="text1"/>
            <w:rPrChange w:id="24602" w:author="Tran Thi Huong Tra" w:date="2022-03-14T08:33:00Z">
              <w:rPr/>
            </w:rPrChange>
          </w:rPr>
          <w:delText>ế</w:delText>
        </w:r>
        <w:r w:rsidRPr="0093367E" w:rsidDel="008F4C75">
          <w:rPr>
            <w:color w:val="000000" w:themeColor="text1"/>
            <w:rPrChange w:id="24603" w:author="Tran Thi Huong Tra" w:date="2022-03-14T08:33:00Z">
              <w:rPr/>
            </w:rPrChange>
          </w:rPr>
          <w:delText>t k</w:delText>
        </w:r>
        <w:r w:rsidRPr="0093367E" w:rsidDel="008F4C75">
          <w:rPr>
            <w:rFonts w:ascii="Calibri" w:hAnsi="Calibri" w:cs="Calibri"/>
            <w:color w:val="000000" w:themeColor="text1"/>
            <w:rPrChange w:id="24604" w:author="Tran Thi Huong Tra" w:date="2022-03-14T08:33:00Z">
              <w:rPr/>
            </w:rPrChange>
          </w:rPr>
          <w:delText>ế</w:delText>
        </w:r>
        <w:r w:rsidRPr="0093367E" w:rsidDel="008F4C75">
          <w:rPr>
            <w:color w:val="000000" w:themeColor="text1"/>
            <w:rPrChange w:id="24605" w:author="Tran Thi Huong Tra" w:date="2022-03-14T08:33:00Z">
              <w:rPr/>
            </w:rPrChange>
          </w:rPr>
          <w:delText xml:space="preserve"> K</w:delText>
        </w:r>
        <w:r w:rsidRPr="0093367E" w:rsidDel="008F4C75">
          <w:rPr>
            <w:rFonts w:ascii="Calibri" w:hAnsi="Calibri" w:cs="Calibri"/>
            <w:color w:val="000000" w:themeColor="text1"/>
            <w:rPrChange w:id="24606" w:author="Tran Thi Huong Tra" w:date="2022-03-14T08:33:00Z">
              <w:rPr/>
            </w:rPrChange>
          </w:rPr>
          <w:delText>ỹ</w:delText>
        </w:r>
        <w:r w:rsidRPr="0093367E" w:rsidDel="008F4C75">
          <w:rPr>
            <w:color w:val="000000" w:themeColor="text1"/>
            <w:rPrChange w:id="24607" w:author="Tran Thi Huong Tra" w:date="2022-03-14T08:33:00Z">
              <w:rPr/>
            </w:rPrChange>
          </w:rPr>
          <w:delText xml:space="preserve"> thu</w:delText>
        </w:r>
        <w:r w:rsidRPr="0093367E" w:rsidDel="008F4C75">
          <w:rPr>
            <w:rFonts w:ascii="Calibri" w:hAnsi="Calibri" w:cs="Calibri"/>
            <w:color w:val="000000" w:themeColor="text1"/>
            <w:rPrChange w:id="24608" w:author="Tran Thi Huong Tra" w:date="2022-03-14T08:33:00Z">
              <w:rPr/>
            </w:rPrChange>
          </w:rPr>
          <w:delText>ậ</w:delText>
        </w:r>
        <w:r w:rsidRPr="0093367E" w:rsidDel="008F4C75">
          <w:rPr>
            <w:color w:val="000000" w:themeColor="text1"/>
            <w:rPrChange w:id="24609" w:author="Tran Thi Huong Tra" w:date="2022-03-14T08:33:00Z">
              <w:rPr/>
            </w:rPrChange>
          </w:rPr>
          <w:delText>t</w:delText>
        </w:r>
      </w:del>
    </w:p>
    <w:p w14:paraId="3BA22E5F" w14:textId="0103C2C9" w:rsidR="001D1DA8" w:rsidRPr="0093367E" w:rsidDel="008F4C75" w:rsidRDefault="001D1DA8">
      <w:pPr>
        <w:pStyle w:val="NormalWeb"/>
        <w:spacing w:before="60" w:beforeAutospacing="0" w:after="60" w:afterAutospacing="0" w:line="276" w:lineRule="auto"/>
        <w:ind w:firstLine="720"/>
        <w:jc w:val="both"/>
        <w:rPr>
          <w:del w:id="24610" w:author="YTC COMPUTER" w:date="2022-03-13T16:47:00Z"/>
          <w:rFonts w:ascii="Times New Roman" w:eastAsia="Calibri" w:hAnsi="Times New Roman" w:cs="Times New Roman"/>
          <w:color w:val="000000" w:themeColor="text1"/>
          <w:sz w:val="26"/>
          <w:szCs w:val="26"/>
          <w:rPrChange w:id="24611" w:author="Tran Thi Huong Tra" w:date="2022-03-14T08:33:00Z">
            <w:rPr>
              <w:del w:id="24612" w:author="YTC COMPUTER" w:date="2022-03-13T16:47:00Z"/>
              <w:rFonts w:ascii="Times New Roman" w:eastAsia="Calibri" w:hAnsi="Times New Roman" w:cs="Times New Roman"/>
              <w:sz w:val="26"/>
              <w:szCs w:val="26"/>
            </w:rPr>
          </w:rPrChange>
        </w:rPr>
        <w:pPrChange w:id="24613" w:author="Tran Thi Huong Tra" w:date="2022-03-14T08:23:00Z">
          <w:pPr>
            <w:tabs>
              <w:tab w:val="left" w:pos="993"/>
              <w:tab w:val="left" w:pos="1092"/>
            </w:tabs>
            <w:spacing w:after="0" w:line="288" w:lineRule="auto"/>
            <w:ind w:firstLine="720"/>
            <w:jc w:val="both"/>
          </w:pPr>
        </w:pPrChange>
      </w:pPr>
      <w:del w:id="24614" w:author="YTC COMPUTER" w:date="2022-03-13T16:47:00Z">
        <w:r w:rsidRPr="0093367E" w:rsidDel="008F4C75">
          <w:rPr>
            <w:rFonts w:ascii="Times New Roman" w:eastAsia="Calibri" w:hAnsi="Times New Roman" w:cs="Times New Roman"/>
            <w:color w:val="000000" w:themeColor="text1"/>
            <w:sz w:val="26"/>
            <w:szCs w:val="26"/>
            <w:rPrChange w:id="24615" w:author="Tran Thi Huong Tra" w:date="2022-03-14T08:33:00Z">
              <w:rPr>
                <w:rFonts w:ascii="Times New Roman" w:eastAsia="Calibri" w:hAnsi="Times New Roman" w:cs="Times New Roman"/>
                <w:sz w:val="26"/>
                <w:szCs w:val="26"/>
              </w:rPr>
            </w:rPrChange>
          </w:rPr>
          <w:delText xml:space="preserve">Các bản vẽ Thiết kế kỹ thuật phải được CQCTQ phê duyệt. </w:delText>
        </w:r>
      </w:del>
    </w:p>
    <w:p w14:paraId="57D9CC5A" w14:textId="22AC2EE9" w:rsidR="001D1DA8" w:rsidRPr="0093367E" w:rsidDel="008F4C75" w:rsidRDefault="001D1DA8">
      <w:pPr>
        <w:pStyle w:val="NormalWeb"/>
        <w:spacing w:before="60" w:beforeAutospacing="0" w:after="60" w:afterAutospacing="0" w:line="276" w:lineRule="auto"/>
        <w:ind w:firstLine="720"/>
        <w:jc w:val="both"/>
        <w:rPr>
          <w:del w:id="24616" w:author="YTC COMPUTER" w:date="2022-03-13T16:47:00Z"/>
          <w:rFonts w:ascii="Times New Roman" w:eastAsia="Calibri" w:hAnsi="Times New Roman" w:cs="Times New Roman"/>
          <w:b/>
          <w:color w:val="000000" w:themeColor="text1"/>
          <w:sz w:val="26"/>
          <w:szCs w:val="26"/>
          <w:rPrChange w:id="24617" w:author="Tran Thi Huong Tra" w:date="2022-03-14T08:33:00Z">
            <w:rPr>
              <w:del w:id="24618" w:author="YTC COMPUTER" w:date="2022-03-13T16:47:00Z"/>
              <w:rFonts w:ascii="Times New Roman" w:eastAsia="Calibri" w:hAnsi="Times New Roman" w:cs="Times New Roman"/>
              <w:b/>
              <w:sz w:val="26"/>
              <w:szCs w:val="26"/>
            </w:rPr>
          </w:rPrChange>
        </w:rPr>
        <w:pPrChange w:id="24619" w:author="Tran Thi Huong Tra" w:date="2022-03-14T08:23:00Z">
          <w:pPr>
            <w:numPr>
              <w:numId w:val="87"/>
            </w:numPr>
            <w:tabs>
              <w:tab w:val="left" w:pos="851"/>
              <w:tab w:val="left" w:pos="1092"/>
            </w:tabs>
            <w:spacing w:after="0" w:line="288" w:lineRule="auto"/>
            <w:ind w:left="420" w:firstLine="720"/>
            <w:jc w:val="both"/>
          </w:pPr>
        </w:pPrChange>
      </w:pPr>
      <w:del w:id="24620" w:author="YTC COMPUTER" w:date="2022-03-13T16:47:00Z">
        <w:r w:rsidRPr="0093367E" w:rsidDel="008F4C75">
          <w:rPr>
            <w:rFonts w:ascii="Times New Roman" w:eastAsia="Calibri" w:hAnsi="Times New Roman" w:cs="Times New Roman"/>
            <w:b/>
            <w:color w:val="000000" w:themeColor="text1"/>
            <w:sz w:val="26"/>
            <w:szCs w:val="26"/>
            <w:rPrChange w:id="24621" w:author="Tran Thi Huong Tra" w:date="2022-03-14T08:33:00Z">
              <w:rPr>
                <w:rFonts w:ascii="Times New Roman" w:eastAsia="Calibri" w:hAnsi="Times New Roman" w:cs="Times New Roman"/>
                <w:b/>
                <w:sz w:val="26"/>
                <w:szCs w:val="26"/>
              </w:rPr>
            </w:rPrChange>
          </w:rPr>
          <w:delText>CÁC HƯỚNG DẪN VÀ CÁC KẾ HOẠCH</w:delText>
        </w:r>
      </w:del>
    </w:p>
    <w:p w14:paraId="59816A5E" w14:textId="23525711" w:rsidR="001D1DA8" w:rsidRPr="0093367E" w:rsidDel="008F4C75" w:rsidRDefault="001D1DA8">
      <w:pPr>
        <w:pStyle w:val="NormalWeb"/>
        <w:spacing w:before="60" w:beforeAutospacing="0" w:after="60" w:afterAutospacing="0" w:line="276" w:lineRule="auto"/>
        <w:ind w:firstLine="720"/>
        <w:jc w:val="both"/>
        <w:rPr>
          <w:del w:id="24622" w:author="YTC COMPUTER" w:date="2022-03-13T16:47:00Z"/>
          <w:rFonts w:ascii="Times New Roman" w:eastAsia="Arial" w:hAnsi="Times New Roman" w:cs="Times New Roman"/>
          <w:color w:val="000000" w:themeColor="text1"/>
          <w:sz w:val="26"/>
          <w:szCs w:val="26"/>
          <w:rPrChange w:id="24623" w:author="Tran Thi Huong Tra" w:date="2022-03-14T08:33:00Z">
            <w:rPr>
              <w:del w:id="24624" w:author="YTC COMPUTER" w:date="2022-03-13T16:47:00Z"/>
              <w:rFonts w:ascii="Times New Roman" w:eastAsia="Arial" w:hAnsi="Times New Roman" w:cs="Times New Roman"/>
              <w:sz w:val="26"/>
              <w:szCs w:val="26"/>
            </w:rPr>
          </w:rPrChange>
        </w:rPr>
        <w:pPrChange w:id="24625" w:author="Tran Thi Huong Tra" w:date="2022-03-14T08:23:00Z">
          <w:pPr>
            <w:tabs>
              <w:tab w:val="left" w:pos="993"/>
              <w:tab w:val="left" w:pos="1092"/>
              <w:tab w:val="left" w:pos="1276"/>
            </w:tabs>
            <w:spacing w:after="0" w:line="288" w:lineRule="auto"/>
            <w:ind w:firstLine="720"/>
            <w:jc w:val="both"/>
          </w:pPr>
        </w:pPrChange>
      </w:pPr>
      <w:del w:id="24626" w:author="YTC COMPUTER" w:date="2022-03-13T16:47:00Z">
        <w:r w:rsidRPr="0093367E" w:rsidDel="008F4C75">
          <w:rPr>
            <w:rFonts w:ascii="Times New Roman" w:eastAsia="Arial" w:hAnsi="Times New Roman" w:cs="Times New Roman"/>
            <w:color w:val="000000" w:themeColor="text1"/>
            <w:sz w:val="26"/>
            <w:szCs w:val="26"/>
            <w:rPrChange w:id="24627" w:author="Tran Thi Huong Tra" w:date="2022-03-14T08:33:00Z">
              <w:rPr>
                <w:rFonts w:ascii="Times New Roman" w:eastAsia="Arial" w:hAnsi="Times New Roman" w:cs="Times New Roman"/>
                <w:sz w:val="26"/>
                <w:szCs w:val="26"/>
              </w:rPr>
            </w:rPrChange>
          </w:rPr>
          <w:delText>Trong Hồ sơ Thiết kế bản vẽ thi công, các hồ sơ sau đây phải được DNDA soạn thảo và đệ trình.</w:delText>
        </w:r>
      </w:del>
    </w:p>
    <w:p w14:paraId="54DA7189" w14:textId="54008671" w:rsidR="001D1DA8" w:rsidRPr="0093367E" w:rsidDel="008F4C75" w:rsidRDefault="001D1DA8">
      <w:pPr>
        <w:pStyle w:val="NormalWeb"/>
        <w:spacing w:before="60" w:beforeAutospacing="0" w:after="60" w:afterAutospacing="0" w:line="276" w:lineRule="auto"/>
        <w:ind w:firstLine="720"/>
        <w:jc w:val="both"/>
        <w:rPr>
          <w:del w:id="24628" w:author="YTC COMPUTER" w:date="2022-03-13T16:47:00Z"/>
          <w:color w:val="000000" w:themeColor="text1"/>
          <w:rPrChange w:id="24629" w:author="Tran Thi Huong Tra" w:date="2022-03-14T08:33:00Z">
            <w:rPr>
              <w:del w:id="24630" w:author="YTC COMPUTER" w:date="2022-03-13T16:47:00Z"/>
            </w:rPr>
          </w:rPrChange>
        </w:rPr>
        <w:pPrChange w:id="24631" w:author="Tran Thi Huong Tra" w:date="2022-03-14T08:23:00Z">
          <w:pPr>
            <w:pStyle w:val="ListParagraph"/>
            <w:numPr>
              <w:numId w:val="99"/>
            </w:numPr>
            <w:ind w:left="1080" w:hanging="360"/>
          </w:pPr>
        </w:pPrChange>
      </w:pPr>
      <w:del w:id="24632" w:author="YTC COMPUTER" w:date="2022-03-13T16:47:00Z">
        <w:r w:rsidRPr="0093367E" w:rsidDel="008F4C75">
          <w:rPr>
            <w:rFonts w:eastAsia="Arial"/>
            <w:color w:val="000000" w:themeColor="text1"/>
            <w:rPrChange w:id="24633" w:author="Tran Thi Huong Tra" w:date="2022-03-14T08:33:00Z">
              <w:rPr>
                <w:rFonts w:eastAsia="Arial"/>
              </w:rPr>
            </w:rPrChange>
          </w:rPr>
          <w:delText>H</w:delText>
        </w:r>
        <w:r w:rsidRPr="0093367E" w:rsidDel="008F4C75">
          <w:rPr>
            <w:rFonts w:ascii="Calibri" w:eastAsia="Arial" w:hAnsi="Calibri" w:cs="Calibri"/>
            <w:color w:val="000000" w:themeColor="text1"/>
            <w:rPrChange w:id="24634" w:author="Tran Thi Huong Tra" w:date="2022-03-14T08:33:00Z">
              <w:rPr>
                <w:rFonts w:eastAsia="Arial"/>
              </w:rPr>
            </w:rPrChange>
          </w:rPr>
          <w:delText>ệ</w:delText>
        </w:r>
        <w:r w:rsidRPr="0093367E" w:rsidDel="008F4C75">
          <w:rPr>
            <w:rFonts w:eastAsia="Arial"/>
            <w:color w:val="000000" w:themeColor="text1"/>
            <w:rPrChange w:id="24635" w:author="Tran Thi Huong Tra" w:date="2022-03-14T08:33:00Z">
              <w:rPr>
                <w:rFonts w:eastAsia="Arial"/>
              </w:rPr>
            </w:rPrChange>
          </w:rPr>
          <w:delText xml:space="preserve"> th</w:delText>
        </w:r>
        <w:r w:rsidRPr="0093367E" w:rsidDel="008F4C75">
          <w:rPr>
            <w:rFonts w:ascii="Calibri" w:eastAsia="Arial" w:hAnsi="Calibri" w:cs="Calibri"/>
            <w:color w:val="000000" w:themeColor="text1"/>
            <w:rPrChange w:id="24636" w:author="Tran Thi Huong Tra" w:date="2022-03-14T08:33:00Z">
              <w:rPr>
                <w:rFonts w:eastAsia="Arial"/>
              </w:rPr>
            </w:rPrChange>
          </w:rPr>
          <w:delText>ố</w:delText>
        </w:r>
        <w:r w:rsidRPr="0093367E" w:rsidDel="008F4C75">
          <w:rPr>
            <w:rFonts w:eastAsia="Arial"/>
            <w:color w:val="000000" w:themeColor="text1"/>
            <w:rPrChange w:id="24637" w:author="Tran Thi Huong Tra" w:date="2022-03-14T08:33:00Z">
              <w:rPr>
                <w:rFonts w:eastAsia="Arial"/>
              </w:rPr>
            </w:rPrChange>
          </w:rPr>
          <w:delText xml:space="preserve">ng </w:delText>
        </w:r>
        <w:r w:rsidRPr="0093367E" w:rsidDel="008F4C75">
          <w:rPr>
            <w:color w:val="000000" w:themeColor="text1"/>
            <w:rPrChange w:id="24638" w:author="Tran Thi Huong Tra" w:date="2022-03-14T08:33:00Z">
              <w:rPr/>
            </w:rPrChange>
          </w:rPr>
          <w:delText>qu</w:delText>
        </w:r>
        <w:r w:rsidRPr="0093367E" w:rsidDel="008F4C75">
          <w:rPr>
            <w:rFonts w:ascii="Calibri" w:hAnsi="Calibri" w:cs="Calibri"/>
            <w:color w:val="000000" w:themeColor="text1"/>
            <w:rPrChange w:id="24639" w:author="Tran Thi Huong Tra" w:date="2022-03-14T08:33:00Z">
              <w:rPr/>
            </w:rPrChange>
          </w:rPr>
          <w:delText>ả</w:delText>
        </w:r>
        <w:r w:rsidRPr="0093367E" w:rsidDel="008F4C75">
          <w:rPr>
            <w:color w:val="000000" w:themeColor="text1"/>
            <w:rPrChange w:id="24640" w:author="Tran Thi Huong Tra" w:date="2022-03-14T08:33:00Z">
              <w:rPr/>
            </w:rPrChange>
          </w:rPr>
          <w:delText>n lý ch</w:delText>
        </w:r>
        <w:r w:rsidRPr="0093367E" w:rsidDel="008F4C75">
          <w:rPr>
            <w:rFonts w:ascii="Calibri" w:hAnsi="Calibri" w:cs="Calibri"/>
            <w:color w:val="000000" w:themeColor="text1"/>
            <w:rPrChange w:id="24641" w:author="Tran Thi Huong Tra" w:date="2022-03-14T08:33:00Z">
              <w:rPr/>
            </w:rPrChange>
          </w:rPr>
          <w:delText>ấ</w:delText>
        </w:r>
        <w:r w:rsidRPr="0093367E" w:rsidDel="008F4C75">
          <w:rPr>
            <w:color w:val="000000" w:themeColor="text1"/>
            <w:rPrChange w:id="24642" w:author="Tran Thi Huong Tra" w:date="2022-03-14T08:33:00Z">
              <w:rPr/>
            </w:rPrChange>
          </w:rPr>
          <w:delText>t l</w:delText>
        </w:r>
        <w:r w:rsidRPr="0093367E" w:rsidDel="008F4C75">
          <w:rPr>
            <w:rFonts w:ascii="Calibri" w:hAnsi="Calibri" w:cs="Calibri"/>
            <w:color w:val="000000" w:themeColor="text1"/>
            <w:rPrChange w:id="24643" w:author="Tran Thi Huong Tra" w:date="2022-03-14T08:33:00Z">
              <w:rPr/>
            </w:rPrChange>
          </w:rPr>
          <w:delText>ượ</w:delText>
        </w:r>
        <w:r w:rsidRPr="0093367E" w:rsidDel="008F4C75">
          <w:rPr>
            <w:color w:val="000000" w:themeColor="text1"/>
            <w:rPrChange w:id="24644" w:author="Tran Thi Huong Tra" w:date="2022-03-14T08:33:00Z">
              <w:rPr/>
            </w:rPrChange>
          </w:rPr>
          <w:delText xml:space="preserve">ng: </w:delText>
        </w:r>
      </w:del>
    </w:p>
    <w:p w14:paraId="5B42895B" w14:textId="3857A163" w:rsidR="001D1DA8" w:rsidRPr="0093367E" w:rsidDel="008F4C75" w:rsidRDefault="001D1DA8">
      <w:pPr>
        <w:pStyle w:val="NormalWeb"/>
        <w:spacing w:before="60" w:beforeAutospacing="0" w:after="60" w:afterAutospacing="0" w:line="276" w:lineRule="auto"/>
        <w:ind w:firstLine="720"/>
        <w:jc w:val="both"/>
        <w:rPr>
          <w:del w:id="24645" w:author="YTC COMPUTER" w:date="2022-03-13T16:47:00Z"/>
          <w:color w:val="000000" w:themeColor="text1"/>
          <w:rPrChange w:id="24646" w:author="Tran Thi Huong Tra" w:date="2022-03-14T08:33:00Z">
            <w:rPr>
              <w:del w:id="24647" w:author="YTC COMPUTER" w:date="2022-03-13T16:47:00Z"/>
            </w:rPr>
          </w:rPrChange>
        </w:rPr>
        <w:pPrChange w:id="24648" w:author="Tran Thi Huong Tra" w:date="2022-03-14T08:23:00Z">
          <w:pPr>
            <w:pStyle w:val="ListParagraph"/>
            <w:numPr>
              <w:numId w:val="99"/>
            </w:numPr>
            <w:ind w:left="1080" w:hanging="360"/>
          </w:pPr>
        </w:pPrChange>
      </w:pPr>
      <w:del w:id="24649" w:author="YTC COMPUTER" w:date="2022-03-13T16:47:00Z">
        <w:r w:rsidRPr="0093367E" w:rsidDel="008F4C75">
          <w:rPr>
            <w:color w:val="000000" w:themeColor="text1"/>
            <w:rPrChange w:id="24650" w:author="Tran Thi Huong Tra" w:date="2022-03-14T08:33:00Z">
              <w:rPr/>
            </w:rPrChange>
          </w:rPr>
          <w:delText>K</w:delText>
        </w:r>
        <w:r w:rsidRPr="0093367E" w:rsidDel="008F4C75">
          <w:rPr>
            <w:rFonts w:ascii="Calibri" w:hAnsi="Calibri" w:cs="Calibri"/>
            <w:color w:val="000000" w:themeColor="text1"/>
            <w:rPrChange w:id="24651" w:author="Tran Thi Huong Tra" w:date="2022-03-14T08:33:00Z">
              <w:rPr/>
            </w:rPrChange>
          </w:rPr>
          <w:delText>ế</w:delText>
        </w:r>
        <w:r w:rsidRPr="0093367E" w:rsidDel="008F4C75">
          <w:rPr>
            <w:color w:val="000000" w:themeColor="text1"/>
            <w:rPrChange w:id="24652" w:author="Tran Thi Huong Tra" w:date="2022-03-14T08:33:00Z">
              <w:rPr/>
            </w:rPrChange>
          </w:rPr>
          <w:delText xml:space="preserve"> ho</w:delText>
        </w:r>
        <w:r w:rsidRPr="0093367E" w:rsidDel="008F4C75">
          <w:rPr>
            <w:rFonts w:ascii="Calibri" w:hAnsi="Calibri" w:cs="Calibri"/>
            <w:color w:val="000000" w:themeColor="text1"/>
            <w:rPrChange w:id="24653" w:author="Tran Thi Huong Tra" w:date="2022-03-14T08:33:00Z">
              <w:rPr/>
            </w:rPrChange>
          </w:rPr>
          <w:delText>ạ</w:delText>
        </w:r>
        <w:r w:rsidRPr="0093367E" w:rsidDel="008F4C75">
          <w:rPr>
            <w:color w:val="000000" w:themeColor="text1"/>
            <w:rPrChange w:id="24654" w:author="Tran Thi Huong Tra" w:date="2022-03-14T08:33:00Z">
              <w:rPr/>
            </w:rPrChange>
          </w:rPr>
          <w:delText>ch v</w:delText>
        </w:r>
        <w:r w:rsidRPr="0093367E" w:rsidDel="008F4C75">
          <w:rPr>
            <w:rFonts w:ascii="Calibri" w:hAnsi="Calibri" w:cs="Calibri"/>
            <w:color w:val="000000" w:themeColor="text1"/>
            <w:rPrChange w:id="24655" w:author="Tran Thi Huong Tra" w:date="2022-03-14T08:33:00Z">
              <w:rPr/>
            </w:rPrChange>
          </w:rPr>
          <w:delText>ậ</w:delText>
        </w:r>
        <w:r w:rsidRPr="0093367E" w:rsidDel="008F4C75">
          <w:rPr>
            <w:color w:val="000000" w:themeColor="text1"/>
            <w:rPrChange w:id="24656" w:author="Tran Thi Huong Tra" w:date="2022-03-14T08:33:00Z">
              <w:rPr/>
            </w:rPrChange>
          </w:rPr>
          <w:delText>n chuy</w:delText>
        </w:r>
        <w:r w:rsidRPr="0093367E" w:rsidDel="008F4C75">
          <w:rPr>
            <w:rFonts w:ascii="Calibri" w:hAnsi="Calibri" w:cs="Calibri"/>
            <w:color w:val="000000" w:themeColor="text1"/>
            <w:rPrChange w:id="24657" w:author="Tran Thi Huong Tra" w:date="2022-03-14T08:33:00Z">
              <w:rPr/>
            </w:rPrChange>
          </w:rPr>
          <w:delText>ể</w:delText>
        </w:r>
        <w:r w:rsidRPr="0093367E" w:rsidDel="008F4C75">
          <w:rPr>
            <w:color w:val="000000" w:themeColor="text1"/>
            <w:rPrChange w:id="24658" w:author="Tran Thi Huong Tra" w:date="2022-03-14T08:33:00Z">
              <w:rPr/>
            </w:rPrChange>
          </w:rPr>
          <w:delText xml:space="preserve">n </w:delText>
        </w:r>
      </w:del>
    </w:p>
    <w:p w14:paraId="229C5A2D" w14:textId="454983F1" w:rsidR="001D1DA8" w:rsidRPr="0093367E" w:rsidDel="008F4C75" w:rsidRDefault="001D1DA8">
      <w:pPr>
        <w:pStyle w:val="NormalWeb"/>
        <w:spacing w:before="60" w:beforeAutospacing="0" w:after="60" w:afterAutospacing="0" w:line="276" w:lineRule="auto"/>
        <w:ind w:firstLine="720"/>
        <w:jc w:val="both"/>
        <w:rPr>
          <w:del w:id="24659" w:author="YTC COMPUTER" w:date="2022-03-13T16:47:00Z"/>
          <w:color w:val="000000" w:themeColor="text1"/>
          <w:rPrChange w:id="24660" w:author="Tran Thi Huong Tra" w:date="2022-03-14T08:33:00Z">
            <w:rPr>
              <w:del w:id="24661" w:author="YTC COMPUTER" w:date="2022-03-13T16:47:00Z"/>
            </w:rPr>
          </w:rPrChange>
        </w:rPr>
        <w:pPrChange w:id="24662" w:author="Tran Thi Huong Tra" w:date="2022-03-14T08:23:00Z">
          <w:pPr>
            <w:pStyle w:val="ListParagraph"/>
            <w:numPr>
              <w:numId w:val="99"/>
            </w:numPr>
            <w:ind w:left="1080" w:hanging="360"/>
          </w:pPr>
        </w:pPrChange>
      </w:pPr>
      <w:del w:id="24663" w:author="YTC COMPUTER" w:date="2022-03-13T16:47:00Z">
        <w:r w:rsidRPr="0093367E" w:rsidDel="008F4C75">
          <w:rPr>
            <w:color w:val="000000" w:themeColor="text1"/>
            <w:rPrChange w:id="24664" w:author="Tran Thi Huong Tra" w:date="2022-03-14T08:33:00Z">
              <w:rPr/>
            </w:rPrChange>
          </w:rPr>
          <w:delText>Ph</w:delText>
        </w:r>
        <w:r w:rsidRPr="0093367E" w:rsidDel="008F4C75">
          <w:rPr>
            <w:rFonts w:ascii="Calibri" w:hAnsi="Calibri" w:cs="Calibri"/>
            <w:color w:val="000000" w:themeColor="text1"/>
            <w:rPrChange w:id="24665" w:author="Tran Thi Huong Tra" w:date="2022-03-14T08:33:00Z">
              <w:rPr/>
            </w:rPrChange>
          </w:rPr>
          <w:delText>ươ</w:delText>
        </w:r>
        <w:r w:rsidRPr="0093367E" w:rsidDel="008F4C75">
          <w:rPr>
            <w:color w:val="000000" w:themeColor="text1"/>
            <w:rPrChange w:id="24666" w:author="Tran Thi Huong Tra" w:date="2022-03-14T08:33:00Z">
              <w:rPr/>
            </w:rPrChange>
          </w:rPr>
          <w:delText>ng ph</w:delText>
        </w:r>
        <w:r w:rsidRPr="0093367E" w:rsidDel="008F4C75">
          <w:rPr>
            <w:rFonts w:ascii="Malgun Gothic Semilight" w:eastAsia="Malgun Gothic Semilight" w:hAnsi="Malgun Gothic Semilight" w:cs="Malgun Gothic Semilight"/>
            <w:color w:val="000000" w:themeColor="text1"/>
            <w:rPrChange w:id="24667" w:author="Tran Thi Huong Tra" w:date="2022-03-14T08:33:00Z">
              <w:rPr/>
            </w:rPrChange>
          </w:rPr>
          <w:delText>á</w:delText>
        </w:r>
        <w:r w:rsidRPr="0093367E" w:rsidDel="008F4C75">
          <w:rPr>
            <w:color w:val="000000" w:themeColor="text1"/>
            <w:rPrChange w:id="24668" w:author="Tran Thi Huong Tra" w:date="2022-03-14T08:33:00Z">
              <w:rPr/>
            </w:rPrChange>
          </w:rPr>
          <w:delText>p l</w:delText>
        </w:r>
        <w:r w:rsidRPr="0093367E" w:rsidDel="008F4C75">
          <w:rPr>
            <w:rFonts w:ascii="Calibri" w:hAnsi="Calibri" w:cs="Calibri"/>
            <w:color w:val="000000" w:themeColor="text1"/>
            <w:rPrChange w:id="24669" w:author="Tran Thi Huong Tra" w:date="2022-03-14T08:33:00Z">
              <w:rPr/>
            </w:rPrChange>
          </w:rPr>
          <w:delText>ậ</w:delText>
        </w:r>
        <w:r w:rsidRPr="0093367E" w:rsidDel="008F4C75">
          <w:rPr>
            <w:color w:val="000000" w:themeColor="text1"/>
            <w:rPrChange w:id="24670" w:author="Tran Thi Huong Tra" w:date="2022-03-14T08:33:00Z">
              <w:rPr/>
            </w:rPrChange>
          </w:rPr>
          <w:delText>p b</w:delText>
        </w:r>
        <w:r w:rsidRPr="0093367E" w:rsidDel="008F4C75">
          <w:rPr>
            <w:rFonts w:ascii="Calibri" w:hAnsi="Calibri" w:cs="Calibri"/>
            <w:color w:val="000000" w:themeColor="text1"/>
            <w:rPrChange w:id="24671" w:author="Tran Thi Huong Tra" w:date="2022-03-14T08:33:00Z">
              <w:rPr/>
            </w:rPrChange>
          </w:rPr>
          <w:delText>ả</w:delText>
        </w:r>
        <w:r w:rsidRPr="0093367E" w:rsidDel="008F4C75">
          <w:rPr>
            <w:color w:val="000000" w:themeColor="text1"/>
            <w:rPrChange w:id="24672" w:author="Tran Thi Huong Tra" w:date="2022-03-14T08:33:00Z">
              <w:rPr/>
            </w:rPrChange>
          </w:rPr>
          <w:delText>n v</w:delText>
        </w:r>
        <w:r w:rsidRPr="0093367E" w:rsidDel="008F4C75">
          <w:rPr>
            <w:rFonts w:ascii="Calibri" w:hAnsi="Calibri" w:cs="Calibri"/>
            <w:color w:val="000000" w:themeColor="text1"/>
            <w:rPrChange w:id="24673" w:author="Tran Thi Huong Tra" w:date="2022-03-14T08:33:00Z">
              <w:rPr/>
            </w:rPrChange>
          </w:rPr>
          <w:delText>ẽ</w:delText>
        </w:r>
        <w:r w:rsidRPr="0093367E" w:rsidDel="008F4C75">
          <w:rPr>
            <w:color w:val="000000" w:themeColor="text1"/>
            <w:rPrChange w:id="24674" w:author="Tran Thi Huong Tra" w:date="2022-03-14T08:33:00Z">
              <w:rPr/>
            </w:rPrChange>
          </w:rPr>
          <w:delText xml:space="preserve"> hoàn công, h</w:delText>
        </w:r>
        <w:r w:rsidRPr="0093367E" w:rsidDel="008F4C75">
          <w:rPr>
            <w:rFonts w:ascii="Calibri" w:hAnsi="Calibri" w:cs="Calibri"/>
            <w:color w:val="000000" w:themeColor="text1"/>
            <w:rPrChange w:id="24675" w:author="Tran Thi Huong Tra" w:date="2022-03-14T08:33:00Z">
              <w:rPr/>
            </w:rPrChange>
          </w:rPr>
          <w:delText>ướ</w:delText>
        </w:r>
        <w:r w:rsidRPr="0093367E" w:rsidDel="008F4C75">
          <w:rPr>
            <w:color w:val="000000" w:themeColor="text1"/>
            <w:rPrChange w:id="24676" w:author="Tran Thi Huong Tra" w:date="2022-03-14T08:33:00Z">
              <w:rPr/>
            </w:rPrChange>
          </w:rPr>
          <w:delText>ng d</w:delText>
        </w:r>
        <w:r w:rsidRPr="0093367E" w:rsidDel="008F4C75">
          <w:rPr>
            <w:rFonts w:ascii="Calibri" w:hAnsi="Calibri" w:cs="Calibri"/>
            <w:color w:val="000000" w:themeColor="text1"/>
            <w:rPrChange w:id="24677" w:author="Tran Thi Huong Tra" w:date="2022-03-14T08:33:00Z">
              <w:rPr/>
            </w:rPrChange>
          </w:rPr>
          <w:delText>ẫ</w:delText>
        </w:r>
        <w:r w:rsidRPr="0093367E" w:rsidDel="008F4C75">
          <w:rPr>
            <w:color w:val="000000" w:themeColor="text1"/>
            <w:rPrChange w:id="24678" w:author="Tran Thi Huong Tra" w:date="2022-03-14T08:33:00Z">
              <w:rPr/>
            </w:rPrChange>
          </w:rPr>
          <w:delText>n b</w:delText>
        </w:r>
        <w:r w:rsidRPr="0093367E" w:rsidDel="008F4C75">
          <w:rPr>
            <w:rFonts w:ascii="Calibri" w:hAnsi="Calibri" w:cs="Calibri"/>
            <w:color w:val="000000" w:themeColor="text1"/>
            <w:rPrChange w:id="24679" w:author="Tran Thi Huong Tra" w:date="2022-03-14T08:33:00Z">
              <w:rPr/>
            </w:rPrChange>
          </w:rPr>
          <w:delText>ả</w:delText>
        </w:r>
        <w:r w:rsidRPr="0093367E" w:rsidDel="008F4C75">
          <w:rPr>
            <w:color w:val="000000" w:themeColor="text1"/>
            <w:rPrChange w:id="24680" w:author="Tran Thi Huong Tra" w:date="2022-03-14T08:33:00Z">
              <w:rPr/>
            </w:rPrChange>
          </w:rPr>
          <w:delText>o trì và v</w:delText>
        </w:r>
        <w:r w:rsidRPr="0093367E" w:rsidDel="008F4C75">
          <w:rPr>
            <w:rFonts w:ascii="Calibri" w:hAnsi="Calibri" w:cs="Calibri"/>
            <w:color w:val="000000" w:themeColor="text1"/>
            <w:rPrChange w:id="24681" w:author="Tran Thi Huong Tra" w:date="2022-03-14T08:33:00Z">
              <w:rPr/>
            </w:rPrChange>
          </w:rPr>
          <w:delText>ậ</w:delText>
        </w:r>
        <w:r w:rsidRPr="0093367E" w:rsidDel="008F4C75">
          <w:rPr>
            <w:color w:val="000000" w:themeColor="text1"/>
            <w:rPrChange w:id="24682" w:author="Tran Thi Huong Tra" w:date="2022-03-14T08:33:00Z">
              <w:rPr/>
            </w:rPrChange>
          </w:rPr>
          <w:delText>n hành</w:delText>
        </w:r>
      </w:del>
    </w:p>
    <w:p w14:paraId="633C3C53" w14:textId="1FDCEF13" w:rsidR="001D1DA8" w:rsidRPr="0093367E" w:rsidDel="008F4C75" w:rsidRDefault="001D1DA8">
      <w:pPr>
        <w:pStyle w:val="NormalWeb"/>
        <w:spacing w:before="60" w:beforeAutospacing="0" w:after="60" w:afterAutospacing="0" w:line="276" w:lineRule="auto"/>
        <w:ind w:firstLine="720"/>
        <w:jc w:val="both"/>
        <w:rPr>
          <w:del w:id="24683" w:author="YTC COMPUTER" w:date="2022-03-13T16:47:00Z"/>
          <w:rFonts w:eastAsia="Arial"/>
          <w:color w:val="000000" w:themeColor="text1"/>
          <w:rPrChange w:id="24684" w:author="Tran Thi Huong Tra" w:date="2022-03-14T08:33:00Z">
            <w:rPr>
              <w:del w:id="24685" w:author="YTC COMPUTER" w:date="2022-03-13T16:47:00Z"/>
              <w:rFonts w:eastAsia="Arial"/>
            </w:rPr>
          </w:rPrChange>
        </w:rPr>
        <w:pPrChange w:id="24686" w:author="Tran Thi Huong Tra" w:date="2022-03-14T08:23:00Z">
          <w:pPr>
            <w:pStyle w:val="ListParagraph"/>
            <w:numPr>
              <w:numId w:val="99"/>
            </w:numPr>
            <w:ind w:left="1080" w:hanging="360"/>
          </w:pPr>
        </w:pPrChange>
      </w:pPr>
      <w:del w:id="24687" w:author="YTC COMPUTER" w:date="2022-03-13T16:47:00Z">
        <w:r w:rsidRPr="0093367E" w:rsidDel="008F4C75">
          <w:rPr>
            <w:color w:val="000000" w:themeColor="text1"/>
            <w:rPrChange w:id="24688" w:author="Tran Thi Huong Tra" w:date="2022-03-14T08:33:00Z">
              <w:rPr/>
            </w:rPrChange>
          </w:rPr>
          <w:delText>Ch</w:delText>
        </w:r>
        <w:r w:rsidRPr="0093367E" w:rsidDel="008F4C75">
          <w:rPr>
            <w:rFonts w:ascii="Calibri" w:hAnsi="Calibri" w:cs="Calibri"/>
            <w:color w:val="000000" w:themeColor="text1"/>
            <w:rPrChange w:id="24689" w:author="Tran Thi Huong Tra" w:date="2022-03-14T08:33:00Z">
              <w:rPr/>
            </w:rPrChange>
          </w:rPr>
          <w:delText>ươ</w:delText>
        </w:r>
        <w:r w:rsidRPr="0093367E" w:rsidDel="008F4C75">
          <w:rPr>
            <w:color w:val="000000" w:themeColor="text1"/>
            <w:rPrChange w:id="24690" w:author="Tran Thi Huong Tra" w:date="2022-03-14T08:33:00Z">
              <w:rPr/>
            </w:rPrChange>
          </w:rPr>
          <w:delText>ng tr</w:delText>
        </w:r>
        <w:r w:rsidRPr="0093367E" w:rsidDel="008F4C75">
          <w:rPr>
            <w:rFonts w:ascii="Malgun Gothic Semilight" w:eastAsia="Malgun Gothic Semilight" w:hAnsi="Malgun Gothic Semilight" w:cs="Malgun Gothic Semilight"/>
            <w:color w:val="000000" w:themeColor="text1"/>
            <w:rPrChange w:id="24691" w:author="Tran Thi Huong Tra" w:date="2022-03-14T08:33:00Z">
              <w:rPr/>
            </w:rPrChange>
          </w:rPr>
          <w:delText>ì</w:delText>
        </w:r>
        <w:r w:rsidRPr="0093367E" w:rsidDel="008F4C75">
          <w:rPr>
            <w:color w:val="000000" w:themeColor="text1"/>
            <w:rPrChange w:id="24692" w:author="Tran Thi Huong Tra" w:date="2022-03-14T08:33:00Z">
              <w:rPr/>
            </w:rPrChange>
          </w:rPr>
          <w:delText>nh th</w:delText>
        </w:r>
        <w:r w:rsidRPr="0093367E" w:rsidDel="008F4C75">
          <w:rPr>
            <w:rFonts w:ascii="Calibri" w:hAnsi="Calibri" w:cs="Calibri"/>
            <w:color w:val="000000" w:themeColor="text1"/>
            <w:rPrChange w:id="24693" w:author="Tran Thi Huong Tra" w:date="2022-03-14T08:33:00Z">
              <w:rPr/>
            </w:rPrChange>
          </w:rPr>
          <w:delText>ử</w:delText>
        </w:r>
        <w:r w:rsidRPr="0093367E" w:rsidDel="008F4C75">
          <w:rPr>
            <w:rFonts w:eastAsia="Arial"/>
            <w:color w:val="000000" w:themeColor="text1"/>
            <w:rPrChange w:id="24694" w:author="Tran Thi Huong Tra" w:date="2022-03-14T08:33:00Z">
              <w:rPr>
                <w:rFonts w:eastAsia="Arial"/>
              </w:rPr>
            </w:rPrChange>
          </w:rPr>
          <w:delText xml:space="preserve"> nghi</w:delText>
        </w:r>
        <w:r w:rsidRPr="0093367E" w:rsidDel="008F4C75">
          <w:rPr>
            <w:rFonts w:ascii="Calibri" w:eastAsia="Arial" w:hAnsi="Calibri" w:cs="Calibri"/>
            <w:color w:val="000000" w:themeColor="text1"/>
            <w:rPrChange w:id="24695" w:author="Tran Thi Huong Tra" w:date="2022-03-14T08:33:00Z">
              <w:rPr>
                <w:rFonts w:eastAsia="Arial"/>
              </w:rPr>
            </w:rPrChange>
          </w:rPr>
          <w:delText>ệ</w:delText>
        </w:r>
        <w:r w:rsidRPr="0093367E" w:rsidDel="008F4C75">
          <w:rPr>
            <w:rFonts w:eastAsia="Arial"/>
            <w:color w:val="000000" w:themeColor="text1"/>
            <w:rPrChange w:id="24696" w:author="Tran Thi Huong Tra" w:date="2022-03-14T08:33:00Z">
              <w:rPr>
                <w:rFonts w:eastAsia="Arial"/>
              </w:rPr>
            </w:rPrChange>
          </w:rPr>
          <w:delText xml:space="preserve">m </w:delText>
        </w:r>
      </w:del>
    </w:p>
    <w:p w14:paraId="18E31D0A" w14:textId="5043518E" w:rsidR="001D1DA8" w:rsidRPr="0093367E" w:rsidDel="008F4C75" w:rsidRDefault="001D1DA8">
      <w:pPr>
        <w:pStyle w:val="NormalWeb"/>
        <w:spacing w:before="60" w:beforeAutospacing="0" w:after="60" w:afterAutospacing="0" w:line="276" w:lineRule="auto"/>
        <w:ind w:firstLine="720"/>
        <w:jc w:val="both"/>
        <w:rPr>
          <w:del w:id="24697" w:author="YTC COMPUTER" w:date="2022-03-13T16:47:00Z"/>
          <w:rFonts w:ascii="Times New Roman" w:eastAsia="Calibri" w:hAnsi="Times New Roman" w:cs="Times New Roman"/>
          <w:b/>
          <w:color w:val="000000" w:themeColor="text1"/>
          <w:sz w:val="26"/>
          <w:szCs w:val="26"/>
          <w:rPrChange w:id="24698" w:author="Tran Thi Huong Tra" w:date="2022-03-14T08:33:00Z">
            <w:rPr>
              <w:del w:id="24699" w:author="YTC COMPUTER" w:date="2022-03-13T16:47:00Z"/>
              <w:rFonts w:ascii="Times New Roman" w:eastAsia="Calibri" w:hAnsi="Times New Roman" w:cs="Times New Roman"/>
              <w:b/>
              <w:sz w:val="26"/>
              <w:szCs w:val="26"/>
            </w:rPr>
          </w:rPrChange>
        </w:rPr>
        <w:pPrChange w:id="24700" w:author="Tran Thi Huong Tra" w:date="2022-03-14T08:23:00Z">
          <w:pPr>
            <w:numPr>
              <w:numId w:val="87"/>
            </w:numPr>
            <w:tabs>
              <w:tab w:val="left" w:pos="851"/>
              <w:tab w:val="left" w:pos="1092"/>
            </w:tabs>
            <w:spacing w:after="0" w:line="288" w:lineRule="auto"/>
            <w:ind w:left="420" w:firstLine="720"/>
            <w:jc w:val="both"/>
          </w:pPr>
        </w:pPrChange>
      </w:pPr>
      <w:del w:id="24701" w:author="YTC COMPUTER" w:date="2022-03-13T16:47:00Z">
        <w:r w:rsidRPr="0093367E" w:rsidDel="008F4C75">
          <w:rPr>
            <w:rFonts w:ascii="Times New Roman" w:eastAsia="Calibri" w:hAnsi="Times New Roman" w:cs="Times New Roman"/>
            <w:b/>
            <w:color w:val="000000" w:themeColor="text1"/>
            <w:sz w:val="26"/>
            <w:szCs w:val="26"/>
            <w:rPrChange w:id="24702" w:author="Tran Thi Huong Tra" w:date="2022-03-14T08:33:00Z">
              <w:rPr>
                <w:rFonts w:ascii="Times New Roman" w:eastAsia="Calibri" w:hAnsi="Times New Roman" w:cs="Times New Roman"/>
                <w:b/>
                <w:sz w:val="26"/>
                <w:szCs w:val="26"/>
              </w:rPr>
            </w:rPrChange>
          </w:rPr>
          <w:delText>THỦ TỤC THIẾT KẾ VÀ CHỨNG NHẬN</w:delText>
        </w:r>
      </w:del>
    </w:p>
    <w:p w14:paraId="5BDDB6CA" w14:textId="0B4B068E" w:rsidR="001D1DA8" w:rsidRPr="0093367E" w:rsidDel="008F4C75" w:rsidRDefault="001D1DA8">
      <w:pPr>
        <w:pStyle w:val="NormalWeb"/>
        <w:spacing w:before="60" w:beforeAutospacing="0" w:after="60" w:afterAutospacing="0" w:line="276" w:lineRule="auto"/>
        <w:ind w:firstLine="720"/>
        <w:jc w:val="both"/>
        <w:rPr>
          <w:del w:id="24703" w:author="YTC COMPUTER" w:date="2022-03-13T16:47:00Z"/>
          <w:color w:val="000000" w:themeColor="text1"/>
          <w:rPrChange w:id="24704" w:author="Tran Thi Huong Tra" w:date="2022-03-14T08:33:00Z">
            <w:rPr>
              <w:del w:id="24705" w:author="YTC COMPUTER" w:date="2022-03-13T16:47:00Z"/>
            </w:rPr>
          </w:rPrChange>
        </w:rPr>
        <w:pPrChange w:id="24706" w:author="Tran Thi Huong Tra" w:date="2022-03-14T08:23:00Z">
          <w:pPr>
            <w:pStyle w:val="ListParagraph"/>
            <w:numPr>
              <w:numId w:val="99"/>
            </w:numPr>
            <w:ind w:left="1080" w:hanging="360"/>
          </w:pPr>
        </w:pPrChange>
      </w:pPr>
      <w:del w:id="24707" w:author="YTC COMPUTER" w:date="2022-03-13T16:47:00Z">
        <w:r w:rsidRPr="0093367E" w:rsidDel="008F4C75">
          <w:rPr>
            <w:rFonts w:eastAsia="Arial"/>
            <w:color w:val="000000" w:themeColor="text1"/>
            <w:rPrChange w:id="24708" w:author="Tran Thi Huong Tra" w:date="2022-03-14T08:33:00Z">
              <w:rPr>
                <w:rFonts w:eastAsia="Arial"/>
              </w:rPr>
            </w:rPrChange>
          </w:rPr>
          <w:delText>Th</w:delText>
        </w:r>
        <w:r w:rsidRPr="0093367E" w:rsidDel="008F4C75">
          <w:rPr>
            <w:rFonts w:ascii="Calibri" w:eastAsia="Arial" w:hAnsi="Calibri" w:cs="Calibri"/>
            <w:color w:val="000000" w:themeColor="text1"/>
            <w:rPrChange w:id="24709" w:author="Tran Thi Huong Tra" w:date="2022-03-14T08:33:00Z">
              <w:rPr>
                <w:rFonts w:eastAsia="Arial"/>
              </w:rPr>
            </w:rPrChange>
          </w:rPr>
          <w:delText>ẩ</w:delText>
        </w:r>
        <w:r w:rsidRPr="0093367E" w:rsidDel="008F4C75">
          <w:rPr>
            <w:rFonts w:eastAsia="Arial"/>
            <w:color w:val="000000" w:themeColor="text1"/>
            <w:rPrChange w:id="24710" w:author="Tran Thi Huong Tra" w:date="2022-03-14T08:33:00Z">
              <w:rPr>
                <w:rFonts w:eastAsia="Arial"/>
              </w:rPr>
            </w:rPrChange>
          </w:rPr>
          <w:delText>m quy</w:delText>
        </w:r>
        <w:r w:rsidRPr="0093367E" w:rsidDel="008F4C75">
          <w:rPr>
            <w:rFonts w:ascii="Calibri" w:eastAsia="Arial" w:hAnsi="Calibri" w:cs="Calibri"/>
            <w:color w:val="000000" w:themeColor="text1"/>
            <w:rPrChange w:id="24711" w:author="Tran Thi Huong Tra" w:date="2022-03-14T08:33:00Z">
              <w:rPr>
                <w:rFonts w:eastAsia="Arial"/>
              </w:rPr>
            </w:rPrChange>
          </w:rPr>
          <w:delText>ề</w:delText>
        </w:r>
        <w:r w:rsidRPr="0093367E" w:rsidDel="008F4C75">
          <w:rPr>
            <w:rFonts w:eastAsia="Arial"/>
            <w:color w:val="000000" w:themeColor="text1"/>
            <w:rPrChange w:id="24712" w:author="Tran Thi Huong Tra" w:date="2022-03-14T08:33:00Z">
              <w:rPr>
                <w:rFonts w:eastAsia="Arial"/>
              </w:rPr>
            </w:rPrChange>
          </w:rPr>
          <w:delText>n th</w:delText>
        </w:r>
        <w:r w:rsidRPr="0093367E" w:rsidDel="008F4C75">
          <w:rPr>
            <w:rFonts w:ascii="Calibri" w:eastAsia="Arial" w:hAnsi="Calibri" w:cs="Calibri"/>
            <w:color w:val="000000" w:themeColor="text1"/>
            <w:rPrChange w:id="24713" w:author="Tran Thi Huong Tra" w:date="2022-03-14T08:33:00Z">
              <w:rPr>
                <w:rFonts w:eastAsia="Arial"/>
              </w:rPr>
            </w:rPrChange>
          </w:rPr>
          <w:delText>ẩ</w:delText>
        </w:r>
        <w:r w:rsidRPr="0093367E" w:rsidDel="008F4C75">
          <w:rPr>
            <w:rFonts w:eastAsia="Arial"/>
            <w:color w:val="000000" w:themeColor="text1"/>
            <w:rPrChange w:id="24714" w:author="Tran Thi Huong Tra" w:date="2022-03-14T08:33:00Z">
              <w:rPr>
                <w:rFonts w:eastAsia="Arial"/>
              </w:rPr>
            </w:rPrChange>
          </w:rPr>
          <w:delText>m đ</w:delText>
        </w:r>
        <w:r w:rsidRPr="0093367E" w:rsidDel="008F4C75">
          <w:rPr>
            <w:rFonts w:ascii="Calibri" w:eastAsia="Arial" w:hAnsi="Calibri" w:cs="Calibri"/>
            <w:color w:val="000000" w:themeColor="text1"/>
            <w:rPrChange w:id="24715" w:author="Tran Thi Huong Tra" w:date="2022-03-14T08:33:00Z">
              <w:rPr>
                <w:rFonts w:eastAsia="Arial"/>
              </w:rPr>
            </w:rPrChange>
          </w:rPr>
          <w:delText>ị</w:delText>
        </w:r>
        <w:r w:rsidRPr="0093367E" w:rsidDel="008F4C75">
          <w:rPr>
            <w:rFonts w:eastAsia="Arial"/>
            <w:color w:val="000000" w:themeColor="text1"/>
            <w:rPrChange w:id="24716" w:author="Tran Thi Huong Tra" w:date="2022-03-14T08:33:00Z">
              <w:rPr>
                <w:rFonts w:eastAsia="Arial"/>
              </w:rPr>
            </w:rPrChange>
          </w:rPr>
          <w:delText xml:space="preserve">nh, </w:delText>
        </w:r>
        <w:r w:rsidRPr="0093367E" w:rsidDel="008F4C75">
          <w:rPr>
            <w:color w:val="000000" w:themeColor="text1"/>
            <w:rPrChange w:id="24717" w:author="Tran Thi Huong Tra" w:date="2022-03-14T08:33:00Z">
              <w:rPr/>
            </w:rPrChange>
          </w:rPr>
          <w:delText>phê duy</w:delText>
        </w:r>
        <w:r w:rsidRPr="0093367E" w:rsidDel="008F4C75">
          <w:rPr>
            <w:rFonts w:ascii="Calibri" w:hAnsi="Calibri" w:cs="Calibri"/>
            <w:color w:val="000000" w:themeColor="text1"/>
            <w:rPrChange w:id="24718" w:author="Tran Thi Huong Tra" w:date="2022-03-14T08:33:00Z">
              <w:rPr/>
            </w:rPrChange>
          </w:rPr>
          <w:delText>ệ</w:delText>
        </w:r>
        <w:r w:rsidRPr="0093367E" w:rsidDel="008F4C75">
          <w:rPr>
            <w:color w:val="000000" w:themeColor="text1"/>
            <w:rPrChange w:id="24719" w:author="Tran Thi Huong Tra" w:date="2022-03-14T08:33:00Z">
              <w:rPr/>
            </w:rPrChange>
          </w:rPr>
          <w:delText>t thi</w:delText>
        </w:r>
        <w:r w:rsidRPr="0093367E" w:rsidDel="008F4C75">
          <w:rPr>
            <w:rFonts w:ascii="Calibri" w:hAnsi="Calibri" w:cs="Calibri"/>
            <w:color w:val="000000" w:themeColor="text1"/>
            <w:rPrChange w:id="24720" w:author="Tran Thi Huong Tra" w:date="2022-03-14T08:33:00Z">
              <w:rPr/>
            </w:rPrChange>
          </w:rPr>
          <w:delText>ế</w:delText>
        </w:r>
        <w:r w:rsidRPr="0093367E" w:rsidDel="008F4C75">
          <w:rPr>
            <w:color w:val="000000" w:themeColor="text1"/>
            <w:rPrChange w:id="24721" w:author="Tran Thi Huong Tra" w:date="2022-03-14T08:33:00Z">
              <w:rPr/>
            </w:rPrChange>
          </w:rPr>
          <w:delText>t k</w:delText>
        </w:r>
        <w:r w:rsidRPr="0093367E" w:rsidDel="008F4C75">
          <w:rPr>
            <w:rFonts w:ascii="Calibri" w:hAnsi="Calibri" w:cs="Calibri"/>
            <w:color w:val="000000" w:themeColor="text1"/>
            <w:rPrChange w:id="24722" w:author="Tran Thi Huong Tra" w:date="2022-03-14T08:33:00Z">
              <w:rPr/>
            </w:rPrChange>
          </w:rPr>
          <w:delText>ế</w:delText>
        </w:r>
        <w:r w:rsidRPr="0093367E" w:rsidDel="008F4C75">
          <w:rPr>
            <w:color w:val="000000" w:themeColor="text1"/>
            <w:rPrChange w:id="24723" w:author="Tran Thi Huong Tra" w:date="2022-03-14T08:33:00Z">
              <w:rPr/>
            </w:rPrChange>
          </w:rPr>
          <w:delText xml:space="preserve"> b</w:delText>
        </w:r>
        <w:r w:rsidRPr="0093367E" w:rsidDel="008F4C75">
          <w:rPr>
            <w:rFonts w:ascii="Calibri" w:hAnsi="Calibri" w:cs="Calibri"/>
            <w:color w:val="000000" w:themeColor="text1"/>
            <w:rPrChange w:id="24724" w:author="Tran Thi Huong Tra" w:date="2022-03-14T08:33:00Z">
              <w:rPr/>
            </w:rPrChange>
          </w:rPr>
          <w:delText>ả</w:delText>
        </w:r>
        <w:r w:rsidRPr="0093367E" w:rsidDel="008F4C75">
          <w:rPr>
            <w:color w:val="000000" w:themeColor="text1"/>
            <w:rPrChange w:id="24725" w:author="Tran Thi Huong Tra" w:date="2022-03-14T08:33:00Z">
              <w:rPr/>
            </w:rPrChange>
          </w:rPr>
          <w:delText>n v</w:delText>
        </w:r>
        <w:r w:rsidRPr="0093367E" w:rsidDel="008F4C75">
          <w:rPr>
            <w:rFonts w:ascii="Calibri" w:hAnsi="Calibri" w:cs="Calibri"/>
            <w:color w:val="000000" w:themeColor="text1"/>
            <w:rPrChange w:id="24726" w:author="Tran Thi Huong Tra" w:date="2022-03-14T08:33:00Z">
              <w:rPr/>
            </w:rPrChange>
          </w:rPr>
          <w:delText>ẽ</w:delText>
        </w:r>
        <w:r w:rsidRPr="0093367E" w:rsidDel="008F4C75">
          <w:rPr>
            <w:color w:val="000000" w:themeColor="text1"/>
            <w:rPrChange w:id="24727" w:author="Tran Thi Huong Tra" w:date="2022-03-14T08:33:00Z">
              <w:rPr/>
            </w:rPrChange>
          </w:rPr>
          <w:delText xml:space="preserve"> thi công </w:delText>
        </w:r>
      </w:del>
    </w:p>
    <w:p w14:paraId="63BA3906" w14:textId="2B55A6F8" w:rsidR="001D1DA8" w:rsidRPr="0093367E" w:rsidDel="008F4C75" w:rsidRDefault="001D1DA8">
      <w:pPr>
        <w:pStyle w:val="NormalWeb"/>
        <w:spacing w:before="60" w:beforeAutospacing="0" w:after="60" w:afterAutospacing="0" w:line="276" w:lineRule="auto"/>
        <w:ind w:firstLine="720"/>
        <w:jc w:val="both"/>
        <w:rPr>
          <w:del w:id="24728" w:author="YTC COMPUTER" w:date="2022-03-13T16:47:00Z"/>
          <w:color w:val="000000" w:themeColor="text1"/>
          <w:rPrChange w:id="24729" w:author="Tran Thi Huong Tra" w:date="2022-03-14T08:33:00Z">
            <w:rPr>
              <w:del w:id="24730" w:author="YTC COMPUTER" w:date="2022-03-13T16:47:00Z"/>
            </w:rPr>
          </w:rPrChange>
        </w:rPr>
        <w:pPrChange w:id="24731" w:author="Tran Thi Huong Tra" w:date="2022-03-14T08:23:00Z">
          <w:pPr>
            <w:pStyle w:val="ListParagraph"/>
            <w:numPr>
              <w:numId w:val="99"/>
            </w:numPr>
            <w:ind w:left="1080" w:hanging="360"/>
          </w:pPr>
        </w:pPrChange>
      </w:pPr>
      <w:del w:id="24732" w:author="YTC COMPUTER" w:date="2022-03-13T16:47:00Z">
        <w:r w:rsidRPr="0093367E" w:rsidDel="008F4C75">
          <w:rPr>
            <w:color w:val="000000" w:themeColor="text1"/>
            <w:rPrChange w:id="24733" w:author="Tran Thi Huong Tra" w:date="2022-03-14T08:33:00Z">
              <w:rPr/>
            </w:rPrChange>
          </w:rPr>
          <w:delText>L</w:delText>
        </w:r>
        <w:r w:rsidRPr="0093367E" w:rsidDel="008F4C75">
          <w:rPr>
            <w:rFonts w:ascii="Calibri" w:hAnsi="Calibri" w:cs="Calibri"/>
            <w:color w:val="000000" w:themeColor="text1"/>
            <w:rPrChange w:id="24734" w:author="Tran Thi Huong Tra" w:date="2022-03-14T08:33:00Z">
              <w:rPr/>
            </w:rPrChange>
          </w:rPr>
          <w:delText>ị</w:delText>
        </w:r>
        <w:r w:rsidRPr="0093367E" w:rsidDel="008F4C75">
          <w:rPr>
            <w:color w:val="000000" w:themeColor="text1"/>
            <w:rPrChange w:id="24735" w:author="Tran Thi Huong Tra" w:date="2022-03-14T08:33:00Z">
              <w:rPr/>
            </w:rPrChange>
          </w:rPr>
          <w:delText>ch bi</w:delText>
        </w:r>
        <w:r w:rsidRPr="0093367E" w:rsidDel="008F4C75">
          <w:rPr>
            <w:rFonts w:ascii="Calibri" w:hAnsi="Calibri" w:cs="Calibri"/>
            <w:color w:val="000000" w:themeColor="text1"/>
            <w:rPrChange w:id="24736" w:author="Tran Thi Huong Tra" w:date="2022-03-14T08:33:00Z">
              <w:rPr/>
            </w:rPrChange>
          </w:rPr>
          <w:delText>ể</w:delText>
        </w:r>
        <w:r w:rsidRPr="0093367E" w:rsidDel="008F4C75">
          <w:rPr>
            <w:color w:val="000000" w:themeColor="text1"/>
            <w:rPrChange w:id="24737" w:author="Tran Thi Huong Tra" w:date="2022-03-14T08:33:00Z">
              <w:rPr/>
            </w:rPrChange>
          </w:rPr>
          <w:delText>u n</w:delText>
        </w:r>
        <w:r w:rsidRPr="0093367E" w:rsidDel="008F4C75">
          <w:rPr>
            <w:rFonts w:ascii="Calibri" w:hAnsi="Calibri" w:cs="Calibri"/>
            <w:color w:val="000000" w:themeColor="text1"/>
            <w:rPrChange w:id="24738" w:author="Tran Thi Huong Tra" w:date="2022-03-14T08:33:00Z">
              <w:rPr/>
            </w:rPrChange>
          </w:rPr>
          <w:delText>ộ</w:delText>
        </w:r>
        <w:r w:rsidRPr="0093367E" w:rsidDel="008F4C75">
          <w:rPr>
            <w:color w:val="000000" w:themeColor="text1"/>
            <w:rPrChange w:id="24739" w:author="Tran Thi Huong Tra" w:date="2022-03-14T08:33:00Z">
              <w:rPr/>
            </w:rPrChange>
          </w:rPr>
          <w:delText>p thi</w:delText>
        </w:r>
        <w:r w:rsidRPr="0093367E" w:rsidDel="008F4C75">
          <w:rPr>
            <w:rFonts w:ascii="Calibri" w:hAnsi="Calibri" w:cs="Calibri"/>
            <w:color w:val="000000" w:themeColor="text1"/>
            <w:rPrChange w:id="24740" w:author="Tran Thi Huong Tra" w:date="2022-03-14T08:33:00Z">
              <w:rPr/>
            </w:rPrChange>
          </w:rPr>
          <w:delText>ế</w:delText>
        </w:r>
        <w:r w:rsidRPr="0093367E" w:rsidDel="008F4C75">
          <w:rPr>
            <w:color w:val="000000" w:themeColor="text1"/>
            <w:rPrChange w:id="24741" w:author="Tran Thi Huong Tra" w:date="2022-03-14T08:33:00Z">
              <w:rPr/>
            </w:rPrChange>
          </w:rPr>
          <w:delText>t k</w:delText>
        </w:r>
        <w:r w:rsidRPr="0093367E" w:rsidDel="008F4C75">
          <w:rPr>
            <w:rFonts w:ascii="Calibri" w:hAnsi="Calibri" w:cs="Calibri"/>
            <w:color w:val="000000" w:themeColor="text1"/>
            <w:rPrChange w:id="24742" w:author="Tran Thi Huong Tra" w:date="2022-03-14T08:33:00Z">
              <w:rPr/>
            </w:rPrChange>
          </w:rPr>
          <w:delText>ế</w:delText>
        </w:r>
      </w:del>
    </w:p>
    <w:p w14:paraId="7A2A8C9E" w14:textId="673E6768" w:rsidR="001D1DA8" w:rsidRPr="0093367E" w:rsidDel="008F4C75" w:rsidRDefault="001D1DA8">
      <w:pPr>
        <w:pStyle w:val="NormalWeb"/>
        <w:spacing w:before="60" w:beforeAutospacing="0" w:after="60" w:afterAutospacing="0" w:line="276" w:lineRule="auto"/>
        <w:ind w:firstLine="720"/>
        <w:jc w:val="both"/>
        <w:rPr>
          <w:del w:id="24743" w:author="YTC COMPUTER" w:date="2022-03-13T16:47:00Z"/>
          <w:color w:val="000000" w:themeColor="text1"/>
          <w:rPrChange w:id="24744" w:author="Tran Thi Huong Tra" w:date="2022-03-14T08:33:00Z">
            <w:rPr>
              <w:del w:id="24745" w:author="YTC COMPUTER" w:date="2022-03-13T16:47:00Z"/>
            </w:rPr>
          </w:rPrChange>
        </w:rPr>
        <w:pPrChange w:id="24746" w:author="Tran Thi Huong Tra" w:date="2022-03-14T08:23:00Z">
          <w:pPr>
            <w:pStyle w:val="ListParagraph"/>
            <w:numPr>
              <w:numId w:val="99"/>
            </w:numPr>
            <w:ind w:left="1080" w:hanging="360"/>
          </w:pPr>
        </w:pPrChange>
      </w:pPr>
      <w:del w:id="24747" w:author="YTC COMPUTER" w:date="2022-03-13T16:47:00Z">
        <w:r w:rsidRPr="0093367E" w:rsidDel="008F4C75">
          <w:rPr>
            <w:rFonts w:ascii="Calibri" w:hAnsi="Calibri" w:cs="Calibri"/>
            <w:color w:val="000000" w:themeColor="text1"/>
            <w:rPrChange w:id="24748" w:author="Tran Thi Huong Tra" w:date="2022-03-14T08:33:00Z">
              <w:rPr/>
            </w:rPrChange>
          </w:rPr>
          <w:delText>Đề</w:delText>
        </w:r>
        <w:r w:rsidRPr="0093367E" w:rsidDel="008F4C75">
          <w:rPr>
            <w:color w:val="000000" w:themeColor="text1"/>
            <w:rPrChange w:id="24749" w:author="Tran Thi Huong Tra" w:date="2022-03-14T08:33:00Z">
              <w:rPr/>
            </w:rPrChange>
          </w:rPr>
          <w:delText xml:space="preserve"> xu</w:delText>
        </w:r>
        <w:r w:rsidRPr="0093367E" w:rsidDel="008F4C75">
          <w:rPr>
            <w:rFonts w:ascii="Calibri" w:hAnsi="Calibri" w:cs="Calibri"/>
            <w:color w:val="000000" w:themeColor="text1"/>
            <w:rPrChange w:id="24750" w:author="Tran Thi Huong Tra" w:date="2022-03-14T08:33:00Z">
              <w:rPr/>
            </w:rPrChange>
          </w:rPr>
          <w:delText>ấ</w:delText>
        </w:r>
        <w:r w:rsidRPr="0093367E" w:rsidDel="008F4C75">
          <w:rPr>
            <w:color w:val="000000" w:themeColor="text1"/>
            <w:rPrChange w:id="24751" w:author="Tran Thi Huong Tra" w:date="2022-03-14T08:33:00Z">
              <w:rPr/>
            </w:rPrChange>
          </w:rPr>
          <w:delText>t đi</w:delText>
        </w:r>
        <w:r w:rsidRPr="0093367E" w:rsidDel="008F4C75">
          <w:rPr>
            <w:rFonts w:ascii="Calibri" w:hAnsi="Calibri" w:cs="Calibri"/>
            <w:color w:val="000000" w:themeColor="text1"/>
            <w:rPrChange w:id="24752" w:author="Tran Thi Huong Tra" w:date="2022-03-14T08:33:00Z">
              <w:rPr/>
            </w:rPrChange>
          </w:rPr>
          <w:delText>ề</w:delText>
        </w:r>
        <w:r w:rsidRPr="0093367E" w:rsidDel="008F4C75">
          <w:rPr>
            <w:color w:val="000000" w:themeColor="text1"/>
            <w:rPrChange w:id="24753" w:author="Tran Thi Huong Tra" w:date="2022-03-14T08:33:00Z">
              <w:rPr/>
            </w:rPrChange>
          </w:rPr>
          <w:delText>u ch</w:delText>
        </w:r>
        <w:r w:rsidRPr="0093367E" w:rsidDel="008F4C75">
          <w:rPr>
            <w:rFonts w:ascii="Calibri" w:hAnsi="Calibri" w:cs="Calibri"/>
            <w:color w:val="000000" w:themeColor="text1"/>
            <w:rPrChange w:id="24754" w:author="Tran Thi Huong Tra" w:date="2022-03-14T08:33:00Z">
              <w:rPr/>
            </w:rPrChange>
          </w:rPr>
          <w:delText>ỉ</w:delText>
        </w:r>
        <w:r w:rsidRPr="0093367E" w:rsidDel="008F4C75">
          <w:rPr>
            <w:color w:val="000000" w:themeColor="text1"/>
            <w:rPrChange w:id="24755" w:author="Tran Thi Huong Tra" w:date="2022-03-14T08:33:00Z">
              <w:rPr/>
            </w:rPrChange>
          </w:rPr>
          <w:delText>nh thi</w:delText>
        </w:r>
        <w:r w:rsidRPr="0093367E" w:rsidDel="008F4C75">
          <w:rPr>
            <w:rFonts w:ascii="Calibri" w:hAnsi="Calibri" w:cs="Calibri"/>
            <w:color w:val="000000" w:themeColor="text1"/>
            <w:rPrChange w:id="24756" w:author="Tran Thi Huong Tra" w:date="2022-03-14T08:33:00Z">
              <w:rPr/>
            </w:rPrChange>
          </w:rPr>
          <w:delText>ế</w:delText>
        </w:r>
        <w:r w:rsidRPr="0093367E" w:rsidDel="008F4C75">
          <w:rPr>
            <w:color w:val="000000" w:themeColor="text1"/>
            <w:rPrChange w:id="24757" w:author="Tran Thi Huong Tra" w:date="2022-03-14T08:33:00Z">
              <w:rPr/>
            </w:rPrChange>
          </w:rPr>
          <w:delText>t k</w:delText>
        </w:r>
        <w:r w:rsidRPr="0093367E" w:rsidDel="008F4C75">
          <w:rPr>
            <w:rFonts w:ascii="Calibri" w:hAnsi="Calibri" w:cs="Calibri"/>
            <w:color w:val="000000" w:themeColor="text1"/>
            <w:rPrChange w:id="24758" w:author="Tran Thi Huong Tra" w:date="2022-03-14T08:33:00Z">
              <w:rPr/>
            </w:rPrChange>
          </w:rPr>
          <w:delText>ế</w:delText>
        </w:r>
      </w:del>
    </w:p>
    <w:p w14:paraId="4D6189C0" w14:textId="30309A55" w:rsidR="001D1DA8" w:rsidRPr="0093367E" w:rsidDel="008F4C75" w:rsidRDefault="001D1DA8">
      <w:pPr>
        <w:pStyle w:val="NormalWeb"/>
        <w:spacing w:before="60" w:beforeAutospacing="0" w:after="60" w:afterAutospacing="0" w:line="276" w:lineRule="auto"/>
        <w:ind w:firstLine="720"/>
        <w:jc w:val="both"/>
        <w:rPr>
          <w:del w:id="24759" w:author="YTC COMPUTER" w:date="2022-03-13T16:47:00Z"/>
          <w:color w:val="000000" w:themeColor="text1"/>
          <w:rPrChange w:id="24760" w:author="Tran Thi Huong Tra" w:date="2022-03-14T08:33:00Z">
            <w:rPr>
              <w:del w:id="24761" w:author="YTC COMPUTER" w:date="2022-03-13T16:47:00Z"/>
            </w:rPr>
          </w:rPrChange>
        </w:rPr>
        <w:pPrChange w:id="24762" w:author="Tran Thi Huong Tra" w:date="2022-03-14T08:23:00Z">
          <w:pPr>
            <w:pStyle w:val="ListParagraph"/>
            <w:numPr>
              <w:numId w:val="99"/>
            </w:numPr>
            <w:ind w:left="1080" w:hanging="360"/>
          </w:pPr>
        </w:pPrChange>
      </w:pPr>
      <w:del w:id="24763" w:author="YTC COMPUTER" w:date="2022-03-13T16:47:00Z">
        <w:r w:rsidRPr="0093367E" w:rsidDel="008F4C75">
          <w:rPr>
            <w:color w:val="000000" w:themeColor="text1"/>
            <w:rPrChange w:id="24764" w:author="Tran Thi Huong Tra" w:date="2022-03-14T08:33:00Z">
              <w:rPr/>
            </w:rPrChange>
          </w:rPr>
          <w:delText>Giao n</w:delText>
        </w:r>
        <w:r w:rsidRPr="0093367E" w:rsidDel="008F4C75">
          <w:rPr>
            <w:rFonts w:ascii="Calibri" w:hAnsi="Calibri" w:cs="Calibri"/>
            <w:color w:val="000000" w:themeColor="text1"/>
            <w:rPrChange w:id="24765" w:author="Tran Thi Huong Tra" w:date="2022-03-14T08:33:00Z">
              <w:rPr/>
            </w:rPrChange>
          </w:rPr>
          <w:delText>ộ</w:delText>
        </w:r>
        <w:r w:rsidRPr="0093367E" w:rsidDel="008F4C75">
          <w:rPr>
            <w:color w:val="000000" w:themeColor="text1"/>
            <w:rPrChange w:id="24766" w:author="Tran Thi Huong Tra" w:date="2022-03-14T08:33:00Z">
              <w:rPr/>
            </w:rPrChange>
          </w:rPr>
          <w:delText>p Thi</w:delText>
        </w:r>
        <w:r w:rsidRPr="0093367E" w:rsidDel="008F4C75">
          <w:rPr>
            <w:rFonts w:ascii="Calibri" w:hAnsi="Calibri" w:cs="Calibri"/>
            <w:color w:val="000000" w:themeColor="text1"/>
            <w:rPrChange w:id="24767" w:author="Tran Thi Huong Tra" w:date="2022-03-14T08:33:00Z">
              <w:rPr/>
            </w:rPrChange>
          </w:rPr>
          <w:delText>ế</w:delText>
        </w:r>
        <w:r w:rsidRPr="0093367E" w:rsidDel="008F4C75">
          <w:rPr>
            <w:color w:val="000000" w:themeColor="text1"/>
            <w:rPrChange w:id="24768" w:author="Tran Thi Huong Tra" w:date="2022-03-14T08:33:00Z">
              <w:rPr/>
            </w:rPrChange>
          </w:rPr>
          <w:delText>t k</w:delText>
        </w:r>
        <w:r w:rsidRPr="0093367E" w:rsidDel="008F4C75">
          <w:rPr>
            <w:rFonts w:ascii="Calibri" w:hAnsi="Calibri" w:cs="Calibri"/>
            <w:color w:val="000000" w:themeColor="text1"/>
            <w:rPrChange w:id="24769" w:author="Tran Thi Huong Tra" w:date="2022-03-14T08:33:00Z">
              <w:rPr/>
            </w:rPrChange>
          </w:rPr>
          <w:delText>ế</w:delText>
        </w:r>
        <w:r w:rsidRPr="0093367E" w:rsidDel="008F4C75">
          <w:rPr>
            <w:color w:val="000000" w:themeColor="text1"/>
            <w:rPrChange w:id="24770" w:author="Tran Thi Huong Tra" w:date="2022-03-14T08:33:00Z">
              <w:rPr/>
            </w:rPrChange>
          </w:rPr>
          <w:delText xml:space="preserve"> cu</w:delText>
        </w:r>
        <w:r w:rsidRPr="0093367E" w:rsidDel="008F4C75">
          <w:rPr>
            <w:rFonts w:ascii="Calibri" w:hAnsi="Calibri" w:cs="Calibri"/>
            <w:color w:val="000000" w:themeColor="text1"/>
            <w:rPrChange w:id="24771" w:author="Tran Thi Huong Tra" w:date="2022-03-14T08:33:00Z">
              <w:rPr/>
            </w:rPrChange>
          </w:rPr>
          <w:delText>ố</w:delText>
        </w:r>
        <w:r w:rsidRPr="0093367E" w:rsidDel="008F4C75">
          <w:rPr>
            <w:color w:val="000000" w:themeColor="text1"/>
            <w:rPrChange w:id="24772" w:author="Tran Thi Huong Tra" w:date="2022-03-14T08:33:00Z">
              <w:rPr/>
            </w:rPrChange>
          </w:rPr>
          <w:delText>i cùng</w:delText>
        </w:r>
      </w:del>
    </w:p>
    <w:p w14:paraId="31EE6A6F" w14:textId="4909184C" w:rsidR="001D1DA8" w:rsidRPr="0093367E" w:rsidDel="008F4C75" w:rsidRDefault="001D1DA8">
      <w:pPr>
        <w:pStyle w:val="NormalWeb"/>
        <w:spacing w:before="60" w:beforeAutospacing="0" w:after="60" w:afterAutospacing="0" w:line="276" w:lineRule="auto"/>
        <w:ind w:firstLine="720"/>
        <w:jc w:val="both"/>
        <w:rPr>
          <w:del w:id="24773" w:author="YTC COMPUTER" w:date="2022-03-13T16:47:00Z"/>
          <w:color w:val="000000" w:themeColor="text1"/>
          <w:rPrChange w:id="24774" w:author="Tran Thi Huong Tra" w:date="2022-03-14T08:33:00Z">
            <w:rPr>
              <w:del w:id="24775" w:author="YTC COMPUTER" w:date="2022-03-13T16:47:00Z"/>
            </w:rPr>
          </w:rPrChange>
        </w:rPr>
        <w:pPrChange w:id="24776" w:author="Tran Thi Huong Tra" w:date="2022-03-14T08:23:00Z">
          <w:pPr>
            <w:pStyle w:val="ListParagraph"/>
            <w:numPr>
              <w:numId w:val="99"/>
            </w:numPr>
            <w:ind w:left="1080" w:hanging="360"/>
          </w:pPr>
        </w:pPrChange>
      </w:pPr>
      <w:del w:id="24777" w:author="YTC COMPUTER" w:date="2022-03-13T16:47:00Z">
        <w:r w:rsidRPr="0093367E" w:rsidDel="008F4C75">
          <w:rPr>
            <w:rFonts w:ascii="Calibri" w:hAnsi="Calibri" w:cs="Calibri"/>
            <w:color w:val="000000" w:themeColor="text1"/>
            <w:rPrChange w:id="24778" w:author="Tran Thi Huong Tra" w:date="2022-03-14T08:33:00Z">
              <w:rPr/>
            </w:rPrChange>
          </w:rPr>
          <w:delText>Đ</w:delText>
        </w:r>
        <w:r w:rsidRPr="0093367E" w:rsidDel="008F4C75">
          <w:rPr>
            <w:color w:val="000000" w:themeColor="text1"/>
            <w:rPrChange w:id="24779" w:author="Tran Thi Huong Tra" w:date="2022-03-14T08:33:00Z">
              <w:rPr/>
            </w:rPrChange>
          </w:rPr>
          <w:delText>i</w:delText>
        </w:r>
        <w:r w:rsidRPr="0093367E" w:rsidDel="008F4C75">
          <w:rPr>
            <w:rFonts w:ascii="Calibri" w:hAnsi="Calibri" w:cs="Calibri"/>
            <w:color w:val="000000" w:themeColor="text1"/>
            <w:rPrChange w:id="24780" w:author="Tran Thi Huong Tra" w:date="2022-03-14T08:33:00Z">
              <w:rPr/>
            </w:rPrChange>
          </w:rPr>
          <w:delText>ề</w:delText>
        </w:r>
        <w:r w:rsidRPr="0093367E" w:rsidDel="008F4C75">
          <w:rPr>
            <w:color w:val="000000" w:themeColor="text1"/>
            <w:rPrChange w:id="24781" w:author="Tran Thi Huong Tra" w:date="2022-03-14T08:33:00Z">
              <w:rPr/>
            </w:rPrChange>
          </w:rPr>
          <w:delText>u ch</w:delText>
        </w:r>
        <w:r w:rsidRPr="0093367E" w:rsidDel="008F4C75">
          <w:rPr>
            <w:rFonts w:ascii="Calibri" w:hAnsi="Calibri" w:cs="Calibri"/>
            <w:color w:val="000000" w:themeColor="text1"/>
            <w:rPrChange w:id="24782" w:author="Tran Thi Huong Tra" w:date="2022-03-14T08:33:00Z">
              <w:rPr/>
            </w:rPrChange>
          </w:rPr>
          <w:delText>ỉ</w:delText>
        </w:r>
        <w:r w:rsidRPr="0093367E" w:rsidDel="008F4C75">
          <w:rPr>
            <w:color w:val="000000" w:themeColor="text1"/>
            <w:rPrChange w:id="24783" w:author="Tran Thi Huong Tra" w:date="2022-03-14T08:33:00Z">
              <w:rPr/>
            </w:rPrChange>
          </w:rPr>
          <w:delText>nh thi</w:delText>
        </w:r>
        <w:r w:rsidRPr="0093367E" w:rsidDel="008F4C75">
          <w:rPr>
            <w:rFonts w:ascii="Calibri" w:hAnsi="Calibri" w:cs="Calibri"/>
            <w:color w:val="000000" w:themeColor="text1"/>
            <w:rPrChange w:id="24784" w:author="Tran Thi Huong Tra" w:date="2022-03-14T08:33:00Z">
              <w:rPr/>
            </w:rPrChange>
          </w:rPr>
          <w:delText>ế</w:delText>
        </w:r>
        <w:r w:rsidRPr="0093367E" w:rsidDel="008F4C75">
          <w:rPr>
            <w:color w:val="000000" w:themeColor="text1"/>
            <w:rPrChange w:id="24785" w:author="Tran Thi Huong Tra" w:date="2022-03-14T08:33:00Z">
              <w:rPr/>
            </w:rPrChange>
          </w:rPr>
          <w:delText>t k</w:delText>
        </w:r>
        <w:r w:rsidRPr="0093367E" w:rsidDel="008F4C75">
          <w:rPr>
            <w:rFonts w:ascii="Calibri" w:hAnsi="Calibri" w:cs="Calibri"/>
            <w:color w:val="000000" w:themeColor="text1"/>
            <w:rPrChange w:id="24786" w:author="Tran Thi Huong Tra" w:date="2022-03-14T08:33:00Z">
              <w:rPr/>
            </w:rPrChange>
          </w:rPr>
          <w:delText>ế</w:delText>
        </w:r>
        <w:r w:rsidRPr="0093367E" w:rsidDel="008F4C75">
          <w:rPr>
            <w:color w:val="000000" w:themeColor="text1"/>
            <w:rPrChange w:id="24787" w:author="Tran Thi Huong Tra" w:date="2022-03-14T08:33:00Z">
              <w:rPr/>
            </w:rPrChange>
          </w:rPr>
          <w:delText xml:space="preserve"> xây d</w:delText>
        </w:r>
        <w:r w:rsidRPr="0093367E" w:rsidDel="008F4C75">
          <w:rPr>
            <w:rFonts w:ascii="Calibri" w:hAnsi="Calibri" w:cs="Calibri"/>
            <w:color w:val="000000" w:themeColor="text1"/>
            <w:rPrChange w:id="24788" w:author="Tran Thi Huong Tra" w:date="2022-03-14T08:33:00Z">
              <w:rPr/>
            </w:rPrChange>
          </w:rPr>
          <w:delText>ự</w:delText>
        </w:r>
        <w:r w:rsidRPr="0093367E" w:rsidDel="008F4C75">
          <w:rPr>
            <w:color w:val="000000" w:themeColor="text1"/>
            <w:rPrChange w:id="24789" w:author="Tran Thi Huong Tra" w:date="2022-03-14T08:33:00Z">
              <w:rPr/>
            </w:rPrChange>
          </w:rPr>
          <w:delText>ng</w:delText>
        </w:r>
      </w:del>
    </w:p>
    <w:bookmarkEnd w:id="24244"/>
    <w:bookmarkEnd w:id="24245"/>
    <w:bookmarkEnd w:id="24246"/>
    <w:bookmarkEnd w:id="24247"/>
    <w:p w14:paraId="2275FC71" w14:textId="7CF5ED6D" w:rsidR="001D1DA8" w:rsidRPr="0093367E" w:rsidDel="008F4C75" w:rsidRDefault="001D1DA8">
      <w:pPr>
        <w:pStyle w:val="NormalWeb"/>
        <w:spacing w:before="60" w:beforeAutospacing="0" w:after="60" w:afterAutospacing="0" w:line="276" w:lineRule="auto"/>
        <w:ind w:firstLine="720"/>
        <w:jc w:val="both"/>
        <w:rPr>
          <w:del w:id="24790" w:author="YTC COMPUTER" w:date="2022-03-13T16:47:00Z"/>
          <w:rFonts w:ascii="Times New Roman" w:hAnsi="Times New Roman" w:cs="Times New Roman"/>
          <w:bCs/>
          <w:color w:val="000000" w:themeColor="text1"/>
          <w:sz w:val="26"/>
          <w:szCs w:val="26"/>
          <w:rPrChange w:id="24791" w:author="Tran Thi Huong Tra" w:date="2022-03-14T08:33:00Z">
            <w:rPr>
              <w:del w:id="24792" w:author="YTC COMPUTER" w:date="2022-03-13T16:47:00Z"/>
              <w:rFonts w:ascii="Times New Roman" w:hAnsi="Times New Roman" w:cs="Times New Roman"/>
              <w:bCs/>
              <w:sz w:val="26"/>
              <w:szCs w:val="26"/>
            </w:rPr>
          </w:rPrChange>
        </w:rPr>
        <w:pPrChange w:id="24793" w:author="Tran Thi Huong Tra" w:date="2022-03-14T08:23:00Z">
          <w:pPr>
            <w:tabs>
              <w:tab w:val="left" w:pos="1092"/>
            </w:tabs>
            <w:spacing w:after="0" w:line="288" w:lineRule="auto"/>
            <w:ind w:firstLine="720"/>
            <w:jc w:val="both"/>
          </w:pPr>
        </w:pPrChange>
      </w:pPr>
    </w:p>
    <w:p w14:paraId="236245E8" w14:textId="01A27C4B" w:rsidR="001D1DA8" w:rsidRPr="0093367E" w:rsidDel="008F4C75" w:rsidRDefault="001D1DA8">
      <w:pPr>
        <w:pStyle w:val="NormalWeb"/>
        <w:spacing w:before="60" w:beforeAutospacing="0" w:after="60" w:afterAutospacing="0" w:line="276" w:lineRule="auto"/>
        <w:ind w:firstLine="720"/>
        <w:jc w:val="both"/>
        <w:rPr>
          <w:del w:id="24794" w:author="YTC COMPUTER" w:date="2022-03-13T16:47:00Z"/>
          <w:rFonts w:ascii="Times New Roman" w:hAnsi="Times New Roman"/>
          <w:color w:val="000000" w:themeColor="text1"/>
          <w:sz w:val="26"/>
          <w:szCs w:val="26"/>
          <w:rPrChange w:id="24795" w:author="Tran Thi Huong Tra" w:date="2022-03-14T08:33:00Z">
            <w:rPr>
              <w:del w:id="24796" w:author="YTC COMPUTER" w:date="2022-03-13T16:47:00Z"/>
              <w:rFonts w:ascii="Times New Roman" w:hAnsi="Times New Roman"/>
              <w:sz w:val="26"/>
              <w:szCs w:val="26"/>
            </w:rPr>
          </w:rPrChange>
        </w:rPr>
        <w:pPrChange w:id="24797" w:author="Tran Thi Huong Tra" w:date="2022-03-14T08:23:00Z">
          <w:pPr>
            <w:pStyle w:val="Subtitle"/>
            <w:numPr>
              <w:numId w:val="0"/>
            </w:numPr>
            <w:tabs>
              <w:tab w:val="left" w:pos="1092"/>
            </w:tabs>
            <w:spacing w:before="0" w:after="0" w:line="288" w:lineRule="auto"/>
            <w:ind w:firstLine="720"/>
            <w:jc w:val="both"/>
            <w:outlineLvl w:val="9"/>
          </w:pPr>
        </w:pPrChange>
      </w:pPr>
    </w:p>
    <w:p w14:paraId="0C209A5E" w14:textId="356555C3" w:rsidR="001D1DA8" w:rsidRPr="0093367E" w:rsidDel="008F4C75" w:rsidRDefault="001D1DA8">
      <w:pPr>
        <w:pStyle w:val="NormalWeb"/>
        <w:spacing w:before="60" w:beforeAutospacing="0" w:after="60" w:afterAutospacing="0" w:line="276" w:lineRule="auto"/>
        <w:ind w:firstLine="720"/>
        <w:jc w:val="both"/>
        <w:rPr>
          <w:del w:id="24798" w:author="YTC COMPUTER" w:date="2022-03-13T16:47:00Z"/>
          <w:color w:val="000000" w:themeColor="text1"/>
          <w:lang w:val="vi-VN"/>
          <w:rPrChange w:id="24799" w:author="Tran Thi Huong Tra" w:date="2022-03-14T08:33:00Z">
            <w:rPr>
              <w:del w:id="24800" w:author="YTC COMPUTER" w:date="2022-03-13T16:47:00Z"/>
              <w:lang w:val="vi-VN"/>
            </w:rPr>
          </w:rPrChange>
        </w:rPr>
        <w:pPrChange w:id="24801" w:author="Tran Thi Huong Tra" w:date="2022-03-14T08:23:00Z">
          <w:pPr>
            <w:pStyle w:val="y"/>
            <w:jc w:val="center"/>
          </w:pPr>
        </w:pPrChange>
      </w:pPr>
      <w:del w:id="24802" w:author="YTC COMPUTER" w:date="2022-03-13T16:47:00Z">
        <w:r w:rsidRPr="0093367E" w:rsidDel="008F4C75">
          <w:rPr>
            <w:color w:val="000000" w:themeColor="text1"/>
            <w:lang w:val="vi-VN"/>
            <w:rPrChange w:id="24803" w:author="Tran Thi Huong Tra" w:date="2022-03-14T08:33:00Z">
              <w:rPr>
                <w:lang w:val="vi-VN"/>
              </w:rPr>
            </w:rPrChange>
          </w:rPr>
          <w:br w:type="page"/>
        </w:r>
        <w:bookmarkStart w:id="24804" w:name="_Toc89460440"/>
        <w:bookmarkStart w:id="24805" w:name="_Toc89479264"/>
        <w:bookmarkStart w:id="24806" w:name="_Toc89519599"/>
        <w:bookmarkStart w:id="24807" w:name="_Toc89520370"/>
        <w:r w:rsidR="002A5E1E" w:rsidRPr="0093367E" w:rsidDel="008F4C75">
          <w:rPr>
            <w:color w:val="000000" w:themeColor="text1"/>
            <w:rPrChange w:id="24808" w:author="Tran Thi Huong Tra" w:date="2022-03-14T08:33:00Z">
              <w:rPr/>
            </w:rPrChange>
          </w:rPr>
          <w:delText>Ph</w:delText>
        </w:r>
        <w:r w:rsidR="002A5E1E" w:rsidRPr="0093367E" w:rsidDel="008F4C75">
          <w:rPr>
            <w:rFonts w:ascii="Calibri" w:hAnsi="Calibri" w:cs="Calibri"/>
            <w:color w:val="000000" w:themeColor="text1"/>
            <w:rPrChange w:id="24809" w:author="Tran Thi Huong Tra" w:date="2022-03-14T08:33:00Z">
              <w:rPr/>
            </w:rPrChange>
          </w:rPr>
          <w:delText>ụ</w:delText>
        </w:r>
        <w:r w:rsidR="002A5E1E" w:rsidRPr="0093367E" w:rsidDel="008F4C75">
          <w:rPr>
            <w:color w:val="000000" w:themeColor="text1"/>
            <w:rPrChange w:id="24810" w:author="Tran Thi Huong Tra" w:date="2022-03-14T08:33:00Z">
              <w:rPr/>
            </w:rPrChange>
          </w:rPr>
          <w:delText xml:space="preserve"> l</w:delText>
        </w:r>
        <w:r w:rsidR="002A5E1E" w:rsidRPr="0093367E" w:rsidDel="008F4C75">
          <w:rPr>
            <w:rFonts w:ascii="Calibri" w:hAnsi="Calibri" w:cs="Calibri"/>
            <w:color w:val="000000" w:themeColor="text1"/>
            <w:rPrChange w:id="24811" w:author="Tran Thi Huong Tra" w:date="2022-03-14T08:33:00Z">
              <w:rPr/>
            </w:rPrChange>
          </w:rPr>
          <w:delText>ụ</w:delText>
        </w:r>
        <w:r w:rsidR="002A5E1E" w:rsidRPr="0093367E" w:rsidDel="008F4C75">
          <w:rPr>
            <w:color w:val="000000" w:themeColor="text1"/>
            <w:rPrChange w:id="24812" w:author="Tran Thi Huong Tra" w:date="2022-03-14T08:33:00Z">
              <w:rPr/>
            </w:rPrChange>
          </w:rPr>
          <w:delText xml:space="preserve">c 9. </w:delText>
        </w:r>
        <w:r w:rsidRPr="0093367E" w:rsidDel="008F4C75">
          <w:rPr>
            <w:color w:val="000000" w:themeColor="text1"/>
            <w:rPrChange w:id="24813" w:author="Tran Thi Huong Tra" w:date="2022-03-14T08:33:00Z">
              <w:rPr/>
            </w:rPrChange>
          </w:rPr>
          <w:delText>YÊU C</w:delText>
        </w:r>
        <w:r w:rsidRPr="0093367E" w:rsidDel="008F4C75">
          <w:rPr>
            <w:rFonts w:ascii="Calibri" w:hAnsi="Calibri" w:cs="Calibri"/>
            <w:color w:val="000000" w:themeColor="text1"/>
            <w:rPrChange w:id="24814" w:author="Tran Thi Huong Tra" w:date="2022-03-14T08:33:00Z">
              <w:rPr/>
            </w:rPrChange>
          </w:rPr>
          <w:delText>Ầ</w:delText>
        </w:r>
        <w:r w:rsidRPr="0093367E" w:rsidDel="008F4C75">
          <w:rPr>
            <w:color w:val="000000" w:themeColor="text1"/>
            <w:rPrChange w:id="24815" w:author="Tran Thi Huong Tra" w:date="2022-03-14T08:33:00Z">
              <w:rPr/>
            </w:rPrChange>
          </w:rPr>
          <w:delText>U V</w:delText>
        </w:r>
        <w:r w:rsidRPr="0093367E" w:rsidDel="008F4C75">
          <w:rPr>
            <w:rFonts w:ascii="Calibri" w:hAnsi="Calibri" w:cs="Calibri"/>
            <w:color w:val="000000" w:themeColor="text1"/>
            <w:rPrChange w:id="24816" w:author="Tran Thi Huong Tra" w:date="2022-03-14T08:33:00Z">
              <w:rPr/>
            </w:rPrChange>
          </w:rPr>
          <w:delText>Ề</w:delText>
        </w:r>
        <w:r w:rsidRPr="0093367E" w:rsidDel="008F4C75">
          <w:rPr>
            <w:color w:val="000000" w:themeColor="text1"/>
            <w:rPrChange w:id="24817" w:author="Tran Thi Huong Tra" w:date="2022-03-14T08:33:00Z">
              <w:rPr/>
            </w:rPrChange>
          </w:rPr>
          <w:delText xml:space="preserve"> K</w:delText>
        </w:r>
        <w:r w:rsidRPr="0093367E" w:rsidDel="008F4C75">
          <w:rPr>
            <w:rFonts w:ascii="Calibri" w:hAnsi="Calibri" w:cs="Calibri"/>
            <w:color w:val="000000" w:themeColor="text1"/>
            <w:rPrChange w:id="24818" w:author="Tran Thi Huong Tra" w:date="2022-03-14T08:33:00Z">
              <w:rPr/>
            </w:rPrChange>
          </w:rPr>
          <w:delText>Ỹ</w:delText>
        </w:r>
        <w:r w:rsidRPr="0093367E" w:rsidDel="008F4C75">
          <w:rPr>
            <w:color w:val="000000" w:themeColor="text1"/>
            <w:rPrChange w:id="24819" w:author="Tran Thi Huong Tra" w:date="2022-03-14T08:33:00Z">
              <w:rPr/>
            </w:rPrChange>
          </w:rPr>
          <w:delText xml:space="preserve"> THU</w:delText>
        </w:r>
        <w:r w:rsidRPr="0093367E" w:rsidDel="008F4C75">
          <w:rPr>
            <w:rFonts w:ascii="Calibri" w:hAnsi="Calibri" w:cs="Calibri"/>
            <w:color w:val="000000" w:themeColor="text1"/>
            <w:rPrChange w:id="24820" w:author="Tran Thi Huong Tra" w:date="2022-03-14T08:33:00Z">
              <w:rPr/>
            </w:rPrChange>
          </w:rPr>
          <w:delText>Ậ</w:delText>
        </w:r>
        <w:r w:rsidRPr="0093367E" w:rsidDel="008F4C75">
          <w:rPr>
            <w:color w:val="000000" w:themeColor="text1"/>
            <w:rPrChange w:id="24821" w:author="Tran Thi Huong Tra" w:date="2022-03-14T08:33:00Z">
              <w:rPr/>
            </w:rPrChange>
          </w:rPr>
          <w:delText>T THI CÔNG</w:delText>
        </w:r>
        <w:bookmarkEnd w:id="24804"/>
        <w:bookmarkEnd w:id="24805"/>
        <w:bookmarkEnd w:id="24806"/>
        <w:bookmarkEnd w:id="24807"/>
      </w:del>
    </w:p>
    <w:p w14:paraId="4A6A53D5" w14:textId="0B97F867" w:rsidR="001D045E" w:rsidRPr="0093367E" w:rsidDel="008F4C75" w:rsidRDefault="001D045E">
      <w:pPr>
        <w:pStyle w:val="NormalWeb"/>
        <w:spacing w:before="60" w:beforeAutospacing="0" w:after="60" w:afterAutospacing="0" w:line="276" w:lineRule="auto"/>
        <w:ind w:firstLine="720"/>
        <w:jc w:val="both"/>
        <w:rPr>
          <w:del w:id="24822" w:author="YTC COMPUTER" w:date="2022-03-13T16:47:00Z"/>
          <w:color w:val="000000" w:themeColor="text1"/>
          <w:sz w:val="26"/>
          <w:lang w:val="vi-VN"/>
          <w:rPrChange w:id="24823" w:author="Tran Thi Huong Tra" w:date="2022-03-14T08:33:00Z">
            <w:rPr>
              <w:del w:id="24824" w:author="YTC COMPUTER" w:date="2022-03-13T16:47:00Z"/>
              <w:sz w:val="26"/>
              <w:lang w:val="vi-VN"/>
            </w:rPr>
          </w:rPrChange>
        </w:rPr>
        <w:pPrChange w:id="24825" w:author="Tran Thi Huong Tra" w:date="2022-03-14T08:23:00Z">
          <w:pPr>
            <w:pStyle w:val="C"/>
            <w:numPr>
              <w:numId w:val="0"/>
            </w:numPr>
            <w:tabs>
              <w:tab w:val="left" w:pos="1092"/>
            </w:tabs>
            <w:spacing w:before="0" w:after="0" w:line="288" w:lineRule="auto"/>
            <w:ind w:left="2847" w:firstLine="0"/>
            <w:jc w:val="both"/>
            <w:outlineLvl w:val="9"/>
          </w:pPr>
        </w:pPrChange>
      </w:pPr>
    </w:p>
    <w:p w14:paraId="59CECDC1" w14:textId="78C24212" w:rsidR="001D1DA8" w:rsidRPr="0093367E" w:rsidDel="008F4C75" w:rsidRDefault="001D1DA8">
      <w:pPr>
        <w:pStyle w:val="NormalWeb"/>
        <w:spacing w:before="60" w:beforeAutospacing="0" w:after="60" w:afterAutospacing="0" w:line="276" w:lineRule="auto"/>
        <w:ind w:firstLine="720"/>
        <w:jc w:val="both"/>
        <w:rPr>
          <w:del w:id="24826" w:author="YTC COMPUTER" w:date="2022-03-13T16:47:00Z"/>
          <w:color w:val="000000" w:themeColor="text1"/>
          <w:rPrChange w:id="24827" w:author="Tran Thi Huong Tra" w:date="2022-03-14T08:33:00Z">
            <w:rPr>
              <w:del w:id="24828" w:author="YTC COMPUTER" w:date="2022-03-13T16:47:00Z"/>
            </w:rPr>
          </w:rPrChange>
        </w:rPr>
        <w:pPrChange w:id="24829" w:author="Tran Thi Huong Tra" w:date="2022-03-14T08:23:00Z">
          <w:pPr>
            <w:pStyle w:val="ListParagraph"/>
            <w:numPr>
              <w:numId w:val="92"/>
            </w:numPr>
            <w:ind w:left="720" w:hanging="360"/>
          </w:pPr>
        </w:pPrChange>
      </w:pPr>
      <w:del w:id="24830" w:author="YTC COMPUTER" w:date="2022-03-13T16:47:00Z">
        <w:r w:rsidRPr="0093367E" w:rsidDel="008F4C75">
          <w:rPr>
            <w:color w:val="000000" w:themeColor="text1"/>
            <w:rPrChange w:id="24831" w:author="Tran Thi Huong Tra" w:date="2022-03-14T08:33:00Z">
              <w:rPr/>
            </w:rPrChange>
          </w:rPr>
          <w:delText>Ph</w:delText>
        </w:r>
        <w:r w:rsidRPr="0093367E" w:rsidDel="008F4C75">
          <w:rPr>
            <w:rFonts w:ascii="Calibri" w:hAnsi="Calibri" w:cs="Calibri"/>
            <w:color w:val="000000" w:themeColor="text1"/>
            <w:rPrChange w:id="24832" w:author="Tran Thi Huong Tra" w:date="2022-03-14T08:33:00Z">
              <w:rPr/>
            </w:rPrChange>
          </w:rPr>
          <w:delText>ạ</w:delText>
        </w:r>
        <w:r w:rsidRPr="0093367E" w:rsidDel="008F4C75">
          <w:rPr>
            <w:color w:val="000000" w:themeColor="text1"/>
            <w:rPrChange w:id="24833" w:author="Tran Thi Huong Tra" w:date="2022-03-14T08:33:00Z">
              <w:rPr/>
            </w:rPrChange>
          </w:rPr>
          <w:delText>m vi</w:delText>
        </w:r>
      </w:del>
    </w:p>
    <w:p w14:paraId="6DB85B7F" w14:textId="0EAFF93C" w:rsidR="001D1DA8" w:rsidRPr="0093367E" w:rsidDel="008F4C75" w:rsidRDefault="001D1DA8">
      <w:pPr>
        <w:pStyle w:val="NormalWeb"/>
        <w:spacing w:before="60" w:beforeAutospacing="0" w:after="60" w:afterAutospacing="0" w:line="276" w:lineRule="auto"/>
        <w:ind w:firstLine="720"/>
        <w:jc w:val="both"/>
        <w:rPr>
          <w:del w:id="24834" w:author="YTC COMPUTER" w:date="2022-03-13T16:47:00Z"/>
          <w:rFonts w:ascii="Times New Roman" w:hAnsi="Times New Roman" w:cs="Times New Roman"/>
          <w:color w:val="000000" w:themeColor="text1"/>
          <w:sz w:val="26"/>
          <w:szCs w:val="26"/>
          <w:rPrChange w:id="24835" w:author="Tran Thi Huong Tra" w:date="2022-03-14T08:33:00Z">
            <w:rPr>
              <w:del w:id="24836" w:author="YTC COMPUTER" w:date="2022-03-13T16:47:00Z"/>
              <w:rFonts w:ascii="Times New Roman" w:hAnsi="Times New Roman" w:cs="Times New Roman"/>
              <w:sz w:val="26"/>
              <w:szCs w:val="26"/>
            </w:rPr>
          </w:rPrChange>
        </w:rPr>
        <w:pPrChange w:id="24837" w:author="Tran Thi Huong Tra" w:date="2022-03-14T08:23:00Z">
          <w:pPr>
            <w:tabs>
              <w:tab w:val="left" w:pos="1092"/>
            </w:tabs>
            <w:spacing w:after="0" w:line="288" w:lineRule="auto"/>
            <w:ind w:firstLine="720"/>
            <w:jc w:val="both"/>
          </w:pPr>
        </w:pPrChange>
      </w:pPr>
      <w:del w:id="24838" w:author="YTC COMPUTER" w:date="2022-03-13T16:47:00Z">
        <w:r w:rsidRPr="0093367E" w:rsidDel="008F4C75">
          <w:rPr>
            <w:rFonts w:ascii="Times New Roman" w:hAnsi="Times New Roman" w:cs="Times New Roman"/>
            <w:color w:val="000000" w:themeColor="text1"/>
            <w:sz w:val="26"/>
            <w:szCs w:val="26"/>
            <w:rPrChange w:id="24839" w:author="Tran Thi Huong Tra" w:date="2022-03-14T08:33:00Z">
              <w:rPr>
                <w:rFonts w:ascii="Times New Roman" w:hAnsi="Times New Roman" w:cs="Times New Roman"/>
                <w:sz w:val="26"/>
                <w:szCs w:val="26"/>
              </w:rPr>
            </w:rPrChange>
          </w:rPr>
          <w:delText>Phụ lục này bao gồm các yêu cầu kỹ thuật về thi công sẽ được DNDA tuân thủ khi công xây dựng dự án.</w:delText>
        </w:r>
      </w:del>
    </w:p>
    <w:p w14:paraId="549B170A" w14:textId="40D16A90" w:rsidR="001D1DA8" w:rsidRPr="0093367E" w:rsidDel="008F4C75" w:rsidRDefault="001D1DA8">
      <w:pPr>
        <w:pStyle w:val="NormalWeb"/>
        <w:spacing w:before="60" w:beforeAutospacing="0" w:after="60" w:afterAutospacing="0" w:line="276" w:lineRule="auto"/>
        <w:ind w:firstLine="720"/>
        <w:jc w:val="both"/>
        <w:rPr>
          <w:del w:id="24840" w:author="YTC COMPUTER" w:date="2022-03-13T16:47:00Z"/>
          <w:rFonts w:ascii="Times New Roman" w:hAnsi="Times New Roman" w:cs="Times New Roman"/>
          <w:color w:val="000000" w:themeColor="text1"/>
          <w:sz w:val="26"/>
          <w:szCs w:val="26"/>
          <w:rPrChange w:id="24841" w:author="Tran Thi Huong Tra" w:date="2022-03-14T08:33:00Z">
            <w:rPr>
              <w:del w:id="24842" w:author="YTC COMPUTER" w:date="2022-03-13T16:47:00Z"/>
              <w:rFonts w:ascii="Times New Roman" w:hAnsi="Times New Roman" w:cs="Times New Roman"/>
              <w:sz w:val="26"/>
              <w:szCs w:val="26"/>
            </w:rPr>
          </w:rPrChange>
        </w:rPr>
        <w:pPrChange w:id="24843" w:author="Tran Thi Huong Tra" w:date="2022-03-14T08:23:00Z">
          <w:pPr>
            <w:tabs>
              <w:tab w:val="left" w:pos="1092"/>
            </w:tabs>
            <w:spacing w:after="0" w:line="288" w:lineRule="auto"/>
            <w:ind w:firstLine="720"/>
            <w:jc w:val="both"/>
          </w:pPr>
        </w:pPrChange>
      </w:pPr>
      <w:del w:id="24844" w:author="YTC COMPUTER" w:date="2022-03-13T16:47:00Z">
        <w:r w:rsidRPr="0093367E" w:rsidDel="008F4C75">
          <w:rPr>
            <w:rFonts w:ascii="Times New Roman" w:hAnsi="Times New Roman" w:cs="Times New Roman"/>
            <w:color w:val="000000" w:themeColor="text1"/>
            <w:sz w:val="26"/>
            <w:szCs w:val="26"/>
            <w:rPrChange w:id="24845" w:author="Tran Thi Huong Tra" w:date="2022-03-14T08:33:00Z">
              <w:rPr>
                <w:rFonts w:ascii="Times New Roman" w:hAnsi="Times New Roman" w:cs="Times New Roman"/>
                <w:sz w:val="26"/>
                <w:szCs w:val="26"/>
              </w:rPr>
            </w:rPrChange>
          </w:rPr>
          <w:delText>Trong quá trình thực hiện dự án sẽ dựa trên kỹ thuật thi công và có thể yêu cầu một số sửa đổi theo thực tế thi công. Nếu có những sửa đổi như vậy, cần phải có sự đồng ý của CQCTQ để sửa đổi thông tin trong phụ lục này.</w:delText>
        </w:r>
      </w:del>
    </w:p>
    <w:p w14:paraId="5CCFB6DE" w14:textId="5DE7415E" w:rsidR="001D1DA8" w:rsidRPr="0093367E" w:rsidDel="008F4C75" w:rsidRDefault="001D1DA8">
      <w:pPr>
        <w:pStyle w:val="NormalWeb"/>
        <w:spacing w:before="60" w:beforeAutospacing="0" w:after="60" w:afterAutospacing="0" w:line="276" w:lineRule="auto"/>
        <w:ind w:firstLine="720"/>
        <w:jc w:val="both"/>
        <w:rPr>
          <w:del w:id="24846" w:author="YTC COMPUTER" w:date="2022-03-13T16:47:00Z"/>
          <w:rFonts w:ascii="Times New Roman" w:hAnsi="Times New Roman" w:cs="Times New Roman"/>
          <w:color w:val="000000" w:themeColor="text1"/>
          <w:spacing w:val="-8"/>
          <w:sz w:val="26"/>
          <w:szCs w:val="26"/>
          <w:rPrChange w:id="24847" w:author="Tran Thi Huong Tra" w:date="2022-03-14T08:33:00Z">
            <w:rPr>
              <w:del w:id="24848" w:author="YTC COMPUTER" w:date="2022-03-13T16:47:00Z"/>
              <w:rFonts w:ascii="Times New Roman" w:hAnsi="Times New Roman" w:cs="Times New Roman"/>
              <w:spacing w:val="-8"/>
              <w:sz w:val="26"/>
              <w:szCs w:val="26"/>
            </w:rPr>
          </w:rPrChange>
        </w:rPr>
        <w:pPrChange w:id="24849" w:author="Tran Thi Huong Tra" w:date="2022-03-14T08:23:00Z">
          <w:pPr>
            <w:tabs>
              <w:tab w:val="left" w:pos="1092"/>
            </w:tabs>
            <w:spacing w:after="0" w:line="288" w:lineRule="auto"/>
            <w:ind w:firstLine="720"/>
            <w:jc w:val="both"/>
          </w:pPr>
        </w:pPrChange>
      </w:pPr>
      <w:del w:id="24850" w:author="YTC COMPUTER" w:date="2022-03-13T16:47:00Z">
        <w:r w:rsidRPr="0093367E" w:rsidDel="008F4C75">
          <w:rPr>
            <w:rFonts w:ascii="Times New Roman" w:hAnsi="Times New Roman" w:cs="Times New Roman"/>
            <w:color w:val="000000" w:themeColor="text1"/>
            <w:spacing w:val="-8"/>
            <w:sz w:val="26"/>
            <w:szCs w:val="26"/>
            <w:rPrChange w:id="24851" w:author="Tran Thi Huong Tra" w:date="2022-03-14T08:33:00Z">
              <w:rPr>
                <w:rFonts w:ascii="Times New Roman" w:hAnsi="Times New Roman" w:cs="Times New Roman"/>
                <w:spacing w:val="-8"/>
                <w:sz w:val="26"/>
                <w:szCs w:val="26"/>
              </w:rPr>
            </w:rPrChange>
          </w:rPr>
          <w:delText>Công việc được thực hiện bởi DNDA trong phạm</w:delText>
        </w:r>
        <w:r w:rsidRPr="0093367E" w:rsidDel="008F4C75">
          <w:rPr>
            <w:rFonts w:ascii="Times New Roman" w:hAnsi="Times New Roman" w:cs="Times New Roman"/>
            <w:color w:val="000000" w:themeColor="text1"/>
            <w:spacing w:val="-8"/>
            <w:sz w:val="26"/>
            <w:szCs w:val="26"/>
            <w:lang w:val="vi-VN"/>
            <w:rPrChange w:id="24852" w:author="Tran Thi Huong Tra" w:date="2022-03-14T08:33:00Z">
              <w:rPr>
                <w:rFonts w:ascii="Times New Roman" w:hAnsi="Times New Roman" w:cs="Times New Roman"/>
                <w:spacing w:val="-8"/>
                <w:sz w:val="26"/>
                <w:szCs w:val="26"/>
                <w:lang w:val="vi-VN"/>
              </w:rPr>
            </w:rPrChange>
          </w:rPr>
          <w:delText xml:space="preserve"> vi công việc tuân thủ </w:delText>
        </w:r>
        <w:r w:rsidRPr="0093367E" w:rsidDel="008F4C75">
          <w:rPr>
            <w:rFonts w:ascii="Times New Roman" w:hAnsi="Times New Roman" w:cs="Times New Roman"/>
            <w:color w:val="000000" w:themeColor="text1"/>
            <w:spacing w:val="-8"/>
            <w:sz w:val="26"/>
            <w:szCs w:val="26"/>
            <w:rPrChange w:id="24853" w:author="Tran Thi Huong Tra" w:date="2022-03-14T08:33:00Z">
              <w:rPr>
                <w:rFonts w:ascii="Times New Roman" w:hAnsi="Times New Roman" w:cs="Times New Roman"/>
                <w:spacing w:val="-8"/>
                <w:sz w:val="26"/>
                <w:szCs w:val="26"/>
              </w:rPr>
            </w:rPrChange>
          </w:rPr>
          <w:delText>các điều sau:</w:delText>
        </w:r>
      </w:del>
    </w:p>
    <w:p w14:paraId="27A7537E" w14:textId="7A84C2A0" w:rsidR="001D1DA8" w:rsidRPr="0093367E" w:rsidDel="008F4C75" w:rsidRDefault="001D1DA8">
      <w:pPr>
        <w:pStyle w:val="NormalWeb"/>
        <w:spacing w:before="60" w:beforeAutospacing="0" w:after="60" w:afterAutospacing="0" w:line="276" w:lineRule="auto"/>
        <w:ind w:firstLine="720"/>
        <w:jc w:val="both"/>
        <w:rPr>
          <w:del w:id="24854" w:author="YTC COMPUTER" w:date="2022-03-13T16:47:00Z"/>
          <w:color w:val="000000" w:themeColor="text1"/>
          <w:rPrChange w:id="24855" w:author="Tran Thi Huong Tra" w:date="2022-03-14T08:33:00Z">
            <w:rPr>
              <w:del w:id="24856" w:author="YTC COMPUTER" w:date="2022-03-13T16:47:00Z"/>
            </w:rPr>
          </w:rPrChange>
        </w:rPr>
        <w:pPrChange w:id="24857" w:author="Tran Thi Huong Tra" w:date="2022-03-14T08:23:00Z">
          <w:pPr>
            <w:pStyle w:val="ListParagraph"/>
            <w:numPr>
              <w:numId w:val="99"/>
            </w:numPr>
            <w:ind w:left="1080" w:hanging="360"/>
          </w:pPr>
        </w:pPrChange>
      </w:pPr>
      <w:del w:id="24858" w:author="YTC COMPUTER" w:date="2022-03-13T16:47:00Z">
        <w:r w:rsidRPr="0093367E" w:rsidDel="008F4C75">
          <w:rPr>
            <w:color w:val="000000" w:themeColor="text1"/>
            <w:rPrChange w:id="24859" w:author="Tran Thi Huong Tra" w:date="2022-03-14T08:33:00Z">
              <w:rPr/>
            </w:rPrChange>
          </w:rPr>
          <w:delText>Công vi</w:delText>
        </w:r>
        <w:r w:rsidRPr="0093367E" w:rsidDel="008F4C75">
          <w:rPr>
            <w:rFonts w:ascii="Calibri" w:hAnsi="Calibri" w:cs="Calibri"/>
            <w:color w:val="000000" w:themeColor="text1"/>
            <w:rPrChange w:id="24860" w:author="Tran Thi Huong Tra" w:date="2022-03-14T08:33:00Z">
              <w:rPr/>
            </w:rPrChange>
          </w:rPr>
          <w:delText>ệ</w:delText>
        </w:r>
        <w:r w:rsidRPr="0093367E" w:rsidDel="008F4C75">
          <w:rPr>
            <w:color w:val="000000" w:themeColor="text1"/>
            <w:rPrChange w:id="24861" w:author="Tran Thi Huong Tra" w:date="2022-03-14T08:33:00Z">
              <w:rPr/>
            </w:rPrChange>
          </w:rPr>
          <w:delText>c liên quan đ</w:delText>
        </w:r>
        <w:r w:rsidRPr="0093367E" w:rsidDel="008F4C75">
          <w:rPr>
            <w:rFonts w:ascii="Calibri" w:hAnsi="Calibri" w:cs="Calibri"/>
            <w:color w:val="000000" w:themeColor="text1"/>
            <w:rPrChange w:id="24862" w:author="Tran Thi Huong Tra" w:date="2022-03-14T08:33:00Z">
              <w:rPr/>
            </w:rPrChange>
          </w:rPr>
          <w:delText>ế</w:delText>
        </w:r>
        <w:r w:rsidRPr="0093367E" w:rsidDel="008F4C75">
          <w:rPr>
            <w:color w:val="000000" w:themeColor="text1"/>
            <w:rPrChange w:id="24863" w:author="Tran Thi Huong Tra" w:date="2022-03-14T08:33:00Z">
              <w:rPr/>
            </w:rPrChange>
          </w:rPr>
          <w:delText>n k</w:delText>
        </w:r>
        <w:r w:rsidRPr="0093367E" w:rsidDel="008F4C75">
          <w:rPr>
            <w:rFonts w:ascii="Calibri" w:hAnsi="Calibri" w:cs="Calibri"/>
            <w:color w:val="000000" w:themeColor="text1"/>
            <w:rPrChange w:id="24864" w:author="Tran Thi Huong Tra" w:date="2022-03-14T08:33:00Z">
              <w:rPr/>
            </w:rPrChange>
          </w:rPr>
          <w:delText>ỹ</w:delText>
        </w:r>
        <w:r w:rsidRPr="0093367E" w:rsidDel="008F4C75">
          <w:rPr>
            <w:color w:val="000000" w:themeColor="text1"/>
            <w:rPrChange w:id="24865" w:author="Tran Thi Huong Tra" w:date="2022-03-14T08:33:00Z">
              <w:rPr/>
            </w:rPrChange>
          </w:rPr>
          <w:delText xml:space="preserve"> thu</w:delText>
        </w:r>
        <w:r w:rsidRPr="0093367E" w:rsidDel="008F4C75">
          <w:rPr>
            <w:rFonts w:ascii="Calibri" w:hAnsi="Calibri" w:cs="Calibri"/>
            <w:color w:val="000000" w:themeColor="text1"/>
            <w:rPrChange w:id="24866" w:author="Tran Thi Huong Tra" w:date="2022-03-14T08:33:00Z">
              <w:rPr/>
            </w:rPrChange>
          </w:rPr>
          <w:delText>ậ</w:delText>
        </w:r>
        <w:r w:rsidRPr="0093367E" w:rsidDel="008F4C75">
          <w:rPr>
            <w:color w:val="000000" w:themeColor="text1"/>
            <w:rPrChange w:id="24867" w:author="Tran Thi Huong Tra" w:date="2022-03-14T08:33:00Z">
              <w:rPr/>
            </w:rPrChange>
          </w:rPr>
          <w:delText>t thi công s</w:delText>
        </w:r>
        <w:r w:rsidRPr="0093367E" w:rsidDel="008F4C75">
          <w:rPr>
            <w:rFonts w:ascii="Calibri" w:hAnsi="Calibri" w:cs="Calibri"/>
            <w:color w:val="000000" w:themeColor="text1"/>
            <w:rPrChange w:id="24868" w:author="Tran Thi Huong Tra" w:date="2022-03-14T08:33:00Z">
              <w:rPr/>
            </w:rPrChange>
          </w:rPr>
          <w:delText>ẽ</w:delText>
        </w:r>
        <w:r w:rsidRPr="0093367E" w:rsidDel="008F4C75">
          <w:rPr>
            <w:color w:val="000000" w:themeColor="text1"/>
            <w:rPrChange w:id="24869" w:author="Tran Thi Huong Tra" w:date="2022-03-14T08:33:00Z">
              <w:rPr/>
            </w:rPrChange>
          </w:rPr>
          <w:delText xml:space="preserve"> b</w:delText>
        </w:r>
        <w:r w:rsidRPr="0093367E" w:rsidDel="008F4C75">
          <w:rPr>
            <w:rFonts w:ascii="Calibri" w:hAnsi="Calibri" w:cs="Calibri"/>
            <w:color w:val="000000" w:themeColor="text1"/>
            <w:rPrChange w:id="24870" w:author="Tran Thi Huong Tra" w:date="2022-03-14T08:33:00Z">
              <w:rPr/>
            </w:rPrChange>
          </w:rPr>
          <w:delText>ắ</w:delText>
        </w:r>
        <w:r w:rsidRPr="0093367E" w:rsidDel="008F4C75">
          <w:rPr>
            <w:color w:val="000000" w:themeColor="text1"/>
            <w:rPrChange w:id="24871" w:author="Tran Thi Huong Tra" w:date="2022-03-14T08:33:00Z">
              <w:rPr/>
            </w:rPrChange>
          </w:rPr>
          <w:delText>t đ</w:delText>
        </w:r>
        <w:r w:rsidRPr="0093367E" w:rsidDel="008F4C75">
          <w:rPr>
            <w:rFonts w:ascii="Calibri" w:hAnsi="Calibri" w:cs="Calibri"/>
            <w:color w:val="000000" w:themeColor="text1"/>
            <w:rPrChange w:id="24872" w:author="Tran Thi Huong Tra" w:date="2022-03-14T08:33:00Z">
              <w:rPr/>
            </w:rPrChange>
          </w:rPr>
          <w:delText>ầ</w:delText>
        </w:r>
        <w:r w:rsidRPr="0093367E" w:rsidDel="008F4C75">
          <w:rPr>
            <w:color w:val="000000" w:themeColor="text1"/>
            <w:rPrChange w:id="24873" w:author="Tran Thi Huong Tra" w:date="2022-03-14T08:33:00Z">
              <w:rPr/>
            </w:rPrChange>
          </w:rPr>
          <w:delText>u ngay sau khi kh</w:delText>
        </w:r>
        <w:r w:rsidRPr="0093367E" w:rsidDel="008F4C75">
          <w:rPr>
            <w:rFonts w:ascii="Calibri" w:hAnsi="Calibri" w:cs="Calibri"/>
            <w:color w:val="000000" w:themeColor="text1"/>
            <w:rPrChange w:id="24874" w:author="Tran Thi Huong Tra" w:date="2022-03-14T08:33:00Z">
              <w:rPr/>
            </w:rPrChange>
          </w:rPr>
          <w:delText>ở</w:delText>
        </w:r>
        <w:r w:rsidRPr="0093367E" w:rsidDel="008F4C75">
          <w:rPr>
            <w:color w:val="000000" w:themeColor="text1"/>
            <w:rPrChange w:id="24875" w:author="Tran Thi Huong Tra" w:date="2022-03-14T08:33:00Z">
              <w:rPr/>
            </w:rPrChange>
          </w:rPr>
          <w:delText>i công D</w:delText>
        </w:r>
        <w:r w:rsidRPr="0093367E" w:rsidDel="008F4C75">
          <w:rPr>
            <w:rFonts w:ascii="Calibri" w:hAnsi="Calibri" w:cs="Calibri"/>
            <w:color w:val="000000" w:themeColor="text1"/>
            <w:rPrChange w:id="24876" w:author="Tran Thi Huong Tra" w:date="2022-03-14T08:33:00Z">
              <w:rPr/>
            </w:rPrChange>
          </w:rPr>
          <w:delText>ự</w:delText>
        </w:r>
        <w:r w:rsidRPr="0093367E" w:rsidDel="008F4C75">
          <w:rPr>
            <w:color w:val="000000" w:themeColor="text1"/>
            <w:rPrChange w:id="24877" w:author="Tran Thi Huong Tra" w:date="2022-03-14T08:33:00Z">
              <w:rPr/>
            </w:rPrChange>
          </w:rPr>
          <w:delText xml:space="preserve"> án;</w:delText>
        </w:r>
      </w:del>
    </w:p>
    <w:p w14:paraId="593AD161" w14:textId="6EDD372D" w:rsidR="001D1DA8" w:rsidRPr="0093367E" w:rsidDel="008F4C75" w:rsidRDefault="001D1DA8">
      <w:pPr>
        <w:pStyle w:val="NormalWeb"/>
        <w:spacing w:before="60" w:beforeAutospacing="0" w:after="60" w:afterAutospacing="0" w:line="276" w:lineRule="auto"/>
        <w:ind w:firstLine="720"/>
        <w:jc w:val="both"/>
        <w:rPr>
          <w:del w:id="24878" w:author="YTC COMPUTER" w:date="2022-03-13T16:47:00Z"/>
          <w:color w:val="000000" w:themeColor="text1"/>
          <w:rPrChange w:id="24879" w:author="Tran Thi Huong Tra" w:date="2022-03-14T08:33:00Z">
            <w:rPr>
              <w:del w:id="24880" w:author="YTC COMPUTER" w:date="2022-03-13T16:47:00Z"/>
            </w:rPr>
          </w:rPrChange>
        </w:rPr>
        <w:pPrChange w:id="24881" w:author="Tran Thi Huong Tra" w:date="2022-03-14T08:23:00Z">
          <w:pPr>
            <w:pStyle w:val="ListParagraph"/>
            <w:numPr>
              <w:numId w:val="99"/>
            </w:numPr>
            <w:ind w:left="1080" w:hanging="360"/>
          </w:pPr>
        </w:pPrChange>
      </w:pPr>
      <w:del w:id="24882" w:author="YTC COMPUTER" w:date="2022-03-13T16:47:00Z">
        <w:r w:rsidRPr="0093367E" w:rsidDel="008F4C75">
          <w:rPr>
            <w:rFonts w:eastAsia="Calibri"/>
            <w:color w:val="000000" w:themeColor="text1"/>
            <w:rPrChange w:id="24883" w:author="Tran Thi Huong Tra" w:date="2022-03-14T08:33:00Z">
              <w:rPr>
                <w:rFonts w:eastAsia="Calibri"/>
              </w:rPr>
            </w:rPrChange>
          </w:rPr>
          <w:delText>DNDA s</w:delText>
        </w:r>
        <w:r w:rsidRPr="0093367E" w:rsidDel="008F4C75">
          <w:rPr>
            <w:rFonts w:ascii="Calibri" w:eastAsia="Calibri" w:hAnsi="Calibri" w:cs="Calibri"/>
            <w:color w:val="000000" w:themeColor="text1"/>
            <w:rPrChange w:id="24884" w:author="Tran Thi Huong Tra" w:date="2022-03-14T08:33:00Z">
              <w:rPr>
                <w:rFonts w:eastAsia="Calibri"/>
              </w:rPr>
            </w:rPrChange>
          </w:rPr>
          <w:delText>ẽ</w:delText>
        </w:r>
        <w:r w:rsidRPr="0093367E" w:rsidDel="008F4C75">
          <w:rPr>
            <w:rFonts w:eastAsia="Calibri"/>
            <w:color w:val="000000" w:themeColor="text1"/>
            <w:rPrChange w:id="24885" w:author="Tran Thi Huong Tra" w:date="2022-03-14T08:33:00Z">
              <w:rPr>
                <w:rFonts w:eastAsia="Calibri"/>
              </w:rPr>
            </w:rPrChange>
          </w:rPr>
          <w:delText xml:space="preserve"> n</w:delText>
        </w:r>
        <w:r w:rsidRPr="0093367E" w:rsidDel="008F4C75">
          <w:rPr>
            <w:rFonts w:ascii="Calibri" w:eastAsia="Calibri" w:hAnsi="Calibri" w:cs="Calibri"/>
            <w:color w:val="000000" w:themeColor="text1"/>
            <w:rPrChange w:id="24886" w:author="Tran Thi Huong Tra" w:date="2022-03-14T08:33:00Z">
              <w:rPr>
                <w:rFonts w:eastAsia="Calibri"/>
              </w:rPr>
            </w:rPrChange>
          </w:rPr>
          <w:delText>ộ</w:delText>
        </w:r>
        <w:r w:rsidRPr="0093367E" w:rsidDel="008F4C75">
          <w:rPr>
            <w:rFonts w:eastAsia="Calibri"/>
            <w:color w:val="000000" w:themeColor="text1"/>
            <w:rPrChange w:id="24887" w:author="Tran Thi Huong Tra" w:date="2022-03-14T08:33:00Z">
              <w:rPr>
                <w:rFonts w:eastAsia="Calibri"/>
              </w:rPr>
            </w:rPrChange>
          </w:rPr>
          <w:delText>p nh</w:delText>
        </w:r>
        <w:r w:rsidRPr="0093367E" w:rsidDel="008F4C75">
          <w:rPr>
            <w:rFonts w:ascii="Calibri" w:hAnsi="Calibri" w:cs="Calibri"/>
            <w:color w:val="000000" w:themeColor="text1"/>
            <w:rPrChange w:id="24888" w:author="Tran Thi Huong Tra" w:date="2022-03-14T08:33:00Z">
              <w:rPr/>
            </w:rPrChange>
          </w:rPr>
          <w:delText>ư</w:delText>
        </w:r>
        <w:r w:rsidRPr="0093367E" w:rsidDel="008F4C75">
          <w:rPr>
            <w:color w:val="000000" w:themeColor="text1"/>
            <w:rPrChange w:id="24889" w:author="Tran Thi Huong Tra" w:date="2022-03-14T08:33:00Z">
              <w:rPr/>
            </w:rPrChange>
          </w:rPr>
          <w:delText xml:space="preserve"> m</w:delText>
        </w:r>
        <w:r w:rsidRPr="0093367E" w:rsidDel="008F4C75">
          <w:rPr>
            <w:rFonts w:ascii="Calibri" w:hAnsi="Calibri" w:cs="Calibri"/>
            <w:color w:val="000000" w:themeColor="text1"/>
            <w:rPrChange w:id="24890" w:author="Tran Thi Huong Tra" w:date="2022-03-14T08:33:00Z">
              <w:rPr/>
            </w:rPrChange>
          </w:rPr>
          <w:delText>ộ</w:delText>
        </w:r>
        <w:r w:rsidRPr="0093367E" w:rsidDel="008F4C75">
          <w:rPr>
            <w:color w:val="000000" w:themeColor="text1"/>
            <w:rPrChange w:id="24891" w:author="Tran Thi Huong Tra" w:date="2022-03-14T08:33:00Z">
              <w:rPr/>
            </w:rPrChange>
          </w:rPr>
          <w:delText>t ph</w:delText>
        </w:r>
        <w:r w:rsidRPr="0093367E" w:rsidDel="008F4C75">
          <w:rPr>
            <w:rFonts w:ascii="Calibri" w:hAnsi="Calibri" w:cs="Calibri"/>
            <w:color w:val="000000" w:themeColor="text1"/>
            <w:rPrChange w:id="24892" w:author="Tran Thi Huong Tra" w:date="2022-03-14T08:33:00Z">
              <w:rPr/>
            </w:rPrChange>
          </w:rPr>
          <w:delText>ầ</w:delText>
        </w:r>
        <w:r w:rsidRPr="0093367E" w:rsidDel="008F4C75">
          <w:rPr>
            <w:color w:val="000000" w:themeColor="text1"/>
            <w:rPrChange w:id="24893" w:author="Tran Thi Huong Tra" w:date="2022-03-14T08:33:00Z">
              <w:rPr/>
            </w:rPrChange>
          </w:rPr>
          <w:delText>n c</w:delText>
        </w:r>
        <w:r w:rsidRPr="0093367E" w:rsidDel="008F4C75">
          <w:rPr>
            <w:rFonts w:ascii="Calibri" w:hAnsi="Calibri" w:cs="Calibri"/>
            <w:color w:val="000000" w:themeColor="text1"/>
            <w:rPrChange w:id="24894" w:author="Tran Thi Huong Tra" w:date="2022-03-14T08:33:00Z">
              <w:rPr/>
            </w:rPrChange>
          </w:rPr>
          <w:delText>ủ</w:delText>
        </w:r>
        <w:r w:rsidRPr="0093367E" w:rsidDel="008F4C75">
          <w:rPr>
            <w:color w:val="000000" w:themeColor="text1"/>
            <w:rPrChange w:id="24895" w:author="Tran Thi Huong Tra" w:date="2022-03-14T08:33:00Z">
              <w:rPr/>
            </w:rPrChange>
          </w:rPr>
          <w:delText>a h</w:delText>
        </w:r>
        <w:r w:rsidRPr="0093367E" w:rsidDel="008F4C75">
          <w:rPr>
            <w:rFonts w:ascii="Calibri" w:hAnsi="Calibri" w:cs="Calibri"/>
            <w:color w:val="000000" w:themeColor="text1"/>
            <w:rPrChange w:id="24896" w:author="Tran Thi Huong Tra" w:date="2022-03-14T08:33:00Z">
              <w:rPr/>
            </w:rPrChange>
          </w:rPr>
          <w:delText>ồ</w:delText>
        </w:r>
        <w:r w:rsidRPr="0093367E" w:rsidDel="008F4C75">
          <w:rPr>
            <w:color w:val="000000" w:themeColor="text1"/>
            <w:rPrChange w:id="24897" w:author="Tran Thi Huong Tra" w:date="2022-03-14T08:33:00Z">
              <w:rPr/>
            </w:rPrChange>
          </w:rPr>
          <w:delText xml:space="preserve"> s</w:delText>
        </w:r>
        <w:r w:rsidRPr="0093367E" w:rsidDel="008F4C75">
          <w:rPr>
            <w:rFonts w:ascii="Calibri" w:hAnsi="Calibri" w:cs="Calibri"/>
            <w:color w:val="000000" w:themeColor="text1"/>
            <w:rPrChange w:id="24898" w:author="Tran Thi Huong Tra" w:date="2022-03-14T08:33:00Z">
              <w:rPr/>
            </w:rPrChange>
          </w:rPr>
          <w:delText>ơ</w:delText>
        </w:r>
        <w:r w:rsidRPr="0093367E" w:rsidDel="008F4C75">
          <w:rPr>
            <w:color w:val="000000" w:themeColor="text1"/>
            <w:rPrChange w:id="24899" w:author="Tran Thi Huong Tra" w:date="2022-03-14T08:33:00Z">
              <w:rPr/>
            </w:rPrChange>
          </w:rPr>
          <w:delText xml:space="preserve"> H</w:delText>
        </w:r>
        <w:r w:rsidRPr="0093367E" w:rsidDel="008F4C75">
          <w:rPr>
            <w:rFonts w:ascii="Calibri" w:hAnsi="Calibri" w:cs="Calibri"/>
            <w:color w:val="000000" w:themeColor="text1"/>
            <w:rPrChange w:id="24900" w:author="Tran Thi Huong Tra" w:date="2022-03-14T08:33:00Z">
              <w:rPr/>
            </w:rPrChange>
          </w:rPr>
          <w:delText>ệ</w:delText>
        </w:r>
        <w:r w:rsidRPr="0093367E" w:rsidDel="008F4C75">
          <w:rPr>
            <w:color w:val="000000" w:themeColor="text1"/>
            <w:rPrChange w:id="24901" w:author="Tran Thi Huong Tra" w:date="2022-03-14T08:33:00Z">
              <w:rPr/>
            </w:rPrChange>
          </w:rPr>
          <w:delText xml:space="preserve"> th</w:delText>
        </w:r>
        <w:r w:rsidRPr="0093367E" w:rsidDel="008F4C75">
          <w:rPr>
            <w:rFonts w:ascii="Calibri" w:hAnsi="Calibri" w:cs="Calibri"/>
            <w:color w:val="000000" w:themeColor="text1"/>
            <w:rPrChange w:id="24902" w:author="Tran Thi Huong Tra" w:date="2022-03-14T08:33:00Z">
              <w:rPr/>
            </w:rPrChange>
          </w:rPr>
          <w:delText>ố</w:delText>
        </w:r>
        <w:r w:rsidRPr="0093367E" w:rsidDel="008F4C75">
          <w:rPr>
            <w:color w:val="000000" w:themeColor="text1"/>
            <w:rPrChange w:id="24903" w:author="Tran Thi Huong Tra" w:date="2022-03-14T08:33:00Z">
              <w:rPr/>
            </w:rPrChange>
          </w:rPr>
          <w:delText>ng qu</w:delText>
        </w:r>
        <w:r w:rsidRPr="0093367E" w:rsidDel="008F4C75">
          <w:rPr>
            <w:rFonts w:ascii="Calibri" w:hAnsi="Calibri" w:cs="Calibri"/>
            <w:color w:val="000000" w:themeColor="text1"/>
            <w:rPrChange w:id="24904" w:author="Tran Thi Huong Tra" w:date="2022-03-14T08:33:00Z">
              <w:rPr/>
            </w:rPrChange>
          </w:rPr>
          <w:delText>ả</w:delText>
        </w:r>
        <w:r w:rsidRPr="0093367E" w:rsidDel="008F4C75">
          <w:rPr>
            <w:color w:val="000000" w:themeColor="text1"/>
            <w:rPrChange w:id="24905" w:author="Tran Thi Huong Tra" w:date="2022-03-14T08:33:00Z">
              <w:rPr/>
            </w:rPrChange>
          </w:rPr>
          <w:delText>n lý d</w:delText>
        </w:r>
        <w:r w:rsidRPr="0093367E" w:rsidDel="008F4C75">
          <w:rPr>
            <w:rFonts w:ascii="Calibri" w:hAnsi="Calibri" w:cs="Calibri"/>
            <w:color w:val="000000" w:themeColor="text1"/>
            <w:rPrChange w:id="24906" w:author="Tran Thi Huong Tra" w:date="2022-03-14T08:33:00Z">
              <w:rPr/>
            </w:rPrChange>
          </w:rPr>
          <w:delText>ự</w:delText>
        </w:r>
        <w:r w:rsidRPr="0093367E" w:rsidDel="008F4C75">
          <w:rPr>
            <w:color w:val="000000" w:themeColor="text1"/>
            <w:rPrChange w:id="24907" w:author="Tran Thi Huong Tra" w:date="2022-03-14T08:33:00Z">
              <w:rPr/>
            </w:rPrChange>
          </w:rPr>
          <w:delText xml:space="preserve"> án, H</w:delText>
        </w:r>
        <w:r w:rsidRPr="0093367E" w:rsidDel="008F4C75">
          <w:rPr>
            <w:rFonts w:ascii="Calibri" w:hAnsi="Calibri" w:cs="Calibri"/>
            <w:color w:val="000000" w:themeColor="text1"/>
            <w:rPrChange w:id="24908" w:author="Tran Thi Huong Tra" w:date="2022-03-14T08:33:00Z">
              <w:rPr/>
            </w:rPrChange>
          </w:rPr>
          <w:delText>ệ</w:delText>
        </w:r>
        <w:r w:rsidRPr="0093367E" w:rsidDel="008F4C75">
          <w:rPr>
            <w:color w:val="000000" w:themeColor="text1"/>
            <w:rPrChange w:id="24909" w:author="Tran Thi Huong Tra" w:date="2022-03-14T08:33:00Z">
              <w:rPr/>
            </w:rPrChange>
          </w:rPr>
          <w:delText xml:space="preserve"> th</w:delText>
        </w:r>
        <w:r w:rsidRPr="0093367E" w:rsidDel="008F4C75">
          <w:rPr>
            <w:rFonts w:ascii="Calibri" w:hAnsi="Calibri" w:cs="Calibri"/>
            <w:color w:val="000000" w:themeColor="text1"/>
            <w:rPrChange w:id="24910" w:author="Tran Thi Huong Tra" w:date="2022-03-14T08:33:00Z">
              <w:rPr/>
            </w:rPrChange>
          </w:rPr>
          <w:delText>ố</w:delText>
        </w:r>
        <w:r w:rsidRPr="0093367E" w:rsidDel="008F4C75">
          <w:rPr>
            <w:color w:val="000000" w:themeColor="text1"/>
            <w:rPrChange w:id="24911" w:author="Tran Thi Huong Tra" w:date="2022-03-14T08:33:00Z">
              <w:rPr/>
            </w:rPrChange>
          </w:rPr>
          <w:delText>ng qu</w:delText>
        </w:r>
        <w:r w:rsidRPr="0093367E" w:rsidDel="008F4C75">
          <w:rPr>
            <w:rFonts w:ascii="Calibri" w:hAnsi="Calibri" w:cs="Calibri"/>
            <w:color w:val="000000" w:themeColor="text1"/>
            <w:rPrChange w:id="24912" w:author="Tran Thi Huong Tra" w:date="2022-03-14T08:33:00Z">
              <w:rPr/>
            </w:rPrChange>
          </w:rPr>
          <w:delText>ả</w:delText>
        </w:r>
        <w:r w:rsidRPr="0093367E" w:rsidDel="008F4C75">
          <w:rPr>
            <w:color w:val="000000" w:themeColor="text1"/>
            <w:rPrChange w:id="24913" w:author="Tran Thi Huong Tra" w:date="2022-03-14T08:33:00Z">
              <w:rPr/>
            </w:rPrChange>
          </w:rPr>
          <w:delText>n lý ch</w:delText>
        </w:r>
        <w:r w:rsidRPr="0093367E" w:rsidDel="008F4C75">
          <w:rPr>
            <w:rFonts w:ascii="Calibri" w:hAnsi="Calibri" w:cs="Calibri"/>
            <w:color w:val="000000" w:themeColor="text1"/>
            <w:rPrChange w:id="24914" w:author="Tran Thi Huong Tra" w:date="2022-03-14T08:33:00Z">
              <w:rPr/>
            </w:rPrChange>
          </w:rPr>
          <w:delText>ấ</w:delText>
        </w:r>
        <w:r w:rsidRPr="0093367E" w:rsidDel="008F4C75">
          <w:rPr>
            <w:color w:val="000000" w:themeColor="text1"/>
            <w:rPrChange w:id="24915" w:author="Tran Thi Huong Tra" w:date="2022-03-14T08:33:00Z">
              <w:rPr/>
            </w:rPrChange>
          </w:rPr>
          <w:delText>t l</w:delText>
        </w:r>
        <w:r w:rsidRPr="0093367E" w:rsidDel="008F4C75">
          <w:rPr>
            <w:rFonts w:ascii="Calibri" w:hAnsi="Calibri" w:cs="Calibri"/>
            <w:color w:val="000000" w:themeColor="text1"/>
            <w:rPrChange w:id="24916" w:author="Tran Thi Huong Tra" w:date="2022-03-14T08:33:00Z">
              <w:rPr/>
            </w:rPrChange>
          </w:rPr>
          <w:delText>ượ</w:delText>
        </w:r>
        <w:r w:rsidRPr="0093367E" w:rsidDel="008F4C75">
          <w:rPr>
            <w:color w:val="000000" w:themeColor="text1"/>
            <w:rPrChange w:id="24917" w:author="Tran Thi Huong Tra" w:date="2022-03-14T08:33:00Z">
              <w:rPr/>
            </w:rPrChange>
          </w:rPr>
          <w:delText>ng đ</w:delText>
        </w:r>
        <w:r w:rsidRPr="0093367E" w:rsidDel="008F4C75">
          <w:rPr>
            <w:rFonts w:ascii="Calibri" w:hAnsi="Calibri" w:cs="Calibri"/>
            <w:color w:val="000000" w:themeColor="text1"/>
            <w:rPrChange w:id="24918" w:author="Tran Thi Huong Tra" w:date="2022-03-14T08:33:00Z">
              <w:rPr/>
            </w:rPrChange>
          </w:rPr>
          <w:delText>ể</w:delText>
        </w:r>
        <w:r w:rsidRPr="0093367E" w:rsidDel="008F4C75">
          <w:rPr>
            <w:color w:val="000000" w:themeColor="text1"/>
            <w:rPrChange w:id="24919" w:author="Tran Thi Huong Tra" w:date="2022-03-14T08:33:00Z">
              <w:rPr/>
            </w:rPrChange>
          </w:rPr>
          <w:delText xml:space="preserve"> giám sát công vi</w:delText>
        </w:r>
        <w:r w:rsidRPr="0093367E" w:rsidDel="008F4C75">
          <w:rPr>
            <w:rFonts w:ascii="Calibri" w:hAnsi="Calibri" w:cs="Calibri"/>
            <w:color w:val="000000" w:themeColor="text1"/>
            <w:rPrChange w:id="24920" w:author="Tran Thi Huong Tra" w:date="2022-03-14T08:33:00Z">
              <w:rPr/>
            </w:rPrChange>
          </w:rPr>
          <w:delText>ệ</w:delText>
        </w:r>
        <w:r w:rsidRPr="0093367E" w:rsidDel="008F4C75">
          <w:rPr>
            <w:color w:val="000000" w:themeColor="text1"/>
            <w:rPrChange w:id="24921" w:author="Tran Thi Huong Tra" w:date="2022-03-14T08:33:00Z">
              <w:rPr/>
            </w:rPrChange>
          </w:rPr>
          <w:delText>c.</w:delText>
        </w:r>
      </w:del>
    </w:p>
    <w:p w14:paraId="407F5074" w14:textId="5964C129" w:rsidR="001D1DA8" w:rsidRPr="0093367E" w:rsidDel="008F4C75" w:rsidRDefault="001D1DA8">
      <w:pPr>
        <w:pStyle w:val="NormalWeb"/>
        <w:spacing w:before="60" w:beforeAutospacing="0" w:after="60" w:afterAutospacing="0" w:line="276" w:lineRule="auto"/>
        <w:ind w:firstLine="720"/>
        <w:jc w:val="both"/>
        <w:rPr>
          <w:del w:id="24922" w:author="YTC COMPUTER" w:date="2022-03-13T16:47:00Z"/>
          <w:color w:val="000000" w:themeColor="text1"/>
          <w:rPrChange w:id="24923" w:author="Tran Thi Huong Tra" w:date="2022-03-14T08:33:00Z">
            <w:rPr>
              <w:del w:id="24924" w:author="YTC COMPUTER" w:date="2022-03-13T16:47:00Z"/>
            </w:rPr>
          </w:rPrChange>
        </w:rPr>
        <w:pPrChange w:id="24925" w:author="Tran Thi Huong Tra" w:date="2022-03-14T08:23:00Z">
          <w:pPr>
            <w:pStyle w:val="ListParagraph"/>
            <w:numPr>
              <w:numId w:val="92"/>
            </w:numPr>
            <w:ind w:left="720" w:hanging="360"/>
          </w:pPr>
        </w:pPrChange>
      </w:pPr>
      <w:del w:id="24926" w:author="YTC COMPUTER" w:date="2022-03-13T16:47:00Z">
        <w:r w:rsidRPr="0093367E" w:rsidDel="008F4C75">
          <w:rPr>
            <w:color w:val="000000" w:themeColor="text1"/>
            <w:rPrChange w:id="24927" w:author="Tran Thi Huong Tra" w:date="2022-03-14T08:33:00Z">
              <w:rPr/>
            </w:rPrChange>
          </w:rPr>
          <w:delText>Trách nhi</w:delText>
        </w:r>
        <w:r w:rsidRPr="0093367E" w:rsidDel="008F4C75">
          <w:rPr>
            <w:rFonts w:ascii="Calibri" w:hAnsi="Calibri" w:cs="Calibri"/>
            <w:color w:val="000000" w:themeColor="text1"/>
            <w:rPrChange w:id="24928" w:author="Tran Thi Huong Tra" w:date="2022-03-14T08:33:00Z">
              <w:rPr/>
            </w:rPrChange>
          </w:rPr>
          <w:delText>ệ</w:delText>
        </w:r>
        <w:r w:rsidRPr="0093367E" w:rsidDel="008F4C75">
          <w:rPr>
            <w:color w:val="000000" w:themeColor="text1"/>
            <w:rPrChange w:id="24929" w:author="Tran Thi Huong Tra" w:date="2022-03-14T08:33:00Z">
              <w:rPr/>
            </w:rPrChange>
          </w:rPr>
          <w:delText>m khi tham gia d</w:delText>
        </w:r>
        <w:r w:rsidRPr="0093367E" w:rsidDel="008F4C75">
          <w:rPr>
            <w:rFonts w:ascii="Calibri" w:hAnsi="Calibri" w:cs="Calibri"/>
            <w:color w:val="000000" w:themeColor="text1"/>
            <w:rPrChange w:id="24930" w:author="Tran Thi Huong Tra" w:date="2022-03-14T08:33:00Z">
              <w:rPr/>
            </w:rPrChange>
          </w:rPr>
          <w:delText>ự</w:delText>
        </w:r>
        <w:r w:rsidRPr="0093367E" w:rsidDel="008F4C75">
          <w:rPr>
            <w:color w:val="000000" w:themeColor="text1"/>
            <w:rPrChange w:id="24931" w:author="Tran Thi Huong Tra" w:date="2022-03-14T08:33:00Z">
              <w:rPr/>
            </w:rPrChange>
          </w:rPr>
          <w:delText xml:space="preserve"> án</w:delText>
        </w:r>
      </w:del>
    </w:p>
    <w:p w14:paraId="6F3E404A" w14:textId="53C70EAD" w:rsidR="001D1DA8" w:rsidRPr="0093367E" w:rsidDel="008F4C75" w:rsidRDefault="001D1DA8">
      <w:pPr>
        <w:pStyle w:val="NormalWeb"/>
        <w:spacing w:before="60" w:beforeAutospacing="0" w:after="60" w:afterAutospacing="0" w:line="276" w:lineRule="auto"/>
        <w:ind w:firstLine="720"/>
        <w:jc w:val="both"/>
        <w:rPr>
          <w:del w:id="24932" w:author="YTC COMPUTER" w:date="2022-03-13T16:47:00Z"/>
          <w:rFonts w:ascii="Times New Roman" w:hAnsi="Times New Roman" w:cs="Times New Roman"/>
          <w:color w:val="000000" w:themeColor="text1"/>
          <w:sz w:val="26"/>
          <w:szCs w:val="26"/>
          <w:rPrChange w:id="24933" w:author="Tran Thi Huong Tra" w:date="2022-03-14T08:33:00Z">
            <w:rPr>
              <w:del w:id="24934" w:author="YTC COMPUTER" w:date="2022-03-13T16:47:00Z"/>
              <w:rFonts w:ascii="Times New Roman" w:hAnsi="Times New Roman" w:cs="Times New Roman"/>
              <w:sz w:val="26"/>
              <w:szCs w:val="26"/>
            </w:rPr>
          </w:rPrChange>
        </w:rPr>
        <w:pPrChange w:id="24935" w:author="Tran Thi Huong Tra" w:date="2022-03-14T08:23:00Z">
          <w:pPr>
            <w:tabs>
              <w:tab w:val="left" w:pos="1092"/>
            </w:tabs>
            <w:spacing w:after="0" w:line="288" w:lineRule="auto"/>
            <w:ind w:firstLine="720"/>
            <w:jc w:val="both"/>
          </w:pPr>
        </w:pPrChange>
      </w:pPr>
      <w:del w:id="24936" w:author="YTC COMPUTER" w:date="2022-03-13T16:47:00Z">
        <w:r w:rsidRPr="0093367E" w:rsidDel="008F4C75">
          <w:rPr>
            <w:rFonts w:ascii="Times New Roman" w:hAnsi="Times New Roman" w:cs="Times New Roman"/>
            <w:color w:val="000000" w:themeColor="text1"/>
            <w:sz w:val="26"/>
            <w:szCs w:val="26"/>
            <w:rPrChange w:id="24937" w:author="Tran Thi Huong Tra" w:date="2022-03-14T08:33:00Z">
              <w:rPr>
                <w:rFonts w:ascii="Times New Roman" w:hAnsi="Times New Roman" w:cs="Times New Roman"/>
                <w:sz w:val="26"/>
                <w:szCs w:val="26"/>
              </w:rPr>
            </w:rPrChange>
          </w:rPr>
          <w:delText>DNDA và các đơn vị liên quan trong quá trình thi công phải chịu trách nhiệm về thi công theo Yêu cầu kỹ</w:delText>
        </w:r>
        <w:r w:rsidRPr="0093367E" w:rsidDel="008F4C75">
          <w:rPr>
            <w:rFonts w:ascii="Times New Roman" w:hAnsi="Times New Roman" w:cs="Times New Roman"/>
            <w:color w:val="000000" w:themeColor="text1"/>
            <w:sz w:val="26"/>
            <w:szCs w:val="26"/>
            <w:lang w:val="vi-VN"/>
            <w:rPrChange w:id="24938" w:author="Tran Thi Huong Tra" w:date="2022-03-14T08:33:00Z">
              <w:rPr>
                <w:rFonts w:ascii="Times New Roman" w:hAnsi="Times New Roman" w:cs="Times New Roman"/>
                <w:sz w:val="26"/>
                <w:szCs w:val="26"/>
                <w:lang w:val="vi-VN"/>
              </w:rPr>
            </w:rPrChange>
          </w:rPr>
          <w:delText xml:space="preserve"> </w:delText>
        </w:r>
        <w:r w:rsidRPr="0093367E" w:rsidDel="008F4C75">
          <w:rPr>
            <w:rFonts w:ascii="Times New Roman" w:hAnsi="Times New Roman" w:cs="Times New Roman"/>
            <w:color w:val="000000" w:themeColor="text1"/>
            <w:sz w:val="26"/>
            <w:szCs w:val="26"/>
            <w:rPrChange w:id="24939" w:author="Tran Thi Huong Tra" w:date="2022-03-14T08:33:00Z">
              <w:rPr>
                <w:rFonts w:ascii="Times New Roman" w:hAnsi="Times New Roman" w:cs="Times New Roman"/>
                <w:sz w:val="26"/>
                <w:szCs w:val="26"/>
              </w:rPr>
            </w:rPrChange>
          </w:rPr>
          <w:delText>t</w:delText>
        </w:r>
        <w:r w:rsidRPr="0093367E" w:rsidDel="008F4C75">
          <w:rPr>
            <w:rFonts w:ascii="Times New Roman" w:hAnsi="Times New Roman" w:cs="Times New Roman"/>
            <w:color w:val="000000" w:themeColor="text1"/>
            <w:sz w:val="26"/>
            <w:szCs w:val="26"/>
            <w:lang w:val="vi-VN"/>
            <w:rPrChange w:id="24940" w:author="Tran Thi Huong Tra" w:date="2022-03-14T08:33:00Z">
              <w:rPr>
                <w:rFonts w:ascii="Times New Roman" w:hAnsi="Times New Roman" w:cs="Times New Roman"/>
                <w:sz w:val="26"/>
                <w:szCs w:val="26"/>
                <w:lang w:val="vi-VN"/>
              </w:rPr>
            </w:rPrChange>
          </w:rPr>
          <w:delText xml:space="preserve">huật </w:delText>
        </w:r>
        <w:r w:rsidRPr="0093367E" w:rsidDel="008F4C75">
          <w:rPr>
            <w:rFonts w:ascii="Times New Roman" w:hAnsi="Times New Roman" w:cs="Times New Roman"/>
            <w:color w:val="000000" w:themeColor="text1"/>
            <w:sz w:val="26"/>
            <w:szCs w:val="26"/>
            <w:rPrChange w:id="24941" w:author="Tran Thi Huong Tra" w:date="2022-03-14T08:33:00Z">
              <w:rPr>
                <w:rFonts w:ascii="Times New Roman" w:hAnsi="Times New Roman" w:cs="Times New Roman"/>
                <w:sz w:val="26"/>
                <w:szCs w:val="26"/>
              </w:rPr>
            </w:rPrChange>
          </w:rPr>
          <w:delText>v</w:delText>
        </w:r>
        <w:r w:rsidRPr="0093367E" w:rsidDel="008F4C75">
          <w:rPr>
            <w:rFonts w:ascii="Times New Roman" w:hAnsi="Times New Roman" w:cs="Times New Roman"/>
            <w:color w:val="000000" w:themeColor="text1"/>
            <w:sz w:val="26"/>
            <w:szCs w:val="26"/>
            <w:lang w:val="vi-VN"/>
            <w:rPrChange w:id="24942" w:author="Tran Thi Huong Tra" w:date="2022-03-14T08:33:00Z">
              <w:rPr>
                <w:rFonts w:ascii="Times New Roman" w:hAnsi="Times New Roman" w:cs="Times New Roman"/>
                <w:sz w:val="26"/>
                <w:szCs w:val="26"/>
                <w:lang w:val="vi-VN"/>
              </w:rPr>
            </w:rPrChange>
          </w:rPr>
          <w:delText xml:space="preserve">ề </w:delText>
        </w:r>
        <w:r w:rsidRPr="0093367E" w:rsidDel="008F4C75">
          <w:rPr>
            <w:rFonts w:ascii="Times New Roman" w:hAnsi="Times New Roman" w:cs="Times New Roman"/>
            <w:color w:val="000000" w:themeColor="text1"/>
            <w:sz w:val="26"/>
            <w:szCs w:val="26"/>
            <w:rPrChange w:id="24943" w:author="Tran Thi Huong Tra" w:date="2022-03-14T08:33:00Z">
              <w:rPr>
                <w:rFonts w:ascii="Times New Roman" w:hAnsi="Times New Roman" w:cs="Times New Roman"/>
                <w:sz w:val="26"/>
                <w:szCs w:val="26"/>
              </w:rPr>
            </w:rPrChange>
          </w:rPr>
          <w:delText>thiết kế, Yêu cầu kỹ</w:delText>
        </w:r>
        <w:r w:rsidRPr="0093367E" w:rsidDel="008F4C75">
          <w:rPr>
            <w:rFonts w:ascii="Times New Roman" w:hAnsi="Times New Roman" w:cs="Times New Roman"/>
            <w:color w:val="000000" w:themeColor="text1"/>
            <w:sz w:val="26"/>
            <w:szCs w:val="26"/>
            <w:lang w:val="vi-VN"/>
            <w:rPrChange w:id="24944" w:author="Tran Thi Huong Tra" w:date="2022-03-14T08:33:00Z">
              <w:rPr>
                <w:rFonts w:ascii="Times New Roman" w:hAnsi="Times New Roman" w:cs="Times New Roman"/>
                <w:sz w:val="26"/>
                <w:szCs w:val="26"/>
                <w:lang w:val="vi-VN"/>
              </w:rPr>
            </w:rPrChange>
          </w:rPr>
          <w:delText xml:space="preserve"> </w:delText>
        </w:r>
        <w:r w:rsidRPr="0093367E" w:rsidDel="008F4C75">
          <w:rPr>
            <w:rFonts w:ascii="Times New Roman" w:hAnsi="Times New Roman" w:cs="Times New Roman"/>
            <w:color w:val="000000" w:themeColor="text1"/>
            <w:sz w:val="26"/>
            <w:szCs w:val="26"/>
            <w:rPrChange w:id="24945" w:author="Tran Thi Huong Tra" w:date="2022-03-14T08:33:00Z">
              <w:rPr>
                <w:rFonts w:ascii="Times New Roman" w:hAnsi="Times New Roman" w:cs="Times New Roman"/>
                <w:sz w:val="26"/>
                <w:szCs w:val="26"/>
              </w:rPr>
            </w:rPrChange>
          </w:rPr>
          <w:delText>t</w:delText>
        </w:r>
        <w:r w:rsidRPr="0093367E" w:rsidDel="008F4C75">
          <w:rPr>
            <w:rFonts w:ascii="Times New Roman" w:hAnsi="Times New Roman" w:cs="Times New Roman"/>
            <w:color w:val="000000" w:themeColor="text1"/>
            <w:sz w:val="26"/>
            <w:szCs w:val="26"/>
            <w:lang w:val="vi-VN"/>
            <w:rPrChange w:id="24946" w:author="Tran Thi Huong Tra" w:date="2022-03-14T08:33:00Z">
              <w:rPr>
                <w:rFonts w:ascii="Times New Roman" w:hAnsi="Times New Roman" w:cs="Times New Roman"/>
                <w:sz w:val="26"/>
                <w:szCs w:val="26"/>
                <w:lang w:val="vi-VN"/>
              </w:rPr>
            </w:rPrChange>
          </w:rPr>
          <w:delText xml:space="preserve">huật </w:delText>
        </w:r>
        <w:r w:rsidRPr="0093367E" w:rsidDel="008F4C75">
          <w:rPr>
            <w:rFonts w:ascii="Times New Roman" w:hAnsi="Times New Roman" w:cs="Times New Roman"/>
            <w:color w:val="000000" w:themeColor="text1"/>
            <w:sz w:val="26"/>
            <w:szCs w:val="26"/>
            <w:rPrChange w:id="24947" w:author="Tran Thi Huong Tra" w:date="2022-03-14T08:33:00Z">
              <w:rPr>
                <w:rFonts w:ascii="Times New Roman" w:hAnsi="Times New Roman" w:cs="Times New Roman"/>
                <w:sz w:val="26"/>
                <w:szCs w:val="26"/>
              </w:rPr>
            </w:rPrChange>
          </w:rPr>
          <w:delText>v</w:delText>
        </w:r>
        <w:r w:rsidRPr="0093367E" w:rsidDel="008F4C75">
          <w:rPr>
            <w:rFonts w:ascii="Times New Roman" w:hAnsi="Times New Roman" w:cs="Times New Roman"/>
            <w:color w:val="000000" w:themeColor="text1"/>
            <w:sz w:val="26"/>
            <w:szCs w:val="26"/>
            <w:lang w:val="vi-VN"/>
            <w:rPrChange w:id="24948" w:author="Tran Thi Huong Tra" w:date="2022-03-14T08:33:00Z">
              <w:rPr>
                <w:rFonts w:ascii="Times New Roman" w:hAnsi="Times New Roman" w:cs="Times New Roman"/>
                <w:sz w:val="26"/>
                <w:szCs w:val="26"/>
                <w:lang w:val="vi-VN"/>
              </w:rPr>
            </w:rPrChange>
          </w:rPr>
          <w:delText xml:space="preserve">ề </w:delText>
        </w:r>
        <w:r w:rsidRPr="0093367E" w:rsidDel="008F4C75">
          <w:rPr>
            <w:rFonts w:ascii="Times New Roman" w:hAnsi="Times New Roman" w:cs="Times New Roman"/>
            <w:color w:val="000000" w:themeColor="text1"/>
            <w:sz w:val="26"/>
            <w:szCs w:val="26"/>
            <w:rPrChange w:id="24949" w:author="Tran Thi Huong Tra" w:date="2022-03-14T08:33:00Z">
              <w:rPr>
                <w:rFonts w:ascii="Times New Roman" w:hAnsi="Times New Roman" w:cs="Times New Roman"/>
                <w:sz w:val="26"/>
                <w:szCs w:val="26"/>
              </w:rPr>
            </w:rPrChange>
          </w:rPr>
          <w:delText>thi</w:delText>
        </w:r>
        <w:r w:rsidRPr="0093367E" w:rsidDel="008F4C75">
          <w:rPr>
            <w:rFonts w:ascii="Times New Roman" w:hAnsi="Times New Roman" w:cs="Times New Roman"/>
            <w:color w:val="000000" w:themeColor="text1"/>
            <w:sz w:val="26"/>
            <w:szCs w:val="26"/>
            <w:lang w:val="vi-VN"/>
            <w:rPrChange w:id="24950" w:author="Tran Thi Huong Tra" w:date="2022-03-14T08:33:00Z">
              <w:rPr>
                <w:rFonts w:ascii="Times New Roman" w:hAnsi="Times New Roman" w:cs="Times New Roman"/>
                <w:sz w:val="26"/>
                <w:szCs w:val="26"/>
                <w:lang w:val="vi-VN"/>
              </w:rPr>
            </w:rPrChange>
          </w:rPr>
          <w:delText xml:space="preserve"> </w:delText>
        </w:r>
        <w:r w:rsidRPr="0093367E" w:rsidDel="008F4C75">
          <w:rPr>
            <w:rFonts w:ascii="Times New Roman" w:hAnsi="Times New Roman" w:cs="Times New Roman"/>
            <w:color w:val="000000" w:themeColor="text1"/>
            <w:sz w:val="26"/>
            <w:szCs w:val="26"/>
            <w:rPrChange w:id="24951" w:author="Tran Thi Huong Tra" w:date="2022-03-14T08:33:00Z">
              <w:rPr>
                <w:rFonts w:ascii="Times New Roman" w:hAnsi="Times New Roman" w:cs="Times New Roman"/>
                <w:sz w:val="26"/>
                <w:szCs w:val="26"/>
              </w:rPr>
            </w:rPrChange>
          </w:rPr>
          <w:delText>c</w:delText>
        </w:r>
        <w:r w:rsidRPr="0093367E" w:rsidDel="008F4C75">
          <w:rPr>
            <w:rFonts w:ascii="Times New Roman" w:hAnsi="Times New Roman" w:cs="Times New Roman"/>
            <w:color w:val="000000" w:themeColor="text1"/>
            <w:sz w:val="26"/>
            <w:szCs w:val="26"/>
            <w:lang w:val="vi-VN"/>
            <w:rPrChange w:id="24952" w:author="Tran Thi Huong Tra" w:date="2022-03-14T08:33:00Z">
              <w:rPr>
                <w:rFonts w:ascii="Times New Roman" w:hAnsi="Times New Roman" w:cs="Times New Roman"/>
                <w:sz w:val="26"/>
                <w:szCs w:val="26"/>
                <w:lang w:val="vi-VN"/>
              </w:rPr>
            </w:rPrChange>
          </w:rPr>
          <w:delText>ông</w:delText>
        </w:r>
        <w:r w:rsidRPr="0093367E" w:rsidDel="008F4C75">
          <w:rPr>
            <w:rFonts w:ascii="Times New Roman" w:hAnsi="Times New Roman" w:cs="Times New Roman"/>
            <w:color w:val="000000" w:themeColor="text1"/>
            <w:sz w:val="26"/>
            <w:szCs w:val="26"/>
            <w:rPrChange w:id="24953" w:author="Tran Thi Huong Tra" w:date="2022-03-14T08:33:00Z">
              <w:rPr>
                <w:rFonts w:ascii="Times New Roman" w:hAnsi="Times New Roman" w:cs="Times New Roman"/>
                <w:sz w:val="26"/>
                <w:szCs w:val="26"/>
              </w:rPr>
            </w:rPrChange>
          </w:rPr>
          <w:delText xml:space="preserve"> của dự án. CQCTQ</w:delText>
        </w:r>
        <w:r w:rsidRPr="0093367E" w:rsidDel="008F4C75">
          <w:rPr>
            <w:rFonts w:ascii="Times New Roman" w:hAnsi="Times New Roman" w:cs="Times New Roman"/>
            <w:color w:val="000000" w:themeColor="text1"/>
            <w:sz w:val="26"/>
            <w:szCs w:val="26"/>
            <w:lang w:val="vi-VN"/>
            <w:rPrChange w:id="24954" w:author="Tran Thi Huong Tra" w:date="2022-03-14T08:33:00Z">
              <w:rPr>
                <w:rFonts w:ascii="Times New Roman" w:hAnsi="Times New Roman" w:cs="Times New Roman"/>
                <w:sz w:val="26"/>
                <w:szCs w:val="26"/>
                <w:lang w:val="vi-VN"/>
              </w:rPr>
            </w:rPrChange>
          </w:rPr>
          <w:delText xml:space="preserve"> </w:delText>
        </w:r>
        <w:r w:rsidRPr="0093367E" w:rsidDel="008F4C75">
          <w:rPr>
            <w:rFonts w:ascii="Times New Roman" w:hAnsi="Times New Roman" w:cs="Times New Roman"/>
            <w:color w:val="000000" w:themeColor="text1"/>
            <w:sz w:val="26"/>
            <w:szCs w:val="26"/>
            <w:rPrChange w:id="24955" w:author="Tran Thi Huong Tra" w:date="2022-03-14T08:33:00Z">
              <w:rPr>
                <w:rFonts w:ascii="Times New Roman" w:hAnsi="Times New Roman" w:cs="Times New Roman"/>
                <w:sz w:val="26"/>
                <w:szCs w:val="26"/>
              </w:rPr>
            </w:rPrChange>
          </w:rPr>
          <w:delText xml:space="preserve">chịu trách nhiệm hướng dẫn DNDA </w:delText>
        </w:r>
        <w:r w:rsidRPr="0093367E" w:rsidDel="008F4C75">
          <w:rPr>
            <w:rFonts w:ascii="Times New Roman" w:hAnsi="Times New Roman" w:cs="Times New Roman"/>
            <w:color w:val="000000" w:themeColor="text1"/>
            <w:sz w:val="26"/>
            <w:szCs w:val="26"/>
            <w:lang w:val="vi-VN"/>
            <w:rPrChange w:id="24956" w:author="Tran Thi Huong Tra" w:date="2022-03-14T08:33:00Z">
              <w:rPr>
                <w:rFonts w:ascii="Times New Roman" w:hAnsi="Times New Roman" w:cs="Times New Roman"/>
                <w:sz w:val="26"/>
                <w:szCs w:val="26"/>
                <w:lang w:val="vi-VN"/>
              </w:rPr>
            </w:rPrChange>
          </w:rPr>
          <w:delText xml:space="preserve">theo </w:delText>
        </w:r>
        <w:r w:rsidRPr="0093367E" w:rsidDel="008F4C75">
          <w:rPr>
            <w:rFonts w:ascii="Times New Roman" w:hAnsi="Times New Roman" w:cs="Times New Roman"/>
            <w:color w:val="000000" w:themeColor="text1"/>
            <w:sz w:val="26"/>
            <w:szCs w:val="26"/>
            <w:rPrChange w:id="24957" w:author="Tran Thi Huong Tra" w:date="2022-03-14T08:33:00Z">
              <w:rPr>
                <w:rFonts w:ascii="Times New Roman" w:hAnsi="Times New Roman" w:cs="Times New Roman"/>
                <w:sz w:val="26"/>
                <w:szCs w:val="26"/>
              </w:rPr>
            </w:rPrChange>
          </w:rPr>
          <w:delText>các chức năng của CQCTQ để đáp ứng các Yêu cầu kỹ</w:delText>
        </w:r>
        <w:r w:rsidRPr="0093367E" w:rsidDel="008F4C75">
          <w:rPr>
            <w:rFonts w:ascii="Times New Roman" w:hAnsi="Times New Roman" w:cs="Times New Roman"/>
            <w:color w:val="000000" w:themeColor="text1"/>
            <w:sz w:val="26"/>
            <w:szCs w:val="26"/>
            <w:lang w:val="vi-VN"/>
            <w:rPrChange w:id="24958" w:author="Tran Thi Huong Tra" w:date="2022-03-14T08:33:00Z">
              <w:rPr>
                <w:rFonts w:ascii="Times New Roman" w:hAnsi="Times New Roman" w:cs="Times New Roman"/>
                <w:sz w:val="26"/>
                <w:szCs w:val="26"/>
                <w:lang w:val="vi-VN"/>
              </w:rPr>
            </w:rPrChange>
          </w:rPr>
          <w:delText xml:space="preserve"> </w:delText>
        </w:r>
        <w:r w:rsidRPr="0093367E" w:rsidDel="008F4C75">
          <w:rPr>
            <w:rFonts w:ascii="Times New Roman" w:hAnsi="Times New Roman" w:cs="Times New Roman"/>
            <w:color w:val="000000" w:themeColor="text1"/>
            <w:sz w:val="26"/>
            <w:szCs w:val="26"/>
            <w:rPrChange w:id="24959" w:author="Tran Thi Huong Tra" w:date="2022-03-14T08:33:00Z">
              <w:rPr>
                <w:rFonts w:ascii="Times New Roman" w:hAnsi="Times New Roman" w:cs="Times New Roman"/>
                <w:sz w:val="26"/>
                <w:szCs w:val="26"/>
              </w:rPr>
            </w:rPrChange>
          </w:rPr>
          <w:delText>t</w:delText>
        </w:r>
        <w:r w:rsidRPr="0093367E" w:rsidDel="008F4C75">
          <w:rPr>
            <w:rFonts w:ascii="Times New Roman" w:hAnsi="Times New Roman" w:cs="Times New Roman"/>
            <w:color w:val="000000" w:themeColor="text1"/>
            <w:sz w:val="26"/>
            <w:szCs w:val="26"/>
            <w:lang w:val="vi-VN"/>
            <w:rPrChange w:id="24960" w:author="Tran Thi Huong Tra" w:date="2022-03-14T08:33:00Z">
              <w:rPr>
                <w:rFonts w:ascii="Times New Roman" w:hAnsi="Times New Roman" w:cs="Times New Roman"/>
                <w:sz w:val="26"/>
                <w:szCs w:val="26"/>
                <w:lang w:val="vi-VN"/>
              </w:rPr>
            </w:rPrChange>
          </w:rPr>
          <w:delText xml:space="preserve">huật </w:delText>
        </w:r>
        <w:r w:rsidRPr="0093367E" w:rsidDel="008F4C75">
          <w:rPr>
            <w:rFonts w:ascii="Times New Roman" w:hAnsi="Times New Roman" w:cs="Times New Roman"/>
            <w:color w:val="000000" w:themeColor="text1"/>
            <w:sz w:val="26"/>
            <w:szCs w:val="26"/>
            <w:rPrChange w:id="24961" w:author="Tran Thi Huong Tra" w:date="2022-03-14T08:33:00Z">
              <w:rPr>
                <w:rFonts w:ascii="Times New Roman" w:hAnsi="Times New Roman" w:cs="Times New Roman"/>
                <w:sz w:val="26"/>
                <w:szCs w:val="26"/>
              </w:rPr>
            </w:rPrChange>
          </w:rPr>
          <w:delText>v</w:delText>
        </w:r>
        <w:r w:rsidRPr="0093367E" w:rsidDel="008F4C75">
          <w:rPr>
            <w:rFonts w:ascii="Times New Roman" w:hAnsi="Times New Roman" w:cs="Times New Roman"/>
            <w:color w:val="000000" w:themeColor="text1"/>
            <w:sz w:val="26"/>
            <w:szCs w:val="26"/>
            <w:lang w:val="vi-VN"/>
            <w:rPrChange w:id="24962" w:author="Tran Thi Huong Tra" w:date="2022-03-14T08:33:00Z">
              <w:rPr>
                <w:rFonts w:ascii="Times New Roman" w:hAnsi="Times New Roman" w:cs="Times New Roman"/>
                <w:sz w:val="26"/>
                <w:szCs w:val="26"/>
                <w:lang w:val="vi-VN"/>
              </w:rPr>
            </w:rPrChange>
          </w:rPr>
          <w:delText xml:space="preserve">ề </w:delText>
        </w:r>
        <w:r w:rsidRPr="0093367E" w:rsidDel="008F4C75">
          <w:rPr>
            <w:rFonts w:ascii="Times New Roman" w:hAnsi="Times New Roman" w:cs="Times New Roman"/>
            <w:color w:val="000000" w:themeColor="text1"/>
            <w:sz w:val="26"/>
            <w:szCs w:val="26"/>
            <w:rPrChange w:id="24963" w:author="Tran Thi Huong Tra" w:date="2022-03-14T08:33:00Z">
              <w:rPr>
                <w:rFonts w:ascii="Times New Roman" w:hAnsi="Times New Roman" w:cs="Times New Roman"/>
                <w:sz w:val="26"/>
                <w:szCs w:val="26"/>
              </w:rPr>
            </w:rPrChange>
          </w:rPr>
          <w:delText>thiết kế và Yêu cầu kỹ</w:delText>
        </w:r>
        <w:r w:rsidRPr="0093367E" w:rsidDel="008F4C75">
          <w:rPr>
            <w:rFonts w:ascii="Times New Roman" w:hAnsi="Times New Roman" w:cs="Times New Roman"/>
            <w:color w:val="000000" w:themeColor="text1"/>
            <w:sz w:val="26"/>
            <w:szCs w:val="26"/>
            <w:lang w:val="vi-VN"/>
            <w:rPrChange w:id="24964" w:author="Tran Thi Huong Tra" w:date="2022-03-14T08:33:00Z">
              <w:rPr>
                <w:rFonts w:ascii="Times New Roman" w:hAnsi="Times New Roman" w:cs="Times New Roman"/>
                <w:sz w:val="26"/>
                <w:szCs w:val="26"/>
                <w:lang w:val="vi-VN"/>
              </w:rPr>
            </w:rPrChange>
          </w:rPr>
          <w:delText xml:space="preserve"> </w:delText>
        </w:r>
        <w:r w:rsidRPr="0093367E" w:rsidDel="008F4C75">
          <w:rPr>
            <w:rFonts w:ascii="Times New Roman" w:hAnsi="Times New Roman" w:cs="Times New Roman"/>
            <w:color w:val="000000" w:themeColor="text1"/>
            <w:sz w:val="26"/>
            <w:szCs w:val="26"/>
            <w:rPrChange w:id="24965" w:author="Tran Thi Huong Tra" w:date="2022-03-14T08:33:00Z">
              <w:rPr>
                <w:rFonts w:ascii="Times New Roman" w:hAnsi="Times New Roman" w:cs="Times New Roman"/>
                <w:sz w:val="26"/>
                <w:szCs w:val="26"/>
              </w:rPr>
            </w:rPrChange>
          </w:rPr>
          <w:delText>t</w:delText>
        </w:r>
        <w:r w:rsidRPr="0093367E" w:rsidDel="008F4C75">
          <w:rPr>
            <w:rFonts w:ascii="Times New Roman" w:hAnsi="Times New Roman" w:cs="Times New Roman"/>
            <w:color w:val="000000" w:themeColor="text1"/>
            <w:sz w:val="26"/>
            <w:szCs w:val="26"/>
            <w:lang w:val="vi-VN"/>
            <w:rPrChange w:id="24966" w:author="Tran Thi Huong Tra" w:date="2022-03-14T08:33:00Z">
              <w:rPr>
                <w:rFonts w:ascii="Times New Roman" w:hAnsi="Times New Roman" w:cs="Times New Roman"/>
                <w:sz w:val="26"/>
                <w:szCs w:val="26"/>
                <w:lang w:val="vi-VN"/>
              </w:rPr>
            </w:rPrChange>
          </w:rPr>
          <w:delText xml:space="preserve">huật </w:delText>
        </w:r>
        <w:r w:rsidRPr="0093367E" w:rsidDel="008F4C75">
          <w:rPr>
            <w:rFonts w:ascii="Times New Roman" w:hAnsi="Times New Roman" w:cs="Times New Roman"/>
            <w:color w:val="000000" w:themeColor="text1"/>
            <w:sz w:val="26"/>
            <w:szCs w:val="26"/>
            <w:rPrChange w:id="24967" w:author="Tran Thi Huong Tra" w:date="2022-03-14T08:33:00Z">
              <w:rPr>
                <w:rFonts w:ascii="Times New Roman" w:hAnsi="Times New Roman" w:cs="Times New Roman"/>
                <w:sz w:val="26"/>
                <w:szCs w:val="26"/>
              </w:rPr>
            </w:rPrChange>
          </w:rPr>
          <w:delText>v</w:delText>
        </w:r>
        <w:r w:rsidRPr="0093367E" w:rsidDel="008F4C75">
          <w:rPr>
            <w:rFonts w:ascii="Times New Roman" w:hAnsi="Times New Roman" w:cs="Times New Roman"/>
            <w:color w:val="000000" w:themeColor="text1"/>
            <w:sz w:val="26"/>
            <w:szCs w:val="26"/>
            <w:lang w:val="vi-VN"/>
            <w:rPrChange w:id="24968" w:author="Tran Thi Huong Tra" w:date="2022-03-14T08:33:00Z">
              <w:rPr>
                <w:rFonts w:ascii="Times New Roman" w:hAnsi="Times New Roman" w:cs="Times New Roman"/>
                <w:sz w:val="26"/>
                <w:szCs w:val="26"/>
                <w:lang w:val="vi-VN"/>
              </w:rPr>
            </w:rPrChange>
          </w:rPr>
          <w:delText xml:space="preserve">ề </w:delText>
        </w:r>
        <w:r w:rsidRPr="0093367E" w:rsidDel="008F4C75">
          <w:rPr>
            <w:rFonts w:ascii="Times New Roman" w:hAnsi="Times New Roman" w:cs="Times New Roman"/>
            <w:color w:val="000000" w:themeColor="text1"/>
            <w:sz w:val="26"/>
            <w:szCs w:val="26"/>
            <w:rPrChange w:id="24969" w:author="Tran Thi Huong Tra" w:date="2022-03-14T08:33:00Z">
              <w:rPr>
                <w:rFonts w:ascii="Times New Roman" w:hAnsi="Times New Roman" w:cs="Times New Roman"/>
                <w:sz w:val="26"/>
                <w:szCs w:val="26"/>
              </w:rPr>
            </w:rPrChange>
          </w:rPr>
          <w:delText>thi</w:delText>
        </w:r>
        <w:r w:rsidRPr="0093367E" w:rsidDel="008F4C75">
          <w:rPr>
            <w:rFonts w:ascii="Times New Roman" w:hAnsi="Times New Roman" w:cs="Times New Roman"/>
            <w:color w:val="000000" w:themeColor="text1"/>
            <w:sz w:val="26"/>
            <w:szCs w:val="26"/>
            <w:lang w:val="vi-VN"/>
            <w:rPrChange w:id="24970" w:author="Tran Thi Huong Tra" w:date="2022-03-14T08:33:00Z">
              <w:rPr>
                <w:rFonts w:ascii="Times New Roman" w:hAnsi="Times New Roman" w:cs="Times New Roman"/>
                <w:sz w:val="26"/>
                <w:szCs w:val="26"/>
                <w:lang w:val="vi-VN"/>
              </w:rPr>
            </w:rPrChange>
          </w:rPr>
          <w:delText xml:space="preserve"> </w:delText>
        </w:r>
        <w:r w:rsidRPr="0093367E" w:rsidDel="008F4C75">
          <w:rPr>
            <w:rFonts w:ascii="Times New Roman" w:hAnsi="Times New Roman" w:cs="Times New Roman"/>
            <w:color w:val="000000" w:themeColor="text1"/>
            <w:sz w:val="26"/>
            <w:szCs w:val="26"/>
            <w:rPrChange w:id="24971" w:author="Tran Thi Huong Tra" w:date="2022-03-14T08:33:00Z">
              <w:rPr>
                <w:rFonts w:ascii="Times New Roman" w:hAnsi="Times New Roman" w:cs="Times New Roman"/>
                <w:sz w:val="26"/>
                <w:szCs w:val="26"/>
              </w:rPr>
            </w:rPrChange>
          </w:rPr>
          <w:delText>c</w:delText>
        </w:r>
        <w:r w:rsidRPr="0093367E" w:rsidDel="008F4C75">
          <w:rPr>
            <w:rFonts w:ascii="Times New Roman" w:hAnsi="Times New Roman" w:cs="Times New Roman"/>
            <w:color w:val="000000" w:themeColor="text1"/>
            <w:sz w:val="26"/>
            <w:szCs w:val="26"/>
            <w:lang w:val="vi-VN"/>
            <w:rPrChange w:id="24972" w:author="Tran Thi Huong Tra" w:date="2022-03-14T08:33:00Z">
              <w:rPr>
                <w:rFonts w:ascii="Times New Roman" w:hAnsi="Times New Roman" w:cs="Times New Roman"/>
                <w:sz w:val="26"/>
                <w:szCs w:val="26"/>
                <w:lang w:val="vi-VN"/>
              </w:rPr>
            </w:rPrChange>
          </w:rPr>
          <w:delText>ông</w:delText>
        </w:r>
        <w:r w:rsidRPr="0093367E" w:rsidDel="008F4C75">
          <w:rPr>
            <w:rFonts w:ascii="Times New Roman" w:hAnsi="Times New Roman" w:cs="Times New Roman"/>
            <w:color w:val="000000" w:themeColor="text1"/>
            <w:sz w:val="26"/>
            <w:szCs w:val="26"/>
            <w:rPrChange w:id="24973" w:author="Tran Thi Huong Tra" w:date="2022-03-14T08:33:00Z">
              <w:rPr>
                <w:rFonts w:ascii="Times New Roman" w:hAnsi="Times New Roman" w:cs="Times New Roman"/>
                <w:sz w:val="26"/>
                <w:szCs w:val="26"/>
              </w:rPr>
            </w:rPrChange>
          </w:rPr>
          <w:delText xml:space="preserve"> của dự án.</w:delText>
        </w:r>
      </w:del>
    </w:p>
    <w:p w14:paraId="42354208" w14:textId="7BA70BB1" w:rsidR="001D1DA8" w:rsidRPr="0093367E" w:rsidDel="008F4C75" w:rsidRDefault="001D1DA8">
      <w:pPr>
        <w:pStyle w:val="NormalWeb"/>
        <w:spacing w:before="60" w:beforeAutospacing="0" w:after="60" w:afterAutospacing="0" w:line="276" w:lineRule="auto"/>
        <w:ind w:firstLine="720"/>
        <w:jc w:val="both"/>
        <w:rPr>
          <w:del w:id="24974" w:author="YTC COMPUTER" w:date="2022-03-13T16:47:00Z"/>
          <w:color w:val="000000" w:themeColor="text1"/>
          <w:rPrChange w:id="24975" w:author="Tran Thi Huong Tra" w:date="2022-03-14T08:33:00Z">
            <w:rPr>
              <w:del w:id="24976" w:author="YTC COMPUTER" w:date="2022-03-13T16:47:00Z"/>
            </w:rPr>
          </w:rPrChange>
        </w:rPr>
        <w:pPrChange w:id="24977" w:author="Tran Thi Huong Tra" w:date="2022-03-14T08:23:00Z">
          <w:pPr>
            <w:pStyle w:val="ListParagraph"/>
            <w:numPr>
              <w:numId w:val="92"/>
            </w:numPr>
            <w:ind w:left="720" w:hanging="360"/>
          </w:pPr>
        </w:pPrChange>
      </w:pPr>
      <w:del w:id="24978" w:author="YTC COMPUTER" w:date="2022-03-13T16:47:00Z">
        <w:r w:rsidRPr="0093367E" w:rsidDel="008F4C75">
          <w:rPr>
            <w:color w:val="000000" w:themeColor="text1"/>
            <w:rPrChange w:id="24979" w:author="Tran Thi Huong Tra" w:date="2022-03-14T08:33:00Z">
              <w:rPr/>
            </w:rPrChange>
          </w:rPr>
          <w:delText>N</w:delText>
        </w:r>
        <w:r w:rsidRPr="0093367E" w:rsidDel="008F4C75">
          <w:rPr>
            <w:rFonts w:ascii="Calibri" w:hAnsi="Calibri" w:cs="Calibri"/>
            <w:color w:val="000000" w:themeColor="text1"/>
            <w:rPrChange w:id="24980" w:author="Tran Thi Huong Tra" w:date="2022-03-14T08:33:00Z">
              <w:rPr/>
            </w:rPrChange>
          </w:rPr>
          <w:delText>ộ</w:delText>
        </w:r>
        <w:r w:rsidRPr="0093367E" w:rsidDel="008F4C75">
          <w:rPr>
            <w:color w:val="000000" w:themeColor="text1"/>
            <w:rPrChange w:id="24981" w:author="Tran Thi Huong Tra" w:date="2022-03-14T08:33:00Z">
              <w:rPr/>
            </w:rPrChange>
          </w:rPr>
          <w:delText>i dung yêu c</w:delText>
        </w:r>
        <w:r w:rsidRPr="0093367E" w:rsidDel="008F4C75">
          <w:rPr>
            <w:rFonts w:ascii="Calibri" w:hAnsi="Calibri" w:cs="Calibri"/>
            <w:color w:val="000000" w:themeColor="text1"/>
            <w:rPrChange w:id="24982" w:author="Tran Thi Huong Tra" w:date="2022-03-14T08:33:00Z">
              <w:rPr/>
            </w:rPrChange>
          </w:rPr>
          <w:delText>ầ</w:delText>
        </w:r>
        <w:r w:rsidRPr="0093367E" w:rsidDel="008F4C75">
          <w:rPr>
            <w:color w:val="000000" w:themeColor="text1"/>
            <w:rPrChange w:id="24983" w:author="Tran Thi Huong Tra" w:date="2022-03-14T08:33:00Z">
              <w:rPr/>
            </w:rPrChange>
          </w:rPr>
          <w:delText>u k</w:delText>
        </w:r>
        <w:r w:rsidRPr="0093367E" w:rsidDel="008F4C75">
          <w:rPr>
            <w:rFonts w:ascii="Calibri" w:hAnsi="Calibri" w:cs="Calibri"/>
            <w:color w:val="000000" w:themeColor="text1"/>
            <w:rPrChange w:id="24984" w:author="Tran Thi Huong Tra" w:date="2022-03-14T08:33:00Z">
              <w:rPr/>
            </w:rPrChange>
          </w:rPr>
          <w:delText>ỹ</w:delText>
        </w:r>
        <w:r w:rsidRPr="0093367E" w:rsidDel="008F4C75">
          <w:rPr>
            <w:color w:val="000000" w:themeColor="text1"/>
            <w:rPrChange w:id="24985" w:author="Tran Thi Huong Tra" w:date="2022-03-14T08:33:00Z">
              <w:rPr/>
            </w:rPrChange>
          </w:rPr>
          <w:delText xml:space="preserve"> thu</w:delText>
        </w:r>
        <w:r w:rsidRPr="0093367E" w:rsidDel="008F4C75">
          <w:rPr>
            <w:rFonts w:ascii="Calibri" w:hAnsi="Calibri" w:cs="Calibri"/>
            <w:color w:val="000000" w:themeColor="text1"/>
            <w:rPrChange w:id="24986" w:author="Tran Thi Huong Tra" w:date="2022-03-14T08:33:00Z">
              <w:rPr/>
            </w:rPrChange>
          </w:rPr>
          <w:delText>ậ</w:delText>
        </w:r>
        <w:r w:rsidRPr="0093367E" w:rsidDel="008F4C75">
          <w:rPr>
            <w:color w:val="000000" w:themeColor="text1"/>
            <w:rPrChange w:id="24987" w:author="Tran Thi Huong Tra" w:date="2022-03-14T08:33:00Z">
              <w:rPr/>
            </w:rPrChange>
          </w:rPr>
          <w:delText>t v</w:delText>
        </w:r>
        <w:r w:rsidRPr="0093367E" w:rsidDel="008F4C75">
          <w:rPr>
            <w:rFonts w:ascii="Calibri" w:hAnsi="Calibri" w:cs="Calibri"/>
            <w:color w:val="000000" w:themeColor="text1"/>
            <w:rPrChange w:id="24988" w:author="Tran Thi Huong Tra" w:date="2022-03-14T08:33:00Z">
              <w:rPr/>
            </w:rPrChange>
          </w:rPr>
          <w:delText>ề</w:delText>
        </w:r>
        <w:r w:rsidRPr="0093367E" w:rsidDel="008F4C75">
          <w:rPr>
            <w:color w:val="000000" w:themeColor="text1"/>
            <w:rPrChange w:id="24989" w:author="Tran Thi Huong Tra" w:date="2022-03-14T08:33:00Z">
              <w:rPr/>
            </w:rPrChange>
          </w:rPr>
          <w:delText xml:space="preserve"> thi công</w:delText>
        </w:r>
      </w:del>
    </w:p>
    <w:p w14:paraId="1032FD28" w14:textId="212F9234" w:rsidR="001D1DA8" w:rsidRPr="0093367E" w:rsidDel="008F4C75" w:rsidRDefault="001D1DA8">
      <w:pPr>
        <w:pStyle w:val="NormalWeb"/>
        <w:spacing w:before="60" w:beforeAutospacing="0" w:after="60" w:afterAutospacing="0" w:line="276" w:lineRule="auto"/>
        <w:ind w:firstLine="720"/>
        <w:jc w:val="both"/>
        <w:rPr>
          <w:del w:id="24990" w:author="YTC COMPUTER" w:date="2022-03-13T16:47:00Z"/>
          <w:color w:val="000000" w:themeColor="text1"/>
          <w:rPrChange w:id="24991" w:author="Tran Thi Huong Tra" w:date="2022-03-14T08:33:00Z">
            <w:rPr>
              <w:del w:id="24992" w:author="YTC COMPUTER" w:date="2022-03-13T16:47:00Z"/>
            </w:rPr>
          </w:rPrChange>
        </w:rPr>
        <w:pPrChange w:id="24993" w:author="Tran Thi Huong Tra" w:date="2022-03-14T08:23:00Z">
          <w:pPr>
            <w:pStyle w:val="ListParagraph"/>
            <w:numPr>
              <w:ilvl w:val="1"/>
              <w:numId w:val="96"/>
            </w:numPr>
            <w:ind w:left="1080" w:hanging="720"/>
          </w:pPr>
        </w:pPrChange>
      </w:pPr>
      <w:del w:id="24994" w:author="YTC COMPUTER" w:date="2022-03-13T16:47:00Z">
        <w:r w:rsidRPr="0093367E" w:rsidDel="008F4C75">
          <w:rPr>
            <w:color w:val="000000" w:themeColor="text1"/>
            <w:rPrChange w:id="24995" w:author="Tran Thi Huong Tra" w:date="2022-03-14T08:33:00Z">
              <w:rPr/>
            </w:rPrChange>
          </w:rPr>
          <w:delText>Tiêu chu</w:delText>
        </w:r>
        <w:r w:rsidRPr="0093367E" w:rsidDel="008F4C75">
          <w:rPr>
            <w:rFonts w:ascii="Calibri" w:hAnsi="Calibri" w:cs="Calibri"/>
            <w:color w:val="000000" w:themeColor="text1"/>
            <w:rPrChange w:id="24996" w:author="Tran Thi Huong Tra" w:date="2022-03-14T08:33:00Z">
              <w:rPr/>
            </w:rPrChange>
          </w:rPr>
          <w:delText>ẩ</w:delText>
        </w:r>
        <w:r w:rsidRPr="0093367E" w:rsidDel="008F4C75">
          <w:rPr>
            <w:color w:val="000000" w:themeColor="text1"/>
            <w:rPrChange w:id="24997" w:author="Tran Thi Huong Tra" w:date="2022-03-14T08:33:00Z">
              <w:rPr/>
            </w:rPrChange>
          </w:rPr>
          <w:delText>n k</w:delText>
        </w:r>
        <w:r w:rsidRPr="0093367E" w:rsidDel="008F4C75">
          <w:rPr>
            <w:rFonts w:ascii="Calibri" w:hAnsi="Calibri" w:cs="Calibri"/>
            <w:color w:val="000000" w:themeColor="text1"/>
            <w:rPrChange w:id="24998" w:author="Tran Thi Huong Tra" w:date="2022-03-14T08:33:00Z">
              <w:rPr/>
            </w:rPrChange>
          </w:rPr>
          <w:delText>ỹ</w:delText>
        </w:r>
        <w:r w:rsidRPr="0093367E" w:rsidDel="008F4C75">
          <w:rPr>
            <w:color w:val="000000" w:themeColor="text1"/>
            <w:rPrChange w:id="24999" w:author="Tran Thi Huong Tra" w:date="2022-03-14T08:33:00Z">
              <w:rPr/>
            </w:rPrChange>
          </w:rPr>
          <w:delText xml:space="preserve"> thu</w:delText>
        </w:r>
        <w:r w:rsidRPr="0093367E" w:rsidDel="008F4C75">
          <w:rPr>
            <w:rFonts w:ascii="Calibri" w:hAnsi="Calibri" w:cs="Calibri"/>
            <w:color w:val="000000" w:themeColor="text1"/>
            <w:rPrChange w:id="25000" w:author="Tran Thi Huong Tra" w:date="2022-03-14T08:33:00Z">
              <w:rPr/>
            </w:rPrChange>
          </w:rPr>
          <w:delText>ậ</w:delText>
        </w:r>
        <w:r w:rsidRPr="0093367E" w:rsidDel="008F4C75">
          <w:rPr>
            <w:color w:val="000000" w:themeColor="text1"/>
            <w:rPrChange w:id="25001" w:author="Tran Thi Huong Tra" w:date="2022-03-14T08:33:00Z">
              <w:rPr/>
            </w:rPrChange>
          </w:rPr>
          <w:delText>t thi công</w:delText>
        </w:r>
      </w:del>
    </w:p>
    <w:p w14:paraId="0F26AF9E" w14:textId="5365C160" w:rsidR="001D1DA8" w:rsidRPr="0093367E" w:rsidDel="008F4C75" w:rsidRDefault="001D1DA8">
      <w:pPr>
        <w:pStyle w:val="NormalWeb"/>
        <w:spacing w:before="60" w:beforeAutospacing="0" w:after="60" w:afterAutospacing="0" w:line="276" w:lineRule="auto"/>
        <w:ind w:firstLine="720"/>
        <w:jc w:val="both"/>
        <w:rPr>
          <w:del w:id="25002" w:author="YTC COMPUTER" w:date="2022-03-13T16:47:00Z"/>
          <w:color w:val="000000" w:themeColor="text1"/>
          <w:rPrChange w:id="25003" w:author="Tran Thi Huong Tra" w:date="2022-03-14T08:33:00Z">
            <w:rPr>
              <w:del w:id="25004" w:author="YTC COMPUTER" w:date="2022-03-13T16:47:00Z"/>
            </w:rPr>
          </w:rPrChange>
        </w:rPr>
        <w:pPrChange w:id="25005" w:author="Tran Thi Huong Tra" w:date="2022-03-14T08:23:00Z">
          <w:pPr>
            <w:pStyle w:val="ListParagraph"/>
            <w:numPr>
              <w:ilvl w:val="1"/>
              <w:numId w:val="96"/>
            </w:numPr>
            <w:ind w:left="1080" w:hanging="720"/>
          </w:pPr>
        </w:pPrChange>
      </w:pPr>
      <w:bookmarkStart w:id="25006" w:name="_Toc50735008"/>
      <w:bookmarkStart w:id="25007" w:name="_Toc51226088"/>
      <w:del w:id="25008" w:author="YTC COMPUTER" w:date="2022-03-13T16:47:00Z">
        <w:r w:rsidRPr="0093367E" w:rsidDel="008F4C75">
          <w:rPr>
            <w:color w:val="000000" w:themeColor="text1"/>
            <w:rPrChange w:id="25009" w:author="Tran Thi Huong Tra" w:date="2022-03-14T08:33:00Z">
              <w:rPr/>
            </w:rPrChange>
          </w:rPr>
          <w:delText>K</w:delText>
        </w:r>
        <w:r w:rsidRPr="0093367E" w:rsidDel="008F4C75">
          <w:rPr>
            <w:rFonts w:ascii="Calibri" w:hAnsi="Calibri" w:cs="Calibri"/>
            <w:color w:val="000000" w:themeColor="text1"/>
            <w:rPrChange w:id="25010" w:author="Tran Thi Huong Tra" w:date="2022-03-14T08:33:00Z">
              <w:rPr/>
            </w:rPrChange>
          </w:rPr>
          <w:delText>ỹ</w:delText>
        </w:r>
        <w:r w:rsidRPr="0093367E" w:rsidDel="008F4C75">
          <w:rPr>
            <w:color w:val="000000" w:themeColor="text1"/>
            <w:rPrChange w:id="25011" w:author="Tran Thi Huong Tra" w:date="2022-03-14T08:33:00Z">
              <w:rPr/>
            </w:rPrChange>
          </w:rPr>
          <w:delText xml:space="preserve"> thu</w:delText>
        </w:r>
        <w:r w:rsidRPr="0093367E" w:rsidDel="008F4C75">
          <w:rPr>
            <w:rFonts w:ascii="Calibri" w:hAnsi="Calibri" w:cs="Calibri"/>
            <w:color w:val="000000" w:themeColor="text1"/>
            <w:rPrChange w:id="25012" w:author="Tran Thi Huong Tra" w:date="2022-03-14T08:33:00Z">
              <w:rPr/>
            </w:rPrChange>
          </w:rPr>
          <w:delText>ậ</w:delText>
        </w:r>
        <w:r w:rsidRPr="0093367E" w:rsidDel="008F4C75">
          <w:rPr>
            <w:color w:val="000000" w:themeColor="text1"/>
            <w:rPrChange w:id="25013" w:author="Tran Thi Huong Tra" w:date="2022-03-14T08:33:00Z">
              <w:rPr/>
            </w:rPrChange>
          </w:rPr>
          <w:delText>t thi công</w:delText>
        </w:r>
        <w:bookmarkEnd w:id="25006"/>
        <w:bookmarkEnd w:id="25007"/>
      </w:del>
    </w:p>
    <w:p w14:paraId="5A2BE9D5" w14:textId="6D2BA9D7" w:rsidR="001D1DA8" w:rsidRPr="0093367E" w:rsidDel="008F4C75" w:rsidRDefault="001D1DA8">
      <w:pPr>
        <w:pStyle w:val="NormalWeb"/>
        <w:spacing w:before="60" w:beforeAutospacing="0" w:after="60" w:afterAutospacing="0" w:line="276" w:lineRule="auto"/>
        <w:ind w:firstLine="720"/>
        <w:jc w:val="both"/>
        <w:rPr>
          <w:del w:id="25014" w:author="YTC COMPUTER" w:date="2022-03-13T16:47:00Z"/>
          <w:rFonts w:ascii="Times New Roman" w:hAnsi="Times New Roman" w:cs="Times New Roman"/>
          <w:color w:val="000000" w:themeColor="text1"/>
          <w:sz w:val="26"/>
          <w:szCs w:val="26"/>
          <w:rPrChange w:id="25015" w:author="Tran Thi Huong Tra" w:date="2022-03-14T08:33:00Z">
            <w:rPr>
              <w:del w:id="25016" w:author="YTC COMPUTER" w:date="2022-03-13T16:47:00Z"/>
              <w:rFonts w:ascii="Times New Roman" w:hAnsi="Times New Roman" w:cs="Times New Roman"/>
              <w:sz w:val="26"/>
              <w:szCs w:val="26"/>
            </w:rPr>
          </w:rPrChange>
        </w:rPr>
        <w:pPrChange w:id="25017" w:author="Tran Thi Huong Tra" w:date="2022-03-14T08:23:00Z">
          <w:pPr>
            <w:tabs>
              <w:tab w:val="left" w:pos="1092"/>
            </w:tabs>
            <w:spacing w:after="0" w:line="288" w:lineRule="auto"/>
            <w:ind w:firstLine="720"/>
            <w:jc w:val="both"/>
          </w:pPr>
        </w:pPrChange>
      </w:pPr>
      <w:del w:id="25018" w:author="YTC COMPUTER" w:date="2022-03-13T16:47:00Z">
        <w:r w:rsidRPr="0093367E" w:rsidDel="008F4C75">
          <w:rPr>
            <w:rFonts w:ascii="Times New Roman" w:hAnsi="Times New Roman" w:cs="Times New Roman"/>
            <w:color w:val="000000" w:themeColor="text1"/>
            <w:sz w:val="26"/>
            <w:szCs w:val="26"/>
            <w:rPrChange w:id="25019" w:author="Tran Thi Huong Tra" w:date="2022-03-14T08:33:00Z">
              <w:rPr>
                <w:rFonts w:ascii="Times New Roman" w:hAnsi="Times New Roman" w:cs="Times New Roman"/>
                <w:sz w:val="26"/>
                <w:szCs w:val="26"/>
              </w:rPr>
            </w:rPrChange>
          </w:rPr>
          <w:delText>+ Tiến độ thi công</w:delText>
        </w:r>
      </w:del>
    </w:p>
    <w:p w14:paraId="61B67B60" w14:textId="2309EFA8" w:rsidR="001D1DA8" w:rsidRPr="0093367E" w:rsidDel="008F4C75" w:rsidRDefault="001D1DA8">
      <w:pPr>
        <w:pStyle w:val="NormalWeb"/>
        <w:spacing w:before="60" w:beforeAutospacing="0" w:after="60" w:afterAutospacing="0" w:line="276" w:lineRule="auto"/>
        <w:ind w:firstLine="720"/>
        <w:jc w:val="both"/>
        <w:rPr>
          <w:del w:id="25020" w:author="YTC COMPUTER" w:date="2022-03-13T16:47:00Z"/>
          <w:rFonts w:ascii="Times New Roman" w:hAnsi="Times New Roman" w:cs="Times New Roman"/>
          <w:color w:val="000000" w:themeColor="text1"/>
          <w:sz w:val="26"/>
          <w:szCs w:val="26"/>
          <w:lang w:val="nl-NL"/>
          <w:rPrChange w:id="25021" w:author="Tran Thi Huong Tra" w:date="2022-03-14T08:33:00Z">
            <w:rPr>
              <w:del w:id="25022" w:author="YTC COMPUTER" w:date="2022-03-13T16:47:00Z"/>
              <w:rFonts w:ascii="Times New Roman" w:hAnsi="Times New Roman" w:cs="Times New Roman"/>
              <w:sz w:val="26"/>
              <w:szCs w:val="26"/>
              <w:lang w:val="nl-NL"/>
            </w:rPr>
          </w:rPrChange>
        </w:rPr>
        <w:pPrChange w:id="25023" w:author="Tran Thi Huong Tra" w:date="2022-03-14T08:23:00Z">
          <w:pPr>
            <w:tabs>
              <w:tab w:val="left" w:pos="1092"/>
            </w:tabs>
            <w:spacing w:after="0" w:line="288" w:lineRule="auto"/>
            <w:ind w:firstLine="720"/>
            <w:jc w:val="both"/>
          </w:pPr>
        </w:pPrChange>
      </w:pPr>
      <w:del w:id="25024" w:author="YTC COMPUTER" w:date="2022-03-13T16:47:00Z">
        <w:r w:rsidRPr="0093367E" w:rsidDel="008F4C75">
          <w:rPr>
            <w:rFonts w:ascii="Times New Roman" w:hAnsi="Times New Roman" w:cs="Times New Roman"/>
            <w:color w:val="000000" w:themeColor="text1"/>
            <w:sz w:val="26"/>
            <w:szCs w:val="26"/>
            <w:rPrChange w:id="25025" w:author="Tran Thi Huong Tra" w:date="2022-03-14T08:33:00Z">
              <w:rPr>
                <w:rFonts w:ascii="Times New Roman" w:hAnsi="Times New Roman" w:cs="Times New Roman"/>
                <w:sz w:val="26"/>
                <w:szCs w:val="26"/>
              </w:rPr>
            </w:rPrChange>
          </w:rPr>
          <w:delText>+ Biện pháp thi công tổng thể các hạng mục</w:delText>
        </w:r>
      </w:del>
    </w:p>
    <w:p w14:paraId="30A7FA67" w14:textId="67A2DB7B" w:rsidR="001D1DA8" w:rsidRPr="0093367E" w:rsidDel="008F4C75" w:rsidRDefault="001D1DA8">
      <w:pPr>
        <w:pStyle w:val="NormalWeb"/>
        <w:spacing w:before="60" w:beforeAutospacing="0" w:after="60" w:afterAutospacing="0" w:line="276" w:lineRule="auto"/>
        <w:ind w:firstLine="720"/>
        <w:jc w:val="both"/>
        <w:rPr>
          <w:del w:id="25026" w:author="YTC COMPUTER" w:date="2022-03-13T16:47:00Z"/>
          <w:rFonts w:ascii="Times New Roman" w:hAnsi="Times New Roman" w:cs="Times New Roman"/>
          <w:color w:val="000000" w:themeColor="text1"/>
          <w:sz w:val="26"/>
          <w:szCs w:val="26"/>
          <w:rPrChange w:id="25027" w:author="Tran Thi Huong Tra" w:date="2022-03-14T08:33:00Z">
            <w:rPr>
              <w:del w:id="25028" w:author="YTC COMPUTER" w:date="2022-03-13T16:47:00Z"/>
              <w:rFonts w:ascii="Times New Roman" w:hAnsi="Times New Roman" w:cs="Times New Roman"/>
              <w:sz w:val="26"/>
              <w:szCs w:val="26"/>
            </w:rPr>
          </w:rPrChange>
        </w:rPr>
        <w:pPrChange w:id="25029" w:author="Tran Thi Huong Tra" w:date="2022-03-14T08:23:00Z">
          <w:pPr>
            <w:tabs>
              <w:tab w:val="left" w:pos="1092"/>
            </w:tabs>
            <w:spacing w:after="0" w:line="288" w:lineRule="auto"/>
            <w:ind w:firstLine="720"/>
            <w:jc w:val="both"/>
          </w:pPr>
        </w:pPrChange>
      </w:pPr>
      <w:del w:id="25030" w:author="YTC COMPUTER" w:date="2022-03-13T16:47:00Z">
        <w:r w:rsidRPr="0093367E" w:rsidDel="008F4C75">
          <w:rPr>
            <w:rFonts w:ascii="Times New Roman" w:hAnsi="Times New Roman" w:cs="Times New Roman"/>
            <w:color w:val="000000" w:themeColor="text1"/>
            <w:sz w:val="26"/>
            <w:szCs w:val="26"/>
            <w:rPrChange w:id="25031" w:author="Tran Thi Huong Tra" w:date="2022-03-14T08:33:00Z">
              <w:rPr>
                <w:rFonts w:ascii="Times New Roman" w:hAnsi="Times New Roman" w:cs="Times New Roman"/>
                <w:sz w:val="26"/>
                <w:szCs w:val="26"/>
              </w:rPr>
            </w:rPrChange>
          </w:rPr>
          <w:delText>+ Biện pháp thi công chi tiết.</w:delText>
        </w:r>
      </w:del>
    </w:p>
    <w:p w14:paraId="373E03CE" w14:textId="6DCAE2E9" w:rsidR="001D1DA8" w:rsidRPr="0093367E" w:rsidDel="008F4C75" w:rsidRDefault="001D1DA8">
      <w:pPr>
        <w:pStyle w:val="NormalWeb"/>
        <w:spacing w:before="60" w:beforeAutospacing="0" w:after="60" w:afterAutospacing="0" w:line="276" w:lineRule="auto"/>
        <w:ind w:firstLine="720"/>
        <w:jc w:val="both"/>
        <w:rPr>
          <w:del w:id="25032" w:author="YTC COMPUTER" w:date="2022-03-13T16:47:00Z"/>
          <w:rFonts w:ascii="Times New Roman" w:hAnsi="Times New Roman" w:cs="Times New Roman"/>
          <w:bCs/>
          <w:color w:val="000000" w:themeColor="text1"/>
          <w:sz w:val="26"/>
          <w:szCs w:val="26"/>
          <w:lang w:val="it-IT"/>
          <w:rPrChange w:id="25033" w:author="Tran Thi Huong Tra" w:date="2022-03-14T08:33:00Z">
            <w:rPr>
              <w:del w:id="25034" w:author="YTC COMPUTER" w:date="2022-03-13T16:47:00Z"/>
              <w:rFonts w:ascii="Times New Roman" w:hAnsi="Times New Roman" w:cs="Times New Roman"/>
              <w:bCs/>
              <w:sz w:val="26"/>
              <w:szCs w:val="26"/>
              <w:lang w:val="it-IT"/>
            </w:rPr>
          </w:rPrChange>
        </w:rPr>
        <w:pPrChange w:id="25035" w:author="Tran Thi Huong Tra" w:date="2022-03-14T08:23:00Z">
          <w:pPr>
            <w:widowControl w:val="0"/>
            <w:tabs>
              <w:tab w:val="left" w:pos="980"/>
              <w:tab w:val="left" w:pos="1092"/>
              <w:tab w:val="left" w:pos="1778"/>
            </w:tabs>
            <w:spacing w:after="0" w:line="288" w:lineRule="auto"/>
            <w:ind w:firstLine="720"/>
            <w:jc w:val="both"/>
          </w:pPr>
        </w:pPrChange>
      </w:pPr>
    </w:p>
    <w:p w14:paraId="6124CD20" w14:textId="1B6FEDB2" w:rsidR="001D1DA8" w:rsidRPr="0093367E" w:rsidDel="008F4C75" w:rsidRDefault="001D1DA8">
      <w:pPr>
        <w:pStyle w:val="NormalWeb"/>
        <w:spacing w:before="60" w:beforeAutospacing="0" w:after="60" w:afterAutospacing="0" w:line="276" w:lineRule="auto"/>
        <w:ind w:firstLine="720"/>
        <w:jc w:val="both"/>
        <w:rPr>
          <w:del w:id="25036" w:author="YTC COMPUTER" w:date="2022-03-13T16:47:00Z"/>
          <w:rFonts w:ascii="Times New Roman" w:hAnsi="Times New Roman"/>
          <w:color w:val="000000" w:themeColor="text1"/>
          <w:sz w:val="26"/>
          <w:szCs w:val="26"/>
          <w:lang w:val="vi-VN"/>
          <w:rPrChange w:id="25037" w:author="Tran Thi Huong Tra" w:date="2022-03-14T08:33:00Z">
            <w:rPr>
              <w:del w:id="25038" w:author="YTC COMPUTER" w:date="2022-03-13T16:47:00Z"/>
              <w:rFonts w:ascii="Times New Roman" w:hAnsi="Times New Roman"/>
              <w:sz w:val="26"/>
              <w:szCs w:val="26"/>
              <w:lang w:val="vi-VN"/>
            </w:rPr>
          </w:rPrChange>
        </w:rPr>
        <w:pPrChange w:id="25039" w:author="Tran Thi Huong Tra" w:date="2022-03-14T08:23:00Z">
          <w:pPr>
            <w:pStyle w:val="Subtitle"/>
            <w:numPr>
              <w:numId w:val="0"/>
            </w:numPr>
            <w:tabs>
              <w:tab w:val="left" w:pos="1092"/>
            </w:tabs>
            <w:spacing w:before="0" w:after="0" w:line="288" w:lineRule="auto"/>
            <w:ind w:firstLine="720"/>
            <w:jc w:val="both"/>
            <w:outlineLvl w:val="9"/>
          </w:pPr>
        </w:pPrChange>
      </w:pPr>
    </w:p>
    <w:p w14:paraId="5BDE35EA" w14:textId="0F542E12" w:rsidR="001D1DA8" w:rsidRPr="0093367E" w:rsidDel="008F4C75" w:rsidRDefault="001D1DA8">
      <w:pPr>
        <w:pStyle w:val="NormalWeb"/>
        <w:spacing w:before="60" w:beforeAutospacing="0" w:after="60" w:afterAutospacing="0" w:line="276" w:lineRule="auto"/>
        <w:ind w:firstLine="720"/>
        <w:jc w:val="both"/>
        <w:rPr>
          <w:del w:id="25040" w:author="YTC COMPUTER" w:date="2022-03-13T16:47:00Z"/>
          <w:color w:val="000000" w:themeColor="text1"/>
          <w:rPrChange w:id="25041" w:author="Tran Thi Huong Tra" w:date="2022-03-14T08:33:00Z">
            <w:rPr>
              <w:del w:id="25042" w:author="YTC COMPUTER" w:date="2022-03-13T16:47:00Z"/>
            </w:rPr>
          </w:rPrChange>
        </w:rPr>
        <w:pPrChange w:id="25043" w:author="Tran Thi Huong Tra" w:date="2022-03-14T08:23:00Z">
          <w:pPr>
            <w:pStyle w:val="y"/>
            <w:jc w:val="center"/>
          </w:pPr>
        </w:pPrChange>
      </w:pPr>
      <w:del w:id="25044" w:author="YTC COMPUTER" w:date="2022-03-13T16:47:00Z">
        <w:r w:rsidRPr="0093367E" w:rsidDel="008F4C75">
          <w:rPr>
            <w:color w:val="000000" w:themeColor="text1"/>
            <w:rPrChange w:id="25045" w:author="Tran Thi Huong Tra" w:date="2022-03-14T08:33:00Z">
              <w:rPr/>
            </w:rPrChange>
          </w:rPr>
          <w:br w:type="page"/>
        </w:r>
        <w:bookmarkStart w:id="25046" w:name="_Toc89460441"/>
        <w:bookmarkStart w:id="25047" w:name="_Toc89479265"/>
        <w:bookmarkStart w:id="25048" w:name="_Toc89519600"/>
        <w:bookmarkStart w:id="25049" w:name="_Toc89520371"/>
        <w:r w:rsidR="002A5E1E" w:rsidRPr="0093367E" w:rsidDel="008F4C75">
          <w:rPr>
            <w:color w:val="000000" w:themeColor="text1"/>
            <w:rPrChange w:id="25050" w:author="Tran Thi Huong Tra" w:date="2022-03-14T08:33:00Z">
              <w:rPr/>
            </w:rPrChange>
          </w:rPr>
          <w:delText>Ph</w:delText>
        </w:r>
        <w:r w:rsidR="002A5E1E" w:rsidRPr="0093367E" w:rsidDel="008F4C75">
          <w:rPr>
            <w:rFonts w:ascii="Calibri" w:hAnsi="Calibri" w:cs="Calibri"/>
            <w:color w:val="000000" w:themeColor="text1"/>
            <w:rPrChange w:id="25051" w:author="Tran Thi Huong Tra" w:date="2022-03-14T08:33:00Z">
              <w:rPr/>
            </w:rPrChange>
          </w:rPr>
          <w:delText>ụ</w:delText>
        </w:r>
        <w:r w:rsidR="002A5E1E" w:rsidRPr="0093367E" w:rsidDel="008F4C75">
          <w:rPr>
            <w:color w:val="000000" w:themeColor="text1"/>
            <w:rPrChange w:id="25052" w:author="Tran Thi Huong Tra" w:date="2022-03-14T08:33:00Z">
              <w:rPr/>
            </w:rPrChange>
          </w:rPr>
          <w:delText xml:space="preserve"> l</w:delText>
        </w:r>
        <w:r w:rsidR="002A5E1E" w:rsidRPr="0093367E" w:rsidDel="008F4C75">
          <w:rPr>
            <w:rFonts w:ascii="Calibri" w:hAnsi="Calibri" w:cs="Calibri"/>
            <w:color w:val="000000" w:themeColor="text1"/>
            <w:rPrChange w:id="25053" w:author="Tran Thi Huong Tra" w:date="2022-03-14T08:33:00Z">
              <w:rPr/>
            </w:rPrChange>
          </w:rPr>
          <w:delText>ụ</w:delText>
        </w:r>
        <w:r w:rsidR="002A5E1E" w:rsidRPr="0093367E" w:rsidDel="008F4C75">
          <w:rPr>
            <w:color w:val="000000" w:themeColor="text1"/>
            <w:rPrChange w:id="25054" w:author="Tran Thi Huong Tra" w:date="2022-03-14T08:33:00Z">
              <w:rPr/>
            </w:rPrChange>
          </w:rPr>
          <w:delText xml:space="preserve">c 10. </w:delText>
        </w:r>
        <w:r w:rsidRPr="0093367E" w:rsidDel="008F4C75">
          <w:rPr>
            <w:color w:val="000000" w:themeColor="text1"/>
            <w:rPrChange w:id="25055" w:author="Tran Thi Huong Tra" w:date="2022-03-14T08:33:00Z">
              <w:rPr/>
            </w:rPrChange>
          </w:rPr>
          <w:delText>YÊU C</w:delText>
        </w:r>
        <w:r w:rsidRPr="0093367E" w:rsidDel="008F4C75">
          <w:rPr>
            <w:rFonts w:ascii="Calibri" w:hAnsi="Calibri" w:cs="Calibri"/>
            <w:color w:val="000000" w:themeColor="text1"/>
            <w:rPrChange w:id="25056" w:author="Tran Thi Huong Tra" w:date="2022-03-14T08:33:00Z">
              <w:rPr/>
            </w:rPrChange>
          </w:rPr>
          <w:delText>Ầ</w:delText>
        </w:r>
        <w:r w:rsidRPr="0093367E" w:rsidDel="008F4C75">
          <w:rPr>
            <w:color w:val="000000" w:themeColor="text1"/>
            <w:rPrChange w:id="25057" w:author="Tran Thi Huong Tra" w:date="2022-03-14T08:33:00Z">
              <w:rPr/>
            </w:rPrChange>
          </w:rPr>
          <w:delText>U V</w:delText>
        </w:r>
        <w:r w:rsidRPr="0093367E" w:rsidDel="008F4C75">
          <w:rPr>
            <w:rFonts w:ascii="Calibri" w:hAnsi="Calibri" w:cs="Calibri"/>
            <w:color w:val="000000" w:themeColor="text1"/>
            <w:rPrChange w:id="25058" w:author="Tran Thi Huong Tra" w:date="2022-03-14T08:33:00Z">
              <w:rPr/>
            </w:rPrChange>
          </w:rPr>
          <w:delText>Ề</w:delText>
        </w:r>
        <w:r w:rsidRPr="0093367E" w:rsidDel="008F4C75">
          <w:rPr>
            <w:color w:val="000000" w:themeColor="text1"/>
            <w:rPrChange w:id="25059" w:author="Tran Thi Huong Tra" w:date="2022-03-14T08:33:00Z">
              <w:rPr/>
            </w:rPrChange>
          </w:rPr>
          <w:delText xml:space="preserve"> V</w:delText>
        </w:r>
        <w:r w:rsidRPr="0093367E" w:rsidDel="008F4C75">
          <w:rPr>
            <w:rFonts w:ascii="Calibri" w:hAnsi="Calibri" w:cs="Calibri"/>
            <w:color w:val="000000" w:themeColor="text1"/>
            <w:rPrChange w:id="25060" w:author="Tran Thi Huong Tra" w:date="2022-03-14T08:33:00Z">
              <w:rPr/>
            </w:rPrChange>
          </w:rPr>
          <w:delText>Ậ</w:delText>
        </w:r>
        <w:r w:rsidRPr="0093367E" w:rsidDel="008F4C75">
          <w:rPr>
            <w:color w:val="000000" w:themeColor="text1"/>
            <w:rPrChange w:id="25061" w:author="Tran Thi Huong Tra" w:date="2022-03-14T08:33:00Z">
              <w:rPr/>
            </w:rPrChange>
          </w:rPr>
          <w:delText>N HÀNH VÀ B</w:delText>
        </w:r>
        <w:r w:rsidRPr="0093367E" w:rsidDel="008F4C75">
          <w:rPr>
            <w:rFonts w:ascii="Calibri" w:hAnsi="Calibri" w:cs="Calibri"/>
            <w:color w:val="000000" w:themeColor="text1"/>
            <w:rPrChange w:id="25062" w:author="Tran Thi Huong Tra" w:date="2022-03-14T08:33:00Z">
              <w:rPr/>
            </w:rPrChange>
          </w:rPr>
          <w:delText>Ả</w:delText>
        </w:r>
        <w:r w:rsidRPr="0093367E" w:rsidDel="008F4C75">
          <w:rPr>
            <w:color w:val="000000" w:themeColor="text1"/>
            <w:rPrChange w:id="25063" w:author="Tran Thi Huong Tra" w:date="2022-03-14T08:33:00Z">
              <w:rPr/>
            </w:rPrChange>
          </w:rPr>
          <w:delText>O TRÌ</w:delText>
        </w:r>
        <w:bookmarkEnd w:id="25046"/>
        <w:bookmarkEnd w:id="25047"/>
        <w:bookmarkEnd w:id="25048"/>
        <w:bookmarkEnd w:id="25049"/>
      </w:del>
    </w:p>
    <w:p w14:paraId="76C7446C" w14:textId="2B7819D8" w:rsidR="001D1DA8" w:rsidRPr="0093367E" w:rsidDel="008F4C75" w:rsidRDefault="001D1DA8">
      <w:pPr>
        <w:pStyle w:val="NormalWeb"/>
        <w:spacing w:before="60" w:beforeAutospacing="0" w:after="60" w:afterAutospacing="0" w:line="276" w:lineRule="auto"/>
        <w:ind w:firstLine="720"/>
        <w:jc w:val="both"/>
        <w:rPr>
          <w:del w:id="25064" w:author="YTC COMPUTER" w:date="2022-03-13T16:47:00Z"/>
          <w:rFonts w:ascii="Times New Roman" w:hAnsi="Times New Roman" w:cs="Times New Roman"/>
          <w:b/>
          <w:color w:val="000000" w:themeColor="text1"/>
          <w:sz w:val="26"/>
          <w:szCs w:val="26"/>
          <w:rPrChange w:id="25065" w:author="Tran Thi Huong Tra" w:date="2022-03-14T08:33:00Z">
            <w:rPr>
              <w:del w:id="25066" w:author="YTC COMPUTER" w:date="2022-03-13T16:47:00Z"/>
              <w:rFonts w:ascii="Times New Roman" w:hAnsi="Times New Roman" w:cs="Times New Roman"/>
              <w:b/>
              <w:sz w:val="26"/>
              <w:szCs w:val="26"/>
            </w:rPr>
          </w:rPrChange>
        </w:rPr>
        <w:pPrChange w:id="25067" w:author="Tran Thi Huong Tra" w:date="2022-03-14T08:23:00Z">
          <w:pPr>
            <w:widowControl w:val="0"/>
            <w:tabs>
              <w:tab w:val="left" w:pos="1092"/>
            </w:tabs>
            <w:spacing w:after="0" w:line="288" w:lineRule="auto"/>
            <w:ind w:firstLine="720"/>
            <w:jc w:val="both"/>
          </w:pPr>
        </w:pPrChange>
      </w:pPr>
      <w:bookmarkStart w:id="25068" w:name="_Hlk39468165"/>
    </w:p>
    <w:p w14:paraId="5598CB16" w14:textId="19AE5B36" w:rsidR="001D1DA8" w:rsidRPr="0093367E" w:rsidDel="008F4C75" w:rsidRDefault="001D1DA8">
      <w:pPr>
        <w:pStyle w:val="NormalWeb"/>
        <w:spacing w:before="60" w:beforeAutospacing="0" w:after="60" w:afterAutospacing="0" w:line="276" w:lineRule="auto"/>
        <w:ind w:firstLine="720"/>
        <w:jc w:val="both"/>
        <w:rPr>
          <w:del w:id="25069" w:author="YTC COMPUTER" w:date="2022-03-13T16:47:00Z"/>
          <w:rFonts w:ascii="Times New Roman" w:hAnsi="Times New Roman" w:cs="Times New Roman"/>
          <w:color w:val="000000" w:themeColor="text1"/>
          <w:sz w:val="26"/>
          <w:szCs w:val="26"/>
          <w:rPrChange w:id="25070" w:author="Tran Thi Huong Tra" w:date="2022-03-14T08:33:00Z">
            <w:rPr>
              <w:del w:id="25071" w:author="YTC COMPUTER" w:date="2022-03-13T16:47:00Z"/>
              <w:rFonts w:ascii="Times New Roman" w:hAnsi="Times New Roman" w:cs="Times New Roman"/>
              <w:sz w:val="26"/>
              <w:szCs w:val="26"/>
            </w:rPr>
          </w:rPrChange>
        </w:rPr>
        <w:pPrChange w:id="25072" w:author="Tran Thi Huong Tra" w:date="2022-03-14T08:23:00Z">
          <w:pPr>
            <w:widowControl w:val="0"/>
            <w:tabs>
              <w:tab w:val="left" w:pos="1092"/>
            </w:tabs>
            <w:spacing w:after="0" w:line="288" w:lineRule="auto"/>
            <w:ind w:firstLine="720"/>
            <w:jc w:val="both"/>
          </w:pPr>
        </w:pPrChange>
      </w:pPr>
      <w:del w:id="25073" w:author="YTC COMPUTER" w:date="2022-03-13T16:47:00Z">
        <w:r w:rsidRPr="0093367E" w:rsidDel="008F4C75">
          <w:rPr>
            <w:rFonts w:ascii="Times New Roman" w:hAnsi="Times New Roman" w:cs="Times New Roman"/>
            <w:color w:val="000000" w:themeColor="text1"/>
            <w:sz w:val="26"/>
            <w:szCs w:val="26"/>
            <w:lang w:val="vi-VN"/>
            <w:rPrChange w:id="25074" w:author="Tran Thi Huong Tra" w:date="2022-03-14T08:33:00Z">
              <w:rPr>
                <w:rFonts w:ascii="Times New Roman" w:hAnsi="Times New Roman" w:cs="Times New Roman"/>
                <w:sz w:val="26"/>
                <w:szCs w:val="26"/>
                <w:lang w:val="vi-VN"/>
              </w:rPr>
            </w:rPrChange>
          </w:rPr>
          <w:delText xml:space="preserve">CHƯƠNG 1 </w:delText>
        </w:r>
        <w:r w:rsidRPr="0093367E" w:rsidDel="008F4C75">
          <w:rPr>
            <w:rFonts w:ascii="Times New Roman" w:hAnsi="Times New Roman" w:cs="Times New Roman"/>
            <w:color w:val="000000" w:themeColor="text1"/>
            <w:sz w:val="26"/>
            <w:szCs w:val="26"/>
            <w:rPrChange w:id="25075" w:author="Tran Thi Huong Tra" w:date="2022-03-14T08:33:00Z">
              <w:rPr>
                <w:rFonts w:ascii="Times New Roman" w:hAnsi="Times New Roman" w:cs="Times New Roman"/>
                <w:sz w:val="26"/>
                <w:szCs w:val="26"/>
              </w:rPr>
            </w:rPrChange>
          </w:rPr>
          <w:delText>-</w:delText>
        </w:r>
        <w:r w:rsidRPr="0093367E" w:rsidDel="008F4C75">
          <w:rPr>
            <w:rFonts w:ascii="Times New Roman" w:hAnsi="Times New Roman" w:cs="Times New Roman"/>
            <w:color w:val="000000" w:themeColor="text1"/>
            <w:sz w:val="26"/>
            <w:szCs w:val="26"/>
            <w:lang w:val="vi-VN"/>
            <w:rPrChange w:id="25076" w:author="Tran Thi Huong Tra" w:date="2022-03-14T08:33:00Z">
              <w:rPr>
                <w:rFonts w:ascii="Times New Roman" w:hAnsi="Times New Roman" w:cs="Times New Roman"/>
                <w:sz w:val="26"/>
                <w:szCs w:val="26"/>
                <w:lang w:val="vi-VN"/>
              </w:rPr>
            </w:rPrChange>
          </w:rPr>
          <w:delText xml:space="preserve"> QUY TRÌNH VẬN HÀNH VÀ BẢO TRÌ</w:delText>
        </w:r>
      </w:del>
    </w:p>
    <w:p w14:paraId="61B3DB8A" w14:textId="0D3FD06D" w:rsidR="001D1DA8" w:rsidRPr="0093367E" w:rsidDel="008F4C75" w:rsidRDefault="001D1DA8">
      <w:pPr>
        <w:pStyle w:val="NormalWeb"/>
        <w:spacing w:before="60" w:beforeAutospacing="0" w:after="60" w:afterAutospacing="0" w:line="276" w:lineRule="auto"/>
        <w:ind w:firstLine="720"/>
        <w:jc w:val="both"/>
        <w:rPr>
          <w:del w:id="25077" w:author="YTC COMPUTER" w:date="2022-03-13T16:47:00Z"/>
          <w:rFonts w:ascii="Times New Roman" w:hAnsi="Times New Roman" w:cs="Times New Roman"/>
          <w:color w:val="000000" w:themeColor="text1"/>
          <w:sz w:val="26"/>
          <w:szCs w:val="26"/>
          <w:rPrChange w:id="25078" w:author="Tran Thi Huong Tra" w:date="2022-03-14T08:33:00Z">
            <w:rPr>
              <w:del w:id="25079" w:author="YTC COMPUTER" w:date="2022-03-13T16:47:00Z"/>
              <w:rFonts w:ascii="Times New Roman" w:hAnsi="Times New Roman" w:cs="Times New Roman"/>
              <w:sz w:val="26"/>
              <w:szCs w:val="26"/>
            </w:rPr>
          </w:rPrChange>
        </w:rPr>
        <w:pPrChange w:id="25080" w:author="Tran Thi Huong Tra" w:date="2022-03-14T08:23:00Z">
          <w:pPr>
            <w:widowControl w:val="0"/>
            <w:tabs>
              <w:tab w:val="left" w:pos="1092"/>
            </w:tabs>
            <w:spacing w:after="0" w:line="288" w:lineRule="auto"/>
            <w:ind w:firstLine="720"/>
            <w:jc w:val="both"/>
          </w:pPr>
        </w:pPrChange>
      </w:pPr>
      <w:del w:id="25081" w:author="YTC COMPUTER" w:date="2022-03-13T16:47:00Z">
        <w:r w:rsidRPr="0093367E" w:rsidDel="008F4C75">
          <w:rPr>
            <w:rFonts w:ascii="Times New Roman" w:hAnsi="Times New Roman" w:cs="Times New Roman"/>
            <w:color w:val="000000" w:themeColor="text1"/>
            <w:sz w:val="26"/>
            <w:szCs w:val="26"/>
            <w:rPrChange w:id="25082" w:author="Tran Thi Huong Tra" w:date="2022-03-14T08:33:00Z">
              <w:rPr>
                <w:rFonts w:ascii="Times New Roman" w:hAnsi="Times New Roman" w:cs="Times New Roman"/>
                <w:sz w:val="26"/>
                <w:szCs w:val="26"/>
              </w:rPr>
            </w:rPrChange>
          </w:rPr>
          <w:delText>Quy trình vận hành và bảo trì sẽ được lập trên cơ sở quy định hiện hành và hợp đồng về vận hành và bảo trì. Nội dung của Quy trình vận hành và bảo trì dự kiến sẽ gồm các nội dung như sau:</w:delText>
        </w:r>
      </w:del>
    </w:p>
    <w:p w14:paraId="4BFA2116" w14:textId="31AABCD8" w:rsidR="001D1DA8" w:rsidRPr="0093367E" w:rsidDel="008F4C75" w:rsidRDefault="001D1DA8">
      <w:pPr>
        <w:pStyle w:val="NormalWeb"/>
        <w:spacing w:before="60" w:beforeAutospacing="0" w:after="60" w:afterAutospacing="0" w:line="276" w:lineRule="auto"/>
        <w:ind w:firstLine="720"/>
        <w:jc w:val="both"/>
        <w:rPr>
          <w:del w:id="25083" w:author="YTC COMPUTER" w:date="2022-03-13T16:47:00Z"/>
          <w:rFonts w:ascii="Times New Roman" w:hAnsi="Times New Roman" w:cs="Times New Roman"/>
          <w:b/>
          <w:color w:val="000000" w:themeColor="text1"/>
          <w:sz w:val="26"/>
          <w:szCs w:val="26"/>
          <w:rPrChange w:id="25084" w:author="Tran Thi Huong Tra" w:date="2022-03-14T08:33:00Z">
            <w:rPr>
              <w:del w:id="25085" w:author="YTC COMPUTER" w:date="2022-03-13T16:47:00Z"/>
              <w:rFonts w:ascii="Times New Roman" w:hAnsi="Times New Roman" w:cs="Times New Roman"/>
              <w:b/>
              <w:sz w:val="26"/>
              <w:szCs w:val="26"/>
            </w:rPr>
          </w:rPrChange>
        </w:rPr>
        <w:pPrChange w:id="25086" w:author="Tran Thi Huong Tra" w:date="2022-03-14T08:23:00Z">
          <w:pPr>
            <w:tabs>
              <w:tab w:val="left" w:pos="1092"/>
            </w:tabs>
            <w:spacing w:after="0" w:line="288" w:lineRule="auto"/>
            <w:ind w:firstLine="720"/>
            <w:jc w:val="both"/>
          </w:pPr>
        </w:pPrChange>
      </w:pPr>
      <w:del w:id="25087" w:author="YTC COMPUTER" w:date="2022-03-13T16:47:00Z">
        <w:r w:rsidRPr="0093367E" w:rsidDel="008F4C75">
          <w:rPr>
            <w:rFonts w:ascii="Times New Roman" w:hAnsi="Times New Roman" w:cs="Times New Roman"/>
            <w:b/>
            <w:color w:val="000000" w:themeColor="text1"/>
            <w:sz w:val="26"/>
            <w:szCs w:val="26"/>
            <w:rPrChange w:id="25088" w:author="Tran Thi Huong Tra" w:date="2022-03-14T08:33:00Z">
              <w:rPr>
                <w:rFonts w:ascii="Times New Roman" w:hAnsi="Times New Roman" w:cs="Times New Roman"/>
                <w:b/>
                <w:sz w:val="26"/>
                <w:szCs w:val="26"/>
              </w:rPr>
            </w:rPrChange>
          </w:rPr>
          <w:delText>I.  Phần chung</w:delText>
        </w:r>
      </w:del>
    </w:p>
    <w:p w14:paraId="55D42EAB" w14:textId="761E3798" w:rsidR="001D1DA8" w:rsidRPr="0093367E" w:rsidDel="008F4C75" w:rsidRDefault="001D1DA8">
      <w:pPr>
        <w:pStyle w:val="NormalWeb"/>
        <w:spacing w:before="60" w:beforeAutospacing="0" w:after="60" w:afterAutospacing="0" w:line="276" w:lineRule="auto"/>
        <w:ind w:firstLine="720"/>
        <w:jc w:val="both"/>
        <w:rPr>
          <w:del w:id="25089" w:author="YTC COMPUTER" w:date="2022-03-13T16:47:00Z"/>
          <w:color w:val="000000" w:themeColor="text1"/>
          <w:rPrChange w:id="25090" w:author="Tran Thi Huong Tra" w:date="2022-03-14T08:33:00Z">
            <w:rPr>
              <w:del w:id="25091" w:author="YTC COMPUTER" w:date="2022-03-13T16:47:00Z"/>
            </w:rPr>
          </w:rPrChange>
        </w:rPr>
        <w:pPrChange w:id="25092" w:author="Tran Thi Huong Tra" w:date="2022-03-14T08:23:00Z">
          <w:pPr>
            <w:pStyle w:val="ListParagraph"/>
            <w:numPr>
              <w:numId w:val="91"/>
            </w:numPr>
            <w:ind w:left="927" w:hanging="360"/>
          </w:pPr>
        </w:pPrChange>
      </w:pPr>
      <w:del w:id="25093" w:author="YTC COMPUTER" w:date="2022-03-13T16:47:00Z">
        <w:r w:rsidRPr="0093367E" w:rsidDel="008F4C75">
          <w:rPr>
            <w:color w:val="000000" w:themeColor="text1"/>
            <w:rPrChange w:id="25094" w:author="Tran Thi Huong Tra" w:date="2022-03-14T08:33:00Z">
              <w:rPr/>
            </w:rPrChange>
          </w:rPr>
          <w:delText>Ph</w:delText>
        </w:r>
        <w:r w:rsidRPr="0093367E" w:rsidDel="008F4C75">
          <w:rPr>
            <w:rFonts w:ascii="Calibri" w:hAnsi="Calibri" w:cs="Calibri"/>
            <w:color w:val="000000" w:themeColor="text1"/>
            <w:rPrChange w:id="25095" w:author="Tran Thi Huong Tra" w:date="2022-03-14T08:33:00Z">
              <w:rPr/>
            </w:rPrChange>
          </w:rPr>
          <w:delText>ạ</w:delText>
        </w:r>
        <w:r w:rsidRPr="0093367E" w:rsidDel="008F4C75">
          <w:rPr>
            <w:color w:val="000000" w:themeColor="text1"/>
            <w:rPrChange w:id="25096" w:author="Tran Thi Huong Tra" w:date="2022-03-14T08:33:00Z">
              <w:rPr/>
            </w:rPrChange>
          </w:rPr>
          <w:delText xml:space="preserve">m vi </w:delText>
        </w:r>
      </w:del>
    </w:p>
    <w:p w14:paraId="480F429E" w14:textId="3A89632A" w:rsidR="001D1DA8" w:rsidRPr="0093367E" w:rsidDel="008F4C75" w:rsidRDefault="001D1DA8">
      <w:pPr>
        <w:pStyle w:val="NormalWeb"/>
        <w:spacing w:before="60" w:beforeAutospacing="0" w:after="60" w:afterAutospacing="0" w:line="276" w:lineRule="auto"/>
        <w:ind w:firstLine="720"/>
        <w:jc w:val="both"/>
        <w:rPr>
          <w:del w:id="25097" w:author="YTC COMPUTER" w:date="2022-03-13T16:47:00Z"/>
          <w:color w:val="000000" w:themeColor="text1"/>
          <w:rPrChange w:id="25098" w:author="Tran Thi Huong Tra" w:date="2022-03-14T08:33:00Z">
            <w:rPr>
              <w:del w:id="25099" w:author="YTC COMPUTER" w:date="2022-03-13T16:47:00Z"/>
            </w:rPr>
          </w:rPrChange>
        </w:rPr>
        <w:pPrChange w:id="25100" w:author="Tran Thi Huong Tra" w:date="2022-03-14T08:23:00Z">
          <w:pPr>
            <w:pStyle w:val="ListParagraph"/>
            <w:numPr>
              <w:numId w:val="91"/>
            </w:numPr>
            <w:ind w:left="927" w:hanging="360"/>
          </w:pPr>
        </w:pPrChange>
      </w:pPr>
      <w:del w:id="25101" w:author="YTC COMPUTER" w:date="2022-03-13T16:47:00Z">
        <w:r w:rsidRPr="0093367E" w:rsidDel="008F4C75">
          <w:rPr>
            <w:rFonts w:ascii="Calibri" w:hAnsi="Calibri" w:cs="Calibri"/>
            <w:color w:val="000000" w:themeColor="text1"/>
            <w:rPrChange w:id="25102" w:author="Tran Thi Huong Tra" w:date="2022-03-14T08:33:00Z">
              <w:rPr/>
            </w:rPrChange>
          </w:rPr>
          <w:delText>Đố</w:delText>
        </w:r>
        <w:r w:rsidRPr="0093367E" w:rsidDel="008F4C75">
          <w:rPr>
            <w:color w:val="000000" w:themeColor="text1"/>
            <w:rPrChange w:id="25103" w:author="Tran Thi Huong Tra" w:date="2022-03-14T08:33:00Z">
              <w:rPr/>
            </w:rPrChange>
          </w:rPr>
          <w:delText>i t</w:delText>
        </w:r>
        <w:r w:rsidRPr="0093367E" w:rsidDel="008F4C75">
          <w:rPr>
            <w:rFonts w:ascii="Calibri" w:hAnsi="Calibri" w:cs="Calibri"/>
            <w:color w:val="000000" w:themeColor="text1"/>
            <w:rPrChange w:id="25104" w:author="Tran Thi Huong Tra" w:date="2022-03-14T08:33:00Z">
              <w:rPr/>
            </w:rPrChange>
          </w:rPr>
          <w:delText>ượ</w:delText>
        </w:r>
        <w:r w:rsidRPr="0093367E" w:rsidDel="008F4C75">
          <w:rPr>
            <w:color w:val="000000" w:themeColor="text1"/>
            <w:rPrChange w:id="25105" w:author="Tran Thi Huong Tra" w:date="2022-03-14T08:33:00Z">
              <w:rPr/>
            </w:rPrChange>
          </w:rPr>
          <w:delText>ng áp d</w:delText>
        </w:r>
        <w:r w:rsidRPr="0093367E" w:rsidDel="008F4C75">
          <w:rPr>
            <w:rFonts w:ascii="Calibri" w:hAnsi="Calibri" w:cs="Calibri"/>
            <w:color w:val="000000" w:themeColor="text1"/>
            <w:rPrChange w:id="25106" w:author="Tran Thi Huong Tra" w:date="2022-03-14T08:33:00Z">
              <w:rPr/>
            </w:rPrChange>
          </w:rPr>
          <w:delText>ụ</w:delText>
        </w:r>
        <w:r w:rsidRPr="0093367E" w:rsidDel="008F4C75">
          <w:rPr>
            <w:color w:val="000000" w:themeColor="text1"/>
            <w:rPrChange w:id="25107" w:author="Tran Thi Huong Tra" w:date="2022-03-14T08:33:00Z">
              <w:rPr/>
            </w:rPrChange>
          </w:rPr>
          <w:delText>ng</w:delText>
        </w:r>
      </w:del>
    </w:p>
    <w:p w14:paraId="0C7B81D7" w14:textId="3DAD1625" w:rsidR="001D1DA8" w:rsidRPr="0093367E" w:rsidDel="008F4C75" w:rsidRDefault="001D1DA8">
      <w:pPr>
        <w:pStyle w:val="NormalWeb"/>
        <w:spacing w:before="60" w:beforeAutospacing="0" w:after="60" w:afterAutospacing="0" w:line="276" w:lineRule="auto"/>
        <w:ind w:firstLine="720"/>
        <w:jc w:val="both"/>
        <w:rPr>
          <w:del w:id="25108" w:author="YTC COMPUTER" w:date="2022-03-13T16:47:00Z"/>
          <w:rFonts w:ascii="Times New Roman" w:hAnsi="Times New Roman" w:cs="Times New Roman"/>
          <w:b/>
          <w:color w:val="000000" w:themeColor="text1"/>
          <w:sz w:val="26"/>
          <w:szCs w:val="26"/>
          <w:rPrChange w:id="25109" w:author="Tran Thi Huong Tra" w:date="2022-03-14T08:33:00Z">
            <w:rPr>
              <w:del w:id="25110" w:author="YTC COMPUTER" w:date="2022-03-13T16:47:00Z"/>
              <w:rFonts w:ascii="Times New Roman" w:hAnsi="Times New Roman" w:cs="Times New Roman"/>
              <w:b/>
              <w:sz w:val="26"/>
              <w:szCs w:val="26"/>
            </w:rPr>
          </w:rPrChange>
        </w:rPr>
        <w:pPrChange w:id="25111" w:author="Tran Thi Huong Tra" w:date="2022-03-14T08:23:00Z">
          <w:pPr>
            <w:tabs>
              <w:tab w:val="left" w:pos="1092"/>
            </w:tabs>
            <w:spacing w:after="0" w:line="288" w:lineRule="auto"/>
            <w:ind w:firstLine="720"/>
            <w:jc w:val="both"/>
          </w:pPr>
        </w:pPrChange>
      </w:pPr>
      <w:del w:id="25112" w:author="YTC COMPUTER" w:date="2022-03-13T16:47:00Z">
        <w:r w:rsidRPr="0093367E" w:rsidDel="008F4C75">
          <w:rPr>
            <w:rFonts w:ascii="Times New Roman" w:hAnsi="Times New Roman" w:cs="Times New Roman"/>
            <w:b/>
            <w:color w:val="000000" w:themeColor="text1"/>
            <w:sz w:val="26"/>
            <w:szCs w:val="26"/>
            <w:rPrChange w:id="25113" w:author="Tran Thi Huong Tra" w:date="2022-03-14T08:33:00Z">
              <w:rPr>
                <w:rFonts w:ascii="Times New Roman" w:hAnsi="Times New Roman" w:cs="Times New Roman"/>
                <w:b/>
                <w:sz w:val="26"/>
                <w:szCs w:val="26"/>
              </w:rPr>
            </w:rPrChange>
          </w:rPr>
          <w:delText>II. Nội dung quy trình vận hành và bảo trì</w:delText>
        </w:r>
      </w:del>
    </w:p>
    <w:p w14:paraId="7930D1CB" w14:textId="4D7540FB" w:rsidR="001D1DA8" w:rsidRPr="0093367E" w:rsidDel="008F4C75" w:rsidRDefault="001D1DA8">
      <w:pPr>
        <w:pStyle w:val="NormalWeb"/>
        <w:spacing w:before="60" w:beforeAutospacing="0" w:after="60" w:afterAutospacing="0" w:line="276" w:lineRule="auto"/>
        <w:ind w:firstLine="720"/>
        <w:jc w:val="both"/>
        <w:rPr>
          <w:del w:id="25114" w:author="YTC COMPUTER" w:date="2022-03-13T16:47:00Z"/>
          <w:b/>
          <w:color w:val="000000" w:themeColor="text1"/>
          <w:sz w:val="26"/>
          <w:szCs w:val="26"/>
          <w:rPrChange w:id="25115" w:author="Tran Thi Huong Tra" w:date="2022-03-14T08:33:00Z">
            <w:rPr>
              <w:del w:id="25116" w:author="YTC COMPUTER" w:date="2022-03-13T16:47:00Z"/>
              <w:b w:val="0"/>
              <w:sz w:val="26"/>
              <w:szCs w:val="26"/>
            </w:rPr>
          </w:rPrChange>
        </w:rPr>
        <w:pPrChange w:id="25117" w:author="Tran Thi Huong Tra" w:date="2022-03-14T08:23:00Z">
          <w:pPr>
            <w:pStyle w:val="Heading3"/>
            <w:widowControl w:val="0"/>
            <w:numPr>
              <w:ilvl w:val="1"/>
              <w:numId w:val="90"/>
            </w:numPr>
            <w:tabs>
              <w:tab w:val="left" w:pos="993"/>
              <w:tab w:val="left" w:pos="1092"/>
            </w:tabs>
            <w:suppressAutoHyphens w:val="0"/>
            <w:spacing w:before="0" w:after="0" w:line="288" w:lineRule="auto"/>
            <w:ind w:left="0" w:firstLine="720"/>
            <w:contextualSpacing/>
            <w:jc w:val="both"/>
          </w:pPr>
        </w:pPrChange>
      </w:pPr>
      <w:bookmarkStart w:id="25118" w:name="_Toc49775676"/>
      <w:bookmarkStart w:id="25119" w:name="_Toc50735015"/>
      <w:bookmarkStart w:id="25120" w:name="_Toc51226095"/>
      <w:bookmarkStart w:id="25121" w:name="_Toc89460442"/>
      <w:bookmarkStart w:id="25122" w:name="_Toc89479266"/>
      <w:bookmarkStart w:id="25123" w:name="_Toc89519854"/>
      <w:bookmarkStart w:id="25124" w:name="_Toc89520372"/>
      <w:del w:id="25125" w:author="YTC COMPUTER" w:date="2022-03-13T16:47:00Z">
        <w:r w:rsidRPr="0093367E" w:rsidDel="008F4C75">
          <w:rPr>
            <w:color w:val="000000" w:themeColor="text1"/>
            <w:sz w:val="26"/>
            <w:szCs w:val="26"/>
            <w:rPrChange w:id="25126" w:author="Tran Thi Huong Tra" w:date="2022-03-14T08:33:00Z">
              <w:rPr>
                <w:b w:val="0"/>
                <w:sz w:val="26"/>
                <w:szCs w:val="26"/>
              </w:rPr>
            </w:rPrChange>
          </w:rPr>
          <w:delText>K</w:delText>
        </w:r>
        <w:r w:rsidRPr="0093367E" w:rsidDel="008F4C75">
          <w:rPr>
            <w:rFonts w:ascii="Calibri" w:hAnsi="Calibri" w:cs="Calibri"/>
            <w:color w:val="000000" w:themeColor="text1"/>
            <w:sz w:val="26"/>
            <w:szCs w:val="26"/>
            <w:rPrChange w:id="25127" w:author="Tran Thi Huong Tra" w:date="2022-03-14T08:33:00Z">
              <w:rPr>
                <w:b w:val="0"/>
                <w:sz w:val="26"/>
                <w:szCs w:val="26"/>
              </w:rPr>
            </w:rPrChange>
          </w:rPr>
          <w:delText>ế</w:delText>
        </w:r>
        <w:r w:rsidRPr="0093367E" w:rsidDel="008F4C75">
          <w:rPr>
            <w:color w:val="000000" w:themeColor="text1"/>
            <w:sz w:val="26"/>
            <w:szCs w:val="26"/>
            <w:rPrChange w:id="25128" w:author="Tran Thi Huong Tra" w:date="2022-03-14T08:33:00Z">
              <w:rPr>
                <w:b w:val="0"/>
                <w:sz w:val="26"/>
                <w:szCs w:val="26"/>
              </w:rPr>
            </w:rPrChange>
          </w:rPr>
          <w:delText xml:space="preserve"> ho</w:delText>
        </w:r>
        <w:r w:rsidRPr="0093367E" w:rsidDel="008F4C75">
          <w:rPr>
            <w:rFonts w:ascii="Calibri" w:hAnsi="Calibri" w:cs="Calibri"/>
            <w:color w:val="000000" w:themeColor="text1"/>
            <w:sz w:val="26"/>
            <w:szCs w:val="26"/>
            <w:rPrChange w:id="25129" w:author="Tran Thi Huong Tra" w:date="2022-03-14T08:33:00Z">
              <w:rPr>
                <w:b w:val="0"/>
                <w:sz w:val="26"/>
                <w:szCs w:val="26"/>
              </w:rPr>
            </w:rPrChange>
          </w:rPr>
          <w:delText>ạ</w:delText>
        </w:r>
        <w:r w:rsidRPr="0093367E" w:rsidDel="008F4C75">
          <w:rPr>
            <w:color w:val="000000" w:themeColor="text1"/>
            <w:sz w:val="26"/>
            <w:szCs w:val="26"/>
            <w:rPrChange w:id="25130" w:author="Tran Thi Huong Tra" w:date="2022-03-14T08:33:00Z">
              <w:rPr>
                <w:b w:val="0"/>
                <w:sz w:val="26"/>
                <w:szCs w:val="26"/>
              </w:rPr>
            </w:rPrChange>
          </w:rPr>
          <w:delText>ch và Ph</w:delText>
        </w:r>
        <w:r w:rsidRPr="0093367E" w:rsidDel="008F4C75">
          <w:rPr>
            <w:rFonts w:ascii="Calibri" w:hAnsi="Calibri" w:cs="Calibri"/>
            <w:color w:val="000000" w:themeColor="text1"/>
            <w:sz w:val="26"/>
            <w:szCs w:val="26"/>
            <w:rPrChange w:id="25131" w:author="Tran Thi Huong Tra" w:date="2022-03-14T08:33:00Z">
              <w:rPr>
                <w:b w:val="0"/>
                <w:sz w:val="26"/>
                <w:szCs w:val="26"/>
              </w:rPr>
            </w:rPrChange>
          </w:rPr>
          <w:delText>ươ</w:delText>
        </w:r>
        <w:r w:rsidRPr="0093367E" w:rsidDel="008F4C75">
          <w:rPr>
            <w:color w:val="000000" w:themeColor="text1"/>
            <w:sz w:val="26"/>
            <w:szCs w:val="26"/>
            <w:rPrChange w:id="25132" w:author="Tran Thi Huong Tra" w:date="2022-03-14T08:33:00Z">
              <w:rPr>
                <w:b w:val="0"/>
                <w:sz w:val="26"/>
                <w:szCs w:val="26"/>
              </w:rPr>
            </w:rPrChange>
          </w:rPr>
          <w:delText xml:space="preserve">ng </w:delText>
        </w:r>
        <w:r w:rsidRPr="0093367E" w:rsidDel="008F4C75">
          <w:rPr>
            <w:rFonts w:ascii="Malgun Gothic Semilight" w:eastAsia="Malgun Gothic Semilight" w:hAnsi="Malgun Gothic Semilight" w:cs="Malgun Gothic Semilight"/>
            <w:color w:val="000000" w:themeColor="text1"/>
            <w:sz w:val="26"/>
            <w:szCs w:val="26"/>
            <w:rPrChange w:id="25133" w:author="Tran Thi Huong Tra" w:date="2022-03-14T08:33:00Z">
              <w:rPr>
                <w:b w:val="0"/>
                <w:sz w:val="26"/>
                <w:szCs w:val="26"/>
              </w:rPr>
            </w:rPrChange>
          </w:rPr>
          <w:delText>á</w:delText>
        </w:r>
        <w:r w:rsidRPr="0093367E" w:rsidDel="008F4C75">
          <w:rPr>
            <w:color w:val="000000" w:themeColor="text1"/>
            <w:sz w:val="26"/>
            <w:szCs w:val="26"/>
            <w:rPrChange w:id="25134" w:author="Tran Thi Huong Tra" w:date="2022-03-14T08:33:00Z">
              <w:rPr>
                <w:b w:val="0"/>
                <w:sz w:val="26"/>
                <w:szCs w:val="26"/>
              </w:rPr>
            </w:rPrChange>
          </w:rPr>
          <w:delText>n qu</w:delText>
        </w:r>
        <w:r w:rsidRPr="0093367E" w:rsidDel="008F4C75">
          <w:rPr>
            <w:rFonts w:ascii="Calibri" w:hAnsi="Calibri" w:cs="Calibri"/>
            <w:color w:val="000000" w:themeColor="text1"/>
            <w:sz w:val="26"/>
            <w:szCs w:val="26"/>
            <w:rPrChange w:id="25135" w:author="Tran Thi Huong Tra" w:date="2022-03-14T08:33:00Z">
              <w:rPr>
                <w:b w:val="0"/>
                <w:sz w:val="26"/>
                <w:szCs w:val="26"/>
              </w:rPr>
            </w:rPrChange>
          </w:rPr>
          <w:delText>ả</w:delText>
        </w:r>
        <w:r w:rsidRPr="0093367E" w:rsidDel="008F4C75">
          <w:rPr>
            <w:color w:val="000000" w:themeColor="text1"/>
            <w:sz w:val="26"/>
            <w:szCs w:val="26"/>
            <w:rPrChange w:id="25136" w:author="Tran Thi Huong Tra" w:date="2022-03-14T08:33:00Z">
              <w:rPr>
                <w:b w:val="0"/>
                <w:sz w:val="26"/>
                <w:szCs w:val="26"/>
              </w:rPr>
            </w:rPrChange>
          </w:rPr>
          <w:delText>n lý, v</w:delText>
        </w:r>
        <w:r w:rsidRPr="0093367E" w:rsidDel="008F4C75">
          <w:rPr>
            <w:rFonts w:ascii="Calibri" w:hAnsi="Calibri" w:cs="Calibri"/>
            <w:color w:val="000000" w:themeColor="text1"/>
            <w:sz w:val="26"/>
            <w:szCs w:val="26"/>
            <w:rPrChange w:id="25137" w:author="Tran Thi Huong Tra" w:date="2022-03-14T08:33:00Z">
              <w:rPr>
                <w:b w:val="0"/>
                <w:sz w:val="26"/>
                <w:szCs w:val="26"/>
              </w:rPr>
            </w:rPrChange>
          </w:rPr>
          <w:delText>ậ</w:delText>
        </w:r>
        <w:r w:rsidRPr="0093367E" w:rsidDel="008F4C75">
          <w:rPr>
            <w:color w:val="000000" w:themeColor="text1"/>
            <w:sz w:val="26"/>
            <w:szCs w:val="26"/>
            <w:rPrChange w:id="25138" w:author="Tran Thi Huong Tra" w:date="2022-03-14T08:33:00Z">
              <w:rPr>
                <w:b w:val="0"/>
                <w:sz w:val="26"/>
                <w:szCs w:val="26"/>
              </w:rPr>
            </w:rPrChange>
          </w:rPr>
          <w:delText>n hành, t</w:delText>
        </w:r>
        <w:r w:rsidRPr="0093367E" w:rsidDel="008F4C75">
          <w:rPr>
            <w:rFonts w:ascii="Calibri" w:hAnsi="Calibri" w:cs="Calibri"/>
            <w:color w:val="000000" w:themeColor="text1"/>
            <w:sz w:val="26"/>
            <w:szCs w:val="26"/>
            <w:rPrChange w:id="25139" w:author="Tran Thi Huong Tra" w:date="2022-03-14T08:33:00Z">
              <w:rPr>
                <w:b w:val="0"/>
                <w:sz w:val="26"/>
                <w:szCs w:val="26"/>
              </w:rPr>
            </w:rPrChange>
          </w:rPr>
          <w:delText>ổ</w:delText>
        </w:r>
        <w:r w:rsidRPr="0093367E" w:rsidDel="008F4C75">
          <w:rPr>
            <w:color w:val="000000" w:themeColor="text1"/>
            <w:sz w:val="26"/>
            <w:szCs w:val="26"/>
            <w:rPrChange w:id="25140" w:author="Tran Thi Huong Tra" w:date="2022-03-14T08:33:00Z">
              <w:rPr>
                <w:b w:val="0"/>
                <w:sz w:val="26"/>
                <w:szCs w:val="26"/>
              </w:rPr>
            </w:rPrChange>
          </w:rPr>
          <w:delText>ng th</w:delText>
        </w:r>
        <w:r w:rsidRPr="0093367E" w:rsidDel="008F4C75">
          <w:rPr>
            <w:rFonts w:ascii="Calibri" w:hAnsi="Calibri" w:cs="Calibri"/>
            <w:color w:val="000000" w:themeColor="text1"/>
            <w:sz w:val="26"/>
            <w:szCs w:val="26"/>
            <w:rPrChange w:id="25141" w:author="Tran Thi Huong Tra" w:date="2022-03-14T08:33:00Z">
              <w:rPr>
                <w:b w:val="0"/>
                <w:sz w:val="26"/>
                <w:szCs w:val="26"/>
              </w:rPr>
            </w:rPrChange>
          </w:rPr>
          <w:delText>ể</w:delText>
        </w:r>
        <w:r w:rsidRPr="0093367E" w:rsidDel="008F4C75">
          <w:rPr>
            <w:color w:val="000000" w:themeColor="text1"/>
            <w:sz w:val="26"/>
            <w:szCs w:val="26"/>
            <w:rPrChange w:id="25142" w:author="Tran Thi Huong Tra" w:date="2022-03-14T08:33:00Z">
              <w:rPr>
                <w:b w:val="0"/>
                <w:sz w:val="26"/>
                <w:szCs w:val="26"/>
              </w:rPr>
            </w:rPrChange>
          </w:rPr>
          <w:delText xml:space="preserve"> d</w:delText>
        </w:r>
        <w:r w:rsidRPr="0093367E" w:rsidDel="008F4C75">
          <w:rPr>
            <w:rFonts w:ascii="Calibri" w:hAnsi="Calibri" w:cs="Calibri"/>
            <w:color w:val="000000" w:themeColor="text1"/>
            <w:sz w:val="26"/>
            <w:szCs w:val="26"/>
            <w:rPrChange w:id="25143" w:author="Tran Thi Huong Tra" w:date="2022-03-14T08:33:00Z">
              <w:rPr>
                <w:b w:val="0"/>
                <w:sz w:val="26"/>
                <w:szCs w:val="26"/>
              </w:rPr>
            </w:rPrChange>
          </w:rPr>
          <w:delText>ự</w:delText>
        </w:r>
        <w:r w:rsidRPr="0093367E" w:rsidDel="008F4C75">
          <w:rPr>
            <w:color w:val="000000" w:themeColor="text1"/>
            <w:sz w:val="26"/>
            <w:szCs w:val="26"/>
            <w:rPrChange w:id="25144" w:author="Tran Thi Huong Tra" w:date="2022-03-14T08:33:00Z">
              <w:rPr>
                <w:b w:val="0"/>
                <w:sz w:val="26"/>
                <w:szCs w:val="26"/>
              </w:rPr>
            </w:rPrChange>
          </w:rPr>
          <w:delText xml:space="preserve"> án</w:delText>
        </w:r>
        <w:bookmarkEnd w:id="25118"/>
        <w:bookmarkEnd w:id="25119"/>
        <w:bookmarkEnd w:id="25120"/>
        <w:bookmarkEnd w:id="25121"/>
        <w:bookmarkEnd w:id="25122"/>
        <w:bookmarkEnd w:id="25123"/>
        <w:bookmarkEnd w:id="25124"/>
      </w:del>
    </w:p>
    <w:p w14:paraId="60ED5DE4" w14:textId="58434748" w:rsidR="001D1DA8" w:rsidRPr="0093367E" w:rsidDel="008F4C75" w:rsidRDefault="001D1DA8">
      <w:pPr>
        <w:pStyle w:val="NormalWeb"/>
        <w:spacing w:before="60" w:beforeAutospacing="0" w:after="60" w:afterAutospacing="0" w:line="276" w:lineRule="auto"/>
        <w:ind w:firstLine="720"/>
        <w:jc w:val="both"/>
        <w:rPr>
          <w:del w:id="25145" w:author="YTC COMPUTER" w:date="2022-03-13T16:47:00Z"/>
          <w:color w:val="000000" w:themeColor="text1"/>
          <w:rPrChange w:id="25146" w:author="Tran Thi Huong Tra" w:date="2022-03-14T08:33:00Z">
            <w:rPr>
              <w:del w:id="25147" w:author="YTC COMPUTER" w:date="2022-03-13T16:47:00Z"/>
            </w:rPr>
          </w:rPrChange>
        </w:rPr>
        <w:pPrChange w:id="25148" w:author="Tran Thi Huong Tra" w:date="2022-03-14T08:23:00Z">
          <w:pPr>
            <w:pStyle w:val="ListParagraph"/>
            <w:numPr>
              <w:numId w:val="97"/>
            </w:numPr>
            <w:ind w:left="1080" w:hanging="360"/>
          </w:pPr>
        </w:pPrChange>
      </w:pPr>
      <w:del w:id="25149" w:author="YTC COMPUTER" w:date="2022-03-13T16:47:00Z">
        <w:r w:rsidRPr="0093367E" w:rsidDel="008F4C75">
          <w:rPr>
            <w:color w:val="000000" w:themeColor="text1"/>
            <w:rPrChange w:id="25150" w:author="Tran Thi Huong Tra" w:date="2022-03-14T08:33:00Z">
              <w:rPr/>
            </w:rPrChange>
          </w:rPr>
          <w:delText>K</w:delText>
        </w:r>
        <w:r w:rsidRPr="0093367E" w:rsidDel="008F4C75">
          <w:rPr>
            <w:rFonts w:ascii="Calibri" w:hAnsi="Calibri" w:cs="Calibri"/>
            <w:color w:val="000000" w:themeColor="text1"/>
            <w:rPrChange w:id="25151" w:author="Tran Thi Huong Tra" w:date="2022-03-14T08:33:00Z">
              <w:rPr/>
            </w:rPrChange>
          </w:rPr>
          <w:delText>ế</w:delText>
        </w:r>
        <w:r w:rsidRPr="0093367E" w:rsidDel="008F4C75">
          <w:rPr>
            <w:color w:val="000000" w:themeColor="text1"/>
            <w:rPrChange w:id="25152" w:author="Tran Thi Huong Tra" w:date="2022-03-14T08:33:00Z">
              <w:rPr/>
            </w:rPrChange>
          </w:rPr>
          <w:delText xml:space="preserve"> ho</w:delText>
        </w:r>
        <w:r w:rsidRPr="0093367E" w:rsidDel="008F4C75">
          <w:rPr>
            <w:rFonts w:ascii="Calibri" w:hAnsi="Calibri" w:cs="Calibri"/>
            <w:color w:val="000000" w:themeColor="text1"/>
            <w:rPrChange w:id="25153" w:author="Tran Thi Huong Tra" w:date="2022-03-14T08:33:00Z">
              <w:rPr/>
            </w:rPrChange>
          </w:rPr>
          <w:delText>ạ</w:delText>
        </w:r>
        <w:r w:rsidRPr="0093367E" w:rsidDel="008F4C75">
          <w:rPr>
            <w:color w:val="000000" w:themeColor="text1"/>
            <w:rPrChange w:id="25154" w:author="Tran Thi Huong Tra" w:date="2022-03-14T08:33:00Z">
              <w:rPr/>
            </w:rPrChange>
          </w:rPr>
          <w:delText>ch t</w:delText>
        </w:r>
        <w:r w:rsidRPr="0093367E" w:rsidDel="008F4C75">
          <w:rPr>
            <w:rFonts w:ascii="Calibri" w:hAnsi="Calibri" w:cs="Calibri"/>
            <w:color w:val="000000" w:themeColor="text1"/>
            <w:rPrChange w:id="25155" w:author="Tran Thi Huong Tra" w:date="2022-03-14T08:33:00Z">
              <w:rPr/>
            </w:rPrChange>
          </w:rPr>
          <w:delText>ổ</w:delText>
        </w:r>
        <w:r w:rsidRPr="0093367E" w:rsidDel="008F4C75">
          <w:rPr>
            <w:color w:val="000000" w:themeColor="text1"/>
            <w:rPrChange w:id="25156" w:author="Tran Thi Huong Tra" w:date="2022-03-14T08:33:00Z">
              <w:rPr/>
            </w:rPrChange>
          </w:rPr>
          <w:delText>ng th</w:delText>
        </w:r>
        <w:r w:rsidRPr="0093367E" w:rsidDel="008F4C75">
          <w:rPr>
            <w:rFonts w:ascii="Calibri" w:hAnsi="Calibri" w:cs="Calibri"/>
            <w:color w:val="000000" w:themeColor="text1"/>
            <w:rPrChange w:id="25157" w:author="Tran Thi Huong Tra" w:date="2022-03-14T08:33:00Z">
              <w:rPr/>
            </w:rPrChange>
          </w:rPr>
          <w:delText>ể</w:delText>
        </w:r>
        <w:r w:rsidRPr="0093367E" w:rsidDel="008F4C75">
          <w:rPr>
            <w:color w:val="000000" w:themeColor="text1"/>
            <w:rPrChange w:id="25158" w:author="Tran Thi Huong Tra" w:date="2022-03-14T08:33:00Z">
              <w:rPr/>
            </w:rPrChange>
          </w:rPr>
          <w:delText xml:space="preserve"> d</w:delText>
        </w:r>
        <w:r w:rsidRPr="0093367E" w:rsidDel="008F4C75">
          <w:rPr>
            <w:rFonts w:ascii="Calibri" w:hAnsi="Calibri" w:cs="Calibri"/>
            <w:color w:val="000000" w:themeColor="text1"/>
            <w:rPrChange w:id="25159" w:author="Tran Thi Huong Tra" w:date="2022-03-14T08:33:00Z">
              <w:rPr/>
            </w:rPrChange>
          </w:rPr>
          <w:delText>ự</w:delText>
        </w:r>
        <w:r w:rsidRPr="0093367E" w:rsidDel="008F4C75">
          <w:rPr>
            <w:color w:val="000000" w:themeColor="text1"/>
            <w:rPrChange w:id="25160" w:author="Tran Thi Huong Tra" w:date="2022-03-14T08:33:00Z">
              <w:rPr/>
            </w:rPrChange>
          </w:rPr>
          <w:delText xml:space="preserve"> án bao g</w:delText>
        </w:r>
        <w:r w:rsidRPr="0093367E" w:rsidDel="008F4C75">
          <w:rPr>
            <w:rFonts w:ascii="Calibri" w:hAnsi="Calibri" w:cs="Calibri"/>
            <w:color w:val="000000" w:themeColor="text1"/>
            <w:rPrChange w:id="25161" w:author="Tran Thi Huong Tra" w:date="2022-03-14T08:33:00Z">
              <w:rPr/>
            </w:rPrChange>
          </w:rPr>
          <w:delText>ồ</w:delText>
        </w:r>
        <w:r w:rsidRPr="0093367E" w:rsidDel="008F4C75">
          <w:rPr>
            <w:color w:val="000000" w:themeColor="text1"/>
            <w:rPrChange w:id="25162" w:author="Tran Thi Huong Tra" w:date="2022-03-14T08:33:00Z">
              <w:rPr/>
            </w:rPrChange>
          </w:rPr>
          <w:delText>m giám sát và báo cáo</w:delText>
        </w:r>
      </w:del>
    </w:p>
    <w:p w14:paraId="0D37EB7E" w14:textId="06F02264" w:rsidR="001D1DA8" w:rsidRPr="0093367E" w:rsidDel="008F4C75" w:rsidRDefault="001D1DA8">
      <w:pPr>
        <w:pStyle w:val="NormalWeb"/>
        <w:spacing w:before="60" w:beforeAutospacing="0" w:after="60" w:afterAutospacing="0" w:line="276" w:lineRule="auto"/>
        <w:ind w:firstLine="720"/>
        <w:jc w:val="both"/>
        <w:rPr>
          <w:del w:id="25163" w:author="YTC COMPUTER" w:date="2022-03-13T16:47:00Z"/>
          <w:color w:val="000000" w:themeColor="text1"/>
          <w:rPrChange w:id="25164" w:author="Tran Thi Huong Tra" w:date="2022-03-14T08:33:00Z">
            <w:rPr>
              <w:del w:id="25165" w:author="YTC COMPUTER" w:date="2022-03-13T16:47:00Z"/>
            </w:rPr>
          </w:rPrChange>
        </w:rPr>
        <w:pPrChange w:id="25166" w:author="Tran Thi Huong Tra" w:date="2022-03-14T08:23:00Z">
          <w:pPr>
            <w:pStyle w:val="ListParagraph"/>
            <w:numPr>
              <w:numId w:val="97"/>
            </w:numPr>
            <w:ind w:left="1080" w:hanging="360"/>
          </w:pPr>
        </w:pPrChange>
      </w:pPr>
      <w:del w:id="25167" w:author="YTC COMPUTER" w:date="2022-03-13T16:47:00Z">
        <w:r w:rsidRPr="0093367E" w:rsidDel="008F4C75">
          <w:rPr>
            <w:color w:val="000000" w:themeColor="text1"/>
            <w:rPrChange w:id="25168" w:author="Tran Thi Huong Tra" w:date="2022-03-14T08:33:00Z">
              <w:rPr/>
            </w:rPrChange>
          </w:rPr>
          <w:delText>K</w:delText>
        </w:r>
        <w:r w:rsidRPr="0093367E" w:rsidDel="008F4C75">
          <w:rPr>
            <w:rFonts w:ascii="Calibri" w:hAnsi="Calibri" w:cs="Calibri"/>
            <w:color w:val="000000" w:themeColor="text1"/>
            <w:rPrChange w:id="25169" w:author="Tran Thi Huong Tra" w:date="2022-03-14T08:33:00Z">
              <w:rPr/>
            </w:rPrChange>
          </w:rPr>
          <w:delText>ế</w:delText>
        </w:r>
        <w:r w:rsidRPr="0093367E" w:rsidDel="008F4C75">
          <w:rPr>
            <w:color w:val="000000" w:themeColor="text1"/>
            <w:rPrChange w:id="25170" w:author="Tran Thi Huong Tra" w:date="2022-03-14T08:33:00Z">
              <w:rPr/>
            </w:rPrChange>
          </w:rPr>
          <w:delText xml:space="preserve"> ho</w:delText>
        </w:r>
        <w:r w:rsidRPr="0093367E" w:rsidDel="008F4C75">
          <w:rPr>
            <w:rFonts w:ascii="Calibri" w:hAnsi="Calibri" w:cs="Calibri"/>
            <w:color w:val="000000" w:themeColor="text1"/>
            <w:rPrChange w:id="25171" w:author="Tran Thi Huong Tra" w:date="2022-03-14T08:33:00Z">
              <w:rPr/>
            </w:rPrChange>
          </w:rPr>
          <w:delText>ạ</w:delText>
        </w:r>
        <w:r w:rsidRPr="0093367E" w:rsidDel="008F4C75">
          <w:rPr>
            <w:color w:val="000000" w:themeColor="text1"/>
            <w:rPrChange w:id="25172" w:author="Tran Thi Huong Tra" w:date="2022-03-14T08:33:00Z">
              <w:rPr/>
            </w:rPrChange>
          </w:rPr>
          <w:delText>ch chi ti</w:delText>
        </w:r>
        <w:r w:rsidRPr="0093367E" w:rsidDel="008F4C75">
          <w:rPr>
            <w:rFonts w:ascii="Calibri" w:hAnsi="Calibri" w:cs="Calibri"/>
            <w:color w:val="000000" w:themeColor="text1"/>
            <w:rPrChange w:id="25173" w:author="Tran Thi Huong Tra" w:date="2022-03-14T08:33:00Z">
              <w:rPr/>
            </w:rPrChange>
          </w:rPr>
          <w:delText>ế</w:delText>
        </w:r>
        <w:r w:rsidRPr="0093367E" w:rsidDel="008F4C75">
          <w:rPr>
            <w:color w:val="000000" w:themeColor="text1"/>
            <w:rPrChange w:id="25174" w:author="Tran Thi Huong Tra" w:date="2022-03-14T08:33:00Z">
              <w:rPr/>
            </w:rPrChange>
          </w:rPr>
          <w:delText>t đ</w:delText>
        </w:r>
        <w:r w:rsidRPr="0093367E" w:rsidDel="008F4C75">
          <w:rPr>
            <w:rFonts w:ascii="Calibri" w:hAnsi="Calibri" w:cs="Calibri"/>
            <w:color w:val="000000" w:themeColor="text1"/>
            <w:rPrChange w:id="25175" w:author="Tran Thi Huong Tra" w:date="2022-03-14T08:33:00Z">
              <w:rPr/>
            </w:rPrChange>
          </w:rPr>
          <w:delText>ể</w:delText>
        </w:r>
        <w:r w:rsidRPr="0093367E" w:rsidDel="008F4C75">
          <w:rPr>
            <w:color w:val="000000" w:themeColor="text1"/>
            <w:rPrChange w:id="25176" w:author="Tran Thi Huong Tra" w:date="2022-03-14T08:33:00Z">
              <w:rPr/>
            </w:rPrChange>
          </w:rPr>
          <w:delText xml:space="preserve"> giám sát d</w:delText>
        </w:r>
        <w:r w:rsidRPr="0093367E" w:rsidDel="008F4C75">
          <w:rPr>
            <w:rFonts w:ascii="Calibri" w:hAnsi="Calibri" w:cs="Calibri"/>
            <w:color w:val="000000" w:themeColor="text1"/>
            <w:rPrChange w:id="25177" w:author="Tran Thi Huong Tra" w:date="2022-03-14T08:33:00Z">
              <w:rPr/>
            </w:rPrChange>
          </w:rPr>
          <w:delText>ự</w:delText>
        </w:r>
        <w:r w:rsidRPr="0093367E" w:rsidDel="008F4C75">
          <w:rPr>
            <w:color w:val="000000" w:themeColor="text1"/>
            <w:rPrChange w:id="25178" w:author="Tran Thi Huong Tra" w:date="2022-03-14T08:33:00Z">
              <w:rPr/>
            </w:rPrChange>
          </w:rPr>
          <w:delText xml:space="preserve"> án và cung c</w:delText>
        </w:r>
        <w:r w:rsidRPr="0093367E" w:rsidDel="008F4C75">
          <w:rPr>
            <w:rFonts w:ascii="Calibri" w:hAnsi="Calibri" w:cs="Calibri"/>
            <w:color w:val="000000" w:themeColor="text1"/>
            <w:rPrChange w:id="25179" w:author="Tran Thi Huong Tra" w:date="2022-03-14T08:33:00Z">
              <w:rPr/>
            </w:rPrChange>
          </w:rPr>
          <w:delText>ấ</w:delText>
        </w:r>
        <w:r w:rsidRPr="0093367E" w:rsidDel="008F4C75">
          <w:rPr>
            <w:color w:val="000000" w:themeColor="text1"/>
            <w:rPrChange w:id="25180" w:author="Tran Thi Huong Tra" w:date="2022-03-14T08:33:00Z">
              <w:rPr/>
            </w:rPrChange>
          </w:rPr>
          <w:delText>p các thông tin, d</w:delText>
        </w:r>
        <w:r w:rsidRPr="0093367E" w:rsidDel="008F4C75">
          <w:rPr>
            <w:rFonts w:ascii="Calibri" w:hAnsi="Calibri" w:cs="Calibri"/>
            <w:color w:val="000000" w:themeColor="text1"/>
            <w:rPrChange w:id="25181" w:author="Tran Thi Huong Tra" w:date="2022-03-14T08:33:00Z">
              <w:rPr/>
            </w:rPrChange>
          </w:rPr>
          <w:delText>ữ</w:delText>
        </w:r>
        <w:r w:rsidRPr="0093367E" w:rsidDel="008F4C75">
          <w:rPr>
            <w:color w:val="000000" w:themeColor="text1"/>
            <w:rPrChange w:id="25182" w:author="Tran Thi Huong Tra" w:date="2022-03-14T08:33:00Z">
              <w:rPr/>
            </w:rPrChange>
          </w:rPr>
          <w:delText xml:space="preserve"> li</w:delText>
        </w:r>
        <w:r w:rsidRPr="0093367E" w:rsidDel="008F4C75">
          <w:rPr>
            <w:rFonts w:ascii="Calibri" w:hAnsi="Calibri" w:cs="Calibri"/>
            <w:color w:val="000000" w:themeColor="text1"/>
            <w:rPrChange w:id="25183" w:author="Tran Thi Huong Tra" w:date="2022-03-14T08:33:00Z">
              <w:rPr/>
            </w:rPrChange>
          </w:rPr>
          <w:delText>ệ</w:delText>
        </w:r>
        <w:r w:rsidRPr="0093367E" w:rsidDel="008F4C75">
          <w:rPr>
            <w:color w:val="000000" w:themeColor="text1"/>
            <w:rPrChange w:id="25184" w:author="Tran Thi Huong Tra" w:date="2022-03-14T08:33:00Z">
              <w:rPr/>
            </w:rPrChange>
          </w:rPr>
          <w:delText>u th</w:delText>
        </w:r>
        <w:r w:rsidRPr="0093367E" w:rsidDel="008F4C75">
          <w:rPr>
            <w:rFonts w:ascii="Calibri" w:hAnsi="Calibri" w:cs="Calibri"/>
            <w:color w:val="000000" w:themeColor="text1"/>
            <w:rPrChange w:id="25185" w:author="Tran Thi Huong Tra" w:date="2022-03-14T08:33:00Z">
              <w:rPr/>
            </w:rPrChange>
          </w:rPr>
          <w:delText>ố</w:delText>
        </w:r>
        <w:r w:rsidRPr="0093367E" w:rsidDel="008F4C75">
          <w:rPr>
            <w:color w:val="000000" w:themeColor="text1"/>
            <w:rPrChange w:id="25186" w:author="Tran Thi Huong Tra" w:date="2022-03-14T08:33:00Z">
              <w:rPr/>
            </w:rPrChange>
          </w:rPr>
          <w:delText>ng kê chính đ</w:delText>
        </w:r>
        <w:r w:rsidRPr="0093367E" w:rsidDel="008F4C75">
          <w:rPr>
            <w:rFonts w:ascii="Calibri" w:hAnsi="Calibri" w:cs="Calibri"/>
            <w:color w:val="000000" w:themeColor="text1"/>
            <w:rPrChange w:id="25187" w:author="Tran Thi Huong Tra" w:date="2022-03-14T08:33:00Z">
              <w:rPr/>
            </w:rPrChange>
          </w:rPr>
          <w:delText>ể</w:delText>
        </w:r>
        <w:r w:rsidRPr="0093367E" w:rsidDel="008F4C75">
          <w:rPr>
            <w:color w:val="000000" w:themeColor="text1"/>
            <w:rPrChange w:id="25188" w:author="Tran Thi Huong Tra" w:date="2022-03-14T08:33:00Z">
              <w:rPr/>
            </w:rPrChange>
          </w:rPr>
          <w:delText xml:space="preserve"> qu</w:delText>
        </w:r>
        <w:r w:rsidRPr="0093367E" w:rsidDel="008F4C75">
          <w:rPr>
            <w:rFonts w:ascii="Calibri" w:hAnsi="Calibri" w:cs="Calibri"/>
            <w:color w:val="000000" w:themeColor="text1"/>
            <w:rPrChange w:id="25189" w:author="Tran Thi Huong Tra" w:date="2022-03-14T08:33:00Z">
              <w:rPr/>
            </w:rPrChange>
          </w:rPr>
          <w:delText>ả</w:delText>
        </w:r>
        <w:r w:rsidRPr="0093367E" w:rsidDel="008F4C75">
          <w:rPr>
            <w:color w:val="000000" w:themeColor="text1"/>
            <w:rPrChange w:id="25190" w:author="Tran Thi Huong Tra" w:date="2022-03-14T08:33:00Z">
              <w:rPr/>
            </w:rPrChange>
          </w:rPr>
          <w:delText>n lý d</w:delText>
        </w:r>
        <w:r w:rsidRPr="0093367E" w:rsidDel="008F4C75">
          <w:rPr>
            <w:rFonts w:ascii="Calibri" w:hAnsi="Calibri" w:cs="Calibri"/>
            <w:color w:val="000000" w:themeColor="text1"/>
            <w:rPrChange w:id="25191" w:author="Tran Thi Huong Tra" w:date="2022-03-14T08:33:00Z">
              <w:rPr/>
            </w:rPrChange>
          </w:rPr>
          <w:delText>ự</w:delText>
        </w:r>
        <w:r w:rsidRPr="0093367E" w:rsidDel="008F4C75">
          <w:rPr>
            <w:color w:val="000000" w:themeColor="text1"/>
            <w:rPrChange w:id="25192" w:author="Tran Thi Huong Tra" w:date="2022-03-14T08:33:00Z">
              <w:rPr/>
            </w:rPrChange>
          </w:rPr>
          <w:delText xml:space="preserve"> án</w:delText>
        </w:r>
      </w:del>
    </w:p>
    <w:p w14:paraId="3551F752" w14:textId="2B48E4F5" w:rsidR="001D1DA8" w:rsidRPr="0093367E" w:rsidDel="008F4C75" w:rsidRDefault="001D1DA8">
      <w:pPr>
        <w:pStyle w:val="NormalWeb"/>
        <w:spacing w:before="60" w:beforeAutospacing="0" w:after="60" w:afterAutospacing="0" w:line="276" w:lineRule="auto"/>
        <w:ind w:firstLine="720"/>
        <w:jc w:val="both"/>
        <w:rPr>
          <w:del w:id="25193" w:author="YTC COMPUTER" w:date="2022-03-13T16:47:00Z"/>
          <w:b/>
          <w:color w:val="000000" w:themeColor="text1"/>
          <w:sz w:val="26"/>
          <w:szCs w:val="26"/>
          <w:rPrChange w:id="25194" w:author="Tran Thi Huong Tra" w:date="2022-03-14T08:33:00Z">
            <w:rPr>
              <w:del w:id="25195" w:author="YTC COMPUTER" w:date="2022-03-13T16:47:00Z"/>
              <w:b w:val="0"/>
              <w:sz w:val="26"/>
              <w:szCs w:val="26"/>
            </w:rPr>
          </w:rPrChange>
        </w:rPr>
        <w:pPrChange w:id="25196" w:author="Tran Thi Huong Tra" w:date="2022-03-14T08:23:00Z">
          <w:pPr>
            <w:pStyle w:val="Heading3"/>
            <w:widowControl w:val="0"/>
            <w:numPr>
              <w:ilvl w:val="1"/>
              <w:numId w:val="90"/>
            </w:numPr>
            <w:tabs>
              <w:tab w:val="left" w:pos="993"/>
              <w:tab w:val="left" w:pos="1092"/>
            </w:tabs>
            <w:suppressAutoHyphens w:val="0"/>
            <w:spacing w:before="0" w:after="0" w:line="288" w:lineRule="auto"/>
            <w:ind w:left="0" w:firstLine="720"/>
            <w:contextualSpacing/>
            <w:jc w:val="both"/>
          </w:pPr>
        </w:pPrChange>
      </w:pPr>
      <w:bookmarkStart w:id="25197" w:name="bookmark1773"/>
      <w:bookmarkStart w:id="25198" w:name="_Toc89460443"/>
      <w:bookmarkStart w:id="25199" w:name="_Toc89479267"/>
      <w:bookmarkStart w:id="25200" w:name="_Toc89519855"/>
      <w:bookmarkStart w:id="25201" w:name="_Toc89520373"/>
      <w:bookmarkStart w:id="25202" w:name="_Toc49775677"/>
      <w:bookmarkStart w:id="25203" w:name="_Toc50735016"/>
      <w:bookmarkStart w:id="25204" w:name="_Toc51226096"/>
      <w:bookmarkEnd w:id="25197"/>
      <w:del w:id="25205" w:author="YTC COMPUTER" w:date="2022-03-13T16:47:00Z">
        <w:r w:rsidRPr="0093367E" w:rsidDel="008F4C75">
          <w:rPr>
            <w:color w:val="000000" w:themeColor="text1"/>
            <w:sz w:val="26"/>
            <w:szCs w:val="26"/>
            <w:rPrChange w:id="25206" w:author="Tran Thi Huong Tra" w:date="2022-03-14T08:33:00Z">
              <w:rPr>
                <w:b w:val="0"/>
                <w:sz w:val="26"/>
                <w:szCs w:val="26"/>
              </w:rPr>
            </w:rPrChange>
          </w:rPr>
          <w:delText>K</w:delText>
        </w:r>
        <w:r w:rsidRPr="0093367E" w:rsidDel="008F4C75">
          <w:rPr>
            <w:rFonts w:ascii="Calibri" w:hAnsi="Calibri" w:cs="Calibri"/>
            <w:color w:val="000000" w:themeColor="text1"/>
            <w:sz w:val="26"/>
            <w:szCs w:val="26"/>
            <w:rPrChange w:id="25207" w:author="Tran Thi Huong Tra" w:date="2022-03-14T08:33:00Z">
              <w:rPr>
                <w:b w:val="0"/>
                <w:sz w:val="26"/>
                <w:szCs w:val="26"/>
              </w:rPr>
            </w:rPrChange>
          </w:rPr>
          <w:delText>ế</w:delText>
        </w:r>
        <w:r w:rsidRPr="0093367E" w:rsidDel="008F4C75">
          <w:rPr>
            <w:color w:val="000000" w:themeColor="text1"/>
            <w:sz w:val="26"/>
            <w:szCs w:val="26"/>
            <w:rPrChange w:id="25208" w:author="Tran Thi Huong Tra" w:date="2022-03-14T08:33:00Z">
              <w:rPr>
                <w:b w:val="0"/>
                <w:sz w:val="26"/>
                <w:szCs w:val="26"/>
              </w:rPr>
            </w:rPrChange>
          </w:rPr>
          <w:delText xml:space="preserve"> ho</w:delText>
        </w:r>
        <w:r w:rsidRPr="0093367E" w:rsidDel="008F4C75">
          <w:rPr>
            <w:rFonts w:ascii="Calibri" w:hAnsi="Calibri" w:cs="Calibri"/>
            <w:color w:val="000000" w:themeColor="text1"/>
            <w:sz w:val="26"/>
            <w:szCs w:val="26"/>
            <w:rPrChange w:id="25209" w:author="Tran Thi Huong Tra" w:date="2022-03-14T08:33:00Z">
              <w:rPr>
                <w:b w:val="0"/>
                <w:sz w:val="26"/>
                <w:szCs w:val="26"/>
              </w:rPr>
            </w:rPrChange>
          </w:rPr>
          <w:delText>ạ</w:delText>
        </w:r>
        <w:r w:rsidRPr="0093367E" w:rsidDel="008F4C75">
          <w:rPr>
            <w:color w:val="000000" w:themeColor="text1"/>
            <w:sz w:val="26"/>
            <w:szCs w:val="26"/>
            <w:rPrChange w:id="25210" w:author="Tran Thi Huong Tra" w:date="2022-03-14T08:33:00Z">
              <w:rPr>
                <w:b w:val="0"/>
                <w:sz w:val="26"/>
                <w:szCs w:val="26"/>
              </w:rPr>
            </w:rPrChange>
          </w:rPr>
          <w:delText>ch và ph</w:delText>
        </w:r>
        <w:r w:rsidRPr="0093367E" w:rsidDel="008F4C75">
          <w:rPr>
            <w:rFonts w:ascii="Calibri" w:hAnsi="Calibri" w:cs="Calibri"/>
            <w:color w:val="000000" w:themeColor="text1"/>
            <w:sz w:val="26"/>
            <w:szCs w:val="26"/>
            <w:rPrChange w:id="25211" w:author="Tran Thi Huong Tra" w:date="2022-03-14T08:33:00Z">
              <w:rPr>
                <w:b w:val="0"/>
                <w:sz w:val="26"/>
                <w:szCs w:val="26"/>
              </w:rPr>
            </w:rPrChange>
          </w:rPr>
          <w:delText>ươ</w:delText>
        </w:r>
        <w:r w:rsidRPr="0093367E" w:rsidDel="008F4C75">
          <w:rPr>
            <w:color w:val="000000" w:themeColor="text1"/>
            <w:sz w:val="26"/>
            <w:szCs w:val="26"/>
            <w:rPrChange w:id="25212" w:author="Tran Thi Huong Tra" w:date="2022-03-14T08:33:00Z">
              <w:rPr>
                <w:b w:val="0"/>
                <w:sz w:val="26"/>
                <w:szCs w:val="26"/>
              </w:rPr>
            </w:rPrChange>
          </w:rPr>
          <w:delText xml:space="preserve">ng </w:delText>
        </w:r>
        <w:r w:rsidRPr="0093367E" w:rsidDel="008F4C75">
          <w:rPr>
            <w:rFonts w:ascii="Malgun Gothic Semilight" w:eastAsia="Malgun Gothic Semilight" w:hAnsi="Malgun Gothic Semilight" w:cs="Malgun Gothic Semilight"/>
            <w:color w:val="000000" w:themeColor="text1"/>
            <w:sz w:val="26"/>
            <w:szCs w:val="26"/>
            <w:rPrChange w:id="25213" w:author="Tran Thi Huong Tra" w:date="2022-03-14T08:33:00Z">
              <w:rPr>
                <w:b w:val="0"/>
                <w:sz w:val="26"/>
                <w:szCs w:val="26"/>
              </w:rPr>
            </w:rPrChange>
          </w:rPr>
          <w:delText>á</w:delText>
        </w:r>
        <w:r w:rsidRPr="0093367E" w:rsidDel="008F4C75">
          <w:rPr>
            <w:color w:val="000000" w:themeColor="text1"/>
            <w:sz w:val="26"/>
            <w:szCs w:val="26"/>
            <w:rPrChange w:id="25214" w:author="Tran Thi Huong Tra" w:date="2022-03-14T08:33:00Z">
              <w:rPr>
                <w:b w:val="0"/>
                <w:sz w:val="26"/>
                <w:szCs w:val="26"/>
              </w:rPr>
            </w:rPrChange>
          </w:rPr>
          <w:delText>n qu</w:delText>
        </w:r>
        <w:r w:rsidRPr="0093367E" w:rsidDel="008F4C75">
          <w:rPr>
            <w:rFonts w:ascii="Calibri" w:hAnsi="Calibri" w:cs="Calibri"/>
            <w:color w:val="000000" w:themeColor="text1"/>
            <w:sz w:val="26"/>
            <w:szCs w:val="26"/>
            <w:rPrChange w:id="25215" w:author="Tran Thi Huong Tra" w:date="2022-03-14T08:33:00Z">
              <w:rPr>
                <w:b w:val="0"/>
                <w:sz w:val="26"/>
                <w:szCs w:val="26"/>
              </w:rPr>
            </w:rPrChange>
          </w:rPr>
          <w:delText>ả</w:delText>
        </w:r>
        <w:r w:rsidRPr="0093367E" w:rsidDel="008F4C75">
          <w:rPr>
            <w:color w:val="000000" w:themeColor="text1"/>
            <w:sz w:val="26"/>
            <w:szCs w:val="26"/>
            <w:rPrChange w:id="25216" w:author="Tran Thi Huong Tra" w:date="2022-03-14T08:33:00Z">
              <w:rPr>
                <w:b w:val="0"/>
                <w:sz w:val="26"/>
                <w:szCs w:val="26"/>
              </w:rPr>
            </w:rPrChange>
          </w:rPr>
          <w:delText>n lý, v</w:delText>
        </w:r>
        <w:r w:rsidRPr="0093367E" w:rsidDel="008F4C75">
          <w:rPr>
            <w:rFonts w:ascii="Calibri" w:hAnsi="Calibri" w:cs="Calibri"/>
            <w:color w:val="000000" w:themeColor="text1"/>
            <w:sz w:val="26"/>
            <w:szCs w:val="26"/>
            <w:rPrChange w:id="25217" w:author="Tran Thi Huong Tra" w:date="2022-03-14T08:33:00Z">
              <w:rPr>
                <w:b w:val="0"/>
                <w:sz w:val="26"/>
                <w:szCs w:val="26"/>
              </w:rPr>
            </w:rPrChange>
          </w:rPr>
          <w:delText>ậ</w:delText>
        </w:r>
        <w:r w:rsidRPr="0093367E" w:rsidDel="008F4C75">
          <w:rPr>
            <w:color w:val="000000" w:themeColor="text1"/>
            <w:sz w:val="26"/>
            <w:szCs w:val="26"/>
            <w:rPrChange w:id="25218" w:author="Tran Thi Huong Tra" w:date="2022-03-14T08:33:00Z">
              <w:rPr>
                <w:b w:val="0"/>
                <w:sz w:val="26"/>
                <w:szCs w:val="26"/>
              </w:rPr>
            </w:rPrChange>
          </w:rPr>
          <w:delText>n hành các h</w:delText>
        </w:r>
        <w:r w:rsidRPr="0093367E" w:rsidDel="008F4C75">
          <w:rPr>
            <w:rFonts w:ascii="Calibri" w:hAnsi="Calibri" w:cs="Calibri"/>
            <w:color w:val="000000" w:themeColor="text1"/>
            <w:sz w:val="26"/>
            <w:szCs w:val="26"/>
            <w:rPrChange w:id="25219" w:author="Tran Thi Huong Tra" w:date="2022-03-14T08:33:00Z">
              <w:rPr>
                <w:b w:val="0"/>
                <w:sz w:val="26"/>
                <w:szCs w:val="26"/>
              </w:rPr>
            </w:rPrChange>
          </w:rPr>
          <w:delText>ạ</w:delText>
        </w:r>
        <w:r w:rsidRPr="0093367E" w:rsidDel="008F4C75">
          <w:rPr>
            <w:color w:val="000000" w:themeColor="text1"/>
            <w:sz w:val="26"/>
            <w:szCs w:val="26"/>
            <w:rPrChange w:id="25220" w:author="Tran Thi Huong Tra" w:date="2022-03-14T08:33:00Z">
              <w:rPr>
                <w:b w:val="0"/>
                <w:sz w:val="26"/>
                <w:szCs w:val="26"/>
              </w:rPr>
            </w:rPrChange>
          </w:rPr>
          <w:delText>ng m</w:delText>
        </w:r>
        <w:r w:rsidRPr="0093367E" w:rsidDel="008F4C75">
          <w:rPr>
            <w:rFonts w:ascii="Calibri" w:hAnsi="Calibri" w:cs="Calibri"/>
            <w:color w:val="000000" w:themeColor="text1"/>
            <w:sz w:val="26"/>
            <w:szCs w:val="26"/>
            <w:rPrChange w:id="25221" w:author="Tran Thi Huong Tra" w:date="2022-03-14T08:33:00Z">
              <w:rPr>
                <w:b w:val="0"/>
                <w:sz w:val="26"/>
                <w:szCs w:val="26"/>
              </w:rPr>
            </w:rPrChange>
          </w:rPr>
          <w:delText>ụ</w:delText>
        </w:r>
        <w:r w:rsidRPr="0093367E" w:rsidDel="008F4C75">
          <w:rPr>
            <w:color w:val="000000" w:themeColor="text1"/>
            <w:sz w:val="26"/>
            <w:szCs w:val="26"/>
            <w:rPrChange w:id="25222" w:author="Tran Thi Huong Tra" w:date="2022-03-14T08:33:00Z">
              <w:rPr>
                <w:b w:val="0"/>
                <w:sz w:val="26"/>
                <w:szCs w:val="26"/>
              </w:rPr>
            </w:rPrChange>
          </w:rPr>
          <w:delText>c có tính ch</w:delText>
        </w:r>
        <w:r w:rsidRPr="0093367E" w:rsidDel="008F4C75">
          <w:rPr>
            <w:rFonts w:ascii="Calibri" w:hAnsi="Calibri" w:cs="Calibri"/>
            <w:color w:val="000000" w:themeColor="text1"/>
            <w:sz w:val="26"/>
            <w:szCs w:val="26"/>
            <w:rPrChange w:id="25223" w:author="Tran Thi Huong Tra" w:date="2022-03-14T08:33:00Z">
              <w:rPr>
                <w:b w:val="0"/>
                <w:sz w:val="26"/>
                <w:szCs w:val="26"/>
              </w:rPr>
            </w:rPrChange>
          </w:rPr>
          <w:delText>ấ</w:delText>
        </w:r>
        <w:r w:rsidRPr="0093367E" w:rsidDel="008F4C75">
          <w:rPr>
            <w:color w:val="000000" w:themeColor="text1"/>
            <w:sz w:val="26"/>
            <w:szCs w:val="26"/>
            <w:rPrChange w:id="25224" w:author="Tran Thi Huong Tra" w:date="2022-03-14T08:33:00Z">
              <w:rPr>
                <w:b w:val="0"/>
                <w:sz w:val="26"/>
                <w:szCs w:val="26"/>
              </w:rPr>
            </w:rPrChange>
          </w:rPr>
          <w:delText>t đ</w:delText>
        </w:r>
        <w:r w:rsidRPr="0093367E" w:rsidDel="008F4C75">
          <w:rPr>
            <w:rFonts w:ascii="Calibri" w:hAnsi="Calibri" w:cs="Calibri"/>
            <w:color w:val="000000" w:themeColor="text1"/>
            <w:sz w:val="26"/>
            <w:szCs w:val="26"/>
            <w:rPrChange w:id="25225" w:author="Tran Thi Huong Tra" w:date="2022-03-14T08:33:00Z">
              <w:rPr>
                <w:b w:val="0"/>
                <w:sz w:val="26"/>
                <w:szCs w:val="26"/>
              </w:rPr>
            </w:rPrChange>
          </w:rPr>
          <w:delText>ặ</w:delText>
        </w:r>
        <w:r w:rsidRPr="0093367E" w:rsidDel="008F4C75">
          <w:rPr>
            <w:color w:val="000000" w:themeColor="text1"/>
            <w:sz w:val="26"/>
            <w:szCs w:val="26"/>
            <w:rPrChange w:id="25226" w:author="Tran Thi Huong Tra" w:date="2022-03-14T08:33:00Z">
              <w:rPr>
                <w:b w:val="0"/>
                <w:sz w:val="26"/>
                <w:szCs w:val="26"/>
              </w:rPr>
            </w:rPrChange>
          </w:rPr>
          <w:delText>c thù và yêu c</w:delText>
        </w:r>
        <w:r w:rsidRPr="0093367E" w:rsidDel="008F4C75">
          <w:rPr>
            <w:rFonts w:ascii="Calibri" w:hAnsi="Calibri" w:cs="Calibri"/>
            <w:color w:val="000000" w:themeColor="text1"/>
            <w:sz w:val="26"/>
            <w:szCs w:val="26"/>
            <w:rPrChange w:id="25227" w:author="Tran Thi Huong Tra" w:date="2022-03-14T08:33:00Z">
              <w:rPr>
                <w:b w:val="0"/>
                <w:sz w:val="26"/>
                <w:szCs w:val="26"/>
              </w:rPr>
            </w:rPrChange>
          </w:rPr>
          <w:delText>ầ</w:delText>
        </w:r>
        <w:r w:rsidRPr="0093367E" w:rsidDel="008F4C75">
          <w:rPr>
            <w:color w:val="000000" w:themeColor="text1"/>
            <w:sz w:val="26"/>
            <w:szCs w:val="26"/>
            <w:rPrChange w:id="25228" w:author="Tran Thi Huong Tra" w:date="2022-03-14T08:33:00Z">
              <w:rPr>
                <w:b w:val="0"/>
                <w:sz w:val="26"/>
                <w:szCs w:val="26"/>
              </w:rPr>
            </w:rPrChange>
          </w:rPr>
          <w:delText>u k</w:delText>
        </w:r>
        <w:r w:rsidRPr="0093367E" w:rsidDel="008F4C75">
          <w:rPr>
            <w:rFonts w:ascii="Calibri" w:hAnsi="Calibri" w:cs="Calibri"/>
            <w:color w:val="000000" w:themeColor="text1"/>
            <w:sz w:val="26"/>
            <w:szCs w:val="26"/>
            <w:rPrChange w:id="25229" w:author="Tran Thi Huong Tra" w:date="2022-03-14T08:33:00Z">
              <w:rPr>
                <w:b w:val="0"/>
                <w:sz w:val="26"/>
                <w:szCs w:val="26"/>
              </w:rPr>
            </w:rPrChange>
          </w:rPr>
          <w:delText>ỹ</w:delText>
        </w:r>
        <w:r w:rsidRPr="0093367E" w:rsidDel="008F4C75">
          <w:rPr>
            <w:color w:val="000000" w:themeColor="text1"/>
            <w:sz w:val="26"/>
            <w:szCs w:val="26"/>
            <w:rPrChange w:id="25230" w:author="Tran Thi Huong Tra" w:date="2022-03-14T08:33:00Z">
              <w:rPr>
                <w:b w:val="0"/>
                <w:sz w:val="26"/>
                <w:szCs w:val="26"/>
              </w:rPr>
            </w:rPrChange>
          </w:rPr>
          <w:delText xml:space="preserve"> thu</w:delText>
        </w:r>
        <w:r w:rsidRPr="0093367E" w:rsidDel="008F4C75">
          <w:rPr>
            <w:rFonts w:ascii="Calibri" w:hAnsi="Calibri" w:cs="Calibri"/>
            <w:color w:val="000000" w:themeColor="text1"/>
            <w:sz w:val="26"/>
            <w:szCs w:val="26"/>
            <w:rPrChange w:id="25231" w:author="Tran Thi Huong Tra" w:date="2022-03-14T08:33:00Z">
              <w:rPr>
                <w:b w:val="0"/>
                <w:sz w:val="26"/>
                <w:szCs w:val="26"/>
              </w:rPr>
            </w:rPrChange>
          </w:rPr>
          <w:delText>ậ</w:delText>
        </w:r>
        <w:r w:rsidRPr="0093367E" w:rsidDel="008F4C75">
          <w:rPr>
            <w:color w:val="000000" w:themeColor="text1"/>
            <w:sz w:val="26"/>
            <w:szCs w:val="26"/>
            <w:rPrChange w:id="25232" w:author="Tran Thi Huong Tra" w:date="2022-03-14T08:33:00Z">
              <w:rPr>
                <w:b w:val="0"/>
                <w:sz w:val="26"/>
                <w:szCs w:val="26"/>
              </w:rPr>
            </w:rPrChange>
          </w:rPr>
          <w:delText>t cao</w:delText>
        </w:r>
        <w:bookmarkEnd w:id="25198"/>
        <w:bookmarkEnd w:id="25199"/>
        <w:bookmarkEnd w:id="25200"/>
        <w:bookmarkEnd w:id="25201"/>
        <w:r w:rsidRPr="0093367E" w:rsidDel="008F4C75">
          <w:rPr>
            <w:color w:val="000000" w:themeColor="text1"/>
            <w:sz w:val="26"/>
            <w:szCs w:val="26"/>
            <w:rPrChange w:id="25233" w:author="Tran Thi Huong Tra" w:date="2022-03-14T08:33:00Z">
              <w:rPr>
                <w:b w:val="0"/>
                <w:sz w:val="26"/>
                <w:szCs w:val="26"/>
              </w:rPr>
            </w:rPrChange>
          </w:rPr>
          <w:delText xml:space="preserve"> </w:delText>
        </w:r>
        <w:bookmarkEnd w:id="25202"/>
        <w:bookmarkEnd w:id="25203"/>
        <w:bookmarkEnd w:id="25204"/>
      </w:del>
    </w:p>
    <w:p w14:paraId="2489E79F" w14:textId="63056F4E" w:rsidR="001D1DA8" w:rsidRPr="0093367E" w:rsidDel="008F4C75" w:rsidRDefault="001D1DA8">
      <w:pPr>
        <w:pStyle w:val="NormalWeb"/>
        <w:spacing w:before="60" w:beforeAutospacing="0" w:after="60" w:afterAutospacing="0" w:line="276" w:lineRule="auto"/>
        <w:ind w:firstLine="720"/>
        <w:jc w:val="both"/>
        <w:rPr>
          <w:del w:id="25234" w:author="YTC COMPUTER" w:date="2022-03-13T16:47:00Z"/>
          <w:color w:val="000000" w:themeColor="text1"/>
          <w:rPrChange w:id="25235" w:author="Tran Thi Huong Tra" w:date="2022-03-14T08:33:00Z">
            <w:rPr>
              <w:del w:id="25236" w:author="YTC COMPUTER" w:date="2022-03-13T16:47:00Z"/>
            </w:rPr>
          </w:rPrChange>
        </w:rPr>
        <w:pPrChange w:id="25237" w:author="Tran Thi Huong Tra" w:date="2022-03-14T08:23:00Z">
          <w:pPr>
            <w:pStyle w:val="ListParagraph"/>
          </w:pPr>
        </w:pPrChange>
      </w:pPr>
      <w:del w:id="25238" w:author="YTC COMPUTER" w:date="2022-03-13T16:47:00Z">
        <w:r w:rsidRPr="0093367E" w:rsidDel="008F4C75">
          <w:rPr>
            <w:color w:val="000000" w:themeColor="text1"/>
            <w:rPrChange w:id="25239" w:author="Tran Thi Huong Tra" w:date="2022-03-14T08:33:00Z">
              <w:rPr/>
            </w:rPrChange>
          </w:rPr>
          <w:delText>Nhân s</w:delText>
        </w:r>
        <w:r w:rsidRPr="0093367E" w:rsidDel="008F4C75">
          <w:rPr>
            <w:rFonts w:ascii="Calibri" w:hAnsi="Calibri" w:cs="Calibri"/>
            <w:color w:val="000000" w:themeColor="text1"/>
            <w:rPrChange w:id="25240" w:author="Tran Thi Huong Tra" w:date="2022-03-14T08:33:00Z">
              <w:rPr/>
            </w:rPrChange>
          </w:rPr>
          <w:delText>ự</w:delText>
        </w:r>
        <w:r w:rsidRPr="0093367E" w:rsidDel="008F4C75">
          <w:rPr>
            <w:color w:val="000000" w:themeColor="text1"/>
            <w:rPrChange w:id="25241" w:author="Tran Thi Huong Tra" w:date="2022-03-14T08:33:00Z">
              <w:rPr/>
            </w:rPrChange>
          </w:rPr>
          <w:delText xml:space="preserve"> qu</w:delText>
        </w:r>
        <w:r w:rsidRPr="0093367E" w:rsidDel="008F4C75">
          <w:rPr>
            <w:rFonts w:ascii="Calibri" w:hAnsi="Calibri" w:cs="Calibri"/>
            <w:color w:val="000000" w:themeColor="text1"/>
            <w:rPrChange w:id="25242" w:author="Tran Thi Huong Tra" w:date="2022-03-14T08:33:00Z">
              <w:rPr/>
            </w:rPrChange>
          </w:rPr>
          <w:delText>ả</w:delText>
        </w:r>
        <w:r w:rsidRPr="0093367E" w:rsidDel="008F4C75">
          <w:rPr>
            <w:color w:val="000000" w:themeColor="text1"/>
            <w:rPrChange w:id="25243" w:author="Tran Thi Huong Tra" w:date="2022-03-14T08:33:00Z">
              <w:rPr/>
            </w:rPrChange>
          </w:rPr>
          <w:delText>n lý ch</w:delText>
        </w:r>
        <w:r w:rsidRPr="0093367E" w:rsidDel="008F4C75">
          <w:rPr>
            <w:rFonts w:ascii="Calibri" w:hAnsi="Calibri" w:cs="Calibri"/>
            <w:color w:val="000000" w:themeColor="text1"/>
            <w:rPrChange w:id="25244" w:author="Tran Thi Huong Tra" w:date="2022-03-14T08:33:00Z">
              <w:rPr/>
            </w:rPrChange>
          </w:rPr>
          <w:delText>ủ</w:delText>
        </w:r>
        <w:r w:rsidRPr="0093367E" w:rsidDel="008F4C75">
          <w:rPr>
            <w:color w:val="000000" w:themeColor="text1"/>
            <w:rPrChange w:id="25245" w:author="Tran Thi Huong Tra" w:date="2022-03-14T08:33:00Z">
              <w:rPr/>
            </w:rPrChange>
          </w:rPr>
          <w:delText xml:space="preserve"> ch</w:delText>
        </w:r>
        <w:r w:rsidRPr="0093367E" w:rsidDel="008F4C75">
          <w:rPr>
            <w:rFonts w:ascii="Calibri" w:hAnsi="Calibri" w:cs="Calibri"/>
            <w:color w:val="000000" w:themeColor="text1"/>
            <w:rPrChange w:id="25246" w:author="Tran Thi Huong Tra" w:date="2022-03-14T08:33:00Z">
              <w:rPr/>
            </w:rPrChange>
          </w:rPr>
          <w:delText>ố</w:delText>
        </w:r>
        <w:r w:rsidRPr="0093367E" w:rsidDel="008F4C75">
          <w:rPr>
            <w:color w:val="000000" w:themeColor="text1"/>
            <w:rPrChange w:id="25247" w:author="Tran Thi Huong Tra" w:date="2022-03-14T08:33:00Z">
              <w:rPr/>
            </w:rPrChange>
          </w:rPr>
          <w:delText>t ch</w:delText>
        </w:r>
        <w:r w:rsidRPr="0093367E" w:rsidDel="008F4C75">
          <w:rPr>
            <w:rFonts w:ascii="Calibri" w:hAnsi="Calibri" w:cs="Calibri"/>
            <w:color w:val="000000" w:themeColor="text1"/>
            <w:rPrChange w:id="25248" w:author="Tran Thi Huong Tra" w:date="2022-03-14T08:33:00Z">
              <w:rPr/>
            </w:rPrChange>
          </w:rPr>
          <w:delText>ị</w:delText>
        </w:r>
        <w:r w:rsidRPr="0093367E" w:rsidDel="008F4C75">
          <w:rPr>
            <w:color w:val="000000" w:themeColor="text1"/>
            <w:rPrChange w:id="25249" w:author="Tran Thi Huong Tra" w:date="2022-03-14T08:33:00Z">
              <w:rPr/>
            </w:rPrChange>
          </w:rPr>
          <w:delText>u trách nhi</w:delText>
        </w:r>
        <w:r w:rsidRPr="0093367E" w:rsidDel="008F4C75">
          <w:rPr>
            <w:rFonts w:ascii="Calibri" w:hAnsi="Calibri" w:cs="Calibri"/>
            <w:color w:val="000000" w:themeColor="text1"/>
            <w:rPrChange w:id="25250" w:author="Tran Thi Huong Tra" w:date="2022-03-14T08:33:00Z">
              <w:rPr/>
            </w:rPrChange>
          </w:rPr>
          <w:delText>ệ</w:delText>
        </w:r>
        <w:r w:rsidRPr="0093367E" w:rsidDel="008F4C75">
          <w:rPr>
            <w:color w:val="000000" w:themeColor="text1"/>
            <w:rPrChange w:id="25251" w:author="Tran Thi Huong Tra" w:date="2022-03-14T08:33:00Z">
              <w:rPr/>
            </w:rPrChange>
          </w:rPr>
          <w:delText>m qu</w:delText>
        </w:r>
        <w:r w:rsidRPr="0093367E" w:rsidDel="008F4C75">
          <w:rPr>
            <w:rFonts w:ascii="Calibri" w:hAnsi="Calibri" w:cs="Calibri"/>
            <w:color w:val="000000" w:themeColor="text1"/>
            <w:rPrChange w:id="25252" w:author="Tran Thi Huong Tra" w:date="2022-03-14T08:33:00Z">
              <w:rPr/>
            </w:rPrChange>
          </w:rPr>
          <w:delText>ả</w:delText>
        </w:r>
        <w:r w:rsidRPr="0093367E" w:rsidDel="008F4C75">
          <w:rPr>
            <w:color w:val="000000" w:themeColor="text1"/>
            <w:rPrChange w:id="25253" w:author="Tran Thi Huong Tra" w:date="2022-03-14T08:33:00Z">
              <w:rPr/>
            </w:rPrChange>
          </w:rPr>
          <w:delText>n lý v</w:delText>
        </w:r>
        <w:r w:rsidRPr="0093367E" w:rsidDel="008F4C75">
          <w:rPr>
            <w:rFonts w:ascii="Calibri" w:hAnsi="Calibri" w:cs="Calibri"/>
            <w:color w:val="000000" w:themeColor="text1"/>
            <w:rPrChange w:id="25254" w:author="Tran Thi Huong Tra" w:date="2022-03-14T08:33:00Z">
              <w:rPr/>
            </w:rPrChange>
          </w:rPr>
          <w:delText>ậ</w:delText>
        </w:r>
        <w:r w:rsidRPr="0093367E" w:rsidDel="008F4C75">
          <w:rPr>
            <w:color w:val="000000" w:themeColor="text1"/>
            <w:rPrChange w:id="25255" w:author="Tran Thi Huong Tra" w:date="2022-03-14T08:33:00Z">
              <w:rPr/>
            </w:rPrChange>
          </w:rPr>
          <w:delText>n hành h</w:delText>
        </w:r>
        <w:r w:rsidRPr="0093367E" w:rsidDel="008F4C75">
          <w:rPr>
            <w:rFonts w:ascii="Calibri" w:hAnsi="Calibri" w:cs="Calibri"/>
            <w:color w:val="000000" w:themeColor="text1"/>
            <w:rPrChange w:id="25256" w:author="Tran Thi Huong Tra" w:date="2022-03-14T08:33:00Z">
              <w:rPr/>
            </w:rPrChange>
          </w:rPr>
          <w:delText>ệ</w:delText>
        </w:r>
        <w:r w:rsidRPr="0093367E" w:rsidDel="008F4C75">
          <w:rPr>
            <w:color w:val="000000" w:themeColor="text1"/>
            <w:rPrChange w:id="25257" w:author="Tran Thi Huong Tra" w:date="2022-03-14T08:33:00Z">
              <w:rPr/>
            </w:rPrChange>
          </w:rPr>
          <w:tab/>
        </w:r>
        <w:r w:rsidRPr="0093367E" w:rsidDel="008F4C75">
          <w:rPr>
            <w:color w:val="000000" w:themeColor="text1"/>
            <w:rPrChange w:id="25258" w:author="Tran Thi Huong Tra" w:date="2022-03-14T08:33:00Z">
              <w:rPr/>
            </w:rPrChange>
          </w:rPr>
          <w:tab/>
        </w:r>
      </w:del>
    </w:p>
    <w:p w14:paraId="598788A4" w14:textId="49B767BA" w:rsidR="001D1DA8" w:rsidRPr="0093367E" w:rsidDel="008F4C75" w:rsidRDefault="001D1DA8">
      <w:pPr>
        <w:pStyle w:val="NormalWeb"/>
        <w:spacing w:before="60" w:beforeAutospacing="0" w:after="60" w:afterAutospacing="0" w:line="276" w:lineRule="auto"/>
        <w:ind w:firstLine="720"/>
        <w:jc w:val="both"/>
        <w:rPr>
          <w:del w:id="25259" w:author="YTC COMPUTER" w:date="2022-03-13T16:47:00Z"/>
          <w:color w:val="000000" w:themeColor="text1"/>
          <w:rPrChange w:id="25260" w:author="Tran Thi Huong Tra" w:date="2022-03-14T08:33:00Z">
            <w:rPr>
              <w:del w:id="25261" w:author="YTC COMPUTER" w:date="2022-03-13T16:47:00Z"/>
            </w:rPr>
          </w:rPrChange>
        </w:rPr>
        <w:pPrChange w:id="25262" w:author="Tran Thi Huong Tra" w:date="2022-03-14T08:23:00Z">
          <w:pPr>
            <w:pStyle w:val="ListParagraph"/>
          </w:pPr>
        </w:pPrChange>
      </w:pPr>
      <w:del w:id="25263" w:author="YTC COMPUTER" w:date="2022-03-13T16:47:00Z">
        <w:r w:rsidRPr="0093367E" w:rsidDel="008F4C75">
          <w:rPr>
            <w:color w:val="000000" w:themeColor="text1"/>
            <w:rPrChange w:id="25264" w:author="Tran Thi Huong Tra" w:date="2022-03-14T08:33:00Z">
              <w:rPr/>
            </w:rPrChange>
          </w:rPr>
          <w:delText>L</w:delText>
        </w:r>
        <w:r w:rsidRPr="0093367E" w:rsidDel="008F4C75">
          <w:rPr>
            <w:rFonts w:ascii="Calibri" w:hAnsi="Calibri" w:cs="Calibri"/>
            <w:color w:val="000000" w:themeColor="text1"/>
            <w:rPrChange w:id="25265" w:author="Tran Thi Huong Tra" w:date="2022-03-14T08:33:00Z">
              <w:rPr/>
            </w:rPrChange>
          </w:rPr>
          <w:delText>ị</w:delText>
        </w:r>
        <w:r w:rsidRPr="0093367E" w:rsidDel="008F4C75">
          <w:rPr>
            <w:color w:val="000000" w:themeColor="text1"/>
            <w:rPrChange w:id="25266" w:author="Tran Thi Huong Tra" w:date="2022-03-14T08:33:00Z">
              <w:rPr/>
            </w:rPrChange>
          </w:rPr>
          <w:delText>ch trình và k</w:delText>
        </w:r>
        <w:r w:rsidRPr="0093367E" w:rsidDel="008F4C75">
          <w:rPr>
            <w:rFonts w:ascii="Calibri" w:hAnsi="Calibri" w:cs="Calibri"/>
            <w:color w:val="000000" w:themeColor="text1"/>
            <w:rPrChange w:id="25267" w:author="Tran Thi Huong Tra" w:date="2022-03-14T08:33:00Z">
              <w:rPr/>
            </w:rPrChange>
          </w:rPr>
          <w:delText>ế</w:delText>
        </w:r>
        <w:r w:rsidRPr="0093367E" w:rsidDel="008F4C75">
          <w:rPr>
            <w:color w:val="000000" w:themeColor="text1"/>
            <w:rPrChange w:id="25268" w:author="Tran Thi Huong Tra" w:date="2022-03-14T08:33:00Z">
              <w:rPr/>
            </w:rPrChange>
          </w:rPr>
          <w:delText xml:space="preserve"> ho</w:delText>
        </w:r>
        <w:r w:rsidRPr="0093367E" w:rsidDel="008F4C75">
          <w:rPr>
            <w:rFonts w:ascii="Calibri" w:hAnsi="Calibri" w:cs="Calibri"/>
            <w:color w:val="000000" w:themeColor="text1"/>
            <w:rPrChange w:id="25269" w:author="Tran Thi Huong Tra" w:date="2022-03-14T08:33:00Z">
              <w:rPr/>
            </w:rPrChange>
          </w:rPr>
          <w:delText>ạ</w:delText>
        </w:r>
        <w:r w:rsidRPr="0093367E" w:rsidDel="008F4C75">
          <w:rPr>
            <w:color w:val="000000" w:themeColor="text1"/>
            <w:rPrChange w:id="25270" w:author="Tran Thi Huong Tra" w:date="2022-03-14T08:33:00Z">
              <w:rPr/>
            </w:rPrChange>
          </w:rPr>
          <w:delText>ch đ</w:delText>
        </w:r>
        <w:r w:rsidRPr="0093367E" w:rsidDel="008F4C75">
          <w:rPr>
            <w:rFonts w:ascii="Calibri" w:hAnsi="Calibri" w:cs="Calibri"/>
            <w:color w:val="000000" w:themeColor="text1"/>
            <w:rPrChange w:id="25271" w:author="Tran Thi Huong Tra" w:date="2022-03-14T08:33:00Z">
              <w:rPr/>
            </w:rPrChange>
          </w:rPr>
          <w:delText>ể</w:delText>
        </w:r>
        <w:r w:rsidRPr="0093367E" w:rsidDel="008F4C75">
          <w:rPr>
            <w:color w:val="000000" w:themeColor="text1"/>
            <w:rPrChange w:id="25272" w:author="Tran Thi Huong Tra" w:date="2022-03-14T08:33:00Z">
              <w:rPr/>
            </w:rPrChange>
          </w:rPr>
          <w:delText xml:space="preserve"> qu</w:delText>
        </w:r>
        <w:r w:rsidRPr="0093367E" w:rsidDel="008F4C75">
          <w:rPr>
            <w:rFonts w:ascii="Calibri" w:hAnsi="Calibri" w:cs="Calibri"/>
            <w:color w:val="000000" w:themeColor="text1"/>
            <w:rPrChange w:id="25273" w:author="Tran Thi Huong Tra" w:date="2022-03-14T08:33:00Z">
              <w:rPr/>
            </w:rPrChange>
          </w:rPr>
          <w:delText>ả</w:delText>
        </w:r>
        <w:r w:rsidRPr="0093367E" w:rsidDel="008F4C75">
          <w:rPr>
            <w:color w:val="000000" w:themeColor="text1"/>
            <w:rPrChange w:id="25274" w:author="Tran Thi Huong Tra" w:date="2022-03-14T08:33:00Z">
              <w:rPr/>
            </w:rPrChange>
          </w:rPr>
          <w:delText>n lý, v</w:delText>
        </w:r>
        <w:r w:rsidRPr="0093367E" w:rsidDel="008F4C75">
          <w:rPr>
            <w:rFonts w:ascii="Calibri" w:hAnsi="Calibri" w:cs="Calibri"/>
            <w:color w:val="000000" w:themeColor="text1"/>
            <w:rPrChange w:id="25275" w:author="Tran Thi Huong Tra" w:date="2022-03-14T08:33:00Z">
              <w:rPr/>
            </w:rPrChange>
          </w:rPr>
          <w:delText>ậ</w:delText>
        </w:r>
        <w:r w:rsidRPr="0093367E" w:rsidDel="008F4C75">
          <w:rPr>
            <w:color w:val="000000" w:themeColor="text1"/>
            <w:rPrChange w:id="25276" w:author="Tran Thi Huong Tra" w:date="2022-03-14T08:33:00Z">
              <w:rPr/>
            </w:rPrChange>
          </w:rPr>
          <w:delText>n hành và b</w:delText>
        </w:r>
        <w:r w:rsidRPr="0093367E" w:rsidDel="008F4C75">
          <w:rPr>
            <w:rFonts w:ascii="Calibri" w:hAnsi="Calibri" w:cs="Calibri"/>
            <w:color w:val="000000" w:themeColor="text1"/>
            <w:rPrChange w:id="25277" w:author="Tran Thi Huong Tra" w:date="2022-03-14T08:33:00Z">
              <w:rPr/>
            </w:rPrChange>
          </w:rPr>
          <w:delText>ả</w:delText>
        </w:r>
        <w:r w:rsidRPr="0093367E" w:rsidDel="008F4C75">
          <w:rPr>
            <w:color w:val="000000" w:themeColor="text1"/>
            <w:rPrChange w:id="25278" w:author="Tran Thi Huong Tra" w:date="2022-03-14T08:33:00Z">
              <w:rPr/>
            </w:rPrChange>
          </w:rPr>
          <w:delText>o trì các h</w:delText>
        </w:r>
        <w:r w:rsidRPr="0093367E" w:rsidDel="008F4C75">
          <w:rPr>
            <w:rFonts w:ascii="Calibri" w:hAnsi="Calibri" w:cs="Calibri"/>
            <w:color w:val="000000" w:themeColor="text1"/>
            <w:rPrChange w:id="25279" w:author="Tran Thi Huong Tra" w:date="2022-03-14T08:33:00Z">
              <w:rPr/>
            </w:rPrChange>
          </w:rPr>
          <w:delText>ạ</w:delText>
        </w:r>
        <w:r w:rsidRPr="0093367E" w:rsidDel="008F4C75">
          <w:rPr>
            <w:color w:val="000000" w:themeColor="text1"/>
            <w:rPrChange w:id="25280" w:author="Tran Thi Huong Tra" w:date="2022-03-14T08:33:00Z">
              <w:rPr/>
            </w:rPrChange>
          </w:rPr>
          <w:delText>ng m</w:delText>
        </w:r>
        <w:r w:rsidRPr="0093367E" w:rsidDel="008F4C75">
          <w:rPr>
            <w:rFonts w:ascii="Calibri" w:hAnsi="Calibri" w:cs="Calibri"/>
            <w:color w:val="000000" w:themeColor="text1"/>
            <w:rPrChange w:id="25281" w:author="Tran Thi Huong Tra" w:date="2022-03-14T08:33:00Z">
              <w:rPr/>
            </w:rPrChange>
          </w:rPr>
          <w:delText>ụ</w:delText>
        </w:r>
        <w:r w:rsidRPr="0093367E" w:rsidDel="008F4C75">
          <w:rPr>
            <w:color w:val="000000" w:themeColor="text1"/>
            <w:rPrChange w:id="25282" w:author="Tran Thi Huong Tra" w:date="2022-03-14T08:33:00Z">
              <w:rPr/>
            </w:rPrChange>
          </w:rPr>
          <w:delText>c có tính ch</w:delText>
        </w:r>
        <w:r w:rsidRPr="0093367E" w:rsidDel="008F4C75">
          <w:rPr>
            <w:rFonts w:ascii="Calibri" w:hAnsi="Calibri" w:cs="Calibri"/>
            <w:color w:val="000000" w:themeColor="text1"/>
            <w:rPrChange w:id="25283" w:author="Tran Thi Huong Tra" w:date="2022-03-14T08:33:00Z">
              <w:rPr/>
            </w:rPrChange>
          </w:rPr>
          <w:delText>ấ</w:delText>
        </w:r>
        <w:r w:rsidRPr="0093367E" w:rsidDel="008F4C75">
          <w:rPr>
            <w:color w:val="000000" w:themeColor="text1"/>
            <w:rPrChange w:id="25284" w:author="Tran Thi Huong Tra" w:date="2022-03-14T08:33:00Z">
              <w:rPr/>
            </w:rPrChange>
          </w:rPr>
          <w:delText>t đ</w:delText>
        </w:r>
        <w:r w:rsidRPr="0093367E" w:rsidDel="008F4C75">
          <w:rPr>
            <w:rFonts w:ascii="Calibri" w:hAnsi="Calibri" w:cs="Calibri"/>
            <w:color w:val="000000" w:themeColor="text1"/>
            <w:rPrChange w:id="25285" w:author="Tran Thi Huong Tra" w:date="2022-03-14T08:33:00Z">
              <w:rPr/>
            </w:rPrChange>
          </w:rPr>
          <w:delText>ặ</w:delText>
        </w:r>
        <w:r w:rsidRPr="0093367E" w:rsidDel="008F4C75">
          <w:rPr>
            <w:color w:val="000000" w:themeColor="text1"/>
            <w:rPrChange w:id="25286" w:author="Tran Thi Huong Tra" w:date="2022-03-14T08:33:00Z">
              <w:rPr/>
            </w:rPrChange>
          </w:rPr>
          <w:delText>c thù và yêu c</w:delText>
        </w:r>
        <w:r w:rsidRPr="0093367E" w:rsidDel="008F4C75">
          <w:rPr>
            <w:rFonts w:ascii="Calibri" w:hAnsi="Calibri" w:cs="Calibri"/>
            <w:color w:val="000000" w:themeColor="text1"/>
            <w:rPrChange w:id="25287" w:author="Tran Thi Huong Tra" w:date="2022-03-14T08:33:00Z">
              <w:rPr/>
            </w:rPrChange>
          </w:rPr>
          <w:delText>ầ</w:delText>
        </w:r>
        <w:r w:rsidRPr="0093367E" w:rsidDel="008F4C75">
          <w:rPr>
            <w:color w:val="000000" w:themeColor="text1"/>
            <w:rPrChange w:id="25288" w:author="Tran Thi Huong Tra" w:date="2022-03-14T08:33:00Z">
              <w:rPr/>
            </w:rPrChange>
          </w:rPr>
          <w:delText>u k</w:delText>
        </w:r>
        <w:r w:rsidRPr="0093367E" w:rsidDel="008F4C75">
          <w:rPr>
            <w:rFonts w:ascii="Calibri" w:hAnsi="Calibri" w:cs="Calibri"/>
            <w:color w:val="000000" w:themeColor="text1"/>
            <w:rPrChange w:id="25289" w:author="Tran Thi Huong Tra" w:date="2022-03-14T08:33:00Z">
              <w:rPr/>
            </w:rPrChange>
          </w:rPr>
          <w:delText>ỹ</w:delText>
        </w:r>
        <w:r w:rsidRPr="0093367E" w:rsidDel="008F4C75">
          <w:rPr>
            <w:color w:val="000000" w:themeColor="text1"/>
            <w:rPrChange w:id="25290" w:author="Tran Thi Huong Tra" w:date="2022-03-14T08:33:00Z">
              <w:rPr/>
            </w:rPrChange>
          </w:rPr>
          <w:delText xml:space="preserve"> thu</w:delText>
        </w:r>
        <w:r w:rsidRPr="0093367E" w:rsidDel="008F4C75">
          <w:rPr>
            <w:rFonts w:ascii="Calibri" w:hAnsi="Calibri" w:cs="Calibri"/>
            <w:color w:val="000000" w:themeColor="text1"/>
            <w:rPrChange w:id="25291" w:author="Tran Thi Huong Tra" w:date="2022-03-14T08:33:00Z">
              <w:rPr/>
            </w:rPrChange>
          </w:rPr>
          <w:delText>ậ</w:delText>
        </w:r>
        <w:r w:rsidRPr="0093367E" w:rsidDel="008F4C75">
          <w:rPr>
            <w:color w:val="000000" w:themeColor="text1"/>
            <w:rPrChange w:id="25292" w:author="Tran Thi Huong Tra" w:date="2022-03-14T08:33:00Z">
              <w:rPr/>
            </w:rPrChange>
          </w:rPr>
          <w:delText xml:space="preserve">t cao      </w:delText>
        </w:r>
      </w:del>
    </w:p>
    <w:p w14:paraId="3F91D92A" w14:textId="3434D6C7" w:rsidR="001D1DA8" w:rsidRPr="0093367E" w:rsidDel="008F4C75" w:rsidRDefault="001D1DA8">
      <w:pPr>
        <w:pStyle w:val="NormalWeb"/>
        <w:spacing w:before="60" w:beforeAutospacing="0" w:after="60" w:afterAutospacing="0" w:line="276" w:lineRule="auto"/>
        <w:ind w:firstLine="720"/>
        <w:jc w:val="both"/>
        <w:rPr>
          <w:del w:id="25293" w:author="YTC COMPUTER" w:date="2022-03-13T16:47:00Z"/>
          <w:color w:val="000000" w:themeColor="text1"/>
          <w:rPrChange w:id="25294" w:author="Tran Thi Huong Tra" w:date="2022-03-14T08:33:00Z">
            <w:rPr>
              <w:del w:id="25295" w:author="YTC COMPUTER" w:date="2022-03-13T16:47:00Z"/>
            </w:rPr>
          </w:rPrChange>
        </w:rPr>
        <w:pPrChange w:id="25296" w:author="Tran Thi Huong Tra" w:date="2022-03-14T08:23:00Z">
          <w:pPr>
            <w:pStyle w:val="ListParagraph"/>
          </w:pPr>
        </w:pPrChange>
      </w:pPr>
      <w:del w:id="25297" w:author="YTC COMPUTER" w:date="2022-03-13T16:47:00Z">
        <w:r w:rsidRPr="0093367E" w:rsidDel="008F4C75">
          <w:rPr>
            <w:color w:val="000000" w:themeColor="text1"/>
            <w:rPrChange w:id="25298" w:author="Tran Thi Huong Tra" w:date="2022-03-14T08:33:00Z">
              <w:rPr/>
            </w:rPrChange>
          </w:rPr>
          <w:delText>K</w:delText>
        </w:r>
        <w:r w:rsidRPr="0093367E" w:rsidDel="008F4C75">
          <w:rPr>
            <w:rFonts w:ascii="Calibri" w:hAnsi="Calibri" w:cs="Calibri"/>
            <w:color w:val="000000" w:themeColor="text1"/>
            <w:rPrChange w:id="25299" w:author="Tran Thi Huong Tra" w:date="2022-03-14T08:33:00Z">
              <w:rPr/>
            </w:rPrChange>
          </w:rPr>
          <w:delText>ế</w:delText>
        </w:r>
        <w:r w:rsidRPr="0093367E" w:rsidDel="008F4C75">
          <w:rPr>
            <w:color w:val="000000" w:themeColor="text1"/>
            <w:rPrChange w:id="25300" w:author="Tran Thi Huong Tra" w:date="2022-03-14T08:33:00Z">
              <w:rPr/>
            </w:rPrChange>
          </w:rPr>
          <w:delText xml:space="preserve"> ho</w:delText>
        </w:r>
        <w:r w:rsidRPr="0093367E" w:rsidDel="008F4C75">
          <w:rPr>
            <w:rFonts w:ascii="Calibri" w:hAnsi="Calibri" w:cs="Calibri"/>
            <w:color w:val="000000" w:themeColor="text1"/>
            <w:rPrChange w:id="25301" w:author="Tran Thi Huong Tra" w:date="2022-03-14T08:33:00Z">
              <w:rPr/>
            </w:rPrChange>
          </w:rPr>
          <w:delText>ạ</w:delText>
        </w:r>
        <w:r w:rsidRPr="0093367E" w:rsidDel="008F4C75">
          <w:rPr>
            <w:color w:val="000000" w:themeColor="text1"/>
            <w:rPrChange w:id="25302" w:author="Tran Thi Huong Tra" w:date="2022-03-14T08:33:00Z">
              <w:rPr/>
            </w:rPrChange>
          </w:rPr>
          <w:delText>ch thi</w:delText>
        </w:r>
        <w:r w:rsidRPr="0093367E" w:rsidDel="008F4C75">
          <w:rPr>
            <w:rFonts w:ascii="Calibri" w:hAnsi="Calibri" w:cs="Calibri"/>
            <w:color w:val="000000" w:themeColor="text1"/>
            <w:rPrChange w:id="25303" w:author="Tran Thi Huong Tra" w:date="2022-03-14T08:33:00Z">
              <w:rPr/>
            </w:rPrChange>
          </w:rPr>
          <w:delText>ế</w:delText>
        </w:r>
        <w:r w:rsidRPr="0093367E" w:rsidDel="008F4C75">
          <w:rPr>
            <w:color w:val="000000" w:themeColor="text1"/>
            <w:rPrChange w:id="25304" w:author="Tran Thi Huong Tra" w:date="2022-03-14T08:33:00Z">
              <w:rPr/>
            </w:rPrChange>
          </w:rPr>
          <w:delText>t l</w:delText>
        </w:r>
        <w:r w:rsidRPr="0093367E" w:rsidDel="008F4C75">
          <w:rPr>
            <w:rFonts w:ascii="Calibri" w:hAnsi="Calibri" w:cs="Calibri"/>
            <w:color w:val="000000" w:themeColor="text1"/>
            <w:rPrChange w:id="25305" w:author="Tran Thi Huong Tra" w:date="2022-03-14T08:33:00Z">
              <w:rPr/>
            </w:rPrChange>
          </w:rPr>
          <w:delText>ậ</w:delText>
        </w:r>
        <w:r w:rsidRPr="0093367E" w:rsidDel="008F4C75">
          <w:rPr>
            <w:color w:val="000000" w:themeColor="text1"/>
            <w:rPrChange w:id="25306" w:author="Tran Thi Huong Tra" w:date="2022-03-14T08:33:00Z">
              <w:rPr/>
            </w:rPrChange>
          </w:rPr>
          <w:delText>p và duy trì m</w:delText>
        </w:r>
        <w:r w:rsidRPr="0093367E" w:rsidDel="008F4C75">
          <w:rPr>
            <w:rFonts w:ascii="Calibri" w:hAnsi="Calibri" w:cs="Calibri"/>
            <w:color w:val="000000" w:themeColor="text1"/>
            <w:rPrChange w:id="25307" w:author="Tran Thi Huong Tra" w:date="2022-03-14T08:33:00Z">
              <w:rPr/>
            </w:rPrChange>
          </w:rPr>
          <w:delText>ứ</w:delText>
        </w:r>
        <w:r w:rsidRPr="0093367E" w:rsidDel="008F4C75">
          <w:rPr>
            <w:color w:val="000000" w:themeColor="text1"/>
            <w:rPrChange w:id="25308" w:author="Tran Thi Huong Tra" w:date="2022-03-14T08:33:00Z">
              <w:rPr/>
            </w:rPrChange>
          </w:rPr>
          <w:delText>c đ</w:delText>
        </w:r>
        <w:r w:rsidRPr="0093367E" w:rsidDel="008F4C75">
          <w:rPr>
            <w:rFonts w:ascii="Calibri" w:hAnsi="Calibri" w:cs="Calibri"/>
            <w:color w:val="000000" w:themeColor="text1"/>
            <w:rPrChange w:id="25309" w:author="Tran Thi Huong Tra" w:date="2022-03-14T08:33:00Z">
              <w:rPr/>
            </w:rPrChange>
          </w:rPr>
          <w:delText>ộ</w:delText>
        </w:r>
        <w:r w:rsidRPr="0093367E" w:rsidDel="008F4C75">
          <w:rPr>
            <w:color w:val="000000" w:themeColor="text1"/>
            <w:rPrChange w:id="25310" w:author="Tran Thi Huong Tra" w:date="2022-03-14T08:33:00Z">
              <w:rPr/>
            </w:rPrChange>
          </w:rPr>
          <w:delText xml:space="preserve"> tin c</w:delText>
        </w:r>
        <w:r w:rsidRPr="0093367E" w:rsidDel="008F4C75">
          <w:rPr>
            <w:rFonts w:ascii="Calibri" w:hAnsi="Calibri" w:cs="Calibri"/>
            <w:color w:val="000000" w:themeColor="text1"/>
            <w:rPrChange w:id="25311" w:author="Tran Thi Huong Tra" w:date="2022-03-14T08:33:00Z">
              <w:rPr/>
            </w:rPrChange>
          </w:rPr>
          <w:delText>ậ</w:delText>
        </w:r>
        <w:r w:rsidRPr="0093367E" w:rsidDel="008F4C75">
          <w:rPr>
            <w:color w:val="000000" w:themeColor="text1"/>
            <w:rPrChange w:id="25312" w:author="Tran Thi Huong Tra" w:date="2022-03-14T08:33:00Z">
              <w:rPr/>
            </w:rPrChange>
          </w:rPr>
          <w:delText>y và an toàn cao c</w:delText>
        </w:r>
        <w:r w:rsidRPr="0093367E" w:rsidDel="008F4C75">
          <w:rPr>
            <w:rFonts w:ascii="Calibri" w:hAnsi="Calibri" w:cs="Calibri"/>
            <w:color w:val="000000" w:themeColor="text1"/>
            <w:rPrChange w:id="25313" w:author="Tran Thi Huong Tra" w:date="2022-03-14T08:33:00Z">
              <w:rPr/>
            </w:rPrChange>
          </w:rPr>
          <w:delText>ủ</w:delText>
        </w:r>
        <w:r w:rsidRPr="0093367E" w:rsidDel="008F4C75">
          <w:rPr>
            <w:color w:val="000000" w:themeColor="text1"/>
            <w:rPrChange w:id="25314" w:author="Tran Thi Huong Tra" w:date="2022-03-14T08:33:00Z">
              <w:rPr/>
            </w:rPrChange>
          </w:rPr>
          <w:delText>a các h</w:delText>
        </w:r>
        <w:r w:rsidRPr="0093367E" w:rsidDel="008F4C75">
          <w:rPr>
            <w:rFonts w:ascii="Calibri" w:hAnsi="Calibri" w:cs="Calibri"/>
            <w:color w:val="000000" w:themeColor="text1"/>
            <w:rPrChange w:id="25315" w:author="Tran Thi Huong Tra" w:date="2022-03-14T08:33:00Z">
              <w:rPr/>
            </w:rPrChange>
          </w:rPr>
          <w:delText>ạ</w:delText>
        </w:r>
        <w:r w:rsidRPr="0093367E" w:rsidDel="008F4C75">
          <w:rPr>
            <w:color w:val="000000" w:themeColor="text1"/>
            <w:rPrChange w:id="25316" w:author="Tran Thi Huong Tra" w:date="2022-03-14T08:33:00Z">
              <w:rPr/>
            </w:rPrChange>
          </w:rPr>
          <w:delText>ng m</w:delText>
        </w:r>
        <w:r w:rsidRPr="0093367E" w:rsidDel="008F4C75">
          <w:rPr>
            <w:rFonts w:ascii="Calibri" w:hAnsi="Calibri" w:cs="Calibri"/>
            <w:color w:val="000000" w:themeColor="text1"/>
            <w:rPrChange w:id="25317" w:author="Tran Thi Huong Tra" w:date="2022-03-14T08:33:00Z">
              <w:rPr/>
            </w:rPrChange>
          </w:rPr>
          <w:delText>ụ</w:delText>
        </w:r>
        <w:r w:rsidRPr="0093367E" w:rsidDel="008F4C75">
          <w:rPr>
            <w:color w:val="000000" w:themeColor="text1"/>
            <w:rPrChange w:id="25318" w:author="Tran Thi Huong Tra" w:date="2022-03-14T08:33:00Z">
              <w:rPr/>
            </w:rPrChange>
          </w:rPr>
          <w:delText>c có tính ch</w:delText>
        </w:r>
        <w:r w:rsidRPr="0093367E" w:rsidDel="008F4C75">
          <w:rPr>
            <w:rFonts w:ascii="Calibri" w:hAnsi="Calibri" w:cs="Calibri"/>
            <w:color w:val="000000" w:themeColor="text1"/>
            <w:rPrChange w:id="25319" w:author="Tran Thi Huong Tra" w:date="2022-03-14T08:33:00Z">
              <w:rPr/>
            </w:rPrChange>
          </w:rPr>
          <w:delText>ấ</w:delText>
        </w:r>
        <w:r w:rsidRPr="0093367E" w:rsidDel="008F4C75">
          <w:rPr>
            <w:color w:val="000000" w:themeColor="text1"/>
            <w:rPrChange w:id="25320" w:author="Tran Thi Huong Tra" w:date="2022-03-14T08:33:00Z">
              <w:rPr/>
            </w:rPrChange>
          </w:rPr>
          <w:delText>t đ</w:delText>
        </w:r>
        <w:r w:rsidRPr="0093367E" w:rsidDel="008F4C75">
          <w:rPr>
            <w:rFonts w:ascii="Calibri" w:hAnsi="Calibri" w:cs="Calibri"/>
            <w:color w:val="000000" w:themeColor="text1"/>
            <w:rPrChange w:id="25321" w:author="Tran Thi Huong Tra" w:date="2022-03-14T08:33:00Z">
              <w:rPr/>
            </w:rPrChange>
          </w:rPr>
          <w:delText>ặ</w:delText>
        </w:r>
        <w:r w:rsidRPr="0093367E" w:rsidDel="008F4C75">
          <w:rPr>
            <w:color w:val="000000" w:themeColor="text1"/>
            <w:rPrChange w:id="25322" w:author="Tran Thi Huong Tra" w:date="2022-03-14T08:33:00Z">
              <w:rPr/>
            </w:rPrChange>
          </w:rPr>
          <w:delText>c thù và yêu c</w:delText>
        </w:r>
        <w:r w:rsidRPr="0093367E" w:rsidDel="008F4C75">
          <w:rPr>
            <w:rFonts w:ascii="Calibri" w:hAnsi="Calibri" w:cs="Calibri"/>
            <w:color w:val="000000" w:themeColor="text1"/>
            <w:rPrChange w:id="25323" w:author="Tran Thi Huong Tra" w:date="2022-03-14T08:33:00Z">
              <w:rPr/>
            </w:rPrChange>
          </w:rPr>
          <w:delText>ầ</w:delText>
        </w:r>
        <w:r w:rsidRPr="0093367E" w:rsidDel="008F4C75">
          <w:rPr>
            <w:color w:val="000000" w:themeColor="text1"/>
            <w:rPrChange w:id="25324" w:author="Tran Thi Huong Tra" w:date="2022-03-14T08:33:00Z">
              <w:rPr/>
            </w:rPrChange>
          </w:rPr>
          <w:delText>u k</w:delText>
        </w:r>
        <w:r w:rsidRPr="0093367E" w:rsidDel="008F4C75">
          <w:rPr>
            <w:rFonts w:ascii="Calibri" w:hAnsi="Calibri" w:cs="Calibri"/>
            <w:color w:val="000000" w:themeColor="text1"/>
            <w:rPrChange w:id="25325" w:author="Tran Thi Huong Tra" w:date="2022-03-14T08:33:00Z">
              <w:rPr/>
            </w:rPrChange>
          </w:rPr>
          <w:delText>ỹ</w:delText>
        </w:r>
        <w:r w:rsidRPr="0093367E" w:rsidDel="008F4C75">
          <w:rPr>
            <w:color w:val="000000" w:themeColor="text1"/>
            <w:rPrChange w:id="25326" w:author="Tran Thi Huong Tra" w:date="2022-03-14T08:33:00Z">
              <w:rPr/>
            </w:rPrChange>
          </w:rPr>
          <w:delText xml:space="preserve"> thu</w:delText>
        </w:r>
        <w:r w:rsidRPr="0093367E" w:rsidDel="008F4C75">
          <w:rPr>
            <w:rFonts w:ascii="Calibri" w:hAnsi="Calibri" w:cs="Calibri"/>
            <w:color w:val="000000" w:themeColor="text1"/>
            <w:rPrChange w:id="25327" w:author="Tran Thi Huong Tra" w:date="2022-03-14T08:33:00Z">
              <w:rPr/>
            </w:rPrChange>
          </w:rPr>
          <w:delText>ậ</w:delText>
        </w:r>
        <w:r w:rsidRPr="0093367E" w:rsidDel="008F4C75">
          <w:rPr>
            <w:color w:val="000000" w:themeColor="text1"/>
            <w:rPrChange w:id="25328" w:author="Tran Thi Huong Tra" w:date="2022-03-14T08:33:00Z">
              <w:rPr/>
            </w:rPrChange>
          </w:rPr>
          <w:delText xml:space="preserve">t cao </w:delText>
        </w:r>
      </w:del>
    </w:p>
    <w:p w14:paraId="5944F513" w14:textId="12077EC3" w:rsidR="001D1DA8" w:rsidRPr="0093367E" w:rsidDel="008F4C75" w:rsidRDefault="001D1DA8">
      <w:pPr>
        <w:pStyle w:val="NormalWeb"/>
        <w:spacing w:before="60" w:beforeAutospacing="0" w:after="60" w:afterAutospacing="0" w:line="276" w:lineRule="auto"/>
        <w:ind w:firstLine="720"/>
        <w:jc w:val="both"/>
        <w:rPr>
          <w:del w:id="25329" w:author="YTC COMPUTER" w:date="2022-03-13T16:47:00Z"/>
          <w:color w:val="000000" w:themeColor="text1"/>
          <w:rPrChange w:id="25330" w:author="Tran Thi Huong Tra" w:date="2022-03-14T08:33:00Z">
            <w:rPr>
              <w:del w:id="25331" w:author="YTC COMPUTER" w:date="2022-03-13T16:47:00Z"/>
            </w:rPr>
          </w:rPrChange>
        </w:rPr>
        <w:pPrChange w:id="25332" w:author="Tran Thi Huong Tra" w:date="2022-03-14T08:23:00Z">
          <w:pPr>
            <w:pStyle w:val="ListParagraph"/>
          </w:pPr>
        </w:pPrChange>
      </w:pPr>
      <w:del w:id="25333" w:author="YTC COMPUTER" w:date="2022-03-13T16:47:00Z">
        <w:r w:rsidRPr="0093367E" w:rsidDel="008F4C75">
          <w:rPr>
            <w:color w:val="000000" w:themeColor="text1"/>
            <w:rPrChange w:id="25334" w:author="Tran Thi Huong Tra" w:date="2022-03-14T08:33:00Z">
              <w:rPr/>
            </w:rPrChange>
          </w:rPr>
          <w:delText>K</w:delText>
        </w:r>
        <w:r w:rsidRPr="0093367E" w:rsidDel="008F4C75">
          <w:rPr>
            <w:rFonts w:ascii="Calibri" w:hAnsi="Calibri" w:cs="Calibri"/>
            <w:color w:val="000000" w:themeColor="text1"/>
            <w:rPrChange w:id="25335" w:author="Tran Thi Huong Tra" w:date="2022-03-14T08:33:00Z">
              <w:rPr/>
            </w:rPrChange>
          </w:rPr>
          <w:delText>ế</w:delText>
        </w:r>
        <w:r w:rsidRPr="0093367E" w:rsidDel="008F4C75">
          <w:rPr>
            <w:color w:val="000000" w:themeColor="text1"/>
            <w:rPrChange w:id="25336" w:author="Tran Thi Huong Tra" w:date="2022-03-14T08:33:00Z">
              <w:rPr/>
            </w:rPrChange>
          </w:rPr>
          <w:delText xml:space="preserve"> ho</w:delText>
        </w:r>
        <w:r w:rsidRPr="0093367E" w:rsidDel="008F4C75">
          <w:rPr>
            <w:rFonts w:ascii="Calibri" w:hAnsi="Calibri" w:cs="Calibri"/>
            <w:color w:val="000000" w:themeColor="text1"/>
            <w:rPrChange w:id="25337" w:author="Tran Thi Huong Tra" w:date="2022-03-14T08:33:00Z">
              <w:rPr/>
            </w:rPrChange>
          </w:rPr>
          <w:delText>ạ</w:delText>
        </w:r>
        <w:r w:rsidRPr="0093367E" w:rsidDel="008F4C75">
          <w:rPr>
            <w:color w:val="000000" w:themeColor="text1"/>
            <w:rPrChange w:id="25338" w:author="Tran Thi Huong Tra" w:date="2022-03-14T08:33:00Z">
              <w:rPr/>
            </w:rPrChange>
          </w:rPr>
          <w:delText>ch thuê đ</w:delText>
        </w:r>
        <w:r w:rsidRPr="0093367E" w:rsidDel="008F4C75">
          <w:rPr>
            <w:rFonts w:ascii="Calibri" w:hAnsi="Calibri" w:cs="Calibri"/>
            <w:color w:val="000000" w:themeColor="text1"/>
            <w:rPrChange w:id="25339" w:author="Tran Thi Huong Tra" w:date="2022-03-14T08:33:00Z">
              <w:rPr/>
            </w:rPrChange>
          </w:rPr>
          <w:delText>ơ</w:delText>
        </w:r>
        <w:r w:rsidRPr="0093367E" w:rsidDel="008F4C75">
          <w:rPr>
            <w:color w:val="000000" w:themeColor="text1"/>
            <w:rPrChange w:id="25340" w:author="Tran Thi Huong Tra" w:date="2022-03-14T08:33:00Z">
              <w:rPr/>
            </w:rPrChange>
          </w:rPr>
          <w:delText>n v</w:delText>
        </w:r>
        <w:r w:rsidRPr="0093367E" w:rsidDel="008F4C75">
          <w:rPr>
            <w:rFonts w:ascii="Calibri" w:hAnsi="Calibri" w:cs="Calibri"/>
            <w:color w:val="000000" w:themeColor="text1"/>
            <w:rPrChange w:id="25341" w:author="Tran Thi Huong Tra" w:date="2022-03-14T08:33:00Z">
              <w:rPr/>
            </w:rPrChange>
          </w:rPr>
          <w:delText>ị</w:delText>
        </w:r>
        <w:r w:rsidRPr="0093367E" w:rsidDel="008F4C75">
          <w:rPr>
            <w:color w:val="000000" w:themeColor="text1"/>
            <w:rPrChange w:id="25342" w:author="Tran Thi Huong Tra" w:date="2022-03-14T08:33:00Z">
              <w:rPr/>
            </w:rPrChange>
          </w:rPr>
          <w:delText xml:space="preserve"> qu</w:delText>
        </w:r>
        <w:r w:rsidRPr="0093367E" w:rsidDel="008F4C75">
          <w:rPr>
            <w:rFonts w:ascii="Calibri" w:hAnsi="Calibri" w:cs="Calibri"/>
            <w:color w:val="000000" w:themeColor="text1"/>
            <w:rPrChange w:id="25343" w:author="Tran Thi Huong Tra" w:date="2022-03-14T08:33:00Z">
              <w:rPr/>
            </w:rPrChange>
          </w:rPr>
          <w:delText>ả</w:delText>
        </w:r>
        <w:r w:rsidRPr="0093367E" w:rsidDel="008F4C75">
          <w:rPr>
            <w:color w:val="000000" w:themeColor="text1"/>
            <w:rPrChange w:id="25344" w:author="Tran Thi Huong Tra" w:date="2022-03-14T08:33:00Z">
              <w:rPr/>
            </w:rPrChange>
          </w:rPr>
          <w:delText>n lý v</w:delText>
        </w:r>
        <w:r w:rsidRPr="0093367E" w:rsidDel="008F4C75">
          <w:rPr>
            <w:rFonts w:ascii="Calibri" w:hAnsi="Calibri" w:cs="Calibri"/>
            <w:color w:val="000000" w:themeColor="text1"/>
            <w:rPrChange w:id="25345" w:author="Tran Thi Huong Tra" w:date="2022-03-14T08:33:00Z">
              <w:rPr/>
            </w:rPrChange>
          </w:rPr>
          <w:delText>ậ</w:delText>
        </w:r>
        <w:r w:rsidRPr="0093367E" w:rsidDel="008F4C75">
          <w:rPr>
            <w:color w:val="000000" w:themeColor="text1"/>
            <w:rPrChange w:id="25346" w:author="Tran Thi Huong Tra" w:date="2022-03-14T08:33:00Z">
              <w:rPr/>
            </w:rPrChange>
          </w:rPr>
          <w:delText>n hành có kinh nghi</w:delText>
        </w:r>
        <w:r w:rsidRPr="0093367E" w:rsidDel="008F4C75">
          <w:rPr>
            <w:rFonts w:ascii="Calibri" w:hAnsi="Calibri" w:cs="Calibri"/>
            <w:color w:val="000000" w:themeColor="text1"/>
            <w:rPrChange w:id="25347" w:author="Tran Thi Huong Tra" w:date="2022-03-14T08:33:00Z">
              <w:rPr/>
            </w:rPrChange>
          </w:rPr>
          <w:delText>ệ</w:delText>
        </w:r>
        <w:r w:rsidRPr="0093367E" w:rsidDel="008F4C75">
          <w:rPr>
            <w:color w:val="000000" w:themeColor="text1"/>
            <w:rPrChange w:id="25348" w:author="Tran Thi Huong Tra" w:date="2022-03-14T08:33:00Z">
              <w:rPr/>
            </w:rPrChange>
          </w:rPr>
          <w:delText>m ho</w:delText>
        </w:r>
        <w:r w:rsidRPr="0093367E" w:rsidDel="008F4C75">
          <w:rPr>
            <w:rFonts w:ascii="Calibri" w:hAnsi="Calibri" w:cs="Calibri"/>
            <w:color w:val="000000" w:themeColor="text1"/>
            <w:rPrChange w:id="25349" w:author="Tran Thi Huong Tra" w:date="2022-03-14T08:33:00Z">
              <w:rPr/>
            </w:rPrChange>
          </w:rPr>
          <w:delText>ặ</w:delText>
        </w:r>
        <w:r w:rsidRPr="0093367E" w:rsidDel="008F4C75">
          <w:rPr>
            <w:color w:val="000000" w:themeColor="text1"/>
            <w:rPrChange w:id="25350" w:author="Tran Thi Huong Tra" w:date="2022-03-14T08:33:00Z">
              <w:rPr/>
            </w:rPrChange>
          </w:rPr>
          <w:delText>c k</w:delText>
        </w:r>
        <w:r w:rsidRPr="0093367E" w:rsidDel="008F4C75">
          <w:rPr>
            <w:rFonts w:ascii="Calibri" w:hAnsi="Calibri" w:cs="Calibri"/>
            <w:color w:val="000000" w:themeColor="text1"/>
            <w:rPrChange w:id="25351" w:author="Tran Thi Huong Tra" w:date="2022-03-14T08:33:00Z">
              <w:rPr/>
            </w:rPrChange>
          </w:rPr>
          <w:delText>ế</w:delText>
        </w:r>
        <w:r w:rsidRPr="0093367E" w:rsidDel="008F4C75">
          <w:rPr>
            <w:color w:val="000000" w:themeColor="text1"/>
            <w:rPrChange w:id="25352" w:author="Tran Thi Huong Tra" w:date="2022-03-14T08:33:00Z">
              <w:rPr/>
            </w:rPrChange>
          </w:rPr>
          <w:delText xml:space="preserve"> ho</w:delText>
        </w:r>
        <w:r w:rsidRPr="0093367E" w:rsidDel="008F4C75">
          <w:rPr>
            <w:rFonts w:ascii="Calibri" w:hAnsi="Calibri" w:cs="Calibri"/>
            <w:color w:val="000000" w:themeColor="text1"/>
            <w:rPrChange w:id="25353" w:author="Tran Thi Huong Tra" w:date="2022-03-14T08:33:00Z">
              <w:rPr/>
            </w:rPrChange>
          </w:rPr>
          <w:delText>ạ</w:delText>
        </w:r>
        <w:r w:rsidRPr="0093367E" w:rsidDel="008F4C75">
          <w:rPr>
            <w:color w:val="000000" w:themeColor="text1"/>
            <w:rPrChange w:id="25354" w:author="Tran Thi Huong Tra" w:date="2022-03-14T08:33:00Z">
              <w:rPr/>
            </w:rPrChange>
          </w:rPr>
          <w:delText>ch đào t</w:delText>
        </w:r>
        <w:r w:rsidRPr="0093367E" w:rsidDel="008F4C75">
          <w:rPr>
            <w:rFonts w:ascii="Calibri" w:hAnsi="Calibri" w:cs="Calibri"/>
            <w:color w:val="000000" w:themeColor="text1"/>
            <w:rPrChange w:id="25355" w:author="Tran Thi Huong Tra" w:date="2022-03-14T08:33:00Z">
              <w:rPr/>
            </w:rPrChange>
          </w:rPr>
          <w:delText>ạ</w:delText>
        </w:r>
        <w:r w:rsidRPr="0093367E" w:rsidDel="008F4C75">
          <w:rPr>
            <w:color w:val="000000" w:themeColor="text1"/>
            <w:rPrChange w:id="25356" w:author="Tran Thi Huong Tra" w:date="2022-03-14T08:33:00Z">
              <w:rPr/>
            </w:rPrChange>
          </w:rPr>
          <w:delText>o nhân s</w:delText>
        </w:r>
        <w:r w:rsidRPr="0093367E" w:rsidDel="008F4C75">
          <w:rPr>
            <w:rFonts w:ascii="Calibri" w:hAnsi="Calibri" w:cs="Calibri"/>
            <w:color w:val="000000" w:themeColor="text1"/>
            <w:rPrChange w:id="25357" w:author="Tran Thi Huong Tra" w:date="2022-03-14T08:33:00Z">
              <w:rPr/>
            </w:rPrChange>
          </w:rPr>
          <w:delText>ự</w:delText>
        </w:r>
        <w:r w:rsidRPr="0093367E" w:rsidDel="008F4C75">
          <w:rPr>
            <w:color w:val="000000" w:themeColor="text1"/>
            <w:rPrChange w:id="25358" w:author="Tran Thi Huong Tra" w:date="2022-03-14T08:33:00Z">
              <w:rPr/>
            </w:rPrChange>
          </w:rPr>
          <w:delText xml:space="preserve"> ch</w:delText>
        </w:r>
        <w:r w:rsidRPr="0093367E" w:rsidDel="008F4C75">
          <w:rPr>
            <w:rFonts w:ascii="Calibri" w:hAnsi="Calibri" w:cs="Calibri"/>
            <w:color w:val="000000" w:themeColor="text1"/>
            <w:rPrChange w:id="25359" w:author="Tran Thi Huong Tra" w:date="2022-03-14T08:33:00Z">
              <w:rPr/>
            </w:rPrChange>
          </w:rPr>
          <w:delText>ủ</w:delText>
        </w:r>
        <w:r w:rsidRPr="0093367E" w:rsidDel="008F4C75">
          <w:rPr>
            <w:color w:val="000000" w:themeColor="text1"/>
            <w:rPrChange w:id="25360" w:author="Tran Thi Huong Tra" w:date="2022-03-14T08:33:00Z">
              <w:rPr/>
            </w:rPrChange>
          </w:rPr>
          <w:delText xml:space="preserve"> ch</w:delText>
        </w:r>
        <w:r w:rsidRPr="0093367E" w:rsidDel="008F4C75">
          <w:rPr>
            <w:rFonts w:ascii="Calibri" w:hAnsi="Calibri" w:cs="Calibri"/>
            <w:color w:val="000000" w:themeColor="text1"/>
            <w:rPrChange w:id="25361" w:author="Tran Thi Huong Tra" w:date="2022-03-14T08:33:00Z">
              <w:rPr/>
            </w:rPrChange>
          </w:rPr>
          <w:delText>ố</w:delText>
        </w:r>
        <w:r w:rsidRPr="0093367E" w:rsidDel="008F4C75">
          <w:rPr>
            <w:color w:val="000000" w:themeColor="text1"/>
            <w:rPrChange w:id="25362" w:author="Tran Thi Huong Tra" w:date="2022-03-14T08:33:00Z">
              <w:rPr/>
            </w:rPrChange>
          </w:rPr>
          <w:delText>t qu</w:delText>
        </w:r>
        <w:r w:rsidRPr="0093367E" w:rsidDel="008F4C75">
          <w:rPr>
            <w:rFonts w:ascii="Calibri" w:hAnsi="Calibri" w:cs="Calibri"/>
            <w:color w:val="000000" w:themeColor="text1"/>
            <w:rPrChange w:id="25363" w:author="Tran Thi Huong Tra" w:date="2022-03-14T08:33:00Z">
              <w:rPr/>
            </w:rPrChange>
          </w:rPr>
          <w:delText>ả</w:delText>
        </w:r>
        <w:r w:rsidRPr="0093367E" w:rsidDel="008F4C75">
          <w:rPr>
            <w:color w:val="000000" w:themeColor="text1"/>
            <w:rPrChange w:id="25364" w:author="Tran Thi Huong Tra" w:date="2022-03-14T08:33:00Z">
              <w:rPr/>
            </w:rPrChange>
          </w:rPr>
          <w:delText>n lý các h</w:delText>
        </w:r>
        <w:r w:rsidRPr="0093367E" w:rsidDel="008F4C75">
          <w:rPr>
            <w:rFonts w:ascii="Calibri" w:hAnsi="Calibri" w:cs="Calibri"/>
            <w:color w:val="000000" w:themeColor="text1"/>
            <w:rPrChange w:id="25365" w:author="Tran Thi Huong Tra" w:date="2022-03-14T08:33:00Z">
              <w:rPr/>
            </w:rPrChange>
          </w:rPr>
          <w:delText>ạ</w:delText>
        </w:r>
        <w:r w:rsidRPr="0093367E" w:rsidDel="008F4C75">
          <w:rPr>
            <w:color w:val="000000" w:themeColor="text1"/>
            <w:rPrChange w:id="25366" w:author="Tran Thi Huong Tra" w:date="2022-03-14T08:33:00Z">
              <w:rPr/>
            </w:rPrChange>
          </w:rPr>
          <w:delText>ng m</w:delText>
        </w:r>
        <w:r w:rsidRPr="0093367E" w:rsidDel="008F4C75">
          <w:rPr>
            <w:rFonts w:ascii="Calibri" w:hAnsi="Calibri" w:cs="Calibri"/>
            <w:color w:val="000000" w:themeColor="text1"/>
            <w:rPrChange w:id="25367" w:author="Tran Thi Huong Tra" w:date="2022-03-14T08:33:00Z">
              <w:rPr/>
            </w:rPrChange>
          </w:rPr>
          <w:delText>ụ</w:delText>
        </w:r>
        <w:r w:rsidRPr="0093367E" w:rsidDel="008F4C75">
          <w:rPr>
            <w:color w:val="000000" w:themeColor="text1"/>
            <w:rPrChange w:id="25368" w:author="Tran Thi Huong Tra" w:date="2022-03-14T08:33:00Z">
              <w:rPr/>
            </w:rPrChange>
          </w:rPr>
          <w:delText>c này</w:delText>
        </w:r>
      </w:del>
    </w:p>
    <w:p w14:paraId="457ACB6B" w14:textId="663D8856" w:rsidR="001D1DA8" w:rsidRPr="0093367E" w:rsidDel="008F4C75" w:rsidRDefault="001D1DA8">
      <w:pPr>
        <w:pStyle w:val="NormalWeb"/>
        <w:spacing w:before="60" w:beforeAutospacing="0" w:after="60" w:afterAutospacing="0" w:line="276" w:lineRule="auto"/>
        <w:ind w:firstLine="720"/>
        <w:jc w:val="both"/>
        <w:rPr>
          <w:del w:id="25369" w:author="YTC COMPUTER" w:date="2022-03-13T16:47:00Z"/>
          <w:b/>
          <w:color w:val="000000" w:themeColor="text1"/>
          <w:sz w:val="26"/>
          <w:szCs w:val="26"/>
          <w:rPrChange w:id="25370" w:author="Tran Thi Huong Tra" w:date="2022-03-14T08:33:00Z">
            <w:rPr>
              <w:del w:id="25371" w:author="YTC COMPUTER" w:date="2022-03-13T16:47:00Z"/>
              <w:b w:val="0"/>
              <w:sz w:val="26"/>
              <w:szCs w:val="26"/>
            </w:rPr>
          </w:rPrChange>
        </w:rPr>
        <w:pPrChange w:id="25372" w:author="Tran Thi Huong Tra" w:date="2022-03-14T08:23:00Z">
          <w:pPr>
            <w:pStyle w:val="Heading3"/>
            <w:widowControl w:val="0"/>
            <w:numPr>
              <w:ilvl w:val="1"/>
              <w:numId w:val="90"/>
            </w:numPr>
            <w:tabs>
              <w:tab w:val="left" w:pos="993"/>
              <w:tab w:val="left" w:pos="1092"/>
            </w:tabs>
            <w:suppressAutoHyphens w:val="0"/>
            <w:spacing w:before="0" w:after="0" w:line="288" w:lineRule="auto"/>
            <w:ind w:left="0" w:firstLine="720"/>
            <w:contextualSpacing/>
            <w:jc w:val="both"/>
          </w:pPr>
        </w:pPrChange>
      </w:pPr>
      <w:bookmarkStart w:id="25373" w:name="_Toc49775678"/>
      <w:bookmarkStart w:id="25374" w:name="_Toc50735017"/>
      <w:bookmarkStart w:id="25375" w:name="_Toc51226097"/>
      <w:bookmarkStart w:id="25376" w:name="_Toc89460444"/>
      <w:bookmarkStart w:id="25377" w:name="_Toc89479268"/>
      <w:bookmarkStart w:id="25378" w:name="_Toc89519856"/>
      <w:bookmarkStart w:id="25379" w:name="_Toc89520374"/>
      <w:del w:id="25380" w:author="YTC COMPUTER" w:date="2022-03-13T16:47:00Z">
        <w:r w:rsidRPr="0093367E" w:rsidDel="008F4C75">
          <w:rPr>
            <w:color w:val="000000" w:themeColor="text1"/>
            <w:sz w:val="26"/>
            <w:szCs w:val="26"/>
            <w:rPrChange w:id="25381" w:author="Tran Thi Huong Tra" w:date="2022-03-14T08:33:00Z">
              <w:rPr>
                <w:b w:val="0"/>
                <w:sz w:val="26"/>
                <w:szCs w:val="26"/>
              </w:rPr>
            </w:rPrChange>
          </w:rPr>
          <w:delText>K</w:delText>
        </w:r>
        <w:r w:rsidRPr="0093367E" w:rsidDel="008F4C75">
          <w:rPr>
            <w:rFonts w:ascii="Calibri" w:hAnsi="Calibri" w:cs="Calibri"/>
            <w:color w:val="000000" w:themeColor="text1"/>
            <w:sz w:val="26"/>
            <w:szCs w:val="26"/>
            <w:rPrChange w:id="25382" w:author="Tran Thi Huong Tra" w:date="2022-03-14T08:33:00Z">
              <w:rPr>
                <w:b w:val="0"/>
                <w:sz w:val="26"/>
                <w:szCs w:val="26"/>
              </w:rPr>
            </w:rPrChange>
          </w:rPr>
          <w:delText>ế</w:delText>
        </w:r>
        <w:r w:rsidRPr="0093367E" w:rsidDel="008F4C75">
          <w:rPr>
            <w:color w:val="000000" w:themeColor="text1"/>
            <w:sz w:val="26"/>
            <w:szCs w:val="26"/>
            <w:rPrChange w:id="25383" w:author="Tran Thi Huong Tra" w:date="2022-03-14T08:33:00Z">
              <w:rPr>
                <w:b w:val="0"/>
                <w:sz w:val="26"/>
                <w:szCs w:val="26"/>
              </w:rPr>
            </w:rPrChange>
          </w:rPr>
          <w:delText xml:space="preserve"> ho</w:delText>
        </w:r>
        <w:r w:rsidRPr="0093367E" w:rsidDel="008F4C75">
          <w:rPr>
            <w:rFonts w:ascii="Calibri" w:hAnsi="Calibri" w:cs="Calibri"/>
            <w:color w:val="000000" w:themeColor="text1"/>
            <w:sz w:val="26"/>
            <w:szCs w:val="26"/>
            <w:rPrChange w:id="25384" w:author="Tran Thi Huong Tra" w:date="2022-03-14T08:33:00Z">
              <w:rPr>
                <w:b w:val="0"/>
                <w:sz w:val="26"/>
                <w:szCs w:val="26"/>
              </w:rPr>
            </w:rPrChange>
          </w:rPr>
          <w:delText>ạ</w:delText>
        </w:r>
        <w:r w:rsidRPr="0093367E" w:rsidDel="008F4C75">
          <w:rPr>
            <w:color w:val="000000" w:themeColor="text1"/>
            <w:sz w:val="26"/>
            <w:szCs w:val="26"/>
            <w:rPrChange w:id="25385" w:author="Tran Thi Huong Tra" w:date="2022-03-14T08:33:00Z">
              <w:rPr>
                <w:b w:val="0"/>
                <w:sz w:val="26"/>
                <w:szCs w:val="26"/>
              </w:rPr>
            </w:rPrChange>
          </w:rPr>
          <w:delText>ch và ph</w:delText>
        </w:r>
        <w:r w:rsidRPr="0093367E" w:rsidDel="008F4C75">
          <w:rPr>
            <w:rFonts w:ascii="Calibri" w:hAnsi="Calibri" w:cs="Calibri"/>
            <w:color w:val="000000" w:themeColor="text1"/>
            <w:sz w:val="26"/>
            <w:szCs w:val="26"/>
            <w:rPrChange w:id="25386" w:author="Tran Thi Huong Tra" w:date="2022-03-14T08:33:00Z">
              <w:rPr>
                <w:b w:val="0"/>
                <w:sz w:val="26"/>
                <w:szCs w:val="26"/>
              </w:rPr>
            </w:rPrChange>
          </w:rPr>
          <w:delText>ươ</w:delText>
        </w:r>
        <w:r w:rsidRPr="0093367E" w:rsidDel="008F4C75">
          <w:rPr>
            <w:color w:val="000000" w:themeColor="text1"/>
            <w:sz w:val="26"/>
            <w:szCs w:val="26"/>
            <w:rPrChange w:id="25387" w:author="Tran Thi Huong Tra" w:date="2022-03-14T08:33:00Z">
              <w:rPr>
                <w:b w:val="0"/>
                <w:sz w:val="26"/>
                <w:szCs w:val="26"/>
              </w:rPr>
            </w:rPrChange>
          </w:rPr>
          <w:delText xml:space="preserve">ng </w:delText>
        </w:r>
        <w:r w:rsidRPr="0093367E" w:rsidDel="008F4C75">
          <w:rPr>
            <w:rFonts w:ascii="Malgun Gothic Semilight" w:eastAsia="Malgun Gothic Semilight" w:hAnsi="Malgun Gothic Semilight" w:cs="Malgun Gothic Semilight"/>
            <w:color w:val="000000" w:themeColor="text1"/>
            <w:sz w:val="26"/>
            <w:szCs w:val="26"/>
            <w:rPrChange w:id="25388" w:author="Tran Thi Huong Tra" w:date="2022-03-14T08:33:00Z">
              <w:rPr>
                <w:b w:val="0"/>
                <w:sz w:val="26"/>
                <w:szCs w:val="26"/>
              </w:rPr>
            </w:rPrChange>
          </w:rPr>
          <w:delText>á</w:delText>
        </w:r>
        <w:r w:rsidRPr="0093367E" w:rsidDel="008F4C75">
          <w:rPr>
            <w:color w:val="000000" w:themeColor="text1"/>
            <w:sz w:val="26"/>
            <w:szCs w:val="26"/>
            <w:rPrChange w:id="25389" w:author="Tran Thi Huong Tra" w:date="2022-03-14T08:33:00Z">
              <w:rPr>
                <w:b w:val="0"/>
                <w:sz w:val="26"/>
                <w:szCs w:val="26"/>
              </w:rPr>
            </w:rPrChange>
          </w:rPr>
          <w:delText>n b</w:delText>
        </w:r>
        <w:r w:rsidRPr="0093367E" w:rsidDel="008F4C75">
          <w:rPr>
            <w:rFonts w:ascii="Calibri" w:hAnsi="Calibri" w:cs="Calibri"/>
            <w:color w:val="000000" w:themeColor="text1"/>
            <w:sz w:val="26"/>
            <w:szCs w:val="26"/>
            <w:rPrChange w:id="25390" w:author="Tran Thi Huong Tra" w:date="2022-03-14T08:33:00Z">
              <w:rPr>
                <w:b w:val="0"/>
                <w:sz w:val="26"/>
                <w:szCs w:val="26"/>
              </w:rPr>
            </w:rPrChange>
          </w:rPr>
          <w:delText>ả</w:delText>
        </w:r>
        <w:r w:rsidRPr="0093367E" w:rsidDel="008F4C75">
          <w:rPr>
            <w:color w:val="000000" w:themeColor="text1"/>
            <w:sz w:val="26"/>
            <w:szCs w:val="26"/>
            <w:rPrChange w:id="25391" w:author="Tran Thi Huong Tra" w:date="2022-03-14T08:33:00Z">
              <w:rPr>
                <w:b w:val="0"/>
                <w:sz w:val="26"/>
                <w:szCs w:val="26"/>
              </w:rPr>
            </w:rPrChange>
          </w:rPr>
          <w:delText>o trì, b</w:delText>
        </w:r>
        <w:r w:rsidRPr="0093367E" w:rsidDel="008F4C75">
          <w:rPr>
            <w:rFonts w:ascii="Calibri" w:hAnsi="Calibri" w:cs="Calibri"/>
            <w:color w:val="000000" w:themeColor="text1"/>
            <w:sz w:val="26"/>
            <w:szCs w:val="26"/>
            <w:rPrChange w:id="25392" w:author="Tran Thi Huong Tra" w:date="2022-03-14T08:33:00Z">
              <w:rPr>
                <w:b w:val="0"/>
                <w:sz w:val="26"/>
                <w:szCs w:val="26"/>
              </w:rPr>
            </w:rPrChange>
          </w:rPr>
          <w:delText>ả</w:delText>
        </w:r>
        <w:r w:rsidRPr="0093367E" w:rsidDel="008F4C75">
          <w:rPr>
            <w:color w:val="000000" w:themeColor="text1"/>
            <w:sz w:val="26"/>
            <w:szCs w:val="26"/>
            <w:rPrChange w:id="25393" w:author="Tran Thi Huong Tra" w:date="2022-03-14T08:33:00Z">
              <w:rPr>
                <w:b w:val="0"/>
                <w:sz w:val="26"/>
                <w:szCs w:val="26"/>
              </w:rPr>
            </w:rPrChange>
          </w:rPr>
          <w:delText>o d</w:delText>
        </w:r>
        <w:r w:rsidRPr="0093367E" w:rsidDel="008F4C75">
          <w:rPr>
            <w:rFonts w:ascii="Calibri" w:hAnsi="Calibri" w:cs="Calibri"/>
            <w:color w:val="000000" w:themeColor="text1"/>
            <w:sz w:val="26"/>
            <w:szCs w:val="26"/>
            <w:rPrChange w:id="25394" w:author="Tran Thi Huong Tra" w:date="2022-03-14T08:33:00Z">
              <w:rPr>
                <w:b w:val="0"/>
                <w:sz w:val="26"/>
                <w:szCs w:val="26"/>
              </w:rPr>
            </w:rPrChange>
          </w:rPr>
          <w:delText>ưỡ</w:delText>
        </w:r>
        <w:r w:rsidRPr="0093367E" w:rsidDel="008F4C75">
          <w:rPr>
            <w:color w:val="000000" w:themeColor="text1"/>
            <w:sz w:val="26"/>
            <w:szCs w:val="26"/>
            <w:rPrChange w:id="25395" w:author="Tran Thi Huong Tra" w:date="2022-03-14T08:33:00Z">
              <w:rPr>
                <w:b w:val="0"/>
                <w:sz w:val="26"/>
                <w:szCs w:val="26"/>
              </w:rPr>
            </w:rPrChange>
          </w:rPr>
          <w:delText>ng t</w:delText>
        </w:r>
        <w:r w:rsidRPr="0093367E" w:rsidDel="008F4C75">
          <w:rPr>
            <w:rFonts w:ascii="Calibri" w:hAnsi="Calibri" w:cs="Calibri"/>
            <w:color w:val="000000" w:themeColor="text1"/>
            <w:sz w:val="26"/>
            <w:szCs w:val="26"/>
            <w:rPrChange w:id="25396" w:author="Tran Thi Huong Tra" w:date="2022-03-14T08:33:00Z">
              <w:rPr>
                <w:b w:val="0"/>
                <w:sz w:val="26"/>
                <w:szCs w:val="26"/>
              </w:rPr>
            </w:rPrChange>
          </w:rPr>
          <w:delText>ổ</w:delText>
        </w:r>
        <w:r w:rsidRPr="0093367E" w:rsidDel="008F4C75">
          <w:rPr>
            <w:color w:val="000000" w:themeColor="text1"/>
            <w:sz w:val="26"/>
            <w:szCs w:val="26"/>
            <w:rPrChange w:id="25397" w:author="Tran Thi Huong Tra" w:date="2022-03-14T08:33:00Z">
              <w:rPr>
                <w:b w:val="0"/>
                <w:sz w:val="26"/>
                <w:szCs w:val="26"/>
              </w:rPr>
            </w:rPrChange>
          </w:rPr>
          <w:delText>ng th</w:delText>
        </w:r>
        <w:r w:rsidRPr="0093367E" w:rsidDel="008F4C75">
          <w:rPr>
            <w:rFonts w:ascii="Calibri" w:hAnsi="Calibri" w:cs="Calibri"/>
            <w:color w:val="000000" w:themeColor="text1"/>
            <w:sz w:val="26"/>
            <w:szCs w:val="26"/>
            <w:rPrChange w:id="25398" w:author="Tran Thi Huong Tra" w:date="2022-03-14T08:33:00Z">
              <w:rPr>
                <w:b w:val="0"/>
                <w:sz w:val="26"/>
                <w:szCs w:val="26"/>
              </w:rPr>
            </w:rPrChange>
          </w:rPr>
          <w:delText>ể</w:delText>
        </w:r>
        <w:r w:rsidRPr="0093367E" w:rsidDel="008F4C75">
          <w:rPr>
            <w:color w:val="000000" w:themeColor="text1"/>
            <w:sz w:val="26"/>
            <w:szCs w:val="26"/>
            <w:rPrChange w:id="25399" w:author="Tran Thi Huong Tra" w:date="2022-03-14T08:33:00Z">
              <w:rPr>
                <w:b w:val="0"/>
                <w:sz w:val="26"/>
                <w:szCs w:val="26"/>
              </w:rPr>
            </w:rPrChange>
          </w:rPr>
          <w:delText>, b</w:delText>
        </w:r>
        <w:r w:rsidRPr="0093367E" w:rsidDel="008F4C75">
          <w:rPr>
            <w:rFonts w:ascii="Calibri" w:hAnsi="Calibri" w:cs="Calibri"/>
            <w:color w:val="000000" w:themeColor="text1"/>
            <w:sz w:val="26"/>
            <w:szCs w:val="26"/>
            <w:rPrChange w:id="25400" w:author="Tran Thi Huong Tra" w:date="2022-03-14T08:33:00Z">
              <w:rPr>
                <w:b w:val="0"/>
                <w:sz w:val="26"/>
                <w:szCs w:val="26"/>
              </w:rPr>
            </w:rPrChange>
          </w:rPr>
          <w:delText>ả</w:delText>
        </w:r>
        <w:r w:rsidRPr="0093367E" w:rsidDel="008F4C75">
          <w:rPr>
            <w:color w:val="000000" w:themeColor="text1"/>
            <w:sz w:val="26"/>
            <w:szCs w:val="26"/>
            <w:rPrChange w:id="25401" w:author="Tran Thi Huong Tra" w:date="2022-03-14T08:33:00Z">
              <w:rPr>
                <w:b w:val="0"/>
                <w:sz w:val="26"/>
                <w:szCs w:val="26"/>
              </w:rPr>
            </w:rPrChange>
          </w:rPr>
          <w:delText>o d</w:delText>
        </w:r>
        <w:r w:rsidRPr="0093367E" w:rsidDel="008F4C75">
          <w:rPr>
            <w:rFonts w:ascii="Calibri" w:hAnsi="Calibri" w:cs="Calibri"/>
            <w:color w:val="000000" w:themeColor="text1"/>
            <w:sz w:val="26"/>
            <w:szCs w:val="26"/>
            <w:rPrChange w:id="25402" w:author="Tran Thi Huong Tra" w:date="2022-03-14T08:33:00Z">
              <w:rPr>
                <w:b w:val="0"/>
                <w:sz w:val="26"/>
                <w:szCs w:val="26"/>
              </w:rPr>
            </w:rPrChange>
          </w:rPr>
          <w:delText>ưỡ</w:delText>
        </w:r>
        <w:r w:rsidRPr="0093367E" w:rsidDel="008F4C75">
          <w:rPr>
            <w:color w:val="000000" w:themeColor="text1"/>
            <w:sz w:val="26"/>
            <w:szCs w:val="26"/>
            <w:rPrChange w:id="25403" w:author="Tran Thi Huong Tra" w:date="2022-03-14T08:33:00Z">
              <w:rPr>
                <w:b w:val="0"/>
                <w:sz w:val="26"/>
                <w:szCs w:val="26"/>
              </w:rPr>
            </w:rPrChange>
          </w:rPr>
          <w:delText>ng hàng n</w:delText>
        </w:r>
        <w:r w:rsidRPr="0093367E" w:rsidDel="008F4C75">
          <w:rPr>
            <w:rFonts w:ascii="Calibri" w:hAnsi="Calibri" w:cs="Calibri"/>
            <w:color w:val="000000" w:themeColor="text1"/>
            <w:sz w:val="26"/>
            <w:szCs w:val="26"/>
            <w:rPrChange w:id="25404" w:author="Tran Thi Huong Tra" w:date="2022-03-14T08:33:00Z">
              <w:rPr>
                <w:b w:val="0"/>
                <w:sz w:val="26"/>
                <w:szCs w:val="26"/>
              </w:rPr>
            </w:rPrChange>
          </w:rPr>
          <w:delText>ă</w:delText>
        </w:r>
        <w:r w:rsidRPr="0093367E" w:rsidDel="008F4C75">
          <w:rPr>
            <w:color w:val="000000" w:themeColor="text1"/>
            <w:sz w:val="26"/>
            <w:szCs w:val="26"/>
            <w:rPrChange w:id="25405" w:author="Tran Thi Huong Tra" w:date="2022-03-14T08:33:00Z">
              <w:rPr>
                <w:b w:val="0"/>
                <w:sz w:val="26"/>
                <w:szCs w:val="26"/>
              </w:rPr>
            </w:rPrChange>
          </w:rPr>
          <w:delText>m</w:delText>
        </w:r>
        <w:bookmarkEnd w:id="25373"/>
        <w:bookmarkEnd w:id="25374"/>
        <w:bookmarkEnd w:id="25375"/>
        <w:bookmarkEnd w:id="25376"/>
        <w:bookmarkEnd w:id="25377"/>
        <w:bookmarkEnd w:id="25378"/>
        <w:bookmarkEnd w:id="25379"/>
      </w:del>
    </w:p>
    <w:p w14:paraId="12DAA8D5" w14:textId="122FEA31" w:rsidR="001D1DA8" w:rsidRPr="0093367E" w:rsidDel="008F4C75" w:rsidRDefault="001D1DA8">
      <w:pPr>
        <w:pStyle w:val="NormalWeb"/>
        <w:spacing w:before="60" w:beforeAutospacing="0" w:after="60" w:afterAutospacing="0" w:line="276" w:lineRule="auto"/>
        <w:ind w:firstLine="720"/>
        <w:jc w:val="both"/>
        <w:rPr>
          <w:del w:id="25406" w:author="YTC COMPUTER" w:date="2022-03-13T16:47:00Z"/>
          <w:color w:val="000000" w:themeColor="text1"/>
          <w:rPrChange w:id="25407" w:author="Tran Thi Huong Tra" w:date="2022-03-14T08:33:00Z">
            <w:rPr>
              <w:del w:id="25408" w:author="YTC COMPUTER" w:date="2022-03-13T16:47:00Z"/>
            </w:rPr>
          </w:rPrChange>
        </w:rPr>
        <w:pPrChange w:id="25409" w:author="Tran Thi Huong Tra" w:date="2022-03-14T08:23:00Z">
          <w:pPr>
            <w:pStyle w:val="ListParagraph"/>
          </w:pPr>
        </w:pPrChange>
      </w:pPr>
      <w:del w:id="25410" w:author="YTC COMPUTER" w:date="2022-03-13T16:47:00Z">
        <w:r w:rsidRPr="0093367E" w:rsidDel="008F4C75">
          <w:rPr>
            <w:color w:val="000000" w:themeColor="text1"/>
            <w:rPrChange w:id="25411" w:author="Tran Thi Huong Tra" w:date="2022-03-14T08:33:00Z">
              <w:rPr/>
            </w:rPrChange>
          </w:rPr>
          <w:delText>Xây d</w:delText>
        </w:r>
        <w:r w:rsidRPr="0093367E" w:rsidDel="008F4C75">
          <w:rPr>
            <w:rFonts w:ascii="Calibri" w:hAnsi="Calibri" w:cs="Calibri"/>
            <w:color w:val="000000" w:themeColor="text1"/>
            <w:rPrChange w:id="25412" w:author="Tran Thi Huong Tra" w:date="2022-03-14T08:33:00Z">
              <w:rPr/>
            </w:rPrChange>
          </w:rPr>
          <w:delText>ự</w:delText>
        </w:r>
        <w:r w:rsidRPr="0093367E" w:rsidDel="008F4C75">
          <w:rPr>
            <w:color w:val="000000" w:themeColor="text1"/>
            <w:rPrChange w:id="25413" w:author="Tran Thi Huong Tra" w:date="2022-03-14T08:33:00Z">
              <w:rPr/>
            </w:rPrChange>
          </w:rPr>
          <w:delText>ng chi</w:delText>
        </w:r>
        <w:r w:rsidRPr="0093367E" w:rsidDel="008F4C75">
          <w:rPr>
            <w:rFonts w:ascii="Calibri" w:hAnsi="Calibri" w:cs="Calibri"/>
            <w:color w:val="000000" w:themeColor="text1"/>
            <w:rPrChange w:id="25414" w:author="Tran Thi Huong Tra" w:date="2022-03-14T08:33:00Z">
              <w:rPr/>
            </w:rPrChange>
          </w:rPr>
          <w:delText>ế</w:delText>
        </w:r>
        <w:r w:rsidRPr="0093367E" w:rsidDel="008F4C75">
          <w:rPr>
            <w:color w:val="000000" w:themeColor="text1"/>
            <w:rPrChange w:id="25415" w:author="Tran Thi Huong Tra" w:date="2022-03-14T08:33:00Z">
              <w:rPr/>
            </w:rPrChange>
          </w:rPr>
          <w:delText>n l</w:delText>
        </w:r>
        <w:r w:rsidRPr="0093367E" w:rsidDel="008F4C75">
          <w:rPr>
            <w:rFonts w:ascii="Calibri" w:hAnsi="Calibri" w:cs="Calibri"/>
            <w:color w:val="000000" w:themeColor="text1"/>
            <w:rPrChange w:id="25416" w:author="Tran Thi Huong Tra" w:date="2022-03-14T08:33:00Z">
              <w:rPr/>
            </w:rPrChange>
          </w:rPr>
          <w:delText>ượ</w:delText>
        </w:r>
        <w:r w:rsidRPr="0093367E" w:rsidDel="008F4C75">
          <w:rPr>
            <w:color w:val="000000" w:themeColor="text1"/>
            <w:rPrChange w:id="25417" w:author="Tran Thi Huong Tra" w:date="2022-03-14T08:33:00Z">
              <w:rPr/>
            </w:rPrChange>
          </w:rPr>
          <w:delText>c b</w:delText>
        </w:r>
        <w:r w:rsidRPr="0093367E" w:rsidDel="008F4C75">
          <w:rPr>
            <w:rFonts w:ascii="Calibri" w:hAnsi="Calibri" w:cs="Calibri"/>
            <w:color w:val="000000" w:themeColor="text1"/>
            <w:rPrChange w:id="25418" w:author="Tran Thi Huong Tra" w:date="2022-03-14T08:33:00Z">
              <w:rPr/>
            </w:rPrChange>
          </w:rPr>
          <w:delText>ả</w:delText>
        </w:r>
        <w:r w:rsidRPr="0093367E" w:rsidDel="008F4C75">
          <w:rPr>
            <w:color w:val="000000" w:themeColor="text1"/>
            <w:rPrChange w:id="25419" w:author="Tran Thi Huong Tra" w:date="2022-03-14T08:33:00Z">
              <w:rPr/>
            </w:rPrChange>
          </w:rPr>
          <w:delText>o trì, b</w:delText>
        </w:r>
        <w:r w:rsidRPr="0093367E" w:rsidDel="008F4C75">
          <w:rPr>
            <w:rFonts w:ascii="Calibri" w:hAnsi="Calibri" w:cs="Calibri"/>
            <w:color w:val="000000" w:themeColor="text1"/>
            <w:rPrChange w:id="25420" w:author="Tran Thi Huong Tra" w:date="2022-03-14T08:33:00Z">
              <w:rPr/>
            </w:rPrChange>
          </w:rPr>
          <w:delText>ả</w:delText>
        </w:r>
        <w:r w:rsidRPr="0093367E" w:rsidDel="008F4C75">
          <w:rPr>
            <w:color w:val="000000" w:themeColor="text1"/>
            <w:rPrChange w:id="25421" w:author="Tran Thi Huong Tra" w:date="2022-03-14T08:33:00Z">
              <w:rPr/>
            </w:rPrChange>
          </w:rPr>
          <w:delText>o d</w:delText>
        </w:r>
        <w:r w:rsidRPr="0093367E" w:rsidDel="008F4C75">
          <w:rPr>
            <w:rFonts w:ascii="Calibri" w:hAnsi="Calibri" w:cs="Calibri"/>
            <w:color w:val="000000" w:themeColor="text1"/>
            <w:rPrChange w:id="25422" w:author="Tran Thi Huong Tra" w:date="2022-03-14T08:33:00Z">
              <w:rPr/>
            </w:rPrChange>
          </w:rPr>
          <w:delText>ưỡ</w:delText>
        </w:r>
        <w:r w:rsidRPr="0093367E" w:rsidDel="008F4C75">
          <w:rPr>
            <w:color w:val="000000" w:themeColor="text1"/>
            <w:rPrChange w:id="25423" w:author="Tran Thi Huong Tra" w:date="2022-03-14T08:33:00Z">
              <w:rPr/>
            </w:rPrChange>
          </w:rPr>
          <w:delText>ng t</w:delText>
        </w:r>
        <w:r w:rsidRPr="0093367E" w:rsidDel="008F4C75">
          <w:rPr>
            <w:rFonts w:ascii="Calibri" w:hAnsi="Calibri" w:cs="Calibri"/>
            <w:color w:val="000000" w:themeColor="text1"/>
            <w:rPrChange w:id="25424" w:author="Tran Thi Huong Tra" w:date="2022-03-14T08:33:00Z">
              <w:rPr/>
            </w:rPrChange>
          </w:rPr>
          <w:delText>ổ</w:delText>
        </w:r>
        <w:r w:rsidRPr="0093367E" w:rsidDel="008F4C75">
          <w:rPr>
            <w:color w:val="000000" w:themeColor="text1"/>
            <w:rPrChange w:id="25425" w:author="Tran Thi Huong Tra" w:date="2022-03-14T08:33:00Z">
              <w:rPr/>
            </w:rPrChange>
          </w:rPr>
          <w:delText>ng th</w:delText>
        </w:r>
        <w:r w:rsidRPr="0093367E" w:rsidDel="008F4C75">
          <w:rPr>
            <w:rFonts w:ascii="Calibri" w:hAnsi="Calibri" w:cs="Calibri"/>
            <w:color w:val="000000" w:themeColor="text1"/>
            <w:rPrChange w:id="25426" w:author="Tran Thi Huong Tra" w:date="2022-03-14T08:33:00Z">
              <w:rPr/>
            </w:rPrChange>
          </w:rPr>
          <w:delText>ể</w:delText>
        </w:r>
      </w:del>
    </w:p>
    <w:p w14:paraId="698BA880" w14:textId="6D9D1B74" w:rsidR="001D1DA8" w:rsidRPr="0093367E" w:rsidDel="008F4C75" w:rsidRDefault="001D1DA8">
      <w:pPr>
        <w:pStyle w:val="NormalWeb"/>
        <w:spacing w:before="60" w:beforeAutospacing="0" w:after="60" w:afterAutospacing="0" w:line="276" w:lineRule="auto"/>
        <w:ind w:firstLine="720"/>
        <w:jc w:val="both"/>
        <w:rPr>
          <w:del w:id="25427" w:author="YTC COMPUTER" w:date="2022-03-13T16:47:00Z"/>
          <w:color w:val="000000" w:themeColor="text1"/>
          <w:rPrChange w:id="25428" w:author="Tran Thi Huong Tra" w:date="2022-03-14T08:33:00Z">
            <w:rPr>
              <w:del w:id="25429" w:author="YTC COMPUTER" w:date="2022-03-13T16:47:00Z"/>
            </w:rPr>
          </w:rPrChange>
        </w:rPr>
        <w:pPrChange w:id="25430" w:author="Tran Thi Huong Tra" w:date="2022-03-14T08:23:00Z">
          <w:pPr>
            <w:pStyle w:val="ListParagraph"/>
          </w:pPr>
        </w:pPrChange>
      </w:pPr>
      <w:del w:id="25431" w:author="YTC COMPUTER" w:date="2022-03-13T16:47:00Z">
        <w:r w:rsidRPr="0093367E" w:rsidDel="008F4C75">
          <w:rPr>
            <w:color w:val="000000" w:themeColor="text1"/>
            <w:rPrChange w:id="25432" w:author="Tran Thi Huong Tra" w:date="2022-03-14T08:33:00Z">
              <w:rPr/>
            </w:rPrChange>
          </w:rPr>
          <w:delText>Chi ti</w:delText>
        </w:r>
        <w:r w:rsidRPr="0093367E" w:rsidDel="008F4C75">
          <w:rPr>
            <w:rFonts w:ascii="Calibri" w:hAnsi="Calibri" w:cs="Calibri"/>
            <w:color w:val="000000" w:themeColor="text1"/>
            <w:rPrChange w:id="25433" w:author="Tran Thi Huong Tra" w:date="2022-03-14T08:33:00Z">
              <w:rPr/>
            </w:rPrChange>
          </w:rPr>
          <w:delText>ế</w:delText>
        </w:r>
        <w:r w:rsidRPr="0093367E" w:rsidDel="008F4C75">
          <w:rPr>
            <w:color w:val="000000" w:themeColor="text1"/>
            <w:rPrChange w:id="25434" w:author="Tran Thi Huong Tra" w:date="2022-03-14T08:33:00Z">
              <w:rPr/>
            </w:rPrChange>
          </w:rPr>
          <w:delText>t k</w:delText>
        </w:r>
        <w:r w:rsidRPr="0093367E" w:rsidDel="008F4C75">
          <w:rPr>
            <w:rFonts w:ascii="Calibri" w:hAnsi="Calibri" w:cs="Calibri"/>
            <w:color w:val="000000" w:themeColor="text1"/>
            <w:rPrChange w:id="25435" w:author="Tran Thi Huong Tra" w:date="2022-03-14T08:33:00Z">
              <w:rPr/>
            </w:rPrChange>
          </w:rPr>
          <w:delText>ế</w:delText>
        </w:r>
        <w:r w:rsidRPr="0093367E" w:rsidDel="008F4C75">
          <w:rPr>
            <w:color w:val="000000" w:themeColor="text1"/>
            <w:rPrChange w:id="25436" w:author="Tran Thi Huong Tra" w:date="2022-03-14T08:33:00Z">
              <w:rPr/>
            </w:rPrChange>
          </w:rPr>
          <w:delText xml:space="preserve"> ho</w:delText>
        </w:r>
        <w:r w:rsidRPr="0093367E" w:rsidDel="008F4C75">
          <w:rPr>
            <w:rFonts w:ascii="Calibri" w:hAnsi="Calibri" w:cs="Calibri"/>
            <w:color w:val="000000" w:themeColor="text1"/>
            <w:rPrChange w:id="25437" w:author="Tran Thi Huong Tra" w:date="2022-03-14T08:33:00Z">
              <w:rPr/>
            </w:rPrChange>
          </w:rPr>
          <w:delText>ạ</w:delText>
        </w:r>
        <w:r w:rsidRPr="0093367E" w:rsidDel="008F4C75">
          <w:rPr>
            <w:color w:val="000000" w:themeColor="text1"/>
            <w:rPrChange w:id="25438" w:author="Tran Thi Huong Tra" w:date="2022-03-14T08:33:00Z">
              <w:rPr/>
            </w:rPrChange>
          </w:rPr>
          <w:delText>ch c</w:delText>
        </w:r>
        <w:r w:rsidRPr="0093367E" w:rsidDel="008F4C75">
          <w:rPr>
            <w:rFonts w:ascii="Calibri" w:hAnsi="Calibri" w:cs="Calibri"/>
            <w:color w:val="000000" w:themeColor="text1"/>
            <w:rPrChange w:id="25439" w:author="Tran Thi Huong Tra" w:date="2022-03-14T08:33:00Z">
              <w:rPr/>
            </w:rPrChange>
          </w:rPr>
          <w:delText>ủ</w:delText>
        </w:r>
        <w:r w:rsidRPr="0093367E" w:rsidDel="008F4C75">
          <w:rPr>
            <w:color w:val="000000" w:themeColor="text1"/>
            <w:rPrChange w:id="25440" w:author="Tran Thi Huong Tra" w:date="2022-03-14T08:33:00Z">
              <w:rPr/>
            </w:rPrChange>
          </w:rPr>
          <w:delText>a Nhà đ</w:delText>
        </w:r>
        <w:r w:rsidRPr="0093367E" w:rsidDel="008F4C75">
          <w:rPr>
            <w:rFonts w:ascii="Calibri" w:hAnsi="Calibri" w:cs="Calibri"/>
            <w:color w:val="000000" w:themeColor="text1"/>
            <w:rPrChange w:id="25441" w:author="Tran Thi Huong Tra" w:date="2022-03-14T08:33:00Z">
              <w:rPr/>
            </w:rPrChange>
          </w:rPr>
          <w:delText>ầ</w:delText>
        </w:r>
        <w:r w:rsidRPr="0093367E" w:rsidDel="008F4C75">
          <w:rPr>
            <w:color w:val="000000" w:themeColor="text1"/>
            <w:rPrChange w:id="25442" w:author="Tran Thi Huong Tra" w:date="2022-03-14T08:33:00Z">
              <w:rPr/>
            </w:rPrChange>
          </w:rPr>
          <w:delText>u t</w:delText>
        </w:r>
        <w:r w:rsidRPr="0093367E" w:rsidDel="008F4C75">
          <w:rPr>
            <w:rFonts w:ascii="Calibri" w:hAnsi="Calibri" w:cs="Calibri"/>
            <w:color w:val="000000" w:themeColor="text1"/>
            <w:rPrChange w:id="25443" w:author="Tran Thi Huong Tra" w:date="2022-03-14T08:33:00Z">
              <w:rPr/>
            </w:rPrChange>
          </w:rPr>
          <w:delText>ư</w:delText>
        </w:r>
        <w:r w:rsidRPr="0093367E" w:rsidDel="008F4C75">
          <w:rPr>
            <w:color w:val="000000" w:themeColor="text1"/>
            <w:rPrChange w:id="25444" w:author="Tran Thi Huong Tra" w:date="2022-03-14T08:33:00Z">
              <w:rPr/>
            </w:rPrChange>
          </w:rPr>
          <w:delText xml:space="preserve"> v</w:delText>
        </w:r>
        <w:r w:rsidRPr="0093367E" w:rsidDel="008F4C75">
          <w:rPr>
            <w:rFonts w:ascii="Calibri" w:hAnsi="Calibri" w:cs="Calibri"/>
            <w:color w:val="000000" w:themeColor="text1"/>
            <w:rPrChange w:id="25445" w:author="Tran Thi Huong Tra" w:date="2022-03-14T08:33:00Z">
              <w:rPr/>
            </w:rPrChange>
          </w:rPr>
          <w:delText>ề</w:delText>
        </w:r>
        <w:r w:rsidRPr="0093367E" w:rsidDel="008F4C75">
          <w:rPr>
            <w:color w:val="000000" w:themeColor="text1"/>
            <w:rPrChange w:id="25446" w:author="Tran Thi Huong Tra" w:date="2022-03-14T08:33:00Z">
              <w:rPr/>
            </w:rPrChange>
          </w:rPr>
          <w:delText xml:space="preserve"> vi</w:delText>
        </w:r>
        <w:r w:rsidRPr="0093367E" w:rsidDel="008F4C75">
          <w:rPr>
            <w:rFonts w:ascii="Calibri" w:hAnsi="Calibri" w:cs="Calibri"/>
            <w:color w:val="000000" w:themeColor="text1"/>
            <w:rPrChange w:id="25447" w:author="Tran Thi Huong Tra" w:date="2022-03-14T08:33:00Z">
              <w:rPr/>
            </w:rPrChange>
          </w:rPr>
          <w:delText>ệ</w:delText>
        </w:r>
        <w:r w:rsidRPr="0093367E" w:rsidDel="008F4C75">
          <w:rPr>
            <w:color w:val="000000" w:themeColor="text1"/>
            <w:rPrChange w:id="25448" w:author="Tran Thi Huong Tra" w:date="2022-03-14T08:33:00Z">
              <w:rPr/>
            </w:rPrChange>
          </w:rPr>
          <w:delText>c giám sát D</w:delText>
        </w:r>
        <w:r w:rsidRPr="0093367E" w:rsidDel="008F4C75">
          <w:rPr>
            <w:rFonts w:ascii="Calibri" w:hAnsi="Calibri" w:cs="Calibri"/>
            <w:color w:val="000000" w:themeColor="text1"/>
            <w:rPrChange w:id="25449" w:author="Tran Thi Huong Tra" w:date="2022-03-14T08:33:00Z">
              <w:rPr/>
            </w:rPrChange>
          </w:rPr>
          <w:delText>ự</w:delText>
        </w:r>
        <w:r w:rsidRPr="0093367E" w:rsidDel="008F4C75">
          <w:rPr>
            <w:color w:val="000000" w:themeColor="text1"/>
            <w:rPrChange w:id="25450" w:author="Tran Thi Huong Tra" w:date="2022-03-14T08:33:00Z">
              <w:rPr/>
            </w:rPrChange>
          </w:rPr>
          <w:delText xml:space="preserve"> án và cung c</w:delText>
        </w:r>
        <w:r w:rsidRPr="0093367E" w:rsidDel="008F4C75">
          <w:rPr>
            <w:rFonts w:ascii="Calibri" w:hAnsi="Calibri" w:cs="Calibri"/>
            <w:color w:val="000000" w:themeColor="text1"/>
            <w:rPrChange w:id="25451" w:author="Tran Thi Huong Tra" w:date="2022-03-14T08:33:00Z">
              <w:rPr/>
            </w:rPrChange>
          </w:rPr>
          <w:delText>ấ</w:delText>
        </w:r>
        <w:r w:rsidRPr="0093367E" w:rsidDel="008F4C75">
          <w:rPr>
            <w:color w:val="000000" w:themeColor="text1"/>
            <w:rPrChange w:id="25452" w:author="Tran Thi Huong Tra" w:date="2022-03-14T08:33:00Z">
              <w:rPr/>
            </w:rPrChange>
          </w:rPr>
          <w:delText>p các thông tin và s</w:delText>
        </w:r>
        <w:r w:rsidRPr="0093367E" w:rsidDel="008F4C75">
          <w:rPr>
            <w:rFonts w:ascii="Calibri" w:hAnsi="Calibri" w:cs="Calibri"/>
            <w:color w:val="000000" w:themeColor="text1"/>
            <w:rPrChange w:id="25453" w:author="Tran Thi Huong Tra" w:date="2022-03-14T08:33:00Z">
              <w:rPr/>
            </w:rPrChange>
          </w:rPr>
          <w:delText>ố</w:delText>
        </w:r>
        <w:r w:rsidRPr="0093367E" w:rsidDel="008F4C75">
          <w:rPr>
            <w:color w:val="000000" w:themeColor="text1"/>
            <w:rPrChange w:id="25454" w:author="Tran Thi Huong Tra" w:date="2022-03-14T08:33:00Z">
              <w:rPr/>
            </w:rPrChange>
          </w:rPr>
          <w:delText xml:space="preserve"> li</w:delText>
        </w:r>
        <w:r w:rsidRPr="0093367E" w:rsidDel="008F4C75">
          <w:rPr>
            <w:rFonts w:ascii="Calibri" w:hAnsi="Calibri" w:cs="Calibri"/>
            <w:color w:val="000000" w:themeColor="text1"/>
            <w:rPrChange w:id="25455" w:author="Tran Thi Huong Tra" w:date="2022-03-14T08:33:00Z">
              <w:rPr/>
            </w:rPrChange>
          </w:rPr>
          <w:delText>ệ</w:delText>
        </w:r>
        <w:r w:rsidRPr="0093367E" w:rsidDel="008F4C75">
          <w:rPr>
            <w:color w:val="000000" w:themeColor="text1"/>
            <w:rPrChange w:id="25456" w:author="Tran Thi Huong Tra" w:date="2022-03-14T08:33:00Z">
              <w:rPr/>
            </w:rPrChange>
          </w:rPr>
          <w:delText>u d</w:delText>
        </w:r>
        <w:r w:rsidRPr="0093367E" w:rsidDel="008F4C75">
          <w:rPr>
            <w:rFonts w:ascii="Calibri" w:hAnsi="Calibri" w:cs="Calibri"/>
            <w:color w:val="000000" w:themeColor="text1"/>
            <w:rPrChange w:id="25457" w:author="Tran Thi Huong Tra" w:date="2022-03-14T08:33:00Z">
              <w:rPr/>
            </w:rPrChange>
          </w:rPr>
          <w:delText>ự</w:delText>
        </w:r>
        <w:r w:rsidRPr="0093367E" w:rsidDel="008F4C75">
          <w:rPr>
            <w:color w:val="000000" w:themeColor="text1"/>
            <w:rPrChange w:id="25458" w:author="Tran Thi Huong Tra" w:date="2022-03-14T08:33:00Z">
              <w:rPr/>
            </w:rPrChange>
          </w:rPr>
          <w:delText xml:space="preserve"> án chính nh</w:delText>
        </w:r>
        <w:r w:rsidRPr="0093367E" w:rsidDel="008F4C75">
          <w:rPr>
            <w:rFonts w:ascii="Calibri" w:hAnsi="Calibri" w:cs="Calibri"/>
            <w:color w:val="000000" w:themeColor="text1"/>
            <w:rPrChange w:id="25459" w:author="Tran Thi Huong Tra" w:date="2022-03-14T08:33:00Z">
              <w:rPr/>
            </w:rPrChange>
          </w:rPr>
          <w:delText>ằ</w:delText>
        </w:r>
        <w:r w:rsidRPr="0093367E" w:rsidDel="008F4C75">
          <w:rPr>
            <w:color w:val="000000" w:themeColor="text1"/>
            <w:rPrChange w:id="25460" w:author="Tran Thi Huong Tra" w:date="2022-03-14T08:33:00Z">
              <w:rPr/>
            </w:rPrChange>
          </w:rPr>
          <w:delText>m qu</w:delText>
        </w:r>
        <w:r w:rsidRPr="0093367E" w:rsidDel="008F4C75">
          <w:rPr>
            <w:rFonts w:ascii="Calibri" w:hAnsi="Calibri" w:cs="Calibri"/>
            <w:color w:val="000000" w:themeColor="text1"/>
            <w:rPrChange w:id="25461" w:author="Tran Thi Huong Tra" w:date="2022-03-14T08:33:00Z">
              <w:rPr/>
            </w:rPrChange>
          </w:rPr>
          <w:delText>ả</w:delText>
        </w:r>
        <w:r w:rsidRPr="0093367E" w:rsidDel="008F4C75">
          <w:rPr>
            <w:color w:val="000000" w:themeColor="text1"/>
            <w:rPrChange w:id="25462" w:author="Tran Thi Huong Tra" w:date="2022-03-14T08:33:00Z">
              <w:rPr/>
            </w:rPrChange>
          </w:rPr>
          <w:delText>n lý d</w:delText>
        </w:r>
        <w:r w:rsidRPr="0093367E" w:rsidDel="008F4C75">
          <w:rPr>
            <w:rFonts w:ascii="Calibri" w:hAnsi="Calibri" w:cs="Calibri"/>
            <w:color w:val="000000" w:themeColor="text1"/>
            <w:rPrChange w:id="25463" w:author="Tran Thi Huong Tra" w:date="2022-03-14T08:33:00Z">
              <w:rPr/>
            </w:rPrChange>
          </w:rPr>
          <w:delText>ự</w:delText>
        </w:r>
        <w:r w:rsidRPr="0093367E" w:rsidDel="008F4C75">
          <w:rPr>
            <w:color w:val="000000" w:themeColor="text1"/>
            <w:rPrChange w:id="25464" w:author="Tran Thi Huong Tra" w:date="2022-03-14T08:33:00Z">
              <w:rPr/>
            </w:rPrChange>
          </w:rPr>
          <w:delText xml:space="preserve"> án </w:delText>
        </w:r>
      </w:del>
    </w:p>
    <w:p w14:paraId="2DCC2E63" w14:textId="27F88EB6" w:rsidR="001D1DA8" w:rsidRPr="0093367E" w:rsidDel="008F4C75" w:rsidRDefault="001D1DA8">
      <w:pPr>
        <w:pStyle w:val="NormalWeb"/>
        <w:spacing w:before="60" w:beforeAutospacing="0" w:after="60" w:afterAutospacing="0" w:line="276" w:lineRule="auto"/>
        <w:ind w:firstLine="720"/>
        <w:jc w:val="both"/>
        <w:rPr>
          <w:del w:id="25465" w:author="YTC COMPUTER" w:date="2022-03-13T16:47:00Z"/>
          <w:color w:val="000000" w:themeColor="text1"/>
          <w:rPrChange w:id="25466" w:author="Tran Thi Huong Tra" w:date="2022-03-14T08:33:00Z">
            <w:rPr>
              <w:del w:id="25467" w:author="YTC COMPUTER" w:date="2022-03-13T16:47:00Z"/>
            </w:rPr>
          </w:rPrChange>
        </w:rPr>
        <w:pPrChange w:id="25468" w:author="Tran Thi Huong Tra" w:date="2022-03-14T08:23:00Z">
          <w:pPr>
            <w:pStyle w:val="ListParagraph"/>
          </w:pPr>
        </w:pPrChange>
      </w:pPr>
      <w:del w:id="25469" w:author="YTC COMPUTER" w:date="2022-03-13T16:47:00Z">
        <w:r w:rsidRPr="0093367E" w:rsidDel="008F4C75">
          <w:rPr>
            <w:color w:val="000000" w:themeColor="text1"/>
            <w:rPrChange w:id="25470" w:author="Tran Thi Huong Tra" w:date="2022-03-14T08:33:00Z">
              <w:rPr/>
            </w:rPrChange>
          </w:rPr>
          <w:delText>K</w:delText>
        </w:r>
        <w:r w:rsidRPr="0093367E" w:rsidDel="008F4C75">
          <w:rPr>
            <w:rFonts w:ascii="Calibri" w:hAnsi="Calibri" w:cs="Calibri"/>
            <w:color w:val="000000" w:themeColor="text1"/>
            <w:rPrChange w:id="25471" w:author="Tran Thi Huong Tra" w:date="2022-03-14T08:33:00Z">
              <w:rPr/>
            </w:rPrChange>
          </w:rPr>
          <w:delText>ế</w:delText>
        </w:r>
        <w:r w:rsidRPr="0093367E" w:rsidDel="008F4C75">
          <w:rPr>
            <w:color w:val="000000" w:themeColor="text1"/>
            <w:rPrChange w:id="25472" w:author="Tran Thi Huong Tra" w:date="2022-03-14T08:33:00Z">
              <w:rPr/>
            </w:rPrChange>
          </w:rPr>
          <w:delText xml:space="preserve"> ho</w:delText>
        </w:r>
        <w:r w:rsidRPr="0093367E" w:rsidDel="008F4C75">
          <w:rPr>
            <w:rFonts w:ascii="Calibri" w:hAnsi="Calibri" w:cs="Calibri"/>
            <w:color w:val="000000" w:themeColor="text1"/>
            <w:rPrChange w:id="25473" w:author="Tran Thi Huong Tra" w:date="2022-03-14T08:33:00Z">
              <w:rPr/>
            </w:rPrChange>
          </w:rPr>
          <w:delText>ạ</w:delText>
        </w:r>
        <w:r w:rsidRPr="0093367E" w:rsidDel="008F4C75">
          <w:rPr>
            <w:color w:val="000000" w:themeColor="text1"/>
            <w:rPrChange w:id="25474" w:author="Tran Thi Huong Tra" w:date="2022-03-14T08:33:00Z">
              <w:rPr/>
            </w:rPrChange>
          </w:rPr>
          <w:delText>ch giám sát c</w:delText>
        </w:r>
        <w:r w:rsidRPr="0093367E" w:rsidDel="008F4C75">
          <w:rPr>
            <w:rFonts w:ascii="Calibri" w:hAnsi="Calibri" w:cs="Calibri"/>
            <w:color w:val="000000" w:themeColor="text1"/>
            <w:rPrChange w:id="25475" w:author="Tran Thi Huong Tra" w:date="2022-03-14T08:33:00Z">
              <w:rPr/>
            </w:rPrChange>
          </w:rPr>
          <w:delText>ơ</w:delText>
        </w:r>
        <w:r w:rsidRPr="0093367E" w:rsidDel="008F4C75">
          <w:rPr>
            <w:color w:val="000000" w:themeColor="text1"/>
            <w:rPrChange w:id="25476" w:author="Tran Thi Huong Tra" w:date="2022-03-14T08:33:00Z">
              <w:rPr/>
            </w:rPrChange>
          </w:rPr>
          <w:delText xml:space="preserve"> s</w:delText>
        </w:r>
        <w:r w:rsidRPr="0093367E" w:rsidDel="008F4C75">
          <w:rPr>
            <w:rFonts w:ascii="Calibri" w:hAnsi="Calibri" w:cs="Calibri"/>
            <w:color w:val="000000" w:themeColor="text1"/>
            <w:rPrChange w:id="25477" w:author="Tran Thi Huong Tra" w:date="2022-03-14T08:33:00Z">
              <w:rPr/>
            </w:rPrChange>
          </w:rPr>
          <w:delText>ở</w:delText>
        </w:r>
        <w:r w:rsidRPr="0093367E" w:rsidDel="008F4C75">
          <w:rPr>
            <w:color w:val="000000" w:themeColor="text1"/>
            <w:rPrChange w:id="25478" w:author="Tran Thi Huong Tra" w:date="2022-03-14T08:33:00Z">
              <w:rPr/>
            </w:rPrChange>
          </w:rPr>
          <w:delText xml:space="preserve"> h</w:delText>
        </w:r>
        <w:r w:rsidRPr="0093367E" w:rsidDel="008F4C75">
          <w:rPr>
            <w:rFonts w:ascii="Calibri" w:hAnsi="Calibri" w:cs="Calibri"/>
            <w:color w:val="000000" w:themeColor="text1"/>
            <w:rPrChange w:id="25479" w:author="Tran Thi Huong Tra" w:date="2022-03-14T08:33:00Z">
              <w:rPr/>
            </w:rPrChange>
          </w:rPr>
          <w:delText>ạ</w:delText>
        </w:r>
        <w:r w:rsidRPr="0093367E" w:rsidDel="008F4C75">
          <w:rPr>
            <w:color w:val="000000" w:themeColor="text1"/>
            <w:rPrChange w:id="25480" w:author="Tran Thi Huong Tra" w:date="2022-03-14T08:33:00Z">
              <w:rPr/>
            </w:rPrChange>
          </w:rPr>
          <w:delText xml:space="preserve"> t</w:delText>
        </w:r>
        <w:r w:rsidRPr="0093367E" w:rsidDel="008F4C75">
          <w:rPr>
            <w:rFonts w:ascii="Calibri" w:hAnsi="Calibri" w:cs="Calibri"/>
            <w:color w:val="000000" w:themeColor="text1"/>
            <w:rPrChange w:id="25481" w:author="Tran Thi Huong Tra" w:date="2022-03-14T08:33:00Z">
              <w:rPr/>
            </w:rPrChange>
          </w:rPr>
          <w:delText>ầ</w:delText>
        </w:r>
        <w:r w:rsidRPr="0093367E" w:rsidDel="008F4C75">
          <w:rPr>
            <w:color w:val="000000" w:themeColor="text1"/>
            <w:rPrChange w:id="25482" w:author="Tran Thi Huong Tra" w:date="2022-03-14T08:33:00Z">
              <w:rPr/>
            </w:rPrChange>
          </w:rPr>
          <w:delText>ng và ti</w:delText>
        </w:r>
        <w:r w:rsidRPr="0093367E" w:rsidDel="008F4C75">
          <w:rPr>
            <w:rFonts w:ascii="Calibri" w:hAnsi="Calibri" w:cs="Calibri"/>
            <w:color w:val="000000" w:themeColor="text1"/>
            <w:rPrChange w:id="25483" w:author="Tran Thi Huong Tra" w:date="2022-03-14T08:33:00Z">
              <w:rPr/>
            </w:rPrChange>
          </w:rPr>
          <w:delText>ế</w:delText>
        </w:r>
        <w:r w:rsidRPr="0093367E" w:rsidDel="008F4C75">
          <w:rPr>
            <w:color w:val="000000" w:themeColor="text1"/>
            <w:rPrChange w:id="25484" w:author="Tran Thi Huong Tra" w:date="2022-03-14T08:33:00Z">
              <w:rPr/>
            </w:rPrChange>
          </w:rPr>
          <w:delText>n hành kh</w:delText>
        </w:r>
        <w:r w:rsidRPr="0093367E" w:rsidDel="008F4C75">
          <w:rPr>
            <w:rFonts w:ascii="Calibri" w:hAnsi="Calibri" w:cs="Calibri"/>
            <w:color w:val="000000" w:themeColor="text1"/>
            <w:rPrChange w:id="25485" w:author="Tran Thi Huong Tra" w:date="2022-03-14T08:33:00Z">
              <w:rPr/>
            </w:rPrChange>
          </w:rPr>
          <w:delText>ắ</w:delText>
        </w:r>
        <w:r w:rsidRPr="0093367E" w:rsidDel="008F4C75">
          <w:rPr>
            <w:color w:val="000000" w:themeColor="text1"/>
            <w:rPrChange w:id="25486" w:author="Tran Thi Huong Tra" w:date="2022-03-14T08:33:00Z">
              <w:rPr/>
            </w:rPrChange>
          </w:rPr>
          <w:delText>c ph</w:delText>
        </w:r>
        <w:r w:rsidRPr="0093367E" w:rsidDel="008F4C75">
          <w:rPr>
            <w:rFonts w:ascii="Calibri" w:hAnsi="Calibri" w:cs="Calibri"/>
            <w:color w:val="000000" w:themeColor="text1"/>
            <w:rPrChange w:id="25487" w:author="Tran Thi Huong Tra" w:date="2022-03-14T08:33:00Z">
              <w:rPr/>
            </w:rPrChange>
          </w:rPr>
          <w:delText>ụ</w:delText>
        </w:r>
        <w:r w:rsidRPr="0093367E" w:rsidDel="008F4C75">
          <w:rPr>
            <w:color w:val="000000" w:themeColor="text1"/>
            <w:rPrChange w:id="25488" w:author="Tran Thi Huong Tra" w:date="2022-03-14T08:33:00Z">
              <w:rPr/>
            </w:rPrChange>
          </w:rPr>
          <w:delText>c h</w:delText>
        </w:r>
        <w:r w:rsidRPr="0093367E" w:rsidDel="008F4C75">
          <w:rPr>
            <w:rFonts w:ascii="Calibri" w:hAnsi="Calibri" w:cs="Calibri"/>
            <w:color w:val="000000" w:themeColor="text1"/>
            <w:rPrChange w:id="25489" w:author="Tran Thi Huong Tra" w:date="2022-03-14T08:33:00Z">
              <w:rPr/>
            </w:rPrChange>
          </w:rPr>
          <w:delText>ậ</w:delText>
        </w:r>
        <w:r w:rsidRPr="0093367E" w:rsidDel="008F4C75">
          <w:rPr>
            <w:color w:val="000000" w:themeColor="text1"/>
            <w:rPrChange w:id="25490" w:author="Tran Thi Huong Tra" w:date="2022-03-14T08:33:00Z">
              <w:rPr/>
            </w:rPrChange>
          </w:rPr>
          <w:delText>u qu</w:delText>
        </w:r>
        <w:r w:rsidRPr="0093367E" w:rsidDel="008F4C75">
          <w:rPr>
            <w:rFonts w:ascii="Calibri" w:hAnsi="Calibri" w:cs="Calibri"/>
            <w:color w:val="000000" w:themeColor="text1"/>
            <w:rPrChange w:id="25491" w:author="Tran Thi Huong Tra" w:date="2022-03-14T08:33:00Z">
              <w:rPr/>
            </w:rPrChange>
          </w:rPr>
          <w:delText>ả</w:delText>
        </w:r>
      </w:del>
    </w:p>
    <w:p w14:paraId="0D1C576C" w14:textId="096D5195" w:rsidR="001D1DA8" w:rsidRPr="0093367E" w:rsidDel="008F4C75" w:rsidRDefault="001D1DA8">
      <w:pPr>
        <w:pStyle w:val="NormalWeb"/>
        <w:spacing w:before="60" w:beforeAutospacing="0" w:after="60" w:afterAutospacing="0" w:line="276" w:lineRule="auto"/>
        <w:ind w:firstLine="720"/>
        <w:jc w:val="both"/>
        <w:rPr>
          <w:del w:id="25492" w:author="YTC COMPUTER" w:date="2022-03-13T16:47:00Z"/>
          <w:color w:val="000000" w:themeColor="text1"/>
          <w:rPrChange w:id="25493" w:author="Tran Thi Huong Tra" w:date="2022-03-14T08:33:00Z">
            <w:rPr>
              <w:del w:id="25494" w:author="YTC COMPUTER" w:date="2022-03-13T16:47:00Z"/>
            </w:rPr>
          </w:rPrChange>
        </w:rPr>
        <w:pPrChange w:id="25495" w:author="Tran Thi Huong Tra" w:date="2022-03-14T08:23:00Z">
          <w:pPr>
            <w:pStyle w:val="ListParagraph"/>
          </w:pPr>
        </w:pPrChange>
      </w:pPr>
      <w:del w:id="25496" w:author="YTC COMPUTER" w:date="2022-03-13T16:47:00Z">
        <w:r w:rsidRPr="0093367E" w:rsidDel="008F4C75">
          <w:rPr>
            <w:color w:val="000000" w:themeColor="text1"/>
            <w:rPrChange w:id="25497" w:author="Tran Thi Huong Tra" w:date="2022-03-14T08:33:00Z">
              <w:rPr/>
            </w:rPrChange>
          </w:rPr>
          <w:delText>Ph</w:delText>
        </w:r>
        <w:r w:rsidRPr="0093367E" w:rsidDel="008F4C75">
          <w:rPr>
            <w:rFonts w:ascii="Calibri" w:hAnsi="Calibri" w:cs="Calibri"/>
            <w:color w:val="000000" w:themeColor="text1"/>
            <w:rPrChange w:id="25498" w:author="Tran Thi Huong Tra" w:date="2022-03-14T08:33:00Z">
              <w:rPr/>
            </w:rPrChange>
          </w:rPr>
          <w:delText>ươ</w:delText>
        </w:r>
        <w:r w:rsidRPr="0093367E" w:rsidDel="008F4C75">
          <w:rPr>
            <w:color w:val="000000" w:themeColor="text1"/>
            <w:rPrChange w:id="25499" w:author="Tran Thi Huong Tra" w:date="2022-03-14T08:33:00Z">
              <w:rPr/>
            </w:rPrChange>
          </w:rPr>
          <w:delText>ng ti</w:delText>
        </w:r>
        <w:r w:rsidRPr="0093367E" w:rsidDel="008F4C75">
          <w:rPr>
            <w:rFonts w:ascii="Calibri" w:hAnsi="Calibri" w:cs="Calibri"/>
            <w:color w:val="000000" w:themeColor="text1"/>
            <w:rPrChange w:id="25500" w:author="Tran Thi Huong Tra" w:date="2022-03-14T08:33:00Z">
              <w:rPr/>
            </w:rPrChange>
          </w:rPr>
          <w:delText>ệ</w:delText>
        </w:r>
        <w:r w:rsidRPr="0093367E" w:rsidDel="008F4C75">
          <w:rPr>
            <w:color w:val="000000" w:themeColor="text1"/>
            <w:rPrChange w:id="25501" w:author="Tran Thi Huong Tra" w:date="2022-03-14T08:33:00Z">
              <w:rPr/>
            </w:rPrChange>
          </w:rPr>
          <w:delText>n và thi</w:delText>
        </w:r>
        <w:r w:rsidRPr="0093367E" w:rsidDel="008F4C75">
          <w:rPr>
            <w:rFonts w:ascii="Calibri" w:hAnsi="Calibri" w:cs="Calibri"/>
            <w:color w:val="000000" w:themeColor="text1"/>
            <w:rPrChange w:id="25502" w:author="Tran Thi Huong Tra" w:date="2022-03-14T08:33:00Z">
              <w:rPr/>
            </w:rPrChange>
          </w:rPr>
          <w:delText>ế</w:delText>
        </w:r>
        <w:r w:rsidRPr="0093367E" w:rsidDel="008F4C75">
          <w:rPr>
            <w:color w:val="000000" w:themeColor="text1"/>
            <w:rPrChange w:id="25503" w:author="Tran Thi Huong Tra" w:date="2022-03-14T08:33:00Z">
              <w:rPr/>
            </w:rPrChange>
          </w:rPr>
          <w:delText>t b</w:delText>
        </w:r>
        <w:r w:rsidRPr="0093367E" w:rsidDel="008F4C75">
          <w:rPr>
            <w:rFonts w:ascii="Calibri" w:hAnsi="Calibri" w:cs="Calibri"/>
            <w:color w:val="000000" w:themeColor="text1"/>
            <w:rPrChange w:id="25504" w:author="Tran Thi Huong Tra" w:date="2022-03-14T08:33:00Z">
              <w:rPr/>
            </w:rPrChange>
          </w:rPr>
          <w:delText>ị</w:delText>
        </w:r>
        <w:r w:rsidRPr="0093367E" w:rsidDel="008F4C75">
          <w:rPr>
            <w:color w:val="000000" w:themeColor="text1"/>
            <w:rPrChange w:id="25505" w:author="Tran Thi Huong Tra" w:date="2022-03-14T08:33:00Z">
              <w:rPr/>
            </w:rPrChange>
          </w:rPr>
          <w:delText xml:space="preserve"> c</w:delText>
        </w:r>
        <w:r w:rsidRPr="0093367E" w:rsidDel="008F4C75">
          <w:rPr>
            <w:rFonts w:ascii="Calibri" w:hAnsi="Calibri" w:cs="Calibri"/>
            <w:color w:val="000000" w:themeColor="text1"/>
            <w:rPrChange w:id="25506" w:author="Tran Thi Huong Tra" w:date="2022-03-14T08:33:00Z">
              <w:rPr/>
            </w:rPrChange>
          </w:rPr>
          <w:delText>ầ</w:delText>
        </w:r>
        <w:r w:rsidRPr="0093367E" w:rsidDel="008F4C75">
          <w:rPr>
            <w:color w:val="000000" w:themeColor="text1"/>
            <w:rPrChange w:id="25507" w:author="Tran Thi Huong Tra" w:date="2022-03-14T08:33:00Z">
              <w:rPr/>
            </w:rPrChange>
          </w:rPr>
          <w:delText>n thi</w:delText>
        </w:r>
        <w:r w:rsidRPr="0093367E" w:rsidDel="008F4C75">
          <w:rPr>
            <w:rFonts w:ascii="Calibri" w:hAnsi="Calibri" w:cs="Calibri"/>
            <w:color w:val="000000" w:themeColor="text1"/>
            <w:rPrChange w:id="25508" w:author="Tran Thi Huong Tra" w:date="2022-03-14T08:33:00Z">
              <w:rPr/>
            </w:rPrChange>
          </w:rPr>
          <w:delText>ế</w:delText>
        </w:r>
        <w:r w:rsidRPr="0093367E" w:rsidDel="008F4C75">
          <w:rPr>
            <w:color w:val="000000" w:themeColor="text1"/>
            <w:rPrChange w:id="25509" w:author="Tran Thi Huong Tra" w:date="2022-03-14T08:33:00Z">
              <w:rPr/>
            </w:rPrChange>
          </w:rPr>
          <w:delText>t cho ch</w:delText>
        </w:r>
        <w:r w:rsidRPr="0093367E" w:rsidDel="008F4C75">
          <w:rPr>
            <w:rFonts w:ascii="Calibri" w:hAnsi="Calibri" w:cs="Calibri"/>
            <w:color w:val="000000" w:themeColor="text1"/>
            <w:rPrChange w:id="25510" w:author="Tran Thi Huong Tra" w:date="2022-03-14T08:33:00Z">
              <w:rPr/>
            </w:rPrChange>
          </w:rPr>
          <w:delText>ươ</w:delText>
        </w:r>
        <w:r w:rsidRPr="0093367E" w:rsidDel="008F4C75">
          <w:rPr>
            <w:color w:val="000000" w:themeColor="text1"/>
            <w:rPrChange w:id="25511" w:author="Tran Thi Huong Tra" w:date="2022-03-14T08:33:00Z">
              <w:rPr/>
            </w:rPrChange>
          </w:rPr>
          <w:delText>ng tr</w:delText>
        </w:r>
        <w:r w:rsidRPr="0093367E" w:rsidDel="008F4C75">
          <w:rPr>
            <w:rFonts w:ascii="Malgun Gothic Semilight" w:eastAsia="Malgun Gothic Semilight" w:hAnsi="Malgun Gothic Semilight" w:cs="Malgun Gothic Semilight"/>
            <w:color w:val="000000" w:themeColor="text1"/>
            <w:rPrChange w:id="25512" w:author="Tran Thi Huong Tra" w:date="2022-03-14T08:33:00Z">
              <w:rPr/>
            </w:rPrChange>
          </w:rPr>
          <w:delText>ì</w:delText>
        </w:r>
        <w:r w:rsidRPr="0093367E" w:rsidDel="008F4C75">
          <w:rPr>
            <w:color w:val="000000" w:themeColor="text1"/>
            <w:rPrChange w:id="25513" w:author="Tran Thi Huong Tra" w:date="2022-03-14T08:33:00Z">
              <w:rPr/>
            </w:rPrChange>
          </w:rPr>
          <w:delText>nh b</w:delText>
        </w:r>
        <w:r w:rsidRPr="0093367E" w:rsidDel="008F4C75">
          <w:rPr>
            <w:rFonts w:ascii="Calibri" w:hAnsi="Calibri" w:cs="Calibri"/>
            <w:color w:val="000000" w:themeColor="text1"/>
            <w:rPrChange w:id="25514" w:author="Tran Thi Huong Tra" w:date="2022-03-14T08:33:00Z">
              <w:rPr/>
            </w:rPrChange>
          </w:rPr>
          <w:delText>ả</w:delText>
        </w:r>
        <w:r w:rsidRPr="0093367E" w:rsidDel="008F4C75">
          <w:rPr>
            <w:color w:val="000000" w:themeColor="text1"/>
            <w:rPrChange w:id="25515" w:author="Tran Thi Huong Tra" w:date="2022-03-14T08:33:00Z">
              <w:rPr/>
            </w:rPrChange>
          </w:rPr>
          <w:delText>o d</w:delText>
        </w:r>
        <w:r w:rsidRPr="0093367E" w:rsidDel="008F4C75">
          <w:rPr>
            <w:rFonts w:ascii="Calibri" w:hAnsi="Calibri" w:cs="Calibri"/>
            <w:color w:val="000000" w:themeColor="text1"/>
            <w:rPrChange w:id="25516" w:author="Tran Thi Huong Tra" w:date="2022-03-14T08:33:00Z">
              <w:rPr/>
            </w:rPrChange>
          </w:rPr>
          <w:delText>ưỡ</w:delText>
        </w:r>
        <w:r w:rsidRPr="0093367E" w:rsidDel="008F4C75">
          <w:rPr>
            <w:color w:val="000000" w:themeColor="text1"/>
            <w:rPrChange w:id="25517" w:author="Tran Thi Huong Tra" w:date="2022-03-14T08:33:00Z">
              <w:rPr/>
            </w:rPrChange>
          </w:rPr>
          <w:delText>ng</w:delText>
        </w:r>
      </w:del>
    </w:p>
    <w:p w14:paraId="13527A57" w14:textId="52128811" w:rsidR="001D1DA8" w:rsidRPr="0093367E" w:rsidDel="008F4C75" w:rsidRDefault="001D1DA8">
      <w:pPr>
        <w:pStyle w:val="NormalWeb"/>
        <w:spacing w:before="60" w:beforeAutospacing="0" w:after="60" w:afterAutospacing="0" w:line="276" w:lineRule="auto"/>
        <w:ind w:firstLine="720"/>
        <w:jc w:val="both"/>
        <w:rPr>
          <w:del w:id="25518" w:author="YTC COMPUTER" w:date="2022-03-13T16:47:00Z"/>
          <w:color w:val="000000" w:themeColor="text1"/>
          <w:rPrChange w:id="25519" w:author="Tran Thi Huong Tra" w:date="2022-03-14T08:33:00Z">
            <w:rPr>
              <w:del w:id="25520" w:author="YTC COMPUTER" w:date="2022-03-13T16:47:00Z"/>
            </w:rPr>
          </w:rPrChange>
        </w:rPr>
        <w:pPrChange w:id="25521" w:author="Tran Thi Huong Tra" w:date="2022-03-14T08:23:00Z">
          <w:pPr>
            <w:pStyle w:val="ListParagraph"/>
          </w:pPr>
        </w:pPrChange>
      </w:pPr>
      <w:del w:id="25522" w:author="YTC COMPUTER" w:date="2022-03-13T16:47:00Z">
        <w:r w:rsidRPr="0093367E" w:rsidDel="008F4C75">
          <w:rPr>
            <w:color w:val="000000" w:themeColor="text1"/>
            <w:rPrChange w:id="25523" w:author="Tran Thi Huong Tra" w:date="2022-03-14T08:33:00Z">
              <w:rPr/>
            </w:rPrChange>
          </w:rPr>
          <w:delText>Ti</w:delText>
        </w:r>
        <w:r w:rsidRPr="0093367E" w:rsidDel="008F4C75">
          <w:rPr>
            <w:rFonts w:ascii="Calibri" w:hAnsi="Calibri" w:cs="Calibri"/>
            <w:color w:val="000000" w:themeColor="text1"/>
            <w:rPrChange w:id="25524" w:author="Tran Thi Huong Tra" w:date="2022-03-14T08:33:00Z">
              <w:rPr/>
            </w:rPrChange>
          </w:rPr>
          <w:delText>ế</w:delText>
        </w:r>
        <w:r w:rsidRPr="0093367E" w:rsidDel="008F4C75">
          <w:rPr>
            <w:color w:val="000000" w:themeColor="text1"/>
            <w:rPrChange w:id="25525" w:author="Tran Thi Huong Tra" w:date="2022-03-14T08:33:00Z">
              <w:rPr/>
            </w:rPrChange>
          </w:rPr>
          <w:delText>n đ</w:delText>
        </w:r>
        <w:r w:rsidRPr="0093367E" w:rsidDel="008F4C75">
          <w:rPr>
            <w:rFonts w:ascii="Calibri" w:hAnsi="Calibri" w:cs="Calibri"/>
            <w:color w:val="000000" w:themeColor="text1"/>
            <w:rPrChange w:id="25526" w:author="Tran Thi Huong Tra" w:date="2022-03-14T08:33:00Z">
              <w:rPr/>
            </w:rPrChange>
          </w:rPr>
          <w:delText>ộ</w:delText>
        </w:r>
        <w:r w:rsidRPr="0093367E" w:rsidDel="008F4C75">
          <w:rPr>
            <w:color w:val="000000" w:themeColor="text1"/>
            <w:rPrChange w:id="25527" w:author="Tran Thi Huong Tra" w:date="2022-03-14T08:33:00Z">
              <w:rPr/>
            </w:rPrChange>
          </w:rPr>
          <w:delText xml:space="preserve"> và k</w:delText>
        </w:r>
        <w:r w:rsidRPr="0093367E" w:rsidDel="008F4C75">
          <w:rPr>
            <w:rFonts w:ascii="Calibri" w:hAnsi="Calibri" w:cs="Calibri"/>
            <w:color w:val="000000" w:themeColor="text1"/>
            <w:rPrChange w:id="25528" w:author="Tran Thi Huong Tra" w:date="2022-03-14T08:33:00Z">
              <w:rPr/>
            </w:rPrChange>
          </w:rPr>
          <w:delText>ế</w:delText>
        </w:r>
        <w:r w:rsidRPr="0093367E" w:rsidDel="008F4C75">
          <w:rPr>
            <w:color w:val="000000" w:themeColor="text1"/>
            <w:rPrChange w:id="25529" w:author="Tran Thi Huong Tra" w:date="2022-03-14T08:33:00Z">
              <w:rPr/>
            </w:rPrChange>
          </w:rPr>
          <w:delText xml:space="preserve"> ho</w:delText>
        </w:r>
        <w:r w:rsidRPr="0093367E" w:rsidDel="008F4C75">
          <w:rPr>
            <w:rFonts w:ascii="Calibri" w:hAnsi="Calibri" w:cs="Calibri"/>
            <w:color w:val="000000" w:themeColor="text1"/>
            <w:rPrChange w:id="25530" w:author="Tran Thi Huong Tra" w:date="2022-03-14T08:33:00Z">
              <w:rPr/>
            </w:rPrChange>
          </w:rPr>
          <w:delText>ạ</w:delText>
        </w:r>
        <w:r w:rsidRPr="0093367E" w:rsidDel="008F4C75">
          <w:rPr>
            <w:color w:val="000000" w:themeColor="text1"/>
            <w:rPrChange w:id="25531" w:author="Tran Thi Huong Tra" w:date="2022-03-14T08:33:00Z">
              <w:rPr/>
            </w:rPrChange>
          </w:rPr>
          <w:delText>ch quét d</w:delText>
        </w:r>
        <w:r w:rsidRPr="0093367E" w:rsidDel="008F4C75">
          <w:rPr>
            <w:rFonts w:ascii="Calibri" w:hAnsi="Calibri" w:cs="Calibri"/>
            <w:color w:val="000000" w:themeColor="text1"/>
            <w:rPrChange w:id="25532" w:author="Tran Thi Huong Tra" w:date="2022-03-14T08:33:00Z">
              <w:rPr/>
            </w:rPrChange>
          </w:rPr>
          <w:delText>ọ</w:delText>
        </w:r>
        <w:r w:rsidRPr="0093367E" w:rsidDel="008F4C75">
          <w:rPr>
            <w:color w:val="000000" w:themeColor="text1"/>
            <w:rPrChange w:id="25533" w:author="Tran Thi Huong Tra" w:date="2022-03-14T08:33:00Z">
              <w:rPr/>
            </w:rPrChange>
          </w:rPr>
          <w:delText>n, làm s</w:delText>
        </w:r>
        <w:r w:rsidRPr="0093367E" w:rsidDel="008F4C75">
          <w:rPr>
            <w:rFonts w:ascii="Calibri" w:hAnsi="Calibri" w:cs="Calibri"/>
            <w:color w:val="000000" w:themeColor="text1"/>
            <w:rPrChange w:id="25534" w:author="Tran Thi Huong Tra" w:date="2022-03-14T08:33:00Z">
              <w:rPr/>
            </w:rPrChange>
          </w:rPr>
          <w:delText>ạ</w:delText>
        </w:r>
        <w:r w:rsidRPr="0093367E" w:rsidDel="008F4C75">
          <w:rPr>
            <w:color w:val="000000" w:themeColor="text1"/>
            <w:rPrChange w:id="25535" w:author="Tran Thi Huong Tra" w:date="2022-03-14T08:33:00Z">
              <w:rPr/>
            </w:rPrChange>
          </w:rPr>
          <w:delText>ch b</w:delText>
        </w:r>
        <w:r w:rsidRPr="0093367E" w:rsidDel="008F4C75">
          <w:rPr>
            <w:rFonts w:ascii="Calibri" w:hAnsi="Calibri" w:cs="Calibri"/>
            <w:color w:val="000000" w:themeColor="text1"/>
            <w:rPrChange w:id="25536" w:author="Tran Thi Huong Tra" w:date="2022-03-14T08:33:00Z">
              <w:rPr/>
            </w:rPrChange>
          </w:rPr>
          <w:delText>ề</w:delText>
        </w:r>
        <w:r w:rsidRPr="0093367E" w:rsidDel="008F4C75">
          <w:rPr>
            <w:color w:val="000000" w:themeColor="text1"/>
            <w:rPrChange w:id="25537" w:author="Tran Thi Huong Tra" w:date="2022-03-14T08:33:00Z">
              <w:rPr/>
            </w:rPrChange>
          </w:rPr>
          <w:delText xml:space="preserve"> m</w:delText>
        </w:r>
        <w:r w:rsidRPr="0093367E" w:rsidDel="008F4C75">
          <w:rPr>
            <w:rFonts w:ascii="Calibri" w:hAnsi="Calibri" w:cs="Calibri"/>
            <w:color w:val="000000" w:themeColor="text1"/>
            <w:rPrChange w:id="25538" w:author="Tran Thi Huong Tra" w:date="2022-03-14T08:33:00Z">
              <w:rPr/>
            </w:rPrChange>
          </w:rPr>
          <w:delText>ặ</w:delText>
        </w:r>
        <w:r w:rsidRPr="0093367E" w:rsidDel="008F4C75">
          <w:rPr>
            <w:color w:val="000000" w:themeColor="text1"/>
            <w:rPrChange w:id="25539" w:author="Tran Thi Huong Tra" w:date="2022-03-14T08:33:00Z">
              <w:rPr/>
            </w:rPrChange>
          </w:rPr>
          <w:delText xml:space="preserve">t cho công trình </w:delText>
        </w:r>
      </w:del>
    </w:p>
    <w:p w14:paraId="5E2C269B" w14:textId="168B8911" w:rsidR="001D1DA8" w:rsidRPr="0093367E" w:rsidDel="008F4C75" w:rsidRDefault="001D1DA8">
      <w:pPr>
        <w:pStyle w:val="NormalWeb"/>
        <w:spacing w:before="60" w:beforeAutospacing="0" w:after="60" w:afterAutospacing="0" w:line="276" w:lineRule="auto"/>
        <w:ind w:firstLine="720"/>
        <w:jc w:val="both"/>
        <w:rPr>
          <w:del w:id="25540" w:author="YTC COMPUTER" w:date="2022-03-13T16:47:00Z"/>
          <w:color w:val="000000" w:themeColor="text1"/>
          <w:rPrChange w:id="25541" w:author="Tran Thi Huong Tra" w:date="2022-03-14T08:33:00Z">
            <w:rPr>
              <w:del w:id="25542" w:author="YTC COMPUTER" w:date="2022-03-13T16:47:00Z"/>
            </w:rPr>
          </w:rPrChange>
        </w:rPr>
        <w:pPrChange w:id="25543" w:author="Tran Thi Huong Tra" w:date="2022-03-14T08:23:00Z">
          <w:pPr>
            <w:pStyle w:val="ListParagraph"/>
          </w:pPr>
        </w:pPrChange>
      </w:pPr>
      <w:del w:id="25544" w:author="YTC COMPUTER" w:date="2022-03-13T16:47:00Z">
        <w:r w:rsidRPr="0093367E" w:rsidDel="008F4C75">
          <w:rPr>
            <w:color w:val="000000" w:themeColor="text1"/>
            <w:rPrChange w:id="25545" w:author="Tran Thi Huong Tra" w:date="2022-03-14T08:33:00Z">
              <w:rPr/>
            </w:rPrChange>
          </w:rPr>
          <w:delText>Ti</w:delText>
        </w:r>
        <w:r w:rsidRPr="0093367E" w:rsidDel="008F4C75">
          <w:rPr>
            <w:rFonts w:ascii="Calibri" w:hAnsi="Calibri" w:cs="Calibri"/>
            <w:color w:val="000000" w:themeColor="text1"/>
            <w:rPrChange w:id="25546" w:author="Tran Thi Huong Tra" w:date="2022-03-14T08:33:00Z">
              <w:rPr/>
            </w:rPrChange>
          </w:rPr>
          <w:delText>ế</w:delText>
        </w:r>
        <w:r w:rsidRPr="0093367E" w:rsidDel="008F4C75">
          <w:rPr>
            <w:color w:val="000000" w:themeColor="text1"/>
            <w:rPrChange w:id="25547" w:author="Tran Thi Huong Tra" w:date="2022-03-14T08:33:00Z">
              <w:rPr/>
            </w:rPrChange>
          </w:rPr>
          <w:delText>n đ</w:delText>
        </w:r>
        <w:r w:rsidRPr="0093367E" w:rsidDel="008F4C75">
          <w:rPr>
            <w:rFonts w:ascii="Calibri" w:hAnsi="Calibri" w:cs="Calibri"/>
            <w:color w:val="000000" w:themeColor="text1"/>
            <w:rPrChange w:id="25548" w:author="Tran Thi Huong Tra" w:date="2022-03-14T08:33:00Z">
              <w:rPr/>
            </w:rPrChange>
          </w:rPr>
          <w:delText>ộ</w:delText>
        </w:r>
        <w:r w:rsidRPr="0093367E" w:rsidDel="008F4C75">
          <w:rPr>
            <w:color w:val="000000" w:themeColor="text1"/>
            <w:rPrChange w:id="25549" w:author="Tran Thi Huong Tra" w:date="2022-03-14T08:33:00Z">
              <w:rPr/>
            </w:rPrChange>
          </w:rPr>
          <w:delText xml:space="preserve"> và k</w:delText>
        </w:r>
        <w:r w:rsidRPr="0093367E" w:rsidDel="008F4C75">
          <w:rPr>
            <w:rFonts w:ascii="Calibri" w:hAnsi="Calibri" w:cs="Calibri"/>
            <w:color w:val="000000" w:themeColor="text1"/>
            <w:rPrChange w:id="25550" w:author="Tran Thi Huong Tra" w:date="2022-03-14T08:33:00Z">
              <w:rPr/>
            </w:rPrChange>
          </w:rPr>
          <w:delText>ế</w:delText>
        </w:r>
        <w:r w:rsidRPr="0093367E" w:rsidDel="008F4C75">
          <w:rPr>
            <w:color w:val="000000" w:themeColor="text1"/>
            <w:rPrChange w:id="25551" w:author="Tran Thi Huong Tra" w:date="2022-03-14T08:33:00Z">
              <w:rPr/>
            </w:rPrChange>
          </w:rPr>
          <w:delText xml:space="preserve"> ho</w:delText>
        </w:r>
        <w:r w:rsidRPr="0093367E" w:rsidDel="008F4C75">
          <w:rPr>
            <w:rFonts w:ascii="Calibri" w:hAnsi="Calibri" w:cs="Calibri"/>
            <w:color w:val="000000" w:themeColor="text1"/>
            <w:rPrChange w:id="25552" w:author="Tran Thi Huong Tra" w:date="2022-03-14T08:33:00Z">
              <w:rPr/>
            </w:rPrChange>
          </w:rPr>
          <w:delText>ạ</w:delText>
        </w:r>
        <w:r w:rsidRPr="0093367E" w:rsidDel="008F4C75">
          <w:rPr>
            <w:color w:val="000000" w:themeColor="text1"/>
            <w:rPrChange w:id="25553" w:author="Tran Thi Huong Tra" w:date="2022-03-14T08:33:00Z">
              <w:rPr/>
            </w:rPrChange>
          </w:rPr>
          <w:delText>ch làm đ</w:delText>
        </w:r>
        <w:r w:rsidRPr="0093367E" w:rsidDel="008F4C75">
          <w:rPr>
            <w:rFonts w:ascii="Calibri" w:hAnsi="Calibri" w:cs="Calibri"/>
            <w:color w:val="000000" w:themeColor="text1"/>
            <w:rPrChange w:id="25554" w:author="Tran Thi Huong Tra" w:date="2022-03-14T08:33:00Z">
              <w:rPr/>
            </w:rPrChange>
          </w:rPr>
          <w:delText>ẹ</w:delText>
        </w:r>
        <w:r w:rsidRPr="0093367E" w:rsidDel="008F4C75">
          <w:rPr>
            <w:color w:val="000000" w:themeColor="text1"/>
            <w:rPrChange w:id="25555" w:author="Tran Thi Huong Tra" w:date="2022-03-14T08:33:00Z">
              <w:rPr/>
            </w:rPrChange>
          </w:rPr>
          <w:delText>p c</w:delText>
        </w:r>
        <w:r w:rsidRPr="0093367E" w:rsidDel="008F4C75">
          <w:rPr>
            <w:rFonts w:ascii="Calibri" w:hAnsi="Calibri" w:cs="Calibri"/>
            <w:color w:val="000000" w:themeColor="text1"/>
            <w:rPrChange w:id="25556" w:author="Tran Thi Huong Tra" w:date="2022-03-14T08:33:00Z">
              <w:rPr/>
            </w:rPrChange>
          </w:rPr>
          <w:delText>ả</w:delText>
        </w:r>
        <w:r w:rsidRPr="0093367E" w:rsidDel="008F4C75">
          <w:rPr>
            <w:color w:val="000000" w:themeColor="text1"/>
            <w:rPrChange w:id="25557" w:author="Tran Thi Huong Tra" w:date="2022-03-14T08:33:00Z">
              <w:rPr/>
            </w:rPrChange>
          </w:rPr>
          <w:delText>nh quan xung quanh</w:delText>
        </w:r>
      </w:del>
    </w:p>
    <w:p w14:paraId="5ED201B1" w14:textId="457A05CC" w:rsidR="001D1DA8" w:rsidRPr="0093367E" w:rsidDel="008F4C75" w:rsidRDefault="001D1DA8">
      <w:pPr>
        <w:pStyle w:val="NormalWeb"/>
        <w:spacing w:before="60" w:beforeAutospacing="0" w:after="60" w:afterAutospacing="0" w:line="276" w:lineRule="auto"/>
        <w:ind w:firstLine="720"/>
        <w:jc w:val="both"/>
        <w:rPr>
          <w:del w:id="25558" w:author="YTC COMPUTER" w:date="2022-03-13T16:47:00Z"/>
          <w:color w:val="000000" w:themeColor="text1"/>
          <w:rPrChange w:id="25559" w:author="Tran Thi Huong Tra" w:date="2022-03-14T08:33:00Z">
            <w:rPr>
              <w:del w:id="25560" w:author="YTC COMPUTER" w:date="2022-03-13T16:47:00Z"/>
            </w:rPr>
          </w:rPrChange>
        </w:rPr>
        <w:pPrChange w:id="25561" w:author="Tran Thi Huong Tra" w:date="2022-03-14T08:23:00Z">
          <w:pPr>
            <w:pStyle w:val="ListParagraph"/>
          </w:pPr>
        </w:pPrChange>
      </w:pPr>
      <w:del w:id="25562" w:author="YTC COMPUTER" w:date="2022-03-13T16:47:00Z">
        <w:r w:rsidRPr="0093367E" w:rsidDel="008F4C75">
          <w:rPr>
            <w:color w:val="000000" w:themeColor="text1"/>
            <w:rPrChange w:id="25563" w:author="Tran Thi Huong Tra" w:date="2022-03-14T08:33:00Z">
              <w:rPr/>
            </w:rPrChange>
          </w:rPr>
          <w:delText>K</w:delText>
        </w:r>
        <w:r w:rsidRPr="0093367E" w:rsidDel="008F4C75">
          <w:rPr>
            <w:rFonts w:ascii="Calibri" w:hAnsi="Calibri" w:cs="Calibri"/>
            <w:color w:val="000000" w:themeColor="text1"/>
            <w:rPrChange w:id="25564" w:author="Tran Thi Huong Tra" w:date="2022-03-14T08:33:00Z">
              <w:rPr/>
            </w:rPrChange>
          </w:rPr>
          <w:delText>ế</w:delText>
        </w:r>
        <w:r w:rsidRPr="0093367E" w:rsidDel="008F4C75">
          <w:rPr>
            <w:color w:val="000000" w:themeColor="text1"/>
            <w:rPrChange w:id="25565" w:author="Tran Thi Huong Tra" w:date="2022-03-14T08:33:00Z">
              <w:rPr/>
            </w:rPrChange>
          </w:rPr>
          <w:delText xml:space="preserve"> ho</w:delText>
        </w:r>
        <w:r w:rsidRPr="0093367E" w:rsidDel="008F4C75">
          <w:rPr>
            <w:rFonts w:ascii="Calibri" w:hAnsi="Calibri" w:cs="Calibri"/>
            <w:color w:val="000000" w:themeColor="text1"/>
            <w:rPrChange w:id="25566" w:author="Tran Thi Huong Tra" w:date="2022-03-14T08:33:00Z">
              <w:rPr/>
            </w:rPrChange>
          </w:rPr>
          <w:delText>ạ</w:delText>
        </w:r>
        <w:r w:rsidRPr="0093367E" w:rsidDel="008F4C75">
          <w:rPr>
            <w:color w:val="000000" w:themeColor="text1"/>
            <w:rPrChange w:id="25567" w:author="Tran Thi Huong Tra" w:date="2022-03-14T08:33:00Z">
              <w:rPr/>
            </w:rPrChange>
          </w:rPr>
          <w:delText>ch đ</w:delText>
        </w:r>
        <w:r w:rsidRPr="0093367E" w:rsidDel="008F4C75">
          <w:rPr>
            <w:rFonts w:ascii="Calibri" w:hAnsi="Calibri" w:cs="Calibri"/>
            <w:color w:val="000000" w:themeColor="text1"/>
            <w:rPrChange w:id="25568" w:author="Tran Thi Huong Tra" w:date="2022-03-14T08:33:00Z">
              <w:rPr/>
            </w:rPrChange>
          </w:rPr>
          <w:delText>ả</w:delText>
        </w:r>
        <w:r w:rsidRPr="0093367E" w:rsidDel="008F4C75">
          <w:rPr>
            <w:color w:val="000000" w:themeColor="text1"/>
            <w:rPrChange w:id="25569" w:author="Tran Thi Huong Tra" w:date="2022-03-14T08:33:00Z">
              <w:rPr/>
            </w:rPrChange>
          </w:rPr>
          <w:delText>m b</w:delText>
        </w:r>
        <w:r w:rsidRPr="0093367E" w:rsidDel="008F4C75">
          <w:rPr>
            <w:rFonts w:ascii="Calibri" w:hAnsi="Calibri" w:cs="Calibri"/>
            <w:color w:val="000000" w:themeColor="text1"/>
            <w:rPrChange w:id="25570" w:author="Tran Thi Huong Tra" w:date="2022-03-14T08:33:00Z">
              <w:rPr/>
            </w:rPrChange>
          </w:rPr>
          <w:delText>ả</w:delText>
        </w:r>
        <w:r w:rsidRPr="0093367E" w:rsidDel="008F4C75">
          <w:rPr>
            <w:color w:val="000000" w:themeColor="text1"/>
            <w:rPrChange w:id="25571" w:author="Tran Thi Huong Tra" w:date="2022-03-14T08:33:00Z">
              <w:rPr/>
            </w:rPrChange>
          </w:rPr>
          <w:delText xml:space="preserve">o </w:delText>
        </w:r>
        <w:r w:rsidRPr="0093367E" w:rsidDel="008F4C75">
          <w:rPr>
            <w:rFonts w:ascii="Calibri" w:hAnsi="Calibri" w:cs="Calibri"/>
            <w:color w:val="000000" w:themeColor="text1"/>
            <w:rPrChange w:id="25572" w:author="Tran Thi Huong Tra" w:date="2022-03-14T08:33:00Z">
              <w:rPr/>
            </w:rPrChange>
          </w:rPr>
          <w:delText>ổ</w:delText>
        </w:r>
        <w:r w:rsidRPr="0093367E" w:rsidDel="008F4C75">
          <w:rPr>
            <w:color w:val="000000" w:themeColor="text1"/>
            <w:rPrChange w:id="25573" w:author="Tran Thi Huong Tra" w:date="2022-03-14T08:33:00Z">
              <w:rPr/>
            </w:rPrChange>
          </w:rPr>
          <w:delText>n đ</w:delText>
        </w:r>
        <w:r w:rsidRPr="0093367E" w:rsidDel="008F4C75">
          <w:rPr>
            <w:rFonts w:ascii="Calibri" w:hAnsi="Calibri" w:cs="Calibri"/>
            <w:color w:val="000000" w:themeColor="text1"/>
            <w:rPrChange w:id="25574" w:author="Tran Thi Huong Tra" w:date="2022-03-14T08:33:00Z">
              <w:rPr/>
            </w:rPrChange>
          </w:rPr>
          <w:delText>ị</w:delText>
        </w:r>
        <w:r w:rsidRPr="0093367E" w:rsidDel="008F4C75">
          <w:rPr>
            <w:color w:val="000000" w:themeColor="text1"/>
            <w:rPrChange w:id="25575" w:author="Tran Thi Huong Tra" w:date="2022-03-14T08:33:00Z">
              <w:rPr/>
            </w:rPrChange>
          </w:rPr>
          <w:delText>nh v</w:delText>
        </w:r>
        <w:r w:rsidRPr="0093367E" w:rsidDel="008F4C75">
          <w:rPr>
            <w:rFonts w:ascii="Calibri" w:hAnsi="Calibri" w:cs="Calibri"/>
            <w:color w:val="000000" w:themeColor="text1"/>
            <w:rPrChange w:id="25576" w:author="Tran Thi Huong Tra" w:date="2022-03-14T08:33:00Z">
              <w:rPr/>
            </w:rPrChange>
          </w:rPr>
          <w:delText>ậ</w:delText>
        </w:r>
        <w:r w:rsidRPr="0093367E" w:rsidDel="008F4C75">
          <w:rPr>
            <w:color w:val="000000" w:themeColor="text1"/>
            <w:rPrChange w:id="25577" w:author="Tran Thi Huong Tra" w:date="2022-03-14T08:33:00Z">
              <w:rPr/>
            </w:rPrChange>
          </w:rPr>
          <w:delText>n hành c</w:delText>
        </w:r>
        <w:r w:rsidRPr="0093367E" w:rsidDel="008F4C75">
          <w:rPr>
            <w:rFonts w:ascii="Calibri" w:hAnsi="Calibri" w:cs="Calibri"/>
            <w:color w:val="000000" w:themeColor="text1"/>
            <w:rPrChange w:id="25578" w:author="Tran Thi Huong Tra" w:date="2022-03-14T08:33:00Z">
              <w:rPr/>
            </w:rPrChange>
          </w:rPr>
          <w:delText>ủ</w:delText>
        </w:r>
        <w:r w:rsidRPr="0093367E" w:rsidDel="008F4C75">
          <w:rPr>
            <w:color w:val="000000" w:themeColor="text1"/>
            <w:rPrChange w:id="25579" w:author="Tran Thi Huong Tra" w:date="2022-03-14T08:33:00Z">
              <w:rPr/>
            </w:rPrChange>
          </w:rPr>
          <w:delText>a t</w:delText>
        </w:r>
        <w:r w:rsidRPr="0093367E" w:rsidDel="008F4C75">
          <w:rPr>
            <w:rFonts w:ascii="Calibri" w:hAnsi="Calibri" w:cs="Calibri"/>
            <w:color w:val="000000" w:themeColor="text1"/>
            <w:rPrChange w:id="25580" w:author="Tran Thi Huong Tra" w:date="2022-03-14T08:33:00Z">
              <w:rPr/>
            </w:rPrChange>
          </w:rPr>
          <w:delText>ấ</w:delText>
        </w:r>
        <w:r w:rsidRPr="0093367E" w:rsidDel="008F4C75">
          <w:rPr>
            <w:color w:val="000000" w:themeColor="text1"/>
            <w:rPrChange w:id="25581" w:author="Tran Thi Huong Tra" w:date="2022-03-14T08:33:00Z">
              <w:rPr/>
            </w:rPrChange>
          </w:rPr>
          <w:delText>t c</w:delText>
        </w:r>
        <w:r w:rsidRPr="0093367E" w:rsidDel="008F4C75">
          <w:rPr>
            <w:rFonts w:ascii="Calibri" w:hAnsi="Calibri" w:cs="Calibri"/>
            <w:color w:val="000000" w:themeColor="text1"/>
            <w:rPrChange w:id="25582" w:author="Tran Thi Huong Tra" w:date="2022-03-14T08:33:00Z">
              <w:rPr/>
            </w:rPrChange>
          </w:rPr>
          <w:delText>ả</w:delText>
        </w:r>
        <w:r w:rsidRPr="0093367E" w:rsidDel="008F4C75">
          <w:rPr>
            <w:color w:val="000000" w:themeColor="text1"/>
            <w:rPrChange w:id="25583" w:author="Tran Thi Huong Tra" w:date="2022-03-14T08:33:00Z">
              <w:rPr/>
            </w:rPrChange>
          </w:rPr>
          <w:delText xml:space="preserve"> h</w:delText>
        </w:r>
        <w:r w:rsidRPr="0093367E" w:rsidDel="008F4C75">
          <w:rPr>
            <w:rFonts w:ascii="Calibri" w:hAnsi="Calibri" w:cs="Calibri"/>
            <w:color w:val="000000" w:themeColor="text1"/>
            <w:rPrChange w:id="25584" w:author="Tran Thi Huong Tra" w:date="2022-03-14T08:33:00Z">
              <w:rPr/>
            </w:rPrChange>
          </w:rPr>
          <w:delText>ệ</w:delText>
        </w:r>
        <w:r w:rsidRPr="0093367E" w:rsidDel="008F4C75">
          <w:rPr>
            <w:color w:val="000000" w:themeColor="text1"/>
            <w:rPrChange w:id="25585" w:author="Tran Thi Huong Tra" w:date="2022-03-14T08:33:00Z">
              <w:rPr/>
            </w:rPrChange>
          </w:rPr>
          <w:delText xml:space="preserve"> th</w:delText>
        </w:r>
        <w:r w:rsidRPr="0093367E" w:rsidDel="008F4C75">
          <w:rPr>
            <w:rFonts w:ascii="Calibri" w:hAnsi="Calibri" w:cs="Calibri"/>
            <w:color w:val="000000" w:themeColor="text1"/>
            <w:rPrChange w:id="25586" w:author="Tran Thi Huong Tra" w:date="2022-03-14T08:33:00Z">
              <w:rPr/>
            </w:rPrChange>
          </w:rPr>
          <w:delText>ố</w:delText>
        </w:r>
        <w:r w:rsidRPr="0093367E" w:rsidDel="008F4C75">
          <w:rPr>
            <w:color w:val="000000" w:themeColor="text1"/>
            <w:rPrChange w:id="25587" w:author="Tran Thi Huong Tra" w:date="2022-03-14T08:33:00Z">
              <w:rPr/>
            </w:rPrChange>
          </w:rPr>
          <w:delText>ng thông tin tín hi</w:delText>
        </w:r>
        <w:r w:rsidRPr="0093367E" w:rsidDel="008F4C75">
          <w:rPr>
            <w:rFonts w:ascii="Calibri" w:hAnsi="Calibri" w:cs="Calibri"/>
            <w:color w:val="000000" w:themeColor="text1"/>
            <w:rPrChange w:id="25588" w:author="Tran Thi Huong Tra" w:date="2022-03-14T08:33:00Z">
              <w:rPr/>
            </w:rPrChange>
          </w:rPr>
          <w:delText>ệ</w:delText>
        </w:r>
        <w:r w:rsidRPr="0093367E" w:rsidDel="008F4C75">
          <w:rPr>
            <w:color w:val="000000" w:themeColor="text1"/>
            <w:rPrChange w:id="25589" w:author="Tran Thi Huong Tra" w:date="2022-03-14T08:33:00Z">
              <w:rPr/>
            </w:rPrChange>
          </w:rPr>
          <w:delText xml:space="preserve">u </w:delText>
        </w:r>
      </w:del>
    </w:p>
    <w:p w14:paraId="3997C708" w14:textId="74D9CB59" w:rsidR="001D1DA8" w:rsidRPr="0093367E" w:rsidDel="008F4C75" w:rsidRDefault="001D1DA8">
      <w:pPr>
        <w:pStyle w:val="NormalWeb"/>
        <w:spacing w:before="60" w:beforeAutospacing="0" w:after="60" w:afterAutospacing="0" w:line="276" w:lineRule="auto"/>
        <w:ind w:firstLine="720"/>
        <w:jc w:val="both"/>
        <w:rPr>
          <w:del w:id="25590" w:author="YTC COMPUTER" w:date="2022-03-13T16:47:00Z"/>
          <w:color w:val="000000" w:themeColor="text1"/>
          <w:rPrChange w:id="25591" w:author="Tran Thi Huong Tra" w:date="2022-03-14T08:33:00Z">
            <w:rPr>
              <w:del w:id="25592" w:author="YTC COMPUTER" w:date="2022-03-13T16:47:00Z"/>
            </w:rPr>
          </w:rPrChange>
        </w:rPr>
        <w:pPrChange w:id="25593" w:author="Tran Thi Huong Tra" w:date="2022-03-14T08:23:00Z">
          <w:pPr>
            <w:pStyle w:val="ListParagraph"/>
          </w:pPr>
        </w:pPrChange>
      </w:pPr>
      <w:del w:id="25594" w:author="YTC COMPUTER" w:date="2022-03-13T16:47:00Z">
        <w:r w:rsidRPr="0093367E" w:rsidDel="008F4C75">
          <w:rPr>
            <w:color w:val="000000" w:themeColor="text1"/>
            <w:rPrChange w:id="25595" w:author="Tran Thi Huong Tra" w:date="2022-03-14T08:33:00Z">
              <w:rPr/>
            </w:rPrChange>
          </w:rPr>
          <w:delText>K</w:delText>
        </w:r>
        <w:r w:rsidRPr="0093367E" w:rsidDel="008F4C75">
          <w:rPr>
            <w:rFonts w:ascii="Calibri" w:hAnsi="Calibri" w:cs="Calibri"/>
            <w:color w:val="000000" w:themeColor="text1"/>
            <w:rPrChange w:id="25596" w:author="Tran Thi Huong Tra" w:date="2022-03-14T08:33:00Z">
              <w:rPr/>
            </w:rPrChange>
          </w:rPr>
          <w:delText>ế</w:delText>
        </w:r>
        <w:r w:rsidRPr="0093367E" w:rsidDel="008F4C75">
          <w:rPr>
            <w:color w:val="000000" w:themeColor="text1"/>
            <w:rPrChange w:id="25597" w:author="Tran Thi Huong Tra" w:date="2022-03-14T08:33:00Z">
              <w:rPr/>
            </w:rPrChange>
          </w:rPr>
          <w:delText xml:space="preserve"> ho</w:delText>
        </w:r>
        <w:r w:rsidRPr="0093367E" w:rsidDel="008F4C75">
          <w:rPr>
            <w:rFonts w:ascii="Calibri" w:hAnsi="Calibri" w:cs="Calibri"/>
            <w:color w:val="000000" w:themeColor="text1"/>
            <w:rPrChange w:id="25598" w:author="Tran Thi Huong Tra" w:date="2022-03-14T08:33:00Z">
              <w:rPr/>
            </w:rPrChange>
          </w:rPr>
          <w:delText>ạ</w:delText>
        </w:r>
        <w:r w:rsidRPr="0093367E" w:rsidDel="008F4C75">
          <w:rPr>
            <w:color w:val="000000" w:themeColor="text1"/>
            <w:rPrChange w:id="25599" w:author="Tran Thi Huong Tra" w:date="2022-03-14T08:33:00Z">
              <w:rPr/>
            </w:rPrChange>
          </w:rPr>
          <w:delText>ch th</w:delText>
        </w:r>
        <w:r w:rsidRPr="0093367E" w:rsidDel="008F4C75">
          <w:rPr>
            <w:rFonts w:ascii="Calibri" w:hAnsi="Calibri" w:cs="Calibri"/>
            <w:color w:val="000000" w:themeColor="text1"/>
            <w:rPrChange w:id="25600" w:author="Tran Thi Huong Tra" w:date="2022-03-14T08:33:00Z">
              <w:rPr/>
            </w:rPrChange>
          </w:rPr>
          <w:delText>ự</w:delText>
        </w:r>
        <w:r w:rsidRPr="0093367E" w:rsidDel="008F4C75">
          <w:rPr>
            <w:color w:val="000000" w:themeColor="text1"/>
            <w:rPrChange w:id="25601" w:author="Tran Thi Huong Tra" w:date="2022-03-14T08:33:00Z">
              <w:rPr/>
            </w:rPrChange>
          </w:rPr>
          <w:delText>c hi</w:delText>
        </w:r>
        <w:r w:rsidRPr="0093367E" w:rsidDel="008F4C75">
          <w:rPr>
            <w:rFonts w:ascii="Calibri" w:hAnsi="Calibri" w:cs="Calibri"/>
            <w:color w:val="000000" w:themeColor="text1"/>
            <w:rPrChange w:id="25602" w:author="Tran Thi Huong Tra" w:date="2022-03-14T08:33:00Z">
              <w:rPr/>
            </w:rPrChange>
          </w:rPr>
          <w:delText>ệ</w:delText>
        </w:r>
        <w:r w:rsidRPr="0093367E" w:rsidDel="008F4C75">
          <w:rPr>
            <w:color w:val="000000" w:themeColor="text1"/>
            <w:rPrChange w:id="25603" w:author="Tran Thi Huong Tra" w:date="2022-03-14T08:33:00Z">
              <w:rPr/>
            </w:rPrChange>
          </w:rPr>
          <w:delText>n nh</w:delText>
        </w:r>
        <w:r w:rsidRPr="0093367E" w:rsidDel="008F4C75">
          <w:rPr>
            <w:rFonts w:ascii="Calibri" w:hAnsi="Calibri" w:cs="Calibri"/>
            <w:color w:val="000000" w:themeColor="text1"/>
            <w:rPrChange w:id="25604" w:author="Tran Thi Huong Tra" w:date="2022-03-14T08:33:00Z">
              <w:rPr/>
            </w:rPrChange>
          </w:rPr>
          <w:delText>ằ</w:delText>
        </w:r>
        <w:r w:rsidRPr="0093367E" w:rsidDel="008F4C75">
          <w:rPr>
            <w:color w:val="000000" w:themeColor="text1"/>
            <w:rPrChange w:id="25605" w:author="Tran Thi Huong Tra" w:date="2022-03-14T08:33:00Z">
              <w:rPr/>
            </w:rPrChange>
          </w:rPr>
          <w:delText>m đ</w:delText>
        </w:r>
        <w:r w:rsidRPr="0093367E" w:rsidDel="008F4C75">
          <w:rPr>
            <w:rFonts w:ascii="Calibri" w:hAnsi="Calibri" w:cs="Calibri"/>
            <w:color w:val="000000" w:themeColor="text1"/>
            <w:rPrChange w:id="25606" w:author="Tran Thi Huong Tra" w:date="2022-03-14T08:33:00Z">
              <w:rPr/>
            </w:rPrChange>
          </w:rPr>
          <w:delText>ả</w:delText>
        </w:r>
        <w:r w:rsidRPr="0093367E" w:rsidDel="008F4C75">
          <w:rPr>
            <w:color w:val="000000" w:themeColor="text1"/>
            <w:rPrChange w:id="25607" w:author="Tran Thi Huong Tra" w:date="2022-03-14T08:33:00Z">
              <w:rPr/>
            </w:rPrChange>
          </w:rPr>
          <w:delText>m b</w:delText>
        </w:r>
        <w:r w:rsidRPr="0093367E" w:rsidDel="008F4C75">
          <w:rPr>
            <w:rFonts w:ascii="Calibri" w:hAnsi="Calibri" w:cs="Calibri"/>
            <w:color w:val="000000" w:themeColor="text1"/>
            <w:rPrChange w:id="25608" w:author="Tran Thi Huong Tra" w:date="2022-03-14T08:33:00Z">
              <w:rPr/>
            </w:rPrChange>
          </w:rPr>
          <w:delText>ả</w:delText>
        </w:r>
        <w:r w:rsidRPr="0093367E" w:rsidDel="008F4C75">
          <w:rPr>
            <w:color w:val="000000" w:themeColor="text1"/>
            <w:rPrChange w:id="25609" w:author="Tran Thi Huong Tra" w:date="2022-03-14T08:33:00Z">
              <w:rPr/>
            </w:rPrChange>
          </w:rPr>
          <w:delText>o h</w:delText>
        </w:r>
        <w:r w:rsidRPr="0093367E" w:rsidDel="008F4C75">
          <w:rPr>
            <w:rFonts w:ascii="Calibri" w:hAnsi="Calibri" w:cs="Calibri"/>
            <w:color w:val="000000" w:themeColor="text1"/>
            <w:rPrChange w:id="25610" w:author="Tran Thi Huong Tra" w:date="2022-03-14T08:33:00Z">
              <w:rPr/>
            </w:rPrChange>
          </w:rPr>
          <w:delText>ệ</w:delText>
        </w:r>
        <w:r w:rsidRPr="0093367E" w:rsidDel="008F4C75">
          <w:rPr>
            <w:color w:val="000000" w:themeColor="text1"/>
            <w:rPrChange w:id="25611" w:author="Tran Thi Huong Tra" w:date="2022-03-14T08:33:00Z">
              <w:rPr/>
            </w:rPrChange>
          </w:rPr>
          <w:delText xml:space="preserve"> th</w:delText>
        </w:r>
        <w:r w:rsidRPr="0093367E" w:rsidDel="008F4C75">
          <w:rPr>
            <w:rFonts w:ascii="Calibri" w:hAnsi="Calibri" w:cs="Calibri"/>
            <w:color w:val="000000" w:themeColor="text1"/>
            <w:rPrChange w:id="25612" w:author="Tran Thi Huong Tra" w:date="2022-03-14T08:33:00Z">
              <w:rPr/>
            </w:rPrChange>
          </w:rPr>
          <w:delText>ố</w:delText>
        </w:r>
        <w:r w:rsidRPr="0093367E" w:rsidDel="008F4C75">
          <w:rPr>
            <w:color w:val="000000" w:themeColor="text1"/>
            <w:rPrChange w:id="25613" w:author="Tran Thi Huong Tra" w:date="2022-03-14T08:33:00Z">
              <w:rPr/>
            </w:rPrChange>
          </w:rPr>
          <w:delText>ng chi</w:delText>
        </w:r>
        <w:r w:rsidRPr="0093367E" w:rsidDel="008F4C75">
          <w:rPr>
            <w:rFonts w:ascii="Calibri" w:hAnsi="Calibri" w:cs="Calibri"/>
            <w:color w:val="000000" w:themeColor="text1"/>
            <w:rPrChange w:id="25614" w:author="Tran Thi Huong Tra" w:date="2022-03-14T08:33:00Z">
              <w:rPr/>
            </w:rPrChange>
          </w:rPr>
          <w:delText>ế</w:delText>
        </w:r>
        <w:r w:rsidRPr="0093367E" w:rsidDel="008F4C75">
          <w:rPr>
            <w:color w:val="000000" w:themeColor="text1"/>
            <w:rPrChange w:id="25615" w:author="Tran Thi Huong Tra" w:date="2022-03-14T08:33:00Z">
              <w:rPr/>
            </w:rPrChange>
          </w:rPr>
          <w:delText>u sáng cho D</w:delText>
        </w:r>
        <w:r w:rsidRPr="0093367E" w:rsidDel="008F4C75">
          <w:rPr>
            <w:rFonts w:ascii="Calibri" w:hAnsi="Calibri" w:cs="Calibri"/>
            <w:color w:val="000000" w:themeColor="text1"/>
            <w:rPrChange w:id="25616" w:author="Tran Thi Huong Tra" w:date="2022-03-14T08:33:00Z">
              <w:rPr/>
            </w:rPrChange>
          </w:rPr>
          <w:delText>ự</w:delText>
        </w:r>
        <w:r w:rsidRPr="0093367E" w:rsidDel="008F4C75">
          <w:rPr>
            <w:color w:val="000000" w:themeColor="text1"/>
            <w:rPrChange w:id="25617" w:author="Tran Thi Huong Tra" w:date="2022-03-14T08:33:00Z">
              <w:rPr/>
            </w:rPrChange>
          </w:rPr>
          <w:delText xml:space="preserve"> án v</w:delText>
        </w:r>
        <w:r w:rsidRPr="0093367E" w:rsidDel="008F4C75">
          <w:rPr>
            <w:rFonts w:ascii="Calibri" w:hAnsi="Calibri" w:cs="Calibri"/>
            <w:color w:val="000000" w:themeColor="text1"/>
            <w:rPrChange w:id="25618" w:author="Tran Thi Huong Tra" w:date="2022-03-14T08:33:00Z">
              <w:rPr/>
            </w:rPrChange>
          </w:rPr>
          <w:delText>ậ</w:delText>
        </w:r>
        <w:r w:rsidRPr="0093367E" w:rsidDel="008F4C75">
          <w:rPr>
            <w:color w:val="000000" w:themeColor="text1"/>
            <w:rPrChange w:id="25619" w:author="Tran Thi Huong Tra" w:date="2022-03-14T08:33:00Z">
              <w:rPr/>
            </w:rPrChange>
          </w:rPr>
          <w:delText>n hành đáng tin c</w:delText>
        </w:r>
        <w:r w:rsidRPr="0093367E" w:rsidDel="008F4C75">
          <w:rPr>
            <w:rFonts w:ascii="Calibri" w:hAnsi="Calibri" w:cs="Calibri"/>
            <w:color w:val="000000" w:themeColor="text1"/>
            <w:rPrChange w:id="25620" w:author="Tran Thi Huong Tra" w:date="2022-03-14T08:33:00Z">
              <w:rPr/>
            </w:rPrChange>
          </w:rPr>
          <w:delText>ậ</w:delText>
        </w:r>
        <w:r w:rsidRPr="0093367E" w:rsidDel="008F4C75">
          <w:rPr>
            <w:color w:val="000000" w:themeColor="text1"/>
            <w:rPrChange w:id="25621" w:author="Tran Thi Huong Tra" w:date="2022-03-14T08:33:00Z">
              <w:rPr/>
            </w:rPrChange>
          </w:rPr>
          <w:delText xml:space="preserve">y, đáp </w:delText>
        </w:r>
        <w:r w:rsidRPr="0093367E" w:rsidDel="008F4C75">
          <w:rPr>
            <w:rFonts w:ascii="Calibri" w:hAnsi="Calibri" w:cs="Calibri"/>
            <w:color w:val="000000" w:themeColor="text1"/>
            <w:rPrChange w:id="25622" w:author="Tran Thi Huong Tra" w:date="2022-03-14T08:33:00Z">
              <w:rPr/>
            </w:rPrChange>
          </w:rPr>
          <w:delText>ứ</w:delText>
        </w:r>
        <w:r w:rsidRPr="0093367E" w:rsidDel="008F4C75">
          <w:rPr>
            <w:color w:val="000000" w:themeColor="text1"/>
            <w:rPrChange w:id="25623" w:author="Tran Thi Huong Tra" w:date="2022-03-14T08:33:00Z">
              <w:rPr/>
            </w:rPrChange>
          </w:rPr>
          <w:delText>ng yêu c</w:delText>
        </w:r>
        <w:r w:rsidRPr="0093367E" w:rsidDel="008F4C75">
          <w:rPr>
            <w:rFonts w:ascii="Calibri" w:hAnsi="Calibri" w:cs="Calibri"/>
            <w:color w:val="000000" w:themeColor="text1"/>
            <w:rPrChange w:id="25624" w:author="Tran Thi Huong Tra" w:date="2022-03-14T08:33:00Z">
              <w:rPr/>
            </w:rPrChange>
          </w:rPr>
          <w:delText>ầ</w:delText>
        </w:r>
        <w:r w:rsidRPr="0093367E" w:rsidDel="008F4C75">
          <w:rPr>
            <w:color w:val="000000" w:themeColor="text1"/>
            <w:rPrChange w:id="25625" w:author="Tran Thi Huong Tra" w:date="2022-03-14T08:33:00Z">
              <w:rPr/>
            </w:rPrChange>
          </w:rPr>
          <w:delText>u đã đ</w:delText>
        </w:r>
        <w:r w:rsidRPr="0093367E" w:rsidDel="008F4C75">
          <w:rPr>
            <w:rFonts w:ascii="Calibri" w:hAnsi="Calibri" w:cs="Calibri"/>
            <w:color w:val="000000" w:themeColor="text1"/>
            <w:rPrChange w:id="25626" w:author="Tran Thi Huong Tra" w:date="2022-03-14T08:33:00Z">
              <w:rPr/>
            </w:rPrChange>
          </w:rPr>
          <w:delText>ề</w:delText>
        </w:r>
        <w:r w:rsidRPr="0093367E" w:rsidDel="008F4C75">
          <w:rPr>
            <w:color w:val="000000" w:themeColor="text1"/>
            <w:rPrChange w:id="25627" w:author="Tran Thi Huong Tra" w:date="2022-03-14T08:33:00Z">
              <w:rPr/>
            </w:rPrChange>
          </w:rPr>
          <w:delText xml:space="preserve"> ra</w:delText>
        </w:r>
      </w:del>
    </w:p>
    <w:p w14:paraId="0EBB4EAF" w14:textId="06501DF6" w:rsidR="001D1DA8" w:rsidRPr="0093367E" w:rsidDel="008F4C75" w:rsidRDefault="001D1DA8">
      <w:pPr>
        <w:pStyle w:val="NormalWeb"/>
        <w:spacing w:before="60" w:beforeAutospacing="0" w:after="60" w:afterAutospacing="0" w:line="276" w:lineRule="auto"/>
        <w:ind w:firstLine="720"/>
        <w:jc w:val="both"/>
        <w:rPr>
          <w:del w:id="25628" w:author="YTC COMPUTER" w:date="2022-03-13T16:47:00Z"/>
          <w:color w:val="000000" w:themeColor="text1"/>
          <w:rPrChange w:id="25629" w:author="Tran Thi Huong Tra" w:date="2022-03-14T08:33:00Z">
            <w:rPr>
              <w:del w:id="25630" w:author="YTC COMPUTER" w:date="2022-03-13T16:47:00Z"/>
            </w:rPr>
          </w:rPrChange>
        </w:rPr>
        <w:pPrChange w:id="25631" w:author="Tran Thi Huong Tra" w:date="2022-03-14T08:23:00Z">
          <w:pPr>
            <w:pStyle w:val="ListParagraph"/>
          </w:pPr>
        </w:pPrChange>
      </w:pPr>
      <w:del w:id="25632" w:author="YTC COMPUTER" w:date="2022-03-13T16:47:00Z">
        <w:r w:rsidRPr="0093367E" w:rsidDel="008F4C75">
          <w:rPr>
            <w:color w:val="000000" w:themeColor="text1"/>
            <w:rPrChange w:id="25633" w:author="Tran Thi Huong Tra" w:date="2022-03-14T08:33:00Z">
              <w:rPr/>
            </w:rPrChange>
          </w:rPr>
          <w:delText>K</w:delText>
        </w:r>
        <w:r w:rsidRPr="0093367E" w:rsidDel="008F4C75">
          <w:rPr>
            <w:rFonts w:ascii="Calibri" w:hAnsi="Calibri" w:cs="Calibri"/>
            <w:color w:val="000000" w:themeColor="text1"/>
            <w:rPrChange w:id="25634" w:author="Tran Thi Huong Tra" w:date="2022-03-14T08:33:00Z">
              <w:rPr/>
            </w:rPrChange>
          </w:rPr>
          <w:delText>ế</w:delText>
        </w:r>
        <w:r w:rsidRPr="0093367E" w:rsidDel="008F4C75">
          <w:rPr>
            <w:color w:val="000000" w:themeColor="text1"/>
            <w:rPrChange w:id="25635" w:author="Tran Thi Huong Tra" w:date="2022-03-14T08:33:00Z">
              <w:rPr/>
            </w:rPrChange>
          </w:rPr>
          <w:delText xml:space="preserve"> ho</w:delText>
        </w:r>
        <w:r w:rsidRPr="0093367E" w:rsidDel="008F4C75">
          <w:rPr>
            <w:rFonts w:ascii="Calibri" w:hAnsi="Calibri" w:cs="Calibri"/>
            <w:color w:val="000000" w:themeColor="text1"/>
            <w:rPrChange w:id="25636" w:author="Tran Thi Huong Tra" w:date="2022-03-14T08:33:00Z">
              <w:rPr/>
            </w:rPrChange>
          </w:rPr>
          <w:delText>ạ</w:delText>
        </w:r>
        <w:r w:rsidRPr="0093367E" w:rsidDel="008F4C75">
          <w:rPr>
            <w:color w:val="000000" w:themeColor="text1"/>
            <w:rPrChange w:id="25637" w:author="Tran Thi Huong Tra" w:date="2022-03-14T08:33:00Z">
              <w:rPr/>
            </w:rPrChange>
          </w:rPr>
          <w:delText>ch c</w:delText>
        </w:r>
        <w:r w:rsidRPr="0093367E" w:rsidDel="008F4C75">
          <w:rPr>
            <w:rFonts w:ascii="Calibri" w:hAnsi="Calibri" w:cs="Calibri"/>
            <w:color w:val="000000" w:themeColor="text1"/>
            <w:rPrChange w:id="25638" w:author="Tran Thi Huong Tra" w:date="2022-03-14T08:33:00Z">
              <w:rPr/>
            </w:rPrChange>
          </w:rPr>
          <w:delText>ủ</w:delText>
        </w:r>
        <w:r w:rsidRPr="0093367E" w:rsidDel="008F4C75">
          <w:rPr>
            <w:color w:val="000000" w:themeColor="text1"/>
            <w:rPrChange w:id="25639" w:author="Tran Thi Huong Tra" w:date="2022-03-14T08:33:00Z">
              <w:rPr/>
            </w:rPrChange>
          </w:rPr>
          <w:delText>a Nhà đ</w:delText>
        </w:r>
        <w:r w:rsidRPr="0093367E" w:rsidDel="008F4C75">
          <w:rPr>
            <w:rFonts w:ascii="Calibri" w:hAnsi="Calibri" w:cs="Calibri"/>
            <w:color w:val="000000" w:themeColor="text1"/>
            <w:rPrChange w:id="25640" w:author="Tran Thi Huong Tra" w:date="2022-03-14T08:33:00Z">
              <w:rPr/>
            </w:rPrChange>
          </w:rPr>
          <w:delText>ầ</w:delText>
        </w:r>
        <w:r w:rsidRPr="0093367E" w:rsidDel="008F4C75">
          <w:rPr>
            <w:color w:val="000000" w:themeColor="text1"/>
            <w:rPrChange w:id="25641" w:author="Tran Thi Huong Tra" w:date="2022-03-14T08:33:00Z">
              <w:rPr/>
            </w:rPrChange>
          </w:rPr>
          <w:delText>u t</w:delText>
        </w:r>
        <w:r w:rsidRPr="0093367E" w:rsidDel="008F4C75">
          <w:rPr>
            <w:rFonts w:ascii="Calibri" w:hAnsi="Calibri" w:cs="Calibri"/>
            <w:color w:val="000000" w:themeColor="text1"/>
            <w:rPrChange w:id="25642" w:author="Tran Thi Huong Tra" w:date="2022-03-14T08:33:00Z">
              <w:rPr/>
            </w:rPrChange>
          </w:rPr>
          <w:delText>ư</w:delText>
        </w:r>
        <w:r w:rsidRPr="0093367E" w:rsidDel="008F4C75">
          <w:rPr>
            <w:color w:val="000000" w:themeColor="text1"/>
            <w:rPrChange w:id="25643" w:author="Tran Thi Huong Tra" w:date="2022-03-14T08:33:00Z">
              <w:rPr/>
            </w:rPrChange>
          </w:rPr>
          <w:delText xml:space="preserve"> </w:delText>
        </w:r>
        <w:r w:rsidRPr="0093367E" w:rsidDel="008F4C75">
          <w:rPr>
            <w:rFonts w:ascii="Malgun Gothic Semilight" w:eastAsia="Malgun Gothic Semilight" w:hAnsi="Malgun Gothic Semilight" w:cs="Malgun Gothic Semilight"/>
            <w:color w:val="000000" w:themeColor="text1"/>
            <w:rPrChange w:id="25644" w:author="Tran Thi Huong Tra" w:date="2022-03-14T08:33:00Z">
              <w:rPr/>
            </w:rPrChange>
          </w:rPr>
          <w:delText>đ</w:delText>
        </w:r>
        <w:r w:rsidRPr="0093367E" w:rsidDel="008F4C75">
          <w:rPr>
            <w:rFonts w:ascii="Calibri" w:hAnsi="Calibri" w:cs="Calibri"/>
            <w:color w:val="000000" w:themeColor="text1"/>
            <w:rPrChange w:id="25645" w:author="Tran Thi Huong Tra" w:date="2022-03-14T08:33:00Z">
              <w:rPr/>
            </w:rPrChange>
          </w:rPr>
          <w:delText>ố</w:delText>
        </w:r>
        <w:r w:rsidRPr="0093367E" w:rsidDel="008F4C75">
          <w:rPr>
            <w:color w:val="000000" w:themeColor="text1"/>
            <w:rPrChange w:id="25646" w:author="Tran Thi Huong Tra" w:date="2022-03-14T08:33:00Z">
              <w:rPr/>
            </w:rPrChange>
          </w:rPr>
          <w:delText>i v</w:delText>
        </w:r>
        <w:r w:rsidRPr="0093367E" w:rsidDel="008F4C75">
          <w:rPr>
            <w:rFonts w:ascii="Calibri" w:hAnsi="Calibri" w:cs="Calibri"/>
            <w:color w:val="000000" w:themeColor="text1"/>
            <w:rPrChange w:id="25647" w:author="Tran Thi Huong Tra" w:date="2022-03-14T08:33:00Z">
              <w:rPr/>
            </w:rPrChange>
          </w:rPr>
          <w:delText>ớ</w:delText>
        </w:r>
        <w:r w:rsidRPr="0093367E" w:rsidDel="008F4C75">
          <w:rPr>
            <w:color w:val="000000" w:themeColor="text1"/>
            <w:rPrChange w:id="25648" w:author="Tran Thi Huong Tra" w:date="2022-03-14T08:33:00Z">
              <w:rPr/>
            </w:rPrChange>
          </w:rPr>
          <w:delText>i vi</w:delText>
        </w:r>
        <w:r w:rsidRPr="0093367E" w:rsidDel="008F4C75">
          <w:rPr>
            <w:rFonts w:ascii="Calibri" w:hAnsi="Calibri" w:cs="Calibri"/>
            <w:color w:val="000000" w:themeColor="text1"/>
            <w:rPrChange w:id="25649" w:author="Tran Thi Huong Tra" w:date="2022-03-14T08:33:00Z">
              <w:rPr/>
            </w:rPrChange>
          </w:rPr>
          <w:delText>ệ</w:delText>
        </w:r>
        <w:r w:rsidRPr="0093367E" w:rsidDel="008F4C75">
          <w:rPr>
            <w:color w:val="000000" w:themeColor="text1"/>
            <w:rPrChange w:id="25650" w:author="Tran Thi Huong Tra" w:date="2022-03-14T08:33:00Z">
              <w:rPr/>
            </w:rPrChange>
          </w:rPr>
          <w:delText>c b</w:delText>
        </w:r>
        <w:r w:rsidRPr="0093367E" w:rsidDel="008F4C75">
          <w:rPr>
            <w:rFonts w:ascii="Calibri" w:hAnsi="Calibri" w:cs="Calibri"/>
            <w:color w:val="000000" w:themeColor="text1"/>
            <w:rPrChange w:id="25651" w:author="Tran Thi Huong Tra" w:date="2022-03-14T08:33:00Z">
              <w:rPr/>
            </w:rPrChange>
          </w:rPr>
          <w:delText>ả</w:delText>
        </w:r>
        <w:r w:rsidRPr="0093367E" w:rsidDel="008F4C75">
          <w:rPr>
            <w:color w:val="000000" w:themeColor="text1"/>
            <w:rPrChange w:id="25652" w:author="Tran Thi Huong Tra" w:date="2022-03-14T08:33:00Z">
              <w:rPr/>
            </w:rPrChange>
          </w:rPr>
          <w:delText>o trì h</w:delText>
        </w:r>
        <w:r w:rsidRPr="0093367E" w:rsidDel="008F4C75">
          <w:rPr>
            <w:rFonts w:ascii="Calibri" w:hAnsi="Calibri" w:cs="Calibri"/>
            <w:color w:val="000000" w:themeColor="text1"/>
            <w:rPrChange w:id="25653" w:author="Tran Thi Huong Tra" w:date="2022-03-14T08:33:00Z">
              <w:rPr/>
            </w:rPrChange>
          </w:rPr>
          <w:delText>ệ</w:delText>
        </w:r>
        <w:r w:rsidRPr="0093367E" w:rsidDel="008F4C75">
          <w:rPr>
            <w:color w:val="000000" w:themeColor="text1"/>
            <w:rPrChange w:id="25654" w:author="Tran Thi Huong Tra" w:date="2022-03-14T08:33:00Z">
              <w:rPr/>
            </w:rPrChange>
          </w:rPr>
          <w:delText xml:space="preserve"> th</w:delText>
        </w:r>
        <w:r w:rsidRPr="0093367E" w:rsidDel="008F4C75">
          <w:rPr>
            <w:rFonts w:ascii="Calibri" w:hAnsi="Calibri" w:cs="Calibri"/>
            <w:color w:val="000000" w:themeColor="text1"/>
            <w:rPrChange w:id="25655" w:author="Tran Thi Huong Tra" w:date="2022-03-14T08:33:00Z">
              <w:rPr/>
            </w:rPrChange>
          </w:rPr>
          <w:delText>ố</w:delText>
        </w:r>
        <w:r w:rsidRPr="0093367E" w:rsidDel="008F4C75">
          <w:rPr>
            <w:color w:val="000000" w:themeColor="text1"/>
            <w:rPrChange w:id="25656" w:author="Tran Thi Huong Tra" w:date="2022-03-14T08:33:00Z">
              <w:rPr/>
            </w:rPrChange>
          </w:rPr>
          <w:delText xml:space="preserve">ng </w:delText>
        </w:r>
      </w:del>
    </w:p>
    <w:p w14:paraId="42C63BB5" w14:textId="164E3497" w:rsidR="001D1DA8" w:rsidRPr="0093367E" w:rsidDel="008F4C75" w:rsidRDefault="001D1DA8">
      <w:pPr>
        <w:pStyle w:val="NormalWeb"/>
        <w:spacing w:before="60" w:beforeAutospacing="0" w:after="60" w:afterAutospacing="0" w:line="276" w:lineRule="auto"/>
        <w:ind w:firstLine="720"/>
        <w:jc w:val="both"/>
        <w:rPr>
          <w:del w:id="25657" w:author="YTC COMPUTER" w:date="2022-03-13T16:47:00Z"/>
          <w:b/>
          <w:color w:val="000000" w:themeColor="text1"/>
          <w:sz w:val="26"/>
          <w:szCs w:val="26"/>
          <w:rPrChange w:id="25658" w:author="Tran Thi Huong Tra" w:date="2022-03-14T08:33:00Z">
            <w:rPr>
              <w:del w:id="25659" w:author="YTC COMPUTER" w:date="2022-03-13T16:47:00Z"/>
              <w:b w:val="0"/>
              <w:sz w:val="26"/>
              <w:szCs w:val="26"/>
            </w:rPr>
          </w:rPrChange>
        </w:rPr>
        <w:pPrChange w:id="25660" w:author="Tran Thi Huong Tra" w:date="2022-03-14T08:23:00Z">
          <w:pPr>
            <w:pStyle w:val="Heading3"/>
            <w:widowControl w:val="0"/>
            <w:numPr>
              <w:ilvl w:val="1"/>
              <w:numId w:val="90"/>
            </w:numPr>
            <w:tabs>
              <w:tab w:val="left" w:pos="993"/>
              <w:tab w:val="left" w:pos="1092"/>
            </w:tabs>
            <w:suppressAutoHyphens w:val="0"/>
            <w:spacing w:before="0" w:after="0" w:line="288" w:lineRule="auto"/>
            <w:ind w:left="0" w:firstLine="720"/>
            <w:contextualSpacing/>
            <w:jc w:val="both"/>
          </w:pPr>
        </w:pPrChange>
      </w:pPr>
      <w:bookmarkStart w:id="25661" w:name="_Toc49775679"/>
      <w:bookmarkStart w:id="25662" w:name="_Toc50735018"/>
      <w:bookmarkStart w:id="25663" w:name="_Toc51226098"/>
      <w:bookmarkStart w:id="25664" w:name="_Toc89460445"/>
      <w:bookmarkStart w:id="25665" w:name="_Toc89479269"/>
      <w:bookmarkStart w:id="25666" w:name="_Toc89519857"/>
      <w:bookmarkStart w:id="25667" w:name="_Toc89520375"/>
      <w:del w:id="25668" w:author="YTC COMPUTER" w:date="2022-03-13T16:47:00Z">
        <w:r w:rsidRPr="0093367E" w:rsidDel="008F4C75">
          <w:rPr>
            <w:color w:val="000000" w:themeColor="text1"/>
            <w:sz w:val="26"/>
            <w:szCs w:val="26"/>
            <w:rPrChange w:id="25669" w:author="Tran Thi Huong Tra" w:date="2022-03-14T08:33:00Z">
              <w:rPr>
                <w:b w:val="0"/>
                <w:sz w:val="26"/>
                <w:szCs w:val="26"/>
              </w:rPr>
            </w:rPrChange>
          </w:rPr>
          <w:delText>K</w:delText>
        </w:r>
        <w:r w:rsidRPr="0093367E" w:rsidDel="008F4C75">
          <w:rPr>
            <w:rFonts w:ascii="Calibri" w:hAnsi="Calibri" w:cs="Calibri"/>
            <w:color w:val="000000" w:themeColor="text1"/>
            <w:sz w:val="26"/>
            <w:szCs w:val="26"/>
            <w:rPrChange w:id="25670" w:author="Tran Thi Huong Tra" w:date="2022-03-14T08:33:00Z">
              <w:rPr>
                <w:b w:val="0"/>
                <w:sz w:val="26"/>
                <w:szCs w:val="26"/>
              </w:rPr>
            </w:rPrChange>
          </w:rPr>
          <w:delText>ế</w:delText>
        </w:r>
        <w:r w:rsidRPr="0093367E" w:rsidDel="008F4C75">
          <w:rPr>
            <w:color w:val="000000" w:themeColor="text1"/>
            <w:sz w:val="26"/>
            <w:szCs w:val="26"/>
            <w:rPrChange w:id="25671" w:author="Tran Thi Huong Tra" w:date="2022-03-14T08:33:00Z">
              <w:rPr>
                <w:b w:val="0"/>
                <w:sz w:val="26"/>
                <w:szCs w:val="26"/>
              </w:rPr>
            </w:rPrChange>
          </w:rPr>
          <w:delText xml:space="preserve"> ho</w:delText>
        </w:r>
        <w:r w:rsidRPr="0093367E" w:rsidDel="008F4C75">
          <w:rPr>
            <w:rFonts w:ascii="Calibri" w:hAnsi="Calibri" w:cs="Calibri"/>
            <w:color w:val="000000" w:themeColor="text1"/>
            <w:sz w:val="26"/>
            <w:szCs w:val="26"/>
            <w:rPrChange w:id="25672" w:author="Tran Thi Huong Tra" w:date="2022-03-14T08:33:00Z">
              <w:rPr>
                <w:b w:val="0"/>
                <w:sz w:val="26"/>
                <w:szCs w:val="26"/>
              </w:rPr>
            </w:rPrChange>
          </w:rPr>
          <w:delText>ạ</w:delText>
        </w:r>
        <w:r w:rsidRPr="0093367E" w:rsidDel="008F4C75">
          <w:rPr>
            <w:color w:val="000000" w:themeColor="text1"/>
            <w:sz w:val="26"/>
            <w:szCs w:val="26"/>
            <w:rPrChange w:id="25673" w:author="Tran Thi Huong Tra" w:date="2022-03-14T08:33:00Z">
              <w:rPr>
                <w:b w:val="0"/>
                <w:sz w:val="26"/>
                <w:szCs w:val="26"/>
              </w:rPr>
            </w:rPrChange>
          </w:rPr>
          <w:delText>ch b</w:delText>
        </w:r>
        <w:r w:rsidRPr="0093367E" w:rsidDel="008F4C75">
          <w:rPr>
            <w:rFonts w:ascii="Calibri" w:hAnsi="Calibri" w:cs="Calibri"/>
            <w:color w:val="000000" w:themeColor="text1"/>
            <w:sz w:val="26"/>
            <w:szCs w:val="26"/>
            <w:rPrChange w:id="25674" w:author="Tran Thi Huong Tra" w:date="2022-03-14T08:33:00Z">
              <w:rPr>
                <w:b w:val="0"/>
                <w:sz w:val="26"/>
                <w:szCs w:val="26"/>
              </w:rPr>
            </w:rPrChange>
          </w:rPr>
          <w:delText>ả</w:delText>
        </w:r>
        <w:r w:rsidRPr="0093367E" w:rsidDel="008F4C75">
          <w:rPr>
            <w:color w:val="000000" w:themeColor="text1"/>
            <w:sz w:val="26"/>
            <w:szCs w:val="26"/>
            <w:rPrChange w:id="25675" w:author="Tran Thi Huong Tra" w:date="2022-03-14T08:33:00Z">
              <w:rPr>
                <w:b w:val="0"/>
                <w:sz w:val="26"/>
                <w:szCs w:val="26"/>
              </w:rPr>
            </w:rPrChange>
          </w:rPr>
          <w:delText>o d</w:delText>
        </w:r>
        <w:r w:rsidRPr="0093367E" w:rsidDel="008F4C75">
          <w:rPr>
            <w:rFonts w:ascii="Calibri" w:hAnsi="Calibri" w:cs="Calibri"/>
            <w:color w:val="000000" w:themeColor="text1"/>
            <w:sz w:val="26"/>
            <w:szCs w:val="26"/>
            <w:rPrChange w:id="25676" w:author="Tran Thi Huong Tra" w:date="2022-03-14T08:33:00Z">
              <w:rPr>
                <w:b w:val="0"/>
                <w:sz w:val="26"/>
                <w:szCs w:val="26"/>
              </w:rPr>
            </w:rPrChange>
          </w:rPr>
          <w:delText>ưỡ</w:delText>
        </w:r>
        <w:r w:rsidRPr="0093367E" w:rsidDel="008F4C75">
          <w:rPr>
            <w:color w:val="000000" w:themeColor="text1"/>
            <w:sz w:val="26"/>
            <w:szCs w:val="26"/>
            <w:rPrChange w:id="25677" w:author="Tran Thi Huong Tra" w:date="2022-03-14T08:33:00Z">
              <w:rPr>
                <w:b w:val="0"/>
                <w:sz w:val="26"/>
                <w:szCs w:val="26"/>
              </w:rPr>
            </w:rPrChange>
          </w:rPr>
          <w:delText>ng hàng n</w:delText>
        </w:r>
        <w:r w:rsidRPr="0093367E" w:rsidDel="008F4C75">
          <w:rPr>
            <w:rFonts w:ascii="Calibri" w:hAnsi="Calibri" w:cs="Calibri"/>
            <w:color w:val="000000" w:themeColor="text1"/>
            <w:sz w:val="26"/>
            <w:szCs w:val="26"/>
            <w:rPrChange w:id="25678" w:author="Tran Thi Huong Tra" w:date="2022-03-14T08:33:00Z">
              <w:rPr>
                <w:b w:val="0"/>
                <w:sz w:val="26"/>
                <w:szCs w:val="26"/>
              </w:rPr>
            </w:rPrChange>
          </w:rPr>
          <w:delText>ă</w:delText>
        </w:r>
        <w:r w:rsidRPr="0093367E" w:rsidDel="008F4C75">
          <w:rPr>
            <w:color w:val="000000" w:themeColor="text1"/>
            <w:sz w:val="26"/>
            <w:szCs w:val="26"/>
            <w:rPrChange w:id="25679" w:author="Tran Thi Huong Tra" w:date="2022-03-14T08:33:00Z">
              <w:rPr>
                <w:b w:val="0"/>
                <w:sz w:val="26"/>
                <w:szCs w:val="26"/>
              </w:rPr>
            </w:rPrChange>
          </w:rPr>
          <w:delText>m</w:delText>
        </w:r>
        <w:bookmarkEnd w:id="25661"/>
        <w:bookmarkEnd w:id="25662"/>
        <w:bookmarkEnd w:id="25663"/>
        <w:bookmarkEnd w:id="25664"/>
        <w:bookmarkEnd w:id="25665"/>
        <w:bookmarkEnd w:id="25666"/>
        <w:bookmarkEnd w:id="25667"/>
      </w:del>
    </w:p>
    <w:p w14:paraId="49ED6811" w14:textId="05646D36" w:rsidR="001D1DA8" w:rsidRPr="0093367E" w:rsidDel="008F4C75" w:rsidRDefault="001D1DA8">
      <w:pPr>
        <w:pStyle w:val="NormalWeb"/>
        <w:spacing w:before="60" w:beforeAutospacing="0" w:after="60" w:afterAutospacing="0" w:line="276" w:lineRule="auto"/>
        <w:ind w:firstLine="720"/>
        <w:jc w:val="both"/>
        <w:rPr>
          <w:del w:id="25680" w:author="YTC COMPUTER" w:date="2022-03-13T16:47:00Z"/>
          <w:color w:val="000000" w:themeColor="text1"/>
          <w:rPrChange w:id="25681" w:author="Tran Thi Huong Tra" w:date="2022-03-14T08:33:00Z">
            <w:rPr>
              <w:del w:id="25682" w:author="YTC COMPUTER" w:date="2022-03-13T16:47:00Z"/>
            </w:rPr>
          </w:rPrChange>
        </w:rPr>
        <w:pPrChange w:id="25683" w:author="Tran Thi Huong Tra" w:date="2022-03-14T08:23:00Z">
          <w:pPr>
            <w:pStyle w:val="ListParagraph"/>
          </w:pPr>
        </w:pPrChange>
      </w:pPr>
      <w:del w:id="25684" w:author="YTC COMPUTER" w:date="2022-03-13T16:47:00Z">
        <w:r w:rsidRPr="0093367E" w:rsidDel="008F4C75">
          <w:rPr>
            <w:color w:val="000000" w:themeColor="text1"/>
            <w:rPrChange w:id="25685" w:author="Tran Thi Huong Tra" w:date="2022-03-14T08:33:00Z">
              <w:rPr/>
            </w:rPrChange>
          </w:rPr>
          <w:delText>Quy trình xác đ</w:delText>
        </w:r>
        <w:r w:rsidRPr="0093367E" w:rsidDel="008F4C75">
          <w:rPr>
            <w:rFonts w:ascii="Calibri" w:hAnsi="Calibri" w:cs="Calibri"/>
            <w:color w:val="000000" w:themeColor="text1"/>
            <w:rPrChange w:id="25686" w:author="Tran Thi Huong Tra" w:date="2022-03-14T08:33:00Z">
              <w:rPr/>
            </w:rPrChange>
          </w:rPr>
          <w:delText>ị</w:delText>
        </w:r>
        <w:r w:rsidRPr="0093367E" w:rsidDel="008F4C75">
          <w:rPr>
            <w:color w:val="000000" w:themeColor="text1"/>
            <w:rPrChange w:id="25687" w:author="Tran Thi Huong Tra" w:date="2022-03-14T08:33:00Z">
              <w:rPr/>
            </w:rPrChange>
          </w:rPr>
          <w:delText>nh, l</w:delText>
        </w:r>
        <w:r w:rsidRPr="0093367E" w:rsidDel="008F4C75">
          <w:rPr>
            <w:rFonts w:ascii="Calibri" w:hAnsi="Calibri" w:cs="Calibri"/>
            <w:color w:val="000000" w:themeColor="text1"/>
            <w:rPrChange w:id="25688" w:author="Tran Thi Huong Tra" w:date="2022-03-14T08:33:00Z">
              <w:rPr/>
            </w:rPrChange>
          </w:rPr>
          <w:delText>ậ</w:delText>
        </w:r>
        <w:r w:rsidRPr="0093367E" w:rsidDel="008F4C75">
          <w:rPr>
            <w:color w:val="000000" w:themeColor="text1"/>
            <w:rPrChange w:id="25689" w:author="Tran Thi Huong Tra" w:date="2022-03-14T08:33:00Z">
              <w:rPr/>
            </w:rPrChange>
          </w:rPr>
          <w:delText>p ti</w:delText>
        </w:r>
        <w:r w:rsidRPr="0093367E" w:rsidDel="008F4C75">
          <w:rPr>
            <w:rFonts w:ascii="Calibri" w:hAnsi="Calibri" w:cs="Calibri"/>
            <w:color w:val="000000" w:themeColor="text1"/>
            <w:rPrChange w:id="25690" w:author="Tran Thi Huong Tra" w:date="2022-03-14T08:33:00Z">
              <w:rPr/>
            </w:rPrChange>
          </w:rPr>
          <w:delText>ế</w:delText>
        </w:r>
        <w:r w:rsidRPr="0093367E" w:rsidDel="008F4C75">
          <w:rPr>
            <w:color w:val="000000" w:themeColor="text1"/>
            <w:rPrChange w:id="25691" w:author="Tran Thi Huong Tra" w:date="2022-03-14T08:33:00Z">
              <w:rPr/>
            </w:rPrChange>
          </w:rPr>
          <w:delText>n đ</w:delText>
        </w:r>
        <w:r w:rsidRPr="0093367E" w:rsidDel="008F4C75">
          <w:rPr>
            <w:rFonts w:ascii="Calibri" w:hAnsi="Calibri" w:cs="Calibri"/>
            <w:color w:val="000000" w:themeColor="text1"/>
            <w:rPrChange w:id="25692" w:author="Tran Thi Huong Tra" w:date="2022-03-14T08:33:00Z">
              <w:rPr/>
            </w:rPrChange>
          </w:rPr>
          <w:delText>ộ</w:delText>
        </w:r>
        <w:r w:rsidRPr="0093367E" w:rsidDel="008F4C75">
          <w:rPr>
            <w:color w:val="000000" w:themeColor="text1"/>
            <w:rPrChange w:id="25693" w:author="Tran Thi Huong Tra" w:date="2022-03-14T08:33:00Z">
              <w:rPr/>
            </w:rPrChange>
          </w:rPr>
          <w:delText xml:space="preserve"> và th</w:delText>
        </w:r>
        <w:r w:rsidRPr="0093367E" w:rsidDel="008F4C75">
          <w:rPr>
            <w:rFonts w:ascii="Calibri" w:hAnsi="Calibri" w:cs="Calibri"/>
            <w:color w:val="000000" w:themeColor="text1"/>
            <w:rPrChange w:id="25694" w:author="Tran Thi Huong Tra" w:date="2022-03-14T08:33:00Z">
              <w:rPr/>
            </w:rPrChange>
          </w:rPr>
          <w:delText>ự</w:delText>
        </w:r>
        <w:r w:rsidRPr="0093367E" w:rsidDel="008F4C75">
          <w:rPr>
            <w:color w:val="000000" w:themeColor="text1"/>
            <w:rPrChange w:id="25695" w:author="Tran Thi Huong Tra" w:date="2022-03-14T08:33:00Z">
              <w:rPr/>
            </w:rPrChange>
          </w:rPr>
          <w:delText>c hi</w:delText>
        </w:r>
        <w:r w:rsidRPr="0093367E" w:rsidDel="008F4C75">
          <w:rPr>
            <w:rFonts w:ascii="Calibri" w:hAnsi="Calibri" w:cs="Calibri"/>
            <w:color w:val="000000" w:themeColor="text1"/>
            <w:rPrChange w:id="25696" w:author="Tran Thi Huong Tra" w:date="2022-03-14T08:33:00Z">
              <w:rPr/>
            </w:rPrChange>
          </w:rPr>
          <w:delText>ệ</w:delText>
        </w:r>
        <w:r w:rsidRPr="0093367E" w:rsidDel="008F4C75">
          <w:rPr>
            <w:color w:val="000000" w:themeColor="text1"/>
            <w:rPrChange w:id="25697" w:author="Tran Thi Huong Tra" w:date="2022-03-14T08:33:00Z">
              <w:rPr/>
            </w:rPrChange>
          </w:rPr>
          <w:delText>n các công vi</w:delText>
        </w:r>
        <w:r w:rsidRPr="0093367E" w:rsidDel="008F4C75">
          <w:rPr>
            <w:rFonts w:ascii="Calibri" w:hAnsi="Calibri" w:cs="Calibri"/>
            <w:color w:val="000000" w:themeColor="text1"/>
            <w:rPrChange w:id="25698" w:author="Tran Thi Huong Tra" w:date="2022-03-14T08:33:00Z">
              <w:rPr/>
            </w:rPrChange>
          </w:rPr>
          <w:delText>ệ</w:delText>
        </w:r>
        <w:r w:rsidRPr="0093367E" w:rsidDel="008F4C75">
          <w:rPr>
            <w:color w:val="000000" w:themeColor="text1"/>
            <w:rPrChange w:id="25699" w:author="Tran Thi Huong Tra" w:date="2022-03-14T08:33:00Z">
              <w:rPr/>
            </w:rPrChange>
          </w:rPr>
          <w:delText>c b</w:delText>
        </w:r>
        <w:r w:rsidRPr="0093367E" w:rsidDel="008F4C75">
          <w:rPr>
            <w:rFonts w:ascii="Calibri" w:hAnsi="Calibri" w:cs="Calibri"/>
            <w:color w:val="000000" w:themeColor="text1"/>
            <w:rPrChange w:id="25700" w:author="Tran Thi Huong Tra" w:date="2022-03-14T08:33:00Z">
              <w:rPr/>
            </w:rPrChange>
          </w:rPr>
          <w:delText>ả</w:delText>
        </w:r>
        <w:r w:rsidRPr="0093367E" w:rsidDel="008F4C75">
          <w:rPr>
            <w:color w:val="000000" w:themeColor="text1"/>
            <w:rPrChange w:id="25701" w:author="Tran Thi Huong Tra" w:date="2022-03-14T08:33:00Z">
              <w:rPr/>
            </w:rPrChange>
          </w:rPr>
          <w:delText>o d</w:delText>
        </w:r>
        <w:r w:rsidRPr="0093367E" w:rsidDel="008F4C75">
          <w:rPr>
            <w:rFonts w:ascii="Calibri" w:hAnsi="Calibri" w:cs="Calibri"/>
            <w:color w:val="000000" w:themeColor="text1"/>
            <w:rPrChange w:id="25702" w:author="Tran Thi Huong Tra" w:date="2022-03-14T08:33:00Z">
              <w:rPr/>
            </w:rPrChange>
          </w:rPr>
          <w:delText>ưỡ</w:delText>
        </w:r>
        <w:r w:rsidRPr="0093367E" w:rsidDel="008F4C75">
          <w:rPr>
            <w:color w:val="000000" w:themeColor="text1"/>
            <w:rPrChange w:id="25703" w:author="Tran Thi Huong Tra" w:date="2022-03-14T08:33:00Z">
              <w:rPr/>
            </w:rPrChange>
          </w:rPr>
          <w:delText>ng đ</w:delText>
        </w:r>
        <w:r w:rsidRPr="0093367E" w:rsidDel="008F4C75">
          <w:rPr>
            <w:rFonts w:ascii="Calibri" w:hAnsi="Calibri" w:cs="Calibri"/>
            <w:color w:val="000000" w:themeColor="text1"/>
            <w:rPrChange w:id="25704" w:author="Tran Thi Huong Tra" w:date="2022-03-14T08:33:00Z">
              <w:rPr/>
            </w:rPrChange>
          </w:rPr>
          <w:delText>ị</w:delText>
        </w:r>
        <w:r w:rsidRPr="0093367E" w:rsidDel="008F4C75">
          <w:rPr>
            <w:color w:val="000000" w:themeColor="text1"/>
            <w:rPrChange w:id="25705" w:author="Tran Thi Huong Tra" w:date="2022-03-14T08:33:00Z">
              <w:rPr/>
            </w:rPrChange>
          </w:rPr>
          <w:delText>nh k</w:delText>
        </w:r>
        <w:r w:rsidRPr="0093367E" w:rsidDel="008F4C75">
          <w:rPr>
            <w:rFonts w:ascii="Calibri" w:hAnsi="Calibri" w:cs="Calibri"/>
            <w:color w:val="000000" w:themeColor="text1"/>
            <w:rPrChange w:id="25706" w:author="Tran Thi Huong Tra" w:date="2022-03-14T08:33:00Z">
              <w:rPr/>
            </w:rPrChange>
          </w:rPr>
          <w:delText>ỳ</w:delText>
        </w:r>
      </w:del>
    </w:p>
    <w:p w14:paraId="33BE41CC" w14:textId="1DA858AD" w:rsidR="001D1DA8" w:rsidRPr="0093367E" w:rsidDel="008F4C75" w:rsidRDefault="001D1DA8">
      <w:pPr>
        <w:pStyle w:val="NormalWeb"/>
        <w:spacing w:before="60" w:beforeAutospacing="0" w:after="60" w:afterAutospacing="0" w:line="276" w:lineRule="auto"/>
        <w:ind w:firstLine="720"/>
        <w:jc w:val="both"/>
        <w:rPr>
          <w:del w:id="25707" w:author="YTC COMPUTER" w:date="2022-03-13T16:47:00Z"/>
          <w:color w:val="000000" w:themeColor="text1"/>
          <w:rPrChange w:id="25708" w:author="Tran Thi Huong Tra" w:date="2022-03-14T08:33:00Z">
            <w:rPr>
              <w:del w:id="25709" w:author="YTC COMPUTER" w:date="2022-03-13T16:47:00Z"/>
            </w:rPr>
          </w:rPrChange>
        </w:rPr>
        <w:pPrChange w:id="25710" w:author="Tran Thi Huong Tra" w:date="2022-03-14T08:23:00Z">
          <w:pPr>
            <w:pStyle w:val="ListParagraph"/>
          </w:pPr>
        </w:pPrChange>
      </w:pPr>
      <w:del w:id="25711" w:author="YTC COMPUTER" w:date="2022-03-13T16:47:00Z">
        <w:r w:rsidRPr="0093367E" w:rsidDel="008F4C75">
          <w:rPr>
            <w:color w:val="000000" w:themeColor="text1"/>
            <w:rPrChange w:id="25712" w:author="Tran Thi Huong Tra" w:date="2022-03-14T08:33:00Z">
              <w:rPr/>
            </w:rPrChange>
          </w:rPr>
          <w:delText>Danh sách các công vi</w:delText>
        </w:r>
        <w:r w:rsidRPr="0093367E" w:rsidDel="008F4C75">
          <w:rPr>
            <w:rFonts w:ascii="Calibri" w:hAnsi="Calibri" w:cs="Calibri"/>
            <w:color w:val="000000" w:themeColor="text1"/>
            <w:rPrChange w:id="25713" w:author="Tran Thi Huong Tra" w:date="2022-03-14T08:33:00Z">
              <w:rPr/>
            </w:rPrChange>
          </w:rPr>
          <w:delText>ệ</w:delText>
        </w:r>
        <w:r w:rsidRPr="0093367E" w:rsidDel="008F4C75">
          <w:rPr>
            <w:color w:val="000000" w:themeColor="text1"/>
            <w:rPrChange w:id="25714" w:author="Tran Thi Huong Tra" w:date="2022-03-14T08:33:00Z">
              <w:rPr/>
            </w:rPrChange>
          </w:rPr>
          <w:delText>c b</w:delText>
        </w:r>
        <w:r w:rsidRPr="0093367E" w:rsidDel="008F4C75">
          <w:rPr>
            <w:rFonts w:ascii="Calibri" w:hAnsi="Calibri" w:cs="Calibri"/>
            <w:color w:val="000000" w:themeColor="text1"/>
            <w:rPrChange w:id="25715" w:author="Tran Thi Huong Tra" w:date="2022-03-14T08:33:00Z">
              <w:rPr/>
            </w:rPrChange>
          </w:rPr>
          <w:delText>ả</w:delText>
        </w:r>
        <w:r w:rsidRPr="0093367E" w:rsidDel="008F4C75">
          <w:rPr>
            <w:color w:val="000000" w:themeColor="text1"/>
            <w:rPrChange w:id="25716" w:author="Tran Thi Huong Tra" w:date="2022-03-14T08:33:00Z">
              <w:rPr/>
            </w:rPrChange>
          </w:rPr>
          <w:delText>o d</w:delText>
        </w:r>
        <w:r w:rsidRPr="0093367E" w:rsidDel="008F4C75">
          <w:rPr>
            <w:rFonts w:ascii="Calibri" w:hAnsi="Calibri" w:cs="Calibri"/>
            <w:color w:val="000000" w:themeColor="text1"/>
            <w:rPrChange w:id="25717" w:author="Tran Thi Huong Tra" w:date="2022-03-14T08:33:00Z">
              <w:rPr/>
            </w:rPrChange>
          </w:rPr>
          <w:delText>ưỡ</w:delText>
        </w:r>
        <w:r w:rsidRPr="0093367E" w:rsidDel="008F4C75">
          <w:rPr>
            <w:color w:val="000000" w:themeColor="text1"/>
            <w:rPrChange w:id="25718" w:author="Tran Thi Huong Tra" w:date="2022-03-14T08:33:00Z">
              <w:rPr/>
            </w:rPrChange>
          </w:rPr>
          <w:delText>ng d</w:delText>
        </w:r>
        <w:r w:rsidRPr="0093367E" w:rsidDel="008F4C75">
          <w:rPr>
            <w:rFonts w:ascii="Calibri" w:hAnsi="Calibri" w:cs="Calibri"/>
            <w:color w:val="000000" w:themeColor="text1"/>
            <w:rPrChange w:id="25719" w:author="Tran Thi Huong Tra" w:date="2022-03-14T08:33:00Z">
              <w:rPr/>
            </w:rPrChange>
          </w:rPr>
          <w:delText>ự</w:delText>
        </w:r>
        <w:r w:rsidRPr="0093367E" w:rsidDel="008F4C75">
          <w:rPr>
            <w:color w:val="000000" w:themeColor="text1"/>
            <w:rPrChange w:id="25720" w:author="Tran Thi Huong Tra" w:date="2022-03-14T08:33:00Z">
              <w:rPr/>
            </w:rPrChange>
          </w:rPr>
          <w:delText xml:space="preserve"> đ</w:delText>
        </w:r>
        <w:r w:rsidRPr="0093367E" w:rsidDel="008F4C75">
          <w:rPr>
            <w:rFonts w:ascii="Calibri" w:hAnsi="Calibri" w:cs="Calibri"/>
            <w:color w:val="000000" w:themeColor="text1"/>
            <w:rPrChange w:id="25721" w:author="Tran Thi Huong Tra" w:date="2022-03-14T08:33:00Z">
              <w:rPr/>
            </w:rPrChange>
          </w:rPr>
          <w:delText>ị</w:delText>
        </w:r>
        <w:r w:rsidRPr="0093367E" w:rsidDel="008F4C75">
          <w:rPr>
            <w:color w:val="000000" w:themeColor="text1"/>
            <w:rPrChange w:id="25722" w:author="Tran Thi Huong Tra" w:date="2022-03-14T08:33:00Z">
              <w:rPr/>
            </w:rPrChange>
          </w:rPr>
          <w:delText>nh th</w:delText>
        </w:r>
        <w:r w:rsidRPr="0093367E" w:rsidDel="008F4C75">
          <w:rPr>
            <w:rFonts w:ascii="Calibri" w:hAnsi="Calibri" w:cs="Calibri"/>
            <w:color w:val="000000" w:themeColor="text1"/>
            <w:rPrChange w:id="25723" w:author="Tran Thi Huong Tra" w:date="2022-03-14T08:33:00Z">
              <w:rPr/>
            </w:rPrChange>
          </w:rPr>
          <w:delText>ự</w:delText>
        </w:r>
        <w:r w:rsidRPr="0093367E" w:rsidDel="008F4C75">
          <w:rPr>
            <w:color w:val="000000" w:themeColor="text1"/>
            <w:rPrChange w:id="25724" w:author="Tran Thi Huong Tra" w:date="2022-03-14T08:33:00Z">
              <w:rPr/>
            </w:rPrChange>
          </w:rPr>
          <w:delText>c hi</w:delText>
        </w:r>
        <w:r w:rsidRPr="0093367E" w:rsidDel="008F4C75">
          <w:rPr>
            <w:rFonts w:ascii="Calibri" w:hAnsi="Calibri" w:cs="Calibri"/>
            <w:color w:val="000000" w:themeColor="text1"/>
            <w:rPrChange w:id="25725" w:author="Tran Thi Huong Tra" w:date="2022-03-14T08:33:00Z">
              <w:rPr/>
            </w:rPrChange>
          </w:rPr>
          <w:delText>ệ</w:delText>
        </w:r>
        <w:r w:rsidRPr="0093367E" w:rsidDel="008F4C75">
          <w:rPr>
            <w:color w:val="000000" w:themeColor="text1"/>
            <w:rPrChange w:id="25726" w:author="Tran Thi Huong Tra" w:date="2022-03-14T08:33:00Z">
              <w:rPr/>
            </w:rPrChange>
          </w:rPr>
          <w:delText>n trong su</w:delText>
        </w:r>
        <w:r w:rsidRPr="0093367E" w:rsidDel="008F4C75">
          <w:rPr>
            <w:rFonts w:ascii="Calibri" w:hAnsi="Calibri" w:cs="Calibri"/>
            <w:color w:val="000000" w:themeColor="text1"/>
            <w:rPrChange w:id="25727" w:author="Tran Thi Huong Tra" w:date="2022-03-14T08:33:00Z">
              <w:rPr/>
            </w:rPrChange>
          </w:rPr>
          <w:delText>ố</w:delText>
        </w:r>
        <w:r w:rsidRPr="0093367E" w:rsidDel="008F4C75">
          <w:rPr>
            <w:color w:val="000000" w:themeColor="text1"/>
            <w:rPrChange w:id="25728" w:author="Tran Thi Huong Tra" w:date="2022-03-14T08:33:00Z">
              <w:rPr/>
            </w:rPrChange>
          </w:rPr>
          <w:delText>t vòng đ</w:delText>
        </w:r>
        <w:r w:rsidRPr="0093367E" w:rsidDel="008F4C75">
          <w:rPr>
            <w:rFonts w:ascii="Calibri" w:hAnsi="Calibri" w:cs="Calibri"/>
            <w:color w:val="000000" w:themeColor="text1"/>
            <w:rPrChange w:id="25729" w:author="Tran Thi Huong Tra" w:date="2022-03-14T08:33:00Z">
              <w:rPr/>
            </w:rPrChange>
          </w:rPr>
          <w:delText>ờ</w:delText>
        </w:r>
        <w:r w:rsidRPr="0093367E" w:rsidDel="008F4C75">
          <w:rPr>
            <w:color w:val="000000" w:themeColor="text1"/>
            <w:rPrChange w:id="25730" w:author="Tran Thi Huong Tra" w:date="2022-03-14T08:33:00Z">
              <w:rPr/>
            </w:rPrChange>
          </w:rPr>
          <w:delText>i d</w:delText>
        </w:r>
        <w:r w:rsidRPr="0093367E" w:rsidDel="008F4C75">
          <w:rPr>
            <w:rFonts w:ascii="Calibri" w:hAnsi="Calibri" w:cs="Calibri"/>
            <w:color w:val="000000" w:themeColor="text1"/>
            <w:rPrChange w:id="25731" w:author="Tran Thi Huong Tra" w:date="2022-03-14T08:33:00Z">
              <w:rPr/>
            </w:rPrChange>
          </w:rPr>
          <w:delText>ự</w:delText>
        </w:r>
        <w:r w:rsidRPr="0093367E" w:rsidDel="008F4C75">
          <w:rPr>
            <w:color w:val="000000" w:themeColor="text1"/>
            <w:rPrChange w:id="25732" w:author="Tran Thi Huong Tra" w:date="2022-03-14T08:33:00Z">
              <w:rPr/>
            </w:rPrChange>
          </w:rPr>
          <w:delText xml:space="preserve"> án</w:delText>
        </w:r>
      </w:del>
    </w:p>
    <w:p w14:paraId="24EEFEFC" w14:textId="64B85842" w:rsidR="001D1DA8" w:rsidRPr="0093367E" w:rsidDel="008F4C75" w:rsidRDefault="001D1DA8">
      <w:pPr>
        <w:pStyle w:val="NormalWeb"/>
        <w:spacing w:before="60" w:beforeAutospacing="0" w:after="60" w:afterAutospacing="0" w:line="276" w:lineRule="auto"/>
        <w:ind w:firstLine="720"/>
        <w:jc w:val="both"/>
        <w:rPr>
          <w:del w:id="25733" w:author="YTC COMPUTER" w:date="2022-03-13T16:47:00Z"/>
          <w:color w:val="000000" w:themeColor="text1"/>
          <w:rPrChange w:id="25734" w:author="Tran Thi Huong Tra" w:date="2022-03-14T08:33:00Z">
            <w:rPr>
              <w:del w:id="25735" w:author="YTC COMPUTER" w:date="2022-03-13T16:47:00Z"/>
            </w:rPr>
          </w:rPrChange>
        </w:rPr>
        <w:pPrChange w:id="25736" w:author="Tran Thi Huong Tra" w:date="2022-03-14T08:23:00Z">
          <w:pPr>
            <w:pStyle w:val="ListParagraph"/>
          </w:pPr>
        </w:pPrChange>
      </w:pPr>
      <w:del w:id="25737" w:author="YTC COMPUTER" w:date="2022-03-13T16:47:00Z">
        <w:r w:rsidRPr="0093367E" w:rsidDel="008F4C75">
          <w:rPr>
            <w:color w:val="000000" w:themeColor="text1"/>
            <w:rPrChange w:id="25738" w:author="Tran Thi Huong Tra" w:date="2022-03-14T08:33:00Z">
              <w:rPr/>
            </w:rPrChange>
          </w:rPr>
          <w:delText>Quá trình thông</w:delText>
        </w:r>
        <w:r w:rsidRPr="0093367E" w:rsidDel="008F4C75">
          <w:rPr>
            <w:color w:val="000000" w:themeColor="text1"/>
            <w:lang w:eastAsia="vi-VN"/>
            <w:rPrChange w:id="25739" w:author="Tran Thi Huong Tra" w:date="2022-03-14T08:33:00Z">
              <w:rPr>
                <w:lang w:eastAsia="vi-VN"/>
              </w:rPr>
            </w:rPrChange>
          </w:rPr>
          <w:delText xml:space="preserve"> tin liên l</w:delText>
        </w:r>
        <w:r w:rsidRPr="0093367E" w:rsidDel="008F4C75">
          <w:rPr>
            <w:rFonts w:ascii="Calibri" w:hAnsi="Calibri" w:cs="Calibri"/>
            <w:color w:val="000000" w:themeColor="text1"/>
            <w:lang w:eastAsia="vi-VN"/>
            <w:rPrChange w:id="25740" w:author="Tran Thi Huong Tra" w:date="2022-03-14T08:33:00Z">
              <w:rPr>
                <w:lang w:eastAsia="vi-VN"/>
              </w:rPr>
            </w:rPrChange>
          </w:rPr>
          <w:delText>ạ</w:delText>
        </w:r>
        <w:r w:rsidRPr="0093367E" w:rsidDel="008F4C75">
          <w:rPr>
            <w:color w:val="000000" w:themeColor="text1"/>
            <w:lang w:eastAsia="vi-VN"/>
            <w:rPrChange w:id="25741" w:author="Tran Thi Huong Tra" w:date="2022-03-14T08:33:00Z">
              <w:rPr>
                <w:lang w:eastAsia="vi-VN"/>
              </w:rPr>
            </w:rPrChange>
          </w:rPr>
          <w:delText>c v</w:delText>
        </w:r>
        <w:r w:rsidRPr="0093367E" w:rsidDel="008F4C75">
          <w:rPr>
            <w:rFonts w:ascii="Calibri" w:hAnsi="Calibri" w:cs="Calibri"/>
            <w:color w:val="000000" w:themeColor="text1"/>
            <w:lang w:eastAsia="vi-VN"/>
            <w:rPrChange w:id="25742" w:author="Tran Thi Huong Tra" w:date="2022-03-14T08:33:00Z">
              <w:rPr>
                <w:lang w:eastAsia="vi-VN"/>
              </w:rPr>
            </w:rPrChange>
          </w:rPr>
          <w:delText>ớ</w:delText>
        </w:r>
        <w:r w:rsidRPr="0093367E" w:rsidDel="008F4C75">
          <w:rPr>
            <w:color w:val="000000" w:themeColor="text1"/>
            <w:lang w:eastAsia="vi-VN"/>
            <w:rPrChange w:id="25743" w:author="Tran Thi Huong Tra" w:date="2022-03-14T08:33:00Z">
              <w:rPr>
                <w:lang w:eastAsia="vi-VN"/>
              </w:rPr>
            </w:rPrChange>
          </w:rPr>
          <w:delText>i CQCTQ v</w:delText>
        </w:r>
        <w:r w:rsidRPr="0093367E" w:rsidDel="008F4C75">
          <w:rPr>
            <w:rFonts w:ascii="Calibri" w:hAnsi="Calibri" w:cs="Calibri"/>
            <w:color w:val="000000" w:themeColor="text1"/>
            <w:lang w:eastAsia="vi-VN"/>
            <w:rPrChange w:id="25744" w:author="Tran Thi Huong Tra" w:date="2022-03-14T08:33:00Z">
              <w:rPr>
                <w:lang w:eastAsia="vi-VN"/>
              </w:rPr>
            </w:rPrChange>
          </w:rPr>
          <w:delText>ề</w:delText>
        </w:r>
        <w:r w:rsidRPr="0093367E" w:rsidDel="008F4C75">
          <w:rPr>
            <w:color w:val="000000" w:themeColor="text1"/>
            <w:lang w:eastAsia="vi-VN"/>
            <w:rPrChange w:id="25745" w:author="Tran Thi Huong Tra" w:date="2022-03-14T08:33:00Z">
              <w:rPr>
                <w:lang w:eastAsia="vi-VN"/>
              </w:rPr>
            </w:rPrChange>
          </w:rPr>
          <w:delText xml:space="preserve"> k</w:delText>
        </w:r>
        <w:r w:rsidRPr="0093367E" w:rsidDel="008F4C75">
          <w:rPr>
            <w:rFonts w:ascii="Calibri" w:hAnsi="Calibri" w:cs="Calibri"/>
            <w:color w:val="000000" w:themeColor="text1"/>
            <w:lang w:eastAsia="vi-VN"/>
            <w:rPrChange w:id="25746" w:author="Tran Thi Huong Tra" w:date="2022-03-14T08:33:00Z">
              <w:rPr>
                <w:lang w:eastAsia="vi-VN"/>
              </w:rPr>
            </w:rPrChange>
          </w:rPr>
          <w:delText>ế</w:delText>
        </w:r>
        <w:r w:rsidRPr="0093367E" w:rsidDel="008F4C75">
          <w:rPr>
            <w:color w:val="000000" w:themeColor="text1"/>
            <w:lang w:eastAsia="vi-VN"/>
            <w:rPrChange w:id="25747" w:author="Tran Thi Huong Tra" w:date="2022-03-14T08:33:00Z">
              <w:rPr>
                <w:lang w:eastAsia="vi-VN"/>
              </w:rPr>
            </w:rPrChange>
          </w:rPr>
          <w:delText xml:space="preserve"> ho</w:delText>
        </w:r>
        <w:r w:rsidRPr="0093367E" w:rsidDel="008F4C75">
          <w:rPr>
            <w:rFonts w:ascii="Calibri" w:hAnsi="Calibri" w:cs="Calibri"/>
            <w:color w:val="000000" w:themeColor="text1"/>
            <w:lang w:eastAsia="vi-VN"/>
            <w:rPrChange w:id="25748" w:author="Tran Thi Huong Tra" w:date="2022-03-14T08:33:00Z">
              <w:rPr>
                <w:lang w:eastAsia="vi-VN"/>
              </w:rPr>
            </w:rPrChange>
          </w:rPr>
          <w:delText>ạ</w:delText>
        </w:r>
        <w:r w:rsidRPr="0093367E" w:rsidDel="008F4C75">
          <w:rPr>
            <w:color w:val="000000" w:themeColor="text1"/>
            <w:lang w:eastAsia="vi-VN"/>
            <w:rPrChange w:id="25749" w:author="Tran Thi Huong Tra" w:date="2022-03-14T08:33:00Z">
              <w:rPr>
                <w:lang w:eastAsia="vi-VN"/>
              </w:rPr>
            </w:rPrChange>
          </w:rPr>
          <w:delText>ch b</w:delText>
        </w:r>
        <w:r w:rsidRPr="0093367E" w:rsidDel="008F4C75">
          <w:rPr>
            <w:rFonts w:ascii="Calibri" w:hAnsi="Calibri" w:cs="Calibri"/>
            <w:color w:val="000000" w:themeColor="text1"/>
            <w:lang w:eastAsia="vi-VN"/>
            <w:rPrChange w:id="25750" w:author="Tran Thi Huong Tra" w:date="2022-03-14T08:33:00Z">
              <w:rPr>
                <w:lang w:eastAsia="vi-VN"/>
              </w:rPr>
            </w:rPrChange>
          </w:rPr>
          <w:delText>ả</w:delText>
        </w:r>
        <w:r w:rsidRPr="0093367E" w:rsidDel="008F4C75">
          <w:rPr>
            <w:color w:val="000000" w:themeColor="text1"/>
            <w:lang w:eastAsia="vi-VN"/>
            <w:rPrChange w:id="25751" w:author="Tran Thi Huong Tra" w:date="2022-03-14T08:33:00Z">
              <w:rPr>
                <w:lang w:eastAsia="vi-VN"/>
              </w:rPr>
            </w:rPrChange>
          </w:rPr>
          <w:delText>o d</w:delText>
        </w:r>
        <w:r w:rsidRPr="0093367E" w:rsidDel="008F4C75">
          <w:rPr>
            <w:rFonts w:ascii="Calibri" w:hAnsi="Calibri" w:cs="Calibri"/>
            <w:color w:val="000000" w:themeColor="text1"/>
            <w:lang w:eastAsia="vi-VN"/>
            <w:rPrChange w:id="25752" w:author="Tran Thi Huong Tra" w:date="2022-03-14T08:33:00Z">
              <w:rPr>
                <w:lang w:eastAsia="vi-VN"/>
              </w:rPr>
            </w:rPrChange>
          </w:rPr>
          <w:delText>ưỡ</w:delText>
        </w:r>
        <w:r w:rsidRPr="0093367E" w:rsidDel="008F4C75">
          <w:rPr>
            <w:color w:val="000000" w:themeColor="text1"/>
            <w:lang w:eastAsia="vi-VN"/>
            <w:rPrChange w:id="25753" w:author="Tran Thi Huong Tra" w:date="2022-03-14T08:33:00Z">
              <w:rPr>
                <w:lang w:eastAsia="vi-VN"/>
              </w:rPr>
            </w:rPrChange>
          </w:rPr>
          <w:delText>ng đ</w:delText>
        </w:r>
        <w:r w:rsidRPr="0093367E" w:rsidDel="008F4C75">
          <w:rPr>
            <w:rFonts w:ascii="Calibri" w:hAnsi="Calibri" w:cs="Calibri"/>
            <w:color w:val="000000" w:themeColor="text1"/>
            <w:lang w:eastAsia="vi-VN"/>
            <w:rPrChange w:id="25754" w:author="Tran Thi Huong Tra" w:date="2022-03-14T08:33:00Z">
              <w:rPr>
                <w:lang w:eastAsia="vi-VN"/>
              </w:rPr>
            </w:rPrChange>
          </w:rPr>
          <w:delText>ị</w:delText>
        </w:r>
        <w:r w:rsidRPr="0093367E" w:rsidDel="008F4C75">
          <w:rPr>
            <w:color w:val="000000" w:themeColor="text1"/>
            <w:lang w:eastAsia="vi-VN"/>
            <w:rPrChange w:id="25755" w:author="Tran Thi Huong Tra" w:date="2022-03-14T08:33:00Z">
              <w:rPr>
                <w:lang w:eastAsia="vi-VN"/>
              </w:rPr>
            </w:rPrChange>
          </w:rPr>
          <w:delText>nh k</w:delText>
        </w:r>
        <w:r w:rsidRPr="0093367E" w:rsidDel="008F4C75">
          <w:rPr>
            <w:rFonts w:ascii="Calibri" w:hAnsi="Calibri" w:cs="Calibri"/>
            <w:color w:val="000000" w:themeColor="text1"/>
            <w:lang w:eastAsia="vi-VN"/>
            <w:rPrChange w:id="25756" w:author="Tran Thi Huong Tra" w:date="2022-03-14T08:33:00Z">
              <w:rPr>
                <w:lang w:eastAsia="vi-VN"/>
              </w:rPr>
            </w:rPrChange>
          </w:rPr>
          <w:delText>ỳ</w:delText>
        </w:r>
      </w:del>
    </w:p>
    <w:p w14:paraId="7FB8D525" w14:textId="2931B917" w:rsidR="001D1DA8" w:rsidRPr="0093367E" w:rsidDel="008F4C75" w:rsidRDefault="001D1DA8">
      <w:pPr>
        <w:pStyle w:val="NormalWeb"/>
        <w:spacing w:before="60" w:beforeAutospacing="0" w:after="60" w:afterAutospacing="0" w:line="276" w:lineRule="auto"/>
        <w:ind w:firstLine="720"/>
        <w:jc w:val="both"/>
        <w:rPr>
          <w:del w:id="25757" w:author="YTC COMPUTER" w:date="2022-03-13T16:47:00Z"/>
          <w:b/>
          <w:color w:val="000000" w:themeColor="text1"/>
          <w:sz w:val="26"/>
          <w:szCs w:val="26"/>
          <w:rPrChange w:id="25758" w:author="Tran Thi Huong Tra" w:date="2022-03-14T08:33:00Z">
            <w:rPr>
              <w:del w:id="25759" w:author="YTC COMPUTER" w:date="2022-03-13T16:47:00Z"/>
              <w:b w:val="0"/>
              <w:sz w:val="26"/>
              <w:szCs w:val="26"/>
            </w:rPr>
          </w:rPrChange>
        </w:rPr>
        <w:pPrChange w:id="25760" w:author="Tran Thi Huong Tra" w:date="2022-03-14T08:23:00Z">
          <w:pPr>
            <w:pStyle w:val="Heading3"/>
            <w:widowControl w:val="0"/>
            <w:numPr>
              <w:ilvl w:val="1"/>
              <w:numId w:val="90"/>
            </w:numPr>
            <w:tabs>
              <w:tab w:val="left" w:pos="993"/>
              <w:tab w:val="left" w:pos="1092"/>
            </w:tabs>
            <w:suppressAutoHyphens w:val="0"/>
            <w:spacing w:before="0" w:after="0" w:line="288" w:lineRule="auto"/>
            <w:ind w:left="0" w:firstLine="720"/>
            <w:contextualSpacing/>
            <w:jc w:val="both"/>
          </w:pPr>
        </w:pPrChange>
      </w:pPr>
      <w:bookmarkStart w:id="25761" w:name="_Toc49775680"/>
      <w:bookmarkStart w:id="25762" w:name="_Toc50735019"/>
      <w:bookmarkStart w:id="25763" w:name="_Toc51226099"/>
      <w:bookmarkStart w:id="25764" w:name="_Toc89460446"/>
      <w:bookmarkStart w:id="25765" w:name="_Toc89479270"/>
      <w:bookmarkStart w:id="25766" w:name="_Toc89519858"/>
      <w:bookmarkStart w:id="25767" w:name="_Toc89520376"/>
      <w:del w:id="25768" w:author="YTC COMPUTER" w:date="2022-03-13T16:47:00Z">
        <w:r w:rsidRPr="0093367E" w:rsidDel="008F4C75">
          <w:rPr>
            <w:color w:val="000000" w:themeColor="text1"/>
            <w:sz w:val="26"/>
            <w:szCs w:val="26"/>
            <w:rPrChange w:id="25769" w:author="Tran Thi Huong Tra" w:date="2022-03-14T08:33:00Z">
              <w:rPr>
                <w:b w:val="0"/>
                <w:sz w:val="26"/>
                <w:szCs w:val="26"/>
              </w:rPr>
            </w:rPrChange>
          </w:rPr>
          <w:delText>K</w:delText>
        </w:r>
        <w:r w:rsidRPr="0093367E" w:rsidDel="008F4C75">
          <w:rPr>
            <w:rFonts w:ascii="Calibri" w:hAnsi="Calibri" w:cs="Calibri"/>
            <w:color w:val="000000" w:themeColor="text1"/>
            <w:sz w:val="26"/>
            <w:szCs w:val="26"/>
            <w:rPrChange w:id="25770" w:author="Tran Thi Huong Tra" w:date="2022-03-14T08:33:00Z">
              <w:rPr>
                <w:b w:val="0"/>
                <w:sz w:val="26"/>
                <w:szCs w:val="26"/>
              </w:rPr>
            </w:rPrChange>
          </w:rPr>
          <w:delText>ế</w:delText>
        </w:r>
        <w:r w:rsidRPr="0093367E" w:rsidDel="008F4C75">
          <w:rPr>
            <w:color w:val="000000" w:themeColor="text1"/>
            <w:sz w:val="26"/>
            <w:szCs w:val="26"/>
            <w:rPrChange w:id="25771" w:author="Tran Thi Huong Tra" w:date="2022-03-14T08:33:00Z">
              <w:rPr>
                <w:b w:val="0"/>
                <w:sz w:val="26"/>
                <w:szCs w:val="26"/>
              </w:rPr>
            </w:rPrChange>
          </w:rPr>
          <w:delText xml:space="preserve"> ho</w:delText>
        </w:r>
        <w:r w:rsidRPr="0093367E" w:rsidDel="008F4C75">
          <w:rPr>
            <w:rFonts w:ascii="Calibri" w:hAnsi="Calibri" w:cs="Calibri"/>
            <w:color w:val="000000" w:themeColor="text1"/>
            <w:sz w:val="26"/>
            <w:szCs w:val="26"/>
            <w:rPrChange w:id="25772" w:author="Tran Thi Huong Tra" w:date="2022-03-14T08:33:00Z">
              <w:rPr>
                <w:b w:val="0"/>
                <w:sz w:val="26"/>
                <w:szCs w:val="26"/>
              </w:rPr>
            </w:rPrChange>
          </w:rPr>
          <w:delText>ạ</w:delText>
        </w:r>
        <w:r w:rsidRPr="0093367E" w:rsidDel="008F4C75">
          <w:rPr>
            <w:color w:val="000000" w:themeColor="text1"/>
            <w:sz w:val="26"/>
            <w:szCs w:val="26"/>
            <w:rPrChange w:id="25773" w:author="Tran Thi Huong Tra" w:date="2022-03-14T08:33:00Z">
              <w:rPr>
                <w:b w:val="0"/>
                <w:sz w:val="26"/>
                <w:szCs w:val="26"/>
              </w:rPr>
            </w:rPrChange>
          </w:rPr>
          <w:delText>ch s</w:delText>
        </w:r>
        <w:r w:rsidRPr="0093367E" w:rsidDel="008F4C75">
          <w:rPr>
            <w:rFonts w:ascii="Calibri" w:hAnsi="Calibri" w:cs="Calibri"/>
            <w:color w:val="000000" w:themeColor="text1"/>
            <w:sz w:val="26"/>
            <w:szCs w:val="26"/>
            <w:rPrChange w:id="25774" w:author="Tran Thi Huong Tra" w:date="2022-03-14T08:33:00Z">
              <w:rPr>
                <w:b w:val="0"/>
                <w:sz w:val="26"/>
                <w:szCs w:val="26"/>
              </w:rPr>
            </w:rPrChange>
          </w:rPr>
          <w:delText>ử</w:delText>
        </w:r>
        <w:r w:rsidRPr="0093367E" w:rsidDel="008F4C75">
          <w:rPr>
            <w:color w:val="000000" w:themeColor="text1"/>
            <w:sz w:val="26"/>
            <w:szCs w:val="26"/>
            <w:rPrChange w:id="25775" w:author="Tran Thi Huong Tra" w:date="2022-03-14T08:33:00Z">
              <w:rPr>
                <w:b w:val="0"/>
                <w:sz w:val="26"/>
                <w:szCs w:val="26"/>
              </w:rPr>
            </w:rPrChange>
          </w:rPr>
          <w:delText>a ch</w:delText>
        </w:r>
        <w:r w:rsidRPr="0093367E" w:rsidDel="008F4C75">
          <w:rPr>
            <w:rFonts w:ascii="Calibri" w:hAnsi="Calibri" w:cs="Calibri"/>
            <w:color w:val="000000" w:themeColor="text1"/>
            <w:sz w:val="26"/>
            <w:szCs w:val="26"/>
            <w:rPrChange w:id="25776" w:author="Tran Thi Huong Tra" w:date="2022-03-14T08:33:00Z">
              <w:rPr>
                <w:b w:val="0"/>
                <w:sz w:val="26"/>
                <w:szCs w:val="26"/>
              </w:rPr>
            </w:rPrChange>
          </w:rPr>
          <w:delText>ữ</w:delText>
        </w:r>
        <w:r w:rsidRPr="0093367E" w:rsidDel="008F4C75">
          <w:rPr>
            <w:color w:val="000000" w:themeColor="text1"/>
            <w:sz w:val="26"/>
            <w:szCs w:val="26"/>
            <w:rPrChange w:id="25777" w:author="Tran Thi Huong Tra" w:date="2022-03-14T08:33:00Z">
              <w:rPr>
                <w:b w:val="0"/>
                <w:sz w:val="26"/>
                <w:szCs w:val="26"/>
              </w:rPr>
            </w:rPrChange>
          </w:rPr>
          <w:delText>a</w:delText>
        </w:r>
        <w:bookmarkEnd w:id="25761"/>
        <w:r w:rsidRPr="0093367E" w:rsidDel="008F4C75">
          <w:rPr>
            <w:color w:val="000000" w:themeColor="text1"/>
            <w:sz w:val="26"/>
            <w:szCs w:val="26"/>
            <w:rPrChange w:id="25778" w:author="Tran Thi Huong Tra" w:date="2022-03-14T08:33:00Z">
              <w:rPr>
                <w:b w:val="0"/>
                <w:sz w:val="26"/>
                <w:szCs w:val="26"/>
              </w:rPr>
            </w:rPrChange>
          </w:rPr>
          <w:delText xml:space="preserve"> v</w:delText>
        </w:r>
        <w:r w:rsidRPr="0093367E" w:rsidDel="008F4C75">
          <w:rPr>
            <w:rFonts w:ascii="Calibri" w:hAnsi="Calibri" w:cs="Calibri"/>
            <w:color w:val="000000" w:themeColor="text1"/>
            <w:sz w:val="26"/>
            <w:szCs w:val="26"/>
            <w:rPrChange w:id="25779" w:author="Tran Thi Huong Tra" w:date="2022-03-14T08:33:00Z">
              <w:rPr>
                <w:b w:val="0"/>
                <w:sz w:val="26"/>
                <w:szCs w:val="26"/>
              </w:rPr>
            </w:rPrChange>
          </w:rPr>
          <w:delText>ừ</w:delText>
        </w:r>
        <w:r w:rsidRPr="0093367E" w:rsidDel="008F4C75">
          <w:rPr>
            <w:color w:val="000000" w:themeColor="text1"/>
            <w:sz w:val="26"/>
            <w:szCs w:val="26"/>
            <w:rPrChange w:id="25780" w:author="Tran Thi Huong Tra" w:date="2022-03-14T08:33:00Z">
              <w:rPr>
                <w:b w:val="0"/>
                <w:sz w:val="26"/>
                <w:szCs w:val="26"/>
              </w:rPr>
            </w:rPrChange>
          </w:rPr>
          <w:delText>a và s</w:delText>
        </w:r>
        <w:r w:rsidRPr="0093367E" w:rsidDel="008F4C75">
          <w:rPr>
            <w:rFonts w:ascii="Calibri" w:hAnsi="Calibri" w:cs="Calibri"/>
            <w:color w:val="000000" w:themeColor="text1"/>
            <w:sz w:val="26"/>
            <w:szCs w:val="26"/>
            <w:rPrChange w:id="25781" w:author="Tran Thi Huong Tra" w:date="2022-03-14T08:33:00Z">
              <w:rPr>
                <w:b w:val="0"/>
                <w:sz w:val="26"/>
                <w:szCs w:val="26"/>
              </w:rPr>
            </w:rPrChange>
          </w:rPr>
          <w:delText>ử</w:delText>
        </w:r>
        <w:r w:rsidRPr="0093367E" w:rsidDel="008F4C75">
          <w:rPr>
            <w:color w:val="000000" w:themeColor="text1"/>
            <w:sz w:val="26"/>
            <w:szCs w:val="26"/>
            <w:rPrChange w:id="25782" w:author="Tran Thi Huong Tra" w:date="2022-03-14T08:33:00Z">
              <w:rPr>
                <w:b w:val="0"/>
                <w:sz w:val="26"/>
                <w:szCs w:val="26"/>
              </w:rPr>
            </w:rPrChange>
          </w:rPr>
          <w:delText>a ch</w:delText>
        </w:r>
        <w:r w:rsidRPr="0093367E" w:rsidDel="008F4C75">
          <w:rPr>
            <w:rFonts w:ascii="Calibri" w:hAnsi="Calibri" w:cs="Calibri"/>
            <w:color w:val="000000" w:themeColor="text1"/>
            <w:sz w:val="26"/>
            <w:szCs w:val="26"/>
            <w:rPrChange w:id="25783" w:author="Tran Thi Huong Tra" w:date="2022-03-14T08:33:00Z">
              <w:rPr>
                <w:b w:val="0"/>
                <w:sz w:val="26"/>
                <w:szCs w:val="26"/>
              </w:rPr>
            </w:rPrChange>
          </w:rPr>
          <w:delText>ữ</w:delText>
        </w:r>
        <w:r w:rsidRPr="0093367E" w:rsidDel="008F4C75">
          <w:rPr>
            <w:color w:val="000000" w:themeColor="text1"/>
            <w:sz w:val="26"/>
            <w:szCs w:val="26"/>
            <w:rPrChange w:id="25784" w:author="Tran Thi Huong Tra" w:date="2022-03-14T08:33:00Z">
              <w:rPr>
                <w:b w:val="0"/>
                <w:sz w:val="26"/>
                <w:szCs w:val="26"/>
              </w:rPr>
            </w:rPrChange>
          </w:rPr>
          <w:delText>a l</w:delText>
        </w:r>
        <w:r w:rsidRPr="0093367E" w:rsidDel="008F4C75">
          <w:rPr>
            <w:rFonts w:ascii="Calibri" w:hAnsi="Calibri" w:cs="Calibri"/>
            <w:color w:val="000000" w:themeColor="text1"/>
            <w:sz w:val="26"/>
            <w:szCs w:val="26"/>
            <w:rPrChange w:id="25785" w:author="Tran Thi Huong Tra" w:date="2022-03-14T08:33:00Z">
              <w:rPr>
                <w:b w:val="0"/>
                <w:sz w:val="26"/>
                <w:szCs w:val="26"/>
              </w:rPr>
            </w:rPrChange>
          </w:rPr>
          <w:delText>ớ</w:delText>
        </w:r>
        <w:r w:rsidRPr="0093367E" w:rsidDel="008F4C75">
          <w:rPr>
            <w:color w:val="000000" w:themeColor="text1"/>
            <w:sz w:val="26"/>
            <w:szCs w:val="26"/>
            <w:rPrChange w:id="25786" w:author="Tran Thi Huong Tra" w:date="2022-03-14T08:33:00Z">
              <w:rPr>
                <w:b w:val="0"/>
                <w:sz w:val="26"/>
                <w:szCs w:val="26"/>
              </w:rPr>
            </w:rPrChange>
          </w:rPr>
          <w:delText>n</w:delText>
        </w:r>
        <w:bookmarkEnd w:id="25762"/>
        <w:bookmarkEnd w:id="25763"/>
        <w:bookmarkEnd w:id="25764"/>
        <w:bookmarkEnd w:id="25765"/>
        <w:bookmarkEnd w:id="25766"/>
        <w:bookmarkEnd w:id="25767"/>
      </w:del>
    </w:p>
    <w:p w14:paraId="70D5F735" w14:textId="2F59DEDA" w:rsidR="001D1DA8" w:rsidRPr="0093367E" w:rsidDel="008F4C75" w:rsidRDefault="001D1DA8">
      <w:pPr>
        <w:pStyle w:val="NormalWeb"/>
        <w:spacing w:before="60" w:beforeAutospacing="0" w:after="60" w:afterAutospacing="0" w:line="276" w:lineRule="auto"/>
        <w:ind w:firstLine="720"/>
        <w:jc w:val="both"/>
        <w:rPr>
          <w:del w:id="25787" w:author="YTC COMPUTER" w:date="2022-03-13T16:47:00Z"/>
          <w:color w:val="000000" w:themeColor="text1"/>
          <w:rPrChange w:id="25788" w:author="Tran Thi Huong Tra" w:date="2022-03-14T08:33:00Z">
            <w:rPr>
              <w:del w:id="25789" w:author="YTC COMPUTER" w:date="2022-03-13T16:47:00Z"/>
            </w:rPr>
          </w:rPrChange>
        </w:rPr>
        <w:pPrChange w:id="25790" w:author="Tran Thi Huong Tra" w:date="2022-03-14T08:23:00Z">
          <w:pPr>
            <w:pStyle w:val="ListParagraph"/>
          </w:pPr>
        </w:pPrChange>
      </w:pPr>
      <w:del w:id="25791" w:author="YTC COMPUTER" w:date="2022-03-13T16:47:00Z">
        <w:r w:rsidRPr="0093367E" w:rsidDel="008F4C75">
          <w:rPr>
            <w:iCs/>
            <w:color w:val="000000" w:themeColor="text1"/>
            <w:lang w:val="nl-NL"/>
            <w:rPrChange w:id="25792" w:author="Tran Thi Huong Tra" w:date="2022-03-14T08:33:00Z">
              <w:rPr>
                <w:iCs/>
                <w:lang w:val="nl-NL"/>
              </w:rPr>
            </w:rPrChange>
          </w:rPr>
          <w:delText xml:space="preserve">Quá trình </w:delText>
        </w:r>
        <w:r w:rsidRPr="0093367E" w:rsidDel="008F4C75">
          <w:rPr>
            <w:color w:val="000000" w:themeColor="text1"/>
            <w:rPrChange w:id="25793" w:author="Tran Thi Huong Tra" w:date="2022-03-14T08:33:00Z">
              <w:rPr/>
            </w:rPrChange>
          </w:rPr>
          <w:delText>xác đ</w:delText>
        </w:r>
        <w:r w:rsidRPr="0093367E" w:rsidDel="008F4C75">
          <w:rPr>
            <w:rFonts w:ascii="Calibri" w:hAnsi="Calibri" w:cs="Calibri"/>
            <w:color w:val="000000" w:themeColor="text1"/>
            <w:rPrChange w:id="25794" w:author="Tran Thi Huong Tra" w:date="2022-03-14T08:33:00Z">
              <w:rPr/>
            </w:rPrChange>
          </w:rPr>
          <w:delText>ị</w:delText>
        </w:r>
        <w:r w:rsidRPr="0093367E" w:rsidDel="008F4C75">
          <w:rPr>
            <w:color w:val="000000" w:themeColor="text1"/>
            <w:rPrChange w:id="25795" w:author="Tran Thi Huong Tra" w:date="2022-03-14T08:33:00Z">
              <w:rPr/>
            </w:rPrChange>
          </w:rPr>
          <w:delText>nh n</w:delText>
        </w:r>
        <w:r w:rsidRPr="0093367E" w:rsidDel="008F4C75">
          <w:rPr>
            <w:rFonts w:ascii="Calibri" w:hAnsi="Calibri" w:cs="Calibri"/>
            <w:color w:val="000000" w:themeColor="text1"/>
            <w:rPrChange w:id="25796" w:author="Tran Thi Huong Tra" w:date="2022-03-14T08:33:00Z">
              <w:rPr/>
            </w:rPrChange>
          </w:rPr>
          <w:delText>ộ</w:delText>
        </w:r>
        <w:r w:rsidRPr="0093367E" w:rsidDel="008F4C75">
          <w:rPr>
            <w:color w:val="000000" w:themeColor="text1"/>
            <w:rPrChange w:id="25797" w:author="Tran Thi Huong Tra" w:date="2022-03-14T08:33:00Z">
              <w:rPr/>
            </w:rPrChange>
          </w:rPr>
          <w:delText>i dung, l</w:delText>
        </w:r>
        <w:r w:rsidRPr="0093367E" w:rsidDel="008F4C75">
          <w:rPr>
            <w:rFonts w:ascii="Calibri" w:hAnsi="Calibri" w:cs="Calibri"/>
            <w:color w:val="000000" w:themeColor="text1"/>
            <w:rPrChange w:id="25798" w:author="Tran Thi Huong Tra" w:date="2022-03-14T08:33:00Z">
              <w:rPr/>
            </w:rPrChange>
          </w:rPr>
          <w:delText>ậ</w:delText>
        </w:r>
        <w:r w:rsidRPr="0093367E" w:rsidDel="008F4C75">
          <w:rPr>
            <w:color w:val="000000" w:themeColor="text1"/>
            <w:rPrChange w:id="25799" w:author="Tran Thi Huong Tra" w:date="2022-03-14T08:33:00Z">
              <w:rPr/>
            </w:rPrChange>
          </w:rPr>
          <w:delText>p ti</w:delText>
        </w:r>
        <w:r w:rsidRPr="0093367E" w:rsidDel="008F4C75">
          <w:rPr>
            <w:rFonts w:ascii="Calibri" w:hAnsi="Calibri" w:cs="Calibri"/>
            <w:color w:val="000000" w:themeColor="text1"/>
            <w:rPrChange w:id="25800" w:author="Tran Thi Huong Tra" w:date="2022-03-14T08:33:00Z">
              <w:rPr/>
            </w:rPrChange>
          </w:rPr>
          <w:delText>ế</w:delText>
        </w:r>
        <w:r w:rsidRPr="0093367E" w:rsidDel="008F4C75">
          <w:rPr>
            <w:color w:val="000000" w:themeColor="text1"/>
            <w:rPrChange w:id="25801" w:author="Tran Thi Huong Tra" w:date="2022-03-14T08:33:00Z">
              <w:rPr/>
            </w:rPrChange>
          </w:rPr>
          <w:delText>n đ</w:delText>
        </w:r>
        <w:r w:rsidRPr="0093367E" w:rsidDel="008F4C75">
          <w:rPr>
            <w:rFonts w:ascii="Calibri" w:hAnsi="Calibri" w:cs="Calibri"/>
            <w:color w:val="000000" w:themeColor="text1"/>
            <w:rPrChange w:id="25802" w:author="Tran Thi Huong Tra" w:date="2022-03-14T08:33:00Z">
              <w:rPr/>
            </w:rPrChange>
          </w:rPr>
          <w:delText>ộ</w:delText>
        </w:r>
        <w:r w:rsidRPr="0093367E" w:rsidDel="008F4C75">
          <w:rPr>
            <w:color w:val="000000" w:themeColor="text1"/>
            <w:rPrChange w:id="25803" w:author="Tran Thi Huong Tra" w:date="2022-03-14T08:33:00Z">
              <w:rPr/>
            </w:rPrChange>
          </w:rPr>
          <w:delText xml:space="preserve"> và th</w:delText>
        </w:r>
        <w:r w:rsidRPr="0093367E" w:rsidDel="008F4C75">
          <w:rPr>
            <w:rFonts w:ascii="Calibri" w:hAnsi="Calibri" w:cs="Calibri"/>
            <w:color w:val="000000" w:themeColor="text1"/>
            <w:rPrChange w:id="25804" w:author="Tran Thi Huong Tra" w:date="2022-03-14T08:33:00Z">
              <w:rPr/>
            </w:rPrChange>
          </w:rPr>
          <w:delText>ự</w:delText>
        </w:r>
        <w:r w:rsidRPr="0093367E" w:rsidDel="008F4C75">
          <w:rPr>
            <w:color w:val="000000" w:themeColor="text1"/>
            <w:rPrChange w:id="25805" w:author="Tran Thi Huong Tra" w:date="2022-03-14T08:33:00Z">
              <w:rPr/>
            </w:rPrChange>
          </w:rPr>
          <w:delText>c hi</w:delText>
        </w:r>
        <w:r w:rsidRPr="0093367E" w:rsidDel="008F4C75">
          <w:rPr>
            <w:rFonts w:ascii="Calibri" w:hAnsi="Calibri" w:cs="Calibri"/>
            <w:color w:val="000000" w:themeColor="text1"/>
            <w:rPrChange w:id="25806" w:author="Tran Thi Huong Tra" w:date="2022-03-14T08:33:00Z">
              <w:rPr/>
            </w:rPrChange>
          </w:rPr>
          <w:delText>ệ</w:delText>
        </w:r>
        <w:r w:rsidRPr="0093367E" w:rsidDel="008F4C75">
          <w:rPr>
            <w:color w:val="000000" w:themeColor="text1"/>
            <w:rPrChange w:id="25807" w:author="Tran Thi Huong Tra" w:date="2022-03-14T08:33:00Z">
              <w:rPr/>
            </w:rPrChange>
          </w:rPr>
          <w:delText>n các công vi</w:delText>
        </w:r>
        <w:r w:rsidRPr="0093367E" w:rsidDel="008F4C75">
          <w:rPr>
            <w:rFonts w:ascii="Calibri" w:hAnsi="Calibri" w:cs="Calibri"/>
            <w:color w:val="000000" w:themeColor="text1"/>
            <w:rPrChange w:id="25808" w:author="Tran Thi Huong Tra" w:date="2022-03-14T08:33:00Z">
              <w:rPr/>
            </w:rPrChange>
          </w:rPr>
          <w:delText>ệ</w:delText>
        </w:r>
        <w:r w:rsidRPr="0093367E" w:rsidDel="008F4C75">
          <w:rPr>
            <w:color w:val="000000" w:themeColor="text1"/>
            <w:rPrChange w:id="25809" w:author="Tran Thi Huong Tra" w:date="2022-03-14T08:33:00Z">
              <w:rPr/>
            </w:rPrChange>
          </w:rPr>
          <w:delText>c s</w:delText>
        </w:r>
        <w:r w:rsidRPr="0093367E" w:rsidDel="008F4C75">
          <w:rPr>
            <w:rFonts w:ascii="Calibri" w:hAnsi="Calibri" w:cs="Calibri"/>
            <w:color w:val="000000" w:themeColor="text1"/>
            <w:rPrChange w:id="25810" w:author="Tran Thi Huong Tra" w:date="2022-03-14T08:33:00Z">
              <w:rPr/>
            </w:rPrChange>
          </w:rPr>
          <w:delText>ử</w:delText>
        </w:r>
        <w:r w:rsidRPr="0093367E" w:rsidDel="008F4C75">
          <w:rPr>
            <w:color w:val="000000" w:themeColor="text1"/>
            <w:rPrChange w:id="25811" w:author="Tran Thi Huong Tra" w:date="2022-03-14T08:33:00Z">
              <w:rPr/>
            </w:rPrChange>
          </w:rPr>
          <w:delText>a ch</w:delText>
        </w:r>
        <w:r w:rsidRPr="0093367E" w:rsidDel="008F4C75">
          <w:rPr>
            <w:rFonts w:ascii="Calibri" w:hAnsi="Calibri" w:cs="Calibri"/>
            <w:color w:val="000000" w:themeColor="text1"/>
            <w:rPrChange w:id="25812" w:author="Tran Thi Huong Tra" w:date="2022-03-14T08:33:00Z">
              <w:rPr/>
            </w:rPrChange>
          </w:rPr>
          <w:delText>ữ</w:delText>
        </w:r>
        <w:r w:rsidRPr="0093367E" w:rsidDel="008F4C75">
          <w:rPr>
            <w:color w:val="000000" w:themeColor="text1"/>
            <w:rPrChange w:id="25813" w:author="Tran Thi Huong Tra" w:date="2022-03-14T08:33:00Z">
              <w:rPr/>
            </w:rPrChange>
          </w:rPr>
          <w:delText>a v</w:delText>
        </w:r>
        <w:r w:rsidRPr="0093367E" w:rsidDel="008F4C75">
          <w:rPr>
            <w:rFonts w:ascii="Calibri" w:hAnsi="Calibri" w:cs="Calibri"/>
            <w:color w:val="000000" w:themeColor="text1"/>
            <w:rPrChange w:id="25814" w:author="Tran Thi Huong Tra" w:date="2022-03-14T08:33:00Z">
              <w:rPr/>
            </w:rPrChange>
          </w:rPr>
          <w:delText>ừ</w:delText>
        </w:r>
        <w:r w:rsidRPr="0093367E" w:rsidDel="008F4C75">
          <w:rPr>
            <w:color w:val="000000" w:themeColor="text1"/>
            <w:rPrChange w:id="25815" w:author="Tran Thi Huong Tra" w:date="2022-03-14T08:33:00Z">
              <w:rPr/>
            </w:rPrChange>
          </w:rPr>
          <w:delText>a và s</w:delText>
        </w:r>
        <w:r w:rsidRPr="0093367E" w:rsidDel="008F4C75">
          <w:rPr>
            <w:rFonts w:ascii="Calibri" w:hAnsi="Calibri" w:cs="Calibri"/>
            <w:color w:val="000000" w:themeColor="text1"/>
            <w:rPrChange w:id="25816" w:author="Tran Thi Huong Tra" w:date="2022-03-14T08:33:00Z">
              <w:rPr/>
            </w:rPrChange>
          </w:rPr>
          <w:delText>ử</w:delText>
        </w:r>
        <w:r w:rsidRPr="0093367E" w:rsidDel="008F4C75">
          <w:rPr>
            <w:color w:val="000000" w:themeColor="text1"/>
            <w:rPrChange w:id="25817" w:author="Tran Thi Huong Tra" w:date="2022-03-14T08:33:00Z">
              <w:rPr/>
            </w:rPrChange>
          </w:rPr>
          <w:delText>a ch</w:delText>
        </w:r>
        <w:r w:rsidRPr="0093367E" w:rsidDel="008F4C75">
          <w:rPr>
            <w:rFonts w:ascii="Calibri" w:hAnsi="Calibri" w:cs="Calibri"/>
            <w:color w:val="000000" w:themeColor="text1"/>
            <w:rPrChange w:id="25818" w:author="Tran Thi Huong Tra" w:date="2022-03-14T08:33:00Z">
              <w:rPr/>
            </w:rPrChange>
          </w:rPr>
          <w:delText>ữ</w:delText>
        </w:r>
        <w:r w:rsidRPr="0093367E" w:rsidDel="008F4C75">
          <w:rPr>
            <w:color w:val="000000" w:themeColor="text1"/>
            <w:rPrChange w:id="25819" w:author="Tran Thi Huong Tra" w:date="2022-03-14T08:33:00Z">
              <w:rPr/>
            </w:rPrChange>
          </w:rPr>
          <w:delText>a l</w:delText>
        </w:r>
        <w:r w:rsidRPr="0093367E" w:rsidDel="008F4C75">
          <w:rPr>
            <w:rFonts w:ascii="Calibri" w:hAnsi="Calibri" w:cs="Calibri"/>
            <w:color w:val="000000" w:themeColor="text1"/>
            <w:rPrChange w:id="25820" w:author="Tran Thi Huong Tra" w:date="2022-03-14T08:33:00Z">
              <w:rPr/>
            </w:rPrChange>
          </w:rPr>
          <w:delText>ớ</w:delText>
        </w:r>
        <w:r w:rsidRPr="0093367E" w:rsidDel="008F4C75">
          <w:rPr>
            <w:color w:val="000000" w:themeColor="text1"/>
            <w:rPrChange w:id="25821" w:author="Tran Thi Huong Tra" w:date="2022-03-14T08:33:00Z">
              <w:rPr/>
            </w:rPrChange>
          </w:rPr>
          <w:delText xml:space="preserve">n </w:delText>
        </w:r>
      </w:del>
    </w:p>
    <w:p w14:paraId="5B799561" w14:textId="393DC415" w:rsidR="001D1DA8" w:rsidRPr="0093367E" w:rsidDel="008F4C75" w:rsidRDefault="001D1DA8">
      <w:pPr>
        <w:pStyle w:val="NormalWeb"/>
        <w:spacing w:before="60" w:beforeAutospacing="0" w:after="60" w:afterAutospacing="0" w:line="276" w:lineRule="auto"/>
        <w:ind w:firstLine="720"/>
        <w:jc w:val="both"/>
        <w:rPr>
          <w:del w:id="25822" w:author="YTC COMPUTER" w:date="2022-03-13T16:47:00Z"/>
          <w:color w:val="000000" w:themeColor="text1"/>
          <w:rPrChange w:id="25823" w:author="Tran Thi Huong Tra" w:date="2022-03-14T08:33:00Z">
            <w:rPr>
              <w:del w:id="25824" w:author="YTC COMPUTER" w:date="2022-03-13T16:47:00Z"/>
            </w:rPr>
          </w:rPrChange>
        </w:rPr>
        <w:pPrChange w:id="25825" w:author="Tran Thi Huong Tra" w:date="2022-03-14T08:23:00Z">
          <w:pPr>
            <w:pStyle w:val="ListParagraph"/>
          </w:pPr>
        </w:pPrChange>
      </w:pPr>
      <w:del w:id="25826" w:author="YTC COMPUTER" w:date="2022-03-13T16:47:00Z">
        <w:r w:rsidRPr="0093367E" w:rsidDel="008F4C75">
          <w:rPr>
            <w:color w:val="000000" w:themeColor="text1"/>
            <w:rPrChange w:id="25827" w:author="Tran Thi Huong Tra" w:date="2022-03-14T08:33:00Z">
              <w:rPr/>
            </w:rPrChange>
          </w:rPr>
          <w:delText>Danh sách các công vi</w:delText>
        </w:r>
        <w:r w:rsidRPr="0093367E" w:rsidDel="008F4C75">
          <w:rPr>
            <w:rFonts w:ascii="Calibri" w:hAnsi="Calibri" w:cs="Calibri"/>
            <w:color w:val="000000" w:themeColor="text1"/>
            <w:rPrChange w:id="25828" w:author="Tran Thi Huong Tra" w:date="2022-03-14T08:33:00Z">
              <w:rPr/>
            </w:rPrChange>
          </w:rPr>
          <w:delText>ệ</w:delText>
        </w:r>
        <w:r w:rsidRPr="0093367E" w:rsidDel="008F4C75">
          <w:rPr>
            <w:color w:val="000000" w:themeColor="text1"/>
            <w:rPrChange w:id="25829" w:author="Tran Thi Huong Tra" w:date="2022-03-14T08:33:00Z">
              <w:rPr/>
            </w:rPrChange>
          </w:rPr>
          <w:delText>c s</w:delText>
        </w:r>
        <w:r w:rsidRPr="0093367E" w:rsidDel="008F4C75">
          <w:rPr>
            <w:rFonts w:ascii="Calibri" w:hAnsi="Calibri" w:cs="Calibri"/>
            <w:color w:val="000000" w:themeColor="text1"/>
            <w:rPrChange w:id="25830" w:author="Tran Thi Huong Tra" w:date="2022-03-14T08:33:00Z">
              <w:rPr/>
            </w:rPrChange>
          </w:rPr>
          <w:delText>ử</w:delText>
        </w:r>
        <w:r w:rsidRPr="0093367E" w:rsidDel="008F4C75">
          <w:rPr>
            <w:color w:val="000000" w:themeColor="text1"/>
            <w:rPrChange w:id="25831" w:author="Tran Thi Huong Tra" w:date="2022-03-14T08:33:00Z">
              <w:rPr/>
            </w:rPrChange>
          </w:rPr>
          <w:delText>a ch</w:delText>
        </w:r>
        <w:r w:rsidRPr="0093367E" w:rsidDel="008F4C75">
          <w:rPr>
            <w:rFonts w:ascii="Calibri" w:hAnsi="Calibri" w:cs="Calibri"/>
            <w:color w:val="000000" w:themeColor="text1"/>
            <w:rPrChange w:id="25832" w:author="Tran Thi Huong Tra" w:date="2022-03-14T08:33:00Z">
              <w:rPr/>
            </w:rPrChange>
          </w:rPr>
          <w:delText>ữ</w:delText>
        </w:r>
        <w:r w:rsidRPr="0093367E" w:rsidDel="008F4C75">
          <w:rPr>
            <w:color w:val="000000" w:themeColor="text1"/>
            <w:rPrChange w:id="25833" w:author="Tran Thi Huong Tra" w:date="2022-03-14T08:33:00Z">
              <w:rPr/>
            </w:rPrChange>
          </w:rPr>
          <w:delText>a d</w:delText>
        </w:r>
        <w:r w:rsidRPr="0093367E" w:rsidDel="008F4C75">
          <w:rPr>
            <w:rFonts w:ascii="Calibri" w:hAnsi="Calibri" w:cs="Calibri"/>
            <w:color w:val="000000" w:themeColor="text1"/>
            <w:rPrChange w:id="25834" w:author="Tran Thi Huong Tra" w:date="2022-03-14T08:33:00Z">
              <w:rPr/>
            </w:rPrChange>
          </w:rPr>
          <w:delText>ự</w:delText>
        </w:r>
        <w:r w:rsidRPr="0093367E" w:rsidDel="008F4C75">
          <w:rPr>
            <w:color w:val="000000" w:themeColor="text1"/>
            <w:rPrChange w:id="25835" w:author="Tran Thi Huong Tra" w:date="2022-03-14T08:33:00Z">
              <w:rPr/>
            </w:rPrChange>
          </w:rPr>
          <w:delText xml:space="preserve"> ki</w:delText>
        </w:r>
        <w:r w:rsidRPr="0093367E" w:rsidDel="008F4C75">
          <w:rPr>
            <w:rFonts w:ascii="Calibri" w:hAnsi="Calibri" w:cs="Calibri"/>
            <w:color w:val="000000" w:themeColor="text1"/>
            <w:rPrChange w:id="25836" w:author="Tran Thi Huong Tra" w:date="2022-03-14T08:33:00Z">
              <w:rPr/>
            </w:rPrChange>
          </w:rPr>
          <w:delText>ế</w:delText>
        </w:r>
        <w:r w:rsidRPr="0093367E" w:rsidDel="008F4C75">
          <w:rPr>
            <w:color w:val="000000" w:themeColor="text1"/>
            <w:rPrChange w:id="25837" w:author="Tran Thi Huong Tra" w:date="2022-03-14T08:33:00Z">
              <w:rPr/>
            </w:rPrChange>
          </w:rPr>
          <w:delText>n s</w:delText>
        </w:r>
        <w:r w:rsidRPr="0093367E" w:rsidDel="008F4C75">
          <w:rPr>
            <w:rFonts w:ascii="Calibri" w:hAnsi="Calibri" w:cs="Calibri"/>
            <w:color w:val="000000" w:themeColor="text1"/>
            <w:rPrChange w:id="25838" w:author="Tran Thi Huong Tra" w:date="2022-03-14T08:33:00Z">
              <w:rPr/>
            </w:rPrChange>
          </w:rPr>
          <w:delText>ẽ</w:delText>
        </w:r>
        <w:r w:rsidRPr="0093367E" w:rsidDel="008F4C75">
          <w:rPr>
            <w:color w:val="000000" w:themeColor="text1"/>
            <w:rPrChange w:id="25839" w:author="Tran Thi Huong Tra" w:date="2022-03-14T08:33:00Z">
              <w:rPr/>
            </w:rPrChange>
          </w:rPr>
          <w:delText xml:space="preserve"> th</w:delText>
        </w:r>
        <w:r w:rsidRPr="0093367E" w:rsidDel="008F4C75">
          <w:rPr>
            <w:rFonts w:ascii="Calibri" w:hAnsi="Calibri" w:cs="Calibri"/>
            <w:color w:val="000000" w:themeColor="text1"/>
            <w:rPrChange w:id="25840" w:author="Tran Thi Huong Tra" w:date="2022-03-14T08:33:00Z">
              <w:rPr/>
            </w:rPrChange>
          </w:rPr>
          <w:delText>ự</w:delText>
        </w:r>
        <w:r w:rsidRPr="0093367E" w:rsidDel="008F4C75">
          <w:rPr>
            <w:color w:val="000000" w:themeColor="text1"/>
            <w:rPrChange w:id="25841" w:author="Tran Thi Huong Tra" w:date="2022-03-14T08:33:00Z">
              <w:rPr/>
            </w:rPrChange>
          </w:rPr>
          <w:delText>c hi</w:delText>
        </w:r>
        <w:r w:rsidRPr="0093367E" w:rsidDel="008F4C75">
          <w:rPr>
            <w:rFonts w:ascii="Calibri" w:hAnsi="Calibri" w:cs="Calibri"/>
            <w:color w:val="000000" w:themeColor="text1"/>
            <w:rPrChange w:id="25842" w:author="Tran Thi Huong Tra" w:date="2022-03-14T08:33:00Z">
              <w:rPr/>
            </w:rPrChange>
          </w:rPr>
          <w:delText>ệ</w:delText>
        </w:r>
        <w:r w:rsidRPr="0093367E" w:rsidDel="008F4C75">
          <w:rPr>
            <w:color w:val="000000" w:themeColor="text1"/>
            <w:rPrChange w:id="25843" w:author="Tran Thi Huong Tra" w:date="2022-03-14T08:33:00Z">
              <w:rPr/>
            </w:rPrChange>
          </w:rPr>
          <w:delText>n trong su</w:delText>
        </w:r>
        <w:r w:rsidRPr="0093367E" w:rsidDel="008F4C75">
          <w:rPr>
            <w:rFonts w:ascii="Calibri" w:hAnsi="Calibri" w:cs="Calibri"/>
            <w:color w:val="000000" w:themeColor="text1"/>
            <w:rPrChange w:id="25844" w:author="Tran Thi Huong Tra" w:date="2022-03-14T08:33:00Z">
              <w:rPr/>
            </w:rPrChange>
          </w:rPr>
          <w:delText>ố</w:delText>
        </w:r>
        <w:r w:rsidRPr="0093367E" w:rsidDel="008F4C75">
          <w:rPr>
            <w:color w:val="000000" w:themeColor="text1"/>
            <w:rPrChange w:id="25845" w:author="Tran Thi Huong Tra" w:date="2022-03-14T08:33:00Z">
              <w:rPr/>
            </w:rPrChange>
          </w:rPr>
          <w:delText>t vòng đ</w:delText>
        </w:r>
        <w:r w:rsidRPr="0093367E" w:rsidDel="008F4C75">
          <w:rPr>
            <w:rFonts w:ascii="Calibri" w:hAnsi="Calibri" w:cs="Calibri"/>
            <w:color w:val="000000" w:themeColor="text1"/>
            <w:rPrChange w:id="25846" w:author="Tran Thi Huong Tra" w:date="2022-03-14T08:33:00Z">
              <w:rPr/>
            </w:rPrChange>
          </w:rPr>
          <w:delText>ờ</w:delText>
        </w:r>
        <w:r w:rsidRPr="0093367E" w:rsidDel="008F4C75">
          <w:rPr>
            <w:color w:val="000000" w:themeColor="text1"/>
            <w:rPrChange w:id="25847" w:author="Tran Thi Huong Tra" w:date="2022-03-14T08:33:00Z">
              <w:rPr/>
            </w:rPrChange>
          </w:rPr>
          <w:delText>i d</w:delText>
        </w:r>
        <w:r w:rsidRPr="0093367E" w:rsidDel="008F4C75">
          <w:rPr>
            <w:rFonts w:ascii="Calibri" w:hAnsi="Calibri" w:cs="Calibri"/>
            <w:color w:val="000000" w:themeColor="text1"/>
            <w:rPrChange w:id="25848" w:author="Tran Thi Huong Tra" w:date="2022-03-14T08:33:00Z">
              <w:rPr/>
            </w:rPrChange>
          </w:rPr>
          <w:delText>ự</w:delText>
        </w:r>
        <w:r w:rsidRPr="0093367E" w:rsidDel="008F4C75">
          <w:rPr>
            <w:color w:val="000000" w:themeColor="text1"/>
            <w:rPrChange w:id="25849" w:author="Tran Thi Huong Tra" w:date="2022-03-14T08:33:00Z">
              <w:rPr/>
            </w:rPrChange>
          </w:rPr>
          <w:delText xml:space="preserve"> án</w:delText>
        </w:r>
      </w:del>
    </w:p>
    <w:p w14:paraId="62647E15" w14:textId="3AFF52B9" w:rsidR="001D1DA8" w:rsidRPr="0093367E" w:rsidDel="008F4C75" w:rsidRDefault="001D1DA8">
      <w:pPr>
        <w:pStyle w:val="NormalWeb"/>
        <w:spacing w:before="60" w:beforeAutospacing="0" w:after="60" w:afterAutospacing="0" w:line="276" w:lineRule="auto"/>
        <w:ind w:firstLine="720"/>
        <w:jc w:val="both"/>
        <w:rPr>
          <w:del w:id="25850" w:author="YTC COMPUTER" w:date="2022-03-13T16:47:00Z"/>
          <w:bCs/>
          <w:color w:val="000000" w:themeColor="text1"/>
          <w:rPrChange w:id="25851" w:author="Tran Thi Huong Tra" w:date="2022-03-14T08:33:00Z">
            <w:rPr>
              <w:del w:id="25852" w:author="YTC COMPUTER" w:date="2022-03-13T16:47:00Z"/>
              <w:bCs/>
            </w:rPr>
          </w:rPrChange>
        </w:rPr>
        <w:pPrChange w:id="25853" w:author="Tran Thi Huong Tra" w:date="2022-03-14T08:23:00Z">
          <w:pPr>
            <w:pStyle w:val="ListParagraph"/>
          </w:pPr>
        </w:pPrChange>
      </w:pPr>
      <w:del w:id="25854" w:author="YTC COMPUTER" w:date="2022-03-13T16:47:00Z">
        <w:r w:rsidRPr="0093367E" w:rsidDel="008F4C75">
          <w:rPr>
            <w:color w:val="000000" w:themeColor="text1"/>
            <w:rPrChange w:id="25855" w:author="Tran Thi Huong Tra" w:date="2022-03-14T08:33:00Z">
              <w:rPr/>
            </w:rPrChange>
          </w:rPr>
          <w:delText>Quá trình thông tin liên l</w:delText>
        </w:r>
        <w:r w:rsidRPr="0093367E" w:rsidDel="008F4C75">
          <w:rPr>
            <w:rFonts w:ascii="Calibri" w:hAnsi="Calibri" w:cs="Calibri"/>
            <w:color w:val="000000" w:themeColor="text1"/>
            <w:rPrChange w:id="25856" w:author="Tran Thi Huong Tra" w:date="2022-03-14T08:33:00Z">
              <w:rPr/>
            </w:rPrChange>
          </w:rPr>
          <w:delText>ạ</w:delText>
        </w:r>
        <w:r w:rsidRPr="0093367E" w:rsidDel="008F4C75">
          <w:rPr>
            <w:color w:val="000000" w:themeColor="text1"/>
            <w:rPrChange w:id="25857" w:author="Tran Thi Huong Tra" w:date="2022-03-14T08:33:00Z">
              <w:rPr/>
            </w:rPrChange>
          </w:rPr>
          <w:delText>c v</w:delText>
        </w:r>
        <w:r w:rsidRPr="0093367E" w:rsidDel="008F4C75">
          <w:rPr>
            <w:rFonts w:ascii="Calibri" w:hAnsi="Calibri" w:cs="Calibri"/>
            <w:color w:val="000000" w:themeColor="text1"/>
            <w:rPrChange w:id="25858" w:author="Tran Thi Huong Tra" w:date="2022-03-14T08:33:00Z">
              <w:rPr/>
            </w:rPrChange>
          </w:rPr>
          <w:delText>ớ</w:delText>
        </w:r>
        <w:r w:rsidRPr="0093367E" w:rsidDel="008F4C75">
          <w:rPr>
            <w:color w:val="000000" w:themeColor="text1"/>
            <w:rPrChange w:id="25859" w:author="Tran Thi Huong Tra" w:date="2022-03-14T08:33:00Z">
              <w:rPr/>
            </w:rPrChange>
          </w:rPr>
          <w:delText>i CQCTQ v</w:delText>
        </w:r>
        <w:r w:rsidRPr="0093367E" w:rsidDel="008F4C75">
          <w:rPr>
            <w:rFonts w:ascii="Calibri" w:hAnsi="Calibri" w:cs="Calibri"/>
            <w:color w:val="000000" w:themeColor="text1"/>
            <w:rPrChange w:id="25860" w:author="Tran Thi Huong Tra" w:date="2022-03-14T08:33:00Z">
              <w:rPr/>
            </w:rPrChange>
          </w:rPr>
          <w:delText>ề</w:delText>
        </w:r>
        <w:r w:rsidRPr="0093367E" w:rsidDel="008F4C75">
          <w:rPr>
            <w:color w:val="000000" w:themeColor="text1"/>
            <w:rPrChange w:id="25861" w:author="Tran Thi Huong Tra" w:date="2022-03-14T08:33:00Z">
              <w:rPr/>
            </w:rPrChange>
          </w:rPr>
          <w:delText xml:space="preserve"> k</w:delText>
        </w:r>
        <w:r w:rsidRPr="0093367E" w:rsidDel="008F4C75">
          <w:rPr>
            <w:rFonts w:ascii="Calibri" w:hAnsi="Calibri" w:cs="Calibri"/>
            <w:color w:val="000000" w:themeColor="text1"/>
            <w:rPrChange w:id="25862" w:author="Tran Thi Huong Tra" w:date="2022-03-14T08:33:00Z">
              <w:rPr/>
            </w:rPrChange>
          </w:rPr>
          <w:delText>ế</w:delText>
        </w:r>
        <w:r w:rsidRPr="0093367E" w:rsidDel="008F4C75">
          <w:rPr>
            <w:color w:val="000000" w:themeColor="text1"/>
            <w:rPrChange w:id="25863" w:author="Tran Thi Huong Tra" w:date="2022-03-14T08:33:00Z">
              <w:rPr/>
            </w:rPrChange>
          </w:rPr>
          <w:delText xml:space="preserve"> ho</w:delText>
        </w:r>
        <w:r w:rsidRPr="0093367E" w:rsidDel="008F4C75">
          <w:rPr>
            <w:rFonts w:ascii="Calibri" w:hAnsi="Calibri" w:cs="Calibri"/>
            <w:color w:val="000000" w:themeColor="text1"/>
            <w:rPrChange w:id="25864" w:author="Tran Thi Huong Tra" w:date="2022-03-14T08:33:00Z">
              <w:rPr/>
            </w:rPrChange>
          </w:rPr>
          <w:delText>ạ</w:delText>
        </w:r>
        <w:r w:rsidRPr="0093367E" w:rsidDel="008F4C75">
          <w:rPr>
            <w:color w:val="000000" w:themeColor="text1"/>
            <w:rPrChange w:id="25865" w:author="Tran Thi Huong Tra" w:date="2022-03-14T08:33:00Z">
              <w:rPr/>
            </w:rPrChange>
          </w:rPr>
          <w:delText>ch s</w:delText>
        </w:r>
        <w:r w:rsidRPr="0093367E" w:rsidDel="008F4C75">
          <w:rPr>
            <w:rFonts w:ascii="Calibri" w:hAnsi="Calibri" w:cs="Calibri"/>
            <w:color w:val="000000" w:themeColor="text1"/>
            <w:rPrChange w:id="25866" w:author="Tran Thi Huong Tra" w:date="2022-03-14T08:33:00Z">
              <w:rPr/>
            </w:rPrChange>
          </w:rPr>
          <w:delText>ử</w:delText>
        </w:r>
        <w:r w:rsidRPr="0093367E" w:rsidDel="008F4C75">
          <w:rPr>
            <w:color w:val="000000" w:themeColor="text1"/>
            <w:rPrChange w:id="25867" w:author="Tran Thi Huong Tra" w:date="2022-03-14T08:33:00Z">
              <w:rPr/>
            </w:rPrChange>
          </w:rPr>
          <w:delText>a ch</w:delText>
        </w:r>
        <w:r w:rsidRPr="0093367E" w:rsidDel="008F4C75">
          <w:rPr>
            <w:rFonts w:ascii="Calibri" w:hAnsi="Calibri" w:cs="Calibri"/>
            <w:color w:val="000000" w:themeColor="text1"/>
            <w:rPrChange w:id="25868" w:author="Tran Thi Huong Tra" w:date="2022-03-14T08:33:00Z">
              <w:rPr/>
            </w:rPrChange>
          </w:rPr>
          <w:delText>ữ</w:delText>
        </w:r>
        <w:r w:rsidRPr="0093367E" w:rsidDel="008F4C75">
          <w:rPr>
            <w:color w:val="000000" w:themeColor="text1"/>
            <w:rPrChange w:id="25869" w:author="Tran Thi Huong Tra" w:date="2022-03-14T08:33:00Z">
              <w:rPr/>
            </w:rPrChange>
          </w:rPr>
          <w:delText>a l</w:delText>
        </w:r>
        <w:r w:rsidRPr="0093367E" w:rsidDel="008F4C75">
          <w:rPr>
            <w:rFonts w:ascii="Calibri" w:hAnsi="Calibri" w:cs="Calibri"/>
            <w:color w:val="000000" w:themeColor="text1"/>
            <w:rPrChange w:id="25870" w:author="Tran Thi Huong Tra" w:date="2022-03-14T08:33:00Z">
              <w:rPr/>
            </w:rPrChange>
          </w:rPr>
          <w:delText>ớ</w:delText>
        </w:r>
        <w:r w:rsidRPr="0093367E" w:rsidDel="008F4C75">
          <w:rPr>
            <w:color w:val="000000" w:themeColor="text1"/>
            <w:rPrChange w:id="25871" w:author="Tran Thi Huong Tra" w:date="2022-03-14T08:33:00Z">
              <w:rPr/>
            </w:rPrChange>
          </w:rPr>
          <w:delText>n</w:delText>
        </w:r>
      </w:del>
    </w:p>
    <w:p w14:paraId="4445CF49" w14:textId="488AB400" w:rsidR="001D1DA8" w:rsidRPr="0093367E" w:rsidDel="008F4C75" w:rsidRDefault="001D1DA8">
      <w:pPr>
        <w:pStyle w:val="NormalWeb"/>
        <w:spacing w:before="60" w:beforeAutospacing="0" w:after="60" w:afterAutospacing="0" w:line="276" w:lineRule="auto"/>
        <w:ind w:firstLine="720"/>
        <w:jc w:val="both"/>
        <w:rPr>
          <w:del w:id="25872" w:author="YTC COMPUTER" w:date="2022-03-13T16:47:00Z"/>
          <w:b/>
          <w:color w:val="000000" w:themeColor="text1"/>
          <w:sz w:val="26"/>
          <w:szCs w:val="26"/>
          <w:rPrChange w:id="25873" w:author="Tran Thi Huong Tra" w:date="2022-03-14T08:33:00Z">
            <w:rPr>
              <w:del w:id="25874" w:author="YTC COMPUTER" w:date="2022-03-13T16:47:00Z"/>
              <w:b w:val="0"/>
              <w:sz w:val="26"/>
              <w:szCs w:val="26"/>
            </w:rPr>
          </w:rPrChange>
        </w:rPr>
        <w:pPrChange w:id="25875" w:author="Tran Thi Huong Tra" w:date="2022-03-14T08:23:00Z">
          <w:pPr>
            <w:pStyle w:val="Heading3"/>
            <w:widowControl w:val="0"/>
            <w:numPr>
              <w:ilvl w:val="1"/>
              <w:numId w:val="90"/>
            </w:numPr>
            <w:tabs>
              <w:tab w:val="left" w:pos="993"/>
              <w:tab w:val="left" w:pos="1092"/>
            </w:tabs>
            <w:suppressAutoHyphens w:val="0"/>
            <w:spacing w:before="0" w:after="0" w:line="288" w:lineRule="auto"/>
            <w:ind w:left="0" w:firstLine="720"/>
            <w:contextualSpacing/>
            <w:jc w:val="both"/>
          </w:pPr>
        </w:pPrChange>
      </w:pPr>
      <w:bookmarkStart w:id="25876" w:name="_Toc50735020"/>
      <w:bookmarkStart w:id="25877" w:name="_Toc51226100"/>
      <w:bookmarkStart w:id="25878" w:name="_Toc89460447"/>
      <w:bookmarkStart w:id="25879" w:name="_Toc89479271"/>
      <w:bookmarkStart w:id="25880" w:name="_Toc89519859"/>
      <w:bookmarkStart w:id="25881" w:name="_Toc89520377"/>
      <w:del w:id="25882" w:author="YTC COMPUTER" w:date="2022-03-13T16:47:00Z">
        <w:r w:rsidRPr="0093367E" w:rsidDel="008F4C75">
          <w:rPr>
            <w:color w:val="000000" w:themeColor="text1"/>
            <w:sz w:val="26"/>
            <w:szCs w:val="26"/>
            <w:rPrChange w:id="25883" w:author="Tran Thi Huong Tra" w:date="2022-03-14T08:33:00Z">
              <w:rPr>
                <w:b w:val="0"/>
                <w:sz w:val="26"/>
                <w:szCs w:val="26"/>
              </w:rPr>
            </w:rPrChange>
          </w:rPr>
          <w:delText>K</w:delText>
        </w:r>
        <w:r w:rsidRPr="0093367E" w:rsidDel="008F4C75">
          <w:rPr>
            <w:rFonts w:ascii="Calibri" w:hAnsi="Calibri" w:cs="Calibri"/>
            <w:color w:val="000000" w:themeColor="text1"/>
            <w:sz w:val="26"/>
            <w:szCs w:val="26"/>
            <w:rPrChange w:id="25884" w:author="Tran Thi Huong Tra" w:date="2022-03-14T08:33:00Z">
              <w:rPr>
                <w:b w:val="0"/>
                <w:sz w:val="26"/>
                <w:szCs w:val="26"/>
              </w:rPr>
            </w:rPrChange>
          </w:rPr>
          <w:delText>ế</w:delText>
        </w:r>
        <w:r w:rsidRPr="0093367E" w:rsidDel="008F4C75">
          <w:rPr>
            <w:color w:val="000000" w:themeColor="text1"/>
            <w:sz w:val="26"/>
            <w:szCs w:val="26"/>
            <w:rPrChange w:id="25885" w:author="Tran Thi Huong Tra" w:date="2022-03-14T08:33:00Z">
              <w:rPr>
                <w:b w:val="0"/>
                <w:sz w:val="26"/>
                <w:szCs w:val="26"/>
              </w:rPr>
            </w:rPrChange>
          </w:rPr>
          <w:delText xml:space="preserve"> ho</w:delText>
        </w:r>
        <w:r w:rsidRPr="0093367E" w:rsidDel="008F4C75">
          <w:rPr>
            <w:rFonts w:ascii="Calibri" w:hAnsi="Calibri" w:cs="Calibri"/>
            <w:color w:val="000000" w:themeColor="text1"/>
            <w:sz w:val="26"/>
            <w:szCs w:val="26"/>
            <w:rPrChange w:id="25886" w:author="Tran Thi Huong Tra" w:date="2022-03-14T08:33:00Z">
              <w:rPr>
                <w:b w:val="0"/>
                <w:sz w:val="26"/>
                <w:szCs w:val="26"/>
              </w:rPr>
            </w:rPrChange>
          </w:rPr>
          <w:delText>ạ</w:delText>
        </w:r>
        <w:r w:rsidRPr="0093367E" w:rsidDel="008F4C75">
          <w:rPr>
            <w:color w:val="000000" w:themeColor="text1"/>
            <w:sz w:val="26"/>
            <w:szCs w:val="26"/>
            <w:rPrChange w:id="25887" w:author="Tran Thi Huong Tra" w:date="2022-03-14T08:33:00Z">
              <w:rPr>
                <w:b w:val="0"/>
                <w:sz w:val="26"/>
                <w:szCs w:val="26"/>
              </w:rPr>
            </w:rPrChange>
          </w:rPr>
          <w:delText>ch và ph</w:delText>
        </w:r>
        <w:r w:rsidRPr="0093367E" w:rsidDel="008F4C75">
          <w:rPr>
            <w:rFonts w:ascii="Calibri" w:hAnsi="Calibri" w:cs="Calibri"/>
            <w:color w:val="000000" w:themeColor="text1"/>
            <w:sz w:val="26"/>
            <w:szCs w:val="26"/>
            <w:rPrChange w:id="25888" w:author="Tran Thi Huong Tra" w:date="2022-03-14T08:33:00Z">
              <w:rPr>
                <w:b w:val="0"/>
                <w:sz w:val="26"/>
                <w:szCs w:val="26"/>
              </w:rPr>
            </w:rPrChange>
          </w:rPr>
          <w:delText>ươ</w:delText>
        </w:r>
        <w:r w:rsidRPr="0093367E" w:rsidDel="008F4C75">
          <w:rPr>
            <w:color w:val="000000" w:themeColor="text1"/>
            <w:sz w:val="26"/>
            <w:szCs w:val="26"/>
            <w:rPrChange w:id="25889" w:author="Tran Thi Huong Tra" w:date="2022-03-14T08:33:00Z">
              <w:rPr>
                <w:b w:val="0"/>
                <w:sz w:val="26"/>
                <w:szCs w:val="26"/>
              </w:rPr>
            </w:rPrChange>
          </w:rPr>
          <w:delText xml:space="preserve">ng </w:delText>
        </w:r>
        <w:r w:rsidRPr="0093367E" w:rsidDel="008F4C75">
          <w:rPr>
            <w:rFonts w:ascii="Malgun Gothic Semilight" w:eastAsia="Malgun Gothic Semilight" w:hAnsi="Malgun Gothic Semilight" w:cs="Malgun Gothic Semilight"/>
            <w:color w:val="000000" w:themeColor="text1"/>
            <w:sz w:val="26"/>
            <w:szCs w:val="26"/>
            <w:rPrChange w:id="25890" w:author="Tran Thi Huong Tra" w:date="2022-03-14T08:33:00Z">
              <w:rPr>
                <w:b w:val="0"/>
                <w:sz w:val="26"/>
                <w:szCs w:val="26"/>
              </w:rPr>
            </w:rPrChange>
          </w:rPr>
          <w:delText>á</w:delText>
        </w:r>
        <w:r w:rsidRPr="0093367E" w:rsidDel="008F4C75">
          <w:rPr>
            <w:color w:val="000000" w:themeColor="text1"/>
            <w:sz w:val="26"/>
            <w:szCs w:val="26"/>
            <w:rPrChange w:id="25891" w:author="Tran Thi Huong Tra" w:date="2022-03-14T08:33:00Z">
              <w:rPr>
                <w:b w:val="0"/>
                <w:sz w:val="26"/>
                <w:szCs w:val="26"/>
              </w:rPr>
            </w:rPrChange>
          </w:rPr>
          <w:delText xml:space="preserve">n </w:delText>
        </w:r>
        <w:r w:rsidRPr="0093367E" w:rsidDel="008F4C75">
          <w:rPr>
            <w:rFonts w:ascii="Calibri" w:hAnsi="Calibri" w:cs="Calibri"/>
            <w:color w:val="000000" w:themeColor="text1"/>
            <w:sz w:val="26"/>
            <w:szCs w:val="26"/>
            <w:rPrChange w:id="25892" w:author="Tran Thi Huong Tra" w:date="2022-03-14T08:33:00Z">
              <w:rPr>
                <w:b w:val="0"/>
                <w:sz w:val="26"/>
                <w:szCs w:val="26"/>
              </w:rPr>
            </w:rPrChange>
          </w:rPr>
          <w:delText>ứ</w:delText>
        </w:r>
        <w:r w:rsidRPr="0093367E" w:rsidDel="008F4C75">
          <w:rPr>
            <w:color w:val="000000" w:themeColor="text1"/>
            <w:sz w:val="26"/>
            <w:szCs w:val="26"/>
            <w:rPrChange w:id="25893" w:author="Tran Thi Huong Tra" w:date="2022-03-14T08:33:00Z">
              <w:rPr>
                <w:b w:val="0"/>
                <w:sz w:val="26"/>
                <w:szCs w:val="26"/>
              </w:rPr>
            </w:rPrChange>
          </w:rPr>
          <w:delText>ng phó kh</w:delText>
        </w:r>
        <w:r w:rsidRPr="0093367E" w:rsidDel="008F4C75">
          <w:rPr>
            <w:rFonts w:ascii="Calibri" w:hAnsi="Calibri" w:cs="Calibri"/>
            <w:color w:val="000000" w:themeColor="text1"/>
            <w:sz w:val="26"/>
            <w:szCs w:val="26"/>
            <w:rPrChange w:id="25894" w:author="Tran Thi Huong Tra" w:date="2022-03-14T08:33:00Z">
              <w:rPr>
                <w:b w:val="0"/>
                <w:sz w:val="26"/>
                <w:szCs w:val="26"/>
              </w:rPr>
            </w:rPrChange>
          </w:rPr>
          <w:delText>ẩ</w:delText>
        </w:r>
        <w:r w:rsidRPr="0093367E" w:rsidDel="008F4C75">
          <w:rPr>
            <w:color w:val="000000" w:themeColor="text1"/>
            <w:sz w:val="26"/>
            <w:szCs w:val="26"/>
            <w:rPrChange w:id="25895" w:author="Tran Thi Huong Tra" w:date="2022-03-14T08:33:00Z">
              <w:rPr>
                <w:b w:val="0"/>
                <w:sz w:val="26"/>
                <w:szCs w:val="26"/>
              </w:rPr>
            </w:rPrChange>
          </w:rPr>
          <w:delText>n c</w:delText>
        </w:r>
        <w:r w:rsidRPr="0093367E" w:rsidDel="008F4C75">
          <w:rPr>
            <w:rFonts w:ascii="Calibri" w:hAnsi="Calibri" w:cs="Calibri"/>
            <w:color w:val="000000" w:themeColor="text1"/>
            <w:sz w:val="26"/>
            <w:szCs w:val="26"/>
            <w:rPrChange w:id="25896" w:author="Tran Thi Huong Tra" w:date="2022-03-14T08:33:00Z">
              <w:rPr>
                <w:b w:val="0"/>
                <w:sz w:val="26"/>
                <w:szCs w:val="26"/>
              </w:rPr>
            </w:rPrChange>
          </w:rPr>
          <w:delText>ấ</w:delText>
        </w:r>
        <w:r w:rsidRPr="0093367E" w:rsidDel="008F4C75">
          <w:rPr>
            <w:color w:val="000000" w:themeColor="text1"/>
            <w:sz w:val="26"/>
            <w:szCs w:val="26"/>
            <w:rPrChange w:id="25897" w:author="Tran Thi Huong Tra" w:date="2022-03-14T08:33:00Z">
              <w:rPr>
                <w:b w:val="0"/>
                <w:sz w:val="26"/>
                <w:szCs w:val="26"/>
              </w:rPr>
            </w:rPrChange>
          </w:rPr>
          <w:delText>p</w:delText>
        </w:r>
        <w:bookmarkEnd w:id="25876"/>
        <w:bookmarkEnd w:id="25877"/>
        <w:bookmarkEnd w:id="25878"/>
        <w:bookmarkEnd w:id="25879"/>
        <w:bookmarkEnd w:id="25880"/>
        <w:bookmarkEnd w:id="25881"/>
      </w:del>
    </w:p>
    <w:p w14:paraId="452DED53" w14:textId="5C2E73A7" w:rsidR="001D1DA8" w:rsidRPr="0093367E" w:rsidDel="008F4C75" w:rsidRDefault="001D1DA8">
      <w:pPr>
        <w:pStyle w:val="NormalWeb"/>
        <w:spacing w:before="60" w:beforeAutospacing="0" w:after="60" w:afterAutospacing="0" w:line="276" w:lineRule="auto"/>
        <w:ind w:firstLine="720"/>
        <w:jc w:val="both"/>
        <w:rPr>
          <w:del w:id="25898" w:author="YTC COMPUTER" w:date="2022-03-13T16:47:00Z"/>
          <w:color w:val="000000" w:themeColor="text1"/>
          <w:rPrChange w:id="25899" w:author="Tran Thi Huong Tra" w:date="2022-03-14T08:33:00Z">
            <w:rPr>
              <w:del w:id="25900" w:author="YTC COMPUTER" w:date="2022-03-13T16:47:00Z"/>
            </w:rPr>
          </w:rPrChange>
        </w:rPr>
        <w:pPrChange w:id="25901" w:author="Tran Thi Huong Tra" w:date="2022-03-14T08:23:00Z">
          <w:pPr>
            <w:pStyle w:val="ListParagraph"/>
          </w:pPr>
        </w:pPrChange>
      </w:pPr>
      <w:del w:id="25902" w:author="YTC COMPUTER" w:date="2022-03-13T16:47:00Z">
        <w:r w:rsidRPr="0093367E" w:rsidDel="008F4C75">
          <w:rPr>
            <w:color w:val="000000" w:themeColor="text1"/>
            <w:rPrChange w:id="25903" w:author="Tran Thi Huong Tra" w:date="2022-03-14T08:33:00Z">
              <w:rPr/>
            </w:rPrChange>
          </w:rPr>
          <w:delText>Quy trình huy đ</w:delText>
        </w:r>
        <w:r w:rsidRPr="0093367E" w:rsidDel="008F4C75">
          <w:rPr>
            <w:rFonts w:ascii="Calibri" w:hAnsi="Calibri" w:cs="Calibri"/>
            <w:color w:val="000000" w:themeColor="text1"/>
            <w:rPrChange w:id="25904" w:author="Tran Thi Huong Tra" w:date="2022-03-14T08:33:00Z">
              <w:rPr/>
            </w:rPrChange>
          </w:rPr>
          <w:delText>ộ</w:delText>
        </w:r>
        <w:r w:rsidRPr="0093367E" w:rsidDel="008F4C75">
          <w:rPr>
            <w:color w:val="000000" w:themeColor="text1"/>
            <w:rPrChange w:id="25905" w:author="Tran Thi Huong Tra" w:date="2022-03-14T08:33:00Z">
              <w:rPr/>
            </w:rPrChange>
          </w:rPr>
          <w:delText>ng nhân s</w:delText>
        </w:r>
        <w:r w:rsidRPr="0093367E" w:rsidDel="008F4C75">
          <w:rPr>
            <w:rFonts w:ascii="Calibri" w:hAnsi="Calibri" w:cs="Calibri"/>
            <w:color w:val="000000" w:themeColor="text1"/>
            <w:rPrChange w:id="25906" w:author="Tran Thi Huong Tra" w:date="2022-03-14T08:33:00Z">
              <w:rPr/>
            </w:rPrChange>
          </w:rPr>
          <w:delText>ự</w:delText>
        </w:r>
        <w:r w:rsidRPr="0093367E" w:rsidDel="008F4C75">
          <w:rPr>
            <w:color w:val="000000" w:themeColor="text1"/>
            <w:rPrChange w:id="25907" w:author="Tran Thi Huong Tra" w:date="2022-03-14T08:33:00Z">
              <w:rPr/>
            </w:rPrChange>
          </w:rPr>
          <w:delText xml:space="preserve"> trong tr</w:delText>
        </w:r>
        <w:r w:rsidRPr="0093367E" w:rsidDel="008F4C75">
          <w:rPr>
            <w:rFonts w:ascii="Calibri" w:hAnsi="Calibri" w:cs="Calibri"/>
            <w:color w:val="000000" w:themeColor="text1"/>
            <w:rPrChange w:id="25908" w:author="Tran Thi Huong Tra" w:date="2022-03-14T08:33:00Z">
              <w:rPr/>
            </w:rPrChange>
          </w:rPr>
          <w:delText>ườ</w:delText>
        </w:r>
        <w:r w:rsidRPr="0093367E" w:rsidDel="008F4C75">
          <w:rPr>
            <w:color w:val="000000" w:themeColor="text1"/>
            <w:rPrChange w:id="25909" w:author="Tran Thi Huong Tra" w:date="2022-03-14T08:33:00Z">
              <w:rPr/>
            </w:rPrChange>
          </w:rPr>
          <w:delText>ng h</w:delText>
        </w:r>
        <w:r w:rsidRPr="0093367E" w:rsidDel="008F4C75">
          <w:rPr>
            <w:rFonts w:ascii="Calibri" w:hAnsi="Calibri" w:cs="Calibri"/>
            <w:color w:val="000000" w:themeColor="text1"/>
            <w:rPrChange w:id="25910" w:author="Tran Thi Huong Tra" w:date="2022-03-14T08:33:00Z">
              <w:rPr/>
            </w:rPrChange>
          </w:rPr>
          <w:delText>ợ</w:delText>
        </w:r>
        <w:r w:rsidRPr="0093367E" w:rsidDel="008F4C75">
          <w:rPr>
            <w:color w:val="000000" w:themeColor="text1"/>
            <w:rPrChange w:id="25911" w:author="Tran Thi Huong Tra" w:date="2022-03-14T08:33:00Z">
              <w:rPr/>
            </w:rPrChange>
          </w:rPr>
          <w:delText>p kh</w:delText>
        </w:r>
        <w:r w:rsidRPr="0093367E" w:rsidDel="008F4C75">
          <w:rPr>
            <w:rFonts w:ascii="Calibri" w:hAnsi="Calibri" w:cs="Calibri"/>
            <w:color w:val="000000" w:themeColor="text1"/>
            <w:rPrChange w:id="25912" w:author="Tran Thi Huong Tra" w:date="2022-03-14T08:33:00Z">
              <w:rPr/>
            </w:rPrChange>
          </w:rPr>
          <w:delText>ẩ</w:delText>
        </w:r>
        <w:r w:rsidRPr="0093367E" w:rsidDel="008F4C75">
          <w:rPr>
            <w:color w:val="000000" w:themeColor="text1"/>
            <w:rPrChange w:id="25913" w:author="Tran Thi Huong Tra" w:date="2022-03-14T08:33:00Z">
              <w:rPr/>
            </w:rPrChange>
          </w:rPr>
          <w:delText>n c</w:delText>
        </w:r>
        <w:r w:rsidRPr="0093367E" w:rsidDel="008F4C75">
          <w:rPr>
            <w:rFonts w:ascii="Calibri" w:hAnsi="Calibri" w:cs="Calibri"/>
            <w:color w:val="000000" w:themeColor="text1"/>
            <w:rPrChange w:id="25914" w:author="Tran Thi Huong Tra" w:date="2022-03-14T08:33:00Z">
              <w:rPr/>
            </w:rPrChange>
          </w:rPr>
          <w:delText>ấ</w:delText>
        </w:r>
        <w:r w:rsidRPr="0093367E" w:rsidDel="008F4C75">
          <w:rPr>
            <w:color w:val="000000" w:themeColor="text1"/>
            <w:rPrChange w:id="25915" w:author="Tran Thi Huong Tra" w:date="2022-03-14T08:33:00Z">
              <w:rPr/>
            </w:rPrChange>
          </w:rPr>
          <w:delText>p</w:delText>
        </w:r>
      </w:del>
    </w:p>
    <w:p w14:paraId="0DF65FC6" w14:textId="3BEBE9BA" w:rsidR="001D1DA8" w:rsidRPr="0093367E" w:rsidDel="008F4C75" w:rsidRDefault="001D1DA8">
      <w:pPr>
        <w:pStyle w:val="NormalWeb"/>
        <w:spacing w:before="60" w:beforeAutospacing="0" w:after="60" w:afterAutospacing="0" w:line="276" w:lineRule="auto"/>
        <w:ind w:firstLine="720"/>
        <w:jc w:val="both"/>
        <w:rPr>
          <w:del w:id="25916" w:author="YTC COMPUTER" w:date="2022-03-13T16:47:00Z"/>
          <w:color w:val="000000" w:themeColor="text1"/>
          <w:rPrChange w:id="25917" w:author="Tran Thi Huong Tra" w:date="2022-03-14T08:33:00Z">
            <w:rPr>
              <w:del w:id="25918" w:author="YTC COMPUTER" w:date="2022-03-13T16:47:00Z"/>
            </w:rPr>
          </w:rPrChange>
        </w:rPr>
        <w:pPrChange w:id="25919" w:author="Tran Thi Huong Tra" w:date="2022-03-14T08:23:00Z">
          <w:pPr>
            <w:pStyle w:val="ListParagraph"/>
          </w:pPr>
        </w:pPrChange>
      </w:pPr>
      <w:del w:id="25920" w:author="YTC COMPUTER" w:date="2022-03-13T16:47:00Z">
        <w:r w:rsidRPr="0093367E" w:rsidDel="008F4C75">
          <w:rPr>
            <w:color w:val="000000" w:themeColor="text1"/>
            <w:rPrChange w:id="25921" w:author="Tran Thi Huong Tra" w:date="2022-03-14T08:33:00Z">
              <w:rPr/>
            </w:rPrChange>
          </w:rPr>
          <w:delText>Công tác c</w:delText>
        </w:r>
        <w:r w:rsidRPr="0093367E" w:rsidDel="008F4C75">
          <w:rPr>
            <w:rFonts w:ascii="Calibri" w:hAnsi="Calibri" w:cs="Calibri"/>
            <w:color w:val="000000" w:themeColor="text1"/>
            <w:rPrChange w:id="25922" w:author="Tran Thi Huong Tra" w:date="2022-03-14T08:33:00Z">
              <w:rPr/>
            </w:rPrChange>
          </w:rPr>
          <w:delText>ứ</w:delText>
        </w:r>
        <w:r w:rsidRPr="0093367E" w:rsidDel="008F4C75">
          <w:rPr>
            <w:color w:val="000000" w:themeColor="text1"/>
            <w:rPrChange w:id="25923" w:author="Tran Thi Huong Tra" w:date="2022-03-14T08:33:00Z">
              <w:rPr/>
            </w:rPrChange>
          </w:rPr>
          <w:delText>u h</w:delText>
        </w:r>
        <w:r w:rsidRPr="0093367E" w:rsidDel="008F4C75">
          <w:rPr>
            <w:rFonts w:ascii="Calibri" w:hAnsi="Calibri" w:cs="Calibri"/>
            <w:color w:val="000000" w:themeColor="text1"/>
            <w:rPrChange w:id="25924" w:author="Tran Thi Huong Tra" w:date="2022-03-14T08:33:00Z">
              <w:rPr/>
            </w:rPrChange>
          </w:rPr>
          <w:delText>ộ</w:delText>
        </w:r>
        <w:r w:rsidRPr="0093367E" w:rsidDel="008F4C75">
          <w:rPr>
            <w:color w:val="000000" w:themeColor="text1"/>
            <w:rPrChange w:id="25925" w:author="Tran Thi Huong Tra" w:date="2022-03-14T08:33:00Z">
              <w:rPr/>
            </w:rPrChange>
          </w:rPr>
          <w:delText xml:space="preserve"> giao thông</w:delText>
        </w:r>
      </w:del>
    </w:p>
    <w:p w14:paraId="3FC4E182" w14:textId="3D64617C" w:rsidR="001D1DA8" w:rsidRPr="0093367E" w:rsidDel="008F4C75" w:rsidRDefault="001D1DA8">
      <w:pPr>
        <w:pStyle w:val="NormalWeb"/>
        <w:spacing w:before="60" w:beforeAutospacing="0" w:after="60" w:afterAutospacing="0" w:line="276" w:lineRule="auto"/>
        <w:ind w:firstLine="720"/>
        <w:jc w:val="both"/>
        <w:rPr>
          <w:del w:id="25926" w:author="YTC COMPUTER" w:date="2022-03-13T16:47:00Z"/>
          <w:color w:val="000000" w:themeColor="text1"/>
          <w:rPrChange w:id="25927" w:author="Tran Thi Huong Tra" w:date="2022-03-14T08:33:00Z">
            <w:rPr>
              <w:del w:id="25928" w:author="YTC COMPUTER" w:date="2022-03-13T16:47:00Z"/>
            </w:rPr>
          </w:rPrChange>
        </w:rPr>
        <w:pPrChange w:id="25929" w:author="Tran Thi Huong Tra" w:date="2022-03-14T08:23:00Z">
          <w:pPr>
            <w:pStyle w:val="ListParagraph"/>
          </w:pPr>
        </w:pPrChange>
      </w:pPr>
      <w:del w:id="25930" w:author="YTC COMPUTER" w:date="2022-03-13T16:47:00Z">
        <w:r w:rsidRPr="0093367E" w:rsidDel="008F4C75">
          <w:rPr>
            <w:color w:val="000000" w:themeColor="text1"/>
            <w:rPrChange w:id="25931" w:author="Tran Thi Huong Tra" w:date="2022-03-14T08:33:00Z">
              <w:rPr/>
            </w:rPrChange>
          </w:rPr>
          <w:delText>T</w:delText>
        </w:r>
        <w:r w:rsidRPr="0093367E" w:rsidDel="008F4C75">
          <w:rPr>
            <w:rFonts w:ascii="Calibri" w:hAnsi="Calibri" w:cs="Calibri"/>
            <w:color w:val="000000" w:themeColor="text1"/>
            <w:rPrChange w:id="25932" w:author="Tran Thi Huong Tra" w:date="2022-03-14T08:33:00Z">
              <w:rPr/>
            </w:rPrChange>
          </w:rPr>
          <w:delText>ổ</w:delText>
        </w:r>
        <w:r w:rsidRPr="0093367E" w:rsidDel="008F4C75">
          <w:rPr>
            <w:color w:val="000000" w:themeColor="text1"/>
            <w:rPrChange w:id="25933" w:author="Tran Thi Huong Tra" w:date="2022-03-14T08:33:00Z">
              <w:rPr/>
            </w:rPrChange>
          </w:rPr>
          <w:delText xml:space="preserve"> ch</w:delText>
        </w:r>
        <w:r w:rsidRPr="0093367E" w:rsidDel="008F4C75">
          <w:rPr>
            <w:rFonts w:ascii="Calibri" w:hAnsi="Calibri" w:cs="Calibri"/>
            <w:color w:val="000000" w:themeColor="text1"/>
            <w:rPrChange w:id="25934" w:author="Tran Thi Huong Tra" w:date="2022-03-14T08:33:00Z">
              <w:rPr/>
            </w:rPrChange>
          </w:rPr>
          <w:delText>ứ</w:delText>
        </w:r>
        <w:r w:rsidRPr="0093367E" w:rsidDel="008F4C75">
          <w:rPr>
            <w:color w:val="000000" w:themeColor="text1"/>
            <w:rPrChange w:id="25935" w:author="Tran Thi Huong Tra" w:date="2022-03-14T08:33:00Z">
              <w:rPr/>
            </w:rPrChange>
          </w:rPr>
          <w:delText>c công tác c</w:delText>
        </w:r>
        <w:r w:rsidRPr="0093367E" w:rsidDel="008F4C75">
          <w:rPr>
            <w:rFonts w:ascii="Calibri" w:hAnsi="Calibri" w:cs="Calibri"/>
            <w:color w:val="000000" w:themeColor="text1"/>
            <w:rPrChange w:id="25936" w:author="Tran Thi Huong Tra" w:date="2022-03-14T08:33:00Z">
              <w:rPr/>
            </w:rPrChange>
          </w:rPr>
          <w:delText>ứ</w:delText>
        </w:r>
        <w:r w:rsidRPr="0093367E" w:rsidDel="008F4C75">
          <w:rPr>
            <w:color w:val="000000" w:themeColor="text1"/>
            <w:rPrChange w:id="25937" w:author="Tran Thi Huong Tra" w:date="2022-03-14T08:33:00Z">
              <w:rPr/>
            </w:rPrChange>
          </w:rPr>
          <w:delText>u h</w:delText>
        </w:r>
        <w:r w:rsidRPr="0093367E" w:rsidDel="008F4C75">
          <w:rPr>
            <w:rFonts w:ascii="Calibri" w:hAnsi="Calibri" w:cs="Calibri"/>
            <w:color w:val="000000" w:themeColor="text1"/>
            <w:rPrChange w:id="25938" w:author="Tran Thi Huong Tra" w:date="2022-03-14T08:33:00Z">
              <w:rPr/>
            </w:rPrChange>
          </w:rPr>
          <w:delText>ộ</w:delText>
        </w:r>
      </w:del>
    </w:p>
    <w:p w14:paraId="7F0C0300" w14:textId="19A73B73" w:rsidR="001D1DA8" w:rsidRPr="0093367E" w:rsidDel="008F4C75" w:rsidRDefault="001D1DA8">
      <w:pPr>
        <w:pStyle w:val="NormalWeb"/>
        <w:spacing w:before="60" w:beforeAutospacing="0" w:after="60" w:afterAutospacing="0" w:line="276" w:lineRule="auto"/>
        <w:ind w:firstLine="720"/>
        <w:jc w:val="both"/>
        <w:rPr>
          <w:del w:id="25939" w:author="YTC COMPUTER" w:date="2022-03-13T16:47:00Z"/>
          <w:color w:val="000000" w:themeColor="text1"/>
          <w:rPrChange w:id="25940" w:author="Tran Thi Huong Tra" w:date="2022-03-14T08:33:00Z">
            <w:rPr>
              <w:del w:id="25941" w:author="YTC COMPUTER" w:date="2022-03-13T16:47:00Z"/>
            </w:rPr>
          </w:rPrChange>
        </w:rPr>
        <w:pPrChange w:id="25942" w:author="Tran Thi Huong Tra" w:date="2022-03-14T08:23:00Z">
          <w:pPr>
            <w:pStyle w:val="ListParagraph"/>
          </w:pPr>
        </w:pPrChange>
      </w:pPr>
      <w:del w:id="25943" w:author="YTC COMPUTER" w:date="2022-03-13T16:47:00Z">
        <w:r w:rsidRPr="0093367E" w:rsidDel="008F4C75">
          <w:rPr>
            <w:color w:val="000000" w:themeColor="text1"/>
            <w:rPrChange w:id="25944" w:author="Tran Thi Huong Tra" w:date="2022-03-14T08:33:00Z">
              <w:rPr/>
            </w:rPrChange>
          </w:rPr>
          <w:delText>Nguyên t</w:delText>
        </w:r>
        <w:r w:rsidRPr="0093367E" w:rsidDel="008F4C75">
          <w:rPr>
            <w:rFonts w:ascii="Calibri" w:hAnsi="Calibri" w:cs="Calibri"/>
            <w:color w:val="000000" w:themeColor="text1"/>
            <w:rPrChange w:id="25945" w:author="Tran Thi Huong Tra" w:date="2022-03-14T08:33:00Z">
              <w:rPr/>
            </w:rPrChange>
          </w:rPr>
          <w:delText>ắ</w:delText>
        </w:r>
        <w:r w:rsidRPr="0093367E" w:rsidDel="008F4C75">
          <w:rPr>
            <w:color w:val="000000" w:themeColor="text1"/>
            <w:rPrChange w:id="25946" w:author="Tran Thi Huong Tra" w:date="2022-03-14T08:33:00Z">
              <w:rPr/>
            </w:rPrChange>
          </w:rPr>
          <w:delText>c qu</w:delText>
        </w:r>
        <w:r w:rsidRPr="0093367E" w:rsidDel="008F4C75">
          <w:rPr>
            <w:rFonts w:ascii="Calibri" w:hAnsi="Calibri" w:cs="Calibri"/>
            <w:color w:val="000000" w:themeColor="text1"/>
            <w:rPrChange w:id="25947" w:author="Tran Thi Huong Tra" w:date="2022-03-14T08:33:00Z">
              <w:rPr/>
            </w:rPrChange>
          </w:rPr>
          <w:delText>ả</w:delText>
        </w:r>
        <w:r w:rsidRPr="0093367E" w:rsidDel="008F4C75">
          <w:rPr>
            <w:color w:val="000000" w:themeColor="text1"/>
            <w:rPrChange w:id="25948" w:author="Tran Thi Huong Tra" w:date="2022-03-14T08:33:00Z">
              <w:rPr/>
            </w:rPrChange>
          </w:rPr>
          <w:delText>n lý, t</w:delText>
        </w:r>
        <w:r w:rsidRPr="0093367E" w:rsidDel="008F4C75">
          <w:rPr>
            <w:rFonts w:ascii="Calibri" w:hAnsi="Calibri" w:cs="Calibri"/>
            <w:color w:val="000000" w:themeColor="text1"/>
            <w:rPrChange w:id="25949" w:author="Tran Thi Huong Tra" w:date="2022-03-14T08:33:00Z">
              <w:rPr/>
            </w:rPrChange>
          </w:rPr>
          <w:delText>ổ</w:delText>
        </w:r>
        <w:r w:rsidRPr="0093367E" w:rsidDel="008F4C75">
          <w:rPr>
            <w:color w:val="000000" w:themeColor="text1"/>
            <w:rPrChange w:id="25950" w:author="Tran Thi Huong Tra" w:date="2022-03-14T08:33:00Z">
              <w:rPr/>
            </w:rPrChange>
          </w:rPr>
          <w:delText xml:space="preserve"> ch</w:delText>
        </w:r>
        <w:r w:rsidRPr="0093367E" w:rsidDel="008F4C75">
          <w:rPr>
            <w:rFonts w:ascii="Calibri" w:hAnsi="Calibri" w:cs="Calibri"/>
            <w:color w:val="000000" w:themeColor="text1"/>
            <w:rPrChange w:id="25951" w:author="Tran Thi Huong Tra" w:date="2022-03-14T08:33:00Z">
              <w:rPr/>
            </w:rPrChange>
          </w:rPr>
          <w:delText>ứ</w:delText>
        </w:r>
        <w:r w:rsidRPr="0093367E" w:rsidDel="008F4C75">
          <w:rPr>
            <w:color w:val="000000" w:themeColor="text1"/>
            <w:rPrChange w:id="25952" w:author="Tran Thi Huong Tra" w:date="2022-03-14T08:33:00Z">
              <w:rPr/>
            </w:rPrChange>
          </w:rPr>
          <w:delText>c th</w:delText>
        </w:r>
        <w:r w:rsidRPr="0093367E" w:rsidDel="008F4C75">
          <w:rPr>
            <w:rFonts w:ascii="Calibri" w:hAnsi="Calibri" w:cs="Calibri"/>
            <w:color w:val="000000" w:themeColor="text1"/>
            <w:rPrChange w:id="25953" w:author="Tran Thi Huong Tra" w:date="2022-03-14T08:33:00Z">
              <w:rPr/>
            </w:rPrChange>
          </w:rPr>
          <w:delText>ự</w:delText>
        </w:r>
        <w:r w:rsidRPr="0093367E" w:rsidDel="008F4C75">
          <w:rPr>
            <w:color w:val="000000" w:themeColor="text1"/>
            <w:rPrChange w:id="25954" w:author="Tran Thi Huong Tra" w:date="2022-03-14T08:33:00Z">
              <w:rPr/>
            </w:rPrChange>
          </w:rPr>
          <w:delText>c hi</w:delText>
        </w:r>
        <w:r w:rsidRPr="0093367E" w:rsidDel="008F4C75">
          <w:rPr>
            <w:rFonts w:ascii="Calibri" w:hAnsi="Calibri" w:cs="Calibri"/>
            <w:color w:val="000000" w:themeColor="text1"/>
            <w:rPrChange w:id="25955" w:author="Tran Thi Huong Tra" w:date="2022-03-14T08:33:00Z">
              <w:rPr/>
            </w:rPrChange>
          </w:rPr>
          <w:delText>ệ</w:delText>
        </w:r>
        <w:r w:rsidRPr="0093367E" w:rsidDel="008F4C75">
          <w:rPr>
            <w:color w:val="000000" w:themeColor="text1"/>
            <w:rPrChange w:id="25956" w:author="Tran Thi Huong Tra" w:date="2022-03-14T08:33:00Z">
              <w:rPr/>
            </w:rPrChange>
          </w:rPr>
          <w:delText>n c</w:delText>
        </w:r>
        <w:r w:rsidRPr="0093367E" w:rsidDel="008F4C75">
          <w:rPr>
            <w:rFonts w:ascii="Calibri" w:hAnsi="Calibri" w:cs="Calibri"/>
            <w:color w:val="000000" w:themeColor="text1"/>
            <w:rPrChange w:id="25957" w:author="Tran Thi Huong Tra" w:date="2022-03-14T08:33:00Z">
              <w:rPr/>
            </w:rPrChange>
          </w:rPr>
          <w:delText>ứ</w:delText>
        </w:r>
        <w:r w:rsidRPr="0093367E" w:rsidDel="008F4C75">
          <w:rPr>
            <w:color w:val="000000" w:themeColor="text1"/>
            <w:rPrChange w:id="25958" w:author="Tran Thi Huong Tra" w:date="2022-03-14T08:33:00Z">
              <w:rPr/>
            </w:rPrChange>
          </w:rPr>
          <w:delText>u h</w:delText>
        </w:r>
        <w:r w:rsidRPr="0093367E" w:rsidDel="008F4C75">
          <w:rPr>
            <w:rFonts w:ascii="Calibri" w:hAnsi="Calibri" w:cs="Calibri"/>
            <w:color w:val="000000" w:themeColor="text1"/>
            <w:rPrChange w:id="25959" w:author="Tran Thi Huong Tra" w:date="2022-03-14T08:33:00Z">
              <w:rPr/>
            </w:rPrChange>
          </w:rPr>
          <w:delText>ộ</w:delText>
        </w:r>
      </w:del>
    </w:p>
    <w:p w14:paraId="0ADC21D8" w14:textId="31D3AB10" w:rsidR="001D1DA8" w:rsidRPr="0093367E" w:rsidDel="008F4C75" w:rsidRDefault="001D1DA8">
      <w:pPr>
        <w:pStyle w:val="NormalWeb"/>
        <w:spacing w:before="60" w:beforeAutospacing="0" w:after="60" w:afterAutospacing="0" w:line="276" w:lineRule="auto"/>
        <w:ind w:firstLine="720"/>
        <w:jc w:val="both"/>
        <w:rPr>
          <w:del w:id="25960" w:author="YTC COMPUTER" w:date="2022-03-13T16:47:00Z"/>
          <w:color w:val="000000" w:themeColor="text1"/>
          <w:rPrChange w:id="25961" w:author="Tran Thi Huong Tra" w:date="2022-03-14T08:33:00Z">
            <w:rPr>
              <w:del w:id="25962" w:author="YTC COMPUTER" w:date="2022-03-13T16:47:00Z"/>
            </w:rPr>
          </w:rPrChange>
        </w:rPr>
        <w:pPrChange w:id="25963" w:author="Tran Thi Huong Tra" w:date="2022-03-14T08:23:00Z">
          <w:pPr>
            <w:pStyle w:val="ListParagraph"/>
          </w:pPr>
        </w:pPrChange>
      </w:pPr>
      <w:del w:id="25964" w:author="YTC COMPUTER" w:date="2022-03-13T16:47:00Z">
        <w:r w:rsidRPr="0093367E" w:rsidDel="008F4C75">
          <w:rPr>
            <w:color w:val="000000" w:themeColor="text1"/>
            <w:rPrChange w:id="25965" w:author="Tran Thi Huong Tra" w:date="2022-03-14T08:33:00Z">
              <w:rPr/>
            </w:rPrChange>
          </w:rPr>
          <w:delText>Ph</w:delText>
        </w:r>
        <w:r w:rsidRPr="0093367E" w:rsidDel="008F4C75">
          <w:rPr>
            <w:rFonts w:ascii="Calibri" w:hAnsi="Calibri" w:cs="Calibri"/>
            <w:color w:val="000000" w:themeColor="text1"/>
            <w:rPrChange w:id="25966" w:author="Tran Thi Huong Tra" w:date="2022-03-14T08:33:00Z">
              <w:rPr/>
            </w:rPrChange>
          </w:rPr>
          <w:delText>ươ</w:delText>
        </w:r>
        <w:r w:rsidRPr="0093367E" w:rsidDel="008F4C75">
          <w:rPr>
            <w:color w:val="000000" w:themeColor="text1"/>
            <w:rPrChange w:id="25967" w:author="Tran Thi Huong Tra" w:date="2022-03-14T08:33:00Z">
              <w:rPr/>
            </w:rPrChange>
          </w:rPr>
          <w:delText xml:space="preserve">ng </w:delText>
        </w:r>
        <w:r w:rsidRPr="0093367E" w:rsidDel="008F4C75">
          <w:rPr>
            <w:rFonts w:ascii="Malgun Gothic Semilight" w:eastAsia="Malgun Gothic Semilight" w:hAnsi="Malgun Gothic Semilight" w:cs="Malgun Gothic Semilight"/>
            <w:color w:val="000000" w:themeColor="text1"/>
            <w:rPrChange w:id="25968" w:author="Tran Thi Huong Tra" w:date="2022-03-14T08:33:00Z">
              <w:rPr/>
            </w:rPrChange>
          </w:rPr>
          <w:delText>á</w:delText>
        </w:r>
        <w:r w:rsidRPr="0093367E" w:rsidDel="008F4C75">
          <w:rPr>
            <w:color w:val="000000" w:themeColor="text1"/>
            <w:rPrChange w:id="25969" w:author="Tran Thi Huong Tra" w:date="2022-03-14T08:33:00Z">
              <w:rPr/>
            </w:rPrChange>
          </w:rPr>
          <w:delText>n t</w:delText>
        </w:r>
        <w:r w:rsidRPr="0093367E" w:rsidDel="008F4C75">
          <w:rPr>
            <w:rFonts w:ascii="Calibri" w:hAnsi="Calibri" w:cs="Calibri"/>
            <w:color w:val="000000" w:themeColor="text1"/>
            <w:rPrChange w:id="25970" w:author="Tran Thi Huong Tra" w:date="2022-03-14T08:33:00Z">
              <w:rPr/>
            </w:rPrChange>
          </w:rPr>
          <w:delText>ổ</w:delText>
        </w:r>
        <w:r w:rsidRPr="0093367E" w:rsidDel="008F4C75">
          <w:rPr>
            <w:color w:val="000000" w:themeColor="text1"/>
            <w:rPrChange w:id="25971" w:author="Tran Thi Huong Tra" w:date="2022-03-14T08:33:00Z">
              <w:rPr/>
            </w:rPrChange>
          </w:rPr>
          <w:delText xml:space="preserve"> ch</w:delText>
        </w:r>
        <w:r w:rsidRPr="0093367E" w:rsidDel="008F4C75">
          <w:rPr>
            <w:rFonts w:ascii="Calibri" w:hAnsi="Calibri" w:cs="Calibri"/>
            <w:color w:val="000000" w:themeColor="text1"/>
            <w:rPrChange w:id="25972" w:author="Tran Thi Huong Tra" w:date="2022-03-14T08:33:00Z">
              <w:rPr/>
            </w:rPrChange>
          </w:rPr>
          <w:delText>ứ</w:delText>
        </w:r>
        <w:r w:rsidRPr="0093367E" w:rsidDel="008F4C75">
          <w:rPr>
            <w:color w:val="000000" w:themeColor="text1"/>
            <w:rPrChange w:id="25973" w:author="Tran Thi Huong Tra" w:date="2022-03-14T08:33:00Z">
              <w:rPr/>
            </w:rPrChange>
          </w:rPr>
          <w:delText>c</w:delText>
        </w:r>
      </w:del>
    </w:p>
    <w:p w14:paraId="3A0B2546" w14:textId="3E9F66F8" w:rsidR="001D1DA8" w:rsidRPr="0093367E" w:rsidDel="008F4C75" w:rsidRDefault="001D1DA8">
      <w:pPr>
        <w:pStyle w:val="NormalWeb"/>
        <w:spacing w:before="60" w:beforeAutospacing="0" w:after="60" w:afterAutospacing="0" w:line="276" w:lineRule="auto"/>
        <w:ind w:firstLine="720"/>
        <w:jc w:val="both"/>
        <w:rPr>
          <w:del w:id="25974" w:author="YTC COMPUTER" w:date="2022-03-13T16:47:00Z"/>
          <w:color w:val="000000" w:themeColor="text1"/>
          <w:rPrChange w:id="25975" w:author="Tran Thi Huong Tra" w:date="2022-03-14T08:33:00Z">
            <w:rPr>
              <w:del w:id="25976" w:author="YTC COMPUTER" w:date="2022-03-13T16:47:00Z"/>
            </w:rPr>
          </w:rPrChange>
        </w:rPr>
        <w:pPrChange w:id="25977" w:author="Tran Thi Huong Tra" w:date="2022-03-14T08:23:00Z">
          <w:pPr>
            <w:pStyle w:val="ListParagraph"/>
          </w:pPr>
        </w:pPrChange>
      </w:pPr>
      <w:del w:id="25978" w:author="YTC COMPUTER" w:date="2022-03-13T16:47:00Z">
        <w:r w:rsidRPr="0093367E" w:rsidDel="008F4C75">
          <w:rPr>
            <w:color w:val="000000" w:themeColor="text1"/>
            <w:rPrChange w:id="25979" w:author="Tran Thi Huong Tra" w:date="2022-03-14T08:33:00Z">
              <w:rPr/>
            </w:rPrChange>
          </w:rPr>
          <w:delText>Trình t</w:delText>
        </w:r>
        <w:r w:rsidRPr="0093367E" w:rsidDel="008F4C75">
          <w:rPr>
            <w:rFonts w:ascii="Calibri" w:hAnsi="Calibri" w:cs="Calibri"/>
            <w:color w:val="000000" w:themeColor="text1"/>
            <w:rPrChange w:id="25980" w:author="Tran Thi Huong Tra" w:date="2022-03-14T08:33:00Z">
              <w:rPr/>
            </w:rPrChange>
          </w:rPr>
          <w:delText>ự</w:delText>
        </w:r>
        <w:r w:rsidRPr="0093367E" w:rsidDel="008F4C75">
          <w:rPr>
            <w:color w:val="000000" w:themeColor="text1"/>
            <w:rPrChange w:id="25981" w:author="Tran Thi Huong Tra" w:date="2022-03-14T08:33:00Z">
              <w:rPr/>
            </w:rPrChange>
          </w:rPr>
          <w:delText xml:space="preserve"> t</w:delText>
        </w:r>
        <w:r w:rsidRPr="0093367E" w:rsidDel="008F4C75">
          <w:rPr>
            <w:rFonts w:ascii="Calibri" w:hAnsi="Calibri" w:cs="Calibri"/>
            <w:color w:val="000000" w:themeColor="text1"/>
            <w:rPrChange w:id="25982" w:author="Tran Thi Huong Tra" w:date="2022-03-14T08:33:00Z">
              <w:rPr/>
            </w:rPrChange>
          </w:rPr>
          <w:delText>ổ</w:delText>
        </w:r>
        <w:r w:rsidRPr="0093367E" w:rsidDel="008F4C75">
          <w:rPr>
            <w:color w:val="000000" w:themeColor="text1"/>
            <w:rPrChange w:id="25983" w:author="Tran Thi Huong Tra" w:date="2022-03-14T08:33:00Z">
              <w:rPr/>
            </w:rPrChange>
          </w:rPr>
          <w:delText xml:space="preserve"> ch</w:delText>
        </w:r>
        <w:r w:rsidRPr="0093367E" w:rsidDel="008F4C75">
          <w:rPr>
            <w:rFonts w:ascii="Calibri" w:hAnsi="Calibri" w:cs="Calibri"/>
            <w:color w:val="000000" w:themeColor="text1"/>
            <w:rPrChange w:id="25984" w:author="Tran Thi Huong Tra" w:date="2022-03-14T08:33:00Z">
              <w:rPr/>
            </w:rPrChange>
          </w:rPr>
          <w:delText>ứ</w:delText>
        </w:r>
        <w:r w:rsidRPr="0093367E" w:rsidDel="008F4C75">
          <w:rPr>
            <w:color w:val="000000" w:themeColor="text1"/>
            <w:rPrChange w:id="25985" w:author="Tran Thi Huong Tra" w:date="2022-03-14T08:33:00Z">
              <w:rPr/>
            </w:rPrChange>
          </w:rPr>
          <w:delText>c th</w:delText>
        </w:r>
        <w:r w:rsidRPr="0093367E" w:rsidDel="008F4C75">
          <w:rPr>
            <w:rFonts w:ascii="Calibri" w:hAnsi="Calibri" w:cs="Calibri"/>
            <w:color w:val="000000" w:themeColor="text1"/>
            <w:rPrChange w:id="25986" w:author="Tran Thi Huong Tra" w:date="2022-03-14T08:33:00Z">
              <w:rPr/>
            </w:rPrChange>
          </w:rPr>
          <w:delText>ự</w:delText>
        </w:r>
        <w:r w:rsidRPr="0093367E" w:rsidDel="008F4C75">
          <w:rPr>
            <w:color w:val="000000" w:themeColor="text1"/>
            <w:rPrChange w:id="25987" w:author="Tran Thi Huong Tra" w:date="2022-03-14T08:33:00Z">
              <w:rPr/>
            </w:rPrChange>
          </w:rPr>
          <w:delText>c hi</w:delText>
        </w:r>
        <w:r w:rsidRPr="0093367E" w:rsidDel="008F4C75">
          <w:rPr>
            <w:rFonts w:ascii="Calibri" w:hAnsi="Calibri" w:cs="Calibri"/>
            <w:color w:val="000000" w:themeColor="text1"/>
            <w:rPrChange w:id="25988" w:author="Tran Thi Huong Tra" w:date="2022-03-14T08:33:00Z">
              <w:rPr/>
            </w:rPrChange>
          </w:rPr>
          <w:delText>ệ</w:delText>
        </w:r>
        <w:r w:rsidRPr="0093367E" w:rsidDel="008F4C75">
          <w:rPr>
            <w:color w:val="000000" w:themeColor="text1"/>
            <w:rPrChange w:id="25989" w:author="Tran Thi Huong Tra" w:date="2022-03-14T08:33:00Z">
              <w:rPr/>
            </w:rPrChange>
          </w:rPr>
          <w:delText>n c</w:delText>
        </w:r>
        <w:r w:rsidRPr="0093367E" w:rsidDel="008F4C75">
          <w:rPr>
            <w:rFonts w:ascii="Calibri" w:hAnsi="Calibri" w:cs="Calibri"/>
            <w:color w:val="000000" w:themeColor="text1"/>
            <w:rPrChange w:id="25990" w:author="Tran Thi Huong Tra" w:date="2022-03-14T08:33:00Z">
              <w:rPr/>
            </w:rPrChange>
          </w:rPr>
          <w:delText>ứ</w:delText>
        </w:r>
        <w:r w:rsidRPr="0093367E" w:rsidDel="008F4C75">
          <w:rPr>
            <w:color w:val="000000" w:themeColor="text1"/>
            <w:rPrChange w:id="25991" w:author="Tran Thi Huong Tra" w:date="2022-03-14T08:33:00Z">
              <w:rPr/>
            </w:rPrChange>
          </w:rPr>
          <w:delText>u h</w:delText>
        </w:r>
        <w:r w:rsidRPr="0093367E" w:rsidDel="008F4C75">
          <w:rPr>
            <w:rFonts w:ascii="Calibri" w:hAnsi="Calibri" w:cs="Calibri"/>
            <w:color w:val="000000" w:themeColor="text1"/>
            <w:rPrChange w:id="25992" w:author="Tran Thi Huong Tra" w:date="2022-03-14T08:33:00Z">
              <w:rPr/>
            </w:rPrChange>
          </w:rPr>
          <w:delText>ộ</w:delText>
        </w:r>
        <w:r w:rsidRPr="0093367E" w:rsidDel="008F4C75">
          <w:rPr>
            <w:color w:val="000000" w:themeColor="text1"/>
            <w:rPrChange w:id="25993" w:author="Tran Thi Huong Tra" w:date="2022-03-14T08:33:00Z">
              <w:rPr/>
            </w:rPrChange>
          </w:rPr>
          <w:delText xml:space="preserve"> </w:delText>
        </w:r>
      </w:del>
    </w:p>
    <w:p w14:paraId="58A1C50C" w14:textId="7E2076A1" w:rsidR="001D1DA8" w:rsidRPr="0093367E" w:rsidDel="008F4C75" w:rsidRDefault="001D1DA8">
      <w:pPr>
        <w:pStyle w:val="NormalWeb"/>
        <w:spacing w:before="60" w:beforeAutospacing="0" w:after="60" w:afterAutospacing="0" w:line="276" w:lineRule="auto"/>
        <w:ind w:firstLine="720"/>
        <w:jc w:val="both"/>
        <w:rPr>
          <w:del w:id="25994" w:author="YTC COMPUTER" w:date="2022-03-13T16:47:00Z"/>
          <w:color w:val="000000" w:themeColor="text1"/>
          <w:rPrChange w:id="25995" w:author="Tran Thi Huong Tra" w:date="2022-03-14T08:33:00Z">
            <w:rPr>
              <w:del w:id="25996" w:author="YTC COMPUTER" w:date="2022-03-13T16:47:00Z"/>
            </w:rPr>
          </w:rPrChange>
        </w:rPr>
        <w:pPrChange w:id="25997" w:author="Tran Thi Huong Tra" w:date="2022-03-14T08:23:00Z">
          <w:pPr>
            <w:pStyle w:val="ListParagraph"/>
          </w:pPr>
        </w:pPrChange>
      </w:pPr>
      <w:del w:id="25998" w:author="YTC COMPUTER" w:date="2022-03-13T16:47:00Z">
        <w:r w:rsidRPr="0093367E" w:rsidDel="008F4C75">
          <w:rPr>
            <w:color w:val="000000" w:themeColor="text1"/>
            <w:rPrChange w:id="25999" w:author="Tran Thi Huong Tra" w:date="2022-03-14T08:33:00Z">
              <w:rPr/>
            </w:rPrChange>
          </w:rPr>
          <w:delText>Các chi</w:delText>
        </w:r>
        <w:r w:rsidRPr="0093367E" w:rsidDel="008F4C75">
          <w:rPr>
            <w:rFonts w:ascii="Calibri" w:hAnsi="Calibri" w:cs="Calibri"/>
            <w:color w:val="000000" w:themeColor="text1"/>
            <w:rPrChange w:id="26000" w:author="Tran Thi Huong Tra" w:date="2022-03-14T08:33:00Z">
              <w:rPr/>
            </w:rPrChange>
          </w:rPr>
          <w:delText>ế</w:delText>
        </w:r>
        <w:r w:rsidRPr="0093367E" w:rsidDel="008F4C75">
          <w:rPr>
            <w:color w:val="000000" w:themeColor="text1"/>
            <w:rPrChange w:id="26001" w:author="Tran Thi Huong Tra" w:date="2022-03-14T08:33:00Z">
              <w:rPr/>
            </w:rPrChange>
          </w:rPr>
          <w:delText>n l</w:delText>
        </w:r>
        <w:r w:rsidRPr="0093367E" w:rsidDel="008F4C75">
          <w:rPr>
            <w:rFonts w:ascii="Calibri" w:hAnsi="Calibri" w:cs="Calibri"/>
            <w:color w:val="000000" w:themeColor="text1"/>
            <w:rPrChange w:id="26002" w:author="Tran Thi Huong Tra" w:date="2022-03-14T08:33:00Z">
              <w:rPr/>
            </w:rPrChange>
          </w:rPr>
          <w:delText>ượ</w:delText>
        </w:r>
        <w:r w:rsidRPr="0093367E" w:rsidDel="008F4C75">
          <w:rPr>
            <w:color w:val="000000" w:themeColor="text1"/>
            <w:rPrChange w:id="26003" w:author="Tran Thi Huong Tra" w:date="2022-03-14T08:33:00Z">
              <w:rPr/>
            </w:rPrChange>
          </w:rPr>
          <w:delText>c truy</w:delText>
        </w:r>
        <w:r w:rsidRPr="0093367E" w:rsidDel="008F4C75">
          <w:rPr>
            <w:rFonts w:ascii="Calibri" w:hAnsi="Calibri" w:cs="Calibri"/>
            <w:color w:val="000000" w:themeColor="text1"/>
            <w:rPrChange w:id="26004" w:author="Tran Thi Huong Tra" w:date="2022-03-14T08:33:00Z">
              <w:rPr/>
            </w:rPrChange>
          </w:rPr>
          <w:delText>ề</w:delText>
        </w:r>
        <w:r w:rsidRPr="0093367E" w:rsidDel="008F4C75">
          <w:rPr>
            <w:color w:val="000000" w:themeColor="text1"/>
            <w:rPrChange w:id="26005" w:author="Tran Thi Huong Tra" w:date="2022-03-14T08:33:00Z">
              <w:rPr/>
            </w:rPrChange>
          </w:rPr>
          <w:delText>n thông</w:delText>
        </w:r>
      </w:del>
    </w:p>
    <w:p w14:paraId="5111364C" w14:textId="1EF0C130" w:rsidR="001D1DA8" w:rsidRPr="0093367E" w:rsidDel="008F4C75" w:rsidRDefault="001D1DA8">
      <w:pPr>
        <w:pStyle w:val="NormalWeb"/>
        <w:spacing w:before="60" w:beforeAutospacing="0" w:after="60" w:afterAutospacing="0" w:line="276" w:lineRule="auto"/>
        <w:ind w:firstLine="720"/>
        <w:jc w:val="both"/>
        <w:rPr>
          <w:del w:id="26006" w:author="YTC COMPUTER" w:date="2022-03-13T16:47:00Z"/>
          <w:color w:val="000000" w:themeColor="text1"/>
          <w:rPrChange w:id="26007" w:author="Tran Thi Huong Tra" w:date="2022-03-14T08:33:00Z">
            <w:rPr>
              <w:del w:id="26008" w:author="YTC COMPUTER" w:date="2022-03-13T16:47:00Z"/>
            </w:rPr>
          </w:rPrChange>
        </w:rPr>
        <w:pPrChange w:id="26009" w:author="Tran Thi Huong Tra" w:date="2022-03-14T08:23:00Z">
          <w:pPr>
            <w:pStyle w:val="ListParagraph"/>
          </w:pPr>
        </w:pPrChange>
      </w:pPr>
      <w:del w:id="26010" w:author="YTC COMPUTER" w:date="2022-03-13T16:47:00Z">
        <w:r w:rsidRPr="0093367E" w:rsidDel="008F4C75">
          <w:rPr>
            <w:color w:val="000000" w:themeColor="text1"/>
            <w:rPrChange w:id="26011" w:author="Tran Thi Huong Tra" w:date="2022-03-14T08:33:00Z">
              <w:rPr/>
            </w:rPrChange>
          </w:rPr>
          <w:delText>Quy trình th</w:delText>
        </w:r>
        <w:r w:rsidRPr="0093367E" w:rsidDel="008F4C75">
          <w:rPr>
            <w:rFonts w:ascii="Calibri" w:hAnsi="Calibri" w:cs="Calibri"/>
            <w:color w:val="000000" w:themeColor="text1"/>
            <w:rPrChange w:id="26012" w:author="Tran Thi Huong Tra" w:date="2022-03-14T08:33:00Z">
              <w:rPr/>
            </w:rPrChange>
          </w:rPr>
          <w:delText>ủ</w:delText>
        </w:r>
        <w:r w:rsidRPr="0093367E" w:rsidDel="008F4C75">
          <w:rPr>
            <w:color w:val="000000" w:themeColor="text1"/>
            <w:rPrChange w:id="26013" w:author="Tran Thi Huong Tra" w:date="2022-03-14T08:33:00Z">
              <w:rPr/>
            </w:rPrChange>
          </w:rPr>
          <w:delText xml:space="preserve"> t</w:delText>
        </w:r>
        <w:r w:rsidRPr="0093367E" w:rsidDel="008F4C75">
          <w:rPr>
            <w:rFonts w:ascii="Calibri" w:hAnsi="Calibri" w:cs="Calibri"/>
            <w:color w:val="000000" w:themeColor="text1"/>
            <w:rPrChange w:id="26014" w:author="Tran Thi Huong Tra" w:date="2022-03-14T08:33:00Z">
              <w:rPr/>
            </w:rPrChange>
          </w:rPr>
          <w:delText>ụ</w:delText>
        </w:r>
        <w:r w:rsidRPr="0093367E" w:rsidDel="008F4C75">
          <w:rPr>
            <w:color w:val="000000" w:themeColor="text1"/>
            <w:rPrChange w:id="26015" w:author="Tran Thi Huong Tra" w:date="2022-03-14T08:33:00Z">
              <w:rPr/>
            </w:rPrChange>
          </w:rPr>
          <w:delText>c hành chính nh</w:delText>
        </w:r>
        <w:r w:rsidRPr="0093367E" w:rsidDel="008F4C75">
          <w:rPr>
            <w:rFonts w:ascii="Calibri" w:hAnsi="Calibri" w:cs="Calibri"/>
            <w:color w:val="000000" w:themeColor="text1"/>
            <w:rPrChange w:id="26016" w:author="Tran Thi Huong Tra" w:date="2022-03-14T08:33:00Z">
              <w:rPr/>
            </w:rPrChange>
          </w:rPr>
          <w:delText>ằ</w:delText>
        </w:r>
        <w:r w:rsidRPr="0093367E" w:rsidDel="008F4C75">
          <w:rPr>
            <w:color w:val="000000" w:themeColor="text1"/>
            <w:rPrChange w:id="26017" w:author="Tran Thi Huong Tra" w:date="2022-03-14T08:33:00Z">
              <w:rPr/>
            </w:rPrChange>
          </w:rPr>
          <w:delText>m thu h</w:delText>
        </w:r>
        <w:r w:rsidRPr="0093367E" w:rsidDel="008F4C75">
          <w:rPr>
            <w:rFonts w:ascii="Calibri" w:hAnsi="Calibri" w:cs="Calibri"/>
            <w:color w:val="000000" w:themeColor="text1"/>
            <w:rPrChange w:id="26018" w:author="Tran Thi Huong Tra" w:date="2022-03-14T08:33:00Z">
              <w:rPr/>
            </w:rPrChange>
          </w:rPr>
          <w:delText>ồ</w:delText>
        </w:r>
        <w:r w:rsidRPr="0093367E" w:rsidDel="008F4C75">
          <w:rPr>
            <w:color w:val="000000" w:themeColor="text1"/>
            <w:rPrChange w:id="26019" w:author="Tran Thi Huong Tra" w:date="2022-03-14T08:33:00Z">
              <w:rPr/>
            </w:rPrChange>
          </w:rPr>
          <w:delText>i chi phí phát sinh t</w:delText>
        </w:r>
        <w:r w:rsidRPr="0093367E" w:rsidDel="008F4C75">
          <w:rPr>
            <w:rFonts w:ascii="Calibri" w:hAnsi="Calibri" w:cs="Calibri"/>
            <w:color w:val="000000" w:themeColor="text1"/>
            <w:rPrChange w:id="26020" w:author="Tran Thi Huong Tra" w:date="2022-03-14T08:33:00Z">
              <w:rPr/>
            </w:rPrChange>
          </w:rPr>
          <w:delText>ừ</w:delText>
        </w:r>
        <w:r w:rsidRPr="0093367E" w:rsidDel="008F4C75">
          <w:rPr>
            <w:color w:val="000000" w:themeColor="text1"/>
            <w:rPrChange w:id="26021" w:author="Tran Thi Huong Tra" w:date="2022-03-14T08:33:00Z">
              <w:rPr/>
            </w:rPrChange>
          </w:rPr>
          <w:delText xml:space="preserve"> tai n</w:delText>
        </w:r>
        <w:r w:rsidRPr="0093367E" w:rsidDel="008F4C75">
          <w:rPr>
            <w:rFonts w:ascii="Calibri" w:hAnsi="Calibri" w:cs="Calibri"/>
            <w:color w:val="000000" w:themeColor="text1"/>
            <w:rPrChange w:id="26022" w:author="Tran Thi Huong Tra" w:date="2022-03-14T08:33:00Z">
              <w:rPr/>
            </w:rPrChange>
          </w:rPr>
          <w:delText>ạ</w:delText>
        </w:r>
        <w:r w:rsidRPr="0093367E" w:rsidDel="008F4C75">
          <w:rPr>
            <w:color w:val="000000" w:themeColor="text1"/>
            <w:rPrChange w:id="26023" w:author="Tran Thi Huong Tra" w:date="2022-03-14T08:33:00Z">
              <w:rPr/>
            </w:rPrChange>
          </w:rPr>
          <w:delText>n mà bên có trách nhi</w:delText>
        </w:r>
        <w:r w:rsidRPr="0093367E" w:rsidDel="008F4C75">
          <w:rPr>
            <w:rFonts w:ascii="Calibri" w:hAnsi="Calibri" w:cs="Calibri"/>
            <w:color w:val="000000" w:themeColor="text1"/>
            <w:rPrChange w:id="26024" w:author="Tran Thi Huong Tra" w:date="2022-03-14T08:33:00Z">
              <w:rPr/>
            </w:rPrChange>
          </w:rPr>
          <w:delText>ệ</w:delText>
        </w:r>
        <w:r w:rsidRPr="0093367E" w:rsidDel="008F4C75">
          <w:rPr>
            <w:color w:val="000000" w:themeColor="text1"/>
            <w:rPrChange w:id="26025" w:author="Tran Thi Huong Tra" w:date="2022-03-14T08:33:00Z">
              <w:rPr/>
            </w:rPrChange>
          </w:rPr>
          <w:delText>m ph</w:delText>
        </w:r>
        <w:r w:rsidRPr="0093367E" w:rsidDel="008F4C75">
          <w:rPr>
            <w:rFonts w:ascii="Calibri" w:hAnsi="Calibri" w:cs="Calibri"/>
            <w:color w:val="000000" w:themeColor="text1"/>
            <w:rPrChange w:id="26026" w:author="Tran Thi Huong Tra" w:date="2022-03-14T08:33:00Z">
              <w:rPr/>
            </w:rPrChange>
          </w:rPr>
          <w:delText>ả</w:delText>
        </w:r>
        <w:r w:rsidRPr="0093367E" w:rsidDel="008F4C75">
          <w:rPr>
            <w:color w:val="000000" w:themeColor="text1"/>
            <w:rPrChange w:id="26027" w:author="Tran Thi Huong Tra" w:date="2022-03-14T08:33:00Z">
              <w:rPr/>
            </w:rPrChange>
          </w:rPr>
          <w:delText>i tr</w:delText>
        </w:r>
        <w:r w:rsidRPr="0093367E" w:rsidDel="008F4C75">
          <w:rPr>
            <w:rFonts w:ascii="Calibri" w:hAnsi="Calibri" w:cs="Calibri"/>
            <w:color w:val="000000" w:themeColor="text1"/>
            <w:rPrChange w:id="26028" w:author="Tran Thi Huong Tra" w:date="2022-03-14T08:33:00Z">
              <w:rPr/>
            </w:rPrChange>
          </w:rPr>
          <w:delText>ả</w:delText>
        </w:r>
      </w:del>
    </w:p>
    <w:p w14:paraId="1C5CF2C1" w14:textId="058EF906" w:rsidR="001D1DA8" w:rsidRPr="0093367E" w:rsidDel="008F4C75" w:rsidRDefault="001D1DA8">
      <w:pPr>
        <w:pStyle w:val="NormalWeb"/>
        <w:spacing w:before="60" w:beforeAutospacing="0" w:after="60" w:afterAutospacing="0" w:line="276" w:lineRule="auto"/>
        <w:ind w:firstLine="720"/>
        <w:jc w:val="both"/>
        <w:rPr>
          <w:del w:id="26029" w:author="YTC COMPUTER" w:date="2022-03-13T16:47:00Z"/>
          <w:color w:val="000000" w:themeColor="text1"/>
          <w:rPrChange w:id="26030" w:author="Tran Thi Huong Tra" w:date="2022-03-14T08:33:00Z">
            <w:rPr>
              <w:del w:id="26031" w:author="YTC COMPUTER" w:date="2022-03-13T16:47:00Z"/>
            </w:rPr>
          </w:rPrChange>
        </w:rPr>
        <w:pPrChange w:id="26032" w:author="Tran Thi Huong Tra" w:date="2022-03-14T08:23:00Z">
          <w:pPr>
            <w:pStyle w:val="ListParagraph"/>
          </w:pPr>
        </w:pPrChange>
      </w:pPr>
      <w:del w:id="26033" w:author="YTC COMPUTER" w:date="2022-03-13T16:47:00Z">
        <w:r w:rsidRPr="0093367E" w:rsidDel="008F4C75">
          <w:rPr>
            <w:color w:val="000000" w:themeColor="text1"/>
            <w:rPrChange w:id="26034" w:author="Tran Thi Huong Tra" w:date="2022-03-14T08:33:00Z">
              <w:rPr/>
            </w:rPrChange>
          </w:rPr>
          <w:delText>Chi</w:delText>
        </w:r>
        <w:r w:rsidRPr="0093367E" w:rsidDel="008F4C75">
          <w:rPr>
            <w:rFonts w:ascii="Calibri" w:hAnsi="Calibri" w:cs="Calibri"/>
            <w:color w:val="000000" w:themeColor="text1"/>
            <w:rPrChange w:id="26035" w:author="Tran Thi Huong Tra" w:date="2022-03-14T08:33:00Z">
              <w:rPr/>
            </w:rPrChange>
          </w:rPr>
          <w:delText>ế</w:delText>
        </w:r>
        <w:r w:rsidRPr="0093367E" w:rsidDel="008F4C75">
          <w:rPr>
            <w:color w:val="000000" w:themeColor="text1"/>
            <w:rPrChange w:id="26036" w:author="Tran Thi Huong Tra" w:date="2022-03-14T08:33:00Z">
              <w:rPr/>
            </w:rPrChange>
          </w:rPr>
          <w:delText>n l</w:delText>
        </w:r>
        <w:r w:rsidRPr="0093367E" w:rsidDel="008F4C75">
          <w:rPr>
            <w:rFonts w:ascii="Calibri" w:hAnsi="Calibri" w:cs="Calibri"/>
            <w:color w:val="000000" w:themeColor="text1"/>
            <w:rPrChange w:id="26037" w:author="Tran Thi Huong Tra" w:date="2022-03-14T08:33:00Z">
              <w:rPr/>
            </w:rPrChange>
          </w:rPr>
          <w:delText>ượ</w:delText>
        </w:r>
        <w:r w:rsidRPr="0093367E" w:rsidDel="008F4C75">
          <w:rPr>
            <w:color w:val="000000" w:themeColor="text1"/>
            <w:rPrChange w:id="26038" w:author="Tran Thi Huong Tra" w:date="2022-03-14T08:33:00Z">
              <w:rPr/>
            </w:rPrChange>
          </w:rPr>
          <w:delText>c t</w:delText>
        </w:r>
        <w:r w:rsidRPr="0093367E" w:rsidDel="008F4C75">
          <w:rPr>
            <w:rFonts w:ascii="Calibri" w:hAnsi="Calibri" w:cs="Calibri"/>
            <w:color w:val="000000" w:themeColor="text1"/>
            <w:rPrChange w:id="26039" w:author="Tran Thi Huong Tra" w:date="2022-03-14T08:33:00Z">
              <w:rPr/>
            </w:rPrChange>
          </w:rPr>
          <w:delText>ậ</w:delText>
        </w:r>
        <w:r w:rsidRPr="0093367E" w:rsidDel="008F4C75">
          <w:rPr>
            <w:color w:val="000000" w:themeColor="text1"/>
            <w:rPrChange w:id="26040" w:author="Tran Thi Huong Tra" w:date="2022-03-14T08:33:00Z">
              <w:rPr/>
            </w:rPrChange>
          </w:rPr>
          <w:delText>p hu</w:delText>
        </w:r>
        <w:r w:rsidRPr="0093367E" w:rsidDel="008F4C75">
          <w:rPr>
            <w:rFonts w:ascii="Calibri" w:hAnsi="Calibri" w:cs="Calibri"/>
            <w:color w:val="000000" w:themeColor="text1"/>
            <w:rPrChange w:id="26041" w:author="Tran Thi Huong Tra" w:date="2022-03-14T08:33:00Z">
              <w:rPr/>
            </w:rPrChange>
          </w:rPr>
          <w:delText>ấ</w:delText>
        </w:r>
        <w:r w:rsidRPr="0093367E" w:rsidDel="008F4C75">
          <w:rPr>
            <w:color w:val="000000" w:themeColor="text1"/>
            <w:rPrChange w:id="26042" w:author="Tran Thi Huong Tra" w:date="2022-03-14T08:33:00Z">
              <w:rPr/>
            </w:rPrChange>
          </w:rPr>
          <w:delText>n và qu</w:delText>
        </w:r>
        <w:r w:rsidRPr="0093367E" w:rsidDel="008F4C75">
          <w:rPr>
            <w:rFonts w:ascii="Calibri" w:hAnsi="Calibri" w:cs="Calibri"/>
            <w:color w:val="000000" w:themeColor="text1"/>
            <w:rPrChange w:id="26043" w:author="Tran Thi Huong Tra" w:date="2022-03-14T08:33:00Z">
              <w:rPr/>
            </w:rPrChange>
          </w:rPr>
          <w:delText>ả</w:delText>
        </w:r>
        <w:r w:rsidRPr="0093367E" w:rsidDel="008F4C75">
          <w:rPr>
            <w:color w:val="000000" w:themeColor="text1"/>
            <w:rPrChange w:id="26044" w:author="Tran Thi Huong Tra" w:date="2022-03-14T08:33:00Z">
              <w:rPr/>
            </w:rPrChange>
          </w:rPr>
          <w:delText>n lý vi</w:delText>
        </w:r>
        <w:r w:rsidRPr="0093367E" w:rsidDel="008F4C75">
          <w:rPr>
            <w:rFonts w:ascii="Calibri" w:hAnsi="Calibri" w:cs="Calibri"/>
            <w:color w:val="000000" w:themeColor="text1"/>
            <w:rPrChange w:id="26045" w:author="Tran Thi Huong Tra" w:date="2022-03-14T08:33:00Z">
              <w:rPr/>
            </w:rPrChange>
          </w:rPr>
          <w:delText>ệ</w:delText>
        </w:r>
        <w:r w:rsidRPr="0093367E" w:rsidDel="008F4C75">
          <w:rPr>
            <w:color w:val="000000" w:themeColor="text1"/>
            <w:rPrChange w:id="26046" w:author="Tran Thi Huong Tra" w:date="2022-03-14T08:33:00Z">
              <w:rPr/>
            </w:rPrChange>
          </w:rPr>
          <w:delText>c lo</w:delText>
        </w:r>
        <w:r w:rsidRPr="0093367E" w:rsidDel="008F4C75">
          <w:rPr>
            <w:rFonts w:ascii="Calibri" w:hAnsi="Calibri" w:cs="Calibri"/>
            <w:color w:val="000000" w:themeColor="text1"/>
            <w:rPrChange w:id="26047" w:author="Tran Thi Huong Tra" w:date="2022-03-14T08:33:00Z">
              <w:rPr/>
            </w:rPrChange>
          </w:rPr>
          <w:delText>ạ</w:delText>
        </w:r>
        <w:r w:rsidRPr="0093367E" w:rsidDel="008F4C75">
          <w:rPr>
            <w:color w:val="000000" w:themeColor="text1"/>
            <w:rPrChange w:id="26048" w:author="Tran Thi Huong Tra" w:date="2022-03-14T08:33:00Z">
              <w:rPr/>
            </w:rPrChange>
          </w:rPr>
          <w:delText>i b</w:delText>
        </w:r>
        <w:r w:rsidRPr="0093367E" w:rsidDel="008F4C75">
          <w:rPr>
            <w:rFonts w:ascii="Calibri" w:hAnsi="Calibri" w:cs="Calibri"/>
            <w:color w:val="000000" w:themeColor="text1"/>
            <w:rPrChange w:id="26049" w:author="Tran Thi Huong Tra" w:date="2022-03-14T08:33:00Z">
              <w:rPr/>
            </w:rPrChange>
          </w:rPr>
          <w:delText>ỏ</w:delText>
        </w:r>
        <w:r w:rsidRPr="0093367E" w:rsidDel="008F4C75">
          <w:rPr>
            <w:color w:val="000000" w:themeColor="text1"/>
            <w:rPrChange w:id="26050" w:author="Tran Thi Huong Tra" w:date="2022-03-14T08:33:00Z">
              <w:rPr/>
            </w:rPrChange>
          </w:rPr>
          <w:delText xml:space="preserve"> các m</w:delText>
        </w:r>
        <w:r w:rsidRPr="0093367E" w:rsidDel="008F4C75">
          <w:rPr>
            <w:rFonts w:ascii="Calibri" w:hAnsi="Calibri" w:cs="Calibri"/>
            <w:color w:val="000000" w:themeColor="text1"/>
            <w:rPrChange w:id="26051" w:author="Tran Thi Huong Tra" w:date="2022-03-14T08:33:00Z">
              <w:rPr/>
            </w:rPrChange>
          </w:rPr>
          <w:delText>ả</w:delText>
        </w:r>
        <w:r w:rsidRPr="0093367E" w:rsidDel="008F4C75">
          <w:rPr>
            <w:color w:val="000000" w:themeColor="text1"/>
            <w:rPrChange w:id="26052" w:author="Tran Thi Huong Tra" w:date="2022-03-14T08:33:00Z">
              <w:rPr/>
            </w:rPrChange>
          </w:rPr>
          <w:delText>nh v</w:delText>
        </w:r>
        <w:r w:rsidRPr="0093367E" w:rsidDel="008F4C75">
          <w:rPr>
            <w:rFonts w:ascii="Calibri" w:hAnsi="Calibri" w:cs="Calibri"/>
            <w:color w:val="000000" w:themeColor="text1"/>
            <w:rPrChange w:id="26053" w:author="Tran Thi Huong Tra" w:date="2022-03-14T08:33:00Z">
              <w:rPr/>
            </w:rPrChange>
          </w:rPr>
          <w:delText>ụ</w:delText>
        </w:r>
        <w:r w:rsidRPr="0093367E" w:rsidDel="008F4C75">
          <w:rPr>
            <w:color w:val="000000" w:themeColor="text1"/>
            <w:rPrChange w:id="26054" w:author="Tran Thi Huong Tra" w:date="2022-03-14T08:33:00Z">
              <w:rPr/>
            </w:rPrChange>
          </w:rPr>
          <w:delText>n và các ph</w:delText>
        </w:r>
        <w:r w:rsidRPr="0093367E" w:rsidDel="008F4C75">
          <w:rPr>
            <w:rFonts w:ascii="Calibri" w:hAnsi="Calibri" w:cs="Calibri"/>
            <w:color w:val="000000" w:themeColor="text1"/>
            <w:rPrChange w:id="26055" w:author="Tran Thi Huong Tra" w:date="2022-03-14T08:33:00Z">
              <w:rPr/>
            </w:rPrChange>
          </w:rPr>
          <w:delText>ươ</w:delText>
        </w:r>
        <w:r w:rsidRPr="0093367E" w:rsidDel="008F4C75">
          <w:rPr>
            <w:color w:val="000000" w:themeColor="text1"/>
            <w:rPrChange w:id="26056" w:author="Tran Thi Huong Tra" w:date="2022-03-14T08:33:00Z">
              <w:rPr/>
            </w:rPrChange>
          </w:rPr>
          <w:delText>ng ti</w:delText>
        </w:r>
        <w:r w:rsidRPr="0093367E" w:rsidDel="008F4C75">
          <w:rPr>
            <w:rFonts w:ascii="Calibri" w:hAnsi="Calibri" w:cs="Calibri"/>
            <w:color w:val="000000" w:themeColor="text1"/>
            <w:rPrChange w:id="26057" w:author="Tran Thi Huong Tra" w:date="2022-03-14T08:33:00Z">
              <w:rPr/>
            </w:rPrChange>
          </w:rPr>
          <w:delText>ệ</w:delText>
        </w:r>
        <w:r w:rsidRPr="0093367E" w:rsidDel="008F4C75">
          <w:rPr>
            <w:color w:val="000000" w:themeColor="text1"/>
            <w:rPrChange w:id="26058" w:author="Tran Thi Huong Tra" w:date="2022-03-14T08:33:00Z">
              <w:rPr/>
            </w:rPrChange>
          </w:rPr>
          <w:delText>n b</w:delText>
        </w:r>
        <w:r w:rsidRPr="0093367E" w:rsidDel="008F4C75">
          <w:rPr>
            <w:rFonts w:ascii="Calibri" w:hAnsi="Calibri" w:cs="Calibri"/>
            <w:color w:val="000000" w:themeColor="text1"/>
            <w:rPrChange w:id="26059" w:author="Tran Thi Huong Tra" w:date="2022-03-14T08:33:00Z">
              <w:rPr/>
            </w:rPrChange>
          </w:rPr>
          <w:delText>ị</w:delText>
        </w:r>
        <w:r w:rsidRPr="0093367E" w:rsidDel="008F4C75">
          <w:rPr>
            <w:color w:val="000000" w:themeColor="text1"/>
            <w:rPrChange w:id="26060" w:author="Tran Thi Huong Tra" w:date="2022-03-14T08:33:00Z">
              <w:rPr/>
            </w:rPrChange>
          </w:rPr>
          <w:delText xml:space="preserve"> b</w:delText>
        </w:r>
        <w:r w:rsidRPr="0093367E" w:rsidDel="008F4C75">
          <w:rPr>
            <w:rFonts w:ascii="Calibri" w:hAnsi="Calibri" w:cs="Calibri"/>
            <w:color w:val="000000" w:themeColor="text1"/>
            <w:rPrChange w:id="26061" w:author="Tran Thi Huong Tra" w:date="2022-03-14T08:33:00Z">
              <w:rPr/>
            </w:rPrChange>
          </w:rPr>
          <w:delText>ỏ</w:delText>
        </w:r>
        <w:r w:rsidRPr="0093367E" w:rsidDel="008F4C75">
          <w:rPr>
            <w:color w:val="000000" w:themeColor="text1"/>
            <w:rPrChange w:id="26062" w:author="Tran Thi Huong Tra" w:date="2022-03-14T08:33:00Z">
              <w:rPr/>
            </w:rPrChange>
          </w:rPr>
          <w:delText xml:space="preserve"> l</w:delText>
        </w:r>
        <w:r w:rsidRPr="0093367E" w:rsidDel="008F4C75">
          <w:rPr>
            <w:rFonts w:ascii="Calibri" w:hAnsi="Calibri" w:cs="Calibri"/>
            <w:color w:val="000000" w:themeColor="text1"/>
            <w:rPrChange w:id="26063" w:author="Tran Thi Huong Tra" w:date="2022-03-14T08:33:00Z">
              <w:rPr/>
            </w:rPrChange>
          </w:rPr>
          <w:delText>ạ</w:delText>
        </w:r>
        <w:r w:rsidRPr="0093367E" w:rsidDel="008F4C75">
          <w:rPr>
            <w:color w:val="000000" w:themeColor="text1"/>
            <w:rPrChange w:id="26064" w:author="Tran Thi Huong Tra" w:date="2022-03-14T08:33:00Z">
              <w:rPr/>
            </w:rPrChange>
          </w:rPr>
          <w:delText>i.</w:delText>
        </w:r>
      </w:del>
    </w:p>
    <w:p w14:paraId="34D9943B" w14:textId="3762E2A3" w:rsidR="001D1DA8" w:rsidRPr="0093367E" w:rsidDel="008F4C75" w:rsidRDefault="001D1DA8">
      <w:pPr>
        <w:pStyle w:val="NormalWeb"/>
        <w:spacing w:before="60" w:beforeAutospacing="0" w:after="60" w:afterAutospacing="0" w:line="276" w:lineRule="auto"/>
        <w:ind w:firstLine="720"/>
        <w:jc w:val="both"/>
        <w:rPr>
          <w:del w:id="26065" w:author="YTC COMPUTER" w:date="2022-03-13T16:47:00Z"/>
          <w:color w:val="000000" w:themeColor="text1"/>
          <w:rPrChange w:id="26066" w:author="Tran Thi Huong Tra" w:date="2022-03-14T08:33:00Z">
            <w:rPr>
              <w:del w:id="26067" w:author="YTC COMPUTER" w:date="2022-03-13T16:47:00Z"/>
            </w:rPr>
          </w:rPrChange>
        </w:rPr>
        <w:pPrChange w:id="26068" w:author="Tran Thi Huong Tra" w:date="2022-03-14T08:23:00Z">
          <w:pPr>
            <w:pStyle w:val="ListParagraph"/>
          </w:pPr>
        </w:pPrChange>
      </w:pPr>
      <w:del w:id="26069" w:author="YTC COMPUTER" w:date="2022-03-13T16:47:00Z">
        <w:r w:rsidRPr="0093367E" w:rsidDel="008F4C75">
          <w:rPr>
            <w:color w:val="000000" w:themeColor="text1"/>
            <w:rPrChange w:id="26070" w:author="Tran Thi Huong Tra" w:date="2022-03-14T08:33:00Z">
              <w:rPr/>
            </w:rPrChange>
          </w:rPr>
          <w:delText>Chi</w:delText>
        </w:r>
        <w:r w:rsidRPr="0093367E" w:rsidDel="008F4C75">
          <w:rPr>
            <w:rFonts w:ascii="Calibri" w:hAnsi="Calibri" w:cs="Calibri"/>
            <w:color w:val="000000" w:themeColor="text1"/>
            <w:rPrChange w:id="26071" w:author="Tran Thi Huong Tra" w:date="2022-03-14T08:33:00Z">
              <w:rPr/>
            </w:rPrChange>
          </w:rPr>
          <w:delText>ế</w:delText>
        </w:r>
        <w:r w:rsidRPr="0093367E" w:rsidDel="008F4C75">
          <w:rPr>
            <w:color w:val="000000" w:themeColor="text1"/>
            <w:rPrChange w:id="26072" w:author="Tran Thi Huong Tra" w:date="2022-03-14T08:33:00Z">
              <w:rPr/>
            </w:rPrChange>
          </w:rPr>
          <w:delText>n l</w:delText>
        </w:r>
        <w:r w:rsidRPr="0093367E" w:rsidDel="008F4C75">
          <w:rPr>
            <w:rFonts w:ascii="Calibri" w:hAnsi="Calibri" w:cs="Calibri"/>
            <w:color w:val="000000" w:themeColor="text1"/>
            <w:rPrChange w:id="26073" w:author="Tran Thi Huong Tra" w:date="2022-03-14T08:33:00Z">
              <w:rPr/>
            </w:rPrChange>
          </w:rPr>
          <w:delText>ượ</w:delText>
        </w:r>
        <w:r w:rsidRPr="0093367E" w:rsidDel="008F4C75">
          <w:rPr>
            <w:color w:val="000000" w:themeColor="text1"/>
            <w:rPrChange w:id="26074" w:author="Tran Thi Huong Tra" w:date="2022-03-14T08:33:00Z">
              <w:rPr/>
            </w:rPrChange>
          </w:rPr>
          <w:delText>c t</w:delText>
        </w:r>
        <w:r w:rsidRPr="0093367E" w:rsidDel="008F4C75">
          <w:rPr>
            <w:rFonts w:ascii="Calibri" w:hAnsi="Calibri" w:cs="Calibri"/>
            <w:color w:val="000000" w:themeColor="text1"/>
            <w:rPrChange w:id="26075" w:author="Tran Thi Huong Tra" w:date="2022-03-14T08:33:00Z">
              <w:rPr/>
            </w:rPrChange>
          </w:rPr>
          <w:delText>ậ</w:delText>
        </w:r>
        <w:r w:rsidRPr="0093367E" w:rsidDel="008F4C75">
          <w:rPr>
            <w:color w:val="000000" w:themeColor="text1"/>
            <w:rPrChange w:id="26076" w:author="Tran Thi Huong Tra" w:date="2022-03-14T08:33:00Z">
              <w:rPr/>
            </w:rPrChange>
          </w:rPr>
          <w:delText>p hu</w:delText>
        </w:r>
        <w:r w:rsidRPr="0093367E" w:rsidDel="008F4C75">
          <w:rPr>
            <w:rFonts w:ascii="Calibri" w:hAnsi="Calibri" w:cs="Calibri"/>
            <w:color w:val="000000" w:themeColor="text1"/>
            <w:rPrChange w:id="26077" w:author="Tran Thi Huong Tra" w:date="2022-03-14T08:33:00Z">
              <w:rPr/>
            </w:rPrChange>
          </w:rPr>
          <w:delText>ấ</w:delText>
        </w:r>
        <w:r w:rsidRPr="0093367E" w:rsidDel="008F4C75">
          <w:rPr>
            <w:color w:val="000000" w:themeColor="text1"/>
            <w:rPrChange w:id="26078" w:author="Tran Thi Huong Tra" w:date="2022-03-14T08:33:00Z">
              <w:rPr/>
            </w:rPrChange>
          </w:rPr>
          <w:delText>n và qu</w:delText>
        </w:r>
        <w:r w:rsidRPr="0093367E" w:rsidDel="008F4C75">
          <w:rPr>
            <w:rFonts w:ascii="Calibri" w:hAnsi="Calibri" w:cs="Calibri"/>
            <w:color w:val="000000" w:themeColor="text1"/>
            <w:rPrChange w:id="26079" w:author="Tran Thi Huong Tra" w:date="2022-03-14T08:33:00Z">
              <w:rPr/>
            </w:rPrChange>
          </w:rPr>
          <w:delText>ả</w:delText>
        </w:r>
        <w:r w:rsidRPr="0093367E" w:rsidDel="008F4C75">
          <w:rPr>
            <w:color w:val="000000" w:themeColor="text1"/>
            <w:rPrChange w:id="26080" w:author="Tran Thi Huong Tra" w:date="2022-03-14T08:33:00Z">
              <w:rPr/>
            </w:rPrChange>
          </w:rPr>
          <w:delText>n lý.</w:delText>
        </w:r>
      </w:del>
    </w:p>
    <w:p w14:paraId="1A18652A" w14:textId="231DC990" w:rsidR="001D1DA8" w:rsidRPr="0093367E" w:rsidDel="008F4C75" w:rsidRDefault="001D1DA8">
      <w:pPr>
        <w:pStyle w:val="NormalWeb"/>
        <w:spacing w:before="60" w:beforeAutospacing="0" w:after="60" w:afterAutospacing="0" w:line="276" w:lineRule="auto"/>
        <w:ind w:firstLine="720"/>
        <w:jc w:val="both"/>
        <w:rPr>
          <w:del w:id="26081" w:author="YTC COMPUTER" w:date="2022-03-13T16:47:00Z"/>
          <w:color w:val="000000" w:themeColor="text1"/>
          <w:rPrChange w:id="26082" w:author="Tran Thi Huong Tra" w:date="2022-03-14T08:33:00Z">
            <w:rPr>
              <w:del w:id="26083" w:author="YTC COMPUTER" w:date="2022-03-13T16:47:00Z"/>
            </w:rPr>
          </w:rPrChange>
        </w:rPr>
        <w:pPrChange w:id="26084" w:author="Tran Thi Huong Tra" w:date="2022-03-14T08:23:00Z">
          <w:pPr>
            <w:pStyle w:val="ListParagraph"/>
          </w:pPr>
        </w:pPrChange>
      </w:pPr>
      <w:del w:id="26085" w:author="YTC COMPUTER" w:date="2022-03-13T16:47:00Z">
        <w:r w:rsidRPr="0093367E" w:rsidDel="008F4C75">
          <w:rPr>
            <w:color w:val="000000" w:themeColor="text1"/>
            <w:rPrChange w:id="26086" w:author="Tran Thi Huong Tra" w:date="2022-03-14T08:33:00Z">
              <w:rPr/>
            </w:rPrChange>
          </w:rPr>
          <w:delText>Vi</w:delText>
        </w:r>
        <w:r w:rsidRPr="0093367E" w:rsidDel="008F4C75">
          <w:rPr>
            <w:rFonts w:ascii="Calibri" w:hAnsi="Calibri" w:cs="Calibri"/>
            <w:color w:val="000000" w:themeColor="text1"/>
            <w:rPrChange w:id="26087" w:author="Tran Thi Huong Tra" w:date="2022-03-14T08:33:00Z">
              <w:rPr/>
            </w:rPrChange>
          </w:rPr>
          <w:delText>ệ</w:delText>
        </w:r>
        <w:r w:rsidRPr="0093367E" w:rsidDel="008F4C75">
          <w:rPr>
            <w:color w:val="000000" w:themeColor="text1"/>
            <w:rPrChange w:id="26088" w:author="Tran Thi Huong Tra" w:date="2022-03-14T08:33:00Z">
              <w:rPr/>
            </w:rPrChange>
          </w:rPr>
          <w:delText>c lo</w:delText>
        </w:r>
        <w:r w:rsidRPr="0093367E" w:rsidDel="008F4C75">
          <w:rPr>
            <w:rFonts w:ascii="Calibri" w:hAnsi="Calibri" w:cs="Calibri"/>
            <w:color w:val="000000" w:themeColor="text1"/>
            <w:rPrChange w:id="26089" w:author="Tran Thi Huong Tra" w:date="2022-03-14T08:33:00Z">
              <w:rPr/>
            </w:rPrChange>
          </w:rPr>
          <w:delText>ạ</w:delText>
        </w:r>
        <w:r w:rsidRPr="0093367E" w:rsidDel="008F4C75">
          <w:rPr>
            <w:color w:val="000000" w:themeColor="text1"/>
            <w:rPrChange w:id="26090" w:author="Tran Thi Huong Tra" w:date="2022-03-14T08:33:00Z">
              <w:rPr/>
            </w:rPrChange>
          </w:rPr>
          <w:delText>i b</w:delText>
        </w:r>
        <w:r w:rsidRPr="0093367E" w:rsidDel="008F4C75">
          <w:rPr>
            <w:rFonts w:ascii="Calibri" w:hAnsi="Calibri" w:cs="Calibri"/>
            <w:color w:val="000000" w:themeColor="text1"/>
            <w:rPrChange w:id="26091" w:author="Tran Thi Huong Tra" w:date="2022-03-14T08:33:00Z">
              <w:rPr/>
            </w:rPrChange>
          </w:rPr>
          <w:delText>ỏ</w:delText>
        </w:r>
        <w:r w:rsidRPr="0093367E" w:rsidDel="008F4C75">
          <w:rPr>
            <w:color w:val="000000" w:themeColor="text1"/>
            <w:rPrChange w:id="26092" w:author="Tran Thi Huong Tra" w:date="2022-03-14T08:33:00Z">
              <w:rPr/>
            </w:rPrChange>
          </w:rPr>
          <w:delText xml:space="preserve"> các m</w:delText>
        </w:r>
        <w:r w:rsidRPr="0093367E" w:rsidDel="008F4C75">
          <w:rPr>
            <w:rFonts w:ascii="Calibri" w:hAnsi="Calibri" w:cs="Calibri"/>
            <w:color w:val="000000" w:themeColor="text1"/>
            <w:rPrChange w:id="26093" w:author="Tran Thi Huong Tra" w:date="2022-03-14T08:33:00Z">
              <w:rPr/>
            </w:rPrChange>
          </w:rPr>
          <w:delText>ả</w:delText>
        </w:r>
        <w:r w:rsidRPr="0093367E" w:rsidDel="008F4C75">
          <w:rPr>
            <w:color w:val="000000" w:themeColor="text1"/>
            <w:rPrChange w:id="26094" w:author="Tran Thi Huong Tra" w:date="2022-03-14T08:33:00Z">
              <w:rPr/>
            </w:rPrChange>
          </w:rPr>
          <w:delText>nh v</w:delText>
        </w:r>
        <w:r w:rsidRPr="0093367E" w:rsidDel="008F4C75">
          <w:rPr>
            <w:rFonts w:ascii="Calibri" w:hAnsi="Calibri" w:cs="Calibri"/>
            <w:color w:val="000000" w:themeColor="text1"/>
            <w:rPrChange w:id="26095" w:author="Tran Thi Huong Tra" w:date="2022-03-14T08:33:00Z">
              <w:rPr/>
            </w:rPrChange>
          </w:rPr>
          <w:delText>ụ</w:delText>
        </w:r>
        <w:r w:rsidRPr="0093367E" w:rsidDel="008F4C75">
          <w:rPr>
            <w:color w:val="000000" w:themeColor="text1"/>
            <w:rPrChange w:id="26096" w:author="Tran Thi Huong Tra" w:date="2022-03-14T08:33:00Z">
              <w:rPr/>
            </w:rPrChange>
          </w:rPr>
          <w:delText>n và các ph</w:delText>
        </w:r>
        <w:r w:rsidRPr="0093367E" w:rsidDel="008F4C75">
          <w:rPr>
            <w:rFonts w:ascii="Calibri" w:hAnsi="Calibri" w:cs="Calibri"/>
            <w:color w:val="000000" w:themeColor="text1"/>
            <w:rPrChange w:id="26097" w:author="Tran Thi Huong Tra" w:date="2022-03-14T08:33:00Z">
              <w:rPr/>
            </w:rPrChange>
          </w:rPr>
          <w:delText>ươ</w:delText>
        </w:r>
        <w:r w:rsidRPr="0093367E" w:rsidDel="008F4C75">
          <w:rPr>
            <w:color w:val="000000" w:themeColor="text1"/>
            <w:rPrChange w:id="26098" w:author="Tran Thi Huong Tra" w:date="2022-03-14T08:33:00Z">
              <w:rPr/>
            </w:rPrChange>
          </w:rPr>
          <w:delText>ng ti</w:delText>
        </w:r>
        <w:r w:rsidRPr="0093367E" w:rsidDel="008F4C75">
          <w:rPr>
            <w:rFonts w:ascii="Calibri" w:hAnsi="Calibri" w:cs="Calibri"/>
            <w:color w:val="000000" w:themeColor="text1"/>
            <w:rPrChange w:id="26099" w:author="Tran Thi Huong Tra" w:date="2022-03-14T08:33:00Z">
              <w:rPr/>
            </w:rPrChange>
          </w:rPr>
          <w:delText>ệ</w:delText>
        </w:r>
        <w:r w:rsidRPr="0093367E" w:rsidDel="008F4C75">
          <w:rPr>
            <w:color w:val="000000" w:themeColor="text1"/>
            <w:rPrChange w:id="26100" w:author="Tran Thi Huong Tra" w:date="2022-03-14T08:33:00Z">
              <w:rPr/>
            </w:rPrChange>
          </w:rPr>
          <w:delText>n b</w:delText>
        </w:r>
        <w:r w:rsidRPr="0093367E" w:rsidDel="008F4C75">
          <w:rPr>
            <w:rFonts w:ascii="Calibri" w:hAnsi="Calibri" w:cs="Calibri"/>
            <w:color w:val="000000" w:themeColor="text1"/>
            <w:rPrChange w:id="26101" w:author="Tran Thi Huong Tra" w:date="2022-03-14T08:33:00Z">
              <w:rPr/>
            </w:rPrChange>
          </w:rPr>
          <w:delText>ị</w:delText>
        </w:r>
        <w:r w:rsidRPr="0093367E" w:rsidDel="008F4C75">
          <w:rPr>
            <w:color w:val="000000" w:themeColor="text1"/>
            <w:rPrChange w:id="26102" w:author="Tran Thi Huong Tra" w:date="2022-03-14T08:33:00Z">
              <w:rPr/>
            </w:rPrChange>
          </w:rPr>
          <w:delText xml:space="preserve"> b</w:delText>
        </w:r>
        <w:r w:rsidRPr="0093367E" w:rsidDel="008F4C75">
          <w:rPr>
            <w:rFonts w:ascii="Calibri" w:hAnsi="Calibri" w:cs="Calibri"/>
            <w:color w:val="000000" w:themeColor="text1"/>
            <w:rPrChange w:id="26103" w:author="Tran Thi Huong Tra" w:date="2022-03-14T08:33:00Z">
              <w:rPr/>
            </w:rPrChange>
          </w:rPr>
          <w:delText>ỏ</w:delText>
        </w:r>
        <w:r w:rsidRPr="0093367E" w:rsidDel="008F4C75">
          <w:rPr>
            <w:color w:val="000000" w:themeColor="text1"/>
            <w:rPrChange w:id="26104" w:author="Tran Thi Huong Tra" w:date="2022-03-14T08:33:00Z">
              <w:rPr/>
            </w:rPrChange>
          </w:rPr>
          <w:delText xml:space="preserve"> l</w:delText>
        </w:r>
        <w:r w:rsidRPr="0093367E" w:rsidDel="008F4C75">
          <w:rPr>
            <w:rFonts w:ascii="Calibri" w:hAnsi="Calibri" w:cs="Calibri"/>
            <w:color w:val="000000" w:themeColor="text1"/>
            <w:rPrChange w:id="26105" w:author="Tran Thi Huong Tra" w:date="2022-03-14T08:33:00Z">
              <w:rPr/>
            </w:rPrChange>
          </w:rPr>
          <w:delText>ạ</w:delText>
        </w:r>
        <w:r w:rsidRPr="0093367E" w:rsidDel="008F4C75">
          <w:rPr>
            <w:color w:val="000000" w:themeColor="text1"/>
            <w:rPrChange w:id="26106" w:author="Tran Thi Huong Tra" w:date="2022-03-14T08:33:00Z">
              <w:rPr/>
            </w:rPrChange>
          </w:rPr>
          <w:delText>i.</w:delText>
        </w:r>
      </w:del>
    </w:p>
    <w:bookmarkEnd w:id="25068"/>
    <w:p w14:paraId="34EDCBE8" w14:textId="56AAFD90" w:rsidR="001D1DA8" w:rsidRPr="0093367E" w:rsidDel="008F4C75" w:rsidRDefault="001D1DA8">
      <w:pPr>
        <w:pStyle w:val="NormalWeb"/>
        <w:spacing w:before="60" w:beforeAutospacing="0" w:after="60" w:afterAutospacing="0" w:line="276" w:lineRule="auto"/>
        <w:ind w:firstLine="720"/>
        <w:jc w:val="both"/>
        <w:rPr>
          <w:del w:id="26107" w:author="YTC COMPUTER" w:date="2022-03-13T16:47:00Z"/>
          <w:rFonts w:ascii="Times New Roman" w:hAnsi="Times New Roman" w:cs="Times New Roman"/>
          <w:color w:val="000000" w:themeColor="text1"/>
          <w:spacing w:val="-8"/>
          <w:sz w:val="26"/>
          <w:szCs w:val="26"/>
          <w:lang w:val="vi-VN"/>
          <w:rPrChange w:id="26108" w:author="Tran Thi Huong Tra" w:date="2022-03-14T08:33:00Z">
            <w:rPr>
              <w:del w:id="26109" w:author="YTC COMPUTER" w:date="2022-03-13T16:47:00Z"/>
              <w:rFonts w:ascii="Times New Roman" w:hAnsi="Times New Roman" w:cs="Times New Roman"/>
              <w:spacing w:val="-8"/>
              <w:sz w:val="26"/>
              <w:szCs w:val="26"/>
              <w:lang w:val="vi-VN"/>
            </w:rPr>
          </w:rPrChange>
        </w:rPr>
        <w:pPrChange w:id="26110" w:author="Tran Thi Huong Tra" w:date="2022-03-14T08:23:00Z">
          <w:pPr>
            <w:widowControl w:val="0"/>
            <w:tabs>
              <w:tab w:val="left" w:pos="1092"/>
            </w:tabs>
            <w:spacing w:after="0" w:line="288" w:lineRule="auto"/>
            <w:ind w:firstLine="720"/>
            <w:jc w:val="both"/>
          </w:pPr>
        </w:pPrChange>
      </w:pPr>
      <w:del w:id="26111" w:author="YTC COMPUTER" w:date="2022-03-13T16:47:00Z">
        <w:r w:rsidRPr="0093367E" w:rsidDel="008F4C75">
          <w:rPr>
            <w:rFonts w:ascii="Times New Roman" w:hAnsi="Times New Roman" w:cs="Times New Roman"/>
            <w:color w:val="000000" w:themeColor="text1"/>
            <w:spacing w:val="-8"/>
            <w:sz w:val="26"/>
            <w:szCs w:val="26"/>
            <w:lang w:val="vi-VN"/>
            <w:rPrChange w:id="26112" w:author="Tran Thi Huong Tra" w:date="2022-03-14T08:33:00Z">
              <w:rPr>
                <w:rFonts w:ascii="Times New Roman" w:hAnsi="Times New Roman" w:cs="Times New Roman"/>
                <w:spacing w:val="-8"/>
                <w:sz w:val="26"/>
                <w:szCs w:val="26"/>
                <w:lang w:val="vi-VN"/>
              </w:rPr>
            </w:rPrChange>
          </w:rPr>
          <w:delText>CHƯƠNG 2 - QUẢN LÝ VÀ CHẾ TÀI CHO CÔNG TÁC VẬN HÀNH, BẢO TRÌ</w:delText>
        </w:r>
      </w:del>
    </w:p>
    <w:p w14:paraId="21B46058" w14:textId="181670FB" w:rsidR="001D1DA8" w:rsidRPr="0093367E" w:rsidDel="008F4C75" w:rsidRDefault="001D1DA8">
      <w:pPr>
        <w:pStyle w:val="NormalWeb"/>
        <w:spacing w:before="60" w:beforeAutospacing="0" w:after="60" w:afterAutospacing="0" w:line="276" w:lineRule="auto"/>
        <w:ind w:firstLine="720"/>
        <w:jc w:val="both"/>
        <w:rPr>
          <w:del w:id="26113" w:author="YTC COMPUTER" w:date="2022-03-13T16:47:00Z"/>
          <w:color w:val="000000" w:themeColor="text1"/>
          <w:rPrChange w:id="26114" w:author="Tran Thi Huong Tra" w:date="2022-03-14T08:33:00Z">
            <w:rPr>
              <w:del w:id="26115" w:author="YTC COMPUTER" w:date="2022-03-13T16:47:00Z"/>
            </w:rPr>
          </w:rPrChange>
        </w:rPr>
        <w:pPrChange w:id="26116" w:author="Tran Thi Huong Tra" w:date="2022-03-14T08:23:00Z">
          <w:pPr>
            <w:pStyle w:val="ListParagraph"/>
            <w:numPr>
              <w:numId w:val="89"/>
            </w:numPr>
            <w:ind w:left="792" w:hanging="360"/>
          </w:pPr>
        </w:pPrChange>
      </w:pPr>
      <w:del w:id="26117" w:author="YTC COMPUTER" w:date="2022-03-13T16:47:00Z">
        <w:r w:rsidRPr="0093367E" w:rsidDel="008F4C75">
          <w:rPr>
            <w:color w:val="000000" w:themeColor="text1"/>
            <w:rPrChange w:id="26118" w:author="Tran Thi Huong Tra" w:date="2022-03-14T08:33:00Z">
              <w:rPr/>
            </w:rPrChange>
          </w:rPr>
          <w:delText>Gi</w:delText>
        </w:r>
        <w:r w:rsidRPr="0093367E" w:rsidDel="008F4C75">
          <w:rPr>
            <w:rFonts w:ascii="Calibri" w:hAnsi="Calibri" w:cs="Calibri"/>
            <w:color w:val="000000" w:themeColor="text1"/>
            <w:rPrChange w:id="26119" w:author="Tran Thi Huong Tra" w:date="2022-03-14T08:33:00Z">
              <w:rPr/>
            </w:rPrChange>
          </w:rPr>
          <w:delText>ớ</w:delText>
        </w:r>
        <w:r w:rsidRPr="0093367E" w:rsidDel="008F4C75">
          <w:rPr>
            <w:color w:val="000000" w:themeColor="text1"/>
            <w:rPrChange w:id="26120" w:author="Tran Thi Huong Tra" w:date="2022-03-14T08:33:00Z">
              <w:rPr/>
            </w:rPrChange>
          </w:rPr>
          <w:delText>i thi</w:delText>
        </w:r>
        <w:r w:rsidRPr="0093367E" w:rsidDel="008F4C75">
          <w:rPr>
            <w:rFonts w:ascii="Calibri" w:hAnsi="Calibri" w:cs="Calibri"/>
            <w:color w:val="000000" w:themeColor="text1"/>
            <w:rPrChange w:id="26121" w:author="Tran Thi Huong Tra" w:date="2022-03-14T08:33:00Z">
              <w:rPr/>
            </w:rPrChange>
          </w:rPr>
          <w:delText>ệ</w:delText>
        </w:r>
        <w:r w:rsidRPr="0093367E" w:rsidDel="008F4C75">
          <w:rPr>
            <w:color w:val="000000" w:themeColor="text1"/>
            <w:rPrChange w:id="26122" w:author="Tran Thi Huong Tra" w:date="2022-03-14T08:33:00Z">
              <w:rPr/>
            </w:rPrChange>
          </w:rPr>
          <w:delText>u và đ</w:delText>
        </w:r>
        <w:r w:rsidRPr="0093367E" w:rsidDel="008F4C75">
          <w:rPr>
            <w:rFonts w:ascii="Calibri" w:hAnsi="Calibri" w:cs="Calibri"/>
            <w:color w:val="000000" w:themeColor="text1"/>
            <w:rPrChange w:id="26123" w:author="Tran Thi Huong Tra" w:date="2022-03-14T08:33:00Z">
              <w:rPr/>
            </w:rPrChange>
          </w:rPr>
          <w:delText>ị</w:delText>
        </w:r>
        <w:r w:rsidRPr="0093367E" w:rsidDel="008F4C75">
          <w:rPr>
            <w:color w:val="000000" w:themeColor="text1"/>
            <w:rPrChange w:id="26124" w:author="Tran Thi Huong Tra" w:date="2022-03-14T08:33:00Z">
              <w:rPr/>
            </w:rPrChange>
          </w:rPr>
          <w:delText>nh ngh</w:delText>
        </w:r>
        <w:r w:rsidRPr="0093367E" w:rsidDel="008F4C75">
          <w:rPr>
            <w:rFonts w:ascii="Calibri" w:hAnsi="Calibri" w:cs="Calibri"/>
            <w:color w:val="000000" w:themeColor="text1"/>
            <w:rPrChange w:id="26125" w:author="Tran Thi Huong Tra" w:date="2022-03-14T08:33:00Z">
              <w:rPr/>
            </w:rPrChange>
          </w:rPr>
          <w:delText>ĩ</w:delText>
        </w:r>
        <w:r w:rsidRPr="0093367E" w:rsidDel="008F4C75">
          <w:rPr>
            <w:color w:val="000000" w:themeColor="text1"/>
            <w:rPrChange w:id="26126" w:author="Tran Thi Huong Tra" w:date="2022-03-14T08:33:00Z">
              <w:rPr/>
            </w:rPrChange>
          </w:rPr>
          <w:delText>a</w:delText>
        </w:r>
      </w:del>
    </w:p>
    <w:p w14:paraId="1FE0DA60" w14:textId="23A8DF0C" w:rsidR="001D1DA8" w:rsidRPr="0093367E" w:rsidDel="008F4C75" w:rsidRDefault="001D1DA8">
      <w:pPr>
        <w:pStyle w:val="NormalWeb"/>
        <w:spacing w:before="60" w:beforeAutospacing="0" w:after="60" w:afterAutospacing="0" w:line="276" w:lineRule="auto"/>
        <w:ind w:firstLine="720"/>
        <w:jc w:val="both"/>
        <w:rPr>
          <w:del w:id="26127" w:author="YTC COMPUTER" w:date="2022-03-13T16:47:00Z"/>
          <w:color w:val="000000" w:themeColor="text1"/>
          <w:rPrChange w:id="26128" w:author="Tran Thi Huong Tra" w:date="2022-03-14T08:33:00Z">
            <w:rPr>
              <w:del w:id="26129" w:author="YTC COMPUTER" w:date="2022-03-13T16:47:00Z"/>
            </w:rPr>
          </w:rPrChange>
        </w:rPr>
        <w:pPrChange w:id="26130" w:author="Tran Thi Huong Tra" w:date="2022-03-14T08:23:00Z">
          <w:pPr>
            <w:pStyle w:val="ListParagraph"/>
          </w:pPr>
        </w:pPrChange>
      </w:pPr>
      <w:bookmarkStart w:id="26131" w:name="_Toc43120362"/>
      <w:del w:id="26132" w:author="YTC COMPUTER" w:date="2022-03-13T16:47:00Z">
        <w:r w:rsidRPr="0093367E" w:rsidDel="008F4C75">
          <w:rPr>
            <w:color w:val="000000" w:themeColor="text1"/>
            <w:rPrChange w:id="26133" w:author="Tran Thi Huong Tra" w:date="2022-03-14T08:33:00Z">
              <w:rPr/>
            </w:rPrChange>
          </w:rPr>
          <w:delText>Gi</w:delText>
        </w:r>
        <w:r w:rsidRPr="0093367E" w:rsidDel="008F4C75">
          <w:rPr>
            <w:rFonts w:ascii="Calibri" w:hAnsi="Calibri" w:cs="Calibri"/>
            <w:color w:val="000000" w:themeColor="text1"/>
            <w:rPrChange w:id="26134" w:author="Tran Thi Huong Tra" w:date="2022-03-14T08:33:00Z">
              <w:rPr/>
            </w:rPrChange>
          </w:rPr>
          <w:delText>ớ</w:delText>
        </w:r>
        <w:r w:rsidRPr="0093367E" w:rsidDel="008F4C75">
          <w:rPr>
            <w:color w:val="000000" w:themeColor="text1"/>
            <w:rPrChange w:id="26135" w:author="Tran Thi Huong Tra" w:date="2022-03-14T08:33:00Z">
              <w:rPr/>
            </w:rPrChange>
          </w:rPr>
          <w:delText>i thi</w:delText>
        </w:r>
        <w:r w:rsidRPr="0093367E" w:rsidDel="008F4C75">
          <w:rPr>
            <w:rFonts w:ascii="Calibri" w:hAnsi="Calibri" w:cs="Calibri"/>
            <w:color w:val="000000" w:themeColor="text1"/>
            <w:rPrChange w:id="26136" w:author="Tran Thi Huong Tra" w:date="2022-03-14T08:33:00Z">
              <w:rPr/>
            </w:rPrChange>
          </w:rPr>
          <w:delText>ệ</w:delText>
        </w:r>
        <w:r w:rsidRPr="0093367E" w:rsidDel="008F4C75">
          <w:rPr>
            <w:color w:val="000000" w:themeColor="text1"/>
            <w:rPrChange w:id="26137" w:author="Tran Thi Huong Tra" w:date="2022-03-14T08:33:00Z">
              <w:rPr/>
            </w:rPrChange>
          </w:rPr>
          <w:delText>u</w:delText>
        </w:r>
        <w:bookmarkEnd w:id="26131"/>
      </w:del>
    </w:p>
    <w:p w14:paraId="10265684" w14:textId="40552C1A" w:rsidR="001D1DA8" w:rsidRPr="0093367E" w:rsidDel="008F4C75" w:rsidRDefault="001D1DA8">
      <w:pPr>
        <w:pStyle w:val="NormalWeb"/>
        <w:spacing w:before="60" w:beforeAutospacing="0" w:after="60" w:afterAutospacing="0" w:line="276" w:lineRule="auto"/>
        <w:ind w:firstLine="720"/>
        <w:jc w:val="both"/>
        <w:rPr>
          <w:del w:id="26138" w:author="YTC COMPUTER" w:date="2022-03-13T16:47:00Z"/>
          <w:color w:val="000000" w:themeColor="text1"/>
          <w:rPrChange w:id="26139" w:author="Tran Thi Huong Tra" w:date="2022-03-14T08:33:00Z">
            <w:rPr>
              <w:del w:id="26140" w:author="YTC COMPUTER" w:date="2022-03-13T16:47:00Z"/>
            </w:rPr>
          </w:rPrChange>
        </w:rPr>
        <w:pPrChange w:id="26141" w:author="Tran Thi Huong Tra" w:date="2022-03-14T08:23:00Z">
          <w:pPr>
            <w:pStyle w:val="ListParagraph"/>
          </w:pPr>
        </w:pPrChange>
      </w:pPr>
      <w:bookmarkStart w:id="26142" w:name="_Toc43120363"/>
      <w:del w:id="26143" w:author="YTC COMPUTER" w:date="2022-03-13T16:47:00Z">
        <w:r w:rsidRPr="0093367E" w:rsidDel="008F4C75">
          <w:rPr>
            <w:rFonts w:ascii="Calibri" w:hAnsi="Calibri" w:cs="Calibri"/>
            <w:color w:val="000000" w:themeColor="text1"/>
            <w:rPrChange w:id="26144" w:author="Tran Thi Huong Tra" w:date="2022-03-14T08:33:00Z">
              <w:rPr/>
            </w:rPrChange>
          </w:rPr>
          <w:delText>Đị</w:delText>
        </w:r>
        <w:r w:rsidRPr="0093367E" w:rsidDel="008F4C75">
          <w:rPr>
            <w:color w:val="000000" w:themeColor="text1"/>
            <w:rPrChange w:id="26145" w:author="Tran Thi Huong Tra" w:date="2022-03-14T08:33:00Z">
              <w:rPr/>
            </w:rPrChange>
          </w:rPr>
          <w:delText>nh ngh</w:delText>
        </w:r>
        <w:r w:rsidRPr="0093367E" w:rsidDel="008F4C75">
          <w:rPr>
            <w:rFonts w:ascii="Calibri" w:hAnsi="Calibri" w:cs="Calibri"/>
            <w:color w:val="000000" w:themeColor="text1"/>
            <w:rPrChange w:id="26146" w:author="Tran Thi Huong Tra" w:date="2022-03-14T08:33:00Z">
              <w:rPr/>
            </w:rPrChange>
          </w:rPr>
          <w:delText>ĩ</w:delText>
        </w:r>
        <w:r w:rsidRPr="0093367E" w:rsidDel="008F4C75">
          <w:rPr>
            <w:color w:val="000000" w:themeColor="text1"/>
            <w:rPrChange w:id="26147" w:author="Tran Thi Huong Tra" w:date="2022-03-14T08:33:00Z">
              <w:rPr/>
            </w:rPrChange>
          </w:rPr>
          <w:delText>a</w:delText>
        </w:r>
        <w:bookmarkEnd w:id="26142"/>
      </w:del>
    </w:p>
    <w:p w14:paraId="29D1BDED" w14:textId="37CC31BE" w:rsidR="001D1DA8" w:rsidRPr="0093367E" w:rsidDel="008F4C75" w:rsidRDefault="001D1DA8">
      <w:pPr>
        <w:pStyle w:val="NormalWeb"/>
        <w:spacing w:before="60" w:beforeAutospacing="0" w:after="60" w:afterAutospacing="0" w:line="276" w:lineRule="auto"/>
        <w:ind w:firstLine="720"/>
        <w:jc w:val="both"/>
        <w:rPr>
          <w:del w:id="26148" w:author="YTC COMPUTER" w:date="2022-03-13T16:47:00Z"/>
          <w:color w:val="000000" w:themeColor="text1"/>
          <w:rPrChange w:id="26149" w:author="Tran Thi Huong Tra" w:date="2022-03-14T08:33:00Z">
            <w:rPr>
              <w:del w:id="26150" w:author="YTC COMPUTER" w:date="2022-03-13T16:47:00Z"/>
            </w:rPr>
          </w:rPrChange>
        </w:rPr>
        <w:pPrChange w:id="26151" w:author="Tran Thi Huong Tra" w:date="2022-03-14T08:23:00Z">
          <w:pPr>
            <w:pStyle w:val="ListParagraph"/>
            <w:numPr>
              <w:numId w:val="89"/>
            </w:numPr>
            <w:ind w:left="792" w:hanging="360"/>
          </w:pPr>
        </w:pPrChange>
      </w:pPr>
      <w:del w:id="26152" w:author="YTC COMPUTER" w:date="2022-03-13T16:47:00Z">
        <w:r w:rsidRPr="0093367E" w:rsidDel="008F4C75">
          <w:rPr>
            <w:color w:val="000000" w:themeColor="text1"/>
            <w:rPrChange w:id="26153" w:author="Tran Thi Huong Tra" w:date="2022-03-14T08:33:00Z">
              <w:rPr/>
            </w:rPrChange>
          </w:rPr>
          <w:delText>Quy đ</w:delText>
        </w:r>
        <w:r w:rsidRPr="0093367E" w:rsidDel="008F4C75">
          <w:rPr>
            <w:rFonts w:ascii="Calibri" w:hAnsi="Calibri" w:cs="Calibri"/>
            <w:color w:val="000000" w:themeColor="text1"/>
            <w:rPrChange w:id="26154" w:author="Tran Thi Huong Tra" w:date="2022-03-14T08:33:00Z">
              <w:rPr/>
            </w:rPrChange>
          </w:rPr>
          <w:delText>ị</w:delText>
        </w:r>
        <w:r w:rsidRPr="0093367E" w:rsidDel="008F4C75">
          <w:rPr>
            <w:color w:val="000000" w:themeColor="text1"/>
            <w:rPrChange w:id="26155" w:author="Tran Thi Huong Tra" w:date="2022-03-14T08:33:00Z">
              <w:rPr/>
            </w:rPrChange>
          </w:rPr>
          <w:delText>nh chung</w:delText>
        </w:r>
      </w:del>
    </w:p>
    <w:p w14:paraId="6E6FFADF" w14:textId="36E4FA73" w:rsidR="001D1DA8" w:rsidRPr="0093367E" w:rsidDel="008F4C75" w:rsidRDefault="001D1DA8">
      <w:pPr>
        <w:pStyle w:val="NormalWeb"/>
        <w:spacing w:before="60" w:beforeAutospacing="0" w:after="60" w:afterAutospacing="0" w:line="276" w:lineRule="auto"/>
        <w:ind w:firstLine="720"/>
        <w:jc w:val="both"/>
        <w:rPr>
          <w:del w:id="26156" w:author="YTC COMPUTER" w:date="2022-03-13T16:47:00Z"/>
          <w:color w:val="000000" w:themeColor="text1"/>
          <w:rPrChange w:id="26157" w:author="Tran Thi Huong Tra" w:date="2022-03-14T08:33:00Z">
            <w:rPr>
              <w:del w:id="26158" w:author="YTC COMPUTER" w:date="2022-03-13T16:47:00Z"/>
            </w:rPr>
          </w:rPrChange>
        </w:rPr>
        <w:pPrChange w:id="26159" w:author="Tran Thi Huong Tra" w:date="2022-03-14T08:23:00Z">
          <w:pPr>
            <w:pStyle w:val="ListParagraph"/>
            <w:numPr>
              <w:numId w:val="97"/>
            </w:numPr>
            <w:ind w:left="1080" w:hanging="360"/>
          </w:pPr>
        </w:pPrChange>
      </w:pPr>
      <w:bookmarkStart w:id="26160" w:name="_Toc43120365"/>
      <w:del w:id="26161" w:author="YTC COMPUTER" w:date="2022-03-13T16:47:00Z">
        <w:r w:rsidRPr="0093367E" w:rsidDel="008F4C75">
          <w:rPr>
            <w:color w:val="000000" w:themeColor="text1"/>
            <w:rPrChange w:id="26162" w:author="Tran Thi Huong Tra" w:date="2022-03-14T08:33:00Z">
              <w:rPr/>
            </w:rPrChange>
          </w:rPr>
          <w:delText>Tóm t</w:delText>
        </w:r>
        <w:r w:rsidRPr="0093367E" w:rsidDel="008F4C75">
          <w:rPr>
            <w:rFonts w:ascii="Calibri" w:hAnsi="Calibri" w:cs="Calibri"/>
            <w:color w:val="000000" w:themeColor="text1"/>
            <w:rPrChange w:id="26163" w:author="Tran Thi Huong Tra" w:date="2022-03-14T08:33:00Z">
              <w:rPr/>
            </w:rPrChange>
          </w:rPr>
          <w:delText>ắ</w:delText>
        </w:r>
        <w:r w:rsidRPr="0093367E" w:rsidDel="008F4C75">
          <w:rPr>
            <w:color w:val="000000" w:themeColor="text1"/>
            <w:rPrChange w:id="26164" w:author="Tran Thi Huong Tra" w:date="2022-03-14T08:33:00Z">
              <w:rPr/>
            </w:rPrChange>
          </w:rPr>
          <w:delText>t các đi</w:delText>
        </w:r>
        <w:r w:rsidRPr="0093367E" w:rsidDel="008F4C75">
          <w:rPr>
            <w:rFonts w:ascii="Calibri" w:hAnsi="Calibri" w:cs="Calibri"/>
            <w:color w:val="000000" w:themeColor="text1"/>
            <w:rPrChange w:id="26165" w:author="Tran Thi Huong Tra" w:date="2022-03-14T08:33:00Z">
              <w:rPr/>
            </w:rPrChange>
          </w:rPr>
          <w:delText>ề</w:delText>
        </w:r>
        <w:r w:rsidRPr="0093367E" w:rsidDel="008F4C75">
          <w:rPr>
            <w:color w:val="000000" w:themeColor="text1"/>
            <w:rPrChange w:id="26166" w:author="Tran Thi Huong Tra" w:date="2022-03-14T08:33:00Z">
              <w:rPr/>
            </w:rPrChange>
          </w:rPr>
          <w:delText>u kho</w:delText>
        </w:r>
        <w:r w:rsidRPr="0093367E" w:rsidDel="008F4C75">
          <w:rPr>
            <w:rFonts w:ascii="Calibri" w:hAnsi="Calibri" w:cs="Calibri"/>
            <w:color w:val="000000" w:themeColor="text1"/>
            <w:rPrChange w:id="26167" w:author="Tran Thi Huong Tra" w:date="2022-03-14T08:33:00Z">
              <w:rPr/>
            </w:rPrChange>
          </w:rPr>
          <w:delText>ả</w:delText>
        </w:r>
        <w:r w:rsidRPr="0093367E" w:rsidDel="008F4C75">
          <w:rPr>
            <w:color w:val="000000" w:themeColor="text1"/>
            <w:rPrChange w:id="26168" w:author="Tran Thi Huong Tra" w:date="2022-03-14T08:33:00Z">
              <w:rPr/>
            </w:rPrChange>
          </w:rPr>
          <w:delText>n H</w:delText>
        </w:r>
        <w:r w:rsidRPr="0093367E" w:rsidDel="008F4C75">
          <w:rPr>
            <w:rFonts w:ascii="Calibri" w:hAnsi="Calibri" w:cs="Calibri"/>
            <w:color w:val="000000" w:themeColor="text1"/>
            <w:rPrChange w:id="26169" w:author="Tran Thi Huong Tra" w:date="2022-03-14T08:33:00Z">
              <w:rPr/>
            </w:rPrChange>
          </w:rPr>
          <w:delText>ợ</w:delText>
        </w:r>
        <w:r w:rsidRPr="0093367E" w:rsidDel="008F4C75">
          <w:rPr>
            <w:color w:val="000000" w:themeColor="text1"/>
            <w:rPrChange w:id="26170" w:author="Tran Thi Huong Tra" w:date="2022-03-14T08:33:00Z">
              <w:rPr/>
            </w:rPrChange>
          </w:rPr>
          <w:delText>p đ</w:delText>
        </w:r>
        <w:r w:rsidRPr="0093367E" w:rsidDel="008F4C75">
          <w:rPr>
            <w:rFonts w:ascii="Calibri" w:hAnsi="Calibri" w:cs="Calibri"/>
            <w:color w:val="000000" w:themeColor="text1"/>
            <w:rPrChange w:id="26171" w:author="Tran Thi Huong Tra" w:date="2022-03-14T08:33:00Z">
              <w:rPr/>
            </w:rPrChange>
          </w:rPr>
          <w:delText>ồ</w:delText>
        </w:r>
        <w:r w:rsidRPr="0093367E" w:rsidDel="008F4C75">
          <w:rPr>
            <w:color w:val="000000" w:themeColor="text1"/>
            <w:rPrChange w:id="26172" w:author="Tran Thi Huong Tra" w:date="2022-03-14T08:33:00Z">
              <w:rPr/>
            </w:rPrChange>
          </w:rPr>
          <w:delText>ng BOT v</w:delText>
        </w:r>
        <w:r w:rsidRPr="0093367E" w:rsidDel="008F4C75">
          <w:rPr>
            <w:rFonts w:ascii="Calibri" w:hAnsi="Calibri" w:cs="Calibri"/>
            <w:color w:val="000000" w:themeColor="text1"/>
            <w:rPrChange w:id="26173" w:author="Tran Thi Huong Tra" w:date="2022-03-14T08:33:00Z">
              <w:rPr/>
            </w:rPrChange>
          </w:rPr>
          <w:delText>ề</w:delText>
        </w:r>
        <w:r w:rsidRPr="0093367E" w:rsidDel="008F4C75">
          <w:rPr>
            <w:color w:val="000000" w:themeColor="text1"/>
            <w:rPrChange w:id="26174" w:author="Tran Thi Huong Tra" w:date="2022-03-14T08:33:00Z">
              <w:rPr/>
            </w:rPrChange>
          </w:rPr>
          <w:delText xml:space="preserve"> V</w:delText>
        </w:r>
        <w:r w:rsidRPr="0093367E" w:rsidDel="008F4C75">
          <w:rPr>
            <w:rFonts w:ascii="Calibri" w:hAnsi="Calibri" w:cs="Calibri"/>
            <w:color w:val="000000" w:themeColor="text1"/>
            <w:rPrChange w:id="26175" w:author="Tran Thi Huong Tra" w:date="2022-03-14T08:33:00Z">
              <w:rPr/>
            </w:rPrChange>
          </w:rPr>
          <w:delText>ậ</w:delText>
        </w:r>
        <w:r w:rsidRPr="0093367E" w:rsidDel="008F4C75">
          <w:rPr>
            <w:color w:val="000000" w:themeColor="text1"/>
            <w:rPrChange w:id="26176" w:author="Tran Thi Huong Tra" w:date="2022-03-14T08:33:00Z">
              <w:rPr/>
            </w:rPrChange>
          </w:rPr>
          <w:delText>n hành và B</w:delText>
        </w:r>
        <w:r w:rsidRPr="0093367E" w:rsidDel="008F4C75">
          <w:rPr>
            <w:rFonts w:ascii="Calibri" w:hAnsi="Calibri" w:cs="Calibri"/>
            <w:color w:val="000000" w:themeColor="text1"/>
            <w:rPrChange w:id="26177" w:author="Tran Thi Huong Tra" w:date="2022-03-14T08:33:00Z">
              <w:rPr/>
            </w:rPrChange>
          </w:rPr>
          <w:delText>ả</w:delText>
        </w:r>
        <w:r w:rsidRPr="0093367E" w:rsidDel="008F4C75">
          <w:rPr>
            <w:color w:val="000000" w:themeColor="text1"/>
            <w:rPrChange w:id="26178" w:author="Tran Thi Huong Tra" w:date="2022-03-14T08:33:00Z">
              <w:rPr/>
            </w:rPrChange>
          </w:rPr>
          <w:delText>o trì</w:delText>
        </w:r>
        <w:bookmarkEnd w:id="26160"/>
      </w:del>
    </w:p>
    <w:p w14:paraId="58F82BAE" w14:textId="36F4F6C0" w:rsidR="001D1DA8" w:rsidRPr="0093367E" w:rsidDel="008F4C75" w:rsidRDefault="001D1DA8">
      <w:pPr>
        <w:pStyle w:val="NormalWeb"/>
        <w:spacing w:before="60" w:beforeAutospacing="0" w:after="60" w:afterAutospacing="0" w:line="276" w:lineRule="auto"/>
        <w:ind w:firstLine="720"/>
        <w:jc w:val="both"/>
        <w:rPr>
          <w:del w:id="26179" w:author="YTC COMPUTER" w:date="2022-03-13T16:47:00Z"/>
          <w:color w:val="000000" w:themeColor="text1"/>
          <w:rPrChange w:id="26180" w:author="Tran Thi Huong Tra" w:date="2022-03-14T08:33:00Z">
            <w:rPr>
              <w:del w:id="26181" w:author="YTC COMPUTER" w:date="2022-03-13T16:47:00Z"/>
            </w:rPr>
          </w:rPrChange>
        </w:rPr>
        <w:pPrChange w:id="26182" w:author="Tran Thi Huong Tra" w:date="2022-03-14T08:23:00Z">
          <w:pPr>
            <w:pStyle w:val="ListParagraph"/>
            <w:numPr>
              <w:numId w:val="97"/>
            </w:numPr>
            <w:ind w:left="1080" w:hanging="360"/>
          </w:pPr>
        </w:pPrChange>
      </w:pPr>
      <w:bookmarkStart w:id="26183" w:name="_Toc39661315"/>
      <w:bookmarkStart w:id="26184" w:name="_Toc43120366"/>
      <w:del w:id="26185" w:author="YTC COMPUTER" w:date="2022-03-13T16:47:00Z">
        <w:r w:rsidRPr="0093367E" w:rsidDel="008F4C75">
          <w:rPr>
            <w:color w:val="000000" w:themeColor="text1"/>
            <w:rPrChange w:id="26186" w:author="Tran Thi Huong Tra" w:date="2022-03-14T08:33:00Z">
              <w:rPr/>
            </w:rPrChange>
          </w:rPr>
          <w:delText>Tóm t</w:delText>
        </w:r>
        <w:r w:rsidRPr="0093367E" w:rsidDel="008F4C75">
          <w:rPr>
            <w:rFonts w:ascii="Calibri" w:hAnsi="Calibri" w:cs="Calibri"/>
            <w:color w:val="000000" w:themeColor="text1"/>
            <w:rPrChange w:id="26187" w:author="Tran Thi Huong Tra" w:date="2022-03-14T08:33:00Z">
              <w:rPr/>
            </w:rPrChange>
          </w:rPr>
          <w:delText>ắ</w:delText>
        </w:r>
        <w:r w:rsidRPr="0093367E" w:rsidDel="008F4C75">
          <w:rPr>
            <w:color w:val="000000" w:themeColor="text1"/>
            <w:rPrChange w:id="26188" w:author="Tran Thi Huong Tra" w:date="2022-03-14T08:33:00Z">
              <w:rPr/>
            </w:rPrChange>
          </w:rPr>
          <w:delText>t các yêu c</w:delText>
        </w:r>
        <w:r w:rsidRPr="0093367E" w:rsidDel="008F4C75">
          <w:rPr>
            <w:rFonts w:ascii="Calibri" w:hAnsi="Calibri" w:cs="Calibri"/>
            <w:color w:val="000000" w:themeColor="text1"/>
            <w:rPrChange w:id="26189" w:author="Tran Thi Huong Tra" w:date="2022-03-14T08:33:00Z">
              <w:rPr/>
            </w:rPrChange>
          </w:rPr>
          <w:delText>ầ</w:delText>
        </w:r>
        <w:r w:rsidRPr="0093367E" w:rsidDel="008F4C75">
          <w:rPr>
            <w:color w:val="000000" w:themeColor="text1"/>
            <w:rPrChange w:id="26190" w:author="Tran Thi Huong Tra" w:date="2022-03-14T08:33:00Z">
              <w:rPr/>
            </w:rPrChange>
          </w:rPr>
          <w:delText>u v</w:delText>
        </w:r>
        <w:r w:rsidRPr="0093367E" w:rsidDel="008F4C75">
          <w:rPr>
            <w:rFonts w:ascii="Calibri" w:hAnsi="Calibri" w:cs="Calibri"/>
            <w:color w:val="000000" w:themeColor="text1"/>
            <w:rPrChange w:id="26191" w:author="Tran Thi Huong Tra" w:date="2022-03-14T08:33:00Z">
              <w:rPr/>
            </w:rPrChange>
          </w:rPr>
          <w:delText>ậ</w:delText>
        </w:r>
        <w:r w:rsidRPr="0093367E" w:rsidDel="008F4C75">
          <w:rPr>
            <w:color w:val="000000" w:themeColor="text1"/>
            <w:rPrChange w:id="26192" w:author="Tran Thi Huong Tra" w:date="2022-03-14T08:33:00Z">
              <w:rPr/>
            </w:rPrChange>
          </w:rPr>
          <w:delText>n hành</w:delText>
        </w:r>
        <w:bookmarkEnd w:id="26183"/>
        <w:bookmarkEnd w:id="26184"/>
        <w:r w:rsidRPr="0093367E" w:rsidDel="008F4C75">
          <w:rPr>
            <w:color w:val="000000" w:themeColor="text1"/>
            <w:rPrChange w:id="26193" w:author="Tran Thi Huong Tra" w:date="2022-03-14T08:33:00Z">
              <w:rPr/>
            </w:rPrChange>
          </w:rPr>
          <w:delText xml:space="preserve"> </w:delText>
        </w:r>
      </w:del>
    </w:p>
    <w:p w14:paraId="43B096FD" w14:textId="6530D722" w:rsidR="001D1DA8" w:rsidRPr="0093367E" w:rsidDel="008F4C75" w:rsidRDefault="001D1DA8">
      <w:pPr>
        <w:pStyle w:val="NormalWeb"/>
        <w:spacing w:before="60" w:beforeAutospacing="0" w:after="60" w:afterAutospacing="0" w:line="276" w:lineRule="auto"/>
        <w:ind w:firstLine="720"/>
        <w:jc w:val="both"/>
        <w:rPr>
          <w:del w:id="26194" w:author="YTC COMPUTER" w:date="2022-03-13T16:47:00Z"/>
          <w:color w:val="000000" w:themeColor="text1"/>
          <w:rPrChange w:id="26195" w:author="Tran Thi Huong Tra" w:date="2022-03-14T08:33:00Z">
            <w:rPr>
              <w:del w:id="26196" w:author="YTC COMPUTER" w:date="2022-03-13T16:47:00Z"/>
            </w:rPr>
          </w:rPrChange>
        </w:rPr>
        <w:pPrChange w:id="26197" w:author="Tran Thi Huong Tra" w:date="2022-03-14T08:23:00Z">
          <w:pPr>
            <w:pStyle w:val="ListParagraph"/>
            <w:numPr>
              <w:numId w:val="97"/>
            </w:numPr>
            <w:ind w:left="1080" w:hanging="360"/>
          </w:pPr>
        </w:pPrChange>
      </w:pPr>
      <w:bookmarkStart w:id="26198" w:name="_Toc43120367"/>
      <w:del w:id="26199" w:author="YTC COMPUTER" w:date="2022-03-13T16:47:00Z">
        <w:r w:rsidRPr="0093367E" w:rsidDel="008F4C75">
          <w:rPr>
            <w:color w:val="000000" w:themeColor="text1"/>
            <w:rPrChange w:id="26200" w:author="Tran Thi Huong Tra" w:date="2022-03-14T08:33:00Z">
              <w:rPr/>
            </w:rPrChange>
          </w:rPr>
          <w:delText>K</w:delText>
        </w:r>
        <w:r w:rsidRPr="0093367E" w:rsidDel="008F4C75">
          <w:rPr>
            <w:rFonts w:ascii="Calibri" w:hAnsi="Calibri" w:cs="Calibri"/>
            <w:color w:val="000000" w:themeColor="text1"/>
            <w:rPrChange w:id="26201" w:author="Tran Thi Huong Tra" w:date="2022-03-14T08:33:00Z">
              <w:rPr/>
            </w:rPrChange>
          </w:rPr>
          <w:delText>ế</w:delText>
        </w:r>
        <w:r w:rsidRPr="0093367E" w:rsidDel="008F4C75">
          <w:rPr>
            <w:color w:val="000000" w:themeColor="text1"/>
            <w:rPrChange w:id="26202" w:author="Tran Thi Huong Tra" w:date="2022-03-14T08:33:00Z">
              <w:rPr/>
            </w:rPrChange>
          </w:rPr>
          <w:delText xml:space="preserve"> ho</w:delText>
        </w:r>
        <w:r w:rsidRPr="0093367E" w:rsidDel="008F4C75">
          <w:rPr>
            <w:rFonts w:ascii="Calibri" w:hAnsi="Calibri" w:cs="Calibri"/>
            <w:color w:val="000000" w:themeColor="text1"/>
            <w:rPrChange w:id="26203" w:author="Tran Thi Huong Tra" w:date="2022-03-14T08:33:00Z">
              <w:rPr/>
            </w:rPrChange>
          </w:rPr>
          <w:delText>ạ</w:delText>
        </w:r>
        <w:r w:rsidRPr="0093367E" w:rsidDel="008F4C75">
          <w:rPr>
            <w:color w:val="000000" w:themeColor="text1"/>
            <w:rPrChange w:id="26204" w:author="Tran Thi Huong Tra" w:date="2022-03-14T08:33:00Z">
              <w:rPr/>
            </w:rPrChange>
          </w:rPr>
          <w:delText>ch và th</w:delText>
        </w:r>
        <w:r w:rsidRPr="0093367E" w:rsidDel="008F4C75">
          <w:rPr>
            <w:rFonts w:ascii="Calibri" w:hAnsi="Calibri" w:cs="Calibri"/>
            <w:color w:val="000000" w:themeColor="text1"/>
            <w:rPrChange w:id="26205" w:author="Tran Thi Huong Tra" w:date="2022-03-14T08:33:00Z">
              <w:rPr/>
            </w:rPrChange>
          </w:rPr>
          <w:delText>ố</w:delText>
        </w:r>
        <w:r w:rsidRPr="0093367E" w:rsidDel="008F4C75">
          <w:rPr>
            <w:color w:val="000000" w:themeColor="text1"/>
            <w:rPrChange w:id="26206" w:author="Tran Thi Huong Tra" w:date="2022-03-14T08:33:00Z">
              <w:rPr/>
            </w:rPrChange>
          </w:rPr>
          <w:delText>ng kê</w:delText>
        </w:r>
        <w:bookmarkEnd w:id="26198"/>
      </w:del>
    </w:p>
    <w:p w14:paraId="689D4D83" w14:textId="6B102DEC" w:rsidR="001D1DA8" w:rsidRPr="0093367E" w:rsidDel="008F4C75" w:rsidRDefault="001D1DA8">
      <w:pPr>
        <w:pStyle w:val="NormalWeb"/>
        <w:spacing w:before="60" w:beforeAutospacing="0" w:after="60" w:afterAutospacing="0" w:line="276" w:lineRule="auto"/>
        <w:ind w:firstLine="720"/>
        <w:jc w:val="both"/>
        <w:rPr>
          <w:del w:id="26207" w:author="YTC COMPUTER" w:date="2022-03-13T16:47:00Z"/>
          <w:color w:val="000000" w:themeColor="text1"/>
          <w:rPrChange w:id="26208" w:author="Tran Thi Huong Tra" w:date="2022-03-14T08:33:00Z">
            <w:rPr>
              <w:del w:id="26209" w:author="YTC COMPUTER" w:date="2022-03-13T16:47:00Z"/>
            </w:rPr>
          </w:rPrChange>
        </w:rPr>
        <w:pPrChange w:id="26210" w:author="Tran Thi Huong Tra" w:date="2022-03-14T08:23:00Z">
          <w:pPr>
            <w:pStyle w:val="ListParagraph"/>
            <w:numPr>
              <w:numId w:val="97"/>
            </w:numPr>
            <w:ind w:left="1080" w:hanging="360"/>
          </w:pPr>
        </w:pPrChange>
      </w:pPr>
      <w:bookmarkStart w:id="26211" w:name="_Toc39661338"/>
      <w:bookmarkStart w:id="26212" w:name="_Toc43120387"/>
      <w:del w:id="26213" w:author="YTC COMPUTER" w:date="2022-03-13T16:47:00Z">
        <w:r w:rsidRPr="0093367E" w:rsidDel="008F4C75">
          <w:rPr>
            <w:color w:val="000000" w:themeColor="text1"/>
            <w:rPrChange w:id="26214" w:author="Tran Thi Huong Tra" w:date="2022-03-14T08:33:00Z">
              <w:rPr/>
            </w:rPrChange>
          </w:rPr>
          <w:delText>Tình th</w:delText>
        </w:r>
        <w:r w:rsidRPr="0093367E" w:rsidDel="008F4C75">
          <w:rPr>
            <w:rFonts w:ascii="Calibri" w:hAnsi="Calibri" w:cs="Calibri"/>
            <w:color w:val="000000" w:themeColor="text1"/>
            <w:rPrChange w:id="26215" w:author="Tran Thi Huong Tra" w:date="2022-03-14T08:33:00Z">
              <w:rPr/>
            </w:rPrChange>
          </w:rPr>
          <w:delText>ế</w:delText>
        </w:r>
        <w:r w:rsidRPr="0093367E" w:rsidDel="008F4C75">
          <w:rPr>
            <w:color w:val="000000" w:themeColor="text1"/>
            <w:rPrChange w:id="26216" w:author="Tran Thi Huong Tra" w:date="2022-03-14T08:33:00Z">
              <w:rPr/>
            </w:rPrChange>
          </w:rPr>
          <w:delText xml:space="preserve"> </w:delText>
        </w:r>
        <w:bookmarkEnd w:id="26211"/>
        <w:r w:rsidRPr="0093367E" w:rsidDel="008F4C75">
          <w:rPr>
            <w:color w:val="000000" w:themeColor="text1"/>
            <w:rPrChange w:id="26217" w:author="Tran Thi Huong Tra" w:date="2022-03-14T08:33:00Z">
              <w:rPr/>
            </w:rPrChange>
          </w:rPr>
          <w:delText>kh</w:delText>
        </w:r>
        <w:r w:rsidRPr="0093367E" w:rsidDel="008F4C75">
          <w:rPr>
            <w:rFonts w:ascii="Calibri" w:hAnsi="Calibri" w:cs="Calibri"/>
            <w:color w:val="000000" w:themeColor="text1"/>
            <w:rPrChange w:id="26218" w:author="Tran Thi Huong Tra" w:date="2022-03-14T08:33:00Z">
              <w:rPr/>
            </w:rPrChange>
          </w:rPr>
          <w:delText>ẩ</w:delText>
        </w:r>
        <w:r w:rsidRPr="0093367E" w:rsidDel="008F4C75">
          <w:rPr>
            <w:color w:val="000000" w:themeColor="text1"/>
            <w:rPrChange w:id="26219" w:author="Tran Thi Huong Tra" w:date="2022-03-14T08:33:00Z">
              <w:rPr/>
            </w:rPrChange>
          </w:rPr>
          <w:delText>n c</w:delText>
        </w:r>
        <w:r w:rsidRPr="0093367E" w:rsidDel="008F4C75">
          <w:rPr>
            <w:rFonts w:ascii="Calibri" w:hAnsi="Calibri" w:cs="Calibri"/>
            <w:color w:val="000000" w:themeColor="text1"/>
            <w:rPrChange w:id="26220" w:author="Tran Thi Huong Tra" w:date="2022-03-14T08:33:00Z">
              <w:rPr/>
            </w:rPrChange>
          </w:rPr>
          <w:delText>ấ</w:delText>
        </w:r>
        <w:r w:rsidRPr="0093367E" w:rsidDel="008F4C75">
          <w:rPr>
            <w:color w:val="000000" w:themeColor="text1"/>
            <w:rPrChange w:id="26221" w:author="Tran Thi Huong Tra" w:date="2022-03-14T08:33:00Z">
              <w:rPr/>
            </w:rPrChange>
          </w:rPr>
          <w:delText>p</w:delText>
        </w:r>
        <w:bookmarkEnd w:id="26212"/>
      </w:del>
    </w:p>
    <w:p w14:paraId="75B3801D" w14:textId="225EAAF5" w:rsidR="001D1DA8" w:rsidRPr="0093367E" w:rsidDel="008F4C75" w:rsidRDefault="001D1DA8">
      <w:pPr>
        <w:pStyle w:val="NormalWeb"/>
        <w:spacing w:before="60" w:beforeAutospacing="0" w:after="60" w:afterAutospacing="0" w:line="276" w:lineRule="auto"/>
        <w:ind w:firstLine="720"/>
        <w:jc w:val="both"/>
        <w:rPr>
          <w:del w:id="26222" w:author="YTC COMPUTER" w:date="2022-03-13T16:47:00Z"/>
          <w:color w:val="000000" w:themeColor="text1"/>
          <w:rPrChange w:id="26223" w:author="Tran Thi Huong Tra" w:date="2022-03-14T08:33:00Z">
            <w:rPr>
              <w:del w:id="26224" w:author="YTC COMPUTER" w:date="2022-03-13T16:47:00Z"/>
            </w:rPr>
          </w:rPrChange>
        </w:rPr>
        <w:pPrChange w:id="26225" w:author="Tran Thi Huong Tra" w:date="2022-03-14T08:23:00Z">
          <w:pPr>
            <w:pStyle w:val="ListParagraph"/>
            <w:numPr>
              <w:numId w:val="89"/>
            </w:numPr>
            <w:ind w:left="792" w:hanging="360"/>
          </w:pPr>
        </w:pPrChange>
      </w:pPr>
      <w:del w:id="26226" w:author="YTC COMPUTER" w:date="2022-03-13T16:47:00Z">
        <w:r w:rsidRPr="0093367E" w:rsidDel="008F4C75">
          <w:rPr>
            <w:color w:val="000000" w:themeColor="text1"/>
            <w:rPrChange w:id="26227" w:author="Tran Thi Huong Tra" w:date="2022-03-14T08:33:00Z">
              <w:rPr/>
            </w:rPrChange>
          </w:rPr>
          <w:delText>Yêu c</w:delText>
        </w:r>
        <w:r w:rsidRPr="0093367E" w:rsidDel="008F4C75">
          <w:rPr>
            <w:rFonts w:ascii="Calibri" w:hAnsi="Calibri" w:cs="Calibri"/>
            <w:color w:val="000000" w:themeColor="text1"/>
            <w:rPrChange w:id="26228" w:author="Tran Thi Huong Tra" w:date="2022-03-14T08:33:00Z">
              <w:rPr/>
            </w:rPrChange>
          </w:rPr>
          <w:delText>ầ</w:delText>
        </w:r>
        <w:r w:rsidRPr="0093367E" w:rsidDel="008F4C75">
          <w:rPr>
            <w:color w:val="000000" w:themeColor="text1"/>
            <w:rPrChange w:id="26229" w:author="Tran Thi Huong Tra" w:date="2022-03-14T08:33:00Z">
              <w:rPr/>
            </w:rPrChange>
          </w:rPr>
          <w:delText>u v</w:delText>
        </w:r>
        <w:r w:rsidRPr="0093367E" w:rsidDel="008F4C75">
          <w:rPr>
            <w:rFonts w:ascii="Calibri" w:hAnsi="Calibri" w:cs="Calibri"/>
            <w:color w:val="000000" w:themeColor="text1"/>
            <w:rPrChange w:id="26230" w:author="Tran Thi Huong Tra" w:date="2022-03-14T08:33:00Z">
              <w:rPr/>
            </w:rPrChange>
          </w:rPr>
          <w:delText>ậ</w:delText>
        </w:r>
        <w:r w:rsidRPr="0093367E" w:rsidDel="008F4C75">
          <w:rPr>
            <w:color w:val="000000" w:themeColor="text1"/>
            <w:rPrChange w:id="26231" w:author="Tran Thi Huong Tra" w:date="2022-03-14T08:33:00Z">
              <w:rPr/>
            </w:rPrChange>
          </w:rPr>
          <w:delText>n hành và b</w:delText>
        </w:r>
        <w:r w:rsidRPr="0093367E" w:rsidDel="008F4C75">
          <w:rPr>
            <w:rFonts w:ascii="Calibri" w:hAnsi="Calibri" w:cs="Calibri"/>
            <w:color w:val="000000" w:themeColor="text1"/>
            <w:rPrChange w:id="26232" w:author="Tran Thi Huong Tra" w:date="2022-03-14T08:33:00Z">
              <w:rPr/>
            </w:rPrChange>
          </w:rPr>
          <w:delText>ả</w:delText>
        </w:r>
        <w:r w:rsidRPr="0093367E" w:rsidDel="008F4C75">
          <w:rPr>
            <w:color w:val="000000" w:themeColor="text1"/>
            <w:rPrChange w:id="26233" w:author="Tran Thi Huong Tra" w:date="2022-03-14T08:33:00Z">
              <w:rPr/>
            </w:rPrChange>
          </w:rPr>
          <w:delText>o trì</w:delText>
        </w:r>
      </w:del>
    </w:p>
    <w:p w14:paraId="0246DD76" w14:textId="321FFDAB" w:rsidR="001D1DA8" w:rsidRPr="0093367E" w:rsidDel="008F4C75" w:rsidRDefault="001D1DA8">
      <w:pPr>
        <w:pStyle w:val="NormalWeb"/>
        <w:spacing w:before="60" w:beforeAutospacing="0" w:after="60" w:afterAutospacing="0" w:line="276" w:lineRule="auto"/>
        <w:ind w:firstLine="720"/>
        <w:jc w:val="both"/>
        <w:rPr>
          <w:del w:id="26234" w:author="YTC COMPUTER" w:date="2022-03-13T16:47:00Z"/>
          <w:color w:val="000000" w:themeColor="text1"/>
          <w:rPrChange w:id="26235" w:author="Tran Thi Huong Tra" w:date="2022-03-14T08:33:00Z">
            <w:rPr>
              <w:del w:id="26236" w:author="YTC COMPUTER" w:date="2022-03-13T16:47:00Z"/>
            </w:rPr>
          </w:rPrChange>
        </w:rPr>
        <w:pPrChange w:id="26237" w:author="Tran Thi Huong Tra" w:date="2022-03-14T08:23:00Z">
          <w:pPr>
            <w:pStyle w:val="ListParagraph"/>
            <w:numPr>
              <w:numId w:val="97"/>
            </w:numPr>
            <w:ind w:left="1080" w:hanging="360"/>
          </w:pPr>
        </w:pPrChange>
      </w:pPr>
      <w:bookmarkStart w:id="26238" w:name="_Toc39661343"/>
      <w:bookmarkStart w:id="26239" w:name="_Toc43120389"/>
      <w:del w:id="26240" w:author="YTC COMPUTER" w:date="2022-03-13T16:47:00Z">
        <w:r w:rsidRPr="0093367E" w:rsidDel="008F4C75">
          <w:rPr>
            <w:color w:val="000000" w:themeColor="text1"/>
            <w:rPrChange w:id="26241" w:author="Tran Thi Huong Tra" w:date="2022-03-14T08:33:00Z">
              <w:rPr/>
            </w:rPrChange>
          </w:rPr>
          <w:delText>Ph</w:delText>
        </w:r>
        <w:r w:rsidRPr="0093367E" w:rsidDel="008F4C75">
          <w:rPr>
            <w:rFonts w:ascii="Calibri" w:hAnsi="Calibri" w:cs="Calibri"/>
            <w:color w:val="000000" w:themeColor="text1"/>
            <w:rPrChange w:id="26242" w:author="Tran Thi Huong Tra" w:date="2022-03-14T08:33:00Z">
              <w:rPr/>
            </w:rPrChange>
          </w:rPr>
          <w:delText>ạ</w:delText>
        </w:r>
        <w:r w:rsidRPr="0093367E" w:rsidDel="008F4C75">
          <w:rPr>
            <w:color w:val="000000" w:themeColor="text1"/>
            <w:rPrChange w:id="26243" w:author="Tran Thi Huong Tra" w:date="2022-03-14T08:33:00Z">
              <w:rPr/>
            </w:rPrChange>
          </w:rPr>
          <w:delText>m vi d</w:delText>
        </w:r>
        <w:r w:rsidRPr="0093367E" w:rsidDel="008F4C75">
          <w:rPr>
            <w:rFonts w:ascii="Calibri" w:hAnsi="Calibri" w:cs="Calibri"/>
            <w:color w:val="000000" w:themeColor="text1"/>
            <w:rPrChange w:id="26244" w:author="Tran Thi Huong Tra" w:date="2022-03-14T08:33:00Z">
              <w:rPr/>
            </w:rPrChange>
          </w:rPr>
          <w:delText>ị</w:delText>
        </w:r>
        <w:r w:rsidRPr="0093367E" w:rsidDel="008F4C75">
          <w:rPr>
            <w:color w:val="000000" w:themeColor="text1"/>
            <w:rPrChange w:id="26245" w:author="Tran Thi Huong Tra" w:date="2022-03-14T08:33:00Z">
              <w:rPr/>
            </w:rPrChange>
          </w:rPr>
          <w:delText>ch v</w:delText>
        </w:r>
        <w:r w:rsidRPr="0093367E" w:rsidDel="008F4C75">
          <w:rPr>
            <w:rFonts w:ascii="Calibri" w:hAnsi="Calibri" w:cs="Calibri"/>
            <w:color w:val="000000" w:themeColor="text1"/>
            <w:rPrChange w:id="26246" w:author="Tran Thi Huong Tra" w:date="2022-03-14T08:33:00Z">
              <w:rPr/>
            </w:rPrChange>
          </w:rPr>
          <w:delText>ụ</w:delText>
        </w:r>
        <w:bookmarkEnd w:id="26238"/>
        <w:bookmarkEnd w:id="26239"/>
      </w:del>
    </w:p>
    <w:p w14:paraId="73AAB455" w14:textId="47CE83BD" w:rsidR="001D1DA8" w:rsidRPr="0093367E" w:rsidDel="008F4C75" w:rsidRDefault="001D1DA8">
      <w:pPr>
        <w:pStyle w:val="NormalWeb"/>
        <w:spacing w:before="60" w:beforeAutospacing="0" w:after="60" w:afterAutospacing="0" w:line="276" w:lineRule="auto"/>
        <w:ind w:firstLine="720"/>
        <w:jc w:val="both"/>
        <w:rPr>
          <w:del w:id="26247" w:author="YTC COMPUTER" w:date="2022-03-13T16:47:00Z"/>
          <w:color w:val="000000" w:themeColor="text1"/>
          <w:rPrChange w:id="26248" w:author="Tran Thi Huong Tra" w:date="2022-03-14T08:33:00Z">
            <w:rPr>
              <w:del w:id="26249" w:author="YTC COMPUTER" w:date="2022-03-13T16:47:00Z"/>
            </w:rPr>
          </w:rPrChange>
        </w:rPr>
        <w:pPrChange w:id="26250" w:author="Tran Thi Huong Tra" w:date="2022-03-14T08:23:00Z">
          <w:pPr>
            <w:pStyle w:val="ListParagraph"/>
            <w:numPr>
              <w:numId w:val="97"/>
            </w:numPr>
            <w:ind w:left="1080" w:hanging="360"/>
          </w:pPr>
        </w:pPrChange>
      </w:pPr>
      <w:bookmarkStart w:id="26251" w:name="_Toc39661344"/>
      <w:bookmarkStart w:id="26252" w:name="_Toc43120390"/>
      <w:del w:id="26253" w:author="YTC COMPUTER" w:date="2022-03-13T16:47:00Z">
        <w:r w:rsidRPr="0093367E" w:rsidDel="008F4C75">
          <w:rPr>
            <w:color w:val="000000" w:themeColor="text1"/>
            <w:rPrChange w:id="26254" w:author="Tran Thi Huong Tra" w:date="2022-03-14T08:33:00Z">
              <w:rPr/>
            </w:rPrChange>
          </w:rPr>
          <w:delText>B</w:delText>
        </w:r>
        <w:r w:rsidRPr="0093367E" w:rsidDel="008F4C75">
          <w:rPr>
            <w:rFonts w:ascii="Calibri" w:hAnsi="Calibri" w:cs="Calibri"/>
            <w:color w:val="000000" w:themeColor="text1"/>
            <w:rPrChange w:id="26255" w:author="Tran Thi Huong Tra" w:date="2022-03-14T08:33:00Z">
              <w:rPr/>
            </w:rPrChange>
          </w:rPr>
          <w:delText>ả</w:delText>
        </w:r>
        <w:r w:rsidRPr="0093367E" w:rsidDel="008F4C75">
          <w:rPr>
            <w:color w:val="000000" w:themeColor="text1"/>
            <w:rPrChange w:id="26256" w:author="Tran Thi Huong Tra" w:date="2022-03-14T08:33:00Z">
              <w:rPr/>
            </w:rPrChange>
          </w:rPr>
          <w:delText>o d</w:delText>
        </w:r>
        <w:r w:rsidRPr="0093367E" w:rsidDel="008F4C75">
          <w:rPr>
            <w:rFonts w:ascii="Calibri" w:hAnsi="Calibri" w:cs="Calibri"/>
            <w:color w:val="000000" w:themeColor="text1"/>
            <w:rPrChange w:id="26257" w:author="Tran Thi Huong Tra" w:date="2022-03-14T08:33:00Z">
              <w:rPr/>
            </w:rPrChange>
          </w:rPr>
          <w:delText>ưỡ</w:delText>
        </w:r>
        <w:r w:rsidRPr="0093367E" w:rsidDel="008F4C75">
          <w:rPr>
            <w:color w:val="000000" w:themeColor="text1"/>
            <w:rPrChange w:id="26258" w:author="Tran Thi Huong Tra" w:date="2022-03-14T08:33:00Z">
              <w:rPr/>
            </w:rPrChange>
          </w:rPr>
          <w:delText>ng th</w:delText>
        </w:r>
        <w:r w:rsidRPr="0093367E" w:rsidDel="008F4C75">
          <w:rPr>
            <w:rFonts w:ascii="Calibri" w:hAnsi="Calibri" w:cs="Calibri"/>
            <w:color w:val="000000" w:themeColor="text1"/>
            <w:rPrChange w:id="26259" w:author="Tran Thi Huong Tra" w:date="2022-03-14T08:33:00Z">
              <w:rPr/>
            </w:rPrChange>
          </w:rPr>
          <w:delText>ườ</w:delText>
        </w:r>
        <w:r w:rsidRPr="0093367E" w:rsidDel="008F4C75">
          <w:rPr>
            <w:color w:val="000000" w:themeColor="text1"/>
            <w:rPrChange w:id="26260" w:author="Tran Thi Huong Tra" w:date="2022-03-14T08:33:00Z">
              <w:rPr/>
            </w:rPrChange>
          </w:rPr>
          <w:delText>ng xuyên</w:delText>
        </w:r>
        <w:bookmarkEnd w:id="26251"/>
        <w:bookmarkEnd w:id="26252"/>
      </w:del>
    </w:p>
    <w:p w14:paraId="76D5111F" w14:textId="2F3CD221" w:rsidR="001D1DA8" w:rsidRPr="0093367E" w:rsidDel="008F4C75" w:rsidRDefault="001D1DA8">
      <w:pPr>
        <w:pStyle w:val="NormalWeb"/>
        <w:spacing w:before="60" w:beforeAutospacing="0" w:after="60" w:afterAutospacing="0" w:line="276" w:lineRule="auto"/>
        <w:ind w:firstLine="720"/>
        <w:jc w:val="both"/>
        <w:rPr>
          <w:del w:id="26261" w:author="YTC COMPUTER" w:date="2022-03-13T16:47:00Z"/>
          <w:color w:val="000000" w:themeColor="text1"/>
          <w:rPrChange w:id="26262" w:author="Tran Thi Huong Tra" w:date="2022-03-14T08:33:00Z">
            <w:rPr>
              <w:del w:id="26263" w:author="YTC COMPUTER" w:date="2022-03-13T16:47:00Z"/>
            </w:rPr>
          </w:rPrChange>
        </w:rPr>
        <w:pPrChange w:id="26264" w:author="Tran Thi Huong Tra" w:date="2022-03-14T08:23:00Z">
          <w:pPr>
            <w:pStyle w:val="ListParagraph"/>
            <w:numPr>
              <w:numId w:val="97"/>
            </w:numPr>
            <w:ind w:left="1080" w:hanging="360"/>
          </w:pPr>
        </w:pPrChange>
      </w:pPr>
      <w:bookmarkStart w:id="26265" w:name="_Toc39661348"/>
      <w:bookmarkStart w:id="26266" w:name="_Toc43120391"/>
      <w:del w:id="26267" w:author="YTC COMPUTER" w:date="2022-03-13T16:47:00Z">
        <w:r w:rsidRPr="0093367E" w:rsidDel="008F4C75">
          <w:rPr>
            <w:color w:val="000000" w:themeColor="text1"/>
            <w:rPrChange w:id="26268" w:author="Tran Thi Huong Tra" w:date="2022-03-14T08:33:00Z">
              <w:rPr/>
            </w:rPrChange>
          </w:rPr>
          <w:delText>S</w:delText>
        </w:r>
        <w:r w:rsidRPr="0093367E" w:rsidDel="008F4C75">
          <w:rPr>
            <w:rFonts w:ascii="Calibri" w:hAnsi="Calibri" w:cs="Calibri"/>
            <w:color w:val="000000" w:themeColor="text1"/>
            <w:rPrChange w:id="26269" w:author="Tran Thi Huong Tra" w:date="2022-03-14T08:33:00Z">
              <w:rPr/>
            </w:rPrChange>
          </w:rPr>
          <w:delText>ử</w:delText>
        </w:r>
        <w:r w:rsidRPr="0093367E" w:rsidDel="008F4C75">
          <w:rPr>
            <w:color w:val="000000" w:themeColor="text1"/>
            <w:rPrChange w:id="26270" w:author="Tran Thi Huong Tra" w:date="2022-03-14T08:33:00Z">
              <w:rPr/>
            </w:rPrChange>
          </w:rPr>
          <w:delText>a ch</w:delText>
        </w:r>
        <w:r w:rsidRPr="0093367E" w:rsidDel="008F4C75">
          <w:rPr>
            <w:rFonts w:ascii="Calibri" w:hAnsi="Calibri" w:cs="Calibri"/>
            <w:color w:val="000000" w:themeColor="text1"/>
            <w:rPrChange w:id="26271" w:author="Tran Thi Huong Tra" w:date="2022-03-14T08:33:00Z">
              <w:rPr/>
            </w:rPrChange>
          </w:rPr>
          <w:delText>ữ</w:delText>
        </w:r>
        <w:r w:rsidRPr="0093367E" w:rsidDel="008F4C75">
          <w:rPr>
            <w:color w:val="000000" w:themeColor="text1"/>
            <w:rPrChange w:id="26272" w:author="Tran Thi Huong Tra" w:date="2022-03-14T08:33:00Z">
              <w:rPr/>
            </w:rPrChange>
          </w:rPr>
          <w:delText>a đ</w:delText>
        </w:r>
        <w:r w:rsidRPr="0093367E" w:rsidDel="008F4C75">
          <w:rPr>
            <w:rFonts w:ascii="Calibri" w:hAnsi="Calibri" w:cs="Calibri"/>
            <w:color w:val="000000" w:themeColor="text1"/>
            <w:rPrChange w:id="26273" w:author="Tran Thi Huong Tra" w:date="2022-03-14T08:33:00Z">
              <w:rPr/>
            </w:rPrChange>
          </w:rPr>
          <w:delText>ị</w:delText>
        </w:r>
        <w:r w:rsidRPr="0093367E" w:rsidDel="008F4C75">
          <w:rPr>
            <w:color w:val="000000" w:themeColor="text1"/>
            <w:rPrChange w:id="26274" w:author="Tran Thi Huong Tra" w:date="2022-03-14T08:33:00Z">
              <w:rPr/>
            </w:rPrChange>
          </w:rPr>
          <w:delText>nh k</w:delText>
        </w:r>
        <w:r w:rsidRPr="0093367E" w:rsidDel="008F4C75">
          <w:rPr>
            <w:rFonts w:ascii="Calibri" w:hAnsi="Calibri" w:cs="Calibri"/>
            <w:color w:val="000000" w:themeColor="text1"/>
            <w:rPrChange w:id="26275" w:author="Tran Thi Huong Tra" w:date="2022-03-14T08:33:00Z">
              <w:rPr/>
            </w:rPrChange>
          </w:rPr>
          <w:delText>ỳ</w:delText>
        </w:r>
        <w:bookmarkEnd w:id="26265"/>
        <w:bookmarkEnd w:id="26266"/>
      </w:del>
    </w:p>
    <w:p w14:paraId="66FEC6EC" w14:textId="6B0AF5DE" w:rsidR="001D1DA8" w:rsidRPr="0093367E" w:rsidDel="008F4C75" w:rsidRDefault="001D1DA8">
      <w:pPr>
        <w:pStyle w:val="NormalWeb"/>
        <w:spacing w:before="60" w:beforeAutospacing="0" w:after="60" w:afterAutospacing="0" w:line="276" w:lineRule="auto"/>
        <w:ind w:firstLine="720"/>
        <w:jc w:val="both"/>
        <w:rPr>
          <w:del w:id="26276" w:author="YTC COMPUTER" w:date="2022-03-13T16:47:00Z"/>
          <w:color w:val="000000" w:themeColor="text1"/>
          <w:rPrChange w:id="26277" w:author="Tran Thi Huong Tra" w:date="2022-03-14T08:33:00Z">
            <w:rPr>
              <w:del w:id="26278" w:author="YTC COMPUTER" w:date="2022-03-13T16:47:00Z"/>
            </w:rPr>
          </w:rPrChange>
        </w:rPr>
        <w:pPrChange w:id="26279" w:author="Tran Thi Huong Tra" w:date="2022-03-14T08:23:00Z">
          <w:pPr>
            <w:pStyle w:val="ListParagraph"/>
            <w:numPr>
              <w:numId w:val="97"/>
            </w:numPr>
            <w:ind w:left="1080" w:hanging="360"/>
          </w:pPr>
        </w:pPrChange>
      </w:pPr>
      <w:bookmarkStart w:id="26280" w:name="_Toc39661349"/>
      <w:bookmarkStart w:id="26281" w:name="_Toc43120392"/>
      <w:del w:id="26282" w:author="YTC COMPUTER" w:date="2022-03-13T16:47:00Z">
        <w:r w:rsidRPr="0093367E" w:rsidDel="008F4C75">
          <w:rPr>
            <w:color w:val="000000" w:themeColor="text1"/>
            <w:rPrChange w:id="26283" w:author="Tran Thi Huong Tra" w:date="2022-03-14T08:33:00Z">
              <w:rPr/>
            </w:rPrChange>
          </w:rPr>
          <w:delText>Trung tâm ki</w:delText>
        </w:r>
        <w:r w:rsidRPr="0093367E" w:rsidDel="008F4C75">
          <w:rPr>
            <w:rFonts w:ascii="Calibri" w:hAnsi="Calibri" w:cs="Calibri"/>
            <w:color w:val="000000" w:themeColor="text1"/>
            <w:rPrChange w:id="26284" w:author="Tran Thi Huong Tra" w:date="2022-03-14T08:33:00Z">
              <w:rPr/>
            </w:rPrChange>
          </w:rPr>
          <w:delText>ể</w:delText>
        </w:r>
        <w:r w:rsidRPr="0093367E" w:rsidDel="008F4C75">
          <w:rPr>
            <w:color w:val="000000" w:themeColor="text1"/>
            <w:rPrChange w:id="26285" w:author="Tran Thi Huong Tra" w:date="2022-03-14T08:33:00Z">
              <w:rPr/>
            </w:rPrChange>
          </w:rPr>
          <w:delText xml:space="preserve">m soát </w:delText>
        </w:r>
        <w:bookmarkEnd w:id="26280"/>
        <w:r w:rsidRPr="0093367E" w:rsidDel="008F4C75">
          <w:rPr>
            <w:color w:val="000000" w:themeColor="text1"/>
            <w:rPrChange w:id="26286" w:author="Tran Thi Huong Tra" w:date="2022-03-14T08:33:00Z">
              <w:rPr/>
            </w:rPrChange>
          </w:rPr>
          <w:delText>và H</w:delText>
        </w:r>
        <w:r w:rsidRPr="0093367E" w:rsidDel="008F4C75">
          <w:rPr>
            <w:rFonts w:ascii="Calibri" w:hAnsi="Calibri" w:cs="Calibri"/>
            <w:color w:val="000000" w:themeColor="text1"/>
            <w:rPrChange w:id="26287" w:author="Tran Thi Huong Tra" w:date="2022-03-14T08:33:00Z">
              <w:rPr/>
            </w:rPrChange>
          </w:rPr>
          <w:delText>ệ</w:delText>
        </w:r>
        <w:r w:rsidRPr="0093367E" w:rsidDel="008F4C75">
          <w:rPr>
            <w:color w:val="000000" w:themeColor="text1"/>
            <w:rPrChange w:id="26288" w:author="Tran Thi Huong Tra" w:date="2022-03-14T08:33:00Z">
              <w:rPr/>
            </w:rPrChange>
          </w:rPr>
          <w:delText xml:space="preserve"> th</w:delText>
        </w:r>
        <w:r w:rsidRPr="0093367E" w:rsidDel="008F4C75">
          <w:rPr>
            <w:rFonts w:ascii="Calibri" w:hAnsi="Calibri" w:cs="Calibri"/>
            <w:color w:val="000000" w:themeColor="text1"/>
            <w:rPrChange w:id="26289" w:author="Tran Thi Huong Tra" w:date="2022-03-14T08:33:00Z">
              <w:rPr/>
            </w:rPrChange>
          </w:rPr>
          <w:delText>ố</w:delText>
        </w:r>
        <w:r w:rsidRPr="0093367E" w:rsidDel="008F4C75">
          <w:rPr>
            <w:color w:val="000000" w:themeColor="text1"/>
            <w:rPrChange w:id="26290" w:author="Tran Thi Huong Tra" w:date="2022-03-14T08:33:00Z">
              <w:rPr/>
            </w:rPrChange>
          </w:rPr>
          <w:delText>ng đi</w:delText>
        </w:r>
        <w:r w:rsidRPr="0093367E" w:rsidDel="008F4C75">
          <w:rPr>
            <w:rFonts w:ascii="Calibri" w:hAnsi="Calibri" w:cs="Calibri"/>
            <w:color w:val="000000" w:themeColor="text1"/>
            <w:rPrChange w:id="26291" w:author="Tran Thi Huong Tra" w:date="2022-03-14T08:33:00Z">
              <w:rPr/>
            </w:rPrChange>
          </w:rPr>
          <w:delText>ề</w:delText>
        </w:r>
        <w:r w:rsidRPr="0093367E" w:rsidDel="008F4C75">
          <w:rPr>
            <w:color w:val="000000" w:themeColor="text1"/>
            <w:rPrChange w:id="26292" w:author="Tran Thi Huong Tra" w:date="2022-03-14T08:33:00Z">
              <w:rPr/>
            </w:rPrChange>
          </w:rPr>
          <w:delText>u hành</w:delText>
        </w:r>
        <w:bookmarkEnd w:id="26281"/>
        <w:r w:rsidRPr="0093367E" w:rsidDel="008F4C75">
          <w:rPr>
            <w:color w:val="000000" w:themeColor="text1"/>
            <w:rPrChange w:id="26293" w:author="Tran Thi Huong Tra" w:date="2022-03-14T08:33:00Z">
              <w:rPr/>
            </w:rPrChange>
          </w:rPr>
          <w:delText xml:space="preserve"> </w:delText>
        </w:r>
      </w:del>
    </w:p>
    <w:p w14:paraId="572244E4" w14:textId="0DA86A4C" w:rsidR="001D1DA8" w:rsidRPr="0093367E" w:rsidDel="008F4C75" w:rsidRDefault="001D1DA8">
      <w:pPr>
        <w:pStyle w:val="NormalWeb"/>
        <w:spacing w:before="60" w:beforeAutospacing="0" w:after="60" w:afterAutospacing="0" w:line="276" w:lineRule="auto"/>
        <w:ind w:firstLine="720"/>
        <w:jc w:val="both"/>
        <w:rPr>
          <w:del w:id="26294" w:author="YTC COMPUTER" w:date="2022-03-13T16:47:00Z"/>
          <w:color w:val="000000" w:themeColor="text1"/>
          <w:rPrChange w:id="26295" w:author="Tran Thi Huong Tra" w:date="2022-03-14T08:33:00Z">
            <w:rPr>
              <w:del w:id="26296" w:author="YTC COMPUTER" w:date="2022-03-13T16:47:00Z"/>
            </w:rPr>
          </w:rPrChange>
        </w:rPr>
        <w:pPrChange w:id="26297" w:author="Tran Thi Huong Tra" w:date="2022-03-14T08:23:00Z">
          <w:pPr>
            <w:pStyle w:val="ListParagraph"/>
            <w:numPr>
              <w:numId w:val="89"/>
            </w:numPr>
            <w:ind w:left="792" w:hanging="360"/>
          </w:pPr>
        </w:pPrChange>
      </w:pPr>
      <w:bookmarkStart w:id="26298" w:name="_Toc39470282"/>
      <w:bookmarkStart w:id="26299" w:name="_Toc39661353"/>
      <w:bookmarkStart w:id="26300" w:name="_Toc43120393"/>
      <w:bookmarkStart w:id="26301" w:name="_Toc43831459"/>
      <w:bookmarkStart w:id="26302" w:name="_Hlk40112188"/>
      <w:del w:id="26303" w:author="YTC COMPUTER" w:date="2022-03-13T16:47:00Z">
        <w:r w:rsidRPr="0093367E" w:rsidDel="008F4C75">
          <w:rPr>
            <w:color w:val="000000" w:themeColor="text1"/>
            <w:rPrChange w:id="26304" w:author="Tran Thi Huong Tra" w:date="2022-03-14T08:33:00Z">
              <w:rPr/>
            </w:rPrChange>
          </w:rPr>
          <w:delText>Ch</w:delText>
        </w:r>
        <w:r w:rsidRPr="0093367E" w:rsidDel="008F4C75">
          <w:rPr>
            <w:rFonts w:ascii="Calibri" w:hAnsi="Calibri" w:cs="Calibri"/>
            <w:color w:val="000000" w:themeColor="text1"/>
            <w:rPrChange w:id="26305" w:author="Tran Thi Huong Tra" w:date="2022-03-14T08:33:00Z">
              <w:rPr/>
            </w:rPrChange>
          </w:rPr>
          <w:delText>ấ</w:delText>
        </w:r>
        <w:r w:rsidRPr="0093367E" w:rsidDel="008F4C75">
          <w:rPr>
            <w:color w:val="000000" w:themeColor="text1"/>
            <w:rPrChange w:id="26306" w:author="Tran Thi Huong Tra" w:date="2022-03-14T08:33:00Z">
              <w:rPr/>
            </w:rPrChange>
          </w:rPr>
          <w:delText>m đi</w:delText>
        </w:r>
        <w:r w:rsidRPr="0093367E" w:rsidDel="008F4C75">
          <w:rPr>
            <w:rFonts w:ascii="Calibri" w:hAnsi="Calibri" w:cs="Calibri"/>
            <w:color w:val="000000" w:themeColor="text1"/>
            <w:rPrChange w:id="26307" w:author="Tran Thi Huong Tra" w:date="2022-03-14T08:33:00Z">
              <w:rPr/>
            </w:rPrChange>
          </w:rPr>
          <w:delText>ể</w:delText>
        </w:r>
        <w:r w:rsidRPr="0093367E" w:rsidDel="008F4C75">
          <w:rPr>
            <w:color w:val="000000" w:themeColor="text1"/>
            <w:rPrChange w:id="26308" w:author="Tran Thi Huong Tra" w:date="2022-03-14T08:33:00Z">
              <w:rPr/>
            </w:rPrChange>
          </w:rPr>
          <w:delText>m và x</w:delText>
        </w:r>
        <w:r w:rsidRPr="0093367E" w:rsidDel="008F4C75">
          <w:rPr>
            <w:rFonts w:ascii="Calibri" w:hAnsi="Calibri" w:cs="Calibri"/>
            <w:color w:val="000000" w:themeColor="text1"/>
            <w:rPrChange w:id="26309" w:author="Tran Thi Huong Tra" w:date="2022-03-14T08:33:00Z">
              <w:rPr/>
            </w:rPrChange>
          </w:rPr>
          <w:delText>ử</w:delText>
        </w:r>
        <w:r w:rsidRPr="0093367E" w:rsidDel="008F4C75">
          <w:rPr>
            <w:color w:val="000000" w:themeColor="text1"/>
            <w:rPrChange w:id="26310" w:author="Tran Thi Huong Tra" w:date="2022-03-14T08:33:00Z">
              <w:rPr/>
            </w:rPrChange>
          </w:rPr>
          <w:delText xml:space="preserve"> ph</w:delText>
        </w:r>
        <w:r w:rsidRPr="0093367E" w:rsidDel="008F4C75">
          <w:rPr>
            <w:rFonts w:ascii="Calibri" w:hAnsi="Calibri" w:cs="Calibri"/>
            <w:color w:val="000000" w:themeColor="text1"/>
            <w:rPrChange w:id="26311" w:author="Tran Thi Huong Tra" w:date="2022-03-14T08:33:00Z">
              <w:rPr/>
            </w:rPrChange>
          </w:rPr>
          <w:delText>ạ</w:delText>
        </w:r>
        <w:r w:rsidRPr="0093367E" w:rsidDel="008F4C75">
          <w:rPr>
            <w:color w:val="000000" w:themeColor="text1"/>
            <w:rPrChange w:id="26312" w:author="Tran Thi Huong Tra" w:date="2022-03-14T08:33:00Z">
              <w:rPr/>
            </w:rPrChange>
          </w:rPr>
          <w:delText>t công tác b</w:delText>
        </w:r>
        <w:r w:rsidRPr="0093367E" w:rsidDel="008F4C75">
          <w:rPr>
            <w:rFonts w:ascii="Calibri" w:hAnsi="Calibri" w:cs="Calibri"/>
            <w:color w:val="000000" w:themeColor="text1"/>
            <w:rPrChange w:id="26313" w:author="Tran Thi Huong Tra" w:date="2022-03-14T08:33:00Z">
              <w:rPr/>
            </w:rPrChange>
          </w:rPr>
          <w:delText>ả</w:delText>
        </w:r>
        <w:r w:rsidRPr="0093367E" w:rsidDel="008F4C75">
          <w:rPr>
            <w:color w:val="000000" w:themeColor="text1"/>
            <w:rPrChange w:id="26314" w:author="Tran Thi Huong Tra" w:date="2022-03-14T08:33:00Z">
              <w:rPr/>
            </w:rPrChange>
          </w:rPr>
          <w:delText>o d</w:delText>
        </w:r>
        <w:r w:rsidRPr="0093367E" w:rsidDel="008F4C75">
          <w:rPr>
            <w:rFonts w:ascii="Calibri" w:hAnsi="Calibri" w:cs="Calibri"/>
            <w:color w:val="000000" w:themeColor="text1"/>
            <w:rPrChange w:id="26315" w:author="Tran Thi Huong Tra" w:date="2022-03-14T08:33:00Z">
              <w:rPr/>
            </w:rPrChange>
          </w:rPr>
          <w:delText>ưỡ</w:delText>
        </w:r>
        <w:r w:rsidRPr="0093367E" w:rsidDel="008F4C75">
          <w:rPr>
            <w:color w:val="000000" w:themeColor="text1"/>
            <w:rPrChange w:id="26316" w:author="Tran Thi Huong Tra" w:date="2022-03-14T08:33:00Z">
              <w:rPr/>
            </w:rPrChange>
          </w:rPr>
          <w:delText>ng th</w:delText>
        </w:r>
        <w:r w:rsidRPr="0093367E" w:rsidDel="008F4C75">
          <w:rPr>
            <w:rFonts w:ascii="Calibri" w:hAnsi="Calibri" w:cs="Calibri"/>
            <w:color w:val="000000" w:themeColor="text1"/>
            <w:rPrChange w:id="26317" w:author="Tran Thi Huong Tra" w:date="2022-03-14T08:33:00Z">
              <w:rPr/>
            </w:rPrChange>
          </w:rPr>
          <w:delText>ườ</w:delText>
        </w:r>
        <w:r w:rsidRPr="0093367E" w:rsidDel="008F4C75">
          <w:rPr>
            <w:color w:val="000000" w:themeColor="text1"/>
            <w:rPrChange w:id="26318" w:author="Tran Thi Huong Tra" w:date="2022-03-14T08:33:00Z">
              <w:rPr/>
            </w:rPrChange>
          </w:rPr>
          <w:delText>ng xuyên</w:delText>
        </w:r>
        <w:bookmarkEnd w:id="26298"/>
        <w:bookmarkEnd w:id="26299"/>
        <w:bookmarkEnd w:id="26300"/>
        <w:bookmarkEnd w:id="26301"/>
      </w:del>
    </w:p>
    <w:p w14:paraId="58B9D404" w14:textId="00E27ED5" w:rsidR="001D1DA8" w:rsidRPr="0093367E" w:rsidDel="008F4C75" w:rsidRDefault="001D1DA8">
      <w:pPr>
        <w:pStyle w:val="NormalWeb"/>
        <w:spacing w:before="60" w:beforeAutospacing="0" w:after="60" w:afterAutospacing="0" w:line="276" w:lineRule="auto"/>
        <w:ind w:firstLine="720"/>
        <w:jc w:val="both"/>
        <w:rPr>
          <w:del w:id="26319" w:author="YTC COMPUTER" w:date="2022-03-13T16:47:00Z"/>
          <w:color w:val="000000" w:themeColor="text1"/>
          <w:rPrChange w:id="26320" w:author="Tran Thi Huong Tra" w:date="2022-03-14T08:33:00Z">
            <w:rPr>
              <w:del w:id="26321" w:author="YTC COMPUTER" w:date="2022-03-13T16:47:00Z"/>
            </w:rPr>
          </w:rPrChange>
        </w:rPr>
        <w:pPrChange w:id="26322" w:author="Tran Thi Huong Tra" w:date="2022-03-14T08:23:00Z">
          <w:pPr>
            <w:pStyle w:val="ListParagraph"/>
            <w:numPr>
              <w:numId w:val="97"/>
            </w:numPr>
            <w:ind w:left="1080" w:hanging="360"/>
          </w:pPr>
        </w:pPrChange>
      </w:pPr>
      <w:bookmarkStart w:id="26323" w:name="_Toc39661354"/>
      <w:bookmarkStart w:id="26324" w:name="_Toc43120394"/>
      <w:bookmarkEnd w:id="26302"/>
      <w:del w:id="26325" w:author="YTC COMPUTER" w:date="2022-03-13T16:47:00Z">
        <w:r w:rsidRPr="0093367E" w:rsidDel="008F4C75">
          <w:rPr>
            <w:color w:val="000000" w:themeColor="text1"/>
            <w:rPrChange w:id="26326" w:author="Tran Thi Huong Tra" w:date="2022-03-14T08:33:00Z">
              <w:rPr/>
            </w:rPrChange>
          </w:rPr>
          <w:delText>Gi</w:delText>
        </w:r>
        <w:r w:rsidRPr="0093367E" w:rsidDel="008F4C75">
          <w:rPr>
            <w:rFonts w:ascii="Calibri" w:hAnsi="Calibri" w:cs="Calibri"/>
            <w:color w:val="000000" w:themeColor="text1"/>
            <w:rPrChange w:id="26327" w:author="Tran Thi Huong Tra" w:date="2022-03-14T08:33:00Z">
              <w:rPr/>
            </w:rPrChange>
          </w:rPr>
          <w:delText>ớ</w:delText>
        </w:r>
        <w:r w:rsidRPr="0093367E" w:rsidDel="008F4C75">
          <w:rPr>
            <w:color w:val="000000" w:themeColor="text1"/>
            <w:rPrChange w:id="26328" w:author="Tran Thi Huong Tra" w:date="2022-03-14T08:33:00Z">
              <w:rPr/>
            </w:rPrChange>
          </w:rPr>
          <w:delText>i thi</w:delText>
        </w:r>
        <w:r w:rsidRPr="0093367E" w:rsidDel="008F4C75">
          <w:rPr>
            <w:rFonts w:ascii="Calibri" w:hAnsi="Calibri" w:cs="Calibri"/>
            <w:color w:val="000000" w:themeColor="text1"/>
            <w:rPrChange w:id="26329" w:author="Tran Thi Huong Tra" w:date="2022-03-14T08:33:00Z">
              <w:rPr/>
            </w:rPrChange>
          </w:rPr>
          <w:delText>ệ</w:delText>
        </w:r>
        <w:r w:rsidRPr="0093367E" w:rsidDel="008F4C75">
          <w:rPr>
            <w:color w:val="000000" w:themeColor="text1"/>
            <w:rPrChange w:id="26330" w:author="Tran Thi Huong Tra" w:date="2022-03-14T08:33:00Z">
              <w:rPr/>
            </w:rPrChange>
          </w:rPr>
          <w:delText>u chung</w:delText>
        </w:r>
        <w:bookmarkEnd w:id="26323"/>
        <w:bookmarkEnd w:id="26324"/>
      </w:del>
    </w:p>
    <w:p w14:paraId="6C077A96" w14:textId="7CE32BD9" w:rsidR="001D1DA8" w:rsidRPr="0093367E" w:rsidDel="008F4C75" w:rsidRDefault="001D1DA8">
      <w:pPr>
        <w:pStyle w:val="NormalWeb"/>
        <w:spacing w:before="60" w:beforeAutospacing="0" w:after="60" w:afterAutospacing="0" w:line="276" w:lineRule="auto"/>
        <w:ind w:firstLine="720"/>
        <w:jc w:val="both"/>
        <w:rPr>
          <w:del w:id="26331" w:author="YTC COMPUTER" w:date="2022-03-13T16:47:00Z"/>
          <w:color w:val="000000" w:themeColor="text1"/>
          <w:rPrChange w:id="26332" w:author="Tran Thi Huong Tra" w:date="2022-03-14T08:33:00Z">
            <w:rPr>
              <w:del w:id="26333" w:author="YTC COMPUTER" w:date="2022-03-13T16:47:00Z"/>
            </w:rPr>
          </w:rPrChange>
        </w:rPr>
        <w:pPrChange w:id="26334" w:author="Tran Thi Huong Tra" w:date="2022-03-14T08:23:00Z">
          <w:pPr>
            <w:pStyle w:val="ListParagraph"/>
            <w:numPr>
              <w:numId w:val="97"/>
            </w:numPr>
            <w:ind w:left="1080" w:hanging="360"/>
          </w:pPr>
        </w:pPrChange>
      </w:pPr>
      <w:bookmarkStart w:id="26335" w:name="_Toc39661355"/>
      <w:bookmarkStart w:id="26336" w:name="_Toc43120395"/>
      <w:del w:id="26337" w:author="YTC COMPUTER" w:date="2022-03-13T16:47:00Z">
        <w:r w:rsidRPr="0093367E" w:rsidDel="008F4C75">
          <w:rPr>
            <w:color w:val="000000" w:themeColor="text1"/>
            <w:rPrChange w:id="26338" w:author="Tran Thi Huong Tra" w:date="2022-03-14T08:33:00Z">
              <w:rPr/>
            </w:rPrChange>
          </w:rPr>
          <w:delText>Danh sách ki</w:delText>
        </w:r>
        <w:r w:rsidRPr="0093367E" w:rsidDel="008F4C75">
          <w:rPr>
            <w:rFonts w:ascii="Calibri" w:hAnsi="Calibri" w:cs="Calibri"/>
            <w:color w:val="000000" w:themeColor="text1"/>
            <w:rPrChange w:id="26339" w:author="Tran Thi Huong Tra" w:date="2022-03-14T08:33:00Z">
              <w:rPr/>
            </w:rPrChange>
          </w:rPr>
          <w:delText>ể</w:delText>
        </w:r>
        <w:r w:rsidRPr="0093367E" w:rsidDel="008F4C75">
          <w:rPr>
            <w:color w:val="000000" w:themeColor="text1"/>
            <w:rPrChange w:id="26340" w:author="Tran Thi Huong Tra" w:date="2022-03-14T08:33:00Z">
              <w:rPr/>
            </w:rPrChange>
          </w:rPr>
          <w:delText>m tra c</w:delText>
        </w:r>
        <w:r w:rsidRPr="0093367E" w:rsidDel="008F4C75">
          <w:rPr>
            <w:rFonts w:ascii="Calibri" w:hAnsi="Calibri" w:cs="Calibri"/>
            <w:color w:val="000000" w:themeColor="text1"/>
            <w:rPrChange w:id="26341" w:author="Tran Thi Huong Tra" w:date="2022-03-14T08:33:00Z">
              <w:rPr/>
            </w:rPrChange>
          </w:rPr>
          <w:delText>ủ</w:delText>
        </w:r>
        <w:r w:rsidRPr="0093367E" w:rsidDel="008F4C75">
          <w:rPr>
            <w:color w:val="000000" w:themeColor="text1"/>
            <w:rPrChange w:id="26342" w:author="Tran Thi Huong Tra" w:date="2022-03-14T08:33:00Z">
              <w:rPr/>
            </w:rPrChange>
          </w:rPr>
          <w:delText>a công tác b</w:delText>
        </w:r>
        <w:r w:rsidRPr="0093367E" w:rsidDel="008F4C75">
          <w:rPr>
            <w:rFonts w:ascii="Calibri" w:hAnsi="Calibri" w:cs="Calibri"/>
            <w:color w:val="000000" w:themeColor="text1"/>
            <w:rPrChange w:id="26343" w:author="Tran Thi Huong Tra" w:date="2022-03-14T08:33:00Z">
              <w:rPr/>
            </w:rPrChange>
          </w:rPr>
          <w:delText>ả</w:delText>
        </w:r>
        <w:r w:rsidRPr="0093367E" w:rsidDel="008F4C75">
          <w:rPr>
            <w:color w:val="000000" w:themeColor="text1"/>
            <w:rPrChange w:id="26344" w:author="Tran Thi Huong Tra" w:date="2022-03-14T08:33:00Z">
              <w:rPr/>
            </w:rPrChange>
          </w:rPr>
          <w:delText>o d</w:delText>
        </w:r>
        <w:r w:rsidRPr="0093367E" w:rsidDel="008F4C75">
          <w:rPr>
            <w:rFonts w:ascii="Calibri" w:hAnsi="Calibri" w:cs="Calibri"/>
            <w:color w:val="000000" w:themeColor="text1"/>
            <w:rPrChange w:id="26345" w:author="Tran Thi Huong Tra" w:date="2022-03-14T08:33:00Z">
              <w:rPr/>
            </w:rPrChange>
          </w:rPr>
          <w:delText>ưỡ</w:delText>
        </w:r>
        <w:r w:rsidRPr="0093367E" w:rsidDel="008F4C75">
          <w:rPr>
            <w:color w:val="000000" w:themeColor="text1"/>
            <w:rPrChange w:id="26346" w:author="Tran Thi Huong Tra" w:date="2022-03-14T08:33:00Z">
              <w:rPr/>
            </w:rPrChange>
          </w:rPr>
          <w:delText>ng th</w:delText>
        </w:r>
        <w:r w:rsidRPr="0093367E" w:rsidDel="008F4C75">
          <w:rPr>
            <w:rFonts w:ascii="Calibri" w:hAnsi="Calibri" w:cs="Calibri"/>
            <w:color w:val="000000" w:themeColor="text1"/>
            <w:rPrChange w:id="26347" w:author="Tran Thi Huong Tra" w:date="2022-03-14T08:33:00Z">
              <w:rPr/>
            </w:rPrChange>
          </w:rPr>
          <w:delText>ườ</w:delText>
        </w:r>
        <w:r w:rsidRPr="0093367E" w:rsidDel="008F4C75">
          <w:rPr>
            <w:color w:val="000000" w:themeColor="text1"/>
            <w:rPrChange w:id="26348" w:author="Tran Thi Huong Tra" w:date="2022-03-14T08:33:00Z">
              <w:rPr/>
            </w:rPrChange>
          </w:rPr>
          <w:delText>ng xuyên</w:delText>
        </w:r>
        <w:bookmarkEnd w:id="26335"/>
        <w:bookmarkEnd w:id="26336"/>
      </w:del>
    </w:p>
    <w:p w14:paraId="75F6C43A" w14:textId="2617536B" w:rsidR="001D1DA8" w:rsidRPr="0093367E" w:rsidDel="008F4C75" w:rsidRDefault="001D1DA8">
      <w:pPr>
        <w:pStyle w:val="NormalWeb"/>
        <w:spacing w:before="60" w:beforeAutospacing="0" w:after="60" w:afterAutospacing="0" w:line="276" w:lineRule="auto"/>
        <w:ind w:firstLine="720"/>
        <w:jc w:val="both"/>
        <w:rPr>
          <w:del w:id="26349" w:author="YTC COMPUTER" w:date="2022-03-13T16:47:00Z"/>
          <w:color w:val="000000" w:themeColor="text1"/>
          <w:rPrChange w:id="26350" w:author="Tran Thi Huong Tra" w:date="2022-03-14T08:33:00Z">
            <w:rPr>
              <w:del w:id="26351" w:author="YTC COMPUTER" w:date="2022-03-13T16:47:00Z"/>
            </w:rPr>
          </w:rPrChange>
        </w:rPr>
        <w:pPrChange w:id="26352" w:author="Tran Thi Huong Tra" w:date="2022-03-14T08:23:00Z">
          <w:pPr>
            <w:pStyle w:val="ListParagraph"/>
            <w:numPr>
              <w:numId w:val="97"/>
            </w:numPr>
            <w:ind w:left="1080" w:hanging="360"/>
          </w:pPr>
        </w:pPrChange>
      </w:pPr>
      <w:bookmarkStart w:id="26353" w:name="OLE_LINK4"/>
      <w:bookmarkStart w:id="26354" w:name="OLE_LINK6"/>
      <w:bookmarkStart w:id="26355" w:name="_Toc39661356"/>
      <w:bookmarkStart w:id="26356" w:name="_Toc43120401"/>
      <w:bookmarkEnd w:id="26353"/>
      <w:bookmarkEnd w:id="26354"/>
      <w:del w:id="26357" w:author="YTC COMPUTER" w:date="2022-03-13T16:47:00Z">
        <w:r w:rsidRPr="0093367E" w:rsidDel="008F4C75">
          <w:rPr>
            <w:color w:val="000000" w:themeColor="text1"/>
            <w:rPrChange w:id="26358" w:author="Tran Thi Huong Tra" w:date="2022-03-14T08:33:00Z">
              <w:rPr/>
            </w:rPrChange>
          </w:rPr>
          <w:delText>Giám sát, nghi</w:delText>
        </w:r>
        <w:r w:rsidRPr="0093367E" w:rsidDel="008F4C75">
          <w:rPr>
            <w:rFonts w:ascii="Calibri" w:hAnsi="Calibri" w:cs="Calibri"/>
            <w:color w:val="000000" w:themeColor="text1"/>
            <w:rPrChange w:id="26359" w:author="Tran Thi Huong Tra" w:date="2022-03-14T08:33:00Z">
              <w:rPr/>
            </w:rPrChange>
          </w:rPr>
          <w:delText>ệ</w:delText>
        </w:r>
        <w:r w:rsidRPr="0093367E" w:rsidDel="008F4C75">
          <w:rPr>
            <w:color w:val="000000" w:themeColor="text1"/>
            <w:rPrChange w:id="26360" w:author="Tran Thi Huong Tra" w:date="2022-03-14T08:33:00Z">
              <w:rPr/>
            </w:rPrChange>
          </w:rPr>
          <w:delText>m thu, đánh giá, x</w:delText>
        </w:r>
        <w:r w:rsidRPr="0093367E" w:rsidDel="008F4C75">
          <w:rPr>
            <w:rFonts w:ascii="Calibri" w:hAnsi="Calibri" w:cs="Calibri"/>
            <w:color w:val="000000" w:themeColor="text1"/>
            <w:rPrChange w:id="26361" w:author="Tran Thi Huong Tra" w:date="2022-03-14T08:33:00Z">
              <w:rPr/>
            </w:rPrChange>
          </w:rPr>
          <w:delText>ử</w:delText>
        </w:r>
        <w:r w:rsidRPr="0093367E" w:rsidDel="008F4C75">
          <w:rPr>
            <w:color w:val="000000" w:themeColor="text1"/>
            <w:rPrChange w:id="26362" w:author="Tran Thi Huong Tra" w:date="2022-03-14T08:33:00Z">
              <w:rPr/>
            </w:rPrChange>
          </w:rPr>
          <w:delText xml:space="preserve"> ph</w:delText>
        </w:r>
        <w:r w:rsidRPr="0093367E" w:rsidDel="008F4C75">
          <w:rPr>
            <w:rFonts w:ascii="Calibri" w:hAnsi="Calibri" w:cs="Calibri"/>
            <w:color w:val="000000" w:themeColor="text1"/>
            <w:rPrChange w:id="26363" w:author="Tran Thi Huong Tra" w:date="2022-03-14T08:33:00Z">
              <w:rPr/>
            </w:rPrChange>
          </w:rPr>
          <w:delText>ạ</w:delText>
        </w:r>
        <w:r w:rsidRPr="0093367E" w:rsidDel="008F4C75">
          <w:rPr>
            <w:color w:val="000000" w:themeColor="text1"/>
            <w:rPrChange w:id="26364" w:author="Tran Thi Huong Tra" w:date="2022-03-14T08:33:00Z">
              <w:rPr/>
            </w:rPrChange>
          </w:rPr>
          <w:delText>t đ</w:delText>
        </w:r>
        <w:r w:rsidRPr="0093367E" w:rsidDel="008F4C75">
          <w:rPr>
            <w:rFonts w:ascii="Calibri" w:hAnsi="Calibri" w:cs="Calibri"/>
            <w:color w:val="000000" w:themeColor="text1"/>
            <w:rPrChange w:id="26365" w:author="Tran Thi Huong Tra" w:date="2022-03-14T08:33:00Z">
              <w:rPr/>
            </w:rPrChange>
          </w:rPr>
          <w:delText>ố</w:delText>
        </w:r>
        <w:r w:rsidRPr="0093367E" w:rsidDel="008F4C75">
          <w:rPr>
            <w:color w:val="000000" w:themeColor="text1"/>
            <w:rPrChange w:id="26366" w:author="Tran Thi Huong Tra" w:date="2022-03-14T08:33:00Z">
              <w:rPr/>
            </w:rPrChange>
          </w:rPr>
          <w:delText>i v</w:delText>
        </w:r>
        <w:r w:rsidRPr="0093367E" w:rsidDel="008F4C75">
          <w:rPr>
            <w:rFonts w:ascii="Calibri" w:hAnsi="Calibri" w:cs="Calibri"/>
            <w:color w:val="000000" w:themeColor="text1"/>
            <w:rPrChange w:id="26367" w:author="Tran Thi Huong Tra" w:date="2022-03-14T08:33:00Z">
              <w:rPr/>
            </w:rPrChange>
          </w:rPr>
          <w:delText>ớ</w:delText>
        </w:r>
        <w:r w:rsidRPr="0093367E" w:rsidDel="008F4C75">
          <w:rPr>
            <w:color w:val="000000" w:themeColor="text1"/>
            <w:rPrChange w:id="26368" w:author="Tran Thi Huong Tra" w:date="2022-03-14T08:33:00Z">
              <w:rPr/>
            </w:rPrChange>
          </w:rPr>
          <w:delText>i công tác b</w:delText>
        </w:r>
        <w:r w:rsidRPr="0093367E" w:rsidDel="008F4C75">
          <w:rPr>
            <w:rFonts w:ascii="Calibri" w:hAnsi="Calibri" w:cs="Calibri"/>
            <w:color w:val="000000" w:themeColor="text1"/>
            <w:rPrChange w:id="26369" w:author="Tran Thi Huong Tra" w:date="2022-03-14T08:33:00Z">
              <w:rPr/>
            </w:rPrChange>
          </w:rPr>
          <w:delText>ả</w:delText>
        </w:r>
        <w:r w:rsidRPr="0093367E" w:rsidDel="008F4C75">
          <w:rPr>
            <w:color w:val="000000" w:themeColor="text1"/>
            <w:rPrChange w:id="26370" w:author="Tran Thi Huong Tra" w:date="2022-03-14T08:33:00Z">
              <w:rPr/>
            </w:rPrChange>
          </w:rPr>
          <w:delText>o d</w:delText>
        </w:r>
        <w:r w:rsidRPr="0093367E" w:rsidDel="008F4C75">
          <w:rPr>
            <w:rFonts w:ascii="Calibri" w:hAnsi="Calibri" w:cs="Calibri"/>
            <w:color w:val="000000" w:themeColor="text1"/>
            <w:rPrChange w:id="26371" w:author="Tran Thi Huong Tra" w:date="2022-03-14T08:33:00Z">
              <w:rPr/>
            </w:rPrChange>
          </w:rPr>
          <w:delText>ưỡ</w:delText>
        </w:r>
        <w:r w:rsidRPr="0093367E" w:rsidDel="008F4C75">
          <w:rPr>
            <w:color w:val="000000" w:themeColor="text1"/>
            <w:rPrChange w:id="26372" w:author="Tran Thi Huong Tra" w:date="2022-03-14T08:33:00Z">
              <w:rPr/>
            </w:rPrChange>
          </w:rPr>
          <w:delText>ng th</w:delText>
        </w:r>
        <w:r w:rsidRPr="0093367E" w:rsidDel="008F4C75">
          <w:rPr>
            <w:rFonts w:ascii="Calibri" w:hAnsi="Calibri" w:cs="Calibri"/>
            <w:color w:val="000000" w:themeColor="text1"/>
            <w:rPrChange w:id="26373" w:author="Tran Thi Huong Tra" w:date="2022-03-14T08:33:00Z">
              <w:rPr/>
            </w:rPrChange>
          </w:rPr>
          <w:delText>ườ</w:delText>
        </w:r>
        <w:r w:rsidRPr="0093367E" w:rsidDel="008F4C75">
          <w:rPr>
            <w:color w:val="000000" w:themeColor="text1"/>
            <w:rPrChange w:id="26374" w:author="Tran Thi Huong Tra" w:date="2022-03-14T08:33:00Z">
              <w:rPr/>
            </w:rPrChange>
          </w:rPr>
          <w:delText>ng xuyên</w:delText>
        </w:r>
        <w:bookmarkEnd w:id="26355"/>
        <w:bookmarkEnd w:id="26356"/>
      </w:del>
    </w:p>
    <w:p w14:paraId="16D2C91A" w14:textId="2ACEFDFE" w:rsidR="001D1DA8" w:rsidRPr="0093367E" w:rsidDel="008F4C75" w:rsidRDefault="001D1DA8">
      <w:pPr>
        <w:pStyle w:val="NormalWeb"/>
        <w:spacing w:before="60" w:beforeAutospacing="0" w:after="60" w:afterAutospacing="0" w:line="276" w:lineRule="auto"/>
        <w:ind w:firstLine="720"/>
        <w:jc w:val="both"/>
        <w:rPr>
          <w:del w:id="26375" w:author="YTC COMPUTER" w:date="2022-03-13T16:47:00Z"/>
          <w:color w:val="000000" w:themeColor="text1"/>
          <w:rPrChange w:id="26376" w:author="Tran Thi Huong Tra" w:date="2022-03-14T08:33:00Z">
            <w:rPr>
              <w:del w:id="26377" w:author="YTC COMPUTER" w:date="2022-03-13T16:47:00Z"/>
            </w:rPr>
          </w:rPrChange>
        </w:rPr>
        <w:pPrChange w:id="26378" w:author="Tran Thi Huong Tra" w:date="2022-03-14T08:23:00Z">
          <w:pPr>
            <w:pStyle w:val="ListParagraph"/>
            <w:numPr>
              <w:numId w:val="89"/>
            </w:numPr>
            <w:ind w:left="792" w:hanging="360"/>
          </w:pPr>
        </w:pPrChange>
      </w:pPr>
      <w:bookmarkStart w:id="26379" w:name="_Toc39661361"/>
      <w:bookmarkStart w:id="26380" w:name="_Toc43120421"/>
      <w:bookmarkStart w:id="26381" w:name="_Toc43831460"/>
      <w:del w:id="26382" w:author="YTC COMPUTER" w:date="2022-03-13T16:47:00Z">
        <w:r w:rsidRPr="0093367E" w:rsidDel="008F4C75">
          <w:rPr>
            <w:color w:val="000000" w:themeColor="text1"/>
            <w:rPrChange w:id="26383" w:author="Tran Thi Huong Tra" w:date="2022-03-14T08:33:00Z">
              <w:rPr/>
            </w:rPrChange>
          </w:rPr>
          <w:delText>Ch</w:delText>
        </w:r>
        <w:r w:rsidRPr="0093367E" w:rsidDel="008F4C75">
          <w:rPr>
            <w:rFonts w:ascii="Calibri" w:hAnsi="Calibri" w:cs="Calibri"/>
            <w:color w:val="000000" w:themeColor="text1"/>
            <w:rPrChange w:id="26384" w:author="Tran Thi Huong Tra" w:date="2022-03-14T08:33:00Z">
              <w:rPr/>
            </w:rPrChange>
          </w:rPr>
          <w:delText>ấ</w:delText>
        </w:r>
        <w:r w:rsidRPr="0093367E" w:rsidDel="008F4C75">
          <w:rPr>
            <w:color w:val="000000" w:themeColor="text1"/>
            <w:rPrChange w:id="26385" w:author="Tran Thi Huong Tra" w:date="2022-03-14T08:33:00Z">
              <w:rPr/>
            </w:rPrChange>
          </w:rPr>
          <w:delText>m đi</w:delText>
        </w:r>
        <w:r w:rsidRPr="0093367E" w:rsidDel="008F4C75">
          <w:rPr>
            <w:rFonts w:ascii="Calibri" w:hAnsi="Calibri" w:cs="Calibri"/>
            <w:color w:val="000000" w:themeColor="text1"/>
            <w:rPrChange w:id="26386" w:author="Tran Thi Huong Tra" w:date="2022-03-14T08:33:00Z">
              <w:rPr/>
            </w:rPrChange>
          </w:rPr>
          <w:delText>ể</w:delText>
        </w:r>
        <w:r w:rsidRPr="0093367E" w:rsidDel="008F4C75">
          <w:rPr>
            <w:color w:val="000000" w:themeColor="text1"/>
            <w:rPrChange w:id="26387" w:author="Tran Thi Huong Tra" w:date="2022-03-14T08:33:00Z">
              <w:rPr/>
            </w:rPrChange>
          </w:rPr>
          <w:delText>m và x</w:delText>
        </w:r>
        <w:r w:rsidRPr="0093367E" w:rsidDel="008F4C75">
          <w:rPr>
            <w:rFonts w:ascii="Calibri" w:hAnsi="Calibri" w:cs="Calibri"/>
            <w:color w:val="000000" w:themeColor="text1"/>
            <w:rPrChange w:id="26388" w:author="Tran Thi Huong Tra" w:date="2022-03-14T08:33:00Z">
              <w:rPr/>
            </w:rPrChange>
          </w:rPr>
          <w:delText>ử</w:delText>
        </w:r>
        <w:r w:rsidRPr="0093367E" w:rsidDel="008F4C75">
          <w:rPr>
            <w:color w:val="000000" w:themeColor="text1"/>
            <w:rPrChange w:id="26389" w:author="Tran Thi Huong Tra" w:date="2022-03-14T08:33:00Z">
              <w:rPr/>
            </w:rPrChange>
          </w:rPr>
          <w:delText xml:space="preserve"> ph</w:delText>
        </w:r>
        <w:r w:rsidRPr="0093367E" w:rsidDel="008F4C75">
          <w:rPr>
            <w:rFonts w:ascii="Calibri" w:hAnsi="Calibri" w:cs="Calibri"/>
            <w:color w:val="000000" w:themeColor="text1"/>
            <w:rPrChange w:id="26390" w:author="Tran Thi Huong Tra" w:date="2022-03-14T08:33:00Z">
              <w:rPr/>
            </w:rPrChange>
          </w:rPr>
          <w:delText>ạ</w:delText>
        </w:r>
        <w:r w:rsidRPr="0093367E" w:rsidDel="008F4C75">
          <w:rPr>
            <w:color w:val="000000" w:themeColor="text1"/>
            <w:rPrChange w:id="26391" w:author="Tran Thi Huong Tra" w:date="2022-03-14T08:33:00Z">
              <w:rPr/>
            </w:rPrChange>
          </w:rPr>
          <w:delText>t công tác s</w:delText>
        </w:r>
        <w:r w:rsidRPr="0093367E" w:rsidDel="008F4C75">
          <w:rPr>
            <w:rFonts w:ascii="Calibri" w:hAnsi="Calibri" w:cs="Calibri"/>
            <w:color w:val="000000" w:themeColor="text1"/>
            <w:rPrChange w:id="26392" w:author="Tran Thi Huong Tra" w:date="2022-03-14T08:33:00Z">
              <w:rPr/>
            </w:rPrChange>
          </w:rPr>
          <w:delText>ử</w:delText>
        </w:r>
        <w:r w:rsidRPr="0093367E" w:rsidDel="008F4C75">
          <w:rPr>
            <w:color w:val="000000" w:themeColor="text1"/>
            <w:rPrChange w:id="26393" w:author="Tran Thi Huong Tra" w:date="2022-03-14T08:33:00Z">
              <w:rPr/>
            </w:rPrChange>
          </w:rPr>
          <w:delText>a ch</w:delText>
        </w:r>
        <w:r w:rsidRPr="0093367E" w:rsidDel="008F4C75">
          <w:rPr>
            <w:rFonts w:ascii="Calibri" w:hAnsi="Calibri" w:cs="Calibri"/>
            <w:color w:val="000000" w:themeColor="text1"/>
            <w:rPrChange w:id="26394" w:author="Tran Thi Huong Tra" w:date="2022-03-14T08:33:00Z">
              <w:rPr/>
            </w:rPrChange>
          </w:rPr>
          <w:delText>ữ</w:delText>
        </w:r>
        <w:r w:rsidRPr="0093367E" w:rsidDel="008F4C75">
          <w:rPr>
            <w:color w:val="000000" w:themeColor="text1"/>
            <w:rPrChange w:id="26395" w:author="Tran Thi Huong Tra" w:date="2022-03-14T08:33:00Z">
              <w:rPr/>
            </w:rPrChange>
          </w:rPr>
          <w:delText>a đ</w:delText>
        </w:r>
        <w:r w:rsidRPr="0093367E" w:rsidDel="008F4C75">
          <w:rPr>
            <w:rFonts w:ascii="Calibri" w:hAnsi="Calibri" w:cs="Calibri"/>
            <w:color w:val="000000" w:themeColor="text1"/>
            <w:rPrChange w:id="26396" w:author="Tran Thi Huong Tra" w:date="2022-03-14T08:33:00Z">
              <w:rPr/>
            </w:rPrChange>
          </w:rPr>
          <w:delText>ị</w:delText>
        </w:r>
        <w:r w:rsidRPr="0093367E" w:rsidDel="008F4C75">
          <w:rPr>
            <w:color w:val="000000" w:themeColor="text1"/>
            <w:rPrChange w:id="26397" w:author="Tran Thi Huong Tra" w:date="2022-03-14T08:33:00Z">
              <w:rPr/>
            </w:rPrChange>
          </w:rPr>
          <w:delText>nh k</w:delText>
        </w:r>
        <w:r w:rsidRPr="0093367E" w:rsidDel="008F4C75">
          <w:rPr>
            <w:rFonts w:ascii="Calibri" w:hAnsi="Calibri" w:cs="Calibri"/>
            <w:color w:val="000000" w:themeColor="text1"/>
            <w:rPrChange w:id="26398" w:author="Tran Thi Huong Tra" w:date="2022-03-14T08:33:00Z">
              <w:rPr/>
            </w:rPrChange>
          </w:rPr>
          <w:delText>ỳ</w:delText>
        </w:r>
        <w:bookmarkEnd w:id="26379"/>
        <w:bookmarkEnd w:id="26380"/>
        <w:bookmarkEnd w:id="26381"/>
      </w:del>
    </w:p>
    <w:p w14:paraId="2F79B0CE" w14:textId="649C7517" w:rsidR="001D1DA8" w:rsidRPr="0093367E" w:rsidDel="008F4C75" w:rsidRDefault="001D1DA8">
      <w:pPr>
        <w:pStyle w:val="NormalWeb"/>
        <w:spacing w:before="60" w:beforeAutospacing="0" w:after="60" w:afterAutospacing="0" w:line="276" w:lineRule="auto"/>
        <w:ind w:firstLine="720"/>
        <w:jc w:val="both"/>
        <w:rPr>
          <w:del w:id="26399" w:author="YTC COMPUTER" w:date="2022-03-13T16:47:00Z"/>
          <w:color w:val="000000" w:themeColor="text1"/>
          <w:rPrChange w:id="26400" w:author="Tran Thi Huong Tra" w:date="2022-03-14T08:33:00Z">
            <w:rPr>
              <w:del w:id="26401" w:author="YTC COMPUTER" w:date="2022-03-13T16:47:00Z"/>
            </w:rPr>
          </w:rPrChange>
        </w:rPr>
        <w:pPrChange w:id="26402" w:author="Tran Thi Huong Tra" w:date="2022-03-14T08:23:00Z">
          <w:pPr>
            <w:pStyle w:val="ListParagraph"/>
            <w:numPr>
              <w:numId w:val="97"/>
            </w:numPr>
            <w:ind w:left="1080" w:hanging="360"/>
          </w:pPr>
        </w:pPrChange>
      </w:pPr>
      <w:bookmarkStart w:id="26403" w:name="_Toc43120422"/>
      <w:del w:id="26404" w:author="YTC COMPUTER" w:date="2022-03-13T16:47:00Z">
        <w:r w:rsidRPr="0093367E" w:rsidDel="008F4C75">
          <w:rPr>
            <w:color w:val="000000" w:themeColor="text1"/>
            <w:rPrChange w:id="26405" w:author="Tran Thi Huong Tra" w:date="2022-03-14T08:33:00Z">
              <w:rPr/>
            </w:rPrChange>
          </w:rPr>
          <w:delText>Công tác s</w:delText>
        </w:r>
        <w:r w:rsidRPr="0093367E" w:rsidDel="008F4C75">
          <w:rPr>
            <w:rFonts w:ascii="Calibri" w:hAnsi="Calibri" w:cs="Calibri"/>
            <w:color w:val="000000" w:themeColor="text1"/>
            <w:rPrChange w:id="26406" w:author="Tran Thi Huong Tra" w:date="2022-03-14T08:33:00Z">
              <w:rPr/>
            </w:rPrChange>
          </w:rPr>
          <w:delText>ử</w:delText>
        </w:r>
        <w:r w:rsidRPr="0093367E" w:rsidDel="008F4C75">
          <w:rPr>
            <w:color w:val="000000" w:themeColor="text1"/>
            <w:rPrChange w:id="26407" w:author="Tran Thi Huong Tra" w:date="2022-03-14T08:33:00Z">
              <w:rPr/>
            </w:rPrChange>
          </w:rPr>
          <w:delText>a ch</w:delText>
        </w:r>
        <w:r w:rsidRPr="0093367E" w:rsidDel="008F4C75">
          <w:rPr>
            <w:rFonts w:ascii="Calibri" w:hAnsi="Calibri" w:cs="Calibri"/>
            <w:color w:val="000000" w:themeColor="text1"/>
            <w:rPrChange w:id="26408" w:author="Tran Thi Huong Tra" w:date="2022-03-14T08:33:00Z">
              <w:rPr/>
            </w:rPrChange>
          </w:rPr>
          <w:delText>ữ</w:delText>
        </w:r>
        <w:r w:rsidRPr="0093367E" w:rsidDel="008F4C75">
          <w:rPr>
            <w:color w:val="000000" w:themeColor="text1"/>
            <w:rPrChange w:id="26409" w:author="Tran Thi Huong Tra" w:date="2022-03-14T08:33:00Z">
              <w:rPr/>
            </w:rPrChange>
          </w:rPr>
          <w:delText>a đ</w:delText>
        </w:r>
        <w:r w:rsidRPr="0093367E" w:rsidDel="008F4C75">
          <w:rPr>
            <w:rFonts w:ascii="Calibri" w:hAnsi="Calibri" w:cs="Calibri"/>
            <w:color w:val="000000" w:themeColor="text1"/>
            <w:rPrChange w:id="26410" w:author="Tran Thi Huong Tra" w:date="2022-03-14T08:33:00Z">
              <w:rPr/>
            </w:rPrChange>
          </w:rPr>
          <w:delText>ị</w:delText>
        </w:r>
        <w:r w:rsidRPr="0093367E" w:rsidDel="008F4C75">
          <w:rPr>
            <w:color w:val="000000" w:themeColor="text1"/>
            <w:rPrChange w:id="26411" w:author="Tran Thi Huong Tra" w:date="2022-03-14T08:33:00Z">
              <w:rPr/>
            </w:rPrChange>
          </w:rPr>
          <w:delText>nh k</w:delText>
        </w:r>
        <w:r w:rsidRPr="0093367E" w:rsidDel="008F4C75">
          <w:rPr>
            <w:rFonts w:ascii="Calibri" w:hAnsi="Calibri" w:cs="Calibri"/>
            <w:color w:val="000000" w:themeColor="text1"/>
            <w:rPrChange w:id="26412" w:author="Tran Thi Huong Tra" w:date="2022-03-14T08:33:00Z">
              <w:rPr/>
            </w:rPrChange>
          </w:rPr>
          <w:delText>ỳ</w:delText>
        </w:r>
        <w:r w:rsidRPr="0093367E" w:rsidDel="008F4C75">
          <w:rPr>
            <w:color w:val="000000" w:themeColor="text1"/>
            <w:rPrChange w:id="26413" w:author="Tran Thi Huong Tra" w:date="2022-03-14T08:33:00Z">
              <w:rPr/>
            </w:rPrChange>
          </w:rPr>
          <w:delText xml:space="preserve"> </w:delText>
        </w:r>
        <w:bookmarkEnd w:id="26403"/>
      </w:del>
    </w:p>
    <w:p w14:paraId="6A8097D0" w14:textId="6881E96A" w:rsidR="001D1DA8" w:rsidRPr="0093367E" w:rsidDel="008F4C75" w:rsidRDefault="001D1DA8">
      <w:pPr>
        <w:pStyle w:val="NormalWeb"/>
        <w:spacing w:before="60" w:beforeAutospacing="0" w:after="60" w:afterAutospacing="0" w:line="276" w:lineRule="auto"/>
        <w:ind w:firstLine="720"/>
        <w:jc w:val="both"/>
        <w:rPr>
          <w:del w:id="26414" w:author="YTC COMPUTER" w:date="2022-03-13T16:47:00Z"/>
          <w:color w:val="000000" w:themeColor="text1"/>
          <w:rPrChange w:id="26415" w:author="Tran Thi Huong Tra" w:date="2022-03-14T08:33:00Z">
            <w:rPr>
              <w:del w:id="26416" w:author="YTC COMPUTER" w:date="2022-03-13T16:47:00Z"/>
            </w:rPr>
          </w:rPrChange>
        </w:rPr>
        <w:pPrChange w:id="26417" w:author="Tran Thi Huong Tra" w:date="2022-03-14T08:23:00Z">
          <w:pPr>
            <w:pStyle w:val="ListParagraph"/>
            <w:numPr>
              <w:numId w:val="97"/>
            </w:numPr>
            <w:ind w:left="1080" w:hanging="360"/>
          </w:pPr>
        </w:pPrChange>
      </w:pPr>
      <w:bookmarkStart w:id="26418" w:name="_Toc43120423"/>
      <w:del w:id="26419" w:author="YTC COMPUTER" w:date="2022-03-13T16:47:00Z">
        <w:r w:rsidRPr="0093367E" w:rsidDel="008F4C75">
          <w:rPr>
            <w:color w:val="000000" w:themeColor="text1"/>
            <w:rPrChange w:id="26420" w:author="Tran Thi Huong Tra" w:date="2022-03-14T08:33:00Z">
              <w:rPr/>
            </w:rPrChange>
          </w:rPr>
          <w:delText>S</w:delText>
        </w:r>
        <w:r w:rsidRPr="0093367E" w:rsidDel="008F4C75">
          <w:rPr>
            <w:rFonts w:ascii="Calibri" w:hAnsi="Calibri" w:cs="Calibri"/>
            <w:color w:val="000000" w:themeColor="text1"/>
            <w:rPrChange w:id="26421" w:author="Tran Thi Huong Tra" w:date="2022-03-14T08:33:00Z">
              <w:rPr/>
            </w:rPrChange>
          </w:rPr>
          <w:delText>ử</w:delText>
        </w:r>
        <w:r w:rsidRPr="0093367E" w:rsidDel="008F4C75">
          <w:rPr>
            <w:color w:val="000000" w:themeColor="text1"/>
            <w:rPrChange w:id="26422" w:author="Tran Thi Huong Tra" w:date="2022-03-14T08:33:00Z">
              <w:rPr/>
            </w:rPrChange>
          </w:rPr>
          <w:delText>a ch</w:delText>
        </w:r>
        <w:r w:rsidRPr="0093367E" w:rsidDel="008F4C75">
          <w:rPr>
            <w:rFonts w:ascii="Calibri" w:hAnsi="Calibri" w:cs="Calibri"/>
            <w:color w:val="000000" w:themeColor="text1"/>
            <w:rPrChange w:id="26423" w:author="Tran Thi Huong Tra" w:date="2022-03-14T08:33:00Z">
              <w:rPr/>
            </w:rPrChange>
          </w:rPr>
          <w:delText>ữ</w:delText>
        </w:r>
        <w:r w:rsidRPr="0093367E" w:rsidDel="008F4C75">
          <w:rPr>
            <w:color w:val="000000" w:themeColor="text1"/>
            <w:rPrChange w:id="26424" w:author="Tran Thi Huong Tra" w:date="2022-03-14T08:33:00Z">
              <w:rPr/>
            </w:rPrChange>
          </w:rPr>
          <w:delText>a đ</w:delText>
        </w:r>
        <w:r w:rsidRPr="0093367E" w:rsidDel="008F4C75">
          <w:rPr>
            <w:rFonts w:ascii="Calibri" w:hAnsi="Calibri" w:cs="Calibri"/>
            <w:color w:val="000000" w:themeColor="text1"/>
            <w:rPrChange w:id="26425" w:author="Tran Thi Huong Tra" w:date="2022-03-14T08:33:00Z">
              <w:rPr/>
            </w:rPrChange>
          </w:rPr>
          <w:delText>ị</w:delText>
        </w:r>
        <w:r w:rsidRPr="0093367E" w:rsidDel="008F4C75">
          <w:rPr>
            <w:color w:val="000000" w:themeColor="text1"/>
            <w:rPrChange w:id="26426" w:author="Tran Thi Huong Tra" w:date="2022-03-14T08:33:00Z">
              <w:rPr/>
            </w:rPrChange>
          </w:rPr>
          <w:delText>nh k</w:delText>
        </w:r>
        <w:r w:rsidRPr="0093367E" w:rsidDel="008F4C75">
          <w:rPr>
            <w:rFonts w:ascii="Calibri" w:hAnsi="Calibri" w:cs="Calibri"/>
            <w:color w:val="000000" w:themeColor="text1"/>
            <w:rPrChange w:id="26427" w:author="Tran Thi Huong Tra" w:date="2022-03-14T08:33:00Z">
              <w:rPr/>
            </w:rPrChange>
          </w:rPr>
          <w:delText>ỳ</w:delText>
        </w:r>
        <w:r w:rsidRPr="0093367E" w:rsidDel="008F4C75">
          <w:rPr>
            <w:color w:val="000000" w:themeColor="text1"/>
            <w:rPrChange w:id="26428" w:author="Tran Thi Huong Tra" w:date="2022-03-14T08:33:00Z">
              <w:rPr/>
            </w:rPrChange>
          </w:rPr>
          <w:delText xml:space="preserve"> </w:delText>
        </w:r>
        <w:bookmarkEnd w:id="26418"/>
      </w:del>
    </w:p>
    <w:p w14:paraId="624D039E" w14:textId="1B9D7338" w:rsidR="001D1DA8" w:rsidRPr="0093367E" w:rsidDel="008F4C75" w:rsidRDefault="001D1DA8">
      <w:pPr>
        <w:pStyle w:val="NormalWeb"/>
        <w:spacing w:before="60" w:beforeAutospacing="0" w:after="60" w:afterAutospacing="0" w:line="276" w:lineRule="auto"/>
        <w:ind w:firstLine="720"/>
        <w:jc w:val="both"/>
        <w:rPr>
          <w:del w:id="26429" w:author="YTC COMPUTER" w:date="2022-03-13T16:47:00Z"/>
          <w:color w:val="000000" w:themeColor="text1"/>
          <w:rPrChange w:id="26430" w:author="Tran Thi Huong Tra" w:date="2022-03-14T08:33:00Z">
            <w:rPr>
              <w:del w:id="26431" w:author="YTC COMPUTER" w:date="2022-03-13T16:47:00Z"/>
            </w:rPr>
          </w:rPrChange>
        </w:rPr>
        <w:pPrChange w:id="26432" w:author="Tran Thi Huong Tra" w:date="2022-03-14T08:23:00Z">
          <w:pPr>
            <w:pStyle w:val="ListParagraph"/>
            <w:numPr>
              <w:numId w:val="89"/>
            </w:numPr>
            <w:ind w:left="792" w:hanging="360"/>
          </w:pPr>
        </w:pPrChange>
      </w:pPr>
      <w:bookmarkStart w:id="26433" w:name="_Toc39470283"/>
      <w:bookmarkStart w:id="26434" w:name="_Toc39661362"/>
      <w:bookmarkStart w:id="26435" w:name="_Toc43120424"/>
      <w:bookmarkStart w:id="26436" w:name="_Toc43831461"/>
      <w:del w:id="26437" w:author="YTC COMPUTER" w:date="2022-03-13T16:47:00Z">
        <w:r w:rsidRPr="0093367E" w:rsidDel="008F4C75">
          <w:rPr>
            <w:color w:val="000000" w:themeColor="text1"/>
            <w:rPrChange w:id="26438" w:author="Tran Thi Huong Tra" w:date="2022-03-14T08:33:00Z">
              <w:rPr/>
            </w:rPrChange>
          </w:rPr>
          <w:delText>Qu</w:delText>
        </w:r>
        <w:r w:rsidRPr="0093367E" w:rsidDel="008F4C75">
          <w:rPr>
            <w:rFonts w:ascii="Calibri" w:hAnsi="Calibri" w:cs="Calibri"/>
            <w:color w:val="000000" w:themeColor="text1"/>
            <w:rPrChange w:id="26439" w:author="Tran Thi Huong Tra" w:date="2022-03-14T08:33:00Z">
              <w:rPr/>
            </w:rPrChange>
          </w:rPr>
          <w:delText>ả</w:delText>
        </w:r>
        <w:r w:rsidRPr="0093367E" w:rsidDel="008F4C75">
          <w:rPr>
            <w:color w:val="000000" w:themeColor="text1"/>
            <w:rPrChange w:id="26440" w:author="Tran Thi Huong Tra" w:date="2022-03-14T08:33:00Z">
              <w:rPr/>
            </w:rPrChange>
          </w:rPr>
          <w:delText>n lý ch</w:delText>
        </w:r>
        <w:r w:rsidRPr="0093367E" w:rsidDel="008F4C75">
          <w:rPr>
            <w:rFonts w:ascii="Calibri" w:hAnsi="Calibri" w:cs="Calibri"/>
            <w:color w:val="000000" w:themeColor="text1"/>
            <w:rPrChange w:id="26441" w:author="Tran Thi Huong Tra" w:date="2022-03-14T08:33:00Z">
              <w:rPr/>
            </w:rPrChange>
          </w:rPr>
          <w:delText>ấ</w:delText>
        </w:r>
        <w:r w:rsidRPr="0093367E" w:rsidDel="008F4C75">
          <w:rPr>
            <w:color w:val="000000" w:themeColor="text1"/>
            <w:rPrChange w:id="26442" w:author="Tran Thi Huong Tra" w:date="2022-03-14T08:33:00Z">
              <w:rPr/>
            </w:rPrChange>
          </w:rPr>
          <w:delText>y l</w:delText>
        </w:r>
        <w:r w:rsidRPr="0093367E" w:rsidDel="008F4C75">
          <w:rPr>
            <w:rFonts w:ascii="Calibri" w:hAnsi="Calibri" w:cs="Calibri"/>
            <w:color w:val="000000" w:themeColor="text1"/>
            <w:rPrChange w:id="26443" w:author="Tran Thi Huong Tra" w:date="2022-03-14T08:33:00Z">
              <w:rPr/>
            </w:rPrChange>
          </w:rPr>
          <w:delText>ượ</w:delText>
        </w:r>
        <w:r w:rsidRPr="0093367E" w:rsidDel="008F4C75">
          <w:rPr>
            <w:color w:val="000000" w:themeColor="text1"/>
            <w:rPrChange w:id="26444" w:author="Tran Thi Huong Tra" w:date="2022-03-14T08:33:00Z">
              <w:rPr/>
            </w:rPrChange>
          </w:rPr>
          <w:delText>ng, xã h</w:delText>
        </w:r>
        <w:r w:rsidRPr="0093367E" w:rsidDel="008F4C75">
          <w:rPr>
            <w:rFonts w:ascii="Calibri" w:hAnsi="Calibri" w:cs="Calibri"/>
            <w:color w:val="000000" w:themeColor="text1"/>
            <w:rPrChange w:id="26445" w:author="Tran Thi Huong Tra" w:date="2022-03-14T08:33:00Z">
              <w:rPr/>
            </w:rPrChange>
          </w:rPr>
          <w:delText>ộ</w:delText>
        </w:r>
        <w:r w:rsidRPr="0093367E" w:rsidDel="008F4C75">
          <w:rPr>
            <w:color w:val="000000" w:themeColor="text1"/>
            <w:rPrChange w:id="26446" w:author="Tran Thi Huong Tra" w:date="2022-03-14T08:33:00Z">
              <w:rPr/>
            </w:rPrChange>
          </w:rPr>
          <w:delText>i và môi tr</w:delText>
        </w:r>
        <w:r w:rsidRPr="0093367E" w:rsidDel="008F4C75">
          <w:rPr>
            <w:rFonts w:ascii="Calibri" w:hAnsi="Calibri" w:cs="Calibri"/>
            <w:color w:val="000000" w:themeColor="text1"/>
            <w:rPrChange w:id="26447" w:author="Tran Thi Huong Tra" w:date="2022-03-14T08:33:00Z">
              <w:rPr/>
            </w:rPrChange>
          </w:rPr>
          <w:delText>ườ</w:delText>
        </w:r>
        <w:r w:rsidRPr="0093367E" w:rsidDel="008F4C75">
          <w:rPr>
            <w:color w:val="000000" w:themeColor="text1"/>
            <w:rPrChange w:id="26448" w:author="Tran Thi Huong Tra" w:date="2022-03-14T08:33:00Z">
              <w:rPr/>
            </w:rPrChange>
          </w:rPr>
          <w:delText>ng</w:delText>
        </w:r>
        <w:bookmarkEnd w:id="26433"/>
        <w:bookmarkEnd w:id="26434"/>
        <w:bookmarkEnd w:id="26435"/>
        <w:bookmarkEnd w:id="26436"/>
      </w:del>
    </w:p>
    <w:p w14:paraId="3F90A44F" w14:textId="22E00FB1" w:rsidR="001D1DA8" w:rsidRPr="0093367E" w:rsidDel="008F4C75" w:rsidRDefault="001D1DA8">
      <w:pPr>
        <w:pStyle w:val="NormalWeb"/>
        <w:spacing w:before="60" w:beforeAutospacing="0" w:after="60" w:afterAutospacing="0" w:line="276" w:lineRule="auto"/>
        <w:ind w:firstLine="720"/>
        <w:jc w:val="both"/>
        <w:rPr>
          <w:del w:id="26449" w:author="YTC COMPUTER" w:date="2022-03-13T16:47:00Z"/>
          <w:color w:val="000000" w:themeColor="text1"/>
          <w:rPrChange w:id="26450" w:author="Tran Thi Huong Tra" w:date="2022-03-14T08:33:00Z">
            <w:rPr>
              <w:del w:id="26451" w:author="YTC COMPUTER" w:date="2022-03-13T16:47:00Z"/>
            </w:rPr>
          </w:rPrChange>
        </w:rPr>
        <w:pPrChange w:id="26452" w:author="Tran Thi Huong Tra" w:date="2022-03-14T08:23:00Z">
          <w:pPr>
            <w:pStyle w:val="ListParagraph"/>
            <w:numPr>
              <w:numId w:val="97"/>
            </w:numPr>
            <w:ind w:left="1080" w:hanging="360"/>
          </w:pPr>
        </w:pPrChange>
      </w:pPr>
      <w:bookmarkStart w:id="26453" w:name="_Toc43120425"/>
      <w:del w:id="26454" w:author="YTC COMPUTER" w:date="2022-03-13T16:47:00Z">
        <w:r w:rsidRPr="0093367E" w:rsidDel="008F4C75">
          <w:rPr>
            <w:color w:val="000000" w:themeColor="text1"/>
            <w:rPrChange w:id="26455" w:author="Tran Thi Huong Tra" w:date="2022-03-14T08:33:00Z">
              <w:rPr/>
            </w:rPrChange>
          </w:rPr>
          <w:delText>Qu</w:delText>
        </w:r>
        <w:r w:rsidRPr="0093367E" w:rsidDel="008F4C75">
          <w:rPr>
            <w:rFonts w:ascii="Calibri" w:hAnsi="Calibri" w:cs="Calibri"/>
            <w:color w:val="000000" w:themeColor="text1"/>
            <w:rPrChange w:id="26456" w:author="Tran Thi Huong Tra" w:date="2022-03-14T08:33:00Z">
              <w:rPr/>
            </w:rPrChange>
          </w:rPr>
          <w:delText>ả</w:delText>
        </w:r>
        <w:r w:rsidRPr="0093367E" w:rsidDel="008F4C75">
          <w:rPr>
            <w:color w:val="000000" w:themeColor="text1"/>
            <w:rPrChange w:id="26457" w:author="Tran Thi Huong Tra" w:date="2022-03-14T08:33:00Z">
              <w:rPr/>
            </w:rPrChange>
          </w:rPr>
          <w:delText>n lý ch</w:delText>
        </w:r>
        <w:r w:rsidRPr="0093367E" w:rsidDel="008F4C75">
          <w:rPr>
            <w:rFonts w:ascii="Calibri" w:hAnsi="Calibri" w:cs="Calibri"/>
            <w:color w:val="000000" w:themeColor="text1"/>
            <w:rPrChange w:id="26458" w:author="Tran Thi Huong Tra" w:date="2022-03-14T08:33:00Z">
              <w:rPr/>
            </w:rPrChange>
          </w:rPr>
          <w:delText>ấ</w:delText>
        </w:r>
        <w:r w:rsidRPr="0093367E" w:rsidDel="008F4C75">
          <w:rPr>
            <w:color w:val="000000" w:themeColor="text1"/>
            <w:rPrChange w:id="26459" w:author="Tran Thi Huong Tra" w:date="2022-03-14T08:33:00Z">
              <w:rPr/>
            </w:rPrChange>
          </w:rPr>
          <w:delText>t l</w:delText>
        </w:r>
        <w:r w:rsidRPr="0093367E" w:rsidDel="008F4C75">
          <w:rPr>
            <w:rFonts w:ascii="Calibri" w:hAnsi="Calibri" w:cs="Calibri"/>
            <w:color w:val="000000" w:themeColor="text1"/>
            <w:rPrChange w:id="26460" w:author="Tran Thi Huong Tra" w:date="2022-03-14T08:33:00Z">
              <w:rPr/>
            </w:rPrChange>
          </w:rPr>
          <w:delText>ượ</w:delText>
        </w:r>
        <w:r w:rsidRPr="0093367E" w:rsidDel="008F4C75">
          <w:rPr>
            <w:color w:val="000000" w:themeColor="text1"/>
            <w:rPrChange w:id="26461" w:author="Tran Thi Huong Tra" w:date="2022-03-14T08:33:00Z">
              <w:rPr/>
            </w:rPrChange>
          </w:rPr>
          <w:delText>ng</w:delText>
        </w:r>
        <w:bookmarkEnd w:id="26453"/>
      </w:del>
    </w:p>
    <w:p w14:paraId="2AFC315C" w14:textId="6045E92F" w:rsidR="001D1DA8" w:rsidRPr="0093367E" w:rsidDel="008F4C75" w:rsidRDefault="001D1DA8">
      <w:pPr>
        <w:pStyle w:val="NormalWeb"/>
        <w:spacing w:before="60" w:beforeAutospacing="0" w:after="60" w:afterAutospacing="0" w:line="276" w:lineRule="auto"/>
        <w:ind w:firstLine="720"/>
        <w:jc w:val="both"/>
        <w:rPr>
          <w:del w:id="26462" w:author="YTC COMPUTER" w:date="2022-03-13T16:47:00Z"/>
          <w:color w:val="000000" w:themeColor="text1"/>
          <w:rPrChange w:id="26463" w:author="Tran Thi Huong Tra" w:date="2022-03-14T08:33:00Z">
            <w:rPr>
              <w:del w:id="26464" w:author="YTC COMPUTER" w:date="2022-03-13T16:47:00Z"/>
            </w:rPr>
          </w:rPrChange>
        </w:rPr>
        <w:pPrChange w:id="26465" w:author="Tran Thi Huong Tra" w:date="2022-03-14T08:23:00Z">
          <w:pPr>
            <w:pStyle w:val="ListParagraph"/>
            <w:numPr>
              <w:numId w:val="97"/>
            </w:numPr>
            <w:ind w:left="1080" w:hanging="360"/>
          </w:pPr>
        </w:pPrChange>
      </w:pPr>
      <w:bookmarkStart w:id="26466" w:name="_Toc39470284"/>
      <w:bookmarkStart w:id="26467" w:name="_Toc39661363"/>
      <w:bookmarkStart w:id="26468" w:name="_Toc43120426"/>
      <w:del w:id="26469" w:author="YTC COMPUTER" w:date="2022-03-13T16:47:00Z">
        <w:r w:rsidRPr="0093367E" w:rsidDel="008F4C75">
          <w:rPr>
            <w:color w:val="000000" w:themeColor="text1"/>
            <w:rPrChange w:id="26470" w:author="Tran Thi Huong Tra" w:date="2022-03-14T08:33:00Z">
              <w:rPr/>
            </w:rPrChange>
          </w:rPr>
          <w:delText>Quan lý v</w:delText>
        </w:r>
        <w:r w:rsidRPr="0093367E" w:rsidDel="008F4C75">
          <w:rPr>
            <w:rFonts w:ascii="Calibri" w:hAnsi="Calibri" w:cs="Calibri"/>
            <w:color w:val="000000" w:themeColor="text1"/>
            <w:rPrChange w:id="26471" w:author="Tran Thi Huong Tra" w:date="2022-03-14T08:33:00Z">
              <w:rPr/>
            </w:rPrChange>
          </w:rPr>
          <w:delText>ề</w:delText>
        </w:r>
        <w:r w:rsidRPr="0093367E" w:rsidDel="008F4C75">
          <w:rPr>
            <w:color w:val="000000" w:themeColor="text1"/>
            <w:rPrChange w:id="26472" w:author="Tran Thi Huong Tra" w:date="2022-03-14T08:33:00Z">
              <w:rPr/>
            </w:rPrChange>
          </w:rPr>
          <w:delText xml:space="preserve"> xã h</w:delText>
        </w:r>
        <w:r w:rsidRPr="0093367E" w:rsidDel="008F4C75">
          <w:rPr>
            <w:rFonts w:ascii="Calibri" w:hAnsi="Calibri" w:cs="Calibri"/>
            <w:color w:val="000000" w:themeColor="text1"/>
            <w:rPrChange w:id="26473" w:author="Tran Thi Huong Tra" w:date="2022-03-14T08:33:00Z">
              <w:rPr/>
            </w:rPrChange>
          </w:rPr>
          <w:delText>ộ</w:delText>
        </w:r>
        <w:r w:rsidRPr="0093367E" w:rsidDel="008F4C75">
          <w:rPr>
            <w:color w:val="000000" w:themeColor="text1"/>
            <w:rPrChange w:id="26474" w:author="Tran Thi Huong Tra" w:date="2022-03-14T08:33:00Z">
              <w:rPr/>
            </w:rPrChange>
          </w:rPr>
          <w:delText>i và môi tr</w:delText>
        </w:r>
        <w:r w:rsidRPr="0093367E" w:rsidDel="008F4C75">
          <w:rPr>
            <w:rFonts w:ascii="Calibri" w:hAnsi="Calibri" w:cs="Calibri"/>
            <w:color w:val="000000" w:themeColor="text1"/>
            <w:rPrChange w:id="26475" w:author="Tran Thi Huong Tra" w:date="2022-03-14T08:33:00Z">
              <w:rPr/>
            </w:rPrChange>
          </w:rPr>
          <w:delText>ườ</w:delText>
        </w:r>
        <w:r w:rsidRPr="0093367E" w:rsidDel="008F4C75">
          <w:rPr>
            <w:color w:val="000000" w:themeColor="text1"/>
            <w:rPrChange w:id="26476" w:author="Tran Thi Huong Tra" w:date="2022-03-14T08:33:00Z">
              <w:rPr/>
            </w:rPrChange>
          </w:rPr>
          <w:delText>ng</w:delText>
        </w:r>
        <w:bookmarkEnd w:id="26466"/>
        <w:bookmarkEnd w:id="26467"/>
        <w:bookmarkEnd w:id="26468"/>
        <w:r w:rsidRPr="0093367E" w:rsidDel="008F4C75">
          <w:rPr>
            <w:color w:val="000000" w:themeColor="text1"/>
            <w:rPrChange w:id="26477" w:author="Tran Thi Huong Tra" w:date="2022-03-14T08:33:00Z">
              <w:rPr/>
            </w:rPrChange>
          </w:rPr>
          <w:delText xml:space="preserve"> </w:delText>
        </w:r>
      </w:del>
    </w:p>
    <w:p w14:paraId="27FE54EA" w14:textId="3658E350" w:rsidR="001D1DA8" w:rsidRPr="0093367E" w:rsidDel="008F4C75" w:rsidRDefault="001D1DA8">
      <w:pPr>
        <w:pStyle w:val="NormalWeb"/>
        <w:spacing w:before="60" w:beforeAutospacing="0" w:after="60" w:afterAutospacing="0" w:line="276" w:lineRule="auto"/>
        <w:ind w:firstLine="720"/>
        <w:jc w:val="both"/>
        <w:rPr>
          <w:del w:id="26478" w:author="YTC COMPUTER" w:date="2022-03-13T16:47:00Z"/>
          <w:color w:val="000000" w:themeColor="text1"/>
          <w:rPrChange w:id="26479" w:author="Tran Thi Huong Tra" w:date="2022-03-14T08:33:00Z">
            <w:rPr>
              <w:del w:id="26480" w:author="YTC COMPUTER" w:date="2022-03-13T16:47:00Z"/>
            </w:rPr>
          </w:rPrChange>
        </w:rPr>
        <w:pPrChange w:id="26481" w:author="Tran Thi Huong Tra" w:date="2022-03-14T08:23:00Z">
          <w:pPr>
            <w:pStyle w:val="ListParagraph"/>
            <w:numPr>
              <w:numId w:val="89"/>
            </w:numPr>
            <w:ind w:left="792" w:hanging="360"/>
          </w:pPr>
        </w:pPrChange>
      </w:pPr>
      <w:bookmarkStart w:id="26482" w:name="_Toc39470285"/>
      <w:bookmarkStart w:id="26483" w:name="_Toc39661364"/>
      <w:bookmarkStart w:id="26484" w:name="_Toc43120427"/>
      <w:bookmarkStart w:id="26485" w:name="_Toc43831462"/>
      <w:del w:id="26486" w:author="YTC COMPUTER" w:date="2022-03-13T16:47:00Z">
        <w:r w:rsidRPr="0093367E" w:rsidDel="008F4C75">
          <w:rPr>
            <w:color w:val="000000" w:themeColor="text1"/>
            <w:rPrChange w:id="26487" w:author="Tran Thi Huong Tra" w:date="2022-03-14T08:33:00Z">
              <w:rPr/>
            </w:rPrChange>
          </w:rPr>
          <w:delText>Yêu c</w:delText>
        </w:r>
        <w:r w:rsidRPr="0093367E" w:rsidDel="008F4C75">
          <w:rPr>
            <w:rFonts w:ascii="Calibri" w:hAnsi="Calibri" w:cs="Calibri"/>
            <w:color w:val="000000" w:themeColor="text1"/>
            <w:rPrChange w:id="26488" w:author="Tran Thi Huong Tra" w:date="2022-03-14T08:33:00Z">
              <w:rPr/>
            </w:rPrChange>
          </w:rPr>
          <w:delText>ầ</w:delText>
        </w:r>
        <w:r w:rsidRPr="0093367E" w:rsidDel="008F4C75">
          <w:rPr>
            <w:color w:val="000000" w:themeColor="text1"/>
            <w:rPrChange w:id="26489" w:author="Tran Thi Huong Tra" w:date="2022-03-14T08:33:00Z">
              <w:rPr/>
            </w:rPrChange>
          </w:rPr>
          <w:delText>u h</w:delText>
        </w:r>
        <w:r w:rsidRPr="0093367E" w:rsidDel="008F4C75">
          <w:rPr>
            <w:rFonts w:ascii="Calibri" w:hAnsi="Calibri" w:cs="Calibri"/>
            <w:color w:val="000000" w:themeColor="text1"/>
            <w:rPrChange w:id="26490" w:author="Tran Thi Huong Tra" w:date="2022-03-14T08:33:00Z">
              <w:rPr/>
            </w:rPrChange>
          </w:rPr>
          <w:delText>ệ</w:delText>
        </w:r>
        <w:r w:rsidRPr="0093367E" w:rsidDel="008F4C75">
          <w:rPr>
            <w:color w:val="000000" w:themeColor="text1"/>
            <w:rPrChange w:id="26491" w:author="Tran Thi Huong Tra" w:date="2022-03-14T08:33:00Z">
              <w:rPr/>
            </w:rPrChange>
          </w:rPr>
          <w:delText xml:space="preserve"> th</w:delText>
        </w:r>
        <w:r w:rsidRPr="0093367E" w:rsidDel="008F4C75">
          <w:rPr>
            <w:rFonts w:ascii="Calibri" w:hAnsi="Calibri" w:cs="Calibri"/>
            <w:color w:val="000000" w:themeColor="text1"/>
            <w:rPrChange w:id="26492" w:author="Tran Thi Huong Tra" w:date="2022-03-14T08:33:00Z">
              <w:rPr/>
            </w:rPrChange>
          </w:rPr>
          <w:delText>ố</w:delText>
        </w:r>
        <w:r w:rsidRPr="0093367E" w:rsidDel="008F4C75">
          <w:rPr>
            <w:color w:val="000000" w:themeColor="text1"/>
            <w:rPrChange w:id="26493" w:author="Tran Thi Huong Tra" w:date="2022-03-14T08:33:00Z">
              <w:rPr/>
            </w:rPrChange>
          </w:rPr>
          <w:delText>ng qu</w:delText>
        </w:r>
        <w:r w:rsidRPr="0093367E" w:rsidDel="008F4C75">
          <w:rPr>
            <w:rFonts w:ascii="Calibri" w:hAnsi="Calibri" w:cs="Calibri"/>
            <w:color w:val="000000" w:themeColor="text1"/>
            <w:rPrChange w:id="26494" w:author="Tran Thi Huong Tra" w:date="2022-03-14T08:33:00Z">
              <w:rPr/>
            </w:rPrChange>
          </w:rPr>
          <w:delText>ả</w:delText>
        </w:r>
        <w:r w:rsidRPr="0093367E" w:rsidDel="008F4C75">
          <w:rPr>
            <w:color w:val="000000" w:themeColor="text1"/>
            <w:rPrChange w:id="26495" w:author="Tran Thi Huong Tra" w:date="2022-03-14T08:33:00Z">
              <w:rPr/>
            </w:rPrChange>
          </w:rPr>
          <w:delText>n lý th</w:delText>
        </w:r>
        <w:r w:rsidRPr="0093367E" w:rsidDel="008F4C75">
          <w:rPr>
            <w:rFonts w:ascii="Calibri" w:hAnsi="Calibri" w:cs="Calibri"/>
            <w:color w:val="000000" w:themeColor="text1"/>
            <w:rPrChange w:id="26496" w:author="Tran Thi Huong Tra" w:date="2022-03-14T08:33:00Z">
              <w:rPr/>
            </w:rPrChange>
          </w:rPr>
          <w:delText>ự</w:delText>
        </w:r>
        <w:r w:rsidRPr="0093367E" w:rsidDel="008F4C75">
          <w:rPr>
            <w:color w:val="000000" w:themeColor="text1"/>
            <w:rPrChange w:id="26497" w:author="Tran Thi Huong Tra" w:date="2022-03-14T08:33:00Z">
              <w:rPr/>
            </w:rPrChange>
          </w:rPr>
          <w:delText>c hi</w:delText>
        </w:r>
        <w:r w:rsidRPr="0093367E" w:rsidDel="008F4C75">
          <w:rPr>
            <w:rFonts w:ascii="Calibri" w:hAnsi="Calibri" w:cs="Calibri"/>
            <w:color w:val="000000" w:themeColor="text1"/>
            <w:rPrChange w:id="26498" w:author="Tran Thi Huong Tra" w:date="2022-03-14T08:33:00Z">
              <w:rPr/>
            </w:rPrChange>
          </w:rPr>
          <w:delText>ệ</w:delText>
        </w:r>
        <w:r w:rsidRPr="0093367E" w:rsidDel="008F4C75">
          <w:rPr>
            <w:color w:val="000000" w:themeColor="text1"/>
            <w:rPrChange w:id="26499" w:author="Tran Thi Huong Tra" w:date="2022-03-14T08:33:00Z">
              <w:rPr/>
            </w:rPrChange>
          </w:rPr>
          <w:delText>n</w:delText>
        </w:r>
        <w:bookmarkEnd w:id="26482"/>
        <w:bookmarkEnd w:id="26483"/>
        <w:bookmarkEnd w:id="26484"/>
        <w:bookmarkEnd w:id="26485"/>
        <w:r w:rsidRPr="0093367E" w:rsidDel="008F4C75">
          <w:rPr>
            <w:color w:val="000000" w:themeColor="text1"/>
            <w:rPrChange w:id="26500" w:author="Tran Thi Huong Tra" w:date="2022-03-14T08:33:00Z">
              <w:rPr/>
            </w:rPrChange>
          </w:rPr>
          <w:delText xml:space="preserve"> </w:delText>
        </w:r>
      </w:del>
    </w:p>
    <w:p w14:paraId="630C5B37" w14:textId="4E4C89D4" w:rsidR="001D1DA8" w:rsidRPr="0093367E" w:rsidDel="008F4C75" w:rsidRDefault="001D1DA8">
      <w:pPr>
        <w:pStyle w:val="NormalWeb"/>
        <w:spacing w:before="60" w:beforeAutospacing="0" w:after="60" w:afterAutospacing="0" w:line="276" w:lineRule="auto"/>
        <w:ind w:firstLine="720"/>
        <w:jc w:val="both"/>
        <w:rPr>
          <w:del w:id="26501" w:author="YTC COMPUTER" w:date="2022-03-13T16:47:00Z"/>
          <w:color w:val="000000" w:themeColor="text1"/>
          <w:rPrChange w:id="26502" w:author="Tran Thi Huong Tra" w:date="2022-03-14T08:33:00Z">
            <w:rPr>
              <w:del w:id="26503" w:author="YTC COMPUTER" w:date="2022-03-13T16:47:00Z"/>
            </w:rPr>
          </w:rPrChange>
        </w:rPr>
        <w:pPrChange w:id="26504" w:author="Tran Thi Huong Tra" w:date="2022-03-14T08:23:00Z">
          <w:pPr>
            <w:pStyle w:val="ListParagraph"/>
            <w:numPr>
              <w:numId w:val="97"/>
            </w:numPr>
            <w:ind w:left="1080" w:hanging="360"/>
          </w:pPr>
        </w:pPrChange>
      </w:pPr>
      <w:bookmarkStart w:id="26505" w:name="_Toc43120428"/>
      <w:del w:id="26506" w:author="YTC COMPUTER" w:date="2022-03-13T16:47:00Z">
        <w:r w:rsidRPr="0093367E" w:rsidDel="008F4C75">
          <w:rPr>
            <w:color w:val="000000" w:themeColor="text1"/>
            <w:rPrChange w:id="26507" w:author="Tran Thi Huong Tra" w:date="2022-03-14T08:33:00Z">
              <w:rPr/>
            </w:rPrChange>
          </w:rPr>
          <w:delText>D</w:delText>
        </w:r>
        <w:r w:rsidRPr="0093367E" w:rsidDel="008F4C75">
          <w:rPr>
            <w:rFonts w:ascii="Calibri" w:hAnsi="Calibri" w:cs="Calibri"/>
            <w:color w:val="000000" w:themeColor="text1"/>
            <w:rPrChange w:id="26508" w:author="Tran Thi Huong Tra" w:date="2022-03-14T08:33:00Z">
              <w:rPr/>
            </w:rPrChange>
          </w:rPr>
          <w:delText>ị</w:delText>
        </w:r>
        <w:r w:rsidRPr="0093367E" w:rsidDel="008F4C75">
          <w:rPr>
            <w:color w:val="000000" w:themeColor="text1"/>
            <w:rPrChange w:id="26509" w:author="Tran Thi Huong Tra" w:date="2022-03-14T08:33:00Z">
              <w:rPr/>
            </w:rPrChange>
          </w:rPr>
          <w:delText>ch v</w:delText>
        </w:r>
        <w:r w:rsidRPr="0093367E" w:rsidDel="008F4C75">
          <w:rPr>
            <w:rFonts w:ascii="Calibri" w:hAnsi="Calibri" w:cs="Calibri"/>
            <w:color w:val="000000" w:themeColor="text1"/>
            <w:rPrChange w:id="26510" w:author="Tran Thi Huong Tra" w:date="2022-03-14T08:33:00Z">
              <w:rPr/>
            </w:rPrChange>
          </w:rPr>
          <w:delText>ụ</w:delText>
        </w:r>
        <w:r w:rsidRPr="0093367E" w:rsidDel="008F4C75">
          <w:rPr>
            <w:color w:val="000000" w:themeColor="text1"/>
            <w:rPrChange w:id="26511" w:author="Tran Thi Huong Tra" w:date="2022-03-14T08:33:00Z">
              <w:rPr/>
            </w:rPrChange>
          </w:rPr>
          <w:delText xml:space="preserve"> v</w:delText>
        </w:r>
        <w:r w:rsidRPr="0093367E" w:rsidDel="008F4C75">
          <w:rPr>
            <w:rFonts w:ascii="Calibri" w:hAnsi="Calibri" w:cs="Calibri"/>
            <w:color w:val="000000" w:themeColor="text1"/>
            <w:rPrChange w:id="26512" w:author="Tran Thi Huong Tra" w:date="2022-03-14T08:33:00Z">
              <w:rPr/>
            </w:rPrChange>
          </w:rPr>
          <w:delText>ậ</w:delText>
        </w:r>
        <w:r w:rsidRPr="0093367E" w:rsidDel="008F4C75">
          <w:rPr>
            <w:color w:val="000000" w:themeColor="text1"/>
            <w:rPrChange w:id="26513" w:author="Tran Thi Huong Tra" w:date="2022-03-14T08:33:00Z">
              <w:rPr/>
            </w:rPrChange>
          </w:rPr>
          <w:delText>n hành</w:delText>
        </w:r>
        <w:bookmarkEnd w:id="26505"/>
      </w:del>
    </w:p>
    <w:p w14:paraId="6C142E63" w14:textId="31E8EBFE" w:rsidR="001D1DA8" w:rsidRPr="0093367E" w:rsidDel="008F4C75" w:rsidRDefault="001D1DA8">
      <w:pPr>
        <w:pStyle w:val="NormalWeb"/>
        <w:spacing w:before="60" w:beforeAutospacing="0" w:after="60" w:afterAutospacing="0" w:line="276" w:lineRule="auto"/>
        <w:ind w:firstLine="720"/>
        <w:jc w:val="both"/>
        <w:rPr>
          <w:del w:id="26514" w:author="YTC COMPUTER" w:date="2022-03-13T16:47:00Z"/>
          <w:color w:val="000000" w:themeColor="text1"/>
          <w:rPrChange w:id="26515" w:author="Tran Thi Huong Tra" w:date="2022-03-14T08:33:00Z">
            <w:rPr>
              <w:del w:id="26516" w:author="YTC COMPUTER" w:date="2022-03-13T16:47:00Z"/>
            </w:rPr>
          </w:rPrChange>
        </w:rPr>
        <w:pPrChange w:id="26517" w:author="Tran Thi Huong Tra" w:date="2022-03-14T08:23:00Z">
          <w:pPr>
            <w:pStyle w:val="ListParagraph"/>
            <w:numPr>
              <w:numId w:val="97"/>
            </w:numPr>
            <w:ind w:left="1080" w:hanging="360"/>
          </w:pPr>
        </w:pPrChange>
      </w:pPr>
      <w:bookmarkStart w:id="26518" w:name="_Toc39661367"/>
      <w:bookmarkStart w:id="26519" w:name="_Toc43120429"/>
      <w:del w:id="26520" w:author="YTC COMPUTER" w:date="2022-03-13T16:47:00Z">
        <w:r w:rsidRPr="0093367E" w:rsidDel="008F4C75">
          <w:rPr>
            <w:color w:val="000000" w:themeColor="text1"/>
            <w:rPrChange w:id="26521" w:author="Tran Thi Huong Tra" w:date="2022-03-14T08:33:00Z">
              <w:rPr/>
            </w:rPrChange>
          </w:rPr>
          <w:delText>D</w:delText>
        </w:r>
        <w:r w:rsidRPr="0093367E" w:rsidDel="008F4C75">
          <w:rPr>
            <w:rFonts w:ascii="Calibri" w:hAnsi="Calibri" w:cs="Calibri"/>
            <w:color w:val="000000" w:themeColor="text1"/>
            <w:rPrChange w:id="26522" w:author="Tran Thi Huong Tra" w:date="2022-03-14T08:33:00Z">
              <w:rPr/>
            </w:rPrChange>
          </w:rPr>
          <w:delText>ị</w:delText>
        </w:r>
        <w:r w:rsidRPr="0093367E" w:rsidDel="008F4C75">
          <w:rPr>
            <w:color w:val="000000" w:themeColor="text1"/>
            <w:rPrChange w:id="26523" w:author="Tran Thi Huong Tra" w:date="2022-03-14T08:33:00Z">
              <w:rPr/>
            </w:rPrChange>
          </w:rPr>
          <w:delText>ch v</w:delText>
        </w:r>
        <w:r w:rsidRPr="0093367E" w:rsidDel="008F4C75">
          <w:rPr>
            <w:rFonts w:ascii="Calibri" w:hAnsi="Calibri" w:cs="Calibri"/>
            <w:color w:val="000000" w:themeColor="text1"/>
            <w:rPrChange w:id="26524" w:author="Tran Thi Huong Tra" w:date="2022-03-14T08:33:00Z">
              <w:rPr/>
            </w:rPrChange>
          </w:rPr>
          <w:delText>ụ</w:delText>
        </w:r>
        <w:r w:rsidRPr="0093367E" w:rsidDel="008F4C75">
          <w:rPr>
            <w:color w:val="000000" w:themeColor="text1"/>
            <w:rPrChange w:id="26525" w:author="Tran Thi Huong Tra" w:date="2022-03-14T08:33:00Z">
              <w:rPr/>
            </w:rPrChange>
          </w:rPr>
          <w:delText xml:space="preserve"> b</w:delText>
        </w:r>
        <w:r w:rsidRPr="0093367E" w:rsidDel="008F4C75">
          <w:rPr>
            <w:rFonts w:ascii="Calibri" w:hAnsi="Calibri" w:cs="Calibri"/>
            <w:color w:val="000000" w:themeColor="text1"/>
            <w:rPrChange w:id="26526" w:author="Tran Thi Huong Tra" w:date="2022-03-14T08:33:00Z">
              <w:rPr/>
            </w:rPrChange>
          </w:rPr>
          <w:delText>ả</w:delText>
        </w:r>
        <w:r w:rsidRPr="0093367E" w:rsidDel="008F4C75">
          <w:rPr>
            <w:color w:val="000000" w:themeColor="text1"/>
            <w:rPrChange w:id="26527" w:author="Tran Thi Huong Tra" w:date="2022-03-14T08:33:00Z">
              <w:rPr/>
            </w:rPrChange>
          </w:rPr>
          <w:delText>o trì</w:delText>
        </w:r>
        <w:bookmarkEnd w:id="26518"/>
        <w:bookmarkEnd w:id="26519"/>
      </w:del>
    </w:p>
    <w:p w14:paraId="5D446AE6" w14:textId="73EF3B58" w:rsidR="001D1DA8" w:rsidRPr="0093367E" w:rsidDel="008F4C75" w:rsidRDefault="001D1DA8">
      <w:pPr>
        <w:pStyle w:val="NormalWeb"/>
        <w:spacing w:before="60" w:beforeAutospacing="0" w:after="60" w:afterAutospacing="0" w:line="276" w:lineRule="auto"/>
        <w:ind w:firstLine="720"/>
        <w:jc w:val="both"/>
        <w:rPr>
          <w:del w:id="26528" w:author="YTC COMPUTER" w:date="2022-03-13T16:47:00Z"/>
          <w:color w:val="000000" w:themeColor="text1"/>
          <w:rPrChange w:id="26529" w:author="Tran Thi Huong Tra" w:date="2022-03-14T08:33:00Z">
            <w:rPr>
              <w:del w:id="26530" w:author="YTC COMPUTER" w:date="2022-03-13T16:47:00Z"/>
            </w:rPr>
          </w:rPrChange>
        </w:rPr>
        <w:pPrChange w:id="26531" w:author="Tran Thi Huong Tra" w:date="2022-03-14T08:23:00Z">
          <w:pPr>
            <w:pStyle w:val="ListParagraph"/>
            <w:numPr>
              <w:numId w:val="89"/>
            </w:numPr>
            <w:ind w:left="792" w:hanging="360"/>
          </w:pPr>
        </w:pPrChange>
      </w:pPr>
      <w:bookmarkStart w:id="26532" w:name="_Toc39470287"/>
      <w:bookmarkStart w:id="26533" w:name="_Toc39661375"/>
      <w:bookmarkStart w:id="26534" w:name="_Toc43120434"/>
      <w:bookmarkStart w:id="26535" w:name="_Toc43831464"/>
      <w:del w:id="26536" w:author="YTC COMPUTER" w:date="2022-03-13T16:47:00Z">
        <w:r w:rsidRPr="0093367E" w:rsidDel="008F4C75">
          <w:rPr>
            <w:color w:val="000000" w:themeColor="text1"/>
            <w:rPrChange w:id="26537" w:author="Tran Thi Huong Tra" w:date="2022-03-14T08:33:00Z">
              <w:rPr/>
            </w:rPrChange>
          </w:rPr>
          <w:delText>Ch</w:delText>
        </w:r>
        <w:r w:rsidRPr="0093367E" w:rsidDel="008F4C75">
          <w:rPr>
            <w:rFonts w:ascii="Calibri" w:hAnsi="Calibri" w:cs="Calibri"/>
            <w:color w:val="000000" w:themeColor="text1"/>
            <w:rPrChange w:id="26538" w:author="Tran Thi Huong Tra" w:date="2022-03-14T08:33:00Z">
              <w:rPr/>
            </w:rPrChange>
          </w:rPr>
          <w:delText>ấ</w:delText>
        </w:r>
        <w:r w:rsidRPr="0093367E" w:rsidDel="008F4C75">
          <w:rPr>
            <w:color w:val="000000" w:themeColor="text1"/>
            <w:rPrChange w:id="26539" w:author="Tran Thi Huong Tra" w:date="2022-03-14T08:33:00Z">
              <w:rPr/>
            </w:rPrChange>
          </w:rPr>
          <w:delText>t l</w:delText>
        </w:r>
        <w:r w:rsidRPr="0093367E" w:rsidDel="008F4C75">
          <w:rPr>
            <w:rFonts w:ascii="Calibri" w:hAnsi="Calibri" w:cs="Calibri"/>
            <w:color w:val="000000" w:themeColor="text1"/>
            <w:rPrChange w:id="26540" w:author="Tran Thi Huong Tra" w:date="2022-03-14T08:33:00Z">
              <w:rPr/>
            </w:rPrChange>
          </w:rPr>
          <w:delText>ượ</w:delText>
        </w:r>
        <w:r w:rsidRPr="0093367E" w:rsidDel="008F4C75">
          <w:rPr>
            <w:color w:val="000000" w:themeColor="text1"/>
            <w:rPrChange w:id="26541" w:author="Tran Thi Huong Tra" w:date="2022-03-14T08:33:00Z">
              <w:rPr/>
            </w:rPrChange>
          </w:rPr>
          <w:delText>ng qu</w:delText>
        </w:r>
        <w:r w:rsidRPr="0093367E" w:rsidDel="008F4C75">
          <w:rPr>
            <w:rFonts w:ascii="Calibri" w:hAnsi="Calibri" w:cs="Calibri"/>
            <w:color w:val="000000" w:themeColor="text1"/>
            <w:rPrChange w:id="26542" w:author="Tran Thi Huong Tra" w:date="2022-03-14T08:33:00Z">
              <w:rPr/>
            </w:rPrChange>
          </w:rPr>
          <w:delText>ả</w:delText>
        </w:r>
        <w:r w:rsidRPr="0093367E" w:rsidDel="008F4C75">
          <w:rPr>
            <w:color w:val="000000" w:themeColor="text1"/>
            <w:rPrChange w:id="26543" w:author="Tran Thi Huong Tra" w:date="2022-03-14T08:33:00Z">
              <w:rPr/>
            </w:rPrChange>
          </w:rPr>
          <w:delText>n lý d</w:delText>
        </w:r>
        <w:r w:rsidRPr="0093367E" w:rsidDel="008F4C75">
          <w:rPr>
            <w:rFonts w:ascii="Calibri" w:hAnsi="Calibri" w:cs="Calibri"/>
            <w:color w:val="000000" w:themeColor="text1"/>
            <w:rPrChange w:id="26544" w:author="Tran Thi Huong Tra" w:date="2022-03-14T08:33:00Z">
              <w:rPr/>
            </w:rPrChange>
          </w:rPr>
          <w:delText>ị</w:delText>
        </w:r>
        <w:r w:rsidRPr="0093367E" w:rsidDel="008F4C75">
          <w:rPr>
            <w:color w:val="000000" w:themeColor="text1"/>
            <w:rPrChange w:id="26545" w:author="Tran Thi Huong Tra" w:date="2022-03-14T08:33:00Z">
              <w:rPr/>
            </w:rPrChange>
          </w:rPr>
          <w:delText>ch v</w:delText>
        </w:r>
        <w:r w:rsidRPr="0093367E" w:rsidDel="008F4C75">
          <w:rPr>
            <w:rFonts w:ascii="Calibri" w:hAnsi="Calibri" w:cs="Calibri"/>
            <w:color w:val="000000" w:themeColor="text1"/>
            <w:rPrChange w:id="26546" w:author="Tran Thi Huong Tra" w:date="2022-03-14T08:33:00Z">
              <w:rPr/>
            </w:rPrChange>
          </w:rPr>
          <w:delText>ụ</w:delText>
        </w:r>
        <w:r w:rsidRPr="0093367E" w:rsidDel="008F4C75">
          <w:rPr>
            <w:color w:val="000000" w:themeColor="text1"/>
            <w:rPrChange w:id="26547" w:author="Tran Thi Huong Tra" w:date="2022-03-14T08:33:00Z">
              <w:rPr/>
            </w:rPrChange>
          </w:rPr>
          <w:delText xml:space="preserve"> và x</w:delText>
        </w:r>
        <w:r w:rsidRPr="0093367E" w:rsidDel="008F4C75">
          <w:rPr>
            <w:rFonts w:ascii="Calibri" w:hAnsi="Calibri" w:cs="Calibri"/>
            <w:color w:val="000000" w:themeColor="text1"/>
            <w:rPrChange w:id="26548" w:author="Tran Thi Huong Tra" w:date="2022-03-14T08:33:00Z">
              <w:rPr/>
            </w:rPrChange>
          </w:rPr>
          <w:delText>ử</w:delText>
        </w:r>
        <w:r w:rsidRPr="0093367E" w:rsidDel="008F4C75">
          <w:rPr>
            <w:color w:val="000000" w:themeColor="text1"/>
            <w:rPrChange w:id="26549" w:author="Tran Thi Huong Tra" w:date="2022-03-14T08:33:00Z">
              <w:rPr/>
            </w:rPrChange>
          </w:rPr>
          <w:delText xml:space="preserve"> lý vi ph</w:delText>
        </w:r>
        <w:r w:rsidRPr="0093367E" w:rsidDel="008F4C75">
          <w:rPr>
            <w:rFonts w:ascii="Calibri" w:hAnsi="Calibri" w:cs="Calibri"/>
            <w:color w:val="000000" w:themeColor="text1"/>
            <w:rPrChange w:id="26550" w:author="Tran Thi Huong Tra" w:date="2022-03-14T08:33:00Z">
              <w:rPr/>
            </w:rPrChange>
          </w:rPr>
          <w:delText>ạ</w:delText>
        </w:r>
        <w:r w:rsidRPr="0093367E" w:rsidDel="008F4C75">
          <w:rPr>
            <w:color w:val="000000" w:themeColor="text1"/>
            <w:rPrChange w:id="26551" w:author="Tran Thi Huong Tra" w:date="2022-03-14T08:33:00Z">
              <w:rPr/>
            </w:rPrChange>
          </w:rPr>
          <w:delText>m</w:delText>
        </w:r>
        <w:bookmarkEnd w:id="26532"/>
        <w:bookmarkEnd w:id="26533"/>
        <w:bookmarkEnd w:id="26534"/>
        <w:bookmarkEnd w:id="26535"/>
      </w:del>
    </w:p>
    <w:p w14:paraId="24C5D8CA" w14:textId="31168C88" w:rsidR="001D1DA8" w:rsidRPr="0093367E" w:rsidDel="008F4C75" w:rsidRDefault="001D1DA8">
      <w:pPr>
        <w:pStyle w:val="NormalWeb"/>
        <w:spacing w:before="60" w:beforeAutospacing="0" w:after="60" w:afterAutospacing="0" w:line="276" w:lineRule="auto"/>
        <w:ind w:firstLine="720"/>
        <w:jc w:val="both"/>
        <w:rPr>
          <w:del w:id="26552" w:author="YTC COMPUTER" w:date="2022-03-13T16:47:00Z"/>
          <w:color w:val="000000" w:themeColor="text1"/>
          <w:rPrChange w:id="26553" w:author="Tran Thi Huong Tra" w:date="2022-03-14T08:33:00Z">
            <w:rPr>
              <w:del w:id="26554" w:author="YTC COMPUTER" w:date="2022-03-13T16:47:00Z"/>
            </w:rPr>
          </w:rPrChange>
        </w:rPr>
        <w:pPrChange w:id="26555" w:author="Tran Thi Huong Tra" w:date="2022-03-14T08:23:00Z">
          <w:pPr>
            <w:pStyle w:val="ListParagraph"/>
            <w:numPr>
              <w:numId w:val="97"/>
            </w:numPr>
            <w:ind w:left="1080" w:hanging="360"/>
          </w:pPr>
        </w:pPrChange>
      </w:pPr>
      <w:bookmarkStart w:id="26556" w:name="_Toc39661376"/>
      <w:bookmarkStart w:id="26557" w:name="_Toc43120435"/>
      <w:del w:id="26558" w:author="YTC COMPUTER" w:date="2022-03-13T16:47:00Z">
        <w:r w:rsidRPr="0093367E" w:rsidDel="008F4C75">
          <w:rPr>
            <w:color w:val="000000" w:themeColor="text1"/>
            <w:rPrChange w:id="26559" w:author="Tran Thi Huong Tra" w:date="2022-03-14T08:33:00Z">
              <w:rPr/>
            </w:rPrChange>
          </w:rPr>
          <w:delText>L</w:delText>
        </w:r>
        <w:r w:rsidRPr="0093367E" w:rsidDel="008F4C75">
          <w:rPr>
            <w:rFonts w:ascii="Calibri" w:hAnsi="Calibri" w:cs="Calibri"/>
            <w:color w:val="000000" w:themeColor="text1"/>
            <w:rPrChange w:id="26560" w:author="Tran Thi Huong Tra" w:date="2022-03-14T08:33:00Z">
              <w:rPr/>
            </w:rPrChange>
          </w:rPr>
          <w:delText>ư</w:delText>
        </w:r>
        <w:r w:rsidRPr="0093367E" w:rsidDel="008F4C75">
          <w:rPr>
            <w:color w:val="000000" w:themeColor="text1"/>
            <w:rPrChange w:id="26561" w:author="Tran Thi Huong Tra" w:date="2022-03-14T08:33:00Z">
              <w:rPr/>
            </w:rPrChange>
          </w:rPr>
          <w:delText>u tr</w:delText>
        </w:r>
        <w:r w:rsidRPr="0093367E" w:rsidDel="008F4C75">
          <w:rPr>
            <w:rFonts w:ascii="Calibri" w:hAnsi="Calibri" w:cs="Calibri"/>
            <w:color w:val="000000" w:themeColor="text1"/>
            <w:rPrChange w:id="26562" w:author="Tran Thi Huong Tra" w:date="2022-03-14T08:33:00Z">
              <w:rPr/>
            </w:rPrChange>
          </w:rPr>
          <w:delText>ữ</w:delText>
        </w:r>
        <w:r w:rsidRPr="0093367E" w:rsidDel="008F4C75">
          <w:rPr>
            <w:color w:val="000000" w:themeColor="text1"/>
            <w:rPrChange w:id="26563" w:author="Tran Thi Huong Tra" w:date="2022-03-14T08:33:00Z">
              <w:rPr/>
            </w:rPrChange>
          </w:rPr>
          <w:delText xml:space="preserve"> và báo </w:delText>
        </w:r>
        <w:bookmarkEnd w:id="26556"/>
        <w:r w:rsidRPr="0093367E" w:rsidDel="008F4C75">
          <w:rPr>
            <w:color w:val="000000" w:themeColor="text1"/>
            <w:rPrChange w:id="26564" w:author="Tran Thi Huong Tra" w:date="2022-03-14T08:33:00Z">
              <w:rPr/>
            </w:rPrChange>
          </w:rPr>
          <w:delText>cáo</w:delText>
        </w:r>
        <w:bookmarkEnd w:id="26557"/>
        <w:r w:rsidRPr="0093367E" w:rsidDel="008F4C75">
          <w:rPr>
            <w:color w:val="000000" w:themeColor="text1"/>
            <w:rPrChange w:id="26565" w:author="Tran Thi Huong Tra" w:date="2022-03-14T08:33:00Z">
              <w:rPr/>
            </w:rPrChange>
          </w:rPr>
          <w:delText xml:space="preserve"> </w:delText>
        </w:r>
      </w:del>
    </w:p>
    <w:p w14:paraId="551A920D" w14:textId="6520E178" w:rsidR="001D1DA8" w:rsidRPr="0093367E" w:rsidDel="008F4C75" w:rsidRDefault="001D1DA8">
      <w:pPr>
        <w:pStyle w:val="NormalWeb"/>
        <w:spacing w:before="60" w:beforeAutospacing="0" w:after="60" w:afterAutospacing="0" w:line="276" w:lineRule="auto"/>
        <w:ind w:firstLine="720"/>
        <w:jc w:val="both"/>
        <w:rPr>
          <w:del w:id="26566" w:author="YTC COMPUTER" w:date="2022-03-13T16:47:00Z"/>
          <w:color w:val="000000" w:themeColor="text1"/>
          <w:rPrChange w:id="26567" w:author="Tran Thi Huong Tra" w:date="2022-03-14T08:33:00Z">
            <w:rPr>
              <w:del w:id="26568" w:author="YTC COMPUTER" w:date="2022-03-13T16:47:00Z"/>
            </w:rPr>
          </w:rPrChange>
        </w:rPr>
        <w:pPrChange w:id="26569" w:author="Tran Thi Huong Tra" w:date="2022-03-14T08:23:00Z">
          <w:pPr>
            <w:pStyle w:val="ListParagraph"/>
            <w:numPr>
              <w:numId w:val="89"/>
            </w:numPr>
            <w:ind w:left="792" w:hanging="360"/>
          </w:pPr>
        </w:pPrChange>
      </w:pPr>
      <w:bookmarkStart w:id="26570" w:name="_Toc39470288"/>
      <w:bookmarkStart w:id="26571" w:name="_Toc39661377"/>
      <w:bookmarkStart w:id="26572" w:name="_Toc43120436"/>
      <w:bookmarkStart w:id="26573" w:name="_Toc43831465"/>
      <w:del w:id="26574" w:author="YTC COMPUTER" w:date="2022-03-13T16:47:00Z">
        <w:r w:rsidRPr="0093367E" w:rsidDel="008F4C75">
          <w:rPr>
            <w:color w:val="000000" w:themeColor="text1"/>
            <w:rPrChange w:id="26575" w:author="Tran Thi Huong Tra" w:date="2022-03-14T08:33:00Z">
              <w:rPr/>
            </w:rPrChange>
          </w:rPr>
          <w:delText>Thông báo c</w:delText>
        </w:r>
        <w:r w:rsidRPr="0093367E" w:rsidDel="008F4C75">
          <w:rPr>
            <w:rFonts w:ascii="Calibri" w:hAnsi="Calibri" w:cs="Calibri"/>
            <w:color w:val="000000" w:themeColor="text1"/>
            <w:rPrChange w:id="26576" w:author="Tran Thi Huong Tra" w:date="2022-03-14T08:33:00Z">
              <w:rPr/>
            </w:rPrChange>
          </w:rPr>
          <w:delText>ả</w:delText>
        </w:r>
        <w:r w:rsidRPr="0093367E" w:rsidDel="008F4C75">
          <w:rPr>
            <w:color w:val="000000" w:themeColor="text1"/>
            <w:rPrChange w:id="26577" w:author="Tran Thi Huong Tra" w:date="2022-03-14T08:33:00Z">
              <w:rPr/>
            </w:rPrChange>
          </w:rPr>
          <w:delText>nh báo và giám sát t</w:delText>
        </w:r>
        <w:r w:rsidRPr="0093367E" w:rsidDel="008F4C75">
          <w:rPr>
            <w:rFonts w:ascii="Calibri" w:hAnsi="Calibri" w:cs="Calibri"/>
            <w:color w:val="000000" w:themeColor="text1"/>
            <w:rPrChange w:id="26578" w:author="Tran Thi Huong Tra" w:date="2022-03-14T08:33:00Z">
              <w:rPr/>
            </w:rPrChange>
          </w:rPr>
          <w:delText>ă</w:delText>
        </w:r>
        <w:r w:rsidRPr="0093367E" w:rsidDel="008F4C75">
          <w:rPr>
            <w:color w:val="000000" w:themeColor="text1"/>
            <w:rPrChange w:id="26579" w:author="Tran Thi Huong Tra" w:date="2022-03-14T08:33:00Z">
              <w:rPr/>
            </w:rPrChange>
          </w:rPr>
          <w:delText>ng c</w:delText>
        </w:r>
        <w:r w:rsidRPr="0093367E" w:rsidDel="008F4C75">
          <w:rPr>
            <w:rFonts w:ascii="Calibri" w:hAnsi="Calibri" w:cs="Calibri"/>
            <w:color w:val="000000" w:themeColor="text1"/>
            <w:rPrChange w:id="26580" w:author="Tran Thi Huong Tra" w:date="2022-03-14T08:33:00Z">
              <w:rPr/>
            </w:rPrChange>
          </w:rPr>
          <w:delText>ườ</w:delText>
        </w:r>
        <w:r w:rsidRPr="0093367E" w:rsidDel="008F4C75">
          <w:rPr>
            <w:color w:val="000000" w:themeColor="text1"/>
            <w:rPrChange w:id="26581" w:author="Tran Thi Huong Tra" w:date="2022-03-14T08:33:00Z">
              <w:rPr/>
            </w:rPrChange>
          </w:rPr>
          <w:delText>ng</w:delText>
        </w:r>
        <w:bookmarkEnd w:id="26570"/>
        <w:bookmarkEnd w:id="26571"/>
        <w:bookmarkEnd w:id="26572"/>
        <w:bookmarkEnd w:id="26573"/>
      </w:del>
    </w:p>
    <w:p w14:paraId="7761E04D" w14:textId="19FB4307" w:rsidR="001D1DA8" w:rsidRPr="0093367E" w:rsidDel="008F4C75" w:rsidRDefault="001D1DA8">
      <w:pPr>
        <w:pStyle w:val="NormalWeb"/>
        <w:spacing w:before="60" w:beforeAutospacing="0" w:after="60" w:afterAutospacing="0" w:line="276" w:lineRule="auto"/>
        <w:ind w:firstLine="720"/>
        <w:jc w:val="both"/>
        <w:rPr>
          <w:del w:id="26582" w:author="YTC COMPUTER" w:date="2022-03-13T16:47:00Z"/>
          <w:color w:val="000000" w:themeColor="text1"/>
          <w:rPrChange w:id="26583" w:author="Tran Thi Huong Tra" w:date="2022-03-14T08:33:00Z">
            <w:rPr>
              <w:del w:id="26584" w:author="YTC COMPUTER" w:date="2022-03-13T16:47:00Z"/>
            </w:rPr>
          </w:rPrChange>
        </w:rPr>
        <w:pPrChange w:id="26585" w:author="Tran Thi Huong Tra" w:date="2022-03-14T08:23:00Z">
          <w:pPr>
            <w:pStyle w:val="ListParagraph"/>
            <w:numPr>
              <w:numId w:val="89"/>
            </w:numPr>
            <w:ind w:left="792" w:hanging="360"/>
          </w:pPr>
        </w:pPrChange>
      </w:pPr>
      <w:del w:id="26586" w:author="YTC COMPUTER" w:date="2022-03-13T16:47:00Z">
        <w:r w:rsidRPr="0093367E" w:rsidDel="008F4C75">
          <w:rPr>
            <w:color w:val="000000" w:themeColor="text1"/>
            <w:rPrChange w:id="26587" w:author="Tran Thi Huong Tra" w:date="2022-03-14T08:33:00Z">
              <w:rPr/>
            </w:rPrChange>
          </w:rPr>
          <w:delText>Báo cáo giám sát</w:delText>
        </w:r>
      </w:del>
    </w:p>
    <w:bookmarkEnd w:id="16762"/>
    <w:p w14:paraId="00E6D32D" w14:textId="4F80C56E" w:rsidR="001D1DA8" w:rsidRPr="006C2E5E" w:rsidDel="008F4C75" w:rsidRDefault="001D1DA8">
      <w:pPr>
        <w:pStyle w:val="NormalWeb"/>
        <w:spacing w:before="60" w:beforeAutospacing="0" w:after="60" w:afterAutospacing="0" w:line="276" w:lineRule="auto"/>
        <w:ind w:firstLine="720"/>
        <w:jc w:val="both"/>
        <w:rPr>
          <w:del w:id="26588" w:author="YTC COMPUTER" w:date="2022-03-13T16:47:00Z"/>
          <w:color w:val="000000" w:themeColor="text1"/>
          <w:rPrChange w:id="26589" w:author="Tran Thi Huong Tra" w:date="2022-03-14T08:23:00Z">
            <w:rPr>
              <w:del w:id="26590" w:author="YTC COMPUTER" w:date="2022-03-13T16:47:00Z"/>
            </w:rPr>
          </w:rPrChange>
        </w:rPr>
        <w:pPrChange w:id="26591" w:author="Tran Thi Huong Tra" w:date="2022-03-14T08:23:00Z">
          <w:pPr>
            <w:pStyle w:val="ListParagraph"/>
            <w:numPr>
              <w:numId w:val="89"/>
            </w:numPr>
            <w:ind w:left="792" w:hanging="360"/>
          </w:pPr>
        </w:pPrChange>
      </w:pPr>
      <w:del w:id="26592" w:author="YTC COMPUTER" w:date="2022-03-13T16:47:00Z">
        <w:r w:rsidRPr="0093367E" w:rsidDel="008F4C75">
          <w:rPr>
            <w:color w:val="000000" w:themeColor="text1"/>
            <w:rPrChange w:id="26593" w:author="Tran Thi Huong Tra" w:date="2022-03-14T08:33:00Z">
              <w:rPr/>
            </w:rPrChange>
          </w:rPr>
          <w:delText>C</w:delText>
        </w:r>
        <w:r w:rsidRPr="0093367E" w:rsidDel="008F4C75">
          <w:rPr>
            <w:rFonts w:ascii="Calibri" w:hAnsi="Calibri" w:cs="Calibri"/>
            <w:color w:val="000000" w:themeColor="text1"/>
            <w:rPrChange w:id="26594" w:author="Tran Thi Huong Tra" w:date="2022-03-14T08:33:00Z">
              <w:rPr/>
            </w:rPrChange>
          </w:rPr>
          <w:delText>ậ</w:delText>
        </w:r>
        <w:r w:rsidRPr="0093367E" w:rsidDel="008F4C75">
          <w:rPr>
            <w:color w:val="000000" w:themeColor="text1"/>
            <w:rPrChange w:id="26595" w:author="Tran Thi Huong Tra" w:date="2022-03-14T08:33:00Z">
              <w:rPr/>
            </w:rPrChange>
          </w:rPr>
          <w:delText>p nh</w:delText>
        </w:r>
        <w:r w:rsidRPr="0093367E" w:rsidDel="008F4C75">
          <w:rPr>
            <w:rFonts w:ascii="Calibri" w:hAnsi="Calibri" w:cs="Calibri"/>
            <w:color w:val="000000" w:themeColor="text1"/>
            <w:rPrChange w:id="26596" w:author="Tran Thi Huong Tra" w:date="2022-03-14T08:33:00Z">
              <w:rPr/>
            </w:rPrChange>
          </w:rPr>
          <w:delText>ậ</w:delText>
        </w:r>
        <w:r w:rsidRPr="0093367E" w:rsidDel="008F4C75">
          <w:rPr>
            <w:color w:val="000000" w:themeColor="text1"/>
            <w:rPrChange w:id="26597" w:author="Tran Thi Huong Tra" w:date="2022-03-14T08:33:00Z">
              <w:rPr/>
            </w:rPrChange>
          </w:rPr>
          <w:delText>t quy trình v</w:delText>
        </w:r>
        <w:r w:rsidRPr="0093367E" w:rsidDel="008F4C75">
          <w:rPr>
            <w:rFonts w:ascii="Calibri" w:hAnsi="Calibri" w:cs="Calibri"/>
            <w:color w:val="000000" w:themeColor="text1"/>
            <w:rPrChange w:id="26598" w:author="Tran Thi Huong Tra" w:date="2022-03-14T08:33:00Z">
              <w:rPr/>
            </w:rPrChange>
          </w:rPr>
          <w:delText>ậ</w:delText>
        </w:r>
        <w:r w:rsidRPr="0093367E" w:rsidDel="008F4C75">
          <w:rPr>
            <w:color w:val="000000" w:themeColor="text1"/>
            <w:rPrChange w:id="26599" w:author="Tran Thi Huong Tra" w:date="2022-03-14T08:33:00Z">
              <w:rPr/>
            </w:rPrChange>
          </w:rPr>
          <w:delText>n hành và b</w:delText>
        </w:r>
        <w:r w:rsidRPr="0093367E" w:rsidDel="008F4C75">
          <w:rPr>
            <w:rFonts w:ascii="Calibri" w:hAnsi="Calibri" w:cs="Calibri"/>
            <w:color w:val="000000" w:themeColor="text1"/>
            <w:rPrChange w:id="26600" w:author="Tran Thi Huong Tra" w:date="2022-03-14T08:33:00Z">
              <w:rPr/>
            </w:rPrChange>
          </w:rPr>
          <w:delText>ả</w:delText>
        </w:r>
        <w:r w:rsidRPr="0093367E" w:rsidDel="008F4C75">
          <w:rPr>
            <w:color w:val="000000" w:themeColor="text1"/>
            <w:rPrChange w:id="26601" w:author="Tran Thi Huong Tra" w:date="2022-03-14T08:33:00Z">
              <w:rPr/>
            </w:rPrChange>
          </w:rPr>
          <w:delText>o trì</w:delText>
        </w:r>
      </w:del>
    </w:p>
    <w:p w14:paraId="511E712D" w14:textId="7F4EEF72" w:rsidR="00E16EE2" w:rsidRPr="006C2E5E" w:rsidRDefault="00E16EE2">
      <w:pPr>
        <w:pStyle w:val="NormalWeb"/>
        <w:spacing w:before="60" w:beforeAutospacing="0" w:after="60" w:afterAutospacing="0" w:line="276" w:lineRule="auto"/>
        <w:ind w:firstLine="720"/>
        <w:jc w:val="both"/>
        <w:rPr>
          <w:rFonts w:ascii="Times New Roman" w:hAnsi="Times New Roman" w:cs="Times New Roman"/>
          <w:color w:val="000000" w:themeColor="text1"/>
          <w:sz w:val="26"/>
          <w:szCs w:val="26"/>
          <w:rPrChange w:id="26602" w:author="Tran Thi Huong Tra" w:date="2022-03-14T08:23:00Z">
            <w:rPr>
              <w:rFonts w:ascii="Times New Roman" w:hAnsi="Times New Roman" w:cs="Times New Roman"/>
              <w:sz w:val="26"/>
              <w:szCs w:val="26"/>
            </w:rPr>
          </w:rPrChange>
        </w:rPr>
        <w:pPrChange w:id="26603" w:author="Tran Thi Huong Tra" w:date="2022-03-14T08:23:00Z">
          <w:pPr>
            <w:spacing w:after="0" w:line="288" w:lineRule="auto"/>
            <w:ind w:left="-10"/>
          </w:pPr>
        </w:pPrChange>
      </w:pPr>
    </w:p>
    <w:sectPr w:rsidR="00E16EE2" w:rsidRPr="006C2E5E" w:rsidSect="00803737">
      <w:headerReference w:type="default" r:id="rId11"/>
      <w:pgSz w:w="11907" w:h="16840" w:code="9"/>
      <w:pgMar w:top="1134" w:right="1134" w:bottom="1134" w:left="1701"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073" w:author="Hoa Huynh" w:date="2022-03-03T00:25:00Z" w:initials="HH">
    <w:p w14:paraId="16F77256" w14:textId="6E86231C" w:rsidR="00CB598D" w:rsidRPr="00064494" w:rsidRDefault="00CB598D">
      <w:pPr>
        <w:pStyle w:val="CommentText"/>
        <w:rPr>
          <w:lang w:val="en-US"/>
        </w:rPr>
      </w:pPr>
      <w:r>
        <w:rPr>
          <w:rStyle w:val="CommentReference"/>
        </w:rPr>
        <w:annotationRef/>
      </w:r>
      <w:r>
        <w:rPr>
          <w:lang w:val="en-US"/>
        </w:rPr>
        <w:t>Điều này nên được đưa chi tiết cụ thể vào điều kiện cụ thể do đặc thù từng dự án khác nhau, phương án bồi thường hỗ trọ TĐC thông thường sẽ được bao gồm trong Quyết định phê duyệt dự án đầu tư.</w:t>
      </w:r>
    </w:p>
  </w:comment>
  <w:comment w:id="11100" w:author="Hoa Huynh" w:date="2022-03-03T00:27:00Z" w:initials="HH">
    <w:p w14:paraId="0FE3FC82" w14:textId="4CC2E7F9" w:rsidR="00CB598D" w:rsidRPr="00CA150C" w:rsidRDefault="00CB598D">
      <w:pPr>
        <w:pStyle w:val="CommentText"/>
        <w:rPr>
          <w:lang w:val="en-US"/>
        </w:rPr>
      </w:pPr>
      <w:r>
        <w:rPr>
          <w:rStyle w:val="CommentReference"/>
        </w:rPr>
        <w:annotationRef/>
      </w:r>
      <w:r>
        <w:rPr>
          <w:lang w:val="en-US"/>
        </w:rPr>
        <w:t>Đã được nêu nguyên tắc trong ĐCKT, căn cứ vào quy định pháp luật về đền bù TĐC tại thời điểm thực hiện dự án</w:t>
      </w:r>
    </w:p>
  </w:comment>
  <w:comment w:id="11101" w:author="Hoa Huynh" w:date="2022-03-04T20:57:00Z" w:initials="HH">
    <w:p w14:paraId="656C94CB" w14:textId="7AB7D2B2" w:rsidR="00CB598D" w:rsidRPr="00180BCE" w:rsidRDefault="00CB598D">
      <w:pPr>
        <w:pStyle w:val="CommentText"/>
        <w:rPr>
          <w:lang w:val="en-US"/>
        </w:rPr>
      </w:pPr>
      <w:r>
        <w:rPr>
          <w:rStyle w:val="CommentReference"/>
        </w:rPr>
        <w:annotationRef/>
      </w:r>
      <w:r>
        <w:rPr>
          <w:lang w:val="en-US"/>
        </w:rPr>
        <w:t>Đã bổ sung vào ĐKCT</w:t>
      </w:r>
    </w:p>
  </w:comment>
  <w:comment w:id="11180" w:author="Hoa Huynh" w:date="2022-03-03T00:29:00Z" w:initials="HH">
    <w:p w14:paraId="2FD9402D" w14:textId="09FF80D2" w:rsidR="00CB598D" w:rsidRPr="004D5A31" w:rsidRDefault="00CB598D">
      <w:pPr>
        <w:pStyle w:val="CommentText"/>
        <w:rPr>
          <w:lang w:val="en-US"/>
        </w:rPr>
      </w:pPr>
      <w:r>
        <w:rPr>
          <w:rStyle w:val="CommentReference"/>
        </w:rPr>
        <w:annotationRef/>
      </w:r>
      <w:r>
        <w:rPr>
          <w:lang w:val="en-US"/>
        </w:rPr>
        <w:t>Điều 17 bỏ do trùng điều 14, @ Đức cập nhật lại số Điều ở bản cuối</w:t>
      </w:r>
    </w:p>
  </w:comment>
  <w:comment w:id="11220" w:author="YTC COMPUTER" w:date="2022-03-06T23:12:00Z" w:initials="YC">
    <w:p w14:paraId="63450803" w14:textId="325C9A5C" w:rsidR="00CB598D" w:rsidRPr="00714C27" w:rsidRDefault="00CB598D">
      <w:pPr>
        <w:pStyle w:val="CommentText"/>
        <w:rPr>
          <w:lang w:val="en-US"/>
        </w:rPr>
      </w:pPr>
      <w:r>
        <w:rPr>
          <w:rStyle w:val="CommentReference"/>
        </w:rPr>
        <w:annotationRef/>
      </w:r>
      <w:r>
        <w:rPr>
          <w:lang w:val="en-US"/>
        </w:rPr>
        <w:t>Check lại các nội dung phía dưới để đảm bảo nguyên tắc xử lý cho toàn bộ các nội dung tương tự của D</w:t>
      </w:r>
    </w:p>
  </w:comment>
  <w:comment w:id="11334" w:author="YTC COMPUTER" w:date="2022-03-07T15:17:00Z" w:initials="YC">
    <w:p w14:paraId="708D5678" w14:textId="3E018654" w:rsidR="00CB598D" w:rsidRPr="00834B48" w:rsidRDefault="00CB598D">
      <w:pPr>
        <w:pStyle w:val="CommentText"/>
        <w:rPr>
          <w:lang w:val="en-US"/>
        </w:rPr>
      </w:pPr>
      <w:r>
        <w:rPr>
          <w:rStyle w:val="CommentReference"/>
        </w:rPr>
        <w:annotationRef/>
      </w:r>
      <w:r>
        <w:rPr>
          <w:lang w:val="en-US"/>
        </w:rPr>
        <w:t>Check lại tiến độ xây dựng thông tư của Vụ PPP</w:t>
      </w:r>
    </w:p>
  </w:comment>
  <w:comment w:id="11373" w:author="Hoa Huynh" w:date="2022-03-03T00:31:00Z" w:initials="HH">
    <w:p w14:paraId="04860D44" w14:textId="646A4FEE" w:rsidR="00CB598D" w:rsidRPr="00321142" w:rsidRDefault="00CB598D">
      <w:pPr>
        <w:pStyle w:val="CommentText"/>
        <w:rPr>
          <w:lang w:val="en-US"/>
        </w:rPr>
      </w:pPr>
      <w:r>
        <w:rPr>
          <w:rStyle w:val="CommentReference"/>
        </w:rPr>
        <w:annotationRef/>
      </w:r>
      <w:r>
        <w:rPr>
          <w:lang w:val="en-US"/>
        </w:rPr>
        <w:t>Phần này được chi tiết trong DDKCT 23,1 theo đúng NĐ 28</w:t>
      </w:r>
    </w:p>
  </w:comment>
  <w:comment w:id="11555" w:author="Hoa Huynh" w:date="2022-02-27T14:57:00Z" w:initials="HH">
    <w:p w14:paraId="39F9ED20" w14:textId="0E8A9FAA" w:rsidR="00CB598D" w:rsidRPr="001E2E1F" w:rsidRDefault="00CB598D">
      <w:pPr>
        <w:pStyle w:val="CommentText"/>
        <w:rPr>
          <w:lang w:val="en-US"/>
        </w:rPr>
      </w:pPr>
      <w:r>
        <w:rPr>
          <w:rStyle w:val="CommentReference"/>
        </w:rPr>
        <w:annotationRef/>
      </w:r>
      <w:r>
        <w:rPr>
          <w:lang w:val="en-US"/>
        </w:rPr>
        <w:t>Sửa theo Khoản 2 Điều 76 Thu xếp tài chính dự án PPP của Luật PPP</w:t>
      </w:r>
    </w:p>
  </w:comment>
  <w:comment w:id="11599" w:author="user" w:date="2022-03-01T15:27:00Z" w:initials="u">
    <w:p w14:paraId="398442E6" w14:textId="1869A69D" w:rsidR="00CB598D" w:rsidRPr="00EC16F0" w:rsidRDefault="00CB598D">
      <w:pPr>
        <w:pStyle w:val="CommentText"/>
        <w:rPr>
          <w:lang w:val="vi-VN"/>
        </w:rPr>
      </w:pPr>
      <w:r>
        <w:rPr>
          <w:rStyle w:val="CommentReference"/>
        </w:rPr>
        <w:annotationRef/>
      </w:r>
      <w:r>
        <w:rPr>
          <w:lang w:val="en-US"/>
        </w:rPr>
        <w:t>N</w:t>
      </w:r>
      <w:r>
        <w:rPr>
          <w:lang w:val="vi-VN"/>
        </w:rPr>
        <w:t>ội dung này không có trong PLVI – NĐ35 (Nga)</w:t>
      </w:r>
    </w:p>
  </w:comment>
  <w:comment w:id="11600" w:author="Hoa Huynh" w:date="2022-03-03T00:33:00Z" w:initials="HH">
    <w:p w14:paraId="67A4DB1D" w14:textId="73D8427E" w:rsidR="00CB598D" w:rsidRPr="00946DB7" w:rsidRDefault="00CB598D">
      <w:pPr>
        <w:pStyle w:val="CommentText"/>
        <w:rPr>
          <w:lang w:val="en-US"/>
        </w:rPr>
      </w:pPr>
      <w:r>
        <w:rPr>
          <w:rStyle w:val="CommentReference"/>
        </w:rPr>
        <w:annotationRef/>
      </w:r>
      <w:r>
        <w:rPr>
          <w:lang w:val="en-US"/>
        </w:rPr>
        <w:t xml:space="preserve">Nội dung này tính đến đấu thầu có nhà đầu tư nước ngoài có đề xuất ngoại tệ trong HSDT </w:t>
      </w:r>
    </w:p>
  </w:comment>
  <w:comment w:id="11676" w:author="user" w:date="2022-03-01T15:46:00Z" w:initials="u">
    <w:p w14:paraId="7BBBC99F" w14:textId="1DB8D216" w:rsidR="00CB598D" w:rsidRPr="007E4E52" w:rsidRDefault="00CB598D">
      <w:pPr>
        <w:pStyle w:val="CommentText"/>
        <w:rPr>
          <w:lang w:val="vi-VN"/>
        </w:rPr>
      </w:pPr>
      <w:r>
        <w:rPr>
          <w:rStyle w:val="CommentReference"/>
        </w:rPr>
        <w:annotationRef/>
      </w:r>
      <w:r>
        <w:rPr>
          <w:lang w:val="vi-VN"/>
        </w:rPr>
        <w:t>Thiếu mục b) và c) của K8- PLVI- NĐ 35</w:t>
      </w:r>
    </w:p>
  </w:comment>
  <w:comment w:id="11699" w:author="user" w:date="2022-03-01T15:47:00Z" w:initials="u">
    <w:p w14:paraId="448C29BB" w14:textId="6B291342" w:rsidR="00CB598D" w:rsidRPr="007E4E52" w:rsidRDefault="00CB598D">
      <w:pPr>
        <w:pStyle w:val="CommentText"/>
        <w:rPr>
          <w:lang w:val="vi-VN"/>
        </w:rPr>
      </w:pPr>
      <w:r>
        <w:rPr>
          <w:rStyle w:val="CommentReference"/>
        </w:rPr>
        <w:annotationRef/>
      </w:r>
      <w:r>
        <w:rPr>
          <w:lang w:val="vi-VN"/>
        </w:rPr>
        <w:t>Tại đây đã phải xác định hình thức quản lý, sử dụng vốn đầu tư công như nào (căn cứ vào hình thức trong QĐ duyệt DA đầu tư)</w:t>
      </w:r>
    </w:p>
  </w:comment>
  <w:comment w:id="11700" w:author="Hoa Huynh" w:date="2022-03-03T00:39:00Z" w:initials="HH">
    <w:p w14:paraId="282B2DC4" w14:textId="570EC771" w:rsidR="00CB598D" w:rsidRPr="00F60337" w:rsidRDefault="00CB598D">
      <w:pPr>
        <w:pStyle w:val="CommentText"/>
        <w:rPr>
          <w:color w:val="FF0000"/>
          <w:lang w:val="en-US"/>
        </w:rPr>
      </w:pPr>
      <w:r>
        <w:rPr>
          <w:rStyle w:val="CommentReference"/>
        </w:rPr>
        <w:annotationRef/>
      </w:r>
      <w:r w:rsidRPr="00F60337">
        <w:rPr>
          <w:color w:val="FF0000"/>
          <w:lang w:val="en-US"/>
        </w:rPr>
        <w:t>Nên đưa vào ĐKCT, do từng dự án sẽ khác nhau</w:t>
      </w:r>
    </w:p>
  </w:comment>
  <w:comment w:id="11723" w:author="user" w:date="2022-03-01T15:50:00Z" w:initials="u">
    <w:p w14:paraId="3280088E" w14:textId="31D2BCA4" w:rsidR="00CB598D" w:rsidRPr="007E4E52" w:rsidRDefault="00CB598D">
      <w:pPr>
        <w:pStyle w:val="CommentText"/>
        <w:rPr>
          <w:lang w:val="vi-VN"/>
        </w:rPr>
      </w:pPr>
      <w:r>
        <w:rPr>
          <w:rStyle w:val="CommentReference"/>
        </w:rPr>
        <w:annotationRef/>
      </w:r>
      <w:r>
        <w:rPr>
          <w:lang w:val="vi-VN"/>
        </w:rPr>
        <w:t xml:space="preserve">Kết cấu lại như PLVI nhé </w:t>
      </w:r>
    </w:p>
  </w:comment>
  <w:comment w:id="11790" w:author="Hoa Huynh" w:date="2022-02-27T15:33:00Z" w:initials="HH">
    <w:p w14:paraId="4DA83E52" w14:textId="09CF28C5" w:rsidR="00CB598D" w:rsidRPr="00812593" w:rsidRDefault="00CB598D">
      <w:pPr>
        <w:pStyle w:val="CommentText"/>
        <w:rPr>
          <w:lang w:val="en-US"/>
        </w:rPr>
      </w:pPr>
      <w:r>
        <w:rPr>
          <w:rStyle w:val="CommentReference"/>
        </w:rPr>
        <w:annotationRef/>
      </w:r>
      <w:r>
        <w:rPr>
          <w:lang w:val="en-US"/>
        </w:rPr>
        <w:t>Điều chinh theo Điều 8, Nghị định 28/2021/NĐ-CP</w:t>
      </w:r>
    </w:p>
  </w:comment>
  <w:comment w:id="11791" w:author="Hoa Huynh" w:date="2022-03-03T00:40:00Z" w:initials="HH">
    <w:p w14:paraId="581ED32B" w14:textId="4182190A" w:rsidR="00CB598D" w:rsidRPr="00301359" w:rsidRDefault="00CB598D">
      <w:pPr>
        <w:pStyle w:val="CommentText"/>
        <w:rPr>
          <w:lang w:val="en-US"/>
        </w:rPr>
      </w:pPr>
      <w:r>
        <w:rPr>
          <w:rStyle w:val="CommentReference"/>
        </w:rPr>
        <w:annotationRef/>
      </w:r>
      <w:r>
        <w:rPr>
          <w:lang w:val="en-US"/>
        </w:rPr>
        <w:t>Dẫn chiếu đến ĐKCT</w:t>
      </w:r>
    </w:p>
  </w:comment>
  <w:comment w:id="11822" w:author="user" w:date="2022-03-01T16:02:00Z" w:initials="u">
    <w:p w14:paraId="40486473" w14:textId="75E37D4C" w:rsidR="00CB598D" w:rsidRPr="00803529" w:rsidRDefault="00CB598D">
      <w:pPr>
        <w:pStyle w:val="CommentText"/>
        <w:rPr>
          <w:lang w:val="vi-VN"/>
        </w:rPr>
      </w:pPr>
      <w:r>
        <w:rPr>
          <w:rStyle w:val="CommentReference"/>
        </w:rPr>
        <w:annotationRef/>
      </w:r>
      <w:r>
        <w:rPr>
          <w:lang w:val="vi-VN"/>
        </w:rPr>
        <w:t>Trong PL VI, mục này dành cho DA BTL, BLT</w:t>
      </w:r>
    </w:p>
  </w:comment>
  <w:comment w:id="11823" w:author="Hoa Huynh" w:date="2022-03-03T00:40:00Z" w:initials="HH">
    <w:p w14:paraId="2725D86A" w14:textId="3719C344" w:rsidR="00CB598D" w:rsidRPr="00301359" w:rsidRDefault="00CB598D">
      <w:pPr>
        <w:pStyle w:val="CommentText"/>
        <w:rPr>
          <w:lang w:val="en-US"/>
        </w:rPr>
      </w:pPr>
      <w:r>
        <w:rPr>
          <w:rStyle w:val="CommentReference"/>
        </w:rPr>
        <w:annotationRef/>
      </w:r>
      <w:r>
        <w:rPr>
          <w:lang w:val="en-US"/>
        </w:rPr>
        <w:t>Xóa mục này</w:t>
      </w:r>
    </w:p>
  </w:comment>
  <w:comment w:id="11851" w:author="Hoa Huynh" w:date="2022-03-03T00:50:00Z" w:initials="HH">
    <w:p w14:paraId="16965027" w14:textId="260748D4" w:rsidR="00CB598D" w:rsidRPr="0097717F" w:rsidRDefault="00CB598D">
      <w:pPr>
        <w:pStyle w:val="CommentText"/>
        <w:rPr>
          <w:lang w:val="en-US"/>
        </w:rPr>
      </w:pPr>
      <w:r>
        <w:rPr>
          <w:rStyle w:val="CommentReference"/>
        </w:rPr>
        <w:annotationRef/>
      </w:r>
      <w:r>
        <w:rPr>
          <w:lang w:val="en-US"/>
        </w:rPr>
        <w:t>Kết cấu đã theo trình tự của Mục 10</w:t>
      </w:r>
    </w:p>
  </w:comment>
  <w:comment w:id="11875" w:author="Hoa Huynh" w:date="2021-12-05T23:08:00Z" w:initials="HH">
    <w:p w14:paraId="3053FF55" w14:textId="77777777" w:rsidR="00CB598D" w:rsidRPr="00EB1A7D" w:rsidRDefault="00CB598D" w:rsidP="0018400D">
      <w:pPr>
        <w:tabs>
          <w:tab w:val="left" w:pos="739"/>
        </w:tabs>
        <w:spacing w:after="0" w:line="288" w:lineRule="auto"/>
        <w:ind w:left="-10" w:right="57"/>
        <w:jc w:val="both"/>
        <w:rPr>
          <w:rFonts w:ascii="Times New Roman" w:hAnsi="Times New Roman" w:cs="Times New Roman"/>
          <w:i/>
          <w:noProof/>
          <w:sz w:val="26"/>
          <w:szCs w:val="26"/>
        </w:rPr>
      </w:pPr>
      <w:r>
        <w:rPr>
          <w:rStyle w:val="CommentReference"/>
        </w:rPr>
        <w:annotationRef/>
      </w:r>
      <w:r w:rsidRPr="00EB1A7D">
        <w:rPr>
          <w:rFonts w:ascii="Times New Roman" w:hAnsi="Times New Roman" w:cs="Times New Roman"/>
          <w:i/>
          <w:noProof/>
          <w:sz w:val="26"/>
          <w:szCs w:val="26"/>
        </w:rPr>
        <w:t>Chưa được xây dựng trong dự thảo HĐ hiện tại)</w:t>
      </w:r>
    </w:p>
    <w:p w14:paraId="21771B00" w14:textId="77777777" w:rsidR="00CB598D" w:rsidRPr="00EB1A7D" w:rsidRDefault="00CB598D" w:rsidP="0018400D">
      <w:pPr>
        <w:tabs>
          <w:tab w:val="left" w:pos="739"/>
        </w:tabs>
        <w:spacing w:after="0" w:line="288" w:lineRule="auto"/>
        <w:ind w:left="-10" w:right="57"/>
        <w:jc w:val="both"/>
        <w:rPr>
          <w:rFonts w:ascii="Times New Roman" w:hAnsi="Times New Roman" w:cs="Times New Roman"/>
          <w:noProof/>
          <w:sz w:val="26"/>
          <w:szCs w:val="26"/>
        </w:rPr>
      </w:pPr>
      <w:r w:rsidRPr="00EB1A7D">
        <w:rPr>
          <w:rFonts w:ascii="Times New Roman" w:hAnsi="Times New Roman" w:cs="Times New Roman"/>
          <w:noProof/>
          <w:sz w:val="26"/>
          <w:szCs w:val="26"/>
        </w:rPr>
        <w:t xml:space="preserve">Dự thảo theo quy định tại Điều 20 Nghị định 28/2021NĐ-CP </w:t>
      </w:r>
    </w:p>
    <w:p w14:paraId="0A28FA8D" w14:textId="61209C5B" w:rsidR="00CB598D" w:rsidRDefault="00CB598D">
      <w:pPr>
        <w:pStyle w:val="CommentText"/>
      </w:pPr>
    </w:p>
  </w:comment>
  <w:comment w:id="12111" w:author="Hoa Huynh" w:date="2022-02-27T17:54:00Z" w:initials="HH">
    <w:p w14:paraId="4EBB823A" w14:textId="0A7FCB35" w:rsidR="00CB598D" w:rsidRDefault="00CB598D">
      <w:pPr>
        <w:pStyle w:val="CommentText"/>
      </w:pPr>
      <w:r>
        <w:rPr>
          <w:rStyle w:val="CommentReference"/>
        </w:rPr>
        <w:annotationRef/>
      </w:r>
    </w:p>
  </w:comment>
  <w:comment w:id="12112" w:author="Hoa Huynh" w:date="2022-02-27T17:54:00Z" w:initials="HH">
    <w:p w14:paraId="6493779A" w14:textId="06A21769" w:rsidR="00CB598D" w:rsidRPr="002D5225" w:rsidRDefault="00CB598D">
      <w:pPr>
        <w:pStyle w:val="CommentText"/>
        <w:rPr>
          <w:lang w:val="en-US"/>
        </w:rPr>
      </w:pPr>
      <w:r>
        <w:rPr>
          <w:rStyle w:val="CommentReference"/>
        </w:rPr>
        <w:annotationRef/>
      </w:r>
      <w:r>
        <w:rPr>
          <w:lang w:val="en-US"/>
        </w:rPr>
        <w:t>Điều chỉnh phần này cho phù hợp với quy định tại Điều 65 Luật PPP</w:t>
      </w:r>
    </w:p>
  </w:comment>
  <w:comment w:id="12198" w:author="YTC COMPUTER" w:date="2022-03-08T22:01:00Z" w:initials="YC">
    <w:p w14:paraId="3CFA2463" w14:textId="3CC6EF16" w:rsidR="00CB598D" w:rsidRPr="001B30DB" w:rsidRDefault="00CB598D">
      <w:pPr>
        <w:pStyle w:val="CommentText"/>
        <w:rPr>
          <w:lang w:val="en-US"/>
        </w:rPr>
      </w:pPr>
      <w:r>
        <w:rPr>
          <w:rStyle w:val="CommentReference"/>
        </w:rPr>
        <w:annotationRef/>
      </w:r>
      <w:r>
        <w:rPr>
          <w:lang w:val="en-US"/>
        </w:rPr>
        <w:t>Nghiên cứu để hoàn thiện nội dung của 03 Điều này (Luật Giá, phí,…)</w:t>
      </w:r>
    </w:p>
  </w:comment>
  <w:comment w:id="12259" w:author="Hoa Huynh" w:date="2021-12-16T14:52:00Z" w:initials="HH">
    <w:p w14:paraId="6CC795F4" w14:textId="22D03C21" w:rsidR="00CB598D" w:rsidRDefault="00CB598D" w:rsidP="00AF6482">
      <w:pPr>
        <w:pStyle w:val="NormalWeb"/>
        <w:spacing w:before="120" w:beforeAutospacing="0" w:after="120" w:afterAutospacing="0" w:line="340" w:lineRule="exact"/>
        <w:ind w:firstLine="567"/>
        <w:outlineLvl w:val="1"/>
        <w:rPr>
          <w:b/>
          <w:sz w:val="28"/>
          <w:lang w:val="sv-SE"/>
        </w:rPr>
      </w:pPr>
      <w:r>
        <w:rPr>
          <w:rStyle w:val="CommentReference"/>
        </w:rPr>
        <w:annotationRef/>
      </w:r>
      <w:r>
        <w:t>Trong Luật PPP và Nghị định hướng dẫn quản lý tài chính không đề cập nội dung này. Luật PPP chỉ đề cập trường hợp DNDN phát hành trái phiếu để huy động vốn hoặc để tái cơ cấu lại các khoản nợ (</w:t>
      </w:r>
      <w:r w:rsidRPr="00C91EFD">
        <w:rPr>
          <w:b/>
          <w:sz w:val="28"/>
          <w:lang w:val="sv-SE"/>
        </w:rPr>
        <w:t>Điều 78</w:t>
      </w:r>
      <w:r w:rsidRPr="00C91EFD">
        <w:rPr>
          <w:b/>
          <w:sz w:val="28"/>
          <w:szCs w:val="28"/>
          <w:lang w:val="sv-SE"/>
        </w:rPr>
        <w:t>.</w:t>
      </w:r>
      <w:r w:rsidRPr="00C91EFD">
        <w:rPr>
          <w:b/>
          <w:sz w:val="28"/>
          <w:lang w:val="vi-VN"/>
        </w:rPr>
        <w:t xml:space="preserve"> Phát hành trái phi</w:t>
      </w:r>
      <w:r w:rsidRPr="00C91EFD">
        <w:rPr>
          <w:b/>
          <w:sz w:val="28"/>
          <w:lang w:val="sv-SE"/>
        </w:rPr>
        <w:t>ếu của doanh nghiệp dự án PPP</w:t>
      </w:r>
      <w:r>
        <w:rPr>
          <w:b/>
          <w:sz w:val="28"/>
          <w:lang w:val="sv-SE"/>
        </w:rPr>
        <w:t>)</w:t>
      </w:r>
    </w:p>
    <w:p w14:paraId="299F8A44" w14:textId="77777777" w:rsidR="00CB598D" w:rsidRPr="00C91EFD" w:rsidRDefault="00CB598D" w:rsidP="00AF6482">
      <w:pPr>
        <w:pStyle w:val="NormalWeb"/>
        <w:spacing w:before="120" w:beforeAutospacing="0" w:after="120" w:afterAutospacing="0" w:line="340" w:lineRule="exact"/>
        <w:ind w:firstLine="567"/>
        <w:outlineLvl w:val="1"/>
        <w:rPr>
          <w:b/>
          <w:sz w:val="28"/>
          <w:lang w:val="sv-SE"/>
        </w:rPr>
      </w:pPr>
    </w:p>
    <w:p w14:paraId="753C130D" w14:textId="39BE12B6" w:rsidR="00CB598D" w:rsidRPr="00AF6482" w:rsidRDefault="00CB598D">
      <w:pPr>
        <w:pStyle w:val="CommentText"/>
        <w:rPr>
          <w:lang w:val="en-US"/>
        </w:rPr>
      </w:pPr>
    </w:p>
  </w:comment>
  <w:comment w:id="12357" w:author="Hoa Huynh" w:date="2021-12-16T15:01:00Z" w:initials="HH">
    <w:p w14:paraId="76E08F24" w14:textId="67D4EE45" w:rsidR="00CB598D" w:rsidRPr="00064CA1" w:rsidRDefault="00CB598D">
      <w:pPr>
        <w:pStyle w:val="CommentText"/>
        <w:rPr>
          <w:lang w:val="en-US"/>
        </w:rPr>
      </w:pPr>
      <w:r>
        <w:rPr>
          <w:rStyle w:val="CommentReference"/>
        </w:rPr>
        <w:annotationRef/>
      </w:r>
      <w:r>
        <w:rPr>
          <w:lang w:val="en-US"/>
        </w:rPr>
        <w:t>Bỏ 40.1 b theo ý kiến tại cuộc họp ngày  15/12 với Cục GĐ</w:t>
      </w:r>
    </w:p>
  </w:comment>
  <w:comment w:id="12367" w:author="Hoa Huynh" w:date="2021-12-16T14:56:00Z" w:initials="HH">
    <w:p w14:paraId="254D28DE" w14:textId="2C4DF4C0" w:rsidR="00CB598D" w:rsidRPr="00274E37" w:rsidRDefault="00CB598D">
      <w:pPr>
        <w:pStyle w:val="CommentText"/>
        <w:rPr>
          <w:lang w:val="en-US"/>
        </w:rPr>
      </w:pPr>
      <w:r>
        <w:rPr>
          <w:rStyle w:val="CommentReference"/>
        </w:rPr>
        <w:annotationRef/>
      </w:r>
      <w:r>
        <w:rPr>
          <w:lang w:val="en-US"/>
        </w:rPr>
        <w:t>Bỏ</w:t>
      </w:r>
    </w:p>
  </w:comment>
  <w:comment w:id="12462" w:author="Hoa Huynh" w:date="2022-02-28T23:43:00Z" w:initials="HH">
    <w:p w14:paraId="438AD040" w14:textId="77777777" w:rsidR="00CB598D" w:rsidRPr="000B7458" w:rsidRDefault="00CB598D" w:rsidP="0022165B">
      <w:pPr>
        <w:pStyle w:val="CommentText"/>
        <w:rPr>
          <w:lang w:val="en-US"/>
        </w:rPr>
      </w:pPr>
      <w:r>
        <w:rPr>
          <w:rStyle w:val="CommentReference"/>
        </w:rPr>
        <w:annotationRef/>
      </w:r>
      <w:r>
        <w:rPr>
          <w:lang w:val="en-US"/>
        </w:rPr>
        <w:t>Điều chỉnh qua ĐKCT do các nội dung này khá chi tiết hơn các quy định chung tổng quát trong Luật xây dựng 2014 và nghị định 06/2021</w:t>
      </w:r>
    </w:p>
  </w:comment>
  <w:comment w:id="12655" w:author="Hoa Huynh" w:date="2022-03-01T00:09:00Z" w:initials="HH">
    <w:p w14:paraId="29CF71FB" w14:textId="77777777" w:rsidR="00CB598D" w:rsidRPr="000860E1" w:rsidRDefault="00CB598D">
      <w:pPr>
        <w:pStyle w:val="CommentText"/>
        <w:rPr>
          <w:lang w:val="en-US"/>
        </w:rPr>
      </w:pPr>
      <w:r>
        <w:rPr>
          <w:rStyle w:val="CommentReference"/>
        </w:rPr>
        <w:annotationRef/>
      </w:r>
      <w:r>
        <w:rPr>
          <w:lang w:val="en-US"/>
        </w:rPr>
        <w:t>Điều chỉnh nội dung này sang ĐKCT do có một số chế tài như chấm dứt hợp đồng không được quy định</w:t>
      </w:r>
    </w:p>
  </w:comment>
  <w:comment w:id="12829" w:author="Hoa Huynh" w:date="2022-02-28T23:43:00Z" w:initials="HH">
    <w:p w14:paraId="42258172" w14:textId="10976552" w:rsidR="00CB598D" w:rsidRPr="000B7458" w:rsidRDefault="00CB598D">
      <w:pPr>
        <w:pStyle w:val="CommentText"/>
        <w:rPr>
          <w:lang w:val="en-US"/>
        </w:rPr>
      </w:pPr>
      <w:r>
        <w:rPr>
          <w:rStyle w:val="CommentReference"/>
        </w:rPr>
        <w:annotationRef/>
      </w:r>
      <w:r>
        <w:rPr>
          <w:lang w:val="en-US"/>
        </w:rPr>
        <w:t>Điều chỉnh qua ĐKCT do các nội dung này khá chi tiết hơn các quy định chung tổng quát trong Luật xây dựng 2014 và nghị định 06/2021</w:t>
      </w:r>
    </w:p>
  </w:comment>
  <w:comment w:id="12919" w:author="Hoa Huynh" w:date="2022-02-28T23:51:00Z" w:initials="HH">
    <w:p w14:paraId="6E94627A" w14:textId="39DAB31F" w:rsidR="00CB598D" w:rsidRPr="002A3330" w:rsidRDefault="00CB598D">
      <w:pPr>
        <w:pStyle w:val="CommentText"/>
        <w:rPr>
          <w:lang w:val="en-US"/>
        </w:rPr>
      </w:pPr>
      <w:r>
        <w:rPr>
          <w:rStyle w:val="CommentReference"/>
        </w:rPr>
        <w:annotationRef/>
      </w:r>
      <w:r>
        <w:rPr>
          <w:lang w:val="en-US"/>
        </w:rPr>
        <w:t>Điều chỉnh 47.6,7 và 8 sang điề kiện cụ thể do các nội dung này đợc thực hiện theo hướng dẫn tại Văn bản số ….. của Bộ GTVT,không được quy định chi tiết trong các quy định pháp luậts</w:t>
      </w:r>
    </w:p>
  </w:comment>
  <w:comment w:id="13296" w:author="YTC COMPUTER" w:date="2022-03-09T21:54:00Z" w:initials="YC">
    <w:p w14:paraId="4EE14AE0" w14:textId="34025276" w:rsidR="00CB598D" w:rsidRDefault="00CB598D">
      <w:pPr>
        <w:pStyle w:val="CommentText"/>
      </w:pPr>
      <w:r>
        <w:rPr>
          <w:rStyle w:val="CommentReference"/>
        </w:rPr>
        <w:annotationRef/>
      </w:r>
    </w:p>
  </w:comment>
  <w:comment w:id="13287" w:author="YTC COMPUTER" w:date="2022-03-09T21:53:00Z" w:initials="YC">
    <w:p w14:paraId="4DE718D2" w14:textId="35B02088" w:rsidR="00CB598D" w:rsidRDefault="00CB598D">
      <w:pPr>
        <w:pStyle w:val="CommentText"/>
      </w:pPr>
      <w:r>
        <w:rPr>
          <w:rStyle w:val="CommentReference"/>
        </w:rPr>
        <w:annotationRef/>
      </w:r>
    </w:p>
  </w:comment>
  <w:comment w:id="13527" w:author="Hoa Huynh" w:date="2021-12-16T15:37:00Z" w:initials="HH">
    <w:p w14:paraId="362E0DD0" w14:textId="77777777" w:rsidR="00CB598D" w:rsidRPr="007C4F72" w:rsidRDefault="00CB598D" w:rsidP="00E30A9B">
      <w:pPr>
        <w:pStyle w:val="CommentText"/>
        <w:rPr>
          <w:lang w:val="en-US"/>
        </w:rPr>
      </w:pPr>
      <w:r>
        <w:rPr>
          <w:rStyle w:val="CommentReference"/>
        </w:rPr>
        <w:annotationRef/>
      </w:r>
      <w:r>
        <w:rPr>
          <w:lang w:val="en-US"/>
        </w:rPr>
        <w:t xml:space="preserve">Không được quy định tại luật PPP. ĐIều 80 Nghị định 35 có đề cập về </w:t>
      </w:r>
      <w:r w:rsidRPr="00995072">
        <w:rPr>
          <w:sz w:val="28"/>
          <w:szCs w:val="28"/>
          <w:lang w:val="pt-BR"/>
        </w:rPr>
        <w:t xml:space="preserve">c) </w:t>
      </w:r>
      <w:r>
        <w:rPr>
          <w:sz w:val="28"/>
          <w:szCs w:val="28"/>
          <w:lang w:val="vi-VN"/>
        </w:rPr>
        <w:t>T</w:t>
      </w:r>
      <w:r w:rsidRPr="00995072">
        <w:rPr>
          <w:sz w:val="28"/>
          <w:szCs w:val="28"/>
          <w:lang w:val="pt-BR"/>
        </w:rPr>
        <w:t xml:space="preserve">hỏa thuận về kế hoạch chuyển giao công nghệ, lao động, </w:t>
      </w:r>
      <w:r w:rsidRPr="00995072">
        <w:rPr>
          <w:sz w:val="28"/>
          <w:szCs w:val="28"/>
          <w:lang w:val="vi-VN"/>
        </w:rPr>
        <w:t>hồ sơ công trình, hệ thống cơ sở hạ tầng phục vụ công tác</w:t>
      </w:r>
      <w:r w:rsidRPr="00995072">
        <w:rPr>
          <w:sz w:val="28"/>
          <w:szCs w:val="28"/>
          <w:lang w:val="pt-BR"/>
        </w:rPr>
        <w:t xml:space="preserve"> vận hành, kinh doanh và bảo trì công trình, hệ thống cơ sở hạ tầng cho cơ quan ký kết hợp đồng hoặc cơ quan, đơn vị được giao nhiệm vụ vận hành, kinh doanh và bảo trì công trình, hệ thống cơ sở hạ tầng</w:t>
      </w:r>
    </w:p>
  </w:comment>
  <w:comment w:id="13583" w:author="Hoa Huynh" w:date="2021-12-16T15:37:00Z" w:initials="HH">
    <w:p w14:paraId="69C515FD" w14:textId="77777777" w:rsidR="00CB598D" w:rsidRPr="007C4F72" w:rsidRDefault="00CB598D" w:rsidP="002F35B4">
      <w:pPr>
        <w:pStyle w:val="CommentText"/>
        <w:rPr>
          <w:lang w:val="en-US"/>
        </w:rPr>
      </w:pPr>
      <w:r>
        <w:rPr>
          <w:rStyle w:val="CommentReference"/>
        </w:rPr>
        <w:annotationRef/>
      </w:r>
      <w:r>
        <w:rPr>
          <w:lang w:val="en-US"/>
        </w:rPr>
        <w:t xml:space="preserve">Không được quy định tại luật PPP. ĐIều 80 Nghị định 35 có đề cập về </w:t>
      </w:r>
      <w:r w:rsidRPr="00995072">
        <w:rPr>
          <w:sz w:val="28"/>
          <w:szCs w:val="28"/>
          <w:lang w:val="pt-BR"/>
        </w:rPr>
        <w:t xml:space="preserve">c) </w:t>
      </w:r>
      <w:r>
        <w:rPr>
          <w:sz w:val="28"/>
          <w:szCs w:val="28"/>
          <w:lang w:val="vi-VN"/>
        </w:rPr>
        <w:t>T</w:t>
      </w:r>
      <w:r w:rsidRPr="00995072">
        <w:rPr>
          <w:sz w:val="28"/>
          <w:szCs w:val="28"/>
          <w:lang w:val="pt-BR"/>
        </w:rPr>
        <w:t xml:space="preserve">hỏa thuận về kế hoạch chuyển giao công nghệ, lao động, </w:t>
      </w:r>
      <w:r w:rsidRPr="00995072">
        <w:rPr>
          <w:sz w:val="28"/>
          <w:szCs w:val="28"/>
          <w:lang w:val="vi-VN"/>
        </w:rPr>
        <w:t>hồ sơ công trình, hệ thống cơ sở hạ tầng phục vụ công tác</w:t>
      </w:r>
      <w:r w:rsidRPr="00995072">
        <w:rPr>
          <w:sz w:val="28"/>
          <w:szCs w:val="28"/>
          <w:lang w:val="pt-BR"/>
        </w:rPr>
        <w:t xml:space="preserve"> vận hành, kinh doanh và bảo trì công trình, hệ thống cơ sở hạ tầng cho cơ quan ký kết hợp đồng hoặc cơ quan, đơn vị được giao nhiệm vụ vận hành, kinh doanh và bảo trì công trình, hệ thống cơ sở hạ tầng</w:t>
      </w:r>
    </w:p>
  </w:comment>
  <w:comment w:id="13704" w:author="HOAIDUC" w:date="2022-03-10T17:05:00Z" w:initials="H">
    <w:p w14:paraId="076B42ED" w14:textId="38F329EE" w:rsidR="00CB598D" w:rsidRDefault="00CB598D">
      <w:pPr>
        <w:pStyle w:val="CommentText"/>
      </w:pPr>
      <w:r>
        <w:rPr>
          <w:rStyle w:val="CommentReference"/>
        </w:rPr>
        <w:annotationRef/>
      </w:r>
    </w:p>
  </w:comment>
  <w:comment w:id="14141" w:author="Hoa Huynh" w:date="2022-03-04T23:29:00Z" w:initials="HH">
    <w:p w14:paraId="1E677219" w14:textId="78F1EC7A" w:rsidR="00CB598D" w:rsidRPr="009B377D" w:rsidRDefault="00CB598D">
      <w:pPr>
        <w:pStyle w:val="CommentText"/>
        <w:rPr>
          <w:lang w:val="en-US"/>
        </w:rPr>
      </w:pPr>
      <w:r>
        <w:rPr>
          <w:rStyle w:val="CommentReference"/>
        </w:rPr>
        <w:annotationRef/>
      </w:r>
      <w:r>
        <w:rPr>
          <w:lang w:val="en-US"/>
        </w:rPr>
        <w:t>Theo Luật PPP, Điều 49 Ký kết hợp đồng dự án PP quy định NĐT và DNDA cũng là một bên ký kết hợp đồng</w:t>
      </w:r>
    </w:p>
  </w:comment>
  <w:comment w:id="15363" w:author="HOAIDUC" w:date="2022-02-28T15:51:00Z" w:initials="H">
    <w:p w14:paraId="3DDDB468" w14:textId="77777777" w:rsidR="00CB598D" w:rsidRPr="00441BA0" w:rsidRDefault="00CB598D" w:rsidP="002F35B4">
      <w:pPr>
        <w:pStyle w:val="CommentText"/>
        <w:rPr>
          <w:lang w:val="en-US"/>
        </w:rPr>
      </w:pPr>
      <w:r>
        <w:rPr>
          <w:rStyle w:val="CommentReference"/>
        </w:rPr>
        <w:annotationRef/>
      </w:r>
      <w:r>
        <w:rPr>
          <w:lang w:val="en-US"/>
        </w:rPr>
        <w:t>Bỏ theo nội dung cuộc họp ngày 26/02/2021 Cục QLXD</w:t>
      </w:r>
    </w:p>
  </w:comment>
  <w:comment w:id="16286" w:author="Hoa Huynh" w:date="2021-12-06T11:15:00Z" w:initials="HH">
    <w:p w14:paraId="70A4AAF1" w14:textId="4DEDB22F" w:rsidR="00CB598D" w:rsidRPr="00792508" w:rsidRDefault="00CB598D">
      <w:pPr>
        <w:pStyle w:val="CommentText"/>
        <w:rPr>
          <w:lang w:val="en-US"/>
        </w:rPr>
      </w:pPr>
      <w:r>
        <w:rPr>
          <w:rStyle w:val="CommentReference"/>
        </w:rPr>
        <w:annotationRef/>
      </w:r>
      <w:r>
        <w:rPr>
          <w:lang w:val="en-US"/>
        </w:rPr>
        <w:t xml:space="preserve">Phụ lục này chưa được cập nhật </w:t>
      </w:r>
    </w:p>
  </w:comment>
  <w:comment w:id="18394" w:author="YTC COMPUTER" w:date="2022-03-06T22:48:00Z" w:initials="YC">
    <w:p w14:paraId="4D533BA5" w14:textId="77777777" w:rsidR="00CB598D" w:rsidRPr="009556EE" w:rsidRDefault="00CB598D" w:rsidP="008F4C75">
      <w:pPr>
        <w:pStyle w:val="CommentText"/>
        <w:rPr>
          <w:lang w:val="en-US"/>
        </w:rPr>
      </w:pPr>
      <w:r>
        <w:rPr>
          <w:rStyle w:val="CommentReference"/>
        </w:rPr>
        <w:annotationRef/>
      </w:r>
      <w:r>
        <w:rPr>
          <w:lang w:val="en-US"/>
        </w:rPr>
        <w:t>Đức hỏi lại ACV và Dự án sân bay Điện Biên</w:t>
      </w:r>
    </w:p>
  </w:comment>
  <w:comment w:id="18420" w:author="YTC COMPUTER" w:date="2022-03-06T23:12:00Z" w:initials="YC">
    <w:p w14:paraId="0D23FB37" w14:textId="77777777" w:rsidR="00CB598D" w:rsidRPr="00714C27" w:rsidRDefault="00CB598D" w:rsidP="008F4C75">
      <w:pPr>
        <w:pStyle w:val="CommentText"/>
        <w:rPr>
          <w:lang w:val="en-US"/>
        </w:rPr>
      </w:pPr>
      <w:r>
        <w:rPr>
          <w:rStyle w:val="CommentReference"/>
        </w:rPr>
        <w:annotationRef/>
      </w:r>
      <w:r>
        <w:rPr>
          <w:lang w:val="en-US"/>
        </w:rPr>
        <w:t>Check lại các nội dung phía dưới để đảm bảo nguyên tắc xử lý cho toàn bộ các nội dung tương tự của D</w:t>
      </w:r>
    </w:p>
  </w:comment>
  <w:comment w:id="18505" w:author="YTC COMPUTER" w:date="2022-03-07T15:17:00Z" w:initials="YC">
    <w:p w14:paraId="38693164" w14:textId="77777777" w:rsidR="00CB598D" w:rsidRPr="00834B48" w:rsidRDefault="00CB598D" w:rsidP="008F4C75">
      <w:pPr>
        <w:pStyle w:val="CommentText"/>
        <w:rPr>
          <w:lang w:val="en-US"/>
        </w:rPr>
      </w:pPr>
      <w:r>
        <w:rPr>
          <w:rStyle w:val="CommentReference"/>
        </w:rPr>
        <w:annotationRef/>
      </w:r>
      <w:r>
        <w:rPr>
          <w:lang w:val="en-US"/>
        </w:rPr>
        <w:t>Check lại tiến độ xây dựng thông tư của Vụ PPP</w:t>
      </w:r>
    </w:p>
  </w:comment>
  <w:comment w:id="18528" w:author="YTC COMPUTER" w:date="2022-03-07T15:24:00Z" w:initials="YC">
    <w:p w14:paraId="36989CF3" w14:textId="77777777" w:rsidR="00CB598D" w:rsidRPr="00834B48" w:rsidRDefault="00CB598D" w:rsidP="008F4C75">
      <w:pPr>
        <w:pStyle w:val="CommentText"/>
        <w:rPr>
          <w:lang w:val="en-US"/>
        </w:rPr>
      </w:pPr>
      <w:r>
        <w:rPr>
          <w:rStyle w:val="CommentReference"/>
        </w:rPr>
        <w:annotationRef/>
      </w:r>
      <w:r>
        <w:rPr>
          <w:lang w:val="en-US"/>
        </w:rPr>
        <w:t>Hỏi Hiếu Vụ PPP</w:t>
      </w:r>
    </w:p>
  </w:comment>
  <w:comment w:id="18622" w:author="YTC COMPUTER" w:date="2022-03-07T21:48:00Z" w:initials="YC">
    <w:p w14:paraId="17C9E508" w14:textId="77777777" w:rsidR="00CB598D" w:rsidRPr="00285141" w:rsidRDefault="00CB598D" w:rsidP="008F4C75">
      <w:pPr>
        <w:pStyle w:val="CommentText"/>
        <w:rPr>
          <w:lang w:val="en-US"/>
        </w:rPr>
      </w:pPr>
      <w:r>
        <w:rPr>
          <w:rStyle w:val="CommentReference"/>
        </w:rPr>
        <w:annotationRef/>
      </w:r>
      <w:r>
        <w:rPr>
          <w:lang w:val="en-US"/>
        </w:rPr>
        <w:t>Tìm hiểu thêm quy định về nội dung này</w:t>
      </w:r>
    </w:p>
  </w:comment>
  <w:comment w:id="18623" w:author="YTC COMPUTER" w:date="2022-03-07T21:57:00Z" w:initials="YC">
    <w:p w14:paraId="376413B6" w14:textId="77777777" w:rsidR="00CB598D" w:rsidRPr="00695E03" w:rsidRDefault="00CB598D" w:rsidP="008F4C75">
      <w:pPr>
        <w:pStyle w:val="CommentText"/>
        <w:rPr>
          <w:lang w:val="en-US"/>
        </w:rPr>
      </w:pPr>
      <w:r>
        <w:rPr>
          <w:rStyle w:val="CommentReference"/>
        </w:rPr>
        <w:annotationRef/>
      </w:r>
      <w:r>
        <w:rPr>
          <w:lang w:val="en-US"/>
        </w:rPr>
        <w:t>Tìm hiểu lại</w:t>
      </w:r>
    </w:p>
  </w:comment>
  <w:comment w:id="18819" w:author="user" w:date="2022-03-01T15:46:00Z" w:initials="u">
    <w:p w14:paraId="1555029D" w14:textId="77777777" w:rsidR="00CB598D" w:rsidRPr="007E4E52" w:rsidRDefault="00CB598D" w:rsidP="008F4C75">
      <w:pPr>
        <w:pStyle w:val="CommentText"/>
        <w:rPr>
          <w:lang w:val="vi-VN"/>
        </w:rPr>
      </w:pPr>
      <w:r>
        <w:rPr>
          <w:rStyle w:val="CommentReference"/>
        </w:rPr>
        <w:annotationRef/>
      </w:r>
      <w:r>
        <w:rPr>
          <w:lang w:val="vi-VN"/>
        </w:rPr>
        <w:t>Thiếu mục b) và c) của K8- PLVI- NĐ 35</w:t>
      </w:r>
    </w:p>
  </w:comment>
  <w:comment w:id="18867" w:author="user" w:date="2022-03-01T15:50:00Z" w:initials="u">
    <w:p w14:paraId="7951FE2C" w14:textId="77777777" w:rsidR="00CB598D" w:rsidRPr="007E4E52" w:rsidRDefault="00CB598D" w:rsidP="008F4C75">
      <w:pPr>
        <w:pStyle w:val="CommentText"/>
        <w:rPr>
          <w:lang w:val="vi-VN"/>
        </w:rPr>
      </w:pPr>
      <w:r>
        <w:rPr>
          <w:rStyle w:val="CommentReference"/>
        </w:rPr>
        <w:annotationRef/>
      </w:r>
      <w:r>
        <w:rPr>
          <w:lang w:val="vi-VN"/>
        </w:rPr>
        <w:t xml:space="preserve">Kết cấu lại như PLVI nhé </w:t>
      </w:r>
    </w:p>
  </w:comment>
  <w:comment w:id="18878" w:author="user" w:date="2022-03-01T15:50:00Z" w:initials="u">
    <w:p w14:paraId="5990E694" w14:textId="77777777" w:rsidR="00CB598D" w:rsidRPr="007E4E52" w:rsidRDefault="00CB598D" w:rsidP="008F4C75">
      <w:pPr>
        <w:pStyle w:val="CommentText"/>
        <w:rPr>
          <w:lang w:val="vi-VN"/>
        </w:rPr>
      </w:pPr>
      <w:r>
        <w:rPr>
          <w:rStyle w:val="CommentReference"/>
        </w:rPr>
        <w:annotationRef/>
      </w:r>
      <w:r>
        <w:rPr>
          <w:lang w:val="vi-VN"/>
        </w:rPr>
        <w:t xml:space="preserve">Kết cấu lại như PLVI nhé </w:t>
      </w:r>
    </w:p>
  </w:comment>
  <w:comment w:id="18948" w:author="Hoa Huynh" w:date="2021-12-05T23:08:00Z" w:initials="HH">
    <w:p w14:paraId="26EA9AB4" w14:textId="77777777" w:rsidR="00CB598D" w:rsidRPr="00EB1A7D" w:rsidRDefault="00CB598D" w:rsidP="008F4C75">
      <w:pPr>
        <w:tabs>
          <w:tab w:val="left" w:pos="739"/>
        </w:tabs>
        <w:spacing w:after="0" w:line="288" w:lineRule="auto"/>
        <w:ind w:left="-10" w:right="57"/>
        <w:jc w:val="both"/>
        <w:rPr>
          <w:rFonts w:ascii="Times New Roman" w:hAnsi="Times New Roman" w:cs="Times New Roman"/>
          <w:i/>
          <w:noProof/>
          <w:sz w:val="26"/>
          <w:szCs w:val="26"/>
        </w:rPr>
      </w:pPr>
      <w:r>
        <w:rPr>
          <w:rStyle w:val="CommentReference"/>
        </w:rPr>
        <w:annotationRef/>
      </w:r>
      <w:r w:rsidRPr="00EB1A7D">
        <w:rPr>
          <w:rFonts w:ascii="Times New Roman" w:hAnsi="Times New Roman" w:cs="Times New Roman"/>
          <w:i/>
          <w:noProof/>
          <w:sz w:val="26"/>
          <w:szCs w:val="26"/>
        </w:rPr>
        <w:t>Chưa được xây dựng trong dự thảo HĐ hiện tại)</w:t>
      </w:r>
    </w:p>
    <w:p w14:paraId="113DA431" w14:textId="77777777" w:rsidR="00CB598D" w:rsidRPr="00EB1A7D" w:rsidRDefault="00CB598D" w:rsidP="008F4C75">
      <w:pPr>
        <w:tabs>
          <w:tab w:val="left" w:pos="739"/>
        </w:tabs>
        <w:spacing w:after="0" w:line="288" w:lineRule="auto"/>
        <w:ind w:left="-10" w:right="57"/>
        <w:jc w:val="both"/>
        <w:rPr>
          <w:rFonts w:ascii="Times New Roman" w:hAnsi="Times New Roman" w:cs="Times New Roman"/>
          <w:noProof/>
          <w:sz w:val="26"/>
          <w:szCs w:val="26"/>
        </w:rPr>
      </w:pPr>
      <w:r w:rsidRPr="00EB1A7D">
        <w:rPr>
          <w:rFonts w:ascii="Times New Roman" w:hAnsi="Times New Roman" w:cs="Times New Roman"/>
          <w:noProof/>
          <w:sz w:val="26"/>
          <w:szCs w:val="26"/>
        </w:rPr>
        <w:t xml:space="preserve">Dự thảo theo quy định tại Điều 20 Nghị định 28/2021NĐ-CP </w:t>
      </w:r>
    </w:p>
    <w:p w14:paraId="04D09324" w14:textId="77777777" w:rsidR="00CB598D" w:rsidRDefault="00CB598D" w:rsidP="008F4C75">
      <w:pPr>
        <w:pStyle w:val="CommentText"/>
      </w:pPr>
    </w:p>
  </w:comment>
  <w:comment w:id="19133" w:author="Hoa Huynh" w:date="2022-02-27T17:54:00Z" w:initials="HH">
    <w:p w14:paraId="50A98D6A" w14:textId="77777777" w:rsidR="00CB598D" w:rsidRDefault="00CB598D" w:rsidP="008F4C75">
      <w:pPr>
        <w:pStyle w:val="CommentText"/>
      </w:pPr>
      <w:r>
        <w:rPr>
          <w:rStyle w:val="CommentReference"/>
        </w:rPr>
        <w:annotationRef/>
      </w:r>
    </w:p>
  </w:comment>
  <w:comment w:id="19134" w:author="Hoa Huynh" w:date="2022-02-27T17:54:00Z" w:initials="HH">
    <w:p w14:paraId="13A30456" w14:textId="77777777" w:rsidR="00CB598D" w:rsidRPr="002D5225" w:rsidRDefault="00CB598D" w:rsidP="008F4C75">
      <w:pPr>
        <w:pStyle w:val="CommentText"/>
        <w:rPr>
          <w:lang w:val="en-US"/>
        </w:rPr>
      </w:pPr>
      <w:r>
        <w:rPr>
          <w:rStyle w:val="CommentReference"/>
        </w:rPr>
        <w:annotationRef/>
      </w:r>
      <w:r>
        <w:rPr>
          <w:lang w:val="en-US"/>
        </w:rPr>
        <w:t>Điều chỉnh phần này cho phù hợp với quy định tại Điều 65 Luật PPP</w:t>
      </w:r>
    </w:p>
  </w:comment>
  <w:comment w:id="19193" w:author="YTC COMPUTER" w:date="2022-03-08T22:01:00Z" w:initials="YC">
    <w:p w14:paraId="6FEA0F23" w14:textId="77777777" w:rsidR="00CB598D" w:rsidRPr="001B30DB" w:rsidRDefault="00CB598D" w:rsidP="008F4C75">
      <w:pPr>
        <w:pStyle w:val="CommentText"/>
        <w:rPr>
          <w:lang w:val="en-US"/>
        </w:rPr>
      </w:pPr>
      <w:r>
        <w:rPr>
          <w:rStyle w:val="CommentReference"/>
        </w:rPr>
        <w:annotationRef/>
      </w:r>
      <w:r>
        <w:rPr>
          <w:lang w:val="en-US"/>
        </w:rPr>
        <w:t>Nghiên cứu để hoàn thiện nội dung của 03 Điều này (Luật Giá, phí,…)</w:t>
      </w:r>
    </w:p>
  </w:comment>
  <w:comment w:id="19237" w:author="Hoa Huynh" w:date="2021-12-16T14:52:00Z" w:initials="HH">
    <w:p w14:paraId="01539EE4" w14:textId="77777777" w:rsidR="00CB598D" w:rsidRDefault="00CB598D" w:rsidP="008F4C75">
      <w:pPr>
        <w:pStyle w:val="NormalWeb"/>
        <w:spacing w:before="120" w:beforeAutospacing="0" w:after="120" w:afterAutospacing="0" w:line="340" w:lineRule="exact"/>
        <w:ind w:firstLine="567"/>
        <w:outlineLvl w:val="1"/>
        <w:rPr>
          <w:b/>
          <w:sz w:val="28"/>
          <w:lang w:val="sv-SE"/>
        </w:rPr>
      </w:pPr>
      <w:r>
        <w:rPr>
          <w:rStyle w:val="CommentReference"/>
        </w:rPr>
        <w:annotationRef/>
      </w:r>
      <w:r>
        <w:t>Trong Luật PPP và Nghị định hướng dẫn quản lý tài chính không đề cập nội dung này. Luật PPP chỉ đề cập trường hợp DNDN phát hành trái phiếu để huy động vốn hoặc để tái cơ cấu lại các khoản nợ (</w:t>
      </w:r>
      <w:r w:rsidRPr="00C91EFD">
        <w:rPr>
          <w:b/>
          <w:sz w:val="28"/>
          <w:lang w:val="sv-SE"/>
        </w:rPr>
        <w:t>Điều 78</w:t>
      </w:r>
      <w:r w:rsidRPr="00C91EFD">
        <w:rPr>
          <w:b/>
          <w:sz w:val="28"/>
          <w:szCs w:val="28"/>
          <w:lang w:val="sv-SE"/>
        </w:rPr>
        <w:t>.</w:t>
      </w:r>
      <w:r w:rsidRPr="00C91EFD">
        <w:rPr>
          <w:b/>
          <w:sz w:val="28"/>
          <w:lang w:val="vi-VN"/>
        </w:rPr>
        <w:t xml:space="preserve"> Phát hành trái phi</w:t>
      </w:r>
      <w:r w:rsidRPr="00C91EFD">
        <w:rPr>
          <w:b/>
          <w:sz w:val="28"/>
          <w:lang w:val="sv-SE"/>
        </w:rPr>
        <w:t>ếu của doanh nghiệp dự án PPP</w:t>
      </w:r>
      <w:r>
        <w:rPr>
          <w:b/>
          <w:sz w:val="28"/>
          <w:lang w:val="sv-SE"/>
        </w:rPr>
        <w:t>)</w:t>
      </w:r>
    </w:p>
    <w:p w14:paraId="000336F9" w14:textId="77777777" w:rsidR="00CB598D" w:rsidRPr="00C91EFD" w:rsidRDefault="00CB598D" w:rsidP="008F4C75">
      <w:pPr>
        <w:pStyle w:val="NormalWeb"/>
        <w:spacing w:before="120" w:beforeAutospacing="0" w:after="120" w:afterAutospacing="0" w:line="340" w:lineRule="exact"/>
        <w:ind w:firstLine="567"/>
        <w:outlineLvl w:val="1"/>
        <w:rPr>
          <w:b/>
          <w:sz w:val="28"/>
          <w:lang w:val="sv-SE"/>
        </w:rPr>
      </w:pPr>
    </w:p>
    <w:p w14:paraId="16608D08" w14:textId="77777777" w:rsidR="00CB598D" w:rsidRPr="00AF6482" w:rsidRDefault="00CB598D" w:rsidP="008F4C75">
      <w:pPr>
        <w:pStyle w:val="CommentText"/>
        <w:rPr>
          <w:lang w:val="en-US"/>
        </w:rPr>
      </w:pPr>
    </w:p>
  </w:comment>
  <w:comment w:id="19326" w:author="Hoa Huynh" w:date="2021-12-16T15:01:00Z" w:initials="HH">
    <w:p w14:paraId="110F2F15" w14:textId="77777777" w:rsidR="00CB598D" w:rsidRPr="00064CA1" w:rsidRDefault="00CB598D" w:rsidP="008F4C75">
      <w:pPr>
        <w:pStyle w:val="CommentText"/>
        <w:rPr>
          <w:lang w:val="en-US"/>
        </w:rPr>
      </w:pPr>
      <w:r>
        <w:rPr>
          <w:rStyle w:val="CommentReference"/>
        </w:rPr>
        <w:annotationRef/>
      </w:r>
      <w:r>
        <w:rPr>
          <w:lang w:val="en-US"/>
        </w:rPr>
        <w:t>Bỏ 40.1 b theo ý kiến tại cuộc họp ngày  15/12 với Cục GĐ</w:t>
      </w:r>
    </w:p>
  </w:comment>
  <w:comment w:id="19337" w:author="Hoa Huynh" w:date="2021-12-16T14:56:00Z" w:initials="HH">
    <w:p w14:paraId="0E8DE486" w14:textId="77777777" w:rsidR="00CB598D" w:rsidRPr="00274E37" w:rsidRDefault="00CB598D" w:rsidP="008F4C75">
      <w:pPr>
        <w:pStyle w:val="CommentText"/>
        <w:rPr>
          <w:lang w:val="en-US"/>
        </w:rPr>
      </w:pPr>
      <w:r>
        <w:rPr>
          <w:rStyle w:val="CommentReference"/>
        </w:rPr>
        <w:annotationRef/>
      </w:r>
      <w:r>
        <w:rPr>
          <w:lang w:val="en-US"/>
        </w:rPr>
        <w:t>Bỏ</w:t>
      </w:r>
    </w:p>
  </w:comment>
  <w:comment w:id="19427" w:author="Hoa Huynh" w:date="2022-02-28T23:43:00Z" w:initials="HH">
    <w:p w14:paraId="74848E92" w14:textId="77777777" w:rsidR="00CB598D" w:rsidRPr="000B7458" w:rsidRDefault="00CB598D" w:rsidP="008F4C75">
      <w:pPr>
        <w:pStyle w:val="CommentText"/>
        <w:rPr>
          <w:lang w:val="en-US"/>
        </w:rPr>
      </w:pPr>
      <w:r>
        <w:rPr>
          <w:rStyle w:val="CommentReference"/>
        </w:rPr>
        <w:annotationRef/>
      </w:r>
      <w:r>
        <w:rPr>
          <w:lang w:val="en-US"/>
        </w:rPr>
        <w:t>Điều chỉnh qua ĐKCT do các nội dung này khá chi tiết hơn các quy định chung tổng quát trong Luật xây dựng 2014 và nghị định 06/2021</w:t>
      </w:r>
    </w:p>
  </w:comment>
  <w:comment w:id="19553" w:author="Hoa Huynh" w:date="2022-03-01T00:09:00Z" w:initials="HH">
    <w:p w14:paraId="1C5E7BA5" w14:textId="77777777" w:rsidR="00CB598D" w:rsidRPr="000860E1" w:rsidRDefault="00CB598D" w:rsidP="008F4C75">
      <w:pPr>
        <w:pStyle w:val="CommentText"/>
        <w:rPr>
          <w:lang w:val="en-US"/>
        </w:rPr>
      </w:pPr>
      <w:r>
        <w:rPr>
          <w:rStyle w:val="CommentReference"/>
        </w:rPr>
        <w:annotationRef/>
      </w:r>
      <w:r>
        <w:rPr>
          <w:lang w:val="en-US"/>
        </w:rPr>
        <w:t>Điều chỉnh nội dung này sang ĐKCT do có một số chế tài như chấm dứt hợp đồng không được quy định</w:t>
      </w:r>
    </w:p>
  </w:comment>
  <w:comment w:id="19712" w:author="YTC COMPUTER" w:date="2022-03-09T21:54:00Z" w:initials="YC">
    <w:p w14:paraId="6FBA37B0" w14:textId="77777777" w:rsidR="00CB598D" w:rsidRDefault="00CB598D" w:rsidP="008F4C75">
      <w:pPr>
        <w:pStyle w:val="CommentText"/>
      </w:pPr>
      <w:r>
        <w:rPr>
          <w:rStyle w:val="CommentReference"/>
        </w:rPr>
        <w:annotationRef/>
      </w:r>
    </w:p>
  </w:comment>
  <w:comment w:id="19705" w:author="YTC COMPUTER" w:date="2022-03-09T21:53:00Z" w:initials="YC">
    <w:p w14:paraId="55F75778" w14:textId="77777777" w:rsidR="00CB598D" w:rsidRDefault="00CB598D" w:rsidP="008F4C75">
      <w:pPr>
        <w:pStyle w:val="CommentText"/>
      </w:pPr>
      <w:r>
        <w:rPr>
          <w:rStyle w:val="CommentReference"/>
        </w:rPr>
        <w:annotationRef/>
      </w:r>
    </w:p>
  </w:comment>
  <w:comment w:id="19913" w:author="Hoa Huynh" w:date="2021-12-16T15:37:00Z" w:initials="HH">
    <w:p w14:paraId="0CE36C3D" w14:textId="77777777" w:rsidR="00CB598D" w:rsidRPr="007C4F72" w:rsidRDefault="00CB598D" w:rsidP="008F4C75">
      <w:pPr>
        <w:pStyle w:val="CommentText"/>
        <w:rPr>
          <w:lang w:val="en-US"/>
        </w:rPr>
      </w:pPr>
      <w:r>
        <w:rPr>
          <w:rStyle w:val="CommentReference"/>
        </w:rPr>
        <w:annotationRef/>
      </w:r>
      <w:r>
        <w:rPr>
          <w:lang w:val="en-US"/>
        </w:rPr>
        <w:t xml:space="preserve">Không được quy định tại luật PPP. ĐIều 80 Nghị định 35 có đề cập về </w:t>
      </w:r>
      <w:r w:rsidRPr="00995072">
        <w:rPr>
          <w:sz w:val="28"/>
          <w:szCs w:val="28"/>
          <w:lang w:val="pt-BR"/>
        </w:rPr>
        <w:t xml:space="preserve">c) </w:t>
      </w:r>
      <w:r>
        <w:rPr>
          <w:sz w:val="28"/>
          <w:szCs w:val="28"/>
          <w:lang w:val="vi-VN"/>
        </w:rPr>
        <w:t>T</w:t>
      </w:r>
      <w:r w:rsidRPr="00995072">
        <w:rPr>
          <w:sz w:val="28"/>
          <w:szCs w:val="28"/>
          <w:lang w:val="pt-BR"/>
        </w:rPr>
        <w:t xml:space="preserve">hỏa thuận về kế hoạch chuyển giao công nghệ, lao động, </w:t>
      </w:r>
      <w:r w:rsidRPr="00995072">
        <w:rPr>
          <w:sz w:val="28"/>
          <w:szCs w:val="28"/>
          <w:lang w:val="vi-VN"/>
        </w:rPr>
        <w:t>hồ sơ công trình, hệ thống cơ sở hạ tầng phục vụ công tác</w:t>
      </w:r>
      <w:r w:rsidRPr="00995072">
        <w:rPr>
          <w:sz w:val="28"/>
          <w:szCs w:val="28"/>
          <w:lang w:val="pt-BR"/>
        </w:rPr>
        <w:t xml:space="preserve"> vận hành, kinh doanh và bảo trì công trình, hệ thống cơ sở hạ tầng cho cơ quan ký kết hợp đồng hoặc cơ quan, đơn vị được giao nhiệm vụ vận hành, kinh doanh và bảo trì công trình, hệ thống cơ sở hạ tầng</w:t>
      </w:r>
    </w:p>
  </w:comment>
  <w:comment w:id="19997" w:author="HOAIDUC" w:date="2022-03-10T17:05:00Z" w:initials="H">
    <w:p w14:paraId="0BBC2B3E" w14:textId="77777777" w:rsidR="00CB598D" w:rsidRDefault="00CB598D" w:rsidP="008F4C75">
      <w:pPr>
        <w:pStyle w:val="CommentText"/>
      </w:pPr>
      <w:r>
        <w:rPr>
          <w:rStyle w:val="CommentReference"/>
        </w:rPr>
        <w:annotationRef/>
      </w:r>
    </w:p>
  </w:comment>
  <w:comment w:id="20251" w:author="Hoa Huynh" w:date="2022-03-04T23:29:00Z" w:initials="HH">
    <w:p w14:paraId="4CD39D26" w14:textId="77777777" w:rsidR="00CB598D" w:rsidRPr="009B377D" w:rsidRDefault="00CB598D" w:rsidP="008F4C75">
      <w:pPr>
        <w:pStyle w:val="CommentText"/>
        <w:rPr>
          <w:lang w:val="en-US"/>
        </w:rPr>
      </w:pPr>
      <w:r>
        <w:rPr>
          <w:rStyle w:val="CommentReference"/>
        </w:rPr>
        <w:annotationRef/>
      </w:r>
      <w:r>
        <w:rPr>
          <w:lang w:val="en-US"/>
        </w:rPr>
        <w:t>Theo Luật PPP, Điều 49 Ký kết hợp đồng dự án PP quy định NĐT và DNDA cũng là một bên ký kết hợp đồng</w:t>
      </w:r>
    </w:p>
  </w:comment>
  <w:comment w:id="22105" w:author="Hoa Huynh" w:date="2022-02-27T14:57:00Z" w:initials="HH">
    <w:p w14:paraId="3C9A2B02" w14:textId="77777777" w:rsidR="00CB598D" w:rsidRPr="001E2E1F" w:rsidRDefault="00CB598D" w:rsidP="0029287D">
      <w:pPr>
        <w:pStyle w:val="CommentText"/>
        <w:rPr>
          <w:lang w:val="en-US"/>
        </w:rPr>
      </w:pPr>
      <w:r>
        <w:rPr>
          <w:rStyle w:val="CommentReference"/>
        </w:rPr>
        <w:annotationRef/>
      </w:r>
      <w:r>
        <w:rPr>
          <w:lang w:val="en-US"/>
        </w:rPr>
        <w:t>Sửa theo Khoản 2 Điều 76 Thu xếp tài chính dự án PPP của Luật PPP</w:t>
      </w:r>
    </w:p>
  </w:comment>
  <w:comment w:id="22359" w:author="Hoa Huynh" w:date="2022-02-27T18:41:00Z" w:initials="HH">
    <w:p w14:paraId="0170D31F" w14:textId="77777777" w:rsidR="00CB598D" w:rsidRPr="00B152D5" w:rsidRDefault="00CB598D" w:rsidP="0029287D">
      <w:pPr>
        <w:pStyle w:val="CommentText"/>
        <w:rPr>
          <w:lang w:val="en-US"/>
        </w:rPr>
      </w:pPr>
      <w:r>
        <w:rPr>
          <w:rStyle w:val="CommentReference"/>
        </w:rPr>
        <w:annotationRef/>
      </w:r>
      <w:r>
        <w:rPr>
          <w:lang w:val="en-US"/>
        </w:rPr>
        <w:t>Nội dung này tạm thời dự thảo, sẽ xin ý kiến hướng dẫn của Bộ Tài chính.</w:t>
      </w:r>
    </w:p>
  </w:comment>
  <w:comment w:id="22635" w:author="HOAIDUC" w:date="2022-03-09T16:29:00Z" w:initials="H">
    <w:p w14:paraId="606009ED" w14:textId="77777777" w:rsidR="00CB598D" w:rsidRPr="00B7596D" w:rsidRDefault="00CB598D" w:rsidP="0029287D">
      <w:pPr>
        <w:pStyle w:val="CommentText"/>
        <w:rPr>
          <w:lang w:val="en-US"/>
        </w:rPr>
      </w:pPr>
      <w:r>
        <w:rPr>
          <w:rStyle w:val="CommentReference"/>
        </w:rPr>
        <w:annotationRef/>
      </w:r>
      <w:r>
        <w:rPr>
          <w:lang w:val="en-US"/>
        </w:rPr>
        <w:t>Đức check lại</w:t>
      </w:r>
    </w:p>
  </w:comment>
  <w:comment w:id="23837" w:author="Hoa Huynh" w:date="2021-12-06T11:15:00Z" w:initials="HH">
    <w:p w14:paraId="71854185" w14:textId="77777777" w:rsidR="00CB598D" w:rsidRPr="00792508" w:rsidRDefault="00CB598D" w:rsidP="008F4C75">
      <w:pPr>
        <w:pStyle w:val="CommentText"/>
        <w:rPr>
          <w:lang w:val="en-US"/>
        </w:rPr>
      </w:pPr>
      <w:r>
        <w:rPr>
          <w:rStyle w:val="CommentReference"/>
        </w:rPr>
        <w:annotationRef/>
      </w:r>
      <w:r>
        <w:rPr>
          <w:lang w:val="en-US"/>
        </w:rPr>
        <w:t xml:space="preserve">Phụ lục này chưa được cập nhật </w:t>
      </w:r>
    </w:p>
  </w:comment>
  <w:comment w:id="23849" w:author="Hoa Huynh" w:date="2021-12-06T11:15:00Z" w:initials="HH">
    <w:p w14:paraId="6D409A69" w14:textId="77777777" w:rsidR="00CB598D" w:rsidRPr="00792508" w:rsidRDefault="00CB598D" w:rsidP="008F4C75">
      <w:pPr>
        <w:pStyle w:val="CommentText"/>
        <w:rPr>
          <w:lang w:val="en-US"/>
        </w:rPr>
      </w:pPr>
      <w:r>
        <w:rPr>
          <w:rStyle w:val="CommentReference"/>
        </w:rPr>
        <w:annotationRef/>
      </w:r>
      <w:r>
        <w:rPr>
          <w:lang w:val="en-US"/>
        </w:rPr>
        <w:t xml:space="preserve">Phụ lục này chưa được cập nhật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F77256" w15:done="0"/>
  <w15:commentEx w15:paraId="0FE3FC82" w15:done="0"/>
  <w15:commentEx w15:paraId="656C94CB" w15:paraIdParent="0FE3FC82" w15:done="0"/>
  <w15:commentEx w15:paraId="2FD9402D" w15:done="0"/>
  <w15:commentEx w15:paraId="63450803" w15:done="0"/>
  <w15:commentEx w15:paraId="708D5678" w15:done="0"/>
  <w15:commentEx w15:paraId="04860D44" w15:done="0"/>
  <w15:commentEx w15:paraId="39F9ED20" w15:done="0"/>
  <w15:commentEx w15:paraId="398442E6" w15:done="0"/>
  <w15:commentEx w15:paraId="67A4DB1D" w15:paraIdParent="398442E6" w15:done="0"/>
  <w15:commentEx w15:paraId="7BBBC99F" w15:done="0"/>
  <w15:commentEx w15:paraId="448C29BB" w15:done="0"/>
  <w15:commentEx w15:paraId="282B2DC4" w15:paraIdParent="448C29BB" w15:done="0"/>
  <w15:commentEx w15:paraId="3280088E" w15:done="0"/>
  <w15:commentEx w15:paraId="4DA83E52" w15:done="0"/>
  <w15:commentEx w15:paraId="581ED32B" w15:paraIdParent="4DA83E52" w15:done="0"/>
  <w15:commentEx w15:paraId="40486473" w15:done="0"/>
  <w15:commentEx w15:paraId="2725D86A" w15:paraIdParent="40486473" w15:done="0"/>
  <w15:commentEx w15:paraId="16965027" w15:done="0"/>
  <w15:commentEx w15:paraId="0A28FA8D" w15:done="0"/>
  <w15:commentEx w15:paraId="4EBB823A" w15:done="0"/>
  <w15:commentEx w15:paraId="6493779A" w15:done="0"/>
  <w15:commentEx w15:paraId="3CFA2463" w15:done="0"/>
  <w15:commentEx w15:paraId="753C130D" w15:done="0"/>
  <w15:commentEx w15:paraId="76E08F24" w15:done="0"/>
  <w15:commentEx w15:paraId="254D28DE" w15:done="0"/>
  <w15:commentEx w15:paraId="438AD040" w15:done="0"/>
  <w15:commentEx w15:paraId="29CF71FB" w15:done="0"/>
  <w15:commentEx w15:paraId="42258172" w15:done="0"/>
  <w15:commentEx w15:paraId="6E94627A" w15:done="0"/>
  <w15:commentEx w15:paraId="4EE14AE0" w15:done="0"/>
  <w15:commentEx w15:paraId="4DE718D2" w15:done="0"/>
  <w15:commentEx w15:paraId="362E0DD0" w15:done="0"/>
  <w15:commentEx w15:paraId="69C515FD" w15:done="0"/>
  <w15:commentEx w15:paraId="076B42ED" w15:done="0"/>
  <w15:commentEx w15:paraId="1E677219" w15:done="0"/>
  <w15:commentEx w15:paraId="3DDDB468" w15:done="0"/>
  <w15:commentEx w15:paraId="70A4AAF1" w15:done="0"/>
  <w15:commentEx w15:paraId="4D533BA5" w15:done="0"/>
  <w15:commentEx w15:paraId="0D23FB37" w15:done="0"/>
  <w15:commentEx w15:paraId="38693164" w15:done="0"/>
  <w15:commentEx w15:paraId="36989CF3" w15:done="0"/>
  <w15:commentEx w15:paraId="17C9E508" w15:done="0"/>
  <w15:commentEx w15:paraId="376413B6" w15:done="0"/>
  <w15:commentEx w15:paraId="1555029D" w15:done="0"/>
  <w15:commentEx w15:paraId="7951FE2C" w15:done="0"/>
  <w15:commentEx w15:paraId="5990E694" w15:done="0"/>
  <w15:commentEx w15:paraId="04D09324" w15:done="0"/>
  <w15:commentEx w15:paraId="50A98D6A" w15:done="0"/>
  <w15:commentEx w15:paraId="13A30456" w15:done="0"/>
  <w15:commentEx w15:paraId="6FEA0F23" w15:done="0"/>
  <w15:commentEx w15:paraId="16608D08" w15:done="0"/>
  <w15:commentEx w15:paraId="110F2F15" w15:done="0"/>
  <w15:commentEx w15:paraId="0E8DE486" w15:done="0"/>
  <w15:commentEx w15:paraId="74848E92" w15:done="0"/>
  <w15:commentEx w15:paraId="1C5E7BA5" w15:done="0"/>
  <w15:commentEx w15:paraId="6FBA37B0" w15:done="0"/>
  <w15:commentEx w15:paraId="55F75778" w15:done="0"/>
  <w15:commentEx w15:paraId="0CE36C3D" w15:done="0"/>
  <w15:commentEx w15:paraId="0BBC2B3E" w15:done="0"/>
  <w15:commentEx w15:paraId="4CD39D26" w15:done="0"/>
  <w15:commentEx w15:paraId="3C9A2B02" w15:done="0"/>
  <w15:commentEx w15:paraId="0170D31F" w15:done="0"/>
  <w15:commentEx w15:paraId="606009ED" w15:done="0"/>
  <w15:commentEx w15:paraId="71854185" w15:done="0"/>
  <w15:commentEx w15:paraId="6D409A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C49C4" w14:textId="77777777" w:rsidR="002F785B" w:rsidRDefault="002F785B" w:rsidP="00971432">
      <w:pPr>
        <w:spacing w:after="0" w:line="240" w:lineRule="auto"/>
      </w:pPr>
      <w:r>
        <w:separator/>
      </w:r>
    </w:p>
  </w:endnote>
  <w:endnote w:type="continuationSeparator" w:id="0">
    <w:p w14:paraId="23FE236F" w14:textId="77777777" w:rsidR="002F785B" w:rsidRDefault="002F785B" w:rsidP="00971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Bookshelf Symbol 7">
    <w:panose1 w:val="05010101010101010101"/>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Neue">
    <w:panose1 w:val="00000000000000000000"/>
    <w:charset w:val="00"/>
    <w:family w:val="modern"/>
    <w:notTrueType/>
    <w:pitch w:val="variable"/>
    <w:sig w:usb0="E40002FF" w:usb1="0000001B" w:usb2="00000000" w:usb3="00000000" w:csb0="0000019F" w:csb1="00000000"/>
  </w:font>
  <w:font w:name="‚l‚r –¾’©">
    <w:panose1 w:val="00000000000000000000"/>
    <w:charset w:val="00"/>
    <w:family w:val="roman"/>
    <w:notTrueType/>
    <w:pitch w:val="default"/>
    <w:sig w:usb0="00000003" w:usb1="00000000" w:usb2="00000000" w:usb3="00000000" w:csb0="00000001" w:csb1="00000000"/>
  </w:font>
  <w:font w:name="Arial-BoldMT">
    <w:altName w:val="Arial"/>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TimeH">
    <w:altName w:val="Courier New"/>
    <w:panose1 w:val="020B7200000000000000"/>
    <w:charset w:val="00"/>
    <w:family w:val="swiss"/>
    <w:pitch w:val="variable"/>
    <w:sig w:usb0="00000007" w:usb1="00000000" w:usb2="00000000" w:usb3="00000000" w:csb0="00000013" w:csb1="00000000"/>
  </w:font>
  <w:font w:name=".VnAvantH">
    <w:panose1 w:val="020B7200000000000000"/>
    <w:charset w:val="00"/>
    <w:family w:val="swiss"/>
    <w:pitch w:val="variable"/>
    <w:sig w:usb0="00000003" w:usb1="00000000" w:usb2="00000000" w:usb3="00000000" w:csb0="00000001" w:csb1="00000000"/>
  </w:font>
  <w:font w:name="VNHelvet">
    <w:charset w:val="00"/>
    <w:family w:val="auto"/>
    <w:pitch w:val="variable"/>
    <w:sig w:usb0="80000003" w:usb1="00000000" w:usb2="00000000" w:usb3="00000000" w:csb0="00000001" w:csb1="00000000"/>
  </w:font>
  <w:font w:name="VNHelvetH">
    <w:charset w:val="00"/>
    <w:family w:val="auto"/>
    <w:pitch w:val="variable"/>
    <w:sig w:usb0="80000003" w:usb1="00000000" w:usb2="00000000" w:usb3="00000000" w:csb0="00000001" w:csb1="00000000"/>
  </w:font>
  <w:font w:name="VNAvant">
    <w:charset w:val="00"/>
    <w:family w:val="auto"/>
    <w:pitch w:val="variable"/>
    <w:sig w:usb0="80000003" w:usb1="00000000" w:usb2="00000000" w:usb3="00000000" w:csb0="00000001" w:csb1="00000000"/>
  </w:font>
  <w:font w:name="VNI-Helve-Condense">
    <w:charset w:val="00"/>
    <w:family w:val="auto"/>
    <w:pitch w:val="variable"/>
    <w:sig w:usb0="00000003" w:usb1="00000000" w:usb2="00000000" w:usb3="00000000" w:csb0="00000001" w:csb1="00000000"/>
  </w:font>
  <w:font w:name="VNI-Bodo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Book-AntiquaH">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F0">
    <w:altName w:val="Times New Roman"/>
    <w:panose1 w:val="00000000000000000000"/>
    <w:charset w:val="00"/>
    <w:family w:val="roman"/>
    <w:notTrueType/>
    <w:pitch w:val="default"/>
  </w:font>
  <w:font w:name="Malgun Gothic Semilight">
    <w:charset w:val="81"/>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43DCA" w14:textId="77777777" w:rsidR="002F785B" w:rsidRDefault="002F785B" w:rsidP="00971432">
      <w:pPr>
        <w:spacing w:after="0" w:line="240" w:lineRule="auto"/>
      </w:pPr>
      <w:r>
        <w:separator/>
      </w:r>
    </w:p>
  </w:footnote>
  <w:footnote w:type="continuationSeparator" w:id="0">
    <w:p w14:paraId="353BC37E" w14:textId="77777777" w:rsidR="002F785B" w:rsidRDefault="002F785B" w:rsidP="00971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390CE" w14:textId="2EEEA5D9" w:rsidR="00CB598D" w:rsidRDefault="00CB598D" w:rsidP="00803737">
    <w:pPr>
      <w:pStyle w:val="Header"/>
      <w:spacing w:before="0" w:after="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981161"/>
      <w:docPartObj>
        <w:docPartGallery w:val="Page Numbers (Top of Page)"/>
        <w:docPartUnique/>
      </w:docPartObj>
    </w:sdtPr>
    <w:sdtEndPr>
      <w:rPr>
        <w:noProof/>
      </w:rPr>
    </w:sdtEndPr>
    <w:sdtContent>
      <w:p w14:paraId="2CBEB323" w14:textId="4BED3E1A" w:rsidR="00CB598D" w:rsidRDefault="00CB598D" w:rsidP="00803737">
        <w:pPr>
          <w:pStyle w:val="Header"/>
          <w:spacing w:before="0" w:after="0"/>
          <w:jc w:val="center"/>
        </w:pPr>
        <w:r>
          <w:fldChar w:fldCharType="begin"/>
        </w:r>
        <w:r>
          <w:instrText xml:space="preserve"> PAGE   \* MERGEFORMAT </w:instrText>
        </w:r>
        <w:r>
          <w:fldChar w:fldCharType="separate"/>
        </w:r>
        <w:r w:rsidR="006D1F3C">
          <w:rPr>
            <w:noProof/>
          </w:rPr>
          <w:t>12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F824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2C63A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AEC76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666CE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7C4C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8027F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7">
    <w:nsid w:val="006303AA"/>
    <w:multiLevelType w:val="multilevel"/>
    <w:tmpl w:val="D2DE2DE6"/>
    <w:lvl w:ilvl="0">
      <w:start w:val="1"/>
      <w:numFmt w:val="decimal"/>
      <w:lvlText w:val="%1"/>
      <w:lvlJc w:val="left"/>
      <w:pPr>
        <w:ind w:left="645" w:hanging="645"/>
      </w:pPr>
      <w:rPr>
        <w:rFonts w:hint="default"/>
      </w:rPr>
    </w:lvl>
    <w:lvl w:ilvl="1">
      <w:numFmt w:val="decimal"/>
      <w:lvlText w:val="%1."/>
      <w:lvlJc w:val="left"/>
      <w:pPr>
        <w:ind w:left="645" w:hanging="645"/>
      </w:pPr>
      <w:rPr>
        <w:rFonts w:hint="default"/>
      </w:rPr>
    </w:lvl>
    <w:lvl w:ilvl="2">
      <w:start w:val="1"/>
      <w:numFmt w:val="decimal"/>
      <w:lvlText w:val="%1.%3"/>
      <w:lvlJc w:val="left"/>
      <w:pPr>
        <w:ind w:left="720" w:hanging="720"/>
      </w:pPr>
      <w:rPr>
        <w:rFonts w:hint="default"/>
      </w:rPr>
    </w:lvl>
    <w:lvl w:ilvl="3">
      <w:start w:val="1"/>
      <w:numFmt w:val="decimal"/>
      <w:lvlText w:val="%1.%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2E2506A"/>
    <w:multiLevelType w:val="hybridMultilevel"/>
    <w:tmpl w:val="5818EDCC"/>
    <w:lvl w:ilvl="0" w:tplc="4FBA0CA6">
      <w:start w:val="1"/>
      <w:numFmt w:val="bullet"/>
      <w:pStyle w:val="ListParagraph"/>
      <w:lvlText w:val="-"/>
      <w:lvlJc w:val="left"/>
      <w:pPr>
        <w:ind w:left="502" w:hanging="360"/>
      </w:pPr>
      <w:rPr>
        <w:rFonts w:ascii="Times New Roman" w:eastAsia="Times New Roman" w:hAnsi="Times New Roman" w:cs="Times New Roman"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nsid w:val="04EE4501"/>
    <w:multiLevelType w:val="multilevel"/>
    <w:tmpl w:val="D74AC5EA"/>
    <w:styleLink w:val="11111"/>
    <w:lvl w:ilvl="0">
      <w:start w:val="27"/>
      <w:numFmt w:val="decimal"/>
      <w:lvlText w:val="%1"/>
      <w:lvlJc w:val="left"/>
      <w:pPr>
        <w:ind w:left="420" w:hanging="420"/>
      </w:pPr>
      <w:rPr>
        <w:rFonts w:hint="default"/>
      </w:rPr>
    </w:lvl>
    <w:lvl w:ilvl="1">
      <w:start w:val="1"/>
      <w:numFmt w:val="decimal"/>
      <w:lvlText w:val="%1.%2"/>
      <w:lvlJc w:val="left"/>
      <w:pPr>
        <w:ind w:left="1162" w:hanging="4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2946" w:hanging="72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4790" w:hanging="1080"/>
      </w:pPr>
      <w:rPr>
        <w:rFonts w:hint="default"/>
      </w:rPr>
    </w:lvl>
    <w:lvl w:ilvl="6">
      <w:start w:val="1"/>
      <w:numFmt w:val="decimal"/>
      <w:lvlText w:val="%1.%2.%3.%4.%5.%6.%7"/>
      <w:lvlJc w:val="left"/>
      <w:pPr>
        <w:ind w:left="5892" w:hanging="1440"/>
      </w:pPr>
      <w:rPr>
        <w:rFonts w:hint="default"/>
      </w:rPr>
    </w:lvl>
    <w:lvl w:ilvl="7">
      <w:start w:val="1"/>
      <w:numFmt w:val="decimal"/>
      <w:lvlText w:val="%1.%2.%3.%4.%5.%6.%7.%8"/>
      <w:lvlJc w:val="left"/>
      <w:pPr>
        <w:ind w:left="6634" w:hanging="1440"/>
      </w:pPr>
      <w:rPr>
        <w:rFonts w:hint="default"/>
      </w:rPr>
    </w:lvl>
    <w:lvl w:ilvl="8">
      <w:start w:val="1"/>
      <w:numFmt w:val="decimal"/>
      <w:lvlText w:val="%1.%2.%3.%4.%5.%6.%7.%8.%9"/>
      <w:lvlJc w:val="left"/>
      <w:pPr>
        <w:ind w:left="7736" w:hanging="1800"/>
      </w:pPr>
      <w:rPr>
        <w:rFonts w:hint="default"/>
      </w:rPr>
    </w:lvl>
  </w:abstractNum>
  <w:abstractNum w:abstractNumId="10">
    <w:nsid w:val="060E73F5"/>
    <w:multiLevelType w:val="hybridMultilevel"/>
    <w:tmpl w:val="CD304554"/>
    <w:lvl w:ilvl="0" w:tplc="FFFFFFFF">
      <w:start w:val="1"/>
      <w:numFmt w:val="bullet"/>
      <w:pStyle w:val="H-4"/>
      <w:lvlText w:val="+"/>
      <w:lvlJc w:val="left"/>
      <w:pPr>
        <w:tabs>
          <w:tab w:val="num" w:pos="1644"/>
        </w:tabs>
        <w:ind w:left="1644" w:hanging="340"/>
      </w:pPr>
      <w:rPr>
        <w:rFonts w:ascii="Times New Roman" w:hAnsi="Times New Roman" w:cs="Times New Roman" w:hint="default"/>
        <w:b w:val="0"/>
        <w:i w:val="0"/>
        <w:sz w:val="26"/>
        <w:szCs w:val="26"/>
      </w:rPr>
    </w:lvl>
    <w:lvl w:ilvl="1" w:tplc="FFFFFFFF">
      <w:start w:val="1"/>
      <w:numFmt w:val="bullet"/>
      <w:lvlText w:val="o"/>
      <w:lvlJc w:val="left"/>
      <w:pPr>
        <w:tabs>
          <w:tab w:val="num" w:pos="1647"/>
        </w:tabs>
        <w:ind w:left="1647" w:hanging="360"/>
      </w:pPr>
      <w:rPr>
        <w:rFonts w:ascii="Courier New" w:hAnsi="Courier New" w:hint="default"/>
      </w:rPr>
    </w:lvl>
    <w:lvl w:ilvl="2" w:tplc="FFFFFFFF">
      <w:start w:val="1"/>
      <w:numFmt w:val="bullet"/>
      <w:lvlText w:val=""/>
      <w:lvlJc w:val="left"/>
      <w:pPr>
        <w:tabs>
          <w:tab w:val="num" w:pos="2367"/>
        </w:tabs>
        <w:ind w:left="2367" w:hanging="360"/>
      </w:pPr>
      <w:rPr>
        <w:rFonts w:ascii="Times New Roman" w:hAnsi="Times New Roman" w:hint="default"/>
      </w:rPr>
    </w:lvl>
    <w:lvl w:ilvl="3" w:tplc="FFFFFFFF">
      <w:start w:val="1"/>
      <w:numFmt w:val="bullet"/>
      <w:lvlText w:val=""/>
      <w:lvlJc w:val="left"/>
      <w:pPr>
        <w:tabs>
          <w:tab w:val="num" w:pos="3087"/>
        </w:tabs>
        <w:ind w:left="3087" w:hanging="360"/>
      </w:pPr>
      <w:rPr>
        <w:rFonts w:ascii="Times New Roman" w:hAnsi="Times New Roman" w:hint="default"/>
      </w:rPr>
    </w:lvl>
    <w:lvl w:ilvl="4" w:tplc="FFFFFFFF">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Times New Roman" w:hAnsi="Times New Roman" w:hint="default"/>
      </w:rPr>
    </w:lvl>
    <w:lvl w:ilvl="6" w:tplc="FFFFFFFF" w:tentative="1">
      <w:start w:val="1"/>
      <w:numFmt w:val="bullet"/>
      <w:lvlText w:val=""/>
      <w:lvlJc w:val="left"/>
      <w:pPr>
        <w:tabs>
          <w:tab w:val="num" w:pos="5247"/>
        </w:tabs>
        <w:ind w:left="5247" w:hanging="360"/>
      </w:pPr>
      <w:rPr>
        <w:rFonts w:ascii="Times New Roman" w:hAnsi="Times New Roman"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Times New Roman" w:hAnsi="Times New Roman" w:hint="default"/>
      </w:rPr>
    </w:lvl>
  </w:abstractNum>
  <w:abstractNum w:abstractNumId="11">
    <w:nsid w:val="06533FB1"/>
    <w:multiLevelType w:val="hybridMultilevel"/>
    <w:tmpl w:val="A85A1884"/>
    <w:lvl w:ilvl="0" w:tplc="FFFFFFFF">
      <w:start w:val="1"/>
      <w:numFmt w:val="bullet"/>
      <w:pStyle w:val="H-2"/>
      <w:lvlText w:val="-"/>
      <w:lvlJc w:val="left"/>
      <w:pPr>
        <w:tabs>
          <w:tab w:val="num" w:pos="1304"/>
        </w:tabs>
        <w:ind w:left="1304" w:hanging="34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6C73C82"/>
    <w:multiLevelType w:val="hybridMultilevel"/>
    <w:tmpl w:val="D312FC24"/>
    <w:lvl w:ilvl="0" w:tplc="ADD8DD9C">
      <w:start w:val="1"/>
      <w:numFmt w:val="bullet"/>
      <w:pStyle w:val="Jh-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nsid w:val="080B459B"/>
    <w:multiLevelType w:val="multilevel"/>
    <w:tmpl w:val="7BEC9F2A"/>
    <w:styleLink w:val="Style5"/>
    <w:lvl w:ilvl="0">
      <w:start w:val="1"/>
      <w:numFmt w:val="bullet"/>
      <w:lvlText w:val="-"/>
      <w:lvlJc w:val="left"/>
      <w:pPr>
        <w:tabs>
          <w:tab w:val="num" w:pos="1266"/>
        </w:tabs>
        <w:ind w:left="1266" w:hanging="426"/>
      </w:pPr>
      <w:rPr>
        <w:rFonts w:ascii="VNI-Times" w:hAnsi="VNI-Times" w:cs="VNI-Times" w:hint="default"/>
        <w:b/>
        <w:bCs/>
        <w:color w:val="auto"/>
        <w:sz w:val="20"/>
        <w:szCs w:val="20"/>
      </w:rPr>
    </w:lvl>
    <w:lvl w:ilvl="1">
      <w:start w:val="1"/>
      <w:numFmt w:val="bullet"/>
      <w:lvlText w:val="+"/>
      <w:lvlJc w:val="left"/>
      <w:pPr>
        <w:tabs>
          <w:tab w:val="num" w:pos="1843"/>
        </w:tabs>
        <w:ind w:left="1843" w:hanging="425"/>
      </w:pPr>
      <w:rPr>
        <w:rFonts w:ascii="VNI-Times" w:hAnsi="VNI-Times" w:cs="VNI-Times" w:hint="default"/>
      </w:rPr>
    </w:lvl>
    <w:lvl w:ilvl="2">
      <w:start w:val="1"/>
      <w:numFmt w:val="bullet"/>
      <w:lvlText w:val="o"/>
      <w:lvlJc w:val="left"/>
      <w:pPr>
        <w:tabs>
          <w:tab w:val="num" w:pos="2268"/>
        </w:tabs>
        <w:ind w:left="2268" w:hanging="425"/>
      </w:pPr>
      <w:rPr>
        <w:rFonts w:ascii="Courier New" w:hAnsi="Courier New" w:cs="Courier New" w:hint="default"/>
      </w:rPr>
    </w:lvl>
    <w:lvl w:ilvl="3">
      <w:start w:val="1"/>
      <w:numFmt w:val="bullet"/>
      <w:lvlText w:val=""/>
      <w:lvlJc w:val="left"/>
      <w:pPr>
        <w:tabs>
          <w:tab w:val="num" w:pos="2693"/>
        </w:tabs>
        <w:ind w:left="2693" w:hanging="425"/>
      </w:pPr>
      <w:rPr>
        <w:rFonts w:ascii="Wingdings" w:hAnsi="Wingdings" w:cs="Wingdings" w:hint="default"/>
        <w:sz w:val="16"/>
        <w:szCs w:val="16"/>
      </w:rPr>
    </w:lvl>
    <w:lvl w:ilvl="4">
      <w:start w:val="1"/>
      <w:numFmt w:val="bullet"/>
      <w:lvlText w:val="o"/>
      <w:lvlJc w:val="left"/>
      <w:pPr>
        <w:tabs>
          <w:tab w:val="num" w:pos="5671"/>
        </w:tabs>
        <w:ind w:left="5671" w:hanging="360"/>
      </w:pPr>
      <w:rPr>
        <w:rFonts w:ascii="Courier New" w:hAnsi="Courier New" w:cs="Courier New" w:hint="default"/>
      </w:rPr>
    </w:lvl>
    <w:lvl w:ilvl="5">
      <w:start w:val="1"/>
      <w:numFmt w:val="bullet"/>
      <w:lvlText w:val=""/>
      <w:lvlJc w:val="left"/>
      <w:pPr>
        <w:tabs>
          <w:tab w:val="num" w:pos="6391"/>
        </w:tabs>
        <w:ind w:left="6391" w:hanging="360"/>
      </w:pPr>
      <w:rPr>
        <w:rFonts w:ascii="Wingdings" w:hAnsi="Wingdings" w:cs="Wingdings" w:hint="default"/>
      </w:rPr>
    </w:lvl>
    <w:lvl w:ilvl="6">
      <w:start w:val="1"/>
      <w:numFmt w:val="bullet"/>
      <w:lvlText w:val=""/>
      <w:lvlJc w:val="left"/>
      <w:pPr>
        <w:tabs>
          <w:tab w:val="num" w:pos="7111"/>
        </w:tabs>
        <w:ind w:left="7111" w:hanging="360"/>
      </w:pPr>
      <w:rPr>
        <w:rFonts w:ascii="Symbol" w:hAnsi="Symbol" w:cs="Symbol" w:hint="default"/>
      </w:rPr>
    </w:lvl>
    <w:lvl w:ilvl="7">
      <w:start w:val="1"/>
      <w:numFmt w:val="bullet"/>
      <w:lvlText w:val="o"/>
      <w:lvlJc w:val="left"/>
      <w:pPr>
        <w:tabs>
          <w:tab w:val="num" w:pos="7831"/>
        </w:tabs>
        <w:ind w:left="7831" w:hanging="360"/>
      </w:pPr>
      <w:rPr>
        <w:rFonts w:ascii="Courier New" w:hAnsi="Courier New" w:cs="Courier New" w:hint="default"/>
      </w:rPr>
    </w:lvl>
    <w:lvl w:ilvl="8">
      <w:start w:val="1"/>
      <w:numFmt w:val="bullet"/>
      <w:lvlText w:val=""/>
      <w:lvlJc w:val="left"/>
      <w:pPr>
        <w:tabs>
          <w:tab w:val="num" w:pos="8551"/>
        </w:tabs>
        <w:ind w:left="8551" w:hanging="360"/>
      </w:pPr>
      <w:rPr>
        <w:rFonts w:ascii="Wingdings" w:hAnsi="Wingdings" w:cs="Wingdings" w:hint="default"/>
      </w:rPr>
    </w:lvl>
  </w:abstractNum>
  <w:abstractNum w:abstractNumId="14">
    <w:nsid w:val="08264BA1"/>
    <w:multiLevelType w:val="multilevel"/>
    <w:tmpl w:val="2C8EB7FC"/>
    <w:lvl w:ilvl="0">
      <w:start w:val="1"/>
      <w:numFmt w:val="decimal"/>
      <w:pStyle w:val="ListBullet"/>
      <w:lvlText w:val="45.%1"/>
      <w:lvlJc w:val="left"/>
      <w:pPr>
        <w:ind w:left="771"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0A825C42"/>
    <w:multiLevelType w:val="multilevel"/>
    <w:tmpl w:val="35601952"/>
    <w:lvl w:ilvl="0">
      <w:start w:val="1"/>
      <w:numFmt w:val="lowerRoman"/>
      <w:pStyle w:val="Liste1"/>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0A8A0C93"/>
    <w:multiLevelType w:val="hybridMultilevel"/>
    <w:tmpl w:val="964EC950"/>
    <w:lvl w:ilvl="0" w:tplc="B4B4D75C">
      <w:start w:val="1"/>
      <w:numFmt w:val="lowerLetter"/>
      <w:lvlText w:val="(%1)"/>
      <w:lvlJc w:val="left"/>
      <w:pPr>
        <w:ind w:left="279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CF3DD3"/>
    <w:multiLevelType w:val="singleLevel"/>
    <w:tmpl w:val="046E735C"/>
    <w:lvl w:ilvl="0">
      <w:start w:val="1"/>
      <w:numFmt w:val="bullet"/>
      <w:pStyle w:val="list2"/>
      <w:lvlText w:val="+"/>
      <w:lvlJc w:val="left"/>
      <w:pPr>
        <w:tabs>
          <w:tab w:val="num" w:pos="1588"/>
        </w:tabs>
        <w:ind w:left="1588" w:hanging="454"/>
      </w:pPr>
      <w:rPr>
        <w:rFonts w:ascii="Times New Roman" w:hAnsi="Times New Roman" w:hint="default"/>
      </w:rPr>
    </w:lvl>
  </w:abstractNum>
  <w:abstractNum w:abstractNumId="18">
    <w:nsid w:val="100B1A5B"/>
    <w:multiLevelType w:val="multilevel"/>
    <w:tmpl w:val="B63EFEF6"/>
    <w:lvl w:ilvl="0">
      <w:start w:val="1"/>
      <w:numFmt w:val="decimal"/>
      <w:lvlText w:val="%1."/>
      <w:lvlJc w:val="left"/>
      <w:pPr>
        <w:ind w:left="720" w:hanging="360"/>
      </w:pPr>
      <w:rPr>
        <w:rFonts w:hint="default"/>
      </w:rPr>
    </w:lvl>
    <w:lvl w:ilvl="1">
      <w:start w:val="1"/>
      <w:numFmt w:val="bullet"/>
      <w:lvlText w:val="-"/>
      <w:lvlJc w:val="left"/>
      <w:pPr>
        <w:ind w:left="1080" w:hanging="720"/>
      </w:pPr>
      <w:rPr>
        <w:rFonts w:ascii="Times New Roman" w:eastAsia="Calibri" w:hAnsi="Times New Roman"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10F37ADE"/>
    <w:multiLevelType w:val="multilevel"/>
    <w:tmpl w:val="C8BA0E82"/>
    <w:name w:val="AOListNumberList"/>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0">
    <w:nsid w:val="120C12E6"/>
    <w:multiLevelType w:val="multilevel"/>
    <w:tmpl w:val="A0D6BFB0"/>
    <w:lvl w:ilvl="0">
      <w:start w:val="1"/>
      <w:numFmt w:val="upperRoman"/>
      <w:pStyle w:val="Heading1"/>
      <w:suff w:val="space"/>
      <w:lvlText w:val="PHẦN %1."/>
      <w:lvlJc w:val="left"/>
      <w:pPr>
        <w:ind w:left="0" w:firstLine="0"/>
      </w:pPr>
      <w:rPr>
        <w:rFonts w:ascii="Times New Roman Bold" w:hAnsi="Times New Roman Bold" w:hint="default"/>
        <w:b/>
        <w:bCs w:val="0"/>
        <w:i w:val="0"/>
        <w:sz w:val="36"/>
      </w:rPr>
    </w:lvl>
    <w:lvl w:ilvl="1">
      <w:start w:val="1"/>
      <w:numFmt w:val="decimal"/>
      <w:suff w:val="space"/>
      <w:lvlText w:val="Điều %2."/>
      <w:lvlJc w:val="left"/>
      <w:pPr>
        <w:ind w:left="0" w:firstLine="0"/>
      </w:pPr>
      <w:rPr>
        <w:rFonts w:ascii="Times New Roman Bold" w:hAnsi="Times New Roman Bold" w:hint="default"/>
        <w:b/>
        <w:i w:val="0"/>
        <w:sz w:val="26"/>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1">
    <w:nsid w:val="129B030B"/>
    <w:multiLevelType w:val="hybridMultilevel"/>
    <w:tmpl w:val="414C5EC8"/>
    <w:lvl w:ilvl="0" w:tplc="2CBC863E">
      <w:start w:val="1"/>
      <w:numFmt w:val="decimal"/>
      <w:lvlText w:val="%1."/>
      <w:lvlJc w:val="left"/>
      <w:pPr>
        <w:tabs>
          <w:tab w:val="num" w:pos="1380"/>
        </w:tabs>
        <w:ind w:left="1380" w:hanging="570"/>
      </w:pPr>
      <w:rPr>
        <w:rFonts w:hint="default"/>
      </w:rPr>
    </w:lvl>
    <w:lvl w:ilvl="1" w:tplc="04090019">
      <w:start w:val="1"/>
      <w:numFmt w:val="lowerLetter"/>
      <w:lvlText w:val="%2."/>
      <w:lvlJc w:val="left"/>
      <w:pPr>
        <w:tabs>
          <w:tab w:val="num" w:pos="1540"/>
        </w:tabs>
        <w:ind w:left="1540" w:hanging="360"/>
      </w:pPr>
    </w:lvl>
    <w:lvl w:ilvl="2" w:tplc="0409001B">
      <w:start w:val="1"/>
      <w:numFmt w:val="lowerRoman"/>
      <w:lvlText w:val="%3."/>
      <w:lvlJc w:val="right"/>
      <w:pPr>
        <w:tabs>
          <w:tab w:val="num" w:pos="2260"/>
        </w:tabs>
        <w:ind w:left="2260" w:hanging="180"/>
      </w:pPr>
    </w:lvl>
    <w:lvl w:ilvl="3" w:tplc="0409000F">
      <w:start w:val="1"/>
      <w:numFmt w:val="decimal"/>
      <w:lvlText w:val="%4."/>
      <w:lvlJc w:val="left"/>
      <w:pPr>
        <w:tabs>
          <w:tab w:val="num" w:pos="2980"/>
        </w:tabs>
        <w:ind w:left="2980" w:hanging="360"/>
      </w:pPr>
    </w:lvl>
    <w:lvl w:ilvl="4" w:tplc="04090019">
      <w:start w:val="1"/>
      <w:numFmt w:val="lowerLetter"/>
      <w:lvlText w:val="%5."/>
      <w:lvlJc w:val="left"/>
      <w:pPr>
        <w:tabs>
          <w:tab w:val="num" w:pos="3700"/>
        </w:tabs>
        <w:ind w:left="3700" w:hanging="360"/>
      </w:pPr>
    </w:lvl>
    <w:lvl w:ilvl="5" w:tplc="0409001B">
      <w:start w:val="1"/>
      <w:numFmt w:val="lowerRoman"/>
      <w:lvlText w:val="%6."/>
      <w:lvlJc w:val="right"/>
      <w:pPr>
        <w:tabs>
          <w:tab w:val="num" w:pos="4420"/>
        </w:tabs>
        <w:ind w:left="4420" w:hanging="180"/>
      </w:pPr>
    </w:lvl>
    <w:lvl w:ilvl="6" w:tplc="0409000F">
      <w:start w:val="1"/>
      <w:numFmt w:val="decimal"/>
      <w:lvlText w:val="%7."/>
      <w:lvlJc w:val="left"/>
      <w:pPr>
        <w:tabs>
          <w:tab w:val="num" w:pos="5140"/>
        </w:tabs>
        <w:ind w:left="5140" w:hanging="360"/>
      </w:pPr>
    </w:lvl>
    <w:lvl w:ilvl="7" w:tplc="04090019">
      <w:start w:val="1"/>
      <w:numFmt w:val="lowerLetter"/>
      <w:lvlText w:val="%8."/>
      <w:lvlJc w:val="left"/>
      <w:pPr>
        <w:tabs>
          <w:tab w:val="num" w:pos="5860"/>
        </w:tabs>
        <w:ind w:left="5860" w:hanging="360"/>
      </w:pPr>
    </w:lvl>
    <w:lvl w:ilvl="8" w:tplc="0409001B">
      <w:start w:val="1"/>
      <w:numFmt w:val="lowerRoman"/>
      <w:lvlText w:val="%9."/>
      <w:lvlJc w:val="right"/>
      <w:pPr>
        <w:tabs>
          <w:tab w:val="num" w:pos="6580"/>
        </w:tabs>
        <w:ind w:left="6580" w:hanging="180"/>
      </w:pPr>
    </w:lvl>
  </w:abstractNum>
  <w:abstractNum w:abstractNumId="22">
    <w:nsid w:val="136F490B"/>
    <w:multiLevelType w:val="hybridMultilevel"/>
    <w:tmpl w:val="CD3AAC50"/>
    <w:lvl w:ilvl="0" w:tplc="E69EB776">
      <w:start w:val="1"/>
      <w:numFmt w:val="lowerLetter"/>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3">
    <w:nsid w:val="13821443"/>
    <w:multiLevelType w:val="hybridMultilevel"/>
    <w:tmpl w:val="DF36986A"/>
    <w:lvl w:ilvl="0" w:tplc="B142E23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13D21FA9"/>
    <w:multiLevelType w:val="hybridMultilevel"/>
    <w:tmpl w:val="2214E296"/>
    <w:lvl w:ilvl="0" w:tplc="7E8C352C">
      <w:start w:val="1"/>
      <w:numFmt w:val="lowerLetter"/>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25">
    <w:nsid w:val="143B44FD"/>
    <w:multiLevelType w:val="multilevel"/>
    <w:tmpl w:val="D1A8CA00"/>
    <w:styleLink w:val="11111111"/>
    <w:lvl w:ilvl="0">
      <w:start w:val="109"/>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14DA30FE"/>
    <w:multiLevelType w:val="multilevel"/>
    <w:tmpl w:val="F6941BAC"/>
    <w:lvl w:ilvl="0">
      <w:start w:val="1"/>
      <w:numFmt w:val="decimal"/>
      <w:lvlText w:val="%1."/>
      <w:lvlJc w:val="left"/>
      <w:pPr>
        <w:ind w:left="360" w:hanging="360"/>
      </w:pPr>
      <w:rPr>
        <w:rFonts w:hint="default"/>
        <w:b w:val="0"/>
        <w:bCs/>
        <w:i w:val="0"/>
        <w:iCs w:val="0"/>
        <w:color w:val="000000" w:themeColor="text1"/>
      </w:rPr>
    </w:lvl>
    <w:lvl w:ilvl="1">
      <w:start w:val="1"/>
      <w:numFmt w:val="decimal"/>
      <w:isLgl/>
      <w:lvlText w:val="%1.%2"/>
      <w:lvlJc w:val="left"/>
      <w:pPr>
        <w:ind w:left="709" w:hanging="36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83" w:hanging="1440"/>
      </w:pPr>
      <w:rPr>
        <w:rFonts w:hint="default"/>
      </w:rPr>
    </w:lvl>
    <w:lvl w:ilvl="8">
      <w:start w:val="1"/>
      <w:numFmt w:val="decimal"/>
      <w:isLgl/>
      <w:lvlText w:val="%1.%2.%3.%4.%5.%6.%7.%8.%9"/>
      <w:lvlJc w:val="left"/>
      <w:pPr>
        <w:ind w:left="4232" w:hanging="1440"/>
      </w:pPr>
      <w:rPr>
        <w:rFonts w:hint="default"/>
      </w:rPr>
    </w:lvl>
  </w:abstractNum>
  <w:abstractNum w:abstractNumId="27">
    <w:nsid w:val="15D42447"/>
    <w:multiLevelType w:val="hybridMultilevel"/>
    <w:tmpl w:val="C284EC26"/>
    <w:lvl w:ilvl="0" w:tplc="1F1615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8">
    <w:nsid w:val="175300FA"/>
    <w:multiLevelType w:val="hybridMultilevel"/>
    <w:tmpl w:val="03FE8190"/>
    <w:lvl w:ilvl="0" w:tplc="FFFFFFFF">
      <w:start w:val="1"/>
      <w:numFmt w:val="bullet"/>
      <w:pStyle w:val="H-3"/>
      <w:lvlText w:val=""/>
      <w:lvlJc w:val="left"/>
      <w:pPr>
        <w:tabs>
          <w:tab w:val="num" w:pos="964"/>
        </w:tabs>
        <w:ind w:left="964" w:hanging="397"/>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17D1719F"/>
    <w:multiLevelType w:val="multilevel"/>
    <w:tmpl w:val="77348B26"/>
    <w:lvl w:ilvl="0">
      <w:start w:val="1"/>
      <w:numFmt w:val="decimal"/>
      <w:pStyle w:val="ANNEXE"/>
      <w:lvlText w:val="%1."/>
      <w:lvlJc w:val="left"/>
      <w:pPr>
        <w:ind w:left="851" w:hanging="851"/>
      </w:pPr>
      <w:rPr>
        <w:rFonts w:ascii="Times" w:eastAsia="Times" w:hAnsi="Times" w:cs="Times"/>
        <w:b/>
        <w:i w:val="0"/>
        <w:sz w:val="22"/>
        <w:szCs w:val="22"/>
        <w:u w:val="none"/>
        <w:vertAlign w:val="baseline"/>
      </w:rPr>
    </w:lvl>
    <w:lvl w:ilvl="1">
      <w:start w:val="1"/>
      <w:numFmt w:val="lowerLetter"/>
      <w:lvlText w:val="%2.)"/>
      <w:lvlJc w:val="left"/>
      <w:pPr>
        <w:ind w:left="851" w:hanging="851"/>
      </w:pPr>
      <w:rPr>
        <w:b/>
        <w:i w:val="0"/>
        <w:sz w:val="22"/>
        <w:szCs w:val="22"/>
        <w:u w:val="none"/>
        <w:vertAlign w:val="baseline"/>
      </w:rPr>
    </w:lvl>
    <w:lvl w:ilvl="2">
      <w:start w:val="1"/>
      <w:numFmt w:val="decimal"/>
      <w:lvlText w:val="%1.%2.%3"/>
      <w:lvlJc w:val="left"/>
      <w:pPr>
        <w:ind w:left="851" w:hanging="851"/>
      </w:pPr>
      <w:rPr>
        <w:rFonts w:ascii="Times" w:eastAsia="Times" w:hAnsi="Times" w:cs="Times"/>
        <w:b/>
        <w:i w:val="0"/>
        <w:sz w:val="22"/>
        <w:szCs w:val="22"/>
        <w:u w:val="none"/>
        <w:vertAlign w:val="baseline"/>
      </w:rPr>
    </w:lvl>
    <w:lvl w:ilvl="3">
      <w:start w:val="1"/>
      <w:numFmt w:val="decimal"/>
      <w:lvlText w:val="%1.%2.%3.%4"/>
      <w:lvlJc w:val="left"/>
      <w:pPr>
        <w:ind w:left="851" w:hanging="851"/>
      </w:pPr>
      <w:rPr>
        <w:rFonts w:ascii="Times" w:eastAsia="Times" w:hAnsi="Times" w:cs="Times"/>
        <w:b/>
        <w:i w:val="0"/>
        <w:sz w:val="22"/>
        <w:szCs w:val="22"/>
        <w:u w:val="none"/>
        <w:vertAlign w:val="baseline"/>
      </w:rPr>
    </w:lvl>
    <w:lvl w:ilvl="4">
      <w:start w:val="1"/>
      <w:numFmt w:val="lowerLetter"/>
      <w:lvlText w:val="(%5)"/>
      <w:lvlJc w:val="left"/>
      <w:pPr>
        <w:ind w:left="851" w:firstLine="0"/>
      </w:pPr>
      <w:rPr>
        <w:rFonts w:ascii="Times New Roman" w:eastAsia="Times New Roman" w:hAnsi="Times New Roman" w:cs="Times New Roman"/>
        <w:b w:val="0"/>
        <w:i w:val="0"/>
        <w:sz w:val="22"/>
        <w:szCs w:val="22"/>
        <w:u w:val="none"/>
        <w:vertAlign w:val="baseline"/>
      </w:rPr>
    </w:lvl>
    <w:lvl w:ilvl="5">
      <w:start w:val="1"/>
      <w:numFmt w:val="lowerRoman"/>
      <w:lvlText w:val="(%6)"/>
      <w:lvlJc w:val="left"/>
      <w:pPr>
        <w:ind w:left="851" w:firstLine="567"/>
      </w:pPr>
      <w:rPr>
        <w:i/>
        <w:vertAlign w:val="baseline"/>
      </w:rPr>
    </w:lvl>
    <w:lvl w:ilvl="6">
      <w:start w:val="1"/>
      <w:numFmt w:val="bullet"/>
      <w:lvlText w:val="●"/>
      <w:lvlJc w:val="left"/>
      <w:pPr>
        <w:ind w:left="567" w:firstLine="1985"/>
      </w:pPr>
      <w:rPr>
        <w:rFonts w:ascii="Noto Sans Symbols" w:eastAsia="Noto Sans Symbols" w:hAnsi="Noto Sans Symbols" w:cs="Noto Sans Symbols"/>
        <w:sz w:val="20"/>
        <w:szCs w:val="20"/>
        <w:vertAlign w:val="baseline"/>
      </w:rPr>
    </w:lvl>
    <w:lvl w:ilvl="7">
      <w:start w:val="1"/>
      <w:numFmt w:val="decimal"/>
      <w:lvlText w:val="%1.%2.%3.%4.%5.%6.●.%8."/>
      <w:lvlJc w:val="left"/>
      <w:pPr>
        <w:ind w:left="3744" w:hanging="1224"/>
      </w:pPr>
      <w:rPr>
        <w:vertAlign w:val="baseline"/>
      </w:rPr>
    </w:lvl>
    <w:lvl w:ilvl="8">
      <w:start w:val="1"/>
      <w:numFmt w:val="decimal"/>
      <w:lvlText w:val="%1.%2.%3.%4.%5.%6.●.%8.%9."/>
      <w:lvlJc w:val="left"/>
      <w:pPr>
        <w:ind w:left="4320" w:hanging="1440"/>
      </w:pPr>
      <w:rPr>
        <w:vertAlign w:val="baseline"/>
      </w:rPr>
    </w:lvl>
  </w:abstractNum>
  <w:abstractNum w:abstractNumId="30">
    <w:nsid w:val="18C2048B"/>
    <w:multiLevelType w:val="hybridMultilevel"/>
    <w:tmpl w:val="D512BE4A"/>
    <w:lvl w:ilvl="0" w:tplc="78D4E49A">
      <w:start w:val="1"/>
      <w:numFmt w:val="bullet"/>
      <w:lvlText w:val="-"/>
      <w:lvlJc w:val="left"/>
      <w:pPr>
        <w:ind w:left="1386" w:hanging="360"/>
      </w:pPr>
      <w:rPr>
        <w:rFonts w:ascii="Times New Roman" w:eastAsia="Times New Roman" w:hAnsi="Times New Roman" w:cs="Times New Roman"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31">
    <w:nsid w:val="1EC76CFC"/>
    <w:multiLevelType w:val="hybridMultilevel"/>
    <w:tmpl w:val="49941EDE"/>
    <w:lvl w:ilvl="0" w:tplc="9D043C7A">
      <w:start w:val="1"/>
      <w:numFmt w:val="bullet"/>
      <w:lvlText w:val="-"/>
      <w:lvlJc w:val="left"/>
      <w:pPr>
        <w:ind w:left="1100" w:hanging="360"/>
      </w:pPr>
      <w:rPr>
        <w:rFonts w:ascii="Times New Roman" w:eastAsia="Times New Roman" w:hAnsi="Times New Roman" w:cs="Times New Roman"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2">
    <w:nsid w:val="1FDF6523"/>
    <w:multiLevelType w:val="hybridMultilevel"/>
    <w:tmpl w:val="2BA22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3A82408"/>
    <w:multiLevelType w:val="hybridMultilevel"/>
    <w:tmpl w:val="5AC4A4AC"/>
    <w:lvl w:ilvl="0" w:tplc="04988EB6">
      <w:start w:val="1"/>
      <w:numFmt w:val="upperRoman"/>
      <w:pStyle w:val="C"/>
      <w:lvlText w:val="PHẦN %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56C5348"/>
    <w:multiLevelType w:val="hybridMultilevel"/>
    <w:tmpl w:val="C7301C78"/>
    <w:lvl w:ilvl="0" w:tplc="3CE0F108">
      <w:start w:val="1"/>
      <w:numFmt w:val="bullet"/>
      <w:lvlText w:val="-"/>
      <w:lvlJc w:val="left"/>
      <w:pPr>
        <w:ind w:left="360" w:hanging="360"/>
      </w:pPr>
      <w:rPr>
        <w:rFonts w:ascii="Times New Roman" w:eastAsiaTheme="minorHAnsi" w:hAnsi="Times New Roman" w:cs="Times New Roman" w:hint="default"/>
      </w:rPr>
    </w:lvl>
    <w:lvl w:ilvl="1" w:tplc="78D4E49A">
      <w:start w:val="1"/>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96E1566"/>
    <w:multiLevelType w:val="multilevel"/>
    <w:tmpl w:val="2FF42802"/>
    <w:lvl w:ilvl="0">
      <w:start w:val="1"/>
      <w:numFmt w:val="bullet"/>
      <w:lvlText w:val="-"/>
      <w:lvlJc w:val="left"/>
      <w:pPr>
        <w:ind w:left="1080" w:hanging="360"/>
      </w:pPr>
      <w:rPr>
        <w:rFonts w:ascii="Times New Roman" w:eastAsia="Calibri" w:hAnsi="Times New Roman" w:cs="Times New Roman" w:hint="default"/>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6">
    <w:nsid w:val="29FC5843"/>
    <w:multiLevelType w:val="multilevel"/>
    <w:tmpl w:val="5A8C3A64"/>
    <w:styleLink w:val="Trang21"/>
    <w:lvl w:ilvl="0">
      <w:start w:val="78"/>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2BF92A7B"/>
    <w:multiLevelType w:val="multilevel"/>
    <w:tmpl w:val="0409001D"/>
    <w:styleLink w:val="Trang2"/>
    <w:lvl w:ilvl="0">
      <w:start w:val="1"/>
      <w:numFmt w:val="decimal"/>
      <w:lvlText w:val="%1)"/>
      <w:lvlJc w:val="left"/>
      <w:pPr>
        <w:ind w:left="360" w:hanging="360"/>
      </w:pPr>
      <w:rPr>
        <w:rFonts w:ascii="Times New Roman" w:hAnsi="Times New Roman"/>
        <w:b/>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2CC834E5"/>
    <w:multiLevelType w:val="multilevel"/>
    <w:tmpl w:val="D308831A"/>
    <w:lvl w:ilvl="0">
      <w:start w:val="1"/>
      <w:numFmt w:val="decimal"/>
      <w:pStyle w:val="SUMITHA"/>
      <w:lvlText w:val="%1."/>
      <w:lvlJc w:val="left"/>
      <w:pPr>
        <w:tabs>
          <w:tab w:val="num" w:pos="720"/>
        </w:tabs>
        <w:ind w:left="720" w:hanging="720"/>
      </w:pPr>
    </w:lvl>
    <w:lvl w:ilvl="1">
      <w:start w:val="1"/>
      <w:numFmt w:val="decimal"/>
      <w:pStyle w:val="SUMITHA1"/>
      <w:lvlText w:val="%2."/>
      <w:lvlJc w:val="left"/>
      <w:pPr>
        <w:tabs>
          <w:tab w:val="num" w:pos="1440"/>
        </w:tabs>
        <w:ind w:left="1440" w:hanging="720"/>
      </w:pPr>
    </w:lvl>
    <w:lvl w:ilvl="2">
      <w:start w:val="1"/>
      <w:numFmt w:val="decimal"/>
      <w:pStyle w:val="SUMITHA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40">
    <w:nsid w:val="2D432757"/>
    <w:multiLevelType w:val="multilevel"/>
    <w:tmpl w:val="C382ED2E"/>
    <w:lvl w:ilvl="0">
      <w:start w:val="2"/>
      <w:numFmt w:val="lowerLetter"/>
      <w:pStyle w:val="ListContinue5"/>
      <w:lvlText w:val="(%1)"/>
      <w:lvlJc w:val="left"/>
      <w:pPr>
        <w:ind w:left="72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i w:val="0"/>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1">
    <w:nsid w:val="2D7D5586"/>
    <w:multiLevelType w:val="hybridMultilevel"/>
    <w:tmpl w:val="DEC26ADC"/>
    <w:lvl w:ilvl="0" w:tplc="E4AE9D68">
      <w:start w:val="3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E5B1CF0"/>
    <w:multiLevelType w:val="hybridMultilevel"/>
    <w:tmpl w:val="B80C230A"/>
    <w:lvl w:ilvl="0" w:tplc="9D4A9AF4">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nsid w:val="32035069"/>
    <w:multiLevelType w:val="multilevel"/>
    <w:tmpl w:val="12C8F93A"/>
    <w:lvl w:ilvl="0">
      <w:start w:val="1"/>
      <w:numFmt w:val="decimal"/>
      <w:pStyle w:val="ListContinue"/>
      <w:lvlText w:val="%1."/>
      <w:lvlJc w:val="left"/>
      <w:pPr>
        <w:ind w:left="851" w:hanging="851"/>
      </w:pPr>
      <w:rPr>
        <w:rFonts w:ascii="Times" w:eastAsia="Times" w:hAnsi="Times" w:cs="Times"/>
        <w:b/>
        <w:i w:val="0"/>
        <w:sz w:val="22"/>
        <w:szCs w:val="22"/>
        <w:u w:val="none"/>
        <w:vertAlign w:val="baseline"/>
      </w:rPr>
    </w:lvl>
    <w:lvl w:ilvl="1">
      <w:start w:val="1"/>
      <w:numFmt w:val="lowerLetter"/>
      <w:lvlText w:val="%2.)"/>
      <w:lvlJc w:val="left"/>
      <w:pPr>
        <w:ind w:left="851" w:hanging="851"/>
      </w:pPr>
      <w:rPr>
        <w:b/>
        <w:i w:val="0"/>
        <w:sz w:val="22"/>
        <w:szCs w:val="22"/>
        <w:u w:val="none"/>
        <w:vertAlign w:val="baseline"/>
      </w:rPr>
    </w:lvl>
    <w:lvl w:ilvl="2">
      <w:start w:val="1"/>
      <w:numFmt w:val="decimal"/>
      <w:lvlText w:val="%1.%2.%3"/>
      <w:lvlJc w:val="left"/>
      <w:pPr>
        <w:ind w:left="851" w:hanging="851"/>
      </w:pPr>
      <w:rPr>
        <w:rFonts w:ascii="Times" w:eastAsia="Times" w:hAnsi="Times" w:cs="Times"/>
        <w:b/>
        <w:i w:val="0"/>
        <w:sz w:val="22"/>
        <w:szCs w:val="22"/>
        <w:u w:val="none"/>
        <w:vertAlign w:val="baseline"/>
      </w:rPr>
    </w:lvl>
    <w:lvl w:ilvl="3">
      <w:start w:val="1"/>
      <w:numFmt w:val="decimal"/>
      <w:lvlText w:val="%1.%2.%3.%4"/>
      <w:lvlJc w:val="left"/>
      <w:pPr>
        <w:ind w:left="851" w:hanging="851"/>
      </w:pPr>
      <w:rPr>
        <w:rFonts w:ascii="Times" w:eastAsia="Times" w:hAnsi="Times" w:cs="Times"/>
        <w:b/>
        <w:i w:val="0"/>
        <w:sz w:val="22"/>
        <w:szCs w:val="22"/>
        <w:u w:val="none"/>
        <w:vertAlign w:val="baseline"/>
      </w:rPr>
    </w:lvl>
    <w:lvl w:ilvl="4">
      <w:start w:val="1"/>
      <w:numFmt w:val="lowerLetter"/>
      <w:lvlText w:val="(%5)"/>
      <w:lvlJc w:val="left"/>
      <w:pPr>
        <w:ind w:left="851" w:firstLine="0"/>
      </w:pPr>
      <w:rPr>
        <w:rFonts w:ascii="Times New Roman" w:eastAsia="Times New Roman" w:hAnsi="Times New Roman" w:cs="Times New Roman"/>
        <w:b w:val="0"/>
        <w:i w:val="0"/>
        <w:sz w:val="22"/>
        <w:szCs w:val="22"/>
        <w:u w:val="none"/>
        <w:vertAlign w:val="baseline"/>
      </w:rPr>
    </w:lvl>
    <w:lvl w:ilvl="5">
      <w:start w:val="1"/>
      <w:numFmt w:val="lowerRoman"/>
      <w:lvlText w:val="(%6)"/>
      <w:lvlJc w:val="left"/>
      <w:pPr>
        <w:ind w:left="851" w:firstLine="567"/>
      </w:pPr>
      <w:rPr>
        <w:i/>
        <w:vertAlign w:val="baseline"/>
      </w:rPr>
    </w:lvl>
    <w:lvl w:ilvl="6">
      <w:start w:val="1"/>
      <w:numFmt w:val="bullet"/>
      <w:lvlText w:val="●"/>
      <w:lvlJc w:val="left"/>
      <w:pPr>
        <w:ind w:left="567" w:firstLine="1985"/>
      </w:pPr>
      <w:rPr>
        <w:rFonts w:ascii="Noto Sans Symbols" w:eastAsia="Noto Sans Symbols" w:hAnsi="Noto Sans Symbols" w:cs="Noto Sans Symbols"/>
        <w:sz w:val="20"/>
        <w:szCs w:val="20"/>
        <w:vertAlign w:val="baseline"/>
      </w:rPr>
    </w:lvl>
    <w:lvl w:ilvl="7">
      <w:start w:val="1"/>
      <w:numFmt w:val="decimal"/>
      <w:lvlText w:val="%1.%2.%3.%4.%5.%6.●.%8."/>
      <w:lvlJc w:val="left"/>
      <w:pPr>
        <w:ind w:left="3744" w:hanging="1224"/>
      </w:pPr>
      <w:rPr>
        <w:vertAlign w:val="baseline"/>
      </w:rPr>
    </w:lvl>
    <w:lvl w:ilvl="8">
      <w:start w:val="1"/>
      <w:numFmt w:val="decimal"/>
      <w:lvlText w:val="%1.%2.%3.%4.%5.%6.●.%8.%9."/>
      <w:lvlJc w:val="left"/>
      <w:pPr>
        <w:ind w:left="4320" w:hanging="1440"/>
      </w:pPr>
      <w:rPr>
        <w:vertAlign w:val="baseline"/>
      </w:rPr>
    </w:lvl>
  </w:abstractNum>
  <w:abstractNum w:abstractNumId="44">
    <w:nsid w:val="367B5A0C"/>
    <w:multiLevelType w:val="multilevel"/>
    <w:tmpl w:val="99722C0C"/>
    <w:styleLink w:val="Style51"/>
    <w:lvl w:ilvl="0">
      <w:start w:val="105"/>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nsid w:val="387B0633"/>
    <w:multiLevelType w:val="hybridMultilevel"/>
    <w:tmpl w:val="0DE6A7DE"/>
    <w:lvl w:ilvl="0" w:tplc="6EECBEF2">
      <w:start w:val="1"/>
      <w:numFmt w:val="bullet"/>
      <w:pStyle w:val="Itemize-3"/>
      <w:lvlText w:val=""/>
      <w:lvlJc w:val="left"/>
      <w:pPr>
        <w:tabs>
          <w:tab w:val="num" w:pos="1412"/>
        </w:tabs>
        <w:ind w:left="1412" w:hanging="420"/>
      </w:pPr>
      <w:rPr>
        <w:rFonts w:ascii="Wingdings" w:hAnsi="Wingdings" w:hint="default"/>
        <w:color w:val="auto"/>
      </w:rPr>
    </w:lvl>
    <w:lvl w:ilvl="1" w:tplc="04090003" w:tentative="1">
      <w:start w:val="1"/>
      <w:numFmt w:val="bullet"/>
      <w:lvlText w:val=""/>
      <w:lvlJc w:val="left"/>
      <w:pPr>
        <w:tabs>
          <w:tab w:val="num" w:pos="992"/>
        </w:tabs>
        <w:ind w:left="992" w:hanging="420"/>
      </w:pPr>
      <w:rPr>
        <w:rFonts w:ascii="Wingdings" w:hAnsi="Wingdings" w:hint="default"/>
      </w:rPr>
    </w:lvl>
    <w:lvl w:ilvl="2" w:tplc="04090005" w:tentative="1">
      <w:start w:val="1"/>
      <w:numFmt w:val="bullet"/>
      <w:lvlText w:val=""/>
      <w:lvlJc w:val="left"/>
      <w:pPr>
        <w:tabs>
          <w:tab w:val="num" w:pos="1412"/>
        </w:tabs>
        <w:ind w:left="1412" w:hanging="420"/>
      </w:pPr>
      <w:rPr>
        <w:rFonts w:ascii="Wingdings" w:hAnsi="Wingdings" w:hint="default"/>
      </w:rPr>
    </w:lvl>
    <w:lvl w:ilvl="3" w:tplc="04090001" w:tentative="1">
      <w:start w:val="1"/>
      <w:numFmt w:val="bullet"/>
      <w:lvlText w:val=""/>
      <w:lvlJc w:val="left"/>
      <w:pPr>
        <w:tabs>
          <w:tab w:val="num" w:pos="1832"/>
        </w:tabs>
        <w:ind w:left="1832" w:hanging="420"/>
      </w:pPr>
      <w:rPr>
        <w:rFonts w:ascii="Wingdings" w:hAnsi="Wingdings" w:hint="default"/>
      </w:rPr>
    </w:lvl>
    <w:lvl w:ilvl="4" w:tplc="04090003" w:tentative="1">
      <w:start w:val="1"/>
      <w:numFmt w:val="bullet"/>
      <w:lvlText w:val=""/>
      <w:lvlJc w:val="left"/>
      <w:pPr>
        <w:tabs>
          <w:tab w:val="num" w:pos="2252"/>
        </w:tabs>
        <w:ind w:left="2252" w:hanging="420"/>
      </w:pPr>
      <w:rPr>
        <w:rFonts w:ascii="Wingdings" w:hAnsi="Wingdings" w:hint="default"/>
      </w:rPr>
    </w:lvl>
    <w:lvl w:ilvl="5" w:tplc="04090005" w:tentative="1">
      <w:start w:val="1"/>
      <w:numFmt w:val="bullet"/>
      <w:lvlText w:val=""/>
      <w:lvlJc w:val="left"/>
      <w:pPr>
        <w:tabs>
          <w:tab w:val="num" w:pos="2672"/>
        </w:tabs>
        <w:ind w:left="2672" w:hanging="420"/>
      </w:pPr>
      <w:rPr>
        <w:rFonts w:ascii="Wingdings" w:hAnsi="Wingdings" w:hint="default"/>
      </w:rPr>
    </w:lvl>
    <w:lvl w:ilvl="6" w:tplc="04090001" w:tentative="1">
      <w:start w:val="1"/>
      <w:numFmt w:val="bullet"/>
      <w:lvlText w:val=""/>
      <w:lvlJc w:val="left"/>
      <w:pPr>
        <w:tabs>
          <w:tab w:val="num" w:pos="3092"/>
        </w:tabs>
        <w:ind w:left="3092" w:hanging="420"/>
      </w:pPr>
      <w:rPr>
        <w:rFonts w:ascii="Wingdings" w:hAnsi="Wingdings" w:hint="default"/>
      </w:rPr>
    </w:lvl>
    <w:lvl w:ilvl="7" w:tplc="04090003" w:tentative="1">
      <w:start w:val="1"/>
      <w:numFmt w:val="bullet"/>
      <w:lvlText w:val=""/>
      <w:lvlJc w:val="left"/>
      <w:pPr>
        <w:tabs>
          <w:tab w:val="num" w:pos="3512"/>
        </w:tabs>
        <w:ind w:left="3512" w:hanging="420"/>
      </w:pPr>
      <w:rPr>
        <w:rFonts w:ascii="Wingdings" w:hAnsi="Wingdings" w:hint="default"/>
      </w:rPr>
    </w:lvl>
    <w:lvl w:ilvl="8" w:tplc="04090005" w:tentative="1">
      <w:start w:val="1"/>
      <w:numFmt w:val="bullet"/>
      <w:lvlText w:val=""/>
      <w:lvlJc w:val="left"/>
      <w:pPr>
        <w:tabs>
          <w:tab w:val="num" w:pos="3932"/>
        </w:tabs>
        <w:ind w:left="3932" w:hanging="420"/>
      </w:pPr>
      <w:rPr>
        <w:rFonts w:ascii="Wingdings" w:hAnsi="Wingdings" w:hint="default"/>
      </w:rPr>
    </w:lvl>
  </w:abstractNum>
  <w:abstractNum w:abstractNumId="46">
    <w:nsid w:val="39287B4C"/>
    <w:multiLevelType w:val="hybridMultilevel"/>
    <w:tmpl w:val="D9D2F09C"/>
    <w:lvl w:ilvl="0" w:tplc="EC262028">
      <w:start w:val="1"/>
      <w:numFmt w:val="bullet"/>
      <w:pStyle w:val="Arial"/>
      <w:lvlText w:val=""/>
      <w:lvlJc w:val="left"/>
      <w:pPr>
        <w:tabs>
          <w:tab w:val="num" w:pos="420"/>
        </w:tabs>
        <w:ind w:left="420" w:hanging="420"/>
      </w:pPr>
      <w:rPr>
        <w:rFonts w:ascii="Symbol" w:hAnsi="Symbol" w:hint="default"/>
      </w:rPr>
    </w:lvl>
    <w:lvl w:ilvl="1" w:tplc="04090003" w:tentative="1">
      <w:start w:val="1"/>
      <w:numFmt w:val="bullet"/>
      <w:lvlText w:val=""/>
      <w:lvlJc w:val="left"/>
      <w:pPr>
        <w:tabs>
          <w:tab w:val="num" w:pos="840"/>
        </w:tabs>
        <w:ind w:left="840" w:hanging="420"/>
      </w:pPr>
      <w:rPr>
        <w:rFonts w:ascii="Bookshelf Symbol 7" w:hAnsi="Bookshelf Symbol 7" w:hint="default"/>
      </w:rPr>
    </w:lvl>
    <w:lvl w:ilvl="2" w:tplc="04090005" w:tentative="1">
      <w:start w:val="1"/>
      <w:numFmt w:val="bullet"/>
      <w:lvlText w:val=""/>
      <w:lvlJc w:val="left"/>
      <w:pPr>
        <w:tabs>
          <w:tab w:val="num" w:pos="1260"/>
        </w:tabs>
        <w:ind w:left="1260" w:hanging="420"/>
      </w:pPr>
      <w:rPr>
        <w:rFonts w:ascii="Bookshelf Symbol 7" w:hAnsi="Bookshelf Symbol 7" w:hint="default"/>
      </w:rPr>
    </w:lvl>
    <w:lvl w:ilvl="3" w:tplc="04090001" w:tentative="1">
      <w:start w:val="1"/>
      <w:numFmt w:val="bullet"/>
      <w:lvlText w:val=""/>
      <w:lvlJc w:val="left"/>
      <w:pPr>
        <w:tabs>
          <w:tab w:val="num" w:pos="1680"/>
        </w:tabs>
        <w:ind w:left="1680" w:hanging="420"/>
      </w:pPr>
      <w:rPr>
        <w:rFonts w:ascii="Bookshelf Symbol 7" w:hAnsi="Bookshelf Symbol 7" w:hint="default"/>
      </w:rPr>
    </w:lvl>
    <w:lvl w:ilvl="4" w:tplc="04090003" w:tentative="1">
      <w:start w:val="1"/>
      <w:numFmt w:val="bullet"/>
      <w:lvlText w:val=""/>
      <w:lvlJc w:val="left"/>
      <w:pPr>
        <w:tabs>
          <w:tab w:val="num" w:pos="2100"/>
        </w:tabs>
        <w:ind w:left="2100" w:hanging="420"/>
      </w:pPr>
      <w:rPr>
        <w:rFonts w:ascii="Bookshelf Symbol 7" w:hAnsi="Bookshelf Symbol 7" w:hint="default"/>
      </w:rPr>
    </w:lvl>
    <w:lvl w:ilvl="5" w:tplc="04090005" w:tentative="1">
      <w:start w:val="1"/>
      <w:numFmt w:val="bullet"/>
      <w:lvlText w:val=""/>
      <w:lvlJc w:val="left"/>
      <w:pPr>
        <w:tabs>
          <w:tab w:val="num" w:pos="2520"/>
        </w:tabs>
        <w:ind w:left="2520" w:hanging="420"/>
      </w:pPr>
      <w:rPr>
        <w:rFonts w:ascii="Bookshelf Symbol 7" w:hAnsi="Bookshelf Symbol 7" w:hint="default"/>
      </w:rPr>
    </w:lvl>
    <w:lvl w:ilvl="6" w:tplc="04090001" w:tentative="1">
      <w:start w:val="1"/>
      <w:numFmt w:val="bullet"/>
      <w:lvlText w:val=""/>
      <w:lvlJc w:val="left"/>
      <w:pPr>
        <w:tabs>
          <w:tab w:val="num" w:pos="2940"/>
        </w:tabs>
        <w:ind w:left="2940" w:hanging="420"/>
      </w:pPr>
      <w:rPr>
        <w:rFonts w:ascii="Bookshelf Symbol 7" w:hAnsi="Bookshelf Symbol 7" w:hint="default"/>
      </w:rPr>
    </w:lvl>
    <w:lvl w:ilvl="7" w:tplc="04090003" w:tentative="1">
      <w:start w:val="1"/>
      <w:numFmt w:val="bullet"/>
      <w:lvlText w:val=""/>
      <w:lvlJc w:val="left"/>
      <w:pPr>
        <w:tabs>
          <w:tab w:val="num" w:pos="3360"/>
        </w:tabs>
        <w:ind w:left="3360" w:hanging="420"/>
      </w:pPr>
      <w:rPr>
        <w:rFonts w:ascii="Bookshelf Symbol 7" w:hAnsi="Bookshelf Symbol 7" w:hint="default"/>
      </w:rPr>
    </w:lvl>
    <w:lvl w:ilvl="8" w:tplc="04090005" w:tentative="1">
      <w:start w:val="1"/>
      <w:numFmt w:val="bullet"/>
      <w:lvlText w:val=""/>
      <w:lvlJc w:val="left"/>
      <w:pPr>
        <w:tabs>
          <w:tab w:val="num" w:pos="3780"/>
        </w:tabs>
        <w:ind w:left="3780" w:hanging="420"/>
      </w:pPr>
      <w:rPr>
        <w:rFonts w:ascii="Bookshelf Symbol 7" w:hAnsi="Bookshelf Symbol 7" w:hint="default"/>
      </w:rPr>
    </w:lvl>
  </w:abstractNum>
  <w:abstractNum w:abstractNumId="47">
    <w:nsid w:val="3A9A5EA1"/>
    <w:multiLevelType w:val="multilevel"/>
    <w:tmpl w:val="3FEA7750"/>
    <w:lvl w:ilvl="0">
      <w:start w:val="8"/>
      <w:numFmt w:val="decimal"/>
      <w:lvlText w:val="%1"/>
      <w:lvlJc w:val="left"/>
      <w:pPr>
        <w:ind w:left="360" w:hanging="360"/>
      </w:pPr>
      <w:rPr>
        <w:rFonts w:hint="default"/>
      </w:rPr>
    </w:lvl>
    <w:lvl w:ilvl="1">
      <w:start w:val="1"/>
      <w:numFmt w:val="decimal"/>
      <w:lvlText w:val="5.%2"/>
      <w:lvlJc w:val="left"/>
      <w:pPr>
        <w:ind w:left="1101" w:hanging="360"/>
      </w:pPr>
      <w:rPr>
        <w:rFonts w:hint="default"/>
      </w:rPr>
    </w:lvl>
    <w:lvl w:ilvl="2">
      <w:start w:val="1"/>
      <w:numFmt w:val="decimal"/>
      <w:lvlText w:val="%1.%2.%3"/>
      <w:lvlJc w:val="left"/>
      <w:pPr>
        <w:ind w:left="2202" w:hanging="720"/>
      </w:pPr>
      <w:rPr>
        <w:rFonts w:hint="default"/>
      </w:rPr>
    </w:lvl>
    <w:lvl w:ilvl="3">
      <w:start w:val="1"/>
      <w:numFmt w:val="decimal"/>
      <w:lvlText w:val="%1.%2.%3.%4"/>
      <w:lvlJc w:val="left"/>
      <w:pPr>
        <w:ind w:left="2943" w:hanging="720"/>
      </w:pPr>
      <w:rPr>
        <w:rFonts w:hint="default"/>
      </w:rPr>
    </w:lvl>
    <w:lvl w:ilvl="4">
      <w:start w:val="1"/>
      <w:numFmt w:val="decimal"/>
      <w:lvlText w:val="%1.%2.%3.%4.%5"/>
      <w:lvlJc w:val="left"/>
      <w:pPr>
        <w:ind w:left="4044" w:hanging="1080"/>
      </w:pPr>
      <w:rPr>
        <w:rFonts w:hint="default"/>
      </w:rPr>
    </w:lvl>
    <w:lvl w:ilvl="5">
      <w:start w:val="1"/>
      <w:numFmt w:val="decimal"/>
      <w:lvlText w:val="%1.%2.%3.%4.%5.%6"/>
      <w:lvlJc w:val="left"/>
      <w:pPr>
        <w:ind w:left="4785" w:hanging="1080"/>
      </w:pPr>
      <w:rPr>
        <w:rFonts w:hint="default"/>
      </w:rPr>
    </w:lvl>
    <w:lvl w:ilvl="6">
      <w:start w:val="1"/>
      <w:numFmt w:val="decimal"/>
      <w:lvlText w:val="%1.%2.%3.%4.%5.%6.%7"/>
      <w:lvlJc w:val="left"/>
      <w:pPr>
        <w:ind w:left="5886" w:hanging="1440"/>
      </w:pPr>
      <w:rPr>
        <w:rFonts w:hint="default"/>
      </w:rPr>
    </w:lvl>
    <w:lvl w:ilvl="7">
      <w:start w:val="1"/>
      <w:numFmt w:val="decimal"/>
      <w:lvlText w:val="%1.%2.%3.%4.%5.%6.%7.%8"/>
      <w:lvlJc w:val="left"/>
      <w:pPr>
        <w:ind w:left="6627" w:hanging="1440"/>
      </w:pPr>
      <w:rPr>
        <w:rFonts w:hint="default"/>
      </w:rPr>
    </w:lvl>
    <w:lvl w:ilvl="8">
      <w:start w:val="1"/>
      <w:numFmt w:val="decimal"/>
      <w:lvlText w:val="%1.%2.%3.%4.%5.%6.%7.%8.%9"/>
      <w:lvlJc w:val="left"/>
      <w:pPr>
        <w:ind w:left="7728" w:hanging="1800"/>
      </w:pPr>
      <w:rPr>
        <w:rFonts w:hint="default"/>
      </w:rPr>
    </w:lvl>
  </w:abstractNum>
  <w:abstractNum w:abstractNumId="48">
    <w:nsid w:val="3DF1030A"/>
    <w:multiLevelType w:val="multilevel"/>
    <w:tmpl w:val="E472A814"/>
    <w:lvl w:ilvl="0">
      <w:start w:val="4"/>
      <w:numFmt w:val="decimal"/>
      <w:lvlText w:val="%1"/>
      <w:lvlJc w:val="left"/>
      <w:pPr>
        <w:ind w:left="360" w:hanging="360"/>
      </w:pPr>
      <w:rPr>
        <w:rFonts w:hint="default"/>
      </w:rPr>
    </w:lvl>
    <w:lvl w:ilvl="1">
      <w:start w:val="1"/>
      <w:numFmt w:val="decimal"/>
      <w:lvlText w:val="79.%2"/>
      <w:lvlJc w:val="left"/>
      <w:pPr>
        <w:ind w:left="1211"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49">
    <w:nsid w:val="3ED10A5F"/>
    <w:multiLevelType w:val="multilevel"/>
    <w:tmpl w:val="4B1C0018"/>
    <w:lvl w:ilvl="0">
      <w:start w:val="1"/>
      <w:numFmt w:val="decimal"/>
      <w:isLgl/>
      <w:lvlText w:val="%1."/>
      <w:lvlJc w:val="left"/>
      <w:pPr>
        <w:tabs>
          <w:tab w:val="num" w:pos="576"/>
        </w:tabs>
        <w:ind w:left="432" w:hanging="432"/>
      </w:pPr>
      <w:rPr>
        <w:rFonts w:hint="default"/>
        <w:b w:val="0"/>
        <w:i w:val="0"/>
        <w:sz w:val="24"/>
      </w:rPr>
    </w:lvl>
    <w:lvl w:ilvl="1">
      <w:start w:val="1"/>
      <w:numFmt w:val="decimal"/>
      <w:lvlText w:val="95.%2"/>
      <w:lvlJc w:val="left"/>
      <w:pPr>
        <w:ind w:left="360" w:hanging="360"/>
      </w:pPr>
      <w:rPr>
        <w:rFonts w:ascii="Times New Roman" w:hAnsi="Times New Roman" w:hint="default"/>
        <w:b w:val="0"/>
        <w:i w:val="0"/>
        <w:color w:val="000000"/>
        <w:sz w:val="24"/>
      </w:rPr>
    </w:lvl>
    <w:lvl w:ilvl="2">
      <w:start w:val="1"/>
      <w:numFmt w:val="lowerLetter"/>
      <w:lvlText w:val="(%3)"/>
      <w:lvlJc w:val="left"/>
      <w:pPr>
        <w:tabs>
          <w:tab w:val="num" w:pos="1422"/>
        </w:tabs>
        <w:ind w:left="990" w:firstLine="144"/>
      </w:pPr>
      <w:rPr>
        <w:rFonts w:ascii="Times New Roman" w:hAnsi="Times New Roman" w:hint="default"/>
        <w:b w:val="0"/>
        <w:i w:val="0"/>
        <w:color w:val="auto"/>
        <w:sz w:val="26"/>
        <w:szCs w:val="26"/>
      </w:rPr>
    </w:lvl>
    <w:lvl w:ilvl="3">
      <w:start w:val="1"/>
      <w:numFmt w:val="lowerRoman"/>
      <w:lvlText w:val="(%4)"/>
      <w:lvlJc w:val="left"/>
      <w:pPr>
        <w:tabs>
          <w:tab w:val="num" w:pos="1512"/>
        </w:tabs>
        <w:ind w:left="1512" w:hanging="648"/>
      </w:pPr>
      <w:rPr>
        <w:rFonts w:ascii="Times New Roman" w:eastAsia="Times New Roman" w:hAnsi="Times New Roman" w:cs="Times New Roman"/>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3EDC47B3"/>
    <w:multiLevelType w:val="multilevel"/>
    <w:tmpl w:val="0409001F"/>
    <w:styleLink w:val="111111"/>
    <w:lvl w:ilvl="0">
      <w:start w:val="1"/>
      <w:numFmt w:val="decimal"/>
      <w:pStyle w:val="K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1">
    <w:nsid w:val="3FE73E82"/>
    <w:multiLevelType w:val="multilevel"/>
    <w:tmpl w:val="894EEBE0"/>
    <w:lvl w:ilvl="0">
      <w:start w:val="1"/>
      <w:numFmt w:val="decimal"/>
      <w:lvlText w:val="%1."/>
      <w:lvlJc w:val="left"/>
      <w:pPr>
        <w:ind w:left="720" w:hanging="360"/>
      </w:pPr>
      <w:rPr>
        <w:rFonts w:ascii="Times New Roman" w:hAnsi="Times New Roman" w:cs="Times New Roman" w:hint="default"/>
      </w:rPr>
    </w:lvl>
    <w:lvl w:ilvl="1">
      <w:start w:val="1"/>
      <w:numFmt w:val="decimal"/>
      <w:lvlText w:val="%1.%2"/>
      <w:lvlJc w:val="left"/>
      <w:pPr>
        <w:ind w:left="740" w:hanging="380"/>
      </w:pPr>
      <w:rPr>
        <w:rFonts w:ascii="Times New Roman" w:hAnsi="Times New Roman" w:cs="Times New Roman" w:hint="default"/>
      </w:rPr>
    </w:lvl>
    <w:lvl w:ilvl="2">
      <w:start w:val="1"/>
      <w:numFmt w:val="decimal"/>
      <w:lvlText w:val="%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2">
    <w:nsid w:val="42711FD7"/>
    <w:multiLevelType w:val="multilevel"/>
    <w:tmpl w:val="5A8C3A64"/>
    <w:styleLink w:val="Trang11"/>
    <w:lvl w:ilvl="0">
      <w:start w:val="7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nsid w:val="427B21FE"/>
    <w:multiLevelType w:val="multilevel"/>
    <w:tmpl w:val="6A9C631E"/>
    <w:lvl w:ilvl="0">
      <w:start w:val="1"/>
      <w:numFmt w:val="lowerLetter"/>
      <w:pStyle w:val="ListContinue3"/>
      <w:lvlText w:val="(%1)"/>
      <w:lvlJc w:val="left"/>
      <w:pPr>
        <w:ind w:left="1211" w:hanging="851"/>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i w:val="0"/>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4">
    <w:nsid w:val="42895566"/>
    <w:multiLevelType w:val="hybridMultilevel"/>
    <w:tmpl w:val="775EBB52"/>
    <w:lvl w:ilvl="0" w:tplc="04090017">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434F68B6"/>
    <w:multiLevelType w:val="multilevel"/>
    <w:tmpl w:val="D7768816"/>
    <w:lvl w:ilvl="0">
      <w:start w:val="1"/>
      <w:numFmt w:val="lowerLetter"/>
      <w:pStyle w:val="ListContinue4"/>
      <w:lvlText w:val="(%1)"/>
      <w:lvlJc w:val="left"/>
      <w:pPr>
        <w:ind w:left="1211" w:hanging="851"/>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i w:val="0"/>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6">
    <w:nsid w:val="469756C6"/>
    <w:multiLevelType w:val="hybridMultilevel"/>
    <w:tmpl w:val="EA2AF7BA"/>
    <w:styleLink w:val="1111111"/>
    <w:lvl w:ilvl="0" w:tplc="F836BA7E">
      <w:numFmt w:val="bullet"/>
      <w:lvlText w:val="-"/>
      <w:lvlJc w:val="left"/>
      <w:pPr>
        <w:tabs>
          <w:tab w:val="num" w:pos="454"/>
        </w:tabs>
        <w:ind w:left="454" w:hanging="284"/>
      </w:pPr>
      <w:rPr>
        <w:rFonts w:ascii="Times New Roman" w:eastAsia="Calibri" w:hAnsi="Times New Roman" w:cs="Times New Roman" w:hint="default"/>
      </w:rPr>
    </w:lvl>
    <w:lvl w:ilvl="1" w:tplc="04090003">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57">
    <w:nsid w:val="482E545B"/>
    <w:multiLevelType w:val="hybridMultilevel"/>
    <w:tmpl w:val="6750F19E"/>
    <w:lvl w:ilvl="0" w:tplc="88C8E08A">
      <w:start w:val="1"/>
      <w:numFmt w:val="bullet"/>
      <w:pStyle w:val="Standards"/>
      <w:lvlText w:val=""/>
      <w:lvlJc w:val="left"/>
      <w:pPr>
        <w:tabs>
          <w:tab w:val="num" w:pos="1894"/>
        </w:tabs>
        <w:ind w:left="1894" w:hanging="340"/>
      </w:pPr>
      <w:rPr>
        <w:rFonts w:ascii="Symbol" w:hAnsi="Symbol" w:hint="default"/>
        <w:color w:val="auto"/>
      </w:rPr>
    </w:lvl>
    <w:lvl w:ilvl="1" w:tplc="9BA6CCB4" w:tentative="1">
      <w:start w:val="1"/>
      <w:numFmt w:val="bullet"/>
      <w:lvlText w:val=""/>
      <w:lvlJc w:val="left"/>
      <w:pPr>
        <w:tabs>
          <w:tab w:val="num" w:pos="2394"/>
        </w:tabs>
        <w:ind w:left="2394" w:hanging="420"/>
      </w:pPr>
      <w:rPr>
        <w:rFonts w:ascii="Wingdings" w:hAnsi="Wingdings" w:hint="default"/>
      </w:rPr>
    </w:lvl>
    <w:lvl w:ilvl="2" w:tplc="D1FAE4E6" w:tentative="1">
      <w:start w:val="1"/>
      <w:numFmt w:val="bullet"/>
      <w:lvlText w:val=""/>
      <w:lvlJc w:val="left"/>
      <w:pPr>
        <w:tabs>
          <w:tab w:val="num" w:pos="2814"/>
        </w:tabs>
        <w:ind w:left="2814" w:hanging="420"/>
      </w:pPr>
      <w:rPr>
        <w:rFonts w:ascii="Wingdings" w:hAnsi="Wingdings" w:hint="default"/>
      </w:rPr>
    </w:lvl>
    <w:lvl w:ilvl="3" w:tplc="094619E8" w:tentative="1">
      <w:start w:val="1"/>
      <w:numFmt w:val="bullet"/>
      <w:lvlText w:val=""/>
      <w:lvlJc w:val="left"/>
      <w:pPr>
        <w:tabs>
          <w:tab w:val="num" w:pos="3234"/>
        </w:tabs>
        <w:ind w:left="3234" w:hanging="420"/>
      </w:pPr>
      <w:rPr>
        <w:rFonts w:ascii="Wingdings" w:hAnsi="Wingdings" w:hint="default"/>
      </w:rPr>
    </w:lvl>
    <w:lvl w:ilvl="4" w:tplc="1D86146E" w:tentative="1">
      <w:start w:val="1"/>
      <w:numFmt w:val="bullet"/>
      <w:lvlText w:val=""/>
      <w:lvlJc w:val="left"/>
      <w:pPr>
        <w:tabs>
          <w:tab w:val="num" w:pos="3654"/>
        </w:tabs>
        <w:ind w:left="3654" w:hanging="420"/>
      </w:pPr>
      <w:rPr>
        <w:rFonts w:ascii="Wingdings" w:hAnsi="Wingdings" w:hint="default"/>
      </w:rPr>
    </w:lvl>
    <w:lvl w:ilvl="5" w:tplc="2E3875E8" w:tentative="1">
      <w:start w:val="1"/>
      <w:numFmt w:val="bullet"/>
      <w:lvlText w:val=""/>
      <w:lvlJc w:val="left"/>
      <w:pPr>
        <w:tabs>
          <w:tab w:val="num" w:pos="4074"/>
        </w:tabs>
        <w:ind w:left="4074" w:hanging="420"/>
      </w:pPr>
      <w:rPr>
        <w:rFonts w:ascii="Wingdings" w:hAnsi="Wingdings" w:hint="default"/>
      </w:rPr>
    </w:lvl>
    <w:lvl w:ilvl="6" w:tplc="B060C44A" w:tentative="1">
      <w:start w:val="1"/>
      <w:numFmt w:val="bullet"/>
      <w:lvlText w:val=""/>
      <w:lvlJc w:val="left"/>
      <w:pPr>
        <w:tabs>
          <w:tab w:val="num" w:pos="4494"/>
        </w:tabs>
        <w:ind w:left="4494" w:hanging="420"/>
      </w:pPr>
      <w:rPr>
        <w:rFonts w:ascii="Wingdings" w:hAnsi="Wingdings" w:hint="default"/>
      </w:rPr>
    </w:lvl>
    <w:lvl w:ilvl="7" w:tplc="CBF4F2AA" w:tentative="1">
      <w:start w:val="1"/>
      <w:numFmt w:val="bullet"/>
      <w:lvlText w:val=""/>
      <w:lvlJc w:val="left"/>
      <w:pPr>
        <w:tabs>
          <w:tab w:val="num" w:pos="4914"/>
        </w:tabs>
        <w:ind w:left="4914" w:hanging="420"/>
      </w:pPr>
      <w:rPr>
        <w:rFonts w:ascii="Wingdings" w:hAnsi="Wingdings" w:hint="default"/>
      </w:rPr>
    </w:lvl>
    <w:lvl w:ilvl="8" w:tplc="043A7958" w:tentative="1">
      <w:start w:val="1"/>
      <w:numFmt w:val="bullet"/>
      <w:lvlText w:val=""/>
      <w:lvlJc w:val="left"/>
      <w:pPr>
        <w:tabs>
          <w:tab w:val="num" w:pos="5334"/>
        </w:tabs>
        <w:ind w:left="5334" w:hanging="420"/>
      </w:pPr>
      <w:rPr>
        <w:rFonts w:ascii="Wingdings" w:hAnsi="Wingdings" w:hint="default"/>
      </w:rPr>
    </w:lvl>
  </w:abstractNum>
  <w:abstractNum w:abstractNumId="58">
    <w:nsid w:val="4944721A"/>
    <w:multiLevelType w:val="multilevel"/>
    <w:tmpl w:val="F6941BAC"/>
    <w:lvl w:ilvl="0">
      <w:start w:val="1"/>
      <w:numFmt w:val="decimal"/>
      <w:lvlText w:val="%1."/>
      <w:lvlJc w:val="left"/>
      <w:pPr>
        <w:ind w:left="360" w:hanging="360"/>
      </w:pPr>
      <w:rPr>
        <w:rFonts w:hint="default"/>
        <w:b w:val="0"/>
        <w:bCs/>
        <w:i w:val="0"/>
        <w:iCs w:val="0"/>
        <w:color w:val="000000" w:themeColor="text1"/>
      </w:rPr>
    </w:lvl>
    <w:lvl w:ilvl="1">
      <w:start w:val="1"/>
      <w:numFmt w:val="decimal"/>
      <w:isLgl/>
      <w:lvlText w:val="%1.%2"/>
      <w:lvlJc w:val="left"/>
      <w:pPr>
        <w:ind w:left="709" w:hanging="36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83" w:hanging="1440"/>
      </w:pPr>
      <w:rPr>
        <w:rFonts w:hint="default"/>
      </w:rPr>
    </w:lvl>
    <w:lvl w:ilvl="8">
      <w:start w:val="1"/>
      <w:numFmt w:val="decimal"/>
      <w:isLgl/>
      <w:lvlText w:val="%1.%2.%3.%4.%5.%6.%7.%8.%9"/>
      <w:lvlJc w:val="left"/>
      <w:pPr>
        <w:ind w:left="4232" w:hanging="1440"/>
      </w:pPr>
      <w:rPr>
        <w:rFonts w:hint="default"/>
      </w:rPr>
    </w:lvl>
  </w:abstractNum>
  <w:abstractNum w:abstractNumId="59">
    <w:nsid w:val="49A909A9"/>
    <w:multiLevelType w:val="multilevel"/>
    <w:tmpl w:val="9CF86540"/>
    <w:lvl w:ilvl="0">
      <w:start w:val="34"/>
      <w:numFmt w:val="decimal"/>
      <w:pStyle w:val="Level1"/>
      <w:lvlText w:val="%1."/>
      <w:lvlJc w:val="left"/>
      <w:pPr>
        <w:ind w:left="851" w:hanging="851"/>
      </w:pPr>
      <w:rPr>
        <w:rFonts w:ascii="Times" w:eastAsia="Times" w:hAnsi="Times" w:cs="Times"/>
        <w:b/>
        <w:i w:val="0"/>
        <w:sz w:val="22"/>
        <w:szCs w:val="22"/>
        <w:u w:val="none"/>
        <w:vertAlign w:val="baseline"/>
      </w:rPr>
    </w:lvl>
    <w:lvl w:ilvl="1">
      <w:start w:val="7"/>
      <w:numFmt w:val="decimal"/>
      <w:pStyle w:val="StyleLevel2asHeadingtext"/>
      <w:lvlText w:val="%1.%2"/>
      <w:lvlJc w:val="left"/>
      <w:pPr>
        <w:ind w:left="851" w:hanging="851"/>
      </w:pPr>
      <w:rPr>
        <w:rFonts w:ascii="Times" w:eastAsia="Times" w:hAnsi="Times" w:cs="Times"/>
        <w:b/>
        <w:i w:val="0"/>
        <w:sz w:val="22"/>
        <w:szCs w:val="22"/>
        <w:u w:val="none"/>
        <w:vertAlign w:val="baseline"/>
      </w:rPr>
    </w:lvl>
    <w:lvl w:ilvl="2">
      <w:start w:val="1"/>
      <w:numFmt w:val="decimal"/>
      <w:pStyle w:val="Level3"/>
      <w:lvlText w:val="%1.%2.%3"/>
      <w:lvlJc w:val="left"/>
      <w:pPr>
        <w:ind w:left="1121" w:hanging="851"/>
      </w:pPr>
      <w:rPr>
        <w:rFonts w:ascii="Times" w:eastAsia="Times" w:hAnsi="Times" w:cs="Times"/>
        <w:b/>
        <w:i w:val="0"/>
        <w:sz w:val="22"/>
        <w:szCs w:val="22"/>
        <w:u w:val="none"/>
        <w:vertAlign w:val="baseline"/>
      </w:rPr>
    </w:lvl>
    <w:lvl w:ilvl="3">
      <w:start w:val="1"/>
      <w:numFmt w:val="decimal"/>
      <w:pStyle w:val="Level4"/>
      <w:lvlText w:val="%1.%2.%3.%4"/>
      <w:lvlJc w:val="left"/>
      <w:pPr>
        <w:ind w:left="851" w:hanging="851"/>
      </w:pPr>
      <w:rPr>
        <w:rFonts w:ascii="Times" w:eastAsia="Times" w:hAnsi="Times" w:cs="Times"/>
        <w:b/>
        <w:i w:val="0"/>
        <w:sz w:val="22"/>
        <w:szCs w:val="22"/>
        <w:u w:val="none"/>
        <w:vertAlign w:val="baseline"/>
      </w:rPr>
    </w:lvl>
    <w:lvl w:ilvl="4">
      <w:start w:val="1"/>
      <w:numFmt w:val="lowerLetter"/>
      <w:pStyle w:val="Level5"/>
      <w:lvlText w:val="(%5)"/>
      <w:lvlJc w:val="left"/>
      <w:pPr>
        <w:ind w:left="851" w:firstLine="0"/>
      </w:pPr>
      <w:rPr>
        <w:rFonts w:ascii="Times New Roman" w:eastAsia="Times New Roman" w:hAnsi="Times New Roman" w:cs="Times New Roman"/>
        <w:b w:val="0"/>
        <w:i w:val="0"/>
        <w:sz w:val="22"/>
        <w:szCs w:val="22"/>
        <w:u w:val="none"/>
        <w:vertAlign w:val="baseline"/>
      </w:rPr>
    </w:lvl>
    <w:lvl w:ilvl="5">
      <w:start w:val="1"/>
      <w:numFmt w:val="lowerRoman"/>
      <w:pStyle w:val="Level6"/>
      <w:lvlText w:val="(%6)"/>
      <w:lvlJc w:val="left"/>
      <w:pPr>
        <w:ind w:left="851" w:firstLine="567"/>
      </w:pPr>
      <w:rPr>
        <w:b w:val="0"/>
        <w:i w:val="0"/>
        <w:vertAlign w:val="baseline"/>
      </w:rPr>
    </w:lvl>
    <w:lvl w:ilvl="6">
      <w:start w:val="1"/>
      <w:numFmt w:val="bullet"/>
      <w:lvlText w:val="●"/>
      <w:lvlJc w:val="left"/>
      <w:pPr>
        <w:ind w:left="567" w:firstLine="1985"/>
      </w:pPr>
      <w:rPr>
        <w:rFonts w:ascii="Noto Sans Symbols" w:eastAsia="Noto Sans Symbols" w:hAnsi="Noto Sans Symbols" w:cs="Noto Sans Symbols"/>
        <w:sz w:val="20"/>
        <w:szCs w:val="20"/>
        <w:vertAlign w:val="baseline"/>
      </w:rPr>
    </w:lvl>
    <w:lvl w:ilvl="7">
      <w:start w:val="1"/>
      <w:numFmt w:val="decimal"/>
      <w:lvlText w:val="%1.%2.%3.%4.%5.%6.●.%8."/>
      <w:lvlJc w:val="left"/>
      <w:pPr>
        <w:ind w:left="3744" w:hanging="1224"/>
      </w:pPr>
      <w:rPr>
        <w:vertAlign w:val="baseline"/>
      </w:rPr>
    </w:lvl>
    <w:lvl w:ilvl="8">
      <w:start w:val="1"/>
      <w:numFmt w:val="decimal"/>
      <w:lvlText w:val="%1.%2.%3.%4.%5.%6.●.%8.%9."/>
      <w:lvlJc w:val="left"/>
      <w:pPr>
        <w:ind w:left="4320" w:hanging="1440"/>
      </w:pPr>
      <w:rPr>
        <w:vertAlign w:val="baseline"/>
      </w:rPr>
    </w:lvl>
  </w:abstractNum>
  <w:abstractNum w:abstractNumId="60">
    <w:nsid w:val="4C1C11B0"/>
    <w:multiLevelType w:val="hybridMultilevel"/>
    <w:tmpl w:val="A72E3DEC"/>
    <w:lvl w:ilvl="0" w:tplc="E5D85714">
      <w:start w:val="1"/>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4DC42D63"/>
    <w:multiLevelType w:val="hybridMultilevel"/>
    <w:tmpl w:val="EC98302E"/>
    <w:lvl w:ilvl="0" w:tplc="B52854F4">
      <w:start w:val="5"/>
      <w:numFmt w:val="decimal"/>
      <w:pStyle w:val="m"/>
      <w:lvlText w:val="Phụ lục %1."/>
      <w:lvlJc w:val="right"/>
      <w:pPr>
        <w:ind w:left="1440" w:hanging="360"/>
      </w:pPr>
      <w:rPr>
        <w:rFonts w:ascii="Times New Roman" w:hAnsi="Times New Roman" w:cs="Times New Roman" w:hint="default"/>
        <w:b/>
        <w:i w:val="0"/>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4E4B4E3E"/>
    <w:multiLevelType w:val="multilevel"/>
    <w:tmpl w:val="AD588D36"/>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rPr>
        <w:b w:val="0"/>
        <w:i w:val="0"/>
        <w:sz w:val="22"/>
        <w:szCs w:val="22"/>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3">
    <w:nsid w:val="4EC82218"/>
    <w:multiLevelType w:val="multilevel"/>
    <w:tmpl w:val="570A6F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4FA11E85"/>
    <w:multiLevelType w:val="multilevel"/>
    <w:tmpl w:val="1AC66632"/>
    <w:lvl w:ilvl="0">
      <w:start w:val="1"/>
      <w:numFmt w:val="lowerLetter"/>
      <w:pStyle w:val="SCHEDULE"/>
      <w:lvlText w:val="(%1)"/>
      <w:lvlJc w:val="left"/>
      <w:pPr>
        <w:ind w:left="1211" w:hanging="851"/>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i w:val="0"/>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5">
    <w:nsid w:val="50477D53"/>
    <w:multiLevelType w:val="singleLevel"/>
    <w:tmpl w:val="37BA3E52"/>
    <w:lvl w:ilvl="0">
      <w:start w:val="1"/>
      <w:numFmt w:val="lowerRoman"/>
      <w:pStyle w:val="Itemize"/>
      <w:lvlText w:val="(%1)"/>
      <w:lvlJc w:val="left"/>
      <w:pPr>
        <w:tabs>
          <w:tab w:val="num" w:pos="1710"/>
        </w:tabs>
        <w:ind w:left="1434" w:hanging="444"/>
      </w:pPr>
      <w:rPr>
        <w:rFonts w:cs="Times New Roman" w:hint="default"/>
      </w:rPr>
    </w:lvl>
  </w:abstractNum>
  <w:abstractNum w:abstractNumId="66">
    <w:nsid w:val="50D82832"/>
    <w:multiLevelType w:val="multilevel"/>
    <w:tmpl w:val="8996B1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51946AFC"/>
    <w:multiLevelType w:val="multilevel"/>
    <w:tmpl w:val="18C80CC2"/>
    <w:lvl w:ilvl="0">
      <w:start w:val="1"/>
      <w:numFmt w:val="lowerRoman"/>
      <w:pStyle w:val="Listei"/>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nsid w:val="51E5178D"/>
    <w:multiLevelType w:val="hybridMultilevel"/>
    <w:tmpl w:val="468AA456"/>
    <w:lvl w:ilvl="0" w:tplc="04090015">
      <w:start w:val="1"/>
      <w:numFmt w:val="upperLetter"/>
      <w:lvlText w:val="%1."/>
      <w:lvlJc w:val="left"/>
      <w:pPr>
        <w:ind w:left="360" w:hanging="360"/>
      </w:pPr>
      <w:rPr>
        <w:rFonts w:hint="default"/>
      </w:rPr>
    </w:lvl>
    <w:lvl w:ilvl="1" w:tplc="E5D85714">
      <w:start w:val="1"/>
      <w:numFmt w:val="bullet"/>
      <w:lvlText w:val="-"/>
      <w:lvlJc w:val="left"/>
      <w:pPr>
        <w:ind w:left="1080" w:hanging="360"/>
      </w:pPr>
      <w:rPr>
        <w:rFonts w:ascii="Times New Roman" w:eastAsia="Calibr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537A2992"/>
    <w:multiLevelType w:val="multilevel"/>
    <w:tmpl w:val="32E60FF4"/>
    <w:lvl w:ilvl="0">
      <w:start w:val="1"/>
      <w:numFmt w:val="decimal"/>
      <w:lvlText w:val="%1."/>
      <w:lvlJc w:val="left"/>
      <w:pPr>
        <w:ind w:left="420" w:hanging="420"/>
      </w:pPr>
      <w:rPr>
        <w:rFonts w:ascii="Times New Roman" w:hAnsi="Times New Roman" w:cs="Times New Roman" w:hint="default"/>
        <w:b/>
      </w:rPr>
    </w:lvl>
    <w:lvl w:ilvl="1">
      <w:start w:val="1"/>
      <w:numFmt w:val="decimal"/>
      <w:lvlText w:val="%1.%2"/>
      <w:lvlJc w:val="left"/>
      <w:pPr>
        <w:ind w:left="420" w:hanging="420"/>
      </w:pPr>
      <w:rPr>
        <w:rFonts w:hint="default"/>
        <w:b/>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0">
    <w:nsid w:val="57133B4E"/>
    <w:multiLevelType w:val="multilevel"/>
    <w:tmpl w:val="B9AC73B8"/>
    <w:lvl w:ilvl="0">
      <w:start w:val="1"/>
      <w:numFmt w:val="decimal"/>
      <w:pStyle w:val="AO1"/>
      <w:lvlText w:val="44.3.%1"/>
      <w:lvlJc w:val="left"/>
      <w:pPr>
        <w:ind w:left="1004"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nsid w:val="57231190"/>
    <w:multiLevelType w:val="multilevel"/>
    <w:tmpl w:val="76B0AE7A"/>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72">
    <w:nsid w:val="586903E3"/>
    <w:multiLevelType w:val="multilevel"/>
    <w:tmpl w:val="26561BF4"/>
    <w:lvl w:ilvl="0">
      <w:start w:val="1"/>
      <w:numFmt w:val="upperRoman"/>
      <w:lvlText w:val="%1."/>
      <w:lvlJc w:val="left"/>
      <w:pPr>
        <w:ind w:left="720" w:hanging="360"/>
      </w:pPr>
      <w:rPr>
        <w:rFonts w:ascii="Times New Roman" w:eastAsiaTheme="minorHAnsi" w:hAnsi="Times New Roman" w:cs="Times New Roman"/>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nsid w:val="58A1583A"/>
    <w:multiLevelType w:val="hybridMultilevel"/>
    <w:tmpl w:val="414C5EC8"/>
    <w:lvl w:ilvl="0" w:tplc="2CBC863E">
      <w:start w:val="1"/>
      <w:numFmt w:val="decimal"/>
      <w:lvlText w:val="%1."/>
      <w:lvlJc w:val="left"/>
      <w:pPr>
        <w:tabs>
          <w:tab w:val="num" w:pos="930"/>
        </w:tabs>
        <w:ind w:left="930" w:hanging="57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4">
    <w:nsid w:val="5B7A0E3D"/>
    <w:multiLevelType w:val="multilevel"/>
    <w:tmpl w:val="EF08C788"/>
    <w:lvl w:ilvl="0">
      <w:start w:val="1"/>
      <w:numFmt w:val="decimal"/>
      <w:pStyle w:val="ListeABC"/>
      <w:lvlText w:val="44.%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
    <w:nsid w:val="5BBF6F43"/>
    <w:multiLevelType w:val="hybridMultilevel"/>
    <w:tmpl w:val="E92E3180"/>
    <w:lvl w:ilvl="0" w:tplc="0409000F">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6">
    <w:nsid w:val="5C7B1EDB"/>
    <w:multiLevelType w:val="multilevel"/>
    <w:tmpl w:val="4FFE4CB2"/>
    <w:lvl w:ilvl="0">
      <w:start w:val="1"/>
      <w:numFmt w:val="decimal"/>
      <w:lvlText w:val="%1."/>
      <w:lvlJc w:val="left"/>
      <w:pPr>
        <w:ind w:left="720" w:hanging="360"/>
      </w:pPr>
      <w:rPr>
        <w:rFonts w:hint="default"/>
        <w:b/>
        <w:bCs/>
        <w:i w:val="0"/>
        <w:iCs w:val="0"/>
        <w:color w:val="000000" w:themeColor="text1"/>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77">
    <w:nsid w:val="5CCB31B7"/>
    <w:multiLevelType w:val="multilevel"/>
    <w:tmpl w:val="045ED95A"/>
    <w:lvl w:ilvl="0">
      <w:start w:val="1"/>
      <w:numFmt w:val="lowerLetter"/>
      <w:pStyle w:val="StyleTiret"/>
      <w:lvlText w:val="(%1)"/>
      <w:lvlJc w:val="left"/>
      <w:pPr>
        <w:ind w:left="1211" w:hanging="851"/>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i w:val="0"/>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8">
    <w:nsid w:val="5CF86E25"/>
    <w:multiLevelType w:val="multilevel"/>
    <w:tmpl w:val="B36809D0"/>
    <w:lvl w:ilvl="0">
      <w:start w:val="1"/>
      <w:numFmt w:val="lowerLetter"/>
      <w:pStyle w:val="CHAPITRE"/>
      <w:lvlText w:val="(%1)"/>
      <w:lvlJc w:val="left"/>
      <w:pPr>
        <w:ind w:left="1211" w:hanging="851"/>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i w:val="0"/>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9">
    <w:nsid w:val="5EFD5472"/>
    <w:multiLevelType w:val="multilevel"/>
    <w:tmpl w:val="572479B2"/>
    <w:lvl w:ilvl="0">
      <w:start w:val="35"/>
      <w:numFmt w:val="bullet"/>
      <w:lvlText w:val="-"/>
      <w:lvlJc w:val="left"/>
      <w:pPr>
        <w:ind w:left="1080" w:hanging="360"/>
      </w:pPr>
      <w:rPr>
        <w:rFonts w:ascii="Times New Roman" w:eastAsia="Times New Roman" w:hAnsi="Times New Roman" w:cs="Times New Roman" w:hint="default"/>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0">
    <w:nsid w:val="5FEE0531"/>
    <w:multiLevelType w:val="multilevel"/>
    <w:tmpl w:val="A8E84F74"/>
    <w:lvl w:ilvl="0">
      <w:start w:val="1"/>
      <w:numFmt w:val="decimal"/>
      <w:pStyle w:val="ListContinue2"/>
      <w:lvlText w:val="%1."/>
      <w:lvlJc w:val="left"/>
      <w:pPr>
        <w:ind w:left="851" w:hanging="851"/>
      </w:pPr>
      <w:rPr>
        <w:rFonts w:ascii="Times" w:eastAsia="Times" w:hAnsi="Times" w:cs="Times"/>
        <w:b w:val="0"/>
        <w:i w:val="0"/>
        <w:sz w:val="22"/>
        <w:szCs w:val="22"/>
        <w:u w:val="none"/>
        <w:vertAlign w:val="baseline"/>
      </w:rPr>
    </w:lvl>
    <w:lvl w:ilvl="1">
      <w:start w:val="1"/>
      <w:numFmt w:val="lowerLetter"/>
      <w:lvlText w:val="%2.)"/>
      <w:lvlJc w:val="left"/>
      <w:pPr>
        <w:ind w:left="851" w:hanging="851"/>
      </w:pPr>
      <w:rPr>
        <w:b/>
        <w:i w:val="0"/>
        <w:sz w:val="22"/>
        <w:szCs w:val="22"/>
        <w:u w:val="none"/>
        <w:vertAlign w:val="baseline"/>
      </w:rPr>
    </w:lvl>
    <w:lvl w:ilvl="2">
      <w:start w:val="1"/>
      <w:numFmt w:val="decimal"/>
      <w:lvlText w:val="%1.%2.%3"/>
      <w:lvlJc w:val="left"/>
      <w:pPr>
        <w:ind w:left="851" w:hanging="851"/>
      </w:pPr>
      <w:rPr>
        <w:rFonts w:ascii="Times" w:eastAsia="Times" w:hAnsi="Times" w:cs="Times"/>
        <w:b/>
        <w:i w:val="0"/>
        <w:sz w:val="22"/>
        <w:szCs w:val="22"/>
        <w:u w:val="none"/>
        <w:vertAlign w:val="baseline"/>
      </w:rPr>
    </w:lvl>
    <w:lvl w:ilvl="3">
      <w:start w:val="1"/>
      <w:numFmt w:val="decimal"/>
      <w:lvlText w:val="%1.%2.%3.%4"/>
      <w:lvlJc w:val="left"/>
      <w:pPr>
        <w:ind w:left="851" w:hanging="851"/>
      </w:pPr>
      <w:rPr>
        <w:rFonts w:ascii="Times" w:eastAsia="Times" w:hAnsi="Times" w:cs="Times"/>
        <w:b/>
        <w:i w:val="0"/>
        <w:sz w:val="22"/>
        <w:szCs w:val="22"/>
        <w:u w:val="none"/>
        <w:vertAlign w:val="baseline"/>
      </w:rPr>
    </w:lvl>
    <w:lvl w:ilvl="4">
      <w:start w:val="1"/>
      <w:numFmt w:val="lowerLetter"/>
      <w:lvlText w:val="(%5)"/>
      <w:lvlJc w:val="left"/>
      <w:pPr>
        <w:ind w:left="851" w:firstLine="0"/>
      </w:pPr>
      <w:rPr>
        <w:rFonts w:ascii="Times New Roman" w:eastAsia="Times New Roman" w:hAnsi="Times New Roman" w:cs="Times New Roman"/>
        <w:b w:val="0"/>
        <w:i w:val="0"/>
        <w:sz w:val="22"/>
        <w:szCs w:val="22"/>
        <w:u w:val="none"/>
        <w:vertAlign w:val="baseline"/>
      </w:rPr>
    </w:lvl>
    <w:lvl w:ilvl="5">
      <w:start w:val="1"/>
      <w:numFmt w:val="lowerRoman"/>
      <w:lvlText w:val="(%6)"/>
      <w:lvlJc w:val="left"/>
      <w:pPr>
        <w:ind w:left="851" w:firstLine="567"/>
      </w:pPr>
      <w:rPr>
        <w:i/>
        <w:vertAlign w:val="baseline"/>
      </w:rPr>
    </w:lvl>
    <w:lvl w:ilvl="6">
      <w:start w:val="1"/>
      <w:numFmt w:val="bullet"/>
      <w:lvlText w:val="●"/>
      <w:lvlJc w:val="left"/>
      <w:pPr>
        <w:ind w:left="567" w:firstLine="1985"/>
      </w:pPr>
      <w:rPr>
        <w:rFonts w:ascii="Noto Sans Symbols" w:eastAsia="Noto Sans Symbols" w:hAnsi="Noto Sans Symbols" w:cs="Noto Sans Symbols"/>
        <w:sz w:val="20"/>
        <w:szCs w:val="20"/>
        <w:vertAlign w:val="baseline"/>
      </w:rPr>
    </w:lvl>
    <w:lvl w:ilvl="7">
      <w:start w:val="1"/>
      <w:numFmt w:val="decimal"/>
      <w:lvlText w:val="%1.%2.%3.%4.%5.%6.●.%8."/>
      <w:lvlJc w:val="left"/>
      <w:pPr>
        <w:ind w:left="3744" w:hanging="1224"/>
      </w:pPr>
      <w:rPr>
        <w:vertAlign w:val="baseline"/>
      </w:rPr>
    </w:lvl>
    <w:lvl w:ilvl="8">
      <w:start w:val="1"/>
      <w:numFmt w:val="decimal"/>
      <w:lvlText w:val="%1.%2.%3.%4.%5.%6.●.%8.%9."/>
      <w:lvlJc w:val="left"/>
      <w:pPr>
        <w:ind w:left="4320" w:hanging="1440"/>
      </w:pPr>
      <w:rPr>
        <w:vertAlign w:val="baseline"/>
      </w:rPr>
    </w:lvl>
  </w:abstractNum>
  <w:abstractNum w:abstractNumId="81">
    <w:nsid w:val="5FFD2A63"/>
    <w:multiLevelType w:val="hybridMultilevel"/>
    <w:tmpl w:val="D284C6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612B7DEC"/>
    <w:multiLevelType w:val="hybridMultilevel"/>
    <w:tmpl w:val="61F8F034"/>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45A1C1E"/>
    <w:multiLevelType w:val="multilevel"/>
    <w:tmpl w:val="0409001D"/>
    <w:styleLink w:val="Trang1"/>
    <w:lvl w:ilvl="0">
      <w:start w:val="1"/>
      <w:numFmt w:val="decimal"/>
      <w:lvlText w:val="%1)"/>
      <w:lvlJc w:val="left"/>
      <w:pPr>
        <w:ind w:left="360" w:hanging="360"/>
      </w:pPr>
      <w:rPr>
        <w:rFonts w:ascii="Times New Roman" w:hAnsi="Times New Roman"/>
        <w:b/>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nsid w:val="64C239EF"/>
    <w:multiLevelType w:val="multilevel"/>
    <w:tmpl w:val="5844901E"/>
    <w:lvl w:ilvl="0">
      <w:start w:val="1"/>
      <w:numFmt w:val="decimal"/>
      <w:lvlText w:val="%1."/>
      <w:lvlJc w:val="left"/>
      <w:pPr>
        <w:ind w:left="792" w:hanging="360"/>
      </w:pPr>
      <w:rPr>
        <w:rFonts w:hint="default"/>
        <w:b/>
        <w:bCs w:val="0"/>
        <w:sz w:val="24"/>
        <w:szCs w:val="24"/>
      </w:rPr>
    </w:lvl>
    <w:lvl w:ilvl="1">
      <w:start w:val="1"/>
      <w:numFmt w:val="decimal"/>
      <w:isLgl/>
      <w:lvlText w:val="%1.%2"/>
      <w:lvlJc w:val="left"/>
      <w:pPr>
        <w:ind w:left="792"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1872" w:hanging="1440"/>
      </w:pPr>
      <w:rPr>
        <w:rFonts w:hint="default"/>
      </w:rPr>
    </w:lvl>
  </w:abstractNum>
  <w:abstractNum w:abstractNumId="85">
    <w:nsid w:val="69541B0E"/>
    <w:multiLevelType w:val="singleLevel"/>
    <w:tmpl w:val="3B5EF086"/>
    <w:lvl w:ilvl="0">
      <w:start w:val="1"/>
      <w:numFmt w:val="lowerLetter"/>
      <w:pStyle w:val="aStyle1"/>
      <w:lvlText w:val="(%1)"/>
      <w:lvlJc w:val="left"/>
      <w:pPr>
        <w:tabs>
          <w:tab w:val="num" w:pos="1559"/>
        </w:tabs>
        <w:ind w:left="1559" w:hanging="569"/>
      </w:pPr>
      <w:rPr>
        <w:rFonts w:cs="Times New Roman" w:hint="default"/>
      </w:rPr>
    </w:lvl>
  </w:abstractNum>
  <w:abstractNum w:abstractNumId="86">
    <w:nsid w:val="69C32B18"/>
    <w:multiLevelType w:val="multilevel"/>
    <w:tmpl w:val="6E5E64DA"/>
    <w:lvl w:ilvl="0">
      <w:start w:val="1"/>
      <w:numFmt w:val="decimal"/>
      <w:pStyle w:val="StyleChapterJustified"/>
      <w:lvlText w:val="%1."/>
      <w:lvlJc w:val="left"/>
      <w:pPr>
        <w:tabs>
          <w:tab w:val="num" w:pos="709"/>
        </w:tabs>
        <w:ind w:left="0" w:firstLine="0"/>
      </w:pPr>
      <w:rPr>
        <w:rFonts w:hint="default"/>
        <w:b/>
        <w:i w:val="0"/>
        <w:sz w:val="26"/>
        <w:szCs w:val="26"/>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7">
    <w:nsid w:val="6B3F20B0"/>
    <w:multiLevelType w:val="multilevel"/>
    <w:tmpl w:val="BA8615C8"/>
    <w:lvl w:ilvl="0">
      <w:start w:val="1"/>
      <w:numFmt w:val="decimal"/>
      <w:lvlText w:val="%1"/>
      <w:lvlJc w:val="left"/>
      <w:pPr>
        <w:ind w:left="525" w:hanging="525"/>
      </w:pPr>
      <w:rPr>
        <w:rFonts w:hint="default"/>
      </w:rPr>
    </w:lvl>
    <w:lvl w:ilvl="1">
      <w:start w:val="1"/>
      <w:numFmt w:val="decimal"/>
      <w:lvlText w:val="%1.%2"/>
      <w:lvlJc w:val="left"/>
      <w:pPr>
        <w:ind w:left="1218" w:hanging="525"/>
      </w:pPr>
      <w:rPr>
        <w:rFonts w:hint="default"/>
      </w:rPr>
    </w:lvl>
    <w:lvl w:ilvl="2">
      <w:start w:val="1"/>
      <w:numFmt w:val="decimal"/>
      <w:lvlText w:val="%1.%2.%3"/>
      <w:lvlJc w:val="left"/>
      <w:pPr>
        <w:ind w:left="2106" w:hanging="720"/>
      </w:pPr>
      <w:rPr>
        <w:rFonts w:hint="default"/>
      </w:rPr>
    </w:lvl>
    <w:lvl w:ilvl="3">
      <w:start w:val="1"/>
      <w:numFmt w:val="decimal"/>
      <w:lvlText w:val="%1.%2.%3.%4"/>
      <w:lvlJc w:val="left"/>
      <w:pPr>
        <w:ind w:left="2799" w:hanging="720"/>
      </w:pPr>
      <w:rPr>
        <w:rFonts w:hint="default"/>
      </w:rPr>
    </w:lvl>
    <w:lvl w:ilvl="4">
      <w:start w:val="1"/>
      <w:numFmt w:val="decimal"/>
      <w:lvlText w:val="%1.%2.%3.%4.%5"/>
      <w:lvlJc w:val="left"/>
      <w:pPr>
        <w:ind w:left="3852" w:hanging="1080"/>
      </w:pPr>
      <w:rPr>
        <w:rFonts w:hint="default"/>
      </w:rPr>
    </w:lvl>
    <w:lvl w:ilvl="5">
      <w:start w:val="1"/>
      <w:numFmt w:val="decimal"/>
      <w:lvlText w:val="%1.%2.%3.%4.%5.%6"/>
      <w:lvlJc w:val="left"/>
      <w:pPr>
        <w:ind w:left="454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91" w:hanging="1440"/>
      </w:pPr>
      <w:rPr>
        <w:rFonts w:hint="default"/>
      </w:rPr>
    </w:lvl>
    <w:lvl w:ilvl="8">
      <w:start w:val="1"/>
      <w:numFmt w:val="decimal"/>
      <w:lvlText w:val="%1.%2.%3.%4.%5.%6.%7.%8.%9"/>
      <w:lvlJc w:val="left"/>
      <w:pPr>
        <w:ind w:left="7344" w:hanging="1800"/>
      </w:pPr>
      <w:rPr>
        <w:rFonts w:hint="default"/>
      </w:rPr>
    </w:lvl>
  </w:abstractNum>
  <w:abstractNum w:abstractNumId="88">
    <w:nsid w:val="6C3D38B7"/>
    <w:multiLevelType w:val="hybridMultilevel"/>
    <w:tmpl w:val="1FFC80A8"/>
    <w:lvl w:ilvl="0" w:tplc="E5D85714">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C5077B0"/>
    <w:multiLevelType w:val="multilevel"/>
    <w:tmpl w:val="C840CD6A"/>
    <w:lvl w:ilvl="0">
      <w:start w:val="1"/>
      <w:numFmt w:val="decimal"/>
      <w:pStyle w:val="AOBullet"/>
      <w:lvlText w:val="45.1.%1"/>
      <w:lvlJc w:val="left"/>
      <w:pPr>
        <w:ind w:left="771" w:hanging="360"/>
      </w:pPr>
      <w:rPr>
        <w:color w:val="000000"/>
        <w:vertAlign w:val="baseline"/>
      </w:rPr>
    </w:lvl>
    <w:lvl w:ilvl="1">
      <w:start w:val="1"/>
      <w:numFmt w:val="lowerLetter"/>
      <w:lvlText w:val="%2."/>
      <w:lvlJc w:val="left"/>
      <w:pPr>
        <w:ind w:left="2211" w:hanging="360"/>
      </w:pPr>
      <w:rPr>
        <w:vertAlign w:val="baseline"/>
      </w:rPr>
    </w:lvl>
    <w:lvl w:ilvl="2">
      <w:start w:val="1"/>
      <w:numFmt w:val="lowerRoman"/>
      <w:lvlText w:val="%3."/>
      <w:lvlJc w:val="right"/>
      <w:pPr>
        <w:ind w:left="2931" w:hanging="180"/>
      </w:pPr>
      <w:rPr>
        <w:vertAlign w:val="baseline"/>
      </w:rPr>
    </w:lvl>
    <w:lvl w:ilvl="3">
      <w:start w:val="1"/>
      <w:numFmt w:val="decimal"/>
      <w:lvlText w:val="%4."/>
      <w:lvlJc w:val="left"/>
      <w:pPr>
        <w:ind w:left="3651" w:hanging="360"/>
      </w:pPr>
      <w:rPr>
        <w:vertAlign w:val="baseline"/>
      </w:rPr>
    </w:lvl>
    <w:lvl w:ilvl="4">
      <w:start w:val="1"/>
      <w:numFmt w:val="lowerLetter"/>
      <w:lvlText w:val="%5."/>
      <w:lvlJc w:val="left"/>
      <w:pPr>
        <w:ind w:left="4371" w:hanging="360"/>
      </w:pPr>
      <w:rPr>
        <w:vertAlign w:val="baseline"/>
      </w:rPr>
    </w:lvl>
    <w:lvl w:ilvl="5">
      <w:start w:val="1"/>
      <w:numFmt w:val="lowerRoman"/>
      <w:lvlText w:val="%6."/>
      <w:lvlJc w:val="right"/>
      <w:pPr>
        <w:ind w:left="5091" w:hanging="180"/>
      </w:pPr>
      <w:rPr>
        <w:vertAlign w:val="baseline"/>
      </w:rPr>
    </w:lvl>
    <w:lvl w:ilvl="6">
      <w:start w:val="1"/>
      <w:numFmt w:val="decimal"/>
      <w:lvlText w:val="%7."/>
      <w:lvlJc w:val="left"/>
      <w:pPr>
        <w:ind w:left="5811" w:hanging="360"/>
      </w:pPr>
      <w:rPr>
        <w:vertAlign w:val="baseline"/>
      </w:rPr>
    </w:lvl>
    <w:lvl w:ilvl="7">
      <w:start w:val="1"/>
      <w:numFmt w:val="lowerLetter"/>
      <w:lvlText w:val="%8."/>
      <w:lvlJc w:val="left"/>
      <w:pPr>
        <w:ind w:left="6531" w:hanging="360"/>
      </w:pPr>
      <w:rPr>
        <w:vertAlign w:val="baseline"/>
      </w:rPr>
    </w:lvl>
    <w:lvl w:ilvl="8">
      <w:start w:val="1"/>
      <w:numFmt w:val="lowerRoman"/>
      <w:lvlText w:val="%9."/>
      <w:lvlJc w:val="right"/>
      <w:pPr>
        <w:ind w:left="7251" w:hanging="180"/>
      </w:pPr>
      <w:rPr>
        <w:vertAlign w:val="baseline"/>
      </w:rPr>
    </w:lvl>
  </w:abstractNum>
  <w:abstractNum w:abstractNumId="90">
    <w:nsid w:val="6C5C51C7"/>
    <w:multiLevelType w:val="multilevel"/>
    <w:tmpl w:val="E844F6E8"/>
    <w:lvl w:ilvl="0">
      <w:start w:val="1"/>
      <w:numFmt w:val="lowerLetter"/>
      <w:pStyle w:val="ListeIGras"/>
      <w:lvlText w:val="(%1)"/>
      <w:lvlJc w:val="left"/>
      <w:pPr>
        <w:ind w:left="1211" w:hanging="851"/>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i w:val="0"/>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1">
    <w:nsid w:val="6C7F1904"/>
    <w:multiLevelType w:val="multilevel"/>
    <w:tmpl w:val="A80C4464"/>
    <w:lvl w:ilvl="0">
      <w:start w:val="1"/>
      <w:numFmt w:val="lowerLetter"/>
      <w:pStyle w:val="ARTICLE"/>
      <w:lvlText w:val="(%1)"/>
      <w:lvlJc w:val="left"/>
      <w:pPr>
        <w:ind w:left="72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i w:val="0"/>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2">
    <w:nsid w:val="6D342D16"/>
    <w:multiLevelType w:val="multilevel"/>
    <w:tmpl w:val="D5BE8378"/>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3">
    <w:nsid w:val="6E4F284F"/>
    <w:multiLevelType w:val="singleLevel"/>
    <w:tmpl w:val="337477AC"/>
    <w:lvl w:ilvl="0">
      <w:start w:val="1"/>
      <w:numFmt w:val="bullet"/>
      <w:pStyle w:val="Itemize2"/>
      <w:lvlText w:val=""/>
      <w:lvlJc w:val="left"/>
      <w:pPr>
        <w:tabs>
          <w:tab w:val="num" w:pos="2410"/>
        </w:tabs>
        <w:ind w:left="2410" w:hanging="425"/>
      </w:pPr>
      <w:rPr>
        <w:rFonts w:ascii="Symbol" w:hAnsi="Symbol" w:hint="default"/>
        <w:b w:val="0"/>
        <w:i w:val="0"/>
        <w:color w:val="auto"/>
      </w:rPr>
    </w:lvl>
  </w:abstractNum>
  <w:abstractNum w:abstractNumId="94">
    <w:nsid w:val="708F77D3"/>
    <w:multiLevelType w:val="multilevel"/>
    <w:tmpl w:val="22D81232"/>
    <w:lvl w:ilvl="0">
      <w:start w:val="1"/>
      <w:numFmt w:val="decimal"/>
      <w:lvlText w:val="%1."/>
      <w:lvlJc w:val="left"/>
      <w:pPr>
        <w:ind w:left="645" w:hanging="645"/>
      </w:pPr>
      <w:rPr>
        <w:rFonts w:hint="default"/>
      </w:rPr>
    </w:lvl>
    <w:lvl w:ilvl="1">
      <w:start w:val="1"/>
      <w:numFmt w:val="decimal"/>
      <w:lvlText w:val="%1.%2."/>
      <w:lvlJc w:val="left"/>
      <w:pPr>
        <w:ind w:left="1446" w:hanging="72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3258" w:hanging="108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5070" w:hanging="144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882" w:hanging="1800"/>
      </w:pPr>
      <w:rPr>
        <w:rFonts w:hint="default"/>
      </w:rPr>
    </w:lvl>
    <w:lvl w:ilvl="8">
      <w:start w:val="1"/>
      <w:numFmt w:val="decimal"/>
      <w:lvlText w:val="%1.%2.%3.%4.%5.%6.%7.%8.%9."/>
      <w:lvlJc w:val="left"/>
      <w:pPr>
        <w:ind w:left="7968" w:hanging="2160"/>
      </w:pPr>
      <w:rPr>
        <w:rFonts w:hint="default"/>
      </w:rPr>
    </w:lvl>
  </w:abstractNum>
  <w:abstractNum w:abstractNumId="95">
    <w:nsid w:val="7102308E"/>
    <w:multiLevelType w:val="hybridMultilevel"/>
    <w:tmpl w:val="03E4B778"/>
    <w:lvl w:ilvl="0" w:tplc="78D4E49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71657C77"/>
    <w:multiLevelType w:val="multilevel"/>
    <w:tmpl w:val="0D98D4FA"/>
    <w:lvl w:ilvl="0">
      <w:start w:val="1"/>
      <w:numFmt w:val="decimal"/>
      <w:lvlText w:val="%1."/>
      <w:lvlJc w:val="left"/>
      <w:pPr>
        <w:ind w:left="720" w:hanging="360"/>
      </w:pPr>
      <w:rPr>
        <w:rFonts w:ascii="Times New Roman" w:hAnsi="Times New Roman" w:cs="Times New Roman" w:hint="default"/>
      </w:rPr>
    </w:lvl>
    <w:lvl w:ilvl="1">
      <w:start w:val="1"/>
      <w:numFmt w:val="decimal"/>
      <w:lvlText w:val="%1.%2"/>
      <w:lvlJc w:val="left"/>
      <w:pPr>
        <w:ind w:left="740" w:hanging="380"/>
      </w:pPr>
      <w:rPr>
        <w:rFonts w:ascii="Times New Roman" w:hAnsi="Times New Roman" w:cs="Times New Roman" w:hint="default"/>
      </w:rPr>
    </w:lvl>
    <w:lvl w:ilvl="2">
      <w:start w:val="2"/>
      <w:numFmt w:val="decimal"/>
      <w:lvlText w:val="%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97">
    <w:nsid w:val="71A2176C"/>
    <w:multiLevelType w:val="multilevel"/>
    <w:tmpl w:val="6BFC2458"/>
    <w:lvl w:ilvl="0">
      <w:start w:val="1"/>
      <w:numFmt w:val="lowerRoman"/>
      <w:pStyle w:val="StylePuce"/>
      <w:lvlText w:val="(%1)"/>
      <w:lvlJc w:val="left"/>
      <w:pPr>
        <w:ind w:left="1571" w:hanging="360"/>
      </w:pPr>
      <w:rPr>
        <w:color w:val="000000"/>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98">
    <w:nsid w:val="74AD724A"/>
    <w:multiLevelType w:val="multilevel"/>
    <w:tmpl w:val="8B68AE7A"/>
    <w:lvl w:ilvl="0">
      <w:start w:val="35"/>
      <w:numFmt w:val="decimal"/>
      <w:pStyle w:val="CMSHeadL1"/>
      <w:lvlText w:val="%1."/>
      <w:lvlJc w:val="left"/>
      <w:pPr>
        <w:ind w:left="4254" w:hanging="851"/>
      </w:pPr>
      <w:rPr>
        <w:rFonts w:ascii="Times" w:eastAsia="Times" w:hAnsi="Times" w:cs="Times"/>
        <w:b/>
        <w:i w:val="0"/>
        <w:sz w:val="22"/>
        <w:szCs w:val="22"/>
        <w:u w:val="none"/>
        <w:vertAlign w:val="baseline"/>
      </w:rPr>
    </w:lvl>
    <w:lvl w:ilvl="1">
      <w:start w:val="7"/>
      <w:numFmt w:val="decimal"/>
      <w:pStyle w:val="CMSHeadL2"/>
      <w:lvlText w:val="%1.%2"/>
      <w:lvlJc w:val="left"/>
      <w:pPr>
        <w:ind w:left="851" w:hanging="851"/>
      </w:pPr>
      <w:rPr>
        <w:rFonts w:ascii="Times" w:eastAsia="Times" w:hAnsi="Times" w:cs="Times"/>
        <w:b/>
        <w:i w:val="0"/>
        <w:sz w:val="22"/>
        <w:szCs w:val="22"/>
        <w:u w:val="none"/>
        <w:vertAlign w:val="baseline"/>
      </w:rPr>
    </w:lvl>
    <w:lvl w:ilvl="2">
      <w:start w:val="1"/>
      <w:numFmt w:val="decimal"/>
      <w:pStyle w:val="CMSHeadL3"/>
      <w:lvlText w:val="%1.%2.%3"/>
      <w:lvlJc w:val="left"/>
      <w:pPr>
        <w:ind w:left="1121" w:hanging="851"/>
      </w:pPr>
      <w:rPr>
        <w:rFonts w:ascii="Times" w:eastAsia="Times" w:hAnsi="Times" w:cs="Times"/>
        <w:b/>
        <w:i w:val="0"/>
        <w:sz w:val="22"/>
        <w:szCs w:val="22"/>
        <w:u w:val="none"/>
        <w:vertAlign w:val="baseline"/>
      </w:rPr>
    </w:lvl>
    <w:lvl w:ilvl="3">
      <w:start w:val="1"/>
      <w:numFmt w:val="decimal"/>
      <w:pStyle w:val="CMSHeadL4"/>
      <w:lvlText w:val="%1.%2.%3.%4"/>
      <w:lvlJc w:val="left"/>
      <w:pPr>
        <w:ind w:left="851" w:hanging="851"/>
      </w:pPr>
      <w:rPr>
        <w:rFonts w:ascii="Times" w:eastAsia="Times" w:hAnsi="Times" w:cs="Times"/>
        <w:b/>
        <w:i w:val="0"/>
        <w:sz w:val="22"/>
        <w:szCs w:val="22"/>
        <w:u w:val="none"/>
        <w:vertAlign w:val="baseline"/>
      </w:rPr>
    </w:lvl>
    <w:lvl w:ilvl="4">
      <w:start w:val="1"/>
      <w:numFmt w:val="lowerLetter"/>
      <w:pStyle w:val="CMSHeadL5"/>
      <w:lvlText w:val="(%5)"/>
      <w:lvlJc w:val="left"/>
      <w:pPr>
        <w:ind w:left="851" w:firstLine="0"/>
      </w:pPr>
      <w:rPr>
        <w:rFonts w:ascii="Times New Roman" w:eastAsia="Times New Roman" w:hAnsi="Times New Roman" w:cs="Times New Roman"/>
        <w:b w:val="0"/>
        <w:i w:val="0"/>
        <w:sz w:val="22"/>
        <w:szCs w:val="22"/>
        <w:u w:val="none"/>
        <w:vertAlign w:val="baseline"/>
      </w:rPr>
    </w:lvl>
    <w:lvl w:ilvl="5">
      <w:start w:val="1"/>
      <w:numFmt w:val="lowerRoman"/>
      <w:pStyle w:val="CMSHeadL6"/>
      <w:lvlText w:val="(%6)"/>
      <w:lvlJc w:val="left"/>
      <w:pPr>
        <w:ind w:left="851" w:firstLine="567"/>
      </w:pPr>
      <w:rPr>
        <w:b w:val="0"/>
        <w:i w:val="0"/>
        <w:vertAlign w:val="baseline"/>
      </w:rPr>
    </w:lvl>
    <w:lvl w:ilvl="6">
      <w:start w:val="1"/>
      <w:numFmt w:val="bullet"/>
      <w:pStyle w:val="CMSHeadL7"/>
      <w:lvlText w:val="●"/>
      <w:lvlJc w:val="left"/>
      <w:pPr>
        <w:ind w:left="567" w:firstLine="1985"/>
      </w:pPr>
      <w:rPr>
        <w:rFonts w:ascii="Noto Sans Symbols" w:eastAsia="Noto Sans Symbols" w:hAnsi="Noto Sans Symbols" w:cs="Noto Sans Symbols"/>
        <w:sz w:val="20"/>
        <w:szCs w:val="20"/>
        <w:vertAlign w:val="baseline"/>
      </w:rPr>
    </w:lvl>
    <w:lvl w:ilvl="7">
      <w:start w:val="1"/>
      <w:numFmt w:val="decimal"/>
      <w:pStyle w:val="CMSHeadL8"/>
      <w:lvlText w:val="%1.%2.%3.%4.%5.%6.●.%8."/>
      <w:lvlJc w:val="left"/>
      <w:pPr>
        <w:ind w:left="3744" w:hanging="1224"/>
      </w:pPr>
      <w:rPr>
        <w:vertAlign w:val="baseline"/>
      </w:rPr>
    </w:lvl>
    <w:lvl w:ilvl="8">
      <w:start w:val="1"/>
      <w:numFmt w:val="decimal"/>
      <w:pStyle w:val="CMSHeadL9"/>
      <w:lvlText w:val="%1.%2.%3.%4.%5.%6.●.%8.%9."/>
      <w:lvlJc w:val="left"/>
      <w:pPr>
        <w:ind w:left="4320" w:hanging="1440"/>
      </w:pPr>
      <w:rPr>
        <w:vertAlign w:val="baseline"/>
      </w:rPr>
    </w:lvl>
  </w:abstractNum>
  <w:abstractNum w:abstractNumId="99">
    <w:nsid w:val="758673C7"/>
    <w:multiLevelType w:val="hybridMultilevel"/>
    <w:tmpl w:val="F7262362"/>
    <w:lvl w:ilvl="0" w:tplc="78D4E49A">
      <w:start w:val="1"/>
      <w:numFmt w:val="bullet"/>
      <w:lvlText w:val="-"/>
      <w:lvlJc w:val="left"/>
      <w:pPr>
        <w:ind w:left="1314" w:hanging="360"/>
      </w:pPr>
      <w:rPr>
        <w:rFonts w:ascii="Times New Roman" w:eastAsia="Times New Roman" w:hAnsi="Times New Roman" w:cs="Times New Roman"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100">
    <w:nsid w:val="76626215"/>
    <w:multiLevelType w:val="multilevel"/>
    <w:tmpl w:val="11E86680"/>
    <w:lvl w:ilvl="0">
      <w:start w:val="8"/>
      <w:numFmt w:val="decimal"/>
      <w:lvlText w:val="%1"/>
      <w:lvlJc w:val="left"/>
      <w:pPr>
        <w:tabs>
          <w:tab w:val="num" w:pos="525"/>
        </w:tabs>
        <w:ind w:left="525" w:hanging="525"/>
      </w:pPr>
      <w:rPr>
        <w:rFonts w:hint="default"/>
      </w:rPr>
    </w:lvl>
    <w:lvl w:ilvl="1">
      <w:start w:val="400"/>
      <w:numFmt w:val="bullet"/>
      <w:pStyle w:val="4"/>
      <w:lvlText w:val="-"/>
      <w:lvlJc w:val="left"/>
      <w:pPr>
        <w:tabs>
          <w:tab w:val="num" w:pos="506"/>
        </w:tabs>
        <w:ind w:left="506" w:hanging="506"/>
      </w:pPr>
      <w:rPr>
        <w:rFonts w:ascii=".VnTime" w:eastAsia="Times New Roman" w:hAnsi=".VnTime" w:cs="Times New Roman"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77485256"/>
    <w:multiLevelType w:val="hybridMultilevel"/>
    <w:tmpl w:val="41A0EA76"/>
    <w:lvl w:ilvl="0" w:tplc="33C67930">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2">
    <w:nsid w:val="794C2C5A"/>
    <w:multiLevelType w:val="multilevel"/>
    <w:tmpl w:val="7FC63D9C"/>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55"/>
        </w:tabs>
        <w:ind w:left="423" w:firstLine="144"/>
      </w:pPr>
      <w:rPr>
        <w:rFonts w:hint="default"/>
        <w:b w:val="0"/>
        <w:i w:val="0"/>
        <w:color w:val="auto"/>
        <w:sz w:val="26"/>
        <w:szCs w:val="26"/>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nsid w:val="7A8D5118"/>
    <w:multiLevelType w:val="multilevel"/>
    <w:tmpl w:val="74AEC414"/>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55"/>
        </w:tabs>
        <w:ind w:left="423" w:firstLine="144"/>
      </w:pPr>
      <w:rPr>
        <w:rFonts w:hint="default"/>
        <w:b w:val="0"/>
        <w:i w:val="0"/>
        <w:color w:val="auto"/>
        <w:sz w:val="26"/>
        <w:szCs w:val="26"/>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nsid w:val="7D8B10F6"/>
    <w:multiLevelType w:val="hybridMultilevel"/>
    <w:tmpl w:val="E4B0E8CC"/>
    <w:lvl w:ilvl="0" w:tplc="E5D85714">
      <w:start w:val="1"/>
      <w:numFmt w:val="bullet"/>
      <w:lvlText w:val="-"/>
      <w:lvlJc w:val="left"/>
      <w:pPr>
        <w:ind w:left="1353" w:hanging="360"/>
      </w:pPr>
      <w:rPr>
        <w:rFonts w:ascii="Times New Roman" w:eastAsia="Calibri" w:hAnsi="Times New Roman" w:cs="Times New Roman" w:hint="default"/>
        <w:b/>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05">
    <w:nsid w:val="7DDF1511"/>
    <w:multiLevelType w:val="hybridMultilevel"/>
    <w:tmpl w:val="AC7A623C"/>
    <w:lvl w:ilvl="0" w:tplc="8432E19E">
      <w:start w:val="1"/>
      <w:numFmt w:val="lowerLetter"/>
      <w:lvlText w:val="(%1)"/>
      <w:lvlJc w:val="left"/>
      <w:pPr>
        <w:ind w:left="3403" w:hanging="360"/>
      </w:pPr>
      <w:rPr>
        <w:rFonts w:hint="default"/>
      </w:r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num w:numId="1">
    <w:abstractNumId w:val="73"/>
  </w:num>
  <w:num w:numId="2">
    <w:abstractNumId w:val="63"/>
  </w:num>
  <w:num w:numId="3">
    <w:abstractNumId w:val="99"/>
  </w:num>
  <w:num w:numId="4">
    <w:abstractNumId w:val="71"/>
  </w:num>
  <w:num w:numId="5">
    <w:abstractNumId w:val="6"/>
  </w:num>
  <w:num w:numId="6">
    <w:abstractNumId w:val="39"/>
  </w:num>
  <w:num w:numId="7">
    <w:abstractNumId w:val="9"/>
  </w:num>
  <w:num w:numId="8">
    <w:abstractNumId w:val="64"/>
  </w:num>
  <w:num w:numId="9">
    <w:abstractNumId w:val="97"/>
  </w:num>
  <w:num w:numId="10">
    <w:abstractNumId w:val="77"/>
  </w:num>
  <w:num w:numId="11">
    <w:abstractNumId w:val="15"/>
  </w:num>
  <w:num w:numId="12">
    <w:abstractNumId w:val="74"/>
  </w:num>
  <w:num w:numId="13">
    <w:abstractNumId w:val="67"/>
  </w:num>
  <w:num w:numId="14">
    <w:abstractNumId w:val="70"/>
  </w:num>
  <w:num w:numId="15">
    <w:abstractNumId w:val="89"/>
  </w:num>
  <w:num w:numId="16">
    <w:abstractNumId w:val="14"/>
  </w:num>
  <w:num w:numId="17">
    <w:abstractNumId w:val="43"/>
  </w:num>
  <w:num w:numId="18">
    <w:abstractNumId w:val="80"/>
  </w:num>
  <w:num w:numId="19">
    <w:abstractNumId w:val="55"/>
  </w:num>
  <w:num w:numId="20">
    <w:abstractNumId w:val="40"/>
  </w:num>
  <w:num w:numId="21">
    <w:abstractNumId w:val="53"/>
  </w:num>
  <w:num w:numId="22">
    <w:abstractNumId w:val="90"/>
  </w:num>
  <w:num w:numId="23">
    <w:abstractNumId w:val="78"/>
  </w:num>
  <w:num w:numId="24">
    <w:abstractNumId w:val="91"/>
  </w:num>
  <w:num w:numId="25">
    <w:abstractNumId w:val="29"/>
  </w:num>
  <w:num w:numId="26">
    <w:abstractNumId w:val="59"/>
  </w:num>
  <w:num w:numId="27">
    <w:abstractNumId w:val="98"/>
  </w:num>
  <w:num w:numId="28">
    <w:abstractNumId w:val="38"/>
  </w:num>
  <w:num w:numId="29">
    <w:abstractNumId w:val="83"/>
  </w:num>
  <w:num w:numId="30">
    <w:abstractNumId w:val="37"/>
  </w:num>
  <w:num w:numId="31">
    <w:abstractNumId w:val="19"/>
  </w:num>
  <w:num w:numId="32">
    <w:abstractNumId w:val="62"/>
  </w:num>
  <w:num w:numId="33">
    <w:abstractNumId w:val="11"/>
  </w:num>
  <w:num w:numId="34">
    <w:abstractNumId w:val="10"/>
  </w:num>
  <w:num w:numId="35">
    <w:abstractNumId w:val="28"/>
  </w:num>
  <w:num w:numId="36">
    <w:abstractNumId w:val="5"/>
  </w:num>
  <w:num w:numId="37">
    <w:abstractNumId w:val="4"/>
  </w:num>
  <w:num w:numId="38">
    <w:abstractNumId w:val="3"/>
  </w:num>
  <w:num w:numId="39">
    <w:abstractNumId w:val="2"/>
  </w:num>
  <w:num w:numId="40">
    <w:abstractNumId w:val="1"/>
  </w:num>
  <w:num w:numId="41">
    <w:abstractNumId w:val="0"/>
  </w:num>
  <w:num w:numId="42">
    <w:abstractNumId w:val="86"/>
  </w:num>
  <w:num w:numId="43">
    <w:abstractNumId w:val="50"/>
  </w:num>
  <w:num w:numId="44">
    <w:abstractNumId w:val="13"/>
  </w:num>
  <w:num w:numId="45">
    <w:abstractNumId w:val="100"/>
  </w:num>
  <w:num w:numId="46">
    <w:abstractNumId w:val="56"/>
  </w:num>
  <w:num w:numId="47">
    <w:abstractNumId w:val="65"/>
  </w:num>
  <w:num w:numId="48">
    <w:abstractNumId w:val="93"/>
  </w:num>
  <w:num w:numId="49">
    <w:abstractNumId w:val="85"/>
  </w:num>
  <w:num w:numId="50">
    <w:abstractNumId w:val="17"/>
  </w:num>
  <w:num w:numId="51">
    <w:abstractNumId w:val="46"/>
  </w:num>
  <w:num w:numId="52">
    <w:abstractNumId w:val="57"/>
  </w:num>
  <w:num w:numId="53">
    <w:abstractNumId w:val="45"/>
  </w:num>
  <w:num w:numId="54">
    <w:abstractNumId w:val="12"/>
  </w:num>
  <w:num w:numId="55">
    <w:abstractNumId w:val="52"/>
  </w:num>
  <w:num w:numId="56">
    <w:abstractNumId w:val="36"/>
  </w:num>
  <w:num w:numId="57">
    <w:abstractNumId w:val="44"/>
  </w:num>
  <w:num w:numId="58">
    <w:abstractNumId w:val="25"/>
  </w:num>
  <w:num w:numId="59">
    <w:abstractNumId w:val="23"/>
  </w:num>
  <w:num w:numId="60">
    <w:abstractNumId w:val="33"/>
  </w:num>
  <w:num w:numId="61">
    <w:abstractNumId w:val="20"/>
  </w:num>
  <w:num w:numId="62">
    <w:abstractNumId w:val="42"/>
  </w:num>
  <w:num w:numId="63">
    <w:abstractNumId w:val="87"/>
  </w:num>
  <w:num w:numId="64">
    <w:abstractNumId w:val="34"/>
  </w:num>
  <w:num w:numId="65">
    <w:abstractNumId w:val="54"/>
  </w:num>
  <w:num w:numId="66">
    <w:abstractNumId w:val="82"/>
  </w:num>
  <w:num w:numId="67">
    <w:abstractNumId w:val="95"/>
  </w:num>
  <w:num w:numId="68">
    <w:abstractNumId w:val="31"/>
  </w:num>
  <w:num w:numId="69">
    <w:abstractNumId w:val="8"/>
  </w:num>
  <w:num w:numId="70">
    <w:abstractNumId w:val="41"/>
  </w:num>
  <w:num w:numId="71">
    <w:abstractNumId w:val="81"/>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5"/>
  </w:num>
  <w:num w:numId="74">
    <w:abstractNumId w:val="16"/>
  </w:num>
  <w:num w:numId="75">
    <w:abstractNumId w:val="102"/>
  </w:num>
  <w:num w:numId="76">
    <w:abstractNumId w:val="103"/>
  </w:num>
  <w:num w:numId="77">
    <w:abstractNumId w:val="48"/>
  </w:num>
  <w:num w:numId="78">
    <w:abstractNumId w:val="47"/>
  </w:num>
  <w:num w:numId="79">
    <w:abstractNumId w:val="58"/>
  </w:num>
  <w:num w:numId="80">
    <w:abstractNumId w:val="26"/>
  </w:num>
  <w:num w:numId="81">
    <w:abstractNumId w:val="68"/>
  </w:num>
  <w:num w:numId="82">
    <w:abstractNumId w:val="76"/>
  </w:num>
  <w:num w:numId="83">
    <w:abstractNumId w:val="32"/>
  </w:num>
  <w:num w:numId="84">
    <w:abstractNumId w:val="92"/>
  </w:num>
  <w:num w:numId="85">
    <w:abstractNumId w:val="61"/>
  </w:num>
  <w:num w:numId="86">
    <w:abstractNumId w:val="51"/>
  </w:num>
  <w:num w:numId="8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4"/>
  </w:num>
  <w:num w:numId="90">
    <w:abstractNumId w:val="72"/>
  </w:num>
  <w:num w:numId="91">
    <w:abstractNumId w:val="75"/>
  </w:num>
  <w:num w:numId="92">
    <w:abstractNumId w:val="66"/>
  </w:num>
  <w:num w:numId="93">
    <w:abstractNumId w:val="96"/>
  </w:num>
  <w:num w:numId="94">
    <w:abstractNumId w:val="21"/>
  </w:num>
  <w:num w:numId="95">
    <w:abstractNumId w:val="27"/>
  </w:num>
  <w:num w:numId="96">
    <w:abstractNumId w:val="18"/>
  </w:num>
  <w:num w:numId="97">
    <w:abstractNumId w:val="35"/>
  </w:num>
  <w:num w:numId="98">
    <w:abstractNumId w:val="104"/>
  </w:num>
  <w:num w:numId="99">
    <w:abstractNumId w:val="60"/>
  </w:num>
  <w:num w:numId="100">
    <w:abstractNumId w:val="88"/>
  </w:num>
  <w:num w:numId="101">
    <w:abstractNumId w:val="101"/>
  </w:num>
  <w:num w:numId="102">
    <w:abstractNumId w:val="79"/>
  </w:num>
  <w:num w:numId="103">
    <w:abstractNumId w:val="87"/>
  </w:num>
  <w:num w:numId="104">
    <w:abstractNumId w:val="87"/>
  </w:num>
  <w:num w:numId="105">
    <w:abstractNumId w:val="24"/>
  </w:num>
  <w:num w:numId="106">
    <w:abstractNumId w:val="87"/>
  </w:num>
  <w:num w:numId="107">
    <w:abstractNumId w:val="87"/>
  </w:num>
  <w:num w:numId="108">
    <w:abstractNumId w:val="87"/>
  </w:num>
  <w:num w:numId="109">
    <w:abstractNumId w:val="87"/>
  </w:num>
  <w:num w:numId="110">
    <w:abstractNumId w:val="87"/>
  </w:num>
  <w:num w:numId="111">
    <w:abstractNumId w:val="94"/>
  </w:num>
  <w:num w:numId="112">
    <w:abstractNumId w:val="94"/>
  </w:num>
  <w:num w:numId="113">
    <w:abstractNumId w:val="94"/>
  </w:num>
  <w:num w:numId="114">
    <w:abstractNumId w:val="94"/>
  </w:num>
  <w:num w:numId="115">
    <w:abstractNumId w:val="94"/>
  </w:num>
  <w:num w:numId="116">
    <w:abstractNumId w:val="94"/>
  </w:num>
  <w:num w:numId="117">
    <w:abstractNumId w:val="30"/>
  </w:num>
  <w:num w:numId="118">
    <w:abstractNumId w:val="8"/>
  </w:num>
  <w:num w:numId="119">
    <w:abstractNumId w:val="8"/>
  </w:num>
  <w:num w:numId="120">
    <w:abstractNumId w:val="8"/>
  </w:num>
  <w:num w:numId="121">
    <w:abstractNumId w:val="22"/>
  </w:num>
  <w:numIdMacAtCleanup w:val="1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TC COMPUTER">
    <w15:presenceInfo w15:providerId="Windows Live" w15:userId="d0f5c5d1c3199720"/>
  </w15:person>
  <w15:person w15:author="HOAIDUC">
    <w15:presenceInfo w15:providerId="None" w15:userId="HOAIDUC"/>
  </w15:person>
  <w15:person w15:author="Hoa Huynh">
    <w15:presenceInfo w15:providerId="None" w15:userId="Hoa Huynh"/>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EE2"/>
    <w:rsid w:val="00000C4D"/>
    <w:rsid w:val="00002D8B"/>
    <w:rsid w:val="00005F26"/>
    <w:rsid w:val="00011563"/>
    <w:rsid w:val="00020E41"/>
    <w:rsid w:val="00022CA5"/>
    <w:rsid w:val="000260A7"/>
    <w:rsid w:val="000264CD"/>
    <w:rsid w:val="00033F98"/>
    <w:rsid w:val="00041985"/>
    <w:rsid w:val="0004599E"/>
    <w:rsid w:val="00045CEF"/>
    <w:rsid w:val="00047A52"/>
    <w:rsid w:val="00050C90"/>
    <w:rsid w:val="000527BB"/>
    <w:rsid w:val="00064494"/>
    <w:rsid w:val="00064CA1"/>
    <w:rsid w:val="000669D4"/>
    <w:rsid w:val="00071573"/>
    <w:rsid w:val="000739C9"/>
    <w:rsid w:val="00073FA2"/>
    <w:rsid w:val="00074712"/>
    <w:rsid w:val="00081004"/>
    <w:rsid w:val="000817EA"/>
    <w:rsid w:val="000833E6"/>
    <w:rsid w:val="00083E06"/>
    <w:rsid w:val="000860E1"/>
    <w:rsid w:val="000875E8"/>
    <w:rsid w:val="00087CC8"/>
    <w:rsid w:val="000965A3"/>
    <w:rsid w:val="00096816"/>
    <w:rsid w:val="000968A3"/>
    <w:rsid w:val="000A0070"/>
    <w:rsid w:val="000A1510"/>
    <w:rsid w:val="000A4168"/>
    <w:rsid w:val="000A451E"/>
    <w:rsid w:val="000A523B"/>
    <w:rsid w:val="000B09E1"/>
    <w:rsid w:val="000B3254"/>
    <w:rsid w:val="000B35DF"/>
    <w:rsid w:val="000B6096"/>
    <w:rsid w:val="000B66B1"/>
    <w:rsid w:val="000B7458"/>
    <w:rsid w:val="000C14C4"/>
    <w:rsid w:val="000C1D9D"/>
    <w:rsid w:val="000C1F89"/>
    <w:rsid w:val="000C3BA5"/>
    <w:rsid w:val="000D438F"/>
    <w:rsid w:val="000D5A23"/>
    <w:rsid w:val="000D676A"/>
    <w:rsid w:val="000D6B54"/>
    <w:rsid w:val="000D71C7"/>
    <w:rsid w:val="000E034A"/>
    <w:rsid w:val="000E1D1A"/>
    <w:rsid w:val="000E210E"/>
    <w:rsid w:val="000E24EB"/>
    <w:rsid w:val="000E6E8A"/>
    <w:rsid w:val="000F1047"/>
    <w:rsid w:val="000F30D3"/>
    <w:rsid w:val="00105926"/>
    <w:rsid w:val="0010653A"/>
    <w:rsid w:val="001067C5"/>
    <w:rsid w:val="0010752A"/>
    <w:rsid w:val="00107704"/>
    <w:rsid w:val="00111ABB"/>
    <w:rsid w:val="00111DFB"/>
    <w:rsid w:val="0011276D"/>
    <w:rsid w:val="001133FA"/>
    <w:rsid w:val="00120DF0"/>
    <w:rsid w:val="0012154B"/>
    <w:rsid w:val="00121733"/>
    <w:rsid w:val="001241B4"/>
    <w:rsid w:val="00127FAF"/>
    <w:rsid w:val="00131A05"/>
    <w:rsid w:val="00132699"/>
    <w:rsid w:val="00132EAB"/>
    <w:rsid w:val="00134E97"/>
    <w:rsid w:val="00136711"/>
    <w:rsid w:val="001369B1"/>
    <w:rsid w:val="001372A9"/>
    <w:rsid w:val="0014161E"/>
    <w:rsid w:val="00141C57"/>
    <w:rsid w:val="0014641F"/>
    <w:rsid w:val="00146915"/>
    <w:rsid w:val="001504B5"/>
    <w:rsid w:val="00150F0C"/>
    <w:rsid w:val="00151E54"/>
    <w:rsid w:val="0015247A"/>
    <w:rsid w:val="001525D2"/>
    <w:rsid w:val="00153E77"/>
    <w:rsid w:val="001545A3"/>
    <w:rsid w:val="001629B4"/>
    <w:rsid w:val="00163179"/>
    <w:rsid w:val="0016347B"/>
    <w:rsid w:val="00166F5E"/>
    <w:rsid w:val="0017046E"/>
    <w:rsid w:val="00170B72"/>
    <w:rsid w:val="00171C4F"/>
    <w:rsid w:val="0017355E"/>
    <w:rsid w:val="00174147"/>
    <w:rsid w:val="00174270"/>
    <w:rsid w:val="00180BCE"/>
    <w:rsid w:val="00181AAB"/>
    <w:rsid w:val="0018400D"/>
    <w:rsid w:val="00197D4D"/>
    <w:rsid w:val="001A045A"/>
    <w:rsid w:val="001A13E4"/>
    <w:rsid w:val="001A1941"/>
    <w:rsid w:val="001A2333"/>
    <w:rsid w:val="001B0FB7"/>
    <w:rsid w:val="001B19B1"/>
    <w:rsid w:val="001B1AF3"/>
    <w:rsid w:val="001B30DB"/>
    <w:rsid w:val="001C2791"/>
    <w:rsid w:val="001C5C9A"/>
    <w:rsid w:val="001D045E"/>
    <w:rsid w:val="001D110F"/>
    <w:rsid w:val="001D1523"/>
    <w:rsid w:val="001D1992"/>
    <w:rsid w:val="001D1DA8"/>
    <w:rsid w:val="001D5484"/>
    <w:rsid w:val="001D6E81"/>
    <w:rsid w:val="001D7526"/>
    <w:rsid w:val="001E1181"/>
    <w:rsid w:val="001E2544"/>
    <w:rsid w:val="001E2E1F"/>
    <w:rsid w:val="001E3778"/>
    <w:rsid w:val="001E634B"/>
    <w:rsid w:val="001F0CA2"/>
    <w:rsid w:val="001F4922"/>
    <w:rsid w:val="001F5E61"/>
    <w:rsid w:val="002018B4"/>
    <w:rsid w:val="00202069"/>
    <w:rsid w:val="002033D1"/>
    <w:rsid w:val="00204D3A"/>
    <w:rsid w:val="00206D2D"/>
    <w:rsid w:val="00210B29"/>
    <w:rsid w:val="00211436"/>
    <w:rsid w:val="00212692"/>
    <w:rsid w:val="00213B15"/>
    <w:rsid w:val="002142B7"/>
    <w:rsid w:val="0021456A"/>
    <w:rsid w:val="00214D69"/>
    <w:rsid w:val="0022165B"/>
    <w:rsid w:val="0022200E"/>
    <w:rsid w:val="002257A5"/>
    <w:rsid w:val="00225E0E"/>
    <w:rsid w:val="00227477"/>
    <w:rsid w:val="00244011"/>
    <w:rsid w:val="0024464B"/>
    <w:rsid w:val="00251C1C"/>
    <w:rsid w:val="00253AB3"/>
    <w:rsid w:val="002547C0"/>
    <w:rsid w:val="0025612C"/>
    <w:rsid w:val="002579A5"/>
    <w:rsid w:val="00261571"/>
    <w:rsid w:val="002623E9"/>
    <w:rsid w:val="002630F2"/>
    <w:rsid w:val="00263BFA"/>
    <w:rsid w:val="00265953"/>
    <w:rsid w:val="0026762A"/>
    <w:rsid w:val="002717C3"/>
    <w:rsid w:val="0027426B"/>
    <w:rsid w:val="00274E37"/>
    <w:rsid w:val="0027681B"/>
    <w:rsid w:val="00277514"/>
    <w:rsid w:val="002833C2"/>
    <w:rsid w:val="00283F5D"/>
    <w:rsid w:val="00285141"/>
    <w:rsid w:val="00285EE7"/>
    <w:rsid w:val="002879D4"/>
    <w:rsid w:val="0029287D"/>
    <w:rsid w:val="00292BA6"/>
    <w:rsid w:val="002937A1"/>
    <w:rsid w:val="00296C40"/>
    <w:rsid w:val="002A215A"/>
    <w:rsid w:val="002A291B"/>
    <w:rsid w:val="002A3330"/>
    <w:rsid w:val="002A5E1E"/>
    <w:rsid w:val="002A6C29"/>
    <w:rsid w:val="002B07BD"/>
    <w:rsid w:val="002B1C89"/>
    <w:rsid w:val="002B391B"/>
    <w:rsid w:val="002B3F92"/>
    <w:rsid w:val="002B4701"/>
    <w:rsid w:val="002B4EDE"/>
    <w:rsid w:val="002B5705"/>
    <w:rsid w:val="002C37AA"/>
    <w:rsid w:val="002D260A"/>
    <w:rsid w:val="002D5225"/>
    <w:rsid w:val="002D52BF"/>
    <w:rsid w:val="002D5A6F"/>
    <w:rsid w:val="002E3CE5"/>
    <w:rsid w:val="002E6A3F"/>
    <w:rsid w:val="002E7303"/>
    <w:rsid w:val="002F1D4C"/>
    <w:rsid w:val="002F2D78"/>
    <w:rsid w:val="002F35B4"/>
    <w:rsid w:val="002F785B"/>
    <w:rsid w:val="00301359"/>
    <w:rsid w:val="003022B6"/>
    <w:rsid w:val="00306100"/>
    <w:rsid w:val="00310860"/>
    <w:rsid w:val="00316CEE"/>
    <w:rsid w:val="00321142"/>
    <w:rsid w:val="0032196F"/>
    <w:rsid w:val="00323CB8"/>
    <w:rsid w:val="00326368"/>
    <w:rsid w:val="00327973"/>
    <w:rsid w:val="003345F3"/>
    <w:rsid w:val="003375F7"/>
    <w:rsid w:val="00337B55"/>
    <w:rsid w:val="00337E24"/>
    <w:rsid w:val="00340804"/>
    <w:rsid w:val="0034375E"/>
    <w:rsid w:val="00343868"/>
    <w:rsid w:val="003475D4"/>
    <w:rsid w:val="003478DA"/>
    <w:rsid w:val="00350B1F"/>
    <w:rsid w:val="00353C12"/>
    <w:rsid w:val="00354B6A"/>
    <w:rsid w:val="0035729F"/>
    <w:rsid w:val="003600FD"/>
    <w:rsid w:val="00362A88"/>
    <w:rsid w:val="00366F55"/>
    <w:rsid w:val="003673D7"/>
    <w:rsid w:val="00371341"/>
    <w:rsid w:val="0037339A"/>
    <w:rsid w:val="00373B1B"/>
    <w:rsid w:val="00380A94"/>
    <w:rsid w:val="00380F54"/>
    <w:rsid w:val="00382907"/>
    <w:rsid w:val="00383589"/>
    <w:rsid w:val="00383FE9"/>
    <w:rsid w:val="0039109E"/>
    <w:rsid w:val="00394E3F"/>
    <w:rsid w:val="00396B32"/>
    <w:rsid w:val="00396CEF"/>
    <w:rsid w:val="00397F7D"/>
    <w:rsid w:val="003A1F20"/>
    <w:rsid w:val="003A3C1A"/>
    <w:rsid w:val="003A44FA"/>
    <w:rsid w:val="003A71A6"/>
    <w:rsid w:val="003B4F96"/>
    <w:rsid w:val="003B5DC8"/>
    <w:rsid w:val="003B6BA8"/>
    <w:rsid w:val="003B71DD"/>
    <w:rsid w:val="003C3887"/>
    <w:rsid w:val="003C5392"/>
    <w:rsid w:val="003C5D41"/>
    <w:rsid w:val="003D10E9"/>
    <w:rsid w:val="003D26F3"/>
    <w:rsid w:val="003D5B25"/>
    <w:rsid w:val="003E1F2F"/>
    <w:rsid w:val="003E20BB"/>
    <w:rsid w:val="003E2A7E"/>
    <w:rsid w:val="003E2E30"/>
    <w:rsid w:val="003E5C65"/>
    <w:rsid w:val="003E7AB5"/>
    <w:rsid w:val="003F11CF"/>
    <w:rsid w:val="003F4785"/>
    <w:rsid w:val="003F5DD5"/>
    <w:rsid w:val="003F6991"/>
    <w:rsid w:val="0040221C"/>
    <w:rsid w:val="00402761"/>
    <w:rsid w:val="00403ECB"/>
    <w:rsid w:val="004051B4"/>
    <w:rsid w:val="004068A0"/>
    <w:rsid w:val="00407A62"/>
    <w:rsid w:val="004121C6"/>
    <w:rsid w:val="00416F4D"/>
    <w:rsid w:val="00417036"/>
    <w:rsid w:val="00417C38"/>
    <w:rsid w:val="0042521F"/>
    <w:rsid w:val="00427B13"/>
    <w:rsid w:val="0043040C"/>
    <w:rsid w:val="00430938"/>
    <w:rsid w:val="00430A27"/>
    <w:rsid w:val="00437D39"/>
    <w:rsid w:val="00442A54"/>
    <w:rsid w:val="00443033"/>
    <w:rsid w:val="00444405"/>
    <w:rsid w:val="00445313"/>
    <w:rsid w:val="00447654"/>
    <w:rsid w:val="00451FB1"/>
    <w:rsid w:val="00452634"/>
    <w:rsid w:val="00456422"/>
    <w:rsid w:val="0046542C"/>
    <w:rsid w:val="004664F1"/>
    <w:rsid w:val="00466567"/>
    <w:rsid w:val="0047170B"/>
    <w:rsid w:val="00472A6F"/>
    <w:rsid w:val="00472CD1"/>
    <w:rsid w:val="00475CDB"/>
    <w:rsid w:val="004774DE"/>
    <w:rsid w:val="004802A2"/>
    <w:rsid w:val="00481A1C"/>
    <w:rsid w:val="00485F16"/>
    <w:rsid w:val="00491398"/>
    <w:rsid w:val="004A3D80"/>
    <w:rsid w:val="004A45C0"/>
    <w:rsid w:val="004A5132"/>
    <w:rsid w:val="004A5B27"/>
    <w:rsid w:val="004A5BCB"/>
    <w:rsid w:val="004A63E5"/>
    <w:rsid w:val="004B1725"/>
    <w:rsid w:val="004B26FA"/>
    <w:rsid w:val="004B62DC"/>
    <w:rsid w:val="004B6B42"/>
    <w:rsid w:val="004B6DAD"/>
    <w:rsid w:val="004C33C4"/>
    <w:rsid w:val="004C42E8"/>
    <w:rsid w:val="004C6B41"/>
    <w:rsid w:val="004D1170"/>
    <w:rsid w:val="004D1602"/>
    <w:rsid w:val="004D1A08"/>
    <w:rsid w:val="004D2E5A"/>
    <w:rsid w:val="004D3A43"/>
    <w:rsid w:val="004D4195"/>
    <w:rsid w:val="004D5A31"/>
    <w:rsid w:val="004D660E"/>
    <w:rsid w:val="004E02D1"/>
    <w:rsid w:val="004E1974"/>
    <w:rsid w:val="004E353F"/>
    <w:rsid w:val="004E6266"/>
    <w:rsid w:val="004E6625"/>
    <w:rsid w:val="004E6987"/>
    <w:rsid w:val="004F08AF"/>
    <w:rsid w:val="004F17E4"/>
    <w:rsid w:val="004F61CB"/>
    <w:rsid w:val="00502B4F"/>
    <w:rsid w:val="005037D0"/>
    <w:rsid w:val="005073CF"/>
    <w:rsid w:val="00507F54"/>
    <w:rsid w:val="00511D29"/>
    <w:rsid w:val="005159A8"/>
    <w:rsid w:val="00516740"/>
    <w:rsid w:val="00520320"/>
    <w:rsid w:val="00522AD2"/>
    <w:rsid w:val="00522F7C"/>
    <w:rsid w:val="00524439"/>
    <w:rsid w:val="00525FD0"/>
    <w:rsid w:val="00526927"/>
    <w:rsid w:val="005307A4"/>
    <w:rsid w:val="00530B56"/>
    <w:rsid w:val="00532E02"/>
    <w:rsid w:val="0053545A"/>
    <w:rsid w:val="005372BE"/>
    <w:rsid w:val="005436CD"/>
    <w:rsid w:val="00545766"/>
    <w:rsid w:val="00545A44"/>
    <w:rsid w:val="0054643E"/>
    <w:rsid w:val="00552AA8"/>
    <w:rsid w:val="00554513"/>
    <w:rsid w:val="005576CB"/>
    <w:rsid w:val="005629E6"/>
    <w:rsid w:val="0056324D"/>
    <w:rsid w:val="00563956"/>
    <w:rsid w:val="00566F36"/>
    <w:rsid w:val="00570A5E"/>
    <w:rsid w:val="00571765"/>
    <w:rsid w:val="0057259D"/>
    <w:rsid w:val="00572A58"/>
    <w:rsid w:val="00574F7E"/>
    <w:rsid w:val="00580EEB"/>
    <w:rsid w:val="005855E8"/>
    <w:rsid w:val="00585F38"/>
    <w:rsid w:val="00587AB2"/>
    <w:rsid w:val="00591F3D"/>
    <w:rsid w:val="00592686"/>
    <w:rsid w:val="0059335A"/>
    <w:rsid w:val="00593DE3"/>
    <w:rsid w:val="00594C3F"/>
    <w:rsid w:val="00594CF4"/>
    <w:rsid w:val="005A0627"/>
    <w:rsid w:val="005A0A01"/>
    <w:rsid w:val="005A288B"/>
    <w:rsid w:val="005A6CE5"/>
    <w:rsid w:val="005A70D8"/>
    <w:rsid w:val="005B09E7"/>
    <w:rsid w:val="005B0C91"/>
    <w:rsid w:val="005B2BCB"/>
    <w:rsid w:val="005B540B"/>
    <w:rsid w:val="005B56EE"/>
    <w:rsid w:val="005C22D6"/>
    <w:rsid w:val="005C24AC"/>
    <w:rsid w:val="005C24DF"/>
    <w:rsid w:val="005C27EC"/>
    <w:rsid w:val="005C4D53"/>
    <w:rsid w:val="005C7D43"/>
    <w:rsid w:val="005D00FB"/>
    <w:rsid w:val="005D04A6"/>
    <w:rsid w:val="005D1B27"/>
    <w:rsid w:val="005D2A8F"/>
    <w:rsid w:val="005D3395"/>
    <w:rsid w:val="005D4751"/>
    <w:rsid w:val="005D4CBC"/>
    <w:rsid w:val="005E1D8C"/>
    <w:rsid w:val="005F08E0"/>
    <w:rsid w:val="005F3621"/>
    <w:rsid w:val="005F3BD9"/>
    <w:rsid w:val="005F409F"/>
    <w:rsid w:val="005F5E98"/>
    <w:rsid w:val="005F7F39"/>
    <w:rsid w:val="006111E3"/>
    <w:rsid w:val="00612BD8"/>
    <w:rsid w:val="00615A14"/>
    <w:rsid w:val="00622B70"/>
    <w:rsid w:val="00623032"/>
    <w:rsid w:val="00624CC2"/>
    <w:rsid w:val="0062788F"/>
    <w:rsid w:val="00635FBD"/>
    <w:rsid w:val="00636F8C"/>
    <w:rsid w:val="00637927"/>
    <w:rsid w:val="00640D73"/>
    <w:rsid w:val="00641269"/>
    <w:rsid w:val="00642D36"/>
    <w:rsid w:val="00647356"/>
    <w:rsid w:val="0065160F"/>
    <w:rsid w:val="00651B70"/>
    <w:rsid w:val="00651E32"/>
    <w:rsid w:val="00656BDF"/>
    <w:rsid w:val="00664179"/>
    <w:rsid w:val="006665B8"/>
    <w:rsid w:val="00670589"/>
    <w:rsid w:val="00671C8D"/>
    <w:rsid w:val="006740B4"/>
    <w:rsid w:val="006819E6"/>
    <w:rsid w:val="00682505"/>
    <w:rsid w:val="00683A30"/>
    <w:rsid w:val="00683C03"/>
    <w:rsid w:val="0068487D"/>
    <w:rsid w:val="00685763"/>
    <w:rsid w:val="0068593E"/>
    <w:rsid w:val="00686444"/>
    <w:rsid w:val="00687872"/>
    <w:rsid w:val="0069168F"/>
    <w:rsid w:val="00695E03"/>
    <w:rsid w:val="00696EA6"/>
    <w:rsid w:val="006A6AC2"/>
    <w:rsid w:val="006A7A3C"/>
    <w:rsid w:val="006B3829"/>
    <w:rsid w:val="006B4D48"/>
    <w:rsid w:val="006B59B9"/>
    <w:rsid w:val="006B795B"/>
    <w:rsid w:val="006C2E5E"/>
    <w:rsid w:val="006C2EBC"/>
    <w:rsid w:val="006D1F3C"/>
    <w:rsid w:val="006D6043"/>
    <w:rsid w:val="006D7556"/>
    <w:rsid w:val="006E0852"/>
    <w:rsid w:val="006E1994"/>
    <w:rsid w:val="006E3D40"/>
    <w:rsid w:val="006E502D"/>
    <w:rsid w:val="006E568B"/>
    <w:rsid w:val="006E6AB3"/>
    <w:rsid w:val="006E7F50"/>
    <w:rsid w:val="006F4DAF"/>
    <w:rsid w:val="006F4DC6"/>
    <w:rsid w:val="006F7CA4"/>
    <w:rsid w:val="007042F1"/>
    <w:rsid w:val="00712B43"/>
    <w:rsid w:val="00712DF6"/>
    <w:rsid w:val="00713886"/>
    <w:rsid w:val="00714C09"/>
    <w:rsid w:val="00714C27"/>
    <w:rsid w:val="00716821"/>
    <w:rsid w:val="007309B6"/>
    <w:rsid w:val="00731AEF"/>
    <w:rsid w:val="00732AFE"/>
    <w:rsid w:val="007356A7"/>
    <w:rsid w:val="00742C5A"/>
    <w:rsid w:val="00747C9E"/>
    <w:rsid w:val="007605EA"/>
    <w:rsid w:val="00762F54"/>
    <w:rsid w:val="00764B8F"/>
    <w:rsid w:val="00766214"/>
    <w:rsid w:val="007669BB"/>
    <w:rsid w:val="007672EC"/>
    <w:rsid w:val="007673DA"/>
    <w:rsid w:val="0077021C"/>
    <w:rsid w:val="00770A0A"/>
    <w:rsid w:val="00771BF7"/>
    <w:rsid w:val="007746DF"/>
    <w:rsid w:val="00776CDF"/>
    <w:rsid w:val="00777B39"/>
    <w:rsid w:val="00781985"/>
    <w:rsid w:val="00786BA5"/>
    <w:rsid w:val="00787709"/>
    <w:rsid w:val="007905AB"/>
    <w:rsid w:val="00790F9D"/>
    <w:rsid w:val="007910C8"/>
    <w:rsid w:val="00792508"/>
    <w:rsid w:val="00793589"/>
    <w:rsid w:val="0079454F"/>
    <w:rsid w:val="007A5A4A"/>
    <w:rsid w:val="007A6FF6"/>
    <w:rsid w:val="007B38E9"/>
    <w:rsid w:val="007C1657"/>
    <w:rsid w:val="007C413C"/>
    <w:rsid w:val="007C4C94"/>
    <w:rsid w:val="007C4F72"/>
    <w:rsid w:val="007C5077"/>
    <w:rsid w:val="007C5636"/>
    <w:rsid w:val="007C69C7"/>
    <w:rsid w:val="007D19E2"/>
    <w:rsid w:val="007D7B56"/>
    <w:rsid w:val="007E1F9B"/>
    <w:rsid w:val="007E3693"/>
    <w:rsid w:val="007E4680"/>
    <w:rsid w:val="007E4A7A"/>
    <w:rsid w:val="007E4E52"/>
    <w:rsid w:val="007E5F13"/>
    <w:rsid w:val="007E75DC"/>
    <w:rsid w:val="00800128"/>
    <w:rsid w:val="00800B75"/>
    <w:rsid w:val="00803529"/>
    <w:rsid w:val="00803737"/>
    <w:rsid w:val="00805CAE"/>
    <w:rsid w:val="0080735F"/>
    <w:rsid w:val="00812468"/>
    <w:rsid w:val="00812593"/>
    <w:rsid w:val="00812BEE"/>
    <w:rsid w:val="00816FB7"/>
    <w:rsid w:val="008345C4"/>
    <w:rsid w:val="00834B48"/>
    <w:rsid w:val="00842FAF"/>
    <w:rsid w:val="0084350B"/>
    <w:rsid w:val="008449B6"/>
    <w:rsid w:val="008457A9"/>
    <w:rsid w:val="0084660F"/>
    <w:rsid w:val="00847BCD"/>
    <w:rsid w:val="00853B18"/>
    <w:rsid w:val="00864C20"/>
    <w:rsid w:val="008700A9"/>
    <w:rsid w:val="0087305B"/>
    <w:rsid w:val="0087324B"/>
    <w:rsid w:val="0088197B"/>
    <w:rsid w:val="00883996"/>
    <w:rsid w:val="00885A50"/>
    <w:rsid w:val="0088777F"/>
    <w:rsid w:val="00890CEC"/>
    <w:rsid w:val="00893E16"/>
    <w:rsid w:val="008A1883"/>
    <w:rsid w:val="008A4997"/>
    <w:rsid w:val="008B036A"/>
    <w:rsid w:val="008B2533"/>
    <w:rsid w:val="008B2A5A"/>
    <w:rsid w:val="008C111C"/>
    <w:rsid w:val="008C20C9"/>
    <w:rsid w:val="008C47C7"/>
    <w:rsid w:val="008C5758"/>
    <w:rsid w:val="008D240D"/>
    <w:rsid w:val="008D6D9A"/>
    <w:rsid w:val="008E456D"/>
    <w:rsid w:val="008E4711"/>
    <w:rsid w:val="008E4F61"/>
    <w:rsid w:val="008E601C"/>
    <w:rsid w:val="008E72B5"/>
    <w:rsid w:val="008F04B0"/>
    <w:rsid w:val="008F27A8"/>
    <w:rsid w:val="008F4C75"/>
    <w:rsid w:val="008F4E46"/>
    <w:rsid w:val="008F55C4"/>
    <w:rsid w:val="0090091A"/>
    <w:rsid w:val="009010C3"/>
    <w:rsid w:val="00906D3D"/>
    <w:rsid w:val="00907A56"/>
    <w:rsid w:val="00913993"/>
    <w:rsid w:val="00920AB8"/>
    <w:rsid w:val="0092110D"/>
    <w:rsid w:val="00922F6D"/>
    <w:rsid w:val="00923028"/>
    <w:rsid w:val="00926303"/>
    <w:rsid w:val="0093367E"/>
    <w:rsid w:val="009337D2"/>
    <w:rsid w:val="00940E02"/>
    <w:rsid w:val="00943C65"/>
    <w:rsid w:val="00944394"/>
    <w:rsid w:val="00946DB7"/>
    <w:rsid w:val="00946F51"/>
    <w:rsid w:val="009539B7"/>
    <w:rsid w:val="009542AA"/>
    <w:rsid w:val="009556EE"/>
    <w:rsid w:val="0096446E"/>
    <w:rsid w:val="00965C03"/>
    <w:rsid w:val="00971432"/>
    <w:rsid w:val="009756B4"/>
    <w:rsid w:val="00976DED"/>
    <w:rsid w:val="0097717F"/>
    <w:rsid w:val="00977494"/>
    <w:rsid w:val="00982B26"/>
    <w:rsid w:val="00983223"/>
    <w:rsid w:val="00991832"/>
    <w:rsid w:val="0099194F"/>
    <w:rsid w:val="00992177"/>
    <w:rsid w:val="00993944"/>
    <w:rsid w:val="009A0DF3"/>
    <w:rsid w:val="009A1F7D"/>
    <w:rsid w:val="009A2646"/>
    <w:rsid w:val="009A5918"/>
    <w:rsid w:val="009A7331"/>
    <w:rsid w:val="009B2256"/>
    <w:rsid w:val="009B28B7"/>
    <w:rsid w:val="009B377D"/>
    <w:rsid w:val="009B5CF8"/>
    <w:rsid w:val="009B5D7C"/>
    <w:rsid w:val="009B6480"/>
    <w:rsid w:val="009C0A49"/>
    <w:rsid w:val="009C24C7"/>
    <w:rsid w:val="009C41CC"/>
    <w:rsid w:val="009C7A06"/>
    <w:rsid w:val="009D461C"/>
    <w:rsid w:val="009D4F12"/>
    <w:rsid w:val="009D6C5C"/>
    <w:rsid w:val="009E2620"/>
    <w:rsid w:val="009F1671"/>
    <w:rsid w:val="009F662C"/>
    <w:rsid w:val="009F7C68"/>
    <w:rsid w:val="00A03AA8"/>
    <w:rsid w:val="00A04900"/>
    <w:rsid w:val="00A04D4D"/>
    <w:rsid w:val="00A055D0"/>
    <w:rsid w:val="00A14EC5"/>
    <w:rsid w:val="00A218F6"/>
    <w:rsid w:val="00A25552"/>
    <w:rsid w:val="00A25C0C"/>
    <w:rsid w:val="00A326F9"/>
    <w:rsid w:val="00A353E6"/>
    <w:rsid w:val="00A37052"/>
    <w:rsid w:val="00A42F6D"/>
    <w:rsid w:val="00A507FB"/>
    <w:rsid w:val="00A50E64"/>
    <w:rsid w:val="00A51877"/>
    <w:rsid w:val="00A52B1A"/>
    <w:rsid w:val="00A52FE5"/>
    <w:rsid w:val="00A53A43"/>
    <w:rsid w:val="00A6122D"/>
    <w:rsid w:val="00A61BE1"/>
    <w:rsid w:val="00A63BEA"/>
    <w:rsid w:val="00A64C0B"/>
    <w:rsid w:val="00A71D84"/>
    <w:rsid w:val="00A7373E"/>
    <w:rsid w:val="00A75C4B"/>
    <w:rsid w:val="00A82A3C"/>
    <w:rsid w:val="00A835B1"/>
    <w:rsid w:val="00A86ED1"/>
    <w:rsid w:val="00A87CC8"/>
    <w:rsid w:val="00A97924"/>
    <w:rsid w:val="00AA3915"/>
    <w:rsid w:val="00AA59E7"/>
    <w:rsid w:val="00AA6F3F"/>
    <w:rsid w:val="00AB4CDB"/>
    <w:rsid w:val="00AB5F19"/>
    <w:rsid w:val="00AB7000"/>
    <w:rsid w:val="00AC1480"/>
    <w:rsid w:val="00AC20C9"/>
    <w:rsid w:val="00AC2627"/>
    <w:rsid w:val="00AC75E3"/>
    <w:rsid w:val="00AD3B9F"/>
    <w:rsid w:val="00AD533B"/>
    <w:rsid w:val="00AE0E9F"/>
    <w:rsid w:val="00AE195C"/>
    <w:rsid w:val="00AE1C6B"/>
    <w:rsid w:val="00AE48B0"/>
    <w:rsid w:val="00AE549E"/>
    <w:rsid w:val="00AF0739"/>
    <w:rsid w:val="00AF5D1B"/>
    <w:rsid w:val="00AF643E"/>
    <w:rsid w:val="00AF6482"/>
    <w:rsid w:val="00AF7AA9"/>
    <w:rsid w:val="00AF7AE2"/>
    <w:rsid w:val="00B00CA0"/>
    <w:rsid w:val="00B024B6"/>
    <w:rsid w:val="00B03855"/>
    <w:rsid w:val="00B04A4B"/>
    <w:rsid w:val="00B04C51"/>
    <w:rsid w:val="00B057BC"/>
    <w:rsid w:val="00B06BE3"/>
    <w:rsid w:val="00B076BD"/>
    <w:rsid w:val="00B12288"/>
    <w:rsid w:val="00B143C5"/>
    <w:rsid w:val="00B16A44"/>
    <w:rsid w:val="00B2071E"/>
    <w:rsid w:val="00B20841"/>
    <w:rsid w:val="00B20CAA"/>
    <w:rsid w:val="00B218EF"/>
    <w:rsid w:val="00B21DA4"/>
    <w:rsid w:val="00B22984"/>
    <w:rsid w:val="00B233D3"/>
    <w:rsid w:val="00B2348C"/>
    <w:rsid w:val="00B249CE"/>
    <w:rsid w:val="00B26332"/>
    <w:rsid w:val="00B3213B"/>
    <w:rsid w:val="00B342EE"/>
    <w:rsid w:val="00B344E4"/>
    <w:rsid w:val="00B34ACB"/>
    <w:rsid w:val="00B35576"/>
    <w:rsid w:val="00B35E8A"/>
    <w:rsid w:val="00B42E85"/>
    <w:rsid w:val="00B4415D"/>
    <w:rsid w:val="00B44F8F"/>
    <w:rsid w:val="00B52D22"/>
    <w:rsid w:val="00B52F9B"/>
    <w:rsid w:val="00B54980"/>
    <w:rsid w:val="00B54E39"/>
    <w:rsid w:val="00B566B9"/>
    <w:rsid w:val="00B6010A"/>
    <w:rsid w:val="00B617A2"/>
    <w:rsid w:val="00B6461E"/>
    <w:rsid w:val="00B710F9"/>
    <w:rsid w:val="00B72F2C"/>
    <w:rsid w:val="00B767CF"/>
    <w:rsid w:val="00B815C5"/>
    <w:rsid w:val="00B95B9A"/>
    <w:rsid w:val="00BA71FA"/>
    <w:rsid w:val="00BB04A4"/>
    <w:rsid w:val="00BB1A3D"/>
    <w:rsid w:val="00BB1F64"/>
    <w:rsid w:val="00BB2655"/>
    <w:rsid w:val="00BB2EA0"/>
    <w:rsid w:val="00BB4CD7"/>
    <w:rsid w:val="00BB679C"/>
    <w:rsid w:val="00BC1DEA"/>
    <w:rsid w:val="00BC26B2"/>
    <w:rsid w:val="00BC2879"/>
    <w:rsid w:val="00BC348B"/>
    <w:rsid w:val="00BC505F"/>
    <w:rsid w:val="00BC6677"/>
    <w:rsid w:val="00BC78C3"/>
    <w:rsid w:val="00BD183E"/>
    <w:rsid w:val="00BD4240"/>
    <w:rsid w:val="00BD64FB"/>
    <w:rsid w:val="00BE02AC"/>
    <w:rsid w:val="00BE12AD"/>
    <w:rsid w:val="00BE1E2E"/>
    <w:rsid w:val="00BE2BC1"/>
    <w:rsid w:val="00BE3E4F"/>
    <w:rsid w:val="00BE6011"/>
    <w:rsid w:val="00BF0F59"/>
    <w:rsid w:val="00BF5217"/>
    <w:rsid w:val="00C0100B"/>
    <w:rsid w:val="00C0582A"/>
    <w:rsid w:val="00C0779D"/>
    <w:rsid w:val="00C07AC1"/>
    <w:rsid w:val="00C11B71"/>
    <w:rsid w:val="00C15DEA"/>
    <w:rsid w:val="00C27B76"/>
    <w:rsid w:val="00C3225F"/>
    <w:rsid w:val="00C3238B"/>
    <w:rsid w:val="00C3546E"/>
    <w:rsid w:val="00C400F0"/>
    <w:rsid w:val="00C436A0"/>
    <w:rsid w:val="00C439B1"/>
    <w:rsid w:val="00C45B3D"/>
    <w:rsid w:val="00C46137"/>
    <w:rsid w:val="00C47AE7"/>
    <w:rsid w:val="00C501CD"/>
    <w:rsid w:val="00C50DB0"/>
    <w:rsid w:val="00C51084"/>
    <w:rsid w:val="00C52410"/>
    <w:rsid w:val="00C52BDA"/>
    <w:rsid w:val="00C53A72"/>
    <w:rsid w:val="00C57A72"/>
    <w:rsid w:val="00C615D6"/>
    <w:rsid w:val="00C6363E"/>
    <w:rsid w:val="00C66F83"/>
    <w:rsid w:val="00C6733C"/>
    <w:rsid w:val="00C7167B"/>
    <w:rsid w:val="00C862F1"/>
    <w:rsid w:val="00C91C8E"/>
    <w:rsid w:val="00C94CDB"/>
    <w:rsid w:val="00C964AA"/>
    <w:rsid w:val="00CA07F4"/>
    <w:rsid w:val="00CA150C"/>
    <w:rsid w:val="00CA4F7E"/>
    <w:rsid w:val="00CB0D86"/>
    <w:rsid w:val="00CB598D"/>
    <w:rsid w:val="00CC14F3"/>
    <w:rsid w:val="00CC681D"/>
    <w:rsid w:val="00CD0FD5"/>
    <w:rsid w:val="00CD3358"/>
    <w:rsid w:val="00CE2E23"/>
    <w:rsid w:val="00CE7C39"/>
    <w:rsid w:val="00CF06C0"/>
    <w:rsid w:val="00CF2BD4"/>
    <w:rsid w:val="00CF2E95"/>
    <w:rsid w:val="00CF4BAA"/>
    <w:rsid w:val="00CF4D91"/>
    <w:rsid w:val="00CF67F0"/>
    <w:rsid w:val="00D0148B"/>
    <w:rsid w:val="00D025C0"/>
    <w:rsid w:val="00D02B03"/>
    <w:rsid w:val="00D05A1B"/>
    <w:rsid w:val="00D05B5B"/>
    <w:rsid w:val="00D06FDD"/>
    <w:rsid w:val="00D07267"/>
    <w:rsid w:val="00D128A4"/>
    <w:rsid w:val="00D14BB3"/>
    <w:rsid w:val="00D16DEF"/>
    <w:rsid w:val="00D16F3E"/>
    <w:rsid w:val="00D204C7"/>
    <w:rsid w:val="00D2081F"/>
    <w:rsid w:val="00D236C6"/>
    <w:rsid w:val="00D240CD"/>
    <w:rsid w:val="00D312F5"/>
    <w:rsid w:val="00D34C81"/>
    <w:rsid w:val="00D37C4F"/>
    <w:rsid w:val="00D44BB2"/>
    <w:rsid w:val="00D45381"/>
    <w:rsid w:val="00D527A1"/>
    <w:rsid w:val="00D56385"/>
    <w:rsid w:val="00D6335A"/>
    <w:rsid w:val="00D63749"/>
    <w:rsid w:val="00D74275"/>
    <w:rsid w:val="00D75F0B"/>
    <w:rsid w:val="00D76E45"/>
    <w:rsid w:val="00D84B29"/>
    <w:rsid w:val="00D86EB7"/>
    <w:rsid w:val="00D90A15"/>
    <w:rsid w:val="00D9228C"/>
    <w:rsid w:val="00D9397F"/>
    <w:rsid w:val="00DA2135"/>
    <w:rsid w:val="00DA4450"/>
    <w:rsid w:val="00DA4D0A"/>
    <w:rsid w:val="00DA55B1"/>
    <w:rsid w:val="00DA5F17"/>
    <w:rsid w:val="00DB2659"/>
    <w:rsid w:val="00DC5105"/>
    <w:rsid w:val="00DC5900"/>
    <w:rsid w:val="00DC5939"/>
    <w:rsid w:val="00DC5A0C"/>
    <w:rsid w:val="00DC5E1E"/>
    <w:rsid w:val="00DD5CBC"/>
    <w:rsid w:val="00DF1EBD"/>
    <w:rsid w:val="00DF3949"/>
    <w:rsid w:val="00DF628C"/>
    <w:rsid w:val="00DF6927"/>
    <w:rsid w:val="00E02334"/>
    <w:rsid w:val="00E023DB"/>
    <w:rsid w:val="00E05C5F"/>
    <w:rsid w:val="00E16EE2"/>
    <w:rsid w:val="00E2124E"/>
    <w:rsid w:val="00E220C6"/>
    <w:rsid w:val="00E24783"/>
    <w:rsid w:val="00E30A9B"/>
    <w:rsid w:val="00E31145"/>
    <w:rsid w:val="00E32139"/>
    <w:rsid w:val="00E4212B"/>
    <w:rsid w:val="00E423FD"/>
    <w:rsid w:val="00E4300B"/>
    <w:rsid w:val="00E46A72"/>
    <w:rsid w:val="00E4702B"/>
    <w:rsid w:val="00E53A40"/>
    <w:rsid w:val="00E5469B"/>
    <w:rsid w:val="00E579C8"/>
    <w:rsid w:val="00E62136"/>
    <w:rsid w:val="00E63CD8"/>
    <w:rsid w:val="00E65655"/>
    <w:rsid w:val="00E70997"/>
    <w:rsid w:val="00E725D3"/>
    <w:rsid w:val="00E76CE8"/>
    <w:rsid w:val="00E84758"/>
    <w:rsid w:val="00E877C3"/>
    <w:rsid w:val="00E9135F"/>
    <w:rsid w:val="00E914A1"/>
    <w:rsid w:val="00E92F5E"/>
    <w:rsid w:val="00E93721"/>
    <w:rsid w:val="00E94D58"/>
    <w:rsid w:val="00EA0DCE"/>
    <w:rsid w:val="00EA22F4"/>
    <w:rsid w:val="00EA5C56"/>
    <w:rsid w:val="00EA6567"/>
    <w:rsid w:val="00EA65F8"/>
    <w:rsid w:val="00EB1A7D"/>
    <w:rsid w:val="00EB2C70"/>
    <w:rsid w:val="00EB3426"/>
    <w:rsid w:val="00EB5C82"/>
    <w:rsid w:val="00EC16F0"/>
    <w:rsid w:val="00EC1D58"/>
    <w:rsid w:val="00ED3880"/>
    <w:rsid w:val="00ED4516"/>
    <w:rsid w:val="00ED47D4"/>
    <w:rsid w:val="00ED61A2"/>
    <w:rsid w:val="00ED73E0"/>
    <w:rsid w:val="00ED74B9"/>
    <w:rsid w:val="00EE1BC4"/>
    <w:rsid w:val="00EE256D"/>
    <w:rsid w:val="00EE4962"/>
    <w:rsid w:val="00EE545B"/>
    <w:rsid w:val="00EE5BA0"/>
    <w:rsid w:val="00EE7E4B"/>
    <w:rsid w:val="00EF5208"/>
    <w:rsid w:val="00EF59EA"/>
    <w:rsid w:val="00EF652A"/>
    <w:rsid w:val="00F004D1"/>
    <w:rsid w:val="00F03D0F"/>
    <w:rsid w:val="00F0406F"/>
    <w:rsid w:val="00F05C84"/>
    <w:rsid w:val="00F128DF"/>
    <w:rsid w:val="00F15CB5"/>
    <w:rsid w:val="00F207E3"/>
    <w:rsid w:val="00F30688"/>
    <w:rsid w:val="00F30B6A"/>
    <w:rsid w:val="00F31185"/>
    <w:rsid w:val="00F3275B"/>
    <w:rsid w:val="00F330DE"/>
    <w:rsid w:val="00F34D6F"/>
    <w:rsid w:val="00F35628"/>
    <w:rsid w:val="00F36DF6"/>
    <w:rsid w:val="00F400C7"/>
    <w:rsid w:val="00F43A1E"/>
    <w:rsid w:val="00F43B52"/>
    <w:rsid w:val="00F4548C"/>
    <w:rsid w:val="00F51766"/>
    <w:rsid w:val="00F51FA2"/>
    <w:rsid w:val="00F54B06"/>
    <w:rsid w:val="00F572E0"/>
    <w:rsid w:val="00F60107"/>
    <w:rsid w:val="00F60337"/>
    <w:rsid w:val="00F61790"/>
    <w:rsid w:val="00F65B74"/>
    <w:rsid w:val="00F66B1A"/>
    <w:rsid w:val="00F67F49"/>
    <w:rsid w:val="00F711E6"/>
    <w:rsid w:val="00F719DD"/>
    <w:rsid w:val="00F724F5"/>
    <w:rsid w:val="00F72878"/>
    <w:rsid w:val="00F729C0"/>
    <w:rsid w:val="00F73348"/>
    <w:rsid w:val="00F755CA"/>
    <w:rsid w:val="00F7576C"/>
    <w:rsid w:val="00F75E2D"/>
    <w:rsid w:val="00F77FA4"/>
    <w:rsid w:val="00F80FC1"/>
    <w:rsid w:val="00F844C4"/>
    <w:rsid w:val="00F86143"/>
    <w:rsid w:val="00F90A1D"/>
    <w:rsid w:val="00F930B3"/>
    <w:rsid w:val="00F974E7"/>
    <w:rsid w:val="00FA22D5"/>
    <w:rsid w:val="00FA4EF4"/>
    <w:rsid w:val="00FA53A5"/>
    <w:rsid w:val="00FB0B45"/>
    <w:rsid w:val="00FB771C"/>
    <w:rsid w:val="00FC3E27"/>
    <w:rsid w:val="00FC4217"/>
    <w:rsid w:val="00FC61CA"/>
    <w:rsid w:val="00FD462C"/>
    <w:rsid w:val="00FD6BDB"/>
    <w:rsid w:val="00FE2D40"/>
    <w:rsid w:val="00FE34B5"/>
    <w:rsid w:val="00FE6948"/>
    <w:rsid w:val="00FE7647"/>
    <w:rsid w:val="00FE7E7C"/>
    <w:rsid w:val="00FF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0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footnote text" w:uiPriority="99" w:qFormat="1"/>
    <w:lsdException w:name="annotation text" w:uiPriority="99"/>
    <w:lsdException w:name="header" w:uiPriority="99" w:qFormat="1"/>
    <w:lsdException w:name="footer" w:uiPriority="99" w:qFormat="1"/>
    <w:lsdException w:name="caption" w:qFormat="1"/>
    <w:lsdException w:name="table of figures" w:uiPriority="99"/>
    <w:lsdException w:name="footnote reference" w:uiPriority="99" w:qFormat="1"/>
    <w:lsdException w:name="annotation reference" w:uiPriority="99"/>
    <w:lsdException w:name="List" w:uiPriority="9" w:qFormat="1"/>
    <w:lsdException w:name="List Bullet" w:uiPriority="9"/>
    <w:lsdException w:name="List 2" w:uiPriority="9" w:qFormat="1"/>
    <w:lsdException w:name="List 3" w:uiPriority="9" w:qFormat="1"/>
    <w:lsdException w:name="List Bullet 2" w:uiPriority="9" w:qFormat="1"/>
    <w:lsdException w:name="Title" w:semiHidden="0" w:unhideWhenUsed="0" w:qFormat="1"/>
    <w:lsdException w:name="Default Paragraph Font" w:uiPriority="1"/>
    <w:lsdException w:name="Body Text" w:uiPriority="2" w:qFormat="1"/>
    <w:lsdException w:name="List Continue" w:uiPriority="9" w:qFormat="1"/>
    <w:lsdException w:name="List Continue 2" w:uiPriority="9" w:qFormat="1"/>
    <w:lsdException w:name="List Continue 3" w:uiPriority="9" w:qFormat="1"/>
    <w:lsdException w:name="List Continue 4" w:uiPriority="9" w:qFormat="1"/>
    <w:lsdException w:name="List Continue 5" w:uiPriority="9"/>
    <w:lsdException w:name="Subtitle" w:semiHidden="0" w:unhideWhenUsed="0" w:qFormat="1"/>
    <w:lsdException w:name="Body Text 2" w:uiPriority="99" w:qFormat="1"/>
    <w:lsdException w:name="Hyperlink" w:uiPriority="99" w:qFormat="1"/>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HTML Preformatted"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EE2"/>
    <w:pPr>
      <w:spacing w:after="160" w:line="259" w:lineRule="auto"/>
    </w:pPr>
  </w:style>
  <w:style w:type="paragraph" w:styleId="Heading1">
    <w:name w:val="heading 1"/>
    <w:aliases w:val="Document Header1,ClauseGroup_Title,Heading,Heading1,HD12-1,Tieude1"/>
    <w:basedOn w:val="Normal"/>
    <w:next w:val="Normal"/>
    <w:link w:val="Heading1Char"/>
    <w:qFormat/>
    <w:rsid w:val="00E16EE2"/>
    <w:pPr>
      <w:numPr>
        <w:numId w:val="61"/>
      </w:numPr>
      <w:suppressAutoHyphens/>
      <w:spacing w:before="480" w:after="240" w:line="240" w:lineRule="auto"/>
      <w:jc w:val="center"/>
      <w:outlineLvl w:val="0"/>
    </w:pPr>
    <w:rPr>
      <w:rFonts w:ascii="Times New Roman Bold" w:eastAsia="Times New Roman" w:hAnsi="Times New Roman Bold" w:cs="Times New Roman"/>
      <w:b/>
      <w:smallCaps/>
      <w:sz w:val="36"/>
      <w:szCs w:val="20"/>
      <w:lang w:val="x-none" w:eastAsia="x-none"/>
    </w:rPr>
  </w:style>
  <w:style w:type="paragraph" w:styleId="Heading2">
    <w:name w:val="heading 2"/>
    <w:basedOn w:val="Normal"/>
    <w:next w:val="Normal"/>
    <w:link w:val="Heading2Char"/>
    <w:qFormat/>
    <w:rsid w:val="00E16EE2"/>
    <w:pPr>
      <w:suppressAutoHyphens/>
      <w:spacing w:after="0" w:line="240" w:lineRule="auto"/>
      <w:outlineLvl w:val="1"/>
    </w:pPr>
    <w:rPr>
      <w:rFonts w:ascii="Times New Roman Bold" w:eastAsia="Times New Roman" w:hAnsi="Times New Roman Bold" w:cs="Times New Roman"/>
      <w:b/>
      <w:sz w:val="26"/>
      <w:szCs w:val="20"/>
      <w:lang w:val="x-none" w:eastAsia="x-none"/>
    </w:rPr>
  </w:style>
  <w:style w:type="paragraph" w:styleId="Heading3">
    <w:name w:val="heading 3"/>
    <w:aliases w:val="Section Header3,ClauseSub_No&amp;Name,Section Header3 Char Char,Heading 3 - I,II,HD12-3,Muc I 1,Muc I 1 Char,HD6-3,Heading 3 Char Char Char Char Char,Heading 3 Char Char Char Char,Heading 3 (TCVN) Char,Heading 3 Char Char1,Heading 311,HD1-3,Head3"/>
    <w:basedOn w:val="Normal"/>
    <w:next w:val="Normal"/>
    <w:link w:val="Heading3Char1"/>
    <w:uiPriority w:val="9"/>
    <w:qFormat/>
    <w:rsid w:val="00E16EE2"/>
    <w:pPr>
      <w:numPr>
        <w:ilvl w:val="2"/>
        <w:numId w:val="61"/>
      </w:numPr>
      <w:suppressAutoHyphens/>
      <w:spacing w:before="120" w:after="120" w:line="240" w:lineRule="auto"/>
      <w:jc w:val="center"/>
      <w:outlineLvl w:val="2"/>
    </w:pPr>
    <w:rPr>
      <w:rFonts w:ascii="Times New Roman" w:eastAsia="Times New Roman" w:hAnsi="Times New Roman" w:cs="Times New Roman"/>
      <w:b/>
      <w:sz w:val="28"/>
      <w:szCs w:val="20"/>
      <w:lang w:val="x-none" w:eastAsia="x-none"/>
    </w:rPr>
  </w:style>
  <w:style w:type="paragraph" w:styleId="Heading4">
    <w:name w:val="heading 4"/>
    <w:aliases w:val="Sub-Clause Sub-paragraph,ClauseSubSub_No&amp;Name, Sub-Clause Sub-paragraph,Muc 4,NORMAL,Head4,Heading 4 Char1 Char Char,Heading 4 Char Char Char Char,Heading 4 Char1 Char Char Char Char,Heading 4 Char Char Char Char Char Char,Heading 4 Char1,h4"/>
    <w:basedOn w:val="Normal"/>
    <w:next w:val="Normal"/>
    <w:link w:val="Heading4Char"/>
    <w:qFormat/>
    <w:rsid w:val="00E16EE2"/>
    <w:pPr>
      <w:keepNext/>
      <w:numPr>
        <w:ilvl w:val="3"/>
        <w:numId w:val="61"/>
      </w:numPr>
      <w:spacing w:before="120" w:after="200" w:line="240" w:lineRule="auto"/>
      <w:ind w:right="18"/>
      <w:jc w:val="both"/>
      <w:outlineLvl w:val="3"/>
    </w:pPr>
    <w:rPr>
      <w:rFonts w:ascii="Times New Roman" w:eastAsia="Times New Roman" w:hAnsi="Times New Roman" w:cs="Times New Roman"/>
      <w:b/>
      <w:bCs/>
      <w:sz w:val="24"/>
      <w:szCs w:val="20"/>
      <w:lang w:val="x-none" w:eastAsia="x-none"/>
    </w:rPr>
  </w:style>
  <w:style w:type="paragraph" w:styleId="Heading5">
    <w:name w:val="heading 5"/>
    <w:aliases w:val="Heading 2."/>
    <w:basedOn w:val="Heading2"/>
    <w:next w:val="Normal"/>
    <w:link w:val="Heading5Char"/>
    <w:qFormat/>
    <w:rsid w:val="00E16EE2"/>
    <w:pPr>
      <w:keepNext/>
      <w:numPr>
        <w:ilvl w:val="4"/>
        <w:numId w:val="61"/>
      </w:numPr>
      <w:outlineLvl w:val="4"/>
    </w:pPr>
    <w:rPr>
      <w:b w:val="0"/>
    </w:rPr>
  </w:style>
  <w:style w:type="paragraph" w:styleId="Heading6">
    <w:name w:val="heading 6"/>
    <w:aliases w:val="Heading 3., not Kinhill,Not Kinhill"/>
    <w:basedOn w:val="Heading3"/>
    <w:next w:val="Normal"/>
    <w:link w:val="Heading6Char"/>
    <w:qFormat/>
    <w:rsid w:val="00E16EE2"/>
    <w:pPr>
      <w:keepNext/>
      <w:keepLines/>
      <w:numPr>
        <w:ilvl w:val="5"/>
      </w:numPr>
      <w:ind w:right="-72"/>
      <w:outlineLvl w:val="5"/>
    </w:pPr>
    <w:rPr>
      <w:sz w:val="24"/>
    </w:rPr>
  </w:style>
  <w:style w:type="paragraph" w:styleId="Heading7">
    <w:name w:val="heading 7"/>
    <w:aliases w:val="not Kinhill"/>
    <w:basedOn w:val="Normal"/>
    <w:next w:val="Normal"/>
    <w:link w:val="Heading7Char"/>
    <w:qFormat/>
    <w:rsid w:val="00E16EE2"/>
    <w:pPr>
      <w:keepNext/>
      <w:numPr>
        <w:ilvl w:val="6"/>
        <w:numId w:val="61"/>
      </w:numPr>
      <w:spacing w:before="120" w:after="120" w:line="240" w:lineRule="auto"/>
      <w:jc w:val="center"/>
      <w:outlineLvl w:val="6"/>
    </w:pPr>
    <w:rPr>
      <w:rFonts w:ascii="Times New Roman" w:eastAsia="Times New Roman" w:hAnsi="Times New Roman" w:cs="Times New Roman"/>
      <w:b/>
      <w:sz w:val="72"/>
      <w:szCs w:val="20"/>
      <w:lang w:val="x-none" w:eastAsia="x-none"/>
    </w:rPr>
  </w:style>
  <w:style w:type="paragraph" w:styleId="Heading8">
    <w:name w:val="heading 8"/>
    <w:basedOn w:val="Normal"/>
    <w:next w:val="Normal"/>
    <w:link w:val="Heading8Char"/>
    <w:qFormat/>
    <w:rsid w:val="00E16EE2"/>
    <w:pPr>
      <w:keepNext/>
      <w:numPr>
        <w:ilvl w:val="7"/>
        <w:numId w:val="61"/>
      </w:numPr>
      <w:spacing w:before="120" w:after="120" w:line="240" w:lineRule="auto"/>
      <w:jc w:val="center"/>
      <w:outlineLvl w:val="7"/>
    </w:pPr>
    <w:rPr>
      <w:rFonts w:ascii="Times New Roman" w:eastAsia="Times New Roman" w:hAnsi="Times New Roman" w:cs="Times New Roman"/>
      <w:b/>
      <w:sz w:val="56"/>
      <w:szCs w:val="20"/>
      <w:lang w:val="x-none" w:eastAsia="x-none"/>
    </w:rPr>
  </w:style>
  <w:style w:type="paragraph" w:styleId="Heading9">
    <w:name w:val="heading 9"/>
    <w:basedOn w:val="Normal"/>
    <w:next w:val="Normal"/>
    <w:link w:val="Heading9Char"/>
    <w:qFormat/>
    <w:rsid w:val="00E16EE2"/>
    <w:pPr>
      <w:numPr>
        <w:ilvl w:val="8"/>
        <w:numId w:val="61"/>
      </w:numPr>
      <w:spacing w:before="240" w:after="60" w:line="240" w:lineRule="auto"/>
      <w:jc w:val="both"/>
      <w:outlineLvl w:val="8"/>
    </w:pPr>
    <w:rPr>
      <w:rFonts w:ascii="Arial" w:eastAsia="Times New Roman" w:hAnsi="Arial" w:cs="Times New Roman"/>
      <w:b/>
      <w:i/>
      <w:sz w:val="18"/>
      <w:szCs w:val="20"/>
      <w:lang w:val="es-ES_trad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 Char Char Char Char Char Char Char Char Char Char Char Char Char Char Char Char Char Char Char Char Char Char"/>
    <w:basedOn w:val="Normal"/>
    <w:link w:val="BodyTextChar"/>
    <w:uiPriority w:val="2"/>
    <w:qFormat/>
    <w:rsid w:val="00E16EE2"/>
    <w:pPr>
      <w:suppressAutoHyphens/>
      <w:spacing w:before="120" w:after="120" w:line="240" w:lineRule="auto"/>
      <w:ind w:right="-72"/>
      <w:jc w:val="both"/>
    </w:pPr>
    <w:rPr>
      <w:rFonts w:ascii="Times New Roman" w:eastAsia="Times New Roman" w:hAnsi="Times New Roman" w:cs="Times New Roman"/>
      <w:spacing w:val="-4"/>
      <w:sz w:val="24"/>
      <w:szCs w:val="20"/>
      <w:lang w:val="x-none" w:eastAsia="x-none"/>
    </w:rPr>
  </w:style>
  <w:style w:type="character" w:customStyle="1" w:styleId="BodyTextChar">
    <w:name w:val="Body Text Char"/>
    <w:aliases w:val="Char Char Char Char Char Char Char Char Char Char Char Char Char Char Char Char Char Char Char Char Char Char Char Char Char Char Char Char Char"/>
    <w:basedOn w:val="DefaultParagraphFont"/>
    <w:link w:val="BodyText"/>
    <w:uiPriority w:val="2"/>
    <w:rsid w:val="00E16EE2"/>
    <w:rPr>
      <w:rFonts w:ascii="Times New Roman" w:eastAsia="Times New Roman" w:hAnsi="Times New Roman" w:cs="Times New Roman"/>
      <w:spacing w:val="-4"/>
      <w:sz w:val="24"/>
      <w:szCs w:val="20"/>
      <w:lang w:val="x-none" w:eastAsia="x-none"/>
    </w:rPr>
  </w:style>
  <w:style w:type="character" w:customStyle="1" w:styleId="Heading1Char">
    <w:name w:val="Heading 1 Char"/>
    <w:aliases w:val="Document Header1 Char,ClauseGroup_Title Char,Heading Char,Heading1 Char,HD12-1 Char,Tieude1 Char"/>
    <w:basedOn w:val="DefaultParagraphFont"/>
    <w:link w:val="Heading1"/>
    <w:rsid w:val="00E16EE2"/>
    <w:rPr>
      <w:rFonts w:ascii="Times New Roman Bold" w:eastAsia="Times New Roman" w:hAnsi="Times New Roman Bold" w:cs="Times New Roman"/>
      <w:b/>
      <w:smallCaps/>
      <w:sz w:val="36"/>
      <w:szCs w:val="20"/>
      <w:lang w:val="x-none" w:eastAsia="x-none"/>
    </w:rPr>
  </w:style>
  <w:style w:type="character" w:customStyle="1" w:styleId="Heading2Char">
    <w:name w:val="Heading 2 Char"/>
    <w:basedOn w:val="DefaultParagraphFont"/>
    <w:link w:val="Heading2"/>
    <w:rsid w:val="00E16EE2"/>
    <w:rPr>
      <w:rFonts w:ascii="Times New Roman Bold" w:eastAsia="Times New Roman" w:hAnsi="Times New Roman Bold" w:cs="Times New Roman"/>
      <w:b/>
      <w:sz w:val="26"/>
      <w:szCs w:val="20"/>
      <w:lang w:val="x-none" w:eastAsia="x-none"/>
    </w:rPr>
  </w:style>
  <w:style w:type="character" w:customStyle="1" w:styleId="Heading3Char">
    <w:name w:val="Heading 3 Char"/>
    <w:aliases w:val="Heading 3 - I Char1,II Char1,HD12-3 Char,Muc I 1 Char1,Muc I 1 Char Char,HD6-3 Char,Heading 3 Char Char Char Char Char Char,Heading 3 Char Char Char Char Char1,Heading 3 (TCVN) Char Char,Heading 3 Char Char1 Char,Heading 311 Char"/>
    <w:basedOn w:val="DefaultParagraphFont"/>
    <w:rsid w:val="00E16EE2"/>
    <w:rPr>
      <w:rFonts w:asciiTheme="majorHAnsi" w:eastAsiaTheme="majorEastAsia" w:hAnsiTheme="majorHAnsi" w:cstheme="majorBidi"/>
      <w:b/>
      <w:bCs/>
      <w:color w:val="4F81BD" w:themeColor="accent1"/>
    </w:rPr>
  </w:style>
  <w:style w:type="character" w:customStyle="1" w:styleId="Heading4Char">
    <w:name w:val="Heading 4 Char"/>
    <w:aliases w:val="Sub-Clause Sub-paragraph Char,ClauseSubSub_No&amp;Name Char, Sub-Clause Sub-paragraph Char,Muc 4 Char,NORMAL Char,Head4 Char,Heading 4 Char1 Char Char Char,Heading 4 Char Char Char Char Char,Heading 4 Char1 Char Char Char Char Char,h4 Char"/>
    <w:basedOn w:val="DefaultParagraphFont"/>
    <w:link w:val="Heading4"/>
    <w:rsid w:val="00E16EE2"/>
    <w:rPr>
      <w:rFonts w:ascii="Times New Roman" w:eastAsia="Times New Roman" w:hAnsi="Times New Roman" w:cs="Times New Roman"/>
      <w:b/>
      <w:bCs/>
      <w:sz w:val="24"/>
      <w:szCs w:val="20"/>
      <w:lang w:val="x-none" w:eastAsia="x-none"/>
    </w:rPr>
  </w:style>
  <w:style w:type="character" w:customStyle="1" w:styleId="Heading5Char">
    <w:name w:val="Heading 5 Char"/>
    <w:aliases w:val="Heading 2. Char"/>
    <w:basedOn w:val="DefaultParagraphFont"/>
    <w:link w:val="Heading5"/>
    <w:rsid w:val="00E16EE2"/>
    <w:rPr>
      <w:rFonts w:ascii="Times New Roman Bold" w:eastAsia="Times New Roman" w:hAnsi="Times New Roman Bold" w:cs="Times New Roman"/>
      <w:sz w:val="26"/>
      <w:szCs w:val="20"/>
      <w:lang w:val="x-none" w:eastAsia="x-none"/>
    </w:rPr>
  </w:style>
  <w:style w:type="character" w:customStyle="1" w:styleId="Heading6Char">
    <w:name w:val="Heading 6 Char"/>
    <w:aliases w:val="Heading 3. Char, not Kinhill Char,Not Kinhill Char"/>
    <w:basedOn w:val="DefaultParagraphFont"/>
    <w:link w:val="Heading6"/>
    <w:rsid w:val="00E16EE2"/>
    <w:rPr>
      <w:rFonts w:ascii="Times New Roman" w:eastAsia="Times New Roman" w:hAnsi="Times New Roman" w:cs="Times New Roman"/>
      <w:b/>
      <w:sz w:val="24"/>
      <w:szCs w:val="20"/>
      <w:lang w:val="x-none" w:eastAsia="x-none"/>
    </w:rPr>
  </w:style>
  <w:style w:type="character" w:customStyle="1" w:styleId="Heading7Char">
    <w:name w:val="Heading 7 Char"/>
    <w:aliases w:val="not Kinhill Char"/>
    <w:basedOn w:val="DefaultParagraphFont"/>
    <w:link w:val="Heading7"/>
    <w:rsid w:val="00E16EE2"/>
    <w:rPr>
      <w:rFonts w:ascii="Times New Roman" w:eastAsia="Times New Roman" w:hAnsi="Times New Roman" w:cs="Times New Roman"/>
      <w:b/>
      <w:sz w:val="72"/>
      <w:szCs w:val="20"/>
      <w:lang w:val="x-none" w:eastAsia="x-none"/>
    </w:rPr>
  </w:style>
  <w:style w:type="character" w:customStyle="1" w:styleId="Heading8Char">
    <w:name w:val="Heading 8 Char"/>
    <w:basedOn w:val="DefaultParagraphFont"/>
    <w:link w:val="Heading8"/>
    <w:rsid w:val="00E16EE2"/>
    <w:rPr>
      <w:rFonts w:ascii="Times New Roman" w:eastAsia="Times New Roman" w:hAnsi="Times New Roman" w:cs="Times New Roman"/>
      <w:b/>
      <w:sz w:val="56"/>
      <w:szCs w:val="20"/>
      <w:lang w:val="x-none" w:eastAsia="x-none"/>
    </w:rPr>
  </w:style>
  <w:style w:type="character" w:customStyle="1" w:styleId="Heading9Char">
    <w:name w:val="Heading 9 Char"/>
    <w:basedOn w:val="DefaultParagraphFont"/>
    <w:link w:val="Heading9"/>
    <w:rsid w:val="00E16EE2"/>
    <w:rPr>
      <w:rFonts w:ascii="Arial" w:eastAsia="Times New Roman" w:hAnsi="Arial" w:cs="Times New Roman"/>
      <w:b/>
      <w:i/>
      <w:sz w:val="18"/>
      <w:szCs w:val="20"/>
      <w:lang w:val="es-ES_tradnl" w:eastAsia="x-none"/>
    </w:rPr>
  </w:style>
  <w:style w:type="table" w:styleId="TableGrid">
    <w:name w:val="Table Grid"/>
    <w:basedOn w:val="TableNormal"/>
    <w:rsid w:val="00E16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16EE2"/>
    <w:pPr>
      <w:spacing w:before="120" w:after="120" w:line="240" w:lineRule="auto"/>
      <w:jc w:val="both"/>
    </w:pPr>
    <w:rPr>
      <w:rFonts w:ascii="Calibri" w:eastAsia="Yu Mincho" w:hAnsi="Calibri" w:cs="Times New Roman"/>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E16EE2"/>
    <w:rPr>
      <w:sz w:val="16"/>
    </w:rPr>
  </w:style>
  <w:style w:type="paragraph" w:styleId="CommentText">
    <w:name w:val="annotation text"/>
    <w:basedOn w:val="Normal"/>
    <w:link w:val="CommentTextChar"/>
    <w:uiPriority w:val="99"/>
    <w:rsid w:val="00E16EE2"/>
    <w:pPr>
      <w:spacing w:before="120" w:after="12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E16EE2"/>
    <w:rPr>
      <w:rFonts w:ascii="Times New Roman" w:eastAsia="Times New Roman" w:hAnsi="Times New Roman" w:cs="Times New Roman"/>
      <w:sz w:val="20"/>
      <w:szCs w:val="20"/>
      <w:lang w:val="x-none" w:eastAsia="x-none"/>
    </w:rPr>
  </w:style>
  <w:style w:type="paragraph" w:styleId="ListParagraph">
    <w:name w:val="List Paragraph"/>
    <w:aliases w:val="Paragraph,Paragraphe de liste PBLH,Normal bullet 2,Bullet list,Resume Title,Citation List,List Paragraph Char Char,Number_1,SGLText List Paragraph,new,lp1,Normal Sentence,ListPar1,Figure_name,Bullet,bullet 1,HV_LIST1,HAI_L1"/>
    <w:basedOn w:val="Normal"/>
    <w:link w:val="ListParagraphChar"/>
    <w:autoRedefine/>
    <w:uiPriority w:val="34"/>
    <w:qFormat/>
    <w:rsid w:val="00B16A44"/>
    <w:pPr>
      <w:widowControl w:val="0"/>
      <w:numPr>
        <w:numId w:val="69"/>
      </w:numPr>
      <w:tabs>
        <w:tab w:val="left" w:pos="186"/>
        <w:tab w:val="left" w:pos="253"/>
        <w:tab w:val="left" w:pos="896"/>
        <w:tab w:val="left" w:pos="1092"/>
        <w:tab w:val="left" w:pos="1190"/>
        <w:tab w:val="left" w:pos="7797"/>
      </w:tabs>
      <w:spacing w:after="0" w:line="288" w:lineRule="auto"/>
      <w:ind w:left="0" w:firstLine="0"/>
      <w:jc w:val="both"/>
    </w:pPr>
    <w:rPr>
      <w:rFonts w:ascii="Times New Roman" w:hAnsi="Times New Roman" w:cs="Times New Roman"/>
      <w:noProof/>
      <w:spacing w:val="-4"/>
      <w:sz w:val="26"/>
      <w:szCs w:val="26"/>
      <w:lang w:val="vi-VN"/>
    </w:rPr>
  </w:style>
  <w:style w:type="character" w:customStyle="1" w:styleId="ListParagraphChar">
    <w:name w:val="List Paragraph Char"/>
    <w:aliases w:val="Paragraph Char,Paragraphe de liste PBLH Char,Normal bullet 2 Char,Bullet list Char,Resume Title Char,Citation List Char,List Paragraph Char Char Char,Number_1 Char,SGLText List Paragraph Char,new Char,lp1 Char,Normal Sentence Char"/>
    <w:link w:val="ListParagraph"/>
    <w:uiPriority w:val="34"/>
    <w:qFormat/>
    <w:locked/>
    <w:rsid w:val="00B16A44"/>
    <w:rPr>
      <w:rFonts w:ascii="Times New Roman" w:hAnsi="Times New Roman" w:cs="Times New Roman"/>
      <w:noProof/>
      <w:spacing w:val="-4"/>
      <w:sz w:val="26"/>
      <w:szCs w:val="26"/>
      <w:lang w:val="vi-VN"/>
    </w:rPr>
  </w:style>
  <w:style w:type="paragraph" w:styleId="BalloonText">
    <w:name w:val="Balloon Text"/>
    <w:basedOn w:val="Normal"/>
    <w:link w:val="BalloonTextChar"/>
    <w:uiPriority w:val="99"/>
    <w:unhideWhenUsed/>
    <w:qFormat/>
    <w:rsid w:val="00E16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16EE2"/>
    <w:rPr>
      <w:rFonts w:ascii="Segoe UI" w:hAnsi="Segoe UI" w:cs="Segoe UI"/>
      <w:sz w:val="18"/>
      <w:szCs w:val="18"/>
    </w:rPr>
  </w:style>
  <w:style w:type="character" w:customStyle="1" w:styleId="Bibliogrphy">
    <w:name w:val="Bibliogrphy"/>
    <w:basedOn w:val="DefaultParagraphFont"/>
    <w:rsid w:val="00E16EE2"/>
  </w:style>
  <w:style w:type="character" w:customStyle="1" w:styleId="DocInit">
    <w:name w:val="Doc Init"/>
    <w:basedOn w:val="DefaultParagraphFont"/>
    <w:rsid w:val="00E16EE2"/>
  </w:style>
  <w:style w:type="paragraph" w:customStyle="1" w:styleId="Document1">
    <w:name w:val="Document 1"/>
    <w:rsid w:val="00E16EE2"/>
    <w:pPr>
      <w:keepNext/>
      <w:keepLines/>
      <w:tabs>
        <w:tab w:val="left" w:pos="-720"/>
      </w:tabs>
      <w:suppressAutoHyphens/>
      <w:spacing w:before="120" w:after="120" w:line="240" w:lineRule="auto"/>
      <w:jc w:val="both"/>
    </w:pPr>
    <w:rPr>
      <w:rFonts w:ascii="Times" w:eastAsia="Times New Roman" w:hAnsi="Times" w:cs="Times New Roman"/>
      <w:sz w:val="24"/>
      <w:szCs w:val="20"/>
    </w:rPr>
  </w:style>
  <w:style w:type="character" w:customStyle="1" w:styleId="Document2">
    <w:name w:val="Document 2"/>
    <w:rsid w:val="00E16EE2"/>
    <w:rPr>
      <w:rFonts w:ascii="Times" w:hAnsi="Times"/>
      <w:noProof w:val="0"/>
      <w:sz w:val="24"/>
      <w:lang w:val="en-US"/>
    </w:rPr>
  </w:style>
  <w:style w:type="character" w:customStyle="1" w:styleId="Document3">
    <w:name w:val="Document 3"/>
    <w:rsid w:val="00E16EE2"/>
    <w:rPr>
      <w:rFonts w:ascii="Times" w:hAnsi="Times"/>
      <w:noProof w:val="0"/>
      <w:sz w:val="24"/>
      <w:lang w:val="en-US"/>
    </w:rPr>
  </w:style>
  <w:style w:type="character" w:customStyle="1" w:styleId="Document4">
    <w:name w:val="Document 4"/>
    <w:rsid w:val="00E16EE2"/>
    <w:rPr>
      <w:b/>
      <w:i/>
      <w:sz w:val="24"/>
    </w:rPr>
  </w:style>
  <w:style w:type="character" w:customStyle="1" w:styleId="Document5">
    <w:name w:val="Document 5"/>
    <w:basedOn w:val="DefaultParagraphFont"/>
    <w:rsid w:val="00E16EE2"/>
  </w:style>
  <w:style w:type="character" w:customStyle="1" w:styleId="Document6">
    <w:name w:val="Document 6"/>
    <w:basedOn w:val="DefaultParagraphFont"/>
    <w:rsid w:val="00E16EE2"/>
  </w:style>
  <w:style w:type="character" w:customStyle="1" w:styleId="Document7">
    <w:name w:val="Document 7"/>
    <w:basedOn w:val="DefaultParagraphFont"/>
    <w:rsid w:val="00E16EE2"/>
  </w:style>
  <w:style w:type="character" w:customStyle="1" w:styleId="Document8">
    <w:name w:val="Document 8"/>
    <w:basedOn w:val="DefaultParagraphFont"/>
    <w:rsid w:val="00E16EE2"/>
  </w:style>
  <w:style w:type="character" w:customStyle="1" w:styleId="TechInit">
    <w:name w:val="Tech Init"/>
    <w:rsid w:val="00E16EE2"/>
    <w:rPr>
      <w:rFonts w:ascii="Times" w:hAnsi="Times"/>
      <w:noProof w:val="0"/>
      <w:sz w:val="24"/>
      <w:lang w:val="en-US"/>
    </w:rPr>
  </w:style>
  <w:style w:type="character" w:customStyle="1" w:styleId="Technical1">
    <w:name w:val="Technical 1"/>
    <w:rsid w:val="00E16EE2"/>
    <w:rPr>
      <w:rFonts w:ascii="Times" w:hAnsi="Times"/>
      <w:noProof w:val="0"/>
      <w:sz w:val="24"/>
      <w:lang w:val="en-US"/>
    </w:rPr>
  </w:style>
  <w:style w:type="character" w:customStyle="1" w:styleId="Technical2">
    <w:name w:val="Technical 2"/>
    <w:rsid w:val="00E16EE2"/>
    <w:rPr>
      <w:rFonts w:ascii="Times" w:hAnsi="Times"/>
      <w:noProof w:val="0"/>
      <w:sz w:val="24"/>
      <w:lang w:val="en-US"/>
    </w:rPr>
  </w:style>
  <w:style w:type="character" w:customStyle="1" w:styleId="Technical3">
    <w:name w:val="Technical 3"/>
    <w:rsid w:val="00E16EE2"/>
    <w:rPr>
      <w:rFonts w:ascii="Times" w:hAnsi="Times"/>
      <w:noProof w:val="0"/>
      <w:sz w:val="24"/>
      <w:lang w:val="en-US"/>
    </w:rPr>
  </w:style>
  <w:style w:type="paragraph" w:customStyle="1" w:styleId="Technical4">
    <w:name w:val="Technical 4"/>
    <w:rsid w:val="00E16EE2"/>
    <w:pPr>
      <w:tabs>
        <w:tab w:val="left" w:pos="-720"/>
      </w:tabs>
      <w:suppressAutoHyphens/>
      <w:spacing w:before="120" w:after="120" w:line="240" w:lineRule="auto"/>
      <w:jc w:val="both"/>
    </w:pPr>
    <w:rPr>
      <w:rFonts w:ascii="Times" w:eastAsia="Times New Roman" w:hAnsi="Times" w:cs="Times New Roman"/>
      <w:b/>
      <w:sz w:val="24"/>
      <w:szCs w:val="20"/>
    </w:rPr>
  </w:style>
  <w:style w:type="paragraph" w:customStyle="1" w:styleId="Technical5">
    <w:name w:val="Technical 5"/>
    <w:rsid w:val="00E16EE2"/>
    <w:pPr>
      <w:tabs>
        <w:tab w:val="left" w:pos="-720"/>
      </w:tabs>
      <w:suppressAutoHyphens/>
      <w:spacing w:before="120" w:after="120" w:line="240" w:lineRule="auto"/>
      <w:ind w:firstLine="720"/>
      <w:jc w:val="both"/>
    </w:pPr>
    <w:rPr>
      <w:rFonts w:ascii="Times" w:eastAsia="Times New Roman" w:hAnsi="Times" w:cs="Times New Roman"/>
      <w:b/>
      <w:sz w:val="24"/>
      <w:szCs w:val="20"/>
    </w:rPr>
  </w:style>
  <w:style w:type="paragraph" w:customStyle="1" w:styleId="Technical6">
    <w:name w:val="Technical 6"/>
    <w:rsid w:val="00E16EE2"/>
    <w:pPr>
      <w:tabs>
        <w:tab w:val="left" w:pos="-720"/>
      </w:tabs>
      <w:suppressAutoHyphens/>
      <w:spacing w:before="120" w:after="120" w:line="240" w:lineRule="auto"/>
      <w:ind w:firstLine="720"/>
      <w:jc w:val="both"/>
    </w:pPr>
    <w:rPr>
      <w:rFonts w:ascii="Times" w:eastAsia="Times New Roman" w:hAnsi="Times" w:cs="Times New Roman"/>
      <w:b/>
      <w:sz w:val="24"/>
      <w:szCs w:val="20"/>
    </w:rPr>
  </w:style>
  <w:style w:type="paragraph" w:customStyle="1" w:styleId="Technical7">
    <w:name w:val="Technical 7"/>
    <w:rsid w:val="00E16EE2"/>
    <w:pPr>
      <w:tabs>
        <w:tab w:val="left" w:pos="-720"/>
      </w:tabs>
      <w:suppressAutoHyphens/>
      <w:spacing w:before="120" w:after="120" w:line="240" w:lineRule="auto"/>
      <w:ind w:firstLine="720"/>
      <w:jc w:val="both"/>
    </w:pPr>
    <w:rPr>
      <w:rFonts w:ascii="Times" w:eastAsia="Times New Roman" w:hAnsi="Times" w:cs="Times New Roman"/>
      <w:b/>
      <w:sz w:val="24"/>
      <w:szCs w:val="20"/>
    </w:rPr>
  </w:style>
  <w:style w:type="paragraph" w:customStyle="1" w:styleId="Technical8">
    <w:name w:val="Technical 8"/>
    <w:rsid w:val="00E16EE2"/>
    <w:pPr>
      <w:tabs>
        <w:tab w:val="left" w:pos="-720"/>
      </w:tabs>
      <w:suppressAutoHyphens/>
      <w:spacing w:before="120" w:after="120" w:line="240" w:lineRule="auto"/>
      <w:ind w:firstLine="720"/>
      <w:jc w:val="both"/>
    </w:pPr>
    <w:rPr>
      <w:rFonts w:ascii="Times" w:eastAsia="Times New Roman" w:hAnsi="Times" w:cs="Times New Roman"/>
      <w:b/>
      <w:sz w:val="24"/>
      <w:szCs w:val="20"/>
    </w:rPr>
  </w:style>
  <w:style w:type="paragraph" w:customStyle="1" w:styleId="Pleading">
    <w:name w:val="Pleading"/>
    <w:rsid w:val="00E16EE2"/>
    <w:pPr>
      <w:tabs>
        <w:tab w:val="left" w:pos="-720"/>
      </w:tabs>
      <w:suppressAutoHyphens/>
      <w:spacing w:before="120" w:after="120" w:line="240" w:lineRule="exact"/>
      <w:jc w:val="both"/>
    </w:pPr>
    <w:rPr>
      <w:rFonts w:ascii="Times" w:eastAsia="Times New Roman" w:hAnsi="Times" w:cs="Times New Roman"/>
      <w:sz w:val="24"/>
      <w:szCs w:val="20"/>
    </w:rPr>
  </w:style>
  <w:style w:type="paragraph" w:customStyle="1" w:styleId="RightPar1">
    <w:name w:val="Right Par 1"/>
    <w:rsid w:val="00E16EE2"/>
    <w:pPr>
      <w:tabs>
        <w:tab w:val="left" w:pos="-720"/>
        <w:tab w:val="left" w:pos="0"/>
        <w:tab w:val="decimal" w:pos="720"/>
      </w:tabs>
      <w:suppressAutoHyphens/>
      <w:spacing w:before="120" w:after="120" w:line="240" w:lineRule="auto"/>
      <w:ind w:firstLine="720"/>
      <w:jc w:val="both"/>
    </w:pPr>
    <w:rPr>
      <w:rFonts w:ascii="Times" w:eastAsia="Times New Roman" w:hAnsi="Times" w:cs="Times New Roman"/>
      <w:sz w:val="24"/>
      <w:szCs w:val="20"/>
    </w:rPr>
  </w:style>
  <w:style w:type="paragraph" w:customStyle="1" w:styleId="RightPar2">
    <w:name w:val="Right Par 2"/>
    <w:rsid w:val="00E16EE2"/>
    <w:pPr>
      <w:tabs>
        <w:tab w:val="left" w:pos="-720"/>
        <w:tab w:val="left" w:pos="0"/>
        <w:tab w:val="left" w:pos="720"/>
        <w:tab w:val="decimal" w:pos="1440"/>
      </w:tabs>
      <w:suppressAutoHyphens/>
      <w:spacing w:before="120" w:after="120" w:line="240" w:lineRule="auto"/>
      <w:ind w:firstLine="1440"/>
      <w:jc w:val="both"/>
    </w:pPr>
    <w:rPr>
      <w:rFonts w:ascii="Times" w:eastAsia="Times New Roman" w:hAnsi="Times" w:cs="Times New Roman"/>
      <w:sz w:val="24"/>
      <w:szCs w:val="20"/>
    </w:rPr>
  </w:style>
  <w:style w:type="paragraph" w:customStyle="1" w:styleId="RightPar3">
    <w:name w:val="Right Par 3"/>
    <w:rsid w:val="00E16EE2"/>
    <w:pPr>
      <w:tabs>
        <w:tab w:val="left" w:pos="-720"/>
        <w:tab w:val="left" w:pos="0"/>
        <w:tab w:val="left" w:pos="720"/>
        <w:tab w:val="left" w:pos="1440"/>
        <w:tab w:val="decimal" w:pos="2160"/>
      </w:tabs>
      <w:suppressAutoHyphens/>
      <w:spacing w:before="120" w:after="120" w:line="240" w:lineRule="auto"/>
      <w:ind w:firstLine="2160"/>
      <w:jc w:val="both"/>
    </w:pPr>
    <w:rPr>
      <w:rFonts w:ascii="Times" w:eastAsia="Times New Roman" w:hAnsi="Times" w:cs="Times New Roman"/>
      <w:sz w:val="24"/>
      <w:szCs w:val="20"/>
    </w:rPr>
  </w:style>
  <w:style w:type="paragraph" w:customStyle="1" w:styleId="RightPar4">
    <w:name w:val="Right Par 4"/>
    <w:rsid w:val="00E16EE2"/>
    <w:pPr>
      <w:tabs>
        <w:tab w:val="left" w:pos="-720"/>
        <w:tab w:val="left" w:pos="0"/>
        <w:tab w:val="left" w:pos="720"/>
        <w:tab w:val="left" w:pos="1440"/>
        <w:tab w:val="left" w:pos="2160"/>
        <w:tab w:val="decimal" w:pos="2880"/>
      </w:tabs>
      <w:suppressAutoHyphens/>
      <w:spacing w:before="120" w:after="120" w:line="240" w:lineRule="auto"/>
      <w:ind w:firstLine="2880"/>
      <w:jc w:val="both"/>
    </w:pPr>
    <w:rPr>
      <w:rFonts w:ascii="Times" w:eastAsia="Times New Roman" w:hAnsi="Times" w:cs="Times New Roman"/>
      <w:sz w:val="24"/>
      <w:szCs w:val="20"/>
    </w:rPr>
  </w:style>
  <w:style w:type="paragraph" w:customStyle="1" w:styleId="RightPar5">
    <w:name w:val="Right Par 5"/>
    <w:rsid w:val="00E16EE2"/>
    <w:pPr>
      <w:tabs>
        <w:tab w:val="left" w:pos="-720"/>
        <w:tab w:val="left" w:pos="0"/>
        <w:tab w:val="left" w:pos="720"/>
        <w:tab w:val="left" w:pos="1440"/>
        <w:tab w:val="left" w:pos="2160"/>
        <w:tab w:val="left" w:pos="2880"/>
        <w:tab w:val="decimal" w:pos="3600"/>
      </w:tabs>
      <w:suppressAutoHyphens/>
      <w:spacing w:before="120" w:after="120" w:line="240" w:lineRule="auto"/>
      <w:ind w:firstLine="3600"/>
      <w:jc w:val="both"/>
    </w:pPr>
    <w:rPr>
      <w:rFonts w:ascii="Times" w:eastAsia="Times New Roman" w:hAnsi="Times" w:cs="Times New Roman"/>
      <w:sz w:val="24"/>
      <w:szCs w:val="20"/>
    </w:rPr>
  </w:style>
  <w:style w:type="paragraph" w:customStyle="1" w:styleId="RightPar6">
    <w:name w:val="Right Par 6"/>
    <w:rsid w:val="00E16EE2"/>
    <w:pPr>
      <w:tabs>
        <w:tab w:val="left" w:pos="-720"/>
        <w:tab w:val="left" w:pos="0"/>
        <w:tab w:val="left" w:pos="720"/>
        <w:tab w:val="left" w:pos="1440"/>
        <w:tab w:val="left" w:pos="2160"/>
        <w:tab w:val="left" w:pos="2880"/>
        <w:tab w:val="left" w:pos="3600"/>
        <w:tab w:val="decimal" w:pos="4320"/>
      </w:tabs>
      <w:suppressAutoHyphens/>
      <w:spacing w:before="120" w:after="120" w:line="240" w:lineRule="auto"/>
      <w:ind w:firstLine="4320"/>
      <w:jc w:val="both"/>
    </w:pPr>
    <w:rPr>
      <w:rFonts w:ascii="Times" w:eastAsia="Times New Roman" w:hAnsi="Times" w:cs="Times New Roman"/>
      <w:sz w:val="24"/>
      <w:szCs w:val="20"/>
    </w:rPr>
  </w:style>
  <w:style w:type="paragraph" w:customStyle="1" w:styleId="RightPar7">
    <w:name w:val="Right Par 7"/>
    <w:rsid w:val="00E16EE2"/>
    <w:pPr>
      <w:tabs>
        <w:tab w:val="left" w:pos="-720"/>
        <w:tab w:val="left" w:pos="0"/>
        <w:tab w:val="left" w:pos="720"/>
        <w:tab w:val="left" w:pos="1440"/>
        <w:tab w:val="left" w:pos="2160"/>
        <w:tab w:val="left" w:pos="2880"/>
        <w:tab w:val="left" w:pos="3600"/>
        <w:tab w:val="left" w:pos="4320"/>
        <w:tab w:val="decimal" w:pos="5040"/>
      </w:tabs>
      <w:suppressAutoHyphens/>
      <w:spacing w:before="120" w:after="120" w:line="240" w:lineRule="auto"/>
      <w:ind w:firstLine="5040"/>
      <w:jc w:val="both"/>
    </w:pPr>
    <w:rPr>
      <w:rFonts w:ascii="Times" w:eastAsia="Times New Roman" w:hAnsi="Times" w:cs="Times New Roman"/>
      <w:sz w:val="24"/>
      <w:szCs w:val="20"/>
    </w:rPr>
  </w:style>
  <w:style w:type="paragraph" w:customStyle="1" w:styleId="RightPar8">
    <w:name w:val="Right Par 8"/>
    <w:rsid w:val="00E16EE2"/>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line="240" w:lineRule="auto"/>
      <w:ind w:firstLine="5760"/>
      <w:jc w:val="both"/>
    </w:pPr>
    <w:rPr>
      <w:rFonts w:ascii="Times" w:eastAsia="Times New Roman" w:hAnsi="Times" w:cs="Times New Roman"/>
      <w:sz w:val="24"/>
      <w:szCs w:val="20"/>
    </w:rPr>
  </w:style>
  <w:style w:type="paragraph" w:styleId="TOC1">
    <w:name w:val="toc 1"/>
    <w:aliases w:val="PHẦN"/>
    <w:basedOn w:val="Pleading"/>
    <w:next w:val="Normal"/>
    <w:uiPriority w:val="39"/>
    <w:qFormat/>
    <w:rsid w:val="00E16EE2"/>
    <w:pPr>
      <w:tabs>
        <w:tab w:val="clear" w:pos="-720"/>
      </w:tabs>
      <w:suppressAutoHyphens w:val="0"/>
      <w:spacing w:before="360" w:after="0" w:line="259" w:lineRule="auto"/>
      <w:jc w:val="left"/>
    </w:pPr>
    <w:rPr>
      <w:rFonts w:ascii="Times New Roman Bold" w:eastAsiaTheme="minorHAnsi" w:hAnsi="Times New Roman Bold" w:cstheme="minorBidi"/>
      <w:b/>
      <w:bCs/>
      <w:caps/>
      <w:sz w:val="26"/>
      <w:szCs w:val="24"/>
    </w:rPr>
  </w:style>
  <w:style w:type="paragraph" w:styleId="TOC2">
    <w:name w:val="toc 2"/>
    <w:basedOn w:val="iu"/>
    <w:next w:val="Normal"/>
    <w:uiPriority w:val="39"/>
    <w:qFormat/>
    <w:rsid w:val="00E16EE2"/>
    <w:pPr>
      <w:framePr w:wrap="around"/>
      <w:tabs>
        <w:tab w:val="clear" w:pos="851"/>
      </w:tabs>
      <w:spacing w:before="240" w:line="259" w:lineRule="auto"/>
      <w:jc w:val="left"/>
      <w:outlineLvl w:val="9"/>
    </w:pPr>
    <w:rPr>
      <w:rFonts w:ascii="Times New Roman Bold" w:hAnsi="Times New Roman Bold" w:cstheme="minorBidi"/>
      <w:bCs/>
      <w:noProof w:val="0"/>
      <w:szCs w:val="20"/>
      <w:lang w:val="en-US"/>
    </w:rPr>
  </w:style>
  <w:style w:type="paragraph" w:styleId="TOC3">
    <w:name w:val="toc 3"/>
    <w:basedOn w:val="Normal"/>
    <w:next w:val="Normal"/>
    <w:uiPriority w:val="39"/>
    <w:qFormat/>
    <w:rsid w:val="00E16EE2"/>
    <w:pPr>
      <w:spacing w:after="0"/>
      <w:ind w:left="220"/>
    </w:pPr>
    <w:rPr>
      <w:sz w:val="20"/>
      <w:szCs w:val="20"/>
    </w:rPr>
  </w:style>
  <w:style w:type="paragraph" w:styleId="TOC4">
    <w:name w:val="toc 4"/>
    <w:basedOn w:val="Normal"/>
    <w:next w:val="Normal"/>
    <w:uiPriority w:val="39"/>
    <w:qFormat/>
    <w:rsid w:val="00E16EE2"/>
    <w:pPr>
      <w:spacing w:after="0"/>
      <w:ind w:left="440"/>
    </w:pPr>
    <w:rPr>
      <w:sz w:val="20"/>
      <w:szCs w:val="20"/>
    </w:rPr>
  </w:style>
  <w:style w:type="paragraph" w:styleId="TOC5">
    <w:name w:val="toc 5"/>
    <w:basedOn w:val="Normal"/>
    <w:next w:val="Normal"/>
    <w:uiPriority w:val="39"/>
    <w:qFormat/>
    <w:rsid w:val="00E16EE2"/>
    <w:pPr>
      <w:spacing w:after="0"/>
      <w:ind w:left="660"/>
    </w:pPr>
    <w:rPr>
      <w:sz w:val="20"/>
      <w:szCs w:val="20"/>
    </w:rPr>
  </w:style>
  <w:style w:type="paragraph" w:styleId="TOC6">
    <w:name w:val="toc 6"/>
    <w:basedOn w:val="Normal"/>
    <w:next w:val="Normal"/>
    <w:uiPriority w:val="39"/>
    <w:qFormat/>
    <w:rsid w:val="00E16EE2"/>
    <w:pPr>
      <w:spacing w:after="0"/>
      <w:ind w:left="880"/>
    </w:pPr>
    <w:rPr>
      <w:sz w:val="20"/>
      <w:szCs w:val="20"/>
    </w:rPr>
  </w:style>
  <w:style w:type="paragraph" w:styleId="TOC7">
    <w:name w:val="toc 7"/>
    <w:basedOn w:val="Normal"/>
    <w:next w:val="Normal"/>
    <w:uiPriority w:val="39"/>
    <w:rsid w:val="00E16EE2"/>
    <w:pPr>
      <w:spacing w:after="0"/>
      <w:ind w:left="1100"/>
    </w:pPr>
    <w:rPr>
      <w:sz w:val="20"/>
      <w:szCs w:val="20"/>
    </w:rPr>
  </w:style>
  <w:style w:type="paragraph" w:styleId="TOC8">
    <w:name w:val="toc 8"/>
    <w:basedOn w:val="Normal"/>
    <w:next w:val="Normal"/>
    <w:uiPriority w:val="39"/>
    <w:rsid w:val="00E16EE2"/>
    <w:pPr>
      <w:spacing w:after="0"/>
      <w:ind w:left="1320"/>
    </w:pPr>
    <w:rPr>
      <w:sz w:val="20"/>
      <w:szCs w:val="20"/>
    </w:rPr>
  </w:style>
  <w:style w:type="paragraph" w:styleId="TOC9">
    <w:name w:val="toc 9"/>
    <w:basedOn w:val="Normal"/>
    <w:next w:val="Normal"/>
    <w:uiPriority w:val="39"/>
    <w:rsid w:val="00E16EE2"/>
    <w:pPr>
      <w:spacing w:after="0"/>
      <w:ind w:left="1540"/>
    </w:pPr>
    <w:rPr>
      <w:sz w:val="20"/>
      <w:szCs w:val="20"/>
    </w:rPr>
  </w:style>
  <w:style w:type="paragraph" w:styleId="Index1">
    <w:name w:val="index 1"/>
    <w:aliases w:val="PHẦN I"/>
    <w:basedOn w:val="Normal"/>
    <w:next w:val="Normal"/>
    <w:autoRedefine/>
    <w:rsid w:val="00E16EE2"/>
    <w:pPr>
      <w:tabs>
        <w:tab w:val="right" w:pos="4140"/>
      </w:tabs>
      <w:spacing w:before="120" w:after="120" w:line="240" w:lineRule="auto"/>
      <w:ind w:left="240" w:hanging="240"/>
    </w:pPr>
    <w:rPr>
      <w:rFonts w:ascii="Times New Roman" w:eastAsia="Times New Roman" w:hAnsi="Times New Roman" w:cs="Times New Roman"/>
      <w:sz w:val="26"/>
      <w:szCs w:val="20"/>
    </w:rPr>
  </w:style>
  <w:style w:type="paragraph" w:styleId="Index2">
    <w:name w:val="index 2"/>
    <w:basedOn w:val="Normal"/>
    <w:next w:val="Normal"/>
    <w:rsid w:val="00E16EE2"/>
    <w:pPr>
      <w:tabs>
        <w:tab w:val="right" w:pos="4140"/>
      </w:tabs>
      <w:spacing w:before="120" w:after="120" w:line="240" w:lineRule="auto"/>
      <w:ind w:left="480" w:hanging="240"/>
    </w:pPr>
    <w:rPr>
      <w:rFonts w:ascii="Times New Roman" w:eastAsia="Times New Roman" w:hAnsi="Times New Roman" w:cs="Times New Roman"/>
      <w:sz w:val="20"/>
      <w:szCs w:val="20"/>
    </w:rPr>
  </w:style>
  <w:style w:type="paragraph" w:styleId="TOAHeading">
    <w:name w:val="toa heading"/>
    <w:basedOn w:val="Normal"/>
    <w:next w:val="Normal"/>
    <w:rsid w:val="00E16EE2"/>
    <w:pPr>
      <w:tabs>
        <w:tab w:val="left" w:pos="9000"/>
        <w:tab w:val="right" w:pos="9360"/>
      </w:tabs>
      <w:suppressAutoHyphens/>
      <w:spacing w:before="120" w:after="120" w:line="240" w:lineRule="auto"/>
      <w:jc w:val="both"/>
    </w:pPr>
    <w:rPr>
      <w:rFonts w:ascii="Times New Roman" w:eastAsia="Times New Roman" w:hAnsi="Times New Roman" w:cs="Times New Roman"/>
      <w:sz w:val="24"/>
      <w:szCs w:val="20"/>
    </w:rPr>
  </w:style>
  <w:style w:type="paragraph" w:styleId="Caption">
    <w:name w:val="caption"/>
    <w:basedOn w:val="Normal"/>
    <w:next w:val="Normal"/>
    <w:link w:val="CaptionChar"/>
    <w:qFormat/>
    <w:rsid w:val="00E16EE2"/>
    <w:pPr>
      <w:spacing w:before="120" w:after="120" w:line="240" w:lineRule="auto"/>
      <w:jc w:val="both"/>
    </w:pPr>
    <w:rPr>
      <w:rFonts w:ascii="Courier New" w:eastAsia="Times New Roman" w:hAnsi="Courier New" w:cs="Times New Roman"/>
      <w:sz w:val="24"/>
      <w:szCs w:val="20"/>
    </w:rPr>
  </w:style>
  <w:style w:type="character" w:customStyle="1" w:styleId="EquationCaption">
    <w:name w:val="_Equation Caption"/>
    <w:rsid w:val="00E16EE2"/>
  </w:style>
  <w:style w:type="character" w:customStyle="1" w:styleId="vlpgno">
    <w:name w:val="vl.pg.no"/>
    <w:rsid w:val="00E16EE2"/>
    <w:rPr>
      <w:rFonts w:ascii="Times" w:hAnsi="Times"/>
      <w:b/>
      <w:noProof w:val="0"/>
      <w:sz w:val="20"/>
      <w:lang w:val="en-US"/>
    </w:rPr>
  </w:style>
  <w:style w:type="character" w:styleId="LineNumber">
    <w:name w:val="line number"/>
    <w:basedOn w:val="DefaultParagraphFont"/>
    <w:rsid w:val="00E16EE2"/>
  </w:style>
  <w:style w:type="paragraph" w:styleId="Title">
    <w:name w:val="Title"/>
    <w:basedOn w:val="Heading2"/>
    <w:link w:val="TitleChar"/>
    <w:qFormat/>
    <w:rsid w:val="00E16EE2"/>
    <w:pPr>
      <w:spacing w:before="240" w:after="60"/>
    </w:pPr>
    <w:rPr>
      <w:rFonts w:ascii="Times New Roman" w:hAnsi="Times New Roman"/>
      <w:kern w:val="28"/>
      <w:sz w:val="24"/>
    </w:rPr>
  </w:style>
  <w:style w:type="character" w:customStyle="1" w:styleId="TitleChar">
    <w:name w:val="Title Char"/>
    <w:basedOn w:val="DefaultParagraphFont"/>
    <w:link w:val="Title"/>
    <w:rsid w:val="00E16EE2"/>
    <w:rPr>
      <w:rFonts w:ascii="Times New Roman" w:eastAsia="Times New Roman" w:hAnsi="Times New Roman" w:cs="Times New Roman"/>
      <w:b/>
      <w:kern w:val="28"/>
      <w:sz w:val="24"/>
      <w:szCs w:val="20"/>
      <w:lang w:val="x-none" w:eastAsia="x-none"/>
    </w:rPr>
  </w:style>
  <w:style w:type="character" w:customStyle="1" w:styleId="footnote">
    <w:name w:val="footnote"/>
    <w:rsid w:val="00E16EE2"/>
    <w:rPr>
      <w:rFonts w:ascii="Book Antiqua" w:hAnsi="Book Antiqua"/>
      <w:noProof w:val="0"/>
      <w:sz w:val="24"/>
      <w:lang w:val="en-US"/>
    </w:rPr>
  </w:style>
  <w:style w:type="paragraph" w:styleId="Header">
    <w:name w:val="header"/>
    <w:aliases w:val="En-tête client,S-title"/>
    <w:basedOn w:val="Normal"/>
    <w:link w:val="HeaderChar"/>
    <w:uiPriority w:val="99"/>
    <w:qFormat/>
    <w:rsid w:val="00E16EE2"/>
    <w:pPr>
      <w:spacing w:before="120" w:after="120" w:line="240" w:lineRule="auto"/>
      <w:jc w:val="both"/>
    </w:pPr>
    <w:rPr>
      <w:rFonts w:ascii="Times New Roman" w:eastAsia="Times New Roman" w:hAnsi="Times New Roman" w:cs="Times New Roman"/>
      <w:sz w:val="20"/>
      <w:szCs w:val="20"/>
      <w:lang w:val="x-none" w:eastAsia="x-none"/>
    </w:rPr>
  </w:style>
  <w:style w:type="character" w:customStyle="1" w:styleId="HeaderChar">
    <w:name w:val="Header Char"/>
    <w:aliases w:val="En-tête client Char,S-title Char"/>
    <w:basedOn w:val="DefaultParagraphFont"/>
    <w:link w:val="Header"/>
    <w:uiPriority w:val="99"/>
    <w:rsid w:val="00E16EE2"/>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qFormat/>
    <w:rsid w:val="00E16EE2"/>
    <w:pPr>
      <w:spacing w:before="120" w:after="120" w:line="240" w:lineRule="auto"/>
      <w:jc w:val="both"/>
    </w:pPr>
    <w:rPr>
      <w:rFonts w:ascii="Times New Roman" w:eastAsia="Times New Roman" w:hAnsi="Times New Roman" w:cs="Times New Roman"/>
      <w:sz w:val="20"/>
      <w:szCs w:val="20"/>
      <w:lang w:val="x-none" w:eastAsia="x-none"/>
    </w:rPr>
  </w:style>
  <w:style w:type="character" w:customStyle="1" w:styleId="FooterChar">
    <w:name w:val="Footer Char"/>
    <w:basedOn w:val="DefaultParagraphFont"/>
    <w:link w:val="Footer"/>
    <w:uiPriority w:val="99"/>
    <w:rsid w:val="00E16EE2"/>
    <w:rPr>
      <w:rFonts w:ascii="Times New Roman" w:eastAsia="Times New Roman" w:hAnsi="Times New Roman" w:cs="Times New Roman"/>
      <w:sz w:val="20"/>
      <w:szCs w:val="20"/>
      <w:lang w:val="x-none" w:eastAsia="x-none"/>
    </w:rPr>
  </w:style>
  <w:style w:type="character" w:styleId="PageNumber">
    <w:name w:val="page number"/>
    <w:basedOn w:val="DefaultParagraphFont"/>
    <w:rsid w:val="00E16EE2"/>
  </w:style>
  <w:style w:type="paragraph" w:styleId="FootnoteText">
    <w:name w:val="footnote text"/>
    <w:basedOn w:val="Normal"/>
    <w:link w:val="FootnoteTextChar"/>
    <w:uiPriority w:val="99"/>
    <w:qFormat/>
    <w:rsid w:val="00E16EE2"/>
    <w:pPr>
      <w:tabs>
        <w:tab w:val="left" w:pos="360"/>
      </w:tabs>
      <w:spacing w:before="120" w:after="120" w:line="240" w:lineRule="auto"/>
      <w:ind w:left="360" w:hanging="360"/>
      <w:jc w:val="both"/>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E16EE2"/>
    <w:rPr>
      <w:rFonts w:ascii="Times New Roman" w:eastAsia="Times New Roman" w:hAnsi="Times New Roman" w:cs="Times New Roman"/>
      <w:sz w:val="20"/>
      <w:szCs w:val="20"/>
      <w:lang w:val="x-none" w:eastAsia="x-none"/>
    </w:rPr>
  </w:style>
  <w:style w:type="paragraph" w:customStyle="1" w:styleId="Head21">
    <w:name w:val="Head 2.1"/>
    <w:basedOn w:val="Normal"/>
    <w:rsid w:val="00E16EE2"/>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sz w:val="32"/>
      <w:szCs w:val="20"/>
    </w:rPr>
  </w:style>
  <w:style w:type="paragraph" w:customStyle="1" w:styleId="Head22">
    <w:name w:val="Head 2.2"/>
    <w:basedOn w:val="Normal"/>
    <w:rsid w:val="00E16EE2"/>
    <w:pPr>
      <w:tabs>
        <w:tab w:val="left" w:pos="360"/>
      </w:tabs>
      <w:suppressAutoHyphens/>
      <w:spacing w:before="120" w:after="240" w:line="240" w:lineRule="auto"/>
      <w:ind w:left="360" w:hanging="360"/>
    </w:pPr>
    <w:rPr>
      <w:rFonts w:ascii="Times New Roman" w:eastAsia="Times New Roman" w:hAnsi="Times New Roman" w:cs="Times New Roman"/>
      <w:b/>
      <w:sz w:val="24"/>
      <w:szCs w:val="20"/>
    </w:rPr>
  </w:style>
  <w:style w:type="character" w:styleId="FootnoteReference">
    <w:name w:val="footnote reference"/>
    <w:uiPriority w:val="99"/>
    <w:qFormat/>
    <w:rsid w:val="00E16EE2"/>
    <w:rPr>
      <w:vertAlign w:val="superscript"/>
    </w:rPr>
  </w:style>
  <w:style w:type="character" w:customStyle="1" w:styleId="insert2">
    <w:name w:val="insert2"/>
    <w:rsid w:val="00E16EE2"/>
    <w:rPr>
      <w:rFonts w:ascii="Arial" w:hAnsi="Arial"/>
      <w:i/>
      <w:noProof w:val="0"/>
      <w:sz w:val="24"/>
      <w:lang w:val="en-US"/>
    </w:rPr>
  </w:style>
  <w:style w:type="character" w:customStyle="1" w:styleId="reference">
    <w:name w:val="reference"/>
    <w:rsid w:val="00E16EE2"/>
    <w:rPr>
      <w:rFonts w:ascii="Book Antiqua" w:hAnsi="Book Antiqua"/>
      <w:i/>
      <w:noProof w:val="0"/>
      <w:sz w:val="24"/>
      <w:lang w:val="en-US"/>
    </w:rPr>
  </w:style>
  <w:style w:type="paragraph" w:styleId="Index3">
    <w:name w:val="index 3"/>
    <w:basedOn w:val="Normal"/>
    <w:next w:val="Normal"/>
    <w:rsid w:val="00E16EE2"/>
    <w:pPr>
      <w:tabs>
        <w:tab w:val="right" w:pos="4140"/>
      </w:tabs>
      <w:spacing w:before="120" w:after="120" w:line="240" w:lineRule="auto"/>
      <w:ind w:left="720" w:hanging="240"/>
    </w:pPr>
    <w:rPr>
      <w:rFonts w:ascii="Times New Roman" w:eastAsia="Times New Roman" w:hAnsi="Times New Roman" w:cs="Times New Roman"/>
      <w:sz w:val="20"/>
      <w:szCs w:val="20"/>
    </w:rPr>
  </w:style>
  <w:style w:type="paragraph" w:styleId="Index4">
    <w:name w:val="index 4"/>
    <w:basedOn w:val="Normal"/>
    <w:next w:val="Normal"/>
    <w:rsid w:val="00E16EE2"/>
    <w:pPr>
      <w:tabs>
        <w:tab w:val="right" w:pos="4140"/>
      </w:tabs>
      <w:spacing w:before="120" w:after="120" w:line="240" w:lineRule="auto"/>
      <w:ind w:left="960" w:hanging="240"/>
    </w:pPr>
    <w:rPr>
      <w:rFonts w:ascii="Times New Roman" w:eastAsia="Times New Roman" w:hAnsi="Times New Roman" w:cs="Times New Roman"/>
      <w:sz w:val="20"/>
      <w:szCs w:val="20"/>
    </w:rPr>
  </w:style>
  <w:style w:type="paragraph" w:styleId="Index5">
    <w:name w:val="index 5"/>
    <w:basedOn w:val="Normal"/>
    <w:next w:val="Normal"/>
    <w:rsid w:val="00E16EE2"/>
    <w:pPr>
      <w:tabs>
        <w:tab w:val="right" w:pos="4140"/>
      </w:tabs>
      <w:spacing w:before="120" w:after="120" w:line="240" w:lineRule="auto"/>
      <w:ind w:left="1200" w:hanging="240"/>
    </w:pPr>
    <w:rPr>
      <w:rFonts w:ascii="Times New Roman" w:eastAsia="Times New Roman" w:hAnsi="Times New Roman" w:cs="Times New Roman"/>
      <w:sz w:val="20"/>
      <w:szCs w:val="20"/>
    </w:rPr>
  </w:style>
  <w:style w:type="paragraph" w:styleId="Index6">
    <w:name w:val="index 6"/>
    <w:basedOn w:val="Normal"/>
    <w:next w:val="Normal"/>
    <w:rsid w:val="00E16EE2"/>
    <w:pPr>
      <w:tabs>
        <w:tab w:val="right" w:pos="4140"/>
      </w:tabs>
      <w:spacing w:before="120" w:after="120" w:line="240" w:lineRule="auto"/>
      <w:ind w:left="1440" w:hanging="240"/>
    </w:pPr>
    <w:rPr>
      <w:rFonts w:ascii="Times New Roman" w:eastAsia="Times New Roman" w:hAnsi="Times New Roman" w:cs="Times New Roman"/>
      <w:sz w:val="20"/>
      <w:szCs w:val="20"/>
    </w:rPr>
  </w:style>
  <w:style w:type="paragraph" w:styleId="Index7">
    <w:name w:val="index 7"/>
    <w:basedOn w:val="Normal"/>
    <w:next w:val="Normal"/>
    <w:rsid w:val="00E16EE2"/>
    <w:pPr>
      <w:tabs>
        <w:tab w:val="right" w:pos="4140"/>
      </w:tabs>
      <w:spacing w:before="120" w:after="120" w:line="240" w:lineRule="auto"/>
      <w:ind w:left="1680" w:hanging="240"/>
    </w:pPr>
    <w:rPr>
      <w:rFonts w:ascii="Times New Roman" w:eastAsia="Times New Roman" w:hAnsi="Times New Roman" w:cs="Times New Roman"/>
      <w:sz w:val="20"/>
      <w:szCs w:val="20"/>
    </w:rPr>
  </w:style>
  <w:style w:type="paragraph" w:styleId="Index8">
    <w:name w:val="index 8"/>
    <w:basedOn w:val="Normal"/>
    <w:next w:val="Normal"/>
    <w:rsid w:val="00E16EE2"/>
    <w:pPr>
      <w:tabs>
        <w:tab w:val="right" w:pos="4140"/>
      </w:tabs>
      <w:spacing w:before="120" w:after="120" w:line="240" w:lineRule="auto"/>
      <w:ind w:left="1920" w:hanging="240"/>
    </w:pPr>
    <w:rPr>
      <w:rFonts w:ascii="Times New Roman" w:eastAsia="Times New Roman" w:hAnsi="Times New Roman" w:cs="Times New Roman"/>
      <w:sz w:val="20"/>
      <w:szCs w:val="20"/>
    </w:rPr>
  </w:style>
  <w:style w:type="paragraph" w:styleId="Index9">
    <w:name w:val="index 9"/>
    <w:basedOn w:val="Normal"/>
    <w:next w:val="Normal"/>
    <w:rsid w:val="00E16EE2"/>
    <w:pPr>
      <w:tabs>
        <w:tab w:val="right" w:pos="4140"/>
      </w:tabs>
      <w:spacing w:before="120" w:after="120" w:line="240" w:lineRule="auto"/>
      <w:ind w:left="2160" w:hanging="240"/>
    </w:pPr>
    <w:rPr>
      <w:rFonts w:ascii="Times New Roman" w:eastAsia="Times New Roman" w:hAnsi="Times New Roman" w:cs="Times New Roman"/>
      <w:sz w:val="20"/>
      <w:szCs w:val="20"/>
    </w:rPr>
  </w:style>
  <w:style w:type="paragraph" w:styleId="IndexHeading">
    <w:name w:val="index heading"/>
    <w:basedOn w:val="Normal"/>
    <w:next w:val="Index1"/>
    <w:rsid w:val="00E16EE2"/>
    <w:pPr>
      <w:spacing w:before="120" w:after="120" w:line="240" w:lineRule="auto"/>
    </w:pPr>
    <w:rPr>
      <w:rFonts w:ascii="Times New Roman" w:eastAsia="Times New Roman" w:hAnsi="Times New Roman" w:cs="Times New Roman"/>
      <w:sz w:val="20"/>
      <w:szCs w:val="20"/>
    </w:rPr>
  </w:style>
  <w:style w:type="paragraph" w:customStyle="1" w:styleId="Headingrb2">
    <w:name w:val="Heading rb2"/>
    <w:basedOn w:val="Normal"/>
    <w:rsid w:val="00E16EE2"/>
    <w:pPr>
      <w:tabs>
        <w:tab w:val="left" w:pos="-851"/>
        <w:tab w:val="right" w:pos="-567"/>
        <w:tab w:val="right" w:pos="2127"/>
        <w:tab w:val="right" w:pos="2694"/>
        <w:tab w:val="left" w:pos="2977"/>
        <w:tab w:val="right" w:pos="10348"/>
      </w:tabs>
      <w:spacing w:before="120" w:after="120" w:line="400" w:lineRule="exact"/>
      <w:ind w:right="-28"/>
    </w:pPr>
    <w:rPr>
      <w:rFonts w:ascii="Arial" w:eastAsia="Times New Roman" w:hAnsi="Arial" w:cs="Times New Roman"/>
      <w:b/>
      <w:noProof/>
      <w:spacing w:val="6"/>
      <w:sz w:val="26"/>
      <w:szCs w:val="20"/>
    </w:rPr>
  </w:style>
  <w:style w:type="paragraph" w:customStyle="1" w:styleId="Headfid1">
    <w:name w:val="Head fid1"/>
    <w:basedOn w:val="Head2"/>
    <w:rsid w:val="00E16EE2"/>
  </w:style>
  <w:style w:type="paragraph" w:customStyle="1" w:styleId="Head2">
    <w:name w:val="Head 2"/>
    <w:basedOn w:val="Normal"/>
    <w:autoRedefine/>
    <w:rsid w:val="00E16EE2"/>
    <w:pPr>
      <w:spacing w:before="120" w:after="120" w:line="240" w:lineRule="auto"/>
      <w:jc w:val="both"/>
    </w:pPr>
    <w:rPr>
      <w:rFonts w:ascii="Times New Roman" w:eastAsia="Times New Roman" w:hAnsi="Times New Roman" w:cs="Times New Roman"/>
      <w:b/>
      <w:sz w:val="24"/>
      <w:szCs w:val="20"/>
      <w:lang w:val="en-GB"/>
    </w:rPr>
  </w:style>
  <w:style w:type="paragraph" w:customStyle="1" w:styleId="explanatoryclause">
    <w:name w:val="explanatory_clause"/>
    <w:basedOn w:val="Normal"/>
    <w:rsid w:val="00E16EE2"/>
    <w:pPr>
      <w:suppressAutoHyphens/>
      <w:spacing w:before="120" w:after="240" w:line="240" w:lineRule="auto"/>
      <w:ind w:left="738" w:right="-14" w:hanging="738"/>
    </w:pPr>
    <w:rPr>
      <w:rFonts w:ascii="Arial" w:eastAsia="Times New Roman" w:hAnsi="Arial" w:cs="Times New Roman"/>
      <w:szCs w:val="20"/>
    </w:rPr>
  </w:style>
  <w:style w:type="paragraph" w:customStyle="1" w:styleId="explanatorynotes">
    <w:name w:val="explanatory_notes"/>
    <w:basedOn w:val="Normal"/>
    <w:rsid w:val="00E16EE2"/>
    <w:pPr>
      <w:suppressAutoHyphens/>
      <w:spacing w:before="120" w:after="240" w:line="360" w:lineRule="exact"/>
      <w:jc w:val="both"/>
    </w:pPr>
    <w:rPr>
      <w:rFonts w:ascii="Arial" w:eastAsia="Times New Roman" w:hAnsi="Arial" w:cs="Times New Roman"/>
      <w:sz w:val="24"/>
      <w:szCs w:val="20"/>
    </w:rPr>
  </w:style>
  <w:style w:type="paragraph" w:customStyle="1" w:styleId="Head22b">
    <w:name w:val="Head 2.2b"/>
    <w:basedOn w:val="Normal"/>
    <w:rsid w:val="00E16EE2"/>
    <w:pPr>
      <w:suppressAutoHyphens/>
      <w:spacing w:before="120" w:after="240" w:line="240" w:lineRule="auto"/>
      <w:ind w:left="360" w:hanging="360"/>
    </w:pPr>
    <w:rPr>
      <w:rFonts w:ascii="Tms Rmn" w:eastAsia="Times New Roman" w:hAnsi="Tms Rmn" w:cs="Times New Roman"/>
      <w:b/>
      <w:sz w:val="24"/>
      <w:szCs w:val="20"/>
    </w:rPr>
  </w:style>
  <w:style w:type="paragraph" w:customStyle="1" w:styleId="Head31">
    <w:name w:val="Head 3.1"/>
    <w:basedOn w:val="Head21"/>
    <w:rsid w:val="00E16EE2"/>
  </w:style>
  <w:style w:type="paragraph" w:customStyle="1" w:styleId="Head41">
    <w:name w:val="Head 4.1"/>
    <w:basedOn w:val="Head21"/>
    <w:rsid w:val="00E16EE2"/>
  </w:style>
  <w:style w:type="paragraph" w:customStyle="1" w:styleId="Head42">
    <w:name w:val="Head 4.2"/>
    <w:basedOn w:val="Normal"/>
    <w:rsid w:val="00E16EE2"/>
    <w:pPr>
      <w:suppressAutoHyphens/>
      <w:spacing w:before="120" w:after="240" w:line="240" w:lineRule="auto"/>
      <w:ind w:left="360" w:hanging="360"/>
    </w:pPr>
    <w:rPr>
      <w:rFonts w:ascii="Times New Roman" w:eastAsia="Times New Roman" w:hAnsi="Times New Roman" w:cs="Times New Roman"/>
      <w:b/>
      <w:sz w:val="24"/>
      <w:szCs w:val="20"/>
    </w:rPr>
  </w:style>
  <w:style w:type="paragraph" w:customStyle="1" w:styleId="Head51">
    <w:name w:val="Head 5.1"/>
    <w:basedOn w:val="Head21"/>
    <w:rsid w:val="00E16EE2"/>
    <w:pPr>
      <w:spacing w:after="0"/>
    </w:pPr>
  </w:style>
  <w:style w:type="paragraph" w:customStyle="1" w:styleId="Head52">
    <w:name w:val="Head 5.2"/>
    <w:basedOn w:val="Normal"/>
    <w:rsid w:val="00E16EE2"/>
    <w:pPr>
      <w:keepNext/>
      <w:suppressAutoHyphens/>
      <w:spacing w:before="480" w:after="240" w:line="240" w:lineRule="auto"/>
      <w:ind w:left="547" w:hanging="547"/>
      <w:jc w:val="center"/>
    </w:pPr>
    <w:rPr>
      <w:rFonts w:ascii="Times New Roman" w:eastAsia="Times New Roman" w:hAnsi="Times New Roman" w:cs="Times New Roman"/>
      <w:b/>
      <w:sz w:val="24"/>
      <w:szCs w:val="20"/>
    </w:rPr>
  </w:style>
  <w:style w:type="paragraph" w:customStyle="1" w:styleId="Head61">
    <w:name w:val="Head 6.1"/>
    <w:basedOn w:val="Head51"/>
    <w:rsid w:val="00E16EE2"/>
    <w:pPr>
      <w:pBdr>
        <w:bottom w:val="none" w:sz="0" w:space="0" w:color="auto"/>
      </w:pBdr>
      <w:spacing w:before="0" w:after="240"/>
    </w:pPr>
    <w:rPr>
      <w:caps/>
    </w:rPr>
  </w:style>
  <w:style w:type="paragraph" w:customStyle="1" w:styleId="Head71">
    <w:name w:val="Head 7.1"/>
    <w:basedOn w:val="Head21"/>
    <w:rsid w:val="00E16EE2"/>
  </w:style>
  <w:style w:type="paragraph" w:customStyle="1" w:styleId="Head72">
    <w:name w:val="Head 7.2"/>
    <w:basedOn w:val="Normal"/>
    <w:rsid w:val="00E16EE2"/>
    <w:pPr>
      <w:suppressAutoHyphens/>
      <w:spacing w:before="120" w:after="240" w:line="240" w:lineRule="auto"/>
      <w:ind w:left="720" w:hanging="720"/>
    </w:pPr>
    <w:rPr>
      <w:rFonts w:ascii="Times New Roman Bold" w:eastAsia="Times New Roman" w:hAnsi="Times New Roman Bold" w:cs="Times New Roman"/>
      <w:b/>
      <w:sz w:val="28"/>
      <w:szCs w:val="20"/>
    </w:rPr>
  </w:style>
  <w:style w:type="paragraph" w:customStyle="1" w:styleId="Head81">
    <w:name w:val="Head 8.1"/>
    <w:basedOn w:val="Heading1"/>
    <w:rsid w:val="00E16EE2"/>
    <w:pPr>
      <w:outlineLvl w:val="9"/>
    </w:pPr>
    <w:rPr>
      <w:smallCaps w:val="0"/>
      <w:sz w:val="32"/>
    </w:rPr>
  </w:style>
  <w:style w:type="paragraph" w:customStyle="1" w:styleId="Head82">
    <w:name w:val="Head 8.2"/>
    <w:basedOn w:val="Head81"/>
    <w:rsid w:val="00E16EE2"/>
    <w:rPr>
      <w:smallCaps/>
      <w:sz w:val="28"/>
    </w:rPr>
  </w:style>
  <w:style w:type="paragraph" w:styleId="BodyTextIndent">
    <w:name w:val="Body Text Indent"/>
    <w:aliases w:val="Body Text Indent Char Char,Body Text Indent Char Char Char Char Char Char,Body Text Indent Char Char Char"/>
    <w:basedOn w:val="Normal"/>
    <w:link w:val="BodyTextIndentChar"/>
    <w:rsid w:val="00E16EE2"/>
    <w:pPr>
      <w:tabs>
        <w:tab w:val="left" w:pos="1080"/>
      </w:tabs>
      <w:spacing w:before="120" w:after="120" w:line="240" w:lineRule="auto"/>
      <w:ind w:left="1080" w:hanging="540"/>
      <w:jc w:val="both"/>
    </w:pPr>
    <w:rPr>
      <w:rFonts w:ascii="Times New Roman" w:eastAsia="Times New Roman" w:hAnsi="Times New Roman" w:cs="Times New Roman"/>
      <w:sz w:val="24"/>
      <w:szCs w:val="20"/>
      <w:lang w:val="x-none" w:eastAsia="x-none"/>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E16EE2"/>
    <w:rPr>
      <w:rFonts w:ascii="Times New Roman" w:eastAsia="Times New Roman" w:hAnsi="Times New Roman" w:cs="Times New Roman"/>
      <w:sz w:val="24"/>
      <w:szCs w:val="20"/>
      <w:lang w:val="x-none" w:eastAsia="x-none"/>
    </w:rPr>
  </w:style>
  <w:style w:type="paragraph" w:styleId="BlockText">
    <w:name w:val="Block Text"/>
    <w:aliases w:val=" Char"/>
    <w:basedOn w:val="Normal"/>
    <w:link w:val="BlockTextChar"/>
    <w:rsid w:val="00E16EE2"/>
    <w:pPr>
      <w:tabs>
        <w:tab w:val="left" w:pos="1080"/>
      </w:tabs>
      <w:suppressAutoHyphens/>
      <w:spacing w:before="120" w:after="200" w:line="240" w:lineRule="auto"/>
      <w:ind w:left="547" w:right="-72" w:hanging="547"/>
      <w:jc w:val="both"/>
    </w:pPr>
    <w:rPr>
      <w:rFonts w:ascii="Times New Roman" w:eastAsia="Times New Roman" w:hAnsi="Times New Roman" w:cs="Times New Roman"/>
      <w:sz w:val="24"/>
      <w:szCs w:val="20"/>
    </w:rPr>
  </w:style>
  <w:style w:type="paragraph" w:styleId="EndnoteText">
    <w:name w:val="endnote text"/>
    <w:basedOn w:val="Normal"/>
    <w:link w:val="EndnoteTextChar"/>
    <w:rsid w:val="00E16EE2"/>
    <w:pPr>
      <w:tabs>
        <w:tab w:val="left" w:pos="-720"/>
      </w:tabs>
      <w:suppressAutoHyphens/>
      <w:spacing w:before="120" w:after="120" w:line="240" w:lineRule="auto"/>
    </w:pPr>
    <w:rPr>
      <w:rFonts w:ascii="Times New Roman" w:eastAsia="Times New Roman" w:hAnsi="Times New Roman" w:cs="Times New Roman"/>
      <w:sz w:val="20"/>
      <w:szCs w:val="20"/>
      <w:lang w:val="x-none" w:eastAsia="x-none"/>
    </w:rPr>
  </w:style>
  <w:style w:type="character" w:customStyle="1" w:styleId="EndnoteTextChar">
    <w:name w:val="Endnote Text Char"/>
    <w:basedOn w:val="DefaultParagraphFont"/>
    <w:link w:val="EndnoteText"/>
    <w:rsid w:val="00E16EE2"/>
    <w:rPr>
      <w:rFonts w:ascii="Times New Roman" w:eastAsia="Times New Roman" w:hAnsi="Times New Roman" w:cs="Times New Roman"/>
      <w:sz w:val="20"/>
      <w:szCs w:val="20"/>
      <w:lang w:val="x-none" w:eastAsia="x-none"/>
    </w:rPr>
  </w:style>
  <w:style w:type="character" w:styleId="EndnoteReference">
    <w:name w:val="endnote reference"/>
    <w:rsid w:val="00E16EE2"/>
    <w:rPr>
      <w:rFonts w:ascii="CG Times" w:hAnsi="CG Times"/>
      <w:noProof w:val="0"/>
      <w:sz w:val="22"/>
      <w:vertAlign w:val="superscript"/>
      <w:lang w:val="en-US"/>
    </w:rPr>
  </w:style>
  <w:style w:type="paragraph" w:styleId="NormalWeb">
    <w:name w:val="Normal (Web)"/>
    <w:basedOn w:val="Normal"/>
    <w:link w:val="NormalWebChar"/>
    <w:uiPriority w:val="99"/>
    <w:qFormat/>
    <w:rsid w:val="00E16EE2"/>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3">
    <w:name w:val="Body Text 3"/>
    <w:basedOn w:val="Normal"/>
    <w:link w:val="BodyText3Char"/>
    <w:rsid w:val="00E16EE2"/>
    <w:pPr>
      <w:suppressAutoHyphens/>
      <w:spacing w:before="120" w:after="140" w:line="240" w:lineRule="auto"/>
    </w:pPr>
    <w:rPr>
      <w:rFonts w:ascii="Times New Roman" w:eastAsia="Times New Roman" w:hAnsi="Times New Roman" w:cs="Times New Roman"/>
      <w:i/>
      <w:iCs/>
      <w:color w:val="000000"/>
      <w:sz w:val="24"/>
      <w:szCs w:val="24"/>
      <w:lang w:val="x-none" w:eastAsia="x-none"/>
    </w:rPr>
  </w:style>
  <w:style w:type="character" w:customStyle="1" w:styleId="BodyText3Char">
    <w:name w:val="Body Text 3 Char"/>
    <w:basedOn w:val="DefaultParagraphFont"/>
    <w:link w:val="BodyText3"/>
    <w:rsid w:val="00E16EE2"/>
    <w:rPr>
      <w:rFonts w:ascii="Times New Roman" w:eastAsia="Times New Roman" w:hAnsi="Times New Roman" w:cs="Times New Roman"/>
      <w:i/>
      <w:iCs/>
      <w:color w:val="000000"/>
      <w:sz w:val="24"/>
      <w:szCs w:val="24"/>
      <w:lang w:val="x-none" w:eastAsia="x-none"/>
    </w:rPr>
  </w:style>
  <w:style w:type="paragraph" w:styleId="BodyText2">
    <w:name w:val="Body Text 2"/>
    <w:basedOn w:val="Normal"/>
    <w:link w:val="BodyText2Char"/>
    <w:uiPriority w:val="99"/>
    <w:qFormat/>
    <w:rsid w:val="00E16EE2"/>
    <w:pPr>
      <w:suppressAutoHyphens/>
      <w:spacing w:before="120" w:after="120" w:line="240" w:lineRule="auto"/>
      <w:jc w:val="both"/>
    </w:pPr>
    <w:rPr>
      <w:rFonts w:ascii="Times New Roman" w:eastAsia="Times New Roman" w:hAnsi="Times New Roman" w:cs="Times New Roman"/>
      <w:i/>
      <w:sz w:val="24"/>
      <w:szCs w:val="20"/>
      <w:lang w:val="x-none" w:eastAsia="x-none"/>
    </w:rPr>
  </w:style>
  <w:style w:type="character" w:customStyle="1" w:styleId="BodyText2Char">
    <w:name w:val="Body Text 2 Char"/>
    <w:basedOn w:val="DefaultParagraphFont"/>
    <w:link w:val="BodyText2"/>
    <w:uiPriority w:val="99"/>
    <w:rsid w:val="00E16EE2"/>
    <w:rPr>
      <w:rFonts w:ascii="Times New Roman" w:eastAsia="Times New Roman" w:hAnsi="Times New Roman" w:cs="Times New Roman"/>
      <w:i/>
      <w:sz w:val="24"/>
      <w:szCs w:val="20"/>
      <w:lang w:val="x-none" w:eastAsia="x-none"/>
    </w:rPr>
  </w:style>
  <w:style w:type="paragraph" w:styleId="BodyTextIndent2">
    <w:name w:val="Body Text Indent 2"/>
    <w:basedOn w:val="Normal"/>
    <w:link w:val="BodyTextIndent2Char"/>
    <w:rsid w:val="00E16EE2"/>
    <w:pPr>
      <w:tabs>
        <w:tab w:val="num" w:pos="720"/>
      </w:tabs>
      <w:spacing w:before="120" w:after="120" w:line="240" w:lineRule="auto"/>
      <w:ind w:left="720" w:hanging="720"/>
    </w:pPr>
    <w:rPr>
      <w:rFonts w:ascii="Times New Roman" w:eastAsia="Times New Roman" w:hAnsi="Times New Roman" w:cs="Times New Roman"/>
      <w:sz w:val="24"/>
      <w:szCs w:val="20"/>
      <w:lang w:val="x-none" w:eastAsia="x-none"/>
    </w:rPr>
  </w:style>
  <w:style w:type="character" w:customStyle="1" w:styleId="BodyTextIndent2Char">
    <w:name w:val="Body Text Indent 2 Char"/>
    <w:basedOn w:val="DefaultParagraphFont"/>
    <w:link w:val="BodyTextIndent2"/>
    <w:rsid w:val="00E16EE2"/>
    <w:rPr>
      <w:rFonts w:ascii="Times New Roman" w:eastAsia="Times New Roman" w:hAnsi="Times New Roman" w:cs="Times New Roman"/>
      <w:sz w:val="24"/>
      <w:szCs w:val="20"/>
      <w:lang w:val="x-none" w:eastAsia="x-none"/>
    </w:rPr>
  </w:style>
  <w:style w:type="paragraph" w:styleId="Subtitle">
    <w:name w:val="Subtitle"/>
    <w:aliases w:val="Phần"/>
    <w:basedOn w:val="Heading1"/>
    <w:link w:val="SubtitleChar"/>
    <w:qFormat/>
    <w:rsid w:val="00E16EE2"/>
    <w:rPr>
      <w:b w:val="0"/>
      <w:sz w:val="32"/>
    </w:rPr>
  </w:style>
  <w:style w:type="character" w:customStyle="1" w:styleId="SubtitleChar">
    <w:name w:val="Subtitle Char"/>
    <w:aliases w:val="Phần Char"/>
    <w:basedOn w:val="DefaultParagraphFont"/>
    <w:link w:val="Subtitle"/>
    <w:rsid w:val="00E16EE2"/>
    <w:rPr>
      <w:rFonts w:ascii="Times New Roman Bold" w:eastAsia="Times New Roman" w:hAnsi="Times New Roman Bold" w:cs="Times New Roman"/>
      <w:smallCaps/>
      <w:sz w:val="32"/>
      <w:szCs w:val="20"/>
      <w:lang w:val="x-none" w:eastAsia="x-none"/>
    </w:rPr>
  </w:style>
  <w:style w:type="paragraph" w:styleId="List">
    <w:name w:val="List"/>
    <w:basedOn w:val="Normal"/>
    <w:uiPriority w:val="9"/>
    <w:qFormat/>
    <w:rsid w:val="00E16EE2"/>
    <w:pPr>
      <w:spacing w:before="120" w:after="120" w:line="240" w:lineRule="auto"/>
      <w:ind w:left="1440"/>
      <w:jc w:val="both"/>
    </w:pPr>
    <w:rPr>
      <w:rFonts w:ascii="Times New Roman" w:eastAsia="Times New Roman" w:hAnsi="Times New Roman" w:cs="Times New Roman"/>
      <w:sz w:val="24"/>
      <w:szCs w:val="20"/>
    </w:rPr>
  </w:style>
  <w:style w:type="paragraph" w:customStyle="1" w:styleId="TOCNumber1">
    <w:name w:val="TOC Number1"/>
    <w:basedOn w:val="Heading4"/>
    <w:autoRedefine/>
    <w:rsid w:val="00E16EE2"/>
    <w:pPr>
      <w:keepNext w:val="0"/>
      <w:suppressAutoHyphens/>
      <w:spacing w:after="120"/>
      <w:outlineLvl w:val="9"/>
    </w:pPr>
    <w:rPr>
      <w:sz w:val="36"/>
    </w:rPr>
  </w:style>
  <w:style w:type="paragraph" w:customStyle="1" w:styleId="Subtitle2">
    <w:name w:val="Subtitle 2"/>
    <w:basedOn w:val="Footer"/>
    <w:autoRedefine/>
    <w:rsid w:val="00E16EE2"/>
    <w:pPr>
      <w:tabs>
        <w:tab w:val="right" w:leader="underscore" w:pos="9504"/>
      </w:tabs>
      <w:jc w:val="center"/>
      <w:outlineLvl w:val="1"/>
    </w:pPr>
    <w:rPr>
      <w:b/>
      <w:sz w:val="32"/>
    </w:rPr>
  </w:style>
  <w:style w:type="paragraph" w:customStyle="1" w:styleId="i">
    <w:name w:val="(i)"/>
    <w:basedOn w:val="Normal"/>
    <w:rsid w:val="00E16EE2"/>
    <w:pPr>
      <w:suppressAutoHyphens/>
      <w:spacing w:before="120" w:after="120" w:line="240" w:lineRule="auto"/>
      <w:jc w:val="both"/>
    </w:pPr>
    <w:rPr>
      <w:rFonts w:ascii="Tms Rmn" w:eastAsia="Times New Roman" w:hAnsi="Tms Rmn" w:cs="Times New Roman"/>
      <w:sz w:val="24"/>
      <w:szCs w:val="20"/>
    </w:rPr>
  </w:style>
  <w:style w:type="character" w:styleId="Hyperlink">
    <w:name w:val="Hyperlink"/>
    <w:uiPriority w:val="99"/>
    <w:qFormat/>
    <w:rsid w:val="00E16EE2"/>
    <w:rPr>
      <w:color w:val="0000FF"/>
      <w:u w:val="single"/>
    </w:rPr>
  </w:style>
  <w:style w:type="paragraph" w:customStyle="1" w:styleId="2AutoList1">
    <w:name w:val="2AutoList1"/>
    <w:basedOn w:val="Normal"/>
    <w:rsid w:val="00E16EE2"/>
    <w:pPr>
      <w:tabs>
        <w:tab w:val="num" w:pos="504"/>
      </w:tabs>
      <w:spacing w:before="120" w:after="120" w:line="240" w:lineRule="auto"/>
      <w:ind w:left="504" w:hanging="504"/>
      <w:jc w:val="both"/>
    </w:pPr>
    <w:rPr>
      <w:rFonts w:ascii="Times New Roman" w:eastAsia="Times New Roman" w:hAnsi="Times New Roman" w:cs="Times New Roman"/>
      <w:sz w:val="24"/>
      <w:szCs w:val="20"/>
      <w:lang w:val="es-ES_tradnl"/>
    </w:rPr>
  </w:style>
  <w:style w:type="paragraph" w:customStyle="1" w:styleId="Header1-Clauses">
    <w:name w:val="Header 1 - Clauses"/>
    <w:basedOn w:val="Normal"/>
    <w:rsid w:val="00E16EE2"/>
    <w:pPr>
      <w:spacing w:before="120" w:after="200" w:line="240" w:lineRule="auto"/>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link w:val="Header2-SubClausesCharChar"/>
    <w:autoRedefine/>
    <w:uiPriority w:val="99"/>
    <w:rsid w:val="00E16EE2"/>
    <w:pPr>
      <w:tabs>
        <w:tab w:val="left" w:pos="576"/>
      </w:tabs>
      <w:spacing w:before="120" w:after="200" w:line="240" w:lineRule="auto"/>
      <w:ind w:left="612"/>
      <w:jc w:val="both"/>
    </w:pPr>
    <w:rPr>
      <w:rFonts w:ascii="Times New Roman" w:eastAsia="Times New Roman" w:hAnsi="Times New Roman" w:cs="Times New Roman"/>
      <w:sz w:val="24"/>
      <w:szCs w:val="20"/>
      <w:lang w:val="es-ES_tradnl" w:eastAsia="x-none"/>
    </w:rPr>
  </w:style>
  <w:style w:type="paragraph" w:customStyle="1" w:styleId="P3Header1-Clauses">
    <w:name w:val="P3 Header1-Clauses"/>
    <w:basedOn w:val="Header1-Clauses"/>
    <w:qFormat/>
    <w:rsid w:val="00E16EE2"/>
    <w:pPr>
      <w:tabs>
        <w:tab w:val="left" w:pos="972"/>
      </w:tabs>
      <w:jc w:val="both"/>
    </w:pPr>
    <w:rPr>
      <w:b w:val="0"/>
    </w:rPr>
  </w:style>
  <w:style w:type="paragraph" w:customStyle="1" w:styleId="Outline3">
    <w:name w:val="Outline3"/>
    <w:basedOn w:val="Normal"/>
    <w:rsid w:val="00E16EE2"/>
    <w:pPr>
      <w:tabs>
        <w:tab w:val="num" w:pos="1728"/>
      </w:tabs>
      <w:spacing w:before="240" w:after="120" w:line="240" w:lineRule="auto"/>
      <w:ind w:left="1728" w:hanging="432"/>
    </w:pPr>
    <w:rPr>
      <w:rFonts w:ascii="Times New Roman" w:eastAsia="Times New Roman" w:hAnsi="Times New Roman" w:cs="Times New Roman"/>
      <w:kern w:val="28"/>
      <w:sz w:val="24"/>
      <w:szCs w:val="20"/>
    </w:rPr>
  </w:style>
  <w:style w:type="paragraph" w:customStyle="1" w:styleId="Outline4">
    <w:name w:val="Outline4"/>
    <w:basedOn w:val="Normal"/>
    <w:autoRedefine/>
    <w:rsid w:val="00E16EE2"/>
    <w:pPr>
      <w:tabs>
        <w:tab w:val="left" w:pos="1440"/>
      </w:tabs>
      <w:spacing w:before="120" w:after="120" w:line="240" w:lineRule="auto"/>
      <w:ind w:left="1440"/>
      <w:jc w:val="both"/>
    </w:pPr>
    <w:rPr>
      <w:rFonts w:ascii="Times New Roman" w:eastAsia="Times New Roman" w:hAnsi="Times New Roman" w:cs="Times New Roman"/>
      <w:kern w:val="28"/>
      <w:sz w:val="24"/>
      <w:szCs w:val="20"/>
    </w:rPr>
  </w:style>
  <w:style w:type="paragraph" w:customStyle="1" w:styleId="Outlinei">
    <w:name w:val="Outline i)"/>
    <w:basedOn w:val="Normal"/>
    <w:rsid w:val="00E16EE2"/>
    <w:pPr>
      <w:tabs>
        <w:tab w:val="num" w:pos="1782"/>
      </w:tabs>
      <w:spacing w:before="120" w:after="120" w:line="240" w:lineRule="auto"/>
      <w:ind w:left="1782" w:hanging="792"/>
    </w:pPr>
    <w:rPr>
      <w:rFonts w:ascii="Times New Roman" w:eastAsia="Times New Roman" w:hAnsi="Times New Roman" w:cs="Times New Roman"/>
      <w:sz w:val="24"/>
      <w:szCs w:val="20"/>
    </w:rPr>
  </w:style>
  <w:style w:type="paragraph" w:customStyle="1" w:styleId="Outline">
    <w:name w:val="Outline"/>
    <w:basedOn w:val="Normal"/>
    <w:rsid w:val="00E16EE2"/>
    <w:pPr>
      <w:spacing w:before="240" w:after="120" w:line="240" w:lineRule="auto"/>
    </w:pPr>
    <w:rPr>
      <w:rFonts w:ascii="Times New Roman" w:eastAsia="Times New Roman" w:hAnsi="Times New Roman" w:cs="Times New Roman"/>
      <w:kern w:val="28"/>
      <w:sz w:val="24"/>
      <w:szCs w:val="20"/>
    </w:rPr>
  </w:style>
  <w:style w:type="paragraph" w:customStyle="1" w:styleId="BankNormal">
    <w:name w:val="BankNormal"/>
    <w:basedOn w:val="Normal"/>
    <w:rsid w:val="00E16EE2"/>
    <w:pPr>
      <w:spacing w:before="120" w:after="240" w:line="240" w:lineRule="auto"/>
    </w:pPr>
    <w:rPr>
      <w:rFonts w:ascii="Times New Roman" w:eastAsia="Times New Roman" w:hAnsi="Times New Roman" w:cs="Times New Roman"/>
      <w:sz w:val="24"/>
      <w:szCs w:val="20"/>
    </w:rPr>
  </w:style>
  <w:style w:type="paragraph" w:customStyle="1" w:styleId="HeaderSectionV">
    <w:name w:val="Header.Section V"/>
    <w:basedOn w:val="Normal"/>
    <w:rsid w:val="00E16EE2"/>
    <w:pPr>
      <w:spacing w:before="120" w:after="120" w:line="240" w:lineRule="auto"/>
      <w:jc w:val="center"/>
    </w:pPr>
    <w:rPr>
      <w:rFonts w:ascii="Times New Roman" w:eastAsia="Times New Roman" w:hAnsi="Times New Roman" w:cs="Times New Roman"/>
      <w:b/>
      <w:sz w:val="36"/>
      <w:szCs w:val="20"/>
      <w:lang w:val="es-ES_tradnl"/>
    </w:rPr>
  </w:style>
  <w:style w:type="character" w:customStyle="1" w:styleId="Table">
    <w:name w:val="Table"/>
    <w:rsid w:val="00E16EE2"/>
    <w:rPr>
      <w:rFonts w:ascii="Arial" w:hAnsi="Arial"/>
      <w:sz w:val="20"/>
    </w:rPr>
  </w:style>
  <w:style w:type="paragraph" w:customStyle="1" w:styleId="SectionVIIHeader2">
    <w:name w:val="Section VII Header2"/>
    <w:basedOn w:val="Heading1"/>
    <w:autoRedefine/>
    <w:rsid w:val="00E16EE2"/>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E16EE2"/>
    <w:pPr>
      <w:spacing w:before="60" w:after="60" w:line="240" w:lineRule="auto"/>
      <w:ind w:left="2268"/>
      <w:jc w:val="both"/>
    </w:pPr>
    <w:rPr>
      <w:rFonts w:ascii="Times New Roman" w:eastAsia="Times New Roman" w:hAnsi="Times New Roman" w:cs="Times New Roman"/>
      <w:lang w:val="en-GB"/>
    </w:rPr>
  </w:style>
  <w:style w:type="paragraph" w:customStyle="1" w:styleId="ClauseSubList">
    <w:name w:val="ClauseSub_List"/>
    <w:rsid w:val="00E16EE2"/>
    <w:pPr>
      <w:tabs>
        <w:tab w:val="num" w:pos="576"/>
      </w:tabs>
      <w:suppressAutoHyphens/>
      <w:spacing w:before="120" w:after="120" w:line="240" w:lineRule="auto"/>
      <w:ind w:left="576" w:hanging="576"/>
      <w:jc w:val="both"/>
    </w:pPr>
    <w:rPr>
      <w:rFonts w:ascii="Times New Roman" w:eastAsia="Times New Roman" w:hAnsi="Times New Roman" w:cs="Times New Roman"/>
      <w:lang w:val="en-GB"/>
    </w:rPr>
  </w:style>
  <w:style w:type="paragraph" w:customStyle="1" w:styleId="ClauseSubListSubList">
    <w:name w:val="ClauseSub_List_SubList"/>
    <w:rsid w:val="00E16EE2"/>
    <w:pPr>
      <w:tabs>
        <w:tab w:val="num" w:pos="1800"/>
      </w:tabs>
      <w:spacing w:before="120" w:after="120" w:line="240" w:lineRule="auto"/>
      <w:ind w:left="1800" w:hanging="360"/>
      <w:jc w:val="both"/>
    </w:pPr>
    <w:rPr>
      <w:rFonts w:ascii="Times New Roman" w:eastAsia="Times New Roman" w:hAnsi="Times New Roman" w:cs="Times New Roman"/>
      <w:lang w:val="en-GB"/>
    </w:rPr>
  </w:style>
  <w:style w:type="paragraph" w:customStyle="1" w:styleId="ClauseSubParaIndent">
    <w:name w:val="ClauseSub_ParaIndent"/>
    <w:basedOn w:val="ClauseSubPara"/>
    <w:rsid w:val="00E16EE2"/>
    <w:pPr>
      <w:ind w:left="2835"/>
    </w:pPr>
  </w:style>
  <w:style w:type="paragraph" w:customStyle="1" w:styleId="SectionXHeader3">
    <w:name w:val="Section X Header 3"/>
    <w:basedOn w:val="Heading1"/>
    <w:autoRedefine/>
    <w:rsid w:val="00E16EE2"/>
    <w:pPr>
      <w:keepNext/>
      <w:suppressAutoHyphens w:val="0"/>
      <w:spacing w:before="0" w:after="0"/>
      <w:jc w:val="left"/>
    </w:pPr>
    <w:rPr>
      <w:rFonts w:ascii="Times New Roman" w:hAnsi="Times New Roman"/>
      <w:b w:val="0"/>
      <w:smallCaps w:val="0"/>
      <w:sz w:val="24"/>
    </w:rPr>
  </w:style>
  <w:style w:type="paragraph" w:customStyle="1" w:styleId="Part1">
    <w:name w:val="Part 1"/>
    <w:aliases w:val="2,3 Header 4"/>
    <w:basedOn w:val="Normal"/>
    <w:autoRedefine/>
    <w:rsid w:val="00E16EE2"/>
    <w:pPr>
      <w:spacing w:before="240" w:after="240" w:line="240" w:lineRule="auto"/>
      <w:jc w:val="center"/>
    </w:pPr>
    <w:rPr>
      <w:rFonts w:ascii="Times New Roman" w:eastAsia="Times New Roman" w:hAnsi="Times New Roman" w:cs="Times New Roman"/>
      <w:b/>
      <w:sz w:val="48"/>
      <w:szCs w:val="20"/>
    </w:rPr>
  </w:style>
  <w:style w:type="paragraph" w:styleId="BodyTextIndent3">
    <w:name w:val="Body Text Indent 3"/>
    <w:basedOn w:val="Normal"/>
    <w:link w:val="BodyTextIndent3Char"/>
    <w:rsid w:val="00E16EE2"/>
    <w:pPr>
      <w:spacing w:before="120" w:after="120" w:line="240" w:lineRule="auto"/>
      <w:ind w:left="1440" w:hanging="1440"/>
      <w:jc w:val="both"/>
    </w:pPr>
    <w:rPr>
      <w:rFonts w:ascii="Times New Roman" w:eastAsia="Times New Roman" w:hAnsi="Times New Roman" w:cs="Times New Roman"/>
      <w:b/>
      <w:sz w:val="24"/>
      <w:szCs w:val="20"/>
      <w:lang w:val="x-none" w:eastAsia="x-none"/>
    </w:rPr>
  </w:style>
  <w:style w:type="character" w:customStyle="1" w:styleId="BodyTextIndent3Char">
    <w:name w:val="Body Text Indent 3 Char"/>
    <w:basedOn w:val="DefaultParagraphFont"/>
    <w:link w:val="BodyTextIndent3"/>
    <w:rsid w:val="00E16EE2"/>
    <w:rPr>
      <w:rFonts w:ascii="Times New Roman" w:eastAsia="Times New Roman" w:hAnsi="Times New Roman" w:cs="Times New Roman"/>
      <w:b/>
      <w:sz w:val="24"/>
      <w:szCs w:val="20"/>
      <w:lang w:val="x-none" w:eastAsia="x-none"/>
    </w:rPr>
  </w:style>
  <w:style w:type="paragraph" w:customStyle="1" w:styleId="FIDICSectionBegin">
    <w:name w:val="FIDIC__SectionBegin"/>
    <w:basedOn w:val="Normal"/>
    <w:next w:val="FIDICSectionName"/>
    <w:rsid w:val="00E16EE2"/>
    <w:pPr>
      <w:widowControl w:val="0"/>
      <w:autoSpaceDE w:val="0"/>
      <w:autoSpaceDN w:val="0"/>
      <w:adjustRightInd w:val="0"/>
      <w:spacing w:before="120" w:after="120" w:line="240" w:lineRule="exact"/>
    </w:pPr>
    <w:rPr>
      <w:rFonts w:ascii="Arial" w:eastAsia="Times New Roman" w:hAnsi="Arial" w:cs="Arial"/>
      <w:b/>
      <w:bCs/>
      <w:color w:val="0000CC"/>
      <w:sz w:val="20"/>
      <w:szCs w:val="20"/>
      <w:lang w:eastAsia="fr-FR"/>
    </w:rPr>
  </w:style>
  <w:style w:type="paragraph" w:customStyle="1" w:styleId="FIDICSectionName">
    <w:name w:val="FIDIC__SectionName"/>
    <w:basedOn w:val="FIDICClauseSubName"/>
    <w:next w:val="FIDICClauseSubName"/>
    <w:rsid w:val="00E16EE2"/>
    <w:pPr>
      <w:spacing w:before="100" w:after="300"/>
    </w:pPr>
    <w:rPr>
      <w:sz w:val="30"/>
      <w:szCs w:val="30"/>
    </w:rPr>
  </w:style>
  <w:style w:type="paragraph" w:customStyle="1" w:styleId="FIDICClauseSubName">
    <w:name w:val="FIDIC_ClauseSubName"/>
    <w:basedOn w:val="FIDICCoverTitle"/>
    <w:rsid w:val="00E16EE2"/>
    <w:pPr>
      <w:spacing w:before="240" w:line="240" w:lineRule="exact"/>
    </w:pPr>
    <w:rPr>
      <w:sz w:val="24"/>
      <w:szCs w:val="24"/>
    </w:rPr>
  </w:style>
  <w:style w:type="paragraph" w:customStyle="1" w:styleId="FIDICCoverTitle">
    <w:name w:val="FIDIC__CoverTitle"/>
    <w:basedOn w:val="Normal"/>
    <w:rsid w:val="00E16EE2"/>
    <w:pPr>
      <w:spacing w:before="120" w:after="240" w:line="240" w:lineRule="auto"/>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E16EE2"/>
    <w:rPr>
      <w:sz w:val="28"/>
      <w:szCs w:val="28"/>
    </w:rPr>
  </w:style>
  <w:style w:type="paragraph" w:customStyle="1" w:styleId="FIDICClauseSubSubPara">
    <w:name w:val="FIDIC_ClauseSubSubPara"/>
    <w:basedOn w:val="FIDICClauseSubName"/>
    <w:rsid w:val="00E16EE2"/>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16EE2"/>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16EE2"/>
    <w:pPr>
      <w:widowControl w:val="0"/>
      <w:autoSpaceDE w:val="0"/>
      <w:autoSpaceDN w:val="0"/>
      <w:adjustRightInd w:val="0"/>
      <w:spacing w:before="120" w:after="120" w:line="240" w:lineRule="exact"/>
    </w:pPr>
    <w:rPr>
      <w:rFonts w:ascii="Arial" w:eastAsia="Times New Roman" w:hAnsi="Arial" w:cs="Arial"/>
      <w:b/>
      <w:bCs/>
      <w:color w:val="0000CC"/>
      <w:sz w:val="20"/>
      <w:szCs w:val="20"/>
      <w:lang w:eastAsia="fr-FR"/>
    </w:rPr>
  </w:style>
  <w:style w:type="paragraph" w:customStyle="1" w:styleId="sec7-SubClause">
    <w:name w:val="sec7-SubClause"/>
    <w:basedOn w:val="Header1-Clauses"/>
    <w:rsid w:val="00E16EE2"/>
    <w:pPr>
      <w:tabs>
        <w:tab w:val="left" w:pos="573"/>
      </w:tabs>
      <w:spacing w:after="0"/>
      <w:ind w:left="576" w:hanging="576"/>
    </w:pPr>
    <w:rPr>
      <w:bCs/>
      <w:szCs w:val="24"/>
      <w:lang w:val="en-US"/>
    </w:rPr>
  </w:style>
  <w:style w:type="paragraph" w:customStyle="1" w:styleId="Sec7-Clauses">
    <w:name w:val="Sec7-Clauses"/>
    <w:basedOn w:val="Header1-Clauses"/>
    <w:rsid w:val="00E16EE2"/>
    <w:pPr>
      <w:spacing w:after="0"/>
    </w:pPr>
    <w:rPr>
      <w:bCs/>
      <w:szCs w:val="24"/>
    </w:rPr>
  </w:style>
  <w:style w:type="paragraph" w:customStyle="1" w:styleId="sec7-header1">
    <w:name w:val="sec7-header1"/>
    <w:basedOn w:val="FIDICClauseSubName"/>
    <w:rsid w:val="00E16EE2"/>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HeaderSectionV"/>
    <w:rsid w:val="00E16EE2"/>
    <w:rPr>
      <w:lang w:val="en-US"/>
    </w:rPr>
  </w:style>
  <w:style w:type="paragraph" w:customStyle="1" w:styleId="SectionIXHeader">
    <w:name w:val="Section IX Header"/>
    <w:basedOn w:val="HeaderSectionV"/>
    <w:rsid w:val="00E16EE2"/>
    <w:rPr>
      <w:lang w:val="en-US"/>
    </w:rPr>
  </w:style>
  <w:style w:type="paragraph" w:customStyle="1" w:styleId="Parts">
    <w:name w:val="Parts"/>
    <w:basedOn w:val="Heading1"/>
    <w:rsid w:val="00E16EE2"/>
    <w:rPr>
      <w:sz w:val="56"/>
    </w:rPr>
  </w:style>
  <w:style w:type="paragraph" w:customStyle="1" w:styleId="StyleHeader1-ClausesLeft0Hanging03After0pt">
    <w:name w:val="Style Header 1 - Clauses + Left:  0&quot; Hanging:  0.3&quot; After:  0 pt"/>
    <w:basedOn w:val="Header1-Clauses"/>
    <w:rsid w:val="00E16EE2"/>
    <w:pPr>
      <w:numPr>
        <w:numId w:val="4"/>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E16EE2"/>
    <w:rPr>
      <w:b/>
      <w:bCs/>
    </w:rPr>
  </w:style>
  <w:style w:type="character" w:customStyle="1" w:styleId="Header2-SubClausesCharChar">
    <w:name w:val="Header 2 - SubClauses Char Char"/>
    <w:link w:val="Header2-SubClauses"/>
    <w:uiPriority w:val="99"/>
    <w:rsid w:val="00E16EE2"/>
    <w:rPr>
      <w:rFonts w:ascii="Times New Roman" w:eastAsia="Times New Roman" w:hAnsi="Times New Roman" w:cs="Times New Roman"/>
      <w:sz w:val="24"/>
      <w:szCs w:val="20"/>
      <w:lang w:val="es-ES_tradnl" w:eastAsia="x-none"/>
    </w:rPr>
  </w:style>
  <w:style w:type="character" w:customStyle="1" w:styleId="StyleHeader2-SubClausesBoldChar">
    <w:name w:val="Style Header 2 - SubClauses + Bold Char"/>
    <w:link w:val="StyleHeader2-SubClausesBold"/>
    <w:rsid w:val="00E16EE2"/>
    <w:rPr>
      <w:rFonts w:ascii="Times New Roman" w:eastAsia="Times New Roman" w:hAnsi="Times New Roman" w:cs="Times New Roman"/>
      <w:b/>
      <w:bCs/>
      <w:sz w:val="24"/>
      <w:szCs w:val="20"/>
      <w:lang w:val="es-ES_tradnl" w:eastAsia="x-none"/>
    </w:rPr>
  </w:style>
  <w:style w:type="paragraph" w:customStyle="1" w:styleId="StyleHeader1-ClausesAfter0pt">
    <w:name w:val="Style Header 1 - Clauses + After:  0 pt"/>
    <w:basedOn w:val="Header1-Clauses"/>
    <w:uiPriority w:val="99"/>
    <w:rsid w:val="00E16EE2"/>
    <w:pPr>
      <w:jc w:val="both"/>
    </w:pPr>
    <w:rPr>
      <w:b w:val="0"/>
      <w:bCs/>
    </w:rPr>
  </w:style>
  <w:style w:type="paragraph" w:customStyle="1" w:styleId="StyleStyleHeader1-ClausesAfter0ptLeft0Hanging">
    <w:name w:val="Style Style Header 1 - Clauses + After:  0 pt + Left:  0&quot; Hanging:"/>
    <w:basedOn w:val="StyleHeader1-ClausesAfter0pt"/>
    <w:qFormat/>
    <w:rsid w:val="00E16EE2"/>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16EE2"/>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16EE2"/>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E16EE2"/>
    <w:pPr>
      <w:tabs>
        <w:tab w:val="left" w:pos="1512"/>
      </w:tabs>
      <w:spacing w:after="180"/>
      <w:ind w:left="1512" w:hanging="540"/>
    </w:pPr>
  </w:style>
  <w:style w:type="paragraph" w:customStyle="1" w:styleId="Section7heading3">
    <w:name w:val="Section 7 heading 3"/>
    <w:basedOn w:val="Heading3"/>
    <w:rsid w:val="00E16EE2"/>
  </w:style>
  <w:style w:type="paragraph" w:customStyle="1" w:styleId="Section7heading4">
    <w:name w:val="Section 7 heading 4"/>
    <w:basedOn w:val="Heading3"/>
    <w:link w:val="Section7heading4Char"/>
    <w:rsid w:val="00E16EE2"/>
    <w:pPr>
      <w:tabs>
        <w:tab w:val="left" w:pos="576"/>
      </w:tabs>
      <w:ind w:left="576" w:hanging="576"/>
      <w:jc w:val="left"/>
    </w:pPr>
    <w:rPr>
      <w:sz w:val="24"/>
    </w:rPr>
  </w:style>
  <w:style w:type="paragraph" w:customStyle="1" w:styleId="Section7heading5">
    <w:name w:val="Section 7 heading 5"/>
    <w:basedOn w:val="Heading3"/>
    <w:rsid w:val="00E16EE2"/>
    <w:pPr>
      <w:jc w:val="both"/>
    </w:pPr>
    <w:rPr>
      <w:sz w:val="24"/>
    </w:rPr>
  </w:style>
  <w:style w:type="character" w:customStyle="1" w:styleId="Heading3Char1">
    <w:name w:val="Heading 3 Char1"/>
    <w:aliases w:val="Section Header3 Char,ClauseSub_No&amp;Name Char,Section Header3 Char Char Char,Heading 3 - I Char,II Char,HD12-3 Char1,Muc I 1 Char2,Muc I 1 Char Char1,HD6-3 Char1,Heading 3 Char Char Char Char Char Char1,Heading 3 Char Char Char Char Char2"/>
    <w:link w:val="Heading3"/>
    <w:uiPriority w:val="9"/>
    <w:rsid w:val="00E16EE2"/>
    <w:rPr>
      <w:rFonts w:ascii="Times New Roman" w:eastAsia="Times New Roman" w:hAnsi="Times New Roman" w:cs="Times New Roman"/>
      <w:b/>
      <w:sz w:val="28"/>
      <w:szCs w:val="20"/>
      <w:lang w:val="x-none" w:eastAsia="x-none"/>
    </w:rPr>
  </w:style>
  <w:style w:type="character" w:customStyle="1" w:styleId="Section7heading4Char">
    <w:name w:val="Section 7 heading 4 Char"/>
    <w:link w:val="Section7heading4"/>
    <w:rsid w:val="00E16EE2"/>
    <w:rPr>
      <w:rFonts w:ascii="Times New Roman" w:eastAsia="Times New Roman" w:hAnsi="Times New Roman" w:cs="Times New Roman"/>
      <w:b/>
      <w:sz w:val="24"/>
      <w:szCs w:val="20"/>
      <w:lang w:val="x-none" w:eastAsia="x-none"/>
    </w:rPr>
  </w:style>
  <w:style w:type="paragraph" w:customStyle="1" w:styleId="StyleSection7heading3After10pt">
    <w:name w:val="Style Section 7 heading 3 + After:  10 pt"/>
    <w:basedOn w:val="Section7heading3"/>
    <w:rsid w:val="00E16EE2"/>
    <w:pPr>
      <w:spacing w:after="200"/>
    </w:pPr>
    <w:rPr>
      <w:rFonts w:ascii="Times New Roman Bold" w:hAnsi="Times New Roman Bold"/>
      <w:bCs/>
      <w:szCs w:val="28"/>
    </w:rPr>
  </w:style>
  <w:style w:type="paragraph" w:customStyle="1" w:styleId="StyleTOC1Before8pt">
    <w:name w:val="Style TOC 1 + Before:  8 pt"/>
    <w:basedOn w:val="TOC1"/>
    <w:rsid w:val="00E16EE2"/>
    <w:pPr>
      <w:tabs>
        <w:tab w:val="right" w:pos="720"/>
      </w:tabs>
      <w:spacing w:before="160"/>
    </w:pPr>
    <w:rPr>
      <w:bCs w:val="0"/>
    </w:rPr>
  </w:style>
  <w:style w:type="paragraph" w:customStyle="1" w:styleId="StyleClauseSubList12ptJustifiedAfter10pt">
    <w:name w:val="Style ClauseSub_List + 12 pt Justified After:  10 pt"/>
    <w:basedOn w:val="ClauseSubList"/>
    <w:rsid w:val="00E16EE2"/>
    <w:pPr>
      <w:spacing w:after="200"/>
    </w:pPr>
    <w:rPr>
      <w:sz w:val="24"/>
      <w:szCs w:val="24"/>
    </w:rPr>
  </w:style>
  <w:style w:type="character" w:styleId="FollowedHyperlink">
    <w:name w:val="FollowedHyperlink"/>
    <w:uiPriority w:val="99"/>
    <w:rsid w:val="00E16EE2"/>
    <w:rPr>
      <w:color w:val="606420"/>
      <w:u w:val="single"/>
    </w:rPr>
  </w:style>
  <w:style w:type="paragraph" w:customStyle="1" w:styleId="UG-Sec3-Heading2">
    <w:name w:val="UG - Sec 3 - Heading 2"/>
    <w:basedOn w:val="UG-Heading2"/>
    <w:rsid w:val="00E16EE2"/>
  </w:style>
  <w:style w:type="paragraph" w:customStyle="1" w:styleId="titulo">
    <w:name w:val="titulo"/>
    <w:basedOn w:val="Heading5"/>
    <w:rsid w:val="00E16EE2"/>
    <w:pPr>
      <w:keepNext w:val="0"/>
    </w:pPr>
    <w:rPr>
      <w:b/>
    </w:rPr>
  </w:style>
  <w:style w:type="paragraph" w:styleId="ListNumber">
    <w:name w:val="List Number"/>
    <w:basedOn w:val="Normal"/>
    <w:rsid w:val="00E16EE2"/>
    <w:pPr>
      <w:numPr>
        <w:numId w:val="5"/>
      </w:numPr>
      <w:spacing w:before="120" w:after="120" w:line="240" w:lineRule="auto"/>
      <w:jc w:val="both"/>
    </w:pPr>
    <w:rPr>
      <w:rFonts w:ascii="Times New Roman" w:eastAsia="Times New Roman" w:hAnsi="Times New Roman" w:cs="Times New Roman"/>
      <w:sz w:val="24"/>
      <w:szCs w:val="20"/>
    </w:rPr>
  </w:style>
  <w:style w:type="paragraph" w:customStyle="1" w:styleId="DefaultParagraphFont1">
    <w:name w:val="Default Paragraph Font1"/>
    <w:next w:val="Normal"/>
    <w:rsid w:val="00E16EE2"/>
    <w:pPr>
      <w:numPr>
        <w:numId w:val="6"/>
      </w:numPr>
      <w:spacing w:before="120" w:after="120" w:line="240" w:lineRule="auto"/>
      <w:ind w:left="0" w:firstLine="0"/>
      <w:jc w:val="both"/>
    </w:pPr>
    <w:rPr>
      <w:rFonts w:ascii="‚l‚r –¾’©" w:eastAsia="Times New Roman" w:hAnsi="‚l‚r –¾’©" w:cs="‚l‚r –¾’©"/>
      <w:noProof/>
      <w:sz w:val="21"/>
      <w:szCs w:val="20"/>
      <w:lang w:val="en-GB" w:eastAsia="en-GB"/>
    </w:rPr>
  </w:style>
  <w:style w:type="paragraph" w:customStyle="1" w:styleId="Title1">
    <w:name w:val="Title1"/>
    <w:basedOn w:val="Normal"/>
    <w:rsid w:val="00E16EE2"/>
    <w:pPr>
      <w:suppressAutoHyphens/>
      <w:spacing w:before="120" w:after="120" w:line="240" w:lineRule="auto"/>
    </w:pPr>
    <w:rPr>
      <w:rFonts w:ascii="Times New Roman Bold" w:eastAsia="Times New Roman" w:hAnsi="Times New Roman Bold" w:cs="Times New Roman"/>
      <w:b/>
      <w:sz w:val="36"/>
      <w:szCs w:val="20"/>
    </w:rPr>
  </w:style>
  <w:style w:type="paragraph" w:styleId="CommentSubject">
    <w:name w:val="annotation subject"/>
    <w:basedOn w:val="CommentText"/>
    <w:next w:val="CommentText"/>
    <w:link w:val="CommentSubjectChar"/>
    <w:uiPriority w:val="99"/>
    <w:rsid w:val="00E16EE2"/>
    <w:pPr>
      <w:jc w:val="both"/>
    </w:pPr>
    <w:rPr>
      <w:b/>
      <w:bCs/>
    </w:rPr>
  </w:style>
  <w:style w:type="character" w:customStyle="1" w:styleId="CommentSubjectChar">
    <w:name w:val="Comment Subject Char"/>
    <w:basedOn w:val="CommentTextChar"/>
    <w:link w:val="CommentSubject"/>
    <w:uiPriority w:val="99"/>
    <w:rsid w:val="00E16EE2"/>
    <w:rPr>
      <w:rFonts w:ascii="Times New Roman" w:eastAsia="Times New Roman" w:hAnsi="Times New Roman" w:cs="Times New Roman"/>
      <w:b/>
      <w:bCs/>
      <w:sz w:val="20"/>
      <w:szCs w:val="20"/>
      <w:lang w:val="x-none" w:eastAsia="x-none"/>
    </w:rPr>
  </w:style>
  <w:style w:type="paragraph" w:customStyle="1" w:styleId="StyleSection7heading5LeftLeft0Hanging049">
    <w:name w:val="Style Section 7 heading 5 + Left Left:  0&quot; Hanging:  0.49&quot;"/>
    <w:basedOn w:val="Section7heading5"/>
    <w:rsid w:val="00E16EE2"/>
    <w:pPr>
      <w:ind w:left="706" w:hanging="706"/>
      <w:jc w:val="left"/>
    </w:pPr>
    <w:rPr>
      <w:bCs/>
    </w:rPr>
  </w:style>
  <w:style w:type="paragraph" w:customStyle="1" w:styleId="BlockQuotation">
    <w:name w:val="Block Quotation"/>
    <w:basedOn w:val="Normal"/>
    <w:rsid w:val="00E16EE2"/>
    <w:pPr>
      <w:spacing w:before="120" w:after="120" w:line="240" w:lineRule="auto"/>
      <w:ind w:left="855" w:right="-72" w:hanging="315"/>
      <w:jc w:val="both"/>
    </w:pPr>
    <w:rPr>
      <w:rFonts w:ascii="Times New Roman" w:eastAsia="Times New Roman" w:hAnsi="Times New Roman" w:cs="Times New Roman"/>
      <w:sz w:val="24"/>
      <w:szCs w:val="20"/>
      <w:lang w:val="en-GB" w:eastAsia="fr-FR"/>
    </w:rPr>
  </w:style>
  <w:style w:type="paragraph" w:customStyle="1" w:styleId="Header3-Paragraph">
    <w:name w:val="Header 3 - Paragraph"/>
    <w:basedOn w:val="Normal"/>
    <w:rsid w:val="00E16EE2"/>
    <w:pPr>
      <w:tabs>
        <w:tab w:val="num" w:pos="864"/>
        <w:tab w:val="num" w:pos="1152"/>
      </w:tabs>
      <w:spacing w:before="120" w:after="200" w:line="240" w:lineRule="auto"/>
      <w:ind w:left="1238" w:hanging="619"/>
      <w:jc w:val="both"/>
    </w:pPr>
    <w:rPr>
      <w:rFonts w:ascii="Times New Roman" w:eastAsia="Times New Roman" w:hAnsi="Times New Roman" w:cs="Times New Roman"/>
      <w:sz w:val="24"/>
      <w:szCs w:val="20"/>
      <w:lang w:eastAsia="fr-FR"/>
    </w:rPr>
  </w:style>
  <w:style w:type="paragraph" w:customStyle="1" w:styleId="outlinebullet">
    <w:name w:val="outlinebullet"/>
    <w:basedOn w:val="Normal"/>
    <w:rsid w:val="00E16EE2"/>
    <w:pPr>
      <w:tabs>
        <w:tab w:val="num" w:pos="720"/>
        <w:tab w:val="num" w:pos="1037"/>
        <w:tab w:val="left" w:pos="1440"/>
      </w:tabs>
      <w:spacing w:before="120" w:after="120" w:line="240" w:lineRule="auto"/>
      <w:ind w:left="1440" w:hanging="450"/>
    </w:pPr>
    <w:rPr>
      <w:rFonts w:ascii="Times New Roman" w:eastAsia="Times New Roman" w:hAnsi="Times New Roman" w:cs="Times New Roman"/>
      <w:sz w:val="24"/>
      <w:szCs w:val="20"/>
      <w:lang w:eastAsia="fr-FR"/>
    </w:rPr>
  </w:style>
  <w:style w:type="paragraph" w:customStyle="1" w:styleId="Outline1">
    <w:name w:val="Outline1"/>
    <w:basedOn w:val="Outline"/>
    <w:next w:val="Outline2"/>
    <w:rsid w:val="00E16EE2"/>
    <w:pPr>
      <w:keepNext/>
      <w:tabs>
        <w:tab w:val="num" w:pos="360"/>
        <w:tab w:val="num" w:pos="420"/>
      </w:tabs>
      <w:ind w:left="360" w:hanging="360"/>
    </w:pPr>
    <w:rPr>
      <w:lang w:eastAsia="fr-FR"/>
    </w:rPr>
  </w:style>
  <w:style w:type="paragraph" w:customStyle="1" w:styleId="Outline2">
    <w:name w:val="Outline2"/>
    <w:basedOn w:val="Normal"/>
    <w:rsid w:val="00E16EE2"/>
    <w:pPr>
      <w:tabs>
        <w:tab w:val="num" w:pos="360"/>
        <w:tab w:val="num" w:pos="420"/>
        <w:tab w:val="num" w:pos="864"/>
      </w:tabs>
      <w:spacing w:before="240" w:after="120" w:line="240" w:lineRule="auto"/>
      <w:ind w:left="864" w:hanging="504"/>
    </w:pPr>
    <w:rPr>
      <w:rFonts w:ascii="Times New Roman" w:eastAsia="Times New Roman" w:hAnsi="Times New Roman" w:cs="Times New Roman"/>
      <w:kern w:val="28"/>
      <w:sz w:val="24"/>
      <w:szCs w:val="20"/>
      <w:lang w:eastAsia="fr-FR"/>
    </w:rPr>
  </w:style>
  <w:style w:type="paragraph" w:customStyle="1" w:styleId="a11">
    <w:name w:val="a1 1"/>
    <w:rsid w:val="00E16EE2"/>
    <w:pPr>
      <w:widowControl w:val="0"/>
      <w:tabs>
        <w:tab w:val="left" w:pos="-720"/>
      </w:tabs>
      <w:suppressAutoHyphens/>
      <w:spacing w:before="120" w:after="120" w:line="240" w:lineRule="auto"/>
      <w:jc w:val="both"/>
    </w:pPr>
    <w:rPr>
      <w:rFonts w:ascii="CG Times" w:eastAsia="Times New Roman" w:hAnsi="CG Times" w:cs="Times New Roman"/>
      <w:sz w:val="24"/>
      <w:szCs w:val="20"/>
    </w:rPr>
  </w:style>
  <w:style w:type="paragraph" w:customStyle="1" w:styleId="REGULAR3">
    <w:name w:val="REGULAR 3"/>
    <w:rsid w:val="00E16EE2"/>
    <w:pPr>
      <w:widowControl w:val="0"/>
      <w:tabs>
        <w:tab w:val="left" w:pos="0"/>
        <w:tab w:val="right" w:pos="1560"/>
        <w:tab w:val="left" w:pos="1800"/>
        <w:tab w:val="left" w:pos="2160"/>
      </w:tabs>
      <w:suppressAutoHyphens/>
      <w:spacing w:before="120" w:after="120" w:line="240" w:lineRule="auto"/>
      <w:jc w:val="both"/>
    </w:pPr>
    <w:rPr>
      <w:rFonts w:ascii="CG Times" w:eastAsia="Times New Roman" w:hAnsi="CG Times" w:cs="Times New Roman"/>
      <w:sz w:val="24"/>
      <w:szCs w:val="20"/>
    </w:rPr>
  </w:style>
  <w:style w:type="character" w:customStyle="1" w:styleId="Heading3CharChar">
    <w:name w:val="Heading 3 Char Char"/>
    <w:aliases w:val="Section Header3 Char Char Char Char"/>
    <w:rsid w:val="00E16EE2"/>
    <w:rPr>
      <w:sz w:val="24"/>
      <w:lang w:val="en-US" w:eastAsia="fr-FR" w:bidi="ar-SA"/>
    </w:rPr>
  </w:style>
  <w:style w:type="paragraph" w:customStyle="1" w:styleId="UGHeader1">
    <w:name w:val="UG Header 1"/>
    <w:basedOn w:val="Heading1"/>
    <w:next w:val="Normal"/>
    <w:rsid w:val="00E16EE2"/>
    <w:pPr>
      <w:spacing w:before="240"/>
    </w:pPr>
    <w:rPr>
      <w:smallCaps w:val="0"/>
    </w:rPr>
  </w:style>
  <w:style w:type="paragraph" w:customStyle="1" w:styleId="UG-Heading2">
    <w:name w:val="UG - Heading 2"/>
    <w:basedOn w:val="Heading2"/>
    <w:next w:val="Normal"/>
    <w:rsid w:val="00E16EE2"/>
    <w:rPr>
      <w:sz w:val="32"/>
      <w:szCs w:val="28"/>
    </w:rPr>
  </w:style>
  <w:style w:type="paragraph" w:customStyle="1" w:styleId="UG-Sec3-Heading3">
    <w:name w:val="UG - Sec 3 - Heading 3"/>
    <w:basedOn w:val="Normal"/>
    <w:rsid w:val="00E16EE2"/>
    <w:pPr>
      <w:autoSpaceDE w:val="0"/>
      <w:autoSpaceDN w:val="0"/>
      <w:adjustRightInd w:val="0"/>
      <w:spacing w:before="120" w:after="200" w:line="240" w:lineRule="auto"/>
    </w:pPr>
    <w:rPr>
      <w:rFonts w:ascii="Times New Roman" w:eastAsia="Times New Roman" w:hAnsi="Times New Roman" w:cs="Arial-BoldMT"/>
      <w:b/>
      <w:bCs/>
      <w:color w:val="000000"/>
      <w:sz w:val="24"/>
      <w:szCs w:val="20"/>
    </w:rPr>
  </w:style>
  <w:style w:type="paragraph" w:customStyle="1" w:styleId="UG-Sec3b-Heading2">
    <w:name w:val="UG - Sec 3b - Heading 2"/>
    <w:basedOn w:val="UG-Sec3-Heading2"/>
    <w:rsid w:val="00E16EE2"/>
  </w:style>
  <w:style w:type="paragraph" w:customStyle="1" w:styleId="UG-Sec3b-Heading3">
    <w:name w:val="UG - Sec 3b - Heading 3"/>
    <w:basedOn w:val="UG-Sec3-Heading3"/>
    <w:rsid w:val="00E16EE2"/>
  </w:style>
  <w:style w:type="paragraph" w:customStyle="1" w:styleId="UG-Sec3b-Heading4">
    <w:name w:val="UG - Sec 3b - Heading 4"/>
    <w:basedOn w:val="Normal"/>
    <w:rsid w:val="00E16EE2"/>
    <w:pPr>
      <w:autoSpaceDE w:val="0"/>
      <w:autoSpaceDN w:val="0"/>
      <w:adjustRightInd w:val="0"/>
      <w:spacing w:before="120" w:after="200" w:line="240" w:lineRule="auto"/>
      <w:ind w:left="720" w:hanging="720"/>
      <w:jc w:val="both"/>
    </w:pPr>
    <w:rPr>
      <w:rFonts w:ascii="Times New Roman" w:eastAsia="Times New Roman" w:hAnsi="Times New Roman" w:cs="Arial-BoldMT"/>
      <w:bCs/>
      <w:color w:val="000000"/>
      <w:sz w:val="24"/>
      <w:szCs w:val="20"/>
    </w:rPr>
  </w:style>
  <w:style w:type="paragraph" w:customStyle="1" w:styleId="S4-header1">
    <w:name w:val="S4-header1"/>
    <w:basedOn w:val="Normal"/>
    <w:rsid w:val="00E16EE2"/>
    <w:pPr>
      <w:spacing w:before="120" w:after="240" w:line="240" w:lineRule="auto"/>
      <w:jc w:val="center"/>
    </w:pPr>
    <w:rPr>
      <w:rFonts w:ascii="Times New Roman" w:eastAsia="Times New Roman" w:hAnsi="Times New Roman" w:cs="Times New Roman"/>
      <w:b/>
      <w:sz w:val="36"/>
      <w:szCs w:val="20"/>
    </w:rPr>
  </w:style>
  <w:style w:type="paragraph" w:customStyle="1" w:styleId="Heading2SectionV">
    <w:name w:val="Heading 2.Section V"/>
    <w:basedOn w:val="HeaderSectionV"/>
    <w:rsid w:val="00E16EE2"/>
    <w:pPr>
      <w:spacing w:after="200"/>
    </w:pPr>
    <w:rPr>
      <w:sz w:val="28"/>
    </w:rPr>
  </w:style>
  <w:style w:type="paragraph" w:customStyle="1" w:styleId="UG-Sec4-heading3">
    <w:name w:val="UG-Sec 4 - heading 3"/>
    <w:basedOn w:val="Normal"/>
    <w:rsid w:val="00E16EE2"/>
    <w:pPr>
      <w:spacing w:before="120" w:after="200" w:line="240" w:lineRule="auto"/>
      <w:jc w:val="center"/>
    </w:pPr>
    <w:rPr>
      <w:rFonts w:ascii="Times New Roman" w:eastAsia="Times New Roman" w:hAnsi="Times New Roman" w:cs="Times New Roman"/>
      <w:b/>
      <w:sz w:val="28"/>
      <w:szCs w:val="28"/>
    </w:rPr>
  </w:style>
  <w:style w:type="paragraph" w:customStyle="1" w:styleId="Section1Header2">
    <w:name w:val="Section 1 Header 2"/>
    <w:basedOn w:val="StyleHeader1-ClausesLeft0Hanging03After0pt"/>
    <w:rsid w:val="00E16EE2"/>
    <w:rPr>
      <w:lang w:val="en-US"/>
    </w:rPr>
  </w:style>
  <w:style w:type="paragraph" w:customStyle="1" w:styleId="Section1Header1">
    <w:name w:val="Section 1 Header 1"/>
    <w:basedOn w:val="BodyText2"/>
    <w:rsid w:val="00E16EE2"/>
    <w:pPr>
      <w:spacing w:after="200"/>
      <w:jc w:val="center"/>
    </w:pPr>
    <w:rPr>
      <w:b/>
      <w:bCs/>
      <w:i w:val="0"/>
      <w:iCs/>
      <w:sz w:val="28"/>
    </w:rPr>
  </w:style>
  <w:style w:type="paragraph" w:customStyle="1" w:styleId="Section4heading">
    <w:name w:val="Section 4 heading"/>
    <w:basedOn w:val="Normal"/>
    <w:next w:val="Normal"/>
    <w:rsid w:val="00E16EE2"/>
    <w:pPr>
      <w:widowControl w:val="0"/>
      <w:tabs>
        <w:tab w:val="left" w:leader="dot" w:pos="8748"/>
      </w:tabs>
      <w:autoSpaceDE w:val="0"/>
      <w:autoSpaceDN w:val="0"/>
      <w:spacing w:before="120" w:after="240" w:line="240" w:lineRule="auto"/>
      <w:jc w:val="center"/>
    </w:pPr>
    <w:rPr>
      <w:rFonts w:ascii="Times New Roman" w:eastAsia="Times New Roman" w:hAnsi="Times New Roman" w:cs="Times New Roman"/>
      <w:b/>
      <w:sz w:val="36"/>
      <w:szCs w:val="24"/>
    </w:rPr>
  </w:style>
  <w:style w:type="paragraph" w:customStyle="1" w:styleId="Style11">
    <w:name w:val="Style 11"/>
    <w:basedOn w:val="Normal"/>
    <w:rsid w:val="00E16EE2"/>
    <w:pPr>
      <w:widowControl w:val="0"/>
      <w:autoSpaceDE w:val="0"/>
      <w:autoSpaceDN w:val="0"/>
      <w:spacing w:before="120" w:after="120" w:line="384" w:lineRule="atLeast"/>
    </w:pPr>
    <w:rPr>
      <w:rFonts w:ascii="Times New Roman" w:eastAsia="Times New Roman" w:hAnsi="Times New Roman" w:cs="Times New Roman"/>
      <w:sz w:val="24"/>
      <w:szCs w:val="24"/>
    </w:rPr>
  </w:style>
  <w:style w:type="paragraph" w:customStyle="1" w:styleId="ColorfulList-Accent11">
    <w:name w:val="Colorful List - Accent 11"/>
    <w:basedOn w:val="Normal"/>
    <w:uiPriority w:val="1"/>
    <w:qFormat/>
    <w:rsid w:val="00E16EE2"/>
    <w:pPr>
      <w:spacing w:before="120" w:after="120" w:line="240" w:lineRule="auto"/>
      <w:ind w:left="720"/>
      <w:contextualSpacing/>
      <w:jc w:val="both"/>
    </w:pPr>
    <w:rPr>
      <w:rFonts w:ascii="Times New Roman" w:eastAsia="Times New Roman" w:hAnsi="Times New Roman" w:cs="Times New Roman"/>
      <w:sz w:val="24"/>
      <w:szCs w:val="20"/>
    </w:rPr>
  </w:style>
  <w:style w:type="paragraph" w:customStyle="1" w:styleId="Sec3header">
    <w:name w:val="Sec3 header"/>
    <w:basedOn w:val="Style11"/>
    <w:rsid w:val="00E16EE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16EE2"/>
    <w:pPr>
      <w:widowControl w:val="0"/>
      <w:autoSpaceDE w:val="0"/>
      <w:autoSpaceDN w:val="0"/>
      <w:adjustRightInd w:val="0"/>
      <w:spacing w:before="120" w:after="120" w:line="240" w:lineRule="auto"/>
    </w:pPr>
    <w:rPr>
      <w:rFonts w:ascii="Times New Roman" w:eastAsia="Times New Roman" w:hAnsi="Times New Roman" w:cs="Times New Roman"/>
      <w:sz w:val="24"/>
      <w:szCs w:val="24"/>
    </w:rPr>
  </w:style>
  <w:style w:type="paragraph" w:customStyle="1" w:styleId="Style17">
    <w:name w:val="Style 17"/>
    <w:basedOn w:val="Normal"/>
    <w:rsid w:val="00E16EE2"/>
    <w:pPr>
      <w:widowControl w:val="0"/>
      <w:autoSpaceDE w:val="0"/>
      <w:autoSpaceDN w:val="0"/>
      <w:spacing w:before="120" w:after="120" w:line="264" w:lineRule="exact"/>
      <w:ind w:left="576" w:hanging="360"/>
    </w:pPr>
    <w:rPr>
      <w:rFonts w:ascii="Times New Roman" w:eastAsia="Times New Roman" w:hAnsi="Times New Roman" w:cs="Times New Roman"/>
      <w:sz w:val="24"/>
      <w:szCs w:val="24"/>
    </w:rPr>
  </w:style>
  <w:style w:type="paragraph" w:customStyle="1" w:styleId="Style20">
    <w:name w:val="Style 20"/>
    <w:basedOn w:val="Normal"/>
    <w:rsid w:val="00E16EE2"/>
    <w:pPr>
      <w:widowControl w:val="0"/>
      <w:autoSpaceDE w:val="0"/>
      <w:autoSpaceDN w:val="0"/>
      <w:spacing w:before="144" w:after="360" w:line="264" w:lineRule="exact"/>
    </w:pPr>
    <w:rPr>
      <w:rFonts w:ascii="Times New Roman" w:eastAsia="Times New Roman" w:hAnsi="Times New Roman" w:cs="Times New Roman"/>
      <w:sz w:val="24"/>
      <w:szCs w:val="24"/>
    </w:rPr>
  </w:style>
  <w:style w:type="paragraph" w:customStyle="1" w:styleId="Header1">
    <w:name w:val="Header1"/>
    <w:basedOn w:val="Normal"/>
    <w:rsid w:val="00E16EE2"/>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paragraph" w:customStyle="1" w:styleId="Default">
    <w:name w:val="Default"/>
    <w:rsid w:val="00E16EE2"/>
    <w:pPr>
      <w:autoSpaceDE w:val="0"/>
      <w:autoSpaceDN w:val="0"/>
      <w:adjustRightInd w:val="0"/>
      <w:spacing w:before="120" w:after="120" w:line="240" w:lineRule="auto"/>
      <w:jc w:val="both"/>
    </w:pPr>
    <w:rPr>
      <w:rFonts w:ascii="Times New Roman" w:eastAsia="Times New Roman" w:hAnsi="Times New Roman" w:cs="Times New Roman"/>
      <w:color w:val="000000"/>
      <w:sz w:val="24"/>
      <w:szCs w:val="24"/>
    </w:rPr>
  </w:style>
  <w:style w:type="paragraph" w:customStyle="1" w:styleId="Head1">
    <w:name w:val="Head1"/>
    <w:basedOn w:val="Normal"/>
    <w:rsid w:val="00E16EE2"/>
    <w:pPr>
      <w:suppressAutoHyphens/>
      <w:spacing w:before="120" w:after="100" w:line="240" w:lineRule="auto"/>
      <w:jc w:val="center"/>
    </w:pPr>
    <w:rPr>
      <w:rFonts w:ascii="Times New Roman Bold" w:eastAsia="Times New Roman" w:hAnsi="Times New Roman Bold" w:cs="Times New Roman"/>
      <w:b/>
      <w:sz w:val="24"/>
      <w:szCs w:val="20"/>
    </w:rPr>
  </w:style>
  <w:style w:type="paragraph" w:customStyle="1" w:styleId="ColorfulShading-Accent11">
    <w:name w:val="Colorful Shading - Accent 11"/>
    <w:hidden/>
    <w:uiPriority w:val="99"/>
    <w:semiHidden/>
    <w:rsid w:val="00E16EE2"/>
    <w:pPr>
      <w:spacing w:before="120" w:after="120" w:line="240" w:lineRule="auto"/>
      <w:jc w:val="both"/>
    </w:pPr>
    <w:rPr>
      <w:rFonts w:ascii="Times New Roman" w:eastAsia="Times New Roman" w:hAnsi="Times New Roman" w:cs="Times New Roman"/>
      <w:sz w:val="24"/>
      <w:szCs w:val="20"/>
    </w:rPr>
  </w:style>
  <w:style w:type="paragraph" w:customStyle="1" w:styleId="Style12">
    <w:name w:val="Style 12"/>
    <w:basedOn w:val="Normal"/>
    <w:rsid w:val="00E16EE2"/>
    <w:pPr>
      <w:widowControl w:val="0"/>
      <w:autoSpaceDE w:val="0"/>
      <w:autoSpaceDN w:val="0"/>
      <w:spacing w:before="120" w:after="120" w:line="264" w:lineRule="exact"/>
      <w:ind w:hanging="576"/>
      <w:jc w:val="both"/>
    </w:pPr>
    <w:rPr>
      <w:rFonts w:ascii="Times New Roman" w:eastAsia="Times New Roman" w:hAnsi="Times New Roman" w:cs="Times New Roman"/>
      <w:sz w:val="24"/>
      <w:szCs w:val="24"/>
    </w:rPr>
  </w:style>
  <w:style w:type="paragraph" w:customStyle="1" w:styleId="TenPhan">
    <w:name w:val="TenPhan"/>
    <w:basedOn w:val="Heading2"/>
    <w:rsid w:val="00E16EE2"/>
    <w:pPr>
      <w:keepNext/>
      <w:tabs>
        <w:tab w:val="left" w:pos="851"/>
        <w:tab w:val="left" w:pos="1553"/>
      </w:tabs>
      <w:suppressAutoHyphens w:val="0"/>
      <w:spacing w:before="240" w:after="60"/>
    </w:pPr>
    <w:rPr>
      <w:rFonts w:ascii="Times New Roman" w:hAnsi="Times New Roman" w:cs="Arial"/>
      <w:bCs/>
      <w:iCs/>
      <w:caps/>
      <w:szCs w:val="28"/>
    </w:rPr>
  </w:style>
  <w:style w:type="paragraph" w:customStyle="1" w:styleId="GridTable31">
    <w:name w:val="Grid Table 31"/>
    <w:basedOn w:val="Heading1"/>
    <w:next w:val="Normal"/>
    <w:uiPriority w:val="39"/>
    <w:qFormat/>
    <w:rsid w:val="00E16EE2"/>
    <w:pPr>
      <w:keepNext/>
      <w:keepLines/>
      <w:suppressAutoHyphens w:val="0"/>
      <w:spacing w:after="0" w:line="276" w:lineRule="auto"/>
      <w:jc w:val="left"/>
      <w:outlineLvl w:val="9"/>
    </w:pPr>
    <w:rPr>
      <w:rFonts w:ascii="Cambria" w:hAnsi="Cambria"/>
      <w:bCs/>
      <w:smallCaps w:val="0"/>
      <w:color w:val="365F91"/>
      <w:sz w:val="28"/>
      <w:szCs w:val="28"/>
    </w:rPr>
  </w:style>
  <w:style w:type="paragraph" w:customStyle="1" w:styleId="01Phn">
    <w:name w:val="01 Phần"/>
    <w:basedOn w:val="Subtitle"/>
    <w:rsid w:val="00E16EE2"/>
  </w:style>
  <w:style w:type="paragraph" w:customStyle="1" w:styleId="02Phan123456">
    <w:name w:val="02 Phan 123456"/>
    <w:basedOn w:val="Subtitle"/>
    <w:autoRedefine/>
    <w:qFormat/>
    <w:rsid w:val="00E16EE2"/>
    <w:pPr>
      <w:tabs>
        <w:tab w:val="left" w:pos="1701"/>
      </w:tabs>
      <w:ind w:left="720"/>
      <w:jc w:val="left"/>
    </w:pPr>
    <w:rPr>
      <w:b/>
      <w:bCs/>
      <w:caps/>
      <w:sz w:val="26"/>
      <w:szCs w:val="26"/>
    </w:rPr>
  </w:style>
  <w:style w:type="paragraph" w:customStyle="1" w:styleId="iu">
    <w:name w:val="Điều"/>
    <w:basedOn w:val="ListParagraph"/>
    <w:autoRedefine/>
    <w:qFormat/>
    <w:rsid w:val="00E16EE2"/>
    <w:pPr>
      <w:framePr w:wrap="around" w:hAnchor="text"/>
      <w:tabs>
        <w:tab w:val="left" w:pos="851"/>
      </w:tabs>
      <w:outlineLvl w:val="1"/>
    </w:pPr>
    <w:rPr>
      <w:b/>
    </w:rPr>
  </w:style>
  <w:style w:type="paragraph" w:customStyle="1" w:styleId="04Dieukhoan123456">
    <w:name w:val="04 Dieu khoan 123456"/>
    <w:basedOn w:val="iu"/>
    <w:rsid w:val="00E16EE2"/>
    <w:pPr>
      <w:framePr w:wrap="around"/>
    </w:pPr>
  </w:style>
  <w:style w:type="paragraph" w:styleId="DocumentMap">
    <w:name w:val="Document Map"/>
    <w:basedOn w:val="Normal"/>
    <w:link w:val="DocumentMapChar"/>
    <w:rsid w:val="00E16EE2"/>
    <w:pPr>
      <w:spacing w:before="120" w:after="120" w:line="240" w:lineRule="auto"/>
    </w:pPr>
    <w:rPr>
      <w:rFonts w:ascii="Times New Roman" w:eastAsia="Times New Roman" w:hAnsi="Times New Roman" w:cs="Times New Roman"/>
      <w:sz w:val="24"/>
      <w:szCs w:val="16"/>
      <w:lang w:val="x-none" w:eastAsia="x-none"/>
    </w:rPr>
  </w:style>
  <w:style w:type="character" w:customStyle="1" w:styleId="DocumentMapChar">
    <w:name w:val="Document Map Char"/>
    <w:basedOn w:val="DefaultParagraphFont"/>
    <w:link w:val="DocumentMap"/>
    <w:rsid w:val="00E16EE2"/>
    <w:rPr>
      <w:rFonts w:ascii="Times New Roman" w:eastAsia="Times New Roman" w:hAnsi="Times New Roman" w:cs="Times New Roman"/>
      <w:sz w:val="24"/>
      <w:szCs w:val="16"/>
      <w:lang w:val="x-none" w:eastAsia="x-none"/>
    </w:rPr>
  </w:style>
  <w:style w:type="paragraph" w:customStyle="1" w:styleId="CharCharCharCharCharChar">
    <w:name w:val="Char Char Char Char Char Char"/>
    <w:basedOn w:val="Normal"/>
    <w:next w:val="Normal"/>
    <w:autoRedefine/>
    <w:semiHidden/>
    <w:rsid w:val="00E16EE2"/>
    <w:pPr>
      <w:spacing w:before="120" w:after="120" w:line="312" w:lineRule="auto"/>
    </w:pPr>
    <w:rPr>
      <w:rFonts w:ascii="Times New Roman" w:eastAsia="Times New Roman" w:hAnsi="Times New Roman" w:cs="Times New Roman"/>
      <w:sz w:val="28"/>
      <w:szCs w:val="28"/>
    </w:rPr>
  </w:style>
  <w:style w:type="paragraph" w:customStyle="1" w:styleId="CharCharCharChar">
    <w:name w:val="Char Char Char Char"/>
    <w:basedOn w:val="Normal"/>
    <w:rsid w:val="00E16EE2"/>
    <w:pPr>
      <w:spacing w:before="120" w:line="240" w:lineRule="exact"/>
      <w:ind w:firstLine="700"/>
    </w:pPr>
    <w:rPr>
      <w:rFonts w:ascii="Arial" w:eastAsia="Times New Roman" w:hAnsi="Arial" w:cs="Arial"/>
    </w:rPr>
  </w:style>
  <w:style w:type="paragraph" w:customStyle="1" w:styleId="CharCharCharCharCharCharCharCharChar1Char">
    <w:name w:val="Char Char Char Char Char Char Char Char Char1 Char"/>
    <w:basedOn w:val="Normal"/>
    <w:next w:val="Normal"/>
    <w:autoRedefine/>
    <w:semiHidden/>
    <w:rsid w:val="00E16EE2"/>
    <w:pPr>
      <w:spacing w:before="120" w:after="120" w:line="312" w:lineRule="auto"/>
    </w:pPr>
    <w:rPr>
      <w:rFonts w:ascii="Times New Roman" w:eastAsia="Times New Roman" w:hAnsi="Times New Roman" w:cs="Times New Roman"/>
      <w:sz w:val="28"/>
    </w:rPr>
  </w:style>
  <w:style w:type="paragraph" w:customStyle="1" w:styleId="CharCharCharCharCharCharChar">
    <w:name w:val="Char Char Char Char Char Char Char"/>
    <w:basedOn w:val="Normal"/>
    <w:next w:val="Normal"/>
    <w:autoRedefine/>
    <w:semiHidden/>
    <w:rsid w:val="00E16EE2"/>
    <w:pPr>
      <w:spacing w:before="120" w:after="120" w:line="312" w:lineRule="auto"/>
    </w:pPr>
    <w:rPr>
      <w:rFonts w:ascii="Times New Roman" w:eastAsia="Times New Roman" w:hAnsi="Times New Roman" w:cs="Times New Roman"/>
      <w:sz w:val="28"/>
      <w:szCs w:val="28"/>
    </w:rPr>
  </w:style>
  <w:style w:type="paragraph" w:customStyle="1" w:styleId="Char">
    <w:name w:val="Char"/>
    <w:autoRedefine/>
    <w:rsid w:val="00E16EE2"/>
    <w:pPr>
      <w:tabs>
        <w:tab w:val="left" w:pos="1152"/>
      </w:tabs>
      <w:spacing w:before="120" w:after="120" w:line="312" w:lineRule="auto"/>
      <w:jc w:val="both"/>
    </w:pPr>
    <w:rPr>
      <w:rFonts w:ascii="Arial" w:eastAsia="Times New Roman" w:hAnsi="Arial" w:cs="Arial"/>
      <w:sz w:val="26"/>
      <w:szCs w:val="26"/>
    </w:rPr>
  </w:style>
  <w:style w:type="paragraph" w:customStyle="1" w:styleId="Char1">
    <w:name w:val="Char1"/>
    <w:basedOn w:val="Normal"/>
    <w:rsid w:val="00E16EE2"/>
    <w:pPr>
      <w:spacing w:before="120" w:line="240" w:lineRule="exact"/>
    </w:pPr>
    <w:rPr>
      <w:rFonts w:ascii="Verdana" w:eastAsia="Times New Roman" w:hAnsi="Verdana" w:cs="Verdana"/>
      <w:sz w:val="20"/>
      <w:szCs w:val="20"/>
    </w:rPr>
  </w:style>
  <w:style w:type="paragraph" w:customStyle="1" w:styleId="H-1">
    <w:name w:val="H-1"/>
    <w:basedOn w:val="Normal"/>
    <w:link w:val="H-1Char"/>
    <w:rsid w:val="00E16EE2"/>
    <w:pPr>
      <w:spacing w:before="120" w:after="120" w:line="360" w:lineRule="atLeast"/>
      <w:jc w:val="both"/>
    </w:pPr>
    <w:rPr>
      <w:rFonts w:ascii="Times New Roman" w:eastAsia="Calibri" w:hAnsi="Times New Roman" w:cs="Times New Roman"/>
      <w:sz w:val="26"/>
      <w:szCs w:val="20"/>
      <w:lang w:val="fr-FR"/>
    </w:rPr>
  </w:style>
  <w:style w:type="paragraph" w:customStyle="1" w:styleId="Than">
    <w:name w:val="Than"/>
    <w:basedOn w:val="Normal"/>
    <w:link w:val="ThanChar"/>
    <w:autoRedefine/>
    <w:rsid w:val="00E16EE2"/>
    <w:pPr>
      <w:widowControl w:val="0"/>
      <w:autoSpaceDE w:val="0"/>
      <w:autoSpaceDN w:val="0"/>
      <w:adjustRightInd w:val="0"/>
      <w:spacing w:before="60" w:after="60" w:line="240" w:lineRule="auto"/>
      <w:ind w:left="25" w:hanging="25"/>
      <w:jc w:val="both"/>
    </w:pPr>
    <w:rPr>
      <w:rFonts w:ascii="Calibri" w:eastAsia="Calibri" w:hAnsi="Calibri" w:cs="Times New Roman"/>
      <w:sz w:val="27"/>
      <w:szCs w:val="26"/>
      <w:lang w:val="nl-NL" w:eastAsia="x-none"/>
    </w:rPr>
  </w:style>
  <w:style w:type="character" w:customStyle="1" w:styleId="ThanChar">
    <w:name w:val="Than Char"/>
    <w:link w:val="Than"/>
    <w:rsid w:val="00E16EE2"/>
    <w:rPr>
      <w:rFonts w:ascii="Calibri" w:eastAsia="Calibri" w:hAnsi="Calibri" w:cs="Times New Roman"/>
      <w:sz w:val="27"/>
      <w:szCs w:val="26"/>
      <w:lang w:val="nl-NL" w:eastAsia="x-none"/>
    </w:rPr>
  </w:style>
  <w:style w:type="numbering" w:customStyle="1" w:styleId="NoList1">
    <w:name w:val="No List1"/>
    <w:next w:val="NoList"/>
    <w:uiPriority w:val="99"/>
    <w:semiHidden/>
    <w:unhideWhenUsed/>
    <w:rsid w:val="00E16EE2"/>
  </w:style>
  <w:style w:type="numbering" w:customStyle="1" w:styleId="NoList11">
    <w:name w:val="No List11"/>
    <w:next w:val="NoList"/>
    <w:uiPriority w:val="99"/>
    <w:semiHidden/>
    <w:unhideWhenUsed/>
    <w:rsid w:val="00E16EE2"/>
  </w:style>
  <w:style w:type="table" w:customStyle="1" w:styleId="TableGrid1">
    <w:name w:val="Table Grid1"/>
    <w:basedOn w:val="TableNormal"/>
    <w:next w:val="TableGrid"/>
    <w:rsid w:val="00E16EE2"/>
    <w:pPr>
      <w:spacing w:before="120" w:after="12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text">
    <w:name w:val="Numbered text"/>
    <w:basedOn w:val="BodyText"/>
    <w:rsid w:val="00E16EE2"/>
    <w:pPr>
      <w:suppressAutoHyphens w:val="0"/>
      <w:ind w:right="0"/>
    </w:pPr>
    <w:rPr>
      <w:rFonts w:ascii="Calibri" w:hAnsi="Calibri"/>
      <w:spacing w:val="0"/>
      <w:szCs w:val="24"/>
      <w:lang w:val="en-AU" w:eastAsia="en-NZ"/>
    </w:rPr>
  </w:style>
  <w:style w:type="table" w:customStyle="1" w:styleId="TableGrid2">
    <w:name w:val="Table Grid2"/>
    <w:basedOn w:val="TableNormal"/>
    <w:next w:val="TableGrid"/>
    <w:uiPriority w:val="59"/>
    <w:rsid w:val="00E16EE2"/>
    <w:pPr>
      <w:spacing w:before="120" w:after="12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aliases w:val="Titre1b,Заголовок 1 Знак1,Заголовок 1 Знак Знак,Знак,Знак Знак,Заголовок биораз,HTA Überschrift 1,Heading 1 - Bid,Heading 1 - Bid1,Heading 1 - Bid2,Heading 1 - Bid3,Heading 1 - Bid4,Heading 1 - Bid5,Heading 1 - Bid6,Heading 1 - Bi"/>
    <w:basedOn w:val="Normal"/>
    <w:next w:val="BodyText"/>
    <w:rsid w:val="00E16EE2"/>
    <w:pPr>
      <w:keepNext/>
      <w:suppressAutoHyphens/>
      <w:spacing w:before="120" w:after="240" w:line="1" w:lineRule="atLeast"/>
      <w:ind w:leftChars="-1" w:left="-1" w:hangingChars="1" w:hanging="1"/>
      <w:textDirection w:val="btLr"/>
      <w:textAlignment w:val="top"/>
      <w:outlineLvl w:val="0"/>
    </w:pPr>
    <w:rPr>
      <w:rFonts w:ascii="Times New Roman" w:eastAsia="Times New Roman" w:hAnsi="Times New Roman" w:cs="Times New Roman"/>
      <w:b/>
      <w:bCs/>
      <w:caps/>
      <w:position w:val="-1"/>
      <w:szCs w:val="28"/>
      <w:lang w:val="en-GB"/>
    </w:rPr>
  </w:style>
  <w:style w:type="paragraph" w:customStyle="1" w:styleId="Heading21">
    <w:name w:val="Heading 21"/>
    <w:aliases w:val="H2,H2 Знак,Заголовок 2 Знак Знак Знак,HTA Überschrift 2 Знак,Major Знак,Reset numbering Знак,B Знак,Heading 2 - Bid Знак,h2 Знак,h2,HTA Überschrift 2,Major,Reset numbering,B,Heading 2 - Bid,Заголовок 2 Знак1,H2 Знак1 Знак Зн"/>
    <w:basedOn w:val="Normal"/>
    <w:next w:val="BodyText"/>
    <w:rsid w:val="00E16EE2"/>
    <w:pPr>
      <w:keepNext/>
      <w:suppressAutoHyphens/>
      <w:spacing w:before="120" w:after="240" w:line="1" w:lineRule="atLeast"/>
      <w:ind w:leftChars="-1" w:left="-1" w:hangingChars="1" w:hanging="1"/>
      <w:textDirection w:val="btLr"/>
      <w:textAlignment w:val="top"/>
      <w:outlineLvl w:val="1"/>
    </w:pPr>
    <w:rPr>
      <w:rFonts w:ascii="Times New Roman" w:eastAsia="Times New Roman" w:hAnsi="Times New Roman" w:cs="Times New Roman"/>
      <w:b/>
      <w:bCs/>
      <w:position w:val="-1"/>
      <w:szCs w:val="26"/>
      <w:lang w:val="en-GB"/>
    </w:rPr>
  </w:style>
  <w:style w:type="paragraph" w:customStyle="1" w:styleId="Heading31">
    <w:name w:val="Heading 31"/>
    <w:aliases w:val="Заголовок 3 Знак1,Заголовок 3 Знак Знак,Заголовок 3 Знак2 Знак Знак,Заголовок 3 Знак1 Знак Знак1 Знак,Заголовок 3 Знак Знак Знак Знак1 Знак,Заголовок 3 Знак2 Знак Знак Знак Знак Знак,Заголовок 3 Знак Знак1 Знак Знак Знак Знак Знак,Minor Знак"/>
    <w:basedOn w:val="Normal"/>
    <w:next w:val="BodyText"/>
    <w:rsid w:val="00E16EE2"/>
    <w:pPr>
      <w:keepNext/>
      <w:suppressAutoHyphens/>
      <w:spacing w:before="120" w:after="240" w:line="1" w:lineRule="atLeast"/>
      <w:ind w:leftChars="-1" w:left="-1" w:hangingChars="1" w:hanging="1"/>
      <w:textDirection w:val="btLr"/>
      <w:textAlignment w:val="top"/>
      <w:outlineLvl w:val="2"/>
    </w:pPr>
    <w:rPr>
      <w:rFonts w:ascii="Times New Roman" w:eastAsia="Times New Roman" w:hAnsi="Times New Roman" w:cs="Times New Roman"/>
      <w:b/>
      <w:bCs/>
      <w:position w:val="-1"/>
      <w:lang w:val="en-GB"/>
    </w:rPr>
  </w:style>
  <w:style w:type="paragraph" w:customStyle="1" w:styleId="Heading41">
    <w:name w:val="Heading 41"/>
    <w:aliases w:val="Заг. Схем,Заг. Схемы,HTA Überschrift 4,Sub-Minor,Heading 4 - Bid,Level 2 - a,OG Heading 4,Level 2 - a Знак Знак,Заголовок 4 (Приложение),Заголовок 4 Знак"/>
    <w:basedOn w:val="Normal"/>
    <w:next w:val="BodyText"/>
    <w:rsid w:val="00E16EE2"/>
    <w:pPr>
      <w:keepNext/>
      <w:suppressAutoHyphens/>
      <w:spacing w:before="120" w:after="240" w:line="1" w:lineRule="atLeast"/>
      <w:ind w:leftChars="-1" w:left="-1" w:hangingChars="1" w:hanging="1"/>
      <w:textDirection w:val="btLr"/>
      <w:textAlignment w:val="top"/>
      <w:outlineLvl w:val="3"/>
    </w:pPr>
    <w:rPr>
      <w:rFonts w:ascii="Times New Roman" w:eastAsia="Times New Roman" w:hAnsi="Times New Roman" w:cs="Times New Roman"/>
      <w:b/>
      <w:bCs/>
      <w:iCs/>
      <w:position w:val="-1"/>
      <w:lang w:val="en-GB"/>
    </w:rPr>
  </w:style>
  <w:style w:type="paragraph" w:customStyle="1" w:styleId="Heading51">
    <w:name w:val="Heading 51"/>
    <w:aliases w:val="HTA Überschrift 5,Level 3 - i,OG Appendix"/>
    <w:basedOn w:val="Normal"/>
    <w:next w:val="Normal"/>
    <w:rsid w:val="00E16EE2"/>
    <w:pPr>
      <w:keepNext/>
      <w:tabs>
        <w:tab w:val="left" w:pos="1418"/>
      </w:tabs>
      <w:suppressAutoHyphens/>
      <w:spacing w:before="120" w:after="240" w:line="1" w:lineRule="atLeast"/>
      <w:ind w:leftChars="-1" w:left="-1" w:hangingChars="1" w:hanging="1"/>
      <w:textDirection w:val="btLr"/>
      <w:textAlignment w:val="top"/>
      <w:outlineLvl w:val="4"/>
    </w:pPr>
    <w:rPr>
      <w:rFonts w:ascii="Times New Roman" w:eastAsia="Times New Roman" w:hAnsi="Times New Roman" w:cs="Times New Roman"/>
      <w:position w:val="-1"/>
      <w:u w:val="single"/>
      <w:lang w:val="en-GB"/>
    </w:rPr>
  </w:style>
  <w:style w:type="paragraph" w:customStyle="1" w:styleId="Heading61">
    <w:name w:val="Heading 61"/>
    <w:aliases w:val="Legal Level 1.,OG Distribution,Legal Level 1. Знак Знак"/>
    <w:basedOn w:val="Normal"/>
    <w:next w:val="Normal"/>
    <w:rsid w:val="00E16EE2"/>
    <w:pPr>
      <w:tabs>
        <w:tab w:val="left" w:pos="1985"/>
      </w:tabs>
      <w:suppressAutoHyphens/>
      <w:spacing w:before="120" w:after="240" w:line="1" w:lineRule="atLeast"/>
      <w:ind w:leftChars="-1" w:left="-1" w:hangingChars="1" w:hanging="1"/>
      <w:textDirection w:val="btLr"/>
      <w:textAlignment w:val="top"/>
      <w:outlineLvl w:val="5"/>
    </w:pPr>
    <w:rPr>
      <w:rFonts w:ascii="Times New Roman" w:eastAsia="Times New Roman" w:hAnsi="Times New Roman" w:cs="Times New Roman"/>
      <w:i/>
      <w:iCs/>
      <w:position w:val="-1"/>
      <w:u w:val="single"/>
      <w:lang w:val="en-GB"/>
    </w:rPr>
  </w:style>
  <w:style w:type="paragraph" w:customStyle="1" w:styleId="MediumGrid21">
    <w:name w:val="Medium Grid 21"/>
    <w:basedOn w:val="Heading2"/>
    <w:next w:val="04Dieukhoan123456"/>
    <w:uiPriority w:val="1"/>
    <w:qFormat/>
    <w:rsid w:val="00E16EE2"/>
    <w:pPr>
      <w:jc w:val="both"/>
    </w:pPr>
    <w:rPr>
      <w:rFonts w:ascii="Times New Roman" w:hAnsi="Times New Roman"/>
      <w:sz w:val="24"/>
    </w:rPr>
  </w:style>
  <w:style w:type="paragraph" w:styleId="Revision">
    <w:name w:val="Revision"/>
    <w:hidden/>
    <w:uiPriority w:val="99"/>
    <w:rsid w:val="00E16EE2"/>
    <w:pPr>
      <w:spacing w:before="120" w:after="120" w:line="240" w:lineRule="auto"/>
      <w:jc w:val="both"/>
    </w:pPr>
    <w:rPr>
      <w:rFonts w:ascii="Times New Roman" w:eastAsia="Times New Roman" w:hAnsi="Times New Roman" w:cs="Times New Roman"/>
      <w:sz w:val="24"/>
      <w:szCs w:val="20"/>
    </w:rPr>
  </w:style>
  <w:style w:type="character" w:customStyle="1" w:styleId="UnresolvedMention1">
    <w:name w:val="Unresolved Mention1"/>
    <w:uiPriority w:val="99"/>
    <w:unhideWhenUsed/>
    <w:rsid w:val="00E16EE2"/>
    <w:rPr>
      <w:color w:val="605E5C"/>
      <w:shd w:val="clear" w:color="auto" w:fill="E1DFDD"/>
    </w:rPr>
  </w:style>
  <w:style w:type="character" w:customStyle="1" w:styleId="UnresolvedMention2">
    <w:name w:val="Unresolved Mention2"/>
    <w:basedOn w:val="DefaultParagraphFont"/>
    <w:uiPriority w:val="99"/>
    <w:unhideWhenUsed/>
    <w:rsid w:val="00E16EE2"/>
    <w:rPr>
      <w:color w:val="605E5C"/>
      <w:shd w:val="clear" w:color="auto" w:fill="E1DFDD"/>
    </w:rPr>
  </w:style>
  <w:style w:type="character" w:customStyle="1" w:styleId="UnresolvedMention3">
    <w:name w:val="Unresolved Mention3"/>
    <w:basedOn w:val="DefaultParagraphFont"/>
    <w:uiPriority w:val="99"/>
    <w:unhideWhenUsed/>
    <w:rsid w:val="00E16EE2"/>
    <w:rPr>
      <w:color w:val="605E5C"/>
      <w:shd w:val="clear" w:color="auto" w:fill="E1DFDD"/>
    </w:rPr>
  </w:style>
  <w:style w:type="table" w:customStyle="1" w:styleId="TableGrid3">
    <w:name w:val="Table Grid3"/>
    <w:basedOn w:val="TableNormal"/>
    <w:next w:val="TableGrid"/>
    <w:rsid w:val="00E16EE2"/>
    <w:pPr>
      <w:spacing w:before="120" w:after="12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4">
    <w:name w:val="Unresolved Mention4"/>
    <w:basedOn w:val="DefaultParagraphFont"/>
    <w:uiPriority w:val="99"/>
    <w:unhideWhenUsed/>
    <w:rsid w:val="00E16EE2"/>
    <w:rPr>
      <w:color w:val="605E5C"/>
      <w:shd w:val="clear" w:color="auto" w:fill="E1DFDD"/>
    </w:rPr>
  </w:style>
  <w:style w:type="character" w:customStyle="1" w:styleId="UnresolvedMention5">
    <w:name w:val="Unresolved Mention5"/>
    <w:basedOn w:val="DefaultParagraphFont"/>
    <w:uiPriority w:val="99"/>
    <w:unhideWhenUsed/>
    <w:rsid w:val="00E16EE2"/>
    <w:rPr>
      <w:color w:val="605E5C"/>
      <w:shd w:val="clear" w:color="auto" w:fill="E1DFDD"/>
    </w:rPr>
  </w:style>
  <w:style w:type="character" w:customStyle="1" w:styleId="apple-tab-span">
    <w:name w:val="apple-tab-span"/>
    <w:basedOn w:val="DefaultParagraphFont"/>
    <w:rsid w:val="00E16EE2"/>
  </w:style>
  <w:style w:type="paragraph" w:customStyle="1" w:styleId="Corpsdetexte4">
    <w:name w:val="Corps de texte 4"/>
    <w:basedOn w:val="BodyText"/>
    <w:uiPriority w:val="2"/>
    <w:qFormat/>
    <w:rsid w:val="00E16EE2"/>
    <w:pPr>
      <w:spacing w:after="240" w:line="1" w:lineRule="atLeast"/>
      <w:ind w:leftChars="-1" w:left="851" w:right="0" w:hangingChars="1" w:hanging="1"/>
      <w:textDirection w:val="btLr"/>
      <w:textAlignment w:val="top"/>
      <w:outlineLvl w:val="0"/>
    </w:pPr>
    <w:rPr>
      <w:spacing w:val="0"/>
      <w:position w:val="-1"/>
      <w:sz w:val="22"/>
      <w:szCs w:val="22"/>
      <w:lang w:val="en-GB" w:eastAsia="en-US"/>
    </w:rPr>
  </w:style>
  <w:style w:type="paragraph" w:customStyle="1" w:styleId="Corpsdetexte5">
    <w:name w:val="Corps de texte 5"/>
    <w:basedOn w:val="Normal"/>
    <w:uiPriority w:val="2"/>
    <w:rsid w:val="00E16EE2"/>
    <w:pPr>
      <w:suppressAutoHyphens/>
      <w:spacing w:before="120" w:after="240" w:line="1" w:lineRule="atLeast"/>
      <w:ind w:leftChars="-1" w:left="1418" w:hangingChars="1" w:hanging="1"/>
      <w:jc w:val="both"/>
      <w:textDirection w:val="btLr"/>
      <w:textAlignment w:val="top"/>
      <w:outlineLvl w:val="0"/>
    </w:pPr>
    <w:rPr>
      <w:rFonts w:ascii="Times New Roman" w:eastAsia="Times New Roman" w:hAnsi="Times New Roman" w:cs="Times New Roman"/>
      <w:position w:val="-1"/>
      <w:lang w:val="en-GB"/>
    </w:rPr>
  </w:style>
  <w:style w:type="paragraph" w:customStyle="1" w:styleId="Corpsdetexte6">
    <w:name w:val="Corps de texte 6"/>
    <w:basedOn w:val="Normal"/>
    <w:uiPriority w:val="3"/>
    <w:qFormat/>
    <w:rsid w:val="00E16EE2"/>
    <w:pPr>
      <w:suppressAutoHyphens/>
      <w:spacing w:before="120" w:after="240" w:line="1" w:lineRule="atLeast"/>
      <w:ind w:leftChars="-1" w:left="1985" w:hangingChars="1" w:hanging="1"/>
      <w:jc w:val="both"/>
      <w:textDirection w:val="btLr"/>
      <w:textAlignment w:val="top"/>
      <w:outlineLvl w:val="0"/>
    </w:pPr>
    <w:rPr>
      <w:rFonts w:ascii="Times New Roman" w:eastAsia="Times New Roman" w:hAnsi="Times New Roman" w:cs="Times New Roman"/>
      <w:position w:val="-1"/>
      <w:lang w:val="en-GB"/>
    </w:rPr>
  </w:style>
  <w:style w:type="paragraph" w:customStyle="1" w:styleId="Corpsdetexte7">
    <w:name w:val="Corps de texte 7"/>
    <w:basedOn w:val="Normal"/>
    <w:rsid w:val="00E16EE2"/>
    <w:pPr>
      <w:suppressAutoHyphens/>
      <w:spacing w:before="120" w:after="120" w:line="1" w:lineRule="atLeast"/>
      <w:ind w:leftChars="-1" w:left="3119" w:hangingChars="1" w:hanging="1"/>
      <w:jc w:val="both"/>
      <w:textDirection w:val="btLr"/>
      <w:textAlignment w:val="top"/>
      <w:outlineLvl w:val="0"/>
    </w:pPr>
    <w:rPr>
      <w:rFonts w:ascii="Times New Roman" w:eastAsia="Times New Roman" w:hAnsi="Times New Roman" w:cs="Times New Roman"/>
      <w:position w:val="-1"/>
      <w:lang w:val="en-GB"/>
    </w:rPr>
  </w:style>
  <w:style w:type="paragraph" w:customStyle="1" w:styleId="ListeABC">
    <w:name w:val="ListeABC"/>
    <w:basedOn w:val="Normal"/>
    <w:next w:val="BodyText"/>
    <w:rsid w:val="00E16EE2"/>
    <w:pPr>
      <w:numPr>
        <w:numId w:val="12"/>
      </w:numPr>
      <w:suppressAutoHyphens/>
      <w:spacing w:before="120" w:after="120" w:line="1" w:lineRule="atLeast"/>
      <w:ind w:leftChars="-1" w:left="-1" w:hangingChars="1" w:hanging="1"/>
      <w:jc w:val="both"/>
      <w:textDirection w:val="btLr"/>
      <w:textAlignment w:val="top"/>
      <w:outlineLvl w:val="0"/>
    </w:pPr>
    <w:rPr>
      <w:rFonts w:ascii="Times New Roman" w:eastAsia="Times New Roman" w:hAnsi="Times New Roman" w:cs="Times New Roman"/>
      <w:position w:val="-1"/>
      <w:lang w:val="en-GB"/>
    </w:rPr>
  </w:style>
  <w:style w:type="paragraph" w:styleId="Signature">
    <w:name w:val="Signature"/>
    <w:basedOn w:val="Normal"/>
    <w:link w:val="SignatureChar"/>
    <w:rsid w:val="00E16EE2"/>
    <w:pPr>
      <w:suppressAutoHyphens/>
      <w:spacing w:before="120" w:after="120" w:line="1" w:lineRule="atLeast"/>
      <w:ind w:leftChars="-1" w:left="4252" w:hangingChars="1" w:hanging="1"/>
      <w:jc w:val="both"/>
      <w:textDirection w:val="btLr"/>
      <w:textAlignment w:val="top"/>
      <w:outlineLvl w:val="0"/>
    </w:pPr>
    <w:rPr>
      <w:rFonts w:ascii="Times New Roman" w:eastAsia="Times New Roman" w:hAnsi="Times New Roman" w:cs="Times New Roman"/>
      <w:position w:val="-1"/>
      <w:lang w:val="en-GB"/>
    </w:rPr>
  </w:style>
  <w:style w:type="character" w:customStyle="1" w:styleId="SignatureChar">
    <w:name w:val="Signature Char"/>
    <w:basedOn w:val="DefaultParagraphFont"/>
    <w:link w:val="Signature"/>
    <w:rsid w:val="00E16EE2"/>
    <w:rPr>
      <w:rFonts w:ascii="Times New Roman" w:eastAsia="Times New Roman" w:hAnsi="Times New Roman" w:cs="Times New Roman"/>
      <w:position w:val="-1"/>
      <w:lang w:val="en-GB"/>
    </w:rPr>
  </w:style>
  <w:style w:type="paragraph" w:customStyle="1" w:styleId="SCHEDULE">
    <w:name w:val="SCHEDULE"/>
    <w:basedOn w:val="Normal"/>
    <w:next w:val="Normal"/>
    <w:rsid w:val="00E16EE2"/>
    <w:pPr>
      <w:numPr>
        <w:numId w:val="8"/>
      </w:numPr>
      <w:suppressAutoHyphens/>
      <w:spacing w:before="120" w:after="120" w:line="1" w:lineRule="atLeast"/>
      <w:ind w:leftChars="-1" w:left="-1" w:hangingChars="1" w:hanging="1"/>
      <w:jc w:val="center"/>
      <w:textDirection w:val="btLr"/>
      <w:textAlignment w:val="top"/>
      <w:outlineLvl w:val="0"/>
    </w:pPr>
    <w:rPr>
      <w:rFonts w:ascii="Times New Roman" w:eastAsia="Times New Roman" w:hAnsi="Times New Roman" w:cs="Times New Roman"/>
      <w:b/>
      <w:caps/>
      <w:color w:val="000000"/>
      <w:position w:val="-1"/>
      <w:lang w:val="en-GB"/>
    </w:rPr>
  </w:style>
  <w:style w:type="paragraph" w:customStyle="1" w:styleId="Listei">
    <w:name w:val="Listei"/>
    <w:basedOn w:val="Normal"/>
    <w:next w:val="BodyText"/>
    <w:rsid w:val="00E16EE2"/>
    <w:pPr>
      <w:numPr>
        <w:numId w:val="13"/>
      </w:numPr>
      <w:suppressAutoHyphens/>
      <w:spacing w:before="120" w:after="120" w:line="1" w:lineRule="atLeast"/>
      <w:ind w:leftChars="-1" w:left="-1" w:hangingChars="1" w:hanging="1"/>
      <w:jc w:val="both"/>
      <w:textDirection w:val="btLr"/>
      <w:textAlignment w:val="top"/>
      <w:outlineLvl w:val="0"/>
    </w:pPr>
    <w:rPr>
      <w:rFonts w:ascii="Times New Roman" w:eastAsia="Times New Roman" w:hAnsi="Times New Roman" w:cs="Times New Roman"/>
      <w:position w:val="-1"/>
      <w:lang w:val="en-GB"/>
    </w:rPr>
  </w:style>
  <w:style w:type="paragraph" w:customStyle="1" w:styleId="StylePuce">
    <w:name w:val="StylePuce"/>
    <w:basedOn w:val="Normal"/>
    <w:next w:val="Normal"/>
    <w:rsid w:val="00E16EE2"/>
    <w:pPr>
      <w:numPr>
        <w:numId w:val="9"/>
      </w:numPr>
      <w:suppressAutoHyphens/>
      <w:spacing w:before="120" w:after="120" w:line="1" w:lineRule="atLeast"/>
      <w:ind w:leftChars="-1" w:left="-1" w:hangingChars="1" w:hanging="1"/>
      <w:jc w:val="both"/>
      <w:textDirection w:val="btLr"/>
      <w:textAlignment w:val="top"/>
      <w:outlineLvl w:val="0"/>
    </w:pPr>
    <w:rPr>
      <w:rFonts w:ascii="Times New Roman" w:eastAsia="Times New Roman" w:hAnsi="Times New Roman" w:cs="Times New Roman"/>
      <w:noProof/>
      <w:position w:val="-1"/>
      <w:lang w:val="en-GB"/>
    </w:rPr>
  </w:style>
  <w:style w:type="paragraph" w:customStyle="1" w:styleId="StyleTiret">
    <w:name w:val="StyleTiret"/>
    <w:basedOn w:val="Normal"/>
    <w:next w:val="Normal"/>
    <w:rsid w:val="00E16EE2"/>
    <w:pPr>
      <w:numPr>
        <w:numId w:val="10"/>
      </w:numPr>
      <w:suppressAutoHyphens/>
      <w:spacing w:before="120" w:after="120" w:line="1" w:lineRule="atLeast"/>
      <w:ind w:leftChars="-1" w:left="-1" w:hangingChars="1" w:hanging="1"/>
      <w:jc w:val="both"/>
      <w:textDirection w:val="btLr"/>
      <w:textAlignment w:val="top"/>
      <w:outlineLvl w:val="0"/>
    </w:pPr>
    <w:rPr>
      <w:rFonts w:ascii="Times New Roman" w:eastAsia="Times New Roman" w:hAnsi="Times New Roman" w:cs="Times New Roman"/>
      <w:position w:val="-1"/>
      <w:lang w:val="en-GB"/>
    </w:rPr>
  </w:style>
  <w:style w:type="paragraph" w:customStyle="1" w:styleId="Liste1">
    <w:name w:val="Liste 1"/>
    <w:basedOn w:val="Normal"/>
    <w:next w:val="BodyText"/>
    <w:rsid w:val="00E16EE2"/>
    <w:pPr>
      <w:numPr>
        <w:numId w:val="11"/>
      </w:numPr>
      <w:suppressAutoHyphens/>
      <w:spacing w:before="120" w:after="120" w:line="1" w:lineRule="atLeast"/>
      <w:ind w:leftChars="-1" w:left="-1" w:hangingChars="1" w:hanging="1"/>
      <w:jc w:val="both"/>
      <w:textDirection w:val="btLr"/>
      <w:textAlignment w:val="top"/>
      <w:outlineLvl w:val="0"/>
    </w:pPr>
    <w:rPr>
      <w:rFonts w:ascii="Times New Roman" w:eastAsia="Times New Roman" w:hAnsi="Times New Roman" w:cs="Times New Roman"/>
      <w:position w:val="-1"/>
      <w:lang w:val="en-GB"/>
    </w:rPr>
  </w:style>
  <w:style w:type="paragraph" w:styleId="List20">
    <w:name w:val="List 2"/>
    <w:basedOn w:val="Normal"/>
    <w:next w:val="BodyText"/>
    <w:uiPriority w:val="9"/>
    <w:qFormat/>
    <w:rsid w:val="00E16EE2"/>
    <w:pPr>
      <w:suppressAutoHyphens/>
      <w:spacing w:before="120" w:after="240" w:line="1" w:lineRule="atLeast"/>
      <w:ind w:leftChars="-1" w:left="-1" w:hangingChars="1" w:hanging="1"/>
      <w:jc w:val="both"/>
      <w:textDirection w:val="btLr"/>
      <w:textAlignment w:val="top"/>
      <w:outlineLvl w:val="0"/>
    </w:pPr>
    <w:rPr>
      <w:rFonts w:ascii="Times New Roman" w:eastAsia="Times New Roman" w:hAnsi="Times New Roman" w:cs="Times New Roman"/>
      <w:position w:val="-1"/>
      <w:lang w:val="en-GB"/>
    </w:rPr>
  </w:style>
  <w:style w:type="paragraph" w:styleId="List3">
    <w:name w:val="List 3"/>
    <w:basedOn w:val="Normal"/>
    <w:next w:val="BodyText"/>
    <w:uiPriority w:val="9"/>
    <w:qFormat/>
    <w:rsid w:val="00E16EE2"/>
    <w:pPr>
      <w:suppressAutoHyphens/>
      <w:spacing w:before="120" w:after="240" w:line="1" w:lineRule="atLeast"/>
      <w:ind w:leftChars="-1" w:left="-1" w:hangingChars="1" w:hanging="1"/>
      <w:jc w:val="both"/>
      <w:textDirection w:val="btLr"/>
      <w:textAlignment w:val="top"/>
      <w:outlineLvl w:val="0"/>
    </w:pPr>
    <w:rPr>
      <w:rFonts w:ascii="Times New Roman" w:eastAsia="Times New Roman" w:hAnsi="Times New Roman" w:cs="Times New Roman"/>
      <w:position w:val="-1"/>
      <w:lang w:val="en-GB"/>
    </w:rPr>
  </w:style>
  <w:style w:type="paragraph" w:customStyle="1" w:styleId="Listeabc0">
    <w:name w:val="Listeabc"/>
    <w:basedOn w:val="Normal"/>
    <w:next w:val="BodyText"/>
    <w:rsid w:val="00E16EE2"/>
    <w:pPr>
      <w:suppressAutoHyphens/>
      <w:spacing w:before="120" w:after="120" w:line="1" w:lineRule="atLeast"/>
      <w:jc w:val="both"/>
      <w:textDirection w:val="btLr"/>
      <w:textAlignment w:val="top"/>
      <w:outlineLvl w:val="0"/>
    </w:pPr>
    <w:rPr>
      <w:rFonts w:ascii="Times New Roman" w:eastAsia="Times New Roman" w:hAnsi="Times New Roman" w:cs="Times New Roman"/>
      <w:position w:val="-1"/>
      <w:lang w:val="en-GB"/>
    </w:rPr>
  </w:style>
  <w:style w:type="paragraph" w:customStyle="1" w:styleId="ListeI0">
    <w:name w:val="ListeI"/>
    <w:basedOn w:val="Listei"/>
    <w:next w:val="BodyText"/>
    <w:rsid w:val="00E16EE2"/>
  </w:style>
  <w:style w:type="paragraph" w:customStyle="1" w:styleId="SchedSub1">
    <w:name w:val="Sched Sub+1"/>
    <w:basedOn w:val="Default"/>
    <w:next w:val="Default"/>
    <w:rsid w:val="00E16EE2"/>
    <w:pPr>
      <w:suppressAutoHyphens/>
      <w:spacing w:after="240" w:line="1" w:lineRule="atLeast"/>
      <w:ind w:leftChars="-1" w:left="-1" w:hangingChars="1" w:hanging="1"/>
      <w:textDirection w:val="btLr"/>
      <w:textAlignment w:val="top"/>
      <w:outlineLvl w:val="0"/>
    </w:pPr>
    <w:rPr>
      <w:rFonts w:ascii="Verdana" w:hAnsi="Verdana"/>
      <w:color w:val="auto"/>
      <w:position w:val="-1"/>
    </w:rPr>
  </w:style>
  <w:style w:type="paragraph" w:customStyle="1" w:styleId="Level18">
    <w:name w:val="Level 1+8"/>
    <w:basedOn w:val="Default"/>
    <w:next w:val="Default"/>
    <w:rsid w:val="00E16EE2"/>
    <w:pPr>
      <w:suppressAutoHyphens/>
      <w:spacing w:after="240" w:line="1" w:lineRule="atLeast"/>
      <w:ind w:leftChars="-1" w:left="-1" w:hangingChars="1" w:hanging="1"/>
      <w:textDirection w:val="btLr"/>
      <w:textAlignment w:val="top"/>
      <w:outlineLvl w:val="0"/>
    </w:pPr>
    <w:rPr>
      <w:rFonts w:ascii="Verdana" w:hAnsi="Verdana"/>
      <w:color w:val="auto"/>
      <w:position w:val="-1"/>
    </w:rPr>
  </w:style>
  <w:style w:type="character" w:customStyle="1" w:styleId="DeltaViewInsertion">
    <w:name w:val="DeltaView Insertion"/>
    <w:rsid w:val="00E16EE2"/>
    <w:rPr>
      <w:color w:val="0000FF"/>
      <w:spacing w:val="0"/>
      <w:w w:val="100"/>
      <w:position w:val="-1"/>
      <w:u w:val="double"/>
      <w:effect w:val="none"/>
      <w:vertAlign w:val="baseline"/>
      <w:cs w:val="0"/>
      <w:em w:val="none"/>
    </w:rPr>
  </w:style>
  <w:style w:type="paragraph" w:customStyle="1" w:styleId="AO1">
    <w:name w:val="AO(1)"/>
    <w:basedOn w:val="Normal"/>
    <w:next w:val="Normal"/>
    <w:rsid w:val="00E16EE2"/>
    <w:pPr>
      <w:numPr>
        <w:numId w:val="14"/>
      </w:numPr>
      <w:suppressAutoHyphens/>
      <w:spacing w:before="240" w:after="120" w:line="260" w:lineRule="atLeast"/>
      <w:ind w:leftChars="-1" w:left="-1" w:hangingChars="1" w:hanging="1"/>
      <w:jc w:val="both"/>
      <w:textDirection w:val="btLr"/>
      <w:textAlignment w:val="top"/>
      <w:outlineLvl w:val="0"/>
    </w:pPr>
    <w:rPr>
      <w:rFonts w:ascii="Times New Roman" w:eastAsia="Times New Roman" w:hAnsi="Times New Roman" w:cs="Times New Roman"/>
      <w:position w:val="-1"/>
      <w:lang w:val="en-GB"/>
    </w:rPr>
  </w:style>
  <w:style w:type="paragraph" w:customStyle="1" w:styleId="Titre3b">
    <w:name w:val="Titre3b"/>
    <w:basedOn w:val="Heading31"/>
    <w:next w:val="BodyText"/>
    <w:uiPriority w:val="4"/>
    <w:qFormat/>
    <w:rsid w:val="00E16EE2"/>
    <w:pPr>
      <w:numPr>
        <w:ilvl w:val="2"/>
      </w:numPr>
      <w:ind w:leftChars="-1" w:left="-1" w:hangingChars="1" w:hanging="1"/>
      <w:jc w:val="both"/>
    </w:pPr>
    <w:rPr>
      <w:b w:val="0"/>
    </w:rPr>
  </w:style>
  <w:style w:type="paragraph" w:customStyle="1" w:styleId="AOBullet">
    <w:name w:val="AOBullet"/>
    <w:basedOn w:val="Normal"/>
    <w:rsid w:val="00E16EE2"/>
    <w:pPr>
      <w:numPr>
        <w:numId w:val="15"/>
      </w:numPr>
      <w:suppressAutoHyphens/>
      <w:spacing w:before="240" w:after="120" w:line="260" w:lineRule="atLeast"/>
      <w:ind w:leftChars="-1" w:left="-1" w:hangingChars="1" w:hanging="1"/>
      <w:jc w:val="both"/>
      <w:textDirection w:val="btLr"/>
      <w:textAlignment w:val="top"/>
      <w:outlineLvl w:val="0"/>
    </w:pPr>
    <w:rPr>
      <w:rFonts w:ascii="Times New Roman" w:eastAsia="Times New Roman" w:hAnsi="Times New Roman" w:cs="Times New Roman"/>
      <w:position w:val="-1"/>
      <w:lang w:val="en-GB"/>
    </w:rPr>
  </w:style>
  <w:style w:type="paragraph" w:customStyle="1" w:styleId="Titre4b">
    <w:name w:val="Titre4b"/>
    <w:basedOn w:val="Heading41"/>
    <w:next w:val="BodyText"/>
    <w:uiPriority w:val="4"/>
    <w:qFormat/>
    <w:rsid w:val="00E16EE2"/>
    <w:pPr>
      <w:numPr>
        <w:ilvl w:val="3"/>
      </w:numPr>
      <w:ind w:leftChars="-1" w:left="-1" w:hangingChars="1" w:hanging="1"/>
      <w:jc w:val="both"/>
    </w:pPr>
    <w:rPr>
      <w:b w:val="0"/>
    </w:rPr>
  </w:style>
  <w:style w:type="paragraph" w:customStyle="1" w:styleId="Titre5b">
    <w:name w:val="Titre5b"/>
    <w:basedOn w:val="Heading51"/>
    <w:next w:val="Corpsdetexte5"/>
    <w:uiPriority w:val="4"/>
    <w:qFormat/>
    <w:rsid w:val="00E16EE2"/>
    <w:pPr>
      <w:keepNext w:val="0"/>
      <w:numPr>
        <w:ilvl w:val="4"/>
      </w:numPr>
      <w:ind w:leftChars="-1" w:left="-1" w:hangingChars="1" w:hanging="1"/>
      <w:jc w:val="both"/>
    </w:pPr>
    <w:rPr>
      <w:u w:val="none"/>
    </w:rPr>
  </w:style>
  <w:style w:type="paragraph" w:customStyle="1" w:styleId="Titre2b">
    <w:name w:val="Titre2b"/>
    <w:basedOn w:val="Heading21"/>
    <w:next w:val="BodyText"/>
    <w:uiPriority w:val="4"/>
    <w:qFormat/>
    <w:rsid w:val="00E16EE2"/>
    <w:pPr>
      <w:keepNext w:val="0"/>
      <w:widowControl w:val="0"/>
      <w:numPr>
        <w:ilvl w:val="1"/>
      </w:numPr>
      <w:ind w:leftChars="-1" w:left="-1" w:hangingChars="1" w:hanging="1"/>
      <w:jc w:val="both"/>
    </w:pPr>
    <w:rPr>
      <w:szCs w:val="22"/>
    </w:rPr>
  </w:style>
  <w:style w:type="character" w:customStyle="1" w:styleId="BodyTextChar1">
    <w:name w:val="Body Text Char1"/>
    <w:uiPriority w:val="2"/>
    <w:rsid w:val="00E16EE2"/>
    <w:rPr>
      <w:w w:val="100"/>
      <w:position w:val="-1"/>
      <w:sz w:val="22"/>
      <w:szCs w:val="22"/>
      <w:effect w:val="none"/>
      <w:vertAlign w:val="baseline"/>
      <w:cs w:val="0"/>
      <w:em w:val="none"/>
      <w:lang w:eastAsia="en-US"/>
    </w:rPr>
  </w:style>
  <w:style w:type="paragraph" w:styleId="ListBullet">
    <w:name w:val="List Bullet"/>
    <w:basedOn w:val="Normal"/>
    <w:uiPriority w:val="9"/>
    <w:rsid w:val="00E16EE2"/>
    <w:pPr>
      <w:numPr>
        <w:numId w:val="16"/>
      </w:numPr>
      <w:suppressAutoHyphens/>
      <w:spacing w:before="120" w:after="240" w:line="1" w:lineRule="atLeast"/>
      <w:ind w:leftChars="-1" w:left="-1" w:hangingChars="1" w:hanging="1"/>
      <w:jc w:val="both"/>
      <w:textDirection w:val="btLr"/>
      <w:textAlignment w:val="top"/>
      <w:outlineLvl w:val="0"/>
    </w:pPr>
    <w:rPr>
      <w:rFonts w:ascii="Times New Roman" w:eastAsia="Times New Roman" w:hAnsi="Times New Roman" w:cs="Times New Roman"/>
      <w:position w:val="-1"/>
      <w:lang w:val="en-GB"/>
    </w:rPr>
  </w:style>
  <w:style w:type="paragraph" w:styleId="ListBullet2">
    <w:name w:val="List Bullet 2"/>
    <w:basedOn w:val="Normal"/>
    <w:uiPriority w:val="9"/>
    <w:qFormat/>
    <w:rsid w:val="00E16EE2"/>
    <w:pPr>
      <w:suppressAutoHyphens/>
      <w:spacing w:before="120" w:after="240" w:line="1" w:lineRule="atLeast"/>
      <w:ind w:leftChars="-1" w:left="-1" w:hangingChars="1" w:hanging="1"/>
      <w:jc w:val="both"/>
      <w:textDirection w:val="btLr"/>
      <w:textAlignment w:val="top"/>
      <w:outlineLvl w:val="0"/>
    </w:pPr>
    <w:rPr>
      <w:rFonts w:ascii="Times New Roman" w:eastAsia="Times New Roman" w:hAnsi="Times New Roman" w:cs="Times New Roman"/>
      <w:position w:val="-1"/>
      <w:lang w:val="en-GB"/>
    </w:rPr>
  </w:style>
  <w:style w:type="paragraph" w:styleId="ListContinue">
    <w:name w:val="List Continue"/>
    <w:basedOn w:val="Normal"/>
    <w:next w:val="BodyText"/>
    <w:uiPriority w:val="9"/>
    <w:qFormat/>
    <w:rsid w:val="00E16EE2"/>
    <w:pPr>
      <w:numPr>
        <w:numId w:val="17"/>
      </w:numPr>
      <w:suppressAutoHyphens/>
      <w:spacing w:before="120" w:after="240" w:line="1" w:lineRule="atLeast"/>
      <w:ind w:leftChars="-1" w:left="-1" w:hangingChars="1" w:hanging="1"/>
      <w:jc w:val="both"/>
      <w:textDirection w:val="btLr"/>
      <w:textAlignment w:val="top"/>
      <w:outlineLvl w:val="0"/>
    </w:pPr>
    <w:rPr>
      <w:rFonts w:ascii="Times New Roman" w:eastAsia="Times New Roman" w:hAnsi="Times New Roman" w:cs="Times New Roman"/>
      <w:position w:val="-1"/>
      <w:lang w:val="en-GB"/>
    </w:rPr>
  </w:style>
  <w:style w:type="paragraph" w:styleId="ListContinue2">
    <w:name w:val="List Continue 2"/>
    <w:basedOn w:val="Normal"/>
    <w:next w:val="BodyText"/>
    <w:uiPriority w:val="9"/>
    <w:qFormat/>
    <w:rsid w:val="00E16EE2"/>
    <w:pPr>
      <w:numPr>
        <w:numId w:val="18"/>
      </w:numPr>
      <w:suppressAutoHyphens/>
      <w:spacing w:before="120" w:after="240" w:line="1" w:lineRule="atLeast"/>
      <w:ind w:leftChars="-1" w:left="-1" w:hangingChars="1" w:hanging="1"/>
      <w:jc w:val="both"/>
      <w:textDirection w:val="btLr"/>
      <w:textAlignment w:val="top"/>
      <w:outlineLvl w:val="0"/>
    </w:pPr>
    <w:rPr>
      <w:rFonts w:ascii="Times New Roman" w:eastAsia="Times New Roman" w:hAnsi="Times New Roman" w:cs="Times New Roman"/>
      <w:position w:val="-1"/>
      <w:lang w:val="en-GB"/>
    </w:rPr>
  </w:style>
  <w:style w:type="paragraph" w:styleId="ListContinue3">
    <w:name w:val="List Continue 3"/>
    <w:basedOn w:val="Normal"/>
    <w:next w:val="BodyText"/>
    <w:uiPriority w:val="9"/>
    <w:qFormat/>
    <w:rsid w:val="00E16EE2"/>
    <w:pPr>
      <w:numPr>
        <w:numId w:val="21"/>
      </w:numPr>
      <w:suppressAutoHyphens/>
      <w:spacing w:before="120" w:after="240" w:line="1" w:lineRule="atLeast"/>
      <w:ind w:leftChars="-1" w:left="-1" w:hangingChars="1" w:hanging="1"/>
      <w:textDirection w:val="btLr"/>
      <w:textAlignment w:val="top"/>
      <w:outlineLvl w:val="0"/>
    </w:pPr>
    <w:rPr>
      <w:rFonts w:ascii="Times New Roman" w:eastAsia="Times New Roman" w:hAnsi="Times New Roman" w:cs="Times New Roman"/>
      <w:b/>
      <w:position w:val="-1"/>
      <w:u w:val="single"/>
      <w:lang w:val="en-GB"/>
    </w:rPr>
  </w:style>
  <w:style w:type="paragraph" w:styleId="ListContinue4">
    <w:name w:val="List Continue 4"/>
    <w:basedOn w:val="Normal"/>
    <w:next w:val="BodyText"/>
    <w:uiPriority w:val="9"/>
    <w:qFormat/>
    <w:rsid w:val="00E16EE2"/>
    <w:pPr>
      <w:numPr>
        <w:numId w:val="19"/>
      </w:numPr>
      <w:suppressAutoHyphens/>
      <w:spacing w:before="120" w:after="240" w:line="1" w:lineRule="atLeast"/>
      <w:ind w:leftChars="-1" w:left="-1" w:hangingChars="1" w:hanging="1"/>
      <w:jc w:val="both"/>
      <w:textDirection w:val="btLr"/>
      <w:textAlignment w:val="top"/>
      <w:outlineLvl w:val="0"/>
    </w:pPr>
    <w:rPr>
      <w:rFonts w:ascii="Times New Roman" w:eastAsia="Times New Roman" w:hAnsi="Times New Roman" w:cs="Times New Roman"/>
      <w:position w:val="-1"/>
      <w:lang w:val="en-GB"/>
    </w:rPr>
  </w:style>
  <w:style w:type="paragraph" w:styleId="ListContinue5">
    <w:name w:val="List Continue 5"/>
    <w:basedOn w:val="Normal"/>
    <w:next w:val="BodyText"/>
    <w:uiPriority w:val="9"/>
    <w:rsid w:val="00E16EE2"/>
    <w:pPr>
      <w:numPr>
        <w:numId w:val="20"/>
      </w:numPr>
      <w:suppressAutoHyphens/>
      <w:spacing w:before="120" w:after="240" w:line="1" w:lineRule="atLeast"/>
      <w:ind w:leftChars="-1" w:left="-1" w:hangingChars="1" w:hanging="1"/>
      <w:jc w:val="both"/>
      <w:textDirection w:val="btLr"/>
      <w:textAlignment w:val="top"/>
      <w:outlineLvl w:val="0"/>
    </w:pPr>
    <w:rPr>
      <w:rFonts w:ascii="Times New Roman" w:eastAsia="Times New Roman" w:hAnsi="Times New Roman" w:cs="Times New Roman"/>
      <w:position w:val="-1"/>
      <w:lang w:val="en-GB"/>
    </w:rPr>
  </w:style>
  <w:style w:type="paragraph" w:customStyle="1" w:styleId="ListeIGras">
    <w:name w:val="Liste I Gras"/>
    <w:basedOn w:val="Normal"/>
    <w:next w:val="BodyText"/>
    <w:uiPriority w:val="9"/>
    <w:qFormat/>
    <w:rsid w:val="00E16EE2"/>
    <w:pPr>
      <w:numPr>
        <w:numId w:val="22"/>
      </w:numPr>
      <w:suppressAutoHyphens/>
      <w:spacing w:before="120" w:after="240" w:line="1" w:lineRule="atLeast"/>
      <w:ind w:leftChars="-1" w:left="-1" w:hangingChars="1" w:hanging="1"/>
      <w:jc w:val="both"/>
      <w:textDirection w:val="btLr"/>
      <w:textAlignment w:val="top"/>
      <w:outlineLvl w:val="0"/>
    </w:pPr>
    <w:rPr>
      <w:rFonts w:ascii="Times New Roman" w:eastAsia="Times New Roman" w:hAnsi="Times New Roman" w:cs="Times New Roman"/>
      <w:b/>
      <w:position w:val="-1"/>
      <w:u w:val="single"/>
      <w:lang w:val="en-GB"/>
    </w:rPr>
  </w:style>
  <w:style w:type="paragraph" w:customStyle="1" w:styleId="MediumGrid2-Accent21">
    <w:name w:val="Medium Grid 2 - Accent 21"/>
    <w:basedOn w:val="BodyText"/>
    <w:rsid w:val="00E16EE2"/>
    <w:pPr>
      <w:spacing w:after="240" w:line="1" w:lineRule="atLeast"/>
      <w:ind w:leftChars="-1" w:left="1418" w:right="0" w:hangingChars="1" w:hanging="1"/>
      <w:textDirection w:val="btLr"/>
      <w:textAlignment w:val="top"/>
      <w:outlineLvl w:val="0"/>
    </w:pPr>
    <w:rPr>
      <w:i/>
      <w:iCs/>
      <w:spacing w:val="0"/>
      <w:position w:val="-1"/>
      <w:sz w:val="22"/>
      <w:szCs w:val="22"/>
      <w:lang w:val="en-GB" w:eastAsia="en-US"/>
    </w:rPr>
  </w:style>
  <w:style w:type="character" w:customStyle="1" w:styleId="MediumGrid2-Accent2Char">
    <w:name w:val="Medium Grid 2 - Accent 2 Char"/>
    <w:rsid w:val="00E16EE2"/>
    <w:rPr>
      <w:i/>
      <w:iCs/>
      <w:w w:val="100"/>
      <w:position w:val="-1"/>
      <w:sz w:val="22"/>
      <w:szCs w:val="22"/>
      <w:effect w:val="none"/>
      <w:vertAlign w:val="baseline"/>
      <w:cs w:val="0"/>
      <w:em w:val="none"/>
      <w:lang w:eastAsia="en-US"/>
    </w:rPr>
  </w:style>
  <w:style w:type="paragraph" w:customStyle="1" w:styleId="MediumGrid1-Accent21">
    <w:name w:val="Medium Grid 1 - Accent 21"/>
    <w:basedOn w:val="Normal"/>
    <w:qFormat/>
    <w:rsid w:val="00E16EE2"/>
    <w:pPr>
      <w:suppressAutoHyphens/>
      <w:spacing w:before="120" w:after="120" w:line="1" w:lineRule="atLeast"/>
      <w:ind w:leftChars="-1" w:left="720" w:hangingChars="1" w:hanging="1"/>
      <w:jc w:val="both"/>
      <w:textDirection w:val="btLr"/>
      <w:textAlignment w:val="top"/>
      <w:outlineLvl w:val="0"/>
    </w:pPr>
    <w:rPr>
      <w:rFonts w:ascii="Times New Roman" w:eastAsia="Times New Roman" w:hAnsi="Times New Roman" w:cs="Times New Roman"/>
      <w:position w:val="-1"/>
      <w:lang w:val="en-GB"/>
    </w:rPr>
  </w:style>
  <w:style w:type="paragraph" w:customStyle="1" w:styleId="ANNEXE">
    <w:name w:val="ANNEXE"/>
    <w:basedOn w:val="Normal"/>
    <w:next w:val="Corpsdetexte0"/>
    <w:uiPriority w:val="14"/>
    <w:qFormat/>
    <w:rsid w:val="00E16EE2"/>
    <w:pPr>
      <w:numPr>
        <w:numId w:val="25"/>
      </w:numPr>
      <w:suppressAutoHyphens/>
      <w:spacing w:before="120" w:after="240" w:line="1" w:lineRule="atLeast"/>
      <w:ind w:leftChars="-1" w:left="-1" w:hangingChars="1" w:hanging="1"/>
      <w:jc w:val="center"/>
      <w:textDirection w:val="btLr"/>
      <w:textAlignment w:val="top"/>
      <w:outlineLvl w:val="0"/>
    </w:pPr>
    <w:rPr>
      <w:rFonts w:ascii="Times New Roman" w:eastAsia="Times New Roman" w:hAnsi="Times New Roman" w:cs="Times New Roman"/>
      <w:b/>
      <w:position w:val="-1"/>
      <w:lang w:val="en-GB"/>
    </w:rPr>
  </w:style>
  <w:style w:type="paragraph" w:customStyle="1" w:styleId="CHAPITRE">
    <w:name w:val="CHAPITRE"/>
    <w:basedOn w:val="Normal"/>
    <w:next w:val="Corpsdetexte0"/>
    <w:uiPriority w:val="14"/>
    <w:qFormat/>
    <w:rsid w:val="00E16EE2"/>
    <w:pPr>
      <w:keepNext/>
      <w:numPr>
        <w:numId w:val="23"/>
      </w:numPr>
      <w:suppressAutoHyphens/>
      <w:spacing w:before="600" w:after="600" w:line="1" w:lineRule="atLeast"/>
      <w:ind w:leftChars="-1" w:left="-1" w:hangingChars="1" w:hanging="1"/>
      <w:jc w:val="center"/>
      <w:textDirection w:val="btLr"/>
      <w:textAlignment w:val="top"/>
      <w:outlineLvl w:val="0"/>
    </w:pPr>
    <w:rPr>
      <w:rFonts w:ascii="Times New Roman" w:eastAsia="Times New Roman" w:hAnsi="Times New Roman" w:cs="Times New Roman"/>
      <w:b/>
      <w:position w:val="-1"/>
      <w:sz w:val="26"/>
      <w:lang w:val="en-GB"/>
    </w:rPr>
  </w:style>
  <w:style w:type="paragraph" w:customStyle="1" w:styleId="ARTICLE">
    <w:name w:val="ARTICLE"/>
    <w:basedOn w:val="Normal"/>
    <w:next w:val="Corpsdetexte0"/>
    <w:uiPriority w:val="14"/>
    <w:qFormat/>
    <w:rsid w:val="00E16EE2"/>
    <w:pPr>
      <w:numPr>
        <w:numId w:val="24"/>
      </w:numPr>
      <w:suppressAutoHyphens/>
      <w:spacing w:before="360" w:after="240" w:line="1" w:lineRule="atLeast"/>
      <w:ind w:leftChars="-1" w:left="-1" w:hangingChars="1" w:hanging="1"/>
      <w:jc w:val="both"/>
      <w:textDirection w:val="btLr"/>
      <w:textAlignment w:val="top"/>
      <w:outlineLvl w:val="0"/>
    </w:pPr>
    <w:rPr>
      <w:rFonts w:ascii="Times New Roman" w:eastAsia="Times New Roman" w:hAnsi="Times New Roman" w:cs="Times New Roman"/>
      <w:position w:val="-1"/>
      <w:lang w:val="en-GB"/>
    </w:rPr>
  </w:style>
  <w:style w:type="paragraph" w:customStyle="1" w:styleId="Titre6b">
    <w:name w:val="Titre6b"/>
    <w:basedOn w:val="Heading61"/>
    <w:next w:val="Corpsdetexte6"/>
    <w:uiPriority w:val="4"/>
    <w:qFormat/>
    <w:rsid w:val="00E16EE2"/>
    <w:pPr>
      <w:numPr>
        <w:ilvl w:val="5"/>
      </w:numPr>
      <w:ind w:leftChars="-1" w:left="-1" w:hangingChars="1" w:hanging="1"/>
      <w:jc w:val="both"/>
    </w:pPr>
    <w:rPr>
      <w:i w:val="0"/>
      <w:u w:val="none"/>
    </w:rPr>
  </w:style>
  <w:style w:type="paragraph" w:customStyle="1" w:styleId="Corpsdetexte0">
    <w:name w:val="Corps de texte 0"/>
    <w:basedOn w:val="Normal"/>
    <w:uiPriority w:val="1"/>
    <w:qFormat/>
    <w:rsid w:val="00E16EE2"/>
    <w:pPr>
      <w:suppressAutoHyphens/>
      <w:spacing w:before="120" w:after="240" w:line="1" w:lineRule="atLeast"/>
      <w:ind w:leftChars="-1" w:left="-1" w:hangingChars="1" w:hanging="1"/>
      <w:jc w:val="both"/>
      <w:textDirection w:val="btLr"/>
      <w:textAlignment w:val="top"/>
      <w:outlineLvl w:val="0"/>
    </w:pPr>
    <w:rPr>
      <w:rFonts w:ascii="Times New Roman" w:eastAsia="Times New Roman" w:hAnsi="Times New Roman" w:cs="Times New Roman"/>
      <w:position w:val="-1"/>
      <w:lang w:val="en-GB"/>
    </w:rPr>
  </w:style>
  <w:style w:type="character" w:customStyle="1" w:styleId="Corpsdetexte0Char">
    <w:name w:val="Corps de texte 0 Char"/>
    <w:uiPriority w:val="1"/>
    <w:rsid w:val="00E16EE2"/>
    <w:rPr>
      <w:w w:val="100"/>
      <w:position w:val="-1"/>
      <w:sz w:val="22"/>
      <w:szCs w:val="22"/>
      <w:effect w:val="none"/>
      <w:vertAlign w:val="baseline"/>
      <w:cs w:val="0"/>
      <w:em w:val="none"/>
      <w:lang w:eastAsia="en-US"/>
    </w:rPr>
  </w:style>
  <w:style w:type="character" w:customStyle="1" w:styleId="Corpsdetexte5Char">
    <w:name w:val="Corps de texte 5 Char"/>
    <w:uiPriority w:val="2"/>
    <w:rsid w:val="00E16EE2"/>
    <w:rPr>
      <w:w w:val="100"/>
      <w:position w:val="-1"/>
      <w:sz w:val="22"/>
      <w:szCs w:val="22"/>
      <w:effect w:val="none"/>
      <w:vertAlign w:val="baseline"/>
      <w:cs w:val="0"/>
      <w:em w:val="none"/>
      <w:lang w:eastAsia="en-US"/>
    </w:rPr>
  </w:style>
  <w:style w:type="character" w:customStyle="1" w:styleId="Corpsdetexte4Char">
    <w:name w:val="Corps de texte 4 Char"/>
    <w:uiPriority w:val="2"/>
    <w:rsid w:val="00E16EE2"/>
    <w:rPr>
      <w:w w:val="100"/>
      <w:position w:val="-1"/>
      <w:sz w:val="22"/>
      <w:szCs w:val="22"/>
      <w:effect w:val="none"/>
      <w:vertAlign w:val="baseline"/>
      <w:cs w:val="0"/>
      <w:em w:val="none"/>
      <w:lang w:eastAsia="en-US"/>
    </w:rPr>
  </w:style>
  <w:style w:type="paragraph" w:customStyle="1" w:styleId="ANNEXEFA">
    <w:name w:val="ANNEXEFA"/>
    <w:basedOn w:val="Normal"/>
    <w:next w:val="Corpsdetexte0"/>
    <w:uiPriority w:val="14"/>
    <w:qFormat/>
    <w:rsid w:val="00E16EE2"/>
    <w:pPr>
      <w:suppressAutoHyphens/>
      <w:spacing w:before="120" w:after="240" w:line="1" w:lineRule="atLeast"/>
      <w:ind w:leftChars="-1" w:left="-1" w:hangingChars="1" w:hanging="1"/>
      <w:jc w:val="center"/>
      <w:textDirection w:val="btLr"/>
      <w:textAlignment w:val="top"/>
      <w:outlineLvl w:val="0"/>
    </w:pPr>
    <w:rPr>
      <w:rFonts w:ascii="Times New Roman" w:eastAsia="Times New Roman" w:hAnsi="Times New Roman" w:cs="Times New Roman"/>
      <w:b/>
      <w:position w:val="-1"/>
      <w:lang w:val="en-GB"/>
    </w:rPr>
  </w:style>
  <w:style w:type="paragraph" w:customStyle="1" w:styleId="MediumList2-Accent21">
    <w:name w:val="Medium List 2 - Accent 21"/>
    <w:rsid w:val="00E16EE2"/>
    <w:pPr>
      <w:suppressAutoHyphens/>
      <w:spacing w:before="120" w:after="120" w:line="1" w:lineRule="atLeast"/>
      <w:ind w:leftChars="-1" w:left="-1" w:hangingChars="1" w:hanging="1"/>
      <w:jc w:val="both"/>
      <w:textDirection w:val="btLr"/>
      <w:textAlignment w:val="top"/>
      <w:outlineLvl w:val="0"/>
    </w:pPr>
    <w:rPr>
      <w:rFonts w:ascii="Times New Roman" w:eastAsia="Times New Roman" w:hAnsi="Times New Roman" w:cs="Times New Roman"/>
      <w:position w:val="-1"/>
      <w:lang w:val="fr-FR"/>
    </w:rPr>
  </w:style>
  <w:style w:type="paragraph" w:customStyle="1" w:styleId="Level1">
    <w:name w:val="Level 1"/>
    <w:basedOn w:val="Normal"/>
    <w:link w:val="Level1Char"/>
    <w:rsid w:val="00E16EE2"/>
    <w:pPr>
      <w:numPr>
        <w:numId w:val="26"/>
      </w:numPr>
      <w:suppressAutoHyphens/>
      <w:spacing w:before="120" w:after="240" w:line="264" w:lineRule="auto"/>
      <w:ind w:leftChars="-1" w:left="-1" w:hangingChars="1" w:hanging="1"/>
      <w:jc w:val="both"/>
      <w:textDirection w:val="btLr"/>
      <w:textAlignment w:val="top"/>
      <w:outlineLvl w:val="0"/>
    </w:pPr>
    <w:rPr>
      <w:rFonts w:ascii="Arial" w:eastAsia="Times New Roman" w:hAnsi="Arial" w:cs="Arial"/>
      <w:position w:val="-1"/>
      <w:sz w:val="20"/>
      <w:szCs w:val="20"/>
      <w:lang w:val="en-GB" w:eastAsia="en-GB"/>
    </w:rPr>
  </w:style>
  <w:style w:type="paragraph" w:customStyle="1" w:styleId="Level3">
    <w:name w:val="Level 3"/>
    <w:basedOn w:val="Normal"/>
    <w:rsid w:val="00E16EE2"/>
    <w:pPr>
      <w:numPr>
        <w:ilvl w:val="2"/>
        <w:numId w:val="26"/>
      </w:numPr>
      <w:suppressAutoHyphens/>
      <w:spacing w:before="120" w:after="240" w:line="264" w:lineRule="auto"/>
      <w:ind w:leftChars="-1" w:left="-1" w:hangingChars="1" w:hanging="1"/>
      <w:jc w:val="both"/>
      <w:textDirection w:val="btLr"/>
      <w:textAlignment w:val="top"/>
      <w:outlineLvl w:val="2"/>
    </w:pPr>
    <w:rPr>
      <w:rFonts w:ascii="Trebuchet MS" w:eastAsia="Times New Roman" w:hAnsi="Trebuchet MS" w:cs="Arial"/>
      <w:position w:val="-1"/>
      <w:sz w:val="20"/>
      <w:szCs w:val="20"/>
      <w:lang w:val="en-GB" w:eastAsia="en-GB"/>
    </w:rPr>
  </w:style>
  <w:style w:type="paragraph" w:customStyle="1" w:styleId="Level4">
    <w:name w:val="Level 4"/>
    <w:basedOn w:val="Normal"/>
    <w:rsid w:val="00E16EE2"/>
    <w:pPr>
      <w:numPr>
        <w:ilvl w:val="3"/>
        <w:numId w:val="26"/>
      </w:numPr>
      <w:suppressAutoHyphens/>
      <w:spacing w:before="120" w:after="240" w:line="264" w:lineRule="auto"/>
      <w:ind w:leftChars="-1" w:left="-1" w:hangingChars="1" w:hanging="1"/>
      <w:jc w:val="both"/>
      <w:textDirection w:val="btLr"/>
      <w:textAlignment w:val="top"/>
      <w:outlineLvl w:val="3"/>
    </w:pPr>
    <w:rPr>
      <w:rFonts w:ascii="Trebuchet MS" w:eastAsia="Times New Roman" w:hAnsi="Trebuchet MS" w:cs="Arial"/>
      <w:position w:val="-1"/>
      <w:sz w:val="20"/>
      <w:szCs w:val="20"/>
      <w:lang w:val="en-GB" w:eastAsia="en-GB"/>
    </w:rPr>
  </w:style>
  <w:style w:type="paragraph" w:customStyle="1" w:styleId="Level5">
    <w:name w:val="Level 5"/>
    <w:basedOn w:val="Normal"/>
    <w:rsid w:val="00E16EE2"/>
    <w:pPr>
      <w:numPr>
        <w:ilvl w:val="4"/>
        <w:numId w:val="26"/>
      </w:numPr>
      <w:suppressAutoHyphens/>
      <w:spacing w:before="120" w:after="240" w:line="264" w:lineRule="auto"/>
      <w:ind w:leftChars="-1" w:left="-1" w:hangingChars="1" w:hanging="1"/>
      <w:jc w:val="both"/>
      <w:textDirection w:val="btLr"/>
      <w:textAlignment w:val="top"/>
      <w:outlineLvl w:val="4"/>
    </w:pPr>
    <w:rPr>
      <w:rFonts w:ascii="Trebuchet MS" w:eastAsia="Times New Roman" w:hAnsi="Trebuchet MS" w:cs="Arial"/>
      <w:position w:val="-1"/>
      <w:sz w:val="20"/>
      <w:szCs w:val="20"/>
      <w:lang w:val="en-GB" w:eastAsia="en-GB"/>
    </w:rPr>
  </w:style>
  <w:style w:type="paragraph" w:customStyle="1" w:styleId="Level6">
    <w:name w:val="Level 6"/>
    <w:basedOn w:val="Normal"/>
    <w:rsid w:val="00E16EE2"/>
    <w:pPr>
      <w:numPr>
        <w:ilvl w:val="5"/>
        <w:numId w:val="26"/>
      </w:numPr>
      <w:suppressAutoHyphens/>
      <w:spacing w:before="120" w:after="240" w:line="264" w:lineRule="auto"/>
      <w:ind w:leftChars="-1" w:left="-1" w:hangingChars="1" w:hanging="1"/>
      <w:jc w:val="both"/>
      <w:textDirection w:val="btLr"/>
      <w:textAlignment w:val="top"/>
      <w:outlineLvl w:val="5"/>
    </w:pPr>
    <w:rPr>
      <w:rFonts w:ascii="Trebuchet MS" w:eastAsia="Times New Roman" w:hAnsi="Trebuchet MS" w:cs="Arial"/>
      <w:position w:val="-1"/>
      <w:sz w:val="20"/>
      <w:szCs w:val="20"/>
      <w:lang w:val="en-GB" w:eastAsia="en-GB"/>
    </w:rPr>
  </w:style>
  <w:style w:type="paragraph" w:customStyle="1" w:styleId="StyleLevel2asHeadingtext">
    <w:name w:val="Style Level 2 as Heading (text) +"/>
    <w:basedOn w:val="Normal"/>
    <w:rsid w:val="00E16EE2"/>
    <w:pPr>
      <w:keepNext/>
      <w:numPr>
        <w:ilvl w:val="1"/>
        <w:numId w:val="26"/>
      </w:numPr>
      <w:suppressAutoHyphens/>
      <w:spacing w:before="120" w:after="240" w:line="264" w:lineRule="auto"/>
      <w:ind w:leftChars="-1" w:left="-1" w:hangingChars="1" w:hanging="1"/>
      <w:jc w:val="both"/>
      <w:textDirection w:val="btLr"/>
      <w:textAlignment w:val="top"/>
      <w:outlineLvl w:val="1"/>
    </w:pPr>
    <w:rPr>
      <w:rFonts w:ascii="Trebuchet MS" w:eastAsia="Times New Roman" w:hAnsi="Trebuchet MS" w:cs="Times New Roman"/>
      <w:position w:val="-1"/>
      <w:sz w:val="20"/>
      <w:szCs w:val="20"/>
      <w:lang w:val="en-GB"/>
    </w:rPr>
  </w:style>
  <w:style w:type="character" w:customStyle="1" w:styleId="Level1asHeadingtext">
    <w:name w:val="Level 1 as Heading (text)"/>
    <w:rsid w:val="00E16EE2"/>
    <w:rPr>
      <w:b/>
      <w:caps/>
      <w:w w:val="100"/>
      <w:position w:val="-1"/>
      <w:effect w:val="none"/>
      <w:vertAlign w:val="baseline"/>
      <w:cs w:val="0"/>
      <w:em w:val="none"/>
    </w:rPr>
  </w:style>
  <w:style w:type="character" w:customStyle="1" w:styleId="Level2asHeadingtext">
    <w:name w:val="Level 2 as Heading (text)"/>
    <w:rsid w:val="00E16EE2"/>
    <w:rPr>
      <w:b/>
      <w:bCs/>
      <w:w w:val="100"/>
      <w:position w:val="-1"/>
      <w:effect w:val="none"/>
      <w:vertAlign w:val="baseline"/>
      <w:cs w:val="0"/>
      <w:em w:val="none"/>
    </w:rPr>
  </w:style>
  <w:style w:type="character" w:customStyle="1" w:styleId="StyleLevel2asHeadingtextChar">
    <w:name w:val="Style Level 2 as Heading (text) + Char"/>
    <w:rsid w:val="00E16EE2"/>
    <w:rPr>
      <w:rFonts w:ascii="Trebuchet MS" w:hAnsi="Trebuchet MS"/>
      <w:w w:val="100"/>
      <w:position w:val="-1"/>
      <w:effect w:val="none"/>
      <w:vertAlign w:val="baseline"/>
      <w:cs w:val="0"/>
      <w:em w:val="none"/>
    </w:rPr>
  </w:style>
  <w:style w:type="paragraph" w:customStyle="1" w:styleId="StyleTitre3NonGras">
    <w:name w:val="Style Titre 3 + Non Gras"/>
    <w:basedOn w:val="Heading31"/>
    <w:rsid w:val="00E16EE2"/>
    <w:pPr>
      <w:keepNext w:val="0"/>
      <w:widowControl w:val="0"/>
      <w:numPr>
        <w:ilvl w:val="2"/>
      </w:numPr>
      <w:tabs>
        <w:tab w:val="left" w:pos="851"/>
      </w:tabs>
      <w:ind w:leftChars="-1" w:left="-1" w:hangingChars="1" w:hanging="1"/>
      <w:jc w:val="both"/>
    </w:pPr>
    <w:rPr>
      <w:b w:val="0"/>
      <w:bCs w:val="0"/>
      <w:lang w:val="en-US"/>
    </w:rPr>
  </w:style>
  <w:style w:type="paragraph" w:customStyle="1" w:styleId="StyleTitre2NonGras">
    <w:name w:val="Style Titre 2 + Non Gras"/>
    <w:basedOn w:val="Heading21"/>
    <w:rsid w:val="00E16EE2"/>
    <w:pPr>
      <w:numPr>
        <w:ilvl w:val="1"/>
      </w:numPr>
      <w:ind w:leftChars="-1" w:left="-1" w:hangingChars="1" w:hanging="1"/>
      <w:jc w:val="both"/>
    </w:pPr>
    <w:rPr>
      <w:b w:val="0"/>
      <w:bCs w:val="0"/>
    </w:rPr>
  </w:style>
  <w:style w:type="paragraph" w:customStyle="1" w:styleId="CMSHeadL1">
    <w:name w:val="CMS Head L1"/>
    <w:basedOn w:val="Normal"/>
    <w:next w:val="CMSHeadL2"/>
    <w:rsid w:val="00E16EE2"/>
    <w:pPr>
      <w:pageBreakBefore/>
      <w:numPr>
        <w:numId w:val="27"/>
      </w:numPr>
      <w:suppressAutoHyphens/>
      <w:spacing w:before="120" w:after="480" w:line="1" w:lineRule="atLeast"/>
      <w:ind w:leftChars="-1" w:left="-1" w:hangingChars="1" w:hanging="1"/>
      <w:jc w:val="center"/>
      <w:textDirection w:val="btLr"/>
      <w:textAlignment w:val="top"/>
      <w:outlineLvl w:val="0"/>
    </w:pPr>
    <w:rPr>
      <w:rFonts w:ascii="Times New Roman" w:eastAsia="Times New Roman" w:hAnsi="Times New Roman" w:cs="Times New Roman"/>
      <w:b/>
      <w:position w:val="-1"/>
      <w:sz w:val="28"/>
      <w:szCs w:val="24"/>
      <w:lang w:val="en-GB"/>
    </w:rPr>
  </w:style>
  <w:style w:type="paragraph" w:customStyle="1" w:styleId="CMSHeadL2">
    <w:name w:val="CMS Head L2"/>
    <w:basedOn w:val="Normal"/>
    <w:next w:val="CMSHeadL3"/>
    <w:rsid w:val="00E16EE2"/>
    <w:pPr>
      <w:keepNext/>
      <w:keepLines/>
      <w:numPr>
        <w:ilvl w:val="1"/>
        <w:numId w:val="27"/>
      </w:numPr>
      <w:suppressAutoHyphens/>
      <w:spacing w:before="240" w:after="240" w:line="1" w:lineRule="atLeast"/>
      <w:ind w:leftChars="-1" w:left="-1" w:hangingChars="1" w:hanging="1"/>
      <w:textDirection w:val="btLr"/>
      <w:textAlignment w:val="top"/>
      <w:outlineLvl w:val="1"/>
    </w:pPr>
    <w:rPr>
      <w:rFonts w:ascii="Times New Roman" w:eastAsia="Times New Roman" w:hAnsi="Times New Roman" w:cs="Times New Roman"/>
      <w:b/>
      <w:position w:val="-1"/>
      <w:szCs w:val="24"/>
      <w:lang w:val="en-GB"/>
    </w:rPr>
  </w:style>
  <w:style w:type="paragraph" w:customStyle="1" w:styleId="CMSHeadL3">
    <w:name w:val="CMS Head L3"/>
    <w:basedOn w:val="Normal"/>
    <w:rsid w:val="00E16EE2"/>
    <w:pPr>
      <w:numPr>
        <w:ilvl w:val="2"/>
        <w:numId w:val="27"/>
      </w:numPr>
      <w:suppressAutoHyphens/>
      <w:spacing w:before="120" w:after="240" w:line="1" w:lineRule="atLeast"/>
      <w:ind w:leftChars="-1" w:left="-1" w:hangingChars="1" w:hanging="1"/>
      <w:textDirection w:val="btLr"/>
      <w:textAlignment w:val="top"/>
      <w:outlineLvl w:val="2"/>
    </w:pPr>
    <w:rPr>
      <w:rFonts w:ascii="Times New Roman" w:eastAsia="Times New Roman" w:hAnsi="Times New Roman" w:cs="Times New Roman"/>
      <w:position w:val="-1"/>
      <w:szCs w:val="24"/>
      <w:lang w:val="en-GB"/>
    </w:rPr>
  </w:style>
  <w:style w:type="paragraph" w:customStyle="1" w:styleId="CMSHeadL4">
    <w:name w:val="CMS Head L4"/>
    <w:basedOn w:val="Normal"/>
    <w:rsid w:val="00E16EE2"/>
    <w:pPr>
      <w:numPr>
        <w:ilvl w:val="3"/>
        <w:numId w:val="27"/>
      </w:numPr>
      <w:suppressAutoHyphens/>
      <w:spacing w:before="120" w:after="240" w:line="1" w:lineRule="atLeast"/>
      <w:ind w:leftChars="-1" w:left="-1" w:hangingChars="1" w:hanging="1"/>
      <w:textDirection w:val="btLr"/>
      <w:textAlignment w:val="top"/>
      <w:outlineLvl w:val="3"/>
    </w:pPr>
    <w:rPr>
      <w:rFonts w:ascii="Times New Roman" w:eastAsia="Times New Roman" w:hAnsi="Times New Roman" w:cs="Times New Roman"/>
      <w:position w:val="-1"/>
      <w:szCs w:val="24"/>
      <w:lang w:val="en-GB"/>
    </w:rPr>
  </w:style>
  <w:style w:type="paragraph" w:customStyle="1" w:styleId="CMSHeadL5">
    <w:name w:val="CMS Head L5"/>
    <w:basedOn w:val="Normal"/>
    <w:rsid w:val="00E16EE2"/>
    <w:pPr>
      <w:numPr>
        <w:ilvl w:val="4"/>
        <w:numId w:val="27"/>
      </w:numPr>
      <w:suppressAutoHyphens/>
      <w:spacing w:before="120" w:after="240" w:line="1" w:lineRule="atLeast"/>
      <w:ind w:leftChars="-1" w:left="-1" w:hangingChars="1" w:hanging="1"/>
      <w:textDirection w:val="btLr"/>
      <w:textAlignment w:val="top"/>
      <w:outlineLvl w:val="4"/>
    </w:pPr>
    <w:rPr>
      <w:rFonts w:ascii="Times New Roman" w:eastAsia="Times New Roman" w:hAnsi="Times New Roman" w:cs="Times New Roman"/>
      <w:position w:val="-1"/>
      <w:szCs w:val="24"/>
      <w:lang w:val="en-GB"/>
    </w:rPr>
  </w:style>
  <w:style w:type="paragraph" w:customStyle="1" w:styleId="CMSHeadL6">
    <w:name w:val="CMS Head L6"/>
    <w:basedOn w:val="Normal"/>
    <w:rsid w:val="00E16EE2"/>
    <w:pPr>
      <w:numPr>
        <w:ilvl w:val="5"/>
        <w:numId w:val="27"/>
      </w:numPr>
      <w:suppressAutoHyphens/>
      <w:spacing w:before="120" w:after="240" w:line="1" w:lineRule="atLeast"/>
      <w:ind w:leftChars="-1" w:left="-1" w:hangingChars="1" w:hanging="1"/>
      <w:textDirection w:val="btLr"/>
      <w:textAlignment w:val="top"/>
      <w:outlineLvl w:val="5"/>
    </w:pPr>
    <w:rPr>
      <w:rFonts w:ascii="Times New Roman" w:eastAsia="Times New Roman" w:hAnsi="Times New Roman" w:cs="Times New Roman"/>
      <w:position w:val="-1"/>
      <w:szCs w:val="24"/>
      <w:lang w:val="en-GB"/>
    </w:rPr>
  </w:style>
  <w:style w:type="paragraph" w:customStyle="1" w:styleId="CMSHeadL7">
    <w:name w:val="CMS Head L7"/>
    <w:basedOn w:val="Normal"/>
    <w:rsid w:val="00E16EE2"/>
    <w:pPr>
      <w:numPr>
        <w:ilvl w:val="6"/>
        <w:numId w:val="27"/>
      </w:numPr>
      <w:suppressAutoHyphens/>
      <w:spacing w:before="120" w:after="240" w:line="1" w:lineRule="atLeast"/>
      <w:ind w:leftChars="-1" w:left="-1" w:hangingChars="1" w:hanging="1"/>
      <w:textDirection w:val="btLr"/>
      <w:textAlignment w:val="top"/>
      <w:outlineLvl w:val="6"/>
    </w:pPr>
    <w:rPr>
      <w:rFonts w:ascii="Times New Roman" w:eastAsia="Times New Roman" w:hAnsi="Times New Roman" w:cs="Times New Roman"/>
      <w:position w:val="-1"/>
      <w:szCs w:val="24"/>
      <w:lang w:val="en-GB"/>
    </w:rPr>
  </w:style>
  <w:style w:type="paragraph" w:customStyle="1" w:styleId="CMSHeadL8">
    <w:name w:val="CMS Head L8"/>
    <w:basedOn w:val="Normal"/>
    <w:rsid w:val="00E16EE2"/>
    <w:pPr>
      <w:numPr>
        <w:ilvl w:val="7"/>
        <w:numId w:val="27"/>
      </w:numPr>
      <w:suppressAutoHyphens/>
      <w:spacing w:before="120" w:after="240" w:line="1" w:lineRule="atLeast"/>
      <w:ind w:leftChars="-1" w:left="-1" w:hangingChars="1" w:hanging="1"/>
      <w:textDirection w:val="btLr"/>
      <w:textAlignment w:val="top"/>
      <w:outlineLvl w:val="7"/>
    </w:pPr>
    <w:rPr>
      <w:rFonts w:ascii="Times New Roman" w:eastAsia="Times New Roman" w:hAnsi="Times New Roman" w:cs="Times New Roman"/>
      <w:position w:val="-1"/>
      <w:szCs w:val="24"/>
      <w:lang w:val="en-GB"/>
    </w:rPr>
  </w:style>
  <w:style w:type="paragraph" w:customStyle="1" w:styleId="CMSHeadL9">
    <w:name w:val="CMS Head L9"/>
    <w:basedOn w:val="Normal"/>
    <w:rsid w:val="00E16EE2"/>
    <w:pPr>
      <w:numPr>
        <w:ilvl w:val="8"/>
        <w:numId w:val="27"/>
      </w:numPr>
      <w:suppressAutoHyphens/>
      <w:spacing w:before="120" w:after="240" w:line="1" w:lineRule="atLeast"/>
      <w:ind w:leftChars="-1" w:left="-1" w:hangingChars="1" w:hanging="1"/>
      <w:textDirection w:val="btLr"/>
      <w:textAlignment w:val="top"/>
      <w:outlineLvl w:val="8"/>
    </w:pPr>
    <w:rPr>
      <w:rFonts w:ascii="Times New Roman" w:eastAsia="Times New Roman" w:hAnsi="Times New Roman" w:cs="Times New Roman"/>
      <w:position w:val="-1"/>
      <w:szCs w:val="24"/>
      <w:lang w:val="en-GB"/>
    </w:rPr>
  </w:style>
  <w:style w:type="character" w:customStyle="1" w:styleId="ColorfulGrid-Accent1Char">
    <w:name w:val="Colorful Grid - Accent 1 Char"/>
    <w:rsid w:val="00E16EE2"/>
    <w:rPr>
      <w:i/>
      <w:iCs/>
      <w:w w:val="100"/>
      <w:position w:val="-1"/>
      <w:sz w:val="22"/>
      <w:szCs w:val="22"/>
      <w:effect w:val="none"/>
      <w:vertAlign w:val="baseline"/>
      <w:cs w:val="0"/>
      <w:em w:val="none"/>
      <w:lang w:eastAsia="en-US"/>
    </w:rPr>
  </w:style>
  <w:style w:type="character" w:customStyle="1" w:styleId="hps">
    <w:name w:val="hps"/>
    <w:basedOn w:val="DefaultParagraphFont"/>
    <w:rsid w:val="00E16EE2"/>
    <w:rPr>
      <w:w w:val="100"/>
      <w:position w:val="-1"/>
      <w:effect w:val="none"/>
      <w:vertAlign w:val="baseline"/>
      <w:cs w:val="0"/>
      <w:em w:val="none"/>
    </w:rPr>
  </w:style>
  <w:style w:type="table" w:styleId="MediumShading1-Accent3">
    <w:name w:val="Medium Shading 1 Accent 3"/>
    <w:basedOn w:val="TableNormal"/>
    <w:rsid w:val="00E16EE2"/>
    <w:pPr>
      <w:suppressAutoHyphens/>
      <w:spacing w:before="120" w:after="120" w:line="1" w:lineRule="atLeast"/>
      <w:ind w:leftChars="-1" w:left="-1" w:hangingChars="1" w:hanging="1"/>
      <w:jc w:val="both"/>
      <w:textDirection w:val="btLr"/>
      <w:textAlignment w:val="top"/>
      <w:outlineLvl w:val="0"/>
    </w:pPr>
    <w:rPr>
      <w:rFonts w:ascii="Times New Roman" w:eastAsia="Times New Roman" w:hAnsi="Times New Roman" w:cs="Times New Roman"/>
      <w:i/>
      <w:iCs/>
      <w:position w:val="-1"/>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character" w:customStyle="1" w:styleId="GridTable1Light1">
    <w:name w:val="Grid Table 1 Light1"/>
    <w:rsid w:val="00E16EE2"/>
    <w:rPr>
      <w:b/>
      <w:bCs/>
      <w:smallCaps/>
      <w:spacing w:val="5"/>
      <w:w w:val="100"/>
      <w:position w:val="-1"/>
      <w:effect w:val="none"/>
      <w:vertAlign w:val="baseline"/>
      <w:cs w:val="0"/>
      <w:em w:val="none"/>
    </w:rPr>
  </w:style>
  <w:style w:type="character" w:customStyle="1" w:styleId="hpsatn">
    <w:name w:val="hps atn"/>
    <w:basedOn w:val="DefaultParagraphFont"/>
    <w:rsid w:val="00E16EE2"/>
    <w:rPr>
      <w:w w:val="100"/>
      <w:position w:val="-1"/>
      <w:effect w:val="none"/>
      <w:vertAlign w:val="baseline"/>
      <w:cs w:val="0"/>
      <w:em w:val="none"/>
    </w:rPr>
  </w:style>
  <w:style w:type="character" w:customStyle="1" w:styleId="atn">
    <w:name w:val="atn"/>
    <w:basedOn w:val="DefaultParagraphFont"/>
    <w:rsid w:val="00E16EE2"/>
    <w:rPr>
      <w:w w:val="100"/>
      <w:position w:val="-1"/>
      <w:effect w:val="none"/>
      <w:vertAlign w:val="baseline"/>
      <w:cs w:val="0"/>
      <w:em w:val="none"/>
    </w:rPr>
  </w:style>
  <w:style w:type="numbering" w:customStyle="1" w:styleId="Style1">
    <w:name w:val="Style1"/>
    <w:rsid w:val="00E16EE2"/>
  </w:style>
  <w:style w:type="numbering" w:customStyle="1" w:styleId="Style2">
    <w:name w:val="Style2"/>
    <w:rsid w:val="00E16EE2"/>
  </w:style>
  <w:style w:type="paragraph" w:styleId="TableofFigures">
    <w:name w:val="table of figures"/>
    <w:basedOn w:val="Normal"/>
    <w:next w:val="Normal"/>
    <w:uiPriority w:val="99"/>
    <w:rsid w:val="00E16EE2"/>
    <w:pPr>
      <w:suppressAutoHyphens/>
      <w:spacing w:before="120" w:after="120" w:line="1" w:lineRule="atLeast"/>
      <w:ind w:leftChars="-1" w:left="-1" w:hangingChars="1" w:hanging="1"/>
      <w:jc w:val="both"/>
      <w:textDirection w:val="btLr"/>
      <w:textAlignment w:val="top"/>
      <w:outlineLvl w:val="0"/>
    </w:pPr>
    <w:rPr>
      <w:rFonts w:ascii="Times New Roman" w:eastAsia="Times New Roman" w:hAnsi="Times New Roman" w:cs="Times New Roman"/>
      <w:position w:val="-1"/>
      <w:lang w:val="en-GB"/>
    </w:rPr>
  </w:style>
  <w:style w:type="paragraph" w:customStyle="1" w:styleId="BodyText4">
    <w:name w:val="Body Text 4"/>
    <w:basedOn w:val="Normal"/>
    <w:rsid w:val="00E16EE2"/>
    <w:pPr>
      <w:suppressAutoHyphens/>
      <w:spacing w:before="120" w:after="120" w:line="1" w:lineRule="atLeast"/>
      <w:ind w:leftChars="-1" w:left="2835" w:hangingChars="1" w:hanging="1"/>
      <w:jc w:val="both"/>
      <w:textDirection w:val="btLr"/>
      <w:textAlignment w:val="top"/>
      <w:outlineLvl w:val="0"/>
    </w:pPr>
    <w:rPr>
      <w:rFonts w:ascii="Times New Roman" w:eastAsia="Times New Roman" w:hAnsi="Times New Roman" w:cs="Times New Roman"/>
      <w:noProof/>
      <w:position w:val="-1"/>
      <w:sz w:val="24"/>
      <w:szCs w:val="24"/>
      <w:lang w:val="en-GB"/>
    </w:rPr>
  </w:style>
  <w:style w:type="character" w:customStyle="1" w:styleId="BodyText4Char">
    <w:name w:val="Body Text 4 Char"/>
    <w:rsid w:val="00E16EE2"/>
    <w:rPr>
      <w:noProof/>
      <w:w w:val="100"/>
      <w:position w:val="-1"/>
      <w:sz w:val="24"/>
      <w:szCs w:val="24"/>
      <w:effect w:val="none"/>
      <w:vertAlign w:val="baseline"/>
      <w:cs w:val="0"/>
      <w:em w:val="none"/>
    </w:rPr>
  </w:style>
  <w:style w:type="paragraph" w:customStyle="1" w:styleId="BodyText5">
    <w:name w:val="Body Text 5"/>
    <w:basedOn w:val="Normal"/>
    <w:rsid w:val="00E16EE2"/>
    <w:pPr>
      <w:suppressAutoHyphens/>
      <w:spacing w:before="120" w:after="120" w:line="1" w:lineRule="atLeast"/>
      <w:ind w:leftChars="-1" w:left="3600" w:hangingChars="1" w:hanging="1"/>
      <w:jc w:val="both"/>
      <w:textDirection w:val="btLr"/>
      <w:textAlignment w:val="top"/>
      <w:outlineLvl w:val="0"/>
    </w:pPr>
    <w:rPr>
      <w:rFonts w:ascii="Times New Roman" w:eastAsia="Times New Roman" w:hAnsi="Times New Roman" w:cs="Times New Roman"/>
      <w:noProof/>
      <w:position w:val="-1"/>
      <w:sz w:val="24"/>
      <w:szCs w:val="24"/>
      <w:lang w:val="en-GB"/>
    </w:rPr>
  </w:style>
  <w:style w:type="character" w:customStyle="1" w:styleId="apple-converted-space">
    <w:name w:val="apple-converted-space"/>
    <w:basedOn w:val="DefaultParagraphFont"/>
    <w:rsid w:val="00E16EE2"/>
    <w:rPr>
      <w:w w:val="100"/>
      <w:position w:val="-1"/>
      <w:effect w:val="none"/>
      <w:vertAlign w:val="baseline"/>
      <w:cs w:val="0"/>
      <w:em w:val="none"/>
    </w:rPr>
  </w:style>
  <w:style w:type="paragraph" w:customStyle="1" w:styleId="NormalJustified">
    <w:name w:val="Normal + Justified"/>
    <w:basedOn w:val="Normal"/>
    <w:rsid w:val="00E16EE2"/>
    <w:pPr>
      <w:widowControl w:val="0"/>
      <w:suppressAutoHyphens/>
      <w:overflowPunct w:val="0"/>
      <w:autoSpaceDE w:val="0"/>
      <w:autoSpaceDN w:val="0"/>
      <w:adjustRightInd w:val="0"/>
      <w:spacing w:before="120" w:after="120" w:line="1" w:lineRule="atLeast"/>
      <w:ind w:leftChars="-1" w:left="-1" w:hangingChars="1" w:hanging="1"/>
      <w:jc w:val="both"/>
      <w:textDirection w:val="btLr"/>
      <w:textAlignment w:val="baseline"/>
      <w:outlineLvl w:val="0"/>
    </w:pPr>
    <w:rPr>
      <w:rFonts w:ascii="Times New Roman" w:eastAsia="Times New Roman" w:hAnsi="Times New Roman" w:cs="Times New Roman"/>
      <w:position w:val="-1"/>
      <w:sz w:val="24"/>
      <w:szCs w:val="20"/>
      <w:lang w:val="en-GB"/>
    </w:rPr>
  </w:style>
  <w:style w:type="paragraph" w:customStyle="1" w:styleId="BlockRecipient">
    <w:name w:val="BlockRecipient"/>
    <w:uiPriority w:val="99"/>
    <w:rsid w:val="00E16EE2"/>
    <w:pPr>
      <w:suppressAutoHyphens/>
      <w:spacing w:before="120" w:after="120" w:line="1" w:lineRule="atLeast"/>
      <w:ind w:leftChars="-1" w:left="-1" w:hangingChars="1" w:hanging="1"/>
      <w:jc w:val="both"/>
      <w:textDirection w:val="btLr"/>
      <w:textAlignment w:val="top"/>
      <w:outlineLvl w:val="0"/>
    </w:pPr>
    <w:rPr>
      <w:rFonts w:ascii="Times New Roman" w:eastAsia="Times New Roman" w:hAnsi="Times New Roman" w:cs="Times New Roman"/>
      <w:position w:val="-1"/>
      <w:lang w:val="fr-FR"/>
    </w:rPr>
  </w:style>
  <w:style w:type="paragraph" w:customStyle="1" w:styleId="logopiedletter">
    <w:name w:val="logopiedletter"/>
    <w:basedOn w:val="Normal"/>
    <w:next w:val="Normal"/>
    <w:qFormat/>
    <w:rsid w:val="00E16EE2"/>
    <w:pPr>
      <w:widowControl w:val="0"/>
      <w:suppressAutoHyphens/>
      <w:spacing w:before="120" w:after="200" w:line="276" w:lineRule="auto"/>
      <w:ind w:leftChars="-1" w:left="-652" w:hangingChars="1" w:hanging="1"/>
      <w:textDirection w:val="btLr"/>
      <w:textAlignment w:val="top"/>
      <w:outlineLvl w:val="0"/>
    </w:pPr>
    <w:rPr>
      <w:rFonts w:ascii="Calibri" w:eastAsia="Calibri" w:hAnsi="Calibri" w:cs="Times New Roman"/>
      <w:position w:val="-1"/>
      <w:sz w:val="2"/>
      <w:szCs w:val="2"/>
    </w:rPr>
  </w:style>
  <w:style w:type="character" w:customStyle="1" w:styleId="MediumGrid1-Accent2Char">
    <w:name w:val="Medium Grid 1 - Accent 2 Char"/>
    <w:rsid w:val="00E16EE2"/>
    <w:rPr>
      <w:w w:val="100"/>
      <w:position w:val="-1"/>
      <w:sz w:val="22"/>
      <w:szCs w:val="22"/>
      <w:effect w:val="none"/>
      <w:vertAlign w:val="baseline"/>
      <w:cs w:val="0"/>
      <w:em w:val="none"/>
      <w:lang w:val="en-GB" w:eastAsia="en-US"/>
    </w:rPr>
  </w:style>
  <w:style w:type="character" w:customStyle="1" w:styleId="Style1Char">
    <w:name w:val="Style1 Char"/>
    <w:basedOn w:val="MediumGrid1-Accent2Char"/>
    <w:rsid w:val="00E16EE2"/>
    <w:rPr>
      <w:w w:val="100"/>
      <w:position w:val="-1"/>
      <w:sz w:val="22"/>
      <w:szCs w:val="22"/>
      <w:effect w:val="none"/>
      <w:vertAlign w:val="baseline"/>
      <w:cs w:val="0"/>
      <w:em w:val="none"/>
      <w:lang w:val="en-GB" w:eastAsia="en-US"/>
    </w:rPr>
  </w:style>
  <w:style w:type="character" w:customStyle="1" w:styleId="Style3Char">
    <w:name w:val="Style3 Char"/>
    <w:rsid w:val="00E16EE2"/>
    <w:rPr>
      <w:b/>
      <w:w w:val="100"/>
      <w:position w:val="-1"/>
      <w:effect w:val="none"/>
      <w:vertAlign w:val="baseline"/>
      <w:cs w:val="0"/>
      <w:em w:val="none"/>
    </w:rPr>
  </w:style>
  <w:style w:type="paragraph" w:customStyle="1" w:styleId="Style3">
    <w:name w:val="Style3"/>
    <w:basedOn w:val="Normal"/>
    <w:qFormat/>
    <w:rsid w:val="00E16EE2"/>
    <w:pPr>
      <w:widowControl w:val="0"/>
      <w:suppressAutoHyphens/>
      <w:spacing w:before="120" w:after="120" w:line="0" w:lineRule="atLeast"/>
      <w:ind w:leftChars="-1" w:left="-1" w:hangingChars="1" w:hanging="1"/>
      <w:jc w:val="both"/>
      <w:textDirection w:val="btLr"/>
      <w:textAlignment w:val="top"/>
      <w:outlineLvl w:val="0"/>
    </w:pPr>
    <w:rPr>
      <w:rFonts w:ascii="Times New Roman" w:eastAsia="Times New Roman" w:hAnsi="Times New Roman" w:cs="Times New Roman"/>
      <w:b/>
      <w:position w:val="-1"/>
      <w:sz w:val="20"/>
      <w:szCs w:val="20"/>
      <w:lang w:val="fr-FR" w:eastAsia="fr-FR"/>
    </w:rPr>
  </w:style>
  <w:style w:type="paragraph" w:customStyle="1" w:styleId="SUMITHA">
    <w:name w:val="SUMITHA"/>
    <w:rsid w:val="00E16EE2"/>
    <w:pPr>
      <w:numPr>
        <w:numId w:val="28"/>
      </w:numPr>
      <w:suppressAutoHyphens/>
      <w:spacing w:before="120" w:after="120" w:line="1" w:lineRule="atLeast"/>
      <w:ind w:leftChars="-1" w:left="-1" w:hangingChars="1" w:hanging="1"/>
      <w:jc w:val="both"/>
      <w:textDirection w:val="btLr"/>
      <w:textAlignment w:val="top"/>
      <w:outlineLvl w:val="0"/>
    </w:pPr>
    <w:rPr>
      <w:rFonts w:ascii="Times New Roman" w:eastAsia="Times New Roman" w:hAnsi="Times New Roman" w:cs="Times New Roman"/>
      <w:b/>
      <w:position w:val="-1"/>
    </w:rPr>
  </w:style>
  <w:style w:type="paragraph" w:customStyle="1" w:styleId="SUMITHA1">
    <w:name w:val="SUMITHA1"/>
    <w:rsid w:val="00E16EE2"/>
    <w:pPr>
      <w:numPr>
        <w:ilvl w:val="1"/>
        <w:numId w:val="28"/>
      </w:numPr>
      <w:suppressAutoHyphens/>
      <w:spacing w:before="120" w:after="120" w:line="1" w:lineRule="atLeast"/>
      <w:ind w:leftChars="-1" w:left="-1" w:hangingChars="1" w:hanging="1"/>
      <w:jc w:val="both"/>
      <w:textDirection w:val="btLr"/>
      <w:textAlignment w:val="top"/>
      <w:outlineLvl w:val="0"/>
    </w:pPr>
    <w:rPr>
      <w:rFonts w:ascii="Times New Roman" w:eastAsia="Times New Roman" w:hAnsi="Times New Roman" w:cs="Times New Roman"/>
      <w:position w:val="-1"/>
    </w:rPr>
  </w:style>
  <w:style w:type="paragraph" w:customStyle="1" w:styleId="SUMITHA2">
    <w:name w:val="SUMITHA2"/>
    <w:rsid w:val="00E16EE2"/>
    <w:pPr>
      <w:numPr>
        <w:ilvl w:val="2"/>
        <w:numId w:val="28"/>
      </w:numPr>
      <w:suppressAutoHyphens/>
      <w:spacing w:before="120" w:after="120" w:line="360" w:lineRule="auto"/>
      <w:ind w:leftChars="-1" w:left="-1" w:hangingChars="1" w:hanging="1"/>
      <w:jc w:val="both"/>
      <w:textDirection w:val="btLr"/>
      <w:textAlignment w:val="top"/>
      <w:outlineLvl w:val="0"/>
    </w:pPr>
    <w:rPr>
      <w:rFonts w:ascii="Times New Roman" w:eastAsia="Times New Roman" w:hAnsi="Times New Roman" w:cs="Times New Roman"/>
      <w:position w:val="-1"/>
    </w:rPr>
  </w:style>
  <w:style w:type="character" w:customStyle="1" w:styleId="SUMITHAChar">
    <w:name w:val="SUMITHA Char"/>
    <w:rsid w:val="00E16EE2"/>
    <w:rPr>
      <w:b/>
      <w:w w:val="100"/>
      <w:position w:val="-1"/>
      <w:sz w:val="22"/>
      <w:szCs w:val="22"/>
      <w:effect w:val="none"/>
      <w:vertAlign w:val="baseline"/>
      <w:cs w:val="0"/>
      <w:em w:val="none"/>
      <w:lang w:eastAsia="en-US"/>
    </w:rPr>
  </w:style>
  <w:style w:type="character" w:customStyle="1" w:styleId="st">
    <w:name w:val="st"/>
    <w:basedOn w:val="DefaultParagraphFont"/>
    <w:rsid w:val="00E16EE2"/>
    <w:rPr>
      <w:w w:val="100"/>
      <w:position w:val="-1"/>
      <w:effect w:val="none"/>
      <w:vertAlign w:val="baseline"/>
      <w:cs w:val="0"/>
      <w:em w:val="none"/>
    </w:rPr>
  </w:style>
  <w:style w:type="paragraph" w:styleId="TOCHeading">
    <w:name w:val="TOC Heading"/>
    <w:basedOn w:val="Heading11"/>
    <w:next w:val="Normal"/>
    <w:uiPriority w:val="39"/>
    <w:qFormat/>
    <w:rsid w:val="00E16EE2"/>
    <w:pPr>
      <w:keepLines/>
      <w:spacing w:before="240" w:after="0" w:line="259" w:lineRule="auto"/>
      <w:outlineLvl w:val="9"/>
    </w:pPr>
    <w:rPr>
      <w:rFonts w:ascii="Calibri Light" w:hAnsi="Calibri Light"/>
      <w:b w:val="0"/>
      <w:bCs w:val="0"/>
      <w:caps w:val="0"/>
      <w:color w:val="2E74B5"/>
      <w:sz w:val="32"/>
      <w:szCs w:val="32"/>
      <w:lang w:val="en-US"/>
    </w:rPr>
  </w:style>
  <w:style w:type="paragraph" w:customStyle="1" w:styleId="Trang">
    <w:name w:val="Trang"/>
    <w:basedOn w:val="Heading1"/>
    <w:next w:val="BodyText"/>
    <w:link w:val="TrangChar"/>
    <w:qFormat/>
    <w:rsid w:val="00E16EE2"/>
    <w:pPr>
      <w:keepNext/>
      <w:keepLines/>
      <w:spacing w:before="240" w:line="288" w:lineRule="auto"/>
      <w:ind w:left="432" w:hanging="432"/>
      <w:jc w:val="both"/>
      <w:textDirection w:val="btLr"/>
      <w:textAlignment w:val="top"/>
    </w:pPr>
    <w:rPr>
      <w:rFonts w:ascii="Arial" w:hAnsi="Arial" w:cs="Arial"/>
      <w:b w:val="0"/>
      <w:caps/>
      <w:smallCaps w:val="0"/>
      <w:position w:val="-1"/>
      <w:sz w:val="20"/>
      <w:szCs w:val="24"/>
      <w:lang w:val="en-GB" w:eastAsia="en-GB"/>
    </w:rPr>
  </w:style>
  <w:style w:type="numbering" w:customStyle="1" w:styleId="Trang1">
    <w:name w:val="Trang 1"/>
    <w:basedOn w:val="NoList"/>
    <w:uiPriority w:val="99"/>
    <w:rsid w:val="00E16EE2"/>
    <w:pPr>
      <w:numPr>
        <w:numId w:val="29"/>
      </w:numPr>
    </w:pPr>
  </w:style>
  <w:style w:type="character" w:customStyle="1" w:styleId="Level1Char">
    <w:name w:val="Level 1 Char"/>
    <w:basedOn w:val="DefaultParagraphFont"/>
    <w:link w:val="Level1"/>
    <w:rsid w:val="00E16EE2"/>
    <w:rPr>
      <w:rFonts w:ascii="Arial" w:eastAsia="Times New Roman" w:hAnsi="Arial" w:cs="Arial"/>
      <w:position w:val="-1"/>
      <w:sz w:val="20"/>
      <w:szCs w:val="20"/>
      <w:lang w:val="en-GB" w:eastAsia="en-GB"/>
    </w:rPr>
  </w:style>
  <w:style w:type="character" w:customStyle="1" w:styleId="TrangChar">
    <w:name w:val="Trang Char"/>
    <w:basedOn w:val="Level1Char"/>
    <w:link w:val="Trang"/>
    <w:rsid w:val="00E16EE2"/>
    <w:rPr>
      <w:rFonts w:ascii="Arial" w:eastAsia="Times New Roman" w:hAnsi="Arial" w:cs="Arial"/>
      <w:caps/>
      <w:position w:val="-1"/>
      <w:sz w:val="20"/>
      <w:szCs w:val="24"/>
      <w:lang w:val="en-GB" w:eastAsia="en-GB"/>
    </w:rPr>
  </w:style>
  <w:style w:type="numbering" w:customStyle="1" w:styleId="Trang2">
    <w:name w:val="Trang 2"/>
    <w:basedOn w:val="NoList"/>
    <w:uiPriority w:val="99"/>
    <w:rsid w:val="00E16EE2"/>
    <w:pPr>
      <w:numPr>
        <w:numId w:val="30"/>
      </w:numPr>
    </w:pPr>
  </w:style>
  <w:style w:type="paragraph" w:customStyle="1" w:styleId="SH4Ashurst">
    <w:name w:val="SH4Ashurst"/>
    <w:basedOn w:val="Normal"/>
    <w:uiPriority w:val="15"/>
    <w:rsid w:val="00E16EE2"/>
    <w:pPr>
      <w:suppressAutoHyphens/>
      <w:spacing w:before="120" w:after="240" w:line="264" w:lineRule="auto"/>
      <w:jc w:val="both"/>
      <w:outlineLvl w:val="3"/>
    </w:pPr>
    <w:rPr>
      <w:rFonts w:ascii="Arial" w:eastAsiaTheme="minorEastAsia" w:hAnsi="Arial"/>
      <w:sz w:val="20"/>
      <w:szCs w:val="24"/>
      <w:lang w:val="en-GB" w:eastAsia="zh-TW"/>
    </w:rPr>
  </w:style>
  <w:style w:type="paragraph" w:customStyle="1" w:styleId="B12Ashurst">
    <w:name w:val="B1&amp;2Ashurst"/>
    <w:basedOn w:val="Normal"/>
    <w:link w:val="B12AshurstChar"/>
    <w:uiPriority w:val="2"/>
    <w:qFormat/>
    <w:rsid w:val="00E16EE2"/>
    <w:pPr>
      <w:tabs>
        <w:tab w:val="left" w:pos="1406"/>
        <w:tab w:val="left" w:pos="2030"/>
        <w:tab w:val="left" w:pos="2654"/>
        <w:tab w:val="left" w:pos="3277"/>
        <w:tab w:val="left" w:pos="3901"/>
      </w:tabs>
      <w:suppressAutoHyphens/>
      <w:spacing w:before="120" w:after="240" w:line="264" w:lineRule="auto"/>
      <w:ind w:left="782"/>
      <w:jc w:val="both"/>
    </w:pPr>
    <w:rPr>
      <w:rFonts w:ascii="Arial" w:eastAsiaTheme="minorEastAsia" w:hAnsi="Arial"/>
      <w:sz w:val="20"/>
      <w:szCs w:val="24"/>
      <w:lang w:val="en-GB" w:eastAsia="zh-TW"/>
    </w:rPr>
  </w:style>
  <w:style w:type="character" w:customStyle="1" w:styleId="B12AshurstChar">
    <w:name w:val="B1&amp;2Ashurst Char"/>
    <w:basedOn w:val="DefaultParagraphFont"/>
    <w:link w:val="B12Ashurst"/>
    <w:uiPriority w:val="2"/>
    <w:rsid w:val="00E16EE2"/>
    <w:rPr>
      <w:rFonts w:ascii="Arial" w:eastAsiaTheme="minorEastAsia" w:hAnsi="Arial"/>
      <w:sz w:val="20"/>
      <w:szCs w:val="24"/>
      <w:lang w:val="en-GB" w:eastAsia="zh-TW"/>
    </w:rPr>
  </w:style>
  <w:style w:type="character" w:customStyle="1" w:styleId="UnresolvedMention21">
    <w:name w:val="Unresolved Mention21"/>
    <w:basedOn w:val="DefaultParagraphFont"/>
    <w:uiPriority w:val="99"/>
    <w:semiHidden/>
    <w:unhideWhenUsed/>
    <w:rsid w:val="00E16EE2"/>
    <w:rPr>
      <w:color w:val="605E5C"/>
      <w:shd w:val="clear" w:color="auto" w:fill="E1DFDD"/>
    </w:rPr>
  </w:style>
  <w:style w:type="paragraph" w:styleId="Quote">
    <w:name w:val="Quote"/>
    <w:basedOn w:val="BodyText"/>
    <w:link w:val="QuoteChar"/>
    <w:uiPriority w:val="14"/>
    <w:qFormat/>
    <w:rsid w:val="00E16EE2"/>
    <w:pPr>
      <w:suppressAutoHyphens w:val="0"/>
      <w:spacing w:after="240"/>
      <w:ind w:left="1418" w:right="0"/>
    </w:pPr>
    <w:rPr>
      <w:rFonts w:eastAsia="Calibri"/>
      <w:i/>
      <w:iCs/>
      <w:spacing w:val="0"/>
      <w:sz w:val="22"/>
      <w:szCs w:val="22"/>
      <w:lang w:val="en-GB" w:eastAsia="en-US"/>
    </w:rPr>
  </w:style>
  <w:style w:type="character" w:customStyle="1" w:styleId="QuoteChar">
    <w:name w:val="Quote Char"/>
    <w:basedOn w:val="DefaultParagraphFont"/>
    <w:link w:val="Quote"/>
    <w:uiPriority w:val="14"/>
    <w:rsid w:val="00E16EE2"/>
    <w:rPr>
      <w:rFonts w:ascii="Times New Roman" w:eastAsia="Calibri" w:hAnsi="Times New Roman" w:cs="Times New Roman"/>
      <w:i/>
      <w:iCs/>
      <w:lang w:val="en-GB"/>
    </w:rPr>
  </w:style>
  <w:style w:type="paragraph" w:styleId="HTMLPreformatted">
    <w:name w:val="HTML Preformatted"/>
    <w:basedOn w:val="Normal"/>
    <w:link w:val="HTMLPreformattedChar"/>
    <w:uiPriority w:val="99"/>
    <w:unhideWhenUsed/>
    <w:rsid w:val="00E1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16EE2"/>
    <w:rPr>
      <w:rFonts w:ascii="Courier New" w:eastAsia="Times New Roman" w:hAnsi="Courier New" w:cs="Courier New"/>
      <w:sz w:val="20"/>
      <w:szCs w:val="20"/>
    </w:rPr>
  </w:style>
  <w:style w:type="numbering" w:customStyle="1" w:styleId="NoList2">
    <w:name w:val="No List2"/>
    <w:next w:val="NoList"/>
    <w:uiPriority w:val="99"/>
    <w:semiHidden/>
    <w:unhideWhenUsed/>
    <w:rsid w:val="00E16EE2"/>
  </w:style>
  <w:style w:type="table" w:customStyle="1" w:styleId="MediumShading1-Accent31">
    <w:name w:val="Medium Shading 1 - Accent 31"/>
    <w:basedOn w:val="TableNormal"/>
    <w:next w:val="MediumShading1-Accent3"/>
    <w:rsid w:val="00E16EE2"/>
    <w:pPr>
      <w:suppressAutoHyphens/>
      <w:spacing w:before="120" w:after="120" w:line="1" w:lineRule="atLeast"/>
      <w:ind w:leftChars="-1" w:left="-1" w:hangingChars="1" w:hanging="1"/>
      <w:jc w:val="both"/>
      <w:textDirection w:val="btLr"/>
      <w:textAlignment w:val="top"/>
      <w:outlineLvl w:val="0"/>
    </w:pPr>
    <w:rPr>
      <w:rFonts w:ascii="Times New Roman" w:eastAsia="Times New Roman" w:hAnsi="Times New Roman" w:cs="Times New Roman"/>
      <w:i/>
      <w:iCs/>
      <w:position w:val="-1"/>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numbering" w:customStyle="1" w:styleId="Style110">
    <w:name w:val="Style11"/>
    <w:rsid w:val="00E16EE2"/>
  </w:style>
  <w:style w:type="numbering" w:customStyle="1" w:styleId="Style21">
    <w:name w:val="Style21"/>
    <w:rsid w:val="00E16EE2"/>
  </w:style>
  <w:style w:type="table" w:customStyle="1" w:styleId="TableGrid11">
    <w:name w:val="Table Grid11"/>
    <w:basedOn w:val="TableNormal"/>
    <w:next w:val="TableGrid"/>
    <w:rsid w:val="00E16EE2"/>
    <w:pPr>
      <w:spacing w:before="120" w:after="120" w:line="240" w:lineRule="auto"/>
      <w:jc w:val="both"/>
    </w:pPr>
    <w:rPr>
      <w:rFonts w:ascii="Times New Roman" w:eastAsia="MS Mincho"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nhideWhenUsed/>
    <w:rsid w:val="00E16EE2"/>
    <w:pPr>
      <w:spacing w:before="120" w:after="120" w:line="240" w:lineRule="auto"/>
      <w:jc w:val="both"/>
    </w:pPr>
    <w:rPr>
      <w:rFonts w:ascii="Times New Roman" w:eastAsia="Calibri" w:hAnsi="Times New Roman" w:cs="Times New Roman"/>
      <w:lang w:val="en-GB"/>
    </w:rPr>
  </w:style>
  <w:style w:type="character" w:customStyle="1" w:styleId="DateChar">
    <w:name w:val="Date Char"/>
    <w:basedOn w:val="DefaultParagraphFont"/>
    <w:link w:val="Date"/>
    <w:rsid w:val="00E16EE2"/>
    <w:rPr>
      <w:rFonts w:ascii="Times New Roman" w:eastAsia="Calibri" w:hAnsi="Times New Roman" w:cs="Times New Roman"/>
      <w:lang w:val="en-GB"/>
    </w:rPr>
  </w:style>
  <w:style w:type="paragraph" w:customStyle="1" w:styleId="AODocTxtL1">
    <w:name w:val="AODocTxtL1"/>
    <w:basedOn w:val="Normal"/>
    <w:rsid w:val="00E16EE2"/>
    <w:pPr>
      <w:spacing w:before="240" w:after="120" w:line="260" w:lineRule="atLeast"/>
      <w:ind w:left="720"/>
      <w:jc w:val="both"/>
    </w:pPr>
    <w:rPr>
      <w:rFonts w:ascii="Times New Roman" w:hAnsi="Times New Roman" w:cs="Times New Roman"/>
      <w:lang w:val="en-GB"/>
    </w:rPr>
  </w:style>
  <w:style w:type="paragraph" w:customStyle="1" w:styleId="AOListNumber">
    <w:name w:val="AOListNumber"/>
    <w:basedOn w:val="Normal"/>
    <w:rsid w:val="00E16EE2"/>
    <w:pPr>
      <w:numPr>
        <w:numId w:val="31"/>
      </w:numPr>
      <w:tabs>
        <w:tab w:val="clear" w:pos="720"/>
      </w:tabs>
      <w:spacing w:before="240" w:after="120" w:line="260" w:lineRule="atLeast"/>
      <w:jc w:val="both"/>
    </w:pPr>
    <w:rPr>
      <w:rFonts w:ascii="Times New Roman" w:eastAsia="MS Mincho" w:hAnsi="Times New Roman" w:cs="Times New Roman"/>
      <w:sz w:val="20"/>
      <w:szCs w:val="20"/>
      <w:lang w:val="x-none" w:eastAsia="x-none"/>
    </w:rPr>
  </w:style>
  <w:style w:type="paragraph" w:customStyle="1" w:styleId="AOHead1">
    <w:name w:val="AOHead1"/>
    <w:basedOn w:val="Normal"/>
    <w:next w:val="Normal"/>
    <w:rsid w:val="00E16EE2"/>
    <w:pPr>
      <w:keepNext/>
      <w:numPr>
        <w:numId w:val="32"/>
      </w:numPr>
      <w:tabs>
        <w:tab w:val="clear" w:pos="720"/>
      </w:tabs>
      <w:spacing w:before="240" w:after="120" w:line="260" w:lineRule="atLeast"/>
      <w:ind w:hanging="360"/>
      <w:jc w:val="both"/>
      <w:outlineLvl w:val="0"/>
    </w:pPr>
    <w:rPr>
      <w:rFonts w:ascii="Times New Roman" w:hAnsi="Times New Roman" w:cs="Times New Roman"/>
      <w:b/>
      <w:caps/>
      <w:kern w:val="28"/>
      <w:lang w:val="en-GB"/>
    </w:rPr>
  </w:style>
  <w:style w:type="paragraph" w:customStyle="1" w:styleId="AOHead2">
    <w:name w:val="AOHead2"/>
    <w:basedOn w:val="Normal"/>
    <w:next w:val="Normal"/>
    <w:link w:val="AOHead2Char"/>
    <w:rsid w:val="00E16EE2"/>
    <w:pPr>
      <w:keepNext/>
      <w:numPr>
        <w:ilvl w:val="1"/>
        <w:numId w:val="32"/>
      </w:numPr>
      <w:spacing w:before="240" w:after="120" w:line="260" w:lineRule="atLeast"/>
      <w:jc w:val="both"/>
      <w:outlineLvl w:val="1"/>
    </w:pPr>
    <w:rPr>
      <w:rFonts w:ascii="Times New Roman" w:hAnsi="Times New Roman" w:cs="Times New Roman"/>
      <w:b/>
      <w:lang w:val="en-GB"/>
    </w:rPr>
  </w:style>
  <w:style w:type="paragraph" w:customStyle="1" w:styleId="AOHead3">
    <w:name w:val="AOHead3"/>
    <w:basedOn w:val="Normal"/>
    <w:next w:val="Normal"/>
    <w:link w:val="AOHead3Char"/>
    <w:uiPriority w:val="99"/>
    <w:rsid w:val="00E16EE2"/>
    <w:pPr>
      <w:numPr>
        <w:ilvl w:val="2"/>
        <w:numId w:val="32"/>
      </w:numPr>
      <w:spacing w:before="240" w:after="120" w:line="260" w:lineRule="atLeast"/>
      <w:jc w:val="both"/>
      <w:outlineLvl w:val="2"/>
    </w:pPr>
    <w:rPr>
      <w:rFonts w:ascii="Times New Roman" w:hAnsi="Times New Roman" w:cs="Times New Roman"/>
      <w:lang w:val="en-GB"/>
    </w:rPr>
  </w:style>
  <w:style w:type="paragraph" w:customStyle="1" w:styleId="AOHead4">
    <w:name w:val="AOHead4"/>
    <w:basedOn w:val="Normal"/>
    <w:next w:val="Normal"/>
    <w:rsid w:val="00E16EE2"/>
    <w:pPr>
      <w:numPr>
        <w:ilvl w:val="3"/>
        <w:numId w:val="32"/>
      </w:numPr>
      <w:tabs>
        <w:tab w:val="clear" w:pos="2160"/>
      </w:tabs>
      <w:spacing w:before="240" w:after="120" w:line="260" w:lineRule="atLeast"/>
      <w:ind w:left="2880" w:hanging="360"/>
      <w:jc w:val="both"/>
      <w:outlineLvl w:val="3"/>
    </w:pPr>
    <w:rPr>
      <w:rFonts w:ascii="Times New Roman" w:hAnsi="Times New Roman" w:cs="Times New Roman"/>
      <w:lang w:val="en-GB"/>
    </w:rPr>
  </w:style>
  <w:style w:type="paragraph" w:customStyle="1" w:styleId="AOHead5">
    <w:name w:val="AOHead5"/>
    <w:basedOn w:val="Normal"/>
    <w:next w:val="Normal"/>
    <w:rsid w:val="00E16EE2"/>
    <w:pPr>
      <w:numPr>
        <w:ilvl w:val="4"/>
        <w:numId w:val="32"/>
      </w:numPr>
      <w:tabs>
        <w:tab w:val="clear" w:pos="2880"/>
      </w:tabs>
      <w:spacing w:before="240" w:after="120" w:line="260" w:lineRule="atLeast"/>
      <w:ind w:left="3600" w:hanging="360"/>
      <w:jc w:val="both"/>
      <w:outlineLvl w:val="4"/>
    </w:pPr>
    <w:rPr>
      <w:rFonts w:ascii="Times New Roman" w:hAnsi="Times New Roman" w:cs="Times New Roman"/>
      <w:lang w:val="en-GB"/>
    </w:rPr>
  </w:style>
  <w:style w:type="paragraph" w:customStyle="1" w:styleId="AOHead6">
    <w:name w:val="AOHead6"/>
    <w:basedOn w:val="Normal"/>
    <w:next w:val="Normal"/>
    <w:rsid w:val="00E16EE2"/>
    <w:pPr>
      <w:numPr>
        <w:ilvl w:val="5"/>
        <w:numId w:val="32"/>
      </w:numPr>
      <w:tabs>
        <w:tab w:val="clear" w:pos="3600"/>
      </w:tabs>
      <w:spacing w:before="240" w:after="120" w:line="260" w:lineRule="atLeast"/>
      <w:ind w:left="4320" w:hanging="180"/>
      <w:jc w:val="both"/>
      <w:outlineLvl w:val="5"/>
    </w:pPr>
    <w:rPr>
      <w:rFonts w:ascii="Times New Roman" w:hAnsi="Times New Roman" w:cs="Times New Roman"/>
      <w:lang w:val="en-GB"/>
    </w:rPr>
  </w:style>
  <w:style w:type="character" w:customStyle="1" w:styleId="AOHead3Char">
    <w:name w:val="AOHead3 Char"/>
    <w:link w:val="AOHead3"/>
    <w:uiPriority w:val="99"/>
    <w:locked/>
    <w:rsid w:val="00E16EE2"/>
    <w:rPr>
      <w:rFonts w:ascii="Times New Roman" w:hAnsi="Times New Roman" w:cs="Times New Roman"/>
      <w:lang w:val="en-GB"/>
    </w:rPr>
  </w:style>
  <w:style w:type="character" w:customStyle="1" w:styleId="AOHead2Char">
    <w:name w:val="AOHead2 Char"/>
    <w:link w:val="AOHead2"/>
    <w:locked/>
    <w:rsid w:val="00E16EE2"/>
    <w:rPr>
      <w:rFonts w:ascii="Times New Roman" w:hAnsi="Times New Roman" w:cs="Times New Roman"/>
      <w:b/>
      <w:lang w:val="en-GB"/>
    </w:rPr>
  </w:style>
  <w:style w:type="numbering" w:customStyle="1" w:styleId="NoList3">
    <w:name w:val="No List3"/>
    <w:next w:val="NoList"/>
    <w:uiPriority w:val="99"/>
    <w:semiHidden/>
    <w:unhideWhenUsed/>
    <w:rsid w:val="00E16EE2"/>
  </w:style>
  <w:style w:type="numbering" w:customStyle="1" w:styleId="NoList4">
    <w:name w:val="No List4"/>
    <w:next w:val="NoList"/>
    <w:uiPriority w:val="99"/>
    <w:semiHidden/>
    <w:unhideWhenUsed/>
    <w:rsid w:val="00E16EE2"/>
  </w:style>
  <w:style w:type="table" w:customStyle="1" w:styleId="1">
    <w:name w:val="1"/>
    <w:basedOn w:val="TableNormal"/>
    <w:rsid w:val="00E16EE2"/>
    <w:pPr>
      <w:spacing w:before="120" w:after="160" w:line="259" w:lineRule="auto"/>
      <w:jc w:val="both"/>
    </w:pPr>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character" w:styleId="Strong">
    <w:name w:val="Strong"/>
    <w:qFormat/>
    <w:rsid w:val="00E16EE2"/>
    <w:rPr>
      <w:b/>
      <w:bCs/>
    </w:rPr>
  </w:style>
  <w:style w:type="paragraph" w:customStyle="1" w:styleId="Ku">
    <w:name w:val="Ku"/>
    <w:basedOn w:val="Heading9"/>
    <w:link w:val="KuChar"/>
    <w:qFormat/>
    <w:rsid w:val="00E16EE2"/>
    <w:pPr>
      <w:widowControl w:val="0"/>
      <w:numPr>
        <w:ilvl w:val="0"/>
        <w:numId w:val="0"/>
      </w:numPr>
      <w:spacing w:before="120" w:line="350" w:lineRule="exact"/>
      <w:ind w:leftChars="-1" w:left="-1" w:hangingChars="1" w:hanging="1"/>
    </w:pPr>
    <w:rPr>
      <w:rFonts w:ascii="Times New Roman" w:hAnsi="Times New Roman"/>
      <w:bCs/>
      <w:i w:val="0"/>
      <w:noProof/>
      <w:sz w:val="26"/>
      <w:szCs w:val="26"/>
      <w:lang w:val="en-US"/>
    </w:rPr>
  </w:style>
  <w:style w:type="character" w:customStyle="1" w:styleId="KuChar">
    <w:name w:val="Ku Char"/>
    <w:link w:val="Ku"/>
    <w:rsid w:val="00E16EE2"/>
    <w:rPr>
      <w:rFonts w:ascii="Times New Roman" w:eastAsia="Times New Roman" w:hAnsi="Times New Roman" w:cs="Times New Roman"/>
      <w:b/>
      <w:bCs/>
      <w:noProof/>
      <w:sz w:val="26"/>
      <w:szCs w:val="26"/>
      <w:lang w:eastAsia="x-none"/>
    </w:rPr>
  </w:style>
  <w:style w:type="paragraph" w:styleId="BodyTextFirstIndent">
    <w:name w:val="Body Text First Indent"/>
    <w:basedOn w:val="BodyText"/>
    <w:link w:val="BodyTextFirstIndentChar"/>
    <w:autoRedefine/>
    <w:rsid w:val="00E16EE2"/>
    <w:pPr>
      <w:widowControl w:val="0"/>
      <w:tabs>
        <w:tab w:val="num" w:pos="1418"/>
      </w:tabs>
      <w:suppressAutoHyphens w:val="0"/>
      <w:spacing w:before="60" w:after="60"/>
      <w:ind w:left="1418" w:right="0" w:hanging="1418"/>
      <w:jc w:val="left"/>
    </w:pPr>
    <w:rPr>
      <w:color w:val="000000"/>
      <w:spacing w:val="0"/>
      <w:sz w:val="26"/>
      <w:szCs w:val="26"/>
    </w:rPr>
  </w:style>
  <w:style w:type="character" w:customStyle="1" w:styleId="BodyTextFirstIndentChar">
    <w:name w:val="Body Text First Indent Char"/>
    <w:basedOn w:val="BodyTextChar"/>
    <w:link w:val="BodyTextFirstIndent"/>
    <w:rsid w:val="00E16EE2"/>
    <w:rPr>
      <w:rFonts w:ascii="Times New Roman" w:eastAsia="Times New Roman" w:hAnsi="Times New Roman" w:cs="Times New Roman"/>
      <w:color w:val="000000"/>
      <w:spacing w:val="-4"/>
      <w:sz w:val="26"/>
      <w:szCs w:val="26"/>
      <w:lang w:val="x-none" w:eastAsia="x-none"/>
    </w:rPr>
  </w:style>
  <w:style w:type="character" w:customStyle="1" w:styleId="CaptionChar">
    <w:name w:val="Caption Char"/>
    <w:link w:val="Caption"/>
    <w:rsid w:val="00E16EE2"/>
    <w:rPr>
      <w:rFonts w:ascii="Courier New" w:eastAsia="Times New Roman" w:hAnsi="Courier New" w:cs="Times New Roman"/>
      <w:sz w:val="24"/>
      <w:szCs w:val="20"/>
    </w:rPr>
  </w:style>
  <w:style w:type="paragraph" w:customStyle="1" w:styleId="List1">
    <w:name w:val="List1"/>
    <w:basedOn w:val="Normal"/>
    <w:autoRedefine/>
    <w:rsid w:val="00E16EE2"/>
    <w:pPr>
      <w:spacing w:before="60" w:after="60" w:line="240" w:lineRule="auto"/>
      <w:ind w:firstLine="426"/>
      <w:jc w:val="both"/>
    </w:pPr>
    <w:rPr>
      <w:rFonts w:ascii="Times New Roman" w:eastAsia="Times New Roman" w:hAnsi="Times New Roman" w:cs="Times New Roman"/>
      <w:sz w:val="26"/>
      <w:szCs w:val="26"/>
    </w:rPr>
  </w:style>
  <w:style w:type="paragraph" w:customStyle="1" w:styleId="List11">
    <w:name w:val="List11"/>
    <w:basedOn w:val="Normal"/>
    <w:autoRedefine/>
    <w:rsid w:val="00E16EE2"/>
    <w:pPr>
      <w:spacing w:before="60" w:after="60" w:line="240" w:lineRule="auto"/>
      <w:ind w:firstLine="426"/>
      <w:jc w:val="both"/>
    </w:pPr>
    <w:rPr>
      <w:rFonts w:ascii="Times New Roman" w:eastAsia="Times New Roman" w:hAnsi="Times New Roman" w:cs="Times New Roman"/>
      <w:sz w:val="26"/>
      <w:szCs w:val="26"/>
    </w:rPr>
  </w:style>
  <w:style w:type="paragraph" w:customStyle="1" w:styleId="List21">
    <w:name w:val="List2"/>
    <w:basedOn w:val="Normal"/>
    <w:rsid w:val="00E16EE2"/>
    <w:pPr>
      <w:tabs>
        <w:tab w:val="num" w:pos="1800"/>
      </w:tabs>
      <w:spacing w:before="60" w:after="120" w:line="240" w:lineRule="auto"/>
      <w:ind w:left="1418" w:hanging="1418"/>
      <w:jc w:val="both"/>
    </w:pPr>
    <w:rPr>
      <w:rFonts w:ascii="Times New Roman" w:eastAsia="Times New Roman" w:hAnsi="Times New Roman" w:cs="Times New Roman"/>
      <w:sz w:val="26"/>
      <w:szCs w:val="26"/>
    </w:rPr>
  </w:style>
  <w:style w:type="paragraph" w:customStyle="1" w:styleId="chuong">
    <w:name w:val="chuong"/>
    <w:basedOn w:val="Normal"/>
    <w:rsid w:val="00E16EE2"/>
    <w:pPr>
      <w:spacing w:before="60" w:after="120" w:line="360" w:lineRule="auto"/>
      <w:ind w:firstLine="720"/>
      <w:jc w:val="center"/>
    </w:pPr>
    <w:rPr>
      <w:rFonts w:ascii=".VnTimeH" w:eastAsia="Times New Roman" w:hAnsi=".VnTimeH" w:cs="Times New Roman"/>
      <w:b/>
      <w:i/>
      <w:sz w:val="26"/>
      <w:szCs w:val="26"/>
      <w:u w:val="single"/>
    </w:rPr>
  </w:style>
  <w:style w:type="paragraph" w:styleId="ListBullet3">
    <w:name w:val="List Bullet 3"/>
    <w:basedOn w:val="Normal"/>
    <w:autoRedefine/>
    <w:rsid w:val="00E16EE2"/>
    <w:pPr>
      <w:tabs>
        <w:tab w:val="num" w:pos="1701"/>
      </w:tabs>
      <w:spacing w:before="60" w:after="60" w:line="240" w:lineRule="auto"/>
    </w:pPr>
    <w:rPr>
      <w:rFonts w:ascii="Times New Roman" w:eastAsia="Times New Roman" w:hAnsi="Times New Roman" w:cs="Times New Roman"/>
      <w:sz w:val="26"/>
      <w:szCs w:val="26"/>
    </w:rPr>
  </w:style>
  <w:style w:type="paragraph" w:customStyle="1" w:styleId="Chapter">
    <w:name w:val="Chapter"/>
    <w:basedOn w:val="Header"/>
    <w:rsid w:val="00E16EE2"/>
    <w:pPr>
      <w:tabs>
        <w:tab w:val="num" w:pos="1418"/>
        <w:tab w:val="left" w:pos="1985"/>
      </w:tabs>
      <w:spacing w:before="60" w:after="60"/>
      <w:ind w:left="1418" w:hanging="1418"/>
      <w:jc w:val="left"/>
    </w:pPr>
    <w:rPr>
      <w:rFonts w:ascii=".VnAvantH" w:hAnsi=".VnAvantH"/>
      <w:b/>
      <w:bCs/>
      <w:sz w:val="26"/>
      <w:szCs w:val="24"/>
      <w:lang w:val="en-US" w:eastAsia="en-US"/>
    </w:rPr>
  </w:style>
  <w:style w:type="paragraph" w:customStyle="1" w:styleId="StyleTOC3Hanging24cm">
    <w:name w:val="Style TOC 3 + Hanging:  2.4 cm"/>
    <w:basedOn w:val="TOC3"/>
    <w:autoRedefine/>
    <w:rsid w:val="00E16EE2"/>
    <w:pPr>
      <w:tabs>
        <w:tab w:val="left" w:pos="780"/>
        <w:tab w:val="right" w:leader="dot" w:pos="9062"/>
      </w:tabs>
      <w:spacing w:before="40" w:after="60"/>
      <w:ind w:left="0" w:right="425"/>
    </w:pPr>
    <w:rPr>
      <w:b/>
      <w:noProof/>
      <w:lang w:val="fr-FR"/>
    </w:rPr>
  </w:style>
  <w:style w:type="paragraph" w:customStyle="1" w:styleId="BodyText21">
    <w:name w:val="Body Text 21"/>
    <w:basedOn w:val="Normal"/>
    <w:rsid w:val="00E16EE2"/>
    <w:pPr>
      <w:spacing w:before="60" w:after="60" w:line="240" w:lineRule="auto"/>
      <w:ind w:left="720"/>
      <w:jc w:val="both"/>
    </w:pPr>
    <w:rPr>
      <w:rFonts w:ascii="Arial" w:eastAsia="Times New Roman" w:hAnsi="Arial" w:cs="Arial"/>
      <w:sz w:val="24"/>
      <w:szCs w:val="24"/>
    </w:rPr>
  </w:style>
  <w:style w:type="paragraph" w:customStyle="1" w:styleId="HU-normal">
    <w:name w:val="HU-normal"/>
    <w:rsid w:val="00E16EE2"/>
    <w:pPr>
      <w:tabs>
        <w:tab w:val="left" w:pos="720"/>
      </w:tabs>
      <w:autoSpaceDE w:val="0"/>
      <w:autoSpaceDN w:val="0"/>
      <w:spacing w:before="60" w:after="60" w:line="240" w:lineRule="auto"/>
      <w:ind w:left="794"/>
      <w:jc w:val="both"/>
    </w:pPr>
    <w:rPr>
      <w:rFonts w:ascii="Times New Roman" w:eastAsia="Times New Roman" w:hAnsi="Times New Roman" w:cs="Times New Roman"/>
      <w:sz w:val="26"/>
      <w:szCs w:val="26"/>
    </w:rPr>
  </w:style>
  <w:style w:type="paragraph" w:customStyle="1" w:styleId="StyleJustifiedBefore3ptAfter6ptLinespacingAtlea">
    <w:name w:val="Style Justified Before:  3 pt After:  6 pt Line spacing:  At lea..."/>
    <w:basedOn w:val="Normal"/>
    <w:link w:val="StyleJustifiedBefore3ptAfter6ptLinespacingAtleaChar"/>
    <w:rsid w:val="00E16EE2"/>
    <w:pPr>
      <w:tabs>
        <w:tab w:val="left" w:pos="432"/>
      </w:tabs>
      <w:spacing w:before="60" w:after="120" w:line="320" w:lineRule="atLeast"/>
      <w:ind w:left="720" w:hanging="720"/>
      <w:jc w:val="both"/>
    </w:pPr>
    <w:rPr>
      <w:rFonts w:ascii="Times New Roman" w:eastAsia="Times New Roman" w:hAnsi="Times New Roman" w:cs="Times New Roman"/>
      <w:sz w:val="26"/>
      <w:szCs w:val="26"/>
    </w:rPr>
  </w:style>
  <w:style w:type="character" w:customStyle="1" w:styleId="StyleJustifiedBefore3ptAfter6ptLinespacingAtleaChar">
    <w:name w:val="Style Justified Before:  3 pt After:  6 pt Line spacing:  At lea... Char"/>
    <w:link w:val="StyleJustifiedBefore3ptAfter6ptLinespacingAtlea"/>
    <w:rsid w:val="00E16EE2"/>
    <w:rPr>
      <w:rFonts w:ascii="Times New Roman" w:eastAsia="Times New Roman" w:hAnsi="Times New Roman" w:cs="Times New Roman"/>
      <w:sz w:val="26"/>
      <w:szCs w:val="26"/>
    </w:rPr>
  </w:style>
  <w:style w:type="paragraph" w:customStyle="1" w:styleId="StyleStyleJustifiedBefore3ptAfter6ptLinespacingAt">
    <w:name w:val="Style Style Justified Before:  3 pt After:  6 pt Line spacing:  At ..."/>
    <w:basedOn w:val="StyleJustifiedBefore3ptAfter6ptLinespacingAtlea"/>
    <w:link w:val="StyleStyleJustifiedBefore3ptAfter6ptLinespacingAtChar"/>
    <w:rsid w:val="00E16EE2"/>
    <w:pPr>
      <w:ind w:left="0" w:firstLine="0"/>
    </w:pPr>
  </w:style>
  <w:style w:type="character" w:customStyle="1" w:styleId="StyleStyleJustifiedBefore3ptAfter6ptLinespacingAtChar">
    <w:name w:val="Style Style Justified Before:  3 pt After:  6 pt Line spacing:  At ... Char"/>
    <w:basedOn w:val="StyleJustifiedBefore3ptAfter6ptLinespacingAtleaChar"/>
    <w:link w:val="StyleStyleJustifiedBefore3ptAfter6ptLinespacingAt"/>
    <w:rsid w:val="00E16EE2"/>
    <w:rPr>
      <w:rFonts w:ascii="Times New Roman" w:eastAsia="Times New Roman" w:hAnsi="Times New Roman" w:cs="Times New Roman"/>
      <w:sz w:val="26"/>
      <w:szCs w:val="26"/>
    </w:rPr>
  </w:style>
  <w:style w:type="paragraph" w:customStyle="1" w:styleId="StyleStyleStyleJustifiedBefore3ptAfter6ptLinespacing">
    <w:name w:val="Style Style Style Justified Before:  3 pt After:  6 pt Line spacing..."/>
    <w:basedOn w:val="StyleStyleJustifiedBefore3ptAfter6ptLinespacingAt"/>
    <w:link w:val="StyleStyleStyleJustifiedBefore3ptAfter6ptLinespacingChar"/>
    <w:rsid w:val="00E16EE2"/>
    <w:pPr>
      <w:ind w:firstLine="720"/>
    </w:pPr>
  </w:style>
  <w:style w:type="character" w:customStyle="1" w:styleId="StyleStyleStyleJustifiedBefore3ptAfter6ptLinespacingChar">
    <w:name w:val="Style Style Style Justified Before:  3 pt After:  6 pt Line spacing... Char"/>
    <w:basedOn w:val="StyleStyleJustifiedBefore3ptAfter6ptLinespacingAtChar"/>
    <w:link w:val="StyleStyleStyleJustifiedBefore3ptAfter6ptLinespacing"/>
    <w:rsid w:val="00E16EE2"/>
    <w:rPr>
      <w:rFonts w:ascii="Times New Roman" w:eastAsia="Times New Roman" w:hAnsi="Times New Roman" w:cs="Times New Roman"/>
      <w:sz w:val="26"/>
      <w:szCs w:val="26"/>
    </w:rPr>
  </w:style>
  <w:style w:type="paragraph" w:customStyle="1" w:styleId="Heading-2">
    <w:name w:val="Heading-2"/>
    <w:basedOn w:val="Heading2"/>
    <w:rsid w:val="00E16EE2"/>
    <w:pPr>
      <w:widowControl w:val="0"/>
      <w:numPr>
        <w:ilvl w:val="1"/>
      </w:numPr>
      <w:tabs>
        <w:tab w:val="num" w:pos="964"/>
      </w:tabs>
      <w:suppressAutoHyphens w:val="0"/>
      <w:spacing w:after="60" w:line="320" w:lineRule="atLeast"/>
      <w:ind w:left="964" w:hanging="964"/>
      <w:jc w:val="both"/>
    </w:pPr>
    <w:rPr>
      <w:rFonts w:ascii="CG Times" w:hAnsi="CG Times"/>
      <w:b w:val="0"/>
      <w:smallCaps/>
      <w:noProof/>
      <w:szCs w:val="26"/>
      <w:lang w:val="en-US" w:eastAsia="en-US"/>
    </w:rPr>
  </w:style>
  <w:style w:type="paragraph" w:customStyle="1" w:styleId="StyleHeading4Before3ptLinespacingAtleast16pt">
    <w:name w:val="Style Heading 4 + Before:  3 pt Line spacing:  At least 16 pt"/>
    <w:basedOn w:val="Heading4"/>
    <w:rsid w:val="00E16EE2"/>
    <w:pPr>
      <w:keepNext w:val="0"/>
      <w:widowControl w:val="0"/>
      <w:tabs>
        <w:tab w:val="num" w:pos="1021"/>
      </w:tabs>
      <w:spacing w:before="60" w:after="120" w:line="320" w:lineRule="atLeast"/>
      <w:ind w:left="1021" w:right="0" w:hanging="1021"/>
    </w:pPr>
    <w:rPr>
      <w:i/>
      <w:iCs/>
      <w:sz w:val="26"/>
    </w:rPr>
  </w:style>
  <w:style w:type="character" w:customStyle="1" w:styleId="Style12ptItalic">
    <w:name w:val="Style 12 pt Italic"/>
    <w:rsid w:val="00E16EE2"/>
    <w:rPr>
      <w:i/>
      <w:iCs/>
      <w:sz w:val="26"/>
      <w:szCs w:val="26"/>
    </w:rPr>
  </w:style>
  <w:style w:type="paragraph" w:customStyle="1" w:styleId="Style12ptBoldItalicUnderlineFirstline05Before3">
    <w:name w:val="Style 12 pt Bold Italic Underline First line:  0.5&quot; Before:  3..."/>
    <w:basedOn w:val="Normal"/>
    <w:rsid w:val="00E16EE2"/>
    <w:pPr>
      <w:spacing w:before="60" w:after="60" w:line="320" w:lineRule="atLeast"/>
      <w:ind w:firstLine="720"/>
    </w:pPr>
    <w:rPr>
      <w:rFonts w:ascii="Times New Roman" w:eastAsia="Times New Roman" w:hAnsi="Times New Roman" w:cs="Times New Roman"/>
      <w:bCs/>
      <w:i/>
      <w:iCs/>
      <w:sz w:val="26"/>
      <w:szCs w:val="26"/>
      <w:u w:val="single"/>
    </w:rPr>
  </w:style>
  <w:style w:type="character" w:customStyle="1" w:styleId="H-1Char">
    <w:name w:val="H-1 Char"/>
    <w:link w:val="H-1"/>
    <w:rsid w:val="00E16EE2"/>
    <w:rPr>
      <w:rFonts w:ascii="Times New Roman" w:eastAsia="Calibri" w:hAnsi="Times New Roman" w:cs="Times New Roman"/>
      <w:sz w:val="26"/>
      <w:szCs w:val="20"/>
      <w:lang w:val="fr-FR"/>
    </w:rPr>
  </w:style>
  <w:style w:type="paragraph" w:customStyle="1" w:styleId="H-2">
    <w:name w:val="H-2"/>
    <w:basedOn w:val="Normal"/>
    <w:link w:val="H-2CharChar"/>
    <w:rsid w:val="00E16EE2"/>
    <w:pPr>
      <w:numPr>
        <w:numId w:val="33"/>
      </w:numPr>
      <w:spacing w:before="120" w:after="60" w:line="360" w:lineRule="atLeast"/>
      <w:jc w:val="both"/>
    </w:pPr>
    <w:rPr>
      <w:rFonts w:ascii="Times New Roman" w:eastAsia="Times New Roman" w:hAnsi="Times New Roman" w:cs="Times New Roman"/>
      <w:sz w:val="26"/>
      <w:szCs w:val="20"/>
      <w:lang w:val="fr-FR" w:eastAsia="x-none"/>
    </w:rPr>
  </w:style>
  <w:style w:type="character" w:customStyle="1" w:styleId="H-2CharChar">
    <w:name w:val="H-2 Char Char"/>
    <w:link w:val="H-2"/>
    <w:rsid w:val="00E16EE2"/>
    <w:rPr>
      <w:rFonts w:ascii="Times New Roman" w:eastAsia="Times New Roman" w:hAnsi="Times New Roman" w:cs="Times New Roman"/>
      <w:sz w:val="26"/>
      <w:szCs w:val="20"/>
      <w:lang w:val="fr-FR" w:eastAsia="x-none"/>
    </w:rPr>
  </w:style>
  <w:style w:type="paragraph" w:customStyle="1" w:styleId="H-4">
    <w:name w:val="H-4"/>
    <w:basedOn w:val="Normal"/>
    <w:link w:val="H-4CharChar"/>
    <w:rsid w:val="00E16EE2"/>
    <w:pPr>
      <w:numPr>
        <w:numId w:val="34"/>
      </w:numPr>
      <w:spacing w:before="120" w:after="60" w:line="360" w:lineRule="atLeast"/>
      <w:jc w:val="both"/>
    </w:pPr>
    <w:rPr>
      <w:rFonts w:ascii="Times New Roman" w:eastAsia="Times New Roman" w:hAnsi="Times New Roman" w:cs="Times New Roman"/>
      <w:sz w:val="26"/>
      <w:szCs w:val="24"/>
      <w:lang w:val="x-none" w:eastAsia="x-none"/>
    </w:rPr>
  </w:style>
  <w:style w:type="character" w:customStyle="1" w:styleId="H-4CharChar">
    <w:name w:val="H-4 Char Char"/>
    <w:link w:val="H-4"/>
    <w:rsid w:val="00E16EE2"/>
    <w:rPr>
      <w:rFonts w:ascii="Times New Roman" w:eastAsia="Times New Roman" w:hAnsi="Times New Roman" w:cs="Times New Roman"/>
      <w:sz w:val="26"/>
      <w:szCs w:val="24"/>
      <w:lang w:val="x-none" w:eastAsia="x-none"/>
    </w:rPr>
  </w:style>
  <w:style w:type="paragraph" w:customStyle="1" w:styleId="StyleHeading3Before3ptLinespacingAtleast16pt">
    <w:name w:val="Style Heading 3 + Before:  3 pt Line spacing:  At least 16 pt"/>
    <w:basedOn w:val="Heading3"/>
    <w:rsid w:val="00E16EE2"/>
    <w:pPr>
      <w:widowControl w:val="0"/>
      <w:suppressAutoHyphens w:val="0"/>
      <w:autoSpaceDE w:val="0"/>
      <w:autoSpaceDN w:val="0"/>
      <w:spacing w:before="60" w:after="60" w:line="360" w:lineRule="exact"/>
      <w:ind w:left="720" w:hanging="720"/>
      <w:jc w:val="both"/>
    </w:pPr>
    <w:rPr>
      <w:noProof/>
      <w:sz w:val="24"/>
      <w:szCs w:val="26"/>
    </w:rPr>
  </w:style>
  <w:style w:type="paragraph" w:customStyle="1" w:styleId="H-3">
    <w:name w:val="H-3"/>
    <w:basedOn w:val="Normal"/>
    <w:rsid w:val="00E16EE2"/>
    <w:pPr>
      <w:numPr>
        <w:numId w:val="35"/>
      </w:numPr>
      <w:spacing w:before="120" w:after="60" w:line="360" w:lineRule="atLeast"/>
      <w:jc w:val="both"/>
    </w:pPr>
    <w:rPr>
      <w:rFonts w:ascii="Times New Roman" w:eastAsia="Times New Roman" w:hAnsi="Times New Roman" w:cs="Times New Roman"/>
      <w:b/>
      <w:i/>
      <w:sz w:val="26"/>
      <w:szCs w:val="26"/>
    </w:rPr>
  </w:style>
  <w:style w:type="character" w:styleId="Emphasis">
    <w:name w:val="Emphasis"/>
    <w:qFormat/>
    <w:rsid w:val="00E16EE2"/>
    <w:rPr>
      <w:b/>
      <w:bCs/>
      <w:i w:val="0"/>
      <w:iCs w:val="0"/>
    </w:rPr>
  </w:style>
  <w:style w:type="paragraph" w:customStyle="1" w:styleId="StyleHeading4MucI1aBefore3ptLinespacingAtleast">
    <w:name w:val="Style Heading 4Muc I 1 a + Before:  3 pt Line spacing:  At least ..."/>
    <w:basedOn w:val="Heading4"/>
    <w:rsid w:val="00E16EE2"/>
    <w:pPr>
      <w:keepNext w:val="0"/>
      <w:widowControl w:val="0"/>
      <w:spacing w:before="60" w:after="60" w:line="320" w:lineRule="atLeast"/>
      <w:ind w:left="1422" w:right="0" w:firstLine="567"/>
    </w:pPr>
    <w:rPr>
      <w:i/>
      <w:iCs/>
      <w:sz w:val="26"/>
    </w:rPr>
  </w:style>
  <w:style w:type="paragraph" w:customStyle="1" w:styleId="intend">
    <w:name w:val="inte­nd"/>
    <w:basedOn w:val="Normal"/>
    <w:autoRedefine/>
    <w:rsid w:val="00E16EE2"/>
    <w:pPr>
      <w:tabs>
        <w:tab w:val="left" w:pos="909"/>
      </w:tabs>
      <w:spacing w:before="60" w:after="60" w:line="240" w:lineRule="auto"/>
      <w:jc w:val="both"/>
    </w:pPr>
    <w:rPr>
      <w:rFonts w:ascii=".VnTime" w:eastAsia="Times New Roman" w:hAnsi=".VnTime" w:cs="Times New Roman"/>
      <w:sz w:val="26"/>
      <w:szCs w:val="20"/>
    </w:rPr>
  </w:style>
  <w:style w:type="paragraph" w:customStyle="1" w:styleId="Itemize1">
    <w:name w:val="Itemize 1"/>
    <w:basedOn w:val="Normal"/>
    <w:link w:val="Itemize1Char"/>
    <w:rsid w:val="00E16EE2"/>
    <w:pPr>
      <w:tabs>
        <w:tab w:val="num" w:pos="964"/>
      </w:tabs>
      <w:spacing w:before="60" w:after="60" w:line="240" w:lineRule="auto"/>
      <w:ind w:left="964" w:hanging="397"/>
      <w:jc w:val="both"/>
    </w:pPr>
    <w:rPr>
      <w:rFonts w:ascii=".VnTime" w:eastAsia="Times New Roman" w:hAnsi=".VnTime" w:cs="Times New Roman"/>
      <w:sz w:val="26"/>
      <w:szCs w:val="20"/>
    </w:rPr>
  </w:style>
  <w:style w:type="paragraph" w:customStyle="1" w:styleId="inten1">
    <w:name w:val="inten1"/>
    <w:basedOn w:val="intend"/>
    <w:autoRedefine/>
    <w:rsid w:val="00E16EE2"/>
    <w:pPr>
      <w:tabs>
        <w:tab w:val="num" w:pos="984"/>
      </w:tabs>
      <w:ind w:left="907" w:hanging="283"/>
    </w:pPr>
  </w:style>
  <w:style w:type="paragraph" w:customStyle="1" w:styleId="normal2">
    <w:name w:val="normal2"/>
    <w:basedOn w:val="Normal"/>
    <w:autoRedefine/>
    <w:rsid w:val="00E16EE2"/>
    <w:pPr>
      <w:spacing w:before="60" w:after="60" w:line="240" w:lineRule="auto"/>
      <w:ind w:left="284" w:firstLine="425"/>
      <w:jc w:val="both"/>
    </w:pPr>
    <w:rPr>
      <w:rFonts w:ascii=".VnTime" w:eastAsia="Times New Roman" w:hAnsi=".VnTime" w:cs="Times New Roman"/>
      <w:sz w:val="26"/>
      <w:szCs w:val="20"/>
    </w:rPr>
  </w:style>
  <w:style w:type="paragraph" w:customStyle="1" w:styleId="HU2">
    <w:name w:val="HU2"/>
    <w:rsid w:val="00E16EE2"/>
    <w:pPr>
      <w:tabs>
        <w:tab w:val="num" w:pos="1418"/>
      </w:tabs>
      <w:autoSpaceDE w:val="0"/>
      <w:autoSpaceDN w:val="0"/>
      <w:spacing w:before="120" w:after="60" w:line="240" w:lineRule="auto"/>
      <w:ind w:left="1418" w:hanging="338"/>
      <w:jc w:val="both"/>
      <w:outlineLvl w:val="1"/>
    </w:pPr>
    <w:rPr>
      <w:rFonts w:ascii=".VnTimeH" w:eastAsia="Times New Roman" w:hAnsi=".VnTimeH" w:cs=".VnTimeH"/>
      <w:b/>
      <w:bCs/>
      <w:sz w:val="24"/>
      <w:szCs w:val="24"/>
    </w:rPr>
  </w:style>
  <w:style w:type="paragraph" w:customStyle="1" w:styleId="StyleHeading2ch3TimesNewRoman">
    <w:name w:val="Style Heading 2ch3 + Times New Roman"/>
    <w:basedOn w:val="Heading2"/>
    <w:rsid w:val="00E16EE2"/>
    <w:pPr>
      <w:widowControl w:val="0"/>
      <w:numPr>
        <w:ilvl w:val="1"/>
      </w:numPr>
      <w:tabs>
        <w:tab w:val="num" w:pos="964"/>
      </w:tabs>
      <w:suppressAutoHyphens w:val="0"/>
      <w:spacing w:after="60" w:line="326" w:lineRule="exact"/>
      <w:ind w:left="964" w:hanging="964"/>
      <w:jc w:val="both"/>
    </w:pPr>
    <w:rPr>
      <w:rFonts w:ascii="CG Times" w:hAnsi="CG Times" w:cs="Arial"/>
      <w:bCs/>
      <w:smallCaps/>
      <w:noProof/>
      <w:szCs w:val="26"/>
      <w:lang w:val="en-GB" w:eastAsia="en-US"/>
    </w:rPr>
  </w:style>
  <w:style w:type="paragraph" w:customStyle="1" w:styleId="StyleHeading3Ch3TimesNewRoman">
    <w:name w:val="Style Heading 3Ch3 + Times New Roman"/>
    <w:basedOn w:val="Heading3"/>
    <w:rsid w:val="00E16EE2"/>
    <w:pPr>
      <w:widowControl w:val="0"/>
      <w:tabs>
        <w:tab w:val="num" w:pos="794"/>
      </w:tabs>
      <w:suppressAutoHyphens w:val="0"/>
      <w:autoSpaceDE w:val="0"/>
      <w:autoSpaceDN w:val="0"/>
      <w:spacing w:before="60" w:after="60" w:line="350" w:lineRule="exact"/>
      <w:ind w:left="794" w:hanging="794"/>
      <w:jc w:val="both"/>
    </w:pPr>
    <w:rPr>
      <w:rFonts w:cs="Arial"/>
      <w:bCs/>
      <w:i/>
      <w:noProof/>
      <w:sz w:val="24"/>
      <w:szCs w:val="24"/>
      <w:lang w:val="en-GB"/>
    </w:rPr>
  </w:style>
  <w:style w:type="paragraph" w:customStyle="1" w:styleId="StyleHeading1Chg3TimesNewRoman13pt">
    <w:name w:val="Style Heading 1Chg3 + Times New Roman 13 pt"/>
    <w:basedOn w:val="Heading1"/>
    <w:rsid w:val="00E16EE2"/>
    <w:pPr>
      <w:widowControl w:val="0"/>
      <w:tabs>
        <w:tab w:val="num" w:pos="567"/>
      </w:tabs>
      <w:suppressAutoHyphens w:val="0"/>
      <w:overflowPunct w:val="0"/>
      <w:autoSpaceDE w:val="0"/>
      <w:autoSpaceDN w:val="0"/>
      <w:adjustRightInd w:val="0"/>
      <w:spacing w:before="120" w:after="60" w:line="350" w:lineRule="exact"/>
      <w:ind w:left="567" w:hanging="567"/>
      <w:jc w:val="both"/>
      <w:textAlignment w:val="baseline"/>
    </w:pPr>
    <w:rPr>
      <w:rFonts w:ascii="CG Times" w:hAnsi="CG Times"/>
      <w:bCs/>
      <w:caps/>
      <w:smallCaps w:val="0"/>
      <w:noProof/>
      <w:sz w:val="26"/>
      <w:szCs w:val="24"/>
      <w:lang w:val="en-US"/>
    </w:rPr>
  </w:style>
  <w:style w:type="paragraph" w:customStyle="1" w:styleId="StyleCaptionBoldCenteredFirstline0cmBefore6ptA">
    <w:name w:val="Style Caption + Bold Centered First line:  0 cm Before:  6 pt A..."/>
    <w:basedOn w:val="Caption"/>
    <w:rsid w:val="00E16EE2"/>
    <w:pPr>
      <w:ind w:left="964"/>
      <w:jc w:val="center"/>
    </w:pPr>
    <w:rPr>
      <w:rFonts w:ascii="Times New Roman" w:hAnsi="Times New Roman"/>
      <w:b/>
      <w:bCs/>
      <w:i/>
      <w:iCs/>
      <w:sz w:val="26"/>
    </w:rPr>
  </w:style>
  <w:style w:type="paragraph" w:customStyle="1" w:styleId="StyleStyleHeading2Before3ptLinespacingAtleast16pt">
    <w:name w:val="Style Style Heading 2 + Before:  3 pt Line spacing:  At least 16 pt..."/>
    <w:basedOn w:val="Normal"/>
    <w:rsid w:val="00E16EE2"/>
    <w:pPr>
      <w:tabs>
        <w:tab w:val="num" w:pos="1134"/>
      </w:tabs>
      <w:spacing w:before="60" w:after="60" w:line="240" w:lineRule="auto"/>
      <w:ind w:left="1134" w:hanging="1134"/>
    </w:pPr>
    <w:rPr>
      <w:rFonts w:ascii="Times New Roman" w:eastAsia="Times New Roman" w:hAnsi="Times New Roman" w:cs="Times New Roman"/>
      <w:sz w:val="26"/>
      <w:szCs w:val="26"/>
    </w:rPr>
  </w:style>
  <w:style w:type="paragraph" w:customStyle="1" w:styleId="NormalCentered">
    <w:name w:val="Normal + Centered"/>
    <w:aliases w:val="Before:  6 pt,After:  6 pt"/>
    <w:basedOn w:val="Normal"/>
    <w:rsid w:val="00E16EE2"/>
    <w:pPr>
      <w:spacing w:before="120" w:after="120" w:line="240" w:lineRule="auto"/>
      <w:jc w:val="center"/>
    </w:pPr>
    <w:rPr>
      <w:rFonts w:ascii="Times New Roman" w:eastAsia="Times New Roman" w:hAnsi="Times New Roman" w:cs="Times New Roman"/>
      <w:sz w:val="26"/>
      <w:szCs w:val="26"/>
    </w:rPr>
  </w:style>
  <w:style w:type="character" w:customStyle="1" w:styleId="H-2Char">
    <w:name w:val="H-2 Char"/>
    <w:rsid w:val="00E16EE2"/>
    <w:rPr>
      <w:sz w:val="26"/>
      <w:lang w:val="fr-FR" w:eastAsia="en-US" w:bidi="ar-SA"/>
    </w:rPr>
  </w:style>
  <w:style w:type="paragraph" w:customStyle="1" w:styleId="StyleHeading2Before3ptLinespacingAtleast16pt">
    <w:name w:val="Style Heading 2 + Before:  3 pt Line spacing:  At least 16 pt"/>
    <w:basedOn w:val="Heading2"/>
    <w:rsid w:val="00E16EE2"/>
    <w:pPr>
      <w:widowControl w:val="0"/>
      <w:numPr>
        <w:ilvl w:val="1"/>
      </w:numPr>
      <w:tabs>
        <w:tab w:val="num" w:pos="4219"/>
      </w:tabs>
      <w:suppressAutoHyphens w:val="0"/>
      <w:spacing w:after="60" w:line="320" w:lineRule="atLeast"/>
      <w:ind w:left="4219" w:hanging="709"/>
      <w:jc w:val="both"/>
    </w:pPr>
    <w:rPr>
      <w:rFonts w:ascii="CG Times" w:hAnsi="CG Times"/>
      <w:b w:val="0"/>
      <w:smallCaps/>
      <w:noProof/>
      <w:szCs w:val="26"/>
      <w:lang w:val="en-US" w:eastAsia="en-US"/>
    </w:rPr>
  </w:style>
  <w:style w:type="paragraph" w:customStyle="1" w:styleId="b1">
    <w:name w:val="b1"/>
    <w:basedOn w:val="Normal"/>
    <w:autoRedefine/>
    <w:rsid w:val="00E16EE2"/>
    <w:pPr>
      <w:tabs>
        <w:tab w:val="num" w:pos="720"/>
      </w:tabs>
      <w:spacing w:before="120" w:after="60" w:line="288" w:lineRule="auto"/>
      <w:ind w:left="720" w:hanging="720"/>
    </w:pPr>
    <w:rPr>
      <w:rFonts w:ascii="Times New Roman" w:eastAsia="Times New Roman" w:hAnsi="Times New Roman" w:cs="Times New Roman"/>
      <w:bCs/>
      <w:color w:val="000000"/>
      <w:sz w:val="26"/>
      <w:szCs w:val="26"/>
      <w:lang w:val="nb-NO"/>
    </w:rPr>
  </w:style>
  <w:style w:type="paragraph" w:customStyle="1" w:styleId="Style13ptJustifiedBefore2ptAfter2ptLinespacing1">
    <w:name w:val="Style 13 pt Justified Before:  2 pt After:  2 pt Line spacing: ...1"/>
    <w:basedOn w:val="Normal"/>
    <w:rsid w:val="00E16EE2"/>
    <w:pPr>
      <w:tabs>
        <w:tab w:val="left" w:pos="425"/>
      </w:tabs>
      <w:spacing w:before="40" w:after="40" w:line="340" w:lineRule="exact"/>
      <w:jc w:val="both"/>
    </w:pPr>
    <w:rPr>
      <w:rFonts w:ascii="Times New Roman" w:eastAsia="Times New Roman" w:hAnsi="Times New Roman" w:cs="Times New Roman"/>
      <w:sz w:val="26"/>
      <w:szCs w:val="20"/>
    </w:rPr>
  </w:style>
  <w:style w:type="paragraph" w:customStyle="1" w:styleId="Gach">
    <w:name w:val="Gach"/>
    <w:basedOn w:val="Normal"/>
    <w:next w:val="Normal"/>
    <w:link w:val="GachChar"/>
    <w:qFormat/>
    <w:rsid w:val="00E16EE2"/>
    <w:pPr>
      <w:tabs>
        <w:tab w:val="left" w:pos="851"/>
      </w:tabs>
      <w:spacing w:before="60" w:after="60" w:line="288" w:lineRule="auto"/>
      <w:ind w:left="784" w:hanging="454"/>
      <w:contextualSpacing/>
      <w:jc w:val="both"/>
    </w:pPr>
    <w:rPr>
      <w:rFonts w:ascii="Times New Roman" w:eastAsia="Calibri" w:hAnsi="Times New Roman" w:cs="Times New Roman"/>
      <w:sz w:val="26"/>
      <w:lang w:val="pt-BR"/>
    </w:rPr>
  </w:style>
  <w:style w:type="character" w:customStyle="1" w:styleId="GachChar">
    <w:name w:val="Gach Char"/>
    <w:link w:val="Gach"/>
    <w:locked/>
    <w:rsid w:val="00E16EE2"/>
    <w:rPr>
      <w:rFonts w:ascii="Times New Roman" w:eastAsia="Calibri" w:hAnsi="Times New Roman" w:cs="Times New Roman"/>
      <w:sz w:val="26"/>
      <w:lang w:val="pt-BR"/>
    </w:rPr>
  </w:style>
  <w:style w:type="paragraph" w:customStyle="1" w:styleId="table0">
    <w:name w:val="table"/>
    <w:basedOn w:val="Normal"/>
    <w:autoRedefine/>
    <w:rsid w:val="00E16EE2"/>
    <w:pPr>
      <w:spacing w:before="60" w:after="60" w:line="240" w:lineRule="auto"/>
      <w:jc w:val="center"/>
    </w:pPr>
    <w:rPr>
      <w:rFonts w:ascii="Times New Roman" w:eastAsia="Times New Roman" w:hAnsi="Times New Roman" w:cs="Times New Roman"/>
      <w:sz w:val="24"/>
      <w:szCs w:val="24"/>
    </w:rPr>
  </w:style>
  <w:style w:type="paragraph" w:customStyle="1" w:styleId="NormalCenter11">
    <w:name w:val="Normal Center 11"/>
    <w:basedOn w:val="Normal"/>
    <w:next w:val="Normal"/>
    <w:autoRedefine/>
    <w:rsid w:val="00E16EE2"/>
    <w:pPr>
      <w:spacing w:before="120" w:after="120" w:line="240" w:lineRule="auto"/>
      <w:ind w:firstLine="709"/>
      <w:jc w:val="center"/>
    </w:pPr>
    <w:rPr>
      <w:rFonts w:ascii="Times New Roman" w:eastAsia="Times New Roman" w:hAnsi="Times New Roman" w:cs="Times New Roman"/>
    </w:rPr>
  </w:style>
  <w:style w:type="paragraph" w:customStyle="1" w:styleId="Normal11">
    <w:name w:val="Normal 11"/>
    <w:basedOn w:val="Normal"/>
    <w:autoRedefine/>
    <w:rsid w:val="00E16EE2"/>
    <w:pPr>
      <w:spacing w:before="120" w:after="120" w:line="240" w:lineRule="auto"/>
      <w:ind w:firstLine="709"/>
      <w:jc w:val="both"/>
    </w:pPr>
    <w:rPr>
      <w:rFonts w:ascii="Times New Roman" w:eastAsia="Times New Roman" w:hAnsi="Times New Roman" w:cs="Times New Roman"/>
      <w:sz w:val="26"/>
      <w:szCs w:val="26"/>
    </w:rPr>
  </w:style>
  <w:style w:type="paragraph" w:customStyle="1" w:styleId="Style13ptJustified">
    <w:name w:val="Style 13 pt Justified"/>
    <w:basedOn w:val="Normal"/>
    <w:rsid w:val="00E16EE2"/>
    <w:pPr>
      <w:tabs>
        <w:tab w:val="left" w:pos="425"/>
      </w:tabs>
      <w:spacing w:before="60" w:after="60" w:line="240" w:lineRule="auto"/>
      <w:jc w:val="both"/>
    </w:pPr>
    <w:rPr>
      <w:rFonts w:ascii="Times New Roman" w:eastAsia="Times New Roman" w:hAnsi="Times New Roman" w:cs="Times New Roman"/>
      <w:sz w:val="26"/>
      <w:szCs w:val="20"/>
    </w:rPr>
  </w:style>
  <w:style w:type="paragraph" w:customStyle="1" w:styleId="H-6">
    <w:name w:val="H-6"/>
    <w:basedOn w:val="Normal"/>
    <w:rsid w:val="00E16EE2"/>
    <w:pPr>
      <w:tabs>
        <w:tab w:val="num" w:pos="425"/>
      </w:tabs>
      <w:spacing w:before="120" w:after="60" w:line="360" w:lineRule="atLeast"/>
      <w:ind w:left="425" w:hanging="425"/>
    </w:pPr>
    <w:rPr>
      <w:rFonts w:ascii="Times New Roman" w:eastAsia="Times New Roman" w:hAnsi="Times New Roman" w:cs="Times New Roman"/>
      <w:b/>
      <w:i/>
      <w:sz w:val="26"/>
      <w:szCs w:val="26"/>
      <w:lang w:val="fr-FR"/>
    </w:rPr>
  </w:style>
  <w:style w:type="paragraph" w:customStyle="1" w:styleId="TABLETITLE">
    <w:name w:val="TABLE TITLE"/>
    <w:basedOn w:val="Normal"/>
    <w:link w:val="TABLETITLEChar"/>
    <w:rsid w:val="00E16EE2"/>
    <w:pPr>
      <w:spacing w:before="120" w:after="120" w:line="240" w:lineRule="auto"/>
      <w:ind w:left="964"/>
      <w:jc w:val="center"/>
    </w:pPr>
    <w:rPr>
      <w:rFonts w:ascii="Times New Roman" w:eastAsia="Times New Roman" w:hAnsi="Times New Roman" w:cs="Times New Roman"/>
      <w:b/>
      <w:bCs/>
      <w:i/>
      <w:iCs/>
      <w:sz w:val="26"/>
      <w:szCs w:val="20"/>
      <w:lang w:val="fr-FR"/>
    </w:rPr>
  </w:style>
  <w:style w:type="character" w:customStyle="1" w:styleId="TABLETITLEChar">
    <w:name w:val="TABLE TITLE Char"/>
    <w:link w:val="TABLETITLE"/>
    <w:rsid w:val="00E16EE2"/>
    <w:rPr>
      <w:rFonts w:ascii="Times New Roman" w:eastAsia="Times New Roman" w:hAnsi="Times New Roman" w:cs="Times New Roman"/>
      <w:b/>
      <w:bCs/>
      <w:i/>
      <w:iCs/>
      <w:sz w:val="26"/>
      <w:szCs w:val="20"/>
      <w:lang w:val="fr-FR"/>
    </w:rPr>
  </w:style>
  <w:style w:type="paragraph" w:customStyle="1" w:styleId="Caption1">
    <w:name w:val="Caption 1"/>
    <w:basedOn w:val="Caption"/>
    <w:link w:val="Caption1Char"/>
    <w:rsid w:val="00E16EE2"/>
    <w:pPr>
      <w:ind w:left="964"/>
      <w:jc w:val="center"/>
    </w:pPr>
    <w:rPr>
      <w:rFonts w:ascii="Times New Roman" w:hAnsi="Times New Roman"/>
      <w:b/>
      <w:i/>
      <w:iCs/>
      <w:sz w:val="26"/>
      <w:szCs w:val="26"/>
    </w:rPr>
  </w:style>
  <w:style w:type="character" w:customStyle="1" w:styleId="Caption1Char">
    <w:name w:val="Caption 1 Char"/>
    <w:link w:val="Caption1"/>
    <w:rsid w:val="00E16EE2"/>
    <w:rPr>
      <w:rFonts w:ascii="Times New Roman" w:eastAsia="Times New Roman" w:hAnsi="Times New Roman" w:cs="Times New Roman"/>
      <w:b/>
      <w:i/>
      <w:iCs/>
      <w:sz w:val="26"/>
      <w:szCs w:val="26"/>
    </w:rPr>
  </w:style>
  <w:style w:type="paragraph" w:customStyle="1" w:styleId="HUNG-2">
    <w:name w:val="HUNG-2"/>
    <w:basedOn w:val="Normal"/>
    <w:rsid w:val="00E16EE2"/>
    <w:pPr>
      <w:tabs>
        <w:tab w:val="num" w:pos="284"/>
      </w:tabs>
      <w:spacing w:before="60" w:after="60" w:line="240" w:lineRule="atLeast"/>
      <w:ind w:left="284" w:hanging="284"/>
      <w:jc w:val="both"/>
    </w:pPr>
    <w:rPr>
      <w:rFonts w:ascii="Arial" w:eastAsia="Times New Roman" w:hAnsi="Arial" w:cs="Times New Roman"/>
      <w:sz w:val="18"/>
      <w:szCs w:val="20"/>
    </w:rPr>
  </w:style>
  <w:style w:type="paragraph" w:customStyle="1" w:styleId="HUNG3">
    <w:name w:val="HUNG 3"/>
    <w:basedOn w:val="Normal"/>
    <w:rsid w:val="00E16EE2"/>
    <w:pPr>
      <w:spacing w:before="40" w:after="40" w:line="280" w:lineRule="atLeast"/>
      <w:jc w:val="center"/>
    </w:pPr>
    <w:rPr>
      <w:rFonts w:ascii="Arial" w:eastAsia="Times New Roman" w:hAnsi="Arial" w:cs="Times New Roman"/>
      <w:sz w:val="18"/>
      <w:szCs w:val="20"/>
    </w:rPr>
  </w:style>
  <w:style w:type="paragraph" w:customStyle="1" w:styleId="StyleHUNG3Left">
    <w:name w:val="Style HUNG 3 + Left"/>
    <w:basedOn w:val="HUNG3"/>
    <w:rsid w:val="00E16EE2"/>
    <w:pPr>
      <w:spacing w:before="20" w:after="20" w:line="240" w:lineRule="atLeast"/>
      <w:jc w:val="left"/>
    </w:pPr>
  </w:style>
  <w:style w:type="paragraph" w:customStyle="1" w:styleId="StyleHeading18ptBefore1ptAfter1ptLinespacing">
    <w:name w:val="Style Heading 1 + 8 pt Before:  1 pt After:  1 pt Line spacing: ..."/>
    <w:basedOn w:val="Heading1"/>
    <w:rsid w:val="00E16EE2"/>
    <w:pPr>
      <w:widowControl w:val="0"/>
      <w:tabs>
        <w:tab w:val="num" w:pos="567"/>
      </w:tabs>
      <w:suppressAutoHyphens w:val="0"/>
      <w:spacing w:before="20" w:after="20" w:line="259" w:lineRule="auto"/>
      <w:ind w:left="567" w:hanging="567"/>
      <w:jc w:val="both"/>
    </w:pPr>
    <w:rPr>
      <w:rFonts w:ascii="Arial" w:hAnsi="Arial"/>
      <w:bCs/>
      <w:caps/>
      <w:smallCaps w:val="0"/>
      <w:noProof/>
      <w:sz w:val="16"/>
      <w:szCs w:val="26"/>
    </w:rPr>
  </w:style>
  <w:style w:type="paragraph" w:customStyle="1" w:styleId="StyleHeading28ptBefore1ptAfter1ptLinespacing">
    <w:name w:val="Style Heading 2 + 8 pt Before:  1 pt After:  1 pt Line spacing: ..."/>
    <w:basedOn w:val="Heading2"/>
    <w:rsid w:val="00E16EE2"/>
    <w:pPr>
      <w:widowControl w:val="0"/>
      <w:numPr>
        <w:ilvl w:val="1"/>
      </w:numPr>
      <w:tabs>
        <w:tab w:val="num" w:pos="570"/>
      </w:tabs>
      <w:suppressAutoHyphens w:val="0"/>
      <w:spacing w:before="20" w:after="20" w:line="259" w:lineRule="auto"/>
      <w:ind w:left="570" w:hanging="567"/>
      <w:jc w:val="both"/>
    </w:pPr>
    <w:rPr>
      <w:rFonts w:ascii="Arial" w:hAnsi="Arial"/>
      <w:b w:val="0"/>
      <w:bCs/>
      <w:smallCaps/>
      <w:noProof/>
      <w:sz w:val="16"/>
      <w:szCs w:val="26"/>
      <w:lang w:val="en-US" w:eastAsia="en-US"/>
    </w:rPr>
  </w:style>
  <w:style w:type="paragraph" w:customStyle="1" w:styleId="xl27">
    <w:name w:val="xl27"/>
    <w:basedOn w:val="Normal"/>
    <w:rsid w:val="00E16EE2"/>
    <w:pPr>
      <w:pBdr>
        <w:left w:val="single" w:sz="6" w:space="0" w:color="auto"/>
      </w:pBdr>
      <w:tabs>
        <w:tab w:val="num" w:pos="1584"/>
      </w:tabs>
      <w:spacing w:before="100" w:after="100" w:line="240" w:lineRule="auto"/>
      <w:ind w:left="1584" w:hanging="1584"/>
      <w:jc w:val="center"/>
    </w:pPr>
    <w:rPr>
      <w:rFonts w:ascii="Arial" w:eastAsia="Times New Roman" w:hAnsi="Arial" w:cs="Times New Roman"/>
      <w:sz w:val="24"/>
      <w:szCs w:val="20"/>
    </w:rPr>
  </w:style>
  <w:style w:type="paragraph" w:customStyle="1" w:styleId="xl30">
    <w:name w:val="xl30"/>
    <w:basedOn w:val="Normal"/>
    <w:rsid w:val="00E16EE2"/>
    <w:pPr>
      <w:pBdr>
        <w:left w:val="single" w:sz="6" w:space="0" w:color="auto"/>
      </w:pBdr>
      <w:tabs>
        <w:tab w:val="num" w:pos="1584"/>
      </w:tabs>
      <w:spacing w:before="100" w:after="100" w:line="240" w:lineRule="auto"/>
      <w:ind w:left="1584" w:hanging="1584"/>
      <w:jc w:val="center"/>
    </w:pPr>
    <w:rPr>
      <w:rFonts w:ascii="Arial" w:eastAsia="Times New Roman" w:hAnsi="Arial" w:cs="Times New Roman"/>
      <w:b/>
      <w:sz w:val="24"/>
      <w:szCs w:val="20"/>
    </w:rPr>
  </w:style>
  <w:style w:type="paragraph" w:customStyle="1" w:styleId="1Sentence">
    <w:name w:val="1 Sentence"/>
    <w:basedOn w:val="Normal"/>
    <w:rsid w:val="00E16EE2"/>
    <w:pPr>
      <w:widowControl w:val="0"/>
      <w:tabs>
        <w:tab w:val="num" w:pos="1584"/>
      </w:tabs>
      <w:spacing w:before="60" w:after="240" w:line="320" w:lineRule="atLeast"/>
      <w:ind w:left="720" w:hanging="1584"/>
      <w:jc w:val="both"/>
    </w:pPr>
    <w:rPr>
      <w:rFonts w:ascii="Book Antiqua" w:eastAsia="Times New Roman" w:hAnsi="Book Antiqua" w:cs="Times New Roman"/>
      <w:szCs w:val="20"/>
    </w:rPr>
  </w:style>
  <w:style w:type="paragraph" w:customStyle="1" w:styleId="xl22">
    <w:name w:val="xl22"/>
    <w:basedOn w:val="Normal"/>
    <w:rsid w:val="00E16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0"/>
      <w:szCs w:val="20"/>
    </w:rPr>
  </w:style>
  <w:style w:type="paragraph" w:customStyle="1" w:styleId="xl23">
    <w:name w:val="xl23"/>
    <w:basedOn w:val="Normal"/>
    <w:rsid w:val="00E16EE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VnTime" w:eastAsia="Times New Roman" w:hAnsi=".VnTime" w:cs="Times New Roman"/>
      <w:sz w:val="20"/>
      <w:szCs w:val="20"/>
    </w:rPr>
  </w:style>
  <w:style w:type="paragraph" w:customStyle="1" w:styleId="xl24">
    <w:name w:val="xl24"/>
    <w:basedOn w:val="Normal"/>
    <w:rsid w:val="00E16EE2"/>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sz w:val="20"/>
      <w:szCs w:val="20"/>
    </w:rPr>
  </w:style>
  <w:style w:type="paragraph" w:customStyle="1" w:styleId="xl25">
    <w:name w:val="xl25"/>
    <w:basedOn w:val="Normal"/>
    <w:rsid w:val="00E16EE2"/>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sz w:val="20"/>
      <w:szCs w:val="20"/>
    </w:rPr>
  </w:style>
  <w:style w:type="paragraph" w:customStyle="1" w:styleId="xl26">
    <w:name w:val="xl26"/>
    <w:basedOn w:val="Normal"/>
    <w:rsid w:val="00E16EE2"/>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sz w:val="20"/>
      <w:szCs w:val="20"/>
    </w:rPr>
  </w:style>
  <w:style w:type="paragraph" w:customStyle="1" w:styleId="xl28">
    <w:name w:val="xl28"/>
    <w:basedOn w:val="Normal"/>
    <w:rsid w:val="00E16EE2"/>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VnTime" w:eastAsia="Times New Roman" w:hAnsi=".VnTime" w:cs="Times New Roman"/>
      <w:sz w:val="20"/>
      <w:szCs w:val="20"/>
    </w:rPr>
  </w:style>
  <w:style w:type="paragraph" w:customStyle="1" w:styleId="xl29">
    <w:name w:val="xl29"/>
    <w:basedOn w:val="Normal"/>
    <w:rsid w:val="00E16EE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sz w:val="20"/>
      <w:szCs w:val="20"/>
    </w:rPr>
  </w:style>
  <w:style w:type="paragraph" w:customStyle="1" w:styleId="xl31">
    <w:name w:val="xl31"/>
    <w:basedOn w:val="Normal"/>
    <w:rsid w:val="00E16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sz w:val="20"/>
      <w:szCs w:val="20"/>
    </w:rPr>
  </w:style>
  <w:style w:type="paragraph" w:customStyle="1" w:styleId="xl32">
    <w:name w:val="xl32"/>
    <w:basedOn w:val="Normal"/>
    <w:rsid w:val="00E16EE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sz w:val="20"/>
      <w:szCs w:val="20"/>
    </w:rPr>
  </w:style>
  <w:style w:type="paragraph" w:customStyle="1" w:styleId="xl33">
    <w:name w:val="xl33"/>
    <w:basedOn w:val="Normal"/>
    <w:rsid w:val="00E16EE2"/>
    <w:pPr>
      <w:pBdr>
        <w:top w:val="single" w:sz="4" w:space="0" w:color="auto"/>
        <w:left w:val="single" w:sz="4" w:space="0" w:color="auto"/>
        <w:right w:val="double" w:sz="6" w:space="0" w:color="auto"/>
      </w:pBdr>
      <w:spacing w:before="100" w:beforeAutospacing="1" w:after="100" w:afterAutospacing="1" w:line="240" w:lineRule="auto"/>
      <w:jc w:val="center"/>
      <w:textAlignment w:val="center"/>
    </w:pPr>
    <w:rPr>
      <w:rFonts w:ascii=".VnTime" w:eastAsia="Times New Roman" w:hAnsi=".VnTime" w:cs="Times New Roman"/>
      <w:sz w:val="20"/>
      <w:szCs w:val="20"/>
    </w:rPr>
  </w:style>
  <w:style w:type="paragraph" w:customStyle="1" w:styleId="xl34">
    <w:name w:val="xl34"/>
    <w:basedOn w:val="Normal"/>
    <w:rsid w:val="00E16EE2"/>
    <w:pPr>
      <w:pBdr>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sz w:val="20"/>
      <w:szCs w:val="20"/>
    </w:rPr>
  </w:style>
  <w:style w:type="paragraph" w:customStyle="1" w:styleId="xl35">
    <w:name w:val="xl35"/>
    <w:basedOn w:val="Normal"/>
    <w:rsid w:val="00E16EE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sz w:val="20"/>
      <w:szCs w:val="20"/>
    </w:rPr>
  </w:style>
  <w:style w:type="paragraph" w:customStyle="1" w:styleId="xl36">
    <w:name w:val="xl36"/>
    <w:basedOn w:val="Normal"/>
    <w:rsid w:val="00E16EE2"/>
    <w:pPr>
      <w:pBdr>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sz w:val="20"/>
      <w:szCs w:val="20"/>
    </w:rPr>
  </w:style>
  <w:style w:type="paragraph" w:customStyle="1" w:styleId="xl37">
    <w:name w:val="xl37"/>
    <w:basedOn w:val="Normal"/>
    <w:rsid w:val="00E16EE2"/>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sz w:val="20"/>
      <w:szCs w:val="20"/>
    </w:rPr>
  </w:style>
  <w:style w:type="paragraph" w:customStyle="1" w:styleId="xl38">
    <w:name w:val="xl38"/>
    <w:basedOn w:val="Normal"/>
    <w:rsid w:val="00E16EE2"/>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sz w:val="20"/>
      <w:szCs w:val="20"/>
    </w:rPr>
  </w:style>
  <w:style w:type="paragraph" w:customStyle="1" w:styleId="xl39">
    <w:name w:val="xl39"/>
    <w:basedOn w:val="Normal"/>
    <w:rsid w:val="00E16EE2"/>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VnTime" w:eastAsia="Times New Roman" w:hAnsi=".VnTime" w:cs="Times New Roman"/>
      <w:sz w:val="20"/>
      <w:szCs w:val="20"/>
    </w:rPr>
  </w:style>
  <w:style w:type="paragraph" w:customStyle="1" w:styleId="xl40">
    <w:name w:val="xl40"/>
    <w:basedOn w:val="Normal"/>
    <w:rsid w:val="00E16EE2"/>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i/>
      <w:iCs/>
      <w:sz w:val="20"/>
      <w:szCs w:val="20"/>
    </w:rPr>
  </w:style>
  <w:style w:type="paragraph" w:customStyle="1" w:styleId="xl41">
    <w:name w:val="xl41"/>
    <w:basedOn w:val="Normal"/>
    <w:rsid w:val="00E16EE2"/>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i/>
      <w:iCs/>
      <w:sz w:val="20"/>
      <w:szCs w:val="20"/>
    </w:rPr>
  </w:style>
  <w:style w:type="paragraph" w:customStyle="1" w:styleId="xl42">
    <w:name w:val="xl42"/>
    <w:basedOn w:val="Normal"/>
    <w:rsid w:val="00E16EE2"/>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i/>
      <w:iCs/>
      <w:sz w:val="20"/>
      <w:szCs w:val="20"/>
    </w:rPr>
  </w:style>
  <w:style w:type="paragraph" w:customStyle="1" w:styleId="xl43">
    <w:name w:val="xl43"/>
    <w:basedOn w:val="Normal"/>
    <w:rsid w:val="00E16EE2"/>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VnTime" w:eastAsia="Times New Roman" w:hAnsi=".VnTime" w:cs="Times New Roman"/>
      <w:b/>
      <w:bCs/>
      <w:i/>
      <w:iCs/>
      <w:sz w:val="20"/>
      <w:szCs w:val="20"/>
    </w:rPr>
  </w:style>
  <w:style w:type="paragraph" w:customStyle="1" w:styleId="xl44">
    <w:name w:val="xl44"/>
    <w:basedOn w:val="Normal"/>
    <w:rsid w:val="00E16EE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VnTime" w:eastAsia="Times New Roman" w:hAnsi=".VnTime" w:cs="Times New Roman"/>
      <w:sz w:val="20"/>
      <w:szCs w:val="20"/>
    </w:rPr>
  </w:style>
  <w:style w:type="paragraph" w:customStyle="1" w:styleId="xl45">
    <w:name w:val="xl45"/>
    <w:basedOn w:val="Normal"/>
    <w:rsid w:val="00E16EE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sz w:val="20"/>
      <w:szCs w:val="20"/>
    </w:rPr>
  </w:style>
  <w:style w:type="paragraph" w:customStyle="1" w:styleId="xl46">
    <w:name w:val="xl46"/>
    <w:basedOn w:val="Normal"/>
    <w:rsid w:val="00E16EE2"/>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0"/>
      <w:szCs w:val="20"/>
    </w:rPr>
  </w:style>
  <w:style w:type="paragraph" w:customStyle="1" w:styleId="xl47">
    <w:name w:val="xl47"/>
    <w:basedOn w:val="Normal"/>
    <w:rsid w:val="00E16EE2"/>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VnTime" w:eastAsia="Times New Roman" w:hAnsi=".VnTime" w:cs="Times New Roman"/>
      <w:sz w:val="20"/>
      <w:szCs w:val="20"/>
    </w:rPr>
  </w:style>
  <w:style w:type="paragraph" w:customStyle="1" w:styleId="xl48">
    <w:name w:val="xl48"/>
    <w:basedOn w:val="Normal"/>
    <w:rsid w:val="00E16EE2"/>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pPr>
    <w:rPr>
      <w:rFonts w:ascii=".VnTime" w:eastAsia="Times New Roman" w:hAnsi=".VnTime" w:cs="Times New Roman"/>
      <w:sz w:val="20"/>
      <w:szCs w:val="20"/>
    </w:rPr>
  </w:style>
  <w:style w:type="paragraph" w:customStyle="1" w:styleId="xl49">
    <w:name w:val="xl49"/>
    <w:basedOn w:val="Normal"/>
    <w:rsid w:val="00E16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sz w:val="20"/>
      <w:szCs w:val="20"/>
    </w:rPr>
  </w:style>
  <w:style w:type="paragraph" w:customStyle="1" w:styleId="xl50">
    <w:name w:val="xl50"/>
    <w:basedOn w:val="Normal"/>
    <w:rsid w:val="00E16EE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sz w:val="20"/>
      <w:szCs w:val="20"/>
    </w:rPr>
  </w:style>
  <w:style w:type="paragraph" w:customStyle="1" w:styleId="xl51">
    <w:name w:val="xl51"/>
    <w:basedOn w:val="Normal"/>
    <w:rsid w:val="00E16EE2"/>
    <w:pPr>
      <w:pBdr>
        <w:right w:val="single" w:sz="4" w:space="0" w:color="auto"/>
      </w:pBdr>
      <w:spacing w:before="100" w:beforeAutospacing="1" w:after="100" w:afterAutospacing="1" w:line="240" w:lineRule="auto"/>
      <w:jc w:val="center"/>
      <w:textAlignment w:val="center"/>
    </w:pPr>
    <w:rPr>
      <w:rFonts w:ascii=".VnTime" w:eastAsia="Times New Roman" w:hAnsi=".VnTime" w:cs="Times New Roman"/>
      <w:sz w:val="20"/>
      <w:szCs w:val="20"/>
    </w:rPr>
  </w:style>
  <w:style w:type="paragraph" w:customStyle="1" w:styleId="xl52">
    <w:name w:val="xl52"/>
    <w:basedOn w:val="Normal"/>
    <w:rsid w:val="00E16EE2"/>
    <w:pPr>
      <w:pBdr>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sz w:val="20"/>
      <w:szCs w:val="20"/>
    </w:rPr>
  </w:style>
  <w:style w:type="paragraph" w:customStyle="1" w:styleId="xl53">
    <w:name w:val="xl53"/>
    <w:basedOn w:val="Normal"/>
    <w:rsid w:val="00E16EE2"/>
    <w:pPr>
      <w:pBdr>
        <w:left w:val="single" w:sz="4" w:space="0" w:color="auto"/>
        <w:right w:val="double" w:sz="6" w:space="0" w:color="auto"/>
      </w:pBdr>
      <w:spacing w:before="100" w:beforeAutospacing="1" w:after="100" w:afterAutospacing="1" w:line="240" w:lineRule="auto"/>
      <w:jc w:val="center"/>
    </w:pPr>
    <w:rPr>
      <w:rFonts w:ascii=".VnTime" w:eastAsia="Times New Roman" w:hAnsi=".VnTime" w:cs="Times New Roman"/>
      <w:sz w:val="20"/>
      <w:szCs w:val="20"/>
    </w:rPr>
  </w:style>
  <w:style w:type="paragraph" w:customStyle="1" w:styleId="xl54">
    <w:name w:val="xl54"/>
    <w:basedOn w:val="Normal"/>
    <w:rsid w:val="00E16EE2"/>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VnTime" w:eastAsia="Times New Roman" w:hAnsi=".VnTime" w:cs="Times New Roman"/>
      <w:b/>
      <w:bCs/>
      <w:i/>
      <w:iCs/>
      <w:sz w:val="20"/>
      <w:szCs w:val="20"/>
    </w:rPr>
  </w:style>
  <w:style w:type="paragraph" w:customStyle="1" w:styleId="xl55">
    <w:name w:val="xl55"/>
    <w:basedOn w:val="Normal"/>
    <w:rsid w:val="00E16EE2"/>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VnTime" w:eastAsia="Times New Roman" w:hAnsi=".VnTime" w:cs="Times New Roman"/>
      <w:b/>
      <w:bCs/>
      <w:i/>
      <w:iCs/>
      <w:sz w:val="20"/>
      <w:szCs w:val="20"/>
    </w:rPr>
  </w:style>
  <w:style w:type="paragraph" w:customStyle="1" w:styleId="xl56">
    <w:name w:val="xl56"/>
    <w:basedOn w:val="Normal"/>
    <w:rsid w:val="00E16EE2"/>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pPr>
    <w:rPr>
      <w:rFonts w:ascii=".VnTime" w:eastAsia="Times New Roman" w:hAnsi=".VnTime" w:cs="Times New Roman"/>
      <w:b/>
      <w:bCs/>
      <w:i/>
      <w:iCs/>
      <w:sz w:val="20"/>
      <w:szCs w:val="20"/>
    </w:rPr>
  </w:style>
  <w:style w:type="paragraph" w:customStyle="1" w:styleId="xl57">
    <w:name w:val="xl57"/>
    <w:basedOn w:val="Normal"/>
    <w:rsid w:val="00E16EE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sz w:val="20"/>
      <w:szCs w:val="20"/>
    </w:rPr>
  </w:style>
  <w:style w:type="paragraph" w:customStyle="1" w:styleId="xl58">
    <w:name w:val="xl58"/>
    <w:basedOn w:val="Normal"/>
    <w:rsid w:val="00E16EE2"/>
    <w:pPr>
      <w:pBdr>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sz w:val="20"/>
      <w:szCs w:val="20"/>
    </w:rPr>
  </w:style>
  <w:style w:type="paragraph" w:customStyle="1" w:styleId="xl59">
    <w:name w:val="xl59"/>
    <w:basedOn w:val="Normal"/>
    <w:rsid w:val="00E16EE2"/>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VnTime" w:eastAsia="Times New Roman" w:hAnsi=".VnTime" w:cs="Times New Roman"/>
      <w:b/>
      <w:bCs/>
      <w:i/>
      <w:iCs/>
      <w:sz w:val="20"/>
      <w:szCs w:val="20"/>
    </w:rPr>
  </w:style>
  <w:style w:type="paragraph" w:customStyle="1" w:styleId="xl60">
    <w:name w:val="xl60"/>
    <w:basedOn w:val="Normal"/>
    <w:rsid w:val="00E16EE2"/>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i/>
      <w:iCs/>
      <w:sz w:val="20"/>
      <w:szCs w:val="20"/>
    </w:rPr>
  </w:style>
  <w:style w:type="paragraph" w:customStyle="1" w:styleId="xl61">
    <w:name w:val="xl61"/>
    <w:basedOn w:val="Normal"/>
    <w:rsid w:val="00E16EE2"/>
    <w:pPr>
      <w:pBdr>
        <w:top w:val="double" w:sz="6" w:space="0" w:color="auto"/>
        <w:left w:val="double" w:sz="6" w:space="0" w:color="auto"/>
        <w:bottom w:val="double" w:sz="6" w:space="0" w:color="auto"/>
      </w:pBdr>
      <w:spacing w:before="100" w:beforeAutospacing="1" w:after="100" w:afterAutospacing="1" w:line="240" w:lineRule="auto"/>
      <w:jc w:val="center"/>
    </w:pPr>
    <w:rPr>
      <w:rFonts w:ascii=".VnTime" w:eastAsia="Times New Roman" w:hAnsi=".VnTime" w:cs="Times New Roman"/>
      <w:b/>
      <w:bCs/>
      <w:i/>
      <w:iCs/>
      <w:sz w:val="20"/>
      <w:szCs w:val="20"/>
    </w:rPr>
  </w:style>
  <w:style w:type="paragraph" w:customStyle="1" w:styleId="xl62">
    <w:name w:val="xl62"/>
    <w:basedOn w:val="Normal"/>
    <w:rsid w:val="00E16EE2"/>
    <w:pPr>
      <w:pBdr>
        <w:top w:val="double" w:sz="6" w:space="0" w:color="auto"/>
        <w:bottom w:val="double" w:sz="6" w:space="0" w:color="auto"/>
        <w:right w:val="single" w:sz="4" w:space="0" w:color="auto"/>
      </w:pBdr>
      <w:spacing w:before="100" w:beforeAutospacing="1" w:after="100" w:afterAutospacing="1" w:line="240" w:lineRule="auto"/>
      <w:jc w:val="center"/>
    </w:pPr>
    <w:rPr>
      <w:rFonts w:ascii=".VnTime" w:eastAsia="Times New Roman" w:hAnsi=".VnTime" w:cs="Times New Roman"/>
      <w:b/>
      <w:bCs/>
      <w:i/>
      <w:iCs/>
      <w:sz w:val="20"/>
      <w:szCs w:val="20"/>
    </w:rPr>
  </w:style>
  <w:style w:type="paragraph" w:customStyle="1" w:styleId="xl63">
    <w:name w:val="xl63"/>
    <w:basedOn w:val="Normal"/>
    <w:rsid w:val="00E16EE2"/>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VnTime" w:eastAsia="Times New Roman" w:hAnsi=".VnTime" w:cs="Times New Roman"/>
      <w:b/>
      <w:bCs/>
      <w:i/>
      <w:iCs/>
      <w:sz w:val="20"/>
      <w:szCs w:val="20"/>
    </w:rPr>
  </w:style>
  <w:style w:type="paragraph" w:customStyle="1" w:styleId="xl64">
    <w:name w:val="xl64"/>
    <w:basedOn w:val="Normal"/>
    <w:rsid w:val="00E16EE2"/>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i/>
      <w:iCs/>
      <w:sz w:val="20"/>
      <w:szCs w:val="20"/>
    </w:rPr>
  </w:style>
  <w:style w:type="paragraph" w:customStyle="1" w:styleId="xl65">
    <w:name w:val="xl65"/>
    <w:basedOn w:val="Normal"/>
    <w:rsid w:val="00E16EE2"/>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i/>
      <w:iCs/>
      <w:sz w:val="20"/>
      <w:szCs w:val="20"/>
    </w:rPr>
  </w:style>
  <w:style w:type="paragraph" w:customStyle="1" w:styleId="xl66">
    <w:name w:val="xl66"/>
    <w:basedOn w:val="Normal"/>
    <w:rsid w:val="00E16EE2"/>
    <w:pPr>
      <w:pBdr>
        <w:left w:val="double" w:sz="6" w:space="0" w:color="auto"/>
        <w:bottom w:val="double" w:sz="6" w:space="0" w:color="auto"/>
      </w:pBdr>
      <w:spacing w:before="100" w:beforeAutospacing="1" w:after="100" w:afterAutospacing="1" w:line="240" w:lineRule="auto"/>
      <w:jc w:val="center"/>
    </w:pPr>
    <w:rPr>
      <w:rFonts w:ascii=".VnTime" w:eastAsia="Times New Roman" w:hAnsi=".VnTime" w:cs="Times New Roman"/>
      <w:b/>
      <w:bCs/>
      <w:i/>
      <w:iCs/>
      <w:sz w:val="20"/>
      <w:szCs w:val="20"/>
    </w:rPr>
  </w:style>
  <w:style w:type="paragraph" w:customStyle="1" w:styleId="xl67">
    <w:name w:val="xl67"/>
    <w:basedOn w:val="Normal"/>
    <w:rsid w:val="00E16EE2"/>
    <w:pPr>
      <w:pBdr>
        <w:bottom w:val="double" w:sz="6" w:space="0" w:color="auto"/>
        <w:right w:val="single" w:sz="4" w:space="0" w:color="auto"/>
      </w:pBdr>
      <w:spacing w:before="100" w:beforeAutospacing="1" w:after="100" w:afterAutospacing="1" w:line="240" w:lineRule="auto"/>
      <w:jc w:val="center"/>
    </w:pPr>
    <w:rPr>
      <w:rFonts w:ascii=".VnTime" w:eastAsia="Times New Roman" w:hAnsi=".VnTime" w:cs="Times New Roman"/>
      <w:b/>
      <w:bCs/>
      <w:i/>
      <w:iCs/>
      <w:sz w:val="20"/>
      <w:szCs w:val="20"/>
    </w:rPr>
  </w:style>
  <w:style w:type="paragraph" w:customStyle="1" w:styleId="xl68">
    <w:name w:val="xl68"/>
    <w:basedOn w:val="Normal"/>
    <w:rsid w:val="00E16EE2"/>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sz w:val="20"/>
      <w:szCs w:val="20"/>
    </w:rPr>
  </w:style>
  <w:style w:type="paragraph" w:styleId="PlainText">
    <w:name w:val="Plain Text"/>
    <w:basedOn w:val="Normal"/>
    <w:link w:val="PlainTextChar"/>
    <w:rsid w:val="00E16EE2"/>
    <w:pPr>
      <w:spacing w:before="60" w:after="6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16EE2"/>
    <w:rPr>
      <w:rFonts w:ascii="Courier New" w:eastAsia="Times New Roman" w:hAnsi="Courier New" w:cs="Times New Roman"/>
      <w:sz w:val="20"/>
      <w:szCs w:val="20"/>
    </w:rPr>
  </w:style>
  <w:style w:type="paragraph" w:customStyle="1" w:styleId="NOMAL">
    <w:name w:val="NOMAL"/>
    <w:basedOn w:val="Normal"/>
    <w:rsid w:val="00E16EE2"/>
    <w:pPr>
      <w:keepNext/>
      <w:tabs>
        <w:tab w:val="left" w:pos="1418"/>
      </w:tabs>
      <w:spacing w:before="60" w:after="60" w:line="380" w:lineRule="exact"/>
      <w:jc w:val="center"/>
      <w:outlineLvl w:val="0"/>
    </w:pPr>
    <w:rPr>
      <w:rFonts w:ascii=".VnTime" w:eastAsia="Times New Roman" w:hAnsi=".VnTime" w:cs="Times New Roman"/>
      <w:sz w:val="26"/>
      <w:szCs w:val="26"/>
    </w:rPr>
  </w:style>
  <w:style w:type="paragraph" w:customStyle="1" w:styleId="font5">
    <w:name w:val="font5"/>
    <w:basedOn w:val="Normal"/>
    <w:rsid w:val="00E16EE2"/>
    <w:pPr>
      <w:spacing w:before="100" w:beforeAutospacing="1" w:after="100" w:afterAutospacing="1" w:line="240" w:lineRule="auto"/>
    </w:pPr>
    <w:rPr>
      <w:rFonts w:ascii="Symbol" w:eastAsia="Times New Roman" w:hAnsi="Symbol" w:cs="Times New Roman"/>
      <w:sz w:val="24"/>
      <w:szCs w:val="24"/>
    </w:rPr>
  </w:style>
  <w:style w:type="paragraph" w:styleId="Salutation">
    <w:name w:val="Salutation"/>
    <w:basedOn w:val="Normal"/>
    <w:next w:val="Normal"/>
    <w:link w:val="SalutationChar"/>
    <w:rsid w:val="00E16EE2"/>
    <w:pPr>
      <w:spacing w:before="60" w:after="60" w:line="240" w:lineRule="auto"/>
      <w:jc w:val="both"/>
    </w:pPr>
    <w:rPr>
      <w:rFonts w:ascii="Times New Roman" w:eastAsia="Times New Roman" w:hAnsi="Times New Roman" w:cs="Times New Roman"/>
      <w:sz w:val="26"/>
      <w:szCs w:val="24"/>
    </w:rPr>
  </w:style>
  <w:style w:type="character" w:customStyle="1" w:styleId="SalutationChar">
    <w:name w:val="Salutation Char"/>
    <w:basedOn w:val="DefaultParagraphFont"/>
    <w:link w:val="Salutation"/>
    <w:rsid w:val="00E16EE2"/>
    <w:rPr>
      <w:rFonts w:ascii="Times New Roman" w:eastAsia="Times New Roman" w:hAnsi="Times New Roman" w:cs="Times New Roman"/>
      <w:sz w:val="26"/>
      <w:szCs w:val="24"/>
    </w:rPr>
  </w:style>
  <w:style w:type="paragraph" w:styleId="NoteHeading">
    <w:name w:val="Note Heading"/>
    <w:basedOn w:val="Normal"/>
    <w:next w:val="Normal"/>
    <w:link w:val="NoteHeadingChar"/>
    <w:rsid w:val="00E16EE2"/>
    <w:pPr>
      <w:spacing w:before="60" w:after="60" w:line="240" w:lineRule="auto"/>
      <w:jc w:val="both"/>
    </w:pPr>
    <w:rPr>
      <w:rFonts w:ascii="Times New Roman" w:eastAsia="Times New Roman" w:hAnsi="Times New Roman" w:cs="Times New Roman"/>
      <w:sz w:val="26"/>
      <w:szCs w:val="24"/>
    </w:rPr>
  </w:style>
  <w:style w:type="character" w:customStyle="1" w:styleId="NoteHeadingChar">
    <w:name w:val="Note Heading Char"/>
    <w:basedOn w:val="DefaultParagraphFont"/>
    <w:link w:val="NoteHeading"/>
    <w:rsid w:val="00E16EE2"/>
    <w:rPr>
      <w:rFonts w:ascii="Times New Roman" w:eastAsia="Times New Roman" w:hAnsi="Times New Roman" w:cs="Times New Roman"/>
      <w:sz w:val="26"/>
      <w:szCs w:val="24"/>
    </w:rPr>
  </w:style>
  <w:style w:type="paragraph" w:styleId="NormalIndent">
    <w:name w:val="Normal Indent"/>
    <w:basedOn w:val="Normal"/>
    <w:link w:val="NormalIndentChar"/>
    <w:rsid w:val="00E16EE2"/>
    <w:pPr>
      <w:spacing w:before="60" w:after="60" w:line="240" w:lineRule="auto"/>
      <w:ind w:left="720"/>
      <w:jc w:val="both"/>
    </w:pPr>
    <w:rPr>
      <w:rFonts w:ascii="Times New Roman" w:eastAsia="Times New Roman" w:hAnsi="Times New Roman" w:cs="Times New Roman"/>
      <w:sz w:val="26"/>
      <w:szCs w:val="24"/>
    </w:rPr>
  </w:style>
  <w:style w:type="paragraph" w:styleId="MessageHeader">
    <w:name w:val="Message Header"/>
    <w:basedOn w:val="Normal"/>
    <w:link w:val="MessageHeaderChar"/>
    <w:rsid w:val="00E16EE2"/>
    <w:pPr>
      <w:pBdr>
        <w:top w:val="single" w:sz="6" w:space="1" w:color="auto"/>
        <w:left w:val="single" w:sz="6" w:space="1" w:color="auto"/>
        <w:bottom w:val="single" w:sz="6" w:space="1" w:color="auto"/>
        <w:right w:val="single" w:sz="6" w:space="1" w:color="auto"/>
      </w:pBdr>
      <w:shd w:val="pct20" w:color="auto" w:fill="auto"/>
      <w:spacing w:before="60" w:after="60" w:line="240" w:lineRule="auto"/>
      <w:ind w:left="1080" w:hanging="1080"/>
      <w:jc w:val="both"/>
    </w:pPr>
    <w:rPr>
      <w:rFonts w:ascii="Arial" w:eastAsia="Times New Roman" w:hAnsi="Arial" w:cs="Arial"/>
      <w:sz w:val="24"/>
      <w:szCs w:val="24"/>
    </w:rPr>
  </w:style>
  <w:style w:type="character" w:customStyle="1" w:styleId="MessageHeaderChar">
    <w:name w:val="Message Header Char"/>
    <w:basedOn w:val="DefaultParagraphFont"/>
    <w:link w:val="MessageHeader"/>
    <w:rsid w:val="00E16EE2"/>
    <w:rPr>
      <w:rFonts w:ascii="Arial" w:eastAsia="Times New Roman" w:hAnsi="Arial" w:cs="Arial"/>
      <w:sz w:val="24"/>
      <w:szCs w:val="24"/>
      <w:shd w:val="pct20" w:color="auto" w:fill="auto"/>
    </w:rPr>
  </w:style>
  <w:style w:type="paragraph" w:styleId="ListNumber5">
    <w:name w:val="List Number 5"/>
    <w:basedOn w:val="Normal"/>
    <w:rsid w:val="00E16EE2"/>
    <w:pPr>
      <w:numPr>
        <w:numId w:val="41"/>
      </w:numPr>
      <w:spacing w:before="60" w:after="60" w:line="240" w:lineRule="auto"/>
      <w:jc w:val="both"/>
    </w:pPr>
    <w:rPr>
      <w:rFonts w:ascii="Times New Roman" w:eastAsia="Times New Roman" w:hAnsi="Times New Roman" w:cs="Times New Roman"/>
      <w:sz w:val="26"/>
      <w:szCs w:val="24"/>
    </w:rPr>
  </w:style>
  <w:style w:type="paragraph" w:styleId="ListNumber4">
    <w:name w:val="List Number 4"/>
    <w:basedOn w:val="Normal"/>
    <w:rsid w:val="00E16EE2"/>
    <w:pPr>
      <w:numPr>
        <w:numId w:val="40"/>
      </w:numPr>
      <w:spacing w:before="60" w:after="60" w:line="240" w:lineRule="auto"/>
      <w:jc w:val="both"/>
    </w:pPr>
    <w:rPr>
      <w:rFonts w:ascii="Times New Roman" w:eastAsia="Times New Roman" w:hAnsi="Times New Roman" w:cs="Times New Roman"/>
      <w:sz w:val="26"/>
      <w:szCs w:val="24"/>
    </w:rPr>
  </w:style>
  <w:style w:type="paragraph" w:styleId="ListNumber3">
    <w:name w:val="List Number 3"/>
    <w:basedOn w:val="Normal"/>
    <w:rsid w:val="00E16EE2"/>
    <w:pPr>
      <w:numPr>
        <w:numId w:val="39"/>
      </w:numPr>
      <w:spacing w:before="60" w:after="60" w:line="240" w:lineRule="auto"/>
      <w:jc w:val="both"/>
    </w:pPr>
    <w:rPr>
      <w:rFonts w:ascii="Times New Roman" w:eastAsia="Times New Roman" w:hAnsi="Times New Roman" w:cs="Times New Roman"/>
      <w:sz w:val="26"/>
      <w:szCs w:val="24"/>
    </w:rPr>
  </w:style>
  <w:style w:type="paragraph" w:styleId="ListNumber2">
    <w:name w:val="List Number 2"/>
    <w:basedOn w:val="Normal"/>
    <w:rsid w:val="00E16EE2"/>
    <w:pPr>
      <w:numPr>
        <w:numId w:val="38"/>
      </w:numPr>
      <w:spacing w:before="60" w:after="60" w:line="240" w:lineRule="auto"/>
      <w:jc w:val="both"/>
    </w:pPr>
    <w:rPr>
      <w:rFonts w:ascii="Times New Roman" w:eastAsia="Times New Roman" w:hAnsi="Times New Roman" w:cs="Times New Roman"/>
      <w:sz w:val="26"/>
      <w:szCs w:val="24"/>
    </w:rPr>
  </w:style>
  <w:style w:type="paragraph" w:styleId="ListBullet5">
    <w:name w:val="List Bullet 5"/>
    <w:basedOn w:val="Normal"/>
    <w:rsid w:val="00E16EE2"/>
    <w:pPr>
      <w:numPr>
        <w:numId w:val="37"/>
      </w:numPr>
      <w:spacing w:before="60" w:after="60" w:line="240" w:lineRule="auto"/>
      <w:jc w:val="both"/>
    </w:pPr>
    <w:rPr>
      <w:rFonts w:ascii="Times New Roman" w:eastAsia="Times New Roman" w:hAnsi="Times New Roman" w:cs="Times New Roman"/>
      <w:sz w:val="26"/>
      <w:szCs w:val="24"/>
    </w:rPr>
  </w:style>
  <w:style w:type="paragraph" w:styleId="ListBullet4">
    <w:name w:val="List Bullet 4"/>
    <w:basedOn w:val="Normal"/>
    <w:rsid w:val="00E16EE2"/>
    <w:pPr>
      <w:numPr>
        <w:numId w:val="36"/>
      </w:numPr>
      <w:spacing w:before="60" w:after="60" w:line="240" w:lineRule="auto"/>
      <w:jc w:val="both"/>
    </w:pPr>
    <w:rPr>
      <w:rFonts w:ascii="Times New Roman" w:eastAsia="Times New Roman" w:hAnsi="Times New Roman" w:cs="Times New Roman"/>
      <w:sz w:val="26"/>
      <w:szCs w:val="24"/>
    </w:rPr>
  </w:style>
  <w:style w:type="paragraph" w:styleId="List5">
    <w:name w:val="List 5"/>
    <w:basedOn w:val="Normal"/>
    <w:rsid w:val="00E16EE2"/>
    <w:pPr>
      <w:spacing w:before="60" w:after="60" w:line="240" w:lineRule="auto"/>
      <w:ind w:left="1800" w:hanging="360"/>
      <w:jc w:val="both"/>
    </w:pPr>
    <w:rPr>
      <w:rFonts w:ascii="Times New Roman" w:eastAsia="Times New Roman" w:hAnsi="Times New Roman" w:cs="Times New Roman"/>
      <w:sz w:val="26"/>
      <w:szCs w:val="24"/>
    </w:rPr>
  </w:style>
  <w:style w:type="paragraph" w:styleId="List4">
    <w:name w:val="List 4"/>
    <w:basedOn w:val="Normal"/>
    <w:rsid w:val="00E16EE2"/>
    <w:pPr>
      <w:spacing w:before="60" w:after="60" w:line="240" w:lineRule="auto"/>
      <w:ind w:left="1440" w:hanging="360"/>
      <w:jc w:val="both"/>
    </w:pPr>
    <w:rPr>
      <w:rFonts w:ascii="Times New Roman" w:eastAsia="Times New Roman" w:hAnsi="Times New Roman" w:cs="Times New Roman"/>
      <w:sz w:val="26"/>
      <w:szCs w:val="24"/>
    </w:rPr>
  </w:style>
  <w:style w:type="character" w:styleId="HTMLVariable">
    <w:name w:val="HTML Variable"/>
    <w:rsid w:val="00E16EE2"/>
    <w:rPr>
      <w:i/>
      <w:iCs/>
    </w:rPr>
  </w:style>
  <w:style w:type="character" w:styleId="HTMLTypewriter">
    <w:name w:val="HTML Typewriter"/>
    <w:rsid w:val="00E16EE2"/>
    <w:rPr>
      <w:rFonts w:ascii="Courier New" w:hAnsi="Courier New" w:cs="Courier New"/>
      <w:sz w:val="20"/>
      <w:szCs w:val="20"/>
    </w:rPr>
  </w:style>
  <w:style w:type="character" w:styleId="HTMLSample">
    <w:name w:val="HTML Sample"/>
    <w:rsid w:val="00E16EE2"/>
    <w:rPr>
      <w:rFonts w:ascii="Courier New" w:hAnsi="Courier New" w:cs="Courier New"/>
    </w:rPr>
  </w:style>
  <w:style w:type="character" w:styleId="HTMLKeyboard">
    <w:name w:val="HTML Keyboard"/>
    <w:rsid w:val="00E16EE2"/>
    <w:rPr>
      <w:rFonts w:ascii="Courier New" w:hAnsi="Courier New" w:cs="Courier New"/>
      <w:sz w:val="20"/>
      <w:szCs w:val="20"/>
    </w:rPr>
  </w:style>
  <w:style w:type="character" w:styleId="HTMLDefinition">
    <w:name w:val="HTML Definition"/>
    <w:rsid w:val="00E16EE2"/>
    <w:rPr>
      <w:i/>
      <w:iCs/>
    </w:rPr>
  </w:style>
  <w:style w:type="character" w:styleId="HTMLCode">
    <w:name w:val="HTML Code"/>
    <w:rsid w:val="00E16EE2"/>
    <w:rPr>
      <w:rFonts w:ascii="Courier New" w:hAnsi="Courier New" w:cs="Courier New"/>
      <w:sz w:val="20"/>
      <w:szCs w:val="20"/>
    </w:rPr>
  </w:style>
  <w:style w:type="character" w:styleId="HTMLCite">
    <w:name w:val="HTML Cite"/>
    <w:rsid w:val="00E16EE2"/>
    <w:rPr>
      <w:i/>
      <w:iCs/>
    </w:rPr>
  </w:style>
  <w:style w:type="paragraph" w:styleId="HTMLAddress">
    <w:name w:val="HTML Address"/>
    <w:basedOn w:val="Normal"/>
    <w:link w:val="HTMLAddressChar"/>
    <w:rsid w:val="00E16EE2"/>
    <w:pPr>
      <w:spacing w:before="60" w:after="60" w:line="240" w:lineRule="auto"/>
      <w:jc w:val="both"/>
    </w:pPr>
    <w:rPr>
      <w:rFonts w:ascii="Times New Roman" w:eastAsia="Times New Roman" w:hAnsi="Times New Roman" w:cs="Times New Roman"/>
      <w:i/>
      <w:iCs/>
      <w:sz w:val="26"/>
      <w:szCs w:val="24"/>
    </w:rPr>
  </w:style>
  <w:style w:type="character" w:customStyle="1" w:styleId="HTMLAddressChar">
    <w:name w:val="HTML Address Char"/>
    <w:basedOn w:val="DefaultParagraphFont"/>
    <w:link w:val="HTMLAddress"/>
    <w:rsid w:val="00E16EE2"/>
    <w:rPr>
      <w:rFonts w:ascii="Times New Roman" w:eastAsia="Times New Roman" w:hAnsi="Times New Roman" w:cs="Times New Roman"/>
      <w:i/>
      <w:iCs/>
      <w:sz w:val="26"/>
      <w:szCs w:val="24"/>
    </w:rPr>
  </w:style>
  <w:style w:type="character" w:styleId="HTMLAcronym">
    <w:name w:val="HTML Acronym"/>
    <w:basedOn w:val="DefaultParagraphFont"/>
    <w:rsid w:val="00E16EE2"/>
  </w:style>
  <w:style w:type="paragraph" w:styleId="EnvelopeReturn">
    <w:name w:val="envelope return"/>
    <w:basedOn w:val="Normal"/>
    <w:rsid w:val="00E16EE2"/>
    <w:pPr>
      <w:spacing w:before="60" w:after="60" w:line="240" w:lineRule="auto"/>
      <w:jc w:val="both"/>
    </w:pPr>
    <w:rPr>
      <w:rFonts w:ascii="Arial" w:eastAsia="Times New Roman" w:hAnsi="Arial" w:cs="Arial"/>
      <w:sz w:val="20"/>
      <w:szCs w:val="20"/>
    </w:rPr>
  </w:style>
  <w:style w:type="paragraph" w:styleId="E-mailSignature">
    <w:name w:val="E-mail Signature"/>
    <w:basedOn w:val="Normal"/>
    <w:link w:val="E-mailSignatureChar"/>
    <w:rsid w:val="00E16EE2"/>
    <w:pPr>
      <w:spacing w:before="60" w:after="60" w:line="240" w:lineRule="auto"/>
      <w:jc w:val="both"/>
    </w:pPr>
    <w:rPr>
      <w:rFonts w:ascii="Times New Roman" w:eastAsia="Times New Roman" w:hAnsi="Times New Roman" w:cs="Times New Roman"/>
      <w:sz w:val="26"/>
      <w:szCs w:val="24"/>
    </w:rPr>
  </w:style>
  <w:style w:type="character" w:customStyle="1" w:styleId="E-mailSignatureChar">
    <w:name w:val="E-mail Signature Char"/>
    <w:basedOn w:val="DefaultParagraphFont"/>
    <w:link w:val="E-mailSignature"/>
    <w:rsid w:val="00E16EE2"/>
    <w:rPr>
      <w:rFonts w:ascii="Times New Roman" w:eastAsia="Times New Roman" w:hAnsi="Times New Roman" w:cs="Times New Roman"/>
      <w:sz w:val="26"/>
      <w:szCs w:val="24"/>
    </w:rPr>
  </w:style>
  <w:style w:type="paragraph" w:styleId="Closing">
    <w:name w:val="Closing"/>
    <w:basedOn w:val="Normal"/>
    <w:link w:val="ClosingChar"/>
    <w:rsid w:val="00E16EE2"/>
    <w:pPr>
      <w:spacing w:before="60" w:after="60" w:line="240" w:lineRule="auto"/>
      <w:ind w:left="4320"/>
      <w:jc w:val="both"/>
    </w:pPr>
    <w:rPr>
      <w:rFonts w:ascii="Times New Roman" w:eastAsia="Times New Roman" w:hAnsi="Times New Roman" w:cs="Times New Roman"/>
      <w:sz w:val="26"/>
      <w:szCs w:val="24"/>
    </w:rPr>
  </w:style>
  <w:style w:type="character" w:customStyle="1" w:styleId="ClosingChar">
    <w:name w:val="Closing Char"/>
    <w:basedOn w:val="DefaultParagraphFont"/>
    <w:link w:val="Closing"/>
    <w:rsid w:val="00E16EE2"/>
    <w:rPr>
      <w:rFonts w:ascii="Times New Roman" w:eastAsia="Times New Roman" w:hAnsi="Times New Roman" w:cs="Times New Roman"/>
      <w:sz w:val="26"/>
      <w:szCs w:val="24"/>
    </w:rPr>
  </w:style>
  <w:style w:type="paragraph" w:styleId="BodyTextFirstIndent2">
    <w:name w:val="Body Text First Indent 2"/>
    <w:basedOn w:val="BodyTextIndent"/>
    <w:link w:val="BodyTextFirstIndent2Char"/>
    <w:rsid w:val="00E16EE2"/>
    <w:pPr>
      <w:tabs>
        <w:tab w:val="clear" w:pos="1080"/>
      </w:tabs>
      <w:spacing w:before="60"/>
      <w:ind w:left="360" w:firstLine="210"/>
    </w:pPr>
    <w:rPr>
      <w:sz w:val="26"/>
      <w:szCs w:val="24"/>
      <w:lang w:val="en-US" w:eastAsia="en-US"/>
    </w:rPr>
  </w:style>
  <w:style w:type="character" w:customStyle="1" w:styleId="BodyTextFirstIndent2Char">
    <w:name w:val="Body Text First Indent 2 Char"/>
    <w:basedOn w:val="BodyTextIndentChar"/>
    <w:link w:val="BodyTextFirstIndent2"/>
    <w:rsid w:val="00E16EE2"/>
    <w:rPr>
      <w:rFonts w:ascii="Times New Roman" w:eastAsia="Times New Roman" w:hAnsi="Times New Roman" w:cs="Times New Roman"/>
      <w:sz w:val="26"/>
      <w:szCs w:val="24"/>
      <w:lang w:val="x-none" w:eastAsia="x-none"/>
    </w:rPr>
  </w:style>
  <w:style w:type="character" w:customStyle="1" w:styleId="BlockTextChar">
    <w:name w:val="Block Text Char"/>
    <w:aliases w:val=" Char Char"/>
    <w:link w:val="BlockText"/>
    <w:rsid w:val="00E16EE2"/>
    <w:rPr>
      <w:rFonts w:ascii="Times New Roman" w:eastAsia="Times New Roman" w:hAnsi="Times New Roman" w:cs="Times New Roman"/>
      <w:sz w:val="24"/>
      <w:szCs w:val="20"/>
    </w:rPr>
  </w:style>
  <w:style w:type="paragraph" w:customStyle="1" w:styleId="He">
    <w:name w:val="He"/>
    <w:basedOn w:val="Normal"/>
    <w:rsid w:val="00E16EE2"/>
    <w:pPr>
      <w:overflowPunct w:val="0"/>
      <w:autoSpaceDE w:val="0"/>
      <w:autoSpaceDN w:val="0"/>
      <w:adjustRightInd w:val="0"/>
      <w:spacing w:before="240" w:after="120" w:line="240" w:lineRule="auto"/>
      <w:jc w:val="center"/>
      <w:textAlignment w:val="baseline"/>
    </w:pPr>
    <w:rPr>
      <w:rFonts w:ascii=".VnTimeH" w:eastAsia="Times New Roman" w:hAnsi=".VnTimeH" w:cs="Times New Roman"/>
      <w:b/>
      <w:sz w:val="24"/>
      <w:szCs w:val="20"/>
    </w:rPr>
  </w:style>
  <w:style w:type="paragraph" w:customStyle="1" w:styleId="GDD">
    <w:name w:val="GDD"/>
    <w:basedOn w:val="Normal"/>
    <w:link w:val="GDDChar"/>
    <w:rsid w:val="00E16EE2"/>
    <w:pPr>
      <w:tabs>
        <w:tab w:val="num" w:pos="1134"/>
      </w:tabs>
      <w:spacing w:before="120" w:after="60" w:line="240" w:lineRule="auto"/>
      <w:ind w:firstLine="709"/>
      <w:jc w:val="both"/>
      <w:outlineLvl w:val="0"/>
    </w:pPr>
    <w:rPr>
      <w:rFonts w:ascii=".VnTime" w:eastAsia="Times New Roman" w:hAnsi=".VnTime" w:cs="Times New Roman"/>
      <w:sz w:val="26"/>
      <w:szCs w:val="24"/>
    </w:rPr>
  </w:style>
  <w:style w:type="paragraph" w:customStyle="1" w:styleId="GACHTRU">
    <w:name w:val="GACH TRU"/>
    <w:basedOn w:val="Normal"/>
    <w:rsid w:val="00E16EE2"/>
    <w:pPr>
      <w:tabs>
        <w:tab w:val="num" w:pos="360"/>
      </w:tabs>
      <w:spacing w:before="120" w:after="60" w:line="300" w:lineRule="auto"/>
      <w:ind w:left="360" w:hanging="360"/>
      <w:jc w:val="both"/>
    </w:pPr>
    <w:rPr>
      <w:rFonts w:ascii="Arial" w:eastAsia="Times New Roman" w:hAnsi="Arial" w:cs="Times New Roman"/>
      <w:sz w:val="21"/>
      <w:szCs w:val="20"/>
    </w:rPr>
  </w:style>
  <w:style w:type="paragraph" w:customStyle="1" w:styleId="Gachtru0">
    <w:name w:val="Gachtru"/>
    <w:basedOn w:val="Normal"/>
    <w:rsid w:val="00E16EE2"/>
    <w:pPr>
      <w:tabs>
        <w:tab w:val="num" w:pos="360"/>
        <w:tab w:val="left" w:pos="4050"/>
      </w:tabs>
      <w:spacing w:before="120" w:after="60" w:line="300" w:lineRule="auto"/>
      <w:ind w:left="360" w:hanging="360"/>
      <w:jc w:val="both"/>
    </w:pPr>
    <w:rPr>
      <w:rFonts w:ascii="Arial" w:eastAsia="Times New Roman" w:hAnsi="Arial" w:cs="Times New Roman"/>
      <w:szCs w:val="20"/>
    </w:rPr>
  </w:style>
  <w:style w:type="paragraph" w:customStyle="1" w:styleId="Gachtron">
    <w:name w:val="Gachtron"/>
    <w:basedOn w:val="Gachtru0"/>
    <w:rsid w:val="00E16EE2"/>
    <w:pPr>
      <w:tabs>
        <w:tab w:val="clear" w:pos="360"/>
        <w:tab w:val="num" w:pos="1074"/>
      </w:tabs>
      <w:ind w:left="1074"/>
    </w:pPr>
  </w:style>
  <w:style w:type="paragraph" w:customStyle="1" w:styleId="GACHCONG">
    <w:name w:val="GACH CONG"/>
    <w:basedOn w:val="Normal"/>
    <w:rsid w:val="00E16EE2"/>
    <w:pPr>
      <w:spacing w:before="120" w:after="60" w:line="240" w:lineRule="auto"/>
      <w:ind w:left="283" w:hanging="283"/>
    </w:pPr>
    <w:rPr>
      <w:rFonts w:ascii="VNHelvet" w:eastAsia="Times New Roman" w:hAnsi="VNHelvet" w:cs="Times New Roman"/>
      <w:sz w:val="21"/>
      <w:szCs w:val="20"/>
    </w:rPr>
  </w:style>
  <w:style w:type="paragraph" w:customStyle="1" w:styleId="MUCLON">
    <w:name w:val="MUC LON"/>
    <w:basedOn w:val="Normal"/>
    <w:rsid w:val="00E16EE2"/>
    <w:pPr>
      <w:spacing w:before="240" w:after="60" w:line="240" w:lineRule="auto"/>
      <w:ind w:hanging="284"/>
    </w:pPr>
    <w:rPr>
      <w:rFonts w:ascii="VNHelvetH" w:eastAsia="Times New Roman" w:hAnsi="VNHelvetH" w:cs="Times New Roman"/>
      <w:b/>
      <w:szCs w:val="20"/>
      <w:u w:val="single"/>
    </w:rPr>
  </w:style>
  <w:style w:type="paragraph" w:customStyle="1" w:styleId="MUCNHO">
    <w:name w:val="MUC NHO"/>
    <w:basedOn w:val="Normal"/>
    <w:rsid w:val="00E16EE2"/>
    <w:pPr>
      <w:spacing w:before="120" w:after="60" w:line="240" w:lineRule="auto"/>
      <w:ind w:left="142" w:hanging="284"/>
    </w:pPr>
    <w:rPr>
      <w:rFonts w:ascii="VNAvant" w:eastAsia="Times New Roman" w:hAnsi="VNAvant" w:cs="Times New Roman"/>
      <w:b/>
      <w:sz w:val="21"/>
      <w:szCs w:val="20"/>
      <w:u w:val="single"/>
    </w:rPr>
  </w:style>
  <w:style w:type="paragraph" w:styleId="EnvelopeAddress">
    <w:name w:val="envelope address"/>
    <w:basedOn w:val="Normal"/>
    <w:rsid w:val="00E16EE2"/>
    <w:pPr>
      <w:framePr w:w="7920" w:h="1980" w:hRule="exact" w:hSpace="180" w:wrap="auto" w:hAnchor="page" w:xAlign="center" w:yAlign="bottom"/>
      <w:spacing w:before="60" w:after="60" w:line="240" w:lineRule="auto"/>
      <w:ind w:left="2880"/>
    </w:pPr>
    <w:rPr>
      <w:rFonts w:ascii="Arial" w:eastAsia="Times New Roman" w:hAnsi="Arial" w:cs="Arial"/>
      <w:sz w:val="24"/>
      <w:szCs w:val="24"/>
      <w:lang w:val="en-GB"/>
    </w:rPr>
  </w:style>
  <w:style w:type="paragraph" w:styleId="MacroText">
    <w:name w:val="macro"/>
    <w:link w:val="MacroTextChar"/>
    <w:rsid w:val="00E16EE2"/>
    <w:pPr>
      <w:tabs>
        <w:tab w:val="left" w:pos="480"/>
        <w:tab w:val="left" w:pos="960"/>
        <w:tab w:val="left" w:pos="1440"/>
        <w:tab w:val="left" w:pos="1920"/>
        <w:tab w:val="left" w:pos="2400"/>
        <w:tab w:val="left" w:pos="2880"/>
        <w:tab w:val="left" w:pos="3360"/>
        <w:tab w:val="left" w:pos="3840"/>
        <w:tab w:val="left" w:pos="4320"/>
      </w:tabs>
      <w:spacing w:before="120" w:after="120" w:line="240" w:lineRule="auto"/>
      <w:jc w:val="both"/>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rsid w:val="00E16EE2"/>
    <w:rPr>
      <w:rFonts w:ascii="Courier New" w:eastAsia="Times New Roman" w:hAnsi="Courier New" w:cs="Courier New"/>
      <w:sz w:val="20"/>
      <w:szCs w:val="20"/>
      <w:lang w:val="en-GB"/>
    </w:rPr>
  </w:style>
  <w:style w:type="paragraph" w:styleId="TableofAuthorities">
    <w:name w:val="table of authorities"/>
    <w:basedOn w:val="Normal"/>
    <w:next w:val="Normal"/>
    <w:rsid w:val="00E16EE2"/>
    <w:pPr>
      <w:spacing w:before="60" w:after="60" w:line="240" w:lineRule="auto"/>
      <w:ind w:left="240" w:hanging="240"/>
    </w:pPr>
    <w:rPr>
      <w:rFonts w:ascii=".VnTime" w:eastAsia="Times New Roman" w:hAnsi=".VnTime" w:cs="Times New Roman"/>
      <w:sz w:val="24"/>
      <w:szCs w:val="20"/>
      <w:lang w:val="en-GB"/>
    </w:rPr>
  </w:style>
  <w:style w:type="paragraph" w:customStyle="1" w:styleId="StyleHeading1TimesNewRoman16ptNotBold">
    <w:name w:val="Style Heading 1 + Times New Roman 16 pt Not Bold"/>
    <w:basedOn w:val="Heading1"/>
    <w:link w:val="StyleHeading1TimesNewRoman16ptNotBoldChar"/>
    <w:rsid w:val="00E16EE2"/>
    <w:pPr>
      <w:widowControl w:val="0"/>
      <w:tabs>
        <w:tab w:val="num" w:pos="425"/>
      </w:tabs>
      <w:suppressAutoHyphens w:val="0"/>
      <w:spacing w:before="120" w:after="60" w:line="350" w:lineRule="exact"/>
      <w:jc w:val="both"/>
    </w:pPr>
    <w:rPr>
      <w:rFonts w:ascii="CG Times" w:hAnsi="CG Times"/>
      <w:caps/>
      <w:smallCaps w:val="0"/>
      <w:noProof/>
      <w:sz w:val="26"/>
      <w:szCs w:val="26"/>
    </w:rPr>
  </w:style>
  <w:style w:type="character" w:customStyle="1" w:styleId="StyleHeading1TimesNewRoman16ptNotBoldChar">
    <w:name w:val="Style Heading 1 + Times New Roman 16 pt Not Bold Char"/>
    <w:link w:val="StyleHeading1TimesNewRoman16ptNotBold"/>
    <w:rsid w:val="00E16EE2"/>
    <w:rPr>
      <w:rFonts w:ascii="CG Times" w:eastAsia="Times New Roman" w:hAnsi="CG Times" w:cs="Times New Roman"/>
      <w:b/>
      <w:caps/>
      <w:noProof/>
      <w:sz w:val="26"/>
      <w:szCs w:val="26"/>
      <w:lang w:val="x-none" w:eastAsia="x-none"/>
    </w:rPr>
  </w:style>
  <w:style w:type="paragraph" w:customStyle="1" w:styleId="DefinitionTerm">
    <w:name w:val="Definition Term"/>
    <w:basedOn w:val="Normal"/>
    <w:next w:val="Normal"/>
    <w:rsid w:val="00E16EE2"/>
    <w:pPr>
      <w:widowControl w:val="0"/>
      <w:spacing w:before="60" w:after="60" w:line="240" w:lineRule="auto"/>
    </w:pPr>
    <w:rPr>
      <w:rFonts w:ascii="Times New Roman" w:eastAsia="Times New Roman" w:hAnsi="Times New Roman" w:cs="Times New Roman"/>
      <w:sz w:val="24"/>
      <w:szCs w:val="20"/>
    </w:rPr>
  </w:style>
  <w:style w:type="paragraph" w:customStyle="1" w:styleId="thut4">
    <w:name w:val="thut4"/>
    <w:basedOn w:val="Normal"/>
    <w:rsid w:val="00E16EE2"/>
    <w:pPr>
      <w:tabs>
        <w:tab w:val="num" w:pos="360"/>
        <w:tab w:val="left" w:pos="1710"/>
        <w:tab w:val="left" w:pos="3969"/>
      </w:tabs>
      <w:spacing w:before="20" w:after="20" w:line="240" w:lineRule="auto"/>
      <w:ind w:left="284" w:hanging="284"/>
      <w:jc w:val="both"/>
    </w:pPr>
    <w:rPr>
      <w:rFonts w:ascii="Arial" w:eastAsia="Times New Roman" w:hAnsi="Arial" w:cs="Times New Roman"/>
      <w:sz w:val="24"/>
      <w:szCs w:val="20"/>
    </w:rPr>
  </w:style>
  <w:style w:type="paragraph" w:customStyle="1" w:styleId="DAUDONG">
    <w:name w:val="DAUDONG"/>
    <w:basedOn w:val="Normal"/>
    <w:autoRedefine/>
    <w:rsid w:val="00E16EE2"/>
    <w:pPr>
      <w:spacing w:before="60" w:after="60" w:line="240" w:lineRule="auto"/>
      <w:ind w:left="-270" w:right="-115"/>
      <w:jc w:val="both"/>
      <w:outlineLvl w:val="0"/>
    </w:pPr>
    <w:rPr>
      <w:rFonts w:ascii="Arial" w:eastAsia="Arial Unicode MS" w:hAnsi="Arial" w:cs="Arial"/>
      <w:snapToGrid w:val="0"/>
      <w:lang w:val="en-GB"/>
    </w:rPr>
  </w:style>
  <w:style w:type="paragraph" w:customStyle="1" w:styleId="Normal1">
    <w:name w:val="Normal1"/>
    <w:basedOn w:val="Normal"/>
    <w:rsid w:val="00E16EE2"/>
    <w:pPr>
      <w:overflowPunct w:val="0"/>
      <w:autoSpaceDE w:val="0"/>
      <w:autoSpaceDN w:val="0"/>
      <w:adjustRightInd w:val="0"/>
      <w:spacing w:before="120" w:after="120" w:line="240" w:lineRule="auto"/>
      <w:jc w:val="both"/>
      <w:textAlignment w:val="baseline"/>
    </w:pPr>
    <w:rPr>
      <w:rFonts w:ascii="Arial" w:eastAsia="Times New Roman" w:hAnsi="Arial" w:cs="Times New Roman"/>
      <w:sz w:val="24"/>
      <w:szCs w:val="20"/>
      <w:lang w:val="en-GB"/>
    </w:rPr>
  </w:style>
  <w:style w:type="paragraph" w:customStyle="1" w:styleId="chuongso">
    <w:name w:val="chuong so"/>
    <w:basedOn w:val="Normal"/>
    <w:autoRedefine/>
    <w:rsid w:val="00E16EE2"/>
    <w:pPr>
      <w:overflowPunct w:val="0"/>
      <w:autoSpaceDE w:val="0"/>
      <w:autoSpaceDN w:val="0"/>
      <w:adjustRightInd w:val="0"/>
      <w:spacing w:before="120" w:after="60" w:line="240" w:lineRule="auto"/>
      <w:jc w:val="center"/>
      <w:textAlignment w:val="baseline"/>
    </w:pPr>
    <w:rPr>
      <w:rFonts w:ascii="Arial" w:eastAsia="Times New Roman" w:hAnsi="Arial" w:cs="Arial"/>
      <w:b/>
      <w:snapToGrid w:val="0"/>
      <w:sz w:val="32"/>
      <w:szCs w:val="32"/>
      <w:lang w:val="en-GB"/>
    </w:rPr>
  </w:style>
  <w:style w:type="paragraph" w:customStyle="1" w:styleId="BTHUONG">
    <w:name w:val="BTHUONG"/>
    <w:basedOn w:val="Normal"/>
    <w:rsid w:val="00E16EE2"/>
    <w:pPr>
      <w:tabs>
        <w:tab w:val="left" w:pos="567"/>
      </w:tabs>
      <w:spacing w:before="120" w:after="120" w:line="240" w:lineRule="auto"/>
      <w:ind w:left="851" w:right="-432" w:firstLine="567"/>
      <w:jc w:val="both"/>
    </w:pPr>
    <w:rPr>
      <w:rFonts w:ascii="Arial" w:eastAsia="Times New Roman" w:hAnsi="Arial" w:cs="Times New Roman"/>
      <w:sz w:val="24"/>
      <w:szCs w:val="20"/>
    </w:rPr>
  </w:style>
  <w:style w:type="paragraph" w:customStyle="1" w:styleId="CHAP">
    <w:name w:val="CHAP"/>
    <w:basedOn w:val="BTHUONG"/>
    <w:rsid w:val="00E16EE2"/>
    <w:pPr>
      <w:jc w:val="center"/>
    </w:pPr>
    <w:rPr>
      <w:b/>
      <w:sz w:val="28"/>
    </w:rPr>
  </w:style>
  <w:style w:type="paragraph" w:customStyle="1" w:styleId="CHUONG0">
    <w:name w:val="CHUONG"/>
    <w:basedOn w:val="BTHUONG"/>
    <w:rsid w:val="00E16EE2"/>
    <w:rPr>
      <w:u w:val="single"/>
    </w:rPr>
  </w:style>
  <w:style w:type="paragraph" w:customStyle="1" w:styleId="thut">
    <w:name w:val="thut"/>
    <w:basedOn w:val="BTHUONG"/>
    <w:rsid w:val="00E16EE2"/>
    <w:pPr>
      <w:ind w:left="2291" w:hanging="851"/>
    </w:pPr>
  </w:style>
  <w:style w:type="paragraph" w:customStyle="1" w:styleId="Chap0">
    <w:name w:val="Chap"/>
    <w:basedOn w:val="Normal"/>
    <w:rsid w:val="00E16EE2"/>
    <w:pPr>
      <w:tabs>
        <w:tab w:val="left" w:pos="426"/>
        <w:tab w:val="left" w:pos="567"/>
      </w:tabs>
      <w:spacing w:before="120" w:after="120" w:line="240" w:lineRule="auto"/>
      <w:ind w:left="567" w:right="-432" w:firstLine="567"/>
      <w:jc w:val="both"/>
    </w:pPr>
    <w:rPr>
      <w:rFonts w:ascii="Arial" w:eastAsia="Times New Roman" w:hAnsi="Arial" w:cs="Times New Roman"/>
      <w:b/>
      <w:sz w:val="24"/>
      <w:szCs w:val="20"/>
    </w:rPr>
  </w:style>
  <w:style w:type="paragraph" w:customStyle="1" w:styleId="chapter0">
    <w:name w:val="chapter"/>
    <w:basedOn w:val="Chap0"/>
    <w:rsid w:val="00E16EE2"/>
    <w:pPr>
      <w:ind w:firstLine="0"/>
    </w:pPr>
    <w:rPr>
      <w:u w:val="single"/>
    </w:rPr>
  </w:style>
  <w:style w:type="paragraph" w:customStyle="1" w:styleId="Tilte1">
    <w:name w:val="Tilte1"/>
    <w:basedOn w:val="Normal"/>
    <w:rsid w:val="00E16EE2"/>
    <w:pPr>
      <w:tabs>
        <w:tab w:val="left" w:pos="567"/>
      </w:tabs>
      <w:spacing w:before="120" w:after="120" w:line="240" w:lineRule="auto"/>
      <w:ind w:left="567" w:right="334"/>
      <w:jc w:val="center"/>
    </w:pPr>
    <w:rPr>
      <w:rFonts w:ascii="Arial" w:eastAsia="Times New Roman" w:hAnsi="Arial" w:cs="Times New Roman"/>
      <w:b/>
      <w:sz w:val="32"/>
      <w:szCs w:val="20"/>
    </w:rPr>
  </w:style>
  <w:style w:type="paragraph" w:customStyle="1" w:styleId="DACDIEM3">
    <w:name w:val="DACDIEM 3"/>
    <w:basedOn w:val="Normal"/>
    <w:autoRedefine/>
    <w:rsid w:val="00E16EE2"/>
    <w:pPr>
      <w:tabs>
        <w:tab w:val="left" w:pos="1710"/>
        <w:tab w:val="num" w:pos="1854"/>
      </w:tabs>
      <w:spacing w:before="60" w:after="60" w:line="240" w:lineRule="auto"/>
      <w:ind w:left="1854" w:hanging="360"/>
      <w:jc w:val="both"/>
    </w:pPr>
    <w:rPr>
      <w:rFonts w:ascii="Arial" w:eastAsia="Arial Unicode MS" w:hAnsi="Arial" w:cs="Times New Roman"/>
      <w:sz w:val="24"/>
      <w:szCs w:val="20"/>
    </w:rPr>
  </w:style>
  <w:style w:type="paragraph" w:customStyle="1" w:styleId="DACDIEM1">
    <w:name w:val="DACDIEM 1"/>
    <w:basedOn w:val="Normal"/>
    <w:autoRedefine/>
    <w:rsid w:val="00E16EE2"/>
    <w:pPr>
      <w:tabs>
        <w:tab w:val="left" w:pos="-4500"/>
      </w:tabs>
      <w:spacing w:before="40" w:after="40" w:line="240" w:lineRule="auto"/>
      <w:ind w:left="-270" w:right="296"/>
      <w:jc w:val="both"/>
      <w:outlineLvl w:val="0"/>
    </w:pPr>
    <w:rPr>
      <w:rFonts w:ascii="Arial" w:eastAsia="Arial Unicode MS" w:hAnsi="Arial" w:cs="Arial"/>
      <w:snapToGrid w:val="0"/>
      <w:sz w:val="24"/>
      <w:szCs w:val="24"/>
    </w:rPr>
  </w:style>
  <w:style w:type="paragraph" w:customStyle="1" w:styleId="Indent2">
    <w:name w:val="Indent2"/>
    <w:basedOn w:val="Indent1"/>
    <w:rsid w:val="00E16EE2"/>
    <w:pPr>
      <w:tabs>
        <w:tab w:val="num" w:pos="1620"/>
        <w:tab w:val="right" w:pos="8505"/>
      </w:tabs>
      <w:ind w:left="1620" w:hanging="450"/>
    </w:pPr>
  </w:style>
  <w:style w:type="paragraph" w:customStyle="1" w:styleId="Indent1">
    <w:name w:val="Indent1"/>
    <w:basedOn w:val="Normal"/>
    <w:autoRedefine/>
    <w:rsid w:val="00E16EE2"/>
    <w:pPr>
      <w:spacing w:before="60" w:after="60" w:line="240" w:lineRule="auto"/>
      <w:ind w:left="1080"/>
      <w:jc w:val="both"/>
    </w:pPr>
    <w:rPr>
      <w:rFonts w:ascii="Arial" w:eastAsia="Times New Roman" w:hAnsi="Arial" w:cs="Times New Roman"/>
      <w:snapToGrid w:val="0"/>
      <w:sz w:val="16"/>
      <w:szCs w:val="20"/>
      <w:lang w:val="fr-FR"/>
    </w:rPr>
  </w:style>
  <w:style w:type="paragraph" w:customStyle="1" w:styleId="Indent4">
    <w:name w:val="Indent4"/>
    <w:basedOn w:val="Normal"/>
    <w:rsid w:val="00E16EE2"/>
    <w:pPr>
      <w:tabs>
        <w:tab w:val="num" w:pos="1069"/>
        <w:tab w:val="left" w:pos="6804"/>
        <w:tab w:val="right" w:pos="9072"/>
      </w:tabs>
      <w:spacing w:before="60" w:after="60" w:line="240" w:lineRule="auto"/>
      <w:ind w:left="1069" w:hanging="360"/>
      <w:jc w:val="both"/>
    </w:pPr>
    <w:rPr>
      <w:rFonts w:ascii="Arial" w:eastAsia="Times New Roman" w:hAnsi="Arial" w:cs="Times New Roman"/>
      <w:sz w:val="24"/>
      <w:szCs w:val="20"/>
    </w:rPr>
  </w:style>
  <w:style w:type="paragraph" w:customStyle="1" w:styleId="thut3">
    <w:name w:val="thut3"/>
    <w:basedOn w:val="N1"/>
    <w:rsid w:val="00E16EE2"/>
    <w:pPr>
      <w:tabs>
        <w:tab w:val="left" w:pos="1276"/>
        <w:tab w:val="left" w:pos="3969"/>
        <w:tab w:val="right" w:pos="9072"/>
      </w:tabs>
      <w:spacing w:before="60"/>
      <w:ind w:left="1276" w:hanging="425"/>
      <w:jc w:val="both"/>
    </w:pPr>
  </w:style>
  <w:style w:type="paragraph" w:customStyle="1" w:styleId="N1">
    <w:name w:val="N1"/>
    <w:basedOn w:val="Normal"/>
    <w:rsid w:val="00E16EE2"/>
    <w:pPr>
      <w:spacing w:before="40" w:after="60" w:line="240" w:lineRule="auto"/>
      <w:ind w:firstLine="1170"/>
    </w:pPr>
    <w:rPr>
      <w:rFonts w:ascii="Arial" w:eastAsia="Times New Roman" w:hAnsi="Arial" w:cs="Times New Roman"/>
      <w:b/>
      <w:sz w:val="24"/>
      <w:szCs w:val="20"/>
      <w:u w:val="single"/>
    </w:rPr>
  </w:style>
  <w:style w:type="paragraph" w:customStyle="1" w:styleId="Ndbang2">
    <w:name w:val="Ndbang2"/>
    <w:basedOn w:val="Normal"/>
    <w:rsid w:val="00E16EE2"/>
    <w:pPr>
      <w:tabs>
        <w:tab w:val="left" w:pos="284"/>
        <w:tab w:val="num" w:pos="644"/>
      </w:tabs>
      <w:spacing w:before="40" w:after="40" w:line="240" w:lineRule="auto"/>
      <w:ind w:firstLine="284"/>
      <w:jc w:val="center"/>
    </w:pPr>
    <w:rPr>
      <w:rFonts w:ascii="Arial" w:eastAsia="Times New Roman" w:hAnsi="Arial" w:cs="Times New Roman"/>
      <w:sz w:val="24"/>
      <w:szCs w:val="20"/>
    </w:rPr>
  </w:style>
  <w:style w:type="paragraph" w:customStyle="1" w:styleId="Ndbang5">
    <w:name w:val="Ndbang5"/>
    <w:basedOn w:val="Normal"/>
    <w:rsid w:val="00E16EE2"/>
    <w:pPr>
      <w:tabs>
        <w:tab w:val="num" w:pos="567"/>
      </w:tabs>
      <w:spacing w:before="40" w:after="40" w:line="240" w:lineRule="auto"/>
      <w:ind w:left="567" w:hanging="454"/>
    </w:pPr>
    <w:rPr>
      <w:rFonts w:ascii="Arial" w:eastAsia="Times New Roman" w:hAnsi="Arial" w:cs="Times New Roman"/>
      <w:sz w:val="24"/>
      <w:szCs w:val="20"/>
    </w:rPr>
  </w:style>
  <w:style w:type="paragraph" w:customStyle="1" w:styleId="font6">
    <w:name w:val="font6"/>
    <w:basedOn w:val="Normal"/>
    <w:rsid w:val="00E16EE2"/>
    <w:pPr>
      <w:spacing w:before="100" w:beforeAutospacing="1" w:after="100" w:afterAutospacing="1" w:line="240" w:lineRule="auto"/>
    </w:pPr>
    <w:rPr>
      <w:rFonts w:ascii="Symbol" w:eastAsia="Arial Unicode MS" w:hAnsi="Symbol" w:cs="Arial Unicode MS"/>
      <w:sz w:val="20"/>
      <w:szCs w:val="20"/>
    </w:rPr>
  </w:style>
  <w:style w:type="paragraph" w:customStyle="1" w:styleId="font7">
    <w:name w:val="font7"/>
    <w:basedOn w:val="Normal"/>
    <w:rsid w:val="00E16EE2"/>
    <w:pPr>
      <w:spacing w:before="100" w:beforeAutospacing="1" w:after="100" w:afterAutospacing="1" w:line="240" w:lineRule="auto"/>
    </w:pPr>
    <w:rPr>
      <w:rFonts w:ascii="VNI-Helve-Condense" w:eastAsia="Arial Unicode MS" w:hAnsi="VNI-Helve-Condense" w:cs="Arial Unicode MS"/>
      <w:sz w:val="20"/>
      <w:szCs w:val="20"/>
    </w:rPr>
  </w:style>
  <w:style w:type="paragraph" w:customStyle="1" w:styleId="font8">
    <w:name w:val="font8"/>
    <w:basedOn w:val="Normal"/>
    <w:rsid w:val="00E16EE2"/>
    <w:pPr>
      <w:spacing w:before="100" w:beforeAutospacing="1" w:after="100" w:afterAutospacing="1" w:line="240" w:lineRule="auto"/>
    </w:pPr>
    <w:rPr>
      <w:rFonts w:ascii="VNI-Helve-Condense" w:eastAsia="Arial Unicode MS" w:hAnsi="VNI-Helve-Condense" w:cs="Arial Unicode MS"/>
      <w:b/>
      <w:bCs/>
      <w:sz w:val="20"/>
      <w:szCs w:val="20"/>
    </w:rPr>
  </w:style>
  <w:style w:type="paragraph" w:customStyle="1" w:styleId="xl69">
    <w:name w:val="xl69"/>
    <w:basedOn w:val="Normal"/>
    <w:rsid w:val="00E16EE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rPr>
  </w:style>
  <w:style w:type="paragraph" w:customStyle="1" w:styleId="ndbang20">
    <w:name w:val="ndbang2"/>
    <w:basedOn w:val="Normal"/>
    <w:rsid w:val="00E16EE2"/>
    <w:pPr>
      <w:widowControl w:val="0"/>
      <w:spacing w:before="60" w:after="60" w:line="240" w:lineRule="auto"/>
      <w:ind w:left="142"/>
    </w:pPr>
    <w:rPr>
      <w:rFonts w:ascii="Arial" w:eastAsia="Times New Roman" w:hAnsi="Arial" w:cs="Times New Roman"/>
      <w:snapToGrid w:val="0"/>
      <w:color w:val="000000"/>
      <w:spacing w:val="-2"/>
      <w:kern w:val="20"/>
      <w:sz w:val="24"/>
      <w:szCs w:val="20"/>
    </w:rPr>
  </w:style>
  <w:style w:type="paragraph" w:customStyle="1" w:styleId="ndbang1">
    <w:name w:val="ndbang1"/>
    <w:basedOn w:val="Normal"/>
    <w:rsid w:val="00E16EE2"/>
    <w:pPr>
      <w:keepNext/>
      <w:widowControl w:val="0"/>
      <w:spacing w:before="60" w:after="60" w:line="240" w:lineRule="auto"/>
      <w:ind w:left="28"/>
      <w:jc w:val="center"/>
    </w:pPr>
    <w:rPr>
      <w:rFonts w:ascii="Arial" w:eastAsia="Times New Roman" w:hAnsi="Arial" w:cs="Times New Roman"/>
      <w:b/>
      <w:snapToGrid w:val="0"/>
      <w:color w:val="000000"/>
      <w:spacing w:val="-2"/>
      <w:kern w:val="20"/>
      <w:szCs w:val="20"/>
    </w:rPr>
  </w:style>
  <w:style w:type="paragraph" w:customStyle="1" w:styleId="Bullet15">
    <w:name w:val="Bullet1.5"/>
    <w:rsid w:val="00E16EE2"/>
    <w:pPr>
      <w:tabs>
        <w:tab w:val="left" w:pos="1134"/>
        <w:tab w:val="num" w:pos="1211"/>
        <w:tab w:val="left" w:pos="2835"/>
        <w:tab w:val="left" w:pos="3969"/>
        <w:tab w:val="left" w:pos="5103"/>
        <w:tab w:val="left" w:pos="6237"/>
        <w:tab w:val="left" w:pos="7371"/>
        <w:tab w:val="left" w:pos="8505"/>
      </w:tabs>
      <w:spacing w:before="60" w:after="60" w:line="240" w:lineRule="auto"/>
      <w:ind w:left="1134" w:hanging="283"/>
      <w:jc w:val="both"/>
    </w:pPr>
    <w:rPr>
      <w:rFonts w:ascii="VNI-Times" w:eastAsia="Times New Roman" w:hAnsi="VNI-Times" w:cs="Times New Roman"/>
      <w:noProof/>
      <w:sz w:val="24"/>
      <w:szCs w:val="20"/>
    </w:rPr>
  </w:style>
  <w:style w:type="paragraph" w:customStyle="1" w:styleId="BodyText15">
    <w:name w:val="BodyText1.5"/>
    <w:rsid w:val="00E16EE2"/>
    <w:pPr>
      <w:spacing w:before="120" w:after="120" w:line="240" w:lineRule="auto"/>
      <w:ind w:left="720"/>
      <w:jc w:val="both"/>
    </w:pPr>
    <w:rPr>
      <w:rFonts w:ascii="VNI-Times" w:eastAsia="Times New Roman" w:hAnsi="VNI-Times" w:cs="Times New Roman"/>
      <w:noProof/>
      <w:sz w:val="24"/>
      <w:szCs w:val="20"/>
    </w:rPr>
  </w:style>
  <w:style w:type="paragraph" w:customStyle="1" w:styleId="Bullet20">
    <w:name w:val="Bullet2.0"/>
    <w:rsid w:val="00E16EE2"/>
    <w:pPr>
      <w:tabs>
        <w:tab w:val="num" w:pos="1134"/>
        <w:tab w:val="left" w:pos="1418"/>
        <w:tab w:val="left" w:pos="5103"/>
        <w:tab w:val="left" w:pos="5670"/>
        <w:tab w:val="left" w:pos="6237"/>
        <w:tab w:val="left" w:pos="6804"/>
        <w:tab w:val="left" w:pos="7371"/>
        <w:tab w:val="left" w:pos="8505"/>
      </w:tabs>
      <w:spacing w:before="120" w:after="60" w:line="240" w:lineRule="auto"/>
      <w:ind w:left="1418" w:hanging="284"/>
      <w:jc w:val="both"/>
    </w:pPr>
    <w:rPr>
      <w:rFonts w:ascii="VNI-Times" w:eastAsia="Times New Roman" w:hAnsi="VNI-Times" w:cs="Times New Roman"/>
      <w:noProof/>
      <w:sz w:val="24"/>
      <w:szCs w:val="20"/>
    </w:rPr>
  </w:style>
  <w:style w:type="paragraph" w:customStyle="1" w:styleId="Khanhstyle">
    <w:name w:val="Khanhstyle"/>
    <w:basedOn w:val="Normal"/>
    <w:rsid w:val="00E16EE2"/>
    <w:pPr>
      <w:tabs>
        <w:tab w:val="num" w:pos="1562"/>
        <w:tab w:val="left" w:pos="1701"/>
      </w:tabs>
      <w:spacing w:before="60" w:after="60" w:line="240" w:lineRule="auto"/>
      <w:ind w:left="1562" w:hanging="360"/>
      <w:jc w:val="both"/>
    </w:pPr>
    <w:rPr>
      <w:rFonts w:ascii="Times New Roman" w:eastAsia="Times New Roman" w:hAnsi="Times New Roman" w:cs="Times New Roman"/>
      <w:snapToGrid w:val="0"/>
      <w:sz w:val="24"/>
      <w:szCs w:val="20"/>
      <w:lang w:val="fr-FR"/>
    </w:rPr>
  </w:style>
  <w:style w:type="paragraph" w:customStyle="1" w:styleId="StyleBullet15JustifiedChar">
    <w:name w:val="Style Bullet1.5 + Justified Char"/>
    <w:basedOn w:val="Normal"/>
    <w:autoRedefine/>
    <w:rsid w:val="00E16EE2"/>
    <w:pPr>
      <w:tabs>
        <w:tab w:val="left" w:pos="720"/>
        <w:tab w:val="left" w:pos="2835"/>
        <w:tab w:val="left" w:pos="3969"/>
        <w:tab w:val="left" w:pos="5103"/>
        <w:tab w:val="left" w:pos="6237"/>
        <w:tab w:val="left" w:pos="7371"/>
        <w:tab w:val="left" w:pos="8505"/>
      </w:tabs>
      <w:spacing w:before="60" w:after="60" w:line="240" w:lineRule="auto"/>
      <w:jc w:val="both"/>
    </w:pPr>
    <w:rPr>
      <w:rFonts w:ascii="Times New Roman" w:eastAsia="Times New Roman" w:hAnsi="Times New Roman" w:cs="Times New Roman"/>
      <w:noProof/>
      <w:snapToGrid w:val="0"/>
      <w:sz w:val="24"/>
      <w:szCs w:val="20"/>
      <w:lang w:val="fr-FR"/>
    </w:rPr>
  </w:style>
  <w:style w:type="paragraph" w:customStyle="1" w:styleId="StyleHeading3NotAllcaps">
    <w:name w:val="Style Heading 3 + Not All caps"/>
    <w:basedOn w:val="Heading3"/>
    <w:rsid w:val="00E16EE2"/>
    <w:pPr>
      <w:widowControl w:val="0"/>
      <w:tabs>
        <w:tab w:val="num" w:pos="2268"/>
        <w:tab w:val="num" w:pos="3240"/>
      </w:tabs>
      <w:suppressAutoHyphens w:val="0"/>
      <w:spacing w:before="60" w:line="350" w:lineRule="exact"/>
      <w:ind w:left="3240" w:hanging="360"/>
      <w:jc w:val="both"/>
    </w:pPr>
    <w:rPr>
      <w:rFonts w:ascii="VNI-Bodon" w:hAnsi="VNI-Bodon"/>
      <w:noProof/>
      <w:snapToGrid w:val="0"/>
      <w:sz w:val="22"/>
      <w:szCs w:val="24"/>
      <w:lang w:val="fr-FR"/>
    </w:rPr>
  </w:style>
  <w:style w:type="paragraph" w:customStyle="1" w:styleId="StyleFirstline127cm">
    <w:name w:val="Style First line:  1.27 cm"/>
    <w:basedOn w:val="Normal"/>
    <w:autoRedefine/>
    <w:rsid w:val="00E16EE2"/>
    <w:pPr>
      <w:spacing w:before="60" w:after="60" w:line="240" w:lineRule="auto"/>
      <w:ind w:left="567" w:firstLine="333"/>
      <w:jc w:val="both"/>
    </w:pPr>
    <w:rPr>
      <w:rFonts w:ascii="Times New Roman" w:eastAsia="Times New Roman" w:hAnsi="Times New Roman" w:cs="Times New Roman"/>
      <w:snapToGrid w:val="0"/>
      <w:sz w:val="24"/>
      <w:szCs w:val="20"/>
      <w:lang w:val="fr-FR"/>
    </w:rPr>
  </w:style>
  <w:style w:type="paragraph" w:customStyle="1" w:styleId="Figure">
    <w:name w:val="Figure"/>
    <w:basedOn w:val="Normal"/>
    <w:next w:val="Normal"/>
    <w:semiHidden/>
    <w:rsid w:val="00E16EE2"/>
    <w:pPr>
      <w:keepNext/>
      <w:keepLines/>
      <w:widowControl w:val="0"/>
      <w:spacing w:before="120" w:after="60" w:line="240" w:lineRule="auto"/>
      <w:jc w:val="center"/>
    </w:pPr>
    <w:rPr>
      <w:rFonts w:ascii="Arial" w:eastAsia="Times New Roman" w:hAnsi="Arial" w:cs="Times New Roman"/>
      <w:snapToGrid w:val="0"/>
      <w:sz w:val="20"/>
      <w:szCs w:val="20"/>
      <w:lang w:val="fr-FR"/>
    </w:rPr>
  </w:style>
  <w:style w:type="paragraph" w:customStyle="1" w:styleId="nd">
    <w:name w:val="nd"/>
    <w:basedOn w:val="Normal"/>
    <w:rsid w:val="00E16EE2"/>
    <w:pPr>
      <w:spacing w:before="60" w:after="60" w:line="240" w:lineRule="auto"/>
      <w:jc w:val="both"/>
    </w:pPr>
    <w:rPr>
      <w:rFonts w:ascii="Times New Roman" w:eastAsia="Times New Roman" w:hAnsi="Times New Roman" w:cs="Times New Roman"/>
      <w:sz w:val="20"/>
      <w:szCs w:val="20"/>
    </w:rPr>
  </w:style>
  <w:style w:type="character" w:customStyle="1" w:styleId="tieudexanhb1">
    <w:name w:val="tieudexanhb1"/>
    <w:rsid w:val="00E16EE2"/>
    <w:rPr>
      <w:rFonts w:ascii="Tahoma" w:hAnsi="Tahoma" w:cs="Tahoma" w:hint="default"/>
      <w:b/>
      <w:bCs/>
      <w:color w:val="006FDD"/>
      <w:sz w:val="17"/>
      <w:szCs w:val="17"/>
    </w:rPr>
  </w:style>
  <w:style w:type="paragraph" w:customStyle="1" w:styleId="A2">
    <w:name w:val="A2"/>
    <w:basedOn w:val="BlockText"/>
    <w:rsid w:val="00E16EE2"/>
    <w:pPr>
      <w:tabs>
        <w:tab w:val="clear" w:pos="1080"/>
        <w:tab w:val="left" w:pos="567"/>
        <w:tab w:val="num" w:pos="1494"/>
      </w:tabs>
      <w:suppressAutoHyphens w:val="0"/>
      <w:spacing w:before="240" w:after="0"/>
      <w:ind w:left="567" w:right="53" w:firstLine="567"/>
      <w:jc w:val="left"/>
    </w:pPr>
    <w:rPr>
      <w:rFonts w:ascii="Arial" w:hAnsi="Arial"/>
      <w:b/>
      <w:bCs/>
      <w:color w:val="FF0000"/>
    </w:rPr>
  </w:style>
  <w:style w:type="paragraph" w:customStyle="1" w:styleId="b0CharChar">
    <w:name w:val="b0 Char Char"/>
    <w:basedOn w:val="Normal"/>
    <w:link w:val="b0CharCharChar1"/>
    <w:autoRedefine/>
    <w:rsid w:val="00E16EE2"/>
    <w:pPr>
      <w:widowControl w:val="0"/>
      <w:spacing w:before="60" w:after="60" w:line="312" w:lineRule="auto"/>
      <w:jc w:val="both"/>
    </w:pPr>
    <w:rPr>
      <w:rFonts w:ascii="VNI-Times" w:eastAsia="Times New Roman" w:hAnsi="VNI-Times" w:cs="Times New Roman"/>
      <w:sz w:val="26"/>
      <w:szCs w:val="26"/>
    </w:rPr>
  </w:style>
  <w:style w:type="character" w:customStyle="1" w:styleId="b0CharCharChar1">
    <w:name w:val="b0 Char Char Char1"/>
    <w:link w:val="b0CharChar"/>
    <w:rsid w:val="00E16EE2"/>
    <w:rPr>
      <w:rFonts w:ascii="VNI-Times" w:eastAsia="Times New Roman" w:hAnsi="VNI-Times" w:cs="Times New Roman"/>
      <w:sz w:val="26"/>
      <w:szCs w:val="26"/>
    </w:rPr>
  </w:style>
  <w:style w:type="paragraph" w:customStyle="1" w:styleId="Text4">
    <w:name w:val="Text 4"/>
    <w:basedOn w:val="Normal"/>
    <w:rsid w:val="00E16EE2"/>
    <w:pPr>
      <w:spacing w:before="120" w:after="60" w:line="240" w:lineRule="auto"/>
      <w:ind w:left="1418"/>
      <w:jc w:val="both"/>
    </w:pPr>
    <w:rPr>
      <w:rFonts w:ascii="Times New Roman" w:eastAsia="MS Mincho" w:hAnsi="Times New Roman" w:cs="Times New Roman"/>
      <w:sz w:val="24"/>
      <w:szCs w:val="20"/>
      <w:lang w:eastAsia="ja-JP"/>
    </w:rPr>
  </w:style>
  <w:style w:type="paragraph" w:customStyle="1" w:styleId="text5">
    <w:name w:val="text 5"/>
    <w:basedOn w:val="Normal"/>
    <w:rsid w:val="00E16EE2"/>
    <w:pPr>
      <w:spacing w:before="120" w:after="60" w:line="240" w:lineRule="auto"/>
      <w:ind w:left="1701"/>
      <w:jc w:val="both"/>
    </w:pPr>
    <w:rPr>
      <w:rFonts w:ascii="Times New Roman" w:eastAsia="MS Mincho" w:hAnsi="Times New Roman" w:cs="Times New Roman"/>
      <w:sz w:val="24"/>
      <w:szCs w:val="20"/>
    </w:rPr>
  </w:style>
  <w:style w:type="paragraph" w:customStyle="1" w:styleId="List41">
    <w:name w:val="List 41"/>
    <w:basedOn w:val="Normal"/>
    <w:rsid w:val="00E16EE2"/>
    <w:pPr>
      <w:tabs>
        <w:tab w:val="left" w:pos="2126"/>
        <w:tab w:val="left" w:pos="4394"/>
        <w:tab w:val="num" w:pos="4536"/>
      </w:tabs>
      <w:spacing w:before="60" w:after="60" w:line="240" w:lineRule="auto"/>
      <w:ind w:left="4536" w:hanging="2835"/>
      <w:jc w:val="both"/>
    </w:pPr>
    <w:rPr>
      <w:rFonts w:ascii="Times New Roman" w:eastAsia="MS Mincho" w:hAnsi="Times New Roman" w:cs="Times New Roman"/>
      <w:sz w:val="24"/>
      <w:szCs w:val="20"/>
    </w:rPr>
  </w:style>
  <w:style w:type="character" w:customStyle="1" w:styleId="CharChar">
    <w:name w:val="Char Char"/>
    <w:locked/>
    <w:rsid w:val="00E16EE2"/>
    <w:rPr>
      <w:rFonts w:ascii="Times New Roman" w:hAnsi="Times New Roman" w:cs="Times New Roman"/>
      <w:sz w:val="32"/>
      <w:lang w:val="en-GB" w:eastAsia="en-US" w:bidi="ar-SA"/>
    </w:rPr>
  </w:style>
  <w:style w:type="character" w:customStyle="1" w:styleId="CharCharChar">
    <w:name w:val="Char Char Char"/>
    <w:locked/>
    <w:rsid w:val="00E16EE2"/>
    <w:rPr>
      <w:rFonts w:ascii="Times New Roman" w:hAnsi="Times New Roman" w:cs="Times New Roman"/>
      <w:sz w:val="24"/>
      <w:lang w:val="en-GB" w:eastAsia="en-US" w:bidi="ar-SA"/>
    </w:rPr>
  </w:style>
  <w:style w:type="paragraph" w:customStyle="1" w:styleId="K">
    <w:name w:val="K"/>
    <w:basedOn w:val="Normal"/>
    <w:link w:val="KChar"/>
    <w:rsid w:val="00E16EE2"/>
    <w:pPr>
      <w:spacing w:before="120" w:after="60" w:line="240" w:lineRule="auto"/>
      <w:ind w:firstLine="709"/>
      <w:jc w:val="both"/>
    </w:pPr>
    <w:rPr>
      <w:rFonts w:ascii=".VnTime" w:eastAsia="Times New Roman" w:hAnsi=".VnTime" w:cs="Times New Roman"/>
      <w:sz w:val="26"/>
      <w:szCs w:val="24"/>
    </w:rPr>
  </w:style>
  <w:style w:type="character" w:customStyle="1" w:styleId="KChar">
    <w:name w:val="K Char"/>
    <w:link w:val="K"/>
    <w:rsid w:val="00E16EE2"/>
    <w:rPr>
      <w:rFonts w:ascii=".VnTime" w:eastAsia="Times New Roman" w:hAnsi=".VnTime" w:cs="Times New Roman"/>
      <w:sz w:val="26"/>
      <w:szCs w:val="24"/>
    </w:rPr>
  </w:style>
  <w:style w:type="paragraph" w:customStyle="1" w:styleId="K1">
    <w:name w:val="K1"/>
    <w:basedOn w:val="K"/>
    <w:rsid w:val="00E16EE2"/>
    <w:pPr>
      <w:numPr>
        <w:numId w:val="43"/>
      </w:numPr>
      <w:tabs>
        <w:tab w:val="clear" w:pos="720"/>
        <w:tab w:val="num" w:pos="1800"/>
      </w:tabs>
      <w:spacing w:before="200"/>
      <w:ind w:left="771" w:firstLine="0"/>
    </w:pPr>
    <w:rPr>
      <w:b/>
      <w:szCs w:val="26"/>
    </w:rPr>
  </w:style>
  <w:style w:type="paragraph" w:customStyle="1" w:styleId="StyleChapterJustified">
    <w:name w:val="Style Chapter + Justified"/>
    <w:basedOn w:val="Chapter"/>
    <w:rsid w:val="00E16EE2"/>
    <w:pPr>
      <w:numPr>
        <w:numId w:val="42"/>
      </w:numPr>
      <w:tabs>
        <w:tab w:val="clear" w:pos="1985"/>
      </w:tabs>
      <w:jc w:val="both"/>
    </w:pPr>
    <w:rPr>
      <w:rFonts w:ascii=".VnTimeH" w:hAnsi=".VnTimeH"/>
      <w:sz w:val="24"/>
      <w:szCs w:val="20"/>
    </w:rPr>
  </w:style>
  <w:style w:type="numbering" w:styleId="111111">
    <w:name w:val="Outline List 2"/>
    <w:basedOn w:val="NoList"/>
    <w:rsid w:val="00E16EE2"/>
    <w:pPr>
      <w:numPr>
        <w:numId w:val="43"/>
      </w:numPr>
    </w:pPr>
  </w:style>
  <w:style w:type="character" w:customStyle="1" w:styleId="GDDChar">
    <w:name w:val="GDD Char"/>
    <w:link w:val="GDD"/>
    <w:locked/>
    <w:rsid w:val="00E16EE2"/>
    <w:rPr>
      <w:rFonts w:ascii=".VnTime" w:eastAsia="Times New Roman" w:hAnsi=".VnTime" w:cs="Times New Roman"/>
      <w:sz w:val="26"/>
      <w:szCs w:val="24"/>
    </w:rPr>
  </w:style>
  <w:style w:type="numbering" w:customStyle="1" w:styleId="Style5">
    <w:name w:val="Style5"/>
    <w:rsid w:val="00E16EE2"/>
    <w:pPr>
      <w:numPr>
        <w:numId w:val="44"/>
      </w:numPr>
    </w:pPr>
  </w:style>
  <w:style w:type="paragraph" w:customStyle="1" w:styleId="K3">
    <w:name w:val="K3"/>
    <w:basedOn w:val="Normal"/>
    <w:rsid w:val="00E16EE2"/>
    <w:pPr>
      <w:spacing w:before="120" w:after="60" w:line="240" w:lineRule="auto"/>
      <w:ind w:firstLine="709"/>
      <w:jc w:val="both"/>
    </w:pPr>
    <w:rPr>
      <w:rFonts w:ascii="Verdana" w:eastAsia="Times New Roman" w:hAnsi="Verdana" w:cs="Times New Roman"/>
      <w:b/>
      <w:iCs/>
      <w:sz w:val="20"/>
      <w:szCs w:val="24"/>
    </w:rPr>
  </w:style>
  <w:style w:type="character" w:customStyle="1" w:styleId="GachCharChar">
    <w:name w:val="Gach Char Char"/>
    <w:locked/>
    <w:rsid w:val="00E16EE2"/>
    <w:rPr>
      <w:rFonts w:ascii="Times New Roman" w:hAnsi="Times New Roman"/>
      <w:sz w:val="26"/>
      <w:szCs w:val="22"/>
    </w:rPr>
  </w:style>
  <w:style w:type="paragraph" w:customStyle="1" w:styleId="Style10">
    <w:name w:val="Style 1"/>
    <w:basedOn w:val="Normal"/>
    <w:autoRedefine/>
    <w:rsid w:val="00E16EE2"/>
    <w:pPr>
      <w:tabs>
        <w:tab w:val="num" w:pos="720"/>
        <w:tab w:val="left" w:pos="851"/>
      </w:tabs>
      <w:spacing w:before="40" w:after="40" w:line="360" w:lineRule="exact"/>
      <w:ind w:left="720" w:hanging="360"/>
      <w:jc w:val="both"/>
    </w:pPr>
    <w:rPr>
      <w:rFonts w:ascii="Times New Roman" w:eastAsia="Times New Roman" w:hAnsi="Times New Roman" w:cs="Times New Roman"/>
      <w:spacing w:val="-2"/>
      <w:sz w:val="26"/>
      <w:szCs w:val="26"/>
      <w:lang w:val="es-ES"/>
    </w:rPr>
  </w:style>
  <w:style w:type="character" w:customStyle="1" w:styleId="KChar1">
    <w:name w:val="K Char1"/>
    <w:locked/>
    <w:rsid w:val="00E16EE2"/>
    <w:rPr>
      <w:rFonts w:ascii="Times New Roman" w:eastAsia="Times New Roman" w:hAnsi="Times New Roman" w:cs="Times New Roman"/>
      <w:sz w:val="26"/>
      <w:szCs w:val="24"/>
    </w:rPr>
  </w:style>
  <w:style w:type="character" w:customStyle="1" w:styleId="NormalIndentChar">
    <w:name w:val="Normal Indent Char"/>
    <w:link w:val="NormalIndent"/>
    <w:rsid w:val="00E16EE2"/>
    <w:rPr>
      <w:rFonts w:ascii="Times New Roman" w:eastAsia="Times New Roman" w:hAnsi="Times New Roman" w:cs="Times New Roman"/>
      <w:sz w:val="26"/>
      <w:szCs w:val="24"/>
    </w:rPr>
  </w:style>
  <w:style w:type="paragraph" w:customStyle="1" w:styleId="xl89">
    <w:name w:val="xl89"/>
    <w:basedOn w:val="Normal"/>
    <w:rsid w:val="00E16EE2"/>
    <w:pPr>
      <w:pBdr>
        <w:bottom w:val="single" w:sz="4" w:space="0" w:color="auto"/>
        <w:right w:val="single" w:sz="4" w:space="0" w:color="auto"/>
      </w:pBdr>
      <w:spacing w:before="100" w:beforeAutospacing="1" w:after="100" w:afterAutospacing="1" w:line="240" w:lineRule="auto"/>
      <w:jc w:val="right"/>
      <w:textAlignment w:val="top"/>
    </w:pPr>
    <w:rPr>
      <w:rFonts w:ascii=".VnTime" w:eastAsia="Times New Roman" w:hAnsi=".VnTime" w:cs="Times New Roman"/>
      <w:sz w:val="24"/>
      <w:szCs w:val="24"/>
    </w:rPr>
  </w:style>
  <w:style w:type="paragraph" w:customStyle="1" w:styleId="4">
    <w:name w:val="4"/>
    <w:basedOn w:val="Normal"/>
    <w:uiPriority w:val="99"/>
    <w:rsid w:val="00E16EE2"/>
    <w:pPr>
      <w:numPr>
        <w:ilvl w:val="1"/>
        <w:numId w:val="45"/>
      </w:numPr>
      <w:tabs>
        <w:tab w:val="clear" w:pos="506"/>
      </w:tabs>
      <w:spacing w:before="120" w:after="20" w:line="288" w:lineRule="auto"/>
      <w:ind w:left="0" w:firstLine="0"/>
      <w:jc w:val="both"/>
    </w:pPr>
    <w:rPr>
      <w:rFonts w:ascii=".VnTime" w:eastAsia="Times New Roman" w:hAnsi=".VnTime" w:cs="Times New Roman"/>
      <w:b/>
      <w:sz w:val="28"/>
      <w:szCs w:val="20"/>
    </w:rPr>
  </w:style>
  <w:style w:type="character" w:customStyle="1" w:styleId="Bodytext20">
    <w:name w:val="Body text (2)_"/>
    <w:link w:val="Bodytext210"/>
    <w:uiPriority w:val="99"/>
    <w:locked/>
    <w:rsid w:val="00E16EE2"/>
    <w:rPr>
      <w:sz w:val="26"/>
      <w:szCs w:val="26"/>
      <w:shd w:val="clear" w:color="auto" w:fill="FFFFFF"/>
    </w:rPr>
  </w:style>
  <w:style w:type="paragraph" w:customStyle="1" w:styleId="Bodytext210">
    <w:name w:val="Body text (2)1"/>
    <w:basedOn w:val="Normal"/>
    <w:link w:val="Bodytext20"/>
    <w:uiPriority w:val="99"/>
    <w:rsid w:val="00E16EE2"/>
    <w:pPr>
      <w:widowControl w:val="0"/>
      <w:shd w:val="clear" w:color="auto" w:fill="FFFFFF"/>
      <w:spacing w:before="120" w:after="60" w:line="458" w:lineRule="exact"/>
      <w:jc w:val="both"/>
    </w:pPr>
    <w:rPr>
      <w:sz w:val="26"/>
      <w:szCs w:val="26"/>
    </w:rPr>
  </w:style>
  <w:style w:type="paragraph" w:customStyle="1" w:styleId="xl76">
    <w:name w:val="xl76"/>
    <w:basedOn w:val="Normal"/>
    <w:rsid w:val="00E16EE2"/>
    <w:pPr>
      <w:pBdr>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lsbrief">
    <w:name w:val="clsbrief"/>
    <w:basedOn w:val="Normal"/>
    <w:rsid w:val="00E16EE2"/>
    <w:pPr>
      <w:spacing w:before="100" w:beforeAutospacing="1" w:after="100" w:afterAutospacing="1" w:line="240" w:lineRule="auto"/>
    </w:pPr>
    <w:rPr>
      <w:rFonts w:ascii="Tahoma" w:eastAsia="Times New Roman" w:hAnsi="Tahoma" w:cs="Tahoma"/>
      <w:color w:val="000000"/>
      <w:sz w:val="17"/>
      <w:szCs w:val="17"/>
    </w:rPr>
  </w:style>
  <w:style w:type="paragraph" w:customStyle="1" w:styleId="aStyle1">
    <w:name w:val="(a) Style1"/>
    <w:basedOn w:val="Normal"/>
    <w:link w:val="aStyle1Char"/>
    <w:autoRedefine/>
    <w:rsid w:val="00E16EE2"/>
    <w:pPr>
      <w:numPr>
        <w:numId w:val="49"/>
      </w:numPr>
      <w:spacing w:before="60" w:after="60" w:line="240" w:lineRule="auto"/>
      <w:jc w:val="both"/>
    </w:pPr>
    <w:rPr>
      <w:rFonts w:ascii=".VnTime" w:eastAsia="Times New Roman" w:hAnsi=".VnTime" w:cs=".VnTime"/>
      <w:sz w:val="26"/>
      <w:szCs w:val="26"/>
      <w:lang w:val="en-GB"/>
    </w:rPr>
  </w:style>
  <w:style w:type="paragraph" w:customStyle="1" w:styleId="Itemize2">
    <w:name w:val="Itemize 2"/>
    <w:basedOn w:val="Normal"/>
    <w:link w:val="Itemize2Char"/>
    <w:rsid w:val="00E16EE2"/>
    <w:pPr>
      <w:numPr>
        <w:numId w:val="48"/>
      </w:numPr>
      <w:tabs>
        <w:tab w:val="num" w:pos="2340"/>
      </w:tabs>
      <w:spacing w:before="120" w:after="120" w:line="240" w:lineRule="auto"/>
      <w:ind w:left="2332" w:hanging="446"/>
      <w:jc w:val="both"/>
    </w:pPr>
    <w:rPr>
      <w:rFonts w:ascii=".VnTime" w:eastAsia="Times New Roman" w:hAnsi=".VnTime" w:cs=".VnTime"/>
      <w:sz w:val="26"/>
      <w:szCs w:val="26"/>
      <w:lang w:val="en-GB"/>
    </w:rPr>
  </w:style>
  <w:style w:type="paragraph" w:customStyle="1" w:styleId="Content">
    <w:name w:val="Content"/>
    <w:basedOn w:val="Normal"/>
    <w:rsid w:val="00E16EE2"/>
    <w:pPr>
      <w:tabs>
        <w:tab w:val="left" w:pos="576"/>
        <w:tab w:val="left" w:pos="1152"/>
        <w:tab w:val="left" w:pos="1728"/>
        <w:tab w:val="right" w:leader="dot" w:pos="8208"/>
        <w:tab w:val="right" w:pos="8928"/>
      </w:tabs>
      <w:spacing w:before="60" w:after="120" w:line="240" w:lineRule="auto"/>
      <w:ind w:left="567"/>
      <w:jc w:val="both"/>
    </w:pPr>
    <w:rPr>
      <w:rFonts w:ascii=".VnTime" w:eastAsia="Times New Roman" w:hAnsi=".VnTime" w:cs=".VnTime"/>
      <w:sz w:val="26"/>
      <w:szCs w:val="26"/>
      <w:lang w:val="en-GB"/>
    </w:rPr>
  </w:style>
  <w:style w:type="paragraph" w:customStyle="1" w:styleId="Itemize">
    <w:name w:val="Itemize"/>
    <w:basedOn w:val="Normal"/>
    <w:uiPriority w:val="99"/>
    <w:rsid w:val="00E16EE2"/>
    <w:pPr>
      <w:numPr>
        <w:numId w:val="47"/>
      </w:numPr>
      <w:tabs>
        <w:tab w:val="clear" w:pos="1710"/>
        <w:tab w:val="num" w:pos="1716"/>
        <w:tab w:val="left" w:pos="2340"/>
      </w:tabs>
      <w:spacing w:before="60" w:after="60" w:line="240" w:lineRule="auto"/>
      <w:ind w:left="1440" w:firstLine="456"/>
      <w:jc w:val="both"/>
    </w:pPr>
    <w:rPr>
      <w:rFonts w:ascii=".VnTime" w:eastAsia="Times New Roman" w:hAnsi=".VnTime" w:cs=".VnTime"/>
      <w:sz w:val="26"/>
      <w:szCs w:val="26"/>
      <w:lang w:val="en-GB"/>
    </w:rPr>
  </w:style>
  <w:style w:type="paragraph" w:customStyle="1" w:styleId="TableFigure">
    <w:name w:val="Table/Figure"/>
    <w:basedOn w:val="Normal"/>
    <w:rsid w:val="00E16EE2"/>
    <w:pPr>
      <w:spacing w:before="60" w:after="120" w:line="360" w:lineRule="atLeast"/>
      <w:ind w:left="567"/>
      <w:jc w:val="center"/>
    </w:pPr>
    <w:rPr>
      <w:rFonts w:ascii=".VnTime" w:eastAsia="Times New Roman" w:hAnsi=".VnTime" w:cs=".VnTime"/>
      <w:b/>
      <w:bCs/>
      <w:sz w:val="26"/>
      <w:szCs w:val="26"/>
      <w:lang w:val="en-GB"/>
    </w:rPr>
  </w:style>
  <w:style w:type="paragraph" w:customStyle="1" w:styleId="list2">
    <w:name w:val="list2"/>
    <w:basedOn w:val="Normal"/>
    <w:uiPriority w:val="99"/>
    <w:rsid w:val="00E16EE2"/>
    <w:pPr>
      <w:numPr>
        <w:numId w:val="50"/>
      </w:numPr>
      <w:spacing w:before="60" w:after="60" w:line="240" w:lineRule="auto"/>
      <w:jc w:val="both"/>
    </w:pPr>
    <w:rPr>
      <w:rFonts w:ascii=".VnTime" w:eastAsia="Times New Roman" w:hAnsi=".VnTime" w:cs=".VnTime"/>
      <w:sz w:val="26"/>
      <w:szCs w:val="26"/>
      <w:lang w:val="en-GB"/>
    </w:rPr>
  </w:style>
  <w:style w:type="paragraph" w:customStyle="1" w:styleId="10">
    <w:name w:val="1."/>
    <w:basedOn w:val="NormalIndent"/>
    <w:rsid w:val="00E16EE2"/>
    <w:pPr>
      <w:tabs>
        <w:tab w:val="left" w:pos="1276"/>
      </w:tabs>
      <w:spacing w:before="0" w:after="240" w:line="320" w:lineRule="atLeast"/>
      <w:ind w:leftChars="354" w:left="1273" w:hangingChars="192" w:hanging="423"/>
    </w:pPr>
    <w:rPr>
      <w:rFonts w:ascii="Book Antiqua" w:eastAsia="MS Mincho" w:hAnsi="Book Antiqua"/>
      <w:b/>
      <w:smallCaps/>
      <w:snapToGrid w:val="0"/>
      <w:sz w:val="22"/>
      <w:szCs w:val="22"/>
      <w:lang w:eastAsia="ja-JP"/>
    </w:rPr>
  </w:style>
  <w:style w:type="paragraph" w:customStyle="1" w:styleId="11">
    <w:name w:val="1)"/>
    <w:basedOn w:val="Normal"/>
    <w:rsid w:val="00E16EE2"/>
    <w:pPr>
      <w:widowControl w:val="0"/>
      <w:spacing w:before="60" w:after="240" w:line="240" w:lineRule="atLeast"/>
      <w:ind w:left="1152" w:hanging="576"/>
      <w:jc w:val="both"/>
    </w:pPr>
    <w:rPr>
      <w:rFonts w:ascii="Arial" w:eastAsia="MS Mincho" w:hAnsi="Arial" w:cs="Times New Roman"/>
      <w:kern w:val="2"/>
      <w:szCs w:val="20"/>
      <w:lang w:eastAsia="ja-JP"/>
    </w:rPr>
  </w:style>
  <w:style w:type="paragraph" w:customStyle="1" w:styleId="Section">
    <w:name w:val="Section"/>
    <w:rsid w:val="00E16EE2"/>
    <w:pPr>
      <w:spacing w:before="120" w:after="480" w:line="320" w:lineRule="atLeast"/>
      <w:jc w:val="center"/>
    </w:pPr>
    <w:rPr>
      <w:rFonts w:ascii="Book Antiqua" w:eastAsia="Book Antiqua" w:hAnsi="Book Antiqua" w:cs="Times New Roman"/>
      <w:b/>
      <w:caps/>
      <w:sz w:val="28"/>
      <w:szCs w:val="20"/>
    </w:rPr>
  </w:style>
  <w:style w:type="paragraph" w:customStyle="1" w:styleId="space">
    <w:name w:val="space"/>
    <w:link w:val="spaceChar"/>
    <w:rsid w:val="00E16EE2"/>
    <w:pPr>
      <w:spacing w:before="120" w:after="120" w:line="240" w:lineRule="auto"/>
      <w:ind w:left="992"/>
      <w:jc w:val="both"/>
    </w:pPr>
    <w:rPr>
      <w:rFonts w:ascii="Book Antiqua" w:eastAsia="Book Antiqua" w:hAnsi="Book Antiqua" w:cs="Times New Roman"/>
      <w:snapToGrid w:val="0"/>
      <w:sz w:val="18"/>
      <w:szCs w:val="18"/>
      <w:lang w:eastAsia="ja-JP"/>
    </w:rPr>
  </w:style>
  <w:style w:type="paragraph" w:customStyle="1" w:styleId="TOC">
    <w:name w:val="TOC"/>
    <w:rsid w:val="00E16EE2"/>
    <w:pPr>
      <w:tabs>
        <w:tab w:val="left" w:pos="480"/>
        <w:tab w:val="right" w:leader="dot" w:pos="9065"/>
      </w:tabs>
      <w:spacing w:before="120" w:after="480" w:line="240" w:lineRule="auto"/>
      <w:jc w:val="center"/>
    </w:pPr>
    <w:rPr>
      <w:rFonts w:ascii="Book Antiqua" w:eastAsia="Book Antiqua" w:hAnsi="Book Antiqua" w:cs="Times New Roman"/>
      <w:b/>
      <w:caps/>
      <w:sz w:val="24"/>
      <w:szCs w:val="20"/>
    </w:rPr>
  </w:style>
  <w:style w:type="paragraph" w:customStyle="1" w:styleId="toc-1">
    <w:name w:val="toc-1"/>
    <w:basedOn w:val="TOC1"/>
    <w:link w:val="toc-1Char"/>
    <w:rsid w:val="00E16EE2"/>
    <w:pPr>
      <w:tabs>
        <w:tab w:val="left" w:pos="0"/>
      </w:tabs>
      <w:spacing w:before="60" w:after="60"/>
      <w:ind w:left="567" w:hanging="567"/>
    </w:pPr>
    <w:rPr>
      <w:rFonts w:ascii=".VnBook-AntiquaH" w:hAnsi=".VnBook-AntiquaH" w:cs=".VnBook-AntiquaH"/>
      <w:b w:val="0"/>
      <w:bCs w:val="0"/>
      <w:sz w:val="22"/>
      <w:szCs w:val="22"/>
      <w:lang w:val="en-GB"/>
    </w:rPr>
  </w:style>
  <w:style w:type="paragraph" w:customStyle="1" w:styleId="toc-2">
    <w:name w:val="toc-2"/>
    <w:rsid w:val="00E16EE2"/>
    <w:pPr>
      <w:tabs>
        <w:tab w:val="left" w:pos="709"/>
        <w:tab w:val="right" w:leader="dot" w:pos="8931"/>
      </w:tabs>
      <w:spacing w:before="120" w:after="120" w:line="320" w:lineRule="atLeast"/>
      <w:ind w:left="708" w:rightChars="511" w:right="1226" w:hangingChars="354" w:hanging="708"/>
      <w:jc w:val="both"/>
    </w:pPr>
    <w:rPr>
      <w:rFonts w:ascii="Book Antiqua" w:eastAsia="Book Antiqua" w:hAnsi="Book Antiqua" w:cs="MS Mincho"/>
      <w:smallCaps/>
      <w:noProof/>
      <w:sz w:val="20"/>
      <w:szCs w:val="20"/>
    </w:rPr>
  </w:style>
  <w:style w:type="paragraph" w:customStyle="1" w:styleId="Arial">
    <w:name w:val="スタイル 箇条書き + Arial"/>
    <w:basedOn w:val="Normal"/>
    <w:rsid w:val="00E16EE2"/>
    <w:pPr>
      <w:numPr>
        <w:numId w:val="51"/>
      </w:numPr>
      <w:spacing w:before="60" w:after="60" w:line="240" w:lineRule="auto"/>
      <w:jc w:val="both"/>
    </w:pPr>
    <w:rPr>
      <w:rFonts w:ascii="Times New Roman" w:eastAsia="MS Mincho" w:hAnsi="Times New Roman" w:cs="Times New Roman"/>
      <w:sz w:val="24"/>
      <w:szCs w:val="20"/>
    </w:rPr>
  </w:style>
  <w:style w:type="paragraph" w:customStyle="1" w:styleId="Text01">
    <w:name w:val="Text01"/>
    <w:basedOn w:val="Normal"/>
    <w:rsid w:val="00E16EE2"/>
    <w:pPr>
      <w:spacing w:before="60" w:after="240" w:line="240" w:lineRule="atLeast"/>
      <w:jc w:val="both"/>
    </w:pPr>
    <w:rPr>
      <w:rFonts w:ascii="Arial" w:eastAsia="MS Mincho" w:hAnsi="Arial" w:cs="Times New Roman"/>
      <w:szCs w:val="20"/>
      <w:lang w:eastAsia="ja-JP"/>
    </w:rPr>
  </w:style>
  <w:style w:type="character" w:customStyle="1" w:styleId="aStyle1Char">
    <w:name w:val="(a) Style1 Char"/>
    <w:link w:val="aStyle1"/>
    <w:rsid w:val="00E16EE2"/>
    <w:rPr>
      <w:rFonts w:ascii=".VnTime" w:eastAsia="Times New Roman" w:hAnsi=".VnTime" w:cs=".VnTime"/>
      <w:sz w:val="26"/>
      <w:szCs w:val="26"/>
      <w:lang w:val="en-GB"/>
    </w:rPr>
  </w:style>
  <w:style w:type="character" w:customStyle="1" w:styleId="Itemize1Char">
    <w:name w:val="Itemize 1 Char"/>
    <w:link w:val="Itemize1"/>
    <w:rsid w:val="00E16EE2"/>
    <w:rPr>
      <w:rFonts w:ascii=".VnTime" w:eastAsia="Times New Roman" w:hAnsi=".VnTime" w:cs="Times New Roman"/>
      <w:sz w:val="26"/>
      <w:szCs w:val="20"/>
    </w:rPr>
  </w:style>
  <w:style w:type="paragraph" w:customStyle="1" w:styleId="12">
    <w:name w:val="(1)"/>
    <w:basedOn w:val="NormalIndent"/>
    <w:link w:val="1Char"/>
    <w:rsid w:val="00E16EE2"/>
    <w:pPr>
      <w:tabs>
        <w:tab w:val="left" w:pos="1560"/>
      </w:tabs>
      <w:spacing w:before="0" w:after="240" w:line="320" w:lineRule="atLeast"/>
      <w:ind w:leftChars="300" w:left="557" w:hangingChars="257" w:hanging="257"/>
    </w:pPr>
    <w:rPr>
      <w:rFonts w:ascii="Book Antiqua" w:eastAsia="Book Antiqua" w:hAnsi="Book Antiqua"/>
      <w:b/>
      <w:snapToGrid w:val="0"/>
      <w:sz w:val="22"/>
      <w:szCs w:val="20"/>
    </w:rPr>
  </w:style>
  <w:style w:type="character" w:customStyle="1" w:styleId="spaceChar">
    <w:name w:val="space Char"/>
    <w:link w:val="space"/>
    <w:rsid w:val="00E16EE2"/>
    <w:rPr>
      <w:rFonts w:ascii="Book Antiqua" w:eastAsia="Book Antiqua" w:hAnsi="Book Antiqua" w:cs="Times New Roman"/>
      <w:snapToGrid w:val="0"/>
      <w:sz w:val="18"/>
      <w:szCs w:val="18"/>
      <w:lang w:eastAsia="ja-JP"/>
    </w:rPr>
  </w:style>
  <w:style w:type="character" w:customStyle="1" w:styleId="1Char">
    <w:name w:val="(1) Char"/>
    <w:link w:val="12"/>
    <w:rsid w:val="00E16EE2"/>
    <w:rPr>
      <w:rFonts w:ascii="Book Antiqua" w:eastAsia="Book Antiqua" w:hAnsi="Book Antiqua" w:cs="Times New Roman"/>
      <w:b/>
      <w:snapToGrid w:val="0"/>
      <w:szCs w:val="20"/>
    </w:rPr>
  </w:style>
  <w:style w:type="paragraph" w:customStyle="1" w:styleId="Standards">
    <w:name w:val="Standards"/>
    <w:rsid w:val="00E16EE2"/>
    <w:pPr>
      <w:numPr>
        <w:numId w:val="52"/>
      </w:numPr>
      <w:tabs>
        <w:tab w:val="clear" w:pos="1894"/>
        <w:tab w:val="num" w:pos="1985"/>
        <w:tab w:val="left" w:pos="3828"/>
      </w:tabs>
      <w:spacing w:before="120" w:after="120" w:line="320" w:lineRule="atLeast"/>
      <w:ind w:left="3828" w:hanging="2274"/>
      <w:jc w:val="both"/>
    </w:pPr>
    <w:rPr>
      <w:rFonts w:ascii="Book Antiqua" w:eastAsia="MS Mincho" w:hAnsi="Book Antiqua" w:cs="Times New Roman"/>
      <w:szCs w:val="20"/>
      <w:lang w:eastAsia="ja-JP"/>
    </w:rPr>
  </w:style>
  <w:style w:type="character" w:customStyle="1" w:styleId="toc-1Char">
    <w:name w:val="toc-1 Char"/>
    <w:link w:val="toc-1"/>
    <w:rsid w:val="00E16EE2"/>
    <w:rPr>
      <w:rFonts w:ascii=".VnBook-AntiquaH" w:hAnsi=".VnBook-AntiquaH" w:cs=".VnBook-AntiquaH"/>
      <w:caps/>
      <w:lang w:val="en-GB"/>
    </w:rPr>
  </w:style>
  <w:style w:type="paragraph" w:customStyle="1" w:styleId="13">
    <w:name w:val="目次 1."/>
    <w:basedOn w:val="TOC1"/>
    <w:rsid w:val="00E16EE2"/>
    <w:pPr>
      <w:tabs>
        <w:tab w:val="left" w:pos="0"/>
      </w:tabs>
      <w:spacing w:before="60" w:after="60"/>
      <w:ind w:left="567" w:hanging="567"/>
    </w:pPr>
    <w:rPr>
      <w:rFonts w:ascii=".VnBook-AntiquaH" w:hAnsi=".VnBook-AntiquaH" w:cs=".VnBook-AntiquaH"/>
      <w:b w:val="0"/>
      <w:bCs w:val="0"/>
      <w:sz w:val="22"/>
      <w:szCs w:val="22"/>
      <w:lang w:val="en-GB"/>
    </w:rPr>
  </w:style>
  <w:style w:type="paragraph" w:customStyle="1" w:styleId="110">
    <w:name w:val="目次 1.1"/>
    <w:basedOn w:val="TOC2"/>
    <w:rsid w:val="00E16EE2"/>
    <w:pPr>
      <w:framePr w:wrap="around"/>
      <w:tabs>
        <w:tab w:val="left" w:pos="567"/>
        <w:tab w:val="right" w:leader="dot" w:pos="9061"/>
      </w:tabs>
      <w:spacing w:before="60" w:after="60"/>
      <w:ind w:left="567"/>
    </w:pPr>
    <w:rPr>
      <w:rFonts w:ascii=".VnBook-AntiquaH" w:hAnsi=".VnBook-AntiquaH" w:cs=".VnBook-AntiquaH"/>
      <w:b w:val="0"/>
      <w:smallCaps/>
      <w:noProof/>
      <w:sz w:val="20"/>
      <w:lang w:val="en-GB"/>
    </w:rPr>
  </w:style>
  <w:style w:type="character" w:customStyle="1" w:styleId="Itemize2Char">
    <w:name w:val="Itemize 2 Char"/>
    <w:link w:val="Itemize2"/>
    <w:rsid w:val="00E16EE2"/>
    <w:rPr>
      <w:rFonts w:ascii=".VnTime" w:eastAsia="Times New Roman" w:hAnsi=".VnTime" w:cs=".VnTime"/>
      <w:sz w:val="26"/>
      <w:szCs w:val="26"/>
      <w:lang w:val="en-GB"/>
    </w:rPr>
  </w:style>
  <w:style w:type="paragraph" w:customStyle="1" w:styleId="Itemize-3">
    <w:name w:val="Itemize-3"/>
    <w:rsid w:val="00E16EE2"/>
    <w:pPr>
      <w:numPr>
        <w:numId w:val="53"/>
      </w:numPr>
      <w:tabs>
        <w:tab w:val="clear" w:pos="1412"/>
        <w:tab w:val="num" w:pos="2835"/>
      </w:tabs>
      <w:spacing w:before="120" w:after="120" w:line="320" w:lineRule="atLeast"/>
      <w:ind w:left="2835"/>
      <w:jc w:val="both"/>
    </w:pPr>
    <w:rPr>
      <w:rFonts w:ascii="Book Antiqua" w:eastAsia="Book Antiqua" w:hAnsi="Book Antiqua" w:cs="Times New Roman"/>
      <w:szCs w:val="20"/>
    </w:rPr>
  </w:style>
  <w:style w:type="paragraph" w:customStyle="1" w:styleId="textindent4403">
    <w:name w:val="スタイル スタイル スタイル text indent + 左 :  4 字 + 左 :  4 字 段落前 :  0.3 行 段落後 ..."/>
    <w:basedOn w:val="Normal"/>
    <w:rsid w:val="00E16EE2"/>
    <w:pPr>
      <w:widowControl w:val="0"/>
      <w:spacing w:beforeLines="30" w:before="60" w:afterLines="30" w:after="60" w:line="320" w:lineRule="exact"/>
      <w:ind w:leftChars="425" w:left="675" w:hangingChars="250" w:hanging="250"/>
      <w:jc w:val="both"/>
    </w:pPr>
    <w:rPr>
      <w:rFonts w:ascii="Book Antiqua" w:eastAsia="MS Mincho" w:hAnsi="Book Antiqua" w:cs="MS Mincho"/>
      <w:kern w:val="2"/>
      <w:sz w:val="21"/>
      <w:szCs w:val="20"/>
      <w:lang w:eastAsia="ja-JP"/>
    </w:rPr>
  </w:style>
  <w:style w:type="paragraph" w:customStyle="1" w:styleId="aStyle125mm0mm">
    <w:name w:val="スタイル (a) Style1 + 左 :  25 mm 最初の行 :  0 mm"/>
    <w:basedOn w:val="aStyle1"/>
    <w:rsid w:val="00E16EE2"/>
    <w:pPr>
      <w:numPr>
        <w:numId w:val="0"/>
      </w:numPr>
      <w:spacing w:before="0" w:after="240" w:line="320" w:lineRule="atLeast"/>
      <w:ind w:leftChars="350" w:left="1304" w:hangingChars="350" w:hanging="350"/>
    </w:pPr>
    <w:rPr>
      <w:rFonts w:ascii="Book Antiqua" w:eastAsia="MS Mincho" w:hAnsi="Book Antiqua" w:cs="MS Mincho"/>
      <w:sz w:val="22"/>
      <w:szCs w:val="20"/>
      <w:lang w:val="en-US" w:eastAsia="ja-JP"/>
    </w:rPr>
  </w:style>
  <w:style w:type="paragraph" w:customStyle="1" w:styleId="aStyle1275mm0mm">
    <w:name w:val="スタイル (a) Style1 + 左 :  27.5 mm 最初の行 :  0 mm"/>
    <w:basedOn w:val="aStyle1"/>
    <w:rsid w:val="00E16EE2"/>
    <w:pPr>
      <w:numPr>
        <w:numId w:val="0"/>
      </w:numPr>
      <w:spacing w:before="0" w:after="240" w:line="320" w:lineRule="atLeast"/>
      <w:ind w:leftChars="350" w:left="1361" w:hangingChars="350" w:hanging="350"/>
    </w:pPr>
    <w:rPr>
      <w:rFonts w:ascii="Book Antiqua" w:eastAsia="MS Mincho" w:hAnsi="Book Antiqua" w:cs="MS Mincho"/>
      <w:sz w:val="22"/>
      <w:szCs w:val="20"/>
      <w:lang w:val="en-US" w:eastAsia="ja-JP"/>
    </w:rPr>
  </w:style>
  <w:style w:type="paragraph" w:customStyle="1" w:styleId="Itemize16pt">
    <w:name w:val="スタイル Itemize 1 + 段落後 :  6 pt"/>
    <w:basedOn w:val="Itemize1"/>
    <w:rsid w:val="00E16EE2"/>
    <w:pPr>
      <w:tabs>
        <w:tab w:val="clear" w:pos="964"/>
      </w:tabs>
      <w:spacing w:before="0" w:after="80" w:line="320" w:lineRule="atLeast"/>
      <w:ind w:left="0" w:firstLine="0"/>
    </w:pPr>
    <w:rPr>
      <w:rFonts w:ascii="Book Antiqua" w:eastAsia="MS Mincho" w:hAnsi="Book Antiqua" w:cs="MS Mincho"/>
      <w:sz w:val="22"/>
      <w:lang w:eastAsia="ja-JP"/>
    </w:rPr>
  </w:style>
  <w:style w:type="paragraph" w:customStyle="1" w:styleId="aStyle1525">
    <w:name w:val="スタイル (a) Style1 + 左 :  5 字 ぶら下げインデント :  2.5 字"/>
    <w:basedOn w:val="aStyle1"/>
    <w:rsid w:val="00E16EE2"/>
    <w:pPr>
      <w:numPr>
        <w:numId w:val="0"/>
      </w:numPr>
      <w:spacing w:before="0" w:after="240" w:line="320" w:lineRule="atLeast"/>
      <w:ind w:leftChars="400" w:left="650" w:hangingChars="350" w:hanging="350"/>
    </w:pPr>
    <w:rPr>
      <w:rFonts w:ascii="Book Antiqua" w:eastAsia="MS Mincho" w:hAnsi="Book Antiqua" w:cs="MS Mincho"/>
      <w:sz w:val="22"/>
      <w:szCs w:val="20"/>
      <w:lang w:val="en-US" w:eastAsia="ja-JP"/>
    </w:rPr>
  </w:style>
  <w:style w:type="paragraph" w:customStyle="1" w:styleId="aStyle15254">
    <w:name w:val="スタイル スタイル (a) Style1 + 左 :  5 字 ぶら下げインデント :  2.5 字 + 左 :  4 字 ぶら下..."/>
    <w:basedOn w:val="aStyle1525"/>
    <w:rsid w:val="00E16EE2"/>
    <w:pPr>
      <w:ind w:leftChars="350" w:left="600"/>
    </w:pPr>
  </w:style>
  <w:style w:type="paragraph" w:customStyle="1" w:styleId="aStyle13535">
    <w:name w:val="スタイル (a) Style1 + 左 :  3.5 字 ぶら下げインデント :  3.5 字"/>
    <w:basedOn w:val="aStyle1"/>
    <w:rsid w:val="00E16EE2"/>
    <w:pPr>
      <w:numPr>
        <w:numId w:val="0"/>
      </w:numPr>
      <w:spacing w:before="0" w:after="120" w:line="320" w:lineRule="atLeast"/>
      <w:ind w:leftChars="350" w:left="700" w:hangingChars="350" w:hanging="350"/>
    </w:pPr>
    <w:rPr>
      <w:rFonts w:ascii="Book Antiqua" w:eastAsia="MS Mincho" w:hAnsi="Book Antiqua" w:cs="MS Mincho"/>
      <w:sz w:val="22"/>
      <w:szCs w:val="20"/>
      <w:lang w:val="en-US" w:eastAsia="ja-JP"/>
    </w:rPr>
  </w:style>
  <w:style w:type="paragraph" w:customStyle="1" w:styleId="13257">
    <w:name w:val="スタイル (1) + 左 :  3 字 ぶら下げインデント :  2.57 字"/>
    <w:basedOn w:val="12"/>
    <w:rsid w:val="00E16EE2"/>
    <w:pPr>
      <w:spacing w:after="120"/>
    </w:pPr>
    <w:rPr>
      <w:rFonts w:cs="MS Mincho"/>
      <w:bCs/>
    </w:rPr>
  </w:style>
  <w:style w:type="paragraph" w:customStyle="1" w:styleId="205">
    <w:name w:val="スタイル 見出し 2 + 段落前 :  0.5 行"/>
    <w:basedOn w:val="Heading2"/>
    <w:rsid w:val="00E16EE2"/>
    <w:pPr>
      <w:widowControl w:val="0"/>
      <w:numPr>
        <w:ilvl w:val="1"/>
      </w:numPr>
      <w:suppressAutoHyphens w:val="0"/>
      <w:spacing w:before="240" w:line="320" w:lineRule="atLeast"/>
      <w:ind w:left="936" w:hanging="360"/>
      <w:jc w:val="both"/>
    </w:pPr>
    <w:rPr>
      <w:rFonts w:ascii="CG Times" w:hAnsi="CG Times" w:cs="MS Mincho"/>
      <w:noProof/>
      <w:snapToGrid w:val="0"/>
      <w:sz w:val="24"/>
      <w:szCs w:val="24"/>
      <w:lang w:val="en-US" w:eastAsia="ja-JP"/>
    </w:rPr>
  </w:style>
  <w:style w:type="paragraph" w:customStyle="1" w:styleId="20505">
    <w:name w:val="スタイル スタイル 見出し 2 + 段落前 :  0.5 行 + 段落前 :  0.5 行"/>
    <w:basedOn w:val="205"/>
    <w:rsid w:val="00E16EE2"/>
    <w:pPr>
      <w:ind w:left="500" w:hanging="500"/>
    </w:pPr>
  </w:style>
  <w:style w:type="paragraph" w:customStyle="1" w:styleId="2050505">
    <w:name w:val="スタイル スタイル スタイル 見出し 2 + 段落前 :  0.5 行 + 段落前 :  0.5 行 + 段落前 :  0.5 行"/>
    <w:basedOn w:val="20505"/>
    <w:rsid w:val="00E16EE2"/>
    <w:pPr>
      <w:ind w:left="700" w:hanging="700"/>
    </w:pPr>
  </w:style>
  <w:style w:type="paragraph" w:customStyle="1" w:styleId="105">
    <w:name w:val="スタイル 見出し 1 + 段落前 :  0.5 行"/>
    <w:basedOn w:val="Heading1"/>
    <w:rsid w:val="00E16EE2"/>
    <w:pPr>
      <w:widowControl w:val="0"/>
      <w:suppressAutoHyphens w:val="0"/>
      <w:spacing w:before="120" w:line="350" w:lineRule="exact"/>
      <w:ind w:left="357"/>
      <w:jc w:val="both"/>
    </w:pPr>
    <w:rPr>
      <w:rFonts w:ascii="Arial" w:eastAsia="MS Mincho" w:hAnsi="Arial" w:cs="MS Mincho"/>
      <w:smallCaps w:val="0"/>
      <w:noProof/>
      <w:snapToGrid w:val="0"/>
      <w:kern w:val="28"/>
      <w:sz w:val="28"/>
      <w:szCs w:val="26"/>
      <w:lang w:val="en-US" w:eastAsia="en-US"/>
    </w:rPr>
  </w:style>
  <w:style w:type="paragraph" w:customStyle="1" w:styleId="TableTitle0">
    <w:name w:val="Table Title"/>
    <w:basedOn w:val="Normal"/>
    <w:rsid w:val="00E16EE2"/>
    <w:pPr>
      <w:keepLines/>
      <w:widowControl w:val="0"/>
      <w:spacing w:before="60" w:after="60" w:line="240" w:lineRule="auto"/>
      <w:jc w:val="center"/>
      <w:outlineLvl w:val="7"/>
    </w:pPr>
    <w:rPr>
      <w:rFonts w:ascii="Arial" w:eastAsia="MS Mincho" w:hAnsi="Arial" w:cs="Arial"/>
      <w:b/>
      <w:kern w:val="2"/>
      <w:sz w:val="20"/>
      <w:szCs w:val="20"/>
      <w:lang w:eastAsia="ja-JP"/>
    </w:rPr>
  </w:style>
  <w:style w:type="character" w:customStyle="1" w:styleId="Style2Char">
    <w:name w:val="Style2 Char"/>
    <w:rsid w:val="00E16EE2"/>
    <w:rPr>
      <w:b/>
      <w:bCs/>
      <w:noProof/>
      <w:sz w:val="27"/>
      <w:szCs w:val="27"/>
      <w:lang w:val="x-none" w:eastAsia="x-none"/>
    </w:rPr>
  </w:style>
  <w:style w:type="paragraph" w:customStyle="1" w:styleId="Style">
    <w:name w:val="Style"/>
    <w:rsid w:val="00E16EE2"/>
    <w:pPr>
      <w:widowControl w:val="0"/>
      <w:autoSpaceDE w:val="0"/>
      <w:autoSpaceDN w:val="0"/>
      <w:adjustRightInd w:val="0"/>
      <w:spacing w:before="120" w:after="120" w:line="320" w:lineRule="atLeast"/>
      <w:ind w:left="1555"/>
      <w:jc w:val="both"/>
    </w:pPr>
    <w:rPr>
      <w:rFonts w:ascii="Arial" w:eastAsia="MS Mincho" w:hAnsi="Arial" w:cs="Arial"/>
      <w:sz w:val="24"/>
      <w:szCs w:val="24"/>
    </w:rPr>
  </w:style>
  <w:style w:type="paragraph" w:customStyle="1" w:styleId="Style4">
    <w:name w:val="Style4"/>
    <w:link w:val="Style4Char"/>
    <w:qFormat/>
    <w:rsid w:val="00E16EE2"/>
    <w:pPr>
      <w:widowControl w:val="0"/>
      <w:spacing w:beforeLines="100" w:before="240" w:after="240" w:line="320" w:lineRule="atLeast"/>
      <w:ind w:left="1440"/>
      <w:jc w:val="both"/>
    </w:pPr>
    <w:rPr>
      <w:rFonts w:ascii="Book Antiqua" w:eastAsia="MS Mincho" w:hAnsi="Book Antiqua" w:cs="Times New Roman"/>
      <w:bCs/>
      <w:noProof/>
      <w:snapToGrid w:val="0"/>
      <w:sz w:val="24"/>
      <w:lang w:eastAsia="ko-KR"/>
    </w:rPr>
  </w:style>
  <w:style w:type="character" w:customStyle="1" w:styleId="Style4Char">
    <w:name w:val="Style4 Char"/>
    <w:link w:val="Style4"/>
    <w:rsid w:val="00E16EE2"/>
    <w:rPr>
      <w:rFonts w:ascii="Book Antiqua" w:eastAsia="MS Mincho" w:hAnsi="Book Antiqua" w:cs="Times New Roman"/>
      <w:bCs/>
      <w:noProof/>
      <w:snapToGrid w:val="0"/>
      <w:sz w:val="24"/>
      <w:lang w:eastAsia="ko-KR"/>
    </w:rPr>
  </w:style>
  <w:style w:type="paragraph" w:customStyle="1" w:styleId="SourceNote">
    <w:name w:val="Source Note"/>
    <w:basedOn w:val="Normal"/>
    <w:rsid w:val="00E16EE2"/>
    <w:pPr>
      <w:widowControl w:val="0"/>
      <w:spacing w:before="60" w:after="60" w:line="240" w:lineRule="exact"/>
      <w:ind w:left="720" w:hanging="720"/>
      <w:jc w:val="both"/>
    </w:pPr>
    <w:rPr>
      <w:rFonts w:ascii="Arial" w:eastAsia="MS Mincho" w:hAnsi="Arial" w:cs="Arial"/>
      <w:i/>
      <w:kern w:val="2"/>
      <w:sz w:val="18"/>
      <w:szCs w:val="18"/>
      <w:lang w:eastAsia="ja-JP"/>
    </w:rPr>
  </w:style>
  <w:style w:type="paragraph" w:customStyle="1" w:styleId="TabFigtitle">
    <w:name w:val="Tab&amp;Fig title"/>
    <w:next w:val="Normal"/>
    <w:rsid w:val="00E16EE2"/>
    <w:pPr>
      <w:spacing w:before="240" w:afterLines="50" w:line="220" w:lineRule="exact"/>
      <w:jc w:val="center"/>
    </w:pPr>
    <w:rPr>
      <w:rFonts w:ascii="Arial" w:eastAsia="MS Gothic" w:hAnsi="Arial" w:cs="Arial"/>
      <w:noProof/>
      <w:sz w:val="21"/>
      <w:szCs w:val="21"/>
      <w:lang w:eastAsia="ja-JP"/>
    </w:rPr>
  </w:style>
  <w:style w:type="paragraph" w:customStyle="1" w:styleId="Tabletextsmall">
    <w:name w:val="Table text (small)"/>
    <w:basedOn w:val="Normal"/>
    <w:rsid w:val="00E16EE2"/>
    <w:pPr>
      <w:widowControl w:val="0"/>
      <w:snapToGrid w:val="0"/>
      <w:spacing w:before="80" w:after="60" w:line="240" w:lineRule="auto"/>
    </w:pPr>
    <w:rPr>
      <w:rFonts w:ascii="Times New Roman" w:eastAsia="MS Mincho" w:hAnsi="Times New Roman" w:cs="Times New Roman"/>
      <w:kern w:val="2"/>
      <w:sz w:val="20"/>
      <w:szCs w:val="24"/>
      <w:lang w:eastAsia="ja-JP"/>
    </w:rPr>
  </w:style>
  <w:style w:type="paragraph" w:customStyle="1" w:styleId="TableHeading">
    <w:name w:val="Table Heading"/>
    <w:basedOn w:val="Normal"/>
    <w:rsid w:val="00E16EE2"/>
    <w:pPr>
      <w:spacing w:before="60" w:after="60" w:line="240" w:lineRule="exact"/>
      <w:jc w:val="center"/>
    </w:pPr>
    <w:rPr>
      <w:rFonts w:ascii="Arial Narrow" w:eastAsia="MS Mincho" w:hAnsi="Arial Narrow" w:cs="Times New Roman"/>
      <w:sz w:val="20"/>
      <w:szCs w:val="20"/>
      <w:lang w:val="en-GB"/>
    </w:rPr>
  </w:style>
  <w:style w:type="paragraph" w:customStyle="1" w:styleId="Midashi1">
    <w:name w:val="Midashi 1)"/>
    <w:basedOn w:val="Normal"/>
    <w:rsid w:val="00E16EE2"/>
    <w:pPr>
      <w:spacing w:before="240" w:after="60" w:line="320" w:lineRule="exact"/>
      <w:ind w:leftChars="65" w:left="565" w:hangingChars="192" w:hanging="422"/>
      <w:contextualSpacing/>
      <w:jc w:val="both"/>
    </w:pPr>
    <w:rPr>
      <w:rFonts w:ascii="Times New Roman" w:eastAsia="MS Mincho" w:hAnsi="Times New Roman" w:cs="Times New Roman"/>
      <w:szCs w:val="24"/>
      <w:lang w:eastAsia="ja-JP"/>
    </w:rPr>
  </w:style>
  <w:style w:type="paragraph" w:customStyle="1" w:styleId="Midashia">
    <w:name w:val="Midashi a)"/>
    <w:basedOn w:val="Normal"/>
    <w:qFormat/>
    <w:rsid w:val="00E16EE2"/>
    <w:pPr>
      <w:spacing w:before="240" w:after="60" w:line="320" w:lineRule="exact"/>
      <w:ind w:leftChars="259" w:left="992" w:hangingChars="192" w:hanging="422"/>
      <w:contextualSpacing/>
      <w:jc w:val="both"/>
    </w:pPr>
    <w:rPr>
      <w:rFonts w:ascii="Times New Roman" w:eastAsia="MS Mincho" w:hAnsi="Times New Roman" w:cs="Times New Roman"/>
      <w:szCs w:val="24"/>
      <w:lang w:eastAsia="ja-JP"/>
    </w:rPr>
  </w:style>
  <w:style w:type="paragraph" w:customStyle="1" w:styleId="Midashi-">
    <w:name w:val="Midashi -"/>
    <w:basedOn w:val="Normal"/>
    <w:qFormat/>
    <w:rsid w:val="00E16EE2"/>
    <w:pPr>
      <w:spacing w:before="60" w:after="60" w:line="240" w:lineRule="auto"/>
      <w:ind w:leftChars="129" w:left="566" w:hangingChars="128" w:hanging="282"/>
      <w:jc w:val="both"/>
    </w:pPr>
    <w:rPr>
      <w:rFonts w:ascii="Times New Roman" w:eastAsia="Arial" w:hAnsi="Times New Roman" w:cs="Times New Roman"/>
      <w:kern w:val="2"/>
      <w:lang w:eastAsia="ja-JP"/>
    </w:rPr>
  </w:style>
  <w:style w:type="paragraph" w:customStyle="1" w:styleId="MainSentence">
    <w:name w:val="Main Sentence"/>
    <w:basedOn w:val="Normal"/>
    <w:link w:val="MainSentenceChar"/>
    <w:rsid w:val="00E16EE2"/>
    <w:pPr>
      <w:spacing w:before="60" w:afterLines="50" w:after="60" w:line="240" w:lineRule="auto"/>
      <w:jc w:val="both"/>
    </w:pPr>
    <w:rPr>
      <w:rFonts w:ascii="Times New Roman" w:eastAsia="Arial" w:hAnsi="Times New Roman" w:cs="Times New Roman"/>
      <w:kern w:val="2"/>
      <w:lang w:eastAsia="ja-JP"/>
    </w:rPr>
  </w:style>
  <w:style w:type="character" w:customStyle="1" w:styleId="MainSentenceChar">
    <w:name w:val="Main Sentence Char"/>
    <w:link w:val="MainSentence"/>
    <w:locked/>
    <w:rsid w:val="00E16EE2"/>
    <w:rPr>
      <w:rFonts w:ascii="Times New Roman" w:eastAsia="Arial" w:hAnsi="Times New Roman" w:cs="Times New Roman"/>
      <w:kern w:val="2"/>
      <w:lang w:eastAsia="ja-JP"/>
    </w:rPr>
  </w:style>
  <w:style w:type="character" w:customStyle="1" w:styleId="Vnbnnidung">
    <w:name w:val="Văn bản nội dung_"/>
    <w:link w:val="Vnbnnidung0"/>
    <w:rsid w:val="00E16EE2"/>
    <w:rPr>
      <w:sz w:val="30"/>
      <w:szCs w:val="30"/>
      <w:shd w:val="clear" w:color="auto" w:fill="FFFFFF"/>
    </w:rPr>
  </w:style>
  <w:style w:type="paragraph" w:customStyle="1" w:styleId="Vnbnnidung0">
    <w:name w:val="Văn bản nội dung"/>
    <w:basedOn w:val="Normal"/>
    <w:link w:val="Vnbnnidung"/>
    <w:rsid w:val="00E16EE2"/>
    <w:pPr>
      <w:widowControl w:val="0"/>
      <w:shd w:val="clear" w:color="auto" w:fill="FFFFFF"/>
      <w:spacing w:before="60" w:after="60" w:line="419" w:lineRule="exact"/>
    </w:pPr>
    <w:rPr>
      <w:sz w:val="30"/>
      <w:szCs w:val="30"/>
    </w:rPr>
  </w:style>
  <w:style w:type="paragraph" w:customStyle="1" w:styleId="Vnbnnidung5">
    <w:name w:val="Văn bản nội dung (5)"/>
    <w:basedOn w:val="Normal"/>
    <w:link w:val="Vnbnnidung50"/>
    <w:rsid w:val="00E16EE2"/>
    <w:pPr>
      <w:widowControl w:val="0"/>
      <w:shd w:val="clear" w:color="auto" w:fill="FFFFFF"/>
      <w:spacing w:before="360" w:after="120" w:line="0" w:lineRule="atLeast"/>
      <w:jc w:val="center"/>
    </w:pPr>
    <w:rPr>
      <w:rFonts w:ascii="Times New Roman" w:eastAsia="Times New Roman" w:hAnsi="Times New Roman" w:cs="Times New Roman"/>
      <w:b/>
      <w:bCs/>
      <w:sz w:val="28"/>
      <w:szCs w:val="28"/>
      <w:lang w:val="en-GB"/>
    </w:rPr>
  </w:style>
  <w:style w:type="character" w:customStyle="1" w:styleId="Vnbnnidung50">
    <w:name w:val="Văn bản nội dung (5)_"/>
    <w:link w:val="Vnbnnidung5"/>
    <w:rsid w:val="00E16EE2"/>
    <w:rPr>
      <w:rFonts w:ascii="Times New Roman" w:eastAsia="Times New Roman" w:hAnsi="Times New Roman" w:cs="Times New Roman"/>
      <w:b/>
      <w:bCs/>
      <w:sz w:val="28"/>
      <w:szCs w:val="28"/>
      <w:shd w:val="clear" w:color="auto" w:fill="FFFFFF"/>
      <w:lang w:val="en-GB"/>
    </w:rPr>
  </w:style>
  <w:style w:type="numbering" w:customStyle="1" w:styleId="1111111">
    <w:name w:val="1 / 1.1 / 1.1.11"/>
    <w:basedOn w:val="NoList"/>
    <w:next w:val="111111"/>
    <w:rsid w:val="00E16EE2"/>
    <w:pPr>
      <w:numPr>
        <w:numId w:val="46"/>
      </w:numPr>
    </w:pPr>
  </w:style>
  <w:style w:type="paragraph" w:customStyle="1" w:styleId="StyleHeading1Before2ptAfter2pt">
    <w:name w:val="Style Heading 1 + Before:  2 pt After:  2 pt"/>
    <w:basedOn w:val="Heading1"/>
    <w:rsid w:val="00E16EE2"/>
    <w:pPr>
      <w:widowControl w:val="0"/>
      <w:tabs>
        <w:tab w:val="num" w:pos="1412"/>
      </w:tabs>
      <w:suppressAutoHyphens w:val="0"/>
      <w:spacing w:before="120" w:after="40" w:line="350" w:lineRule="exact"/>
      <w:ind w:left="1412" w:hanging="420"/>
      <w:jc w:val="left"/>
    </w:pPr>
    <w:rPr>
      <w:rFonts w:ascii=".VnTimeH" w:hAnsi=".VnTimeH"/>
      <w:caps/>
      <w:smallCaps w:val="0"/>
      <w:noProof/>
      <w:snapToGrid w:val="0"/>
      <w:kern w:val="28"/>
      <w:sz w:val="24"/>
      <w:szCs w:val="26"/>
      <w:lang w:val="en-GB" w:eastAsia="en-US"/>
    </w:rPr>
  </w:style>
  <w:style w:type="paragraph" w:customStyle="1" w:styleId="Jh-2">
    <w:name w:val="Jh-2"/>
    <w:basedOn w:val="Normal"/>
    <w:rsid w:val="00E16EE2"/>
    <w:pPr>
      <w:keepLines/>
      <w:widowControl w:val="0"/>
      <w:numPr>
        <w:numId w:val="54"/>
      </w:numPr>
      <w:tabs>
        <w:tab w:val="clear" w:pos="360"/>
        <w:tab w:val="num" w:pos="851"/>
      </w:tabs>
      <w:spacing w:before="40" w:after="40" w:line="240" w:lineRule="auto"/>
      <w:ind w:left="851" w:hanging="284"/>
      <w:jc w:val="both"/>
    </w:pPr>
    <w:rPr>
      <w:rFonts w:ascii="Times New Roman" w:eastAsia="Times New Roman" w:hAnsi="Times New Roman" w:cs="Times New Roman"/>
      <w:sz w:val="26"/>
      <w:szCs w:val="26"/>
    </w:rPr>
  </w:style>
  <w:style w:type="character" w:customStyle="1" w:styleId="fontstyle01">
    <w:name w:val="fontstyle01"/>
    <w:rsid w:val="00E16EE2"/>
    <w:rPr>
      <w:rFonts w:ascii="F0" w:hAnsi="F0" w:hint="default"/>
      <w:b w:val="0"/>
      <w:bCs w:val="0"/>
      <w:i w:val="0"/>
      <w:iCs w:val="0"/>
      <w:color w:val="000000"/>
      <w:sz w:val="22"/>
      <w:szCs w:val="22"/>
    </w:rPr>
  </w:style>
  <w:style w:type="character" w:customStyle="1" w:styleId="FontStyle52">
    <w:name w:val="Font Style52"/>
    <w:rsid w:val="00E16EE2"/>
    <w:rPr>
      <w:rFonts w:ascii="Arial" w:hAnsi="Arial" w:cs="Arial"/>
      <w:color w:val="000000"/>
      <w:sz w:val="18"/>
      <w:szCs w:val="18"/>
    </w:rPr>
  </w:style>
  <w:style w:type="character" w:customStyle="1" w:styleId="TablecaptionNotItalic">
    <w:name w:val="Table caption + Not Italic"/>
    <w:aliases w:val="Spacing 0 pt70"/>
    <w:rsid w:val="00E16EE2"/>
    <w:rPr>
      <w:rFonts w:ascii="Times New Roman" w:hAnsi="Times New Roman" w:cs="Times New Roman"/>
      <w:i/>
      <w:iCs/>
      <w:spacing w:val="3"/>
      <w:shd w:val="clear" w:color="auto" w:fill="FFFFFF"/>
    </w:rPr>
  </w:style>
  <w:style w:type="character" w:customStyle="1" w:styleId="UnresolvedMention6">
    <w:name w:val="Unresolved Mention6"/>
    <w:basedOn w:val="DefaultParagraphFont"/>
    <w:uiPriority w:val="99"/>
    <w:unhideWhenUsed/>
    <w:rsid w:val="00E16EE2"/>
    <w:rPr>
      <w:color w:val="605E5C"/>
      <w:shd w:val="clear" w:color="auto" w:fill="E1DFDD"/>
    </w:rPr>
  </w:style>
  <w:style w:type="character" w:customStyle="1" w:styleId="UnresolvedMention7">
    <w:name w:val="Unresolved Mention7"/>
    <w:basedOn w:val="DefaultParagraphFont"/>
    <w:uiPriority w:val="99"/>
    <w:semiHidden/>
    <w:unhideWhenUsed/>
    <w:rsid w:val="00E16EE2"/>
    <w:rPr>
      <w:color w:val="605E5C"/>
      <w:shd w:val="clear" w:color="auto" w:fill="E1DFDD"/>
    </w:rPr>
  </w:style>
  <w:style w:type="character" w:customStyle="1" w:styleId="UnresolvedMention8">
    <w:name w:val="Unresolved Mention8"/>
    <w:basedOn w:val="DefaultParagraphFont"/>
    <w:uiPriority w:val="99"/>
    <w:unhideWhenUsed/>
    <w:rsid w:val="00E16EE2"/>
    <w:rPr>
      <w:color w:val="605E5C"/>
      <w:shd w:val="clear" w:color="auto" w:fill="E1DFDD"/>
    </w:rPr>
  </w:style>
  <w:style w:type="character" w:customStyle="1" w:styleId="NormalWebChar">
    <w:name w:val="Normal (Web) Char"/>
    <w:link w:val="NormalWeb"/>
    <w:locked/>
    <w:rsid w:val="00E16EE2"/>
    <w:rPr>
      <w:rFonts w:ascii="Arial Unicode MS" w:eastAsia="Arial Unicode MS" w:hAnsi="Arial Unicode MS" w:cs="Arial Unicode MS"/>
      <w:sz w:val="24"/>
      <w:szCs w:val="24"/>
    </w:rPr>
  </w:style>
  <w:style w:type="paragraph" w:customStyle="1" w:styleId="StyleJustifiedBefore3ptAfter6ptLinespacingAtlea0">
    <w:name w:val="Style Justified Before:  3 pt After:  6 pt Line spacing:  At lea"/>
    <w:basedOn w:val="Normal"/>
    <w:link w:val="StyleJustifiedBefore3ptAfter6ptLinespacingAtleaChar0"/>
    <w:rsid w:val="00E16EE2"/>
    <w:pPr>
      <w:tabs>
        <w:tab w:val="left" w:pos="432"/>
      </w:tabs>
      <w:spacing w:before="60" w:after="120" w:line="320" w:lineRule="atLeast"/>
      <w:ind w:left="720" w:hanging="720"/>
      <w:jc w:val="both"/>
    </w:pPr>
    <w:rPr>
      <w:rFonts w:ascii="Times New Roman" w:eastAsia="Times New Roman" w:hAnsi="Times New Roman" w:cs="Times New Roman"/>
      <w:sz w:val="26"/>
      <w:szCs w:val="26"/>
    </w:rPr>
  </w:style>
  <w:style w:type="character" w:customStyle="1" w:styleId="StyleJustifiedBefore3ptAfter6ptLinespacingAtleaChar0">
    <w:name w:val="Style Justified Before:  3 pt After:  6 pt Line spacing:  At lea.Char"/>
    <w:link w:val="StyleJustifiedBefore3ptAfter6ptLinespacingAtlea0"/>
    <w:rsid w:val="00E16EE2"/>
    <w:rPr>
      <w:rFonts w:ascii="Times New Roman" w:eastAsia="Times New Roman" w:hAnsi="Times New Roman" w:cs="Times New Roman"/>
      <w:sz w:val="26"/>
      <w:szCs w:val="26"/>
    </w:rPr>
  </w:style>
  <w:style w:type="paragraph" w:customStyle="1" w:styleId="StyleStyleJustifiedBefore3ptAfter6ptLinespacingAt0">
    <w:name w:val="Style Style Justified Before:  3 pt After:  6 pt Line spacing:  At"/>
    <w:basedOn w:val="StyleJustifiedBefore3ptAfter6ptLinespacingAtlea0"/>
    <w:link w:val="StyleStyleJustifiedBefore3ptAfter6ptLinespacingAtChar0"/>
    <w:rsid w:val="00E16EE2"/>
    <w:pPr>
      <w:ind w:left="0" w:firstLine="0"/>
    </w:pPr>
  </w:style>
  <w:style w:type="character" w:customStyle="1" w:styleId="StyleStyleJustifiedBefore3ptAfter6ptLinespacingAtChar0">
    <w:name w:val="Style Style Justified Before:  3 pt After:  6 pt Line spacing:  At.Char"/>
    <w:basedOn w:val="StyleJustifiedBefore3ptAfter6ptLinespacingAtleaChar0"/>
    <w:link w:val="StyleStyleJustifiedBefore3ptAfter6ptLinespacingAt0"/>
    <w:rsid w:val="00E16EE2"/>
    <w:rPr>
      <w:rFonts w:ascii="Times New Roman" w:eastAsia="Times New Roman" w:hAnsi="Times New Roman" w:cs="Times New Roman"/>
      <w:sz w:val="26"/>
      <w:szCs w:val="26"/>
    </w:rPr>
  </w:style>
  <w:style w:type="paragraph" w:customStyle="1" w:styleId="StyleStyleStyleJustifiedBefore3ptAfter6ptLinespacing0">
    <w:name w:val="Style Style Style Justified Before:  3 pt After:  6 pt Line spacing"/>
    <w:basedOn w:val="StyleStyleJustifiedBefore3ptAfter6ptLinespacingAt0"/>
    <w:link w:val="StyleStyleStyleJustifiedBefore3ptAfter6ptLinespacingChar0"/>
    <w:rsid w:val="00E16EE2"/>
    <w:pPr>
      <w:ind w:firstLine="720"/>
    </w:pPr>
  </w:style>
  <w:style w:type="character" w:customStyle="1" w:styleId="StyleStyleStyleJustifiedBefore3ptAfter6ptLinespacingChar0">
    <w:name w:val="Style Style Style Justified Before:  3 pt After:  6 pt Line spacing.Char"/>
    <w:basedOn w:val="StyleStyleJustifiedBefore3ptAfter6ptLinespacingAtChar0"/>
    <w:link w:val="StyleStyleStyleJustifiedBefore3ptAfter6ptLinespacing0"/>
    <w:rsid w:val="00E16EE2"/>
    <w:rPr>
      <w:rFonts w:ascii="Times New Roman" w:eastAsia="Times New Roman" w:hAnsi="Times New Roman" w:cs="Times New Roman"/>
      <w:sz w:val="26"/>
      <w:szCs w:val="26"/>
    </w:rPr>
  </w:style>
  <w:style w:type="paragraph" w:customStyle="1" w:styleId="Style12ptBoldItalicUnderlineFirstline05Before30">
    <w:name w:val="Style 12 pt Bold Italic Underline First line:  0.5&quot; Before:  3"/>
    <w:basedOn w:val="Normal"/>
    <w:rsid w:val="00E16EE2"/>
    <w:pPr>
      <w:spacing w:before="60" w:after="60" w:line="320" w:lineRule="atLeast"/>
      <w:ind w:firstLine="720"/>
    </w:pPr>
    <w:rPr>
      <w:rFonts w:ascii="Times New Roman" w:eastAsia="Times New Roman" w:hAnsi="Times New Roman" w:cs="Times New Roman"/>
      <w:bCs/>
      <w:i/>
      <w:iCs/>
      <w:sz w:val="26"/>
      <w:szCs w:val="26"/>
      <w:u w:val="single"/>
    </w:rPr>
  </w:style>
  <w:style w:type="paragraph" w:customStyle="1" w:styleId="StyleHeading4MucI1aBefore3ptLinespacingAtleast0">
    <w:name w:val="Style Heading 4Muc I 1 a + Before:  3 pt Line spacing:  At least"/>
    <w:basedOn w:val="Heading4"/>
    <w:rsid w:val="00E16EE2"/>
    <w:pPr>
      <w:keepNext w:val="0"/>
      <w:widowControl w:val="0"/>
      <w:spacing w:before="60" w:after="60" w:line="320" w:lineRule="atLeast"/>
      <w:ind w:left="1422" w:right="0" w:firstLine="567"/>
    </w:pPr>
    <w:rPr>
      <w:i/>
      <w:iCs/>
      <w:sz w:val="26"/>
    </w:rPr>
  </w:style>
  <w:style w:type="paragraph" w:customStyle="1" w:styleId="StyleCaptionBoldCenteredFirstline0cmBefore6ptA0">
    <w:name w:val="Style Caption + Bold Centered First line:  0 cm Before:  6 pt A"/>
    <w:basedOn w:val="Caption"/>
    <w:rsid w:val="00E16EE2"/>
    <w:pPr>
      <w:ind w:left="964"/>
      <w:jc w:val="center"/>
    </w:pPr>
    <w:rPr>
      <w:rFonts w:ascii="Times New Roman" w:hAnsi="Times New Roman"/>
      <w:b/>
      <w:bCs/>
      <w:i/>
      <w:iCs/>
      <w:sz w:val="26"/>
    </w:rPr>
  </w:style>
  <w:style w:type="paragraph" w:customStyle="1" w:styleId="StyleStyleHeading2Before3ptLinespacingAtleast16pt0">
    <w:name w:val="Style Style Heading 2 + Before:  3 pt Line spacing:  At least 16 pt"/>
    <w:basedOn w:val="Normal"/>
    <w:rsid w:val="00E16EE2"/>
    <w:pPr>
      <w:tabs>
        <w:tab w:val="num" w:pos="1134"/>
      </w:tabs>
      <w:spacing w:before="60" w:after="60" w:line="240" w:lineRule="auto"/>
      <w:ind w:left="1134" w:hanging="1134"/>
    </w:pPr>
    <w:rPr>
      <w:rFonts w:ascii="Times New Roman" w:eastAsia="Times New Roman" w:hAnsi="Times New Roman" w:cs="Times New Roman"/>
      <w:sz w:val="26"/>
      <w:szCs w:val="26"/>
    </w:rPr>
  </w:style>
  <w:style w:type="paragraph" w:customStyle="1" w:styleId="Style13ptJustifiedBefore2ptAfter2ptLinespacing10">
    <w:name w:val="Style 13 pt Justified Before:  2 pt After:  2 pt Line spacing:.1"/>
    <w:basedOn w:val="Normal"/>
    <w:rsid w:val="00E16EE2"/>
    <w:pPr>
      <w:tabs>
        <w:tab w:val="left" w:pos="425"/>
      </w:tabs>
      <w:spacing w:before="40" w:after="40" w:line="340" w:lineRule="exact"/>
      <w:jc w:val="both"/>
    </w:pPr>
    <w:rPr>
      <w:rFonts w:ascii="Times New Roman" w:eastAsia="Times New Roman" w:hAnsi="Times New Roman" w:cs="Times New Roman"/>
      <w:sz w:val="26"/>
      <w:szCs w:val="20"/>
    </w:rPr>
  </w:style>
  <w:style w:type="paragraph" w:customStyle="1" w:styleId="StyleHeading18ptBefore1ptAfter1ptLinespacing0">
    <w:name w:val="Style Heading 1 + 8 pt Before:  1 pt After:  1 pt Line spacing:"/>
    <w:basedOn w:val="Heading1"/>
    <w:rsid w:val="00E16EE2"/>
    <w:pPr>
      <w:widowControl w:val="0"/>
      <w:tabs>
        <w:tab w:val="num" w:pos="567"/>
      </w:tabs>
      <w:suppressAutoHyphens w:val="0"/>
      <w:spacing w:before="20" w:after="20" w:line="259" w:lineRule="auto"/>
      <w:ind w:left="567" w:hanging="567"/>
      <w:jc w:val="both"/>
    </w:pPr>
    <w:rPr>
      <w:rFonts w:ascii="Arial" w:hAnsi="Arial"/>
      <w:bCs/>
      <w:caps/>
      <w:smallCaps w:val="0"/>
      <w:noProof/>
      <w:sz w:val="16"/>
      <w:szCs w:val="26"/>
    </w:rPr>
  </w:style>
  <w:style w:type="paragraph" w:customStyle="1" w:styleId="StyleHeading28ptBefore1ptAfter1ptLinespacing0">
    <w:name w:val="Style Heading 2 + 8 pt Before:  1 pt After:  1 pt Line spacing:"/>
    <w:basedOn w:val="Heading2"/>
    <w:rsid w:val="00E16EE2"/>
    <w:pPr>
      <w:widowControl w:val="0"/>
      <w:numPr>
        <w:ilvl w:val="1"/>
      </w:numPr>
      <w:tabs>
        <w:tab w:val="num" w:pos="570"/>
      </w:tabs>
      <w:suppressAutoHyphens w:val="0"/>
      <w:spacing w:before="20" w:after="20" w:line="259" w:lineRule="auto"/>
      <w:ind w:left="570" w:hanging="567"/>
      <w:jc w:val="both"/>
    </w:pPr>
    <w:rPr>
      <w:rFonts w:ascii="Arial" w:hAnsi="Arial"/>
      <w:b w:val="0"/>
      <w:bCs/>
      <w:smallCaps/>
      <w:noProof/>
      <w:sz w:val="16"/>
      <w:szCs w:val="26"/>
      <w:lang w:val="en-US" w:eastAsia="en-US"/>
    </w:rPr>
  </w:style>
  <w:style w:type="paragraph" w:customStyle="1" w:styleId="14">
    <w:name w:val="目次 1"/>
    <w:basedOn w:val="TOC1"/>
    <w:rsid w:val="00E16EE2"/>
    <w:pPr>
      <w:tabs>
        <w:tab w:val="left" w:pos="0"/>
      </w:tabs>
      <w:spacing w:before="60" w:after="60"/>
      <w:ind w:left="567" w:hanging="567"/>
    </w:pPr>
    <w:rPr>
      <w:rFonts w:ascii=".VnBook-AntiquaH" w:hAnsi=".VnBook-AntiquaH" w:cs=".VnBook-AntiquaH"/>
      <w:b w:val="0"/>
      <w:bCs w:val="0"/>
      <w:sz w:val="22"/>
      <w:szCs w:val="22"/>
      <w:lang w:val="en-GB"/>
    </w:rPr>
  </w:style>
  <w:style w:type="paragraph" w:customStyle="1" w:styleId="textindent44030">
    <w:name w:val="スタイル スタイル スタイル text indent + 左 :  4 字 + 左 :  4 字 段落前 :  0.3 行 段落後"/>
    <w:basedOn w:val="Normal"/>
    <w:rsid w:val="00E16EE2"/>
    <w:pPr>
      <w:widowControl w:val="0"/>
      <w:spacing w:beforeLines="30" w:before="60" w:afterLines="30" w:after="60" w:line="320" w:lineRule="exact"/>
      <w:ind w:leftChars="425" w:left="675" w:hangingChars="250" w:hanging="250"/>
      <w:jc w:val="both"/>
    </w:pPr>
    <w:rPr>
      <w:rFonts w:ascii="Book Antiqua" w:eastAsia="MS Mincho" w:hAnsi="Book Antiqua" w:cs="MS Mincho"/>
      <w:kern w:val="2"/>
      <w:sz w:val="21"/>
      <w:szCs w:val="20"/>
      <w:lang w:eastAsia="ja-JP"/>
    </w:rPr>
  </w:style>
  <w:style w:type="paragraph" w:customStyle="1" w:styleId="aStyle152540">
    <w:name w:val="スタイル スタイル (a) Style1 + 左 :  5 字 ぶら下げインデント :  2.5 字 + 左 :  4 字 ぶら下"/>
    <w:basedOn w:val="aStyle1525"/>
    <w:rsid w:val="00E16EE2"/>
    <w:pPr>
      <w:ind w:leftChars="350" w:left="600"/>
    </w:pPr>
  </w:style>
  <w:style w:type="paragraph" w:customStyle="1" w:styleId="205050">
    <w:name w:val="スタイル スタイル スタイル 見出し 2 + 段落前 :  0.5 行 + 段落前 :  0.5 行"/>
    <w:basedOn w:val="20505"/>
    <w:rsid w:val="00E16EE2"/>
    <w:pPr>
      <w:ind w:left="700" w:hanging="700"/>
    </w:pPr>
  </w:style>
  <w:style w:type="numbering" w:customStyle="1" w:styleId="11111">
    <w:name w:val="1 / 1.1.11"/>
    <w:basedOn w:val="NoList"/>
    <w:next w:val="111111"/>
    <w:rsid w:val="00E16EE2"/>
    <w:pPr>
      <w:numPr>
        <w:numId w:val="7"/>
      </w:numPr>
    </w:pPr>
  </w:style>
  <w:style w:type="numbering" w:customStyle="1" w:styleId="NoList5">
    <w:name w:val="No List5"/>
    <w:next w:val="NoList"/>
    <w:uiPriority w:val="99"/>
    <w:semiHidden/>
    <w:unhideWhenUsed/>
    <w:rsid w:val="00E16EE2"/>
  </w:style>
  <w:style w:type="table" w:customStyle="1" w:styleId="TableGrid5">
    <w:name w:val="Table Grid5"/>
    <w:basedOn w:val="TableNormal"/>
    <w:next w:val="TableGrid"/>
    <w:rsid w:val="00E16EE2"/>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16EE2"/>
  </w:style>
  <w:style w:type="numbering" w:customStyle="1" w:styleId="NoList111">
    <w:name w:val="No List111"/>
    <w:next w:val="NoList"/>
    <w:uiPriority w:val="99"/>
    <w:semiHidden/>
    <w:unhideWhenUsed/>
    <w:rsid w:val="00E16EE2"/>
  </w:style>
  <w:style w:type="table" w:customStyle="1" w:styleId="TableGrid12">
    <w:name w:val="Table Grid12"/>
    <w:basedOn w:val="TableNormal"/>
    <w:next w:val="TableGrid"/>
    <w:rsid w:val="00E16EE2"/>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E16E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E16E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E16EE2"/>
    <w:pPr>
      <w:spacing w:after="0" w:line="240" w:lineRule="auto"/>
    </w:pPr>
    <w:rPr>
      <w:rFonts w:ascii="Calibri" w:eastAsia="Yu Mincho" w:hAnsi="Calibri" w:cs="Times New Roman"/>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32">
    <w:name w:val="Medium Shading 1 - Accent 32"/>
    <w:basedOn w:val="TableNormal"/>
    <w:next w:val="MediumShading1-Accent3"/>
    <w:rsid w:val="00E16EE2"/>
    <w:pPr>
      <w:suppressAutoHyphens/>
      <w:spacing w:after="0" w:line="1" w:lineRule="atLeast"/>
      <w:ind w:leftChars="-1" w:left="-1" w:hangingChars="1" w:hanging="1"/>
      <w:jc w:val="both"/>
      <w:textDirection w:val="btLr"/>
      <w:textAlignment w:val="top"/>
      <w:outlineLvl w:val="0"/>
    </w:pPr>
    <w:rPr>
      <w:rFonts w:ascii="Times New Roman" w:eastAsia="Times New Roman" w:hAnsi="Times New Roman" w:cs="Times New Roman"/>
      <w:i/>
      <w:iCs/>
      <w:position w:val="-1"/>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numbering" w:customStyle="1" w:styleId="Style120">
    <w:name w:val="Style12"/>
    <w:rsid w:val="00E16EE2"/>
  </w:style>
  <w:style w:type="numbering" w:customStyle="1" w:styleId="Style22">
    <w:name w:val="Style22"/>
    <w:rsid w:val="00E16EE2"/>
  </w:style>
  <w:style w:type="numbering" w:customStyle="1" w:styleId="Trang11">
    <w:name w:val="Trang 11"/>
    <w:basedOn w:val="NoList"/>
    <w:uiPriority w:val="99"/>
    <w:rsid w:val="00E16EE2"/>
    <w:pPr>
      <w:numPr>
        <w:numId w:val="55"/>
      </w:numPr>
    </w:pPr>
  </w:style>
  <w:style w:type="numbering" w:customStyle="1" w:styleId="Trang21">
    <w:name w:val="Trang 21"/>
    <w:basedOn w:val="NoList"/>
    <w:uiPriority w:val="99"/>
    <w:rsid w:val="00E16EE2"/>
    <w:pPr>
      <w:numPr>
        <w:numId w:val="56"/>
      </w:numPr>
    </w:pPr>
  </w:style>
  <w:style w:type="numbering" w:customStyle="1" w:styleId="NoList21">
    <w:name w:val="No List21"/>
    <w:next w:val="NoList"/>
    <w:uiPriority w:val="99"/>
    <w:semiHidden/>
    <w:unhideWhenUsed/>
    <w:rsid w:val="00E16EE2"/>
  </w:style>
  <w:style w:type="table" w:customStyle="1" w:styleId="MediumShading1-Accent311">
    <w:name w:val="Medium Shading 1 - Accent 311"/>
    <w:basedOn w:val="TableNormal"/>
    <w:next w:val="MediumShading1-Accent3"/>
    <w:rsid w:val="00E16EE2"/>
    <w:pPr>
      <w:suppressAutoHyphens/>
      <w:spacing w:after="0" w:line="1" w:lineRule="atLeast"/>
      <w:ind w:leftChars="-1" w:left="-1" w:hangingChars="1" w:hanging="1"/>
      <w:jc w:val="both"/>
      <w:textDirection w:val="btLr"/>
      <w:textAlignment w:val="top"/>
      <w:outlineLvl w:val="0"/>
    </w:pPr>
    <w:rPr>
      <w:rFonts w:ascii="Times New Roman" w:eastAsia="Times New Roman" w:hAnsi="Times New Roman" w:cs="Times New Roman"/>
      <w:i/>
      <w:iCs/>
      <w:position w:val="-1"/>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numbering" w:customStyle="1" w:styleId="Style111">
    <w:name w:val="Style111"/>
    <w:rsid w:val="00E16EE2"/>
  </w:style>
  <w:style w:type="numbering" w:customStyle="1" w:styleId="Style211">
    <w:name w:val="Style211"/>
    <w:rsid w:val="00E16EE2"/>
  </w:style>
  <w:style w:type="table" w:customStyle="1" w:styleId="TableGrid111">
    <w:name w:val="Table Grid111"/>
    <w:basedOn w:val="TableNormal"/>
    <w:next w:val="TableGrid"/>
    <w:rsid w:val="00E16EE2"/>
    <w:pPr>
      <w:spacing w:after="0" w:line="240" w:lineRule="auto"/>
      <w:jc w:val="both"/>
    </w:pPr>
    <w:rPr>
      <w:rFonts w:ascii="Times New Roman" w:eastAsia="MS Mincho"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16EE2"/>
  </w:style>
  <w:style w:type="numbering" w:customStyle="1" w:styleId="NoList41">
    <w:name w:val="No List41"/>
    <w:next w:val="NoList"/>
    <w:uiPriority w:val="99"/>
    <w:semiHidden/>
    <w:unhideWhenUsed/>
    <w:rsid w:val="00E16EE2"/>
  </w:style>
  <w:style w:type="numbering" w:customStyle="1" w:styleId="Style51">
    <w:name w:val="Style51"/>
    <w:rsid w:val="00E16EE2"/>
    <w:pPr>
      <w:numPr>
        <w:numId w:val="57"/>
      </w:numPr>
    </w:pPr>
  </w:style>
  <w:style w:type="numbering" w:customStyle="1" w:styleId="11111111">
    <w:name w:val="1 / 1.1 / 1.1.111"/>
    <w:basedOn w:val="NoList"/>
    <w:next w:val="111111"/>
    <w:rsid w:val="00E16EE2"/>
    <w:pPr>
      <w:numPr>
        <w:numId w:val="58"/>
      </w:numPr>
    </w:pPr>
  </w:style>
  <w:style w:type="paragraph" w:customStyle="1" w:styleId="xl74">
    <w:name w:val="xl74"/>
    <w:basedOn w:val="Normal"/>
    <w:rsid w:val="00E16EE2"/>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5">
    <w:name w:val="xl75"/>
    <w:basedOn w:val="Normal"/>
    <w:rsid w:val="00E16EE2"/>
    <w:pPr>
      <w:spacing w:before="100" w:beforeAutospacing="1" w:after="100" w:afterAutospacing="1" w:line="240" w:lineRule="auto"/>
      <w:jc w:val="both"/>
      <w:textAlignment w:val="center"/>
    </w:pPr>
    <w:rPr>
      <w:rFonts w:ascii="Times New Roman" w:eastAsia="Times New Roman" w:hAnsi="Times New Roman" w:cs="Times New Roman"/>
      <w:color w:val="0563C1"/>
      <w:sz w:val="28"/>
      <w:szCs w:val="28"/>
      <w:u w:val="single"/>
    </w:rPr>
  </w:style>
  <w:style w:type="character" w:customStyle="1" w:styleId="text">
    <w:name w:val="text"/>
    <w:basedOn w:val="DefaultParagraphFont"/>
    <w:rsid w:val="00E16EE2"/>
  </w:style>
  <w:style w:type="character" w:customStyle="1" w:styleId="card-send-timesendtime">
    <w:name w:val="card-send-time__sendtime"/>
    <w:basedOn w:val="DefaultParagraphFont"/>
    <w:rsid w:val="00E16EE2"/>
  </w:style>
  <w:style w:type="paragraph" w:customStyle="1" w:styleId="C">
    <w:name w:val="C"/>
    <w:basedOn w:val="Subtitle"/>
    <w:qFormat/>
    <w:rsid w:val="00E16EE2"/>
    <w:pPr>
      <w:numPr>
        <w:numId w:val="60"/>
      </w:numPr>
    </w:pPr>
    <w:rPr>
      <w:rFonts w:ascii="Times New Roman" w:hAnsi="Times New Roman"/>
      <w:b/>
      <w:bCs/>
      <w:smallCaps w:val="0"/>
      <w:sz w:val="30"/>
      <w:szCs w:val="26"/>
    </w:rPr>
  </w:style>
  <w:style w:type="paragraph" w:customStyle="1" w:styleId="a">
    <w:name w:val="a"/>
    <w:basedOn w:val="Normal"/>
    <w:qFormat/>
    <w:rsid w:val="00E16EE2"/>
    <w:pPr>
      <w:spacing w:beforeLines="100" w:before="240" w:afterLines="100" w:after="240" w:line="240" w:lineRule="auto"/>
      <w:ind w:firstLine="567"/>
      <w:jc w:val="both"/>
    </w:pPr>
    <w:rPr>
      <w:rFonts w:ascii="Times New Roman" w:hAnsi="Times New Roman" w:cs="Times New Roman"/>
      <w:b/>
      <w:spacing w:val="-4"/>
      <w:sz w:val="26"/>
      <w:szCs w:val="26"/>
    </w:rPr>
  </w:style>
  <w:style w:type="paragraph" w:customStyle="1" w:styleId="d">
    <w:name w:val="d"/>
    <w:basedOn w:val="Heading2"/>
    <w:qFormat/>
    <w:rsid w:val="00E16EE2"/>
  </w:style>
  <w:style w:type="paragraph" w:customStyle="1" w:styleId="y">
    <w:name w:val="y"/>
    <w:basedOn w:val="Normal"/>
    <w:qFormat/>
    <w:rsid w:val="00800B75"/>
    <w:pPr>
      <w:widowControl w:val="0"/>
      <w:tabs>
        <w:tab w:val="left" w:pos="2160"/>
        <w:tab w:val="left" w:pos="7797"/>
      </w:tabs>
      <w:spacing w:after="0" w:line="288" w:lineRule="auto"/>
      <w:ind w:left="-11" w:right="6"/>
      <w:jc w:val="both"/>
      <w:outlineLvl w:val="0"/>
    </w:pPr>
    <w:rPr>
      <w:rFonts w:ascii="Times New Roman" w:hAnsi="Times New Roman" w:cs="Times New Roman"/>
      <w:b/>
      <w:sz w:val="26"/>
      <w:szCs w:val="26"/>
    </w:rPr>
  </w:style>
  <w:style w:type="paragraph" w:customStyle="1" w:styleId="m">
    <w:name w:val="m"/>
    <w:basedOn w:val="C"/>
    <w:qFormat/>
    <w:rsid w:val="002A5E1E"/>
    <w:pPr>
      <w:numPr>
        <w:numId w:val="85"/>
      </w:numPr>
      <w:tabs>
        <w:tab w:val="left" w:pos="1092"/>
        <w:tab w:val="left" w:pos="2394"/>
      </w:tabs>
      <w:spacing w:before="0" w:after="0" w:line="288" w:lineRule="auto"/>
      <w:ind w:left="0" w:firstLine="0"/>
    </w:pPr>
    <w:rPr>
      <w:sz w:val="28"/>
      <w:szCs w:val="28"/>
      <w:lang w:val="vi-VN"/>
    </w:rPr>
  </w:style>
  <w:style w:type="paragraph" w:customStyle="1" w:styleId="111">
    <w:name w:val="11"/>
    <w:basedOn w:val="Normal"/>
    <w:qFormat/>
    <w:rsid w:val="006C2E5E"/>
    <w:pPr>
      <w:spacing w:after="0" w:line="288" w:lineRule="auto"/>
      <w:ind w:left="-11" w:right="57"/>
      <w:outlineLvl w:val="0"/>
    </w:pPr>
    <w:rPr>
      <w:rFonts w:ascii="Times New Roman" w:hAnsi="Times New Roman" w:cs="Times New Roman"/>
      <w:b/>
      <w:noProof/>
      <w:sz w:val="26"/>
      <w:szCs w:val="26"/>
    </w:rPr>
  </w:style>
  <w:style w:type="paragraph" w:customStyle="1" w:styleId="U">
    <w:name w:val="U"/>
    <w:basedOn w:val="y"/>
    <w:qFormat/>
    <w:rsid w:val="006C2E5E"/>
    <w:pPr>
      <w:spacing w:before="60" w:after="60" w:line="276" w:lineRule="auto"/>
    </w:pPr>
    <w:rPr>
      <w:color w:val="000000" w:themeColor="text1"/>
    </w:rPr>
  </w:style>
  <w:style w:type="paragraph" w:customStyle="1" w:styleId="I0">
    <w:name w:val="I"/>
    <w:basedOn w:val="Normal"/>
    <w:qFormat/>
    <w:rsid w:val="007669BB"/>
    <w:pPr>
      <w:tabs>
        <w:tab w:val="left" w:pos="556"/>
      </w:tabs>
      <w:spacing w:before="60" w:after="60" w:line="276" w:lineRule="auto"/>
      <w:ind w:left="-10" w:right="-10" w:hanging="65"/>
      <w:jc w:val="center"/>
    </w:pPr>
    <w:rPr>
      <w:rFonts w:ascii="Times New Roman" w:hAnsi="Times New Roman" w:cs="Times New Roman"/>
      <w:b/>
      <w:color w:val="000000" w:themeColor="tex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footnote text" w:uiPriority="99" w:qFormat="1"/>
    <w:lsdException w:name="annotation text" w:uiPriority="99"/>
    <w:lsdException w:name="header" w:uiPriority="99" w:qFormat="1"/>
    <w:lsdException w:name="footer" w:uiPriority="99" w:qFormat="1"/>
    <w:lsdException w:name="caption" w:qFormat="1"/>
    <w:lsdException w:name="table of figures" w:uiPriority="99"/>
    <w:lsdException w:name="footnote reference" w:uiPriority="99" w:qFormat="1"/>
    <w:lsdException w:name="annotation reference" w:uiPriority="99"/>
    <w:lsdException w:name="List" w:uiPriority="9" w:qFormat="1"/>
    <w:lsdException w:name="List Bullet" w:uiPriority="9"/>
    <w:lsdException w:name="List 2" w:uiPriority="9" w:qFormat="1"/>
    <w:lsdException w:name="List 3" w:uiPriority="9" w:qFormat="1"/>
    <w:lsdException w:name="List Bullet 2" w:uiPriority="9" w:qFormat="1"/>
    <w:lsdException w:name="Title" w:semiHidden="0" w:unhideWhenUsed="0" w:qFormat="1"/>
    <w:lsdException w:name="Default Paragraph Font" w:uiPriority="1"/>
    <w:lsdException w:name="Body Text" w:uiPriority="2" w:qFormat="1"/>
    <w:lsdException w:name="List Continue" w:uiPriority="9" w:qFormat="1"/>
    <w:lsdException w:name="List Continue 2" w:uiPriority="9" w:qFormat="1"/>
    <w:lsdException w:name="List Continue 3" w:uiPriority="9" w:qFormat="1"/>
    <w:lsdException w:name="List Continue 4" w:uiPriority="9" w:qFormat="1"/>
    <w:lsdException w:name="List Continue 5" w:uiPriority="9"/>
    <w:lsdException w:name="Subtitle" w:semiHidden="0" w:unhideWhenUsed="0" w:qFormat="1"/>
    <w:lsdException w:name="Body Text 2" w:uiPriority="99" w:qFormat="1"/>
    <w:lsdException w:name="Hyperlink" w:uiPriority="99" w:qFormat="1"/>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HTML Preformatted"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EE2"/>
    <w:pPr>
      <w:spacing w:after="160" w:line="259" w:lineRule="auto"/>
    </w:pPr>
  </w:style>
  <w:style w:type="paragraph" w:styleId="Heading1">
    <w:name w:val="heading 1"/>
    <w:aliases w:val="Document Header1,ClauseGroup_Title,Heading,Heading1,HD12-1,Tieude1"/>
    <w:basedOn w:val="Normal"/>
    <w:next w:val="Normal"/>
    <w:link w:val="Heading1Char"/>
    <w:qFormat/>
    <w:rsid w:val="00E16EE2"/>
    <w:pPr>
      <w:numPr>
        <w:numId w:val="61"/>
      </w:numPr>
      <w:suppressAutoHyphens/>
      <w:spacing w:before="480" w:after="240" w:line="240" w:lineRule="auto"/>
      <w:jc w:val="center"/>
      <w:outlineLvl w:val="0"/>
    </w:pPr>
    <w:rPr>
      <w:rFonts w:ascii="Times New Roman Bold" w:eastAsia="Times New Roman" w:hAnsi="Times New Roman Bold" w:cs="Times New Roman"/>
      <w:b/>
      <w:smallCaps/>
      <w:sz w:val="36"/>
      <w:szCs w:val="20"/>
      <w:lang w:val="x-none" w:eastAsia="x-none"/>
    </w:rPr>
  </w:style>
  <w:style w:type="paragraph" w:styleId="Heading2">
    <w:name w:val="heading 2"/>
    <w:basedOn w:val="Normal"/>
    <w:next w:val="Normal"/>
    <w:link w:val="Heading2Char"/>
    <w:qFormat/>
    <w:rsid w:val="00E16EE2"/>
    <w:pPr>
      <w:suppressAutoHyphens/>
      <w:spacing w:after="0" w:line="240" w:lineRule="auto"/>
      <w:outlineLvl w:val="1"/>
    </w:pPr>
    <w:rPr>
      <w:rFonts w:ascii="Times New Roman Bold" w:eastAsia="Times New Roman" w:hAnsi="Times New Roman Bold" w:cs="Times New Roman"/>
      <w:b/>
      <w:sz w:val="26"/>
      <w:szCs w:val="20"/>
      <w:lang w:val="x-none" w:eastAsia="x-none"/>
    </w:rPr>
  </w:style>
  <w:style w:type="paragraph" w:styleId="Heading3">
    <w:name w:val="heading 3"/>
    <w:aliases w:val="Section Header3,ClauseSub_No&amp;Name,Section Header3 Char Char,Heading 3 - I,II,HD12-3,Muc I 1,Muc I 1 Char,HD6-3,Heading 3 Char Char Char Char Char,Heading 3 Char Char Char Char,Heading 3 (TCVN) Char,Heading 3 Char Char1,Heading 311,HD1-3,Head3"/>
    <w:basedOn w:val="Normal"/>
    <w:next w:val="Normal"/>
    <w:link w:val="Heading3Char1"/>
    <w:uiPriority w:val="9"/>
    <w:qFormat/>
    <w:rsid w:val="00E16EE2"/>
    <w:pPr>
      <w:numPr>
        <w:ilvl w:val="2"/>
        <w:numId w:val="61"/>
      </w:numPr>
      <w:suppressAutoHyphens/>
      <w:spacing w:before="120" w:after="120" w:line="240" w:lineRule="auto"/>
      <w:jc w:val="center"/>
      <w:outlineLvl w:val="2"/>
    </w:pPr>
    <w:rPr>
      <w:rFonts w:ascii="Times New Roman" w:eastAsia="Times New Roman" w:hAnsi="Times New Roman" w:cs="Times New Roman"/>
      <w:b/>
      <w:sz w:val="28"/>
      <w:szCs w:val="20"/>
      <w:lang w:val="x-none" w:eastAsia="x-none"/>
    </w:rPr>
  </w:style>
  <w:style w:type="paragraph" w:styleId="Heading4">
    <w:name w:val="heading 4"/>
    <w:aliases w:val="Sub-Clause Sub-paragraph,ClauseSubSub_No&amp;Name, Sub-Clause Sub-paragraph,Muc 4,NORMAL,Head4,Heading 4 Char1 Char Char,Heading 4 Char Char Char Char,Heading 4 Char1 Char Char Char Char,Heading 4 Char Char Char Char Char Char,Heading 4 Char1,h4"/>
    <w:basedOn w:val="Normal"/>
    <w:next w:val="Normal"/>
    <w:link w:val="Heading4Char"/>
    <w:qFormat/>
    <w:rsid w:val="00E16EE2"/>
    <w:pPr>
      <w:keepNext/>
      <w:numPr>
        <w:ilvl w:val="3"/>
        <w:numId w:val="61"/>
      </w:numPr>
      <w:spacing w:before="120" w:after="200" w:line="240" w:lineRule="auto"/>
      <w:ind w:right="18"/>
      <w:jc w:val="both"/>
      <w:outlineLvl w:val="3"/>
    </w:pPr>
    <w:rPr>
      <w:rFonts w:ascii="Times New Roman" w:eastAsia="Times New Roman" w:hAnsi="Times New Roman" w:cs="Times New Roman"/>
      <w:b/>
      <w:bCs/>
      <w:sz w:val="24"/>
      <w:szCs w:val="20"/>
      <w:lang w:val="x-none" w:eastAsia="x-none"/>
    </w:rPr>
  </w:style>
  <w:style w:type="paragraph" w:styleId="Heading5">
    <w:name w:val="heading 5"/>
    <w:aliases w:val="Heading 2."/>
    <w:basedOn w:val="Heading2"/>
    <w:next w:val="Normal"/>
    <w:link w:val="Heading5Char"/>
    <w:qFormat/>
    <w:rsid w:val="00E16EE2"/>
    <w:pPr>
      <w:keepNext/>
      <w:numPr>
        <w:ilvl w:val="4"/>
        <w:numId w:val="61"/>
      </w:numPr>
      <w:outlineLvl w:val="4"/>
    </w:pPr>
    <w:rPr>
      <w:b w:val="0"/>
    </w:rPr>
  </w:style>
  <w:style w:type="paragraph" w:styleId="Heading6">
    <w:name w:val="heading 6"/>
    <w:aliases w:val="Heading 3., not Kinhill,Not Kinhill"/>
    <w:basedOn w:val="Heading3"/>
    <w:next w:val="Normal"/>
    <w:link w:val="Heading6Char"/>
    <w:qFormat/>
    <w:rsid w:val="00E16EE2"/>
    <w:pPr>
      <w:keepNext/>
      <w:keepLines/>
      <w:numPr>
        <w:ilvl w:val="5"/>
      </w:numPr>
      <w:ind w:right="-72"/>
      <w:outlineLvl w:val="5"/>
    </w:pPr>
    <w:rPr>
      <w:sz w:val="24"/>
    </w:rPr>
  </w:style>
  <w:style w:type="paragraph" w:styleId="Heading7">
    <w:name w:val="heading 7"/>
    <w:aliases w:val="not Kinhill"/>
    <w:basedOn w:val="Normal"/>
    <w:next w:val="Normal"/>
    <w:link w:val="Heading7Char"/>
    <w:qFormat/>
    <w:rsid w:val="00E16EE2"/>
    <w:pPr>
      <w:keepNext/>
      <w:numPr>
        <w:ilvl w:val="6"/>
        <w:numId w:val="61"/>
      </w:numPr>
      <w:spacing w:before="120" w:after="120" w:line="240" w:lineRule="auto"/>
      <w:jc w:val="center"/>
      <w:outlineLvl w:val="6"/>
    </w:pPr>
    <w:rPr>
      <w:rFonts w:ascii="Times New Roman" w:eastAsia="Times New Roman" w:hAnsi="Times New Roman" w:cs="Times New Roman"/>
      <w:b/>
      <w:sz w:val="72"/>
      <w:szCs w:val="20"/>
      <w:lang w:val="x-none" w:eastAsia="x-none"/>
    </w:rPr>
  </w:style>
  <w:style w:type="paragraph" w:styleId="Heading8">
    <w:name w:val="heading 8"/>
    <w:basedOn w:val="Normal"/>
    <w:next w:val="Normal"/>
    <w:link w:val="Heading8Char"/>
    <w:qFormat/>
    <w:rsid w:val="00E16EE2"/>
    <w:pPr>
      <w:keepNext/>
      <w:numPr>
        <w:ilvl w:val="7"/>
        <w:numId w:val="61"/>
      </w:numPr>
      <w:spacing w:before="120" w:after="120" w:line="240" w:lineRule="auto"/>
      <w:jc w:val="center"/>
      <w:outlineLvl w:val="7"/>
    </w:pPr>
    <w:rPr>
      <w:rFonts w:ascii="Times New Roman" w:eastAsia="Times New Roman" w:hAnsi="Times New Roman" w:cs="Times New Roman"/>
      <w:b/>
      <w:sz w:val="56"/>
      <w:szCs w:val="20"/>
      <w:lang w:val="x-none" w:eastAsia="x-none"/>
    </w:rPr>
  </w:style>
  <w:style w:type="paragraph" w:styleId="Heading9">
    <w:name w:val="heading 9"/>
    <w:basedOn w:val="Normal"/>
    <w:next w:val="Normal"/>
    <w:link w:val="Heading9Char"/>
    <w:qFormat/>
    <w:rsid w:val="00E16EE2"/>
    <w:pPr>
      <w:numPr>
        <w:ilvl w:val="8"/>
        <w:numId w:val="61"/>
      </w:numPr>
      <w:spacing w:before="240" w:after="60" w:line="240" w:lineRule="auto"/>
      <w:jc w:val="both"/>
      <w:outlineLvl w:val="8"/>
    </w:pPr>
    <w:rPr>
      <w:rFonts w:ascii="Arial" w:eastAsia="Times New Roman" w:hAnsi="Arial" w:cs="Times New Roman"/>
      <w:b/>
      <w:i/>
      <w:sz w:val="18"/>
      <w:szCs w:val="20"/>
      <w:lang w:val="es-ES_trad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 Char Char Char Char Char Char Char Char Char Char Char Char Char Char Char Char Char Char Char Char Char Char"/>
    <w:basedOn w:val="Normal"/>
    <w:link w:val="BodyTextChar"/>
    <w:uiPriority w:val="2"/>
    <w:qFormat/>
    <w:rsid w:val="00E16EE2"/>
    <w:pPr>
      <w:suppressAutoHyphens/>
      <w:spacing w:before="120" w:after="120" w:line="240" w:lineRule="auto"/>
      <w:ind w:right="-72"/>
      <w:jc w:val="both"/>
    </w:pPr>
    <w:rPr>
      <w:rFonts w:ascii="Times New Roman" w:eastAsia="Times New Roman" w:hAnsi="Times New Roman" w:cs="Times New Roman"/>
      <w:spacing w:val="-4"/>
      <w:sz w:val="24"/>
      <w:szCs w:val="20"/>
      <w:lang w:val="x-none" w:eastAsia="x-none"/>
    </w:rPr>
  </w:style>
  <w:style w:type="character" w:customStyle="1" w:styleId="BodyTextChar">
    <w:name w:val="Body Text Char"/>
    <w:aliases w:val="Char Char Char Char Char Char Char Char Char Char Char Char Char Char Char Char Char Char Char Char Char Char Char Char Char Char Char Char Char"/>
    <w:basedOn w:val="DefaultParagraphFont"/>
    <w:link w:val="BodyText"/>
    <w:uiPriority w:val="2"/>
    <w:rsid w:val="00E16EE2"/>
    <w:rPr>
      <w:rFonts w:ascii="Times New Roman" w:eastAsia="Times New Roman" w:hAnsi="Times New Roman" w:cs="Times New Roman"/>
      <w:spacing w:val="-4"/>
      <w:sz w:val="24"/>
      <w:szCs w:val="20"/>
      <w:lang w:val="x-none" w:eastAsia="x-none"/>
    </w:rPr>
  </w:style>
  <w:style w:type="character" w:customStyle="1" w:styleId="Heading1Char">
    <w:name w:val="Heading 1 Char"/>
    <w:aliases w:val="Document Header1 Char,ClauseGroup_Title Char,Heading Char,Heading1 Char,HD12-1 Char,Tieude1 Char"/>
    <w:basedOn w:val="DefaultParagraphFont"/>
    <w:link w:val="Heading1"/>
    <w:rsid w:val="00E16EE2"/>
    <w:rPr>
      <w:rFonts w:ascii="Times New Roman Bold" w:eastAsia="Times New Roman" w:hAnsi="Times New Roman Bold" w:cs="Times New Roman"/>
      <w:b/>
      <w:smallCaps/>
      <w:sz w:val="36"/>
      <w:szCs w:val="20"/>
      <w:lang w:val="x-none" w:eastAsia="x-none"/>
    </w:rPr>
  </w:style>
  <w:style w:type="character" w:customStyle="1" w:styleId="Heading2Char">
    <w:name w:val="Heading 2 Char"/>
    <w:basedOn w:val="DefaultParagraphFont"/>
    <w:link w:val="Heading2"/>
    <w:rsid w:val="00E16EE2"/>
    <w:rPr>
      <w:rFonts w:ascii="Times New Roman Bold" w:eastAsia="Times New Roman" w:hAnsi="Times New Roman Bold" w:cs="Times New Roman"/>
      <w:b/>
      <w:sz w:val="26"/>
      <w:szCs w:val="20"/>
      <w:lang w:val="x-none" w:eastAsia="x-none"/>
    </w:rPr>
  </w:style>
  <w:style w:type="character" w:customStyle="1" w:styleId="Heading3Char">
    <w:name w:val="Heading 3 Char"/>
    <w:aliases w:val="Heading 3 - I Char1,II Char1,HD12-3 Char,Muc I 1 Char1,Muc I 1 Char Char,HD6-3 Char,Heading 3 Char Char Char Char Char Char,Heading 3 Char Char Char Char Char1,Heading 3 (TCVN) Char Char,Heading 3 Char Char1 Char,Heading 311 Char"/>
    <w:basedOn w:val="DefaultParagraphFont"/>
    <w:rsid w:val="00E16EE2"/>
    <w:rPr>
      <w:rFonts w:asciiTheme="majorHAnsi" w:eastAsiaTheme="majorEastAsia" w:hAnsiTheme="majorHAnsi" w:cstheme="majorBidi"/>
      <w:b/>
      <w:bCs/>
      <w:color w:val="4F81BD" w:themeColor="accent1"/>
    </w:rPr>
  </w:style>
  <w:style w:type="character" w:customStyle="1" w:styleId="Heading4Char">
    <w:name w:val="Heading 4 Char"/>
    <w:aliases w:val="Sub-Clause Sub-paragraph Char,ClauseSubSub_No&amp;Name Char, Sub-Clause Sub-paragraph Char,Muc 4 Char,NORMAL Char,Head4 Char,Heading 4 Char1 Char Char Char,Heading 4 Char Char Char Char Char,Heading 4 Char1 Char Char Char Char Char,h4 Char"/>
    <w:basedOn w:val="DefaultParagraphFont"/>
    <w:link w:val="Heading4"/>
    <w:rsid w:val="00E16EE2"/>
    <w:rPr>
      <w:rFonts w:ascii="Times New Roman" w:eastAsia="Times New Roman" w:hAnsi="Times New Roman" w:cs="Times New Roman"/>
      <w:b/>
      <w:bCs/>
      <w:sz w:val="24"/>
      <w:szCs w:val="20"/>
      <w:lang w:val="x-none" w:eastAsia="x-none"/>
    </w:rPr>
  </w:style>
  <w:style w:type="character" w:customStyle="1" w:styleId="Heading5Char">
    <w:name w:val="Heading 5 Char"/>
    <w:aliases w:val="Heading 2. Char"/>
    <w:basedOn w:val="DefaultParagraphFont"/>
    <w:link w:val="Heading5"/>
    <w:rsid w:val="00E16EE2"/>
    <w:rPr>
      <w:rFonts w:ascii="Times New Roman Bold" w:eastAsia="Times New Roman" w:hAnsi="Times New Roman Bold" w:cs="Times New Roman"/>
      <w:sz w:val="26"/>
      <w:szCs w:val="20"/>
      <w:lang w:val="x-none" w:eastAsia="x-none"/>
    </w:rPr>
  </w:style>
  <w:style w:type="character" w:customStyle="1" w:styleId="Heading6Char">
    <w:name w:val="Heading 6 Char"/>
    <w:aliases w:val="Heading 3. Char, not Kinhill Char,Not Kinhill Char"/>
    <w:basedOn w:val="DefaultParagraphFont"/>
    <w:link w:val="Heading6"/>
    <w:rsid w:val="00E16EE2"/>
    <w:rPr>
      <w:rFonts w:ascii="Times New Roman" w:eastAsia="Times New Roman" w:hAnsi="Times New Roman" w:cs="Times New Roman"/>
      <w:b/>
      <w:sz w:val="24"/>
      <w:szCs w:val="20"/>
      <w:lang w:val="x-none" w:eastAsia="x-none"/>
    </w:rPr>
  </w:style>
  <w:style w:type="character" w:customStyle="1" w:styleId="Heading7Char">
    <w:name w:val="Heading 7 Char"/>
    <w:aliases w:val="not Kinhill Char"/>
    <w:basedOn w:val="DefaultParagraphFont"/>
    <w:link w:val="Heading7"/>
    <w:rsid w:val="00E16EE2"/>
    <w:rPr>
      <w:rFonts w:ascii="Times New Roman" w:eastAsia="Times New Roman" w:hAnsi="Times New Roman" w:cs="Times New Roman"/>
      <w:b/>
      <w:sz w:val="72"/>
      <w:szCs w:val="20"/>
      <w:lang w:val="x-none" w:eastAsia="x-none"/>
    </w:rPr>
  </w:style>
  <w:style w:type="character" w:customStyle="1" w:styleId="Heading8Char">
    <w:name w:val="Heading 8 Char"/>
    <w:basedOn w:val="DefaultParagraphFont"/>
    <w:link w:val="Heading8"/>
    <w:rsid w:val="00E16EE2"/>
    <w:rPr>
      <w:rFonts w:ascii="Times New Roman" w:eastAsia="Times New Roman" w:hAnsi="Times New Roman" w:cs="Times New Roman"/>
      <w:b/>
      <w:sz w:val="56"/>
      <w:szCs w:val="20"/>
      <w:lang w:val="x-none" w:eastAsia="x-none"/>
    </w:rPr>
  </w:style>
  <w:style w:type="character" w:customStyle="1" w:styleId="Heading9Char">
    <w:name w:val="Heading 9 Char"/>
    <w:basedOn w:val="DefaultParagraphFont"/>
    <w:link w:val="Heading9"/>
    <w:rsid w:val="00E16EE2"/>
    <w:rPr>
      <w:rFonts w:ascii="Arial" w:eastAsia="Times New Roman" w:hAnsi="Arial" w:cs="Times New Roman"/>
      <w:b/>
      <w:i/>
      <w:sz w:val="18"/>
      <w:szCs w:val="20"/>
      <w:lang w:val="es-ES_tradnl" w:eastAsia="x-none"/>
    </w:rPr>
  </w:style>
  <w:style w:type="table" w:styleId="TableGrid">
    <w:name w:val="Table Grid"/>
    <w:basedOn w:val="TableNormal"/>
    <w:rsid w:val="00E16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16EE2"/>
    <w:pPr>
      <w:spacing w:before="120" w:after="120" w:line="240" w:lineRule="auto"/>
      <w:jc w:val="both"/>
    </w:pPr>
    <w:rPr>
      <w:rFonts w:ascii="Calibri" w:eastAsia="Yu Mincho" w:hAnsi="Calibri" w:cs="Times New Roman"/>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E16EE2"/>
    <w:rPr>
      <w:sz w:val="16"/>
    </w:rPr>
  </w:style>
  <w:style w:type="paragraph" w:styleId="CommentText">
    <w:name w:val="annotation text"/>
    <w:basedOn w:val="Normal"/>
    <w:link w:val="CommentTextChar"/>
    <w:uiPriority w:val="99"/>
    <w:rsid w:val="00E16EE2"/>
    <w:pPr>
      <w:spacing w:before="120" w:after="12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E16EE2"/>
    <w:rPr>
      <w:rFonts w:ascii="Times New Roman" w:eastAsia="Times New Roman" w:hAnsi="Times New Roman" w:cs="Times New Roman"/>
      <w:sz w:val="20"/>
      <w:szCs w:val="20"/>
      <w:lang w:val="x-none" w:eastAsia="x-none"/>
    </w:rPr>
  </w:style>
  <w:style w:type="paragraph" w:styleId="ListParagraph">
    <w:name w:val="List Paragraph"/>
    <w:aliases w:val="Paragraph,Paragraphe de liste PBLH,Normal bullet 2,Bullet list,Resume Title,Citation List,List Paragraph Char Char,Number_1,SGLText List Paragraph,new,lp1,Normal Sentence,ListPar1,Figure_name,Bullet,bullet 1,HV_LIST1,HAI_L1"/>
    <w:basedOn w:val="Normal"/>
    <w:link w:val="ListParagraphChar"/>
    <w:autoRedefine/>
    <w:uiPriority w:val="34"/>
    <w:qFormat/>
    <w:rsid w:val="00B16A44"/>
    <w:pPr>
      <w:widowControl w:val="0"/>
      <w:numPr>
        <w:numId w:val="69"/>
      </w:numPr>
      <w:tabs>
        <w:tab w:val="left" w:pos="186"/>
        <w:tab w:val="left" w:pos="253"/>
        <w:tab w:val="left" w:pos="896"/>
        <w:tab w:val="left" w:pos="1092"/>
        <w:tab w:val="left" w:pos="1190"/>
        <w:tab w:val="left" w:pos="7797"/>
      </w:tabs>
      <w:spacing w:after="0" w:line="288" w:lineRule="auto"/>
      <w:ind w:left="0" w:firstLine="0"/>
      <w:jc w:val="both"/>
    </w:pPr>
    <w:rPr>
      <w:rFonts w:ascii="Times New Roman" w:hAnsi="Times New Roman" w:cs="Times New Roman"/>
      <w:noProof/>
      <w:spacing w:val="-4"/>
      <w:sz w:val="26"/>
      <w:szCs w:val="26"/>
      <w:lang w:val="vi-VN"/>
    </w:rPr>
  </w:style>
  <w:style w:type="character" w:customStyle="1" w:styleId="ListParagraphChar">
    <w:name w:val="List Paragraph Char"/>
    <w:aliases w:val="Paragraph Char,Paragraphe de liste PBLH Char,Normal bullet 2 Char,Bullet list Char,Resume Title Char,Citation List Char,List Paragraph Char Char Char,Number_1 Char,SGLText List Paragraph Char,new Char,lp1 Char,Normal Sentence Char"/>
    <w:link w:val="ListParagraph"/>
    <w:uiPriority w:val="34"/>
    <w:qFormat/>
    <w:locked/>
    <w:rsid w:val="00B16A44"/>
    <w:rPr>
      <w:rFonts w:ascii="Times New Roman" w:hAnsi="Times New Roman" w:cs="Times New Roman"/>
      <w:noProof/>
      <w:spacing w:val="-4"/>
      <w:sz w:val="26"/>
      <w:szCs w:val="26"/>
      <w:lang w:val="vi-VN"/>
    </w:rPr>
  </w:style>
  <w:style w:type="paragraph" w:styleId="BalloonText">
    <w:name w:val="Balloon Text"/>
    <w:basedOn w:val="Normal"/>
    <w:link w:val="BalloonTextChar"/>
    <w:uiPriority w:val="99"/>
    <w:unhideWhenUsed/>
    <w:qFormat/>
    <w:rsid w:val="00E16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16EE2"/>
    <w:rPr>
      <w:rFonts w:ascii="Segoe UI" w:hAnsi="Segoe UI" w:cs="Segoe UI"/>
      <w:sz w:val="18"/>
      <w:szCs w:val="18"/>
    </w:rPr>
  </w:style>
  <w:style w:type="character" w:customStyle="1" w:styleId="Bibliogrphy">
    <w:name w:val="Bibliogrphy"/>
    <w:basedOn w:val="DefaultParagraphFont"/>
    <w:rsid w:val="00E16EE2"/>
  </w:style>
  <w:style w:type="character" w:customStyle="1" w:styleId="DocInit">
    <w:name w:val="Doc Init"/>
    <w:basedOn w:val="DefaultParagraphFont"/>
    <w:rsid w:val="00E16EE2"/>
  </w:style>
  <w:style w:type="paragraph" w:customStyle="1" w:styleId="Document1">
    <w:name w:val="Document 1"/>
    <w:rsid w:val="00E16EE2"/>
    <w:pPr>
      <w:keepNext/>
      <w:keepLines/>
      <w:tabs>
        <w:tab w:val="left" w:pos="-720"/>
      </w:tabs>
      <w:suppressAutoHyphens/>
      <w:spacing w:before="120" w:after="120" w:line="240" w:lineRule="auto"/>
      <w:jc w:val="both"/>
    </w:pPr>
    <w:rPr>
      <w:rFonts w:ascii="Times" w:eastAsia="Times New Roman" w:hAnsi="Times" w:cs="Times New Roman"/>
      <w:sz w:val="24"/>
      <w:szCs w:val="20"/>
    </w:rPr>
  </w:style>
  <w:style w:type="character" w:customStyle="1" w:styleId="Document2">
    <w:name w:val="Document 2"/>
    <w:rsid w:val="00E16EE2"/>
    <w:rPr>
      <w:rFonts w:ascii="Times" w:hAnsi="Times"/>
      <w:noProof w:val="0"/>
      <w:sz w:val="24"/>
      <w:lang w:val="en-US"/>
    </w:rPr>
  </w:style>
  <w:style w:type="character" w:customStyle="1" w:styleId="Document3">
    <w:name w:val="Document 3"/>
    <w:rsid w:val="00E16EE2"/>
    <w:rPr>
      <w:rFonts w:ascii="Times" w:hAnsi="Times"/>
      <w:noProof w:val="0"/>
      <w:sz w:val="24"/>
      <w:lang w:val="en-US"/>
    </w:rPr>
  </w:style>
  <w:style w:type="character" w:customStyle="1" w:styleId="Document4">
    <w:name w:val="Document 4"/>
    <w:rsid w:val="00E16EE2"/>
    <w:rPr>
      <w:b/>
      <w:i/>
      <w:sz w:val="24"/>
    </w:rPr>
  </w:style>
  <w:style w:type="character" w:customStyle="1" w:styleId="Document5">
    <w:name w:val="Document 5"/>
    <w:basedOn w:val="DefaultParagraphFont"/>
    <w:rsid w:val="00E16EE2"/>
  </w:style>
  <w:style w:type="character" w:customStyle="1" w:styleId="Document6">
    <w:name w:val="Document 6"/>
    <w:basedOn w:val="DefaultParagraphFont"/>
    <w:rsid w:val="00E16EE2"/>
  </w:style>
  <w:style w:type="character" w:customStyle="1" w:styleId="Document7">
    <w:name w:val="Document 7"/>
    <w:basedOn w:val="DefaultParagraphFont"/>
    <w:rsid w:val="00E16EE2"/>
  </w:style>
  <w:style w:type="character" w:customStyle="1" w:styleId="Document8">
    <w:name w:val="Document 8"/>
    <w:basedOn w:val="DefaultParagraphFont"/>
    <w:rsid w:val="00E16EE2"/>
  </w:style>
  <w:style w:type="character" w:customStyle="1" w:styleId="TechInit">
    <w:name w:val="Tech Init"/>
    <w:rsid w:val="00E16EE2"/>
    <w:rPr>
      <w:rFonts w:ascii="Times" w:hAnsi="Times"/>
      <w:noProof w:val="0"/>
      <w:sz w:val="24"/>
      <w:lang w:val="en-US"/>
    </w:rPr>
  </w:style>
  <w:style w:type="character" w:customStyle="1" w:styleId="Technical1">
    <w:name w:val="Technical 1"/>
    <w:rsid w:val="00E16EE2"/>
    <w:rPr>
      <w:rFonts w:ascii="Times" w:hAnsi="Times"/>
      <w:noProof w:val="0"/>
      <w:sz w:val="24"/>
      <w:lang w:val="en-US"/>
    </w:rPr>
  </w:style>
  <w:style w:type="character" w:customStyle="1" w:styleId="Technical2">
    <w:name w:val="Technical 2"/>
    <w:rsid w:val="00E16EE2"/>
    <w:rPr>
      <w:rFonts w:ascii="Times" w:hAnsi="Times"/>
      <w:noProof w:val="0"/>
      <w:sz w:val="24"/>
      <w:lang w:val="en-US"/>
    </w:rPr>
  </w:style>
  <w:style w:type="character" w:customStyle="1" w:styleId="Technical3">
    <w:name w:val="Technical 3"/>
    <w:rsid w:val="00E16EE2"/>
    <w:rPr>
      <w:rFonts w:ascii="Times" w:hAnsi="Times"/>
      <w:noProof w:val="0"/>
      <w:sz w:val="24"/>
      <w:lang w:val="en-US"/>
    </w:rPr>
  </w:style>
  <w:style w:type="paragraph" w:customStyle="1" w:styleId="Technical4">
    <w:name w:val="Technical 4"/>
    <w:rsid w:val="00E16EE2"/>
    <w:pPr>
      <w:tabs>
        <w:tab w:val="left" w:pos="-720"/>
      </w:tabs>
      <w:suppressAutoHyphens/>
      <w:spacing w:before="120" w:after="120" w:line="240" w:lineRule="auto"/>
      <w:jc w:val="both"/>
    </w:pPr>
    <w:rPr>
      <w:rFonts w:ascii="Times" w:eastAsia="Times New Roman" w:hAnsi="Times" w:cs="Times New Roman"/>
      <w:b/>
      <w:sz w:val="24"/>
      <w:szCs w:val="20"/>
    </w:rPr>
  </w:style>
  <w:style w:type="paragraph" w:customStyle="1" w:styleId="Technical5">
    <w:name w:val="Technical 5"/>
    <w:rsid w:val="00E16EE2"/>
    <w:pPr>
      <w:tabs>
        <w:tab w:val="left" w:pos="-720"/>
      </w:tabs>
      <w:suppressAutoHyphens/>
      <w:spacing w:before="120" w:after="120" w:line="240" w:lineRule="auto"/>
      <w:ind w:firstLine="720"/>
      <w:jc w:val="both"/>
    </w:pPr>
    <w:rPr>
      <w:rFonts w:ascii="Times" w:eastAsia="Times New Roman" w:hAnsi="Times" w:cs="Times New Roman"/>
      <w:b/>
      <w:sz w:val="24"/>
      <w:szCs w:val="20"/>
    </w:rPr>
  </w:style>
  <w:style w:type="paragraph" w:customStyle="1" w:styleId="Technical6">
    <w:name w:val="Technical 6"/>
    <w:rsid w:val="00E16EE2"/>
    <w:pPr>
      <w:tabs>
        <w:tab w:val="left" w:pos="-720"/>
      </w:tabs>
      <w:suppressAutoHyphens/>
      <w:spacing w:before="120" w:after="120" w:line="240" w:lineRule="auto"/>
      <w:ind w:firstLine="720"/>
      <w:jc w:val="both"/>
    </w:pPr>
    <w:rPr>
      <w:rFonts w:ascii="Times" w:eastAsia="Times New Roman" w:hAnsi="Times" w:cs="Times New Roman"/>
      <w:b/>
      <w:sz w:val="24"/>
      <w:szCs w:val="20"/>
    </w:rPr>
  </w:style>
  <w:style w:type="paragraph" w:customStyle="1" w:styleId="Technical7">
    <w:name w:val="Technical 7"/>
    <w:rsid w:val="00E16EE2"/>
    <w:pPr>
      <w:tabs>
        <w:tab w:val="left" w:pos="-720"/>
      </w:tabs>
      <w:suppressAutoHyphens/>
      <w:spacing w:before="120" w:after="120" w:line="240" w:lineRule="auto"/>
      <w:ind w:firstLine="720"/>
      <w:jc w:val="both"/>
    </w:pPr>
    <w:rPr>
      <w:rFonts w:ascii="Times" w:eastAsia="Times New Roman" w:hAnsi="Times" w:cs="Times New Roman"/>
      <w:b/>
      <w:sz w:val="24"/>
      <w:szCs w:val="20"/>
    </w:rPr>
  </w:style>
  <w:style w:type="paragraph" w:customStyle="1" w:styleId="Technical8">
    <w:name w:val="Technical 8"/>
    <w:rsid w:val="00E16EE2"/>
    <w:pPr>
      <w:tabs>
        <w:tab w:val="left" w:pos="-720"/>
      </w:tabs>
      <w:suppressAutoHyphens/>
      <w:spacing w:before="120" w:after="120" w:line="240" w:lineRule="auto"/>
      <w:ind w:firstLine="720"/>
      <w:jc w:val="both"/>
    </w:pPr>
    <w:rPr>
      <w:rFonts w:ascii="Times" w:eastAsia="Times New Roman" w:hAnsi="Times" w:cs="Times New Roman"/>
      <w:b/>
      <w:sz w:val="24"/>
      <w:szCs w:val="20"/>
    </w:rPr>
  </w:style>
  <w:style w:type="paragraph" w:customStyle="1" w:styleId="Pleading">
    <w:name w:val="Pleading"/>
    <w:rsid w:val="00E16EE2"/>
    <w:pPr>
      <w:tabs>
        <w:tab w:val="left" w:pos="-720"/>
      </w:tabs>
      <w:suppressAutoHyphens/>
      <w:spacing w:before="120" w:after="120" w:line="240" w:lineRule="exact"/>
      <w:jc w:val="both"/>
    </w:pPr>
    <w:rPr>
      <w:rFonts w:ascii="Times" w:eastAsia="Times New Roman" w:hAnsi="Times" w:cs="Times New Roman"/>
      <w:sz w:val="24"/>
      <w:szCs w:val="20"/>
    </w:rPr>
  </w:style>
  <w:style w:type="paragraph" w:customStyle="1" w:styleId="RightPar1">
    <w:name w:val="Right Par 1"/>
    <w:rsid w:val="00E16EE2"/>
    <w:pPr>
      <w:tabs>
        <w:tab w:val="left" w:pos="-720"/>
        <w:tab w:val="left" w:pos="0"/>
        <w:tab w:val="decimal" w:pos="720"/>
      </w:tabs>
      <w:suppressAutoHyphens/>
      <w:spacing w:before="120" w:after="120" w:line="240" w:lineRule="auto"/>
      <w:ind w:firstLine="720"/>
      <w:jc w:val="both"/>
    </w:pPr>
    <w:rPr>
      <w:rFonts w:ascii="Times" w:eastAsia="Times New Roman" w:hAnsi="Times" w:cs="Times New Roman"/>
      <w:sz w:val="24"/>
      <w:szCs w:val="20"/>
    </w:rPr>
  </w:style>
  <w:style w:type="paragraph" w:customStyle="1" w:styleId="RightPar2">
    <w:name w:val="Right Par 2"/>
    <w:rsid w:val="00E16EE2"/>
    <w:pPr>
      <w:tabs>
        <w:tab w:val="left" w:pos="-720"/>
        <w:tab w:val="left" w:pos="0"/>
        <w:tab w:val="left" w:pos="720"/>
        <w:tab w:val="decimal" w:pos="1440"/>
      </w:tabs>
      <w:suppressAutoHyphens/>
      <w:spacing w:before="120" w:after="120" w:line="240" w:lineRule="auto"/>
      <w:ind w:firstLine="1440"/>
      <w:jc w:val="both"/>
    </w:pPr>
    <w:rPr>
      <w:rFonts w:ascii="Times" w:eastAsia="Times New Roman" w:hAnsi="Times" w:cs="Times New Roman"/>
      <w:sz w:val="24"/>
      <w:szCs w:val="20"/>
    </w:rPr>
  </w:style>
  <w:style w:type="paragraph" w:customStyle="1" w:styleId="RightPar3">
    <w:name w:val="Right Par 3"/>
    <w:rsid w:val="00E16EE2"/>
    <w:pPr>
      <w:tabs>
        <w:tab w:val="left" w:pos="-720"/>
        <w:tab w:val="left" w:pos="0"/>
        <w:tab w:val="left" w:pos="720"/>
        <w:tab w:val="left" w:pos="1440"/>
        <w:tab w:val="decimal" w:pos="2160"/>
      </w:tabs>
      <w:suppressAutoHyphens/>
      <w:spacing w:before="120" w:after="120" w:line="240" w:lineRule="auto"/>
      <w:ind w:firstLine="2160"/>
      <w:jc w:val="both"/>
    </w:pPr>
    <w:rPr>
      <w:rFonts w:ascii="Times" w:eastAsia="Times New Roman" w:hAnsi="Times" w:cs="Times New Roman"/>
      <w:sz w:val="24"/>
      <w:szCs w:val="20"/>
    </w:rPr>
  </w:style>
  <w:style w:type="paragraph" w:customStyle="1" w:styleId="RightPar4">
    <w:name w:val="Right Par 4"/>
    <w:rsid w:val="00E16EE2"/>
    <w:pPr>
      <w:tabs>
        <w:tab w:val="left" w:pos="-720"/>
        <w:tab w:val="left" w:pos="0"/>
        <w:tab w:val="left" w:pos="720"/>
        <w:tab w:val="left" w:pos="1440"/>
        <w:tab w:val="left" w:pos="2160"/>
        <w:tab w:val="decimal" w:pos="2880"/>
      </w:tabs>
      <w:suppressAutoHyphens/>
      <w:spacing w:before="120" w:after="120" w:line="240" w:lineRule="auto"/>
      <w:ind w:firstLine="2880"/>
      <w:jc w:val="both"/>
    </w:pPr>
    <w:rPr>
      <w:rFonts w:ascii="Times" w:eastAsia="Times New Roman" w:hAnsi="Times" w:cs="Times New Roman"/>
      <w:sz w:val="24"/>
      <w:szCs w:val="20"/>
    </w:rPr>
  </w:style>
  <w:style w:type="paragraph" w:customStyle="1" w:styleId="RightPar5">
    <w:name w:val="Right Par 5"/>
    <w:rsid w:val="00E16EE2"/>
    <w:pPr>
      <w:tabs>
        <w:tab w:val="left" w:pos="-720"/>
        <w:tab w:val="left" w:pos="0"/>
        <w:tab w:val="left" w:pos="720"/>
        <w:tab w:val="left" w:pos="1440"/>
        <w:tab w:val="left" w:pos="2160"/>
        <w:tab w:val="left" w:pos="2880"/>
        <w:tab w:val="decimal" w:pos="3600"/>
      </w:tabs>
      <w:suppressAutoHyphens/>
      <w:spacing w:before="120" w:after="120" w:line="240" w:lineRule="auto"/>
      <w:ind w:firstLine="3600"/>
      <w:jc w:val="both"/>
    </w:pPr>
    <w:rPr>
      <w:rFonts w:ascii="Times" w:eastAsia="Times New Roman" w:hAnsi="Times" w:cs="Times New Roman"/>
      <w:sz w:val="24"/>
      <w:szCs w:val="20"/>
    </w:rPr>
  </w:style>
  <w:style w:type="paragraph" w:customStyle="1" w:styleId="RightPar6">
    <w:name w:val="Right Par 6"/>
    <w:rsid w:val="00E16EE2"/>
    <w:pPr>
      <w:tabs>
        <w:tab w:val="left" w:pos="-720"/>
        <w:tab w:val="left" w:pos="0"/>
        <w:tab w:val="left" w:pos="720"/>
        <w:tab w:val="left" w:pos="1440"/>
        <w:tab w:val="left" w:pos="2160"/>
        <w:tab w:val="left" w:pos="2880"/>
        <w:tab w:val="left" w:pos="3600"/>
        <w:tab w:val="decimal" w:pos="4320"/>
      </w:tabs>
      <w:suppressAutoHyphens/>
      <w:spacing w:before="120" w:after="120" w:line="240" w:lineRule="auto"/>
      <w:ind w:firstLine="4320"/>
      <w:jc w:val="both"/>
    </w:pPr>
    <w:rPr>
      <w:rFonts w:ascii="Times" w:eastAsia="Times New Roman" w:hAnsi="Times" w:cs="Times New Roman"/>
      <w:sz w:val="24"/>
      <w:szCs w:val="20"/>
    </w:rPr>
  </w:style>
  <w:style w:type="paragraph" w:customStyle="1" w:styleId="RightPar7">
    <w:name w:val="Right Par 7"/>
    <w:rsid w:val="00E16EE2"/>
    <w:pPr>
      <w:tabs>
        <w:tab w:val="left" w:pos="-720"/>
        <w:tab w:val="left" w:pos="0"/>
        <w:tab w:val="left" w:pos="720"/>
        <w:tab w:val="left" w:pos="1440"/>
        <w:tab w:val="left" w:pos="2160"/>
        <w:tab w:val="left" w:pos="2880"/>
        <w:tab w:val="left" w:pos="3600"/>
        <w:tab w:val="left" w:pos="4320"/>
        <w:tab w:val="decimal" w:pos="5040"/>
      </w:tabs>
      <w:suppressAutoHyphens/>
      <w:spacing w:before="120" w:after="120" w:line="240" w:lineRule="auto"/>
      <w:ind w:firstLine="5040"/>
      <w:jc w:val="both"/>
    </w:pPr>
    <w:rPr>
      <w:rFonts w:ascii="Times" w:eastAsia="Times New Roman" w:hAnsi="Times" w:cs="Times New Roman"/>
      <w:sz w:val="24"/>
      <w:szCs w:val="20"/>
    </w:rPr>
  </w:style>
  <w:style w:type="paragraph" w:customStyle="1" w:styleId="RightPar8">
    <w:name w:val="Right Par 8"/>
    <w:rsid w:val="00E16EE2"/>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line="240" w:lineRule="auto"/>
      <w:ind w:firstLine="5760"/>
      <w:jc w:val="both"/>
    </w:pPr>
    <w:rPr>
      <w:rFonts w:ascii="Times" w:eastAsia="Times New Roman" w:hAnsi="Times" w:cs="Times New Roman"/>
      <w:sz w:val="24"/>
      <w:szCs w:val="20"/>
    </w:rPr>
  </w:style>
  <w:style w:type="paragraph" w:styleId="TOC1">
    <w:name w:val="toc 1"/>
    <w:aliases w:val="PHẦN"/>
    <w:basedOn w:val="Pleading"/>
    <w:next w:val="Normal"/>
    <w:uiPriority w:val="39"/>
    <w:qFormat/>
    <w:rsid w:val="00E16EE2"/>
    <w:pPr>
      <w:tabs>
        <w:tab w:val="clear" w:pos="-720"/>
      </w:tabs>
      <w:suppressAutoHyphens w:val="0"/>
      <w:spacing w:before="360" w:after="0" w:line="259" w:lineRule="auto"/>
      <w:jc w:val="left"/>
    </w:pPr>
    <w:rPr>
      <w:rFonts w:ascii="Times New Roman Bold" w:eastAsiaTheme="minorHAnsi" w:hAnsi="Times New Roman Bold" w:cstheme="minorBidi"/>
      <w:b/>
      <w:bCs/>
      <w:caps/>
      <w:sz w:val="26"/>
      <w:szCs w:val="24"/>
    </w:rPr>
  </w:style>
  <w:style w:type="paragraph" w:styleId="TOC2">
    <w:name w:val="toc 2"/>
    <w:basedOn w:val="iu"/>
    <w:next w:val="Normal"/>
    <w:uiPriority w:val="39"/>
    <w:qFormat/>
    <w:rsid w:val="00E16EE2"/>
    <w:pPr>
      <w:framePr w:wrap="around"/>
      <w:tabs>
        <w:tab w:val="clear" w:pos="851"/>
      </w:tabs>
      <w:spacing w:before="240" w:line="259" w:lineRule="auto"/>
      <w:jc w:val="left"/>
      <w:outlineLvl w:val="9"/>
    </w:pPr>
    <w:rPr>
      <w:rFonts w:ascii="Times New Roman Bold" w:hAnsi="Times New Roman Bold" w:cstheme="minorBidi"/>
      <w:bCs/>
      <w:noProof w:val="0"/>
      <w:szCs w:val="20"/>
      <w:lang w:val="en-US"/>
    </w:rPr>
  </w:style>
  <w:style w:type="paragraph" w:styleId="TOC3">
    <w:name w:val="toc 3"/>
    <w:basedOn w:val="Normal"/>
    <w:next w:val="Normal"/>
    <w:uiPriority w:val="39"/>
    <w:qFormat/>
    <w:rsid w:val="00E16EE2"/>
    <w:pPr>
      <w:spacing w:after="0"/>
      <w:ind w:left="220"/>
    </w:pPr>
    <w:rPr>
      <w:sz w:val="20"/>
      <w:szCs w:val="20"/>
    </w:rPr>
  </w:style>
  <w:style w:type="paragraph" w:styleId="TOC4">
    <w:name w:val="toc 4"/>
    <w:basedOn w:val="Normal"/>
    <w:next w:val="Normal"/>
    <w:uiPriority w:val="39"/>
    <w:qFormat/>
    <w:rsid w:val="00E16EE2"/>
    <w:pPr>
      <w:spacing w:after="0"/>
      <w:ind w:left="440"/>
    </w:pPr>
    <w:rPr>
      <w:sz w:val="20"/>
      <w:szCs w:val="20"/>
    </w:rPr>
  </w:style>
  <w:style w:type="paragraph" w:styleId="TOC5">
    <w:name w:val="toc 5"/>
    <w:basedOn w:val="Normal"/>
    <w:next w:val="Normal"/>
    <w:uiPriority w:val="39"/>
    <w:qFormat/>
    <w:rsid w:val="00E16EE2"/>
    <w:pPr>
      <w:spacing w:after="0"/>
      <w:ind w:left="660"/>
    </w:pPr>
    <w:rPr>
      <w:sz w:val="20"/>
      <w:szCs w:val="20"/>
    </w:rPr>
  </w:style>
  <w:style w:type="paragraph" w:styleId="TOC6">
    <w:name w:val="toc 6"/>
    <w:basedOn w:val="Normal"/>
    <w:next w:val="Normal"/>
    <w:uiPriority w:val="39"/>
    <w:qFormat/>
    <w:rsid w:val="00E16EE2"/>
    <w:pPr>
      <w:spacing w:after="0"/>
      <w:ind w:left="880"/>
    </w:pPr>
    <w:rPr>
      <w:sz w:val="20"/>
      <w:szCs w:val="20"/>
    </w:rPr>
  </w:style>
  <w:style w:type="paragraph" w:styleId="TOC7">
    <w:name w:val="toc 7"/>
    <w:basedOn w:val="Normal"/>
    <w:next w:val="Normal"/>
    <w:uiPriority w:val="39"/>
    <w:rsid w:val="00E16EE2"/>
    <w:pPr>
      <w:spacing w:after="0"/>
      <w:ind w:left="1100"/>
    </w:pPr>
    <w:rPr>
      <w:sz w:val="20"/>
      <w:szCs w:val="20"/>
    </w:rPr>
  </w:style>
  <w:style w:type="paragraph" w:styleId="TOC8">
    <w:name w:val="toc 8"/>
    <w:basedOn w:val="Normal"/>
    <w:next w:val="Normal"/>
    <w:uiPriority w:val="39"/>
    <w:rsid w:val="00E16EE2"/>
    <w:pPr>
      <w:spacing w:after="0"/>
      <w:ind w:left="1320"/>
    </w:pPr>
    <w:rPr>
      <w:sz w:val="20"/>
      <w:szCs w:val="20"/>
    </w:rPr>
  </w:style>
  <w:style w:type="paragraph" w:styleId="TOC9">
    <w:name w:val="toc 9"/>
    <w:basedOn w:val="Normal"/>
    <w:next w:val="Normal"/>
    <w:uiPriority w:val="39"/>
    <w:rsid w:val="00E16EE2"/>
    <w:pPr>
      <w:spacing w:after="0"/>
      <w:ind w:left="1540"/>
    </w:pPr>
    <w:rPr>
      <w:sz w:val="20"/>
      <w:szCs w:val="20"/>
    </w:rPr>
  </w:style>
  <w:style w:type="paragraph" w:styleId="Index1">
    <w:name w:val="index 1"/>
    <w:aliases w:val="PHẦN I"/>
    <w:basedOn w:val="Normal"/>
    <w:next w:val="Normal"/>
    <w:autoRedefine/>
    <w:rsid w:val="00E16EE2"/>
    <w:pPr>
      <w:tabs>
        <w:tab w:val="right" w:pos="4140"/>
      </w:tabs>
      <w:spacing w:before="120" w:after="120" w:line="240" w:lineRule="auto"/>
      <w:ind w:left="240" w:hanging="240"/>
    </w:pPr>
    <w:rPr>
      <w:rFonts w:ascii="Times New Roman" w:eastAsia="Times New Roman" w:hAnsi="Times New Roman" w:cs="Times New Roman"/>
      <w:sz w:val="26"/>
      <w:szCs w:val="20"/>
    </w:rPr>
  </w:style>
  <w:style w:type="paragraph" w:styleId="Index2">
    <w:name w:val="index 2"/>
    <w:basedOn w:val="Normal"/>
    <w:next w:val="Normal"/>
    <w:rsid w:val="00E16EE2"/>
    <w:pPr>
      <w:tabs>
        <w:tab w:val="right" w:pos="4140"/>
      </w:tabs>
      <w:spacing w:before="120" w:after="120" w:line="240" w:lineRule="auto"/>
      <w:ind w:left="480" w:hanging="240"/>
    </w:pPr>
    <w:rPr>
      <w:rFonts w:ascii="Times New Roman" w:eastAsia="Times New Roman" w:hAnsi="Times New Roman" w:cs="Times New Roman"/>
      <w:sz w:val="20"/>
      <w:szCs w:val="20"/>
    </w:rPr>
  </w:style>
  <w:style w:type="paragraph" w:styleId="TOAHeading">
    <w:name w:val="toa heading"/>
    <w:basedOn w:val="Normal"/>
    <w:next w:val="Normal"/>
    <w:rsid w:val="00E16EE2"/>
    <w:pPr>
      <w:tabs>
        <w:tab w:val="left" w:pos="9000"/>
        <w:tab w:val="right" w:pos="9360"/>
      </w:tabs>
      <w:suppressAutoHyphens/>
      <w:spacing w:before="120" w:after="120" w:line="240" w:lineRule="auto"/>
      <w:jc w:val="both"/>
    </w:pPr>
    <w:rPr>
      <w:rFonts w:ascii="Times New Roman" w:eastAsia="Times New Roman" w:hAnsi="Times New Roman" w:cs="Times New Roman"/>
      <w:sz w:val="24"/>
      <w:szCs w:val="20"/>
    </w:rPr>
  </w:style>
  <w:style w:type="paragraph" w:styleId="Caption">
    <w:name w:val="caption"/>
    <w:basedOn w:val="Normal"/>
    <w:next w:val="Normal"/>
    <w:link w:val="CaptionChar"/>
    <w:qFormat/>
    <w:rsid w:val="00E16EE2"/>
    <w:pPr>
      <w:spacing w:before="120" w:after="120" w:line="240" w:lineRule="auto"/>
      <w:jc w:val="both"/>
    </w:pPr>
    <w:rPr>
      <w:rFonts w:ascii="Courier New" w:eastAsia="Times New Roman" w:hAnsi="Courier New" w:cs="Times New Roman"/>
      <w:sz w:val="24"/>
      <w:szCs w:val="20"/>
    </w:rPr>
  </w:style>
  <w:style w:type="character" w:customStyle="1" w:styleId="EquationCaption">
    <w:name w:val="_Equation Caption"/>
    <w:rsid w:val="00E16EE2"/>
  </w:style>
  <w:style w:type="character" w:customStyle="1" w:styleId="vlpgno">
    <w:name w:val="vl.pg.no"/>
    <w:rsid w:val="00E16EE2"/>
    <w:rPr>
      <w:rFonts w:ascii="Times" w:hAnsi="Times"/>
      <w:b/>
      <w:noProof w:val="0"/>
      <w:sz w:val="20"/>
      <w:lang w:val="en-US"/>
    </w:rPr>
  </w:style>
  <w:style w:type="character" w:styleId="LineNumber">
    <w:name w:val="line number"/>
    <w:basedOn w:val="DefaultParagraphFont"/>
    <w:rsid w:val="00E16EE2"/>
  </w:style>
  <w:style w:type="paragraph" w:styleId="Title">
    <w:name w:val="Title"/>
    <w:basedOn w:val="Heading2"/>
    <w:link w:val="TitleChar"/>
    <w:qFormat/>
    <w:rsid w:val="00E16EE2"/>
    <w:pPr>
      <w:spacing w:before="240" w:after="60"/>
    </w:pPr>
    <w:rPr>
      <w:rFonts w:ascii="Times New Roman" w:hAnsi="Times New Roman"/>
      <w:kern w:val="28"/>
      <w:sz w:val="24"/>
    </w:rPr>
  </w:style>
  <w:style w:type="character" w:customStyle="1" w:styleId="TitleChar">
    <w:name w:val="Title Char"/>
    <w:basedOn w:val="DefaultParagraphFont"/>
    <w:link w:val="Title"/>
    <w:rsid w:val="00E16EE2"/>
    <w:rPr>
      <w:rFonts w:ascii="Times New Roman" w:eastAsia="Times New Roman" w:hAnsi="Times New Roman" w:cs="Times New Roman"/>
      <w:b/>
      <w:kern w:val="28"/>
      <w:sz w:val="24"/>
      <w:szCs w:val="20"/>
      <w:lang w:val="x-none" w:eastAsia="x-none"/>
    </w:rPr>
  </w:style>
  <w:style w:type="character" w:customStyle="1" w:styleId="footnote">
    <w:name w:val="footnote"/>
    <w:rsid w:val="00E16EE2"/>
    <w:rPr>
      <w:rFonts w:ascii="Book Antiqua" w:hAnsi="Book Antiqua"/>
      <w:noProof w:val="0"/>
      <w:sz w:val="24"/>
      <w:lang w:val="en-US"/>
    </w:rPr>
  </w:style>
  <w:style w:type="paragraph" w:styleId="Header">
    <w:name w:val="header"/>
    <w:aliases w:val="En-tête client,S-title"/>
    <w:basedOn w:val="Normal"/>
    <w:link w:val="HeaderChar"/>
    <w:uiPriority w:val="99"/>
    <w:qFormat/>
    <w:rsid w:val="00E16EE2"/>
    <w:pPr>
      <w:spacing w:before="120" w:after="120" w:line="240" w:lineRule="auto"/>
      <w:jc w:val="both"/>
    </w:pPr>
    <w:rPr>
      <w:rFonts w:ascii="Times New Roman" w:eastAsia="Times New Roman" w:hAnsi="Times New Roman" w:cs="Times New Roman"/>
      <w:sz w:val="20"/>
      <w:szCs w:val="20"/>
      <w:lang w:val="x-none" w:eastAsia="x-none"/>
    </w:rPr>
  </w:style>
  <w:style w:type="character" w:customStyle="1" w:styleId="HeaderChar">
    <w:name w:val="Header Char"/>
    <w:aliases w:val="En-tête client Char,S-title Char"/>
    <w:basedOn w:val="DefaultParagraphFont"/>
    <w:link w:val="Header"/>
    <w:uiPriority w:val="99"/>
    <w:rsid w:val="00E16EE2"/>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qFormat/>
    <w:rsid w:val="00E16EE2"/>
    <w:pPr>
      <w:spacing w:before="120" w:after="120" w:line="240" w:lineRule="auto"/>
      <w:jc w:val="both"/>
    </w:pPr>
    <w:rPr>
      <w:rFonts w:ascii="Times New Roman" w:eastAsia="Times New Roman" w:hAnsi="Times New Roman" w:cs="Times New Roman"/>
      <w:sz w:val="20"/>
      <w:szCs w:val="20"/>
      <w:lang w:val="x-none" w:eastAsia="x-none"/>
    </w:rPr>
  </w:style>
  <w:style w:type="character" w:customStyle="1" w:styleId="FooterChar">
    <w:name w:val="Footer Char"/>
    <w:basedOn w:val="DefaultParagraphFont"/>
    <w:link w:val="Footer"/>
    <w:uiPriority w:val="99"/>
    <w:rsid w:val="00E16EE2"/>
    <w:rPr>
      <w:rFonts w:ascii="Times New Roman" w:eastAsia="Times New Roman" w:hAnsi="Times New Roman" w:cs="Times New Roman"/>
      <w:sz w:val="20"/>
      <w:szCs w:val="20"/>
      <w:lang w:val="x-none" w:eastAsia="x-none"/>
    </w:rPr>
  </w:style>
  <w:style w:type="character" w:styleId="PageNumber">
    <w:name w:val="page number"/>
    <w:basedOn w:val="DefaultParagraphFont"/>
    <w:rsid w:val="00E16EE2"/>
  </w:style>
  <w:style w:type="paragraph" w:styleId="FootnoteText">
    <w:name w:val="footnote text"/>
    <w:basedOn w:val="Normal"/>
    <w:link w:val="FootnoteTextChar"/>
    <w:uiPriority w:val="99"/>
    <w:qFormat/>
    <w:rsid w:val="00E16EE2"/>
    <w:pPr>
      <w:tabs>
        <w:tab w:val="left" w:pos="360"/>
      </w:tabs>
      <w:spacing w:before="120" w:after="120" w:line="240" w:lineRule="auto"/>
      <w:ind w:left="360" w:hanging="360"/>
      <w:jc w:val="both"/>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E16EE2"/>
    <w:rPr>
      <w:rFonts w:ascii="Times New Roman" w:eastAsia="Times New Roman" w:hAnsi="Times New Roman" w:cs="Times New Roman"/>
      <w:sz w:val="20"/>
      <w:szCs w:val="20"/>
      <w:lang w:val="x-none" w:eastAsia="x-none"/>
    </w:rPr>
  </w:style>
  <w:style w:type="paragraph" w:customStyle="1" w:styleId="Head21">
    <w:name w:val="Head 2.1"/>
    <w:basedOn w:val="Normal"/>
    <w:rsid w:val="00E16EE2"/>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sz w:val="32"/>
      <w:szCs w:val="20"/>
    </w:rPr>
  </w:style>
  <w:style w:type="paragraph" w:customStyle="1" w:styleId="Head22">
    <w:name w:val="Head 2.2"/>
    <w:basedOn w:val="Normal"/>
    <w:rsid w:val="00E16EE2"/>
    <w:pPr>
      <w:tabs>
        <w:tab w:val="left" w:pos="360"/>
      </w:tabs>
      <w:suppressAutoHyphens/>
      <w:spacing w:before="120" w:after="240" w:line="240" w:lineRule="auto"/>
      <w:ind w:left="360" w:hanging="360"/>
    </w:pPr>
    <w:rPr>
      <w:rFonts w:ascii="Times New Roman" w:eastAsia="Times New Roman" w:hAnsi="Times New Roman" w:cs="Times New Roman"/>
      <w:b/>
      <w:sz w:val="24"/>
      <w:szCs w:val="20"/>
    </w:rPr>
  </w:style>
  <w:style w:type="character" w:styleId="FootnoteReference">
    <w:name w:val="footnote reference"/>
    <w:uiPriority w:val="99"/>
    <w:qFormat/>
    <w:rsid w:val="00E16EE2"/>
    <w:rPr>
      <w:vertAlign w:val="superscript"/>
    </w:rPr>
  </w:style>
  <w:style w:type="character" w:customStyle="1" w:styleId="insert2">
    <w:name w:val="insert2"/>
    <w:rsid w:val="00E16EE2"/>
    <w:rPr>
      <w:rFonts w:ascii="Arial" w:hAnsi="Arial"/>
      <w:i/>
      <w:noProof w:val="0"/>
      <w:sz w:val="24"/>
      <w:lang w:val="en-US"/>
    </w:rPr>
  </w:style>
  <w:style w:type="character" w:customStyle="1" w:styleId="reference">
    <w:name w:val="reference"/>
    <w:rsid w:val="00E16EE2"/>
    <w:rPr>
      <w:rFonts w:ascii="Book Antiqua" w:hAnsi="Book Antiqua"/>
      <w:i/>
      <w:noProof w:val="0"/>
      <w:sz w:val="24"/>
      <w:lang w:val="en-US"/>
    </w:rPr>
  </w:style>
  <w:style w:type="paragraph" w:styleId="Index3">
    <w:name w:val="index 3"/>
    <w:basedOn w:val="Normal"/>
    <w:next w:val="Normal"/>
    <w:rsid w:val="00E16EE2"/>
    <w:pPr>
      <w:tabs>
        <w:tab w:val="right" w:pos="4140"/>
      </w:tabs>
      <w:spacing w:before="120" w:after="120" w:line="240" w:lineRule="auto"/>
      <w:ind w:left="720" w:hanging="240"/>
    </w:pPr>
    <w:rPr>
      <w:rFonts w:ascii="Times New Roman" w:eastAsia="Times New Roman" w:hAnsi="Times New Roman" w:cs="Times New Roman"/>
      <w:sz w:val="20"/>
      <w:szCs w:val="20"/>
    </w:rPr>
  </w:style>
  <w:style w:type="paragraph" w:styleId="Index4">
    <w:name w:val="index 4"/>
    <w:basedOn w:val="Normal"/>
    <w:next w:val="Normal"/>
    <w:rsid w:val="00E16EE2"/>
    <w:pPr>
      <w:tabs>
        <w:tab w:val="right" w:pos="4140"/>
      </w:tabs>
      <w:spacing w:before="120" w:after="120" w:line="240" w:lineRule="auto"/>
      <w:ind w:left="960" w:hanging="240"/>
    </w:pPr>
    <w:rPr>
      <w:rFonts w:ascii="Times New Roman" w:eastAsia="Times New Roman" w:hAnsi="Times New Roman" w:cs="Times New Roman"/>
      <w:sz w:val="20"/>
      <w:szCs w:val="20"/>
    </w:rPr>
  </w:style>
  <w:style w:type="paragraph" w:styleId="Index5">
    <w:name w:val="index 5"/>
    <w:basedOn w:val="Normal"/>
    <w:next w:val="Normal"/>
    <w:rsid w:val="00E16EE2"/>
    <w:pPr>
      <w:tabs>
        <w:tab w:val="right" w:pos="4140"/>
      </w:tabs>
      <w:spacing w:before="120" w:after="120" w:line="240" w:lineRule="auto"/>
      <w:ind w:left="1200" w:hanging="240"/>
    </w:pPr>
    <w:rPr>
      <w:rFonts w:ascii="Times New Roman" w:eastAsia="Times New Roman" w:hAnsi="Times New Roman" w:cs="Times New Roman"/>
      <w:sz w:val="20"/>
      <w:szCs w:val="20"/>
    </w:rPr>
  </w:style>
  <w:style w:type="paragraph" w:styleId="Index6">
    <w:name w:val="index 6"/>
    <w:basedOn w:val="Normal"/>
    <w:next w:val="Normal"/>
    <w:rsid w:val="00E16EE2"/>
    <w:pPr>
      <w:tabs>
        <w:tab w:val="right" w:pos="4140"/>
      </w:tabs>
      <w:spacing w:before="120" w:after="120" w:line="240" w:lineRule="auto"/>
      <w:ind w:left="1440" w:hanging="240"/>
    </w:pPr>
    <w:rPr>
      <w:rFonts w:ascii="Times New Roman" w:eastAsia="Times New Roman" w:hAnsi="Times New Roman" w:cs="Times New Roman"/>
      <w:sz w:val="20"/>
      <w:szCs w:val="20"/>
    </w:rPr>
  </w:style>
  <w:style w:type="paragraph" w:styleId="Index7">
    <w:name w:val="index 7"/>
    <w:basedOn w:val="Normal"/>
    <w:next w:val="Normal"/>
    <w:rsid w:val="00E16EE2"/>
    <w:pPr>
      <w:tabs>
        <w:tab w:val="right" w:pos="4140"/>
      </w:tabs>
      <w:spacing w:before="120" w:after="120" w:line="240" w:lineRule="auto"/>
      <w:ind w:left="1680" w:hanging="240"/>
    </w:pPr>
    <w:rPr>
      <w:rFonts w:ascii="Times New Roman" w:eastAsia="Times New Roman" w:hAnsi="Times New Roman" w:cs="Times New Roman"/>
      <w:sz w:val="20"/>
      <w:szCs w:val="20"/>
    </w:rPr>
  </w:style>
  <w:style w:type="paragraph" w:styleId="Index8">
    <w:name w:val="index 8"/>
    <w:basedOn w:val="Normal"/>
    <w:next w:val="Normal"/>
    <w:rsid w:val="00E16EE2"/>
    <w:pPr>
      <w:tabs>
        <w:tab w:val="right" w:pos="4140"/>
      </w:tabs>
      <w:spacing w:before="120" w:after="120" w:line="240" w:lineRule="auto"/>
      <w:ind w:left="1920" w:hanging="240"/>
    </w:pPr>
    <w:rPr>
      <w:rFonts w:ascii="Times New Roman" w:eastAsia="Times New Roman" w:hAnsi="Times New Roman" w:cs="Times New Roman"/>
      <w:sz w:val="20"/>
      <w:szCs w:val="20"/>
    </w:rPr>
  </w:style>
  <w:style w:type="paragraph" w:styleId="Index9">
    <w:name w:val="index 9"/>
    <w:basedOn w:val="Normal"/>
    <w:next w:val="Normal"/>
    <w:rsid w:val="00E16EE2"/>
    <w:pPr>
      <w:tabs>
        <w:tab w:val="right" w:pos="4140"/>
      </w:tabs>
      <w:spacing w:before="120" w:after="120" w:line="240" w:lineRule="auto"/>
      <w:ind w:left="2160" w:hanging="240"/>
    </w:pPr>
    <w:rPr>
      <w:rFonts w:ascii="Times New Roman" w:eastAsia="Times New Roman" w:hAnsi="Times New Roman" w:cs="Times New Roman"/>
      <w:sz w:val="20"/>
      <w:szCs w:val="20"/>
    </w:rPr>
  </w:style>
  <w:style w:type="paragraph" w:styleId="IndexHeading">
    <w:name w:val="index heading"/>
    <w:basedOn w:val="Normal"/>
    <w:next w:val="Index1"/>
    <w:rsid w:val="00E16EE2"/>
    <w:pPr>
      <w:spacing w:before="120" w:after="120" w:line="240" w:lineRule="auto"/>
    </w:pPr>
    <w:rPr>
      <w:rFonts w:ascii="Times New Roman" w:eastAsia="Times New Roman" w:hAnsi="Times New Roman" w:cs="Times New Roman"/>
      <w:sz w:val="20"/>
      <w:szCs w:val="20"/>
    </w:rPr>
  </w:style>
  <w:style w:type="paragraph" w:customStyle="1" w:styleId="Headingrb2">
    <w:name w:val="Heading rb2"/>
    <w:basedOn w:val="Normal"/>
    <w:rsid w:val="00E16EE2"/>
    <w:pPr>
      <w:tabs>
        <w:tab w:val="left" w:pos="-851"/>
        <w:tab w:val="right" w:pos="-567"/>
        <w:tab w:val="right" w:pos="2127"/>
        <w:tab w:val="right" w:pos="2694"/>
        <w:tab w:val="left" w:pos="2977"/>
        <w:tab w:val="right" w:pos="10348"/>
      </w:tabs>
      <w:spacing w:before="120" w:after="120" w:line="400" w:lineRule="exact"/>
      <w:ind w:right="-28"/>
    </w:pPr>
    <w:rPr>
      <w:rFonts w:ascii="Arial" w:eastAsia="Times New Roman" w:hAnsi="Arial" w:cs="Times New Roman"/>
      <w:b/>
      <w:noProof/>
      <w:spacing w:val="6"/>
      <w:sz w:val="26"/>
      <w:szCs w:val="20"/>
    </w:rPr>
  </w:style>
  <w:style w:type="paragraph" w:customStyle="1" w:styleId="Headfid1">
    <w:name w:val="Head fid1"/>
    <w:basedOn w:val="Head2"/>
    <w:rsid w:val="00E16EE2"/>
  </w:style>
  <w:style w:type="paragraph" w:customStyle="1" w:styleId="Head2">
    <w:name w:val="Head 2"/>
    <w:basedOn w:val="Normal"/>
    <w:autoRedefine/>
    <w:rsid w:val="00E16EE2"/>
    <w:pPr>
      <w:spacing w:before="120" w:after="120" w:line="240" w:lineRule="auto"/>
      <w:jc w:val="both"/>
    </w:pPr>
    <w:rPr>
      <w:rFonts w:ascii="Times New Roman" w:eastAsia="Times New Roman" w:hAnsi="Times New Roman" w:cs="Times New Roman"/>
      <w:b/>
      <w:sz w:val="24"/>
      <w:szCs w:val="20"/>
      <w:lang w:val="en-GB"/>
    </w:rPr>
  </w:style>
  <w:style w:type="paragraph" w:customStyle="1" w:styleId="explanatoryclause">
    <w:name w:val="explanatory_clause"/>
    <w:basedOn w:val="Normal"/>
    <w:rsid w:val="00E16EE2"/>
    <w:pPr>
      <w:suppressAutoHyphens/>
      <w:spacing w:before="120" w:after="240" w:line="240" w:lineRule="auto"/>
      <w:ind w:left="738" w:right="-14" w:hanging="738"/>
    </w:pPr>
    <w:rPr>
      <w:rFonts w:ascii="Arial" w:eastAsia="Times New Roman" w:hAnsi="Arial" w:cs="Times New Roman"/>
      <w:szCs w:val="20"/>
    </w:rPr>
  </w:style>
  <w:style w:type="paragraph" w:customStyle="1" w:styleId="explanatorynotes">
    <w:name w:val="explanatory_notes"/>
    <w:basedOn w:val="Normal"/>
    <w:rsid w:val="00E16EE2"/>
    <w:pPr>
      <w:suppressAutoHyphens/>
      <w:spacing w:before="120" w:after="240" w:line="360" w:lineRule="exact"/>
      <w:jc w:val="both"/>
    </w:pPr>
    <w:rPr>
      <w:rFonts w:ascii="Arial" w:eastAsia="Times New Roman" w:hAnsi="Arial" w:cs="Times New Roman"/>
      <w:sz w:val="24"/>
      <w:szCs w:val="20"/>
    </w:rPr>
  </w:style>
  <w:style w:type="paragraph" w:customStyle="1" w:styleId="Head22b">
    <w:name w:val="Head 2.2b"/>
    <w:basedOn w:val="Normal"/>
    <w:rsid w:val="00E16EE2"/>
    <w:pPr>
      <w:suppressAutoHyphens/>
      <w:spacing w:before="120" w:after="240" w:line="240" w:lineRule="auto"/>
      <w:ind w:left="360" w:hanging="360"/>
    </w:pPr>
    <w:rPr>
      <w:rFonts w:ascii="Tms Rmn" w:eastAsia="Times New Roman" w:hAnsi="Tms Rmn" w:cs="Times New Roman"/>
      <w:b/>
      <w:sz w:val="24"/>
      <w:szCs w:val="20"/>
    </w:rPr>
  </w:style>
  <w:style w:type="paragraph" w:customStyle="1" w:styleId="Head31">
    <w:name w:val="Head 3.1"/>
    <w:basedOn w:val="Head21"/>
    <w:rsid w:val="00E16EE2"/>
  </w:style>
  <w:style w:type="paragraph" w:customStyle="1" w:styleId="Head41">
    <w:name w:val="Head 4.1"/>
    <w:basedOn w:val="Head21"/>
    <w:rsid w:val="00E16EE2"/>
  </w:style>
  <w:style w:type="paragraph" w:customStyle="1" w:styleId="Head42">
    <w:name w:val="Head 4.2"/>
    <w:basedOn w:val="Normal"/>
    <w:rsid w:val="00E16EE2"/>
    <w:pPr>
      <w:suppressAutoHyphens/>
      <w:spacing w:before="120" w:after="240" w:line="240" w:lineRule="auto"/>
      <w:ind w:left="360" w:hanging="360"/>
    </w:pPr>
    <w:rPr>
      <w:rFonts w:ascii="Times New Roman" w:eastAsia="Times New Roman" w:hAnsi="Times New Roman" w:cs="Times New Roman"/>
      <w:b/>
      <w:sz w:val="24"/>
      <w:szCs w:val="20"/>
    </w:rPr>
  </w:style>
  <w:style w:type="paragraph" w:customStyle="1" w:styleId="Head51">
    <w:name w:val="Head 5.1"/>
    <w:basedOn w:val="Head21"/>
    <w:rsid w:val="00E16EE2"/>
    <w:pPr>
      <w:spacing w:after="0"/>
    </w:pPr>
  </w:style>
  <w:style w:type="paragraph" w:customStyle="1" w:styleId="Head52">
    <w:name w:val="Head 5.2"/>
    <w:basedOn w:val="Normal"/>
    <w:rsid w:val="00E16EE2"/>
    <w:pPr>
      <w:keepNext/>
      <w:suppressAutoHyphens/>
      <w:spacing w:before="480" w:after="240" w:line="240" w:lineRule="auto"/>
      <w:ind w:left="547" w:hanging="547"/>
      <w:jc w:val="center"/>
    </w:pPr>
    <w:rPr>
      <w:rFonts w:ascii="Times New Roman" w:eastAsia="Times New Roman" w:hAnsi="Times New Roman" w:cs="Times New Roman"/>
      <w:b/>
      <w:sz w:val="24"/>
      <w:szCs w:val="20"/>
    </w:rPr>
  </w:style>
  <w:style w:type="paragraph" w:customStyle="1" w:styleId="Head61">
    <w:name w:val="Head 6.1"/>
    <w:basedOn w:val="Head51"/>
    <w:rsid w:val="00E16EE2"/>
    <w:pPr>
      <w:pBdr>
        <w:bottom w:val="none" w:sz="0" w:space="0" w:color="auto"/>
      </w:pBdr>
      <w:spacing w:before="0" w:after="240"/>
    </w:pPr>
    <w:rPr>
      <w:caps/>
    </w:rPr>
  </w:style>
  <w:style w:type="paragraph" w:customStyle="1" w:styleId="Head71">
    <w:name w:val="Head 7.1"/>
    <w:basedOn w:val="Head21"/>
    <w:rsid w:val="00E16EE2"/>
  </w:style>
  <w:style w:type="paragraph" w:customStyle="1" w:styleId="Head72">
    <w:name w:val="Head 7.2"/>
    <w:basedOn w:val="Normal"/>
    <w:rsid w:val="00E16EE2"/>
    <w:pPr>
      <w:suppressAutoHyphens/>
      <w:spacing w:before="120" w:after="240" w:line="240" w:lineRule="auto"/>
      <w:ind w:left="720" w:hanging="720"/>
    </w:pPr>
    <w:rPr>
      <w:rFonts w:ascii="Times New Roman Bold" w:eastAsia="Times New Roman" w:hAnsi="Times New Roman Bold" w:cs="Times New Roman"/>
      <w:b/>
      <w:sz w:val="28"/>
      <w:szCs w:val="20"/>
    </w:rPr>
  </w:style>
  <w:style w:type="paragraph" w:customStyle="1" w:styleId="Head81">
    <w:name w:val="Head 8.1"/>
    <w:basedOn w:val="Heading1"/>
    <w:rsid w:val="00E16EE2"/>
    <w:pPr>
      <w:outlineLvl w:val="9"/>
    </w:pPr>
    <w:rPr>
      <w:smallCaps w:val="0"/>
      <w:sz w:val="32"/>
    </w:rPr>
  </w:style>
  <w:style w:type="paragraph" w:customStyle="1" w:styleId="Head82">
    <w:name w:val="Head 8.2"/>
    <w:basedOn w:val="Head81"/>
    <w:rsid w:val="00E16EE2"/>
    <w:rPr>
      <w:smallCaps/>
      <w:sz w:val="28"/>
    </w:rPr>
  </w:style>
  <w:style w:type="paragraph" w:styleId="BodyTextIndent">
    <w:name w:val="Body Text Indent"/>
    <w:aliases w:val="Body Text Indent Char Char,Body Text Indent Char Char Char Char Char Char,Body Text Indent Char Char Char"/>
    <w:basedOn w:val="Normal"/>
    <w:link w:val="BodyTextIndentChar"/>
    <w:rsid w:val="00E16EE2"/>
    <w:pPr>
      <w:tabs>
        <w:tab w:val="left" w:pos="1080"/>
      </w:tabs>
      <w:spacing w:before="120" w:after="120" w:line="240" w:lineRule="auto"/>
      <w:ind w:left="1080" w:hanging="540"/>
      <w:jc w:val="both"/>
    </w:pPr>
    <w:rPr>
      <w:rFonts w:ascii="Times New Roman" w:eastAsia="Times New Roman" w:hAnsi="Times New Roman" w:cs="Times New Roman"/>
      <w:sz w:val="24"/>
      <w:szCs w:val="20"/>
      <w:lang w:val="x-none" w:eastAsia="x-none"/>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E16EE2"/>
    <w:rPr>
      <w:rFonts w:ascii="Times New Roman" w:eastAsia="Times New Roman" w:hAnsi="Times New Roman" w:cs="Times New Roman"/>
      <w:sz w:val="24"/>
      <w:szCs w:val="20"/>
      <w:lang w:val="x-none" w:eastAsia="x-none"/>
    </w:rPr>
  </w:style>
  <w:style w:type="paragraph" w:styleId="BlockText">
    <w:name w:val="Block Text"/>
    <w:aliases w:val=" Char"/>
    <w:basedOn w:val="Normal"/>
    <w:link w:val="BlockTextChar"/>
    <w:rsid w:val="00E16EE2"/>
    <w:pPr>
      <w:tabs>
        <w:tab w:val="left" w:pos="1080"/>
      </w:tabs>
      <w:suppressAutoHyphens/>
      <w:spacing w:before="120" w:after="200" w:line="240" w:lineRule="auto"/>
      <w:ind w:left="547" w:right="-72" w:hanging="547"/>
      <w:jc w:val="both"/>
    </w:pPr>
    <w:rPr>
      <w:rFonts w:ascii="Times New Roman" w:eastAsia="Times New Roman" w:hAnsi="Times New Roman" w:cs="Times New Roman"/>
      <w:sz w:val="24"/>
      <w:szCs w:val="20"/>
    </w:rPr>
  </w:style>
  <w:style w:type="paragraph" w:styleId="EndnoteText">
    <w:name w:val="endnote text"/>
    <w:basedOn w:val="Normal"/>
    <w:link w:val="EndnoteTextChar"/>
    <w:rsid w:val="00E16EE2"/>
    <w:pPr>
      <w:tabs>
        <w:tab w:val="left" w:pos="-720"/>
      </w:tabs>
      <w:suppressAutoHyphens/>
      <w:spacing w:before="120" w:after="120" w:line="240" w:lineRule="auto"/>
    </w:pPr>
    <w:rPr>
      <w:rFonts w:ascii="Times New Roman" w:eastAsia="Times New Roman" w:hAnsi="Times New Roman" w:cs="Times New Roman"/>
      <w:sz w:val="20"/>
      <w:szCs w:val="20"/>
      <w:lang w:val="x-none" w:eastAsia="x-none"/>
    </w:rPr>
  </w:style>
  <w:style w:type="character" w:customStyle="1" w:styleId="EndnoteTextChar">
    <w:name w:val="Endnote Text Char"/>
    <w:basedOn w:val="DefaultParagraphFont"/>
    <w:link w:val="EndnoteText"/>
    <w:rsid w:val="00E16EE2"/>
    <w:rPr>
      <w:rFonts w:ascii="Times New Roman" w:eastAsia="Times New Roman" w:hAnsi="Times New Roman" w:cs="Times New Roman"/>
      <w:sz w:val="20"/>
      <w:szCs w:val="20"/>
      <w:lang w:val="x-none" w:eastAsia="x-none"/>
    </w:rPr>
  </w:style>
  <w:style w:type="character" w:styleId="EndnoteReference">
    <w:name w:val="endnote reference"/>
    <w:rsid w:val="00E16EE2"/>
    <w:rPr>
      <w:rFonts w:ascii="CG Times" w:hAnsi="CG Times"/>
      <w:noProof w:val="0"/>
      <w:sz w:val="22"/>
      <w:vertAlign w:val="superscript"/>
      <w:lang w:val="en-US"/>
    </w:rPr>
  </w:style>
  <w:style w:type="paragraph" w:styleId="NormalWeb">
    <w:name w:val="Normal (Web)"/>
    <w:basedOn w:val="Normal"/>
    <w:link w:val="NormalWebChar"/>
    <w:uiPriority w:val="99"/>
    <w:qFormat/>
    <w:rsid w:val="00E16EE2"/>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3">
    <w:name w:val="Body Text 3"/>
    <w:basedOn w:val="Normal"/>
    <w:link w:val="BodyText3Char"/>
    <w:rsid w:val="00E16EE2"/>
    <w:pPr>
      <w:suppressAutoHyphens/>
      <w:spacing w:before="120" w:after="140" w:line="240" w:lineRule="auto"/>
    </w:pPr>
    <w:rPr>
      <w:rFonts w:ascii="Times New Roman" w:eastAsia="Times New Roman" w:hAnsi="Times New Roman" w:cs="Times New Roman"/>
      <w:i/>
      <w:iCs/>
      <w:color w:val="000000"/>
      <w:sz w:val="24"/>
      <w:szCs w:val="24"/>
      <w:lang w:val="x-none" w:eastAsia="x-none"/>
    </w:rPr>
  </w:style>
  <w:style w:type="character" w:customStyle="1" w:styleId="BodyText3Char">
    <w:name w:val="Body Text 3 Char"/>
    <w:basedOn w:val="DefaultParagraphFont"/>
    <w:link w:val="BodyText3"/>
    <w:rsid w:val="00E16EE2"/>
    <w:rPr>
      <w:rFonts w:ascii="Times New Roman" w:eastAsia="Times New Roman" w:hAnsi="Times New Roman" w:cs="Times New Roman"/>
      <w:i/>
      <w:iCs/>
      <w:color w:val="000000"/>
      <w:sz w:val="24"/>
      <w:szCs w:val="24"/>
      <w:lang w:val="x-none" w:eastAsia="x-none"/>
    </w:rPr>
  </w:style>
  <w:style w:type="paragraph" w:styleId="BodyText2">
    <w:name w:val="Body Text 2"/>
    <w:basedOn w:val="Normal"/>
    <w:link w:val="BodyText2Char"/>
    <w:uiPriority w:val="99"/>
    <w:qFormat/>
    <w:rsid w:val="00E16EE2"/>
    <w:pPr>
      <w:suppressAutoHyphens/>
      <w:spacing w:before="120" w:after="120" w:line="240" w:lineRule="auto"/>
      <w:jc w:val="both"/>
    </w:pPr>
    <w:rPr>
      <w:rFonts w:ascii="Times New Roman" w:eastAsia="Times New Roman" w:hAnsi="Times New Roman" w:cs="Times New Roman"/>
      <w:i/>
      <w:sz w:val="24"/>
      <w:szCs w:val="20"/>
      <w:lang w:val="x-none" w:eastAsia="x-none"/>
    </w:rPr>
  </w:style>
  <w:style w:type="character" w:customStyle="1" w:styleId="BodyText2Char">
    <w:name w:val="Body Text 2 Char"/>
    <w:basedOn w:val="DefaultParagraphFont"/>
    <w:link w:val="BodyText2"/>
    <w:uiPriority w:val="99"/>
    <w:rsid w:val="00E16EE2"/>
    <w:rPr>
      <w:rFonts w:ascii="Times New Roman" w:eastAsia="Times New Roman" w:hAnsi="Times New Roman" w:cs="Times New Roman"/>
      <w:i/>
      <w:sz w:val="24"/>
      <w:szCs w:val="20"/>
      <w:lang w:val="x-none" w:eastAsia="x-none"/>
    </w:rPr>
  </w:style>
  <w:style w:type="paragraph" w:styleId="BodyTextIndent2">
    <w:name w:val="Body Text Indent 2"/>
    <w:basedOn w:val="Normal"/>
    <w:link w:val="BodyTextIndent2Char"/>
    <w:rsid w:val="00E16EE2"/>
    <w:pPr>
      <w:tabs>
        <w:tab w:val="num" w:pos="720"/>
      </w:tabs>
      <w:spacing w:before="120" w:after="120" w:line="240" w:lineRule="auto"/>
      <w:ind w:left="720" w:hanging="720"/>
    </w:pPr>
    <w:rPr>
      <w:rFonts w:ascii="Times New Roman" w:eastAsia="Times New Roman" w:hAnsi="Times New Roman" w:cs="Times New Roman"/>
      <w:sz w:val="24"/>
      <w:szCs w:val="20"/>
      <w:lang w:val="x-none" w:eastAsia="x-none"/>
    </w:rPr>
  </w:style>
  <w:style w:type="character" w:customStyle="1" w:styleId="BodyTextIndent2Char">
    <w:name w:val="Body Text Indent 2 Char"/>
    <w:basedOn w:val="DefaultParagraphFont"/>
    <w:link w:val="BodyTextIndent2"/>
    <w:rsid w:val="00E16EE2"/>
    <w:rPr>
      <w:rFonts w:ascii="Times New Roman" w:eastAsia="Times New Roman" w:hAnsi="Times New Roman" w:cs="Times New Roman"/>
      <w:sz w:val="24"/>
      <w:szCs w:val="20"/>
      <w:lang w:val="x-none" w:eastAsia="x-none"/>
    </w:rPr>
  </w:style>
  <w:style w:type="paragraph" w:styleId="Subtitle">
    <w:name w:val="Subtitle"/>
    <w:aliases w:val="Phần"/>
    <w:basedOn w:val="Heading1"/>
    <w:link w:val="SubtitleChar"/>
    <w:qFormat/>
    <w:rsid w:val="00E16EE2"/>
    <w:rPr>
      <w:b w:val="0"/>
      <w:sz w:val="32"/>
    </w:rPr>
  </w:style>
  <w:style w:type="character" w:customStyle="1" w:styleId="SubtitleChar">
    <w:name w:val="Subtitle Char"/>
    <w:aliases w:val="Phần Char"/>
    <w:basedOn w:val="DefaultParagraphFont"/>
    <w:link w:val="Subtitle"/>
    <w:rsid w:val="00E16EE2"/>
    <w:rPr>
      <w:rFonts w:ascii="Times New Roman Bold" w:eastAsia="Times New Roman" w:hAnsi="Times New Roman Bold" w:cs="Times New Roman"/>
      <w:smallCaps/>
      <w:sz w:val="32"/>
      <w:szCs w:val="20"/>
      <w:lang w:val="x-none" w:eastAsia="x-none"/>
    </w:rPr>
  </w:style>
  <w:style w:type="paragraph" w:styleId="List">
    <w:name w:val="List"/>
    <w:basedOn w:val="Normal"/>
    <w:uiPriority w:val="9"/>
    <w:qFormat/>
    <w:rsid w:val="00E16EE2"/>
    <w:pPr>
      <w:spacing w:before="120" w:after="120" w:line="240" w:lineRule="auto"/>
      <w:ind w:left="1440"/>
      <w:jc w:val="both"/>
    </w:pPr>
    <w:rPr>
      <w:rFonts w:ascii="Times New Roman" w:eastAsia="Times New Roman" w:hAnsi="Times New Roman" w:cs="Times New Roman"/>
      <w:sz w:val="24"/>
      <w:szCs w:val="20"/>
    </w:rPr>
  </w:style>
  <w:style w:type="paragraph" w:customStyle="1" w:styleId="TOCNumber1">
    <w:name w:val="TOC Number1"/>
    <w:basedOn w:val="Heading4"/>
    <w:autoRedefine/>
    <w:rsid w:val="00E16EE2"/>
    <w:pPr>
      <w:keepNext w:val="0"/>
      <w:suppressAutoHyphens/>
      <w:spacing w:after="120"/>
      <w:outlineLvl w:val="9"/>
    </w:pPr>
    <w:rPr>
      <w:sz w:val="36"/>
    </w:rPr>
  </w:style>
  <w:style w:type="paragraph" w:customStyle="1" w:styleId="Subtitle2">
    <w:name w:val="Subtitle 2"/>
    <w:basedOn w:val="Footer"/>
    <w:autoRedefine/>
    <w:rsid w:val="00E16EE2"/>
    <w:pPr>
      <w:tabs>
        <w:tab w:val="right" w:leader="underscore" w:pos="9504"/>
      </w:tabs>
      <w:jc w:val="center"/>
      <w:outlineLvl w:val="1"/>
    </w:pPr>
    <w:rPr>
      <w:b/>
      <w:sz w:val="32"/>
    </w:rPr>
  </w:style>
  <w:style w:type="paragraph" w:customStyle="1" w:styleId="i">
    <w:name w:val="(i)"/>
    <w:basedOn w:val="Normal"/>
    <w:rsid w:val="00E16EE2"/>
    <w:pPr>
      <w:suppressAutoHyphens/>
      <w:spacing w:before="120" w:after="120" w:line="240" w:lineRule="auto"/>
      <w:jc w:val="both"/>
    </w:pPr>
    <w:rPr>
      <w:rFonts w:ascii="Tms Rmn" w:eastAsia="Times New Roman" w:hAnsi="Tms Rmn" w:cs="Times New Roman"/>
      <w:sz w:val="24"/>
      <w:szCs w:val="20"/>
    </w:rPr>
  </w:style>
  <w:style w:type="character" w:styleId="Hyperlink">
    <w:name w:val="Hyperlink"/>
    <w:uiPriority w:val="99"/>
    <w:qFormat/>
    <w:rsid w:val="00E16EE2"/>
    <w:rPr>
      <w:color w:val="0000FF"/>
      <w:u w:val="single"/>
    </w:rPr>
  </w:style>
  <w:style w:type="paragraph" w:customStyle="1" w:styleId="2AutoList1">
    <w:name w:val="2AutoList1"/>
    <w:basedOn w:val="Normal"/>
    <w:rsid w:val="00E16EE2"/>
    <w:pPr>
      <w:tabs>
        <w:tab w:val="num" w:pos="504"/>
      </w:tabs>
      <w:spacing w:before="120" w:after="120" w:line="240" w:lineRule="auto"/>
      <w:ind w:left="504" w:hanging="504"/>
      <w:jc w:val="both"/>
    </w:pPr>
    <w:rPr>
      <w:rFonts w:ascii="Times New Roman" w:eastAsia="Times New Roman" w:hAnsi="Times New Roman" w:cs="Times New Roman"/>
      <w:sz w:val="24"/>
      <w:szCs w:val="20"/>
      <w:lang w:val="es-ES_tradnl"/>
    </w:rPr>
  </w:style>
  <w:style w:type="paragraph" w:customStyle="1" w:styleId="Header1-Clauses">
    <w:name w:val="Header 1 - Clauses"/>
    <w:basedOn w:val="Normal"/>
    <w:rsid w:val="00E16EE2"/>
    <w:pPr>
      <w:spacing w:before="120" w:after="200" w:line="240" w:lineRule="auto"/>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link w:val="Header2-SubClausesCharChar"/>
    <w:autoRedefine/>
    <w:uiPriority w:val="99"/>
    <w:rsid w:val="00E16EE2"/>
    <w:pPr>
      <w:tabs>
        <w:tab w:val="left" w:pos="576"/>
      </w:tabs>
      <w:spacing w:before="120" w:after="200" w:line="240" w:lineRule="auto"/>
      <w:ind w:left="612"/>
      <w:jc w:val="both"/>
    </w:pPr>
    <w:rPr>
      <w:rFonts w:ascii="Times New Roman" w:eastAsia="Times New Roman" w:hAnsi="Times New Roman" w:cs="Times New Roman"/>
      <w:sz w:val="24"/>
      <w:szCs w:val="20"/>
      <w:lang w:val="es-ES_tradnl" w:eastAsia="x-none"/>
    </w:rPr>
  </w:style>
  <w:style w:type="paragraph" w:customStyle="1" w:styleId="P3Header1-Clauses">
    <w:name w:val="P3 Header1-Clauses"/>
    <w:basedOn w:val="Header1-Clauses"/>
    <w:qFormat/>
    <w:rsid w:val="00E16EE2"/>
    <w:pPr>
      <w:tabs>
        <w:tab w:val="left" w:pos="972"/>
      </w:tabs>
      <w:jc w:val="both"/>
    </w:pPr>
    <w:rPr>
      <w:b w:val="0"/>
    </w:rPr>
  </w:style>
  <w:style w:type="paragraph" w:customStyle="1" w:styleId="Outline3">
    <w:name w:val="Outline3"/>
    <w:basedOn w:val="Normal"/>
    <w:rsid w:val="00E16EE2"/>
    <w:pPr>
      <w:tabs>
        <w:tab w:val="num" w:pos="1728"/>
      </w:tabs>
      <w:spacing w:before="240" w:after="120" w:line="240" w:lineRule="auto"/>
      <w:ind w:left="1728" w:hanging="432"/>
    </w:pPr>
    <w:rPr>
      <w:rFonts w:ascii="Times New Roman" w:eastAsia="Times New Roman" w:hAnsi="Times New Roman" w:cs="Times New Roman"/>
      <w:kern w:val="28"/>
      <w:sz w:val="24"/>
      <w:szCs w:val="20"/>
    </w:rPr>
  </w:style>
  <w:style w:type="paragraph" w:customStyle="1" w:styleId="Outline4">
    <w:name w:val="Outline4"/>
    <w:basedOn w:val="Normal"/>
    <w:autoRedefine/>
    <w:rsid w:val="00E16EE2"/>
    <w:pPr>
      <w:tabs>
        <w:tab w:val="left" w:pos="1440"/>
      </w:tabs>
      <w:spacing w:before="120" w:after="120" w:line="240" w:lineRule="auto"/>
      <w:ind w:left="1440"/>
      <w:jc w:val="both"/>
    </w:pPr>
    <w:rPr>
      <w:rFonts w:ascii="Times New Roman" w:eastAsia="Times New Roman" w:hAnsi="Times New Roman" w:cs="Times New Roman"/>
      <w:kern w:val="28"/>
      <w:sz w:val="24"/>
      <w:szCs w:val="20"/>
    </w:rPr>
  </w:style>
  <w:style w:type="paragraph" w:customStyle="1" w:styleId="Outlinei">
    <w:name w:val="Outline i)"/>
    <w:basedOn w:val="Normal"/>
    <w:rsid w:val="00E16EE2"/>
    <w:pPr>
      <w:tabs>
        <w:tab w:val="num" w:pos="1782"/>
      </w:tabs>
      <w:spacing w:before="120" w:after="120" w:line="240" w:lineRule="auto"/>
      <w:ind w:left="1782" w:hanging="792"/>
    </w:pPr>
    <w:rPr>
      <w:rFonts w:ascii="Times New Roman" w:eastAsia="Times New Roman" w:hAnsi="Times New Roman" w:cs="Times New Roman"/>
      <w:sz w:val="24"/>
      <w:szCs w:val="20"/>
    </w:rPr>
  </w:style>
  <w:style w:type="paragraph" w:customStyle="1" w:styleId="Outline">
    <w:name w:val="Outline"/>
    <w:basedOn w:val="Normal"/>
    <w:rsid w:val="00E16EE2"/>
    <w:pPr>
      <w:spacing w:before="240" w:after="120" w:line="240" w:lineRule="auto"/>
    </w:pPr>
    <w:rPr>
      <w:rFonts w:ascii="Times New Roman" w:eastAsia="Times New Roman" w:hAnsi="Times New Roman" w:cs="Times New Roman"/>
      <w:kern w:val="28"/>
      <w:sz w:val="24"/>
      <w:szCs w:val="20"/>
    </w:rPr>
  </w:style>
  <w:style w:type="paragraph" w:customStyle="1" w:styleId="BankNormal">
    <w:name w:val="BankNormal"/>
    <w:basedOn w:val="Normal"/>
    <w:rsid w:val="00E16EE2"/>
    <w:pPr>
      <w:spacing w:before="120" w:after="240" w:line="240" w:lineRule="auto"/>
    </w:pPr>
    <w:rPr>
      <w:rFonts w:ascii="Times New Roman" w:eastAsia="Times New Roman" w:hAnsi="Times New Roman" w:cs="Times New Roman"/>
      <w:sz w:val="24"/>
      <w:szCs w:val="20"/>
    </w:rPr>
  </w:style>
  <w:style w:type="paragraph" w:customStyle="1" w:styleId="HeaderSectionV">
    <w:name w:val="Header.Section V"/>
    <w:basedOn w:val="Normal"/>
    <w:rsid w:val="00E16EE2"/>
    <w:pPr>
      <w:spacing w:before="120" w:after="120" w:line="240" w:lineRule="auto"/>
      <w:jc w:val="center"/>
    </w:pPr>
    <w:rPr>
      <w:rFonts w:ascii="Times New Roman" w:eastAsia="Times New Roman" w:hAnsi="Times New Roman" w:cs="Times New Roman"/>
      <w:b/>
      <w:sz w:val="36"/>
      <w:szCs w:val="20"/>
      <w:lang w:val="es-ES_tradnl"/>
    </w:rPr>
  </w:style>
  <w:style w:type="character" w:customStyle="1" w:styleId="Table">
    <w:name w:val="Table"/>
    <w:rsid w:val="00E16EE2"/>
    <w:rPr>
      <w:rFonts w:ascii="Arial" w:hAnsi="Arial"/>
      <w:sz w:val="20"/>
    </w:rPr>
  </w:style>
  <w:style w:type="paragraph" w:customStyle="1" w:styleId="SectionVIIHeader2">
    <w:name w:val="Section VII Header2"/>
    <w:basedOn w:val="Heading1"/>
    <w:autoRedefine/>
    <w:rsid w:val="00E16EE2"/>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E16EE2"/>
    <w:pPr>
      <w:spacing w:before="60" w:after="60" w:line="240" w:lineRule="auto"/>
      <w:ind w:left="2268"/>
      <w:jc w:val="both"/>
    </w:pPr>
    <w:rPr>
      <w:rFonts w:ascii="Times New Roman" w:eastAsia="Times New Roman" w:hAnsi="Times New Roman" w:cs="Times New Roman"/>
      <w:lang w:val="en-GB"/>
    </w:rPr>
  </w:style>
  <w:style w:type="paragraph" w:customStyle="1" w:styleId="ClauseSubList">
    <w:name w:val="ClauseSub_List"/>
    <w:rsid w:val="00E16EE2"/>
    <w:pPr>
      <w:tabs>
        <w:tab w:val="num" w:pos="576"/>
      </w:tabs>
      <w:suppressAutoHyphens/>
      <w:spacing w:before="120" w:after="120" w:line="240" w:lineRule="auto"/>
      <w:ind w:left="576" w:hanging="576"/>
      <w:jc w:val="both"/>
    </w:pPr>
    <w:rPr>
      <w:rFonts w:ascii="Times New Roman" w:eastAsia="Times New Roman" w:hAnsi="Times New Roman" w:cs="Times New Roman"/>
      <w:lang w:val="en-GB"/>
    </w:rPr>
  </w:style>
  <w:style w:type="paragraph" w:customStyle="1" w:styleId="ClauseSubListSubList">
    <w:name w:val="ClauseSub_List_SubList"/>
    <w:rsid w:val="00E16EE2"/>
    <w:pPr>
      <w:tabs>
        <w:tab w:val="num" w:pos="1800"/>
      </w:tabs>
      <w:spacing w:before="120" w:after="120" w:line="240" w:lineRule="auto"/>
      <w:ind w:left="1800" w:hanging="360"/>
      <w:jc w:val="both"/>
    </w:pPr>
    <w:rPr>
      <w:rFonts w:ascii="Times New Roman" w:eastAsia="Times New Roman" w:hAnsi="Times New Roman" w:cs="Times New Roman"/>
      <w:lang w:val="en-GB"/>
    </w:rPr>
  </w:style>
  <w:style w:type="paragraph" w:customStyle="1" w:styleId="ClauseSubParaIndent">
    <w:name w:val="ClauseSub_ParaIndent"/>
    <w:basedOn w:val="ClauseSubPara"/>
    <w:rsid w:val="00E16EE2"/>
    <w:pPr>
      <w:ind w:left="2835"/>
    </w:pPr>
  </w:style>
  <w:style w:type="paragraph" w:customStyle="1" w:styleId="SectionXHeader3">
    <w:name w:val="Section X Header 3"/>
    <w:basedOn w:val="Heading1"/>
    <w:autoRedefine/>
    <w:rsid w:val="00E16EE2"/>
    <w:pPr>
      <w:keepNext/>
      <w:suppressAutoHyphens w:val="0"/>
      <w:spacing w:before="0" w:after="0"/>
      <w:jc w:val="left"/>
    </w:pPr>
    <w:rPr>
      <w:rFonts w:ascii="Times New Roman" w:hAnsi="Times New Roman"/>
      <w:b w:val="0"/>
      <w:smallCaps w:val="0"/>
      <w:sz w:val="24"/>
    </w:rPr>
  </w:style>
  <w:style w:type="paragraph" w:customStyle="1" w:styleId="Part1">
    <w:name w:val="Part 1"/>
    <w:aliases w:val="2,3 Header 4"/>
    <w:basedOn w:val="Normal"/>
    <w:autoRedefine/>
    <w:rsid w:val="00E16EE2"/>
    <w:pPr>
      <w:spacing w:before="240" w:after="240" w:line="240" w:lineRule="auto"/>
      <w:jc w:val="center"/>
    </w:pPr>
    <w:rPr>
      <w:rFonts w:ascii="Times New Roman" w:eastAsia="Times New Roman" w:hAnsi="Times New Roman" w:cs="Times New Roman"/>
      <w:b/>
      <w:sz w:val="48"/>
      <w:szCs w:val="20"/>
    </w:rPr>
  </w:style>
  <w:style w:type="paragraph" w:styleId="BodyTextIndent3">
    <w:name w:val="Body Text Indent 3"/>
    <w:basedOn w:val="Normal"/>
    <w:link w:val="BodyTextIndent3Char"/>
    <w:rsid w:val="00E16EE2"/>
    <w:pPr>
      <w:spacing w:before="120" w:after="120" w:line="240" w:lineRule="auto"/>
      <w:ind w:left="1440" w:hanging="1440"/>
      <w:jc w:val="both"/>
    </w:pPr>
    <w:rPr>
      <w:rFonts w:ascii="Times New Roman" w:eastAsia="Times New Roman" w:hAnsi="Times New Roman" w:cs="Times New Roman"/>
      <w:b/>
      <w:sz w:val="24"/>
      <w:szCs w:val="20"/>
      <w:lang w:val="x-none" w:eastAsia="x-none"/>
    </w:rPr>
  </w:style>
  <w:style w:type="character" w:customStyle="1" w:styleId="BodyTextIndent3Char">
    <w:name w:val="Body Text Indent 3 Char"/>
    <w:basedOn w:val="DefaultParagraphFont"/>
    <w:link w:val="BodyTextIndent3"/>
    <w:rsid w:val="00E16EE2"/>
    <w:rPr>
      <w:rFonts w:ascii="Times New Roman" w:eastAsia="Times New Roman" w:hAnsi="Times New Roman" w:cs="Times New Roman"/>
      <w:b/>
      <w:sz w:val="24"/>
      <w:szCs w:val="20"/>
      <w:lang w:val="x-none" w:eastAsia="x-none"/>
    </w:rPr>
  </w:style>
  <w:style w:type="paragraph" w:customStyle="1" w:styleId="FIDICSectionBegin">
    <w:name w:val="FIDIC__SectionBegin"/>
    <w:basedOn w:val="Normal"/>
    <w:next w:val="FIDICSectionName"/>
    <w:rsid w:val="00E16EE2"/>
    <w:pPr>
      <w:widowControl w:val="0"/>
      <w:autoSpaceDE w:val="0"/>
      <w:autoSpaceDN w:val="0"/>
      <w:adjustRightInd w:val="0"/>
      <w:spacing w:before="120" w:after="120" w:line="240" w:lineRule="exact"/>
    </w:pPr>
    <w:rPr>
      <w:rFonts w:ascii="Arial" w:eastAsia="Times New Roman" w:hAnsi="Arial" w:cs="Arial"/>
      <w:b/>
      <w:bCs/>
      <w:color w:val="0000CC"/>
      <w:sz w:val="20"/>
      <w:szCs w:val="20"/>
      <w:lang w:eastAsia="fr-FR"/>
    </w:rPr>
  </w:style>
  <w:style w:type="paragraph" w:customStyle="1" w:styleId="FIDICSectionName">
    <w:name w:val="FIDIC__SectionName"/>
    <w:basedOn w:val="FIDICClauseSubName"/>
    <w:next w:val="FIDICClauseSubName"/>
    <w:rsid w:val="00E16EE2"/>
    <w:pPr>
      <w:spacing w:before="100" w:after="300"/>
    </w:pPr>
    <w:rPr>
      <w:sz w:val="30"/>
      <w:szCs w:val="30"/>
    </w:rPr>
  </w:style>
  <w:style w:type="paragraph" w:customStyle="1" w:styleId="FIDICClauseSubName">
    <w:name w:val="FIDIC_ClauseSubName"/>
    <w:basedOn w:val="FIDICCoverTitle"/>
    <w:rsid w:val="00E16EE2"/>
    <w:pPr>
      <w:spacing w:before="240" w:line="240" w:lineRule="exact"/>
    </w:pPr>
    <w:rPr>
      <w:sz w:val="24"/>
      <w:szCs w:val="24"/>
    </w:rPr>
  </w:style>
  <w:style w:type="paragraph" w:customStyle="1" w:styleId="FIDICCoverTitle">
    <w:name w:val="FIDIC__CoverTitle"/>
    <w:basedOn w:val="Normal"/>
    <w:rsid w:val="00E16EE2"/>
    <w:pPr>
      <w:spacing w:before="120" w:after="240" w:line="240" w:lineRule="auto"/>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E16EE2"/>
    <w:rPr>
      <w:sz w:val="28"/>
      <w:szCs w:val="28"/>
    </w:rPr>
  </w:style>
  <w:style w:type="paragraph" w:customStyle="1" w:styleId="FIDICClauseSubSubPara">
    <w:name w:val="FIDIC_ClauseSubSubPara"/>
    <w:basedOn w:val="FIDICClauseSubName"/>
    <w:rsid w:val="00E16EE2"/>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16EE2"/>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16EE2"/>
    <w:pPr>
      <w:widowControl w:val="0"/>
      <w:autoSpaceDE w:val="0"/>
      <w:autoSpaceDN w:val="0"/>
      <w:adjustRightInd w:val="0"/>
      <w:spacing w:before="120" w:after="120" w:line="240" w:lineRule="exact"/>
    </w:pPr>
    <w:rPr>
      <w:rFonts w:ascii="Arial" w:eastAsia="Times New Roman" w:hAnsi="Arial" w:cs="Arial"/>
      <w:b/>
      <w:bCs/>
      <w:color w:val="0000CC"/>
      <w:sz w:val="20"/>
      <w:szCs w:val="20"/>
      <w:lang w:eastAsia="fr-FR"/>
    </w:rPr>
  </w:style>
  <w:style w:type="paragraph" w:customStyle="1" w:styleId="sec7-SubClause">
    <w:name w:val="sec7-SubClause"/>
    <w:basedOn w:val="Header1-Clauses"/>
    <w:rsid w:val="00E16EE2"/>
    <w:pPr>
      <w:tabs>
        <w:tab w:val="left" w:pos="573"/>
      </w:tabs>
      <w:spacing w:after="0"/>
      <w:ind w:left="576" w:hanging="576"/>
    </w:pPr>
    <w:rPr>
      <w:bCs/>
      <w:szCs w:val="24"/>
      <w:lang w:val="en-US"/>
    </w:rPr>
  </w:style>
  <w:style w:type="paragraph" w:customStyle="1" w:styleId="Sec7-Clauses">
    <w:name w:val="Sec7-Clauses"/>
    <w:basedOn w:val="Header1-Clauses"/>
    <w:rsid w:val="00E16EE2"/>
    <w:pPr>
      <w:spacing w:after="0"/>
    </w:pPr>
    <w:rPr>
      <w:bCs/>
      <w:szCs w:val="24"/>
    </w:rPr>
  </w:style>
  <w:style w:type="paragraph" w:customStyle="1" w:styleId="sec7-header1">
    <w:name w:val="sec7-header1"/>
    <w:basedOn w:val="FIDICClauseSubName"/>
    <w:rsid w:val="00E16EE2"/>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HeaderSectionV"/>
    <w:rsid w:val="00E16EE2"/>
    <w:rPr>
      <w:lang w:val="en-US"/>
    </w:rPr>
  </w:style>
  <w:style w:type="paragraph" w:customStyle="1" w:styleId="SectionIXHeader">
    <w:name w:val="Section IX Header"/>
    <w:basedOn w:val="HeaderSectionV"/>
    <w:rsid w:val="00E16EE2"/>
    <w:rPr>
      <w:lang w:val="en-US"/>
    </w:rPr>
  </w:style>
  <w:style w:type="paragraph" w:customStyle="1" w:styleId="Parts">
    <w:name w:val="Parts"/>
    <w:basedOn w:val="Heading1"/>
    <w:rsid w:val="00E16EE2"/>
    <w:rPr>
      <w:sz w:val="56"/>
    </w:rPr>
  </w:style>
  <w:style w:type="paragraph" w:customStyle="1" w:styleId="StyleHeader1-ClausesLeft0Hanging03After0pt">
    <w:name w:val="Style Header 1 - Clauses + Left:  0&quot; Hanging:  0.3&quot; After:  0 pt"/>
    <w:basedOn w:val="Header1-Clauses"/>
    <w:rsid w:val="00E16EE2"/>
    <w:pPr>
      <w:numPr>
        <w:numId w:val="4"/>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E16EE2"/>
    <w:rPr>
      <w:b/>
      <w:bCs/>
    </w:rPr>
  </w:style>
  <w:style w:type="character" w:customStyle="1" w:styleId="Header2-SubClausesCharChar">
    <w:name w:val="Header 2 - SubClauses Char Char"/>
    <w:link w:val="Header2-SubClauses"/>
    <w:uiPriority w:val="99"/>
    <w:rsid w:val="00E16EE2"/>
    <w:rPr>
      <w:rFonts w:ascii="Times New Roman" w:eastAsia="Times New Roman" w:hAnsi="Times New Roman" w:cs="Times New Roman"/>
      <w:sz w:val="24"/>
      <w:szCs w:val="20"/>
      <w:lang w:val="es-ES_tradnl" w:eastAsia="x-none"/>
    </w:rPr>
  </w:style>
  <w:style w:type="character" w:customStyle="1" w:styleId="StyleHeader2-SubClausesBoldChar">
    <w:name w:val="Style Header 2 - SubClauses + Bold Char"/>
    <w:link w:val="StyleHeader2-SubClausesBold"/>
    <w:rsid w:val="00E16EE2"/>
    <w:rPr>
      <w:rFonts w:ascii="Times New Roman" w:eastAsia="Times New Roman" w:hAnsi="Times New Roman" w:cs="Times New Roman"/>
      <w:b/>
      <w:bCs/>
      <w:sz w:val="24"/>
      <w:szCs w:val="20"/>
      <w:lang w:val="es-ES_tradnl" w:eastAsia="x-none"/>
    </w:rPr>
  </w:style>
  <w:style w:type="paragraph" w:customStyle="1" w:styleId="StyleHeader1-ClausesAfter0pt">
    <w:name w:val="Style Header 1 - Clauses + After:  0 pt"/>
    <w:basedOn w:val="Header1-Clauses"/>
    <w:uiPriority w:val="99"/>
    <w:rsid w:val="00E16EE2"/>
    <w:pPr>
      <w:jc w:val="both"/>
    </w:pPr>
    <w:rPr>
      <w:b w:val="0"/>
      <w:bCs/>
    </w:rPr>
  </w:style>
  <w:style w:type="paragraph" w:customStyle="1" w:styleId="StyleStyleHeader1-ClausesAfter0ptLeft0Hanging">
    <w:name w:val="Style Style Header 1 - Clauses + After:  0 pt + Left:  0&quot; Hanging:"/>
    <w:basedOn w:val="StyleHeader1-ClausesAfter0pt"/>
    <w:qFormat/>
    <w:rsid w:val="00E16EE2"/>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16EE2"/>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16EE2"/>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E16EE2"/>
    <w:pPr>
      <w:tabs>
        <w:tab w:val="left" w:pos="1512"/>
      </w:tabs>
      <w:spacing w:after="180"/>
      <w:ind w:left="1512" w:hanging="540"/>
    </w:pPr>
  </w:style>
  <w:style w:type="paragraph" w:customStyle="1" w:styleId="Section7heading3">
    <w:name w:val="Section 7 heading 3"/>
    <w:basedOn w:val="Heading3"/>
    <w:rsid w:val="00E16EE2"/>
  </w:style>
  <w:style w:type="paragraph" w:customStyle="1" w:styleId="Section7heading4">
    <w:name w:val="Section 7 heading 4"/>
    <w:basedOn w:val="Heading3"/>
    <w:link w:val="Section7heading4Char"/>
    <w:rsid w:val="00E16EE2"/>
    <w:pPr>
      <w:tabs>
        <w:tab w:val="left" w:pos="576"/>
      </w:tabs>
      <w:ind w:left="576" w:hanging="576"/>
      <w:jc w:val="left"/>
    </w:pPr>
    <w:rPr>
      <w:sz w:val="24"/>
    </w:rPr>
  </w:style>
  <w:style w:type="paragraph" w:customStyle="1" w:styleId="Section7heading5">
    <w:name w:val="Section 7 heading 5"/>
    <w:basedOn w:val="Heading3"/>
    <w:rsid w:val="00E16EE2"/>
    <w:pPr>
      <w:jc w:val="both"/>
    </w:pPr>
    <w:rPr>
      <w:sz w:val="24"/>
    </w:rPr>
  </w:style>
  <w:style w:type="character" w:customStyle="1" w:styleId="Heading3Char1">
    <w:name w:val="Heading 3 Char1"/>
    <w:aliases w:val="Section Header3 Char,ClauseSub_No&amp;Name Char,Section Header3 Char Char Char,Heading 3 - I Char,II Char,HD12-3 Char1,Muc I 1 Char2,Muc I 1 Char Char1,HD6-3 Char1,Heading 3 Char Char Char Char Char Char1,Heading 3 Char Char Char Char Char2"/>
    <w:link w:val="Heading3"/>
    <w:uiPriority w:val="9"/>
    <w:rsid w:val="00E16EE2"/>
    <w:rPr>
      <w:rFonts w:ascii="Times New Roman" w:eastAsia="Times New Roman" w:hAnsi="Times New Roman" w:cs="Times New Roman"/>
      <w:b/>
      <w:sz w:val="28"/>
      <w:szCs w:val="20"/>
      <w:lang w:val="x-none" w:eastAsia="x-none"/>
    </w:rPr>
  </w:style>
  <w:style w:type="character" w:customStyle="1" w:styleId="Section7heading4Char">
    <w:name w:val="Section 7 heading 4 Char"/>
    <w:link w:val="Section7heading4"/>
    <w:rsid w:val="00E16EE2"/>
    <w:rPr>
      <w:rFonts w:ascii="Times New Roman" w:eastAsia="Times New Roman" w:hAnsi="Times New Roman" w:cs="Times New Roman"/>
      <w:b/>
      <w:sz w:val="24"/>
      <w:szCs w:val="20"/>
      <w:lang w:val="x-none" w:eastAsia="x-none"/>
    </w:rPr>
  </w:style>
  <w:style w:type="paragraph" w:customStyle="1" w:styleId="StyleSection7heading3After10pt">
    <w:name w:val="Style Section 7 heading 3 + After:  10 pt"/>
    <w:basedOn w:val="Section7heading3"/>
    <w:rsid w:val="00E16EE2"/>
    <w:pPr>
      <w:spacing w:after="200"/>
    </w:pPr>
    <w:rPr>
      <w:rFonts w:ascii="Times New Roman Bold" w:hAnsi="Times New Roman Bold"/>
      <w:bCs/>
      <w:szCs w:val="28"/>
    </w:rPr>
  </w:style>
  <w:style w:type="paragraph" w:customStyle="1" w:styleId="StyleTOC1Before8pt">
    <w:name w:val="Style TOC 1 + Before:  8 pt"/>
    <w:basedOn w:val="TOC1"/>
    <w:rsid w:val="00E16EE2"/>
    <w:pPr>
      <w:tabs>
        <w:tab w:val="right" w:pos="720"/>
      </w:tabs>
      <w:spacing w:before="160"/>
    </w:pPr>
    <w:rPr>
      <w:bCs w:val="0"/>
    </w:rPr>
  </w:style>
  <w:style w:type="paragraph" w:customStyle="1" w:styleId="StyleClauseSubList12ptJustifiedAfter10pt">
    <w:name w:val="Style ClauseSub_List + 12 pt Justified After:  10 pt"/>
    <w:basedOn w:val="ClauseSubList"/>
    <w:rsid w:val="00E16EE2"/>
    <w:pPr>
      <w:spacing w:after="200"/>
    </w:pPr>
    <w:rPr>
      <w:sz w:val="24"/>
      <w:szCs w:val="24"/>
    </w:rPr>
  </w:style>
  <w:style w:type="character" w:styleId="FollowedHyperlink">
    <w:name w:val="FollowedHyperlink"/>
    <w:uiPriority w:val="99"/>
    <w:rsid w:val="00E16EE2"/>
    <w:rPr>
      <w:color w:val="606420"/>
      <w:u w:val="single"/>
    </w:rPr>
  </w:style>
  <w:style w:type="paragraph" w:customStyle="1" w:styleId="UG-Sec3-Heading2">
    <w:name w:val="UG - Sec 3 - Heading 2"/>
    <w:basedOn w:val="UG-Heading2"/>
    <w:rsid w:val="00E16EE2"/>
  </w:style>
  <w:style w:type="paragraph" w:customStyle="1" w:styleId="titulo">
    <w:name w:val="titulo"/>
    <w:basedOn w:val="Heading5"/>
    <w:rsid w:val="00E16EE2"/>
    <w:pPr>
      <w:keepNext w:val="0"/>
    </w:pPr>
    <w:rPr>
      <w:b/>
    </w:rPr>
  </w:style>
  <w:style w:type="paragraph" w:styleId="ListNumber">
    <w:name w:val="List Number"/>
    <w:basedOn w:val="Normal"/>
    <w:rsid w:val="00E16EE2"/>
    <w:pPr>
      <w:numPr>
        <w:numId w:val="5"/>
      </w:numPr>
      <w:spacing w:before="120" w:after="120" w:line="240" w:lineRule="auto"/>
      <w:jc w:val="both"/>
    </w:pPr>
    <w:rPr>
      <w:rFonts w:ascii="Times New Roman" w:eastAsia="Times New Roman" w:hAnsi="Times New Roman" w:cs="Times New Roman"/>
      <w:sz w:val="24"/>
      <w:szCs w:val="20"/>
    </w:rPr>
  </w:style>
  <w:style w:type="paragraph" w:customStyle="1" w:styleId="DefaultParagraphFont1">
    <w:name w:val="Default Paragraph Font1"/>
    <w:next w:val="Normal"/>
    <w:rsid w:val="00E16EE2"/>
    <w:pPr>
      <w:numPr>
        <w:numId w:val="6"/>
      </w:numPr>
      <w:spacing w:before="120" w:after="120" w:line="240" w:lineRule="auto"/>
      <w:ind w:left="0" w:firstLine="0"/>
      <w:jc w:val="both"/>
    </w:pPr>
    <w:rPr>
      <w:rFonts w:ascii="‚l‚r –¾’©" w:eastAsia="Times New Roman" w:hAnsi="‚l‚r –¾’©" w:cs="‚l‚r –¾’©"/>
      <w:noProof/>
      <w:sz w:val="21"/>
      <w:szCs w:val="20"/>
      <w:lang w:val="en-GB" w:eastAsia="en-GB"/>
    </w:rPr>
  </w:style>
  <w:style w:type="paragraph" w:customStyle="1" w:styleId="Title1">
    <w:name w:val="Title1"/>
    <w:basedOn w:val="Normal"/>
    <w:rsid w:val="00E16EE2"/>
    <w:pPr>
      <w:suppressAutoHyphens/>
      <w:spacing w:before="120" w:after="120" w:line="240" w:lineRule="auto"/>
    </w:pPr>
    <w:rPr>
      <w:rFonts w:ascii="Times New Roman Bold" w:eastAsia="Times New Roman" w:hAnsi="Times New Roman Bold" w:cs="Times New Roman"/>
      <w:b/>
      <w:sz w:val="36"/>
      <w:szCs w:val="20"/>
    </w:rPr>
  </w:style>
  <w:style w:type="paragraph" w:styleId="CommentSubject">
    <w:name w:val="annotation subject"/>
    <w:basedOn w:val="CommentText"/>
    <w:next w:val="CommentText"/>
    <w:link w:val="CommentSubjectChar"/>
    <w:uiPriority w:val="99"/>
    <w:rsid w:val="00E16EE2"/>
    <w:pPr>
      <w:jc w:val="both"/>
    </w:pPr>
    <w:rPr>
      <w:b/>
      <w:bCs/>
    </w:rPr>
  </w:style>
  <w:style w:type="character" w:customStyle="1" w:styleId="CommentSubjectChar">
    <w:name w:val="Comment Subject Char"/>
    <w:basedOn w:val="CommentTextChar"/>
    <w:link w:val="CommentSubject"/>
    <w:uiPriority w:val="99"/>
    <w:rsid w:val="00E16EE2"/>
    <w:rPr>
      <w:rFonts w:ascii="Times New Roman" w:eastAsia="Times New Roman" w:hAnsi="Times New Roman" w:cs="Times New Roman"/>
      <w:b/>
      <w:bCs/>
      <w:sz w:val="20"/>
      <w:szCs w:val="20"/>
      <w:lang w:val="x-none" w:eastAsia="x-none"/>
    </w:rPr>
  </w:style>
  <w:style w:type="paragraph" w:customStyle="1" w:styleId="StyleSection7heading5LeftLeft0Hanging049">
    <w:name w:val="Style Section 7 heading 5 + Left Left:  0&quot; Hanging:  0.49&quot;"/>
    <w:basedOn w:val="Section7heading5"/>
    <w:rsid w:val="00E16EE2"/>
    <w:pPr>
      <w:ind w:left="706" w:hanging="706"/>
      <w:jc w:val="left"/>
    </w:pPr>
    <w:rPr>
      <w:bCs/>
    </w:rPr>
  </w:style>
  <w:style w:type="paragraph" w:customStyle="1" w:styleId="BlockQuotation">
    <w:name w:val="Block Quotation"/>
    <w:basedOn w:val="Normal"/>
    <w:rsid w:val="00E16EE2"/>
    <w:pPr>
      <w:spacing w:before="120" w:after="120" w:line="240" w:lineRule="auto"/>
      <w:ind w:left="855" w:right="-72" w:hanging="315"/>
      <w:jc w:val="both"/>
    </w:pPr>
    <w:rPr>
      <w:rFonts w:ascii="Times New Roman" w:eastAsia="Times New Roman" w:hAnsi="Times New Roman" w:cs="Times New Roman"/>
      <w:sz w:val="24"/>
      <w:szCs w:val="20"/>
      <w:lang w:val="en-GB" w:eastAsia="fr-FR"/>
    </w:rPr>
  </w:style>
  <w:style w:type="paragraph" w:customStyle="1" w:styleId="Header3-Paragraph">
    <w:name w:val="Header 3 - Paragraph"/>
    <w:basedOn w:val="Normal"/>
    <w:rsid w:val="00E16EE2"/>
    <w:pPr>
      <w:tabs>
        <w:tab w:val="num" w:pos="864"/>
        <w:tab w:val="num" w:pos="1152"/>
      </w:tabs>
      <w:spacing w:before="120" w:after="200" w:line="240" w:lineRule="auto"/>
      <w:ind w:left="1238" w:hanging="619"/>
      <w:jc w:val="both"/>
    </w:pPr>
    <w:rPr>
      <w:rFonts w:ascii="Times New Roman" w:eastAsia="Times New Roman" w:hAnsi="Times New Roman" w:cs="Times New Roman"/>
      <w:sz w:val="24"/>
      <w:szCs w:val="20"/>
      <w:lang w:eastAsia="fr-FR"/>
    </w:rPr>
  </w:style>
  <w:style w:type="paragraph" w:customStyle="1" w:styleId="outlinebullet">
    <w:name w:val="outlinebullet"/>
    <w:basedOn w:val="Normal"/>
    <w:rsid w:val="00E16EE2"/>
    <w:pPr>
      <w:tabs>
        <w:tab w:val="num" w:pos="720"/>
        <w:tab w:val="num" w:pos="1037"/>
        <w:tab w:val="left" w:pos="1440"/>
      </w:tabs>
      <w:spacing w:before="120" w:after="120" w:line="240" w:lineRule="auto"/>
      <w:ind w:left="1440" w:hanging="450"/>
    </w:pPr>
    <w:rPr>
      <w:rFonts w:ascii="Times New Roman" w:eastAsia="Times New Roman" w:hAnsi="Times New Roman" w:cs="Times New Roman"/>
      <w:sz w:val="24"/>
      <w:szCs w:val="20"/>
      <w:lang w:eastAsia="fr-FR"/>
    </w:rPr>
  </w:style>
  <w:style w:type="paragraph" w:customStyle="1" w:styleId="Outline1">
    <w:name w:val="Outline1"/>
    <w:basedOn w:val="Outline"/>
    <w:next w:val="Outline2"/>
    <w:rsid w:val="00E16EE2"/>
    <w:pPr>
      <w:keepNext/>
      <w:tabs>
        <w:tab w:val="num" w:pos="360"/>
        <w:tab w:val="num" w:pos="420"/>
      </w:tabs>
      <w:ind w:left="360" w:hanging="360"/>
    </w:pPr>
    <w:rPr>
      <w:lang w:eastAsia="fr-FR"/>
    </w:rPr>
  </w:style>
  <w:style w:type="paragraph" w:customStyle="1" w:styleId="Outline2">
    <w:name w:val="Outline2"/>
    <w:basedOn w:val="Normal"/>
    <w:rsid w:val="00E16EE2"/>
    <w:pPr>
      <w:tabs>
        <w:tab w:val="num" w:pos="360"/>
        <w:tab w:val="num" w:pos="420"/>
        <w:tab w:val="num" w:pos="864"/>
      </w:tabs>
      <w:spacing w:before="240" w:after="120" w:line="240" w:lineRule="auto"/>
      <w:ind w:left="864" w:hanging="504"/>
    </w:pPr>
    <w:rPr>
      <w:rFonts w:ascii="Times New Roman" w:eastAsia="Times New Roman" w:hAnsi="Times New Roman" w:cs="Times New Roman"/>
      <w:kern w:val="28"/>
      <w:sz w:val="24"/>
      <w:szCs w:val="20"/>
      <w:lang w:eastAsia="fr-FR"/>
    </w:rPr>
  </w:style>
  <w:style w:type="paragraph" w:customStyle="1" w:styleId="a11">
    <w:name w:val="a1 1"/>
    <w:rsid w:val="00E16EE2"/>
    <w:pPr>
      <w:widowControl w:val="0"/>
      <w:tabs>
        <w:tab w:val="left" w:pos="-720"/>
      </w:tabs>
      <w:suppressAutoHyphens/>
      <w:spacing w:before="120" w:after="120" w:line="240" w:lineRule="auto"/>
      <w:jc w:val="both"/>
    </w:pPr>
    <w:rPr>
      <w:rFonts w:ascii="CG Times" w:eastAsia="Times New Roman" w:hAnsi="CG Times" w:cs="Times New Roman"/>
      <w:sz w:val="24"/>
      <w:szCs w:val="20"/>
    </w:rPr>
  </w:style>
  <w:style w:type="paragraph" w:customStyle="1" w:styleId="REGULAR3">
    <w:name w:val="REGULAR 3"/>
    <w:rsid w:val="00E16EE2"/>
    <w:pPr>
      <w:widowControl w:val="0"/>
      <w:tabs>
        <w:tab w:val="left" w:pos="0"/>
        <w:tab w:val="right" w:pos="1560"/>
        <w:tab w:val="left" w:pos="1800"/>
        <w:tab w:val="left" w:pos="2160"/>
      </w:tabs>
      <w:suppressAutoHyphens/>
      <w:spacing w:before="120" w:after="120" w:line="240" w:lineRule="auto"/>
      <w:jc w:val="both"/>
    </w:pPr>
    <w:rPr>
      <w:rFonts w:ascii="CG Times" w:eastAsia="Times New Roman" w:hAnsi="CG Times" w:cs="Times New Roman"/>
      <w:sz w:val="24"/>
      <w:szCs w:val="20"/>
    </w:rPr>
  </w:style>
  <w:style w:type="character" w:customStyle="1" w:styleId="Heading3CharChar">
    <w:name w:val="Heading 3 Char Char"/>
    <w:aliases w:val="Section Header3 Char Char Char Char"/>
    <w:rsid w:val="00E16EE2"/>
    <w:rPr>
      <w:sz w:val="24"/>
      <w:lang w:val="en-US" w:eastAsia="fr-FR" w:bidi="ar-SA"/>
    </w:rPr>
  </w:style>
  <w:style w:type="paragraph" w:customStyle="1" w:styleId="UGHeader1">
    <w:name w:val="UG Header 1"/>
    <w:basedOn w:val="Heading1"/>
    <w:next w:val="Normal"/>
    <w:rsid w:val="00E16EE2"/>
    <w:pPr>
      <w:spacing w:before="240"/>
    </w:pPr>
    <w:rPr>
      <w:smallCaps w:val="0"/>
    </w:rPr>
  </w:style>
  <w:style w:type="paragraph" w:customStyle="1" w:styleId="UG-Heading2">
    <w:name w:val="UG - Heading 2"/>
    <w:basedOn w:val="Heading2"/>
    <w:next w:val="Normal"/>
    <w:rsid w:val="00E16EE2"/>
    <w:rPr>
      <w:sz w:val="32"/>
      <w:szCs w:val="28"/>
    </w:rPr>
  </w:style>
  <w:style w:type="paragraph" w:customStyle="1" w:styleId="UG-Sec3-Heading3">
    <w:name w:val="UG - Sec 3 - Heading 3"/>
    <w:basedOn w:val="Normal"/>
    <w:rsid w:val="00E16EE2"/>
    <w:pPr>
      <w:autoSpaceDE w:val="0"/>
      <w:autoSpaceDN w:val="0"/>
      <w:adjustRightInd w:val="0"/>
      <w:spacing w:before="120" w:after="200" w:line="240" w:lineRule="auto"/>
    </w:pPr>
    <w:rPr>
      <w:rFonts w:ascii="Times New Roman" w:eastAsia="Times New Roman" w:hAnsi="Times New Roman" w:cs="Arial-BoldMT"/>
      <w:b/>
      <w:bCs/>
      <w:color w:val="000000"/>
      <w:sz w:val="24"/>
      <w:szCs w:val="20"/>
    </w:rPr>
  </w:style>
  <w:style w:type="paragraph" w:customStyle="1" w:styleId="UG-Sec3b-Heading2">
    <w:name w:val="UG - Sec 3b - Heading 2"/>
    <w:basedOn w:val="UG-Sec3-Heading2"/>
    <w:rsid w:val="00E16EE2"/>
  </w:style>
  <w:style w:type="paragraph" w:customStyle="1" w:styleId="UG-Sec3b-Heading3">
    <w:name w:val="UG - Sec 3b - Heading 3"/>
    <w:basedOn w:val="UG-Sec3-Heading3"/>
    <w:rsid w:val="00E16EE2"/>
  </w:style>
  <w:style w:type="paragraph" w:customStyle="1" w:styleId="UG-Sec3b-Heading4">
    <w:name w:val="UG - Sec 3b - Heading 4"/>
    <w:basedOn w:val="Normal"/>
    <w:rsid w:val="00E16EE2"/>
    <w:pPr>
      <w:autoSpaceDE w:val="0"/>
      <w:autoSpaceDN w:val="0"/>
      <w:adjustRightInd w:val="0"/>
      <w:spacing w:before="120" w:after="200" w:line="240" w:lineRule="auto"/>
      <w:ind w:left="720" w:hanging="720"/>
      <w:jc w:val="both"/>
    </w:pPr>
    <w:rPr>
      <w:rFonts w:ascii="Times New Roman" w:eastAsia="Times New Roman" w:hAnsi="Times New Roman" w:cs="Arial-BoldMT"/>
      <w:bCs/>
      <w:color w:val="000000"/>
      <w:sz w:val="24"/>
      <w:szCs w:val="20"/>
    </w:rPr>
  </w:style>
  <w:style w:type="paragraph" w:customStyle="1" w:styleId="S4-header1">
    <w:name w:val="S4-header1"/>
    <w:basedOn w:val="Normal"/>
    <w:rsid w:val="00E16EE2"/>
    <w:pPr>
      <w:spacing w:before="120" w:after="240" w:line="240" w:lineRule="auto"/>
      <w:jc w:val="center"/>
    </w:pPr>
    <w:rPr>
      <w:rFonts w:ascii="Times New Roman" w:eastAsia="Times New Roman" w:hAnsi="Times New Roman" w:cs="Times New Roman"/>
      <w:b/>
      <w:sz w:val="36"/>
      <w:szCs w:val="20"/>
    </w:rPr>
  </w:style>
  <w:style w:type="paragraph" w:customStyle="1" w:styleId="Heading2SectionV">
    <w:name w:val="Heading 2.Section V"/>
    <w:basedOn w:val="HeaderSectionV"/>
    <w:rsid w:val="00E16EE2"/>
    <w:pPr>
      <w:spacing w:after="200"/>
    </w:pPr>
    <w:rPr>
      <w:sz w:val="28"/>
    </w:rPr>
  </w:style>
  <w:style w:type="paragraph" w:customStyle="1" w:styleId="UG-Sec4-heading3">
    <w:name w:val="UG-Sec 4 - heading 3"/>
    <w:basedOn w:val="Normal"/>
    <w:rsid w:val="00E16EE2"/>
    <w:pPr>
      <w:spacing w:before="120" w:after="200" w:line="240" w:lineRule="auto"/>
      <w:jc w:val="center"/>
    </w:pPr>
    <w:rPr>
      <w:rFonts w:ascii="Times New Roman" w:eastAsia="Times New Roman" w:hAnsi="Times New Roman" w:cs="Times New Roman"/>
      <w:b/>
      <w:sz w:val="28"/>
      <w:szCs w:val="28"/>
    </w:rPr>
  </w:style>
  <w:style w:type="paragraph" w:customStyle="1" w:styleId="Section1Header2">
    <w:name w:val="Section 1 Header 2"/>
    <w:basedOn w:val="StyleHeader1-ClausesLeft0Hanging03After0pt"/>
    <w:rsid w:val="00E16EE2"/>
    <w:rPr>
      <w:lang w:val="en-US"/>
    </w:rPr>
  </w:style>
  <w:style w:type="paragraph" w:customStyle="1" w:styleId="Section1Header1">
    <w:name w:val="Section 1 Header 1"/>
    <w:basedOn w:val="BodyText2"/>
    <w:rsid w:val="00E16EE2"/>
    <w:pPr>
      <w:spacing w:after="200"/>
      <w:jc w:val="center"/>
    </w:pPr>
    <w:rPr>
      <w:b/>
      <w:bCs/>
      <w:i w:val="0"/>
      <w:iCs/>
      <w:sz w:val="28"/>
    </w:rPr>
  </w:style>
  <w:style w:type="paragraph" w:customStyle="1" w:styleId="Section4heading">
    <w:name w:val="Section 4 heading"/>
    <w:basedOn w:val="Normal"/>
    <w:next w:val="Normal"/>
    <w:rsid w:val="00E16EE2"/>
    <w:pPr>
      <w:widowControl w:val="0"/>
      <w:tabs>
        <w:tab w:val="left" w:leader="dot" w:pos="8748"/>
      </w:tabs>
      <w:autoSpaceDE w:val="0"/>
      <w:autoSpaceDN w:val="0"/>
      <w:spacing w:before="120" w:after="240" w:line="240" w:lineRule="auto"/>
      <w:jc w:val="center"/>
    </w:pPr>
    <w:rPr>
      <w:rFonts w:ascii="Times New Roman" w:eastAsia="Times New Roman" w:hAnsi="Times New Roman" w:cs="Times New Roman"/>
      <w:b/>
      <w:sz w:val="36"/>
      <w:szCs w:val="24"/>
    </w:rPr>
  </w:style>
  <w:style w:type="paragraph" w:customStyle="1" w:styleId="Style11">
    <w:name w:val="Style 11"/>
    <w:basedOn w:val="Normal"/>
    <w:rsid w:val="00E16EE2"/>
    <w:pPr>
      <w:widowControl w:val="0"/>
      <w:autoSpaceDE w:val="0"/>
      <w:autoSpaceDN w:val="0"/>
      <w:spacing w:before="120" w:after="120" w:line="384" w:lineRule="atLeast"/>
    </w:pPr>
    <w:rPr>
      <w:rFonts w:ascii="Times New Roman" w:eastAsia="Times New Roman" w:hAnsi="Times New Roman" w:cs="Times New Roman"/>
      <w:sz w:val="24"/>
      <w:szCs w:val="24"/>
    </w:rPr>
  </w:style>
  <w:style w:type="paragraph" w:customStyle="1" w:styleId="ColorfulList-Accent11">
    <w:name w:val="Colorful List - Accent 11"/>
    <w:basedOn w:val="Normal"/>
    <w:uiPriority w:val="1"/>
    <w:qFormat/>
    <w:rsid w:val="00E16EE2"/>
    <w:pPr>
      <w:spacing w:before="120" w:after="120" w:line="240" w:lineRule="auto"/>
      <w:ind w:left="720"/>
      <w:contextualSpacing/>
      <w:jc w:val="both"/>
    </w:pPr>
    <w:rPr>
      <w:rFonts w:ascii="Times New Roman" w:eastAsia="Times New Roman" w:hAnsi="Times New Roman" w:cs="Times New Roman"/>
      <w:sz w:val="24"/>
      <w:szCs w:val="20"/>
    </w:rPr>
  </w:style>
  <w:style w:type="paragraph" w:customStyle="1" w:styleId="Sec3header">
    <w:name w:val="Sec3 header"/>
    <w:basedOn w:val="Style11"/>
    <w:rsid w:val="00E16EE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16EE2"/>
    <w:pPr>
      <w:widowControl w:val="0"/>
      <w:autoSpaceDE w:val="0"/>
      <w:autoSpaceDN w:val="0"/>
      <w:adjustRightInd w:val="0"/>
      <w:spacing w:before="120" w:after="120" w:line="240" w:lineRule="auto"/>
    </w:pPr>
    <w:rPr>
      <w:rFonts w:ascii="Times New Roman" w:eastAsia="Times New Roman" w:hAnsi="Times New Roman" w:cs="Times New Roman"/>
      <w:sz w:val="24"/>
      <w:szCs w:val="24"/>
    </w:rPr>
  </w:style>
  <w:style w:type="paragraph" w:customStyle="1" w:styleId="Style17">
    <w:name w:val="Style 17"/>
    <w:basedOn w:val="Normal"/>
    <w:rsid w:val="00E16EE2"/>
    <w:pPr>
      <w:widowControl w:val="0"/>
      <w:autoSpaceDE w:val="0"/>
      <w:autoSpaceDN w:val="0"/>
      <w:spacing w:before="120" w:after="120" w:line="264" w:lineRule="exact"/>
      <w:ind w:left="576" w:hanging="360"/>
    </w:pPr>
    <w:rPr>
      <w:rFonts w:ascii="Times New Roman" w:eastAsia="Times New Roman" w:hAnsi="Times New Roman" w:cs="Times New Roman"/>
      <w:sz w:val="24"/>
      <w:szCs w:val="24"/>
    </w:rPr>
  </w:style>
  <w:style w:type="paragraph" w:customStyle="1" w:styleId="Style20">
    <w:name w:val="Style 20"/>
    <w:basedOn w:val="Normal"/>
    <w:rsid w:val="00E16EE2"/>
    <w:pPr>
      <w:widowControl w:val="0"/>
      <w:autoSpaceDE w:val="0"/>
      <w:autoSpaceDN w:val="0"/>
      <w:spacing w:before="144" w:after="360" w:line="264" w:lineRule="exact"/>
    </w:pPr>
    <w:rPr>
      <w:rFonts w:ascii="Times New Roman" w:eastAsia="Times New Roman" w:hAnsi="Times New Roman" w:cs="Times New Roman"/>
      <w:sz w:val="24"/>
      <w:szCs w:val="24"/>
    </w:rPr>
  </w:style>
  <w:style w:type="paragraph" w:customStyle="1" w:styleId="Header1">
    <w:name w:val="Header1"/>
    <w:basedOn w:val="Normal"/>
    <w:rsid w:val="00E16EE2"/>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paragraph" w:customStyle="1" w:styleId="Default">
    <w:name w:val="Default"/>
    <w:rsid w:val="00E16EE2"/>
    <w:pPr>
      <w:autoSpaceDE w:val="0"/>
      <w:autoSpaceDN w:val="0"/>
      <w:adjustRightInd w:val="0"/>
      <w:spacing w:before="120" w:after="120" w:line="240" w:lineRule="auto"/>
      <w:jc w:val="both"/>
    </w:pPr>
    <w:rPr>
      <w:rFonts w:ascii="Times New Roman" w:eastAsia="Times New Roman" w:hAnsi="Times New Roman" w:cs="Times New Roman"/>
      <w:color w:val="000000"/>
      <w:sz w:val="24"/>
      <w:szCs w:val="24"/>
    </w:rPr>
  </w:style>
  <w:style w:type="paragraph" w:customStyle="1" w:styleId="Head1">
    <w:name w:val="Head1"/>
    <w:basedOn w:val="Normal"/>
    <w:rsid w:val="00E16EE2"/>
    <w:pPr>
      <w:suppressAutoHyphens/>
      <w:spacing w:before="120" w:after="100" w:line="240" w:lineRule="auto"/>
      <w:jc w:val="center"/>
    </w:pPr>
    <w:rPr>
      <w:rFonts w:ascii="Times New Roman Bold" w:eastAsia="Times New Roman" w:hAnsi="Times New Roman Bold" w:cs="Times New Roman"/>
      <w:b/>
      <w:sz w:val="24"/>
      <w:szCs w:val="20"/>
    </w:rPr>
  </w:style>
  <w:style w:type="paragraph" w:customStyle="1" w:styleId="ColorfulShading-Accent11">
    <w:name w:val="Colorful Shading - Accent 11"/>
    <w:hidden/>
    <w:uiPriority w:val="99"/>
    <w:semiHidden/>
    <w:rsid w:val="00E16EE2"/>
    <w:pPr>
      <w:spacing w:before="120" w:after="120" w:line="240" w:lineRule="auto"/>
      <w:jc w:val="both"/>
    </w:pPr>
    <w:rPr>
      <w:rFonts w:ascii="Times New Roman" w:eastAsia="Times New Roman" w:hAnsi="Times New Roman" w:cs="Times New Roman"/>
      <w:sz w:val="24"/>
      <w:szCs w:val="20"/>
    </w:rPr>
  </w:style>
  <w:style w:type="paragraph" w:customStyle="1" w:styleId="Style12">
    <w:name w:val="Style 12"/>
    <w:basedOn w:val="Normal"/>
    <w:rsid w:val="00E16EE2"/>
    <w:pPr>
      <w:widowControl w:val="0"/>
      <w:autoSpaceDE w:val="0"/>
      <w:autoSpaceDN w:val="0"/>
      <w:spacing w:before="120" w:after="120" w:line="264" w:lineRule="exact"/>
      <w:ind w:hanging="576"/>
      <w:jc w:val="both"/>
    </w:pPr>
    <w:rPr>
      <w:rFonts w:ascii="Times New Roman" w:eastAsia="Times New Roman" w:hAnsi="Times New Roman" w:cs="Times New Roman"/>
      <w:sz w:val="24"/>
      <w:szCs w:val="24"/>
    </w:rPr>
  </w:style>
  <w:style w:type="paragraph" w:customStyle="1" w:styleId="TenPhan">
    <w:name w:val="TenPhan"/>
    <w:basedOn w:val="Heading2"/>
    <w:rsid w:val="00E16EE2"/>
    <w:pPr>
      <w:keepNext/>
      <w:tabs>
        <w:tab w:val="left" w:pos="851"/>
        <w:tab w:val="left" w:pos="1553"/>
      </w:tabs>
      <w:suppressAutoHyphens w:val="0"/>
      <w:spacing w:before="240" w:after="60"/>
    </w:pPr>
    <w:rPr>
      <w:rFonts w:ascii="Times New Roman" w:hAnsi="Times New Roman" w:cs="Arial"/>
      <w:bCs/>
      <w:iCs/>
      <w:caps/>
      <w:szCs w:val="28"/>
    </w:rPr>
  </w:style>
  <w:style w:type="paragraph" w:customStyle="1" w:styleId="GridTable31">
    <w:name w:val="Grid Table 31"/>
    <w:basedOn w:val="Heading1"/>
    <w:next w:val="Normal"/>
    <w:uiPriority w:val="39"/>
    <w:qFormat/>
    <w:rsid w:val="00E16EE2"/>
    <w:pPr>
      <w:keepNext/>
      <w:keepLines/>
      <w:suppressAutoHyphens w:val="0"/>
      <w:spacing w:after="0" w:line="276" w:lineRule="auto"/>
      <w:jc w:val="left"/>
      <w:outlineLvl w:val="9"/>
    </w:pPr>
    <w:rPr>
      <w:rFonts w:ascii="Cambria" w:hAnsi="Cambria"/>
      <w:bCs/>
      <w:smallCaps w:val="0"/>
      <w:color w:val="365F91"/>
      <w:sz w:val="28"/>
      <w:szCs w:val="28"/>
    </w:rPr>
  </w:style>
  <w:style w:type="paragraph" w:customStyle="1" w:styleId="01Phn">
    <w:name w:val="01 Phần"/>
    <w:basedOn w:val="Subtitle"/>
    <w:rsid w:val="00E16EE2"/>
  </w:style>
  <w:style w:type="paragraph" w:customStyle="1" w:styleId="02Phan123456">
    <w:name w:val="02 Phan 123456"/>
    <w:basedOn w:val="Subtitle"/>
    <w:autoRedefine/>
    <w:qFormat/>
    <w:rsid w:val="00E16EE2"/>
    <w:pPr>
      <w:tabs>
        <w:tab w:val="left" w:pos="1701"/>
      </w:tabs>
      <w:ind w:left="720"/>
      <w:jc w:val="left"/>
    </w:pPr>
    <w:rPr>
      <w:b/>
      <w:bCs/>
      <w:caps/>
      <w:sz w:val="26"/>
      <w:szCs w:val="26"/>
    </w:rPr>
  </w:style>
  <w:style w:type="paragraph" w:customStyle="1" w:styleId="iu">
    <w:name w:val="Điều"/>
    <w:basedOn w:val="ListParagraph"/>
    <w:autoRedefine/>
    <w:qFormat/>
    <w:rsid w:val="00E16EE2"/>
    <w:pPr>
      <w:framePr w:wrap="around" w:hAnchor="text"/>
      <w:tabs>
        <w:tab w:val="left" w:pos="851"/>
      </w:tabs>
      <w:outlineLvl w:val="1"/>
    </w:pPr>
    <w:rPr>
      <w:b/>
    </w:rPr>
  </w:style>
  <w:style w:type="paragraph" w:customStyle="1" w:styleId="04Dieukhoan123456">
    <w:name w:val="04 Dieu khoan 123456"/>
    <w:basedOn w:val="iu"/>
    <w:rsid w:val="00E16EE2"/>
    <w:pPr>
      <w:framePr w:wrap="around"/>
    </w:pPr>
  </w:style>
  <w:style w:type="paragraph" w:styleId="DocumentMap">
    <w:name w:val="Document Map"/>
    <w:basedOn w:val="Normal"/>
    <w:link w:val="DocumentMapChar"/>
    <w:rsid w:val="00E16EE2"/>
    <w:pPr>
      <w:spacing w:before="120" w:after="120" w:line="240" w:lineRule="auto"/>
    </w:pPr>
    <w:rPr>
      <w:rFonts w:ascii="Times New Roman" w:eastAsia="Times New Roman" w:hAnsi="Times New Roman" w:cs="Times New Roman"/>
      <w:sz w:val="24"/>
      <w:szCs w:val="16"/>
      <w:lang w:val="x-none" w:eastAsia="x-none"/>
    </w:rPr>
  </w:style>
  <w:style w:type="character" w:customStyle="1" w:styleId="DocumentMapChar">
    <w:name w:val="Document Map Char"/>
    <w:basedOn w:val="DefaultParagraphFont"/>
    <w:link w:val="DocumentMap"/>
    <w:rsid w:val="00E16EE2"/>
    <w:rPr>
      <w:rFonts w:ascii="Times New Roman" w:eastAsia="Times New Roman" w:hAnsi="Times New Roman" w:cs="Times New Roman"/>
      <w:sz w:val="24"/>
      <w:szCs w:val="16"/>
      <w:lang w:val="x-none" w:eastAsia="x-none"/>
    </w:rPr>
  </w:style>
  <w:style w:type="paragraph" w:customStyle="1" w:styleId="CharCharCharCharCharChar">
    <w:name w:val="Char Char Char Char Char Char"/>
    <w:basedOn w:val="Normal"/>
    <w:next w:val="Normal"/>
    <w:autoRedefine/>
    <w:semiHidden/>
    <w:rsid w:val="00E16EE2"/>
    <w:pPr>
      <w:spacing w:before="120" w:after="120" w:line="312" w:lineRule="auto"/>
    </w:pPr>
    <w:rPr>
      <w:rFonts w:ascii="Times New Roman" w:eastAsia="Times New Roman" w:hAnsi="Times New Roman" w:cs="Times New Roman"/>
      <w:sz w:val="28"/>
      <w:szCs w:val="28"/>
    </w:rPr>
  </w:style>
  <w:style w:type="paragraph" w:customStyle="1" w:styleId="CharCharCharChar">
    <w:name w:val="Char Char Char Char"/>
    <w:basedOn w:val="Normal"/>
    <w:rsid w:val="00E16EE2"/>
    <w:pPr>
      <w:spacing w:before="120" w:line="240" w:lineRule="exact"/>
      <w:ind w:firstLine="700"/>
    </w:pPr>
    <w:rPr>
      <w:rFonts w:ascii="Arial" w:eastAsia="Times New Roman" w:hAnsi="Arial" w:cs="Arial"/>
    </w:rPr>
  </w:style>
  <w:style w:type="paragraph" w:customStyle="1" w:styleId="CharCharCharCharCharCharCharCharChar1Char">
    <w:name w:val="Char Char Char Char Char Char Char Char Char1 Char"/>
    <w:basedOn w:val="Normal"/>
    <w:next w:val="Normal"/>
    <w:autoRedefine/>
    <w:semiHidden/>
    <w:rsid w:val="00E16EE2"/>
    <w:pPr>
      <w:spacing w:before="120" w:after="120" w:line="312" w:lineRule="auto"/>
    </w:pPr>
    <w:rPr>
      <w:rFonts w:ascii="Times New Roman" w:eastAsia="Times New Roman" w:hAnsi="Times New Roman" w:cs="Times New Roman"/>
      <w:sz w:val="28"/>
    </w:rPr>
  </w:style>
  <w:style w:type="paragraph" w:customStyle="1" w:styleId="CharCharCharCharCharCharChar">
    <w:name w:val="Char Char Char Char Char Char Char"/>
    <w:basedOn w:val="Normal"/>
    <w:next w:val="Normal"/>
    <w:autoRedefine/>
    <w:semiHidden/>
    <w:rsid w:val="00E16EE2"/>
    <w:pPr>
      <w:spacing w:before="120" w:after="120" w:line="312" w:lineRule="auto"/>
    </w:pPr>
    <w:rPr>
      <w:rFonts w:ascii="Times New Roman" w:eastAsia="Times New Roman" w:hAnsi="Times New Roman" w:cs="Times New Roman"/>
      <w:sz w:val="28"/>
      <w:szCs w:val="28"/>
    </w:rPr>
  </w:style>
  <w:style w:type="paragraph" w:customStyle="1" w:styleId="Char">
    <w:name w:val="Char"/>
    <w:autoRedefine/>
    <w:rsid w:val="00E16EE2"/>
    <w:pPr>
      <w:tabs>
        <w:tab w:val="left" w:pos="1152"/>
      </w:tabs>
      <w:spacing w:before="120" w:after="120" w:line="312" w:lineRule="auto"/>
      <w:jc w:val="both"/>
    </w:pPr>
    <w:rPr>
      <w:rFonts w:ascii="Arial" w:eastAsia="Times New Roman" w:hAnsi="Arial" w:cs="Arial"/>
      <w:sz w:val="26"/>
      <w:szCs w:val="26"/>
    </w:rPr>
  </w:style>
  <w:style w:type="paragraph" w:customStyle="1" w:styleId="Char1">
    <w:name w:val="Char1"/>
    <w:basedOn w:val="Normal"/>
    <w:rsid w:val="00E16EE2"/>
    <w:pPr>
      <w:spacing w:before="120" w:line="240" w:lineRule="exact"/>
    </w:pPr>
    <w:rPr>
      <w:rFonts w:ascii="Verdana" w:eastAsia="Times New Roman" w:hAnsi="Verdana" w:cs="Verdana"/>
      <w:sz w:val="20"/>
      <w:szCs w:val="20"/>
    </w:rPr>
  </w:style>
  <w:style w:type="paragraph" w:customStyle="1" w:styleId="H-1">
    <w:name w:val="H-1"/>
    <w:basedOn w:val="Normal"/>
    <w:link w:val="H-1Char"/>
    <w:rsid w:val="00E16EE2"/>
    <w:pPr>
      <w:spacing w:before="120" w:after="120" w:line="360" w:lineRule="atLeast"/>
      <w:jc w:val="both"/>
    </w:pPr>
    <w:rPr>
      <w:rFonts w:ascii="Times New Roman" w:eastAsia="Calibri" w:hAnsi="Times New Roman" w:cs="Times New Roman"/>
      <w:sz w:val="26"/>
      <w:szCs w:val="20"/>
      <w:lang w:val="fr-FR"/>
    </w:rPr>
  </w:style>
  <w:style w:type="paragraph" w:customStyle="1" w:styleId="Than">
    <w:name w:val="Than"/>
    <w:basedOn w:val="Normal"/>
    <w:link w:val="ThanChar"/>
    <w:autoRedefine/>
    <w:rsid w:val="00E16EE2"/>
    <w:pPr>
      <w:widowControl w:val="0"/>
      <w:autoSpaceDE w:val="0"/>
      <w:autoSpaceDN w:val="0"/>
      <w:adjustRightInd w:val="0"/>
      <w:spacing w:before="60" w:after="60" w:line="240" w:lineRule="auto"/>
      <w:ind w:left="25" w:hanging="25"/>
      <w:jc w:val="both"/>
    </w:pPr>
    <w:rPr>
      <w:rFonts w:ascii="Calibri" w:eastAsia="Calibri" w:hAnsi="Calibri" w:cs="Times New Roman"/>
      <w:sz w:val="27"/>
      <w:szCs w:val="26"/>
      <w:lang w:val="nl-NL" w:eastAsia="x-none"/>
    </w:rPr>
  </w:style>
  <w:style w:type="character" w:customStyle="1" w:styleId="ThanChar">
    <w:name w:val="Than Char"/>
    <w:link w:val="Than"/>
    <w:rsid w:val="00E16EE2"/>
    <w:rPr>
      <w:rFonts w:ascii="Calibri" w:eastAsia="Calibri" w:hAnsi="Calibri" w:cs="Times New Roman"/>
      <w:sz w:val="27"/>
      <w:szCs w:val="26"/>
      <w:lang w:val="nl-NL" w:eastAsia="x-none"/>
    </w:rPr>
  </w:style>
  <w:style w:type="numbering" w:customStyle="1" w:styleId="NoList1">
    <w:name w:val="No List1"/>
    <w:next w:val="NoList"/>
    <w:uiPriority w:val="99"/>
    <w:semiHidden/>
    <w:unhideWhenUsed/>
    <w:rsid w:val="00E16EE2"/>
  </w:style>
  <w:style w:type="numbering" w:customStyle="1" w:styleId="NoList11">
    <w:name w:val="No List11"/>
    <w:next w:val="NoList"/>
    <w:uiPriority w:val="99"/>
    <w:semiHidden/>
    <w:unhideWhenUsed/>
    <w:rsid w:val="00E16EE2"/>
  </w:style>
  <w:style w:type="table" w:customStyle="1" w:styleId="TableGrid1">
    <w:name w:val="Table Grid1"/>
    <w:basedOn w:val="TableNormal"/>
    <w:next w:val="TableGrid"/>
    <w:rsid w:val="00E16EE2"/>
    <w:pPr>
      <w:spacing w:before="120" w:after="12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text">
    <w:name w:val="Numbered text"/>
    <w:basedOn w:val="BodyText"/>
    <w:rsid w:val="00E16EE2"/>
    <w:pPr>
      <w:suppressAutoHyphens w:val="0"/>
      <w:ind w:right="0"/>
    </w:pPr>
    <w:rPr>
      <w:rFonts w:ascii="Calibri" w:hAnsi="Calibri"/>
      <w:spacing w:val="0"/>
      <w:szCs w:val="24"/>
      <w:lang w:val="en-AU" w:eastAsia="en-NZ"/>
    </w:rPr>
  </w:style>
  <w:style w:type="table" w:customStyle="1" w:styleId="TableGrid2">
    <w:name w:val="Table Grid2"/>
    <w:basedOn w:val="TableNormal"/>
    <w:next w:val="TableGrid"/>
    <w:uiPriority w:val="59"/>
    <w:rsid w:val="00E16EE2"/>
    <w:pPr>
      <w:spacing w:before="120" w:after="12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aliases w:val="Titre1b,Заголовок 1 Знак1,Заголовок 1 Знак Знак,Знак,Знак Знак,Заголовок биораз,HTA Überschrift 1,Heading 1 - Bid,Heading 1 - Bid1,Heading 1 - Bid2,Heading 1 - Bid3,Heading 1 - Bid4,Heading 1 - Bid5,Heading 1 - Bid6,Heading 1 - Bi"/>
    <w:basedOn w:val="Normal"/>
    <w:next w:val="BodyText"/>
    <w:rsid w:val="00E16EE2"/>
    <w:pPr>
      <w:keepNext/>
      <w:suppressAutoHyphens/>
      <w:spacing w:before="120" w:after="240" w:line="1" w:lineRule="atLeast"/>
      <w:ind w:leftChars="-1" w:left="-1" w:hangingChars="1" w:hanging="1"/>
      <w:textDirection w:val="btLr"/>
      <w:textAlignment w:val="top"/>
      <w:outlineLvl w:val="0"/>
    </w:pPr>
    <w:rPr>
      <w:rFonts w:ascii="Times New Roman" w:eastAsia="Times New Roman" w:hAnsi="Times New Roman" w:cs="Times New Roman"/>
      <w:b/>
      <w:bCs/>
      <w:caps/>
      <w:position w:val="-1"/>
      <w:szCs w:val="28"/>
      <w:lang w:val="en-GB"/>
    </w:rPr>
  </w:style>
  <w:style w:type="paragraph" w:customStyle="1" w:styleId="Heading21">
    <w:name w:val="Heading 21"/>
    <w:aliases w:val="H2,H2 Знак,Заголовок 2 Знак Знак Знак,HTA Überschrift 2 Знак,Major Знак,Reset numbering Знак,B Знак,Heading 2 - Bid Знак,h2 Знак,h2,HTA Überschrift 2,Major,Reset numbering,B,Heading 2 - Bid,Заголовок 2 Знак1,H2 Знак1 Знак Зн"/>
    <w:basedOn w:val="Normal"/>
    <w:next w:val="BodyText"/>
    <w:rsid w:val="00E16EE2"/>
    <w:pPr>
      <w:keepNext/>
      <w:suppressAutoHyphens/>
      <w:spacing w:before="120" w:after="240" w:line="1" w:lineRule="atLeast"/>
      <w:ind w:leftChars="-1" w:left="-1" w:hangingChars="1" w:hanging="1"/>
      <w:textDirection w:val="btLr"/>
      <w:textAlignment w:val="top"/>
      <w:outlineLvl w:val="1"/>
    </w:pPr>
    <w:rPr>
      <w:rFonts w:ascii="Times New Roman" w:eastAsia="Times New Roman" w:hAnsi="Times New Roman" w:cs="Times New Roman"/>
      <w:b/>
      <w:bCs/>
      <w:position w:val="-1"/>
      <w:szCs w:val="26"/>
      <w:lang w:val="en-GB"/>
    </w:rPr>
  </w:style>
  <w:style w:type="paragraph" w:customStyle="1" w:styleId="Heading31">
    <w:name w:val="Heading 31"/>
    <w:aliases w:val="Заголовок 3 Знак1,Заголовок 3 Знак Знак,Заголовок 3 Знак2 Знак Знак,Заголовок 3 Знак1 Знак Знак1 Знак,Заголовок 3 Знак Знак Знак Знак1 Знак,Заголовок 3 Знак2 Знак Знак Знак Знак Знак,Заголовок 3 Знак Знак1 Знак Знак Знак Знак Знак,Minor Знак"/>
    <w:basedOn w:val="Normal"/>
    <w:next w:val="BodyText"/>
    <w:rsid w:val="00E16EE2"/>
    <w:pPr>
      <w:keepNext/>
      <w:suppressAutoHyphens/>
      <w:spacing w:before="120" w:after="240" w:line="1" w:lineRule="atLeast"/>
      <w:ind w:leftChars="-1" w:left="-1" w:hangingChars="1" w:hanging="1"/>
      <w:textDirection w:val="btLr"/>
      <w:textAlignment w:val="top"/>
      <w:outlineLvl w:val="2"/>
    </w:pPr>
    <w:rPr>
      <w:rFonts w:ascii="Times New Roman" w:eastAsia="Times New Roman" w:hAnsi="Times New Roman" w:cs="Times New Roman"/>
      <w:b/>
      <w:bCs/>
      <w:position w:val="-1"/>
      <w:lang w:val="en-GB"/>
    </w:rPr>
  </w:style>
  <w:style w:type="paragraph" w:customStyle="1" w:styleId="Heading41">
    <w:name w:val="Heading 41"/>
    <w:aliases w:val="Заг. Схем,Заг. Схемы,HTA Überschrift 4,Sub-Minor,Heading 4 - Bid,Level 2 - a,OG Heading 4,Level 2 - a Знак Знак,Заголовок 4 (Приложение),Заголовок 4 Знак"/>
    <w:basedOn w:val="Normal"/>
    <w:next w:val="BodyText"/>
    <w:rsid w:val="00E16EE2"/>
    <w:pPr>
      <w:keepNext/>
      <w:suppressAutoHyphens/>
      <w:spacing w:before="120" w:after="240" w:line="1" w:lineRule="atLeast"/>
      <w:ind w:leftChars="-1" w:left="-1" w:hangingChars="1" w:hanging="1"/>
      <w:textDirection w:val="btLr"/>
      <w:textAlignment w:val="top"/>
      <w:outlineLvl w:val="3"/>
    </w:pPr>
    <w:rPr>
      <w:rFonts w:ascii="Times New Roman" w:eastAsia="Times New Roman" w:hAnsi="Times New Roman" w:cs="Times New Roman"/>
      <w:b/>
      <w:bCs/>
      <w:iCs/>
      <w:position w:val="-1"/>
      <w:lang w:val="en-GB"/>
    </w:rPr>
  </w:style>
  <w:style w:type="paragraph" w:customStyle="1" w:styleId="Heading51">
    <w:name w:val="Heading 51"/>
    <w:aliases w:val="HTA Überschrift 5,Level 3 - i,OG Appendix"/>
    <w:basedOn w:val="Normal"/>
    <w:next w:val="Normal"/>
    <w:rsid w:val="00E16EE2"/>
    <w:pPr>
      <w:keepNext/>
      <w:tabs>
        <w:tab w:val="left" w:pos="1418"/>
      </w:tabs>
      <w:suppressAutoHyphens/>
      <w:spacing w:before="120" w:after="240" w:line="1" w:lineRule="atLeast"/>
      <w:ind w:leftChars="-1" w:left="-1" w:hangingChars="1" w:hanging="1"/>
      <w:textDirection w:val="btLr"/>
      <w:textAlignment w:val="top"/>
      <w:outlineLvl w:val="4"/>
    </w:pPr>
    <w:rPr>
      <w:rFonts w:ascii="Times New Roman" w:eastAsia="Times New Roman" w:hAnsi="Times New Roman" w:cs="Times New Roman"/>
      <w:position w:val="-1"/>
      <w:u w:val="single"/>
      <w:lang w:val="en-GB"/>
    </w:rPr>
  </w:style>
  <w:style w:type="paragraph" w:customStyle="1" w:styleId="Heading61">
    <w:name w:val="Heading 61"/>
    <w:aliases w:val="Legal Level 1.,OG Distribution,Legal Level 1. Знак Знак"/>
    <w:basedOn w:val="Normal"/>
    <w:next w:val="Normal"/>
    <w:rsid w:val="00E16EE2"/>
    <w:pPr>
      <w:tabs>
        <w:tab w:val="left" w:pos="1985"/>
      </w:tabs>
      <w:suppressAutoHyphens/>
      <w:spacing w:before="120" w:after="240" w:line="1" w:lineRule="atLeast"/>
      <w:ind w:leftChars="-1" w:left="-1" w:hangingChars="1" w:hanging="1"/>
      <w:textDirection w:val="btLr"/>
      <w:textAlignment w:val="top"/>
      <w:outlineLvl w:val="5"/>
    </w:pPr>
    <w:rPr>
      <w:rFonts w:ascii="Times New Roman" w:eastAsia="Times New Roman" w:hAnsi="Times New Roman" w:cs="Times New Roman"/>
      <w:i/>
      <w:iCs/>
      <w:position w:val="-1"/>
      <w:u w:val="single"/>
      <w:lang w:val="en-GB"/>
    </w:rPr>
  </w:style>
  <w:style w:type="paragraph" w:customStyle="1" w:styleId="MediumGrid21">
    <w:name w:val="Medium Grid 21"/>
    <w:basedOn w:val="Heading2"/>
    <w:next w:val="04Dieukhoan123456"/>
    <w:uiPriority w:val="1"/>
    <w:qFormat/>
    <w:rsid w:val="00E16EE2"/>
    <w:pPr>
      <w:jc w:val="both"/>
    </w:pPr>
    <w:rPr>
      <w:rFonts w:ascii="Times New Roman" w:hAnsi="Times New Roman"/>
      <w:sz w:val="24"/>
    </w:rPr>
  </w:style>
  <w:style w:type="paragraph" w:styleId="Revision">
    <w:name w:val="Revision"/>
    <w:hidden/>
    <w:uiPriority w:val="99"/>
    <w:rsid w:val="00E16EE2"/>
    <w:pPr>
      <w:spacing w:before="120" w:after="120" w:line="240" w:lineRule="auto"/>
      <w:jc w:val="both"/>
    </w:pPr>
    <w:rPr>
      <w:rFonts w:ascii="Times New Roman" w:eastAsia="Times New Roman" w:hAnsi="Times New Roman" w:cs="Times New Roman"/>
      <w:sz w:val="24"/>
      <w:szCs w:val="20"/>
    </w:rPr>
  </w:style>
  <w:style w:type="character" w:customStyle="1" w:styleId="UnresolvedMention1">
    <w:name w:val="Unresolved Mention1"/>
    <w:uiPriority w:val="99"/>
    <w:unhideWhenUsed/>
    <w:rsid w:val="00E16EE2"/>
    <w:rPr>
      <w:color w:val="605E5C"/>
      <w:shd w:val="clear" w:color="auto" w:fill="E1DFDD"/>
    </w:rPr>
  </w:style>
  <w:style w:type="character" w:customStyle="1" w:styleId="UnresolvedMention2">
    <w:name w:val="Unresolved Mention2"/>
    <w:basedOn w:val="DefaultParagraphFont"/>
    <w:uiPriority w:val="99"/>
    <w:unhideWhenUsed/>
    <w:rsid w:val="00E16EE2"/>
    <w:rPr>
      <w:color w:val="605E5C"/>
      <w:shd w:val="clear" w:color="auto" w:fill="E1DFDD"/>
    </w:rPr>
  </w:style>
  <w:style w:type="character" w:customStyle="1" w:styleId="UnresolvedMention3">
    <w:name w:val="Unresolved Mention3"/>
    <w:basedOn w:val="DefaultParagraphFont"/>
    <w:uiPriority w:val="99"/>
    <w:unhideWhenUsed/>
    <w:rsid w:val="00E16EE2"/>
    <w:rPr>
      <w:color w:val="605E5C"/>
      <w:shd w:val="clear" w:color="auto" w:fill="E1DFDD"/>
    </w:rPr>
  </w:style>
  <w:style w:type="table" w:customStyle="1" w:styleId="TableGrid3">
    <w:name w:val="Table Grid3"/>
    <w:basedOn w:val="TableNormal"/>
    <w:next w:val="TableGrid"/>
    <w:rsid w:val="00E16EE2"/>
    <w:pPr>
      <w:spacing w:before="120" w:after="12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4">
    <w:name w:val="Unresolved Mention4"/>
    <w:basedOn w:val="DefaultParagraphFont"/>
    <w:uiPriority w:val="99"/>
    <w:unhideWhenUsed/>
    <w:rsid w:val="00E16EE2"/>
    <w:rPr>
      <w:color w:val="605E5C"/>
      <w:shd w:val="clear" w:color="auto" w:fill="E1DFDD"/>
    </w:rPr>
  </w:style>
  <w:style w:type="character" w:customStyle="1" w:styleId="UnresolvedMention5">
    <w:name w:val="Unresolved Mention5"/>
    <w:basedOn w:val="DefaultParagraphFont"/>
    <w:uiPriority w:val="99"/>
    <w:unhideWhenUsed/>
    <w:rsid w:val="00E16EE2"/>
    <w:rPr>
      <w:color w:val="605E5C"/>
      <w:shd w:val="clear" w:color="auto" w:fill="E1DFDD"/>
    </w:rPr>
  </w:style>
  <w:style w:type="character" w:customStyle="1" w:styleId="apple-tab-span">
    <w:name w:val="apple-tab-span"/>
    <w:basedOn w:val="DefaultParagraphFont"/>
    <w:rsid w:val="00E16EE2"/>
  </w:style>
  <w:style w:type="paragraph" w:customStyle="1" w:styleId="Corpsdetexte4">
    <w:name w:val="Corps de texte 4"/>
    <w:basedOn w:val="BodyText"/>
    <w:uiPriority w:val="2"/>
    <w:qFormat/>
    <w:rsid w:val="00E16EE2"/>
    <w:pPr>
      <w:spacing w:after="240" w:line="1" w:lineRule="atLeast"/>
      <w:ind w:leftChars="-1" w:left="851" w:right="0" w:hangingChars="1" w:hanging="1"/>
      <w:textDirection w:val="btLr"/>
      <w:textAlignment w:val="top"/>
      <w:outlineLvl w:val="0"/>
    </w:pPr>
    <w:rPr>
      <w:spacing w:val="0"/>
      <w:position w:val="-1"/>
      <w:sz w:val="22"/>
      <w:szCs w:val="22"/>
      <w:lang w:val="en-GB" w:eastAsia="en-US"/>
    </w:rPr>
  </w:style>
  <w:style w:type="paragraph" w:customStyle="1" w:styleId="Corpsdetexte5">
    <w:name w:val="Corps de texte 5"/>
    <w:basedOn w:val="Normal"/>
    <w:uiPriority w:val="2"/>
    <w:rsid w:val="00E16EE2"/>
    <w:pPr>
      <w:suppressAutoHyphens/>
      <w:spacing w:before="120" w:after="240" w:line="1" w:lineRule="atLeast"/>
      <w:ind w:leftChars="-1" w:left="1418" w:hangingChars="1" w:hanging="1"/>
      <w:jc w:val="both"/>
      <w:textDirection w:val="btLr"/>
      <w:textAlignment w:val="top"/>
      <w:outlineLvl w:val="0"/>
    </w:pPr>
    <w:rPr>
      <w:rFonts w:ascii="Times New Roman" w:eastAsia="Times New Roman" w:hAnsi="Times New Roman" w:cs="Times New Roman"/>
      <w:position w:val="-1"/>
      <w:lang w:val="en-GB"/>
    </w:rPr>
  </w:style>
  <w:style w:type="paragraph" w:customStyle="1" w:styleId="Corpsdetexte6">
    <w:name w:val="Corps de texte 6"/>
    <w:basedOn w:val="Normal"/>
    <w:uiPriority w:val="3"/>
    <w:qFormat/>
    <w:rsid w:val="00E16EE2"/>
    <w:pPr>
      <w:suppressAutoHyphens/>
      <w:spacing w:before="120" w:after="240" w:line="1" w:lineRule="atLeast"/>
      <w:ind w:leftChars="-1" w:left="1985" w:hangingChars="1" w:hanging="1"/>
      <w:jc w:val="both"/>
      <w:textDirection w:val="btLr"/>
      <w:textAlignment w:val="top"/>
      <w:outlineLvl w:val="0"/>
    </w:pPr>
    <w:rPr>
      <w:rFonts w:ascii="Times New Roman" w:eastAsia="Times New Roman" w:hAnsi="Times New Roman" w:cs="Times New Roman"/>
      <w:position w:val="-1"/>
      <w:lang w:val="en-GB"/>
    </w:rPr>
  </w:style>
  <w:style w:type="paragraph" w:customStyle="1" w:styleId="Corpsdetexte7">
    <w:name w:val="Corps de texte 7"/>
    <w:basedOn w:val="Normal"/>
    <w:rsid w:val="00E16EE2"/>
    <w:pPr>
      <w:suppressAutoHyphens/>
      <w:spacing w:before="120" w:after="120" w:line="1" w:lineRule="atLeast"/>
      <w:ind w:leftChars="-1" w:left="3119" w:hangingChars="1" w:hanging="1"/>
      <w:jc w:val="both"/>
      <w:textDirection w:val="btLr"/>
      <w:textAlignment w:val="top"/>
      <w:outlineLvl w:val="0"/>
    </w:pPr>
    <w:rPr>
      <w:rFonts w:ascii="Times New Roman" w:eastAsia="Times New Roman" w:hAnsi="Times New Roman" w:cs="Times New Roman"/>
      <w:position w:val="-1"/>
      <w:lang w:val="en-GB"/>
    </w:rPr>
  </w:style>
  <w:style w:type="paragraph" w:customStyle="1" w:styleId="ListeABC">
    <w:name w:val="ListeABC"/>
    <w:basedOn w:val="Normal"/>
    <w:next w:val="BodyText"/>
    <w:rsid w:val="00E16EE2"/>
    <w:pPr>
      <w:numPr>
        <w:numId w:val="12"/>
      </w:numPr>
      <w:suppressAutoHyphens/>
      <w:spacing w:before="120" w:after="120" w:line="1" w:lineRule="atLeast"/>
      <w:ind w:leftChars="-1" w:left="-1" w:hangingChars="1" w:hanging="1"/>
      <w:jc w:val="both"/>
      <w:textDirection w:val="btLr"/>
      <w:textAlignment w:val="top"/>
      <w:outlineLvl w:val="0"/>
    </w:pPr>
    <w:rPr>
      <w:rFonts w:ascii="Times New Roman" w:eastAsia="Times New Roman" w:hAnsi="Times New Roman" w:cs="Times New Roman"/>
      <w:position w:val="-1"/>
      <w:lang w:val="en-GB"/>
    </w:rPr>
  </w:style>
  <w:style w:type="paragraph" w:styleId="Signature">
    <w:name w:val="Signature"/>
    <w:basedOn w:val="Normal"/>
    <w:link w:val="SignatureChar"/>
    <w:rsid w:val="00E16EE2"/>
    <w:pPr>
      <w:suppressAutoHyphens/>
      <w:spacing w:before="120" w:after="120" w:line="1" w:lineRule="atLeast"/>
      <w:ind w:leftChars="-1" w:left="4252" w:hangingChars="1" w:hanging="1"/>
      <w:jc w:val="both"/>
      <w:textDirection w:val="btLr"/>
      <w:textAlignment w:val="top"/>
      <w:outlineLvl w:val="0"/>
    </w:pPr>
    <w:rPr>
      <w:rFonts w:ascii="Times New Roman" w:eastAsia="Times New Roman" w:hAnsi="Times New Roman" w:cs="Times New Roman"/>
      <w:position w:val="-1"/>
      <w:lang w:val="en-GB"/>
    </w:rPr>
  </w:style>
  <w:style w:type="character" w:customStyle="1" w:styleId="SignatureChar">
    <w:name w:val="Signature Char"/>
    <w:basedOn w:val="DefaultParagraphFont"/>
    <w:link w:val="Signature"/>
    <w:rsid w:val="00E16EE2"/>
    <w:rPr>
      <w:rFonts w:ascii="Times New Roman" w:eastAsia="Times New Roman" w:hAnsi="Times New Roman" w:cs="Times New Roman"/>
      <w:position w:val="-1"/>
      <w:lang w:val="en-GB"/>
    </w:rPr>
  </w:style>
  <w:style w:type="paragraph" w:customStyle="1" w:styleId="SCHEDULE">
    <w:name w:val="SCHEDULE"/>
    <w:basedOn w:val="Normal"/>
    <w:next w:val="Normal"/>
    <w:rsid w:val="00E16EE2"/>
    <w:pPr>
      <w:numPr>
        <w:numId w:val="8"/>
      </w:numPr>
      <w:suppressAutoHyphens/>
      <w:spacing w:before="120" w:after="120" w:line="1" w:lineRule="atLeast"/>
      <w:ind w:leftChars="-1" w:left="-1" w:hangingChars="1" w:hanging="1"/>
      <w:jc w:val="center"/>
      <w:textDirection w:val="btLr"/>
      <w:textAlignment w:val="top"/>
      <w:outlineLvl w:val="0"/>
    </w:pPr>
    <w:rPr>
      <w:rFonts w:ascii="Times New Roman" w:eastAsia="Times New Roman" w:hAnsi="Times New Roman" w:cs="Times New Roman"/>
      <w:b/>
      <w:caps/>
      <w:color w:val="000000"/>
      <w:position w:val="-1"/>
      <w:lang w:val="en-GB"/>
    </w:rPr>
  </w:style>
  <w:style w:type="paragraph" w:customStyle="1" w:styleId="Listei">
    <w:name w:val="Listei"/>
    <w:basedOn w:val="Normal"/>
    <w:next w:val="BodyText"/>
    <w:rsid w:val="00E16EE2"/>
    <w:pPr>
      <w:numPr>
        <w:numId w:val="13"/>
      </w:numPr>
      <w:suppressAutoHyphens/>
      <w:spacing w:before="120" w:after="120" w:line="1" w:lineRule="atLeast"/>
      <w:ind w:leftChars="-1" w:left="-1" w:hangingChars="1" w:hanging="1"/>
      <w:jc w:val="both"/>
      <w:textDirection w:val="btLr"/>
      <w:textAlignment w:val="top"/>
      <w:outlineLvl w:val="0"/>
    </w:pPr>
    <w:rPr>
      <w:rFonts w:ascii="Times New Roman" w:eastAsia="Times New Roman" w:hAnsi="Times New Roman" w:cs="Times New Roman"/>
      <w:position w:val="-1"/>
      <w:lang w:val="en-GB"/>
    </w:rPr>
  </w:style>
  <w:style w:type="paragraph" w:customStyle="1" w:styleId="StylePuce">
    <w:name w:val="StylePuce"/>
    <w:basedOn w:val="Normal"/>
    <w:next w:val="Normal"/>
    <w:rsid w:val="00E16EE2"/>
    <w:pPr>
      <w:numPr>
        <w:numId w:val="9"/>
      </w:numPr>
      <w:suppressAutoHyphens/>
      <w:spacing w:before="120" w:after="120" w:line="1" w:lineRule="atLeast"/>
      <w:ind w:leftChars="-1" w:left="-1" w:hangingChars="1" w:hanging="1"/>
      <w:jc w:val="both"/>
      <w:textDirection w:val="btLr"/>
      <w:textAlignment w:val="top"/>
      <w:outlineLvl w:val="0"/>
    </w:pPr>
    <w:rPr>
      <w:rFonts w:ascii="Times New Roman" w:eastAsia="Times New Roman" w:hAnsi="Times New Roman" w:cs="Times New Roman"/>
      <w:noProof/>
      <w:position w:val="-1"/>
      <w:lang w:val="en-GB"/>
    </w:rPr>
  </w:style>
  <w:style w:type="paragraph" w:customStyle="1" w:styleId="StyleTiret">
    <w:name w:val="StyleTiret"/>
    <w:basedOn w:val="Normal"/>
    <w:next w:val="Normal"/>
    <w:rsid w:val="00E16EE2"/>
    <w:pPr>
      <w:numPr>
        <w:numId w:val="10"/>
      </w:numPr>
      <w:suppressAutoHyphens/>
      <w:spacing w:before="120" w:after="120" w:line="1" w:lineRule="atLeast"/>
      <w:ind w:leftChars="-1" w:left="-1" w:hangingChars="1" w:hanging="1"/>
      <w:jc w:val="both"/>
      <w:textDirection w:val="btLr"/>
      <w:textAlignment w:val="top"/>
      <w:outlineLvl w:val="0"/>
    </w:pPr>
    <w:rPr>
      <w:rFonts w:ascii="Times New Roman" w:eastAsia="Times New Roman" w:hAnsi="Times New Roman" w:cs="Times New Roman"/>
      <w:position w:val="-1"/>
      <w:lang w:val="en-GB"/>
    </w:rPr>
  </w:style>
  <w:style w:type="paragraph" w:customStyle="1" w:styleId="Liste1">
    <w:name w:val="Liste 1"/>
    <w:basedOn w:val="Normal"/>
    <w:next w:val="BodyText"/>
    <w:rsid w:val="00E16EE2"/>
    <w:pPr>
      <w:numPr>
        <w:numId w:val="11"/>
      </w:numPr>
      <w:suppressAutoHyphens/>
      <w:spacing w:before="120" w:after="120" w:line="1" w:lineRule="atLeast"/>
      <w:ind w:leftChars="-1" w:left="-1" w:hangingChars="1" w:hanging="1"/>
      <w:jc w:val="both"/>
      <w:textDirection w:val="btLr"/>
      <w:textAlignment w:val="top"/>
      <w:outlineLvl w:val="0"/>
    </w:pPr>
    <w:rPr>
      <w:rFonts w:ascii="Times New Roman" w:eastAsia="Times New Roman" w:hAnsi="Times New Roman" w:cs="Times New Roman"/>
      <w:position w:val="-1"/>
      <w:lang w:val="en-GB"/>
    </w:rPr>
  </w:style>
  <w:style w:type="paragraph" w:styleId="List20">
    <w:name w:val="List 2"/>
    <w:basedOn w:val="Normal"/>
    <w:next w:val="BodyText"/>
    <w:uiPriority w:val="9"/>
    <w:qFormat/>
    <w:rsid w:val="00E16EE2"/>
    <w:pPr>
      <w:suppressAutoHyphens/>
      <w:spacing w:before="120" w:after="240" w:line="1" w:lineRule="atLeast"/>
      <w:ind w:leftChars="-1" w:left="-1" w:hangingChars="1" w:hanging="1"/>
      <w:jc w:val="both"/>
      <w:textDirection w:val="btLr"/>
      <w:textAlignment w:val="top"/>
      <w:outlineLvl w:val="0"/>
    </w:pPr>
    <w:rPr>
      <w:rFonts w:ascii="Times New Roman" w:eastAsia="Times New Roman" w:hAnsi="Times New Roman" w:cs="Times New Roman"/>
      <w:position w:val="-1"/>
      <w:lang w:val="en-GB"/>
    </w:rPr>
  </w:style>
  <w:style w:type="paragraph" w:styleId="List3">
    <w:name w:val="List 3"/>
    <w:basedOn w:val="Normal"/>
    <w:next w:val="BodyText"/>
    <w:uiPriority w:val="9"/>
    <w:qFormat/>
    <w:rsid w:val="00E16EE2"/>
    <w:pPr>
      <w:suppressAutoHyphens/>
      <w:spacing w:before="120" w:after="240" w:line="1" w:lineRule="atLeast"/>
      <w:ind w:leftChars="-1" w:left="-1" w:hangingChars="1" w:hanging="1"/>
      <w:jc w:val="both"/>
      <w:textDirection w:val="btLr"/>
      <w:textAlignment w:val="top"/>
      <w:outlineLvl w:val="0"/>
    </w:pPr>
    <w:rPr>
      <w:rFonts w:ascii="Times New Roman" w:eastAsia="Times New Roman" w:hAnsi="Times New Roman" w:cs="Times New Roman"/>
      <w:position w:val="-1"/>
      <w:lang w:val="en-GB"/>
    </w:rPr>
  </w:style>
  <w:style w:type="paragraph" w:customStyle="1" w:styleId="Listeabc0">
    <w:name w:val="Listeabc"/>
    <w:basedOn w:val="Normal"/>
    <w:next w:val="BodyText"/>
    <w:rsid w:val="00E16EE2"/>
    <w:pPr>
      <w:suppressAutoHyphens/>
      <w:spacing w:before="120" w:after="120" w:line="1" w:lineRule="atLeast"/>
      <w:jc w:val="both"/>
      <w:textDirection w:val="btLr"/>
      <w:textAlignment w:val="top"/>
      <w:outlineLvl w:val="0"/>
    </w:pPr>
    <w:rPr>
      <w:rFonts w:ascii="Times New Roman" w:eastAsia="Times New Roman" w:hAnsi="Times New Roman" w:cs="Times New Roman"/>
      <w:position w:val="-1"/>
      <w:lang w:val="en-GB"/>
    </w:rPr>
  </w:style>
  <w:style w:type="paragraph" w:customStyle="1" w:styleId="ListeI0">
    <w:name w:val="ListeI"/>
    <w:basedOn w:val="Listei"/>
    <w:next w:val="BodyText"/>
    <w:rsid w:val="00E16EE2"/>
  </w:style>
  <w:style w:type="paragraph" w:customStyle="1" w:styleId="SchedSub1">
    <w:name w:val="Sched Sub+1"/>
    <w:basedOn w:val="Default"/>
    <w:next w:val="Default"/>
    <w:rsid w:val="00E16EE2"/>
    <w:pPr>
      <w:suppressAutoHyphens/>
      <w:spacing w:after="240" w:line="1" w:lineRule="atLeast"/>
      <w:ind w:leftChars="-1" w:left="-1" w:hangingChars="1" w:hanging="1"/>
      <w:textDirection w:val="btLr"/>
      <w:textAlignment w:val="top"/>
      <w:outlineLvl w:val="0"/>
    </w:pPr>
    <w:rPr>
      <w:rFonts w:ascii="Verdana" w:hAnsi="Verdana"/>
      <w:color w:val="auto"/>
      <w:position w:val="-1"/>
    </w:rPr>
  </w:style>
  <w:style w:type="paragraph" w:customStyle="1" w:styleId="Level18">
    <w:name w:val="Level 1+8"/>
    <w:basedOn w:val="Default"/>
    <w:next w:val="Default"/>
    <w:rsid w:val="00E16EE2"/>
    <w:pPr>
      <w:suppressAutoHyphens/>
      <w:spacing w:after="240" w:line="1" w:lineRule="atLeast"/>
      <w:ind w:leftChars="-1" w:left="-1" w:hangingChars="1" w:hanging="1"/>
      <w:textDirection w:val="btLr"/>
      <w:textAlignment w:val="top"/>
      <w:outlineLvl w:val="0"/>
    </w:pPr>
    <w:rPr>
      <w:rFonts w:ascii="Verdana" w:hAnsi="Verdana"/>
      <w:color w:val="auto"/>
      <w:position w:val="-1"/>
    </w:rPr>
  </w:style>
  <w:style w:type="character" w:customStyle="1" w:styleId="DeltaViewInsertion">
    <w:name w:val="DeltaView Insertion"/>
    <w:rsid w:val="00E16EE2"/>
    <w:rPr>
      <w:color w:val="0000FF"/>
      <w:spacing w:val="0"/>
      <w:w w:val="100"/>
      <w:position w:val="-1"/>
      <w:u w:val="double"/>
      <w:effect w:val="none"/>
      <w:vertAlign w:val="baseline"/>
      <w:cs w:val="0"/>
      <w:em w:val="none"/>
    </w:rPr>
  </w:style>
  <w:style w:type="paragraph" w:customStyle="1" w:styleId="AO1">
    <w:name w:val="AO(1)"/>
    <w:basedOn w:val="Normal"/>
    <w:next w:val="Normal"/>
    <w:rsid w:val="00E16EE2"/>
    <w:pPr>
      <w:numPr>
        <w:numId w:val="14"/>
      </w:numPr>
      <w:suppressAutoHyphens/>
      <w:spacing w:before="240" w:after="120" w:line="260" w:lineRule="atLeast"/>
      <w:ind w:leftChars="-1" w:left="-1" w:hangingChars="1" w:hanging="1"/>
      <w:jc w:val="both"/>
      <w:textDirection w:val="btLr"/>
      <w:textAlignment w:val="top"/>
      <w:outlineLvl w:val="0"/>
    </w:pPr>
    <w:rPr>
      <w:rFonts w:ascii="Times New Roman" w:eastAsia="Times New Roman" w:hAnsi="Times New Roman" w:cs="Times New Roman"/>
      <w:position w:val="-1"/>
      <w:lang w:val="en-GB"/>
    </w:rPr>
  </w:style>
  <w:style w:type="paragraph" w:customStyle="1" w:styleId="Titre3b">
    <w:name w:val="Titre3b"/>
    <w:basedOn w:val="Heading31"/>
    <w:next w:val="BodyText"/>
    <w:uiPriority w:val="4"/>
    <w:qFormat/>
    <w:rsid w:val="00E16EE2"/>
    <w:pPr>
      <w:numPr>
        <w:ilvl w:val="2"/>
      </w:numPr>
      <w:ind w:leftChars="-1" w:left="-1" w:hangingChars="1" w:hanging="1"/>
      <w:jc w:val="both"/>
    </w:pPr>
    <w:rPr>
      <w:b w:val="0"/>
    </w:rPr>
  </w:style>
  <w:style w:type="paragraph" w:customStyle="1" w:styleId="AOBullet">
    <w:name w:val="AOBullet"/>
    <w:basedOn w:val="Normal"/>
    <w:rsid w:val="00E16EE2"/>
    <w:pPr>
      <w:numPr>
        <w:numId w:val="15"/>
      </w:numPr>
      <w:suppressAutoHyphens/>
      <w:spacing w:before="240" w:after="120" w:line="260" w:lineRule="atLeast"/>
      <w:ind w:leftChars="-1" w:left="-1" w:hangingChars="1" w:hanging="1"/>
      <w:jc w:val="both"/>
      <w:textDirection w:val="btLr"/>
      <w:textAlignment w:val="top"/>
      <w:outlineLvl w:val="0"/>
    </w:pPr>
    <w:rPr>
      <w:rFonts w:ascii="Times New Roman" w:eastAsia="Times New Roman" w:hAnsi="Times New Roman" w:cs="Times New Roman"/>
      <w:position w:val="-1"/>
      <w:lang w:val="en-GB"/>
    </w:rPr>
  </w:style>
  <w:style w:type="paragraph" w:customStyle="1" w:styleId="Titre4b">
    <w:name w:val="Titre4b"/>
    <w:basedOn w:val="Heading41"/>
    <w:next w:val="BodyText"/>
    <w:uiPriority w:val="4"/>
    <w:qFormat/>
    <w:rsid w:val="00E16EE2"/>
    <w:pPr>
      <w:numPr>
        <w:ilvl w:val="3"/>
      </w:numPr>
      <w:ind w:leftChars="-1" w:left="-1" w:hangingChars="1" w:hanging="1"/>
      <w:jc w:val="both"/>
    </w:pPr>
    <w:rPr>
      <w:b w:val="0"/>
    </w:rPr>
  </w:style>
  <w:style w:type="paragraph" w:customStyle="1" w:styleId="Titre5b">
    <w:name w:val="Titre5b"/>
    <w:basedOn w:val="Heading51"/>
    <w:next w:val="Corpsdetexte5"/>
    <w:uiPriority w:val="4"/>
    <w:qFormat/>
    <w:rsid w:val="00E16EE2"/>
    <w:pPr>
      <w:keepNext w:val="0"/>
      <w:numPr>
        <w:ilvl w:val="4"/>
      </w:numPr>
      <w:ind w:leftChars="-1" w:left="-1" w:hangingChars="1" w:hanging="1"/>
      <w:jc w:val="both"/>
    </w:pPr>
    <w:rPr>
      <w:u w:val="none"/>
    </w:rPr>
  </w:style>
  <w:style w:type="paragraph" w:customStyle="1" w:styleId="Titre2b">
    <w:name w:val="Titre2b"/>
    <w:basedOn w:val="Heading21"/>
    <w:next w:val="BodyText"/>
    <w:uiPriority w:val="4"/>
    <w:qFormat/>
    <w:rsid w:val="00E16EE2"/>
    <w:pPr>
      <w:keepNext w:val="0"/>
      <w:widowControl w:val="0"/>
      <w:numPr>
        <w:ilvl w:val="1"/>
      </w:numPr>
      <w:ind w:leftChars="-1" w:left="-1" w:hangingChars="1" w:hanging="1"/>
      <w:jc w:val="both"/>
    </w:pPr>
    <w:rPr>
      <w:szCs w:val="22"/>
    </w:rPr>
  </w:style>
  <w:style w:type="character" w:customStyle="1" w:styleId="BodyTextChar1">
    <w:name w:val="Body Text Char1"/>
    <w:uiPriority w:val="2"/>
    <w:rsid w:val="00E16EE2"/>
    <w:rPr>
      <w:w w:val="100"/>
      <w:position w:val="-1"/>
      <w:sz w:val="22"/>
      <w:szCs w:val="22"/>
      <w:effect w:val="none"/>
      <w:vertAlign w:val="baseline"/>
      <w:cs w:val="0"/>
      <w:em w:val="none"/>
      <w:lang w:eastAsia="en-US"/>
    </w:rPr>
  </w:style>
  <w:style w:type="paragraph" w:styleId="ListBullet">
    <w:name w:val="List Bullet"/>
    <w:basedOn w:val="Normal"/>
    <w:uiPriority w:val="9"/>
    <w:rsid w:val="00E16EE2"/>
    <w:pPr>
      <w:numPr>
        <w:numId w:val="16"/>
      </w:numPr>
      <w:suppressAutoHyphens/>
      <w:spacing w:before="120" w:after="240" w:line="1" w:lineRule="atLeast"/>
      <w:ind w:leftChars="-1" w:left="-1" w:hangingChars="1" w:hanging="1"/>
      <w:jc w:val="both"/>
      <w:textDirection w:val="btLr"/>
      <w:textAlignment w:val="top"/>
      <w:outlineLvl w:val="0"/>
    </w:pPr>
    <w:rPr>
      <w:rFonts w:ascii="Times New Roman" w:eastAsia="Times New Roman" w:hAnsi="Times New Roman" w:cs="Times New Roman"/>
      <w:position w:val="-1"/>
      <w:lang w:val="en-GB"/>
    </w:rPr>
  </w:style>
  <w:style w:type="paragraph" w:styleId="ListBullet2">
    <w:name w:val="List Bullet 2"/>
    <w:basedOn w:val="Normal"/>
    <w:uiPriority w:val="9"/>
    <w:qFormat/>
    <w:rsid w:val="00E16EE2"/>
    <w:pPr>
      <w:suppressAutoHyphens/>
      <w:spacing w:before="120" w:after="240" w:line="1" w:lineRule="atLeast"/>
      <w:ind w:leftChars="-1" w:left="-1" w:hangingChars="1" w:hanging="1"/>
      <w:jc w:val="both"/>
      <w:textDirection w:val="btLr"/>
      <w:textAlignment w:val="top"/>
      <w:outlineLvl w:val="0"/>
    </w:pPr>
    <w:rPr>
      <w:rFonts w:ascii="Times New Roman" w:eastAsia="Times New Roman" w:hAnsi="Times New Roman" w:cs="Times New Roman"/>
      <w:position w:val="-1"/>
      <w:lang w:val="en-GB"/>
    </w:rPr>
  </w:style>
  <w:style w:type="paragraph" w:styleId="ListContinue">
    <w:name w:val="List Continue"/>
    <w:basedOn w:val="Normal"/>
    <w:next w:val="BodyText"/>
    <w:uiPriority w:val="9"/>
    <w:qFormat/>
    <w:rsid w:val="00E16EE2"/>
    <w:pPr>
      <w:numPr>
        <w:numId w:val="17"/>
      </w:numPr>
      <w:suppressAutoHyphens/>
      <w:spacing w:before="120" w:after="240" w:line="1" w:lineRule="atLeast"/>
      <w:ind w:leftChars="-1" w:left="-1" w:hangingChars="1" w:hanging="1"/>
      <w:jc w:val="both"/>
      <w:textDirection w:val="btLr"/>
      <w:textAlignment w:val="top"/>
      <w:outlineLvl w:val="0"/>
    </w:pPr>
    <w:rPr>
      <w:rFonts w:ascii="Times New Roman" w:eastAsia="Times New Roman" w:hAnsi="Times New Roman" w:cs="Times New Roman"/>
      <w:position w:val="-1"/>
      <w:lang w:val="en-GB"/>
    </w:rPr>
  </w:style>
  <w:style w:type="paragraph" w:styleId="ListContinue2">
    <w:name w:val="List Continue 2"/>
    <w:basedOn w:val="Normal"/>
    <w:next w:val="BodyText"/>
    <w:uiPriority w:val="9"/>
    <w:qFormat/>
    <w:rsid w:val="00E16EE2"/>
    <w:pPr>
      <w:numPr>
        <w:numId w:val="18"/>
      </w:numPr>
      <w:suppressAutoHyphens/>
      <w:spacing w:before="120" w:after="240" w:line="1" w:lineRule="atLeast"/>
      <w:ind w:leftChars="-1" w:left="-1" w:hangingChars="1" w:hanging="1"/>
      <w:jc w:val="both"/>
      <w:textDirection w:val="btLr"/>
      <w:textAlignment w:val="top"/>
      <w:outlineLvl w:val="0"/>
    </w:pPr>
    <w:rPr>
      <w:rFonts w:ascii="Times New Roman" w:eastAsia="Times New Roman" w:hAnsi="Times New Roman" w:cs="Times New Roman"/>
      <w:position w:val="-1"/>
      <w:lang w:val="en-GB"/>
    </w:rPr>
  </w:style>
  <w:style w:type="paragraph" w:styleId="ListContinue3">
    <w:name w:val="List Continue 3"/>
    <w:basedOn w:val="Normal"/>
    <w:next w:val="BodyText"/>
    <w:uiPriority w:val="9"/>
    <w:qFormat/>
    <w:rsid w:val="00E16EE2"/>
    <w:pPr>
      <w:numPr>
        <w:numId w:val="21"/>
      </w:numPr>
      <w:suppressAutoHyphens/>
      <w:spacing w:before="120" w:after="240" w:line="1" w:lineRule="atLeast"/>
      <w:ind w:leftChars="-1" w:left="-1" w:hangingChars="1" w:hanging="1"/>
      <w:textDirection w:val="btLr"/>
      <w:textAlignment w:val="top"/>
      <w:outlineLvl w:val="0"/>
    </w:pPr>
    <w:rPr>
      <w:rFonts w:ascii="Times New Roman" w:eastAsia="Times New Roman" w:hAnsi="Times New Roman" w:cs="Times New Roman"/>
      <w:b/>
      <w:position w:val="-1"/>
      <w:u w:val="single"/>
      <w:lang w:val="en-GB"/>
    </w:rPr>
  </w:style>
  <w:style w:type="paragraph" w:styleId="ListContinue4">
    <w:name w:val="List Continue 4"/>
    <w:basedOn w:val="Normal"/>
    <w:next w:val="BodyText"/>
    <w:uiPriority w:val="9"/>
    <w:qFormat/>
    <w:rsid w:val="00E16EE2"/>
    <w:pPr>
      <w:numPr>
        <w:numId w:val="19"/>
      </w:numPr>
      <w:suppressAutoHyphens/>
      <w:spacing w:before="120" w:after="240" w:line="1" w:lineRule="atLeast"/>
      <w:ind w:leftChars="-1" w:left="-1" w:hangingChars="1" w:hanging="1"/>
      <w:jc w:val="both"/>
      <w:textDirection w:val="btLr"/>
      <w:textAlignment w:val="top"/>
      <w:outlineLvl w:val="0"/>
    </w:pPr>
    <w:rPr>
      <w:rFonts w:ascii="Times New Roman" w:eastAsia="Times New Roman" w:hAnsi="Times New Roman" w:cs="Times New Roman"/>
      <w:position w:val="-1"/>
      <w:lang w:val="en-GB"/>
    </w:rPr>
  </w:style>
  <w:style w:type="paragraph" w:styleId="ListContinue5">
    <w:name w:val="List Continue 5"/>
    <w:basedOn w:val="Normal"/>
    <w:next w:val="BodyText"/>
    <w:uiPriority w:val="9"/>
    <w:rsid w:val="00E16EE2"/>
    <w:pPr>
      <w:numPr>
        <w:numId w:val="20"/>
      </w:numPr>
      <w:suppressAutoHyphens/>
      <w:spacing w:before="120" w:after="240" w:line="1" w:lineRule="atLeast"/>
      <w:ind w:leftChars="-1" w:left="-1" w:hangingChars="1" w:hanging="1"/>
      <w:jc w:val="both"/>
      <w:textDirection w:val="btLr"/>
      <w:textAlignment w:val="top"/>
      <w:outlineLvl w:val="0"/>
    </w:pPr>
    <w:rPr>
      <w:rFonts w:ascii="Times New Roman" w:eastAsia="Times New Roman" w:hAnsi="Times New Roman" w:cs="Times New Roman"/>
      <w:position w:val="-1"/>
      <w:lang w:val="en-GB"/>
    </w:rPr>
  </w:style>
  <w:style w:type="paragraph" w:customStyle="1" w:styleId="ListeIGras">
    <w:name w:val="Liste I Gras"/>
    <w:basedOn w:val="Normal"/>
    <w:next w:val="BodyText"/>
    <w:uiPriority w:val="9"/>
    <w:qFormat/>
    <w:rsid w:val="00E16EE2"/>
    <w:pPr>
      <w:numPr>
        <w:numId w:val="22"/>
      </w:numPr>
      <w:suppressAutoHyphens/>
      <w:spacing w:before="120" w:after="240" w:line="1" w:lineRule="atLeast"/>
      <w:ind w:leftChars="-1" w:left="-1" w:hangingChars="1" w:hanging="1"/>
      <w:jc w:val="both"/>
      <w:textDirection w:val="btLr"/>
      <w:textAlignment w:val="top"/>
      <w:outlineLvl w:val="0"/>
    </w:pPr>
    <w:rPr>
      <w:rFonts w:ascii="Times New Roman" w:eastAsia="Times New Roman" w:hAnsi="Times New Roman" w:cs="Times New Roman"/>
      <w:b/>
      <w:position w:val="-1"/>
      <w:u w:val="single"/>
      <w:lang w:val="en-GB"/>
    </w:rPr>
  </w:style>
  <w:style w:type="paragraph" w:customStyle="1" w:styleId="MediumGrid2-Accent21">
    <w:name w:val="Medium Grid 2 - Accent 21"/>
    <w:basedOn w:val="BodyText"/>
    <w:rsid w:val="00E16EE2"/>
    <w:pPr>
      <w:spacing w:after="240" w:line="1" w:lineRule="atLeast"/>
      <w:ind w:leftChars="-1" w:left="1418" w:right="0" w:hangingChars="1" w:hanging="1"/>
      <w:textDirection w:val="btLr"/>
      <w:textAlignment w:val="top"/>
      <w:outlineLvl w:val="0"/>
    </w:pPr>
    <w:rPr>
      <w:i/>
      <w:iCs/>
      <w:spacing w:val="0"/>
      <w:position w:val="-1"/>
      <w:sz w:val="22"/>
      <w:szCs w:val="22"/>
      <w:lang w:val="en-GB" w:eastAsia="en-US"/>
    </w:rPr>
  </w:style>
  <w:style w:type="character" w:customStyle="1" w:styleId="MediumGrid2-Accent2Char">
    <w:name w:val="Medium Grid 2 - Accent 2 Char"/>
    <w:rsid w:val="00E16EE2"/>
    <w:rPr>
      <w:i/>
      <w:iCs/>
      <w:w w:val="100"/>
      <w:position w:val="-1"/>
      <w:sz w:val="22"/>
      <w:szCs w:val="22"/>
      <w:effect w:val="none"/>
      <w:vertAlign w:val="baseline"/>
      <w:cs w:val="0"/>
      <w:em w:val="none"/>
      <w:lang w:eastAsia="en-US"/>
    </w:rPr>
  </w:style>
  <w:style w:type="paragraph" w:customStyle="1" w:styleId="MediumGrid1-Accent21">
    <w:name w:val="Medium Grid 1 - Accent 21"/>
    <w:basedOn w:val="Normal"/>
    <w:qFormat/>
    <w:rsid w:val="00E16EE2"/>
    <w:pPr>
      <w:suppressAutoHyphens/>
      <w:spacing w:before="120" w:after="120" w:line="1" w:lineRule="atLeast"/>
      <w:ind w:leftChars="-1" w:left="720" w:hangingChars="1" w:hanging="1"/>
      <w:jc w:val="both"/>
      <w:textDirection w:val="btLr"/>
      <w:textAlignment w:val="top"/>
      <w:outlineLvl w:val="0"/>
    </w:pPr>
    <w:rPr>
      <w:rFonts w:ascii="Times New Roman" w:eastAsia="Times New Roman" w:hAnsi="Times New Roman" w:cs="Times New Roman"/>
      <w:position w:val="-1"/>
      <w:lang w:val="en-GB"/>
    </w:rPr>
  </w:style>
  <w:style w:type="paragraph" w:customStyle="1" w:styleId="ANNEXE">
    <w:name w:val="ANNEXE"/>
    <w:basedOn w:val="Normal"/>
    <w:next w:val="Corpsdetexte0"/>
    <w:uiPriority w:val="14"/>
    <w:qFormat/>
    <w:rsid w:val="00E16EE2"/>
    <w:pPr>
      <w:numPr>
        <w:numId w:val="25"/>
      </w:numPr>
      <w:suppressAutoHyphens/>
      <w:spacing w:before="120" w:after="240" w:line="1" w:lineRule="atLeast"/>
      <w:ind w:leftChars="-1" w:left="-1" w:hangingChars="1" w:hanging="1"/>
      <w:jc w:val="center"/>
      <w:textDirection w:val="btLr"/>
      <w:textAlignment w:val="top"/>
      <w:outlineLvl w:val="0"/>
    </w:pPr>
    <w:rPr>
      <w:rFonts w:ascii="Times New Roman" w:eastAsia="Times New Roman" w:hAnsi="Times New Roman" w:cs="Times New Roman"/>
      <w:b/>
      <w:position w:val="-1"/>
      <w:lang w:val="en-GB"/>
    </w:rPr>
  </w:style>
  <w:style w:type="paragraph" w:customStyle="1" w:styleId="CHAPITRE">
    <w:name w:val="CHAPITRE"/>
    <w:basedOn w:val="Normal"/>
    <w:next w:val="Corpsdetexte0"/>
    <w:uiPriority w:val="14"/>
    <w:qFormat/>
    <w:rsid w:val="00E16EE2"/>
    <w:pPr>
      <w:keepNext/>
      <w:numPr>
        <w:numId w:val="23"/>
      </w:numPr>
      <w:suppressAutoHyphens/>
      <w:spacing w:before="600" w:after="600" w:line="1" w:lineRule="atLeast"/>
      <w:ind w:leftChars="-1" w:left="-1" w:hangingChars="1" w:hanging="1"/>
      <w:jc w:val="center"/>
      <w:textDirection w:val="btLr"/>
      <w:textAlignment w:val="top"/>
      <w:outlineLvl w:val="0"/>
    </w:pPr>
    <w:rPr>
      <w:rFonts w:ascii="Times New Roman" w:eastAsia="Times New Roman" w:hAnsi="Times New Roman" w:cs="Times New Roman"/>
      <w:b/>
      <w:position w:val="-1"/>
      <w:sz w:val="26"/>
      <w:lang w:val="en-GB"/>
    </w:rPr>
  </w:style>
  <w:style w:type="paragraph" w:customStyle="1" w:styleId="ARTICLE">
    <w:name w:val="ARTICLE"/>
    <w:basedOn w:val="Normal"/>
    <w:next w:val="Corpsdetexte0"/>
    <w:uiPriority w:val="14"/>
    <w:qFormat/>
    <w:rsid w:val="00E16EE2"/>
    <w:pPr>
      <w:numPr>
        <w:numId w:val="24"/>
      </w:numPr>
      <w:suppressAutoHyphens/>
      <w:spacing w:before="360" w:after="240" w:line="1" w:lineRule="atLeast"/>
      <w:ind w:leftChars="-1" w:left="-1" w:hangingChars="1" w:hanging="1"/>
      <w:jc w:val="both"/>
      <w:textDirection w:val="btLr"/>
      <w:textAlignment w:val="top"/>
      <w:outlineLvl w:val="0"/>
    </w:pPr>
    <w:rPr>
      <w:rFonts w:ascii="Times New Roman" w:eastAsia="Times New Roman" w:hAnsi="Times New Roman" w:cs="Times New Roman"/>
      <w:position w:val="-1"/>
      <w:lang w:val="en-GB"/>
    </w:rPr>
  </w:style>
  <w:style w:type="paragraph" w:customStyle="1" w:styleId="Titre6b">
    <w:name w:val="Titre6b"/>
    <w:basedOn w:val="Heading61"/>
    <w:next w:val="Corpsdetexte6"/>
    <w:uiPriority w:val="4"/>
    <w:qFormat/>
    <w:rsid w:val="00E16EE2"/>
    <w:pPr>
      <w:numPr>
        <w:ilvl w:val="5"/>
      </w:numPr>
      <w:ind w:leftChars="-1" w:left="-1" w:hangingChars="1" w:hanging="1"/>
      <w:jc w:val="both"/>
    </w:pPr>
    <w:rPr>
      <w:i w:val="0"/>
      <w:u w:val="none"/>
    </w:rPr>
  </w:style>
  <w:style w:type="paragraph" w:customStyle="1" w:styleId="Corpsdetexte0">
    <w:name w:val="Corps de texte 0"/>
    <w:basedOn w:val="Normal"/>
    <w:uiPriority w:val="1"/>
    <w:qFormat/>
    <w:rsid w:val="00E16EE2"/>
    <w:pPr>
      <w:suppressAutoHyphens/>
      <w:spacing w:before="120" w:after="240" w:line="1" w:lineRule="atLeast"/>
      <w:ind w:leftChars="-1" w:left="-1" w:hangingChars="1" w:hanging="1"/>
      <w:jc w:val="both"/>
      <w:textDirection w:val="btLr"/>
      <w:textAlignment w:val="top"/>
      <w:outlineLvl w:val="0"/>
    </w:pPr>
    <w:rPr>
      <w:rFonts w:ascii="Times New Roman" w:eastAsia="Times New Roman" w:hAnsi="Times New Roman" w:cs="Times New Roman"/>
      <w:position w:val="-1"/>
      <w:lang w:val="en-GB"/>
    </w:rPr>
  </w:style>
  <w:style w:type="character" w:customStyle="1" w:styleId="Corpsdetexte0Char">
    <w:name w:val="Corps de texte 0 Char"/>
    <w:uiPriority w:val="1"/>
    <w:rsid w:val="00E16EE2"/>
    <w:rPr>
      <w:w w:val="100"/>
      <w:position w:val="-1"/>
      <w:sz w:val="22"/>
      <w:szCs w:val="22"/>
      <w:effect w:val="none"/>
      <w:vertAlign w:val="baseline"/>
      <w:cs w:val="0"/>
      <w:em w:val="none"/>
      <w:lang w:eastAsia="en-US"/>
    </w:rPr>
  </w:style>
  <w:style w:type="character" w:customStyle="1" w:styleId="Corpsdetexte5Char">
    <w:name w:val="Corps de texte 5 Char"/>
    <w:uiPriority w:val="2"/>
    <w:rsid w:val="00E16EE2"/>
    <w:rPr>
      <w:w w:val="100"/>
      <w:position w:val="-1"/>
      <w:sz w:val="22"/>
      <w:szCs w:val="22"/>
      <w:effect w:val="none"/>
      <w:vertAlign w:val="baseline"/>
      <w:cs w:val="0"/>
      <w:em w:val="none"/>
      <w:lang w:eastAsia="en-US"/>
    </w:rPr>
  </w:style>
  <w:style w:type="character" w:customStyle="1" w:styleId="Corpsdetexte4Char">
    <w:name w:val="Corps de texte 4 Char"/>
    <w:uiPriority w:val="2"/>
    <w:rsid w:val="00E16EE2"/>
    <w:rPr>
      <w:w w:val="100"/>
      <w:position w:val="-1"/>
      <w:sz w:val="22"/>
      <w:szCs w:val="22"/>
      <w:effect w:val="none"/>
      <w:vertAlign w:val="baseline"/>
      <w:cs w:val="0"/>
      <w:em w:val="none"/>
      <w:lang w:eastAsia="en-US"/>
    </w:rPr>
  </w:style>
  <w:style w:type="paragraph" w:customStyle="1" w:styleId="ANNEXEFA">
    <w:name w:val="ANNEXEFA"/>
    <w:basedOn w:val="Normal"/>
    <w:next w:val="Corpsdetexte0"/>
    <w:uiPriority w:val="14"/>
    <w:qFormat/>
    <w:rsid w:val="00E16EE2"/>
    <w:pPr>
      <w:suppressAutoHyphens/>
      <w:spacing w:before="120" w:after="240" w:line="1" w:lineRule="atLeast"/>
      <w:ind w:leftChars="-1" w:left="-1" w:hangingChars="1" w:hanging="1"/>
      <w:jc w:val="center"/>
      <w:textDirection w:val="btLr"/>
      <w:textAlignment w:val="top"/>
      <w:outlineLvl w:val="0"/>
    </w:pPr>
    <w:rPr>
      <w:rFonts w:ascii="Times New Roman" w:eastAsia="Times New Roman" w:hAnsi="Times New Roman" w:cs="Times New Roman"/>
      <w:b/>
      <w:position w:val="-1"/>
      <w:lang w:val="en-GB"/>
    </w:rPr>
  </w:style>
  <w:style w:type="paragraph" w:customStyle="1" w:styleId="MediumList2-Accent21">
    <w:name w:val="Medium List 2 - Accent 21"/>
    <w:rsid w:val="00E16EE2"/>
    <w:pPr>
      <w:suppressAutoHyphens/>
      <w:spacing w:before="120" w:after="120" w:line="1" w:lineRule="atLeast"/>
      <w:ind w:leftChars="-1" w:left="-1" w:hangingChars="1" w:hanging="1"/>
      <w:jc w:val="both"/>
      <w:textDirection w:val="btLr"/>
      <w:textAlignment w:val="top"/>
      <w:outlineLvl w:val="0"/>
    </w:pPr>
    <w:rPr>
      <w:rFonts w:ascii="Times New Roman" w:eastAsia="Times New Roman" w:hAnsi="Times New Roman" w:cs="Times New Roman"/>
      <w:position w:val="-1"/>
      <w:lang w:val="fr-FR"/>
    </w:rPr>
  </w:style>
  <w:style w:type="paragraph" w:customStyle="1" w:styleId="Level1">
    <w:name w:val="Level 1"/>
    <w:basedOn w:val="Normal"/>
    <w:link w:val="Level1Char"/>
    <w:rsid w:val="00E16EE2"/>
    <w:pPr>
      <w:numPr>
        <w:numId w:val="26"/>
      </w:numPr>
      <w:suppressAutoHyphens/>
      <w:spacing w:before="120" w:after="240" w:line="264" w:lineRule="auto"/>
      <w:ind w:leftChars="-1" w:left="-1" w:hangingChars="1" w:hanging="1"/>
      <w:jc w:val="both"/>
      <w:textDirection w:val="btLr"/>
      <w:textAlignment w:val="top"/>
      <w:outlineLvl w:val="0"/>
    </w:pPr>
    <w:rPr>
      <w:rFonts w:ascii="Arial" w:eastAsia="Times New Roman" w:hAnsi="Arial" w:cs="Arial"/>
      <w:position w:val="-1"/>
      <w:sz w:val="20"/>
      <w:szCs w:val="20"/>
      <w:lang w:val="en-GB" w:eastAsia="en-GB"/>
    </w:rPr>
  </w:style>
  <w:style w:type="paragraph" w:customStyle="1" w:styleId="Level3">
    <w:name w:val="Level 3"/>
    <w:basedOn w:val="Normal"/>
    <w:rsid w:val="00E16EE2"/>
    <w:pPr>
      <w:numPr>
        <w:ilvl w:val="2"/>
        <w:numId w:val="26"/>
      </w:numPr>
      <w:suppressAutoHyphens/>
      <w:spacing w:before="120" w:after="240" w:line="264" w:lineRule="auto"/>
      <w:ind w:leftChars="-1" w:left="-1" w:hangingChars="1" w:hanging="1"/>
      <w:jc w:val="both"/>
      <w:textDirection w:val="btLr"/>
      <w:textAlignment w:val="top"/>
      <w:outlineLvl w:val="2"/>
    </w:pPr>
    <w:rPr>
      <w:rFonts w:ascii="Trebuchet MS" w:eastAsia="Times New Roman" w:hAnsi="Trebuchet MS" w:cs="Arial"/>
      <w:position w:val="-1"/>
      <w:sz w:val="20"/>
      <w:szCs w:val="20"/>
      <w:lang w:val="en-GB" w:eastAsia="en-GB"/>
    </w:rPr>
  </w:style>
  <w:style w:type="paragraph" w:customStyle="1" w:styleId="Level4">
    <w:name w:val="Level 4"/>
    <w:basedOn w:val="Normal"/>
    <w:rsid w:val="00E16EE2"/>
    <w:pPr>
      <w:numPr>
        <w:ilvl w:val="3"/>
        <w:numId w:val="26"/>
      </w:numPr>
      <w:suppressAutoHyphens/>
      <w:spacing w:before="120" w:after="240" w:line="264" w:lineRule="auto"/>
      <w:ind w:leftChars="-1" w:left="-1" w:hangingChars="1" w:hanging="1"/>
      <w:jc w:val="both"/>
      <w:textDirection w:val="btLr"/>
      <w:textAlignment w:val="top"/>
      <w:outlineLvl w:val="3"/>
    </w:pPr>
    <w:rPr>
      <w:rFonts w:ascii="Trebuchet MS" w:eastAsia="Times New Roman" w:hAnsi="Trebuchet MS" w:cs="Arial"/>
      <w:position w:val="-1"/>
      <w:sz w:val="20"/>
      <w:szCs w:val="20"/>
      <w:lang w:val="en-GB" w:eastAsia="en-GB"/>
    </w:rPr>
  </w:style>
  <w:style w:type="paragraph" w:customStyle="1" w:styleId="Level5">
    <w:name w:val="Level 5"/>
    <w:basedOn w:val="Normal"/>
    <w:rsid w:val="00E16EE2"/>
    <w:pPr>
      <w:numPr>
        <w:ilvl w:val="4"/>
        <w:numId w:val="26"/>
      </w:numPr>
      <w:suppressAutoHyphens/>
      <w:spacing w:before="120" w:after="240" w:line="264" w:lineRule="auto"/>
      <w:ind w:leftChars="-1" w:left="-1" w:hangingChars="1" w:hanging="1"/>
      <w:jc w:val="both"/>
      <w:textDirection w:val="btLr"/>
      <w:textAlignment w:val="top"/>
      <w:outlineLvl w:val="4"/>
    </w:pPr>
    <w:rPr>
      <w:rFonts w:ascii="Trebuchet MS" w:eastAsia="Times New Roman" w:hAnsi="Trebuchet MS" w:cs="Arial"/>
      <w:position w:val="-1"/>
      <w:sz w:val="20"/>
      <w:szCs w:val="20"/>
      <w:lang w:val="en-GB" w:eastAsia="en-GB"/>
    </w:rPr>
  </w:style>
  <w:style w:type="paragraph" w:customStyle="1" w:styleId="Level6">
    <w:name w:val="Level 6"/>
    <w:basedOn w:val="Normal"/>
    <w:rsid w:val="00E16EE2"/>
    <w:pPr>
      <w:numPr>
        <w:ilvl w:val="5"/>
        <w:numId w:val="26"/>
      </w:numPr>
      <w:suppressAutoHyphens/>
      <w:spacing w:before="120" w:after="240" w:line="264" w:lineRule="auto"/>
      <w:ind w:leftChars="-1" w:left="-1" w:hangingChars="1" w:hanging="1"/>
      <w:jc w:val="both"/>
      <w:textDirection w:val="btLr"/>
      <w:textAlignment w:val="top"/>
      <w:outlineLvl w:val="5"/>
    </w:pPr>
    <w:rPr>
      <w:rFonts w:ascii="Trebuchet MS" w:eastAsia="Times New Roman" w:hAnsi="Trebuchet MS" w:cs="Arial"/>
      <w:position w:val="-1"/>
      <w:sz w:val="20"/>
      <w:szCs w:val="20"/>
      <w:lang w:val="en-GB" w:eastAsia="en-GB"/>
    </w:rPr>
  </w:style>
  <w:style w:type="paragraph" w:customStyle="1" w:styleId="StyleLevel2asHeadingtext">
    <w:name w:val="Style Level 2 as Heading (text) +"/>
    <w:basedOn w:val="Normal"/>
    <w:rsid w:val="00E16EE2"/>
    <w:pPr>
      <w:keepNext/>
      <w:numPr>
        <w:ilvl w:val="1"/>
        <w:numId w:val="26"/>
      </w:numPr>
      <w:suppressAutoHyphens/>
      <w:spacing w:before="120" w:after="240" w:line="264" w:lineRule="auto"/>
      <w:ind w:leftChars="-1" w:left="-1" w:hangingChars="1" w:hanging="1"/>
      <w:jc w:val="both"/>
      <w:textDirection w:val="btLr"/>
      <w:textAlignment w:val="top"/>
      <w:outlineLvl w:val="1"/>
    </w:pPr>
    <w:rPr>
      <w:rFonts w:ascii="Trebuchet MS" w:eastAsia="Times New Roman" w:hAnsi="Trebuchet MS" w:cs="Times New Roman"/>
      <w:position w:val="-1"/>
      <w:sz w:val="20"/>
      <w:szCs w:val="20"/>
      <w:lang w:val="en-GB"/>
    </w:rPr>
  </w:style>
  <w:style w:type="character" w:customStyle="1" w:styleId="Level1asHeadingtext">
    <w:name w:val="Level 1 as Heading (text)"/>
    <w:rsid w:val="00E16EE2"/>
    <w:rPr>
      <w:b/>
      <w:caps/>
      <w:w w:val="100"/>
      <w:position w:val="-1"/>
      <w:effect w:val="none"/>
      <w:vertAlign w:val="baseline"/>
      <w:cs w:val="0"/>
      <w:em w:val="none"/>
    </w:rPr>
  </w:style>
  <w:style w:type="character" w:customStyle="1" w:styleId="Level2asHeadingtext">
    <w:name w:val="Level 2 as Heading (text)"/>
    <w:rsid w:val="00E16EE2"/>
    <w:rPr>
      <w:b/>
      <w:bCs/>
      <w:w w:val="100"/>
      <w:position w:val="-1"/>
      <w:effect w:val="none"/>
      <w:vertAlign w:val="baseline"/>
      <w:cs w:val="0"/>
      <w:em w:val="none"/>
    </w:rPr>
  </w:style>
  <w:style w:type="character" w:customStyle="1" w:styleId="StyleLevel2asHeadingtextChar">
    <w:name w:val="Style Level 2 as Heading (text) + Char"/>
    <w:rsid w:val="00E16EE2"/>
    <w:rPr>
      <w:rFonts w:ascii="Trebuchet MS" w:hAnsi="Trebuchet MS"/>
      <w:w w:val="100"/>
      <w:position w:val="-1"/>
      <w:effect w:val="none"/>
      <w:vertAlign w:val="baseline"/>
      <w:cs w:val="0"/>
      <w:em w:val="none"/>
    </w:rPr>
  </w:style>
  <w:style w:type="paragraph" w:customStyle="1" w:styleId="StyleTitre3NonGras">
    <w:name w:val="Style Titre 3 + Non Gras"/>
    <w:basedOn w:val="Heading31"/>
    <w:rsid w:val="00E16EE2"/>
    <w:pPr>
      <w:keepNext w:val="0"/>
      <w:widowControl w:val="0"/>
      <w:numPr>
        <w:ilvl w:val="2"/>
      </w:numPr>
      <w:tabs>
        <w:tab w:val="left" w:pos="851"/>
      </w:tabs>
      <w:ind w:leftChars="-1" w:left="-1" w:hangingChars="1" w:hanging="1"/>
      <w:jc w:val="both"/>
    </w:pPr>
    <w:rPr>
      <w:b w:val="0"/>
      <w:bCs w:val="0"/>
      <w:lang w:val="en-US"/>
    </w:rPr>
  </w:style>
  <w:style w:type="paragraph" w:customStyle="1" w:styleId="StyleTitre2NonGras">
    <w:name w:val="Style Titre 2 + Non Gras"/>
    <w:basedOn w:val="Heading21"/>
    <w:rsid w:val="00E16EE2"/>
    <w:pPr>
      <w:numPr>
        <w:ilvl w:val="1"/>
      </w:numPr>
      <w:ind w:leftChars="-1" w:left="-1" w:hangingChars="1" w:hanging="1"/>
      <w:jc w:val="both"/>
    </w:pPr>
    <w:rPr>
      <w:b w:val="0"/>
      <w:bCs w:val="0"/>
    </w:rPr>
  </w:style>
  <w:style w:type="paragraph" w:customStyle="1" w:styleId="CMSHeadL1">
    <w:name w:val="CMS Head L1"/>
    <w:basedOn w:val="Normal"/>
    <w:next w:val="CMSHeadL2"/>
    <w:rsid w:val="00E16EE2"/>
    <w:pPr>
      <w:pageBreakBefore/>
      <w:numPr>
        <w:numId w:val="27"/>
      </w:numPr>
      <w:suppressAutoHyphens/>
      <w:spacing w:before="120" w:after="480" w:line="1" w:lineRule="atLeast"/>
      <w:ind w:leftChars="-1" w:left="-1" w:hangingChars="1" w:hanging="1"/>
      <w:jc w:val="center"/>
      <w:textDirection w:val="btLr"/>
      <w:textAlignment w:val="top"/>
      <w:outlineLvl w:val="0"/>
    </w:pPr>
    <w:rPr>
      <w:rFonts w:ascii="Times New Roman" w:eastAsia="Times New Roman" w:hAnsi="Times New Roman" w:cs="Times New Roman"/>
      <w:b/>
      <w:position w:val="-1"/>
      <w:sz w:val="28"/>
      <w:szCs w:val="24"/>
      <w:lang w:val="en-GB"/>
    </w:rPr>
  </w:style>
  <w:style w:type="paragraph" w:customStyle="1" w:styleId="CMSHeadL2">
    <w:name w:val="CMS Head L2"/>
    <w:basedOn w:val="Normal"/>
    <w:next w:val="CMSHeadL3"/>
    <w:rsid w:val="00E16EE2"/>
    <w:pPr>
      <w:keepNext/>
      <w:keepLines/>
      <w:numPr>
        <w:ilvl w:val="1"/>
        <w:numId w:val="27"/>
      </w:numPr>
      <w:suppressAutoHyphens/>
      <w:spacing w:before="240" w:after="240" w:line="1" w:lineRule="atLeast"/>
      <w:ind w:leftChars="-1" w:left="-1" w:hangingChars="1" w:hanging="1"/>
      <w:textDirection w:val="btLr"/>
      <w:textAlignment w:val="top"/>
      <w:outlineLvl w:val="1"/>
    </w:pPr>
    <w:rPr>
      <w:rFonts w:ascii="Times New Roman" w:eastAsia="Times New Roman" w:hAnsi="Times New Roman" w:cs="Times New Roman"/>
      <w:b/>
      <w:position w:val="-1"/>
      <w:szCs w:val="24"/>
      <w:lang w:val="en-GB"/>
    </w:rPr>
  </w:style>
  <w:style w:type="paragraph" w:customStyle="1" w:styleId="CMSHeadL3">
    <w:name w:val="CMS Head L3"/>
    <w:basedOn w:val="Normal"/>
    <w:rsid w:val="00E16EE2"/>
    <w:pPr>
      <w:numPr>
        <w:ilvl w:val="2"/>
        <w:numId w:val="27"/>
      </w:numPr>
      <w:suppressAutoHyphens/>
      <w:spacing w:before="120" w:after="240" w:line="1" w:lineRule="atLeast"/>
      <w:ind w:leftChars="-1" w:left="-1" w:hangingChars="1" w:hanging="1"/>
      <w:textDirection w:val="btLr"/>
      <w:textAlignment w:val="top"/>
      <w:outlineLvl w:val="2"/>
    </w:pPr>
    <w:rPr>
      <w:rFonts w:ascii="Times New Roman" w:eastAsia="Times New Roman" w:hAnsi="Times New Roman" w:cs="Times New Roman"/>
      <w:position w:val="-1"/>
      <w:szCs w:val="24"/>
      <w:lang w:val="en-GB"/>
    </w:rPr>
  </w:style>
  <w:style w:type="paragraph" w:customStyle="1" w:styleId="CMSHeadL4">
    <w:name w:val="CMS Head L4"/>
    <w:basedOn w:val="Normal"/>
    <w:rsid w:val="00E16EE2"/>
    <w:pPr>
      <w:numPr>
        <w:ilvl w:val="3"/>
        <w:numId w:val="27"/>
      </w:numPr>
      <w:suppressAutoHyphens/>
      <w:spacing w:before="120" w:after="240" w:line="1" w:lineRule="atLeast"/>
      <w:ind w:leftChars="-1" w:left="-1" w:hangingChars="1" w:hanging="1"/>
      <w:textDirection w:val="btLr"/>
      <w:textAlignment w:val="top"/>
      <w:outlineLvl w:val="3"/>
    </w:pPr>
    <w:rPr>
      <w:rFonts w:ascii="Times New Roman" w:eastAsia="Times New Roman" w:hAnsi="Times New Roman" w:cs="Times New Roman"/>
      <w:position w:val="-1"/>
      <w:szCs w:val="24"/>
      <w:lang w:val="en-GB"/>
    </w:rPr>
  </w:style>
  <w:style w:type="paragraph" w:customStyle="1" w:styleId="CMSHeadL5">
    <w:name w:val="CMS Head L5"/>
    <w:basedOn w:val="Normal"/>
    <w:rsid w:val="00E16EE2"/>
    <w:pPr>
      <w:numPr>
        <w:ilvl w:val="4"/>
        <w:numId w:val="27"/>
      </w:numPr>
      <w:suppressAutoHyphens/>
      <w:spacing w:before="120" w:after="240" w:line="1" w:lineRule="atLeast"/>
      <w:ind w:leftChars="-1" w:left="-1" w:hangingChars="1" w:hanging="1"/>
      <w:textDirection w:val="btLr"/>
      <w:textAlignment w:val="top"/>
      <w:outlineLvl w:val="4"/>
    </w:pPr>
    <w:rPr>
      <w:rFonts w:ascii="Times New Roman" w:eastAsia="Times New Roman" w:hAnsi="Times New Roman" w:cs="Times New Roman"/>
      <w:position w:val="-1"/>
      <w:szCs w:val="24"/>
      <w:lang w:val="en-GB"/>
    </w:rPr>
  </w:style>
  <w:style w:type="paragraph" w:customStyle="1" w:styleId="CMSHeadL6">
    <w:name w:val="CMS Head L6"/>
    <w:basedOn w:val="Normal"/>
    <w:rsid w:val="00E16EE2"/>
    <w:pPr>
      <w:numPr>
        <w:ilvl w:val="5"/>
        <w:numId w:val="27"/>
      </w:numPr>
      <w:suppressAutoHyphens/>
      <w:spacing w:before="120" w:after="240" w:line="1" w:lineRule="atLeast"/>
      <w:ind w:leftChars="-1" w:left="-1" w:hangingChars="1" w:hanging="1"/>
      <w:textDirection w:val="btLr"/>
      <w:textAlignment w:val="top"/>
      <w:outlineLvl w:val="5"/>
    </w:pPr>
    <w:rPr>
      <w:rFonts w:ascii="Times New Roman" w:eastAsia="Times New Roman" w:hAnsi="Times New Roman" w:cs="Times New Roman"/>
      <w:position w:val="-1"/>
      <w:szCs w:val="24"/>
      <w:lang w:val="en-GB"/>
    </w:rPr>
  </w:style>
  <w:style w:type="paragraph" w:customStyle="1" w:styleId="CMSHeadL7">
    <w:name w:val="CMS Head L7"/>
    <w:basedOn w:val="Normal"/>
    <w:rsid w:val="00E16EE2"/>
    <w:pPr>
      <w:numPr>
        <w:ilvl w:val="6"/>
        <w:numId w:val="27"/>
      </w:numPr>
      <w:suppressAutoHyphens/>
      <w:spacing w:before="120" w:after="240" w:line="1" w:lineRule="atLeast"/>
      <w:ind w:leftChars="-1" w:left="-1" w:hangingChars="1" w:hanging="1"/>
      <w:textDirection w:val="btLr"/>
      <w:textAlignment w:val="top"/>
      <w:outlineLvl w:val="6"/>
    </w:pPr>
    <w:rPr>
      <w:rFonts w:ascii="Times New Roman" w:eastAsia="Times New Roman" w:hAnsi="Times New Roman" w:cs="Times New Roman"/>
      <w:position w:val="-1"/>
      <w:szCs w:val="24"/>
      <w:lang w:val="en-GB"/>
    </w:rPr>
  </w:style>
  <w:style w:type="paragraph" w:customStyle="1" w:styleId="CMSHeadL8">
    <w:name w:val="CMS Head L8"/>
    <w:basedOn w:val="Normal"/>
    <w:rsid w:val="00E16EE2"/>
    <w:pPr>
      <w:numPr>
        <w:ilvl w:val="7"/>
        <w:numId w:val="27"/>
      </w:numPr>
      <w:suppressAutoHyphens/>
      <w:spacing w:before="120" w:after="240" w:line="1" w:lineRule="atLeast"/>
      <w:ind w:leftChars="-1" w:left="-1" w:hangingChars="1" w:hanging="1"/>
      <w:textDirection w:val="btLr"/>
      <w:textAlignment w:val="top"/>
      <w:outlineLvl w:val="7"/>
    </w:pPr>
    <w:rPr>
      <w:rFonts w:ascii="Times New Roman" w:eastAsia="Times New Roman" w:hAnsi="Times New Roman" w:cs="Times New Roman"/>
      <w:position w:val="-1"/>
      <w:szCs w:val="24"/>
      <w:lang w:val="en-GB"/>
    </w:rPr>
  </w:style>
  <w:style w:type="paragraph" w:customStyle="1" w:styleId="CMSHeadL9">
    <w:name w:val="CMS Head L9"/>
    <w:basedOn w:val="Normal"/>
    <w:rsid w:val="00E16EE2"/>
    <w:pPr>
      <w:numPr>
        <w:ilvl w:val="8"/>
        <w:numId w:val="27"/>
      </w:numPr>
      <w:suppressAutoHyphens/>
      <w:spacing w:before="120" w:after="240" w:line="1" w:lineRule="atLeast"/>
      <w:ind w:leftChars="-1" w:left="-1" w:hangingChars="1" w:hanging="1"/>
      <w:textDirection w:val="btLr"/>
      <w:textAlignment w:val="top"/>
      <w:outlineLvl w:val="8"/>
    </w:pPr>
    <w:rPr>
      <w:rFonts w:ascii="Times New Roman" w:eastAsia="Times New Roman" w:hAnsi="Times New Roman" w:cs="Times New Roman"/>
      <w:position w:val="-1"/>
      <w:szCs w:val="24"/>
      <w:lang w:val="en-GB"/>
    </w:rPr>
  </w:style>
  <w:style w:type="character" w:customStyle="1" w:styleId="ColorfulGrid-Accent1Char">
    <w:name w:val="Colorful Grid - Accent 1 Char"/>
    <w:rsid w:val="00E16EE2"/>
    <w:rPr>
      <w:i/>
      <w:iCs/>
      <w:w w:val="100"/>
      <w:position w:val="-1"/>
      <w:sz w:val="22"/>
      <w:szCs w:val="22"/>
      <w:effect w:val="none"/>
      <w:vertAlign w:val="baseline"/>
      <w:cs w:val="0"/>
      <w:em w:val="none"/>
      <w:lang w:eastAsia="en-US"/>
    </w:rPr>
  </w:style>
  <w:style w:type="character" w:customStyle="1" w:styleId="hps">
    <w:name w:val="hps"/>
    <w:basedOn w:val="DefaultParagraphFont"/>
    <w:rsid w:val="00E16EE2"/>
    <w:rPr>
      <w:w w:val="100"/>
      <w:position w:val="-1"/>
      <w:effect w:val="none"/>
      <w:vertAlign w:val="baseline"/>
      <w:cs w:val="0"/>
      <w:em w:val="none"/>
    </w:rPr>
  </w:style>
  <w:style w:type="table" w:styleId="MediumShading1-Accent3">
    <w:name w:val="Medium Shading 1 Accent 3"/>
    <w:basedOn w:val="TableNormal"/>
    <w:rsid w:val="00E16EE2"/>
    <w:pPr>
      <w:suppressAutoHyphens/>
      <w:spacing w:before="120" w:after="120" w:line="1" w:lineRule="atLeast"/>
      <w:ind w:leftChars="-1" w:left="-1" w:hangingChars="1" w:hanging="1"/>
      <w:jc w:val="both"/>
      <w:textDirection w:val="btLr"/>
      <w:textAlignment w:val="top"/>
      <w:outlineLvl w:val="0"/>
    </w:pPr>
    <w:rPr>
      <w:rFonts w:ascii="Times New Roman" w:eastAsia="Times New Roman" w:hAnsi="Times New Roman" w:cs="Times New Roman"/>
      <w:i/>
      <w:iCs/>
      <w:position w:val="-1"/>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character" w:customStyle="1" w:styleId="GridTable1Light1">
    <w:name w:val="Grid Table 1 Light1"/>
    <w:rsid w:val="00E16EE2"/>
    <w:rPr>
      <w:b/>
      <w:bCs/>
      <w:smallCaps/>
      <w:spacing w:val="5"/>
      <w:w w:val="100"/>
      <w:position w:val="-1"/>
      <w:effect w:val="none"/>
      <w:vertAlign w:val="baseline"/>
      <w:cs w:val="0"/>
      <w:em w:val="none"/>
    </w:rPr>
  </w:style>
  <w:style w:type="character" w:customStyle="1" w:styleId="hpsatn">
    <w:name w:val="hps atn"/>
    <w:basedOn w:val="DefaultParagraphFont"/>
    <w:rsid w:val="00E16EE2"/>
    <w:rPr>
      <w:w w:val="100"/>
      <w:position w:val="-1"/>
      <w:effect w:val="none"/>
      <w:vertAlign w:val="baseline"/>
      <w:cs w:val="0"/>
      <w:em w:val="none"/>
    </w:rPr>
  </w:style>
  <w:style w:type="character" w:customStyle="1" w:styleId="atn">
    <w:name w:val="atn"/>
    <w:basedOn w:val="DefaultParagraphFont"/>
    <w:rsid w:val="00E16EE2"/>
    <w:rPr>
      <w:w w:val="100"/>
      <w:position w:val="-1"/>
      <w:effect w:val="none"/>
      <w:vertAlign w:val="baseline"/>
      <w:cs w:val="0"/>
      <w:em w:val="none"/>
    </w:rPr>
  </w:style>
  <w:style w:type="numbering" w:customStyle="1" w:styleId="Style1">
    <w:name w:val="Style1"/>
    <w:rsid w:val="00E16EE2"/>
  </w:style>
  <w:style w:type="numbering" w:customStyle="1" w:styleId="Style2">
    <w:name w:val="Style2"/>
    <w:rsid w:val="00E16EE2"/>
  </w:style>
  <w:style w:type="paragraph" w:styleId="TableofFigures">
    <w:name w:val="table of figures"/>
    <w:basedOn w:val="Normal"/>
    <w:next w:val="Normal"/>
    <w:uiPriority w:val="99"/>
    <w:rsid w:val="00E16EE2"/>
    <w:pPr>
      <w:suppressAutoHyphens/>
      <w:spacing w:before="120" w:after="120" w:line="1" w:lineRule="atLeast"/>
      <w:ind w:leftChars="-1" w:left="-1" w:hangingChars="1" w:hanging="1"/>
      <w:jc w:val="both"/>
      <w:textDirection w:val="btLr"/>
      <w:textAlignment w:val="top"/>
      <w:outlineLvl w:val="0"/>
    </w:pPr>
    <w:rPr>
      <w:rFonts w:ascii="Times New Roman" w:eastAsia="Times New Roman" w:hAnsi="Times New Roman" w:cs="Times New Roman"/>
      <w:position w:val="-1"/>
      <w:lang w:val="en-GB"/>
    </w:rPr>
  </w:style>
  <w:style w:type="paragraph" w:customStyle="1" w:styleId="BodyText4">
    <w:name w:val="Body Text 4"/>
    <w:basedOn w:val="Normal"/>
    <w:rsid w:val="00E16EE2"/>
    <w:pPr>
      <w:suppressAutoHyphens/>
      <w:spacing w:before="120" w:after="120" w:line="1" w:lineRule="atLeast"/>
      <w:ind w:leftChars="-1" w:left="2835" w:hangingChars="1" w:hanging="1"/>
      <w:jc w:val="both"/>
      <w:textDirection w:val="btLr"/>
      <w:textAlignment w:val="top"/>
      <w:outlineLvl w:val="0"/>
    </w:pPr>
    <w:rPr>
      <w:rFonts w:ascii="Times New Roman" w:eastAsia="Times New Roman" w:hAnsi="Times New Roman" w:cs="Times New Roman"/>
      <w:noProof/>
      <w:position w:val="-1"/>
      <w:sz w:val="24"/>
      <w:szCs w:val="24"/>
      <w:lang w:val="en-GB"/>
    </w:rPr>
  </w:style>
  <w:style w:type="character" w:customStyle="1" w:styleId="BodyText4Char">
    <w:name w:val="Body Text 4 Char"/>
    <w:rsid w:val="00E16EE2"/>
    <w:rPr>
      <w:noProof/>
      <w:w w:val="100"/>
      <w:position w:val="-1"/>
      <w:sz w:val="24"/>
      <w:szCs w:val="24"/>
      <w:effect w:val="none"/>
      <w:vertAlign w:val="baseline"/>
      <w:cs w:val="0"/>
      <w:em w:val="none"/>
    </w:rPr>
  </w:style>
  <w:style w:type="paragraph" w:customStyle="1" w:styleId="BodyText5">
    <w:name w:val="Body Text 5"/>
    <w:basedOn w:val="Normal"/>
    <w:rsid w:val="00E16EE2"/>
    <w:pPr>
      <w:suppressAutoHyphens/>
      <w:spacing w:before="120" w:after="120" w:line="1" w:lineRule="atLeast"/>
      <w:ind w:leftChars="-1" w:left="3600" w:hangingChars="1" w:hanging="1"/>
      <w:jc w:val="both"/>
      <w:textDirection w:val="btLr"/>
      <w:textAlignment w:val="top"/>
      <w:outlineLvl w:val="0"/>
    </w:pPr>
    <w:rPr>
      <w:rFonts w:ascii="Times New Roman" w:eastAsia="Times New Roman" w:hAnsi="Times New Roman" w:cs="Times New Roman"/>
      <w:noProof/>
      <w:position w:val="-1"/>
      <w:sz w:val="24"/>
      <w:szCs w:val="24"/>
      <w:lang w:val="en-GB"/>
    </w:rPr>
  </w:style>
  <w:style w:type="character" w:customStyle="1" w:styleId="apple-converted-space">
    <w:name w:val="apple-converted-space"/>
    <w:basedOn w:val="DefaultParagraphFont"/>
    <w:rsid w:val="00E16EE2"/>
    <w:rPr>
      <w:w w:val="100"/>
      <w:position w:val="-1"/>
      <w:effect w:val="none"/>
      <w:vertAlign w:val="baseline"/>
      <w:cs w:val="0"/>
      <w:em w:val="none"/>
    </w:rPr>
  </w:style>
  <w:style w:type="paragraph" w:customStyle="1" w:styleId="NormalJustified">
    <w:name w:val="Normal + Justified"/>
    <w:basedOn w:val="Normal"/>
    <w:rsid w:val="00E16EE2"/>
    <w:pPr>
      <w:widowControl w:val="0"/>
      <w:suppressAutoHyphens/>
      <w:overflowPunct w:val="0"/>
      <w:autoSpaceDE w:val="0"/>
      <w:autoSpaceDN w:val="0"/>
      <w:adjustRightInd w:val="0"/>
      <w:spacing w:before="120" w:after="120" w:line="1" w:lineRule="atLeast"/>
      <w:ind w:leftChars="-1" w:left="-1" w:hangingChars="1" w:hanging="1"/>
      <w:jc w:val="both"/>
      <w:textDirection w:val="btLr"/>
      <w:textAlignment w:val="baseline"/>
      <w:outlineLvl w:val="0"/>
    </w:pPr>
    <w:rPr>
      <w:rFonts w:ascii="Times New Roman" w:eastAsia="Times New Roman" w:hAnsi="Times New Roman" w:cs="Times New Roman"/>
      <w:position w:val="-1"/>
      <w:sz w:val="24"/>
      <w:szCs w:val="20"/>
      <w:lang w:val="en-GB"/>
    </w:rPr>
  </w:style>
  <w:style w:type="paragraph" w:customStyle="1" w:styleId="BlockRecipient">
    <w:name w:val="BlockRecipient"/>
    <w:uiPriority w:val="99"/>
    <w:rsid w:val="00E16EE2"/>
    <w:pPr>
      <w:suppressAutoHyphens/>
      <w:spacing w:before="120" w:after="120" w:line="1" w:lineRule="atLeast"/>
      <w:ind w:leftChars="-1" w:left="-1" w:hangingChars="1" w:hanging="1"/>
      <w:jc w:val="both"/>
      <w:textDirection w:val="btLr"/>
      <w:textAlignment w:val="top"/>
      <w:outlineLvl w:val="0"/>
    </w:pPr>
    <w:rPr>
      <w:rFonts w:ascii="Times New Roman" w:eastAsia="Times New Roman" w:hAnsi="Times New Roman" w:cs="Times New Roman"/>
      <w:position w:val="-1"/>
      <w:lang w:val="fr-FR"/>
    </w:rPr>
  </w:style>
  <w:style w:type="paragraph" w:customStyle="1" w:styleId="logopiedletter">
    <w:name w:val="logopiedletter"/>
    <w:basedOn w:val="Normal"/>
    <w:next w:val="Normal"/>
    <w:qFormat/>
    <w:rsid w:val="00E16EE2"/>
    <w:pPr>
      <w:widowControl w:val="0"/>
      <w:suppressAutoHyphens/>
      <w:spacing w:before="120" w:after="200" w:line="276" w:lineRule="auto"/>
      <w:ind w:leftChars="-1" w:left="-652" w:hangingChars="1" w:hanging="1"/>
      <w:textDirection w:val="btLr"/>
      <w:textAlignment w:val="top"/>
      <w:outlineLvl w:val="0"/>
    </w:pPr>
    <w:rPr>
      <w:rFonts w:ascii="Calibri" w:eastAsia="Calibri" w:hAnsi="Calibri" w:cs="Times New Roman"/>
      <w:position w:val="-1"/>
      <w:sz w:val="2"/>
      <w:szCs w:val="2"/>
    </w:rPr>
  </w:style>
  <w:style w:type="character" w:customStyle="1" w:styleId="MediumGrid1-Accent2Char">
    <w:name w:val="Medium Grid 1 - Accent 2 Char"/>
    <w:rsid w:val="00E16EE2"/>
    <w:rPr>
      <w:w w:val="100"/>
      <w:position w:val="-1"/>
      <w:sz w:val="22"/>
      <w:szCs w:val="22"/>
      <w:effect w:val="none"/>
      <w:vertAlign w:val="baseline"/>
      <w:cs w:val="0"/>
      <w:em w:val="none"/>
      <w:lang w:val="en-GB" w:eastAsia="en-US"/>
    </w:rPr>
  </w:style>
  <w:style w:type="character" w:customStyle="1" w:styleId="Style1Char">
    <w:name w:val="Style1 Char"/>
    <w:basedOn w:val="MediumGrid1-Accent2Char"/>
    <w:rsid w:val="00E16EE2"/>
    <w:rPr>
      <w:w w:val="100"/>
      <w:position w:val="-1"/>
      <w:sz w:val="22"/>
      <w:szCs w:val="22"/>
      <w:effect w:val="none"/>
      <w:vertAlign w:val="baseline"/>
      <w:cs w:val="0"/>
      <w:em w:val="none"/>
      <w:lang w:val="en-GB" w:eastAsia="en-US"/>
    </w:rPr>
  </w:style>
  <w:style w:type="character" w:customStyle="1" w:styleId="Style3Char">
    <w:name w:val="Style3 Char"/>
    <w:rsid w:val="00E16EE2"/>
    <w:rPr>
      <w:b/>
      <w:w w:val="100"/>
      <w:position w:val="-1"/>
      <w:effect w:val="none"/>
      <w:vertAlign w:val="baseline"/>
      <w:cs w:val="0"/>
      <w:em w:val="none"/>
    </w:rPr>
  </w:style>
  <w:style w:type="paragraph" w:customStyle="1" w:styleId="Style3">
    <w:name w:val="Style3"/>
    <w:basedOn w:val="Normal"/>
    <w:qFormat/>
    <w:rsid w:val="00E16EE2"/>
    <w:pPr>
      <w:widowControl w:val="0"/>
      <w:suppressAutoHyphens/>
      <w:spacing w:before="120" w:after="120" w:line="0" w:lineRule="atLeast"/>
      <w:ind w:leftChars="-1" w:left="-1" w:hangingChars="1" w:hanging="1"/>
      <w:jc w:val="both"/>
      <w:textDirection w:val="btLr"/>
      <w:textAlignment w:val="top"/>
      <w:outlineLvl w:val="0"/>
    </w:pPr>
    <w:rPr>
      <w:rFonts w:ascii="Times New Roman" w:eastAsia="Times New Roman" w:hAnsi="Times New Roman" w:cs="Times New Roman"/>
      <w:b/>
      <w:position w:val="-1"/>
      <w:sz w:val="20"/>
      <w:szCs w:val="20"/>
      <w:lang w:val="fr-FR" w:eastAsia="fr-FR"/>
    </w:rPr>
  </w:style>
  <w:style w:type="paragraph" w:customStyle="1" w:styleId="SUMITHA">
    <w:name w:val="SUMITHA"/>
    <w:rsid w:val="00E16EE2"/>
    <w:pPr>
      <w:numPr>
        <w:numId w:val="28"/>
      </w:numPr>
      <w:suppressAutoHyphens/>
      <w:spacing w:before="120" w:after="120" w:line="1" w:lineRule="atLeast"/>
      <w:ind w:leftChars="-1" w:left="-1" w:hangingChars="1" w:hanging="1"/>
      <w:jc w:val="both"/>
      <w:textDirection w:val="btLr"/>
      <w:textAlignment w:val="top"/>
      <w:outlineLvl w:val="0"/>
    </w:pPr>
    <w:rPr>
      <w:rFonts w:ascii="Times New Roman" w:eastAsia="Times New Roman" w:hAnsi="Times New Roman" w:cs="Times New Roman"/>
      <w:b/>
      <w:position w:val="-1"/>
    </w:rPr>
  </w:style>
  <w:style w:type="paragraph" w:customStyle="1" w:styleId="SUMITHA1">
    <w:name w:val="SUMITHA1"/>
    <w:rsid w:val="00E16EE2"/>
    <w:pPr>
      <w:numPr>
        <w:ilvl w:val="1"/>
        <w:numId w:val="28"/>
      </w:numPr>
      <w:suppressAutoHyphens/>
      <w:spacing w:before="120" w:after="120" w:line="1" w:lineRule="atLeast"/>
      <w:ind w:leftChars="-1" w:left="-1" w:hangingChars="1" w:hanging="1"/>
      <w:jc w:val="both"/>
      <w:textDirection w:val="btLr"/>
      <w:textAlignment w:val="top"/>
      <w:outlineLvl w:val="0"/>
    </w:pPr>
    <w:rPr>
      <w:rFonts w:ascii="Times New Roman" w:eastAsia="Times New Roman" w:hAnsi="Times New Roman" w:cs="Times New Roman"/>
      <w:position w:val="-1"/>
    </w:rPr>
  </w:style>
  <w:style w:type="paragraph" w:customStyle="1" w:styleId="SUMITHA2">
    <w:name w:val="SUMITHA2"/>
    <w:rsid w:val="00E16EE2"/>
    <w:pPr>
      <w:numPr>
        <w:ilvl w:val="2"/>
        <w:numId w:val="28"/>
      </w:numPr>
      <w:suppressAutoHyphens/>
      <w:spacing w:before="120" w:after="120" w:line="360" w:lineRule="auto"/>
      <w:ind w:leftChars="-1" w:left="-1" w:hangingChars="1" w:hanging="1"/>
      <w:jc w:val="both"/>
      <w:textDirection w:val="btLr"/>
      <w:textAlignment w:val="top"/>
      <w:outlineLvl w:val="0"/>
    </w:pPr>
    <w:rPr>
      <w:rFonts w:ascii="Times New Roman" w:eastAsia="Times New Roman" w:hAnsi="Times New Roman" w:cs="Times New Roman"/>
      <w:position w:val="-1"/>
    </w:rPr>
  </w:style>
  <w:style w:type="character" w:customStyle="1" w:styleId="SUMITHAChar">
    <w:name w:val="SUMITHA Char"/>
    <w:rsid w:val="00E16EE2"/>
    <w:rPr>
      <w:b/>
      <w:w w:val="100"/>
      <w:position w:val="-1"/>
      <w:sz w:val="22"/>
      <w:szCs w:val="22"/>
      <w:effect w:val="none"/>
      <w:vertAlign w:val="baseline"/>
      <w:cs w:val="0"/>
      <w:em w:val="none"/>
      <w:lang w:eastAsia="en-US"/>
    </w:rPr>
  </w:style>
  <w:style w:type="character" w:customStyle="1" w:styleId="st">
    <w:name w:val="st"/>
    <w:basedOn w:val="DefaultParagraphFont"/>
    <w:rsid w:val="00E16EE2"/>
    <w:rPr>
      <w:w w:val="100"/>
      <w:position w:val="-1"/>
      <w:effect w:val="none"/>
      <w:vertAlign w:val="baseline"/>
      <w:cs w:val="0"/>
      <w:em w:val="none"/>
    </w:rPr>
  </w:style>
  <w:style w:type="paragraph" w:styleId="TOCHeading">
    <w:name w:val="TOC Heading"/>
    <w:basedOn w:val="Heading11"/>
    <w:next w:val="Normal"/>
    <w:uiPriority w:val="39"/>
    <w:qFormat/>
    <w:rsid w:val="00E16EE2"/>
    <w:pPr>
      <w:keepLines/>
      <w:spacing w:before="240" w:after="0" w:line="259" w:lineRule="auto"/>
      <w:outlineLvl w:val="9"/>
    </w:pPr>
    <w:rPr>
      <w:rFonts w:ascii="Calibri Light" w:hAnsi="Calibri Light"/>
      <w:b w:val="0"/>
      <w:bCs w:val="0"/>
      <w:caps w:val="0"/>
      <w:color w:val="2E74B5"/>
      <w:sz w:val="32"/>
      <w:szCs w:val="32"/>
      <w:lang w:val="en-US"/>
    </w:rPr>
  </w:style>
  <w:style w:type="paragraph" w:customStyle="1" w:styleId="Trang">
    <w:name w:val="Trang"/>
    <w:basedOn w:val="Heading1"/>
    <w:next w:val="BodyText"/>
    <w:link w:val="TrangChar"/>
    <w:qFormat/>
    <w:rsid w:val="00E16EE2"/>
    <w:pPr>
      <w:keepNext/>
      <w:keepLines/>
      <w:spacing w:before="240" w:line="288" w:lineRule="auto"/>
      <w:ind w:left="432" w:hanging="432"/>
      <w:jc w:val="both"/>
      <w:textDirection w:val="btLr"/>
      <w:textAlignment w:val="top"/>
    </w:pPr>
    <w:rPr>
      <w:rFonts w:ascii="Arial" w:hAnsi="Arial" w:cs="Arial"/>
      <w:b w:val="0"/>
      <w:caps/>
      <w:smallCaps w:val="0"/>
      <w:position w:val="-1"/>
      <w:sz w:val="20"/>
      <w:szCs w:val="24"/>
      <w:lang w:val="en-GB" w:eastAsia="en-GB"/>
    </w:rPr>
  </w:style>
  <w:style w:type="numbering" w:customStyle="1" w:styleId="Trang1">
    <w:name w:val="Trang 1"/>
    <w:basedOn w:val="NoList"/>
    <w:uiPriority w:val="99"/>
    <w:rsid w:val="00E16EE2"/>
    <w:pPr>
      <w:numPr>
        <w:numId w:val="29"/>
      </w:numPr>
    </w:pPr>
  </w:style>
  <w:style w:type="character" w:customStyle="1" w:styleId="Level1Char">
    <w:name w:val="Level 1 Char"/>
    <w:basedOn w:val="DefaultParagraphFont"/>
    <w:link w:val="Level1"/>
    <w:rsid w:val="00E16EE2"/>
    <w:rPr>
      <w:rFonts w:ascii="Arial" w:eastAsia="Times New Roman" w:hAnsi="Arial" w:cs="Arial"/>
      <w:position w:val="-1"/>
      <w:sz w:val="20"/>
      <w:szCs w:val="20"/>
      <w:lang w:val="en-GB" w:eastAsia="en-GB"/>
    </w:rPr>
  </w:style>
  <w:style w:type="character" w:customStyle="1" w:styleId="TrangChar">
    <w:name w:val="Trang Char"/>
    <w:basedOn w:val="Level1Char"/>
    <w:link w:val="Trang"/>
    <w:rsid w:val="00E16EE2"/>
    <w:rPr>
      <w:rFonts w:ascii="Arial" w:eastAsia="Times New Roman" w:hAnsi="Arial" w:cs="Arial"/>
      <w:caps/>
      <w:position w:val="-1"/>
      <w:sz w:val="20"/>
      <w:szCs w:val="24"/>
      <w:lang w:val="en-GB" w:eastAsia="en-GB"/>
    </w:rPr>
  </w:style>
  <w:style w:type="numbering" w:customStyle="1" w:styleId="Trang2">
    <w:name w:val="Trang 2"/>
    <w:basedOn w:val="NoList"/>
    <w:uiPriority w:val="99"/>
    <w:rsid w:val="00E16EE2"/>
    <w:pPr>
      <w:numPr>
        <w:numId w:val="30"/>
      </w:numPr>
    </w:pPr>
  </w:style>
  <w:style w:type="paragraph" w:customStyle="1" w:styleId="SH4Ashurst">
    <w:name w:val="SH4Ashurst"/>
    <w:basedOn w:val="Normal"/>
    <w:uiPriority w:val="15"/>
    <w:rsid w:val="00E16EE2"/>
    <w:pPr>
      <w:suppressAutoHyphens/>
      <w:spacing w:before="120" w:after="240" w:line="264" w:lineRule="auto"/>
      <w:jc w:val="both"/>
      <w:outlineLvl w:val="3"/>
    </w:pPr>
    <w:rPr>
      <w:rFonts w:ascii="Arial" w:eastAsiaTheme="minorEastAsia" w:hAnsi="Arial"/>
      <w:sz w:val="20"/>
      <w:szCs w:val="24"/>
      <w:lang w:val="en-GB" w:eastAsia="zh-TW"/>
    </w:rPr>
  </w:style>
  <w:style w:type="paragraph" w:customStyle="1" w:styleId="B12Ashurst">
    <w:name w:val="B1&amp;2Ashurst"/>
    <w:basedOn w:val="Normal"/>
    <w:link w:val="B12AshurstChar"/>
    <w:uiPriority w:val="2"/>
    <w:qFormat/>
    <w:rsid w:val="00E16EE2"/>
    <w:pPr>
      <w:tabs>
        <w:tab w:val="left" w:pos="1406"/>
        <w:tab w:val="left" w:pos="2030"/>
        <w:tab w:val="left" w:pos="2654"/>
        <w:tab w:val="left" w:pos="3277"/>
        <w:tab w:val="left" w:pos="3901"/>
      </w:tabs>
      <w:suppressAutoHyphens/>
      <w:spacing w:before="120" w:after="240" w:line="264" w:lineRule="auto"/>
      <w:ind w:left="782"/>
      <w:jc w:val="both"/>
    </w:pPr>
    <w:rPr>
      <w:rFonts w:ascii="Arial" w:eastAsiaTheme="minorEastAsia" w:hAnsi="Arial"/>
      <w:sz w:val="20"/>
      <w:szCs w:val="24"/>
      <w:lang w:val="en-GB" w:eastAsia="zh-TW"/>
    </w:rPr>
  </w:style>
  <w:style w:type="character" w:customStyle="1" w:styleId="B12AshurstChar">
    <w:name w:val="B1&amp;2Ashurst Char"/>
    <w:basedOn w:val="DefaultParagraphFont"/>
    <w:link w:val="B12Ashurst"/>
    <w:uiPriority w:val="2"/>
    <w:rsid w:val="00E16EE2"/>
    <w:rPr>
      <w:rFonts w:ascii="Arial" w:eastAsiaTheme="minorEastAsia" w:hAnsi="Arial"/>
      <w:sz w:val="20"/>
      <w:szCs w:val="24"/>
      <w:lang w:val="en-GB" w:eastAsia="zh-TW"/>
    </w:rPr>
  </w:style>
  <w:style w:type="character" w:customStyle="1" w:styleId="UnresolvedMention21">
    <w:name w:val="Unresolved Mention21"/>
    <w:basedOn w:val="DefaultParagraphFont"/>
    <w:uiPriority w:val="99"/>
    <w:semiHidden/>
    <w:unhideWhenUsed/>
    <w:rsid w:val="00E16EE2"/>
    <w:rPr>
      <w:color w:val="605E5C"/>
      <w:shd w:val="clear" w:color="auto" w:fill="E1DFDD"/>
    </w:rPr>
  </w:style>
  <w:style w:type="paragraph" w:styleId="Quote">
    <w:name w:val="Quote"/>
    <w:basedOn w:val="BodyText"/>
    <w:link w:val="QuoteChar"/>
    <w:uiPriority w:val="14"/>
    <w:qFormat/>
    <w:rsid w:val="00E16EE2"/>
    <w:pPr>
      <w:suppressAutoHyphens w:val="0"/>
      <w:spacing w:after="240"/>
      <w:ind w:left="1418" w:right="0"/>
    </w:pPr>
    <w:rPr>
      <w:rFonts w:eastAsia="Calibri"/>
      <w:i/>
      <w:iCs/>
      <w:spacing w:val="0"/>
      <w:sz w:val="22"/>
      <w:szCs w:val="22"/>
      <w:lang w:val="en-GB" w:eastAsia="en-US"/>
    </w:rPr>
  </w:style>
  <w:style w:type="character" w:customStyle="1" w:styleId="QuoteChar">
    <w:name w:val="Quote Char"/>
    <w:basedOn w:val="DefaultParagraphFont"/>
    <w:link w:val="Quote"/>
    <w:uiPriority w:val="14"/>
    <w:rsid w:val="00E16EE2"/>
    <w:rPr>
      <w:rFonts w:ascii="Times New Roman" w:eastAsia="Calibri" w:hAnsi="Times New Roman" w:cs="Times New Roman"/>
      <w:i/>
      <w:iCs/>
      <w:lang w:val="en-GB"/>
    </w:rPr>
  </w:style>
  <w:style w:type="paragraph" w:styleId="HTMLPreformatted">
    <w:name w:val="HTML Preformatted"/>
    <w:basedOn w:val="Normal"/>
    <w:link w:val="HTMLPreformattedChar"/>
    <w:uiPriority w:val="99"/>
    <w:unhideWhenUsed/>
    <w:rsid w:val="00E1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16EE2"/>
    <w:rPr>
      <w:rFonts w:ascii="Courier New" w:eastAsia="Times New Roman" w:hAnsi="Courier New" w:cs="Courier New"/>
      <w:sz w:val="20"/>
      <w:szCs w:val="20"/>
    </w:rPr>
  </w:style>
  <w:style w:type="numbering" w:customStyle="1" w:styleId="NoList2">
    <w:name w:val="No List2"/>
    <w:next w:val="NoList"/>
    <w:uiPriority w:val="99"/>
    <w:semiHidden/>
    <w:unhideWhenUsed/>
    <w:rsid w:val="00E16EE2"/>
  </w:style>
  <w:style w:type="table" w:customStyle="1" w:styleId="MediumShading1-Accent31">
    <w:name w:val="Medium Shading 1 - Accent 31"/>
    <w:basedOn w:val="TableNormal"/>
    <w:next w:val="MediumShading1-Accent3"/>
    <w:rsid w:val="00E16EE2"/>
    <w:pPr>
      <w:suppressAutoHyphens/>
      <w:spacing w:before="120" w:after="120" w:line="1" w:lineRule="atLeast"/>
      <w:ind w:leftChars="-1" w:left="-1" w:hangingChars="1" w:hanging="1"/>
      <w:jc w:val="both"/>
      <w:textDirection w:val="btLr"/>
      <w:textAlignment w:val="top"/>
      <w:outlineLvl w:val="0"/>
    </w:pPr>
    <w:rPr>
      <w:rFonts w:ascii="Times New Roman" w:eastAsia="Times New Roman" w:hAnsi="Times New Roman" w:cs="Times New Roman"/>
      <w:i/>
      <w:iCs/>
      <w:position w:val="-1"/>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numbering" w:customStyle="1" w:styleId="Style110">
    <w:name w:val="Style11"/>
    <w:rsid w:val="00E16EE2"/>
  </w:style>
  <w:style w:type="numbering" w:customStyle="1" w:styleId="Style21">
    <w:name w:val="Style21"/>
    <w:rsid w:val="00E16EE2"/>
  </w:style>
  <w:style w:type="table" w:customStyle="1" w:styleId="TableGrid11">
    <w:name w:val="Table Grid11"/>
    <w:basedOn w:val="TableNormal"/>
    <w:next w:val="TableGrid"/>
    <w:rsid w:val="00E16EE2"/>
    <w:pPr>
      <w:spacing w:before="120" w:after="120" w:line="240" w:lineRule="auto"/>
      <w:jc w:val="both"/>
    </w:pPr>
    <w:rPr>
      <w:rFonts w:ascii="Times New Roman" w:eastAsia="MS Mincho"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nhideWhenUsed/>
    <w:rsid w:val="00E16EE2"/>
    <w:pPr>
      <w:spacing w:before="120" w:after="120" w:line="240" w:lineRule="auto"/>
      <w:jc w:val="both"/>
    </w:pPr>
    <w:rPr>
      <w:rFonts w:ascii="Times New Roman" w:eastAsia="Calibri" w:hAnsi="Times New Roman" w:cs="Times New Roman"/>
      <w:lang w:val="en-GB"/>
    </w:rPr>
  </w:style>
  <w:style w:type="character" w:customStyle="1" w:styleId="DateChar">
    <w:name w:val="Date Char"/>
    <w:basedOn w:val="DefaultParagraphFont"/>
    <w:link w:val="Date"/>
    <w:rsid w:val="00E16EE2"/>
    <w:rPr>
      <w:rFonts w:ascii="Times New Roman" w:eastAsia="Calibri" w:hAnsi="Times New Roman" w:cs="Times New Roman"/>
      <w:lang w:val="en-GB"/>
    </w:rPr>
  </w:style>
  <w:style w:type="paragraph" w:customStyle="1" w:styleId="AODocTxtL1">
    <w:name w:val="AODocTxtL1"/>
    <w:basedOn w:val="Normal"/>
    <w:rsid w:val="00E16EE2"/>
    <w:pPr>
      <w:spacing w:before="240" w:after="120" w:line="260" w:lineRule="atLeast"/>
      <w:ind w:left="720"/>
      <w:jc w:val="both"/>
    </w:pPr>
    <w:rPr>
      <w:rFonts w:ascii="Times New Roman" w:hAnsi="Times New Roman" w:cs="Times New Roman"/>
      <w:lang w:val="en-GB"/>
    </w:rPr>
  </w:style>
  <w:style w:type="paragraph" w:customStyle="1" w:styleId="AOListNumber">
    <w:name w:val="AOListNumber"/>
    <w:basedOn w:val="Normal"/>
    <w:rsid w:val="00E16EE2"/>
    <w:pPr>
      <w:numPr>
        <w:numId w:val="31"/>
      </w:numPr>
      <w:tabs>
        <w:tab w:val="clear" w:pos="720"/>
      </w:tabs>
      <w:spacing w:before="240" w:after="120" w:line="260" w:lineRule="atLeast"/>
      <w:jc w:val="both"/>
    </w:pPr>
    <w:rPr>
      <w:rFonts w:ascii="Times New Roman" w:eastAsia="MS Mincho" w:hAnsi="Times New Roman" w:cs="Times New Roman"/>
      <w:sz w:val="20"/>
      <w:szCs w:val="20"/>
      <w:lang w:val="x-none" w:eastAsia="x-none"/>
    </w:rPr>
  </w:style>
  <w:style w:type="paragraph" w:customStyle="1" w:styleId="AOHead1">
    <w:name w:val="AOHead1"/>
    <w:basedOn w:val="Normal"/>
    <w:next w:val="Normal"/>
    <w:rsid w:val="00E16EE2"/>
    <w:pPr>
      <w:keepNext/>
      <w:numPr>
        <w:numId w:val="32"/>
      </w:numPr>
      <w:tabs>
        <w:tab w:val="clear" w:pos="720"/>
      </w:tabs>
      <w:spacing w:before="240" w:after="120" w:line="260" w:lineRule="atLeast"/>
      <w:ind w:hanging="360"/>
      <w:jc w:val="both"/>
      <w:outlineLvl w:val="0"/>
    </w:pPr>
    <w:rPr>
      <w:rFonts w:ascii="Times New Roman" w:hAnsi="Times New Roman" w:cs="Times New Roman"/>
      <w:b/>
      <w:caps/>
      <w:kern w:val="28"/>
      <w:lang w:val="en-GB"/>
    </w:rPr>
  </w:style>
  <w:style w:type="paragraph" w:customStyle="1" w:styleId="AOHead2">
    <w:name w:val="AOHead2"/>
    <w:basedOn w:val="Normal"/>
    <w:next w:val="Normal"/>
    <w:link w:val="AOHead2Char"/>
    <w:rsid w:val="00E16EE2"/>
    <w:pPr>
      <w:keepNext/>
      <w:numPr>
        <w:ilvl w:val="1"/>
        <w:numId w:val="32"/>
      </w:numPr>
      <w:spacing w:before="240" w:after="120" w:line="260" w:lineRule="atLeast"/>
      <w:jc w:val="both"/>
      <w:outlineLvl w:val="1"/>
    </w:pPr>
    <w:rPr>
      <w:rFonts w:ascii="Times New Roman" w:hAnsi="Times New Roman" w:cs="Times New Roman"/>
      <w:b/>
      <w:lang w:val="en-GB"/>
    </w:rPr>
  </w:style>
  <w:style w:type="paragraph" w:customStyle="1" w:styleId="AOHead3">
    <w:name w:val="AOHead3"/>
    <w:basedOn w:val="Normal"/>
    <w:next w:val="Normal"/>
    <w:link w:val="AOHead3Char"/>
    <w:uiPriority w:val="99"/>
    <w:rsid w:val="00E16EE2"/>
    <w:pPr>
      <w:numPr>
        <w:ilvl w:val="2"/>
        <w:numId w:val="32"/>
      </w:numPr>
      <w:spacing w:before="240" w:after="120" w:line="260" w:lineRule="atLeast"/>
      <w:jc w:val="both"/>
      <w:outlineLvl w:val="2"/>
    </w:pPr>
    <w:rPr>
      <w:rFonts w:ascii="Times New Roman" w:hAnsi="Times New Roman" w:cs="Times New Roman"/>
      <w:lang w:val="en-GB"/>
    </w:rPr>
  </w:style>
  <w:style w:type="paragraph" w:customStyle="1" w:styleId="AOHead4">
    <w:name w:val="AOHead4"/>
    <w:basedOn w:val="Normal"/>
    <w:next w:val="Normal"/>
    <w:rsid w:val="00E16EE2"/>
    <w:pPr>
      <w:numPr>
        <w:ilvl w:val="3"/>
        <w:numId w:val="32"/>
      </w:numPr>
      <w:tabs>
        <w:tab w:val="clear" w:pos="2160"/>
      </w:tabs>
      <w:spacing w:before="240" w:after="120" w:line="260" w:lineRule="atLeast"/>
      <w:ind w:left="2880" w:hanging="360"/>
      <w:jc w:val="both"/>
      <w:outlineLvl w:val="3"/>
    </w:pPr>
    <w:rPr>
      <w:rFonts w:ascii="Times New Roman" w:hAnsi="Times New Roman" w:cs="Times New Roman"/>
      <w:lang w:val="en-GB"/>
    </w:rPr>
  </w:style>
  <w:style w:type="paragraph" w:customStyle="1" w:styleId="AOHead5">
    <w:name w:val="AOHead5"/>
    <w:basedOn w:val="Normal"/>
    <w:next w:val="Normal"/>
    <w:rsid w:val="00E16EE2"/>
    <w:pPr>
      <w:numPr>
        <w:ilvl w:val="4"/>
        <w:numId w:val="32"/>
      </w:numPr>
      <w:tabs>
        <w:tab w:val="clear" w:pos="2880"/>
      </w:tabs>
      <w:spacing w:before="240" w:after="120" w:line="260" w:lineRule="atLeast"/>
      <w:ind w:left="3600" w:hanging="360"/>
      <w:jc w:val="both"/>
      <w:outlineLvl w:val="4"/>
    </w:pPr>
    <w:rPr>
      <w:rFonts w:ascii="Times New Roman" w:hAnsi="Times New Roman" w:cs="Times New Roman"/>
      <w:lang w:val="en-GB"/>
    </w:rPr>
  </w:style>
  <w:style w:type="paragraph" w:customStyle="1" w:styleId="AOHead6">
    <w:name w:val="AOHead6"/>
    <w:basedOn w:val="Normal"/>
    <w:next w:val="Normal"/>
    <w:rsid w:val="00E16EE2"/>
    <w:pPr>
      <w:numPr>
        <w:ilvl w:val="5"/>
        <w:numId w:val="32"/>
      </w:numPr>
      <w:tabs>
        <w:tab w:val="clear" w:pos="3600"/>
      </w:tabs>
      <w:spacing w:before="240" w:after="120" w:line="260" w:lineRule="atLeast"/>
      <w:ind w:left="4320" w:hanging="180"/>
      <w:jc w:val="both"/>
      <w:outlineLvl w:val="5"/>
    </w:pPr>
    <w:rPr>
      <w:rFonts w:ascii="Times New Roman" w:hAnsi="Times New Roman" w:cs="Times New Roman"/>
      <w:lang w:val="en-GB"/>
    </w:rPr>
  </w:style>
  <w:style w:type="character" w:customStyle="1" w:styleId="AOHead3Char">
    <w:name w:val="AOHead3 Char"/>
    <w:link w:val="AOHead3"/>
    <w:uiPriority w:val="99"/>
    <w:locked/>
    <w:rsid w:val="00E16EE2"/>
    <w:rPr>
      <w:rFonts w:ascii="Times New Roman" w:hAnsi="Times New Roman" w:cs="Times New Roman"/>
      <w:lang w:val="en-GB"/>
    </w:rPr>
  </w:style>
  <w:style w:type="character" w:customStyle="1" w:styleId="AOHead2Char">
    <w:name w:val="AOHead2 Char"/>
    <w:link w:val="AOHead2"/>
    <w:locked/>
    <w:rsid w:val="00E16EE2"/>
    <w:rPr>
      <w:rFonts w:ascii="Times New Roman" w:hAnsi="Times New Roman" w:cs="Times New Roman"/>
      <w:b/>
      <w:lang w:val="en-GB"/>
    </w:rPr>
  </w:style>
  <w:style w:type="numbering" w:customStyle="1" w:styleId="NoList3">
    <w:name w:val="No List3"/>
    <w:next w:val="NoList"/>
    <w:uiPriority w:val="99"/>
    <w:semiHidden/>
    <w:unhideWhenUsed/>
    <w:rsid w:val="00E16EE2"/>
  </w:style>
  <w:style w:type="numbering" w:customStyle="1" w:styleId="NoList4">
    <w:name w:val="No List4"/>
    <w:next w:val="NoList"/>
    <w:uiPriority w:val="99"/>
    <w:semiHidden/>
    <w:unhideWhenUsed/>
    <w:rsid w:val="00E16EE2"/>
  </w:style>
  <w:style w:type="table" w:customStyle="1" w:styleId="1">
    <w:name w:val="1"/>
    <w:basedOn w:val="TableNormal"/>
    <w:rsid w:val="00E16EE2"/>
    <w:pPr>
      <w:spacing w:before="120" w:after="160" w:line="259" w:lineRule="auto"/>
      <w:jc w:val="both"/>
    </w:pPr>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character" w:styleId="Strong">
    <w:name w:val="Strong"/>
    <w:qFormat/>
    <w:rsid w:val="00E16EE2"/>
    <w:rPr>
      <w:b/>
      <w:bCs/>
    </w:rPr>
  </w:style>
  <w:style w:type="paragraph" w:customStyle="1" w:styleId="Ku">
    <w:name w:val="Ku"/>
    <w:basedOn w:val="Heading9"/>
    <w:link w:val="KuChar"/>
    <w:qFormat/>
    <w:rsid w:val="00E16EE2"/>
    <w:pPr>
      <w:widowControl w:val="0"/>
      <w:numPr>
        <w:ilvl w:val="0"/>
        <w:numId w:val="0"/>
      </w:numPr>
      <w:spacing w:before="120" w:line="350" w:lineRule="exact"/>
      <w:ind w:leftChars="-1" w:left="-1" w:hangingChars="1" w:hanging="1"/>
    </w:pPr>
    <w:rPr>
      <w:rFonts w:ascii="Times New Roman" w:hAnsi="Times New Roman"/>
      <w:bCs/>
      <w:i w:val="0"/>
      <w:noProof/>
      <w:sz w:val="26"/>
      <w:szCs w:val="26"/>
      <w:lang w:val="en-US"/>
    </w:rPr>
  </w:style>
  <w:style w:type="character" w:customStyle="1" w:styleId="KuChar">
    <w:name w:val="Ku Char"/>
    <w:link w:val="Ku"/>
    <w:rsid w:val="00E16EE2"/>
    <w:rPr>
      <w:rFonts w:ascii="Times New Roman" w:eastAsia="Times New Roman" w:hAnsi="Times New Roman" w:cs="Times New Roman"/>
      <w:b/>
      <w:bCs/>
      <w:noProof/>
      <w:sz w:val="26"/>
      <w:szCs w:val="26"/>
      <w:lang w:eastAsia="x-none"/>
    </w:rPr>
  </w:style>
  <w:style w:type="paragraph" w:styleId="BodyTextFirstIndent">
    <w:name w:val="Body Text First Indent"/>
    <w:basedOn w:val="BodyText"/>
    <w:link w:val="BodyTextFirstIndentChar"/>
    <w:autoRedefine/>
    <w:rsid w:val="00E16EE2"/>
    <w:pPr>
      <w:widowControl w:val="0"/>
      <w:tabs>
        <w:tab w:val="num" w:pos="1418"/>
      </w:tabs>
      <w:suppressAutoHyphens w:val="0"/>
      <w:spacing w:before="60" w:after="60"/>
      <w:ind w:left="1418" w:right="0" w:hanging="1418"/>
      <w:jc w:val="left"/>
    </w:pPr>
    <w:rPr>
      <w:color w:val="000000"/>
      <w:spacing w:val="0"/>
      <w:sz w:val="26"/>
      <w:szCs w:val="26"/>
    </w:rPr>
  </w:style>
  <w:style w:type="character" w:customStyle="1" w:styleId="BodyTextFirstIndentChar">
    <w:name w:val="Body Text First Indent Char"/>
    <w:basedOn w:val="BodyTextChar"/>
    <w:link w:val="BodyTextFirstIndent"/>
    <w:rsid w:val="00E16EE2"/>
    <w:rPr>
      <w:rFonts w:ascii="Times New Roman" w:eastAsia="Times New Roman" w:hAnsi="Times New Roman" w:cs="Times New Roman"/>
      <w:color w:val="000000"/>
      <w:spacing w:val="-4"/>
      <w:sz w:val="26"/>
      <w:szCs w:val="26"/>
      <w:lang w:val="x-none" w:eastAsia="x-none"/>
    </w:rPr>
  </w:style>
  <w:style w:type="character" w:customStyle="1" w:styleId="CaptionChar">
    <w:name w:val="Caption Char"/>
    <w:link w:val="Caption"/>
    <w:rsid w:val="00E16EE2"/>
    <w:rPr>
      <w:rFonts w:ascii="Courier New" w:eastAsia="Times New Roman" w:hAnsi="Courier New" w:cs="Times New Roman"/>
      <w:sz w:val="24"/>
      <w:szCs w:val="20"/>
    </w:rPr>
  </w:style>
  <w:style w:type="paragraph" w:customStyle="1" w:styleId="List1">
    <w:name w:val="List1"/>
    <w:basedOn w:val="Normal"/>
    <w:autoRedefine/>
    <w:rsid w:val="00E16EE2"/>
    <w:pPr>
      <w:spacing w:before="60" w:after="60" w:line="240" w:lineRule="auto"/>
      <w:ind w:firstLine="426"/>
      <w:jc w:val="both"/>
    </w:pPr>
    <w:rPr>
      <w:rFonts w:ascii="Times New Roman" w:eastAsia="Times New Roman" w:hAnsi="Times New Roman" w:cs="Times New Roman"/>
      <w:sz w:val="26"/>
      <w:szCs w:val="26"/>
    </w:rPr>
  </w:style>
  <w:style w:type="paragraph" w:customStyle="1" w:styleId="List11">
    <w:name w:val="List11"/>
    <w:basedOn w:val="Normal"/>
    <w:autoRedefine/>
    <w:rsid w:val="00E16EE2"/>
    <w:pPr>
      <w:spacing w:before="60" w:after="60" w:line="240" w:lineRule="auto"/>
      <w:ind w:firstLine="426"/>
      <w:jc w:val="both"/>
    </w:pPr>
    <w:rPr>
      <w:rFonts w:ascii="Times New Roman" w:eastAsia="Times New Roman" w:hAnsi="Times New Roman" w:cs="Times New Roman"/>
      <w:sz w:val="26"/>
      <w:szCs w:val="26"/>
    </w:rPr>
  </w:style>
  <w:style w:type="paragraph" w:customStyle="1" w:styleId="List21">
    <w:name w:val="List2"/>
    <w:basedOn w:val="Normal"/>
    <w:rsid w:val="00E16EE2"/>
    <w:pPr>
      <w:tabs>
        <w:tab w:val="num" w:pos="1800"/>
      </w:tabs>
      <w:spacing w:before="60" w:after="120" w:line="240" w:lineRule="auto"/>
      <w:ind w:left="1418" w:hanging="1418"/>
      <w:jc w:val="both"/>
    </w:pPr>
    <w:rPr>
      <w:rFonts w:ascii="Times New Roman" w:eastAsia="Times New Roman" w:hAnsi="Times New Roman" w:cs="Times New Roman"/>
      <w:sz w:val="26"/>
      <w:szCs w:val="26"/>
    </w:rPr>
  </w:style>
  <w:style w:type="paragraph" w:customStyle="1" w:styleId="chuong">
    <w:name w:val="chuong"/>
    <w:basedOn w:val="Normal"/>
    <w:rsid w:val="00E16EE2"/>
    <w:pPr>
      <w:spacing w:before="60" w:after="120" w:line="360" w:lineRule="auto"/>
      <w:ind w:firstLine="720"/>
      <w:jc w:val="center"/>
    </w:pPr>
    <w:rPr>
      <w:rFonts w:ascii=".VnTimeH" w:eastAsia="Times New Roman" w:hAnsi=".VnTimeH" w:cs="Times New Roman"/>
      <w:b/>
      <w:i/>
      <w:sz w:val="26"/>
      <w:szCs w:val="26"/>
      <w:u w:val="single"/>
    </w:rPr>
  </w:style>
  <w:style w:type="paragraph" w:styleId="ListBullet3">
    <w:name w:val="List Bullet 3"/>
    <w:basedOn w:val="Normal"/>
    <w:autoRedefine/>
    <w:rsid w:val="00E16EE2"/>
    <w:pPr>
      <w:tabs>
        <w:tab w:val="num" w:pos="1701"/>
      </w:tabs>
      <w:spacing w:before="60" w:after="60" w:line="240" w:lineRule="auto"/>
    </w:pPr>
    <w:rPr>
      <w:rFonts w:ascii="Times New Roman" w:eastAsia="Times New Roman" w:hAnsi="Times New Roman" w:cs="Times New Roman"/>
      <w:sz w:val="26"/>
      <w:szCs w:val="26"/>
    </w:rPr>
  </w:style>
  <w:style w:type="paragraph" w:customStyle="1" w:styleId="Chapter">
    <w:name w:val="Chapter"/>
    <w:basedOn w:val="Header"/>
    <w:rsid w:val="00E16EE2"/>
    <w:pPr>
      <w:tabs>
        <w:tab w:val="num" w:pos="1418"/>
        <w:tab w:val="left" w:pos="1985"/>
      </w:tabs>
      <w:spacing w:before="60" w:after="60"/>
      <w:ind w:left="1418" w:hanging="1418"/>
      <w:jc w:val="left"/>
    </w:pPr>
    <w:rPr>
      <w:rFonts w:ascii=".VnAvantH" w:hAnsi=".VnAvantH"/>
      <w:b/>
      <w:bCs/>
      <w:sz w:val="26"/>
      <w:szCs w:val="24"/>
      <w:lang w:val="en-US" w:eastAsia="en-US"/>
    </w:rPr>
  </w:style>
  <w:style w:type="paragraph" w:customStyle="1" w:styleId="StyleTOC3Hanging24cm">
    <w:name w:val="Style TOC 3 + Hanging:  2.4 cm"/>
    <w:basedOn w:val="TOC3"/>
    <w:autoRedefine/>
    <w:rsid w:val="00E16EE2"/>
    <w:pPr>
      <w:tabs>
        <w:tab w:val="left" w:pos="780"/>
        <w:tab w:val="right" w:leader="dot" w:pos="9062"/>
      </w:tabs>
      <w:spacing w:before="40" w:after="60"/>
      <w:ind w:left="0" w:right="425"/>
    </w:pPr>
    <w:rPr>
      <w:b/>
      <w:noProof/>
      <w:lang w:val="fr-FR"/>
    </w:rPr>
  </w:style>
  <w:style w:type="paragraph" w:customStyle="1" w:styleId="BodyText21">
    <w:name w:val="Body Text 21"/>
    <w:basedOn w:val="Normal"/>
    <w:rsid w:val="00E16EE2"/>
    <w:pPr>
      <w:spacing w:before="60" w:after="60" w:line="240" w:lineRule="auto"/>
      <w:ind w:left="720"/>
      <w:jc w:val="both"/>
    </w:pPr>
    <w:rPr>
      <w:rFonts w:ascii="Arial" w:eastAsia="Times New Roman" w:hAnsi="Arial" w:cs="Arial"/>
      <w:sz w:val="24"/>
      <w:szCs w:val="24"/>
    </w:rPr>
  </w:style>
  <w:style w:type="paragraph" w:customStyle="1" w:styleId="HU-normal">
    <w:name w:val="HU-normal"/>
    <w:rsid w:val="00E16EE2"/>
    <w:pPr>
      <w:tabs>
        <w:tab w:val="left" w:pos="720"/>
      </w:tabs>
      <w:autoSpaceDE w:val="0"/>
      <w:autoSpaceDN w:val="0"/>
      <w:spacing w:before="60" w:after="60" w:line="240" w:lineRule="auto"/>
      <w:ind w:left="794"/>
      <w:jc w:val="both"/>
    </w:pPr>
    <w:rPr>
      <w:rFonts w:ascii="Times New Roman" w:eastAsia="Times New Roman" w:hAnsi="Times New Roman" w:cs="Times New Roman"/>
      <w:sz w:val="26"/>
      <w:szCs w:val="26"/>
    </w:rPr>
  </w:style>
  <w:style w:type="paragraph" w:customStyle="1" w:styleId="StyleJustifiedBefore3ptAfter6ptLinespacingAtlea">
    <w:name w:val="Style Justified Before:  3 pt After:  6 pt Line spacing:  At lea..."/>
    <w:basedOn w:val="Normal"/>
    <w:link w:val="StyleJustifiedBefore3ptAfter6ptLinespacingAtleaChar"/>
    <w:rsid w:val="00E16EE2"/>
    <w:pPr>
      <w:tabs>
        <w:tab w:val="left" w:pos="432"/>
      </w:tabs>
      <w:spacing w:before="60" w:after="120" w:line="320" w:lineRule="atLeast"/>
      <w:ind w:left="720" w:hanging="720"/>
      <w:jc w:val="both"/>
    </w:pPr>
    <w:rPr>
      <w:rFonts w:ascii="Times New Roman" w:eastAsia="Times New Roman" w:hAnsi="Times New Roman" w:cs="Times New Roman"/>
      <w:sz w:val="26"/>
      <w:szCs w:val="26"/>
    </w:rPr>
  </w:style>
  <w:style w:type="character" w:customStyle="1" w:styleId="StyleJustifiedBefore3ptAfter6ptLinespacingAtleaChar">
    <w:name w:val="Style Justified Before:  3 pt After:  6 pt Line spacing:  At lea... Char"/>
    <w:link w:val="StyleJustifiedBefore3ptAfter6ptLinespacingAtlea"/>
    <w:rsid w:val="00E16EE2"/>
    <w:rPr>
      <w:rFonts w:ascii="Times New Roman" w:eastAsia="Times New Roman" w:hAnsi="Times New Roman" w:cs="Times New Roman"/>
      <w:sz w:val="26"/>
      <w:szCs w:val="26"/>
    </w:rPr>
  </w:style>
  <w:style w:type="paragraph" w:customStyle="1" w:styleId="StyleStyleJustifiedBefore3ptAfter6ptLinespacingAt">
    <w:name w:val="Style Style Justified Before:  3 pt After:  6 pt Line spacing:  At ..."/>
    <w:basedOn w:val="StyleJustifiedBefore3ptAfter6ptLinespacingAtlea"/>
    <w:link w:val="StyleStyleJustifiedBefore3ptAfter6ptLinespacingAtChar"/>
    <w:rsid w:val="00E16EE2"/>
    <w:pPr>
      <w:ind w:left="0" w:firstLine="0"/>
    </w:pPr>
  </w:style>
  <w:style w:type="character" w:customStyle="1" w:styleId="StyleStyleJustifiedBefore3ptAfter6ptLinespacingAtChar">
    <w:name w:val="Style Style Justified Before:  3 pt After:  6 pt Line spacing:  At ... Char"/>
    <w:basedOn w:val="StyleJustifiedBefore3ptAfter6ptLinespacingAtleaChar"/>
    <w:link w:val="StyleStyleJustifiedBefore3ptAfter6ptLinespacingAt"/>
    <w:rsid w:val="00E16EE2"/>
    <w:rPr>
      <w:rFonts w:ascii="Times New Roman" w:eastAsia="Times New Roman" w:hAnsi="Times New Roman" w:cs="Times New Roman"/>
      <w:sz w:val="26"/>
      <w:szCs w:val="26"/>
    </w:rPr>
  </w:style>
  <w:style w:type="paragraph" w:customStyle="1" w:styleId="StyleStyleStyleJustifiedBefore3ptAfter6ptLinespacing">
    <w:name w:val="Style Style Style Justified Before:  3 pt After:  6 pt Line spacing..."/>
    <w:basedOn w:val="StyleStyleJustifiedBefore3ptAfter6ptLinespacingAt"/>
    <w:link w:val="StyleStyleStyleJustifiedBefore3ptAfter6ptLinespacingChar"/>
    <w:rsid w:val="00E16EE2"/>
    <w:pPr>
      <w:ind w:firstLine="720"/>
    </w:pPr>
  </w:style>
  <w:style w:type="character" w:customStyle="1" w:styleId="StyleStyleStyleJustifiedBefore3ptAfter6ptLinespacingChar">
    <w:name w:val="Style Style Style Justified Before:  3 pt After:  6 pt Line spacing... Char"/>
    <w:basedOn w:val="StyleStyleJustifiedBefore3ptAfter6ptLinespacingAtChar"/>
    <w:link w:val="StyleStyleStyleJustifiedBefore3ptAfter6ptLinespacing"/>
    <w:rsid w:val="00E16EE2"/>
    <w:rPr>
      <w:rFonts w:ascii="Times New Roman" w:eastAsia="Times New Roman" w:hAnsi="Times New Roman" w:cs="Times New Roman"/>
      <w:sz w:val="26"/>
      <w:szCs w:val="26"/>
    </w:rPr>
  </w:style>
  <w:style w:type="paragraph" w:customStyle="1" w:styleId="Heading-2">
    <w:name w:val="Heading-2"/>
    <w:basedOn w:val="Heading2"/>
    <w:rsid w:val="00E16EE2"/>
    <w:pPr>
      <w:widowControl w:val="0"/>
      <w:numPr>
        <w:ilvl w:val="1"/>
      </w:numPr>
      <w:tabs>
        <w:tab w:val="num" w:pos="964"/>
      </w:tabs>
      <w:suppressAutoHyphens w:val="0"/>
      <w:spacing w:after="60" w:line="320" w:lineRule="atLeast"/>
      <w:ind w:left="964" w:hanging="964"/>
      <w:jc w:val="both"/>
    </w:pPr>
    <w:rPr>
      <w:rFonts w:ascii="CG Times" w:hAnsi="CG Times"/>
      <w:b w:val="0"/>
      <w:smallCaps/>
      <w:noProof/>
      <w:szCs w:val="26"/>
      <w:lang w:val="en-US" w:eastAsia="en-US"/>
    </w:rPr>
  </w:style>
  <w:style w:type="paragraph" w:customStyle="1" w:styleId="StyleHeading4Before3ptLinespacingAtleast16pt">
    <w:name w:val="Style Heading 4 + Before:  3 pt Line spacing:  At least 16 pt"/>
    <w:basedOn w:val="Heading4"/>
    <w:rsid w:val="00E16EE2"/>
    <w:pPr>
      <w:keepNext w:val="0"/>
      <w:widowControl w:val="0"/>
      <w:tabs>
        <w:tab w:val="num" w:pos="1021"/>
      </w:tabs>
      <w:spacing w:before="60" w:after="120" w:line="320" w:lineRule="atLeast"/>
      <w:ind w:left="1021" w:right="0" w:hanging="1021"/>
    </w:pPr>
    <w:rPr>
      <w:i/>
      <w:iCs/>
      <w:sz w:val="26"/>
    </w:rPr>
  </w:style>
  <w:style w:type="character" w:customStyle="1" w:styleId="Style12ptItalic">
    <w:name w:val="Style 12 pt Italic"/>
    <w:rsid w:val="00E16EE2"/>
    <w:rPr>
      <w:i/>
      <w:iCs/>
      <w:sz w:val="26"/>
      <w:szCs w:val="26"/>
    </w:rPr>
  </w:style>
  <w:style w:type="paragraph" w:customStyle="1" w:styleId="Style12ptBoldItalicUnderlineFirstline05Before3">
    <w:name w:val="Style 12 pt Bold Italic Underline First line:  0.5&quot; Before:  3..."/>
    <w:basedOn w:val="Normal"/>
    <w:rsid w:val="00E16EE2"/>
    <w:pPr>
      <w:spacing w:before="60" w:after="60" w:line="320" w:lineRule="atLeast"/>
      <w:ind w:firstLine="720"/>
    </w:pPr>
    <w:rPr>
      <w:rFonts w:ascii="Times New Roman" w:eastAsia="Times New Roman" w:hAnsi="Times New Roman" w:cs="Times New Roman"/>
      <w:bCs/>
      <w:i/>
      <w:iCs/>
      <w:sz w:val="26"/>
      <w:szCs w:val="26"/>
      <w:u w:val="single"/>
    </w:rPr>
  </w:style>
  <w:style w:type="character" w:customStyle="1" w:styleId="H-1Char">
    <w:name w:val="H-1 Char"/>
    <w:link w:val="H-1"/>
    <w:rsid w:val="00E16EE2"/>
    <w:rPr>
      <w:rFonts w:ascii="Times New Roman" w:eastAsia="Calibri" w:hAnsi="Times New Roman" w:cs="Times New Roman"/>
      <w:sz w:val="26"/>
      <w:szCs w:val="20"/>
      <w:lang w:val="fr-FR"/>
    </w:rPr>
  </w:style>
  <w:style w:type="paragraph" w:customStyle="1" w:styleId="H-2">
    <w:name w:val="H-2"/>
    <w:basedOn w:val="Normal"/>
    <w:link w:val="H-2CharChar"/>
    <w:rsid w:val="00E16EE2"/>
    <w:pPr>
      <w:numPr>
        <w:numId w:val="33"/>
      </w:numPr>
      <w:spacing w:before="120" w:after="60" w:line="360" w:lineRule="atLeast"/>
      <w:jc w:val="both"/>
    </w:pPr>
    <w:rPr>
      <w:rFonts w:ascii="Times New Roman" w:eastAsia="Times New Roman" w:hAnsi="Times New Roman" w:cs="Times New Roman"/>
      <w:sz w:val="26"/>
      <w:szCs w:val="20"/>
      <w:lang w:val="fr-FR" w:eastAsia="x-none"/>
    </w:rPr>
  </w:style>
  <w:style w:type="character" w:customStyle="1" w:styleId="H-2CharChar">
    <w:name w:val="H-2 Char Char"/>
    <w:link w:val="H-2"/>
    <w:rsid w:val="00E16EE2"/>
    <w:rPr>
      <w:rFonts w:ascii="Times New Roman" w:eastAsia="Times New Roman" w:hAnsi="Times New Roman" w:cs="Times New Roman"/>
      <w:sz w:val="26"/>
      <w:szCs w:val="20"/>
      <w:lang w:val="fr-FR" w:eastAsia="x-none"/>
    </w:rPr>
  </w:style>
  <w:style w:type="paragraph" w:customStyle="1" w:styleId="H-4">
    <w:name w:val="H-4"/>
    <w:basedOn w:val="Normal"/>
    <w:link w:val="H-4CharChar"/>
    <w:rsid w:val="00E16EE2"/>
    <w:pPr>
      <w:numPr>
        <w:numId w:val="34"/>
      </w:numPr>
      <w:spacing w:before="120" w:after="60" w:line="360" w:lineRule="atLeast"/>
      <w:jc w:val="both"/>
    </w:pPr>
    <w:rPr>
      <w:rFonts w:ascii="Times New Roman" w:eastAsia="Times New Roman" w:hAnsi="Times New Roman" w:cs="Times New Roman"/>
      <w:sz w:val="26"/>
      <w:szCs w:val="24"/>
      <w:lang w:val="x-none" w:eastAsia="x-none"/>
    </w:rPr>
  </w:style>
  <w:style w:type="character" w:customStyle="1" w:styleId="H-4CharChar">
    <w:name w:val="H-4 Char Char"/>
    <w:link w:val="H-4"/>
    <w:rsid w:val="00E16EE2"/>
    <w:rPr>
      <w:rFonts w:ascii="Times New Roman" w:eastAsia="Times New Roman" w:hAnsi="Times New Roman" w:cs="Times New Roman"/>
      <w:sz w:val="26"/>
      <w:szCs w:val="24"/>
      <w:lang w:val="x-none" w:eastAsia="x-none"/>
    </w:rPr>
  </w:style>
  <w:style w:type="paragraph" w:customStyle="1" w:styleId="StyleHeading3Before3ptLinespacingAtleast16pt">
    <w:name w:val="Style Heading 3 + Before:  3 pt Line spacing:  At least 16 pt"/>
    <w:basedOn w:val="Heading3"/>
    <w:rsid w:val="00E16EE2"/>
    <w:pPr>
      <w:widowControl w:val="0"/>
      <w:suppressAutoHyphens w:val="0"/>
      <w:autoSpaceDE w:val="0"/>
      <w:autoSpaceDN w:val="0"/>
      <w:spacing w:before="60" w:after="60" w:line="360" w:lineRule="exact"/>
      <w:ind w:left="720" w:hanging="720"/>
      <w:jc w:val="both"/>
    </w:pPr>
    <w:rPr>
      <w:noProof/>
      <w:sz w:val="24"/>
      <w:szCs w:val="26"/>
    </w:rPr>
  </w:style>
  <w:style w:type="paragraph" w:customStyle="1" w:styleId="H-3">
    <w:name w:val="H-3"/>
    <w:basedOn w:val="Normal"/>
    <w:rsid w:val="00E16EE2"/>
    <w:pPr>
      <w:numPr>
        <w:numId w:val="35"/>
      </w:numPr>
      <w:spacing w:before="120" w:after="60" w:line="360" w:lineRule="atLeast"/>
      <w:jc w:val="both"/>
    </w:pPr>
    <w:rPr>
      <w:rFonts w:ascii="Times New Roman" w:eastAsia="Times New Roman" w:hAnsi="Times New Roman" w:cs="Times New Roman"/>
      <w:b/>
      <w:i/>
      <w:sz w:val="26"/>
      <w:szCs w:val="26"/>
    </w:rPr>
  </w:style>
  <w:style w:type="character" w:styleId="Emphasis">
    <w:name w:val="Emphasis"/>
    <w:qFormat/>
    <w:rsid w:val="00E16EE2"/>
    <w:rPr>
      <w:b/>
      <w:bCs/>
      <w:i w:val="0"/>
      <w:iCs w:val="0"/>
    </w:rPr>
  </w:style>
  <w:style w:type="paragraph" w:customStyle="1" w:styleId="StyleHeading4MucI1aBefore3ptLinespacingAtleast">
    <w:name w:val="Style Heading 4Muc I 1 a + Before:  3 pt Line spacing:  At least ..."/>
    <w:basedOn w:val="Heading4"/>
    <w:rsid w:val="00E16EE2"/>
    <w:pPr>
      <w:keepNext w:val="0"/>
      <w:widowControl w:val="0"/>
      <w:spacing w:before="60" w:after="60" w:line="320" w:lineRule="atLeast"/>
      <w:ind w:left="1422" w:right="0" w:firstLine="567"/>
    </w:pPr>
    <w:rPr>
      <w:i/>
      <w:iCs/>
      <w:sz w:val="26"/>
    </w:rPr>
  </w:style>
  <w:style w:type="paragraph" w:customStyle="1" w:styleId="intend">
    <w:name w:val="inte­nd"/>
    <w:basedOn w:val="Normal"/>
    <w:autoRedefine/>
    <w:rsid w:val="00E16EE2"/>
    <w:pPr>
      <w:tabs>
        <w:tab w:val="left" w:pos="909"/>
      </w:tabs>
      <w:spacing w:before="60" w:after="60" w:line="240" w:lineRule="auto"/>
      <w:jc w:val="both"/>
    </w:pPr>
    <w:rPr>
      <w:rFonts w:ascii=".VnTime" w:eastAsia="Times New Roman" w:hAnsi=".VnTime" w:cs="Times New Roman"/>
      <w:sz w:val="26"/>
      <w:szCs w:val="20"/>
    </w:rPr>
  </w:style>
  <w:style w:type="paragraph" w:customStyle="1" w:styleId="Itemize1">
    <w:name w:val="Itemize 1"/>
    <w:basedOn w:val="Normal"/>
    <w:link w:val="Itemize1Char"/>
    <w:rsid w:val="00E16EE2"/>
    <w:pPr>
      <w:tabs>
        <w:tab w:val="num" w:pos="964"/>
      </w:tabs>
      <w:spacing w:before="60" w:after="60" w:line="240" w:lineRule="auto"/>
      <w:ind w:left="964" w:hanging="397"/>
      <w:jc w:val="both"/>
    </w:pPr>
    <w:rPr>
      <w:rFonts w:ascii=".VnTime" w:eastAsia="Times New Roman" w:hAnsi=".VnTime" w:cs="Times New Roman"/>
      <w:sz w:val="26"/>
      <w:szCs w:val="20"/>
    </w:rPr>
  </w:style>
  <w:style w:type="paragraph" w:customStyle="1" w:styleId="inten1">
    <w:name w:val="inten1"/>
    <w:basedOn w:val="intend"/>
    <w:autoRedefine/>
    <w:rsid w:val="00E16EE2"/>
    <w:pPr>
      <w:tabs>
        <w:tab w:val="num" w:pos="984"/>
      </w:tabs>
      <w:ind w:left="907" w:hanging="283"/>
    </w:pPr>
  </w:style>
  <w:style w:type="paragraph" w:customStyle="1" w:styleId="normal2">
    <w:name w:val="normal2"/>
    <w:basedOn w:val="Normal"/>
    <w:autoRedefine/>
    <w:rsid w:val="00E16EE2"/>
    <w:pPr>
      <w:spacing w:before="60" w:after="60" w:line="240" w:lineRule="auto"/>
      <w:ind w:left="284" w:firstLine="425"/>
      <w:jc w:val="both"/>
    </w:pPr>
    <w:rPr>
      <w:rFonts w:ascii=".VnTime" w:eastAsia="Times New Roman" w:hAnsi=".VnTime" w:cs="Times New Roman"/>
      <w:sz w:val="26"/>
      <w:szCs w:val="20"/>
    </w:rPr>
  </w:style>
  <w:style w:type="paragraph" w:customStyle="1" w:styleId="HU2">
    <w:name w:val="HU2"/>
    <w:rsid w:val="00E16EE2"/>
    <w:pPr>
      <w:tabs>
        <w:tab w:val="num" w:pos="1418"/>
      </w:tabs>
      <w:autoSpaceDE w:val="0"/>
      <w:autoSpaceDN w:val="0"/>
      <w:spacing w:before="120" w:after="60" w:line="240" w:lineRule="auto"/>
      <w:ind w:left="1418" w:hanging="338"/>
      <w:jc w:val="both"/>
      <w:outlineLvl w:val="1"/>
    </w:pPr>
    <w:rPr>
      <w:rFonts w:ascii=".VnTimeH" w:eastAsia="Times New Roman" w:hAnsi=".VnTimeH" w:cs=".VnTimeH"/>
      <w:b/>
      <w:bCs/>
      <w:sz w:val="24"/>
      <w:szCs w:val="24"/>
    </w:rPr>
  </w:style>
  <w:style w:type="paragraph" w:customStyle="1" w:styleId="StyleHeading2ch3TimesNewRoman">
    <w:name w:val="Style Heading 2ch3 + Times New Roman"/>
    <w:basedOn w:val="Heading2"/>
    <w:rsid w:val="00E16EE2"/>
    <w:pPr>
      <w:widowControl w:val="0"/>
      <w:numPr>
        <w:ilvl w:val="1"/>
      </w:numPr>
      <w:tabs>
        <w:tab w:val="num" w:pos="964"/>
      </w:tabs>
      <w:suppressAutoHyphens w:val="0"/>
      <w:spacing w:after="60" w:line="326" w:lineRule="exact"/>
      <w:ind w:left="964" w:hanging="964"/>
      <w:jc w:val="both"/>
    </w:pPr>
    <w:rPr>
      <w:rFonts w:ascii="CG Times" w:hAnsi="CG Times" w:cs="Arial"/>
      <w:bCs/>
      <w:smallCaps/>
      <w:noProof/>
      <w:szCs w:val="26"/>
      <w:lang w:val="en-GB" w:eastAsia="en-US"/>
    </w:rPr>
  </w:style>
  <w:style w:type="paragraph" w:customStyle="1" w:styleId="StyleHeading3Ch3TimesNewRoman">
    <w:name w:val="Style Heading 3Ch3 + Times New Roman"/>
    <w:basedOn w:val="Heading3"/>
    <w:rsid w:val="00E16EE2"/>
    <w:pPr>
      <w:widowControl w:val="0"/>
      <w:tabs>
        <w:tab w:val="num" w:pos="794"/>
      </w:tabs>
      <w:suppressAutoHyphens w:val="0"/>
      <w:autoSpaceDE w:val="0"/>
      <w:autoSpaceDN w:val="0"/>
      <w:spacing w:before="60" w:after="60" w:line="350" w:lineRule="exact"/>
      <w:ind w:left="794" w:hanging="794"/>
      <w:jc w:val="both"/>
    </w:pPr>
    <w:rPr>
      <w:rFonts w:cs="Arial"/>
      <w:bCs/>
      <w:i/>
      <w:noProof/>
      <w:sz w:val="24"/>
      <w:szCs w:val="24"/>
      <w:lang w:val="en-GB"/>
    </w:rPr>
  </w:style>
  <w:style w:type="paragraph" w:customStyle="1" w:styleId="StyleHeading1Chg3TimesNewRoman13pt">
    <w:name w:val="Style Heading 1Chg3 + Times New Roman 13 pt"/>
    <w:basedOn w:val="Heading1"/>
    <w:rsid w:val="00E16EE2"/>
    <w:pPr>
      <w:widowControl w:val="0"/>
      <w:tabs>
        <w:tab w:val="num" w:pos="567"/>
      </w:tabs>
      <w:suppressAutoHyphens w:val="0"/>
      <w:overflowPunct w:val="0"/>
      <w:autoSpaceDE w:val="0"/>
      <w:autoSpaceDN w:val="0"/>
      <w:adjustRightInd w:val="0"/>
      <w:spacing w:before="120" w:after="60" w:line="350" w:lineRule="exact"/>
      <w:ind w:left="567" w:hanging="567"/>
      <w:jc w:val="both"/>
      <w:textAlignment w:val="baseline"/>
    </w:pPr>
    <w:rPr>
      <w:rFonts w:ascii="CG Times" w:hAnsi="CG Times"/>
      <w:bCs/>
      <w:caps/>
      <w:smallCaps w:val="0"/>
      <w:noProof/>
      <w:sz w:val="26"/>
      <w:szCs w:val="24"/>
      <w:lang w:val="en-US"/>
    </w:rPr>
  </w:style>
  <w:style w:type="paragraph" w:customStyle="1" w:styleId="StyleCaptionBoldCenteredFirstline0cmBefore6ptA">
    <w:name w:val="Style Caption + Bold Centered First line:  0 cm Before:  6 pt A..."/>
    <w:basedOn w:val="Caption"/>
    <w:rsid w:val="00E16EE2"/>
    <w:pPr>
      <w:ind w:left="964"/>
      <w:jc w:val="center"/>
    </w:pPr>
    <w:rPr>
      <w:rFonts w:ascii="Times New Roman" w:hAnsi="Times New Roman"/>
      <w:b/>
      <w:bCs/>
      <w:i/>
      <w:iCs/>
      <w:sz w:val="26"/>
    </w:rPr>
  </w:style>
  <w:style w:type="paragraph" w:customStyle="1" w:styleId="StyleStyleHeading2Before3ptLinespacingAtleast16pt">
    <w:name w:val="Style Style Heading 2 + Before:  3 pt Line spacing:  At least 16 pt..."/>
    <w:basedOn w:val="Normal"/>
    <w:rsid w:val="00E16EE2"/>
    <w:pPr>
      <w:tabs>
        <w:tab w:val="num" w:pos="1134"/>
      </w:tabs>
      <w:spacing w:before="60" w:after="60" w:line="240" w:lineRule="auto"/>
      <w:ind w:left="1134" w:hanging="1134"/>
    </w:pPr>
    <w:rPr>
      <w:rFonts w:ascii="Times New Roman" w:eastAsia="Times New Roman" w:hAnsi="Times New Roman" w:cs="Times New Roman"/>
      <w:sz w:val="26"/>
      <w:szCs w:val="26"/>
    </w:rPr>
  </w:style>
  <w:style w:type="paragraph" w:customStyle="1" w:styleId="NormalCentered">
    <w:name w:val="Normal + Centered"/>
    <w:aliases w:val="Before:  6 pt,After:  6 pt"/>
    <w:basedOn w:val="Normal"/>
    <w:rsid w:val="00E16EE2"/>
    <w:pPr>
      <w:spacing w:before="120" w:after="120" w:line="240" w:lineRule="auto"/>
      <w:jc w:val="center"/>
    </w:pPr>
    <w:rPr>
      <w:rFonts w:ascii="Times New Roman" w:eastAsia="Times New Roman" w:hAnsi="Times New Roman" w:cs="Times New Roman"/>
      <w:sz w:val="26"/>
      <w:szCs w:val="26"/>
    </w:rPr>
  </w:style>
  <w:style w:type="character" w:customStyle="1" w:styleId="H-2Char">
    <w:name w:val="H-2 Char"/>
    <w:rsid w:val="00E16EE2"/>
    <w:rPr>
      <w:sz w:val="26"/>
      <w:lang w:val="fr-FR" w:eastAsia="en-US" w:bidi="ar-SA"/>
    </w:rPr>
  </w:style>
  <w:style w:type="paragraph" w:customStyle="1" w:styleId="StyleHeading2Before3ptLinespacingAtleast16pt">
    <w:name w:val="Style Heading 2 + Before:  3 pt Line spacing:  At least 16 pt"/>
    <w:basedOn w:val="Heading2"/>
    <w:rsid w:val="00E16EE2"/>
    <w:pPr>
      <w:widowControl w:val="0"/>
      <w:numPr>
        <w:ilvl w:val="1"/>
      </w:numPr>
      <w:tabs>
        <w:tab w:val="num" w:pos="4219"/>
      </w:tabs>
      <w:suppressAutoHyphens w:val="0"/>
      <w:spacing w:after="60" w:line="320" w:lineRule="atLeast"/>
      <w:ind w:left="4219" w:hanging="709"/>
      <w:jc w:val="both"/>
    </w:pPr>
    <w:rPr>
      <w:rFonts w:ascii="CG Times" w:hAnsi="CG Times"/>
      <w:b w:val="0"/>
      <w:smallCaps/>
      <w:noProof/>
      <w:szCs w:val="26"/>
      <w:lang w:val="en-US" w:eastAsia="en-US"/>
    </w:rPr>
  </w:style>
  <w:style w:type="paragraph" w:customStyle="1" w:styleId="b1">
    <w:name w:val="b1"/>
    <w:basedOn w:val="Normal"/>
    <w:autoRedefine/>
    <w:rsid w:val="00E16EE2"/>
    <w:pPr>
      <w:tabs>
        <w:tab w:val="num" w:pos="720"/>
      </w:tabs>
      <w:spacing w:before="120" w:after="60" w:line="288" w:lineRule="auto"/>
      <w:ind w:left="720" w:hanging="720"/>
    </w:pPr>
    <w:rPr>
      <w:rFonts w:ascii="Times New Roman" w:eastAsia="Times New Roman" w:hAnsi="Times New Roman" w:cs="Times New Roman"/>
      <w:bCs/>
      <w:color w:val="000000"/>
      <w:sz w:val="26"/>
      <w:szCs w:val="26"/>
      <w:lang w:val="nb-NO"/>
    </w:rPr>
  </w:style>
  <w:style w:type="paragraph" w:customStyle="1" w:styleId="Style13ptJustifiedBefore2ptAfter2ptLinespacing1">
    <w:name w:val="Style 13 pt Justified Before:  2 pt After:  2 pt Line spacing: ...1"/>
    <w:basedOn w:val="Normal"/>
    <w:rsid w:val="00E16EE2"/>
    <w:pPr>
      <w:tabs>
        <w:tab w:val="left" w:pos="425"/>
      </w:tabs>
      <w:spacing w:before="40" w:after="40" w:line="340" w:lineRule="exact"/>
      <w:jc w:val="both"/>
    </w:pPr>
    <w:rPr>
      <w:rFonts w:ascii="Times New Roman" w:eastAsia="Times New Roman" w:hAnsi="Times New Roman" w:cs="Times New Roman"/>
      <w:sz w:val="26"/>
      <w:szCs w:val="20"/>
    </w:rPr>
  </w:style>
  <w:style w:type="paragraph" w:customStyle="1" w:styleId="Gach">
    <w:name w:val="Gach"/>
    <w:basedOn w:val="Normal"/>
    <w:next w:val="Normal"/>
    <w:link w:val="GachChar"/>
    <w:qFormat/>
    <w:rsid w:val="00E16EE2"/>
    <w:pPr>
      <w:tabs>
        <w:tab w:val="left" w:pos="851"/>
      </w:tabs>
      <w:spacing w:before="60" w:after="60" w:line="288" w:lineRule="auto"/>
      <w:ind w:left="784" w:hanging="454"/>
      <w:contextualSpacing/>
      <w:jc w:val="both"/>
    </w:pPr>
    <w:rPr>
      <w:rFonts w:ascii="Times New Roman" w:eastAsia="Calibri" w:hAnsi="Times New Roman" w:cs="Times New Roman"/>
      <w:sz w:val="26"/>
      <w:lang w:val="pt-BR"/>
    </w:rPr>
  </w:style>
  <w:style w:type="character" w:customStyle="1" w:styleId="GachChar">
    <w:name w:val="Gach Char"/>
    <w:link w:val="Gach"/>
    <w:locked/>
    <w:rsid w:val="00E16EE2"/>
    <w:rPr>
      <w:rFonts w:ascii="Times New Roman" w:eastAsia="Calibri" w:hAnsi="Times New Roman" w:cs="Times New Roman"/>
      <w:sz w:val="26"/>
      <w:lang w:val="pt-BR"/>
    </w:rPr>
  </w:style>
  <w:style w:type="paragraph" w:customStyle="1" w:styleId="table0">
    <w:name w:val="table"/>
    <w:basedOn w:val="Normal"/>
    <w:autoRedefine/>
    <w:rsid w:val="00E16EE2"/>
    <w:pPr>
      <w:spacing w:before="60" w:after="60" w:line="240" w:lineRule="auto"/>
      <w:jc w:val="center"/>
    </w:pPr>
    <w:rPr>
      <w:rFonts w:ascii="Times New Roman" w:eastAsia="Times New Roman" w:hAnsi="Times New Roman" w:cs="Times New Roman"/>
      <w:sz w:val="24"/>
      <w:szCs w:val="24"/>
    </w:rPr>
  </w:style>
  <w:style w:type="paragraph" w:customStyle="1" w:styleId="NormalCenter11">
    <w:name w:val="Normal Center 11"/>
    <w:basedOn w:val="Normal"/>
    <w:next w:val="Normal"/>
    <w:autoRedefine/>
    <w:rsid w:val="00E16EE2"/>
    <w:pPr>
      <w:spacing w:before="120" w:after="120" w:line="240" w:lineRule="auto"/>
      <w:ind w:firstLine="709"/>
      <w:jc w:val="center"/>
    </w:pPr>
    <w:rPr>
      <w:rFonts w:ascii="Times New Roman" w:eastAsia="Times New Roman" w:hAnsi="Times New Roman" w:cs="Times New Roman"/>
    </w:rPr>
  </w:style>
  <w:style w:type="paragraph" w:customStyle="1" w:styleId="Normal11">
    <w:name w:val="Normal 11"/>
    <w:basedOn w:val="Normal"/>
    <w:autoRedefine/>
    <w:rsid w:val="00E16EE2"/>
    <w:pPr>
      <w:spacing w:before="120" w:after="120" w:line="240" w:lineRule="auto"/>
      <w:ind w:firstLine="709"/>
      <w:jc w:val="both"/>
    </w:pPr>
    <w:rPr>
      <w:rFonts w:ascii="Times New Roman" w:eastAsia="Times New Roman" w:hAnsi="Times New Roman" w:cs="Times New Roman"/>
      <w:sz w:val="26"/>
      <w:szCs w:val="26"/>
    </w:rPr>
  </w:style>
  <w:style w:type="paragraph" w:customStyle="1" w:styleId="Style13ptJustified">
    <w:name w:val="Style 13 pt Justified"/>
    <w:basedOn w:val="Normal"/>
    <w:rsid w:val="00E16EE2"/>
    <w:pPr>
      <w:tabs>
        <w:tab w:val="left" w:pos="425"/>
      </w:tabs>
      <w:spacing w:before="60" w:after="60" w:line="240" w:lineRule="auto"/>
      <w:jc w:val="both"/>
    </w:pPr>
    <w:rPr>
      <w:rFonts w:ascii="Times New Roman" w:eastAsia="Times New Roman" w:hAnsi="Times New Roman" w:cs="Times New Roman"/>
      <w:sz w:val="26"/>
      <w:szCs w:val="20"/>
    </w:rPr>
  </w:style>
  <w:style w:type="paragraph" w:customStyle="1" w:styleId="H-6">
    <w:name w:val="H-6"/>
    <w:basedOn w:val="Normal"/>
    <w:rsid w:val="00E16EE2"/>
    <w:pPr>
      <w:tabs>
        <w:tab w:val="num" w:pos="425"/>
      </w:tabs>
      <w:spacing w:before="120" w:after="60" w:line="360" w:lineRule="atLeast"/>
      <w:ind w:left="425" w:hanging="425"/>
    </w:pPr>
    <w:rPr>
      <w:rFonts w:ascii="Times New Roman" w:eastAsia="Times New Roman" w:hAnsi="Times New Roman" w:cs="Times New Roman"/>
      <w:b/>
      <w:i/>
      <w:sz w:val="26"/>
      <w:szCs w:val="26"/>
      <w:lang w:val="fr-FR"/>
    </w:rPr>
  </w:style>
  <w:style w:type="paragraph" w:customStyle="1" w:styleId="TABLETITLE">
    <w:name w:val="TABLE TITLE"/>
    <w:basedOn w:val="Normal"/>
    <w:link w:val="TABLETITLEChar"/>
    <w:rsid w:val="00E16EE2"/>
    <w:pPr>
      <w:spacing w:before="120" w:after="120" w:line="240" w:lineRule="auto"/>
      <w:ind w:left="964"/>
      <w:jc w:val="center"/>
    </w:pPr>
    <w:rPr>
      <w:rFonts w:ascii="Times New Roman" w:eastAsia="Times New Roman" w:hAnsi="Times New Roman" w:cs="Times New Roman"/>
      <w:b/>
      <w:bCs/>
      <w:i/>
      <w:iCs/>
      <w:sz w:val="26"/>
      <w:szCs w:val="20"/>
      <w:lang w:val="fr-FR"/>
    </w:rPr>
  </w:style>
  <w:style w:type="character" w:customStyle="1" w:styleId="TABLETITLEChar">
    <w:name w:val="TABLE TITLE Char"/>
    <w:link w:val="TABLETITLE"/>
    <w:rsid w:val="00E16EE2"/>
    <w:rPr>
      <w:rFonts w:ascii="Times New Roman" w:eastAsia="Times New Roman" w:hAnsi="Times New Roman" w:cs="Times New Roman"/>
      <w:b/>
      <w:bCs/>
      <w:i/>
      <w:iCs/>
      <w:sz w:val="26"/>
      <w:szCs w:val="20"/>
      <w:lang w:val="fr-FR"/>
    </w:rPr>
  </w:style>
  <w:style w:type="paragraph" w:customStyle="1" w:styleId="Caption1">
    <w:name w:val="Caption 1"/>
    <w:basedOn w:val="Caption"/>
    <w:link w:val="Caption1Char"/>
    <w:rsid w:val="00E16EE2"/>
    <w:pPr>
      <w:ind w:left="964"/>
      <w:jc w:val="center"/>
    </w:pPr>
    <w:rPr>
      <w:rFonts w:ascii="Times New Roman" w:hAnsi="Times New Roman"/>
      <w:b/>
      <w:i/>
      <w:iCs/>
      <w:sz w:val="26"/>
      <w:szCs w:val="26"/>
    </w:rPr>
  </w:style>
  <w:style w:type="character" w:customStyle="1" w:styleId="Caption1Char">
    <w:name w:val="Caption 1 Char"/>
    <w:link w:val="Caption1"/>
    <w:rsid w:val="00E16EE2"/>
    <w:rPr>
      <w:rFonts w:ascii="Times New Roman" w:eastAsia="Times New Roman" w:hAnsi="Times New Roman" w:cs="Times New Roman"/>
      <w:b/>
      <w:i/>
      <w:iCs/>
      <w:sz w:val="26"/>
      <w:szCs w:val="26"/>
    </w:rPr>
  </w:style>
  <w:style w:type="paragraph" w:customStyle="1" w:styleId="HUNG-2">
    <w:name w:val="HUNG-2"/>
    <w:basedOn w:val="Normal"/>
    <w:rsid w:val="00E16EE2"/>
    <w:pPr>
      <w:tabs>
        <w:tab w:val="num" w:pos="284"/>
      </w:tabs>
      <w:spacing w:before="60" w:after="60" w:line="240" w:lineRule="atLeast"/>
      <w:ind w:left="284" w:hanging="284"/>
      <w:jc w:val="both"/>
    </w:pPr>
    <w:rPr>
      <w:rFonts w:ascii="Arial" w:eastAsia="Times New Roman" w:hAnsi="Arial" w:cs="Times New Roman"/>
      <w:sz w:val="18"/>
      <w:szCs w:val="20"/>
    </w:rPr>
  </w:style>
  <w:style w:type="paragraph" w:customStyle="1" w:styleId="HUNG3">
    <w:name w:val="HUNG 3"/>
    <w:basedOn w:val="Normal"/>
    <w:rsid w:val="00E16EE2"/>
    <w:pPr>
      <w:spacing w:before="40" w:after="40" w:line="280" w:lineRule="atLeast"/>
      <w:jc w:val="center"/>
    </w:pPr>
    <w:rPr>
      <w:rFonts w:ascii="Arial" w:eastAsia="Times New Roman" w:hAnsi="Arial" w:cs="Times New Roman"/>
      <w:sz w:val="18"/>
      <w:szCs w:val="20"/>
    </w:rPr>
  </w:style>
  <w:style w:type="paragraph" w:customStyle="1" w:styleId="StyleHUNG3Left">
    <w:name w:val="Style HUNG 3 + Left"/>
    <w:basedOn w:val="HUNG3"/>
    <w:rsid w:val="00E16EE2"/>
    <w:pPr>
      <w:spacing w:before="20" w:after="20" w:line="240" w:lineRule="atLeast"/>
      <w:jc w:val="left"/>
    </w:pPr>
  </w:style>
  <w:style w:type="paragraph" w:customStyle="1" w:styleId="StyleHeading18ptBefore1ptAfter1ptLinespacing">
    <w:name w:val="Style Heading 1 + 8 pt Before:  1 pt After:  1 pt Line spacing: ..."/>
    <w:basedOn w:val="Heading1"/>
    <w:rsid w:val="00E16EE2"/>
    <w:pPr>
      <w:widowControl w:val="0"/>
      <w:tabs>
        <w:tab w:val="num" w:pos="567"/>
      </w:tabs>
      <w:suppressAutoHyphens w:val="0"/>
      <w:spacing w:before="20" w:after="20" w:line="259" w:lineRule="auto"/>
      <w:ind w:left="567" w:hanging="567"/>
      <w:jc w:val="both"/>
    </w:pPr>
    <w:rPr>
      <w:rFonts w:ascii="Arial" w:hAnsi="Arial"/>
      <w:bCs/>
      <w:caps/>
      <w:smallCaps w:val="0"/>
      <w:noProof/>
      <w:sz w:val="16"/>
      <w:szCs w:val="26"/>
    </w:rPr>
  </w:style>
  <w:style w:type="paragraph" w:customStyle="1" w:styleId="StyleHeading28ptBefore1ptAfter1ptLinespacing">
    <w:name w:val="Style Heading 2 + 8 pt Before:  1 pt After:  1 pt Line spacing: ..."/>
    <w:basedOn w:val="Heading2"/>
    <w:rsid w:val="00E16EE2"/>
    <w:pPr>
      <w:widowControl w:val="0"/>
      <w:numPr>
        <w:ilvl w:val="1"/>
      </w:numPr>
      <w:tabs>
        <w:tab w:val="num" w:pos="570"/>
      </w:tabs>
      <w:suppressAutoHyphens w:val="0"/>
      <w:spacing w:before="20" w:after="20" w:line="259" w:lineRule="auto"/>
      <w:ind w:left="570" w:hanging="567"/>
      <w:jc w:val="both"/>
    </w:pPr>
    <w:rPr>
      <w:rFonts w:ascii="Arial" w:hAnsi="Arial"/>
      <w:b w:val="0"/>
      <w:bCs/>
      <w:smallCaps/>
      <w:noProof/>
      <w:sz w:val="16"/>
      <w:szCs w:val="26"/>
      <w:lang w:val="en-US" w:eastAsia="en-US"/>
    </w:rPr>
  </w:style>
  <w:style w:type="paragraph" w:customStyle="1" w:styleId="xl27">
    <w:name w:val="xl27"/>
    <w:basedOn w:val="Normal"/>
    <w:rsid w:val="00E16EE2"/>
    <w:pPr>
      <w:pBdr>
        <w:left w:val="single" w:sz="6" w:space="0" w:color="auto"/>
      </w:pBdr>
      <w:tabs>
        <w:tab w:val="num" w:pos="1584"/>
      </w:tabs>
      <w:spacing w:before="100" w:after="100" w:line="240" w:lineRule="auto"/>
      <w:ind w:left="1584" w:hanging="1584"/>
      <w:jc w:val="center"/>
    </w:pPr>
    <w:rPr>
      <w:rFonts w:ascii="Arial" w:eastAsia="Times New Roman" w:hAnsi="Arial" w:cs="Times New Roman"/>
      <w:sz w:val="24"/>
      <w:szCs w:val="20"/>
    </w:rPr>
  </w:style>
  <w:style w:type="paragraph" w:customStyle="1" w:styleId="xl30">
    <w:name w:val="xl30"/>
    <w:basedOn w:val="Normal"/>
    <w:rsid w:val="00E16EE2"/>
    <w:pPr>
      <w:pBdr>
        <w:left w:val="single" w:sz="6" w:space="0" w:color="auto"/>
      </w:pBdr>
      <w:tabs>
        <w:tab w:val="num" w:pos="1584"/>
      </w:tabs>
      <w:spacing w:before="100" w:after="100" w:line="240" w:lineRule="auto"/>
      <w:ind w:left="1584" w:hanging="1584"/>
      <w:jc w:val="center"/>
    </w:pPr>
    <w:rPr>
      <w:rFonts w:ascii="Arial" w:eastAsia="Times New Roman" w:hAnsi="Arial" w:cs="Times New Roman"/>
      <w:b/>
      <w:sz w:val="24"/>
      <w:szCs w:val="20"/>
    </w:rPr>
  </w:style>
  <w:style w:type="paragraph" w:customStyle="1" w:styleId="1Sentence">
    <w:name w:val="1 Sentence"/>
    <w:basedOn w:val="Normal"/>
    <w:rsid w:val="00E16EE2"/>
    <w:pPr>
      <w:widowControl w:val="0"/>
      <w:tabs>
        <w:tab w:val="num" w:pos="1584"/>
      </w:tabs>
      <w:spacing w:before="60" w:after="240" w:line="320" w:lineRule="atLeast"/>
      <w:ind w:left="720" w:hanging="1584"/>
      <w:jc w:val="both"/>
    </w:pPr>
    <w:rPr>
      <w:rFonts w:ascii="Book Antiqua" w:eastAsia="Times New Roman" w:hAnsi="Book Antiqua" w:cs="Times New Roman"/>
      <w:szCs w:val="20"/>
    </w:rPr>
  </w:style>
  <w:style w:type="paragraph" w:customStyle="1" w:styleId="xl22">
    <w:name w:val="xl22"/>
    <w:basedOn w:val="Normal"/>
    <w:rsid w:val="00E16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0"/>
      <w:szCs w:val="20"/>
    </w:rPr>
  </w:style>
  <w:style w:type="paragraph" w:customStyle="1" w:styleId="xl23">
    <w:name w:val="xl23"/>
    <w:basedOn w:val="Normal"/>
    <w:rsid w:val="00E16EE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VnTime" w:eastAsia="Times New Roman" w:hAnsi=".VnTime" w:cs="Times New Roman"/>
      <w:sz w:val="20"/>
      <w:szCs w:val="20"/>
    </w:rPr>
  </w:style>
  <w:style w:type="paragraph" w:customStyle="1" w:styleId="xl24">
    <w:name w:val="xl24"/>
    <w:basedOn w:val="Normal"/>
    <w:rsid w:val="00E16EE2"/>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sz w:val="20"/>
      <w:szCs w:val="20"/>
    </w:rPr>
  </w:style>
  <w:style w:type="paragraph" w:customStyle="1" w:styleId="xl25">
    <w:name w:val="xl25"/>
    <w:basedOn w:val="Normal"/>
    <w:rsid w:val="00E16EE2"/>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sz w:val="20"/>
      <w:szCs w:val="20"/>
    </w:rPr>
  </w:style>
  <w:style w:type="paragraph" w:customStyle="1" w:styleId="xl26">
    <w:name w:val="xl26"/>
    <w:basedOn w:val="Normal"/>
    <w:rsid w:val="00E16EE2"/>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sz w:val="20"/>
      <w:szCs w:val="20"/>
    </w:rPr>
  </w:style>
  <w:style w:type="paragraph" w:customStyle="1" w:styleId="xl28">
    <w:name w:val="xl28"/>
    <w:basedOn w:val="Normal"/>
    <w:rsid w:val="00E16EE2"/>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VnTime" w:eastAsia="Times New Roman" w:hAnsi=".VnTime" w:cs="Times New Roman"/>
      <w:sz w:val="20"/>
      <w:szCs w:val="20"/>
    </w:rPr>
  </w:style>
  <w:style w:type="paragraph" w:customStyle="1" w:styleId="xl29">
    <w:name w:val="xl29"/>
    <w:basedOn w:val="Normal"/>
    <w:rsid w:val="00E16EE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sz w:val="20"/>
      <w:szCs w:val="20"/>
    </w:rPr>
  </w:style>
  <w:style w:type="paragraph" w:customStyle="1" w:styleId="xl31">
    <w:name w:val="xl31"/>
    <w:basedOn w:val="Normal"/>
    <w:rsid w:val="00E16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sz w:val="20"/>
      <w:szCs w:val="20"/>
    </w:rPr>
  </w:style>
  <w:style w:type="paragraph" w:customStyle="1" w:styleId="xl32">
    <w:name w:val="xl32"/>
    <w:basedOn w:val="Normal"/>
    <w:rsid w:val="00E16EE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sz w:val="20"/>
      <w:szCs w:val="20"/>
    </w:rPr>
  </w:style>
  <w:style w:type="paragraph" w:customStyle="1" w:styleId="xl33">
    <w:name w:val="xl33"/>
    <w:basedOn w:val="Normal"/>
    <w:rsid w:val="00E16EE2"/>
    <w:pPr>
      <w:pBdr>
        <w:top w:val="single" w:sz="4" w:space="0" w:color="auto"/>
        <w:left w:val="single" w:sz="4" w:space="0" w:color="auto"/>
        <w:right w:val="double" w:sz="6" w:space="0" w:color="auto"/>
      </w:pBdr>
      <w:spacing w:before="100" w:beforeAutospacing="1" w:after="100" w:afterAutospacing="1" w:line="240" w:lineRule="auto"/>
      <w:jc w:val="center"/>
      <w:textAlignment w:val="center"/>
    </w:pPr>
    <w:rPr>
      <w:rFonts w:ascii=".VnTime" w:eastAsia="Times New Roman" w:hAnsi=".VnTime" w:cs="Times New Roman"/>
      <w:sz w:val="20"/>
      <w:szCs w:val="20"/>
    </w:rPr>
  </w:style>
  <w:style w:type="paragraph" w:customStyle="1" w:styleId="xl34">
    <w:name w:val="xl34"/>
    <w:basedOn w:val="Normal"/>
    <w:rsid w:val="00E16EE2"/>
    <w:pPr>
      <w:pBdr>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sz w:val="20"/>
      <w:szCs w:val="20"/>
    </w:rPr>
  </w:style>
  <w:style w:type="paragraph" w:customStyle="1" w:styleId="xl35">
    <w:name w:val="xl35"/>
    <w:basedOn w:val="Normal"/>
    <w:rsid w:val="00E16EE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sz w:val="20"/>
      <w:szCs w:val="20"/>
    </w:rPr>
  </w:style>
  <w:style w:type="paragraph" w:customStyle="1" w:styleId="xl36">
    <w:name w:val="xl36"/>
    <w:basedOn w:val="Normal"/>
    <w:rsid w:val="00E16EE2"/>
    <w:pPr>
      <w:pBdr>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sz w:val="20"/>
      <w:szCs w:val="20"/>
    </w:rPr>
  </w:style>
  <w:style w:type="paragraph" w:customStyle="1" w:styleId="xl37">
    <w:name w:val="xl37"/>
    <w:basedOn w:val="Normal"/>
    <w:rsid w:val="00E16EE2"/>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sz w:val="20"/>
      <w:szCs w:val="20"/>
    </w:rPr>
  </w:style>
  <w:style w:type="paragraph" w:customStyle="1" w:styleId="xl38">
    <w:name w:val="xl38"/>
    <w:basedOn w:val="Normal"/>
    <w:rsid w:val="00E16EE2"/>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sz w:val="20"/>
      <w:szCs w:val="20"/>
    </w:rPr>
  </w:style>
  <w:style w:type="paragraph" w:customStyle="1" w:styleId="xl39">
    <w:name w:val="xl39"/>
    <w:basedOn w:val="Normal"/>
    <w:rsid w:val="00E16EE2"/>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VnTime" w:eastAsia="Times New Roman" w:hAnsi=".VnTime" w:cs="Times New Roman"/>
      <w:sz w:val="20"/>
      <w:szCs w:val="20"/>
    </w:rPr>
  </w:style>
  <w:style w:type="paragraph" w:customStyle="1" w:styleId="xl40">
    <w:name w:val="xl40"/>
    <w:basedOn w:val="Normal"/>
    <w:rsid w:val="00E16EE2"/>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i/>
      <w:iCs/>
      <w:sz w:val="20"/>
      <w:szCs w:val="20"/>
    </w:rPr>
  </w:style>
  <w:style w:type="paragraph" w:customStyle="1" w:styleId="xl41">
    <w:name w:val="xl41"/>
    <w:basedOn w:val="Normal"/>
    <w:rsid w:val="00E16EE2"/>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i/>
      <w:iCs/>
      <w:sz w:val="20"/>
      <w:szCs w:val="20"/>
    </w:rPr>
  </w:style>
  <w:style w:type="paragraph" w:customStyle="1" w:styleId="xl42">
    <w:name w:val="xl42"/>
    <w:basedOn w:val="Normal"/>
    <w:rsid w:val="00E16EE2"/>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i/>
      <w:iCs/>
      <w:sz w:val="20"/>
      <w:szCs w:val="20"/>
    </w:rPr>
  </w:style>
  <w:style w:type="paragraph" w:customStyle="1" w:styleId="xl43">
    <w:name w:val="xl43"/>
    <w:basedOn w:val="Normal"/>
    <w:rsid w:val="00E16EE2"/>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VnTime" w:eastAsia="Times New Roman" w:hAnsi=".VnTime" w:cs="Times New Roman"/>
      <w:b/>
      <w:bCs/>
      <w:i/>
      <w:iCs/>
      <w:sz w:val="20"/>
      <w:szCs w:val="20"/>
    </w:rPr>
  </w:style>
  <w:style w:type="paragraph" w:customStyle="1" w:styleId="xl44">
    <w:name w:val="xl44"/>
    <w:basedOn w:val="Normal"/>
    <w:rsid w:val="00E16EE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VnTime" w:eastAsia="Times New Roman" w:hAnsi=".VnTime" w:cs="Times New Roman"/>
      <w:sz w:val="20"/>
      <w:szCs w:val="20"/>
    </w:rPr>
  </w:style>
  <w:style w:type="paragraph" w:customStyle="1" w:styleId="xl45">
    <w:name w:val="xl45"/>
    <w:basedOn w:val="Normal"/>
    <w:rsid w:val="00E16EE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sz w:val="20"/>
      <w:szCs w:val="20"/>
    </w:rPr>
  </w:style>
  <w:style w:type="paragraph" w:customStyle="1" w:styleId="xl46">
    <w:name w:val="xl46"/>
    <w:basedOn w:val="Normal"/>
    <w:rsid w:val="00E16EE2"/>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0"/>
      <w:szCs w:val="20"/>
    </w:rPr>
  </w:style>
  <w:style w:type="paragraph" w:customStyle="1" w:styleId="xl47">
    <w:name w:val="xl47"/>
    <w:basedOn w:val="Normal"/>
    <w:rsid w:val="00E16EE2"/>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VnTime" w:eastAsia="Times New Roman" w:hAnsi=".VnTime" w:cs="Times New Roman"/>
      <w:sz w:val="20"/>
      <w:szCs w:val="20"/>
    </w:rPr>
  </w:style>
  <w:style w:type="paragraph" w:customStyle="1" w:styleId="xl48">
    <w:name w:val="xl48"/>
    <w:basedOn w:val="Normal"/>
    <w:rsid w:val="00E16EE2"/>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pPr>
    <w:rPr>
      <w:rFonts w:ascii=".VnTime" w:eastAsia="Times New Roman" w:hAnsi=".VnTime" w:cs="Times New Roman"/>
      <w:sz w:val="20"/>
      <w:szCs w:val="20"/>
    </w:rPr>
  </w:style>
  <w:style w:type="paragraph" w:customStyle="1" w:styleId="xl49">
    <w:name w:val="xl49"/>
    <w:basedOn w:val="Normal"/>
    <w:rsid w:val="00E16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sz w:val="20"/>
      <w:szCs w:val="20"/>
    </w:rPr>
  </w:style>
  <w:style w:type="paragraph" w:customStyle="1" w:styleId="xl50">
    <w:name w:val="xl50"/>
    <w:basedOn w:val="Normal"/>
    <w:rsid w:val="00E16EE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sz w:val="20"/>
      <w:szCs w:val="20"/>
    </w:rPr>
  </w:style>
  <w:style w:type="paragraph" w:customStyle="1" w:styleId="xl51">
    <w:name w:val="xl51"/>
    <w:basedOn w:val="Normal"/>
    <w:rsid w:val="00E16EE2"/>
    <w:pPr>
      <w:pBdr>
        <w:right w:val="single" w:sz="4" w:space="0" w:color="auto"/>
      </w:pBdr>
      <w:spacing w:before="100" w:beforeAutospacing="1" w:after="100" w:afterAutospacing="1" w:line="240" w:lineRule="auto"/>
      <w:jc w:val="center"/>
      <w:textAlignment w:val="center"/>
    </w:pPr>
    <w:rPr>
      <w:rFonts w:ascii=".VnTime" w:eastAsia="Times New Roman" w:hAnsi=".VnTime" w:cs="Times New Roman"/>
      <w:sz w:val="20"/>
      <w:szCs w:val="20"/>
    </w:rPr>
  </w:style>
  <w:style w:type="paragraph" w:customStyle="1" w:styleId="xl52">
    <w:name w:val="xl52"/>
    <w:basedOn w:val="Normal"/>
    <w:rsid w:val="00E16EE2"/>
    <w:pPr>
      <w:pBdr>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sz w:val="20"/>
      <w:szCs w:val="20"/>
    </w:rPr>
  </w:style>
  <w:style w:type="paragraph" w:customStyle="1" w:styleId="xl53">
    <w:name w:val="xl53"/>
    <w:basedOn w:val="Normal"/>
    <w:rsid w:val="00E16EE2"/>
    <w:pPr>
      <w:pBdr>
        <w:left w:val="single" w:sz="4" w:space="0" w:color="auto"/>
        <w:right w:val="double" w:sz="6" w:space="0" w:color="auto"/>
      </w:pBdr>
      <w:spacing w:before="100" w:beforeAutospacing="1" w:after="100" w:afterAutospacing="1" w:line="240" w:lineRule="auto"/>
      <w:jc w:val="center"/>
    </w:pPr>
    <w:rPr>
      <w:rFonts w:ascii=".VnTime" w:eastAsia="Times New Roman" w:hAnsi=".VnTime" w:cs="Times New Roman"/>
      <w:sz w:val="20"/>
      <w:szCs w:val="20"/>
    </w:rPr>
  </w:style>
  <w:style w:type="paragraph" w:customStyle="1" w:styleId="xl54">
    <w:name w:val="xl54"/>
    <w:basedOn w:val="Normal"/>
    <w:rsid w:val="00E16EE2"/>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VnTime" w:eastAsia="Times New Roman" w:hAnsi=".VnTime" w:cs="Times New Roman"/>
      <w:b/>
      <w:bCs/>
      <w:i/>
      <w:iCs/>
      <w:sz w:val="20"/>
      <w:szCs w:val="20"/>
    </w:rPr>
  </w:style>
  <w:style w:type="paragraph" w:customStyle="1" w:styleId="xl55">
    <w:name w:val="xl55"/>
    <w:basedOn w:val="Normal"/>
    <w:rsid w:val="00E16EE2"/>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VnTime" w:eastAsia="Times New Roman" w:hAnsi=".VnTime" w:cs="Times New Roman"/>
      <w:b/>
      <w:bCs/>
      <w:i/>
      <w:iCs/>
      <w:sz w:val="20"/>
      <w:szCs w:val="20"/>
    </w:rPr>
  </w:style>
  <w:style w:type="paragraph" w:customStyle="1" w:styleId="xl56">
    <w:name w:val="xl56"/>
    <w:basedOn w:val="Normal"/>
    <w:rsid w:val="00E16EE2"/>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pPr>
    <w:rPr>
      <w:rFonts w:ascii=".VnTime" w:eastAsia="Times New Roman" w:hAnsi=".VnTime" w:cs="Times New Roman"/>
      <w:b/>
      <w:bCs/>
      <w:i/>
      <w:iCs/>
      <w:sz w:val="20"/>
      <w:szCs w:val="20"/>
    </w:rPr>
  </w:style>
  <w:style w:type="paragraph" w:customStyle="1" w:styleId="xl57">
    <w:name w:val="xl57"/>
    <w:basedOn w:val="Normal"/>
    <w:rsid w:val="00E16EE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sz w:val="20"/>
      <w:szCs w:val="20"/>
    </w:rPr>
  </w:style>
  <w:style w:type="paragraph" w:customStyle="1" w:styleId="xl58">
    <w:name w:val="xl58"/>
    <w:basedOn w:val="Normal"/>
    <w:rsid w:val="00E16EE2"/>
    <w:pPr>
      <w:pBdr>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sz w:val="20"/>
      <w:szCs w:val="20"/>
    </w:rPr>
  </w:style>
  <w:style w:type="paragraph" w:customStyle="1" w:styleId="xl59">
    <w:name w:val="xl59"/>
    <w:basedOn w:val="Normal"/>
    <w:rsid w:val="00E16EE2"/>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VnTime" w:eastAsia="Times New Roman" w:hAnsi=".VnTime" w:cs="Times New Roman"/>
      <w:b/>
      <w:bCs/>
      <w:i/>
      <w:iCs/>
      <w:sz w:val="20"/>
      <w:szCs w:val="20"/>
    </w:rPr>
  </w:style>
  <w:style w:type="paragraph" w:customStyle="1" w:styleId="xl60">
    <w:name w:val="xl60"/>
    <w:basedOn w:val="Normal"/>
    <w:rsid w:val="00E16EE2"/>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i/>
      <w:iCs/>
      <w:sz w:val="20"/>
      <w:szCs w:val="20"/>
    </w:rPr>
  </w:style>
  <w:style w:type="paragraph" w:customStyle="1" w:styleId="xl61">
    <w:name w:val="xl61"/>
    <w:basedOn w:val="Normal"/>
    <w:rsid w:val="00E16EE2"/>
    <w:pPr>
      <w:pBdr>
        <w:top w:val="double" w:sz="6" w:space="0" w:color="auto"/>
        <w:left w:val="double" w:sz="6" w:space="0" w:color="auto"/>
        <w:bottom w:val="double" w:sz="6" w:space="0" w:color="auto"/>
      </w:pBdr>
      <w:spacing w:before="100" w:beforeAutospacing="1" w:after="100" w:afterAutospacing="1" w:line="240" w:lineRule="auto"/>
      <w:jc w:val="center"/>
    </w:pPr>
    <w:rPr>
      <w:rFonts w:ascii=".VnTime" w:eastAsia="Times New Roman" w:hAnsi=".VnTime" w:cs="Times New Roman"/>
      <w:b/>
      <w:bCs/>
      <w:i/>
      <w:iCs/>
      <w:sz w:val="20"/>
      <w:szCs w:val="20"/>
    </w:rPr>
  </w:style>
  <w:style w:type="paragraph" w:customStyle="1" w:styleId="xl62">
    <w:name w:val="xl62"/>
    <w:basedOn w:val="Normal"/>
    <w:rsid w:val="00E16EE2"/>
    <w:pPr>
      <w:pBdr>
        <w:top w:val="double" w:sz="6" w:space="0" w:color="auto"/>
        <w:bottom w:val="double" w:sz="6" w:space="0" w:color="auto"/>
        <w:right w:val="single" w:sz="4" w:space="0" w:color="auto"/>
      </w:pBdr>
      <w:spacing w:before="100" w:beforeAutospacing="1" w:after="100" w:afterAutospacing="1" w:line="240" w:lineRule="auto"/>
      <w:jc w:val="center"/>
    </w:pPr>
    <w:rPr>
      <w:rFonts w:ascii=".VnTime" w:eastAsia="Times New Roman" w:hAnsi=".VnTime" w:cs="Times New Roman"/>
      <w:b/>
      <w:bCs/>
      <w:i/>
      <w:iCs/>
      <w:sz w:val="20"/>
      <w:szCs w:val="20"/>
    </w:rPr>
  </w:style>
  <w:style w:type="paragraph" w:customStyle="1" w:styleId="xl63">
    <w:name w:val="xl63"/>
    <w:basedOn w:val="Normal"/>
    <w:rsid w:val="00E16EE2"/>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VnTime" w:eastAsia="Times New Roman" w:hAnsi=".VnTime" w:cs="Times New Roman"/>
      <w:b/>
      <w:bCs/>
      <w:i/>
      <w:iCs/>
      <w:sz w:val="20"/>
      <w:szCs w:val="20"/>
    </w:rPr>
  </w:style>
  <w:style w:type="paragraph" w:customStyle="1" w:styleId="xl64">
    <w:name w:val="xl64"/>
    <w:basedOn w:val="Normal"/>
    <w:rsid w:val="00E16EE2"/>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i/>
      <w:iCs/>
      <w:sz w:val="20"/>
      <w:szCs w:val="20"/>
    </w:rPr>
  </w:style>
  <w:style w:type="paragraph" w:customStyle="1" w:styleId="xl65">
    <w:name w:val="xl65"/>
    <w:basedOn w:val="Normal"/>
    <w:rsid w:val="00E16EE2"/>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i/>
      <w:iCs/>
      <w:sz w:val="20"/>
      <w:szCs w:val="20"/>
    </w:rPr>
  </w:style>
  <w:style w:type="paragraph" w:customStyle="1" w:styleId="xl66">
    <w:name w:val="xl66"/>
    <w:basedOn w:val="Normal"/>
    <w:rsid w:val="00E16EE2"/>
    <w:pPr>
      <w:pBdr>
        <w:left w:val="double" w:sz="6" w:space="0" w:color="auto"/>
        <w:bottom w:val="double" w:sz="6" w:space="0" w:color="auto"/>
      </w:pBdr>
      <w:spacing w:before="100" w:beforeAutospacing="1" w:after="100" w:afterAutospacing="1" w:line="240" w:lineRule="auto"/>
      <w:jc w:val="center"/>
    </w:pPr>
    <w:rPr>
      <w:rFonts w:ascii=".VnTime" w:eastAsia="Times New Roman" w:hAnsi=".VnTime" w:cs="Times New Roman"/>
      <w:b/>
      <w:bCs/>
      <w:i/>
      <w:iCs/>
      <w:sz w:val="20"/>
      <w:szCs w:val="20"/>
    </w:rPr>
  </w:style>
  <w:style w:type="paragraph" w:customStyle="1" w:styleId="xl67">
    <w:name w:val="xl67"/>
    <w:basedOn w:val="Normal"/>
    <w:rsid w:val="00E16EE2"/>
    <w:pPr>
      <w:pBdr>
        <w:bottom w:val="double" w:sz="6" w:space="0" w:color="auto"/>
        <w:right w:val="single" w:sz="4" w:space="0" w:color="auto"/>
      </w:pBdr>
      <w:spacing w:before="100" w:beforeAutospacing="1" w:after="100" w:afterAutospacing="1" w:line="240" w:lineRule="auto"/>
      <w:jc w:val="center"/>
    </w:pPr>
    <w:rPr>
      <w:rFonts w:ascii=".VnTime" w:eastAsia="Times New Roman" w:hAnsi=".VnTime" w:cs="Times New Roman"/>
      <w:b/>
      <w:bCs/>
      <w:i/>
      <w:iCs/>
      <w:sz w:val="20"/>
      <w:szCs w:val="20"/>
    </w:rPr>
  </w:style>
  <w:style w:type="paragraph" w:customStyle="1" w:styleId="xl68">
    <w:name w:val="xl68"/>
    <w:basedOn w:val="Normal"/>
    <w:rsid w:val="00E16EE2"/>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sz w:val="20"/>
      <w:szCs w:val="20"/>
    </w:rPr>
  </w:style>
  <w:style w:type="paragraph" w:styleId="PlainText">
    <w:name w:val="Plain Text"/>
    <w:basedOn w:val="Normal"/>
    <w:link w:val="PlainTextChar"/>
    <w:rsid w:val="00E16EE2"/>
    <w:pPr>
      <w:spacing w:before="60" w:after="6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16EE2"/>
    <w:rPr>
      <w:rFonts w:ascii="Courier New" w:eastAsia="Times New Roman" w:hAnsi="Courier New" w:cs="Times New Roman"/>
      <w:sz w:val="20"/>
      <w:szCs w:val="20"/>
    </w:rPr>
  </w:style>
  <w:style w:type="paragraph" w:customStyle="1" w:styleId="NOMAL">
    <w:name w:val="NOMAL"/>
    <w:basedOn w:val="Normal"/>
    <w:rsid w:val="00E16EE2"/>
    <w:pPr>
      <w:keepNext/>
      <w:tabs>
        <w:tab w:val="left" w:pos="1418"/>
      </w:tabs>
      <w:spacing w:before="60" w:after="60" w:line="380" w:lineRule="exact"/>
      <w:jc w:val="center"/>
      <w:outlineLvl w:val="0"/>
    </w:pPr>
    <w:rPr>
      <w:rFonts w:ascii=".VnTime" w:eastAsia="Times New Roman" w:hAnsi=".VnTime" w:cs="Times New Roman"/>
      <w:sz w:val="26"/>
      <w:szCs w:val="26"/>
    </w:rPr>
  </w:style>
  <w:style w:type="paragraph" w:customStyle="1" w:styleId="font5">
    <w:name w:val="font5"/>
    <w:basedOn w:val="Normal"/>
    <w:rsid w:val="00E16EE2"/>
    <w:pPr>
      <w:spacing w:before="100" w:beforeAutospacing="1" w:after="100" w:afterAutospacing="1" w:line="240" w:lineRule="auto"/>
    </w:pPr>
    <w:rPr>
      <w:rFonts w:ascii="Symbol" w:eastAsia="Times New Roman" w:hAnsi="Symbol" w:cs="Times New Roman"/>
      <w:sz w:val="24"/>
      <w:szCs w:val="24"/>
    </w:rPr>
  </w:style>
  <w:style w:type="paragraph" w:styleId="Salutation">
    <w:name w:val="Salutation"/>
    <w:basedOn w:val="Normal"/>
    <w:next w:val="Normal"/>
    <w:link w:val="SalutationChar"/>
    <w:rsid w:val="00E16EE2"/>
    <w:pPr>
      <w:spacing w:before="60" w:after="60" w:line="240" w:lineRule="auto"/>
      <w:jc w:val="both"/>
    </w:pPr>
    <w:rPr>
      <w:rFonts w:ascii="Times New Roman" w:eastAsia="Times New Roman" w:hAnsi="Times New Roman" w:cs="Times New Roman"/>
      <w:sz w:val="26"/>
      <w:szCs w:val="24"/>
    </w:rPr>
  </w:style>
  <w:style w:type="character" w:customStyle="1" w:styleId="SalutationChar">
    <w:name w:val="Salutation Char"/>
    <w:basedOn w:val="DefaultParagraphFont"/>
    <w:link w:val="Salutation"/>
    <w:rsid w:val="00E16EE2"/>
    <w:rPr>
      <w:rFonts w:ascii="Times New Roman" w:eastAsia="Times New Roman" w:hAnsi="Times New Roman" w:cs="Times New Roman"/>
      <w:sz w:val="26"/>
      <w:szCs w:val="24"/>
    </w:rPr>
  </w:style>
  <w:style w:type="paragraph" w:styleId="NoteHeading">
    <w:name w:val="Note Heading"/>
    <w:basedOn w:val="Normal"/>
    <w:next w:val="Normal"/>
    <w:link w:val="NoteHeadingChar"/>
    <w:rsid w:val="00E16EE2"/>
    <w:pPr>
      <w:spacing w:before="60" w:after="60" w:line="240" w:lineRule="auto"/>
      <w:jc w:val="both"/>
    </w:pPr>
    <w:rPr>
      <w:rFonts w:ascii="Times New Roman" w:eastAsia="Times New Roman" w:hAnsi="Times New Roman" w:cs="Times New Roman"/>
      <w:sz w:val="26"/>
      <w:szCs w:val="24"/>
    </w:rPr>
  </w:style>
  <w:style w:type="character" w:customStyle="1" w:styleId="NoteHeadingChar">
    <w:name w:val="Note Heading Char"/>
    <w:basedOn w:val="DefaultParagraphFont"/>
    <w:link w:val="NoteHeading"/>
    <w:rsid w:val="00E16EE2"/>
    <w:rPr>
      <w:rFonts w:ascii="Times New Roman" w:eastAsia="Times New Roman" w:hAnsi="Times New Roman" w:cs="Times New Roman"/>
      <w:sz w:val="26"/>
      <w:szCs w:val="24"/>
    </w:rPr>
  </w:style>
  <w:style w:type="paragraph" w:styleId="NormalIndent">
    <w:name w:val="Normal Indent"/>
    <w:basedOn w:val="Normal"/>
    <w:link w:val="NormalIndentChar"/>
    <w:rsid w:val="00E16EE2"/>
    <w:pPr>
      <w:spacing w:before="60" w:after="60" w:line="240" w:lineRule="auto"/>
      <w:ind w:left="720"/>
      <w:jc w:val="both"/>
    </w:pPr>
    <w:rPr>
      <w:rFonts w:ascii="Times New Roman" w:eastAsia="Times New Roman" w:hAnsi="Times New Roman" w:cs="Times New Roman"/>
      <w:sz w:val="26"/>
      <w:szCs w:val="24"/>
    </w:rPr>
  </w:style>
  <w:style w:type="paragraph" w:styleId="MessageHeader">
    <w:name w:val="Message Header"/>
    <w:basedOn w:val="Normal"/>
    <w:link w:val="MessageHeaderChar"/>
    <w:rsid w:val="00E16EE2"/>
    <w:pPr>
      <w:pBdr>
        <w:top w:val="single" w:sz="6" w:space="1" w:color="auto"/>
        <w:left w:val="single" w:sz="6" w:space="1" w:color="auto"/>
        <w:bottom w:val="single" w:sz="6" w:space="1" w:color="auto"/>
        <w:right w:val="single" w:sz="6" w:space="1" w:color="auto"/>
      </w:pBdr>
      <w:shd w:val="pct20" w:color="auto" w:fill="auto"/>
      <w:spacing w:before="60" w:after="60" w:line="240" w:lineRule="auto"/>
      <w:ind w:left="1080" w:hanging="1080"/>
      <w:jc w:val="both"/>
    </w:pPr>
    <w:rPr>
      <w:rFonts w:ascii="Arial" w:eastAsia="Times New Roman" w:hAnsi="Arial" w:cs="Arial"/>
      <w:sz w:val="24"/>
      <w:szCs w:val="24"/>
    </w:rPr>
  </w:style>
  <w:style w:type="character" w:customStyle="1" w:styleId="MessageHeaderChar">
    <w:name w:val="Message Header Char"/>
    <w:basedOn w:val="DefaultParagraphFont"/>
    <w:link w:val="MessageHeader"/>
    <w:rsid w:val="00E16EE2"/>
    <w:rPr>
      <w:rFonts w:ascii="Arial" w:eastAsia="Times New Roman" w:hAnsi="Arial" w:cs="Arial"/>
      <w:sz w:val="24"/>
      <w:szCs w:val="24"/>
      <w:shd w:val="pct20" w:color="auto" w:fill="auto"/>
    </w:rPr>
  </w:style>
  <w:style w:type="paragraph" w:styleId="ListNumber5">
    <w:name w:val="List Number 5"/>
    <w:basedOn w:val="Normal"/>
    <w:rsid w:val="00E16EE2"/>
    <w:pPr>
      <w:numPr>
        <w:numId w:val="41"/>
      </w:numPr>
      <w:spacing w:before="60" w:after="60" w:line="240" w:lineRule="auto"/>
      <w:jc w:val="both"/>
    </w:pPr>
    <w:rPr>
      <w:rFonts w:ascii="Times New Roman" w:eastAsia="Times New Roman" w:hAnsi="Times New Roman" w:cs="Times New Roman"/>
      <w:sz w:val="26"/>
      <w:szCs w:val="24"/>
    </w:rPr>
  </w:style>
  <w:style w:type="paragraph" w:styleId="ListNumber4">
    <w:name w:val="List Number 4"/>
    <w:basedOn w:val="Normal"/>
    <w:rsid w:val="00E16EE2"/>
    <w:pPr>
      <w:numPr>
        <w:numId w:val="40"/>
      </w:numPr>
      <w:spacing w:before="60" w:after="60" w:line="240" w:lineRule="auto"/>
      <w:jc w:val="both"/>
    </w:pPr>
    <w:rPr>
      <w:rFonts w:ascii="Times New Roman" w:eastAsia="Times New Roman" w:hAnsi="Times New Roman" w:cs="Times New Roman"/>
      <w:sz w:val="26"/>
      <w:szCs w:val="24"/>
    </w:rPr>
  </w:style>
  <w:style w:type="paragraph" w:styleId="ListNumber3">
    <w:name w:val="List Number 3"/>
    <w:basedOn w:val="Normal"/>
    <w:rsid w:val="00E16EE2"/>
    <w:pPr>
      <w:numPr>
        <w:numId w:val="39"/>
      </w:numPr>
      <w:spacing w:before="60" w:after="60" w:line="240" w:lineRule="auto"/>
      <w:jc w:val="both"/>
    </w:pPr>
    <w:rPr>
      <w:rFonts w:ascii="Times New Roman" w:eastAsia="Times New Roman" w:hAnsi="Times New Roman" w:cs="Times New Roman"/>
      <w:sz w:val="26"/>
      <w:szCs w:val="24"/>
    </w:rPr>
  </w:style>
  <w:style w:type="paragraph" w:styleId="ListNumber2">
    <w:name w:val="List Number 2"/>
    <w:basedOn w:val="Normal"/>
    <w:rsid w:val="00E16EE2"/>
    <w:pPr>
      <w:numPr>
        <w:numId w:val="38"/>
      </w:numPr>
      <w:spacing w:before="60" w:after="60" w:line="240" w:lineRule="auto"/>
      <w:jc w:val="both"/>
    </w:pPr>
    <w:rPr>
      <w:rFonts w:ascii="Times New Roman" w:eastAsia="Times New Roman" w:hAnsi="Times New Roman" w:cs="Times New Roman"/>
      <w:sz w:val="26"/>
      <w:szCs w:val="24"/>
    </w:rPr>
  </w:style>
  <w:style w:type="paragraph" w:styleId="ListBullet5">
    <w:name w:val="List Bullet 5"/>
    <w:basedOn w:val="Normal"/>
    <w:rsid w:val="00E16EE2"/>
    <w:pPr>
      <w:numPr>
        <w:numId w:val="37"/>
      </w:numPr>
      <w:spacing w:before="60" w:after="60" w:line="240" w:lineRule="auto"/>
      <w:jc w:val="both"/>
    </w:pPr>
    <w:rPr>
      <w:rFonts w:ascii="Times New Roman" w:eastAsia="Times New Roman" w:hAnsi="Times New Roman" w:cs="Times New Roman"/>
      <w:sz w:val="26"/>
      <w:szCs w:val="24"/>
    </w:rPr>
  </w:style>
  <w:style w:type="paragraph" w:styleId="ListBullet4">
    <w:name w:val="List Bullet 4"/>
    <w:basedOn w:val="Normal"/>
    <w:rsid w:val="00E16EE2"/>
    <w:pPr>
      <w:numPr>
        <w:numId w:val="36"/>
      </w:numPr>
      <w:spacing w:before="60" w:after="60" w:line="240" w:lineRule="auto"/>
      <w:jc w:val="both"/>
    </w:pPr>
    <w:rPr>
      <w:rFonts w:ascii="Times New Roman" w:eastAsia="Times New Roman" w:hAnsi="Times New Roman" w:cs="Times New Roman"/>
      <w:sz w:val="26"/>
      <w:szCs w:val="24"/>
    </w:rPr>
  </w:style>
  <w:style w:type="paragraph" w:styleId="List5">
    <w:name w:val="List 5"/>
    <w:basedOn w:val="Normal"/>
    <w:rsid w:val="00E16EE2"/>
    <w:pPr>
      <w:spacing w:before="60" w:after="60" w:line="240" w:lineRule="auto"/>
      <w:ind w:left="1800" w:hanging="360"/>
      <w:jc w:val="both"/>
    </w:pPr>
    <w:rPr>
      <w:rFonts w:ascii="Times New Roman" w:eastAsia="Times New Roman" w:hAnsi="Times New Roman" w:cs="Times New Roman"/>
      <w:sz w:val="26"/>
      <w:szCs w:val="24"/>
    </w:rPr>
  </w:style>
  <w:style w:type="paragraph" w:styleId="List4">
    <w:name w:val="List 4"/>
    <w:basedOn w:val="Normal"/>
    <w:rsid w:val="00E16EE2"/>
    <w:pPr>
      <w:spacing w:before="60" w:after="60" w:line="240" w:lineRule="auto"/>
      <w:ind w:left="1440" w:hanging="360"/>
      <w:jc w:val="both"/>
    </w:pPr>
    <w:rPr>
      <w:rFonts w:ascii="Times New Roman" w:eastAsia="Times New Roman" w:hAnsi="Times New Roman" w:cs="Times New Roman"/>
      <w:sz w:val="26"/>
      <w:szCs w:val="24"/>
    </w:rPr>
  </w:style>
  <w:style w:type="character" w:styleId="HTMLVariable">
    <w:name w:val="HTML Variable"/>
    <w:rsid w:val="00E16EE2"/>
    <w:rPr>
      <w:i/>
      <w:iCs/>
    </w:rPr>
  </w:style>
  <w:style w:type="character" w:styleId="HTMLTypewriter">
    <w:name w:val="HTML Typewriter"/>
    <w:rsid w:val="00E16EE2"/>
    <w:rPr>
      <w:rFonts w:ascii="Courier New" w:hAnsi="Courier New" w:cs="Courier New"/>
      <w:sz w:val="20"/>
      <w:szCs w:val="20"/>
    </w:rPr>
  </w:style>
  <w:style w:type="character" w:styleId="HTMLSample">
    <w:name w:val="HTML Sample"/>
    <w:rsid w:val="00E16EE2"/>
    <w:rPr>
      <w:rFonts w:ascii="Courier New" w:hAnsi="Courier New" w:cs="Courier New"/>
    </w:rPr>
  </w:style>
  <w:style w:type="character" w:styleId="HTMLKeyboard">
    <w:name w:val="HTML Keyboard"/>
    <w:rsid w:val="00E16EE2"/>
    <w:rPr>
      <w:rFonts w:ascii="Courier New" w:hAnsi="Courier New" w:cs="Courier New"/>
      <w:sz w:val="20"/>
      <w:szCs w:val="20"/>
    </w:rPr>
  </w:style>
  <w:style w:type="character" w:styleId="HTMLDefinition">
    <w:name w:val="HTML Definition"/>
    <w:rsid w:val="00E16EE2"/>
    <w:rPr>
      <w:i/>
      <w:iCs/>
    </w:rPr>
  </w:style>
  <w:style w:type="character" w:styleId="HTMLCode">
    <w:name w:val="HTML Code"/>
    <w:rsid w:val="00E16EE2"/>
    <w:rPr>
      <w:rFonts w:ascii="Courier New" w:hAnsi="Courier New" w:cs="Courier New"/>
      <w:sz w:val="20"/>
      <w:szCs w:val="20"/>
    </w:rPr>
  </w:style>
  <w:style w:type="character" w:styleId="HTMLCite">
    <w:name w:val="HTML Cite"/>
    <w:rsid w:val="00E16EE2"/>
    <w:rPr>
      <w:i/>
      <w:iCs/>
    </w:rPr>
  </w:style>
  <w:style w:type="paragraph" w:styleId="HTMLAddress">
    <w:name w:val="HTML Address"/>
    <w:basedOn w:val="Normal"/>
    <w:link w:val="HTMLAddressChar"/>
    <w:rsid w:val="00E16EE2"/>
    <w:pPr>
      <w:spacing w:before="60" w:after="60" w:line="240" w:lineRule="auto"/>
      <w:jc w:val="both"/>
    </w:pPr>
    <w:rPr>
      <w:rFonts w:ascii="Times New Roman" w:eastAsia="Times New Roman" w:hAnsi="Times New Roman" w:cs="Times New Roman"/>
      <w:i/>
      <w:iCs/>
      <w:sz w:val="26"/>
      <w:szCs w:val="24"/>
    </w:rPr>
  </w:style>
  <w:style w:type="character" w:customStyle="1" w:styleId="HTMLAddressChar">
    <w:name w:val="HTML Address Char"/>
    <w:basedOn w:val="DefaultParagraphFont"/>
    <w:link w:val="HTMLAddress"/>
    <w:rsid w:val="00E16EE2"/>
    <w:rPr>
      <w:rFonts w:ascii="Times New Roman" w:eastAsia="Times New Roman" w:hAnsi="Times New Roman" w:cs="Times New Roman"/>
      <w:i/>
      <w:iCs/>
      <w:sz w:val="26"/>
      <w:szCs w:val="24"/>
    </w:rPr>
  </w:style>
  <w:style w:type="character" w:styleId="HTMLAcronym">
    <w:name w:val="HTML Acronym"/>
    <w:basedOn w:val="DefaultParagraphFont"/>
    <w:rsid w:val="00E16EE2"/>
  </w:style>
  <w:style w:type="paragraph" w:styleId="EnvelopeReturn">
    <w:name w:val="envelope return"/>
    <w:basedOn w:val="Normal"/>
    <w:rsid w:val="00E16EE2"/>
    <w:pPr>
      <w:spacing w:before="60" w:after="60" w:line="240" w:lineRule="auto"/>
      <w:jc w:val="both"/>
    </w:pPr>
    <w:rPr>
      <w:rFonts w:ascii="Arial" w:eastAsia="Times New Roman" w:hAnsi="Arial" w:cs="Arial"/>
      <w:sz w:val="20"/>
      <w:szCs w:val="20"/>
    </w:rPr>
  </w:style>
  <w:style w:type="paragraph" w:styleId="E-mailSignature">
    <w:name w:val="E-mail Signature"/>
    <w:basedOn w:val="Normal"/>
    <w:link w:val="E-mailSignatureChar"/>
    <w:rsid w:val="00E16EE2"/>
    <w:pPr>
      <w:spacing w:before="60" w:after="60" w:line="240" w:lineRule="auto"/>
      <w:jc w:val="both"/>
    </w:pPr>
    <w:rPr>
      <w:rFonts w:ascii="Times New Roman" w:eastAsia="Times New Roman" w:hAnsi="Times New Roman" w:cs="Times New Roman"/>
      <w:sz w:val="26"/>
      <w:szCs w:val="24"/>
    </w:rPr>
  </w:style>
  <w:style w:type="character" w:customStyle="1" w:styleId="E-mailSignatureChar">
    <w:name w:val="E-mail Signature Char"/>
    <w:basedOn w:val="DefaultParagraphFont"/>
    <w:link w:val="E-mailSignature"/>
    <w:rsid w:val="00E16EE2"/>
    <w:rPr>
      <w:rFonts w:ascii="Times New Roman" w:eastAsia="Times New Roman" w:hAnsi="Times New Roman" w:cs="Times New Roman"/>
      <w:sz w:val="26"/>
      <w:szCs w:val="24"/>
    </w:rPr>
  </w:style>
  <w:style w:type="paragraph" w:styleId="Closing">
    <w:name w:val="Closing"/>
    <w:basedOn w:val="Normal"/>
    <w:link w:val="ClosingChar"/>
    <w:rsid w:val="00E16EE2"/>
    <w:pPr>
      <w:spacing w:before="60" w:after="60" w:line="240" w:lineRule="auto"/>
      <w:ind w:left="4320"/>
      <w:jc w:val="both"/>
    </w:pPr>
    <w:rPr>
      <w:rFonts w:ascii="Times New Roman" w:eastAsia="Times New Roman" w:hAnsi="Times New Roman" w:cs="Times New Roman"/>
      <w:sz w:val="26"/>
      <w:szCs w:val="24"/>
    </w:rPr>
  </w:style>
  <w:style w:type="character" w:customStyle="1" w:styleId="ClosingChar">
    <w:name w:val="Closing Char"/>
    <w:basedOn w:val="DefaultParagraphFont"/>
    <w:link w:val="Closing"/>
    <w:rsid w:val="00E16EE2"/>
    <w:rPr>
      <w:rFonts w:ascii="Times New Roman" w:eastAsia="Times New Roman" w:hAnsi="Times New Roman" w:cs="Times New Roman"/>
      <w:sz w:val="26"/>
      <w:szCs w:val="24"/>
    </w:rPr>
  </w:style>
  <w:style w:type="paragraph" w:styleId="BodyTextFirstIndent2">
    <w:name w:val="Body Text First Indent 2"/>
    <w:basedOn w:val="BodyTextIndent"/>
    <w:link w:val="BodyTextFirstIndent2Char"/>
    <w:rsid w:val="00E16EE2"/>
    <w:pPr>
      <w:tabs>
        <w:tab w:val="clear" w:pos="1080"/>
      </w:tabs>
      <w:spacing w:before="60"/>
      <w:ind w:left="360" w:firstLine="210"/>
    </w:pPr>
    <w:rPr>
      <w:sz w:val="26"/>
      <w:szCs w:val="24"/>
      <w:lang w:val="en-US" w:eastAsia="en-US"/>
    </w:rPr>
  </w:style>
  <w:style w:type="character" w:customStyle="1" w:styleId="BodyTextFirstIndent2Char">
    <w:name w:val="Body Text First Indent 2 Char"/>
    <w:basedOn w:val="BodyTextIndentChar"/>
    <w:link w:val="BodyTextFirstIndent2"/>
    <w:rsid w:val="00E16EE2"/>
    <w:rPr>
      <w:rFonts w:ascii="Times New Roman" w:eastAsia="Times New Roman" w:hAnsi="Times New Roman" w:cs="Times New Roman"/>
      <w:sz w:val="26"/>
      <w:szCs w:val="24"/>
      <w:lang w:val="x-none" w:eastAsia="x-none"/>
    </w:rPr>
  </w:style>
  <w:style w:type="character" w:customStyle="1" w:styleId="BlockTextChar">
    <w:name w:val="Block Text Char"/>
    <w:aliases w:val=" Char Char"/>
    <w:link w:val="BlockText"/>
    <w:rsid w:val="00E16EE2"/>
    <w:rPr>
      <w:rFonts w:ascii="Times New Roman" w:eastAsia="Times New Roman" w:hAnsi="Times New Roman" w:cs="Times New Roman"/>
      <w:sz w:val="24"/>
      <w:szCs w:val="20"/>
    </w:rPr>
  </w:style>
  <w:style w:type="paragraph" w:customStyle="1" w:styleId="He">
    <w:name w:val="He"/>
    <w:basedOn w:val="Normal"/>
    <w:rsid w:val="00E16EE2"/>
    <w:pPr>
      <w:overflowPunct w:val="0"/>
      <w:autoSpaceDE w:val="0"/>
      <w:autoSpaceDN w:val="0"/>
      <w:adjustRightInd w:val="0"/>
      <w:spacing w:before="240" w:after="120" w:line="240" w:lineRule="auto"/>
      <w:jc w:val="center"/>
      <w:textAlignment w:val="baseline"/>
    </w:pPr>
    <w:rPr>
      <w:rFonts w:ascii=".VnTimeH" w:eastAsia="Times New Roman" w:hAnsi=".VnTimeH" w:cs="Times New Roman"/>
      <w:b/>
      <w:sz w:val="24"/>
      <w:szCs w:val="20"/>
    </w:rPr>
  </w:style>
  <w:style w:type="paragraph" w:customStyle="1" w:styleId="GDD">
    <w:name w:val="GDD"/>
    <w:basedOn w:val="Normal"/>
    <w:link w:val="GDDChar"/>
    <w:rsid w:val="00E16EE2"/>
    <w:pPr>
      <w:tabs>
        <w:tab w:val="num" w:pos="1134"/>
      </w:tabs>
      <w:spacing w:before="120" w:after="60" w:line="240" w:lineRule="auto"/>
      <w:ind w:firstLine="709"/>
      <w:jc w:val="both"/>
      <w:outlineLvl w:val="0"/>
    </w:pPr>
    <w:rPr>
      <w:rFonts w:ascii=".VnTime" w:eastAsia="Times New Roman" w:hAnsi=".VnTime" w:cs="Times New Roman"/>
      <w:sz w:val="26"/>
      <w:szCs w:val="24"/>
    </w:rPr>
  </w:style>
  <w:style w:type="paragraph" w:customStyle="1" w:styleId="GACHTRU">
    <w:name w:val="GACH TRU"/>
    <w:basedOn w:val="Normal"/>
    <w:rsid w:val="00E16EE2"/>
    <w:pPr>
      <w:tabs>
        <w:tab w:val="num" w:pos="360"/>
      </w:tabs>
      <w:spacing w:before="120" w:after="60" w:line="300" w:lineRule="auto"/>
      <w:ind w:left="360" w:hanging="360"/>
      <w:jc w:val="both"/>
    </w:pPr>
    <w:rPr>
      <w:rFonts w:ascii="Arial" w:eastAsia="Times New Roman" w:hAnsi="Arial" w:cs="Times New Roman"/>
      <w:sz w:val="21"/>
      <w:szCs w:val="20"/>
    </w:rPr>
  </w:style>
  <w:style w:type="paragraph" w:customStyle="1" w:styleId="Gachtru0">
    <w:name w:val="Gachtru"/>
    <w:basedOn w:val="Normal"/>
    <w:rsid w:val="00E16EE2"/>
    <w:pPr>
      <w:tabs>
        <w:tab w:val="num" w:pos="360"/>
        <w:tab w:val="left" w:pos="4050"/>
      </w:tabs>
      <w:spacing w:before="120" w:after="60" w:line="300" w:lineRule="auto"/>
      <w:ind w:left="360" w:hanging="360"/>
      <w:jc w:val="both"/>
    </w:pPr>
    <w:rPr>
      <w:rFonts w:ascii="Arial" w:eastAsia="Times New Roman" w:hAnsi="Arial" w:cs="Times New Roman"/>
      <w:szCs w:val="20"/>
    </w:rPr>
  </w:style>
  <w:style w:type="paragraph" w:customStyle="1" w:styleId="Gachtron">
    <w:name w:val="Gachtron"/>
    <w:basedOn w:val="Gachtru0"/>
    <w:rsid w:val="00E16EE2"/>
    <w:pPr>
      <w:tabs>
        <w:tab w:val="clear" w:pos="360"/>
        <w:tab w:val="num" w:pos="1074"/>
      </w:tabs>
      <w:ind w:left="1074"/>
    </w:pPr>
  </w:style>
  <w:style w:type="paragraph" w:customStyle="1" w:styleId="GACHCONG">
    <w:name w:val="GACH CONG"/>
    <w:basedOn w:val="Normal"/>
    <w:rsid w:val="00E16EE2"/>
    <w:pPr>
      <w:spacing w:before="120" w:after="60" w:line="240" w:lineRule="auto"/>
      <w:ind w:left="283" w:hanging="283"/>
    </w:pPr>
    <w:rPr>
      <w:rFonts w:ascii="VNHelvet" w:eastAsia="Times New Roman" w:hAnsi="VNHelvet" w:cs="Times New Roman"/>
      <w:sz w:val="21"/>
      <w:szCs w:val="20"/>
    </w:rPr>
  </w:style>
  <w:style w:type="paragraph" w:customStyle="1" w:styleId="MUCLON">
    <w:name w:val="MUC LON"/>
    <w:basedOn w:val="Normal"/>
    <w:rsid w:val="00E16EE2"/>
    <w:pPr>
      <w:spacing w:before="240" w:after="60" w:line="240" w:lineRule="auto"/>
      <w:ind w:hanging="284"/>
    </w:pPr>
    <w:rPr>
      <w:rFonts w:ascii="VNHelvetH" w:eastAsia="Times New Roman" w:hAnsi="VNHelvetH" w:cs="Times New Roman"/>
      <w:b/>
      <w:szCs w:val="20"/>
      <w:u w:val="single"/>
    </w:rPr>
  </w:style>
  <w:style w:type="paragraph" w:customStyle="1" w:styleId="MUCNHO">
    <w:name w:val="MUC NHO"/>
    <w:basedOn w:val="Normal"/>
    <w:rsid w:val="00E16EE2"/>
    <w:pPr>
      <w:spacing w:before="120" w:after="60" w:line="240" w:lineRule="auto"/>
      <w:ind w:left="142" w:hanging="284"/>
    </w:pPr>
    <w:rPr>
      <w:rFonts w:ascii="VNAvant" w:eastAsia="Times New Roman" w:hAnsi="VNAvant" w:cs="Times New Roman"/>
      <w:b/>
      <w:sz w:val="21"/>
      <w:szCs w:val="20"/>
      <w:u w:val="single"/>
    </w:rPr>
  </w:style>
  <w:style w:type="paragraph" w:styleId="EnvelopeAddress">
    <w:name w:val="envelope address"/>
    <w:basedOn w:val="Normal"/>
    <w:rsid w:val="00E16EE2"/>
    <w:pPr>
      <w:framePr w:w="7920" w:h="1980" w:hRule="exact" w:hSpace="180" w:wrap="auto" w:hAnchor="page" w:xAlign="center" w:yAlign="bottom"/>
      <w:spacing w:before="60" w:after="60" w:line="240" w:lineRule="auto"/>
      <w:ind w:left="2880"/>
    </w:pPr>
    <w:rPr>
      <w:rFonts w:ascii="Arial" w:eastAsia="Times New Roman" w:hAnsi="Arial" w:cs="Arial"/>
      <w:sz w:val="24"/>
      <w:szCs w:val="24"/>
      <w:lang w:val="en-GB"/>
    </w:rPr>
  </w:style>
  <w:style w:type="paragraph" w:styleId="MacroText">
    <w:name w:val="macro"/>
    <w:link w:val="MacroTextChar"/>
    <w:rsid w:val="00E16EE2"/>
    <w:pPr>
      <w:tabs>
        <w:tab w:val="left" w:pos="480"/>
        <w:tab w:val="left" w:pos="960"/>
        <w:tab w:val="left" w:pos="1440"/>
        <w:tab w:val="left" w:pos="1920"/>
        <w:tab w:val="left" w:pos="2400"/>
        <w:tab w:val="left" w:pos="2880"/>
        <w:tab w:val="left" w:pos="3360"/>
        <w:tab w:val="left" w:pos="3840"/>
        <w:tab w:val="left" w:pos="4320"/>
      </w:tabs>
      <w:spacing w:before="120" w:after="120" w:line="240" w:lineRule="auto"/>
      <w:jc w:val="both"/>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rsid w:val="00E16EE2"/>
    <w:rPr>
      <w:rFonts w:ascii="Courier New" w:eastAsia="Times New Roman" w:hAnsi="Courier New" w:cs="Courier New"/>
      <w:sz w:val="20"/>
      <w:szCs w:val="20"/>
      <w:lang w:val="en-GB"/>
    </w:rPr>
  </w:style>
  <w:style w:type="paragraph" w:styleId="TableofAuthorities">
    <w:name w:val="table of authorities"/>
    <w:basedOn w:val="Normal"/>
    <w:next w:val="Normal"/>
    <w:rsid w:val="00E16EE2"/>
    <w:pPr>
      <w:spacing w:before="60" w:after="60" w:line="240" w:lineRule="auto"/>
      <w:ind w:left="240" w:hanging="240"/>
    </w:pPr>
    <w:rPr>
      <w:rFonts w:ascii=".VnTime" w:eastAsia="Times New Roman" w:hAnsi=".VnTime" w:cs="Times New Roman"/>
      <w:sz w:val="24"/>
      <w:szCs w:val="20"/>
      <w:lang w:val="en-GB"/>
    </w:rPr>
  </w:style>
  <w:style w:type="paragraph" w:customStyle="1" w:styleId="StyleHeading1TimesNewRoman16ptNotBold">
    <w:name w:val="Style Heading 1 + Times New Roman 16 pt Not Bold"/>
    <w:basedOn w:val="Heading1"/>
    <w:link w:val="StyleHeading1TimesNewRoman16ptNotBoldChar"/>
    <w:rsid w:val="00E16EE2"/>
    <w:pPr>
      <w:widowControl w:val="0"/>
      <w:tabs>
        <w:tab w:val="num" w:pos="425"/>
      </w:tabs>
      <w:suppressAutoHyphens w:val="0"/>
      <w:spacing w:before="120" w:after="60" w:line="350" w:lineRule="exact"/>
      <w:jc w:val="both"/>
    </w:pPr>
    <w:rPr>
      <w:rFonts w:ascii="CG Times" w:hAnsi="CG Times"/>
      <w:caps/>
      <w:smallCaps w:val="0"/>
      <w:noProof/>
      <w:sz w:val="26"/>
      <w:szCs w:val="26"/>
    </w:rPr>
  </w:style>
  <w:style w:type="character" w:customStyle="1" w:styleId="StyleHeading1TimesNewRoman16ptNotBoldChar">
    <w:name w:val="Style Heading 1 + Times New Roman 16 pt Not Bold Char"/>
    <w:link w:val="StyleHeading1TimesNewRoman16ptNotBold"/>
    <w:rsid w:val="00E16EE2"/>
    <w:rPr>
      <w:rFonts w:ascii="CG Times" w:eastAsia="Times New Roman" w:hAnsi="CG Times" w:cs="Times New Roman"/>
      <w:b/>
      <w:caps/>
      <w:noProof/>
      <w:sz w:val="26"/>
      <w:szCs w:val="26"/>
      <w:lang w:val="x-none" w:eastAsia="x-none"/>
    </w:rPr>
  </w:style>
  <w:style w:type="paragraph" w:customStyle="1" w:styleId="DefinitionTerm">
    <w:name w:val="Definition Term"/>
    <w:basedOn w:val="Normal"/>
    <w:next w:val="Normal"/>
    <w:rsid w:val="00E16EE2"/>
    <w:pPr>
      <w:widowControl w:val="0"/>
      <w:spacing w:before="60" w:after="60" w:line="240" w:lineRule="auto"/>
    </w:pPr>
    <w:rPr>
      <w:rFonts w:ascii="Times New Roman" w:eastAsia="Times New Roman" w:hAnsi="Times New Roman" w:cs="Times New Roman"/>
      <w:sz w:val="24"/>
      <w:szCs w:val="20"/>
    </w:rPr>
  </w:style>
  <w:style w:type="paragraph" w:customStyle="1" w:styleId="thut4">
    <w:name w:val="thut4"/>
    <w:basedOn w:val="Normal"/>
    <w:rsid w:val="00E16EE2"/>
    <w:pPr>
      <w:tabs>
        <w:tab w:val="num" w:pos="360"/>
        <w:tab w:val="left" w:pos="1710"/>
        <w:tab w:val="left" w:pos="3969"/>
      </w:tabs>
      <w:spacing w:before="20" w:after="20" w:line="240" w:lineRule="auto"/>
      <w:ind w:left="284" w:hanging="284"/>
      <w:jc w:val="both"/>
    </w:pPr>
    <w:rPr>
      <w:rFonts w:ascii="Arial" w:eastAsia="Times New Roman" w:hAnsi="Arial" w:cs="Times New Roman"/>
      <w:sz w:val="24"/>
      <w:szCs w:val="20"/>
    </w:rPr>
  </w:style>
  <w:style w:type="paragraph" w:customStyle="1" w:styleId="DAUDONG">
    <w:name w:val="DAUDONG"/>
    <w:basedOn w:val="Normal"/>
    <w:autoRedefine/>
    <w:rsid w:val="00E16EE2"/>
    <w:pPr>
      <w:spacing w:before="60" w:after="60" w:line="240" w:lineRule="auto"/>
      <w:ind w:left="-270" w:right="-115"/>
      <w:jc w:val="both"/>
      <w:outlineLvl w:val="0"/>
    </w:pPr>
    <w:rPr>
      <w:rFonts w:ascii="Arial" w:eastAsia="Arial Unicode MS" w:hAnsi="Arial" w:cs="Arial"/>
      <w:snapToGrid w:val="0"/>
      <w:lang w:val="en-GB"/>
    </w:rPr>
  </w:style>
  <w:style w:type="paragraph" w:customStyle="1" w:styleId="Normal1">
    <w:name w:val="Normal1"/>
    <w:basedOn w:val="Normal"/>
    <w:rsid w:val="00E16EE2"/>
    <w:pPr>
      <w:overflowPunct w:val="0"/>
      <w:autoSpaceDE w:val="0"/>
      <w:autoSpaceDN w:val="0"/>
      <w:adjustRightInd w:val="0"/>
      <w:spacing w:before="120" w:after="120" w:line="240" w:lineRule="auto"/>
      <w:jc w:val="both"/>
      <w:textAlignment w:val="baseline"/>
    </w:pPr>
    <w:rPr>
      <w:rFonts w:ascii="Arial" w:eastAsia="Times New Roman" w:hAnsi="Arial" w:cs="Times New Roman"/>
      <w:sz w:val="24"/>
      <w:szCs w:val="20"/>
      <w:lang w:val="en-GB"/>
    </w:rPr>
  </w:style>
  <w:style w:type="paragraph" w:customStyle="1" w:styleId="chuongso">
    <w:name w:val="chuong so"/>
    <w:basedOn w:val="Normal"/>
    <w:autoRedefine/>
    <w:rsid w:val="00E16EE2"/>
    <w:pPr>
      <w:overflowPunct w:val="0"/>
      <w:autoSpaceDE w:val="0"/>
      <w:autoSpaceDN w:val="0"/>
      <w:adjustRightInd w:val="0"/>
      <w:spacing w:before="120" w:after="60" w:line="240" w:lineRule="auto"/>
      <w:jc w:val="center"/>
      <w:textAlignment w:val="baseline"/>
    </w:pPr>
    <w:rPr>
      <w:rFonts w:ascii="Arial" w:eastAsia="Times New Roman" w:hAnsi="Arial" w:cs="Arial"/>
      <w:b/>
      <w:snapToGrid w:val="0"/>
      <w:sz w:val="32"/>
      <w:szCs w:val="32"/>
      <w:lang w:val="en-GB"/>
    </w:rPr>
  </w:style>
  <w:style w:type="paragraph" w:customStyle="1" w:styleId="BTHUONG">
    <w:name w:val="BTHUONG"/>
    <w:basedOn w:val="Normal"/>
    <w:rsid w:val="00E16EE2"/>
    <w:pPr>
      <w:tabs>
        <w:tab w:val="left" w:pos="567"/>
      </w:tabs>
      <w:spacing w:before="120" w:after="120" w:line="240" w:lineRule="auto"/>
      <w:ind w:left="851" w:right="-432" w:firstLine="567"/>
      <w:jc w:val="both"/>
    </w:pPr>
    <w:rPr>
      <w:rFonts w:ascii="Arial" w:eastAsia="Times New Roman" w:hAnsi="Arial" w:cs="Times New Roman"/>
      <w:sz w:val="24"/>
      <w:szCs w:val="20"/>
    </w:rPr>
  </w:style>
  <w:style w:type="paragraph" w:customStyle="1" w:styleId="CHAP">
    <w:name w:val="CHAP"/>
    <w:basedOn w:val="BTHUONG"/>
    <w:rsid w:val="00E16EE2"/>
    <w:pPr>
      <w:jc w:val="center"/>
    </w:pPr>
    <w:rPr>
      <w:b/>
      <w:sz w:val="28"/>
    </w:rPr>
  </w:style>
  <w:style w:type="paragraph" w:customStyle="1" w:styleId="CHUONG0">
    <w:name w:val="CHUONG"/>
    <w:basedOn w:val="BTHUONG"/>
    <w:rsid w:val="00E16EE2"/>
    <w:rPr>
      <w:u w:val="single"/>
    </w:rPr>
  </w:style>
  <w:style w:type="paragraph" w:customStyle="1" w:styleId="thut">
    <w:name w:val="thut"/>
    <w:basedOn w:val="BTHUONG"/>
    <w:rsid w:val="00E16EE2"/>
    <w:pPr>
      <w:ind w:left="2291" w:hanging="851"/>
    </w:pPr>
  </w:style>
  <w:style w:type="paragraph" w:customStyle="1" w:styleId="Chap0">
    <w:name w:val="Chap"/>
    <w:basedOn w:val="Normal"/>
    <w:rsid w:val="00E16EE2"/>
    <w:pPr>
      <w:tabs>
        <w:tab w:val="left" w:pos="426"/>
        <w:tab w:val="left" w:pos="567"/>
      </w:tabs>
      <w:spacing w:before="120" w:after="120" w:line="240" w:lineRule="auto"/>
      <w:ind w:left="567" w:right="-432" w:firstLine="567"/>
      <w:jc w:val="both"/>
    </w:pPr>
    <w:rPr>
      <w:rFonts w:ascii="Arial" w:eastAsia="Times New Roman" w:hAnsi="Arial" w:cs="Times New Roman"/>
      <w:b/>
      <w:sz w:val="24"/>
      <w:szCs w:val="20"/>
    </w:rPr>
  </w:style>
  <w:style w:type="paragraph" w:customStyle="1" w:styleId="chapter0">
    <w:name w:val="chapter"/>
    <w:basedOn w:val="Chap0"/>
    <w:rsid w:val="00E16EE2"/>
    <w:pPr>
      <w:ind w:firstLine="0"/>
    </w:pPr>
    <w:rPr>
      <w:u w:val="single"/>
    </w:rPr>
  </w:style>
  <w:style w:type="paragraph" w:customStyle="1" w:styleId="Tilte1">
    <w:name w:val="Tilte1"/>
    <w:basedOn w:val="Normal"/>
    <w:rsid w:val="00E16EE2"/>
    <w:pPr>
      <w:tabs>
        <w:tab w:val="left" w:pos="567"/>
      </w:tabs>
      <w:spacing w:before="120" w:after="120" w:line="240" w:lineRule="auto"/>
      <w:ind w:left="567" w:right="334"/>
      <w:jc w:val="center"/>
    </w:pPr>
    <w:rPr>
      <w:rFonts w:ascii="Arial" w:eastAsia="Times New Roman" w:hAnsi="Arial" w:cs="Times New Roman"/>
      <w:b/>
      <w:sz w:val="32"/>
      <w:szCs w:val="20"/>
    </w:rPr>
  </w:style>
  <w:style w:type="paragraph" w:customStyle="1" w:styleId="DACDIEM3">
    <w:name w:val="DACDIEM 3"/>
    <w:basedOn w:val="Normal"/>
    <w:autoRedefine/>
    <w:rsid w:val="00E16EE2"/>
    <w:pPr>
      <w:tabs>
        <w:tab w:val="left" w:pos="1710"/>
        <w:tab w:val="num" w:pos="1854"/>
      </w:tabs>
      <w:spacing w:before="60" w:after="60" w:line="240" w:lineRule="auto"/>
      <w:ind w:left="1854" w:hanging="360"/>
      <w:jc w:val="both"/>
    </w:pPr>
    <w:rPr>
      <w:rFonts w:ascii="Arial" w:eastAsia="Arial Unicode MS" w:hAnsi="Arial" w:cs="Times New Roman"/>
      <w:sz w:val="24"/>
      <w:szCs w:val="20"/>
    </w:rPr>
  </w:style>
  <w:style w:type="paragraph" w:customStyle="1" w:styleId="DACDIEM1">
    <w:name w:val="DACDIEM 1"/>
    <w:basedOn w:val="Normal"/>
    <w:autoRedefine/>
    <w:rsid w:val="00E16EE2"/>
    <w:pPr>
      <w:tabs>
        <w:tab w:val="left" w:pos="-4500"/>
      </w:tabs>
      <w:spacing w:before="40" w:after="40" w:line="240" w:lineRule="auto"/>
      <w:ind w:left="-270" w:right="296"/>
      <w:jc w:val="both"/>
      <w:outlineLvl w:val="0"/>
    </w:pPr>
    <w:rPr>
      <w:rFonts w:ascii="Arial" w:eastAsia="Arial Unicode MS" w:hAnsi="Arial" w:cs="Arial"/>
      <w:snapToGrid w:val="0"/>
      <w:sz w:val="24"/>
      <w:szCs w:val="24"/>
    </w:rPr>
  </w:style>
  <w:style w:type="paragraph" w:customStyle="1" w:styleId="Indent2">
    <w:name w:val="Indent2"/>
    <w:basedOn w:val="Indent1"/>
    <w:rsid w:val="00E16EE2"/>
    <w:pPr>
      <w:tabs>
        <w:tab w:val="num" w:pos="1620"/>
        <w:tab w:val="right" w:pos="8505"/>
      </w:tabs>
      <w:ind w:left="1620" w:hanging="450"/>
    </w:pPr>
  </w:style>
  <w:style w:type="paragraph" w:customStyle="1" w:styleId="Indent1">
    <w:name w:val="Indent1"/>
    <w:basedOn w:val="Normal"/>
    <w:autoRedefine/>
    <w:rsid w:val="00E16EE2"/>
    <w:pPr>
      <w:spacing w:before="60" w:after="60" w:line="240" w:lineRule="auto"/>
      <w:ind w:left="1080"/>
      <w:jc w:val="both"/>
    </w:pPr>
    <w:rPr>
      <w:rFonts w:ascii="Arial" w:eastAsia="Times New Roman" w:hAnsi="Arial" w:cs="Times New Roman"/>
      <w:snapToGrid w:val="0"/>
      <w:sz w:val="16"/>
      <w:szCs w:val="20"/>
      <w:lang w:val="fr-FR"/>
    </w:rPr>
  </w:style>
  <w:style w:type="paragraph" w:customStyle="1" w:styleId="Indent4">
    <w:name w:val="Indent4"/>
    <w:basedOn w:val="Normal"/>
    <w:rsid w:val="00E16EE2"/>
    <w:pPr>
      <w:tabs>
        <w:tab w:val="num" w:pos="1069"/>
        <w:tab w:val="left" w:pos="6804"/>
        <w:tab w:val="right" w:pos="9072"/>
      </w:tabs>
      <w:spacing w:before="60" w:after="60" w:line="240" w:lineRule="auto"/>
      <w:ind w:left="1069" w:hanging="360"/>
      <w:jc w:val="both"/>
    </w:pPr>
    <w:rPr>
      <w:rFonts w:ascii="Arial" w:eastAsia="Times New Roman" w:hAnsi="Arial" w:cs="Times New Roman"/>
      <w:sz w:val="24"/>
      <w:szCs w:val="20"/>
    </w:rPr>
  </w:style>
  <w:style w:type="paragraph" w:customStyle="1" w:styleId="thut3">
    <w:name w:val="thut3"/>
    <w:basedOn w:val="N1"/>
    <w:rsid w:val="00E16EE2"/>
    <w:pPr>
      <w:tabs>
        <w:tab w:val="left" w:pos="1276"/>
        <w:tab w:val="left" w:pos="3969"/>
        <w:tab w:val="right" w:pos="9072"/>
      </w:tabs>
      <w:spacing w:before="60"/>
      <w:ind w:left="1276" w:hanging="425"/>
      <w:jc w:val="both"/>
    </w:pPr>
  </w:style>
  <w:style w:type="paragraph" w:customStyle="1" w:styleId="N1">
    <w:name w:val="N1"/>
    <w:basedOn w:val="Normal"/>
    <w:rsid w:val="00E16EE2"/>
    <w:pPr>
      <w:spacing w:before="40" w:after="60" w:line="240" w:lineRule="auto"/>
      <w:ind w:firstLine="1170"/>
    </w:pPr>
    <w:rPr>
      <w:rFonts w:ascii="Arial" w:eastAsia="Times New Roman" w:hAnsi="Arial" w:cs="Times New Roman"/>
      <w:b/>
      <w:sz w:val="24"/>
      <w:szCs w:val="20"/>
      <w:u w:val="single"/>
    </w:rPr>
  </w:style>
  <w:style w:type="paragraph" w:customStyle="1" w:styleId="Ndbang2">
    <w:name w:val="Ndbang2"/>
    <w:basedOn w:val="Normal"/>
    <w:rsid w:val="00E16EE2"/>
    <w:pPr>
      <w:tabs>
        <w:tab w:val="left" w:pos="284"/>
        <w:tab w:val="num" w:pos="644"/>
      </w:tabs>
      <w:spacing w:before="40" w:after="40" w:line="240" w:lineRule="auto"/>
      <w:ind w:firstLine="284"/>
      <w:jc w:val="center"/>
    </w:pPr>
    <w:rPr>
      <w:rFonts w:ascii="Arial" w:eastAsia="Times New Roman" w:hAnsi="Arial" w:cs="Times New Roman"/>
      <w:sz w:val="24"/>
      <w:szCs w:val="20"/>
    </w:rPr>
  </w:style>
  <w:style w:type="paragraph" w:customStyle="1" w:styleId="Ndbang5">
    <w:name w:val="Ndbang5"/>
    <w:basedOn w:val="Normal"/>
    <w:rsid w:val="00E16EE2"/>
    <w:pPr>
      <w:tabs>
        <w:tab w:val="num" w:pos="567"/>
      </w:tabs>
      <w:spacing w:before="40" w:after="40" w:line="240" w:lineRule="auto"/>
      <w:ind w:left="567" w:hanging="454"/>
    </w:pPr>
    <w:rPr>
      <w:rFonts w:ascii="Arial" w:eastAsia="Times New Roman" w:hAnsi="Arial" w:cs="Times New Roman"/>
      <w:sz w:val="24"/>
      <w:szCs w:val="20"/>
    </w:rPr>
  </w:style>
  <w:style w:type="paragraph" w:customStyle="1" w:styleId="font6">
    <w:name w:val="font6"/>
    <w:basedOn w:val="Normal"/>
    <w:rsid w:val="00E16EE2"/>
    <w:pPr>
      <w:spacing w:before="100" w:beforeAutospacing="1" w:after="100" w:afterAutospacing="1" w:line="240" w:lineRule="auto"/>
    </w:pPr>
    <w:rPr>
      <w:rFonts w:ascii="Symbol" w:eastAsia="Arial Unicode MS" w:hAnsi="Symbol" w:cs="Arial Unicode MS"/>
      <w:sz w:val="20"/>
      <w:szCs w:val="20"/>
    </w:rPr>
  </w:style>
  <w:style w:type="paragraph" w:customStyle="1" w:styleId="font7">
    <w:name w:val="font7"/>
    <w:basedOn w:val="Normal"/>
    <w:rsid w:val="00E16EE2"/>
    <w:pPr>
      <w:spacing w:before="100" w:beforeAutospacing="1" w:after="100" w:afterAutospacing="1" w:line="240" w:lineRule="auto"/>
    </w:pPr>
    <w:rPr>
      <w:rFonts w:ascii="VNI-Helve-Condense" w:eastAsia="Arial Unicode MS" w:hAnsi="VNI-Helve-Condense" w:cs="Arial Unicode MS"/>
      <w:sz w:val="20"/>
      <w:szCs w:val="20"/>
    </w:rPr>
  </w:style>
  <w:style w:type="paragraph" w:customStyle="1" w:styleId="font8">
    <w:name w:val="font8"/>
    <w:basedOn w:val="Normal"/>
    <w:rsid w:val="00E16EE2"/>
    <w:pPr>
      <w:spacing w:before="100" w:beforeAutospacing="1" w:after="100" w:afterAutospacing="1" w:line="240" w:lineRule="auto"/>
    </w:pPr>
    <w:rPr>
      <w:rFonts w:ascii="VNI-Helve-Condense" w:eastAsia="Arial Unicode MS" w:hAnsi="VNI-Helve-Condense" w:cs="Arial Unicode MS"/>
      <w:b/>
      <w:bCs/>
      <w:sz w:val="20"/>
      <w:szCs w:val="20"/>
    </w:rPr>
  </w:style>
  <w:style w:type="paragraph" w:customStyle="1" w:styleId="xl69">
    <w:name w:val="xl69"/>
    <w:basedOn w:val="Normal"/>
    <w:rsid w:val="00E16EE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rPr>
  </w:style>
  <w:style w:type="paragraph" w:customStyle="1" w:styleId="ndbang20">
    <w:name w:val="ndbang2"/>
    <w:basedOn w:val="Normal"/>
    <w:rsid w:val="00E16EE2"/>
    <w:pPr>
      <w:widowControl w:val="0"/>
      <w:spacing w:before="60" w:after="60" w:line="240" w:lineRule="auto"/>
      <w:ind w:left="142"/>
    </w:pPr>
    <w:rPr>
      <w:rFonts w:ascii="Arial" w:eastAsia="Times New Roman" w:hAnsi="Arial" w:cs="Times New Roman"/>
      <w:snapToGrid w:val="0"/>
      <w:color w:val="000000"/>
      <w:spacing w:val="-2"/>
      <w:kern w:val="20"/>
      <w:sz w:val="24"/>
      <w:szCs w:val="20"/>
    </w:rPr>
  </w:style>
  <w:style w:type="paragraph" w:customStyle="1" w:styleId="ndbang1">
    <w:name w:val="ndbang1"/>
    <w:basedOn w:val="Normal"/>
    <w:rsid w:val="00E16EE2"/>
    <w:pPr>
      <w:keepNext/>
      <w:widowControl w:val="0"/>
      <w:spacing w:before="60" w:after="60" w:line="240" w:lineRule="auto"/>
      <w:ind w:left="28"/>
      <w:jc w:val="center"/>
    </w:pPr>
    <w:rPr>
      <w:rFonts w:ascii="Arial" w:eastAsia="Times New Roman" w:hAnsi="Arial" w:cs="Times New Roman"/>
      <w:b/>
      <w:snapToGrid w:val="0"/>
      <w:color w:val="000000"/>
      <w:spacing w:val="-2"/>
      <w:kern w:val="20"/>
      <w:szCs w:val="20"/>
    </w:rPr>
  </w:style>
  <w:style w:type="paragraph" w:customStyle="1" w:styleId="Bullet15">
    <w:name w:val="Bullet1.5"/>
    <w:rsid w:val="00E16EE2"/>
    <w:pPr>
      <w:tabs>
        <w:tab w:val="left" w:pos="1134"/>
        <w:tab w:val="num" w:pos="1211"/>
        <w:tab w:val="left" w:pos="2835"/>
        <w:tab w:val="left" w:pos="3969"/>
        <w:tab w:val="left" w:pos="5103"/>
        <w:tab w:val="left" w:pos="6237"/>
        <w:tab w:val="left" w:pos="7371"/>
        <w:tab w:val="left" w:pos="8505"/>
      </w:tabs>
      <w:spacing w:before="60" w:after="60" w:line="240" w:lineRule="auto"/>
      <w:ind w:left="1134" w:hanging="283"/>
      <w:jc w:val="both"/>
    </w:pPr>
    <w:rPr>
      <w:rFonts w:ascii="VNI-Times" w:eastAsia="Times New Roman" w:hAnsi="VNI-Times" w:cs="Times New Roman"/>
      <w:noProof/>
      <w:sz w:val="24"/>
      <w:szCs w:val="20"/>
    </w:rPr>
  </w:style>
  <w:style w:type="paragraph" w:customStyle="1" w:styleId="BodyText15">
    <w:name w:val="BodyText1.5"/>
    <w:rsid w:val="00E16EE2"/>
    <w:pPr>
      <w:spacing w:before="120" w:after="120" w:line="240" w:lineRule="auto"/>
      <w:ind w:left="720"/>
      <w:jc w:val="both"/>
    </w:pPr>
    <w:rPr>
      <w:rFonts w:ascii="VNI-Times" w:eastAsia="Times New Roman" w:hAnsi="VNI-Times" w:cs="Times New Roman"/>
      <w:noProof/>
      <w:sz w:val="24"/>
      <w:szCs w:val="20"/>
    </w:rPr>
  </w:style>
  <w:style w:type="paragraph" w:customStyle="1" w:styleId="Bullet20">
    <w:name w:val="Bullet2.0"/>
    <w:rsid w:val="00E16EE2"/>
    <w:pPr>
      <w:tabs>
        <w:tab w:val="num" w:pos="1134"/>
        <w:tab w:val="left" w:pos="1418"/>
        <w:tab w:val="left" w:pos="5103"/>
        <w:tab w:val="left" w:pos="5670"/>
        <w:tab w:val="left" w:pos="6237"/>
        <w:tab w:val="left" w:pos="6804"/>
        <w:tab w:val="left" w:pos="7371"/>
        <w:tab w:val="left" w:pos="8505"/>
      </w:tabs>
      <w:spacing w:before="120" w:after="60" w:line="240" w:lineRule="auto"/>
      <w:ind w:left="1418" w:hanging="284"/>
      <w:jc w:val="both"/>
    </w:pPr>
    <w:rPr>
      <w:rFonts w:ascii="VNI-Times" w:eastAsia="Times New Roman" w:hAnsi="VNI-Times" w:cs="Times New Roman"/>
      <w:noProof/>
      <w:sz w:val="24"/>
      <w:szCs w:val="20"/>
    </w:rPr>
  </w:style>
  <w:style w:type="paragraph" w:customStyle="1" w:styleId="Khanhstyle">
    <w:name w:val="Khanhstyle"/>
    <w:basedOn w:val="Normal"/>
    <w:rsid w:val="00E16EE2"/>
    <w:pPr>
      <w:tabs>
        <w:tab w:val="num" w:pos="1562"/>
        <w:tab w:val="left" w:pos="1701"/>
      </w:tabs>
      <w:spacing w:before="60" w:after="60" w:line="240" w:lineRule="auto"/>
      <w:ind w:left="1562" w:hanging="360"/>
      <w:jc w:val="both"/>
    </w:pPr>
    <w:rPr>
      <w:rFonts w:ascii="Times New Roman" w:eastAsia="Times New Roman" w:hAnsi="Times New Roman" w:cs="Times New Roman"/>
      <w:snapToGrid w:val="0"/>
      <w:sz w:val="24"/>
      <w:szCs w:val="20"/>
      <w:lang w:val="fr-FR"/>
    </w:rPr>
  </w:style>
  <w:style w:type="paragraph" w:customStyle="1" w:styleId="StyleBullet15JustifiedChar">
    <w:name w:val="Style Bullet1.5 + Justified Char"/>
    <w:basedOn w:val="Normal"/>
    <w:autoRedefine/>
    <w:rsid w:val="00E16EE2"/>
    <w:pPr>
      <w:tabs>
        <w:tab w:val="left" w:pos="720"/>
        <w:tab w:val="left" w:pos="2835"/>
        <w:tab w:val="left" w:pos="3969"/>
        <w:tab w:val="left" w:pos="5103"/>
        <w:tab w:val="left" w:pos="6237"/>
        <w:tab w:val="left" w:pos="7371"/>
        <w:tab w:val="left" w:pos="8505"/>
      </w:tabs>
      <w:spacing w:before="60" w:after="60" w:line="240" w:lineRule="auto"/>
      <w:jc w:val="both"/>
    </w:pPr>
    <w:rPr>
      <w:rFonts w:ascii="Times New Roman" w:eastAsia="Times New Roman" w:hAnsi="Times New Roman" w:cs="Times New Roman"/>
      <w:noProof/>
      <w:snapToGrid w:val="0"/>
      <w:sz w:val="24"/>
      <w:szCs w:val="20"/>
      <w:lang w:val="fr-FR"/>
    </w:rPr>
  </w:style>
  <w:style w:type="paragraph" w:customStyle="1" w:styleId="StyleHeading3NotAllcaps">
    <w:name w:val="Style Heading 3 + Not All caps"/>
    <w:basedOn w:val="Heading3"/>
    <w:rsid w:val="00E16EE2"/>
    <w:pPr>
      <w:widowControl w:val="0"/>
      <w:tabs>
        <w:tab w:val="num" w:pos="2268"/>
        <w:tab w:val="num" w:pos="3240"/>
      </w:tabs>
      <w:suppressAutoHyphens w:val="0"/>
      <w:spacing w:before="60" w:line="350" w:lineRule="exact"/>
      <w:ind w:left="3240" w:hanging="360"/>
      <w:jc w:val="both"/>
    </w:pPr>
    <w:rPr>
      <w:rFonts w:ascii="VNI-Bodon" w:hAnsi="VNI-Bodon"/>
      <w:noProof/>
      <w:snapToGrid w:val="0"/>
      <w:sz w:val="22"/>
      <w:szCs w:val="24"/>
      <w:lang w:val="fr-FR"/>
    </w:rPr>
  </w:style>
  <w:style w:type="paragraph" w:customStyle="1" w:styleId="StyleFirstline127cm">
    <w:name w:val="Style First line:  1.27 cm"/>
    <w:basedOn w:val="Normal"/>
    <w:autoRedefine/>
    <w:rsid w:val="00E16EE2"/>
    <w:pPr>
      <w:spacing w:before="60" w:after="60" w:line="240" w:lineRule="auto"/>
      <w:ind w:left="567" w:firstLine="333"/>
      <w:jc w:val="both"/>
    </w:pPr>
    <w:rPr>
      <w:rFonts w:ascii="Times New Roman" w:eastAsia="Times New Roman" w:hAnsi="Times New Roman" w:cs="Times New Roman"/>
      <w:snapToGrid w:val="0"/>
      <w:sz w:val="24"/>
      <w:szCs w:val="20"/>
      <w:lang w:val="fr-FR"/>
    </w:rPr>
  </w:style>
  <w:style w:type="paragraph" w:customStyle="1" w:styleId="Figure">
    <w:name w:val="Figure"/>
    <w:basedOn w:val="Normal"/>
    <w:next w:val="Normal"/>
    <w:semiHidden/>
    <w:rsid w:val="00E16EE2"/>
    <w:pPr>
      <w:keepNext/>
      <w:keepLines/>
      <w:widowControl w:val="0"/>
      <w:spacing w:before="120" w:after="60" w:line="240" w:lineRule="auto"/>
      <w:jc w:val="center"/>
    </w:pPr>
    <w:rPr>
      <w:rFonts w:ascii="Arial" w:eastAsia="Times New Roman" w:hAnsi="Arial" w:cs="Times New Roman"/>
      <w:snapToGrid w:val="0"/>
      <w:sz w:val="20"/>
      <w:szCs w:val="20"/>
      <w:lang w:val="fr-FR"/>
    </w:rPr>
  </w:style>
  <w:style w:type="paragraph" w:customStyle="1" w:styleId="nd">
    <w:name w:val="nd"/>
    <w:basedOn w:val="Normal"/>
    <w:rsid w:val="00E16EE2"/>
    <w:pPr>
      <w:spacing w:before="60" w:after="60" w:line="240" w:lineRule="auto"/>
      <w:jc w:val="both"/>
    </w:pPr>
    <w:rPr>
      <w:rFonts w:ascii="Times New Roman" w:eastAsia="Times New Roman" w:hAnsi="Times New Roman" w:cs="Times New Roman"/>
      <w:sz w:val="20"/>
      <w:szCs w:val="20"/>
    </w:rPr>
  </w:style>
  <w:style w:type="character" w:customStyle="1" w:styleId="tieudexanhb1">
    <w:name w:val="tieudexanhb1"/>
    <w:rsid w:val="00E16EE2"/>
    <w:rPr>
      <w:rFonts w:ascii="Tahoma" w:hAnsi="Tahoma" w:cs="Tahoma" w:hint="default"/>
      <w:b/>
      <w:bCs/>
      <w:color w:val="006FDD"/>
      <w:sz w:val="17"/>
      <w:szCs w:val="17"/>
    </w:rPr>
  </w:style>
  <w:style w:type="paragraph" w:customStyle="1" w:styleId="A2">
    <w:name w:val="A2"/>
    <w:basedOn w:val="BlockText"/>
    <w:rsid w:val="00E16EE2"/>
    <w:pPr>
      <w:tabs>
        <w:tab w:val="clear" w:pos="1080"/>
        <w:tab w:val="left" w:pos="567"/>
        <w:tab w:val="num" w:pos="1494"/>
      </w:tabs>
      <w:suppressAutoHyphens w:val="0"/>
      <w:spacing w:before="240" w:after="0"/>
      <w:ind w:left="567" w:right="53" w:firstLine="567"/>
      <w:jc w:val="left"/>
    </w:pPr>
    <w:rPr>
      <w:rFonts w:ascii="Arial" w:hAnsi="Arial"/>
      <w:b/>
      <w:bCs/>
      <w:color w:val="FF0000"/>
    </w:rPr>
  </w:style>
  <w:style w:type="paragraph" w:customStyle="1" w:styleId="b0CharChar">
    <w:name w:val="b0 Char Char"/>
    <w:basedOn w:val="Normal"/>
    <w:link w:val="b0CharCharChar1"/>
    <w:autoRedefine/>
    <w:rsid w:val="00E16EE2"/>
    <w:pPr>
      <w:widowControl w:val="0"/>
      <w:spacing w:before="60" w:after="60" w:line="312" w:lineRule="auto"/>
      <w:jc w:val="both"/>
    </w:pPr>
    <w:rPr>
      <w:rFonts w:ascii="VNI-Times" w:eastAsia="Times New Roman" w:hAnsi="VNI-Times" w:cs="Times New Roman"/>
      <w:sz w:val="26"/>
      <w:szCs w:val="26"/>
    </w:rPr>
  </w:style>
  <w:style w:type="character" w:customStyle="1" w:styleId="b0CharCharChar1">
    <w:name w:val="b0 Char Char Char1"/>
    <w:link w:val="b0CharChar"/>
    <w:rsid w:val="00E16EE2"/>
    <w:rPr>
      <w:rFonts w:ascii="VNI-Times" w:eastAsia="Times New Roman" w:hAnsi="VNI-Times" w:cs="Times New Roman"/>
      <w:sz w:val="26"/>
      <w:szCs w:val="26"/>
    </w:rPr>
  </w:style>
  <w:style w:type="paragraph" w:customStyle="1" w:styleId="Text4">
    <w:name w:val="Text 4"/>
    <w:basedOn w:val="Normal"/>
    <w:rsid w:val="00E16EE2"/>
    <w:pPr>
      <w:spacing w:before="120" w:after="60" w:line="240" w:lineRule="auto"/>
      <w:ind w:left="1418"/>
      <w:jc w:val="both"/>
    </w:pPr>
    <w:rPr>
      <w:rFonts w:ascii="Times New Roman" w:eastAsia="MS Mincho" w:hAnsi="Times New Roman" w:cs="Times New Roman"/>
      <w:sz w:val="24"/>
      <w:szCs w:val="20"/>
      <w:lang w:eastAsia="ja-JP"/>
    </w:rPr>
  </w:style>
  <w:style w:type="paragraph" w:customStyle="1" w:styleId="text5">
    <w:name w:val="text 5"/>
    <w:basedOn w:val="Normal"/>
    <w:rsid w:val="00E16EE2"/>
    <w:pPr>
      <w:spacing w:before="120" w:after="60" w:line="240" w:lineRule="auto"/>
      <w:ind w:left="1701"/>
      <w:jc w:val="both"/>
    </w:pPr>
    <w:rPr>
      <w:rFonts w:ascii="Times New Roman" w:eastAsia="MS Mincho" w:hAnsi="Times New Roman" w:cs="Times New Roman"/>
      <w:sz w:val="24"/>
      <w:szCs w:val="20"/>
    </w:rPr>
  </w:style>
  <w:style w:type="paragraph" w:customStyle="1" w:styleId="List41">
    <w:name w:val="List 41"/>
    <w:basedOn w:val="Normal"/>
    <w:rsid w:val="00E16EE2"/>
    <w:pPr>
      <w:tabs>
        <w:tab w:val="left" w:pos="2126"/>
        <w:tab w:val="left" w:pos="4394"/>
        <w:tab w:val="num" w:pos="4536"/>
      </w:tabs>
      <w:spacing w:before="60" w:after="60" w:line="240" w:lineRule="auto"/>
      <w:ind w:left="4536" w:hanging="2835"/>
      <w:jc w:val="both"/>
    </w:pPr>
    <w:rPr>
      <w:rFonts w:ascii="Times New Roman" w:eastAsia="MS Mincho" w:hAnsi="Times New Roman" w:cs="Times New Roman"/>
      <w:sz w:val="24"/>
      <w:szCs w:val="20"/>
    </w:rPr>
  </w:style>
  <w:style w:type="character" w:customStyle="1" w:styleId="CharChar">
    <w:name w:val="Char Char"/>
    <w:locked/>
    <w:rsid w:val="00E16EE2"/>
    <w:rPr>
      <w:rFonts w:ascii="Times New Roman" w:hAnsi="Times New Roman" w:cs="Times New Roman"/>
      <w:sz w:val="32"/>
      <w:lang w:val="en-GB" w:eastAsia="en-US" w:bidi="ar-SA"/>
    </w:rPr>
  </w:style>
  <w:style w:type="character" w:customStyle="1" w:styleId="CharCharChar">
    <w:name w:val="Char Char Char"/>
    <w:locked/>
    <w:rsid w:val="00E16EE2"/>
    <w:rPr>
      <w:rFonts w:ascii="Times New Roman" w:hAnsi="Times New Roman" w:cs="Times New Roman"/>
      <w:sz w:val="24"/>
      <w:lang w:val="en-GB" w:eastAsia="en-US" w:bidi="ar-SA"/>
    </w:rPr>
  </w:style>
  <w:style w:type="paragraph" w:customStyle="1" w:styleId="K">
    <w:name w:val="K"/>
    <w:basedOn w:val="Normal"/>
    <w:link w:val="KChar"/>
    <w:rsid w:val="00E16EE2"/>
    <w:pPr>
      <w:spacing w:before="120" w:after="60" w:line="240" w:lineRule="auto"/>
      <w:ind w:firstLine="709"/>
      <w:jc w:val="both"/>
    </w:pPr>
    <w:rPr>
      <w:rFonts w:ascii=".VnTime" w:eastAsia="Times New Roman" w:hAnsi=".VnTime" w:cs="Times New Roman"/>
      <w:sz w:val="26"/>
      <w:szCs w:val="24"/>
    </w:rPr>
  </w:style>
  <w:style w:type="character" w:customStyle="1" w:styleId="KChar">
    <w:name w:val="K Char"/>
    <w:link w:val="K"/>
    <w:rsid w:val="00E16EE2"/>
    <w:rPr>
      <w:rFonts w:ascii=".VnTime" w:eastAsia="Times New Roman" w:hAnsi=".VnTime" w:cs="Times New Roman"/>
      <w:sz w:val="26"/>
      <w:szCs w:val="24"/>
    </w:rPr>
  </w:style>
  <w:style w:type="paragraph" w:customStyle="1" w:styleId="K1">
    <w:name w:val="K1"/>
    <w:basedOn w:val="K"/>
    <w:rsid w:val="00E16EE2"/>
    <w:pPr>
      <w:numPr>
        <w:numId w:val="43"/>
      </w:numPr>
      <w:tabs>
        <w:tab w:val="clear" w:pos="720"/>
        <w:tab w:val="num" w:pos="1800"/>
      </w:tabs>
      <w:spacing w:before="200"/>
      <w:ind w:left="771" w:firstLine="0"/>
    </w:pPr>
    <w:rPr>
      <w:b/>
      <w:szCs w:val="26"/>
    </w:rPr>
  </w:style>
  <w:style w:type="paragraph" w:customStyle="1" w:styleId="StyleChapterJustified">
    <w:name w:val="Style Chapter + Justified"/>
    <w:basedOn w:val="Chapter"/>
    <w:rsid w:val="00E16EE2"/>
    <w:pPr>
      <w:numPr>
        <w:numId w:val="42"/>
      </w:numPr>
      <w:tabs>
        <w:tab w:val="clear" w:pos="1985"/>
      </w:tabs>
      <w:jc w:val="both"/>
    </w:pPr>
    <w:rPr>
      <w:rFonts w:ascii=".VnTimeH" w:hAnsi=".VnTimeH"/>
      <w:sz w:val="24"/>
      <w:szCs w:val="20"/>
    </w:rPr>
  </w:style>
  <w:style w:type="numbering" w:styleId="111111">
    <w:name w:val="Outline List 2"/>
    <w:basedOn w:val="NoList"/>
    <w:rsid w:val="00E16EE2"/>
    <w:pPr>
      <w:numPr>
        <w:numId w:val="43"/>
      </w:numPr>
    </w:pPr>
  </w:style>
  <w:style w:type="character" w:customStyle="1" w:styleId="GDDChar">
    <w:name w:val="GDD Char"/>
    <w:link w:val="GDD"/>
    <w:locked/>
    <w:rsid w:val="00E16EE2"/>
    <w:rPr>
      <w:rFonts w:ascii=".VnTime" w:eastAsia="Times New Roman" w:hAnsi=".VnTime" w:cs="Times New Roman"/>
      <w:sz w:val="26"/>
      <w:szCs w:val="24"/>
    </w:rPr>
  </w:style>
  <w:style w:type="numbering" w:customStyle="1" w:styleId="Style5">
    <w:name w:val="Style5"/>
    <w:rsid w:val="00E16EE2"/>
    <w:pPr>
      <w:numPr>
        <w:numId w:val="44"/>
      </w:numPr>
    </w:pPr>
  </w:style>
  <w:style w:type="paragraph" w:customStyle="1" w:styleId="K3">
    <w:name w:val="K3"/>
    <w:basedOn w:val="Normal"/>
    <w:rsid w:val="00E16EE2"/>
    <w:pPr>
      <w:spacing w:before="120" w:after="60" w:line="240" w:lineRule="auto"/>
      <w:ind w:firstLine="709"/>
      <w:jc w:val="both"/>
    </w:pPr>
    <w:rPr>
      <w:rFonts w:ascii="Verdana" w:eastAsia="Times New Roman" w:hAnsi="Verdana" w:cs="Times New Roman"/>
      <w:b/>
      <w:iCs/>
      <w:sz w:val="20"/>
      <w:szCs w:val="24"/>
    </w:rPr>
  </w:style>
  <w:style w:type="character" w:customStyle="1" w:styleId="GachCharChar">
    <w:name w:val="Gach Char Char"/>
    <w:locked/>
    <w:rsid w:val="00E16EE2"/>
    <w:rPr>
      <w:rFonts w:ascii="Times New Roman" w:hAnsi="Times New Roman"/>
      <w:sz w:val="26"/>
      <w:szCs w:val="22"/>
    </w:rPr>
  </w:style>
  <w:style w:type="paragraph" w:customStyle="1" w:styleId="Style10">
    <w:name w:val="Style 1"/>
    <w:basedOn w:val="Normal"/>
    <w:autoRedefine/>
    <w:rsid w:val="00E16EE2"/>
    <w:pPr>
      <w:tabs>
        <w:tab w:val="num" w:pos="720"/>
        <w:tab w:val="left" w:pos="851"/>
      </w:tabs>
      <w:spacing w:before="40" w:after="40" w:line="360" w:lineRule="exact"/>
      <w:ind w:left="720" w:hanging="360"/>
      <w:jc w:val="both"/>
    </w:pPr>
    <w:rPr>
      <w:rFonts w:ascii="Times New Roman" w:eastAsia="Times New Roman" w:hAnsi="Times New Roman" w:cs="Times New Roman"/>
      <w:spacing w:val="-2"/>
      <w:sz w:val="26"/>
      <w:szCs w:val="26"/>
      <w:lang w:val="es-ES"/>
    </w:rPr>
  </w:style>
  <w:style w:type="character" w:customStyle="1" w:styleId="KChar1">
    <w:name w:val="K Char1"/>
    <w:locked/>
    <w:rsid w:val="00E16EE2"/>
    <w:rPr>
      <w:rFonts w:ascii="Times New Roman" w:eastAsia="Times New Roman" w:hAnsi="Times New Roman" w:cs="Times New Roman"/>
      <w:sz w:val="26"/>
      <w:szCs w:val="24"/>
    </w:rPr>
  </w:style>
  <w:style w:type="character" w:customStyle="1" w:styleId="NormalIndentChar">
    <w:name w:val="Normal Indent Char"/>
    <w:link w:val="NormalIndent"/>
    <w:rsid w:val="00E16EE2"/>
    <w:rPr>
      <w:rFonts w:ascii="Times New Roman" w:eastAsia="Times New Roman" w:hAnsi="Times New Roman" w:cs="Times New Roman"/>
      <w:sz w:val="26"/>
      <w:szCs w:val="24"/>
    </w:rPr>
  </w:style>
  <w:style w:type="paragraph" w:customStyle="1" w:styleId="xl89">
    <w:name w:val="xl89"/>
    <w:basedOn w:val="Normal"/>
    <w:rsid w:val="00E16EE2"/>
    <w:pPr>
      <w:pBdr>
        <w:bottom w:val="single" w:sz="4" w:space="0" w:color="auto"/>
        <w:right w:val="single" w:sz="4" w:space="0" w:color="auto"/>
      </w:pBdr>
      <w:spacing w:before="100" w:beforeAutospacing="1" w:after="100" w:afterAutospacing="1" w:line="240" w:lineRule="auto"/>
      <w:jc w:val="right"/>
      <w:textAlignment w:val="top"/>
    </w:pPr>
    <w:rPr>
      <w:rFonts w:ascii=".VnTime" w:eastAsia="Times New Roman" w:hAnsi=".VnTime" w:cs="Times New Roman"/>
      <w:sz w:val="24"/>
      <w:szCs w:val="24"/>
    </w:rPr>
  </w:style>
  <w:style w:type="paragraph" w:customStyle="1" w:styleId="4">
    <w:name w:val="4"/>
    <w:basedOn w:val="Normal"/>
    <w:uiPriority w:val="99"/>
    <w:rsid w:val="00E16EE2"/>
    <w:pPr>
      <w:numPr>
        <w:ilvl w:val="1"/>
        <w:numId w:val="45"/>
      </w:numPr>
      <w:tabs>
        <w:tab w:val="clear" w:pos="506"/>
      </w:tabs>
      <w:spacing w:before="120" w:after="20" w:line="288" w:lineRule="auto"/>
      <w:ind w:left="0" w:firstLine="0"/>
      <w:jc w:val="both"/>
    </w:pPr>
    <w:rPr>
      <w:rFonts w:ascii=".VnTime" w:eastAsia="Times New Roman" w:hAnsi=".VnTime" w:cs="Times New Roman"/>
      <w:b/>
      <w:sz w:val="28"/>
      <w:szCs w:val="20"/>
    </w:rPr>
  </w:style>
  <w:style w:type="character" w:customStyle="1" w:styleId="Bodytext20">
    <w:name w:val="Body text (2)_"/>
    <w:link w:val="Bodytext210"/>
    <w:uiPriority w:val="99"/>
    <w:locked/>
    <w:rsid w:val="00E16EE2"/>
    <w:rPr>
      <w:sz w:val="26"/>
      <w:szCs w:val="26"/>
      <w:shd w:val="clear" w:color="auto" w:fill="FFFFFF"/>
    </w:rPr>
  </w:style>
  <w:style w:type="paragraph" w:customStyle="1" w:styleId="Bodytext210">
    <w:name w:val="Body text (2)1"/>
    <w:basedOn w:val="Normal"/>
    <w:link w:val="Bodytext20"/>
    <w:uiPriority w:val="99"/>
    <w:rsid w:val="00E16EE2"/>
    <w:pPr>
      <w:widowControl w:val="0"/>
      <w:shd w:val="clear" w:color="auto" w:fill="FFFFFF"/>
      <w:spacing w:before="120" w:after="60" w:line="458" w:lineRule="exact"/>
      <w:jc w:val="both"/>
    </w:pPr>
    <w:rPr>
      <w:sz w:val="26"/>
      <w:szCs w:val="26"/>
    </w:rPr>
  </w:style>
  <w:style w:type="paragraph" w:customStyle="1" w:styleId="xl76">
    <w:name w:val="xl76"/>
    <w:basedOn w:val="Normal"/>
    <w:rsid w:val="00E16EE2"/>
    <w:pPr>
      <w:pBdr>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lsbrief">
    <w:name w:val="clsbrief"/>
    <w:basedOn w:val="Normal"/>
    <w:rsid w:val="00E16EE2"/>
    <w:pPr>
      <w:spacing w:before="100" w:beforeAutospacing="1" w:after="100" w:afterAutospacing="1" w:line="240" w:lineRule="auto"/>
    </w:pPr>
    <w:rPr>
      <w:rFonts w:ascii="Tahoma" w:eastAsia="Times New Roman" w:hAnsi="Tahoma" w:cs="Tahoma"/>
      <w:color w:val="000000"/>
      <w:sz w:val="17"/>
      <w:szCs w:val="17"/>
    </w:rPr>
  </w:style>
  <w:style w:type="paragraph" w:customStyle="1" w:styleId="aStyle1">
    <w:name w:val="(a) Style1"/>
    <w:basedOn w:val="Normal"/>
    <w:link w:val="aStyle1Char"/>
    <w:autoRedefine/>
    <w:rsid w:val="00E16EE2"/>
    <w:pPr>
      <w:numPr>
        <w:numId w:val="49"/>
      </w:numPr>
      <w:spacing w:before="60" w:after="60" w:line="240" w:lineRule="auto"/>
      <w:jc w:val="both"/>
    </w:pPr>
    <w:rPr>
      <w:rFonts w:ascii=".VnTime" w:eastAsia="Times New Roman" w:hAnsi=".VnTime" w:cs=".VnTime"/>
      <w:sz w:val="26"/>
      <w:szCs w:val="26"/>
      <w:lang w:val="en-GB"/>
    </w:rPr>
  </w:style>
  <w:style w:type="paragraph" w:customStyle="1" w:styleId="Itemize2">
    <w:name w:val="Itemize 2"/>
    <w:basedOn w:val="Normal"/>
    <w:link w:val="Itemize2Char"/>
    <w:rsid w:val="00E16EE2"/>
    <w:pPr>
      <w:numPr>
        <w:numId w:val="48"/>
      </w:numPr>
      <w:tabs>
        <w:tab w:val="num" w:pos="2340"/>
      </w:tabs>
      <w:spacing w:before="120" w:after="120" w:line="240" w:lineRule="auto"/>
      <w:ind w:left="2332" w:hanging="446"/>
      <w:jc w:val="both"/>
    </w:pPr>
    <w:rPr>
      <w:rFonts w:ascii=".VnTime" w:eastAsia="Times New Roman" w:hAnsi=".VnTime" w:cs=".VnTime"/>
      <w:sz w:val="26"/>
      <w:szCs w:val="26"/>
      <w:lang w:val="en-GB"/>
    </w:rPr>
  </w:style>
  <w:style w:type="paragraph" w:customStyle="1" w:styleId="Content">
    <w:name w:val="Content"/>
    <w:basedOn w:val="Normal"/>
    <w:rsid w:val="00E16EE2"/>
    <w:pPr>
      <w:tabs>
        <w:tab w:val="left" w:pos="576"/>
        <w:tab w:val="left" w:pos="1152"/>
        <w:tab w:val="left" w:pos="1728"/>
        <w:tab w:val="right" w:leader="dot" w:pos="8208"/>
        <w:tab w:val="right" w:pos="8928"/>
      </w:tabs>
      <w:spacing w:before="60" w:after="120" w:line="240" w:lineRule="auto"/>
      <w:ind w:left="567"/>
      <w:jc w:val="both"/>
    </w:pPr>
    <w:rPr>
      <w:rFonts w:ascii=".VnTime" w:eastAsia="Times New Roman" w:hAnsi=".VnTime" w:cs=".VnTime"/>
      <w:sz w:val="26"/>
      <w:szCs w:val="26"/>
      <w:lang w:val="en-GB"/>
    </w:rPr>
  </w:style>
  <w:style w:type="paragraph" w:customStyle="1" w:styleId="Itemize">
    <w:name w:val="Itemize"/>
    <w:basedOn w:val="Normal"/>
    <w:uiPriority w:val="99"/>
    <w:rsid w:val="00E16EE2"/>
    <w:pPr>
      <w:numPr>
        <w:numId w:val="47"/>
      </w:numPr>
      <w:tabs>
        <w:tab w:val="clear" w:pos="1710"/>
        <w:tab w:val="num" w:pos="1716"/>
        <w:tab w:val="left" w:pos="2340"/>
      </w:tabs>
      <w:spacing w:before="60" w:after="60" w:line="240" w:lineRule="auto"/>
      <w:ind w:left="1440" w:firstLine="456"/>
      <w:jc w:val="both"/>
    </w:pPr>
    <w:rPr>
      <w:rFonts w:ascii=".VnTime" w:eastAsia="Times New Roman" w:hAnsi=".VnTime" w:cs=".VnTime"/>
      <w:sz w:val="26"/>
      <w:szCs w:val="26"/>
      <w:lang w:val="en-GB"/>
    </w:rPr>
  </w:style>
  <w:style w:type="paragraph" w:customStyle="1" w:styleId="TableFigure">
    <w:name w:val="Table/Figure"/>
    <w:basedOn w:val="Normal"/>
    <w:rsid w:val="00E16EE2"/>
    <w:pPr>
      <w:spacing w:before="60" w:after="120" w:line="360" w:lineRule="atLeast"/>
      <w:ind w:left="567"/>
      <w:jc w:val="center"/>
    </w:pPr>
    <w:rPr>
      <w:rFonts w:ascii=".VnTime" w:eastAsia="Times New Roman" w:hAnsi=".VnTime" w:cs=".VnTime"/>
      <w:b/>
      <w:bCs/>
      <w:sz w:val="26"/>
      <w:szCs w:val="26"/>
      <w:lang w:val="en-GB"/>
    </w:rPr>
  </w:style>
  <w:style w:type="paragraph" w:customStyle="1" w:styleId="list2">
    <w:name w:val="list2"/>
    <w:basedOn w:val="Normal"/>
    <w:uiPriority w:val="99"/>
    <w:rsid w:val="00E16EE2"/>
    <w:pPr>
      <w:numPr>
        <w:numId w:val="50"/>
      </w:numPr>
      <w:spacing w:before="60" w:after="60" w:line="240" w:lineRule="auto"/>
      <w:jc w:val="both"/>
    </w:pPr>
    <w:rPr>
      <w:rFonts w:ascii=".VnTime" w:eastAsia="Times New Roman" w:hAnsi=".VnTime" w:cs=".VnTime"/>
      <w:sz w:val="26"/>
      <w:szCs w:val="26"/>
      <w:lang w:val="en-GB"/>
    </w:rPr>
  </w:style>
  <w:style w:type="paragraph" w:customStyle="1" w:styleId="10">
    <w:name w:val="1."/>
    <w:basedOn w:val="NormalIndent"/>
    <w:rsid w:val="00E16EE2"/>
    <w:pPr>
      <w:tabs>
        <w:tab w:val="left" w:pos="1276"/>
      </w:tabs>
      <w:spacing w:before="0" w:after="240" w:line="320" w:lineRule="atLeast"/>
      <w:ind w:leftChars="354" w:left="1273" w:hangingChars="192" w:hanging="423"/>
    </w:pPr>
    <w:rPr>
      <w:rFonts w:ascii="Book Antiqua" w:eastAsia="MS Mincho" w:hAnsi="Book Antiqua"/>
      <w:b/>
      <w:smallCaps/>
      <w:snapToGrid w:val="0"/>
      <w:sz w:val="22"/>
      <w:szCs w:val="22"/>
      <w:lang w:eastAsia="ja-JP"/>
    </w:rPr>
  </w:style>
  <w:style w:type="paragraph" w:customStyle="1" w:styleId="11">
    <w:name w:val="1)"/>
    <w:basedOn w:val="Normal"/>
    <w:rsid w:val="00E16EE2"/>
    <w:pPr>
      <w:widowControl w:val="0"/>
      <w:spacing w:before="60" w:after="240" w:line="240" w:lineRule="atLeast"/>
      <w:ind w:left="1152" w:hanging="576"/>
      <w:jc w:val="both"/>
    </w:pPr>
    <w:rPr>
      <w:rFonts w:ascii="Arial" w:eastAsia="MS Mincho" w:hAnsi="Arial" w:cs="Times New Roman"/>
      <w:kern w:val="2"/>
      <w:szCs w:val="20"/>
      <w:lang w:eastAsia="ja-JP"/>
    </w:rPr>
  </w:style>
  <w:style w:type="paragraph" w:customStyle="1" w:styleId="Section">
    <w:name w:val="Section"/>
    <w:rsid w:val="00E16EE2"/>
    <w:pPr>
      <w:spacing w:before="120" w:after="480" w:line="320" w:lineRule="atLeast"/>
      <w:jc w:val="center"/>
    </w:pPr>
    <w:rPr>
      <w:rFonts w:ascii="Book Antiqua" w:eastAsia="Book Antiqua" w:hAnsi="Book Antiqua" w:cs="Times New Roman"/>
      <w:b/>
      <w:caps/>
      <w:sz w:val="28"/>
      <w:szCs w:val="20"/>
    </w:rPr>
  </w:style>
  <w:style w:type="paragraph" w:customStyle="1" w:styleId="space">
    <w:name w:val="space"/>
    <w:link w:val="spaceChar"/>
    <w:rsid w:val="00E16EE2"/>
    <w:pPr>
      <w:spacing w:before="120" w:after="120" w:line="240" w:lineRule="auto"/>
      <w:ind w:left="992"/>
      <w:jc w:val="both"/>
    </w:pPr>
    <w:rPr>
      <w:rFonts w:ascii="Book Antiqua" w:eastAsia="Book Antiqua" w:hAnsi="Book Antiqua" w:cs="Times New Roman"/>
      <w:snapToGrid w:val="0"/>
      <w:sz w:val="18"/>
      <w:szCs w:val="18"/>
      <w:lang w:eastAsia="ja-JP"/>
    </w:rPr>
  </w:style>
  <w:style w:type="paragraph" w:customStyle="1" w:styleId="TOC">
    <w:name w:val="TOC"/>
    <w:rsid w:val="00E16EE2"/>
    <w:pPr>
      <w:tabs>
        <w:tab w:val="left" w:pos="480"/>
        <w:tab w:val="right" w:leader="dot" w:pos="9065"/>
      </w:tabs>
      <w:spacing w:before="120" w:after="480" w:line="240" w:lineRule="auto"/>
      <w:jc w:val="center"/>
    </w:pPr>
    <w:rPr>
      <w:rFonts w:ascii="Book Antiqua" w:eastAsia="Book Antiqua" w:hAnsi="Book Antiqua" w:cs="Times New Roman"/>
      <w:b/>
      <w:caps/>
      <w:sz w:val="24"/>
      <w:szCs w:val="20"/>
    </w:rPr>
  </w:style>
  <w:style w:type="paragraph" w:customStyle="1" w:styleId="toc-1">
    <w:name w:val="toc-1"/>
    <w:basedOn w:val="TOC1"/>
    <w:link w:val="toc-1Char"/>
    <w:rsid w:val="00E16EE2"/>
    <w:pPr>
      <w:tabs>
        <w:tab w:val="left" w:pos="0"/>
      </w:tabs>
      <w:spacing w:before="60" w:after="60"/>
      <w:ind w:left="567" w:hanging="567"/>
    </w:pPr>
    <w:rPr>
      <w:rFonts w:ascii=".VnBook-AntiquaH" w:hAnsi=".VnBook-AntiquaH" w:cs=".VnBook-AntiquaH"/>
      <w:b w:val="0"/>
      <w:bCs w:val="0"/>
      <w:sz w:val="22"/>
      <w:szCs w:val="22"/>
      <w:lang w:val="en-GB"/>
    </w:rPr>
  </w:style>
  <w:style w:type="paragraph" w:customStyle="1" w:styleId="toc-2">
    <w:name w:val="toc-2"/>
    <w:rsid w:val="00E16EE2"/>
    <w:pPr>
      <w:tabs>
        <w:tab w:val="left" w:pos="709"/>
        <w:tab w:val="right" w:leader="dot" w:pos="8931"/>
      </w:tabs>
      <w:spacing w:before="120" w:after="120" w:line="320" w:lineRule="atLeast"/>
      <w:ind w:left="708" w:rightChars="511" w:right="1226" w:hangingChars="354" w:hanging="708"/>
      <w:jc w:val="both"/>
    </w:pPr>
    <w:rPr>
      <w:rFonts w:ascii="Book Antiqua" w:eastAsia="Book Antiqua" w:hAnsi="Book Antiqua" w:cs="MS Mincho"/>
      <w:smallCaps/>
      <w:noProof/>
      <w:sz w:val="20"/>
      <w:szCs w:val="20"/>
    </w:rPr>
  </w:style>
  <w:style w:type="paragraph" w:customStyle="1" w:styleId="Arial">
    <w:name w:val="スタイル 箇条書き + Arial"/>
    <w:basedOn w:val="Normal"/>
    <w:rsid w:val="00E16EE2"/>
    <w:pPr>
      <w:numPr>
        <w:numId w:val="51"/>
      </w:numPr>
      <w:spacing w:before="60" w:after="60" w:line="240" w:lineRule="auto"/>
      <w:jc w:val="both"/>
    </w:pPr>
    <w:rPr>
      <w:rFonts w:ascii="Times New Roman" w:eastAsia="MS Mincho" w:hAnsi="Times New Roman" w:cs="Times New Roman"/>
      <w:sz w:val="24"/>
      <w:szCs w:val="20"/>
    </w:rPr>
  </w:style>
  <w:style w:type="paragraph" w:customStyle="1" w:styleId="Text01">
    <w:name w:val="Text01"/>
    <w:basedOn w:val="Normal"/>
    <w:rsid w:val="00E16EE2"/>
    <w:pPr>
      <w:spacing w:before="60" w:after="240" w:line="240" w:lineRule="atLeast"/>
      <w:jc w:val="both"/>
    </w:pPr>
    <w:rPr>
      <w:rFonts w:ascii="Arial" w:eastAsia="MS Mincho" w:hAnsi="Arial" w:cs="Times New Roman"/>
      <w:szCs w:val="20"/>
      <w:lang w:eastAsia="ja-JP"/>
    </w:rPr>
  </w:style>
  <w:style w:type="character" w:customStyle="1" w:styleId="aStyle1Char">
    <w:name w:val="(a) Style1 Char"/>
    <w:link w:val="aStyle1"/>
    <w:rsid w:val="00E16EE2"/>
    <w:rPr>
      <w:rFonts w:ascii=".VnTime" w:eastAsia="Times New Roman" w:hAnsi=".VnTime" w:cs=".VnTime"/>
      <w:sz w:val="26"/>
      <w:szCs w:val="26"/>
      <w:lang w:val="en-GB"/>
    </w:rPr>
  </w:style>
  <w:style w:type="character" w:customStyle="1" w:styleId="Itemize1Char">
    <w:name w:val="Itemize 1 Char"/>
    <w:link w:val="Itemize1"/>
    <w:rsid w:val="00E16EE2"/>
    <w:rPr>
      <w:rFonts w:ascii=".VnTime" w:eastAsia="Times New Roman" w:hAnsi=".VnTime" w:cs="Times New Roman"/>
      <w:sz w:val="26"/>
      <w:szCs w:val="20"/>
    </w:rPr>
  </w:style>
  <w:style w:type="paragraph" w:customStyle="1" w:styleId="12">
    <w:name w:val="(1)"/>
    <w:basedOn w:val="NormalIndent"/>
    <w:link w:val="1Char"/>
    <w:rsid w:val="00E16EE2"/>
    <w:pPr>
      <w:tabs>
        <w:tab w:val="left" w:pos="1560"/>
      </w:tabs>
      <w:spacing w:before="0" w:after="240" w:line="320" w:lineRule="atLeast"/>
      <w:ind w:leftChars="300" w:left="557" w:hangingChars="257" w:hanging="257"/>
    </w:pPr>
    <w:rPr>
      <w:rFonts w:ascii="Book Antiqua" w:eastAsia="Book Antiqua" w:hAnsi="Book Antiqua"/>
      <w:b/>
      <w:snapToGrid w:val="0"/>
      <w:sz w:val="22"/>
      <w:szCs w:val="20"/>
    </w:rPr>
  </w:style>
  <w:style w:type="character" w:customStyle="1" w:styleId="spaceChar">
    <w:name w:val="space Char"/>
    <w:link w:val="space"/>
    <w:rsid w:val="00E16EE2"/>
    <w:rPr>
      <w:rFonts w:ascii="Book Antiqua" w:eastAsia="Book Antiqua" w:hAnsi="Book Antiqua" w:cs="Times New Roman"/>
      <w:snapToGrid w:val="0"/>
      <w:sz w:val="18"/>
      <w:szCs w:val="18"/>
      <w:lang w:eastAsia="ja-JP"/>
    </w:rPr>
  </w:style>
  <w:style w:type="character" w:customStyle="1" w:styleId="1Char">
    <w:name w:val="(1) Char"/>
    <w:link w:val="12"/>
    <w:rsid w:val="00E16EE2"/>
    <w:rPr>
      <w:rFonts w:ascii="Book Antiqua" w:eastAsia="Book Antiqua" w:hAnsi="Book Antiqua" w:cs="Times New Roman"/>
      <w:b/>
      <w:snapToGrid w:val="0"/>
      <w:szCs w:val="20"/>
    </w:rPr>
  </w:style>
  <w:style w:type="paragraph" w:customStyle="1" w:styleId="Standards">
    <w:name w:val="Standards"/>
    <w:rsid w:val="00E16EE2"/>
    <w:pPr>
      <w:numPr>
        <w:numId w:val="52"/>
      </w:numPr>
      <w:tabs>
        <w:tab w:val="clear" w:pos="1894"/>
        <w:tab w:val="num" w:pos="1985"/>
        <w:tab w:val="left" w:pos="3828"/>
      </w:tabs>
      <w:spacing w:before="120" w:after="120" w:line="320" w:lineRule="atLeast"/>
      <w:ind w:left="3828" w:hanging="2274"/>
      <w:jc w:val="both"/>
    </w:pPr>
    <w:rPr>
      <w:rFonts w:ascii="Book Antiqua" w:eastAsia="MS Mincho" w:hAnsi="Book Antiqua" w:cs="Times New Roman"/>
      <w:szCs w:val="20"/>
      <w:lang w:eastAsia="ja-JP"/>
    </w:rPr>
  </w:style>
  <w:style w:type="character" w:customStyle="1" w:styleId="toc-1Char">
    <w:name w:val="toc-1 Char"/>
    <w:link w:val="toc-1"/>
    <w:rsid w:val="00E16EE2"/>
    <w:rPr>
      <w:rFonts w:ascii=".VnBook-AntiquaH" w:hAnsi=".VnBook-AntiquaH" w:cs=".VnBook-AntiquaH"/>
      <w:caps/>
      <w:lang w:val="en-GB"/>
    </w:rPr>
  </w:style>
  <w:style w:type="paragraph" w:customStyle="1" w:styleId="13">
    <w:name w:val="目次 1."/>
    <w:basedOn w:val="TOC1"/>
    <w:rsid w:val="00E16EE2"/>
    <w:pPr>
      <w:tabs>
        <w:tab w:val="left" w:pos="0"/>
      </w:tabs>
      <w:spacing w:before="60" w:after="60"/>
      <w:ind w:left="567" w:hanging="567"/>
    </w:pPr>
    <w:rPr>
      <w:rFonts w:ascii=".VnBook-AntiquaH" w:hAnsi=".VnBook-AntiquaH" w:cs=".VnBook-AntiquaH"/>
      <w:b w:val="0"/>
      <w:bCs w:val="0"/>
      <w:sz w:val="22"/>
      <w:szCs w:val="22"/>
      <w:lang w:val="en-GB"/>
    </w:rPr>
  </w:style>
  <w:style w:type="paragraph" w:customStyle="1" w:styleId="110">
    <w:name w:val="目次 1.1"/>
    <w:basedOn w:val="TOC2"/>
    <w:rsid w:val="00E16EE2"/>
    <w:pPr>
      <w:framePr w:wrap="around"/>
      <w:tabs>
        <w:tab w:val="left" w:pos="567"/>
        <w:tab w:val="right" w:leader="dot" w:pos="9061"/>
      </w:tabs>
      <w:spacing w:before="60" w:after="60"/>
      <w:ind w:left="567"/>
    </w:pPr>
    <w:rPr>
      <w:rFonts w:ascii=".VnBook-AntiquaH" w:hAnsi=".VnBook-AntiquaH" w:cs=".VnBook-AntiquaH"/>
      <w:b w:val="0"/>
      <w:smallCaps/>
      <w:noProof/>
      <w:sz w:val="20"/>
      <w:lang w:val="en-GB"/>
    </w:rPr>
  </w:style>
  <w:style w:type="character" w:customStyle="1" w:styleId="Itemize2Char">
    <w:name w:val="Itemize 2 Char"/>
    <w:link w:val="Itemize2"/>
    <w:rsid w:val="00E16EE2"/>
    <w:rPr>
      <w:rFonts w:ascii=".VnTime" w:eastAsia="Times New Roman" w:hAnsi=".VnTime" w:cs=".VnTime"/>
      <w:sz w:val="26"/>
      <w:szCs w:val="26"/>
      <w:lang w:val="en-GB"/>
    </w:rPr>
  </w:style>
  <w:style w:type="paragraph" w:customStyle="1" w:styleId="Itemize-3">
    <w:name w:val="Itemize-3"/>
    <w:rsid w:val="00E16EE2"/>
    <w:pPr>
      <w:numPr>
        <w:numId w:val="53"/>
      </w:numPr>
      <w:tabs>
        <w:tab w:val="clear" w:pos="1412"/>
        <w:tab w:val="num" w:pos="2835"/>
      </w:tabs>
      <w:spacing w:before="120" w:after="120" w:line="320" w:lineRule="atLeast"/>
      <w:ind w:left="2835"/>
      <w:jc w:val="both"/>
    </w:pPr>
    <w:rPr>
      <w:rFonts w:ascii="Book Antiqua" w:eastAsia="Book Antiqua" w:hAnsi="Book Antiqua" w:cs="Times New Roman"/>
      <w:szCs w:val="20"/>
    </w:rPr>
  </w:style>
  <w:style w:type="paragraph" w:customStyle="1" w:styleId="textindent4403">
    <w:name w:val="スタイル スタイル スタイル text indent + 左 :  4 字 + 左 :  4 字 段落前 :  0.3 行 段落後 ..."/>
    <w:basedOn w:val="Normal"/>
    <w:rsid w:val="00E16EE2"/>
    <w:pPr>
      <w:widowControl w:val="0"/>
      <w:spacing w:beforeLines="30" w:before="60" w:afterLines="30" w:after="60" w:line="320" w:lineRule="exact"/>
      <w:ind w:leftChars="425" w:left="675" w:hangingChars="250" w:hanging="250"/>
      <w:jc w:val="both"/>
    </w:pPr>
    <w:rPr>
      <w:rFonts w:ascii="Book Antiqua" w:eastAsia="MS Mincho" w:hAnsi="Book Antiqua" w:cs="MS Mincho"/>
      <w:kern w:val="2"/>
      <w:sz w:val="21"/>
      <w:szCs w:val="20"/>
      <w:lang w:eastAsia="ja-JP"/>
    </w:rPr>
  </w:style>
  <w:style w:type="paragraph" w:customStyle="1" w:styleId="aStyle125mm0mm">
    <w:name w:val="スタイル (a) Style1 + 左 :  25 mm 最初の行 :  0 mm"/>
    <w:basedOn w:val="aStyle1"/>
    <w:rsid w:val="00E16EE2"/>
    <w:pPr>
      <w:numPr>
        <w:numId w:val="0"/>
      </w:numPr>
      <w:spacing w:before="0" w:after="240" w:line="320" w:lineRule="atLeast"/>
      <w:ind w:leftChars="350" w:left="1304" w:hangingChars="350" w:hanging="350"/>
    </w:pPr>
    <w:rPr>
      <w:rFonts w:ascii="Book Antiqua" w:eastAsia="MS Mincho" w:hAnsi="Book Antiqua" w:cs="MS Mincho"/>
      <w:sz w:val="22"/>
      <w:szCs w:val="20"/>
      <w:lang w:val="en-US" w:eastAsia="ja-JP"/>
    </w:rPr>
  </w:style>
  <w:style w:type="paragraph" w:customStyle="1" w:styleId="aStyle1275mm0mm">
    <w:name w:val="スタイル (a) Style1 + 左 :  27.5 mm 最初の行 :  0 mm"/>
    <w:basedOn w:val="aStyle1"/>
    <w:rsid w:val="00E16EE2"/>
    <w:pPr>
      <w:numPr>
        <w:numId w:val="0"/>
      </w:numPr>
      <w:spacing w:before="0" w:after="240" w:line="320" w:lineRule="atLeast"/>
      <w:ind w:leftChars="350" w:left="1361" w:hangingChars="350" w:hanging="350"/>
    </w:pPr>
    <w:rPr>
      <w:rFonts w:ascii="Book Antiqua" w:eastAsia="MS Mincho" w:hAnsi="Book Antiqua" w:cs="MS Mincho"/>
      <w:sz w:val="22"/>
      <w:szCs w:val="20"/>
      <w:lang w:val="en-US" w:eastAsia="ja-JP"/>
    </w:rPr>
  </w:style>
  <w:style w:type="paragraph" w:customStyle="1" w:styleId="Itemize16pt">
    <w:name w:val="スタイル Itemize 1 + 段落後 :  6 pt"/>
    <w:basedOn w:val="Itemize1"/>
    <w:rsid w:val="00E16EE2"/>
    <w:pPr>
      <w:tabs>
        <w:tab w:val="clear" w:pos="964"/>
      </w:tabs>
      <w:spacing w:before="0" w:after="80" w:line="320" w:lineRule="atLeast"/>
      <w:ind w:left="0" w:firstLine="0"/>
    </w:pPr>
    <w:rPr>
      <w:rFonts w:ascii="Book Antiqua" w:eastAsia="MS Mincho" w:hAnsi="Book Antiqua" w:cs="MS Mincho"/>
      <w:sz w:val="22"/>
      <w:lang w:eastAsia="ja-JP"/>
    </w:rPr>
  </w:style>
  <w:style w:type="paragraph" w:customStyle="1" w:styleId="aStyle1525">
    <w:name w:val="スタイル (a) Style1 + 左 :  5 字 ぶら下げインデント :  2.5 字"/>
    <w:basedOn w:val="aStyle1"/>
    <w:rsid w:val="00E16EE2"/>
    <w:pPr>
      <w:numPr>
        <w:numId w:val="0"/>
      </w:numPr>
      <w:spacing w:before="0" w:after="240" w:line="320" w:lineRule="atLeast"/>
      <w:ind w:leftChars="400" w:left="650" w:hangingChars="350" w:hanging="350"/>
    </w:pPr>
    <w:rPr>
      <w:rFonts w:ascii="Book Antiqua" w:eastAsia="MS Mincho" w:hAnsi="Book Antiqua" w:cs="MS Mincho"/>
      <w:sz w:val="22"/>
      <w:szCs w:val="20"/>
      <w:lang w:val="en-US" w:eastAsia="ja-JP"/>
    </w:rPr>
  </w:style>
  <w:style w:type="paragraph" w:customStyle="1" w:styleId="aStyle15254">
    <w:name w:val="スタイル スタイル (a) Style1 + 左 :  5 字 ぶら下げインデント :  2.5 字 + 左 :  4 字 ぶら下..."/>
    <w:basedOn w:val="aStyle1525"/>
    <w:rsid w:val="00E16EE2"/>
    <w:pPr>
      <w:ind w:leftChars="350" w:left="600"/>
    </w:pPr>
  </w:style>
  <w:style w:type="paragraph" w:customStyle="1" w:styleId="aStyle13535">
    <w:name w:val="スタイル (a) Style1 + 左 :  3.5 字 ぶら下げインデント :  3.5 字"/>
    <w:basedOn w:val="aStyle1"/>
    <w:rsid w:val="00E16EE2"/>
    <w:pPr>
      <w:numPr>
        <w:numId w:val="0"/>
      </w:numPr>
      <w:spacing w:before="0" w:after="120" w:line="320" w:lineRule="atLeast"/>
      <w:ind w:leftChars="350" w:left="700" w:hangingChars="350" w:hanging="350"/>
    </w:pPr>
    <w:rPr>
      <w:rFonts w:ascii="Book Antiqua" w:eastAsia="MS Mincho" w:hAnsi="Book Antiqua" w:cs="MS Mincho"/>
      <w:sz w:val="22"/>
      <w:szCs w:val="20"/>
      <w:lang w:val="en-US" w:eastAsia="ja-JP"/>
    </w:rPr>
  </w:style>
  <w:style w:type="paragraph" w:customStyle="1" w:styleId="13257">
    <w:name w:val="スタイル (1) + 左 :  3 字 ぶら下げインデント :  2.57 字"/>
    <w:basedOn w:val="12"/>
    <w:rsid w:val="00E16EE2"/>
    <w:pPr>
      <w:spacing w:after="120"/>
    </w:pPr>
    <w:rPr>
      <w:rFonts w:cs="MS Mincho"/>
      <w:bCs/>
    </w:rPr>
  </w:style>
  <w:style w:type="paragraph" w:customStyle="1" w:styleId="205">
    <w:name w:val="スタイル 見出し 2 + 段落前 :  0.5 行"/>
    <w:basedOn w:val="Heading2"/>
    <w:rsid w:val="00E16EE2"/>
    <w:pPr>
      <w:widowControl w:val="0"/>
      <w:numPr>
        <w:ilvl w:val="1"/>
      </w:numPr>
      <w:suppressAutoHyphens w:val="0"/>
      <w:spacing w:before="240" w:line="320" w:lineRule="atLeast"/>
      <w:ind w:left="936" w:hanging="360"/>
      <w:jc w:val="both"/>
    </w:pPr>
    <w:rPr>
      <w:rFonts w:ascii="CG Times" w:hAnsi="CG Times" w:cs="MS Mincho"/>
      <w:noProof/>
      <w:snapToGrid w:val="0"/>
      <w:sz w:val="24"/>
      <w:szCs w:val="24"/>
      <w:lang w:val="en-US" w:eastAsia="ja-JP"/>
    </w:rPr>
  </w:style>
  <w:style w:type="paragraph" w:customStyle="1" w:styleId="20505">
    <w:name w:val="スタイル スタイル 見出し 2 + 段落前 :  0.5 行 + 段落前 :  0.5 行"/>
    <w:basedOn w:val="205"/>
    <w:rsid w:val="00E16EE2"/>
    <w:pPr>
      <w:ind w:left="500" w:hanging="500"/>
    </w:pPr>
  </w:style>
  <w:style w:type="paragraph" w:customStyle="1" w:styleId="2050505">
    <w:name w:val="スタイル スタイル スタイル 見出し 2 + 段落前 :  0.5 行 + 段落前 :  0.5 行 + 段落前 :  0.5 行"/>
    <w:basedOn w:val="20505"/>
    <w:rsid w:val="00E16EE2"/>
    <w:pPr>
      <w:ind w:left="700" w:hanging="700"/>
    </w:pPr>
  </w:style>
  <w:style w:type="paragraph" w:customStyle="1" w:styleId="105">
    <w:name w:val="スタイル 見出し 1 + 段落前 :  0.5 行"/>
    <w:basedOn w:val="Heading1"/>
    <w:rsid w:val="00E16EE2"/>
    <w:pPr>
      <w:widowControl w:val="0"/>
      <w:suppressAutoHyphens w:val="0"/>
      <w:spacing w:before="120" w:line="350" w:lineRule="exact"/>
      <w:ind w:left="357"/>
      <w:jc w:val="both"/>
    </w:pPr>
    <w:rPr>
      <w:rFonts w:ascii="Arial" w:eastAsia="MS Mincho" w:hAnsi="Arial" w:cs="MS Mincho"/>
      <w:smallCaps w:val="0"/>
      <w:noProof/>
      <w:snapToGrid w:val="0"/>
      <w:kern w:val="28"/>
      <w:sz w:val="28"/>
      <w:szCs w:val="26"/>
      <w:lang w:val="en-US" w:eastAsia="en-US"/>
    </w:rPr>
  </w:style>
  <w:style w:type="paragraph" w:customStyle="1" w:styleId="TableTitle0">
    <w:name w:val="Table Title"/>
    <w:basedOn w:val="Normal"/>
    <w:rsid w:val="00E16EE2"/>
    <w:pPr>
      <w:keepLines/>
      <w:widowControl w:val="0"/>
      <w:spacing w:before="60" w:after="60" w:line="240" w:lineRule="auto"/>
      <w:jc w:val="center"/>
      <w:outlineLvl w:val="7"/>
    </w:pPr>
    <w:rPr>
      <w:rFonts w:ascii="Arial" w:eastAsia="MS Mincho" w:hAnsi="Arial" w:cs="Arial"/>
      <w:b/>
      <w:kern w:val="2"/>
      <w:sz w:val="20"/>
      <w:szCs w:val="20"/>
      <w:lang w:eastAsia="ja-JP"/>
    </w:rPr>
  </w:style>
  <w:style w:type="character" w:customStyle="1" w:styleId="Style2Char">
    <w:name w:val="Style2 Char"/>
    <w:rsid w:val="00E16EE2"/>
    <w:rPr>
      <w:b/>
      <w:bCs/>
      <w:noProof/>
      <w:sz w:val="27"/>
      <w:szCs w:val="27"/>
      <w:lang w:val="x-none" w:eastAsia="x-none"/>
    </w:rPr>
  </w:style>
  <w:style w:type="paragraph" w:customStyle="1" w:styleId="Style">
    <w:name w:val="Style"/>
    <w:rsid w:val="00E16EE2"/>
    <w:pPr>
      <w:widowControl w:val="0"/>
      <w:autoSpaceDE w:val="0"/>
      <w:autoSpaceDN w:val="0"/>
      <w:adjustRightInd w:val="0"/>
      <w:spacing w:before="120" w:after="120" w:line="320" w:lineRule="atLeast"/>
      <w:ind w:left="1555"/>
      <w:jc w:val="both"/>
    </w:pPr>
    <w:rPr>
      <w:rFonts w:ascii="Arial" w:eastAsia="MS Mincho" w:hAnsi="Arial" w:cs="Arial"/>
      <w:sz w:val="24"/>
      <w:szCs w:val="24"/>
    </w:rPr>
  </w:style>
  <w:style w:type="paragraph" w:customStyle="1" w:styleId="Style4">
    <w:name w:val="Style4"/>
    <w:link w:val="Style4Char"/>
    <w:qFormat/>
    <w:rsid w:val="00E16EE2"/>
    <w:pPr>
      <w:widowControl w:val="0"/>
      <w:spacing w:beforeLines="100" w:before="240" w:after="240" w:line="320" w:lineRule="atLeast"/>
      <w:ind w:left="1440"/>
      <w:jc w:val="both"/>
    </w:pPr>
    <w:rPr>
      <w:rFonts w:ascii="Book Antiqua" w:eastAsia="MS Mincho" w:hAnsi="Book Antiqua" w:cs="Times New Roman"/>
      <w:bCs/>
      <w:noProof/>
      <w:snapToGrid w:val="0"/>
      <w:sz w:val="24"/>
      <w:lang w:eastAsia="ko-KR"/>
    </w:rPr>
  </w:style>
  <w:style w:type="character" w:customStyle="1" w:styleId="Style4Char">
    <w:name w:val="Style4 Char"/>
    <w:link w:val="Style4"/>
    <w:rsid w:val="00E16EE2"/>
    <w:rPr>
      <w:rFonts w:ascii="Book Antiqua" w:eastAsia="MS Mincho" w:hAnsi="Book Antiqua" w:cs="Times New Roman"/>
      <w:bCs/>
      <w:noProof/>
      <w:snapToGrid w:val="0"/>
      <w:sz w:val="24"/>
      <w:lang w:eastAsia="ko-KR"/>
    </w:rPr>
  </w:style>
  <w:style w:type="paragraph" w:customStyle="1" w:styleId="SourceNote">
    <w:name w:val="Source Note"/>
    <w:basedOn w:val="Normal"/>
    <w:rsid w:val="00E16EE2"/>
    <w:pPr>
      <w:widowControl w:val="0"/>
      <w:spacing w:before="60" w:after="60" w:line="240" w:lineRule="exact"/>
      <w:ind w:left="720" w:hanging="720"/>
      <w:jc w:val="both"/>
    </w:pPr>
    <w:rPr>
      <w:rFonts w:ascii="Arial" w:eastAsia="MS Mincho" w:hAnsi="Arial" w:cs="Arial"/>
      <w:i/>
      <w:kern w:val="2"/>
      <w:sz w:val="18"/>
      <w:szCs w:val="18"/>
      <w:lang w:eastAsia="ja-JP"/>
    </w:rPr>
  </w:style>
  <w:style w:type="paragraph" w:customStyle="1" w:styleId="TabFigtitle">
    <w:name w:val="Tab&amp;Fig title"/>
    <w:next w:val="Normal"/>
    <w:rsid w:val="00E16EE2"/>
    <w:pPr>
      <w:spacing w:before="240" w:afterLines="50" w:line="220" w:lineRule="exact"/>
      <w:jc w:val="center"/>
    </w:pPr>
    <w:rPr>
      <w:rFonts w:ascii="Arial" w:eastAsia="MS Gothic" w:hAnsi="Arial" w:cs="Arial"/>
      <w:noProof/>
      <w:sz w:val="21"/>
      <w:szCs w:val="21"/>
      <w:lang w:eastAsia="ja-JP"/>
    </w:rPr>
  </w:style>
  <w:style w:type="paragraph" w:customStyle="1" w:styleId="Tabletextsmall">
    <w:name w:val="Table text (small)"/>
    <w:basedOn w:val="Normal"/>
    <w:rsid w:val="00E16EE2"/>
    <w:pPr>
      <w:widowControl w:val="0"/>
      <w:snapToGrid w:val="0"/>
      <w:spacing w:before="80" w:after="60" w:line="240" w:lineRule="auto"/>
    </w:pPr>
    <w:rPr>
      <w:rFonts w:ascii="Times New Roman" w:eastAsia="MS Mincho" w:hAnsi="Times New Roman" w:cs="Times New Roman"/>
      <w:kern w:val="2"/>
      <w:sz w:val="20"/>
      <w:szCs w:val="24"/>
      <w:lang w:eastAsia="ja-JP"/>
    </w:rPr>
  </w:style>
  <w:style w:type="paragraph" w:customStyle="1" w:styleId="TableHeading">
    <w:name w:val="Table Heading"/>
    <w:basedOn w:val="Normal"/>
    <w:rsid w:val="00E16EE2"/>
    <w:pPr>
      <w:spacing w:before="60" w:after="60" w:line="240" w:lineRule="exact"/>
      <w:jc w:val="center"/>
    </w:pPr>
    <w:rPr>
      <w:rFonts w:ascii="Arial Narrow" w:eastAsia="MS Mincho" w:hAnsi="Arial Narrow" w:cs="Times New Roman"/>
      <w:sz w:val="20"/>
      <w:szCs w:val="20"/>
      <w:lang w:val="en-GB"/>
    </w:rPr>
  </w:style>
  <w:style w:type="paragraph" w:customStyle="1" w:styleId="Midashi1">
    <w:name w:val="Midashi 1)"/>
    <w:basedOn w:val="Normal"/>
    <w:rsid w:val="00E16EE2"/>
    <w:pPr>
      <w:spacing w:before="240" w:after="60" w:line="320" w:lineRule="exact"/>
      <w:ind w:leftChars="65" w:left="565" w:hangingChars="192" w:hanging="422"/>
      <w:contextualSpacing/>
      <w:jc w:val="both"/>
    </w:pPr>
    <w:rPr>
      <w:rFonts w:ascii="Times New Roman" w:eastAsia="MS Mincho" w:hAnsi="Times New Roman" w:cs="Times New Roman"/>
      <w:szCs w:val="24"/>
      <w:lang w:eastAsia="ja-JP"/>
    </w:rPr>
  </w:style>
  <w:style w:type="paragraph" w:customStyle="1" w:styleId="Midashia">
    <w:name w:val="Midashi a)"/>
    <w:basedOn w:val="Normal"/>
    <w:qFormat/>
    <w:rsid w:val="00E16EE2"/>
    <w:pPr>
      <w:spacing w:before="240" w:after="60" w:line="320" w:lineRule="exact"/>
      <w:ind w:leftChars="259" w:left="992" w:hangingChars="192" w:hanging="422"/>
      <w:contextualSpacing/>
      <w:jc w:val="both"/>
    </w:pPr>
    <w:rPr>
      <w:rFonts w:ascii="Times New Roman" w:eastAsia="MS Mincho" w:hAnsi="Times New Roman" w:cs="Times New Roman"/>
      <w:szCs w:val="24"/>
      <w:lang w:eastAsia="ja-JP"/>
    </w:rPr>
  </w:style>
  <w:style w:type="paragraph" w:customStyle="1" w:styleId="Midashi-">
    <w:name w:val="Midashi -"/>
    <w:basedOn w:val="Normal"/>
    <w:qFormat/>
    <w:rsid w:val="00E16EE2"/>
    <w:pPr>
      <w:spacing w:before="60" w:after="60" w:line="240" w:lineRule="auto"/>
      <w:ind w:leftChars="129" w:left="566" w:hangingChars="128" w:hanging="282"/>
      <w:jc w:val="both"/>
    </w:pPr>
    <w:rPr>
      <w:rFonts w:ascii="Times New Roman" w:eastAsia="Arial" w:hAnsi="Times New Roman" w:cs="Times New Roman"/>
      <w:kern w:val="2"/>
      <w:lang w:eastAsia="ja-JP"/>
    </w:rPr>
  </w:style>
  <w:style w:type="paragraph" w:customStyle="1" w:styleId="MainSentence">
    <w:name w:val="Main Sentence"/>
    <w:basedOn w:val="Normal"/>
    <w:link w:val="MainSentenceChar"/>
    <w:rsid w:val="00E16EE2"/>
    <w:pPr>
      <w:spacing w:before="60" w:afterLines="50" w:after="60" w:line="240" w:lineRule="auto"/>
      <w:jc w:val="both"/>
    </w:pPr>
    <w:rPr>
      <w:rFonts w:ascii="Times New Roman" w:eastAsia="Arial" w:hAnsi="Times New Roman" w:cs="Times New Roman"/>
      <w:kern w:val="2"/>
      <w:lang w:eastAsia="ja-JP"/>
    </w:rPr>
  </w:style>
  <w:style w:type="character" w:customStyle="1" w:styleId="MainSentenceChar">
    <w:name w:val="Main Sentence Char"/>
    <w:link w:val="MainSentence"/>
    <w:locked/>
    <w:rsid w:val="00E16EE2"/>
    <w:rPr>
      <w:rFonts w:ascii="Times New Roman" w:eastAsia="Arial" w:hAnsi="Times New Roman" w:cs="Times New Roman"/>
      <w:kern w:val="2"/>
      <w:lang w:eastAsia="ja-JP"/>
    </w:rPr>
  </w:style>
  <w:style w:type="character" w:customStyle="1" w:styleId="Vnbnnidung">
    <w:name w:val="Văn bản nội dung_"/>
    <w:link w:val="Vnbnnidung0"/>
    <w:rsid w:val="00E16EE2"/>
    <w:rPr>
      <w:sz w:val="30"/>
      <w:szCs w:val="30"/>
      <w:shd w:val="clear" w:color="auto" w:fill="FFFFFF"/>
    </w:rPr>
  </w:style>
  <w:style w:type="paragraph" w:customStyle="1" w:styleId="Vnbnnidung0">
    <w:name w:val="Văn bản nội dung"/>
    <w:basedOn w:val="Normal"/>
    <w:link w:val="Vnbnnidung"/>
    <w:rsid w:val="00E16EE2"/>
    <w:pPr>
      <w:widowControl w:val="0"/>
      <w:shd w:val="clear" w:color="auto" w:fill="FFFFFF"/>
      <w:spacing w:before="60" w:after="60" w:line="419" w:lineRule="exact"/>
    </w:pPr>
    <w:rPr>
      <w:sz w:val="30"/>
      <w:szCs w:val="30"/>
    </w:rPr>
  </w:style>
  <w:style w:type="paragraph" w:customStyle="1" w:styleId="Vnbnnidung5">
    <w:name w:val="Văn bản nội dung (5)"/>
    <w:basedOn w:val="Normal"/>
    <w:link w:val="Vnbnnidung50"/>
    <w:rsid w:val="00E16EE2"/>
    <w:pPr>
      <w:widowControl w:val="0"/>
      <w:shd w:val="clear" w:color="auto" w:fill="FFFFFF"/>
      <w:spacing w:before="360" w:after="120" w:line="0" w:lineRule="atLeast"/>
      <w:jc w:val="center"/>
    </w:pPr>
    <w:rPr>
      <w:rFonts w:ascii="Times New Roman" w:eastAsia="Times New Roman" w:hAnsi="Times New Roman" w:cs="Times New Roman"/>
      <w:b/>
      <w:bCs/>
      <w:sz w:val="28"/>
      <w:szCs w:val="28"/>
      <w:lang w:val="en-GB"/>
    </w:rPr>
  </w:style>
  <w:style w:type="character" w:customStyle="1" w:styleId="Vnbnnidung50">
    <w:name w:val="Văn bản nội dung (5)_"/>
    <w:link w:val="Vnbnnidung5"/>
    <w:rsid w:val="00E16EE2"/>
    <w:rPr>
      <w:rFonts w:ascii="Times New Roman" w:eastAsia="Times New Roman" w:hAnsi="Times New Roman" w:cs="Times New Roman"/>
      <w:b/>
      <w:bCs/>
      <w:sz w:val="28"/>
      <w:szCs w:val="28"/>
      <w:shd w:val="clear" w:color="auto" w:fill="FFFFFF"/>
      <w:lang w:val="en-GB"/>
    </w:rPr>
  </w:style>
  <w:style w:type="numbering" w:customStyle="1" w:styleId="1111111">
    <w:name w:val="1 / 1.1 / 1.1.11"/>
    <w:basedOn w:val="NoList"/>
    <w:next w:val="111111"/>
    <w:rsid w:val="00E16EE2"/>
    <w:pPr>
      <w:numPr>
        <w:numId w:val="46"/>
      </w:numPr>
    </w:pPr>
  </w:style>
  <w:style w:type="paragraph" w:customStyle="1" w:styleId="StyleHeading1Before2ptAfter2pt">
    <w:name w:val="Style Heading 1 + Before:  2 pt After:  2 pt"/>
    <w:basedOn w:val="Heading1"/>
    <w:rsid w:val="00E16EE2"/>
    <w:pPr>
      <w:widowControl w:val="0"/>
      <w:tabs>
        <w:tab w:val="num" w:pos="1412"/>
      </w:tabs>
      <w:suppressAutoHyphens w:val="0"/>
      <w:spacing w:before="120" w:after="40" w:line="350" w:lineRule="exact"/>
      <w:ind w:left="1412" w:hanging="420"/>
      <w:jc w:val="left"/>
    </w:pPr>
    <w:rPr>
      <w:rFonts w:ascii=".VnTimeH" w:hAnsi=".VnTimeH"/>
      <w:caps/>
      <w:smallCaps w:val="0"/>
      <w:noProof/>
      <w:snapToGrid w:val="0"/>
      <w:kern w:val="28"/>
      <w:sz w:val="24"/>
      <w:szCs w:val="26"/>
      <w:lang w:val="en-GB" w:eastAsia="en-US"/>
    </w:rPr>
  </w:style>
  <w:style w:type="paragraph" w:customStyle="1" w:styleId="Jh-2">
    <w:name w:val="Jh-2"/>
    <w:basedOn w:val="Normal"/>
    <w:rsid w:val="00E16EE2"/>
    <w:pPr>
      <w:keepLines/>
      <w:widowControl w:val="0"/>
      <w:numPr>
        <w:numId w:val="54"/>
      </w:numPr>
      <w:tabs>
        <w:tab w:val="clear" w:pos="360"/>
        <w:tab w:val="num" w:pos="851"/>
      </w:tabs>
      <w:spacing w:before="40" w:after="40" w:line="240" w:lineRule="auto"/>
      <w:ind w:left="851" w:hanging="284"/>
      <w:jc w:val="both"/>
    </w:pPr>
    <w:rPr>
      <w:rFonts w:ascii="Times New Roman" w:eastAsia="Times New Roman" w:hAnsi="Times New Roman" w:cs="Times New Roman"/>
      <w:sz w:val="26"/>
      <w:szCs w:val="26"/>
    </w:rPr>
  </w:style>
  <w:style w:type="character" w:customStyle="1" w:styleId="fontstyle01">
    <w:name w:val="fontstyle01"/>
    <w:rsid w:val="00E16EE2"/>
    <w:rPr>
      <w:rFonts w:ascii="F0" w:hAnsi="F0" w:hint="default"/>
      <w:b w:val="0"/>
      <w:bCs w:val="0"/>
      <w:i w:val="0"/>
      <w:iCs w:val="0"/>
      <w:color w:val="000000"/>
      <w:sz w:val="22"/>
      <w:szCs w:val="22"/>
    </w:rPr>
  </w:style>
  <w:style w:type="character" w:customStyle="1" w:styleId="FontStyle52">
    <w:name w:val="Font Style52"/>
    <w:rsid w:val="00E16EE2"/>
    <w:rPr>
      <w:rFonts w:ascii="Arial" w:hAnsi="Arial" w:cs="Arial"/>
      <w:color w:val="000000"/>
      <w:sz w:val="18"/>
      <w:szCs w:val="18"/>
    </w:rPr>
  </w:style>
  <w:style w:type="character" w:customStyle="1" w:styleId="TablecaptionNotItalic">
    <w:name w:val="Table caption + Not Italic"/>
    <w:aliases w:val="Spacing 0 pt70"/>
    <w:rsid w:val="00E16EE2"/>
    <w:rPr>
      <w:rFonts w:ascii="Times New Roman" w:hAnsi="Times New Roman" w:cs="Times New Roman"/>
      <w:i/>
      <w:iCs/>
      <w:spacing w:val="3"/>
      <w:shd w:val="clear" w:color="auto" w:fill="FFFFFF"/>
    </w:rPr>
  </w:style>
  <w:style w:type="character" w:customStyle="1" w:styleId="UnresolvedMention6">
    <w:name w:val="Unresolved Mention6"/>
    <w:basedOn w:val="DefaultParagraphFont"/>
    <w:uiPriority w:val="99"/>
    <w:unhideWhenUsed/>
    <w:rsid w:val="00E16EE2"/>
    <w:rPr>
      <w:color w:val="605E5C"/>
      <w:shd w:val="clear" w:color="auto" w:fill="E1DFDD"/>
    </w:rPr>
  </w:style>
  <w:style w:type="character" w:customStyle="1" w:styleId="UnresolvedMention7">
    <w:name w:val="Unresolved Mention7"/>
    <w:basedOn w:val="DefaultParagraphFont"/>
    <w:uiPriority w:val="99"/>
    <w:semiHidden/>
    <w:unhideWhenUsed/>
    <w:rsid w:val="00E16EE2"/>
    <w:rPr>
      <w:color w:val="605E5C"/>
      <w:shd w:val="clear" w:color="auto" w:fill="E1DFDD"/>
    </w:rPr>
  </w:style>
  <w:style w:type="character" w:customStyle="1" w:styleId="UnresolvedMention8">
    <w:name w:val="Unresolved Mention8"/>
    <w:basedOn w:val="DefaultParagraphFont"/>
    <w:uiPriority w:val="99"/>
    <w:unhideWhenUsed/>
    <w:rsid w:val="00E16EE2"/>
    <w:rPr>
      <w:color w:val="605E5C"/>
      <w:shd w:val="clear" w:color="auto" w:fill="E1DFDD"/>
    </w:rPr>
  </w:style>
  <w:style w:type="character" w:customStyle="1" w:styleId="NormalWebChar">
    <w:name w:val="Normal (Web) Char"/>
    <w:link w:val="NormalWeb"/>
    <w:locked/>
    <w:rsid w:val="00E16EE2"/>
    <w:rPr>
      <w:rFonts w:ascii="Arial Unicode MS" w:eastAsia="Arial Unicode MS" w:hAnsi="Arial Unicode MS" w:cs="Arial Unicode MS"/>
      <w:sz w:val="24"/>
      <w:szCs w:val="24"/>
    </w:rPr>
  </w:style>
  <w:style w:type="paragraph" w:customStyle="1" w:styleId="StyleJustifiedBefore3ptAfter6ptLinespacingAtlea0">
    <w:name w:val="Style Justified Before:  3 pt After:  6 pt Line spacing:  At lea"/>
    <w:basedOn w:val="Normal"/>
    <w:link w:val="StyleJustifiedBefore3ptAfter6ptLinespacingAtleaChar0"/>
    <w:rsid w:val="00E16EE2"/>
    <w:pPr>
      <w:tabs>
        <w:tab w:val="left" w:pos="432"/>
      </w:tabs>
      <w:spacing w:before="60" w:after="120" w:line="320" w:lineRule="atLeast"/>
      <w:ind w:left="720" w:hanging="720"/>
      <w:jc w:val="both"/>
    </w:pPr>
    <w:rPr>
      <w:rFonts w:ascii="Times New Roman" w:eastAsia="Times New Roman" w:hAnsi="Times New Roman" w:cs="Times New Roman"/>
      <w:sz w:val="26"/>
      <w:szCs w:val="26"/>
    </w:rPr>
  </w:style>
  <w:style w:type="character" w:customStyle="1" w:styleId="StyleJustifiedBefore3ptAfter6ptLinespacingAtleaChar0">
    <w:name w:val="Style Justified Before:  3 pt After:  6 pt Line spacing:  At lea.Char"/>
    <w:link w:val="StyleJustifiedBefore3ptAfter6ptLinespacingAtlea0"/>
    <w:rsid w:val="00E16EE2"/>
    <w:rPr>
      <w:rFonts w:ascii="Times New Roman" w:eastAsia="Times New Roman" w:hAnsi="Times New Roman" w:cs="Times New Roman"/>
      <w:sz w:val="26"/>
      <w:szCs w:val="26"/>
    </w:rPr>
  </w:style>
  <w:style w:type="paragraph" w:customStyle="1" w:styleId="StyleStyleJustifiedBefore3ptAfter6ptLinespacingAt0">
    <w:name w:val="Style Style Justified Before:  3 pt After:  6 pt Line spacing:  At"/>
    <w:basedOn w:val="StyleJustifiedBefore3ptAfter6ptLinespacingAtlea0"/>
    <w:link w:val="StyleStyleJustifiedBefore3ptAfter6ptLinespacingAtChar0"/>
    <w:rsid w:val="00E16EE2"/>
    <w:pPr>
      <w:ind w:left="0" w:firstLine="0"/>
    </w:pPr>
  </w:style>
  <w:style w:type="character" w:customStyle="1" w:styleId="StyleStyleJustifiedBefore3ptAfter6ptLinespacingAtChar0">
    <w:name w:val="Style Style Justified Before:  3 pt After:  6 pt Line spacing:  At.Char"/>
    <w:basedOn w:val="StyleJustifiedBefore3ptAfter6ptLinespacingAtleaChar0"/>
    <w:link w:val="StyleStyleJustifiedBefore3ptAfter6ptLinespacingAt0"/>
    <w:rsid w:val="00E16EE2"/>
    <w:rPr>
      <w:rFonts w:ascii="Times New Roman" w:eastAsia="Times New Roman" w:hAnsi="Times New Roman" w:cs="Times New Roman"/>
      <w:sz w:val="26"/>
      <w:szCs w:val="26"/>
    </w:rPr>
  </w:style>
  <w:style w:type="paragraph" w:customStyle="1" w:styleId="StyleStyleStyleJustifiedBefore3ptAfter6ptLinespacing0">
    <w:name w:val="Style Style Style Justified Before:  3 pt After:  6 pt Line spacing"/>
    <w:basedOn w:val="StyleStyleJustifiedBefore3ptAfter6ptLinespacingAt0"/>
    <w:link w:val="StyleStyleStyleJustifiedBefore3ptAfter6ptLinespacingChar0"/>
    <w:rsid w:val="00E16EE2"/>
    <w:pPr>
      <w:ind w:firstLine="720"/>
    </w:pPr>
  </w:style>
  <w:style w:type="character" w:customStyle="1" w:styleId="StyleStyleStyleJustifiedBefore3ptAfter6ptLinespacingChar0">
    <w:name w:val="Style Style Style Justified Before:  3 pt After:  6 pt Line spacing.Char"/>
    <w:basedOn w:val="StyleStyleJustifiedBefore3ptAfter6ptLinespacingAtChar0"/>
    <w:link w:val="StyleStyleStyleJustifiedBefore3ptAfter6ptLinespacing0"/>
    <w:rsid w:val="00E16EE2"/>
    <w:rPr>
      <w:rFonts w:ascii="Times New Roman" w:eastAsia="Times New Roman" w:hAnsi="Times New Roman" w:cs="Times New Roman"/>
      <w:sz w:val="26"/>
      <w:szCs w:val="26"/>
    </w:rPr>
  </w:style>
  <w:style w:type="paragraph" w:customStyle="1" w:styleId="Style12ptBoldItalicUnderlineFirstline05Before30">
    <w:name w:val="Style 12 pt Bold Italic Underline First line:  0.5&quot; Before:  3"/>
    <w:basedOn w:val="Normal"/>
    <w:rsid w:val="00E16EE2"/>
    <w:pPr>
      <w:spacing w:before="60" w:after="60" w:line="320" w:lineRule="atLeast"/>
      <w:ind w:firstLine="720"/>
    </w:pPr>
    <w:rPr>
      <w:rFonts w:ascii="Times New Roman" w:eastAsia="Times New Roman" w:hAnsi="Times New Roman" w:cs="Times New Roman"/>
      <w:bCs/>
      <w:i/>
      <w:iCs/>
      <w:sz w:val="26"/>
      <w:szCs w:val="26"/>
      <w:u w:val="single"/>
    </w:rPr>
  </w:style>
  <w:style w:type="paragraph" w:customStyle="1" w:styleId="StyleHeading4MucI1aBefore3ptLinespacingAtleast0">
    <w:name w:val="Style Heading 4Muc I 1 a + Before:  3 pt Line spacing:  At least"/>
    <w:basedOn w:val="Heading4"/>
    <w:rsid w:val="00E16EE2"/>
    <w:pPr>
      <w:keepNext w:val="0"/>
      <w:widowControl w:val="0"/>
      <w:spacing w:before="60" w:after="60" w:line="320" w:lineRule="atLeast"/>
      <w:ind w:left="1422" w:right="0" w:firstLine="567"/>
    </w:pPr>
    <w:rPr>
      <w:i/>
      <w:iCs/>
      <w:sz w:val="26"/>
    </w:rPr>
  </w:style>
  <w:style w:type="paragraph" w:customStyle="1" w:styleId="StyleCaptionBoldCenteredFirstline0cmBefore6ptA0">
    <w:name w:val="Style Caption + Bold Centered First line:  0 cm Before:  6 pt A"/>
    <w:basedOn w:val="Caption"/>
    <w:rsid w:val="00E16EE2"/>
    <w:pPr>
      <w:ind w:left="964"/>
      <w:jc w:val="center"/>
    </w:pPr>
    <w:rPr>
      <w:rFonts w:ascii="Times New Roman" w:hAnsi="Times New Roman"/>
      <w:b/>
      <w:bCs/>
      <w:i/>
      <w:iCs/>
      <w:sz w:val="26"/>
    </w:rPr>
  </w:style>
  <w:style w:type="paragraph" w:customStyle="1" w:styleId="StyleStyleHeading2Before3ptLinespacingAtleast16pt0">
    <w:name w:val="Style Style Heading 2 + Before:  3 pt Line spacing:  At least 16 pt"/>
    <w:basedOn w:val="Normal"/>
    <w:rsid w:val="00E16EE2"/>
    <w:pPr>
      <w:tabs>
        <w:tab w:val="num" w:pos="1134"/>
      </w:tabs>
      <w:spacing w:before="60" w:after="60" w:line="240" w:lineRule="auto"/>
      <w:ind w:left="1134" w:hanging="1134"/>
    </w:pPr>
    <w:rPr>
      <w:rFonts w:ascii="Times New Roman" w:eastAsia="Times New Roman" w:hAnsi="Times New Roman" w:cs="Times New Roman"/>
      <w:sz w:val="26"/>
      <w:szCs w:val="26"/>
    </w:rPr>
  </w:style>
  <w:style w:type="paragraph" w:customStyle="1" w:styleId="Style13ptJustifiedBefore2ptAfter2ptLinespacing10">
    <w:name w:val="Style 13 pt Justified Before:  2 pt After:  2 pt Line spacing:.1"/>
    <w:basedOn w:val="Normal"/>
    <w:rsid w:val="00E16EE2"/>
    <w:pPr>
      <w:tabs>
        <w:tab w:val="left" w:pos="425"/>
      </w:tabs>
      <w:spacing w:before="40" w:after="40" w:line="340" w:lineRule="exact"/>
      <w:jc w:val="both"/>
    </w:pPr>
    <w:rPr>
      <w:rFonts w:ascii="Times New Roman" w:eastAsia="Times New Roman" w:hAnsi="Times New Roman" w:cs="Times New Roman"/>
      <w:sz w:val="26"/>
      <w:szCs w:val="20"/>
    </w:rPr>
  </w:style>
  <w:style w:type="paragraph" w:customStyle="1" w:styleId="StyleHeading18ptBefore1ptAfter1ptLinespacing0">
    <w:name w:val="Style Heading 1 + 8 pt Before:  1 pt After:  1 pt Line spacing:"/>
    <w:basedOn w:val="Heading1"/>
    <w:rsid w:val="00E16EE2"/>
    <w:pPr>
      <w:widowControl w:val="0"/>
      <w:tabs>
        <w:tab w:val="num" w:pos="567"/>
      </w:tabs>
      <w:suppressAutoHyphens w:val="0"/>
      <w:spacing w:before="20" w:after="20" w:line="259" w:lineRule="auto"/>
      <w:ind w:left="567" w:hanging="567"/>
      <w:jc w:val="both"/>
    </w:pPr>
    <w:rPr>
      <w:rFonts w:ascii="Arial" w:hAnsi="Arial"/>
      <w:bCs/>
      <w:caps/>
      <w:smallCaps w:val="0"/>
      <w:noProof/>
      <w:sz w:val="16"/>
      <w:szCs w:val="26"/>
    </w:rPr>
  </w:style>
  <w:style w:type="paragraph" w:customStyle="1" w:styleId="StyleHeading28ptBefore1ptAfter1ptLinespacing0">
    <w:name w:val="Style Heading 2 + 8 pt Before:  1 pt After:  1 pt Line spacing:"/>
    <w:basedOn w:val="Heading2"/>
    <w:rsid w:val="00E16EE2"/>
    <w:pPr>
      <w:widowControl w:val="0"/>
      <w:numPr>
        <w:ilvl w:val="1"/>
      </w:numPr>
      <w:tabs>
        <w:tab w:val="num" w:pos="570"/>
      </w:tabs>
      <w:suppressAutoHyphens w:val="0"/>
      <w:spacing w:before="20" w:after="20" w:line="259" w:lineRule="auto"/>
      <w:ind w:left="570" w:hanging="567"/>
      <w:jc w:val="both"/>
    </w:pPr>
    <w:rPr>
      <w:rFonts w:ascii="Arial" w:hAnsi="Arial"/>
      <w:b w:val="0"/>
      <w:bCs/>
      <w:smallCaps/>
      <w:noProof/>
      <w:sz w:val="16"/>
      <w:szCs w:val="26"/>
      <w:lang w:val="en-US" w:eastAsia="en-US"/>
    </w:rPr>
  </w:style>
  <w:style w:type="paragraph" w:customStyle="1" w:styleId="14">
    <w:name w:val="目次 1"/>
    <w:basedOn w:val="TOC1"/>
    <w:rsid w:val="00E16EE2"/>
    <w:pPr>
      <w:tabs>
        <w:tab w:val="left" w:pos="0"/>
      </w:tabs>
      <w:spacing w:before="60" w:after="60"/>
      <w:ind w:left="567" w:hanging="567"/>
    </w:pPr>
    <w:rPr>
      <w:rFonts w:ascii=".VnBook-AntiquaH" w:hAnsi=".VnBook-AntiquaH" w:cs=".VnBook-AntiquaH"/>
      <w:b w:val="0"/>
      <w:bCs w:val="0"/>
      <w:sz w:val="22"/>
      <w:szCs w:val="22"/>
      <w:lang w:val="en-GB"/>
    </w:rPr>
  </w:style>
  <w:style w:type="paragraph" w:customStyle="1" w:styleId="textindent44030">
    <w:name w:val="スタイル スタイル スタイル text indent + 左 :  4 字 + 左 :  4 字 段落前 :  0.3 行 段落後"/>
    <w:basedOn w:val="Normal"/>
    <w:rsid w:val="00E16EE2"/>
    <w:pPr>
      <w:widowControl w:val="0"/>
      <w:spacing w:beforeLines="30" w:before="60" w:afterLines="30" w:after="60" w:line="320" w:lineRule="exact"/>
      <w:ind w:leftChars="425" w:left="675" w:hangingChars="250" w:hanging="250"/>
      <w:jc w:val="both"/>
    </w:pPr>
    <w:rPr>
      <w:rFonts w:ascii="Book Antiqua" w:eastAsia="MS Mincho" w:hAnsi="Book Antiqua" w:cs="MS Mincho"/>
      <w:kern w:val="2"/>
      <w:sz w:val="21"/>
      <w:szCs w:val="20"/>
      <w:lang w:eastAsia="ja-JP"/>
    </w:rPr>
  </w:style>
  <w:style w:type="paragraph" w:customStyle="1" w:styleId="aStyle152540">
    <w:name w:val="スタイル スタイル (a) Style1 + 左 :  5 字 ぶら下げインデント :  2.5 字 + 左 :  4 字 ぶら下"/>
    <w:basedOn w:val="aStyle1525"/>
    <w:rsid w:val="00E16EE2"/>
    <w:pPr>
      <w:ind w:leftChars="350" w:left="600"/>
    </w:pPr>
  </w:style>
  <w:style w:type="paragraph" w:customStyle="1" w:styleId="205050">
    <w:name w:val="スタイル スタイル スタイル 見出し 2 + 段落前 :  0.5 行 + 段落前 :  0.5 行"/>
    <w:basedOn w:val="20505"/>
    <w:rsid w:val="00E16EE2"/>
    <w:pPr>
      <w:ind w:left="700" w:hanging="700"/>
    </w:pPr>
  </w:style>
  <w:style w:type="numbering" w:customStyle="1" w:styleId="11111">
    <w:name w:val="1 / 1.1.11"/>
    <w:basedOn w:val="NoList"/>
    <w:next w:val="111111"/>
    <w:rsid w:val="00E16EE2"/>
    <w:pPr>
      <w:numPr>
        <w:numId w:val="7"/>
      </w:numPr>
    </w:pPr>
  </w:style>
  <w:style w:type="numbering" w:customStyle="1" w:styleId="NoList5">
    <w:name w:val="No List5"/>
    <w:next w:val="NoList"/>
    <w:uiPriority w:val="99"/>
    <w:semiHidden/>
    <w:unhideWhenUsed/>
    <w:rsid w:val="00E16EE2"/>
  </w:style>
  <w:style w:type="table" w:customStyle="1" w:styleId="TableGrid5">
    <w:name w:val="Table Grid5"/>
    <w:basedOn w:val="TableNormal"/>
    <w:next w:val="TableGrid"/>
    <w:rsid w:val="00E16EE2"/>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16EE2"/>
  </w:style>
  <w:style w:type="numbering" w:customStyle="1" w:styleId="NoList111">
    <w:name w:val="No List111"/>
    <w:next w:val="NoList"/>
    <w:uiPriority w:val="99"/>
    <w:semiHidden/>
    <w:unhideWhenUsed/>
    <w:rsid w:val="00E16EE2"/>
  </w:style>
  <w:style w:type="table" w:customStyle="1" w:styleId="TableGrid12">
    <w:name w:val="Table Grid12"/>
    <w:basedOn w:val="TableNormal"/>
    <w:next w:val="TableGrid"/>
    <w:rsid w:val="00E16EE2"/>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E16E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E16E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E16EE2"/>
    <w:pPr>
      <w:spacing w:after="0" w:line="240" w:lineRule="auto"/>
    </w:pPr>
    <w:rPr>
      <w:rFonts w:ascii="Calibri" w:eastAsia="Yu Mincho" w:hAnsi="Calibri" w:cs="Times New Roman"/>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32">
    <w:name w:val="Medium Shading 1 - Accent 32"/>
    <w:basedOn w:val="TableNormal"/>
    <w:next w:val="MediumShading1-Accent3"/>
    <w:rsid w:val="00E16EE2"/>
    <w:pPr>
      <w:suppressAutoHyphens/>
      <w:spacing w:after="0" w:line="1" w:lineRule="atLeast"/>
      <w:ind w:leftChars="-1" w:left="-1" w:hangingChars="1" w:hanging="1"/>
      <w:jc w:val="both"/>
      <w:textDirection w:val="btLr"/>
      <w:textAlignment w:val="top"/>
      <w:outlineLvl w:val="0"/>
    </w:pPr>
    <w:rPr>
      <w:rFonts w:ascii="Times New Roman" w:eastAsia="Times New Roman" w:hAnsi="Times New Roman" w:cs="Times New Roman"/>
      <w:i/>
      <w:iCs/>
      <w:position w:val="-1"/>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numbering" w:customStyle="1" w:styleId="Style120">
    <w:name w:val="Style12"/>
    <w:rsid w:val="00E16EE2"/>
  </w:style>
  <w:style w:type="numbering" w:customStyle="1" w:styleId="Style22">
    <w:name w:val="Style22"/>
    <w:rsid w:val="00E16EE2"/>
  </w:style>
  <w:style w:type="numbering" w:customStyle="1" w:styleId="Trang11">
    <w:name w:val="Trang 11"/>
    <w:basedOn w:val="NoList"/>
    <w:uiPriority w:val="99"/>
    <w:rsid w:val="00E16EE2"/>
    <w:pPr>
      <w:numPr>
        <w:numId w:val="55"/>
      </w:numPr>
    </w:pPr>
  </w:style>
  <w:style w:type="numbering" w:customStyle="1" w:styleId="Trang21">
    <w:name w:val="Trang 21"/>
    <w:basedOn w:val="NoList"/>
    <w:uiPriority w:val="99"/>
    <w:rsid w:val="00E16EE2"/>
    <w:pPr>
      <w:numPr>
        <w:numId w:val="56"/>
      </w:numPr>
    </w:pPr>
  </w:style>
  <w:style w:type="numbering" w:customStyle="1" w:styleId="NoList21">
    <w:name w:val="No List21"/>
    <w:next w:val="NoList"/>
    <w:uiPriority w:val="99"/>
    <w:semiHidden/>
    <w:unhideWhenUsed/>
    <w:rsid w:val="00E16EE2"/>
  </w:style>
  <w:style w:type="table" w:customStyle="1" w:styleId="MediumShading1-Accent311">
    <w:name w:val="Medium Shading 1 - Accent 311"/>
    <w:basedOn w:val="TableNormal"/>
    <w:next w:val="MediumShading1-Accent3"/>
    <w:rsid w:val="00E16EE2"/>
    <w:pPr>
      <w:suppressAutoHyphens/>
      <w:spacing w:after="0" w:line="1" w:lineRule="atLeast"/>
      <w:ind w:leftChars="-1" w:left="-1" w:hangingChars="1" w:hanging="1"/>
      <w:jc w:val="both"/>
      <w:textDirection w:val="btLr"/>
      <w:textAlignment w:val="top"/>
      <w:outlineLvl w:val="0"/>
    </w:pPr>
    <w:rPr>
      <w:rFonts w:ascii="Times New Roman" w:eastAsia="Times New Roman" w:hAnsi="Times New Roman" w:cs="Times New Roman"/>
      <w:i/>
      <w:iCs/>
      <w:position w:val="-1"/>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numbering" w:customStyle="1" w:styleId="Style111">
    <w:name w:val="Style111"/>
    <w:rsid w:val="00E16EE2"/>
  </w:style>
  <w:style w:type="numbering" w:customStyle="1" w:styleId="Style211">
    <w:name w:val="Style211"/>
    <w:rsid w:val="00E16EE2"/>
  </w:style>
  <w:style w:type="table" w:customStyle="1" w:styleId="TableGrid111">
    <w:name w:val="Table Grid111"/>
    <w:basedOn w:val="TableNormal"/>
    <w:next w:val="TableGrid"/>
    <w:rsid w:val="00E16EE2"/>
    <w:pPr>
      <w:spacing w:after="0" w:line="240" w:lineRule="auto"/>
      <w:jc w:val="both"/>
    </w:pPr>
    <w:rPr>
      <w:rFonts w:ascii="Times New Roman" w:eastAsia="MS Mincho"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16EE2"/>
  </w:style>
  <w:style w:type="numbering" w:customStyle="1" w:styleId="NoList41">
    <w:name w:val="No List41"/>
    <w:next w:val="NoList"/>
    <w:uiPriority w:val="99"/>
    <w:semiHidden/>
    <w:unhideWhenUsed/>
    <w:rsid w:val="00E16EE2"/>
  </w:style>
  <w:style w:type="numbering" w:customStyle="1" w:styleId="Style51">
    <w:name w:val="Style51"/>
    <w:rsid w:val="00E16EE2"/>
    <w:pPr>
      <w:numPr>
        <w:numId w:val="57"/>
      </w:numPr>
    </w:pPr>
  </w:style>
  <w:style w:type="numbering" w:customStyle="1" w:styleId="11111111">
    <w:name w:val="1 / 1.1 / 1.1.111"/>
    <w:basedOn w:val="NoList"/>
    <w:next w:val="111111"/>
    <w:rsid w:val="00E16EE2"/>
    <w:pPr>
      <w:numPr>
        <w:numId w:val="58"/>
      </w:numPr>
    </w:pPr>
  </w:style>
  <w:style w:type="paragraph" w:customStyle="1" w:styleId="xl74">
    <w:name w:val="xl74"/>
    <w:basedOn w:val="Normal"/>
    <w:rsid w:val="00E16EE2"/>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5">
    <w:name w:val="xl75"/>
    <w:basedOn w:val="Normal"/>
    <w:rsid w:val="00E16EE2"/>
    <w:pPr>
      <w:spacing w:before="100" w:beforeAutospacing="1" w:after="100" w:afterAutospacing="1" w:line="240" w:lineRule="auto"/>
      <w:jc w:val="both"/>
      <w:textAlignment w:val="center"/>
    </w:pPr>
    <w:rPr>
      <w:rFonts w:ascii="Times New Roman" w:eastAsia="Times New Roman" w:hAnsi="Times New Roman" w:cs="Times New Roman"/>
      <w:color w:val="0563C1"/>
      <w:sz w:val="28"/>
      <w:szCs w:val="28"/>
      <w:u w:val="single"/>
    </w:rPr>
  </w:style>
  <w:style w:type="character" w:customStyle="1" w:styleId="text">
    <w:name w:val="text"/>
    <w:basedOn w:val="DefaultParagraphFont"/>
    <w:rsid w:val="00E16EE2"/>
  </w:style>
  <w:style w:type="character" w:customStyle="1" w:styleId="card-send-timesendtime">
    <w:name w:val="card-send-time__sendtime"/>
    <w:basedOn w:val="DefaultParagraphFont"/>
    <w:rsid w:val="00E16EE2"/>
  </w:style>
  <w:style w:type="paragraph" w:customStyle="1" w:styleId="C">
    <w:name w:val="C"/>
    <w:basedOn w:val="Subtitle"/>
    <w:qFormat/>
    <w:rsid w:val="00E16EE2"/>
    <w:pPr>
      <w:numPr>
        <w:numId w:val="60"/>
      </w:numPr>
    </w:pPr>
    <w:rPr>
      <w:rFonts w:ascii="Times New Roman" w:hAnsi="Times New Roman"/>
      <w:b/>
      <w:bCs/>
      <w:smallCaps w:val="0"/>
      <w:sz w:val="30"/>
      <w:szCs w:val="26"/>
    </w:rPr>
  </w:style>
  <w:style w:type="paragraph" w:customStyle="1" w:styleId="a">
    <w:name w:val="a"/>
    <w:basedOn w:val="Normal"/>
    <w:qFormat/>
    <w:rsid w:val="00E16EE2"/>
    <w:pPr>
      <w:spacing w:beforeLines="100" w:before="240" w:afterLines="100" w:after="240" w:line="240" w:lineRule="auto"/>
      <w:ind w:firstLine="567"/>
      <w:jc w:val="both"/>
    </w:pPr>
    <w:rPr>
      <w:rFonts w:ascii="Times New Roman" w:hAnsi="Times New Roman" w:cs="Times New Roman"/>
      <w:b/>
      <w:spacing w:val="-4"/>
      <w:sz w:val="26"/>
      <w:szCs w:val="26"/>
    </w:rPr>
  </w:style>
  <w:style w:type="paragraph" w:customStyle="1" w:styleId="d">
    <w:name w:val="d"/>
    <w:basedOn w:val="Heading2"/>
    <w:qFormat/>
    <w:rsid w:val="00E16EE2"/>
  </w:style>
  <w:style w:type="paragraph" w:customStyle="1" w:styleId="y">
    <w:name w:val="y"/>
    <w:basedOn w:val="Normal"/>
    <w:qFormat/>
    <w:rsid w:val="00800B75"/>
    <w:pPr>
      <w:widowControl w:val="0"/>
      <w:tabs>
        <w:tab w:val="left" w:pos="2160"/>
        <w:tab w:val="left" w:pos="7797"/>
      </w:tabs>
      <w:spacing w:after="0" w:line="288" w:lineRule="auto"/>
      <w:ind w:left="-11" w:right="6"/>
      <w:jc w:val="both"/>
      <w:outlineLvl w:val="0"/>
    </w:pPr>
    <w:rPr>
      <w:rFonts w:ascii="Times New Roman" w:hAnsi="Times New Roman" w:cs="Times New Roman"/>
      <w:b/>
      <w:sz w:val="26"/>
      <w:szCs w:val="26"/>
    </w:rPr>
  </w:style>
  <w:style w:type="paragraph" w:customStyle="1" w:styleId="m">
    <w:name w:val="m"/>
    <w:basedOn w:val="C"/>
    <w:qFormat/>
    <w:rsid w:val="002A5E1E"/>
    <w:pPr>
      <w:numPr>
        <w:numId w:val="85"/>
      </w:numPr>
      <w:tabs>
        <w:tab w:val="left" w:pos="1092"/>
        <w:tab w:val="left" w:pos="2394"/>
      </w:tabs>
      <w:spacing w:before="0" w:after="0" w:line="288" w:lineRule="auto"/>
      <w:ind w:left="0" w:firstLine="0"/>
    </w:pPr>
    <w:rPr>
      <w:sz w:val="28"/>
      <w:szCs w:val="28"/>
      <w:lang w:val="vi-VN"/>
    </w:rPr>
  </w:style>
  <w:style w:type="paragraph" w:customStyle="1" w:styleId="111">
    <w:name w:val="11"/>
    <w:basedOn w:val="Normal"/>
    <w:qFormat/>
    <w:rsid w:val="006C2E5E"/>
    <w:pPr>
      <w:spacing w:after="0" w:line="288" w:lineRule="auto"/>
      <w:ind w:left="-11" w:right="57"/>
      <w:outlineLvl w:val="0"/>
    </w:pPr>
    <w:rPr>
      <w:rFonts w:ascii="Times New Roman" w:hAnsi="Times New Roman" w:cs="Times New Roman"/>
      <w:b/>
      <w:noProof/>
      <w:sz w:val="26"/>
      <w:szCs w:val="26"/>
    </w:rPr>
  </w:style>
  <w:style w:type="paragraph" w:customStyle="1" w:styleId="U">
    <w:name w:val="U"/>
    <w:basedOn w:val="y"/>
    <w:qFormat/>
    <w:rsid w:val="006C2E5E"/>
    <w:pPr>
      <w:spacing w:before="60" w:after="60" w:line="276" w:lineRule="auto"/>
    </w:pPr>
    <w:rPr>
      <w:color w:val="000000" w:themeColor="text1"/>
    </w:rPr>
  </w:style>
  <w:style w:type="paragraph" w:customStyle="1" w:styleId="I0">
    <w:name w:val="I"/>
    <w:basedOn w:val="Normal"/>
    <w:qFormat/>
    <w:rsid w:val="007669BB"/>
    <w:pPr>
      <w:tabs>
        <w:tab w:val="left" w:pos="556"/>
      </w:tabs>
      <w:spacing w:before="60" w:after="60" w:line="276" w:lineRule="auto"/>
      <w:ind w:left="-10" w:right="-10" w:hanging="65"/>
      <w:jc w:val="center"/>
    </w:pPr>
    <w:rPr>
      <w:rFonts w:ascii="Times New Roman" w:hAnsi="Times New Roman" w:cs="Times New Roman"/>
      <w:b/>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09221">
      <w:bodyDiv w:val="1"/>
      <w:marLeft w:val="0"/>
      <w:marRight w:val="0"/>
      <w:marTop w:val="0"/>
      <w:marBottom w:val="0"/>
      <w:divBdr>
        <w:top w:val="none" w:sz="0" w:space="0" w:color="auto"/>
        <w:left w:val="none" w:sz="0" w:space="0" w:color="auto"/>
        <w:bottom w:val="none" w:sz="0" w:space="0" w:color="auto"/>
        <w:right w:val="none" w:sz="0" w:space="0" w:color="auto"/>
      </w:divBdr>
    </w:div>
    <w:div w:id="394396557">
      <w:bodyDiv w:val="1"/>
      <w:marLeft w:val="0"/>
      <w:marRight w:val="0"/>
      <w:marTop w:val="0"/>
      <w:marBottom w:val="0"/>
      <w:divBdr>
        <w:top w:val="none" w:sz="0" w:space="0" w:color="auto"/>
        <w:left w:val="none" w:sz="0" w:space="0" w:color="auto"/>
        <w:bottom w:val="none" w:sz="0" w:space="0" w:color="auto"/>
        <w:right w:val="none" w:sz="0" w:space="0" w:color="auto"/>
      </w:divBdr>
    </w:div>
    <w:div w:id="1059937424">
      <w:bodyDiv w:val="1"/>
      <w:marLeft w:val="0"/>
      <w:marRight w:val="0"/>
      <w:marTop w:val="0"/>
      <w:marBottom w:val="0"/>
      <w:divBdr>
        <w:top w:val="none" w:sz="0" w:space="0" w:color="auto"/>
        <w:left w:val="none" w:sz="0" w:space="0" w:color="auto"/>
        <w:bottom w:val="none" w:sz="0" w:space="0" w:color="auto"/>
        <w:right w:val="none" w:sz="0" w:space="0" w:color="auto"/>
      </w:divBdr>
    </w:div>
    <w:div w:id="1398943650">
      <w:bodyDiv w:val="1"/>
      <w:marLeft w:val="0"/>
      <w:marRight w:val="0"/>
      <w:marTop w:val="0"/>
      <w:marBottom w:val="0"/>
      <w:divBdr>
        <w:top w:val="none" w:sz="0" w:space="0" w:color="auto"/>
        <w:left w:val="none" w:sz="0" w:space="0" w:color="auto"/>
        <w:bottom w:val="none" w:sz="0" w:space="0" w:color="auto"/>
        <w:right w:val="none" w:sz="0" w:space="0" w:color="auto"/>
      </w:divBdr>
    </w:div>
    <w:div w:id="1856533861">
      <w:bodyDiv w:val="1"/>
      <w:marLeft w:val="0"/>
      <w:marRight w:val="0"/>
      <w:marTop w:val="0"/>
      <w:marBottom w:val="0"/>
      <w:divBdr>
        <w:top w:val="none" w:sz="0" w:space="0" w:color="auto"/>
        <w:left w:val="none" w:sz="0" w:space="0" w:color="auto"/>
        <w:bottom w:val="none" w:sz="0" w:space="0" w:color="auto"/>
        <w:right w:val="none" w:sz="0" w:space="0" w:color="auto"/>
      </w:divBdr>
    </w:div>
    <w:div w:id="20553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7185F-D39A-4810-A56A-A5C4D35A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32503</Words>
  <Characters>185270</Characters>
  <Application>Microsoft Office Word</Application>
  <DocSecurity>0</DocSecurity>
  <Lines>1543</Lines>
  <Paragraphs>434</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217339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UYENPMU85</dc:creator>
  <cp:lastModifiedBy>MrHop</cp:lastModifiedBy>
  <cp:revision>8</cp:revision>
  <cp:lastPrinted>2022-03-16T07:00:00Z</cp:lastPrinted>
  <dcterms:created xsi:type="dcterms:W3CDTF">2022-03-15T03:49:00Z</dcterms:created>
  <dcterms:modified xsi:type="dcterms:W3CDTF">2022-03-16T07:02:00Z</dcterms:modified>
</cp:coreProperties>
</file>